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76AE" w14:textId="133DF770" w:rsidR="00B15870" w:rsidRPr="0096202F" w:rsidRDefault="006132F0" w:rsidP="0096202F">
      <w:pPr>
        <w:pStyle w:val="Sinespaciado"/>
        <w:jc w:val="center"/>
        <w:rPr>
          <w:rFonts w:ascii="Palatino Linotype" w:hAnsi="Palatino Linotype" w:cs="Times New Roman"/>
          <w:b/>
          <w:sz w:val="22"/>
          <w:szCs w:val="22"/>
        </w:rPr>
      </w:pPr>
      <w:bookmarkStart w:id="0" w:name="_GoBack"/>
      <w:bookmarkEnd w:id="0"/>
      <w:r w:rsidRPr="00EC35B5">
        <w:rPr>
          <w:rFonts w:ascii="Palatino Linotype" w:hAnsi="Palatino Linotype" w:cs="Times New Roman"/>
          <w:b/>
          <w:sz w:val="22"/>
          <w:szCs w:val="22"/>
        </w:rPr>
        <w:t>EXPOSICIÓN DE MOTIVOS</w:t>
      </w:r>
    </w:p>
    <w:p w14:paraId="0BCF6F12" w14:textId="6B2C9566" w:rsidR="00B15870" w:rsidRPr="00B3122B" w:rsidRDefault="00FD2AF7" w:rsidP="00EC35B5">
      <w:pPr>
        <w:spacing w:before="100" w:beforeAutospacing="1" w:after="100" w:afterAutospacing="1" w:line="240" w:lineRule="auto"/>
        <w:jc w:val="both"/>
        <w:rPr>
          <w:rFonts w:ascii="Palatino Linotype" w:eastAsia="Times New Roman" w:hAnsi="Palatino Linotype" w:cs="Times New Roman"/>
          <w:lang w:eastAsia="es-EC"/>
        </w:rPr>
      </w:pPr>
      <w:ins w:id="1" w:author="Maria Augusta Montalvo Cepeda" w:date="2021-11-25T17:37:00Z">
        <w:r>
          <w:rPr>
            <w:rFonts w:ascii="Palatino Linotype" w:eastAsia="Times New Roman" w:hAnsi="Palatino Linotype" w:cs="Times New Roman"/>
            <w:highlight w:val="yellow"/>
            <w:lang w:eastAsia="es-EC"/>
          </w:rPr>
          <w:t>“</w:t>
        </w:r>
      </w:ins>
      <w:r w:rsidR="00B15870" w:rsidRPr="00B3122B">
        <w:rPr>
          <w:rFonts w:ascii="Palatino Linotype" w:eastAsia="Times New Roman" w:hAnsi="Palatino Linotype" w:cs="Times New Roman"/>
          <w:highlight w:val="yellow"/>
          <w:lang w:eastAsia="es-EC"/>
          <w:rPrChange w:id="2" w:author="Maria Augusta Montalvo Cepeda" w:date="2021-11-25T17:34:00Z">
            <w:rPr>
              <w:rFonts w:ascii="Palatino Linotype" w:eastAsia="Times New Roman" w:hAnsi="Palatino Linotype" w:cs="Times New Roman"/>
              <w:lang w:eastAsia="es-EC"/>
            </w:rPr>
          </w:rPrChange>
        </w:rPr>
        <w:t>El ruido asociado a cualquier explosión se caracteriza por ser de tipo</w:t>
      </w:r>
      <w:r w:rsidR="00B15870" w:rsidRPr="00B3122B">
        <w:rPr>
          <w:rFonts w:ascii="Palatino Linotype" w:eastAsia="Times New Roman" w:hAnsi="Palatino Linotype" w:cs="Times New Roman"/>
          <w:i/>
          <w:iCs/>
          <w:highlight w:val="yellow"/>
          <w:lang w:eastAsia="es-EC"/>
          <w:rPrChange w:id="3" w:author="Maria Augusta Montalvo Cepeda" w:date="2021-11-25T17:34:00Z">
            <w:rPr>
              <w:rFonts w:ascii="Palatino Linotype" w:eastAsia="Times New Roman" w:hAnsi="Palatino Linotype" w:cs="Times New Roman"/>
              <w:i/>
              <w:iCs/>
              <w:lang w:eastAsia="es-EC"/>
            </w:rPr>
          </w:rPrChange>
        </w:rPr>
        <w:t> impulsivo</w:t>
      </w:r>
      <w:r w:rsidR="00B15870" w:rsidRPr="00B3122B">
        <w:rPr>
          <w:rFonts w:ascii="Palatino Linotype" w:eastAsia="Times New Roman" w:hAnsi="Palatino Linotype" w:cs="Times New Roman"/>
          <w:highlight w:val="yellow"/>
          <w:lang w:eastAsia="es-EC"/>
          <w:rPrChange w:id="4" w:author="Maria Augusta Montalvo Cepeda" w:date="2021-11-25T17:34:00Z">
            <w:rPr>
              <w:rFonts w:ascii="Palatino Linotype" w:eastAsia="Times New Roman" w:hAnsi="Palatino Linotype" w:cs="Times New Roman"/>
              <w:lang w:eastAsia="es-EC"/>
            </w:rPr>
          </w:rPrChange>
        </w:rPr>
        <w:t>, lo cual significa que su duración es extremadamente corta. En el caso de los petardos, esta duración puede ser tan pequeña como un centésimo de segundo. El oído está provisto en forma natural de un mecanismo protector que reduce la transmisión de los sonidos más intensos hacia las delicadas células del oído interno, pero actúa recién después de unos diez centésimos de segundo, por lo cual es ineficaz frente al ruido de los petardos. En otras palabras, sonidos de hasta 160 decibeles llegan casi inalterados al oído interno, sacudiendo violentamente las delicadas células ciliadas (las responsables directas e insustituibles de la percepción del sonido). A modo de comparación, una conversación normal se desarrolla en alrededor de 60 decibeles. La diferencia de 100 decibeles corresponde a una energía diez mil millones de veces mayor que una conversación normal, ¡que equivaldría a casi el doble de la población mundial hablando al mismo tiempo en un mismo lugar</w:t>
      </w:r>
      <w:del w:id="5" w:author="Maria Augusta Montalvo Cepeda" w:date="2021-11-25T17:37:00Z">
        <w:r w:rsidR="00B15870" w:rsidRPr="00B3122B" w:rsidDel="00FD2AF7">
          <w:rPr>
            <w:rFonts w:ascii="Palatino Linotype" w:eastAsia="Times New Roman" w:hAnsi="Palatino Linotype" w:cs="Times New Roman"/>
            <w:highlight w:val="yellow"/>
            <w:lang w:eastAsia="es-EC"/>
            <w:rPrChange w:id="6" w:author="Maria Augusta Montalvo Cepeda" w:date="2021-11-25T17:34:00Z">
              <w:rPr>
                <w:rFonts w:ascii="Palatino Linotype" w:eastAsia="Times New Roman" w:hAnsi="Palatino Linotype" w:cs="Times New Roman"/>
                <w:lang w:eastAsia="es-EC"/>
              </w:rPr>
            </w:rPrChange>
          </w:rPr>
          <w:delText>!</w:delText>
        </w:r>
      </w:del>
      <w:ins w:id="7" w:author="Maria Augusta Montalvo Cepeda" w:date="2021-11-25T17:37:00Z">
        <w:r>
          <w:rPr>
            <w:rStyle w:val="Refdenotaalpie"/>
            <w:rFonts w:ascii="Palatino Linotype" w:eastAsia="Times New Roman" w:hAnsi="Palatino Linotype" w:cs="Times New Roman"/>
            <w:highlight w:val="yellow"/>
            <w:lang w:eastAsia="es-EC"/>
          </w:rPr>
          <w:footnoteReference w:id="1"/>
        </w:r>
      </w:ins>
    </w:p>
    <w:p w14:paraId="199B3E61" w14:textId="14BE1277" w:rsidR="008D6446" w:rsidRPr="00EC35B5" w:rsidRDefault="009D0F40" w:rsidP="001D1755">
      <w:pPr>
        <w:pStyle w:val="Pa4"/>
        <w:spacing w:line="240" w:lineRule="auto"/>
        <w:jc w:val="both"/>
        <w:rPr>
          <w:rFonts w:ascii="Palatino Linotype" w:hAnsi="Palatino Linotype"/>
          <w:sz w:val="22"/>
          <w:szCs w:val="22"/>
        </w:rPr>
      </w:pPr>
      <w:r w:rsidRPr="00EC35B5">
        <w:rPr>
          <w:rStyle w:val="A9"/>
          <w:rFonts w:ascii="Palatino Linotype" w:hAnsi="Palatino Linotype"/>
          <w:sz w:val="22"/>
          <w:szCs w:val="22"/>
        </w:rPr>
        <w:t xml:space="preserve">La Organización Mundial de la Salud (OMS) establece que el oído tiene como tolerancia máxima al </w:t>
      </w:r>
      <w:r w:rsidR="00236784" w:rsidRPr="00EC35B5">
        <w:rPr>
          <w:rStyle w:val="A9"/>
          <w:rFonts w:ascii="Palatino Linotype" w:hAnsi="Palatino Linotype"/>
          <w:sz w:val="22"/>
          <w:szCs w:val="22"/>
        </w:rPr>
        <w:t xml:space="preserve">ruido </w:t>
      </w:r>
      <w:r w:rsidRPr="00EC35B5">
        <w:rPr>
          <w:rStyle w:val="A9"/>
          <w:rFonts w:ascii="Palatino Linotype" w:hAnsi="Palatino Linotype"/>
          <w:sz w:val="22"/>
          <w:szCs w:val="22"/>
        </w:rPr>
        <w:t>un umbral de 65 decibeles (dB) luego de lo cual se genera afecciones y los artificios pirotécnicos sonoros superan los 140 decibeles produciendo en las personas afecciones auditivas y extra auditivas, como son la pérdida progresiva de la audición, fallas en la discriminación de sonidos, zumbidos y sensación de audición dolorosa</w:t>
      </w:r>
      <w:r w:rsidRPr="00EC35B5">
        <w:rPr>
          <w:rStyle w:val="A9"/>
          <w:rFonts w:ascii="Palatino Linotype" w:hAnsi="Palatino Linotype"/>
          <w:i/>
          <w:sz w:val="22"/>
          <w:szCs w:val="22"/>
        </w:rPr>
        <w:t>.</w:t>
      </w:r>
      <w:r w:rsidR="008D6446" w:rsidRPr="00EC35B5">
        <w:rPr>
          <w:rStyle w:val="A9"/>
          <w:rFonts w:ascii="Palatino Linotype" w:hAnsi="Palatino Linotype"/>
          <w:i/>
          <w:sz w:val="22"/>
          <w:szCs w:val="22"/>
        </w:rPr>
        <w:t xml:space="preserve"> </w:t>
      </w:r>
      <w:r w:rsidR="008D6446" w:rsidRPr="00EC35B5">
        <w:rPr>
          <w:rFonts w:ascii="Palatino Linotype" w:hAnsi="Palatino Linotype"/>
          <w:i/>
          <w:sz w:val="22"/>
          <w:szCs w:val="22"/>
        </w:rPr>
        <w:t>“Los artículos pirotécnicos se han prohibido en muchos países de ingresos altos, pero en la mayoría de los países de ingresos bajos y medianos no existen leyes que limiten su uso.”</w:t>
      </w:r>
      <w:r w:rsidR="008D6446" w:rsidRPr="00EC35B5">
        <w:rPr>
          <w:rStyle w:val="Refdenotaalpie"/>
          <w:rFonts w:ascii="Palatino Linotype" w:hAnsi="Palatino Linotype"/>
          <w:i/>
          <w:sz w:val="22"/>
          <w:szCs w:val="22"/>
        </w:rPr>
        <w:footnoteReference w:id="2"/>
      </w:r>
    </w:p>
    <w:p w14:paraId="41343852" w14:textId="77777777" w:rsidR="00952AA9" w:rsidRPr="00EC35B5" w:rsidRDefault="00952AA9" w:rsidP="00507FF6">
      <w:pPr>
        <w:pStyle w:val="Pa4"/>
        <w:spacing w:line="240" w:lineRule="auto"/>
        <w:jc w:val="both"/>
        <w:rPr>
          <w:rStyle w:val="A9"/>
          <w:rFonts w:ascii="Palatino Linotype" w:hAnsi="Palatino Linotype"/>
          <w:sz w:val="22"/>
          <w:szCs w:val="22"/>
        </w:rPr>
      </w:pPr>
    </w:p>
    <w:p w14:paraId="48BAE42B" w14:textId="5FC21099" w:rsidR="00A051FF" w:rsidRPr="00EC35B5" w:rsidRDefault="000E25D8" w:rsidP="00507FF6">
      <w:pPr>
        <w:pStyle w:val="Pa4"/>
        <w:spacing w:line="240" w:lineRule="auto"/>
        <w:jc w:val="both"/>
        <w:rPr>
          <w:rStyle w:val="A9"/>
          <w:rFonts w:ascii="Palatino Linotype" w:hAnsi="Palatino Linotype"/>
          <w:sz w:val="22"/>
          <w:szCs w:val="22"/>
        </w:rPr>
      </w:pPr>
      <w:r w:rsidRPr="00EC35B5">
        <w:rPr>
          <w:rStyle w:val="A9"/>
          <w:rFonts w:ascii="Palatino Linotype" w:hAnsi="Palatino Linotype"/>
          <w:sz w:val="22"/>
          <w:szCs w:val="22"/>
        </w:rPr>
        <w:t>El ruido generado por las explosiones responde a ruido impulsivo de alto contenido energético</w:t>
      </w:r>
      <w:r w:rsidR="00952AA9" w:rsidRPr="00EC35B5">
        <w:rPr>
          <w:rStyle w:val="A9"/>
          <w:rFonts w:ascii="Palatino Linotype" w:hAnsi="Palatino Linotype"/>
          <w:sz w:val="22"/>
          <w:szCs w:val="22"/>
        </w:rPr>
        <w:t xml:space="preserve">, comparable con una fuente explosiva de 50 g de TNT, debido a su algo grado de intrusión en quienes la perciben. </w:t>
      </w:r>
      <w:r w:rsidR="00952AA9" w:rsidRPr="00EC35B5">
        <w:rPr>
          <w:rStyle w:val="Refdenotaalpie"/>
          <w:rFonts w:ascii="Palatino Linotype" w:hAnsi="Palatino Linotype"/>
          <w:color w:val="000000"/>
          <w:sz w:val="22"/>
          <w:szCs w:val="22"/>
        </w:rPr>
        <w:footnoteReference w:id="3"/>
      </w:r>
    </w:p>
    <w:p w14:paraId="6604B782" w14:textId="77777777" w:rsidR="002D73E2" w:rsidRPr="00EC35B5" w:rsidRDefault="002D73E2" w:rsidP="001D1755">
      <w:pPr>
        <w:pStyle w:val="Pa4"/>
        <w:spacing w:line="240" w:lineRule="auto"/>
        <w:jc w:val="both"/>
        <w:rPr>
          <w:rStyle w:val="A9"/>
          <w:rFonts w:ascii="Palatino Linotype" w:hAnsi="Palatino Linotype"/>
          <w:sz w:val="22"/>
          <w:szCs w:val="22"/>
        </w:rPr>
      </w:pPr>
    </w:p>
    <w:p w14:paraId="77B022E2" w14:textId="389FD03E" w:rsidR="00B34370" w:rsidRPr="00EC35B5" w:rsidRDefault="000F06C7" w:rsidP="001D1755">
      <w:pPr>
        <w:pStyle w:val="Pa4"/>
        <w:spacing w:line="240" w:lineRule="auto"/>
        <w:jc w:val="both"/>
        <w:rPr>
          <w:rStyle w:val="A9"/>
          <w:rFonts w:ascii="Palatino Linotype" w:hAnsi="Palatino Linotype"/>
          <w:sz w:val="22"/>
          <w:szCs w:val="22"/>
        </w:rPr>
      </w:pPr>
      <w:r w:rsidRPr="00EC35B5">
        <w:rPr>
          <w:rStyle w:val="A9"/>
          <w:rFonts w:ascii="Palatino Linotype" w:hAnsi="Palatino Linotype"/>
          <w:sz w:val="22"/>
          <w:szCs w:val="22"/>
        </w:rPr>
        <w:t>Estudios técnicos</w:t>
      </w:r>
      <w:r w:rsidR="008D6446" w:rsidRPr="00EC35B5">
        <w:rPr>
          <w:rStyle w:val="A9"/>
          <w:rFonts w:ascii="Palatino Linotype" w:hAnsi="Palatino Linotype"/>
          <w:sz w:val="22"/>
          <w:szCs w:val="22"/>
        </w:rPr>
        <w:t>, profesionales de la salud, entre otras personas que han estudiado el tema,</w:t>
      </w:r>
      <w:r w:rsidRPr="00EC35B5">
        <w:rPr>
          <w:rStyle w:val="A9"/>
          <w:rFonts w:ascii="Palatino Linotype" w:hAnsi="Palatino Linotype"/>
          <w:sz w:val="22"/>
          <w:szCs w:val="22"/>
        </w:rPr>
        <w:t xml:space="preserve"> afirman que la contaminación sonora que genera la pirotecnia provoca ataques de pánico en jóvenes y adultos con autismo y asperger, provocando un alto nivel de nerviosismo.</w:t>
      </w:r>
      <w:r w:rsidR="008D6446" w:rsidRPr="00EC35B5">
        <w:rPr>
          <w:rStyle w:val="Refdenotaalpie"/>
          <w:rFonts w:ascii="Palatino Linotype" w:hAnsi="Palatino Linotype"/>
          <w:color w:val="000000"/>
          <w:sz w:val="22"/>
          <w:szCs w:val="22"/>
        </w:rPr>
        <w:footnoteReference w:id="4"/>
      </w:r>
      <w:r w:rsidR="008D6446" w:rsidRPr="00EC35B5">
        <w:rPr>
          <w:rStyle w:val="A9"/>
          <w:rFonts w:ascii="Palatino Linotype" w:hAnsi="Palatino Linotype"/>
          <w:sz w:val="22"/>
          <w:szCs w:val="22"/>
        </w:rPr>
        <w:t xml:space="preserve"> </w:t>
      </w:r>
    </w:p>
    <w:p w14:paraId="3B3734B5" w14:textId="77777777" w:rsidR="00B34370" w:rsidRPr="00EC35B5" w:rsidRDefault="00B34370" w:rsidP="001D1755">
      <w:pPr>
        <w:pStyle w:val="Pa4"/>
        <w:spacing w:line="240" w:lineRule="auto"/>
        <w:jc w:val="both"/>
        <w:rPr>
          <w:rStyle w:val="A9"/>
          <w:rFonts w:ascii="Palatino Linotype" w:hAnsi="Palatino Linotype"/>
          <w:sz w:val="22"/>
          <w:szCs w:val="22"/>
        </w:rPr>
      </w:pPr>
    </w:p>
    <w:p w14:paraId="4FEDE04A" w14:textId="38B96857" w:rsidR="000F06C7" w:rsidRPr="00EC35B5" w:rsidRDefault="009D0F40" w:rsidP="001D1755">
      <w:pPr>
        <w:pStyle w:val="Pa4"/>
        <w:spacing w:line="240" w:lineRule="auto"/>
        <w:jc w:val="both"/>
        <w:rPr>
          <w:rFonts w:ascii="Palatino Linotype" w:hAnsi="Palatino Linotype"/>
          <w:color w:val="000000"/>
          <w:sz w:val="22"/>
          <w:szCs w:val="22"/>
        </w:rPr>
      </w:pPr>
      <w:r w:rsidRPr="00EC35B5">
        <w:rPr>
          <w:rStyle w:val="A9"/>
          <w:rFonts w:ascii="Palatino Linotype" w:hAnsi="Palatino Linotype"/>
          <w:sz w:val="22"/>
          <w:szCs w:val="22"/>
        </w:rPr>
        <w:t>El uso indiscriminado de material pirotécnico genera pr</w:t>
      </w:r>
      <w:r w:rsidR="000F06C7" w:rsidRPr="00EC35B5">
        <w:rPr>
          <w:rStyle w:val="A9"/>
          <w:rFonts w:ascii="Palatino Linotype" w:hAnsi="Palatino Linotype"/>
          <w:sz w:val="22"/>
          <w:szCs w:val="22"/>
        </w:rPr>
        <w:t xml:space="preserve">oblemas de salud a las personas, lo cual es ratificado por el Informe No. </w:t>
      </w:r>
      <w:r w:rsidR="000F06C7" w:rsidRPr="00EC35B5">
        <w:rPr>
          <w:rFonts w:ascii="Palatino Linotype" w:hAnsi="Palatino Linotype"/>
          <w:color w:val="000000"/>
          <w:sz w:val="22"/>
          <w:szCs w:val="22"/>
        </w:rPr>
        <w:t>DMPPS_INF_20201106_01</w:t>
      </w:r>
      <w:r w:rsidR="000F06C7" w:rsidRPr="00EC35B5">
        <w:rPr>
          <w:rFonts w:ascii="Palatino Linotype" w:hAnsi="Palatino Linotype"/>
          <w:sz w:val="22"/>
          <w:szCs w:val="22"/>
        </w:rPr>
        <w:t xml:space="preserve">, de </w:t>
      </w:r>
      <w:r w:rsidR="008D6446" w:rsidRPr="00EC35B5">
        <w:rPr>
          <w:rFonts w:ascii="Palatino Linotype" w:hAnsi="Palatino Linotype"/>
          <w:sz w:val="22"/>
          <w:szCs w:val="22"/>
        </w:rPr>
        <w:t>0</w:t>
      </w:r>
      <w:r w:rsidR="000F06C7" w:rsidRPr="00EC35B5">
        <w:rPr>
          <w:rFonts w:ascii="Palatino Linotype" w:hAnsi="Palatino Linotype"/>
          <w:sz w:val="22"/>
          <w:szCs w:val="22"/>
        </w:rPr>
        <w:t>6 de noviembre de 2020, emitido por</w:t>
      </w:r>
      <w:r w:rsidR="000F06C7" w:rsidRPr="00EC35B5">
        <w:rPr>
          <w:rStyle w:val="A9"/>
          <w:rFonts w:ascii="Palatino Linotype" w:hAnsi="Palatino Linotype"/>
          <w:sz w:val="22"/>
          <w:szCs w:val="22"/>
        </w:rPr>
        <w:t xml:space="preserve"> la Secretaría de Salud del Municipio de Quito que señala: </w:t>
      </w:r>
      <w:r w:rsidR="000F06C7" w:rsidRPr="00EC35B5">
        <w:rPr>
          <w:rFonts w:ascii="Palatino Linotype" w:hAnsi="Palatino Linotype"/>
          <w:i/>
          <w:color w:val="000000"/>
          <w:sz w:val="22"/>
          <w:szCs w:val="22"/>
        </w:rPr>
        <w:t xml:space="preserve">“Los efectos nocivos de las sustancias del material pirotécnico, puede generar diversos efectos en la salud individual y colectiva de las personas, así como también, generar efectos adversos en el medio ambiente y animales.” </w:t>
      </w:r>
    </w:p>
    <w:p w14:paraId="73C25D3B" w14:textId="77777777" w:rsidR="009D0F40" w:rsidRPr="00EC35B5" w:rsidRDefault="009D0F40" w:rsidP="001D1755">
      <w:pPr>
        <w:pStyle w:val="Pa4"/>
        <w:spacing w:line="240" w:lineRule="auto"/>
        <w:jc w:val="both"/>
        <w:rPr>
          <w:rStyle w:val="A9"/>
          <w:rFonts w:ascii="Palatino Linotype" w:hAnsi="Palatino Linotype"/>
          <w:sz w:val="22"/>
          <w:szCs w:val="22"/>
        </w:rPr>
      </w:pPr>
    </w:p>
    <w:p w14:paraId="027FA549" w14:textId="77777777" w:rsidR="000F06C7" w:rsidRPr="00EC35B5" w:rsidRDefault="000F06C7" w:rsidP="001D1755">
      <w:pPr>
        <w:pStyle w:val="Pa4"/>
        <w:spacing w:line="240" w:lineRule="auto"/>
        <w:jc w:val="both"/>
        <w:rPr>
          <w:rFonts w:ascii="Palatino Linotype" w:hAnsi="Palatino Linotype"/>
          <w:i/>
          <w:sz w:val="22"/>
          <w:szCs w:val="22"/>
        </w:rPr>
      </w:pPr>
      <w:r w:rsidRPr="00EC35B5">
        <w:rPr>
          <w:rStyle w:val="A9"/>
          <w:rFonts w:ascii="Palatino Linotype" w:hAnsi="Palatino Linotype"/>
          <w:sz w:val="22"/>
          <w:szCs w:val="22"/>
        </w:rPr>
        <w:t xml:space="preserve">La pirotecnia es un peligro latente para quienes la manipulan, principalmente por parte de niños, niñas o adolescentes, ya que se pueden producir detonaciones de manera </w:t>
      </w:r>
      <w:r w:rsidRPr="00EC35B5">
        <w:rPr>
          <w:rStyle w:val="A9"/>
          <w:rFonts w:ascii="Palatino Linotype" w:hAnsi="Palatino Linotype"/>
          <w:sz w:val="22"/>
          <w:szCs w:val="22"/>
        </w:rPr>
        <w:lastRenderedPageBreak/>
        <w:t xml:space="preserve">espontánea, dañando la integridad física de los mismos. El informe No. </w:t>
      </w:r>
      <w:r w:rsidRPr="00EC35B5">
        <w:rPr>
          <w:rFonts w:ascii="Palatino Linotype" w:hAnsi="Palatino Linotype"/>
          <w:bCs/>
          <w:sz w:val="22"/>
          <w:szCs w:val="22"/>
        </w:rPr>
        <w:t>2020-DP-016, de octubre de 2020, elaborado por el Cuerpo de Bomberos del Distrito Metropolitano de Quito señala que:</w:t>
      </w:r>
      <w:r w:rsidRPr="00EC35B5">
        <w:rPr>
          <w:rFonts w:ascii="Palatino Linotype" w:hAnsi="Palatino Linotype"/>
          <w:b/>
          <w:bCs/>
          <w:sz w:val="22"/>
          <w:szCs w:val="22"/>
        </w:rPr>
        <w:t xml:space="preserve"> </w:t>
      </w:r>
      <w:r w:rsidRPr="00EC35B5">
        <w:rPr>
          <w:rStyle w:val="A9"/>
          <w:rFonts w:ascii="Palatino Linotype" w:hAnsi="Palatino Linotype"/>
          <w:i/>
          <w:sz w:val="22"/>
          <w:szCs w:val="22"/>
        </w:rPr>
        <w:t xml:space="preserve"> “</w:t>
      </w:r>
      <w:r w:rsidRPr="00EC35B5">
        <w:rPr>
          <w:rFonts w:ascii="Palatino Linotype" w:hAnsi="Palatino Linotype"/>
          <w:i/>
          <w:sz w:val="22"/>
          <w:szCs w:val="22"/>
        </w:rPr>
        <w:t>En los últimos años en el Distrito Metropolitano de Quito, las atenciones y emergencias relacionadas con material pirotécnico, no han reducido estadísticamente pese a las campañas de concientización realizadas anualmente por parte del cuerpo de Bomberos del Distrito Metropolitano de Quito, Grupo de Intervención y Rescate GIR, Comando Conjunto de las Fuerzas Armadas, Municipio del distrito Metropolitano de Quito y otros.”</w:t>
      </w:r>
    </w:p>
    <w:p w14:paraId="75F496F1" w14:textId="77777777" w:rsidR="000F06C7" w:rsidRPr="00EC35B5" w:rsidRDefault="000F06C7" w:rsidP="001D1755">
      <w:pPr>
        <w:pStyle w:val="Pa4"/>
        <w:spacing w:line="240" w:lineRule="auto"/>
        <w:jc w:val="both"/>
        <w:rPr>
          <w:rFonts w:ascii="Palatino Linotype" w:hAnsi="Palatino Linotype"/>
          <w:sz w:val="22"/>
          <w:szCs w:val="22"/>
        </w:rPr>
      </w:pPr>
    </w:p>
    <w:p w14:paraId="434F88F3" w14:textId="4BFA03F6" w:rsidR="00B34370" w:rsidRPr="00EC35B5" w:rsidRDefault="000F06C7" w:rsidP="001D1755">
      <w:pPr>
        <w:pStyle w:val="Pa4"/>
        <w:spacing w:line="240" w:lineRule="auto"/>
        <w:jc w:val="both"/>
        <w:rPr>
          <w:rStyle w:val="A9"/>
          <w:rFonts w:ascii="Palatino Linotype" w:hAnsi="Palatino Linotype"/>
          <w:sz w:val="22"/>
          <w:szCs w:val="22"/>
        </w:rPr>
      </w:pPr>
      <w:r w:rsidRPr="00EC35B5">
        <w:rPr>
          <w:rFonts w:ascii="Palatino Linotype" w:hAnsi="Palatino Linotype"/>
          <w:sz w:val="22"/>
          <w:szCs w:val="22"/>
        </w:rPr>
        <w:t xml:space="preserve">Cabe destacar además que </w:t>
      </w:r>
      <w:r w:rsidRPr="00EC35B5">
        <w:rPr>
          <w:rStyle w:val="A9"/>
          <w:rFonts w:ascii="Palatino Linotype" w:hAnsi="Palatino Linotype"/>
          <w:sz w:val="22"/>
          <w:szCs w:val="22"/>
        </w:rPr>
        <w:t xml:space="preserve">la impericia en la utilización de la pirotecnia está relacionada a riesgo de incendios y explosiones, en espacios naturales provoca pánico en la fauna silvestre y un estrés irreversible en los animales, además de constituir un riesgo latente de provocar incendios forestales, lo cual es demostrado por los informes del Cuerpo de Bomberos, la Secretaría de Salud y la Secretaría de Ambiente del Distrito Metropolitano de Quito. </w:t>
      </w:r>
    </w:p>
    <w:p w14:paraId="7061CEF4" w14:textId="77777777" w:rsidR="00EC35B5" w:rsidRDefault="00EC35B5" w:rsidP="00EC35B5">
      <w:pPr>
        <w:spacing w:after="0" w:line="240" w:lineRule="auto"/>
        <w:jc w:val="both"/>
        <w:rPr>
          <w:rFonts w:ascii="Palatino Linotype" w:hAnsi="Palatino Linotype" w:cs="Arial"/>
          <w:lang w:val="es-ES"/>
        </w:rPr>
      </w:pPr>
    </w:p>
    <w:p w14:paraId="53BDDA05" w14:textId="041D7628" w:rsidR="009D0F40" w:rsidRPr="00EC35B5" w:rsidRDefault="00B34370" w:rsidP="001D1755">
      <w:pPr>
        <w:spacing w:line="240" w:lineRule="auto"/>
        <w:jc w:val="both"/>
        <w:rPr>
          <w:rStyle w:val="A9"/>
          <w:rFonts w:ascii="Palatino Linotype" w:hAnsi="Palatino Linotype" w:cs="Arial"/>
          <w:color w:val="auto"/>
          <w:sz w:val="22"/>
          <w:szCs w:val="22"/>
          <w:lang w:val="es-ES"/>
        </w:rPr>
      </w:pPr>
      <w:r w:rsidRPr="00EC35B5">
        <w:rPr>
          <w:rFonts w:ascii="Palatino Linotype" w:hAnsi="Palatino Linotype" w:cs="Arial"/>
          <w:lang w:val="es-ES"/>
        </w:rPr>
        <w:t xml:space="preserve">Los informes de los organismos mencionados, así como de organismos internacionales y la legislación comparada afirman la gravedad en la utilización de material pirotécnico, por lo cual es inminente </w:t>
      </w:r>
      <w:r w:rsidR="00236784" w:rsidRPr="00EC35B5">
        <w:rPr>
          <w:rFonts w:ascii="Palatino Linotype" w:hAnsi="Palatino Linotype" w:cs="Arial"/>
          <w:lang w:val="es-ES"/>
        </w:rPr>
        <w:t xml:space="preserve">tomar </w:t>
      </w:r>
      <w:r w:rsidRPr="00EC35B5">
        <w:rPr>
          <w:rFonts w:ascii="Palatino Linotype" w:hAnsi="Palatino Linotype" w:cs="Arial"/>
          <w:lang w:val="es-ES"/>
        </w:rPr>
        <w:t>acciones que contribuyan a garantizar la salud, la seguridad y el bienestar de las personas; el cuidado de los animales por sufrir ellos también efectos nocivos por el uso de la pirotecnia; y, de la naturaleza por la afectación al ecosistema.</w:t>
      </w:r>
      <w:r w:rsidR="009D0F40" w:rsidRPr="00EC35B5">
        <w:rPr>
          <w:rStyle w:val="A9"/>
          <w:rFonts w:ascii="Palatino Linotype" w:hAnsi="Palatino Linotype"/>
          <w:sz w:val="22"/>
          <w:szCs w:val="22"/>
        </w:rPr>
        <w:t xml:space="preserve"> </w:t>
      </w:r>
    </w:p>
    <w:p w14:paraId="3FCEAE43" w14:textId="77777777" w:rsidR="00B15870" w:rsidRPr="00DB041E" w:rsidRDefault="00B15870" w:rsidP="00EC35B5">
      <w:pPr>
        <w:spacing w:before="100" w:beforeAutospacing="1" w:after="100" w:afterAutospacing="1" w:line="240" w:lineRule="auto"/>
        <w:jc w:val="both"/>
        <w:rPr>
          <w:rFonts w:ascii="Palatino Linotype" w:eastAsia="Times New Roman" w:hAnsi="Palatino Linotype" w:cs="Times New Roman"/>
          <w:highlight w:val="yellow"/>
          <w:lang w:eastAsia="es-EC"/>
          <w:rPrChange w:id="17" w:author="Maria Augusta Montalvo Cepeda" w:date="2021-11-25T17:41:00Z">
            <w:rPr>
              <w:rFonts w:ascii="Palatino Linotype" w:eastAsia="Times New Roman" w:hAnsi="Palatino Linotype" w:cs="Times New Roman"/>
              <w:lang w:eastAsia="es-EC"/>
            </w:rPr>
          </w:rPrChange>
        </w:rPr>
      </w:pPr>
      <w:r w:rsidRPr="00DB041E">
        <w:rPr>
          <w:rFonts w:ascii="Palatino Linotype" w:eastAsia="Times New Roman" w:hAnsi="Palatino Linotype" w:cs="Times New Roman"/>
          <w:highlight w:val="yellow"/>
          <w:lang w:eastAsia="es-EC"/>
          <w:rPrChange w:id="18" w:author="Maria Augusta Montalvo Cepeda" w:date="2021-11-25T17:41:00Z">
            <w:rPr>
              <w:rFonts w:ascii="Palatino Linotype" w:eastAsia="Times New Roman" w:hAnsi="Palatino Linotype" w:cs="Times New Roman"/>
              <w:lang w:eastAsia="es-EC"/>
            </w:rPr>
          </w:rPrChange>
        </w:rPr>
        <w:t>Otro efecto conocido es el de los acúfenos o tinnitus, es decir zumbidos o silbidos que se perciben dentro del oído aun en ausencia de sonidos externos, y que por contraste son más notorios en ambientes silenciosos o por la noche, cuando el ruido de la ciudad se aplaca. Este efecto suele aparecer casi inmediatamente después de la detonación, y si bien luego disminuye su intensidad, a menudo no desaparece totalmente. En muchos casos los acúfenos pueden confundirse con el canto de los grillos, especialmente en verano, por lo que pasan desapercibidos durante bastante tiempo.</w:t>
      </w:r>
    </w:p>
    <w:p w14:paraId="770009B1" w14:textId="77777777" w:rsidR="00B15870" w:rsidRPr="00DB041E" w:rsidRDefault="00B15870" w:rsidP="00EC35B5">
      <w:pPr>
        <w:spacing w:before="100" w:beforeAutospacing="1" w:after="100" w:afterAutospacing="1" w:line="240" w:lineRule="auto"/>
        <w:jc w:val="both"/>
        <w:rPr>
          <w:rFonts w:ascii="Palatino Linotype" w:eastAsia="Times New Roman" w:hAnsi="Palatino Linotype" w:cs="Times New Roman"/>
          <w:highlight w:val="yellow"/>
          <w:lang w:eastAsia="es-EC"/>
          <w:rPrChange w:id="19" w:author="Maria Augusta Montalvo Cepeda" w:date="2021-11-25T17:41:00Z">
            <w:rPr>
              <w:rFonts w:ascii="Palatino Linotype" w:eastAsia="Times New Roman" w:hAnsi="Palatino Linotype" w:cs="Times New Roman"/>
              <w:lang w:eastAsia="es-EC"/>
            </w:rPr>
          </w:rPrChange>
        </w:rPr>
      </w:pPr>
      <w:r w:rsidRPr="00DB041E">
        <w:rPr>
          <w:rFonts w:ascii="Palatino Linotype" w:eastAsia="Times New Roman" w:hAnsi="Palatino Linotype" w:cs="Times New Roman"/>
          <w:highlight w:val="yellow"/>
          <w:lang w:eastAsia="es-EC"/>
          <w:rPrChange w:id="20" w:author="Maria Augusta Montalvo Cepeda" w:date="2021-11-25T17:41:00Z">
            <w:rPr>
              <w:rFonts w:ascii="Palatino Linotype" w:eastAsia="Times New Roman" w:hAnsi="Palatino Linotype" w:cs="Times New Roman"/>
              <w:lang w:eastAsia="es-EC"/>
            </w:rPr>
          </w:rPrChange>
        </w:rPr>
        <w:t>Los niños pequeños están más expuestos que los adultos, por dos razones. Primero, porque a pesar de que en general aceptan mejor los ruidos intensos, su aparato auditivo es más vulnerable, y segundo porque hacen explotar los petardos más cerca que los adultos, lo cual hace que el nivel sonoro efectivo al que se exponen sea mayor.</w:t>
      </w:r>
    </w:p>
    <w:p w14:paraId="5780C4D5" w14:textId="77777777" w:rsidR="00B15870" w:rsidRPr="00DB041E" w:rsidRDefault="00B15870" w:rsidP="00EC35B5">
      <w:pPr>
        <w:spacing w:before="100" w:beforeAutospacing="1" w:after="100" w:afterAutospacing="1" w:line="240" w:lineRule="auto"/>
        <w:jc w:val="both"/>
        <w:rPr>
          <w:rFonts w:ascii="Palatino Linotype" w:eastAsia="Times New Roman" w:hAnsi="Palatino Linotype" w:cs="Times New Roman"/>
          <w:highlight w:val="yellow"/>
          <w:lang w:eastAsia="es-EC"/>
          <w:rPrChange w:id="21" w:author="Maria Augusta Montalvo Cepeda" w:date="2021-11-25T17:41:00Z">
            <w:rPr>
              <w:rFonts w:ascii="Palatino Linotype" w:eastAsia="Times New Roman" w:hAnsi="Palatino Linotype" w:cs="Times New Roman"/>
              <w:lang w:eastAsia="es-EC"/>
            </w:rPr>
          </w:rPrChange>
        </w:rPr>
      </w:pPr>
      <w:r w:rsidRPr="00DB041E">
        <w:rPr>
          <w:rFonts w:ascii="Palatino Linotype" w:eastAsia="Times New Roman" w:hAnsi="Palatino Linotype" w:cs="Times New Roman"/>
          <w:highlight w:val="yellow"/>
          <w:lang w:eastAsia="es-EC"/>
          <w:rPrChange w:id="22" w:author="Maria Augusta Montalvo Cepeda" w:date="2021-11-25T17:41:00Z">
            <w:rPr>
              <w:rFonts w:ascii="Palatino Linotype" w:eastAsia="Times New Roman" w:hAnsi="Palatino Linotype" w:cs="Times New Roman"/>
              <w:lang w:eastAsia="es-EC"/>
            </w:rPr>
          </w:rPrChange>
        </w:rPr>
        <w:t>Los riesgos descriptos anteriormente se multiplican cuando las detonaciones tienen lugar en lugares cerrados o semicerrados tales como habitaciones, balcones o patios, debido a que al ruido directo proveniente del artefacto explosivo se agregan las reflexiones o ecos en las paredes y otras superficies.</w:t>
      </w:r>
    </w:p>
    <w:p w14:paraId="020C1133" w14:textId="77777777" w:rsidR="00B15870" w:rsidRPr="00B32E90" w:rsidRDefault="00B15870" w:rsidP="00EC35B5">
      <w:pPr>
        <w:spacing w:before="100" w:beforeAutospacing="1" w:after="100" w:afterAutospacing="1" w:line="240" w:lineRule="auto"/>
        <w:jc w:val="both"/>
        <w:rPr>
          <w:rFonts w:ascii="Palatino Linotype" w:eastAsia="Times New Roman" w:hAnsi="Palatino Linotype" w:cs="Times New Roman"/>
          <w:lang w:eastAsia="es-EC"/>
        </w:rPr>
      </w:pPr>
      <w:r w:rsidRPr="00DB041E">
        <w:rPr>
          <w:rFonts w:ascii="Palatino Linotype" w:eastAsia="Times New Roman" w:hAnsi="Palatino Linotype" w:cs="Times New Roman"/>
          <w:highlight w:val="yellow"/>
          <w:lang w:eastAsia="es-EC"/>
          <w:rPrChange w:id="23" w:author="Maria Augusta Montalvo Cepeda" w:date="2021-11-25T17:41:00Z">
            <w:rPr>
              <w:rFonts w:ascii="Palatino Linotype" w:eastAsia="Times New Roman" w:hAnsi="Palatino Linotype" w:cs="Times New Roman"/>
              <w:lang w:eastAsia="es-EC"/>
            </w:rPr>
          </w:rPrChange>
        </w:rPr>
        <w:t xml:space="preserve">Es de destacar que el peligro de estos juegos de pirotecnia no se restringe a los de gran potencia. Aun los petardos más pequeños de venta autorizada son capaces de producir los trastornos mencionados, especialmente si no se toman ciertas precauciones. En primer lugar, debe evitarse explotar petardos en ambientes cerrados, o muy cerca de paredes o superficies reflectantes, así como muy cerca de personas. En segundo lugar, es recomendable utilizar protectores auditivos, similares a los que se utilizan para natación, que pueden adquirirse en farmacias, ferreterías, etc. La protección auditiva se considera </w:t>
      </w:r>
      <w:r w:rsidRPr="00DB041E">
        <w:rPr>
          <w:rFonts w:ascii="Palatino Linotype" w:eastAsia="Times New Roman" w:hAnsi="Palatino Linotype" w:cs="Times New Roman"/>
          <w:highlight w:val="yellow"/>
          <w:lang w:eastAsia="es-EC"/>
          <w:rPrChange w:id="24" w:author="Maria Augusta Montalvo Cepeda" w:date="2021-11-25T17:41:00Z">
            <w:rPr>
              <w:rFonts w:ascii="Palatino Linotype" w:eastAsia="Times New Roman" w:hAnsi="Palatino Linotype" w:cs="Times New Roman"/>
              <w:lang w:eastAsia="es-EC"/>
            </w:rPr>
          </w:rPrChange>
        </w:rPr>
        <w:lastRenderedPageBreak/>
        <w:t>de rigor en el caso del tiro al blanco. En tercer lugar, debería reducirse al mínimo el uso de artículos de pirotecnia, dando prioridad a aquellos que, como las estrellitas, no producen explosiones. Finalmente, debería evitarse rigurosamente exponer a los niños al ruido directo de las detonaciones. Esto implica, desde luego, que no deberían ser los mismos niños quienes utilicen estos artefactos, sino un adulto responsable.</w:t>
      </w:r>
    </w:p>
    <w:p w14:paraId="5FD1FB90" w14:textId="460FECEA" w:rsidR="00EC35B5" w:rsidRPr="00FD2AF7" w:rsidRDefault="00BA3DB4" w:rsidP="00EC35B5">
      <w:pPr>
        <w:shd w:val="clear" w:color="auto" w:fill="FFFFFF"/>
        <w:spacing w:after="240"/>
        <w:jc w:val="both"/>
        <w:rPr>
          <w:rFonts w:ascii="Palatino Linotype" w:eastAsia="Times New Roman" w:hAnsi="Palatino Linotype" w:cs="Segoe UI"/>
          <w:i/>
          <w:iCs/>
          <w:color w:val="414141"/>
          <w:highlight w:val="yellow"/>
          <w:lang w:eastAsia="es-EC"/>
          <w:rPrChange w:id="25" w:author="Maria Augusta Montalvo Cepeda" w:date="2021-11-25T17:36:00Z">
            <w:rPr>
              <w:rFonts w:ascii="Palatino Linotype" w:eastAsia="Times New Roman" w:hAnsi="Palatino Linotype" w:cs="Segoe UI"/>
              <w:i/>
              <w:iCs/>
              <w:color w:val="414141"/>
              <w:lang w:eastAsia="es-EC"/>
            </w:rPr>
          </w:rPrChange>
        </w:rPr>
      </w:pPr>
      <w:r w:rsidRPr="00FD2AF7">
        <w:rPr>
          <w:rFonts w:ascii="Palatino Linotype" w:hAnsi="Palatino Linotype"/>
          <w:highlight w:val="yellow"/>
          <w:rPrChange w:id="26" w:author="Maria Augusta Montalvo Cepeda" w:date="2021-11-25T17:36:00Z">
            <w:rPr>
              <w:rFonts w:ascii="Palatino Linotype" w:hAnsi="Palatino Linotype"/>
            </w:rPr>
          </w:rPrChange>
        </w:rPr>
        <w:t xml:space="preserve">En lo referente a </w:t>
      </w:r>
      <w:r w:rsidR="00016D71" w:rsidRPr="00FD2AF7">
        <w:rPr>
          <w:rFonts w:ascii="Palatino Linotype" w:hAnsi="Palatino Linotype"/>
          <w:highlight w:val="yellow"/>
          <w:rPrChange w:id="27" w:author="Maria Augusta Montalvo Cepeda" w:date="2021-11-25T17:36:00Z">
            <w:rPr>
              <w:rFonts w:ascii="Palatino Linotype" w:hAnsi="Palatino Linotype"/>
            </w:rPr>
          </w:rPrChange>
        </w:rPr>
        <w:t>contaminación</w:t>
      </w:r>
      <w:r w:rsidRPr="00FD2AF7">
        <w:rPr>
          <w:rFonts w:ascii="Palatino Linotype" w:hAnsi="Palatino Linotype"/>
          <w:highlight w:val="yellow"/>
          <w:rPrChange w:id="28" w:author="Maria Augusta Montalvo Cepeda" w:date="2021-11-25T17:36:00Z">
            <w:rPr>
              <w:rFonts w:ascii="Palatino Linotype" w:hAnsi="Palatino Linotype"/>
            </w:rPr>
          </w:rPrChange>
        </w:rPr>
        <w:t xml:space="preserve"> del aire</w:t>
      </w:r>
      <w:r w:rsidR="00C122A9" w:rsidRPr="00FD2AF7">
        <w:rPr>
          <w:rFonts w:ascii="Palatino Linotype" w:hAnsi="Palatino Linotype"/>
          <w:highlight w:val="yellow"/>
          <w:rPrChange w:id="29" w:author="Maria Augusta Montalvo Cepeda" w:date="2021-11-25T17:36:00Z">
            <w:rPr>
              <w:rFonts w:ascii="Palatino Linotype" w:hAnsi="Palatino Linotype"/>
            </w:rPr>
          </w:rPrChange>
        </w:rPr>
        <w:t>, existen varios estudios que</w:t>
      </w:r>
      <w:r w:rsidR="00016D71" w:rsidRPr="00FD2AF7">
        <w:rPr>
          <w:rFonts w:ascii="Palatino Linotype" w:hAnsi="Palatino Linotype"/>
          <w:highlight w:val="yellow"/>
          <w:rPrChange w:id="30" w:author="Maria Augusta Montalvo Cepeda" w:date="2021-11-25T17:36:00Z">
            <w:rPr>
              <w:rFonts w:ascii="Palatino Linotype" w:hAnsi="Palatino Linotype"/>
            </w:rPr>
          </w:rPrChange>
        </w:rPr>
        <w:t xml:space="preserve"> </w:t>
      </w:r>
      <w:r w:rsidR="00C122A9" w:rsidRPr="00FD2AF7">
        <w:rPr>
          <w:rFonts w:ascii="Palatino Linotype" w:hAnsi="Palatino Linotype"/>
          <w:highlight w:val="yellow"/>
          <w:rPrChange w:id="31" w:author="Maria Augusta Montalvo Cepeda" w:date="2021-11-25T17:36:00Z">
            <w:rPr>
              <w:rFonts w:ascii="Palatino Linotype" w:hAnsi="Palatino Linotype"/>
            </w:rPr>
          </w:rPrChange>
        </w:rPr>
        <w:t>muest</w:t>
      </w:r>
      <w:r w:rsidR="00016D71" w:rsidRPr="00FD2AF7">
        <w:rPr>
          <w:rFonts w:ascii="Palatino Linotype" w:hAnsi="Palatino Linotype"/>
          <w:highlight w:val="yellow"/>
          <w:rPrChange w:id="32" w:author="Maria Augusta Montalvo Cepeda" w:date="2021-11-25T17:36:00Z">
            <w:rPr>
              <w:rFonts w:ascii="Palatino Linotype" w:hAnsi="Palatino Linotype"/>
            </w:rPr>
          </w:rPrChange>
        </w:rPr>
        <w:t>r</w:t>
      </w:r>
      <w:r w:rsidR="00C122A9" w:rsidRPr="00FD2AF7">
        <w:rPr>
          <w:rFonts w:ascii="Palatino Linotype" w:hAnsi="Palatino Linotype"/>
          <w:highlight w:val="yellow"/>
          <w:rPrChange w:id="33" w:author="Maria Augusta Montalvo Cepeda" w:date="2021-11-25T17:36:00Z">
            <w:rPr>
              <w:rFonts w:ascii="Palatino Linotype" w:hAnsi="Palatino Linotype"/>
            </w:rPr>
          </w:rPrChange>
        </w:rPr>
        <w:t>a</w:t>
      </w:r>
      <w:r w:rsidR="00016D71" w:rsidRPr="00FD2AF7">
        <w:rPr>
          <w:rFonts w:ascii="Palatino Linotype" w:hAnsi="Palatino Linotype"/>
          <w:highlight w:val="yellow"/>
          <w:rPrChange w:id="34" w:author="Maria Augusta Montalvo Cepeda" w:date="2021-11-25T17:36:00Z">
            <w:rPr>
              <w:rFonts w:ascii="Palatino Linotype" w:hAnsi="Palatino Linotype"/>
            </w:rPr>
          </w:rPrChange>
        </w:rPr>
        <w:t>n</w:t>
      </w:r>
      <w:r w:rsidR="00C122A9" w:rsidRPr="00FD2AF7">
        <w:rPr>
          <w:rFonts w:ascii="Palatino Linotype" w:hAnsi="Palatino Linotype"/>
          <w:highlight w:val="yellow"/>
          <w:rPrChange w:id="35" w:author="Maria Augusta Montalvo Cepeda" w:date="2021-11-25T17:36:00Z">
            <w:rPr>
              <w:rFonts w:ascii="Palatino Linotype" w:hAnsi="Palatino Linotype"/>
            </w:rPr>
          </w:rPrChange>
        </w:rPr>
        <w:t xml:space="preserve"> los niveles excesivos de gases en la</w:t>
      </w:r>
      <w:r w:rsidR="00016D71" w:rsidRPr="00FD2AF7">
        <w:rPr>
          <w:rFonts w:ascii="Palatino Linotype" w:hAnsi="Palatino Linotype"/>
          <w:highlight w:val="yellow"/>
          <w:rPrChange w:id="36" w:author="Maria Augusta Montalvo Cepeda" w:date="2021-11-25T17:36:00Z">
            <w:rPr>
              <w:rFonts w:ascii="Palatino Linotype" w:hAnsi="Palatino Linotype"/>
            </w:rPr>
          </w:rPrChange>
        </w:rPr>
        <w:t xml:space="preserve"> atmó</w:t>
      </w:r>
      <w:r w:rsidR="00C122A9" w:rsidRPr="00FD2AF7">
        <w:rPr>
          <w:rFonts w:ascii="Palatino Linotype" w:hAnsi="Palatino Linotype"/>
          <w:highlight w:val="yellow"/>
          <w:rPrChange w:id="37" w:author="Maria Augusta Montalvo Cepeda" w:date="2021-11-25T17:36:00Z">
            <w:rPr>
              <w:rFonts w:ascii="Palatino Linotype" w:hAnsi="Palatino Linotype"/>
            </w:rPr>
          </w:rPrChange>
        </w:rPr>
        <w:t xml:space="preserve">sfera luego del uso de pirotecnia </w:t>
      </w:r>
      <w:r w:rsidR="00F713EA" w:rsidRPr="00FD2AF7">
        <w:rPr>
          <w:rFonts w:ascii="Palatino Linotype" w:hAnsi="Palatino Linotype"/>
          <w:highlight w:val="yellow"/>
          <w:rPrChange w:id="38" w:author="Maria Augusta Montalvo Cepeda" w:date="2021-11-25T17:36:00Z">
            <w:rPr>
              <w:rFonts w:ascii="Palatino Linotype" w:hAnsi="Palatino Linotype"/>
            </w:rPr>
          </w:rPrChange>
        </w:rPr>
        <w:t xml:space="preserve">que pueden llegar </w:t>
      </w:r>
      <w:r w:rsidR="00B32E90" w:rsidRPr="00FD2AF7">
        <w:rPr>
          <w:rFonts w:ascii="Palatino Linotype" w:hAnsi="Palatino Linotype"/>
          <w:highlight w:val="yellow"/>
          <w:rPrChange w:id="39" w:author="Maria Augusta Montalvo Cepeda" w:date="2021-11-25T17:36:00Z">
            <w:rPr>
              <w:rFonts w:ascii="Palatino Linotype" w:hAnsi="Palatino Linotype"/>
            </w:rPr>
          </w:rPrChange>
        </w:rPr>
        <w:t>hasta 2.800</w:t>
      </w:r>
      <w:r w:rsidR="00C404EA" w:rsidRPr="00FD2AF7">
        <w:rPr>
          <w:rFonts w:ascii="Palatino Linotype" w:eastAsia="Times New Roman" w:hAnsi="Palatino Linotype" w:cs="Segoe UI"/>
          <w:color w:val="414141"/>
          <w:highlight w:val="yellow"/>
          <w:lang w:eastAsia="es-EC"/>
          <w:rPrChange w:id="40" w:author="Maria Augusta Montalvo Cepeda" w:date="2021-11-25T17:36:00Z">
            <w:rPr>
              <w:rFonts w:ascii="Palatino Linotype" w:eastAsia="Times New Roman" w:hAnsi="Palatino Linotype" w:cs="Segoe UI"/>
              <w:color w:val="414141"/>
              <w:lang w:eastAsia="es-EC"/>
            </w:rPr>
          </w:rPrChange>
        </w:rPr>
        <w:t>% más que el límite recomendado por la Organización Mundial de la Salud (OMS). </w:t>
      </w:r>
      <w:r w:rsidR="00A71177" w:rsidRPr="00FD2AF7">
        <w:rPr>
          <w:rFonts w:ascii="Palatino Linotype" w:eastAsia="Times New Roman" w:hAnsi="Palatino Linotype" w:cs="Segoe UI"/>
          <w:color w:val="414141"/>
          <w:highlight w:val="yellow"/>
          <w:lang w:eastAsia="es-EC"/>
          <w:rPrChange w:id="41" w:author="Maria Augusta Montalvo Cepeda" w:date="2021-11-25T17:36:00Z">
            <w:rPr>
              <w:rFonts w:ascii="Palatino Linotype" w:eastAsia="Times New Roman" w:hAnsi="Palatino Linotype" w:cs="Segoe UI"/>
              <w:color w:val="414141"/>
              <w:lang w:eastAsia="es-EC"/>
            </w:rPr>
          </w:rPrChange>
        </w:rPr>
        <w:t>Los contaminantes que se emiten son</w:t>
      </w:r>
      <w:r w:rsidR="00A71177" w:rsidRPr="00FD2AF7">
        <w:rPr>
          <w:rFonts w:ascii="Palatino Linotype" w:eastAsia="Times New Roman" w:hAnsi="Palatino Linotype" w:cs="Segoe UI"/>
          <w:color w:val="414141"/>
          <w:highlight w:val="yellow"/>
          <w:vertAlign w:val="superscript"/>
          <w:lang w:eastAsia="es-EC"/>
          <w:rPrChange w:id="42" w:author="Maria Augusta Montalvo Cepeda" w:date="2021-11-25T17:36:00Z">
            <w:rPr>
              <w:rFonts w:ascii="Palatino Linotype" w:eastAsia="Times New Roman" w:hAnsi="Palatino Linotype" w:cs="Segoe UI"/>
              <w:color w:val="414141"/>
              <w:vertAlign w:val="superscript"/>
              <w:lang w:eastAsia="es-EC"/>
            </w:rPr>
          </w:rPrChange>
        </w:rPr>
        <w:t>:</w:t>
      </w:r>
    </w:p>
    <w:p w14:paraId="15ACAB17" w14:textId="77777777" w:rsidR="00EC35B5" w:rsidRPr="00FD2AF7" w:rsidRDefault="001E153E" w:rsidP="00EC35B5">
      <w:pPr>
        <w:numPr>
          <w:ilvl w:val="0"/>
          <w:numId w:val="5"/>
        </w:numPr>
        <w:shd w:val="clear" w:color="auto" w:fill="FFFFFF"/>
        <w:spacing w:after="0"/>
        <w:ind w:left="1080"/>
        <w:jc w:val="both"/>
        <w:rPr>
          <w:rFonts w:ascii="Palatino Linotype" w:eastAsia="Times New Roman" w:hAnsi="Palatino Linotype" w:cs="Segoe UI"/>
          <w:i/>
          <w:iCs/>
          <w:color w:val="414141"/>
          <w:highlight w:val="yellow"/>
          <w:lang w:eastAsia="es-EC"/>
          <w:rPrChange w:id="43" w:author="Maria Augusta Montalvo Cepeda" w:date="2021-11-25T17:36:00Z">
            <w:rPr>
              <w:rFonts w:ascii="Palatino Linotype" w:eastAsia="Times New Roman" w:hAnsi="Palatino Linotype" w:cs="Segoe UI"/>
              <w:i/>
              <w:iCs/>
              <w:color w:val="414141"/>
              <w:lang w:eastAsia="es-EC"/>
            </w:rPr>
          </w:rPrChange>
        </w:rPr>
      </w:pPr>
      <w:r w:rsidRPr="00FD2AF7">
        <w:rPr>
          <w:highlight w:val="yellow"/>
          <w:rPrChange w:id="44" w:author="Maria Augusta Montalvo Cepeda" w:date="2021-11-25T17:36:00Z">
            <w:rPr/>
          </w:rPrChange>
        </w:rPr>
        <w:fldChar w:fldCharType="begin"/>
      </w:r>
      <w:r w:rsidRPr="00FD2AF7">
        <w:rPr>
          <w:highlight w:val="yellow"/>
          <w:rPrChange w:id="45" w:author="Maria Augusta Montalvo Cepeda" w:date="2021-11-25T17:36:00Z">
            <w:rPr/>
          </w:rPrChange>
        </w:rPr>
        <w:instrText xml:space="preserve"> HYPERLINK "https://www.iqair.com/mx/blog/air-quality/pm10" \o "PM10" </w:instrText>
      </w:r>
      <w:r w:rsidRPr="00FD2AF7">
        <w:rPr>
          <w:highlight w:val="yellow"/>
          <w:rPrChange w:id="46" w:author="Maria Augusta Montalvo Cepeda" w:date="2021-11-25T17:36:00Z">
            <w:rPr>
              <w:rFonts w:ascii="Palatino Linotype" w:eastAsia="Times New Roman" w:hAnsi="Palatino Linotype" w:cs="Segoe UI"/>
              <w:b/>
              <w:bCs/>
              <w:i/>
              <w:iCs/>
              <w:lang w:eastAsia="es-EC"/>
            </w:rPr>
          </w:rPrChange>
        </w:rPr>
        <w:fldChar w:fldCharType="separate"/>
      </w:r>
      <w:r w:rsidR="00EC35B5" w:rsidRPr="00FD2AF7">
        <w:rPr>
          <w:rFonts w:ascii="Palatino Linotype" w:eastAsia="Times New Roman" w:hAnsi="Palatino Linotype" w:cs="Segoe UI"/>
          <w:b/>
          <w:bCs/>
          <w:i/>
          <w:iCs/>
          <w:highlight w:val="yellow"/>
          <w:lang w:eastAsia="es-EC"/>
          <w:rPrChange w:id="47" w:author="Maria Augusta Montalvo Cepeda" w:date="2021-11-25T17:36:00Z">
            <w:rPr>
              <w:rFonts w:ascii="Palatino Linotype" w:eastAsia="Times New Roman" w:hAnsi="Palatino Linotype" w:cs="Segoe UI"/>
              <w:b/>
              <w:bCs/>
              <w:i/>
              <w:iCs/>
              <w:lang w:eastAsia="es-EC"/>
            </w:rPr>
          </w:rPrChange>
        </w:rPr>
        <w:t>PM10</w:t>
      </w:r>
      <w:r w:rsidRPr="00FD2AF7">
        <w:rPr>
          <w:rFonts w:ascii="Palatino Linotype" w:eastAsia="Times New Roman" w:hAnsi="Palatino Linotype" w:cs="Segoe UI"/>
          <w:b/>
          <w:bCs/>
          <w:i/>
          <w:iCs/>
          <w:highlight w:val="yellow"/>
          <w:lang w:eastAsia="es-EC"/>
          <w:rPrChange w:id="48" w:author="Maria Augusta Montalvo Cepeda" w:date="2021-11-25T17:36:00Z">
            <w:rPr>
              <w:rFonts w:ascii="Palatino Linotype" w:eastAsia="Times New Roman" w:hAnsi="Palatino Linotype" w:cs="Segoe UI"/>
              <w:b/>
              <w:bCs/>
              <w:i/>
              <w:iCs/>
              <w:lang w:eastAsia="es-EC"/>
            </w:rPr>
          </w:rPrChange>
        </w:rPr>
        <w:fldChar w:fldCharType="end"/>
      </w:r>
      <w:r w:rsidR="00EC35B5" w:rsidRPr="00FD2AF7">
        <w:rPr>
          <w:rFonts w:ascii="Palatino Linotype" w:eastAsia="Times New Roman" w:hAnsi="Palatino Linotype" w:cs="Segoe UI"/>
          <w:i/>
          <w:iCs/>
          <w:highlight w:val="yellow"/>
          <w:lang w:eastAsia="es-EC"/>
          <w:rPrChange w:id="49" w:author="Maria Augusta Montalvo Cepeda" w:date="2021-11-25T17:36:00Z">
            <w:rPr>
              <w:rFonts w:ascii="Palatino Linotype" w:eastAsia="Times New Roman" w:hAnsi="Palatino Linotype" w:cs="Segoe UI"/>
              <w:i/>
              <w:iCs/>
              <w:lang w:eastAsia="es-EC"/>
            </w:rPr>
          </w:rPrChange>
        </w:rPr>
        <w:t> :</w:t>
      </w:r>
      <w:r w:rsidR="00EC35B5" w:rsidRPr="00FD2AF7">
        <w:rPr>
          <w:rFonts w:ascii="Palatino Linotype" w:eastAsia="Times New Roman" w:hAnsi="Palatino Linotype" w:cs="Segoe UI"/>
          <w:i/>
          <w:iCs/>
          <w:color w:val="414141"/>
          <w:highlight w:val="yellow"/>
          <w:lang w:eastAsia="es-EC"/>
          <w:rPrChange w:id="50" w:author="Maria Augusta Montalvo Cepeda" w:date="2021-11-25T17:36:00Z">
            <w:rPr>
              <w:rFonts w:ascii="Palatino Linotype" w:eastAsia="Times New Roman" w:hAnsi="Palatino Linotype" w:cs="Segoe UI"/>
              <w:i/>
              <w:iCs/>
              <w:color w:val="414141"/>
              <w:lang w:eastAsia="es-EC"/>
            </w:rPr>
          </w:rPrChange>
        </w:rPr>
        <w:t xml:space="preserve"> partículas gruesas de entre 2,5 y 10 micrones de diámetro, como polvo, moho y polen</w:t>
      </w:r>
    </w:p>
    <w:p w14:paraId="1C2C5ACA" w14:textId="77777777" w:rsidR="00EC35B5" w:rsidRPr="00FD2AF7" w:rsidRDefault="001E153E" w:rsidP="00EC35B5">
      <w:pPr>
        <w:numPr>
          <w:ilvl w:val="0"/>
          <w:numId w:val="5"/>
        </w:numPr>
        <w:shd w:val="clear" w:color="auto" w:fill="FFFFFF"/>
        <w:spacing w:after="0"/>
        <w:ind w:left="1080"/>
        <w:jc w:val="both"/>
        <w:rPr>
          <w:rFonts w:ascii="Palatino Linotype" w:eastAsia="Times New Roman" w:hAnsi="Palatino Linotype" w:cs="Segoe UI"/>
          <w:i/>
          <w:iCs/>
          <w:color w:val="414141"/>
          <w:highlight w:val="yellow"/>
          <w:lang w:eastAsia="es-EC"/>
          <w:rPrChange w:id="51" w:author="Maria Augusta Montalvo Cepeda" w:date="2021-11-25T17:36:00Z">
            <w:rPr>
              <w:rFonts w:ascii="Palatino Linotype" w:eastAsia="Times New Roman" w:hAnsi="Palatino Linotype" w:cs="Segoe UI"/>
              <w:i/>
              <w:iCs/>
              <w:color w:val="414141"/>
              <w:lang w:eastAsia="es-EC"/>
            </w:rPr>
          </w:rPrChange>
        </w:rPr>
      </w:pPr>
      <w:r w:rsidRPr="00FD2AF7">
        <w:rPr>
          <w:highlight w:val="yellow"/>
          <w:rPrChange w:id="52" w:author="Maria Augusta Montalvo Cepeda" w:date="2021-11-25T17:36:00Z">
            <w:rPr/>
          </w:rPrChange>
        </w:rPr>
        <w:fldChar w:fldCharType="begin"/>
      </w:r>
      <w:r w:rsidRPr="00FD2AF7">
        <w:rPr>
          <w:highlight w:val="yellow"/>
          <w:rPrChange w:id="53" w:author="Maria Augusta Montalvo Cepeda" w:date="2021-11-25T17:36:00Z">
            <w:rPr/>
          </w:rPrChange>
        </w:rPr>
        <w:instrText xml:space="preserve"> HYPERLINK "https://www.iqair.com/mx/blog/air-quality/pm2-5" \o "PM2.5" </w:instrText>
      </w:r>
      <w:r w:rsidRPr="00FD2AF7">
        <w:rPr>
          <w:highlight w:val="yellow"/>
          <w:rPrChange w:id="54" w:author="Maria Augusta Montalvo Cepeda" w:date="2021-11-25T17:36:00Z">
            <w:rPr>
              <w:rFonts w:ascii="Palatino Linotype" w:eastAsia="Times New Roman" w:hAnsi="Palatino Linotype" w:cs="Segoe UI"/>
              <w:b/>
              <w:bCs/>
              <w:i/>
              <w:iCs/>
              <w:lang w:eastAsia="es-EC"/>
            </w:rPr>
          </w:rPrChange>
        </w:rPr>
        <w:fldChar w:fldCharType="separate"/>
      </w:r>
      <w:r w:rsidR="00EC35B5" w:rsidRPr="00FD2AF7">
        <w:rPr>
          <w:rFonts w:ascii="Palatino Linotype" w:eastAsia="Times New Roman" w:hAnsi="Palatino Linotype" w:cs="Segoe UI"/>
          <w:b/>
          <w:bCs/>
          <w:i/>
          <w:iCs/>
          <w:highlight w:val="yellow"/>
          <w:lang w:eastAsia="es-EC"/>
          <w:rPrChange w:id="55" w:author="Maria Augusta Montalvo Cepeda" w:date="2021-11-25T17:36:00Z">
            <w:rPr>
              <w:rFonts w:ascii="Palatino Linotype" w:eastAsia="Times New Roman" w:hAnsi="Palatino Linotype" w:cs="Segoe UI"/>
              <w:b/>
              <w:bCs/>
              <w:i/>
              <w:iCs/>
              <w:lang w:eastAsia="es-EC"/>
            </w:rPr>
          </w:rPrChange>
        </w:rPr>
        <w:t>PM2.5</w:t>
      </w:r>
      <w:r w:rsidRPr="00FD2AF7">
        <w:rPr>
          <w:rFonts w:ascii="Palatino Linotype" w:eastAsia="Times New Roman" w:hAnsi="Palatino Linotype" w:cs="Segoe UI"/>
          <w:b/>
          <w:bCs/>
          <w:i/>
          <w:iCs/>
          <w:highlight w:val="yellow"/>
          <w:lang w:eastAsia="es-EC"/>
          <w:rPrChange w:id="56" w:author="Maria Augusta Montalvo Cepeda" w:date="2021-11-25T17:36:00Z">
            <w:rPr>
              <w:rFonts w:ascii="Palatino Linotype" w:eastAsia="Times New Roman" w:hAnsi="Palatino Linotype" w:cs="Segoe UI"/>
              <w:b/>
              <w:bCs/>
              <w:i/>
              <w:iCs/>
              <w:lang w:eastAsia="es-EC"/>
            </w:rPr>
          </w:rPrChange>
        </w:rPr>
        <w:fldChar w:fldCharType="end"/>
      </w:r>
      <w:r w:rsidR="00EC35B5" w:rsidRPr="00FD2AF7">
        <w:rPr>
          <w:rFonts w:ascii="Palatino Linotype" w:eastAsia="Times New Roman" w:hAnsi="Palatino Linotype" w:cs="Segoe UI"/>
          <w:i/>
          <w:iCs/>
          <w:highlight w:val="yellow"/>
          <w:lang w:eastAsia="es-EC"/>
          <w:rPrChange w:id="57" w:author="Maria Augusta Montalvo Cepeda" w:date="2021-11-25T17:36:00Z">
            <w:rPr>
              <w:rFonts w:ascii="Palatino Linotype" w:eastAsia="Times New Roman" w:hAnsi="Palatino Linotype" w:cs="Segoe UI"/>
              <w:i/>
              <w:iCs/>
              <w:lang w:eastAsia="es-EC"/>
            </w:rPr>
          </w:rPrChange>
        </w:rPr>
        <w:t> </w:t>
      </w:r>
      <w:r w:rsidR="00EC35B5" w:rsidRPr="00FD2AF7">
        <w:rPr>
          <w:rFonts w:ascii="Palatino Linotype" w:eastAsia="Times New Roman" w:hAnsi="Palatino Linotype" w:cs="Segoe UI"/>
          <w:i/>
          <w:iCs/>
          <w:color w:val="414141"/>
          <w:highlight w:val="yellow"/>
          <w:lang w:eastAsia="es-EC"/>
          <w:rPrChange w:id="58" w:author="Maria Augusta Montalvo Cepeda" w:date="2021-11-25T17:36:00Z">
            <w:rPr>
              <w:rFonts w:ascii="Palatino Linotype" w:eastAsia="Times New Roman" w:hAnsi="Palatino Linotype" w:cs="Segoe UI"/>
              <w:i/>
              <w:iCs/>
              <w:color w:val="414141"/>
              <w:lang w:eastAsia="es-EC"/>
            </w:rPr>
          </w:rPrChange>
        </w:rPr>
        <w:t>: partículas finas que varían de 0.3 a 2.5 micrones de diámetro, como las creadas por combustión en motores de vehículos o emisiones de fábrica.</w:t>
      </w:r>
    </w:p>
    <w:p w14:paraId="6CA3AB28" w14:textId="77777777" w:rsidR="00EC35B5" w:rsidRPr="00FD2AF7" w:rsidRDefault="00EC35B5" w:rsidP="00EC35B5">
      <w:pPr>
        <w:numPr>
          <w:ilvl w:val="0"/>
          <w:numId w:val="5"/>
        </w:numPr>
        <w:shd w:val="clear" w:color="auto" w:fill="FFFFFF"/>
        <w:spacing w:after="0"/>
        <w:ind w:left="1080"/>
        <w:jc w:val="both"/>
        <w:rPr>
          <w:rFonts w:ascii="Palatino Linotype" w:eastAsia="Times New Roman" w:hAnsi="Palatino Linotype" w:cs="Segoe UI"/>
          <w:i/>
          <w:iCs/>
          <w:color w:val="414141"/>
          <w:highlight w:val="yellow"/>
          <w:lang w:eastAsia="es-EC"/>
          <w:rPrChange w:id="59" w:author="Maria Augusta Montalvo Cepeda" w:date="2021-11-25T17:36:00Z">
            <w:rPr>
              <w:rFonts w:ascii="Palatino Linotype" w:eastAsia="Times New Roman" w:hAnsi="Palatino Linotype" w:cs="Segoe UI"/>
              <w:i/>
              <w:iCs/>
              <w:color w:val="414141"/>
              <w:lang w:eastAsia="es-EC"/>
            </w:rPr>
          </w:rPrChange>
        </w:rPr>
      </w:pPr>
      <w:r w:rsidRPr="00FD2AF7">
        <w:rPr>
          <w:rFonts w:ascii="Palatino Linotype" w:eastAsia="Times New Roman" w:hAnsi="Palatino Linotype" w:cs="Segoe UI"/>
          <w:b/>
          <w:bCs/>
          <w:i/>
          <w:iCs/>
          <w:color w:val="414141"/>
          <w:highlight w:val="yellow"/>
          <w:lang w:eastAsia="es-EC"/>
          <w:rPrChange w:id="60" w:author="Maria Augusta Montalvo Cepeda" w:date="2021-11-25T17:36:00Z">
            <w:rPr>
              <w:rFonts w:ascii="Palatino Linotype" w:eastAsia="Times New Roman" w:hAnsi="Palatino Linotype" w:cs="Segoe UI"/>
              <w:b/>
              <w:bCs/>
              <w:i/>
              <w:iCs/>
              <w:color w:val="414141"/>
              <w:lang w:eastAsia="es-EC"/>
            </w:rPr>
          </w:rPrChange>
        </w:rPr>
        <w:t>Partículas ultrafinas (UFP)</w:t>
      </w:r>
      <w:r w:rsidRPr="00FD2AF7">
        <w:rPr>
          <w:rFonts w:ascii="Palatino Linotype" w:eastAsia="Times New Roman" w:hAnsi="Palatino Linotype" w:cs="Segoe UI"/>
          <w:i/>
          <w:iCs/>
          <w:color w:val="414141"/>
          <w:highlight w:val="yellow"/>
          <w:lang w:eastAsia="es-EC"/>
          <w:rPrChange w:id="61" w:author="Maria Augusta Montalvo Cepeda" w:date="2021-11-25T17:36:00Z">
            <w:rPr>
              <w:rFonts w:ascii="Palatino Linotype" w:eastAsia="Times New Roman" w:hAnsi="Palatino Linotype" w:cs="Segoe UI"/>
              <w:i/>
              <w:iCs/>
              <w:color w:val="414141"/>
              <w:lang w:eastAsia="es-EC"/>
            </w:rPr>
          </w:rPrChange>
        </w:rPr>
        <w:t> : partículas diminutas de menos de 0,3 micrones de diámetro; las UFP constituyen más del 90% de toda la contaminación por partículas en el aire y son, con mucho, el contaminante PM más peligroso</w:t>
      </w:r>
    </w:p>
    <w:p w14:paraId="1A567ADF" w14:textId="1008903A" w:rsidR="002877ED" w:rsidRPr="00FD2AF7" w:rsidRDefault="001E153E" w:rsidP="00EC35B5">
      <w:pPr>
        <w:numPr>
          <w:ilvl w:val="0"/>
          <w:numId w:val="5"/>
        </w:numPr>
        <w:shd w:val="clear" w:color="auto" w:fill="FFFFFF"/>
        <w:spacing w:after="0"/>
        <w:ind w:left="1080"/>
        <w:jc w:val="both"/>
        <w:rPr>
          <w:rFonts w:ascii="Palatino Linotype" w:eastAsia="Times New Roman" w:hAnsi="Palatino Linotype" w:cs="Segoe UI"/>
          <w:i/>
          <w:iCs/>
          <w:color w:val="414141"/>
          <w:highlight w:val="yellow"/>
          <w:lang w:eastAsia="es-EC"/>
          <w:rPrChange w:id="62" w:author="Maria Augusta Montalvo Cepeda" w:date="2021-11-25T17:36:00Z">
            <w:rPr>
              <w:rFonts w:ascii="Palatino Linotype" w:eastAsia="Times New Roman" w:hAnsi="Palatino Linotype" w:cs="Segoe UI"/>
              <w:i/>
              <w:iCs/>
              <w:color w:val="414141"/>
              <w:lang w:eastAsia="es-EC"/>
            </w:rPr>
          </w:rPrChange>
        </w:rPr>
      </w:pPr>
      <w:r w:rsidRPr="00FD2AF7">
        <w:rPr>
          <w:highlight w:val="yellow"/>
          <w:rPrChange w:id="63" w:author="Maria Augusta Montalvo Cepeda" w:date="2021-11-25T17:36:00Z">
            <w:rPr/>
          </w:rPrChange>
        </w:rPr>
        <w:fldChar w:fldCharType="begin"/>
      </w:r>
      <w:r w:rsidRPr="00FD2AF7">
        <w:rPr>
          <w:highlight w:val="yellow"/>
          <w:rPrChange w:id="64" w:author="Maria Augusta Montalvo Cepeda" w:date="2021-11-25T17:36:00Z">
            <w:rPr/>
          </w:rPrChange>
        </w:rPr>
        <w:instrText xml:space="preserve"> HYPERLINK "https://www.iqair.com/mx/blog/air-quality/volatile-organic-compounds" \o "Compuestos orgánicos volátiles" </w:instrText>
      </w:r>
      <w:r w:rsidRPr="00FD2AF7">
        <w:rPr>
          <w:highlight w:val="yellow"/>
          <w:rPrChange w:id="65" w:author="Maria Augusta Montalvo Cepeda" w:date="2021-11-25T17:36:00Z">
            <w:rPr>
              <w:rFonts w:ascii="Palatino Linotype" w:eastAsia="Times New Roman" w:hAnsi="Palatino Linotype" w:cs="Segoe UI"/>
              <w:b/>
              <w:bCs/>
              <w:i/>
              <w:iCs/>
              <w:lang w:eastAsia="es-EC"/>
            </w:rPr>
          </w:rPrChange>
        </w:rPr>
        <w:fldChar w:fldCharType="separate"/>
      </w:r>
      <w:r w:rsidR="00EC35B5" w:rsidRPr="00FD2AF7">
        <w:rPr>
          <w:rFonts w:ascii="Palatino Linotype" w:eastAsia="Times New Roman" w:hAnsi="Palatino Linotype" w:cs="Segoe UI"/>
          <w:b/>
          <w:bCs/>
          <w:i/>
          <w:iCs/>
          <w:highlight w:val="yellow"/>
          <w:lang w:eastAsia="es-EC"/>
          <w:rPrChange w:id="66" w:author="Maria Augusta Montalvo Cepeda" w:date="2021-11-25T17:36:00Z">
            <w:rPr>
              <w:rFonts w:ascii="Palatino Linotype" w:eastAsia="Times New Roman" w:hAnsi="Palatino Linotype" w:cs="Segoe UI"/>
              <w:b/>
              <w:bCs/>
              <w:i/>
              <w:iCs/>
              <w:lang w:eastAsia="es-EC"/>
            </w:rPr>
          </w:rPrChange>
        </w:rPr>
        <w:t>Compuestos orgánicos volátiles (COV)</w:t>
      </w:r>
      <w:r w:rsidRPr="00FD2AF7">
        <w:rPr>
          <w:rFonts w:ascii="Palatino Linotype" w:eastAsia="Times New Roman" w:hAnsi="Palatino Linotype" w:cs="Segoe UI"/>
          <w:b/>
          <w:bCs/>
          <w:i/>
          <w:iCs/>
          <w:highlight w:val="yellow"/>
          <w:lang w:eastAsia="es-EC"/>
          <w:rPrChange w:id="67" w:author="Maria Augusta Montalvo Cepeda" w:date="2021-11-25T17:36:00Z">
            <w:rPr>
              <w:rFonts w:ascii="Palatino Linotype" w:eastAsia="Times New Roman" w:hAnsi="Palatino Linotype" w:cs="Segoe UI"/>
              <w:b/>
              <w:bCs/>
              <w:i/>
              <w:iCs/>
              <w:lang w:eastAsia="es-EC"/>
            </w:rPr>
          </w:rPrChange>
        </w:rPr>
        <w:fldChar w:fldCharType="end"/>
      </w:r>
      <w:r w:rsidR="00EC35B5" w:rsidRPr="00FD2AF7">
        <w:rPr>
          <w:rFonts w:ascii="Palatino Linotype" w:eastAsia="Times New Roman" w:hAnsi="Palatino Linotype" w:cs="Segoe UI"/>
          <w:i/>
          <w:iCs/>
          <w:highlight w:val="yellow"/>
          <w:lang w:eastAsia="es-EC"/>
          <w:rPrChange w:id="68" w:author="Maria Augusta Montalvo Cepeda" w:date="2021-11-25T17:36:00Z">
            <w:rPr>
              <w:rFonts w:ascii="Palatino Linotype" w:eastAsia="Times New Roman" w:hAnsi="Palatino Linotype" w:cs="Segoe UI"/>
              <w:i/>
              <w:iCs/>
              <w:lang w:eastAsia="es-EC"/>
            </w:rPr>
          </w:rPrChange>
        </w:rPr>
        <w:t> </w:t>
      </w:r>
      <w:r w:rsidR="00EC35B5" w:rsidRPr="00FD2AF7">
        <w:rPr>
          <w:rFonts w:ascii="Palatino Linotype" w:eastAsia="Times New Roman" w:hAnsi="Palatino Linotype" w:cs="Segoe UI"/>
          <w:i/>
          <w:iCs/>
          <w:color w:val="414141"/>
          <w:highlight w:val="yellow"/>
          <w:lang w:eastAsia="es-EC"/>
          <w:rPrChange w:id="69" w:author="Maria Augusta Montalvo Cepeda" w:date="2021-11-25T17:36:00Z">
            <w:rPr>
              <w:rFonts w:ascii="Palatino Linotype" w:eastAsia="Times New Roman" w:hAnsi="Palatino Linotype" w:cs="Segoe UI"/>
              <w:i/>
              <w:iCs/>
              <w:color w:val="414141"/>
              <w:lang w:eastAsia="es-EC"/>
            </w:rPr>
          </w:rPrChange>
        </w:rPr>
        <w:t>: vapores o compuestos gaseosos transportados por el aire</w:t>
      </w:r>
      <w:r w:rsidR="002877ED" w:rsidRPr="00FD2AF7">
        <w:rPr>
          <w:rFonts w:ascii="Palatino Linotype" w:eastAsia="Times New Roman" w:hAnsi="Palatino Linotype" w:cs="Segoe UI"/>
          <w:i/>
          <w:iCs/>
          <w:color w:val="414141"/>
          <w:highlight w:val="yellow"/>
          <w:lang w:eastAsia="es-EC"/>
          <w:rPrChange w:id="70" w:author="Maria Augusta Montalvo Cepeda" w:date="2021-11-25T17:36:00Z">
            <w:rPr>
              <w:rFonts w:ascii="Palatino Linotype" w:eastAsia="Times New Roman" w:hAnsi="Palatino Linotype" w:cs="Segoe UI"/>
              <w:i/>
              <w:iCs/>
              <w:color w:val="414141"/>
              <w:lang w:eastAsia="es-EC"/>
            </w:rPr>
          </w:rPrChange>
        </w:rPr>
        <w:t>,</w:t>
      </w:r>
      <w:r w:rsidR="00EC35B5" w:rsidRPr="00FD2AF7">
        <w:rPr>
          <w:rFonts w:ascii="Palatino Linotype" w:eastAsia="Times New Roman" w:hAnsi="Palatino Linotype" w:cs="Segoe UI"/>
          <w:i/>
          <w:iCs/>
          <w:color w:val="414141"/>
          <w:highlight w:val="yellow"/>
          <w:lang w:eastAsia="es-EC"/>
          <w:rPrChange w:id="71" w:author="Maria Augusta Montalvo Cepeda" w:date="2021-11-25T17:36:00Z">
            <w:rPr>
              <w:rFonts w:ascii="Palatino Linotype" w:eastAsia="Times New Roman" w:hAnsi="Palatino Linotype" w:cs="Segoe UI"/>
              <w:i/>
              <w:iCs/>
              <w:color w:val="414141"/>
              <w:lang w:eastAsia="es-EC"/>
            </w:rPr>
          </w:rPrChange>
        </w:rPr>
        <w:t xml:space="preserve"> responsables de los olores que se producen por reacciones químicas en los procesos de combustión, fabricación o industriales.</w:t>
      </w:r>
    </w:p>
    <w:p w14:paraId="16E07BFC" w14:textId="77777777" w:rsidR="00016D71" w:rsidRPr="00FD2AF7" w:rsidRDefault="00016D71" w:rsidP="00016D71">
      <w:pPr>
        <w:shd w:val="clear" w:color="auto" w:fill="FFFFFF"/>
        <w:spacing w:after="0"/>
        <w:jc w:val="both"/>
        <w:rPr>
          <w:rFonts w:ascii="Palatino Linotype" w:eastAsia="Times New Roman" w:hAnsi="Palatino Linotype" w:cs="Segoe UI"/>
          <w:i/>
          <w:iCs/>
          <w:color w:val="414141"/>
          <w:highlight w:val="yellow"/>
          <w:lang w:eastAsia="es-EC"/>
          <w:rPrChange w:id="72" w:author="Maria Augusta Montalvo Cepeda" w:date="2021-11-25T17:36:00Z">
            <w:rPr>
              <w:rFonts w:ascii="Palatino Linotype" w:eastAsia="Times New Roman" w:hAnsi="Palatino Linotype" w:cs="Segoe UI"/>
              <w:i/>
              <w:iCs/>
              <w:color w:val="414141"/>
              <w:lang w:eastAsia="es-EC"/>
            </w:rPr>
          </w:rPrChange>
        </w:rPr>
      </w:pPr>
    </w:p>
    <w:p w14:paraId="72080FBC" w14:textId="15F21F68" w:rsidR="00016D71" w:rsidRPr="00FD2AF7" w:rsidRDefault="00016D71" w:rsidP="00016D71">
      <w:pPr>
        <w:shd w:val="clear" w:color="auto" w:fill="FFFFFF"/>
        <w:spacing w:after="0" w:line="240" w:lineRule="auto"/>
        <w:jc w:val="both"/>
        <w:rPr>
          <w:rFonts w:ascii="Palatino Linotype" w:eastAsia="Times New Roman" w:hAnsi="Palatino Linotype" w:cs="Segoe UI"/>
          <w:iCs/>
          <w:highlight w:val="yellow"/>
          <w:lang w:eastAsia="es-EC"/>
          <w:rPrChange w:id="73" w:author="Maria Augusta Montalvo Cepeda" w:date="2021-11-25T17:36:00Z">
            <w:rPr>
              <w:rFonts w:ascii="Palatino Linotype" w:eastAsia="Times New Roman" w:hAnsi="Palatino Linotype" w:cs="Segoe UI"/>
              <w:iCs/>
              <w:lang w:eastAsia="es-EC"/>
            </w:rPr>
          </w:rPrChange>
        </w:rPr>
      </w:pPr>
      <w:r w:rsidRPr="00FD2AF7">
        <w:rPr>
          <w:rFonts w:ascii="Palatino Linotype" w:eastAsia="Times New Roman" w:hAnsi="Palatino Linotype" w:cs="Segoe UI"/>
          <w:iCs/>
          <w:highlight w:val="yellow"/>
          <w:lang w:eastAsia="es-EC"/>
          <w:rPrChange w:id="74" w:author="Maria Augusta Montalvo Cepeda" w:date="2021-11-25T17:36:00Z">
            <w:rPr>
              <w:rFonts w:ascii="Palatino Linotype" w:eastAsia="Times New Roman" w:hAnsi="Palatino Linotype" w:cs="Segoe UI"/>
              <w:iCs/>
              <w:lang w:eastAsia="es-EC"/>
            </w:rPr>
          </w:rPrChange>
        </w:rPr>
        <w:t xml:space="preserve">La Red Metropolitana de Monitoreo </w:t>
      </w:r>
      <w:r w:rsidR="00774FB6" w:rsidRPr="00FD2AF7">
        <w:rPr>
          <w:rFonts w:ascii="Palatino Linotype" w:eastAsia="Times New Roman" w:hAnsi="Palatino Linotype" w:cs="Segoe UI"/>
          <w:iCs/>
          <w:highlight w:val="yellow"/>
          <w:lang w:eastAsia="es-EC"/>
          <w:rPrChange w:id="75" w:author="Maria Augusta Montalvo Cepeda" w:date="2021-11-25T17:36:00Z">
            <w:rPr>
              <w:rFonts w:ascii="Palatino Linotype" w:eastAsia="Times New Roman" w:hAnsi="Palatino Linotype" w:cs="Segoe UI"/>
              <w:iCs/>
              <w:lang w:eastAsia="es-EC"/>
            </w:rPr>
          </w:rPrChange>
        </w:rPr>
        <w:t>Atmosférico</w:t>
      </w:r>
      <w:r w:rsidRPr="00FD2AF7">
        <w:rPr>
          <w:rFonts w:ascii="Palatino Linotype" w:eastAsia="Times New Roman" w:hAnsi="Palatino Linotype" w:cs="Segoe UI"/>
          <w:iCs/>
          <w:highlight w:val="yellow"/>
          <w:lang w:eastAsia="es-EC"/>
          <w:rPrChange w:id="76" w:author="Maria Augusta Montalvo Cepeda" w:date="2021-11-25T17:36:00Z">
            <w:rPr>
              <w:rFonts w:ascii="Palatino Linotype" w:eastAsia="Times New Roman" w:hAnsi="Palatino Linotype" w:cs="Segoe UI"/>
              <w:iCs/>
              <w:lang w:eastAsia="es-EC"/>
            </w:rPr>
          </w:rPrChange>
        </w:rPr>
        <w:t xml:space="preserve"> de Quito</w:t>
      </w:r>
      <w:r w:rsidR="00774FB6" w:rsidRPr="00FD2AF7">
        <w:rPr>
          <w:rFonts w:ascii="Palatino Linotype" w:eastAsia="Times New Roman" w:hAnsi="Palatino Linotype" w:cs="Segoe UI"/>
          <w:iCs/>
          <w:highlight w:val="yellow"/>
          <w:lang w:eastAsia="es-EC"/>
          <w:rPrChange w:id="77" w:author="Maria Augusta Montalvo Cepeda" w:date="2021-11-25T17:36:00Z">
            <w:rPr>
              <w:rFonts w:ascii="Palatino Linotype" w:eastAsia="Times New Roman" w:hAnsi="Palatino Linotype" w:cs="Segoe UI"/>
              <w:iCs/>
              <w:lang w:eastAsia="es-EC"/>
            </w:rPr>
          </w:rPrChange>
        </w:rPr>
        <w:t xml:space="preserve"> -REMMAQ</w:t>
      </w:r>
      <w:r w:rsidRPr="00FD2AF7">
        <w:rPr>
          <w:rFonts w:ascii="Palatino Linotype" w:eastAsia="Times New Roman" w:hAnsi="Palatino Linotype" w:cs="Segoe UI"/>
          <w:iCs/>
          <w:highlight w:val="yellow"/>
          <w:lang w:eastAsia="es-EC"/>
          <w:rPrChange w:id="78" w:author="Maria Augusta Montalvo Cepeda" w:date="2021-11-25T17:36:00Z">
            <w:rPr>
              <w:rFonts w:ascii="Palatino Linotype" w:eastAsia="Times New Roman" w:hAnsi="Palatino Linotype" w:cs="Segoe UI"/>
              <w:iCs/>
              <w:lang w:eastAsia="es-EC"/>
            </w:rPr>
          </w:rPrChange>
        </w:rPr>
        <w:t>, durante sus 1</w:t>
      </w:r>
      <w:r w:rsidR="00D71E08" w:rsidRPr="00FD2AF7">
        <w:rPr>
          <w:rFonts w:ascii="Palatino Linotype" w:eastAsia="Times New Roman" w:hAnsi="Palatino Linotype" w:cs="Segoe UI"/>
          <w:iCs/>
          <w:highlight w:val="yellow"/>
          <w:lang w:eastAsia="es-EC"/>
          <w:rPrChange w:id="79" w:author="Maria Augusta Montalvo Cepeda" w:date="2021-11-25T17:36:00Z">
            <w:rPr>
              <w:rFonts w:ascii="Palatino Linotype" w:eastAsia="Times New Roman" w:hAnsi="Palatino Linotype" w:cs="Segoe UI"/>
              <w:iCs/>
              <w:lang w:eastAsia="es-EC"/>
            </w:rPr>
          </w:rPrChange>
        </w:rPr>
        <w:t>7</w:t>
      </w:r>
      <w:r w:rsidRPr="00FD2AF7">
        <w:rPr>
          <w:rFonts w:ascii="Palatino Linotype" w:eastAsia="Times New Roman" w:hAnsi="Palatino Linotype" w:cs="Segoe UI"/>
          <w:iCs/>
          <w:highlight w:val="yellow"/>
          <w:lang w:eastAsia="es-EC"/>
          <w:rPrChange w:id="80" w:author="Maria Augusta Montalvo Cepeda" w:date="2021-11-25T17:36:00Z">
            <w:rPr>
              <w:rFonts w:ascii="Palatino Linotype" w:eastAsia="Times New Roman" w:hAnsi="Palatino Linotype" w:cs="Segoe UI"/>
              <w:iCs/>
              <w:lang w:eastAsia="es-EC"/>
            </w:rPr>
          </w:rPrChange>
        </w:rPr>
        <w:t xml:space="preserve"> años de operación ha registrado información de la calidad del aire </w:t>
      </w:r>
      <w:r w:rsidR="00D71E08" w:rsidRPr="00FD2AF7">
        <w:rPr>
          <w:rFonts w:ascii="Palatino Linotype" w:eastAsia="Times New Roman" w:hAnsi="Palatino Linotype" w:cs="Segoe UI"/>
          <w:iCs/>
          <w:highlight w:val="yellow"/>
          <w:lang w:eastAsia="es-EC"/>
          <w:rPrChange w:id="81" w:author="Maria Augusta Montalvo Cepeda" w:date="2021-11-25T17:36:00Z">
            <w:rPr>
              <w:rFonts w:ascii="Palatino Linotype" w:eastAsia="Times New Roman" w:hAnsi="Palatino Linotype" w:cs="Segoe UI"/>
              <w:iCs/>
              <w:lang w:eastAsia="es-EC"/>
            </w:rPr>
          </w:rPrChange>
        </w:rPr>
        <w:t xml:space="preserve">en la que se muestra que la superación de la norma ecuatoriana de material particulado, PM10 y PM2.5, se produce notablemente durante las festividades de la noche del 31 de diciembre al 1 de enero de todos los años, cuando se </w:t>
      </w:r>
      <w:r w:rsidR="000906D6" w:rsidRPr="00FD2AF7">
        <w:rPr>
          <w:rFonts w:ascii="Palatino Linotype" w:eastAsia="Times New Roman" w:hAnsi="Palatino Linotype" w:cs="Segoe UI"/>
          <w:iCs/>
          <w:highlight w:val="yellow"/>
          <w:lang w:eastAsia="es-EC"/>
          <w:rPrChange w:id="82" w:author="Maria Augusta Montalvo Cepeda" w:date="2021-11-25T17:36:00Z">
            <w:rPr>
              <w:rFonts w:ascii="Palatino Linotype" w:eastAsia="Times New Roman" w:hAnsi="Palatino Linotype" w:cs="Segoe UI"/>
              <w:iCs/>
              <w:lang w:eastAsia="es-EC"/>
            </w:rPr>
          </w:rPrChange>
        </w:rPr>
        <w:t>hace uso masivo de material pirotécnico.</w:t>
      </w:r>
    </w:p>
    <w:p w14:paraId="716D2AB6" w14:textId="77777777" w:rsidR="00FE404D" w:rsidRPr="00FD2AF7" w:rsidRDefault="00FE404D" w:rsidP="00016D71">
      <w:pPr>
        <w:shd w:val="clear" w:color="auto" w:fill="FFFFFF"/>
        <w:spacing w:after="0" w:line="240" w:lineRule="auto"/>
        <w:jc w:val="both"/>
        <w:rPr>
          <w:rFonts w:ascii="Palatino Linotype" w:eastAsia="Times New Roman" w:hAnsi="Palatino Linotype" w:cs="Segoe UI"/>
          <w:iCs/>
          <w:highlight w:val="yellow"/>
          <w:lang w:eastAsia="es-EC"/>
          <w:rPrChange w:id="83" w:author="Maria Augusta Montalvo Cepeda" w:date="2021-11-25T17:36:00Z">
            <w:rPr>
              <w:rFonts w:ascii="Palatino Linotype" w:eastAsia="Times New Roman" w:hAnsi="Palatino Linotype" w:cs="Segoe UI"/>
              <w:iCs/>
              <w:lang w:eastAsia="es-EC"/>
            </w:rPr>
          </w:rPrChange>
        </w:rPr>
      </w:pPr>
    </w:p>
    <w:p w14:paraId="643F37F4" w14:textId="1B43377B" w:rsidR="006F18BE" w:rsidRDefault="00FE404D" w:rsidP="00016D71">
      <w:pPr>
        <w:shd w:val="clear" w:color="auto" w:fill="FFFFFF"/>
        <w:spacing w:after="0" w:line="240" w:lineRule="auto"/>
        <w:jc w:val="both"/>
        <w:rPr>
          <w:rFonts w:ascii="Palatino Linotype" w:eastAsia="Times New Roman" w:hAnsi="Palatino Linotype" w:cs="Segoe UI"/>
          <w:iCs/>
          <w:lang w:eastAsia="es-EC"/>
        </w:rPr>
      </w:pPr>
      <w:r w:rsidRPr="00FD2AF7">
        <w:rPr>
          <w:rFonts w:ascii="Palatino Linotype" w:eastAsia="Times New Roman" w:hAnsi="Palatino Linotype" w:cs="Segoe UI"/>
          <w:iCs/>
          <w:highlight w:val="yellow"/>
          <w:lang w:eastAsia="es-EC"/>
          <w:rPrChange w:id="84" w:author="Maria Augusta Montalvo Cepeda" w:date="2021-11-25T17:36:00Z">
            <w:rPr>
              <w:rFonts w:ascii="Palatino Linotype" w:eastAsia="Times New Roman" w:hAnsi="Palatino Linotype" w:cs="Segoe UI"/>
              <w:iCs/>
              <w:lang w:eastAsia="es-EC"/>
            </w:rPr>
          </w:rPrChange>
        </w:rPr>
        <w:t>En el siguiente gráfico</w:t>
      </w:r>
      <w:r w:rsidR="006F18BE" w:rsidRPr="00FD2AF7">
        <w:rPr>
          <w:rFonts w:ascii="Palatino Linotype" w:eastAsia="Times New Roman" w:hAnsi="Palatino Linotype" w:cs="Segoe UI"/>
          <w:iCs/>
          <w:highlight w:val="yellow"/>
          <w:lang w:eastAsia="es-EC"/>
          <w:rPrChange w:id="85" w:author="Maria Augusta Montalvo Cepeda" w:date="2021-11-25T17:36:00Z">
            <w:rPr>
              <w:rFonts w:ascii="Palatino Linotype" w:eastAsia="Times New Roman" w:hAnsi="Palatino Linotype" w:cs="Segoe UI"/>
              <w:iCs/>
              <w:lang w:eastAsia="es-EC"/>
            </w:rPr>
          </w:rPrChange>
        </w:rPr>
        <w:t xml:space="preserve"> elaborado en función de los datos de la REMMAQ,</w:t>
      </w:r>
      <w:r w:rsidRPr="00FD2AF7">
        <w:rPr>
          <w:rFonts w:ascii="Palatino Linotype" w:eastAsia="Times New Roman" w:hAnsi="Palatino Linotype" w:cs="Segoe UI"/>
          <w:iCs/>
          <w:highlight w:val="yellow"/>
          <w:lang w:eastAsia="es-EC"/>
          <w:rPrChange w:id="86" w:author="Maria Augusta Montalvo Cepeda" w:date="2021-11-25T17:36:00Z">
            <w:rPr>
              <w:rFonts w:ascii="Palatino Linotype" w:eastAsia="Times New Roman" w:hAnsi="Palatino Linotype" w:cs="Segoe UI"/>
              <w:iCs/>
              <w:lang w:eastAsia="es-EC"/>
            </w:rPr>
          </w:rPrChange>
        </w:rPr>
        <w:t xml:space="preserve"> se muestran los valores máximos entre los años 2018 y 2021, del Índice Quiteño de Calidad del Aire IQCA, para el PM2.5 </w:t>
      </w:r>
      <w:r w:rsidR="006F18BE" w:rsidRPr="00FD2AF7">
        <w:rPr>
          <w:rFonts w:ascii="Palatino Linotype" w:eastAsia="Times New Roman" w:hAnsi="Palatino Linotype" w:cs="Segoe UI"/>
          <w:iCs/>
          <w:highlight w:val="yellow"/>
          <w:lang w:eastAsia="es-EC"/>
          <w:rPrChange w:id="87" w:author="Maria Augusta Montalvo Cepeda" w:date="2021-11-25T17:36:00Z">
            <w:rPr>
              <w:rFonts w:ascii="Palatino Linotype" w:eastAsia="Times New Roman" w:hAnsi="Palatino Linotype" w:cs="Segoe UI"/>
              <w:iCs/>
              <w:lang w:eastAsia="es-EC"/>
            </w:rPr>
          </w:rPrChange>
        </w:rPr>
        <w:t xml:space="preserve">que se produce </w:t>
      </w:r>
      <w:r w:rsidRPr="00FD2AF7">
        <w:rPr>
          <w:rFonts w:ascii="Palatino Linotype" w:eastAsia="Times New Roman" w:hAnsi="Palatino Linotype" w:cs="Segoe UI"/>
          <w:iCs/>
          <w:highlight w:val="yellow"/>
          <w:lang w:eastAsia="es-EC"/>
          <w:rPrChange w:id="88" w:author="Maria Augusta Montalvo Cepeda" w:date="2021-11-25T17:36:00Z">
            <w:rPr>
              <w:rFonts w:ascii="Palatino Linotype" w:eastAsia="Times New Roman" w:hAnsi="Palatino Linotype" w:cs="Segoe UI"/>
              <w:iCs/>
              <w:lang w:eastAsia="es-EC"/>
            </w:rPr>
          </w:rPrChange>
        </w:rPr>
        <w:t>entre los días 1 y 2 de enero lo que se mantiene de manera reiterada todos los años, eventualmente pueden producirse en otros momentos del año, pero lo que se evidencia es que en los días señalados se da dicho comportamiento de manera significativa.</w:t>
      </w:r>
    </w:p>
    <w:p w14:paraId="3C3FAF07" w14:textId="77777777" w:rsidR="006F18BE" w:rsidRDefault="006F18BE" w:rsidP="00016D71">
      <w:pPr>
        <w:shd w:val="clear" w:color="auto" w:fill="FFFFFF"/>
        <w:spacing w:after="0" w:line="240" w:lineRule="auto"/>
        <w:jc w:val="both"/>
        <w:rPr>
          <w:rFonts w:ascii="Palatino Linotype" w:eastAsia="Times New Roman" w:hAnsi="Palatino Linotype" w:cs="Segoe UI"/>
          <w:iCs/>
          <w:lang w:eastAsia="es-EC"/>
        </w:rPr>
      </w:pPr>
    </w:p>
    <w:p w14:paraId="040C7BA9" w14:textId="3577B457" w:rsidR="00FE404D" w:rsidRDefault="006F18BE" w:rsidP="006F18BE">
      <w:pPr>
        <w:shd w:val="clear" w:color="auto" w:fill="FFFFFF"/>
        <w:spacing w:after="0" w:line="240" w:lineRule="auto"/>
        <w:jc w:val="center"/>
        <w:rPr>
          <w:rFonts w:ascii="Palatino Linotype" w:eastAsia="Times New Roman" w:hAnsi="Palatino Linotype" w:cs="Segoe UI"/>
          <w:iCs/>
          <w:lang w:eastAsia="es-EC"/>
        </w:rPr>
      </w:pPr>
      <w:r>
        <w:rPr>
          <w:rFonts w:ascii="Palatino Linotype" w:eastAsia="Times New Roman" w:hAnsi="Palatino Linotype" w:cs="Segoe UI"/>
          <w:iCs/>
          <w:noProof/>
          <w:lang w:eastAsia="es-EC"/>
        </w:rPr>
        <w:lastRenderedPageBreak/>
        <w:drawing>
          <wp:inline distT="0" distB="0" distL="0" distR="0" wp14:anchorId="14363E85" wp14:editId="01329E28">
            <wp:extent cx="4829175" cy="3598846"/>
            <wp:effectExtent l="0" t="0" r="0" b="1905"/>
            <wp:docPr id="1" name="Imagen 1" descr="C:\Users\mbahamonde\Downloads\WhatsApp Image 2021-11-24 at 16.15.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hamonde\Downloads\WhatsApp Image 2021-11-24 at 16.15.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3088" cy="3601762"/>
                    </a:xfrm>
                    <a:prstGeom prst="rect">
                      <a:avLst/>
                    </a:prstGeom>
                    <a:noFill/>
                    <a:ln>
                      <a:noFill/>
                    </a:ln>
                  </pic:spPr>
                </pic:pic>
              </a:graphicData>
            </a:graphic>
          </wp:inline>
        </w:drawing>
      </w:r>
    </w:p>
    <w:p w14:paraId="3D0132D6" w14:textId="77777777" w:rsidR="00016D71" w:rsidRPr="000906D6" w:rsidRDefault="00016D71" w:rsidP="00016D71">
      <w:pPr>
        <w:shd w:val="clear" w:color="auto" w:fill="FFFFFF"/>
        <w:spacing w:after="0"/>
        <w:jc w:val="both"/>
        <w:rPr>
          <w:rStyle w:val="nfasis"/>
          <w:rFonts w:ascii="Palatino Linotype" w:eastAsia="Times New Roman" w:hAnsi="Palatino Linotype" w:cs="Segoe UI"/>
          <w:i w:val="0"/>
          <w:lang w:eastAsia="es-EC"/>
        </w:rPr>
      </w:pPr>
    </w:p>
    <w:p w14:paraId="04BA731A" w14:textId="7A2C74FB" w:rsidR="001D1755" w:rsidRPr="00147C40" w:rsidRDefault="002877ED" w:rsidP="00147C40">
      <w:pPr>
        <w:pStyle w:val="Pa4"/>
        <w:spacing w:line="240" w:lineRule="auto"/>
        <w:jc w:val="both"/>
        <w:rPr>
          <w:rFonts w:ascii="Palatino Linotype" w:hAnsi="Palatino Linotype"/>
          <w:color w:val="000000"/>
          <w:sz w:val="22"/>
          <w:szCs w:val="22"/>
        </w:rPr>
      </w:pPr>
      <w:r w:rsidRPr="00EC35B5">
        <w:rPr>
          <w:rStyle w:val="A9"/>
          <w:rFonts w:ascii="Palatino Linotype" w:hAnsi="Palatino Linotype"/>
          <w:sz w:val="22"/>
          <w:szCs w:val="22"/>
        </w:rPr>
        <w:t xml:space="preserve">Por otro lado, si bien en el ámbito nacional, existe una ley de los años setenta del siglo pasado que regula la pirotecnia y otros artificios, es pertinente y adecuado regular y limitar su uso en el Distrito Metropolitano de Quito, con apego a los lineamientos del marco constitucional vigente y la legislación secundaria. </w:t>
      </w:r>
    </w:p>
    <w:p w14:paraId="7FDE66D0" w14:textId="77777777" w:rsidR="006132F0" w:rsidRPr="00EC35B5" w:rsidRDefault="006132F0" w:rsidP="001D1755">
      <w:pPr>
        <w:spacing w:line="240" w:lineRule="auto"/>
        <w:jc w:val="both"/>
        <w:rPr>
          <w:rFonts w:ascii="Palatino Linotype" w:hAnsi="Palatino Linotype"/>
        </w:rPr>
      </w:pPr>
    </w:p>
    <w:p w14:paraId="121B2683" w14:textId="77777777" w:rsidR="006132F0" w:rsidRPr="00EC35B5" w:rsidRDefault="006132F0" w:rsidP="001D1755">
      <w:pPr>
        <w:pStyle w:val="Sinespaciado"/>
        <w:jc w:val="center"/>
        <w:rPr>
          <w:rFonts w:ascii="Palatino Linotype" w:hAnsi="Palatino Linotype" w:cs="Times New Roman"/>
          <w:b/>
          <w:sz w:val="22"/>
          <w:szCs w:val="22"/>
        </w:rPr>
      </w:pPr>
      <w:r w:rsidRPr="00EC35B5">
        <w:rPr>
          <w:rFonts w:ascii="Palatino Linotype" w:hAnsi="Palatino Linotype" w:cs="Times New Roman"/>
          <w:b/>
          <w:sz w:val="22"/>
          <w:szCs w:val="22"/>
        </w:rPr>
        <w:t>EL CONCEJO METROPOLITANO DE QUITO</w:t>
      </w:r>
    </w:p>
    <w:p w14:paraId="36A12743" w14:textId="77777777" w:rsidR="006132F0" w:rsidRPr="00EC35B5" w:rsidRDefault="006132F0" w:rsidP="001D1755">
      <w:pPr>
        <w:pStyle w:val="Sinespaciado"/>
        <w:jc w:val="both"/>
        <w:rPr>
          <w:rFonts w:ascii="Palatino Linotype" w:hAnsi="Palatino Linotype" w:cs="Times New Roman"/>
          <w:sz w:val="22"/>
          <w:szCs w:val="22"/>
        </w:rPr>
      </w:pPr>
    </w:p>
    <w:p w14:paraId="5F6C0D9B" w14:textId="77777777" w:rsidR="006132F0" w:rsidRPr="00EC35B5" w:rsidRDefault="000F5011" w:rsidP="001D1755">
      <w:pPr>
        <w:pStyle w:val="Sinespaciado"/>
        <w:jc w:val="both"/>
        <w:rPr>
          <w:rFonts w:ascii="Palatino Linotype" w:hAnsi="Palatino Linotype" w:cs="Times New Roman"/>
          <w:sz w:val="22"/>
          <w:szCs w:val="22"/>
        </w:rPr>
      </w:pPr>
      <w:r w:rsidRPr="00EC35B5">
        <w:rPr>
          <w:rFonts w:ascii="Palatino Linotype" w:hAnsi="Palatino Linotype" w:cs="Times New Roman"/>
          <w:sz w:val="22"/>
          <w:szCs w:val="22"/>
        </w:rPr>
        <w:t>Visto el</w:t>
      </w:r>
      <w:r w:rsidR="006132F0" w:rsidRPr="00EC35B5">
        <w:rPr>
          <w:rFonts w:ascii="Palatino Linotype" w:hAnsi="Palatino Linotype" w:cs="Times New Roman"/>
          <w:sz w:val="22"/>
          <w:szCs w:val="22"/>
        </w:rPr>
        <w:t xml:space="preserve"> informe</w:t>
      </w:r>
      <w:r w:rsidRPr="00EC35B5">
        <w:rPr>
          <w:rFonts w:ascii="Palatino Linotype" w:hAnsi="Palatino Linotype" w:cs="Times New Roman"/>
          <w:sz w:val="22"/>
          <w:szCs w:val="22"/>
        </w:rPr>
        <w:t xml:space="preserve"> No.</w:t>
      </w:r>
      <w:r w:rsidR="00B34370" w:rsidRPr="00EC35B5">
        <w:rPr>
          <w:rFonts w:ascii="Palatino Linotype" w:hAnsi="Palatino Linotype"/>
          <w:b/>
          <w:bCs/>
          <w:sz w:val="22"/>
          <w:szCs w:val="22"/>
        </w:rPr>
        <w:t xml:space="preserve"> …..</w:t>
      </w:r>
      <w:r w:rsidRPr="00EC35B5">
        <w:rPr>
          <w:rFonts w:ascii="Palatino Linotype" w:hAnsi="Palatino Linotype" w:cs="Times New Roman"/>
          <w:sz w:val="22"/>
          <w:szCs w:val="22"/>
        </w:rPr>
        <w:t>, expedido</w:t>
      </w:r>
      <w:r w:rsidR="006132F0" w:rsidRPr="00EC35B5">
        <w:rPr>
          <w:rFonts w:ascii="Palatino Linotype" w:hAnsi="Palatino Linotype" w:cs="Times New Roman"/>
          <w:sz w:val="22"/>
          <w:szCs w:val="22"/>
        </w:rPr>
        <w:t xml:space="preserve"> por la Comisión de </w:t>
      </w:r>
      <w:r w:rsidR="00B34370" w:rsidRPr="00EC35B5">
        <w:rPr>
          <w:rFonts w:ascii="Palatino Linotype" w:hAnsi="Palatino Linotype" w:cs="Times New Roman"/>
          <w:sz w:val="22"/>
          <w:szCs w:val="22"/>
        </w:rPr>
        <w:t>……</w:t>
      </w:r>
      <w:r w:rsidR="006132F0" w:rsidRPr="00EC35B5">
        <w:rPr>
          <w:rFonts w:ascii="Palatino Linotype" w:hAnsi="Palatino Linotype" w:cs="Times New Roman"/>
          <w:sz w:val="22"/>
          <w:szCs w:val="22"/>
        </w:rPr>
        <w:t>.</w:t>
      </w:r>
    </w:p>
    <w:p w14:paraId="4F52CC19" w14:textId="77777777" w:rsidR="006132F0" w:rsidRPr="00EC35B5" w:rsidRDefault="006132F0" w:rsidP="001D1755">
      <w:pPr>
        <w:pStyle w:val="Sinespaciado"/>
        <w:jc w:val="both"/>
        <w:rPr>
          <w:rFonts w:ascii="Palatino Linotype" w:hAnsi="Palatino Linotype" w:cs="Times New Roman"/>
          <w:sz w:val="22"/>
          <w:szCs w:val="22"/>
        </w:rPr>
      </w:pPr>
    </w:p>
    <w:p w14:paraId="366CBE4A" w14:textId="77777777" w:rsidR="006132F0" w:rsidRPr="00EC35B5" w:rsidRDefault="006132F0" w:rsidP="001D1755">
      <w:pPr>
        <w:pStyle w:val="Sinespaciado"/>
        <w:jc w:val="center"/>
        <w:rPr>
          <w:rFonts w:ascii="Palatino Linotype" w:hAnsi="Palatino Linotype" w:cs="Times New Roman"/>
          <w:b/>
          <w:sz w:val="22"/>
          <w:szCs w:val="22"/>
        </w:rPr>
      </w:pPr>
      <w:r w:rsidRPr="00EC35B5">
        <w:rPr>
          <w:rFonts w:ascii="Palatino Linotype" w:hAnsi="Palatino Linotype" w:cs="Times New Roman"/>
          <w:b/>
          <w:sz w:val="22"/>
          <w:szCs w:val="22"/>
        </w:rPr>
        <w:t>CONSIDERANDO</w:t>
      </w:r>
    </w:p>
    <w:p w14:paraId="04CCE33F" w14:textId="77777777" w:rsidR="00101297" w:rsidRPr="00EC35B5" w:rsidRDefault="00101297" w:rsidP="001D1755">
      <w:pPr>
        <w:spacing w:before="240" w:after="240" w:line="240" w:lineRule="auto"/>
        <w:ind w:left="705" w:hanging="705"/>
        <w:jc w:val="both"/>
        <w:rPr>
          <w:rFonts w:ascii="Palatino Linotype" w:hAnsi="Palatino Linotype" w:cs="Consolas"/>
        </w:rPr>
      </w:pPr>
      <w:r w:rsidRPr="00EC35B5">
        <w:rPr>
          <w:rFonts w:ascii="Palatino Linotype" w:hAnsi="Palatino Linotype" w:cs="Consolas"/>
          <w:b/>
        </w:rPr>
        <w:t>Que,</w:t>
      </w:r>
      <w:r w:rsidRPr="00EC35B5">
        <w:rPr>
          <w:rFonts w:ascii="Palatino Linotype" w:hAnsi="Palatino Linotype" w:cs="Consolas"/>
        </w:rPr>
        <w:tab/>
        <w:t xml:space="preserve">la Constitución de la República </w:t>
      </w:r>
      <w:r w:rsidR="001D1755" w:rsidRPr="00EC35B5">
        <w:rPr>
          <w:rFonts w:ascii="Palatino Linotype" w:hAnsi="Palatino Linotype" w:cs="Consolas"/>
          <w:lang w:val="es-ES"/>
        </w:rPr>
        <w:t>(la «</w:t>
      </w:r>
      <w:r w:rsidR="001D1755" w:rsidRPr="00EC35B5">
        <w:rPr>
          <w:rFonts w:ascii="Palatino Linotype" w:hAnsi="Palatino Linotype" w:cs="Consolas"/>
          <w:u w:val="single"/>
          <w:lang w:val="es-ES"/>
        </w:rPr>
        <w:t>Constitución</w:t>
      </w:r>
      <w:r w:rsidR="001D1755" w:rsidRPr="00EC35B5">
        <w:rPr>
          <w:rFonts w:ascii="Palatino Linotype" w:hAnsi="Palatino Linotype" w:cs="Consolas"/>
          <w:lang w:val="es-ES"/>
        </w:rPr>
        <w:t>»)</w:t>
      </w:r>
      <w:r w:rsidR="00934149" w:rsidRPr="00EC35B5">
        <w:rPr>
          <w:rFonts w:ascii="Palatino Linotype" w:hAnsi="Palatino Linotype" w:cs="Consolas"/>
          <w:lang w:val="es-ES"/>
        </w:rPr>
        <w:t xml:space="preserve">, </w:t>
      </w:r>
      <w:r w:rsidRPr="00EC35B5">
        <w:rPr>
          <w:rFonts w:ascii="Palatino Linotype" w:hAnsi="Palatino Linotype" w:cs="Consolas"/>
        </w:rPr>
        <w:t xml:space="preserve">en </w:t>
      </w:r>
      <w:r w:rsidR="001D1755" w:rsidRPr="00EC35B5">
        <w:rPr>
          <w:rFonts w:ascii="Palatino Linotype" w:hAnsi="Palatino Linotype" w:cs="Consolas"/>
        </w:rPr>
        <w:t>el</w:t>
      </w:r>
      <w:r w:rsidRPr="00EC35B5">
        <w:rPr>
          <w:rFonts w:ascii="Palatino Linotype" w:hAnsi="Palatino Linotype" w:cs="Consolas"/>
        </w:rPr>
        <w:t xml:space="preserve"> </w:t>
      </w:r>
      <w:r w:rsidRPr="00EC35B5">
        <w:rPr>
          <w:rFonts w:ascii="Palatino Linotype" w:hAnsi="Palatino Linotype" w:cs="Consolas"/>
          <w:w w:val="105"/>
          <w:lang w:val="es-ES_tradnl"/>
        </w:rPr>
        <w:t>art</w:t>
      </w:r>
      <w:r w:rsidR="00934149" w:rsidRPr="00EC35B5">
        <w:rPr>
          <w:rFonts w:ascii="Palatino Linotype" w:hAnsi="Palatino Linotype" w:cs="Consolas"/>
          <w:w w:val="105"/>
          <w:lang w:val="es-ES_tradnl"/>
        </w:rPr>
        <w:t>.</w:t>
      </w:r>
      <w:r w:rsidRPr="00EC35B5">
        <w:rPr>
          <w:rFonts w:ascii="Palatino Linotype" w:hAnsi="Palatino Linotype" w:cs="Consolas"/>
        </w:rPr>
        <w:t xml:space="preserve"> 14</w:t>
      </w:r>
      <w:r w:rsidR="00934149" w:rsidRPr="00EC35B5">
        <w:rPr>
          <w:rFonts w:ascii="Palatino Linotype" w:hAnsi="Palatino Linotype" w:cs="Consolas"/>
        </w:rPr>
        <w:t xml:space="preserve">, </w:t>
      </w:r>
      <w:r w:rsidRPr="00EC35B5">
        <w:rPr>
          <w:rFonts w:ascii="Palatino Linotype" w:hAnsi="Palatino Linotype" w:cs="Consolas"/>
        </w:rPr>
        <w:t xml:space="preserve">reconoce el derecho de la población a vivir en un ambiente sano y ecológicamente equilibrado, que garantice la sostenibilidad y el buen vivir, declarando </w:t>
      </w:r>
      <w:r w:rsidR="000F5011" w:rsidRPr="00EC35B5">
        <w:rPr>
          <w:rFonts w:ascii="Palatino Linotype" w:hAnsi="Palatino Linotype" w:cs="Consolas"/>
        </w:rPr>
        <w:t>de</w:t>
      </w:r>
      <w:r w:rsidRPr="00EC35B5">
        <w:rPr>
          <w:rFonts w:ascii="Palatino Linotype" w:hAnsi="Palatino Linotype" w:cs="Consolas"/>
        </w:rPr>
        <w:t xml:space="preserve"> interés público la preservación del ambiente</w:t>
      </w:r>
      <w:r w:rsidR="00315B49" w:rsidRPr="00EC35B5">
        <w:rPr>
          <w:rFonts w:ascii="Palatino Linotype" w:hAnsi="Palatino Linotype" w:cs="Consolas"/>
        </w:rPr>
        <w:t>;</w:t>
      </w:r>
    </w:p>
    <w:p w14:paraId="43368A81" w14:textId="77777777" w:rsidR="00101297" w:rsidRPr="00EC35B5" w:rsidRDefault="00101297" w:rsidP="001D1755">
      <w:pPr>
        <w:pStyle w:val="Default"/>
        <w:spacing w:before="240" w:after="240"/>
        <w:ind w:left="705" w:hanging="705"/>
        <w:jc w:val="both"/>
        <w:rPr>
          <w:rFonts w:ascii="Palatino Linotype" w:hAnsi="Palatino Linotype" w:cs="Consolas"/>
          <w:b/>
          <w:bCs/>
          <w:color w:val="auto"/>
          <w:sz w:val="22"/>
          <w:szCs w:val="22"/>
        </w:rPr>
      </w:pPr>
      <w:r w:rsidRPr="00EC35B5">
        <w:rPr>
          <w:rFonts w:ascii="Palatino Linotype" w:hAnsi="Palatino Linotype" w:cs="Consolas"/>
          <w:b/>
          <w:color w:val="auto"/>
          <w:sz w:val="22"/>
          <w:szCs w:val="22"/>
        </w:rPr>
        <w:t>Que,</w:t>
      </w:r>
      <w:r w:rsidRPr="00EC35B5">
        <w:rPr>
          <w:rFonts w:ascii="Palatino Linotype" w:hAnsi="Palatino Linotype" w:cs="Consolas"/>
          <w:color w:val="auto"/>
          <w:sz w:val="22"/>
          <w:szCs w:val="22"/>
        </w:rPr>
        <w:tab/>
      </w:r>
      <w:r w:rsidR="00D91A3E" w:rsidRPr="00EC35B5">
        <w:rPr>
          <w:rFonts w:ascii="Palatino Linotype" w:hAnsi="Palatino Linotype" w:cs="Consolas"/>
          <w:color w:val="auto"/>
          <w:sz w:val="22"/>
          <w:szCs w:val="22"/>
        </w:rPr>
        <w:t>el</w:t>
      </w:r>
      <w:r w:rsidRPr="00EC35B5">
        <w:rPr>
          <w:rFonts w:ascii="Palatino Linotype" w:hAnsi="Palatino Linotype" w:cs="Consolas"/>
          <w:color w:val="auto"/>
          <w:sz w:val="22"/>
          <w:szCs w:val="22"/>
        </w:rPr>
        <w:t xml:space="preserve"> </w:t>
      </w:r>
      <w:r w:rsidRPr="00EC35B5">
        <w:rPr>
          <w:rFonts w:ascii="Palatino Linotype" w:hAnsi="Palatino Linotype" w:cs="Consolas"/>
          <w:color w:val="auto"/>
          <w:w w:val="105"/>
          <w:sz w:val="22"/>
          <w:szCs w:val="22"/>
          <w:lang w:val="es-ES_tradnl"/>
        </w:rPr>
        <w:t>art</w:t>
      </w:r>
      <w:r w:rsidR="00D91A3E" w:rsidRPr="00EC35B5">
        <w:rPr>
          <w:rFonts w:ascii="Palatino Linotype" w:hAnsi="Palatino Linotype" w:cs="Consolas"/>
          <w:color w:val="auto"/>
          <w:w w:val="105"/>
          <w:sz w:val="22"/>
          <w:szCs w:val="22"/>
          <w:lang w:val="es-ES_tradnl"/>
        </w:rPr>
        <w:t>.</w:t>
      </w:r>
      <w:r w:rsidRPr="00EC35B5">
        <w:rPr>
          <w:rFonts w:ascii="Palatino Linotype" w:hAnsi="Palatino Linotype" w:cs="Consolas"/>
          <w:color w:val="auto"/>
          <w:sz w:val="22"/>
          <w:szCs w:val="22"/>
        </w:rPr>
        <w:t xml:space="preserve"> 32</w:t>
      </w:r>
      <w:r w:rsidR="00D91A3E" w:rsidRPr="00EC35B5">
        <w:rPr>
          <w:rFonts w:ascii="Palatino Linotype" w:hAnsi="Palatino Linotype" w:cs="Consolas"/>
          <w:color w:val="auto"/>
          <w:sz w:val="22"/>
          <w:szCs w:val="22"/>
        </w:rPr>
        <w:t xml:space="preserve"> de la Constitución, reconoce a la salud</w:t>
      </w:r>
      <w:r w:rsidRPr="00EC35B5">
        <w:rPr>
          <w:rFonts w:ascii="Palatino Linotype" w:hAnsi="Palatino Linotype" w:cs="Consolas"/>
          <w:color w:val="auto"/>
          <w:sz w:val="22"/>
          <w:szCs w:val="22"/>
        </w:rPr>
        <w:t xml:space="preserve"> como un derecho que garantiza el Estado, cuya realización se vincula al ejercicio de otros derechos, entre ellos</w:t>
      </w:r>
      <w:r w:rsidR="00D91A3E" w:rsidRPr="00EC35B5">
        <w:rPr>
          <w:rFonts w:ascii="Palatino Linotype" w:hAnsi="Palatino Linotype" w:cs="Consolas"/>
          <w:color w:val="auto"/>
          <w:sz w:val="22"/>
          <w:szCs w:val="22"/>
        </w:rPr>
        <w:t>,</w:t>
      </w:r>
      <w:r w:rsidRPr="00EC35B5">
        <w:rPr>
          <w:rFonts w:ascii="Palatino Linotype" w:hAnsi="Palatino Linotype" w:cs="Consolas"/>
          <w:color w:val="auto"/>
          <w:sz w:val="22"/>
          <w:szCs w:val="22"/>
        </w:rPr>
        <w:t xml:space="preserve"> el derecho a los ambientes sanos; reconoce y garantiza a las personas el derecho a una vida digna, que asegure la salud; </w:t>
      </w:r>
    </w:p>
    <w:p w14:paraId="1E6C4D8F" w14:textId="77777777" w:rsidR="00101297" w:rsidRPr="00EC35B5" w:rsidRDefault="00101297" w:rsidP="001D1755">
      <w:pPr>
        <w:pStyle w:val="Default"/>
        <w:spacing w:before="240" w:after="240"/>
        <w:ind w:left="705" w:hanging="705"/>
        <w:jc w:val="both"/>
        <w:rPr>
          <w:rFonts w:ascii="Palatino Linotype" w:hAnsi="Palatino Linotype" w:cs="Consolas"/>
          <w:b/>
          <w:bCs/>
          <w:color w:val="auto"/>
          <w:sz w:val="22"/>
          <w:szCs w:val="22"/>
        </w:rPr>
      </w:pPr>
      <w:r w:rsidRPr="00EC35B5">
        <w:rPr>
          <w:rFonts w:ascii="Palatino Linotype" w:hAnsi="Palatino Linotype" w:cs="Consolas"/>
          <w:b/>
          <w:color w:val="auto"/>
          <w:sz w:val="22"/>
          <w:szCs w:val="22"/>
        </w:rPr>
        <w:t>Que,</w:t>
      </w:r>
      <w:r w:rsidRPr="00EC35B5">
        <w:rPr>
          <w:rFonts w:ascii="Palatino Linotype" w:hAnsi="Palatino Linotype" w:cs="Consolas"/>
          <w:b/>
          <w:color w:val="auto"/>
          <w:sz w:val="22"/>
          <w:szCs w:val="22"/>
        </w:rPr>
        <w:tab/>
      </w:r>
      <w:r w:rsidR="00D91A3E" w:rsidRPr="00EC35B5">
        <w:rPr>
          <w:rFonts w:ascii="Palatino Linotype" w:hAnsi="Palatino Linotype" w:cs="Consolas"/>
          <w:color w:val="auto"/>
          <w:sz w:val="22"/>
          <w:szCs w:val="22"/>
        </w:rPr>
        <w:t>según el núm.</w:t>
      </w:r>
      <w:r w:rsidRPr="00EC35B5">
        <w:rPr>
          <w:rFonts w:ascii="Palatino Linotype" w:hAnsi="Palatino Linotype" w:cs="Consolas"/>
          <w:color w:val="auto"/>
          <w:sz w:val="22"/>
          <w:szCs w:val="22"/>
        </w:rPr>
        <w:t xml:space="preserve"> 27 del </w:t>
      </w:r>
      <w:r w:rsidRPr="00EC35B5">
        <w:rPr>
          <w:rFonts w:ascii="Palatino Linotype" w:hAnsi="Palatino Linotype" w:cs="Consolas"/>
          <w:color w:val="auto"/>
          <w:w w:val="105"/>
          <w:sz w:val="22"/>
          <w:szCs w:val="22"/>
          <w:lang w:val="es-ES_tradnl"/>
        </w:rPr>
        <w:t>art</w:t>
      </w:r>
      <w:r w:rsidR="00D91A3E" w:rsidRPr="00EC35B5">
        <w:rPr>
          <w:rFonts w:ascii="Palatino Linotype" w:hAnsi="Palatino Linotype" w:cs="Consolas"/>
          <w:color w:val="auto"/>
          <w:w w:val="105"/>
          <w:sz w:val="22"/>
          <w:szCs w:val="22"/>
          <w:lang w:val="es-ES_tradnl"/>
        </w:rPr>
        <w:t>.</w:t>
      </w:r>
      <w:r w:rsidRPr="00EC35B5">
        <w:rPr>
          <w:rFonts w:ascii="Palatino Linotype" w:hAnsi="Palatino Linotype" w:cs="Consolas"/>
          <w:color w:val="auto"/>
          <w:sz w:val="22"/>
          <w:szCs w:val="22"/>
        </w:rPr>
        <w:t xml:space="preserve"> 66</w:t>
      </w:r>
      <w:r w:rsidR="001D1755" w:rsidRPr="00EC35B5">
        <w:rPr>
          <w:rFonts w:ascii="Palatino Linotype" w:hAnsi="Palatino Linotype" w:cs="Consolas"/>
          <w:color w:val="auto"/>
          <w:sz w:val="22"/>
          <w:szCs w:val="22"/>
        </w:rPr>
        <w:t>,</w:t>
      </w:r>
      <w:r w:rsidRPr="00EC35B5">
        <w:rPr>
          <w:rFonts w:ascii="Palatino Linotype" w:hAnsi="Palatino Linotype" w:cs="Consolas"/>
          <w:color w:val="auto"/>
          <w:sz w:val="22"/>
          <w:szCs w:val="22"/>
        </w:rPr>
        <w:t xml:space="preserve"> el Estado reconocerá y garantizará a las personas el derecho a vivir en un ambiente sano, ecológicamente equilibrado, libre de contaminación y en armonía con la naturaleza;</w:t>
      </w:r>
    </w:p>
    <w:p w14:paraId="3BE8207F" w14:textId="3EBE4518" w:rsidR="00101297" w:rsidRPr="00EC35B5" w:rsidRDefault="00101297" w:rsidP="001D1755">
      <w:pPr>
        <w:spacing w:before="240" w:after="240" w:line="240" w:lineRule="auto"/>
        <w:ind w:left="705" w:hanging="705"/>
        <w:jc w:val="both"/>
        <w:rPr>
          <w:rFonts w:ascii="Palatino Linotype" w:hAnsi="Palatino Linotype" w:cs="Consolas"/>
        </w:rPr>
      </w:pPr>
      <w:r w:rsidRPr="00EC35B5">
        <w:rPr>
          <w:rFonts w:ascii="Palatino Linotype" w:hAnsi="Palatino Linotype" w:cs="Consolas"/>
          <w:b/>
        </w:rPr>
        <w:t>Que,</w:t>
      </w:r>
      <w:r w:rsidRPr="00EC35B5">
        <w:rPr>
          <w:rFonts w:ascii="Palatino Linotype" w:hAnsi="Palatino Linotype" w:cs="Consolas"/>
          <w:b/>
        </w:rPr>
        <w:tab/>
      </w:r>
      <w:r w:rsidR="00D91A3E" w:rsidRPr="00EC35B5">
        <w:rPr>
          <w:rFonts w:ascii="Palatino Linotype" w:hAnsi="Palatino Linotype" w:cs="Consolas"/>
        </w:rPr>
        <w:t>de conformidad con</w:t>
      </w:r>
      <w:r w:rsidRPr="00EC35B5">
        <w:rPr>
          <w:rFonts w:ascii="Palatino Linotype" w:hAnsi="Palatino Linotype" w:cs="Consolas"/>
        </w:rPr>
        <w:t xml:space="preserve"> </w:t>
      </w:r>
      <w:r w:rsidR="00F35B90" w:rsidRPr="00EC35B5">
        <w:rPr>
          <w:rFonts w:ascii="Palatino Linotype" w:hAnsi="Palatino Linotype" w:cs="Consolas"/>
        </w:rPr>
        <w:t xml:space="preserve">el </w:t>
      </w:r>
      <w:r w:rsidRPr="00EC35B5">
        <w:rPr>
          <w:rFonts w:ascii="Palatino Linotype" w:hAnsi="Palatino Linotype" w:cs="Consolas"/>
          <w:w w:val="105"/>
          <w:lang w:val="es-ES_tradnl"/>
        </w:rPr>
        <w:t>art</w:t>
      </w:r>
      <w:r w:rsidR="00D91A3E" w:rsidRPr="00EC35B5">
        <w:rPr>
          <w:rFonts w:ascii="Palatino Linotype" w:hAnsi="Palatino Linotype" w:cs="Consolas"/>
          <w:w w:val="105"/>
          <w:lang w:val="es-ES_tradnl"/>
        </w:rPr>
        <w:t>.</w:t>
      </w:r>
      <w:r w:rsidRPr="00EC35B5">
        <w:rPr>
          <w:rFonts w:ascii="Palatino Linotype" w:hAnsi="Palatino Linotype" w:cs="Consolas"/>
        </w:rPr>
        <w:t xml:space="preserve"> 84</w:t>
      </w:r>
      <w:r w:rsidR="00D91A3E" w:rsidRPr="00EC35B5">
        <w:rPr>
          <w:rFonts w:ascii="Palatino Linotype" w:hAnsi="Palatino Linotype" w:cs="Consolas"/>
        </w:rPr>
        <w:t xml:space="preserve"> de la </w:t>
      </w:r>
      <w:r w:rsidR="005F2A42" w:rsidRPr="00EC35B5">
        <w:rPr>
          <w:rFonts w:ascii="Palatino Linotype" w:hAnsi="Palatino Linotype" w:cs="Consolas"/>
        </w:rPr>
        <w:t>Constitución</w:t>
      </w:r>
      <w:r w:rsidRPr="00EC35B5">
        <w:rPr>
          <w:rFonts w:ascii="Palatino Linotype" w:hAnsi="Palatino Linotype" w:cs="Consolas"/>
        </w:rPr>
        <w:t>, todo órgano con potestad normativa t</w:t>
      </w:r>
      <w:r w:rsidR="00D91A3E" w:rsidRPr="00EC35B5">
        <w:rPr>
          <w:rFonts w:ascii="Palatino Linotype" w:hAnsi="Palatino Linotype" w:cs="Consolas"/>
        </w:rPr>
        <w:t>iene</w:t>
      </w:r>
      <w:r w:rsidRPr="00EC35B5">
        <w:rPr>
          <w:rFonts w:ascii="Palatino Linotype" w:hAnsi="Palatino Linotype" w:cs="Consolas"/>
        </w:rPr>
        <w:t xml:space="preserve"> la obligación de adecuar, formal y materialmente, las leyes y </w:t>
      </w:r>
      <w:r w:rsidRPr="00EC35B5">
        <w:rPr>
          <w:rFonts w:ascii="Palatino Linotype" w:hAnsi="Palatino Linotype" w:cs="Consolas"/>
        </w:rPr>
        <w:lastRenderedPageBreak/>
        <w:t xml:space="preserve">demás normas jurídicas a los derechos previstos en la Constitución y los tratados internacionales, y los que sean necesarios para garantizar la dignidad del ser humano o de las comunidades, pueblos y nacionalidades; </w:t>
      </w:r>
    </w:p>
    <w:p w14:paraId="53336ECB" w14:textId="77777777" w:rsidR="00101297" w:rsidRPr="00EC35B5" w:rsidRDefault="00101297" w:rsidP="001D1755">
      <w:pPr>
        <w:spacing w:before="240" w:after="240" w:line="240" w:lineRule="auto"/>
        <w:ind w:left="705" w:hanging="705"/>
        <w:jc w:val="both"/>
        <w:rPr>
          <w:rFonts w:ascii="Palatino Linotype" w:hAnsi="Palatino Linotype" w:cs="Consolas"/>
          <w:lang w:val="es-ES_tradnl"/>
        </w:rPr>
      </w:pPr>
      <w:r w:rsidRPr="00EC35B5">
        <w:rPr>
          <w:rFonts w:ascii="Palatino Linotype" w:hAnsi="Palatino Linotype" w:cs="Consolas"/>
          <w:b/>
          <w:lang w:val="es-ES_tradnl"/>
        </w:rPr>
        <w:t>Que,</w:t>
      </w:r>
      <w:r w:rsidRPr="00EC35B5">
        <w:rPr>
          <w:rFonts w:ascii="Palatino Linotype" w:hAnsi="Palatino Linotype" w:cs="Consolas"/>
          <w:lang w:val="es-ES_tradnl"/>
        </w:rPr>
        <w:t xml:space="preserve"> </w:t>
      </w:r>
      <w:r w:rsidR="00F35B90" w:rsidRPr="00EC35B5">
        <w:rPr>
          <w:rFonts w:ascii="Palatino Linotype" w:hAnsi="Palatino Linotype" w:cs="Consolas"/>
          <w:lang w:val="es-ES_tradnl"/>
        </w:rPr>
        <w:tab/>
      </w:r>
      <w:r w:rsidR="00F35B90" w:rsidRPr="00EC35B5">
        <w:rPr>
          <w:rFonts w:ascii="Palatino Linotype" w:hAnsi="Palatino Linotype" w:cs="Consolas"/>
          <w:lang w:val="es-ES_tradnl"/>
        </w:rPr>
        <w:tab/>
      </w:r>
      <w:r w:rsidRPr="00EC35B5">
        <w:rPr>
          <w:rFonts w:ascii="Palatino Linotype" w:hAnsi="Palatino Linotype" w:cs="Consolas"/>
          <w:lang w:val="es-ES_tradnl"/>
        </w:rPr>
        <w:t xml:space="preserve">el </w:t>
      </w:r>
      <w:r w:rsidRPr="00EC35B5">
        <w:rPr>
          <w:rFonts w:ascii="Palatino Linotype" w:hAnsi="Palatino Linotype" w:cs="Consolas"/>
          <w:w w:val="105"/>
          <w:lang w:val="es-ES_tradnl"/>
        </w:rPr>
        <w:t>art</w:t>
      </w:r>
      <w:r w:rsidR="00D91A3E" w:rsidRPr="00EC35B5">
        <w:rPr>
          <w:rFonts w:ascii="Palatino Linotype" w:hAnsi="Palatino Linotype" w:cs="Consolas"/>
          <w:w w:val="105"/>
          <w:lang w:val="es-ES_tradnl"/>
        </w:rPr>
        <w:t>.</w:t>
      </w:r>
      <w:r w:rsidRPr="00EC35B5">
        <w:rPr>
          <w:rFonts w:ascii="Palatino Linotype" w:hAnsi="Palatino Linotype" w:cs="Consolas"/>
          <w:lang w:val="es-ES_tradnl"/>
        </w:rPr>
        <w:t xml:space="preserve"> 240 de la Constitución, señala que los gobiernos autónomos descentralizados de las regiones, distritos metropolitanos, provincias y cantones tendrán facultades legislativas en el ámbito de sus competencias y jurisdicciones territoriales;</w:t>
      </w:r>
    </w:p>
    <w:p w14:paraId="772E4699" w14:textId="77777777" w:rsidR="00D91A3E" w:rsidRPr="00EC35B5" w:rsidRDefault="00D91A3E" w:rsidP="001D1755">
      <w:pPr>
        <w:spacing w:before="240" w:after="240" w:line="240" w:lineRule="auto"/>
        <w:ind w:left="705" w:hanging="705"/>
        <w:jc w:val="both"/>
        <w:rPr>
          <w:rFonts w:ascii="Palatino Linotype" w:hAnsi="Palatino Linotype" w:cs="Consolas"/>
          <w:lang w:val="es-ES_tradnl"/>
        </w:rPr>
      </w:pPr>
      <w:r w:rsidRPr="00EC35B5">
        <w:rPr>
          <w:rFonts w:ascii="Palatino Linotype" w:hAnsi="Palatino Linotype" w:cs="Consolas"/>
          <w:b/>
          <w:lang w:val="es-ES_tradnl"/>
        </w:rPr>
        <w:t xml:space="preserve">Que, </w:t>
      </w:r>
      <w:r w:rsidRPr="00EC35B5">
        <w:rPr>
          <w:rFonts w:ascii="Palatino Linotype" w:hAnsi="Palatino Linotype" w:cs="Consolas"/>
          <w:b/>
          <w:lang w:val="es-ES_tradnl"/>
        </w:rPr>
        <w:tab/>
      </w:r>
      <w:r w:rsidRPr="00EC35B5">
        <w:rPr>
          <w:rFonts w:ascii="Palatino Linotype" w:hAnsi="Palatino Linotype" w:cs="Consolas"/>
          <w:bCs/>
          <w:lang w:val="es-ES"/>
        </w:rPr>
        <w:t>según lo dispuesto por el art. 266, en concordancia con el art. 264, núm. 1 y 2, de la Constitución, y los arts. 85 y 55 letra b) del Código Orgánico de Organización Territorial Autonomía y Descentralización («</w:t>
      </w:r>
      <w:r w:rsidRPr="00EC35B5">
        <w:rPr>
          <w:rFonts w:ascii="Palatino Linotype" w:hAnsi="Palatino Linotype" w:cs="Consolas"/>
          <w:bCs/>
          <w:u w:val="single"/>
          <w:lang w:val="es-ES"/>
        </w:rPr>
        <w:t>COOTAD</w:t>
      </w:r>
      <w:r w:rsidRPr="00EC35B5">
        <w:rPr>
          <w:rFonts w:ascii="Palatino Linotype" w:hAnsi="Palatino Linotype" w:cs="Consolas"/>
          <w:bCs/>
          <w:lang w:val="es-ES"/>
        </w:rPr>
        <w:t xml:space="preserve">»), es competencia de los gobiernos de los distritos metropolitanos autónomos regular y controlar el uso y la ocupación del suelo urbano y rural en su circunscripción; </w:t>
      </w:r>
    </w:p>
    <w:p w14:paraId="45574827" w14:textId="77777777" w:rsidR="00101297" w:rsidRPr="00EC35B5" w:rsidRDefault="00101297" w:rsidP="001D1755">
      <w:pPr>
        <w:spacing w:before="240" w:after="240" w:line="240" w:lineRule="auto"/>
        <w:ind w:left="705" w:hanging="705"/>
        <w:jc w:val="both"/>
        <w:rPr>
          <w:rFonts w:ascii="Palatino Linotype" w:hAnsi="Palatino Linotype" w:cs="Consolas"/>
          <w:w w:val="105"/>
          <w:lang w:val="es-ES_tradnl"/>
        </w:rPr>
      </w:pPr>
      <w:r w:rsidRPr="00EC35B5">
        <w:rPr>
          <w:rFonts w:ascii="Palatino Linotype" w:hAnsi="Palatino Linotype" w:cs="Consolas"/>
          <w:b/>
          <w:w w:val="105"/>
          <w:lang w:val="es-ES_tradnl"/>
        </w:rPr>
        <w:t>Que,</w:t>
      </w:r>
      <w:r w:rsidRPr="00EC35B5">
        <w:rPr>
          <w:rFonts w:ascii="Palatino Linotype" w:hAnsi="Palatino Linotype" w:cs="Consolas"/>
          <w:w w:val="105"/>
          <w:lang w:val="es-ES_tradnl"/>
        </w:rPr>
        <w:t xml:space="preserve"> </w:t>
      </w:r>
      <w:r w:rsidR="00F35B90" w:rsidRPr="00EC35B5">
        <w:rPr>
          <w:rFonts w:ascii="Palatino Linotype" w:hAnsi="Palatino Linotype" w:cs="Consolas"/>
          <w:w w:val="105"/>
          <w:lang w:val="es-ES_tradnl"/>
        </w:rPr>
        <w:tab/>
        <w:t>l</w:t>
      </w:r>
      <w:r w:rsidRPr="00EC35B5">
        <w:rPr>
          <w:rFonts w:ascii="Palatino Linotype" w:hAnsi="Palatino Linotype" w:cs="Consolas"/>
          <w:w w:val="105"/>
          <w:lang w:val="es-ES_tradnl"/>
        </w:rPr>
        <w:t>a Constitución</w:t>
      </w:r>
      <w:r w:rsidR="00F35B90" w:rsidRPr="00EC35B5">
        <w:rPr>
          <w:rFonts w:ascii="Palatino Linotype" w:hAnsi="Palatino Linotype" w:cs="Consolas"/>
          <w:w w:val="105"/>
          <w:lang w:val="es-ES_tradnl"/>
        </w:rPr>
        <w:t xml:space="preserve">, en el </w:t>
      </w:r>
      <w:r w:rsidRPr="00EC35B5">
        <w:rPr>
          <w:rFonts w:ascii="Palatino Linotype" w:hAnsi="Palatino Linotype" w:cs="Consolas"/>
          <w:w w:val="105"/>
          <w:lang w:val="es-ES_tradnl"/>
        </w:rPr>
        <w:t>artículo 395</w:t>
      </w:r>
      <w:r w:rsidR="00F35B90" w:rsidRPr="00EC35B5">
        <w:rPr>
          <w:rFonts w:ascii="Palatino Linotype" w:hAnsi="Palatino Linotype" w:cs="Consolas"/>
          <w:w w:val="105"/>
          <w:lang w:val="es-ES_tradnl"/>
        </w:rPr>
        <w:t xml:space="preserve">, </w:t>
      </w:r>
      <w:r w:rsidRPr="00EC35B5">
        <w:rPr>
          <w:rFonts w:ascii="Palatino Linotype" w:hAnsi="Palatino Linotype" w:cs="Consolas"/>
          <w:w w:val="105"/>
          <w:lang w:val="es-ES_tradnl"/>
        </w:rPr>
        <w:t xml:space="preserve">garantiza un modelo sustentable de desarrollo, ambientalmente equilibrado y respetuoso de la diversidad cultural, que conserve la biodiversidad y la capacidad de regeneración natural </w:t>
      </w:r>
      <w:r w:rsidR="00315B49" w:rsidRPr="00EC35B5">
        <w:rPr>
          <w:rFonts w:ascii="Palatino Linotype" w:hAnsi="Palatino Linotype" w:cs="Consolas"/>
          <w:w w:val="105"/>
          <w:lang w:val="es-ES_tradnl"/>
        </w:rPr>
        <w:t>de los ecosistemas.;</w:t>
      </w:r>
    </w:p>
    <w:p w14:paraId="4077E1A6" w14:textId="77777777" w:rsidR="00D91A3E" w:rsidRPr="00EC35B5" w:rsidRDefault="00101297" w:rsidP="001D1755">
      <w:pPr>
        <w:spacing w:before="240" w:after="240" w:line="240" w:lineRule="auto"/>
        <w:ind w:left="705" w:hanging="705"/>
        <w:jc w:val="both"/>
        <w:rPr>
          <w:rFonts w:ascii="Palatino Linotype" w:hAnsi="Palatino Linotype" w:cs="Consolas"/>
        </w:rPr>
      </w:pPr>
      <w:r w:rsidRPr="00EC35B5">
        <w:rPr>
          <w:rFonts w:ascii="Palatino Linotype" w:hAnsi="Palatino Linotype" w:cs="Consolas"/>
          <w:b/>
        </w:rPr>
        <w:t>Que,</w:t>
      </w:r>
      <w:r w:rsidRPr="00EC35B5">
        <w:rPr>
          <w:rFonts w:ascii="Palatino Linotype" w:hAnsi="Palatino Linotype" w:cs="Consolas"/>
        </w:rPr>
        <w:tab/>
      </w:r>
      <w:r w:rsidR="00D91A3E" w:rsidRPr="00EC35B5">
        <w:rPr>
          <w:rFonts w:ascii="Palatino Linotype" w:hAnsi="Palatino Linotype"/>
          <w:bCs/>
        </w:rPr>
        <w:t xml:space="preserve">de acuerdo con el art. 84 letras k), m) y n), son funciones del gobierno autónomo metropolitano (i) </w:t>
      </w:r>
      <w:r w:rsidR="00D91A3E" w:rsidRPr="00EC35B5">
        <w:rPr>
          <w:rFonts w:ascii="Palatino Linotype" w:hAnsi="Palatino Linotype" w:cs="Consolas"/>
          <w:w w:val="105"/>
        </w:rPr>
        <w:t>regular, prevenir y controlar la contaminación ambiental en el territorio cantonal de manera articulada con las políticas ambientales nacionales</w:t>
      </w:r>
      <w:r w:rsidR="00D91A3E" w:rsidRPr="00EC35B5">
        <w:rPr>
          <w:rFonts w:ascii="Palatino Linotype" w:hAnsi="Palatino Linotype"/>
          <w:bCs/>
        </w:rPr>
        <w:t xml:space="preserve">; (ii) </w:t>
      </w:r>
      <w:r w:rsidR="00D91A3E" w:rsidRPr="00EC35B5">
        <w:rPr>
          <w:rFonts w:ascii="Palatino Linotype" w:hAnsi="Palatino Linotype" w:cs="Arial"/>
          <w:color w:val="000000"/>
          <w:shd w:val="clear" w:color="auto" w:fill="FFFFFF"/>
        </w:rPr>
        <w:t>regular y controlar el uso del espacio público metropolitano, y, de manera particular, el ejercicio de todo tipo de actividad que se desarrolle en él; y, (iii) regular, fomentar, autorizar y controlar el ejercicio de actividades económicas, empresariales o profesionales, que se desarrollen en locales ubicados en la circunscripción territorial metropolitana con el objeto de precautelar el desarrollo ordenado de las mismas</w:t>
      </w:r>
    </w:p>
    <w:p w14:paraId="52188335" w14:textId="77777777" w:rsidR="00101297" w:rsidRPr="00EC35B5" w:rsidRDefault="00101297" w:rsidP="001D1755">
      <w:pPr>
        <w:spacing w:before="240" w:after="240" w:line="240" w:lineRule="auto"/>
        <w:ind w:left="705" w:hanging="705"/>
        <w:jc w:val="both"/>
        <w:rPr>
          <w:rFonts w:ascii="Palatino Linotype" w:hAnsi="Palatino Linotype" w:cs="Consolas"/>
        </w:rPr>
      </w:pPr>
      <w:r w:rsidRPr="00EC35B5">
        <w:rPr>
          <w:rFonts w:ascii="Palatino Linotype" w:hAnsi="Palatino Linotype" w:cs="Consolas"/>
          <w:b/>
          <w:w w:val="105"/>
        </w:rPr>
        <w:t xml:space="preserve">Que, </w:t>
      </w:r>
      <w:r w:rsidR="00F40354" w:rsidRPr="00EC35B5">
        <w:rPr>
          <w:rFonts w:ascii="Palatino Linotype" w:hAnsi="Palatino Linotype" w:cs="Consolas"/>
          <w:b/>
          <w:w w:val="105"/>
        </w:rPr>
        <w:tab/>
      </w:r>
      <w:r w:rsidRPr="00EC35B5">
        <w:rPr>
          <w:rFonts w:ascii="Palatino Linotype" w:hAnsi="Palatino Linotype" w:cs="Consolas"/>
        </w:rPr>
        <w:t>la fabricación, almacenamiento, transporte, tenencia, comercialización, exhibición, uso y manipulación de material pirotécnico, puede afectar a la salud individual y colectiva de las personas, en diferentes escenarios de la salud pública individual o colectiva</w:t>
      </w:r>
      <w:r w:rsidR="00315B49" w:rsidRPr="00EC35B5">
        <w:rPr>
          <w:rFonts w:ascii="Palatino Linotype" w:hAnsi="Palatino Linotype" w:cs="Consolas"/>
        </w:rPr>
        <w:t>;</w:t>
      </w:r>
    </w:p>
    <w:p w14:paraId="116E634C" w14:textId="77777777" w:rsidR="00193F5B" w:rsidRPr="00EC35B5" w:rsidRDefault="00101297" w:rsidP="001D1755">
      <w:pPr>
        <w:spacing w:before="240" w:after="240" w:line="240" w:lineRule="auto"/>
        <w:ind w:left="705" w:hanging="705"/>
        <w:jc w:val="both"/>
        <w:rPr>
          <w:rFonts w:ascii="Palatino Linotype" w:hAnsi="Palatino Linotype" w:cs="Consolas"/>
        </w:rPr>
      </w:pPr>
      <w:r w:rsidRPr="00EC35B5">
        <w:rPr>
          <w:rFonts w:ascii="Palatino Linotype" w:hAnsi="Palatino Linotype" w:cs="Consolas"/>
          <w:b/>
        </w:rPr>
        <w:t>Que</w:t>
      </w:r>
      <w:r w:rsidRPr="00EC35B5">
        <w:rPr>
          <w:rFonts w:ascii="Palatino Linotype" w:hAnsi="Palatino Linotype" w:cs="Consolas"/>
        </w:rPr>
        <w:t xml:space="preserve">, </w:t>
      </w:r>
      <w:r w:rsidR="00F40354" w:rsidRPr="00EC35B5">
        <w:rPr>
          <w:rFonts w:ascii="Palatino Linotype" w:hAnsi="Palatino Linotype" w:cs="Consolas"/>
        </w:rPr>
        <w:tab/>
      </w:r>
      <w:r w:rsidRPr="00EC35B5">
        <w:rPr>
          <w:rFonts w:ascii="Palatino Linotype" w:hAnsi="Palatino Linotype" w:cs="Consolas"/>
        </w:rPr>
        <w:t>el mal uso o inadecuada manipulación de la pirotecnia es causante lesiones como quemaduras en sus diferentes grados (de primero, segundo o tercer grado, superficiales o profundas); traumas físicos, mutilaciones parciales o totales preferentemente en miembros superiores, lesiones oculares, auditivas; afectaciones respiratorias de mediano y largo plazo</w:t>
      </w:r>
      <w:r w:rsidR="00193F5B" w:rsidRPr="00EC35B5">
        <w:rPr>
          <w:rFonts w:ascii="Palatino Linotype" w:hAnsi="Palatino Linotype" w:cs="Consolas"/>
        </w:rPr>
        <w:t>;</w:t>
      </w:r>
      <w:r w:rsidR="00F40354" w:rsidRPr="00EC35B5">
        <w:rPr>
          <w:rFonts w:ascii="Palatino Linotype" w:hAnsi="Palatino Linotype" w:cs="Consolas"/>
        </w:rPr>
        <w:t xml:space="preserve"> y, </w:t>
      </w:r>
    </w:p>
    <w:p w14:paraId="52E40252" w14:textId="77777777" w:rsidR="00193F5B" w:rsidRPr="00EC35B5" w:rsidRDefault="00193F5B" w:rsidP="001D1755">
      <w:pPr>
        <w:spacing w:before="240" w:after="240" w:line="240" w:lineRule="auto"/>
        <w:ind w:left="705" w:hanging="705"/>
        <w:jc w:val="both"/>
        <w:rPr>
          <w:rFonts w:ascii="Palatino Linotype" w:hAnsi="Palatino Linotype" w:cs="Consolas"/>
        </w:rPr>
      </w:pPr>
      <w:r w:rsidRPr="00EC35B5">
        <w:rPr>
          <w:rFonts w:ascii="Palatino Linotype" w:hAnsi="Palatino Linotype" w:cs="Consolas"/>
          <w:b/>
        </w:rPr>
        <w:t>Que,</w:t>
      </w:r>
      <w:r w:rsidRPr="00EC35B5">
        <w:rPr>
          <w:rFonts w:ascii="Palatino Linotype" w:hAnsi="Palatino Linotype" w:cs="Consolas"/>
        </w:rPr>
        <w:t xml:space="preserve"> </w:t>
      </w:r>
      <w:r w:rsidRPr="00EC35B5">
        <w:rPr>
          <w:rFonts w:ascii="Palatino Linotype" w:hAnsi="Palatino Linotype" w:cs="Consolas"/>
        </w:rPr>
        <w:tab/>
        <w:t>el uso de pirotecnia ha causado daños a la salud de las personas, a los animales y a la naturaleza, por lo que es pertinente desarrollar normativa que garantice el ejercicio del derecho a la salud de las personas, así como la protección a los animales y la naturaleza</w:t>
      </w:r>
      <w:r w:rsidR="00F40354" w:rsidRPr="00EC35B5">
        <w:rPr>
          <w:rFonts w:ascii="Palatino Linotype" w:hAnsi="Palatino Linotype" w:cs="Consolas"/>
        </w:rPr>
        <w:t xml:space="preserve">. </w:t>
      </w:r>
    </w:p>
    <w:p w14:paraId="1039E7F9" w14:textId="77777777" w:rsidR="006132F0" w:rsidRPr="00EC35B5" w:rsidRDefault="006132F0" w:rsidP="001D1755">
      <w:pPr>
        <w:pStyle w:val="Sinespaciado"/>
        <w:jc w:val="both"/>
        <w:rPr>
          <w:rFonts w:ascii="Palatino Linotype" w:hAnsi="Palatino Linotype" w:cs="Times New Roman"/>
          <w:b/>
          <w:bCs/>
          <w:sz w:val="22"/>
          <w:szCs w:val="22"/>
        </w:rPr>
      </w:pPr>
      <w:r w:rsidRPr="00EC35B5">
        <w:rPr>
          <w:rFonts w:ascii="Palatino Linotype" w:hAnsi="Palatino Linotype" w:cs="Times New Roman"/>
          <w:b/>
          <w:bCs/>
          <w:sz w:val="22"/>
          <w:szCs w:val="22"/>
        </w:rPr>
        <w:t>En ejercicio de las atribuciones establec</w:t>
      </w:r>
      <w:r w:rsidR="00193F5B" w:rsidRPr="00EC35B5">
        <w:rPr>
          <w:rFonts w:ascii="Palatino Linotype" w:hAnsi="Palatino Linotype" w:cs="Times New Roman"/>
          <w:b/>
          <w:bCs/>
          <w:sz w:val="22"/>
          <w:szCs w:val="22"/>
        </w:rPr>
        <w:t xml:space="preserve">idas en los artículos 87 letra a) </w:t>
      </w:r>
      <w:r w:rsidRPr="00EC35B5">
        <w:rPr>
          <w:rFonts w:ascii="Palatino Linotype" w:hAnsi="Palatino Linotype" w:cs="Times New Roman"/>
          <w:b/>
          <w:bCs/>
          <w:sz w:val="22"/>
          <w:szCs w:val="22"/>
        </w:rPr>
        <w:t>del Código Orgánico de Organización Territorial, Autonomí</w:t>
      </w:r>
      <w:r w:rsidR="00193F5B" w:rsidRPr="00EC35B5">
        <w:rPr>
          <w:rFonts w:ascii="Palatino Linotype" w:hAnsi="Palatino Linotype" w:cs="Times New Roman"/>
          <w:b/>
          <w:bCs/>
          <w:sz w:val="22"/>
          <w:szCs w:val="22"/>
        </w:rPr>
        <w:t>a y Descentralización; y, 8 número</w:t>
      </w:r>
      <w:r w:rsidRPr="00EC35B5">
        <w:rPr>
          <w:rFonts w:ascii="Palatino Linotype" w:hAnsi="Palatino Linotype" w:cs="Times New Roman"/>
          <w:b/>
          <w:bCs/>
          <w:sz w:val="22"/>
          <w:szCs w:val="22"/>
        </w:rPr>
        <w:t xml:space="preserve"> </w:t>
      </w:r>
      <w:r w:rsidR="00193F5B" w:rsidRPr="00EC35B5">
        <w:rPr>
          <w:rFonts w:ascii="Palatino Linotype" w:hAnsi="Palatino Linotype" w:cs="Times New Roman"/>
          <w:b/>
          <w:bCs/>
          <w:sz w:val="22"/>
          <w:szCs w:val="22"/>
        </w:rPr>
        <w:t>1</w:t>
      </w:r>
      <w:r w:rsidRPr="00EC35B5">
        <w:rPr>
          <w:rFonts w:ascii="Palatino Linotype" w:hAnsi="Palatino Linotype" w:cs="Times New Roman"/>
          <w:b/>
          <w:bCs/>
          <w:sz w:val="22"/>
          <w:szCs w:val="22"/>
        </w:rPr>
        <w:t xml:space="preserve"> de la Ley Orgánica de Régimen para el </w:t>
      </w:r>
      <w:r w:rsidR="00193F5B" w:rsidRPr="00EC35B5">
        <w:rPr>
          <w:rFonts w:ascii="Palatino Linotype" w:hAnsi="Palatino Linotype" w:cs="Times New Roman"/>
          <w:b/>
          <w:bCs/>
          <w:sz w:val="22"/>
          <w:szCs w:val="22"/>
        </w:rPr>
        <w:t>Distrito Metropolitano de Quito,</w:t>
      </w:r>
      <w:r w:rsidRPr="00EC35B5">
        <w:rPr>
          <w:rFonts w:ascii="Palatino Linotype" w:hAnsi="Palatino Linotype" w:cs="Times New Roman"/>
          <w:b/>
          <w:bCs/>
          <w:sz w:val="22"/>
          <w:szCs w:val="22"/>
        </w:rPr>
        <w:t xml:space="preserve"> </w:t>
      </w:r>
    </w:p>
    <w:p w14:paraId="1884E951" w14:textId="77777777" w:rsidR="006132F0" w:rsidRPr="00EC35B5" w:rsidRDefault="006132F0" w:rsidP="001D1755">
      <w:pPr>
        <w:pStyle w:val="Sinespaciado"/>
        <w:jc w:val="both"/>
        <w:rPr>
          <w:rFonts w:ascii="Palatino Linotype" w:hAnsi="Palatino Linotype" w:cs="Times New Roman"/>
          <w:b/>
          <w:sz w:val="22"/>
          <w:szCs w:val="22"/>
        </w:rPr>
      </w:pPr>
    </w:p>
    <w:p w14:paraId="3DF78232" w14:textId="77777777" w:rsidR="006132F0" w:rsidRPr="00EC35B5" w:rsidRDefault="006132F0" w:rsidP="001D1755">
      <w:pPr>
        <w:pStyle w:val="Sinespaciado"/>
        <w:jc w:val="center"/>
        <w:rPr>
          <w:rFonts w:ascii="Palatino Linotype" w:hAnsi="Palatino Linotype" w:cs="Times New Roman"/>
          <w:b/>
          <w:sz w:val="22"/>
          <w:szCs w:val="22"/>
        </w:rPr>
      </w:pPr>
      <w:r w:rsidRPr="00EC35B5">
        <w:rPr>
          <w:rFonts w:ascii="Palatino Linotype" w:hAnsi="Palatino Linotype" w:cs="Times New Roman"/>
          <w:b/>
          <w:sz w:val="22"/>
          <w:szCs w:val="22"/>
        </w:rPr>
        <w:lastRenderedPageBreak/>
        <w:t>EXPIDE LA SIGUIENTE:</w:t>
      </w:r>
    </w:p>
    <w:p w14:paraId="5B4A93BA" w14:textId="77777777" w:rsidR="006132F0" w:rsidRPr="00EC35B5" w:rsidRDefault="006132F0" w:rsidP="001D1755">
      <w:pPr>
        <w:pStyle w:val="Sinespaciado"/>
        <w:jc w:val="center"/>
        <w:rPr>
          <w:rFonts w:ascii="Palatino Linotype" w:hAnsi="Palatino Linotype" w:cs="Times New Roman"/>
          <w:b/>
          <w:sz w:val="22"/>
          <w:szCs w:val="22"/>
        </w:rPr>
      </w:pPr>
    </w:p>
    <w:p w14:paraId="57121F0F" w14:textId="77777777" w:rsidR="006132F0" w:rsidRPr="00EC35B5" w:rsidRDefault="006132F0" w:rsidP="001D1755">
      <w:pPr>
        <w:pStyle w:val="Sinespaciado"/>
        <w:jc w:val="center"/>
        <w:rPr>
          <w:rFonts w:ascii="Palatino Linotype" w:hAnsi="Palatino Linotype" w:cs="Times New Roman"/>
          <w:b/>
          <w:sz w:val="22"/>
          <w:szCs w:val="22"/>
        </w:rPr>
      </w:pPr>
      <w:commentRangeStart w:id="89"/>
      <w:r w:rsidRPr="00EC35B5">
        <w:rPr>
          <w:rFonts w:ascii="Palatino Linotype" w:hAnsi="Palatino Linotype" w:cs="Times New Roman"/>
          <w:b/>
          <w:sz w:val="22"/>
          <w:szCs w:val="22"/>
        </w:rPr>
        <w:t>ORDENANZA QUE REGULA Y LIMITA EL USO DE PIROTECNICA EN EL DISTRITO METROPOLITANO DE QUITO</w:t>
      </w:r>
      <w:commentRangeEnd w:id="89"/>
      <w:r w:rsidR="00772651">
        <w:rPr>
          <w:rStyle w:val="Refdecomentario"/>
          <w:lang w:val="es-EC"/>
        </w:rPr>
        <w:commentReference w:id="89"/>
      </w:r>
    </w:p>
    <w:p w14:paraId="6D3E7024" w14:textId="77777777" w:rsidR="006132F0" w:rsidRDefault="006132F0" w:rsidP="001D1755">
      <w:pPr>
        <w:spacing w:line="240" w:lineRule="auto"/>
        <w:jc w:val="both"/>
        <w:rPr>
          <w:ins w:id="90" w:author="Ximena del Carmen Troya Salinas" w:date="2021-11-25T16:28:00Z"/>
          <w:rFonts w:ascii="Palatino Linotype" w:hAnsi="Palatino Linotype"/>
        </w:rPr>
      </w:pPr>
    </w:p>
    <w:p w14:paraId="17A8DF35" w14:textId="73F05B73" w:rsidR="004D7509" w:rsidRPr="00EC35B5" w:rsidRDefault="004D7509" w:rsidP="001D1755">
      <w:pPr>
        <w:spacing w:line="240" w:lineRule="auto"/>
        <w:jc w:val="both"/>
        <w:rPr>
          <w:rFonts w:ascii="Palatino Linotype" w:hAnsi="Palatino Linotype"/>
        </w:rPr>
      </w:pPr>
      <w:ins w:id="91" w:author="Ximena del Carmen Troya Salinas" w:date="2021-11-25T16:28:00Z">
        <w:r>
          <w:rPr>
            <w:rFonts w:ascii="Palatino Linotype" w:hAnsi="Palatino Linotype"/>
          </w:rPr>
          <w:t xml:space="preserve">El contenido de la ordenanza no ofrece parámetros de regulación ni limita el uso de pirotecnia, en este sentido </w:t>
        </w:r>
      </w:ins>
      <w:ins w:id="92" w:author="Ximena del Carmen Troya Salinas" w:date="2021-11-25T16:29:00Z">
        <w:r>
          <w:rPr>
            <w:rFonts w:ascii="Palatino Linotype" w:hAnsi="Palatino Linotype"/>
          </w:rPr>
          <w:t xml:space="preserve">se resalta que existan excepciones en una prohibición </w:t>
        </w:r>
      </w:ins>
    </w:p>
    <w:p w14:paraId="0F611249" w14:textId="77777777" w:rsidR="00A22DD9" w:rsidRPr="00EC35B5" w:rsidRDefault="006132F0" w:rsidP="001D1755">
      <w:pPr>
        <w:spacing w:after="0" w:line="240" w:lineRule="auto"/>
        <w:jc w:val="both"/>
        <w:rPr>
          <w:rFonts w:ascii="Palatino Linotype" w:hAnsi="Palatino Linotype"/>
        </w:rPr>
      </w:pPr>
      <w:r w:rsidRPr="00EC35B5">
        <w:rPr>
          <w:rFonts w:ascii="Palatino Linotype" w:hAnsi="Palatino Linotype"/>
          <w:b/>
        </w:rPr>
        <w:t>Art</w:t>
      </w:r>
      <w:r w:rsidR="00F346D4" w:rsidRPr="00EC35B5">
        <w:rPr>
          <w:rFonts w:ascii="Palatino Linotype" w:hAnsi="Palatino Linotype"/>
          <w:b/>
        </w:rPr>
        <w:t>.</w:t>
      </w:r>
      <w:r w:rsidRPr="00EC35B5">
        <w:rPr>
          <w:rFonts w:ascii="Palatino Linotype" w:hAnsi="Palatino Linotype"/>
          <w:b/>
        </w:rPr>
        <w:t xml:space="preserve"> 1.-</w:t>
      </w:r>
      <w:r w:rsidRPr="00EC35B5">
        <w:rPr>
          <w:rFonts w:ascii="Palatino Linotype" w:hAnsi="Palatino Linotype"/>
        </w:rPr>
        <w:t xml:space="preserve"> </w:t>
      </w:r>
      <w:r w:rsidR="00F40354" w:rsidRPr="00EC35B5">
        <w:rPr>
          <w:rFonts w:ascii="Palatino Linotype" w:hAnsi="Palatino Linotype"/>
        </w:rPr>
        <w:t xml:space="preserve">Incorpórese a continuación del Título III del </w:t>
      </w:r>
      <w:r w:rsidR="00FC6EA4" w:rsidRPr="00EC35B5">
        <w:rPr>
          <w:rFonts w:ascii="Palatino Linotype" w:hAnsi="Palatino Linotype"/>
        </w:rPr>
        <w:t>Libro II.1</w:t>
      </w:r>
      <w:r w:rsidR="00F40354" w:rsidRPr="00EC35B5">
        <w:rPr>
          <w:rFonts w:ascii="Palatino Linotype" w:hAnsi="Palatino Linotype"/>
        </w:rPr>
        <w:t xml:space="preserve"> del Código Municipal para el Distrito Metropolitano de Quito, el </w:t>
      </w:r>
      <w:r w:rsidR="00FC6EA4" w:rsidRPr="00EC35B5">
        <w:rPr>
          <w:rFonts w:ascii="Palatino Linotype" w:hAnsi="Palatino Linotype"/>
        </w:rPr>
        <w:t>siguiente título:</w:t>
      </w:r>
    </w:p>
    <w:p w14:paraId="1A074214" w14:textId="77777777" w:rsidR="00F40354" w:rsidRPr="00EC35B5" w:rsidRDefault="00F40354" w:rsidP="001D1755">
      <w:pPr>
        <w:spacing w:after="0" w:line="240" w:lineRule="auto"/>
        <w:jc w:val="both"/>
        <w:rPr>
          <w:rFonts w:ascii="Palatino Linotype" w:hAnsi="Palatino Linotype"/>
        </w:rPr>
      </w:pPr>
    </w:p>
    <w:p w14:paraId="237EBEA7" w14:textId="77777777" w:rsidR="00FC6EA4" w:rsidRPr="00EC35B5" w:rsidRDefault="003E6F3E" w:rsidP="003E6F3E">
      <w:pPr>
        <w:spacing w:after="0" w:line="240" w:lineRule="auto"/>
        <w:ind w:left="567" w:right="709"/>
        <w:jc w:val="center"/>
        <w:rPr>
          <w:rFonts w:ascii="Palatino Linotype" w:hAnsi="Palatino Linotype"/>
          <w:b/>
        </w:rPr>
      </w:pPr>
      <w:r w:rsidRPr="00EC35B5">
        <w:rPr>
          <w:rFonts w:ascii="Palatino Linotype" w:hAnsi="Palatino Linotype"/>
          <w:b/>
          <w:bCs/>
        </w:rPr>
        <w:t>«</w:t>
      </w:r>
      <w:r w:rsidR="00FC6EA4" w:rsidRPr="00EC35B5">
        <w:rPr>
          <w:rFonts w:ascii="Palatino Linotype" w:hAnsi="Palatino Linotype"/>
          <w:b/>
        </w:rPr>
        <w:t>TÍTULO IV</w:t>
      </w:r>
    </w:p>
    <w:p w14:paraId="5064C7C9" w14:textId="77777777" w:rsidR="00F346D4" w:rsidRPr="00EC35B5" w:rsidRDefault="00F346D4" w:rsidP="003E6F3E">
      <w:pPr>
        <w:spacing w:after="0" w:line="240" w:lineRule="auto"/>
        <w:ind w:left="567" w:right="709"/>
        <w:jc w:val="center"/>
        <w:rPr>
          <w:rFonts w:ascii="Palatino Linotype" w:hAnsi="Palatino Linotype"/>
          <w:b/>
        </w:rPr>
      </w:pPr>
      <w:r w:rsidRPr="00EC35B5">
        <w:rPr>
          <w:rFonts w:ascii="Palatino Linotype" w:hAnsi="Palatino Linotype"/>
          <w:b/>
        </w:rPr>
        <w:t xml:space="preserve">DEL USO DE LA PIROTECNIA </w:t>
      </w:r>
    </w:p>
    <w:p w14:paraId="45514FEC" w14:textId="4E593E16" w:rsidR="00F35B90" w:rsidRPr="00DF7DC3" w:rsidRDefault="00DF7DC3" w:rsidP="003E6F3E">
      <w:pPr>
        <w:spacing w:after="0" w:line="240" w:lineRule="auto"/>
        <w:ind w:left="567" w:right="709"/>
        <w:jc w:val="both"/>
        <w:rPr>
          <w:rFonts w:ascii="Palatino Linotype" w:hAnsi="Palatino Linotype"/>
          <w:bCs/>
          <w:i/>
          <w:lang w:val="es-ES"/>
        </w:rPr>
      </w:pPr>
      <w:r w:rsidRPr="00DF7DC3">
        <w:rPr>
          <w:rFonts w:ascii="Palatino Linotype" w:hAnsi="Palatino Linotype"/>
          <w:b/>
          <w:bCs/>
          <w:i/>
          <w:color w:val="FF0000"/>
          <w:lang w:val="es-ES"/>
        </w:rPr>
        <w:t>Observación:</w:t>
      </w:r>
      <w:r w:rsidRPr="00DF7DC3">
        <w:rPr>
          <w:rFonts w:ascii="Palatino Linotype" w:hAnsi="Palatino Linotype"/>
          <w:b/>
          <w:bCs/>
          <w:i/>
          <w:lang w:val="es-ES"/>
        </w:rPr>
        <w:t xml:space="preserve"> </w:t>
      </w:r>
      <w:r w:rsidRPr="00DF7DC3">
        <w:rPr>
          <w:rFonts w:ascii="Palatino Linotype" w:hAnsi="Palatino Linotype"/>
          <w:bCs/>
          <w:i/>
          <w:lang w:val="es-ES"/>
        </w:rPr>
        <w:t>a fin de m</w:t>
      </w:r>
      <w:r>
        <w:rPr>
          <w:rFonts w:ascii="Palatino Linotype" w:hAnsi="Palatino Linotype"/>
          <w:bCs/>
          <w:i/>
          <w:lang w:val="es-ES"/>
        </w:rPr>
        <w:t>antener concordancia entre el tí</w:t>
      </w:r>
      <w:r w:rsidRPr="00DF7DC3">
        <w:rPr>
          <w:rFonts w:ascii="Palatino Linotype" w:hAnsi="Palatino Linotype"/>
          <w:bCs/>
          <w:i/>
          <w:lang w:val="es-ES"/>
        </w:rPr>
        <w:t>tulo y el contenido del artículo de “Prohibición</w:t>
      </w:r>
      <w:r>
        <w:rPr>
          <w:rFonts w:ascii="Palatino Linotype" w:hAnsi="Palatino Linotype"/>
          <w:bCs/>
          <w:i/>
          <w:lang w:val="es-ES"/>
        </w:rPr>
        <w:t xml:space="preserve">” se debería definir </w:t>
      </w:r>
      <w:r w:rsidR="002877ED">
        <w:rPr>
          <w:rFonts w:ascii="Palatino Linotype" w:hAnsi="Palatino Linotype"/>
          <w:bCs/>
          <w:i/>
          <w:lang w:val="es-ES"/>
        </w:rPr>
        <w:t xml:space="preserve">el objeto de la </w:t>
      </w:r>
      <w:r>
        <w:rPr>
          <w:rFonts w:ascii="Palatino Linotype" w:hAnsi="Palatino Linotype"/>
          <w:bCs/>
          <w:i/>
          <w:lang w:val="es-ES"/>
        </w:rPr>
        <w:t>regulación si a</w:t>
      </w:r>
      <w:r w:rsidR="002877ED">
        <w:rPr>
          <w:rFonts w:ascii="Palatino Linotype" w:hAnsi="Palatino Linotype"/>
          <w:bCs/>
          <w:i/>
          <w:lang w:val="es-ES"/>
        </w:rPr>
        <w:t>l</w:t>
      </w:r>
      <w:r>
        <w:rPr>
          <w:rFonts w:ascii="Palatino Linotype" w:hAnsi="Palatino Linotype"/>
          <w:bCs/>
          <w:i/>
          <w:lang w:val="es-ES"/>
        </w:rPr>
        <w:t xml:space="preserve"> uso, comercialización y venta o las tres actividades</w:t>
      </w:r>
      <w:r w:rsidR="00B7760D">
        <w:rPr>
          <w:rFonts w:ascii="Palatino Linotype" w:hAnsi="Palatino Linotype"/>
          <w:bCs/>
          <w:i/>
          <w:lang w:val="es-ES"/>
        </w:rPr>
        <w:t xml:space="preserve"> y de las prohibiciones</w:t>
      </w:r>
    </w:p>
    <w:p w14:paraId="6486773A" w14:textId="77777777" w:rsidR="00DF7DC3" w:rsidRPr="00EC35B5" w:rsidRDefault="00DF7DC3" w:rsidP="003E6F3E">
      <w:pPr>
        <w:spacing w:after="0" w:line="240" w:lineRule="auto"/>
        <w:ind w:left="567" w:right="709"/>
        <w:jc w:val="both"/>
        <w:rPr>
          <w:rFonts w:ascii="Palatino Linotype" w:hAnsi="Palatino Linotype"/>
          <w:b/>
          <w:bCs/>
          <w:lang w:val="es-ES"/>
        </w:rPr>
      </w:pPr>
    </w:p>
    <w:p w14:paraId="5B73EBC5" w14:textId="5176C6A3" w:rsidR="003E6F3E" w:rsidRPr="00EC35B5" w:rsidRDefault="00FC6EA4" w:rsidP="003E6F3E">
      <w:pPr>
        <w:spacing w:after="0" w:line="240" w:lineRule="auto"/>
        <w:ind w:left="567" w:right="709"/>
        <w:jc w:val="both"/>
        <w:rPr>
          <w:rFonts w:ascii="Palatino Linotype" w:eastAsia="Times New Roman" w:hAnsi="Palatino Linotype" w:cs="Times New Roman"/>
          <w:lang w:eastAsia="es-EC"/>
        </w:rPr>
      </w:pPr>
      <w:r w:rsidRPr="00EC35B5">
        <w:rPr>
          <w:rFonts w:ascii="Palatino Linotype" w:hAnsi="Palatino Linotype"/>
          <w:b/>
          <w:bCs/>
          <w:lang w:val="es-ES"/>
        </w:rPr>
        <w:t xml:space="preserve">Art. </w:t>
      </w:r>
      <w:r w:rsidR="00F346D4" w:rsidRPr="00EC35B5">
        <w:rPr>
          <w:rFonts w:ascii="Palatino Linotype" w:hAnsi="Palatino Linotype"/>
          <w:b/>
          <w:bCs/>
          <w:lang w:val="es-ES"/>
        </w:rPr>
        <w:t>[…].-</w:t>
      </w:r>
      <w:r w:rsidRPr="00EC35B5">
        <w:rPr>
          <w:rFonts w:ascii="Palatino Linotype" w:hAnsi="Palatino Linotype"/>
          <w:b/>
          <w:bCs/>
          <w:lang w:val="es-ES"/>
        </w:rPr>
        <w:t xml:space="preserve"> </w:t>
      </w:r>
      <w:commentRangeStart w:id="93"/>
      <w:r w:rsidR="006132F0" w:rsidRPr="00EC35B5">
        <w:rPr>
          <w:rFonts w:ascii="Palatino Linotype" w:hAnsi="Palatino Linotype"/>
          <w:b/>
          <w:bCs/>
          <w:lang w:val="es-ES"/>
        </w:rPr>
        <w:t>Prohibición</w:t>
      </w:r>
      <w:commentRangeEnd w:id="93"/>
      <w:r w:rsidR="004D7509">
        <w:rPr>
          <w:rStyle w:val="Refdecomentario"/>
        </w:rPr>
        <w:commentReference w:id="93"/>
      </w:r>
      <w:r w:rsidR="006132F0" w:rsidRPr="00EC35B5">
        <w:rPr>
          <w:rFonts w:ascii="Palatino Linotype" w:hAnsi="Palatino Linotype"/>
          <w:b/>
          <w:bCs/>
          <w:lang w:val="es-ES"/>
        </w:rPr>
        <w:t xml:space="preserve"> de uso de pirotecnia.</w:t>
      </w:r>
      <w:r w:rsidR="00694E92" w:rsidRPr="00EC35B5">
        <w:rPr>
          <w:rFonts w:ascii="Palatino Linotype" w:hAnsi="Palatino Linotype"/>
          <w:b/>
          <w:bCs/>
          <w:lang w:val="es-ES"/>
        </w:rPr>
        <w:t>-</w:t>
      </w:r>
      <w:r w:rsidR="006132F0" w:rsidRPr="00EC35B5">
        <w:rPr>
          <w:rFonts w:ascii="Palatino Linotype" w:hAnsi="Palatino Linotype"/>
          <w:b/>
          <w:bCs/>
          <w:lang w:val="es-ES"/>
        </w:rPr>
        <w:t xml:space="preserve"> </w:t>
      </w:r>
      <w:r w:rsidR="006132F0" w:rsidRPr="00EC35B5">
        <w:rPr>
          <w:rFonts w:ascii="Palatino Linotype" w:eastAsia="Times New Roman" w:hAnsi="Palatino Linotype" w:cs="Times New Roman"/>
          <w:lang w:eastAsia="es-EC"/>
        </w:rPr>
        <w:t xml:space="preserve">Se prohíbe en el Distrito Metropolitano de Quito la </w:t>
      </w:r>
      <w:commentRangeStart w:id="94"/>
      <w:r w:rsidR="004415B8" w:rsidRPr="00EC35B5">
        <w:rPr>
          <w:rFonts w:ascii="Palatino Linotype" w:eastAsia="Times New Roman" w:hAnsi="Palatino Linotype" w:cs="Times New Roman"/>
          <w:lang w:eastAsia="es-EC"/>
        </w:rPr>
        <w:t>comercialización</w:t>
      </w:r>
      <w:r w:rsidR="00EE02AC" w:rsidRPr="00EC35B5">
        <w:rPr>
          <w:rFonts w:ascii="Palatino Linotype" w:eastAsia="Times New Roman" w:hAnsi="Palatino Linotype" w:cs="Times New Roman"/>
          <w:lang w:eastAsia="es-EC"/>
        </w:rPr>
        <w:t xml:space="preserve">, </w:t>
      </w:r>
      <w:r w:rsidR="004415B8" w:rsidRPr="00EC35B5">
        <w:rPr>
          <w:rFonts w:ascii="Palatino Linotype" w:eastAsia="Times New Roman" w:hAnsi="Palatino Linotype" w:cs="Times New Roman"/>
          <w:lang w:eastAsia="es-EC"/>
        </w:rPr>
        <w:t>venta</w:t>
      </w:r>
      <w:r w:rsidR="006132F0" w:rsidRPr="00EC35B5">
        <w:rPr>
          <w:rFonts w:ascii="Palatino Linotype" w:eastAsia="Times New Roman" w:hAnsi="Palatino Linotype" w:cs="Times New Roman"/>
          <w:lang w:eastAsia="es-EC"/>
        </w:rPr>
        <w:t xml:space="preserve"> </w:t>
      </w:r>
      <w:commentRangeEnd w:id="94"/>
      <w:r w:rsidR="00F9491B">
        <w:rPr>
          <w:rStyle w:val="Refdecomentario"/>
        </w:rPr>
        <w:commentReference w:id="94"/>
      </w:r>
      <w:r w:rsidR="00EE02AC" w:rsidRPr="00EC35B5">
        <w:rPr>
          <w:rFonts w:ascii="Palatino Linotype" w:eastAsia="Times New Roman" w:hAnsi="Palatino Linotype" w:cs="Times New Roman"/>
          <w:lang w:eastAsia="es-EC"/>
        </w:rPr>
        <w:t xml:space="preserve">y </w:t>
      </w:r>
      <w:r w:rsidR="00EE02AC" w:rsidRPr="00B7760D">
        <w:rPr>
          <w:rFonts w:ascii="Palatino Linotype" w:eastAsia="Times New Roman" w:hAnsi="Palatino Linotype" w:cs="Times New Roman"/>
          <w:color w:val="FF0000"/>
          <w:lang w:eastAsia="es-EC"/>
        </w:rPr>
        <w:t>uso</w:t>
      </w:r>
      <w:r w:rsidR="00EE02AC" w:rsidRPr="00EC35B5">
        <w:rPr>
          <w:rFonts w:ascii="Palatino Linotype" w:eastAsia="Times New Roman" w:hAnsi="Palatino Linotype" w:cs="Times New Roman"/>
          <w:lang w:eastAsia="es-EC"/>
        </w:rPr>
        <w:t xml:space="preserve"> </w:t>
      </w:r>
      <w:r w:rsidR="006132F0" w:rsidRPr="00EC35B5">
        <w:rPr>
          <w:rFonts w:ascii="Palatino Linotype" w:eastAsia="Times New Roman" w:hAnsi="Palatino Linotype" w:cs="Times New Roman"/>
          <w:lang w:eastAsia="es-EC"/>
        </w:rPr>
        <w:t xml:space="preserve">de </w:t>
      </w:r>
      <w:r w:rsidR="004415B8" w:rsidRPr="00EC35B5">
        <w:rPr>
          <w:rFonts w:ascii="Palatino Linotype" w:eastAsia="Times New Roman" w:hAnsi="Palatino Linotype" w:cs="Times New Roman"/>
          <w:lang w:eastAsia="es-EC"/>
        </w:rPr>
        <w:t>materiales</w:t>
      </w:r>
      <w:r w:rsidR="00694E92" w:rsidRPr="00EC35B5">
        <w:rPr>
          <w:rFonts w:ascii="Palatino Linotype" w:eastAsia="Times New Roman" w:hAnsi="Palatino Linotype" w:cs="Times New Roman"/>
          <w:lang w:eastAsia="es-EC"/>
        </w:rPr>
        <w:t xml:space="preserve"> pirotécnico</w:t>
      </w:r>
      <w:r w:rsidR="004415B8" w:rsidRPr="00EC35B5">
        <w:rPr>
          <w:rFonts w:ascii="Palatino Linotype" w:eastAsia="Times New Roman" w:hAnsi="Palatino Linotype" w:cs="Times New Roman"/>
          <w:lang w:eastAsia="es-EC"/>
        </w:rPr>
        <w:t>s</w:t>
      </w:r>
      <w:r w:rsidR="006132F0" w:rsidRPr="00EC35B5">
        <w:rPr>
          <w:rFonts w:ascii="Palatino Linotype" w:eastAsia="Times New Roman" w:hAnsi="Palatino Linotype" w:cs="Times New Roman"/>
          <w:lang w:eastAsia="es-EC"/>
        </w:rPr>
        <w:t xml:space="preserve"> </w:t>
      </w:r>
      <w:r w:rsidR="00B61FC5" w:rsidRPr="00EC35B5">
        <w:rPr>
          <w:rFonts w:ascii="Palatino Linotype" w:eastAsia="Times New Roman" w:hAnsi="Palatino Linotype" w:cs="Times New Roman"/>
          <w:lang w:eastAsia="es-EC"/>
        </w:rPr>
        <w:t xml:space="preserve">salvo las excepciones previstas en </w:t>
      </w:r>
      <w:r w:rsidR="00694E92" w:rsidRPr="00EC35B5">
        <w:rPr>
          <w:rFonts w:ascii="Palatino Linotype" w:eastAsia="Times New Roman" w:hAnsi="Palatino Linotype" w:cs="Times New Roman"/>
          <w:lang w:eastAsia="es-EC"/>
        </w:rPr>
        <w:t xml:space="preserve">este Título. </w:t>
      </w:r>
    </w:p>
    <w:p w14:paraId="0928D902" w14:textId="77777777" w:rsidR="003E6F3E" w:rsidRPr="00EC35B5" w:rsidRDefault="003E6F3E" w:rsidP="003E6F3E">
      <w:pPr>
        <w:spacing w:after="0" w:line="240" w:lineRule="auto"/>
        <w:ind w:left="567" w:right="709"/>
        <w:jc w:val="both"/>
        <w:rPr>
          <w:rFonts w:ascii="Palatino Linotype" w:eastAsia="Times New Roman" w:hAnsi="Palatino Linotype" w:cs="Times New Roman"/>
          <w:lang w:eastAsia="es-EC"/>
        </w:rPr>
      </w:pPr>
    </w:p>
    <w:p w14:paraId="7F19DF8A" w14:textId="77777777" w:rsidR="003E6F3E" w:rsidRPr="00EC35B5" w:rsidRDefault="003E6F3E" w:rsidP="003E6F3E">
      <w:pPr>
        <w:spacing w:after="0" w:line="240" w:lineRule="auto"/>
        <w:ind w:left="567" w:right="709"/>
        <w:jc w:val="both"/>
        <w:rPr>
          <w:rFonts w:ascii="Palatino Linotype" w:eastAsia="Times New Roman" w:hAnsi="Palatino Linotype" w:cs="Times New Roman"/>
          <w:lang w:eastAsia="es-EC"/>
        </w:rPr>
      </w:pPr>
      <w:r w:rsidRPr="00EC35B5">
        <w:rPr>
          <w:rFonts w:ascii="Palatino Linotype" w:hAnsi="Palatino Linotype"/>
          <w:lang w:val="es-ES"/>
        </w:rPr>
        <w:t>La persona que incurra en la prohibición contenida en este artículo será sancionada con una multa equivalente a dos salarios básicos unificados. En caso de reincidencia, se aplicará una multa equivalente a cuatro básicos unificados.</w:t>
      </w:r>
    </w:p>
    <w:p w14:paraId="1EA1ABB8" w14:textId="77777777" w:rsidR="003E6F3E" w:rsidRDefault="003E6F3E" w:rsidP="003E6F3E">
      <w:pPr>
        <w:spacing w:after="0" w:line="240" w:lineRule="auto"/>
        <w:ind w:left="567" w:right="709"/>
        <w:jc w:val="both"/>
        <w:rPr>
          <w:rFonts w:ascii="Palatino Linotype" w:eastAsia="Times New Roman" w:hAnsi="Palatino Linotype" w:cs="Times New Roman"/>
          <w:i/>
          <w:color w:val="FF0000"/>
          <w:lang w:eastAsia="es-EC"/>
        </w:rPr>
      </w:pPr>
    </w:p>
    <w:p w14:paraId="3B456B9D" w14:textId="77777777" w:rsidR="003E6F3E" w:rsidRPr="00EC35B5" w:rsidRDefault="003E6F3E" w:rsidP="003E6F3E">
      <w:pPr>
        <w:spacing w:after="0" w:line="240" w:lineRule="auto"/>
        <w:ind w:left="567" w:right="709"/>
        <w:jc w:val="both"/>
        <w:rPr>
          <w:rFonts w:ascii="Palatino Linotype" w:hAnsi="Palatino Linotype"/>
          <w:lang w:val="es-ES"/>
        </w:rPr>
      </w:pPr>
      <w:r w:rsidRPr="00EC35B5">
        <w:rPr>
          <w:rFonts w:ascii="Palatino Linotype" w:hAnsi="Palatino Linotype"/>
          <w:lang w:val="es-ES"/>
        </w:rPr>
        <w:t xml:space="preserve">Para efectos de la aplicación del art. 245 del Código Orgánico Administrativo, se considerará que la infracción administrativa que se sanciona en esta norma es de categoría leve. </w:t>
      </w:r>
    </w:p>
    <w:p w14:paraId="713E4198" w14:textId="77777777" w:rsidR="003E6F3E" w:rsidRPr="00EC35B5" w:rsidRDefault="003E6F3E" w:rsidP="003E6F3E">
      <w:pPr>
        <w:spacing w:after="0" w:line="240" w:lineRule="auto"/>
        <w:ind w:left="567" w:right="709"/>
        <w:jc w:val="both"/>
        <w:rPr>
          <w:rFonts w:ascii="Palatino Linotype" w:hAnsi="Palatino Linotype"/>
          <w:lang w:val="es-ES"/>
        </w:rPr>
      </w:pPr>
    </w:p>
    <w:p w14:paraId="7C676312" w14:textId="77777777" w:rsidR="003E6F3E" w:rsidRPr="00EC35B5" w:rsidRDefault="003E6F3E" w:rsidP="003E6F3E">
      <w:pPr>
        <w:spacing w:after="0" w:line="240" w:lineRule="auto"/>
        <w:ind w:left="567" w:right="709"/>
        <w:jc w:val="both"/>
        <w:rPr>
          <w:rFonts w:ascii="Palatino Linotype" w:eastAsia="Times New Roman" w:hAnsi="Palatino Linotype" w:cs="Times New Roman"/>
          <w:lang w:eastAsia="es-EC"/>
        </w:rPr>
      </w:pPr>
      <w:r w:rsidRPr="00EC35B5">
        <w:rPr>
          <w:rFonts w:ascii="Palatino Linotype" w:hAnsi="Palatino Linotype"/>
        </w:rPr>
        <w:t xml:space="preserve">Si la multa no se satisface oportunamente, el órgano competente podrá imponer una multa compulsoria de entre cuatro y veinte </w:t>
      </w:r>
      <w:r w:rsidRPr="00EC35B5">
        <w:rPr>
          <w:rFonts w:ascii="Palatino Linotype" w:hAnsi="Palatino Linotype"/>
          <w:lang w:val="es-ES"/>
        </w:rPr>
        <w:t>salarios básicos unificados</w:t>
      </w:r>
      <w:r w:rsidRPr="00EC35B5">
        <w:rPr>
          <w:rFonts w:ascii="Palatino Linotype" w:hAnsi="Palatino Linotype"/>
        </w:rPr>
        <w:t>, según lo previsto en el art. I.2.262 del Código Municipal</w:t>
      </w:r>
      <w:r w:rsidRPr="00EC35B5">
        <w:rPr>
          <w:rFonts w:ascii="Palatino Linotype" w:hAnsi="Palatino Linotype"/>
          <w:lang w:val="es-ES"/>
        </w:rPr>
        <w:t>, sin perjuicio del ejercicio de la potestad de ejecución coactiva.</w:t>
      </w:r>
    </w:p>
    <w:p w14:paraId="25509750" w14:textId="77777777" w:rsidR="006132F0" w:rsidRPr="00EC35B5" w:rsidRDefault="00F346D4" w:rsidP="003E6F3E">
      <w:pPr>
        <w:widowControl w:val="0"/>
        <w:autoSpaceDE w:val="0"/>
        <w:autoSpaceDN w:val="0"/>
        <w:spacing w:before="240" w:after="0" w:line="240" w:lineRule="auto"/>
        <w:ind w:left="567" w:right="709"/>
        <w:jc w:val="both"/>
        <w:rPr>
          <w:rFonts w:ascii="Palatino Linotype" w:hAnsi="Palatino Linotype" w:cs="Consolas"/>
        </w:rPr>
      </w:pPr>
      <w:r w:rsidRPr="00EC35B5">
        <w:rPr>
          <w:rFonts w:ascii="Palatino Linotype" w:hAnsi="Palatino Linotype"/>
          <w:b/>
          <w:bCs/>
          <w:lang w:val="es-ES"/>
        </w:rPr>
        <w:t xml:space="preserve">Art. […].- </w:t>
      </w:r>
      <w:commentRangeStart w:id="95"/>
      <w:r w:rsidR="006132F0" w:rsidRPr="00EC35B5">
        <w:rPr>
          <w:rFonts w:ascii="Palatino Linotype" w:hAnsi="Palatino Linotype" w:cs="Consolas"/>
          <w:b/>
        </w:rPr>
        <w:t>Material Pirotécnico</w:t>
      </w:r>
      <w:commentRangeEnd w:id="95"/>
      <w:r w:rsidR="00F9491B">
        <w:rPr>
          <w:rStyle w:val="Refdecomentario"/>
        </w:rPr>
        <w:commentReference w:id="95"/>
      </w:r>
      <w:r w:rsidR="006132F0" w:rsidRPr="00EC35B5">
        <w:rPr>
          <w:rFonts w:ascii="Palatino Linotype" w:hAnsi="Palatino Linotype" w:cs="Consolas"/>
          <w:b/>
        </w:rPr>
        <w:t>.</w:t>
      </w:r>
      <w:r w:rsidR="00694E92" w:rsidRPr="00EC35B5">
        <w:rPr>
          <w:rFonts w:ascii="Palatino Linotype" w:hAnsi="Palatino Linotype" w:cs="Consolas"/>
          <w:b/>
        </w:rPr>
        <w:t xml:space="preserve">- </w:t>
      </w:r>
      <w:r w:rsidR="004415B8" w:rsidRPr="00EC35B5">
        <w:rPr>
          <w:rFonts w:ascii="Palatino Linotype" w:hAnsi="Palatino Linotype" w:cs="Consolas"/>
          <w:lang w:val="es-ES"/>
        </w:rPr>
        <w:t>Se entiende por material pirotécnico el destinado a producir efectos visibles, audibles o mecánicos mediante el manejo de dispositivos o materiales de combustión o explosión y cualquier otro en el que se utilicen compuestos químicos que por sí solos o mezclados con otros puedan ser inflamables. A tal efecto, forman parte del material pirotécnico los juegos pirotécnicos, o fuegos artificiales, vacas locas, bombas de estruendos, cohetes, luces de bengalas, petardos, entre otros.</w:t>
      </w:r>
    </w:p>
    <w:p w14:paraId="1FC98F96" w14:textId="54AF45FD" w:rsidR="006132F0" w:rsidRPr="00EC35B5" w:rsidRDefault="00F346D4" w:rsidP="003E6F3E">
      <w:pPr>
        <w:pStyle w:val="western"/>
        <w:spacing w:after="0" w:afterAutospacing="0"/>
        <w:ind w:left="567" w:right="709"/>
        <w:jc w:val="both"/>
        <w:rPr>
          <w:rFonts w:ascii="Palatino Linotype" w:hAnsi="Palatino Linotype"/>
          <w:sz w:val="22"/>
          <w:szCs w:val="22"/>
        </w:rPr>
      </w:pPr>
      <w:r w:rsidRPr="00EC35B5">
        <w:rPr>
          <w:rFonts w:ascii="Palatino Linotype" w:hAnsi="Palatino Linotype"/>
          <w:b/>
          <w:bCs/>
          <w:sz w:val="22"/>
          <w:szCs w:val="22"/>
          <w:lang w:val="es-ES"/>
        </w:rPr>
        <w:t xml:space="preserve">Art. […].- </w:t>
      </w:r>
      <w:r w:rsidR="006132F0" w:rsidRPr="00EC35B5">
        <w:rPr>
          <w:rFonts w:ascii="Palatino Linotype" w:hAnsi="Palatino Linotype"/>
          <w:b/>
          <w:sz w:val="22"/>
          <w:szCs w:val="22"/>
        </w:rPr>
        <w:t>Prevención del uso de material pirotécnico.</w:t>
      </w:r>
      <w:r w:rsidR="006132F0" w:rsidRPr="00EC35B5">
        <w:rPr>
          <w:rFonts w:ascii="Palatino Linotype" w:hAnsi="Palatino Linotype"/>
          <w:sz w:val="22"/>
          <w:szCs w:val="22"/>
        </w:rPr>
        <w:t xml:space="preserve"> El órgano </w:t>
      </w:r>
      <w:r w:rsidR="00F5447B" w:rsidRPr="00EC35B5">
        <w:rPr>
          <w:rFonts w:ascii="Palatino Linotype" w:hAnsi="Palatino Linotype"/>
          <w:sz w:val="22"/>
          <w:szCs w:val="22"/>
        </w:rPr>
        <w:t>de salud de</w:t>
      </w:r>
      <w:r w:rsidR="006132F0" w:rsidRPr="00EC35B5">
        <w:rPr>
          <w:rFonts w:ascii="Palatino Linotype" w:hAnsi="Palatino Linotype"/>
          <w:sz w:val="22"/>
          <w:szCs w:val="22"/>
        </w:rPr>
        <w:t>l</w:t>
      </w:r>
      <w:r w:rsidR="00F5447B" w:rsidRPr="00EC35B5">
        <w:rPr>
          <w:rFonts w:ascii="Palatino Linotype" w:hAnsi="Palatino Linotype"/>
          <w:sz w:val="22"/>
          <w:szCs w:val="22"/>
        </w:rPr>
        <w:t xml:space="preserve"> </w:t>
      </w:r>
      <w:r w:rsidR="00694E92" w:rsidRPr="00EC35B5">
        <w:rPr>
          <w:rFonts w:ascii="Palatino Linotype" w:hAnsi="Palatino Linotype"/>
          <w:sz w:val="22"/>
          <w:szCs w:val="22"/>
        </w:rPr>
        <w:t xml:space="preserve">Gobierno Autónomo </w:t>
      </w:r>
      <w:r w:rsidR="005F2A42" w:rsidRPr="00EC35B5">
        <w:rPr>
          <w:rFonts w:ascii="Palatino Linotype" w:hAnsi="Palatino Linotype"/>
          <w:sz w:val="22"/>
          <w:szCs w:val="22"/>
        </w:rPr>
        <w:t>Descentralizado</w:t>
      </w:r>
      <w:r w:rsidR="00694E92" w:rsidRPr="00EC35B5">
        <w:rPr>
          <w:rFonts w:ascii="Palatino Linotype" w:hAnsi="Palatino Linotype"/>
          <w:sz w:val="22"/>
          <w:szCs w:val="22"/>
        </w:rPr>
        <w:t xml:space="preserve"> del </w:t>
      </w:r>
      <w:r w:rsidR="00F5447B" w:rsidRPr="00EC35B5">
        <w:rPr>
          <w:rFonts w:ascii="Palatino Linotype" w:hAnsi="Palatino Linotype"/>
          <w:sz w:val="22"/>
          <w:szCs w:val="22"/>
        </w:rPr>
        <w:t xml:space="preserve">Distrito Metropolitano de Quito </w:t>
      </w:r>
      <w:r w:rsidR="00694E92" w:rsidRPr="00EC35B5">
        <w:rPr>
          <w:rFonts w:ascii="Palatino Linotype" w:hAnsi="Palatino Linotype"/>
          <w:sz w:val="22"/>
          <w:szCs w:val="22"/>
        </w:rPr>
        <w:t>realizará</w:t>
      </w:r>
      <w:r w:rsidR="00F5447B" w:rsidRPr="00EC35B5">
        <w:rPr>
          <w:rFonts w:ascii="Palatino Linotype" w:hAnsi="Palatino Linotype"/>
          <w:sz w:val="22"/>
          <w:szCs w:val="22"/>
        </w:rPr>
        <w:t xml:space="preserve"> campañas de información y</w:t>
      </w:r>
      <w:r w:rsidR="006132F0" w:rsidRPr="00EC35B5">
        <w:rPr>
          <w:rFonts w:ascii="Palatino Linotype" w:hAnsi="Palatino Linotype"/>
          <w:sz w:val="22"/>
          <w:szCs w:val="22"/>
        </w:rPr>
        <w:t xml:space="preserve"> educación con el objeto de concientizar a la población sobre la necesidad de evitar riesgos derivados del </w:t>
      </w:r>
      <w:r w:rsidR="006132F0" w:rsidRPr="00EC35B5">
        <w:rPr>
          <w:rFonts w:ascii="Palatino Linotype" w:hAnsi="Palatino Linotype"/>
          <w:sz w:val="22"/>
          <w:szCs w:val="22"/>
        </w:rPr>
        <w:lastRenderedPageBreak/>
        <w:t xml:space="preserve">uso de la pirotecnia de efecto sonoro como así también para preservar la integridad física de las personas, de los animales y </w:t>
      </w:r>
      <w:r w:rsidR="00F5447B" w:rsidRPr="00EC35B5">
        <w:rPr>
          <w:rFonts w:ascii="Palatino Linotype" w:hAnsi="Palatino Linotype"/>
          <w:sz w:val="22"/>
          <w:szCs w:val="22"/>
        </w:rPr>
        <w:t>del ambiente</w:t>
      </w:r>
      <w:r w:rsidR="006132F0" w:rsidRPr="00EC35B5">
        <w:rPr>
          <w:rFonts w:ascii="Palatino Linotype" w:hAnsi="Palatino Linotype"/>
          <w:sz w:val="22"/>
          <w:szCs w:val="22"/>
        </w:rPr>
        <w:t>.</w:t>
      </w:r>
    </w:p>
    <w:p w14:paraId="182D8AED" w14:textId="77777777" w:rsidR="002877ED" w:rsidRDefault="002877ED" w:rsidP="002877ED">
      <w:pPr>
        <w:pStyle w:val="western"/>
        <w:spacing w:before="0" w:beforeAutospacing="0" w:after="0" w:afterAutospacing="0"/>
        <w:ind w:left="567" w:right="709"/>
        <w:jc w:val="both"/>
        <w:rPr>
          <w:rFonts w:ascii="Palatino Linotype" w:hAnsi="Palatino Linotype"/>
          <w:b/>
          <w:bCs/>
          <w:color w:val="FF0000"/>
          <w:sz w:val="22"/>
          <w:szCs w:val="22"/>
          <w:lang w:val="es-ES"/>
        </w:rPr>
      </w:pPr>
    </w:p>
    <w:p w14:paraId="0CF2EB81" w14:textId="1387B10F" w:rsidR="002877ED" w:rsidRPr="002877ED" w:rsidRDefault="002877ED" w:rsidP="00B7760D">
      <w:pPr>
        <w:pStyle w:val="western"/>
        <w:spacing w:before="0" w:beforeAutospacing="0" w:after="0" w:afterAutospacing="0"/>
        <w:ind w:left="567" w:right="709"/>
        <w:jc w:val="both"/>
        <w:rPr>
          <w:rFonts w:ascii="Palatino Linotype" w:hAnsi="Palatino Linotype"/>
          <w:bCs/>
          <w:i/>
          <w:sz w:val="22"/>
          <w:szCs w:val="22"/>
          <w:lang w:val="es-ES"/>
        </w:rPr>
      </w:pPr>
      <w:r w:rsidRPr="00637030">
        <w:rPr>
          <w:rFonts w:ascii="Palatino Linotype" w:hAnsi="Palatino Linotype"/>
          <w:b/>
          <w:bCs/>
          <w:i/>
          <w:color w:val="FF0000"/>
          <w:sz w:val="22"/>
          <w:szCs w:val="22"/>
          <w:highlight w:val="yellow"/>
          <w:lang w:val="es-ES"/>
          <w:rPrChange w:id="96" w:author="Maria Augusta Montalvo Cepeda" w:date="2021-11-25T17:48:00Z">
            <w:rPr>
              <w:rFonts w:ascii="Palatino Linotype" w:hAnsi="Palatino Linotype"/>
              <w:b/>
              <w:bCs/>
              <w:i/>
              <w:color w:val="FF0000"/>
              <w:sz w:val="22"/>
              <w:szCs w:val="22"/>
              <w:lang w:val="es-ES"/>
            </w:rPr>
          </w:rPrChange>
        </w:rPr>
        <w:t xml:space="preserve">Observación: </w:t>
      </w:r>
      <w:r w:rsidRPr="00637030">
        <w:rPr>
          <w:rFonts w:ascii="Palatino Linotype" w:hAnsi="Palatino Linotype"/>
          <w:bCs/>
          <w:i/>
          <w:sz w:val="22"/>
          <w:szCs w:val="22"/>
          <w:highlight w:val="yellow"/>
          <w:lang w:val="es-ES"/>
          <w:rPrChange w:id="97" w:author="Maria Augusta Montalvo Cepeda" w:date="2021-11-25T17:48:00Z">
            <w:rPr>
              <w:rFonts w:ascii="Palatino Linotype" w:hAnsi="Palatino Linotype"/>
              <w:bCs/>
              <w:i/>
              <w:sz w:val="22"/>
              <w:szCs w:val="22"/>
              <w:lang w:val="es-ES"/>
            </w:rPr>
          </w:rPrChange>
        </w:rPr>
        <w:t>en el orden de los artículos, sería conveniente</w:t>
      </w:r>
      <w:r w:rsidR="00B7760D" w:rsidRPr="00637030">
        <w:rPr>
          <w:rFonts w:ascii="Palatino Linotype" w:hAnsi="Palatino Linotype"/>
          <w:bCs/>
          <w:i/>
          <w:sz w:val="22"/>
          <w:szCs w:val="22"/>
          <w:highlight w:val="yellow"/>
          <w:lang w:val="es-ES"/>
          <w:rPrChange w:id="98" w:author="Maria Augusta Montalvo Cepeda" w:date="2021-11-25T17:48:00Z">
            <w:rPr>
              <w:rFonts w:ascii="Palatino Linotype" w:hAnsi="Palatino Linotype"/>
              <w:bCs/>
              <w:i/>
              <w:sz w:val="22"/>
              <w:szCs w:val="22"/>
              <w:lang w:val="es-ES"/>
            </w:rPr>
          </w:rPrChange>
        </w:rPr>
        <w:t xml:space="preserve"> dar una secuencia así:</w:t>
      </w:r>
      <w:r w:rsidRPr="00637030">
        <w:rPr>
          <w:rFonts w:ascii="Palatino Linotype" w:hAnsi="Palatino Linotype"/>
          <w:bCs/>
          <w:i/>
          <w:sz w:val="22"/>
          <w:szCs w:val="22"/>
          <w:highlight w:val="yellow"/>
          <w:lang w:val="es-ES"/>
          <w:rPrChange w:id="99" w:author="Maria Augusta Montalvo Cepeda" w:date="2021-11-25T17:48:00Z">
            <w:rPr>
              <w:rFonts w:ascii="Palatino Linotype" w:hAnsi="Palatino Linotype"/>
              <w:bCs/>
              <w:i/>
              <w:sz w:val="22"/>
              <w:szCs w:val="22"/>
              <w:lang w:val="es-ES"/>
            </w:rPr>
          </w:rPrChange>
        </w:rPr>
        <w:t xml:space="preserve"> </w:t>
      </w:r>
      <w:r w:rsidR="00B7760D" w:rsidRPr="00637030">
        <w:rPr>
          <w:rFonts w:ascii="Palatino Linotype" w:hAnsi="Palatino Linotype"/>
          <w:bCs/>
          <w:i/>
          <w:sz w:val="22"/>
          <w:szCs w:val="22"/>
          <w:highlight w:val="yellow"/>
          <w:lang w:val="es-ES"/>
          <w:rPrChange w:id="100" w:author="Maria Augusta Montalvo Cepeda" w:date="2021-11-25T17:48:00Z">
            <w:rPr>
              <w:rFonts w:ascii="Palatino Linotype" w:hAnsi="Palatino Linotype"/>
              <w:bCs/>
              <w:i/>
              <w:sz w:val="22"/>
              <w:szCs w:val="22"/>
              <w:lang w:val="es-ES"/>
            </w:rPr>
          </w:rPrChange>
        </w:rPr>
        <w:t>primero la definición,</w:t>
      </w:r>
      <w:r w:rsidRPr="00637030">
        <w:rPr>
          <w:rFonts w:ascii="Palatino Linotype" w:hAnsi="Palatino Linotype"/>
          <w:bCs/>
          <w:i/>
          <w:sz w:val="22"/>
          <w:szCs w:val="22"/>
          <w:highlight w:val="yellow"/>
          <w:lang w:val="es-ES"/>
          <w:rPrChange w:id="101" w:author="Maria Augusta Montalvo Cepeda" w:date="2021-11-25T17:48:00Z">
            <w:rPr>
              <w:rFonts w:ascii="Palatino Linotype" w:hAnsi="Palatino Linotype"/>
              <w:bCs/>
              <w:i/>
              <w:sz w:val="22"/>
              <w:szCs w:val="22"/>
              <w:lang w:val="es-ES"/>
            </w:rPr>
          </w:rPrChange>
        </w:rPr>
        <w:t xml:space="preserve"> </w:t>
      </w:r>
      <w:r w:rsidR="00B7760D" w:rsidRPr="00637030">
        <w:rPr>
          <w:rFonts w:ascii="Palatino Linotype" w:hAnsi="Palatino Linotype"/>
          <w:bCs/>
          <w:i/>
          <w:sz w:val="22"/>
          <w:szCs w:val="22"/>
          <w:highlight w:val="yellow"/>
          <w:lang w:val="es-ES"/>
          <w:rPrChange w:id="102" w:author="Maria Augusta Montalvo Cepeda" w:date="2021-11-25T17:48:00Z">
            <w:rPr>
              <w:rFonts w:ascii="Palatino Linotype" w:hAnsi="Palatino Linotype"/>
              <w:bCs/>
              <w:i/>
              <w:sz w:val="22"/>
              <w:szCs w:val="22"/>
              <w:lang w:val="es-ES"/>
            </w:rPr>
          </w:rPrChange>
        </w:rPr>
        <w:t>segundo la acción preventiva, tercero las prohibiciones, cuarto las sanciones.</w:t>
      </w:r>
      <w:r w:rsidR="00B7760D">
        <w:rPr>
          <w:rFonts w:ascii="Palatino Linotype" w:hAnsi="Palatino Linotype"/>
          <w:bCs/>
          <w:i/>
          <w:sz w:val="22"/>
          <w:szCs w:val="22"/>
          <w:lang w:val="es-ES"/>
        </w:rPr>
        <w:t xml:space="preserve"> </w:t>
      </w:r>
    </w:p>
    <w:p w14:paraId="129637D3" w14:textId="77777777" w:rsidR="00B61FC5" w:rsidRPr="00EC35B5" w:rsidRDefault="00694E92" w:rsidP="003E6F3E">
      <w:pPr>
        <w:pStyle w:val="western"/>
        <w:spacing w:after="0" w:afterAutospacing="0"/>
        <w:ind w:left="567" w:right="709"/>
        <w:jc w:val="both"/>
        <w:rPr>
          <w:rFonts w:ascii="Palatino Linotype" w:hAnsi="Palatino Linotype"/>
          <w:sz w:val="22"/>
          <w:szCs w:val="22"/>
          <w:lang w:val="es-ES"/>
        </w:rPr>
      </w:pPr>
      <w:r w:rsidRPr="00EC35B5">
        <w:rPr>
          <w:rFonts w:ascii="Palatino Linotype" w:hAnsi="Palatino Linotype"/>
          <w:b/>
          <w:bCs/>
          <w:sz w:val="22"/>
          <w:szCs w:val="22"/>
          <w:lang w:val="es-ES"/>
        </w:rPr>
        <w:t xml:space="preserve">Art. […].- </w:t>
      </w:r>
      <w:commentRangeStart w:id="103"/>
      <w:commentRangeStart w:id="104"/>
      <w:r w:rsidRPr="00EC35B5">
        <w:rPr>
          <w:rFonts w:ascii="Palatino Linotype" w:hAnsi="Palatino Linotype"/>
          <w:b/>
          <w:bCs/>
          <w:sz w:val="22"/>
          <w:szCs w:val="22"/>
          <w:lang w:val="es-ES"/>
        </w:rPr>
        <w:t>Exclusiones</w:t>
      </w:r>
      <w:r w:rsidRPr="00EC35B5">
        <w:rPr>
          <w:rFonts w:ascii="Palatino Linotype" w:hAnsi="Palatino Linotype"/>
          <w:b/>
          <w:sz w:val="22"/>
          <w:szCs w:val="22"/>
        </w:rPr>
        <w:t>.-</w:t>
      </w:r>
      <w:r w:rsidRPr="00EC35B5">
        <w:rPr>
          <w:rFonts w:ascii="Palatino Linotype" w:hAnsi="Palatino Linotype"/>
          <w:sz w:val="22"/>
          <w:szCs w:val="22"/>
        </w:rPr>
        <w:t xml:space="preserve"> </w:t>
      </w:r>
      <w:commentRangeEnd w:id="103"/>
      <w:r w:rsidR="002A6351">
        <w:rPr>
          <w:rStyle w:val="Refdecomentario"/>
          <w:rFonts w:asciiTheme="minorHAnsi" w:eastAsiaTheme="minorHAnsi" w:hAnsiTheme="minorHAnsi" w:cstheme="minorBidi"/>
          <w:lang w:eastAsia="en-US"/>
        </w:rPr>
        <w:commentReference w:id="103"/>
      </w:r>
      <w:commentRangeEnd w:id="104"/>
      <w:r w:rsidR="002A6351">
        <w:rPr>
          <w:rStyle w:val="Refdecomentario"/>
          <w:rFonts w:asciiTheme="minorHAnsi" w:eastAsiaTheme="minorHAnsi" w:hAnsiTheme="minorHAnsi" w:cstheme="minorBidi"/>
          <w:lang w:eastAsia="en-US"/>
        </w:rPr>
        <w:commentReference w:id="104"/>
      </w:r>
      <w:r w:rsidRPr="00EC35B5">
        <w:rPr>
          <w:rFonts w:ascii="Palatino Linotype" w:hAnsi="Palatino Linotype"/>
          <w:sz w:val="22"/>
          <w:szCs w:val="22"/>
          <w:lang w:val="es-ES"/>
        </w:rPr>
        <w:t>Se excluye de la prohibición prevista en este Título</w:t>
      </w:r>
      <w:r w:rsidR="00B61FC5" w:rsidRPr="00EC35B5">
        <w:rPr>
          <w:rFonts w:ascii="Palatino Linotype" w:hAnsi="Palatino Linotype"/>
          <w:sz w:val="22"/>
          <w:szCs w:val="22"/>
          <w:lang w:val="es-ES"/>
        </w:rPr>
        <w:t>:</w:t>
      </w:r>
    </w:p>
    <w:p w14:paraId="27E85453" w14:textId="631CCE87" w:rsidR="00B61FC5" w:rsidRPr="00EC35B5" w:rsidRDefault="00B61FC5" w:rsidP="003E6F3E">
      <w:pPr>
        <w:pStyle w:val="western"/>
        <w:numPr>
          <w:ilvl w:val="0"/>
          <w:numId w:val="4"/>
        </w:numPr>
        <w:spacing w:after="0" w:afterAutospacing="0"/>
        <w:ind w:left="1134" w:right="709"/>
        <w:jc w:val="both"/>
        <w:rPr>
          <w:rFonts w:ascii="Palatino Linotype" w:hAnsi="Palatino Linotype"/>
          <w:sz w:val="22"/>
          <w:szCs w:val="22"/>
          <w:lang w:val="es-ES"/>
        </w:rPr>
      </w:pPr>
      <w:r w:rsidRPr="00EC35B5">
        <w:rPr>
          <w:rFonts w:ascii="Palatino Linotype" w:hAnsi="Palatino Linotype"/>
          <w:sz w:val="22"/>
          <w:szCs w:val="22"/>
          <w:lang w:eastAsia="es-ES_tradnl"/>
        </w:rPr>
        <w:t xml:space="preserve">Los artificios pirotécnicos destinados a señales de auxilios y </w:t>
      </w:r>
      <w:r w:rsidR="00EE02AC" w:rsidRPr="00EC35B5">
        <w:rPr>
          <w:rFonts w:ascii="Palatino Linotype" w:hAnsi="Palatino Linotype"/>
          <w:sz w:val="22"/>
          <w:szCs w:val="22"/>
          <w:lang w:eastAsia="es-ES_tradnl"/>
        </w:rPr>
        <w:t>de</w:t>
      </w:r>
      <w:r w:rsidRPr="00EC35B5">
        <w:rPr>
          <w:rFonts w:ascii="Palatino Linotype" w:hAnsi="Palatino Linotype"/>
          <w:sz w:val="22"/>
          <w:szCs w:val="22"/>
          <w:lang w:eastAsia="es-ES_tradnl"/>
        </w:rPr>
        <w:t xml:space="preserve"> uso de las Fuerzas Armadas, de Seguridad, Defensa Civil; </w:t>
      </w:r>
    </w:p>
    <w:p w14:paraId="16F7B03F" w14:textId="77777777" w:rsidR="00B61FC5" w:rsidRPr="00EC35B5" w:rsidRDefault="00B61FC5" w:rsidP="003E6F3E">
      <w:pPr>
        <w:pStyle w:val="western"/>
        <w:numPr>
          <w:ilvl w:val="0"/>
          <w:numId w:val="4"/>
        </w:numPr>
        <w:spacing w:after="0" w:afterAutospacing="0"/>
        <w:ind w:left="1134" w:right="709"/>
        <w:jc w:val="both"/>
        <w:rPr>
          <w:rFonts w:ascii="Palatino Linotype" w:hAnsi="Palatino Linotype"/>
          <w:sz w:val="22"/>
          <w:szCs w:val="22"/>
          <w:lang w:val="es-ES"/>
        </w:rPr>
      </w:pPr>
      <w:commentRangeStart w:id="105"/>
      <w:r w:rsidRPr="00EC35B5">
        <w:rPr>
          <w:rFonts w:ascii="Palatino Linotype" w:hAnsi="Palatino Linotype"/>
          <w:sz w:val="22"/>
          <w:szCs w:val="22"/>
          <w:lang w:eastAsia="es-ES_tradnl"/>
        </w:rPr>
        <w:t xml:space="preserve">La pirotecnia obligatoria establecida en </w:t>
      </w:r>
      <w:r w:rsidR="003E6F3E" w:rsidRPr="00EC35B5">
        <w:rPr>
          <w:rFonts w:ascii="Palatino Linotype" w:hAnsi="Palatino Linotype"/>
          <w:sz w:val="22"/>
          <w:szCs w:val="22"/>
          <w:lang w:eastAsia="es-ES_tradnl"/>
        </w:rPr>
        <w:t>asuntos</w:t>
      </w:r>
      <w:r w:rsidRPr="00EC35B5">
        <w:rPr>
          <w:rFonts w:ascii="Palatino Linotype" w:hAnsi="Palatino Linotype"/>
          <w:sz w:val="22"/>
          <w:szCs w:val="22"/>
          <w:lang w:eastAsia="es-ES_tradnl"/>
        </w:rPr>
        <w:t xml:space="preserve"> de salvamento; y. </w:t>
      </w:r>
      <w:commentRangeEnd w:id="105"/>
      <w:r w:rsidR="002A6351">
        <w:rPr>
          <w:rStyle w:val="Refdecomentario"/>
          <w:rFonts w:asciiTheme="minorHAnsi" w:eastAsiaTheme="minorHAnsi" w:hAnsiTheme="minorHAnsi" w:cstheme="minorBidi"/>
          <w:lang w:eastAsia="en-US"/>
        </w:rPr>
        <w:commentReference w:id="105"/>
      </w:r>
    </w:p>
    <w:p w14:paraId="37312E4A" w14:textId="77777777" w:rsidR="00B61FC5" w:rsidRPr="00EC35B5" w:rsidRDefault="00B61FC5" w:rsidP="003E6F3E">
      <w:pPr>
        <w:pStyle w:val="western"/>
        <w:numPr>
          <w:ilvl w:val="0"/>
          <w:numId w:val="4"/>
        </w:numPr>
        <w:spacing w:after="0" w:afterAutospacing="0"/>
        <w:ind w:left="1134" w:right="709"/>
        <w:jc w:val="both"/>
        <w:rPr>
          <w:rFonts w:ascii="Palatino Linotype" w:hAnsi="Palatino Linotype"/>
          <w:sz w:val="22"/>
          <w:szCs w:val="22"/>
          <w:lang w:val="es-ES"/>
        </w:rPr>
      </w:pPr>
      <w:commentRangeStart w:id="106"/>
      <w:r w:rsidRPr="00EC35B5">
        <w:rPr>
          <w:rFonts w:ascii="Palatino Linotype" w:hAnsi="Palatino Linotype"/>
          <w:sz w:val="22"/>
          <w:szCs w:val="22"/>
          <w:lang w:eastAsia="es-ES_tradnl"/>
        </w:rPr>
        <w:t>Los utilizados en espectáculos públicos de cualquier especie</w:t>
      </w:r>
      <w:r w:rsidR="004A173A" w:rsidRPr="00EC35B5">
        <w:rPr>
          <w:rFonts w:ascii="Palatino Linotype" w:hAnsi="Palatino Linotype"/>
          <w:sz w:val="22"/>
          <w:szCs w:val="22"/>
          <w:lang w:eastAsia="es-ES_tradnl"/>
        </w:rPr>
        <w:t>.</w:t>
      </w:r>
      <w:r w:rsidR="003E6F3E" w:rsidRPr="00EC35B5">
        <w:rPr>
          <w:rFonts w:ascii="Palatino Linotype" w:hAnsi="Palatino Linotype"/>
          <w:sz w:val="22"/>
          <w:szCs w:val="22"/>
          <w:lang w:val="es-ES"/>
        </w:rPr>
        <w:t>»</w:t>
      </w:r>
      <w:commentRangeEnd w:id="106"/>
      <w:r w:rsidR="00772651">
        <w:rPr>
          <w:rStyle w:val="Refdecomentario"/>
          <w:rFonts w:asciiTheme="minorHAnsi" w:eastAsiaTheme="minorHAnsi" w:hAnsiTheme="minorHAnsi" w:cstheme="minorBidi"/>
          <w:lang w:eastAsia="en-US"/>
        </w:rPr>
        <w:commentReference w:id="106"/>
      </w:r>
    </w:p>
    <w:p w14:paraId="74C998B5" w14:textId="77777777" w:rsidR="006C0E09" w:rsidRDefault="006C0E09" w:rsidP="001D1755">
      <w:pPr>
        <w:spacing w:after="0" w:line="240" w:lineRule="auto"/>
        <w:jc w:val="both"/>
        <w:rPr>
          <w:ins w:id="107" w:author="Ximena del Carmen Troya Salinas" w:date="2021-11-25T17:00:00Z"/>
          <w:rFonts w:ascii="Palatino Linotype" w:hAnsi="Palatino Linotype"/>
          <w:lang w:val="es-ES"/>
        </w:rPr>
      </w:pPr>
    </w:p>
    <w:p w14:paraId="04E490A2" w14:textId="06D3BC1C" w:rsidR="00E43B85" w:rsidRPr="00E43B85" w:rsidRDefault="00E43B85" w:rsidP="001D1755">
      <w:pPr>
        <w:spacing w:after="0" w:line="240" w:lineRule="auto"/>
        <w:jc w:val="both"/>
        <w:rPr>
          <w:ins w:id="108" w:author="Ximena del Carmen Troya Salinas" w:date="2021-11-25T17:00:00Z"/>
          <w:rFonts w:ascii="Palatino Linotype" w:hAnsi="Palatino Linotype"/>
          <w:rPrChange w:id="109" w:author="Ximena del Carmen Troya Salinas" w:date="2021-11-25T17:01:00Z">
            <w:rPr>
              <w:ins w:id="110" w:author="Ximena del Carmen Troya Salinas" w:date="2021-11-25T17:00:00Z"/>
              <w:rFonts w:ascii="Palatino Linotype" w:hAnsi="Palatino Linotype"/>
              <w:lang w:val="es-ES"/>
            </w:rPr>
          </w:rPrChange>
        </w:rPr>
      </w:pPr>
      <w:ins w:id="111" w:author="Ximena del Carmen Troya Salinas" w:date="2021-11-25T17:00:00Z">
        <w:r w:rsidRPr="00637030">
          <w:rPr>
            <w:rFonts w:ascii="Palatino Linotype" w:hAnsi="Palatino Linotype"/>
            <w:b/>
            <w:bCs/>
            <w:i/>
            <w:iCs/>
            <w:highlight w:val="yellow"/>
            <w:lang w:val="es-ES"/>
            <w:rPrChange w:id="112" w:author="Maria Augusta Montalvo Cepeda" w:date="2021-11-25T17:47:00Z">
              <w:rPr>
                <w:rFonts w:ascii="Palatino Linotype" w:hAnsi="Palatino Linotype"/>
                <w:lang w:val="es-ES"/>
              </w:rPr>
            </w:rPrChange>
          </w:rPr>
          <w:t>Afectación</w:t>
        </w:r>
      </w:ins>
      <w:ins w:id="113" w:author="Ximena del Carmen Troya Salinas" w:date="2021-11-25T17:02:00Z">
        <w:r w:rsidRPr="00637030">
          <w:rPr>
            <w:rFonts w:ascii="Palatino Linotype" w:hAnsi="Palatino Linotype"/>
            <w:b/>
            <w:bCs/>
            <w:i/>
            <w:iCs/>
            <w:highlight w:val="yellow"/>
            <w:lang w:val="es-ES"/>
            <w:rPrChange w:id="114" w:author="Maria Augusta Montalvo Cepeda" w:date="2021-11-25T17:47:00Z">
              <w:rPr>
                <w:rFonts w:ascii="Palatino Linotype" w:hAnsi="Palatino Linotype"/>
                <w:lang w:val="es-ES"/>
              </w:rPr>
            </w:rPrChange>
          </w:rPr>
          <w:t xml:space="preserve"> al medio ambiente por</w:t>
        </w:r>
      </w:ins>
      <w:ins w:id="115" w:author="Ximena del Carmen Troya Salinas" w:date="2021-11-25T17:03:00Z">
        <w:r w:rsidRPr="00637030">
          <w:rPr>
            <w:rFonts w:ascii="Palatino Linotype" w:hAnsi="Palatino Linotype"/>
            <w:b/>
            <w:bCs/>
            <w:i/>
            <w:iCs/>
            <w:highlight w:val="yellow"/>
            <w:lang w:val="es-ES"/>
            <w:rPrChange w:id="116" w:author="Maria Augusta Montalvo Cepeda" w:date="2021-11-25T17:47:00Z">
              <w:rPr>
                <w:rFonts w:ascii="Palatino Linotype" w:hAnsi="Palatino Linotype"/>
                <w:lang w:val="es-ES"/>
              </w:rPr>
            </w:rPrChange>
          </w:rPr>
          <w:t xml:space="preserve"> el</w:t>
        </w:r>
      </w:ins>
      <w:ins w:id="117" w:author="Ximena del Carmen Troya Salinas" w:date="2021-11-25T17:00:00Z">
        <w:r w:rsidRPr="00637030">
          <w:rPr>
            <w:rFonts w:ascii="Palatino Linotype" w:hAnsi="Palatino Linotype"/>
            <w:b/>
            <w:bCs/>
            <w:i/>
            <w:iCs/>
            <w:highlight w:val="yellow"/>
            <w:lang w:val="es-ES"/>
            <w:rPrChange w:id="118" w:author="Maria Augusta Montalvo Cepeda" w:date="2021-11-25T17:47:00Z">
              <w:rPr>
                <w:rFonts w:ascii="Palatino Linotype" w:hAnsi="Palatino Linotype"/>
                <w:lang w:val="es-ES"/>
              </w:rPr>
            </w:rPrChange>
          </w:rPr>
          <w:t xml:space="preserve"> uso de pirotecnia</w:t>
        </w:r>
        <w:r w:rsidRPr="00637030">
          <w:rPr>
            <w:rFonts w:ascii="Palatino Linotype" w:hAnsi="Palatino Linotype"/>
            <w:highlight w:val="yellow"/>
            <w:lang w:val="es-ES"/>
            <w:rPrChange w:id="119" w:author="Maria Augusta Montalvo Cepeda" w:date="2021-11-25T17:47:00Z">
              <w:rPr>
                <w:rFonts w:ascii="Palatino Linotype" w:hAnsi="Palatino Linotype"/>
                <w:lang w:val="es-ES"/>
              </w:rPr>
            </w:rPrChange>
          </w:rPr>
          <w:t xml:space="preserve">: considerar que el uso de </w:t>
        </w:r>
      </w:ins>
      <w:ins w:id="120" w:author="Ximena del Carmen Troya Salinas" w:date="2021-11-25T17:01:00Z">
        <w:r w:rsidRPr="00637030">
          <w:rPr>
            <w:rFonts w:ascii="Palatino Linotype" w:hAnsi="Palatino Linotype"/>
            <w:highlight w:val="yellow"/>
            <w:lang w:val="es-ES"/>
            <w:rPrChange w:id="121" w:author="Maria Augusta Montalvo Cepeda" w:date="2021-11-25T17:47:00Z">
              <w:rPr>
                <w:rFonts w:ascii="Palatino Linotype" w:hAnsi="Palatino Linotype"/>
                <w:lang w:val="es-ES"/>
              </w:rPr>
            </w:rPrChange>
          </w:rPr>
          <w:t>pirotecnia</w:t>
        </w:r>
      </w:ins>
      <w:ins w:id="122" w:author="Ximena del Carmen Troya Salinas" w:date="2021-11-25T17:00:00Z">
        <w:r w:rsidRPr="00637030">
          <w:rPr>
            <w:rFonts w:ascii="Palatino Linotype" w:hAnsi="Palatino Linotype"/>
            <w:highlight w:val="yellow"/>
            <w:lang w:val="es-ES"/>
            <w:rPrChange w:id="123" w:author="Maria Augusta Montalvo Cepeda" w:date="2021-11-25T17:47:00Z">
              <w:rPr>
                <w:rFonts w:ascii="Palatino Linotype" w:hAnsi="Palatino Linotype"/>
                <w:lang w:val="es-ES"/>
              </w:rPr>
            </w:rPrChange>
          </w:rPr>
          <w:t>, incluso si es controlada, genera</w:t>
        </w:r>
      </w:ins>
      <w:ins w:id="124" w:author="Ximena del Carmen Troya Salinas" w:date="2021-11-25T17:01:00Z">
        <w:r w:rsidRPr="00637030">
          <w:rPr>
            <w:rFonts w:ascii="Palatino Linotype" w:hAnsi="Palatino Linotype"/>
            <w:highlight w:val="yellow"/>
            <w:lang w:val="es-ES"/>
            <w:rPrChange w:id="125" w:author="Maria Augusta Montalvo Cepeda" w:date="2021-11-25T17:47:00Z">
              <w:rPr>
                <w:rFonts w:ascii="Palatino Linotype" w:hAnsi="Palatino Linotype"/>
                <w:lang w:val="es-ES"/>
              </w:rPr>
            </w:rPrChange>
          </w:rPr>
          <w:t xml:space="preserve"> exceso de ruido y ruidos fuertes, contaminación al aire ambiental por generación de</w:t>
        </w:r>
      </w:ins>
      <w:ins w:id="126" w:author="Ximena del Carmen Troya Salinas" w:date="2021-11-25T17:02:00Z">
        <w:r w:rsidRPr="00637030">
          <w:rPr>
            <w:rFonts w:ascii="Palatino Linotype" w:hAnsi="Palatino Linotype"/>
            <w:highlight w:val="yellow"/>
            <w:lang w:val="es-ES"/>
            <w:rPrChange w:id="127" w:author="Maria Augusta Montalvo Cepeda" w:date="2021-11-25T17:47:00Z">
              <w:rPr>
                <w:rFonts w:ascii="Palatino Linotype" w:hAnsi="Palatino Linotype"/>
                <w:lang w:val="es-ES"/>
              </w:rPr>
            </w:rPrChange>
          </w:rPr>
          <w:t xml:space="preserve"> gases y diversas</w:t>
        </w:r>
      </w:ins>
      <w:ins w:id="128" w:author="Ximena del Carmen Troya Salinas" w:date="2021-11-25T17:01:00Z">
        <w:r w:rsidRPr="00637030">
          <w:rPr>
            <w:rFonts w:ascii="Palatino Linotype" w:hAnsi="Palatino Linotype"/>
            <w:highlight w:val="yellow"/>
            <w:lang w:val="es-ES"/>
            <w:rPrChange w:id="129" w:author="Maria Augusta Montalvo Cepeda" w:date="2021-11-25T17:47:00Z">
              <w:rPr>
                <w:rFonts w:ascii="Palatino Linotype" w:hAnsi="Palatino Linotype"/>
                <w:lang w:val="es-ES"/>
              </w:rPr>
            </w:rPrChange>
          </w:rPr>
          <w:t xml:space="preserve"> sustancias químicas tóxicas</w:t>
        </w:r>
      </w:ins>
      <w:ins w:id="130" w:author="Ximena del Carmen Troya Salinas" w:date="2021-11-25T17:02:00Z">
        <w:r w:rsidRPr="00637030">
          <w:rPr>
            <w:rFonts w:ascii="Palatino Linotype" w:hAnsi="Palatino Linotype"/>
            <w:highlight w:val="yellow"/>
            <w:lang w:val="es-ES"/>
            <w:rPrChange w:id="131" w:author="Maria Augusta Montalvo Cepeda" w:date="2021-11-25T17:47:00Z">
              <w:rPr>
                <w:rFonts w:ascii="Palatino Linotype" w:hAnsi="Palatino Linotype"/>
                <w:lang w:val="es-ES"/>
              </w:rPr>
            </w:rPrChange>
          </w:rPr>
          <w:t xml:space="preserve"> que afectan a la calidad del aire</w:t>
        </w:r>
      </w:ins>
      <w:ins w:id="132" w:author="Ximena del Carmen Troya Salinas" w:date="2021-11-25T17:01:00Z">
        <w:r w:rsidRPr="00637030">
          <w:rPr>
            <w:rFonts w:ascii="Palatino Linotype" w:hAnsi="Palatino Linotype"/>
            <w:highlight w:val="yellow"/>
            <w:lang w:val="es-ES"/>
            <w:rPrChange w:id="133" w:author="Maria Augusta Montalvo Cepeda" w:date="2021-11-25T17:47:00Z">
              <w:rPr>
                <w:rFonts w:ascii="Palatino Linotype" w:hAnsi="Palatino Linotype"/>
                <w:lang w:val="es-ES"/>
              </w:rPr>
            </w:rPrChange>
          </w:rPr>
          <w:t>, generación de incendios forestales, afectación a las condiciones naturales de flora y fauna</w:t>
        </w:r>
      </w:ins>
      <w:ins w:id="134" w:author="Ximena del Carmen Troya Salinas" w:date="2021-11-25T17:02:00Z">
        <w:r w:rsidRPr="00637030">
          <w:rPr>
            <w:rFonts w:ascii="Palatino Linotype" w:hAnsi="Palatino Linotype"/>
            <w:highlight w:val="yellow"/>
            <w:lang w:val="es-ES"/>
            <w:rPrChange w:id="135" w:author="Maria Augusta Montalvo Cepeda" w:date="2021-11-25T17:47:00Z">
              <w:rPr>
                <w:rFonts w:ascii="Palatino Linotype" w:hAnsi="Palatino Linotype"/>
                <w:lang w:val="es-ES"/>
              </w:rPr>
            </w:rPrChange>
          </w:rPr>
          <w:t>.</w:t>
        </w:r>
      </w:ins>
    </w:p>
    <w:p w14:paraId="4F8D5052" w14:textId="77777777" w:rsidR="00E43B85" w:rsidRPr="00EC35B5" w:rsidRDefault="00E43B85" w:rsidP="001D1755">
      <w:pPr>
        <w:spacing w:after="0" w:line="240" w:lineRule="auto"/>
        <w:jc w:val="both"/>
        <w:rPr>
          <w:rFonts w:ascii="Palatino Linotype" w:hAnsi="Palatino Linotype"/>
          <w:lang w:val="es-ES"/>
        </w:rPr>
      </w:pPr>
    </w:p>
    <w:p w14:paraId="74F4510F" w14:textId="77777777" w:rsidR="006132F0" w:rsidRPr="00EC35B5" w:rsidRDefault="006132F0" w:rsidP="001D1755">
      <w:pPr>
        <w:pStyle w:val="Sinespaciado"/>
        <w:jc w:val="center"/>
        <w:rPr>
          <w:rFonts w:ascii="Palatino Linotype" w:hAnsi="Palatino Linotype" w:cs="Times New Roman"/>
          <w:sz w:val="22"/>
          <w:szCs w:val="22"/>
        </w:rPr>
      </w:pPr>
      <w:r w:rsidRPr="00EC35B5">
        <w:rPr>
          <w:rFonts w:ascii="Palatino Linotype" w:hAnsi="Palatino Linotype" w:cs="Times New Roman"/>
          <w:b/>
          <w:sz w:val="22"/>
          <w:szCs w:val="22"/>
        </w:rPr>
        <w:t>DISPOSICIONES TRANSITORIAS:</w:t>
      </w:r>
    </w:p>
    <w:p w14:paraId="5BD6AFA6" w14:textId="77777777" w:rsidR="006132F0" w:rsidRPr="00EC35B5" w:rsidRDefault="006132F0" w:rsidP="001D1755">
      <w:pPr>
        <w:pStyle w:val="Sinespaciado"/>
        <w:jc w:val="both"/>
        <w:rPr>
          <w:rFonts w:ascii="Palatino Linotype" w:hAnsi="Palatino Linotype" w:cs="Times New Roman"/>
          <w:sz w:val="22"/>
          <w:szCs w:val="22"/>
        </w:rPr>
      </w:pPr>
    </w:p>
    <w:p w14:paraId="561D4F3E" w14:textId="632C0627" w:rsidR="006132F0" w:rsidRPr="00EC35B5" w:rsidRDefault="006132F0" w:rsidP="001D1755">
      <w:pPr>
        <w:pStyle w:val="Sinespaciado"/>
        <w:jc w:val="both"/>
        <w:rPr>
          <w:rFonts w:ascii="Palatino Linotype" w:hAnsi="Palatino Linotype" w:cs="Times New Roman"/>
          <w:sz w:val="22"/>
          <w:szCs w:val="22"/>
        </w:rPr>
      </w:pPr>
      <w:r w:rsidRPr="00EC35B5">
        <w:rPr>
          <w:rFonts w:ascii="Palatino Linotype" w:hAnsi="Palatino Linotype" w:cs="Times New Roman"/>
          <w:b/>
          <w:sz w:val="22"/>
          <w:szCs w:val="22"/>
        </w:rPr>
        <w:t>Primera. -</w:t>
      </w:r>
      <w:r w:rsidRPr="00EC35B5">
        <w:rPr>
          <w:rFonts w:ascii="Palatino Linotype" w:hAnsi="Palatino Linotype" w:cs="Times New Roman"/>
          <w:sz w:val="22"/>
          <w:szCs w:val="22"/>
        </w:rPr>
        <w:t xml:space="preserve"> La </w:t>
      </w:r>
      <w:r w:rsidR="006C0E09" w:rsidRPr="00EC35B5">
        <w:rPr>
          <w:rFonts w:ascii="Palatino Linotype" w:hAnsi="Palatino Linotype" w:cs="Times New Roman"/>
          <w:sz w:val="22"/>
          <w:szCs w:val="22"/>
        </w:rPr>
        <w:t xml:space="preserve">Secretaría de Salud en </w:t>
      </w:r>
      <w:r w:rsidR="00D01020" w:rsidRPr="00EC35B5">
        <w:rPr>
          <w:rFonts w:ascii="Palatino Linotype" w:hAnsi="Palatino Linotype" w:cs="Times New Roman"/>
          <w:sz w:val="22"/>
          <w:szCs w:val="22"/>
        </w:rPr>
        <w:t>el término</w:t>
      </w:r>
      <w:r w:rsidR="006C0E09" w:rsidRPr="00EC35B5">
        <w:rPr>
          <w:rFonts w:ascii="Palatino Linotype" w:hAnsi="Palatino Linotype" w:cs="Times New Roman"/>
          <w:sz w:val="22"/>
          <w:szCs w:val="22"/>
        </w:rPr>
        <w:t xml:space="preserve"> máximo de 60 días desde la entrada en vigencia de la p</w:t>
      </w:r>
      <w:r w:rsidR="00101297" w:rsidRPr="00EC35B5">
        <w:rPr>
          <w:rFonts w:ascii="Palatino Linotype" w:hAnsi="Palatino Linotype" w:cs="Times New Roman"/>
          <w:sz w:val="22"/>
          <w:szCs w:val="22"/>
        </w:rPr>
        <w:t>resente Ordenanza</w:t>
      </w:r>
      <w:r w:rsidR="00D01020" w:rsidRPr="00EC35B5">
        <w:rPr>
          <w:rFonts w:ascii="Palatino Linotype" w:hAnsi="Palatino Linotype" w:cs="Times New Roman"/>
          <w:sz w:val="22"/>
          <w:szCs w:val="22"/>
        </w:rPr>
        <w:t xml:space="preserve">, </w:t>
      </w:r>
      <w:r w:rsidR="00101297" w:rsidRPr="00EC35B5">
        <w:rPr>
          <w:rFonts w:ascii="Palatino Linotype" w:hAnsi="Palatino Linotype" w:cs="Times New Roman"/>
          <w:sz w:val="22"/>
          <w:szCs w:val="22"/>
        </w:rPr>
        <w:t>desarrollará campañas</w:t>
      </w:r>
      <w:r w:rsidR="00BD2AD3" w:rsidRPr="00EC35B5">
        <w:rPr>
          <w:rFonts w:ascii="Palatino Linotype" w:hAnsi="Palatino Linotype" w:cs="Times New Roman"/>
          <w:sz w:val="22"/>
          <w:szCs w:val="22"/>
        </w:rPr>
        <w:t xml:space="preserve"> permanentes</w:t>
      </w:r>
      <w:r w:rsidR="00101297" w:rsidRPr="00EC35B5">
        <w:rPr>
          <w:rFonts w:ascii="Palatino Linotype" w:hAnsi="Palatino Linotype" w:cs="Times New Roman"/>
          <w:sz w:val="22"/>
          <w:szCs w:val="22"/>
        </w:rPr>
        <w:t xml:space="preserve"> de prevención </w:t>
      </w:r>
      <w:r w:rsidR="002D73E2" w:rsidRPr="00EC35B5">
        <w:rPr>
          <w:rFonts w:ascii="Palatino Linotype" w:hAnsi="Palatino Linotype" w:cs="Times New Roman"/>
          <w:sz w:val="22"/>
          <w:szCs w:val="22"/>
        </w:rPr>
        <w:t xml:space="preserve">sobre </w:t>
      </w:r>
      <w:r w:rsidR="00101297" w:rsidRPr="00EC35B5">
        <w:rPr>
          <w:rFonts w:ascii="Palatino Linotype" w:hAnsi="Palatino Linotype" w:cs="Times New Roman"/>
          <w:sz w:val="22"/>
          <w:szCs w:val="22"/>
        </w:rPr>
        <w:t xml:space="preserve">el uso de </w:t>
      </w:r>
      <w:r w:rsidR="009D0F40" w:rsidRPr="00EC35B5">
        <w:rPr>
          <w:rFonts w:ascii="Palatino Linotype" w:hAnsi="Palatino Linotype" w:cs="Times New Roman"/>
          <w:sz w:val="22"/>
          <w:szCs w:val="22"/>
        </w:rPr>
        <w:t>pirotecnia</w:t>
      </w:r>
      <w:r w:rsidR="00101297" w:rsidRPr="00EC35B5">
        <w:rPr>
          <w:rFonts w:ascii="Palatino Linotype" w:hAnsi="Palatino Linotype" w:cs="Times New Roman"/>
          <w:sz w:val="22"/>
          <w:szCs w:val="22"/>
        </w:rPr>
        <w:t>.</w:t>
      </w:r>
      <w:r w:rsidRPr="00EC35B5">
        <w:rPr>
          <w:rFonts w:ascii="Palatino Linotype" w:hAnsi="Palatino Linotype" w:cs="Times New Roman"/>
          <w:sz w:val="22"/>
          <w:szCs w:val="22"/>
        </w:rPr>
        <w:t xml:space="preserve"> </w:t>
      </w:r>
    </w:p>
    <w:p w14:paraId="3D75D27E" w14:textId="77777777" w:rsidR="00193F5B" w:rsidRPr="00EC35B5" w:rsidRDefault="00193F5B" w:rsidP="001D1755">
      <w:pPr>
        <w:pStyle w:val="Sinespaciado"/>
        <w:jc w:val="both"/>
        <w:rPr>
          <w:rFonts w:ascii="Palatino Linotype" w:hAnsi="Palatino Linotype" w:cs="Times New Roman"/>
          <w:sz w:val="22"/>
          <w:szCs w:val="22"/>
        </w:rPr>
      </w:pPr>
    </w:p>
    <w:p w14:paraId="6C1904DC" w14:textId="77777777" w:rsidR="00193F5B" w:rsidRDefault="00D01020" w:rsidP="001D1755">
      <w:pPr>
        <w:pStyle w:val="Sinespaciado"/>
        <w:jc w:val="both"/>
        <w:rPr>
          <w:ins w:id="136" w:author="Ximena del Carmen Troya Salinas" w:date="2021-11-25T17:03:00Z"/>
          <w:rFonts w:ascii="Palatino Linotype" w:hAnsi="Palatino Linotype" w:cs="Times New Roman"/>
          <w:sz w:val="22"/>
          <w:szCs w:val="22"/>
        </w:rPr>
      </w:pPr>
      <w:r w:rsidRPr="00EC35B5">
        <w:rPr>
          <w:rFonts w:ascii="Palatino Linotype" w:hAnsi="Palatino Linotype" w:cs="Times New Roman"/>
          <w:b/>
          <w:sz w:val="22"/>
          <w:szCs w:val="22"/>
        </w:rPr>
        <w:t>Segunda.-</w:t>
      </w:r>
      <w:r w:rsidR="00193F5B" w:rsidRPr="00EC35B5">
        <w:rPr>
          <w:rFonts w:ascii="Palatino Linotype" w:hAnsi="Palatino Linotype" w:cs="Times New Roman"/>
          <w:sz w:val="22"/>
          <w:szCs w:val="22"/>
        </w:rPr>
        <w:t xml:space="preserve"> La Secretaría de Desarrollo Productivo</w:t>
      </w:r>
      <w:r w:rsidRPr="00EC35B5">
        <w:rPr>
          <w:rFonts w:ascii="Palatino Linotype" w:hAnsi="Palatino Linotype" w:cs="Times New Roman"/>
          <w:sz w:val="22"/>
          <w:szCs w:val="22"/>
        </w:rPr>
        <w:t xml:space="preserve"> y Competitividad</w:t>
      </w:r>
      <w:r w:rsidR="00193F5B" w:rsidRPr="00EC35B5">
        <w:rPr>
          <w:rFonts w:ascii="Palatino Linotype" w:hAnsi="Palatino Linotype" w:cs="Times New Roman"/>
          <w:sz w:val="22"/>
          <w:szCs w:val="22"/>
        </w:rPr>
        <w:t xml:space="preserve"> en </w:t>
      </w:r>
      <w:r w:rsidRPr="00EC35B5">
        <w:rPr>
          <w:rFonts w:ascii="Palatino Linotype" w:hAnsi="Palatino Linotype" w:cs="Times New Roman"/>
          <w:sz w:val="22"/>
          <w:szCs w:val="22"/>
        </w:rPr>
        <w:t>el término</w:t>
      </w:r>
      <w:r w:rsidR="00193F5B" w:rsidRPr="00EC35B5">
        <w:rPr>
          <w:rFonts w:ascii="Palatino Linotype" w:hAnsi="Palatino Linotype" w:cs="Times New Roman"/>
          <w:sz w:val="22"/>
          <w:szCs w:val="22"/>
        </w:rPr>
        <w:t xml:space="preserve"> de </w:t>
      </w:r>
      <w:r w:rsidRPr="00EC35B5">
        <w:rPr>
          <w:rFonts w:ascii="Palatino Linotype" w:hAnsi="Palatino Linotype" w:cs="Times New Roman"/>
          <w:sz w:val="22"/>
          <w:szCs w:val="22"/>
        </w:rPr>
        <w:t>60</w:t>
      </w:r>
      <w:r w:rsidR="00193F5B" w:rsidRPr="00EC35B5">
        <w:rPr>
          <w:rFonts w:ascii="Palatino Linotype" w:hAnsi="Palatino Linotype" w:cs="Times New Roman"/>
          <w:sz w:val="22"/>
          <w:szCs w:val="22"/>
        </w:rPr>
        <w:t xml:space="preserve"> días contados a partir de la entrada en vigencia de la presente Ordenanza</w:t>
      </w:r>
      <w:r w:rsidRPr="00EC35B5">
        <w:rPr>
          <w:rFonts w:ascii="Palatino Linotype" w:hAnsi="Palatino Linotype" w:cs="Times New Roman"/>
          <w:sz w:val="22"/>
          <w:szCs w:val="22"/>
        </w:rPr>
        <w:t>,</w:t>
      </w:r>
      <w:r w:rsidR="00193F5B" w:rsidRPr="00EC35B5">
        <w:rPr>
          <w:rFonts w:ascii="Palatino Linotype" w:hAnsi="Palatino Linotype" w:cs="Times New Roman"/>
          <w:sz w:val="22"/>
          <w:szCs w:val="22"/>
        </w:rPr>
        <w:t xml:space="preserve"> definirá planes y programas</w:t>
      </w:r>
      <w:r w:rsidR="00BD2AD3" w:rsidRPr="00EC35B5">
        <w:rPr>
          <w:rFonts w:ascii="Palatino Linotype" w:hAnsi="Palatino Linotype" w:cs="Times New Roman"/>
          <w:sz w:val="22"/>
          <w:szCs w:val="22"/>
        </w:rPr>
        <w:t xml:space="preserve"> de capacitación y asesoría que permita generar emprendimientos o actividades económicas a </w:t>
      </w:r>
      <w:r w:rsidR="00193F5B" w:rsidRPr="00EC35B5">
        <w:rPr>
          <w:rFonts w:ascii="Palatino Linotype" w:hAnsi="Palatino Linotype" w:cs="Times New Roman"/>
          <w:sz w:val="22"/>
          <w:szCs w:val="22"/>
        </w:rPr>
        <w:t xml:space="preserve">las personas que </w:t>
      </w:r>
      <w:r w:rsidR="00BD2AD3" w:rsidRPr="00EC35B5">
        <w:rPr>
          <w:rFonts w:ascii="Palatino Linotype" w:hAnsi="Palatino Linotype" w:cs="Times New Roman"/>
          <w:sz w:val="22"/>
          <w:szCs w:val="22"/>
        </w:rPr>
        <w:t xml:space="preserve">realizan </w:t>
      </w:r>
      <w:r w:rsidR="00193F5B" w:rsidRPr="00EC35B5">
        <w:rPr>
          <w:rFonts w:ascii="Palatino Linotype" w:hAnsi="Palatino Linotype" w:cs="Times New Roman"/>
          <w:sz w:val="22"/>
          <w:szCs w:val="22"/>
        </w:rPr>
        <w:t>actividades</w:t>
      </w:r>
      <w:r w:rsidR="00BD2AD3" w:rsidRPr="00EC35B5">
        <w:rPr>
          <w:rFonts w:ascii="Palatino Linotype" w:hAnsi="Palatino Linotype" w:cs="Times New Roman"/>
          <w:sz w:val="22"/>
          <w:szCs w:val="22"/>
        </w:rPr>
        <w:t xml:space="preserve"> vinculadas</w:t>
      </w:r>
      <w:r w:rsidR="00193F5B" w:rsidRPr="00EC35B5">
        <w:rPr>
          <w:rFonts w:ascii="Palatino Linotype" w:hAnsi="Palatino Linotype" w:cs="Times New Roman"/>
          <w:sz w:val="22"/>
          <w:szCs w:val="22"/>
        </w:rPr>
        <w:t xml:space="preserve"> con la pirotecnia en el Distrito Metropolitano de </w:t>
      </w:r>
      <w:commentRangeStart w:id="137"/>
      <w:r w:rsidR="00193F5B" w:rsidRPr="00EC35B5">
        <w:rPr>
          <w:rFonts w:ascii="Palatino Linotype" w:hAnsi="Palatino Linotype" w:cs="Times New Roman"/>
          <w:sz w:val="22"/>
          <w:szCs w:val="22"/>
        </w:rPr>
        <w:t>Quito</w:t>
      </w:r>
      <w:commentRangeEnd w:id="137"/>
      <w:r w:rsidR="00637030">
        <w:rPr>
          <w:rStyle w:val="Refdecomentario"/>
          <w:lang w:val="es-EC"/>
        </w:rPr>
        <w:commentReference w:id="137"/>
      </w:r>
      <w:r w:rsidR="00193F5B" w:rsidRPr="00EC35B5">
        <w:rPr>
          <w:rFonts w:ascii="Palatino Linotype" w:hAnsi="Palatino Linotype" w:cs="Times New Roman"/>
          <w:sz w:val="22"/>
          <w:szCs w:val="22"/>
        </w:rPr>
        <w:t>.</w:t>
      </w:r>
    </w:p>
    <w:p w14:paraId="03E43F4A" w14:textId="77777777" w:rsidR="00E43B85" w:rsidRDefault="00E43B85" w:rsidP="001D1755">
      <w:pPr>
        <w:pStyle w:val="Sinespaciado"/>
        <w:jc w:val="both"/>
        <w:rPr>
          <w:ins w:id="138" w:author="Ximena del Carmen Troya Salinas" w:date="2021-11-25T17:03:00Z"/>
          <w:rFonts w:ascii="Palatino Linotype" w:hAnsi="Palatino Linotype" w:cs="Times New Roman"/>
          <w:sz w:val="22"/>
          <w:szCs w:val="22"/>
        </w:rPr>
      </w:pPr>
    </w:p>
    <w:p w14:paraId="665CA770" w14:textId="19685BBA" w:rsidR="00E43B85" w:rsidRPr="00EC35B5" w:rsidRDefault="00E43B85" w:rsidP="001D1755">
      <w:pPr>
        <w:pStyle w:val="Sinespaciado"/>
        <w:jc w:val="both"/>
        <w:rPr>
          <w:rFonts w:ascii="Palatino Linotype" w:hAnsi="Palatino Linotype" w:cs="Times New Roman"/>
          <w:sz w:val="22"/>
          <w:szCs w:val="22"/>
        </w:rPr>
      </w:pPr>
      <w:ins w:id="139" w:author="Ximena del Carmen Troya Salinas" w:date="2021-11-25T17:03:00Z">
        <w:r>
          <w:rPr>
            <w:rFonts w:ascii="Palatino Linotype" w:hAnsi="Palatino Linotype" w:cs="Times New Roman"/>
            <w:sz w:val="22"/>
            <w:szCs w:val="22"/>
          </w:rPr>
          <w:t xml:space="preserve">Tercera.- Creación de un comité interinstitucional que revise de manera periódica los </w:t>
        </w:r>
      </w:ins>
      <w:ins w:id="140" w:author="Ximena del Carmen Troya Salinas" w:date="2021-11-25T17:04:00Z">
        <w:r>
          <w:rPr>
            <w:rFonts w:ascii="Palatino Linotype" w:hAnsi="Palatino Linotype" w:cs="Times New Roman"/>
            <w:sz w:val="22"/>
            <w:szCs w:val="22"/>
          </w:rPr>
          <w:t>parámetros</w:t>
        </w:r>
      </w:ins>
      <w:ins w:id="141" w:author="Ximena del Carmen Troya Salinas" w:date="2021-11-25T17:03:00Z">
        <w:r>
          <w:rPr>
            <w:rFonts w:ascii="Palatino Linotype" w:hAnsi="Palatino Linotype" w:cs="Times New Roman"/>
            <w:sz w:val="22"/>
            <w:szCs w:val="22"/>
          </w:rPr>
          <w:t xml:space="preserve"> </w:t>
        </w:r>
      </w:ins>
      <w:ins w:id="142" w:author="Ximena del Carmen Troya Salinas" w:date="2021-11-25T17:04:00Z">
        <w:r>
          <w:rPr>
            <w:rFonts w:ascii="Palatino Linotype" w:hAnsi="Palatino Linotype" w:cs="Times New Roman"/>
            <w:sz w:val="22"/>
            <w:szCs w:val="22"/>
          </w:rPr>
          <w:t>de producción, uso, comercialización y venta de pirotecnia y el cumplimiento de las normas</w:t>
        </w:r>
      </w:ins>
      <w:ins w:id="143" w:author="Ximena del Carmen Troya Salinas" w:date="2021-11-25T17:12:00Z">
        <w:r w:rsidR="002A6351">
          <w:rPr>
            <w:rFonts w:ascii="Palatino Linotype" w:hAnsi="Palatino Linotype" w:cs="Times New Roman"/>
            <w:sz w:val="22"/>
            <w:szCs w:val="22"/>
          </w:rPr>
          <w:t xml:space="preserve">. </w:t>
        </w:r>
      </w:ins>
    </w:p>
    <w:p w14:paraId="16DC6B01" w14:textId="77777777" w:rsidR="00D01020" w:rsidRPr="00EC35B5" w:rsidRDefault="00D01020" w:rsidP="001D1755">
      <w:pPr>
        <w:pStyle w:val="Sinespaciado"/>
        <w:jc w:val="both"/>
        <w:rPr>
          <w:rFonts w:ascii="Palatino Linotype" w:hAnsi="Palatino Linotype" w:cs="Times New Roman"/>
          <w:b/>
          <w:sz w:val="22"/>
          <w:szCs w:val="22"/>
        </w:rPr>
      </w:pPr>
    </w:p>
    <w:p w14:paraId="2101BB3D" w14:textId="77777777" w:rsidR="006132F0" w:rsidRPr="00EC35B5" w:rsidRDefault="00D01020" w:rsidP="001D1755">
      <w:pPr>
        <w:pStyle w:val="Sinespaciado"/>
        <w:jc w:val="both"/>
        <w:rPr>
          <w:rFonts w:ascii="Palatino Linotype" w:hAnsi="Palatino Linotype" w:cs="Times New Roman"/>
          <w:sz w:val="22"/>
          <w:szCs w:val="22"/>
        </w:rPr>
      </w:pPr>
      <w:r w:rsidRPr="00EC35B5">
        <w:rPr>
          <w:rFonts w:ascii="Palatino Linotype" w:hAnsi="Palatino Linotype" w:cs="Times New Roman"/>
          <w:b/>
          <w:sz w:val="22"/>
          <w:szCs w:val="22"/>
        </w:rPr>
        <w:t>Disposición Final</w:t>
      </w:r>
      <w:r w:rsidR="006132F0" w:rsidRPr="00EC35B5">
        <w:rPr>
          <w:rFonts w:ascii="Palatino Linotype" w:hAnsi="Palatino Linotype" w:cs="Times New Roman"/>
          <w:b/>
          <w:sz w:val="22"/>
          <w:szCs w:val="22"/>
        </w:rPr>
        <w:t>.-</w:t>
      </w:r>
      <w:r w:rsidR="006132F0" w:rsidRPr="00EC35B5">
        <w:rPr>
          <w:rFonts w:ascii="Palatino Linotype" w:hAnsi="Palatino Linotype" w:cs="Times New Roman"/>
          <w:sz w:val="22"/>
          <w:szCs w:val="22"/>
        </w:rPr>
        <w:t xml:space="preserve"> Esta ordenanza </w:t>
      </w:r>
      <w:r w:rsidR="004415B8" w:rsidRPr="00EC35B5">
        <w:rPr>
          <w:rFonts w:ascii="Palatino Linotype" w:hAnsi="Palatino Linotype" w:cs="Times New Roman"/>
          <w:sz w:val="22"/>
          <w:szCs w:val="22"/>
        </w:rPr>
        <w:t>entrará en vigencia de acuerdo con</w:t>
      </w:r>
      <w:r w:rsidR="00BD2AD3" w:rsidRPr="00EC35B5">
        <w:rPr>
          <w:rFonts w:ascii="Palatino Linotype" w:hAnsi="Palatino Linotype" w:cs="Times New Roman"/>
          <w:sz w:val="22"/>
          <w:szCs w:val="22"/>
        </w:rPr>
        <w:t xml:space="preserve"> el art</w:t>
      </w:r>
      <w:r w:rsidRPr="00EC35B5">
        <w:rPr>
          <w:rFonts w:ascii="Palatino Linotype" w:hAnsi="Palatino Linotype" w:cs="Times New Roman"/>
          <w:sz w:val="22"/>
          <w:szCs w:val="22"/>
        </w:rPr>
        <w:t xml:space="preserve">. </w:t>
      </w:r>
      <w:r w:rsidR="00BD2AD3" w:rsidRPr="00EC35B5">
        <w:rPr>
          <w:rFonts w:ascii="Palatino Linotype" w:hAnsi="Palatino Linotype" w:cs="Times New Roman"/>
          <w:sz w:val="22"/>
          <w:szCs w:val="22"/>
        </w:rPr>
        <w:t>324 del Código Orgánico de Organización Territorial, Autonomía y Descentralización.</w:t>
      </w:r>
    </w:p>
    <w:p w14:paraId="5A78DDA3" w14:textId="77777777" w:rsidR="006132F0" w:rsidRPr="00EC35B5" w:rsidRDefault="006132F0" w:rsidP="001D1755">
      <w:pPr>
        <w:pStyle w:val="Sinespaciado"/>
        <w:jc w:val="both"/>
        <w:rPr>
          <w:rFonts w:ascii="Palatino Linotype" w:hAnsi="Palatino Linotype" w:cs="Times New Roman"/>
          <w:sz w:val="22"/>
          <w:szCs w:val="22"/>
        </w:rPr>
      </w:pPr>
    </w:p>
    <w:p w14:paraId="69DBA52E" w14:textId="77777777" w:rsidR="006132F0" w:rsidRPr="00EC35B5" w:rsidRDefault="006132F0" w:rsidP="001D1755">
      <w:pPr>
        <w:spacing w:after="240" w:line="240" w:lineRule="auto"/>
        <w:contextualSpacing/>
        <w:jc w:val="both"/>
        <w:rPr>
          <w:rFonts w:ascii="Palatino Linotype" w:hAnsi="Palatino Linotype"/>
        </w:rPr>
      </w:pPr>
      <w:r w:rsidRPr="00EC35B5">
        <w:rPr>
          <w:rFonts w:ascii="Palatino Linotype" w:hAnsi="Palatino Linotype"/>
        </w:rPr>
        <w:t xml:space="preserve">Dada, en la sala de sesiones del Concejo Metropolitano de Quito, en el Distrito Metropolitano de Quito, el </w:t>
      </w:r>
      <w:r w:rsidR="00B34370" w:rsidRPr="00EC35B5">
        <w:rPr>
          <w:rFonts w:ascii="Palatino Linotype" w:hAnsi="Palatino Linotype"/>
        </w:rPr>
        <w:t>….</w:t>
      </w:r>
      <w:r w:rsidRPr="00EC35B5">
        <w:rPr>
          <w:rFonts w:ascii="Palatino Linotype" w:hAnsi="Palatino Linotype"/>
        </w:rPr>
        <w:t xml:space="preserve"> de </w:t>
      </w:r>
      <w:r w:rsidR="00B34370" w:rsidRPr="00EC35B5">
        <w:rPr>
          <w:rFonts w:ascii="Palatino Linotype" w:hAnsi="Palatino Linotype"/>
        </w:rPr>
        <w:t>…. de 20…</w:t>
      </w:r>
      <w:r w:rsidRPr="00EC35B5">
        <w:rPr>
          <w:rFonts w:ascii="Palatino Linotype" w:hAnsi="Palatino Linotype"/>
        </w:rPr>
        <w:t>.</w:t>
      </w:r>
    </w:p>
    <w:p w14:paraId="2A5CD64A" w14:textId="77777777" w:rsidR="006132F0" w:rsidRPr="00EC35B5" w:rsidRDefault="006132F0" w:rsidP="001D1755">
      <w:pPr>
        <w:pStyle w:val="Textosinformato"/>
        <w:jc w:val="both"/>
        <w:rPr>
          <w:rFonts w:ascii="Palatino Linotype" w:eastAsia="MS Mincho" w:hAnsi="Palatino Linotype"/>
          <w:sz w:val="22"/>
          <w:szCs w:val="22"/>
        </w:rPr>
      </w:pPr>
    </w:p>
    <w:p w14:paraId="4695A308" w14:textId="77777777" w:rsidR="006132F0" w:rsidRPr="00EC35B5" w:rsidRDefault="006132F0" w:rsidP="001D1755">
      <w:pPr>
        <w:pStyle w:val="Textosinformato"/>
        <w:jc w:val="both"/>
        <w:rPr>
          <w:rFonts w:ascii="Palatino Linotype" w:eastAsia="MS Mincho" w:hAnsi="Palatino Linotype"/>
          <w:sz w:val="22"/>
          <w:szCs w:val="22"/>
        </w:rPr>
      </w:pPr>
    </w:p>
    <w:p w14:paraId="759C550D" w14:textId="77777777" w:rsidR="006132F0" w:rsidRPr="00EC35B5" w:rsidRDefault="006132F0" w:rsidP="001D1755">
      <w:pPr>
        <w:pStyle w:val="Textosinformato"/>
        <w:jc w:val="both"/>
        <w:rPr>
          <w:rFonts w:ascii="Palatino Linotype" w:eastAsia="MS Mincho" w:hAnsi="Palatino Linotype"/>
          <w:sz w:val="22"/>
          <w:szCs w:val="22"/>
        </w:rPr>
      </w:pPr>
    </w:p>
    <w:p w14:paraId="0977CA30" w14:textId="77777777" w:rsidR="006132F0" w:rsidRPr="00EC35B5" w:rsidRDefault="006132F0" w:rsidP="001D1755">
      <w:pPr>
        <w:pStyle w:val="Textosinformato"/>
        <w:jc w:val="center"/>
        <w:rPr>
          <w:rFonts w:ascii="Palatino Linotype" w:eastAsia="MS Mincho" w:hAnsi="Palatino Linotype"/>
          <w:sz w:val="22"/>
          <w:szCs w:val="22"/>
        </w:rPr>
      </w:pPr>
      <w:r w:rsidRPr="00EC35B5">
        <w:rPr>
          <w:rFonts w:ascii="Palatino Linotype" w:eastAsia="MS Mincho" w:hAnsi="Palatino Linotype"/>
          <w:sz w:val="22"/>
          <w:szCs w:val="22"/>
        </w:rPr>
        <w:t>Ab. Damaris Ortiz P</w:t>
      </w:r>
    </w:p>
    <w:p w14:paraId="53944DA8" w14:textId="77777777" w:rsidR="006132F0" w:rsidRPr="00EC35B5" w:rsidRDefault="006132F0" w:rsidP="001D1755">
      <w:pPr>
        <w:pStyle w:val="Textosinformato"/>
        <w:spacing w:after="240"/>
        <w:jc w:val="center"/>
        <w:rPr>
          <w:rFonts w:ascii="Palatino Linotype" w:eastAsia="MS Mincho" w:hAnsi="Palatino Linotype"/>
          <w:b/>
          <w:bCs/>
          <w:sz w:val="22"/>
          <w:szCs w:val="22"/>
        </w:rPr>
      </w:pPr>
      <w:r w:rsidRPr="00EC35B5">
        <w:rPr>
          <w:rFonts w:ascii="Palatino Linotype" w:eastAsia="MS Mincho" w:hAnsi="Palatino Linotype"/>
          <w:b/>
          <w:bCs/>
          <w:sz w:val="22"/>
          <w:szCs w:val="22"/>
        </w:rPr>
        <w:t>SECRETARIA GENERAL DEL CONCEJO METROPOLITANO DE QUITO (E)</w:t>
      </w:r>
    </w:p>
    <w:p w14:paraId="7B740509" w14:textId="77777777" w:rsidR="006132F0" w:rsidRPr="00EC35B5" w:rsidRDefault="006132F0" w:rsidP="001D1755">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EC35B5">
        <w:rPr>
          <w:rFonts w:ascii="Palatino Linotype" w:eastAsia="MS Mincho" w:hAnsi="Palatino Linotype"/>
          <w:b/>
          <w:bCs/>
          <w:sz w:val="22"/>
          <w:szCs w:val="22"/>
        </w:rPr>
        <w:lastRenderedPageBreak/>
        <w:t>CERTIFICADO DE DISCUSIÓN</w:t>
      </w:r>
    </w:p>
    <w:p w14:paraId="2CF236C3" w14:textId="77777777" w:rsidR="006132F0" w:rsidRPr="00EC35B5" w:rsidRDefault="006132F0" w:rsidP="001D1755">
      <w:pPr>
        <w:pStyle w:val="Textosinformato"/>
        <w:jc w:val="both"/>
        <w:rPr>
          <w:rFonts w:ascii="Palatino Linotype" w:eastAsia="MS Mincho" w:hAnsi="Palatino Linotype"/>
          <w:sz w:val="22"/>
          <w:szCs w:val="22"/>
        </w:rPr>
      </w:pPr>
    </w:p>
    <w:p w14:paraId="632BA07E" w14:textId="77777777" w:rsidR="006132F0" w:rsidRPr="00EC35B5" w:rsidRDefault="006132F0" w:rsidP="001D1755">
      <w:pPr>
        <w:pStyle w:val="Textosinformato"/>
        <w:jc w:val="both"/>
        <w:rPr>
          <w:rFonts w:ascii="Palatino Linotype" w:eastAsia="MS Mincho" w:hAnsi="Palatino Linotype"/>
          <w:sz w:val="22"/>
          <w:szCs w:val="22"/>
        </w:rPr>
      </w:pPr>
      <w:r w:rsidRPr="00EC35B5">
        <w:rPr>
          <w:rFonts w:ascii="Palatino Linotype" w:eastAsia="MS Mincho" w:hAnsi="Palatino Linotype"/>
          <w:sz w:val="22"/>
          <w:szCs w:val="22"/>
        </w:rPr>
        <w:t xml:space="preserve">El infrascrito Secretario General del Concejo Metropolitano de Quito, certifica que la presente ordenanza fue discutida y aprobada en dos debates, en sesiones de </w:t>
      </w:r>
      <w:r w:rsidR="003D04A3" w:rsidRPr="00EC35B5">
        <w:rPr>
          <w:rFonts w:ascii="Palatino Linotype" w:eastAsia="MS Mincho" w:hAnsi="Palatino Linotype"/>
          <w:sz w:val="22"/>
          <w:szCs w:val="22"/>
        </w:rPr>
        <w:t>…</w:t>
      </w:r>
      <w:r w:rsidRPr="00EC35B5">
        <w:rPr>
          <w:rFonts w:ascii="Palatino Linotype" w:eastAsia="MS Mincho" w:hAnsi="Palatino Linotype"/>
          <w:sz w:val="22"/>
          <w:szCs w:val="22"/>
        </w:rPr>
        <w:t xml:space="preserve"> de </w:t>
      </w:r>
      <w:r w:rsidR="003D04A3" w:rsidRPr="00EC35B5">
        <w:rPr>
          <w:rFonts w:ascii="Palatino Linotype" w:eastAsia="MS Mincho" w:hAnsi="Palatino Linotype"/>
          <w:sz w:val="22"/>
          <w:szCs w:val="22"/>
        </w:rPr>
        <w:t>…. de 2020</w:t>
      </w:r>
      <w:r w:rsidRPr="00EC35B5">
        <w:rPr>
          <w:rFonts w:ascii="Palatino Linotype" w:eastAsia="MS Mincho" w:hAnsi="Palatino Linotype"/>
          <w:sz w:val="22"/>
          <w:szCs w:val="22"/>
        </w:rPr>
        <w:t xml:space="preserve"> y </w:t>
      </w:r>
      <w:r w:rsidR="003D04A3" w:rsidRPr="00EC35B5">
        <w:rPr>
          <w:rFonts w:ascii="Palatino Linotype" w:eastAsia="MS Mincho" w:hAnsi="Palatino Linotype"/>
          <w:sz w:val="22"/>
          <w:szCs w:val="22"/>
        </w:rPr>
        <w:t>…</w:t>
      </w:r>
      <w:r w:rsidRPr="00EC35B5">
        <w:rPr>
          <w:rFonts w:ascii="Palatino Linotype" w:eastAsia="MS Mincho" w:hAnsi="Palatino Linotype"/>
          <w:sz w:val="22"/>
          <w:szCs w:val="22"/>
        </w:rPr>
        <w:t xml:space="preserve"> de </w:t>
      </w:r>
      <w:r w:rsidR="003D04A3" w:rsidRPr="00EC35B5">
        <w:rPr>
          <w:rFonts w:ascii="Palatino Linotype" w:eastAsia="MS Mincho" w:hAnsi="Palatino Linotype"/>
          <w:sz w:val="22"/>
          <w:szCs w:val="22"/>
        </w:rPr>
        <w:t>…. de  20..</w:t>
      </w:r>
      <w:r w:rsidRPr="00EC35B5">
        <w:rPr>
          <w:rFonts w:ascii="Palatino Linotype" w:eastAsia="MS Mincho" w:hAnsi="Palatino Linotype"/>
          <w:sz w:val="22"/>
          <w:szCs w:val="22"/>
        </w:rPr>
        <w:t xml:space="preserve">.- Quito, </w:t>
      </w:r>
      <w:r w:rsidR="003D04A3" w:rsidRPr="00EC35B5">
        <w:rPr>
          <w:rFonts w:ascii="Palatino Linotype" w:eastAsia="MS Mincho" w:hAnsi="Palatino Linotype"/>
          <w:sz w:val="22"/>
          <w:szCs w:val="22"/>
        </w:rPr>
        <w:t>…</w:t>
      </w:r>
      <w:r w:rsidRPr="00EC35B5">
        <w:rPr>
          <w:rFonts w:ascii="Palatino Linotype" w:eastAsia="MS Mincho" w:hAnsi="Palatino Linotype"/>
          <w:sz w:val="22"/>
          <w:szCs w:val="22"/>
        </w:rPr>
        <w:t xml:space="preserve">  de </w:t>
      </w:r>
      <w:r w:rsidR="003D04A3" w:rsidRPr="00EC35B5">
        <w:rPr>
          <w:rFonts w:ascii="Palatino Linotype" w:eastAsia="MS Mincho" w:hAnsi="Palatino Linotype"/>
          <w:sz w:val="22"/>
          <w:szCs w:val="22"/>
        </w:rPr>
        <w:t>….</w:t>
      </w:r>
      <w:r w:rsidRPr="00EC35B5">
        <w:rPr>
          <w:rFonts w:ascii="Palatino Linotype" w:eastAsia="MS Mincho" w:hAnsi="Palatino Linotype"/>
          <w:sz w:val="22"/>
          <w:szCs w:val="22"/>
        </w:rPr>
        <w:t xml:space="preserve"> de 20</w:t>
      </w:r>
      <w:r w:rsidR="003D04A3" w:rsidRPr="00EC35B5">
        <w:rPr>
          <w:rFonts w:ascii="Palatino Linotype" w:eastAsia="MS Mincho" w:hAnsi="Palatino Linotype"/>
          <w:sz w:val="22"/>
          <w:szCs w:val="22"/>
        </w:rPr>
        <w:t>..</w:t>
      </w:r>
    </w:p>
    <w:p w14:paraId="1BB8F0D2" w14:textId="77777777" w:rsidR="006132F0" w:rsidRPr="00EC35B5" w:rsidRDefault="006132F0" w:rsidP="001D1755">
      <w:pPr>
        <w:pStyle w:val="Textosinformato"/>
        <w:jc w:val="both"/>
        <w:rPr>
          <w:rFonts w:ascii="Palatino Linotype" w:eastAsia="MS Mincho" w:hAnsi="Palatino Linotype"/>
          <w:sz w:val="22"/>
          <w:szCs w:val="22"/>
        </w:rPr>
      </w:pPr>
    </w:p>
    <w:p w14:paraId="20FB631C" w14:textId="77777777" w:rsidR="006132F0" w:rsidRPr="00EC35B5" w:rsidRDefault="006132F0" w:rsidP="001D1755">
      <w:pPr>
        <w:pStyle w:val="Textosinformato"/>
        <w:jc w:val="both"/>
        <w:rPr>
          <w:rFonts w:ascii="Palatino Linotype" w:eastAsia="MS Mincho" w:hAnsi="Palatino Linotype"/>
          <w:sz w:val="22"/>
          <w:szCs w:val="22"/>
        </w:rPr>
      </w:pPr>
    </w:p>
    <w:p w14:paraId="6715F333" w14:textId="77777777" w:rsidR="006132F0" w:rsidRPr="00EC35B5" w:rsidRDefault="006132F0" w:rsidP="001D1755">
      <w:pPr>
        <w:pStyle w:val="Textosinformato"/>
        <w:jc w:val="both"/>
        <w:rPr>
          <w:rFonts w:ascii="Palatino Linotype" w:eastAsia="MS Mincho" w:hAnsi="Palatino Linotype"/>
          <w:sz w:val="22"/>
          <w:szCs w:val="22"/>
        </w:rPr>
      </w:pPr>
    </w:p>
    <w:p w14:paraId="501FD70C" w14:textId="77777777" w:rsidR="006132F0" w:rsidRPr="00EC35B5" w:rsidRDefault="006132F0" w:rsidP="001D1755">
      <w:pPr>
        <w:pStyle w:val="Textosinformato"/>
        <w:jc w:val="center"/>
        <w:rPr>
          <w:rFonts w:ascii="Palatino Linotype" w:eastAsia="MS Mincho" w:hAnsi="Palatino Linotype"/>
          <w:sz w:val="22"/>
          <w:szCs w:val="22"/>
        </w:rPr>
      </w:pPr>
      <w:r w:rsidRPr="00EC35B5">
        <w:rPr>
          <w:rFonts w:ascii="Palatino Linotype" w:eastAsia="MS Mincho" w:hAnsi="Palatino Linotype"/>
          <w:sz w:val="22"/>
          <w:szCs w:val="22"/>
        </w:rPr>
        <w:t>Ab. Damaris Ortiz P</w:t>
      </w:r>
    </w:p>
    <w:p w14:paraId="7089DA4C" w14:textId="77777777" w:rsidR="006132F0" w:rsidRPr="00EC35B5" w:rsidRDefault="006132F0" w:rsidP="001D1755">
      <w:pPr>
        <w:pStyle w:val="Textosinformato"/>
        <w:spacing w:after="240"/>
        <w:jc w:val="both"/>
        <w:rPr>
          <w:rFonts w:ascii="Palatino Linotype" w:eastAsia="MS Mincho" w:hAnsi="Palatino Linotype"/>
          <w:b/>
          <w:bCs/>
          <w:sz w:val="22"/>
          <w:szCs w:val="22"/>
        </w:rPr>
      </w:pPr>
      <w:r w:rsidRPr="00EC35B5">
        <w:rPr>
          <w:rFonts w:ascii="Palatino Linotype" w:eastAsia="MS Mincho" w:hAnsi="Palatino Linotype"/>
          <w:b/>
          <w:bCs/>
          <w:sz w:val="22"/>
          <w:szCs w:val="22"/>
        </w:rPr>
        <w:t>SECRETARIA GENERAL DEL CONCEJO METROPOLITANO DE QUITO (E)</w:t>
      </w:r>
    </w:p>
    <w:p w14:paraId="738887DF" w14:textId="77777777" w:rsidR="006132F0" w:rsidRPr="00EC35B5" w:rsidRDefault="006132F0" w:rsidP="001D1755">
      <w:pPr>
        <w:pStyle w:val="Textosinformato"/>
        <w:jc w:val="both"/>
        <w:rPr>
          <w:rFonts w:ascii="Palatino Linotype" w:eastAsia="MS Mincho" w:hAnsi="Palatino Linotype"/>
          <w:b/>
          <w:bCs/>
          <w:sz w:val="22"/>
          <w:szCs w:val="22"/>
        </w:rPr>
      </w:pPr>
    </w:p>
    <w:p w14:paraId="57D1765D" w14:textId="77777777" w:rsidR="006132F0" w:rsidRPr="00EC35B5" w:rsidRDefault="006132F0" w:rsidP="001D1755">
      <w:pPr>
        <w:pStyle w:val="Textosinformato"/>
        <w:jc w:val="both"/>
        <w:rPr>
          <w:rFonts w:ascii="Palatino Linotype" w:eastAsia="MS Mincho" w:hAnsi="Palatino Linotype"/>
          <w:sz w:val="22"/>
          <w:szCs w:val="22"/>
        </w:rPr>
      </w:pPr>
      <w:r w:rsidRPr="00EC35B5">
        <w:rPr>
          <w:rFonts w:ascii="Palatino Linotype" w:eastAsia="MS Mincho" w:hAnsi="Palatino Linotype"/>
          <w:b/>
          <w:bCs/>
          <w:sz w:val="22"/>
          <w:szCs w:val="22"/>
        </w:rPr>
        <w:t>ALCALDÍA DEL DISTRITO METROPOLITANO.-</w:t>
      </w:r>
      <w:r w:rsidRPr="00EC35B5">
        <w:rPr>
          <w:rFonts w:ascii="Palatino Linotype" w:eastAsia="MS Mincho" w:hAnsi="Palatino Linotype"/>
          <w:sz w:val="22"/>
          <w:szCs w:val="22"/>
        </w:rPr>
        <w:t xml:space="preserve">  Distrito Metropolitano de Quito, </w:t>
      </w:r>
      <w:r w:rsidR="003D04A3" w:rsidRPr="00EC35B5">
        <w:rPr>
          <w:rFonts w:ascii="Palatino Linotype" w:eastAsia="MS Mincho" w:hAnsi="Palatino Linotype"/>
          <w:sz w:val="22"/>
          <w:szCs w:val="22"/>
        </w:rPr>
        <w:t>…</w:t>
      </w:r>
      <w:r w:rsidRPr="00EC35B5">
        <w:rPr>
          <w:rFonts w:ascii="Palatino Linotype" w:eastAsia="MS Mincho" w:hAnsi="Palatino Linotype"/>
          <w:sz w:val="22"/>
          <w:szCs w:val="22"/>
        </w:rPr>
        <w:t xml:space="preserve"> de </w:t>
      </w:r>
      <w:r w:rsidR="003D04A3" w:rsidRPr="00EC35B5">
        <w:rPr>
          <w:rFonts w:ascii="Palatino Linotype" w:eastAsia="MS Mincho" w:hAnsi="Palatino Linotype"/>
          <w:sz w:val="22"/>
          <w:szCs w:val="22"/>
        </w:rPr>
        <w:t>…</w:t>
      </w:r>
      <w:r w:rsidRPr="00EC35B5">
        <w:rPr>
          <w:rFonts w:ascii="Palatino Linotype" w:eastAsia="MS Mincho" w:hAnsi="Palatino Linotype"/>
          <w:sz w:val="22"/>
          <w:szCs w:val="22"/>
        </w:rPr>
        <w:t xml:space="preserve"> de 20</w:t>
      </w:r>
      <w:r w:rsidR="003D04A3" w:rsidRPr="00EC35B5">
        <w:rPr>
          <w:rFonts w:ascii="Palatino Linotype" w:eastAsia="MS Mincho" w:hAnsi="Palatino Linotype"/>
          <w:sz w:val="22"/>
          <w:szCs w:val="22"/>
        </w:rPr>
        <w:t>..</w:t>
      </w:r>
      <w:r w:rsidRPr="00EC35B5">
        <w:rPr>
          <w:rFonts w:ascii="Palatino Linotype" w:eastAsia="MS Mincho" w:hAnsi="Palatino Linotype"/>
          <w:sz w:val="22"/>
          <w:szCs w:val="22"/>
        </w:rPr>
        <w:t>.</w:t>
      </w:r>
    </w:p>
    <w:p w14:paraId="19B6AD79" w14:textId="77777777" w:rsidR="006132F0" w:rsidRPr="00EC35B5" w:rsidRDefault="006132F0" w:rsidP="001D1755">
      <w:pPr>
        <w:pStyle w:val="Textosinformato"/>
        <w:jc w:val="both"/>
        <w:rPr>
          <w:rFonts w:ascii="Palatino Linotype" w:eastAsia="MS Mincho" w:hAnsi="Palatino Linotype"/>
          <w:b/>
          <w:sz w:val="22"/>
          <w:szCs w:val="22"/>
        </w:rPr>
      </w:pPr>
    </w:p>
    <w:p w14:paraId="1029ACB6" w14:textId="77777777" w:rsidR="006132F0" w:rsidRPr="00EC35B5" w:rsidRDefault="006132F0" w:rsidP="001D1755">
      <w:pPr>
        <w:pStyle w:val="Textosinformato"/>
        <w:spacing w:after="480"/>
        <w:jc w:val="center"/>
        <w:rPr>
          <w:rFonts w:ascii="Palatino Linotype" w:eastAsia="MS Mincho" w:hAnsi="Palatino Linotype"/>
          <w:b/>
          <w:sz w:val="22"/>
          <w:szCs w:val="22"/>
        </w:rPr>
      </w:pPr>
      <w:r w:rsidRPr="00EC35B5">
        <w:rPr>
          <w:rFonts w:ascii="Palatino Linotype" w:eastAsia="MS Mincho" w:hAnsi="Palatino Linotype"/>
          <w:b/>
          <w:sz w:val="22"/>
          <w:szCs w:val="22"/>
        </w:rPr>
        <w:t>EJECÚTESE:</w:t>
      </w:r>
    </w:p>
    <w:p w14:paraId="29D38CF9" w14:textId="77777777" w:rsidR="006132F0" w:rsidRPr="00EC35B5" w:rsidRDefault="006132F0" w:rsidP="001D1755">
      <w:pPr>
        <w:pStyle w:val="Textosinformato"/>
        <w:jc w:val="center"/>
        <w:rPr>
          <w:rFonts w:ascii="Palatino Linotype" w:eastAsia="MS Mincho" w:hAnsi="Palatino Linotype"/>
          <w:sz w:val="22"/>
          <w:szCs w:val="22"/>
        </w:rPr>
      </w:pPr>
    </w:p>
    <w:p w14:paraId="33D3F18B" w14:textId="77777777" w:rsidR="006132F0" w:rsidRPr="00EC35B5" w:rsidRDefault="006132F0" w:rsidP="001D1755">
      <w:pPr>
        <w:pStyle w:val="Textosinformato"/>
        <w:jc w:val="center"/>
        <w:rPr>
          <w:rFonts w:ascii="Palatino Linotype" w:eastAsia="MS Mincho" w:hAnsi="Palatino Linotype"/>
          <w:sz w:val="22"/>
          <w:szCs w:val="22"/>
        </w:rPr>
      </w:pPr>
    </w:p>
    <w:p w14:paraId="64E6271A" w14:textId="2DE4A1C0" w:rsidR="006132F0" w:rsidRPr="00EC35B5" w:rsidRDefault="006132F0" w:rsidP="001D1755">
      <w:pPr>
        <w:pStyle w:val="Textosinformato"/>
        <w:jc w:val="center"/>
        <w:rPr>
          <w:rFonts w:ascii="Palatino Linotype" w:eastAsia="MS Mincho" w:hAnsi="Palatino Linotype"/>
          <w:sz w:val="22"/>
          <w:szCs w:val="22"/>
        </w:rPr>
      </w:pPr>
      <w:del w:id="144" w:author="Maria Augusta Montalvo Cepeda" w:date="2021-11-25T17:27:00Z">
        <w:r w:rsidRPr="00EC35B5" w:rsidDel="00541D8B">
          <w:rPr>
            <w:rFonts w:ascii="Palatino Linotype" w:eastAsia="MS Mincho" w:hAnsi="Palatino Linotype"/>
            <w:sz w:val="22"/>
            <w:szCs w:val="22"/>
            <w:highlight w:val="yellow"/>
          </w:rPr>
          <w:delText>Dr. Jorge Yunda Machado</w:delText>
        </w:r>
      </w:del>
      <w:ins w:id="145" w:author="Maria Augusta Montalvo Cepeda" w:date="2021-11-25T17:27:00Z">
        <w:r w:rsidR="00541D8B">
          <w:rPr>
            <w:rFonts w:ascii="Palatino Linotype" w:eastAsia="MS Mincho" w:hAnsi="Palatino Linotype"/>
            <w:sz w:val="22"/>
            <w:szCs w:val="22"/>
          </w:rPr>
          <w:t>Dr. Santiago Guarderas</w:t>
        </w:r>
      </w:ins>
      <w:ins w:id="146" w:author="Maria Augusta Montalvo Cepeda" w:date="2021-11-25T17:28:00Z">
        <w:r w:rsidR="00541D8B">
          <w:rPr>
            <w:rFonts w:ascii="Palatino Linotype" w:eastAsia="MS Mincho" w:hAnsi="Palatino Linotype"/>
            <w:sz w:val="22"/>
            <w:szCs w:val="22"/>
          </w:rPr>
          <w:t xml:space="preserve"> Izquierdo</w:t>
        </w:r>
      </w:ins>
    </w:p>
    <w:p w14:paraId="6C7706D4" w14:textId="77777777" w:rsidR="006132F0" w:rsidRPr="00EC35B5" w:rsidRDefault="006132F0" w:rsidP="001D1755">
      <w:pPr>
        <w:pStyle w:val="Textosinformato"/>
        <w:jc w:val="center"/>
        <w:rPr>
          <w:rFonts w:ascii="Palatino Linotype" w:eastAsia="MS Mincho" w:hAnsi="Palatino Linotype"/>
          <w:b/>
          <w:bCs/>
          <w:sz w:val="22"/>
          <w:szCs w:val="22"/>
        </w:rPr>
      </w:pPr>
      <w:r w:rsidRPr="00EC35B5">
        <w:rPr>
          <w:rFonts w:ascii="Palatino Linotype" w:eastAsia="MS Mincho" w:hAnsi="Palatino Linotype"/>
          <w:b/>
          <w:bCs/>
          <w:sz w:val="22"/>
          <w:szCs w:val="22"/>
        </w:rPr>
        <w:t>ALCALDE DEL DISTRITO METROPOLITANO DE QUITO</w:t>
      </w:r>
    </w:p>
    <w:p w14:paraId="2D4DF2EB" w14:textId="77777777" w:rsidR="006132F0" w:rsidRPr="00EC35B5" w:rsidRDefault="006132F0" w:rsidP="001D1755">
      <w:pPr>
        <w:pStyle w:val="Textosinformato"/>
        <w:jc w:val="center"/>
        <w:rPr>
          <w:rFonts w:ascii="Palatino Linotype" w:eastAsia="MS Mincho" w:hAnsi="Palatino Linotype"/>
          <w:sz w:val="22"/>
          <w:szCs w:val="22"/>
        </w:rPr>
      </w:pPr>
    </w:p>
    <w:p w14:paraId="226CFD9C" w14:textId="010A05DE" w:rsidR="006132F0" w:rsidRPr="00EC35B5" w:rsidRDefault="006132F0" w:rsidP="001D1755">
      <w:pPr>
        <w:pStyle w:val="Textosinformato"/>
        <w:jc w:val="both"/>
        <w:rPr>
          <w:rFonts w:ascii="Palatino Linotype" w:eastAsia="MS Mincho" w:hAnsi="Palatino Linotype"/>
          <w:sz w:val="22"/>
          <w:szCs w:val="22"/>
        </w:rPr>
      </w:pPr>
      <w:r w:rsidRPr="00EC35B5">
        <w:rPr>
          <w:rFonts w:ascii="Palatino Linotype" w:eastAsia="MS Mincho" w:hAnsi="Palatino Linotype"/>
          <w:b/>
          <w:bCs/>
          <w:sz w:val="22"/>
          <w:szCs w:val="22"/>
        </w:rPr>
        <w:t>CERTIFICO,</w:t>
      </w:r>
      <w:r w:rsidRPr="00EC35B5">
        <w:rPr>
          <w:rFonts w:ascii="Palatino Linotype" w:eastAsia="MS Mincho" w:hAnsi="Palatino Linotype"/>
          <w:sz w:val="22"/>
          <w:szCs w:val="22"/>
        </w:rPr>
        <w:t xml:space="preserve"> que la presente ordenanza fue sancionada por el </w:t>
      </w:r>
      <w:r w:rsidRPr="00EC35B5">
        <w:rPr>
          <w:rFonts w:ascii="Palatino Linotype" w:eastAsia="MS Mincho" w:hAnsi="Palatino Linotype"/>
          <w:sz w:val="22"/>
          <w:szCs w:val="22"/>
          <w:highlight w:val="yellow"/>
        </w:rPr>
        <w:t xml:space="preserve">Dr. </w:t>
      </w:r>
      <w:del w:id="147" w:author="Maria Augusta Montalvo Cepeda" w:date="2021-11-25T17:28:00Z">
        <w:r w:rsidRPr="00EC35B5" w:rsidDel="00541D8B">
          <w:rPr>
            <w:rFonts w:ascii="Palatino Linotype" w:eastAsia="MS Mincho" w:hAnsi="Palatino Linotype"/>
            <w:sz w:val="22"/>
            <w:szCs w:val="22"/>
            <w:highlight w:val="yellow"/>
          </w:rPr>
          <w:delText>Jorge Yunda Machado</w:delText>
        </w:r>
      </w:del>
      <w:ins w:id="148" w:author="Maria Augusta Montalvo Cepeda" w:date="2021-11-25T17:28:00Z">
        <w:r w:rsidR="00541D8B">
          <w:rPr>
            <w:rFonts w:ascii="Palatino Linotype" w:eastAsia="MS Mincho" w:hAnsi="Palatino Linotype"/>
            <w:sz w:val="22"/>
            <w:szCs w:val="22"/>
          </w:rPr>
          <w:t>Santiago Guarderas Izquierdo</w:t>
        </w:r>
      </w:ins>
      <w:r w:rsidRPr="00EC35B5">
        <w:rPr>
          <w:rFonts w:ascii="Palatino Linotype" w:eastAsia="MS Mincho" w:hAnsi="Palatino Linotype"/>
          <w:sz w:val="22"/>
          <w:szCs w:val="22"/>
        </w:rPr>
        <w:t xml:space="preserve">, Alcalde del Distrito Metropolitano de Quito, el </w:t>
      </w:r>
      <w:r w:rsidR="003D04A3" w:rsidRPr="00EC35B5">
        <w:rPr>
          <w:rFonts w:ascii="Palatino Linotype" w:eastAsia="MS Mincho" w:hAnsi="Palatino Linotype"/>
          <w:sz w:val="22"/>
          <w:szCs w:val="22"/>
        </w:rPr>
        <w:t>…</w:t>
      </w:r>
      <w:r w:rsidRPr="00EC35B5">
        <w:rPr>
          <w:rFonts w:ascii="Palatino Linotype" w:eastAsia="MS Mincho" w:hAnsi="Palatino Linotype"/>
          <w:sz w:val="22"/>
          <w:szCs w:val="22"/>
        </w:rPr>
        <w:t xml:space="preserve"> de </w:t>
      </w:r>
      <w:r w:rsidR="003D04A3" w:rsidRPr="00EC35B5">
        <w:rPr>
          <w:rFonts w:ascii="Palatino Linotype" w:eastAsia="MS Mincho" w:hAnsi="Palatino Linotype"/>
          <w:sz w:val="22"/>
          <w:szCs w:val="22"/>
        </w:rPr>
        <w:t>… de 20…</w:t>
      </w:r>
      <w:r w:rsidRPr="00EC35B5">
        <w:rPr>
          <w:rFonts w:ascii="Palatino Linotype" w:eastAsia="MS Mincho" w:hAnsi="Palatino Linotype"/>
          <w:sz w:val="22"/>
          <w:szCs w:val="22"/>
        </w:rPr>
        <w:t>.</w:t>
      </w:r>
    </w:p>
    <w:p w14:paraId="4A4A1426" w14:textId="77777777" w:rsidR="006132F0" w:rsidRPr="00EC35B5" w:rsidRDefault="006132F0" w:rsidP="001D1755">
      <w:pPr>
        <w:pStyle w:val="Textosinformato"/>
        <w:tabs>
          <w:tab w:val="right" w:pos="8504"/>
        </w:tabs>
        <w:jc w:val="both"/>
        <w:rPr>
          <w:rFonts w:ascii="Palatino Linotype" w:eastAsia="MS Mincho" w:hAnsi="Palatino Linotype"/>
          <w:sz w:val="22"/>
          <w:szCs w:val="22"/>
        </w:rPr>
      </w:pPr>
      <w:r w:rsidRPr="00EC35B5">
        <w:rPr>
          <w:rFonts w:ascii="Palatino Linotype" w:eastAsia="MS Mincho" w:hAnsi="Palatino Linotype"/>
          <w:sz w:val="22"/>
          <w:szCs w:val="22"/>
        </w:rPr>
        <w:t xml:space="preserve">.- Distrito Metropolitano de Quito, </w:t>
      </w:r>
      <w:r w:rsidR="003D04A3" w:rsidRPr="00EC35B5">
        <w:rPr>
          <w:rFonts w:ascii="Palatino Linotype" w:eastAsia="MS Mincho" w:hAnsi="Palatino Linotype"/>
          <w:sz w:val="22"/>
          <w:szCs w:val="22"/>
        </w:rPr>
        <w:t>…</w:t>
      </w:r>
      <w:r w:rsidRPr="00EC35B5">
        <w:rPr>
          <w:rFonts w:ascii="Palatino Linotype" w:eastAsia="MS Mincho" w:hAnsi="Palatino Linotype"/>
          <w:sz w:val="22"/>
          <w:szCs w:val="22"/>
        </w:rPr>
        <w:t xml:space="preserve"> de </w:t>
      </w:r>
      <w:r w:rsidR="003D04A3" w:rsidRPr="00EC35B5">
        <w:rPr>
          <w:rFonts w:ascii="Palatino Linotype" w:eastAsia="MS Mincho" w:hAnsi="Palatino Linotype"/>
          <w:sz w:val="22"/>
          <w:szCs w:val="22"/>
        </w:rPr>
        <w:t>…. de 20…</w:t>
      </w:r>
      <w:r w:rsidRPr="00EC35B5">
        <w:rPr>
          <w:rFonts w:ascii="Palatino Linotype" w:eastAsia="MS Mincho" w:hAnsi="Palatino Linotype"/>
          <w:sz w:val="22"/>
          <w:szCs w:val="22"/>
        </w:rPr>
        <w:t>.</w:t>
      </w:r>
    </w:p>
    <w:p w14:paraId="16F3E4C7" w14:textId="77777777" w:rsidR="006132F0" w:rsidRPr="00EC35B5" w:rsidRDefault="006132F0" w:rsidP="001D1755">
      <w:pPr>
        <w:pStyle w:val="Textosinformato"/>
        <w:tabs>
          <w:tab w:val="right" w:pos="8504"/>
        </w:tabs>
        <w:jc w:val="both"/>
        <w:rPr>
          <w:rFonts w:ascii="Palatino Linotype" w:eastAsia="MS Mincho" w:hAnsi="Palatino Linotype"/>
          <w:sz w:val="22"/>
          <w:szCs w:val="22"/>
        </w:rPr>
      </w:pPr>
    </w:p>
    <w:p w14:paraId="259C5A25" w14:textId="77777777" w:rsidR="006132F0" w:rsidRPr="00EC35B5" w:rsidRDefault="006132F0" w:rsidP="001D1755">
      <w:pPr>
        <w:pStyle w:val="Textosinformato"/>
        <w:jc w:val="both"/>
        <w:rPr>
          <w:rFonts w:ascii="Palatino Linotype" w:eastAsia="MS Mincho" w:hAnsi="Palatino Linotype"/>
          <w:sz w:val="22"/>
          <w:szCs w:val="22"/>
        </w:rPr>
      </w:pPr>
    </w:p>
    <w:p w14:paraId="7A3B0B97" w14:textId="77777777" w:rsidR="00F35B90" w:rsidRPr="00EC35B5" w:rsidRDefault="00F35B90" w:rsidP="001D1755">
      <w:pPr>
        <w:pStyle w:val="Textosinformato"/>
        <w:jc w:val="both"/>
        <w:rPr>
          <w:rFonts w:ascii="Palatino Linotype" w:eastAsia="MS Mincho" w:hAnsi="Palatino Linotype"/>
          <w:sz w:val="22"/>
          <w:szCs w:val="22"/>
        </w:rPr>
      </w:pPr>
    </w:p>
    <w:p w14:paraId="46388B01" w14:textId="2349CD59" w:rsidR="006132F0" w:rsidRPr="00EC35B5" w:rsidRDefault="006132F0" w:rsidP="001D1755">
      <w:pPr>
        <w:pStyle w:val="Textosinformato"/>
        <w:jc w:val="center"/>
        <w:rPr>
          <w:rFonts w:ascii="Palatino Linotype" w:eastAsia="MS Mincho" w:hAnsi="Palatino Linotype"/>
          <w:sz w:val="22"/>
          <w:szCs w:val="22"/>
        </w:rPr>
      </w:pPr>
      <w:r w:rsidRPr="00EC35B5">
        <w:rPr>
          <w:rFonts w:ascii="Palatino Linotype" w:eastAsia="MS Mincho" w:hAnsi="Palatino Linotype"/>
          <w:sz w:val="22"/>
          <w:szCs w:val="22"/>
        </w:rPr>
        <w:t xml:space="preserve">Ab. </w:t>
      </w:r>
      <w:ins w:id="149" w:author="Maria Augusta Montalvo Cepeda" w:date="2021-11-25T17:55:00Z">
        <w:r w:rsidR="008708DA">
          <w:rPr>
            <w:rFonts w:ascii="Palatino Linotype" w:eastAsia="MS Mincho" w:hAnsi="Palatino Linotype"/>
            <w:sz w:val="22"/>
            <w:szCs w:val="22"/>
          </w:rPr>
          <w:t>Pablo Antonio S</w:t>
        </w:r>
      </w:ins>
      <w:ins w:id="150" w:author="Maria Augusta Montalvo Cepeda" w:date="2021-11-25T17:56:00Z">
        <w:r w:rsidR="008708DA">
          <w:rPr>
            <w:rFonts w:ascii="Palatino Linotype" w:eastAsia="MS Mincho" w:hAnsi="Palatino Linotype"/>
            <w:sz w:val="22"/>
            <w:szCs w:val="22"/>
          </w:rPr>
          <w:t>a</w:t>
        </w:r>
      </w:ins>
      <w:ins w:id="151" w:author="Maria Augusta Montalvo Cepeda" w:date="2021-11-25T17:55:00Z">
        <w:r w:rsidR="008708DA">
          <w:rPr>
            <w:rFonts w:ascii="Palatino Linotype" w:eastAsia="MS Mincho" w:hAnsi="Palatino Linotype"/>
            <w:sz w:val="22"/>
            <w:szCs w:val="22"/>
          </w:rPr>
          <w:t>n</w:t>
        </w:r>
      </w:ins>
      <w:ins w:id="152" w:author="Maria Augusta Montalvo Cepeda" w:date="2021-11-25T17:56:00Z">
        <w:r w:rsidR="008708DA">
          <w:rPr>
            <w:rFonts w:ascii="Palatino Linotype" w:eastAsia="MS Mincho" w:hAnsi="Palatino Linotype"/>
            <w:sz w:val="22"/>
            <w:szCs w:val="22"/>
          </w:rPr>
          <w:t>tillán Paredes</w:t>
        </w:r>
      </w:ins>
      <w:del w:id="153" w:author="Maria Augusta Montalvo Cepeda" w:date="2021-11-25T17:55:00Z">
        <w:r w:rsidRPr="00EC35B5" w:rsidDel="008708DA">
          <w:rPr>
            <w:rFonts w:ascii="Palatino Linotype" w:eastAsia="MS Mincho" w:hAnsi="Palatino Linotype"/>
            <w:sz w:val="22"/>
            <w:szCs w:val="22"/>
          </w:rPr>
          <w:delText>Damaris Ortiz P</w:delText>
        </w:r>
      </w:del>
    </w:p>
    <w:p w14:paraId="0239759E" w14:textId="77777777" w:rsidR="006132F0" w:rsidRPr="00EC35B5" w:rsidRDefault="006132F0" w:rsidP="001D1755">
      <w:pPr>
        <w:pStyle w:val="Textosinformato"/>
        <w:spacing w:after="240"/>
        <w:jc w:val="both"/>
        <w:rPr>
          <w:rFonts w:ascii="Palatino Linotype" w:eastAsia="MS Mincho" w:hAnsi="Palatino Linotype"/>
          <w:b/>
          <w:bCs/>
          <w:sz w:val="22"/>
          <w:szCs w:val="22"/>
        </w:rPr>
      </w:pPr>
      <w:r w:rsidRPr="00EC35B5">
        <w:rPr>
          <w:rFonts w:ascii="Palatino Linotype" w:eastAsia="MS Mincho" w:hAnsi="Palatino Linotype"/>
          <w:b/>
          <w:bCs/>
          <w:sz w:val="22"/>
          <w:szCs w:val="22"/>
        </w:rPr>
        <w:t>SECRETARIA GENERAL DEL CONCEJO METROPOLITANO DE QUITO (E)</w:t>
      </w:r>
    </w:p>
    <w:p w14:paraId="7161D01D" w14:textId="77777777" w:rsidR="006132F0" w:rsidRPr="00EC35B5" w:rsidRDefault="006132F0" w:rsidP="001D1755">
      <w:pPr>
        <w:spacing w:line="240" w:lineRule="auto"/>
        <w:rPr>
          <w:rFonts w:ascii="Palatino Linotype" w:hAnsi="Palatino Linotype"/>
        </w:rPr>
      </w:pPr>
    </w:p>
    <w:sectPr w:rsidR="006132F0" w:rsidRPr="00EC35B5" w:rsidSect="000F5011">
      <w:footerReference w:type="default" r:id="rId11"/>
      <w:pgSz w:w="11906" w:h="16838"/>
      <w:pgMar w:top="1417" w:right="1558"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9" w:author="Ximena del Carmen Troya Salinas" w:date="2021-11-25T16:54:00Z" w:initials="XdCTS">
    <w:p w14:paraId="1C3C3635" w14:textId="5EB6E67D" w:rsidR="00772651" w:rsidRDefault="00772651">
      <w:pPr>
        <w:pStyle w:val="Textocomentario"/>
      </w:pPr>
      <w:r>
        <w:rPr>
          <w:rStyle w:val="Refdecomentario"/>
        </w:rPr>
        <w:annotationRef/>
      </w:r>
      <w:r w:rsidR="00E43B85">
        <w:t>En la estructura de la propuesta de ordenanza</w:t>
      </w:r>
      <w:r>
        <w:t xml:space="preserve"> no se observa:</w:t>
      </w:r>
    </w:p>
    <w:p w14:paraId="6D69777B" w14:textId="51A8D6C6" w:rsidR="00772651" w:rsidRDefault="00772651">
      <w:pPr>
        <w:pStyle w:val="Textocomentario"/>
      </w:pPr>
      <w:r>
        <w:t>Objeto</w:t>
      </w:r>
    </w:p>
    <w:p w14:paraId="2980EA4A" w14:textId="1CB54859" w:rsidR="00772651" w:rsidRDefault="00772651">
      <w:pPr>
        <w:pStyle w:val="Textocomentario"/>
      </w:pPr>
      <w:r>
        <w:t>Disposiciones técnicas de uso, comercialización y venta</w:t>
      </w:r>
    </w:p>
    <w:p w14:paraId="16D5A205" w14:textId="59403B05" w:rsidR="00772651" w:rsidRDefault="00E43B85">
      <w:pPr>
        <w:pStyle w:val="Textocomentario"/>
      </w:pPr>
      <w:r>
        <w:t>Definiciones</w:t>
      </w:r>
    </w:p>
    <w:p w14:paraId="71A55073" w14:textId="000C3C49" w:rsidR="00772651" w:rsidRDefault="00772651">
      <w:pPr>
        <w:pStyle w:val="Textocomentario"/>
      </w:pPr>
      <w:r>
        <w:t>Unificar en un mismo artículo la prohibición y las excepciones ya que lo que se regularía y limitaría son las excepciones</w:t>
      </w:r>
    </w:p>
    <w:p w14:paraId="70716414" w14:textId="6B71013B" w:rsidR="00772651" w:rsidRDefault="00772651">
      <w:pPr>
        <w:pStyle w:val="Textocomentario"/>
      </w:pPr>
      <w:r>
        <w:t>Riesgos asociados al uso en la salud humana</w:t>
      </w:r>
    </w:p>
    <w:p w14:paraId="4E048DC2" w14:textId="142FE63D" w:rsidR="00E43B85" w:rsidRDefault="00772651" w:rsidP="00E43B85">
      <w:pPr>
        <w:pStyle w:val="Textocomentario"/>
      </w:pPr>
      <w:r>
        <w:t xml:space="preserve">Riesgos asociados al uso en el medio ambiente y generación de contaminación. </w:t>
      </w:r>
      <w:r w:rsidR="00E43B85">
        <w:t xml:space="preserve"> Que incluyen: , producidos por ruido, contaminación al aire ambiental, generación de incendios forestales, afectación a las condici</w:t>
      </w:r>
      <w:r w:rsidR="002A6351">
        <w:t xml:space="preserve">ones naturales de flora y fauna tanto silvestre como urbano. </w:t>
      </w:r>
    </w:p>
    <w:p w14:paraId="29B53DA0" w14:textId="7939D625" w:rsidR="00E43B85" w:rsidRDefault="00E43B85" w:rsidP="00E43B85">
      <w:pPr>
        <w:pStyle w:val="Textocomentario"/>
      </w:pPr>
      <w:r>
        <w:t>Mecanismos y responsables de control de producción,  comercialización, venta, almacenamiento y uso.</w:t>
      </w:r>
    </w:p>
    <w:p w14:paraId="10251240" w14:textId="3AD952C9" w:rsidR="00E43B85" w:rsidRDefault="00E43B85" w:rsidP="00E43B85">
      <w:pPr>
        <w:pStyle w:val="Textocomentario"/>
      </w:pPr>
      <w:r>
        <w:t>Desglose de sanciones</w:t>
      </w:r>
    </w:p>
    <w:p w14:paraId="49194FDF" w14:textId="35F9DF9E" w:rsidR="00772651" w:rsidRDefault="00772651">
      <w:pPr>
        <w:pStyle w:val="Textocomentario"/>
      </w:pPr>
    </w:p>
  </w:comment>
  <w:comment w:id="93" w:author="Ximena del Carmen Troya Salinas" w:date="2021-11-25T16:34:00Z" w:initials="XdCTS">
    <w:p w14:paraId="3A9FA1DF" w14:textId="49F97BFA" w:rsidR="004D7509" w:rsidRDefault="004D7509">
      <w:pPr>
        <w:pStyle w:val="Textocomentario"/>
      </w:pPr>
      <w:r>
        <w:rPr>
          <w:rStyle w:val="Refdecomentario"/>
        </w:rPr>
        <w:annotationRef/>
      </w:r>
      <w:r>
        <w:t>Se debe aclarar si la norma va a prohibir totalmente o permitirá el uso, ya que la regulación sería sobre lo que se permite utilizar. Si el objeto o título de la norma es Regular y limitar, la prohibición debe ser específica</w:t>
      </w:r>
      <w:r w:rsidR="00772651">
        <w:t xml:space="preserve"> y acompañar a este artículo, no colocarlo de forma vaga al final del texto</w:t>
      </w:r>
      <w:r>
        <w:t>, ya que la única sanción que tiene esta norma está atada a la prohibici</w:t>
      </w:r>
      <w:r w:rsidR="00772651">
        <w:t>ón.</w:t>
      </w:r>
    </w:p>
  </w:comment>
  <w:comment w:id="94" w:author="Ximena del Carmen Troya Salinas" w:date="2021-11-25T16:39:00Z" w:initials="XdCTS">
    <w:p w14:paraId="02646EA4" w14:textId="671E1A09" w:rsidR="00F9491B" w:rsidRDefault="00F9491B">
      <w:pPr>
        <w:pStyle w:val="Textocomentario"/>
      </w:pPr>
      <w:r>
        <w:rPr>
          <w:rStyle w:val="Refdecomentario"/>
        </w:rPr>
        <w:annotationRef/>
      </w:r>
      <w:r>
        <w:t>Si el objeto es permitir el uso en las excepciones se debe especificar estas regulaciones vinculadas a las Normas INEN relacionadas a la materia</w:t>
      </w:r>
      <w:r w:rsidR="002A6351">
        <w:t>,</w:t>
      </w:r>
      <w:r>
        <w:t xml:space="preserve"> e incluir toda la cadena de producción desde la selección de materia prima, la fabricación, importación, manipulación, almacenamiento y la adecuada gestión de los residuos que genere, además de advertir los riesgos que generan las sustancias tóxicas que los componen. </w:t>
      </w:r>
    </w:p>
  </w:comment>
  <w:comment w:id="95" w:author="Ximena del Carmen Troya Salinas" w:date="2021-11-25T16:46:00Z" w:initials="XdCTS">
    <w:p w14:paraId="34F797D8" w14:textId="5905809F" w:rsidR="00F9491B" w:rsidRDefault="00F9491B">
      <w:pPr>
        <w:pStyle w:val="Textocomentario"/>
      </w:pPr>
      <w:r>
        <w:rPr>
          <w:rStyle w:val="Refdecomentario"/>
        </w:rPr>
        <w:annotationRef/>
      </w:r>
      <w:r>
        <w:t xml:space="preserve">Esto requiere una lista de categorización completa del material pirotécnico o la vinculación con una Normativa INEN que cite estos productos. </w:t>
      </w:r>
    </w:p>
  </w:comment>
  <w:comment w:id="103" w:author="Ximena del Carmen Troya Salinas" w:date="2021-11-25T17:11:00Z" w:initials="XdCTS">
    <w:p w14:paraId="2CCE3BB9" w14:textId="16599476" w:rsidR="002A6351" w:rsidRDefault="002A6351">
      <w:pPr>
        <w:pStyle w:val="Textocomentario"/>
      </w:pPr>
      <w:r>
        <w:rPr>
          <w:rStyle w:val="Refdecomentario"/>
        </w:rPr>
        <w:annotationRef/>
      </w:r>
      <w:r>
        <w:t>No se menciona el uso a nivel doméstico  ni en la prohibición ni en la excepción</w:t>
      </w:r>
    </w:p>
  </w:comment>
  <w:comment w:id="104" w:author="Ximena del Carmen Troya Salinas" w:date="2021-11-25T17:11:00Z" w:initials="XdCTS">
    <w:p w14:paraId="05A1267F" w14:textId="6ADF73BF" w:rsidR="002A6351" w:rsidRDefault="002A6351">
      <w:pPr>
        <w:pStyle w:val="Textocomentario"/>
      </w:pPr>
      <w:r>
        <w:rPr>
          <w:rStyle w:val="Refdecomentario"/>
        </w:rPr>
        <w:annotationRef/>
      </w:r>
      <w:r>
        <w:t>Al inicio de la norma se habla de excepciones no de exclusiones</w:t>
      </w:r>
    </w:p>
  </w:comment>
  <w:comment w:id="105" w:author="Ximena del Carmen Troya Salinas" w:date="2021-11-25T17:11:00Z" w:initials="XdCTS">
    <w:p w14:paraId="0CA06C15" w14:textId="245A0713" w:rsidR="002A6351" w:rsidRDefault="002A6351">
      <w:pPr>
        <w:pStyle w:val="Textocomentario"/>
      </w:pPr>
      <w:r>
        <w:rPr>
          <w:rStyle w:val="Refdecomentario"/>
        </w:rPr>
        <w:annotationRef/>
      </w:r>
      <w:r>
        <w:t>Similar al literal a</w:t>
      </w:r>
    </w:p>
  </w:comment>
  <w:comment w:id="106" w:author="Ximena del Carmen Troya Salinas" w:date="2021-11-25T16:48:00Z" w:initials="XdCTS">
    <w:p w14:paraId="1CEDDF69" w14:textId="3552CB82" w:rsidR="00772651" w:rsidRDefault="00772651">
      <w:pPr>
        <w:pStyle w:val="Textocomentario"/>
      </w:pPr>
      <w:r>
        <w:rPr>
          <w:rStyle w:val="Refdecomentario"/>
        </w:rPr>
        <w:annotationRef/>
      </w:r>
      <w:r>
        <w:t>Se debería especificar que estos espectáculos públicos cuenten con los permisos correspondientes y especifiquen que se utilizará pirotecnia y se cuente con permiso para este uso.</w:t>
      </w:r>
      <w:r w:rsidR="00DB041E">
        <w:t xml:space="preserve">  Sin embargo, considerando que el mayor uso de pirotecnia es precisamente en este tipo de espectáculos, este no debería ser una exclusión general</w:t>
      </w:r>
      <w:r w:rsidR="00637030">
        <w:t>, sino bajo estrictas normas técnicas encaminadas a la transición de otro tipo de producto.</w:t>
      </w:r>
    </w:p>
  </w:comment>
  <w:comment w:id="137" w:author="Maria Augusta Montalvo Cepeda" w:date="2021-11-25T17:49:00Z" w:initials="MAMC">
    <w:p w14:paraId="4455F964" w14:textId="5110DBBF" w:rsidR="00637030" w:rsidRDefault="00637030">
      <w:pPr>
        <w:pStyle w:val="Textocomentario"/>
      </w:pPr>
      <w:r>
        <w:rPr>
          <w:rStyle w:val="Refdecomentario"/>
        </w:rPr>
        <w:annotationRef/>
      </w:r>
      <w:r>
        <w:t>Sería muy importante que</w:t>
      </w:r>
      <w:r w:rsidR="008708DA">
        <w:t>,</w:t>
      </w:r>
      <w:r>
        <w:t xml:space="preserve"> desde distintas instancias se puede buscar alternativas para sustituir el uso de pirotecnia explosiva</w:t>
      </w:r>
      <w:r w:rsidR="008708DA">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194FDF" w15:done="0"/>
  <w15:commentEx w15:paraId="3A9FA1DF" w15:done="0"/>
  <w15:commentEx w15:paraId="02646EA4" w15:done="0"/>
  <w15:commentEx w15:paraId="34F797D8" w15:done="0"/>
  <w15:commentEx w15:paraId="2CCE3BB9" w15:done="0"/>
  <w15:commentEx w15:paraId="05A1267F" w15:done="0"/>
  <w15:commentEx w15:paraId="0CA06C15" w15:done="0"/>
  <w15:commentEx w15:paraId="1CEDDF69" w15:done="0"/>
  <w15:commentEx w15:paraId="4455F9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A459E" w16cex:dateUtc="2021-11-25T21:54:00Z"/>
  <w16cex:commentExtensible w16cex:durableId="254A459F" w16cex:dateUtc="2021-11-25T21:34:00Z"/>
  <w16cex:commentExtensible w16cex:durableId="254A45A0" w16cex:dateUtc="2021-11-25T21:39:00Z"/>
  <w16cex:commentExtensible w16cex:durableId="254A45A1" w16cex:dateUtc="2021-11-25T21:46:00Z"/>
  <w16cex:commentExtensible w16cex:durableId="254A45A2" w16cex:dateUtc="2021-11-25T22:11:00Z"/>
  <w16cex:commentExtensible w16cex:durableId="254A45A3" w16cex:dateUtc="2021-11-25T22:11:00Z"/>
  <w16cex:commentExtensible w16cex:durableId="254A45A4" w16cex:dateUtc="2021-11-25T22:11:00Z"/>
  <w16cex:commentExtensible w16cex:durableId="254A45A5" w16cex:dateUtc="2021-11-25T21:48:00Z"/>
  <w16cex:commentExtensible w16cex:durableId="254A4B38" w16cex:dateUtc="2021-11-25T2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194FDF" w16cid:durableId="254A459E"/>
  <w16cid:commentId w16cid:paraId="3A9FA1DF" w16cid:durableId="254A459F"/>
  <w16cid:commentId w16cid:paraId="02646EA4" w16cid:durableId="254A45A0"/>
  <w16cid:commentId w16cid:paraId="34F797D8" w16cid:durableId="254A45A1"/>
  <w16cid:commentId w16cid:paraId="2CCE3BB9" w16cid:durableId="254A45A2"/>
  <w16cid:commentId w16cid:paraId="05A1267F" w16cid:durableId="254A45A3"/>
  <w16cid:commentId w16cid:paraId="0CA06C15" w16cid:durableId="254A45A4"/>
  <w16cid:commentId w16cid:paraId="1CEDDF69" w16cid:durableId="254A45A5"/>
  <w16cid:commentId w16cid:paraId="4455F964" w16cid:durableId="254A4B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C4E25" w14:textId="77777777" w:rsidR="00D4038F" w:rsidRDefault="00D4038F" w:rsidP="008D6446">
      <w:pPr>
        <w:spacing w:after="0" w:line="240" w:lineRule="auto"/>
      </w:pPr>
      <w:r>
        <w:separator/>
      </w:r>
    </w:p>
  </w:endnote>
  <w:endnote w:type="continuationSeparator" w:id="0">
    <w:p w14:paraId="51838693" w14:textId="77777777" w:rsidR="00D4038F" w:rsidRDefault="00D4038F" w:rsidP="008D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F0502020204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676846"/>
      <w:docPartObj>
        <w:docPartGallery w:val="Page Numbers (Bottom of Page)"/>
        <w:docPartUnique/>
      </w:docPartObj>
    </w:sdtPr>
    <w:sdtEndPr/>
    <w:sdtContent>
      <w:sdt>
        <w:sdtPr>
          <w:id w:val="860082579"/>
          <w:docPartObj>
            <w:docPartGallery w:val="Page Numbers (Top of Page)"/>
            <w:docPartUnique/>
          </w:docPartObj>
        </w:sdtPr>
        <w:sdtEndPr/>
        <w:sdtContent>
          <w:p w14:paraId="07C33796" w14:textId="77777777" w:rsidR="000F5011" w:rsidRDefault="000F501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27EA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27EA5">
              <w:rPr>
                <w:b/>
                <w:bCs/>
                <w:noProof/>
              </w:rPr>
              <w:t>8</w:t>
            </w:r>
            <w:r>
              <w:rPr>
                <w:b/>
                <w:bCs/>
                <w:sz w:val="24"/>
                <w:szCs w:val="24"/>
              </w:rPr>
              <w:fldChar w:fldCharType="end"/>
            </w:r>
          </w:p>
        </w:sdtContent>
      </w:sdt>
    </w:sdtContent>
  </w:sdt>
  <w:p w14:paraId="67383D7F" w14:textId="77777777" w:rsidR="000F5011" w:rsidRDefault="000F50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4AB65" w14:textId="77777777" w:rsidR="00D4038F" w:rsidRDefault="00D4038F" w:rsidP="008D6446">
      <w:pPr>
        <w:spacing w:after="0" w:line="240" w:lineRule="auto"/>
      </w:pPr>
      <w:r>
        <w:separator/>
      </w:r>
    </w:p>
  </w:footnote>
  <w:footnote w:type="continuationSeparator" w:id="0">
    <w:p w14:paraId="39D550D2" w14:textId="77777777" w:rsidR="00D4038F" w:rsidRDefault="00D4038F" w:rsidP="008D6446">
      <w:pPr>
        <w:spacing w:after="0" w:line="240" w:lineRule="auto"/>
      </w:pPr>
      <w:r>
        <w:continuationSeparator/>
      </w:r>
    </w:p>
  </w:footnote>
  <w:footnote w:id="1">
    <w:p w14:paraId="286C4D69" w14:textId="11FE6E6F" w:rsidR="00FD2AF7" w:rsidRDefault="00FD2AF7">
      <w:pPr>
        <w:pStyle w:val="Textonotapie"/>
        <w:rPr>
          <w:ins w:id="8" w:author="Maria Augusta Montalvo Cepeda" w:date="2021-11-25T17:39:00Z"/>
        </w:rPr>
      </w:pPr>
      <w:ins w:id="9" w:author="Maria Augusta Montalvo Cepeda" w:date="2021-11-25T17:37:00Z">
        <w:r>
          <w:rPr>
            <w:rStyle w:val="Refdenotaalpie"/>
          </w:rPr>
          <w:footnoteRef/>
        </w:r>
        <w:r>
          <w:t xml:space="preserve"> </w:t>
        </w:r>
      </w:ins>
      <w:ins w:id="10" w:author="Maria Augusta Montalvo Cepeda" w:date="2021-11-25T17:41:00Z">
        <w:r w:rsidR="00DB041E">
          <w:fldChar w:fldCharType="begin"/>
        </w:r>
        <w:r w:rsidR="00DB041E">
          <w:instrText xml:space="preserve"> HYPERLINK "</w:instrText>
        </w:r>
      </w:ins>
      <w:ins w:id="11" w:author="Maria Augusta Montalvo Cepeda" w:date="2021-11-25T17:39:00Z">
        <w:r w:rsidR="00DB041E" w:rsidRPr="00DB041E">
          <w:rPr>
            <w:rPrChange w:id="12" w:author="Maria Augusta Montalvo Cepeda" w:date="2021-11-25T17:41:00Z">
              <w:rPr>
                <w:rStyle w:val="Hipervnculo"/>
              </w:rPr>
            </w:rPrChange>
          </w:rPr>
          <w:instrText>https://www.fceia.unr.edu.ar/acustica/biblio/petardo.htm</w:instrText>
        </w:r>
      </w:ins>
      <w:ins w:id="13" w:author="Maria Augusta Montalvo Cepeda" w:date="2021-11-25T17:41:00Z">
        <w:r w:rsidR="00DB041E">
          <w:instrText xml:space="preserve">" </w:instrText>
        </w:r>
        <w:r w:rsidR="00DB041E">
          <w:fldChar w:fldCharType="separate"/>
        </w:r>
      </w:ins>
      <w:ins w:id="14" w:author="Maria Augusta Montalvo Cepeda" w:date="2021-11-25T17:39:00Z">
        <w:r w:rsidR="00DB041E" w:rsidRPr="00A960EB">
          <w:rPr>
            <w:rStyle w:val="Hipervnculo"/>
          </w:rPr>
          <w:t>https://www.fceia.unr.edu.ar/acustica/biblio/petardo.htm</w:t>
        </w:r>
      </w:ins>
      <w:ins w:id="15" w:author="Maria Augusta Montalvo Cepeda" w:date="2021-11-25T17:41:00Z">
        <w:r w:rsidR="00DB041E">
          <w:fldChar w:fldCharType="end"/>
        </w:r>
      </w:ins>
    </w:p>
    <w:p w14:paraId="353D09B1" w14:textId="77777777" w:rsidR="00FD2AF7" w:rsidRPr="00FD2AF7" w:rsidRDefault="00FD2AF7">
      <w:pPr>
        <w:pStyle w:val="Textonotapie"/>
        <w:rPr>
          <w:lang w:val="es-ES"/>
          <w:rPrChange w:id="16" w:author="Maria Augusta Montalvo Cepeda" w:date="2021-11-25T17:37:00Z">
            <w:rPr/>
          </w:rPrChange>
        </w:rPr>
      </w:pPr>
    </w:p>
  </w:footnote>
  <w:footnote w:id="2">
    <w:p w14:paraId="265DA014" w14:textId="77777777" w:rsidR="008D6446" w:rsidRPr="000F5011" w:rsidRDefault="008D6446" w:rsidP="008D6446">
      <w:pPr>
        <w:pStyle w:val="Textonotapie"/>
        <w:jc w:val="both"/>
        <w:rPr>
          <w:rFonts w:ascii="Palatino Linotype" w:hAnsi="Palatino Linotype"/>
          <w:sz w:val="18"/>
          <w:szCs w:val="18"/>
        </w:rPr>
      </w:pPr>
      <w:r w:rsidRPr="000F5011">
        <w:rPr>
          <w:rStyle w:val="Refdenotaalpie"/>
          <w:rFonts w:ascii="Palatino Linotype" w:hAnsi="Palatino Linotype"/>
          <w:sz w:val="18"/>
          <w:szCs w:val="18"/>
        </w:rPr>
        <w:footnoteRef/>
      </w:r>
      <w:r w:rsidRPr="000F5011">
        <w:rPr>
          <w:rFonts w:ascii="Palatino Linotype" w:hAnsi="Palatino Linotype"/>
          <w:sz w:val="18"/>
          <w:szCs w:val="18"/>
        </w:rPr>
        <w:t xml:space="preserve"> </w:t>
      </w:r>
      <w:r w:rsidRPr="000F5011">
        <w:rPr>
          <w:rFonts w:ascii="Palatino Linotype" w:hAnsi="Palatino Linotype" w:cs="Arial"/>
          <w:sz w:val="18"/>
          <w:szCs w:val="18"/>
        </w:rPr>
        <w:t xml:space="preserve">Informe mundial sobre prevención de las lesiones en los niños, </w:t>
      </w:r>
      <w:r w:rsidRPr="000F5011">
        <w:rPr>
          <w:rFonts w:ascii="Palatino Linotype" w:hAnsi="Palatino Linotype"/>
          <w:sz w:val="18"/>
          <w:szCs w:val="18"/>
        </w:rPr>
        <w:t>Organización Mundial de la Salud, 2012. https://apps.who.int/iris/bitstream/handle/10665/77762/WHO_NMH_VIP08.01_spa.pdf;jsessionid=5D8C42ED1DED011C1496D8189894C567?sequence=1</w:t>
      </w:r>
    </w:p>
  </w:footnote>
  <w:footnote w:id="3">
    <w:p w14:paraId="349D0F00" w14:textId="06969771" w:rsidR="00952AA9" w:rsidRPr="00EC35B5" w:rsidRDefault="00952AA9">
      <w:pPr>
        <w:pStyle w:val="Textonotapie"/>
        <w:rPr>
          <w:lang w:val="en-US"/>
        </w:rPr>
      </w:pPr>
      <w:r>
        <w:rPr>
          <w:rStyle w:val="Refdenotaalpie"/>
        </w:rPr>
        <w:footnoteRef/>
      </w:r>
      <w:r w:rsidRPr="00EC35B5">
        <w:rPr>
          <w:lang w:val="en-US"/>
        </w:rPr>
        <w:t xml:space="preserve"> </w:t>
      </w:r>
      <w:sdt>
        <w:sdtPr>
          <w:id w:val="-69890117"/>
          <w:citation/>
        </w:sdtPr>
        <w:sdtEndPr/>
        <w:sdtContent>
          <w:r>
            <w:fldChar w:fldCharType="begin"/>
          </w:r>
          <w:r w:rsidRPr="00EC35B5">
            <w:rPr>
              <w:lang w:val="en-US"/>
            </w:rPr>
            <w:instrText xml:space="preserve"> CITATION Int16 \l 3082 </w:instrText>
          </w:r>
          <w:r>
            <w:fldChar w:fldCharType="separate"/>
          </w:r>
          <w:r w:rsidRPr="00EC35B5">
            <w:rPr>
              <w:noProof/>
              <w:lang w:val="en-US"/>
            </w:rPr>
            <w:t>(International Standard Organization, 2016)</w:t>
          </w:r>
          <w:r>
            <w:fldChar w:fldCharType="end"/>
          </w:r>
        </w:sdtContent>
      </w:sdt>
    </w:p>
  </w:footnote>
  <w:footnote w:id="4">
    <w:p w14:paraId="70D2EC24" w14:textId="77777777" w:rsidR="008D6446" w:rsidRPr="00EC35B5" w:rsidRDefault="008D6446">
      <w:pPr>
        <w:pStyle w:val="Textonotapie"/>
        <w:rPr>
          <w:lang w:val="en-US"/>
        </w:rPr>
      </w:pPr>
      <w:r w:rsidRPr="000F5011">
        <w:rPr>
          <w:rStyle w:val="Refdenotaalpie"/>
          <w:rFonts w:ascii="Palatino Linotype" w:hAnsi="Palatino Linotype"/>
          <w:sz w:val="18"/>
          <w:szCs w:val="18"/>
        </w:rPr>
        <w:footnoteRef/>
      </w:r>
      <w:r w:rsidRPr="00EC35B5">
        <w:rPr>
          <w:rFonts w:ascii="Palatino Linotype" w:hAnsi="Palatino Linotype"/>
          <w:sz w:val="18"/>
          <w:szCs w:val="18"/>
          <w:lang w:val="en-US"/>
        </w:rPr>
        <w:t xml:space="preserve"> https://quedigital.com.ar/sociedad/pirotecnia-se-genera-un-estado-de-panico-de-urgencia-y-ansiedad/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45CA1"/>
    <w:multiLevelType w:val="multilevel"/>
    <w:tmpl w:val="9EE0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F51B6"/>
    <w:multiLevelType w:val="hybridMultilevel"/>
    <w:tmpl w:val="7CD20A32"/>
    <w:lvl w:ilvl="0" w:tplc="946C7018">
      <w:start w:val="1"/>
      <w:numFmt w:val="lowerLetter"/>
      <w:lvlText w:val="%1)"/>
      <w:lvlJc w:val="left"/>
      <w:pPr>
        <w:ind w:left="720" w:hanging="360"/>
      </w:pPr>
      <w:rPr>
        <w:rFonts w:ascii="Arial" w:eastAsia="Cambria"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06302B8"/>
    <w:multiLevelType w:val="hybridMultilevel"/>
    <w:tmpl w:val="905A50A8"/>
    <w:lvl w:ilvl="0" w:tplc="B92C4CBA">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0EA4244"/>
    <w:multiLevelType w:val="hybridMultilevel"/>
    <w:tmpl w:val="0748BEE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6194400D"/>
    <w:multiLevelType w:val="hybridMultilevel"/>
    <w:tmpl w:val="2430B2EE"/>
    <w:lvl w:ilvl="0" w:tplc="300A000F">
      <w:start w:val="1"/>
      <w:numFmt w:val="decimal"/>
      <w:lvlText w:val="%1."/>
      <w:lvlJc w:val="left"/>
      <w:pPr>
        <w:ind w:left="720" w:hanging="360"/>
      </w:pPr>
      <w:rPr>
        <w:b/>
      </w:rPr>
    </w:lvl>
    <w:lvl w:ilvl="1" w:tplc="026A0AFE">
      <w:start w:val="1"/>
      <w:numFmt w:val="decimal"/>
      <w:lvlText w:val="%2."/>
      <w:lvlJc w:val="left"/>
      <w:pPr>
        <w:ind w:left="1440" w:hanging="360"/>
      </w:pPr>
      <w:rPr>
        <w:b w:val="0"/>
      </w:r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644A3041"/>
    <w:multiLevelType w:val="multilevel"/>
    <w:tmpl w:val="F3C8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Augusta Montalvo Cepeda">
    <w15:presenceInfo w15:providerId="AD" w15:userId="S-1-5-21-273869320-1094921958-1243824655-119612"/>
  </w15:person>
  <w15:person w15:author="Ximena del Carmen Troya Salinas">
    <w15:presenceInfo w15:providerId="AD" w15:userId="S-1-5-21-273869320-1094921958-1243824655-119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A4"/>
    <w:rsid w:val="00016D71"/>
    <w:rsid w:val="000226DB"/>
    <w:rsid w:val="000906D6"/>
    <w:rsid w:val="000C3078"/>
    <w:rsid w:val="000D2AA7"/>
    <w:rsid w:val="000D4726"/>
    <w:rsid w:val="000E25D8"/>
    <w:rsid w:val="000F06C7"/>
    <w:rsid w:val="000F5011"/>
    <w:rsid w:val="00101297"/>
    <w:rsid w:val="00137918"/>
    <w:rsid w:val="00147C40"/>
    <w:rsid w:val="001653C4"/>
    <w:rsid w:val="00193F5B"/>
    <w:rsid w:val="001D1755"/>
    <w:rsid w:val="001E153E"/>
    <w:rsid w:val="00236784"/>
    <w:rsid w:val="0027768B"/>
    <w:rsid w:val="002877ED"/>
    <w:rsid w:val="002A6351"/>
    <w:rsid w:val="002D73E2"/>
    <w:rsid w:val="00315B49"/>
    <w:rsid w:val="003749B7"/>
    <w:rsid w:val="003D04A3"/>
    <w:rsid w:val="003E00CE"/>
    <w:rsid w:val="003E6F3E"/>
    <w:rsid w:val="003F3FB1"/>
    <w:rsid w:val="004415B8"/>
    <w:rsid w:val="00481640"/>
    <w:rsid w:val="004A173A"/>
    <w:rsid w:val="004D7509"/>
    <w:rsid w:val="00507FF6"/>
    <w:rsid w:val="00541D8B"/>
    <w:rsid w:val="00585F3E"/>
    <w:rsid w:val="005F2A42"/>
    <w:rsid w:val="006132F0"/>
    <w:rsid w:val="006306B3"/>
    <w:rsid w:val="00637030"/>
    <w:rsid w:val="00690058"/>
    <w:rsid w:val="006936D3"/>
    <w:rsid w:val="00694E92"/>
    <w:rsid w:val="006C0E09"/>
    <w:rsid w:val="006C44BC"/>
    <w:rsid w:val="006C6D2B"/>
    <w:rsid w:val="006D124F"/>
    <w:rsid w:val="006F18BE"/>
    <w:rsid w:val="00762189"/>
    <w:rsid w:val="00772651"/>
    <w:rsid w:val="00774FB6"/>
    <w:rsid w:val="007860E4"/>
    <w:rsid w:val="007E02AA"/>
    <w:rsid w:val="00846577"/>
    <w:rsid w:val="008708DA"/>
    <w:rsid w:val="008B570C"/>
    <w:rsid w:val="008C5DC6"/>
    <w:rsid w:val="008D6446"/>
    <w:rsid w:val="008F7DCF"/>
    <w:rsid w:val="009257FB"/>
    <w:rsid w:val="00934149"/>
    <w:rsid w:val="00952AA9"/>
    <w:rsid w:val="0096202F"/>
    <w:rsid w:val="009D0F40"/>
    <w:rsid w:val="009D30F1"/>
    <w:rsid w:val="00A051FF"/>
    <w:rsid w:val="00A06F6F"/>
    <w:rsid w:val="00A22DD9"/>
    <w:rsid w:val="00A27EA5"/>
    <w:rsid w:val="00A71177"/>
    <w:rsid w:val="00A74195"/>
    <w:rsid w:val="00AB28A9"/>
    <w:rsid w:val="00B15870"/>
    <w:rsid w:val="00B24D12"/>
    <w:rsid w:val="00B3122B"/>
    <w:rsid w:val="00B32E90"/>
    <w:rsid w:val="00B34370"/>
    <w:rsid w:val="00B5510A"/>
    <w:rsid w:val="00B61FC5"/>
    <w:rsid w:val="00B7760D"/>
    <w:rsid w:val="00BA3DB4"/>
    <w:rsid w:val="00BA5774"/>
    <w:rsid w:val="00BD2AD3"/>
    <w:rsid w:val="00C122A9"/>
    <w:rsid w:val="00C404EA"/>
    <w:rsid w:val="00C95364"/>
    <w:rsid w:val="00CB2ED0"/>
    <w:rsid w:val="00CF73DF"/>
    <w:rsid w:val="00D01020"/>
    <w:rsid w:val="00D15993"/>
    <w:rsid w:val="00D22D69"/>
    <w:rsid w:val="00D3354B"/>
    <w:rsid w:val="00D4038F"/>
    <w:rsid w:val="00D6599A"/>
    <w:rsid w:val="00D71E08"/>
    <w:rsid w:val="00D91A3E"/>
    <w:rsid w:val="00DB041E"/>
    <w:rsid w:val="00DF7DC3"/>
    <w:rsid w:val="00E3328A"/>
    <w:rsid w:val="00E43B85"/>
    <w:rsid w:val="00E745C9"/>
    <w:rsid w:val="00E864D2"/>
    <w:rsid w:val="00EC35B5"/>
    <w:rsid w:val="00EE02AC"/>
    <w:rsid w:val="00EE767B"/>
    <w:rsid w:val="00F346D4"/>
    <w:rsid w:val="00F35B90"/>
    <w:rsid w:val="00F40354"/>
    <w:rsid w:val="00F5447B"/>
    <w:rsid w:val="00F55480"/>
    <w:rsid w:val="00F713EA"/>
    <w:rsid w:val="00F9491B"/>
    <w:rsid w:val="00FC6EA4"/>
    <w:rsid w:val="00FD2AF7"/>
    <w:rsid w:val="00FE404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DDEC"/>
  <w15:docId w15:val="{93EC9A03-36FE-41CC-8F5E-C077AA39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6132F0"/>
    <w:pPr>
      <w:spacing w:line="240" w:lineRule="auto"/>
      <w:ind w:left="720"/>
      <w:contextualSpacing/>
    </w:pPr>
    <w:rPr>
      <w:rFonts w:ascii="Cambria" w:eastAsia="Cambria" w:hAnsi="Cambria" w:cs="Times New Roman"/>
      <w:sz w:val="24"/>
      <w:szCs w:val="24"/>
      <w:lang w:val="es-ES_tradnl"/>
    </w:rPr>
  </w:style>
  <w:style w:type="paragraph" w:customStyle="1" w:styleId="western">
    <w:name w:val="western"/>
    <w:basedOn w:val="Normal"/>
    <w:rsid w:val="006132F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inespaciado">
    <w:name w:val="No Spacing"/>
    <w:uiPriority w:val="1"/>
    <w:qFormat/>
    <w:rsid w:val="006132F0"/>
    <w:pPr>
      <w:spacing w:after="0" w:line="240" w:lineRule="auto"/>
    </w:pPr>
    <w:rPr>
      <w:sz w:val="24"/>
      <w:szCs w:val="24"/>
      <w:lang w:val="es-ES_tradnl"/>
    </w:rPr>
  </w:style>
  <w:style w:type="paragraph" w:styleId="Textosinformato">
    <w:name w:val="Plain Text"/>
    <w:basedOn w:val="Normal"/>
    <w:link w:val="TextosinformatoCar"/>
    <w:rsid w:val="006132F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6132F0"/>
    <w:rPr>
      <w:rFonts w:ascii="Courier New" w:eastAsia="Times New Roman" w:hAnsi="Courier New" w:cs="Times New Roman"/>
      <w:sz w:val="20"/>
      <w:szCs w:val="20"/>
      <w:lang w:val="es-ES" w:eastAsia="es-ES"/>
    </w:rPr>
  </w:style>
  <w:style w:type="character" w:styleId="Hipervnculovisitado">
    <w:name w:val="FollowedHyperlink"/>
    <w:uiPriority w:val="99"/>
    <w:semiHidden/>
    <w:unhideWhenUsed/>
    <w:rsid w:val="006132F0"/>
    <w:rPr>
      <w:strike w:val="0"/>
      <w:dstrike w:val="0"/>
      <w:color w:val="000000"/>
      <w:u w:val="none"/>
      <w:effect w:val="none"/>
    </w:rPr>
  </w:style>
  <w:style w:type="paragraph" w:customStyle="1" w:styleId="Default">
    <w:name w:val="Default"/>
    <w:rsid w:val="00101297"/>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101297"/>
    <w:rPr>
      <w:b/>
      <w:bCs/>
    </w:rPr>
  </w:style>
  <w:style w:type="paragraph" w:styleId="Textodeglobo">
    <w:name w:val="Balloon Text"/>
    <w:basedOn w:val="Normal"/>
    <w:link w:val="TextodegloboCar"/>
    <w:uiPriority w:val="99"/>
    <w:semiHidden/>
    <w:unhideWhenUsed/>
    <w:rsid w:val="001012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297"/>
    <w:rPr>
      <w:rFonts w:ascii="Tahoma" w:hAnsi="Tahoma" w:cs="Tahoma"/>
      <w:sz w:val="16"/>
      <w:szCs w:val="16"/>
    </w:rPr>
  </w:style>
  <w:style w:type="character" w:customStyle="1" w:styleId="A9">
    <w:name w:val="A9"/>
    <w:uiPriority w:val="99"/>
    <w:rsid w:val="009D0F40"/>
    <w:rPr>
      <w:color w:val="000000"/>
      <w:sz w:val="18"/>
      <w:szCs w:val="18"/>
    </w:rPr>
  </w:style>
  <w:style w:type="paragraph" w:customStyle="1" w:styleId="Pa4">
    <w:name w:val="Pa4"/>
    <w:basedOn w:val="Normal"/>
    <w:next w:val="Normal"/>
    <w:uiPriority w:val="99"/>
    <w:rsid w:val="009D0F40"/>
    <w:pPr>
      <w:autoSpaceDE w:val="0"/>
      <w:autoSpaceDN w:val="0"/>
      <w:adjustRightInd w:val="0"/>
      <w:spacing w:after="0" w:line="241" w:lineRule="atLeast"/>
    </w:pPr>
    <w:rPr>
      <w:rFonts w:ascii="Arial" w:hAnsi="Arial" w:cs="Arial"/>
      <w:sz w:val="24"/>
      <w:szCs w:val="24"/>
    </w:rPr>
  </w:style>
  <w:style w:type="paragraph" w:styleId="Textonotapie">
    <w:name w:val="footnote text"/>
    <w:basedOn w:val="Normal"/>
    <w:link w:val="TextonotapieCar"/>
    <w:uiPriority w:val="99"/>
    <w:semiHidden/>
    <w:unhideWhenUsed/>
    <w:rsid w:val="008D64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6446"/>
    <w:rPr>
      <w:sz w:val="20"/>
      <w:szCs w:val="20"/>
    </w:rPr>
  </w:style>
  <w:style w:type="character" w:styleId="Refdenotaalpie">
    <w:name w:val="footnote reference"/>
    <w:basedOn w:val="Fuentedeprrafopredeter"/>
    <w:uiPriority w:val="99"/>
    <w:semiHidden/>
    <w:unhideWhenUsed/>
    <w:rsid w:val="008D6446"/>
    <w:rPr>
      <w:vertAlign w:val="superscript"/>
    </w:rPr>
  </w:style>
  <w:style w:type="paragraph" w:styleId="Encabezado">
    <w:name w:val="header"/>
    <w:basedOn w:val="Normal"/>
    <w:link w:val="EncabezadoCar"/>
    <w:uiPriority w:val="99"/>
    <w:unhideWhenUsed/>
    <w:rsid w:val="000F5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5011"/>
  </w:style>
  <w:style w:type="paragraph" w:styleId="Piedepgina">
    <w:name w:val="footer"/>
    <w:basedOn w:val="Normal"/>
    <w:link w:val="PiedepginaCar"/>
    <w:uiPriority w:val="99"/>
    <w:unhideWhenUsed/>
    <w:rsid w:val="000F5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5011"/>
  </w:style>
  <w:style w:type="paragraph" w:styleId="NormalWeb">
    <w:name w:val="Normal (Web)"/>
    <w:basedOn w:val="Normal"/>
    <w:uiPriority w:val="99"/>
    <w:semiHidden/>
    <w:unhideWhenUsed/>
    <w:rsid w:val="00B5510A"/>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nfasis">
    <w:name w:val="Emphasis"/>
    <w:basedOn w:val="Fuentedeprrafopredeter"/>
    <w:uiPriority w:val="20"/>
    <w:qFormat/>
    <w:rsid w:val="00B5510A"/>
    <w:rPr>
      <w:i/>
      <w:iCs/>
    </w:rPr>
  </w:style>
  <w:style w:type="character" w:styleId="Hipervnculo">
    <w:name w:val="Hyperlink"/>
    <w:basedOn w:val="Fuentedeprrafopredeter"/>
    <w:uiPriority w:val="99"/>
    <w:unhideWhenUsed/>
    <w:rsid w:val="00C404EA"/>
    <w:rPr>
      <w:color w:val="0000FF"/>
      <w:u w:val="single"/>
    </w:rPr>
  </w:style>
  <w:style w:type="character" w:customStyle="1" w:styleId="Mencinsinresolver1">
    <w:name w:val="Mención sin resolver1"/>
    <w:basedOn w:val="Fuentedeprrafopredeter"/>
    <w:uiPriority w:val="99"/>
    <w:semiHidden/>
    <w:unhideWhenUsed/>
    <w:rsid w:val="00C404EA"/>
    <w:rPr>
      <w:color w:val="605E5C"/>
      <w:shd w:val="clear" w:color="auto" w:fill="E1DFDD"/>
    </w:rPr>
  </w:style>
  <w:style w:type="character" w:styleId="Refdecomentario">
    <w:name w:val="annotation reference"/>
    <w:basedOn w:val="Fuentedeprrafopredeter"/>
    <w:uiPriority w:val="99"/>
    <w:semiHidden/>
    <w:unhideWhenUsed/>
    <w:rsid w:val="004D7509"/>
    <w:rPr>
      <w:sz w:val="16"/>
      <w:szCs w:val="16"/>
    </w:rPr>
  </w:style>
  <w:style w:type="paragraph" w:styleId="Textocomentario">
    <w:name w:val="annotation text"/>
    <w:basedOn w:val="Normal"/>
    <w:link w:val="TextocomentarioCar"/>
    <w:uiPriority w:val="99"/>
    <w:semiHidden/>
    <w:unhideWhenUsed/>
    <w:rsid w:val="004D75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7509"/>
    <w:rPr>
      <w:sz w:val="20"/>
      <w:szCs w:val="20"/>
    </w:rPr>
  </w:style>
  <w:style w:type="paragraph" w:styleId="Asuntodelcomentario">
    <w:name w:val="annotation subject"/>
    <w:basedOn w:val="Textocomentario"/>
    <w:next w:val="Textocomentario"/>
    <w:link w:val="AsuntodelcomentarioCar"/>
    <w:uiPriority w:val="99"/>
    <w:semiHidden/>
    <w:unhideWhenUsed/>
    <w:rsid w:val="004D7509"/>
    <w:rPr>
      <w:b/>
      <w:bCs/>
    </w:rPr>
  </w:style>
  <w:style w:type="character" w:customStyle="1" w:styleId="AsuntodelcomentarioCar">
    <w:name w:val="Asunto del comentario Car"/>
    <w:basedOn w:val="TextocomentarioCar"/>
    <w:link w:val="Asuntodelcomentario"/>
    <w:uiPriority w:val="99"/>
    <w:semiHidden/>
    <w:rsid w:val="004D7509"/>
    <w:rPr>
      <w:b/>
      <w:bCs/>
      <w:sz w:val="20"/>
      <w:szCs w:val="20"/>
    </w:rPr>
  </w:style>
  <w:style w:type="character" w:customStyle="1" w:styleId="UnresolvedMention">
    <w:name w:val="Unresolved Mention"/>
    <w:basedOn w:val="Fuentedeprrafopredeter"/>
    <w:uiPriority w:val="99"/>
    <w:semiHidden/>
    <w:unhideWhenUsed/>
    <w:rsid w:val="00FD2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24820">
      <w:bodyDiv w:val="1"/>
      <w:marLeft w:val="0"/>
      <w:marRight w:val="0"/>
      <w:marTop w:val="0"/>
      <w:marBottom w:val="0"/>
      <w:divBdr>
        <w:top w:val="none" w:sz="0" w:space="0" w:color="auto"/>
        <w:left w:val="none" w:sz="0" w:space="0" w:color="auto"/>
        <w:bottom w:val="none" w:sz="0" w:space="0" w:color="auto"/>
        <w:right w:val="none" w:sz="0" w:space="0" w:color="auto"/>
      </w:divBdr>
    </w:div>
    <w:div w:id="1112172041">
      <w:bodyDiv w:val="1"/>
      <w:marLeft w:val="0"/>
      <w:marRight w:val="0"/>
      <w:marTop w:val="0"/>
      <w:marBottom w:val="0"/>
      <w:divBdr>
        <w:top w:val="none" w:sz="0" w:space="0" w:color="auto"/>
        <w:left w:val="none" w:sz="0" w:space="0" w:color="auto"/>
        <w:bottom w:val="none" w:sz="0" w:space="0" w:color="auto"/>
        <w:right w:val="none" w:sz="0" w:space="0" w:color="auto"/>
      </w:divBdr>
    </w:div>
    <w:div w:id="1303730476">
      <w:bodyDiv w:val="1"/>
      <w:marLeft w:val="0"/>
      <w:marRight w:val="0"/>
      <w:marTop w:val="0"/>
      <w:marBottom w:val="0"/>
      <w:divBdr>
        <w:top w:val="none" w:sz="0" w:space="0" w:color="auto"/>
        <w:left w:val="none" w:sz="0" w:space="0" w:color="auto"/>
        <w:bottom w:val="none" w:sz="0" w:space="0" w:color="auto"/>
        <w:right w:val="none" w:sz="0" w:space="0" w:color="auto"/>
      </w:divBdr>
    </w:div>
    <w:div w:id="1605843276">
      <w:bodyDiv w:val="1"/>
      <w:marLeft w:val="0"/>
      <w:marRight w:val="0"/>
      <w:marTop w:val="0"/>
      <w:marBottom w:val="0"/>
      <w:divBdr>
        <w:top w:val="none" w:sz="0" w:space="0" w:color="auto"/>
        <w:left w:val="none" w:sz="0" w:space="0" w:color="auto"/>
        <w:bottom w:val="none" w:sz="0" w:space="0" w:color="auto"/>
        <w:right w:val="none" w:sz="0" w:space="0" w:color="auto"/>
      </w:divBdr>
    </w:div>
    <w:div w:id="18078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Int16</b:Tag>
    <b:SourceType>Book</b:SourceType>
    <b:Guid>{FCE3C155-B469-4318-856A-328F8BFF6C1A}</b:Guid>
    <b:Title>ISO 1996-1:2016 Acoustics — Description, measurement and assessment of environmental noise</b:Title>
    <b:Year>2016</b:Year>
    <b:Author>
      <b:Author>
        <b:Corporate>International Standard Organization</b:Corporate>
      </b:Author>
    </b:Author>
    <b:City>Ginebra -  Suiza </b:City>
    <b:Publisher>DE-382</b:Publisher>
    <b:RefOrder>1</b:RefOrder>
  </b:Source>
</b:Sources>
</file>

<file path=customXml/itemProps1.xml><?xml version="1.0" encoding="utf-8"?>
<ds:datastoreItem xmlns:ds="http://schemas.openxmlformats.org/officeDocument/2006/customXml" ds:itemID="{C2471261-DF9B-4441-92E4-0E84462A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2850</Words>
  <Characters>15681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USER-HP</dc:creator>
  <cp:lastModifiedBy>Pamela Victoria Trujillo Aldas</cp:lastModifiedBy>
  <cp:revision>3</cp:revision>
  <cp:lastPrinted>2021-11-25T23:11:00Z</cp:lastPrinted>
  <dcterms:created xsi:type="dcterms:W3CDTF">2021-11-25T23:12:00Z</dcterms:created>
  <dcterms:modified xsi:type="dcterms:W3CDTF">2021-11-25T23:12:00Z</dcterms:modified>
</cp:coreProperties>
</file>