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103ECF" w14:textId="1A6CDFE3" w:rsidR="3676A390" w:rsidRPr="00E70001" w:rsidRDefault="3676A390" w:rsidP="3676A390">
      <w:pPr>
        <w:spacing w:line="257" w:lineRule="auto"/>
        <w:jc w:val="center"/>
        <w:rPr>
          <w:rFonts w:ascii="Palatino Linotype" w:eastAsia="Palatino Linotype" w:hAnsi="Palatino Linotype" w:cs="Times New Roman"/>
          <w:b/>
          <w:bCs/>
          <w:lang w:val="es"/>
        </w:rPr>
      </w:pPr>
    </w:p>
    <w:p w14:paraId="624E2C20" w14:textId="71630518" w:rsidR="6AAEA0CE" w:rsidRPr="00E70001" w:rsidRDefault="6AAEA0CE" w:rsidP="3676A390">
      <w:pPr>
        <w:spacing w:line="257" w:lineRule="auto"/>
        <w:jc w:val="center"/>
        <w:rPr>
          <w:rFonts w:ascii="Palatino Linotype" w:hAnsi="Palatino Linotype" w:cs="Times New Roman"/>
        </w:rPr>
      </w:pPr>
      <w:r w:rsidRPr="00E70001">
        <w:rPr>
          <w:rFonts w:ascii="Palatino Linotype" w:eastAsia="Palatino Linotype" w:hAnsi="Palatino Linotype" w:cs="Times New Roman"/>
          <w:b/>
          <w:bCs/>
          <w:lang w:val="es"/>
        </w:rPr>
        <w:t xml:space="preserve">GOBIERNO AUTÓNOMO DESCENTRALIZADO DEL </w:t>
      </w:r>
    </w:p>
    <w:p w14:paraId="403273F3" w14:textId="516A11BE" w:rsidR="6AAEA0CE" w:rsidRPr="00E70001" w:rsidRDefault="6AAEA0CE" w:rsidP="3676A390">
      <w:pPr>
        <w:spacing w:line="257" w:lineRule="auto"/>
        <w:jc w:val="center"/>
        <w:rPr>
          <w:rFonts w:ascii="Palatino Linotype" w:hAnsi="Palatino Linotype" w:cs="Times New Roman"/>
        </w:rPr>
      </w:pPr>
      <w:r w:rsidRPr="00E70001">
        <w:rPr>
          <w:rFonts w:ascii="Palatino Linotype" w:eastAsia="Palatino Linotype" w:hAnsi="Palatino Linotype" w:cs="Times New Roman"/>
          <w:b/>
          <w:bCs/>
          <w:lang w:val="es"/>
        </w:rPr>
        <w:t>DISTRITO METROPOLITANO DE QUITO</w:t>
      </w:r>
    </w:p>
    <w:p w14:paraId="436AD42B" w14:textId="5924C70D" w:rsidR="6AAEA0CE" w:rsidRPr="00E70001" w:rsidRDefault="6AAEA0CE" w:rsidP="3676A390">
      <w:pPr>
        <w:spacing w:line="257" w:lineRule="auto"/>
        <w:jc w:val="both"/>
        <w:rPr>
          <w:rFonts w:ascii="Palatino Linotype" w:hAnsi="Palatino Linotype" w:cs="Times New Roman"/>
        </w:rPr>
      </w:pPr>
      <w:r w:rsidRPr="00E70001">
        <w:rPr>
          <w:rFonts w:ascii="Palatino Linotype" w:eastAsia="Palatino Linotype" w:hAnsi="Palatino Linotype" w:cs="Times New Roman"/>
          <w:lang w:val="es"/>
        </w:rPr>
        <w:t xml:space="preserve"> </w:t>
      </w:r>
    </w:p>
    <w:p w14:paraId="610EFF71" w14:textId="7A17B3C8" w:rsidR="6AAEA0CE" w:rsidRPr="00E70001" w:rsidRDefault="6AAEA0CE" w:rsidP="3676A390">
      <w:pPr>
        <w:spacing w:line="257" w:lineRule="auto"/>
        <w:jc w:val="center"/>
        <w:rPr>
          <w:rFonts w:ascii="Palatino Linotype" w:hAnsi="Palatino Linotype" w:cs="Times New Roman"/>
        </w:rPr>
      </w:pPr>
      <w:r w:rsidRPr="00E70001">
        <w:rPr>
          <w:rFonts w:ascii="Palatino Linotype" w:eastAsia="Palatino Linotype" w:hAnsi="Palatino Linotype" w:cs="Times New Roman"/>
          <w:lang w:val="es"/>
        </w:rPr>
        <w:t xml:space="preserve"> </w:t>
      </w:r>
    </w:p>
    <w:p w14:paraId="2699ADB1" w14:textId="4C6266FE" w:rsidR="6AAEA0CE" w:rsidRPr="00E70001" w:rsidRDefault="6AAEA0CE" w:rsidP="3676A390">
      <w:pPr>
        <w:spacing w:line="257" w:lineRule="auto"/>
        <w:jc w:val="center"/>
        <w:rPr>
          <w:rFonts w:ascii="Palatino Linotype" w:hAnsi="Palatino Linotype" w:cs="Times New Roman"/>
        </w:rPr>
      </w:pPr>
      <w:r w:rsidRPr="00E70001">
        <w:rPr>
          <w:rFonts w:ascii="Palatino Linotype" w:eastAsia="Palatino Linotype" w:hAnsi="Palatino Linotype" w:cs="Times New Roman"/>
          <w:b/>
          <w:bCs/>
          <w:lang w:val="es"/>
        </w:rPr>
        <w:t>COMISIÓN DE PRESUPUESTO, FINANZAS Y TRIBUTACIÓN</w:t>
      </w:r>
    </w:p>
    <w:p w14:paraId="50F54A64" w14:textId="39A5116A" w:rsidR="6AAEA0CE" w:rsidRPr="00E70001" w:rsidRDefault="6AAEA0CE" w:rsidP="3676A390">
      <w:pPr>
        <w:spacing w:line="257" w:lineRule="auto"/>
        <w:jc w:val="center"/>
        <w:rPr>
          <w:rFonts w:ascii="Palatino Linotype" w:hAnsi="Palatino Linotype" w:cs="Times New Roman"/>
        </w:rPr>
      </w:pPr>
      <w:r w:rsidRPr="00E70001">
        <w:rPr>
          <w:rFonts w:ascii="Palatino Linotype" w:eastAsia="Palatino Linotype" w:hAnsi="Palatino Linotype" w:cs="Times New Roman"/>
          <w:b/>
          <w:bCs/>
          <w:lang w:val="es"/>
        </w:rPr>
        <w:t>-EJE DE GOBERNABILIDAD E INSTITUCIONALIDAD-</w:t>
      </w:r>
    </w:p>
    <w:p w14:paraId="78054D74" w14:textId="6A683AFF" w:rsidR="6AAEA0CE" w:rsidRPr="00E70001" w:rsidRDefault="6AAEA0CE" w:rsidP="3676A390">
      <w:pPr>
        <w:spacing w:line="257" w:lineRule="auto"/>
        <w:jc w:val="both"/>
        <w:rPr>
          <w:rFonts w:ascii="Palatino Linotype" w:hAnsi="Palatino Linotype" w:cs="Times New Roman"/>
        </w:rPr>
      </w:pPr>
      <w:r w:rsidRPr="00E70001">
        <w:rPr>
          <w:rFonts w:ascii="Palatino Linotype" w:eastAsia="Palatino Linotype" w:hAnsi="Palatino Linotype" w:cs="Times New Roman"/>
          <w:lang w:val="es"/>
        </w:rPr>
        <w:t xml:space="preserve"> </w:t>
      </w:r>
    </w:p>
    <w:p w14:paraId="41954D6D" w14:textId="59B29D0B" w:rsidR="6AAEA0CE" w:rsidRPr="00E70001" w:rsidRDefault="6AAEA0CE" w:rsidP="3676A390">
      <w:pPr>
        <w:spacing w:line="257" w:lineRule="auto"/>
        <w:jc w:val="center"/>
        <w:rPr>
          <w:rFonts w:ascii="Palatino Linotype" w:hAnsi="Palatino Linotype" w:cs="Times New Roman"/>
        </w:rPr>
      </w:pPr>
      <w:r w:rsidRPr="00E70001">
        <w:rPr>
          <w:rFonts w:ascii="Palatino Linotype" w:eastAsia="Palatino Linotype" w:hAnsi="Palatino Linotype" w:cs="Times New Roman"/>
          <w:b/>
          <w:bCs/>
          <w:lang w:val="es"/>
        </w:rPr>
        <w:t xml:space="preserve">INFORME DE </w:t>
      </w:r>
      <w:r w:rsidR="00BC0456" w:rsidRPr="00E70001">
        <w:rPr>
          <w:rFonts w:ascii="Palatino Linotype" w:eastAsia="Palatino Linotype" w:hAnsi="Palatino Linotype" w:cs="Times New Roman"/>
          <w:b/>
          <w:bCs/>
          <w:lang w:val="es"/>
        </w:rPr>
        <w:t>COMISIÓN NO. IC-ORD-CPF-2023-007</w:t>
      </w:r>
    </w:p>
    <w:p w14:paraId="43DE543C" w14:textId="4E32388C" w:rsidR="6AAEA0CE" w:rsidRPr="00E70001" w:rsidRDefault="6AAEA0CE" w:rsidP="3676A390">
      <w:pPr>
        <w:spacing w:line="257" w:lineRule="auto"/>
        <w:jc w:val="center"/>
        <w:rPr>
          <w:rFonts w:ascii="Palatino Linotype" w:hAnsi="Palatino Linotype" w:cs="Times New Roman"/>
        </w:rPr>
      </w:pPr>
      <w:r w:rsidRPr="00E70001">
        <w:rPr>
          <w:rFonts w:ascii="Palatino Linotype" w:eastAsia="Palatino Linotype" w:hAnsi="Palatino Linotype" w:cs="Times New Roman"/>
          <w:b/>
          <w:bCs/>
          <w:lang w:val="es"/>
        </w:rPr>
        <w:t xml:space="preserve"> </w:t>
      </w:r>
    </w:p>
    <w:p w14:paraId="5BDDD54B" w14:textId="103716D2" w:rsidR="6AAEA0CE" w:rsidRPr="00E70001" w:rsidRDefault="6AAEA0CE" w:rsidP="3676A390">
      <w:pPr>
        <w:spacing w:line="257" w:lineRule="auto"/>
        <w:jc w:val="center"/>
        <w:rPr>
          <w:rFonts w:ascii="Palatino Linotype" w:hAnsi="Palatino Linotype" w:cs="Times New Roman"/>
        </w:rPr>
      </w:pPr>
      <w:r w:rsidRPr="00E70001">
        <w:rPr>
          <w:rFonts w:ascii="Palatino Linotype" w:eastAsia="Palatino Linotype" w:hAnsi="Palatino Linotype" w:cs="Times New Roman"/>
          <w:b/>
          <w:bCs/>
          <w:lang w:val="es"/>
        </w:rPr>
        <w:t xml:space="preserve"> </w:t>
      </w:r>
    </w:p>
    <w:p w14:paraId="2130E1EE" w14:textId="01B896E4" w:rsidR="6AAEA0CE" w:rsidRPr="00E70001" w:rsidRDefault="00BC0456" w:rsidP="3676A390">
      <w:pPr>
        <w:spacing w:line="257" w:lineRule="auto"/>
        <w:jc w:val="center"/>
        <w:rPr>
          <w:rFonts w:ascii="Palatino Linotype" w:hAnsi="Palatino Linotype" w:cs="Times New Roman"/>
        </w:rPr>
      </w:pPr>
      <w:r w:rsidRPr="00E70001">
        <w:rPr>
          <w:rFonts w:ascii="Palatino Linotype" w:eastAsia="Palatino Linotype" w:hAnsi="Palatino Linotype" w:cs="Times New Roman"/>
          <w:b/>
          <w:bCs/>
          <w:lang w:val="es"/>
        </w:rPr>
        <w:t>INFORME DE COMISIÓN PARA SEGUNDO</w:t>
      </w:r>
      <w:r w:rsidR="6AAEA0CE" w:rsidRPr="00E70001">
        <w:rPr>
          <w:rFonts w:ascii="Palatino Linotype" w:eastAsia="Palatino Linotype" w:hAnsi="Palatino Linotype" w:cs="Times New Roman"/>
          <w:b/>
          <w:bCs/>
          <w:lang w:val="es"/>
        </w:rPr>
        <w:t xml:space="preserve"> DEBATE DEL PROYECTO DE “ORDENANZA METROPOLITANA SUSTITUTIVA DEL CAPÍTULO II DEL TÍTULO III DEL LIBRO III.5 DEL CÓDIGO MUNICIPAL PARA EL DISTRITO METROPOLITANO DE QUITO “DEL IMPUESTO A LOS PREDIOS URBANOS Y RURALES Y ADICIONALES EN EL DISTRITO METROPOLITANO DE QUITO A REGIR PARA EL BIENIO 2024-2025”</w:t>
      </w:r>
      <w:ins w:id="0" w:author="Nelson Clemente Calderon Ruiz" w:date="2023-12-20T08:17:00Z">
        <w:r w:rsidR="000A2381">
          <w:rPr>
            <w:rFonts w:ascii="Palatino Linotype" w:eastAsia="Palatino Linotype" w:hAnsi="Palatino Linotype" w:cs="Times New Roman"/>
            <w:b/>
            <w:bCs/>
            <w:lang w:val="es"/>
          </w:rPr>
          <w:t>.</w:t>
        </w:r>
      </w:ins>
    </w:p>
    <w:p w14:paraId="67E435AD" w14:textId="3096DC5B" w:rsidR="6AAEA0CE" w:rsidRPr="00E70001" w:rsidRDefault="6AAEA0CE" w:rsidP="3676A390">
      <w:pPr>
        <w:spacing w:line="257" w:lineRule="auto"/>
        <w:jc w:val="both"/>
        <w:rPr>
          <w:rFonts w:ascii="Palatino Linotype" w:hAnsi="Palatino Linotype" w:cs="Times New Roman"/>
        </w:rPr>
      </w:pPr>
      <w:r w:rsidRPr="00E70001">
        <w:rPr>
          <w:rFonts w:ascii="Palatino Linotype" w:eastAsia="Palatino Linotype" w:hAnsi="Palatino Linotype" w:cs="Times New Roman"/>
          <w:lang w:val="es"/>
        </w:rPr>
        <w:t xml:space="preserve"> </w:t>
      </w:r>
      <w:r w:rsidRPr="00E70001">
        <w:rPr>
          <w:rFonts w:ascii="Palatino Linotype" w:eastAsia="Palatino Linotype" w:hAnsi="Palatino Linotype" w:cs="Times New Roman"/>
          <w:b/>
          <w:bCs/>
          <w:lang w:val="es"/>
        </w:rPr>
        <w:t xml:space="preserve"> </w:t>
      </w:r>
    </w:p>
    <w:p w14:paraId="086EEAEB" w14:textId="64BF3C35" w:rsidR="6AAEA0CE" w:rsidRPr="00E70001" w:rsidRDefault="6AAEA0CE" w:rsidP="3676A390">
      <w:pPr>
        <w:spacing w:line="257" w:lineRule="auto"/>
        <w:jc w:val="center"/>
        <w:rPr>
          <w:rFonts w:ascii="Palatino Linotype" w:hAnsi="Palatino Linotype" w:cs="Times New Roman"/>
        </w:rPr>
      </w:pPr>
      <w:r w:rsidRPr="00E70001">
        <w:rPr>
          <w:rFonts w:ascii="Palatino Linotype" w:eastAsia="Palatino Linotype" w:hAnsi="Palatino Linotype" w:cs="Times New Roman"/>
          <w:b/>
          <w:bCs/>
          <w:lang w:val="es"/>
        </w:rPr>
        <w:t>MIEMBROS DE LA COMISIÓN:</w:t>
      </w:r>
    </w:p>
    <w:p w14:paraId="0F8E20D7" w14:textId="0599E078" w:rsidR="6AAEA0CE" w:rsidRPr="00E70001" w:rsidRDefault="6AAEA0CE" w:rsidP="3676A390">
      <w:pPr>
        <w:spacing w:line="257" w:lineRule="auto"/>
        <w:jc w:val="both"/>
        <w:rPr>
          <w:rFonts w:ascii="Palatino Linotype" w:hAnsi="Palatino Linotype" w:cs="Times New Roman"/>
        </w:rPr>
      </w:pPr>
      <w:r w:rsidRPr="00E70001">
        <w:rPr>
          <w:rFonts w:ascii="Palatino Linotype" w:eastAsia="Palatino Linotype" w:hAnsi="Palatino Linotype" w:cs="Times New Roman"/>
          <w:lang w:val="es"/>
        </w:rPr>
        <w:t xml:space="preserve"> </w:t>
      </w:r>
    </w:p>
    <w:p w14:paraId="769A2F2A" w14:textId="58E9A8B6" w:rsidR="6AAEA0CE" w:rsidRPr="00E70001" w:rsidRDefault="6AAEA0CE" w:rsidP="3676A390">
      <w:pPr>
        <w:spacing w:line="257" w:lineRule="auto"/>
        <w:jc w:val="center"/>
        <w:rPr>
          <w:rFonts w:ascii="Palatino Linotype" w:hAnsi="Palatino Linotype" w:cs="Times New Roman"/>
        </w:rPr>
      </w:pPr>
      <w:r w:rsidRPr="00E70001">
        <w:rPr>
          <w:rFonts w:ascii="Palatino Linotype" w:eastAsia="Palatino Linotype" w:hAnsi="Palatino Linotype" w:cs="Times New Roman"/>
          <w:lang w:val="es"/>
        </w:rPr>
        <w:t>Fidel Chamba- Presidente de la Comisión</w:t>
      </w:r>
    </w:p>
    <w:p w14:paraId="2A4FA9E2" w14:textId="30B2DF6D" w:rsidR="6AAEA0CE" w:rsidRPr="00E70001" w:rsidRDefault="6AAEA0CE" w:rsidP="3676A390">
      <w:pPr>
        <w:spacing w:line="257" w:lineRule="auto"/>
        <w:jc w:val="center"/>
        <w:rPr>
          <w:rFonts w:ascii="Palatino Linotype" w:hAnsi="Palatino Linotype" w:cs="Times New Roman"/>
        </w:rPr>
      </w:pPr>
      <w:r w:rsidRPr="00E70001">
        <w:rPr>
          <w:rFonts w:ascii="Palatino Linotype" w:eastAsia="Palatino Linotype" w:hAnsi="Palatino Linotype" w:cs="Times New Roman"/>
          <w:lang w:val="es"/>
        </w:rPr>
        <w:t>Adrián Ibarra- Vicepresidente de la Comisión</w:t>
      </w:r>
    </w:p>
    <w:p w14:paraId="198D13AB" w14:textId="32222AA2" w:rsidR="6AAEA0CE" w:rsidRPr="00E70001" w:rsidRDefault="6AAEA0CE" w:rsidP="3676A390">
      <w:pPr>
        <w:spacing w:line="257" w:lineRule="auto"/>
        <w:jc w:val="center"/>
        <w:rPr>
          <w:rFonts w:ascii="Palatino Linotype" w:hAnsi="Palatino Linotype" w:cs="Times New Roman"/>
        </w:rPr>
      </w:pPr>
      <w:r w:rsidRPr="00E70001">
        <w:rPr>
          <w:rFonts w:ascii="Palatino Linotype" w:eastAsia="Palatino Linotype" w:hAnsi="Palatino Linotype" w:cs="Times New Roman"/>
          <w:lang w:val="es"/>
        </w:rPr>
        <w:t>Héctor Cueva- Integrante de la Comisión</w:t>
      </w:r>
    </w:p>
    <w:p w14:paraId="378F90E3" w14:textId="0FDA2DA6" w:rsidR="6AAEA0CE" w:rsidRPr="00E70001" w:rsidRDefault="6AAEA0CE" w:rsidP="3676A390">
      <w:pPr>
        <w:spacing w:line="257" w:lineRule="auto"/>
        <w:jc w:val="center"/>
        <w:rPr>
          <w:rFonts w:ascii="Palatino Linotype" w:hAnsi="Palatino Linotype" w:cs="Times New Roman"/>
        </w:rPr>
      </w:pPr>
      <w:r w:rsidRPr="00E70001">
        <w:rPr>
          <w:rFonts w:ascii="Palatino Linotype" w:eastAsia="Palatino Linotype" w:hAnsi="Palatino Linotype" w:cs="Times New Roman"/>
          <w:lang w:val="es"/>
        </w:rPr>
        <w:t>Diana Cruz- Integrante de la Comisión</w:t>
      </w:r>
    </w:p>
    <w:p w14:paraId="4530CE07" w14:textId="492F4787" w:rsidR="6AAEA0CE" w:rsidRPr="00E70001" w:rsidRDefault="6AAEA0CE" w:rsidP="3676A390">
      <w:pPr>
        <w:spacing w:line="257" w:lineRule="auto"/>
        <w:jc w:val="center"/>
        <w:rPr>
          <w:rFonts w:ascii="Palatino Linotype" w:hAnsi="Palatino Linotype" w:cs="Times New Roman"/>
        </w:rPr>
      </w:pPr>
      <w:r w:rsidRPr="00E70001">
        <w:rPr>
          <w:rFonts w:ascii="Palatino Linotype" w:eastAsia="Palatino Linotype" w:hAnsi="Palatino Linotype" w:cs="Times New Roman"/>
          <w:lang w:val="es"/>
        </w:rPr>
        <w:t>Estefanía Grunauer- Integrante de la Comisión</w:t>
      </w:r>
    </w:p>
    <w:p w14:paraId="713711F8" w14:textId="0C0736D7" w:rsidR="6AAEA0CE" w:rsidRPr="00E70001" w:rsidRDefault="6AAEA0CE" w:rsidP="3676A390">
      <w:pPr>
        <w:spacing w:line="257" w:lineRule="auto"/>
        <w:jc w:val="center"/>
        <w:rPr>
          <w:rFonts w:ascii="Palatino Linotype" w:hAnsi="Palatino Linotype" w:cs="Times New Roman"/>
        </w:rPr>
      </w:pPr>
      <w:r w:rsidRPr="00E70001">
        <w:rPr>
          <w:rFonts w:ascii="Palatino Linotype" w:eastAsia="Palatino Linotype" w:hAnsi="Palatino Linotype" w:cs="Times New Roman"/>
          <w:lang w:val="es"/>
        </w:rPr>
        <w:t xml:space="preserve"> </w:t>
      </w:r>
    </w:p>
    <w:p w14:paraId="3E29EC61" w14:textId="5D4A393B" w:rsidR="6AAEA0CE" w:rsidRPr="00E70001" w:rsidRDefault="6AAEA0CE" w:rsidP="3676A390">
      <w:pPr>
        <w:spacing w:line="257" w:lineRule="auto"/>
        <w:jc w:val="center"/>
        <w:rPr>
          <w:rFonts w:ascii="Palatino Linotype" w:hAnsi="Palatino Linotype" w:cs="Times New Roman"/>
        </w:rPr>
      </w:pPr>
      <w:r w:rsidRPr="00E70001">
        <w:rPr>
          <w:rFonts w:ascii="Palatino Linotype" w:eastAsia="Palatino Linotype" w:hAnsi="Palatino Linotype" w:cs="Times New Roman"/>
          <w:lang w:val="es"/>
        </w:rPr>
        <w:t xml:space="preserve"> </w:t>
      </w:r>
    </w:p>
    <w:p w14:paraId="7F9C9776" w14:textId="21815DF4" w:rsidR="6AAEA0CE" w:rsidRDefault="6AAEA0CE" w:rsidP="3676A390">
      <w:pPr>
        <w:spacing w:line="257" w:lineRule="auto"/>
        <w:jc w:val="center"/>
        <w:rPr>
          <w:ins w:id="1" w:author="Nelson Clemente Calderon Ruiz" w:date="2023-12-20T08:17:00Z"/>
          <w:rFonts w:ascii="Palatino Linotype" w:eastAsia="Palatino Linotype" w:hAnsi="Palatino Linotype" w:cs="Times New Roman"/>
          <w:lang w:val="es"/>
        </w:rPr>
      </w:pPr>
      <w:r w:rsidRPr="00E70001">
        <w:rPr>
          <w:rFonts w:ascii="Palatino Linotype" w:eastAsia="Palatino Linotype" w:hAnsi="Palatino Linotype" w:cs="Times New Roman"/>
          <w:lang w:val="es"/>
        </w:rPr>
        <w:t xml:space="preserve"> </w:t>
      </w:r>
    </w:p>
    <w:p w14:paraId="7AFE2B29" w14:textId="77777777" w:rsidR="000A2381" w:rsidRPr="00E70001" w:rsidRDefault="000A2381" w:rsidP="3676A390">
      <w:pPr>
        <w:spacing w:line="257" w:lineRule="auto"/>
        <w:jc w:val="center"/>
        <w:rPr>
          <w:rFonts w:ascii="Palatino Linotype" w:hAnsi="Palatino Linotype" w:cs="Times New Roman"/>
        </w:rPr>
      </w:pPr>
    </w:p>
    <w:p w14:paraId="77FCEEF8" w14:textId="03CACCB8" w:rsidR="6AAEA0CE" w:rsidRDefault="00364D83" w:rsidP="3676A390">
      <w:pPr>
        <w:spacing w:line="257" w:lineRule="auto"/>
        <w:jc w:val="center"/>
        <w:rPr>
          <w:ins w:id="2" w:author="Nelson Clemente Calderon Ruiz" w:date="2023-12-20T08:17:00Z"/>
          <w:rFonts w:ascii="Palatino Linotype" w:eastAsia="Palatino Linotype" w:hAnsi="Palatino Linotype" w:cs="Times New Roman"/>
          <w:b/>
          <w:bCs/>
          <w:lang w:val="es"/>
        </w:rPr>
      </w:pPr>
      <w:r w:rsidRPr="00E70001">
        <w:rPr>
          <w:rFonts w:ascii="Palatino Linotype" w:eastAsia="Palatino Linotype" w:hAnsi="Palatino Linotype" w:cs="Times New Roman"/>
          <w:b/>
          <w:bCs/>
          <w:lang w:val="es"/>
        </w:rPr>
        <w:t>Quito, Distrito Metropolitano, 20</w:t>
      </w:r>
      <w:r w:rsidR="6AAEA0CE" w:rsidRPr="00E70001">
        <w:rPr>
          <w:rFonts w:ascii="Palatino Linotype" w:eastAsia="Palatino Linotype" w:hAnsi="Palatino Linotype" w:cs="Times New Roman"/>
          <w:b/>
          <w:bCs/>
          <w:lang w:val="es"/>
        </w:rPr>
        <w:t xml:space="preserve"> de diciembre 2023</w:t>
      </w:r>
    </w:p>
    <w:p w14:paraId="161C5609" w14:textId="77777777" w:rsidR="000A2381" w:rsidRPr="00E70001" w:rsidRDefault="000A2381" w:rsidP="3676A390">
      <w:pPr>
        <w:spacing w:line="257" w:lineRule="auto"/>
        <w:jc w:val="center"/>
        <w:rPr>
          <w:rFonts w:ascii="Palatino Linotype" w:hAnsi="Palatino Linotype" w:cs="Times New Roman"/>
        </w:rPr>
      </w:pPr>
    </w:p>
    <w:p w14:paraId="51CEF844" w14:textId="266846E1" w:rsidR="6AAEA0CE" w:rsidRPr="000A2381" w:rsidRDefault="6AAEA0CE" w:rsidP="000A2381">
      <w:pPr>
        <w:pStyle w:val="Prrafodelista"/>
        <w:numPr>
          <w:ilvl w:val="0"/>
          <w:numId w:val="8"/>
        </w:numPr>
        <w:spacing w:after="0" w:line="257" w:lineRule="auto"/>
        <w:jc w:val="both"/>
        <w:rPr>
          <w:ins w:id="3" w:author="Nelson Clemente Calderon Ruiz" w:date="2023-12-20T08:17:00Z"/>
          <w:rFonts w:ascii="Palatino Linotype" w:eastAsia="Palatino Linotype" w:hAnsi="Palatino Linotype" w:cs="Times New Roman"/>
          <w:b/>
          <w:bCs/>
          <w:lang w:val="es"/>
          <w:rPrChange w:id="4" w:author="Nelson Clemente Calderon Ruiz" w:date="2023-12-20T08:17:00Z">
            <w:rPr>
              <w:ins w:id="5" w:author="Nelson Clemente Calderon Ruiz" w:date="2023-12-20T08:17:00Z"/>
              <w:lang w:val="es"/>
            </w:rPr>
          </w:rPrChange>
        </w:rPr>
        <w:pPrChange w:id="6" w:author="Nelson Clemente Calderon Ruiz" w:date="2023-12-20T08:17:00Z">
          <w:pPr>
            <w:spacing w:line="257" w:lineRule="auto"/>
            <w:ind w:firstLine="708"/>
            <w:jc w:val="both"/>
          </w:pPr>
        </w:pPrChange>
      </w:pPr>
      <w:del w:id="7" w:author="Nelson Clemente Calderon Ruiz" w:date="2023-12-20T08:17:00Z">
        <w:r w:rsidRPr="000A2381" w:rsidDel="000A2381">
          <w:rPr>
            <w:rFonts w:ascii="Palatino Linotype" w:eastAsia="Palatino Linotype" w:hAnsi="Palatino Linotype" w:cs="Times New Roman"/>
            <w:b/>
            <w:bCs/>
            <w:lang w:val="es"/>
            <w:rPrChange w:id="8" w:author="Nelson Clemente Calderon Ruiz" w:date="2023-12-20T08:17:00Z">
              <w:rPr>
                <w:lang w:val="es"/>
              </w:rPr>
            </w:rPrChange>
          </w:rPr>
          <w:lastRenderedPageBreak/>
          <w:delText xml:space="preserve">1. </w:delText>
        </w:r>
      </w:del>
      <w:r w:rsidRPr="000A2381">
        <w:rPr>
          <w:rFonts w:ascii="Palatino Linotype" w:eastAsia="Palatino Linotype" w:hAnsi="Palatino Linotype" w:cs="Times New Roman"/>
          <w:b/>
          <w:bCs/>
          <w:lang w:val="es"/>
          <w:rPrChange w:id="9" w:author="Nelson Clemente Calderon Ruiz" w:date="2023-12-20T08:17:00Z">
            <w:rPr>
              <w:lang w:val="es"/>
            </w:rPr>
          </w:rPrChange>
        </w:rPr>
        <w:t>OBJETO DEL INFORME</w:t>
      </w:r>
      <w:ins w:id="10" w:author="Nelson Clemente Calderon Ruiz" w:date="2023-12-20T08:17:00Z">
        <w:r w:rsidR="000A2381" w:rsidRPr="000A2381">
          <w:rPr>
            <w:rFonts w:ascii="Palatino Linotype" w:eastAsia="Palatino Linotype" w:hAnsi="Palatino Linotype" w:cs="Times New Roman"/>
            <w:b/>
            <w:bCs/>
            <w:lang w:val="es"/>
            <w:rPrChange w:id="11" w:author="Nelson Clemente Calderon Ruiz" w:date="2023-12-20T08:17:00Z">
              <w:rPr>
                <w:lang w:val="es"/>
              </w:rPr>
            </w:rPrChange>
          </w:rPr>
          <w:t>:</w:t>
        </w:r>
      </w:ins>
    </w:p>
    <w:p w14:paraId="21968490" w14:textId="77777777" w:rsidR="000A2381" w:rsidRPr="000A2381" w:rsidRDefault="000A2381" w:rsidP="000A2381">
      <w:pPr>
        <w:pStyle w:val="Prrafodelista"/>
        <w:spacing w:after="0" w:line="257" w:lineRule="auto"/>
        <w:ind w:left="1068"/>
        <w:jc w:val="both"/>
        <w:rPr>
          <w:rFonts w:ascii="Palatino Linotype" w:hAnsi="Palatino Linotype" w:cs="Times New Roman"/>
          <w:rPrChange w:id="12" w:author="Nelson Clemente Calderon Ruiz" w:date="2023-12-20T08:17:00Z">
            <w:rPr/>
          </w:rPrChange>
        </w:rPr>
        <w:pPrChange w:id="13" w:author="Nelson Clemente Calderon Ruiz" w:date="2023-12-20T08:17:00Z">
          <w:pPr>
            <w:spacing w:line="257" w:lineRule="auto"/>
            <w:ind w:firstLine="708"/>
            <w:jc w:val="both"/>
          </w:pPr>
        </w:pPrChange>
      </w:pPr>
    </w:p>
    <w:p w14:paraId="722676AD" w14:textId="5DBCAF58" w:rsidR="6AAEA0CE" w:rsidRPr="00E70001" w:rsidRDefault="6AAEA0CE" w:rsidP="000A2381">
      <w:pPr>
        <w:spacing w:after="0" w:line="257" w:lineRule="auto"/>
        <w:jc w:val="both"/>
        <w:rPr>
          <w:rFonts w:ascii="Palatino Linotype" w:hAnsi="Palatino Linotype" w:cs="Times New Roman"/>
        </w:rPr>
        <w:pPrChange w:id="14" w:author="Nelson Clemente Calderon Ruiz" w:date="2023-12-20T08:17:00Z">
          <w:pPr>
            <w:spacing w:line="257" w:lineRule="auto"/>
            <w:jc w:val="both"/>
          </w:pPr>
        </w:pPrChange>
      </w:pPr>
      <w:r w:rsidRPr="00E70001">
        <w:rPr>
          <w:rFonts w:ascii="Palatino Linotype" w:eastAsia="Palatino Linotype" w:hAnsi="Palatino Linotype" w:cs="Times New Roman"/>
          <w:lang w:val="es"/>
        </w:rPr>
        <w:t xml:space="preserve">El presente instrumento tiene por objeto poner en conocimiento del Alcalde Metropolitano y del Concejo Metropolitano de Quito, el informe emitido por la Comisión de Presupuesto, </w:t>
      </w:r>
      <w:r w:rsidR="00364D83" w:rsidRPr="00E70001">
        <w:rPr>
          <w:rFonts w:ascii="Palatino Linotype" w:eastAsia="Palatino Linotype" w:hAnsi="Palatino Linotype" w:cs="Times New Roman"/>
          <w:lang w:val="es"/>
        </w:rPr>
        <w:t>Finanzas y Tributación el día</w:t>
      </w:r>
      <w:ins w:id="15" w:author="Nelson Clemente Calderon Ruiz" w:date="2023-12-20T08:18:00Z">
        <w:r w:rsidR="000A2381">
          <w:rPr>
            <w:rFonts w:ascii="Palatino Linotype" w:eastAsia="Palatino Linotype" w:hAnsi="Palatino Linotype" w:cs="Times New Roman"/>
            <w:lang w:val="es"/>
          </w:rPr>
          <w:t xml:space="preserve"> miércoles,</w:t>
        </w:r>
      </w:ins>
      <w:r w:rsidR="00364D83" w:rsidRPr="00E70001">
        <w:rPr>
          <w:rFonts w:ascii="Palatino Linotype" w:eastAsia="Palatino Linotype" w:hAnsi="Palatino Linotype" w:cs="Times New Roman"/>
          <w:lang w:val="es"/>
        </w:rPr>
        <w:t xml:space="preserve"> 20</w:t>
      </w:r>
      <w:r w:rsidRPr="00E70001">
        <w:rPr>
          <w:rFonts w:ascii="Palatino Linotype" w:eastAsia="Palatino Linotype" w:hAnsi="Palatino Linotype" w:cs="Times New Roman"/>
          <w:lang w:val="es"/>
        </w:rPr>
        <w:t xml:space="preserve"> de diciembre de 2023, respecto del proyecto de </w:t>
      </w:r>
      <w:r w:rsidRPr="000A2381">
        <w:rPr>
          <w:rFonts w:ascii="Palatino Linotype" w:eastAsia="Palatino Linotype" w:hAnsi="Palatino Linotype" w:cs="Times New Roman"/>
          <w:i/>
          <w:lang w:val="es"/>
          <w:rPrChange w:id="16" w:author="Nelson Clemente Calderon Ruiz" w:date="2023-12-20T08:18:00Z">
            <w:rPr>
              <w:rFonts w:ascii="Palatino Linotype" w:eastAsia="Palatino Linotype" w:hAnsi="Palatino Linotype" w:cs="Times New Roman"/>
              <w:lang w:val="es"/>
            </w:rPr>
          </w:rPrChange>
        </w:rPr>
        <w:t>“</w:t>
      </w:r>
      <w:r w:rsidRPr="000A2381">
        <w:rPr>
          <w:rFonts w:ascii="Palatino Linotype" w:eastAsia="Palatino Linotype" w:hAnsi="Palatino Linotype" w:cs="Times New Roman"/>
          <w:b/>
          <w:bCs/>
          <w:i/>
          <w:lang w:val="es"/>
          <w:rPrChange w:id="17" w:author="Nelson Clemente Calderon Ruiz" w:date="2023-12-20T08:18:00Z">
            <w:rPr>
              <w:rFonts w:ascii="Palatino Linotype" w:eastAsia="Palatino Linotype" w:hAnsi="Palatino Linotype" w:cs="Times New Roman"/>
              <w:b/>
              <w:bCs/>
              <w:lang w:val="es"/>
            </w:rPr>
          </w:rPrChange>
        </w:rPr>
        <w:t>ORDENANZA METROPOLITANA SUSTITUTIVA DEL CAPÍTULO II DEL TÍTULO III DEL LIBRO III.5 DEL CÓDIGO MUNICIPAL PARA EL DISTRITO METROPOLITANO DE QUITO “DEL IMPUESTO A LOS PREDIOS URBANOS Y RURALES Y ADICIONALES EN EL DISTRITO METROPOLITANO DE QUITO A REGIR PARA EL BIENIO 2024-2025”</w:t>
      </w:r>
      <w:ins w:id="18" w:author="Nelson Clemente Calderon Ruiz" w:date="2023-12-20T08:18:00Z">
        <w:r w:rsidR="000A2381">
          <w:rPr>
            <w:rFonts w:ascii="Palatino Linotype" w:eastAsia="Palatino Linotype" w:hAnsi="Palatino Linotype" w:cs="Times New Roman"/>
            <w:lang w:val="es"/>
          </w:rPr>
          <w:t xml:space="preserve">, </w:t>
        </w:r>
      </w:ins>
      <w:del w:id="19" w:author="Nelson Clemente Calderon Ruiz" w:date="2023-12-20T08:18:00Z">
        <w:r w:rsidRPr="00E70001" w:rsidDel="000A2381">
          <w:rPr>
            <w:rFonts w:ascii="Palatino Linotype" w:eastAsia="Palatino Linotype" w:hAnsi="Palatino Linotype" w:cs="Times New Roman"/>
            <w:b/>
            <w:bCs/>
            <w:lang w:val="es"/>
          </w:rPr>
          <w:delText xml:space="preserve"> </w:delText>
        </w:r>
      </w:del>
      <w:r w:rsidRPr="00E70001">
        <w:rPr>
          <w:rFonts w:ascii="Palatino Linotype" w:eastAsia="Palatino Linotype" w:hAnsi="Palatino Linotype" w:cs="Times New Roman"/>
          <w:lang w:val="es"/>
        </w:rPr>
        <w:t>para lo cual presentamos el siguiente análisis:</w:t>
      </w:r>
    </w:p>
    <w:p w14:paraId="21397845" w14:textId="1E4C6E07" w:rsidR="6AAEA0CE" w:rsidRPr="00E70001" w:rsidRDefault="6AAEA0CE" w:rsidP="000A2381">
      <w:pPr>
        <w:spacing w:after="0" w:line="257" w:lineRule="auto"/>
        <w:jc w:val="both"/>
        <w:rPr>
          <w:rFonts w:ascii="Palatino Linotype" w:hAnsi="Palatino Linotype" w:cs="Times New Roman"/>
        </w:rPr>
        <w:pPrChange w:id="20" w:author="Nelson Clemente Calderon Ruiz" w:date="2023-12-20T08:17:00Z">
          <w:pPr>
            <w:spacing w:line="257" w:lineRule="auto"/>
            <w:jc w:val="both"/>
          </w:pPr>
        </w:pPrChange>
      </w:pPr>
      <w:r w:rsidRPr="00E70001">
        <w:rPr>
          <w:rFonts w:ascii="Palatino Linotype" w:eastAsia="Palatino Linotype" w:hAnsi="Palatino Linotype" w:cs="Times New Roman"/>
          <w:lang w:val="es"/>
        </w:rPr>
        <w:t xml:space="preserve"> </w:t>
      </w:r>
    </w:p>
    <w:p w14:paraId="68923C0B" w14:textId="10DDDF67" w:rsidR="6AAEA0CE" w:rsidRPr="000A2381" w:rsidRDefault="6AAEA0CE" w:rsidP="000A2381">
      <w:pPr>
        <w:pStyle w:val="Prrafodelista"/>
        <w:numPr>
          <w:ilvl w:val="0"/>
          <w:numId w:val="8"/>
        </w:numPr>
        <w:spacing w:after="0" w:line="257" w:lineRule="auto"/>
        <w:jc w:val="both"/>
        <w:rPr>
          <w:ins w:id="21" w:author="Nelson Clemente Calderon Ruiz" w:date="2023-12-20T08:18:00Z"/>
          <w:rFonts w:ascii="Palatino Linotype" w:eastAsia="Palatino Linotype" w:hAnsi="Palatino Linotype" w:cs="Times New Roman"/>
          <w:b/>
          <w:bCs/>
          <w:lang w:val="es"/>
          <w:rPrChange w:id="22" w:author="Nelson Clemente Calderon Ruiz" w:date="2023-12-20T08:18:00Z">
            <w:rPr>
              <w:ins w:id="23" w:author="Nelson Clemente Calderon Ruiz" w:date="2023-12-20T08:18:00Z"/>
              <w:lang w:val="es"/>
            </w:rPr>
          </w:rPrChange>
        </w:rPr>
        <w:pPrChange w:id="24" w:author="Nelson Clemente Calderon Ruiz" w:date="2023-12-20T08:18:00Z">
          <w:pPr>
            <w:spacing w:line="257" w:lineRule="auto"/>
            <w:ind w:firstLine="708"/>
            <w:jc w:val="both"/>
          </w:pPr>
        </w:pPrChange>
      </w:pPr>
      <w:del w:id="25" w:author="Nelson Clemente Calderon Ruiz" w:date="2023-12-20T08:18:00Z">
        <w:r w:rsidRPr="000A2381" w:rsidDel="000A2381">
          <w:rPr>
            <w:rFonts w:ascii="Palatino Linotype" w:eastAsia="Palatino Linotype" w:hAnsi="Palatino Linotype" w:cs="Times New Roman"/>
            <w:b/>
            <w:bCs/>
            <w:lang w:val="es"/>
            <w:rPrChange w:id="26" w:author="Nelson Clemente Calderon Ruiz" w:date="2023-12-20T08:18:00Z">
              <w:rPr>
                <w:lang w:val="es"/>
              </w:rPr>
            </w:rPrChange>
          </w:rPr>
          <w:delText xml:space="preserve">2. </w:delText>
        </w:r>
      </w:del>
      <w:r w:rsidRPr="000A2381">
        <w:rPr>
          <w:rFonts w:ascii="Palatino Linotype" w:eastAsia="Palatino Linotype" w:hAnsi="Palatino Linotype" w:cs="Times New Roman"/>
          <w:b/>
          <w:bCs/>
          <w:lang w:val="es"/>
          <w:rPrChange w:id="27" w:author="Nelson Clemente Calderon Ruiz" w:date="2023-12-20T08:18:00Z">
            <w:rPr>
              <w:lang w:val="es"/>
            </w:rPr>
          </w:rPrChange>
        </w:rPr>
        <w:t>ANTECEDENTES:</w:t>
      </w:r>
    </w:p>
    <w:p w14:paraId="305A3CDE" w14:textId="77777777" w:rsidR="000A2381" w:rsidRPr="000A2381" w:rsidRDefault="000A2381" w:rsidP="000A2381">
      <w:pPr>
        <w:pStyle w:val="Prrafodelista"/>
        <w:spacing w:after="0" w:line="257" w:lineRule="auto"/>
        <w:ind w:left="1068"/>
        <w:jc w:val="both"/>
        <w:rPr>
          <w:rFonts w:ascii="Palatino Linotype" w:hAnsi="Palatino Linotype" w:cs="Times New Roman"/>
          <w:rPrChange w:id="28" w:author="Nelson Clemente Calderon Ruiz" w:date="2023-12-20T08:18:00Z">
            <w:rPr/>
          </w:rPrChange>
        </w:rPr>
        <w:pPrChange w:id="29" w:author="Nelson Clemente Calderon Ruiz" w:date="2023-12-20T08:18:00Z">
          <w:pPr>
            <w:spacing w:line="257" w:lineRule="auto"/>
            <w:ind w:firstLine="708"/>
            <w:jc w:val="both"/>
          </w:pPr>
        </w:pPrChange>
      </w:pPr>
    </w:p>
    <w:p w14:paraId="7B6B4EE8" w14:textId="31D35AD5" w:rsidR="000A2381" w:rsidRDefault="6AAEA0CE" w:rsidP="000A2381">
      <w:pPr>
        <w:spacing w:after="0" w:line="257" w:lineRule="auto"/>
        <w:jc w:val="both"/>
        <w:rPr>
          <w:ins w:id="30" w:author="Nelson Clemente Calderon Ruiz" w:date="2023-12-20T08:18:00Z"/>
          <w:rFonts w:ascii="Palatino Linotype" w:eastAsia="Palatino Linotype" w:hAnsi="Palatino Linotype" w:cs="Times New Roman"/>
          <w:lang w:val="es"/>
        </w:rPr>
        <w:pPrChange w:id="31" w:author="Nelson Clemente Calderon Ruiz" w:date="2023-12-20T08:18:00Z">
          <w:pPr>
            <w:spacing w:line="257" w:lineRule="auto"/>
            <w:jc w:val="both"/>
          </w:pPr>
        </w:pPrChange>
      </w:pPr>
      <w:r w:rsidRPr="00E70001">
        <w:rPr>
          <w:rFonts w:ascii="Palatino Linotype" w:eastAsia="Palatino Linotype" w:hAnsi="Palatino Linotype" w:cs="Times New Roman"/>
          <w:b/>
          <w:bCs/>
          <w:lang w:val="es"/>
        </w:rPr>
        <w:t>2.1</w:t>
      </w:r>
      <w:ins w:id="32" w:author="Nelson Clemente Calderon Ruiz" w:date="2023-12-20T08:20:00Z">
        <w:r w:rsidR="000A2381">
          <w:rPr>
            <w:rFonts w:ascii="Palatino Linotype" w:eastAsia="Palatino Linotype" w:hAnsi="Palatino Linotype" w:cs="Times New Roman"/>
            <w:b/>
            <w:bCs/>
            <w:lang w:val="es"/>
          </w:rPr>
          <w:t>.-</w:t>
        </w:r>
      </w:ins>
      <w:r w:rsidRPr="00E70001">
        <w:rPr>
          <w:rFonts w:ascii="Palatino Linotype" w:eastAsia="Palatino Linotype" w:hAnsi="Palatino Linotype" w:cs="Times New Roman"/>
          <w:b/>
          <w:bCs/>
          <w:lang w:val="es"/>
        </w:rPr>
        <w:t xml:space="preserve"> </w:t>
      </w:r>
      <w:r w:rsidRPr="00E70001">
        <w:rPr>
          <w:rFonts w:ascii="Palatino Linotype" w:eastAsia="Palatino Linotype" w:hAnsi="Palatino Linotype" w:cs="Times New Roman"/>
          <w:lang w:val="es"/>
        </w:rPr>
        <w:t xml:space="preserve">Mediante </w:t>
      </w:r>
      <w:del w:id="33" w:author="Nelson Clemente Calderon Ruiz" w:date="2023-12-20T08:18:00Z">
        <w:r w:rsidRPr="00E70001" w:rsidDel="000A2381">
          <w:rPr>
            <w:rFonts w:ascii="Palatino Linotype" w:eastAsia="Palatino Linotype" w:hAnsi="Palatino Linotype" w:cs="Times New Roman"/>
            <w:lang w:val="es"/>
          </w:rPr>
          <w:delText>O</w:delText>
        </w:r>
      </w:del>
      <w:ins w:id="34" w:author="Nelson Clemente Calderon Ruiz" w:date="2023-12-20T08:18:00Z">
        <w:r w:rsidR="000A2381">
          <w:rPr>
            <w:rFonts w:ascii="Palatino Linotype" w:eastAsia="Palatino Linotype" w:hAnsi="Palatino Linotype" w:cs="Times New Roman"/>
            <w:lang w:val="es"/>
          </w:rPr>
          <w:t>o</w:t>
        </w:r>
      </w:ins>
      <w:r w:rsidRPr="00E70001">
        <w:rPr>
          <w:rFonts w:ascii="Palatino Linotype" w:eastAsia="Palatino Linotype" w:hAnsi="Palatino Linotype" w:cs="Times New Roman"/>
          <w:lang w:val="es"/>
        </w:rPr>
        <w:t>ficio Nro. GADDMQ-AM-2023-2022-OF</w:t>
      </w:r>
      <w:ins w:id="35" w:author="Nelson Clemente Calderon Ruiz" w:date="2023-12-20T08:18:00Z">
        <w:r w:rsidR="000A2381">
          <w:rPr>
            <w:rFonts w:ascii="Palatino Linotype" w:eastAsia="Palatino Linotype" w:hAnsi="Palatino Linotype" w:cs="Times New Roman"/>
            <w:lang w:val="es"/>
          </w:rPr>
          <w:t>,</w:t>
        </w:r>
      </w:ins>
      <w:r w:rsidRPr="00E70001">
        <w:rPr>
          <w:rFonts w:ascii="Palatino Linotype" w:eastAsia="Palatino Linotype" w:hAnsi="Palatino Linotype" w:cs="Times New Roman"/>
          <w:lang w:val="es"/>
        </w:rPr>
        <w:t xml:space="preserve"> de 05 de diciembre de 2023, el </w:t>
      </w:r>
      <w:del w:id="36" w:author="Nelson Clemente Calderon Ruiz" w:date="2023-12-20T08:19:00Z">
        <w:r w:rsidRPr="00E70001" w:rsidDel="000A2381">
          <w:rPr>
            <w:rFonts w:ascii="Palatino Linotype" w:eastAsia="Palatino Linotype" w:hAnsi="Palatino Linotype" w:cs="Times New Roman"/>
            <w:lang w:val="es"/>
          </w:rPr>
          <w:delText xml:space="preserve">señor </w:delText>
        </w:r>
      </w:del>
      <w:r w:rsidRPr="00E70001">
        <w:rPr>
          <w:rFonts w:ascii="Palatino Linotype" w:eastAsia="Palatino Linotype" w:hAnsi="Palatino Linotype" w:cs="Times New Roman"/>
          <w:lang w:val="es"/>
        </w:rPr>
        <w:t>Alcalde Metropolitano</w:t>
      </w:r>
      <w:ins w:id="37" w:author="Nelson Clemente Calderon Ruiz" w:date="2023-12-20T08:19:00Z">
        <w:r w:rsidR="000A2381">
          <w:rPr>
            <w:rFonts w:ascii="Palatino Linotype" w:eastAsia="Palatino Linotype" w:hAnsi="Palatino Linotype" w:cs="Times New Roman"/>
            <w:lang w:val="es"/>
          </w:rPr>
          <w:t xml:space="preserve">, </w:t>
        </w:r>
      </w:ins>
      <w:del w:id="38" w:author="Nelson Clemente Calderon Ruiz" w:date="2023-12-20T08:19:00Z">
        <w:r w:rsidRPr="00E70001" w:rsidDel="000A2381">
          <w:rPr>
            <w:rFonts w:ascii="Palatino Linotype" w:eastAsia="Palatino Linotype" w:hAnsi="Palatino Linotype" w:cs="Times New Roman"/>
            <w:lang w:val="es"/>
          </w:rPr>
          <w:delText xml:space="preserve"> del Distrito Metropolitano de Quito, </w:delText>
        </w:r>
      </w:del>
      <w:r w:rsidRPr="00E70001">
        <w:rPr>
          <w:rFonts w:ascii="Palatino Linotype" w:eastAsia="Palatino Linotype" w:hAnsi="Palatino Linotype" w:cs="Times New Roman"/>
          <w:lang w:val="es"/>
        </w:rPr>
        <w:t>señor Pabel Muñoz López</w:t>
      </w:r>
      <w:ins w:id="39" w:author="Nelson Clemente Calderon Ruiz" w:date="2023-12-20T08:19:00Z">
        <w:r w:rsidR="000A2381">
          <w:rPr>
            <w:rFonts w:ascii="Palatino Linotype" w:eastAsia="Palatino Linotype" w:hAnsi="Palatino Linotype" w:cs="Times New Roman"/>
            <w:lang w:val="es"/>
          </w:rPr>
          <w:t>,</w:t>
        </w:r>
      </w:ins>
      <w:r w:rsidRPr="00E70001">
        <w:rPr>
          <w:rFonts w:ascii="Palatino Linotype" w:eastAsia="Palatino Linotype" w:hAnsi="Palatino Linotype" w:cs="Times New Roman"/>
          <w:lang w:val="es"/>
        </w:rPr>
        <w:t xml:space="preserve"> asume la iniciativa legislativa </w:t>
      </w:r>
      <w:del w:id="40" w:author="Nelson Clemente Calderon Ruiz" w:date="2023-12-20T08:19:00Z">
        <w:r w:rsidRPr="00E70001" w:rsidDel="000A2381">
          <w:rPr>
            <w:rFonts w:ascii="Palatino Linotype" w:eastAsia="Palatino Linotype" w:hAnsi="Palatino Linotype" w:cs="Times New Roman"/>
            <w:lang w:val="es"/>
          </w:rPr>
          <w:delText xml:space="preserve">para el tratamiento </w:delText>
        </w:r>
      </w:del>
      <w:r w:rsidRPr="00E70001">
        <w:rPr>
          <w:rFonts w:ascii="Palatino Linotype" w:eastAsia="Palatino Linotype" w:hAnsi="Palatino Linotype" w:cs="Times New Roman"/>
          <w:lang w:val="es"/>
        </w:rPr>
        <w:t xml:space="preserve">del proyecto de </w:t>
      </w:r>
      <w:r w:rsidR="231BB978" w:rsidRPr="00E70001">
        <w:rPr>
          <w:rFonts w:ascii="Palatino Linotype" w:eastAsia="Palatino Linotype" w:hAnsi="Palatino Linotype" w:cs="Times New Roman"/>
          <w:i/>
          <w:iCs/>
          <w:lang w:val="es"/>
        </w:rPr>
        <w:t>“</w:t>
      </w:r>
      <w:r w:rsidRPr="00E70001">
        <w:rPr>
          <w:rFonts w:ascii="Palatino Linotype" w:eastAsia="Palatino Linotype" w:hAnsi="Palatino Linotype" w:cs="Times New Roman"/>
          <w:i/>
          <w:iCs/>
          <w:lang w:val="es"/>
        </w:rPr>
        <w:t>ORDENANZA METROPOLITANA SUSTITUTIVA DEL CAPÍTULO II DEL TÍTULO III DEL LIBRO III.5 DEL CÓDIGO MUNICIPAL PARA EL DISTRITO METROPOLITANO DE QUITO “DEL IMPUESTO A LOS PREDIOS URBANOS Y RURALES Y ADICIONALES EN EL DISTRITO METROPOLITANO DE QUITO A REGIR PARA EL BIENIO 2024-2025</w:t>
      </w:r>
      <w:r w:rsidR="0F775EA7" w:rsidRPr="00E70001">
        <w:rPr>
          <w:rFonts w:ascii="Palatino Linotype" w:eastAsia="Palatino Linotype" w:hAnsi="Palatino Linotype" w:cs="Times New Roman"/>
          <w:i/>
          <w:iCs/>
          <w:lang w:val="es"/>
        </w:rPr>
        <w:t>"</w:t>
      </w:r>
      <w:ins w:id="41" w:author="Nelson Clemente Calderon Ruiz" w:date="2023-12-20T08:18:00Z">
        <w:r w:rsidR="000A2381" w:rsidRPr="000A2381">
          <w:rPr>
            <w:rFonts w:ascii="Palatino Linotype" w:eastAsia="Palatino Linotype" w:hAnsi="Palatino Linotype" w:cs="Times New Roman"/>
            <w:lang w:val="es"/>
            <w:rPrChange w:id="42" w:author="Nelson Clemente Calderon Ruiz" w:date="2023-12-20T08:18:00Z">
              <w:rPr>
                <w:rFonts w:ascii="Palatino Linotype" w:eastAsia="Palatino Linotype" w:hAnsi="Palatino Linotype" w:cs="Times New Roman"/>
                <w:lang w:val="es"/>
              </w:rPr>
            </w:rPrChange>
          </w:rPr>
          <w:t>;</w:t>
        </w:r>
      </w:ins>
    </w:p>
    <w:p w14:paraId="7F052291" w14:textId="1ADBC041" w:rsidR="6AAEA0CE" w:rsidRPr="00E70001" w:rsidRDefault="0F775EA7" w:rsidP="000A2381">
      <w:pPr>
        <w:spacing w:after="0" w:line="257" w:lineRule="auto"/>
        <w:jc w:val="both"/>
        <w:rPr>
          <w:rFonts w:ascii="Palatino Linotype" w:hAnsi="Palatino Linotype" w:cs="Times New Roman"/>
        </w:rPr>
        <w:pPrChange w:id="43" w:author="Nelson Clemente Calderon Ruiz" w:date="2023-12-20T08:18:00Z">
          <w:pPr>
            <w:spacing w:line="257" w:lineRule="auto"/>
            <w:jc w:val="both"/>
          </w:pPr>
        </w:pPrChange>
      </w:pPr>
      <w:del w:id="44" w:author="Nelson Clemente Calderon Ruiz" w:date="2023-12-20T08:18:00Z">
        <w:r w:rsidRPr="00E70001" w:rsidDel="000A2381">
          <w:rPr>
            <w:rFonts w:ascii="Palatino Linotype" w:eastAsia="Palatino Linotype" w:hAnsi="Palatino Linotype" w:cs="Times New Roman"/>
            <w:lang w:val="es"/>
          </w:rPr>
          <w:delText>.</w:delText>
        </w:r>
      </w:del>
    </w:p>
    <w:p w14:paraId="220F0F93" w14:textId="6AFAF38B" w:rsidR="6AAEA0CE" w:rsidRDefault="6AAEA0CE" w:rsidP="000A2381">
      <w:pPr>
        <w:spacing w:after="0" w:line="257" w:lineRule="auto"/>
        <w:jc w:val="both"/>
        <w:rPr>
          <w:ins w:id="45" w:author="Nelson Clemente Calderon Ruiz" w:date="2023-12-20T08:20:00Z"/>
          <w:rFonts w:ascii="Palatino Linotype" w:eastAsia="Palatino Linotype" w:hAnsi="Palatino Linotype" w:cs="Times New Roman"/>
          <w:iCs/>
          <w:lang w:val="es"/>
        </w:rPr>
        <w:pPrChange w:id="46" w:author="Nelson Clemente Calderon Ruiz" w:date="2023-12-20T08:20:00Z">
          <w:pPr>
            <w:spacing w:line="257" w:lineRule="auto"/>
            <w:jc w:val="both"/>
          </w:pPr>
        </w:pPrChange>
      </w:pPr>
      <w:del w:id="47" w:author="Nelson Clemente Calderon Ruiz" w:date="2023-12-20T08:20:00Z">
        <w:r w:rsidRPr="00E70001" w:rsidDel="000A2381">
          <w:rPr>
            <w:rFonts w:ascii="Palatino Linotype" w:eastAsia="Palatino Linotype" w:hAnsi="Palatino Linotype" w:cs="Times New Roman"/>
            <w:b/>
            <w:bCs/>
            <w:lang w:val="es"/>
          </w:rPr>
          <w:delText xml:space="preserve"> </w:delText>
        </w:r>
      </w:del>
      <w:r w:rsidRPr="00E70001">
        <w:rPr>
          <w:rFonts w:ascii="Palatino Linotype" w:eastAsia="Palatino Linotype" w:hAnsi="Palatino Linotype" w:cs="Times New Roman"/>
          <w:b/>
          <w:bCs/>
          <w:lang w:val="es"/>
        </w:rPr>
        <w:t>2.2</w:t>
      </w:r>
      <w:ins w:id="48" w:author="Nelson Clemente Calderon Ruiz" w:date="2023-12-20T08:20:00Z">
        <w:r w:rsidR="000A2381">
          <w:rPr>
            <w:rFonts w:ascii="Palatino Linotype" w:eastAsia="Palatino Linotype" w:hAnsi="Palatino Linotype" w:cs="Times New Roman"/>
            <w:b/>
            <w:bCs/>
            <w:lang w:val="es"/>
          </w:rPr>
          <w:t>.-</w:t>
        </w:r>
      </w:ins>
      <w:r w:rsidRPr="00E70001">
        <w:rPr>
          <w:rFonts w:ascii="Palatino Linotype" w:eastAsia="Palatino Linotype" w:hAnsi="Palatino Linotype" w:cs="Times New Roman"/>
          <w:b/>
          <w:bCs/>
          <w:lang w:val="es"/>
        </w:rPr>
        <w:t xml:space="preserve"> </w:t>
      </w:r>
      <w:r w:rsidRPr="00E70001">
        <w:rPr>
          <w:rFonts w:ascii="Palatino Linotype" w:eastAsia="Palatino Linotype" w:hAnsi="Palatino Linotype" w:cs="Times New Roman"/>
          <w:lang w:val="es"/>
        </w:rPr>
        <w:t xml:space="preserve"> Mediante </w:t>
      </w:r>
      <w:del w:id="49" w:author="Nelson Clemente Calderon Ruiz" w:date="2023-12-20T08:19:00Z">
        <w:r w:rsidRPr="00E70001" w:rsidDel="000A2381">
          <w:rPr>
            <w:rFonts w:ascii="Palatino Linotype" w:eastAsia="Palatino Linotype" w:hAnsi="Palatino Linotype" w:cs="Times New Roman"/>
            <w:lang w:val="es"/>
          </w:rPr>
          <w:delText>O</w:delText>
        </w:r>
      </w:del>
      <w:ins w:id="50" w:author="Nelson Clemente Calderon Ruiz" w:date="2023-12-20T08:19:00Z">
        <w:r w:rsidR="000A2381">
          <w:rPr>
            <w:rFonts w:ascii="Palatino Linotype" w:eastAsia="Palatino Linotype" w:hAnsi="Palatino Linotype" w:cs="Times New Roman"/>
            <w:lang w:val="es"/>
          </w:rPr>
          <w:t>o</w:t>
        </w:r>
      </w:ins>
      <w:r w:rsidRPr="00E70001">
        <w:rPr>
          <w:rFonts w:ascii="Palatino Linotype" w:eastAsia="Palatino Linotype" w:hAnsi="Palatino Linotype" w:cs="Times New Roman"/>
          <w:lang w:val="es"/>
        </w:rPr>
        <w:t>ficio Nro. GADDMQ-SGCM-2023-4937-O</w:t>
      </w:r>
      <w:ins w:id="51" w:author="Nelson Clemente Calderon Ruiz" w:date="2023-12-20T08:19:00Z">
        <w:r w:rsidR="000A2381">
          <w:rPr>
            <w:rFonts w:ascii="Palatino Linotype" w:eastAsia="Palatino Linotype" w:hAnsi="Palatino Linotype" w:cs="Times New Roman"/>
            <w:lang w:val="es"/>
          </w:rPr>
          <w:t>,</w:t>
        </w:r>
      </w:ins>
      <w:r w:rsidRPr="00E70001">
        <w:rPr>
          <w:rFonts w:ascii="Palatino Linotype" w:eastAsia="Palatino Linotype" w:hAnsi="Palatino Linotype" w:cs="Times New Roman"/>
          <w:lang w:val="es"/>
        </w:rPr>
        <w:t xml:space="preserve"> de 06 de diciembre de 2023, la Dra. Libia Fernanda Rivas Ordóñez</w:t>
      </w:r>
      <w:del w:id="52" w:author="Nelson Clemente Calderon Ruiz" w:date="2023-12-20T08:19:00Z">
        <w:r w:rsidRPr="00E70001" w:rsidDel="000A2381">
          <w:rPr>
            <w:rFonts w:ascii="Palatino Linotype" w:eastAsia="Palatino Linotype" w:hAnsi="Palatino Linotype" w:cs="Times New Roman"/>
            <w:lang w:val="es"/>
          </w:rPr>
          <w:delText xml:space="preserve"> </w:delText>
        </w:r>
      </w:del>
      <w:r w:rsidRPr="00E70001">
        <w:rPr>
          <w:rFonts w:ascii="Palatino Linotype" w:eastAsia="Palatino Linotype" w:hAnsi="Palatino Linotype" w:cs="Times New Roman"/>
          <w:lang w:val="es"/>
        </w:rPr>
        <w:t>,</w:t>
      </w:r>
      <w:ins w:id="53" w:author="Nelson Clemente Calderon Ruiz" w:date="2023-12-20T08:19:00Z">
        <w:r w:rsidR="000A2381">
          <w:rPr>
            <w:rFonts w:ascii="Palatino Linotype" w:eastAsia="Palatino Linotype" w:hAnsi="Palatino Linotype" w:cs="Times New Roman"/>
            <w:lang w:val="es"/>
          </w:rPr>
          <w:t xml:space="preserve"> en su calidad de</w:t>
        </w:r>
      </w:ins>
      <w:r w:rsidRPr="00E70001">
        <w:rPr>
          <w:rFonts w:ascii="Palatino Linotype" w:eastAsia="Palatino Linotype" w:hAnsi="Palatino Linotype" w:cs="Times New Roman"/>
          <w:lang w:val="es"/>
        </w:rPr>
        <w:t xml:space="preserve"> Secretaria General del Concejo Metropolitano procedió con la calificación del proyecto de ordenanza en mención y señaló, en la parte pertinente</w:t>
      </w:r>
      <w:ins w:id="54" w:author="Nelson Clemente Calderon Ruiz" w:date="2023-12-20T08:20:00Z">
        <w:r w:rsidR="000A2381">
          <w:rPr>
            <w:rFonts w:ascii="Palatino Linotype" w:eastAsia="Palatino Linotype" w:hAnsi="Palatino Linotype" w:cs="Times New Roman"/>
            <w:lang w:val="es"/>
          </w:rPr>
          <w:t>,</w:t>
        </w:r>
      </w:ins>
      <w:r w:rsidRPr="00E70001">
        <w:rPr>
          <w:rFonts w:ascii="Palatino Linotype" w:eastAsia="Palatino Linotype" w:hAnsi="Palatino Linotype" w:cs="Times New Roman"/>
          <w:lang w:val="es"/>
        </w:rPr>
        <w:t xml:space="preserve"> lo siguiente:</w:t>
      </w:r>
      <w:r w:rsidRPr="00E70001">
        <w:rPr>
          <w:rFonts w:ascii="Palatino Linotype" w:eastAsia="Palatino Linotype" w:hAnsi="Palatino Linotype" w:cs="Times New Roman"/>
          <w:i/>
          <w:iCs/>
          <w:lang w:val="es"/>
        </w:rPr>
        <w:t xml:space="preserve"> “(…) Por lo expuesto, el proyecto materia de calificación cuenta con su correspondiente exposición de motivos y los considerandos necesarios para su calificación.(…) Siendo así, en razón de la materia sobre la que versa el proyecto de ordenanza, el proyecto de ordenanza debe tramitarse en el seno de la Comisión de Presupuesto, Finanzas y Tributación, del Municipio del Distrito Metropolitano de Quito”</w:t>
      </w:r>
      <w:ins w:id="55" w:author="Nelson Clemente Calderon Ruiz" w:date="2023-12-20T08:20:00Z">
        <w:r w:rsidR="000A2381">
          <w:rPr>
            <w:rFonts w:ascii="Palatino Linotype" w:eastAsia="Palatino Linotype" w:hAnsi="Palatino Linotype" w:cs="Times New Roman"/>
            <w:iCs/>
            <w:lang w:val="es"/>
          </w:rPr>
          <w:t>;</w:t>
        </w:r>
      </w:ins>
    </w:p>
    <w:p w14:paraId="7EC5DF57" w14:textId="77777777" w:rsidR="000A2381" w:rsidRPr="000A2381" w:rsidRDefault="000A2381" w:rsidP="000A2381">
      <w:pPr>
        <w:spacing w:after="0" w:line="257" w:lineRule="auto"/>
        <w:jc w:val="both"/>
        <w:rPr>
          <w:rFonts w:ascii="Palatino Linotype" w:hAnsi="Palatino Linotype" w:cs="Times New Roman"/>
          <w:rPrChange w:id="56" w:author="Nelson Clemente Calderon Ruiz" w:date="2023-12-20T08:20:00Z">
            <w:rPr>
              <w:rFonts w:ascii="Palatino Linotype" w:hAnsi="Palatino Linotype" w:cs="Times New Roman"/>
            </w:rPr>
          </w:rPrChange>
        </w:rPr>
        <w:pPrChange w:id="57" w:author="Nelson Clemente Calderon Ruiz" w:date="2023-12-20T08:20:00Z">
          <w:pPr>
            <w:spacing w:line="257" w:lineRule="auto"/>
            <w:jc w:val="both"/>
          </w:pPr>
        </w:pPrChange>
      </w:pPr>
    </w:p>
    <w:p w14:paraId="45B5586C" w14:textId="03558B4E" w:rsidR="6AAEA0CE" w:rsidRPr="00E70001" w:rsidRDefault="6AAEA0CE" w:rsidP="00F1461B">
      <w:pPr>
        <w:spacing w:after="0" w:line="257" w:lineRule="auto"/>
        <w:jc w:val="both"/>
        <w:rPr>
          <w:rFonts w:ascii="Palatino Linotype" w:hAnsi="Palatino Linotype" w:cs="Times New Roman"/>
        </w:rPr>
        <w:pPrChange w:id="58" w:author="Nelson Clemente Calderon Ruiz" w:date="2023-12-20T08:29:00Z">
          <w:pPr>
            <w:spacing w:line="257" w:lineRule="auto"/>
            <w:jc w:val="both"/>
          </w:pPr>
        </w:pPrChange>
      </w:pPr>
      <w:r w:rsidRPr="00E70001">
        <w:rPr>
          <w:rFonts w:ascii="Palatino Linotype" w:eastAsia="Palatino Linotype" w:hAnsi="Palatino Linotype" w:cs="Times New Roman"/>
          <w:i/>
          <w:iCs/>
          <w:lang w:val="es"/>
        </w:rPr>
        <w:t xml:space="preserve"> </w:t>
      </w:r>
      <w:r w:rsidRPr="00E70001">
        <w:rPr>
          <w:rFonts w:ascii="Palatino Linotype" w:eastAsia="Palatino Linotype" w:hAnsi="Palatino Linotype" w:cs="Times New Roman"/>
          <w:b/>
          <w:bCs/>
          <w:lang w:val="es"/>
        </w:rPr>
        <w:t>2.3</w:t>
      </w:r>
      <w:ins w:id="59" w:author="Nelson Clemente Calderon Ruiz" w:date="2023-12-20T08:20:00Z">
        <w:r w:rsidR="000A2381">
          <w:rPr>
            <w:rFonts w:ascii="Palatino Linotype" w:eastAsia="Palatino Linotype" w:hAnsi="Palatino Linotype" w:cs="Times New Roman"/>
            <w:b/>
            <w:bCs/>
            <w:lang w:val="es"/>
          </w:rPr>
          <w:t>.-</w:t>
        </w:r>
      </w:ins>
      <w:r w:rsidRPr="00E70001">
        <w:rPr>
          <w:rFonts w:ascii="Palatino Linotype" w:eastAsia="Palatino Linotype" w:hAnsi="Palatino Linotype" w:cs="Times New Roman"/>
          <w:b/>
          <w:bCs/>
          <w:lang w:val="es"/>
        </w:rPr>
        <w:t xml:space="preserve"> </w:t>
      </w:r>
      <w:r w:rsidRPr="00E70001">
        <w:rPr>
          <w:rFonts w:ascii="Palatino Linotype" w:eastAsia="Palatino Linotype" w:hAnsi="Palatino Linotype" w:cs="Times New Roman"/>
          <w:lang w:val="es"/>
        </w:rPr>
        <w:t xml:space="preserve">Mediante </w:t>
      </w:r>
      <w:ins w:id="60" w:author="Nelson Clemente Calderon Ruiz" w:date="2023-12-20T08:20:00Z">
        <w:r w:rsidR="000A2381">
          <w:rPr>
            <w:rFonts w:ascii="Palatino Linotype" w:eastAsia="Palatino Linotype" w:hAnsi="Palatino Linotype" w:cs="Times New Roman"/>
            <w:lang w:val="es"/>
          </w:rPr>
          <w:t>m</w:t>
        </w:r>
      </w:ins>
      <w:del w:id="61" w:author="Nelson Clemente Calderon Ruiz" w:date="2023-12-20T08:20:00Z">
        <w:r w:rsidRPr="00E70001" w:rsidDel="000A2381">
          <w:rPr>
            <w:rFonts w:ascii="Palatino Linotype" w:eastAsia="Palatino Linotype" w:hAnsi="Palatino Linotype" w:cs="Times New Roman"/>
            <w:lang w:val="es"/>
          </w:rPr>
          <w:delText>M</w:delText>
        </w:r>
      </w:del>
      <w:r w:rsidRPr="00E70001">
        <w:rPr>
          <w:rFonts w:ascii="Palatino Linotype" w:eastAsia="Palatino Linotype" w:hAnsi="Palatino Linotype" w:cs="Times New Roman"/>
          <w:lang w:val="es"/>
        </w:rPr>
        <w:t xml:space="preserve">emorando Nro. GADDMQ-SGCM-2023-1142-M, de 06 de diciembre de 2023, la Dra. Libia Fernanda Rivas Ordóñez, en su calidad de Secretaría General del Concejo Metropolitano Quito, convocó por disposición del concejal Fidel Chamba a </w:t>
      </w:r>
      <w:ins w:id="62" w:author="Nelson Clemente Calderon Ruiz" w:date="2023-12-20T08:31:00Z">
        <w:r w:rsidR="00F1461B" w:rsidRPr="00F1461B">
          <w:rPr>
            <w:rFonts w:ascii="Palatino Linotype" w:eastAsia="Palatino Linotype" w:hAnsi="Palatino Linotype" w:cs="Times New Roman"/>
            <w:lang w:val="es"/>
            <w:rPrChange w:id="63" w:author="Nelson Clemente Calderon Ruiz" w:date="2023-12-20T08:31:00Z">
              <w:rPr>
                <w:rFonts w:ascii="Palatino Linotype" w:eastAsia="Palatino Linotype" w:hAnsi="Palatino Linotype" w:cs="Times New Roman"/>
                <w:highlight w:val="yellow"/>
                <w:lang w:val="es"/>
              </w:rPr>
            </w:rPrChange>
          </w:rPr>
          <w:t>S</w:t>
        </w:r>
      </w:ins>
      <w:del w:id="64" w:author="Nelson Clemente Calderon Ruiz" w:date="2023-12-20T08:31:00Z">
        <w:r w:rsidRPr="00F1461B" w:rsidDel="00F1461B">
          <w:rPr>
            <w:rFonts w:ascii="Palatino Linotype" w:eastAsia="Palatino Linotype" w:hAnsi="Palatino Linotype" w:cs="Times New Roman"/>
            <w:lang w:val="es"/>
            <w:rPrChange w:id="65" w:author="Nelson Clemente Calderon Ruiz" w:date="2023-12-20T08:31:00Z">
              <w:rPr>
                <w:rFonts w:ascii="Palatino Linotype" w:eastAsia="Palatino Linotype" w:hAnsi="Palatino Linotype" w:cs="Times New Roman"/>
                <w:lang w:val="es"/>
              </w:rPr>
            </w:rPrChange>
          </w:rPr>
          <w:delText>s</w:delText>
        </w:r>
      </w:del>
      <w:r w:rsidRPr="00F1461B">
        <w:rPr>
          <w:rFonts w:ascii="Palatino Linotype" w:eastAsia="Palatino Linotype" w:hAnsi="Palatino Linotype" w:cs="Times New Roman"/>
          <w:lang w:val="es"/>
          <w:rPrChange w:id="66" w:author="Nelson Clemente Calderon Ruiz" w:date="2023-12-20T08:31:00Z">
            <w:rPr>
              <w:rFonts w:ascii="Palatino Linotype" w:eastAsia="Palatino Linotype" w:hAnsi="Palatino Linotype" w:cs="Times New Roman"/>
              <w:lang w:val="es"/>
            </w:rPr>
          </w:rPrChange>
        </w:rPr>
        <w:t xml:space="preserve">esión </w:t>
      </w:r>
      <w:del w:id="67" w:author="Nelson Clemente Calderon Ruiz" w:date="2023-12-20T08:31:00Z">
        <w:r w:rsidRPr="00F1461B" w:rsidDel="00F1461B">
          <w:rPr>
            <w:rFonts w:ascii="Palatino Linotype" w:eastAsia="Palatino Linotype" w:hAnsi="Palatino Linotype" w:cs="Times New Roman"/>
            <w:lang w:val="es"/>
            <w:rPrChange w:id="68" w:author="Nelson Clemente Calderon Ruiz" w:date="2023-12-20T08:31:00Z">
              <w:rPr>
                <w:rFonts w:ascii="Palatino Linotype" w:eastAsia="Palatino Linotype" w:hAnsi="Palatino Linotype" w:cs="Times New Roman"/>
                <w:lang w:val="es"/>
              </w:rPr>
            </w:rPrChange>
          </w:rPr>
          <w:delText xml:space="preserve">extraordinaria </w:delText>
        </w:r>
      </w:del>
      <w:r w:rsidRPr="00F1461B">
        <w:rPr>
          <w:rFonts w:ascii="Palatino Linotype" w:eastAsia="Palatino Linotype" w:hAnsi="Palatino Linotype" w:cs="Times New Roman"/>
          <w:lang w:val="es"/>
          <w:rPrChange w:id="69" w:author="Nelson Clemente Calderon Ruiz" w:date="2023-12-20T08:31:00Z">
            <w:rPr>
              <w:rFonts w:ascii="Palatino Linotype" w:eastAsia="Palatino Linotype" w:hAnsi="Palatino Linotype" w:cs="Times New Roman"/>
              <w:lang w:val="es"/>
            </w:rPr>
          </w:rPrChange>
        </w:rPr>
        <w:t>N</w:t>
      </w:r>
      <w:ins w:id="70" w:author="Nelson Clemente Calderon Ruiz" w:date="2023-12-20T08:31:00Z">
        <w:r w:rsidR="00F1461B">
          <w:rPr>
            <w:rFonts w:ascii="Palatino Linotype" w:eastAsia="Palatino Linotype" w:hAnsi="Palatino Linotype" w:cs="Times New Roman"/>
            <w:lang w:val="es"/>
          </w:rPr>
          <w:t>r</w:t>
        </w:r>
      </w:ins>
      <w:r w:rsidRPr="00F1461B">
        <w:rPr>
          <w:rFonts w:ascii="Palatino Linotype" w:eastAsia="Palatino Linotype" w:hAnsi="Palatino Linotype" w:cs="Times New Roman"/>
          <w:lang w:val="es"/>
          <w:rPrChange w:id="71" w:author="Nelson Clemente Calderon Ruiz" w:date="2023-12-20T08:31:00Z">
            <w:rPr>
              <w:rFonts w:ascii="Palatino Linotype" w:eastAsia="Palatino Linotype" w:hAnsi="Palatino Linotype" w:cs="Times New Roman"/>
              <w:lang w:val="es"/>
            </w:rPr>
          </w:rPrChange>
        </w:rPr>
        <w:t>o. 013</w:t>
      </w:r>
      <w:ins w:id="72" w:author="Nelson Clemente Calderon Ruiz" w:date="2023-12-20T08:31:00Z">
        <w:r w:rsidR="00F1461B">
          <w:rPr>
            <w:rFonts w:ascii="Palatino Linotype" w:eastAsia="Palatino Linotype" w:hAnsi="Palatino Linotype" w:cs="Times New Roman"/>
            <w:lang w:val="es"/>
          </w:rPr>
          <w:t xml:space="preserve"> -  Extraordinaria </w:t>
        </w:r>
      </w:ins>
      <w:del w:id="73" w:author="Nelson Clemente Calderon Ruiz" w:date="2023-12-20T08:31:00Z">
        <w:r w:rsidRPr="00F1461B" w:rsidDel="00F1461B">
          <w:rPr>
            <w:rFonts w:ascii="Palatino Linotype" w:eastAsia="Palatino Linotype" w:hAnsi="Palatino Linotype" w:cs="Times New Roman"/>
            <w:lang w:val="es"/>
            <w:rPrChange w:id="74" w:author="Nelson Clemente Calderon Ruiz" w:date="2023-12-20T08:31:00Z">
              <w:rPr>
                <w:rFonts w:ascii="Palatino Linotype" w:eastAsia="Palatino Linotype" w:hAnsi="Palatino Linotype" w:cs="Times New Roman"/>
                <w:lang w:val="es"/>
              </w:rPr>
            </w:rPrChange>
          </w:rPr>
          <w:delText xml:space="preserve"> </w:delText>
        </w:r>
      </w:del>
      <w:r w:rsidRPr="00F1461B">
        <w:rPr>
          <w:rFonts w:ascii="Palatino Linotype" w:eastAsia="Palatino Linotype" w:hAnsi="Palatino Linotype" w:cs="Times New Roman"/>
          <w:lang w:val="es"/>
          <w:rPrChange w:id="75" w:author="Nelson Clemente Calderon Ruiz" w:date="2023-12-20T08:31:00Z">
            <w:rPr>
              <w:rFonts w:ascii="Palatino Linotype" w:eastAsia="Palatino Linotype" w:hAnsi="Palatino Linotype" w:cs="Times New Roman"/>
              <w:lang w:val="es"/>
            </w:rPr>
          </w:rPrChange>
        </w:rPr>
        <w:t>de la Comisió</w:t>
      </w:r>
      <w:r w:rsidRPr="00E70001">
        <w:rPr>
          <w:rFonts w:ascii="Palatino Linotype" w:eastAsia="Palatino Linotype" w:hAnsi="Palatino Linotype" w:cs="Times New Roman"/>
          <w:lang w:val="es"/>
        </w:rPr>
        <w:t xml:space="preserve">n de Presupuesto, Finanzas y Tributación, el día 07 de diciembre de 2023, para tratar lo siguiente: </w:t>
      </w:r>
      <w:r w:rsidRPr="00E70001">
        <w:rPr>
          <w:rFonts w:ascii="Palatino Linotype" w:eastAsia="Palatino Linotype" w:hAnsi="Palatino Linotype" w:cs="Times New Roman"/>
          <w:i/>
          <w:iCs/>
          <w:lang w:val="es"/>
        </w:rPr>
        <w:t>1.- Conocimiento del proyecto de “ORDENANZA METROPOLITANA SUSTITUTIVA DEL CAPÍTULO II DEL TÍTULO III DEL LIBRO III.5 DEL CÓDIGO MUNICIPAL PARA EL DISTRITO METROPOLITANO DE QUITO “DEL IMPUESTO A LOS PREDIOS URBANOS Y RURALES Y ADICIONALES EN EL DISTRITO METROPOLITANO DE QUITO A REGIR PARA EL BIENIO 2024-2025”</w:t>
      </w:r>
      <w:ins w:id="76" w:author="Nelson Clemente Calderon Ruiz" w:date="2023-12-20T08:29:00Z">
        <w:r w:rsidR="00F1461B">
          <w:rPr>
            <w:rFonts w:ascii="Palatino Linotype" w:eastAsia="Palatino Linotype" w:hAnsi="Palatino Linotype" w:cs="Times New Roman"/>
            <w:iCs/>
            <w:lang w:val="es"/>
          </w:rPr>
          <w:t>;</w:t>
        </w:r>
      </w:ins>
      <w:del w:id="77" w:author="Nelson Clemente Calderon Ruiz" w:date="2023-12-20T08:29:00Z">
        <w:r w:rsidRPr="00E70001" w:rsidDel="00F1461B">
          <w:rPr>
            <w:rFonts w:ascii="Palatino Linotype" w:eastAsia="Palatino Linotype" w:hAnsi="Palatino Linotype" w:cs="Times New Roman"/>
            <w:i/>
            <w:iCs/>
            <w:lang w:val="es"/>
          </w:rPr>
          <w:delText xml:space="preserve">.  </w:delText>
        </w:r>
      </w:del>
    </w:p>
    <w:p w14:paraId="24FC7B5A" w14:textId="7261724B" w:rsidR="6AAEA0CE" w:rsidRPr="00E70001" w:rsidRDefault="6AAEA0CE" w:rsidP="3676A390">
      <w:pPr>
        <w:spacing w:after="0" w:line="257" w:lineRule="auto"/>
        <w:jc w:val="both"/>
        <w:rPr>
          <w:rFonts w:ascii="Palatino Linotype" w:hAnsi="Palatino Linotype" w:cs="Times New Roman"/>
        </w:rPr>
      </w:pPr>
      <w:r w:rsidRPr="00E70001">
        <w:rPr>
          <w:rFonts w:ascii="Palatino Linotype" w:eastAsia="Palatino Linotype" w:hAnsi="Palatino Linotype" w:cs="Times New Roman"/>
          <w:lang w:val="es"/>
        </w:rPr>
        <w:t xml:space="preserve"> </w:t>
      </w:r>
    </w:p>
    <w:p w14:paraId="1272BF5F" w14:textId="1099DDFD" w:rsidR="6AAEA0CE" w:rsidRPr="00F1461B" w:rsidRDefault="6AAEA0CE" w:rsidP="3676A390">
      <w:pPr>
        <w:spacing w:after="0" w:line="257" w:lineRule="auto"/>
        <w:jc w:val="both"/>
        <w:rPr>
          <w:rFonts w:ascii="Palatino Linotype" w:hAnsi="Palatino Linotype" w:cs="Times New Roman"/>
          <w:rPrChange w:id="78" w:author="Nelson Clemente Calderon Ruiz" w:date="2023-12-20T08:32:00Z">
            <w:rPr>
              <w:rFonts w:ascii="Palatino Linotype" w:hAnsi="Palatino Linotype" w:cs="Times New Roman"/>
            </w:rPr>
          </w:rPrChange>
        </w:rPr>
      </w:pPr>
      <w:r w:rsidRPr="00E70001">
        <w:rPr>
          <w:rFonts w:ascii="Palatino Linotype" w:eastAsia="Palatino Linotype" w:hAnsi="Palatino Linotype" w:cs="Times New Roman"/>
          <w:b/>
          <w:bCs/>
          <w:lang w:val="es"/>
        </w:rPr>
        <w:t>2.4</w:t>
      </w:r>
      <w:ins w:id="79" w:author="Nelson Clemente Calderon Ruiz" w:date="2023-12-20T08:32:00Z">
        <w:r w:rsidR="00F1461B">
          <w:rPr>
            <w:rFonts w:ascii="Palatino Linotype" w:eastAsia="Palatino Linotype" w:hAnsi="Palatino Linotype" w:cs="Times New Roman"/>
            <w:b/>
            <w:bCs/>
            <w:lang w:val="es"/>
          </w:rPr>
          <w:t>.-</w:t>
        </w:r>
      </w:ins>
      <w:r w:rsidRPr="00E70001">
        <w:rPr>
          <w:rFonts w:ascii="Palatino Linotype" w:eastAsia="Palatino Linotype" w:hAnsi="Palatino Linotype" w:cs="Times New Roman"/>
          <w:b/>
          <w:bCs/>
          <w:lang w:val="es"/>
        </w:rPr>
        <w:t xml:space="preserve"> </w:t>
      </w:r>
      <w:r w:rsidRPr="00E70001">
        <w:rPr>
          <w:rFonts w:ascii="Palatino Linotype" w:eastAsia="Palatino Linotype" w:hAnsi="Palatino Linotype" w:cs="Times New Roman"/>
          <w:lang w:val="es"/>
        </w:rPr>
        <w:t xml:space="preserve">La Comisión de Presupuesto, Finanzas y Tributación, </w:t>
      </w:r>
      <w:ins w:id="80" w:author="Nelson Clemente Calderon Ruiz" w:date="2023-12-20T08:32:00Z">
        <w:r w:rsidR="00F1461B">
          <w:rPr>
            <w:rFonts w:ascii="Palatino Linotype" w:eastAsia="Palatino Linotype" w:hAnsi="Palatino Linotype" w:cs="Times New Roman"/>
            <w:lang w:val="es"/>
          </w:rPr>
          <w:t xml:space="preserve">durante el desarrollo de la </w:t>
        </w:r>
      </w:ins>
      <w:del w:id="81" w:author="Nelson Clemente Calderon Ruiz" w:date="2023-12-20T08:32:00Z">
        <w:r w:rsidRPr="00F1461B" w:rsidDel="00F1461B">
          <w:rPr>
            <w:rFonts w:ascii="Palatino Linotype" w:eastAsia="Palatino Linotype" w:hAnsi="Palatino Linotype" w:cs="Times New Roman"/>
            <w:lang w:val="es"/>
            <w:rPrChange w:id="82" w:author="Nelson Clemente Calderon Ruiz" w:date="2023-12-20T08:32:00Z">
              <w:rPr>
                <w:rFonts w:ascii="Palatino Linotype" w:eastAsia="Palatino Linotype" w:hAnsi="Palatino Linotype" w:cs="Times New Roman"/>
                <w:lang w:val="es"/>
              </w:rPr>
            </w:rPrChange>
          </w:rPr>
          <w:delText>en s</w:delText>
        </w:r>
      </w:del>
      <w:ins w:id="83" w:author="Nelson Clemente Calderon Ruiz" w:date="2023-12-20T08:32:00Z">
        <w:r w:rsidR="00F1461B">
          <w:rPr>
            <w:rFonts w:ascii="Palatino Linotype" w:eastAsia="Palatino Linotype" w:hAnsi="Palatino Linotype" w:cs="Times New Roman"/>
            <w:lang w:val="es"/>
          </w:rPr>
          <w:t>S</w:t>
        </w:r>
      </w:ins>
      <w:r w:rsidRPr="00F1461B">
        <w:rPr>
          <w:rFonts w:ascii="Palatino Linotype" w:eastAsia="Palatino Linotype" w:hAnsi="Palatino Linotype" w:cs="Times New Roman"/>
          <w:lang w:val="es"/>
          <w:rPrChange w:id="84" w:author="Nelson Clemente Calderon Ruiz" w:date="2023-12-20T08:32:00Z">
            <w:rPr>
              <w:rFonts w:ascii="Palatino Linotype" w:eastAsia="Palatino Linotype" w:hAnsi="Palatino Linotype" w:cs="Times New Roman"/>
              <w:lang w:val="es"/>
            </w:rPr>
          </w:rPrChange>
        </w:rPr>
        <w:t xml:space="preserve">esión </w:t>
      </w:r>
      <w:del w:id="85" w:author="Nelson Clemente Calderon Ruiz" w:date="2023-12-20T08:32:00Z">
        <w:r w:rsidRPr="00F1461B" w:rsidDel="00F1461B">
          <w:rPr>
            <w:rFonts w:ascii="Palatino Linotype" w:eastAsia="Palatino Linotype" w:hAnsi="Palatino Linotype" w:cs="Times New Roman"/>
            <w:lang w:val="es"/>
            <w:rPrChange w:id="86" w:author="Nelson Clemente Calderon Ruiz" w:date="2023-12-20T08:32:00Z">
              <w:rPr>
                <w:rFonts w:ascii="Palatino Linotype" w:eastAsia="Palatino Linotype" w:hAnsi="Palatino Linotype" w:cs="Times New Roman"/>
                <w:lang w:val="es"/>
              </w:rPr>
            </w:rPrChange>
          </w:rPr>
          <w:delText>extraordinaria</w:delText>
        </w:r>
        <w:r w:rsidRPr="00E70001" w:rsidDel="00F1461B">
          <w:rPr>
            <w:rFonts w:ascii="Palatino Linotype" w:eastAsia="Palatino Linotype" w:hAnsi="Palatino Linotype" w:cs="Times New Roman"/>
            <w:lang w:val="es"/>
          </w:rPr>
          <w:delText xml:space="preserve"> </w:delText>
        </w:r>
      </w:del>
      <w:r w:rsidRPr="00E70001">
        <w:rPr>
          <w:rFonts w:ascii="Palatino Linotype" w:eastAsia="Palatino Linotype" w:hAnsi="Palatino Linotype" w:cs="Times New Roman"/>
          <w:lang w:val="es"/>
        </w:rPr>
        <w:t>N</w:t>
      </w:r>
      <w:ins w:id="87" w:author="Nelson Clemente Calderon Ruiz" w:date="2023-12-20T08:32:00Z">
        <w:r w:rsidR="00F1461B">
          <w:rPr>
            <w:rFonts w:ascii="Palatino Linotype" w:eastAsia="Palatino Linotype" w:hAnsi="Palatino Linotype" w:cs="Times New Roman"/>
            <w:lang w:val="es"/>
          </w:rPr>
          <w:t>r</w:t>
        </w:r>
      </w:ins>
      <w:r w:rsidRPr="00E70001">
        <w:rPr>
          <w:rFonts w:ascii="Palatino Linotype" w:eastAsia="Palatino Linotype" w:hAnsi="Palatino Linotype" w:cs="Times New Roman"/>
          <w:lang w:val="es"/>
        </w:rPr>
        <w:t>o. 013</w:t>
      </w:r>
      <w:ins w:id="88" w:author="Nelson Clemente Calderon Ruiz" w:date="2023-12-20T08:32:00Z">
        <w:r w:rsidR="00F1461B">
          <w:rPr>
            <w:rFonts w:ascii="Palatino Linotype" w:eastAsia="Palatino Linotype" w:hAnsi="Palatino Linotype" w:cs="Times New Roman"/>
            <w:lang w:val="es"/>
          </w:rPr>
          <w:t xml:space="preserve"> - Extraordinaria</w:t>
        </w:r>
      </w:ins>
      <w:r w:rsidRPr="00E70001">
        <w:rPr>
          <w:rFonts w:ascii="Palatino Linotype" w:eastAsia="Palatino Linotype" w:hAnsi="Palatino Linotype" w:cs="Times New Roman"/>
          <w:lang w:val="es"/>
        </w:rPr>
        <w:t>, emitió la Resolución N</w:t>
      </w:r>
      <w:ins w:id="89" w:author="Nelson Clemente Calderon Ruiz" w:date="2023-12-20T08:29:00Z">
        <w:r w:rsidR="00F1461B">
          <w:rPr>
            <w:rFonts w:ascii="Palatino Linotype" w:eastAsia="Palatino Linotype" w:hAnsi="Palatino Linotype" w:cs="Times New Roman"/>
            <w:lang w:val="es"/>
          </w:rPr>
          <w:t>r</w:t>
        </w:r>
      </w:ins>
      <w:r w:rsidRPr="00E70001">
        <w:rPr>
          <w:rFonts w:ascii="Palatino Linotype" w:eastAsia="Palatino Linotype" w:hAnsi="Palatino Linotype" w:cs="Times New Roman"/>
          <w:lang w:val="es"/>
        </w:rPr>
        <w:t xml:space="preserve">o. SC-EXT-013-CPF-01, </w:t>
      </w:r>
      <w:ins w:id="90" w:author="Nelson Clemente Calderon Ruiz" w:date="2023-12-20T08:29:00Z">
        <w:r w:rsidR="00F1461B">
          <w:rPr>
            <w:rFonts w:ascii="Palatino Linotype" w:eastAsia="Palatino Linotype" w:hAnsi="Palatino Linotype" w:cs="Times New Roman"/>
            <w:lang w:val="es"/>
          </w:rPr>
          <w:t>notificada mediante oficio</w:t>
        </w:r>
      </w:ins>
      <w:ins w:id="91" w:author="Nelson Clemente Calderon Ruiz" w:date="2023-12-20T08:32:00Z">
        <w:r w:rsidR="00F1461B">
          <w:rPr>
            <w:rFonts w:ascii="Palatino Linotype" w:eastAsia="Palatino Linotype" w:hAnsi="Palatino Linotype" w:cs="Times New Roman"/>
            <w:lang w:val="es"/>
          </w:rPr>
          <w:t xml:space="preserve"> Nro.</w:t>
        </w:r>
      </w:ins>
      <w:ins w:id="92" w:author="Nelson Clemente Calderon Ruiz" w:date="2023-12-20T08:30:00Z">
        <w:r w:rsidR="00F1461B">
          <w:rPr>
            <w:rFonts w:ascii="Palatino Linotype" w:eastAsia="Palatino Linotype" w:hAnsi="Palatino Linotype" w:cs="Times New Roman"/>
            <w:lang w:val="es"/>
          </w:rPr>
          <w:t xml:space="preserve"> </w:t>
        </w:r>
        <w:r w:rsidR="00F1461B" w:rsidRPr="00F1461B">
          <w:rPr>
            <w:rFonts w:ascii="Palatino Linotype" w:eastAsia="Palatino Linotype" w:hAnsi="Palatino Linotype" w:cs="Times New Roman"/>
            <w:lang w:val="es"/>
          </w:rPr>
          <w:t>GADDMQ-SGCM-2023-4964-O</w:t>
        </w:r>
        <w:r w:rsidR="00F1461B">
          <w:rPr>
            <w:rFonts w:ascii="Palatino Linotype" w:eastAsia="Palatino Linotype" w:hAnsi="Palatino Linotype" w:cs="Times New Roman"/>
            <w:lang w:val="es"/>
          </w:rPr>
          <w:t xml:space="preserve">, de </w:t>
        </w:r>
      </w:ins>
      <w:ins w:id="93" w:author="Nelson Clemente Calderon Ruiz" w:date="2023-12-20T08:31:00Z">
        <w:r w:rsidR="00F1461B">
          <w:rPr>
            <w:rFonts w:ascii="Palatino Linotype" w:eastAsia="Palatino Linotype" w:hAnsi="Palatino Linotype" w:cs="Times New Roman"/>
            <w:lang w:val="es"/>
          </w:rPr>
          <w:t xml:space="preserve">08 de diciembre de 2023, </w:t>
        </w:r>
      </w:ins>
      <w:r w:rsidRPr="00E70001">
        <w:rPr>
          <w:rFonts w:ascii="Palatino Linotype" w:eastAsia="Palatino Linotype" w:hAnsi="Palatino Linotype" w:cs="Times New Roman"/>
          <w:lang w:val="es"/>
        </w:rPr>
        <w:t>la cual</w:t>
      </w:r>
      <w:ins w:id="94" w:author="Nelson Clemente Calderon Ruiz" w:date="2023-12-20T08:32:00Z">
        <w:r w:rsidR="00F1461B">
          <w:rPr>
            <w:rFonts w:ascii="Palatino Linotype" w:eastAsia="Palatino Linotype" w:hAnsi="Palatino Linotype" w:cs="Times New Roman"/>
            <w:lang w:val="es"/>
          </w:rPr>
          <w:t>,</w:t>
        </w:r>
      </w:ins>
      <w:r w:rsidRPr="00E70001">
        <w:rPr>
          <w:rFonts w:ascii="Palatino Linotype" w:eastAsia="Palatino Linotype" w:hAnsi="Palatino Linotype" w:cs="Times New Roman"/>
          <w:lang w:val="es"/>
        </w:rPr>
        <w:t xml:space="preserve"> en la parte pertinente</w:t>
      </w:r>
      <w:ins w:id="95" w:author="Nelson Clemente Calderon Ruiz" w:date="2023-12-20T08:32:00Z">
        <w:r w:rsidR="00F1461B">
          <w:rPr>
            <w:rFonts w:ascii="Palatino Linotype" w:eastAsia="Palatino Linotype" w:hAnsi="Palatino Linotype" w:cs="Times New Roman"/>
            <w:lang w:val="es"/>
          </w:rPr>
          <w:t xml:space="preserve">, </w:t>
        </w:r>
      </w:ins>
      <w:del w:id="96" w:author="Nelson Clemente Calderon Ruiz" w:date="2023-12-20T08:32:00Z">
        <w:r w:rsidRPr="00E70001" w:rsidDel="00F1461B">
          <w:rPr>
            <w:rFonts w:ascii="Palatino Linotype" w:eastAsia="Palatino Linotype" w:hAnsi="Palatino Linotype" w:cs="Times New Roman"/>
            <w:lang w:val="es"/>
          </w:rPr>
          <w:delText xml:space="preserve"> </w:delText>
        </w:r>
      </w:del>
      <w:r w:rsidRPr="00E70001">
        <w:rPr>
          <w:rFonts w:ascii="Palatino Linotype" w:eastAsia="Palatino Linotype" w:hAnsi="Palatino Linotype" w:cs="Times New Roman"/>
          <w:lang w:val="es"/>
        </w:rPr>
        <w:t xml:space="preserve">resolvió lo siguiente: </w:t>
      </w:r>
      <w:r w:rsidRPr="00E70001">
        <w:rPr>
          <w:rFonts w:ascii="Palatino Linotype" w:eastAsia="Palatino Linotype" w:hAnsi="Palatino Linotype" w:cs="Times New Roman"/>
          <w:i/>
          <w:iCs/>
          <w:lang w:val="es"/>
        </w:rPr>
        <w:t xml:space="preserve">“Constituir la mesa de trabajo para el tratamiento del Proyecto de </w:t>
      </w:r>
      <w:r w:rsidRPr="00E70001">
        <w:rPr>
          <w:rFonts w:ascii="Palatino Linotype" w:eastAsia="Palatino Linotype" w:hAnsi="Palatino Linotype" w:cs="Times New Roman"/>
          <w:i/>
          <w:iCs/>
          <w:lang w:val="es"/>
        </w:rPr>
        <w:lastRenderedPageBreak/>
        <w:t>“ORDENANZA METROPOLITANA SUSTITUTIVA DEL CAPÍTULO II DEL TÍTULO III DEL LIBRO III.5 DEL CÓDIGO MUNICIPAL PARA EL DISTRITO METROPOLITANO DE QUITO “DEL IMPUESTO A LOS PREDIOS URBANOS Y RURALES Y ADICIONALES EN EL DISTRITO METROPOLITANO DE QUITO A REGIR PARA EL BIENIO 2024-2025”, que será integrada por los Concejales miembros de esta Comisión o sus representantes, así como por el señor Administrador General, Directora Metropolitana Tributaria, Directora Metropolitana Financiera, Secretario de Hábitat y Ordenamiento Territorial, Directora Metropolitana de Catastro y Procuraduría.”</w:t>
      </w:r>
      <w:ins w:id="97" w:author="Nelson Clemente Calderon Ruiz" w:date="2023-12-20T08:32:00Z">
        <w:r w:rsidR="00F1461B">
          <w:rPr>
            <w:rFonts w:ascii="Palatino Linotype" w:eastAsia="Palatino Linotype" w:hAnsi="Palatino Linotype" w:cs="Times New Roman"/>
            <w:iCs/>
            <w:lang w:val="es"/>
          </w:rPr>
          <w:t>;</w:t>
        </w:r>
      </w:ins>
    </w:p>
    <w:p w14:paraId="00B88D24" w14:textId="5A672B10" w:rsidR="6AAEA0CE" w:rsidRPr="00E70001" w:rsidRDefault="6AAEA0CE" w:rsidP="3676A390">
      <w:pPr>
        <w:spacing w:after="0" w:line="257" w:lineRule="auto"/>
        <w:jc w:val="both"/>
        <w:rPr>
          <w:rFonts w:ascii="Palatino Linotype" w:hAnsi="Palatino Linotype" w:cs="Times New Roman"/>
        </w:rPr>
      </w:pPr>
      <w:r w:rsidRPr="00E70001">
        <w:rPr>
          <w:rFonts w:ascii="Palatino Linotype" w:eastAsia="Palatino Linotype" w:hAnsi="Palatino Linotype" w:cs="Times New Roman"/>
          <w:i/>
          <w:iCs/>
          <w:lang w:val="es"/>
        </w:rPr>
        <w:t xml:space="preserve"> </w:t>
      </w:r>
    </w:p>
    <w:p w14:paraId="01992E9E" w14:textId="30679726" w:rsidR="6AAEA0CE" w:rsidRPr="00F1461B" w:rsidRDefault="6AAEA0CE" w:rsidP="3676A390">
      <w:pPr>
        <w:spacing w:after="0" w:line="257" w:lineRule="auto"/>
        <w:jc w:val="both"/>
        <w:rPr>
          <w:rFonts w:ascii="Palatino Linotype" w:hAnsi="Palatino Linotype" w:cs="Times New Roman"/>
          <w:rPrChange w:id="98" w:author="Nelson Clemente Calderon Ruiz" w:date="2023-12-20T08:34:00Z">
            <w:rPr>
              <w:rFonts w:ascii="Palatino Linotype" w:hAnsi="Palatino Linotype" w:cs="Times New Roman"/>
            </w:rPr>
          </w:rPrChange>
        </w:rPr>
      </w:pPr>
      <w:r w:rsidRPr="00E70001">
        <w:rPr>
          <w:rFonts w:ascii="Palatino Linotype" w:eastAsia="Palatino Linotype" w:hAnsi="Palatino Linotype" w:cs="Times New Roman"/>
          <w:b/>
          <w:bCs/>
          <w:lang w:val="es"/>
        </w:rPr>
        <w:t>2.5</w:t>
      </w:r>
      <w:ins w:id="99" w:author="Nelson Clemente Calderon Ruiz" w:date="2023-12-20T08:32:00Z">
        <w:r w:rsidR="00F1461B">
          <w:rPr>
            <w:rFonts w:ascii="Palatino Linotype" w:eastAsia="Palatino Linotype" w:hAnsi="Palatino Linotype" w:cs="Times New Roman"/>
            <w:b/>
            <w:bCs/>
            <w:lang w:val="es"/>
          </w:rPr>
          <w:t>.-</w:t>
        </w:r>
      </w:ins>
      <w:r w:rsidRPr="00E70001">
        <w:rPr>
          <w:rFonts w:ascii="Palatino Linotype" w:eastAsia="Palatino Linotype" w:hAnsi="Palatino Linotype" w:cs="Times New Roman"/>
          <w:b/>
          <w:bCs/>
          <w:lang w:val="es"/>
        </w:rPr>
        <w:t xml:space="preserve"> </w:t>
      </w:r>
      <w:r w:rsidRPr="00E70001">
        <w:rPr>
          <w:rFonts w:ascii="Palatino Linotype" w:eastAsia="Palatino Linotype" w:hAnsi="Palatino Linotype" w:cs="Times New Roman"/>
          <w:lang w:val="es"/>
        </w:rPr>
        <w:t xml:space="preserve">La Comisión de Presupuesto, Finanzas y Tributación, </w:t>
      </w:r>
      <w:ins w:id="100" w:author="Nelson Clemente Calderon Ruiz" w:date="2023-12-20T08:33:00Z">
        <w:r w:rsidR="00F1461B">
          <w:rPr>
            <w:rFonts w:ascii="Palatino Linotype" w:eastAsia="Palatino Linotype" w:hAnsi="Palatino Linotype" w:cs="Times New Roman"/>
            <w:lang w:val="es"/>
          </w:rPr>
          <w:t xml:space="preserve">durante el desarrollo de la </w:t>
        </w:r>
      </w:ins>
      <w:del w:id="101" w:author="Nelson Clemente Calderon Ruiz" w:date="2023-12-20T08:33:00Z">
        <w:r w:rsidRPr="00E70001" w:rsidDel="00F1461B">
          <w:rPr>
            <w:rFonts w:ascii="Palatino Linotype" w:eastAsia="Palatino Linotype" w:hAnsi="Palatino Linotype" w:cs="Times New Roman"/>
            <w:lang w:val="es"/>
          </w:rPr>
          <w:delText>en s</w:delText>
        </w:r>
      </w:del>
      <w:ins w:id="102" w:author="Nelson Clemente Calderon Ruiz" w:date="2023-12-20T08:33:00Z">
        <w:r w:rsidR="00F1461B">
          <w:rPr>
            <w:rFonts w:ascii="Palatino Linotype" w:eastAsia="Palatino Linotype" w:hAnsi="Palatino Linotype" w:cs="Times New Roman"/>
            <w:lang w:val="es"/>
          </w:rPr>
          <w:t xml:space="preserve">Sesión </w:t>
        </w:r>
      </w:ins>
      <w:del w:id="103" w:author="Nelson Clemente Calderon Ruiz" w:date="2023-12-20T08:33:00Z">
        <w:r w:rsidRPr="00E70001" w:rsidDel="00F1461B">
          <w:rPr>
            <w:rFonts w:ascii="Palatino Linotype" w:eastAsia="Palatino Linotype" w:hAnsi="Palatino Linotype" w:cs="Times New Roman"/>
            <w:lang w:val="es"/>
          </w:rPr>
          <w:delText xml:space="preserve">esión extraordinaria </w:delText>
        </w:r>
      </w:del>
      <w:r w:rsidRPr="00E70001">
        <w:rPr>
          <w:rFonts w:ascii="Palatino Linotype" w:eastAsia="Palatino Linotype" w:hAnsi="Palatino Linotype" w:cs="Times New Roman"/>
          <w:lang w:val="es"/>
        </w:rPr>
        <w:t>N</w:t>
      </w:r>
      <w:ins w:id="104" w:author="Nelson Clemente Calderon Ruiz" w:date="2023-12-20T08:33:00Z">
        <w:r w:rsidR="00F1461B">
          <w:rPr>
            <w:rFonts w:ascii="Palatino Linotype" w:eastAsia="Palatino Linotype" w:hAnsi="Palatino Linotype" w:cs="Times New Roman"/>
            <w:lang w:val="es"/>
          </w:rPr>
          <w:t>r</w:t>
        </w:r>
      </w:ins>
      <w:r w:rsidRPr="00E70001">
        <w:rPr>
          <w:rFonts w:ascii="Palatino Linotype" w:eastAsia="Palatino Linotype" w:hAnsi="Palatino Linotype" w:cs="Times New Roman"/>
          <w:lang w:val="es"/>
        </w:rPr>
        <w:t>o. 013</w:t>
      </w:r>
      <w:ins w:id="105" w:author="Nelson Clemente Calderon Ruiz" w:date="2023-12-20T08:33:00Z">
        <w:r w:rsidR="00F1461B">
          <w:rPr>
            <w:rFonts w:ascii="Palatino Linotype" w:eastAsia="Palatino Linotype" w:hAnsi="Palatino Linotype" w:cs="Times New Roman"/>
            <w:lang w:val="es"/>
          </w:rPr>
          <w:t xml:space="preserve"> - Extraordinaria</w:t>
        </w:r>
      </w:ins>
      <w:r w:rsidRPr="00E70001">
        <w:rPr>
          <w:rFonts w:ascii="Palatino Linotype" w:eastAsia="Palatino Linotype" w:hAnsi="Palatino Linotype" w:cs="Times New Roman"/>
          <w:lang w:val="es"/>
        </w:rPr>
        <w:t>, emitió la Resolución N</w:t>
      </w:r>
      <w:ins w:id="106" w:author="Nelson Clemente Calderon Ruiz" w:date="2023-12-20T08:33:00Z">
        <w:r w:rsidR="00F1461B">
          <w:rPr>
            <w:rFonts w:ascii="Palatino Linotype" w:eastAsia="Palatino Linotype" w:hAnsi="Palatino Linotype" w:cs="Times New Roman"/>
            <w:lang w:val="es"/>
          </w:rPr>
          <w:t>r</w:t>
        </w:r>
      </w:ins>
      <w:r w:rsidRPr="00E70001">
        <w:rPr>
          <w:rFonts w:ascii="Palatino Linotype" w:eastAsia="Palatino Linotype" w:hAnsi="Palatino Linotype" w:cs="Times New Roman"/>
          <w:lang w:val="es"/>
        </w:rPr>
        <w:t xml:space="preserve">o. SC-EXT-013-CPF-02, </w:t>
      </w:r>
      <w:ins w:id="107" w:author="Nelson Clemente Calderon Ruiz" w:date="2023-12-20T08:34:00Z">
        <w:r w:rsidR="00F1461B">
          <w:rPr>
            <w:rFonts w:ascii="Palatino Linotype" w:eastAsia="Palatino Linotype" w:hAnsi="Palatino Linotype" w:cs="Times New Roman"/>
            <w:lang w:val="es"/>
          </w:rPr>
          <w:t xml:space="preserve">notificada mediante oficio Nro. </w:t>
        </w:r>
        <w:r w:rsidR="00F1461B" w:rsidRPr="00F1461B">
          <w:rPr>
            <w:rFonts w:ascii="Palatino Linotype" w:eastAsia="Palatino Linotype" w:hAnsi="Palatino Linotype" w:cs="Times New Roman"/>
            <w:lang w:val="es"/>
          </w:rPr>
          <w:t>GADDMQ-SGCM-2023-4962-O</w:t>
        </w:r>
        <w:r w:rsidR="00F1461B">
          <w:rPr>
            <w:rFonts w:ascii="Palatino Linotype" w:eastAsia="Palatino Linotype" w:hAnsi="Palatino Linotype" w:cs="Times New Roman"/>
            <w:lang w:val="es"/>
          </w:rPr>
          <w:t>, de 08 de diciembre de 2023, la</w:t>
        </w:r>
      </w:ins>
      <w:del w:id="108" w:author="Nelson Clemente Calderon Ruiz" w:date="2023-12-20T08:34:00Z">
        <w:r w:rsidRPr="00E70001" w:rsidDel="00F1461B">
          <w:rPr>
            <w:rFonts w:ascii="Palatino Linotype" w:eastAsia="Palatino Linotype" w:hAnsi="Palatino Linotype" w:cs="Times New Roman"/>
            <w:lang w:val="es"/>
          </w:rPr>
          <w:delText xml:space="preserve">la </w:delText>
        </w:r>
      </w:del>
      <w:ins w:id="109" w:author="Nelson Clemente Calderon Ruiz" w:date="2023-12-20T08:34:00Z">
        <w:r w:rsidR="00F1461B">
          <w:rPr>
            <w:rFonts w:ascii="Palatino Linotype" w:eastAsia="Palatino Linotype" w:hAnsi="Palatino Linotype" w:cs="Times New Roman"/>
            <w:lang w:val="es"/>
          </w:rPr>
          <w:t xml:space="preserve"> </w:t>
        </w:r>
      </w:ins>
      <w:r w:rsidRPr="00E70001">
        <w:rPr>
          <w:rFonts w:ascii="Palatino Linotype" w:eastAsia="Palatino Linotype" w:hAnsi="Palatino Linotype" w:cs="Times New Roman"/>
          <w:lang w:val="es"/>
        </w:rPr>
        <w:t>cual</w:t>
      </w:r>
      <w:ins w:id="110" w:author="Nelson Clemente Calderon Ruiz" w:date="2023-12-20T08:34:00Z">
        <w:r w:rsidR="00F1461B">
          <w:rPr>
            <w:rFonts w:ascii="Palatino Linotype" w:eastAsia="Palatino Linotype" w:hAnsi="Palatino Linotype" w:cs="Times New Roman"/>
            <w:lang w:val="es"/>
          </w:rPr>
          <w:t>,</w:t>
        </w:r>
      </w:ins>
      <w:r w:rsidRPr="00E70001">
        <w:rPr>
          <w:rFonts w:ascii="Palatino Linotype" w:eastAsia="Palatino Linotype" w:hAnsi="Palatino Linotype" w:cs="Times New Roman"/>
          <w:lang w:val="es"/>
        </w:rPr>
        <w:t xml:space="preserve"> en la parte pertinente</w:t>
      </w:r>
      <w:ins w:id="111" w:author="Nelson Clemente Calderon Ruiz" w:date="2023-12-20T08:34:00Z">
        <w:r w:rsidR="00F1461B">
          <w:rPr>
            <w:rFonts w:ascii="Palatino Linotype" w:eastAsia="Palatino Linotype" w:hAnsi="Palatino Linotype" w:cs="Times New Roman"/>
            <w:lang w:val="es"/>
          </w:rPr>
          <w:t>,</w:t>
        </w:r>
      </w:ins>
      <w:del w:id="112" w:author="Nelson Clemente Calderon Ruiz" w:date="2023-12-20T08:34:00Z">
        <w:r w:rsidRPr="00E70001" w:rsidDel="00F1461B">
          <w:rPr>
            <w:rFonts w:ascii="Palatino Linotype" w:eastAsia="Palatino Linotype" w:hAnsi="Palatino Linotype" w:cs="Times New Roman"/>
            <w:lang w:val="es"/>
          </w:rPr>
          <w:delText xml:space="preserve"> </w:delText>
        </w:r>
      </w:del>
      <w:ins w:id="113" w:author="Nelson Clemente Calderon Ruiz" w:date="2023-12-20T08:34:00Z">
        <w:r w:rsidR="00F1461B">
          <w:rPr>
            <w:rFonts w:ascii="Palatino Linotype" w:eastAsia="Palatino Linotype" w:hAnsi="Palatino Linotype" w:cs="Times New Roman"/>
            <w:lang w:val="es"/>
          </w:rPr>
          <w:t xml:space="preserve"> </w:t>
        </w:r>
      </w:ins>
      <w:r w:rsidRPr="00E70001">
        <w:rPr>
          <w:rFonts w:ascii="Palatino Linotype" w:eastAsia="Palatino Linotype" w:hAnsi="Palatino Linotype" w:cs="Times New Roman"/>
          <w:lang w:val="es"/>
        </w:rPr>
        <w:t>resolvió lo siguiente: “</w:t>
      </w:r>
      <w:r w:rsidRPr="00E70001">
        <w:rPr>
          <w:rFonts w:ascii="Palatino Linotype" w:eastAsia="Palatino Linotype" w:hAnsi="Palatino Linotype" w:cs="Times New Roman"/>
          <w:i/>
          <w:iCs/>
          <w:lang w:val="es"/>
        </w:rPr>
        <w:t>Requerir al Señor Administrador General el informe técnico tributario y financiero, que sustente el texto del Proyecto de “ORDENANZA METROPOLITANA SUSTITUTIVA DEL CAPÍTULO II DEL TÍTULO III DEL LIBRO III.5 DEL CÓDIGO MUNICIPAL PARA EL DISTRITO METROPOLITANO DE QUITO “DEL IMPUESTO A LOS PREDIOS URBANOS Y RURALES Y ADICIONALES EN EL DISTRITO METROPOLITANO DE QUITO A REGIR PARA EL BIENIO 2024-2025”. Los indicados informes serán presentados hasta el día 11 de diciembre de 2023”</w:t>
      </w:r>
      <w:ins w:id="114" w:author="Nelson Clemente Calderon Ruiz" w:date="2023-12-20T08:34:00Z">
        <w:r w:rsidR="00F1461B">
          <w:rPr>
            <w:rFonts w:ascii="Palatino Linotype" w:eastAsia="Palatino Linotype" w:hAnsi="Palatino Linotype" w:cs="Times New Roman"/>
            <w:iCs/>
            <w:lang w:val="es"/>
          </w:rPr>
          <w:t>;</w:t>
        </w:r>
      </w:ins>
    </w:p>
    <w:p w14:paraId="20D687DA" w14:textId="1B5DAD06" w:rsidR="6AAEA0CE" w:rsidRPr="00E70001" w:rsidRDefault="6AAEA0CE" w:rsidP="3676A390">
      <w:pPr>
        <w:spacing w:after="0" w:line="257" w:lineRule="auto"/>
        <w:jc w:val="both"/>
        <w:rPr>
          <w:rFonts w:ascii="Palatino Linotype" w:hAnsi="Palatino Linotype" w:cs="Times New Roman"/>
        </w:rPr>
      </w:pPr>
      <w:r w:rsidRPr="00E70001">
        <w:rPr>
          <w:rFonts w:ascii="Palatino Linotype" w:eastAsia="Palatino Linotype" w:hAnsi="Palatino Linotype" w:cs="Times New Roman"/>
          <w:lang w:val="es"/>
        </w:rPr>
        <w:t xml:space="preserve">  </w:t>
      </w:r>
    </w:p>
    <w:p w14:paraId="599D32A6" w14:textId="469A5741" w:rsidR="6AAEA0CE" w:rsidRPr="00E70001" w:rsidRDefault="6AAEA0CE" w:rsidP="3676A390">
      <w:pPr>
        <w:spacing w:after="0" w:line="257" w:lineRule="auto"/>
        <w:jc w:val="both"/>
        <w:rPr>
          <w:rFonts w:ascii="Palatino Linotype" w:hAnsi="Palatino Linotype" w:cs="Times New Roman"/>
        </w:rPr>
      </w:pPr>
      <w:r w:rsidRPr="00E70001">
        <w:rPr>
          <w:rFonts w:ascii="Palatino Linotype" w:eastAsia="Palatino Linotype" w:hAnsi="Palatino Linotype" w:cs="Times New Roman"/>
          <w:b/>
          <w:bCs/>
          <w:lang w:val="es"/>
        </w:rPr>
        <w:t>2.6</w:t>
      </w:r>
      <w:ins w:id="115" w:author="Nelson Clemente Calderon Ruiz" w:date="2023-12-20T08:35:00Z">
        <w:r w:rsidR="00F1461B">
          <w:rPr>
            <w:rFonts w:ascii="Palatino Linotype" w:eastAsia="Palatino Linotype" w:hAnsi="Palatino Linotype" w:cs="Times New Roman"/>
            <w:b/>
            <w:bCs/>
            <w:lang w:val="es"/>
          </w:rPr>
          <w:t>.-</w:t>
        </w:r>
      </w:ins>
      <w:r w:rsidRPr="00E70001">
        <w:rPr>
          <w:rFonts w:ascii="Palatino Linotype" w:eastAsia="Palatino Linotype" w:hAnsi="Palatino Linotype" w:cs="Times New Roman"/>
          <w:b/>
          <w:bCs/>
          <w:lang w:val="es"/>
        </w:rPr>
        <w:t xml:space="preserve"> </w:t>
      </w:r>
      <w:del w:id="116" w:author="Nelson Clemente Calderon Ruiz" w:date="2023-12-20T08:35:00Z">
        <w:r w:rsidRPr="00E70001" w:rsidDel="00F1461B">
          <w:rPr>
            <w:rFonts w:ascii="Palatino Linotype" w:eastAsia="Palatino Linotype" w:hAnsi="Palatino Linotype" w:cs="Times New Roman"/>
            <w:b/>
            <w:bCs/>
            <w:lang w:val="es"/>
          </w:rPr>
          <w:delText xml:space="preserve"> </w:delText>
        </w:r>
        <w:r w:rsidRPr="00E70001" w:rsidDel="00F1461B">
          <w:rPr>
            <w:rFonts w:ascii="Palatino Linotype" w:eastAsia="Palatino Linotype" w:hAnsi="Palatino Linotype" w:cs="Times New Roman"/>
            <w:lang w:val="es"/>
          </w:rPr>
          <w:delText xml:space="preserve"> </w:delText>
        </w:r>
      </w:del>
      <w:r w:rsidRPr="00E70001">
        <w:rPr>
          <w:rFonts w:ascii="Palatino Linotype" w:eastAsia="Palatino Linotype" w:hAnsi="Palatino Linotype" w:cs="Times New Roman"/>
          <w:lang w:val="es"/>
        </w:rPr>
        <w:t xml:space="preserve">Mediante </w:t>
      </w:r>
      <w:del w:id="117" w:author="Nelson Clemente Calderon Ruiz" w:date="2023-12-20T08:35:00Z">
        <w:r w:rsidRPr="00E70001" w:rsidDel="00F1461B">
          <w:rPr>
            <w:rFonts w:ascii="Palatino Linotype" w:eastAsia="Palatino Linotype" w:hAnsi="Palatino Linotype" w:cs="Times New Roman"/>
            <w:lang w:val="es"/>
          </w:rPr>
          <w:delText>O</w:delText>
        </w:r>
      </w:del>
      <w:ins w:id="118" w:author="Nelson Clemente Calderon Ruiz" w:date="2023-12-20T08:35:00Z">
        <w:r w:rsidR="00F1461B">
          <w:rPr>
            <w:rFonts w:ascii="Palatino Linotype" w:eastAsia="Palatino Linotype" w:hAnsi="Palatino Linotype" w:cs="Times New Roman"/>
            <w:lang w:val="es"/>
          </w:rPr>
          <w:t>o</w:t>
        </w:r>
      </w:ins>
      <w:r w:rsidRPr="00E70001">
        <w:rPr>
          <w:rFonts w:ascii="Palatino Linotype" w:eastAsia="Palatino Linotype" w:hAnsi="Palatino Linotype" w:cs="Times New Roman"/>
          <w:lang w:val="es"/>
        </w:rPr>
        <w:t>ficio Nro. GADDMQ-AG-2023-1166-O, de 11 de diciembre de 2023, el Sr. Christian Cruz</w:t>
      </w:r>
      <w:ins w:id="119" w:author="Nelson Clemente Calderon Ruiz" w:date="2023-12-20T08:35:00Z">
        <w:r w:rsidR="00F1461B">
          <w:rPr>
            <w:rFonts w:ascii="Palatino Linotype" w:eastAsia="Palatino Linotype" w:hAnsi="Palatino Linotype" w:cs="Times New Roman"/>
            <w:lang w:val="es"/>
          </w:rPr>
          <w:t xml:space="preserve">, </w:t>
        </w:r>
      </w:ins>
      <w:del w:id="120" w:author="Nelson Clemente Calderon Ruiz" w:date="2023-12-20T08:35:00Z">
        <w:r w:rsidRPr="00E70001" w:rsidDel="00F1461B">
          <w:rPr>
            <w:rFonts w:ascii="Palatino Linotype" w:eastAsia="Palatino Linotype" w:hAnsi="Palatino Linotype" w:cs="Times New Roman"/>
            <w:lang w:val="es"/>
          </w:rPr>
          <w:delText xml:space="preserve"> . </w:delText>
        </w:r>
      </w:del>
      <w:r w:rsidRPr="00E70001">
        <w:rPr>
          <w:rFonts w:ascii="Palatino Linotype" w:eastAsia="Palatino Linotype" w:hAnsi="Palatino Linotype" w:cs="Times New Roman"/>
          <w:lang w:val="es"/>
        </w:rPr>
        <w:t>en su calidad de Administrador General, en cumplimiento de la Resolución N</w:t>
      </w:r>
      <w:ins w:id="121" w:author="Nelson Clemente Calderon Ruiz" w:date="2023-12-20T08:35:00Z">
        <w:r w:rsidR="00F1461B">
          <w:rPr>
            <w:rFonts w:ascii="Palatino Linotype" w:eastAsia="Palatino Linotype" w:hAnsi="Palatino Linotype" w:cs="Times New Roman"/>
            <w:lang w:val="es"/>
          </w:rPr>
          <w:t>r</w:t>
        </w:r>
      </w:ins>
      <w:r w:rsidRPr="00E70001">
        <w:rPr>
          <w:rFonts w:ascii="Palatino Linotype" w:eastAsia="Palatino Linotype" w:hAnsi="Palatino Linotype" w:cs="Times New Roman"/>
          <w:lang w:val="es"/>
        </w:rPr>
        <w:t>o. SC-EXT-013-CPF-02</w:t>
      </w:r>
      <w:ins w:id="122" w:author="Nelson Clemente Calderon Ruiz" w:date="2023-12-20T08:35:00Z">
        <w:r w:rsidR="00F1461B">
          <w:rPr>
            <w:rFonts w:ascii="Palatino Linotype" w:eastAsia="Palatino Linotype" w:hAnsi="Palatino Linotype" w:cs="Times New Roman"/>
            <w:lang w:val="es"/>
          </w:rPr>
          <w:t>,</w:t>
        </w:r>
      </w:ins>
      <w:r w:rsidRPr="00E70001">
        <w:rPr>
          <w:rFonts w:ascii="Palatino Linotype" w:eastAsia="Palatino Linotype" w:hAnsi="Palatino Linotype" w:cs="Times New Roman"/>
          <w:lang w:val="es"/>
        </w:rPr>
        <w:t xml:space="preserve"> remite el informe técnico y financiero</w:t>
      </w:r>
      <w:ins w:id="123" w:author="Nelson Clemente Calderon Ruiz" w:date="2023-12-20T08:35:00Z">
        <w:r w:rsidR="00F1461B">
          <w:rPr>
            <w:rFonts w:ascii="Palatino Linotype" w:eastAsia="Palatino Linotype" w:hAnsi="Palatino Linotype" w:cs="Times New Roman"/>
            <w:lang w:val="es"/>
          </w:rPr>
          <w:t xml:space="preserve"> respectivo;</w:t>
        </w:r>
      </w:ins>
      <w:del w:id="124" w:author="Nelson Clemente Calderon Ruiz" w:date="2023-12-20T08:35:00Z">
        <w:r w:rsidRPr="00E70001" w:rsidDel="00F1461B">
          <w:rPr>
            <w:rFonts w:ascii="Palatino Linotype" w:eastAsia="Palatino Linotype" w:hAnsi="Palatino Linotype" w:cs="Times New Roman"/>
            <w:lang w:val="es"/>
          </w:rPr>
          <w:delText>.</w:delText>
        </w:r>
      </w:del>
    </w:p>
    <w:p w14:paraId="7634DC59" w14:textId="62ADFA13" w:rsidR="6AAEA0CE" w:rsidRPr="00E70001" w:rsidRDefault="6AAEA0CE" w:rsidP="3676A390">
      <w:pPr>
        <w:spacing w:after="0" w:line="257" w:lineRule="auto"/>
        <w:jc w:val="both"/>
        <w:rPr>
          <w:rFonts w:ascii="Palatino Linotype" w:hAnsi="Palatino Linotype" w:cs="Times New Roman"/>
        </w:rPr>
      </w:pPr>
      <w:r w:rsidRPr="00E70001">
        <w:rPr>
          <w:rFonts w:ascii="Palatino Linotype" w:eastAsia="Palatino Linotype" w:hAnsi="Palatino Linotype" w:cs="Times New Roman"/>
          <w:b/>
          <w:bCs/>
          <w:lang w:val="es"/>
        </w:rPr>
        <w:t xml:space="preserve"> </w:t>
      </w:r>
    </w:p>
    <w:p w14:paraId="4EBC4FDE" w14:textId="6BEEA71C" w:rsidR="6AAEA0CE" w:rsidRPr="00E70001" w:rsidRDefault="6AAEA0CE" w:rsidP="3676A390">
      <w:pPr>
        <w:spacing w:after="0" w:line="257" w:lineRule="auto"/>
        <w:jc w:val="both"/>
        <w:rPr>
          <w:rFonts w:ascii="Palatino Linotype" w:hAnsi="Palatino Linotype" w:cs="Times New Roman"/>
        </w:rPr>
      </w:pPr>
      <w:r w:rsidRPr="00E70001">
        <w:rPr>
          <w:rFonts w:ascii="Palatino Linotype" w:eastAsia="Palatino Linotype" w:hAnsi="Palatino Linotype" w:cs="Times New Roman"/>
          <w:b/>
          <w:bCs/>
          <w:lang w:val="es"/>
        </w:rPr>
        <w:t>2.7</w:t>
      </w:r>
      <w:ins w:id="125" w:author="Nelson Clemente Calderon Ruiz" w:date="2023-12-20T08:35:00Z">
        <w:r w:rsidR="00F1461B">
          <w:rPr>
            <w:rFonts w:ascii="Palatino Linotype" w:eastAsia="Palatino Linotype" w:hAnsi="Palatino Linotype" w:cs="Times New Roman"/>
            <w:b/>
            <w:bCs/>
            <w:lang w:val="es"/>
          </w:rPr>
          <w:t>.-</w:t>
        </w:r>
      </w:ins>
      <w:r w:rsidRPr="00E70001">
        <w:rPr>
          <w:rFonts w:ascii="Palatino Linotype" w:eastAsia="Palatino Linotype" w:hAnsi="Palatino Linotype" w:cs="Times New Roman"/>
          <w:b/>
          <w:bCs/>
          <w:lang w:val="es"/>
        </w:rPr>
        <w:t xml:space="preserve"> </w:t>
      </w:r>
      <w:r w:rsidRPr="00E70001">
        <w:rPr>
          <w:rFonts w:ascii="Palatino Linotype" w:eastAsia="Palatino Linotype" w:hAnsi="Palatino Linotype" w:cs="Times New Roman"/>
          <w:lang w:val="es"/>
        </w:rPr>
        <w:t xml:space="preserve"> Mediante </w:t>
      </w:r>
      <w:ins w:id="126" w:author="Nelson Clemente Calderon Ruiz" w:date="2023-12-20T08:35:00Z">
        <w:r w:rsidR="00F1461B">
          <w:rPr>
            <w:rFonts w:ascii="Palatino Linotype" w:eastAsia="Palatino Linotype" w:hAnsi="Palatino Linotype" w:cs="Times New Roman"/>
            <w:lang w:val="es"/>
          </w:rPr>
          <w:t>o</w:t>
        </w:r>
      </w:ins>
      <w:del w:id="127" w:author="Nelson Clemente Calderon Ruiz" w:date="2023-12-20T08:35:00Z">
        <w:r w:rsidRPr="00E70001" w:rsidDel="00F1461B">
          <w:rPr>
            <w:rFonts w:ascii="Palatino Linotype" w:eastAsia="Palatino Linotype" w:hAnsi="Palatino Linotype" w:cs="Times New Roman"/>
            <w:lang w:val="es"/>
          </w:rPr>
          <w:delText>O</w:delText>
        </w:r>
      </w:del>
      <w:r w:rsidRPr="00E70001">
        <w:rPr>
          <w:rFonts w:ascii="Palatino Linotype" w:eastAsia="Palatino Linotype" w:hAnsi="Palatino Linotype" w:cs="Times New Roman"/>
          <w:lang w:val="es"/>
        </w:rPr>
        <w:t xml:space="preserve">ficio Nro. GADDMQ-SGCM-2023-4971-O, de 11 de diciembre de 2023, la Dra. Libia Fernanda Rivas Ordóñez, en su calidad de Secretaría General del Concejo Metropolitano Quito, convocó por disposición del concejal Fidel Chamba a </w:t>
      </w:r>
      <w:ins w:id="128" w:author="Nelson Clemente Calderon Ruiz" w:date="2023-12-20T08:36:00Z">
        <w:r w:rsidR="00F1461B">
          <w:rPr>
            <w:rFonts w:ascii="Palatino Linotype" w:eastAsia="Palatino Linotype" w:hAnsi="Palatino Linotype" w:cs="Times New Roman"/>
            <w:lang w:val="es"/>
          </w:rPr>
          <w:t>la M</w:t>
        </w:r>
      </w:ins>
      <w:del w:id="129" w:author="Nelson Clemente Calderon Ruiz" w:date="2023-12-20T08:36:00Z">
        <w:r w:rsidRPr="00E70001" w:rsidDel="00F1461B">
          <w:rPr>
            <w:rFonts w:ascii="Palatino Linotype" w:eastAsia="Palatino Linotype" w:hAnsi="Palatino Linotype" w:cs="Times New Roman"/>
            <w:lang w:val="es"/>
          </w:rPr>
          <w:delText>m</w:delText>
        </w:r>
      </w:del>
      <w:r w:rsidRPr="00E70001">
        <w:rPr>
          <w:rFonts w:ascii="Palatino Linotype" w:eastAsia="Palatino Linotype" w:hAnsi="Palatino Linotype" w:cs="Times New Roman"/>
          <w:lang w:val="es"/>
        </w:rPr>
        <w:t xml:space="preserve">esa de </w:t>
      </w:r>
      <w:del w:id="130" w:author="Nelson Clemente Calderon Ruiz" w:date="2023-12-20T08:36:00Z">
        <w:r w:rsidRPr="00E70001" w:rsidDel="00F1461B">
          <w:rPr>
            <w:rFonts w:ascii="Palatino Linotype" w:eastAsia="Palatino Linotype" w:hAnsi="Palatino Linotype" w:cs="Times New Roman"/>
            <w:lang w:val="es"/>
          </w:rPr>
          <w:delText>t</w:delText>
        </w:r>
      </w:del>
      <w:ins w:id="131" w:author="Nelson Clemente Calderon Ruiz" w:date="2023-12-20T08:36:00Z">
        <w:r w:rsidR="00F1461B">
          <w:rPr>
            <w:rFonts w:ascii="Palatino Linotype" w:eastAsia="Palatino Linotype" w:hAnsi="Palatino Linotype" w:cs="Times New Roman"/>
            <w:lang w:val="es"/>
          </w:rPr>
          <w:t>T</w:t>
        </w:r>
      </w:ins>
      <w:r w:rsidRPr="00E70001">
        <w:rPr>
          <w:rFonts w:ascii="Palatino Linotype" w:eastAsia="Palatino Linotype" w:hAnsi="Palatino Linotype" w:cs="Times New Roman"/>
          <w:lang w:val="es"/>
        </w:rPr>
        <w:t>rabajo N</w:t>
      </w:r>
      <w:ins w:id="132" w:author="Nelson Clemente Calderon Ruiz" w:date="2023-12-20T08:36:00Z">
        <w:r w:rsidR="00F1461B">
          <w:rPr>
            <w:rFonts w:ascii="Palatino Linotype" w:eastAsia="Palatino Linotype" w:hAnsi="Palatino Linotype" w:cs="Times New Roman"/>
            <w:lang w:val="es"/>
          </w:rPr>
          <w:t>r</w:t>
        </w:r>
      </w:ins>
      <w:r w:rsidRPr="00E70001">
        <w:rPr>
          <w:rFonts w:ascii="Palatino Linotype" w:eastAsia="Palatino Linotype" w:hAnsi="Palatino Linotype" w:cs="Times New Roman"/>
          <w:lang w:val="es"/>
        </w:rPr>
        <w:t>o. 004  de la Comisión de Presupuesto, Finanzas y Tributación, el día 12 de diciembre de 2023, en cumplimiento de la Resolución No. SC-EXT-013-CPF-01</w:t>
      </w:r>
      <w:ins w:id="133" w:author="Nelson Clemente Calderon Ruiz" w:date="2023-12-20T08:36:00Z">
        <w:r w:rsidR="00F1461B">
          <w:rPr>
            <w:rFonts w:ascii="Palatino Linotype" w:eastAsia="Palatino Linotype" w:hAnsi="Palatino Linotype" w:cs="Times New Roman"/>
            <w:lang w:val="es"/>
          </w:rPr>
          <w:t xml:space="preserve">, con el objeto de tratar el siguiente tema: </w:t>
        </w:r>
      </w:ins>
      <w:del w:id="134" w:author="Nelson Clemente Calderon Ruiz" w:date="2023-12-20T08:36:00Z">
        <w:r w:rsidRPr="00E70001" w:rsidDel="00F1461B">
          <w:rPr>
            <w:rFonts w:ascii="Palatino Linotype" w:eastAsia="Palatino Linotype" w:hAnsi="Palatino Linotype" w:cs="Times New Roman"/>
            <w:lang w:val="es"/>
          </w:rPr>
          <w:delText xml:space="preserve"> para tratar lo siguiente: </w:delText>
        </w:r>
      </w:del>
      <w:r w:rsidRPr="00E70001">
        <w:rPr>
          <w:rFonts w:ascii="Palatino Linotype" w:eastAsia="Palatino Linotype" w:hAnsi="Palatino Linotype" w:cs="Times New Roman"/>
          <w:i/>
          <w:iCs/>
          <w:lang w:val="es"/>
        </w:rPr>
        <w:t>“1.- ORDENANZA METROPOLITANA SUSTITUTIVA DEL CAPÍTULO II DEL TÍTULO III DEL LIBRO III.5 DEL CÓDIGO MUNICIPAL PARA EL DISTRITO METROPOLITANO DE QUITO “DEL IMPUESTO A LOS PREDIOS URBANOS Y RURALES Y ADICIONALES EN EL DISTRITO METROPOLITANO DE QUITO A REGIR PARA EL BIENIO 2024-2025”</w:t>
      </w:r>
      <w:ins w:id="135" w:author="Nelson Clemente Calderon Ruiz" w:date="2023-12-20T08:36:00Z">
        <w:r w:rsidR="00F1461B">
          <w:rPr>
            <w:rFonts w:ascii="Palatino Linotype" w:eastAsia="Palatino Linotype" w:hAnsi="Palatino Linotype" w:cs="Times New Roman"/>
            <w:iCs/>
            <w:lang w:val="es"/>
          </w:rPr>
          <w:t>;</w:t>
        </w:r>
      </w:ins>
      <w:del w:id="136" w:author="Nelson Clemente Calderon Ruiz" w:date="2023-12-20T08:36:00Z">
        <w:r w:rsidRPr="00E70001" w:rsidDel="00F1461B">
          <w:rPr>
            <w:rFonts w:ascii="Palatino Linotype" w:eastAsia="Palatino Linotype" w:hAnsi="Palatino Linotype" w:cs="Times New Roman"/>
            <w:i/>
            <w:iCs/>
            <w:lang w:val="es"/>
          </w:rPr>
          <w:delText>.</w:delText>
        </w:r>
      </w:del>
    </w:p>
    <w:p w14:paraId="71A4ADDB" w14:textId="4CCE22F7" w:rsidR="6AAEA0CE" w:rsidRPr="00E70001" w:rsidRDefault="6AAEA0CE" w:rsidP="3676A390">
      <w:pPr>
        <w:spacing w:after="0" w:line="257" w:lineRule="auto"/>
        <w:jc w:val="both"/>
        <w:rPr>
          <w:rFonts w:ascii="Palatino Linotype" w:hAnsi="Palatino Linotype" w:cs="Times New Roman"/>
        </w:rPr>
      </w:pPr>
      <w:r w:rsidRPr="00E70001">
        <w:rPr>
          <w:rFonts w:ascii="Palatino Linotype" w:eastAsia="Palatino Linotype" w:hAnsi="Palatino Linotype" w:cs="Times New Roman"/>
          <w:i/>
          <w:iCs/>
          <w:lang w:val="es"/>
        </w:rPr>
        <w:t xml:space="preserve"> </w:t>
      </w:r>
    </w:p>
    <w:p w14:paraId="3DCA097F" w14:textId="2566E242" w:rsidR="6AAEA0CE" w:rsidRPr="00E70001" w:rsidRDefault="6AAEA0CE" w:rsidP="3676A390">
      <w:pPr>
        <w:spacing w:after="0" w:line="257" w:lineRule="auto"/>
        <w:jc w:val="both"/>
        <w:rPr>
          <w:rFonts w:ascii="Palatino Linotype" w:eastAsia="Palatino Linotype" w:hAnsi="Palatino Linotype" w:cs="Times New Roman"/>
          <w:lang w:val="es"/>
        </w:rPr>
      </w:pPr>
      <w:r w:rsidRPr="00E70001">
        <w:rPr>
          <w:rFonts w:ascii="Palatino Linotype" w:eastAsia="Palatino Linotype" w:hAnsi="Palatino Linotype" w:cs="Times New Roman"/>
          <w:b/>
          <w:bCs/>
          <w:lang w:val="es"/>
        </w:rPr>
        <w:t>2.8</w:t>
      </w:r>
      <w:ins w:id="137" w:author="Nelson Clemente Calderon Ruiz" w:date="2023-12-20T08:36:00Z">
        <w:r w:rsidR="00F1461B">
          <w:rPr>
            <w:rFonts w:ascii="Palatino Linotype" w:eastAsia="Palatino Linotype" w:hAnsi="Palatino Linotype" w:cs="Times New Roman"/>
            <w:b/>
            <w:bCs/>
            <w:lang w:val="es"/>
          </w:rPr>
          <w:t>.-</w:t>
        </w:r>
      </w:ins>
      <w:r w:rsidRPr="00E70001">
        <w:rPr>
          <w:rFonts w:ascii="Palatino Linotype" w:eastAsia="Palatino Linotype" w:hAnsi="Palatino Linotype" w:cs="Times New Roman"/>
          <w:b/>
          <w:bCs/>
          <w:lang w:val="es"/>
        </w:rPr>
        <w:t xml:space="preserve"> </w:t>
      </w:r>
      <w:r w:rsidR="2AA0640C" w:rsidRPr="00E70001">
        <w:rPr>
          <w:rFonts w:ascii="Palatino Linotype" w:eastAsia="Palatino Linotype" w:hAnsi="Palatino Linotype" w:cs="Times New Roman"/>
          <w:lang w:val="es"/>
        </w:rPr>
        <w:t xml:space="preserve">Mediante </w:t>
      </w:r>
      <w:ins w:id="138" w:author="Nelson Clemente Calderon Ruiz" w:date="2023-12-20T08:37:00Z">
        <w:r w:rsidR="00F1461B">
          <w:rPr>
            <w:rFonts w:ascii="Palatino Linotype" w:eastAsia="Palatino Linotype" w:hAnsi="Palatino Linotype" w:cs="Times New Roman"/>
            <w:lang w:val="es"/>
          </w:rPr>
          <w:t>o</w:t>
        </w:r>
      </w:ins>
      <w:del w:id="139" w:author="Nelson Clemente Calderon Ruiz" w:date="2023-12-20T08:37:00Z">
        <w:r w:rsidR="2AA0640C" w:rsidRPr="00E70001" w:rsidDel="00F1461B">
          <w:rPr>
            <w:rFonts w:ascii="Palatino Linotype" w:eastAsia="Palatino Linotype" w:hAnsi="Palatino Linotype" w:cs="Times New Roman"/>
            <w:lang w:val="es"/>
          </w:rPr>
          <w:delText>O</w:delText>
        </w:r>
      </w:del>
      <w:r w:rsidR="2AA0640C" w:rsidRPr="00E70001">
        <w:rPr>
          <w:rFonts w:ascii="Palatino Linotype" w:eastAsia="Palatino Linotype" w:hAnsi="Palatino Linotype" w:cs="Times New Roman"/>
          <w:lang w:val="es"/>
        </w:rPr>
        <w:t xml:space="preserve">ficio Nro. GADDMQ-DC-CVFA-2023-0367-O, de 13 de diciembre de 2023, el </w:t>
      </w:r>
      <w:del w:id="140" w:author="Nelson Clemente Calderon Ruiz" w:date="2023-12-20T08:39:00Z">
        <w:r w:rsidR="2AA0640C" w:rsidRPr="00E70001" w:rsidDel="00F1461B">
          <w:rPr>
            <w:rFonts w:ascii="Palatino Linotype" w:eastAsia="Palatino Linotype" w:hAnsi="Palatino Linotype" w:cs="Times New Roman"/>
            <w:lang w:val="es"/>
          </w:rPr>
          <w:delText>P</w:delText>
        </w:r>
      </w:del>
      <w:ins w:id="141" w:author="Nelson Clemente Calderon Ruiz" w:date="2023-12-20T08:39:00Z">
        <w:r w:rsidR="00F1461B">
          <w:rPr>
            <w:rFonts w:ascii="Palatino Linotype" w:eastAsia="Palatino Linotype" w:hAnsi="Palatino Linotype" w:cs="Times New Roman"/>
            <w:lang w:val="es"/>
          </w:rPr>
          <w:t>p</w:t>
        </w:r>
      </w:ins>
      <w:r w:rsidR="2AA0640C" w:rsidRPr="00E70001">
        <w:rPr>
          <w:rFonts w:ascii="Palatino Linotype" w:eastAsia="Palatino Linotype" w:hAnsi="Palatino Linotype" w:cs="Times New Roman"/>
          <w:lang w:val="es"/>
        </w:rPr>
        <w:t>residente de la Comisión</w:t>
      </w:r>
      <w:ins w:id="142" w:author="Nelson Clemente Calderon Ruiz" w:date="2023-12-20T08:39:00Z">
        <w:r w:rsidR="00F1461B">
          <w:rPr>
            <w:rFonts w:ascii="Palatino Linotype" w:eastAsia="Palatino Linotype" w:hAnsi="Palatino Linotype" w:cs="Times New Roman"/>
            <w:lang w:val="es"/>
          </w:rPr>
          <w:t xml:space="preserve"> de Presupuesto, Finanzas y Tributación, Concejal Metropolitano </w:t>
        </w:r>
      </w:ins>
      <w:del w:id="143" w:author="Nelson Clemente Calderon Ruiz" w:date="2023-12-20T08:39:00Z">
        <w:r w:rsidR="2AA0640C" w:rsidRPr="00E70001" w:rsidDel="00F1461B">
          <w:rPr>
            <w:rFonts w:ascii="Palatino Linotype" w:eastAsia="Palatino Linotype" w:hAnsi="Palatino Linotype" w:cs="Times New Roman"/>
            <w:lang w:val="es"/>
          </w:rPr>
          <w:delText xml:space="preserve">, concejal </w:delText>
        </w:r>
      </w:del>
      <w:r w:rsidR="2AA0640C" w:rsidRPr="00E70001">
        <w:rPr>
          <w:rFonts w:ascii="Palatino Linotype" w:eastAsia="Palatino Linotype" w:hAnsi="Palatino Linotype" w:cs="Times New Roman"/>
          <w:lang w:val="es"/>
        </w:rPr>
        <w:t xml:space="preserve">Fidel Chamba solicita una ampliación del informe </w:t>
      </w:r>
      <w:r w:rsidR="5292192B" w:rsidRPr="00E70001">
        <w:rPr>
          <w:rFonts w:ascii="Palatino Linotype" w:eastAsia="Palatino Linotype" w:hAnsi="Palatino Linotype" w:cs="Times New Roman"/>
          <w:lang w:val="es"/>
        </w:rPr>
        <w:t>técnico tributario</w:t>
      </w:r>
      <w:ins w:id="144" w:author="Nelson Clemente Calderon Ruiz" w:date="2023-12-20T08:39:00Z">
        <w:r w:rsidR="00F1461B">
          <w:rPr>
            <w:rFonts w:ascii="Palatino Linotype" w:eastAsia="Palatino Linotype" w:hAnsi="Palatino Linotype" w:cs="Times New Roman"/>
            <w:lang w:val="es"/>
          </w:rPr>
          <w:t>;</w:t>
        </w:r>
      </w:ins>
      <w:del w:id="145" w:author="Nelson Clemente Calderon Ruiz" w:date="2023-12-20T08:39:00Z">
        <w:r w:rsidR="5292192B" w:rsidRPr="00E70001" w:rsidDel="00F1461B">
          <w:rPr>
            <w:rFonts w:ascii="Palatino Linotype" w:eastAsia="Palatino Linotype" w:hAnsi="Palatino Linotype" w:cs="Times New Roman"/>
            <w:lang w:val="es"/>
          </w:rPr>
          <w:delText>.</w:delText>
        </w:r>
      </w:del>
    </w:p>
    <w:p w14:paraId="0B150E1C" w14:textId="184BC766" w:rsidR="4066BA43" w:rsidRPr="00E70001" w:rsidRDefault="4066BA43" w:rsidP="3676A390">
      <w:pPr>
        <w:spacing w:after="0" w:line="257" w:lineRule="auto"/>
        <w:jc w:val="both"/>
        <w:rPr>
          <w:rFonts w:ascii="Palatino Linotype" w:eastAsia="Palatino Linotype" w:hAnsi="Palatino Linotype" w:cs="Times New Roman"/>
          <w:lang w:val="es"/>
        </w:rPr>
      </w:pPr>
      <w:r w:rsidRPr="00E70001">
        <w:rPr>
          <w:rFonts w:ascii="Palatino Linotype" w:eastAsia="Palatino Linotype" w:hAnsi="Palatino Linotype" w:cs="Times New Roman"/>
          <w:lang w:val="es"/>
        </w:rPr>
        <w:t xml:space="preserve"> </w:t>
      </w:r>
    </w:p>
    <w:p w14:paraId="205ECB3E" w14:textId="2B897FE0" w:rsidR="4066BA43" w:rsidRPr="00E70001" w:rsidRDefault="4066BA43" w:rsidP="3676A390">
      <w:pPr>
        <w:spacing w:after="0" w:line="257" w:lineRule="auto"/>
        <w:jc w:val="both"/>
        <w:rPr>
          <w:rFonts w:ascii="Palatino Linotype" w:eastAsia="Palatino Linotype" w:hAnsi="Palatino Linotype" w:cs="Times New Roman"/>
          <w:lang w:val="es"/>
        </w:rPr>
      </w:pPr>
      <w:r w:rsidRPr="00E70001">
        <w:rPr>
          <w:rFonts w:ascii="Palatino Linotype" w:eastAsia="Palatino Linotype" w:hAnsi="Palatino Linotype" w:cs="Times New Roman"/>
          <w:b/>
          <w:bCs/>
          <w:lang w:val="es"/>
        </w:rPr>
        <w:t>2.9</w:t>
      </w:r>
      <w:ins w:id="146" w:author="Nelson Clemente Calderon Ruiz" w:date="2023-12-20T08:39:00Z">
        <w:r w:rsidR="005F43DA">
          <w:rPr>
            <w:rFonts w:ascii="Palatino Linotype" w:eastAsia="Palatino Linotype" w:hAnsi="Palatino Linotype" w:cs="Times New Roman"/>
            <w:b/>
            <w:bCs/>
            <w:lang w:val="es"/>
          </w:rPr>
          <w:t>.-</w:t>
        </w:r>
      </w:ins>
      <w:r w:rsidR="6997DB50" w:rsidRPr="00E70001">
        <w:rPr>
          <w:rFonts w:ascii="Palatino Linotype" w:eastAsia="Palatino Linotype" w:hAnsi="Palatino Linotype" w:cs="Times New Roman"/>
          <w:b/>
          <w:bCs/>
          <w:lang w:val="es"/>
        </w:rPr>
        <w:t xml:space="preserve"> </w:t>
      </w:r>
      <w:r w:rsidR="6997DB50" w:rsidRPr="00E70001">
        <w:rPr>
          <w:rFonts w:ascii="Palatino Linotype" w:eastAsia="Palatino Linotype" w:hAnsi="Palatino Linotype" w:cs="Times New Roman"/>
          <w:lang w:val="es"/>
        </w:rPr>
        <w:t xml:space="preserve">Mediante </w:t>
      </w:r>
      <w:ins w:id="147" w:author="Nelson Clemente Calderon Ruiz" w:date="2023-12-20T08:39:00Z">
        <w:r w:rsidR="005F43DA">
          <w:rPr>
            <w:rFonts w:ascii="Palatino Linotype" w:eastAsia="Palatino Linotype" w:hAnsi="Palatino Linotype" w:cs="Times New Roman"/>
            <w:lang w:val="es"/>
          </w:rPr>
          <w:t>o</w:t>
        </w:r>
      </w:ins>
      <w:del w:id="148" w:author="Nelson Clemente Calderon Ruiz" w:date="2023-12-20T08:39:00Z">
        <w:r w:rsidR="6997DB50" w:rsidRPr="00E70001" w:rsidDel="005F43DA">
          <w:rPr>
            <w:rFonts w:ascii="Palatino Linotype" w:eastAsia="Palatino Linotype" w:hAnsi="Palatino Linotype" w:cs="Times New Roman"/>
            <w:lang w:val="es"/>
          </w:rPr>
          <w:delText>O</w:delText>
        </w:r>
      </w:del>
      <w:r w:rsidR="6997DB50" w:rsidRPr="00E70001">
        <w:rPr>
          <w:rFonts w:ascii="Palatino Linotype" w:eastAsia="Palatino Linotype" w:hAnsi="Palatino Linotype" w:cs="Times New Roman"/>
          <w:lang w:val="es"/>
        </w:rPr>
        <w:t xml:space="preserve">ficio </w:t>
      </w:r>
      <w:ins w:id="149" w:author="Nelson Clemente Calderon Ruiz" w:date="2023-12-20T08:39:00Z">
        <w:r w:rsidR="005F43DA">
          <w:rPr>
            <w:rFonts w:ascii="Palatino Linotype" w:eastAsia="Palatino Linotype" w:hAnsi="Palatino Linotype" w:cs="Times New Roman"/>
            <w:lang w:val="es"/>
          </w:rPr>
          <w:t xml:space="preserve">Nro. </w:t>
        </w:r>
      </w:ins>
      <w:r w:rsidR="6997DB50" w:rsidRPr="00E70001">
        <w:rPr>
          <w:rFonts w:ascii="Palatino Linotype" w:eastAsia="Palatino Linotype" w:hAnsi="Palatino Linotype" w:cs="Times New Roman"/>
          <w:lang w:val="es"/>
        </w:rPr>
        <w:t>GADDMQ-AG-2023-1175-O</w:t>
      </w:r>
      <w:ins w:id="150" w:author="Nelson Clemente Calderon Ruiz" w:date="2023-12-20T08:39:00Z">
        <w:r w:rsidR="005F43DA">
          <w:rPr>
            <w:rFonts w:ascii="Palatino Linotype" w:eastAsia="Palatino Linotype" w:hAnsi="Palatino Linotype" w:cs="Times New Roman"/>
            <w:lang w:val="es"/>
          </w:rPr>
          <w:t>,</w:t>
        </w:r>
      </w:ins>
      <w:r w:rsidR="6997DB50" w:rsidRPr="00E70001">
        <w:rPr>
          <w:rFonts w:ascii="Palatino Linotype" w:eastAsia="Palatino Linotype" w:hAnsi="Palatino Linotype" w:cs="Times New Roman"/>
          <w:lang w:val="es"/>
        </w:rPr>
        <w:t xml:space="preserve"> del 14 de diciembre de 2023</w:t>
      </w:r>
      <w:r w:rsidR="00F6058F" w:rsidRPr="00E70001">
        <w:rPr>
          <w:rFonts w:ascii="Palatino Linotype" w:eastAsia="Palatino Linotype" w:hAnsi="Palatino Linotype" w:cs="Times New Roman"/>
          <w:lang w:val="es"/>
        </w:rPr>
        <w:t>, el Administrador Genera</w:t>
      </w:r>
      <w:r w:rsidR="00B867C7" w:rsidRPr="00E70001">
        <w:rPr>
          <w:rFonts w:ascii="Palatino Linotype" w:eastAsia="Palatino Linotype" w:hAnsi="Palatino Linotype" w:cs="Times New Roman"/>
          <w:lang w:val="es"/>
        </w:rPr>
        <w:t>l</w:t>
      </w:r>
      <w:r w:rsidR="15B8D638" w:rsidRPr="00E70001">
        <w:rPr>
          <w:rFonts w:ascii="Palatino Linotype" w:eastAsia="Palatino Linotype" w:hAnsi="Palatino Linotype" w:cs="Times New Roman"/>
          <w:lang w:val="es"/>
        </w:rPr>
        <w:t xml:space="preserve">, Sr Christian Cruz remite el alcance al informe técnico </w:t>
      </w:r>
      <w:r w:rsidR="15B8D638" w:rsidRPr="005F43DA">
        <w:rPr>
          <w:rFonts w:ascii="Palatino Linotype" w:eastAsia="Palatino Linotype" w:hAnsi="Palatino Linotype" w:cs="Times New Roman"/>
          <w:i/>
          <w:lang w:val="es"/>
          <w:rPrChange w:id="151" w:author="Nelson Clemente Calderon Ruiz" w:date="2023-12-20T08:41:00Z">
            <w:rPr>
              <w:rFonts w:ascii="Palatino Linotype" w:eastAsia="Palatino Linotype" w:hAnsi="Palatino Linotype" w:cs="Times New Roman"/>
              <w:lang w:val="es"/>
            </w:rPr>
          </w:rPrChange>
        </w:rPr>
        <w:t>(</w:t>
      </w:r>
      <w:r w:rsidR="00446133" w:rsidRPr="005F43DA">
        <w:rPr>
          <w:rFonts w:ascii="Palatino Linotype" w:eastAsia="Palatino Linotype" w:hAnsi="Palatino Linotype" w:cs="Times New Roman"/>
          <w:i/>
          <w:lang w:val="es"/>
          <w:rPrChange w:id="152" w:author="Nelson Clemente Calderon Ruiz" w:date="2023-12-20T08:41:00Z">
            <w:rPr>
              <w:rFonts w:ascii="Palatino Linotype" w:eastAsia="Palatino Linotype" w:hAnsi="Palatino Linotype" w:cs="Times New Roman"/>
              <w:lang w:val="es"/>
            </w:rPr>
          </w:rPrChange>
        </w:rPr>
        <w:t xml:space="preserve">Impuesto Predios </w:t>
      </w:r>
      <w:r w:rsidR="15B8D638" w:rsidRPr="005F43DA">
        <w:rPr>
          <w:rFonts w:ascii="Palatino Linotype" w:eastAsia="Palatino Linotype" w:hAnsi="Palatino Linotype" w:cs="Times New Roman"/>
          <w:i/>
          <w:lang w:val="es"/>
          <w:rPrChange w:id="153" w:author="Nelson Clemente Calderon Ruiz" w:date="2023-12-20T08:41:00Z">
            <w:rPr>
              <w:rFonts w:ascii="Palatino Linotype" w:eastAsia="Palatino Linotype" w:hAnsi="Palatino Linotype" w:cs="Times New Roman"/>
              <w:lang w:val="es"/>
            </w:rPr>
          </w:rPrChange>
        </w:rPr>
        <w:t>Bienio)</w:t>
      </w:r>
      <w:r w:rsidR="15B8D638" w:rsidRPr="00E70001">
        <w:rPr>
          <w:rFonts w:ascii="Palatino Linotype" w:eastAsia="Palatino Linotype" w:hAnsi="Palatino Linotype" w:cs="Times New Roman"/>
          <w:lang w:val="es"/>
        </w:rPr>
        <w:t xml:space="preserve"> N</w:t>
      </w:r>
      <w:ins w:id="154" w:author="Nelson Clemente Calderon Ruiz" w:date="2023-12-20T08:41:00Z">
        <w:r w:rsidR="005F43DA">
          <w:rPr>
            <w:rFonts w:ascii="Palatino Linotype" w:eastAsia="Palatino Linotype" w:hAnsi="Palatino Linotype" w:cs="Times New Roman"/>
            <w:lang w:val="es"/>
          </w:rPr>
          <w:t>r</w:t>
        </w:r>
      </w:ins>
      <w:r w:rsidR="15B8D638" w:rsidRPr="00E70001">
        <w:rPr>
          <w:rFonts w:ascii="Palatino Linotype" w:eastAsia="Palatino Linotype" w:hAnsi="Palatino Linotype" w:cs="Times New Roman"/>
          <w:lang w:val="es"/>
        </w:rPr>
        <w:t>o. AG-DMT-JRM-2023-012</w:t>
      </w:r>
      <w:ins w:id="155" w:author="Nelson Clemente Calderon Ruiz" w:date="2023-12-20T08:41:00Z">
        <w:r w:rsidR="005F43DA">
          <w:rPr>
            <w:rFonts w:ascii="Palatino Linotype" w:eastAsia="Palatino Linotype" w:hAnsi="Palatino Linotype" w:cs="Times New Roman"/>
            <w:lang w:val="es"/>
          </w:rPr>
          <w:t>;</w:t>
        </w:r>
      </w:ins>
    </w:p>
    <w:p w14:paraId="0178F168" w14:textId="3F847A9C" w:rsidR="3676A390" w:rsidRPr="00E70001" w:rsidRDefault="3676A390" w:rsidP="3676A390">
      <w:pPr>
        <w:spacing w:after="0" w:line="257" w:lineRule="auto"/>
        <w:jc w:val="both"/>
        <w:rPr>
          <w:rFonts w:ascii="Palatino Linotype" w:eastAsia="Palatino Linotype" w:hAnsi="Palatino Linotype" w:cs="Times New Roman"/>
          <w:lang w:val="es"/>
        </w:rPr>
      </w:pPr>
    </w:p>
    <w:p w14:paraId="46F69DB5" w14:textId="7C03C6F0" w:rsidR="15B8D638" w:rsidRPr="00E70001" w:rsidRDefault="15B8D638" w:rsidP="3676A390">
      <w:pPr>
        <w:spacing w:after="0" w:line="257" w:lineRule="auto"/>
        <w:jc w:val="both"/>
        <w:rPr>
          <w:rFonts w:ascii="Palatino Linotype" w:hAnsi="Palatino Linotype" w:cs="Times New Roman"/>
        </w:rPr>
      </w:pPr>
      <w:r w:rsidRPr="00E70001">
        <w:rPr>
          <w:rFonts w:ascii="Palatino Linotype" w:eastAsia="Palatino Linotype" w:hAnsi="Palatino Linotype" w:cs="Times New Roman"/>
          <w:b/>
          <w:bCs/>
          <w:lang w:val="es"/>
        </w:rPr>
        <w:lastRenderedPageBreak/>
        <w:t>2.10</w:t>
      </w:r>
      <w:ins w:id="156" w:author="Nelson Clemente Calderon Ruiz" w:date="2023-12-20T08:41:00Z">
        <w:r w:rsidR="005F43DA">
          <w:rPr>
            <w:rFonts w:ascii="Palatino Linotype" w:eastAsia="Palatino Linotype" w:hAnsi="Palatino Linotype" w:cs="Times New Roman"/>
            <w:b/>
            <w:bCs/>
            <w:lang w:val="es"/>
          </w:rPr>
          <w:t>.-</w:t>
        </w:r>
      </w:ins>
      <w:r w:rsidRPr="00E70001">
        <w:rPr>
          <w:rFonts w:ascii="Palatino Linotype" w:eastAsia="Palatino Linotype" w:hAnsi="Palatino Linotype" w:cs="Times New Roman"/>
          <w:b/>
          <w:bCs/>
          <w:lang w:val="es"/>
        </w:rPr>
        <w:t xml:space="preserve"> </w:t>
      </w:r>
      <w:r w:rsidR="6AAEA0CE" w:rsidRPr="00E70001">
        <w:rPr>
          <w:rFonts w:ascii="Palatino Linotype" w:eastAsia="Palatino Linotype" w:hAnsi="Palatino Linotype" w:cs="Times New Roman"/>
          <w:lang w:val="es"/>
        </w:rPr>
        <w:t xml:space="preserve">El </w:t>
      </w:r>
      <w:ins w:id="157" w:author="Nelson Clemente Calderon Ruiz" w:date="2023-12-20T08:41:00Z">
        <w:r w:rsidR="005F43DA">
          <w:rPr>
            <w:rFonts w:ascii="Palatino Linotype" w:eastAsia="Palatino Linotype" w:hAnsi="Palatino Linotype" w:cs="Times New Roman"/>
            <w:lang w:val="es"/>
          </w:rPr>
          <w:t xml:space="preserve">Alcalde Metropolitano, señor Pable Muñoz López, con fecha </w:t>
        </w:r>
      </w:ins>
      <w:r w:rsidR="6AAEA0CE" w:rsidRPr="00E70001">
        <w:rPr>
          <w:rFonts w:ascii="Palatino Linotype" w:eastAsia="Palatino Linotype" w:hAnsi="Palatino Linotype" w:cs="Times New Roman"/>
          <w:lang w:val="es"/>
        </w:rPr>
        <w:t>14 de diciembre de 2023</w:t>
      </w:r>
      <w:ins w:id="158" w:author="Nelson Clemente Calderon Ruiz" w:date="2023-12-20T08:42:00Z">
        <w:r w:rsidR="005F43DA">
          <w:rPr>
            <w:rFonts w:ascii="Palatino Linotype" w:eastAsia="Palatino Linotype" w:hAnsi="Palatino Linotype" w:cs="Times New Roman"/>
            <w:lang w:val="es"/>
          </w:rPr>
          <w:t xml:space="preserve">, sancionó la </w:t>
        </w:r>
      </w:ins>
      <w:del w:id="159" w:author="Nelson Clemente Calderon Ruiz" w:date="2023-12-20T08:42:00Z">
        <w:r w:rsidR="6AAEA0CE" w:rsidRPr="00E70001" w:rsidDel="005F43DA">
          <w:rPr>
            <w:rFonts w:ascii="Palatino Linotype" w:eastAsia="Palatino Linotype" w:hAnsi="Palatino Linotype" w:cs="Times New Roman"/>
            <w:lang w:val="es"/>
          </w:rPr>
          <w:delText xml:space="preserve"> fue aprobada l</w:delText>
        </w:r>
        <w:r w:rsidR="00564C99" w:rsidRPr="00E70001" w:rsidDel="005F43DA">
          <w:rPr>
            <w:rFonts w:ascii="Palatino Linotype" w:eastAsia="Palatino Linotype" w:hAnsi="Palatino Linotype" w:cs="Times New Roman"/>
            <w:lang w:val="es"/>
          </w:rPr>
          <w:delText xml:space="preserve">a </w:delText>
        </w:r>
      </w:del>
      <w:r w:rsidR="00564C99" w:rsidRPr="00E70001">
        <w:rPr>
          <w:rFonts w:ascii="Palatino Linotype" w:eastAsia="Palatino Linotype" w:hAnsi="Palatino Linotype" w:cs="Times New Roman"/>
          <w:lang w:val="es"/>
        </w:rPr>
        <w:t>Ordenanza Metropolitana N</w:t>
      </w:r>
      <w:ins w:id="160" w:author="Nelson Clemente Calderon Ruiz" w:date="2023-12-20T08:44:00Z">
        <w:r w:rsidR="005F43DA">
          <w:rPr>
            <w:rFonts w:ascii="Palatino Linotype" w:eastAsia="Palatino Linotype" w:hAnsi="Palatino Linotype" w:cs="Times New Roman"/>
            <w:lang w:val="es"/>
          </w:rPr>
          <w:t>r</w:t>
        </w:r>
      </w:ins>
      <w:r w:rsidR="00564C99" w:rsidRPr="00E70001">
        <w:rPr>
          <w:rFonts w:ascii="Palatino Linotype" w:eastAsia="Palatino Linotype" w:hAnsi="Palatino Linotype" w:cs="Times New Roman"/>
          <w:lang w:val="es"/>
        </w:rPr>
        <w:t>o. 065</w:t>
      </w:r>
      <w:ins w:id="161" w:author="Nelson Clemente Calderon Ruiz" w:date="2023-12-20T08:44:00Z">
        <w:r w:rsidR="005F43DA">
          <w:rPr>
            <w:rFonts w:ascii="Palatino Linotype" w:eastAsia="Palatino Linotype" w:hAnsi="Palatino Linotype" w:cs="Times New Roman"/>
            <w:lang w:val="es"/>
          </w:rPr>
          <w:t xml:space="preserve"> </w:t>
        </w:r>
      </w:ins>
      <w:del w:id="162" w:author="Nelson Clemente Calderon Ruiz" w:date="2023-12-20T08:44:00Z">
        <w:r w:rsidR="6AAEA0CE" w:rsidRPr="00E70001" w:rsidDel="005F43DA">
          <w:rPr>
            <w:rFonts w:ascii="Palatino Linotype" w:eastAsia="Palatino Linotype" w:hAnsi="Palatino Linotype" w:cs="Times New Roman"/>
            <w:lang w:val="es"/>
          </w:rPr>
          <w:delText>-</w:delText>
        </w:r>
      </w:del>
      <w:ins w:id="163" w:author="Nelson Clemente Calderon Ruiz" w:date="2023-12-20T08:44:00Z">
        <w:r w:rsidR="005F43DA">
          <w:rPr>
            <w:rFonts w:ascii="Palatino Linotype" w:eastAsia="Palatino Linotype" w:hAnsi="Palatino Linotype" w:cs="Times New Roman"/>
            <w:lang w:val="es"/>
          </w:rPr>
          <w:t>–</w:t>
        </w:r>
      </w:ins>
      <w:r w:rsidR="6AAEA0CE" w:rsidRPr="00E70001">
        <w:rPr>
          <w:rFonts w:ascii="Palatino Linotype" w:eastAsia="Palatino Linotype" w:hAnsi="Palatino Linotype" w:cs="Times New Roman"/>
          <w:lang w:val="es"/>
        </w:rPr>
        <w:t xml:space="preserve"> 2023</w:t>
      </w:r>
      <w:ins w:id="164" w:author="Nelson Clemente Calderon Ruiz" w:date="2023-12-20T08:44:00Z">
        <w:r w:rsidR="005F43DA">
          <w:rPr>
            <w:rFonts w:ascii="Palatino Linotype" w:eastAsia="Palatino Linotype" w:hAnsi="Palatino Linotype" w:cs="Times New Roman"/>
            <w:lang w:val="es"/>
          </w:rPr>
          <w:t xml:space="preserve">, </w:t>
        </w:r>
      </w:ins>
      <w:ins w:id="165" w:author="Nelson Clemente Calderon Ruiz" w:date="2023-12-20T08:45:00Z">
        <w:r w:rsidR="005F43DA" w:rsidRPr="005F43DA">
          <w:rPr>
            <w:rFonts w:ascii="Palatino Linotype" w:eastAsia="Palatino Linotype" w:hAnsi="Palatino Linotype" w:cs="Times New Roman"/>
            <w:i/>
            <w:lang w:val="es"/>
            <w:rPrChange w:id="166" w:author="Nelson Clemente Calderon Ruiz" w:date="2023-12-20T08:45:00Z">
              <w:rPr>
                <w:rFonts w:ascii="Palatino Linotype" w:eastAsia="Palatino Linotype" w:hAnsi="Palatino Linotype" w:cs="Times New Roman"/>
                <w:lang w:val="es"/>
              </w:rPr>
            </w:rPrChange>
          </w:rPr>
          <w:t>“</w:t>
        </w:r>
      </w:ins>
      <w:del w:id="167" w:author="Nelson Clemente Calderon Ruiz" w:date="2023-12-20T08:45:00Z">
        <w:r w:rsidR="6AAEA0CE" w:rsidRPr="005F43DA" w:rsidDel="005F43DA">
          <w:rPr>
            <w:rFonts w:ascii="Palatino Linotype" w:eastAsia="Palatino Linotype" w:hAnsi="Palatino Linotype" w:cs="Times New Roman"/>
            <w:i/>
            <w:lang w:val="es"/>
            <w:rPrChange w:id="168" w:author="Nelson Clemente Calderon Ruiz" w:date="2023-12-20T08:45:00Z">
              <w:rPr>
                <w:rFonts w:ascii="Palatino Linotype" w:eastAsia="Palatino Linotype" w:hAnsi="Palatino Linotype" w:cs="Times New Roman"/>
                <w:lang w:val="es"/>
              </w:rPr>
            </w:rPrChange>
          </w:rPr>
          <w:delText xml:space="preserve"> S</w:delText>
        </w:r>
      </w:del>
      <w:ins w:id="169" w:author="Nelson Clemente Calderon Ruiz" w:date="2023-12-20T08:45:00Z">
        <w:r w:rsidR="005F43DA" w:rsidRPr="005F43DA">
          <w:rPr>
            <w:rFonts w:ascii="Palatino Linotype" w:eastAsia="Palatino Linotype" w:hAnsi="Palatino Linotype" w:cs="Times New Roman"/>
            <w:i/>
            <w:lang w:val="es"/>
            <w:rPrChange w:id="170" w:author="Nelson Clemente Calderon Ruiz" w:date="2023-12-20T08:45:00Z">
              <w:rPr>
                <w:rFonts w:ascii="Palatino Linotype" w:eastAsia="Palatino Linotype" w:hAnsi="Palatino Linotype" w:cs="Times New Roman"/>
                <w:lang w:val="es"/>
              </w:rPr>
            </w:rPrChange>
          </w:rPr>
          <w:t>S</w:t>
        </w:r>
      </w:ins>
      <w:r w:rsidR="6AAEA0CE" w:rsidRPr="005F43DA">
        <w:rPr>
          <w:rFonts w:ascii="Palatino Linotype" w:eastAsia="Palatino Linotype" w:hAnsi="Palatino Linotype" w:cs="Times New Roman"/>
          <w:i/>
          <w:lang w:val="es"/>
          <w:rPrChange w:id="171" w:author="Nelson Clemente Calderon Ruiz" w:date="2023-12-20T08:45:00Z">
            <w:rPr>
              <w:rFonts w:ascii="Palatino Linotype" w:eastAsia="Palatino Linotype" w:hAnsi="Palatino Linotype" w:cs="Times New Roman"/>
              <w:lang w:val="es"/>
            </w:rPr>
          </w:rPrChange>
        </w:rPr>
        <w:t>ustitutiva del Capítulo I "Valoración Inmobiliaria", del Título III  "De las Normas para el Pago de Impuestos" del Libro III.5 del eje económico del  Código Municipal para el Distrito Metropolitano de Quito, con la cual se aprueba el plano del valor de la tierra, el valor de las edificaciones de los predios urbanos y  rurales del Distrito Metropolitano de Quito, a regir para el bienio 2024-2025</w:t>
      </w:r>
      <w:ins w:id="172" w:author="Nelson Clemente Calderon Ruiz" w:date="2023-12-20T08:45:00Z">
        <w:r w:rsidR="005F43DA" w:rsidRPr="005F43DA">
          <w:rPr>
            <w:rFonts w:ascii="Palatino Linotype" w:eastAsia="Palatino Linotype" w:hAnsi="Palatino Linotype" w:cs="Times New Roman"/>
            <w:i/>
            <w:lang w:val="es"/>
            <w:rPrChange w:id="173" w:author="Nelson Clemente Calderon Ruiz" w:date="2023-12-20T08:45:00Z">
              <w:rPr>
                <w:rFonts w:ascii="Palatino Linotype" w:eastAsia="Palatino Linotype" w:hAnsi="Palatino Linotype" w:cs="Times New Roman"/>
                <w:lang w:val="es"/>
              </w:rPr>
            </w:rPrChange>
          </w:rPr>
          <w:t>”</w:t>
        </w:r>
      </w:ins>
      <w:del w:id="174" w:author="Nelson Clemente Calderon Ruiz" w:date="2023-12-20T08:45:00Z">
        <w:r w:rsidR="6AAEA0CE" w:rsidRPr="00E70001" w:rsidDel="005F43DA">
          <w:rPr>
            <w:rFonts w:ascii="Palatino Linotype" w:eastAsia="Palatino Linotype" w:hAnsi="Palatino Linotype" w:cs="Times New Roman"/>
            <w:lang w:val="es"/>
          </w:rPr>
          <w:delText>”</w:delText>
        </w:r>
      </w:del>
      <w:r w:rsidR="6AAEA0CE" w:rsidRPr="00E70001">
        <w:rPr>
          <w:rFonts w:ascii="Palatino Linotype" w:eastAsia="Palatino Linotype" w:hAnsi="Palatino Linotype" w:cs="Times New Roman"/>
          <w:lang w:val="es"/>
        </w:rPr>
        <w:t>;</w:t>
      </w:r>
    </w:p>
    <w:p w14:paraId="439C9229" w14:textId="63B53341" w:rsidR="6AAEA0CE" w:rsidRPr="00E70001" w:rsidRDefault="6AAEA0CE" w:rsidP="3676A390">
      <w:pPr>
        <w:spacing w:after="0" w:line="257" w:lineRule="auto"/>
        <w:jc w:val="both"/>
        <w:rPr>
          <w:rFonts w:ascii="Palatino Linotype" w:hAnsi="Palatino Linotype" w:cs="Times New Roman"/>
        </w:rPr>
      </w:pPr>
      <w:r w:rsidRPr="00E70001">
        <w:rPr>
          <w:rFonts w:ascii="Palatino Linotype" w:eastAsia="Palatino Linotype" w:hAnsi="Palatino Linotype" w:cs="Times New Roman"/>
          <w:lang w:val="es"/>
        </w:rPr>
        <w:t xml:space="preserve"> </w:t>
      </w:r>
    </w:p>
    <w:p w14:paraId="01E0E36B" w14:textId="40656974" w:rsidR="00446133" w:rsidRPr="00E70001" w:rsidRDefault="6AAEA0CE" w:rsidP="00446133">
      <w:pPr>
        <w:spacing w:after="0" w:line="257" w:lineRule="auto"/>
        <w:jc w:val="both"/>
        <w:rPr>
          <w:rFonts w:ascii="Palatino Linotype" w:hAnsi="Palatino Linotype" w:cs="Times New Roman"/>
        </w:rPr>
      </w:pPr>
      <w:r w:rsidRPr="00E70001">
        <w:rPr>
          <w:rFonts w:ascii="Palatino Linotype" w:eastAsia="Palatino Linotype" w:hAnsi="Palatino Linotype" w:cs="Times New Roman"/>
          <w:b/>
          <w:bCs/>
          <w:lang w:val="es"/>
        </w:rPr>
        <w:t>2.</w:t>
      </w:r>
      <w:r w:rsidR="2405BD5E" w:rsidRPr="00E70001">
        <w:rPr>
          <w:rFonts w:ascii="Palatino Linotype" w:eastAsia="Palatino Linotype" w:hAnsi="Palatino Linotype" w:cs="Times New Roman"/>
          <w:b/>
          <w:bCs/>
          <w:lang w:val="es"/>
        </w:rPr>
        <w:t>11</w:t>
      </w:r>
      <w:ins w:id="175" w:author="Nelson Clemente Calderon Ruiz" w:date="2023-12-20T08:45:00Z">
        <w:r w:rsidR="005F43DA">
          <w:rPr>
            <w:rFonts w:ascii="Palatino Linotype" w:eastAsia="Palatino Linotype" w:hAnsi="Palatino Linotype" w:cs="Times New Roman"/>
            <w:b/>
            <w:bCs/>
            <w:lang w:val="es"/>
          </w:rPr>
          <w:t>.-</w:t>
        </w:r>
      </w:ins>
      <w:r w:rsidR="00446133" w:rsidRPr="00E70001">
        <w:rPr>
          <w:rFonts w:ascii="Palatino Linotype" w:eastAsia="Palatino Linotype" w:hAnsi="Palatino Linotype" w:cs="Times New Roman"/>
          <w:b/>
          <w:bCs/>
          <w:lang w:val="es"/>
        </w:rPr>
        <w:t xml:space="preserve"> </w:t>
      </w:r>
      <w:r w:rsidR="00446133" w:rsidRPr="00E70001">
        <w:rPr>
          <w:rFonts w:ascii="Palatino Linotype" w:eastAsia="Palatino Linotype" w:hAnsi="Palatino Linotype" w:cs="Times New Roman"/>
          <w:lang w:val="es"/>
        </w:rPr>
        <w:t xml:space="preserve">Mediante </w:t>
      </w:r>
      <w:ins w:id="176" w:author="Nelson Clemente Calderon Ruiz" w:date="2023-12-20T08:45:00Z">
        <w:r w:rsidR="005F43DA">
          <w:rPr>
            <w:rFonts w:ascii="Palatino Linotype" w:eastAsia="Palatino Linotype" w:hAnsi="Palatino Linotype" w:cs="Times New Roman"/>
            <w:lang w:val="es"/>
          </w:rPr>
          <w:t>m</w:t>
        </w:r>
      </w:ins>
      <w:del w:id="177" w:author="Nelson Clemente Calderon Ruiz" w:date="2023-12-20T08:45:00Z">
        <w:r w:rsidR="00446133" w:rsidRPr="00E70001" w:rsidDel="005F43DA">
          <w:rPr>
            <w:rFonts w:ascii="Palatino Linotype" w:eastAsia="Palatino Linotype" w:hAnsi="Palatino Linotype" w:cs="Times New Roman"/>
            <w:lang w:val="es"/>
          </w:rPr>
          <w:delText>M</w:delText>
        </w:r>
      </w:del>
      <w:r w:rsidR="00446133" w:rsidRPr="00E70001">
        <w:rPr>
          <w:rFonts w:ascii="Palatino Linotype" w:eastAsia="Palatino Linotype" w:hAnsi="Palatino Linotype" w:cs="Times New Roman"/>
          <w:lang w:val="es"/>
        </w:rPr>
        <w:t xml:space="preserve">emorando Nro. GADDMQ-SGCM-2023-1173-M, de 13 de diciembre de 2023, el Abg. Pedro José Cornejo Espinoza, en su calidad de Prosecretario General del Concejo Metropolitano Quito, convocó por disposición del concejal Fidel Chamba a </w:t>
      </w:r>
      <w:ins w:id="178" w:author="Nelson Clemente Calderon Ruiz" w:date="2023-12-20T08:46:00Z">
        <w:r w:rsidR="005F43DA">
          <w:rPr>
            <w:rFonts w:ascii="Palatino Linotype" w:eastAsia="Palatino Linotype" w:hAnsi="Palatino Linotype" w:cs="Times New Roman"/>
            <w:lang w:val="es"/>
          </w:rPr>
          <w:t>S</w:t>
        </w:r>
      </w:ins>
      <w:del w:id="179" w:author="Nelson Clemente Calderon Ruiz" w:date="2023-12-20T08:46:00Z">
        <w:r w:rsidR="00446133" w:rsidRPr="00E70001" w:rsidDel="005F43DA">
          <w:rPr>
            <w:rFonts w:ascii="Palatino Linotype" w:eastAsia="Palatino Linotype" w:hAnsi="Palatino Linotype" w:cs="Times New Roman"/>
            <w:lang w:val="es"/>
          </w:rPr>
          <w:delText>s</w:delText>
        </w:r>
      </w:del>
      <w:r w:rsidR="00446133" w:rsidRPr="00E70001">
        <w:rPr>
          <w:rFonts w:ascii="Palatino Linotype" w:eastAsia="Palatino Linotype" w:hAnsi="Palatino Linotype" w:cs="Times New Roman"/>
          <w:lang w:val="es"/>
        </w:rPr>
        <w:t>esión N</w:t>
      </w:r>
      <w:ins w:id="180" w:author="Nelson Clemente Calderon Ruiz" w:date="2023-12-20T08:46:00Z">
        <w:r w:rsidR="005F43DA">
          <w:rPr>
            <w:rFonts w:ascii="Palatino Linotype" w:eastAsia="Palatino Linotype" w:hAnsi="Palatino Linotype" w:cs="Times New Roman"/>
            <w:lang w:val="es"/>
          </w:rPr>
          <w:t>r</w:t>
        </w:r>
      </w:ins>
      <w:r w:rsidR="00446133" w:rsidRPr="00E70001">
        <w:rPr>
          <w:rFonts w:ascii="Palatino Linotype" w:eastAsia="Palatino Linotype" w:hAnsi="Palatino Linotype" w:cs="Times New Roman"/>
          <w:lang w:val="es"/>
        </w:rPr>
        <w:t>o. 0</w:t>
      </w:r>
      <w:r w:rsidR="00F35172" w:rsidRPr="00E70001">
        <w:rPr>
          <w:rFonts w:ascii="Palatino Linotype" w:eastAsia="Palatino Linotype" w:hAnsi="Palatino Linotype" w:cs="Times New Roman"/>
          <w:lang w:val="es"/>
        </w:rPr>
        <w:t>1</w:t>
      </w:r>
      <w:r w:rsidR="00446133" w:rsidRPr="00E70001">
        <w:rPr>
          <w:rFonts w:ascii="Palatino Linotype" w:eastAsia="Palatino Linotype" w:hAnsi="Palatino Linotype" w:cs="Times New Roman"/>
          <w:lang w:val="es"/>
        </w:rPr>
        <w:t xml:space="preserve">4 </w:t>
      </w:r>
      <w:ins w:id="181" w:author="Nelson Clemente Calderon Ruiz" w:date="2023-12-20T08:46:00Z">
        <w:r w:rsidR="005F43DA">
          <w:rPr>
            <w:rFonts w:ascii="Palatino Linotype" w:eastAsia="Palatino Linotype" w:hAnsi="Palatino Linotype" w:cs="Times New Roman"/>
            <w:lang w:val="es"/>
          </w:rPr>
          <w:t xml:space="preserve">- </w:t>
        </w:r>
      </w:ins>
      <w:del w:id="182" w:author="Nelson Clemente Calderon Ruiz" w:date="2023-12-20T08:46:00Z">
        <w:r w:rsidR="00446133" w:rsidRPr="00E70001" w:rsidDel="005F43DA">
          <w:rPr>
            <w:rFonts w:ascii="Palatino Linotype" w:eastAsia="Palatino Linotype" w:hAnsi="Palatino Linotype" w:cs="Times New Roman"/>
            <w:lang w:val="es"/>
          </w:rPr>
          <w:delText>e</w:delText>
        </w:r>
      </w:del>
      <w:ins w:id="183" w:author="Nelson Clemente Calderon Ruiz" w:date="2023-12-20T08:46:00Z">
        <w:r w:rsidR="005F43DA">
          <w:rPr>
            <w:rFonts w:ascii="Palatino Linotype" w:eastAsia="Palatino Linotype" w:hAnsi="Palatino Linotype" w:cs="Times New Roman"/>
            <w:lang w:val="es"/>
          </w:rPr>
          <w:t>E</w:t>
        </w:r>
      </w:ins>
      <w:r w:rsidR="00446133" w:rsidRPr="00E70001">
        <w:rPr>
          <w:rFonts w:ascii="Palatino Linotype" w:eastAsia="Palatino Linotype" w:hAnsi="Palatino Linotype" w:cs="Times New Roman"/>
          <w:lang w:val="es"/>
        </w:rPr>
        <w:t>x</w:t>
      </w:r>
      <w:r w:rsidR="00F35172" w:rsidRPr="00E70001">
        <w:rPr>
          <w:rFonts w:ascii="Palatino Linotype" w:eastAsia="Palatino Linotype" w:hAnsi="Palatino Linotype" w:cs="Times New Roman"/>
          <w:lang w:val="es"/>
        </w:rPr>
        <w:t>traordinaria</w:t>
      </w:r>
      <w:r w:rsidR="00446133" w:rsidRPr="00E70001">
        <w:rPr>
          <w:rFonts w:ascii="Palatino Linotype" w:eastAsia="Palatino Linotype" w:hAnsi="Palatino Linotype" w:cs="Times New Roman"/>
          <w:lang w:val="es"/>
        </w:rPr>
        <w:t xml:space="preserve">  de la Comisión de Presupuesto, F</w:t>
      </w:r>
      <w:r w:rsidR="00F35172" w:rsidRPr="00E70001">
        <w:rPr>
          <w:rFonts w:ascii="Palatino Linotype" w:eastAsia="Palatino Linotype" w:hAnsi="Palatino Linotype" w:cs="Times New Roman"/>
          <w:lang w:val="es"/>
        </w:rPr>
        <w:t>inanzas y Tributación, el día 15</w:t>
      </w:r>
      <w:r w:rsidR="00446133" w:rsidRPr="00E70001">
        <w:rPr>
          <w:rFonts w:ascii="Palatino Linotype" w:eastAsia="Palatino Linotype" w:hAnsi="Palatino Linotype" w:cs="Times New Roman"/>
          <w:lang w:val="es"/>
        </w:rPr>
        <w:t xml:space="preserve"> de diciembre de 2023, para tratar </w:t>
      </w:r>
      <w:ins w:id="184" w:author="Nelson Clemente Calderon Ruiz" w:date="2023-12-20T08:46:00Z">
        <w:r w:rsidR="005F43DA">
          <w:rPr>
            <w:rFonts w:ascii="Palatino Linotype" w:eastAsia="Palatino Linotype" w:hAnsi="Palatino Linotype" w:cs="Times New Roman"/>
            <w:lang w:val="es"/>
          </w:rPr>
          <w:t xml:space="preserve">el siguiente punto del orden del día: </w:t>
        </w:r>
      </w:ins>
      <w:del w:id="185" w:author="Nelson Clemente Calderon Ruiz" w:date="2023-12-20T08:46:00Z">
        <w:r w:rsidR="00446133" w:rsidRPr="00E70001" w:rsidDel="005F43DA">
          <w:rPr>
            <w:rFonts w:ascii="Palatino Linotype" w:eastAsia="Palatino Linotype" w:hAnsi="Palatino Linotype" w:cs="Times New Roman"/>
            <w:lang w:val="es"/>
          </w:rPr>
          <w:delText xml:space="preserve">lo siguiente: </w:delText>
        </w:r>
      </w:del>
      <w:r w:rsidR="00446133" w:rsidRPr="00E70001">
        <w:rPr>
          <w:rFonts w:ascii="Palatino Linotype" w:eastAsia="Palatino Linotype" w:hAnsi="Palatino Linotype" w:cs="Times New Roman"/>
          <w:i/>
          <w:iCs/>
          <w:lang w:val="es"/>
        </w:rPr>
        <w:t>“</w:t>
      </w:r>
      <w:r w:rsidR="00F35172" w:rsidRPr="00E70001">
        <w:rPr>
          <w:rFonts w:ascii="Palatino Linotype" w:eastAsia="Palatino Linotype" w:hAnsi="Palatino Linotype" w:cs="Times New Roman"/>
          <w:i/>
          <w:iCs/>
          <w:lang w:val="es"/>
        </w:rPr>
        <w:t>1.-  Continuación del tratamiento del proyecto de “ORDENANZA METROPOLITANASUSTITUTIVA DEL CAPÍTULO II DEL TÍTULO III DEL LIBRO III.5 DEL CÓDIGOMUNICIPAL PARA EL DISTRITO METROPOLITANO DE QUITO “DELIMPUESTO A LOS PREDIOS URBANOS Y RURALES Y ADICIONALES EN ELDISTRITO METROPOLITANO DE QUITO A REGIR PARA EL BIENIO 2024-2025”</w:t>
      </w:r>
      <w:ins w:id="186" w:author="Nelson Clemente Calderon Ruiz" w:date="2023-12-20T08:46:00Z">
        <w:r w:rsidR="005F43DA">
          <w:rPr>
            <w:rFonts w:ascii="Palatino Linotype" w:eastAsia="Palatino Linotype" w:hAnsi="Palatino Linotype" w:cs="Times New Roman"/>
            <w:iCs/>
            <w:lang w:val="es"/>
          </w:rPr>
          <w:t>;</w:t>
        </w:r>
      </w:ins>
      <w:del w:id="187" w:author="Nelson Clemente Calderon Ruiz" w:date="2023-12-20T08:46:00Z">
        <w:r w:rsidR="00F35172" w:rsidRPr="00E70001" w:rsidDel="005F43DA">
          <w:rPr>
            <w:rFonts w:ascii="Palatino Linotype" w:eastAsia="Palatino Linotype" w:hAnsi="Palatino Linotype" w:cs="Times New Roman"/>
            <w:i/>
            <w:iCs/>
            <w:lang w:val="es"/>
          </w:rPr>
          <w:delText>.</w:delText>
        </w:r>
      </w:del>
    </w:p>
    <w:p w14:paraId="01F5D87B" w14:textId="77777777" w:rsidR="00446133" w:rsidRPr="00E70001" w:rsidRDefault="00446133" w:rsidP="3676A390">
      <w:pPr>
        <w:spacing w:after="0" w:line="257" w:lineRule="auto"/>
        <w:jc w:val="both"/>
        <w:rPr>
          <w:rFonts w:ascii="Palatino Linotype" w:eastAsia="Palatino Linotype" w:hAnsi="Palatino Linotype" w:cs="Times New Roman"/>
          <w:b/>
          <w:bCs/>
          <w:lang w:val="es"/>
        </w:rPr>
      </w:pPr>
    </w:p>
    <w:p w14:paraId="17A93ED9" w14:textId="37EFB237" w:rsidR="6AAEA0CE" w:rsidRPr="00E70001" w:rsidRDefault="00446133" w:rsidP="3676A390">
      <w:pPr>
        <w:spacing w:after="0" w:line="257" w:lineRule="auto"/>
        <w:jc w:val="both"/>
        <w:rPr>
          <w:rFonts w:ascii="Palatino Linotype" w:eastAsia="Palatino Linotype" w:hAnsi="Palatino Linotype" w:cs="Times New Roman"/>
          <w:lang w:val="es"/>
        </w:rPr>
      </w:pPr>
      <w:r w:rsidRPr="00E70001">
        <w:rPr>
          <w:rFonts w:ascii="Palatino Linotype" w:eastAsia="Palatino Linotype" w:hAnsi="Palatino Linotype" w:cs="Times New Roman"/>
          <w:b/>
          <w:bCs/>
          <w:lang w:val="es"/>
        </w:rPr>
        <w:t>2.12</w:t>
      </w:r>
      <w:ins w:id="188" w:author="Nelson Clemente Calderon Ruiz" w:date="2023-12-20T08:46:00Z">
        <w:r w:rsidR="005F43DA">
          <w:rPr>
            <w:rFonts w:ascii="Palatino Linotype" w:eastAsia="Palatino Linotype" w:hAnsi="Palatino Linotype" w:cs="Times New Roman"/>
            <w:b/>
            <w:bCs/>
            <w:lang w:val="es"/>
          </w:rPr>
          <w:t>.-</w:t>
        </w:r>
      </w:ins>
      <w:r w:rsidR="6AAEA0CE" w:rsidRPr="00E70001">
        <w:rPr>
          <w:rFonts w:ascii="Palatino Linotype" w:eastAsia="Palatino Linotype" w:hAnsi="Palatino Linotype" w:cs="Times New Roman"/>
          <w:b/>
          <w:bCs/>
          <w:lang w:val="es"/>
        </w:rPr>
        <w:t xml:space="preserve"> </w:t>
      </w:r>
      <w:ins w:id="189" w:author="Nelson Clemente Calderon Ruiz" w:date="2023-12-20T08:47:00Z">
        <w:r w:rsidR="005F43DA" w:rsidRPr="005F43DA">
          <w:rPr>
            <w:rFonts w:ascii="Palatino Linotype" w:eastAsia="Palatino Linotype" w:hAnsi="Palatino Linotype" w:cs="Times New Roman"/>
            <w:bCs/>
            <w:lang w:val="es"/>
            <w:rPrChange w:id="190" w:author="Nelson Clemente Calderon Ruiz" w:date="2023-12-20T08:47:00Z">
              <w:rPr>
                <w:rFonts w:ascii="Palatino Linotype" w:eastAsia="Palatino Linotype" w:hAnsi="Palatino Linotype" w:cs="Times New Roman"/>
                <w:b/>
                <w:bCs/>
                <w:lang w:val="es"/>
              </w:rPr>
            </w:rPrChange>
          </w:rPr>
          <w:t xml:space="preserve">Durante el desarrollo de la </w:t>
        </w:r>
      </w:ins>
      <w:del w:id="191" w:author="Nelson Clemente Calderon Ruiz" w:date="2023-12-20T08:47:00Z">
        <w:r w:rsidR="6AAEA0CE" w:rsidRPr="005F43DA" w:rsidDel="005F43DA">
          <w:rPr>
            <w:rFonts w:ascii="Palatino Linotype" w:eastAsia="Palatino Linotype" w:hAnsi="Palatino Linotype" w:cs="Times New Roman"/>
            <w:lang w:val="es"/>
            <w:rPrChange w:id="192" w:author="Nelson Clemente Calderon Ruiz" w:date="2023-12-20T08:47:00Z">
              <w:rPr>
                <w:rFonts w:ascii="Palatino Linotype" w:eastAsia="Palatino Linotype" w:hAnsi="Palatino Linotype" w:cs="Times New Roman"/>
                <w:lang w:val="es"/>
              </w:rPr>
            </w:rPrChange>
          </w:rPr>
          <w:delText>En la s</w:delText>
        </w:r>
      </w:del>
      <w:ins w:id="193" w:author="Nelson Clemente Calderon Ruiz" w:date="2023-12-20T08:47:00Z">
        <w:r w:rsidR="005F43DA" w:rsidRPr="005F43DA">
          <w:rPr>
            <w:rFonts w:ascii="Palatino Linotype" w:eastAsia="Palatino Linotype" w:hAnsi="Palatino Linotype" w:cs="Times New Roman"/>
            <w:lang w:val="es"/>
            <w:rPrChange w:id="194" w:author="Nelson Clemente Calderon Ruiz" w:date="2023-12-20T08:47:00Z">
              <w:rPr>
                <w:rFonts w:ascii="Palatino Linotype" w:eastAsia="Palatino Linotype" w:hAnsi="Palatino Linotype" w:cs="Times New Roman"/>
                <w:lang w:val="es"/>
              </w:rPr>
            </w:rPrChange>
          </w:rPr>
          <w:t>S</w:t>
        </w:r>
      </w:ins>
      <w:r w:rsidR="6AAEA0CE" w:rsidRPr="00E70001">
        <w:rPr>
          <w:rFonts w:ascii="Palatino Linotype" w:eastAsia="Palatino Linotype" w:hAnsi="Palatino Linotype" w:cs="Times New Roman"/>
          <w:lang w:val="es"/>
        </w:rPr>
        <w:t xml:space="preserve">esión </w:t>
      </w:r>
      <w:del w:id="195" w:author="Nelson Clemente Calderon Ruiz" w:date="2023-12-20T08:47:00Z">
        <w:r w:rsidR="6AAEA0CE" w:rsidRPr="00E70001" w:rsidDel="005F43DA">
          <w:rPr>
            <w:rFonts w:ascii="Palatino Linotype" w:eastAsia="Palatino Linotype" w:hAnsi="Palatino Linotype" w:cs="Times New Roman"/>
            <w:lang w:val="es"/>
          </w:rPr>
          <w:delText xml:space="preserve">extraordinaria </w:delText>
        </w:r>
      </w:del>
      <w:ins w:id="196" w:author="Nelson Clemente Calderon Ruiz" w:date="2023-12-20T08:47:00Z">
        <w:r w:rsidR="005F43DA">
          <w:rPr>
            <w:rFonts w:ascii="Palatino Linotype" w:eastAsia="Palatino Linotype" w:hAnsi="Palatino Linotype" w:cs="Times New Roman"/>
            <w:lang w:val="es"/>
          </w:rPr>
          <w:t xml:space="preserve">Nro. </w:t>
        </w:r>
      </w:ins>
      <w:r w:rsidR="6AAEA0CE" w:rsidRPr="00E70001">
        <w:rPr>
          <w:rFonts w:ascii="Palatino Linotype" w:eastAsia="Palatino Linotype" w:hAnsi="Palatino Linotype" w:cs="Times New Roman"/>
          <w:lang w:val="es"/>
        </w:rPr>
        <w:t>014</w:t>
      </w:r>
      <w:ins w:id="197" w:author="Nelson Clemente Calderon Ruiz" w:date="2023-12-20T08:47:00Z">
        <w:r w:rsidR="005F43DA">
          <w:rPr>
            <w:rFonts w:ascii="Palatino Linotype" w:eastAsia="Palatino Linotype" w:hAnsi="Palatino Linotype" w:cs="Times New Roman"/>
            <w:lang w:val="es"/>
          </w:rPr>
          <w:t xml:space="preserve"> – Extraordinaria </w:t>
        </w:r>
      </w:ins>
      <w:del w:id="198" w:author="Nelson Clemente Calderon Ruiz" w:date="2023-12-20T08:47:00Z">
        <w:r w:rsidR="6AAEA0CE" w:rsidRPr="00E70001" w:rsidDel="005F43DA">
          <w:rPr>
            <w:rFonts w:ascii="Palatino Linotype" w:eastAsia="Palatino Linotype" w:hAnsi="Palatino Linotype" w:cs="Times New Roman"/>
            <w:lang w:val="es"/>
          </w:rPr>
          <w:delText xml:space="preserve"> </w:delText>
        </w:r>
      </w:del>
      <w:r w:rsidR="6AAEA0CE" w:rsidRPr="00E70001">
        <w:rPr>
          <w:rFonts w:ascii="Palatino Linotype" w:eastAsia="Palatino Linotype" w:hAnsi="Palatino Linotype" w:cs="Times New Roman"/>
          <w:lang w:val="es"/>
        </w:rPr>
        <w:t>de la Comisión de Presupuesto, Finanzas y Tributación se resolvió aprobar el Informe de la Comisión IC-ORD-CPF-2023-006</w:t>
      </w:r>
      <w:ins w:id="199" w:author="Nelson Clemente Calderon Ruiz" w:date="2023-12-20T08:48:00Z">
        <w:r w:rsidR="005F43DA">
          <w:rPr>
            <w:rFonts w:ascii="Palatino Linotype" w:eastAsia="Palatino Linotype" w:hAnsi="Palatino Linotype" w:cs="Times New Roman"/>
            <w:lang w:val="es"/>
          </w:rPr>
          <w:t xml:space="preserve">, </w:t>
        </w:r>
      </w:ins>
      <w:del w:id="200" w:author="Nelson Clemente Calderon Ruiz" w:date="2023-12-20T08:48:00Z">
        <w:r w:rsidR="6AAEA0CE" w:rsidRPr="00E70001" w:rsidDel="005F43DA">
          <w:rPr>
            <w:rFonts w:ascii="Palatino Linotype" w:eastAsia="Palatino Linotype" w:hAnsi="Palatino Linotype" w:cs="Times New Roman"/>
            <w:lang w:val="es"/>
          </w:rPr>
          <w:delText xml:space="preserve">   </w:delText>
        </w:r>
      </w:del>
      <w:r w:rsidR="6AAEA0CE" w:rsidRPr="00E70001">
        <w:rPr>
          <w:rFonts w:ascii="Palatino Linotype" w:eastAsia="Palatino Linotype" w:hAnsi="Palatino Linotype" w:cs="Times New Roman"/>
          <w:lang w:val="es"/>
        </w:rPr>
        <w:t xml:space="preserve">para que el Concejo Metropolitano de Quito conozca en </w:t>
      </w:r>
      <w:ins w:id="201" w:author="Nelson Clemente Calderon Ruiz" w:date="2023-12-20T08:48:00Z">
        <w:r w:rsidR="005F43DA">
          <w:rPr>
            <w:rFonts w:ascii="Palatino Linotype" w:eastAsia="Palatino Linotype" w:hAnsi="Palatino Linotype" w:cs="Times New Roman"/>
            <w:lang w:val="es"/>
          </w:rPr>
          <w:t>P</w:t>
        </w:r>
      </w:ins>
      <w:del w:id="202" w:author="Nelson Clemente Calderon Ruiz" w:date="2023-12-20T08:48:00Z">
        <w:r w:rsidR="6AAEA0CE" w:rsidRPr="00E70001" w:rsidDel="005F43DA">
          <w:rPr>
            <w:rFonts w:ascii="Palatino Linotype" w:eastAsia="Palatino Linotype" w:hAnsi="Palatino Linotype" w:cs="Times New Roman"/>
            <w:lang w:val="es"/>
          </w:rPr>
          <w:delText>p</w:delText>
        </w:r>
      </w:del>
      <w:r w:rsidR="6AAEA0CE" w:rsidRPr="00E70001">
        <w:rPr>
          <w:rFonts w:ascii="Palatino Linotype" w:eastAsia="Palatino Linotype" w:hAnsi="Palatino Linotype" w:cs="Times New Roman"/>
          <w:lang w:val="es"/>
        </w:rPr>
        <w:t xml:space="preserve">rimer </w:t>
      </w:r>
      <w:ins w:id="203" w:author="Nelson Clemente Calderon Ruiz" w:date="2023-12-20T08:48:00Z">
        <w:r w:rsidR="005F43DA">
          <w:rPr>
            <w:rFonts w:ascii="Palatino Linotype" w:eastAsia="Palatino Linotype" w:hAnsi="Palatino Linotype" w:cs="Times New Roman"/>
            <w:lang w:val="es"/>
          </w:rPr>
          <w:t>D</w:t>
        </w:r>
      </w:ins>
      <w:del w:id="204" w:author="Nelson Clemente Calderon Ruiz" w:date="2023-12-20T08:48:00Z">
        <w:r w:rsidR="6AAEA0CE" w:rsidRPr="00E70001" w:rsidDel="005F43DA">
          <w:rPr>
            <w:rFonts w:ascii="Palatino Linotype" w:eastAsia="Palatino Linotype" w:hAnsi="Palatino Linotype" w:cs="Times New Roman"/>
            <w:lang w:val="es"/>
          </w:rPr>
          <w:delText>d</w:delText>
        </w:r>
      </w:del>
      <w:r w:rsidR="6AAEA0CE" w:rsidRPr="00E70001">
        <w:rPr>
          <w:rFonts w:ascii="Palatino Linotype" w:eastAsia="Palatino Linotype" w:hAnsi="Palatino Linotype" w:cs="Times New Roman"/>
          <w:lang w:val="es"/>
        </w:rPr>
        <w:t xml:space="preserve">ebate, el proyecto de </w:t>
      </w:r>
      <w:r w:rsidR="6AAEA0CE" w:rsidRPr="00E70001">
        <w:rPr>
          <w:rFonts w:ascii="Palatino Linotype" w:eastAsia="Palatino Linotype" w:hAnsi="Palatino Linotype" w:cs="Times New Roman"/>
          <w:i/>
          <w:iCs/>
          <w:lang w:val="es"/>
        </w:rPr>
        <w:t>“ORDENANZA METROPOLITANA SUSTITUTIVA DEL CAPÍTULO II DEL TÍTULO III DEL LIBRO III.5 DEL CÓDIGO MUNICIPAL PARA EL DISTRITO METROPOLITANO DE QUITO “DEL IMPUESTO A LOS PREDIOS URBANOS Y RURALES Y ADICIONALES EN EL DISTRITO METROPOLITANO DE QUITO A REGIR PARA EL BIENIO 2024-2025”</w:t>
      </w:r>
      <w:ins w:id="205" w:author="Nelson Clemente Calderon Ruiz" w:date="2023-12-20T08:48:00Z">
        <w:r w:rsidR="005F43DA">
          <w:rPr>
            <w:rFonts w:ascii="Palatino Linotype" w:eastAsia="Palatino Linotype" w:hAnsi="Palatino Linotype" w:cs="Times New Roman"/>
            <w:lang w:val="es"/>
          </w:rPr>
          <w:t>;</w:t>
        </w:r>
      </w:ins>
      <w:del w:id="206" w:author="Nelson Clemente Calderon Ruiz" w:date="2023-12-20T08:48:00Z">
        <w:r w:rsidR="45D26690" w:rsidRPr="00E70001" w:rsidDel="005F43DA">
          <w:rPr>
            <w:rFonts w:ascii="Palatino Linotype" w:eastAsia="Palatino Linotype" w:hAnsi="Palatino Linotype" w:cs="Times New Roman"/>
            <w:lang w:val="es"/>
          </w:rPr>
          <w:delText>.</w:delText>
        </w:r>
      </w:del>
    </w:p>
    <w:p w14:paraId="15ACC0EF" w14:textId="1F72541D" w:rsidR="00AA06ED" w:rsidRPr="00E70001" w:rsidRDefault="00AA06ED" w:rsidP="3676A390">
      <w:pPr>
        <w:spacing w:after="0" w:line="257" w:lineRule="auto"/>
        <w:jc w:val="both"/>
        <w:rPr>
          <w:rFonts w:ascii="Palatino Linotype" w:eastAsia="Palatino Linotype" w:hAnsi="Palatino Linotype" w:cs="Times New Roman"/>
          <w:b/>
          <w:lang w:val="es"/>
        </w:rPr>
      </w:pPr>
    </w:p>
    <w:p w14:paraId="0011945C" w14:textId="3BD70519" w:rsidR="00AA06ED" w:rsidRPr="00E70001" w:rsidRDefault="00AA06ED" w:rsidP="3676A390">
      <w:pPr>
        <w:spacing w:after="0" w:line="257" w:lineRule="auto"/>
        <w:jc w:val="both"/>
        <w:rPr>
          <w:rFonts w:ascii="Palatino Linotype" w:eastAsia="Palatino Linotype" w:hAnsi="Palatino Linotype" w:cs="Times New Roman"/>
          <w:lang w:val="es"/>
        </w:rPr>
      </w:pPr>
      <w:r w:rsidRPr="00E70001">
        <w:rPr>
          <w:rFonts w:ascii="Palatino Linotype" w:eastAsia="Palatino Linotype" w:hAnsi="Palatino Linotype" w:cs="Times New Roman"/>
          <w:b/>
          <w:lang w:val="es"/>
        </w:rPr>
        <w:t>2.13</w:t>
      </w:r>
      <w:ins w:id="207" w:author="Nelson Clemente Calderon Ruiz" w:date="2023-12-20T08:48:00Z">
        <w:r w:rsidR="005F43DA">
          <w:rPr>
            <w:rFonts w:ascii="Palatino Linotype" w:eastAsia="Palatino Linotype" w:hAnsi="Palatino Linotype" w:cs="Times New Roman"/>
            <w:b/>
            <w:lang w:val="es"/>
          </w:rPr>
          <w:t>.-</w:t>
        </w:r>
      </w:ins>
      <w:r w:rsidRPr="00E70001">
        <w:rPr>
          <w:rFonts w:ascii="Palatino Linotype" w:eastAsia="Palatino Linotype" w:hAnsi="Palatino Linotype" w:cs="Times New Roman"/>
          <w:b/>
          <w:lang w:val="es"/>
        </w:rPr>
        <w:t xml:space="preserve"> </w:t>
      </w:r>
      <w:r w:rsidRPr="00E70001">
        <w:rPr>
          <w:rFonts w:ascii="Palatino Linotype" w:eastAsia="Palatino Linotype" w:hAnsi="Palatino Linotype" w:cs="Times New Roman"/>
          <w:lang w:val="es"/>
        </w:rPr>
        <w:t xml:space="preserve">El Concejo Metropolitano de Quito, </w:t>
      </w:r>
      <w:ins w:id="208" w:author="Nelson Clemente Calderon Ruiz" w:date="2023-12-20T08:48:00Z">
        <w:r w:rsidR="005F43DA">
          <w:rPr>
            <w:rFonts w:ascii="Palatino Linotype" w:eastAsia="Palatino Linotype" w:hAnsi="Palatino Linotype" w:cs="Times New Roman"/>
            <w:lang w:val="es"/>
          </w:rPr>
          <w:t xml:space="preserve">por medio de su presidente, el Alcalde Metropolitano, </w:t>
        </w:r>
      </w:ins>
      <w:ins w:id="209" w:author="Nelson Clemente Calderon Ruiz" w:date="2023-12-20T08:50:00Z">
        <w:r w:rsidR="00A74A41">
          <w:rPr>
            <w:rFonts w:ascii="Palatino Linotype" w:eastAsia="Palatino Linotype" w:hAnsi="Palatino Linotype" w:cs="Times New Roman"/>
            <w:lang w:val="es"/>
          </w:rPr>
          <w:t xml:space="preserve">señor Pabel Muñoz López, </w:t>
        </w:r>
      </w:ins>
      <w:r w:rsidRPr="00E70001">
        <w:rPr>
          <w:rFonts w:ascii="Palatino Linotype" w:eastAsia="Palatino Linotype" w:hAnsi="Palatino Linotype" w:cs="Times New Roman"/>
          <w:lang w:val="es"/>
        </w:rPr>
        <w:t xml:space="preserve">durante el desarrollo de </w:t>
      </w:r>
      <w:r w:rsidR="00454446" w:rsidRPr="00E70001">
        <w:rPr>
          <w:rFonts w:ascii="Palatino Linotype" w:eastAsia="Palatino Linotype" w:hAnsi="Palatino Linotype" w:cs="Times New Roman"/>
          <w:lang w:val="es"/>
        </w:rPr>
        <w:t>la Sesión Extraordinaria N</w:t>
      </w:r>
      <w:ins w:id="210" w:author="Nelson Clemente Calderon Ruiz" w:date="2023-12-20T08:48:00Z">
        <w:r w:rsidR="005F43DA">
          <w:rPr>
            <w:rFonts w:ascii="Palatino Linotype" w:eastAsia="Palatino Linotype" w:hAnsi="Palatino Linotype" w:cs="Times New Roman"/>
            <w:lang w:val="es"/>
          </w:rPr>
          <w:t>r</w:t>
        </w:r>
      </w:ins>
      <w:r w:rsidR="00454446" w:rsidRPr="00E70001">
        <w:rPr>
          <w:rFonts w:ascii="Palatino Linotype" w:eastAsia="Palatino Linotype" w:hAnsi="Palatino Linotype" w:cs="Times New Roman"/>
          <w:lang w:val="es"/>
        </w:rPr>
        <w:t>o. 041</w:t>
      </w:r>
      <w:r w:rsidRPr="00E70001">
        <w:rPr>
          <w:rFonts w:ascii="Palatino Linotype" w:eastAsia="Palatino Linotype" w:hAnsi="Palatino Linotype" w:cs="Times New Roman"/>
          <w:lang w:val="es"/>
        </w:rPr>
        <w:t xml:space="preserve">, celebrada el lunes, 18 de diciembre de 2023, luego de conocer el Informe de la Comisión de </w:t>
      </w:r>
      <w:r w:rsidR="00454446" w:rsidRPr="00E70001">
        <w:rPr>
          <w:rFonts w:ascii="Palatino Linotype" w:eastAsia="Palatino Linotype" w:hAnsi="Palatino Linotype" w:cs="Times New Roman"/>
          <w:lang w:val="es"/>
        </w:rPr>
        <w:t>P</w:t>
      </w:r>
      <w:r w:rsidRPr="00E70001">
        <w:rPr>
          <w:rFonts w:ascii="Palatino Linotype" w:eastAsia="Palatino Linotype" w:hAnsi="Palatino Linotype" w:cs="Times New Roman"/>
          <w:lang w:val="es"/>
        </w:rPr>
        <w:t>resupuesto, Finanzas y Tri</w:t>
      </w:r>
      <w:r w:rsidR="00454446" w:rsidRPr="00E70001">
        <w:rPr>
          <w:rFonts w:ascii="Palatino Linotype" w:eastAsia="Palatino Linotype" w:hAnsi="Palatino Linotype" w:cs="Times New Roman"/>
          <w:lang w:val="es"/>
        </w:rPr>
        <w:t>butación N</w:t>
      </w:r>
      <w:ins w:id="211" w:author="Nelson Clemente Calderon Ruiz" w:date="2023-12-20T08:48:00Z">
        <w:r w:rsidR="005F43DA">
          <w:rPr>
            <w:rFonts w:ascii="Palatino Linotype" w:eastAsia="Palatino Linotype" w:hAnsi="Palatino Linotype" w:cs="Times New Roman"/>
            <w:lang w:val="es"/>
          </w:rPr>
          <w:t>r</w:t>
        </w:r>
      </w:ins>
      <w:r w:rsidR="00454446" w:rsidRPr="00E70001">
        <w:rPr>
          <w:rFonts w:ascii="Palatino Linotype" w:eastAsia="Palatino Linotype" w:hAnsi="Palatino Linotype" w:cs="Times New Roman"/>
          <w:lang w:val="es"/>
        </w:rPr>
        <w:t>o. IC-ORD-CPF-2023-006</w:t>
      </w:r>
      <w:r w:rsidRPr="00E70001">
        <w:rPr>
          <w:rFonts w:ascii="Palatino Linotype" w:eastAsia="Palatino Linotype" w:hAnsi="Palatino Linotype" w:cs="Times New Roman"/>
          <w:lang w:val="es"/>
        </w:rPr>
        <w:t>, dio por conocido e</w:t>
      </w:r>
      <w:ins w:id="212" w:author="Nelson Clemente Calderon Ruiz" w:date="2023-12-20T08:52:00Z">
        <w:r w:rsidR="00A74A41">
          <w:rPr>
            <w:rFonts w:ascii="Palatino Linotype" w:eastAsia="Palatino Linotype" w:hAnsi="Palatino Linotype" w:cs="Times New Roman"/>
            <w:lang w:val="es"/>
          </w:rPr>
          <w:t>l</w:t>
        </w:r>
      </w:ins>
      <w:del w:id="213" w:author="Nelson Clemente Calderon Ruiz" w:date="2023-12-20T08:52:00Z">
        <w:r w:rsidRPr="00E70001" w:rsidDel="00A74A41">
          <w:rPr>
            <w:rFonts w:ascii="Palatino Linotype" w:eastAsia="Palatino Linotype" w:hAnsi="Palatino Linotype" w:cs="Times New Roman"/>
            <w:lang w:val="es"/>
          </w:rPr>
          <w:delText>n</w:delText>
        </w:r>
      </w:del>
      <w:r w:rsidRPr="00E70001">
        <w:rPr>
          <w:rFonts w:ascii="Palatino Linotype" w:eastAsia="Palatino Linotype" w:hAnsi="Palatino Linotype" w:cs="Times New Roman"/>
          <w:lang w:val="es"/>
        </w:rPr>
        <w:t xml:space="preserve"> Primer Deb</w:t>
      </w:r>
      <w:r w:rsidR="00454446" w:rsidRPr="00E70001">
        <w:rPr>
          <w:rFonts w:ascii="Palatino Linotype" w:eastAsia="Palatino Linotype" w:hAnsi="Palatino Linotype" w:cs="Times New Roman"/>
          <w:lang w:val="es"/>
        </w:rPr>
        <w:t xml:space="preserve">ate </w:t>
      </w:r>
      <w:ins w:id="214" w:author="Nelson Clemente Calderon Ruiz" w:date="2023-12-20T08:52:00Z">
        <w:r w:rsidR="00A74A41">
          <w:rPr>
            <w:rFonts w:ascii="Palatino Linotype" w:eastAsia="Palatino Linotype" w:hAnsi="Palatino Linotype" w:cs="Times New Roman"/>
            <w:lang w:val="es"/>
          </w:rPr>
          <w:t>d</w:t>
        </w:r>
      </w:ins>
      <w:r w:rsidR="00454446" w:rsidRPr="00E70001">
        <w:rPr>
          <w:rFonts w:ascii="Palatino Linotype" w:eastAsia="Palatino Linotype" w:hAnsi="Palatino Linotype" w:cs="Times New Roman"/>
          <w:lang w:val="es"/>
        </w:rPr>
        <w:t xml:space="preserve">el proyecto de </w:t>
      </w:r>
      <w:r w:rsidR="00454446" w:rsidRPr="00E70001">
        <w:rPr>
          <w:rFonts w:ascii="Palatino Linotype" w:eastAsia="Palatino Linotype" w:hAnsi="Palatino Linotype" w:cs="Times New Roman"/>
          <w:i/>
          <w:iCs/>
          <w:lang w:val="es"/>
        </w:rPr>
        <w:t>“ORDENANZA METROPOLITANA SUSTITUTIVA DEL CAPÍTULO II DEL TÍTULO III DEL LIBRO III.5 DEL CÓDIGO MUNICIPAL PARA EL DISTRITO METROPOLITANO DE QUITO “DEL IMPUESTO A LOS PREDIOS URBANOS Y RURALES Y ADICIONALES EN EL DISTRITO METROPOLITANO DE QUITO A REGIR PARA EL BIENIO 2024-2025</w:t>
      </w:r>
      <w:r w:rsidRPr="00E70001">
        <w:rPr>
          <w:rFonts w:ascii="Palatino Linotype" w:eastAsia="Palatino Linotype" w:hAnsi="Palatino Linotype" w:cs="Times New Roman"/>
          <w:lang w:val="es"/>
        </w:rPr>
        <w:t>”; la presente Sesión del Concejo Metropolitano de Quito fue convocada mediante oficio N</w:t>
      </w:r>
      <w:ins w:id="215" w:author="Nelson Clemente Calderon Ruiz" w:date="2023-12-20T08:54:00Z">
        <w:r w:rsidR="00A74A41">
          <w:rPr>
            <w:rFonts w:ascii="Palatino Linotype" w:eastAsia="Palatino Linotype" w:hAnsi="Palatino Linotype" w:cs="Times New Roman"/>
            <w:lang w:val="es"/>
          </w:rPr>
          <w:t>r</w:t>
        </w:r>
      </w:ins>
      <w:r w:rsidRPr="00E70001">
        <w:rPr>
          <w:rFonts w:ascii="Palatino Linotype" w:eastAsia="Palatino Linotype" w:hAnsi="Palatino Linotype" w:cs="Times New Roman"/>
          <w:lang w:val="es"/>
        </w:rPr>
        <w:t xml:space="preserve">o. </w:t>
      </w:r>
      <w:r w:rsidR="00454446" w:rsidRPr="00E70001">
        <w:rPr>
          <w:rFonts w:ascii="Palatino Linotype" w:eastAsia="Palatino Linotype" w:hAnsi="Palatino Linotype" w:cs="Times New Roman"/>
          <w:lang w:val="es"/>
        </w:rPr>
        <w:t xml:space="preserve">GADDMQ-SGCM-2023-5019-O, </w:t>
      </w:r>
      <w:del w:id="216" w:author="Nelson Clemente Calderon Ruiz" w:date="2023-12-20T08:54:00Z">
        <w:r w:rsidR="00454446" w:rsidRPr="00E70001" w:rsidDel="00A74A41">
          <w:rPr>
            <w:rFonts w:ascii="Palatino Linotype" w:eastAsia="Palatino Linotype" w:hAnsi="Palatino Linotype" w:cs="Times New Roman"/>
            <w:lang w:val="es"/>
          </w:rPr>
          <w:delText>de fecha</w:delText>
        </w:r>
      </w:del>
      <w:ins w:id="217" w:author="Nelson Clemente Calderon Ruiz" w:date="2023-12-20T08:54:00Z">
        <w:r w:rsidR="00A74A41">
          <w:rPr>
            <w:rFonts w:ascii="Palatino Linotype" w:eastAsia="Palatino Linotype" w:hAnsi="Palatino Linotype" w:cs="Times New Roman"/>
            <w:lang w:val="es"/>
          </w:rPr>
          <w:t>el</w:t>
        </w:r>
      </w:ins>
      <w:r w:rsidR="00454446" w:rsidRPr="00E70001">
        <w:rPr>
          <w:rFonts w:ascii="Palatino Linotype" w:eastAsia="Palatino Linotype" w:hAnsi="Palatino Linotype" w:cs="Times New Roman"/>
          <w:lang w:val="es"/>
        </w:rPr>
        <w:t xml:space="preserve"> 16 de diciembre </w:t>
      </w:r>
      <w:r w:rsidRPr="00E70001">
        <w:rPr>
          <w:rFonts w:ascii="Palatino Linotype" w:eastAsia="Palatino Linotype" w:hAnsi="Palatino Linotype" w:cs="Times New Roman"/>
          <w:lang w:val="es"/>
        </w:rPr>
        <w:t>de 2023;</w:t>
      </w:r>
    </w:p>
    <w:p w14:paraId="47AABFB4" w14:textId="7C893793" w:rsidR="00454446" w:rsidRPr="00E70001" w:rsidRDefault="00454446" w:rsidP="3676A390">
      <w:pPr>
        <w:spacing w:after="0" w:line="257" w:lineRule="auto"/>
        <w:jc w:val="both"/>
        <w:rPr>
          <w:rFonts w:ascii="Palatino Linotype" w:eastAsia="Palatino Linotype" w:hAnsi="Palatino Linotype" w:cs="Times New Roman"/>
          <w:lang w:val="es"/>
        </w:rPr>
      </w:pPr>
    </w:p>
    <w:p w14:paraId="372604C7" w14:textId="593F4185" w:rsidR="00454446" w:rsidRPr="00E70001" w:rsidRDefault="00454446" w:rsidP="3676A390">
      <w:pPr>
        <w:spacing w:after="0" w:line="257" w:lineRule="auto"/>
        <w:jc w:val="both"/>
        <w:rPr>
          <w:rFonts w:ascii="Palatino Linotype" w:eastAsia="Palatino Linotype" w:hAnsi="Palatino Linotype" w:cs="Times New Roman"/>
          <w:i/>
          <w:iCs/>
          <w:lang w:val="es"/>
        </w:rPr>
      </w:pPr>
      <w:r w:rsidRPr="00E70001">
        <w:rPr>
          <w:rFonts w:ascii="Palatino Linotype" w:eastAsia="Palatino Linotype" w:hAnsi="Palatino Linotype" w:cs="Times New Roman"/>
          <w:b/>
          <w:lang w:val="es"/>
        </w:rPr>
        <w:t>2.14</w:t>
      </w:r>
      <w:ins w:id="218" w:author="Nelson Clemente Calderon Ruiz" w:date="2023-12-20T08:54:00Z">
        <w:r w:rsidR="00A74A41">
          <w:rPr>
            <w:rFonts w:ascii="Palatino Linotype" w:eastAsia="Palatino Linotype" w:hAnsi="Palatino Linotype" w:cs="Times New Roman"/>
            <w:b/>
            <w:lang w:val="es"/>
          </w:rPr>
          <w:t>.-</w:t>
        </w:r>
      </w:ins>
      <w:r w:rsidR="000B4DF6" w:rsidRPr="00E70001">
        <w:rPr>
          <w:rFonts w:ascii="Palatino Linotype" w:eastAsia="Palatino Linotype" w:hAnsi="Palatino Linotype" w:cs="Times New Roman"/>
          <w:b/>
          <w:lang w:val="es"/>
        </w:rPr>
        <w:t xml:space="preserve"> </w:t>
      </w:r>
      <w:r w:rsidR="000B4DF6" w:rsidRPr="00E70001">
        <w:rPr>
          <w:rFonts w:ascii="Palatino Linotype" w:eastAsia="Palatino Linotype" w:hAnsi="Palatino Linotype" w:cs="Times New Roman"/>
          <w:lang w:val="es"/>
        </w:rPr>
        <w:t xml:space="preserve">Mediante </w:t>
      </w:r>
      <w:del w:id="219" w:author="Nelson Clemente Calderon Ruiz" w:date="2023-12-20T08:54:00Z">
        <w:r w:rsidR="000B4DF6" w:rsidRPr="00E70001" w:rsidDel="00A74A41">
          <w:rPr>
            <w:rFonts w:ascii="Palatino Linotype" w:eastAsia="Palatino Linotype" w:hAnsi="Palatino Linotype" w:cs="Times New Roman"/>
            <w:lang w:val="es"/>
          </w:rPr>
          <w:delText>O</w:delText>
        </w:r>
      </w:del>
      <w:ins w:id="220" w:author="Nelson Clemente Calderon Ruiz" w:date="2023-12-20T08:54:00Z">
        <w:r w:rsidR="00A74A41">
          <w:rPr>
            <w:rFonts w:ascii="Palatino Linotype" w:eastAsia="Palatino Linotype" w:hAnsi="Palatino Linotype" w:cs="Times New Roman"/>
            <w:lang w:val="es"/>
          </w:rPr>
          <w:t>o</w:t>
        </w:r>
      </w:ins>
      <w:r w:rsidR="000B4DF6" w:rsidRPr="00E70001">
        <w:rPr>
          <w:rFonts w:ascii="Palatino Linotype" w:eastAsia="Palatino Linotype" w:hAnsi="Palatino Linotype" w:cs="Times New Roman"/>
          <w:lang w:val="es"/>
        </w:rPr>
        <w:t>ficio Nro. GADDMQ-DC-CMDL-2023-0366-O</w:t>
      </w:r>
      <w:r w:rsidR="00140049" w:rsidRPr="00E70001">
        <w:rPr>
          <w:rFonts w:ascii="Palatino Linotype" w:eastAsia="Palatino Linotype" w:hAnsi="Palatino Linotype" w:cs="Times New Roman"/>
          <w:lang w:val="es"/>
        </w:rPr>
        <w:t>,</w:t>
      </w:r>
      <w:r w:rsidR="000B4DF6" w:rsidRPr="00E70001">
        <w:rPr>
          <w:rFonts w:ascii="Palatino Linotype" w:eastAsia="Palatino Linotype" w:hAnsi="Palatino Linotype" w:cs="Times New Roman"/>
          <w:lang w:val="es"/>
        </w:rPr>
        <w:t xml:space="preserve"> </w:t>
      </w:r>
      <w:r w:rsidR="00B256A9" w:rsidRPr="00E70001">
        <w:rPr>
          <w:rFonts w:ascii="Palatino Linotype" w:eastAsia="Palatino Linotype" w:hAnsi="Palatino Linotype" w:cs="Times New Roman"/>
          <w:lang w:val="es"/>
        </w:rPr>
        <w:t>de 18 de diciembre de 2023, la C</w:t>
      </w:r>
      <w:r w:rsidR="000B4DF6" w:rsidRPr="00E70001">
        <w:rPr>
          <w:rFonts w:ascii="Palatino Linotype" w:eastAsia="Palatino Linotype" w:hAnsi="Palatino Linotype" w:cs="Times New Roman"/>
          <w:lang w:val="es"/>
        </w:rPr>
        <w:t xml:space="preserve">oncejala </w:t>
      </w:r>
      <w:ins w:id="221" w:author="Nelson Clemente Calderon Ruiz" w:date="2023-12-20T08:54:00Z">
        <w:r w:rsidR="00A74A41">
          <w:rPr>
            <w:rFonts w:ascii="Palatino Linotype" w:eastAsia="Palatino Linotype" w:hAnsi="Palatino Linotype" w:cs="Times New Roman"/>
            <w:lang w:val="es"/>
          </w:rPr>
          <w:t xml:space="preserve">Metropolitana </w:t>
        </w:r>
      </w:ins>
      <w:r w:rsidR="000B4DF6" w:rsidRPr="00E70001">
        <w:rPr>
          <w:rFonts w:ascii="Palatino Linotype" w:eastAsia="Palatino Linotype" w:hAnsi="Palatino Linotype" w:cs="Times New Roman"/>
          <w:lang w:val="es"/>
        </w:rPr>
        <w:t>Diana Cruz</w:t>
      </w:r>
      <w:ins w:id="222" w:author="Nelson Clemente Calderon Ruiz" w:date="2023-12-20T08:54:00Z">
        <w:r w:rsidR="00A74A41">
          <w:rPr>
            <w:rFonts w:ascii="Palatino Linotype" w:eastAsia="Palatino Linotype" w:hAnsi="Palatino Linotype" w:cs="Times New Roman"/>
            <w:lang w:val="es"/>
          </w:rPr>
          <w:t>,</w:t>
        </w:r>
      </w:ins>
      <w:r w:rsidR="000B4DF6" w:rsidRPr="00E70001">
        <w:rPr>
          <w:rFonts w:ascii="Palatino Linotype" w:eastAsia="Palatino Linotype" w:hAnsi="Palatino Linotype" w:cs="Times New Roman"/>
          <w:lang w:val="es"/>
        </w:rPr>
        <w:t xml:space="preserve"> remit</w:t>
      </w:r>
      <w:ins w:id="223" w:author="Nelson Clemente Calderon Ruiz" w:date="2023-12-20T08:54:00Z">
        <w:r w:rsidR="00A74A41">
          <w:rPr>
            <w:rFonts w:ascii="Palatino Linotype" w:eastAsia="Palatino Linotype" w:hAnsi="Palatino Linotype" w:cs="Times New Roman"/>
            <w:lang w:val="es"/>
          </w:rPr>
          <w:t>ió</w:t>
        </w:r>
      </w:ins>
      <w:del w:id="224" w:author="Nelson Clemente Calderon Ruiz" w:date="2023-12-20T08:54:00Z">
        <w:r w:rsidR="000B4DF6" w:rsidRPr="00E70001" w:rsidDel="00A74A41">
          <w:rPr>
            <w:rFonts w:ascii="Palatino Linotype" w:eastAsia="Palatino Linotype" w:hAnsi="Palatino Linotype" w:cs="Times New Roman"/>
            <w:lang w:val="es"/>
          </w:rPr>
          <w:delText xml:space="preserve">e </w:delText>
        </w:r>
      </w:del>
      <w:ins w:id="225" w:author="Nelson Clemente Calderon Ruiz" w:date="2023-12-20T08:54:00Z">
        <w:r w:rsidR="00A74A41">
          <w:rPr>
            <w:rFonts w:ascii="Palatino Linotype" w:eastAsia="Palatino Linotype" w:hAnsi="Palatino Linotype" w:cs="Times New Roman"/>
            <w:lang w:val="es"/>
          </w:rPr>
          <w:t xml:space="preserve"> </w:t>
        </w:r>
      </w:ins>
      <w:r w:rsidR="000B4DF6" w:rsidRPr="00E70001">
        <w:rPr>
          <w:rFonts w:ascii="Palatino Linotype" w:eastAsia="Palatino Linotype" w:hAnsi="Palatino Linotype" w:cs="Times New Roman"/>
          <w:lang w:val="es"/>
        </w:rPr>
        <w:t xml:space="preserve">sus observaciones al proyecto de </w:t>
      </w:r>
      <w:r w:rsidR="000B4DF6" w:rsidRPr="00E70001">
        <w:rPr>
          <w:rFonts w:ascii="Palatino Linotype" w:eastAsia="Palatino Linotype" w:hAnsi="Palatino Linotype" w:cs="Times New Roman"/>
          <w:i/>
          <w:iCs/>
          <w:lang w:val="es"/>
        </w:rPr>
        <w:t xml:space="preserve">“ORDENANZA METROPOLITANA SUSTITUTIVA DEL CAPÍTULO II DEL TÍTULO III DEL LIBRO III.5 DEL CÓDIGO MUNICIPAL PARA EL DISTRITO METROPOLITANO DE QUITO </w:t>
      </w:r>
      <w:r w:rsidR="000B4DF6" w:rsidRPr="00E70001">
        <w:rPr>
          <w:rFonts w:ascii="Palatino Linotype" w:eastAsia="Palatino Linotype" w:hAnsi="Palatino Linotype" w:cs="Times New Roman"/>
          <w:i/>
          <w:iCs/>
          <w:lang w:val="es"/>
        </w:rPr>
        <w:lastRenderedPageBreak/>
        <w:t>“DEL IMPUESTO A LOS PREDIOS URBANOS Y RURALES Y ADICIONALES EN EL DISTRITO METROPOLITANO DE QUITO A REGIR PARA EL BIENIO 2024-2025”</w:t>
      </w:r>
      <w:r w:rsidR="000B4DF6" w:rsidRPr="00A74A41">
        <w:rPr>
          <w:rFonts w:ascii="Palatino Linotype" w:eastAsia="Palatino Linotype" w:hAnsi="Palatino Linotype" w:cs="Times New Roman"/>
          <w:iCs/>
          <w:lang w:val="es"/>
          <w:rPrChange w:id="226" w:author="Nelson Clemente Calderon Ruiz" w:date="2023-12-20T08:58:00Z">
            <w:rPr>
              <w:rFonts w:ascii="Palatino Linotype" w:eastAsia="Palatino Linotype" w:hAnsi="Palatino Linotype" w:cs="Times New Roman"/>
              <w:i/>
              <w:iCs/>
              <w:lang w:val="es"/>
            </w:rPr>
          </w:rPrChange>
        </w:rPr>
        <w:t>;</w:t>
      </w:r>
    </w:p>
    <w:p w14:paraId="6D94FC1A" w14:textId="079851F5" w:rsidR="000B4DF6" w:rsidRPr="00E70001" w:rsidRDefault="000B4DF6" w:rsidP="3676A390">
      <w:pPr>
        <w:spacing w:after="0" w:line="257" w:lineRule="auto"/>
        <w:jc w:val="both"/>
        <w:rPr>
          <w:rFonts w:ascii="Palatino Linotype" w:eastAsia="Palatino Linotype" w:hAnsi="Palatino Linotype" w:cs="Times New Roman"/>
          <w:i/>
          <w:iCs/>
          <w:lang w:val="es"/>
        </w:rPr>
      </w:pPr>
    </w:p>
    <w:p w14:paraId="798CD5AE" w14:textId="2BFB6D31" w:rsidR="000B4DF6" w:rsidRPr="00E70001" w:rsidRDefault="000B4DF6" w:rsidP="3676A390">
      <w:pPr>
        <w:spacing w:after="0" w:line="257" w:lineRule="auto"/>
        <w:jc w:val="both"/>
        <w:rPr>
          <w:rFonts w:ascii="Palatino Linotype" w:eastAsia="Palatino Linotype" w:hAnsi="Palatino Linotype" w:cs="Times New Roman"/>
          <w:i/>
          <w:iCs/>
          <w:lang w:val="es"/>
        </w:rPr>
      </w:pPr>
      <w:r w:rsidRPr="00E70001">
        <w:rPr>
          <w:rFonts w:ascii="Palatino Linotype" w:eastAsia="Palatino Linotype" w:hAnsi="Palatino Linotype" w:cs="Times New Roman"/>
          <w:b/>
          <w:iCs/>
          <w:lang w:val="es"/>
        </w:rPr>
        <w:t>2.15</w:t>
      </w:r>
      <w:ins w:id="227" w:author="Nelson Clemente Calderon Ruiz" w:date="2023-12-20T08:58:00Z">
        <w:r w:rsidR="00A74A41">
          <w:rPr>
            <w:rFonts w:ascii="Palatino Linotype" w:eastAsia="Palatino Linotype" w:hAnsi="Palatino Linotype" w:cs="Times New Roman"/>
            <w:b/>
            <w:iCs/>
            <w:lang w:val="es"/>
          </w:rPr>
          <w:t>.-</w:t>
        </w:r>
      </w:ins>
      <w:r w:rsidR="00140049" w:rsidRPr="00E70001">
        <w:rPr>
          <w:rFonts w:ascii="Palatino Linotype" w:eastAsia="Palatino Linotype" w:hAnsi="Palatino Linotype" w:cs="Times New Roman"/>
          <w:b/>
          <w:iCs/>
          <w:lang w:val="es"/>
        </w:rPr>
        <w:t xml:space="preserve"> </w:t>
      </w:r>
      <w:r w:rsidR="00140049" w:rsidRPr="00E70001">
        <w:rPr>
          <w:rFonts w:ascii="Palatino Linotype" w:eastAsia="Palatino Linotype" w:hAnsi="Palatino Linotype" w:cs="Times New Roman"/>
          <w:iCs/>
          <w:lang w:val="es"/>
        </w:rPr>
        <w:t xml:space="preserve">Mediante </w:t>
      </w:r>
      <w:ins w:id="228" w:author="Nelson Clemente Calderon Ruiz" w:date="2023-12-20T08:58:00Z">
        <w:r w:rsidR="00A74A41">
          <w:rPr>
            <w:rFonts w:ascii="Palatino Linotype" w:eastAsia="Palatino Linotype" w:hAnsi="Palatino Linotype" w:cs="Times New Roman"/>
            <w:iCs/>
            <w:lang w:val="es"/>
          </w:rPr>
          <w:t>o</w:t>
        </w:r>
      </w:ins>
      <w:del w:id="229" w:author="Nelson Clemente Calderon Ruiz" w:date="2023-12-20T08:58:00Z">
        <w:r w:rsidR="00140049" w:rsidRPr="00E70001" w:rsidDel="00A74A41">
          <w:rPr>
            <w:rFonts w:ascii="Palatino Linotype" w:eastAsia="Palatino Linotype" w:hAnsi="Palatino Linotype" w:cs="Times New Roman"/>
            <w:iCs/>
            <w:lang w:val="es"/>
          </w:rPr>
          <w:delText>O</w:delText>
        </w:r>
      </w:del>
      <w:r w:rsidR="00140049" w:rsidRPr="00E70001">
        <w:rPr>
          <w:rFonts w:ascii="Palatino Linotype" w:eastAsia="Palatino Linotype" w:hAnsi="Palatino Linotype" w:cs="Times New Roman"/>
          <w:iCs/>
          <w:lang w:val="es"/>
        </w:rPr>
        <w:t xml:space="preserve">ficio Nro. GADDMQ-DC-AMGB-2023-0465-O, de 18 de diciembre de 2023, el </w:t>
      </w:r>
      <w:ins w:id="230" w:author="Nelson Clemente Calderon Ruiz" w:date="2023-12-20T08:58:00Z">
        <w:r w:rsidR="00A74A41">
          <w:rPr>
            <w:rFonts w:ascii="Palatino Linotype" w:eastAsia="Palatino Linotype" w:hAnsi="Palatino Linotype" w:cs="Times New Roman"/>
            <w:iCs/>
            <w:lang w:val="es"/>
          </w:rPr>
          <w:t>C</w:t>
        </w:r>
      </w:ins>
      <w:del w:id="231" w:author="Nelson Clemente Calderon Ruiz" w:date="2023-12-20T08:58:00Z">
        <w:r w:rsidR="00140049" w:rsidRPr="00E70001" w:rsidDel="00A74A41">
          <w:rPr>
            <w:rFonts w:ascii="Palatino Linotype" w:eastAsia="Palatino Linotype" w:hAnsi="Palatino Linotype" w:cs="Times New Roman"/>
            <w:iCs/>
            <w:lang w:val="es"/>
          </w:rPr>
          <w:delText>c</w:delText>
        </w:r>
      </w:del>
      <w:r w:rsidR="00140049" w:rsidRPr="00E70001">
        <w:rPr>
          <w:rFonts w:ascii="Palatino Linotype" w:eastAsia="Palatino Linotype" w:hAnsi="Palatino Linotype" w:cs="Times New Roman"/>
          <w:iCs/>
          <w:lang w:val="es"/>
        </w:rPr>
        <w:t>oncejal</w:t>
      </w:r>
      <w:ins w:id="232" w:author="Nelson Clemente Calderon Ruiz" w:date="2023-12-20T08:58:00Z">
        <w:r w:rsidR="00A74A41">
          <w:rPr>
            <w:rFonts w:ascii="Palatino Linotype" w:eastAsia="Palatino Linotype" w:hAnsi="Palatino Linotype" w:cs="Times New Roman"/>
            <w:iCs/>
            <w:lang w:val="es"/>
          </w:rPr>
          <w:t xml:space="preserve"> Metropolitano</w:t>
        </w:r>
      </w:ins>
      <w:r w:rsidR="00140049" w:rsidRPr="00E70001">
        <w:rPr>
          <w:rFonts w:ascii="Palatino Linotype" w:eastAsia="Palatino Linotype" w:hAnsi="Palatino Linotype" w:cs="Times New Roman"/>
          <w:iCs/>
          <w:lang w:val="es"/>
        </w:rPr>
        <w:t xml:space="preserve"> </w:t>
      </w:r>
      <w:r w:rsidR="00B8294E" w:rsidRPr="00E70001">
        <w:rPr>
          <w:rFonts w:ascii="Palatino Linotype" w:eastAsia="Palatino Linotype" w:hAnsi="Palatino Linotype" w:cs="Times New Roman"/>
          <w:iCs/>
          <w:lang w:val="es"/>
        </w:rPr>
        <w:t xml:space="preserve">Bernardo Abad </w:t>
      </w:r>
      <w:r w:rsidR="00140049" w:rsidRPr="00E70001">
        <w:rPr>
          <w:rFonts w:ascii="Palatino Linotype" w:eastAsia="Palatino Linotype" w:hAnsi="Palatino Linotype" w:cs="Times New Roman"/>
          <w:iCs/>
          <w:lang w:val="es"/>
        </w:rPr>
        <w:t xml:space="preserve">remite sus </w:t>
      </w:r>
      <w:r w:rsidR="00140049" w:rsidRPr="00E70001">
        <w:rPr>
          <w:rFonts w:ascii="Palatino Linotype" w:eastAsia="Palatino Linotype" w:hAnsi="Palatino Linotype" w:cs="Times New Roman"/>
          <w:lang w:val="es"/>
        </w:rPr>
        <w:t xml:space="preserve">observaciones al proyecto de </w:t>
      </w:r>
      <w:r w:rsidR="00140049" w:rsidRPr="00E70001">
        <w:rPr>
          <w:rFonts w:ascii="Palatino Linotype" w:eastAsia="Palatino Linotype" w:hAnsi="Palatino Linotype" w:cs="Times New Roman"/>
          <w:i/>
          <w:iCs/>
          <w:lang w:val="es"/>
        </w:rPr>
        <w:t>“ORDENANZA METROPOLITANA SUSTITUTIVA DEL CAPÍTULO II DEL TÍTULO III DEL LIBRO III.5 DEL CÓDIGO MUNICIPAL PARA EL DISTRITO METROPOLITANO DE QUITO “DEL IMPUESTO A LOS PREDIOS URBANOS Y RURALES Y ADICIONALES EN EL DISTRITO METROPOLITANO DE QUITO A REGIR PARA EL BIENIO 2024-2025”</w:t>
      </w:r>
      <w:r w:rsidR="00140049" w:rsidRPr="00A74A41">
        <w:rPr>
          <w:rFonts w:ascii="Palatino Linotype" w:eastAsia="Palatino Linotype" w:hAnsi="Palatino Linotype" w:cs="Times New Roman"/>
          <w:iCs/>
          <w:lang w:val="es"/>
          <w:rPrChange w:id="233" w:author="Nelson Clemente Calderon Ruiz" w:date="2023-12-20T08:58:00Z">
            <w:rPr>
              <w:rFonts w:ascii="Palatino Linotype" w:eastAsia="Palatino Linotype" w:hAnsi="Palatino Linotype" w:cs="Times New Roman"/>
              <w:i/>
              <w:iCs/>
              <w:lang w:val="es"/>
            </w:rPr>
          </w:rPrChange>
        </w:rPr>
        <w:t>;</w:t>
      </w:r>
    </w:p>
    <w:p w14:paraId="0D57B4D7" w14:textId="78C1665B" w:rsidR="00B8294E" w:rsidRPr="00E70001" w:rsidRDefault="00B8294E" w:rsidP="3676A390">
      <w:pPr>
        <w:spacing w:after="0" w:line="257" w:lineRule="auto"/>
        <w:jc w:val="both"/>
        <w:rPr>
          <w:rFonts w:ascii="Palatino Linotype" w:eastAsia="Palatino Linotype" w:hAnsi="Palatino Linotype" w:cs="Times New Roman"/>
          <w:i/>
          <w:iCs/>
          <w:lang w:val="es"/>
        </w:rPr>
      </w:pPr>
    </w:p>
    <w:p w14:paraId="508CDAA4" w14:textId="77777777" w:rsidR="00F60F13" w:rsidRDefault="00B8294E" w:rsidP="3676A390">
      <w:pPr>
        <w:spacing w:after="0" w:line="257" w:lineRule="auto"/>
        <w:jc w:val="both"/>
        <w:rPr>
          <w:ins w:id="234" w:author="Nelson Clemente Calderon Ruiz" w:date="2023-12-20T09:12:00Z"/>
          <w:rFonts w:ascii="Palatino Linotype" w:eastAsia="Palatino Linotype" w:hAnsi="Palatino Linotype" w:cs="Times New Roman"/>
          <w:iCs/>
          <w:lang w:val="es"/>
        </w:rPr>
      </w:pPr>
      <w:r w:rsidRPr="00E70001">
        <w:rPr>
          <w:rFonts w:ascii="Palatino Linotype" w:eastAsia="Palatino Linotype" w:hAnsi="Palatino Linotype" w:cs="Times New Roman"/>
          <w:b/>
          <w:iCs/>
          <w:lang w:val="es"/>
        </w:rPr>
        <w:t>2.16</w:t>
      </w:r>
      <w:ins w:id="235" w:author="Nelson Clemente Calderon Ruiz" w:date="2023-12-20T08:58:00Z">
        <w:r w:rsidR="00A74A41">
          <w:rPr>
            <w:rFonts w:ascii="Palatino Linotype" w:eastAsia="Palatino Linotype" w:hAnsi="Palatino Linotype" w:cs="Times New Roman"/>
            <w:b/>
            <w:iCs/>
            <w:lang w:val="es"/>
          </w:rPr>
          <w:t>.-</w:t>
        </w:r>
      </w:ins>
      <w:r w:rsidRPr="00E70001">
        <w:rPr>
          <w:rFonts w:ascii="Palatino Linotype" w:eastAsia="Palatino Linotype" w:hAnsi="Palatino Linotype" w:cs="Times New Roman"/>
          <w:b/>
          <w:iCs/>
          <w:lang w:val="es"/>
        </w:rPr>
        <w:t xml:space="preserve"> </w:t>
      </w:r>
      <w:r w:rsidRPr="00E70001">
        <w:rPr>
          <w:rFonts w:ascii="Palatino Linotype" w:eastAsia="Palatino Linotype" w:hAnsi="Palatino Linotype" w:cs="Times New Roman"/>
          <w:iCs/>
          <w:lang w:val="es"/>
        </w:rPr>
        <w:t xml:space="preserve">Mediante </w:t>
      </w:r>
      <w:ins w:id="236" w:author="Nelson Clemente Calderon Ruiz" w:date="2023-12-20T08:58:00Z">
        <w:r w:rsidR="00A74A41">
          <w:rPr>
            <w:rFonts w:ascii="Palatino Linotype" w:eastAsia="Palatino Linotype" w:hAnsi="Palatino Linotype" w:cs="Times New Roman"/>
            <w:iCs/>
            <w:lang w:val="es"/>
          </w:rPr>
          <w:t>o</w:t>
        </w:r>
      </w:ins>
      <w:del w:id="237" w:author="Nelson Clemente Calderon Ruiz" w:date="2023-12-20T08:58:00Z">
        <w:r w:rsidRPr="00E70001" w:rsidDel="00A74A41">
          <w:rPr>
            <w:rFonts w:ascii="Palatino Linotype" w:eastAsia="Palatino Linotype" w:hAnsi="Palatino Linotype" w:cs="Times New Roman"/>
            <w:iCs/>
            <w:lang w:val="es"/>
          </w:rPr>
          <w:delText>O</w:delText>
        </w:r>
      </w:del>
      <w:r w:rsidRPr="00E70001">
        <w:rPr>
          <w:rFonts w:ascii="Palatino Linotype" w:eastAsia="Palatino Linotype" w:hAnsi="Palatino Linotype" w:cs="Times New Roman"/>
          <w:iCs/>
          <w:lang w:val="es"/>
        </w:rPr>
        <w:t xml:space="preserve">ficio Nro. GADDMQ-SGCM-2023-5043-O, de 18 de diciembre de 2023, la Dra. Libia Fernanda Rivas Ordóñez, en su calidad de Secretaria General del Concejo Metropolitano de Quito remite las observaciones </w:t>
      </w:r>
      <w:ins w:id="238" w:author="Nelson Clemente Calderon Ruiz" w:date="2023-12-20T08:59:00Z">
        <w:r w:rsidR="00424592">
          <w:rPr>
            <w:rFonts w:ascii="Palatino Linotype" w:eastAsia="Palatino Linotype" w:hAnsi="Palatino Linotype" w:cs="Times New Roman"/>
            <w:iCs/>
            <w:lang w:val="es"/>
          </w:rPr>
          <w:t xml:space="preserve">formuladas durante el </w:t>
        </w:r>
      </w:ins>
      <w:del w:id="239" w:author="Nelson Clemente Calderon Ruiz" w:date="2023-12-20T08:59:00Z">
        <w:r w:rsidRPr="00E70001" w:rsidDel="00424592">
          <w:rPr>
            <w:rFonts w:ascii="Palatino Linotype" w:eastAsia="Palatino Linotype" w:hAnsi="Palatino Linotype" w:cs="Times New Roman"/>
            <w:iCs/>
            <w:lang w:val="es"/>
          </w:rPr>
          <w:delText xml:space="preserve">realizadas durante el </w:delText>
        </w:r>
      </w:del>
      <w:r w:rsidRPr="00E70001">
        <w:rPr>
          <w:rFonts w:ascii="Palatino Linotype" w:eastAsia="Palatino Linotype" w:hAnsi="Palatino Linotype" w:cs="Times New Roman"/>
          <w:iCs/>
          <w:lang w:val="es"/>
        </w:rPr>
        <w:t>desarrollo de</w:t>
      </w:r>
      <w:r w:rsidR="005D7404" w:rsidRPr="00E70001">
        <w:rPr>
          <w:rFonts w:ascii="Palatino Linotype" w:eastAsia="Palatino Linotype" w:hAnsi="Palatino Linotype" w:cs="Times New Roman"/>
          <w:iCs/>
          <w:lang w:val="es"/>
        </w:rPr>
        <w:t xml:space="preserve"> la Sesión Extraordinaria N</w:t>
      </w:r>
      <w:ins w:id="240" w:author="Nelson Clemente Calderon Ruiz" w:date="2023-12-20T08:59:00Z">
        <w:r w:rsidR="00424592">
          <w:rPr>
            <w:rFonts w:ascii="Palatino Linotype" w:eastAsia="Palatino Linotype" w:hAnsi="Palatino Linotype" w:cs="Times New Roman"/>
            <w:iCs/>
            <w:lang w:val="es"/>
          </w:rPr>
          <w:t>r</w:t>
        </w:r>
      </w:ins>
      <w:r w:rsidR="005D7404" w:rsidRPr="00E70001">
        <w:rPr>
          <w:rFonts w:ascii="Palatino Linotype" w:eastAsia="Palatino Linotype" w:hAnsi="Palatino Linotype" w:cs="Times New Roman"/>
          <w:iCs/>
          <w:lang w:val="es"/>
        </w:rPr>
        <w:t>o. 41</w:t>
      </w:r>
      <w:r w:rsidRPr="00E70001">
        <w:rPr>
          <w:rFonts w:ascii="Palatino Linotype" w:eastAsia="Palatino Linotype" w:hAnsi="Palatino Linotype" w:cs="Times New Roman"/>
          <w:iCs/>
          <w:lang w:val="es"/>
        </w:rPr>
        <w:t xml:space="preserve"> del Concejo Metropolitano de Quito, cuando se evacuó el siguiente punto del orden del día:</w:t>
      </w:r>
      <w:r w:rsidR="005D7404" w:rsidRPr="00E70001">
        <w:rPr>
          <w:rFonts w:ascii="Palatino Linotype" w:eastAsia="Palatino Linotype" w:hAnsi="Palatino Linotype" w:cs="Times New Roman"/>
          <w:iCs/>
          <w:lang w:val="es"/>
        </w:rPr>
        <w:t xml:space="preserve"> </w:t>
      </w:r>
      <w:r w:rsidR="005D7404" w:rsidRPr="00E70001">
        <w:rPr>
          <w:rFonts w:ascii="Palatino Linotype" w:eastAsia="Palatino Linotype" w:hAnsi="Palatino Linotype" w:cs="Times New Roman"/>
          <w:i/>
          <w:iCs/>
          <w:lang w:val="es"/>
        </w:rPr>
        <w:t>“Primer debate del proyecto de “Ordenanza Metropolitana Sustitutiva del Capítulo II del Título III del Libro III.5 del Código Municipal para el Distrito Metropolitano de Quito “Del Impuesto a los Predios Urbanos y Rurales y Adicionales en el Distrito Metropolitano de Quito a regir para el Bienio 2024-2025” (IC-ORD-CPF-2023-006)”</w:t>
      </w:r>
      <w:ins w:id="241" w:author="Nelson Clemente Calderon Ruiz" w:date="2023-12-20T09:00:00Z">
        <w:r w:rsidR="00424592">
          <w:rPr>
            <w:rFonts w:ascii="Palatino Linotype" w:eastAsia="Palatino Linotype" w:hAnsi="Palatino Linotype" w:cs="Times New Roman"/>
            <w:iCs/>
            <w:lang w:val="es"/>
          </w:rPr>
          <w:t>;</w:t>
        </w:r>
      </w:ins>
      <w:ins w:id="242" w:author="Nelson Clemente Calderon Ruiz" w:date="2023-12-20T09:01:00Z">
        <w:r w:rsidR="00424592">
          <w:rPr>
            <w:rFonts w:ascii="Palatino Linotype" w:eastAsia="Palatino Linotype" w:hAnsi="Palatino Linotype" w:cs="Times New Roman"/>
            <w:iCs/>
            <w:lang w:val="es"/>
          </w:rPr>
          <w:t xml:space="preserve"> y,</w:t>
        </w:r>
      </w:ins>
    </w:p>
    <w:p w14:paraId="6A385D57" w14:textId="77777777" w:rsidR="00F60F13" w:rsidRPr="00F60F13" w:rsidRDefault="00F60F13" w:rsidP="3676A390">
      <w:pPr>
        <w:spacing w:after="0" w:line="257" w:lineRule="auto"/>
        <w:jc w:val="both"/>
        <w:rPr>
          <w:ins w:id="243" w:author="Nelson Clemente Calderon Ruiz" w:date="2023-12-20T09:12:00Z"/>
          <w:rFonts w:ascii="Palatino Linotype" w:eastAsia="Palatino Linotype" w:hAnsi="Palatino Linotype" w:cs="Times New Roman"/>
          <w:b/>
          <w:iCs/>
          <w:lang w:val="es"/>
          <w:rPrChange w:id="244" w:author="Nelson Clemente Calderon Ruiz" w:date="2023-12-20T09:12:00Z">
            <w:rPr>
              <w:ins w:id="245" w:author="Nelson Clemente Calderon Ruiz" w:date="2023-12-20T09:12:00Z"/>
              <w:rFonts w:ascii="Palatino Linotype" w:eastAsia="Palatino Linotype" w:hAnsi="Palatino Linotype" w:cs="Times New Roman"/>
              <w:iCs/>
              <w:lang w:val="es"/>
            </w:rPr>
          </w:rPrChange>
        </w:rPr>
      </w:pPr>
    </w:p>
    <w:p w14:paraId="2E80B17D" w14:textId="3CE53A42" w:rsidR="00B8294E" w:rsidRPr="00F60F13" w:rsidRDefault="00F60F13" w:rsidP="3676A390">
      <w:pPr>
        <w:spacing w:after="0" w:line="257" w:lineRule="auto"/>
        <w:jc w:val="both"/>
        <w:rPr>
          <w:rFonts w:ascii="Palatino Linotype" w:eastAsia="Palatino Linotype" w:hAnsi="Palatino Linotype" w:cs="Times New Roman"/>
          <w:b/>
          <w:i/>
          <w:iCs/>
          <w:lang w:val="es"/>
          <w:rPrChange w:id="246" w:author="Nelson Clemente Calderon Ruiz" w:date="2023-12-20T09:12:00Z">
            <w:rPr>
              <w:rFonts w:ascii="Palatino Linotype" w:eastAsia="Palatino Linotype" w:hAnsi="Palatino Linotype" w:cs="Times New Roman"/>
              <w:i/>
              <w:iCs/>
              <w:lang w:val="es"/>
            </w:rPr>
          </w:rPrChange>
        </w:rPr>
      </w:pPr>
      <w:ins w:id="247" w:author="Nelson Clemente Calderon Ruiz" w:date="2023-12-20T09:12:00Z">
        <w:r w:rsidRPr="00F60F13">
          <w:rPr>
            <w:rFonts w:ascii="Palatino Linotype" w:eastAsia="Palatino Linotype" w:hAnsi="Palatino Linotype" w:cs="Times New Roman"/>
            <w:b/>
            <w:iCs/>
            <w:lang w:val="es"/>
            <w:rPrChange w:id="248" w:author="Nelson Clemente Calderon Ruiz" w:date="2023-12-20T09:12:00Z">
              <w:rPr>
                <w:rFonts w:ascii="Palatino Linotype" w:eastAsia="Palatino Linotype" w:hAnsi="Palatino Linotype" w:cs="Times New Roman"/>
                <w:iCs/>
                <w:lang w:val="es"/>
              </w:rPr>
            </w:rPrChange>
          </w:rPr>
          <w:t>2.17.-</w:t>
        </w:r>
        <w:r>
          <w:rPr>
            <w:rFonts w:ascii="Palatino Linotype" w:eastAsia="Palatino Linotype" w:hAnsi="Palatino Linotype" w:cs="Times New Roman"/>
            <w:iCs/>
            <w:lang w:val="es"/>
          </w:rPr>
          <w:t xml:space="preserve"> Mediante oficio Nro. GADDMQ</w:t>
        </w:r>
        <w:bookmarkStart w:id="249" w:name="_GoBack"/>
        <w:commentRangeStart w:id="250"/>
        <w:r>
          <w:rPr>
            <w:rFonts w:ascii="Palatino Linotype" w:eastAsia="Palatino Linotype" w:hAnsi="Palatino Linotype" w:cs="Times New Roman"/>
            <w:iCs/>
            <w:lang w:val="es"/>
          </w:rPr>
          <w:t xml:space="preserve">-DC-CMDL-2023-XXXX-O, de fecha 20 de diciembre de 2023, la Concejala Metropolitana, </w:t>
        </w:r>
      </w:ins>
      <w:ins w:id="251" w:author="Nelson Clemente Calderon Ruiz" w:date="2023-12-20T09:13:00Z">
        <w:r>
          <w:rPr>
            <w:rFonts w:ascii="Palatino Linotype" w:eastAsia="Palatino Linotype" w:hAnsi="Palatino Linotype" w:cs="Times New Roman"/>
            <w:iCs/>
            <w:lang w:val="es"/>
          </w:rPr>
          <w:t xml:space="preserve">Diana Lizeth Cruz Murillo, remite sus observaciones al proyecto de Informe de Comisión y al proyecto de Ordenanza, objeto de este informe; </w:t>
        </w:r>
      </w:ins>
      <w:bookmarkEnd w:id="249"/>
      <w:commentRangeEnd w:id="250"/>
      <w:ins w:id="252" w:author="Nelson Clemente Calderon Ruiz" w:date="2023-12-20T09:57:00Z">
        <w:r w:rsidR="002C48EF">
          <w:rPr>
            <w:rStyle w:val="Refdecomentario"/>
          </w:rPr>
          <w:commentReference w:id="250"/>
        </w:r>
      </w:ins>
      <w:ins w:id="253" w:author="Nelson Clemente Calderon Ruiz" w:date="2023-12-20T09:13:00Z">
        <w:r>
          <w:rPr>
            <w:rFonts w:ascii="Palatino Linotype" w:eastAsia="Palatino Linotype" w:hAnsi="Palatino Linotype" w:cs="Times New Roman"/>
            <w:iCs/>
            <w:lang w:val="es"/>
          </w:rPr>
          <w:t>y,</w:t>
        </w:r>
      </w:ins>
      <w:del w:id="254" w:author="Nelson Clemente Calderon Ruiz" w:date="2023-12-20T09:00:00Z">
        <w:r w:rsidR="005D7404" w:rsidRPr="00F60F13" w:rsidDel="00424592">
          <w:rPr>
            <w:rFonts w:ascii="Palatino Linotype" w:eastAsia="Palatino Linotype" w:hAnsi="Palatino Linotype" w:cs="Times New Roman"/>
            <w:b/>
            <w:i/>
            <w:iCs/>
            <w:lang w:val="es"/>
            <w:rPrChange w:id="255" w:author="Nelson Clemente Calderon Ruiz" w:date="2023-12-20T09:12:00Z">
              <w:rPr>
                <w:rFonts w:ascii="Palatino Linotype" w:eastAsia="Palatino Linotype" w:hAnsi="Palatino Linotype" w:cs="Times New Roman"/>
                <w:i/>
                <w:iCs/>
                <w:lang w:val="es"/>
              </w:rPr>
            </w:rPrChange>
          </w:rPr>
          <w:delText>.</w:delText>
        </w:r>
      </w:del>
    </w:p>
    <w:p w14:paraId="1AFF9445" w14:textId="59E7CA32" w:rsidR="00E3529F" w:rsidRPr="00E70001" w:rsidRDefault="00E3529F" w:rsidP="3676A390">
      <w:pPr>
        <w:spacing w:after="0" w:line="257" w:lineRule="auto"/>
        <w:jc w:val="both"/>
        <w:rPr>
          <w:rFonts w:ascii="Palatino Linotype" w:eastAsia="Palatino Linotype" w:hAnsi="Palatino Linotype" w:cs="Times New Roman"/>
          <w:i/>
          <w:iCs/>
          <w:lang w:val="es"/>
        </w:rPr>
      </w:pPr>
    </w:p>
    <w:p w14:paraId="2C44C3AC" w14:textId="27D0B03C" w:rsidR="00E3529F" w:rsidRPr="00E70001" w:rsidRDefault="00E3529F" w:rsidP="3676A390">
      <w:pPr>
        <w:spacing w:after="0" w:line="257" w:lineRule="auto"/>
        <w:jc w:val="both"/>
        <w:rPr>
          <w:rFonts w:ascii="Palatino Linotype" w:eastAsia="Palatino Linotype" w:hAnsi="Palatino Linotype" w:cs="Times New Roman"/>
          <w:b/>
          <w:iCs/>
          <w:lang w:val="es"/>
        </w:rPr>
      </w:pPr>
      <w:r w:rsidRPr="00E70001">
        <w:rPr>
          <w:rFonts w:ascii="Palatino Linotype" w:eastAsia="Palatino Linotype" w:hAnsi="Palatino Linotype" w:cs="Times New Roman"/>
          <w:b/>
          <w:iCs/>
          <w:lang w:val="es"/>
        </w:rPr>
        <w:t>2.</w:t>
      </w:r>
      <w:del w:id="256" w:author="Nelson Clemente Calderon Ruiz" w:date="2023-12-20T09:00:00Z">
        <w:r w:rsidRPr="00E70001" w:rsidDel="00424592">
          <w:rPr>
            <w:rFonts w:ascii="Palatino Linotype" w:eastAsia="Palatino Linotype" w:hAnsi="Palatino Linotype" w:cs="Times New Roman"/>
            <w:b/>
            <w:iCs/>
            <w:lang w:val="es"/>
          </w:rPr>
          <w:delText xml:space="preserve"> </w:delText>
        </w:r>
      </w:del>
      <w:r w:rsidRPr="00E70001">
        <w:rPr>
          <w:rFonts w:ascii="Palatino Linotype" w:eastAsia="Palatino Linotype" w:hAnsi="Palatino Linotype" w:cs="Times New Roman"/>
          <w:b/>
          <w:iCs/>
          <w:lang w:val="es"/>
        </w:rPr>
        <w:t>1</w:t>
      </w:r>
      <w:ins w:id="257" w:author="Nelson Clemente Calderon Ruiz" w:date="2023-12-20T09:12:00Z">
        <w:r w:rsidR="00F60F13">
          <w:rPr>
            <w:rFonts w:ascii="Palatino Linotype" w:eastAsia="Palatino Linotype" w:hAnsi="Palatino Linotype" w:cs="Times New Roman"/>
            <w:b/>
            <w:iCs/>
            <w:lang w:val="es"/>
          </w:rPr>
          <w:t>8</w:t>
        </w:r>
      </w:ins>
      <w:del w:id="258" w:author="Nelson Clemente Calderon Ruiz" w:date="2023-12-20T09:12:00Z">
        <w:r w:rsidRPr="00E70001" w:rsidDel="00F60F13">
          <w:rPr>
            <w:rFonts w:ascii="Palatino Linotype" w:eastAsia="Palatino Linotype" w:hAnsi="Palatino Linotype" w:cs="Times New Roman"/>
            <w:b/>
            <w:iCs/>
            <w:lang w:val="es"/>
          </w:rPr>
          <w:delText>7</w:delText>
        </w:r>
      </w:del>
      <w:ins w:id="259" w:author="Nelson Clemente Calderon Ruiz" w:date="2023-12-20T09:00:00Z">
        <w:r w:rsidR="00424592">
          <w:rPr>
            <w:rFonts w:ascii="Palatino Linotype" w:eastAsia="Palatino Linotype" w:hAnsi="Palatino Linotype" w:cs="Times New Roman"/>
            <w:b/>
            <w:iCs/>
            <w:lang w:val="es"/>
          </w:rPr>
          <w:t>.-</w:t>
        </w:r>
        <w:r w:rsidR="00424592" w:rsidRPr="00424592">
          <w:rPr>
            <w:rFonts w:ascii="Palatino Linotype" w:eastAsia="Palatino Linotype" w:hAnsi="Palatino Linotype" w:cs="Times New Roman"/>
            <w:iCs/>
            <w:lang w:val="es"/>
            <w:rPrChange w:id="260" w:author="Nelson Clemente Calderon Ruiz" w:date="2023-12-20T09:00:00Z">
              <w:rPr>
                <w:rFonts w:ascii="Palatino Linotype" w:eastAsia="Palatino Linotype" w:hAnsi="Palatino Linotype" w:cs="Times New Roman"/>
                <w:b/>
                <w:iCs/>
                <w:lang w:val="es"/>
              </w:rPr>
            </w:rPrChange>
          </w:rPr>
          <w:t xml:space="preserve"> Durante</w:t>
        </w:r>
      </w:ins>
      <w:r w:rsidRPr="00E70001">
        <w:rPr>
          <w:rFonts w:ascii="Palatino Linotype" w:eastAsia="Palatino Linotype" w:hAnsi="Palatino Linotype" w:cs="Times New Roman"/>
          <w:b/>
          <w:iCs/>
          <w:lang w:val="es"/>
        </w:rPr>
        <w:t xml:space="preserve"> </w:t>
      </w:r>
      <w:ins w:id="261" w:author="Nelson Clemente Calderon Ruiz" w:date="2023-12-20T09:00:00Z">
        <w:r w:rsidR="00424592" w:rsidRPr="00424592">
          <w:rPr>
            <w:rFonts w:ascii="Palatino Linotype" w:eastAsia="Palatino Linotype" w:hAnsi="Palatino Linotype" w:cs="Times New Roman"/>
            <w:iCs/>
            <w:lang w:val="es"/>
            <w:rPrChange w:id="262" w:author="Nelson Clemente Calderon Ruiz" w:date="2023-12-20T09:00:00Z">
              <w:rPr>
                <w:rFonts w:ascii="Palatino Linotype" w:eastAsia="Palatino Linotype" w:hAnsi="Palatino Linotype" w:cs="Times New Roman"/>
                <w:b/>
                <w:iCs/>
                <w:lang w:val="es"/>
              </w:rPr>
            </w:rPrChange>
          </w:rPr>
          <w:t>el desarrollo de la</w:t>
        </w:r>
        <w:r w:rsidR="00424592">
          <w:rPr>
            <w:rFonts w:ascii="Palatino Linotype" w:eastAsia="Palatino Linotype" w:hAnsi="Palatino Linotype" w:cs="Times New Roman"/>
            <w:b/>
            <w:iCs/>
            <w:lang w:val="es"/>
          </w:rPr>
          <w:t xml:space="preserve"> </w:t>
        </w:r>
      </w:ins>
      <w:del w:id="263" w:author="Nelson Clemente Calderon Ruiz" w:date="2023-12-20T09:00:00Z">
        <w:r w:rsidRPr="00E70001" w:rsidDel="00424592">
          <w:rPr>
            <w:rFonts w:ascii="Palatino Linotype" w:eastAsia="Palatino Linotype" w:hAnsi="Palatino Linotype" w:cs="Times New Roman"/>
            <w:lang w:val="es"/>
          </w:rPr>
          <w:delText>En la s</w:delText>
        </w:r>
      </w:del>
      <w:ins w:id="264" w:author="Nelson Clemente Calderon Ruiz" w:date="2023-12-20T09:00:00Z">
        <w:r w:rsidR="00424592">
          <w:rPr>
            <w:rFonts w:ascii="Palatino Linotype" w:eastAsia="Palatino Linotype" w:hAnsi="Palatino Linotype" w:cs="Times New Roman"/>
            <w:lang w:val="es"/>
          </w:rPr>
          <w:t>S</w:t>
        </w:r>
      </w:ins>
      <w:r w:rsidRPr="00E70001">
        <w:rPr>
          <w:rFonts w:ascii="Palatino Linotype" w:eastAsia="Palatino Linotype" w:hAnsi="Palatino Linotype" w:cs="Times New Roman"/>
          <w:lang w:val="es"/>
        </w:rPr>
        <w:t xml:space="preserve">esión </w:t>
      </w:r>
      <w:del w:id="265" w:author="Nelson Clemente Calderon Ruiz" w:date="2023-12-20T09:00:00Z">
        <w:r w:rsidRPr="00E70001" w:rsidDel="00424592">
          <w:rPr>
            <w:rFonts w:ascii="Palatino Linotype" w:eastAsia="Palatino Linotype" w:hAnsi="Palatino Linotype" w:cs="Times New Roman"/>
            <w:lang w:val="es"/>
          </w:rPr>
          <w:delText>extra</w:delText>
        </w:r>
      </w:del>
      <w:ins w:id="266" w:author="Nelson Clemente Calderon Ruiz" w:date="2023-12-20T09:00:00Z">
        <w:r w:rsidR="00424592">
          <w:rPr>
            <w:rFonts w:ascii="Palatino Linotype" w:eastAsia="Palatino Linotype" w:hAnsi="Palatino Linotype" w:cs="Times New Roman"/>
            <w:lang w:val="es"/>
          </w:rPr>
          <w:t xml:space="preserve">Nro. </w:t>
        </w:r>
      </w:ins>
      <w:del w:id="267" w:author="Nelson Clemente Calderon Ruiz" w:date="2023-12-20T09:00:00Z">
        <w:r w:rsidRPr="00E70001" w:rsidDel="00424592">
          <w:rPr>
            <w:rFonts w:ascii="Palatino Linotype" w:eastAsia="Palatino Linotype" w:hAnsi="Palatino Linotype" w:cs="Times New Roman"/>
            <w:lang w:val="es"/>
          </w:rPr>
          <w:delText xml:space="preserve">ordinaria </w:delText>
        </w:r>
      </w:del>
      <w:r w:rsidRPr="00E70001">
        <w:rPr>
          <w:rFonts w:ascii="Palatino Linotype" w:eastAsia="Palatino Linotype" w:hAnsi="Palatino Linotype" w:cs="Times New Roman"/>
          <w:lang w:val="es"/>
        </w:rPr>
        <w:t>015</w:t>
      </w:r>
      <w:ins w:id="268" w:author="Nelson Clemente Calderon Ruiz" w:date="2023-12-20T09:00:00Z">
        <w:r w:rsidR="00424592">
          <w:rPr>
            <w:rFonts w:ascii="Palatino Linotype" w:eastAsia="Palatino Linotype" w:hAnsi="Palatino Linotype" w:cs="Times New Roman"/>
            <w:lang w:val="es"/>
          </w:rPr>
          <w:t xml:space="preserve"> - </w:t>
        </w:r>
      </w:ins>
      <w:ins w:id="269" w:author="Nelson Clemente Calderon Ruiz" w:date="2023-12-20T09:01:00Z">
        <w:r w:rsidR="00424592">
          <w:rPr>
            <w:rFonts w:ascii="Palatino Linotype" w:eastAsia="Palatino Linotype" w:hAnsi="Palatino Linotype" w:cs="Times New Roman"/>
            <w:lang w:val="es"/>
          </w:rPr>
          <w:t>Extraordinaria</w:t>
        </w:r>
      </w:ins>
      <w:r w:rsidRPr="00E70001">
        <w:rPr>
          <w:rFonts w:ascii="Palatino Linotype" w:eastAsia="Palatino Linotype" w:hAnsi="Palatino Linotype" w:cs="Times New Roman"/>
          <w:lang w:val="es"/>
        </w:rPr>
        <w:t xml:space="preserve"> de la Comisión de Presupuesto, Finanzas y Tributación</w:t>
      </w:r>
      <w:ins w:id="270" w:author="Nelson Clemente Calderon Ruiz" w:date="2023-12-20T09:04:00Z">
        <w:r w:rsidR="00424592">
          <w:rPr>
            <w:rFonts w:ascii="Palatino Linotype" w:eastAsia="Palatino Linotype" w:hAnsi="Palatino Linotype" w:cs="Times New Roman"/>
            <w:lang w:val="es"/>
          </w:rPr>
          <w:t>, celebrada el d</w:t>
        </w:r>
      </w:ins>
      <w:ins w:id="271" w:author="Nelson Clemente Calderon Ruiz" w:date="2023-12-20T09:05:00Z">
        <w:r w:rsidR="00424592">
          <w:rPr>
            <w:rFonts w:ascii="Palatino Linotype" w:eastAsia="Palatino Linotype" w:hAnsi="Palatino Linotype" w:cs="Times New Roman"/>
            <w:lang w:val="es"/>
          </w:rPr>
          <w:t xml:space="preserve">ía miércoles, 20 de diciembre de 2023, al amparo de la </w:t>
        </w:r>
      </w:ins>
      <w:ins w:id="272" w:author="Nelson Clemente Calderon Ruiz" w:date="2023-12-20T09:10:00Z">
        <w:r w:rsidR="00F60F13">
          <w:rPr>
            <w:rFonts w:ascii="Palatino Linotype" w:eastAsia="Palatino Linotype" w:hAnsi="Palatino Linotype" w:cs="Times New Roman"/>
            <w:lang w:val="es"/>
          </w:rPr>
          <w:t>D</w:t>
        </w:r>
      </w:ins>
      <w:ins w:id="273" w:author="Nelson Clemente Calderon Ruiz" w:date="2023-12-20T09:05:00Z">
        <w:r w:rsidR="00424592">
          <w:rPr>
            <w:rFonts w:ascii="Palatino Linotype" w:eastAsia="Palatino Linotype" w:hAnsi="Palatino Linotype" w:cs="Times New Roman"/>
            <w:lang w:val="es"/>
          </w:rPr>
          <w:t>isposición</w:t>
        </w:r>
      </w:ins>
      <w:ins w:id="274" w:author="Nelson Clemente Calderon Ruiz" w:date="2023-12-20T09:10:00Z">
        <w:r w:rsidR="00F60F13">
          <w:rPr>
            <w:rFonts w:ascii="Palatino Linotype" w:eastAsia="Palatino Linotype" w:hAnsi="Palatino Linotype" w:cs="Times New Roman"/>
            <w:lang w:val="es"/>
          </w:rPr>
          <w:t xml:space="preserve"> Transitoria Única, de la Ordenanza </w:t>
        </w:r>
      </w:ins>
      <w:ins w:id="275" w:author="Nelson Clemente Calderon Ruiz" w:date="2023-12-20T09:11:00Z">
        <w:r w:rsidR="00F60F13" w:rsidRPr="00F60F13">
          <w:rPr>
            <w:rFonts w:ascii="Palatino Linotype" w:eastAsia="Palatino Linotype" w:hAnsi="Palatino Linotype" w:cs="Times New Roman"/>
            <w:lang w:val="es"/>
          </w:rPr>
          <w:t>PMU N</w:t>
        </w:r>
        <w:r w:rsidR="00F60F13">
          <w:rPr>
            <w:rFonts w:ascii="Palatino Linotype" w:eastAsia="Palatino Linotype" w:hAnsi="Palatino Linotype" w:cs="Times New Roman"/>
            <w:lang w:val="es"/>
          </w:rPr>
          <w:t>r</w:t>
        </w:r>
        <w:r w:rsidR="00F60F13" w:rsidRPr="00F60F13">
          <w:rPr>
            <w:rFonts w:ascii="Palatino Linotype" w:eastAsia="Palatino Linotype" w:hAnsi="Palatino Linotype" w:cs="Times New Roman"/>
            <w:lang w:val="es"/>
          </w:rPr>
          <w:t>o.</w:t>
        </w:r>
        <w:r w:rsidR="00F60F13">
          <w:rPr>
            <w:rFonts w:ascii="Palatino Linotype" w:eastAsia="Palatino Linotype" w:hAnsi="Palatino Linotype" w:cs="Times New Roman"/>
            <w:lang w:val="es"/>
          </w:rPr>
          <w:t xml:space="preserve"> </w:t>
        </w:r>
        <w:r w:rsidR="00F60F13" w:rsidRPr="00F60F13">
          <w:rPr>
            <w:rFonts w:ascii="Palatino Linotype" w:eastAsia="Palatino Linotype" w:hAnsi="Palatino Linotype" w:cs="Times New Roman"/>
            <w:lang w:val="es"/>
          </w:rPr>
          <w:t>009-2023</w:t>
        </w:r>
        <w:r w:rsidR="00F60F13">
          <w:rPr>
            <w:rFonts w:ascii="Palatino Linotype" w:eastAsia="Palatino Linotype" w:hAnsi="Palatino Linotype" w:cs="Times New Roman"/>
            <w:lang w:val="es"/>
          </w:rPr>
          <w:t>,</w:t>
        </w:r>
      </w:ins>
      <w:ins w:id="276" w:author="Nelson Clemente Calderon Ruiz" w:date="2023-12-20T09:05:00Z">
        <w:r w:rsidR="00424592">
          <w:rPr>
            <w:rFonts w:ascii="Palatino Linotype" w:eastAsia="Palatino Linotype" w:hAnsi="Palatino Linotype" w:cs="Times New Roman"/>
            <w:lang w:val="es"/>
          </w:rPr>
          <w:t xml:space="preserve"> </w:t>
        </w:r>
      </w:ins>
      <w:r w:rsidRPr="00E70001">
        <w:rPr>
          <w:rFonts w:ascii="Palatino Linotype" w:eastAsia="Palatino Linotype" w:hAnsi="Palatino Linotype" w:cs="Times New Roman"/>
          <w:lang w:val="es"/>
        </w:rPr>
        <w:t xml:space="preserve"> se res</w:t>
      </w:r>
      <w:ins w:id="277" w:author="Nelson Clemente Calderon Ruiz" w:date="2023-12-20T09:11:00Z">
        <w:r w:rsidR="00F60F13">
          <w:rPr>
            <w:rFonts w:ascii="Palatino Linotype" w:eastAsia="Palatino Linotype" w:hAnsi="Palatino Linotype" w:cs="Times New Roman"/>
            <w:lang w:val="es"/>
          </w:rPr>
          <w:t xml:space="preserve">uelve </w:t>
        </w:r>
      </w:ins>
      <w:del w:id="278" w:author="Nelson Clemente Calderon Ruiz" w:date="2023-12-20T09:11:00Z">
        <w:r w:rsidRPr="00E70001" w:rsidDel="00F60F13">
          <w:rPr>
            <w:rFonts w:ascii="Palatino Linotype" w:eastAsia="Palatino Linotype" w:hAnsi="Palatino Linotype" w:cs="Times New Roman"/>
            <w:lang w:val="es"/>
          </w:rPr>
          <w:delText>olvió a</w:delText>
        </w:r>
      </w:del>
      <w:ins w:id="279" w:author="Nelson Clemente Calderon Ruiz" w:date="2023-12-20T09:11:00Z">
        <w:r w:rsidR="00F60F13">
          <w:rPr>
            <w:rFonts w:ascii="Palatino Linotype" w:eastAsia="Palatino Linotype" w:hAnsi="Palatino Linotype" w:cs="Times New Roman"/>
            <w:lang w:val="es"/>
          </w:rPr>
          <w:t>a</w:t>
        </w:r>
      </w:ins>
      <w:r w:rsidRPr="00E70001">
        <w:rPr>
          <w:rFonts w:ascii="Palatino Linotype" w:eastAsia="Palatino Linotype" w:hAnsi="Palatino Linotype" w:cs="Times New Roman"/>
          <w:lang w:val="es"/>
        </w:rPr>
        <w:t>probar el Informe de la Comisión</w:t>
      </w:r>
      <w:ins w:id="280" w:author="Nelson Clemente Calderon Ruiz" w:date="2023-12-20T09:01:00Z">
        <w:r w:rsidR="00424592">
          <w:rPr>
            <w:rFonts w:ascii="Palatino Linotype" w:eastAsia="Palatino Linotype" w:hAnsi="Palatino Linotype" w:cs="Times New Roman"/>
            <w:lang w:val="es"/>
          </w:rPr>
          <w:t xml:space="preserve"> Nro.</w:t>
        </w:r>
      </w:ins>
      <w:r w:rsidRPr="00E70001">
        <w:rPr>
          <w:rFonts w:ascii="Palatino Linotype" w:eastAsia="Palatino Linotype" w:hAnsi="Palatino Linotype" w:cs="Times New Roman"/>
          <w:lang w:val="es"/>
        </w:rPr>
        <w:t xml:space="preserve"> IC-ORD-CPF-2023-007</w:t>
      </w:r>
      <w:r w:rsidR="00B256A9" w:rsidRPr="00E70001">
        <w:rPr>
          <w:rFonts w:ascii="Palatino Linotype" w:eastAsia="Palatino Linotype" w:hAnsi="Palatino Linotype" w:cs="Times New Roman"/>
          <w:lang w:val="es"/>
        </w:rPr>
        <w:t xml:space="preserve">, </w:t>
      </w:r>
      <w:r w:rsidRPr="00E70001">
        <w:rPr>
          <w:rFonts w:ascii="Palatino Linotype" w:eastAsia="Palatino Linotype" w:hAnsi="Palatino Linotype" w:cs="Times New Roman"/>
          <w:lang w:val="es"/>
        </w:rPr>
        <w:t xml:space="preserve">para que el Concejo Metropolitano de Quito </w:t>
      </w:r>
      <w:ins w:id="281" w:author="Nelson Clemente Calderon Ruiz" w:date="2023-12-20T09:01:00Z">
        <w:r w:rsidR="00424592">
          <w:rPr>
            <w:rFonts w:ascii="Palatino Linotype" w:eastAsia="Palatino Linotype" w:hAnsi="Palatino Linotype" w:cs="Times New Roman"/>
            <w:lang w:val="es"/>
          </w:rPr>
          <w:t xml:space="preserve">trate </w:t>
        </w:r>
      </w:ins>
      <w:del w:id="282" w:author="Nelson Clemente Calderon Ruiz" w:date="2023-12-20T09:01:00Z">
        <w:r w:rsidRPr="00E70001" w:rsidDel="00424592">
          <w:rPr>
            <w:rFonts w:ascii="Palatino Linotype" w:eastAsia="Palatino Linotype" w:hAnsi="Palatino Linotype" w:cs="Times New Roman"/>
            <w:lang w:val="es"/>
          </w:rPr>
          <w:delText xml:space="preserve">apruebe </w:delText>
        </w:r>
      </w:del>
      <w:r w:rsidRPr="00E70001">
        <w:rPr>
          <w:rFonts w:ascii="Palatino Linotype" w:eastAsia="Palatino Linotype" w:hAnsi="Palatino Linotype" w:cs="Times New Roman"/>
          <w:lang w:val="es"/>
        </w:rPr>
        <w:t xml:space="preserve">en </w:t>
      </w:r>
      <w:ins w:id="283" w:author="Nelson Clemente Calderon Ruiz" w:date="2023-12-20T09:01:00Z">
        <w:r w:rsidR="00424592">
          <w:rPr>
            <w:rFonts w:ascii="Palatino Linotype" w:eastAsia="Palatino Linotype" w:hAnsi="Palatino Linotype" w:cs="Times New Roman"/>
            <w:lang w:val="es"/>
          </w:rPr>
          <w:t>S</w:t>
        </w:r>
      </w:ins>
      <w:del w:id="284" w:author="Nelson Clemente Calderon Ruiz" w:date="2023-12-20T09:01:00Z">
        <w:r w:rsidRPr="00E70001" w:rsidDel="00424592">
          <w:rPr>
            <w:rFonts w:ascii="Palatino Linotype" w:eastAsia="Palatino Linotype" w:hAnsi="Palatino Linotype" w:cs="Times New Roman"/>
            <w:lang w:val="es"/>
          </w:rPr>
          <w:delText>s</w:delText>
        </w:r>
      </w:del>
      <w:r w:rsidRPr="00E70001">
        <w:rPr>
          <w:rFonts w:ascii="Palatino Linotype" w:eastAsia="Palatino Linotype" w:hAnsi="Palatino Linotype" w:cs="Times New Roman"/>
          <w:lang w:val="es"/>
        </w:rPr>
        <w:t xml:space="preserve">egundo </w:t>
      </w:r>
      <w:ins w:id="285" w:author="Nelson Clemente Calderon Ruiz" w:date="2023-12-20T09:01:00Z">
        <w:r w:rsidR="00424592">
          <w:rPr>
            <w:rFonts w:ascii="Palatino Linotype" w:eastAsia="Palatino Linotype" w:hAnsi="Palatino Linotype" w:cs="Times New Roman"/>
            <w:lang w:val="es"/>
          </w:rPr>
          <w:t>D</w:t>
        </w:r>
      </w:ins>
      <w:del w:id="286" w:author="Nelson Clemente Calderon Ruiz" w:date="2023-12-20T09:01:00Z">
        <w:r w:rsidRPr="00E70001" w:rsidDel="00424592">
          <w:rPr>
            <w:rFonts w:ascii="Palatino Linotype" w:eastAsia="Palatino Linotype" w:hAnsi="Palatino Linotype" w:cs="Times New Roman"/>
            <w:lang w:val="es"/>
          </w:rPr>
          <w:delText>d</w:delText>
        </w:r>
      </w:del>
      <w:r w:rsidRPr="00E70001">
        <w:rPr>
          <w:rFonts w:ascii="Palatino Linotype" w:eastAsia="Palatino Linotype" w:hAnsi="Palatino Linotype" w:cs="Times New Roman"/>
          <w:lang w:val="es"/>
        </w:rPr>
        <w:t xml:space="preserve">ebate, el proyecto de </w:t>
      </w:r>
      <w:r w:rsidRPr="00E70001">
        <w:rPr>
          <w:rFonts w:ascii="Palatino Linotype" w:eastAsia="Palatino Linotype" w:hAnsi="Palatino Linotype" w:cs="Times New Roman"/>
          <w:i/>
          <w:iCs/>
          <w:lang w:val="es"/>
        </w:rPr>
        <w:t>“ORDENANZA METROPOLITANA SUSTITUTIVA DEL CAPÍTULO II DEL TÍTULO III DEL LIBRO III.5 DEL CÓDIGO MUNICIPAL PARA EL DISTRITO METROPOLITANO DE QUITO “DEL IMPUESTO A LOS PREDIOS URBANOS Y RURALES Y ADICIONALES EN EL DISTRITO METROPOLITANO DE QUITO A REGIR PARA EL BIENIO 2024-2025”</w:t>
      </w:r>
      <w:r w:rsidRPr="00E70001">
        <w:rPr>
          <w:rFonts w:ascii="Palatino Linotype" w:eastAsia="Palatino Linotype" w:hAnsi="Palatino Linotype" w:cs="Times New Roman"/>
          <w:lang w:val="es"/>
        </w:rPr>
        <w:t>.</w:t>
      </w:r>
    </w:p>
    <w:p w14:paraId="434B1220" w14:textId="40F8B8AA" w:rsidR="00D57D1B" w:rsidRPr="00E70001" w:rsidDel="00F60F13" w:rsidRDefault="00D57D1B" w:rsidP="3676A390">
      <w:pPr>
        <w:spacing w:after="0" w:line="257" w:lineRule="auto"/>
        <w:jc w:val="both"/>
        <w:rPr>
          <w:del w:id="287" w:author="Nelson Clemente Calderon Ruiz" w:date="2023-12-20T09:14:00Z"/>
          <w:rFonts w:ascii="Palatino Linotype" w:eastAsia="Palatino Linotype" w:hAnsi="Palatino Linotype" w:cs="Times New Roman"/>
          <w:lang w:val="es"/>
        </w:rPr>
      </w:pPr>
    </w:p>
    <w:p w14:paraId="3F8E5669" w14:textId="77777777" w:rsidR="00D57D1B" w:rsidRPr="00E70001" w:rsidRDefault="00D57D1B" w:rsidP="3676A390">
      <w:pPr>
        <w:spacing w:after="0" w:line="257" w:lineRule="auto"/>
        <w:jc w:val="both"/>
        <w:rPr>
          <w:rFonts w:ascii="Palatino Linotype" w:hAnsi="Palatino Linotype" w:cs="Times New Roman"/>
        </w:rPr>
      </w:pPr>
    </w:p>
    <w:p w14:paraId="0CC166B3" w14:textId="1ED751B2" w:rsidR="6AAEA0CE" w:rsidRPr="00E70001" w:rsidRDefault="6AAEA0CE" w:rsidP="3676A390">
      <w:pPr>
        <w:spacing w:after="0" w:line="257" w:lineRule="auto"/>
        <w:jc w:val="both"/>
        <w:rPr>
          <w:rFonts w:ascii="Palatino Linotype" w:hAnsi="Palatino Linotype" w:cs="Times New Roman"/>
        </w:rPr>
      </w:pPr>
      <w:r w:rsidRPr="00E70001">
        <w:rPr>
          <w:rFonts w:ascii="Palatino Linotype" w:eastAsia="Palatino Linotype" w:hAnsi="Palatino Linotype" w:cs="Times New Roman"/>
          <w:b/>
          <w:bCs/>
          <w:lang w:val="es"/>
        </w:rPr>
        <w:t>3. BASE NORMATIVA:</w:t>
      </w:r>
    </w:p>
    <w:p w14:paraId="6E9DC60D" w14:textId="61CCCF3C" w:rsidR="6AAEA0CE" w:rsidRPr="00E70001" w:rsidRDefault="6AAEA0CE" w:rsidP="3676A390">
      <w:pPr>
        <w:spacing w:after="0" w:line="257" w:lineRule="auto"/>
        <w:jc w:val="both"/>
        <w:rPr>
          <w:rFonts w:ascii="Palatino Linotype" w:hAnsi="Palatino Linotype" w:cs="Times New Roman"/>
        </w:rPr>
      </w:pPr>
      <w:r w:rsidRPr="00E70001">
        <w:rPr>
          <w:rFonts w:ascii="Palatino Linotype" w:eastAsia="Palatino Linotype" w:hAnsi="Palatino Linotype" w:cs="Times New Roman"/>
          <w:b/>
          <w:bCs/>
          <w:lang w:val="es"/>
        </w:rPr>
        <w:t xml:space="preserve"> </w:t>
      </w:r>
    </w:p>
    <w:p w14:paraId="00C75A47" w14:textId="303AF6B6" w:rsidR="6AAEA0CE" w:rsidRPr="00E70001" w:rsidRDefault="6AAEA0CE" w:rsidP="3676A390">
      <w:pPr>
        <w:spacing w:line="257" w:lineRule="auto"/>
        <w:ind w:firstLine="708"/>
        <w:jc w:val="both"/>
        <w:rPr>
          <w:rFonts w:ascii="Palatino Linotype" w:hAnsi="Palatino Linotype" w:cs="Times New Roman"/>
        </w:rPr>
      </w:pPr>
      <w:r w:rsidRPr="00E70001">
        <w:rPr>
          <w:rFonts w:ascii="Palatino Linotype" w:eastAsia="Palatino Linotype" w:hAnsi="Palatino Linotype" w:cs="Times New Roman"/>
          <w:b/>
          <w:bCs/>
          <w:lang w:val="es"/>
        </w:rPr>
        <w:t>3.1 Constitución de la República del Ecuador:</w:t>
      </w:r>
    </w:p>
    <w:p w14:paraId="7D602511" w14:textId="418F1A4F" w:rsidR="6AAEA0CE" w:rsidRPr="00E70001" w:rsidRDefault="6AAEA0CE" w:rsidP="3676A390">
      <w:pPr>
        <w:spacing w:line="257" w:lineRule="auto"/>
        <w:jc w:val="both"/>
        <w:rPr>
          <w:rFonts w:ascii="Palatino Linotype" w:hAnsi="Palatino Linotype" w:cs="Times New Roman"/>
        </w:rPr>
      </w:pPr>
      <w:r w:rsidRPr="00E70001">
        <w:rPr>
          <w:rFonts w:ascii="Palatino Linotype" w:eastAsia="Palatino Linotype" w:hAnsi="Palatino Linotype" w:cs="Times New Roman"/>
          <w:i/>
          <w:iCs/>
          <w:lang w:val="es"/>
        </w:rPr>
        <w:t>“</w:t>
      </w:r>
      <w:r w:rsidRPr="00E70001">
        <w:rPr>
          <w:rFonts w:ascii="Palatino Linotype" w:eastAsia="Palatino Linotype" w:hAnsi="Palatino Linotype" w:cs="Times New Roman"/>
          <w:b/>
          <w:bCs/>
          <w:i/>
          <w:iCs/>
          <w:lang w:val="es"/>
        </w:rPr>
        <w:t xml:space="preserve">Art 226.- </w:t>
      </w:r>
      <w:r w:rsidRPr="00E70001">
        <w:rPr>
          <w:rFonts w:ascii="Palatino Linotype" w:eastAsia="Palatino Linotype" w:hAnsi="Palatino Linotype" w:cs="Times New Roman"/>
          <w:i/>
          <w:iCs/>
          <w:lang w:val="es"/>
        </w:rPr>
        <w:t>Las instituciones del Estado, sus organismos, dependencias, las servidoras o servidores públicos y las personas que actúen en virtud de una potestad estatal ejercerán solamente las competencias y facultades que les sean atribuidas en la Constitución y la ley. Tendrán el deber de coordinar acciones para el cumplimiento de sus fines y hacer efectivo el goce y ejercicio de los derechos reconocidos en la Constitución”</w:t>
      </w:r>
      <w:ins w:id="288" w:author="Nelson Clemente Calderon Ruiz" w:date="2023-12-20T09:14:00Z">
        <w:r w:rsidR="00F60F13">
          <w:rPr>
            <w:rFonts w:ascii="Palatino Linotype" w:eastAsia="Palatino Linotype" w:hAnsi="Palatino Linotype" w:cs="Times New Roman"/>
            <w:iCs/>
            <w:lang w:val="es"/>
          </w:rPr>
          <w:t>;</w:t>
        </w:r>
      </w:ins>
      <w:del w:id="289" w:author="Nelson Clemente Calderon Ruiz" w:date="2023-12-20T09:14:00Z">
        <w:r w:rsidRPr="00E70001" w:rsidDel="00F60F13">
          <w:rPr>
            <w:rFonts w:ascii="Palatino Linotype" w:eastAsia="Palatino Linotype" w:hAnsi="Palatino Linotype" w:cs="Times New Roman"/>
            <w:i/>
            <w:iCs/>
            <w:lang w:val="es"/>
          </w:rPr>
          <w:delText>.</w:delText>
        </w:r>
      </w:del>
    </w:p>
    <w:p w14:paraId="063B6E78" w14:textId="710A8A52" w:rsidR="6AAEA0CE" w:rsidRPr="00E70001" w:rsidRDefault="6AAEA0CE" w:rsidP="3676A390">
      <w:pPr>
        <w:spacing w:line="257" w:lineRule="auto"/>
        <w:jc w:val="both"/>
        <w:rPr>
          <w:rFonts w:ascii="Palatino Linotype" w:hAnsi="Palatino Linotype" w:cs="Times New Roman"/>
        </w:rPr>
      </w:pPr>
      <w:r w:rsidRPr="00E70001">
        <w:rPr>
          <w:rFonts w:ascii="Palatino Linotype" w:eastAsia="Palatino Linotype" w:hAnsi="Palatino Linotype" w:cs="Times New Roman"/>
          <w:i/>
          <w:iCs/>
          <w:lang w:val="es"/>
        </w:rPr>
        <w:lastRenderedPageBreak/>
        <w:t>“</w:t>
      </w:r>
      <w:r w:rsidRPr="00E70001">
        <w:rPr>
          <w:rFonts w:ascii="Palatino Linotype" w:eastAsia="Palatino Linotype" w:hAnsi="Palatino Linotype" w:cs="Times New Roman"/>
          <w:b/>
          <w:bCs/>
          <w:i/>
          <w:iCs/>
          <w:lang w:val="es"/>
        </w:rPr>
        <w:t>Art. 240.-</w:t>
      </w:r>
      <w:r w:rsidRPr="00E70001">
        <w:rPr>
          <w:rFonts w:ascii="Palatino Linotype" w:eastAsia="Palatino Linotype" w:hAnsi="Palatino Linotype" w:cs="Times New Roman"/>
          <w:i/>
          <w:iCs/>
          <w:lang w:val="es"/>
        </w:rPr>
        <w:t xml:space="preserve"> Los gobiernos autónomos descentralizados de las regiones, distritos metropolitanos, provincias y cantones tendrán facultades legislativas en el ámbito de sus competencias y jurisdicciones territoriales. Las juntas parroquiales rurales tendrán facultades reglamentarias. </w:t>
      </w:r>
    </w:p>
    <w:p w14:paraId="1E4F5D5E" w14:textId="7BC1E885" w:rsidR="6AAEA0CE" w:rsidRDefault="6AAEA0CE" w:rsidP="00F60F13">
      <w:pPr>
        <w:spacing w:after="0" w:line="257" w:lineRule="auto"/>
        <w:jc w:val="both"/>
        <w:rPr>
          <w:ins w:id="290" w:author="Nelson Clemente Calderon Ruiz" w:date="2023-12-20T09:14:00Z"/>
          <w:rFonts w:ascii="Palatino Linotype" w:eastAsia="Palatino Linotype" w:hAnsi="Palatino Linotype" w:cs="Times New Roman"/>
          <w:iCs/>
          <w:lang w:val="es"/>
        </w:rPr>
        <w:pPrChange w:id="291" w:author="Nelson Clemente Calderon Ruiz" w:date="2023-12-20T09:14:00Z">
          <w:pPr>
            <w:spacing w:line="257" w:lineRule="auto"/>
            <w:jc w:val="both"/>
          </w:pPr>
        </w:pPrChange>
      </w:pPr>
      <w:r w:rsidRPr="00E70001">
        <w:rPr>
          <w:rFonts w:ascii="Palatino Linotype" w:eastAsia="Palatino Linotype" w:hAnsi="Palatino Linotype" w:cs="Times New Roman"/>
          <w:i/>
          <w:iCs/>
          <w:lang w:val="es"/>
        </w:rPr>
        <w:t>Todos los gobiernos autónomos descentralizados ejercerán facultades ejecutivas en el ámbito de sus competencias y jurisdicciones territoriales”</w:t>
      </w:r>
      <w:del w:id="292" w:author="Nelson Clemente Calderon Ruiz" w:date="2023-12-20T09:14:00Z">
        <w:r w:rsidRPr="00E70001" w:rsidDel="00F60F13">
          <w:rPr>
            <w:rFonts w:ascii="Palatino Linotype" w:eastAsia="Palatino Linotype" w:hAnsi="Palatino Linotype" w:cs="Times New Roman"/>
            <w:i/>
            <w:iCs/>
            <w:lang w:val="es"/>
          </w:rPr>
          <w:delText>.</w:delText>
        </w:r>
      </w:del>
      <w:ins w:id="293" w:author="Nelson Clemente Calderon Ruiz" w:date="2023-12-20T09:14:00Z">
        <w:r w:rsidR="00F60F13">
          <w:rPr>
            <w:rFonts w:ascii="Palatino Linotype" w:eastAsia="Palatino Linotype" w:hAnsi="Palatino Linotype" w:cs="Times New Roman"/>
            <w:iCs/>
            <w:lang w:val="es"/>
          </w:rPr>
          <w:t>;</w:t>
        </w:r>
      </w:ins>
    </w:p>
    <w:p w14:paraId="59022642" w14:textId="77777777" w:rsidR="00F60F13" w:rsidRPr="00F60F13" w:rsidRDefault="00F60F13" w:rsidP="00F60F13">
      <w:pPr>
        <w:spacing w:after="0" w:line="257" w:lineRule="auto"/>
        <w:jc w:val="both"/>
        <w:rPr>
          <w:rFonts w:ascii="Palatino Linotype" w:hAnsi="Palatino Linotype" w:cs="Times New Roman"/>
          <w:rPrChange w:id="294" w:author="Nelson Clemente Calderon Ruiz" w:date="2023-12-20T09:14:00Z">
            <w:rPr>
              <w:rFonts w:ascii="Palatino Linotype" w:hAnsi="Palatino Linotype" w:cs="Times New Roman"/>
            </w:rPr>
          </w:rPrChange>
        </w:rPr>
        <w:pPrChange w:id="295" w:author="Nelson Clemente Calderon Ruiz" w:date="2023-12-20T09:14:00Z">
          <w:pPr>
            <w:spacing w:line="257" w:lineRule="auto"/>
            <w:jc w:val="both"/>
          </w:pPr>
        </w:pPrChange>
      </w:pPr>
    </w:p>
    <w:p w14:paraId="69603716" w14:textId="57449946" w:rsidR="6AAEA0CE" w:rsidRPr="00E70001" w:rsidRDefault="6AAEA0CE" w:rsidP="3676A390">
      <w:pPr>
        <w:spacing w:line="257" w:lineRule="auto"/>
        <w:jc w:val="both"/>
        <w:rPr>
          <w:rFonts w:ascii="Palatino Linotype" w:hAnsi="Palatino Linotype" w:cs="Times New Roman"/>
        </w:rPr>
      </w:pPr>
      <w:r w:rsidRPr="00E70001">
        <w:rPr>
          <w:rFonts w:ascii="Palatino Linotype" w:eastAsia="Palatino Linotype" w:hAnsi="Palatino Linotype" w:cs="Times New Roman"/>
          <w:i/>
          <w:iCs/>
          <w:lang w:val="es"/>
        </w:rPr>
        <w:t>“</w:t>
      </w:r>
      <w:r w:rsidRPr="00E70001">
        <w:rPr>
          <w:rFonts w:ascii="Palatino Linotype" w:eastAsia="Palatino Linotype" w:hAnsi="Palatino Linotype" w:cs="Times New Roman"/>
          <w:b/>
          <w:bCs/>
          <w:i/>
          <w:iCs/>
          <w:lang w:val="es"/>
        </w:rPr>
        <w:t>Art. 300.-</w:t>
      </w:r>
      <w:r w:rsidRPr="00E70001">
        <w:rPr>
          <w:rFonts w:ascii="Palatino Linotype" w:eastAsia="Palatino Linotype" w:hAnsi="Palatino Linotype" w:cs="Times New Roman"/>
          <w:i/>
          <w:iCs/>
          <w:lang w:val="es"/>
        </w:rPr>
        <w:t xml:space="preserve"> El régimen tributario se regirá por los principios de generalidad, progresividad, eficiencia, simplicidad administrativa, irretroactividad, equidad, transparencia y suficiencia recaudatoria. Se priorizarán los impuestos directos y progresivos. </w:t>
      </w:r>
    </w:p>
    <w:p w14:paraId="7C091273" w14:textId="276289C5" w:rsidR="6AAEA0CE" w:rsidRPr="00E70001" w:rsidDel="00F60F13" w:rsidRDefault="6AAEA0CE" w:rsidP="3676A390">
      <w:pPr>
        <w:spacing w:line="257" w:lineRule="auto"/>
        <w:jc w:val="both"/>
        <w:rPr>
          <w:del w:id="296" w:author="Nelson Clemente Calderon Ruiz" w:date="2023-12-20T09:14:00Z"/>
          <w:rFonts w:ascii="Palatino Linotype" w:hAnsi="Palatino Linotype" w:cs="Times New Roman"/>
        </w:rPr>
      </w:pPr>
      <w:r w:rsidRPr="00E70001">
        <w:rPr>
          <w:rFonts w:ascii="Palatino Linotype" w:eastAsia="Palatino Linotype" w:hAnsi="Palatino Linotype" w:cs="Times New Roman"/>
          <w:i/>
          <w:iCs/>
          <w:lang w:val="es"/>
        </w:rPr>
        <w:t>La política tributaria promoverá la redistribución y estimulará el empleo, la producción de bienes y servicios, y conductas ecológicas, sociales y económicas responsables”</w:t>
      </w:r>
      <w:ins w:id="297" w:author="Nelson Clemente Calderon Ruiz" w:date="2023-12-20T09:14:00Z">
        <w:r w:rsidR="00F60F13" w:rsidRPr="00F60F13">
          <w:rPr>
            <w:rFonts w:ascii="Palatino Linotype" w:eastAsia="Palatino Linotype" w:hAnsi="Palatino Linotype" w:cs="Times New Roman"/>
            <w:iCs/>
            <w:lang w:val="es"/>
            <w:rPrChange w:id="298" w:author="Nelson Clemente Calderon Ruiz" w:date="2023-12-20T09:14:00Z">
              <w:rPr>
                <w:rFonts w:ascii="Palatino Linotype" w:eastAsia="Palatino Linotype" w:hAnsi="Palatino Linotype" w:cs="Times New Roman"/>
                <w:i/>
                <w:iCs/>
                <w:lang w:val="es"/>
              </w:rPr>
            </w:rPrChange>
          </w:rPr>
          <w:t>;</w:t>
        </w:r>
      </w:ins>
      <w:del w:id="299" w:author="Nelson Clemente Calderon Ruiz" w:date="2023-12-20T09:14:00Z">
        <w:r w:rsidRPr="00E70001" w:rsidDel="00F60F13">
          <w:rPr>
            <w:rFonts w:ascii="Palatino Linotype" w:eastAsia="Palatino Linotype" w:hAnsi="Palatino Linotype" w:cs="Times New Roman"/>
            <w:i/>
            <w:iCs/>
            <w:lang w:val="es"/>
          </w:rPr>
          <w:delText>.</w:delText>
        </w:r>
      </w:del>
    </w:p>
    <w:p w14:paraId="77750D01" w14:textId="77777777" w:rsidR="00F60F13" w:rsidRDefault="00F60F13" w:rsidP="00F60F13">
      <w:pPr>
        <w:spacing w:after="0" w:line="257" w:lineRule="auto"/>
        <w:jc w:val="both"/>
        <w:rPr>
          <w:ins w:id="300" w:author="Nelson Clemente Calderon Ruiz" w:date="2023-12-20T09:14:00Z"/>
          <w:rFonts w:ascii="Palatino Linotype" w:eastAsia="Palatino Linotype" w:hAnsi="Palatino Linotype" w:cs="Times New Roman"/>
          <w:i/>
          <w:iCs/>
          <w:lang w:val="es"/>
        </w:rPr>
        <w:pPrChange w:id="301" w:author="Nelson Clemente Calderon Ruiz" w:date="2023-12-20T09:14:00Z">
          <w:pPr>
            <w:spacing w:line="257" w:lineRule="auto"/>
            <w:jc w:val="both"/>
          </w:pPr>
        </w:pPrChange>
      </w:pPr>
    </w:p>
    <w:p w14:paraId="014DAD7E" w14:textId="1872640D" w:rsidR="6AAEA0CE" w:rsidRPr="00E70001" w:rsidRDefault="6AAEA0CE" w:rsidP="00F60F13">
      <w:pPr>
        <w:spacing w:after="0" w:line="257" w:lineRule="auto"/>
        <w:jc w:val="both"/>
        <w:rPr>
          <w:rFonts w:ascii="Palatino Linotype" w:hAnsi="Palatino Linotype" w:cs="Times New Roman"/>
        </w:rPr>
        <w:pPrChange w:id="302" w:author="Nelson Clemente Calderon Ruiz" w:date="2023-12-20T09:14:00Z">
          <w:pPr>
            <w:spacing w:line="257" w:lineRule="auto"/>
            <w:jc w:val="both"/>
          </w:pPr>
        </w:pPrChange>
      </w:pPr>
      <w:r w:rsidRPr="00E70001">
        <w:rPr>
          <w:rFonts w:ascii="Palatino Linotype" w:eastAsia="Palatino Linotype" w:hAnsi="Palatino Linotype" w:cs="Times New Roman"/>
          <w:i/>
          <w:iCs/>
          <w:lang w:val="es"/>
        </w:rPr>
        <w:t xml:space="preserve"> </w:t>
      </w:r>
    </w:p>
    <w:p w14:paraId="26EDB86A" w14:textId="6080C7BD" w:rsidR="6AAEA0CE" w:rsidRDefault="6AAEA0CE" w:rsidP="00547B87">
      <w:pPr>
        <w:spacing w:after="0" w:line="257" w:lineRule="auto"/>
        <w:ind w:left="708"/>
        <w:rPr>
          <w:ins w:id="303" w:author="Nelson Clemente Calderon Ruiz" w:date="2023-12-20T09:17:00Z"/>
          <w:rFonts w:ascii="Palatino Linotype" w:eastAsia="Palatino Linotype" w:hAnsi="Palatino Linotype" w:cs="Times New Roman"/>
          <w:b/>
          <w:bCs/>
          <w:lang w:val="es"/>
        </w:rPr>
        <w:pPrChange w:id="304" w:author="Nelson Clemente Calderon Ruiz" w:date="2023-12-20T09:26:00Z">
          <w:pPr>
            <w:spacing w:line="257" w:lineRule="auto"/>
            <w:ind w:left="708"/>
            <w:jc w:val="both"/>
          </w:pPr>
        </w:pPrChange>
      </w:pPr>
      <w:r w:rsidRPr="00E70001">
        <w:rPr>
          <w:rFonts w:ascii="Palatino Linotype" w:eastAsia="Palatino Linotype" w:hAnsi="Palatino Linotype" w:cs="Times New Roman"/>
          <w:b/>
          <w:bCs/>
          <w:lang w:val="es"/>
        </w:rPr>
        <w:t>3.2 Código Orgánico de Organización Territorial Autonomía y Descentralización:</w:t>
      </w:r>
    </w:p>
    <w:p w14:paraId="477B788C" w14:textId="77777777" w:rsidR="00F60F13" w:rsidRPr="00E70001" w:rsidRDefault="00F60F13" w:rsidP="00F60F13">
      <w:pPr>
        <w:spacing w:after="0" w:line="257" w:lineRule="auto"/>
        <w:ind w:left="708"/>
        <w:jc w:val="both"/>
        <w:rPr>
          <w:rFonts w:ascii="Palatino Linotype" w:hAnsi="Palatino Linotype" w:cs="Times New Roman"/>
        </w:rPr>
        <w:pPrChange w:id="305" w:author="Nelson Clemente Calderon Ruiz" w:date="2023-12-20T09:17:00Z">
          <w:pPr>
            <w:spacing w:line="257" w:lineRule="auto"/>
            <w:ind w:left="708"/>
            <w:jc w:val="both"/>
          </w:pPr>
        </w:pPrChange>
      </w:pPr>
    </w:p>
    <w:p w14:paraId="0DE81A78" w14:textId="35BC22F8" w:rsidR="6AAEA0CE" w:rsidRPr="00E70001" w:rsidRDefault="6AAEA0CE" w:rsidP="3676A390">
      <w:pPr>
        <w:spacing w:line="257" w:lineRule="auto"/>
        <w:jc w:val="both"/>
        <w:rPr>
          <w:rFonts w:ascii="Palatino Linotype" w:hAnsi="Palatino Linotype" w:cs="Times New Roman"/>
        </w:rPr>
      </w:pPr>
      <w:r w:rsidRPr="00E70001">
        <w:rPr>
          <w:rFonts w:ascii="Palatino Linotype" w:eastAsia="Palatino Linotype" w:hAnsi="Palatino Linotype" w:cs="Times New Roman"/>
          <w:b/>
          <w:bCs/>
          <w:lang w:val="es"/>
        </w:rPr>
        <w:t xml:space="preserve">“Art. 492.- </w:t>
      </w:r>
      <w:r w:rsidRPr="00E70001">
        <w:rPr>
          <w:rFonts w:ascii="Palatino Linotype" w:eastAsia="Palatino Linotype" w:hAnsi="Palatino Linotype" w:cs="Times New Roman"/>
          <w:i/>
          <w:iCs/>
          <w:lang w:val="es"/>
        </w:rPr>
        <w:t>Las municipalidades y distritos metropolitanos reglamentarán por medio de ordenanzas el cobro de sus tributos.</w:t>
      </w:r>
    </w:p>
    <w:p w14:paraId="5D9EF3F0" w14:textId="77777777" w:rsidR="00F60F13" w:rsidRDefault="6AAEA0CE" w:rsidP="00F60F13">
      <w:pPr>
        <w:spacing w:after="0" w:line="257" w:lineRule="auto"/>
        <w:jc w:val="both"/>
        <w:rPr>
          <w:ins w:id="306" w:author="Nelson Clemente Calderon Ruiz" w:date="2023-12-20T09:17:00Z"/>
          <w:rFonts w:ascii="Palatino Linotype" w:eastAsia="Palatino Linotype" w:hAnsi="Palatino Linotype" w:cs="Times New Roman"/>
          <w:iCs/>
          <w:lang w:val="es"/>
        </w:rPr>
        <w:pPrChange w:id="307" w:author="Nelson Clemente Calderon Ruiz" w:date="2023-12-20T09:17:00Z">
          <w:pPr>
            <w:spacing w:line="257" w:lineRule="auto"/>
            <w:jc w:val="both"/>
          </w:pPr>
        </w:pPrChange>
      </w:pPr>
      <w:r w:rsidRPr="00E70001">
        <w:rPr>
          <w:rFonts w:ascii="Palatino Linotype" w:eastAsia="Palatino Linotype" w:hAnsi="Palatino Linotype" w:cs="Times New Roman"/>
          <w:i/>
          <w:iCs/>
          <w:lang w:val="es"/>
        </w:rPr>
        <w:t xml:space="preserve">La creación de </w:t>
      </w:r>
      <w:proofErr w:type="gramStart"/>
      <w:r w:rsidRPr="00E70001">
        <w:rPr>
          <w:rFonts w:ascii="Palatino Linotype" w:eastAsia="Palatino Linotype" w:hAnsi="Palatino Linotype" w:cs="Times New Roman"/>
          <w:i/>
          <w:iCs/>
          <w:lang w:val="es"/>
        </w:rPr>
        <w:t>tributos</w:t>
      </w:r>
      <w:proofErr w:type="gramEnd"/>
      <w:r w:rsidRPr="00E70001">
        <w:rPr>
          <w:rFonts w:ascii="Palatino Linotype" w:eastAsia="Palatino Linotype" w:hAnsi="Palatino Linotype" w:cs="Times New Roman"/>
          <w:i/>
          <w:iCs/>
          <w:lang w:val="es"/>
        </w:rPr>
        <w:t xml:space="preserve"> así como su aplicación se sujetará a las normas que se establecen en los siguientes capítulos y en las leyes que crean o facultan crearlos”</w:t>
      </w:r>
      <w:ins w:id="308" w:author="Nelson Clemente Calderon Ruiz" w:date="2023-12-20T09:17:00Z">
        <w:r w:rsidR="00F60F13">
          <w:rPr>
            <w:rFonts w:ascii="Palatino Linotype" w:eastAsia="Palatino Linotype" w:hAnsi="Palatino Linotype" w:cs="Times New Roman"/>
            <w:iCs/>
            <w:lang w:val="es"/>
          </w:rPr>
          <w:t>;</w:t>
        </w:r>
      </w:ins>
    </w:p>
    <w:p w14:paraId="62E076ED" w14:textId="4D58AAD8" w:rsidR="6AAEA0CE" w:rsidRPr="00E70001" w:rsidRDefault="6AAEA0CE" w:rsidP="00F60F13">
      <w:pPr>
        <w:spacing w:after="0" w:line="257" w:lineRule="auto"/>
        <w:jc w:val="both"/>
        <w:rPr>
          <w:rFonts w:ascii="Palatino Linotype" w:eastAsia="Palatino Linotype" w:hAnsi="Palatino Linotype" w:cs="Times New Roman"/>
          <w:i/>
          <w:iCs/>
          <w:lang w:val="es"/>
        </w:rPr>
        <w:pPrChange w:id="309" w:author="Nelson Clemente Calderon Ruiz" w:date="2023-12-20T09:17:00Z">
          <w:pPr>
            <w:spacing w:line="257" w:lineRule="auto"/>
            <w:jc w:val="both"/>
          </w:pPr>
        </w:pPrChange>
      </w:pPr>
      <w:del w:id="310" w:author="Nelson Clemente Calderon Ruiz" w:date="2023-12-20T09:17:00Z">
        <w:r w:rsidRPr="00E70001" w:rsidDel="00F60F13">
          <w:rPr>
            <w:rFonts w:ascii="Palatino Linotype" w:eastAsia="Palatino Linotype" w:hAnsi="Palatino Linotype" w:cs="Times New Roman"/>
            <w:i/>
            <w:iCs/>
            <w:lang w:val="es"/>
          </w:rPr>
          <w:delText>.</w:delText>
        </w:r>
      </w:del>
    </w:p>
    <w:p w14:paraId="5CCAE8E9" w14:textId="2534D10C" w:rsidR="00516069" w:rsidRPr="00F60F13" w:rsidRDefault="00516069" w:rsidP="00F60F13">
      <w:pPr>
        <w:spacing w:after="0" w:line="257" w:lineRule="auto"/>
        <w:jc w:val="both"/>
        <w:rPr>
          <w:ins w:id="311" w:author="Nelson Clemente Calderon Ruiz" w:date="2023-12-20T09:18:00Z"/>
          <w:rFonts w:ascii="Palatino Linotype" w:eastAsia="Palatino Linotype" w:hAnsi="Palatino Linotype" w:cs="Times New Roman"/>
          <w:iCs/>
          <w:lang w:val="es"/>
          <w:rPrChange w:id="312" w:author="Nelson Clemente Calderon Ruiz" w:date="2023-12-20T09:18:00Z">
            <w:rPr>
              <w:ins w:id="313" w:author="Nelson Clemente Calderon Ruiz" w:date="2023-12-20T09:18:00Z"/>
              <w:rFonts w:ascii="Palatino Linotype" w:eastAsia="Palatino Linotype" w:hAnsi="Palatino Linotype" w:cs="Times New Roman"/>
              <w:i/>
              <w:iCs/>
              <w:lang w:val="es"/>
            </w:rPr>
          </w:rPrChange>
        </w:rPr>
        <w:pPrChange w:id="314" w:author="Nelson Clemente Calderon Ruiz" w:date="2023-12-20T09:18:00Z">
          <w:pPr>
            <w:spacing w:line="257" w:lineRule="auto"/>
            <w:jc w:val="both"/>
          </w:pPr>
        </w:pPrChange>
      </w:pPr>
      <w:r w:rsidRPr="00E70001">
        <w:rPr>
          <w:rFonts w:ascii="Palatino Linotype" w:eastAsia="Palatino Linotype" w:hAnsi="Palatino Linotype" w:cs="Times New Roman"/>
          <w:b/>
          <w:i/>
          <w:iCs/>
          <w:lang w:val="es"/>
        </w:rPr>
        <w:t>“Art. 496.-</w:t>
      </w:r>
      <w:r w:rsidRPr="00E70001">
        <w:rPr>
          <w:rFonts w:ascii="Palatino Linotype" w:eastAsia="Palatino Linotype" w:hAnsi="Palatino Linotype" w:cs="Times New Roman"/>
          <w:i/>
          <w:iCs/>
          <w:lang w:val="es"/>
        </w:rPr>
        <w:t xml:space="preserve"> </w:t>
      </w:r>
      <w:r w:rsidRPr="002C48EF">
        <w:rPr>
          <w:rFonts w:ascii="Palatino Linotype" w:eastAsia="Palatino Linotype" w:hAnsi="Palatino Linotype" w:cs="Times New Roman"/>
          <w:b/>
          <w:i/>
          <w:iCs/>
          <w:lang w:val="es"/>
          <w:rPrChange w:id="315" w:author="Nelson Clemente Calderon Ruiz" w:date="2023-12-20T09:56:00Z">
            <w:rPr>
              <w:rFonts w:ascii="Palatino Linotype" w:eastAsia="Palatino Linotype" w:hAnsi="Palatino Linotype" w:cs="Times New Roman"/>
              <w:i/>
              <w:iCs/>
              <w:lang w:val="es"/>
            </w:rPr>
          </w:rPrChange>
        </w:rPr>
        <w:t xml:space="preserve">Actualización del avalúo y de los </w:t>
      </w:r>
      <w:proofErr w:type="gramStart"/>
      <w:r w:rsidRPr="002C48EF">
        <w:rPr>
          <w:rFonts w:ascii="Palatino Linotype" w:eastAsia="Palatino Linotype" w:hAnsi="Palatino Linotype" w:cs="Times New Roman"/>
          <w:b/>
          <w:i/>
          <w:iCs/>
          <w:lang w:val="es"/>
          <w:rPrChange w:id="316" w:author="Nelson Clemente Calderon Ruiz" w:date="2023-12-20T09:56:00Z">
            <w:rPr>
              <w:rFonts w:ascii="Palatino Linotype" w:eastAsia="Palatino Linotype" w:hAnsi="Palatino Linotype" w:cs="Times New Roman"/>
              <w:i/>
              <w:iCs/>
              <w:lang w:val="es"/>
            </w:rPr>
          </w:rPrChange>
        </w:rPr>
        <w:t>catastros.-</w:t>
      </w:r>
      <w:proofErr w:type="gramEnd"/>
      <w:r w:rsidRPr="00E70001">
        <w:rPr>
          <w:rFonts w:ascii="Palatino Linotype" w:eastAsia="Palatino Linotype" w:hAnsi="Palatino Linotype" w:cs="Times New Roman"/>
          <w:i/>
          <w:iCs/>
          <w:lang w:val="es"/>
        </w:rPr>
        <w:t xml:space="preserve"> Las municipalidades y distritos metropolitanos realizarán, en forma obligatoria, actualizaciones generales de catastros y de la valoración de la propiedad urbana y rural cada bienio. A este efecto, la dirección financiera o quien haga sus veces notificará por la prensa a los propietarios, haciéndoles conocer la realización del avalúo. Concluido este proceso, notificará por la prensa a la ciudadanía, para que los interesados puedan acercarse a la entidad o acceder por medios digitales al conocimiento de la nueva valorización; procedimiento que deberán implementar y reglamentar las municipalidades. Encontrándose en desacuerdo el contribuyente podrá presentar el correspondiente reclamo administrativo de conformidad con este Código”</w:t>
      </w:r>
      <w:ins w:id="317" w:author="Nelson Clemente Calderon Ruiz" w:date="2023-12-20T09:18:00Z">
        <w:r w:rsidR="00F60F13">
          <w:rPr>
            <w:rFonts w:ascii="Palatino Linotype" w:eastAsia="Palatino Linotype" w:hAnsi="Palatino Linotype" w:cs="Times New Roman"/>
            <w:iCs/>
            <w:lang w:val="es"/>
          </w:rPr>
          <w:t>;</w:t>
        </w:r>
      </w:ins>
      <w:del w:id="318" w:author="Nelson Clemente Calderon Ruiz" w:date="2023-12-20T09:18:00Z">
        <w:r w:rsidRPr="00E70001" w:rsidDel="00F60F13">
          <w:rPr>
            <w:rFonts w:ascii="Palatino Linotype" w:eastAsia="Palatino Linotype" w:hAnsi="Palatino Linotype" w:cs="Times New Roman"/>
            <w:i/>
            <w:iCs/>
            <w:lang w:val="es"/>
          </w:rPr>
          <w:delText>.</w:delText>
        </w:r>
      </w:del>
    </w:p>
    <w:p w14:paraId="73BFEEB0" w14:textId="77777777" w:rsidR="00F60F13" w:rsidRPr="00E70001" w:rsidRDefault="00F60F13" w:rsidP="00F60F13">
      <w:pPr>
        <w:spacing w:after="0" w:line="257" w:lineRule="auto"/>
        <w:jc w:val="both"/>
        <w:rPr>
          <w:rFonts w:ascii="Palatino Linotype" w:eastAsia="Palatino Linotype" w:hAnsi="Palatino Linotype" w:cs="Times New Roman"/>
          <w:i/>
          <w:iCs/>
          <w:lang w:val="es"/>
        </w:rPr>
        <w:pPrChange w:id="319" w:author="Nelson Clemente Calderon Ruiz" w:date="2023-12-20T09:18:00Z">
          <w:pPr>
            <w:spacing w:line="257" w:lineRule="auto"/>
            <w:jc w:val="both"/>
          </w:pPr>
        </w:pPrChange>
      </w:pPr>
    </w:p>
    <w:p w14:paraId="12C05A09" w14:textId="77777777" w:rsidR="00F60F13" w:rsidRDefault="6AAEA0CE" w:rsidP="00F60F13">
      <w:pPr>
        <w:spacing w:after="0" w:line="257" w:lineRule="auto"/>
        <w:jc w:val="both"/>
        <w:rPr>
          <w:ins w:id="320" w:author="Nelson Clemente Calderon Ruiz" w:date="2023-12-20T09:18:00Z"/>
          <w:rFonts w:ascii="Palatino Linotype" w:eastAsia="Palatino Linotype" w:hAnsi="Palatino Linotype" w:cs="Times New Roman"/>
          <w:iCs/>
          <w:lang w:val="es"/>
        </w:rPr>
        <w:pPrChange w:id="321" w:author="Nelson Clemente Calderon Ruiz" w:date="2023-12-20T09:18:00Z">
          <w:pPr>
            <w:spacing w:line="257" w:lineRule="auto"/>
            <w:jc w:val="both"/>
          </w:pPr>
        </w:pPrChange>
      </w:pPr>
      <w:r w:rsidRPr="00E70001">
        <w:rPr>
          <w:rFonts w:ascii="Palatino Linotype" w:eastAsia="Palatino Linotype" w:hAnsi="Palatino Linotype" w:cs="Times New Roman"/>
          <w:b/>
          <w:bCs/>
          <w:i/>
          <w:iCs/>
          <w:lang w:val="es"/>
        </w:rPr>
        <w:t>“Art. 497.-</w:t>
      </w:r>
      <w:r w:rsidRPr="00E70001">
        <w:rPr>
          <w:rFonts w:ascii="Palatino Linotype" w:eastAsia="Palatino Linotype" w:hAnsi="Palatino Linotype" w:cs="Times New Roman"/>
          <w:i/>
          <w:iCs/>
          <w:lang w:val="es"/>
        </w:rPr>
        <w:t xml:space="preserve"> </w:t>
      </w:r>
      <w:r w:rsidRPr="002C48EF">
        <w:rPr>
          <w:rFonts w:ascii="Palatino Linotype" w:eastAsia="Palatino Linotype" w:hAnsi="Palatino Linotype" w:cs="Times New Roman"/>
          <w:b/>
          <w:i/>
          <w:iCs/>
          <w:lang w:val="es"/>
          <w:rPrChange w:id="322" w:author="Nelson Clemente Calderon Ruiz" w:date="2023-12-20T09:56:00Z">
            <w:rPr>
              <w:rFonts w:ascii="Palatino Linotype" w:eastAsia="Palatino Linotype" w:hAnsi="Palatino Linotype" w:cs="Times New Roman"/>
              <w:i/>
              <w:iCs/>
              <w:lang w:val="es"/>
            </w:rPr>
          </w:rPrChange>
        </w:rPr>
        <w:t xml:space="preserve">Actualización de los </w:t>
      </w:r>
      <w:proofErr w:type="gramStart"/>
      <w:r w:rsidRPr="002C48EF">
        <w:rPr>
          <w:rFonts w:ascii="Palatino Linotype" w:eastAsia="Palatino Linotype" w:hAnsi="Palatino Linotype" w:cs="Times New Roman"/>
          <w:b/>
          <w:i/>
          <w:iCs/>
          <w:lang w:val="es"/>
          <w:rPrChange w:id="323" w:author="Nelson Clemente Calderon Ruiz" w:date="2023-12-20T09:56:00Z">
            <w:rPr>
              <w:rFonts w:ascii="Palatino Linotype" w:eastAsia="Palatino Linotype" w:hAnsi="Palatino Linotype" w:cs="Times New Roman"/>
              <w:i/>
              <w:iCs/>
              <w:lang w:val="es"/>
            </w:rPr>
          </w:rPrChange>
        </w:rPr>
        <w:t>impuestos.-</w:t>
      </w:r>
      <w:proofErr w:type="gramEnd"/>
      <w:r w:rsidRPr="00E70001">
        <w:rPr>
          <w:rFonts w:ascii="Palatino Linotype" w:eastAsia="Palatino Linotype" w:hAnsi="Palatino Linotype" w:cs="Times New Roman"/>
          <w:i/>
          <w:iCs/>
          <w:lang w:val="es"/>
        </w:rPr>
        <w:t xml:space="preserve"> Una vez realizada la actualización de los avalúos, será revisado el monto de los impuestos prediales urbano y rural que regirán para el bienio; la revisión la hará el concejo, observando los principios básicos de igualdad, proporcionalidad, progresividad y generalidad que sustentan el sistema tributario nacional”</w:t>
      </w:r>
      <w:ins w:id="324" w:author="Nelson Clemente Calderon Ruiz" w:date="2023-12-20T09:18:00Z">
        <w:r w:rsidR="00F60F13">
          <w:rPr>
            <w:rFonts w:ascii="Palatino Linotype" w:eastAsia="Palatino Linotype" w:hAnsi="Palatino Linotype" w:cs="Times New Roman"/>
            <w:iCs/>
            <w:lang w:val="es"/>
          </w:rPr>
          <w:t>;</w:t>
        </w:r>
      </w:ins>
    </w:p>
    <w:p w14:paraId="1938BB9B" w14:textId="1AA6F98D" w:rsidR="6AAEA0CE" w:rsidRPr="00E70001" w:rsidRDefault="6AAEA0CE" w:rsidP="00F60F13">
      <w:pPr>
        <w:spacing w:after="0" w:line="257" w:lineRule="auto"/>
        <w:jc w:val="both"/>
        <w:rPr>
          <w:rFonts w:ascii="Palatino Linotype" w:hAnsi="Palatino Linotype" w:cs="Times New Roman"/>
        </w:rPr>
        <w:pPrChange w:id="325" w:author="Nelson Clemente Calderon Ruiz" w:date="2023-12-20T09:18:00Z">
          <w:pPr>
            <w:spacing w:line="257" w:lineRule="auto"/>
            <w:jc w:val="both"/>
          </w:pPr>
        </w:pPrChange>
      </w:pPr>
      <w:del w:id="326" w:author="Nelson Clemente Calderon Ruiz" w:date="2023-12-20T09:18:00Z">
        <w:r w:rsidRPr="00E70001" w:rsidDel="00F60F13">
          <w:rPr>
            <w:rFonts w:ascii="Palatino Linotype" w:eastAsia="Palatino Linotype" w:hAnsi="Palatino Linotype" w:cs="Times New Roman"/>
            <w:i/>
            <w:iCs/>
            <w:lang w:val="es"/>
          </w:rPr>
          <w:delText>.</w:delText>
        </w:r>
      </w:del>
    </w:p>
    <w:p w14:paraId="5FE0E407" w14:textId="31D452DF" w:rsidR="6AAEA0CE" w:rsidRPr="00E70001" w:rsidRDefault="6AAEA0CE" w:rsidP="3676A390">
      <w:pPr>
        <w:spacing w:line="257" w:lineRule="auto"/>
        <w:jc w:val="both"/>
        <w:rPr>
          <w:rFonts w:ascii="Palatino Linotype" w:hAnsi="Palatino Linotype" w:cs="Times New Roman"/>
        </w:rPr>
      </w:pPr>
      <w:r w:rsidRPr="00E70001">
        <w:rPr>
          <w:rFonts w:ascii="Palatino Linotype" w:eastAsia="Palatino Linotype" w:hAnsi="Palatino Linotype" w:cs="Times New Roman"/>
          <w:b/>
          <w:bCs/>
          <w:i/>
          <w:iCs/>
          <w:lang w:val="es"/>
        </w:rPr>
        <w:t>“Art. 498</w:t>
      </w:r>
      <w:r w:rsidRPr="00E70001">
        <w:rPr>
          <w:rFonts w:ascii="Palatino Linotype" w:eastAsia="Palatino Linotype" w:hAnsi="Palatino Linotype" w:cs="Times New Roman"/>
          <w:i/>
          <w:iCs/>
          <w:lang w:val="es"/>
        </w:rPr>
        <w:t xml:space="preserve">.- </w:t>
      </w:r>
      <w:r w:rsidRPr="002C48EF">
        <w:rPr>
          <w:rFonts w:ascii="Palatino Linotype" w:eastAsia="Palatino Linotype" w:hAnsi="Palatino Linotype" w:cs="Times New Roman"/>
          <w:b/>
          <w:i/>
          <w:iCs/>
          <w:lang w:val="es"/>
          <w:rPrChange w:id="327" w:author="Nelson Clemente Calderon Ruiz" w:date="2023-12-20T09:56:00Z">
            <w:rPr>
              <w:rFonts w:ascii="Palatino Linotype" w:eastAsia="Palatino Linotype" w:hAnsi="Palatino Linotype" w:cs="Times New Roman"/>
              <w:i/>
              <w:iCs/>
              <w:lang w:val="es"/>
            </w:rPr>
          </w:rPrChange>
        </w:rPr>
        <w:t>Estímulos tributarios.-</w:t>
      </w:r>
      <w:r w:rsidRPr="00E70001">
        <w:rPr>
          <w:rFonts w:ascii="Palatino Linotype" w:eastAsia="Palatino Linotype" w:hAnsi="Palatino Linotype" w:cs="Times New Roman"/>
          <w:i/>
          <w:iCs/>
          <w:lang w:val="es"/>
        </w:rPr>
        <w:t xml:space="preserve"> Con la finalidad de estimular el desarrollo del turismo, la construcción, la industria, el comercio u otras actividades productivas, culturales, educativas, deportivas, de beneficencia, así como las que protejan y defiendan el medio ambiente, los concejos cantonales o metropolitanos podrán, mediante ordenanza, disminuir hasta en un cincuenta por ciento los valores que corresponda cancelar a los diferentes sujetos pasivos de los tributos establecidos en el presente Código.</w:t>
      </w:r>
    </w:p>
    <w:p w14:paraId="7DBD4D60" w14:textId="49FF5485" w:rsidR="6AAEA0CE" w:rsidRPr="00E70001" w:rsidRDefault="6AAEA0CE" w:rsidP="3676A390">
      <w:pPr>
        <w:spacing w:line="257" w:lineRule="auto"/>
        <w:jc w:val="both"/>
        <w:rPr>
          <w:rFonts w:ascii="Palatino Linotype" w:hAnsi="Palatino Linotype" w:cs="Times New Roman"/>
        </w:rPr>
      </w:pPr>
      <w:r w:rsidRPr="00E70001">
        <w:rPr>
          <w:rFonts w:ascii="Palatino Linotype" w:eastAsia="Palatino Linotype" w:hAnsi="Palatino Linotype" w:cs="Times New Roman"/>
          <w:i/>
          <w:iCs/>
          <w:lang w:val="es"/>
        </w:rPr>
        <w:t xml:space="preserve"> Los estímulos establecidos en el presente artículo tendrán el carácter de general, es decir, serán aplicados en favor de todas las personas naturales o jurídicas que realicen nuevas inversiones en las actividades </w:t>
      </w:r>
      <w:r w:rsidRPr="00E70001">
        <w:rPr>
          <w:rFonts w:ascii="Palatino Linotype" w:eastAsia="Palatino Linotype" w:hAnsi="Palatino Linotype" w:cs="Times New Roman"/>
          <w:i/>
          <w:iCs/>
          <w:lang w:val="es"/>
        </w:rPr>
        <w:lastRenderedPageBreak/>
        <w:t xml:space="preserve">antes descritas, cuyo desarrollo se aspira estimular; beneficio que tendrá un plazo máximo de duración de diez años improrrogables, el mismo que será determinado en la respectiva ordenanza. </w:t>
      </w:r>
    </w:p>
    <w:p w14:paraId="14AE2966" w14:textId="415F1520" w:rsidR="6AAEA0CE" w:rsidRPr="00E70001" w:rsidRDefault="6AAEA0CE" w:rsidP="3676A390">
      <w:pPr>
        <w:spacing w:line="257" w:lineRule="auto"/>
        <w:jc w:val="both"/>
        <w:rPr>
          <w:rFonts w:ascii="Palatino Linotype" w:hAnsi="Palatino Linotype" w:cs="Times New Roman"/>
        </w:rPr>
      </w:pPr>
      <w:r w:rsidRPr="00E70001">
        <w:rPr>
          <w:rFonts w:ascii="Palatino Linotype" w:eastAsia="Palatino Linotype" w:hAnsi="Palatino Linotype" w:cs="Times New Roman"/>
          <w:i/>
          <w:iCs/>
          <w:lang w:val="es"/>
        </w:rPr>
        <w:t xml:space="preserve">En la Circunscripción Territorial Especial Amazónica, los estímulos establecidos en el presente artículo, podrán ser aplicados a favor de todas las personas naturales y jurídicas que mantengan actividades contempladas en el presente artículo, o que realicen incrementos de capital sobre el 30%, en las mismas. </w:t>
      </w:r>
    </w:p>
    <w:p w14:paraId="36EF8863" w14:textId="77777777" w:rsidR="00F60F13" w:rsidRDefault="6AAEA0CE" w:rsidP="00F60F13">
      <w:pPr>
        <w:spacing w:after="0" w:line="257" w:lineRule="auto"/>
        <w:jc w:val="both"/>
        <w:rPr>
          <w:ins w:id="328" w:author="Nelson Clemente Calderon Ruiz" w:date="2023-12-20T09:18:00Z"/>
          <w:rFonts w:ascii="Palatino Linotype" w:eastAsia="Palatino Linotype" w:hAnsi="Palatino Linotype" w:cs="Times New Roman"/>
          <w:iCs/>
          <w:lang w:val="es"/>
        </w:rPr>
        <w:pPrChange w:id="329" w:author="Nelson Clemente Calderon Ruiz" w:date="2023-12-20T09:18:00Z">
          <w:pPr>
            <w:spacing w:line="257" w:lineRule="auto"/>
            <w:jc w:val="both"/>
          </w:pPr>
        </w:pPrChange>
      </w:pPr>
      <w:r w:rsidRPr="00E70001">
        <w:rPr>
          <w:rFonts w:ascii="Palatino Linotype" w:eastAsia="Palatino Linotype" w:hAnsi="Palatino Linotype" w:cs="Times New Roman"/>
          <w:i/>
          <w:iCs/>
          <w:lang w:val="es"/>
        </w:rPr>
        <w:t>En caso de revocatoria, caducidad, derogatoria o, en general, cualquier forma de cese de la vigencia de las ordenanzas que se dicten en ejercicio de la facultad conferida por el presente artículo, los nuevos valores o alícuotas a regir no podrán exceder de las cuantías o porcentajes establecidos en la presente Ley”</w:t>
      </w:r>
      <w:ins w:id="330" w:author="Nelson Clemente Calderon Ruiz" w:date="2023-12-20T09:18:00Z">
        <w:r w:rsidR="00F60F13">
          <w:rPr>
            <w:rFonts w:ascii="Palatino Linotype" w:eastAsia="Palatino Linotype" w:hAnsi="Palatino Linotype" w:cs="Times New Roman"/>
            <w:iCs/>
            <w:lang w:val="es"/>
          </w:rPr>
          <w:t>;</w:t>
        </w:r>
      </w:ins>
    </w:p>
    <w:p w14:paraId="25952E67" w14:textId="65CE5068" w:rsidR="6AAEA0CE" w:rsidRPr="00E70001" w:rsidRDefault="6AAEA0CE" w:rsidP="00F60F13">
      <w:pPr>
        <w:spacing w:after="0" w:line="257" w:lineRule="auto"/>
        <w:jc w:val="both"/>
        <w:rPr>
          <w:rFonts w:ascii="Palatino Linotype" w:hAnsi="Palatino Linotype" w:cs="Times New Roman"/>
        </w:rPr>
        <w:pPrChange w:id="331" w:author="Nelson Clemente Calderon Ruiz" w:date="2023-12-20T09:18:00Z">
          <w:pPr>
            <w:spacing w:line="257" w:lineRule="auto"/>
            <w:jc w:val="both"/>
          </w:pPr>
        </w:pPrChange>
      </w:pPr>
      <w:del w:id="332" w:author="Nelson Clemente Calderon Ruiz" w:date="2023-12-20T09:18:00Z">
        <w:r w:rsidRPr="00E70001" w:rsidDel="00F60F13">
          <w:rPr>
            <w:rFonts w:ascii="Palatino Linotype" w:eastAsia="Palatino Linotype" w:hAnsi="Palatino Linotype" w:cs="Times New Roman"/>
            <w:i/>
            <w:iCs/>
            <w:lang w:val="es"/>
          </w:rPr>
          <w:delText>.</w:delText>
        </w:r>
      </w:del>
    </w:p>
    <w:p w14:paraId="7C71B34E" w14:textId="77777777" w:rsidR="00F60F13" w:rsidRDefault="6AAEA0CE" w:rsidP="00F60F13">
      <w:pPr>
        <w:spacing w:after="0" w:line="257" w:lineRule="auto"/>
        <w:jc w:val="both"/>
        <w:rPr>
          <w:ins w:id="333" w:author="Nelson Clemente Calderon Ruiz" w:date="2023-12-20T09:19:00Z"/>
          <w:rFonts w:ascii="Palatino Linotype" w:eastAsia="Palatino Linotype" w:hAnsi="Palatino Linotype" w:cs="Times New Roman"/>
          <w:iCs/>
          <w:lang w:val="es"/>
        </w:rPr>
        <w:pPrChange w:id="334" w:author="Nelson Clemente Calderon Ruiz" w:date="2023-12-20T09:19:00Z">
          <w:pPr>
            <w:spacing w:line="257" w:lineRule="auto"/>
            <w:jc w:val="both"/>
          </w:pPr>
        </w:pPrChange>
      </w:pPr>
      <w:r w:rsidRPr="00E70001">
        <w:rPr>
          <w:rFonts w:ascii="Palatino Linotype" w:eastAsia="Palatino Linotype" w:hAnsi="Palatino Linotype" w:cs="Times New Roman"/>
          <w:b/>
          <w:bCs/>
          <w:i/>
          <w:iCs/>
          <w:lang w:val="es"/>
        </w:rPr>
        <w:t>“Art. 503.-</w:t>
      </w:r>
      <w:r w:rsidRPr="00E70001">
        <w:rPr>
          <w:rFonts w:ascii="Palatino Linotype" w:eastAsia="Palatino Linotype" w:hAnsi="Palatino Linotype" w:cs="Times New Roman"/>
          <w:i/>
          <w:iCs/>
          <w:lang w:val="es"/>
        </w:rPr>
        <w:t xml:space="preserve"> </w:t>
      </w:r>
      <w:r w:rsidRPr="002C48EF">
        <w:rPr>
          <w:rFonts w:ascii="Palatino Linotype" w:eastAsia="Palatino Linotype" w:hAnsi="Palatino Linotype" w:cs="Times New Roman"/>
          <w:b/>
          <w:i/>
          <w:iCs/>
          <w:lang w:val="es"/>
          <w:rPrChange w:id="335" w:author="Nelson Clemente Calderon Ruiz" w:date="2023-12-20T09:56:00Z">
            <w:rPr>
              <w:rFonts w:ascii="Palatino Linotype" w:eastAsia="Palatino Linotype" w:hAnsi="Palatino Linotype" w:cs="Times New Roman"/>
              <w:i/>
              <w:iCs/>
              <w:lang w:val="es"/>
            </w:rPr>
          </w:rPrChange>
        </w:rPr>
        <w:t xml:space="preserve">Deducciones </w:t>
      </w:r>
      <w:proofErr w:type="gramStart"/>
      <w:r w:rsidRPr="002C48EF">
        <w:rPr>
          <w:rFonts w:ascii="Palatino Linotype" w:eastAsia="Palatino Linotype" w:hAnsi="Palatino Linotype" w:cs="Times New Roman"/>
          <w:b/>
          <w:i/>
          <w:iCs/>
          <w:lang w:val="es"/>
          <w:rPrChange w:id="336" w:author="Nelson Clemente Calderon Ruiz" w:date="2023-12-20T09:56:00Z">
            <w:rPr>
              <w:rFonts w:ascii="Palatino Linotype" w:eastAsia="Palatino Linotype" w:hAnsi="Palatino Linotype" w:cs="Times New Roman"/>
              <w:i/>
              <w:iCs/>
              <w:lang w:val="es"/>
            </w:rPr>
          </w:rPrChange>
        </w:rPr>
        <w:t>tributarias.-</w:t>
      </w:r>
      <w:proofErr w:type="gramEnd"/>
      <w:r w:rsidRPr="00E70001">
        <w:rPr>
          <w:rFonts w:ascii="Palatino Linotype" w:eastAsia="Palatino Linotype" w:hAnsi="Palatino Linotype" w:cs="Times New Roman"/>
          <w:i/>
          <w:iCs/>
          <w:lang w:val="es"/>
        </w:rPr>
        <w:t xml:space="preserve"> Los propietarios cuyos predios soporten deudas hipotecarias que graven al predio con motivo de su adquisición, construcción o mejora, tendrán derecho a solicitar que se les otorguen las deducciones correspondiente (…)”</w:t>
      </w:r>
      <w:ins w:id="337" w:author="Nelson Clemente Calderon Ruiz" w:date="2023-12-20T09:19:00Z">
        <w:r w:rsidR="00F60F13">
          <w:rPr>
            <w:rFonts w:ascii="Palatino Linotype" w:eastAsia="Palatino Linotype" w:hAnsi="Palatino Linotype" w:cs="Times New Roman"/>
            <w:iCs/>
            <w:lang w:val="es"/>
          </w:rPr>
          <w:t>;</w:t>
        </w:r>
      </w:ins>
    </w:p>
    <w:p w14:paraId="5B6B62CB" w14:textId="79A9A6D2" w:rsidR="6AAEA0CE" w:rsidRPr="00E70001" w:rsidRDefault="6AAEA0CE" w:rsidP="00F60F13">
      <w:pPr>
        <w:spacing w:after="0" w:line="257" w:lineRule="auto"/>
        <w:jc w:val="both"/>
        <w:rPr>
          <w:rFonts w:ascii="Palatino Linotype" w:eastAsia="Palatino Linotype" w:hAnsi="Palatino Linotype" w:cs="Times New Roman"/>
          <w:i/>
          <w:iCs/>
          <w:lang w:val="es"/>
        </w:rPr>
        <w:pPrChange w:id="338" w:author="Nelson Clemente Calderon Ruiz" w:date="2023-12-20T09:19:00Z">
          <w:pPr>
            <w:spacing w:line="257" w:lineRule="auto"/>
            <w:jc w:val="both"/>
          </w:pPr>
        </w:pPrChange>
      </w:pPr>
      <w:del w:id="339" w:author="Nelson Clemente Calderon Ruiz" w:date="2023-12-20T09:19:00Z">
        <w:r w:rsidRPr="00E70001" w:rsidDel="00F60F13">
          <w:rPr>
            <w:rFonts w:ascii="Palatino Linotype" w:eastAsia="Palatino Linotype" w:hAnsi="Palatino Linotype" w:cs="Times New Roman"/>
            <w:i/>
            <w:iCs/>
            <w:lang w:val="es"/>
          </w:rPr>
          <w:delText>.</w:delText>
        </w:r>
      </w:del>
    </w:p>
    <w:p w14:paraId="7B112936" w14:textId="77777777" w:rsidR="00F60F13" w:rsidRDefault="00693F45" w:rsidP="00F60F13">
      <w:pPr>
        <w:spacing w:after="0" w:line="257" w:lineRule="auto"/>
        <w:jc w:val="both"/>
        <w:rPr>
          <w:ins w:id="340" w:author="Nelson Clemente Calderon Ruiz" w:date="2023-12-20T09:19:00Z"/>
          <w:rFonts w:ascii="Palatino Linotype" w:hAnsi="Palatino Linotype"/>
        </w:rPr>
        <w:pPrChange w:id="341" w:author="Nelson Clemente Calderon Ruiz" w:date="2023-12-20T09:19:00Z">
          <w:pPr>
            <w:spacing w:line="257" w:lineRule="auto"/>
            <w:jc w:val="both"/>
          </w:pPr>
        </w:pPrChange>
      </w:pPr>
      <w:r w:rsidRPr="00E70001">
        <w:rPr>
          <w:rFonts w:ascii="Palatino Linotype" w:eastAsia="Palatino Linotype" w:hAnsi="Palatino Linotype" w:cs="Times New Roman"/>
          <w:i/>
          <w:iCs/>
          <w:lang w:val="es"/>
        </w:rPr>
        <w:t>“</w:t>
      </w:r>
      <w:r w:rsidRPr="00E70001">
        <w:rPr>
          <w:rFonts w:ascii="Palatino Linotype" w:eastAsia="Palatino Linotype" w:hAnsi="Palatino Linotype" w:cs="Times New Roman"/>
          <w:b/>
          <w:i/>
          <w:iCs/>
          <w:lang w:val="es"/>
        </w:rPr>
        <w:t>Art. 504.-</w:t>
      </w:r>
      <w:r w:rsidRPr="00E70001">
        <w:rPr>
          <w:rFonts w:ascii="Palatino Linotype" w:eastAsia="Palatino Linotype" w:hAnsi="Palatino Linotype" w:cs="Times New Roman"/>
          <w:i/>
          <w:iCs/>
          <w:lang w:val="es"/>
        </w:rPr>
        <w:t xml:space="preserve"> </w:t>
      </w:r>
      <w:r w:rsidRPr="002C48EF">
        <w:rPr>
          <w:rFonts w:ascii="Palatino Linotype" w:eastAsia="Palatino Linotype" w:hAnsi="Palatino Linotype" w:cs="Times New Roman"/>
          <w:b/>
          <w:i/>
          <w:iCs/>
          <w:lang w:val="es"/>
          <w:rPrChange w:id="342" w:author="Nelson Clemente Calderon Ruiz" w:date="2023-12-20T09:56:00Z">
            <w:rPr>
              <w:rFonts w:ascii="Palatino Linotype" w:eastAsia="Palatino Linotype" w:hAnsi="Palatino Linotype" w:cs="Times New Roman"/>
              <w:i/>
              <w:iCs/>
              <w:lang w:val="es"/>
            </w:rPr>
          </w:rPrChange>
        </w:rPr>
        <w:t xml:space="preserve">Banda </w:t>
      </w:r>
      <w:proofErr w:type="gramStart"/>
      <w:r w:rsidRPr="002C48EF">
        <w:rPr>
          <w:rFonts w:ascii="Palatino Linotype" w:eastAsia="Palatino Linotype" w:hAnsi="Palatino Linotype" w:cs="Times New Roman"/>
          <w:b/>
          <w:i/>
          <w:iCs/>
          <w:lang w:val="es"/>
          <w:rPrChange w:id="343" w:author="Nelson Clemente Calderon Ruiz" w:date="2023-12-20T09:56:00Z">
            <w:rPr>
              <w:rFonts w:ascii="Palatino Linotype" w:eastAsia="Palatino Linotype" w:hAnsi="Palatino Linotype" w:cs="Times New Roman"/>
              <w:i/>
              <w:iCs/>
              <w:lang w:val="es"/>
            </w:rPr>
          </w:rPrChange>
        </w:rPr>
        <w:t>impositiva.-</w:t>
      </w:r>
      <w:proofErr w:type="gramEnd"/>
      <w:r w:rsidRPr="00E70001">
        <w:rPr>
          <w:rFonts w:ascii="Palatino Linotype" w:eastAsia="Palatino Linotype" w:hAnsi="Palatino Linotype" w:cs="Times New Roman"/>
          <w:i/>
          <w:iCs/>
          <w:lang w:val="es"/>
        </w:rPr>
        <w:t xml:space="preserve"> Al valor de la propiedad urbana se aplicará un porcentaje que oscilará entre un mínimo de cero punto veinticinco por mil (0,25 %o) y un máximo del cinco por mil (5 %o) que será fijado mediante ordenanza por cada concejo municipal”</w:t>
      </w:r>
      <w:ins w:id="344" w:author="Nelson Clemente Calderon Ruiz" w:date="2023-12-20T09:19:00Z">
        <w:r w:rsidR="00F60F13">
          <w:rPr>
            <w:rFonts w:ascii="Palatino Linotype" w:hAnsi="Palatino Linotype"/>
          </w:rPr>
          <w:t>;</w:t>
        </w:r>
      </w:ins>
    </w:p>
    <w:p w14:paraId="1F3D0F7A" w14:textId="5E1F8A80" w:rsidR="00693F45" w:rsidRPr="00E70001" w:rsidRDefault="00693F45" w:rsidP="00F60F13">
      <w:pPr>
        <w:spacing w:after="0" w:line="257" w:lineRule="auto"/>
        <w:jc w:val="both"/>
        <w:rPr>
          <w:rFonts w:ascii="Palatino Linotype" w:hAnsi="Palatino Linotype" w:cs="Times New Roman"/>
        </w:rPr>
        <w:pPrChange w:id="345" w:author="Nelson Clemente Calderon Ruiz" w:date="2023-12-20T09:19:00Z">
          <w:pPr>
            <w:spacing w:line="257" w:lineRule="auto"/>
            <w:jc w:val="both"/>
          </w:pPr>
        </w:pPrChange>
      </w:pPr>
      <w:del w:id="346" w:author="Nelson Clemente Calderon Ruiz" w:date="2023-12-20T09:19:00Z">
        <w:r w:rsidRPr="00E70001" w:rsidDel="00F60F13">
          <w:rPr>
            <w:rFonts w:ascii="Palatino Linotype" w:hAnsi="Palatino Linotype"/>
          </w:rPr>
          <w:delText>.</w:delText>
        </w:r>
      </w:del>
    </w:p>
    <w:p w14:paraId="0ACE2FF9" w14:textId="77777777" w:rsidR="00F60F13" w:rsidRDefault="00D57D1B" w:rsidP="00F60F13">
      <w:pPr>
        <w:spacing w:after="0" w:line="257" w:lineRule="auto"/>
        <w:jc w:val="both"/>
        <w:rPr>
          <w:ins w:id="347" w:author="Nelson Clemente Calderon Ruiz" w:date="2023-12-20T09:19:00Z"/>
          <w:rFonts w:ascii="Palatino Linotype" w:eastAsia="Palatino Linotype" w:hAnsi="Palatino Linotype" w:cs="Times New Roman"/>
          <w:iCs/>
          <w:lang w:val="es"/>
        </w:rPr>
        <w:pPrChange w:id="348" w:author="Nelson Clemente Calderon Ruiz" w:date="2023-12-20T09:19:00Z">
          <w:pPr>
            <w:spacing w:line="257" w:lineRule="auto"/>
            <w:jc w:val="both"/>
          </w:pPr>
        </w:pPrChange>
      </w:pPr>
      <w:r w:rsidRPr="00E70001">
        <w:rPr>
          <w:rFonts w:ascii="Palatino Linotype" w:eastAsia="Palatino Linotype" w:hAnsi="Palatino Linotype" w:cs="Times New Roman"/>
          <w:b/>
          <w:bCs/>
          <w:i/>
          <w:iCs/>
          <w:lang w:val="es"/>
        </w:rPr>
        <w:t xml:space="preserve"> </w:t>
      </w:r>
      <w:r w:rsidR="6AAEA0CE" w:rsidRPr="00E70001">
        <w:rPr>
          <w:rFonts w:ascii="Palatino Linotype" w:eastAsia="Palatino Linotype" w:hAnsi="Palatino Linotype" w:cs="Times New Roman"/>
          <w:b/>
          <w:bCs/>
          <w:i/>
          <w:iCs/>
          <w:lang w:val="es"/>
        </w:rPr>
        <w:t>“Art. 505.-</w:t>
      </w:r>
      <w:r w:rsidR="6AAEA0CE" w:rsidRPr="00E70001">
        <w:rPr>
          <w:rFonts w:ascii="Palatino Linotype" w:eastAsia="Palatino Linotype" w:hAnsi="Palatino Linotype" w:cs="Times New Roman"/>
          <w:i/>
          <w:iCs/>
          <w:lang w:val="es"/>
        </w:rPr>
        <w:t xml:space="preserve"> </w:t>
      </w:r>
      <w:r w:rsidR="6AAEA0CE" w:rsidRPr="002C48EF">
        <w:rPr>
          <w:rFonts w:ascii="Palatino Linotype" w:eastAsia="Palatino Linotype" w:hAnsi="Palatino Linotype" w:cs="Times New Roman"/>
          <w:b/>
          <w:i/>
          <w:iCs/>
          <w:lang w:val="es"/>
          <w:rPrChange w:id="349" w:author="Nelson Clemente Calderon Ruiz" w:date="2023-12-20T09:56:00Z">
            <w:rPr>
              <w:rFonts w:ascii="Palatino Linotype" w:eastAsia="Palatino Linotype" w:hAnsi="Palatino Linotype" w:cs="Times New Roman"/>
              <w:i/>
              <w:iCs/>
              <w:lang w:val="es"/>
            </w:rPr>
          </w:rPrChange>
        </w:rPr>
        <w:t xml:space="preserve">Valor catastral de propietarios de varios </w:t>
      </w:r>
      <w:proofErr w:type="gramStart"/>
      <w:r w:rsidR="6AAEA0CE" w:rsidRPr="002C48EF">
        <w:rPr>
          <w:rFonts w:ascii="Palatino Linotype" w:eastAsia="Palatino Linotype" w:hAnsi="Palatino Linotype" w:cs="Times New Roman"/>
          <w:b/>
          <w:i/>
          <w:iCs/>
          <w:lang w:val="es"/>
          <w:rPrChange w:id="350" w:author="Nelson Clemente Calderon Ruiz" w:date="2023-12-20T09:56:00Z">
            <w:rPr>
              <w:rFonts w:ascii="Palatino Linotype" w:eastAsia="Palatino Linotype" w:hAnsi="Palatino Linotype" w:cs="Times New Roman"/>
              <w:i/>
              <w:iCs/>
              <w:lang w:val="es"/>
            </w:rPr>
          </w:rPrChange>
        </w:rPr>
        <w:t>predios.-</w:t>
      </w:r>
      <w:proofErr w:type="gramEnd"/>
      <w:r w:rsidR="6AAEA0CE" w:rsidRPr="00E70001">
        <w:rPr>
          <w:rFonts w:ascii="Palatino Linotype" w:eastAsia="Palatino Linotype" w:hAnsi="Palatino Linotype" w:cs="Times New Roman"/>
          <w:i/>
          <w:iCs/>
          <w:lang w:val="es"/>
        </w:rPr>
        <w:t xml:space="preserve"> Cuando un propietario posea varios predios avaluados separadamente en una misma jurisdicción municipal, para formar el catastro y establecer el valor catastral imponible, se sumarán los valores imponibles de los distintos predios, incluidos los derechos que posea en condominio, luego de efectuar la deducción por cargas hipotecarias que afecten a cada predio. La tarifa que contiene el artículo precedente se aplicará al valor así acumulado. Para facilitar el pago del tributo se podrá, a pedido de los interesados, hacer figurar separadamente los predios, con el impuesto total aplicado en proporción al valor de cada uno de ellos”</w:t>
      </w:r>
      <w:ins w:id="351" w:author="Nelson Clemente Calderon Ruiz" w:date="2023-12-20T09:19:00Z">
        <w:r w:rsidR="00F60F13">
          <w:rPr>
            <w:rFonts w:ascii="Palatino Linotype" w:eastAsia="Palatino Linotype" w:hAnsi="Palatino Linotype" w:cs="Times New Roman"/>
            <w:iCs/>
            <w:lang w:val="es"/>
          </w:rPr>
          <w:t>;</w:t>
        </w:r>
      </w:ins>
    </w:p>
    <w:p w14:paraId="1BC508CD" w14:textId="2A9AAC3B" w:rsidR="6AAEA0CE" w:rsidRPr="00E70001" w:rsidRDefault="6AAEA0CE" w:rsidP="00F60F13">
      <w:pPr>
        <w:spacing w:after="0" w:line="257" w:lineRule="auto"/>
        <w:jc w:val="both"/>
        <w:rPr>
          <w:rFonts w:ascii="Palatino Linotype" w:hAnsi="Palatino Linotype" w:cs="Times New Roman"/>
        </w:rPr>
        <w:pPrChange w:id="352" w:author="Nelson Clemente Calderon Ruiz" w:date="2023-12-20T09:19:00Z">
          <w:pPr>
            <w:spacing w:line="257" w:lineRule="auto"/>
            <w:jc w:val="both"/>
          </w:pPr>
        </w:pPrChange>
      </w:pPr>
      <w:del w:id="353" w:author="Nelson Clemente Calderon Ruiz" w:date="2023-12-20T09:19:00Z">
        <w:r w:rsidRPr="00E70001" w:rsidDel="00F60F13">
          <w:rPr>
            <w:rFonts w:ascii="Palatino Linotype" w:eastAsia="Palatino Linotype" w:hAnsi="Palatino Linotype" w:cs="Times New Roman"/>
            <w:i/>
            <w:iCs/>
            <w:lang w:val="es"/>
          </w:rPr>
          <w:delText>.</w:delText>
        </w:r>
      </w:del>
    </w:p>
    <w:p w14:paraId="56E33F09" w14:textId="2B7D80E5" w:rsidR="6AAEA0CE" w:rsidRPr="00E70001" w:rsidRDefault="6AAEA0CE" w:rsidP="3676A390">
      <w:pPr>
        <w:spacing w:line="257" w:lineRule="auto"/>
        <w:jc w:val="both"/>
        <w:rPr>
          <w:rFonts w:ascii="Palatino Linotype" w:hAnsi="Palatino Linotype" w:cs="Times New Roman"/>
        </w:rPr>
      </w:pPr>
      <w:r w:rsidRPr="00E70001">
        <w:rPr>
          <w:rFonts w:ascii="Palatino Linotype" w:eastAsia="Palatino Linotype" w:hAnsi="Palatino Linotype" w:cs="Times New Roman"/>
          <w:b/>
          <w:bCs/>
          <w:i/>
          <w:iCs/>
          <w:lang w:val="es"/>
        </w:rPr>
        <w:t>“Art. 507.-</w:t>
      </w:r>
      <w:r w:rsidRPr="00E70001">
        <w:rPr>
          <w:rFonts w:ascii="Palatino Linotype" w:eastAsia="Palatino Linotype" w:hAnsi="Palatino Linotype" w:cs="Times New Roman"/>
          <w:i/>
          <w:iCs/>
          <w:lang w:val="es"/>
        </w:rPr>
        <w:t xml:space="preserve"> </w:t>
      </w:r>
      <w:r w:rsidRPr="002C48EF">
        <w:rPr>
          <w:rFonts w:ascii="Palatino Linotype" w:eastAsia="Palatino Linotype" w:hAnsi="Palatino Linotype" w:cs="Times New Roman"/>
          <w:b/>
          <w:i/>
          <w:iCs/>
          <w:lang w:val="es"/>
          <w:rPrChange w:id="354" w:author="Nelson Clemente Calderon Ruiz" w:date="2023-12-20T09:56:00Z">
            <w:rPr>
              <w:rFonts w:ascii="Palatino Linotype" w:eastAsia="Palatino Linotype" w:hAnsi="Palatino Linotype" w:cs="Times New Roman"/>
              <w:i/>
              <w:iCs/>
              <w:lang w:val="es"/>
            </w:rPr>
          </w:rPrChange>
        </w:rPr>
        <w:t xml:space="preserve">Impuesto a los inmuebles no </w:t>
      </w:r>
      <w:proofErr w:type="gramStart"/>
      <w:r w:rsidRPr="002C48EF">
        <w:rPr>
          <w:rFonts w:ascii="Palatino Linotype" w:eastAsia="Palatino Linotype" w:hAnsi="Palatino Linotype" w:cs="Times New Roman"/>
          <w:b/>
          <w:i/>
          <w:iCs/>
          <w:lang w:val="es"/>
          <w:rPrChange w:id="355" w:author="Nelson Clemente Calderon Ruiz" w:date="2023-12-20T09:56:00Z">
            <w:rPr>
              <w:rFonts w:ascii="Palatino Linotype" w:eastAsia="Palatino Linotype" w:hAnsi="Palatino Linotype" w:cs="Times New Roman"/>
              <w:i/>
              <w:iCs/>
              <w:lang w:val="es"/>
            </w:rPr>
          </w:rPrChange>
        </w:rPr>
        <w:t>edificados.-</w:t>
      </w:r>
      <w:proofErr w:type="gramEnd"/>
      <w:r w:rsidRPr="00E70001">
        <w:rPr>
          <w:rFonts w:ascii="Palatino Linotype" w:eastAsia="Palatino Linotype" w:hAnsi="Palatino Linotype" w:cs="Times New Roman"/>
          <w:i/>
          <w:iCs/>
          <w:lang w:val="es"/>
        </w:rPr>
        <w:t xml:space="preserve"> Se establece un recargo anual del dos por mil (2%) que se cobrará sobre el valor, que gravará a los inmuebles no edificados hasta que se realice la edificación, de acuerdo con las siguientes regulaciones:</w:t>
      </w:r>
    </w:p>
    <w:p w14:paraId="1F432450" w14:textId="76B2E9B4" w:rsidR="6AAEA0CE" w:rsidRPr="00E70001" w:rsidRDefault="6AAEA0CE" w:rsidP="3676A390">
      <w:pPr>
        <w:spacing w:line="257" w:lineRule="auto"/>
        <w:jc w:val="both"/>
        <w:rPr>
          <w:rFonts w:ascii="Palatino Linotype" w:hAnsi="Palatino Linotype" w:cs="Times New Roman"/>
        </w:rPr>
      </w:pPr>
      <w:r w:rsidRPr="00E70001">
        <w:rPr>
          <w:rFonts w:ascii="Palatino Linotype" w:eastAsia="Palatino Linotype" w:hAnsi="Palatino Linotype" w:cs="Times New Roman"/>
          <w:i/>
          <w:iCs/>
          <w:lang w:val="es"/>
        </w:rPr>
        <w:t>a) El recargo sólo afectará a los inmuebles que estén situados en zonas urbanizadas, esto es, aquellas que cuenten con los servicios básicos, tales como agua potable, canalización y energía eléctrica;</w:t>
      </w:r>
    </w:p>
    <w:p w14:paraId="1F24C5E7" w14:textId="4ED0B483" w:rsidR="6AAEA0CE" w:rsidRPr="00E70001" w:rsidRDefault="6AAEA0CE" w:rsidP="3676A390">
      <w:pPr>
        <w:spacing w:line="257" w:lineRule="auto"/>
        <w:jc w:val="both"/>
        <w:rPr>
          <w:rFonts w:ascii="Palatino Linotype" w:hAnsi="Palatino Linotype" w:cs="Times New Roman"/>
        </w:rPr>
      </w:pPr>
      <w:r w:rsidRPr="00E70001">
        <w:rPr>
          <w:rFonts w:ascii="Palatino Linotype" w:eastAsia="Palatino Linotype" w:hAnsi="Palatino Linotype" w:cs="Times New Roman"/>
          <w:i/>
          <w:iCs/>
          <w:lang w:val="es"/>
        </w:rPr>
        <w:t>b) El recargo no afectará a las áreas ocupadas por parques o jardines adyacentes a los edificados ni a las correspondientes a retiros o limitaciones zonales, de conformidad con las ordenanzas vigentes que regulen tales aspectos:</w:t>
      </w:r>
    </w:p>
    <w:p w14:paraId="68855AA0" w14:textId="0100CCA7" w:rsidR="6AAEA0CE" w:rsidRPr="00E70001" w:rsidRDefault="6AAEA0CE" w:rsidP="3676A390">
      <w:pPr>
        <w:spacing w:line="257" w:lineRule="auto"/>
        <w:jc w:val="both"/>
        <w:rPr>
          <w:rFonts w:ascii="Palatino Linotype" w:hAnsi="Palatino Linotype" w:cs="Times New Roman"/>
        </w:rPr>
      </w:pPr>
      <w:r w:rsidRPr="00E70001">
        <w:rPr>
          <w:rFonts w:ascii="Palatino Linotype" w:eastAsia="Palatino Linotype" w:hAnsi="Palatino Linotype" w:cs="Times New Roman"/>
          <w:i/>
          <w:iCs/>
          <w:lang w:val="es"/>
        </w:rPr>
        <w:t>c) En caso de inmuebles destinados a estacionamientos de vehículos, los propietarios deberán obtener del municipio respectivo una autorización que justifique la necesidad de dichos estacionamientos en el lugar; caso contrario, se considerará como inmueble no edificado. Tampoco afectará a los terrenos no construidos que formen parte propiamente de una explotación agrícola, y/o ganadera en predios que deben considerarse urbanos por hallarse dentro del sector de demarcación urbana, según lo dispuesto en este Código y que, por tanto, no se encuentran en la zona habitada;</w:t>
      </w:r>
    </w:p>
    <w:p w14:paraId="0678A434" w14:textId="0BF84E3A" w:rsidR="6AAEA0CE" w:rsidRPr="00E70001" w:rsidRDefault="6AAEA0CE" w:rsidP="3676A390">
      <w:pPr>
        <w:spacing w:line="257" w:lineRule="auto"/>
        <w:jc w:val="both"/>
        <w:rPr>
          <w:rFonts w:ascii="Palatino Linotype" w:hAnsi="Palatino Linotype" w:cs="Times New Roman"/>
        </w:rPr>
      </w:pPr>
      <w:r w:rsidRPr="00E70001">
        <w:rPr>
          <w:rFonts w:ascii="Palatino Linotype" w:eastAsia="Palatino Linotype" w:hAnsi="Palatino Linotype" w:cs="Times New Roman"/>
          <w:i/>
          <w:iCs/>
          <w:lang w:val="es"/>
        </w:rPr>
        <w:lastRenderedPageBreak/>
        <w:t>d) Cuando por terremoto u otra causa semejante, se destruyere un edificio, no habrá lugar a recargo de que trata este artículo, en los cinco años inmediatos siguientes al del siniestro;</w:t>
      </w:r>
    </w:p>
    <w:p w14:paraId="3491CEC8" w14:textId="0E1F2266" w:rsidR="6AAEA0CE" w:rsidRPr="00E70001" w:rsidRDefault="6AAEA0CE" w:rsidP="3676A390">
      <w:pPr>
        <w:spacing w:line="257" w:lineRule="auto"/>
        <w:jc w:val="both"/>
        <w:rPr>
          <w:rFonts w:ascii="Palatino Linotype" w:hAnsi="Palatino Linotype" w:cs="Times New Roman"/>
        </w:rPr>
      </w:pPr>
      <w:r w:rsidRPr="00E70001">
        <w:rPr>
          <w:rFonts w:ascii="Palatino Linotype" w:eastAsia="Palatino Linotype" w:hAnsi="Palatino Linotype" w:cs="Times New Roman"/>
          <w:i/>
          <w:iCs/>
          <w:lang w:val="es"/>
        </w:rPr>
        <w:t>e) En el caso de transferencia de dominio sobre inmuebles sujetos al recargo, no habrá lugar a éste en el año en que se efectúe el traspaso ni en el año siguiente.</w:t>
      </w:r>
    </w:p>
    <w:p w14:paraId="7A5BCFF5" w14:textId="0D71D21F" w:rsidR="6AAEA0CE" w:rsidRPr="00E70001" w:rsidRDefault="6AAEA0CE" w:rsidP="3676A390">
      <w:pPr>
        <w:spacing w:line="257" w:lineRule="auto"/>
        <w:jc w:val="both"/>
        <w:rPr>
          <w:rFonts w:ascii="Palatino Linotype" w:hAnsi="Palatino Linotype" w:cs="Times New Roman"/>
        </w:rPr>
      </w:pPr>
      <w:r w:rsidRPr="00E70001">
        <w:rPr>
          <w:rFonts w:ascii="Palatino Linotype" w:eastAsia="Palatino Linotype" w:hAnsi="Palatino Linotype" w:cs="Times New Roman"/>
          <w:i/>
          <w:iCs/>
          <w:lang w:val="es"/>
        </w:rPr>
        <w:t>Sin embargo, este plazo se extenderá a cinco años a partir de la fecha de la respectiva escritura, en el caso de inmuebles pertenecientes a personas que no poseyeren otro inmueble dentro del cantón y que estuvieren tramitando préstamos para construcción de viviendas en una de las instituciones financieras legalmente constituidas en el país, conforme se justifique con el correspondiente certificado. En el caso de que los propietarios de los bienes inmuebles sean migrantes ecuatorianos en el exterior, ese plazo se extenderá a diez años; y,</w:t>
      </w:r>
    </w:p>
    <w:p w14:paraId="4406CF62" w14:textId="77777777" w:rsidR="00F60F13" w:rsidRDefault="6AAEA0CE" w:rsidP="00F60F13">
      <w:pPr>
        <w:spacing w:after="0" w:line="257" w:lineRule="auto"/>
        <w:jc w:val="both"/>
        <w:rPr>
          <w:ins w:id="356" w:author="Nelson Clemente Calderon Ruiz" w:date="2023-12-20T09:19:00Z"/>
          <w:rFonts w:ascii="Palatino Linotype" w:eastAsia="Palatino Linotype" w:hAnsi="Palatino Linotype" w:cs="Times New Roman"/>
          <w:iCs/>
          <w:lang w:val="es"/>
        </w:rPr>
        <w:pPrChange w:id="357" w:author="Nelson Clemente Calderon Ruiz" w:date="2023-12-20T09:19:00Z">
          <w:pPr>
            <w:spacing w:line="257" w:lineRule="auto"/>
            <w:jc w:val="both"/>
          </w:pPr>
        </w:pPrChange>
      </w:pPr>
      <w:r w:rsidRPr="00E70001">
        <w:rPr>
          <w:rFonts w:ascii="Palatino Linotype" w:eastAsia="Palatino Linotype" w:hAnsi="Palatino Linotype" w:cs="Times New Roman"/>
          <w:i/>
          <w:iCs/>
          <w:lang w:val="es"/>
        </w:rPr>
        <w:t>f) No estarán sujetos al recargo los solares cuyo valor de la propiedad sea inferior al equivalente a veinte y cinco remuneraciones mensuales básicas mínimas unificadas del trabajador en general”</w:t>
      </w:r>
      <w:ins w:id="358" w:author="Nelson Clemente Calderon Ruiz" w:date="2023-12-20T09:19:00Z">
        <w:r w:rsidR="00F60F13">
          <w:rPr>
            <w:rFonts w:ascii="Palatino Linotype" w:eastAsia="Palatino Linotype" w:hAnsi="Palatino Linotype" w:cs="Times New Roman"/>
            <w:iCs/>
            <w:lang w:val="es"/>
          </w:rPr>
          <w:t>;</w:t>
        </w:r>
      </w:ins>
    </w:p>
    <w:p w14:paraId="67FA6D99" w14:textId="5B0759A4" w:rsidR="6AAEA0CE" w:rsidRPr="00E70001" w:rsidRDefault="6AAEA0CE" w:rsidP="00F60F13">
      <w:pPr>
        <w:spacing w:after="0" w:line="257" w:lineRule="auto"/>
        <w:jc w:val="both"/>
        <w:rPr>
          <w:rFonts w:ascii="Palatino Linotype" w:hAnsi="Palatino Linotype" w:cs="Times New Roman"/>
        </w:rPr>
        <w:pPrChange w:id="359" w:author="Nelson Clemente Calderon Ruiz" w:date="2023-12-20T09:19:00Z">
          <w:pPr>
            <w:spacing w:line="257" w:lineRule="auto"/>
            <w:jc w:val="both"/>
          </w:pPr>
        </w:pPrChange>
      </w:pPr>
      <w:del w:id="360" w:author="Nelson Clemente Calderon Ruiz" w:date="2023-12-20T09:19:00Z">
        <w:r w:rsidRPr="00E70001" w:rsidDel="00F60F13">
          <w:rPr>
            <w:rFonts w:ascii="Palatino Linotype" w:eastAsia="Palatino Linotype" w:hAnsi="Palatino Linotype" w:cs="Times New Roman"/>
            <w:i/>
            <w:iCs/>
            <w:lang w:val="es"/>
          </w:rPr>
          <w:delText>.</w:delText>
        </w:r>
      </w:del>
    </w:p>
    <w:p w14:paraId="33EB98BC" w14:textId="395DD498" w:rsidR="6AAEA0CE" w:rsidRPr="00E70001" w:rsidRDefault="6AAEA0CE" w:rsidP="3676A390">
      <w:pPr>
        <w:spacing w:line="257" w:lineRule="auto"/>
        <w:jc w:val="both"/>
        <w:rPr>
          <w:rFonts w:ascii="Palatino Linotype" w:hAnsi="Palatino Linotype" w:cs="Times New Roman"/>
        </w:rPr>
      </w:pPr>
      <w:r w:rsidRPr="00E70001">
        <w:rPr>
          <w:rFonts w:ascii="Palatino Linotype" w:eastAsia="Palatino Linotype" w:hAnsi="Palatino Linotype" w:cs="Times New Roman"/>
          <w:b/>
          <w:bCs/>
          <w:i/>
          <w:iCs/>
          <w:lang w:val="es"/>
        </w:rPr>
        <w:t>“Art. 510.-</w:t>
      </w:r>
      <w:r w:rsidRPr="00E70001">
        <w:rPr>
          <w:rFonts w:ascii="Palatino Linotype" w:eastAsia="Palatino Linotype" w:hAnsi="Palatino Linotype" w:cs="Times New Roman"/>
          <w:i/>
          <w:iCs/>
          <w:lang w:val="es"/>
        </w:rPr>
        <w:t xml:space="preserve"> </w:t>
      </w:r>
      <w:r w:rsidRPr="002C48EF">
        <w:rPr>
          <w:rFonts w:ascii="Palatino Linotype" w:eastAsia="Palatino Linotype" w:hAnsi="Palatino Linotype" w:cs="Times New Roman"/>
          <w:b/>
          <w:i/>
          <w:iCs/>
          <w:lang w:val="es"/>
          <w:rPrChange w:id="361" w:author="Nelson Clemente Calderon Ruiz" w:date="2023-12-20T09:56:00Z">
            <w:rPr>
              <w:rFonts w:ascii="Palatino Linotype" w:eastAsia="Palatino Linotype" w:hAnsi="Palatino Linotype" w:cs="Times New Roman"/>
              <w:i/>
              <w:iCs/>
              <w:lang w:val="es"/>
            </w:rPr>
          </w:rPrChange>
        </w:rPr>
        <w:t xml:space="preserve">Exenciones </w:t>
      </w:r>
      <w:proofErr w:type="gramStart"/>
      <w:r w:rsidRPr="002C48EF">
        <w:rPr>
          <w:rFonts w:ascii="Palatino Linotype" w:eastAsia="Palatino Linotype" w:hAnsi="Palatino Linotype" w:cs="Times New Roman"/>
          <w:b/>
          <w:i/>
          <w:iCs/>
          <w:lang w:val="es"/>
          <w:rPrChange w:id="362" w:author="Nelson Clemente Calderon Ruiz" w:date="2023-12-20T09:56:00Z">
            <w:rPr>
              <w:rFonts w:ascii="Palatino Linotype" w:eastAsia="Palatino Linotype" w:hAnsi="Palatino Linotype" w:cs="Times New Roman"/>
              <w:i/>
              <w:iCs/>
              <w:lang w:val="es"/>
            </w:rPr>
          </w:rPrChange>
        </w:rPr>
        <w:t>temporales.-</w:t>
      </w:r>
      <w:proofErr w:type="gramEnd"/>
      <w:r w:rsidRPr="00E70001">
        <w:rPr>
          <w:rFonts w:ascii="Palatino Linotype" w:eastAsia="Palatino Linotype" w:hAnsi="Palatino Linotype" w:cs="Times New Roman"/>
          <w:i/>
          <w:iCs/>
          <w:lang w:val="es"/>
        </w:rPr>
        <w:t xml:space="preserve"> Gozarán de una exención por los cinco años posteriores al de su terminación o al de la adjudicación, en su caso:</w:t>
      </w:r>
    </w:p>
    <w:p w14:paraId="2D89E300" w14:textId="5275F1BD" w:rsidR="6AAEA0CE" w:rsidRPr="00E70001" w:rsidRDefault="6AAEA0CE" w:rsidP="3676A390">
      <w:pPr>
        <w:spacing w:line="257" w:lineRule="auto"/>
        <w:jc w:val="both"/>
        <w:rPr>
          <w:rFonts w:ascii="Palatino Linotype" w:hAnsi="Palatino Linotype" w:cs="Times New Roman"/>
        </w:rPr>
      </w:pPr>
      <w:r w:rsidRPr="00E70001">
        <w:rPr>
          <w:rFonts w:ascii="Palatino Linotype" w:eastAsia="Palatino Linotype" w:hAnsi="Palatino Linotype" w:cs="Times New Roman"/>
          <w:i/>
          <w:iCs/>
          <w:lang w:val="es"/>
        </w:rPr>
        <w:t xml:space="preserve"> a) Los bienes que deban considerarse amparados por la institución del patrimonio familiar, siempre que no rebasen un avalúo de cuarenta y ocho mil dólares; </w:t>
      </w:r>
    </w:p>
    <w:p w14:paraId="4AB4F597" w14:textId="61415221" w:rsidR="6AAEA0CE" w:rsidRPr="00E70001" w:rsidRDefault="6AAEA0CE" w:rsidP="3676A390">
      <w:pPr>
        <w:spacing w:line="257" w:lineRule="auto"/>
        <w:jc w:val="both"/>
        <w:rPr>
          <w:rFonts w:ascii="Palatino Linotype" w:hAnsi="Palatino Linotype" w:cs="Times New Roman"/>
        </w:rPr>
      </w:pPr>
      <w:r w:rsidRPr="00E70001">
        <w:rPr>
          <w:rFonts w:ascii="Palatino Linotype" w:eastAsia="Palatino Linotype" w:hAnsi="Palatino Linotype" w:cs="Times New Roman"/>
          <w:i/>
          <w:iCs/>
          <w:lang w:val="es"/>
        </w:rPr>
        <w:t xml:space="preserve">b) Las casas que se construyan con préstamos que para tal objeto otorga el Instituto Ecuatoriano de Seguridad Social, el Banco Ecuatoriano de la Vivienda, las asociaciones mutualistas y cooperativas de vivienda y solo hasta el límite de crédito que se haya concedido para tal objeto; en las casas de varios pisos se considerarán terminados aquellos en uso, aun cuando los demás estén sin terminar; y, </w:t>
      </w:r>
    </w:p>
    <w:p w14:paraId="4DF11008" w14:textId="25A9320F" w:rsidR="6AAEA0CE" w:rsidRPr="00E70001" w:rsidRDefault="6AAEA0CE" w:rsidP="3676A390">
      <w:pPr>
        <w:spacing w:line="257" w:lineRule="auto"/>
        <w:jc w:val="both"/>
        <w:rPr>
          <w:rFonts w:ascii="Palatino Linotype" w:hAnsi="Palatino Linotype" w:cs="Times New Roman"/>
        </w:rPr>
      </w:pPr>
      <w:r w:rsidRPr="00E70001">
        <w:rPr>
          <w:rFonts w:ascii="Palatino Linotype" w:eastAsia="Palatino Linotype" w:hAnsi="Palatino Linotype" w:cs="Times New Roman"/>
          <w:i/>
          <w:iCs/>
          <w:lang w:val="es"/>
        </w:rPr>
        <w:t xml:space="preserve">c) Los edificios que se construyan para viviendas populares y para hoteles. </w:t>
      </w:r>
    </w:p>
    <w:p w14:paraId="0AEC423C" w14:textId="11A93EAD" w:rsidR="6AAEA0CE" w:rsidRPr="00E70001" w:rsidRDefault="6AAEA0CE" w:rsidP="3676A390">
      <w:pPr>
        <w:spacing w:line="257" w:lineRule="auto"/>
        <w:jc w:val="both"/>
        <w:rPr>
          <w:rFonts w:ascii="Palatino Linotype" w:hAnsi="Palatino Linotype" w:cs="Times New Roman"/>
        </w:rPr>
      </w:pPr>
      <w:r w:rsidRPr="00E70001">
        <w:rPr>
          <w:rFonts w:ascii="Palatino Linotype" w:eastAsia="Palatino Linotype" w:hAnsi="Palatino Linotype" w:cs="Times New Roman"/>
          <w:i/>
          <w:iCs/>
          <w:lang w:val="es"/>
        </w:rPr>
        <w:t xml:space="preserve">Gozarán de una exoneración hasta por dos años siguientes al de su construcción, las casas destinadas a vivienda no contempladas en los literales a), b) y c) de este </w:t>
      </w:r>
      <w:proofErr w:type="gramStart"/>
      <w:r w:rsidRPr="00E70001">
        <w:rPr>
          <w:rFonts w:ascii="Palatino Linotype" w:eastAsia="Palatino Linotype" w:hAnsi="Palatino Linotype" w:cs="Times New Roman"/>
          <w:i/>
          <w:iCs/>
          <w:lang w:val="es"/>
        </w:rPr>
        <w:t>artículo</w:t>
      </w:r>
      <w:proofErr w:type="gramEnd"/>
      <w:r w:rsidRPr="00E70001">
        <w:rPr>
          <w:rFonts w:ascii="Palatino Linotype" w:eastAsia="Palatino Linotype" w:hAnsi="Palatino Linotype" w:cs="Times New Roman"/>
          <w:i/>
          <w:iCs/>
          <w:lang w:val="es"/>
        </w:rPr>
        <w:t xml:space="preserve"> así como los edificios con fines industriales. </w:t>
      </w:r>
    </w:p>
    <w:p w14:paraId="33194FA2" w14:textId="05C22719" w:rsidR="6AAEA0CE" w:rsidRPr="00E70001" w:rsidRDefault="6AAEA0CE" w:rsidP="3676A390">
      <w:pPr>
        <w:spacing w:line="257" w:lineRule="auto"/>
        <w:jc w:val="both"/>
        <w:rPr>
          <w:rFonts w:ascii="Palatino Linotype" w:hAnsi="Palatino Linotype" w:cs="Times New Roman"/>
        </w:rPr>
      </w:pPr>
      <w:r w:rsidRPr="00E70001">
        <w:rPr>
          <w:rFonts w:ascii="Palatino Linotype" w:eastAsia="Palatino Linotype" w:hAnsi="Palatino Linotype" w:cs="Times New Roman"/>
          <w:i/>
          <w:iCs/>
          <w:lang w:val="es"/>
        </w:rPr>
        <w:t xml:space="preserve">Cuando la construcción comprenda varios pisos, la exención se aplicará a cada uno de ellos, por separado, siempre que puedan habitarse individualmente, de conformidad con el respectivo año de terminación. </w:t>
      </w:r>
    </w:p>
    <w:p w14:paraId="337B5E61" w14:textId="77777777" w:rsidR="00F60F13" w:rsidRDefault="6AAEA0CE" w:rsidP="00F60F13">
      <w:pPr>
        <w:spacing w:after="0" w:line="257" w:lineRule="auto"/>
        <w:jc w:val="both"/>
        <w:rPr>
          <w:ins w:id="363" w:author="Nelson Clemente Calderon Ruiz" w:date="2023-12-20T09:19:00Z"/>
          <w:rFonts w:ascii="Palatino Linotype" w:eastAsia="Palatino Linotype" w:hAnsi="Palatino Linotype" w:cs="Times New Roman"/>
          <w:iCs/>
          <w:lang w:val="es"/>
        </w:rPr>
        <w:pPrChange w:id="364" w:author="Nelson Clemente Calderon Ruiz" w:date="2023-12-20T09:19:00Z">
          <w:pPr>
            <w:spacing w:line="257" w:lineRule="auto"/>
            <w:jc w:val="both"/>
          </w:pPr>
        </w:pPrChange>
      </w:pPr>
      <w:r w:rsidRPr="00E70001">
        <w:rPr>
          <w:rFonts w:ascii="Palatino Linotype" w:eastAsia="Palatino Linotype" w:hAnsi="Palatino Linotype" w:cs="Times New Roman"/>
          <w:i/>
          <w:iCs/>
          <w:lang w:val="es"/>
        </w:rPr>
        <w:t>No deberán impuestos los edificios que deban repararse para que puedan ser habitados, durante el tiempo que dure la reparación, siempre que sea mayor de un año y comprenda más del cincuenta por ciento del inmueble. Los edificios que deban reconstruirse en su totalidad, estarán sujetos a lo que se establece para nuevas construcciones”</w:t>
      </w:r>
      <w:ins w:id="365" w:author="Nelson Clemente Calderon Ruiz" w:date="2023-12-20T09:19:00Z">
        <w:r w:rsidR="00F60F13">
          <w:rPr>
            <w:rFonts w:ascii="Palatino Linotype" w:eastAsia="Palatino Linotype" w:hAnsi="Palatino Linotype" w:cs="Times New Roman"/>
            <w:iCs/>
            <w:lang w:val="es"/>
          </w:rPr>
          <w:t>;</w:t>
        </w:r>
      </w:ins>
    </w:p>
    <w:p w14:paraId="7E2E97E5" w14:textId="49AE0179" w:rsidR="6AAEA0CE" w:rsidRPr="00E70001" w:rsidRDefault="6AAEA0CE" w:rsidP="00F60F13">
      <w:pPr>
        <w:spacing w:after="0" w:line="257" w:lineRule="auto"/>
        <w:jc w:val="both"/>
        <w:rPr>
          <w:rFonts w:ascii="Palatino Linotype" w:hAnsi="Palatino Linotype" w:cs="Times New Roman"/>
        </w:rPr>
        <w:pPrChange w:id="366" w:author="Nelson Clemente Calderon Ruiz" w:date="2023-12-20T09:19:00Z">
          <w:pPr>
            <w:spacing w:line="257" w:lineRule="auto"/>
            <w:jc w:val="both"/>
          </w:pPr>
        </w:pPrChange>
      </w:pPr>
      <w:del w:id="367" w:author="Nelson Clemente Calderon Ruiz" w:date="2023-12-20T09:19:00Z">
        <w:r w:rsidRPr="00E70001" w:rsidDel="00F60F13">
          <w:rPr>
            <w:rFonts w:ascii="Palatino Linotype" w:eastAsia="Palatino Linotype" w:hAnsi="Palatino Linotype" w:cs="Times New Roman"/>
            <w:i/>
            <w:iCs/>
            <w:lang w:val="es"/>
          </w:rPr>
          <w:delText>.</w:delText>
        </w:r>
      </w:del>
    </w:p>
    <w:p w14:paraId="69128079" w14:textId="453978C0" w:rsidR="005B31FE" w:rsidRDefault="6AAEA0CE" w:rsidP="00547B87">
      <w:pPr>
        <w:spacing w:after="0" w:line="257" w:lineRule="auto"/>
        <w:jc w:val="both"/>
        <w:rPr>
          <w:ins w:id="368" w:author="Nelson Clemente Calderon Ruiz" w:date="2023-12-20T09:55:00Z"/>
          <w:rFonts w:ascii="Palatino Linotype" w:eastAsia="Palatino Linotype" w:hAnsi="Palatino Linotype" w:cs="Times New Roman"/>
          <w:iCs/>
          <w:lang w:val="es"/>
        </w:rPr>
        <w:pPrChange w:id="369" w:author="Nelson Clemente Calderon Ruiz" w:date="2023-12-20T09:32:00Z">
          <w:pPr>
            <w:spacing w:line="257" w:lineRule="auto"/>
            <w:jc w:val="both"/>
          </w:pPr>
        </w:pPrChange>
      </w:pPr>
      <w:r w:rsidRPr="00E70001">
        <w:rPr>
          <w:rFonts w:ascii="Palatino Linotype" w:eastAsia="Palatino Linotype" w:hAnsi="Palatino Linotype" w:cs="Times New Roman"/>
          <w:b/>
          <w:bCs/>
          <w:i/>
          <w:iCs/>
          <w:lang w:val="es"/>
        </w:rPr>
        <w:t xml:space="preserve">“Art. 512.- </w:t>
      </w:r>
      <w:r w:rsidRPr="002C48EF">
        <w:rPr>
          <w:rFonts w:ascii="Palatino Linotype" w:eastAsia="Palatino Linotype" w:hAnsi="Palatino Linotype" w:cs="Times New Roman"/>
          <w:b/>
          <w:i/>
          <w:iCs/>
          <w:lang w:val="es"/>
          <w:rPrChange w:id="370" w:author="Nelson Clemente Calderon Ruiz" w:date="2023-12-20T09:56:00Z">
            <w:rPr>
              <w:rFonts w:ascii="Palatino Linotype" w:eastAsia="Palatino Linotype" w:hAnsi="Palatino Linotype" w:cs="Times New Roman"/>
              <w:i/>
              <w:iCs/>
              <w:lang w:val="es"/>
            </w:rPr>
          </w:rPrChange>
        </w:rPr>
        <w:t xml:space="preserve">Pago del </w:t>
      </w:r>
      <w:proofErr w:type="gramStart"/>
      <w:r w:rsidRPr="002C48EF">
        <w:rPr>
          <w:rFonts w:ascii="Palatino Linotype" w:eastAsia="Palatino Linotype" w:hAnsi="Palatino Linotype" w:cs="Times New Roman"/>
          <w:b/>
          <w:i/>
          <w:iCs/>
          <w:lang w:val="es"/>
          <w:rPrChange w:id="371" w:author="Nelson Clemente Calderon Ruiz" w:date="2023-12-20T09:56:00Z">
            <w:rPr>
              <w:rFonts w:ascii="Palatino Linotype" w:eastAsia="Palatino Linotype" w:hAnsi="Palatino Linotype" w:cs="Times New Roman"/>
              <w:i/>
              <w:iCs/>
              <w:lang w:val="es"/>
            </w:rPr>
          </w:rPrChange>
        </w:rPr>
        <w:t>Impuesto.</w:t>
      </w:r>
      <w:ins w:id="372" w:author="Nelson Clemente Calderon Ruiz" w:date="2023-12-20T09:56:00Z">
        <w:r w:rsidR="002C48EF">
          <w:rPr>
            <w:rFonts w:ascii="Palatino Linotype" w:eastAsia="Palatino Linotype" w:hAnsi="Palatino Linotype" w:cs="Times New Roman"/>
            <w:b/>
            <w:i/>
            <w:iCs/>
            <w:lang w:val="es"/>
          </w:rPr>
          <w:t>-</w:t>
        </w:r>
      </w:ins>
      <w:proofErr w:type="gramEnd"/>
      <w:r w:rsidRPr="00E70001">
        <w:rPr>
          <w:rFonts w:ascii="Palatino Linotype" w:eastAsia="Palatino Linotype" w:hAnsi="Palatino Linotype" w:cs="Times New Roman"/>
          <w:i/>
          <w:iCs/>
          <w:lang w:val="es"/>
        </w:rPr>
        <w:t xml:space="preserve"> El impuesto deberá pagarse en el curso del respectivo año, sin necesidad de que la tesorería notifique esta obligación. Los pagos podrán efectuarse desde el primero de enero de cada año, aún cuando no se hubiere emitido el catastro. En este caso, se realizará el pago en base al catastro del año anterior, y se entregará al contribuyente un recibo provisional. El vencimiento del pago será el 31 de diciembre de cada año. Los pagos que se hagan en la primera quincena de los meses de enero a junio, inclusive, tendrán los siguientes descuentos: diez, ocho, seis, cuatro, tres y dos por </w:t>
      </w:r>
      <w:r w:rsidRPr="00E70001">
        <w:rPr>
          <w:rFonts w:ascii="Palatino Linotype" w:eastAsia="Palatino Linotype" w:hAnsi="Palatino Linotype" w:cs="Times New Roman"/>
          <w:i/>
          <w:iCs/>
          <w:lang w:val="es"/>
        </w:rPr>
        <w:lastRenderedPageBreak/>
        <w:t>ciento, respectivamente. Si el pago se efectúa en la segunda quincena de esos mismos meses, el descuento será de: nueve, siete, cinco, tres, dos y uno por ciento, respectivamente</w:t>
      </w:r>
      <w:ins w:id="373" w:author="Nelson Clemente Calderon Ruiz" w:date="2023-12-20T09:55:00Z">
        <w:r w:rsidR="005B31FE">
          <w:rPr>
            <w:rFonts w:ascii="Palatino Linotype" w:eastAsia="Palatino Linotype" w:hAnsi="Palatino Linotype" w:cs="Times New Roman"/>
            <w:iCs/>
            <w:lang w:val="es"/>
          </w:rPr>
          <w:t>. (…)</w:t>
        </w:r>
      </w:ins>
    </w:p>
    <w:p w14:paraId="1EF6562E" w14:textId="3CDF998D" w:rsidR="6AAEA0CE" w:rsidRPr="00E70001" w:rsidRDefault="6AAEA0CE" w:rsidP="00547B87">
      <w:pPr>
        <w:spacing w:after="0" w:line="257" w:lineRule="auto"/>
        <w:jc w:val="both"/>
        <w:rPr>
          <w:rFonts w:ascii="Palatino Linotype" w:hAnsi="Palatino Linotype" w:cs="Times New Roman"/>
        </w:rPr>
        <w:pPrChange w:id="374" w:author="Nelson Clemente Calderon Ruiz" w:date="2023-12-20T09:32:00Z">
          <w:pPr>
            <w:spacing w:line="257" w:lineRule="auto"/>
            <w:jc w:val="both"/>
          </w:pPr>
        </w:pPrChange>
      </w:pPr>
      <w:del w:id="375" w:author="Nelson Clemente Calderon Ruiz" w:date="2023-12-20T09:55:00Z">
        <w:r w:rsidRPr="00E70001" w:rsidDel="005B31FE">
          <w:rPr>
            <w:rFonts w:ascii="Palatino Linotype" w:eastAsia="Palatino Linotype" w:hAnsi="Palatino Linotype" w:cs="Times New Roman"/>
            <w:i/>
            <w:iCs/>
            <w:lang w:val="es"/>
          </w:rPr>
          <w:delText>”</w:delText>
        </w:r>
      </w:del>
      <w:del w:id="376" w:author="Nelson Clemente Calderon Ruiz" w:date="2023-12-20T09:32:00Z">
        <w:r w:rsidRPr="00E70001" w:rsidDel="00547B87">
          <w:rPr>
            <w:rFonts w:ascii="Palatino Linotype" w:eastAsia="Palatino Linotype" w:hAnsi="Palatino Linotype" w:cs="Times New Roman"/>
            <w:i/>
            <w:iCs/>
            <w:lang w:val="es"/>
          </w:rPr>
          <w:delText>.</w:delText>
        </w:r>
      </w:del>
    </w:p>
    <w:p w14:paraId="7BB735D1" w14:textId="068DC5C7" w:rsidR="6AAEA0CE" w:rsidRPr="005B31FE" w:rsidRDefault="6AAEA0CE" w:rsidP="00547B87">
      <w:pPr>
        <w:spacing w:after="0" w:line="257" w:lineRule="auto"/>
        <w:jc w:val="both"/>
        <w:rPr>
          <w:ins w:id="377" w:author="Nelson Clemente Calderon Ruiz" w:date="2023-12-20T09:32:00Z"/>
          <w:rFonts w:ascii="Palatino Linotype" w:eastAsia="Calibri" w:hAnsi="Palatino Linotype" w:cs="Times New Roman"/>
          <w:lang w:val="es"/>
          <w:rPrChange w:id="378" w:author="Nelson Clemente Calderon Ruiz" w:date="2023-12-20T09:55:00Z">
            <w:rPr>
              <w:ins w:id="379" w:author="Nelson Clemente Calderon Ruiz" w:date="2023-12-20T09:32:00Z"/>
              <w:rFonts w:ascii="Palatino Linotype" w:eastAsia="Calibri" w:hAnsi="Palatino Linotype" w:cs="Times New Roman"/>
              <w:lang w:val="es"/>
            </w:rPr>
          </w:rPrChange>
        </w:rPr>
        <w:pPrChange w:id="380" w:author="Nelson Clemente Calderon Ruiz" w:date="2023-12-20T09:32:00Z">
          <w:pPr>
            <w:spacing w:line="257" w:lineRule="auto"/>
            <w:jc w:val="both"/>
          </w:pPr>
        </w:pPrChange>
      </w:pPr>
      <w:r w:rsidRPr="005B31FE">
        <w:rPr>
          <w:rFonts w:ascii="Palatino Linotype" w:eastAsia="Calibri" w:hAnsi="Palatino Linotype" w:cs="Times New Roman"/>
          <w:i/>
          <w:lang w:val="es"/>
          <w:rPrChange w:id="381" w:author="Nelson Clemente Calderon Ruiz" w:date="2023-12-20T09:55:00Z">
            <w:rPr>
              <w:rFonts w:ascii="Palatino Linotype" w:eastAsia="Calibri" w:hAnsi="Palatino Linotype" w:cs="Times New Roman"/>
              <w:lang w:val="es"/>
            </w:rPr>
          </w:rPrChange>
        </w:rPr>
        <w:t>Los pagos que se realicen a partir del primero de julio, tendrán un recargo del diez por ciento del valor del impuesto a ser cancelado. Vencido el año fiscal, el impuesto, recargos e intereses de mora serán cobrados por la vía coactiva</w:t>
      </w:r>
      <w:ins w:id="382" w:author="Nelson Clemente Calderon Ruiz" w:date="2023-12-20T09:55:00Z">
        <w:r w:rsidR="005B31FE">
          <w:rPr>
            <w:rFonts w:ascii="Palatino Linotype" w:eastAsia="Calibri" w:hAnsi="Palatino Linotype" w:cs="Times New Roman"/>
            <w:i/>
            <w:lang w:val="es"/>
          </w:rPr>
          <w:t>. (…)”</w:t>
        </w:r>
        <w:r w:rsidR="005B31FE">
          <w:rPr>
            <w:rFonts w:ascii="Palatino Linotype" w:eastAsia="Calibri" w:hAnsi="Palatino Linotype" w:cs="Times New Roman"/>
            <w:lang w:val="es"/>
          </w:rPr>
          <w:t>;</w:t>
        </w:r>
      </w:ins>
    </w:p>
    <w:p w14:paraId="35C34DA2" w14:textId="77777777" w:rsidR="00547B87" w:rsidRPr="00E70001" w:rsidRDefault="00547B87" w:rsidP="00547B87">
      <w:pPr>
        <w:spacing w:after="0" w:line="257" w:lineRule="auto"/>
        <w:jc w:val="both"/>
        <w:rPr>
          <w:rFonts w:ascii="Palatino Linotype" w:hAnsi="Palatino Linotype" w:cs="Times New Roman"/>
        </w:rPr>
        <w:pPrChange w:id="383" w:author="Nelson Clemente Calderon Ruiz" w:date="2023-12-20T09:32:00Z">
          <w:pPr>
            <w:spacing w:line="257" w:lineRule="auto"/>
            <w:jc w:val="both"/>
          </w:pPr>
        </w:pPrChange>
      </w:pPr>
    </w:p>
    <w:p w14:paraId="69D8896C" w14:textId="0F1156CB" w:rsidR="6AAEA0CE" w:rsidRDefault="6AAEA0CE" w:rsidP="00547B87">
      <w:pPr>
        <w:spacing w:after="0" w:line="257" w:lineRule="auto"/>
        <w:jc w:val="both"/>
        <w:rPr>
          <w:ins w:id="384" w:author="Nelson Clemente Calderon Ruiz" w:date="2023-12-20T09:30:00Z"/>
          <w:rFonts w:ascii="Palatino Linotype" w:eastAsia="Palatino Linotype" w:hAnsi="Palatino Linotype" w:cs="Times New Roman"/>
          <w:i/>
          <w:iCs/>
          <w:lang w:val="es"/>
        </w:rPr>
        <w:pPrChange w:id="385" w:author="Nelson Clemente Calderon Ruiz" w:date="2023-12-20T09:30:00Z">
          <w:pPr>
            <w:spacing w:line="257" w:lineRule="auto"/>
            <w:jc w:val="both"/>
          </w:pPr>
        </w:pPrChange>
      </w:pPr>
      <w:r w:rsidRPr="00E70001">
        <w:rPr>
          <w:rFonts w:ascii="Palatino Linotype" w:eastAsia="Palatino Linotype" w:hAnsi="Palatino Linotype" w:cs="Times New Roman"/>
          <w:b/>
          <w:bCs/>
          <w:i/>
          <w:iCs/>
          <w:lang w:val="es"/>
        </w:rPr>
        <w:t>“Art. 517.-</w:t>
      </w:r>
      <w:r w:rsidRPr="00E70001">
        <w:rPr>
          <w:rFonts w:ascii="Palatino Linotype" w:eastAsia="Palatino Linotype" w:hAnsi="Palatino Linotype" w:cs="Times New Roman"/>
          <w:i/>
          <w:iCs/>
          <w:lang w:val="es"/>
        </w:rPr>
        <w:t xml:space="preserve"> </w:t>
      </w:r>
      <w:r w:rsidRPr="002C48EF">
        <w:rPr>
          <w:rFonts w:ascii="Palatino Linotype" w:eastAsia="Palatino Linotype" w:hAnsi="Palatino Linotype" w:cs="Times New Roman"/>
          <w:b/>
          <w:i/>
          <w:iCs/>
          <w:lang w:val="es"/>
          <w:rPrChange w:id="386" w:author="Nelson Clemente Calderon Ruiz" w:date="2023-12-20T09:56:00Z">
            <w:rPr>
              <w:rFonts w:ascii="Palatino Linotype" w:eastAsia="Palatino Linotype" w:hAnsi="Palatino Linotype" w:cs="Times New Roman"/>
              <w:i/>
              <w:iCs/>
              <w:lang w:val="es"/>
            </w:rPr>
          </w:rPrChange>
        </w:rPr>
        <w:t>Banda impositiva.-</w:t>
      </w:r>
      <w:r w:rsidRPr="00E70001">
        <w:rPr>
          <w:rFonts w:ascii="Palatino Linotype" w:eastAsia="Palatino Linotype" w:hAnsi="Palatino Linotype" w:cs="Times New Roman"/>
          <w:i/>
          <w:iCs/>
          <w:lang w:val="es"/>
        </w:rPr>
        <w:t xml:space="preserve"> Al valor de la propiedad rural se aplicará un porcentaje que no será inferior a cero punto veinticinco por mil (0,25 x 1000) ni superior al tres por mil (3 x 1000), que será fijado mediante ordenanza por cada concejo municipal o metropolitano”</w:t>
      </w:r>
      <w:ins w:id="387" w:author="Nelson Clemente Calderon Ruiz" w:date="2023-12-20T09:30:00Z">
        <w:r w:rsidR="00547B87">
          <w:rPr>
            <w:rFonts w:ascii="Palatino Linotype" w:eastAsia="Palatino Linotype" w:hAnsi="Palatino Linotype" w:cs="Times New Roman"/>
            <w:iCs/>
            <w:lang w:val="es"/>
          </w:rPr>
          <w:t>;</w:t>
        </w:r>
      </w:ins>
      <w:del w:id="388" w:author="Nelson Clemente Calderon Ruiz" w:date="2023-12-20T09:30:00Z">
        <w:r w:rsidRPr="00E70001" w:rsidDel="00547B87">
          <w:rPr>
            <w:rFonts w:ascii="Palatino Linotype" w:eastAsia="Palatino Linotype" w:hAnsi="Palatino Linotype" w:cs="Times New Roman"/>
            <w:i/>
            <w:iCs/>
            <w:lang w:val="es"/>
          </w:rPr>
          <w:delText>.</w:delText>
        </w:r>
      </w:del>
    </w:p>
    <w:p w14:paraId="5160F12E" w14:textId="77777777" w:rsidR="00547B87" w:rsidRPr="00E70001" w:rsidRDefault="00547B87" w:rsidP="00547B87">
      <w:pPr>
        <w:spacing w:after="0" w:line="257" w:lineRule="auto"/>
        <w:jc w:val="both"/>
        <w:rPr>
          <w:rFonts w:ascii="Palatino Linotype" w:hAnsi="Palatino Linotype" w:cs="Times New Roman"/>
        </w:rPr>
        <w:pPrChange w:id="389" w:author="Nelson Clemente Calderon Ruiz" w:date="2023-12-20T09:30:00Z">
          <w:pPr>
            <w:spacing w:line="257" w:lineRule="auto"/>
            <w:jc w:val="both"/>
          </w:pPr>
        </w:pPrChange>
      </w:pPr>
    </w:p>
    <w:p w14:paraId="5C539997" w14:textId="5112BD10" w:rsidR="6AAEA0CE" w:rsidRDefault="6AAEA0CE" w:rsidP="00547B87">
      <w:pPr>
        <w:spacing w:after="0" w:line="257" w:lineRule="auto"/>
        <w:jc w:val="both"/>
        <w:rPr>
          <w:ins w:id="390" w:author="Nelson Clemente Calderon Ruiz" w:date="2023-12-20T09:26:00Z"/>
          <w:rFonts w:ascii="Palatino Linotype" w:eastAsia="Palatino Linotype" w:hAnsi="Palatino Linotype" w:cs="Times New Roman"/>
          <w:i/>
          <w:iCs/>
          <w:lang w:val="es"/>
        </w:rPr>
        <w:pPrChange w:id="391" w:author="Nelson Clemente Calderon Ruiz" w:date="2023-12-20T09:26:00Z">
          <w:pPr>
            <w:spacing w:line="257" w:lineRule="auto"/>
            <w:jc w:val="both"/>
          </w:pPr>
        </w:pPrChange>
      </w:pPr>
      <w:r w:rsidRPr="00E70001">
        <w:rPr>
          <w:rFonts w:ascii="Palatino Linotype" w:eastAsia="Palatino Linotype" w:hAnsi="Palatino Linotype" w:cs="Times New Roman"/>
          <w:b/>
          <w:bCs/>
          <w:i/>
          <w:iCs/>
          <w:lang w:val="es"/>
        </w:rPr>
        <w:t>Art. 523.-</w:t>
      </w:r>
      <w:r w:rsidRPr="00E70001">
        <w:rPr>
          <w:rFonts w:ascii="Palatino Linotype" w:eastAsia="Palatino Linotype" w:hAnsi="Palatino Linotype" w:cs="Times New Roman"/>
          <w:i/>
          <w:iCs/>
          <w:lang w:val="es"/>
        </w:rPr>
        <w:t xml:space="preserve"> </w:t>
      </w:r>
      <w:r w:rsidRPr="002C48EF">
        <w:rPr>
          <w:b/>
          <w:rPrChange w:id="392" w:author="Nelson Clemente Calderon Ruiz" w:date="2023-12-20T09:56:00Z">
            <w:rPr>
              <w:rFonts w:ascii="Palatino Linotype" w:eastAsia="Palatino Linotype" w:hAnsi="Palatino Linotype" w:cs="Times New Roman"/>
              <w:i/>
              <w:iCs/>
              <w:lang w:val="es"/>
            </w:rPr>
          </w:rPrChange>
        </w:rPr>
        <w:t xml:space="preserve">Forma y plazo para el pago del </w:t>
      </w:r>
      <w:proofErr w:type="gramStart"/>
      <w:r w:rsidRPr="002C48EF">
        <w:rPr>
          <w:b/>
          <w:rPrChange w:id="393" w:author="Nelson Clemente Calderon Ruiz" w:date="2023-12-20T09:56:00Z">
            <w:rPr>
              <w:rFonts w:ascii="Palatino Linotype" w:eastAsia="Palatino Linotype" w:hAnsi="Palatino Linotype" w:cs="Times New Roman"/>
              <w:i/>
              <w:iCs/>
              <w:lang w:val="es"/>
            </w:rPr>
          </w:rPrChange>
        </w:rPr>
        <w:t>impuesto.-</w:t>
      </w:r>
      <w:proofErr w:type="gramEnd"/>
      <w:r w:rsidRPr="00E70001">
        <w:rPr>
          <w:rFonts w:ascii="Palatino Linotype" w:eastAsia="Palatino Linotype" w:hAnsi="Palatino Linotype" w:cs="Times New Roman"/>
          <w:i/>
          <w:iCs/>
          <w:lang w:val="es"/>
        </w:rPr>
        <w:t xml:space="preserve"> El pago del impuesto podrá efectuarse en dos dividendos: el primero hasta el primero de marzo y el segundo hasta el primero de septiembre. Los pagos que se efectúen hasta quince días antes de esas fechas, tendrán un descuento del diez por ciento (10%) anual. El impuesto deberá pagarse en el curso del respectivo año. La dirección financiera notificará por la prensa o por boleta a las o los contribuyentes. Los pagos podrán efectuarse desde el primero de enero de cada año, aún cuando no se hubiere emitido el catastro. En este caso, se realizará el pago en base al catastro del año anterior y se entregará al contribuyente un recibo provisional. El vencimiento será el 31 de diciembre de cada año; a partir de esta fecha se calcularán los recargos por mora de acuerdo con la ley</w:t>
      </w:r>
      <w:ins w:id="394" w:author="Nelson Clemente Calderon Ruiz" w:date="2023-12-20T09:30:00Z">
        <w:r w:rsidR="00547B87" w:rsidRPr="00547B87">
          <w:rPr>
            <w:rFonts w:ascii="Palatino Linotype" w:eastAsia="Palatino Linotype" w:hAnsi="Palatino Linotype" w:cs="Times New Roman"/>
            <w:i/>
            <w:iCs/>
            <w:lang w:val="es"/>
            <w:rPrChange w:id="395" w:author="Nelson Clemente Calderon Ruiz" w:date="2023-12-20T09:30:00Z">
              <w:rPr>
                <w:rFonts w:ascii="Palatino Linotype" w:eastAsia="Palatino Linotype" w:hAnsi="Palatino Linotype" w:cs="Times New Roman"/>
                <w:iCs/>
                <w:lang w:val="es"/>
              </w:rPr>
            </w:rPrChange>
          </w:rPr>
          <w:t>”</w:t>
        </w:r>
        <w:r w:rsidR="00547B87">
          <w:rPr>
            <w:rFonts w:ascii="Palatino Linotype" w:eastAsia="Palatino Linotype" w:hAnsi="Palatino Linotype" w:cs="Times New Roman"/>
            <w:iCs/>
            <w:lang w:val="es"/>
          </w:rPr>
          <w:t>;</w:t>
        </w:r>
      </w:ins>
      <w:del w:id="396" w:author="Nelson Clemente Calderon Ruiz" w:date="2023-12-20T09:30:00Z">
        <w:r w:rsidRPr="00E70001" w:rsidDel="00547B87">
          <w:rPr>
            <w:rFonts w:ascii="Palatino Linotype" w:eastAsia="Palatino Linotype" w:hAnsi="Palatino Linotype" w:cs="Times New Roman"/>
            <w:i/>
            <w:iCs/>
            <w:lang w:val="es"/>
          </w:rPr>
          <w:delText>.</w:delText>
        </w:r>
      </w:del>
    </w:p>
    <w:p w14:paraId="349ABF49" w14:textId="77777777" w:rsidR="00547B87" w:rsidRPr="00E70001" w:rsidRDefault="00547B87" w:rsidP="00547B87">
      <w:pPr>
        <w:spacing w:after="0" w:line="257" w:lineRule="auto"/>
        <w:jc w:val="both"/>
        <w:rPr>
          <w:rFonts w:ascii="Palatino Linotype" w:hAnsi="Palatino Linotype" w:cs="Times New Roman"/>
        </w:rPr>
        <w:pPrChange w:id="397" w:author="Nelson Clemente Calderon Ruiz" w:date="2023-12-20T09:26:00Z">
          <w:pPr>
            <w:spacing w:line="257" w:lineRule="auto"/>
            <w:jc w:val="both"/>
          </w:pPr>
        </w:pPrChange>
      </w:pPr>
    </w:p>
    <w:p w14:paraId="63B69F96" w14:textId="16592E29" w:rsidR="00B256A9" w:rsidRDefault="6AAEA0CE" w:rsidP="00547B87">
      <w:pPr>
        <w:spacing w:after="0" w:line="257" w:lineRule="auto"/>
        <w:ind w:firstLine="708"/>
        <w:jc w:val="both"/>
        <w:rPr>
          <w:ins w:id="398" w:author="Nelson Clemente Calderon Ruiz" w:date="2023-12-20T09:26:00Z"/>
          <w:rFonts w:ascii="Palatino Linotype" w:eastAsia="Palatino Linotype" w:hAnsi="Palatino Linotype" w:cs="Times New Roman"/>
          <w:b/>
          <w:bCs/>
          <w:lang w:val="es"/>
        </w:rPr>
        <w:pPrChange w:id="399" w:author="Nelson Clemente Calderon Ruiz" w:date="2023-12-20T09:26:00Z">
          <w:pPr>
            <w:spacing w:line="257" w:lineRule="auto"/>
            <w:ind w:firstLine="708"/>
            <w:jc w:val="both"/>
          </w:pPr>
        </w:pPrChange>
      </w:pPr>
      <w:r w:rsidRPr="00E70001">
        <w:rPr>
          <w:rFonts w:ascii="Palatino Linotype" w:eastAsia="Palatino Linotype" w:hAnsi="Palatino Linotype" w:cs="Times New Roman"/>
          <w:b/>
          <w:bCs/>
          <w:lang w:val="es"/>
        </w:rPr>
        <w:t xml:space="preserve">3.3 </w:t>
      </w:r>
      <w:r w:rsidR="00B256A9" w:rsidRPr="00E70001">
        <w:rPr>
          <w:rFonts w:ascii="Palatino Linotype" w:eastAsia="Palatino Linotype" w:hAnsi="Palatino Linotype" w:cs="Times New Roman"/>
          <w:b/>
          <w:bCs/>
          <w:lang w:val="es"/>
        </w:rPr>
        <w:t>Ley Orgánica de Vivienda de Interés Social</w:t>
      </w:r>
      <w:ins w:id="400" w:author="Nelson Clemente Calderon Ruiz" w:date="2023-12-20T09:26:00Z">
        <w:r w:rsidR="00547B87">
          <w:rPr>
            <w:rFonts w:ascii="Palatino Linotype" w:eastAsia="Palatino Linotype" w:hAnsi="Palatino Linotype" w:cs="Times New Roman"/>
            <w:b/>
            <w:bCs/>
            <w:lang w:val="es"/>
          </w:rPr>
          <w:t>:</w:t>
        </w:r>
      </w:ins>
    </w:p>
    <w:p w14:paraId="764C9722" w14:textId="77777777" w:rsidR="00547B87" w:rsidRPr="00E70001" w:rsidRDefault="00547B87" w:rsidP="00547B87">
      <w:pPr>
        <w:spacing w:after="0" w:line="257" w:lineRule="auto"/>
        <w:ind w:firstLine="708"/>
        <w:jc w:val="both"/>
        <w:rPr>
          <w:rFonts w:ascii="Palatino Linotype" w:eastAsia="Palatino Linotype" w:hAnsi="Palatino Linotype" w:cs="Times New Roman"/>
          <w:i/>
          <w:iCs/>
          <w:lang w:val="es"/>
        </w:rPr>
        <w:pPrChange w:id="401" w:author="Nelson Clemente Calderon Ruiz" w:date="2023-12-20T09:26:00Z">
          <w:pPr>
            <w:spacing w:line="257" w:lineRule="auto"/>
            <w:ind w:firstLine="708"/>
            <w:jc w:val="both"/>
          </w:pPr>
        </w:pPrChange>
      </w:pPr>
    </w:p>
    <w:p w14:paraId="701535C0" w14:textId="2FB867BC" w:rsidR="00B256A9" w:rsidRPr="00E70001" w:rsidDel="00547B87" w:rsidRDefault="00B256A9" w:rsidP="00B256A9">
      <w:pPr>
        <w:spacing w:line="257" w:lineRule="auto"/>
        <w:jc w:val="both"/>
        <w:rPr>
          <w:del w:id="402" w:author="Nelson Clemente Calderon Ruiz" w:date="2023-12-20T09:26:00Z"/>
          <w:rFonts w:ascii="Palatino Linotype" w:eastAsia="Palatino Linotype" w:hAnsi="Palatino Linotype" w:cs="Times New Roman"/>
          <w:i/>
          <w:iCs/>
          <w:lang w:val="es"/>
        </w:rPr>
      </w:pPr>
      <w:r w:rsidRPr="00E70001">
        <w:rPr>
          <w:rFonts w:ascii="Palatino Linotype" w:eastAsia="Palatino Linotype" w:hAnsi="Palatino Linotype" w:cs="Times New Roman"/>
          <w:b/>
          <w:bCs/>
          <w:i/>
          <w:iCs/>
          <w:lang w:val="es"/>
        </w:rPr>
        <w:t>“Art. 30.-</w:t>
      </w:r>
      <w:r w:rsidRPr="00E70001">
        <w:rPr>
          <w:rFonts w:ascii="Palatino Linotype" w:eastAsia="Palatino Linotype" w:hAnsi="Palatino Linotype" w:cs="Times New Roman"/>
          <w:i/>
          <w:iCs/>
          <w:lang w:val="es"/>
        </w:rPr>
        <w:t xml:space="preserve"> Vivienda de interés social.- La vivienda de interés social es la vivienda adecuada y digna, subsidiada y preferentemente gratuita, destinada a satisfacer la necesidad de vivienda de la población en situación de pobreza o vulnerabilidad y de las personas de los grupos de atención prioritaria, en especial la que pertenece a los pueblos indígenas, afroecuatorianos y montubios; teniendo como población preeminente a las mujeres cabezas de hogar, las mujeres víctimas de violencia de género, las personas migrantes en condición de repatriadas y/o retornadas, que acrediten la condición de serlo, los ex combatientes de los conflictos bélicos de 1981 y 1995; y, todas las personas que integran la economía popular y solidaria, que presentan la necesidad de vivienda propia, sin antecedentes de haber recibido anteriormente otro beneficio similar.(…)”</w:t>
      </w:r>
      <w:ins w:id="403" w:author="Nelson Clemente Calderon Ruiz" w:date="2023-12-20T09:30:00Z">
        <w:r w:rsidR="00547B87">
          <w:rPr>
            <w:rFonts w:ascii="Palatino Linotype" w:eastAsia="Palatino Linotype" w:hAnsi="Palatino Linotype" w:cs="Times New Roman"/>
            <w:iCs/>
            <w:lang w:val="es"/>
          </w:rPr>
          <w:t>;</w:t>
        </w:r>
      </w:ins>
      <w:del w:id="404" w:author="Nelson Clemente Calderon Ruiz" w:date="2023-12-20T09:30:00Z">
        <w:r w:rsidRPr="00E70001" w:rsidDel="00547B87">
          <w:rPr>
            <w:rFonts w:ascii="Palatino Linotype" w:eastAsia="Palatino Linotype" w:hAnsi="Palatino Linotype" w:cs="Times New Roman"/>
            <w:i/>
            <w:iCs/>
            <w:lang w:val="es"/>
          </w:rPr>
          <w:delText>.</w:delText>
        </w:r>
      </w:del>
    </w:p>
    <w:p w14:paraId="0BE06BFE" w14:textId="52477F94" w:rsidR="00B256A9" w:rsidRDefault="00B256A9" w:rsidP="00547B87">
      <w:pPr>
        <w:spacing w:after="0" w:line="257" w:lineRule="auto"/>
        <w:jc w:val="both"/>
        <w:rPr>
          <w:ins w:id="405" w:author="Nelson Clemente Calderon Ruiz" w:date="2023-12-20T09:26:00Z"/>
          <w:rFonts w:ascii="Palatino Linotype" w:hAnsi="Palatino Linotype" w:cs="Times New Roman"/>
        </w:rPr>
        <w:pPrChange w:id="406" w:author="Nelson Clemente Calderon Ruiz" w:date="2023-12-20T09:26:00Z">
          <w:pPr>
            <w:spacing w:line="257" w:lineRule="auto"/>
            <w:jc w:val="both"/>
          </w:pPr>
        </w:pPrChange>
      </w:pPr>
    </w:p>
    <w:p w14:paraId="1BF621C4" w14:textId="77777777" w:rsidR="00547B87" w:rsidRPr="00E70001" w:rsidRDefault="00547B87" w:rsidP="00547B87">
      <w:pPr>
        <w:spacing w:after="0" w:line="257" w:lineRule="auto"/>
        <w:jc w:val="both"/>
        <w:rPr>
          <w:rFonts w:ascii="Palatino Linotype" w:hAnsi="Palatino Linotype" w:cs="Times New Roman"/>
        </w:rPr>
        <w:pPrChange w:id="407" w:author="Nelson Clemente Calderon Ruiz" w:date="2023-12-20T09:26:00Z">
          <w:pPr>
            <w:spacing w:line="257" w:lineRule="auto"/>
            <w:jc w:val="both"/>
          </w:pPr>
        </w:pPrChange>
      </w:pPr>
    </w:p>
    <w:p w14:paraId="317C5427" w14:textId="3281697B" w:rsidR="00547B87" w:rsidRPr="00E70001" w:rsidDel="00547B87" w:rsidRDefault="00B256A9" w:rsidP="00547B87">
      <w:pPr>
        <w:spacing w:after="0" w:line="257" w:lineRule="auto"/>
        <w:ind w:left="708"/>
        <w:jc w:val="both"/>
        <w:rPr>
          <w:del w:id="408" w:author="Nelson Clemente Calderon Ruiz" w:date="2023-12-20T09:27:00Z"/>
          <w:rFonts w:ascii="Palatino Linotype" w:hAnsi="Palatino Linotype" w:cs="Times New Roman"/>
        </w:rPr>
        <w:pPrChange w:id="409" w:author="Nelson Clemente Calderon Ruiz" w:date="2023-12-20T09:26:00Z">
          <w:pPr>
            <w:spacing w:line="257" w:lineRule="auto"/>
            <w:ind w:left="708"/>
            <w:jc w:val="both"/>
          </w:pPr>
        </w:pPrChange>
      </w:pPr>
      <w:del w:id="410" w:author="Nelson Clemente Calderon Ruiz" w:date="2023-12-20T09:27:00Z">
        <w:r w:rsidRPr="00E70001" w:rsidDel="00547B87">
          <w:rPr>
            <w:rFonts w:ascii="Palatino Linotype" w:eastAsia="Palatino Linotype" w:hAnsi="Palatino Linotype" w:cs="Times New Roman"/>
            <w:b/>
            <w:bCs/>
            <w:lang w:val="es"/>
          </w:rPr>
          <w:delText>3.4 Reglamento de Vivienda de Interés Social e Interés Público</w:delText>
        </w:r>
      </w:del>
    </w:p>
    <w:p w14:paraId="5DB48F38" w14:textId="7B992933" w:rsidR="00B256A9" w:rsidRPr="00547B87" w:rsidDel="00547B87" w:rsidRDefault="00B256A9" w:rsidP="00547B87">
      <w:pPr>
        <w:spacing w:after="0" w:line="257" w:lineRule="auto"/>
        <w:jc w:val="both"/>
        <w:rPr>
          <w:del w:id="411" w:author="Nelson Clemente Calderon Ruiz" w:date="2023-12-20T09:26:00Z"/>
          <w:rFonts w:ascii="Palatino Linotype" w:hAnsi="Palatino Linotype" w:cs="Times New Roman"/>
          <w:rPrChange w:id="412" w:author="Nelson Clemente Calderon Ruiz" w:date="2023-12-20T09:26:00Z">
            <w:rPr>
              <w:del w:id="413" w:author="Nelson Clemente Calderon Ruiz" w:date="2023-12-20T09:26:00Z"/>
              <w:rFonts w:ascii="Palatino Linotype" w:hAnsi="Palatino Linotype" w:cs="Times New Roman"/>
            </w:rPr>
          </w:rPrChange>
        </w:rPr>
        <w:pPrChange w:id="414" w:author="Nelson Clemente Calderon Ruiz" w:date="2023-12-20T09:26:00Z">
          <w:pPr>
            <w:spacing w:line="257" w:lineRule="auto"/>
            <w:jc w:val="both"/>
          </w:pPr>
        </w:pPrChange>
      </w:pPr>
      <w:del w:id="415" w:author="Nelson Clemente Calderon Ruiz" w:date="2023-12-20T09:27:00Z">
        <w:r w:rsidRPr="00E70001" w:rsidDel="00547B87">
          <w:rPr>
            <w:rFonts w:ascii="Palatino Linotype" w:eastAsia="Palatino Linotype" w:hAnsi="Palatino Linotype" w:cs="Times New Roman"/>
            <w:b/>
            <w:bCs/>
            <w:lang w:val="es"/>
          </w:rPr>
          <w:delText>“</w:delText>
        </w:r>
        <w:r w:rsidRPr="00E70001" w:rsidDel="00547B87">
          <w:rPr>
            <w:rFonts w:ascii="Palatino Linotype" w:eastAsia="Palatino Linotype" w:hAnsi="Palatino Linotype" w:cs="Times New Roman"/>
            <w:b/>
            <w:bCs/>
            <w:i/>
            <w:iCs/>
            <w:lang w:val="es"/>
          </w:rPr>
          <w:delText xml:space="preserve">Art 6.- </w:delText>
        </w:r>
        <w:r w:rsidRPr="00E70001" w:rsidDel="00547B87">
          <w:rPr>
            <w:rFonts w:ascii="Palatino Linotype" w:eastAsia="Palatino Linotype" w:hAnsi="Palatino Linotype" w:cs="Times New Roman"/>
            <w:i/>
            <w:iCs/>
            <w:lang w:val="es"/>
          </w:rPr>
          <w:delText>Vivienda de interés social.- “(…) El valor mínimo de las viviendas de interés social será de hasta 178 salarios básicos unificados”</w:delText>
        </w:r>
      </w:del>
    </w:p>
    <w:p w14:paraId="72E74AA8" w14:textId="37AEDADF" w:rsidR="00B256A9" w:rsidRPr="00E70001" w:rsidDel="00547B87" w:rsidRDefault="00B256A9" w:rsidP="00547B87">
      <w:pPr>
        <w:spacing w:after="0" w:line="257" w:lineRule="auto"/>
        <w:jc w:val="both"/>
        <w:rPr>
          <w:del w:id="416" w:author="Nelson Clemente Calderon Ruiz" w:date="2023-12-20T09:27:00Z"/>
          <w:rFonts w:ascii="Palatino Linotype" w:hAnsi="Palatino Linotype" w:cs="Times New Roman"/>
        </w:rPr>
        <w:pPrChange w:id="417" w:author="Nelson Clemente Calderon Ruiz" w:date="2023-12-20T09:26:00Z">
          <w:pPr>
            <w:spacing w:line="257" w:lineRule="auto"/>
            <w:jc w:val="both"/>
          </w:pPr>
        </w:pPrChange>
      </w:pPr>
      <w:del w:id="418" w:author="Nelson Clemente Calderon Ruiz" w:date="2023-12-20T09:27:00Z">
        <w:r w:rsidRPr="00E70001" w:rsidDel="00547B87">
          <w:rPr>
            <w:rFonts w:ascii="Palatino Linotype" w:eastAsia="Palatino Linotype" w:hAnsi="Palatino Linotype" w:cs="Times New Roman"/>
            <w:i/>
            <w:iCs/>
            <w:lang w:val="es"/>
          </w:rPr>
          <w:delText xml:space="preserve"> </w:delText>
        </w:r>
      </w:del>
    </w:p>
    <w:p w14:paraId="2E27FDC7" w14:textId="2C5514BC" w:rsidR="00B256A9" w:rsidRPr="00E70001" w:rsidRDefault="00B256A9" w:rsidP="00B256A9">
      <w:pPr>
        <w:spacing w:after="0" w:line="257" w:lineRule="auto"/>
        <w:ind w:left="708"/>
        <w:jc w:val="both"/>
        <w:rPr>
          <w:rFonts w:ascii="Palatino Linotype" w:hAnsi="Palatino Linotype" w:cs="Times New Roman"/>
        </w:rPr>
      </w:pPr>
      <w:del w:id="419" w:author="Nelson Clemente Calderon Ruiz" w:date="2023-12-20T09:27:00Z">
        <w:r w:rsidRPr="00E70001" w:rsidDel="00547B87">
          <w:rPr>
            <w:rFonts w:ascii="Palatino Linotype" w:eastAsia="Palatino Linotype" w:hAnsi="Palatino Linotype" w:cs="Times New Roman"/>
            <w:b/>
            <w:bCs/>
            <w:i/>
            <w:iCs/>
            <w:lang w:val="es"/>
          </w:rPr>
          <w:delText xml:space="preserve"> </w:delText>
        </w:r>
      </w:del>
      <w:r w:rsidRPr="00E70001">
        <w:rPr>
          <w:rFonts w:ascii="Palatino Linotype" w:eastAsia="Palatino Linotype" w:hAnsi="Palatino Linotype" w:cs="Times New Roman"/>
          <w:b/>
          <w:bCs/>
          <w:lang w:val="es"/>
        </w:rPr>
        <w:t>3.</w:t>
      </w:r>
      <w:del w:id="420" w:author="Nelson Clemente Calderon Ruiz" w:date="2023-12-20T09:27:00Z">
        <w:r w:rsidRPr="00E70001" w:rsidDel="00547B87">
          <w:rPr>
            <w:rFonts w:ascii="Palatino Linotype" w:eastAsia="Palatino Linotype" w:hAnsi="Palatino Linotype" w:cs="Times New Roman"/>
            <w:b/>
            <w:bCs/>
            <w:lang w:val="es"/>
          </w:rPr>
          <w:delText>5</w:delText>
        </w:r>
      </w:del>
      <w:ins w:id="421" w:author="Nelson Clemente Calderon Ruiz" w:date="2023-12-20T09:27:00Z">
        <w:r w:rsidR="00547B87">
          <w:rPr>
            <w:rFonts w:ascii="Palatino Linotype" w:eastAsia="Palatino Linotype" w:hAnsi="Palatino Linotype" w:cs="Times New Roman"/>
            <w:b/>
            <w:bCs/>
            <w:lang w:val="es"/>
          </w:rPr>
          <w:t>4</w:t>
        </w:r>
      </w:ins>
      <w:r w:rsidRPr="00E70001">
        <w:rPr>
          <w:rFonts w:ascii="Palatino Linotype" w:eastAsia="Palatino Linotype" w:hAnsi="Palatino Linotype" w:cs="Times New Roman"/>
          <w:b/>
          <w:bCs/>
          <w:lang w:val="es"/>
        </w:rPr>
        <w:t xml:space="preserve"> Ley de Incentivos Tributarios por la Conservación de Áreas Históricas de Quito</w:t>
      </w:r>
      <w:ins w:id="422" w:author="Nelson Clemente Calderon Ruiz" w:date="2023-12-20T09:26:00Z">
        <w:r w:rsidR="00547B87">
          <w:rPr>
            <w:rFonts w:ascii="Palatino Linotype" w:eastAsia="Palatino Linotype" w:hAnsi="Palatino Linotype" w:cs="Times New Roman"/>
            <w:b/>
            <w:bCs/>
            <w:lang w:val="es"/>
          </w:rPr>
          <w:t>:</w:t>
        </w:r>
      </w:ins>
    </w:p>
    <w:p w14:paraId="4F3F80C0" w14:textId="77777777" w:rsidR="00B256A9" w:rsidRPr="00E70001" w:rsidRDefault="00B256A9" w:rsidP="00B256A9">
      <w:pPr>
        <w:spacing w:after="0" w:line="257" w:lineRule="auto"/>
        <w:jc w:val="both"/>
        <w:rPr>
          <w:rFonts w:ascii="Palatino Linotype" w:hAnsi="Palatino Linotype" w:cs="Times New Roman"/>
        </w:rPr>
      </w:pPr>
      <w:r w:rsidRPr="00E70001">
        <w:rPr>
          <w:rFonts w:ascii="Palatino Linotype" w:eastAsia="Palatino Linotype" w:hAnsi="Palatino Linotype" w:cs="Times New Roman"/>
          <w:b/>
          <w:bCs/>
          <w:lang w:val="es"/>
        </w:rPr>
        <w:t xml:space="preserve"> </w:t>
      </w:r>
    </w:p>
    <w:p w14:paraId="43683C4F" w14:textId="03571432" w:rsidR="00B256A9" w:rsidRPr="00E70001" w:rsidRDefault="00B256A9" w:rsidP="00B256A9">
      <w:pPr>
        <w:spacing w:after="0" w:line="257" w:lineRule="auto"/>
        <w:jc w:val="both"/>
        <w:rPr>
          <w:rFonts w:ascii="Palatino Linotype" w:hAnsi="Palatino Linotype" w:cs="Times New Roman"/>
        </w:rPr>
      </w:pPr>
      <w:r w:rsidRPr="00E70001">
        <w:rPr>
          <w:rFonts w:ascii="Palatino Linotype" w:eastAsia="Arial" w:hAnsi="Palatino Linotype" w:cs="Times New Roman"/>
          <w:lang w:val="es"/>
        </w:rPr>
        <w:t>“</w:t>
      </w:r>
      <w:r w:rsidRPr="00E70001">
        <w:rPr>
          <w:rFonts w:ascii="Palatino Linotype" w:eastAsia="Palatino Linotype" w:hAnsi="Palatino Linotype" w:cs="Times New Roman"/>
          <w:b/>
          <w:bCs/>
          <w:i/>
          <w:iCs/>
          <w:lang w:val="es"/>
        </w:rPr>
        <w:t>Art. 2.-</w:t>
      </w:r>
      <w:r w:rsidRPr="00E70001">
        <w:rPr>
          <w:rFonts w:ascii="Palatino Linotype" w:eastAsia="Palatino Linotype" w:hAnsi="Palatino Linotype" w:cs="Times New Roman"/>
          <w:i/>
          <w:iCs/>
          <w:lang w:val="es"/>
        </w:rPr>
        <w:t xml:space="preserve"> Las propiedades rehabilitadas, restauradas o en las que se hayan realizado obras de conservación y mantenimiento, debidamente autorizadas por la Comisión de Áreas Históricas, gozarán de la exoneración del 100% del impuesto predial urbano y sus adicionales, durante un lapso de cinco años, contado a partir del año siguiente al de la terminación de las obras.</w:t>
      </w:r>
    </w:p>
    <w:p w14:paraId="3EAE7FAE" w14:textId="77777777" w:rsidR="00B256A9" w:rsidRPr="00E70001" w:rsidRDefault="00B256A9" w:rsidP="00B256A9">
      <w:pPr>
        <w:spacing w:after="0" w:line="257" w:lineRule="auto"/>
        <w:jc w:val="both"/>
        <w:rPr>
          <w:rFonts w:ascii="Palatino Linotype" w:hAnsi="Palatino Linotype" w:cs="Times New Roman"/>
        </w:rPr>
      </w:pPr>
    </w:p>
    <w:p w14:paraId="2F409057" w14:textId="58D99F12" w:rsidR="6AAEA0CE" w:rsidRDefault="00B256A9" w:rsidP="00547B87">
      <w:pPr>
        <w:spacing w:after="0" w:line="257" w:lineRule="auto"/>
        <w:jc w:val="both"/>
        <w:rPr>
          <w:ins w:id="423" w:author="Nelson Clemente Calderon Ruiz" w:date="2023-12-20T09:27:00Z"/>
          <w:rFonts w:ascii="Palatino Linotype" w:eastAsia="Palatino Linotype" w:hAnsi="Palatino Linotype" w:cs="Times New Roman"/>
          <w:i/>
          <w:iCs/>
          <w:lang w:val="es"/>
        </w:rPr>
        <w:pPrChange w:id="424" w:author="Nelson Clemente Calderon Ruiz" w:date="2023-12-20T09:27:00Z">
          <w:pPr>
            <w:spacing w:line="257" w:lineRule="auto"/>
            <w:jc w:val="both"/>
          </w:pPr>
        </w:pPrChange>
      </w:pPr>
      <w:r w:rsidRPr="00E70001">
        <w:rPr>
          <w:rFonts w:ascii="Palatino Linotype" w:eastAsia="Palatino Linotype" w:hAnsi="Palatino Linotype" w:cs="Times New Roman"/>
          <w:i/>
          <w:iCs/>
          <w:lang w:val="es"/>
        </w:rPr>
        <w:t>El Municipio del Distrito Metropolitano de Quito, reglamentará mediante Ordenanza los procedimientos para la aplicación de esta exoneración”</w:t>
      </w:r>
      <w:ins w:id="425" w:author="Nelson Clemente Calderon Ruiz" w:date="2023-12-20T09:30:00Z">
        <w:r w:rsidR="00547B87">
          <w:rPr>
            <w:rFonts w:ascii="Palatino Linotype" w:eastAsia="Palatino Linotype" w:hAnsi="Palatino Linotype" w:cs="Times New Roman"/>
            <w:iCs/>
            <w:lang w:val="es"/>
          </w:rPr>
          <w:t>;</w:t>
        </w:r>
      </w:ins>
      <w:del w:id="426" w:author="Nelson Clemente Calderon Ruiz" w:date="2023-12-20T09:30:00Z">
        <w:r w:rsidRPr="00E70001" w:rsidDel="00547B87">
          <w:rPr>
            <w:rFonts w:ascii="Palatino Linotype" w:eastAsia="Palatino Linotype" w:hAnsi="Palatino Linotype" w:cs="Times New Roman"/>
            <w:i/>
            <w:iCs/>
            <w:lang w:val="es"/>
          </w:rPr>
          <w:delText>.</w:delText>
        </w:r>
      </w:del>
    </w:p>
    <w:p w14:paraId="3DA9D226" w14:textId="77777777" w:rsidR="00547B87" w:rsidRDefault="00547B87" w:rsidP="00547B87">
      <w:pPr>
        <w:spacing w:after="0" w:line="257" w:lineRule="auto"/>
        <w:jc w:val="both"/>
        <w:rPr>
          <w:ins w:id="427" w:author="Nelson Clemente Calderon Ruiz" w:date="2023-12-20T09:27:00Z"/>
          <w:rFonts w:ascii="Palatino Linotype" w:eastAsia="Palatino Linotype" w:hAnsi="Palatino Linotype" w:cs="Times New Roman"/>
          <w:i/>
          <w:iCs/>
          <w:lang w:val="es"/>
        </w:rPr>
        <w:pPrChange w:id="428" w:author="Nelson Clemente Calderon Ruiz" w:date="2023-12-20T09:27:00Z">
          <w:pPr>
            <w:spacing w:line="257" w:lineRule="auto"/>
            <w:jc w:val="both"/>
          </w:pPr>
        </w:pPrChange>
      </w:pPr>
    </w:p>
    <w:p w14:paraId="1A963094" w14:textId="28E2D37B" w:rsidR="00547B87" w:rsidRPr="00E70001" w:rsidDel="00547B87" w:rsidRDefault="00547B87" w:rsidP="00B256A9">
      <w:pPr>
        <w:spacing w:line="257" w:lineRule="auto"/>
        <w:jc w:val="both"/>
        <w:rPr>
          <w:del w:id="429" w:author="Nelson Clemente Calderon Ruiz" w:date="2023-12-20T09:27:00Z"/>
          <w:rFonts w:ascii="Palatino Linotype" w:eastAsia="Palatino Linotype" w:hAnsi="Palatino Linotype" w:cs="Times New Roman"/>
          <w:i/>
          <w:iCs/>
          <w:lang w:val="es"/>
        </w:rPr>
      </w:pPr>
    </w:p>
    <w:p w14:paraId="145E75C6" w14:textId="20D7E256" w:rsidR="00B256A9" w:rsidRPr="00E70001" w:rsidDel="00547B87" w:rsidRDefault="00B256A9" w:rsidP="3676A390">
      <w:pPr>
        <w:spacing w:line="257" w:lineRule="auto"/>
        <w:jc w:val="both"/>
        <w:rPr>
          <w:del w:id="430" w:author="Nelson Clemente Calderon Ruiz" w:date="2023-12-20T09:27:00Z"/>
          <w:rFonts w:ascii="Palatino Linotype" w:hAnsi="Palatino Linotype" w:cs="Times New Roman"/>
        </w:rPr>
      </w:pPr>
    </w:p>
    <w:p w14:paraId="583831B4" w14:textId="230DF717" w:rsidR="00B256A9" w:rsidRDefault="00B256A9" w:rsidP="007E72DF">
      <w:pPr>
        <w:spacing w:after="0" w:line="257" w:lineRule="auto"/>
        <w:ind w:firstLine="708"/>
        <w:jc w:val="both"/>
        <w:rPr>
          <w:ins w:id="431" w:author="Nelson Clemente Calderon Ruiz" w:date="2023-12-20T09:34:00Z"/>
          <w:rFonts w:ascii="Palatino Linotype" w:eastAsia="Palatino Linotype" w:hAnsi="Palatino Linotype" w:cs="Times New Roman"/>
          <w:b/>
          <w:bCs/>
          <w:lang w:val="es"/>
        </w:rPr>
        <w:pPrChange w:id="432" w:author="Nelson Clemente Calderon Ruiz" w:date="2023-12-20T09:34:00Z">
          <w:pPr>
            <w:spacing w:line="257" w:lineRule="auto"/>
            <w:ind w:firstLine="708"/>
            <w:jc w:val="both"/>
          </w:pPr>
        </w:pPrChange>
      </w:pPr>
      <w:r w:rsidRPr="00E70001">
        <w:rPr>
          <w:rFonts w:ascii="Palatino Linotype" w:eastAsia="Palatino Linotype" w:hAnsi="Palatino Linotype" w:cs="Times New Roman"/>
          <w:b/>
          <w:bCs/>
          <w:lang w:val="es"/>
        </w:rPr>
        <w:t>3.</w:t>
      </w:r>
      <w:ins w:id="433" w:author="Nelson Clemente Calderon Ruiz" w:date="2023-12-20T09:27:00Z">
        <w:r w:rsidR="00547B87">
          <w:rPr>
            <w:rFonts w:ascii="Palatino Linotype" w:eastAsia="Palatino Linotype" w:hAnsi="Palatino Linotype" w:cs="Times New Roman"/>
            <w:b/>
            <w:bCs/>
            <w:lang w:val="es"/>
          </w:rPr>
          <w:t>5</w:t>
        </w:r>
      </w:ins>
      <w:del w:id="434" w:author="Nelson Clemente Calderon Ruiz" w:date="2023-12-20T09:27:00Z">
        <w:r w:rsidRPr="00E70001" w:rsidDel="00547B87">
          <w:rPr>
            <w:rFonts w:ascii="Palatino Linotype" w:eastAsia="Palatino Linotype" w:hAnsi="Palatino Linotype" w:cs="Times New Roman"/>
            <w:b/>
            <w:bCs/>
            <w:lang w:val="es"/>
          </w:rPr>
          <w:delText>6</w:delText>
        </w:r>
      </w:del>
      <w:r w:rsidR="6AAEA0CE" w:rsidRPr="00E70001">
        <w:rPr>
          <w:rFonts w:ascii="Palatino Linotype" w:eastAsia="Palatino Linotype" w:hAnsi="Palatino Linotype" w:cs="Times New Roman"/>
          <w:b/>
          <w:bCs/>
          <w:lang w:val="es"/>
        </w:rPr>
        <w:t xml:space="preserve"> </w:t>
      </w:r>
      <w:r w:rsidRPr="00E70001">
        <w:rPr>
          <w:rFonts w:ascii="Palatino Linotype" w:eastAsia="Palatino Linotype" w:hAnsi="Palatino Linotype" w:cs="Times New Roman"/>
          <w:b/>
          <w:bCs/>
          <w:lang w:val="es"/>
        </w:rPr>
        <w:t>Código Municipal para el Distrito Metropolitano de Quito</w:t>
      </w:r>
      <w:ins w:id="435" w:author="Nelson Clemente Calderon Ruiz" w:date="2023-12-20T09:27:00Z">
        <w:r w:rsidR="00547B87">
          <w:rPr>
            <w:rFonts w:ascii="Palatino Linotype" w:eastAsia="Palatino Linotype" w:hAnsi="Palatino Linotype" w:cs="Times New Roman"/>
            <w:b/>
            <w:bCs/>
            <w:lang w:val="es"/>
          </w:rPr>
          <w:t>:</w:t>
        </w:r>
      </w:ins>
    </w:p>
    <w:p w14:paraId="69CCEDDE" w14:textId="77777777" w:rsidR="007E72DF" w:rsidRPr="00E70001" w:rsidRDefault="007E72DF" w:rsidP="007E72DF">
      <w:pPr>
        <w:spacing w:after="0" w:line="257" w:lineRule="auto"/>
        <w:ind w:firstLine="708"/>
        <w:jc w:val="both"/>
        <w:rPr>
          <w:rFonts w:ascii="Palatino Linotype" w:hAnsi="Palatino Linotype" w:cs="Times New Roman"/>
        </w:rPr>
        <w:pPrChange w:id="436" w:author="Nelson Clemente Calderon Ruiz" w:date="2023-12-20T09:34:00Z">
          <w:pPr>
            <w:spacing w:line="257" w:lineRule="auto"/>
            <w:ind w:firstLine="708"/>
            <w:jc w:val="both"/>
          </w:pPr>
        </w:pPrChange>
      </w:pPr>
    </w:p>
    <w:p w14:paraId="7ED7B834" w14:textId="77F36436" w:rsidR="00B256A9" w:rsidRDefault="00B256A9" w:rsidP="00547B87">
      <w:pPr>
        <w:spacing w:after="0" w:line="257" w:lineRule="auto"/>
        <w:jc w:val="both"/>
        <w:rPr>
          <w:ins w:id="437" w:author="Nelson Clemente Calderon Ruiz" w:date="2023-12-20T09:29:00Z"/>
          <w:rFonts w:ascii="Palatino Linotype" w:eastAsia="Palatino Linotype" w:hAnsi="Palatino Linotype" w:cs="Times New Roman"/>
          <w:iCs/>
          <w:lang w:val="es"/>
        </w:rPr>
        <w:pPrChange w:id="438" w:author="Nelson Clemente Calderon Ruiz" w:date="2023-12-20T09:29:00Z">
          <w:pPr>
            <w:spacing w:line="257" w:lineRule="auto"/>
            <w:jc w:val="both"/>
          </w:pPr>
        </w:pPrChange>
      </w:pPr>
      <w:r w:rsidRPr="00E70001">
        <w:rPr>
          <w:rFonts w:ascii="Palatino Linotype" w:eastAsia="Palatino Linotype" w:hAnsi="Palatino Linotype" w:cs="Times New Roman"/>
          <w:b/>
          <w:bCs/>
          <w:lang w:val="es"/>
        </w:rPr>
        <w:t>“</w:t>
      </w:r>
      <w:r w:rsidRPr="00E70001">
        <w:rPr>
          <w:rFonts w:ascii="Palatino Linotype" w:eastAsia="Palatino Linotype" w:hAnsi="Palatino Linotype" w:cs="Times New Roman"/>
          <w:b/>
          <w:bCs/>
          <w:i/>
          <w:iCs/>
          <w:lang w:val="es"/>
        </w:rPr>
        <w:t xml:space="preserve">Art 31.- </w:t>
      </w:r>
      <w:r w:rsidRPr="00E70001">
        <w:rPr>
          <w:rFonts w:ascii="Palatino Linotype" w:eastAsia="Palatino Linotype" w:hAnsi="Palatino Linotype" w:cs="Times New Roman"/>
          <w:i/>
          <w:iCs/>
          <w:lang w:val="es"/>
        </w:rPr>
        <w:t>Los deberes y atribuciones de las comisiones del Concejo Metropolitano son las determinadas en la normativa nacional y metropolitana vigente dentro de su ámbito de acción correspondiente, detallado a continuación: (…) d) Comisión de Presupuesto, Finanzas y Tributación: Estudiar e informar al Concejo Metropolitano de Quito sobre el proyecto de presupuesto para cada ejercicio económico anual, así como de sus reformas y liquidación, dentro de los plazos previstos en la ley. Esta comisión a su vez conocerá y estudiará los proyectos normativos relacionados con la regulación y recaudación de impuestos, tasas y contribuciones; dará seguimiento e informará al Concejo sobre las finanzas del Municipio y de sus empresas; y sobre la contratación de empréstitos internos y externos”</w:t>
      </w:r>
      <w:ins w:id="439" w:author="Nelson Clemente Calderon Ruiz" w:date="2023-12-20T09:29:00Z">
        <w:r w:rsidR="00547B87">
          <w:rPr>
            <w:rFonts w:ascii="Palatino Linotype" w:eastAsia="Palatino Linotype" w:hAnsi="Palatino Linotype" w:cs="Times New Roman"/>
            <w:iCs/>
            <w:lang w:val="es"/>
          </w:rPr>
          <w:t>;</w:t>
        </w:r>
      </w:ins>
    </w:p>
    <w:p w14:paraId="4F585232" w14:textId="77777777" w:rsidR="00547B87" w:rsidRPr="00547B87" w:rsidRDefault="00547B87" w:rsidP="00547B87">
      <w:pPr>
        <w:spacing w:after="0" w:line="257" w:lineRule="auto"/>
        <w:jc w:val="both"/>
        <w:rPr>
          <w:rFonts w:ascii="Palatino Linotype" w:hAnsi="Palatino Linotype" w:cs="Times New Roman"/>
          <w:rPrChange w:id="440" w:author="Nelson Clemente Calderon Ruiz" w:date="2023-12-20T09:29:00Z">
            <w:rPr>
              <w:rFonts w:ascii="Palatino Linotype" w:hAnsi="Palatino Linotype" w:cs="Times New Roman"/>
            </w:rPr>
          </w:rPrChange>
        </w:rPr>
        <w:pPrChange w:id="441" w:author="Nelson Clemente Calderon Ruiz" w:date="2023-12-20T09:29:00Z">
          <w:pPr>
            <w:spacing w:line="257" w:lineRule="auto"/>
            <w:jc w:val="both"/>
          </w:pPr>
        </w:pPrChange>
      </w:pPr>
    </w:p>
    <w:p w14:paraId="34C29FB9" w14:textId="77777777" w:rsidR="00B256A9" w:rsidRPr="00E70001" w:rsidRDefault="00B256A9" w:rsidP="00B256A9">
      <w:pPr>
        <w:spacing w:line="257" w:lineRule="auto"/>
        <w:jc w:val="both"/>
        <w:rPr>
          <w:rFonts w:ascii="Palatino Linotype" w:hAnsi="Palatino Linotype" w:cs="Times New Roman"/>
        </w:rPr>
      </w:pPr>
      <w:r w:rsidRPr="00E70001">
        <w:rPr>
          <w:rFonts w:ascii="Palatino Linotype" w:eastAsia="Palatino Linotype" w:hAnsi="Palatino Linotype" w:cs="Times New Roman"/>
          <w:i/>
          <w:iCs/>
          <w:lang w:val="es"/>
        </w:rPr>
        <w:t>“</w:t>
      </w:r>
      <w:r w:rsidRPr="00E70001">
        <w:rPr>
          <w:rFonts w:ascii="Palatino Linotype" w:eastAsia="Palatino Linotype" w:hAnsi="Palatino Linotype" w:cs="Times New Roman"/>
          <w:b/>
          <w:bCs/>
          <w:i/>
          <w:iCs/>
          <w:lang w:val="es"/>
        </w:rPr>
        <w:t>Artículo 67.16.-</w:t>
      </w:r>
      <w:r w:rsidRPr="00E70001">
        <w:rPr>
          <w:rFonts w:ascii="Palatino Linotype" w:eastAsia="Palatino Linotype" w:hAnsi="Palatino Linotype" w:cs="Times New Roman"/>
          <w:i/>
          <w:iCs/>
          <w:lang w:val="es"/>
        </w:rPr>
        <w:t xml:space="preserve"> Expedientes e informes. - Los proyectos de informe de los proyectos de ordenanzas o resoluciones serán elaborados por la Secretaría General del Concejo, por solicitud del presidente o presidenta de la comisión y se deberán adjuntar a la convocatoria de sesión, para su correspondiente revisión, inclusión de observaciones, aprobación y suscripción.</w:t>
      </w:r>
    </w:p>
    <w:p w14:paraId="2976475D" w14:textId="77777777" w:rsidR="00B256A9" w:rsidRPr="00E70001" w:rsidRDefault="00B256A9" w:rsidP="00B256A9">
      <w:pPr>
        <w:spacing w:line="257" w:lineRule="auto"/>
        <w:jc w:val="both"/>
        <w:rPr>
          <w:rFonts w:ascii="Palatino Linotype" w:hAnsi="Palatino Linotype" w:cs="Times New Roman"/>
        </w:rPr>
      </w:pPr>
      <w:r w:rsidRPr="00E70001">
        <w:rPr>
          <w:rFonts w:ascii="Palatino Linotype" w:eastAsia="Palatino Linotype" w:hAnsi="Palatino Linotype" w:cs="Times New Roman"/>
          <w:i/>
          <w:iCs/>
          <w:lang w:val="es"/>
        </w:rPr>
        <w:t>Una vez aprobado, las concejalas y concejales no podrán retener un expediente o informe para su suscripción por más de 48 horas, salvo fuerza mayor debidamente comprobada y justificada ante el presidente o presidenta de la comisión.</w:t>
      </w:r>
    </w:p>
    <w:p w14:paraId="5E92454B" w14:textId="77777777" w:rsidR="00547B87" w:rsidRDefault="00B256A9" w:rsidP="00547B87">
      <w:pPr>
        <w:spacing w:after="0" w:line="257" w:lineRule="auto"/>
        <w:jc w:val="both"/>
        <w:rPr>
          <w:ins w:id="442" w:author="Nelson Clemente Calderon Ruiz" w:date="2023-12-20T09:29:00Z"/>
          <w:rFonts w:ascii="Palatino Linotype" w:eastAsia="Palatino Linotype" w:hAnsi="Palatino Linotype" w:cs="Times New Roman"/>
          <w:iCs/>
          <w:lang w:val="es"/>
        </w:rPr>
        <w:pPrChange w:id="443" w:author="Nelson Clemente Calderon Ruiz" w:date="2023-12-20T09:29:00Z">
          <w:pPr>
            <w:spacing w:line="257" w:lineRule="auto"/>
            <w:jc w:val="both"/>
          </w:pPr>
        </w:pPrChange>
      </w:pPr>
      <w:r w:rsidRPr="00E70001">
        <w:rPr>
          <w:rFonts w:ascii="Palatino Linotype" w:eastAsia="Palatino Linotype" w:hAnsi="Palatino Linotype" w:cs="Times New Roman"/>
          <w:i/>
          <w:iCs/>
          <w:lang w:val="es"/>
        </w:rPr>
        <w:t>En caso de presentarse informe de minoría, este deberá ser redactado por el o los proponentes del informe y una vez suscrito, será puesto en conocimiento de la Secretaría del Concejo”</w:t>
      </w:r>
      <w:ins w:id="444" w:author="Nelson Clemente Calderon Ruiz" w:date="2023-12-20T09:29:00Z">
        <w:r w:rsidR="00547B87">
          <w:rPr>
            <w:rFonts w:ascii="Palatino Linotype" w:eastAsia="Palatino Linotype" w:hAnsi="Palatino Linotype" w:cs="Times New Roman"/>
            <w:iCs/>
            <w:lang w:val="es"/>
          </w:rPr>
          <w:t>;</w:t>
        </w:r>
      </w:ins>
    </w:p>
    <w:p w14:paraId="399C7561" w14:textId="189671A3" w:rsidR="00B256A9" w:rsidRPr="00E70001" w:rsidRDefault="00B256A9" w:rsidP="00547B87">
      <w:pPr>
        <w:spacing w:after="0" w:line="257" w:lineRule="auto"/>
        <w:jc w:val="both"/>
        <w:rPr>
          <w:rFonts w:ascii="Palatino Linotype" w:hAnsi="Palatino Linotype" w:cs="Times New Roman"/>
        </w:rPr>
        <w:pPrChange w:id="445" w:author="Nelson Clemente Calderon Ruiz" w:date="2023-12-20T09:29:00Z">
          <w:pPr>
            <w:spacing w:line="257" w:lineRule="auto"/>
            <w:jc w:val="both"/>
          </w:pPr>
        </w:pPrChange>
      </w:pPr>
      <w:del w:id="446" w:author="Nelson Clemente Calderon Ruiz" w:date="2023-12-20T09:29:00Z">
        <w:r w:rsidRPr="00E70001" w:rsidDel="00547B87">
          <w:rPr>
            <w:rFonts w:ascii="Palatino Linotype" w:eastAsia="Palatino Linotype" w:hAnsi="Palatino Linotype" w:cs="Times New Roman"/>
            <w:i/>
            <w:iCs/>
            <w:lang w:val="es"/>
          </w:rPr>
          <w:delText>.</w:delText>
        </w:r>
      </w:del>
    </w:p>
    <w:p w14:paraId="0D2176FA" w14:textId="39F582B1" w:rsidR="00547B87" w:rsidRDefault="00B256A9" w:rsidP="00547B87">
      <w:pPr>
        <w:spacing w:after="0" w:line="257" w:lineRule="auto"/>
        <w:jc w:val="both"/>
        <w:rPr>
          <w:ins w:id="447" w:author="Nelson Clemente Calderon Ruiz" w:date="2023-12-20T09:29:00Z"/>
          <w:rFonts w:ascii="Palatino Linotype" w:eastAsia="Palatino Linotype" w:hAnsi="Palatino Linotype" w:cs="Times New Roman"/>
          <w:iCs/>
          <w:lang w:val="es"/>
        </w:rPr>
        <w:pPrChange w:id="448" w:author="Nelson Clemente Calderon Ruiz" w:date="2023-12-20T09:29:00Z">
          <w:pPr>
            <w:spacing w:line="257" w:lineRule="auto"/>
            <w:jc w:val="both"/>
          </w:pPr>
        </w:pPrChange>
      </w:pPr>
      <w:r w:rsidRPr="00E70001">
        <w:rPr>
          <w:rFonts w:ascii="Palatino Linotype" w:eastAsia="Palatino Linotype" w:hAnsi="Palatino Linotype" w:cs="Times New Roman"/>
          <w:i/>
          <w:iCs/>
          <w:lang w:val="es"/>
        </w:rPr>
        <w:t>“</w:t>
      </w:r>
      <w:r w:rsidRPr="00E70001">
        <w:rPr>
          <w:rFonts w:ascii="Palatino Linotype" w:eastAsia="Palatino Linotype" w:hAnsi="Palatino Linotype" w:cs="Times New Roman"/>
          <w:b/>
          <w:bCs/>
          <w:i/>
          <w:iCs/>
          <w:lang w:val="es"/>
        </w:rPr>
        <w:t>Artículo 67.17.</w:t>
      </w:r>
      <w:r w:rsidRPr="00E70001">
        <w:rPr>
          <w:rFonts w:ascii="Palatino Linotype" w:eastAsia="Palatino Linotype" w:hAnsi="Palatino Linotype" w:cs="Times New Roman"/>
          <w:i/>
          <w:iCs/>
          <w:lang w:val="es"/>
        </w:rPr>
        <w:t>- Contenido de los informes.- Los informes contendrán el nombre de la comisión, fecha, miembros de la comisión, objeto, el detalle de los antecedentes, la relación cronológica de los hechos, el fundamento jurídico y técnico, resumen de las observaciones presentadas por las y los concejales y por la ciudadanía, análisis y razonamiento realizado por los miembros de la comisión, las recomendaciones y conclusiones, resolución y certificación de la votación, nombre y firma de las y los concejalas que suscriben el informe, que servirán de base para que el Concejo o el alcalde o alcaldesa tomen una decisión”</w:t>
      </w:r>
      <w:ins w:id="449" w:author="Nelson Clemente Calderon Ruiz" w:date="2023-12-20T09:29:00Z">
        <w:r w:rsidR="00547B87">
          <w:rPr>
            <w:rFonts w:ascii="Palatino Linotype" w:eastAsia="Palatino Linotype" w:hAnsi="Palatino Linotype" w:cs="Times New Roman"/>
            <w:iCs/>
            <w:lang w:val="es"/>
          </w:rPr>
          <w:t>;</w:t>
        </w:r>
      </w:ins>
    </w:p>
    <w:p w14:paraId="424FE5BA" w14:textId="39445299" w:rsidR="00B256A9" w:rsidRPr="00E70001" w:rsidRDefault="00B256A9" w:rsidP="00547B87">
      <w:pPr>
        <w:spacing w:after="0" w:line="257" w:lineRule="auto"/>
        <w:jc w:val="both"/>
        <w:rPr>
          <w:rFonts w:ascii="Palatino Linotype" w:hAnsi="Palatino Linotype" w:cs="Times New Roman"/>
        </w:rPr>
        <w:pPrChange w:id="450" w:author="Nelson Clemente Calderon Ruiz" w:date="2023-12-20T09:29:00Z">
          <w:pPr>
            <w:spacing w:line="257" w:lineRule="auto"/>
            <w:jc w:val="both"/>
          </w:pPr>
        </w:pPrChange>
      </w:pPr>
      <w:del w:id="451" w:author="Nelson Clemente Calderon Ruiz" w:date="2023-12-20T09:29:00Z">
        <w:r w:rsidRPr="00E70001" w:rsidDel="00547B87">
          <w:rPr>
            <w:rFonts w:ascii="Palatino Linotype" w:eastAsia="Palatino Linotype" w:hAnsi="Palatino Linotype" w:cs="Times New Roman"/>
            <w:i/>
            <w:iCs/>
            <w:lang w:val="es"/>
          </w:rPr>
          <w:delText>.</w:delText>
        </w:r>
      </w:del>
    </w:p>
    <w:p w14:paraId="5D85739A" w14:textId="0232259D" w:rsidR="00B256A9" w:rsidRDefault="00B256A9" w:rsidP="00547B87">
      <w:pPr>
        <w:spacing w:after="0" w:line="257" w:lineRule="auto"/>
        <w:jc w:val="both"/>
        <w:rPr>
          <w:ins w:id="452" w:author="Nelson Clemente Calderon Ruiz" w:date="2023-12-20T09:28:00Z"/>
          <w:rFonts w:ascii="Palatino Linotype" w:eastAsia="Palatino Linotype" w:hAnsi="Palatino Linotype" w:cs="Times New Roman"/>
          <w:i/>
          <w:iCs/>
          <w:lang w:val="es"/>
        </w:rPr>
        <w:pPrChange w:id="453" w:author="Nelson Clemente Calderon Ruiz" w:date="2023-12-20T09:28:00Z">
          <w:pPr>
            <w:spacing w:line="257" w:lineRule="auto"/>
            <w:jc w:val="both"/>
          </w:pPr>
        </w:pPrChange>
      </w:pPr>
      <w:r w:rsidRPr="00E70001">
        <w:rPr>
          <w:rFonts w:ascii="Palatino Linotype" w:eastAsia="Palatino Linotype" w:hAnsi="Palatino Linotype" w:cs="Times New Roman"/>
          <w:b/>
          <w:bCs/>
          <w:lang w:val="es"/>
        </w:rPr>
        <w:t>“</w:t>
      </w:r>
      <w:r w:rsidRPr="00E70001">
        <w:rPr>
          <w:rFonts w:ascii="Palatino Linotype" w:eastAsia="Palatino Linotype" w:hAnsi="Palatino Linotype" w:cs="Times New Roman"/>
          <w:b/>
          <w:bCs/>
          <w:i/>
          <w:iCs/>
          <w:lang w:val="es"/>
        </w:rPr>
        <w:t>Artículo 3812.-</w:t>
      </w:r>
      <w:r w:rsidRPr="00E70001">
        <w:rPr>
          <w:rFonts w:ascii="Palatino Linotype" w:eastAsia="Palatino Linotype" w:hAnsi="Palatino Linotype" w:cs="Times New Roman"/>
          <w:b/>
          <w:bCs/>
          <w:lang w:val="es"/>
        </w:rPr>
        <w:t xml:space="preserve"> </w:t>
      </w:r>
      <w:r w:rsidRPr="00E70001">
        <w:rPr>
          <w:rFonts w:ascii="Palatino Linotype" w:eastAsia="Palatino Linotype" w:hAnsi="Palatino Linotype" w:cs="Times New Roman"/>
          <w:i/>
          <w:iCs/>
          <w:lang w:val="es"/>
        </w:rPr>
        <w:t>Exención total del impuesto predial.- Las viviendas consideradas de interés social por esta normativa gozarán de la exención del pago del impuesto predial por cinco años posteriores a su construcción o adjudicación, de acuerdo a lo que establece el artículo 510 del Código Orgánico de Organización Territorial, Autonomía y Descentralización”</w:t>
      </w:r>
      <w:ins w:id="454" w:author="Nelson Clemente Calderon Ruiz" w:date="2023-12-20T09:28:00Z">
        <w:r w:rsidR="00547B87">
          <w:rPr>
            <w:rFonts w:ascii="Palatino Linotype" w:eastAsia="Palatino Linotype" w:hAnsi="Palatino Linotype" w:cs="Times New Roman"/>
            <w:iCs/>
            <w:lang w:val="es"/>
          </w:rPr>
          <w:t>;</w:t>
        </w:r>
      </w:ins>
      <w:ins w:id="455" w:author="Nelson Clemente Calderon Ruiz" w:date="2023-12-20T09:30:00Z">
        <w:r w:rsidR="00547B87">
          <w:rPr>
            <w:rFonts w:ascii="Palatino Linotype" w:eastAsia="Palatino Linotype" w:hAnsi="Palatino Linotype" w:cs="Times New Roman"/>
            <w:iCs/>
            <w:lang w:val="es"/>
          </w:rPr>
          <w:t xml:space="preserve"> y,</w:t>
        </w:r>
      </w:ins>
      <w:del w:id="456" w:author="Nelson Clemente Calderon Ruiz" w:date="2023-12-20T09:28:00Z">
        <w:r w:rsidRPr="00E70001" w:rsidDel="00547B87">
          <w:rPr>
            <w:rFonts w:ascii="Palatino Linotype" w:eastAsia="Palatino Linotype" w:hAnsi="Palatino Linotype" w:cs="Times New Roman"/>
            <w:i/>
            <w:iCs/>
            <w:lang w:val="es"/>
          </w:rPr>
          <w:delText>.</w:delText>
        </w:r>
      </w:del>
    </w:p>
    <w:p w14:paraId="217F6418" w14:textId="77777777" w:rsidR="00547B87" w:rsidRDefault="00547B87" w:rsidP="00547B87">
      <w:pPr>
        <w:spacing w:after="0" w:line="257" w:lineRule="auto"/>
        <w:jc w:val="both"/>
        <w:rPr>
          <w:ins w:id="457" w:author="Nelson Clemente Calderon Ruiz" w:date="2023-12-20T09:27:00Z"/>
          <w:rFonts w:ascii="Palatino Linotype" w:eastAsia="Palatino Linotype" w:hAnsi="Palatino Linotype" w:cs="Times New Roman"/>
          <w:i/>
          <w:iCs/>
          <w:lang w:val="es"/>
        </w:rPr>
        <w:pPrChange w:id="458" w:author="Nelson Clemente Calderon Ruiz" w:date="2023-12-20T09:28:00Z">
          <w:pPr>
            <w:spacing w:line="257" w:lineRule="auto"/>
            <w:jc w:val="both"/>
          </w:pPr>
        </w:pPrChange>
      </w:pPr>
    </w:p>
    <w:p w14:paraId="65F11C86" w14:textId="05754E17" w:rsidR="00547B87" w:rsidRDefault="00547B87" w:rsidP="00547B87">
      <w:pPr>
        <w:spacing w:after="0" w:line="257" w:lineRule="auto"/>
        <w:ind w:left="708"/>
        <w:jc w:val="both"/>
        <w:rPr>
          <w:ins w:id="459" w:author="Nelson Clemente Calderon Ruiz" w:date="2023-12-20T09:27:00Z"/>
          <w:rFonts w:ascii="Palatino Linotype" w:eastAsia="Palatino Linotype" w:hAnsi="Palatino Linotype" w:cs="Times New Roman"/>
          <w:b/>
          <w:bCs/>
          <w:lang w:val="es"/>
        </w:rPr>
      </w:pPr>
      <w:ins w:id="460" w:author="Nelson Clemente Calderon Ruiz" w:date="2023-12-20T09:27:00Z">
        <w:r w:rsidRPr="00E70001">
          <w:rPr>
            <w:rFonts w:ascii="Palatino Linotype" w:eastAsia="Palatino Linotype" w:hAnsi="Palatino Linotype" w:cs="Times New Roman"/>
            <w:b/>
            <w:bCs/>
            <w:lang w:val="es"/>
          </w:rPr>
          <w:t>3.</w:t>
        </w:r>
      </w:ins>
      <w:ins w:id="461" w:author="Nelson Clemente Calderon Ruiz" w:date="2023-12-20T09:34:00Z">
        <w:r w:rsidR="007E72DF">
          <w:rPr>
            <w:rFonts w:ascii="Palatino Linotype" w:eastAsia="Palatino Linotype" w:hAnsi="Palatino Linotype" w:cs="Times New Roman"/>
            <w:b/>
            <w:bCs/>
            <w:lang w:val="es"/>
          </w:rPr>
          <w:t>6</w:t>
        </w:r>
      </w:ins>
      <w:ins w:id="462" w:author="Nelson Clemente Calderon Ruiz" w:date="2023-12-20T09:27:00Z">
        <w:r w:rsidRPr="00E70001">
          <w:rPr>
            <w:rFonts w:ascii="Palatino Linotype" w:eastAsia="Palatino Linotype" w:hAnsi="Palatino Linotype" w:cs="Times New Roman"/>
            <w:b/>
            <w:bCs/>
            <w:lang w:val="es"/>
          </w:rPr>
          <w:t xml:space="preserve"> Reglamento de Vivienda de Interés Social e Interés Público</w:t>
        </w:r>
        <w:r>
          <w:rPr>
            <w:rFonts w:ascii="Palatino Linotype" w:eastAsia="Palatino Linotype" w:hAnsi="Palatino Linotype" w:cs="Times New Roman"/>
            <w:b/>
            <w:bCs/>
            <w:lang w:val="es"/>
          </w:rPr>
          <w:t>:</w:t>
        </w:r>
      </w:ins>
    </w:p>
    <w:p w14:paraId="6DE03125" w14:textId="77777777" w:rsidR="00547B87" w:rsidRPr="00E70001" w:rsidRDefault="00547B87" w:rsidP="00547B87">
      <w:pPr>
        <w:spacing w:after="0" w:line="257" w:lineRule="auto"/>
        <w:ind w:left="708"/>
        <w:jc w:val="both"/>
        <w:rPr>
          <w:ins w:id="463" w:author="Nelson Clemente Calderon Ruiz" w:date="2023-12-20T09:27:00Z"/>
          <w:rFonts w:ascii="Palatino Linotype" w:hAnsi="Palatino Linotype" w:cs="Times New Roman"/>
        </w:rPr>
      </w:pPr>
    </w:p>
    <w:p w14:paraId="4CCA4AEE" w14:textId="7811BF0E" w:rsidR="00547B87" w:rsidRDefault="00547B87" w:rsidP="00547B87">
      <w:pPr>
        <w:spacing w:after="0" w:line="257" w:lineRule="auto"/>
        <w:jc w:val="both"/>
        <w:rPr>
          <w:ins w:id="464" w:author="Nelson Clemente Calderon Ruiz" w:date="2023-12-20T09:27:00Z"/>
          <w:rFonts w:ascii="Palatino Linotype" w:eastAsia="Palatino Linotype" w:hAnsi="Palatino Linotype" w:cs="Times New Roman"/>
          <w:i/>
          <w:iCs/>
          <w:lang w:val="es"/>
        </w:rPr>
      </w:pPr>
      <w:ins w:id="465" w:author="Nelson Clemente Calderon Ruiz" w:date="2023-12-20T09:27:00Z">
        <w:r w:rsidRPr="00E70001">
          <w:rPr>
            <w:rFonts w:ascii="Palatino Linotype" w:eastAsia="Palatino Linotype" w:hAnsi="Palatino Linotype" w:cs="Times New Roman"/>
            <w:b/>
            <w:bCs/>
            <w:lang w:val="es"/>
          </w:rPr>
          <w:t>“</w:t>
        </w:r>
        <w:r w:rsidRPr="00E70001">
          <w:rPr>
            <w:rFonts w:ascii="Palatino Linotype" w:eastAsia="Palatino Linotype" w:hAnsi="Palatino Linotype" w:cs="Times New Roman"/>
            <w:b/>
            <w:bCs/>
            <w:i/>
            <w:iCs/>
            <w:lang w:val="es"/>
          </w:rPr>
          <w:t xml:space="preserve">Art 6.- </w:t>
        </w:r>
        <w:r w:rsidRPr="00E70001">
          <w:rPr>
            <w:rFonts w:ascii="Palatino Linotype" w:eastAsia="Palatino Linotype" w:hAnsi="Palatino Linotype" w:cs="Times New Roman"/>
            <w:i/>
            <w:iCs/>
            <w:lang w:val="es"/>
          </w:rPr>
          <w:t xml:space="preserve">Vivienda de interés </w:t>
        </w:r>
        <w:proofErr w:type="gramStart"/>
        <w:r w:rsidRPr="00E70001">
          <w:rPr>
            <w:rFonts w:ascii="Palatino Linotype" w:eastAsia="Palatino Linotype" w:hAnsi="Palatino Linotype" w:cs="Times New Roman"/>
            <w:i/>
            <w:iCs/>
            <w:lang w:val="es"/>
          </w:rPr>
          <w:t>social.-</w:t>
        </w:r>
        <w:proofErr w:type="gramEnd"/>
        <w:r w:rsidRPr="00E70001">
          <w:rPr>
            <w:rFonts w:ascii="Palatino Linotype" w:eastAsia="Palatino Linotype" w:hAnsi="Palatino Linotype" w:cs="Times New Roman"/>
            <w:i/>
            <w:iCs/>
            <w:lang w:val="es"/>
          </w:rPr>
          <w:t xml:space="preserve"> “(…) El valor mínimo de las viviendas de interés social será de hasta 178 salarios básicos unificados”</w:t>
        </w:r>
      </w:ins>
      <w:ins w:id="466" w:author="Nelson Clemente Calderon Ruiz" w:date="2023-12-20T09:30:00Z">
        <w:r>
          <w:rPr>
            <w:rFonts w:ascii="Palatino Linotype" w:eastAsia="Palatino Linotype" w:hAnsi="Palatino Linotype" w:cs="Times New Roman"/>
            <w:iCs/>
            <w:lang w:val="es"/>
          </w:rPr>
          <w:t>.</w:t>
        </w:r>
      </w:ins>
    </w:p>
    <w:p w14:paraId="0729B428" w14:textId="4BD3542D" w:rsidR="00547B87" w:rsidRPr="00E70001" w:rsidDel="00547B87" w:rsidRDefault="00547B87" w:rsidP="00547B87">
      <w:pPr>
        <w:spacing w:after="0" w:line="257" w:lineRule="auto"/>
        <w:jc w:val="both"/>
        <w:rPr>
          <w:del w:id="467" w:author="Nelson Clemente Calderon Ruiz" w:date="2023-12-20T09:28:00Z"/>
          <w:rFonts w:ascii="Palatino Linotype" w:eastAsia="Palatino Linotype" w:hAnsi="Palatino Linotype" w:cs="Times New Roman"/>
          <w:b/>
          <w:bCs/>
          <w:lang w:val="es"/>
        </w:rPr>
        <w:pPrChange w:id="468" w:author="Nelson Clemente Calderon Ruiz" w:date="2023-12-20T09:28:00Z">
          <w:pPr>
            <w:spacing w:line="257" w:lineRule="auto"/>
            <w:jc w:val="both"/>
          </w:pPr>
        </w:pPrChange>
      </w:pPr>
    </w:p>
    <w:p w14:paraId="38631541" w14:textId="055117B2" w:rsidR="3676A390" w:rsidRPr="00E70001" w:rsidDel="00547B87" w:rsidRDefault="3676A390" w:rsidP="3676A390">
      <w:pPr>
        <w:spacing w:line="257" w:lineRule="auto"/>
        <w:jc w:val="both"/>
        <w:rPr>
          <w:del w:id="469" w:author="Nelson Clemente Calderon Ruiz" w:date="2023-12-20T09:28:00Z"/>
          <w:rFonts w:ascii="Palatino Linotype" w:hAnsi="Palatino Linotype" w:cs="Times New Roman"/>
        </w:rPr>
      </w:pPr>
    </w:p>
    <w:p w14:paraId="3C62CA78" w14:textId="77777777" w:rsidR="00547B87" w:rsidRDefault="00547B87" w:rsidP="00547B87">
      <w:pPr>
        <w:spacing w:after="0" w:line="257" w:lineRule="auto"/>
        <w:jc w:val="both"/>
        <w:rPr>
          <w:ins w:id="470" w:author="Nelson Clemente Calderon Ruiz" w:date="2023-12-20T09:28:00Z"/>
          <w:rFonts w:ascii="Palatino Linotype" w:eastAsia="Palatino Linotype" w:hAnsi="Palatino Linotype" w:cs="Times New Roman"/>
          <w:b/>
          <w:bCs/>
          <w:lang w:val="es"/>
        </w:rPr>
        <w:pPrChange w:id="471" w:author="Nelson Clemente Calderon Ruiz" w:date="2023-12-20T09:28:00Z">
          <w:pPr>
            <w:spacing w:line="257" w:lineRule="auto"/>
            <w:jc w:val="both"/>
          </w:pPr>
        </w:pPrChange>
      </w:pPr>
    </w:p>
    <w:p w14:paraId="0A6556F4" w14:textId="561380E8" w:rsidR="00035EFE" w:rsidRPr="00E70001" w:rsidRDefault="6AAEA0CE" w:rsidP="00547B87">
      <w:pPr>
        <w:spacing w:after="0" w:line="257" w:lineRule="auto"/>
        <w:jc w:val="both"/>
        <w:rPr>
          <w:rFonts w:ascii="Palatino Linotype" w:eastAsia="Palatino Linotype" w:hAnsi="Palatino Linotype" w:cs="Times New Roman"/>
          <w:b/>
          <w:bCs/>
          <w:lang w:val="es"/>
        </w:rPr>
        <w:pPrChange w:id="472" w:author="Nelson Clemente Calderon Ruiz" w:date="2023-12-20T09:28:00Z">
          <w:pPr>
            <w:spacing w:line="257" w:lineRule="auto"/>
            <w:jc w:val="both"/>
          </w:pPr>
        </w:pPrChange>
      </w:pPr>
      <w:r w:rsidRPr="00E70001">
        <w:rPr>
          <w:rFonts w:ascii="Palatino Linotype" w:eastAsia="Palatino Linotype" w:hAnsi="Palatino Linotype" w:cs="Times New Roman"/>
          <w:b/>
          <w:bCs/>
          <w:lang w:val="es"/>
        </w:rPr>
        <w:t xml:space="preserve">4. </w:t>
      </w:r>
      <w:r w:rsidR="00035EFE" w:rsidRPr="00E70001">
        <w:rPr>
          <w:rFonts w:ascii="Palatino Linotype" w:eastAsia="Palatino Linotype" w:hAnsi="Palatino Linotype" w:cs="Times New Roman"/>
          <w:b/>
          <w:bCs/>
          <w:lang w:val="es"/>
        </w:rPr>
        <w:t xml:space="preserve">Análisis del </w:t>
      </w:r>
      <w:ins w:id="473" w:author="Nelson Clemente Calderon Ruiz" w:date="2023-12-20T09:34:00Z">
        <w:r w:rsidR="007E72DF">
          <w:rPr>
            <w:rFonts w:ascii="Palatino Linotype" w:eastAsia="Palatino Linotype" w:hAnsi="Palatino Linotype" w:cs="Times New Roman"/>
            <w:b/>
            <w:bCs/>
            <w:lang w:val="es"/>
          </w:rPr>
          <w:t>p</w:t>
        </w:r>
      </w:ins>
      <w:del w:id="474" w:author="Nelson Clemente Calderon Ruiz" w:date="2023-12-20T09:34:00Z">
        <w:r w:rsidR="00035EFE" w:rsidRPr="00E70001" w:rsidDel="007E72DF">
          <w:rPr>
            <w:rFonts w:ascii="Palatino Linotype" w:eastAsia="Palatino Linotype" w:hAnsi="Palatino Linotype" w:cs="Times New Roman"/>
            <w:b/>
            <w:bCs/>
            <w:lang w:val="es"/>
          </w:rPr>
          <w:delText>P</w:delText>
        </w:r>
      </w:del>
      <w:r w:rsidR="00035EFE" w:rsidRPr="00E70001">
        <w:rPr>
          <w:rFonts w:ascii="Palatino Linotype" w:eastAsia="Palatino Linotype" w:hAnsi="Palatino Linotype" w:cs="Times New Roman"/>
          <w:b/>
          <w:bCs/>
          <w:lang w:val="es"/>
        </w:rPr>
        <w:t xml:space="preserve">royecto de </w:t>
      </w:r>
      <w:del w:id="475" w:author="Nelson Clemente Calderon Ruiz" w:date="2023-12-20T09:35:00Z">
        <w:r w:rsidR="00035EFE" w:rsidRPr="00E70001" w:rsidDel="007E72DF">
          <w:rPr>
            <w:rFonts w:ascii="Palatino Linotype" w:eastAsia="Palatino Linotype" w:hAnsi="Palatino Linotype" w:cs="Times New Roman"/>
            <w:b/>
            <w:bCs/>
            <w:lang w:val="es"/>
          </w:rPr>
          <w:delText>O</w:delText>
        </w:r>
      </w:del>
      <w:ins w:id="476" w:author="Nelson Clemente Calderon Ruiz" w:date="2023-12-20T09:35:00Z">
        <w:r w:rsidR="007E72DF">
          <w:rPr>
            <w:rFonts w:ascii="Palatino Linotype" w:eastAsia="Palatino Linotype" w:hAnsi="Palatino Linotype" w:cs="Times New Roman"/>
            <w:b/>
            <w:bCs/>
            <w:lang w:val="es"/>
          </w:rPr>
          <w:t>o</w:t>
        </w:r>
      </w:ins>
      <w:r w:rsidR="00035EFE" w:rsidRPr="00E70001">
        <w:rPr>
          <w:rFonts w:ascii="Palatino Linotype" w:eastAsia="Palatino Linotype" w:hAnsi="Palatino Linotype" w:cs="Times New Roman"/>
          <w:b/>
          <w:bCs/>
          <w:lang w:val="es"/>
        </w:rPr>
        <w:t>rdenanza materia del presente informe</w:t>
      </w:r>
      <w:ins w:id="477" w:author="Nelson Clemente Calderon Ruiz" w:date="2023-12-20T09:35:00Z">
        <w:r w:rsidR="007E72DF">
          <w:rPr>
            <w:rFonts w:ascii="Palatino Linotype" w:eastAsia="Palatino Linotype" w:hAnsi="Palatino Linotype" w:cs="Times New Roman"/>
            <w:b/>
            <w:bCs/>
            <w:lang w:val="es"/>
          </w:rPr>
          <w:t>:</w:t>
        </w:r>
      </w:ins>
      <w:del w:id="478" w:author="Nelson Clemente Calderon Ruiz" w:date="2023-12-20T09:35:00Z">
        <w:r w:rsidR="00035EFE" w:rsidRPr="00E70001" w:rsidDel="007E72DF">
          <w:rPr>
            <w:rFonts w:ascii="Palatino Linotype" w:eastAsia="Palatino Linotype" w:hAnsi="Palatino Linotype" w:cs="Times New Roman"/>
            <w:b/>
            <w:bCs/>
            <w:lang w:val="es"/>
          </w:rPr>
          <w:delText>.</w:delText>
        </w:r>
      </w:del>
      <w:r w:rsidR="00035EFE" w:rsidRPr="00E70001">
        <w:rPr>
          <w:rFonts w:ascii="Palatino Linotype" w:eastAsia="Palatino Linotype" w:hAnsi="Palatino Linotype" w:cs="Times New Roman"/>
          <w:b/>
          <w:bCs/>
          <w:lang w:val="es"/>
        </w:rPr>
        <w:t xml:space="preserve"> </w:t>
      </w:r>
    </w:p>
    <w:p w14:paraId="17149556" w14:textId="77777777" w:rsidR="00547B87" w:rsidRDefault="00547B87" w:rsidP="00547B87">
      <w:pPr>
        <w:spacing w:after="0" w:line="257" w:lineRule="auto"/>
        <w:jc w:val="both"/>
        <w:rPr>
          <w:ins w:id="479" w:author="Nelson Clemente Calderon Ruiz" w:date="2023-12-20T09:28:00Z"/>
          <w:rFonts w:ascii="Palatino Linotype" w:eastAsia="Palatino Linotype" w:hAnsi="Palatino Linotype" w:cs="Times New Roman"/>
          <w:b/>
          <w:bCs/>
          <w:lang w:val="es"/>
        </w:rPr>
        <w:pPrChange w:id="480" w:author="Nelson Clemente Calderon Ruiz" w:date="2023-12-20T09:28:00Z">
          <w:pPr>
            <w:spacing w:line="257" w:lineRule="auto"/>
            <w:jc w:val="both"/>
          </w:pPr>
        </w:pPrChange>
      </w:pPr>
    </w:p>
    <w:p w14:paraId="4CD25BCC" w14:textId="34FE33C3" w:rsidR="6AAEA0CE" w:rsidRPr="00E70001" w:rsidRDefault="00035EFE" w:rsidP="3676A390">
      <w:pPr>
        <w:spacing w:line="257" w:lineRule="auto"/>
        <w:jc w:val="both"/>
        <w:rPr>
          <w:rFonts w:ascii="Palatino Linotype" w:hAnsi="Palatino Linotype" w:cs="Times New Roman"/>
        </w:rPr>
      </w:pPr>
      <w:r w:rsidRPr="00E70001">
        <w:rPr>
          <w:rFonts w:ascii="Palatino Linotype" w:eastAsia="Palatino Linotype" w:hAnsi="Palatino Linotype" w:cs="Times New Roman"/>
          <w:b/>
          <w:bCs/>
          <w:lang w:val="es"/>
        </w:rPr>
        <w:t>4.1 Observaciones:</w:t>
      </w:r>
    </w:p>
    <w:p w14:paraId="0610A764" w14:textId="77777777" w:rsidR="007E72DF" w:rsidRDefault="00652EDA" w:rsidP="007E72DF">
      <w:pPr>
        <w:spacing w:after="0" w:line="257" w:lineRule="auto"/>
        <w:jc w:val="both"/>
        <w:rPr>
          <w:ins w:id="481" w:author="Nelson Clemente Calderon Ruiz" w:date="2023-12-20T09:36:00Z"/>
          <w:rFonts w:ascii="Palatino Linotype" w:eastAsia="Calibri" w:hAnsi="Palatino Linotype" w:cs="Times New Roman"/>
          <w:lang w:val="es"/>
        </w:rPr>
        <w:pPrChange w:id="482" w:author="Nelson Clemente Calderon Ruiz" w:date="2023-12-20T09:36:00Z">
          <w:pPr>
            <w:spacing w:line="257" w:lineRule="auto"/>
            <w:jc w:val="both"/>
          </w:pPr>
        </w:pPrChange>
      </w:pPr>
      <w:r w:rsidRPr="00E70001">
        <w:rPr>
          <w:rFonts w:ascii="Palatino Linotype" w:eastAsia="Calibri" w:hAnsi="Palatino Linotype" w:cs="Times New Roman"/>
          <w:lang w:val="es"/>
        </w:rPr>
        <w:lastRenderedPageBreak/>
        <w:t xml:space="preserve">En cumplimiento del cuarto inciso del artículo 67.69 del Código Municipal para el Distrito Metropolitano de Quito, </w:t>
      </w:r>
      <w:r w:rsidR="009E41F1" w:rsidRPr="00E70001">
        <w:rPr>
          <w:rFonts w:ascii="Palatino Linotype" w:eastAsia="Calibri" w:hAnsi="Palatino Linotype" w:cs="Times New Roman"/>
          <w:lang w:val="es"/>
        </w:rPr>
        <w:t>esta</w:t>
      </w:r>
      <w:r w:rsidRPr="00E70001">
        <w:rPr>
          <w:rFonts w:ascii="Palatino Linotype" w:eastAsia="Calibri" w:hAnsi="Palatino Linotype" w:cs="Times New Roman"/>
          <w:lang w:val="es"/>
        </w:rPr>
        <w:t xml:space="preserve"> Comisión emite informe </w:t>
      </w:r>
      <w:r w:rsidR="009E41F1" w:rsidRPr="00E70001">
        <w:rPr>
          <w:rFonts w:ascii="Palatino Linotype" w:eastAsia="Calibri" w:hAnsi="Palatino Linotype" w:cs="Times New Roman"/>
          <w:lang w:val="es"/>
        </w:rPr>
        <w:t xml:space="preserve">para </w:t>
      </w:r>
      <w:ins w:id="483" w:author="Nelson Clemente Calderon Ruiz" w:date="2023-12-20T09:35:00Z">
        <w:r w:rsidR="007E72DF">
          <w:rPr>
            <w:rFonts w:ascii="Palatino Linotype" w:eastAsia="Calibri" w:hAnsi="Palatino Linotype" w:cs="Times New Roman"/>
            <w:lang w:val="es"/>
          </w:rPr>
          <w:t>S</w:t>
        </w:r>
      </w:ins>
      <w:del w:id="484" w:author="Nelson Clemente Calderon Ruiz" w:date="2023-12-20T09:35:00Z">
        <w:r w:rsidR="009E41F1" w:rsidRPr="00E70001" w:rsidDel="007E72DF">
          <w:rPr>
            <w:rFonts w:ascii="Palatino Linotype" w:eastAsia="Calibri" w:hAnsi="Palatino Linotype" w:cs="Times New Roman"/>
            <w:lang w:val="es"/>
          </w:rPr>
          <w:delText>s</w:delText>
        </w:r>
      </w:del>
      <w:r w:rsidR="009E41F1" w:rsidRPr="00E70001">
        <w:rPr>
          <w:rFonts w:ascii="Palatino Linotype" w:eastAsia="Calibri" w:hAnsi="Palatino Linotype" w:cs="Times New Roman"/>
          <w:lang w:val="es"/>
        </w:rPr>
        <w:t xml:space="preserve">egundo </w:t>
      </w:r>
      <w:del w:id="485" w:author="Nelson Clemente Calderon Ruiz" w:date="2023-12-20T09:35:00Z">
        <w:r w:rsidR="009E41F1" w:rsidRPr="00E70001" w:rsidDel="007E72DF">
          <w:rPr>
            <w:rFonts w:ascii="Palatino Linotype" w:eastAsia="Calibri" w:hAnsi="Palatino Linotype" w:cs="Times New Roman"/>
            <w:lang w:val="es"/>
          </w:rPr>
          <w:delText>d</w:delText>
        </w:r>
      </w:del>
      <w:ins w:id="486" w:author="Nelson Clemente Calderon Ruiz" w:date="2023-12-20T09:35:00Z">
        <w:r w:rsidR="007E72DF">
          <w:rPr>
            <w:rFonts w:ascii="Palatino Linotype" w:eastAsia="Calibri" w:hAnsi="Palatino Linotype" w:cs="Times New Roman"/>
            <w:lang w:val="es"/>
          </w:rPr>
          <w:t>D</w:t>
        </w:r>
      </w:ins>
      <w:r w:rsidR="009E41F1" w:rsidRPr="00E70001">
        <w:rPr>
          <w:rFonts w:ascii="Palatino Linotype" w:eastAsia="Calibri" w:hAnsi="Palatino Linotype" w:cs="Times New Roman"/>
          <w:lang w:val="es"/>
        </w:rPr>
        <w:t>ebate, partiendo del análisis de las observaciones que fueron formuladas por los miembros del Concejo Metropolitano</w:t>
      </w:r>
      <w:ins w:id="487" w:author="Nelson Clemente Calderon Ruiz" w:date="2023-12-20T09:35:00Z">
        <w:r w:rsidR="007E72DF">
          <w:rPr>
            <w:rFonts w:ascii="Palatino Linotype" w:eastAsia="Calibri" w:hAnsi="Palatino Linotype" w:cs="Times New Roman"/>
            <w:lang w:val="es"/>
          </w:rPr>
          <w:t xml:space="preserve">, durante el desarrollo del </w:t>
        </w:r>
      </w:ins>
      <w:ins w:id="488" w:author="Nelson Clemente Calderon Ruiz" w:date="2023-12-20T09:36:00Z">
        <w:r w:rsidR="007E72DF">
          <w:rPr>
            <w:rFonts w:ascii="Palatino Linotype" w:eastAsia="Calibri" w:hAnsi="Palatino Linotype" w:cs="Times New Roman"/>
            <w:lang w:val="es"/>
          </w:rPr>
          <w:t>Primer Debate.</w:t>
        </w:r>
      </w:ins>
    </w:p>
    <w:p w14:paraId="4D6F6B1D" w14:textId="1EADA145" w:rsidR="6AAEA0CE" w:rsidRPr="00E70001" w:rsidRDefault="009E41F1" w:rsidP="007E72DF">
      <w:pPr>
        <w:spacing w:after="0" w:line="257" w:lineRule="auto"/>
        <w:jc w:val="both"/>
        <w:rPr>
          <w:rFonts w:ascii="Palatino Linotype" w:eastAsia="Calibri" w:hAnsi="Palatino Linotype" w:cs="Times New Roman"/>
          <w:lang w:val="es"/>
        </w:rPr>
        <w:pPrChange w:id="489" w:author="Nelson Clemente Calderon Ruiz" w:date="2023-12-20T09:36:00Z">
          <w:pPr>
            <w:spacing w:line="257" w:lineRule="auto"/>
            <w:jc w:val="both"/>
          </w:pPr>
        </w:pPrChange>
      </w:pPr>
      <w:del w:id="490" w:author="Nelson Clemente Calderon Ruiz" w:date="2023-12-20T09:35:00Z">
        <w:r w:rsidRPr="00E70001" w:rsidDel="007E72DF">
          <w:rPr>
            <w:rFonts w:ascii="Palatino Linotype" w:eastAsia="Calibri" w:hAnsi="Palatino Linotype" w:cs="Times New Roman"/>
            <w:lang w:val="es"/>
          </w:rPr>
          <w:delText xml:space="preserve">. </w:delText>
        </w:r>
      </w:del>
    </w:p>
    <w:p w14:paraId="0740BE64" w14:textId="377B638B" w:rsidR="002E1855" w:rsidRPr="00E70001" w:rsidRDefault="009E41F1" w:rsidP="007E72DF">
      <w:pPr>
        <w:spacing w:after="0" w:line="257" w:lineRule="auto"/>
        <w:jc w:val="both"/>
        <w:rPr>
          <w:rFonts w:ascii="Palatino Linotype" w:eastAsia="Calibri" w:hAnsi="Palatino Linotype" w:cs="Times New Roman"/>
          <w:lang w:val="es"/>
        </w:rPr>
        <w:pPrChange w:id="491" w:author="Nelson Clemente Calderon Ruiz" w:date="2023-12-20T09:36:00Z">
          <w:pPr>
            <w:spacing w:line="257" w:lineRule="auto"/>
            <w:jc w:val="both"/>
          </w:pPr>
        </w:pPrChange>
      </w:pPr>
      <w:r w:rsidRPr="00E70001">
        <w:rPr>
          <w:rFonts w:ascii="Palatino Linotype" w:eastAsia="Calibri" w:hAnsi="Palatino Linotype" w:cs="Times New Roman"/>
          <w:lang w:val="es"/>
        </w:rPr>
        <w:t xml:space="preserve">En primera instancia la Comisión de Presupuesto, Finanzas y Tributación trata las observaciones de forma respecto del texto de la </w:t>
      </w:r>
      <w:del w:id="492" w:author="Nelson Clemente Calderon Ruiz" w:date="2023-12-20T09:36:00Z">
        <w:r w:rsidRPr="00E70001" w:rsidDel="007E72DF">
          <w:rPr>
            <w:rFonts w:ascii="Palatino Linotype" w:eastAsia="Calibri" w:hAnsi="Palatino Linotype" w:cs="Times New Roman"/>
            <w:lang w:val="es"/>
          </w:rPr>
          <w:delText>O</w:delText>
        </w:r>
      </w:del>
      <w:ins w:id="493" w:author="Nelson Clemente Calderon Ruiz" w:date="2023-12-20T09:36:00Z">
        <w:r w:rsidR="007E72DF">
          <w:rPr>
            <w:rFonts w:ascii="Palatino Linotype" w:eastAsia="Calibri" w:hAnsi="Palatino Linotype" w:cs="Times New Roman"/>
            <w:lang w:val="es"/>
          </w:rPr>
          <w:t>o</w:t>
        </w:r>
      </w:ins>
      <w:r w:rsidRPr="00E70001">
        <w:rPr>
          <w:rFonts w:ascii="Palatino Linotype" w:eastAsia="Calibri" w:hAnsi="Palatino Linotype" w:cs="Times New Roman"/>
          <w:lang w:val="es"/>
        </w:rPr>
        <w:t xml:space="preserve">rdenanza objeto de este informe, </w:t>
      </w:r>
      <w:r w:rsidR="00E23B26" w:rsidRPr="00E70001">
        <w:rPr>
          <w:rFonts w:ascii="Palatino Linotype" w:eastAsia="Calibri" w:hAnsi="Palatino Linotype" w:cs="Times New Roman"/>
          <w:lang w:val="es"/>
        </w:rPr>
        <w:t>conforme se señala a continuación:</w:t>
      </w:r>
    </w:p>
    <w:p w14:paraId="158D29FA" w14:textId="77777777" w:rsidR="009B02DD" w:rsidRPr="00E70001" w:rsidRDefault="009B02DD" w:rsidP="007E72DF">
      <w:pPr>
        <w:spacing w:after="0" w:line="257" w:lineRule="auto"/>
        <w:jc w:val="both"/>
        <w:rPr>
          <w:rFonts w:ascii="Palatino Linotype" w:eastAsia="Calibri" w:hAnsi="Palatino Linotype" w:cs="Times New Roman"/>
          <w:lang w:val="es"/>
        </w:rPr>
        <w:pPrChange w:id="494" w:author="Nelson Clemente Calderon Ruiz" w:date="2023-12-20T09:36:00Z">
          <w:pPr>
            <w:spacing w:line="257" w:lineRule="auto"/>
            <w:jc w:val="both"/>
          </w:pPr>
        </w:pPrChange>
      </w:pPr>
    </w:p>
    <w:p w14:paraId="30DA22B4" w14:textId="07F972B1" w:rsidR="009E41F1" w:rsidRPr="00E70001" w:rsidRDefault="00E23B26" w:rsidP="007E72DF">
      <w:pPr>
        <w:pStyle w:val="Prrafodelista"/>
        <w:numPr>
          <w:ilvl w:val="0"/>
          <w:numId w:val="6"/>
        </w:numPr>
        <w:spacing w:line="257" w:lineRule="auto"/>
        <w:ind w:left="709"/>
        <w:jc w:val="both"/>
        <w:rPr>
          <w:rFonts w:ascii="Palatino Linotype" w:eastAsia="Calibri" w:hAnsi="Palatino Linotype" w:cs="Times New Roman"/>
          <w:lang w:val="es"/>
        </w:rPr>
        <w:pPrChange w:id="495" w:author="Nelson Clemente Calderon Ruiz" w:date="2023-12-20T09:36:00Z">
          <w:pPr>
            <w:pStyle w:val="Prrafodelista"/>
            <w:numPr>
              <w:numId w:val="6"/>
            </w:numPr>
            <w:spacing w:line="257" w:lineRule="auto"/>
            <w:ind w:left="1068" w:hanging="360"/>
            <w:jc w:val="both"/>
          </w:pPr>
        </w:pPrChange>
      </w:pPr>
      <w:r w:rsidRPr="00E70001">
        <w:rPr>
          <w:rFonts w:ascii="Palatino Linotype" w:eastAsia="Calibri" w:hAnsi="Palatino Linotype" w:cs="Times New Roman"/>
          <w:lang w:val="es"/>
        </w:rPr>
        <w:t xml:space="preserve">Mediante oficio Nro. GADDMQ-DC-CMDL-2023-09366-O, de fecha 18 de diciembre de 2023, la Concejala Diana Cruz Murillo, formuló observaciones </w:t>
      </w:r>
      <w:r w:rsidR="00917986" w:rsidRPr="00E70001">
        <w:rPr>
          <w:rFonts w:ascii="Palatino Linotype" w:eastAsia="Calibri" w:hAnsi="Palatino Linotype" w:cs="Times New Roman"/>
          <w:lang w:val="es"/>
        </w:rPr>
        <w:t xml:space="preserve">al texto del Proyecto de </w:t>
      </w:r>
      <w:r w:rsidR="00917986" w:rsidRPr="00E70001">
        <w:rPr>
          <w:rFonts w:ascii="Palatino Linotype" w:eastAsia="Palatino Linotype" w:hAnsi="Palatino Linotype" w:cs="Times New Roman"/>
          <w:i/>
          <w:iCs/>
          <w:lang w:val="es"/>
        </w:rPr>
        <w:t>“ORDENANZA METROPOLITANA SUSTITUTIVA DEL CAPÍTULO II DEL TÍTULO III DEL LIBRO III.5 DEL CÓDIGO MUNICIPAL PARA EL DISTRITO METROPOLITANO DE QUITO “DEL IMPUESTO A LOS PREDIOS URBANOS Y RURALES Y ADICIONALES EN EL DISTRITO METROPOLITANO DE QUITO A REGIR PARA EL BIENIO 2024-2025"</w:t>
      </w:r>
      <w:ins w:id="496" w:author="Nelson Clemente Calderon Ruiz" w:date="2023-12-20T09:36:00Z">
        <w:r w:rsidR="007E72DF">
          <w:rPr>
            <w:rFonts w:ascii="Palatino Linotype" w:eastAsia="Palatino Linotype" w:hAnsi="Palatino Linotype" w:cs="Times New Roman"/>
            <w:iCs/>
            <w:lang w:val="es"/>
          </w:rPr>
          <w:t>;</w:t>
        </w:r>
      </w:ins>
      <w:del w:id="497" w:author="Nelson Clemente Calderon Ruiz" w:date="2023-12-20T09:36:00Z">
        <w:r w:rsidR="00917986" w:rsidRPr="00E70001" w:rsidDel="007E72DF">
          <w:rPr>
            <w:rFonts w:ascii="Palatino Linotype" w:eastAsia="Palatino Linotype" w:hAnsi="Palatino Linotype" w:cs="Times New Roman"/>
            <w:lang w:val="es"/>
          </w:rPr>
          <w:delText>,</w:delText>
        </w:r>
      </w:del>
      <w:r w:rsidR="00917986" w:rsidRPr="00E70001">
        <w:rPr>
          <w:rFonts w:ascii="Palatino Linotype" w:eastAsia="Palatino Linotype" w:hAnsi="Palatino Linotype" w:cs="Times New Roman"/>
          <w:lang w:val="es"/>
        </w:rPr>
        <w:t xml:space="preserve"> requiriendo la reubicación de los artículos 498, 503 y 510 del Código Orgánico de Organización Territorial, Autonomía y Descentralización, artículo 2 de la Ley de Incentivos Tributarios por la Conservación de Áreas Históricas de Quito, así como también, el artículo 3812 del Código Municipal para el Distrito Metropolitano de Quito.</w:t>
      </w:r>
    </w:p>
    <w:p w14:paraId="480FAA60" w14:textId="75A4EEDA" w:rsidR="00917986" w:rsidRPr="00E70001" w:rsidRDefault="00917986" w:rsidP="00917986">
      <w:pPr>
        <w:pStyle w:val="Prrafodelista"/>
        <w:tabs>
          <w:tab w:val="left" w:pos="3888"/>
        </w:tabs>
        <w:spacing w:line="257" w:lineRule="auto"/>
        <w:ind w:left="1068"/>
        <w:jc w:val="both"/>
        <w:rPr>
          <w:rFonts w:ascii="Palatino Linotype" w:eastAsia="Palatino Linotype" w:hAnsi="Palatino Linotype" w:cs="Times New Roman"/>
          <w:lang w:val="es"/>
        </w:rPr>
      </w:pPr>
      <w:r w:rsidRPr="00E70001">
        <w:rPr>
          <w:rFonts w:ascii="Palatino Linotype" w:eastAsia="Palatino Linotype" w:hAnsi="Palatino Linotype" w:cs="Times New Roman"/>
          <w:lang w:val="es"/>
        </w:rPr>
        <w:tab/>
      </w:r>
    </w:p>
    <w:p w14:paraId="536C0A65" w14:textId="514E6640" w:rsidR="00917986" w:rsidRDefault="00917986" w:rsidP="007E72DF">
      <w:pPr>
        <w:pStyle w:val="Prrafodelista"/>
        <w:tabs>
          <w:tab w:val="left" w:pos="3888"/>
        </w:tabs>
        <w:spacing w:after="0" w:line="257" w:lineRule="auto"/>
        <w:ind w:left="709"/>
        <w:jc w:val="both"/>
        <w:rPr>
          <w:ins w:id="498" w:author="Nelson Clemente Calderon Ruiz" w:date="2023-12-20T09:37:00Z"/>
          <w:rFonts w:ascii="Palatino Linotype" w:eastAsia="Palatino Linotype" w:hAnsi="Palatino Linotype" w:cs="Times New Roman"/>
          <w:lang w:val="es"/>
        </w:rPr>
        <w:pPrChange w:id="499" w:author="Nelson Clemente Calderon Ruiz" w:date="2023-12-20T09:37:00Z">
          <w:pPr>
            <w:pStyle w:val="Prrafodelista"/>
            <w:tabs>
              <w:tab w:val="left" w:pos="3888"/>
            </w:tabs>
            <w:spacing w:line="257" w:lineRule="auto"/>
            <w:ind w:left="1068"/>
            <w:jc w:val="both"/>
          </w:pPr>
        </w:pPrChange>
      </w:pPr>
      <w:r w:rsidRPr="00E70001">
        <w:rPr>
          <w:rFonts w:ascii="Palatino Linotype" w:eastAsia="Palatino Linotype" w:hAnsi="Palatino Linotype" w:cs="Times New Roman"/>
          <w:lang w:val="es"/>
        </w:rPr>
        <w:t>Adicionalmente solicita que se incluya el siguiente considerando:</w:t>
      </w:r>
    </w:p>
    <w:p w14:paraId="47B58F80" w14:textId="77777777" w:rsidR="007E72DF" w:rsidRPr="00E70001" w:rsidRDefault="007E72DF" w:rsidP="007E72DF">
      <w:pPr>
        <w:pStyle w:val="Prrafodelista"/>
        <w:tabs>
          <w:tab w:val="left" w:pos="3888"/>
        </w:tabs>
        <w:spacing w:after="0" w:line="257" w:lineRule="auto"/>
        <w:ind w:left="709"/>
        <w:jc w:val="both"/>
        <w:rPr>
          <w:rFonts w:ascii="Palatino Linotype" w:eastAsia="Palatino Linotype" w:hAnsi="Palatino Linotype" w:cs="Times New Roman"/>
          <w:lang w:val="es"/>
        </w:rPr>
        <w:pPrChange w:id="500" w:author="Nelson Clemente Calderon Ruiz" w:date="2023-12-20T09:37:00Z">
          <w:pPr>
            <w:pStyle w:val="Prrafodelista"/>
            <w:tabs>
              <w:tab w:val="left" w:pos="3888"/>
            </w:tabs>
            <w:spacing w:line="257" w:lineRule="auto"/>
            <w:ind w:left="1068"/>
            <w:jc w:val="both"/>
          </w:pPr>
        </w:pPrChange>
      </w:pPr>
    </w:p>
    <w:p w14:paraId="0884978F" w14:textId="574394D5" w:rsidR="00917986" w:rsidRPr="00E70001" w:rsidRDefault="00917986" w:rsidP="007E72DF">
      <w:pPr>
        <w:pStyle w:val="Default"/>
        <w:spacing w:line="288" w:lineRule="auto"/>
        <w:ind w:left="709"/>
        <w:jc w:val="both"/>
        <w:rPr>
          <w:rFonts w:cs="Times New Roman"/>
          <w:i/>
          <w:color w:val="auto"/>
          <w:sz w:val="22"/>
          <w:szCs w:val="22"/>
        </w:rPr>
        <w:pPrChange w:id="501" w:author="Nelson Clemente Calderon Ruiz" w:date="2023-12-20T09:37:00Z">
          <w:pPr>
            <w:pStyle w:val="Default"/>
            <w:spacing w:line="288" w:lineRule="auto"/>
            <w:ind w:left="1008"/>
            <w:jc w:val="both"/>
          </w:pPr>
        </w:pPrChange>
      </w:pPr>
      <w:r w:rsidRPr="00E70001">
        <w:rPr>
          <w:rFonts w:eastAsia="Palatino Linotype" w:cs="Times New Roman"/>
          <w:sz w:val="22"/>
          <w:szCs w:val="22"/>
          <w:lang w:val="es"/>
        </w:rPr>
        <w:t>“</w:t>
      </w:r>
      <w:r w:rsidRPr="00E70001">
        <w:rPr>
          <w:rFonts w:cs="Times New Roman"/>
          <w:b/>
          <w:i/>
          <w:color w:val="auto"/>
          <w:sz w:val="22"/>
          <w:szCs w:val="22"/>
        </w:rPr>
        <w:t xml:space="preserve">Que, </w:t>
      </w:r>
      <w:r w:rsidRPr="00E70001">
        <w:rPr>
          <w:rFonts w:cs="Times New Roman"/>
          <w:i/>
          <w:color w:val="auto"/>
          <w:sz w:val="22"/>
          <w:szCs w:val="22"/>
        </w:rPr>
        <w:t>el artículo 496 ibídem, establece que:</w:t>
      </w:r>
      <w:r w:rsidRPr="00E70001">
        <w:rPr>
          <w:rFonts w:cs="Times New Roman"/>
          <w:color w:val="auto"/>
          <w:sz w:val="22"/>
          <w:szCs w:val="22"/>
        </w:rPr>
        <w:t xml:space="preserve"> </w:t>
      </w:r>
      <w:r w:rsidRPr="00E70001">
        <w:rPr>
          <w:rFonts w:cs="Times New Roman"/>
          <w:i/>
          <w:color w:val="auto"/>
          <w:sz w:val="22"/>
          <w:szCs w:val="22"/>
        </w:rPr>
        <w:t>'</w:t>
      </w:r>
      <w:r w:rsidR="002E1855" w:rsidRPr="00E70001">
        <w:rPr>
          <w:rFonts w:cs="Times New Roman"/>
          <w:i/>
          <w:color w:val="auto"/>
          <w:sz w:val="22"/>
          <w:szCs w:val="22"/>
        </w:rPr>
        <w:t>(…) Las municipalidades y</w:t>
      </w:r>
      <w:r w:rsidRPr="00E70001">
        <w:rPr>
          <w:rFonts w:cs="Times New Roman"/>
          <w:i/>
          <w:color w:val="auto"/>
          <w:sz w:val="22"/>
          <w:szCs w:val="22"/>
        </w:rPr>
        <w:t xml:space="preserve"> distritos metropolitanos realizarán, en forma obligatoria, actualizaciones generales de catastros y de la valoración de la propiedad urbana y rural cada bienio. A este efecto, la dirección financiera o quien haga sus veces notificará por la prensa a los propietarios, haciéndoles conocer la realización del avalúo. (…)'”</w:t>
      </w:r>
      <w:r w:rsidRPr="00E70001">
        <w:rPr>
          <w:rFonts w:cs="Times New Roman"/>
          <w:color w:val="auto"/>
          <w:sz w:val="22"/>
          <w:szCs w:val="22"/>
        </w:rPr>
        <w:t>;</w:t>
      </w:r>
    </w:p>
    <w:p w14:paraId="046E3D96" w14:textId="5C7EC9FA" w:rsidR="00917986" w:rsidRPr="00E70001" w:rsidRDefault="00917986" w:rsidP="007E72DF">
      <w:pPr>
        <w:spacing w:after="0" w:line="257" w:lineRule="auto"/>
        <w:jc w:val="both"/>
        <w:rPr>
          <w:rFonts w:ascii="Palatino Linotype" w:eastAsia="Palatino Linotype" w:hAnsi="Palatino Linotype" w:cs="Times New Roman"/>
          <w:lang w:val="es"/>
        </w:rPr>
        <w:pPrChange w:id="502" w:author="Nelson Clemente Calderon Ruiz" w:date="2023-12-20T09:37:00Z">
          <w:pPr>
            <w:spacing w:line="257" w:lineRule="auto"/>
            <w:jc w:val="both"/>
          </w:pPr>
        </w:pPrChange>
      </w:pPr>
    </w:p>
    <w:p w14:paraId="7A6A3CA6" w14:textId="2B549E65" w:rsidR="00917986" w:rsidRPr="00E70001" w:rsidRDefault="00B11CA2" w:rsidP="007E72DF">
      <w:pPr>
        <w:spacing w:after="0" w:line="257" w:lineRule="auto"/>
        <w:ind w:left="708"/>
        <w:jc w:val="both"/>
        <w:rPr>
          <w:rFonts w:ascii="Palatino Linotype" w:eastAsia="Palatino Linotype" w:hAnsi="Palatino Linotype" w:cs="Times New Roman"/>
          <w:lang w:val="es"/>
        </w:rPr>
        <w:pPrChange w:id="503" w:author="Nelson Clemente Calderon Ruiz" w:date="2023-12-20T09:37:00Z">
          <w:pPr>
            <w:spacing w:line="257" w:lineRule="auto"/>
            <w:ind w:left="708"/>
            <w:jc w:val="both"/>
          </w:pPr>
        </w:pPrChange>
      </w:pPr>
      <w:r w:rsidRPr="00E70001">
        <w:rPr>
          <w:rFonts w:ascii="Palatino Linotype" w:eastAsia="Palatino Linotype" w:hAnsi="Palatino Linotype" w:cs="Times New Roman"/>
          <w:lang w:val="es"/>
        </w:rPr>
        <w:t xml:space="preserve">Los miembros de la Comisión, por considerar que las observaciones son pertinentes, </w:t>
      </w:r>
      <w:del w:id="504" w:author="Nelson Clemente Calderon Ruiz" w:date="2023-12-20T09:37:00Z">
        <w:r w:rsidRPr="00E70001" w:rsidDel="007E72DF">
          <w:rPr>
            <w:rFonts w:ascii="Palatino Linotype" w:eastAsia="Palatino Linotype" w:hAnsi="Palatino Linotype" w:cs="Times New Roman"/>
            <w:lang w:val="es"/>
          </w:rPr>
          <w:delText xml:space="preserve">se </w:delText>
        </w:r>
      </w:del>
      <w:r w:rsidRPr="00E70001">
        <w:rPr>
          <w:rFonts w:ascii="Palatino Linotype" w:eastAsia="Palatino Linotype" w:hAnsi="Palatino Linotype" w:cs="Times New Roman"/>
          <w:lang w:val="es"/>
        </w:rPr>
        <w:t xml:space="preserve">aceptan y </w:t>
      </w:r>
      <w:del w:id="505" w:author="Nelson Clemente Calderon Ruiz" w:date="2023-12-20T09:37:00Z">
        <w:r w:rsidRPr="00E70001" w:rsidDel="007E72DF">
          <w:rPr>
            <w:rFonts w:ascii="Palatino Linotype" w:eastAsia="Palatino Linotype" w:hAnsi="Palatino Linotype" w:cs="Times New Roman"/>
            <w:lang w:val="es"/>
          </w:rPr>
          <w:delText xml:space="preserve">se </w:delText>
        </w:r>
      </w:del>
      <w:r w:rsidRPr="00E70001">
        <w:rPr>
          <w:rFonts w:ascii="Palatino Linotype" w:eastAsia="Palatino Linotype" w:hAnsi="Palatino Linotype" w:cs="Times New Roman"/>
          <w:lang w:val="es"/>
        </w:rPr>
        <w:t>procede</w:t>
      </w:r>
      <w:ins w:id="506" w:author="Nelson Clemente Calderon Ruiz" w:date="2023-12-20T09:37:00Z">
        <w:r w:rsidR="007E72DF">
          <w:rPr>
            <w:rFonts w:ascii="Palatino Linotype" w:eastAsia="Palatino Linotype" w:hAnsi="Palatino Linotype" w:cs="Times New Roman"/>
            <w:lang w:val="es"/>
          </w:rPr>
          <w:t>n</w:t>
        </w:r>
      </w:ins>
      <w:r w:rsidRPr="00E70001">
        <w:rPr>
          <w:rFonts w:ascii="Palatino Linotype" w:eastAsia="Palatino Linotype" w:hAnsi="Palatino Linotype" w:cs="Times New Roman"/>
          <w:lang w:val="es"/>
        </w:rPr>
        <w:t xml:space="preserve"> a incluirlas en el texto del </w:t>
      </w:r>
      <w:del w:id="507" w:author="Nelson Clemente Calderon Ruiz" w:date="2023-12-20T09:37:00Z">
        <w:r w:rsidRPr="00E70001" w:rsidDel="007E72DF">
          <w:rPr>
            <w:rFonts w:ascii="Palatino Linotype" w:eastAsia="Palatino Linotype" w:hAnsi="Palatino Linotype" w:cs="Times New Roman"/>
            <w:lang w:val="es"/>
          </w:rPr>
          <w:delText>P</w:delText>
        </w:r>
      </w:del>
      <w:ins w:id="508" w:author="Nelson Clemente Calderon Ruiz" w:date="2023-12-20T09:37:00Z">
        <w:r w:rsidR="007E72DF">
          <w:rPr>
            <w:rFonts w:ascii="Palatino Linotype" w:eastAsia="Palatino Linotype" w:hAnsi="Palatino Linotype" w:cs="Times New Roman"/>
            <w:lang w:val="es"/>
          </w:rPr>
          <w:t>p</w:t>
        </w:r>
      </w:ins>
      <w:r w:rsidRPr="00E70001">
        <w:rPr>
          <w:rFonts w:ascii="Palatino Linotype" w:eastAsia="Palatino Linotype" w:hAnsi="Palatino Linotype" w:cs="Times New Roman"/>
          <w:lang w:val="es"/>
        </w:rPr>
        <w:t xml:space="preserve">royecto de </w:t>
      </w:r>
      <w:del w:id="509" w:author="Nelson Clemente Calderon Ruiz" w:date="2023-12-20T09:37:00Z">
        <w:r w:rsidRPr="00E70001" w:rsidDel="007E72DF">
          <w:rPr>
            <w:rFonts w:ascii="Palatino Linotype" w:eastAsia="Palatino Linotype" w:hAnsi="Palatino Linotype" w:cs="Times New Roman"/>
            <w:lang w:val="es"/>
          </w:rPr>
          <w:delText>O</w:delText>
        </w:r>
      </w:del>
      <w:ins w:id="510" w:author="Nelson Clemente Calderon Ruiz" w:date="2023-12-20T09:37:00Z">
        <w:r w:rsidR="007E72DF">
          <w:rPr>
            <w:rFonts w:ascii="Palatino Linotype" w:eastAsia="Palatino Linotype" w:hAnsi="Palatino Linotype" w:cs="Times New Roman"/>
            <w:lang w:val="es"/>
          </w:rPr>
          <w:t>o</w:t>
        </w:r>
      </w:ins>
      <w:r w:rsidRPr="00E70001">
        <w:rPr>
          <w:rFonts w:ascii="Palatino Linotype" w:eastAsia="Palatino Linotype" w:hAnsi="Palatino Linotype" w:cs="Times New Roman"/>
          <w:lang w:val="es"/>
        </w:rPr>
        <w:t xml:space="preserve">rdenanza en referencia.  </w:t>
      </w:r>
    </w:p>
    <w:p w14:paraId="46F7A4E0" w14:textId="77777777" w:rsidR="00917986" w:rsidRPr="00E70001" w:rsidRDefault="00917986" w:rsidP="00917986">
      <w:pPr>
        <w:pStyle w:val="Prrafodelista"/>
        <w:spacing w:line="257" w:lineRule="auto"/>
        <w:ind w:left="1068"/>
        <w:jc w:val="both"/>
        <w:rPr>
          <w:rFonts w:ascii="Palatino Linotype" w:eastAsia="Calibri" w:hAnsi="Palatino Linotype" w:cs="Times New Roman"/>
          <w:lang w:val="es"/>
        </w:rPr>
      </w:pPr>
    </w:p>
    <w:p w14:paraId="50A53BEB" w14:textId="10B58158" w:rsidR="00B11CA2" w:rsidRPr="00E70001" w:rsidRDefault="007E72DF" w:rsidP="007E72DF">
      <w:pPr>
        <w:pStyle w:val="Prrafodelista"/>
        <w:numPr>
          <w:ilvl w:val="0"/>
          <w:numId w:val="6"/>
        </w:numPr>
        <w:spacing w:line="257" w:lineRule="auto"/>
        <w:ind w:left="709"/>
        <w:jc w:val="both"/>
        <w:rPr>
          <w:rFonts w:ascii="Palatino Linotype" w:hAnsi="Palatino Linotype" w:cs="Times New Roman"/>
        </w:rPr>
        <w:pPrChange w:id="511" w:author="Nelson Clemente Calderon Ruiz" w:date="2023-12-20T09:37:00Z">
          <w:pPr>
            <w:pStyle w:val="Prrafodelista"/>
            <w:numPr>
              <w:numId w:val="6"/>
            </w:numPr>
            <w:spacing w:line="257" w:lineRule="auto"/>
            <w:ind w:left="1068" w:hanging="360"/>
            <w:jc w:val="both"/>
          </w:pPr>
        </w:pPrChange>
      </w:pPr>
      <w:ins w:id="512" w:author="Nelson Clemente Calderon Ruiz" w:date="2023-12-20T09:37:00Z">
        <w:r>
          <w:rPr>
            <w:rFonts w:ascii="Palatino Linotype" w:hAnsi="Palatino Linotype" w:cs="Times New Roman"/>
          </w:rPr>
          <w:t xml:space="preserve">Durante el desarrollo de la </w:t>
        </w:r>
      </w:ins>
      <w:del w:id="513" w:author="Nelson Clemente Calderon Ruiz" w:date="2023-12-20T09:37:00Z">
        <w:r w:rsidR="00B11CA2" w:rsidRPr="00E70001" w:rsidDel="007E72DF">
          <w:rPr>
            <w:rFonts w:ascii="Palatino Linotype" w:hAnsi="Palatino Linotype" w:cs="Times New Roman"/>
          </w:rPr>
          <w:delText>En</w:delText>
        </w:r>
      </w:del>
      <w:del w:id="514" w:author="Nelson Clemente Calderon Ruiz" w:date="2023-12-20T09:38:00Z">
        <w:r w:rsidR="00B11CA2" w:rsidRPr="00E70001" w:rsidDel="007E72DF">
          <w:rPr>
            <w:rFonts w:ascii="Palatino Linotype" w:hAnsi="Palatino Linotype" w:cs="Times New Roman"/>
          </w:rPr>
          <w:delText xml:space="preserve"> la s</w:delText>
        </w:r>
      </w:del>
      <w:ins w:id="515" w:author="Nelson Clemente Calderon Ruiz" w:date="2023-12-20T09:38:00Z">
        <w:r>
          <w:rPr>
            <w:rFonts w:ascii="Palatino Linotype" w:hAnsi="Palatino Linotype" w:cs="Times New Roman"/>
          </w:rPr>
          <w:t>S</w:t>
        </w:r>
      </w:ins>
      <w:r w:rsidR="00B11CA2" w:rsidRPr="00E70001">
        <w:rPr>
          <w:rFonts w:ascii="Palatino Linotype" w:hAnsi="Palatino Linotype" w:cs="Times New Roman"/>
        </w:rPr>
        <w:t xml:space="preserve">esión </w:t>
      </w:r>
      <w:del w:id="516" w:author="Nelson Clemente Calderon Ruiz" w:date="2023-12-20T09:38:00Z">
        <w:r w:rsidR="00B11CA2" w:rsidRPr="00E70001" w:rsidDel="007E72DF">
          <w:rPr>
            <w:rFonts w:ascii="Palatino Linotype" w:hAnsi="Palatino Linotype" w:cs="Times New Roman"/>
          </w:rPr>
          <w:delText>e</w:delText>
        </w:r>
      </w:del>
      <w:ins w:id="517" w:author="Nelson Clemente Calderon Ruiz" w:date="2023-12-20T09:38:00Z">
        <w:r>
          <w:rPr>
            <w:rFonts w:ascii="Palatino Linotype" w:hAnsi="Palatino Linotype" w:cs="Times New Roman"/>
          </w:rPr>
          <w:t>E</w:t>
        </w:r>
      </w:ins>
      <w:r w:rsidR="00B11CA2" w:rsidRPr="00E70001">
        <w:rPr>
          <w:rFonts w:ascii="Palatino Linotype" w:hAnsi="Palatino Linotype" w:cs="Times New Roman"/>
        </w:rPr>
        <w:t>xtraordinaria N</w:t>
      </w:r>
      <w:ins w:id="518" w:author="Nelson Clemente Calderon Ruiz" w:date="2023-12-20T09:38:00Z">
        <w:r>
          <w:rPr>
            <w:rFonts w:ascii="Palatino Linotype" w:hAnsi="Palatino Linotype" w:cs="Times New Roman"/>
          </w:rPr>
          <w:t>r</w:t>
        </w:r>
      </w:ins>
      <w:r w:rsidR="00B11CA2" w:rsidRPr="00E70001">
        <w:rPr>
          <w:rFonts w:ascii="Palatino Linotype" w:hAnsi="Palatino Linotype" w:cs="Times New Roman"/>
        </w:rPr>
        <w:t xml:space="preserve">o. </w:t>
      </w:r>
      <w:del w:id="519" w:author="Nelson Clemente Calderon Ruiz" w:date="2023-12-20T09:38:00Z">
        <w:r w:rsidR="00B11CA2" w:rsidRPr="00E70001" w:rsidDel="007E72DF">
          <w:rPr>
            <w:rFonts w:ascii="Palatino Linotype" w:hAnsi="Palatino Linotype" w:cs="Times New Roman"/>
          </w:rPr>
          <w:delText>14</w:delText>
        </w:r>
      </w:del>
      <w:ins w:id="520" w:author="Nelson Clemente Calderon Ruiz" w:date="2023-12-20T09:38:00Z">
        <w:r>
          <w:rPr>
            <w:rFonts w:ascii="Palatino Linotype" w:hAnsi="Palatino Linotype" w:cs="Times New Roman"/>
          </w:rPr>
          <w:t>41</w:t>
        </w:r>
      </w:ins>
      <w:r w:rsidR="00B11CA2" w:rsidRPr="00E70001">
        <w:rPr>
          <w:rFonts w:ascii="Palatino Linotype" w:hAnsi="Palatino Linotype" w:cs="Times New Roman"/>
        </w:rPr>
        <w:t xml:space="preserve"> del Concejo Metropolitano de Quito, que se llevó a cabo el día</w:t>
      </w:r>
      <w:ins w:id="521" w:author="Nelson Clemente Calderon Ruiz" w:date="2023-12-20T09:38:00Z">
        <w:r>
          <w:rPr>
            <w:rFonts w:ascii="Palatino Linotype" w:hAnsi="Palatino Linotype" w:cs="Times New Roman"/>
          </w:rPr>
          <w:t xml:space="preserve"> lunes,</w:t>
        </w:r>
      </w:ins>
      <w:r w:rsidR="00B11CA2" w:rsidRPr="00E70001">
        <w:rPr>
          <w:rFonts w:ascii="Palatino Linotype" w:hAnsi="Palatino Linotype" w:cs="Times New Roman"/>
        </w:rPr>
        <w:t xml:space="preserve"> 18 de diciembre de 2023, la Concejala</w:t>
      </w:r>
      <w:ins w:id="522" w:author="Nelson Clemente Calderon Ruiz" w:date="2023-12-20T09:38:00Z">
        <w:r>
          <w:rPr>
            <w:rFonts w:ascii="Palatino Linotype" w:hAnsi="Palatino Linotype" w:cs="Times New Roman"/>
          </w:rPr>
          <w:t xml:space="preserve"> Metropolitana</w:t>
        </w:r>
      </w:ins>
      <w:r w:rsidR="00B11CA2" w:rsidRPr="00E70001">
        <w:rPr>
          <w:rFonts w:ascii="Palatino Linotype" w:hAnsi="Palatino Linotype" w:cs="Times New Roman"/>
        </w:rPr>
        <w:t xml:space="preserve"> Blanca Paucar, propone como observación a la </w:t>
      </w:r>
      <w:r w:rsidR="00B11CA2" w:rsidRPr="00E70001">
        <w:rPr>
          <w:rFonts w:ascii="Palatino Linotype" w:eastAsia="Palatino Linotype" w:hAnsi="Palatino Linotype" w:cs="Palatino Linotype"/>
        </w:rPr>
        <w:t>Disposición General Segunda</w:t>
      </w:r>
      <w:r w:rsidR="00B11CA2" w:rsidRPr="00E70001">
        <w:rPr>
          <w:rFonts w:ascii="Palatino Linotype" w:hAnsi="Palatino Linotype" w:cs="Times New Roman"/>
        </w:rPr>
        <w:t xml:space="preserve"> del </w:t>
      </w:r>
      <w:ins w:id="523" w:author="Nelson Clemente Calderon Ruiz" w:date="2023-12-20T09:38:00Z">
        <w:r>
          <w:rPr>
            <w:rFonts w:ascii="Palatino Linotype" w:hAnsi="Palatino Linotype" w:cs="Times New Roman"/>
          </w:rPr>
          <w:t>p</w:t>
        </w:r>
      </w:ins>
      <w:del w:id="524" w:author="Nelson Clemente Calderon Ruiz" w:date="2023-12-20T09:38:00Z">
        <w:r w:rsidR="00B11CA2" w:rsidRPr="00E70001" w:rsidDel="007E72DF">
          <w:rPr>
            <w:rFonts w:ascii="Palatino Linotype" w:hAnsi="Palatino Linotype" w:cs="Times New Roman"/>
          </w:rPr>
          <w:delText>P</w:delText>
        </w:r>
      </w:del>
      <w:r w:rsidR="00B11CA2" w:rsidRPr="00E70001">
        <w:rPr>
          <w:rFonts w:ascii="Palatino Linotype" w:hAnsi="Palatino Linotype" w:cs="Times New Roman"/>
        </w:rPr>
        <w:t xml:space="preserve">royecto de </w:t>
      </w:r>
      <w:del w:id="525" w:author="Nelson Clemente Calderon Ruiz" w:date="2023-12-20T09:38:00Z">
        <w:r w:rsidR="00B11CA2" w:rsidRPr="00E70001" w:rsidDel="007E72DF">
          <w:rPr>
            <w:rFonts w:ascii="Palatino Linotype" w:hAnsi="Palatino Linotype" w:cs="Times New Roman"/>
          </w:rPr>
          <w:delText>O</w:delText>
        </w:r>
      </w:del>
      <w:ins w:id="526" w:author="Nelson Clemente Calderon Ruiz" w:date="2023-12-20T09:38:00Z">
        <w:r>
          <w:rPr>
            <w:rFonts w:ascii="Palatino Linotype" w:hAnsi="Palatino Linotype" w:cs="Times New Roman"/>
          </w:rPr>
          <w:t>o</w:t>
        </w:r>
      </w:ins>
      <w:r w:rsidR="00B11CA2" w:rsidRPr="00E70001">
        <w:rPr>
          <w:rFonts w:ascii="Palatino Linotype" w:hAnsi="Palatino Linotype" w:cs="Times New Roman"/>
        </w:rPr>
        <w:t xml:space="preserve">rdenanza, </w:t>
      </w:r>
      <w:del w:id="527" w:author="Nelson Clemente Calderon Ruiz" w:date="2023-12-20T09:38:00Z">
        <w:r w:rsidR="00B11CA2" w:rsidRPr="00E70001" w:rsidDel="007E72DF">
          <w:rPr>
            <w:rFonts w:ascii="Palatino Linotype" w:hAnsi="Palatino Linotype" w:cs="Times New Roman"/>
          </w:rPr>
          <w:delText>proponiendo como texto el</w:delText>
        </w:r>
      </w:del>
      <w:ins w:id="528" w:author="Nelson Clemente Calderon Ruiz" w:date="2023-12-20T09:38:00Z">
        <w:r>
          <w:rPr>
            <w:rFonts w:ascii="Palatino Linotype" w:hAnsi="Palatino Linotype" w:cs="Times New Roman"/>
          </w:rPr>
          <w:t>lo</w:t>
        </w:r>
      </w:ins>
      <w:r w:rsidR="00B11CA2" w:rsidRPr="00E70001">
        <w:rPr>
          <w:rFonts w:ascii="Palatino Linotype" w:hAnsi="Palatino Linotype" w:cs="Times New Roman"/>
        </w:rPr>
        <w:t xml:space="preserve"> siguiente:  </w:t>
      </w:r>
    </w:p>
    <w:p w14:paraId="72EA2686" w14:textId="77777777" w:rsidR="002E1855" w:rsidRPr="00E70001" w:rsidRDefault="002E1855" w:rsidP="002E1855">
      <w:pPr>
        <w:pStyle w:val="Prrafodelista"/>
        <w:spacing w:line="257" w:lineRule="auto"/>
        <w:ind w:left="1068"/>
        <w:jc w:val="both"/>
        <w:rPr>
          <w:rFonts w:ascii="Palatino Linotype" w:hAnsi="Palatino Linotype" w:cs="Times New Roman"/>
        </w:rPr>
      </w:pPr>
    </w:p>
    <w:p w14:paraId="45ACFCCF" w14:textId="1C23FDAB" w:rsidR="00B11CA2" w:rsidRPr="007E72DF" w:rsidRDefault="00B11CA2" w:rsidP="007E72DF">
      <w:pPr>
        <w:pStyle w:val="Prrafodelista"/>
        <w:spacing w:line="257" w:lineRule="auto"/>
        <w:ind w:left="709"/>
        <w:jc w:val="both"/>
        <w:rPr>
          <w:rFonts w:ascii="Palatino Linotype" w:hAnsi="Palatino Linotype" w:cs="Times New Roman"/>
          <w:rPrChange w:id="529" w:author="Nelson Clemente Calderon Ruiz" w:date="2023-12-20T09:38:00Z">
            <w:rPr>
              <w:rFonts w:ascii="Palatino Linotype" w:hAnsi="Palatino Linotype" w:cs="Times New Roman"/>
              <w:i/>
            </w:rPr>
          </w:rPrChange>
        </w:rPr>
        <w:pPrChange w:id="530" w:author="Nelson Clemente Calderon Ruiz" w:date="2023-12-20T09:38:00Z">
          <w:pPr>
            <w:pStyle w:val="Prrafodelista"/>
            <w:spacing w:line="257" w:lineRule="auto"/>
            <w:ind w:left="1068"/>
            <w:jc w:val="both"/>
          </w:pPr>
        </w:pPrChange>
      </w:pPr>
      <w:r w:rsidRPr="00E70001">
        <w:rPr>
          <w:rFonts w:ascii="Palatino Linotype" w:eastAsia="Palatino Linotype" w:hAnsi="Palatino Linotype" w:cs="Palatino Linotype"/>
          <w:i/>
        </w:rPr>
        <w:t>“La Administración General a través de la Dirección Metropolitana Financiera, conocerá y resolverá sobre las peticiones de facilidades de pago de los tributos que los contribuyentes presenten conforme a la normativa tributaria vigente.”</w:t>
      </w:r>
      <w:ins w:id="531" w:author="Nelson Clemente Calderon Ruiz" w:date="2023-12-20T09:38:00Z">
        <w:r w:rsidR="007E72DF">
          <w:rPr>
            <w:rFonts w:ascii="Palatino Linotype" w:eastAsia="Palatino Linotype" w:hAnsi="Palatino Linotype" w:cs="Palatino Linotype"/>
          </w:rPr>
          <w:t>.</w:t>
        </w:r>
      </w:ins>
    </w:p>
    <w:p w14:paraId="6EA81144" w14:textId="3884CD79" w:rsidR="00B11CA2" w:rsidRPr="00E70001" w:rsidRDefault="00B11CA2" w:rsidP="00B11CA2">
      <w:pPr>
        <w:pStyle w:val="Prrafodelista"/>
        <w:spacing w:line="257" w:lineRule="auto"/>
        <w:ind w:left="1068"/>
        <w:jc w:val="both"/>
        <w:rPr>
          <w:rFonts w:ascii="Palatino Linotype" w:hAnsi="Palatino Linotype" w:cs="Times New Roman"/>
        </w:rPr>
      </w:pPr>
    </w:p>
    <w:p w14:paraId="59CB70F9" w14:textId="68F75BD4" w:rsidR="00D66000" w:rsidRPr="00E70001" w:rsidRDefault="00D66000" w:rsidP="007E72DF">
      <w:pPr>
        <w:spacing w:after="0" w:line="257" w:lineRule="auto"/>
        <w:ind w:left="708"/>
        <w:jc w:val="both"/>
        <w:rPr>
          <w:rFonts w:ascii="Palatino Linotype" w:hAnsi="Palatino Linotype" w:cs="Times New Roman"/>
        </w:rPr>
        <w:pPrChange w:id="532" w:author="Nelson Clemente Calderon Ruiz" w:date="2023-12-20T09:39:00Z">
          <w:pPr>
            <w:spacing w:line="257" w:lineRule="auto"/>
            <w:ind w:left="708"/>
            <w:jc w:val="both"/>
          </w:pPr>
        </w:pPrChange>
      </w:pPr>
      <w:r w:rsidRPr="00E70001">
        <w:rPr>
          <w:rFonts w:ascii="Palatino Linotype" w:hAnsi="Palatino Linotype" w:cs="Times New Roman"/>
        </w:rPr>
        <w:lastRenderedPageBreak/>
        <w:t xml:space="preserve">La Comisión de Presupuesto, Finanzas y Tributación, una vez que analiza </w:t>
      </w:r>
      <w:del w:id="533" w:author="Nelson Clemente Calderon Ruiz" w:date="2023-12-20T09:39:00Z">
        <w:r w:rsidRPr="00E70001" w:rsidDel="007E72DF">
          <w:rPr>
            <w:rFonts w:ascii="Palatino Linotype" w:hAnsi="Palatino Linotype" w:cs="Times New Roman"/>
          </w:rPr>
          <w:delText>respecto d</w:delText>
        </w:r>
      </w:del>
      <w:r w:rsidRPr="00E70001">
        <w:rPr>
          <w:rFonts w:ascii="Palatino Linotype" w:hAnsi="Palatino Linotype" w:cs="Times New Roman"/>
        </w:rPr>
        <w:t>el texto propuesto,</w:t>
      </w:r>
      <w:ins w:id="534" w:author="Nelson Clemente Calderon Ruiz" w:date="2023-12-20T09:39:00Z">
        <w:r w:rsidR="007E72DF">
          <w:rPr>
            <w:rFonts w:ascii="Palatino Linotype" w:hAnsi="Palatino Linotype" w:cs="Times New Roman"/>
          </w:rPr>
          <w:t xml:space="preserve"> </w:t>
        </w:r>
      </w:ins>
      <w:del w:id="535" w:author="Nelson Clemente Calderon Ruiz" w:date="2023-12-20T09:39:00Z">
        <w:r w:rsidRPr="00E70001" w:rsidDel="007E72DF">
          <w:rPr>
            <w:rFonts w:ascii="Palatino Linotype" w:hAnsi="Palatino Linotype" w:cs="Times New Roman"/>
          </w:rPr>
          <w:delText xml:space="preserve"> </w:delText>
        </w:r>
      </w:del>
      <w:r w:rsidRPr="00E70001">
        <w:rPr>
          <w:rFonts w:ascii="Palatino Linotype" w:hAnsi="Palatino Linotype" w:cs="Times New Roman"/>
        </w:rPr>
        <w:t xml:space="preserve">considera oportuno acogerlo e incluirlo en el texto del </w:t>
      </w:r>
      <w:ins w:id="536" w:author="Nelson Clemente Calderon Ruiz" w:date="2023-12-20T09:39:00Z">
        <w:r w:rsidR="007E72DF">
          <w:rPr>
            <w:rFonts w:ascii="Palatino Linotype" w:hAnsi="Palatino Linotype" w:cs="Times New Roman"/>
          </w:rPr>
          <w:t>p</w:t>
        </w:r>
      </w:ins>
      <w:del w:id="537" w:author="Nelson Clemente Calderon Ruiz" w:date="2023-12-20T09:39:00Z">
        <w:r w:rsidRPr="00E70001" w:rsidDel="007E72DF">
          <w:rPr>
            <w:rFonts w:ascii="Palatino Linotype" w:hAnsi="Palatino Linotype" w:cs="Times New Roman"/>
          </w:rPr>
          <w:delText>P</w:delText>
        </w:r>
      </w:del>
      <w:r w:rsidRPr="00E70001">
        <w:rPr>
          <w:rFonts w:ascii="Palatino Linotype" w:hAnsi="Palatino Linotype" w:cs="Times New Roman"/>
        </w:rPr>
        <w:t xml:space="preserve">royecto de </w:t>
      </w:r>
      <w:del w:id="538" w:author="Nelson Clemente Calderon Ruiz" w:date="2023-12-20T09:39:00Z">
        <w:r w:rsidRPr="00E70001" w:rsidDel="007E72DF">
          <w:rPr>
            <w:rFonts w:ascii="Palatino Linotype" w:hAnsi="Palatino Linotype" w:cs="Times New Roman"/>
          </w:rPr>
          <w:delText>O</w:delText>
        </w:r>
      </w:del>
      <w:ins w:id="539" w:author="Nelson Clemente Calderon Ruiz" w:date="2023-12-20T09:39:00Z">
        <w:r w:rsidR="007E72DF">
          <w:rPr>
            <w:rFonts w:ascii="Palatino Linotype" w:hAnsi="Palatino Linotype" w:cs="Times New Roman"/>
          </w:rPr>
          <w:t>o</w:t>
        </w:r>
      </w:ins>
      <w:r w:rsidRPr="00E70001">
        <w:rPr>
          <w:rFonts w:ascii="Palatino Linotype" w:hAnsi="Palatino Linotype" w:cs="Times New Roman"/>
        </w:rPr>
        <w:t xml:space="preserve">rdenanza.  </w:t>
      </w:r>
    </w:p>
    <w:p w14:paraId="04AF538A" w14:textId="77777777" w:rsidR="00B11CA2" w:rsidRPr="00E70001" w:rsidRDefault="00B11CA2" w:rsidP="00B11CA2">
      <w:pPr>
        <w:pStyle w:val="Prrafodelista"/>
        <w:spacing w:line="257" w:lineRule="auto"/>
        <w:ind w:left="1068"/>
        <w:jc w:val="both"/>
        <w:rPr>
          <w:rFonts w:ascii="Palatino Linotype" w:hAnsi="Palatino Linotype" w:cs="Times New Roman"/>
        </w:rPr>
      </w:pPr>
    </w:p>
    <w:p w14:paraId="4FB8EB47" w14:textId="1EFF05A2" w:rsidR="00917986" w:rsidRDefault="007E72DF" w:rsidP="007E72DF">
      <w:pPr>
        <w:pStyle w:val="Prrafodelista"/>
        <w:numPr>
          <w:ilvl w:val="0"/>
          <w:numId w:val="6"/>
        </w:numPr>
        <w:spacing w:after="0"/>
        <w:ind w:left="709"/>
        <w:jc w:val="both"/>
        <w:rPr>
          <w:ins w:id="540" w:author="Nelson Clemente Calderon Ruiz" w:date="2023-12-20T09:40:00Z"/>
          <w:rFonts w:ascii="Palatino Linotype" w:eastAsia="Palatino Linotype" w:hAnsi="Palatino Linotype" w:cs="Palatino Linotype"/>
        </w:rPr>
        <w:pPrChange w:id="541" w:author="Nelson Clemente Calderon Ruiz" w:date="2023-12-20T09:40:00Z">
          <w:pPr>
            <w:pStyle w:val="Prrafodelista"/>
            <w:numPr>
              <w:numId w:val="6"/>
            </w:numPr>
            <w:ind w:left="1068" w:hanging="360"/>
            <w:jc w:val="both"/>
          </w:pPr>
        </w:pPrChange>
      </w:pPr>
      <w:ins w:id="542" w:author="Nelson Clemente Calderon Ruiz" w:date="2023-12-20T09:39:00Z">
        <w:r>
          <w:rPr>
            <w:rFonts w:ascii="Palatino Linotype" w:hAnsi="Palatino Linotype" w:cs="Times New Roman"/>
          </w:rPr>
          <w:t xml:space="preserve">Durante el desarrollo de la </w:t>
        </w:r>
      </w:ins>
      <w:del w:id="543" w:author="Nelson Clemente Calderon Ruiz" w:date="2023-12-20T09:39:00Z">
        <w:r w:rsidR="00D66000" w:rsidRPr="00E70001" w:rsidDel="007E72DF">
          <w:rPr>
            <w:rFonts w:ascii="Palatino Linotype" w:hAnsi="Palatino Linotype" w:cs="Times New Roman"/>
          </w:rPr>
          <w:delText>En la s</w:delText>
        </w:r>
      </w:del>
      <w:ins w:id="544" w:author="Nelson Clemente Calderon Ruiz" w:date="2023-12-20T09:39:00Z">
        <w:r>
          <w:rPr>
            <w:rFonts w:ascii="Palatino Linotype" w:hAnsi="Palatino Linotype" w:cs="Times New Roman"/>
          </w:rPr>
          <w:t>S</w:t>
        </w:r>
      </w:ins>
      <w:r w:rsidR="00D66000" w:rsidRPr="00E70001">
        <w:rPr>
          <w:rFonts w:ascii="Palatino Linotype" w:hAnsi="Palatino Linotype" w:cs="Times New Roman"/>
        </w:rPr>
        <w:t xml:space="preserve">esión </w:t>
      </w:r>
      <w:del w:id="545" w:author="Nelson Clemente Calderon Ruiz" w:date="2023-12-20T09:39:00Z">
        <w:r w:rsidR="00D66000" w:rsidRPr="00E70001" w:rsidDel="007E72DF">
          <w:rPr>
            <w:rFonts w:ascii="Palatino Linotype" w:hAnsi="Palatino Linotype" w:cs="Times New Roman"/>
          </w:rPr>
          <w:delText>e</w:delText>
        </w:r>
      </w:del>
      <w:ins w:id="546" w:author="Nelson Clemente Calderon Ruiz" w:date="2023-12-20T09:39:00Z">
        <w:r>
          <w:rPr>
            <w:rFonts w:ascii="Palatino Linotype" w:hAnsi="Palatino Linotype" w:cs="Times New Roman"/>
          </w:rPr>
          <w:t>E</w:t>
        </w:r>
      </w:ins>
      <w:r w:rsidR="00D66000" w:rsidRPr="00E70001">
        <w:rPr>
          <w:rFonts w:ascii="Palatino Linotype" w:hAnsi="Palatino Linotype" w:cs="Times New Roman"/>
        </w:rPr>
        <w:t>xtraordinaria No.</w:t>
      </w:r>
      <w:ins w:id="547" w:author="Nelson Clemente Calderon Ruiz" w:date="2023-12-20T09:39:00Z">
        <w:r>
          <w:rPr>
            <w:rFonts w:ascii="Palatino Linotype" w:hAnsi="Palatino Linotype" w:cs="Times New Roman"/>
          </w:rPr>
          <w:t xml:space="preserve"> </w:t>
        </w:r>
      </w:ins>
      <w:del w:id="548" w:author="Nelson Clemente Calderon Ruiz" w:date="2023-12-20T09:39:00Z">
        <w:r w:rsidR="00D66000" w:rsidRPr="00E70001" w:rsidDel="007E72DF">
          <w:rPr>
            <w:rFonts w:ascii="Palatino Linotype" w:hAnsi="Palatino Linotype" w:cs="Times New Roman"/>
          </w:rPr>
          <w:delText xml:space="preserve"> 14</w:delText>
        </w:r>
      </w:del>
      <w:ins w:id="549" w:author="Nelson Clemente Calderon Ruiz" w:date="2023-12-20T09:39:00Z">
        <w:r>
          <w:rPr>
            <w:rFonts w:ascii="Palatino Linotype" w:hAnsi="Palatino Linotype" w:cs="Times New Roman"/>
          </w:rPr>
          <w:t>41</w:t>
        </w:r>
      </w:ins>
      <w:r w:rsidR="00D66000" w:rsidRPr="00E70001">
        <w:rPr>
          <w:rFonts w:ascii="Palatino Linotype" w:hAnsi="Palatino Linotype" w:cs="Times New Roman"/>
        </w:rPr>
        <w:t xml:space="preserve"> del Concejo Metropolitano de Quito, la Concejala </w:t>
      </w:r>
      <w:ins w:id="550" w:author="Nelson Clemente Calderon Ruiz" w:date="2023-12-20T09:39:00Z">
        <w:r>
          <w:rPr>
            <w:rFonts w:ascii="Palatino Linotype" w:hAnsi="Palatino Linotype" w:cs="Times New Roman"/>
          </w:rPr>
          <w:t xml:space="preserve">Metropolitana María </w:t>
        </w:r>
      </w:ins>
      <w:r w:rsidR="00D66000" w:rsidRPr="00E70001">
        <w:rPr>
          <w:rFonts w:ascii="Palatino Linotype" w:eastAsia="Palatino Linotype" w:hAnsi="Palatino Linotype" w:cs="Palatino Linotype"/>
        </w:rPr>
        <w:t>Fernanda Racines</w:t>
      </w:r>
      <w:ins w:id="551" w:author="Nelson Clemente Calderon Ruiz" w:date="2023-12-20T09:39:00Z">
        <w:r>
          <w:rPr>
            <w:rFonts w:ascii="Palatino Linotype" w:eastAsia="Palatino Linotype" w:hAnsi="Palatino Linotype" w:cs="Palatino Linotype"/>
          </w:rPr>
          <w:t xml:space="preserve">, </w:t>
        </w:r>
      </w:ins>
      <w:del w:id="552" w:author="Nelson Clemente Calderon Ruiz" w:date="2023-12-20T09:39:00Z">
        <w:r w:rsidR="00BE1010" w:rsidRPr="00E70001" w:rsidDel="007E72DF">
          <w:rPr>
            <w:rFonts w:ascii="Palatino Linotype" w:eastAsia="Palatino Linotype" w:hAnsi="Palatino Linotype" w:cs="Palatino Linotype"/>
          </w:rPr>
          <w:delText xml:space="preserve"> </w:delText>
        </w:r>
      </w:del>
      <w:r w:rsidR="00BE1010" w:rsidRPr="00E70001">
        <w:rPr>
          <w:rFonts w:ascii="Palatino Linotype" w:eastAsia="Palatino Linotype" w:hAnsi="Palatino Linotype" w:cs="Palatino Linotype"/>
        </w:rPr>
        <w:t xml:space="preserve">expuso que: </w:t>
      </w:r>
      <w:r w:rsidR="00BE1010" w:rsidRPr="00E70001">
        <w:rPr>
          <w:rFonts w:ascii="Palatino Linotype" w:eastAsia="Palatino Linotype" w:hAnsi="Palatino Linotype" w:cs="Palatino Linotype"/>
          <w:i/>
        </w:rPr>
        <w:t>“(…) en la Disposición Transitoria Primera, ya que está señalándose que se le encarga la Secretaria del Concejo Metropolitano realizar la publicación, sin embargo, por lo general esto se pone si es una transitoria, se pone un plazo que en este caso no cabría consideraría que por técnica legislativa más bien quedaría como una Disposición General , por eso lo pongo a su criterio, señor Presidente de la Comisión para que se le pueda hacer la mejora técnica en ese sentido”</w:t>
      </w:r>
      <w:r w:rsidR="00BE1010" w:rsidRPr="00E70001">
        <w:rPr>
          <w:rFonts w:ascii="Palatino Linotype" w:eastAsia="Palatino Linotype" w:hAnsi="Palatino Linotype" w:cs="Palatino Linotype"/>
        </w:rPr>
        <w:t>.</w:t>
      </w:r>
    </w:p>
    <w:p w14:paraId="3887C88E" w14:textId="77777777" w:rsidR="007E72DF" w:rsidRPr="00E70001" w:rsidRDefault="007E72DF" w:rsidP="007E72DF">
      <w:pPr>
        <w:pStyle w:val="Prrafodelista"/>
        <w:spacing w:after="0"/>
        <w:ind w:left="709"/>
        <w:jc w:val="both"/>
        <w:rPr>
          <w:rFonts w:ascii="Palatino Linotype" w:eastAsia="Palatino Linotype" w:hAnsi="Palatino Linotype" w:cs="Palatino Linotype"/>
        </w:rPr>
        <w:pPrChange w:id="553" w:author="Nelson Clemente Calderon Ruiz" w:date="2023-12-20T09:40:00Z">
          <w:pPr>
            <w:pStyle w:val="Prrafodelista"/>
            <w:numPr>
              <w:numId w:val="6"/>
            </w:numPr>
            <w:ind w:left="1068" w:hanging="360"/>
            <w:jc w:val="both"/>
          </w:pPr>
        </w:pPrChange>
      </w:pPr>
    </w:p>
    <w:p w14:paraId="02B448CB" w14:textId="279AA7A1" w:rsidR="002E1855" w:rsidRPr="00E70001" w:rsidRDefault="00BE1010" w:rsidP="007E72DF">
      <w:pPr>
        <w:spacing w:after="0"/>
        <w:ind w:left="708"/>
        <w:jc w:val="both"/>
        <w:rPr>
          <w:rFonts w:ascii="Palatino Linotype" w:eastAsia="Palatino Linotype" w:hAnsi="Palatino Linotype" w:cs="Palatino Linotype"/>
        </w:rPr>
        <w:pPrChange w:id="554" w:author="Nelson Clemente Calderon Ruiz" w:date="2023-12-20T09:40:00Z">
          <w:pPr>
            <w:ind w:left="708"/>
            <w:jc w:val="both"/>
          </w:pPr>
        </w:pPrChange>
      </w:pPr>
      <w:r w:rsidRPr="00E70001">
        <w:rPr>
          <w:rFonts w:ascii="Palatino Linotype" w:eastAsia="Palatino Linotype" w:hAnsi="Palatino Linotype" w:cs="Palatino Linotype"/>
        </w:rPr>
        <w:t>Esta Comisión, al analizar la observación propuesta por la Concejala</w:t>
      </w:r>
      <w:ins w:id="555" w:author="Nelson Clemente Calderon Ruiz" w:date="2023-12-20T09:40:00Z">
        <w:r w:rsidR="007E72DF">
          <w:rPr>
            <w:rFonts w:ascii="Palatino Linotype" w:eastAsia="Palatino Linotype" w:hAnsi="Palatino Linotype" w:cs="Palatino Linotype"/>
          </w:rPr>
          <w:t xml:space="preserve"> Metropolitana</w:t>
        </w:r>
      </w:ins>
      <w:r w:rsidRPr="00E70001">
        <w:rPr>
          <w:rFonts w:ascii="Palatino Linotype" w:eastAsia="Palatino Linotype" w:hAnsi="Palatino Linotype" w:cs="Palatino Linotype"/>
        </w:rPr>
        <w:t xml:space="preserve"> </w:t>
      </w:r>
      <w:ins w:id="556" w:author="Nelson Clemente Calderon Ruiz" w:date="2023-12-20T09:40:00Z">
        <w:r w:rsidR="007E72DF">
          <w:rPr>
            <w:rFonts w:ascii="Palatino Linotype" w:eastAsia="Palatino Linotype" w:hAnsi="Palatino Linotype" w:cs="Palatino Linotype"/>
          </w:rPr>
          <w:t xml:space="preserve">María </w:t>
        </w:r>
      </w:ins>
      <w:r w:rsidRPr="00E70001">
        <w:rPr>
          <w:rFonts w:ascii="Palatino Linotype" w:eastAsia="Palatino Linotype" w:hAnsi="Palatino Linotype" w:cs="Palatino Linotype"/>
        </w:rPr>
        <w:t xml:space="preserve">Fernanda Racines, evidencia que los argumentos expuestos respecto de la Disposición Transitoria Primera del </w:t>
      </w:r>
      <w:ins w:id="557" w:author="Nelson Clemente Calderon Ruiz" w:date="2023-12-20T09:40:00Z">
        <w:r w:rsidR="007E72DF">
          <w:rPr>
            <w:rFonts w:ascii="Palatino Linotype" w:eastAsia="Palatino Linotype" w:hAnsi="Palatino Linotype" w:cs="Palatino Linotype"/>
          </w:rPr>
          <w:t>p</w:t>
        </w:r>
      </w:ins>
      <w:del w:id="558" w:author="Nelson Clemente Calderon Ruiz" w:date="2023-12-20T09:40:00Z">
        <w:r w:rsidRPr="00E70001" w:rsidDel="007E72DF">
          <w:rPr>
            <w:rFonts w:ascii="Palatino Linotype" w:eastAsia="Palatino Linotype" w:hAnsi="Palatino Linotype" w:cs="Palatino Linotype"/>
          </w:rPr>
          <w:delText>P</w:delText>
        </w:r>
      </w:del>
      <w:r w:rsidRPr="00E70001">
        <w:rPr>
          <w:rFonts w:ascii="Palatino Linotype" w:eastAsia="Palatino Linotype" w:hAnsi="Palatino Linotype" w:cs="Palatino Linotype"/>
        </w:rPr>
        <w:t xml:space="preserve">royecto de </w:t>
      </w:r>
      <w:del w:id="559" w:author="Nelson Clemente Calderon Ruiz" w:date="2023-12-20T09:40:00Z">
        <w:r w:rsidRPr="00E70001" w:rsidDel="007E72DF">
          <w:rPr>
            <w:rFonts w:ascii="Palatino Linotype" w:eastAsia="Palatino Linotype" w:hAnsi="Palatino Linotype" w:cs="Palatino Linotype"/>
          </w:rPr>
          <w:delText>O</w:delText>
        </w:r>
      </w:del>
      <w:ins w:id="560" w:author="Nelson Clemente Calderon Ruiz" w:date="2023-12-20T09:40:00Z">
        <w:r w:rsidR="007E72DF">
          <w:rPr>
            <w:rFonts w:ascii="Palatino Linotype" w:eastAsia="Palatino Linotype" w:hAnsi="Palatino Linotype" w:cs="Palatino Linotype"/>
          </w:rPr>
          <w:t>o</w:t>
        </w:r>
      </w:ins>
      <w:r w:rsidRPr="00E70001">
        <w:rPr>
          <w:rFonts w:ascii="Palatino Linotype" w:eastAsia="Palatino Linotype" w:hAnsi="Palatino Linotype" w:cs="Palatino Linotype"/>
        </w:rPr>
        <w:t xml:space="preserve">rdenanza son pertinentes, por ende, se modifica la disposición </w:t>
      </w:r>
      <w:r w:rsidR="002E1855" w:rsidRPr="00E70001">
        <w:rPr>
          <w:rFonts w:ascii="Palatino Linotype" w:eastAsia="Palatino Linotype" w:hAnsi="Palatino Linotype" w:cs="Palatino Linotype"/>
        </w:rPr>
        <w:t>mencionada</w:t>
      </w:r>
      <w:del w:id="561" w:author="Nelson Clemente Calderon Ruiz" w:date="2023-12-20T09:40:00Z">
        <w:r w:rsidR="002E1855" w:rsidRPr="00E70001" w:rsidDel="007E72DF">
          <w:rPr>
            <w:rFonts w:ascii="Palatino Linotype" w:eastAsia="Palatino Linotype" w:hAnsi="Palatino Linotype" w:cs="Palatino Linotype"/>
          </w:rPr>
          <w:delText>,</w:delText>
        </w:r>
      </w:del>
      <w:r w:rsidR="002E1855" w:rsidRPr="00E70001">
        <w:rPr>
          <w:rFonts w:ascii="Palatino Linotype" w:eastAsia="Palatino Linotype" w:hAnsi="Palatino Linotype" w:cs="Palatino Linotype"/>
        </w:rPr>
        <w:t xml:space="preserve"> y se incluye el plazo </w:t>
      </w:r>
      <w:r w:rsidR="002E1855" w:rsidRPr="007E72DF">
        <w:rPr>
          <w:rFonts w:ascii="Palatino Linotype" w:eastAsia="Palatino Linotype" w:hAnsi="Palatino Linotype" w:cs="Palatino Linotype"/>
          <w:i/>
          <w:rPrChange w:id="562" w:author="Nelson Clemente Calderon Ruiz" w:date="2023-12-20T09:40:00Z">
            <w:rPr>
              <w:rFonts w:ascii="Palatino Linotype" w:eastAsia="Palatino Linotype" w:hAnsi="Palatino Linotype" w:cs="Palatino Linotype"/>
            </w:rPr>
          </w:rPrChange>
        </w:rPr>
        <w:t>(hasta el 31 de diciembre)</w:t>
      </w:r>
      <w:r w:rsidR="002E1855" w:rsidRPr="00E70001">
        <w:rPr>
          <w:rFonts w:ascii="Palatino Linotype" w:eastAsia="Palatino Linotype" w:hAnsi="Palatino Linotype" w:cs="Palatino Linotype"/>
        </w:rPr>
        <w:t>, conforme se detalla a continuación:</w:t>
      </w:r>
    </w:p>
    <w:p w14:paraId="3EC7F155" w14:textId="77777777" w:rsidR="000266DD" w:rsidRPr="00E70001" w:rsidRDefault="000266DD" w:rsidP="000266DD">
      <w:pPr>
        <w:pStyle w:val="Default"/>
        <w:spacing w:line="288" w:lineRule="auto"/>
        <w:ind w:left="708"/>
        <w:jc w:val="both"/>
        <w:rPr>
          <w:rFonts w:cs="Times New Roman"/>
          <w:b/>
          <w:i/>
          <w:sz w:val="22"/>
          <w:szCs w:val="22"/>
        </w:rPr>
      </w:pPr>
    </w:p>
    <w:p w14:paraId="40376977" w14:textId="07E03117" w:rsidR="002E1855" w:rsidRPr="00E70001" w:rsidRDefault="002E1855" w:rsidP="000266DD">
      <w:pPr>
        <w:pStyle w:val="Default"/>
        <w:spacing w:line="288" w:lineRule="auto"/>
        <w:ind w:left="708"/>
        <w:jc w:val="both"/>
        <w:rPr>
          <w:rFonts w:cs="Times New Roman"/>
          <w:b/>
          <w:bCs/>
          <w:i/>
          <w:sz w:val="22"/>
          <w:szCs w:val="22"/>
        </w:rPr>
      </w:pPr>
      <w:r w:rsidRPr="00E70001">
        <w:rPr>
          <w:rFonts w:cs="Times New Roman"/>
          <w:b/>
          <w:i/>
          <w:sz w:val="22"/>
          <w:szCs w:val="22"/>
        </w:rPr>
        <w:t>“</w:t>
      </w:r>
      <w:proofErr w:type="gramStart"/>
      <w:r w:rsidRPr="00E70001">
        <w:rPr>
          <w:rFonts w:cs="Times New Roman"/>
          <w:b/>
          <w:i/>
          <w:sz w:val="22"/>
          <w:szCs w:val="22"/>
        </w:rPr>
        <w:t>PRIMERA.-</w:t>
      </w:r>
      <w:proofErr w:type="gramEnd"/>
      <w:r w:rsidRPr="00E70001">
        <w:rPr>
          <w:rFonts w:cs="Times New Roman"/>
          <w:b/>
          <w:bCs/>
          <w:i/>
          <w:sz w:val="22"/>
          <w:szCs w:val="22"/>
        </w:rPr>
        <w:t xml:space="preserve"> </w:t>
      </w:r>
      <w:r w:rsidRPr="00E70001">
        <w:rPr>
          <w:rFonts w:cs="Times New Roman"/>
          <w:i/>
          <w:sz w:val="22"/>
          <w:szCs w:val="22"/>
        </w:rPr>
        <w:t xml:space="preserve">Encárguese a la Secretaría General del Concejo Metropolitano la publicación de la presente Ordenanza, en el Registro Oficial hasta el 31 de diciembre del 2023, de conformidad con lo previsto en los artículos 324 del Código Orgánico de Organización Territorial, Autonomía y Descentralización y 11 del Código Orgánico Tributario”. </w:t>
      </w:r>
    </w:p>
    <w:p w14:paraId="3E29529E" w14:textId="790660C9" w:rsidR="00D66000" w:rsidRPr="00E70001" w:rsidRDefault="00BE1010" w:rsidP="007E72DF">
      <w:pPr>
        <w:spacing w:after="0"/>
        <w:ind w:left="708"/>
        <w:jc w:val="both"/>
        <w:rPr>
          <w:rFonts w:ascii="Palatino Linotype" w:eastAsia="Palatino Linotype" w:hAnsi="Palatino Linotype" w:cs="Palatino Linotype"/>
        </w:rPr>
        <w:pPrChange w:id="563" w:author="Nelson Clemente Calderon Ruiz" w:date="2023-12-20T09:40:00Z">
          <w:pPr>
            <w:ind w:left="708"/>
            <w:jc w:val="both"/>
          </w:pPr>
        </w:pPrChange>
      </w:pPr>
      <w:r w:rsidRPr="00E70001">
        <w:rPr>
          <w:rFonts w:ascii="Palatino Linotype" w:eastAsia="Palatino Linotype" w:hAnsi="Palatino Linotype" w:cs="Palatino Linotype"/>
        </w:rPr>
        <w:t xml:space="preserve"> </w:t>
      </w:r>
    </w:p>
    <w:p w14:paraId="0B1A0BBD" w14:textId="1178A5E5" w:rsidR="000266DD" w:rsidDel="005B31FE" w:rsidRDefault="000266DD" w:rsidP="005B31FE">
      <w:pPr>
        <w:pStyle w:val="Prrafodelista"/>
        <w:numPr>
          <w:ilvl w:val="0"/>
          <w:numId w:val="6"/>
        </w:numPr>
        <w:ind w:left="709"/>
        <w:jc w:val="both"/>
        <w:rPr>
          <w:del w:id="564" w:author="Nelson Clemente Calderon Ruiz" w:date="2023-12-20T09:47:00Z"/>
          <w:rFonts w:ascii="Palatino Linotype" w:eastAsia="Palatino Linotype" w:hAnsi="Palatino Linotype" w:cs="Palatino Linotype"/>
        </w:rPr>
        <w:pPrChange w:id="565" w:author="Nelson Clemente Calderon Ruiz" w:date="2023-12-20T09:47:00Z">
          <w:pPr>
            <w:pStyle w:val="Prrafodelista"/>
            <w:ind w:left="1068"/>
            <w:jc w:val="both"/>
          </w:pPr>
        </w:pPrChange>
      </w:pPr>
      <w:r w:rsidRPr="00E70001">
        <w:rPr>
          <w:rFonts w:ascii="Palatino Linotype" w:eastAsia="Palatino Linotype" w:hAnsi="Palatino Linotype" w:cs="Palatino Linotype"/>
        </w:rPr>
        <w:t xml:space="preserve">Se agrega como parte integrante del presente </w:t>
      </w:r>
      <w:ins w:id="566" w:author="Nelson Clemente Calderon Ruiz" w:date="2023-12-20T09:49:00Z">
        <w:r w:rsidR="005B31FE">
          <w:rPr>
            <w:rFonts w:ascii="Palatino Linotype" w:eastAsia="Palatino Linotype" w:hAnsi="Palatino Linotype" w:cs="Palatino Linotype"/>
          </w:rPr>
          <w:t>I</w:t>
        </w:r>
      </w:ins>
      <w:del w:id="567" w:author="Nelson Clemente Calderon Ruiz" w:date="2023-12-20T09:49:00Z">
        <w:r w:rsidRPr="00E70001" w:rsidDel="005B31FE">
          <w:rPr>
            <w:rFonts w:ascii="Palatino Linotype" w:eastAsia="Palatino Linotype" w:hAnsi="Palatino Linotype" w:cs="Palatino Linotype"/>
          </w:rPr>
          <w:delText>i</w:delText>
        </w:r>
      </w:del>
      <w:r w:rsidRPr="00E70001">
        <w:rPr>
          <w:rFonts w:ascii="Palatino Linotype" w:eastAsia="Palatino Linotype" w:hAnsi="Palatino Linotype" w:cs="Palatino Linotype"/>
        </w:rPr>
        <w:t>nforme</w:t>
      </w:r>
      <w:ins w:id="568" w:author="Nelson Clemente Calderon Ruiz" w:date="2023-12-20T09:49:00Z">
        <w:r w:rsidR="005B31FE">
          <w:rPr>
            <w:rFonts w:ascii="Palatino Linotype" w:eastAsia="Palatino Linotype" w:hAnsi="Palatino Linotype" w:cs="Palatino Linotype"/>
          </w:rPr>
          <w:t xml:space="preserve"> de Comisión</w:t>
        </w:r>
      </w:ins>
      <w:r w:rsidRPr="00E70001">
        <w:rPr>
          <w:rFonts w:ascii="Palatino Linotype" w:eastAsia="Palatino Linotype" w:hAnsi="Palatino Linotype" w:cs="Palatino Linotype"/>
        </w:rPr>
        <w:t xml:space="preserve"> el anexo N</w:t>
      </w:r>
      <w:ins w:id="569" w:author="Nelson Clemente Calderon Ruiz" w:date="2023-12-20T09:41:00Z">
        <w:r w:rsidR="007E72DF">
          <w:rPr>
            <w:rFonts w:ascii="Palatino Linotype" w:eastAsia="Palatino Linotype" w:hAnsi="Palatino Linotype" w:cs="Palatino Linotype"/>
          </w:rPr>
          <w:t>r</w:t>
        </w:r>
      </w:ins>
      <w:r w:rsidRPr="00E70001">
        <w:rPr>
          <w:rFonts w:ascii="Palatino Linotype" w:eastAsia="Palatino Linotype" w:hAnsi="Palatino Linotype" w:cs="Palatino Linotype"/>
        </w:rPr>
        <w:t>o. 1, denominado</w:t>
      </w:r>
      <w:bookmarkStart w:id="570" w:name="_heading=h.gjdgxs" w:colFirst="0" w:colLast="0"/>
      <w:bookmarkEnd w:id="570"/>
      <w:r w:rsidRPr="00E70001">
        <w:rPr>
          <w:rFonts w:ascii="Palatino Linotype" w:eastAsia="Palatino Linotype" w:hAnsi="Palatino Linotype" w:cs="Palatino Linotype"/>
        </w:rPr>
        <w:t xml:space="preserve"> </w:t>
      </w:r>
      <w:r w:rsidRPr="00E70001">
        <w:rPr>
          <w:rFonts w:ascii="Palatino Linotype" w:eastAsia="Palatino Linotype" w:hAnsi="Palatino Linotype" w:cs="Palatino Linotype"/>
          <w:b/>
          <w:i/>
        </w:rPr>
        <w:t>OBSERVACIONES PRIMER DEBATE DEL PROYECTO DE “ORDENANZA METROPOLITANA SUSTITUTIVA DEL CAPÍTULO II DEL TÍTULO III DEL LIBRO III.5 DEL CÓDIGO MUNICIPAL PARA EL DISTRITO METROPOLITANO DE QUITO “DEL IMPUESTO A LOS PREDIOS URBANOS Y RURALES Y ADICIONALES EN EL DISTRITO METROPOLITANO DE QUITO A REGIR PARA EL BIENIO 2024-2025”</w:t>
      </w:r>
      <w:r w:rsidRPr="00E70001">
        <w:rPr>
          <w:rFonts w:ascii="Palatino Linotype" w:eastAsia="Palatino Linotype" w:hAnsi="Palatino Linotype" w:cs="Palatino Linotype"/>
          <w:b/>
        </w:rPr>
        <w:t xml:space="preserve">, </w:t>
      </w:r>
      <w:r w:rsidRPr="00E70001">
        <w:rPr>
          <w:rFonts w:ascii="Palatino Linotype" w:eastAsia="Palatino Linotype" w:hAnsi="Palatino Linotype" w:cs="Palatino Linotype"/>
        </w:rPr>
        <w:t xml:space="preserve">en el cual se describen de forma resumida cada una de las observaciones. </w:t>
      </w:r>
    </w:p>
    <w:p w14:paraId="43082DA3" w14:textId="77777777" w:rsidR="005B31FE" w:rsidRPr="00E70001" w:rsidRDefault="005B31FE" w:rsidP="007E72DF">
      <w:pPr>
        <w:pStyle w:val="Prrafodelista"/>
        <w:numPr>
          <w:ilvl w:val="0"/>
          <w:numId w:val="6"/>
        </w:numPr>
        <w:ind w:left="709"/>
        <w:jc w:val="both"/>
        <w:rPr>
          <w:ins w:id="571" w:author="Nelson Clemente Calderon Ruiz" w:date="2023-12-20T09:48:00Z"/>
          <w:rFonts w:ascii="Palatino Linotype" w:eastAsia="Palatino Linotype" w:hAnsi="Palatino Linotype" w:cs="Palatino Linotype"/>
        </w:rPr>
        <w:pPrChange w:id="572" w:author="Nelson Clemente Calderon Ruiz" w:date="2023-12-20T09:41:00Z">
          <w:pPr>
            <w:pStyle w:val="Prrafodelista"/>
            <w:numPr>
              <w:numId w:val="6"/>
            </w:numPr>
            <w:ind w:left="1068" w:hanging="360"/>
            <w:jc w:val="both"/>
          </w:pPr>
        </w:pPrChange>
      </w:pPr>
    </w:p>
    <w:p w14:paraId="37DED0D5" w14:textId="37B86717" w:rsidR="000266DD" w:rsidRDefault="000266DD" w:rsidP="005B31FE">
      <w:pPr>
        <w:pStyle w:val="Prrafodelista"/>
        <w:spacing w:after="0"/>
        <w:ind w:left="708"/>
        <w:jc w:val="both"/>
        <w:rPr>
          <w:ins w:id="573" w:author="Nelson Clemente Calderon Ruiz" w:date="2023-12-20T09:48:00Z"/>
          <w:rFonts w:ascii="Palatino Linotype" w:eastAsia="Palatino Linotype" w:hAnsi="Palatino Linotype" w:cs="Palatino Linotype"/>
        </w:rPr>
        <w:pPrChange w:id="574" w:author="Nelson Clemente Calderon Ruiz" w:date="2023-12-20T09:48:00Z">
          <w:pPr>
            <w:pStyle w:val="Prrafodelista"/>
            <w:ind w:left="1068"/>
            <w:jc w:val="both"/>
          </w:pPr>
        </w:pPrChange>
      </w:pPr>
    </w:p>
    <w:p w14:paraId="5CFA1A7F" w14:textId="015EEF06" w:rsidR="005B31FE" w:rsidRDefault="005B31FE" w:rsidP="005B31FE">
      <w:pPr>
        <w:pStyle w:val="Prrafodelista"/>
        <w:numPr>
          <w:ilvl w:val="0"/>
          <w:numId w:val="6"/>
        </w:numPr>
        <w:spacing w:after="0"/>
        <w:ind w:left="709"/>
        <w:jc w:val="both"/>
        <w:rPr>
          <w:ins w:id="575" w:author="Nelson Clemente Calderon Ruiz" w:date="2023-12-20T09:50:00Z"/>
          <w:rFonts w:ascii="Palatino Linotype" w:eastAsia="Palatino Linotype" w:hAnsi="Palatino Linotype" w:cs="Palatino Linotype"/>
        </w:rPr>
        <w:pPrChange w:id="576" w:author="Nelson Clemente Calderon Ruiz" w:date="2023-12-20T09:50:00Z">
          <w:pPr>
            <w:pStyle w:val="Prrafodelista"/>
            <w:numPr>
              <w:numId w:val="6"/>
            </w:numPr>
            <w:ind w:left="709" w:hanging="360"/>
            <w:jc w:val="both"/>
          </w:pPr>
        </w:pPrChange>
      </w:pPr>
      <w:ins w:id="577" w:author="Nelson Clemente Calderon Ruiz" w:date="2023-12-20T09:49:00Z">
        <w:r>
          <w:rPr>
            <w:rFonts w:ascii="Palatino Linotype" w:eastAsia="Palatino Linotype" w:hAnsi="Palatino Linotype" w:cs="Palatino Linotype"/>
          </w:rPr>
          <w:t xml:space="preserve">Se agrega </w:t>
        </w:r>
        <w:r w:rsidRPr="00E70001">
          <w:rPr>
            <w:rFonts w:ascii="Palatino Linotype" w:eastAsia="Palatino Linotype" w:hAnsi="Palatino Linotype" w:cs="Palatino Linotype"/>
          </w:rPr>
          <w:t>como</w:t>
        </w:r>
        <w:r>
          <w:rPr>
            <w:rFonts w:ascii="Palatino Linotype" w:eastAsia="Palatino Linotype" w:hAnsi="Palatino Linotype" w:cs="Palatino Linotype"/>
          </w:rPr>
          <w:t xml:space="preserve"> parte integrante del presente I</w:t>
        </w:r>
        <w:r w:rsidRPr="00E70001">
          <w:rPr>
            <w:rFonts w:ascii="Palatino Linotype" w:eastAsia="Palatino Linotype" w:hAnsi="Palatino Linotype" w:cs="Palatino Linotype"/>
          </w:rPr>
          <w:t xml:space="preserve">nforme </w:t>
        </w:r>
        <w:r>
          <w:rPr>
            <w:rFonts w:ascii="Palatino Linotype" w:eastAsia="Palatino Linotype" w:hAnsi="Palatino Linotype" w:cs="Palatino Linotype"/>
          </w:rPr>
          <w:t xml:space="preserve">de Comisión </w:t>
        </w:r>
        <w:r w:rsidRPr="00E70001">
          <w:rPr>
            <w:rFonts w:ascii="Palatino Linotype" w:eastAsia="Palatino Linotype" w:hAnsi="Palatino Linotype" w:cs="Palatino Linotype"/>
          </w:rPr>
          <w:t>el anexo N</w:t>
        </w:r>
        <w:r>
          <w:rPr>
            <w:rFonts w:ascii="Palatino Linotype" w:eastAsia="Palatino Linotype" w:hAnsi="Palatino Linotype" w:cs="Palatino Linotype"/>
          </w:rPr>
          <w:t>r</w:t>
        </w:r>
        <w:r w:rsidRPr="00E70001">
          <w:rPr>
            <w:rFonts w:ascii="Palatino Linotype" w:eastAsia="Palatino Linotype" w:hAnsi="Palatino Linotype" w:cs="Palatino Linotype"/>
          </w:rPr>
          <w:t xml:space="preserve">o. </w:t>
        </w:r>
        <w:r>
          <w:rPr>
            <w:rFonts w:ascii="Palatino Linotype" w:eastAsia="Palatino Linotype" w:hAnsi="Palatino Linotype" w:cs="Palatino Linotype"/>
          </w:rPr>
          <w:t>2</w:t>
        </w:r>
        <w:r w:rsidRPr="00E70001">
          <w:rPr>
            <w:rFonts w:ascii="Palatino Linotype" w:eastAsia="Palatino Linotype" w:hAnsi="Palatino Linotype" w:cs="Palatino Linotype"/>
          </w:rPr>
          <w:t>, denominado</w:t>
        </w:r>
        <w:r>
          <w:rPr>
            <w:rFonts w:ascii="Palatino Linotype" w:eastAsia="Palatino Linotype" w:hAnsi="Palatino Linotype" w:cs="Palatino Linotype"/>
          </w:rPr>
          <w:t>:</w:t>
        </w:r>
        <w:r w:rsidRPr="00E70001">
          <w:rPr>
            <w:rFonts w:ascii="Palatino Linotype" w:eastAsia="Palatino Linotype" w:hAnsi="Palatino Linotype" w:cs="Palatino Linotype"/>
          </w:rPr>
          <w:t xml:space="preserve"> </w:t>
        </w:r>
        <w:r w:rsidRPr="005B31FE">
          <w:rPr>
            <w:rFonts w:ascii="Palatino Linotype" w:eastAsia="Palatino Linotype" w:hAnsi="Palatino Linotype" w:cs="Palatino Linotype"/>
            <w:b/>
            <w:rPrChange w:id="578" w:author="Nelson Clemente Calderon Ruiz" w:date="2023-12-20T09:49:00Z">
              <w:rPr>
                <w:rFonts w:ascii="Palatino Linotype" w:eastAsia="Palatino Linotype" w:hAnsi="Palatino Linotype" w:cs="Palatino Linotype"/>
              </w:rPr>
            </w:rPrChange>
          </w:rPr>
          <w:t>Texto final</w:t>
        </w:r>
        <w:r>
          <w:rPr>
            <w:rFonts w:ascii="Palatino Linotype" w:eastAsia="Palatino Linotype" w:hAnsi="Palatino Linotype" w:cs="Palatino Linotype"/>
            <w:b/>
            <w:rPrChange w:id="579" w:author="Nelson Clemente Calderon Ruiz" w:date="2023-12-20T09:49:00Z">
              <w:rPr>
                <w:rFonts w:ascii="Palatino Linotype" w:eastAsia="Palatino Linotype" w:hAnsi="Palatino Linotype" w:cs="Palatino Linotype"/>
                <w:b/>
              </w:rPr>
            </w:rPrChange>
          </w:rPr>
          <w:t xml:space="preserve"> del </w:t>
        </w:r>
        <w:r>
          <w:rPr>
            <w:rFonts w:ascii="Palatino Linotype" w:eastAsia="Palatino Linotype" w:hAnsi="Palatino Linotype" w:cs="Palatino Linotype"/>
            <w:b/>
          </w:rPr>
          <w:t xml:space="preserve">proyecto de </w:t>
        </w:r>
        <w:r w:rsidRPr="00E70001">
          <w:rPr>
            <w:rFonts w:ascii="Palatino Linotype" w:eastAsia="Palatino Linotype" w:hAnsi="Palatino Linotype" w:cs="Palatino Linotype"/>
            <w:b/>
            <w:i/>
          </w:rPr>
          <w:t>“ORDENANZA METROPOLITANA SUSTITUTIVA DEL CAPÍTULO II DEL TÍTULO III DEL LIBRO III.5 DEL CÓDIGO MUNICIPAL PARA EL DISTRITO METROPOLITANO DE QUITO “DEL IMPUESTO A LOS PREDIOS URBANOS Y RURALES Y ADICIONALES EN EL DISTRITO METROPOLITANO DE QUITO A REGIR PARA EL BIENIO 2024-2025”</w:t>
        </w:r>
      </w:ins>
      <w:ins w:id="580" w:author="Nelson Clemente Calderon Ruiz" w:date="2023-12-20T09:50:00Z">
        <w:r>
          <w:rPr>
            <w:rFonts w:ascii="Palatino Linotype" w:eastAsia="Palatino Linotype" w:hAnsi="Palatino Linotype" w:cs="Palatino Linotype"/>
            <w:b/>
          </w:rPr>
          <w:t>.</w:t>
        </w:r>
      </w:ins>
      <w:ins w:id="581" w:author="Nelson Clemente Calderon Ruiz" w:date="2023-12-20T09:49:00Z">
        <w:r w:rsidRPr="00E70001">
          <w:rPr>
            <w:rFonts w:ascii="Palatino Linotype" w:eastAsia="Palatino Linotype" w:hAnsi="Palatino Linotype" w:cs="Palatino Linotype"/>
          </w:rPr>
          <w:t xml:space="preserve"> </w:t>
        </w:r>
      </w:ins>
    </w:p>
    <w:p w14:paraId="32047C18" w14:textId="77777777" w:rsidR="005B31FE" w:rsidRPr="00E70001" w:rsidRDefault="005B31FE" w:rsidP="005B31FE">
      <w:pPr>
        <w:pStyle w:val="Prrafodelista"/>
        <w:spacing w:after="0"/>
        <w:ind w:left="709"/>
        <w:jc w:val="both"/>
        <w:rPr>
          <w:ins w:id="582" w:author="Nelson Clemente Calderon Ruiz" w:date="2023-12-20T09:49:00Z"/>
          <w:rFonts w:ascii="Palatino Linotype" w:eastAsia="Palatino Linotype" w:hAnsi="Palatino Linotype" w:cs="Palatino Linotype"/>
        </w:rPr>
        <w:pPrChange w:id="583" w:author="Nelson Clemente Calderon Ruiz" w:date="2023-12-20T09:50:00Z">
          <w:pPr>
            <w:pStyle w:val="Prrafodelista"/>
            <w:numPr>
              <w:numId w:val="6"/>
            </w:numPr>
            <w:ind w:left="709" w:hanging="360"/>
            <w:jc w:val="both"/>
          </w:pPr>
        </w:pPrChange>
      </w:pPr>
    </w:p>
    <w:p w14:paraId="3857B612" w14:textId="7694961F" w:rsidR="005B31FE" w:rsidRPr="005B31FE" w:rsidDel="005B31FE" w:rsidRDefault="005B31FE" w:rsidP="005B31FE">
      <w:pPr>
        <w:ind w:left="284"/>
        <w:jc w:val="both"/>
        <w:rPr>
          <w:del w:id="584" w:author="Nelson Clemente Calderon Ruiz" w:date="2023-12-20T09:50:00Z"/>
          <w:rFonts w:ascii="Palatino Linotype" w:eastAsia="Palatino Linotype" w:hAnsi="Palatino Linotype" w:cs="Palatino Linotype"/>
          <w:rPrChange w:id="585" w:author="Nelson Clemente Calderon Ruiz" w:date="2023-12-20T09:48:00Z">
            <w:rPr>
              <w:del w:id="586" w:author="Nelson Clemente Calderon Ruiz" w:date="2023-12-20T09:50:00Z"/>
            </w:rPr>
          </w:rPrChange>
        </w:rPr>
        <w:pPrChange w:id="587" w:author="Nelson Clemente Calderon Ruiz" w:date="2023-12-20T09:48:00Z">
          <w:pPr>
            <w:pStyle w:val="Prrafodelista"/>
            <w:ind w:left="1068"/>
            <w:jc w:val="both"/>
          </w:pPr>
        </w:pPrChange>
      </w:pPr>
    </w:p>
    <w:p w14:paraId="4929D900" w14:textId="7119600F" w:rsidR="00DE6A0A" w:rsidRPr="00E70001" w:rsidDel="005B31FE" w:rsidRDefault="00035EFE" w:rsidP="00DE6A0A">
      <w:pPr>
        <w:jc w:val="both"/>
        <w:rPr>
          <w:del w:id="588" w:author="Nelson Clemente Calderon Ruiz" w:date="2023-12-20T09:50:00Z"/>
          <w:rFonts w:ascii="Palatino Linotype" w:eastAsia="Palatino Linotype" w:hAnsi="Palatino Linotype" w:cs="Times New Roman"/>
          <w:lang w:val="es"/>
        </w:rPr>
      </w:pPr>
      <w:r w:rsidRPr="00E70001">
        <w:rPr>
          <w:rFonts w:ascii="Palatino Linotype" w:eastAsia="Palatino Linotype" w:hAnsi="Palatino Linotype" w:cs="Palatino Linotype"/>
          <w:b/>
        </w:rPr>
        <w:t xml:space="preserve">4.2. </w:t>
      </w:r>
      <w:r w:rsidR="00DE6A0A" w:rsidRPr="00E70001">
        <w:rPr>
          <w:rFonts w:ascii="Palatino Linotype" w:eastAsia="Palatino Linotype" w:hAnsi="Palatino Linotype" w:cs="Palatino Linotype"/>
        </w:rPr>
        <w:t xml:space="preserve">Una vez que se revisaron las observaciones propuestas por los miembros del Concejo Metropolitano, se propone al Pleno de este Cuerpo Colegiado el texto del </w:t>
      </w:r>
      <w:ins w:id="589" w:author="Nelson Clemente Calderon Ruiz" w:date="2023-12-20T09:41:00Z">
        <w:r w:rsidR="007E72DF">
          <w:rPr>
            <w:rFonts w:ascii="Palatino Linotype" w:eastAsia="Palatino Linotype" w:hAnsi="Palatino Linotype" w:cs="Palatino Linotype"/>
          </w:rPr>
          <w:t>p</w:t>
        </w:r>
      </w:ins>
      <w:del w:id="590" w:author="Nelson Clemente Calderon Ruiz" w:date="2023-12-20T09:41:00Z">
        <w:r w:rsidR="00DE6A0A" w:rsidRPr="00E70001" w:rsidDel="007E72DF">
          <w:rPr>
            <w:rFonts w:ascii="Palatino Linotype" w:eastAsia="Palatino Linotype" w:hAnsi="Palatino Linotype" w:cs="Palatino Linotype"/>
          </w:rPr>
          <w:delText>P</w:delText>
        </w:r>
      </w:del>
      <w:r w:rsidR="00DE6A0A" w:rsidRPr="00E70001">
        <w:rPr>
          <w:rFonts w:ascii="Palatino Linotype" w:eastAsia="Palatino Linotype" w:hAnsi="Palatino Linotype" w:cs="Palatino Linotype"/>
        </w:rPr>
        <w:t xml:space="preserve">royecto de </w:t>
      </w:r>
      <w:r w:rsidR="00DE6A0A" w:rsidRPr="00E70001">
        <w:rPr>
          <w:rFonts w:ascii="Palatino Linotype" w:eastAsia="Palatino Linotype" w:hAnsi="Palatino Linotype" w:cs="Times New Roman"/>
          <w:i/>
          <w:iCs/>
          <w:lang w:val="es"/>
        </w:rPr>
        <w:t xml:space="preserve">“ORDENANZA METROPOLITANA SUSTITUTIVA DEL CAPÍTULO II DEL TÍTULO III DEL LIBRO III.5 DEL CÓDIGO MUNICIPAL PARA EL DISTRITO METROPOLITANO DE QUITO </w:t>
      </w:r>
      <w:r w:rsidR="00DE6A0A" w:rsidRPr="00E70001">
        <w:rPr>
          <w:rFonts w:ascii="Palatino Linotype" w:eastAsia="Palatino Linotype" w:hAnsi="Palatino Linotype" w:cs="Times New Roman"/>
          <w:i/>
          <w:iCs/>
          <w:lang w:val="es"/>
        </w:rPr>
        <w:lastRenderedPageBreak/>
        <w:t>“DEL IMPUESTO A LOS PREDIOS URBANOS Y RURALES Y ADICIONALES EN EL DISTRITO METROPOLITANO DE QUITO A REGIR PARA EL BIENIO 2024-2025"</w:t>
      </w:r>
      <w:r w:rsidR="00DE6A0A" w:rsidRPr="00E70001">
        <w:rPr>
          <w:rFonts w:ascii="Palatino Linotype" w:eastAsia="Palatino Linotype" w:hAnsi="Palatino Linotype" w:cs="Times New Roman"/>
          <w:lang w:val="es"/>
        </w:rPr>
        <w:t xml:space="preserve">, el cual, </w:t>
      </w:r>
      <w:r w:rsidR="00DE6A0A" w:rsidRPr="00E70001">
        <w:rPr>
          <w:rFonts w:ascii="Palatino Linotype" w:hAnsi="Palatino Linotype"/>
          <w:lang w:val="es-MX"/>
        </w:rPr>
        <w:t xml:space="preserve">cumple con los principios </w:t>
      </w:r>
      <w:r w:rsidR="00DE6A0A" w:rsidRPr="00E70001">
        <w:rPr>
          <w:rFonts w:ascii="Palatino Linotype" w:eastAsia="Arial" w:hAnsi="Palatino Linotype" w:cs="Arial"/>
        </w:rPr>
        <w:t xml:space="preserve">de generalidad, progresividad, eficiencia, simplicidad administrativa, equidad, transparencia y </w:t>
      </w:r>
      <w:r w:rsidR="009B02DD" w:rsidRPr="00E70001">
        <w:rPr>
          <w:rFonts w:ascii="Palatino Linotype" w:eastAsia="Arial" w:hAnsi="Palatino Linotype" w:cs="Arial"/>
        </w:rPr>
        <w:t xml:space="preserve">suficiencia recaudatoria, los mismos que se encuentran consagrados </w:t>
      </w:r>
      <w:r w:rsidR="00DE6A0A" w:rsidRPr="00E70001">
        <w:rPr>
          <w:rFonts w:ascii="Palatino Linotype" w:eastAsia="Arial" w:hAnsi="Palatino Linotype" w:cs="Arial"/>
        </w:rPr>
        <w:t>en el artículo 300 de la Constitución de la República</w:t>
      </w:r>
      <w:ins w:id="591" w:author="Nelson Clemente Calderon Ruiz" w:date="2023-12-20T09:42:00Z">
        <w:r w:rsidR="007E72DF">
          <w:rPr>
            <w:rFonts w:ascii="Palatino Linotype" w:eastAsia="Arial" w:hAnsi="Palatino Linotype" w:cs="Arial"/>
          </w:rPr>
          <w:t xml:space="preserve"> del Ecuador.</w:t>
        </w:r>
      </w:ins>
      <w:del w:id="592" w:author="Nelson Clemente Calderon Ruiz" w:date="2023-12-20T09:42:00Z">
        <w:r w:rsidR="00DE6A0A" w:rsidRPr="00E70001" w:rsidDel="007E72DF">
          <w:rPr>
            <w:rFonts w:ascii="Palatino Linotype" w:eastAsia="Arial" w:hAnsi="Palatino Linotype" w:cs="Arial"/>
          </w:rPr>
          <w:delText>.</w:delText>
        </w:r>
      </w:del>
    </w:p>
    <w:p w14:paraId="019E9E32" w14:textId="312EC9CF" w:rsidR="000E6773" w:rsidRDefault="000E6773" w:rsidP="005B31FE">
      <w:pPr>
        <w:spacing w:after="0"/>
        <w:jc w:val="both"/>
        <w:rPr>
          <w:ins w:id="593" w:author="Nelson Clemente Calderon Ruiz" w:date="2023-12-20T09:50:00Z"/>
          <w:rFonts w:ascii="Palatino Linotype" w:hAnsi="Palatino Linotype"/>
          <w:lang w:val="es-MX"/>
        </w:rPr>
        <w:pPrChange w:id="594" w:author="Nelson Clemente Calderon Ruiz" w:date="2023-12-20T09:50:00Z">
          <w:pPr>
            <w:jc w:val="both"/>
          </w:pPr>
        </w:pPrChange>
      </w:pPr>
    </w:p>
    <w:p w14:paraId="6B00C6BD" w14:textId="77777777" w:rsidR="005B31FE" w:rsidRDefault="005B31FE" w:rsidP="005B31FE">
      <w:pPr>
        <w:spacing w:after="0"/>
        <w:jc w:val="both"/>
        <w:rPr>
          <w:rFonts w:ascii="Palatino Linotype" w:hAnsi="Palatino Linotype"/>
          <w:lang w:val="es-MX"/>
        </w:rPr>
        <w:pPrChange w:id="595" w:author="Nelson Clemente Calderon Ruiz" w:date="2023-12-20T09:50:00Z">
          <w:pPr>
            <w:jc w:val="both"/>
          </w:pPr>
        </w:pPrChange>
      </w:pPr>
    </w:p>
    <w:p w14:paraId="1B19EB59" w14:textId="0FFDF909" w:rsidR="00755DD8" w:rsidRPr="00E70001" w:rsidRDefault="009978EB" w:rsidP="007E72DF">
      <w:pPr>
        <w:spacing w:after="0"/>
        <w:jc w:val="both"/>
        <w:rPr>
          <w:rFonts w:ascii="Palatino Linotype" w:hAnsi="Palatino Linotype"/>
          <w:lang w:val="es-MX"/>
        </w:rPr>
        <w:pPrChange w:id="596" w:author="Nelson Clemente Calderon Ruiz" w:date="2023-12-20T09:43:00Z">
          <w:pPr>
            <w:jc w:val="both"/>
          </w:pPr>
        </w:pPrChange>
      </w:pPr>
      <w:r w:rsidRPr="00E70001">
        <w:rPr>
          <w:rFonts w:ascii="Palatino Linotype" w:hAnsi="Palatino Linotype"/>
          <w:lang w:val="es-MX"/>
        </w:rPr>
        <w:t xml:space="preserve">El Proyecto normativo en referencia se ha sustentado </w:t>
      </w:r>
      <w:r w:rsidR="00755DD8" w:rsidRPr="00E70001">
        <w:rPr>
          <w:rFonts w:ascii="Palatino Linotype" w:hAnsi="Palatino Linotype"/>
          <w:lang w:val="es-MX"/>
        </w:rPr>
        <w:t>en las disposiciones legales que se describen en el numeral 3 de este informe, al igual que en el informe técnico tributario</w:t>
      </w:r>
      <w:r w:rsidR="00E70001" w:rsidRPr="00E70001">
        <w:rPr>
          <w:rFonts w:ascii="Palatino Linotype" w:hAnsi="Palatino Linotype"/>
          <w:lang w:val="es-MX"/>
        </w:rPr>
        <w:t xml:space="preserve"> y su</w:t>
      </w:r>
      <w:r w:rsidR="00755DD8" w:rsidRPr="00E70001">
        <w:rPr>
          <w:rFonts w:ascii="Palatino Linotype" w:hAnsi="Palatino Linotype"/>
          <w:lang w:val="es-MX"/>
        </w:rPr>
        <w:t xml:space="preserve"> alcance, remitido a la Comisión de Presupuesto, Finanzas y Tributación, </w:t>
      </w:r>
      <w:del w:id="597" w:author="Nelson Clemente Calderon Ruiz" w:date="2023-12-20T09:42:00Z">
        <w:r w:rsidR="00755DD8" w:rsidRPr="00E70001" w:rsidDel="007E72DF">
          <w:rPr>
            <w:rFonts w:ascii="Palatino Linotype" w:hAnsi="Palatino Linotype"/>
            <w:lang w:val="es-MX"/>
          </w:rPr>
          <w:delText>m</w:delText>
        </w:r>
        <w:r w:rsidR="00755DD8" w:rsidRPr="00E70001" w:rsidDel="007E72DF">
          <w:rPr>
            <w:rFonts w:ascii="Palatino Linotype" w:eastAsia="Palatino Linotype" w:hAnsi="Palatino Linotype" w:cs="Times New Roman"/>
            <w:lang w:val="es"/>
          </w:rPr>
          <w:delText>ediante</w:delText>
        </w:r>
      </w:del>
      <w:ins w:id="598" w:author="Nelson Clemente Calderon Ruiz" w:date="2023-12-20T09:42:00Z">
        <w:r w:rsidR="007E72DF" w:rsidRPr="00E70001">
          <w:rPr>
            <w:rFonts w:ascii="Palatino Linotype" w:eastAsia="Palatino Linotype" w:hAnsi="Palatino Linotype" w:cs="Times New Roman"/>
            <w:lang w:val="es"/>
          </w:rPr>
          <w:t>mediante</w:t>
        </w:r>
      </w:ins>
      <w:r w:rsidR="00755DD8" w:rsidRPr="00E70001">
        <w:rPr>
          <w:rFonts w:ascii="Palatino Linotype" w:eastAsia="Palatino Linotype" w:hAnsi="Palatino Linotype" w:cs="Times New Roman"/>
          <w:lang w:val="es"/>
        </w:rPr>
        <w:t xml:space="preserve"> </w:t>
      </w:r>
      <w:del w:id="599" w:author="Nelson Clemente Calderon Ruiz" w:date="2023-12-20T09:42:00Z">
        <w:r w:rsidR="00755DD8" w:rsidRPr="00E70001" w:rsidDel="007E72DF">
          <w:rPr>
            <w:rFonts w:ascii="Palatino Linotype" w:eastAsia="Palatino Linotype" w:hAnsi="Palatino Linotype" w:cs="Times New Roman"/>
            <w:lang w:val="es"/>
          </w:rPr>
          <w:delText>O</w:delText>
        </w:r>
      </w:del>
      <w:ins w:id="600" w:author="Nelson Clemente Calderon Ruiz" w:date="2023-12-20T09:42:00Z">
        <w:r w:rsidR="007E72DF">
          <w:rPr>
            <w:rFonts w:ascii="Palatino Linotype" w:eastAsia="Palatino Linotype" w:hAnsi="Palatino Linotype" w:cs="Times New Roman"/>
            <w:lang w:val="es"/>
          </w:rPr>
          <w:t>o</w:t>
        </w:r>
      </w:ins>
      <w:r w:rsidR="00755DD8" w:rsidRPr="00E70001">
        <w:rPr>
          <w:rFonts w:ascii="Palatino Linotype" w:eastAsia="Palatino Linotype" w:hAnsi="Palatino Linotype" w:cs="Times New Roman"/>
          <w:lang w:val="es"/>
        </w:rPr>
        <w:t>ficio Nro. GADDMQ-AG-2023-1166-O, de 11 de diciembre de 2023 y</w:t>
      </w:r>
      <w:ins w:id="601" w:author="Nelson Clemente Calderon Ruiz" w:date="2023-12-20T09:42:00Z">
        <w:r w:rsidR="007E72DF">
          <w:rPr>
            <w:rFonts w:ascii="Palatino Linotype" w:eastAsia="Palatino Linotype" w:hAnsi="Palatino Linotype" w:cs="Times New Roman"/>
            <w:lang w:val="es"/>
          </w:rPr>
          <w:t xml:space="preserve"> el</w:t>
        </w:r>
      </w:ins>
      <w:r w:rsidR="00755DD8" w:rsidRPr="00E70001">
        <w:rPr>
          <w:rFonts w:ascii="Palatino Linotype" w:eastAsia="Palatino Linotype" w:hAnsi="Palatino Linotype" w:cs="Times New Roman"/>
          <w:lang w:val="es"/>
        </w:rPr>
        <w:t xml:space="preserve"> </w:t>
      </w:r>
      <w:del w:id="602" w:author="Nelson Clemente Calderon Ruiz" w:date="2023-12-20T09:42:00Z">
        <w:r w:rsidR="00755DD8" w:rsidRPr="00E70001" w:rsidDel="007E72DF">
          <w:rPr>
            <w:rFonts w:ascii="Palatino Linotype" w:eastAsia="Palatino Linotype" w:hAnsi="Palatino Linotype" w:cs="Times New Roman"/>
            <w:lang w:val="es"/>
          </w:rPr>
          <w:delText>O</w:delText>
        </w:r>
      </w:del>
      <w:ins w:id="603" w:author="Nelson Clemente Calderon Ruiz" w:date="2023-12-20T09:42:00Z">
        <w:r w:rsidR="007E72DF">
          <w:rPr>
            <w:rFonts w:ascii="Palatino Linotype" w:eastAsia="Palatino Linotype" w:hAnsi="Palatino Linotype" w:cs="Times New Roman"/>
            <w:lang w:val="es"/>
          </w:rPr>
          <w:t>o</w:t>
        </w:r>
      </w:ins>
      <w:r w:rsidR="00755DD8" w:rsidRPr="00E70001">
        <w:rPr>
          <w:rFonts w:ascii="Palatino Linotype" w:eastAsia="Palatino Linotype" w:hAnsi="Palatino Linotype" w:cs="Times New Roman"/>
          <w:lang w:val="es"/>
        </w:rPr>
        <w:t xml:space="preserve">ficio </w:t>
      </w:r>
      <w:ins w:id="604" w:author="Nelson Clemente Calderon Ruiz" w:date="2023-12-20T09:43:00Z">
        <w:r w:rsidR="007E72DF">
          <w:rPr>
            <w:rFonts w:ascii="Palatino Linotype" w:eastAsia="Palatino Linotype" w:hAnsi="Palatino Linotype" w:cs="Times New Roman"/>
            <w:lang w:val="es"/>
          </w:rPr>
          <w:t xml:space="preserve">Nro. </w:t>
        </w:r>
      </w:ins>
      <w:r w:rsidR="00755DD8" w:rsidRPr="00E70001">
        <w:rPr>
          <w:rFonts w:ascii="Palatino Linotype" w:eastAsia="Palatino Linotype" w:hAnsi="Palatino Linotype" w:cs="Times New Roman"/>
          <w:lang w:val="es"/>
        </w:rPr>
        <w:t>GADDMQ-AG-2023-1175-O</w:t>
      </w:r>
      <w:ins w:id="605" w:author="Nelson Clemente Calderon Ruiz" w:date="2023-12-20T09:43:00Z">
        <w:r w:rsidR="007E72DF">
          <w:rPr>
            <w:rFonts w:ascii="Palatino Linotype" w:eastAsia="Palatino Linotype" w:hAnsi="Palatino Linotype" w:cs="Times New Roman"/>
            <w:lang w:val="es"/>
          </w:rPr>
          <w:t>,</w:t>
        </w:r>
      </w:ins>
      <w:r w:rsidR="00755DD8" w:rsidRPr="00E70001">
        <w:rPr>
          <w:rFonts w:ascii="Palatino Linotype" w:eastAsia="Palatino Linotype" w:hAnsi="Palatino Linotype" w:cs="Times New Roman"/>
          <w:lang w:val="es"/>
        </w:rPr>
        <w:t xml:space="preserve"> del 14 de diciembre de 2023, respectivamente. </w:t>
      </w:r>
    </w:p>
    <w:p w14:paraId="4BE05945" w14:textId="77777777" w:rsidR="00E70001" w:rsidRDefault="00E70001" w:rsidP="007E72DF">
      <w:pPr>
        <w:spacing w:after="0"/>
        <w:jc w:val="both"/>
        <w:rPr>
          <w:rFonts w:ascii="Palatino Linotype" w:hAnsi="Palatino Linotype"/>
          <w:lang w:val="es-MX"/>
        </w:rPr>
        <w:pPrChange w:id="606" w:author="Nelson Clemente Calderon Ruiz" w:date="2023-12-20T09:43:00Z">
          <w:pPr>
            <w:jc w:val="both"/>
          </w:pPr>
        </w:pPrChange>
      </w:pPr>
    </w:p>
    <w:p w14:paraId="1069CF01" w14:textId="6B459CD9" w:rsidR="007E72DF" w:rsidRDefault="00035EFE" w:rsidP="007E72DF">
      <w:pPr>
        <w:spacing w:after="0"/>
        <w:jc w:val="both"/>
        <w:rPr>
          <w:ins w:id="607" w:author="Nelson Clemente Calderon Ruiz" w:date="2023-12-20T09:44:00Z"/>
          <w:rFonts w:ascii="Palatino Linotype" w:hAnsi="Palatino Linotype"/>
        </w:rPr>
        <w:pPrChange w:id="608" w:author="Nelson Clemente Calderon Ruiz" w:date="2023-12-20T09:44:00Z">
          <w:pPr>
            <w:jc w:val="both"/>
          </w:pPr>
        </w:pPrChange>
      </w:pPr>
      <w:r w:rsidRPr="00E70001">
        <w:rPr>
          <w:rFonts w:ascii="Palatino Linotype" w:hAnsi="Palatino Linotype"/>
        </w:rPr>
        <w:t xml:space="preserve">Por todo lo expuesto, en ejercicio de la potestad que otorga el artículo 240 de la Constitución de la República y </w:t>
      </w:r>
      <w:ins w:id="609" w:author="Nelson Clemente Calderon Ruiz" w:date="2023-12-20T09:43:00Z">
        <w:r w:rsidR="007E72DF">
          <w:rPr>
            <w:rFonts w:ascii="Palatino Linotype" w:hAnsi="Palatino Linotype"/>
          </w:rPr>
          <w:t xml:space="preserve">el </w:t>
        </w:r>
      </w:ins>
      <w:r w:rsidRPr="00E70001">
        <w:rPr>
          <w:rFonts w:ascii="Palatino Linotype" w:hAnsi="Palatino Linotype"/>
        </w:rPr>
        <w:t xml:space="preserve">artículo 492 del COOTAD, pongo en conocimiento de los miembros del Concejo Metropolitano, el </w:t>
      </w:r>
      <w:ins w:id="610" w:author="Nelson Clemente Calderon Ruiz" w:date="2023-12-20T09:43:00Z">
        <w:r w:rsidR="007E72DF">
          <w:rPr>
            <w:rFonts w:ascii="Palatino Linotype" w:hAnsi="Palatino Linotype"/>
          </w:rPr>
          <w:t xml:space="preserve">texto final del </w:t>
        </w:r>
      </w:ins>
      <w:r w:rsidRPr="00E70001">
        <w:rPr>
          <w:rFonts w:ascii="Palatino Linotype" w:hAnsi="Palatino Linotype"/>
        </w:rPr>
        <w:t>proyecto</w:t>
      </w:r>
      <w:del w:id="611" w:author="Nelson Clemente Calderon Ruiz" w:date="2023-12-20T09:43:00Z">
        <w:r w:rsidRPr="00E70001" w:rsidDel="007E72DF">
          <w:rPr>
            <w:rFonts w:ascii="Palatino Linotype" w:hAnsi="Palatino Linotype"/>
          </w:rPr>
          <w:delText xml:space="preserve"> de</w:delText>
        </w:r>
      </w:del>
      <w:r w:rsidRPr="00E70001">
        <w:rPr>
          <w:rFonts w:ascii="Palatino Linotype" w:hAnsi="Palatino Linotype"/>
        </w:rPr>
        <w:t xml:space="preserve"> </w:t>
      </w:r>
      <w:ins w:id="612" w:author="Nelson Clemente Calderon Ruiz" w:date="2023-12-20T09:44:00Z">
        <w:r w:rsidR="007E72DF">
          <w:rPr>
            <w:rFonts w:ascii="Palatino Linotype" w:hAnsi="Palatino Linotype"/>
          </w:rPr>
          <w:t xml:space="preserve">de </w:t>
        </w:r>
      </w:ins>
      <w:r w:rsidRPr="00E70001">
        <w:rPr>
          <w:rFonts w:ascii="Palatino Linotype" w:hAnsi="Palatino Linotype"/>
          <w:i/>
        </w:rPr>
        <w:t>“ORDENANZA METROPOLITANA SUSTITUTIVA DEL CAPÍTULO II DEL TÍTULO III DEL LIBRO III.5 DEL CÓDIGO MUNICIPAL PARA EL DISTRITO METROPOLITANO DE QUITO “DEL IMPUESTO A LOS PREDIOS URBANOS Y RURALES Y ADICIONALES EN EL DISTRITO METROPOLITANO DE QUITO A REGIR PARA EL BIENIO 2024-2025"</w:t>
      </w:r>
      <w:r w:rsidR="00E70001">
        <w:rPr>
          <w:rFonts w:ascii="Palatino Linotype" w:hAnsi="Palatino Linotype"/>
        </w:rPr>
        <w:t>,</w:t>
      </w:r>
      <w:ins w:id="613" w:author="Nelson Clemente Calderon Ruiz" w:date="2023-12-20T09:43:00Z">
        <w:r w:rsidR="007E72DF">
          <w:rPr>
            <w:rFonts w:ascii="Palatino Linotype" w:hAnsi="Palatino Linotype"/>
          </w:rPr>
          <w:t xml:space="preserve"> </w:t>
        </w:r>
      </w:ins>
      <w:r w:rsidR="00E70001">
        <w:rPr>
          <w:rFonts w:ascii="Palatino Linotype" w:hAnsi="Palatino Linotype"/>
        </w:rPr>
        <w:t xml:space="preserve">para que en </w:t>
      </w:r>
      <w:ins w:id="614" w:author="Nelson Clemente Calderon Ruiz" w:date="2023-12-20T09:44:00Z">
        <w:r w:rsidR="007E72DF">
          <w:rPr>
            <w:rFonts w:ascii="Palatino Linotype" w:hAnsi="Palatino Linotype"/>
          </w:rPr>
          <w:t>s</w:t>
        </w:r>
      </w:ins>
      <w:del w:id="615" w:author="Nelson Clemente Calderon Ruiz" w:date="2023-12-20T09:44:00Z">
        <w:r w:rsidR="00E70001" w:rsidDel="007E72DF">
          <w:rPr>
            <w:rFonts w:ascii="Palatino Linotype" w:hAnsi="Palatino Linotype"/>
          </w:rPr>
          <w:delText>s</w:delText>
        </w:r>
      </w:del>
      <w:r w:rsidR="00E70001">
        <w:rPr>
          <w:rFonts w:ascii="Palatino Linotype" w:hAnsi="Palatino Linotype"/>
        </w:rPr>
        <w:t>egundo y definitivo debate sea tratado y aprobado.</w:t>
      </w:r>
    </w:p>
    <w:p w14:paraId="689F183B" w14:textId="77777777" w:rsidR="007E72DF" w:rsidRDefault="007E72DF" w:rsidP="007E72DF">
      <w:pPr>
        <w:spacing w:after="0"/>
        <w:jc w:val="both"/>
        <w:rPr>
          <w:ins w:id="616" w:author="Nelson Clemente Calderon Ruiz" w:date="2023-12-20T09:44:00Z"/>
          <w:rFonts w:ascii="Palatino Linotype" w:eastAsia="Palatino Linotype" w:hAnsi="Palatino Linotype" w:cs="Palatino Linotype"/>
        </w:rPr>
        <w:pPrChange w:id="617" w:author="Nelson Clemente Calderon Ruiz" w:date="2023-12-20T09:44:00Z">
          <w:pPr>
            <w:jc w:val="both"/>
          </w:pPr>
        </w:pPrChange>
      </w:pPr>
    </w:p>
    <w:p w14:paraId="3D69968D" w14:textId="6D81320B" w:rsidR="00035EFE" w:rsidRPr="00E70001" w:rsidDel="007E72DF" w:rsidRDefault="00E70001" w:rsidP="007E72DF">
      <w:pPr>
        <w:spacing w:after="0"/>
        <w:jc w:val="both"/>
        <w:rPr>
          <w:del w:id="618" w:author="Nelson Clemente Calderon Ruiz" w:date="2023-12-20T09:44:00Z"/>
          <w:rFonts w:ascii="Palatino Linotype" w:hAnsi="Palatino Linotype"/>
          <w:lang w:val="es-MX"/>
        </w:rPr>
        <w:pPrChange w:id="619" w:author="Nelson Clemente Calderon Ruiz" w:date="2023-12-20T09:44:00Z">
          <w:pPr>
            <w:jc w:val="both"/>
          </w:pPr>
        </w:pPrChange>
      </w:pPr>
      <w:del w:id="620" w:author="Nelson Clemente Calderon Ruiz" w:date="2023-12-20T09:44:00Z">
        <w:r w:rsidDel="007E72DF">
          <w:rPr>
            <w:rFonts w:ascii="Palatino Linotype" w:hAnsi="Palatino Linotype"/>
          </w:rPr>
          <w:delText xml:space="preserve"> </w:delText>
        </w:r>
        <w:r w:rsidR="00035EFE" w:rsidRPr="00E70001" w:rsidDel="007E72DF">
          <w:rPr>
            <w:rFonts w:ascii="Palatino Linotype" w:hAnsi="Palatino Linotype"/>
          </w:rPr>
          <w:delText xml:space="preserve">  </w:delText>
        </w:r>
      </w:del>
    </w:p>
    <w:p w14:paraId="7B4FCB3E" w14:textId="341BE1FD" w:rsidR="000266DD" w:rsidRPr="00E70001" w:rsidDel="007E72DF" w:rsidRDefault="000266DD" w:rsidP="00035EFE">
      <w:pPr>
        <w:jc w:val="both"/>
        <w:rPr>
          <w:del w:id="621" w:author="Nelson Clemente Calderon Ruiz" w:date="2023-12-20T09:44:00Z"/>
          <w:rFonts w:ascii="Palatino Linotype" w:eastAsia="Palatino Linotype" w:hAnsi="Palatino Linotype" w:cs="Palatino Linotype"/>
        </w:rPr>
      </w:pPr>
    </w:p>
    <w:p w14:paraId="6DB499A5" w14:textId="21A4744F" w:rsidR="6AAEA0CE" w:rsidRDefault="00BF1259" w:rsidP="007E72DF">
      <w:pPr>
        <w:spacing w:after="0" w:line="257" w:lineRule="auto"/>
        <w:jc w:val="both"/>
        <w:rPr>
          <w:ins w:id="622" w:author="Nelson Clemente Calderon Ruiz" w:date="2023-12-20T09:44:00Z"/>
          <w:rFonts w:ascii="Palatino Linotype" w:eastAsia="Palatino Linotype" w:hAnsi="Palatino Linotype" w:cs="Times New Roman"/>
          <w:b/>
          <w:bCs/>
          <w:lang w:val="es"/>
        </w:rPr>
        <w:pPrChange w:id="623" w:author="Nelson Clemente Calderon Ruiz" w:date="2023-12-20T09:44:00Z">
          <w:pPr>
            <w:spacing w:line="257" w:lineRule="auto"/>
            <w:jc w:val="both"/>
          </w:pPr>
        </w:pPrChange>
      </w:pPr>
      <w:r w:rsidRPr="00E70001">
        <w:rPr>
          <w:rFonts w:ascii="Palatino Linotype" w:eastAsia="Palatino Linotype" w:hAnsi="Palatino Linotype" w:cs="Times New Roman"/>
          <w:b/>
          <w:bCs/>
          <w:lang w:val="es"/>
        </w:rPr>
        <w:t>5</w:t>
      </w:r>
      <w:r w:rsidR="6AAEA0CE" w:rsidRPr="00E70001">
        <w:rPr>
          <w:rFonts w:ascii="Palatino Linotype" w:eastAsia="Palatino Linotype" w:hAnsi="Palatino Linotype" w:cs="Times New Roman"/>
          <w:b/>
          <w:bCs/>
          <w:lang w:val="es"/>
        </w:rPr>
        <w:t>. CONCLUSIONES Y RECOMENDACIONES:</w:t>
      </w:r>
    </w:p>
    <w:p w14:paraId="3D0EAF01" w14:textId="77777777" w:rsidR="007E72DF" w:rsidRPr="00E70001" w:rsidRDefault="007E72DF" w:rsidP="007E72DF">
      <w:pPr>
        <w:spacing w:after="0" w:line="257" w:lineRule="auto"/>
        <w:jc w:val="both"/>
        <w:rPr>
          <w:rFonts w:ascii="Palatino Linotype" w:hAnsi="Palatino Linotype" w:cs="Times New Roman"/>
        </w:rPr>
        <w:pPrChange w:id="624" w:author="Nelson Clemente Calderon Ruiz" w:date="2023-12-20T09:44:00Z">
          <w:pPr>
            <w:spacing w:line="257" w:lineRule="auto"/>
            <w:jc w:val="both"/>
          </w:pPr>
        </w:pPrChange>
      </w:pPr>
    </w:p>
    <w:p w14:paraId="1E41ECBE" w14:textId="59B9D055" w:rsidR="6AAEA0CE" w:rsidRPr="00E70001" w:rsidRDefault="6AAEA0CE" w:rsidP="3676A390">
      <w:pPr>
        <w:spacing w:after="0" w:line="257" w:lineRule="auto"/>
        <w:jc w:val="both"/>
        <w:rPr>
          <w:rFonts w:ascii="Palatino Linotype" w:hAnsi="Palatino Linotype" w:cs="Times New Roman"/>
        </w:rPr>
      </w:pPr>
      <w:r w:rsidRPr="00E70001">
        <w:rPr>
          <w:rFonts w:ascii="Palatino Linotype" w:eastAsia="Palatino Linotype" w:hAnsi="Palatino Linotype" w:cs="Times New Roman"/>
          <w:lang w:val="es"/>
        </w:rPr>
        <w:t xml:space="preserve">En el marco de sus competencias y atribuciones, la Comisión de Presupuesto, Finanzas y Tributación, una vez revisado y analizado en su integralidad la documentación que reposa en el expediente, las observaciones formuladas por las y los Concejales Metropolitanos, los informes técnicos y jurídicos emitidos por las entidades municipales competentes y el texto del </w:t>
      </w:r>
      <w:ins w:id="625" w:author="Nelson Clemente Calderon Ruiz" w:date="2023-12-20T09:44:00Z">
        <w:r w:rsidR="005B31FE">
          <w:rPr>
            <w:rFonts w:ascii="Palatino Linotype" w:eastAsia="Palatino Linotype" w:hAnsi="Palatino Linotype" w:cs="Times New Roman"/>
            <w:lang w:val="es"/>
          </w:rPr>
          <w:t>p</w:t>
        </w:r>
      </w:ins>
      <w:del w:id="626" w:author="Nelson Clemente Calderon Ruiz" w:date="2023-12-20T09:44:00Z">
        <w:r w:rsidRPr="00E70001" w:rsidDel="005B31FE">
          <w:rPr>
            <w:rFonts w:ascii="Palatino Linotype" w:eastAsia="Palatino Linotype" w:hAnsi="Palatino Linotype" w:cs="Times New Roman"/>
            <w:lang w:val="es"/>
          </w:rPr>
          <w:delText>P</w:delText>
        </w:r>
      </w:del>
      <w:r w:rsidRPr="00E70001">
        <w:rPr>
          <w:rFonts w:ascii="Palatino Linotype" w:eastAsia="Palatino Linotype" w:hAnsi="Palatino Linotype" w:cs="Times New Roman"/>
          <w:lang w:val="es"/>
        </w:rPr>
        <w:t>royecto de “</w:t>
      </w:r>
      <w:r w:rsidRPr="00E70001">
        <w:rPr>
          <w:rFonts w:ascii="Palatino Linotype" w:eastAsia="Palatino Linotype" w:hAnsi="Palatino Linotype" w:cs="Times New Roman"/>
          <w:b/>
          <w:bCs/>
          <w:i/>
          <w:iCs/>
          <w:lang w:val="es"/>
        </w:rPr>
        <w:t>ORDENANZA METROPOLITANA SUSTITUTIVA DEL CAPÍTULO II DEL  TÍTULO III DEL LIBRO III.5 DEL CÓDIGO MUNICIPAL PARA EL DISTRITO METROPOLITANO DE QUITO “DEL IMPUESTO A LOS PREDIOS URBANOS Y RURALES Y ADICIONALES EN EL DISTRITO METROPOLITANO DE QUITO A REGIR PARA EL BIENIO 2024-2025”</w:t>
      </w:r>
      <w:r w:rsidRPr="00E70001">
        <w:rPr>
          <w:rFonts w:ascii="Palatino Linotype" w:eastAsia="Palatino Linotype" w:hAnsi="Palatino Linotype" w:cs="Times New Roman"/>
          <w:lang w:val="es"/>
        </w:rPr>
        <w:t>;</w:t>
      </w:r>
      <w:ins w:id="627" w:author="Nelson Clemente Calderon Ruiz" w:date="2023-12-20T09:46:00Z">
        <w:r w:rsidR="005B31FE">
          <w:rPr>
            <w:rFonts w:ascii="Palatino Linotype" w:eastAsia="Palatino Linotype" w:hAnsi="Palatino Linotype" w:cs="Times New Roman"/>
            <w:lang w:val="es"/>
          </w:rPr>
          <w:t xml:space="preserve"> concluyen que el texto del proyecto guarda relación con los principios constitucionales y legales; asimismo, </w:t>
        </w:r>
      </w:ins>
      <w:del w:id="628" w:author="Nelson Clemente Calderon Ruiz" w:date="2023-12-20T09:46:00Z">
        <w:r w:rsidRPr="00E70001" w:rsidDel="005B31FE">
          <w:rPr>
            <w:rFonts w:ascii="Palatino Linotype" w:eastAsia="Palatino Linotype" w:hAnsi="Palatino Linotype" w:cs="Times New Roman"/>
            <w:lang w:val="es"/>
          </w:rPr>
          <w:delText xml:space="preserve"> </w:delText>
        </w:r>
      </w:del>
      <w:ins w:id="629" w:author="Nelson Clemente Calderon Ruiz" w:date="2023-12-20T09:45:00Z">
        <w:r w:rsidR="005B31FE">
          <w:rPr>
            <w:rFonts w:ascii="Palatino Linotype" w:eastAsia="Palatino Linotype" w:hAnsi="Palatino Linotype" w:cs="Times New Roman"/>
            <w:lang w:val="es"/>
          </w:rPr>
          <w:t>al amparo de</w:t>
        </w:r>
        <w:r w:rsidR="005B31FE">
          <w:rPr>
            <w:rFonts w:ascii="Palatino Linotype" w:eastAsia="Palatino Linotype" w:hAnsi="Palatino Linotype" w:cs="Times New Roman"/>
            <w:lang w:val="es"/>
          </w:rPr>
          <w:t xml:space="preserve"> la Disposición Transitoria Única, de la Ordenanza </w:t>
        </w:r>
        <w:r w:rsidR="005B31FE" w:rsidRPr="00F60F13">
          <w:rPr>
            <w:rFonts w:ascii="Palatino Linotype" w:eastAsia="Palatino Linotype" w:hAnsi="Palatino Linotype" w:cs="Times New Roman"/>
            <w:lang w:val="es"/>
          </w:rPr>
          <w:t>PMU N</w:t>
        </w:r>
        <w:r w:rsidR="005B31FE">
          <w:rPr>
            <w:rFonts w:ascii="Palatino Linotype" w:eastAsia="Palatino Linotype" w:hAnsi="Palatino Linotype" w:cs="Times New Roman"/>
            <w:lang w:val="es"/>
          </w:rPr>
          <w:t>r</w:t>
        </w:r>
        <w:r w:rsidR="005B31FE" w:rsidRPr="00F60F13">
          <w:rPr>
            <w:rFonts w:ascii="Palatino Linotype" w:eastAsia="Palatino Linotype" w:hAnsi="Palatino Linotype" w:cs="Times New Roman"/>
            <w:lang w:val="es"/>
          </w:rPr>
          <w:t>o.</w:t>
        </w:r>
        <w:r w:rsidR="005B31FE">
          <w:rPr>
            <w:rFonts w:ascii="Palatino Linotype" w:eastAsia="Palatino Linotype" w:hAnsi="Palatino Linotype" w:cs="Times New Roman"/>
            <w:lang w:val="es"/>
          </w:rPr>
          <w:t xml:space="preserve"> </w:t>
        </w:r>
        <w:r w:rsidR="005B31FE" w:rsidRPr="00F60F13">
          <w:rPr>
            <w:rFonts w:ascii="Palatino Linotype" w:eastAsia="Palatino Linotype" w:hAnsi="Palatino Linotype" w:cs="Times New Roman"/>
            <w:lang w:val="es"/>
          </w:rPr>
          <w:t>009-2023</w:t>
        </w:r>
        <w:r w:rsidR="005B31FE">
          <w:rPr>
            <w:rFonts w:ascii="Palatino Linotype" w:eastAsia="Palatino Linotype" w:hAnsi="Palatino Linotype" w:cs="Times New Roman"/>
            <w:lang w:val="es"/>
          </w:rPr>
          <w:t xml:space="preserve">l, </w:t>
        </w:r>
      </w:ins>
      <w:r w:rsidRPr="00E70001">
        <w:rPr>
          <w:rFonts w:ascii="Palatino Linotype" w:eastAsia="Palatino Linotype" w:hAnsi="Palatino Linotype" w:cs="Times New Roman"/>
          <w:lang w:val="es"/>
        </w:rPr>
        <w:t xml:space="preserve">recomiendan que el presente </w:t>
      </w:r>
      <w:ins w:id="630" w:author="Nelson Clemente Calderon Ruiz" w:date="2023-12-20T09:45:00Z">
        <w:r w:rsidR="005B31FE">
          <w:rPr>
            <w:rFonts w:ascii="Palatino Linotype" w:eastAsia="Palatino Linotype" w:hAnsi="Palatino Linotype" w:cs="Times New Roman"/>
            <w:lang w:val="es"/>
          </w:rPr>
          <w:t>p</w:t>
        </w:r>
      </w:ins>
      <w:del w:id="631" w:author="Nelson Clemente Calderon Ruiz" w:date="2023-12-20T09:45:00Z">
        <w:r w:rsidRPr="00E70001" w:rsidDel="005B31FE">
          <w:rPr>
            <w:rFonts w:ascii="Palatino Linotype" w:eastAsia="Palatino Linotype" w:hAnsi="Palatino Linotype" w:cs="Times New Roman"/>
            <w:lang w:val="es"/>
          </w:rPr>
          <w:delText>P</w:delText>
        </w:r>
      </w:del>
      <w:r w:rsidRPr="00E70001">
        <w:rPr>
          <w:rFonts w:ascii="Palatino Linotype" w:eastAsia="Palatino Linotype" w:hAnsi="Palatino Linotype" w:cs="Times New Roman"/>
          <w:lang w:val="es"/>
        </w:rPr>
        <w:t xml:space="preserve">royecto de </w:t>
      </w:r>
      <w:ins w:id="632" w:author="Nelson Clemente Calderon Ruiz" w:date="2023-12-20T09:45:00Z">
        <w:r w:rsidR="005B31FE">
          <w:rPr>
            <w:rFonts w:ascii="Palatino Linotype" w:eastAsia="Palatino Linotype" w:hAnsi="Palatino Linotype" w:cs="Times New Roman"/>
            <w:lang w:val="es"/>
          </w:rPr>
          <w:t>o</w:t>
        </w:r>
      </w:ins>
      <w:del w:id="633" w:author="Nelson Clemente Calderon Ruiz" w:date="2023-12-20T09:45:00Z">
        <w:r w:rsidRPr="00E70001" w:rsidDel="005B31FE">
          <w:rPr>
            <w:rFonts w:ascii="Palatino Linotype" w:eastAsia="Palatino Linotype" w:hAnsi="Palatino Linotype" w:cs="Times New Roman"/>
            <w:lang w:val="es"/>
          </w:rPr>
          <w:delText>O</w:delText>
        </w:r>
      </w:del>
      <w:r w:rsidRPr="00E70001">
        <w:rPr>
          <w:rFonts w:ascii="Palatino Linotype" w:eastAsia="Palatino Linotype" w:hAnsi="Palatino Linotype" w:cs="Times New Roman"/>
          <w:lang w:val="es"/>
        </w:rPr>
        <w:t xml:space="preserve">rdenanza sea </w:t>
      </w:r>
      <w:r w:rsidR="00071EB7" w:rsidRPr="00E70001">
        <w:rPr>
          <w:rFonts w:ascii="Palatino Linotype" w:eastAsia="Palatino Linotype" w:hAnsi="Palatino Linotype" w:cs="Times New Roman"/>
          <w:lang w:val="es"/>
        </w:rPr>
        <w:t xml:space="preserve">aprobado </w:t>
      </w:r>
      <w:r w:rsidRPr="00E70001">
        <w:rPr>
          <w:rFonts w:ascii="Palatino Linotype" w:eastAsia="Palatino Linotype" w:hAnsi="Palatino Linotype" w:cs="Times New Roman"/>
          <w:lang w:val="es"/>
        </w:rPr>
        <w:t xml:space="preserve">en </w:t>
      </w:r>
      <w:r w:rsidR="00071EB7" w:rsidRPr="00E70001">
        <w:rPr>
          <w:rFonts w:ascii="Palatino Linotype" w:eastAsia="Palatino Linotype" w:hAnsi="Palatino Linotype" w:cs="Times New Roman"/>
          <w:lang w:val="es"/>
        </w:rPr>
        <w:t>Segundo</w:t>
      </w:r>
      <w:r w:rsidRPr="00E70001">
        <w:rPr>
          <w:rFonts w:ascii="Palatino Linotype" w:eastAsia="Palatino Linotype" w:hAnsi="Palatino Linotype" w:cs="Times New Roman"/>
          <w:lang w:val="es"/>
        </w:rPr>
        <w:t xml:space="preserve"> Debate por el Concejo Metropolitano de Quito.</w:t>
      </w:r>
    </w:p>
    <w:p w14:paraId="4357116C" w14:textId="709F665D" w:rsidR="6AAEA0CE" w:rsidRPr="00E70001" w:rsidRDefault="6AAEA0CE" w:rsidP="3676A390">
      <w:pPr>
        <w:spacing w:after="0" w:line="257" w:lineRule="auto"/>
        <w:jc w:val="both"/>
        <w:rPr>
          <w:rFonts w:ascii="Palatino Linotype" w:hAnsi="Palatino Linotype" w:cs="Times New Roman"/>
        </w:rPr>
      </w:pPr>
      <w:r w:rsidRPr="00E70001">
        <w:rPr>
          <w:rFonts w:ascii="Palatino Linotype" w:eastAsia="Palatino Linotype" w:hAnsi="Palatino Linotype" w:cs="Times New Roman"/>
          <w:b/>
          <w:bCs/>
          <w:lang w:val="es"/>
        </w:rPr>
        <w:t xml:space="preserve"> </w:t>
      </w:r>
    </w:p>
    <w:p w14:paraId="593B3C53" w14:textId="3D27A08F" w:rsidR="6AAEA0CE" w:rsidRPr="00E70001" w:rsidRDefault="00BF1259" w:rsidP="3676A390">
      <w:pPr>
        <w:spacing w:after="0" w:line="257" w:lineRule="auto"/>
        <w:jc w:val="both"/>
        <w:rPr>
          <w:rFonts w:ascii="Palatino Linotype" w:hAnsi="Palatino Linotype" w:cs="Times New Roman"/>
        </w:rPr>
      </w:pPr>
      <w:r w:rsidRPr="00E70001">
        <w:rPr>
          <w:rFonts w:ascii="Palatino Linotype" w:eastAsia="Palatino Linotype" w:hAnsi="Palatino Linotype" w:cs="Times New Roman"/>
          <w:b/>
          <w:bCs/>
          <w:lang w:val="es"/>
        </w:rPr>
        <w:t>6.</w:t>
      </w:r>
      <w:r w:rsidR="000E6773">
        <w:rPr>
          <w:rFonts w:ascii="Palatino Linotype" w:eastAsia="Palatino Linotype" w:hAnsi="Palatino Linotype" w:cs="Times New Roman"/>
          <w:b/>
          <w:bCs/>
          <w:lang w:val="es"/>
        </w:rPr>
        <w:t xml:space="preserve"> </w:t>
      </w:r>
      <w:r w:rsidR="6AAEA0CE" w:rsidRPr="00E70001">
        <w:rPr>
          <w:rFonts w:ascii="Palatino Linotype" w:eastAsia="Palatino Linotype" w:hAnsi="Palatino Linotype" w:cs="Times New Roman"/>
          <w:b/>
          <w:bCs/>
          <w:lang w:val="es"/>
        </w:rPr>
        <w:t>RESOLUCIÓN DE LA COMISIÓN:</w:t>
      </w:r>
    </w:p>
    <w:p w14:paraId="34486EA9" w14:textId="5650F52D" w:rsidR="6AAEA0CE" w:rsidRPr="00E70001" w:rsidRDefault="6AAEA0CE" w:rsidP="005B31FE">
      <w:pPr>
        <w:spacing w:after="0" w:line="257" w:lineRule="auto"/>
        <w:jc w:val="both"/>
        <w:rPr>
          <w:rFonts w:ascii="Palatino Linotype" w:hAnsi="Palatino Linotype" w:cs="Times New Roman"/>
        </w:rPr>
        <w:pPrChange w:id="634" w:author="Nelson Clemente Calderon Ruiz" w:date="2023-12-20T09:46:00Z">
          <w:pPr>
            <w:spacing w:line="257" w:lineRule="auto"/>
            <w:jc w:val="both"/>
          </w:pPr>
        </w:pPrChange>
      </w:pPr>
      <w:r w:rsidRPr="00E70001">
        <w:rPr>
          <w:rFonts w:ascii="Palatino Linotype" w:eastAsia="Palatino Linotype" w:hAnsi="Palatino Linotype" w:cs="Times New Roman"/>
          <w:lang w:val="es"/>
        </w:rPr>
        <w:t xml:space="preserve"> </w:t>
      </w:r>
    </w:p>
    <w:p w14:paraId="5A575113" w14:textId="246F8A9F" w:rsidR="6AAEA0CE" w:rsidRDefault="6AAEA0CE" w:rsidP="005B31FE">
      <w:pPr>
        <w:spacing w:after="0" w:line="257" w:lineRule="auto"/>
        <w:jc w:val="both"/>
        <w:rPr>
          <w:ins w:id="635" w:author="Nelson Clemente Calderon Ruiz" w:date="2023-12-20T09:47:00Z"/>
          <w:rFonts w:ascii="Palatino Linotype" w:eastAsia="Palatino Linotype" w:hAnsi="Palatino Linotype" w:cs="Times New Roman"/>
          <w:lang w:val="es"/>
        </w:rPr>
        <w:pPrChange w:id="636" w:author="Nelson Clemente Calderon Ruiz" w:date="2023-12-20T09:47:00Z">
          <w:pPr>
            <w:spacing w:line="257" w:lineRule="auto"/>
            <w:jc w:val="both"/>
          </w:pPr>
        </w:pPrChange>
      </w:pPr>
      <w:r w:rsidRPr="00E70001">
        <w:rPr>
          <w:rFonts w:ascii="Palatino Linotype" w:eastAsia="Palatino Linotype" w:hAnsi="Palatino Linotype" w:cs="Times New Roman"/>
          <w:lang w:val="es"/>
        </w:rPr>
        <w:t xml:space="preserve">La Comisión de Presupuesto, Finanzas y Tributación, </w:t>
      </w:r>
      <w:ins w:id="637" w:author="Nelson Clemente Calderon Ruiz" w:date="2023-12-20T09:47:00Z">
        <w:r w:rsidR="005B31FE">
          <w:rPr>
            <w:rFonts w:ascii="Palatino Linotype" w:eastAsia="Palatino Linotype" w:hAnsi="Palatino Linotype" w:cs="Times New Roman"/>
            <w:lang w:val="es"/>
          </w:rPr>
          <w:t xml:space="preserve">durante el desarrollo de la </w:t>
        </w:r>
      </w:ins>
      <w:del w:id="638" w:author="Nelson Clemente Calderon Ruiz" w:date="2023-12-20T09:47:00Z">
        <w:r w:rsidRPr="00E70001" w:rsidDel="005B31FE">
          <w:rPr>
            <w:rFonts w:ascii="Palatino Linotype" w:eastAsia="Palatino Linotype" w:hAnsi="Palatino Linotype" w:cs="Times New Roman"/>
            <w:lang w:val="es"/>
          </w:rPr>
          <w:delText>en la s</w:delText>
        </w:r>
      </w:del>
      <w:ins w:id="639" w:author="Nelson Clemente Calderon Ruiz" w:date="2023-12-20T09:47:00Z">
        <w:r w:rsidR="005B31FE">
          <w:rPr>
            <w:rFonts w:ascii="Palatino Linotype" w:eastAsia="Palatino Linotype" w:hAnsi="Palatino Linotype" w:cs="Times New Roman"/>
            <w:lang w:val="es"/>
          </w:rPr>
          <w:t>S</w:t>
        </w:r>
      </w:ins>
      <w:r w:rsidRPr="00E70001">
        <w:rPr>
          <w:rFonts w:ascii="Palatino Linotype" w:eastAsia="Palatino Linotype" w:hAnsi="Palatino Linotype" w:cs="Times New Roman"/>
          <w:lang w:val="es"/>
        </w:rPr>
        <w:t>esión</w:t>
      </w:r>
      <w:del w:id="640" w:author="Nelson Clemente Calderon Ruiz" w:date="2023-12-20T09:47:00Z">
        <w:r w:rsidRPr="00E70001" w:rsidDel="005B31FE">
          <w:rPr>
            <w:rFonts w:ascii="Palatino Linotype" w:eastAsia="Palatino Linotype" w:hAnsi="Palatino Linotype" w:cs="Times New Roman"/>
            <w:lang w:val="es"/>
          </w:rPr>
          <w:delText xml:space="preserve"> </w:delText>
        </w:r>
        <w:r w:rsidR="00B37BBA" w:rsidRPr="00E70001" w:rsidDel="005B31FE">
          <w:rPr>
            <w:rFonts w:ascii="Palatino Linotype" w:eastAsia="Palatino Linotype" w:hAnsi="Palatino Linotype" w:cs="Times New Roman"/>
            <w:lang w:val="es"/>
          </w:rPr>
          <w:delText xml:space="preserve">extraordinaria </w:delText>
        </w:r>
      </w:del>
      <w:ins w:id="641" w:author="Nelson Clemente Calderon Ruiz" w:date="2023-12-20T09:47:00Z">
        <w:r w:rsidR="005B31FE">
          <w:rPr>
            <w:rFonts w:ascii="Palatino Linotype" w:eastAsia="Palatino Linotype" w:hAnsi="Palatino Linotype" w:cs="Times New Roman"/>
            <w:lang w:val="es"/>
          </w:rPr>
          <w:t xml:space="preserve"> </w:t>
        </w:r>
      </w:ins>
      <w:r w:rsidR="00B37BBA" w:rsidRPr="00E70001">
        <w:rPr>
          <w:rFonts w:ascii="Palatino Linotype" w:eastAsia="Palatino Linotype" w:hAnsi="Palatino Linotype" w:cs="Times New Roman"/>
          <w:lang w:val="es"/>
        </w:rPr>
        <w:t>N</w:t>
      </w:r>
      <w:ins w:id="642" w:author="Nelson Clemente Calderon Ruiz" w:date="2023-12-20T09:47:00Z">
        <w:r w:rsidR="005B31FE">
          <w:rPr>
            <w:rFonts w:ascii="Palatino Linotype" w:eastAsia="Palatino Linotype" w:hAnsi="Palatino Linotype" w:cs="Times New Roman"/>
            <w:lang w:val="es"/>
          </w:rPr>
          <w:t>r</w:t>
        </w:r>
      </w:ins>
      <w:r w:rsidR="00B37BBA" w:rsidRPr="00E70001">
        <w:rPr>
          <w:rFonts w:ascii="Palatino Linotype" w:eastAsia="Palatino Linotype" w:hAnsi="Palatino Linotype" w:cs="Times New Roman"/>
          <w:lang w:val="es"/>
        </w:rPr>
        <w:t>o.</w:t>
      </w:r>
      <w:ins w:id="643" w:author="Nelson Clemente Calderon Ruiz" w:date="2023-12-20T09:47:00Z">
        <w:r w:rsidR="005B31FE">
          <w:rPr>
            <w:rFonts w:ascii="Palatino Linotype" w:eastAsia="Palatino Linotype" w:hAnsi="Palatino Linotype" w:cs="Times New Roman"/>
            <w:lang w:val="es"/>
          </w:rPr>
          <w:t xml:space="preserve"> </w:t>
        </w:r>
      </w:ins>
      <w:r w:rsidR="00B37BBA" w:rsidRPr="00E70001">
        <w:rPr>
          <w:rFonts w:ascii="Palatino Linotype" w:eastAsia="Palatino Linotype" w:hAnsi="Palatino Linotype" w:cs="Times New Roman"/>
          <w:lang w:val="es"/>
        </w:rPr>
        <w:t>015</w:t>
      </w:r>
      <w:ins w:id="644" w:author="Nelson Clemente Calderon Ruiz" w:date="2023-12-20T09:47:00Z">
        <w:r w:rsidR="005B31FE">
          <w:rPr>
            <w:rFonts w:ascii="Palatino Linotype" w:eastAsia="Palatino Linotype" w:hAnsi="Palatino Linotype" w:cs="Times New Roman"/>
            <w:lang w:val="es"/>
          </w:rPr>
          <w:t xml:space="preserve"> - Extraordinaria</w:t>
        </w:r>
      </w:ins>
      <w:r w:rsidRPr="00E70001">
        <w:rPr>
          <w:rFonts w:ascii="Palatino Linotype" w:eastAsia="Palatino Linotype" w:hAnsi="Palatino Linotype" w:cs="Times New Roman"/>
          <w:lang w:val="es"/>
        </w:rPr>
        <w:t xml:space="preserve">, luego de analizar la documentación que reposa en el expediente y </w:t>
      </w:r>
      <w:ins w:id="645" w:author="Nelson Clemente Calderon Ruiz" w:date="2023-12-20T09:47:00Z">
        <w:r w:rsidR="005B31FE">
          <w:rPr>
            <w:rFonts w:ascii="Palatino Linotype" w:eastAsia="Palatino Linotype" w:hAnsi="Palatino Linotype" w:cs="Times New Roman"/>
            <w:lang w:val="es"/>
          </w:rPr>
          <w:t xml:space="preserve">definir </w:t>
        </w:r>
      </w:ins>
      <w:r w:rsidRPr="00E70001">
        <w:rPr>
          <w:rFonts w:ascii="Palatino Linotype" w:eastAsia="Palatino Linotype" w:hAnsi="Palatino Linotype" w:cs="Times New Roman"/>
          <w:lang w:val="es"/>
        </w:rPr>
        <w:t xml:space="preserve">el texto del proyecto de ordenanza, </w:t>
      </w:r>
      <w:r w:rsidRPr="005B31FE">
        <w:rPr>
          <w:rFonts w:ascii="Palatino Linotype" w:eastAsia="Palatino Linotype" w:hAnsi="Palatino Linotype" w:cs="Times New Roman"/>
          <w:b/>
          <w:lang w:val="es"/>
          <w:rPrChange w:id="646" w:author="Nelson Clemente Calderon Ruiz" w:date="2023-12-20T09:47:00Z">
            <w:rPr>
              <w:rFonts w:ascii="Palatino Linotype" w:eastAsia="Palatino Linotype" w:hAnsi="Palatino Linotype" w:cs="Times New Roman"/>
              <w:lang w:val="es"/>
            </w:rPr>
          </w:rPrChange>
        </w:rPr>
        <w:t>resuelve</w:t>
      </w:r>
      <w:r w:rsidRPr="00E70001">
        <w:rPr>
          <w:rFonts w:ascii="Palatino Linotype" w:eastAsia="Palatino Linotype" w:hAnsi="Palatino Linotype" w:cs="Times New Roman"/>
          <w:lang w:val="es"/>
        </w:rPr>
        <w:t>:</w:t>
      </w:r>
    </w:p>
    <w:p w14:paraId="6625C9AE" w14:textId="77777777" w:rsidR="005B31FE" w:rsidRPr="00E70001" w:rsidRDefault="005B31FE" w:rsidP="005B31FE">
      <w:pPr>
        <w:spacing w:after="0" w:line="257" w:lineRule="auto"/>
        <w:jc w:val="both"/>
        <w:rPr>
          <w:rFonts w:ascii="Palatino Linotype" w:eastAsia="Palatino Linotype" w:hAnsi="Palatino Linotype" w:cs="Times New Roman"/>
          <w:lang w:val="es"/>
        </w:rPr>
        <w:pPrChange w:id="647" w:author="Nelson Clemente Calderon Ruiz" w:date="2023-12-20T09:47:00Z">
          <w:pPr>
            <w:spacing w:line="257" w:lineRule="auto"/>
            <w:jc w:val="both"/>
          </w:pPr>
        </w:pPrChange>
      </w:pPr>
    </w:p>
    <w:p w14:paraId="39857EFC" w14:textId="042AB731" w:rsidR="6AAEA0CE" w:rsidRPr="00E70001" w:rsidRDefault="6AAEA0CE" w:rsidP="005B31FE">
      <w:pPr>
        <w:spacing w:after="0" w:line="257" w:lineRule="auto"/>
        <w:jc w:val="both"/>
        <w:rPr>
          <w:rFonts w:ascii="Palatino Linotype" w:hAnsi="Palatino Linotype" w:cs="Times New Roman"/>
        </w:rPr>
        <w:pPrChange w:id="648" w:author="Nelson Clemente Calderon Ruiz" w:date="2023-12-20T09:50:00Z">
          <w:pPr>
            <w:spacing w:line="257" w:lineRule="auto"/>
            <w:jc w:val="both"/>
          </w:pPr>
        </w:pPrChange>
      </w:pPr>
      <w:r w:rsidRPr="00E70001">
        <w:rPr>
          <w:rFonts w:ascii="Palatino Linotype" w:eastAsia="Palatino Linotype" w:hAnsi="Palatino Linotype" w:cs="Times New Roman"/>
          <w:i/>
          <w:iCs/>
          <w:lang w:val="es"/>
        </w:rPr>
        <w:lastRenderedPageBreak/>
        <w:t>“Aprobar Informe de la Comisión No. IC-ORD-CPF-2023-0</w:t>
      </w:r>
      <w:r w:rsidR="00364D83" w:rsidRPr="00E70001">
        <w:rPr>
          <w:rFonts w:ascii="Palatino Linotype" w:eastAsia="Palatino Linotype" w:hAnsi="Palatino Linotype" w:cs="Times New Roman"/>
          <w:i/>
          <w:iCs/>
          <w:lang w:val="es"/>
        </w:rPr>
        <w:t>07</w:t>
      </w:r>
      <w:r w:rsidRPr="00E70001">
        <w:rPr>
          <w:rFonts w:ascii="Palatino Linotype" w:eastAsia="Palatino Linotype" w:hAnsi="Palatino Linotype" w:cs="Times New Roman"/>
          <w:i/>
          <w:iCs/>
          <w:lang w:val="es"/>
        </w:rPr>
        <w:t>, para que el Concejo Met</w:t>
      </w:r>
      <w:r w:rsidR="00071EB7" w:rsidRPr="00E70001">
        <w:rPr>
          <w:rFonts w:ascii="Palatino Linotype" w:eastAsia="Palatino Linotype" w:hAnsi="Palatino Linotype" w:cs="Times New Roman"/>
          <w:i/>
          <w:iCs/>
          <w:lang w:val="es"/>
        </w:rPr>
        <w:t>ropolitano de Quito apruebe</w:t>
      </w:r>
      <w:r w:rsidRPr="00E70001">
        <w:rPr>
          <w:rFonts w:ascii="Palatino Linotype" w:eastAsia="Palatino Linotype" w:hAnsi="Palatino Linotype" w:cs="Times New Roman"/>
          <w:i/>
          <w:iCs/>
          <w:lang w:val="es"/>
        </w:rPr>
        <w:t xml:space="preserve"> en </w:t>
      </w:r>
      <w:r w:rsidR="00364D83" w:rsidRPr="00E70001">
        <w:rPr>
          <w:rFonts w:ascii="Palatino Linotype" w:eastAsia="Palatino Linotype" w:hAnsi="Palatino Linotype" w:cs="Times New Roman"/>
          <w:i/>
          <w:iCs/>
          <w:lang w:val="es"/>
        </w:rPr>
        <w:t xml:space="preserve">segundo </w:t>
      </w:r>
      <w:r w:rsidR="00071EB7" w:rsidRPr="00E70001">
        <w:rPr>
          <w:rFonts w:ascii="Palatino Linotype" w:eastAsia="Palatino Linotype" w:hAnsi="Palatino Linotype" w:cs="Times New Roman"/>
          <w:i/>
          <w:iCs/>
          <w:lang w:val="es"/>
        </w:rPr>
        <w:t>debate</w:t>
      </w:r>
      <w:r w:rsidRPr="00E70001">
        <w:rPr>
          <w:rFonts w:ascii="Palatino Linotype" w:eastAsia="Palatino Linotype" w:hAnsi="Palatino Linotype" w:cs="Times New Roman"/>
          <w:i/>
          <w:iCs/>
          <w:lang w:val="es"/>
        </w:rPr>
        <w:t xml:space="preserve">, el proyecto de “ORDENANZA METROPOLITANA SUSTITUTIVA DEL CAPÍTULO II DEL TÍTULO III DEL LIBRO III.5 DEL CÓDIGO MUNICIPAL PARA EL DISTRITO METROPOLITANO DE QUITO “DEL IMPUESTO A LOS PREDIOS URBANOS Y RURALES Y ADICIONALES EN EL DISTRITO METROPOLITANO DE QUITO A REGIR PARA EL BIENIO 2024-2025”.; </w:t>
      </w:r>
      <w:r w:rsidRPr="00E70001">
        <w:rPr>
          <w:rFonts w:ascii="Palatino Linotype" w:eastAsia="Palatino Linotype" w:hAnsi="Palatino Linotype" w:cs="Times New Roman"/>
          <w:lang w:val="es"/>
        </w:rPr>
        <w:t xml:space="preserve">para lo cual se acompaña también el texto </w:t>
      </w:r>
      <w:r w:rsidR="00071EB7" w:rsidRPr="00E70001">
        <w:rPr>
          <w:rFonts w:ascii="Palatino Linotype" w:eastAsia="Palatino Linotype" w:hAnsi="Palatino Linotype" w:cs="Times New Roman"/>
          <w:lang w:val="es"/>
        </w:rPr>
        <w:t xml:space="preserve">final </w:t>
      </w:r>
      <w:r w:rsidRPr="00E70001">
        <w:rPr>
          <w:rFonts w:ascii="Palatino Linotype" w:eastAsia="Palatino Linotype" w:hAnsi="Palatino Linotype" w:cs="Times New Roman"/>
          <w:lang w:val="es"/>
        </w:rPr>
        <w:t>aprobado del Proyecto de Ordenanza.</w:t>
      </w:r>
    </w:p>
    <w:p w14:paraId="6E06DA0C" w14:textId="45E283C7" w:rsidR="6AAEA0CE" w:rsidRPr="00E70001" w:rsidRDefault="6AAEA0CE" w:rsidP="005B31FE">
      <w:pPr>
        <w:spacing w:after="0" w:line="257" w:lineRule="auto"/>
        <w:jc w:val="both"/>
        <w:rPr>
          <w:rFonts w:ascii="Palatino Linotype" w:hAnsi="Palatino Linotype" w:cs="Times New Roman"/>
        </w:rPr>
        <w:pPrChange w:id="649" w:author="Nelson Clemente Calderon Ruiz" w:date="2023-12-20T09:50:00Z">
          <w:pPr>
            <w:spacing w:line="257" w:lineRule="auto"/>
            <w:jc w:val="both"/>
          </w:pPr>
        </w:pPrChange>
      </w:pPr>
      <w:r w:rsidRPr="00E70001">
        <w:rPr>
          <w:rFonts w:ascii="Palatino Linotype" w:eastAsia="Palatino Linotype" w:hAnsi="Palatino Linotype" w:cs="Times New Roman"/>
          <w:lang w:val="es"/>
        </w:rPr>
        <w:t xml:space="preserve"> </w:t>
      </w:r>
    </w:p>
    <w:p w14:paraId="370325BC" w14:textId="77777777" w:rsidR="005B31FE" w:rsidRDefault="00BF1259" w:rsidP="005B31FE">
      <w:pPr>
        <w:spacing w:after="0" w:line="257" w:lineRule="auto"/>
        <w:jc w:val="both"/>
        <w:rPr>
          <w:ins w:id="650" w:author="Nelson Clemente Calderon Ruiz" w:date="2023-12-20T09:51:00Z"/>
          <w:rFonts w:ascii="Palatino Linotype" w:eastAsia="Palatino Linotype" w:hAnsi="Palatino Linotype" w:cs="Times New Roman"/>
          <w:b/>
          <w:bCs/>
          <w:lang w:val="es"/>
        </w:rPr>
        <w:pPrChange w:id="651" w:author="Nelson Clemente Calderon Ruiz" w:date="2023-12-20T09:51:00Z">
          <w:pPr>
            <w:spacing w:line="257" w:lineRule="auto"/>
            <w:jc w:val="both"/>
          </w:pPr>
        </w:pPrChange>
      </w:pPr>
      <w:r w:rsidRPr="00E70001">
        <w:rPr>
          <w:rFonts w:ascii="Palatino Linotype" w:eastAsia="Palatino Linotype" w:hAnsi="Palatino Linotype" w:cs="Times New Roman"/>
          <w:b/>
          <w:bCs/>
          <w:lang w:val="es"/>
        </w:rPr>
        <w:t>7</w:t>
      </w:r>
      <w:r w:rsidR="6AAEA0CE" w:rsidRPr="00E70001">
        <w:rPr>
          <w:rFonts w:ascii="Palatino Linotype" w:eastAsia="Palatino Linotype" w:hAnsi="Palatino Linotype" w:cs="Times New Roman"/>
          <w:b/>
          <w:bCs/>
          <w:lang w:val="es"/>
        </w:rPr>
        <w:t>. PONENTE DEL INFOME</w:t>
      </w:r>
      <w:ins w:id="652" w:author="Nelson Clemente Calderon Ruiz" w:date="2023-12-20T09:51:00Z">
        <w:r w:rsidR="005B31FE">
          <w:rPr>
            <w:rFonts w:ascii="Palatino Linotype" w:eastAsia="Palatino Linotype" w:hAnsi="Palatino Linotype" w:cs="Times New Roman"/>
            <w:b/>
            <w:bCs/>
            <w:lang w:val="es"/>
          </w:rPr>
          <w:t>:</w:t>
        </w:r>
      </w:ins>
    </w:p>
    <w:p w14:paraId="69BA0E09" w14:textId="5E95E1C5" w:rsidR="6AAEA0CE" w:rsidRPr="00E70001" w:rsidRDefault="6AAEA0CE" w:rsidP="005B31FE">
      <w:pPr>
        <w:spacing w:after="0" w:line="257" w:lineRule="auto"/>
        <w:jc w:val="both"/>
        <w:rPr>
          <w:rFonts w:ascii="Palatino Linotype" w:hAnsi="Palatino Linotype" w:cs="Times New Roman"/>
        </w:rPr>
        <w:pPrChange w:id="653" w:author="Nelson Clemente Calderon Ruiz" w:date="2023-12-20T09:51:00Z">
          <w:pPr>
            <w:spacing w:line="257" w:lineRule="auto"/>
            <w:jc w:val="both"/>
          </w:pPr>
        </w:pPrChange>
      </w:pPr>
      <w:del w:id="654" w:author="Nelson Clemente Calderon Ruiz" w:date="2023-12-20T09:51:00Z">
        <w:r w:rsidRPr="00E70001" w:rsidDel="005B31FE">
          <w:rPr>
            <w:rFonts w:ascii="Palatino Linotype" w:eastAsia="Palatino Linotype" w:hAnsi="Palatino Linotype" w:cs="Times New Roman"/>
            <w:b/>
            <w:bCs/>
            <w:lang w:val="es"/>
          </w:rPr>
          <w:delText xml:space="preserve"> </w:delText>
        </w:r>
      </w:del>
    </w:p>
    <w:p w14:paraId="2CD596B1" w14:textId="0FB0D96F" w:rsidR="6AAEA0CE" w:rsidRPr="00E70001" w:rsidDel="005B31FE" w:rsidRDefault="6AAEA0CE" w:rsidP="3676A390">
      <w:pPr>
        <w:spacing w:line="257" w:lineRule="auto"/>
        <w:jc w:val="both"/>
        <w:rPr>
          <w:del w:id="655" w:author="Nelson Clemente Calderon Ruiz" w:date="2023-12-20T09:51:00Z"/>
          <w:rFonts w:ascii="Palatino Linotype" w:eastAsia="Palatino Linotype" w:hAnsi="Palatino Linotype" w:cs="Times New Roman"/>
          <w:lang w:val="es"/>
        </w:rPr>
      </w:pPr>
      <w:r w:rsidRPr="00E70001">
        <w:rPr>
          <w:rFonts w:ascii="Palatino Linotype" w:eastAsia="Palatino Linotype" w:hAnsi="Palatino Linotype" w:cs="Times New Roman"/>
          <w:lang w:val="es"/>
        </w:rPr>
        <w:t>El Presidente e integrante de la Comisión de Presupuesto, Finanzas y Tributación, Concejal</w:t>
      </w:r>
      <w:del w:id="656" w:author="Nelson Clemente Calderon Ruiz" w:date="2023-12-20T09:50:00Z">
        <w:r w:rsidRPr="00E70001" w:rsidDel="005B31FE">
          <w:rPr>
            <w:rFonts w:ascii="Palatino Linotype" w:eastAsia="Palatino Linotype" w:hAnsi="Palatino Linotype" w:cs="Times New Roman"/>
            <w:lang w:val="es"/>
          </w:rPr>
          <w:delText>a</w:delText>
        </w:r>
      </w:del>
      <w:r w:rsidRPr="00E70001">
        <w:rPr>
          <w:rFonts w:ascii="Palatino Linotype" w:eastAsia="Palatino Linotype" w:hAnsi="Palatino Linotype" w:cs="Times New Roman"/>
          <w:lang w:val="es"/>
        </w:rPr>
        <w:t xml:space="preserve"> Metropolitano Fidel Chamba, será la ponente del presente Informe de la Comisión</w:t>
      </w:r>
      <w:ins w:id="657" w:author="Nelson Clemente Calderon Ruiz" w:date="2023-12-20T09:50:00Z">
        <w:r w:rsidR="005B31FE">
          <w:rPr>
            <w:rFonts w:ascii="Palatino Linotype" w:eastAsia="Palatino Linotype" w:hAnsi="Palatino Linotype" w:cs="Times New Roman"/>
            <w:lang w:val="es"/>
          </w:rPr>
          <w:t xml:space="preserve"> durante el desarrollo del Segundo Debate en el </w:t>
        </w:r>
      </w:ins>
      <w:ins w:id="658" w:author="Nelson Clemente Calderon Ruiz" w:date="2023-12-20T09:51:00Z">
        <w:r w:rsidR="005B31FE">
          <w:rPr>
            <w:rFonts w:ascii="Palatino Linotype" w:eastAsia="Palatino Linotype" w:hAnsi="Palatino Linotype" w:cs="Times New Roman"/>
            <w:lang w:val="es"/>
          </w:rPr>
          <w:t>Pleno del Concejo Metropolitano de Quito.</w:t>
        </w:r>
      </w:ins>
      <w:del w:id="659" w:author="Nelson Clemente Calderon Ruiz" w:date="2023-12-20T09:50:00Z">
        <w:r w:rsidRPr="00E70001" w:rsidDel="005B31FE">
          <w:rPr>
            <w:rFonts w:ascii="Palatino Linotype" w:eastAsia="Palatino Linotype" w:hAnsi="Palatino Linotype" w:cs="Times New Roman"/>
            <w:lang w:val="es"/>
          </w:rPr>
          <w:delText>.</w:delText>
        </w:r>
      </w:del>
    </w:p>
    <w:p w14:paraId="35741526" w14:textId="6A4AE2AF" w:rsidR="6AAEA0CE" w:rsidRDefault="6AAEA0CE" w:rsidP="005B31FE">
      <w:pPr>
        <w:spacing w:after="0" w:line="257" w:lineRule="auto"/>
        <w:jc w:val="both"/>
        <w:rPr>
          <w:ins w:id="660" w:author="Nelson Clemente Calderon Ruiz" w:date="2023-12-20T09:51:00Z"/>
          <w:rFonts w:ascii="Palatino Linotype" w:hAnsi="Palatino Linotype" w:cs="Times New Roman"/>
        </w:rPr>
        <w:pPrChange w:id="661" w:author="Nelson Clemente Calderon Ruiz" w:date="2023-12-20T09:51:00Z">
          <w:pPr>
            <w:spacing w:line="257" w:lineRule="auto"/>
            <w:jc w:val="both"/>
          </w:pPr>
        </w:pPrChange>
      </w:pPr>
    </w:p>
    <w:p w14:paraId="55E73D12" w14:textId="77777777" w:rsidR="005B31FE" w:rsidRPr="00E70001" w:rsidRDefault="005B31FE" w:rsidP="005B31FE">
      <w:pPr>
        <w:spacing w:after="0" w:line="257" w:lineRule="auto"/>
        <w:jc w:val="both"/>
        <w:rPr>
          <w:rFonts w:ascii="Palatino Linotype" w:hAnsi="Palatino Linotype" w:cs="Times New Roman"/>
        </w:rPr>
        <w:pPrChange w:id="662" w:author="Nelson Clemente Calderon Ruiz" w:date="2023-12-20T09:51:00Z">
          <w:pPr>
            <w:spacing w:line="257" w:lineRule="auto"/>
            <w:jc w:val="both"/>
          </w:pPr>
        </w:pPrChange>
      </w:pPr>
    </w:p>
    <w:p w14:paraId="5C51F50A" w14:textId="449FD5EE" w:rsidR="6AAEA0CE" w:rsidRDefault="00BF1259" w:rsidP="005B31FE">
      <w:pPr>
        <w:spacing w:after="0" w:line="257" w:lineRule="auto"/>
        <w:jc w:val="both"/>
        <w:rPr>
          <w:ins w:id="663" w:author="Nelson Clemente Calderon Ruiz" w:date="2023-12-20T09:51:00Z"/>
          <w:rFonts w:ascii="Palatino Linotype" w:eastAsia="Palatino Linotype" w:hAnsi="Palatino Linotype" w:cs="Times New Roman"/>
          <w:b/>
          <w:bCs/>
          <w:lang w:val="es"/>
        </w:rPr>
        <w:pPrChange w:id="664" w:author="Nelson Clemente Calderon Ruiz" w:date="2023-12-20T09:51:00Z">
          <w:pPr>
            <w:spacing w:line="257" w:lineRule="auto"/>
            <w:jc w:val="both"/>
          </w:pPr>
        </w:pPrChange>
      </w:pPr>
      <w:r w:rsidRPr="00E70001">
        <w:rPr>
          <w:rFonts w:ascii="Palatino Linotype" w:eastAsia="Palatino Linotype" w:hAnsi="Palatino Linotype" w:cs="Times New Roman"/>
          <w:b/>
          <w:bCs/>
          <w:lang w:val="es"/>
        </w:rPr>
        <w:t>8</w:t>
      </w:r>
      <w:r w:rsidR="6AAEA0CE" w:rsidRPr="00E70001">
        <w:rPr>
          <w:rFonts w:ascii="Palatino Linotype" w:eastAsia="Palatino Linotype" w:hAnsi="Palatino Linotype" w:cs="Times New Roman"/>
          <w:b/>
          <w:bCs/>
          <w:lang w:val="es"/>
        </w:rPr>
        <w:t>.  SUSCRIPCIÓN DEL INFORME:</w:t>
      </w:r>
    </w:p>
    <w:p w14:paraId="42DEECF1" w14:textId="77777777" w:rsidR="005B31FE" w:rsidRPr="00E70001" w:rsidRDefault="005B31FE" w:rsidP="005B31FE">
      <w:pPr>
        <w:spacing w:after="0" w:line="257" w:lineRule="auto"/>
        <w:jc w:val="both"/>
        <w:rPr>
          <w:rFonts w:ascii="Palatino Linotype" w:hAnsi="Palatino Linotype" w:cs="Times New Roman"/>
        </w:rPr>
        <w:pPrChange w:id="665" w:author="Nelson Clemente Calderon Ruiz" w:date="2023-12-20T09:51:00Z">
          <w:pPr>
            <w:spacing w:line="257" w:lineRule="auto"/>
            <w:jc w:val="both"/>
          </w:pPr>
        </w:pPrChange>
      </w:pPr>
    </w:p>
    <w:p w14:paraId="00C93319" w14:textId="472EB09B" w:rsidR="6AAEA0CE" w:rsidRPr="00E70001" w:rsidRDefault="6AAEA0CE" w:rsidP="3676A390">
      <w:pPr>
        <w:spacing w:line="257" w:lineRule="auto"/>
        <w:jc w:val="both"/>
        <w:rPr>
          <w:rFonts w:ascii="Palatino Linotype" w:hAnsi="Palatino Linotype" w:cs="Times New Roman"/>
        </w:rPr>
      </w:pPr>
      <w:r w:rsidRPr="00E70001">
        <w:rPr>
          <w:rFonts w:ascii="Palatino Linotype" w:eastAsia="Palatino Linotype" w:hAnsi="Palatino Linotype" w:cs="Times New Roman"/>
          <w:lang w:val="es"/>
        </w:rPr>
        <w:t>L</w:t>
      </w:r>
      <w:del w:id="666" w:author="Nelson Clemente Calderon Ruiz" w:date="2023-12-20T09:51:00Z">
        <w:r w:rsidRPr="00E70001" w:rsidDel="005B31FE">
          <w:rPr>
            <w:rFonts w:ascii="Palatino Linotype" w:eastAsia="Palatino Linotype" w:hAnsi="Palatino Linotype" w:cs="Times New Roman"/>
            <w:lang w:val="es"/>
          </w:rPr>
          <w:delText xml:space="preserve">os miembros </w:delText>
        </w:r>
      </w:del>
      <w:ins w:id="667" w:author="Nelson Clemente Calderon Ruiz" w:date="2023-12-20T09:51:00Z">
        <w:r w:rsidR="005B31FE">
          <w:rPr>
            <w:rFonts w:ascii="Palatino Linotype" w:eastAsia="Palatino Linotype" w:hAnsi="Palatino Linotype" w:cs="Times New Roman"/>
            <w:lang w:val="es"/>
          </w:rPr>
          <w:t xml:space="preserve">as Concejalas y Concejales Metropolitanos integrantes </w:t>
        </w:r>
      </w:ins>
      <w:r w:rsidRPr="00E70001">
        <w:rPr>
          <w:rFonts w:ascii="Palatino Linotype" w:eastAsia="Palatino Linotype" w:hAnsi="Palatino Linotype" w:cs="Times New Roman"/>
          <w:lang w:val="es"/>
        </w:rPr>
        <w:t>de la Comisión de Presupuesto, Finanzas y Tributación aba</w:t>
      </w:r>
      <w:r w:rsidR="00364D83" w:rsidRPr="00E70001">
        <w:rPr>
          <w:rFonts w:ascii="Palatino Linotype" w:eastAsia="Palatino Linotype" w:hAnsi="Palatino Linotype" w:cs="Times New Roman"/>
          <w:lang w:val="es"/>
        </w:rPr>
        <w:t>jo firmantes aprueban el día</w:t>
      </w:r>
      <w:ins w:id="668" w:author="Nelson Clemente Calderon Ruiz" w:date="2023-12-20T09:51:00Z">
        <w:r w:rsidR="005B31FE">
          <w:rPr>
            <w:rFonts w:ascii="Palatino Linotype" w:eastAsia="Palatino Linotype" w:hAnsi="Palatino Linotype" w:cs="Times New Roman"/>
            <w:lang w:val="es"/>
          </w:rPr>
          <w:t xml:space="preserve"> miércoles,</w:t>
        </w:r>
      </w:ins>
      <w:r w:rsidR="00364D83" w:rsidRPr="00E70001">
        <w:rPr>
          <w:rFonts w:ascii="Palatino Linotype" w:eastAsia="Palatino Linotype" w:hAnsi="Palatino Linotype" w:cs="Times New Roman"/>
          <w:lang w:val="es"/>
        </w:rPr>
        <w:t xml:space="preserve"> 20 </w:t>
      </w:r>
      <w:r w:rsidRPr="00E70001">
        <w:rPr>
          <w:rFonts w:ascii="Palatino Linotype" w:eastAsia="Palatino Linotype" w:hAnsi="Palatino Linotype" w:cs="Times New Roman"/>
          <w:lang w:val="es"/>
        </w:rPr>
        <w:t xml:space="preserve">de diciembre de 2023, el Informe de la Comisión con sus </w:t>
      </w:r>
      <w:ins w:id="669" w:author="Nelson Clemente Calderon Ruiz" w:date="2023-12-20T09:51:00Z">
        <w:r w:rsidR="005B31FE">
          <w:rPr>
            <w:rFonts w:ascii="Palatino Linotype" w:eastAsia="Palatino Linotype" w:hAnsi="Palatino Linotype" w:cs="Times New Roman"/>
            <w:lang w:val="es"/>
          </w:rPr>
          <w:t xml:space="preserve">respectivos </w:t>
        </w:r>
      </w:ins>
      <w:r w:rsidRPr="00E70001">
        <w:rPr>
          <w:rFonts w:ascii="Palatino Linotype" w:eastAsia="Palatino Linotype" w:hAnsi="Palatino Linotype" w:cs="Times New Roman"/>
          <w:lang w:val="es"/>
        </w:rPr>
        <w:t>anexos, suscribiendo el presente documento.</w:t>
      </w:r>
    </w:p>
    <w:p w14:paraId="2C4FE2B2" w14:textId="3132913B" w:rsidR="6AAEA0CE" w:rsidRPr="00E70001" w:rsidRDefault="6AAEA0CE" w:rsidP="3676A390">
      <w:pPr>
        <w:spacing w:line="257" w:lineRule="auto"/>
        <w:jc w:val="both"/>
        <w:rPr>
          <w:rFonts w:ascii="Palatino Linotype" w:eastAsia="Palatino Linotype" w:hAnsi="Palatino Linotype" w:cs="Times New Roman"/>
          <w:lang w:val="es"/>
        </w:rPr>
      </w:pPr>
      <w:r w:rsidRPr="00E70001">
        <w:rPr>
          <w:rFonts w:ascii="Palatino Linotype" w:eastAsia="Palatino Linotype" w:hAnsi="Palatino Linotype" w:cs="Times New Roman"/>
          <w:lang w:val="es"/>
        </w:rPr>
        <w:t xml:space="preserve"> </w:t>
      </w:r>
    </w:p>
    <w:p w14:paraId="56A7A4A5" w14:textId="78643CD5" w:rsidR="001B7113" w:rsidRPr="00E70001" w:rsidRDefault="001B7113" w:rsidP="3676A390">
      <w:pPr>
        <w:spacing w:line="257" w:lineRule="auto"/>
        <w:jc w:val="both"/>
        <w:rPr>
          <w:rFonts w:ascii="Palatino Linotype" w:hAnsi="Palatino Linotype" w:cs="Times New Roman"/>
        </w:rPr>
      </w:pPr>
    </w:p>
    <w:p w14:paraId="380C74A8" w14:textId="0F6753EE" w:rsidR="00B0623C" w:rsidRPr="00E70001" w:rsidRDefault="463D5A68" w:rsidP="6BDDB6A0">
      <w:pPr>
        <w:spacing w:line="257" w:lineRule="auto"/>
        <w:jc w:val="center"/>
        <w:rPr>
          <w:rFonts w:ascii="Palatino Linotype" w:hAnsi="Palatino Linotype" w:cs="Times New Roman"/>
        </w:rPr>
      </w:pPr>
      <w:r w:rsidRPr="00E70001">
        <w:rPr>
          <w:rFonts w:ascii="Palatino Linotype" w:eastAsia="Palatino Linotype" w:hAnsi="Palatino Linotype" w:cs="Times New Roman"/>
          <w:b/>
          <w:bCs/>
          <w:lang w:val="es"/>
        </w:rPr>
        <w:t xml:space="preserve">Fidel Chamba- </w:t>
      </w:r>
    </w:p>
    <w:p w14:paraId="0FE7F940" w14:textId="4D954B35" w:rsidR="00B0623C" w:rsidRPr="00E70001" w:rsidRDefault="463D5A68" w:rsidP="6BDDB6A0">
      <w:pPr>
        <w:spacing w:line="257" w:lineRule="auto"/>
        <w:jc w:val="center"/>
        <w:rPr>
          <w:rFonts w:ascii="Palatino Linotype" w:hAnsi="Palatino Linotype" w:cs="Times New Roman"/>
        </w:rPr>
      </w:pPr>
      <w:r w:rsidRPr="00E70001">
        <w:rPr>
          <w:rFonts w:ascii="Palatino Linotype" w:eastAsia="Palatino Linotype" w:hAnsi="Palatino Linotype" w:cs="Times New Roman"/>
          <w:b/>
          <w:bCs/>
          <w:lang w:val="es"/>
        </w:rPr>
        <w:t>Presidente de la Comisión Presupuesto, Finanzas y Tributación</w:t>
      </w:r>
    </w:p>
    <w:p w14:paraId="4BF69E5A" w14:textId="25F2FE18" w:rsidR="00B0623C" w:rsidRPr="00E70001" w:rsidRDefault="185D4D3C" w:rsidP="6BDDB6A0">
      <w:pPr>
        <w:spacing w:line="257" w:lineRule="auto"/>
        <w:jc w:val="center"/>
        <w:rPr>
          <w:rFonts w:ascii="Palatino Linotype" w:hAnsi="Palatino Linotype" w:cs="Times New Roman"/>
        </w:rPr>
      </w:pPr>
      <w:r w:rsidRPr="00E70001">
        <w:rPr>
          <w:rFonts w:ascii="Palatino Linotype" w:eastAsia="Palatino Linotype" w:hAnsi="Palatino Linotype" w:cs="Times New Roman"/>
          <w:b/>
          <w:bCs/>
          <w:lang w:val="es"/>
        </w:rPr>
        <w:t xml:space="preserve"> </w:t>
      </w:r>
    </w:p>
    <w:p w14:paraId="2CEE97D0" w14:textId="77777777" w:rsidR="009D4919" w:rsidRPr="00E70001" w:rsidRDefault="009D4919" w:rsidP="3676A390">
      <w:pPr>
        <w:spacing w:line="257" w:lineRule="auto"/>
        <w:jc w:val="center"/>
        <w:rPr>
          <w:rFonts w:ascii="Palatino Linotype" w:eastAsia="Palatino Linotype" w:hAnsi="Palatino Linotype" w:cs="Times New Roman"/>
          <w:b/>
          <w:bCs/>
          <w:lang w:val="es"/>
        </w:rPr>
      </w:pPr>
    </w:p>
    <w:p w14:paraId="1D88800B" w14:textId="01F4F312" w:rsidR="00B0623C" w:rsidRPr="00E70001" w:rsidRDefault="463D5A68" w:rsidP="6BDDB6A0">
      <w:pPr>
        <w:spacing w:line="257" w:lineRule="auto"/>
        <w:jc w:val="center"/>
        <w:rPr>
          <w:rFonts w:ascii="Palatino Linotype" w:hAnsi="Palatino Linotype" w:cs="Times New Roman"/>
        </w:rPr>
      </w:pPr>
      <w:r w:rsidRPr="00E70001">
        <w:rPr>
          <w:rFonts w:ascii="Palatino Linotype" w:eastAsia="Palatino Linotype" w:hAnsi="Palatino Linotype" w:cs="Times New Roman"/>
          <w:b/>
          <w:bCs/>
          <w:lang w:val="es"/>
        </w:rPr>
        <w:t xml:space="preserve">Adrián Ibarra- </w:t>
      </w:r>
    </w:p>
    <w:p w14:paraId="67FC3939" w14:textId="7CF5FDCF" w:rsidR="00B0623C" w:rsidRPr="00E70001" w:rsidRDefault="463D5A68" w:rsidP="6BDDB6A0">
      <w:pPr>
        <w:spacing w:line="257" w:lineRule="auto"/>
        <w:jc w:val="center"/>
        <w:rPr>
          <w:rFonts w:ascii="Palatino Linotype" w:hAnsi="Palatino Linotype" w:cs="Times New Roman"/>
        </w:rPr>
      </w:pPr>
      <w:r w:rsidRPr="00E70001">
        <w:rPr>
          <w:rFonts w:ascii="Palatino Linotype" w:eastAsia="Palatino Linotype" w:hAnsi="Palatino Linotype" w:cs="Times New Roman"/>
          <w:b/>
          <w:bCs/>
          <w:lang w:val="es"/>
        </w:rPr>
        <w:t>Vicepresidente de la Comisión Presupuesto, Finanzas y Tributación</w:t>
      </w:r>
    </w:p>
    <w:p w14:paraId="5BF572D9" w14:textId="14EF3207" w:rsidR="00B0623C" w:rsidRPr="00E70001" w:rsidRDefault="463D5A68" w:rsidP="6BDDB6A0">
      <w:pPr>
        <w:spacing w:line="257" w:lineRule="auto"/>
        <w:jc w:val="center"/>
        <w:rPr>
          <w:rFonts w:ascii="Palatino Linotype" w:hAnsi="Palatino Linotype" w:cs="Times New Roman"/>
        </w:rPr>
      </w:pPr>
      <w:r w:rsidRPr="00E70001">
        <w:rPr>
          <w:rFonts w:ascii="Palatino Linotype" w:eastAsia="Palatino Linotype" w:hAnsi="Palatino Linotype" w:cs="Times New Roman"/>
          <w:b/>
          <w:bCs/>
          <w:lang w:val="es"/>
        </w:rPr>
        <w:t xml:space="preserve"> </w:t>
      </w:r>
    </w:p>
    <w:p w14:paraId="45EFAA60" w14:textId="77777777" w:rsidR="009D4919" w:rsidRPr="00E70001" w:rsidRDefault="009D4919" w:rsidP="6BDDB6A0">
      <w:pPr>
        <w:spacing w:line="257" w:lineRule="auto"/>
        <w:jc w:val="center"/>
        <w:rPr>
          <w:rFonts w:ascii="Palatino Linotype" w:eastAsia="Palatino Linotype" w:hAnsi="Palatino Linotype" w:cs="Times New Roman"/>
          <w:b/>
          <w:bCs/>
          <w:lang w:val="es"/>
        </w:rPr>
      </w:pPr>
    </w:p>
    <w:p w14:paraId="339BDE62" w14:textId="24755FF9" w:rsidR="00B0623C" w:rsidRPr="00E70001" w:rsidRDefault="463D5A68" w:rsidP="6BDDB6A0">
      <w:pPr>
        <w:spacing w:line="257" w:lineRule="auto"/>
        <w:jc w:val="center"/>
        <w:rPr>
          <w:rFonts w:ascii="Palatino Linotype" w:hAnsi="Palatino Linotype" w:cs="Times New Roman"/>
        </w:rPr>
      </w:pPr>
      <w:r w:rsidRPr="00E70001">
        <w:rPr>
          <w:rFonts w:ascii="Palatino Linotype" w:eastAsia="Palatino Linotype" w:hAnsi="Palatino Linotype" w:cs="Times New Roman"/>
          <w:b/>
          <w:bCs/>
          <w:lang w:val="es"/>
        </w:rPr>
        <w:t xml:space="preserve"> </w:t>
      </w:r>
    </w:p>
    <w:p w14:paraId="0C4FB907" w14:textId="1BADFE51" w:rsidR="00B0623C" w:rsidRPr="00E70001" w:rsidRDefault="463D5A68" w:rsidP="6BDDB6A0">
      <w:pPr>
        <w:spacing w:line="257" w:lineRule="auto"/>
        <w:jc w:val="center"/>
        <w:rPr>
          <w:rFonts w:ascii="Palatino Linotype" w:hAnsi="Palatino Linotype" w:cs="Times New Roman"/>
        </w:rPr>
      </w:pPr>
      <w:r w:rsidRPr="00E70001">
        <w:rPr>
          <w:rFonts w:ascii="Palatino Linotype" w:eastAsia="Palatino Linotype" w:hAnsi="Palatino Linotype" w:cs="Times New Roman"/>
          <w:b/>
          <w:bCs/>
          <w:lang w:val="es"/>
        </w:rPr>
        <w:t xml:space="preserve">Héctor Cueva- </w:t>
      </w:r>
    </w:p>
    <w:p w14:paraId="046C511C" w14:textId="34ACFD1E" w:rsidR="00B0623C" w:rsidRPr="00E70001" w:rsidRDefault="463D5A68" w:rsidP="6BDDB6A0">
      <w:pPr>
        <w:spacing w:line="257" w:lineRule="auto"/>
        <w:jc w:val="center"/>
        <w:rPr>
          <w:rFonts w:ascii="Palatino Linotype" w:hAnsi="Palatino Linotype" w:cs="Times New Roman"/>
        </w:rPr>
      </w:pPr>
      <w:r w:rsidRPr="00E70001">
        <w:rPr>
          <w:rFonts w:ascii="Palatino Linotype" w:eastAsia="Palatino Linotype" w:hAnsi="Palatino Linotype" w:cs="Times New Roman"/>
          <w:b/>
          <w:bCs/>
          <w:lang w:val="es"/>
        </w:rPr>
        <w:t>Integrante de la Comisión Presupuesto, Finanzas y Tributación</w:t>
      </w:r>
    </w:p>
    <w:p w14:paraId="1E78D02D" w14:textId="5944EC64" w:rsidR="00B0623C" w:rsidRPr="00E70001" w:rsidRDefault="463D5A68" w:rsidP="6BDDB6A0">
      <w:pPr>
        <w:spacing w:line="257" w:lineRule="auto"/>
        <w:jc w:val="center"/>
        <w:rPr>
          <w:rFonts w:ascii="Palatino Linotype" w:eastAsia="Palatino Linotype" w:hAnsi="Palatino Linotype" w:cs="Times New Roman"/>
          <w:b/>
          <w:bCs/>
          <w:lang w:val="es"/>
        </w:rPr>
      </w:pPr>
      <w:r w:rsidRPr="00E70001">
        <w:rPr>
          <w:rFonts w:ascii="Palatino Linotype" w:eastAsia="Palatino Linotype" w:hAnsi="Palatino Linotype" w:cs="Times New Roman"/>
          <w:b/>
          <w:bCs/>
          <w:lang w:val="es"/>
        </w:rPr>
        <w:t xml:space="preserve"> </w:t>
      </w:r>
    </w:p>
    <w:p w14:paraId="442D99E3" w14:textId="77777777" w:rsidR="009D4919" w:rsidRPr="00E70001" w:rsidRDefault="009D4919" w:rsidP="6BDDB6A0">
      <w:pPr>
        <w:spacing w:line="257" w:lineRule="auto"/>
        <w:jc w:val="center"/>
        <w:rPr>
          <w:rFonts w:ascii="Palatino Linotype" w:hAnsi="Palatino Linotype" w:cs="Times New Roman"/>
        </w:rPr>
      </w:pPr>
    </w:p>
    <w:p w14:paraId="7892FE0B" w14:textId="59170028" w:rsidR="00B0623C" w:rsidRPr="00E70001" w:rsidRDefault="463D5A68" w:rsidP="6BDDB6A0">
      <w:pPr>
        <w:spacing w:line="257" w:lineRule="auto"/>
        <w:jc w:val="center"/>
        <w:rPr>
          <w:rFonts w:ascii="Palatino Linotype" w:hAnsi="Palatino Linotype" w:cs="Times New Roman"/>
        </w:rPr>
      </w:pPr>
      <w:r w:rsidRPr="00E70001">
        <w:rPr>
          <w:rFonts w:ascii="Palatino Linotype" w:eastAsia="Palatino Linotype" w:hAnsi="Palatino Linotype" w:cs="Times New Roman"/>
          <w:b/>
          <w:bCs/>
          <w:lang w:val="es"/>
        </w:rPr>
        <w:t xml:space="preserve"> </w:t>
      </w:r>
    </w:p>
    <w:p w14:paraId="37D00309" w14:textId="4F79B993" w:rsidR="00B0623C" w:rsidRPr="00E70001" w:rsidRDefault="185D4D3C" w:rsidP="3676A390">
      <w:pPr>
        <w:spacing w:line="257" w:lineRule="auto"/>
        <w:jc w:val="center"/>
        <w:rPr>
          <w:rFonts w:ascii="Palatino Linotype" w:eastAsia="Palatino Linotype" w:hAnsi="Palatino Linotype" w:cs="Times New Roman"/>
          <w:b/>
          <w:bCs/>
          <w:lang w:val="es"/>
        </w:rPr>
      </w:pPr>
      <w:r w:rsidRPr="00E70001">
        <w:rPr>
          <w:rFonts w:ascii="Palatino Linotype" w:eastAsia="Palatino Linotype" w:hAnsi="Palatino Linotype" w:cs="Times New Roman"/>
          <w:b/>
          <w:bCs/>
          <w:lang w:val="es"/>
        </w:rPr>
        <w:lastRenderedPageBreak/>
        <w:t>Diana Cruz-</w:t>
      </w:r>
    </w:p>
    <w:p w14:paraId="6AACF1EF" w14:textId="0856589A" w:rsidR="00B0623C" w:rsidRPr="00E70001" w:rsidRDefault="185D4D3C" w:rsidP="3676A390">
      <w:pPr>
        <w:spacing w:line="257" w:lineRule="auto"/>
        <w:jc w:val="center"/>
        <w:rPr>
          <w:rFonts w:ascii="Palatino Linotype" w:eastAsia="Palatino Linotype" w:hAnsi="Palatino Linotype" w:cs="Times New Roman"/>
          <w:b/>
          <w:bCs/>
          <w:lang w:val="es"/>
        </w:rPr>
      </w:pPr>
      <w:r w:rsidRPr="00E70001">
        <w:rPr>
          <w:rFonts w:ascii="Palatino Linotype" w:eastAsia="Palatino Linotype" w:hAnsi="Palatino Linotype" w:cs="Times New Roman"/>
          <w:b/>
          <w:bCs/>
          <w:lang w:val="es"/>
        </w:rPr>
        <w:t>Integrante de la Comisión Presupuesto, Finanzas y Tributación</w:t>
      </w:r>
    </w:p>
    <w:p w14:paraId="1755FFD9" w14:textId="77777777" w:rsidR="009D4919" w:rsidRPr="00E70001" w:rsidRDefault="009D4919" w:rsidP="3676A390">
      <w:pPr>
        <w:spacing w:line="257" w:lineRule="auto"/>
        <w:jc w:val="center"/>
        <w:rPr>
          <w:rFonts w:ascii="Palatino Linotype" w:eastAsia="Palatino Linotype" w:hAnsi="Palatino Linotype" w:cs="Times New Roman"/>
          <w:b/>
          <w:bCs/>
          <w:lang w:val="es"/>
        </w:rPr>
      </w:pPr>
    </w:p>
    <w:p w14:paraId="65DAC8CC" w14:textId="1881F8A4" w:rsidR="00B0623C" w:rsidRPr="00E70001" w:rsidRDefault="185D4D3C" w:rsidP="3676A390">
      <w:pPr>
        <w:spacing w:line="257" w:lineRule="auto"/>
        <w:jc w:val="center"/>
        <w:rPr>
          <w:rFonts w:ascii="Palatino Linotype" w:eastAsia="Palatino Linotype" w:hAnsi="Palatino Linotype" w:cs="Times New Roman"/>
          <w:b/>
          <w:bCs/>
          <w:lang w:val="es"/>
        </w:rPr>
      </w:pPr>
      <w:r w:rsidRPr="00E70001">
        <w:rPr>
          <w:rFonts w:ascii="Palatino Linotype" w:eastAsia="Palatino Linotype" w:hAnsi="Palatino Linotype" w:cs="Times New Roman"/>
          <w:b/>
          <w:bCs/>
          <w:lang w:val="es"/>
        </w:rPr>
        <w:t xml:space="preserve"> </w:t>
      </w:r>
    </w:p>
    <w:p w14:paraId="5832071C" w14:textId="0E65D137" w:rsidR="00B0623C" w:rsidRPr="00E70001" w:rsidRDefault="185D4D3C" w:rsidP="3676A390">
      <w:pPr>
        <w:spacing w:line="257" w:lineRule="auto"/>
        <w:jc w:val="center"/>
        <w:rPr>
          <w:rFonts w:ascii="Palatino Linotype" w:eastAsia="Palatino Linotype" w:hAnsi="Palatino Linotype" w:cs="Times New Roman"/>
          <w:b/>
          <w:bCs/>
          <w:lang w:val="es"/>
        </w:rPr>
      </w:pPr>
      <w:r w:rsidRPr="00E70001">
        <w:rPr>
          <w:rFonts w:ascii="Palatino Linotype" w:eastAsia="Palatino Linotype" w:hAnsi="Palatino Linotype" w:cs="Times New Roman"/>
          <w:b/>
          <w:bCs/>
          <w:lang w:val="es"/>
        </w:rPr>
        <w:t>Estefanía Grunauer-</w:t>
      </w:r>
    </w:p>
    <w:p w14:paraId="2AD16789" w14:textId="048F85B0" w:rsidR="00B0623C" w:rsidRPr="00E70001" w:rsidRDefault="185D4D3C" w:rsidP="3676A390">
      <w:pPr>
        <w:spacing w:line="257" w:lineRule="auto"/>
        <w:jc w:val="center"/>
        <w:rPr>
          <w:rFonts w:ascii="Palatino Linotype" w:eastAsia="Palatino Linotype" w:hAnsi="Palatino Linotype" w:cs="Times New Roman"/>
          <w:b/>
          <w:bCs/>
          <w:lang w:val="es"/>
        </w:rPr>
      </w:pPr>
      <w:r w:rsidRPr="00E70001">
        <w:rPr>
          <w:rFonts w:ascii="Palatino Linotype" w:eastAsia="Palatino Linotype" w:hAnsi="Palatino Linotype" w:cs="Times New Roman"/>
          <w:b/>
          <w:bCs/>
          <w:lang w:val="es"/>
        </w:rPr>
        <w:t>Integrante de la Comisión Presupuesto, Finanzas y Tributación</w:t>
      </w:r>
    </w:p>
    <w:p w14:paraId="141FCA14" w14:textId="77777777" w:rsidR="009D4919" w:rsidRPr="00E70001" w:rsidRDefault="009D4919" w:rsidP="3676A390">
      <w:pPr>
        <w:spacing w:line="257" w:lineRule="auto"/>
        <w:jc w:val="center"/>
        <w:rPr>
          <w:rFonts w:ascii="Palatino Linotype" w:eastAsia="Palatino Linotype" w:hAnsi="Palatino Linotype" w:cs="Times New Roman"/>
          <w:b/>
          <w:bCs/>
          <w:lang w:val="es"/>
        </w:rPr>
      </w:pPr>
    </w:p>
    <w:p w14:paraId="776CA366" w14:textId="6539F622" w:rsidR="005B31FE" w:rsidRDefault="005B31FE">
      <w:pPr>
        <w:rPr>
          <w:ins w:id="670" w:author="Nelson Clemente Calderon Ruiz" w:date="2023-12-20T09:51:00Z"/>
          <w:rFonts w:ascii="Palatino Linotype" w:eastAsia="Palatino Linotype" w:hAnsi="Palatino Linotype" w:cs="Times New Roman"/>
          <w:b/>
          <w:bCs/>
          <w:lang w:val="es"/>
        </w:rPr>
      </w:pPr>
      <w:ins w:id="671" w:author="Nelson Clemente Calderon Ruiz" w:date="2023-12-20T09:51:00Z">
        <w:r>
          <w:rPr>
            <w:rFonts w:ascii="Palatino Linotype" w:eastAsia="Palatino Linotype" w:hAnsi="Palatino Linotype" w:cs="Times New Roman"/>
            <w:b/>
            <w:bCs/>
            <w:lang w:val="es"/>
          </w:rPr>
          <w:br w:type="page"/>
        </w:r>
      </w:ins>
    </w:p>
    <w:p w14:paraId="7BA46FA8" w14:textId="6E5C8327" w:rsidR="00B0623C" w:rsidRPr="00E70001" w:rsidDel="005B31FE" w:rsidRDefault="00B0623C" w:rsidP="3676A390">
      <w:pPr>
        <w:spacing w:line="257" w:lineRule="auto"/>
        <w:jc w:val="center"/>
        <w:rPr>
          <w:del w:id="672" w:author="Nelson Clemente Calderon Ruiz" w:date="2023-12-20T09:51:00Z"/>
          <w:rFonts w:ascii="Palatino Linotype" w:eastAsia="Palatino Linotype" w:hAnsi="Palatino Linotype" w:cs="Times New Roman"/>
          <w:b/>
          <w:bCs/>
          <w:lang w:val="es"/>
        </w:rPr>
      </w:pPr>
    </w:p>
    <w:p w14:paraId="03DA1E15" w14:textId="027EDAA6" w:rsidR="00B0623C" w:rsidRPr="00E70001" w:rsidRDefault="185D4D3C" w:rsidP="3676A390">
      <w:pPr>
        <w:spacing w:line="257" w:lineRule="auto"/>
        <w:jc w:val="center"/>
        <w:rPr>
          <w:rFonts w:ascii="Palatino Linotype" w:eastAsia="Palatino Linotype" w:hAnsi="Palatino Linotype" w:cs="Times New Roman"/>
          <w:b/>
          <w:bCs/>
          <w:lang w:val="es"/>
        </w:rPr>
      </w:pPr>
      <w:r w:rsidRPr="00E70001">
        <w:rPr>
          <w:rFonts w:ascii="Palatino Linotype" w:eastAsia="Palatino Linotype" w:hAnsi="Palatino Linotype" w:cs="Times New Roman"/>
          <w:b/>
          <w:bCs/>
          <w:lang w:val="es"/>
        </w:rPr>
        <w:t>COMISIÓN DE PRESUPUESTO, FINANZAS Y TRIBUTACIÓN</w:t>
      </w:r>
    </w:p>
    <w:p w14:paraId="44ACAD81" w14:textId="6F28052E" w:rsidR="00B0623C" w:rsidRPr="00E70001" w:rsidRDefault="185D4D3C" w:rsidP="3676A390">
      <w:pPr>
        <w:spacing w:line="257" w:lineRule="auto"/>
        <w:jc w:val="center"/>
        <w:rPr>
          <w:rFonts w:ascii="Palatino Linotype" w:eastAsia="Palatino Linotype" w:hAnsi="Palatino Linotype" w:cs="Times New Roman"/>
          <w:b/>
          <w:bCs/>
          <w:lang w:val="es"/>
        </w:rPr>
      </w:pPr>
      <w:r w:rsidRPr="00E70001">
        <w:rPr>
          <w:rFonts w:ascii="Palatino Linotype" w:eastAsia="Palatino Linotype" w:hAnsi="Palatino Linotype" w:cs="Times New Roman"/>
          <w:b/>
          <w:bCs/>
          <w:lang w:val="es"/>
        </w:rPr>
        <w:t>-EJE DE GOBERNABILIDAD E INSTITUCIONALIDAD-</w:t>
      </w:r>
    </w:p>
    <w:p w14:paraId="54C229BC" w14:textId="6B3AF69C" w:rsidR="00B0623C" w:rsidRPr="00E70001" w:rsidRDefault="185D4D3C" w:rsidP="3676A390">
      <w:pPr>
        <w:spacing w:line="257" w:lineRule="auto"/>
        <w:jc w:val="center"/>
        <w:rPr>
          <w:rFonts w:ascii="Palatino Linotype" w:eastAsia="Palatino Linotype" w:hAnsi="Palatino Linotype" w:cs="Times New Roman"/>
          <w:b/>
          <w:bCs/>
          <w:lang w:val="es"/>
        </w:rPr>
      </w:pPr>
      <w:r w:rsidRPr="00E70001">
        <w:rPr>
          <w:rFonts w:ascii="Palatino Linotype" w:eastAsia="Palatino Linotype" w:hAnsi="Palatino Linotype" w:cs="Times New Roman"/>
          <w:b/>
          <w:bCs/>
          <w:lang w:val="es"/>
        </w:rPr>
        <w:t xml:space="preserve"> </w:t>
      </w:r>
    </w:p>
    <w:p w14:paraId="40CBD791" w14:textId="64F9791D" w:rsidR="00B0623C" w:rsidRDefault="185D4D3C" w:rsidP="005B31FE">
      <w:pPr>
        <w:spacing w:after="0" w:line="257" w:lineRule="auto"/>
        <w:jc w:val="both"/>
        <w:rPr>
          <w:ins w:id="673" w:author="Nelson Clemente Calderon Ruiz" w:date="2023-12-20T09:52:00Z"/>
          <w:rFonts w:ascii="Palatino Linotype" w:eastAsia="Palatino Linotype" w:hAnsi="Palatino Linotype" w:cs="Times New Roman"/>
          <w:lang w:val="es"/>
        </w:rPr>
        <w:pPrChange w:id="674" w:author="Nelson Clemente Calderon Ruiz" w:date="2023-12-20T09:52:00Z">
          <w:pPr>
            <w:spacing w:line="257" w:lineRule="auto"/>
          </w:pPr>
        </w:pPrChange>
      </w:pPr>
      <w:r w:rsidRPr="00E70001">
        <w:rPr>
          <w:rFonts w:ascii="Palatino Linotype" w:eastAsia="Palatino Linotype" w:hAnsi="Palatino Linotype" w:cs="Times New Roman"/>
          <w:lang w:val="es"/>
        </w:rPr>
        <w:t>En mi calidad de delegada de la Secretaria General del Concejo Metropolitano de Quito a la Secretaría de la Comisión de Presupuesto, Finanzas y Tributación, me permito certificar lo siguiente:</w:t>
      </w:r>
    </w:p>
    <w:p w14:paraId="51A8408D" w14:textId="77777777" w:rsidR="005B31FE" w:rsidRPr="00E70001" w:rsidRDefault="005B31FE" w:rsidP="005B31FE">
      <w:pPr>
        <w:spacing w:after="0" w:line="257" w:lineRule="auto"/>
        <w:jc w:val="both"/>
        <w:rPr>
          <w:rFonts w:ascii="Palatino Linotype" w:eastAsia="Palatino Linotype" w:hAnsi="Palatino Linotype" w:cs="Times New Roman"/>
          <w:lang w:val="es"/>
        </w:rPr>
        <w:pPrChange w:id="675" w:author="Nelson Clemente Calderon Ruiz" w:date="2023-12-20T09:52:00Z">
          <w:pPr>
            <w:spacing w:line="257" w:lineRule="auto"/>
          </w:pPr>
        </w:pPrChange>
      </w:pPr>
    </w:p>
    <w:p w14:paraId="26F55DF6" w14:textId="1582449C" w:rsidR="00B0623C" w:rsidRDefault="185D4D3C" w:rsidP="005B31FE">
      <w:pPr>
        <w:spacing w:after="0" w:line="257" w:lineRule="auto"/>
        <w:jc w:val="center"/>
        <w:rPr>
          <w:ins w:id="676" w:author="Nelson Clemente Calderon Ruiz" w:date="2023-12-20T09:52:00Z"/>
          <w:rFonts w:ascii="Palatino Linotype" w:eastAsia="Palatino Linotype" w:hAnsi="Palatino Linotype" w:cs="Times New Roman"/>
          <w:b/>
          <w:bCs/>
          <w:lang w:val="es"/>
        </w:rPr>
        <w:pPrChange w:id="677" w:author="Nelson Clemente Calderon Ruiz" w:date="2023-12-20T09:52:00Z">
          <w:pPr>
            <w:spacing w:line="257" w:lineRule="auto"/>
            <w:jc w:val="center"/>
          </w:pPr>
        </w:pPrChange>
      </w:pPr>
      <w:r w:rsidRPr="00E70001">
        <w:rPr>
          <w:rFonts w:ascii="Palatino Linotype" w:eastAsia="Palatino Linotype" w:hAnsi="Palatino Linotype" w:cs="Times New Roman"/>
          <w:b/>
          <w:bCs/>
          <w:lang w:val="es"/>
        </w:rPr>
        <w:t xml:space="preserve">CERTIFICACIÓN DE LA VOTACIÓN: </w:t>
      </w:r>
    </w:p>
    <w:p w14:paraId="418EC00E" w14:textId="1C6AB972" w:rsidR="005B31FE" w:rsidRPr="00E70001" w:rsidDel="005B31FE" w:rsidRDefault="005B31FE" w:rsidP="005B31FE">
      <w:pPr>
        <w:spacing w:after="0" w:line="257" w:lineRule="auto"/>
        <w:jc w:val="center"/>
        <w:rPr>
          <w:del w:id="678" w:author="Nelson Clemente Calderon Ruiz" w:date="2023-12-20T09:52:00Z"/>
          <w:rFonts w:ascii="Palatino Linotype" w:eastAsia="Palatino Linotype" w:hAnsi="Palatino Linotype" w:cs="Times New Roman"/>
          <w:b/>
          <w:bCs/>
          <w:lang w:val="es"/>
        </w:rPr>
        <w:pPrChange w:id="679" w:author="Nelson Clemente Calderon Ruiz" w:date="2023-12-20T09:52:00Z">
          <w:pPr>
            <w:spacing w:line="257" w:lineRule="auto"/>
            <w:jc w:val="center"/>
          </w:pPr>
        </w:pPrChange>
      </w:pPr>
    </w:p>
    <w:p w14:paraId="0DD6F57E" w14:textId="45591485" w:rsidR="00B0623C" w:rsidRPr="00E70001" w:rsidRDefault="185D4D3C" w:rsidP="005B31FE">
      <w:pPr>
        <w:spacing w:after="0" w:line="257" w:lineRule="auto"/>
        <w:rPr>
          <w:rFonts w:ascii="Palatino Linotype" w:eastAsia="Palatino Linotype" w:hAnsi="Palatino Linotype" w:cs="Times New Roman"/>
          <w:lang w:val="es"/>
        </w:rPr>
        <w:pPrChange w:id="680" w:author="Nelson Clemente Calderon Ruiz" w:date="2023-12-20T09:52:00Z">
          <w:pPr>
            <w:spacing w:line="257" w:lineRule="auto"/>
          </w:pPr>
        </w:pPrChange>
      </w:pPr>
      <w:del w:id="681" w:author="Nelson Clemente Calderon Ruiz" w:date="2023-12-20T09:52:00Z">
        <w:r w:rsidRPr="00E70001" w:rsidDel="005B31FE">
          <w:rPr>
            <w:rFonts w:ascii="Palatino Linotype" w:eastAsia="Palatino Linotype" w:hAnsi="Palatino Linotype" w:cs="Times New Roman"/>
            <w:lang w:val="es"/>
          </w:rPr>
          <w:delText xml:space="preserve"> </w:delText>
        </w:r>
      </w:del>
    </w:p>
    <w:p w14:paraId="249DDF9A" w14:textId="6D25D484" w:rsidR="00B0623C" w:rsidRPr="00E70001" w:rsidRDefault="185D4D3C" w:rsidP="6BDDB6A0">
      <w:pPr>
        <w:spacing w:line="257" w:lineRule="auto"/>
        <w:jc w:val="both"/>
        <w:rPr>
          <w:rFonts w:ascii="Palatino Linotype" w:eastAsia="Palatino Linotype" w:hAnsi="Palatino Linotype" w:cs="Times New Roman"/>
          <w:lang w:val="es"/>
        </w:rPr>
      </w:pPr>
      <w:r w:rsidRPr="00E70001">
        <w:rPr>
          <w:rFonts w:ascii="Palatino Linotype" w:eastAsia="Palatino Linotype" w:hAnsi="Palatino Linotype" w:cs="Times New Roman"/>
          <w:lang w:val="es"/>
        </w:rPr>
        <w:t>Que el presente Informe de Comisión fue debatido y aprobado en la Sesión N</w:t>
      </w:r>
      <w:ins w:id="682" w:author="Nelson Clemente Calderon Ruiz" w:date="2023-12-20T09:52:00Z">
        <w:r w:rsidR="005B31FE">
          <w:rPr>
            <w:rFonts w:ascii="Palatino Linotype" w:eastAsia="Palatino Linotype" w:hAnsi="Palatino Linotype" w:cs="Times New Roman"/>
            <w:lang w:val="es"/>
          </w:rPr>
          <w:t>r</w:t>
        </w:r>
      </w:ins>
      <w:r w:rsidRPr="00E70001">
        <w:rPr>
          <w:rFonts w:ascii="Palatino Linotype" w:eastAsia="Palatino Linotype" w:hAnsi="Palatino Linotype" w:cs="Times New Roman"/>
          <w:lang w:val="es"/>
        </w:rPr>
        <w:t>o. 01</w:t>
      </w:r>
      <w:r w:rsidR="00364D83" w:rsidRPr="00E70001">
        <w:rPr>
          <w:rFonts w:ascii="Palatino Linotype" w:eastAsia="Palatino Linotype" w:hAnsi="Palatino Linotype" w:cs="Times New Roman"/>
          <w:lang w:val="es"/>
        </w:rPr>
        <w:t xml:space="preserve">5 </w:t>
      </w:r>
      <w:ins w:id="683" w:author="Nelson Clemente Calderon Ruiz" w:date="2023-12-20T09:52:00Z">
        <w:r w:rsidR="005B31FE">
          <w:rPr>
            <w:rFonts w:ascii="Palatino Linotype" w:eastAsia="Palatino Linotype" w:hAnsi="Palatino Linotype" w:cs="Times New Roman"/>
            <w:lang w:val="es"/>
          </w:rPr>
          <w:t>-</w:t>
        </w:r>
      </w:ins>
      <w:r w:rsidR="00364D83" w:rsidRPr="00E70001">
        <w:rPr>
          <w:rFonts w:ascii="Palatino Linotype" w:eastAsia="Palatino Linotype" w:hAnsi="Palatino Linotype" w:cs="Times New Roman"/>
          <w:lang w:val="es"/>
        </w:rPr>
        <w:t>Extraordinaria, realizada el</w:t>
      </w:r>
      <w:ins w:id="684" w:author="Nelson Clemente Calderon Ruiz" w:date="2023-12-20T09:52:00Z">
        <w:r w:rsidR="005B31FE">
          <w:rPr>
            <w:rFonts w:ascii="Palatino Linotype" w:eastAsia="Palatino Linotype" w:hAnsi="Palatino Linotype" w:cs="Times New Roman"/>
            <w:lang w:val="es"/>
          </w:rPr>
          <w:t xml:space="preserve"> miércoles, </w:t>
        </w:r>
      </w:ins>
      <w:del w:id="685" w:author="Nelson Clemente Calderon Ruiz" w:date="2023-12-20T09:52:00Z">
        <w:r w:rsidR="00364D83" w:rsidRPr="00E70001" w:rsidDel="005B31FE">
          <w:rPr>
            <w:rFonts w:ascii="Palatino Linotype" w:eastAsia="Palatino Linotype" w:hAnsi="Palatino Linotype" w:cs="Times New Roman"/>
            <w:lang w:val="es"/>
          </w:rPr>
          <w:delText xml:space="preserve"> </w:delText>
        </w:r>
      </w:del>
      <w:r w:rsidR="00364D83" w:rsidRPr="00E70001">
        <w:rPr>
          <w:rFonts w:ascii="Palatino Linotype" w:eastAsia="Palatino Linotype" w:hAnsi="Palatino Linotype" w:cs="Times New Roman"/>
          <w:lang w:val="es"/>
        </w:rPr>
        <w:t>20</w:t>
      </w:r>
      <w:r w:rsidR="74260EA8" w:rsidRPr="00E70001">
        <w:rPr>
          <w:rFonts w:ascii="Palatino Linotype" w:eastAsia="Palatino Linotype" w:hAnsi="Palatino Linotype" w:cs="Times New Roman"/>
          <w:lang w:val="es"/>
        </w:rPr>
        <w:t xml:space="preserve"> </w:t>
      </w:r>
      <w:r w:rsidRPr="00E70001">
        <w:rPr>
          <w:rFonts w:ascii="Palatino Linotype" w:eastAsia="Palatino Linotype" w:hAnsi="Palatino Linotype" w:cs="Times New Roman"/>
          <w:lang w:val="es"/>
        </w:rPr>
        <w:t xml:space="preserve">de diciembre de 2023, por el </w:t>
      </w:r>
      <w:del w:id="686" w:author="Nelson Clemente Calderon Ruiz" w:date="2023-12-20T09:52:00Z">
        <w:r w:rsidRPr="00E70001" w:rsidDel="005B31FE">
          <w:rPr>
            <w:rFonts w:ascii="Palatino Linotype" w:eastAsia="Palatino Linotype" w:hAnsi="Palatino Linotype" w:cs="Times New Roman"/>
            <w:lang w:val="es"/>
          </w:rPr>
          <w:delText>p</w:delText>
        </w:r>
      </w:del>
      <w:ins w:id="687" w:author="Nelson Clemente Calderon Ruiz" w:date="2023-12-20T09:52:00Z">
        <w:r w:rsidR="005B31FE">
          <w:rPr>
            <w:rFonts w:ascii="Palatino Linotype" w:eastAsia="Palatino Linotype" w:hAnsi="Palatino Linotype" w:cs="Times New Roman"/>
            <w:lang w:val="es"/>
          </w:rPr>
          <w:t>P</w:t>
        </w:r>
      </w:ins>
      <w:r w:rsidRPr="00E70001">
        <w:rPr>
          <w:rFonts w:ascii="Palatino Linotype" w:eastAsia="Palatino Linotype" w:hAnsi="Palatino Linotype" w:cs="Times New Roman"/>
          <w:lang w:val="es"/>
        </w:rPr>
        <w:t xml:space="preserve">leno de la Comisión de Presupuesto, Finanzas y Tributación, con la votación de las siguientes Concejales </w:t>
      </w:r>
      <w:ins w:id="688" w:author="Nelson Clemente Calderon Ruiz" w:date="2023-12-20T09:52:00Z">
        <w:r w:rsidR="005B31FE">
          <w:rPr>
            <w:rFonts w:ascii="Palatino Linotype" w:eastAsia="Palatino Linotype" w:hAnsi="Palatino Linotype" w:cs="Times New Roman"/>
            <w:lang w:val="es"/>
          </w:rPr>
          <w:t xml:space="preserve">y Concejales </w:t>
        </w:r>
      </w:ins>
      <w:r w:rsidRPr="00E70001">
        <w:rPr>
          <w:rFonts w:ascii="Palatino Linotype" w:eastAsia="Palatino Linotype" w:hAnsi="Palatino Linotype" w:cs="Times New Roman"/>
          <w:lang w:val="es"/>
        </w:rPr>
        <w:t>Metropolitanos: Fidel Chamba, Adrián Ibarra, Héctor Cueva, Diana Cruz,</w:t>
      </w:r>
      <w:r w:rsidR="385F32A5" w:rsidRPr="00E70001">
        <w:rPr>
          <w:rFonts w:ascii="Palatino Linotype" w:eastAsia="Palatino Linotype" w:hAnsi="Palatino Linotype" w:cs="Times New Roman"/>
          <w:lang w:val="es"/>
        </w:rPr>
        <w:t xml:space="preserve"> Estefanía Grunauer</w:t>
      </w:r>
      <w:r w:rsidRPr="00E70001">
        <w:rPr>
          <w:rFonts w:ascii="Palatino Linotype" w:eastAsia="Palatino Linotype" w:hAnsi="Palatino Linotype" w:cs="Times New Roman"/>
          <w:lang w:val="es"/>
        </w:rPr>
        <w:t xml:space="preserve"> con la siguiente votación: AFIRMATIVOS: CINCO (5). NEGATIVOS: CERO (0). ABSTENCIONES: CERO (0). BLANCOS: CERO (0). CONCEJALES AUSENTES EN LA VOTACIÓN: CERO (0).</w:t>
      </w:r>
    </w:p>
    <w:p w14:paraId="14BF9E45" w14:textId="4B7A57C0" w:rsidR="00B0623C" w:rsidRPr="00E70001" w:rsidRDefault="463D5A68" w:rsidP="6BDDB6A0">
      <w:pPr>
        <w:spacing w:line="257" w:lineRule="auto"/>
        <w:jc w:val="both"/>
        <w:rPr>
          <w:rFonts w:ascii="Palatino Linotype" w:hAnsi="Palatino Linotype" w:cs="Times New Roman"/>
        </w:rPr>
      </w:pPr>
      <w:r w:rsidRPr="00E70001">
        <w:rPr>
          <w:rFonts w:ascii="Palatino Linotype" w:eastAsia="Palatino Linotype" w:hAnsi="Palatino Linotype" w:cs="Times New Roman"/>
          <w:b/>
          <w:bCs/>
          <w:lang w:val="es"/>
        </w:rPr>
        <w:t xml:space="preserve"> </w:t>
      </w:r>
    </w:p>
    <w:tbl>
      <w:tblPr>
        <w:tblStyle w:val="Tablaconcuadrcula"/>
        <w:tblW w:w="0" w:type="auto"/>
        <w:tblLayout w:type="fixed"/>
        <w:tblLook w:val="06A0" w:firstRow="1" w:lastRow="0" w:firstColumn="1" w:lastColumn="0" w:noHBand="1" w:noVBand="1"/>
      </w:tblPr>
      <w:tblGrid>
        <w:gridCol w:w="825"/>
        <w:gridCol w:w="1530"/>
        <w:gridCol w:w="1725"/>
        <w:gridCol w:w="1605"/>
        <w:gridCol w:w="1830"/>
        <w:gridCol w:w="1500"/>
      </w:tblGrid>
      <w:tr w:rsidR="6BDDB6A0" w:rsidRPr="00E70001" w14:paraId="30948125" w14:textId="77777777" w:rsidTr="6BDDB6A0">
        <w:trPr>
          <w:trHeight w:val="300"/>
        </w:trPr>
        <w:tc>
          <w:tcPr>
            <w:tcW w:w="8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578BD83" w14:textId="54B9D28D" w:rsidR="6BDDB6A0" w:rsidRPr="00E70001" w:rsidRDefault="6BDDB6A0" w:rsidP="6BDDB6A0">
            <w:pPr>
              <w:rPr>
                <w:rFonts w:ascii="Palatino Linotype" w:hAnsi="Palatino Linotype" w:cs="Times New Roman"/>
              </w:rPr>
            </w:pPr>
            <w:r w:rsidRPr="00E70001">
              <w:rPr>
                <w:rFonts w:ascii="Palatino Linotype" w:eastAsia="Palatino Linotype" w:hAnsi="Palatino Linotype" w:cs="Times New Roman"/>
                <w:b/>
                <w:bCs/>
                <w:lang w:val="es"/>
              </w:rPr>
              <w:t>No</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0B5BB51" w14:textId="061AE016" w:rsidR="6BDDB6A0" w:rsidRPr="00E70001" w:rsidRDefault="6BDDB6A0" w:rsidP="6BDDB6A0">
            <w:pPr>
              <w:rPr>
                <w:rFonts w:ascii="Palatino Linotype" w:hAnsi="Palatino Linotype" w:cs="Times New Roman"/>
              </w:rPr>
            </w:pPr>
            <w:r w:rsidRPr="00E70001">
              <w:rPr>
                <w:rFonts w:ascii="Palatino Linotype" w:eastAsia="Palatino Linotype" w:hAnsi="Palatino Linotype" w:cs="Times New Roman"/>
                <w:b/>
                <w:bCs/>
                <w:lang w:val="es"/>
              </w:rPr>
              <w:t>CONCEJAL</w:t>
            </w:r>
          </w:p>
        </w:tc>
        <w:tc>
          <w:tcPr>
            <w:tcW w:w="17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59460C3" w14:textId="145E01DD" w:rsidR="6BDDB6A0" w:rsidRPr="00E70001" w:rsidRDefault="6BDDB6A0" w:rsidP="6BDDB6A0">
            <w:pPr>
              <w:rPr>
                <w:rFonts w:ascii="Palatino Linotype" w:hAnsi="Palatino Linotype" w:cs="Times New Roman"/>
              </w:rPr>
            </w:pPr>
            <w:r w:rsidRPr="00E70001">
              <w:rPr>
                <w:rFonts w:ascii="Palatino Linotype" w:eastAsia="Palatino Linotype" w:hAnsi="Palatino Linotype" w:cs="Times New Roman"/>
                <w:b/>
                <w:bCs/>
                <w:lang w:val="es"/>
              </w:rPr>
              <w:t>AFIRMATIVOS</w:t>
            </w:r>
          </w:p>
        </w:tc>
        <w:tc>
          <w:tcPr>
            <w:tcW w:w="160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2B1E254" w14:textId="3AAFAF40" w:rsidR="6BDDB6A0" w:rsidRPr="00E70001" w:rsidRDefault="6BDDB6A0" w:rsidP="6BDDB6A0">
            <w:pPr>
              <w:rPr>
                <w:rFonts w:ascii="Palatino Linotype" w:hAnsi="Palatino Linotype" w:cs="Times New Roman"/>
              </w:rPr>
            </w:pPr>
            <w:r w:rsidRPr="00E70001">
              <w:rPr>
                <w:rFonts w:ascii="Palatino Linotype" w:eastAsia="Palatino Linotype" w:hAnsi="Palatino Linotype" w:cs="Times New Roman"/>
                <w:b/>
                <w:bCs/>
                <w:lang w:val="es"/>
              </w:rPr>
              <w:t>NEGATIVOS</w:t>
            </w:r>
          </w:p>
        </w:tc>
        <w:tc>
          <w:tcPr>
            <w:tcW w:w="18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C41930C" w14:textId="1387AD4C" w:rsidR="6BDDB6A0" w:rsidRPr="00E70001" w:rsidRDefault="6BDDB6A0" w:rsidP="6BDDB6A0">
            <w:pPr>
              <w:rPr>
                <w:rFonts w:ascii="Palatino Linotype" w:hAnsi="Palatino Linotype" w:cs="Times New Roman"/>
              </w:rPr>
            </w:pPr>
            <w:r w:rsidRPr="00E70001">
              <w:rPr>
                <w:rFonts w:ascii="Palatino Linotype" w:eastAsia="Palatino Linotype" w:hAnsi="Palatino Linotype" w:cs="Times New Roman"/>
                <w:b/>
                <w:bCs/>
                <w:lang w:val="es"/>
              </w:rPr>
              <w:t>ABSTENCIONES</w:t>
            </w:r>
          </w:p>
        </w:tc>
        <w:tc>
          <w:tcPr>
            <w:tcW w:w="15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107731F" w14:textId="6860CFBE" w:rsidR="6BDDB6A0" w:rsidRPr="00E70001" w:rsidRDefault="6BDDB6A0" w:rsidP="6BDDB6A0">
            <w:pPr>
              <w:rPr>
                <w:rFonts w:ascii="Palatino Linotype" w:hAnsi="Palatino Linotype" w:cs="Times New Roman"/>
              </w:rPr>
            </w:pPr>
            <w:r w:rsidRPr="00E70001">
              <w:rPr>
                <w:rFonts w:ascii="Palatino Linotype" w:eastAsia="Palatino Linotype" w:hAnsi="Palatino Linotype" w:cs="Times New Roman"/>
                <w:b/>
                <w:bCs/>
                <w:lang w:val="es"/>
              </w:rPr>
              <w:t>BLANCO</w:t>
            </w:r>
          </w:p>
        </w:tc>
      </w:tr>
      <w:tr w:rsidR="6BDDB6A0" w:rsidRPr="00E70001" w14:paraId="5F5A0449" w14:textId="77777777" w:rsidTr="6BDDB6A0">
        <w:trPr>
          <w:trHeight w:val="300"/>
        </w:trPr>
        <w:tc>
          <w:tcPr>
            <w:tcW w:w="8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C8D38BA" w14:textId="0E69D84B" w:rsidR="6BDDB6A0" w:rsidRPr="00E70001" w:rsidRDefault="6BDDB6A0" w:rsidP="6BDDB6A0">
            <w:pPr>
              <w:rPr>
                <w:rFonts w:ascii="Palatino Linotype" w:hAnsi="Palatino Linotype" w:cs="Times New Roman"/>
              </w:rPr>
            </w:pPr>
            <w:r w:rsidRPr="00E70001">
              <w:rPr>
                <w:rFonts w:ascii="Palatino Linotype" w:eastAsia="Palatino Linotype" w:hAnsi="Palatino Linotype" w:cs="Times New Roman"/>
                <w:b/>
                <w:bCs/>
                <w:lang w:val="es"/>
              </w:rPr>
              <w:t>1</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E64E26B" w14:textId="4A131200" w:rsidR="6BDDB6A0" w:rsidRPr="00E70001" w:rsidRDefault="6BDDB6A0" w:rsidP="6BDDB6A0">
            <w:pPr>
              <w:rPr>
                <w:rFonts w:ascii="Palatino Linotype" w:hAnsi="Palatino Linotype" w:cs="Times New Roman"/>
              </w:rPr>
            </w:pPr>
            <w:r w:rsidRPr="00E70001">
              <w:rPr>
                <w:rFonts w:ascii="Palatino Linotype" w:eastAsia="Palatino Linotype" w:hAnsi="Palatino Linotype" w:cs="Times New Roman"/>
                <w:lang w:val="es"/>
              </w:rPr>
              <w:t>Fidel Chamba</w:t>
            </w:r>
          </w:p>
        </w:tc>
        <w:tc>
          <w:tcPr>
            <w:tcW w:w="17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CE024C6" w14:textId="39CC992A" w:rsidR="6BDDB6A0" w:rsidRPr="00E70001" w:rsidRDefault="6BDDB6A0" w:rsidP="6BDDB6A0">
            <w:pPr>
              <w:rPr>
                <w:rFonts w:ascii="Palatino Linotype" w:hAnsi="Palatino Linotype" w:cs="Times New Roman"/>
              </w:rPr>
            </w:pPr>
            <w:r w:rsidRPr="00E70001">
              <w:rPr>
                <w:rFonts w:ascii="Palatino Linotype" w:eastAsia="Palatino Linotype" w:hAnsi="Palatino Linotype" w:cs="Times New Roman"/>
                <w:b/>
                <w:bCs/>
                <w:lang w:val="es"/>
              </w:rPr>
              <w:t xml:space="preserve"> X</w:t>
            </w:r>
          </w:p>
        </w:tc>
        <w:tc>
          <w:tcPr>
            <w:tcW w:w="160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8D15BD1" w14:textId="68FD213C" w:rsidR="6BDDB6A0" w:rsidRPr="00E70001" w:rsidRDefault="6BDDB6A0" w:rsidP="6BDDB6A0">
            <w:pPr>
              <w:rPr>
                <w:rFonts w:ascii="Palatino Linotype" w:hAnsi="Palatino Linotype" w:cs="Times New Roman"/>
              </w:rPr>
            </w:pPr>
            <w:r w:rsidRPr="00E70001">
              <w:rPr>
                <w:rFonts w:ascii="Palatino Linotype" w:eastAsia="Palatino Linotype" w:hAnsi="Palatino Linotype" w:cs="Times New Roman"/>
                <w:b/>
                <w:bCs/>
                <w:lang w:val="es"/>
              </w:rPr>
              <w:t xml:space="preserve"> ---</w:t>
            </w:r>
          </w:p>
        </w:tc>
        <w:tc>
          <w:tcPr>
            <w:tcW w:w="18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FBF1252" w14:textId="2DD9E617" w:rsidR="6BDDB6A0" w:rsidRPr="00E70001" w:rsidRDefault="6BDDB6A0" w:rsidP="6BDDB6A0">
            <w:pPr>
              <w:rPr>
                <w:rFonts w:ascii="Palatino Linotype" w:hAnsi="Palatino Linotype" w:cs="Times New Roman"/>
              </w:rPr>
            </w:pPr>
            <w:r w:rsidRPr="00E70001">
              <w:rPr>
                <w:rFonts w:ascii="Palatino Linotype" w:eastAsia="Palatino Linotype" w:hAnsi="Palatino Linotype" w:cs="Times New Roman"/>
                <w:b/>
                <w:bCs/>
                <w:lang w:val="es"/>
              </w:rPr>
              <w:t>---</w:t>
            </w:r>
          </w:p>
        </w:tc>
        <w:tc>
          <w:tcPr>
            <w:tcW w:w="15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9D41E89" w14:textId="50220DB1" w:rsidR="6BDDB6A0" w:rsidRPr="00E70001" w:rsidRDefault="6BDDB6A0" w:rsidP="6BDDB6A0">
            <w:pPr>
              <w:rPr>
                <w:rFonts w:ascii="Palatino Linotype" w:hAnsi="Palatino Linotype" w:cs="Times New Roman"/>
              </w:rPr>
            </w:pPr>
            <w:r w:rsidRPr="00E70001">
              <w:rPr>
                <w:rFonts w:ascii="Palatino Linotype" w:eastAsia="Palatino Linotype" w:hAnsi="Palatino Linotype" w:cs="Times New Roman"/>
                <w:b/>
                <w:bCs/>
                <w:lang w:val="es"/>
              </w:rPr>
              <w:t>---</w:t>
            </w:r>
          </w:p>
        </w:tc>
      </w:tr>
      <w:tr w:rsidR="6BDDB6A0" w:rsidRPr="00E70001" w14:paraId="2CB9CD87" w14:textId="77777777" w:rsidTr="6BDDB6A0">
        <w:trPr>
          <w:trHeight w:val="300"/>
        </w:trPr>
        <w:tc>
          <w:tcPr>
            <w:tcW w:w="8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0C1926E" w14:textId="3A59F557" w:rsidR="6BDDB6A0" w:rsidRPr="00E70001" w:rsidRDefault="6BDDB6A0" w:rsidP="6BDDB6A0">
            <w:pPr>
              <w:rPr>
                <w:rFonts w:ascii="Palatino Linotype" w:hAnsi="Palatino Linotype" w:cs="Times New Roman"/>
              </w:rPr>
            </w:pPr>
            <w:r w:rsidRPr="00E70001">
              <w:rPr>
                <w:rFonts w:ascii="Palatino Linotype" w:eastAsia="Palatino Linotype" w:hAnsi="Palatino Linotype" w:cs="Times New Roman"/>
                <w:b/>
                <w:bCs/>
                <w:lang w:val="es"/>
              </w:rPr>
              <w:t>2</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0D46F90" w14:textId="3945DCF6" w:rsidR="6BDDB6A0" w:rsidRPr="00E70001" w:rsidRDefault="6BDDB6A0" w:rsidP="6BDDB6A0">
            <w:pPr>
              <w:rPr>
                <w:rFonts w:ascii="Palatino Linotype" w:hAnsi="Palatino Linotype" w:cs="Times New Roman"/>
              </w:rPr>
            </w:pPr>
            <w:r w:rsidRPr="00E70001">
              <w:rPr>
                <w:rFonts w:ascii="Palatino Linotype" w:eastAsia="Palatino Linotype" w:hAnsi="Palatino Linotype" w:cs="Times New Roman"/>
                <w:lang w:val="es"/>
              </w:rPr>
              <w:t>Adrián Ibarra</w:t>
            </w:r>
          </w:p>
        </w:tc>
        <w:tc>
          <w:tcPr>
            <w:tcW w:w="17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224E0F6" w14:textId="3E76F633" w:rsidR="6BDDB6A0" w:rsidRPr="00E70001" w:rsidRDefault="6BDDB6A0" w:rsidP="6BDDB6A0">
            <w:pPr>
              <w:rPr>
                <w:rFonts w:ascii="Palatino Linotype" w:hAnsi="Palatino Linotype" w:cs="Times New Roman"/>
              </w:rPr>
            </w:pPr>
            <w:r w:rsidRPr="00E70001">
              <w:rPr>
                <w:rFonts w:ascii="Palatino Linotype" w:eastAsia="Palatino Linotype" w:hAnsi="Palatino Linotype" w:cs="Times New Roman"/>
                <w:b/>
                <w:bCs/>
                <w:lang w:val="es"/>
              </w:rPr>
              <w:t xml:space="preserve"> X</w:t>
            </w:r>
          </w:p>
        </w:tc>
        <w:tc>
          <w:tcPr>
            <w:tcW w:w="160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D076A7F" w14:textId="4AF5EBBA" w:rsidR="6BDDB6A0" w:rsidRPr="00E70001" w:rsidRDefault="6BDDB6A0" w:rsidP="6BDDB6A0">
            <w:pPr>
              <w:rPr>
                <w:rFonts w:ascii="Palatino Linotype" w:hAnsi="Palatino Linotype" w:cs="Times New Roman"/>
              </w:rPr>
            </w:pPr>
            <w:r w:rsidRPr="00E70001">
              <w:rPr>
                <w:rFonts w:ascii="Palatino Linotype" w:eastAsia="Palatino Linotype" w:hAnsi="Palatino Linotype" w:cs="Times New Roman"/>
                <w:b/>
                <w:bCs/>
                <w:lang w:val="es"/>
              </w:rPr>
              <w:t>---</w:t>
            </w:r>
          </w:p>
        </w:tc>
        <w:tc>
          <w:tcPr>
            <w:tcW w:w="18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6DB7AA0" w14:textId="6C224C5F" w:rsidR="6BDDB6A0" w:rsidRPr="00E70001" w:rsidRDefault="6BDDB6A0" w:rsidP="6BDDB6A0">
            <w:pPr>
              <w:rPr>
                <w:rFonts w:ascii="Palatino Linotype" w:hAnsi="Palatino Linotype" w:cs="Times New Roman"/>
              </w:rPr>
            </w:pPr>
            <w:r w:rsidRPr="00E70001">
              <w:rPr>
                <w:rFonts w:ascii="Palatino Linotype" w:eastAsia="Palatino Linotype" w:hAnsi="Palatino Linotype" w:cs="Times New Roman"/>
                <w:b/>
                <w:bCs/>
                <w:lang w:val="es"/>
              </w:rPr>
              <w:t>---</w:t>
            </w:r>
          </w:p>
        </w:tc>
        <w:tc>
          <w:tcPr>
            <w:tcW w:w="15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38A0F56" w14:textId="070080C0" w:rsidR="6BDDB6A0" w:rsidRPr="00E70001" w:rsidRDefault="6BDDB6A0" w:rsidP="6BDDB6A0">
            <w:pPr>
              <w:rPr>
                <w:rFonts w:ascii="Palatino Linotype" w:hAnsi="Palatino Linotype" w:cs="Times New Roman"/>
              </w:rPr>
            </w:pPr>
            <w:r w:rsidRPr="00E70001">
              <w:rPr>
                <w:rFonts w:ascii="Palatino Linotype" w:eastAsia="Palatino Linotype" w:hAnsi="Palatino Linotype" w:cs="Times New Roman"/>
                <w:b/>
                <w:bCs/>
                <w:lang w:val="es"/>
              </w:rPr>
              <w:t>---</w:t>
            </w:r>
          </w:p>
        </w:tc>
      </w:tr>
      <w:tr w:rsidR="6BDDB6A0" w:rsidRPr="00E70001" w14:paraId="024FF4E4" w14:textId="77777777" w:rsidTr="6BDDB6A0">
        <w:trPr>
          <w:trHeight w:val="300"/>
        </w:trPr>
        <w:tc>
          <w:tcPr>
            <w:tcW w:w="8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353791D" w14:textId="21B176BB" w:rsidR="6BDDB6A0" w:rsidRPr="00E70001" w:rsidRDefault="6BDDB6A0" w:rsidP="6BDDB6A0">
            <w:pPr>
              <w:rPr>
                <w:rFonts w:ascii="Palatino Linotype" w:hAnsi="Palatino Linotype" w:cs="Times New Roman"/>
              </w:rPr>
            </w:pPr>
            <w:r w:rsidRPr="00E70001">
              <w:rPr>
                <w:rFonts w:ascii="Palatino Linotype" w:eastAsia="Palatino Linotype" w:hAnsi="Palatino Linotype" w:cs="Times New Roman"/>
                <w:b/>
                <w:bCs/>
                <w:lang w:val="es"/>
              </w:rPr>
              <w:t>3</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F9FD628" w14:textId="1EF9D0F6" w:rsidR="6BDDB6A0" w:rsidRPr="00E70001" w:rsidRDefault="6BDDB6A0" w:rsidP="6BDDB6A0">
            <w:pPr>
              <w:rPr>
                <w:rFonts w:ascii="Palatino Linotype" w:hAnsi="Palatino Linotype" w:cs="Times New Roman"/>
              </w:rPr>
            </w:pPr>
            <w:r w:rsidRPr="00E70001">
              <w:rPr>
                <w:rFonts w:ascii="Palatino Linotype" w:eastAsia="Palatino Linotype" w:hAnsi="Palatino Linotype" w:cs="Times New Roman"/>
                <w:lang w:val="es"/>
              </w:rPr>
              <w:t>Héctor Cueva</w:t>
            </w:r>
          </w:p>
        </w:tc>
        <w:tc>
          <w:tcPr>
            <w:tcW w:w="17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B1C3A04" w14:textId="2BE341C5" w:rsidR="6BDDB6A0" w:rsidRPr="00E70001" w:rsidRDefault="6BDDB6A0" w:rsidP="6BDDB6A0">
            <w:pPr>
              <w:rPr>
                <w:rFonts w:ascii="Palatino Linotype" w:hAnsi="Palatino Linotype" w:cs="Times New Roman"/>
              </w:rPr>
            </w:pPr>
            <w:r w:rsidRPr="00E70001">
              <w:rPr>
                <w:rFonts w:ascii="Palatino Linotype" w:eastAsia="Palatino Linotype" w:hAnsi="Palatino Linotype" w:cs="Times New Roman"/>
                <w:b/>
                <w:bCs/>
                <w:lang w:val="es"/>
              </w:rPr>
              <w:t xml:space="preserve"> X</w:t>
            </w:r>
          </w:p>
        </w:tc>
        <w:tc>
          <w:tcPr>
            <w:tcW w:w="160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075D0B7" w14:textId="6EADD118" w:rsidR="6BDDB6A0" w:rsidRPr="00E70001" w:rsidRDefault="6BDDB6A0" w:rsidP="6BDDB6A0">
            <w:pPr>
              <w:rPr>
                <w:rFonts w:ascii="Palatino Linotype" w:hAnsi="Palatino Linotype" w:cs="Times New Roman"/>
              </w:rPr>
            </w:pPr>
            <w:r w:rsidRPr="00E70001">
              <w:rPr>
                <w:rFonts w:ascii="Palatino Linotype" w:eastAsia="Palatino Linotype" w:hAnsi="Palatino Linotype" w:cs="Times New Roman"/>
                <w:b/>
                <w:bCs/>
                <w:lang w:val="es"/>
              </w:rPr>
              <w:t>---</w:t>
            </w:r>
          </w:p>
        </w:tc>
        <w:tc>
          <w:tcPr>
            <w:tcW w:w="18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4841BB8" w14:textId="1C82D432" w:rsidR="6BDDB6A0" w:rsidRPr="00E70001" w:rsidRDefault="6BDDB6A0" w:rsidP="6BDDB6A0">
            <w:pPr>
              <w:rPr>
                <w:rFonts w:ascii="Palatino Linotype" w:hAnsi="Palatino Linotype" w:cs="Times New Roman"/>
              </w:rPr>
            </w:pPr>
            <w:r w:rsidRPr="00E70001">
              <w:rPr>
                <w:rFonts w:ascii="Palatino Linotype" w:eastAsia="Palatino Linotype" w:hAnsi="Palatino Linotype" w:cs="Times New Roman"/>
                <w:b/>
                <w:bCs/>
                <w:lang w:val="es"/>
              </w:rPr>
              <w:t>---</w:t>
            </w:r>
          </w:p>
        </w:tc>
        <w:tc>
          <w:tcPr>
            <w:tcW w:w="15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90B9413" w14:textId="02CA4EF5" w:rsidR="6BDDB6A0" w:rsidRPr="00E70001" w:rsidRDefault="6BDDB6A0" w:rsidP="6BDDB6A0">
            <w:pPr>
              <w:rPr>
                <w:rFonts w:ascii="Palatino Linotype" w:hAnsi="Palatino Linotype" w:cs="Times New Roman"/>
              </w:rPr>
            </w:pPr>
            <w:r w:rsidRPr="00E70001">
              <w:rPr>
                <w:rFonts w:ascii="Palatino Linotype" w:eastAsia="Palatino Linotype" w:hAnsi="Palatino Linotype" w:cs="Times New Roman"/>
                <w:b/>
                <w:bCs/>
                <w:lang w:val="es"/>
              </w:rPr>
              <w:t>---</w:t>
            </w:r>
          </w:p>
        </w:tc>
      </w:tr>
      <w:tr w:rsidR="6BDDB6A0" w:rsidRPr="00E70001" w14:paraId="4F87ECC3" w14:textId="77777777" w:rsidTr="6BDDB6A0">
        <w:trPr>
          <w:trHeight w:val="300"/>
        </w:trPr>
        <w:tc>
          <w:tcPr>
            <w:tcW w:w="8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287DAD9" w14:textId="19767880" w:rsidR="6BDDB6A0" w:rsidRPr="00E70001" w:rsidRDefault="6BDDB6A0" w:rsidP="6BDDB6A0">
            <w:pPr>
              <w:rPr>
                <w:rFonts w:ascii="Palatino Linotype" w:hAnsi="Palatino Linotype" w:cs="Times New Roman"/>
              </w:rPr>
            </w:pPr>
            <w:r w:rsidRPr="00E70001">
              <w:rPr>
                <w:rFonts w:ascii="Palatino Linotype" w:eastAsia="Palatino Linotype" w:hAnsi="Palatino Linotype" w:cs="Times New Roman"/>
                <w:b/>
                <w:bCs/>
                <w:lang w:val="es"/>
              </w:rPr>
              <w:t>4</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F5506C5" w14:textId="5AC8247F" w:rsidR="6BDDB6A0" w:rsidRPr="00E70001" w:rsidRDefault="6BDDB6A0" w:rsidP="6BDDB6A0">
            <w:pPr>
              <w:rPr>
                <w:rFonts w:ascii="Palatino Linotype" w:hAnsi="Palatino Linotype" w:cs="Times New Roman"/>
              </w:rPr>
            </w:pPr>
            <w:r w:rsidRPr="00E70001">
              <w:rPr>
                <w:rFonts w:ascii="Palatino Linotype" w:eastAsia="Palatino Linotype" w:hAnsi="Palatino Linotype" w:cs="Times New Roman"/>
                <w:lang w:val="es"/>
              </w:rPr>
              <w:t>Diana Cruz</w:t>
            </w:r>
          </w:p>
        </w:tc>
        <w:tc>
          <w:tcPr>
            <w:tcW w:w="17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3495B75" w14:textId="27BE08F8" w:rsidR="6BDDB6A0" w:rsidRPr="00E70001" w:rsidRDefault="6BDDB6A0" w:rsidP="6BDDB6A0">
            <w:pPr>
              <w:rPr>
                <w:rFonts w:ascii="Palatino Linotype" w:hAnsi="Palatino Linotype" w:cs="Times New Roman"/>
              </w:rPr>
            </w:pPr>
            <w:r w:rsidRPr="00E70001">
              <w:rPr>
                <w:rFonts w:ascii="Palatino Linotype" w:eastAsia="Palatino Linotype" w:hAnsi="Palatino Linotype" w:cs="Times New Roman"/>
                <w:b/>
                <w:bCs/>
                <w:lang w:val="es"/>
              </w:rPr>
              <w:t xml:space="preserve"> X</w:t>
            </w:r>
          </w:p>
        </w:tc>
        <w:tc>
          <w:tcPr>
            <w:tcW w:w="160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9A100EF" w14:textId="75177235" w:rsidR="6BDDB6A0" w:rsidRPr="00E70001" w:rsidRDefault="6BDDB6A0" w:rsidP="6BDDB6A0">
            <w:pPr>
              <w:rPr>
                <w:rFonts w:ascii="Palatino Linotype" w:hAnsi="Palatino Linotype" w:cs="Times New Roman"/>
              </w:rPr>
            </w:pPr>
            <w:r w:rsidRPr="00E70001">
              <w:rPr>
                <w:rFonts w:ascii="Palatino Linotype" w:eastAsia="Palatino Linotype" w:hAnsi="Palatino Linotype" w:cs="Times New Roman"/>
                <w:b/>
                <w:bCs/>
                <w:lang w:val="es"/>
              </w:rPr>
              <w:t>---</w:t>
            </w:r>
          </w:p>
        </w:tc>
        <w:tc>
          <w:tcPr>
            <w:tcW w:w="18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0B177BC" w14:textId="08844E52" w:rsidR="6BDDB6A0" w:rsidRPr="00E70001" w:rsidRDefault="6BDDB6A0" w:rsidP="6BDDB6A0">
            <w:pPr>
              <w:rPr>
                <w:rFonts w:ascii="Palatino Linotype" w:hAnsi="Palatino Linotype" w:cs="Times New Roman"/>
              </w:rPr>
            </w:pPr>
            <w:r w:rsidRPr="00E70001">
              <w:rPr>
                <w:rFonts w:ascii="Palatino Linotype" w:eastAsia="Palatino Linotype" w:hAnsi="Palatino Linotype" w:cs="Times New Roman"/>
                <w:b/>
                <w:bCs/>
                <w:lang w:val="es"/>
              </w:rPr>
              <w:t>---</w:t>
            </w:r>
          </w:p>
        </w:tc>
        <w:tc>
          <w:tcPr>
            <w:tcW w:w="15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C75E409" w14:textId="7A310C6C" w:rsidR="6BDDB6A0" w:rsidRPr="00E70001" w:rsidRDefault="6BDDB6A0" w:rsidP="6BDDB6A0">
            <w:pPr>
              <w:rPr>
                <w:rFonts w:ascii="Palatino Linotype" w:hAnsi="Palatino Linotype" w:cs="Times New Roman"/>
              </w:rPr>
            </w:pPr>
            <w:r w:rsidRPr="00E70001">
              <w:rPr>
                <w:rFonts w:ascii="Palatino Linotype" w:eastAsia="Palatino Linotype" w:hAnsi="Palatino Linotype" w:cs="Times New Roman"/>
                <w:b/>
                <w:bCs/>
                <w:lang w:val="es"/>
              </w:rPr>
              <w:t>---</w:t>
            </w:r>
          </w:p>
        </w:tc>
      </w:tr>
      <w:tr w:rsidR="6BDDB6A0" w:rsidRPr="00E70001" w14:paraId="270B70D6" w14:textId="77777777" w:rsidTr="6BDDB6A0">
        <w:trPr>
          <w:trHeight w:val="300"/>
        </w:trPr>
        <w:tc>
          <w:tcPr>
            <w:tcW w:w="8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109AA88" w14:textId="349D89B7" w:rsidR="6BDDB6A0" w:rsidRPr="00E70001" w:rsidRDefault="6BDDB6A0" w:rsidP="6BDDB6A0">
            <w:pPr>
              <w:rPr>
                <w:rFonts w:ascii="Palatino Linotype" w:hAnsi="Palatino Linotype" w:cs="Times New Roman"/>
              </w:rPr>
            </w:pPr>
            <w:r w:rsidRPr="00E70001">
              <w:rPr>
                <w:rFonts w:ascii="Palatino Linotype" w:eastAsia="Palatino Linotype" w:hAnsi="Palatino Linotype" w:cs="Times New Roman"/>
                <w:b/>
                <w:bCs/>
                <w:lang w:val="es"/>
              </w:rPr>
              <w:t>5</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6151E6E" w14:textId="5ED85156" w:rsidR="6BDDB6A0" w:rsidRPr="00E70001" w:rsidRDefault="6BDDB6A0" w:rsidP="6BDDB6A0">
            <w:pPr>
              <w:rPr>
                <w:rFonts w:ascii="Palatino Linotype" w:hAnsi="Palatino Linotype" w:cs="Times New Roman"/>
              </w:rPr>
            </w:pPr>
            <w:r w:rsidRPr="00E70001">
              <w:rPr>
                <w:rFonts w:ascii="Palatino Linotype" w:eastAsia="Palatino Linotype" w:hAnsi="Palatino Linotype" w:cs="Times New Roman"/>
                <w:lang w:val="es"/>
              </w:rPr>
              <w:t>Estefanía Grunauer</w:t>
            </w:r>
          </w:p>
        </w:tc>
        <w:tc>
          <w:tcPr>
            <w:tcW w:w="17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87CF5C7" w14:textId="4D63E8E4" w:rsidR="6BDDB6A0" w:rsidRPr="00E70001" w:rsidRDefault="6BDDB6A0" w:rsidP="6BDDB6A0">
            <w:pPr>
              <w:rPr>
                <w:rFonts w:ascii="Palatino Linotype" w:hAnsi="Palatino Linotype" w:cs="Times New Roman"/>
              </w:rPr>
            </w:pPr>
            <w:r w:rsidRPr="00E70001">
              <w:rPr>
                <w:rFonts w:ascii="Palatino Linotype" w:eastAsia="Palatino Linotype" w:hAnsi="Palatino Linotype" w:cs="Times New Roman"/>
                <w:b/>
                <w:bCs/>
                <w:lang w:val="es"/>
              </w:rPr>
              <w:t xml:space="preserve"> X</w:t>
            </w:r>
          </w:p>
        </w:tc>
        <w:tc>
          <w:tcPr>
            <w:tcW w:w="160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E5DE2DB" w14:textId="69467400" w:rsidR="6BDDB6A0" w:rsidRPr="00E70001" w:rsidRDefault="6BDDB6A0" w:rsidP="6BDDB6A0">
            <w:pPr>
              <w:rPr>
                <w:rFonts w:ascii="Palatino Linotype" w:hAnsi="Palatino Linotype" w:cs="Times New Roman"/>
              </w:rPr>
            </w:pPr>
            <w:r w:rsidRPr="00E70001">
              <w:rPr>
                <w:rFonts w:ascii="Palatino Linotype" w:eastAsia="Palatino Linotype" w:hAnsi="Palatino Linotype" w:cs="Times New Roman"/>
                <w:b/>
                <w:bCs/>
                <w:lang w:val="es"/>
              </w:rPr>
              <w:t>---</w:t>
            </w:r>
          </w:p>
        </w:tc>
        <w:tc>
          <w:tcPr>
            <w:tcW w:w="18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CD31759" w14:textId="355F671F" w:rsidR="6BDDB6A0" w:rsidRPr="00E70001" w:rsidRDefault="6BDDB6A0" w:rsidP="6BDDB6A0">
            <w:pPr>
              <w:rPr>
                <w:rFonts w:ascii="Palatino Linotype" w:hAnsi="Palatino Linotype" w:cs="Times New Roman"/>
              </w:rPr>
            </w:pPr>
            <w:r w:rsidRPr="00E70001">
              <w:rPr>
                <w:rFonts w:ascii="Palatino Linotype" w:eastAsia="Palatino Linotype" w:hAnsi="Palatino Linotype" w:cs="Times New Roman"/>
                <w:b/>
                <w:bCs/>
                <w:lang w:val="es"/>
              </w:rPr>
              <w:t>---</w:t>
            </w:r>
          </w:p>
        </w:tc>
        <w:tc>
          <w:tcPr>
            <w:tcW w:w="15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AD44925" w14:textId="787EBBBC" w:rsidR="6BDDB6A0" w:rsidRPr="00E70001" w:rsidRDefault="6BDDB6A0" w:rsidP="6BDDB6A0">
            <w:pPr>
              <w:rPr>
                <w:rFonts w:ascii="Palatino Linotype" w:hAnsi="Palatino Linotype" w:cs="Times New Roman"/>
              </w:rPr>
            </w:pPr>
            <w:r w:rsidRPr="00E70001">
              <w:rPr>
                <w:rFonts w:ascii="Palatino Linotype" w:eastAsia="Palatino Linotype" w:hAnsi="Palatino Linotype" w:cs="Times New Roman"/>
                <w:b/>
                <w:bCs/>
                <w:lang w:val="es"/>
              </w:rPr>
              <w:t>---</w:t>
            </w:r>
          </w:p>
        </w:tc>
      </w:tr>
      <w:tr w:rsidR="6BDDB6A0" w:rsidRPr="00E70001" w14:paraId="38591CA2" w14:textId="77777777" w:rsidTr="6BDDB6A0">
        <w:trPr>
          <w:trHeight w:val="300"/>
        </w:trPr>
        <w:tc>
          <w:tcPr>
            <w:tcW w:w="8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963AD08" w14:textId="08E1004F" w:rsidR="6BDDB6A0" w:rsidRPr="00E70001" w:rsidRDefault="6BDDB6A0" w:rsidP="6BDDB6A0">
            <w:pPr>
              <w:rPr>
                <w:rFonts w:ascii="Palatino Linotype" w:hAnsi="Palatino Linotype" w:cs="Times New Roman"/>
              </w:rPr>
            </w:pPr>
            <w:r w:rsidRPr="00E70001">
              <w:rPr>
                <w:rFonts w:ascii="Palatino Linotype" w:eastAsia="Palatino Linotype" w:hAnsi="Palatino Linotype" w:cs="Times New Roman"/>
                <w:b/>
                <w:bCs/>
                <w:lang w:val="es"/>
              </w:rPr>
              <w:t xml:space="preserve"> </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1CD0A75" w14:textId="2861E0F2" w:rsidR="6BDDB6A0" w:rsidRPr="00E70001" w:rsidRDefault="6BDDB6A0" w:rsidP="6BDDB6A0">
            <w:pPr>
              <w:rPr>
                <w:rFonts w:ascii="Palatino Linotype" w:hAnsi="Palatino Linotype" w:cs="Times New Roman"/>
              </w:rPr>
            </w:pPr>
            <w:r w:rsidRPr="00E70001">
              <w:rPr>
                <w:rFonts w:ascii="Palatino Linotype" w:eastAsia="Palatino Linotype" w:hAnsi="Palatino Linotype" w:cs="Times New Roman"/>
                <w:b/>
                <w:bCs/>
                <w:lang w:val="es"/>
              </w:rPr>
              <w:t>TOTAL</w:t>
            </w:r>
          </w:p>
        </w:tc>
        <w:tc>
          <w:tcPr>
            <w:tcW w:w="17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DEFB175" w14:textId="4BB3AA07" w:rsidR="6BDDB6A0" w:rsidRPr="00E70001" w:rsidRDefault="6BDDB6A0" w:rsidP="6BDDB6A0">
            <w:pPr>
              <w:rPr>
                <w:rFonts w:ascii="Palatino Linotype" w:hAnsi="Palatino Linotype" w:cs="Times New Roman"/>
              </w:rPr>
            </w:pPr>
            <w:r w:rsidRPr="00E70001">
              <w:rPr>
                <w:rFonts w:ascii="Palatino Linotype" w:eastAsia="Palatino Linotype" w:hAnsi="Palatino Linotype" w:cs="Times New Roman"/>
                <w:b/>
                <w:bCs/>
                <w:lang w:val="es"/>
              </w:rPr>
              <w:t xml:space="preserve"> 5</w:t>
            </w:r>
          </w:p>
        </w:tc>
        <w:tc>
          <w:tcPr>
            <w:tcW w:w="160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6118F19" w14:textId="6CDDBBBA" w:rsidR="6BDDB6A0" w:rsidRPr="00E70001" w:rsidRDefault="6BDDB6A0" w:rsidP="6BDDB6A0">
            <w:pPr>
              <w:rPr>
                <w:rFonts w:ascii="Palatino Linotype" w:hAnsi="Palatino Linotype" w:cs="Times New Roman"/>
              </w:rPr>
            </w:pPr>
            <w:r w:rsidRPr="00E70001">
              <w:rPr>
                <w:rFonts w:ascii="Palatino Linotype" w:eastAsia="Palatino Linotype" w:hAnsi="Palatino Linotype" w:cs="Times New Roman"/>
                <w:b/>
                <w:bCs/>
                <w:lang w:val="es"/>
              </w:rPr>
              <w:t xml:space="preserve"> </w:t>
            </w:r>
          </w:p>
        </w:tc>
        <w:tc>
          <w:tcPr>
            <w:tcW w:w="18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DCE5E8D" w14:textId="20804BBF" w:rsidR="6BDDB6A0" w:rsidRPr="00E70001" w:rsidRDefault="6BDDB6A0" w:rsidP="6BDDB6A0">
            <w:pPr>
              <w:rPr>
                <w:rFonts w:ascii="Palatino Linotype" w:hAnsi="Palatino Linotype" w:cs="Times New Roman"/>
              </w:rPr>
            </w:pPr>
            <w:r w:rsidRPr="00E70001">
              <w:rPr>
                <w:rFonts w:ascii="Palatino Linotype" w:eastAsia="Palatino Linotype" w:hAnsi="Palatino Linotype" w:cs="Times New Roman"/>
                <w:b/>
                <w:bCs/>
                <w:lang w:val="es"/>
              </w:rPr>
              <w:t xml:space="preserve"> </w:t>
            </w:r>
          </w:p>
        </w:tc>
        <w:tc>
          <w:tcPr>
            <w:tcW w:w="15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3FCBF94" w14:textId="3818854A" w:rsidR="6BDDB6A0" w:rsidRPr="00E70001" w:rsidRDefault="6BDDB6A0" w:rsidP="6BDDB6A0">
            <w:pPr>
              <w:rPr>
                <w:rFonts w:ascii="Palatino Linotype" w:hAnsi="Palatino Linotype" w:cs="Times New Roman"/>
              </w:rPr>
            </w:pPr>
            <w:r w:rsidRPr="00E70001">
              <w:rPr>
                <w:rFonts w:ascii="Palatino Linotype" w:eastAsia="Palatino Linotype" w:hAnsi="Palatino Linotype" w:cs="Times New Roman"/>
                <w:b/>
                <w:bCs/>
                <w:lang w:val="es"/>
              </w:rPr>
              <w:t xml:space="preserve"> </w:t>
            </w:r>
          </w:p>
        </w:tc>
      </w:tr>
    </w:tbl>
    <w:p w14:paraId="796F3549" w14:textId="5F56B513" w:rsidR="001B7113" w:rsidRDefault="185D4D3C" w:rsidP="6BDDB6A0">
      <w:pPr>
        <w:spacing w:line="257" w:lineRule="auto"/>
        <w:jc w:val="both"/>
        <w:rPr>
          <w:ins w:id="689" w:author="Nelson Clemente Calderon Ruiz" w:date="2023-12-20T09:52:00Z"/>
          <w:rFonts w:ascii="Palatino Linotype" w:eastAsia="Palatino Linotype" w:hAnsi="Palatino Linotype" w:cs="Times New Roman"/>
          <w:lang w:val="es"/>
        </w:rPr>
      </w:pPr>
      <w:r w:rsidRPr="00E70001">
        <w:rPr>
          <w:rFonts w:ascii="Palatino Linotype" w:eastAsia="Palatino Linotype" w:hAnsi="Palatino Linotype" w:cs="Times New Roman"/>
          <w:b/>
          <w:bCs/>
          <w:lang w:val="es"/>
        </w:rPr>
        <w:t xml:space="preserve"> </w:t>
      </w:r>
      <w:r w:rsidR="00364D83" w:rsidRPr="00E70001">
        <w:rPr>
          <w:rFonts w:ascii="Palatino Linotype" w:eastAsia="Palatino Linotype" w:hAnsi="Palatino Linotype" w:cs="Times New Roman"/>
          <w:lang w:val="es"/>
        </w:rPr>
        <w:t>Quito D.M., 20</w:t>
      </w:r>
      <w:r w:rsidR="32EDA9A6" w:rsidRPr="00E70001">
        <w:rPr>
          <w:rFonts w:ascii="Palatino Linotype" w:eastAsia="Palatino Linotype" w:hAnsi="Palatino Linotype" w:cs="Times New Roman"/>
          <w:lang w:val="es"/>
        </w:rPr>
        <w:t xml:space="preserve"> </w:t>
      </w:r>
      <w:r w:rsidRPr="00E70001">
        <w:rPr>
          <w:rFonts w:ascii="Palatino Linotype" w:eastAsia="Palatino Linotype" w:hAnsi="Palatino Linotype" w:cs="Times New Roman"/>
          <w:lang w:val="es"/>
        </w:rPr>
        <w:t>de diciembre de 2023.</w:t>
      </w:r>
    </w:p>
    <w:p w14:paraId="1C6D941D" w14:textId="77777777" w:rsidR="005B31FE" w:rsidRPr="00E70001" w:rsidRDefault="005B31FE" w:rsidP="6BDDB6A0">
      <w:pPr>
        <w:spacing w:line="257" w:lineRule="auto"/>
        <w:jc w:val="both"/>
        <w:rPr>
          <w:rFonts w:ascii="Palatino Linotype" w:eastAsia="Palatino Linotype" w:hAnsi="Palatino Linotype" w:cs="Times New Roman"/>
          <w:b/>
          <w:bCs/>
          <w:lang w:val="es"/>
        </w:rPr>
      </w:pPr>
    </w:p>
    <w:p w14:paraId="1BF1EF2B" w14:textId="451E45E8" w:rsidR="00B0623C" w:rsidRDefault="185D4D3C" w:rsidP="6BDDB6A0">
      <w:pPr>
        <w:spacing w:line="257" w:lineRule="auto"/>
        <w:jc w:val="both"/>
        <w:rPr>
          <w:ins w:id="690" w:author="Nelson Clemente Calderon Ruiz" w:date="2023-12-20T09:52:00Z"/>
          <w:rFonts w:ascii="Palatino Linotype" w:eastAsia="Palatino Linotype" w:hAnsi="Palatino Linotype" w:cs="Times New Roman"/>
          <w:lang w:val="es"/>
        </w:rPr>
      </w:pPr>
      <w:r w:rsidRPr="00E70001">
        <w:rPr>
          <w:rFonts w:ascii="Palatino Linotype" w:eastAsia="Palatino Linotype" w:hAnsi="Palatino Linotype" w:cs="Times New Roman"/>
          <w:lang w:val="es"/>
        </w:rPr>
        <w:t xml:space="preserve"> </w:t>
      </w:r>
    </w:p>
    <w:p w14:paraId="356CAE39" w14:textId="77777777" w:rsidR="005B31FE" w:rsidRPr="00E70001" w:rsidRDefault="005B31FE" w:rsidP="005B31FE">
      <w:pPr>
        <w:spacing w:after="0" w:line="257" w:lineRule="auto"/>
        <w:jc w:val="both"/>
        <w:rPr>
          <w:rFonts w:ascii="Palatino Linotype" w:eastAsia="Palatino Linotype" w:hAnsi="Palatino Linotype" w:cs="Times New Roman"/>
          <w:lang w:val="es"/>
        </w:rPr>
        <w:pPrChange w:id="691" w:author="Nelson Clemente Calderon Ruiz" w:date="2023-12-20T09:52:00Z">
          <w:pPr>
            <w:spacing w:line="257" w:lineRule="auto"/>
            <w:jc w:val="both"/>
          </w:pPr>
        </w:pPrChange>
      </w:pPr>
    </w:p>
    <w:p w14:paraId="4B4E0145" w14:textId="55CA0154" w:rsidR="00B0623C" w:rsidRPr="00E70001" w:rsidRDefault="185D4D3C" w:rsidP="005B31FE">
      <w:pPr>
        <w:spacing w:after="0" w:line="257" w:lineRule="auto"/>
        <w:jc w:val="both"/>
        <w:rPr>
          <w:rFonts w:ascii="Palatino Linotype" w:eastAsia="Palatino Linotype" w:hAnsi="Palatino Linotype" w:cs="Times New Roman"/>
          <w:lang w:val="es"/>
        </w:rPr>
        <w:pPrChange w:id="692" w:author="Nelson Clemente Calderon Ruiz" w:date="2023-12-20T09:52:00Z">
          <w:pPr>
            <w:spacing w:line="257" w:lineRule="auto"/>
            <w:jc w:val="both"/>
          </w:pPr>
        </w:pPrChange>
      </w:pPr>
      <w:r w:rsidRPr="00E70001">
        <w:rPr>
          <w:rFonts w:ascii="Palatino Linotype" w:eastAsia="Palatino Linotype" w:hAnsi="Palatino Linotype" w:cs="Times New Roman"/>
          <w:b/>
          <w:bCs/>
          <w:lang w:val="es"/>
        </w:rPr>
        <w:t xml:space="preserve">Ab. Daniela Palacios Navarrete </w:t>
      </w:r>
    </w:p>
    <w:p w14:paraId="5C1A07E2" w14:textId="4BE69DAE" w:rsidR="00B0623C" w:rsidRPr="00E70001" w:rsidRDefault="185D4D3C" w:rsidP="005B31FE">
      <w:pPr>
        <w:spacing w:after="0" w:line="257" w:lineRule="auto"/>
        <w:jc w:val="both"/>
        <w:rPr>
          <w:rFonts w:ascii="Palatino Linotype" w:hAnsi="Palatino Linotype" w:cs="Times New Roman"/>
        </w:rPr>
        <w:pPrChange w:id="693" w:author="Nelson Clemente Calderon Ruiz" w:date="2023-12-20T09:52:00Z">
          <w:pPr>
            <w:spacing w:line="257" w:lineRule="auto"/>
            <w:jc w:val="both"/>
          </w:pPr>
        </w:pPrChange>
      </w:pPr>
      <w:r w:rsidRPr="00E70001">
        <w:rPr>
          <w:rFonts w:ascii="Palatino Linotype" w:eastAsia="Palatino Linotype" w:hAnsi="Palatino Linotype" w:cs="Times New Roman"/>
          <w:b/>
          <w:bCs/>
          <w:lang w:val="es"/>
        </w:rPr>
        <w:t>Funcionaria delegada a la Secretaría de la Comisión de Presupuesto, Finanzas y Tributación</w:t>
      </w:r>
    </w:p>
    <w:p w14:paraId="54F5AA03" w14:textId="77777777" w:rsidR="002E1855" w:rsidRPr="00E70001" w:rsidRDefault="002E1855">
      <w:pPr>
        <w:spacing w:line="257" w:lineRule="auto"/>
        <w:jc w:val="both"/>
        <w:rPr>
          <w:rFonts w:ascii="Palatino Linotype" w:hAnsi="Palatino Linotype" w:cs="Times New Roman"/>
        </w:rPr>
      </w:pPr>
    </w:p>
    <w:sectPr w:rsidR="002E1855" w:rsidRPr="00E70001">
      <w:headerReference w:type="default" r:id="rId9"/>
      <w:pgSz w:w="11906" w:h="16838"/>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50" w:author="Nelson Clemente Calderon Ruiz" w:date="2023-12-20T09:57:00Z" w:initials="NCCR">
    <w:p w14:paraId="48DA2CCD" w14:textId="5D99F7D6" w:rsidR="002C48EF" w:rsidRDefault="002C48EF">
      <w:pPr>
        <w:pStyle w:val="Textocomentario"/>
      </w:pPr>
      <w:r>
        <w:rPr>
          <w:rStyle w:val="Refdecomentario"/>
        </w:rPr>
        <w:annotationRef/>
      </w:r>
      <w:r>
        <w:t>Por favor, al momento de recibir el oficio, completar en este apartado.</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8DA2CCD"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94D053" w14:textId="77777777" w:rsidR="00427CD5" w:rsidRDefault="00427CD5" w:rsidP="00564C99">
      <w:pPr>
        <w:spacing w:after="0" w:line="240" w:lineRule="auto"/>
      </w:pPr>
      <w:r>
        <w:separator/>
      </w:r>
    </w:p>
  </w:endnote>
  <w:endnote w:type="continuationSeparator" w:id="0">
    <w:p w14:paraId="050C4412" w14:textId="77777777" w:rsidR="00427CD5" w:rsidRDefault="00427CD5" w:rsidP="00564C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E1AFF1" w14:textId="77777777" w:rsidR="00427CD5" w:rsidRDefault="00427CD5" w:rsidP="00564C99">
      <w:pPr>
        <w:spacing w:after="0" w:line="240" w:lineRule="auto"/>
      </w:pPr>
      <w:r>
        <w:separator/>
      </w:r>
    </w:p>
  </w:footnote>
  <w:footnote w:type="continuationSeparator" w:id="0">
    <w:p w14:paraId="293A43EB" w14:textId="77777777" w:rsidR="00427CD5" w:rsidRDefault="00427CD5" w:rsidP="00564C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E2568F" w14:textId="172BA0EB" w:rsidR="007E72DF" w:rsidRDefault="007E72DF">
    <w:pPr>
      <w:pStyle w:val="Encabezado"/>
    </w:pPr>
    <w:r>
      <w:rPr>
        <w:noProof/>
        <w:lang w:val="es-EC" w:eastAsia="es-EC"/>
      </w:rPr>
      <w:pict w14:anchorId="189889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1043814" o:spid="_x0000_s2049" type="#_x0000_t75" style="position:absolute;margin-left:0;margin-top:0;width:595.45pt;height:841.9pt;z-index:-251658752;mso-wrap-edited:f;mso-position-horizontal:center;mso-position-horizontal-relative:margin;mso-position-vertical:center;mso-position-vertical-relative:margin" o:allowincell="f">
          <v:imagedata r:id="rId1" o:title="hoja_concejo_page-0001"/>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3403A"/>
    <w:multiLevelType w:val="hybridMultilevel"/>
    <w:tmpl w:val="9DFEB9F0"/>
    <w:lvl w:ilvl="0" w:tplc="805A990A">
      <w:start w:val="1"/>
      <w:numFmt w:val="decimal"/>
      <w:lvlText w:val="%1."/>
      <w:lvlJc w:val="left"/>
      <w:pPr>
        <w:ind w:left="1068" w:hanging="360"/>
      </w:pPr>
      <w:rPr>
        <w:rFonts w:hint="default"/>
      </w:rPr>
    </w:lvl>
    <w:lvl w:ilvl="1" w:tplc="300A0019" w:tentative="1">
      <w:start w:val="1"/>
      <w:numFmt w:val="lowerLetter"/>
      <w:lvlText w:val="%2."/>
      <w:lvlJc w:val="left"/>
      <w:pPr>
        <w:ind w:left="1788" w:hanging="360"/>
      </w:pPr>
    </w:lvl>
    <w:lvl w:ilvl="2" w:tplc="300A001B" w:tentative="1">
      <w:start w:val="1"/>
      <w:numFmt w:val="lowerRoman"/>
      <w:lvlText w:val="%3."/>
      <w:lvlJc w:val="right"/>
      <w:pPr>
        <w:ind w:left="2508" w:hanging="180"/>
      </w:pPr>
    </w:lvl>
    <w:lvl w:ilvl="3" w:tplc="300A000F" w:tentative="1">
      <w:start w:val="1"/>
      <w:numFmt w:val="decimal"/>
      <w:lvlText w:val="%4."/>
      <w:lvlJc w:val="left"/>
      <w:pPr>
        <w:ind w:left="3228" w:hanging="360"/>
      </w:pPr>
    </w:lvl>
    <w:lvl w:ilvl="4" w:tplc="300A0019" w:tentative="1">
      <w:start w:val="1"/>
      <w:numFmt w:val="lowerLetter"/>
      <w:lvlText w:val="%5."/>
      <w:lvlJc w:val="left"/>
      <w:pPr>
        <w:ind w:left="3948" w:hanging="360"/>
      </w:pPr>
    </w:lvl>
    <w:lvl w:ilvl="5" w:tplc="300A001B" w:tentative="1">
      <w:start w:val="1"/>
      <w:numFmt w:val="lowerRoman"/>
      <w:lvlText w:val="%6."/>
      <w:lvlJc w:val="right"/>
      <w:pPr>
        <w:ind w:left="4668" w:hanging="180"/>
      </w:pPr>
    </w:lvl>
    <w:lvl w:ilvl="6" w:tplc="300A000F" w:tentative="1">
      <w:start w:val="1"/>
      <w:numFmt w:val="decimal"/>
      <w:lvlText w:val="%7."/>
      <w:lvlJc w:val="left"/>
      <w:pPr>
        <w:ind w:left="5388" w:hanging="360"/>
      </w:pPr>
    </w:lvl>
    <w:lvl w:ilvl="7" w:tplc="300A0019" w:tentative="1">
      <w:start w:val="1"/>
      <w:numFmt w:val="lowerLetter"/>
      <w:lvlText w:val="%8."/>
      <w:lvlJc w:val="left"/>
      <w:pPr>
        <w:ind w:left="6108" w:hanging="360"/>
      </w:pPr>
    </w:lvl>
    <w:lvl w:ilvl="8" w:tplc="300A001B" w:tentative="1">
      <w:start w:val="1"/>
      <w:numFmt w:val="lowerRoman"/>
      <w:lvlText w:val="%9."/>
      <w:lvlJc w:val="right"/>
      <w:pPr>
        <w:ind w:left="6828" w:hanging="180"/>
      </w:pPr>
    </w:lvl>
  </w:abstractNum>
  <w:abstractNum w:abstractNumId="1" w15:restartNumberingAfterBreak="0">
    <w:nsid w:val="10FDC9AD"/>
    <w:multiLevelType w:val="hybridMultilevel"/>
    <w:tmpl w:val="8A464838"/>
    <w:lvl w:ilvl="0" w:tplc="09BCBC54">
      <w:start w:val="3"/>
      <w:numFmt w:val="decimal"/>
      <w:lvlText w:val="%1."/>
      <w:lvlJc w:val="left"/>
      <w:pPr>
        <w:ind w:left="720" w:hanging="360"/>
      </w:pPr>
    </w:lvl>
    <w:lvl w:ilvl="1" w:tplc="86AE3640">
      <w:start w:val="1"/>
      <w:numFmt w:val="lowerLetter"/>
      <w:lvlText w:val="%2."/>
      <w:lvlJc w:val="left"/>
      <w:pPr>
        <w:ind w:left="1440" w:hanging="360"/>
      </w:pPr>
    </w:lvl>
    <w:lvl w:ilvl="2" w:tplc="C1A6A0F8">
      <w:start w:val="1"/>
      <w:numFmt w:val="lowerRoman"/>
      <w:lvlText w:val="%3."/>
      <w:lvlJc w:val="right"/>
      <w:pPr>
        <w:ind w:left="2160" w:hanging="180"/>
      </w:pPr>
    </w:lvl>
    <w:lvl w:ilvl="3" w:tplc="E438C516">
      <w:start w:val="1"/>
      <w:numFmt w:val="decimal"/>
      <w:lvlText w:val="%4."/>
      <w:lvlJc w:val="left"/>
      <w:pPr>
        <w:ind w:left="2880" w:hanging="360"/>
      </w:pPr>
    </w:lvl>
    <w:lvl w:ilvl="4" w:tplc="5F7C7312">
      <w:start w:val="1"/>
      <w:numFmt w:val="lowerLetter"/>
      <w:lvlText w:val="%5."/>
      <w:lvlJc w:val="left"/>
      <w:pPr>
        <w:ind w:left="3600" w:hanging="360"/>
      </w:pPr>
    </w:lvl>
    <w:lvl w:ilvl="5" w:tplc="FC5AAEAA">
      <w:start w:val="1"/>
      <w:numFmt w:val="lowerRoman"/>
      <w:lvlText w:val="%6."/>
      <w:lvlJc w:val="right"/>
      <w:pPr>
        <w:ind w:left="4320" w:hanging="180"/>
      </w:pPr>
    </w:lvl>
    <w:lvl w:ilvl="6" w:tplc="49747ADE">
      <w:start w:val="1"/>
      <w:numFmt w:val="decimal"/>
      <w:lvlText w:val="%7."/>
      <w:lvlJc w:val="left"/>
      <w:pPr>
        <w:ind w:left="5040" w:hanging="360"/>
      </w:pPr>
    </w:lvl>
    <w:lvl w:ilvl="7" w:tplc="1AE06B88">
      <w:start w:val="1"/>
      <w:numFmt w:val="lowerLetter"/>
      <w:lvlText w:val="%8."/>
      <w:lvlJc w:val="left"/>
      <w:pPr>
        <w:ind w:left="5760" w:hanging="360"/>
      </w:pPr>
    </w:lvl>
    <w:lvl w:ilvl="8" w:tplc="B29E0EA8">
      <w:start w:val="1"/>
      <w:numFmt w:val="lowerRoman"/>
      <w:lvlText w:val="%9."/>
      <w:lvlJc w:val="right"/>
      <w:pPr>
        <w:ind w:left="6480" w:hanging="180"/>
      </w:pPr>
    </w:lvl>
  </w:abstractNum>
  <w:abstractNum w:abstractNumId="2" w15:restartNumberingAfterBreak="0">
    <w:nsid w:val="1203235F"/>
    <w:multiLevelType w:val="hybridMultilevel"/>
    <w:tmpl w:val="3E3CF256"/>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1B599A0D"/>
    <w:multiLevelType w:val="hybridMultilevel"/>
    <w:tmpl w:val="6DA8415E"/>
    <w:lvl w:ilvl="0" w:tplc="0A220B82">
      <w:start w:val="1"/>
      <w:numFmt w:val="decimal"/>
      <w:lvlText w:val="%1."/>
      <w:lvlJc w:val="left"/>
      <w:pPr>
        <w:ind w:left="720" w:hanging="360"/>
      </w:pPr>
    </w:lvl>
    <w:lvl w:ilvl="1" w:tplc="BCFA557A">
      <w:start w:val="1"/>
      <w:numFmt w:val="lowerLetter"/>
      <w:lvlText w:val="%2."/>
      <w:lvlJc w:val="left"/>
      <w:pPr>
        <w:ind w:left="1440" w:hanging="360"/>
      </w:pPr>
    </w:lvl>
    <w:lvl w:ilvl="2" w:tplc="9A704A72">
      <w:start w:val="1"/>
      <w:numFmt w:val="lowerRoman"/>
      <w:lvlText w:val="%3."/>
      <w:lvlJc w:val="right"/>
      <w:pPr>
        <w:ind w:left="2160" w:hanging="180"/>
      </w:pPr>
    </w:lvl>
    <w:lvl w:ilvl="3" w:tplc="6B10D76E">
      <w:start w:val="1"/>
      <w:numFmt w:val="decimal"/>
      <w:lvlText w:val="%4."/>
      <w:lvlJc w:val="left"/>
      <w:pPr>
        <w:ind w:left="2880" w:hanging="360"/>
      </w:pPr>
    </w:lvl>
    <w:lvl w:ilvl="4" w:tplc="2E26BFD6">
      <w:start w:val="1"/>
      <w:numFmt w:val="lowerLetter"/>
      <w:lvlText w:val="%5."/>
      <w:lvlJc w:val="left"/>
      <w:pPr>
        <w:ind w:left="3600" w:hanging="360"/>
      </w:pPr>
    </w:lvl>
    <w:lvl w:ilvl="5" w:tplc="E6BC51AA">
      <w:start w:val="1"/>
      <w:numFmt w:val="lowerRoman"/>
      <w:lvlText w:val="%6."/>
      <w:lvlJc w:val="right"/>
      <w:pPr>
        <w:ind w:left="4320" w:hanging="180"/>
      </w:pPr>
    </w:lvl>
    <w:lvl w:ilvl="6" w:tplc="48902B0E">
      <w:start w:val="1"/>
      <w:numFmt w:val="decimal"/>
      <w:lvlText w:val="%7."/>
      <w:lvlJc w:val="left"/>
      <w:pPr>
        <w:ind w:left="5040" w:hanging="360"/>
      </w:pPr>
    </w:lvl>
    <w:lvl w:ilvl="7" w:tplc="0AA488F6">
      <w:start w:val="1"/>
      <w:numFmt w:val="lowerLetter"/>
      <w:lvlText w:val="%8."/>
      <w:lvlJc w:val="left"/>
      <w:pPr>
        <w:ind w:left="5760" w:hanging="360"/>
      </w:pPr>
    </w:lvl>
    <w:lvl w:ilvl="8" w:tplc="BEE8820E">
      <w:start w:val="1"/>
      <w:numFmt w:val="lowerRoman"/>
      <w:lvlText w:val="%9."/>
      <w:lvlJc w:val="right"/>
      <w:pPr>
        <w:ind w:left="6480" w:hanging="180"/>
      </w:pPr>
    </w:lvl>
  </w:abstractNum>
  <w:abstractNum w:abstractNumId="4" w15:restartNumberingAfterBreak="0">
    <w:nsid w:val="2222A397"/>
    <w:multiLevelType w:val="hybridMultilevel"/>
    <w:tmpl w:val="BDAAB91E"/>
    <w:lvl w:ilvl="0" w:tplc="5EECFC84">
      <w:start w:val="1"/>
      <w:numFmt w:val="lowerLetter"/>
      <w:lvlText w:val="%1)"/>
      <w:lvlJc w:val="left"/>
      <w:pPr>
        <w:ind w:left="720" w:hanging="360"/>
      </w:pPr>
    </w:lvl>
    <w:lvl w:ilvl="1" w:tplc="1946FA16">
      <w:start w:val="1"/>
      <w:numFmt w:val="lowerLetter"/>
      <w:lvlText w:val="%2."/>
      <w:lvlJc w:val="left"/>
      <w:pPr>
        <w:ind w:left="1440" w:hanging="360"/>
      </w:pPr>
    </w:lvl>
    <w:lvl w:ilvl="2" w:tplc="B7FCF17E">
      <w:start w:val="1"/>
      <w:numFmt w:val="lowerRoman"/>
      <w:lvlText w:val="%3."/>
      <w:lvlJc w:val="right"/>
      <w:pPr>
        <w:ind w:left="2160" w:hanging="180"/>
      </w:pPr>
    </w:lvl>
    <w:lvl w:ilvl="3" w:tplc="F9828A58">
      <w:start w:val="1"/>
      <w:numFmt w:val="decimal"/>
      <w:lvlText w:val="%4."/>
      <w:lvlJc w:val="left"/>
      <w:pPr>
        <w:ind w:left="2880" w:hanging="360"/>
      </w:pPr>
    </w:lvl>
    <w:lvl w:ilvl="4" w:tplc="EA5A37FE">
      <w:start w:val="1"/>
      <w:numFmt w:val="lowerLetter"/>
      <w:lvlText w:val="%5."/>
      <w:lvlJc w:val="left"/>
      <w:pPr>
        <w:ind w:left="3600" w:hanging="360"/>
      </w:pPr>
    </w:lvl>
    <w:lvl w:ilvl="5" w:tplc="72824136">
      <w:start w:val="1"/>
      <w:numFmt w:val="lowerRoman"/>
      <w:lvlText w:val="%6."/>
      <w:lvlJc w:val="right"/>
      <w:pPr>
        <w:ind w:left="4320" w:hanging="180"/>
      </w:pPr>
    </w:lvl>
    <w:lvl w:ilvl="6" w:tplc="0F3E1EF6">
      <w:start w:val="1"/>
      <w:numFmt w:val="decimal"/>
      <w:lvlText w:val="%7."/>
      <w:lvlJc w:val="left"/>
      <w:pPr>
        <w:ind w:left="5040" w:hanging="360"/>
      </w:pPr>
    </w:lvl>
    <w:lvl w:ilvl="7" w:tplc="3B6E66B8">
      <w:start w:val="1"/>
      <w:numFmt w:val="lowerLetter"/>
      <w:lvlText w:val="%8."/>
      <w:lvlJc w:val="left"/>
      <w:pPr>
        <w:ind w:left="5760" w:hanging="360"/>
      </w:pPr>
    </w:lvl>
    <w:lvl w:ilvl="8" w:tplc="FACC09FE">
      <w:start w:val="1"/>
      <w:numFmt w:val="lowerRoman"/>
      <w:lvlText w:val="%9."/>
      <w:lvlJc w:val="right"/>
      <w:pPr>
        <w:ind w:left="6480" w:hanging="180"/>
      </w:pPr>
    </w:lvl>
  </w:abstractNum>
  <w:abstractNum w:abstractNumId="5" w15:restartNumberingAfterBreak="0">
    <w:nsid w:val="2A1DDC32"/>
    <w:multiLevelType w:val="hybridMultilevel"/>
    <w:tmpl w:val="9EFEF982"/>
    <w:lvl w:ilvl="0" w:tplc="91FC1EA6">
      <w:start w:val="1"/>
      <w:numFmt w:val="decimal"/>
      <w:lvlText w:val="%1."/>
      <w:lvlJc w:val="left"/>
      <w:pPr>
        <w:ind w:left="720" w:hanging="360"/>
      </w:pPr>
    </w:lvl>
    <w:lvl w:ilvl="1" w:tplc="45261A8A">
      <w:start w:val="1"/>
      <w:numFmt w:val="lowerLetter"/>
      <w:lvlText w:val="%2."/>
      <w:lvlJc w:val="left"/>
      <w:pPr>
        <w:ind w:left="1440" w:hanging="360"/>
      </w:pPr>
    </w:lvl>
    <w:lvl w:ilvl="2" w:tplc="7BBC5354">
      <w:start w:val="1"/>
      <w:numFmt w:val="lowerRoman"/>
      <w:lvlText w:val="%3."/>
      <w:lvlJc w:val="right"/>
      <w:pPr>
        <w:ind w:left="2160" w:hanging="180"/>
      </w:pPr>
    </w:lvl>
    <w:lvl w:ilvl="3" w:tplc="183ABB28">
      <w:start w:val="1"/>
      <w:numFmt w:val="decimal"/>
      <w:lvlText w:val="%4."/>
      <w:lvlJc w:val="left"/>
      <w:pPr>
        <w:ind w:left="2880" w:hanging="360"/>
      </w:pPr>
    </w:lvl>
    <w:lvl w:ilvl="4" w:tplc="6466044E">
      <w:start w:val="1"/>
      <w:numFmt w:val="lowerLetter"/>
      <w:lvlText w:val="%5."/>
      <w:lvlJc w:val="left"/>
      <w:pPr>
        <w:ind w:left="3600" w:hanging="360"/>
      </w:pPr>
    </w:lvl>
    <w:lvl w:ilvl="5" w:tplc="8AD80626">
      <w:start w:val="1"/>
      <w:numFmt w:val="lowerRoman"/>
      <w:lvlText w:val="%6."/>
      <w:lvlJc w:val="right"/>
      <w:pPr>
        <w:ind w:left="4320" w:hanging="180"/>
      </w:pPr>
    </w:lvl>
    <w:lvl w:ilvl="6" w:tplc="5D4EDE18">
      <w:start w:val="1"/>
      <w:numFmt w:val="decimal"/>
      <w:lvlText w:val="%7."/>
      <w:lvlJc w:val="left"/>
      <w:pPr>
        <w:ind w:left="5040" w:hanging="360"/>
      </w:pPr>
    </w:lvl>
    <w:lvl w:ilvl="7" w:tplc="E3720B04">
      <w:start w:val="1"/>
      <w:numFmt w:val="lowerLetter"/>
      <w:lvlText w:val="%8."/>
      <w:lvlJc w:val="left"/>
      <w:pPr>
        <w:ind w:left="5760" w:hanging="360"/>
      </w:pPr>
    </w:lvl>
    <w:lvl w:ilvl="8" w:tplc="1C5428B8">
      <w:start w:val="1"/>
      <w:numFmt w:val="lowerRoman"/>
      <w:lvlText w:val="%9."/>
      <w:lvlJc w:val="right"/>
      <w:pPr>
        <w:ind w:left="6480" w:hanging="180"/>
      </w:pPr>
    </w:lvl>
  </w:abstractNum>
  <w:abstractNum w:abstractNumId="6" w15:restartNumberingAfterBreak="0">
    <w:nsid w:val="36E80FB6"/>
    <w:multiLevelType w:val="hybridMultilevel"/>
    <w:tmpl w:val="99E09E84"/>
    <w:lvl w:ilvl="0" w:tplc="DF7C5DD2">
      <w:start w:val="1"/>
      <w:numFmt w:val="lowerLetter"/>
      <w:lvlText w:val="%1)"/>
      <w:lvlJc w:val="left"/>
      <w:pPr>
        <w:ind w:left="1068" w:hanging="360"/>
      </w:pPr>
      <w:rPr>
        <w:rFonts w:hint="default"/>
        <w:b/>
      </w:rPr>
    </w:lvl>
    <w:lvl w:ilvl="1" w:tplc="300A0019" w:tentative="1">
      <w:start w:val="1"/>
      <w:numFmt w:val="lowerLetter"/>
      <w:lvlText w:val="%2."/>
      <w:lvlJc w:val="left"/>
      <w:pPr>
        <w:ind w:left="1788" w:hanging="360"/>
      </w:pPr>
    </w:lvl>
    <w:lvl w:ilvl="2" w:tplc="300A001B" w:tentative="1">
      <w:start w:val="1"/>
      <w:numFmt w:val="lowerRoman"/>
      <w:lvlText w:val="%3."/>
      <w:lvlJc w:val="right"/>
      <w:pPr>
        <w:ind w:left="2508" w:hanging="180"/>
      </w:pPr>
    </w:lvl>
    <w:lvl w:ilvl="3" w:tplc="300A000F" w:tentative="1">
      <w:start w:val="1"/>
      <w:numFmt w:val="decimal"/>
      <w:lvlText w:val="%4."/>
      <w:lvlJc w:val="left"/>
      <w:pPr>
        <w:ind w:left="3228" w:hanging="360"/>
      </w:pPr>
    </w:lvl>
    <w:lvl w:ilvl="4" w:tplc="300A0019" w:tentative="1">
      <w:start w:val="1"/>
      <w:numFmt w:val="lowerLetter"/>
      <w:lvlText w:val="%5."/>
      <w:lvlJc w:val="left"/>
      <w:pPr>
        <w:ind w:left="3948" w:hanging="360"/>
      </w:pPr>
    </w:lvl>
    <w:lvl w:ilvl="5" w:tplc="300A001B" w:tentative="1">
      <w:start w:val="1"/>
      <w:numFmt w:val="lowerRoman"/>
      <w:lvlText w:val="%6."/>
      <w:lvlJc w:val="right"/>
      <w:pPr>
        <w:ind w:left="4668" w:hanging="180"/>
      </w:pPr>
    </w:lvl>
    <w:lvl w:ilvl="6" w:tplc="300A000F" w:tentative="1">
      <w:start w:val="1"/>
      <w:numFmt w:val="decimal"/>
      <w:lvlText w:val="%7."/>
      <w:lvlJc w:val="left"/>
      <w:pPr>
        <w:ind w:left="5388" w:hanging="360"/>
      </w:pPr>
    </w:lvl>
    <w:lvl w:ilvl="7" w:tplc="300A0019" w:tentative="1">
      <w:start w:val="1"/>
      <w:numFmt w:val="lowerLetter"/>
      <w:lvlText w:val="%8."/>
      <w:lvlJc w:val="left"/>
      <w:pPr>
        <w:ind w:left="6108" w:hanging="360"/>
      </w:pPr>
    </w:lvl>
    <w:lvl w:ilvl="8" w:tplc="300A001B" w:tentative="1">
      <w:start w:val="1"/>
      <w:numFmt w:val="lowerRoman"/>
      <w:lvlText w:val="%9."/>
      <w:lvlJc w:val="right"/>
      <w:pPr>
        <w:ind w:left="6828" w:hanging="180"/>
      </w:pPr>
    </w:lvl>
  </w:abstractNum>
  <w:abstractNum w:abstractNumId="7" w15:restartNumberingAfterBreak="0">
    <w:nsid w:val="6C7BF706"/>
    <w:multiLevelType w:val="hybridMultilevel"/>
    <w:tmpl w:val="BE207D30"/>
    <w:lvl w:ilvl="0" w:tplc="40383196">
      <w:start w:val="2"/>
      <w:numFmt w:val="decimal"/>
      <w:lvlText w:val="%1."/>
      <w:lvlJc w:val="left"/>
      <w:pPr>
        <w:ind w:left="720" w:hanging="360"/>
      </w:pPr>
    </w:lvl>
    <w:lvl w:ilvl="1" w:tplc="CE1A4BB0">
      <w:start w:val="1"/>
      <w:numFmt w:val="lowerLetter"/>
      <w:lvlText w:val="%2."/>
      <w:lvlJc w:val="left"/>
      <w:pPr>
        <w:ind w:left="1440" w:hanging="360"/>
      </w:pPr>
    </w:lvl>
    <w:lvl w:ilvl="2" w:tplc="F7D0768A">
      <w:start w:val="1"/>
      <w:numFmt w:val="lowerRoman"/>
      <w:lvlText w:val="%3."/>
      <w:lvlJc w:val="right"/>
      <w:pPr>
        <w:ind w:left="2160" w:hanging="180"/>
      </w:pPr>
    </w:lvl>
    <w:lvl w:ilvl="3" w:tplc="1D36F0EE">
      <w:start w:val="1"/>
      <w:numFmt w:val="decimal"/>
      <w:lvlText w:val="%4."/>
      <w:lvlJc w:val="left"/>
      <w:pPr>
        <w:ind w:left="2880" w:hanging="360"/>
      </w:pPr>
    </w:lvl>
    <w:lvl w:ilvl="4" w:tplc="74E27306">
      <w:start w:val="1"/>
      <w:numFmt w:val="lowerLetter"/>
      <w:lvlText w:val="%5."/>
      <w:lvlJc w:val="left"/>
      <w:pPr>
        <w:ind w:left="3600" w:hanging="360"/>
      </w:pPr>
    </w:lvl>
    <w:lvl w:ilvl="5" w:tplc="329CEBB2">
      <w:start w:val="1"/>
      <w:numFmt w:val="lowerRoman"/>
      <w:lvlText w:val="%6."/>
      <w:lvlJc w:val="right"/>
      <w:pPr>
        <w:ind w:left="4320" w:hanging="180"/>
      </w:pPr>
    </w:lvl>
    <w:lvl w:ilvl="6" w:tplc="A2DEB942">
      <w:start w:val="1"/>
      <w:numFmt w:val="decimal"/>
      <w:lvlText w:val="%7."/>
      <w:lvlJc w:val="left"/>
      <w:pPr>
        <w:ind w:left="5040" w:hanging="360"/>
      </w:pPr>
    </w:lvl>
    <w:lvl w:ilvl="7" w:tplc="A20E67D2">
      <w:start w:val="1"/>
      <w:numFmt w:val="lowerLetter"/>
      <w:lvlText w:val="%8."/>
      <w:lvlJc w:val="left"/>
      <w:pPr>
        <w:ind w:left="5760" w:hanging="360"/>
      </w:pPr>
    </w:lvl>
    <w:lvl w:ilvl="8" w:tplc="689A73F8">
      <w:start w:val="1"/>
      <w:numFmt w:val="lowerRoman"/>
      <w:lvlText w:val="%9."/>
      <w:lvlJc w:val="right"/>
      <w:pPr>
        <w:ind w:left="6480" w:hanging="180"/>
      </w:pPr>
    </w:lvl>
  </w:abstractNum>
  <w:num w:numId="1">
    <w:abstractNumId w:val="4"/>
  </w:num>
  <w:num w:numId="2">
    <w:abstractNumId w:val="5"/>
  </w:num>
  <w:num w:numId="3">
    <w:abstractNumId w:val="1"/>
  </w:num>
  <w:num w:numId="4">
    <w:abstractNumId w:val="7"/>
  </w:num>
  <w:num w:numId="5">
    <w:abstractNumId w:val="3"/>
  </w:num>
  <w:num w:numId="6">
    <w:abstractNumId w:val="6"/>
  </w:num>
  <w:num w:numId="7">
    <w:abstractNumId w:val="2"/>
  </w:num>
  <w:num w:numId="8">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elson Clemente Calderon Ruiz">
    <w15:presenceInfo w15:providerId="AD" w15:userId="S-1-5-21-273869320-1094921958-1243824655-1202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trackRevisions/>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52433DF"/>
    <w:rsid w:val="000266DD"/>
    <w:rsid w:val="00035EFE"/>
    <w:rsid w:val="00071EB7"/>
    <w:rsid w:val="000A2381"/>
    <w:rsid w:val="000B4DF6"/>
    <w:rsid w:val="000E407F"/>
    <w:rsid w:val="000E6773"/>
    <w:rsid w:val="00140049"/>
    <w:rsid w:val="001B7113"/>
    <w:rsid w:val="00270D4E"/>
    <w:rsid w:val="002B78C6"/>
    <w:rsid w:val="002C48EF"/>
    <w:rsid w:val="002E1855"/>
    <w:rsid w:val="00364D83"/>
    <w:rsid w:val="003DEE7F"/>
    <w:rsid w:val="00410D1A"/>
    <w:rsid w:val="00424592"/>
    <w:rsid w:val="00427CD5"/>
    <w:rsid w:val="00446133"/>
    <w:rsid w:val="00454446"/>
    <w:rsid w:val="00477754"/>
    <w:rsid w:val="00511E50"/>
    <w:rsid w:val="00516069"/>
    <w:rsid w:val="00547B87"/>
    <w:rsid w:val="00564C99"/>
    <w:rsid w:val="00566D8B"/>
    <w:rsid w:val="005B31FE"/>
    <w:rsid w:val="005D7404"/>
    <w:rsid w:val="005E3D4C"/>
    <w:rsid w:val="005F43DA"/>
    <w:rsid w:val="00652EDA"/>
    <w:rsid w:val="006667B7"/>
    <w:rsid w:val="00680B63"/>
    <w:rsid w:val="00693F45"/>
    <w:rsid w:val="00755DD8"/>
    <w:rsid w:val="007E72DF"/>
    <w:rsid w:val="0080295A"/>
    <w:rsid w:val="008509B3"/>
    <w:rsid w:val="00917986"/>
    <w:rsid w:val="0095EA88"/>
    <w:rsid w:val="00993E95"/>
    <w:rsid w:val="009978EB"/>
    <w:rsid w:val="009B02DD"/>
    <w:rsid w:val="009D4919"/>
    <w:rsid w:val="009E41F1"/>
    <w:rsid w:val="00A26964"/>
    <w:rsid w:val="00A74A41"/>
    <w:rsid w:val="00AA06ED"/>
    <w:rsid w:val="00AAB090"/>
    <w:rsid w:val="00B0623C"/>
    <w:rsid w:val="00B11CA2"/>
    <w:rsid w:val="00B256A9"/>
    <w:rsid w:val="00B37BBA"/>
    <w:rsid w:val="00B43F74"/>
    <w:rsid w:val="00B82216"/>
    <w:rsid w:val="00B8294E"/>
    <w:rsid w:val="00B867C7"/>
    <w:rsid w:val="00BC0456"/>
    <w:rsid w:val="00BE1010"/>
    <w:rsid w:val="00BF1259"/>
    <w:rsid w:val="00C1692A"/>
    <w:rsid w:val="00C97F56"/>
    <w:rsid w:val="00CB0D31"/>
    <w:rsid w:val="00D56AC5"/>
    <w:rsid w:val="00D57D1B"/>
    <w:rsid w:val="00D66000"/>
    <w:rsid w:val="00D84252"/>
    <w:rsid w:val="00DE6A0A"/>
    <w:rsid w:val="00DF042A"/>
    <w:rsid w:val="00E23B26"/>
    <w:rsid w:val="00E3529F"/>
    <w:rsid w:val="00E70001"/>
    <w:rsid w:val="00EA3A0C"/>
    <w:rsid w:val="00EB41F9"/>
    <w:rsid w:val="00F1461B"/>
    <w:rsid w:val="00F35172"/>
    <w:rsid w:val="00F55C7C"/>
    <w:rsid w:val="00F6058F"/>
    <w:rsid w:val="00F60F13"/>
    <w:rsid w:val="00FC74DF"/>
    <w:rsid w:val="015AF735"/>
    <w:rsid w:val="01680061"/>
    <w:rsid w:val="0213D6FB"/>
    <w:rsid w:val="0283B378"/>
    <w:rsid w:val="0294EE4F"/>
    <w:rsid w:val="02F192A7"/>
    <w:rsid w:val="03012BDC"/>
    <w:rsid w:val="030C4A43"/>
    <w:rsid w:val="032DB29A"/>
    <w:rsid w:val="0355F68B"/>
    <w:rsid w:val="03F385FA"/>
    <w:rsid w:val="03F67C5E"/>
    <w:rsid w:val="0414E217"/>
    <w:rsid w:val="04F230E9"/>
    <w:rsid w:val="05D4E443"/>
    <w:rsid w:val="06784B5C"/>
    <w:rsid w:val="067F6888"/>
    <w:rsid w:val="069F9EDC"/>
    <w:rsid w:val="07000F1F"/>
    <w:rsid w:val="0709F18C"/>
    <w:rsid w:val="07386B43"/>
    <w:rsid w:val="0742D3A9"/>
    <w:rsid w:val="076FBF33"/>
    <w:rsid w:val="077DC844"/>
    <w:rsid w:val="07D3A7C2"/>
    <w:rsid w:val="08AB3B9C"/>
    <w:rsid w:val="08DCF3E3"/>
    <w:rsid w:val="08E37DCE"/>
    <w:rsid w:val="08FC424D"/>
    <w:rsid w:val="090112E8"/>
    <w:rsid w:val="09464CD9"/>
    <w:rsid w:val="09548292"/>
    <w:rsid w:val="095D077A"/>
    <w:rsid w:val="09E77EBD"/>
    <w:rsid w:val="0A55DB7B"/>
    <w:rsid w:val="0AC69664"/>
    <w:rsid w:val="0ADFB32E"/>
    <w:rsid w:val="0B0FAFA9"/>
    <w:rsid w:val="0B47E013"/>
    <w:rsid w:val="0B87201E"/>
    <w:rsid w:val="0BCA91B7"/>
    <w:rsid w:val="0BCD6F55"/>
    <w:rsid w:val="0C52CE2F"/>
    <w:rsid w:val="0C65E36D"/>
    <w:rsid w:val="0CCB706E"/>
    <w:rsid w:val="0CE3B074"/>
    <w:rsid w:val="0CFCD8D1"/>
    <w:rsid w:val="0D7EACBF"/>
    <w:rsid w:val="0DB84B00"/>
    <w:rsid w:val="0DF779B8"/>
    <w:rsid w:val="0E3D6243"/>
    <w:rsid w:val="0E98A932"/>
    <w:rsid w:val="0EC610C7"/>
    <w:rsid w:val="0EEE88D0"/>
    <w:rsid w:val="0F1BB6A8"/>
    <w:rsid w:val="0F2FE179"/>
    <w:rsid w:val="0F50B785"/>
    <w:rsid w:val="0F721EB5"/>
    <w:rsid w:val="0F775EA7"/>
    <w:rsid w:val="0F866088"/>
    <w:rsid w:val="0FC74DDB"/>
    <w:rsid w:val="0FF38122"/>
    <w:rsid w:val="0FFDE082"/>
    <w:rsid w:val="101B5136"/>
    <w:rsid w:val="1055F168"/>
    <w:rsid w:val="10C3B0BC"/>
    <w:rsid w:val="11228383"/>
    <w:rsid w:val="114473DC"/>
    <w:rsid w:val="11559743"/>
    <w:rsid w:val="11B8418F"/>
    <w:rsid w:val="124420A2"/>
    <w:rsid w:val="1259B3F8"/>
    <w:rsid w:val="126A4938"/>
    <w:rsid w:val="13A49037"/>
    <w:rsid w:val="13A901D6"/>
    <w:rsid w:val="13D3F105"/>
    <w:rsid w:val="13D8848C"/>
    <w:rsid w:val="140512B9"/>
    <w:rsid w:val="14092F8B"/>
    <w:rsid w:val="146AE1EC"/>
    <w:rsid w:val="14CA0DFC"/>
    <w:rsid w:val="14D5DDB6"/>
    <w:rsid w:val="151A4A52"/>
    <w:rsid w:val="1571CFCF"/>
    <w:rsid w:val="157FD8CA"/>
    <w:rsid w:val="1586D879"/>
    <w:rsid w:val="15B8D638"/>
    <w:rsid w:val="15BF7D92"/>
    <w:rsid w:val="16226225"/>
    <w:rsid w:val="16472F62"/>
    <w:rsid w:val="16AC129A"/>
    <w:rsid w:val="16DA4160"/>
    <w:rsid w:val="177FBBDF"/>
    <w:rsid w:val="18029C4F"/>
    <w:rsid w:val="1847E2FB"/>
    <w:rsid w:val="1857CE5A"/>
    <w:rsid w:val="185D4D3C"/>
    <w:rsid w:val="1876DDFD"/>
    <w:rsid w:val="1906F1FE"/>
    <w:rsid w:val="19141A71"/>
    <w:rsid w:val="1945F4A0"/>
    <w:rsid w:val="1A3F6E77"/>
    <w:rsid w:val="1A560623"/>
    <w:rsid w:val="1A99CF1D"/>
    <w:rsid w:val="1AD0DC2C"/>
    <w:rsid w:val="1B04EC74"/>
    <w:rsid w:val="1B1AA085"/>
    <w:rsid w:val="1B1C3583"/>
    <w:rsid w:val="1B898C6D"/>
    <w:rsid w:val="1BA1CBDC"/>
    <w:rsid w:val="1C1379FE"/>
    <w:rsid w:val="1C1C4AA1"/>
    <w:rsid w:val="1C4A06D9"/>
    <w:rsid w:val="1CC9A781"/>
    <w:rsid w:val="1D8DA6E5"/>
    <w:rsid w:val="1DB06E95"/>
    <w:rsid w:val="1E69EDF4"/>
    <w:rsid w:val="1E75B97B"/>
    <w:rsid w:val="1EDBD2AC"/>
    <w:rsid w:val="1F730728"/>
    <w:rsid w:val="1F835BF5"/>
    <w:rsid w:val="1F838349"/>
    <w:rsid w:val="1FB734C9"/>
    <w:rsid w:val="20A5096F"/>
    <w:rsid w:val="20ABAF84"/>
    <w:rsid w:val="20D9BB90"/>
    <w:rsid w:val="2105A318"/>
    <w:rsid w:val="210DFD12"/>
    <w:rsid w:val="2111EA77"/>
    <w:rsid w:val="2187BD61"/>
    <w:rsid w:val="219E78DD"/>
    <w:rsid w:val="224164E1"/>
    <w:rsid w:val="22F33641"/>
    <w:rsid w:val="231BB978"/>
    <w:rsid w:val="23420761"/>
    <w:rsid w:val="23503F7D"/>
    <w:rsid w:val="235D3E11"/>
    <w:rsid w:val="236DF510"/>
    <w:rsid w:val="23B63179"/>
    <w:rsid w:val="23DD3542"/>
    <w:rsid w:val="23FCF1B2"/>
    <w:rsid w:val="23FFDC9C"/>
    <w:rsid w:val="2405BD5E"/>
    <w:rsid w:val="24247D59"/>
    <w:rsid w:val="24459DD4"/>
    <w:rsid w:val="245D0644"/>
    <w:rsid w:val="245E9615"/>
    <w:rsid w:val="248A8248"/>
    <w:rsid w:val="24A58391"/>
    <w:rsid w:val="24DD5335"/>
    <w:rsid w:val="24EC0FDE"/>
    <w:rsid w:val="2517A3A3"/>
    <w:rsid w:val="258E98F6"/>
    <w:rsid w:val="25B21A7E"/>
    <w:rsid w:val="25E16E35"/>
    <w:rsid w:val="2616085E"/>
    <w:rsid w:val="263DB957"/>
    <w:rsid w:val="26CD3B5A"/>
    <w:rsid w:val="2710FE98"/>
    <w:rsid w:val="2764716E"/>
    <w:rsid w:val="27BA9125"/>
    <w:rsid w:val="281F1C35"/>
    <w:rsid w:val="282F61A7"/>
    <w:rsid w:val="2841BBEA"/>
    <w:rsid w:val="2849B5D3"/>
    <w:rsid w:val="285E06C5"/>
    <w:rsid w:val="286DA7B4"/>
    <w:rsid w:val="29327745"/>
    <w:rsid w:val="29FDA414"/>
    <w:rsid w:val="2A08E704"/>
    <w:rsid w:val="2A427BC5"/>
    <w:rsid w:val="2A531724"/>
    <w:rsid w:val="2AA0640C"/>
    <w:rsid w:val="2AB5C3B8"/>
    <w:rsid w:val="2AE3835E"/>
    <w:rsid w:val="2B34C5CA"/>
    <w:rsid w:val="2B8BBDD0"/>
    <w:rsid w:val="2BB48B0F"/>
    <w:rsid w:val="2C19E73A"/>
    <w:rsid w:val="2C33E267"/>
    <w:rsid w:val="2C55D2D5"/>
    <w:rsid w:val="2C5CA410"/>
    <w:rsid w:val="2C5EF2F7"/>
    <w:rsid w:val="2C77620C"/>
    <w:rsid w:val="2CE78250"/>
    <w:rsid w:val="2D0C0826"/>
    <w:rsid w:val="2D2770A7"/>
    <w:rsid w:val="2D502092"/>
    <w:rsid w:val="2E8352B1"/>
    <w:rsid w:val="2EBDDE72"/>
    <w:rsid w:val="2EE08E7A"/>
    <w:rsid w:val="2F029713"/>
    <w:rsid w:val="2F9EF3E4"/>
    <w:rsid w:val="2FD34774"/>
    <w:rsid w:val="2FDD6EE0"/>
    <w:rsid w:val="2FF2C3F7"/>
    <w:rsid w:val="30204859"/>
    <w:rsid w:val="306E3FCE"/>
    <w:rsid w:val="307CEDE5"/>
    <w:rsid w:val="307F9A2B"/>
    <w:rsid w:val="30A23BB6"/>
    <w:rsid w:val="30E99ACC"/>
    <w:rsid w:val="30EFA96B"/>
    <w:rsid w:val="30F32985"/>
    <w:rsid w:val="31108042"/>
    <w:rsid w:val="312A2450"/>
    <w:rsid w:val="3161736B"/>
    <w:rsid w:val="316A6732"/>
    <w:rsid w:val="316F17D5"/>
    <w:rsid w:val="324A0B55"/>
    <w:rsid w:val="326015F4"/>
    <w:rsid w:val="32994FC2"/>
    <w:rsid w:val="32A97B4B"/>
    <w:rsid w:val="32B53A3D"/>
    <w:rsid w:val="32BE3150"/>
    <w:rsid w:val="32D90E07"/>
    <w:rsid w:val="32EDA9A6"/>
    <w:rsid w:val="32F12133"/>
    <w:rsid w:val="33BB716D"/>
    <w:rsid w:val="3459D422"/>
    <w:rsid w:val="352433DF"/>
    <w:rsid w:val="35BF0B72"/>
    <w:rsid w:val="35E38CBE"/>
    <w:rsid w:val="3632F1BC"/>
    <w:rsid w:val="3676A390"/>
    <w:rsid w:val="3678B1F9"/>
    <w:rsid w:val="36C2FEBF"/>
    <w:rsid w:val="36E67BF4"/>
    <w:rsid w:val="36F3122F"/>
    <w:rsid w:val="37153608"/>
    <w:rsid w:val="37812264"/>
    <w:rsid w:val="37AA2F92"/>
    <w:rsid w:val="37B3DA9F"/>
    <w:rsid w:val="37D76E59"/>
    <w:rsid w:val="37DAA6F9"/>
    <w:rsid w:val="3831AFC6"/>
    <w:rsid w:val="38507766"/>
    <w:rsid w:val="385F32A5"/>
    <w:rsid w:val="3883DC7D"/>
    <w:rsid w:val="38FDCB34"/>
    <w:rsid w:val="3925158F"/>
    <w:rsid w:val="3935605A"/>
    <w:rsid w:val="396C8550"/>
    <w:rsid w:val="39DA42B4"/>
    <w:rsid w:val="3AC94335"/>
    <w:rsid w:val="3AD130BB"/>
    <w:rsid w:val="3B0855B1"/>
    <w:rsid w:val="3B8DB574"/>
    <w:rsid w:val="3C3CCD29"/>
    <w:rsid w:val="3C5720B0"/>
    <w:rsid w:val="3C7C2D0D"/>
    <w:rsid w:val="3CA42612"/>
    <w:rsid w:val="3D459F81"/>
    <w:rsid w:val="3D470450"/>
    <w:rsid w:val="3DF1690D"/>
    <w:rsid w:val="3E6BD410"/>
    <w:rsid w:val="3E74D5E8"/>
    <w:rsid w:val="3ED708A7"/>
    <w:rsid w:val="3EE185E3"/>
    <w:rsid w:val="3EE26196"/>
    <w:rsid w:val="3EE2B012"/>
    <w:rsid w:val="3FA4744F"/>
    <w:rsid w:val="3FBCD263"/>
    <w:rsid w:val="3FFF86F3"/>
    <w:rsid w:val="4010A649"/>
    <w:rsid w:val="4066409B"/>
    <w:rsid w:val="4066BA43"/>
    <w:rsid w:val="40B6A107"/>
    <w:rsid w:val="40CD96F5"/>
    <w:rsid w:val="40FB4C31"/>
    <w:rsid w:val="4138E687"/>
    <w:rsid w:val="414044B0"/>
    <w:rsid w:val="41645361"/>
    <w:rsid w:val="4194838E"/>
    <w:rsid w:val="41BD8479"/>
    <w:rsid w:val="41CF7BD9"/>
    <w:rsid w:val="41DA8A75"/>
    <w:rsid w:val="4259A817"/>
    <w:rsid w:val="428513D6"/>
    <w:rsid w:val="4298B1B9"/>
    <w:rsid w:val="42A6016A"/>
    <w:rsid w:val="42EE46C5"/>
    <w:rsid w:val="430023C2"/>
    <w:rsid w:val="433053EF"/>
    <w:rsid w:val="43697FF1"/>
    <w:rsid w:val="43A4F5A4"/>
    <w:rsid w:val="43B797FE"/>
    <w:rsid w:val="443584F5"/>
    <w:rsid w:val="4477E572"/>
    <w:rsid w:val="44A087AA"/>
    <w:rsid w:val="44AA135F"/>
    <w:rsid w:val="44CC2450"/>
    <w:rsid w:val="44D2D28F"/>
    <w:rsid w:val="44DF506F"/>
    <w:rsid w:val="44F9B960"/>
    <w:rsid w:val="45493728"/>
    <w:rsid w:val="4549BAB5"/>
    <w:rsid w:val="45608919"/>
    <w:rsid w:val="4563E86E"/>
    <w:rsid w:val="45D0527B"/>
    <w:rsid w:val="45D26690"/>
    <w:rsid w:val="461321C5"/>
    <w:rsid w:val="461E8EC4"/>
    <w:rsid w:val="463D5A68"/>
    <w:rsid w:val="4656AC5D"/>
    <w:rsid w:val="4663ABCA"/>
    <w:rsid w:val="4689B0D5"/>
    <w:rsid w:val="4694B4E0"/>
    <w:rsid w:val="46A2ECFC"/>
    <w:rsid w:val="46CA6BBD"/>
    <w:rsid w:val="46D3596A"/>
    <w:rsid w:val="46D44B1E"/>
    <w:rsid w:val="46E69072"/>
    <w:rsid w:val="46FBCC9A"/>
    <w:rsid w:val="476C22DC"/>
    <w:rsid w:val="47ED4296"/>
    <w:rsid w:val="48308541"/>
    <w:rsid w:val="48BABD3B"/>
    <w:rsid w:val="48BF807D"/>
    <w:rsid w:val="48D75E29"/>
    <w:rsid w:val="494B8424"/>
    <w:rsid w:val="496E52AB"/>
    <w:rsid w:val="4973C73D"/>
    <w:rsid w:val="499F9573"/>
    <w:rsid w:val="4A1E3134"/>
    <w:rsid w:val="4A4C1D88"/>
    <w:rsid w:val="4AC45EF0"/>
    <w:rsid w:val="4B187BF9"/>
    <w:rsid w:val="4B39AC22"/>
    <w:rsid w:val="4B406C4A"/>
    <w:rsid w:val="4B97C970"/>
    <w:rsid w:val="4BCF3DBD"/>
    <w:rsid w:val="4CD75D73"/>
    <w:rsid w:val="4CD8EBD6"/>
    <w:rsid w:val="4CF3F39F"/>
    <w:rsid w:val="4D6B0E1E"/>
    <w:rsid w:val="4DA288DC"/>
    <w:rsid w:val="4DF37EBC"/>
    <w:rsid w:val="4E05F173"/>
    <w:rsid w:val="4E15DAE9"/>
    <w:rsid w:val="4E573D9A"/>
    <w:rsid w:val="4E9635E0"/>
    <w:rsid w:val="4EDE0082"/>
    <w:rsid w:val="4EDE6B4F"/>
    <w:rsid w:val="4F06DE7F"/>
    <w:rsid w:val="4F1FCEFA"/>
    <w:rsid w:val="4F2D321C"/>
    <w:rsid w:val="4F30B4D3"/>
    <w:rsid w:val="4F5DCD69"/>
    <w:rsid w:val="4FD42A73"/>
    <w:rsid w:val="4FF1C2FC"/>
    <w:rsid w:val="50226EC9"/>
    <w:rsid w:val="503B0A46"/>
    <w:rsid w:val="507A3BB0"/>
    <w:rsid w:val="512FA32E"/>
    <w:rsid w:val="517E7DD2"/>
    <w:rsid w:val="51D975F0"/>
    <w:rsid w:val="51FE8890"/>
    <w:rsid w:val="52160C11"/>
    <w:rsid w:val="5218C30A"/>
    <w:rsid w:val="521B5033"/>
    <w:rsid w:val="5234F9F3"/>
    <w:rsid w:val="5255045E"/>
    <w:rsid w:val="5257202A"/>
    <w:rsid w:val="5272EA35"/>
    <w:rsid w:val="52817DF2"/>
    <w:rsid w:val="5292192B"/>
    <w:rsid w:val="53029F93"/>
    <w:rsid w:val="53283B83"/>
    <w:rsid w:val="53513732"/>
    <w:rsid w:val="53FB985E"/>
    <w:rsid w:val="540E12C5"/>
    <w:rsid w:val="54370170"/>
    <w:rsid w:val="545DA5FE"/>
    <w:rsid w:val="546BCA18"/>
    <w:rsid w:val="54C5ACDE"/>
    <w:rsid w:val="553A7CCC"/>
    <w:rsid w:val="55DCE0B6"/>
    <w:rsid w:val="565EB75C"/>
    <w:rsid w:val="566112D8"/>
    <w:rsid w:val="569DF91D"/>
    <w:rsid w:val="574EF193"/>
    <w:rsid w:val="57505EF8"/>
    <w:rsid w:val="57581117"/>
    <w:rsid w:val="57DEA4F6"/>
    <w:rsid w:val="580B53E6"/>
    <w:rsid w:val="581DF333"/>
    <w:rsid w:val="5839C97E"/>
    <w:rsid w:val="588D3B1B"/>
    <w:rsid w:val="5898849D"/>
    <w:rsid w:val="58DF849F"/>
    <w:rsid w:val="597C9C5D"/>
    <w:rsid w:val="5A290B7C"/>
    <w:rsid w:val="5A3454FE"/>
    <w:rsid w:val="5A3630AC"/>
    <w:rsid w:val="5A43911C"/>
    <w:rsid w:val="5A4468F4"/>
    <w:rsid w:val="5A7B5500"/>
    <w:rsid w:val="5BA8E96F"/>
    <w:rsid w:val="5C44AB24"/>
    <w:rsid w:val="5C84750E"/>
    <w:rsid w:val="5CAC7FE2"/>
    <w:rsid w:val="5D1748B2"/>
    <w:rsid w:val="5D891F6E"/>
    <w:rsid w:val="5DDDB468"/>
    <w:rsid w:val="5E045923"/>
    <w:rsid w:val="5E04CC28"/>
    <w:rsid w:val="5E497024"/>
    <w:rsid w:val="5E754EEA"/>
    <w:rsid w:val="5EB85FDD"/>
    <w:rsid w:val="5EF4A0F4"/>
    <w:rsid w:val="5F6E69EF"/>
    <w:rsid w:val="5F7C1795"/>
    <w:rsid w:val="60111F4B"/>
    <w:rsid w:val="606FFE9B"/>
    <w:rsid w:val="60B146F4"/>
    <w:rsid w:val="60D3F8B1"/>
    <w:rsid w:val="60EA2905"/>
    <w:rsid w:val="60FC2278"/>
    <w:rsid w:val="60FF9557"/>
    <w:rsid w:val="61DE5EE3"/>
    <w:rsid w:val="61EC67DE"/>
    <w:rsid w:val="62350F15"/>
    <w:rsid w:val="624B2FB5"/>
    <w:rsid w:val="629A25B5"/>
    <w:rsid w:val="62C42A7B"/>
    <w:rsid w:val="634046F9"/>
    <w:rsid w:val="63645152"/>
    <w:rsid w:val="63685AE3"/>
    <w:rsid w:val="6399226B"/>
    <w:rsid w:val="63FBB1E9"/>
    <w:rsid w:val="64D39AA3"/>
    <w:rsid w:val="65390F6A"/>
    <w:rsid w:val="6565CCCE"/>
    <w:rsid w:val="65B0FE3E"/>
    <w:rsid w:val="6641AC13"/>
    <w:rsid w:val="66EA6B40"/>
    <w:rsid w:val="66F3899C"/>
    <w:rsid w:val="671AC58C"/>
    <w:rsid w:val="673352AB"/>
    <w:rsid w:val="677D9827"/>
    <w:rsid w:val="67C8DEA8"/>
    <w:rsid w:val="67FC432B"/>
    <w:rsid w:val="683A2982"/>
    <w:rsid w:val="683C2827"/>
    <w:rsid w:val="6866A6F0"/>
    <w:rsid w:val="68A8A307"/>
    <w:rsid w:val="68CA6275"/>
    <w:rsid w:val="69196888"/>
    <w:rsid w:val="693FF2F8"/>
    <w:rsid w:val="6997DB50"/>
    <w:rsid w:val="699A9F92"/>
    <w:rsid w:val="69FA35F9"/>
    <w:rsid w:val="6A14BEFA"/>
    <w:rsid w:val="6A464859"/>
    <w:rsid w:val="6A8E8AF9"/>
    <w:rsid w:val="6AAEA0CE"/>
    <w:rsid w:val="6AB538E9"/>
    <w:rsid w:val="6AC0E41A"/>
    <w:rsid w:val="6AC5A599"/>
    <w:rsid w:val="6B33E3ED"/>
    <w:rsid w:val="6BDDADF5"/>
    <w:rsid w:val="6BDDB6A0"/>
    <w:rsid w:val="6C263DCF"/>
    <w:rsid w:val="6C2D492B"/>
    <w:rsid w:val="6C51094A"/>
    <w:rsid w:val="6CDBE7CA"/>
    <w:rsid w:val="6D53E990"/>
    <w:rsid w:val="6D90FF04"/>
    <w:rsid w:val="6DABCC32"/>
    <w:rsid w:val="6DCC9659"/>
    <w:rsid w:val="6E1F3FBF"/>
    <w:rsid w:val="6E396C43"/>
    <w:rsid w:val="6E975341"/>
    <w:rsid w:val="6EBCE1EB"/>
    <w:rsid w:val="6F0A4C17"/>
    <w:rsid w:val="6F3A5DF6"/>
    <w:rsid w:val="6F5639A0"/>
    <w:rsid w:val="6F977C81"/>
    <w:rsid w:val="6F97C262"/>
    <w:rsid w:val="6FA3A634"/>
    <w:rsid w:val="6FB6C2E3"/>
    <w:rsid w:val="6FFDBA2E"/>
    <w:rsid w:val="70782529"/>
    <w:rsid w:val="70BFBA42"/>
    <w:rsid w:val="70CBAAF9"/>
    <w:rsid w:val="712F66E8"/>
    <w:rsid w:val="7163A1EF"/>
    <w:rsid w:val="7184D9F8"/>
    <w:rsid w:val="71A39100"/>
    <w:rsid w:val="722C100C"/>
    <w:rsid w:val="72529E42"/>
    <w:rsid w:val="726383E1"/>
    <w:rsid w:val="72BBD403"/>
    <w:rsid w:val="730D1359"/>
    <w:rsid w:val="737BF0F3"/>
    <w:rsid w:val="73A18DE5"/>
    <w:rsid w:val="73C72B17"/>
    <w:rsid w:val="73C7F567"/>
    <w:rsid w:val="74260EA8"/>
    <w:rsid w:val="742B34BA"/>
    <w:rsid w:val="7451D48A"/>
    <w:rsid w:val="74554769"/>
    <w:rsid w:val="746107E0"/>
    <w:rsid w:val="74A389BD"/>
    <w:rsid w:val="74D9FC00"/>
    <w:rsid w:val="7543A899"/>
    <w:rsid w:val="7565B477"/>
    <w:rsid w:val="75D54ECE"/>
    <w:rsid w:val="7665D875"/>
    <w:rsid w:val="76AEC607"/>
    <w:rsid w:val="7705E780"/>
    <w:rsid w:val="77B4561D"/>
    <w:rsid w:val="77EBCF97"/>
    <w:rsid w:val="77F84CE4"/>
    <w:rsid w:val="7820C014"/>
    <w:rsid w:val="7852895A"/>
    <w:rsid w:val="78921ADE"/>
    <w:rsid w:val="78957145"/>
    <w:rsid w:val="78E3F389"/>
    <w:rsid w:val="79125D64"/>
    <w:rsid w:val="798FEBDD"/>
    <w:rsid w:val="79950EF9"/>
    <w:rsid w:val="79E2F5D4"/>
    <w:rsid w:val="7AA19F12"/>
    <w:rsid w:val="7AA87CF1"/>
    <w:rsid w:val="7AE65610"/>
    <w:rsid w:val="7B2FEDA6"/>
    <w:rsid w:val="7B32A49F"/>
    <w:rsid w:val="7B690ECD"/>
    <w:rsid w:val="7BCFA65F"/>
    <w:rsid w:val="7BE65E6D"/>
    <w:rsid w:val="7BEA32FF"/>
    <w:rsid w:val="7C436CF5"/>
    <w:rsid w:val="7C4901F1"/>
    <w:rsid w:val="7D15E997"/>
    <w:rsid w:val="7D2F937F"/>
    <w:rsid w:val="7D9B0A89"/>
    <w:rsid w:val="7DABD41F"/>
    <w:rsid w:val="7DCACA7C"/>
    <w:rsid w:val="7E1C0BB4"/>
    <w:rsid w:val="7E4ACF9E"/>
    <w:rsid w:val="7EB9D7EC"/>
    <w:rsid w:val="7EF3F9C4"/>
    <w:rsid w:val="7F44252F"/>
    <w:rsid w:val="7FADA04B"/>
    <w:rsid w:val="7FDFCF31"/>
    <w:rsid w:val="7FE5A6EE"/>
    <w:rsid w:val="7FE69FF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52433DF"/>
  <w15:chartTrackingRefBased/>
  <w15:docId w15:val="{AD1ECFF3-F467-4B2E-A571-D1CFAF851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pPr>
      <w:ind w:left="720"/>
      <w:contextualSpacing/>
    </w:pPr>
  </w:style>
  <w:style w:type="paragraph" w:styleId="Encabezado">
    <w:name w:val="header"/>
    <w:basedOn w:val="Normal"/>
    <w:link w:val="EncabezadoCar"/>
    <w:uiPriority w:val="99"/>
    <w:unhideWhenUsed/>
    <w:rsid w:val="00564C9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64C99"/>
  </w:style>
  <w:style w:type="paragraph" w:styleId="Piedepgina">
    <w:name w:val="footer"/>
    <w:basedOn w:val="Normal"/>
    <w:link w:val="PiedepginaCar"/>
    <w:uiPriority w:val="99"/>
    <w:unhideWhenUsed/>
    <w:rsid w:val="00564C9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64C99"/>
  </w:style>
  <w:style w:type="paragraph" w:customStyle="1" w:styleId="Default">
    <w:name w:val="Default"/>
    <w:rsid w:val="00917986"/>
    <w:pPr>
      <w:autoSpaceDE w:val="0"/>
      <w:autoSpaceDN w:val="0"/>
      <w:adjustRightInd w:val="0"/>
      <w:spacing w:after="0" w:line="240" w:lineRule="auto"/>
    </w:pPr>
    <w:rPr>
      <w:rFonts w:ascii="Palatino Linotype" w:hAnsi="Palatino Linotype" w:cs="Palatino Linotype"/>
      <w:color w:val="000000"/>
      <w:sz w:val="24"/>
      <w:szCs w:val="24"/>
      <w:lang w:val="es-EC"/>
    </w:rPr>
  </w:style>
  <w:style w:type="character" w:styleId="Refdecomentario">
    <w:name w:val="annotation reference"/>
    <w:basedOn w:val="Fuentedeprrafopredeter"/>
    <w:uiPriority w:val="99"/>
    <w:semiHidden/>
    <w:unhideWhenUsed/>
    <w:rsid w:val="00547B87"/>
    <w:rPr>
      <w:sz w:val="16"/>
      <w:szCs w:val="16"/>
    </w:rPr>
  </w:style>
  <w:style w:type="paragraph" w:styleId="Textocomentario">
    <w:name w:val="annotation text"/>
    <w:basedOn w:val="Normal"/>
    <w:link w:val="TextocomentarioCar"/>
    <w:uiPriority w:val="99"/>
    <w:semiHidden/>
    <w:unhideWhenUsed/>
    <w:rsid w:val="00547B8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47B87"/>
    <w:rPr>
      <w:sz w:val="20"/>
      <w:szCs w:val="20"/>
    </w:rPr>
  </w:style>
  <w:style w:type="paragraph" w:styleId="Asuntodelcomentario">
    <w:name w:val="annotation subject"/>
    <w:basedOn w:val="Textocomentario"/>
    <w:next w:val="Textocomentario"/>
    <w:link w:val="AsuntodelcomentarioCar"/>
    <w:uiPriority w:val="99"/>
    <w:semiHidden/>
    <w:unhideWhenUsed/>
    <w:rsid w:val="00547B87"/>
    <w:rPr>
      <w:b/>
      <w:bCs/>
    </w:rPr>
  </w:style>
  <w:style w:type="character" w:customStyle="1" w:styleId="AsuntodelcomentarioCar">
    <w:name w:val="Asunto del comentario Car"/>
    <w:basedOn w:val="TextocomentarioCar"/>
    <w:link w:val="Asuntodelcomentario"/>
    <w:uiPriority w:val="99"/>
    <w:semiHidden/>
    <w:rsid w:val="00547B87"/>
    <w:rPr>
      <w:b/>
      <w:bCs/>
      <w:sz w:val="20"/>
      <w:szCs w:val="20"/>
    </w:rPr>
  </w:style>
  <w:style w:type="paragraph" w:styleId="Textodeglobo">
    <w:name w:val="Balloon Text"/>
    <w:basedOn w:val="Normal"/>
    <w:link w:val="TextodegloboCar"/>
    <w:uiPriority w:val="99"/>
    <w:semiHidden/>
    <w:unhideWhenUsed/>
    <w:rsid w:val="00547B8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47B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0235544">
      <w:bodyDiv w:val="1"/>
      <w:marLeft w:val="0"/>
      <w:marRight w:val="0"/>
      <w:marTop w:val="0"/>
      <w:marBottom w:val="0"/>
      <w:divBdr>
        <w:top w:val="none" w:sz="0" w:space="0" w:color="auto"/>
        <w:left w:val="none" w:sz="0" w:space="0" w:color="auto"/>
        <w:bottom w:val="none" w:sz="0" w:space="0" w:color="auto"/>
        <w:right w:val="none" w:sz="0" w:space="0" w:color="auto"/>
      </w:divBdr>
      <w:divsChild>
        <w:div w:id="1928609173">
          <w:marLeft w:val="0"/>
          <w:marRight w:val="0"/>
          <w:marTop w:val="0"/>
          <w:marBottom w:val="0"/>
          <w:divBdr>
            <w:top w:val="none" w:sz="0" w:space="0" w:color="auto"/>
            <w:left w:val="none" w:sz="0" w:space="0" w:color="auto"/>
            <w:bottom w:val="none" w:sz="0" w:space="0" w:color="auto"/>
            <w:right w:val="none" w:sz="0" w:space="0" w:color="auto"/>
          </w:divBdr>
        </w:div>
        <w:div w:id="198976106">
          <w:marLeft w:val="0"/>
          <w:marRight w:val="0"/>
          <w:marTop w:val="0"/>
          <w:marBottom w:val="0"/>
          <w:divBdr>
            <w:top w:val="none" w:sz="0" w:space="0" w:color="auto"/>
            <w:left w:val="none" w:sz="0" w:space="0" w:color="auto"/>
            <w:bottom w:val="none" w:sz="0" w:space="0" w:color="auto"/>
            <w:right w:val="none" w:sz="0" w:space="0" w:color="auto"/>
          </w:divBdr>
        </w:div>
        <w:div w:id="1251697100">
          <w:marLeft w:val="0"/>
          <w:marRight w:val="0"/>
          <w:marTop w:val="0"/>
          <w:marBottom w:val="0"/>
          <w:divBdr>
            <w:top w:val="none" w:sz="0" w:space="0" w:color="auto"/>
            <w:left w:val="none" w:sz="0" w:space="0" w:color="auto"/>
            <w:bottom w:val="none" w:sz="0" w:space="0" w:color="auto"/>
            <w:right w:val="none" w:sz="0" w:space="0" w:color="auto"/>
          </w:divBdr>
        </w:div>
        <w:div w:id="1687094371">
          <w:marLeft w:val="0"/>
          <w:marRight w:val="0"/>
          <w:marTop w:val="0"/>
          <w:marBottom w:val="0"/>
          <w:divBdr>
            <w:top w:val="none" w:sz="0" w:space="0" w:color="auto"/>
            <w:left w:val="none" w:sz="0" w:space="0" w:color="auto"/>
            <w:bottom w:val="none" w:sz="0" w:space="0" w:color="auto"/>
            <w:right w:val="none" w:sz="0" w:space="0" w:color="auto"/>
          </w:divBdr>
        </w:div>
      </w:divsChild>
    </w:div>
    <w:div w:id="1733196321">
      <w:bodyDiv w:val="1"/>
      <w:marLeft w:val="0"/>
      <w:marRight w:val="0"/>
      <w:marTop w:val="0"/>
      <w:marBottom w:val="0"/>
      <w:divBdr>
        <w:top w:val="none" w:sz="0" w:space="0" w:color="auto"/>
        <w:left w:val="none" w:sz="0" w:space="0" w:color="auto"/>
        <w:bottom w:val="none" w:sz="0" w:space="0" w:color="auto"/>
        <w:right w:val="none" w:sz="0" w:space="0" w:color="auto"/>
      </w:divBdr>
      <w:divsChild>
        <w:div w:id="1861434981">
          <w:marLeft w:val="0"/>
          <w:marRight w:val="0"/>
          <w:marTop w:val="0"/>
          <w:marBottom w:val="0"/>
          <w:divBdr>
            <w:top w:val="none" w:sz="0" w:space="0" w:color="auto"/>
            <w:left w:val="none" w:sz="0" w:space="0" w:color="auto"/>
            <w:bottom w:val="none" w:sz="0" w:space="0" w:color="auto"/>
            <w:right w:val="none" w:sz="0" w:space="0" w:color="auto"/>
          </w:divBdr>
        </w:div>
        <w:div w:id="1023898662">
          <w:marLeft w:val="0"/>
          <w:marRight w:val="0"/>
          <w:marTop w:val="0"/>
          <w:marBottom w:val="0"/>
          <w:divBdr>
            <w:top w:val="none" w:sz="0" w:space="0" w:color="auto"/>
            <w:left w:val="none" w:sz="0" w:space="0" w:color="auto"/>
            <w:bottom w:val="none" w:sz="0" w:space="0" w:color="auto"/>
            <w:right w:val="none" w:sz="0" w:space="0" w:color="auto"/>
          </w:divBdr>
        </w:div>
        <w:div w:id="67121232">
          <w:marLeft w:val="0"/>
          <w:marRight w:val="0"/>
          <w:marTop w:val="0"/>
          <w:marBottom w:val="0"/>
          <w:divBdr>
            <w:top w:val="none" w:sz="0" w:space="0" w:color="auto"/>
            <w:left w:val="none" w:sz="0" w:space="0" w:color="auto"/>
            <w:bottom w:val="none" w:sz="0" w:space="0" w:color="auto"/>
            <w:right w:val="none" w:sz="0" w:space="0" w:color="auto"/>
          </w:divBdr>
        </w:div>
        <w:div w:id="305748054">
          <w:marLeft w:val="0"/>
          <w:marRight w:val="0"/>
          <w:marTop w:val="0"/>
          <w:marBottom w:val="0"/>
          <w:divBdr>
            <w:top w:val="none" w:sz="0" w:space="0" w:color="auto"/>
            <w:left w:val="none" w:sz="0" w:space="0" w:color="auto"/>
            <w:bottom w:val="none" w:sz="0" w:space="0" w:color="auto"/>
            <w:right w:val="none" w:sz="0" w:space="0" w:color="auto"/>
          </w:divBdr>
        </w:div>
        <w:div w:id="213716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6039</Words>
  <Characters>33216</Characters>
  <Application>Microsoft Office Word</Application>
  <DocSecurity>0</DocSecurity>
  <Lines>276</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Beatriz Palacios Navarrete</dc:creator>
  <cp:keywords/>
  <dc:description/>
  <cp:lastModifiedBy>Nelson Clemente Calderon Ruiz</cp:lastModifiedBy>
  <cp:revision>2</cp:revision>
  <dcterms:created xsi:type="dcterms:W3CDTF">2023-12-20T14:58:00Z</dcterms:created>
  <dcterms:modified xsi:type="dcterms:W3CDTF">2023-12-20T14:58:00Z</dcterms:modified>
</cp:coreProperties>
</file>