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720176" w:rsidRDefault="00974E8F"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720176" w:rsidRDefault="000966CB" w:rsidP="004324AE">
      <w:pPr>
        <w:pBdr>
          <w:top w:val="nil"/>
          <w:left w:val="nil"/>
          <w:bottom w:val="nil"/>
          <w:right w:val="nil"/>
          <w:between w:val="nil"/>
        </w:pBdr>
        <w:spacing w:after="240"/>
        <w:jc w:val="center"/>
        <w:rPr>
          <w:b/>
          <w:sz w:val="22"/>
          <w:szCs w:val="22"/>
        </w:rPr>
      </w:pPr>
      <w:r w:rsidRPr="00720176">
        <w:rPr>
          <w:b/>
          <w:sz w:val="22"/>
          <w:szCs w:val="22"/>
        </w:rPr>
        <w:t>EXPOSICIÓN DE MOTIVOS</w:t>
      </w:r>
    </w:p>
    <w:p w:rsidR="007A3618" w:rsidRPr="00720176" w:rsidRDefault="007A3618" w:rsidP="00595982">
      <w:pPr>
        <w:pBdr>
          <w:top w:val="nil"/>
          <w:left w:val="nil"/>
          <w:bottom w:val="nil"/>
          <w:right w:val="nil"/>
          <w:between w:val="nil"/>
        </w:pBdr>
        <w:spacing w:after="240"/>
        <w:rPr>
          <w:b/>
          <w:sz w:val="22"/>
          <w:szCs w:val="22"/>
        </w:rPr>
      </w:pPr>
    </w:p>
    <w:p w:rsidR="003F3E4F" w:rsidRPr="00720176" w:rsidRDefault="00595982" w:rsidP="004324AE">
      <w:pPr>
        <w:pBdr>
          <w:top w:val="nil"/>
          <w:left w:val="nil"/>
          <w:bottom w:val="nil"/>
          <w:right w:val="nil"/>
          <w:between w:val="nil"/>
        </w:pBdr>
        <w:spacing w:after="240"/>
        <w:jc w:val="both"/>
        <w:rPr>
          <w:sz w:val="22"/>
          <w:szCs w:val="22"/>
        </w:rPr>
      </w:pPr>
      <w:r>
        <w:rPr>
          <w:sz w:val="22"/>
          <w:szCs w:val="22"/>
        </w:rPr>
        <w:t xml:space="preserve">La </w:t>
      </w:r>
      <w:r w:rsidR="000966CB" w:rsidRPr="00720176">
        <w:rPr>
          <w:sz w:val="22"/>
          <w:szCs w:val="22"/>
        </w:rPr>
        <w:t>Constitución de la República del Ecuador, en su artículo 30, garantiza a las personas el “</w:t>
      </w:r>
      <w:r w:rsidR="000966CB" w:rsidRPr="00720176">
        <w:rPr>
          <w:i/>
          <w:sz w:val="22"/>
          <w:szCs w:val="22"/>
        </w:rPr>
        <w:t>derecho a un hábitat seguro y saludable, y a una vivienda adecuada y digna, con independencia de su situación social y económica</w:t>
      </w:r>
      <w:r w:rsidR="000966CB" w:rsidRPr="00720176">
        <w:rPr>
          <w:sz w:val="22"/>
          <w:szCs w:val="22"/>
        </w:rPr>
        <w:t>”.</w:t>
      </w:r>
    </w:p>
    <w:p w:rsidR="003F3E4F" w:rsidRPr="00720176" w:rsidRDefault="000966CB" w:rsidP="004324AE">
      <w:pPr>
        <w:jc w:val="both"/>
        <w:rPr>
          <w:sz w:val="22"/>
          <w:szCs w:val="22"/>
        </w:rPr>
      </w:pPr>
      <w:r w:rsidRPr="00720176">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720176" w:rsidRDefault="003F3E4F" w:rsidP="004324AE">
      <w:pPr>
        <w:jc w:val="both"/>
        <w:rPr>
          <w:sz w:val="22"/>
          <w:szCs w:val="22"/>
        </w:rPr>
      </w:pPr>
      <w:bookmarkStart w:id="0" w:name="_GoBack"/>
      <w:bookmarkEnd w:id="0"/>
    </w:p>
    <w:p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 xml:space="preserve">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tiene una consolidación del </w:t>
      </w:r>
      <w:r w:rsidR="003062B2" w:rsidRPr="00720176">
        <w:rPr>
          <w:sz w:val="22"/>
          <w:szCs w:val="22"/>
        </w:rPr>
        <w:t>40.91</w:t>
      </w:r>
      <w:r w:rsidR="005C3261" w:rsidRPr="00720176">
        <w:rPr>
          <w:sz w:val="22"/>
          <w:szCs w:val="22"/>
        </w:rPr>
        <w:t>%</w:t>
      </w:r>
      <w:r w:rsidRPr="00720176">
        <w:rPr>
          <w:sz w:val="22"/>
          <w:szCs w:val="22"/>
        </w:rPr>
        <w:t xml:space="preserve"> al momento de la sanción de la presente Ordenanza, cuenta con </w:t>
      </w:r>
      <w:r w:rsidR="003062B2" w:rsidRPr="00720176">
        <w:rPr>
          <w:sz w:val="22"/>
          <w:szCs w:val="22"/>
        </w:rPr>
        <w:t xml:space="preserve">37 </w:t>
      </w:r>
      <w:r w:rsidRPr="00720176">
        <w:rPr>
          <w:sz w:val="22"/>
          <w:szCs w:val="22"/>
        </w:rPr>
        <w:t xml:space="preserve">años de asentamiento, </w:t>
      </w:r>
      <w:r w:rsidR="003062B2" w:rsidRPr="00720176">
        <w:rPr>
          <w:sz w:val="22"/>
          <w:szCs w:val="22"/>
        </w:rPr>
        <w:t xml:space="preserve">44 </w:t>
      </w:r>
      <w:r w:rsidRPr="00720176">
        <w:rPr>
          <w:sz w:val="22"/>
          <w:szCs w:val="22"/>
        </w:rPr>
        <w:t xml:space="preserve">lotes a fraccionarse y </w:t>
      </w:r>
      <w:r w:rsidR="003062B2" w:rsidRPr="00720176">
        <w:rPr>
          <w:sz w:val="22"/>
          <w:szCs w:val="22"/>
        </w:rPr>
        <w:t xml:space="preserve">177 </w:t>
      </w:r>
      <w:r w:rsidRPr="00720176">
        <w:rPr>
          <w:sz w:val="22"/>
          <w:szCs w:val="22"/>
        </w:rPr>
        <w:t>beneficiarios.</w:t>
      </w:r>
    </w:p>
    <w:p w:rsidR="003F3E4F" w:rsidRPr="00720176" w:rsidRDefault="000966CB" w:rsidP="004324AE">
      <w:pPr>
        <w:pBdr>
          <w:top w:val="nil"/>
          <w:left w:val="nil"/>
          <w:bottom w:val="nil"/>
          <w:right w:val="nil"/>
          <w:between w:val="nil"/>
        </w:pBdr>
        <w:jc w:val="both"/>
        <w:rPr>
          <w:sz w:val="22"/>
          <w:szCs w:val="22"/>
        </w:rPr>
      </w:pPr>
      <w:r w:rsidRPr="00720176">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720176">
        <w:rPr>
          <w:sz w:val="22"/>
          <w:szCs w:val="22"/>
        </w:rPr>
        <w:t xml:space="preserve">En este sentido, la presente ordenanza contiene la normativa orientada al fraccionamiento del predio sobre el que se encuentra el asentamiento humano de hecho y consolidado de interés social denominado </w:t>
      </w:r>
      <w:r w:rsidR="003062B2" w:rsidRPr="00720176">
        <w:rPr>
          <w:sz w:val="22"/>
          <w:szCs w:val="22"/>
        </w:rPr>
        <w:t xml:space="preserve">“Ontaneda Alta IV Etapa”,  </w:t>
      </w:r>
      <w:r w:rsidRPr="00720176">
        <w:rPr>
          <w:sz w:val="22"/>
          <w:szCs w:val="22"/>
        </w:rPr>
        <w:t>a fin de garantizar a los beneficiarios el ejercicio de su derecho a la vivienda y el acceso a servicios básicos de calidad.</w:t>
      </w: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241BC0" w:rsidRPr="00720176" w:rsidRDefault="00241BC0"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EL CONCEJO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rPr>
          <w:sz w:val="22"/>
          <w:szCs w:val="22"/>
        </w:rPr>
      </w:pPr>
      <w:r w:rsidRPr="00720176">
        <w:rPr>
          <w:sz w:val="22"/>
          <w:szCs w:val="22"/>
        </w:rPr>
        <w:t>Visto el Informe No. IC-COT-</w:t>
      </w:r>
      <w:r w:rsidRPr="00720176">
        <w:rPr>
          <w:sz w:val="22"/>
          <w:szCs w:val="22"/>
          <w:highlight w:val="white"/>
        </w:rPr>
        <w:t>2022-xxxx de xx de xxxxxx de 2022,</w:t>
      </w:r>
      <w:r w:rsidRPr="00720176">
        <w:rPr>
          <w:sz w:val="22"/>
          <w:szCs w:val="22"/>
        </w:rPr>
        <w:t xml:space="preserve"> expedido por la Comisión de Ordenamiento Territorial;</w:t>
      </w:r>
    </w:p>
    <w:p w:rsidR="003F3E4F" w:rsidRPr="00720176" w:rsidRDefault="003F3E4F" w:rsidP="004324AE">
      <w:pPr>
        <w:spacing w:after="240"/>
        <w:jc w:val="center"/>
        <w:rPr>
          <w:b/>
          <w:sz w:val="22"/>
          <w:szCs w:val="22"/>
        </w:rPr>
      </w:pPr>
    </w:p>
    <w:p w:rsidR="003F3E4F" w:rsidRPr="00720176" w:rsidRDefault="000966CB" w:rsidP="004324AE">
      <w:pPr>
        <w:spacing w:after="240"/>
        <w:jc w:val="center"/>
        <w:rPr>
          <w:b/>
          <w:sz w:val="22"/>
          <w:szCs w:val="22"/>
        </w:rPr>
      </w:pPr>
      <w:r w:rsidRPr="00720176">
        <w:rPr>
          <w:b/>
          <w:sz w:val="22"/>
          <w:szCs w:val="22"/>
        </w:rPr>
        <w:t>CONSIDERANDO:</w:t>
      </w:r>
    </w:p>
    <w:p w:rsidR="003F3E4F" w:rsidRPr="00720176" w:rsidRDefault="000966CB" w:rsidP="004324AE">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el artículo 30 de la Constitución de la República del Ecuador (en adelante “Constitución”) establece que: </w:t>
      </w:r>
      <w:r w:rsidRPr="00720176">
        <w:rPr>
          <w:i/>
          <w:sz w:val="22"/>
          <w:szCs w:val="22"/>
        </w:rPr>
        <w:t>“Las personas tienen derecho a un hábitat seguro y saludable, y a una vivienda adecuada y digna, con independencia de su situación social y económica.”;</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31 de la Constitución expresa que: </w:t>
      </w:r>
      <w:r w:rsidRPr="00720176">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240 de la Constitución establece que: </w:t>
      </w:r>
      <w:r w:rsidRPr="00720176">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266 de la Constitución establece que: </w:t>
      </w:r>
      <w:r w:rsidRPr="00720176">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720176" w:rsidRDefault="000966CB" w:rsidP="004324AE">
      <w:pPr>
        <w:spacing w:after="240"/>
        <w:ind w:left="705"/>
        <w:jc w:val="both"/>
        <w:rPr>
          <w:i/>
          <w:sz w:val="22"/>
          <w:szCs w:val="22"/>
        </w:rPr>
      </w:pPr>
      <w:r w:rsidRPr="00720176">
        <w:rPr>
          <w:i/>
          <w:sz w:val="22"/>
          <w:szCs w:val="22"/>
        </w:rPr>
        <w:t>En el ámbito de sus competencias y territorio, y en uso de sus facultades, expedirán ordenanzas distritales.”;</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literal c) del artículo 84 del Código Orgánico de Organización Territorial, Autonomía y Descentralización (en adelante “COOTAD”), señala las funciones del gobierno del distrito autónomo metropolitano, </w:t>
      </w:r>
      <w:r w:rsidRPr="00720176">
        <w:rPr>
          <w:i/>
          <w:sz w:val="22"/>
          <w:szCs w:val="22"/>
        </w:rPr>
        <w:t>“</w:t>
      </w:r>
      <w:r w:rsidRPr="00720176">
        <w:rPr>
          <w:b/>
          <w:i/>
          <w:sz w:val="22"/>
          <w:szCs w:val="22"/>
        </w:rPr>
        <w:t>c)</w:t>
      </w:r>
      <w:r w:rsidRPr="00720176">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004324AE" w:rsidRPr="00720176">
        <w:rPr>
          <w:sz w:val="22"/>
          <w:szCs w:val="22"/>
        </w:rPr>
        <w:t>e</w:t>
      </w:r>
      <w:r w:rsidRPr="00720176">
        <w:rPr>
          <w:sz w:val="22"/>
          <w:szCs w:val="22"/>
        </w:rPr>
        <w:t>l</w:t>
      </w:r>
      <w:r w:rsidRPr="00720176">
        <w:rPr>
          <w:b/>
          <w:sz w:val="22"/>
          <w:szCs w:val="22"/>
        </w:rPr>
        <w:t xml:space="preserve"> </w:t>
      </w:r>
      <w:r w:rsidRPr="00720176">
        <w:rPr>
          <w:sz w:val="22"/>
          <w:szCs w:val="22"/>
        </w:rPr>
        <w:t>literal a) del artículo 87 del COOTAD, establece que las funciones del Concejo Metropolitano, entre otras, son: “</w:t>
      </w:r>
      <w:r w:rsidRPr="00720176">
        <w:rPr>
          <w:b/>
          <w:i/>
          <w:sz w:val="22"/>
          <w:szCs w:val="22"/>
        </w:rPr>
        <w:t xml:space="preserve">a) </w:t>
      </w:r>
      <w:r w:rsidRPr="00720176">
        <w:rPr>
          <w:i/>
          <w:sz w:val="22"/>
          <w:szCs w:val="22"/>
        </w:rPr>
        <w:t>Ejercer la facultad normativa en las materias de competencia del gobierno autónomo descentralizado metropolitano, mediante la expedición de ordenanzas metropolitanas, acuerdos y resoluciones; (…);</w:t>
      </w:r>
      <w:r w:rsidRPr="00720176">
        <w:rPr>
          <w:sz w:val="22"/>
          <w:szCs w:val="22"/>
        </w:rPr>
        <w:t xml:space="preserve">  </w:t>
      </w: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322 del COOTAD establece el procedimiento para la aprobación de las ordenanzas municipales;</w:t>
      </w:r>
    </w:p>
    <w:p w:rsidR="003F3E4F" w:rsidRPr="00720176" w:rsidRDefault="000966CB" w:rsidP="00153A85">
      <w:pPr>
        <w:spacing w:after="240"/>
        <w:ind w:left="709" w:hanging="705"/>
        <w:jc w:val="both"/>
        <w:rPr>
          <w:i/>
          <w:sz w:val="22"/>
          <w:szCs w:val="22"/>
        </w:rPr>
      </w:pPr>
      <w:r w:rsidRPr="00720176">
        <w:rPr>
          <w:b/>
          <w:sz w:val="22"/>
          <w:szCs w:val="22"/>
        </w:rPr>
        <w:t>Que,</w:t>
      </w:r>
      <w:r w:rsidR="00153A85">
        <w:rPr>
          <w:b/>
          <w:sz w:val="22"/>
          <w:szCs w:val="22"/>
        </w:rPr>
        <w:t xml:space="preserve"> </w:t>
      </w:r>
      <w:r w:rsidRPr="00720176">
        <w:rPr>
          <w:b/>
          <w:sz w:val="22"/>
          <w:szCs w:val="22"/>
        </w:rPr>
        <w:t xml:space="preserve">  </w:t>
      </w:r>
      <w:r w:rsidR="00153A85">
        <w:rPr>
          <w:b/>
          <w:sz w:val="22"/>
          <w:szCs w:val="22"/>
        </w:rPr>
        <w:t xml:space="preserve"> </w:t>
      </w:r>
      <w:r w:rsidRPr="00720176">
        <w:rPr>
          <w:sz w:val="22"/>
          <w:szCs w:val="22"/>
        </w:rPr>
        <w:t xml:space="preserve">el artículo 486 del COOTAD reformado establece que: </w:t>
      </w:r>
      <w:r w:rsidRPr="00720176">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720176">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la Disposición Transitoria Décima Cuarta del COOTAD, señala: </w:t>
      </w:r>
      <w:r w:rsidRPr="00720176">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PMDOT-PUGS No. 001 – 2021, sancionada el 13 de septiembre de 2021, en su Disposición Final dispone: </w:t>
      </w:r>
      <w:r w:rsidRPr="00720176">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0176">
        <w:rPr>
          <w:sz w:val="22"/>
          <w:szCs w:val="22"/>
        </w:rPr>
        <w:t>;</w:t>
      </w:r>
    </w:p>
    <w:p w:rsidR="00215B16" w:rsidRPr="00720176" w:rsidRDefault="00215B16" w:rsidP="004324AE">
      <w:pPr>
        <w:pBdr>
          <w:top w:val="nil"/>
          <w:left w:val="nil"/>
          <w:bottom w:val="nil"/>
          <w:right w:val="nil"/>
          <w:between w:val="nil"/>
        </w:pBdr>
        <w:ind w:left="705" w:hanging="705"/>
        <w:jc w:val="both"/>
        <w:rPr>
          <w:sz w:val="22"/>
          <w:szCs w:val="22"/>
        </w:rPr>
      </w:pPr>
    </w:p>
    <w:p w:rsidR="00215B16" w:rsidRPr="00720176" w:rsidRDefault="00215B16" w:rsidP="004324AE">
      <w:pPr>
        <w:pBdr>
          <w:top w:val="nil"/>
          <w:left w:val="nil"/>
          <w:bottom w:val="nil"/>
          <w:right w:val="nil"/>
          <w:between w:val="nil"/>
        </w:pBdr>
        <w:ind w:left="709" w:hanging="709"/>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No. 044 – 2022, sancionada el 02 de noviembre de 2022, en su Disposición Cuarta ordena: </w:t>
      </w:r>
      <w:r w:rsidRPr="007201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0176">
        <w:rPr>
          <w:sz w:val="22"/>
          <w:szCs w:val="22"/>
        </w:rPr>
        <w:t>;</w:t>
      </w:r>
    </w:p>
    <w:p w:rsidR="00215B16" w:rsidRPr="00720176" w:rsidRDefault="00215B16" w:rsidP="004324AE">
      <w:pPr>
        <w:pBdr>
          <w:top w:val="nil"/>
          <w:left w:val="nil"/>
          <w:bottom w:val="nil"/>
          <w:right w:val="nil"/>
          <w:between w:val="nil"/>
        </w:pBdr>
        <w:ind w:left="709" w:hanging="709"/>
        <w:jc w:val="both"/>
        <w:rPr>
          <w:sz w:val="22"/>
          <w:szCs w:val="22"/>
        </w:rPr>
      </w:pPr>
    </w:p>
    <w:p w:rsidR="005C3261" w:rsidRPr="00720176" w:rsidRDefault="005C3261" w:rsidP="005C3261">
      <w:pPr>
        <w:pBdr>
          <w:top w:val="nil"/>
          <w:left w:val="nil"/>
          <w:bottom w:val="nil"/>
          <w:right w:val="nil"/>
          <w:between w:val="nil"/>
        </w:pBdr>
        <w:ind w:left="709" w:hanging="709"/>
        <w:jc w:val="both"/>
        <w:rPr>
          <w:sz w:val="22"/>
          <w:szCs w:val="22"/>
        </w:rPr>
      </w:pPr>
      <w:r w:rsidRPr="00720176">
        <w:rPr>
          <w:b/>
          <w:sz w:val="22"/>
          <w:szCs w:val="22"/>
        </w:rPr>
        <w:t>Que,</w:t>
      </w:r>
      <w:r w:rsidRPr="00720176">
        <w:rPr>
          <w:sz w:val="22"/>
          <w:szCs w:val="22"/>
        </w:rPr>
        <w:t xml:space="preserve"> </w:t>
      </w:r>
      <w:r w:rsidRPr="00720176">
        <w:rPr>
          <w:sz w:val="22"/>
          <w:szCs w:val="22"/>
        </w:rPr>
        <w:tab/>
        <w:t>por me</w:t>
      </w:r>
      <w:r w:rsidR="00482C5B" w:rsidRPr="00720176">
        <w:rPr>
          <w:sz w:val="22"/>
          <w:szCs w:val="22"/>
        </w:rPr>
        <w:t>dio de la Resolución número C039</w:t>
      </w:r>
      <w:r w:rsidRPr="00720176">
        <w:rPr>
          <w:sz w:val="22"/>
          <w:szCs w:val="22"/>
        </w:rPr>
        <w:t xml:space="preserve">-2021 de </w:t>
      </w:r>
      <w:r w:rsidR="00482C5B" w:rsidRPr="00720176">
        <w:rPr>
          <w:sz w:val="22"/>
          <w:szCs w:val="22"/>
        </w:rPr>
        <w:t>02</w:t>
      </w:r>
      <w:r w:rsidRPr="00720176">
        <w:rPr>
          <w:sz w:val="22"/>
          <w:szCs w:val="22"/>
        </w:rPr>
        <w:t xml:space="preserve"> de </w:t>
      </w:r>
      <w:r w:rsidR="00631795">
        <w:rPr>
          <w:sz w:val="22"/>
          <w:szCs w:val="22"/>
        </w:rPr>
        <w:t>jun</w:t>
      </w:r>
      <w:r w:rsidR="00482C5B" w:rsidRPr="00720176">
        <w:rPr>
          <w:sz w:val="22"/>
          <w:szCs w:val="22"/>
        </w:rPr>
        <w:t>io</w:t>
      </w:r>
      <w:r w:rsidRPr="00720176">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720176" w:rsidRDefault="00215B16" w:rsidP="004324AE">
      <w:pPr>
        <w:pBdr>
          <w:top w:val="nil"/>
          <w:left w:val="nil"/>
          <w:bottom w:val="nil"/>
          <w:right w:val="nil"/>
          <w:between w:val="nil"/>
        </w:pBdr>
        <w:ind w:left="709" w:hanging="709"/>
        <w:jc w:val="both"/>
        <w:rPr>
          <w:sz w:val="22"/>
          <w:szCs w:val="22"/>
        </w:rPr>
      </w:pP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lastRenderedPageBreak/>
        <w:t>Que,</w:t>
      </w:r>
      <w:r w:rsidRPr="00720176">
        <w:rPr>
          <w:b/>
          <w:sz w:val="22"/>
          <w:szCs w:val="22"/>
        </w:rPr>
        <w:tab/>
      </w:r>
      <w:r w:rsidRPr="00720176">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720176" w:rsidRDefault="00215B16" w:rsidP="004324AE">
      <w:pPr>
        <w:pBdr>
          <w:top w:val="nil"/>
          <w:left w:val="nil"/>
          <w:bottom w:val="nil"/>
          <w:right w:val="nil"/>
          <w:between w:val="nil"/>
        </w:pBdr>
        <w:ind w:left="705" w:hanging="705"/>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720176" w:rsidRDefault="000966CB" w:rsidP="004324AE">
      <w:pPr>
        <w:spacing w:after="240"/>
        <w:ind w:left="705" w:hanging="705"/>
        <w:jc w:val="both"/>
        <w:rPr>
          <w:sz w:val="22"/>
          <w:szCs w:val="22"/>
        </w:rPr>
      </w:pPr>
      <w:r w:rsidRPr="00720176">
        <w:rPr>
          <w:b/>
          <w:sz w:val="22"/>
          <w:szCs w:val="22"/>
        </w:rPr>
        <w:t xml:space="preserve">Que,  </w:t>
      </w:r>
      <w:r w:rsidR="00153A85">
        <w:rPr>
          <w:b/>
          <w:sz w:val="22"/>
          <w:szCs w:val="22"/>
        </w:rPr>
        <w:t xml:space="preserve"> </w:t>
      </w:r>
      <w:r w:rsidRPr="00720176">
        <w:rPr>
          <w:sz w:val="22"/>
          <w:szCs w:val="22"/>
        </w:rPr>
        <w:t xml:space="preserve">el artículo 3728 del Código Municipal para el Distrito Metropolitano de Quito establece: </w:t>
      </w:r>
      <w:r w:rsidRPr="00720176">
        <w:rPr>
          <w:b/>
          <w:i/>
          <w:sz w:val="22"/>
          <w:szCs w:val="22"/>
        </w:rPr>
        <w:t>“Ordenamiento territorial</w:t>
      </w:r>
      <w:r w:rsidRPr="00720176">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3730 del Código Municipal para el Distrito Metropolitano de Quito, en su parte pertinente de la excepción de las áreas verdes dispone: </w:t>
      </w:r>
      <w:r w:rsidRPr="00720176">
        <w:rPr>
          <w:i/>
          <w:sz w:val="22"/>
          <w:szCs w:val="22"/>
        </w:rPr>
        <w:t>“… El faltante de áreas verdes será compensado pecuniariamente con excepción de los asentamientos declarados de interés social...”;</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00215B16" w:rsidRPr="00720176">
        <w:rPr>
          <w:sz w:val="22"/>
          <w:szCs w:val="22"/>
        </w:rPr>
        <w:t>el</w:t>
      </w:r>
      <w:r w:rsidR="00215B16" w:rsidRPr="00720176">
        <w:rPr>
          <w:b/>
          <w:sz w:val="22"/>
          <w:szCs w:val="22"/>
        </w:rPr>
        <w:t xml:space="preserve"> </w:t>
      </w:r>
      <w:r w:rsidRPr="00720176">
        <w:rPr>
          <w:sz w:val="22"/>
          <w:szCs w:val="22"/>
        </w:rPr>
        <w:t xml:space="preserve">Código Municipal para el Distrito Metropolitano de Quito, determina en su disposición derogatoria lo siguiente: </w:t>
      </w:r>
      <w:r w:rsidRPr="00720176">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720176" w:rsidRDefault="000966CB" w:rsidP="00362180">
      <w:pPr>
        <w:pBdr>
          <w:top w:val="nil"/>
          <w:left w:val="nil"/>
          <w:bottom w:val="nil"/>
          <w:right w:val="nil"/>
          <w:between w:val="nil"/>
        </w:pBdr>
        <w:ind w:left="660" w:hanging="660"/>
        <w:jc w:val="both"/>
        <w:rPr>
          <w:sz w:val="22"/>
          <w:szCs w:val="22"/>
        </w:rPr>
      </w:pPr>
      <w:r w:rsidRPr="00720176">
        <w:rPr>
          <w:b/>
          <w:sz w:val="22"/>
          <w:szCs w:val="22"/>
        </w:rPr>
        <w:t>Que,</w:t>
      </w:r>
      <w:r w:rsidRPr="00720176">
        <w:rPr>
          <w:b/>
          <w:sz w:val="22"/>
          <w:szCs w:val="22"/>
        </w:rPr>
        <w:tab/>
      </w:r>
      <w:r w:rsidRPr="00720176">
        <w:rPr>
          <w:sz w:val="22"/>
          <w:szCs w:val="22"/>
        </w:rPr>
        <w:t>en concordancia con el considerando precedente,</w:t>
      </w:r>
      <w:r w:rsidRPr="00720176">
        <w:rPr>
          <w:b/>
          <w:sz w:val="22"/>
          <w:szCs w:val="22"/>
        </w:rPr>
        <w:t xml:space="preserve"> </w:t>
      </w:r>
      <w:r w:rsidRPr="00720176">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Que</w:t>
      </w:r>
      <w:r w:rsidR="00CE2D8A" w:rsidRPr="00720176">
        <w:rPr>
          <w:sz w:val="22"/>
          <w:szCs w:val="22"/>
        </w:rPr>
        <w:t xml:space="preserve">, </w:t>
      </w:r>
      <w:r w:rsidR="00CE2D8A" w:rsidRPr="00720176">
        <w:rPr>
          <w:sz w:val="22"/>
          <w:szCs w:val="22"/>
        </w:rPr>
        <w:tab/>
        <w:t>mediante oficio N</w:t>
      </w:r>
      <w:r w:rsidRPr="00720176">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720176">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720176" w:rsidRDefault="000966CB" w:rsidP="00362180">
      <w:pPr>
        <w:spacing w:after="240"/>
        <w:ind w:left="705" w:firstLine="4"/>
        <w:jc w:val="both"/>
        <w:rPr>
          <w:i/>
          <w:sz w:val="22"/>
          <w:szCs w:val="22"/>
        </w:rPr>
      </w:pPr>
      <w:r w:rsidRPr="00720176">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rsidR="00A370D3" w:rsidRPr="00720176" w:rsidRDefault="00A370D3" w:rsidP="00A370D3">
      <w:pPr>
        <w:pBdr>
          <w:top w:val="nil"/>
          <w:left w:val="nil"/>
          <w:bottom w:val="nil"/>
          <w:right w:val="nil"/>
          <w:between w:val="nil"/>
        </w:pBdr>
        <w:ind w:left="705" w:hanging="705"/>
        <w:jc w:val="both"/>
        <w:rPr>
          <w:i/>
          <w:sz w:val="22"/>
          <w:szCs w:val="22"/>
        </w:rPr>
      </w:pPr>
      <w:r w:rsidRPr="00720176">
        <w:rPr>
          <w:b/>
          <w:bCs/>
          <w:sz w:val="22"/>
          <w:szCs w:val="22"/>
        </w:rPr>
        <w:t>Que,</w:t>
      </w:r>
      <w:r w:rsidRPr="00720176">
        <w:rPr>
          <w:bCs/>
          <w:sz w:val="22"/>
          <w:szCs w:val="22"/>
        </w:rPr>
        <w:t xml:space="preserve"> </w:t>
      </w:r>
      <w:r w:rsidRPr="00720176">
        <w:rPr>
          <w:bCs/>
          <w:sz w:val="22"/>
          <w:szCs w:val="22"/>
        </w:rPr>
        <w:tab/>
        <w:t xml:space="preserve">mediante </w:t>
      </w:r>
      <w:r w:rsidRPr="00720176">
        <w:rPr>
          <w:sz w:val="22"/>
          <w:szCs w:val="22"/>
        </w:rPr>
        <w:t xml:space="preserve">Informe Técnico </w:t>
      </w:r>
      <w:r w:rsidR="00482C5B" w:rsidRPr="00720176">
        <w:rPr>
          <w:sz w:val="22"/>
          <w:szCs w:val="22"/>
        </w:rPr>
        <w:t>Nro. GADDMQ-AZVCH-2022-0081-IT</w:t>
      </w:r>
      <w:r w:rsidRPr="00720176">
        <w:rPr>
          <w:sz w:val="22"/>
          <w:szCs w:val="22"/>
        </w:rPr>
        <w:t xml:space="preserve">, del </w:t>
      </w:r>
      <w:r w:rsidR="00482C5B" w:rsidRPr="00720176">
        <w:rPr>
          <w:sz w:val="22"/>
          <w:szCs w:val="22"/>
        </w:rPr>
        <w:t>03 de agosto de 2022</w:t>
      </w:r>
      <w:r w:rsidRPr="00720176">
        <w:rPr>
          <w:sz w:val="22"/>
          <w:szCs w:val="22"/>
        </w:rPr>
        <w:t>;</w:t>
      </w:r>
      <w:r w:rsidRPr="00720176">
        <w:rPr>
          <w:bCs/>
          <w:sz w:val="22"/>
          <w:szCs w:val="22"/>
        </w:rPr>
        <w:t xml:space="preserve"> la </w:t>
      </w:r>
      <w:r w:rsidRPr="00720176">
        <w:rPr>
          <w:sz w:val="22"/>
          <w:szCs w:val="22"/>
        </w:rPr>
        <w:t>Sra. Mercy Nardelia Lara Rivera</w:t>
      </w:r>
      <w:r w:rsidRPr="00720176">
        <w:rPr>
          <w:bCs/>
          <w:sz w:val="22"/>
          <w:szCs w:val="22"/>
        </w:rPr>
        <w:t xml:space="preserve">, Administradora Zonal los Chillos, en el cual expone: </w:t>
      </w:r>
      <w:r w:rsidRPr="00720176">
        <w:rPr>
          <w:bCs/>
          <w:i/>
          <w:sz w:val="22"/>
          <w:szCs w:val="22"/>
        </w:rPr>
        <w:t>“</w:t>
      </w:r>
      <w:r w:rsidR="00B624B3" w:rsidRPr="00720176">
        <w:rPr>
          <w:i/>
          <w:sz w:val="22"/>
          <w:szCs w:val="22"/>
        </w:rPr>
        <w:t xml:space="preserve">Las líneas de intención vial que se establecen en el mapa PUOS V2, son parte de la Ordenanza Metropolitana No. 210; son anteproyectos de vías con su eje preliminar. Cabe </w:t>
      </w:r>
      <w:r w:rsidR="00B624B3" w:rsidRPr="00720176">
        <w:rPr>
          <w:i/>
          <w:sz w:val="22"/>
          <w:szCs w:val="22"/>
        </w:rPr>
        <w:lastRenderedPageBreak/>
        <w:t xml:space="preserve">indicar que en el </w:t>
      </w:r>
      <w:r w:rsidR="00B624B3" w:rsidRPr="00720176">
        <w:rPr>
          <w:b/>
          <w:i/>
          <w:sz w:val="22"/>
          <w:szCs w:val="22"/>
        </w:rPr>
        <w:t>mapa PUOS V2 los proyectos viales solo constan como lineamientos los cuales estarán sujetos a un estudio a detalle de definición de cada una de las vías para poder determinar las afectaciones</w:t>
      </w:r>
      <w:r w:rsidR="00B624B3" w:rsidRPr="00720176">
        <w:rPr>
          <w:i/>
          <w:sz w:val="22"/>
          <w:szCs w:val="22"/>
        </w:rPr>
        <w:t xml:space="preserve"> correspondientes; estudio que deberá ser aprobado por el Concejo Metropolitano previo al informe de la Comisión de Uso de Suelo.</w:t>
      </w:r>
      <w:r w:rsidR="00482C5B" w:rsidRPr="00720176">
        <w:rPr>
          <w:i/>
          <w:sz w:val="22"/>
          <w:szCs w:val="22"/>
        </w:rPr>
        <w:t>.”;</w:t>
      </w:r>
    </w:p>
    <w:p w:rsidR="00A370D3" w:rsidRPr="00720176" w:rsidRDefault="00A370D3" w:rsidP="00482C5B">
      <w:pPr>
        <w:pBdr>
          <w:top w:val="nil"/>
          <w:left w:val="nil"/>
          <w:bottom w:val="nil"/>
          <w:right w:val="nil"/>
          <w:between w:val="nil"/>
        </w:pBdr>
        <w:jc w:val="both"/>
        <w:rPr>
          <w:i/>
          <w:sz w:val="22"/>
          <w:szCs w:val="22"/>
        </w:rPr>
      </w:pPr>
    </w:p>
    <w:p w:rsidR="00A370D3" w:rsidRPr="00720176" w:rsidRDefault="000966CB" w:rsidP="00A370D3">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w:t>
      </w:r>
      <w:r w:rsidR="00362180" w:rsidRPr="00720176">
        <w:rPr>
          <w:sz w:val="22"/>
          <w:szCs w:val="22"/>
        </w:rPr>
        <w:t xml:space="preserve">oficio N° </w:t>
      </w:r>
      <w:r w:rsidR="00B624B3" w:rsidRPr="00720176">
        <w:rPr>
          <w:sz w:val="22"/>
          <w:szCs w:val="22"/>
        </w:rPr>
        <w:t>GADDMQ-SGSG-DMGR-2022-2234-OF</w:t>
      </w:r>
      <w:r w:rsidR="00362180" w:rsidRPr="00720176">
        <w:rPr>
          <w:sz w:val="22"/>
          <w:szCs w:val="22"/>
        </w:rPr>
        <w:t xml:space="preserve">, de </w:t>
      </w:r>
      <w:r w:rsidR="00B624B3" w:rsidRPr="00720176">
        <w:rPr>
          <w:sz w:val="22"/>
          <w:szCs w:val="22"/>
        </w:rPr>
        <w:t>16 de diciembre de 2022</w:t>
      </w:r>
      <w:r w:rsidRPr="00720176">
        <w:rPr>
          <w:sz w:val="22"/>
          <w:szCs w:val="22"/>
        </w:rPr>
        <w:t xml:space="preserve">, emitido por el Secretario General de Seguridad y Gobernabilidad remite el Informe Técnico </w:t>
      </w:r>
      <w:r w:rsidR="00362180" w:rsidRPr="00720176">
        <w:rPr>
          <w:sz w:val="22"/>
          <w:szCs w:val="22"/>
        </w:rPr>
        <w:t xml:space="preserve">N° </w:t>
      </w:r>
      <w:r w:rsidR="00B624B3" w:rsidRPr="00720176">
        <w:rPr>
          <w:sz w:val="22"/>
          <w:szCs w:val="22"/>
        </w:rPr>
        <w:t>I-031-EAH-AT-DMGR-2022</w:t>
      </w:r>
      <w:r w:rsidRPr="00720176">
        <w:rPr>
          <w:sz w:val="22"/>
          <w:szCs w:val="22"/>
        </w:rPr>
        <w:t xml:space="preserve">, el mismo que establece la calificación de riesgo conforme al </w:t>
      </w:r>
      <w:r w:rsidR="00362180" w:rsidRPr="00720176">
        <w:rPr>
          <w:sz w:val="22"/>
          <w:szCs w:val="22"/>
        </w:rPr>
        <w:t xml:space="preserve">siguiente detalle: </w:t>
      </w:r>
      <w:r w:rsidR="00B624B3" w:rsidRPr="00720176">
        <w:rPr>
          <w:sz w:val="22"/>
          <w:szCs w:val="22"/>
        </w:rPr>
        <w:t xml:space="preserve">Movimientos en masa: el AHHYC “Ontaneda Alta IV Etapa” presenta frente a deslizamientos un </w:t>
      </w:r>
      <w:r w:rsidR="00B624B3" w:rsidRPr="00720176">
        <w:rPr>
          <w:b/>
          <w:sz w:val="22"/>
          <w:szCs w:val="22"/>
        </w:rPr>
        <w:t>Riesgo Moderado Mitigable</w:t>
      </w:r>
      <w:r w:rsidR="00B624B3" w:rsidRPr="00720176">
        <w:rPr>
          <w:sz w:val="22"/>
          <w:szCs w:val="22"/>
        </w:rPr>
        <w:t xml:space="preserve"> para todos los lotes.</w:t>
      </w:r>
    </w:p>
    <w:p w:rsidR="00D07C32" w:rsidRDefault="000966CB" w:rsidP="00D07C32">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Informe Técnico </w:t>
      </w:r>
      <w:r w:rsidR="00362180" w:rsidRPr="00720176">
        <w:rPr>
          <w:sz w:val="22"/>
          <w:szCs w:val="22"/>
        </w:rPr>
        <w:t xml:space="preserve">N° </w:t>
      </w:r>
      <w:r w:rsidR="009B4910" w:rsidRPr="00720176">
        <w:rPr>
          <w:sz w:val="22"/>
          <w:szCs w:val="22"/>
        </w:rPr>
        <w:t>IT-STHV-DMPPS-2021-0050</w:t>
      </w:r>
      <w:r w:rsidRPr="00720176">
        <w:rPr>
          <w:sz w:val="22"/>
          <w:szCs w:val="22"/>
        </w:rPr>
        <w:t xml:space="preserve">, </w:t>
      </w:r>
      <w:r w:rsidR="00362180" w:rsidRPr="00720176">
        <w:rPr>
          <w:sz w:val="22"/>
          <w:szCs w:val="22"/>
        </w:rPr>
        <w:t xml:space="preserve">remitido con oficio N° </w:t>
      </w:r>
      <w:r w:rsidR="009B4910" w:rsidRPr="00720176">
        <w:rPr>
          <w:sz w:val="22"/>
          <w:szCs w:val="22"/>
        </w:rPr>
        <w:t>STHV-DMPPS-2021-0195-O, de</w:t>
      </w:r>
      <w:r w:rsidR="00362180" w:rsidRPr="00720176">
        <w:rPr>
          <w:sz w:val="22"/>
          <w:szCs w:val="22"/>
        </w:rPr>
        <w:t xml:space="preserve"> </w:t>
      </w:r>
      <w:r w:rsidR="009B4910" w:rsidRPr="00720176">
        <w:rPr>
          <w:sz w:val="22"/>
          <w:szCs w:val="22"/>
        </w:rPr>
        <w:t>08 de junio de 2021</w:t>
      </w:r>
      <w:r w:rsidR="00362180" w:rsidRPr="00720176">
        <w:rPr>
          <w:sz w:val="22"/>
          <w:szCs w:val="22"/>
        </w:rPr>
        <w:t xml:space="preserve">, </w:t>
      </w:r>
      <w:r w:rsidRPr="00720176">
        <w:rPr>
          <w:sz w:val="22"/>
          <w:szCs w:val="22"/>
        </w:rPr>
        <w:t xml:space="preserve">por la Dirección Metropolitana de Políticas y Planeamiento del Suelo, </w:t>
      </w:r>
      <w:r w:rsidR="00362180" w:rsidRPr="00720176">
        <w:rPr>
          <w:sz w:val="22"/>
          <w:szCs w:val="22"/>
        </w:rPr>
        <w:t xml:space="preserve">donde </w:t>
      </w:r>
      <w:r w:rsidRPr="00720176">
        <w:rPr>
          <w:sz w:val="22"/>
          <w:szCs w:val="22"/>
        </w:rPr>
        <w:t xml:space="preserve">establece </w:t>
      </w:r>
      <w:r w:rsidR="00153A85">
        <w:rPr>
          <w:sz w:val="22"/>
          <w:szCs w:val="22"/>
        </w:rPr>
        <w:t xml:space="preserve">(…) </w:t>
      </w:r>
      <w:r w:rsidR="00362180" w:rsidRPr="00720176">
        <w:rPr>
          <w:i/>
          <w:sz w:val="22"/>
          <w:szCs w:val="22"/>
        </w:rPr>
        <w:t>“</w:t>
      </w:r>
      <w:r w:rsidR="009B4910" w:rsidRPr="00720176">
        <w:rPr>
          <w:i/>
          <w:sz w:val="22"/>
          <w:szCs w:val="22"/>
        </w:rPr>
        <w:t>Finalmente, con los antecedentes y la información técnica constante en el presente documento, la entidad de territorio, hábitat y vivienda por medio de la Dirección Metropolitana de Planeamiento y Políticas de Suelo, solventando las recomendaciones indicadas, considera factible la zonificación (ocupación y edificabilidad) del Asentamiento Humano de Hecho y Consolidado denominado “ONTANEDA IV ETAPA”, en los términos que se señalan en el Cuadro No 2, a fin de continuar con el proceso integral de regularización correspondiente.”</w:t>
      </w:r>
      <w:r w:rsidR="00362180" w:rsidRPr="00720176">
        <w:rPr>
          <w:i/>
          <w:sz w:val="22"/>
          <w:szCs w:val="22"/>
        </w:rPr>
        <w:t>.</w:t>
      </w:r>
      <w:r w:rsidR="00720176">
        <w:rPr>
          <w:i/>
          <w:sz w:val="22"/>
          <w:szCs w:val="22"/>
        </w:rPr>
        <w:t xml:space="preserve"> </w:t>
      </w:r>
      <w:r w:rsidR="00720176" w:rsidRPr="00720176">
        <w:rPr>
          <w:sz w:val="22"/>
          <w:szCs w:val="22"/>
        </w:rPr>
        <w:t>Informe donde se ratifican en la zonificación del sector</w:t>
      </w:r>
    </w:p>
    <w:p w:rsidR="006B0E04" w:rsidRPr="00720176" w:rsidRDefault="006B0E04" w:rsidP="00D07C32">
      <w:pPr>
        <w:spacing w:after="240"/>
        <w:ind w:left="705" w:hanging="705"/>
        <w:jc w:val="both"/>
        <w:rPr>
          <w:i/>
          <w:sz w:val="22"/>
          <w:szCs w:val="22"/>
        </w:rPr>
      </w:pPr>
      <w:r w:rsidRPr="00D07C32">
        <w:rPr>
          <w:b/>
          <w:sz w:val="22"/>
          <w:szCs w:val="22"/>
        </w:rPr>
        <w:t>Que,</w:t>
      </w:r>
      <w:r w:rsidRPr="00D07C32">
        <w:rPr>
          <w:sz w:val="22"/>
          <w:szCs w:val="22"/>
        </w:rPr>
        <w:tab/>
        <w:t>mediante Informe UERB-OC-SOLT-2022-</w:t>
      </w:r>
      <w:r w:rsidR="00A72458" w:rsidRPr="00D07C32">
        <w:rPr>
          <w:sz w:val="22"/>
          <w:szCs w:val="22"/>
        </w:rPr>
        <w:t>011</w:t>
      </w:r>
      <w:r w:rsidRPr="00D07C32">
        <w:rPr>
          <w:sz w:val="22"/>
          <w:szCs w:val="22"/>
        </w:rPr>
        <w:t xml:space="preserve">, de </w:t>
      </w:r>
      <w:r w:rsidR="00362180" w:rsidRPr="00D07C32">
        <w:rPr>
          <w:sz w:val="22"/>
          <w:szCs w:val="22"/>
        </w:rPr>
        <w:t>27</w:t>
      </w:r>
      <w:r w:rsidRPr="00D07C32">
        <w:rPr>
          <w:sz w:val="22"/>
          <w:szCs w:val="22"/>
        </w:rPr>
        <w:t xml:space="preserve"> de </w:t>
      </w:r>
      <w:r w:rsidR="00362180" w:rsidRPr="00D07C32">
        <w:rPr>
          <w:sz w:val="22"/>
          <w:szCs w:val="22"/>
        </w:rPr>
        <w:t>diciembre</w:t>
      </w:r>
      <w:r w:rsidRPr="00D07C32">
        <w:rPr>
          <w:sz w:val="22"/>
          <w:szCs w:val="22"/>
        </w:rPr>
        <w:t xml:space="preserve"> de 2022,, suscrito por el Coordinador de la Unidad Especial “Regula tu Barrio”, Oficina Central, se justifica la tenencia legal de la propiedad; además en su</w:t>
      </w:r>
      <w:r w:rsidR="004324AE" w:rsidRPr="00D07C32">
        <w:rPr>
          <w:sz w:val="22"/>
          <w:szCs w:val="22"/>
        </w:rPr>
        <w:t xml:space="preserve"> parte pertinente sugiere que</w:t>
      </w:r>
      <w:r w:rsidRPr="00D07C32">
        <w:rPr>
          <w:sz w:val="22"/>
          <w:szCs w:val="22"/>
        </w:rPr>
        <w:t xml:space="preserve"> </w:t>
      </w:r>
      <w:r w:rsidRPr="00D07C32">
        <w:rPr>
          <w:i/>
          <w:sz w:val="22"/>
          <w:szCs w:val="22"/>
        </w:rPr>
        <w:t>“</w:t>
      </w:r>
      <w:r w:rsidR="00D07C32" w:rsidRPr="00D07C32">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“Ontaneda Alta IV Etapa”, como un asentamiento de INTERÉS SOCIAL. Por lo expuesto, se emite criterio socio organizativo FAVORABLE</w:t>
      </w:r>
      <w:r w:rsidR="00D07C32" w:rsidRPr="00D07C32">
        <w:rPr>
          <w:b/>
          <w:i/>
        </w:rPr>
        <w:t xml:space="preserve"> </w:t>
      </w:r>
      <w:r w:rsidR="00D07C32" w:rsidRPr="00D07C32">
        <w:rPr>
          <w:i/>
        </w:rPr>
        <w:t>para continuar con el proceso integral de regularización para el asentamiento de hecho y consolidado deno</w:t>
      </w:r>
      <w:r w:rsidR="00D07C32">
        <w:rPr>
          <w:i/>
        </w:rPr>
        <w:t>minado “Ontaneda Alta IV Etapa”</w:t>
      </w:r>
      <w:ins w:id="3" w:author="Nadya Patricia Rossi Demera" w:date="2023-02-16T09:59:00Z">
        <w:r w:rsidR="00122D08">
          <w:rPr>
            <w:i/>
          </w:rPr>
          <w:t>”</w:t>
        </w:r>
      </w:ins>
      <w:ins w:id="4" w:author="Fernando Francisco Quintana Mosquera" w:date="2023-02-15T17:51:00Z">
        <w:r w:rsidR="008D72E3">
          <w:rPr>
            <w:i/>
          </w:rPr>
          <w:t>.</w:t>
        </w:r>
      </w:ins>
    </w:p>
    <w:p w:rsidR="008243F5" w:rsidRDefault="006B0E04" w:rsidP="008243F5">
      <w:pPr>
        <w:pBdr>
          <w:top w:val="nil"/>
          <w:left w:val="nil"/>
          <w:bottom w:val="nil"/>
          <w:right w:val="nil"/>
          <w:between w:val="nil"/>
        </w:pBdr>
        <w:ind w:left="705" w:hanging="705"/>
        <w:jc w:val="both"/>
        <w:rPr>
          <w:sz w:val="22"/>
          <w:szCs w:val="22"/>
        </w:rPr>
      </w:pPr>
      <w:r w:rsidRPr="00720176">
        <w:rPr>
          <w:b/>
          <w:sz w:val="22"/>
          <w:szCs w:val="22"/>
        </w:rPr>
        <w:t>Que,</w:t>
      </w:r>
      <w:r w:rsidRPr="00720176">
        <w:rPr>
          <w:sz w:val="22"/>
          <w:szCs w:val="22"/>
        </w:rPr>
        <w:tab/>
        <w:t xml:space="preserve">en la Mesa Institucional de </w:t>
      </w:r>
      <w:r w:rsidR="00362180" w:rsidRPr="00720176">
        <w:rPr>
          <w:sz w:val="22"/>
          <w:szCs w:val="22"/>
        </w:rPr>
        <w:t>29</w:t>
      </w:r>
      <w:r w:rsidRPr="00720176">
        <w:rPr>
          <w:sz w:val="22"/>
          <w:szCs w:val="22"/>
        </w:rPr>
        <w:t xml:space="preserve"> de </w:t>
      </w:r>
      <w:r w:rsidR="00A370D3" w:rsidRPr="00720176">
        <w:rPr>
          <w:sz w:val="22"/>
          <w:szCs w:val="22"/>
        </w:rPr>
        <w:t>diciembre</w:t>
      </w:r>
      <w:r w:rsidRPr="00720176">
        <w:rPr>
          <w:sz w:val="22"/>
          <w:szCs w:val="22"/>
        </w:rPr>
        <w:t xml:space="preserve"> del 2022 se aprobó el Informe Socio Organizativo Legal y Técnico No.  UERB-OC-SOLT-2022-</w:t>
      </w:r>
      <w:r w:rsidR="00A72458" w:rsidRPr="00720176">
        <w:rPr>
          <w:sz w:val="22"/>
          <w:szCs w:val="22"/>
        </w:rPr>
        <w:t>011</w:t>
      </w:r>
      <w:r w:rsidRPr="00720176">
        <w:rPr>
          <w:sz w:val="22"/>
          <w:szCs w:val="22"/>
        </w:rPr>
        <w:t xml:space="preserve">, de </w:t>
      </w:r>
      <w:r w:rsidR="00362180" w:rsidRPr="00720176">
        <w:rPr>
          <w:sz w:val="22"/>
          <w:szCs w:val="22"/>
        </w:rPr>
        <w:t>27</w:t>
      </w:r>
      <w:r w:rsidRPr="00720176">
        <w:rPr>
          <w:sz w:val="22"/>
          <w:szCs w:val="22"/>
        </w:rPr>
        <w:t xml:space="preserve"> de </w:t>
      </w:r>
      <w:r w:rsidR="00362180" w:rsidRPr="00720176">
        <w:rPr>
          <w:sz w:val="22"/>
          <w:szCs w:val="22"/>
        </w:rPr>
        <w:t>diciembre</w:t>
      </w:r>
      <w:r w:rsidRPr="00720176">
        <w:rPr>
          <w:sz w:val="22"/>
          <w:szCs w:val="22"/>
        </w:rPr>
        <w:t xml:space="preserve"> de 2022, habilitante de la Ordenanza de Reconocimiento del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8243F5" w:rsidRPr="008243F5" w:rsidRDefault="008243F5" w:rsidP="008243F5">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w:t>
      </w:r>
      <w:r w:rsidRPr="008243F5">
        <w:rPr>
          <w:i/>
          <w:sz w:val="22"/>
          <w:szCs w:val="22"/>
        </w:rPr>
        <w:lastRenderedPageBreak/>
        <w:t>bajo régimen de propiedad horizontal…”, en caso de que no tenga la dotación de servicios se deberá considerar lo descrito en el Art. 466.1 del COOTAD”</w:t>
      </w:r>
    </w:p>
    <w:p w:rsidR="008243F5" w:rsidRDefault="008243F5" w:rsidP="008243F5">
      <w:pPr>
        <w:shd w:val="clear" w:color="auto" w:fill="FFFFFF"/>
        <w:autoSpaceDE w:val="0"/>
        <w:autoSpaceDN w:val="0"/>
        <w:adjustRightInd w:val="0"/>
        <w:spacing w:before="240" w:after="240"/>
        <w:ind w:left="705"/>
        <w:jc w:val="both"/>
        <w:rPr>
          <w:ins w:id="5" w:author="Fernando Francisco Quintana Mosquera" w:date="2023-05-17T12:29:00Z"/>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B9371D" w:rsidRDefault="00E42828">
      <w:pPr>
        <w:pBdr>
          <w:top w:val="nil"/>
          <w:left w:val="nil"/>
          <w:bottom w:val="nil"/>
          <w:right w:val="nil"/>
          <w:between w:val="nil"/>
        </w:pBdr>
        <w:spacing w:line="276" w:lineRule="auto"/>
        <w:ind w:left="705" w:hanging="705"/>
        <w:jc w:val="both"/>
        <w:rPr>
          <w:ins w:id="6" w:author="Fernando Francisco Quintana Mosquera" w:date="2023-05-17T12:55:00Z"/>
          <w:color w:val="000000"/>
          <w:sz w:val="22"/>
          <w:szCs w:val="22"/>
        </w:rPr>
        <w:pPrChange w:id="7" w:author="Fernando Francisco Quintana Mosquera" w:date="2023-05-17T12:53:00Z">
          <w:pPr>
            <w:shd w:val="clear" w:color="auto" w:fill="FFFFFF"/>
            <w:autoSpaceDE w:val="0"/>
            <w:autoSpaceDN w:val="0"/>
            <w:adjustRightInd w:val="0"/>
            <w:spacing w:before="240" w:after="240"/>
            <w:ind w:left="705"/>
            <w:jc w:val="both"/>
          </w:pPr>
        </w:pPrChange>
      </w:pPr>
      <w:ins w:id="8" w:author="Fernando Francisco Quintana Mosquera" w:date="2023-05-17T12:32:00Z">
        <w:r>
          <w:rPr>
            <w:b/>
            <w:color w:val="000000"/>
            <w:sz w:val="22"/>
            <w:szCs w:val="22"/>
          </w:rPr>
          <w:t>Que,</w:t>
        </w:r>
        <w:r w:rsidRPr="00E42828">
          <w:rPr>
            <w:color w:val="000000"/>
            <w:sz w:val="22"/>
            <w:szCs w:val="22"/>
            <w:rPrChange w:id="9" w:author="Fernando Francisco Quintana Mosquera" w:date="2023-05-17T12:33:00Z">
              <w:rPr>
                <w:b/>
                <w:color w:val="000000"/>
                <w:sz w:val="22"/>
                <w:szCs w:val="22"/>
              </w:rPr>
            </w:rPrChange>
          </w:rPr>
          <w:tab/>
        </w:r>
      </w:ins>
      <w:ins w:id="10" w:author="Fernando Francisco Quintana Mosquera" w:date="2023-05-17T12:43:00Z">
        <w:r w:rsidR="00474442">
          <w:rPr>
            <w:color w:val="000000"/>
            <w:sz w:val="22"/>
            <w:szCs w:val="22"/>
          </w:rPr>
          <w:t xml:space="preserve">conforme </w:t>
        </w:r>
      </w:ins>
      <w:ins w:id="11" w:author="Fernando Francisco Quintana Mosquera" w:date="2023-05-17T12:51:00Z">
        <w:r w:rsidR="00B9371D">
          <w:rPr>
            <w:color w:val="000000"/>
            <w:sz w:val="22"/>
            <w:szCs w:val="22"/>
          </w:rPr>
          <w:t xml:space="preserve">el Informe Técnico Alcance </w:t>
        </w:r>
        <w:r w:rsidR="00B9371D" w:rsidRPr="00C535E9">
          <w:rPr>
            <w:color w:val="000000"/>
            <w:sz w:val="22"/>
            <w:szCs w:val="22"/>
          </w:rPr>
          <w:t>a Informe SOLT</w:t>
        </w:r>
        <w:r w:rsidR="00B9371D">
          <w:rPr>
            <w:color w:val="000000"/>
            <w:sz w:val="22"/>
            <w:szCs w:val="22"/>
          </w:rPr>
          <w:t xml:space="preserve">, </w:t>
        </w:r>
        <w:r w:rsidR="00B9371D" w:rsidRPr="00C535E9">
          <w:rPr>
            <w:color w:val="000000"/>
            <w:sz w:val="22"/>
            <w:szCs w:val="22"/>
          </w:rPr>
          <w:t>UERB-OC-IT-2023-014</w:t>
        </w:r>
        <w:r w:rsidR="00B9371D">
          <w:rPr>
            <w:color w:val="000000"/>
            <w:sz w:val="22"/>
            <w:szCs w:val="22"/>
          </w:rPr>
          <w:t xml:space="preserve">, de 12 de mayo de 2023, emitido por la Responsable Técnica de la UERB Oficina Central, </w:t>
        </w:r>
      </w:ins>
      <w:ins w:id="12" w:author="Fernando Francisco Quintana Mosquera" w:date="2023-05-17T12:56:00Z">
        <w:r w:rsidR="00EC2C6F">
          <w:rPr>
            <w:color w:val="000000"/>
            <w:sz w:val="22"/>
            <w:szCs w:val="22"/>
          </w:rPr>
          <w:t xml:space="preserve">dando cumplimiento a las observaciones realizadas en la </w:t>
        </w:r>
        <w:r w:rsidR="00EC2C6F" w:rsidRPr="00EC2C6F">
          <w:rPr>
            <w:color w:val="000000"/>
            <w:sz w:val="22"/>
            <w:szCs w:val="22"/>
            <w:rPrChange w:id="13" w:author="Fernando Francisco Quintana Mosquera" w:date="2023-05-17T12:58:00Z">
              <w:rPr>
                <w:rFonts w:cstheme="minorHAnsi"/>
              </w:rPr>
            </w:rPrChange>
          </w:rPr>
          <w:t xml:space="preserve">sesión No. 087 - extraordinaria de la Comisión de Ordenamiento Territorial, </w:t>
        </w:r>
      </w:ins>
      <w:ins w:id="14" w:author="Fernando Francisco Quintana Mosquera" w:date="2023-05-17T12:57:00Z">
        <w:r w:rsidR="00EC2C6F" w:rsidRPr="00EC2C6F">
          <w:rPr>
            <w:color w:val="000000"/>
            <w:sz w:val="22"/>
            <w:szCs w:val="22"/>
            <w:rPrChange w:id="15" w:author="Fernando Francisco Quintana Mosquera" w:date="2023-05-17T12:58:00Z">
              <w:rPr>
                <w:rFonts w:cstheme="minorHAnsi"/>
              </w:rPr>
            </w:rPrChange>
          </w:rPr>
          <w:t>de</w:t>
        </w:r>
      </w:ins>
      <w:ins w:id="16" w:author="Fernando Francisco Quintana Mosquera" w:date="2023-05-17T12:56:00Z">
        <w:r w:rsidR="00EC2C6F" w:rsidRPr="00EC2C6F">
          <w:rPr>
            <w:color w:val="000000"/>
            <w:sz w:val="22"/>
            <w:szCs w:val="22"/>
            <w:rPrChange w:id="17" w:author="Fernando Francisco Quintana Mosquera" w:date="2023-05-17T12:58:00Z">
              <w:rPr>
                <w:rFonts w:cstheme="minorHAnsi"/>
              </w:rPr>
            </w:rPrChange>
          </w:rPr>
          <w:t xml:space="preserve"> 31 de marzo del 2023</w:t>
        </w:r>
      </w:ins>
      <w:ins w:id="18" w:author="Fernando Francisco Quintana Mosquera" w:date="2023-05-17T12:57:00Z">
        <w:r w:rsidR="00EC2C6F" w:rsidRPr="00EC2C6F">
          <w:rPr>
            <w:color w:val="000000"/>
            <w:sz w:val="22"/>
            <w:szCs w:val="22"/>
            <w:rPrChange w:id="19" w:author="Fernando Francisco Quintana Mosquera" w:date="2023-05-17T12:58:00Z">
              <w:rPr>
                <w:rFonts w:cstheme="minorHAnsi"/>
              </w:rPr>
            </w:rPrChange>
          </w:rPr>
          <w:t xml:space="preserve">, </w:t>
        </w:r>
      </w:ins>
      <w:ins w:id="20" w:author="Fernando Francisco Quintana Mosquera" w:date="2023-05-17T12:52:00Z">
        <w:r w:rsidR="00EC2C6F">
          <w:rPr>
            <w:color w:val="000000"/>
            <w:sz w:val="22"/>
            <w:szCs w:val="22"/>
          </w:rPr>
          <w:t>se procedi</w:t>
        </w:r>
      </w:ins>
      <w:ins w:id="21" w:author="Fernando Francisco Quintana Mosquera" w:date="2023-05-17T12:57:00Z">
        <w:r w:rsidR="00EC2C6F">
          <w:rPr>
            <w:color w:val="000000"/>
            <w:sz w:val="22"/>
            <w:szCs w:val="22"/>
          </w:rPr>
          <w:t>ó</w:t>
        </w:r>
      </w:ins>
      <w:ins w:id="22" w:author="Fernando Francisco Quintana Mosquera" w:date="2023-05-17T12:52:00Z">
        <w:r w:rsidR="00B9371D" w:rsidRPr="00E013B1">
          <w:rPr>
            <w:color w:val="000000"/>
            <w:sz w:val="22"/>
            <w:szCs w:val="22"/>
          </w:rPr>
          <w:t xml:space="preserve"> a realizar la actualización  </w:t>
        </w:r>
      </w:ins>
      <w:ins w:id="23" w:author="Fernando Francisco Quintana Mosquera" w:date="2023-05-17T12:53:00Z">
        <w:r w:rsidR="00B9371D" w:rsidRPr="00EC2C6F">
          <w:rPr>
            <w:color w:val="000000"/>
            <w:sz w:val="22"/>
            <w:szCs w:val="22"/>
            <w:rPrChange w:id="24" w:author="Fernando Francisco Quintana Mosquera" w:date="2023-05-17T12:58:00Z">
              <w:rPr/>
            </w:rPrChange>
          </w:rPr>
          <w:t>de la designación de nomenclatura vial</w:t>
        </w:r>
      </w:ins>
      <w:ins w:id="25" w:author="Fernando Francisco Quintana Mosquera" w:date="2023-05-17T14:05:00Z">
        <w:r w:rsidR="000C1ABE">
          <w:rPr>
            <w:color w:val="000000"/>
            <w:sz w:val="22"/>
            <w:szCs w:val="22"/>
          </w:rPr>
          <w:t>;</w:t>
        </w:r>
      </w:ins>
      <w:ins w:id="26" w:author="Fernando Francisco Quintana Mosquera" w:date="2023-05-17T12:54:00Z">
        <w:r w:rsidR="00B9371D" w:rsidRPr="00EC2C6F">
          <w:rPr>
            <w:color w:val="000000"/>
            <w:sz w:val="22"/>
            <w:szCs w:val="22"/>
            <w:rPrChange w:id="27" w:author="Fernando Francisco Quintana Mosquera" w:date="2023-05-17T12:58:00Z">
              <w:rPr/>
            </w:rPrChange>
          </w:rPr>
          <w:t xml:space="preserve"> mediante </w:t>
        </w:r>
      </w:ins>
      <w:ins w:id="28" w:author="Fernando Francisco Quintana Mosquera" w:date="2023-05-17T12:53:00Z">
        <w:r w:rsidR="00B9371D" w:rsidRPr="00E013B1">
          <w:rPr>
            <w:color w:val="000000"/>
            <w:sz w:val="22"/>
            <w:szCs w:val="22"/>
          </w:rPr>
          <w:t xml:space="preserve"> </w:t>
        </w:r>
      </w:ins>
      <w:ins w:id="29" w:author="Fernando Francisco Quintana Mosquera" w:date="2023-05-17T12:52:00Z">
        <w:r w:rsidR="00B9371D" w:rsidRPr="00E013B1">
          <w:rPr>
            <w:color w:val="000000"/>
            <w:sz w:val="22"/>
            <w:szCs w:val="22"/>
          </w:rPr>
          <w:t>documento N° 0357-EPMMOP-GP-2023-OF, la Empresa Pública Metropolitana de Movilidad y Obras Públicas, rectifica el informe de d</w:t>
        </w:r>
        <w:r w:rsidR="00B9371D">
          <w:rPr>
            <w:color w:val="000000"/>
            <w:sz w:val="22"/>
            <w:szCs w:val="22"/>
          </w:rPr>
          <w:t>esignación de nomenclatura vial,</w:t>
        </w:r>
      </w:ins>
      <w:ins w:id="30" w:author="Fernando Francisco Quintana Mosquera" w:date="2023-05-17T12:57:00Z">
        <w:r w:rsidR="00EC2C6F">
          <w:rPr>
            <w:color w:val="000000"/>
            <w:sz w:val="22"/>
            <w:szCs w:val="22"/>
          </w:rPr>
          <w:t xml:space="preserve"> por lo cual se</w:t>
        </w:r>
      </w:ins>
      <w:ins w:id="31" w:author="Fernando Francisco Quintana Mosquera" w:date="2023-05-17T12:52:00Z">
        <w:r w:rsidR="00EC2C6F">
          <w:rPr>
            <w:color w:val="000000"/>
            <w:sz w:val="22"/>
            <w:szCs w:val="22"/>
          </w:rPr>
          <w:t xml:space="preserve"> </w:t>
        </w:r>
      </w:ins>
      <w:ins w:id="32" w:author="Fernando Francisco Quintana Mosquera" w:date="2023-05-17T14:58:00Z">
        <w:r w:rsidR="009A76BD">
          <w:rPr>
            <w:color w:val="000000"/>
            <w:sz w:val="22"/>
            <w:szCs w:val="22"/>
          </w:rPr>
          <w:t>modificó</w:t>
        </w:r>
      </w:ins>
      <w:ins w:id="33" w:author="Fernando Francisco Quintana Mosquera" w:date="2023-05-17T12:52:00Z">
        <w:r w:rsidR="00B9371D">
          <w:rPr>
            <w:color w:val="000000"/>
            <w:sz w:val="22"/>
            <w:szCs w:val="22"/>
          </w:rPr>
          <w:t xml:space="preserve"> </w:t>
        </w:r>
      </w:ins>
      <w:ins w:id="34" w:author="Fernando Francisco Quintana Mosquera" w:date="2023-05-17T12:55:00Z">
        <w:r w:rsidR="00B9371D" w:rsidRPr="00E013B1">
          <w:rPr>
            <w:color w:val="000000"/>
            <w:sz w:val="22"/>
            <w:szCs w:val="22"/>
          </w:rPr>
          <w:t>la información pertinente</w:t>
        </w:r>
        <w:r w:rsidR="00B9371D">
          <w:rPr>
            <w:color w:val="000000"/>
            <w:sz w:val="22"/>
            <w:szCs w:val="22"/>
          </w:rPr>
          <w:t>.</w:t>
        </w:r>
      </w:ins>
    </w:p>
    <w:p w:rsidR="00E42828" w:rsidRPr="00474442" w:rsidDel="00B9371D" w:rsidRDefault="00E42828">
      <w:pPr>
        <w:pBdr>
          <w:top w:val="nil"/>
          <w:left w:val="nil"/>
          <w:bottom w:val="nil"/>
          <w:right w:val="nil"/>
          <w:between w:val="nil"/>
        </w:pBdr>
        <w:spacing w:line="276" w:lineRule="auto"/>
        <w:ind w:left="705" w:hanging="705"/>
        <w:jc w:val="both"/>
        <w:rPr>
          <w:del w:id="35" w:author="Fernando Francisco Quintana Mosquera" w:date="2023-05-17T12:55:00Z"/>
          <w:color w:val="000000"/>
          <w:sz w:val="22"/>
          <w:szCs w:val="22"/>
          <w:rPrChange w:id="36" w:author="Fernando Francisco Quintana Mosquera" w:date="2023-05-17T12:41:00Z">
            <w:rPr>
              <w:del w:id="37" w:author="Fernando Francisco Quintana Mosquera" w:date="2023-05-17T12:55:00Z"/>
              <w:i/>
              <w:sz w:val="22"/>
              <w:szCs w:val="22"/>
            </w:rPr>
          </w:rPrChange>
        </w:rPr>
        <w:pPrChange w:id="38" w:author="Fernando Francisco Quintana Mosquera" w:date="2023-05-17T12:55:00Z">
          <w:pPr>
            <w:shd w:val="clear" w:color="auto" w:fill="FFFFFF"/>
            <w:autoSpaceDE w:val="0"/>
            <w:autoSpaceDN w:val="0"/>
            <w:adjustRightInd w:val="0"/>
            <w:spacing w:before="240" w:after="240"/>
            <w:ind w:left="705"/>
            <w:jc w:val="both"/>
          </w:pPr>
        </w:pPrChange>
      </w:pPr>
    </w:p>
    <w:p w:rsidR="000A76BE" w:rsidRPr="00474442" w:rsidRDefault="009F520E">
      <w:pPr>
        <w:pBdr>
          <w:top w:val="nil"/>
          <w:left w:val="nil"/>
          <w:bottom w:val="nil"/>
          <w:right w:val="nil"/>
          <w:between w:val="nil"/>
        </w:pBdr>
        <w:tabs>
          <w:tab w:val="left" w:pos="6039"/>
          <w:tab w:val="left" w:pos="6630"/>
        </w:tabs>
        <w:jc w:val="both"/>
        <w:rPr>
          <w:color w:val="000000"/>
          <w:sz w:val="22"/>
          <w:szCs w:val="22"/>
          <w:rPrChange w:id="39" w:author="Fernando Francisco Quintana Mosquera" w:date="2023-05-17T12:42:00Z">
            <w:rPr>
              <w:bCs/>
              <w:i/>
              <w:sz w:val="22"/>
              <w:szCs w:val="22"/>
            </w:rPr>
          </w:rPrChange>
        </w:rPr>
        <w:pPrChange w:id="40" w:author="Fernando Francisco Quintana Mosquera" w:date="2023-02-15T17:48:00Z">
          <w:pPr>
            <w:pBdr>
              <w:top w:val="nil"/>
              <w:left w:val="nil"/>
              <w:bottom w:val="nil"/>
              <w:right w:val="nil"/>
              <w:between w:val="nil"/>
            </w:pBdr>
            <w:jc w:val="both"/>
          </w:pPr>
        </w:pPrChange>
      </w:pPr>
      <w:ins w:id="41" w:author="Fernando Francisco Quintana Mosquera" w:date="2023-02-15T17:48:00Z">
        <w:r w:rsidRPr="00474442">
          <w:rPr>
            <w:color w:val="000000"/>
            <w:sz w:val="22"/>
            <w:szCs w:val="22"/>
            <w:rPrChange w:id="42" w:author="Fernando Francisco Quintana Mosquera" w:date="2023-05-17T12:42:00Z">
              <w:rPr>
                <w:bCs/>
                <w:i/>
                <w:sz w:val="22"/>
                <w:szCs w:val="22"/>
              </w:rPr>
            </w:rPrChange>
          </w:rPr>
          <w:tab/>
        </w:r>
        <w:r w:rsidRPr="00474442">
          <w:rPr>
            <w:color w:val="000000"/>
            <w:sz w:val="22"/>
            <w:szCs w:val="22"/>
            <w:rPrChange w:id="43" w:author="Fernando Francisco Quintana Mosquera" w:date="2023-05-17T12:42:00Z">
              <w:rPr>
                <w:bCs/>
                <w:i/>
                <w:sz w:val="22"/>
                <w:szCs w:val="22"/>
              </w:rPr>
            </w:rPrChange>
          </w:rPr>
          <w:tab/>
        </w:r>
      </w:ins>
    </w:p>
    <w:p w:rsidR="003F3E4F" w:rsidRPr="00720176" w:rsidRDefault="000966CB" w:rsidP="004324AE">
      <w:pPr>
        <w:spacing w:after="240"/>
        <w:jc w:val="both"/>
        <w:rPr>
          <w:b/>
          <w:sz w:val="22"/>
          <w:szCs w:val="22"/>
        </w:rPr>
      </w:pPr>
      <w:r w:rsidRPr="00720176">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3F3E4F" w:rsidRPr="00720176" w:rsidRDefault="000966CB" w:rsidP="004324AE">
      <w:pPr>
        <w:spacing w:after="240"/>
        <w:jc w:val="center"/>
        <w:rPr>
          <w:b/>
          <w:sz w:val="22"/>
          <w:szCs w:val="22"/>
        </w:rPr>
      </w:pPr>
      <w:r w:rsidRPr="00720176">
        <w:rPr>
          <w:b/>
          <w:sz w:val="22"/>
          <w:szCs w:val="22"/>
        </w:rPr>
        <w:t>EXPIDE LA SIGUIENTE:</w:t>
      </w:r>
    </w:p>
    <w:p w:rsidR="003F3E4F" w:rsidRPr="00720176" w:rsidRDefault="000966CB" w:rsidP="004324AE">
      <w:pPr>
        <w:pBdr>
          <w:top w:val="nil"/>
          <w:left w:val="nil"/>
          <w:bottom w:val="nil"/>
          <w:right w:val="nil"/>
          <w:between w:val="nil"/>
        </w:pBdr>
        <w:spacing w:after="240"/>
        <w:jc w:val="center"/>
        <w:rPr>
          <w:sz w:val="22"/>
          <w:szCs w:val="22"/>
        </w:rPr>
      </w:pPr>
      <w:r w:rsidRPr="00720176">
        <w:rPr>
          <w:b/>
          <w:sz w:val="22"/>
          <w:szCs w:val="22"/>
        </w:rPr>
        <w:t xml:space="preserve">ORDENANZA QUE APRUEBA EL  PROCESO INTEGRAL DE REGULARIZACIÓN DEL ASENTAMIENTO HUMANO DE HECHO Y CONSOLIDADO DE INTERÉS SOCIAL DENOMINADO </w:t>
      </w:r>
      <w:r w:rsidR="003062B2" w:rsidRPr="00720176">
        <w:rPr>
          <w:b/>
          <w:sz w:val="22"/>
          <w:szCs w:val="22"/>
        </w:rPr>
        <w:t>“ONTANEDA ALTA IV ETAPA”,</w:t>
      </w:r>
      <w:r w:rsidR="003062B2" w:rsidRPr="00720176">
        <w:rPr>
          <w:sz w:val="22"/>
          <w:szCs w:val="22"/>
        </w:rPr>
        <w:t xml:space="preserve">  </w:t>
      </w:r>
      <w:r w:rsidRPr="00720176">
        <w:rPr>
          <w:b/>
          <w:sz w:val="22"/>
          <w:szCs w:val="22"/>
        </w:rPr>
        <w:t>A FAVOR DE SUS COPROPIETARIOS.</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1.- Objeto.- </w:t>
      </w:r>
      <w:r w:rsidRPr="00720176">
        <w:rPr>
          <w:sz w:val="22"/>
          <w:szCs w:val="22"/>
        </w:rPr>
        <w:t xml:space="preserve">La presente ordenanza tiene por objeto reconocer y aprobar el fraccionamiento del predio </w:t>
      </w:r>
      <w:r w:rsidR="003062B2" w:rsidRPr="00720176">
        <w:rPr>
          <w:sz w:val="22"/>
          <w:szCs w:val="22"/>
        </w:rPr>
        <w:t xml:space="preserve">561786, 561787, 539856, 779549, </w:t>
      </w:r>
      <w:r w:rsidR="004611D1" w:rsidRPr="00720176">
        <w:rPr>
          <w:sz w:val="22"/>
          <w:szCs w:val="22"/>
        </w:rPr>
        <w:t>779550</w:t>
      </w:r>
      <w:r w:rsidR="003062B2" w:rsidRPr="00720176">
        <w:rPr>
          <w:sz w:val="22"/>
          <w:szCs w:val="22"/>
        </w:rPr>
        <w:t>, 779551 y 779552</w:t>
      </w:r>
      <w:r w:rsidRPr="00720176">
        <w:rPr>
          <w:sz w:val="22"/>
          <w:szCs w:val="22"/>
        </w:rPr>
        <w:t xml:space="preserve">, sus pasajes, </w:t>
      </w:r>
      <w:r w:rsidR="003062B2" w:rsidRPr="00720176">
        <w:rPr>
          <w:sz w:val="22"/>
          <w:szCs w:val="22"/>
        </w:rPr>
        <w:t>manteniendo</w:t>
      </w:r>
      <w:r w:rsidRPr="00720176">
        <w:rPr>
          <w:sz w:val="22"/>
          <w:szCs w:val="22"/>
        </w:rPr>
        <w:t xml:space="preserve"> la zonificación en el que se encuentra 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2.- De los planos y documentos presentados.- </w:t>
      </w:r>
      <w:r w:rsidRPr="007201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y de los funcionarios </w:t>
      </w:r>
      <w:r w:rsidR="007A3618" w:rsidRPr="00720176">
        <w:rPr>
          <w:sz w:val="22"/>
          <w:szCs w:val="22"/>
        </w:rPr>
        <w:t>públicos</w:t>
      </w:r>
      <w:r w:rsidRPr="00720176">
        <w:rPr>
          <w:sz w:val="22"/>
          <w:szCs w:val="22"/>
        </w:rPr>
        <w:t xml:space="preserve"> que </w:t>
      </w:r>
      <w:r w:rsidR="007A3618" w:rsidRPr="00720176">
        <w:rPr>
          <w:sz w:val="22"/>
          <w:szCs w:val="22"/>
        </w:rPr>
        <w:t>emitieron</w:t>
      </w:r>
      <w:r w:rsidRPr="00720176">
        <w:rPr>
          <w:sz w:val="22"/>
          <w:szCs w:val="22"/>
        </w:rPr>
        <w:t xml:space="preserve"> los informes habilitantes de este procedimiento de regularización, salvo que estos hayan sido inducidos al engaño o al error.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sz w:val="22"/>
          <w:szCs w:val="22"/>
        </w:rPr>
        <w:t>En caso de comprobarse ocultación o falsedad en planos, datos, documentos, o de existir reclamos de terceros afectados, será de exclusiva responsabilidad del técnico y de los copropietarios del predio.</w:t>
      </w:r>
    </w:p>
    <w:p w:rsidR="003F3E4F" w:rsidRPr="00720176" w:rsidRDefault="000966CB" w:rsidP="004324AE">
      <w:pPr>
        <w:spacing w:after="240"/>
        <w:jc w:val="both"/>
        <w:rPr>
          <w:sz w:val="22"/>
          <w:szCs w:val="22"/>
        </w:rPr>
      </w:pPr>
      <w:r w:rsidRPr="00720176">
        <w:rPr>
          <w:sz w:val="22"/>
          <w:szCs w:val="22"/>
        </w:rPr>
        <w:t>Las dimensiones y superficies de los lotes son las determinadas en el plano aprobatorio que forma parte integrante de esta Ordenanza.</w:t>
      </w:r>
    </w:p>
    <w:p w:rsidR="003F3E4F" w:rsidRPr="00720176" w:rsidRDefault="000966CB" w:rsidP="004324AE">
      <w:pPr>
        <w:spacing w:after="240"/>
        <w:jc w:val="both"/>
        <w:rPr>
          <w:sz w:val="22"/>
          <w:szCs w:val="22"/>
        </w:rPr>
      </w:pPr>
      <w:r w:rsidRPr="00720176">
        <w:rPr>
          <w:sz w:val="22"/>
          <w:szCs w:val="22"/>
        </w:rPr>
        <w:t xml:space="preserve">Los copropietarios del asentamiento humano de hecho y consolidado de interés social denominado </w:t>
      </w:r>
      <w:r w:rsidR="003062B2" w:rsidRPr="00720176">
        <w:rPr>
          <w:sz w:val="22"/>
          <w:szCs w:val="22"/>
        </w:rPr>
        <w:t>“Ontaneda Alta IV Etapa”,</w:t>
      </w:r>
      <w:r w:rsidR="00A370D3" w:rsidRPr="00720176">
        <w:rPr>
          <w:sz w:val="22"/>
          <w:szCs w:val="22"/>
        </w:rPr>
        <w:t xml:space="preserve"> </w:t>
      </w:r>
      <w:r w:rsidRPr="00720176">
        <w:rPr>
          <w:sz w:val="22"/>
          <w:szCs w:val="22"/>
        </w:rPr>
        <w:t xml:space="preserve">ubicado en la parroquia </w:t>
      </w:r>
      <w:r w:rsidR="003062B2" w:rsidRPr="00720176">
        <w:rPr>
          <w:sz w:val="22"/>
          <w:szCs w:val="22"/>
        </w:rPr>
        <w:t>Conocoto</w:t>
      </w:r>
      <w:r w:rsidRPr="00720176">
        <w:rPr>
          <w:sz w:val="22"/>
          <w:szCs w:val="22"/>
        </w:rPr>
        <w:t xml:space="preserve">, se comprometen a respetar las </w:t>
      </w:r>
      <w:r w:rsidRPr="00720176">
        <w:rPr>
          <w:sz w:val="22"/>
          <w:szCs w:val="22"/>
        </w:rPr>
        <w:lastRenderedPageBreak/>
        <w:t>características de los lotes establecidas en el plano y en este instrumento; por tanto, no podrán fraccionarlos o dividirlos.</w:t>
      </w:r>
    </w:p>
    <w:p w:rsidR="003F3E4F" w:rsidRPr="00720176" w:rsidRDefault="000966CB" w:rsidP="004324AE">
      <w:pPr>
        <w:spacing w:after="240"/>
        <w:jc w:val="both"/>
        <w:rPr>
          <w:sz w:val="22"/>
          <w:szCs w:val="22"/>
        </w:rPr>
      </w:pPr>
      <w:r w:rsidRPr="00720176">
        <w:rPr>
          <w:sz w:val="22"/>
          <w:szCs w:val="22"/>
        </w:rPr>
        <w:t xml:space="preserve">El incumplimiento de lo dispuesto en la presente Ordenanza y en la normativa metropolitana y nacional vigente al respecto, dará lugar a la imposición de las sanciones correspondientes. </w:t>
      </w:r>
    </w:p>
    <w:p w:rsidR="003F3E4F" w:rsidRPr="00720176" w:rsidRDefault="000966CB" w:rsidP="004324AE">
      <w:pPr>
        <w:spacing w:after="240"/>
        <w:jc w:val="both"/>
        <w:rPr>
          <w:sz w:val="22"/>
          <w:szCs w:val="22"/>
        </w:rPr>
      </w:pPr>
      <w:r w:rsidRPr="00720176">
        <w:rPr>
          <w:b/>
          <w:sz w:val="22"/>
          <w:szCs w:val="22"/>
        </w:rPr>
        <w:t xml:space="preserve">Artículo 3.- Declaratoria de interés social.- </w:t>
      </w:r>
      <w:r w:rsidRPr="00720176">
        <w:rPr>
          <w:sz w:val="22"/>
          <w:szCs w:val="22"/>
        </w:rPr>
        <w:t>Por las condiciones del asentamiento humano de hecho y consolidado, se lo aprueba considerándolo de interés social de conformidad con la normativa vigente.</w:t>
      </w:r>
    </w:p>
    <w:p w:rsidR="003F3E4F" w:rsidRPr="00720176" w:rsidRDefault="000966CB" w:rsidP="004324AE">
      <w:pPr>
        <w:spacing w:after="240"/>
        <w:jc w:val="both"/>
        <w:rPr>
          <w:b/>
          <w:sz w:val="22"/>
          <w:szCs w:val="22"/>
        </w:rPr>
      </w:pPr>
      <w:r w:rsidRPr="00720176">
        <w:rPr>
          <w:b/>
          <w:sz w:val="22"/>
          <w:szCs w:val="22"/>
        </w:rPr>
        <w:t>Artículo 4.- Especificaciones técnicas.-</w:t>
      </w:r>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1134"/>
        <w:gridCol w:w="1134"/>
        <w:gridCol w:w="1134"/>
        <w:gridCol w:w="1134"/>
        <w:gridCol w:w="1134"/>
      </w:tblGrid>
      <w:tr w:rsidR="004611D1" w:rsidRPr="00241BC0" w:rsidTr="004611D1">
        <w:trPr>
          <w:trHeight w:val="275"/>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 xml:space="preserve">Nº de predio: </w:t>
            </w:r>
          </w:p>
        </w:tc>
        <w:tc>
          <w:tcPr>
            <w:tcW w:w="1134" w:type="dxa"/>
            <w:tcBorders>
              <w:top w:val="single" w:sz="4" w:space="0" w:color="000000"/>
              <w:left w:val="single" w:sz="4" w:space="0" w:color="000000"/>
              <w:bottom w:val="single" w:sz="4" w:space="0" w:color="000000"/>
              <w:right w:val="single" w:sz="4" w:space="0" w:color="auto"/>
            </w:tcBorders>
            <w:vAlign w:val="center"/>
          </w:tcPr>
          <w:p w:rsidR="004611D1" w:rsidRPr="00A95210" w:rsidRDefault="004611D1" w:rsidP="006F4546">
            <w:pPr>
              <w:pBdr>
                <w:top w:val="nil"/>
                <w:left w:val="nil"/>
                <w:bottom w:val="nil"/>
                <w:right w:val="nil"/>
                <w:between w:val="nil"/>
              </w:pBdr>
            </w:pPr>
            <w:r w:rsidRPr="00A95210">
              <w:t>561786</w:t>
            </w:r>
          </w:p>
        </w:tc>
        <w:tc>
          <w:tcPr>
            <w:tcW w:w="1134" w:type="dxa"/>
            <w:tcBorders>
              <w:top w:val="single" w:sz="4" w:space="0" w:color="000000"/>
              <w:left w:val="single" w:sz="4" w:space="0" w:color="auto"/>
              <w:bottom w:val="single" w:sz="4" w:space="0" w:color="000000"/>
              <w:right w:val="nil"/>
            </w:tcBorders>
            <w:vAlign w:val="center"/>
          </w:tcPr>
          <w:p w:rsidR="004611D1" w:rsidRPr="00A95210" w:rsidRDefault="004611D1" w:rsidP="006F4546">
            <w:pPr>
              <w:pBdr>
                <w:top w:val="nil"/>
                <w:left w:val="nil"/>
                <w:bottom w:val="nil"/>
                <w:right w:val="nil"/>
                <w:between w:val="nil"/>
              </w:pBdr>
            </w:pPr>
            <w:r w:rsidRPr="00A95210">
              <w:t>561787</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539856</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779549</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779550</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Zonificación:</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A2 (1002-35)</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A2 (1002-35)</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r>
      <w:tr w:rsidR="004611D1" w:rsidRPr="00241BC0" w:rsidTr="004611D1">
        <w:trPr>
          <w:trHeight w:val="368"/>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Lote mínimo: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w:t>
            </w:r>
            <w:r>
              <w:t xml:space="preserve">00 </w:t>
            </w:r>
            <w:r w:rsidRPr="00A95210">
              <w:t>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vAlign w:val="center"/>
          </w:tcPr>
          <w:p w:rsidR="004611D1" w:rsidRPr="00A95210" w:rsidRDefault="004611D1" w:rsidP="006F4546">
            <w:pPr>
              <w:rPr>
                <w:b/>
              </w:rPr>
            </w:pPr>
            <w:r w:rsidRPr="00A95210">
              <w:rPr>
                <w:b/>
              </w:rPr>
              <w:t>Forma de ocupación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Uso principal de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527638" w:rsidP="006F4546">
            <w:r>
              <w:t xml:space="preserve">(RU1) Residencial </w:t>
            </w:r>
            <w:r w:rsidR="004611D1" w:rsidRPr="00A95210">
              <w:t>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6F4546">
            <w:r>
              <w:t>(RU1) Residencia</w:t>
            </w:r>
            <w:r w:rsidR="004611D1"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w:t>
            </w:r>
            <w:r w:rsidR="00527638">
              <w:t>RU1) Residencial</w:t>
            </w:r>
            <w:r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(RU1) Residencial Ur</w:t>
            </w:r>
            <w:r w:rsidR="00527638">
              <w:t>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(RU1) Residencial Urbano 1 / (PE/CPN) Protección Ecológica/Conservación del Patrimonio Natural</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Clasificación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r w:rsidR="00527638">
              <w:t>/(SRU) Suelo Rural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r>
      <w:tr w:rsidR="00F07294" w:rsidRPr="00241BC0" w:rsidTr="004611D1">
        <w:trPr>
          <w:trHeight w:val="385"/>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Número de Lotes:</w:t>
            </w:r>
          </w:p>
        </w:tc>
        <w:tc>
          <w:tcPr>
            <w:tcW w:w="2268" w:type="dxa"/>
            <w:gridSpan w:val="2"/>
            <w:tcBorders>
              <w:top w:val="single" w:sz="4" w:space="0" w:color="000000"/>
              <w:left w:val="single" w:sz="4" w:space="0" w:color="000000"/>
              <w:bottom w:val="single" w:sz="4" w:space="0" w:color="000000"/>
              <w:right w:val="nil"/>
            </w:tcBorders>
            <w:vAlign w:val="center"/>
          </w:tcPr>
          <w:p w:rsidR="00F07294" w:rsidRPr="00A95210" w:rsidRDefault="006F4546" w:rsidP="00F07294">
            <w:pPr>
              <w:rPr>
                <w:b/>
              </w:rPr>
            </w:pPr>
            <w:r w:rsidRPr="00A95210">
              <w:rPr>
                <w:b/>
                <w:bCs/>
                <w:color w:val="000000"/>
              </w:rPr>
              <w:t>44</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tc>
      </w:tr>
      <w:tr w:rsidR="00F07294" w:rsidRPr="00241BC0" w:rsidTr="004611D1">
        <w:trPr>
          <w:trHeight w:val="388"/>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Área útil de lotes:</w:t>
            </w:r>
          </w:p>
        </w:tc>
        <w:tc>
          <w:tcPr>
            <w:tcW w:w="2268" w:type="dxa"/>
            <w:gridSpan w:val="2"/>
            <w:tcBorders>
              <w:top w:val="single" w:sz="4" w:space="0" w:color="000000"/>
              <w:left w:val="single" w:sz="4" w:space="0" w:color="000000"/>
              <w:bottom w:val="single" w:sz="4" w:space="0" w:color="000000"/>
              <w:right w:val="nil"/>
            </w:tcBorders>
          </w:tcPr>
          <w:p w:rsidR="00F07294" w:rsidRPr="00A95210" w:rsidRDefault="006F4546" w:rsidP="00F07294">
            <w:pPr>
              <w:pBdr>
                <w:top w:val="nil"/>
                <w:left w:val="nil"/>
                <w:bottom w:val="nil"/>
                <w:right w:val="nil"/>
                <w:between w:val="nil"/>
              </w:pBdr>
            </w:pPr>
            <w:r w:rsidRPr="00A95210">
              <w:rPr>
                <w:color w:val="000000"/>
              </w:rPr>
              <w:t xml:space="preserve">25.259,07 </w:t>
            </w:r>
            <w:r w:rsidR="00AD58AD" w:rsidRPr="00A95210">
              <w:t>m2</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pPr>
              <w:pBdr>
                <w:top w:val="nil"/>
                <w:left w:val="nil"/>
                <w:bottom w:val="nil"/>
                <w:right w:val="nil"/>
                <w:between w:val="nil"/>
              </w:pBdr>
            </w:pPr>
          </w:p>
        </w:tc>
      </w:tr>
      <w:tr w:rsidR="00F07294" w:rsidRPr="00241BC0" w:rsidTr="004611D1">
        <w:trPr>
          <w:trHeight w:val="299"/>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6F4546" w:rsidP="00F07294">
            <w:pPr>
              <w:rPr>
                <w:b/>
              </w:rPr>
            </w:pPr>
            <w:r w:rsidRPr="00A95210">
              <w:rPr>
                <w:b/>
                <w:color w:val="000000"/>
              </w:rPr>
              <w:t>Área de vías internas (pasajes y escalinatas)</w:t>
            </w:r>
          </w:p>
        </w:tc>
        <w:tc>
          <w:tcPr>
            <w:tcW w:w="2268" w:type="dxa"/>
            <w:gridSpan w:val="2"/>
            <w:tcBorders>
              <w:top w:val="single" w:sz="4" w:space="0" w:color="000000"/>
              <w:left w:val="single" w:sz="4" w:space="0" w:color="000000"/>
              <w:bottom w:val="single" w:sz="4" w:space="0" w:color="auto"/>
              <w:right w:val="nil"/>
            </w:tcBorders>
          </w:tcPr>
          <w:p w:rsidR="00AD58AD" w:rsidRPr="00A95210" w:rsidRDefault="006F4546" w:rsidP="00F07294">
            <w:pPr>
              <w:pBdr>
                <w:top w:val="nil"/>
                <w:left w:val="nil"/>
                <w:bottom w:val="nil"/>
                <w:right w:val="nil"/>
                <w:between w:val="nil"/>
              </w:pBdr>
            </w:pPr>
            <w:r w:rsidRPr="00A95210">
              <w:rPr>
                <w:color w:val="000000"/>
              </w:rPr>
              <w:t>4.327,31</w:t>
            </w:r>
            <w:r w:rsidR="00AD58AD" w:rsidRPr="00A95210">
              <w:t xml:space="preserve"> </w:t>
            </w:r>
            <w:r w:rsidR="00EF5501" w:rsidRPr="00A95210">
              <w:t xml:space="preserve">  </w:t>
            </w:r>
            <w:r w:rsidR="00AD58AD"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AD58AD" w:rsidRPr="00241BC0" w:rsidTr="004611D1">
        <w:trPr>
          <w:trHeight w:val="254"/>
        </w:trPr>
        <w:tc>
          <w:tcPr>
            <w:tcW w:w="4820" w:type="dxa"/>
            <w:gridSpan w:val="4"/>
            <w:tcBorders>
              <w:top w:val="single" w:sz="4" w:space="0" w:color="auto"/>
              <w:left w:val="single" w:sz="4" w:space="0" w:color="000000"/>
              <w:bottom w:val="single" w:sz="4" w:space="0" w:color="000000"/>
              <w:right w:val="single" w:sz="4" w:space="0" w:color="000000"/>
            </w:tcBorders>
          </w:tcPr>
          <w:p w:rsidR="00AD58AD" w:rsidRPr="00A95210" w:rsidRDefault="006F4546" w:rsidP="00F07294">
            <w:pPr>
              <w:rPr>
                <w:b/>
                <w:bCs/>
                <w:color w:val="000000"/>
              </w:rPr>
            </w:pPr>
            <w:r w:rsidRPr="00A95210">
              <w:rPr>
                <w:b/>
                <w:color w:val="000000"/>
              </w:rPr>
              <w:t>Área afectación vial macrolote</w:t>
            </w:r>
          </w:p>
        </w:tc>
        <w:tc>
          <w:tcPr>
            <w:tcW w:w="2268" w:type="dxa"/>
            <w:gridSpan w:val="2"/>
            <w:tcBorders>
              <w:top w:val="single" w:sz="4" w:space="0" w:color="auto"/>
              <w:left w:val="single" w:sz="4" w:space="0" w:color="000000"/>
              <w:bottom w:val="single" w:sz="4" w:space="0" w:color="000000"/>
              <w:right w:val="nil"/>
            </w:tcBorders>
          </w:tcPr>
          <w:p w:rsidR="00AD58AD" w:rsidRPr="00A95210" w:rsidRDefault="006F4546" w:rsidP="00F07294">
            <w:pPr>
              <w:pBdr>
                <w:top w:val="nil"/>
                <w:left w:val="nil"/>
                <w:bottom w:val="nil"/>
                <w:right w:val="nil"/>
                <w:between w:val="nil"/>
              </w:pBdr>
            </w:pPr>
            <w:r w:rsidRPr="00A95210">
              <w:rPr>
                <w:color w:val="000000"/>
              </w:rPr>
              <w:t>1.221,54</w:t>
            </w:r>
            <w:r w:rsidR="00EF5501" w:rsidRPr="00A95210">
              <w:t xml:space="preserve">   </w:t>
            </w:r>
            <w:r w:rsidR="00AD58AD" w:rsidRPr="00A95210">
              <w:t>m2</w:t>
            </w:r>
          </w:p>
        </w:tc>
        <w:tc>
          <w:tcPr>
            <w:tcW w:w="2268" w:type="dxa"/>
            <w:gridSpan w:val="2"/>
            <w:tcBorders>
              <w:top w:val="single" w:sz="4" w:space="0" w:color="auto"/>
              <w:left w:val="nil"/>
              <w:bottom w:val="single" w:sz="4" w:space="0" w:color="000000"/>
              <w:right w:val="single" w:sz="4" w:space="0" w:color="000000"/>
            </w:tcBorders>
          </w:tcPr>
          <w:p w:rsidR="00AD58AD" w:rsidRPr="00A95210" w:rsidRDefault="00AD58AD" w:rsidP="00F07294">
            <w:pPr>
              <w:pBdr>
                <w:top w:val="nil"/>
                <w:left w:val="nil"/>
                <w:bottom w:val="nil"/>
                <w:right w:val="nil"/>
                <w:between w:val="nil"/>
              </w:pBdr>
            </w:pPr>
          </w:p>
        </w:tc>
      </w:tr>
      <w:tr w:rsidR="00F07294" w:rsidRPr="00241BC0" w:rsidTr="004611D1">
        <w:trPr>
          <w:trHeight w:val="120"/>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301711" w:rsidP="00F07294">
            <w:r w:rsidRPr="00A95210">
              <w:rPr>
                <w:b/>
                <w:color w:val="000000"/>
              </w:rPr>
              <w:t>Área faja de protección quebrada abierta (Lotes)</w:t>
            </w:r>
          </w:p>
        </w:tc>
        <w:tc>
          <w:tcPr>
            <w:tcW w:w="2268" w:type="dxa"/>
            <w:gridSpan w:val="2"/>
            <w:tcBorders>
              <w:top w:val="single" w:sz="4" w:space="0" w:color="000000"/>
              <w:left w:val="single" w:sz="4" w:space="0" w:color="000000"/>
              <w:bottom w:val="single" w:sz="4" w:space="0" w:color="auto"/>
              <w:right w:val="nil"/>
            </w:tcBorders>
          </w:tcPr>
          <w:p w:rsidR="00F07294" w:rsidRPr="00A95210" w:rsidRDefault="00301711" w:rsidP="00F07294">
            <w:pPr>
              <w:pBdr>
                <w:top w:val="nil"/>
                <w:left w:val="nil"/>
                <w:bottom w:val="nil"/>
                <w:right w:val="nil"/>
                <w:between w:val="nil"/>
              </w:pBdr>
            </w:pPr>
            <w:r w:rsidRPr="00A95210">
              <w:rPr>
                <w:color w:val="000000"/>
              </w:rPr>
              <w:t>114,62</w:t>
            </w:r>
            <w:r w:rsidR="00DD7704">
              <w:rPr>
                <w:color w:val="000000"/>
              </w:rPr>
              <w:t xml:space="preserve">      </w:t>
            </w:r>
            <w:r w:rsidR="00DD7704"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301711" w:rsidRPr="00241BC0" w:rsidTr="004611D1">
        <w:trPr>
          <w:trHeight w:val="123"/>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faja de protección quebrada abierta (Macro lotes)</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F07294">
            <w:pPr>
              <w:pBdr>
                <w:top w:val="nil"/>
                <w:left w:val="nil"/>
                <w:bottom w:val="nil"/>
                <w:right w:val="nil"/>
                <w:between w:val="nil"/>
              </w:pBdr>
            </w:pPr>
            <w:r w:rsidRPr="00A95210">
              <w:rPr>
                <w:color w:val="000000"/>
              </w:rPr>
              <w:t>126,59</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356"/>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relleno de quebrada</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301711">
            <w:pPr>
              <w:pBdr>
                <w:top w:val="nil"/>
                <w:left w:val="nil"/>
                <w:bottom w:val="nil"/>
                <w:right w:val="nil"/>
                <w:between w:val="nil"/>
              </w:pBdr>
            </w:pPr>
            <w:r w:rsidRPr="00A95210">
              <w:rPr>
                <w:color w:val="000000"/>
              </w:rPr>
              <w:t>9,57</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402"/>
        </w:trPr>
        <w:tc>
          <w:tcPr>
            <w:tcW w:w="4820" w:type="dxa"/>
            <w:gridSpan w:val="4"/>
            <w:tcBorders>
              <w:top w:val="single" w:sz="4" w:space="0" w:color="auto"/>
              <w:left w:val="single" w:sz="4" w:space="0" w:color="000000"/>
              <w:bottom w:val="single" w:sz="4" w:space="0" w:color="000000"/>
              <w:right w:val="single" w:sz="4" w:space="0" w:color="000000"/>
            </w:tcBorders>
          </w:tcPr>
          <w:p w:rsidR="00301711" w:rsidRPr="00A95210" w:rsidRDefault="00301711" w:rsidP="00301711">
            <w:pPr>
              <w:rPr>
                <w:b/>
              </w:rPr>
            </w:pPr>
            <w:r w:rsidRPr="00A95210">
              <w:rPr>
                <w:b/>
              </w:rPr>
              <w:t xml:space="preserve">Área bruta del Terreno (Área Total):              </w:t>
            </w:r>
          </w:p>
        </w:tc>
        <w:tc>
          <w:tcPr>
            <w:tcW w:w="2268" w:type="dxa"/>
            <w:gridSpan w:val="2"/>
            <w:tcBorders>
              <w:top w:val="single" w:sz="4" w:space="0" w:color="auto"/>
              <w:left w:val="single" w:sz="4" w:space="0" w:color="000000"/>
              <w:bottom w:val="single" w:sz="4" w:space="0" w:color="000000"/>
              <w:right w:val="nil"/>
            </w:tcBorders>
          </w:tcPr>
          <w:p w:rsidR="00301711" w:rsidRPr="00A95210" w:rsidRDefault="00153A85" w:rsidP="00301711">
            <w:pPr>
              <w:pBdr>
                <w:top w:val="nil"/>
                <w:left w:val="nil"/>
                <w:bottom w:val="nil"/>
                <w:right w:val="nil"/>
                <w:between w:val="nil"/>
              </w:pBdr>
            </w:pPr>
            <w:r>
              <w:t>31.058,70</w:t>
            </w:r>
            <w:r w:rsidR="00301711" w:rsidRPr="00A95210">
              <w:t xml:space="preserve"> m2</w:t>
            </w:r>
          </w:p>
        </w:tc>
        <w:tc>
          <w:tcPr>
            <w:tcW w:w="2268" w:type="dxa"/>
            <w:gridSpan w:val="2"/>
            <w:tcBorders>
              <w:top w:val="single" w:sz="4" w:space="0" w:color="auto"/>
              <w:left w:val="nil"/>
              <w:bottom w:val="single" w:sz="4" w:space="0" w:color="000000"/>
              <w:right w:val="single" w:sz="4" w:space="0" w:color="000000"/>
            </w:tcBorders>
          </w:tcPr>
          <w:p w:rsidR="00301711" w:rsidRPr="00A95210" w:rsidRDefault="00301711" w:rsidP="00F07294">
            <w:pPr>
              <w:pBdr>
                <w:top w:val="nil"/>
                <w:left w:val="nil"/>
                <w:bottom w:val="nil"/>
                <w:right w:val="nil"/>
                <w:between w:val="nil"/>
              </w:pBdr>
            </w:pPr>
          </w:p>
        </w:tc>
      </w:tr>
    </w:tbl>
    <w:p w:rsidR="003F3E4F" w:rsidRPr="00241BC0" w:rsidRDefault="003F3E4F" w:rsidP="00DD7704">
      <w:pPr>
        <w:pBdr>
          <w:top w:val="nil"/>
          <w:left w:val="nil"/>
          <w:bottom w:val="nil"/>
          <w:right w:val="nil"/>
          <w:between w:val="nil"/>
        </w:pBdr>
        <w:rPr>
          <w:b/>
          <w:sz w:val="22"/>
          <w:szCs w:val="22"/>
        </w:rPr>
      </w:pPr>
    </w:p>
    <w:p w:rsidR="003F3E4F" w:rsidRPr="00720176" w:rsidRDefault="000966CB" w:rsidP="004324AE">
      <w:pPr>
        <w:spacing w:after="240"/>
        <w:jc w:val="both"/>
        <w:rPr>
          <w:sz w:val="22"/>
          <w:szCs w:val="22"/>
        </w:rPr>
      </w:pPr>
      <w:r w:rsidRPr="00720176">
        <w:rPr>
          <w:sz w:val="22"/>
          <w:szCs w:val="22"/>
        </w:rPr>
        <w:t xml:space="preserve">El número total de lotes, producto del fraccionamiento, es de </w:t>
      </w:r>
      <w:r w:rsidR="003062B2" w:rsidRPr="00720176">
        <w:rPr>
          <w:bCs/>
          <w:color w:val="000000"/>
          <w:sz w:val="22"/>
          <w:szCs w:val="22"/>
        </w:rPr>
        <w:t>44</w:t>
      </w:r>
      <w:r w:rsidRPr="00720176">
        <w:rPr>
          <w:sz w:val="22"/>
          <w:szCs w:val="22"/>
        </w:rPr>
        <w:t xml:space="preserve">, signados del uno (1) al </w:t>
      </w:r>
      <w:r w:rsidR="003062B2" w:rsidRPr="00720176">
        <w:rPr>
          <w:sz w:val="22"/>
          <w:szCs w:val="22"/>
        </w:rPr>
        <w:t>cuarenta</w:t>
      </w:r>
      <w:r w:rsidR="00EF5501" w:rsidRPr="00720176">
        <w:rPr>
          <w:sz w:val="22"/>
          <w:szCs w:val="22"/>
        </w:rPr>
        <w:t xml:space="preserve"> y </w:t>
      </w:r>
      <w:r w:rsidR="003062B2" w:rsidRPr="00720176">
        <w:rPr>
          <w:sz w:val="22"/>
          <w:szCs w:val="22"/>
        </w:rPr>
        <w:t>cuatro</w:t>
      </w:r>
      <w:r w:rsidR="00865E78" w:rsidRPr="00720176">
        <w:rPr>
          <w:sz w:val="22"/>
          <w:szCs w:val="22"/>
        </w:rPr>
        <w:t xml:space="preserve"> (</w:t>
      </w:r>
      <w:r w:rsidR="003062B2" w:rsidRPr="00720176">
        <w:rPr>
          <w:sz w:val="22"/>
          <w:szCs w:val="22"/>
        </w:rPr>
        <w:t>44</w:t>
      </w:r>
      <w:r w:rsidRPr="00720176">
        <w:rPr>
          <w:sz w:val="22"/>
          <w:szCs w:val="22"/>
        </w:rPr>
        <w:t>), cuyo detalle es el que consta en los planos aprobatorios que forman parte de la presente Ordenanza.</w:t>
      </w:r>
    </w:p>
    <w:p w:rsidR="003F3E4F" w:rsidRPr="00720176" w:rsidRDefault="000966CB" w:rsidP="004324AE">
      <w:pPr>
        <w:jc w:val="both"/>
        <w:rPr>
          <w:sz w:val="22"/>
          <w:szCs w:val="22"/>
        </w:rPr>
      </w:pPr>
      <w:r w:rsidRPr="00720176">
        <w:rPr>
          <w:sz w:val="22"/>
          <w:szCs w:val="22"/>
        </w:rPr>
        <w:lastRenderedPageBreak/>
        <w:t>De acuerdo al artículo 424 del COOTAD, el área de vías, y afectación vial constante en el presente artículo, será cedida de manera gratuita a favor del Municipio del Distrito Metropolitano de Quito.</w:t>
      </w:r>
    </w:p>
    <w:p w:rsidR="003F3E4F" w:rsidRPr="00720176" w:rsidRDefault="003F3E4F" w:rsidP="004324AE">
      <w:pPr>
        <w:jc w:val="both"/>
        <w:rPr>
          <w:sz w:val="22"/>
          <w:szCs w:val="22"/>
        </w:rPr>
      </w:pPr>
    </w:p>
    <w:p w:rsidR="003F3E4F" w:rsidRPr="00720176" w:rsidRDefault="000966CB" w:rsidP="004324AE">
      <w:pPr>
        <w:spacing w:after="240"/>
        <w:jc w:val="both"/>
        <w:rPr>
          <w:sz w:val="22"/>
          <w:szCs w:val="22"/>
        </w:rPr>
      </w:pPr>
      <w:r w:rsidRPr="00720176">
        <w:rPr>
          <w:sz w:val="22"/>
          <w:szCs w:val="22"/>
        </w:rPr>
        <w:t xml:space="preserve">El área total del predio No. </w:t>
      </w:r>
      <w:r w:rsidR="00DD7704" w:rsidRPr="00720176">
        <w:rPr>
          <w:sz w:val="22"/>
          <w:szCs w:val="22"/>
        </w:rPr>
        <w:t>561786</w:t>
      </w:r>
      <w:r w:rsidRPr="00720176">
        <w:rPr>
          <w:sz w:val="22"/>
          <w:szCs w:val="22"/>
        </w:rPr>
        <w:t xml:space="preserve">, </w:t>
      </w:r>
      <w:r w:rsidR="00BD2A12" w:rsidRPr="00720176">
        <w:rPr>
          <w:sz w:val="22"/>
          <w:szCs w:val="22"/>
        </w:rPr>
        <w:t xml:space="preserve">es la que consta en la cédula catastral No. </w:t>
      </w:r>
      <w:r w:rsidR="0015647B">
        <w:rPr>
          <w:sz w:val="22"/>
          <w:szCs w:val="22"/>
        </w:rPr>
        <w:t>1813</w:t>
      </w:r>
      <w:r w:rsidR="00DB06EA" w:rsidRPr="00DB06EA">
        <w:rPr>
          <w:sz w:val="22"/>
          <w:szCs w:val="22"/>
        </w:rPr>
        <w:t>5</w:t>
      </w:r>
      <w:r w:rsidR="00BD2A12" w:rsidRPr="00720176">
        <w:rPr>
          <w:sz w:val="22"/>
          <w:szCs w:val="22"/>
        </w:rPr>
        <w:t xml:space="preserve">, de </w:t>
      </w:r>
      <w:r w:rsidR="00DB06EA">
        <w:rPr>
          <w:sz w:val="22"/>
          <w:szCs w:val="22"/>
        </w:rPr>
        <w:t>27</w:t>
      </w:r>
      <w:r w:rsidR="00BD2A12" w:rsidRPr="00720176">
        <w:rPr>
          <w:sz w:val="22"/>
          <w:szCs w:val="22"/>
        </w:rPr>
        <w:t xml:space="preserve"> de </w:t>
      </w:r>
      <w:r w:rsidR="00DB06EA">
        <w:rPr>
          <w:sz w:val="22"/>
          <w:szCs w:val="22"/>
        </w:rPr>
        <w:t>diciembre</w:t>
      </w:r>
      <w:r w:rsidR="00BD2A12" w:rsidRPr="00720176">
        <w:rPr>
          <w:sz w:val="22"/>
          <w:szCs w:val="22"/>
        </w:rPr>
        <w:t xml:space="preserve"> de 2022, emitida por la Dirección Metropolitana de Catastro</w:t>
      </w:r>
      <w:r w:rsidR="00301711" w:rsidRPr="00720176">
        <w:rPr>
          <w:sz w:val="22"/>
          <w:szCs w:val="22"/>
        </w:rPr>
        <w:t>.</w:t>
      </w:r>
      <w:r w:rsidR="00BD2A12" w:rsidRPr="00720176">
        <w:rPr>
          <w:sz w:val="22"/>
          <w:szCs w:val="22"/>
        </w:rPr>
        <w:t xml:space="preserve">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561787</w:t>
      </w:r>
      <w:r w:rsidRPr="00720176">
        <w:rPr>
          <w:sz w:val="22"/>
          <w:szCs w:val="22"/>
        </w:rPr>
        <w:t xml:space="preserve">, es la que consta en la cédula catastral No. </w:t>
      </w:r>
      <w:r w:rsidR="00DB06EA" w:rsidRPr="00DB06EA">
        <w:rPr>
          <w:sz w:val="22"/>
          <w:szCs w:val="22"/>
        </w:rPr>
        <w:t>18136</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539856</w:t>
      </w:r>
      <w:r w:rsidRPr="00720176">
        <w:rPr>
          <w:sz w:val="22"/>
          <w:szCs w:val="22"/>
        </w:rPr>
        <w:t xml:space="preserve">, es la que consta en la cédula catastral No. </w:t>
      </w:r>
      <w:r w:rsidR="00DB06EA" w:rsidRPr="00DB06EA">
        <w:rPr>
          <w:sz w:val="22"/>
          <w:szCs w:val="22"/>
        </w:rPr>
        <w:t>18137</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779549</w:t>
      </w:r>
      <w:r w:rsidRPr="00720176">
        <w:rPr>
          <w:sz w:val="22"/>
          <w:szCs w:val="22"/>
        </w:rPr>
        <w:t xml:space="preserve">, es la que consta en la cédula catastral No. </w:t>
      </w:r>
      <w:r w:rsidR="00DB06EA" w:rsidRPr="00DB06EA">
        <w:rPr>
          <w:sz w:val="22"/>
          <w:szCs w:val="22"/>
        </w:rPr>
        <w:t>18138</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779550</w:t>
      </w:r>
      <w:r w:rsidRPr="00720176">
        <w:rPr>
          <w:sz w:val="22"/>
          <w:szCs w:val="22"/>
        </w:rPr>
        <w:t xml:space="preserve">, es la que consta en la cédula catastral No. </w:t>
      </w:r>
      <w:r w:rsidR="00DB06EA" w:rsidRPr="00DB06EA">
        <w:rPr>
          <w:sz w:val="22"/>
          <w:szCs w:val="22"/>
        </w:rPr>
        <w:t>18139</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779551</w:t>
      </w:r>
      <w:r w:rsidRPr="00720176">
        <w:rPr>
          <w:sz w:val="22"/>
          <w:szCs w:val="22"/>
        </w:rPr>
        <w:t xml:space="preserve">, es la que consta en la cédula catastral No. </w:t>
      </w:r>
      <w:r w:rsidR="00DB06EA" w:rsidRPr="00DB06EA">
        <w:rPr>
          <w:sz w:val="22"/>
          <w:szCs w:val="22"/>
        </w:rPr>
        <w:t>18140</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00DB06EA">
        <w:rPr>
          <w:sz w:val="22"/>
          <w:szCs w:val="22"/>
        </w:rPr>
        <w:t>,</w:t>
      </w:r>
      <w:r w:rsidRPr="00720176">
        <w:rPr>
          <w:sz w:val="22"/>
          <w:szCs w:val="22"/>
        </w:rPr>
        <w:t xml:space="preserve"> emitida por la Dirección Metropolitana de Catastro. </w:t>
      </w:r>
    </w:p>
    <w:p w:rsidR="00301711" w:rsidRPr="00720176" w:rsidRDefault="00301711" w:rsidP="004324AE">
      <w:pPr>
        <w:spacing w:after="240"/>
        <w:jc w:val="both"/>
        <w:rPr>
          <w:sz w:val="22"/>
          <w:szCs w:val="22"/>
        </w:rPr>
      </w:pPr>
      <w:r w:rsidRPr="00720176">
        <w:rPr>
          <w:sz w:val="22"/>
          <w:szCs w:val="22"/>
        </w:rPr>
        <w:t xml:space="preserve">El área total del predio No. </w:t>
      </w:r>
      <w:r w:rsidR="00DD7704" w:rsidRPr="00720176">
        <w:rPr>
          <w:sz w:val="22"/>
          <w:szCs w:val="22"/>
        </w:rPr>
        <w:t>779552</w:t>
      </w:r>
      <w:r w:rsidRPr="00720176">
        <w:rPr>
          <w:sz w:val="22"/>
          <w:szCs w:val="22"/>
        </w:rPr>
        <w:t xml:space="preserve">, es la que consta en la cédula catastral No. </w:t>
      </w:r>
      <w:r w:rsidR="00DB06EA" w:rsidRPr="00DB06EA">
        <w:rPr>
          <w:sz w:val="22"/>
          <w:szCs w:val="22"/>
        </w:rPr>
        <w:t>18141</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F3E4F" w:rsidRPr="00720176" w:rsidRDefault="000966CB" w:rsidP="004324AE">
      <w:pPr>
        <w:spacing w:after="240"/>
        <w:jc w:val="both"/>
        <w:rPr>
          <w:sz w:val="22"/>
          <w:szCs w:val="22"/>
        </w:rPr>
      </w:pPr>
      <w:r w:rsidRPr="00720176">
        <w:rPr>
          <w:sz w:val="22"/>
          <w:szCs w:val="22"/>
        </w:rPr>
        <w:t>Las áreas de los predios descritos, se encuentran rectificadas y regularizadas de conformidad al Art. 2268 del Código Municipal para el Distrito Metropolitano de Quito.</w:t>
      </w:r>
    </w:p>
    <w:p w:rsidR="003F3E4F" w:rsidRPr="00720176" w:rsidRDefault="000966CB" w:rsidP="003671D2">
      <w:pPr>
        <w:jc w:val="both"/>
        <w:rPr>
          <w:sz w:val="22"/>
          <w:szCs w:val="22"/>
        </w:rPr>
      </w:pPr>
      <w:r w:rsidRPr="00720176">
        <w:rPr>
          <w:b/>
          <w:sz w:val="22"/>
          <w:szCs w:val="22"/>
        </w:rPr>
        <w:t>Artículo 5.- Zonificación de lotes.-</w:t>
      </w:r>
      <w:r w:rsidRPr="00720176">
        <w:rPr>
          <w:sz w:val="22"/>
          <w:szCs w:val="22"/>
        </w:rPr>
        <w:t xml:space="preserve"> Los lotes fraccionados </w:t>
      </w:r>
      <w:r w:rsidR="00301711" w:rsidRPr="00720176">
        <w:rPr>
          <w:sz w:val="22"/>
          <w:szCs w:val="22"/>
        </w:rPr>
        <w:t>mantendrán</w:t>
      </w:r>
      <w:r w:rsidRPr="00720176">
        <w:rPr>
          <w:sz w:val="22"/>
          <w:szCs w:val="22"/>
        </w:rPr>
        <w:t xml:space="preserve"> su zonificación conforme se detalla a continuación: </w:t>
      </w:r>
      <w:r w:rsidR="00301711" w:rsidRPr="00720176">
        <w:rPr>
          <w:sz w:val="22"/>
          <w:szCs w:val="22"/>
        </w:rPr>
        <w:t>A2 (1002-35) / A31 (PQ)</w:t>
      </w:r>
      <w:r w:rsidRPr="00720176">
        <w:rPr>
          <w:sz w:val="22"/>
          <w:szCs w:val="22"/>
        </w:rPr>
        <w:t xml:space="preserve">; Forma de Ocupación: (A) Aislada; Lote Mínimo: </w:t>
      </w:r>
      <w:r w:rsidR="00301711" w:rsidRPr="00720176">
        <w:rPr>
          <w:sz w:val="22"/>
          <w:szCs w:val="22"/>
        </w:rPr>
        <w:t>1000</w:t>
      </w:r>
      <w:r w:rsidRPr="00720176">
        <w:rPr>
          <w:sz w:val="22"/>
          <w:szCs w:val="22"/>
        </w:rPr>
        <w:t xml:space="preserve"> m2; Número de Pisos: </w:t>
      </w:r>
      <w:r w:rsidR="00865E78" w:rsidRPr="00720176">
        <w:rPr>
          <w:sz w:val="22"/>
          <w:szCs w:val="22"/>
        </w:rPr>
        <w:t>2</w:t>
      </w:r>
      <w:r w:rsidRPr="00720176">
        <w:rPr>
          <w:sz w:val="22"/>
          <w:szCs w:val="22"/>
        </w:rPr>
        <w:t xml:space="preserve"> pisos; COS planta baja </w:t>
      </w:r>
      <w:r w:rsidR="00301711" w:rsidRPr="00720176">
        <w:rPr>
          <w:sz w:val="22"/>
          <w:szCs w:val="22"/>
        </w:rPr>
        <w:t>35</w:t>
      </w:r>
      <w:r w:rsidRPr="00720176">
        <w:rPr>
          <w:sz w:val="22"/>
          <w:szCs w:val="22"/>
        </w:rPr>
        <w:t xml:space="preserve">%; COS total </w:t>
      </w:r>
      <w:r w:rsidR="00301711" w:rsidRPr="00720176">
        <w:rPr>
          <w:sz w:val="22"/>
          <w:szCs w:val="22"/>
        </w:rPr>
        <w:t>70</w:t>
      </w:r>
      <w:r w:rsidR="003671D2" w:rsidRPr="00720176">
        <w:rPr>
          <w:sz w:val="22"/>
          <w:szCs w:val="22"/>
        </w:rPr>
        <w:t xml:space="preserve">%; Uso </w:t>
      </w:r>
      <w:r w:rsidR="00301711" w:rsidRPr="00720176">
        <w:rPr>
          <w:sz w:val="22"/>
          <w:szCs w:val="22"/>
        </w:rPr>
        <w:t xml:space="preserve">principal </w:t>
      </w:r>
      <w:r w:rsidR="003671D2" w:rsidRPr="00720176">
        <w:rPr>
          <w:sz w:val="22"/>
          <w:szCs w:val="22"/>
        </w:rPr>
        <w:t>de</w:t>
      </w:r>
      <w:r w:rsidR="00301711" w:rsidRPr="00720176">
        <w:rPr>
          <w:sz w:val="22"/>
          <w:szCs w:val="22"/>
        </w:rPr>
        <w:t>l</w:t>
      </w:r>
      <w:r w:rsidR="003671D2" w:rsidRPr="00720176">
        <w:rPr>
          <w:sz w:val="22"/>
          <w:szCs w:val="22"/>
        </w:rPr>
        <w:t xml:space="preserve"> Suelo: </w:t>
      </w:r>
      <w:r w:rsidR="00301711" w:rsidRPr="00720176">
        <w:rPr>
          <w:sz w:val="22"/>
          <w:szCs w:val="22"/>
        </w:rPr>
        <w:t>(RU1) Residencial Urbano 1 / (PE/CPN) Protección Ecológica/Conservación del Patrimonio Natural</w:t>
      </w:r>
      <w:r w:rsidRPr="00720176">
        <w:rPr>
          <w:sz w:val="22"/>
          <w:szCs w:val="22"/>
        </w:rPr>
        <w:t xml:space="preserve">. </w:t>
      </w:r>
    </w:p>
    <w:p w:rsidR="003671D2" w:rsidRPr="00720176" w:rsidRDefault="003671D2" w:rsidP="00865E78">
      <w:pPr>
        <w:rPr>
          <w:color w:val="000000"/>
          <w:sz w:val="22"/>
          <w:szCs w:val="22"/>
        </w:rPr>
      </w:pPr>
    </w:p>
    <w:p w:rsidR="00865E78" w:rsidRPr="00720176" w:rsidRDefault="000966CB" w:rsidP="004324AE">
      <w:pPr>
        <w:spacing w:after="240"/>
        <w:jc w:val="both"/>
        <w:rPr>
          <w:sz w:val="22"/>
          <w:szCs w:val="22"/>
        </w:rPr>
      </w:pPr>
      <w:r w:rsidRPr="00720176">
        <w:rPr>
          <w:b/>
          <w:sz w:val="22"/>
          <w:szCs w:val="22"/>
        </w:rPr>
        <w:t xml:space="preserve">Artículo 6.- Clasificación del Suelo.- </w:t>
      </w:r>
      <w:r w:rsidRPr="00720176">
        <w:rPr>
          <w:sz w:val="22"/>
          <w:szCs w:val="22"/>
        </w:rPr>
        <w:t>Los lotes fraccionados mantendrán la clasificación vigente esto es (SU) Suelo Urbano.</w:t>
      </w:r>
    </w:p>
    <w:p w:rsidR="003F3E4F" w:rsidRPr="00720176" w:rsidRDefault="000966CB" w:rsidP="00865E78">
      <w:pPr>
        <w:spacing w:after="240"/>
        <w:jc w:val="both"/>
        <w:rPr>
          <w:sz w:val="22"/>
          <w:szCs w:val="22"/>
        </w:rPr>
      </w:pPr>
      <w:r w:rsidRPr="00720176">
        <w:rPr>
          <w:b/>
          <w:sz w:val="22"/>
          <w:szCs w:val="22"/>
        </w:rPr>
        <w:t xml:space="preserve">Artículo 7.- Lotes por excepción.- </w:t>
      </w:r>
      <w:r w:rsidRPr="00720176">
        <w:rPr>
          <w:sz w:val="22"/>
          <w:szCs w:val="22"/>
        </w:rPr>
        <w:t>Por tratarse de un asentamiento de hecho y consolidado de interés social, se aprueban por excepción, esto es, con áreas inferiores a las mínimas establecidas en la zonif</w:t>
      </w:r>
      <w:r w:rsidR="00865E78" w:rsidRPr="00720176">
        <w:rPr>
          <w:sz w:val="22"/>
          <w:szCs w:val="22"/>
        </w:rPr>
        <w:t xml:space="preserve">icación propuesta, los lotes </w:t>
      </w:r>
      <w:r w:rsidR="00301711" w:rsidRPr="00720176">
        <w:rPr>
          <w:sz w:val="22"/>
          <w:szCs w:val="22"/>
        </w:rPr>
        <w:t xml:space="preserve">1, </w:t>
      </w:r>
      <w:r w:rsidRPr="00720176">
        <w:rPr>
          <w:sz w:val="22"/>
          <w:szCs w:val="22"/>
        </w:rPr>
        <w:t>2, 3, 4, 5, 6, 7, 8, 10</w:t>
      </w:r>
      <w:r w:rsidR="00301711" w:rsidRPr="00720176">
        <w:rPr>
          <w:sz w:val="22"/>
          <w:szCs w:val="22"/>
        </w:rPr>
        <w:t xml:space="preserve">, 11, 12, 13, 15, 16, </w:t>
      </w:r>
      <w:r w:rsidR="00865E78" w:rsidRPr="00720176">
        <w:rPr>
          <w:sz w:val="22"/>
          <w:szCs w:val="22"/>
        </w:rPr>
        <w:t>17</w:t>
      </w:r>
      <w:r w:rsidR="00301711" w:rsidRPr="00720176">
        <w:rPr>
          <w:sz w:val="22"/>
          <w:szCs w:val="22"/>
        </w:rPr>
        <w:t>, 18, 19, 20, 21, 22, 24, 26, 28, 29, 31, 32, 33, 34, 35, 36, 39, 40, 41, 42, 43 y 44</w:t>
      </w:r>
      <w:r w:rsidRPr="00720176">
        <w:rPr>
          <w:sz w:val="22"/>
          <w:szCs w:val="22"/>
        </w:rPr>
        <w:t>.</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Artículo 8.- Exoneración del porcentaje del área verde.-</w:t>
      </w:r>
      <w:r w:rsidRPr="00720176">
        <w:rPr>
          <w:sz w:val="22"/>
          <w:szCs w:val="22"/>
        </w:rPr>
        <w:t xml:space="preserve"> Los copropietarios del predio donde se encuentra el asentamiento humano de hecho y consolidado de interés social denominado </w:t>
      </w:r>
      <w:r w:rsidR="00927B6E" w:rsidRPr="00720176">
        <w:rPr>
          <w:sz w:val="22"/>
          <w:szCs w:val="22"/>
        </w:rPr>
        <w:t>“Ontaneda Alta IV Etapa”,</w:t>
      </w:r>
      <w:r w:rsidR="00927B6E">
        <w:rPr>
          <w:sz w:val="22"/>
          <w:szCs w:val="22"/>
        </w:rPr>
        <w:t xml:space="preserve"> </w:t>
      </w:r>
      <w:r w:rsidRPr="00720176">
        <w:rPr>
          <w:sz w:val="22"/>
          <w:szCs w:val="22"/>
        </w:rPr>
        <w:t>conforme a la normativa vigente se les exonera el 15% como contribución del área verde, por ser considerado como un asentamiento declarado de Interés Social.</w:t>
      </w:r>
    </w:p>
    <w:p w:rsidR="003F3E4F" w:rsidRPr="00720176" w:rsidRDefault="003F3E4F" w:rsidP="004324AE">
      <w:pPr>
        <w:pBdr>
          <w:top w:val="nil"/>
          <w:left w:val="nil"/>
          <w:bottom w:val="nil"/>
          <w:right w:val="nil"/>
          <w:between w:val="nil"/>
        </w:pBdr>
        <w:jc w:val="both"/>
        <w:rPr>
          <w:sz w:val="22"/>
          <w:szCs w:val="22"/>
        </w:rPr>
      </w:pPr>
    </w:p>
    <w:p w:rsidR="0015647B" w:rsidRPr="0015647B" w:rsidRDefault="000966CB" w:rsidP="004324AE">
      <w:pPr>
        <w:spacing w:after="240"/>
        <w:jc w:val="both"/>
        <w:rPr>
          <w:i/>
          <w:sz w:val="22"/>
          <w:szCs w:val="22"/>
        </w:rPr>
      </w:pPr>
      <w:r w:rsidRPr="00720176">
        <w:rPr>
          <w:b/>
          <w:sz w:val="22"/>
          <w:szCs w:val="22"/>
        </w:rPr>
        <w:t xml:space="preserve">Artículo 9.- Calificación de Riesgos.-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deberá cumplir y acatar las recomendaciones que se encuentran determinadas en el Informe Técnico </w:t>
      </w:r>
      <w:r w:rsidR="0015647B">
        <w:rPr>
          <w:sz w:val="22"/>
          <w:szCs w:val="22"/>
        </w:rPr>
        <w:t xml:space="preserve">N° </w:t>
      </w:r>
      <w:r w:rsidR="0015647B" w:rsidRPr="00720176">
        <w:rPr>
          <w:sz w:val="22"/>
          <w:szCs w:val="22"/>
        </w:rPr>
        <w:t xml:space="preserve">I-031-EAH-AT-DMGR-2022, el mismo que establece la calificación de riesgo conforme al siguiente detalle: </w:t>
      </w:r>
      <w:r w:rsidR="0015647B" w:rsidRPr="0015647B">
        <w:rPr>
          <w:i/>
          <w:sz w:val="22"/>
          <w:szCs w:val="22"/>
        </w:rPr>
        <w:t xml:space="preserve">“Movimientos en masa: el AHHYC </w:t>
      </w:r>
      <w:r w:rsidR="0015647B" w:rsidRPr="0015647B">
        <w:rPr>
          <w:i/>
          <w:sz w:val="22"/>
          <w:szCs w:val="22"/>
        </w:rPr>
        <w:lastRenderedPageBreak/>
        <w:t xml:space="preserve">“Ontaneda Alta IV Etapa” presenta frente a deslizamientos un </w:t>
      </w:r>
      <w:r w:rsidR="0015647B" w:rsidRPr="0015647B">
        <w:rPr>
          <w:b/>
          <w:i/>
          <w:sz w:val="22"/>
          <w:szCs w:val="22"/>
        </w:rPr>
        <w:t>Riesgo Moderado Mitigable</w:t>
      </w:r>
      <w:r w:rsidR="0015647B" w:rsidRPr="0015647B">
        <w:rPr>
          <w:i/>
          <w:sz w:val="22"/>
          <w:szCs w:val="22"/>
        </w:rPr>
        <w:t xml:space="preserve"> para todos los lotes.”</w:t>
      </w:r>
    </w:p>
    <w:p w:rsidR="003F3E4F" w:rsidRPr="00720176" w:rsidRDefault="000966CB" w:rsidP="004324AE">
      <w:pPr>
        <w:spacing w:after="240"/>
        <w:jc w:val="both"/>
        <w:rPr>
          <w:sz w:val="22"/>
          <w:szCs w:val="22"/>
        </w:rPr>
      </w:pPr>
      <w:r w:rsidRPr="00720176">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720176" w:rsidRDefault="000966CB" w:rsidP="004324AE">
      <w:pPr>
        <w:spacing w:after="240"/>
        <w:jc w:val="both"/>
        <w:rPr>
          <w:sz w:val="22"/>
          <w:szCs w:val="22"/>
        </w:rPr>
      </w:pPr>
      <w:r w:rsidRPr="00720176">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720176" w:rsidRDefault="000966CB" w:rsidP="004324AE">
      <w:pPr>
        <w:spacing w:after="240"/>
        <w:jc w:val="both"/>
        <w:rPr>
          <w:sz w:val="22"/>
          <w:szCs w:val="22"/>
        </w:rPr>
      </w:pPr>
      <w:r w:rsidRPr="00720176">
        <w:rPr>
          <w:b/>
          <w:sz w:val="22"/>
          <w:szCs w:val="22"/>
        </w:rPr>
        <w:t xml:space="preserve">Artículo 10.- De las vías.-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contempla un sistema vial de uso público, debido a que éste es un asentamiento humano de hecho y consolidado de interés social de </w:t>
      </w:r>
      <w:r w:rsidR="002540BB" w:rsidRPr="00720176">
        <w:rPr>
          <w:sz w:val="22"/>
          <w:szCs w:val="22"/>
        </w:rPr>
        <w:t xml:space="preserve">37 </w:t>
      </w:r>
      <w:r w:rsidRPr="00720176">
        <w:rPr>
          <w:sz w:val="22"/>
          <w:szCs w:val="22"/>
        </w:rPr>
        <w:t xml:space="preserve">años de existencia, con </w:t>
      </w:r>
      <w:r w:rsidR="002540BB" w:rsidRPr="00720176">
        <w:rPr>
          <w:sz w:val="22"/>
          <w:szCs w:val="22"/>
        </w:rPr>
        <w:t xml:space="preserve">40.91% </w:t>
      </w:r>
      <w:r w:rsidRPr="00720176">
        <w:rPr>
          <w:sz w:val="22"/>
          <w:szCs w:val="22"/>
        </w:rPr>
        <w:t>de consolidación de viviendas y se encuentra ejecutando obras civiles y de infraestructura, razón por la cual los anchos viales se sujetarán al plano adjunto a la presente Ordenanza.</w:t>
      </w:r>
    </w:p>
    <w:p w:rsidR="003F3E4F" w:rsidRPr="00720176" w:rsidRDefault="000966CB" w:rsidP="004324AE">
      <w:pPr>
        <w:spacing w:after="240"/>
        <w:jc w:val="both"/>
        <w:rPr>
          <w:sz w:val="22"/>
          <w:szCs w:val="22"/>
        </w:rPr>
      </w:pPr>
      <w:r w:rsidRPr="00720176">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Change w:id="44" w:author="Fernando Francisco Quintana Mosquera" w:date="2023-05-17T12:23:00Z">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943"/>
        <w:gridCol w:w="2160"/>
        <w:tblGridChange w:id="45">
          <w:tblGrid>
            <w:gridCol w:w="2376"/>
            <w:gridCol w:w="2727"/>
          </w:tblGrid>
        </w:tblGridChange>
      </w:tblGrid>
      <w:tr w:rsidR="004324AE" w:rsidRPr="00720176" w:rsidTr="00B0328A">
        <w:tc>
          <w:tcPr>
            <w:tcW w:w="2943" w:type="dxa"/>
            <w:tcBorders>
              <w:top w:val="single" w:sz="4" w:space="0" w:color="auto"/>
            </w:tcBorders>
            <w:tcPrChange w:id="46" w:author="Fernando Francisco Quintana Mosquera" w:date="2023-05-17T12:23:00Z">
              <w:tcPr>
                <w:tcW w:w="2376" w:type="dxa"/>
                <w:tcBorders>
                  <w:top w:val="single" w:sz="4" w:space="0" w:color="auto"/>
                </w:tcBorders>
              </w:tcPr>
            </w:tcPrChange>
          </w:tcPr>
          <w:p w:rsidR="003F3E4F" w:rsidRPr="00720176" w:rsidRDefault="00B0328A" w:rsidP="002540BB">
            <w:pPr>
              <w:pBdr>
                <w:top w:val="nil"/>
                <w:left w:val="nil"/>
                <w:bottom w:val="nil"/>
                <w:right w:val="nil"/>
                <w:between w:val="nil"/>
              </w:pBdr>
              <w:rPr>
                <w:rFonts w:ascii="Times New Roman" w:hAnsi="Times New Roman" w:cs="Times New Roman"/>
                <w:color w:val="auto"/>
                <w:sz w:val="22"/>
                <w:szCs w:val="22"/>
              </w:rPr>
            </w:pPr>
            <w:ins w:id="47" w:author="Fernando Francisco Quintana Mosquera" w:date="2023-05-17T12:22:00Z">
              <w:r>
                <w:rPr>
                  <w:rFonts w:ascii="Arial Narrow" w:eastAsia="Times New Roman" w:hAnsi="Arial Narrow" w:cs="Calibri"/>
                  <w:color w:val="000000"/>
                  <w:sz w:val="20"/>
                  <w:szCs w:val="20"/>
                  <w:lang w:eastAsia="es-EC"/>
                </w:rPr>
                <w:t>Escalinata S10A (variable) – interno</w:t>
              </w:r>
              <w:r w:rsidRPr="00720176" w:rsidDel="00B0328A">
                <w:rPr>
                  <w:rFonts w:ascii="Times New Roman" w:hAnsi="Times New Roman" w:cs="Times New Roman"/>
                  <w:color w:val="000000"/>
                  <w:sz w:val="22"/>
                  <w:szCs w:val="22"/>
                </w:rPr>
                <w:t xml:space="preserve"> </w:t>
              </w:r>
            </w:ins>
            <w:del w:id="48" w:author="Fernando Francisco Quintana Mosquera" w:date="2023-05-17T12:22:00Z">
              <w:r w:rsidR="002540BB"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C</w:delText>
              </w:r>
            </w:del>
          </w:p>
        </w:tc>
        <w:tc>
          <w:tcPr>
            <w:tcW w:w="2160" w:type="dxa"/>
            <w:tcBorders>
              <w:top w:val="single" w:sz="4" w:space="0" w:color="auto"/>
            </w:tcBorders>
            <w:tcPrChange w:id="49" w:author="Fernando Francisco Quintana Mosquera" w:date="2023-05-17T12:23:00Z">
              <w:tcPr>
                <w:tcW w:w="2727" w:type="dxa"/>
                <w:tcBorders>
                  <w:top w:val="single" w:sz="4" w:space="0" w:color="auto"/>
                </w:tcBorders>
              </w:tcPr>
            </w:tcPrChange>
          </w:tcPr>
          <w:p w:rsidR="003F3E4F" w:rsidRPr="00720176" w:rsidRDefault="00B0328A" w:rsidP="004324AE">
            <w:pPr>
              <w:pBdr>
                <w:top w:val="nil"/>
                <w:left w:val="nil"/>
                <w:bottom w:val="nil"/>
                <w:right w:val="nil"/>
                <w:between w:val="nil"/>
              </w:pBdr>
              <w:rPr>
                <w:rFonts w:ascii="Times New Roman" w:hAnsi="Times New Roman" w:cs="Times New Roman"/>
                <w:color w:val="auto"/>
                <w:sz w:val="22"/>
                <w:szCs w:val="22"/>
              </w:rPr>
            </w:pPr>
            <w:ins w:id="50" w:author="Fernando Francisco Quintana Mosquera" w:date="2023-05-17T12:24:00Z">
              <w:r>
                <w:rPr>
                  <w:rFonts w:ascii="Arial Narrow" w:eastAsia="Times New Roman" w:hAnsi="Arial Narrow" w:cs="Calibri"/>
                  <w:color w:val="000000"/>
                  <w:sz w:val="20"/>
                  <w:szCs w:val="20"/>
                  <w:lang w:eastAsia="es-EC"/>
                </w:rPr>
                <w:t xml:space="preserve">8,13 – 7,45 m </w:t>
              </w:r>
            </w:ins>
            <w:del w:id="51"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3F3E4F" w:rsidRPr="00720176" w:rsidTr="00B0328A">
        <w:trPr>
          <w:trHeight w:val="270"/>
          <w:trPrChange w:id="52" w:author="Fernando Francisco Quintana Mosquera" w:date="2023-05-17T12:23:00Z">
            <w:trPr>
              <w:trHeight w:val="270"/>
            </w:trPr>
          </w:trPrChange>
        </w:trPr>
        <w:tc>
          <w:tcPr>
            <w:tcW w:w="2943" w:type="dxa"/>
            <w:tcBorders>
              <w:bottom w:val="single" w:sz="4" w:space="0" w:color="auto"/>
            </w:tcBorders>
            <w:tcPrChange w:id="53" w:author="Fernando Francisco Quintana Mosquera" w:date="2023-05-17T12:23:00Z">
              <w:tcPr>
                <w:tcW w:w="2376" w:type="dxa"/>
                <w:tcBorders>
                  <w:bottom w:val="single" w:sz="4" w:space="0" w:color="auto"/>
                </w:tcBorders>
              </w:tcPr>
            </w:tcPrChange>
          </w:tcPr>
          <w:p w:rsidR="002540BB" w:rsidRPr="00720176" w:rsidRDefault="00B0328A" w:rsidP="002540BB">
            <w:pPr>
              <w:pBdr>
                <w:top w:val="nil"/>
                <w:left w:val="nil"/>
                <w:bottom w:val="nil"/>
                <w:right w:val="nil"/>
                <w:between w:val="nil"/>
              </w:pBdr>
              <w:rPr>
                <w:rFonts w:ascii="Times New Roman" w:hAnsi="Times New Roman" w:cs="Times New Roman"/>
                <w:color w:val="auto"/>
                <w:sz w:val="22"/>
                <w:szCs w:val="22"/>
              </w:rPr>
            </w:pPr>
            <w:ins w:id="54" w:author="Fernando Francisco Quintana Mosquera" w:date="2023-05-17T12:23:00Z">
              <w:r w:rsidRPr="00F90317">
                <w:rPr>
                  <w:rFonts w:ascii="Arial Narrow" w:eastAsia="Times New Roman" w:hAnsi="Arial Narrow" w:cs="Calibri"/>
                  <w:color w:val="000000"/>
                  <w:sz w:val="20"/>
                  <w:szCs w:val="20"/>
                  <w:lang w:eastAsia="es-EC"/>
                </w:rPr>
                <w:t>Pasaje S10B (variable)</w:t>
              </w:r>
              <w:r>
                <w:rPr>
                  <w:rFonts w:ascii="Arial Narrow" w:eastAsia="Times New Roman" w:hAnsi="Arial Narrow" w:cs="Calibri"/>
                  <w:color w:val="000000"/>
                  <w:sz w:val="20"/>
                  <w:szCs w:val="20"/>
                  <w:lang w:eastAsia="es-EC"/>
                </w:rPr>
                <w:t xml:space="preserve"> – interno</w:t>
              </w:r>
              <w:r w:rsidRPr="00720176" w:rsidDel="00B0328A">
                <w:rPr>
                  <w:rFonts w:ascii="Times New Roman" w:hAnsi="Times New Roman" w:cs="Times New Roman"/>
                  <w:color w:val="000000"/>
                  <w:sz w:val="22"/>
                  <w:szCs w:val="22"/>
                </w:rPr>
                <w:t xml:space="preserve"> </w:t>
              </w:r>
            </w:ins>
            <w:del w:id="55" w:author="Fernando Francisco Quintana Mosquera" w:date="2023-05-17T12:22:00Z">
              <w:r w:rsidR="002540BB" w:rsidRPr="00720176" w:rsidDel="00B0328A">
                <w:rPr>
                  <w:rFonts w:ascii="Times New Roman" w:hAnsi="Times New Roman" w:cs="Times New Roman"/>
                  <w:color w:val="000000"/>
                  <w:sz w:val="22"/>
                  <w:szCs w:val="22"/>
                </w:rPr>
                <w:delText>Pasaje S11</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A</w:delText>
              </w:r>
            </w:del>
          </w:p>
        </w:tc>
        <w:tc>
          <w:tcPr>
            <w:tcW w:w="2160" w:type="dxa"/>
            <w:tcBorders>
              <w:bottom w:val="single" w:sz="4" w:space="0" w:color="auto"/>
            </w:tcBorders>
            <w:tcPrChange w:id="56" w:author="Fernando Francisco Quintana Mosquera" w:date="2023-05-17T12:23:00Z">
              <w:tcPr>
                <w:tcW w:w="2727" w:type="dxa"/>
                <w:tcBorders>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color w:val="auto"/>
                <w:sz w:val="22"/>
                <w:szCs w:val="22"/>
              </w:rPr>
            </w:pPr>
            <w:ins w:id="57" w:author="Fernando Francisco Quintana Mosquera" w:date="2023-05-17T12:24:00Z">
              <w:r>
                <w:rPr>
                  <w:rFonts w:ascii="Arial Narrow" w:eastAsia="Times New Roman" w:hAnsi="Arial Narrow" w:cs="Calibri"/>
                  <w:color w:val="000000"/>
                  <w:sz w:val="20"/>
                  <w:szCs w:val="20"/>
                  <w:lang w:eastAsia="es-EC"/>
                </w:rPr>
                <w:t>5,21</w:t>
              </w:r>
              <w:r w:rsidRPr="00F90317">
                <w:rPr>
                  <w:rFonts w:ascii="Arial Narrow" w:eastAsia="Times New Roman" w:hAnsi="Arial Narrow" w:cs="Calibri"/>
                  <w:color w:val="000000"/>
                  <w:sz w:val="20"/>
                  <w:szCs w:val="20"/>
                  <w:lang w:eastAsia="es-EC"/>
                </w:rPr>
                <w:t xml:space="preserve"> </w:t>
              </w:r>
              <w:r>
                <w:rPr>
                  <w:rFonts w:ascii="Arial Narrow" w:eastAsia="Times New Roman" w:hAnsi="Arial Narrow" w:cs="Calibri"/>
                  <w:color w:val="000000"/>
                  <w:sz w:val="20"/>
                  <w:szCs w:val="20"/>
                  <w:lang w:eastAsia="es-EC"/>
                </w:rPr>
                <w:t xml:space="preserve">– 6,76 </w:t>
              </w:r>
              <w:r w:rsidRPr="00F90317">
                <w:rPr>
                  <w:rFonts w:ascii="Arial Narrow" w:eastAsia="Times New Roman" w:hAnsi="Arial Narrow" w:cs="Calibri"/>
                  <w:color w:val="000000"/>
                  <w:sz w:val="20"/>
                  <w:szCs w:val="20"/>
                  <w:lang w:eastAsia="es-EC"/>
                </w:rPr>
                <w:t>m</w:t>
              </w:r>
              <w:r w:rsidRPr="00720176" w:rsidDel="00B0328A">
                <w:rPr>
                  <w:rFonts w:ascii="Times New Roman" w:hAnsi="Times New Roman" w:cs="Times New Roman"/>
                  <w:color w:val="000000"/>
                  <w:sz w:val="22"/>
                  <w:szCs w:val="22"/>
                </w:rPr>
                <w:t xml:space="preserve"> </w:t>
              </w:r>
            </w:ins>
            <w:del w:id="58"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2540BB" w:rsidRPr="00720176" w:rsidTr="00B0328A">
        <w:trPr>
          <w:trHeight w:val="90"/>
          <w:trPrChange w:id="59" w:author="Fernando Francisco Quintana Mosquera" w:date="2023-05-17T12:23:00Z">
            <w:trPr>
              <w:trHeight w:val="90"/>
            </w:trPr>
          </w:trPrChange>
        </w:trPr>
        <w:tc>
          <w:tcPr>
            <w:tcW w:w="2943" w:type="dxa"/>
            <w:tcBorders>
              <w:top w:val="single" w:sz="4" w:space="0" w:color="auto"/>
              <w:bottom w:val="single" w:sz="4" w:space="0" w:color="auto"/>
            </w:tcBorders>
            <w:tcPrChange w:id="60" w:author="Fernando Francisco Quintana Mosquera" w:date="2023-05-17T12:23:00Z">
              <w:tcPr>
                <w:tcW w:w="2376" w:type="dxa"/>
                <w:tcBorders>
                  <w:top w:val="single" w:sz="4" w:space="0" w:color="auto"/>
                  <w:bottom w:val="single" w:sz="4" w:space="0" w:color="auto"/>
                </w:tcBorders>
              </w:tcPr>
            </w:tcPrChange>
          </w:tcPr>
          <w:p w:rsidR="002540BB" w:rsidRPr="00B0328A" w:rsidRDefault="002540BB">
            <w:pPr>
              <w:pBdr>
                <w:top w:val="nil"/>
                <w:left w:val="nil"/>
                <w:bottom w:val="nil"/>
                <w:right w:val="nil"/>
                <w:between w:val="nil"/>
              </w:pBdr>
              <w:tabs>
                <w:tab w:val="center" w:pos="1080"/>
              </w:tabs>
              <w:rPr>
                <w:rFonts w:ascii="Times New Roman" w:hAnsi="Times New Roman" w:cs="Times New Roman"/>
                <w:color w:val="000000"/>
                <w:sz w:val="22"/>
                <w:szCs w:val="22"/>
                <w:rPrChange w:id="61" w:author="Fernando Francisco Quintana Mosquera" w:date="2023-05-17T12:23:00Z">
                  <w:rPr>
                    <w:rFonts w:ascii="Times New Roman" w:hAnsi="Times New Roman" w:cs="Times New Roman"/>
                    <w:sz w:val="22"/>
                    <w:szCs w:val="22"/>
                  </w:rPr>
                </w:rPrChange>
              </w:rPr>
              <w:pPrChange w:id="62" w:author="Fernando Francisco Quintana Mosquera" w:date="2023-05-17T12:23:00Z">
                <w:pPr>
                  <w:pBdr>
                    <w:top w:val="nil"/>
                    <w:left w:val="nil"/>
                    <w:bottom w:val="nil"/>
                    <w:right w:val="nil"/>
                    <w:between w:val="nil"/>
                  </w:pBdr>
                </w:pPr>
              </w:pPrChange>
            </w:pPr>
            <w:del w:id="63" w:author="Fernando Francisco Quintana Mosquera" w:date="2023-05-17T12:22:00Z">
              <w:r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Pr="00720176" w:rsidDel="00B0328A">
                <w:rPr>
                  <w:rFonts w:ascii="Times New Roman" w:hAnsi="Times New Roman" w:cs="Times New Roman"/>
                  <w:color w:val="000000"/>
                  <w:sz w:val="22"/>
                  <w:szCs w:val="22"/>
                </w:rPr>
                <w:delText>C</w:delText>
              </w:r>
            </w:del>
            <w:ins w:id="64" w:author="Fernando Francisco Quintana Mosquera" w:date="2023-05-17T12:23:00Z">
              <w:r w:rsidR="00B0328A" w:rsidRPr="00F90317">
                <w:rPr>
                  <w:rFonts w:ascii="Arial Narrow" w:eastAsia="Times New Roman" w:hAnsi="Arial Narrow" w:cs="Calibri"/>
                  <w:color w:val="000000"/>
                  <w:sz w:val="20"/>
                  <w:szCs w:val="20"/>
                  <w:lang w:eastAsia="es-EC"/>
                </w:rPr>
                <w:t>Pasajes S10C</w:t>
              </w:r>
            </w:ins>
            <w:ins w:id="65" w:author="Fernando Francisco Quintana Mosquera" w:date="2023-05-17T12:24:00Z">
              <w:r w:rsidR="00B0328A">
                <w:rPr>
                  <w:rFonts w:ascii="Arial Narrow" w:eastAsia="Times New Roman" w:hAnsi="Arial Narrow" w:cs="Calibri"/>
                  <w:color w:val="000000"/>
                  <w:sz w:val="20"/>
                  <w:szCs w:val="20"/>
                  <w:lang w:eastAsia="es-EC"/>
                </w:rPr>
                <w:t xml:space="preserve"> (interno)</w:t>
              </w:r>
            </w:ins>
          </w:p>
        </w:tc>
        <w:tc>
          <w:tcPr>
            <w:tcW w:w="2160" w:type="dxa"/>
            <w:tcBorders>
              <w:top w:val="single" w:sz="4" w:space="0" w:color="auto"/>
              <w:bottom w:val="single" w:sz="4" w:space="0" w:color="auto"/>
            </w:tcBorders>
            <w:tcPrChange w:id="66" w:author="Fernando Francisco Quintana Mosquera" w:date="2023-05-17T12:23:00Z">
              <w:tcPr>
                <w:tcW w:w="2727" w:type="dxa"/>
                <w:tcBorders>
                  <w:top w:val="single" w:sz="4" w:space="0" w:color="auto"/>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sz w:val="22"/>
                <w:szCs w:val="22"/>
              </w:rPr>
            </w:pPr>
            <w:ins w:id="67"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68"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2540BB" w:rsidRPr="00720176" w:rsidTr="00B0328A">
        <w:trPr>
          <w:trHeight w:val="160"/>
          <w:trPrChange w:id="69" w:author="Fernando Francisco Quintana Mosquera" w:date="2023-05-17T12:23:00Z">
            <w:trPr>
              <w:trHeight w:val="160"/>
            </w:trPr>
          </w:trPrChange>
        </w:trPr>
        <w:tc>
          <w:tcPr>
            <w:tcW w:w="2943" w:type="dxa"/>
            <w:tcBorders>
              <w:top w:val="single" w:sz="4" w:space="0" w:color="auto"/>
              <w:bottom w:val="single" w:sz="4" w:space="0" w:color="auto"/>
            </w:tcBorders>
            <w:tcPrChange w:id="70" w:author="Fernando Francisco Quintana Mosquera" w:date="2023-05-17T12:23:00Z">
              <w:tcPr>
                <w:tcW w:w="2376" w:type="dxa"/>
                <w:tcBorders>
                  <w:top w:val="single" w:sz="4" w:space="0" w:color="auto"/>
                  <w:bottom w:val="single" w:sz="4" w:space="0" w:color="auto"/>
                </w:tcBorders>
              </w:tcPr>
            </w:tcPrChange>
          </w:tcPr>
          <w:p w:rsidR="002540BB" w:rsidRPr="00720176" w:rsidRDefault="00E42828">
            <w:pPr>
              <w:pBdr>
                <w:top w:val="nil"/>
                <w:left w:val="nil"/>
                <w:bottom w:val="nil"/>
                <w:right w:val="nil"/>
                <w:between w:val="nil"/>
              </w:pBdr>
              <w:rPr>
                <w:rFonts w:ascii="Times New Roman" w:hAnsi="Times New Roman" w:cs="Times New Roman"/>
                <w:sz w:val="22"/>
                <w:szCs w:val="22"/>
              </w:rPr>
            </w:pPr>
            <w:ins w:id="71"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72" w:author="Fernando Francisco Quintana Mosquera" w:date="2023-05-17T12:23:00Z">
              <w:r w:rsidR="00B0328A" w:rsidRPr="00F90317">
                <w:rPr>
                  <w:rFonts w:ascii="Arial Narrow" w:eastAsia="Times New Roman" w:hAnsi="Arial Narrow" w:cs="Calibri"/>
                  <w:color w:val="000000"/>
                  <w:sz w:val="20"/>
                  <w:szCs w:val="20"/>
                  <w:lang w:eastAsia="es-EC"/>
                </w:rPr>
                <w:t>S1</w:t>
              </w:r>
              <w:r w:rsidR="00B0328A">
                <w:rPr>
                  <w:rFonts w:ascii="Arial Narrow" w:eastAsia="Times New Roman" w:hAnsi="Arial Narrow" w:cs="Calibri"/>
                  <w:color w:val="000000"/>
                  <w:sz w:val="20"/>
                  <w:szCs w:val="20"/>
                  <w:lang w:eastAsia="es-EC"/>
                </w:rPr>
                <w:t>0D (interno)</w:t>
              </w:r>
            </w:ins>
            <w:del w:id="73" w:author="Fernando Francisco Quintana Mosquera" w:date="2023-05-17T12:22:00Z">
              <w:r w:rsidR="002540BB" w:rsidRPr="00720176" w:rsidDel="00B0328A">
                <w:rPr>
                  <w:rFonts w:ascii="Times New Roman" w:hAnsi="Times New Roman" w:cs="Times New Roman"/>
                  <w:color w:val="000000"/>
                  <w:sz w:val="22"/>
                  <w:szCs w:val="22"/>
                </w:rPr>
                <w:delText>Pasaje S11</w:delText>
              </w:r>
            </w:del>
          </w:p>
        </w:tc>
        <w:tc>
          <w:tcPr>
            <w:tcW w:w="2160" w:type="dxa"/>
            <w:tcBorders>
              <w:top w:val="single" w:sz="4" w:space="0" w:color="auto"/>
              <w:bottom w:val="single" w:sz="4" w:space="0" w:color="auto"/>
            </w:tcBorders>
            <w:tcPrChange w:id="74" w:author="Fernando Francisco Quintana Mosquera" w:date="2023-05-17T12:23:00Z">
              <w:tcPr>
                <w:tcW w:w="2727" w:type="dxa"/>
                <w:tcBorders>
                  <w:top w:val="single" w:sz="4" w:space="0" w:color="auto"/>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sz w:val="22"/>
                <w:szCs w:val="22"/>
              </w:rPr>
            </w:pPr>
            <w:ins w:id="75"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76" w:author="Fernando Francisco Quintana Mosquera" w:date="2023-05-17T12:22:00Z">
              <w:r w:rsidR="002540BB" w:rsidRPr="00720176" w:rsidDel="00B0328A">
                <w:rPr>
                  <w:rFonts w:ascii="Times New Roman" w:hAnsi="Times New Roman" w:cs="Times New Roman"/>
                  <w:color w:val="000000"/>
                  <w:sz w:val="22"/>
                  <w:szCs w:val="22"/>
                </w:rPr>
                <w:delText>10,00 m</w:delText>
              </w:r>
            </w:del>
          </w:p>
        </w:tc>
      </w:tr>
      <w:tr w:rsidR="002540BB" w:rsidRPr="00720176" w:rsidTr="00B0328A">
        <w:trPr>
          <w:trHeight w:val="230"/>
          <w:trPrChange w:id="77" w:author="Fernando Francisco Quintana Mosquera" w:date="2023-05-17T12:23:00Z">
            <w:trPr>
              <w:trHeight w:val="230"/>
            </w:trPr>
          </w:trPrChange>
        </w:trPr>
        <w:tc>
          <w:tcPr>
            <w:tcW w:w="2943" w:type="dxa"/>
            <w:tcBorders>
              <w:top w:val="single" w:sz="4" w:space="0" w:color="auto"/>
              <w:bottom w:val="single" w:sz="4" w:space="0" w:color="auto"/>
            </w:tcBorders>
            <w:tcPrChange w:id="78" w:author="Fernando Francisco Quintana Mosquera" w:date="2023-05-17T12:23:00Z">
              <w:tcPr>
                <w:tcW w:w="2376" w:type="dxa"/>
                <w:tcBorders>
                  <w:top w:val="single" w:sz="4" w:space="0" w:color="auto"/>
                  <w:bottom w:val="single" w:sz="4" w:space="0" w:color="auto"/>
                </w:tcBorders>
              </w:tcPr>
            </w:tcPrChange>
          </w:tcPr>
          <w:p w:rsidR="002540BB" w:rsidRPr="00720176" w:rsidRDefault="00E42828" w:rsidP="004324AE">
            <w:pPr>
              <w:pBdr>
                <w:top w:val="nil"/>
                <w:left w:val="nil"/>
                <w:bottom w:val="nil"/>
                <w:right w:val="nil"/>
                <w:between w:val="nil"/>
              </w:pBdr>
              <w:rPr>
                <w:rFonts w:ascii="Times New Roman" w:hAnsi="Times New Roman" w:cs="Times New Roman"/>
                <w:sz w:val="22"/>
                <w:szCs w:val="22"/>
              </w:rPr>
            </w:pPr>
            <w:ins w:id="79"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80" w:author="Fernando Francisco Quintana Mosquera" w:date="2023-05-17T12:23:00Z">
              <w:r w:rsidR="00B0328A" w:rsidRPr="00F90317">
                <w:rPr>
                  <w:rFonts w:ascii="Arial Narrow" w:eastAsia="Times New Roman" w:hAnsi="Arial Narrow" w:cs="Calibri"/>
                  <w:color w:val="000000"/>
                  <w:sz w:val="20"/>
                  <w:szCs w:val="20"/>
                  <w:lang w:eastAsia="es-EC"/>
                </w:rPr>
                <w:t>S1</w:t>
              </w:r>
              <w:r w:rsidR="00B0328A">
                <w:rPr>
                  <w:rFonts w:ascii="Arial Narrow" w:eastAsia="Times New Roman" w:hAnsi="Arial Narrow" w:cs="Calibri"/>
                  <w:color w:val="000000"/>
                  <w:sz w:val="20"/>
                  <w:szCs w:val="20"/>
                  <w:lang w:eastAsia="es-EC"/>
                </w:rPr>
                <w:t>1A  (interno)</w:t>
              </w:r>
            </w:ins>
            <w:del w:id="81" w:author="Fernando Francisco Quintana Mosquera" w:date="2023-05-17T12:22:00Z">
              <w:r w:rsidR="002540BB"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B (variable)</w:delText>
              </w:r>
            </w:del>
          </w:p>
        </w:tc>
        <w:tc>
          <w:tcPr>
            <w:tcW w:w="2160" w:type="dxa"/>
            <w:tcBorders>
              <w:top w:val="single" w:sz="4" w:space="0" w:color="auto"/>
              <w:bottom w:val="single" w:sz="4" w:space="0" w:color="auto"/>
            </w:tcBorders>
            <w:tcPrChange w:id="82"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rFonts w:ascii="Times New Roman" w:hAnsi="Times New Roman" w:cs="Times New Roman"/>
                <w:sz w:val="22"/>
                <w:szCs w:val="22"/>
              </w:rPr>
            </w:pPr>
            <w:ins w:id="83"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84" w:author="Fernando Francisco Quintana Mosquera" w:date="2023-05-17T12:22:00Z">
              <w:r w:rsidR="002540BB" w:rsidRPr="00720176" w:rsidDel="00B0328A">
                <w:rPr>
                  <w:rFonts w:ascii="Times New Roman" w:hAnsi="Times New Roman" w:cs="Times New Roman"/>
                  <w:color w:val="000000"/>
                  <w:sz w:val="22"/>
                  <w:szCs w:val="22"/>
                </w:rPr>
                <w:delText>5,21 - 6,76 m</w:delText>
              </w:r>
            </w:del>
          </w:p>
        </w:tc>
      </w:tr>
      <w:tr w:rsidR="00B0328A" w:rsidRPr="00720176" w:rsidTr="00B0328A">
        <w:trPr>
          <w:trHeight w:val="126"/>
          <w:trPrChange w:id="85" w:author="Fernando Francisco Quintana Mosquera" w:date="2023-05-17T12:23:00Z">
            <w:trPr>
              <w:trHeight w:val="126"/>
            </w:trPr>
          </w:trPrChange>
        </w:trPr>
        <w:tc>
          <w:tcPr>
            <w:tcW w:w="2943" w:type="dxa"/>
            <w:tcBorders>
              <w:top w:val="single" w:sz="4" w:space="0" w:color="auto"/>
              <w:bottom w:val="single" w:sz="4" w:space="0" w:color="auto"/>
            </w:tcBorders>
            <w:tcPrChange w:id="86" w:author="Fernando Francisco Quintana Mosquera" w:date="2023-05-17T12:23:00Z">
              <w:tcPr>
                <w:tcW w:w="2376" w:type="dxa"/>
                <w:tcBorders>
                  <w:top w:val="single" w:sz="4" w:space="0" w:color="auto"/>
                  <w:bottom w:val="single" w:sz="4" w:space="0" w:color="auto"/>
                </w:tcBorders>
              </w:tcPr>
            </w:tcPrChange>
          </w:tcPr>
          <w:p w:rsidR="00B0328A" w:rsidRPr="00B0328A" w:rsidRDefault="00E42828" w:rsidP="004324AE">
            <w:pPr>
              <w:pBdr>
                <w:top w:val="nil"/>
                <w:left w:val="nil"/>
                <w:bottom w:val="nil"/>
                <w:right w:val="nil"/>
                <w:between w:val="nil"/>
              </w:pBdr>
              <w:rPr>
                <w:b/>
                <w:color w:val="000000"/>
                <w:sz w:val="22"/>
                <w:szCs w:val="22"/>
                <w:rPrChange w:id="87" w:author="Fernando Francisco Quintana Mosquera" w:date="2023-05-17T12:22:00Z">
                  <w:rPr>
                    <w:color w:val="000000"/>
                    <w:sz w:val="22"/>
                    <w:szCs w:val="22"/>
                  </w:rPr>
                </w:rPrChange>
              </w:rPr>
            </w:pPr>
            <w:ins w:id="88"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89" w:author="Fernando Francisco Quintana Mosquera" w:date="2023-05-17T12:23:00Z">
              <w:r w:rsidR="00B0328A">
                <w:rPr>
                  <w:rFonts w:ascii="Arial Narrow" w:eastAsia="Times New Roman" w:hAnsi="Arial Narrow" w:cs="Calibri"/>
                  <w:color w:val="000000"/>
                  <w:sz w:val="20"/>
                  <w:szCs w:val="20"/>
                  <w:lang w:eastAsia="es-EC"/>
                </w:rPr>
                <w:t>S11B (interno</w:t>
              </w:r>
            </w:ins>
            <w:ins w:id="90" w:author="Fernando Francisco Quintana Mosquera" w:date="2023-05-17T12:25:00Z">
              <w:r w:rsidR="00B0328A">
                <w:rPr>
                  <w:rFonts w:ascii="Arial Narrow" w:eastAsia="Times New Roman" w:hAnsi="Arial Narrow" w:cs="Calibri"/>
                  <w:color w:val="000000"/>
                  <w:sz w:val="20"/>
                  <w:szCs w:val="20"/>
                  <w:lang w:eastAsia="es-EC"/>
                </w:rPr>
                <w:t>)</w:t>
              </w:r>
            </w:ins>
          </w:p>
        </w:tc>
        <w:tc>
          <w:tcPr>
            <w:tcW w:w="2160" w:type="dxa"/>
            <w:tcBorders>
              <w:top w:val="single" w:sz="4" w:space="0" w:color="auto"/>
              <w:bottom w:val="single" w:sz="4" w:space="0" w:color="auto"/>
            </w:tcBorders>
            <w:tcPrChange w:id="91"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2" w:author="Fernando Francisco Quintana Mosquera" w:date="2023-05-17T12:25:00Z">
              <w:r w:rsidRPr="00F90317">
                <w:rPr>
                  <w:rFonts w:ascii="Arial Narrow" w:eastAsia="Times New Roman" w:hAnsi="Arial Narrow" w:cs="Calibri"/>
                  <w:color w:val="000000"/>
                  <w:sz w:val="20"/>
                  <w:szCs w:val="20"/>
                  <w:lang w:eastAsia="es-EC"/>
                </w:rPr>
                <w:t>6,00 m</w:t>
              </w:r>
            </w:ins>
          </w:p>
        </w:tc>
      </w:tr>
      <w:tr w:rsidR="00B0328A" w:rsidRPr="00720176" w:rsidTr="00B0328A">
        <w:trPr>
          <w:trHeight w:val="127"/>
          <w:trPrChange w:id="93" w:author="Fernando Francisco Quintana Mosquera" w:date="2023-05-17T12:23:00Z">
            <w:trPr>
              <w:trHeight w:val="127"/>
            </w:trPr>
          </w:trPrChange>
        </w:trPr>
        <w:tc>
          <w:tcPr>
            <w:tcW w:w="2943" w:type="dxa"/>
            <w:tcBorders>
              <w:top w:val="single" w:sz="4" w:space="0" w:color="auto"/>
              <w:bottom w:val="single" w:sz="4" w:space="0" w:color="auto"/>
            </w:tcBorders>
            <w:tcPrChange w:id="94" w:author="Fernando Francisco Quintana Mosquera" w:date="2023-05-17T12:23:00Z">
              <w:tcPr>
                <w:tcW w:w="2376"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5" w:author="Fernando Francisco Quintana Mosquera" w:date="2023-05-17T12:23:00Z">
              <w:r>
                <w:rPr>
                  <w:rFonts w:ascii="Arial Narrow" w:eastAsia="Times New Roman" w:hAnsi="Arial Narrow" w:cs="Calibri"/>
                  <w:color w:val="000000"/>
                  <w:sz w:val="20"/>
                  <w:szCs w:val="20"/>
                  <w:lang w:eastAsia="es-EC"/>
                </w:rPr>
                <w:t>Pasaje</w:t>
              </w:r>
              <w:r w:rsidRPr="00F90317">
                <w:rPr>
                  <w:rFonts w:ascii="Arial Narrow" w:eastAsia="Times New Roman" w:hAnsi="Arial Narrow" w:cs="Calibri"/>
                  <w:color w:val="000000"/>
                  <w:sz w:val="20"/>
                  <w:szCs w:val="20"/>
                  <w:lang w:eastAsia="es-EC"/>
                </w:rPr>
                <w:t xml:space="preserve"> S11</w:t>
              </w:r>
              <w:r>
                <w:rPr>
                  <w:rFonts w:ascii="Arial Narrow" w:eastAsia="Times New Roman" w:hAnsi="Arial Narrow" w:cs="Calibri"/>
                  <w:color w:val="000000"/>
                  <w:sz w:val="20"/>
                  <w:szCs w:val="20"/>
                  <w:lang w:eastAsia="es-EC"/>
                </w:rPr>
                <w:t xml:space="preserve"> (interno)</w:t>
              </w:r>
            </w:ins>
          </w:p>
        </w:tc>
        <w:tc>
          <w:tcPr>
            <w:tcW w:w="2160" w:type="dxa"/>
            <w:tcBorders>
              <w:top w:val="single" w:sz="4" w:space="0" w:color="auto"/>
              <w:bottom w:val="single" w:sz="4" w:space="0" w:color="auto"/>
            </w:tcBorders>
            <w:tcPrChange w:id="96"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7" w:author="Fernando Francisco Quintana Mosquera" w:date="2023-05-17T12:25:00Z">
              <w:r w:rsidRPr="00F90317">
                <w:rPr>
                  <w:rFonts w:ascii="Arial Narrow" w:eastAsia="Times New Roman" w:hAnsi="Arial Narrow" w:cs="Calibri"/>
                  <w:color w:val="000000"/>
                  <w:sz w:val="20"/>
                  <w:szCs w:val="20"/>
                  <w:lang w:eastAsia="es-EC"/>
                </w:rPr>
                <w:t>10,00 m</w:t>
              </w:r>
            </w:ins>
          </w:p>
        </w:tc>
      </w:tr>
    </w:tbl>
    <w:p w:rsidR="003F3E4F" w:rsidRPr="00720176" w:rsidRDefault="003F3E4F" w:rsidP="004324AE">
      <w:pPr>
        <w:spacing w:before="120"/>
        <w:rPr>
          <w:sz w:val="22"/>
          <w:szCs w:val="22"/>
        </w:rPr>
      </w:pPr>
    </w:p>
    <w:p w:rsidR="003F3E4F" w:rsidRPr="00720176" w:rsidRDefault="000966CB" w:rsidP="004324AE">
      <w:pPr>
        <w:spacing w:after="240"/>
        <w:jc w:val="both"/>
        <w:rPr>
          <w:sz w:val="22"/>
          <w:szCs w:val="22"/>
        </w:rPr>
      </w:pPr>
      <w:r w:rsidRPr="00720176">
        <w:rPr>
          <w:b/>
          <w:sz w:val="22"/>
          <w:szCs w:val="22"/>
        </w:rPr>
        <w:t xml:space="preserve">Artículo 11.- De las obras a ejecutarse.- </w:t>
      </w:r>
      <w:r w:rsidRPr="00720176">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720176" w:rsidTr="00B0328A">
        <w:tc>
          <w:tcPr>
            <w:tcW w:w="2127" w:type="dxa"/>
            <w:tcBorders>
              <w:top w:val="single" w:sz="4" w:space="0" w:color="auto"/>
            </w:tcBorders>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Calzada:</w:t>
            </w:r>
          </w:p>
        </w:tc>
        <w:tc>
          <w:tcPr>
            <w:tcW w:w="2976" w:type="dxa"/>
            <w:tcBorders>
              <w:top w:val="single" w:sz="4" w:space="0" w:color="auto"/>
            </w:tcBorders>
          </w:tcPr>
          <w:p w:rsidR="003F3E4F" w:rsidRPr="00720176" w:rsidRDefault="00241BC0"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324AE" w:rsidRPr="00720176" w:rsidTr="004D680E">
        <w:trPr>
          <w:trHeight w:val="240"/>
        </w:trPr>
        <w:tc>
          <w:tcPr>
            <w:tcW w:w="2127"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Aceras:</w:t>
            </w:r>
          </w:p>
        </w:tc>
        <w:tc>
          <w:tcPr>
            <w:tcW w:w="2976"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D680E" w:rsidRPr="00720176" w:rsidTr="004D680E">
        <w:trPr>
          <w:trHeight w:val="260"/>
        </w:trPr>
        <w:tc>
          <w:tcPr>
            <w:tcW w:w="2127"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Bordillos:</w:t>
            </w:r>
          </w:p>
        </w:tc>
        <w:tc>
          <w:tcPr>
            <w:tcW w:w="2976"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100%</w:t>
            </w:r>
          </w:p>
        </w:tc>
      </w:tr>
      <w:tr w:rsidR="002540BB" w:rsidRPr="00720176" w:rsidTr="002540BB">
        <w:trPr>
          <w:trHeight w:val="240"/>
        </w:trPr>
        <w:tc>
          <w:tcPr>
            <w:tcW w:w="2127"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Agua Potable:</w:t>
            </w:r>
          </w:p>
        </w:tc>
        <w:tc>
          <w:tcPr>
            <w:tcW w:w="2976"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75</w:t>
            </w:r>
            <w:r w:rsidR="00927B6E">
              <w:rPr>
                <w:rFonts w:ascii="Times New Roman" w:hAnsi="Times New Roman" w:cs="Times New Roman"/>
                <w:color w:val="auto"/>
                <w:sz w:val="22"/>
                <w:szCs w:val="22"/>
              </w:rPr>
              <w:t xml:space="preserve">  </w:t>
            </w:r>
            <w:r w:rsidRPr="00720176">
              <w:rPr>
                <w:rFonts w:ascii="Times New Roman" w:hAnsi="Times New Roman" w:cs="Times New Roman"/>
                <w:color w:val="auto"/>
                <w:sz w:val="22"/>
                <w:szCs w:val="22"/>
              </w:rPr>
              <w:t>%</w:t>
            </w:r>
          </w:p>
        </w:tc>
      </w:tr>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Alcantarillado:</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3F3E4F" w:rsidRPr="00720176" w:rsidTr="00B0328A">
        <w:tc>
          <w:tcPr>
            <w:tcW w:w="2127" w:type="dxa"/>
            <w:tcBorders>
              <w:bottom w:val="single" w:sz="4" w:space="0" w:color="auto"/>
            </w:tcBorders>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Energía Eléctrica</w:t>
            </w:r>
          </w:p>
        </w:tc>
        <w:tc>
          <w:tcPr>
            <w:tcW w:w="2976"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bl>
    <w:p w:rsidR="003F3E4F" w:rsidRPr="00720176" w:rsidRDefault="003F3E4F" w:rsidP="004324AE">
      <w:pPr>
        <w:rPr>
          <w:sz w:val="22"/>
          <w:szCs w:val="22"/>
        </w:rPr>
      </w:pPr>
    </w:p>
    <w:p w:rsidR="003C4B2E" w:rsidRPr="00720176" w:rsidRDefault="003C4B2E" w:rsidP="004324AE">
      <w:pPr>
        <w:pBdr>
          <w:top w:val="nil"/>
          <w:left w:val="nil"/>
          <w:bottom w:val="nil"/>
          <w:right w:val="nil"/>
          <w:between w:val="nil"/>
        </w:pBdr>
        <w:jc w:val="both"/>
        <w:rPr>
          <w:iCs/>
          <w:sz w:val="22"/>
          <w:szCs w:val="22"/>
        </w:rPr>
      </w:pPr>
      <w:r w:rsidRPr="00720176">
        <w:rPr>
          <w:b/>
          <w:sz w:val="22"/>
          <w:szCs w:val="22"/>
        </w:rPr>
        <w:t>Artículo 12.- Del plazo de ejecución de las obras.-</w:t>
      </w:r>
      <w:r w:rsidRPr="00720176">
        <w:rPr>
          <w:sz w:val="22"/>
          <w:szCs w:val="22"/>
        </w:rPr>
        <w:t xml:space="preserve"> Para la ejecución de las </w:t>
      </w:r>
      <w:r w:rsidRPr="00720176">
        <w:rPr>
          <w:iCs/>
          <w:sz w:val="22"/>
          <w:szCs w:val="22"/>
        </w:rPr>
        <w:t xml:space="preserve">obras </w:t>
      </w:r>
      <w:r w:rsidRPr="00720176">
        <w:rPr>
          <w:sz w:val="22"/>
          <w:szCs w:val="22"/>
        </w:rPr>
        <w:t>civiles y de infraestructura</w:t>
      </w:r>
      <w:r w:rsidRPr="00720176">
        <w:rPr>
          <w:iCs/>
          <w:sz w:val="22"/>
          <w:szCs w:val="22"/>
        </w:rPr>
        <w:t xml:space="preserve"> podrán ser realizadas, bajo las siguientes modalidades: gestión municipal o pública, gestión directa o cogestión</w:t>
      </w:r>
      <w:r w:rsidRPr="00720176">
        <w:rPr>
          <w:sz w:val="22"/>
          <w:szCs w:val="22"/>
        </w:rPr>
        <w:t>.</w:t>
      </w:r>
    </w:p>
    <w:p w:rsidR="003C4B2E" w:rsidRPr="00720176" w:rsidRDefault="003C4B2E" w:rsidP="004324AE">
      <w:pPr>
        <w:pStyle w:val="Sinespaciado"/>
        <w:jc w:val="both"/>
        <w:rPr>
          <w:rFonts w:ascii="Times New Roman" w:hAnsi="Times New Roman"/>
          <w:bCs/>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lastRenderedPageBreak/>
        <w:t xml:space="preserve">Para el cumplimiento de las obras de infraestructura (Energía Eléctrica, Agua Potable, Alcantarillado) en el asentamiento humano de hecho y consolidado de interés social denominado </w:t>
      </w:r>
      <w:r w:rsidR="004D680E" w:rsidRPr="00720176">
        <w:rPr>
          <w:sz w:val="22"/>
          <w:szCs w:val="22"/>
        </w:rPr>
        <w:t xml:space="preserve">“Ontaneda Alta IV Etapa”, </w:t>
      </w:r>
      <w:r w:rsidRPr="00720176">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Para la ejecución de las obras civiles (Calzadas</w:t>
      </w:r>
      <w:r w:rsidR="00720176" w:rsidRPr="00720176">
        <w:rPr>
          <w:sz w:val="22"/>
          <w:szCs w:val="22"/>
        </w:rPr>
        <w:t>, Aceras y Bordillos</w:t>
      </w:r>
      <w:r w:rsidRPr="00720176">
        <w:rPr>
          <w:sz w:val="22"/>
          <w:szCs w:val="22"/>
        </w:rPr>
        <w:t xml:space="preserve">) en el asentamiento humano de hecho y consolidado de interés social denominado </w:t>
      </w:r>
      <w:r w:rsidR="004D680E" w:rsidRPr="00720176">
        <w:rPr>
          <w:sz w:val="22"/>
          <w:szCs w:val="22"/>
        </w:rPr>
        <w:t xml:space="preserve">“Ontaneda Alta IV Etapa”, </w:t>
      </w:r>
      <w:r w:rsidRPr="00720176">
        <w:rPr>
          <w:sz w:val="22"/>
          <w:szCs w:val="22"/>
        </w:rPr>
        <w:t>el plazo será de cinco (5) años, de conformidad al cronograma de obras presentado por los copropietarios del inmueble regularizado,</w:t>
      </w:r>
      <w:r w:rsidRPr="00720176">
        <w:rPr>
          <w:b/>
          <w:sz w:val="22"/>
          <w:szCs w:val="22"/>
        </w:rPr>
        <w:t xml:space="preserve"> </w:t>
      </w:r>
      <w:r w:rsidRPr="00720176">
        <w:rPr>
          <w:sz w:val="22"/>
          <w:szCs w:val="22"/>
        </w:rPr>
        <w:t>plazo que se contará a partir de la fecha de notificación de terminación de las obras de infraestructura por parte de la Administración Zonal.</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Style w:val="Sinespaciado"/>
        <w:jc w:val="both"/>
        <w:rPr>
          <w:rFonts w:ascii="Times New Roman" w:hAnsi="Times New Roman"/>
          <w:iCs/>
          <w:sz w:val="22"/>
          <w:szCs w:val="22"/>
        </w:rPr>
      </w:pPr>
      <w:r w:rsidRPr="00720176">
        <w:rPr>
          <w:rFonts w:ascii="Times New Roman" w:hAnsi="Times New Roman"/>
          <w:bCs/>
          <w:sz w:val="22"/>
          <w:szCs w:val="22"/>
        </w:rPr>
        <w:t>E</w:t>
      </w:r>
      <w:r w:rsidRPr="00720176">
        <w:rPr>
          <w:rFonts w:ascii="Times New Roman" w:hAnsi="Times New Roman"/>
          <w:iCs/>
          <w:sz w:val="22"/>
          <w:szCs w:val="22"/>
        </w:rPr>
        <w:t>l valor por contribución especial a mejoras se aplicará conforme la modalidad ejecutada.</w:t>
      </w:r>
    </w:p>
    <w:p w:rsidR="003C4B2E" w:rsidRPr="00720176" w:rsidRDefault="003C4B2E"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b/>
          <w:sz w:val="22"/>
          <w:szCs w:val="22"/>
        </w:rPr>
        <w:t xml:space="preserve">Artículo 13.- Del control de ejecución de las obras.- </w:t>
      </w:r>
      <w:r w:rsidRPr="00720176">
        <w:rPr>
          <w:sz w:val="22"/>
          <w:szCs w:val="22"/>
        </w:rPr>
        <w:t>La Administración Zonal Los Chillos</w:t>
      </w:r>
      <w:r w:rsidRPr="00720176">
        <w:rPr>
          <w:b/>
          <w:sz w:val="22"/>
          <w:szCs w:val="22"/>
        </w:rPr>
        <w:t xml:space="preserve"> </w:t>
      </w:r>
      <w:r w:rsidRPr="00720176">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720176" w:rsidRDefault="003B39D2" w:rsidP="003B39D2">
      <w:pPr>
        <w:pStyle w:val="Sinespaciado"/>
        <w:jc w:val="both"/>
        <w:rPr>
          <w:rFonts w:ascii="Times New Roman" w:eastAsia="Times New Roman" w:hAnsi="Times New Roman"/>
          <w:sz w:val="22"/>
          <w:szCs w:val="22"/>
          <w:lang w:eastAsia="es-ES"/>
        </w:rPr>
      </w:pPr>
      <w:r w:rsidRPr="00720176">
        <w:rPr>
          <w:rFonts w:ascii="Times New Roman" w:eastAsia="Times New Roman" w:hAnsi="Times New Roman"/>
          <w:b/>
          <w:sz w:val="22"/>
          <w:szCs w:val="22"/>
          <w:lang w:eastAsia="es-ES"/>
        </w:rPr>
        <w:t>Artículo 14.- De la multa por retraso en ejecución de obras.</w:t>
      </w:r>
      <w:r w:rsidRPr="00720176">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w:t>
      </w:r>
      <w:r w:rsidR="000D3945">
        <w:rPr>
          <w:rFonts w:ascii="Times New Roman" w:eastAsia="Times New Roman" w:hAnsi="Times New Roman"/>
          <w:sz w:val="22"/>
          <w:szCs w:val="22"/>
          <w:lang w:eastAsia="es-ES"/>
        </w:rPr>
        <w:t>do de interés social denominado</w:t>
      </w:r>
      <w:r w:rsidRPr="00720176">
        <w:rPr>
          <w:rFonts w:ascii="Times New Roman" w:eastAsia="Times New Roman" w:hAnsi="Times New Roman"/>
          <w:sz w:val="22"/>
          <w:szCs w:val="22"/>
          <w:lang w:eastAsia="es-ES"/>
        </w:rPr>
        <w:t xml:space="preserve"> </w:t>
      </w:r>
      <w:r w:rsidR="004D680E" w:rsidRPr="00720176">
        <w:rPr>
          <w:rFonts w:ascii="Times New Roman" w:hAnsi="Times New Roman"/>
          <w:sz w:val="22"/>
          <w:szCs w:val="22"/>
        </w:rPr>
        <w:t xml:space="preserve">“Ontaneda Alta IV Etapa”, </w:t>
      </w:r>
      <w:r w:rsidRPr="00720176">
        <w:rPr>
          <w:rFonts w:ascii="Times New Roman" w:eastAsia="Times New Roman" w:hAnsi="Times New Roman"/>
          <w:sz w:val="22"/>
          <w:szCs w:val="22"/>
          <w:lang w:eastAsia="es-ES"/>
        </w:rPr>
        <w:t>se sujetará a las sanciones contempladas en el Ordenamiento Jurídico Nacional y Metropolitano.</w:t>
      </w:r>
    </w:p>
    <w:p w:rsidR="003B39D2" w:rsidRPr="00720176" w:rsidRDefault="003B39D2" w:rsidP="003B39D2">
      <w:pPr>
        <w:pStyle w:val="Sinespaciado"/>
        <w:jc w:val="both"/>
        <w:rPr>
          <w:rFonts w:ascii="Times New Roman" w:eastAsia="Times New Roman" w:hAnsi="Times New Roman"/>
          <w:sz w:val="22"/>
          <w:szCs w:val="22"/>
          <w:lang w:eastAsia="es-ES"/>
        </w:rPr>
      </w:pPr>
    </w:p>
    <w:p w:rsidR="003F3E4F" w:rsidRPr="00720176" w:rsidRDefault="000966CB" w:rsidP="004324AE">
      <w:pPr>
        <w:spacing w:after="240"/>
        <w:jc w:val="both"/>
        <w:rPr>
          <w:sz w:val="22"/>
          <w:szCs w:val="22"/>
        </w:rPr>
      </w:pPr>
      <w:r w:rsidRPr="00720176">
        <w:rPr>
          <w:b/>
          <w:sz w:val="22"/>
          <w:szCs w:val="22"/>
        </w:rPr>
        <w:t>A</w:t>
      </w:r>
      <w:r w:rsidR="003B39D2" w:rsidRPr="00720176">
        <w:rPr>
          <w:b/>
          <w:sz w:val="22"/>
          <w:szCs w:val="22"/>
        </w:rPr>
        <w:t>rtículo 15</w:t>
      </w:r>
      <w:r w:rsidRPr="00720176">
        <w:rPr>
          <w:b/>
          <w:sz w:val="22"/>
          <w:szCs w:val="22"/>
        </w:rPr>
        <w:t xml:space="preserve">- De la garantía de ejecución de las obras.- </w:t>
      </w:r>
      <w:r w:rsidRPr="00720176">
        <w:rPr>
          <w:sz w:val="22"/>
          <w:szCs w:val="22"/>
        </w:rPr>
        <w:t xml:space="preserve">Los lotes producto del fraccionamiento donde se encuentra el asentamiento humano de hecho y consolidado de interés social denominado </w:t>
      </w:r>
      <w:r w:rsidR="004D680E" w:rsidRPr="00720176">
        <w:rPr>
          <w:sz w:val="22"/>
          <w:szCs w:val="22"/>
        </w:rPr>
        <w:t xml:space="preserve">“Ontaneda Alta IV Etapa”, </w:t>
      </w:r>
      <w:r w:rsidR="00241BC0" w:rsidRPr="00720176">
        <w:rPr>
          <w:sz w:val="22"/>
          <w:szCs w:val="22"/>
        </w:rPr>
        <w:t xml:space="preserve"> </w:t>
      </w:r>
      <w:r w:rsidRPr="00720176">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3F3E4F" w:rsidRPr="00720176" w:rsidRDefault="003B39D2" w:rsidP="004324AE">
      <w:pPr>
        <w:spacing w:after="240"/>
        <w:jc w:val="both"/>
        <w:rPr>
          <w:sz w:val="22"/>
          <w:szCs w:val="22"/>
        </w:rPr>
      </w:pPr>
      <w:r w:rsidRPr="00720176">
        <w:rPr>
          <w:b/>
          <w:sz w:val="22"/>
          <w:szCs w:val="22"/>
        </w:rPr>
        <w:t>Artículo 16</w:t>
      </w:r>
      <w:r w:rsidR="000966CB" w:rsidRPr="00720176">
        <w:rPr>
          <w:b/>
          <w:sz w:val="22"/>
          <w:szCs w:val="22"/>
        </w:rPr>
        <w:t>.- Solicitudes de ampliación de plazo.-</w:t>
      </w:r>
      <w:r w:rsidR="000966CB" w:rsidRPr="00720176">
        <w:rPr>
          <w:sz w:val="22"/>
          <w:szCs w:val="22"/>
        </w:rPr>
        <w:t xml:space="preserve"> Las solicitudes de ampliación de plazo para ejecución de obras civiles y de infraestructura, serán resueltas por la Administración Zonal correspondiente.</w:t>
      </w:r>
    </w:p>
    <w:p w:rsidR="003F3E4F" w:rsidRPr="00720176" w:rsidRDefault="000966CB" w:rsidP="004324AE">
      <w:pPr>
        <w:spacing w:after="240"/>
        <w:jc w:val="both"/>
        <w:rPr>
          <w:sz w:val="22"/>
          <w:szCs w:val="22"/>
        </w:rPr>
      </w:pPr>
      <w:r w:rsidRPr="00720176">
        <w:rPr>
          <w:sz w:val="22"/>
          <w:szCs w:val="22"/>
        </w:rPr>
        <w:t>La Administración Zonal Los Chillos, deberá notificar a los copropietarios del asentamiento 6 meses antes a la conclusión del plazo establecido.</w:t>
      </w:r>
    </w:p>
    <w:p w:rsidR="003F3E4F" w:rsidRPr="00720176" w:rsidRDefault="000966CB" w:rsidP="004324AE">
      <w:pPr>
        <w:spacing w:after="240"/>
        <w:jc w:val="both"/>
        <w:rPr>
          <w:sz w:val="22"/>
          <w:szCs w:val="22"/>
        </w:rPr>
      </w:pPr>
      <w:r w:rsidRPr="00720176">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720176" w:rsidRDefault="003B39D2" w:rsidP="004324AE">
      <w:pPr>
        <w:spacing w:after="240"/>
        <w:jc w:val="both"/>
        <w:rPr>
          <w:sz w:val="22"/>
          <w:szCs w:val="22"/>
        </w:rPr>
      </w:pPr>
      <w:r w:rsidRPr="00720176">
        <w:rPr>
          <w:b/>
          <w:sz w:val="22"/>
          <w:szCs w:val="22"/>
        </w:rPr>
        <w:t>Artículo 17</w:t>
      </w:r>
      <w:r w:rsidR="000966CB" w:rsidRPr="00720176">
        <w:rPr>
          <w:b/>
          <w:sz w:val="22"/>
          <w:szCs w:val="22"/>
        </w:rPr>
        <w:t xml:space="preserve">.- De la Protocolización e inscripción de la Ordenanza. -  </w:t>
      </w:r>
      <w:r w:rsidR="000966CB" w:rsidRPr="00720176">
        <w:rPr>
          <w:sz w:val="22"/>
          <w:szCs w:val="22"/>
        </w:rPr>
        <w:t xml:space="preserve">Los copropietarios del predio del asentamiento humano de hecho y consolidado de interés social denominado </w:t>
      </w:r>
      <w:r w:rsidR="000D3945">
        <w:rPr>
          <w:sz w:val="22"/>
          <w:szCs w:val="22"/>
        </w:rPr>
        <w:t xml:space="preserve">“Ontaneda Alta IV </w:t>
      </w:r>
      <w:r w:rsidR="000D3945">
        <w:rPr>
          <w:sz w:val="22"/>
          <w:szCs w:val="22"/>
        </w:rPr>
        <w:lastRenderedPageBreak/>
        <w:t>Etapa”,</w:t>
      </w:r>
      <w:r w:rsidR="000966CB" w:rsidRPr="00720176">
        <w:rPr>
          <w:sz w:val="22"/>
          <w:szCs w:val="22"/>
        </w:rPr>
        <w:t xml:space="preserve"> deberán protocolizar la presente Ordenanza ante Notario Público e inscribirla en el Registro de la Propiedad del Distrito Metropolitano de Quito, con todos sus documentos habilitantes. </w:t>
      </w:r>
    </w:p>
    <w:p w:rsidR="003F3E4F" w:rsidRPr="00720176" w:rsidRDefault="000966CB" w:rsidP="004324AE">
      <w:pPr>
        <w:spacing w:after="240"/>
        <w:jc w:val="both"/>
        <w:rPr>
          <w:sz w:val="22"/>
          <w:szCs w:val="22"/>
        </w:rPr>
      </w:pPr>
      <w:r w:rsidRPr="00720176">
        <w:rPr>
          <w:sz w:val="22"/>
          <w:szCs w:val="22"/>
        </w:rPr>
        <w:t xml:space="preserve">En caso de no inscribir la presente ordenanza, ésta caducará en el plazo de tres (03) años de conformidad con </w:t>
      </w:r>
      <w:r w:rsidR="00927B6E">
        <w:rPr>
          <w:sz w:val="22"/>
          <w:szCs w:val="22"/>
        </w:rPr>
        <w:t xml:space="preserve">lo dispuesto en el artículo No. </w:t>
      </w:r>
      <w:r w:rsidRPr="00720176">
        <w:rPr>
          <w:sz w:val="22"/>
          <w:szCs w:val="22"/>
        </w:rPr>
        <w:t xml:space="preserve">3749 del Código Municipal para el Distrito Metropolitano de Quito. </w:t>
      </w:r>
    </w:p>
    <w:p w:rsidR="003F3E4F" w:rsidRPr="00720176" w:rsidRDefault="003B39D2" w:rsidP="004324AE">
      <w:pPr>
        <w:spacing w:after="240"/>
        <w:jc w:val="both"/>
        <w:rPr>
          <w:sz w:val="22"/>
          <w:szCs w:val="22"/>
        </w:rPr>
      </w:pPr>
      <w:r w:rsidRPr="00720176">
        <w:rPr>
          <w:b/>
          <w:sz w:val="22"/>
          <w:szCs w:val="22"/>
        </w:rPr>
        <w:t>Artículo 18</w:t>
      </w:r>
      <w:r w:rsidR="000966CB" w:rsidRPr="00720176">
        <w:rPr>
          <w:b/>
          <w:sz w:val="22"/>
          <w:szCs w:val="22"/>
        </w:rPr>
        <w:t xml:space="preserve">.- De la partición y adjudicación.- </w:t>
      </w:r>
      <w:r w:rsidR="000966CB" w:rsidRPr="00720176">
        <w:rPr>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0D3945">
        <w:rPr>
          <w:sz w:val="22"/>
          <w:szCs w:val="22"/>
        </w:rPr>
        <w:t xml:space="preserve">cionado, estas serán conocidas </w:t>
      </w:r>
      <w:r w:rsidR="000966CB" w:rsidRPr="00720176">
        <w:rPr>
          <w:sz w:val="22"/>
          <w:szCs w:val="22"/>
        </w:rPr>
        <w:t xml:space="preserve">y resueltas por  el juez competente en juicio ordinario. </w:t>
      </w:r>
    </w:p>
    <w:p w:rsidR="003F3E4F" w:rsidRPr="00720176" w:rsidRDefault="003B39D2" w:rsidP="004324AE">
      <w:pPr>
        <w:spacing w:after="240"/>
        <w:jc w:val="both"/>
        <w:rPr>
          <w:sz w:val="22"/>
          <w:szCs w:val="22"/>
        </w:rPr>
      </w:pPr>
      <w:r w:rsidRPr="00720176">
        <w:rPr>
          <w:b/>
          <w:sz w:val="22"/>
          <w:szCs w:val="22"/>
        </w:rPr>
        <w:t>Artículo 19</w:t>
      </w:r>
      <w:r w:rsidR="000966CB" w:rsidRPr="00720176">
        <w:rPr>
          <w:b/>
          <w:sz w:val="22"/>
          <w:szCs w:val="22"/>
        </w:rPr>
        <w:t xml:space="preserve">.- Potestad de ejecución.- </w:t>
      </w:r>
      <w:r w:rsidR="000966CB" w:rsidRPr="00720176">
        <w:rPr>
          <w:sz w:val="22"/>
          <w:szCs w:val="22"/>
        </w:rPr>
        <w:t xml:space="preserve">Para el fiel cumplimiento de las disposiciones de esta Ordenanza, y en caso de que no se hayan cumplido los plazos establecidos, se podrá </w:t>
      </w:r>
      <w:del w:id="98" w:author="Fernando Francisco Quintana Mosquera" w:date="2023-02-15T13:47:00Z">
        <w:r w:rsidR="000966CB" w:rsidRPr="00720176" w:rsidDel="00A12512">
          <w:rPr>
            <w:sz w:val="22"/>
            <w:szCs w:val="22"/>
          </w:rPr>
          <w:delText xml:space="preserve">solicitar el auxilio de la Policía Nacional o </w:delText>
        </w:r>
      </w:del>
      <w:r w:rsidR="000966CB" w:rsidRPr="00720176">
        <w:rPr>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720176" w:rsidRDefault="000966CB" w:rsidP="004324AE">
      <w:pPr>
        <w:spacing w:after="240"/>
        <w:jc w:val="center"/>
        <w:rPr>
          <w:b/>
          <w:sz w:val="22"/>
          <w:szCs w:val="22"/>
        </w:rPr>
      </w:pPr>
      <w:r w:rsidRPr="00720176">
        <w:rPr>
          <w:b/>
          <w:sz w:val="22"/>
          <w:szCs w:val="22"/>
        </w:rPr>
        <w:t>Disposiciones Generales</w:t>
      </w:r>
    </w:p>
    <w:p w:rsidR="003F3E4F" w:rsidRPr="00720176" w:rsidRDefault="000966CB" w:rsidP="004324AE">
      <w:pPr>
        <w:spacing w:after="240"/>
        <w:jc w:val="both"/>
        <w:rPr>
          <w:b/>
          <w:sz w:val="22"/>
          <w:szCs w:val="22"/>
        </w:rPr>
      </w:pPr>
      <w:r w:rsidRPr="00720176">
        <w:rPr>
          <w:b/>
          <w:sz w:val="22"/>
          <w:szCs w:val="22"/>
        </w:rPr>
        <w:t xml:space="preserve">Primera.- </w:t>
      </w:r>
      <w:r w:rsidRPr="00720176">
        <w:rPr>
          <w:sz w:val="22"/>
          <w:szCs w:val="22"/>
        </w:rPr>
        <w:t>Todos los anexos adjuntos al proyecto de regularización son documentos habilitantes de esta Ordenanza</w:t>
      </w:r>
      <w:r w:rsidRPr="00720176">
        <w:rPr>
          <w:b/>
          <w:sz w:val="22"/>
          <w:szCs w:val="22"/>
        </w:rPr>
        <w:t>.</w:t>
      </w:r>
    </w:p>
    <w:p w:rsidR="003671D2" w:rsidRPr="00720176" w:rsidRDefault="000966CB" w:rsidP="004324AE">
      <w:pPr>
        <w:spacing w:after="240"/>
        <w:jc w:val="both"/>
        <w:rPr>
          <w:b/>
          <w:sz w:val="22"/>
          <w:szCs w:val="22"/>
        </w:rPr>
      </w:pPr>
      <w:r w:rsidRPr="00720176">
        <w:rPr>
          <w:b/>
          <w:sz w:val="22"/>
          <w:szCs w:val="22"/>
        </w:rPr>
        <w:t xml:space="preserve">Segunda.- </w:t>
      </w:r>
      <w:r w:rsidRPr="00720176">
        <w:rPr>
          <w:sz w:val="22"/>
          <w:szCs w:val="22"/>
        </w:rPr>
        <w:t xml:space="preserve">De acuerdo al Oficio N° </w:t>
      </w:r>
      <w:r w:rsidR="005A6BA7" w:rsidRPr="00720176">
        <w:rPr>
          <w:sz w:val="22"/>
          <w:szCs w:val="22"/>
        </w:rPr>
        <w:t>GADDMQ-SGSG-DMGR-2022-2234-OF</w:t>
      </w:r>
      <w:r w:rsidRPr="00720176">
        <w:rPr>
          <w:sz w:val="22"/>
          <w:szCs w:val="22"/>
        </w:rPr>
        <w:t xml:space="preserve">, de </w:t>
      </w:r>
      <w:r w:rsidR="005A6BA7" w:rsidRPr="00720176">
        <w:rPr>
          <w:sz w:val="22"/>
          <w:szCs w:val="22"/>
        </w:rPr>
        <w:t>16 de diciembre de 2022</w:t>
      </w:r>
      <w:r w:rsidRPr="00720176">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720176">
        <w:rPr>
          <w:sz w:val="22"/>
          <w:szCs w:val="22"/>
        </w:rPr>
        <w:t xml:space="preserve">N° </w:t>
      </w:r>
      <w:r w:rsidR="005A6BA7" w:rsidRPr="00720176">
        <w:rPr>
          <w:sz w:val="22"/>
          <w:szCs w:val="22"/>
        </w:rPr>
        <w:t>I-031-EAH-AT-DMGR-2022</w:t>
      </w:r>
      <w:r w:rsidR="003671D2" w:rsidRPr="00720176">
        <w:rPr>
          <w:sz w:val="22"/>
          <w:szCs w:val="22"/>
        </w:rPr>
        <w:t xml:space="preserve">, de </w:t>
      </w:r>
      <w:r w:rsidR="005A6BA7" w:rsidRPr="00720176">
        <w:rPr>
          <w:sz w:val="22"/>
          <w:szCs w:val="22"/>
        </w:rPr>
        <w:t>15 de dic</w:t>
      </w:r>
      <w:r w:rsidR="003671D2" w:rsidRPr="00720176">
        <w:rPr>
          <w:sz w:val="22"/>
          <w:szCs w:val="22"/>
        </w:rPr>
        <w:t>iembre de 2022.</w:t>
      </w:r>
    </w:p>
    <w:p w:rsidR="00720176" w:rsidRPr="00720176" w:rsidRDefault="000966CB" w:rsidP="004324AE">
      <w:pPr>
        <w:numPr>
          <w:ilvl w:val="0"/>
          <w:numId w:val="1"/>
        </w:numPr>
        <w:pBdr>
          <w:top w:val="nil"/>
          <w:left w:val="nil"/>
          <w:bottom w:val="nil"/>
          <w:right w:val="nil"/>
          <w:between w:val="nil"/>
        </w:pBdr>
        <w:spacing w:after="240"/>
        <w:jc w:val="both"/>
        <w:rPr>
          <w:sz w:val="22"/>
          <w:szCs w:val="22"/>
        </w:rPr>
      </w:pPr>
      <w:r w:rsidRPr="00720176">
        <w:rPr>
          <w:sz w:val="22"/>
          <w:szCs w:val="22"/>
        </w:rPr>
        <w:t xml:space="preserve">Se dispone </w:t>
      </w:r>
      <w:r w:rsidR="00720176" w:rsidRPr="00720176">
        <w:rPr>
          <w:sz w:val="22"/>
          <w:szCs w:val="22"/>
        </w:rPr>
        <w:t>que los propietarios y/o posesionarios del AHHYC,</w:t>
      </w:r>
      <w:r w:rsidR="00153A85">
        <w:rPr>
          <w:i/>
          <w:sz w:val="22"/>
          <w:szCs w:val="22"/>
        </w:rPr>
        <w:t xml:space="preserve"> (…)</w:t>
      </w:r>
      <w:r w:rsidR="00153A85" w:rsidRPr="00153A85">
        <w:rPr>
          <w:i/>
          <w:sz w:val="22"/>
          <w:szCs w:val="22"/>
        </w:rPr>
        <w:t>“</w:t>
      </w:r>
      <w:r w:rsidR="00720176" w:rsidRPr="00153A85">
        <w:rPr>
          <w:i/>
          <w:sz w:val="22"/>
          <w:szCs w:val="22"/>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153A85" w:rsidRPr="00153A85">
        <w:rPr>
          <w:i/>
          <w:sz w:val="22"/>
          <w:szCs w:val="22"/>
        </w:rPr>
        <w:t>”</w:t>
      </w:r>
      <w:r w:rsidR="00720176" w:rsidRPr="00153A85">
        <w:rPr>
          <w:i/>
          <w:sz w:val="22"/>
          <w:szCs w:val="22"/>
        </w:rPr>
        <w:t>.</w:t>
      </w:r>
      <w:r w:rsidR="00720176" w:rsidRPr="00720176">
        <w:rPr>
          <w:sz w:val="22"/>
          <w:szCs w:val="22"/>
        </w:rPr>
        <w:t xml:space="preserve">  </w:t>
      </w:r>
    </w:p>
    <w:p w:rsidR="00720176" w:rsidRPr="00720176" w:rsidRDefault="00720176" w:rsidP="00306143">
      <w:pPr>
        <w:pBdr>
          <w:top w:val="nil"/>
          <w:left w:val="nil"/>
          <w:bottom w:val="nil"/>
          <w:right w:val="nil"/>
          <w:between w:val="nil"/>
        </w:pBdr>
        <w:spacing w:after="240"/>
        <w:jc w:val="both"/>
        <w:rPr>
          <w:sz w:val="22"/>
          <w:szCs w:val="22"/>
        </w:rPr>
      </w:pPr>
      <w:r w:rsidRPr="00720176">
        <w:rPr>
          <w:sz w:val="22"/>
          <w:szCs w:val="22"/>
        </w:rPr>
        <w:t xml:space="preserve">La Unidad Especial Regula Tu Barrio deberá comunicar a la comunidad del AHHYC “Ontaneda Alta IV Etapa”,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3F3E4F" w:rsidRPr="00720176" w:rsidRDefault="00F54825" w:rsidP="00720176">
      <w:pPr>
        <w:pBdr>
          <w:top w:val="nil"/>
          <w:left w:val="nil"/>
          <w:bottom w:val="nil"/>
          <w:right w:val="nil"/>
          <w:between w:val="nil"/>
        </w:pBdr>
        <w:spacing w:after="240"/>
        <w:jc w:val="both"/>
        <w:rPr>
          <w:sz w:val="22"/>
          <w:szCs w:val="22"/>
        </w:rPr>
      </w:pPr>
      <w:r>
        <w:rPr>
          <w:b/>
          <w:sz w:val="22"/>
          <w:szCs w:val="22"/>
        </w:rPr>
        <w:t>Tercera.</w:t>
      </w:r>
      <w:r w:rsidR="000966CB" w:rsidRPr="00720176">
        <w:rPr>
          <w:b/>
          <w:sz w:val="22"/>
          <w:szCs w:val="22"/>
        </w:rPr>
        <w:t>-</w:t>
      </w:r>
      <w:r w:rsidR="000966CB" w:rsidRPr="00720176">
        <w:rPr>
          <w:sz w:val="22"/>
          <w:szCs w:val="22"/>
        </w:rPr>
        <w:t xml:space="preserve"> Una vez inscrita la Ordenanza, la Empresa Pública Metropolitana de Agua Potable y Saneamiento (EPMAPS), deberá realizar los estudios y diseños para la dotación de agua potable</w:t>
      </w:r>
      <w:r w:rsidR="00684110" w:rsidRPr="00720176">
        <w:rPr>
          <w:sz w:val="22"/>
          <w:szCs w:val="22"/>
        </w:rPr>
        <w:t>,</w:t>
      </w:r>
      <w:r w:rsidR="000966CB" w:rsidRPr="00720176">
        <w:rPr>
          <w:sz w:val="22"/>
          <w:szCs w:val="22"/>
        </w:rPr>
        <w:t xml:space="preserve"> </w:t>
      </w:r>
      <w:r w:rsidR="00684110" w:rsidRPr="00720176">
        <w:rPr>
          <w:sz w:val="22"/>
          <w:szCs w:val="22"/>
        </w:rPr>
        <w:t xml:space="preserve">incluyendo la instalación de hidrantes </w:t>
      </w:r>
      <w:r w:rsidR="000966CB" w:rsidRPr="00720176">
        <w:rPr>
          <w:sz w:val="22"/>
          <w:szCs w:val="22"/>
        </w:rPr>
        <w:t xml:space="preserve">en el asentamiento humano de hecho y consolidado de interés social denominado </w:t>
      </w:r>
      <w:r w:rsidR="004D680E" w:rsidRPr="00720176">
        <w:rPr>
          <w:sz w:val="22"/>
          <w:szCs w:val="22"/>
        </w:rPr>
        <w:t xml:space="preserve">“Ontaneda Alta IV Etapa”, </w:t>
      </w:r>
      <w:r w:rsidR="00684110" w:rsidRPr="00720176">
        <w:rPr>
          <w:sz w:val="22"/>
          <w:szCs w:val="22"/>
        </w:rPr>
        <w:t xml:space="preserve">cumpliendo con lo señalado </w:t>
      </w:r>
      <w:r w:rsidR="000966CB" w:rsidRPr="00720176">
        <w:rPr>
          <w:sz w:val="22"/>
          <w:szCs w:val="22"/>
        </w:rPr>
        <w:t>en el menor tiempo posible y de acuerdo a la planificación de la EPMAPS.</w:t>
      </w:r>
    </w:p>
    <w:p w:rsidR="003F3E4F" w:rsidRPr="00720176" w:rsidRDefault="00F54825" w:rsidP="004324AE">
      <w:pPr>
        <w:shd w:val="clear" w:color="auto" w:fill="FFFFFF"/>
        <w:spacing w:after="240"/>
        <w:jc w:val="both"/>
        <w:rPr>
          <w:sz w:val="22"/>
          <w:szCs w:val="22"/>
        </w:rPr>
      </w:pPr>
      <w:r>
        <w:rPr>
          <w:b/>
          <w:sz w:val="22"/>
          <w:szCs w:val="22"/>
        </w:rPr>
        <w:lastRenderedPageBreak/>
        <w:t>Cuarta.</w:t>
      </w:r>
      <w:r w:rsidR="00EA6D94">
        <w:rPr>
          <w:b/>
          <w:sz w:val="22"/>
          <w:szCs w:val="22"/>
        </w:rPr>
        <w:t xml:space="preserve">-  </w:t>
      </w:r>
      <w:r w:rsidR="00D62EB8" w:rsidRPr="00720176">
        <w:rPr>
          <w:sz w:val="22"/>
          <w:szCs w:val="22"/>
        </w:rPr>
        <w:t>La</w:t>
      </w:r>
      <w:r w:rsidR="003C4B2E" w:rsidRPr="00720176">
        <w:rPr>
          <w:sz w:val="22"/>
          <w:szCs w:val="22"/>
        </w:rPr>
        <w:t xml:space="preserve"> </w:t>
      </w:r>
      <w:r w:rsidR="000966CB" w:rsidRPr="00720176">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720176" w:rsidRDefault="00202314" w:rsidP="004324AE">
      <w:pPr>
        <w:pBdr>
          <w:top w:val="nil"/>
          <w:left w:val="nil"/>
          <w:bottom w:val="nil"/>
          <w:right w:val="nil"/>
          <w:between w:val="nil"/>
        </w:pBdr>
        <w:jc w:val="both"/>
        <w:rPr>
          <w:rStyle w:val="markedcontent"/>
          <w:sz w:val="22"/>
          <w:szCs w:val="22"/>
        </w:rPr>
      </w:pPr>
      <w:r w:rsidRPr="00720176">
        <w:rPr>
          <w:b/>
          <w:sz w:val="22"/>
          <w:szCs w:val="22"/>
        </w:rPr>
        <w:t>Quinta</w:t>
      </w:r>
      <w:r w:rsidR="00B07475" w:rsidRPr="00720176">
        <w:rPr>
          <w:b/>
          <w:sz w:val="22"/>
          <w:szCs w:val="22"/>
        </w:rPr>
        <w:t>.</w:t>
      </w:r>
      <w:r w:rsidR="00EA6D94">
        <w:rPr>
          <w:b/>
          <w:sz w:val="22"/>
          <w:szCs w:val="22"/>
        </w:rPr>
        <w:t>-</w:t>
      </w:r>
      <w:r w:rsidR="00EA6D94">
        <w:rPr>
          <w:rStyle w:val="markedcontent"/>
          <w:sz w:val="22"/>
          <w:szCs w:val="22"/>
        </w:rPr>
        <w:t xml:space="preserve"> </w:t>
      </w:r>
      <w:r w:rsidR="003C4B2E" w:rsidRPr="00720176">
        <w:rPr>
          <w:rStyle w:val="markedcontent"/>
          <w:sz w:val="22"/>
          <w:szCs w:val="22"/>
        </w:rPr>
        <w:t>La presente Ordenanza se aprueba en base a los informes que son de exclusiva responsabilidad de los funcionarios que lo suscriben y realizan.</w:t>
      </w:r>
    </w:p>
    <w:p w:rsidR="003C4B2E" w:rsidRPr="00720176" w:rsidRDefault="003C4B2E" w:rsidP="004324AE">
      <w:pPr>
        <w:pBdr>
          <w:top w:val="nil"/>
          <w:left w:val="nil"/>
          <w:bottom w:val="nil"/>
          <w:right w:val="nil"/>
          <w:between w:val="nil"/>
        </w:pBdr>
        <w:jc w:val="both"/>
        <w:rPr>
          <w:rStyle w:val="markedcontent"/>
          <w:sz w:val="22"/>
          <w:szCs w:val="22"/>
        </w:rPr>
      </w:pPr>
    </w:p>
    <w:p w:rsidR="003C4B2E" w:rsidRPr="00720176" w:rsidRDefault="00557E1C" w:rsidP="004324AE">
      <w:pPr>
        <w:pBdr>
          <w:top w:val="nil"/>
          <w:left w:val="nil"/>
          <w:bottom w:val="nil"/>
          <w:right w:val="nil"/>
          <w:between w:val="nil"/>
        </w:pBdr>
        <w:jc w:val="both"/>
        <w:rPr>
          <w:sz w:val="22"/>
          <w:szCs w:val="22"/>
        </w:rPr>
      </w:pPr>
      <w:r>
        <w:rPr>
          <w:b/>
          <w:sz w:val="22"/>
          <w:szCs w:val="22"/>
        </w:rPr>
        <w:t>Sexta</w:t>
      </w:r>
      <w:r w:rsidR="00EA6D94">
        <w:rPr>
          <w:b/>
          <w:sz w:val="22"/>
          <w:szCs w:val="22"/>
        </w:rPr>
        <w:t xml:space="preserve">.- </w:t>
      </w:r>
      <w:r w:rsidR="003C4B2E" w:rsidRPr="00720176">
        <w:rPr>
          <w:sz w:val="22"/>
          <w:szCs w:val="22"/>
        </w:rPr>
        <w:t xml:space="preserve">Disponer a los Copropietarios del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003C4B2E" w:rsidRPr="00720176">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557E1C" w:rsidRDefault="00557E1C"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Pr="00720176">
        <w:rPr>
          <w:sz w:val="22"/>
          <w:szCs w:val="22"/>
        </w:rPr>
        <w:t xml:space="preserve">deberán notificar a los copropietarios asentamiento humano y a la Administración Zonal </w:t>
      </w:r>
      <w:r w:rsidR="00202314" w:rsidRPr="00720176">
        <w:rPr>
          <w:sz w:val="22"/>
          <w:szCs w:val="22"/>
        </w:rPr>
        <w:t>Los Chillos</w:t>
      </w:r>
      <w:r w:rsidRPr="00720176">
        <w:rPr>
          <w:sz w:val="22"/>
          <w:szCs w:val="22"/>
        </w:rPr>
        <w:t xml:space="preserve"> con el acta de entrega recepción definitiva de las obras de infraestructura que son de sus atribuciones.</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lang w:val="es-EC"/>
        </w:rPr>
      </w:pPr>
      <w:r w:rsidRPr="00720176">
        <w:rPr>
          <w:sz w:val="22"/>
          <w:szCs w:val="22"/>
        </w:rPr>
        <w:t xml:space="preserve">Finalmente se dispone a la Administración Zonal </w:t>
      </w:r>
      <w:r w:rsidR="00202314" w:rsidRPr="00720176">
        <w:rPr>
          <w:sz w:val="22"/>
          <w:szCs w:val="22"/>
        </w:rPr>
        <w:t>Los Chillos</w:t>
      </w:r>
      <w:r w:rsidRPr="00720176">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720176">
        <w:rPr>
          <w:sz w:val="22"/>
          <w:szCs w:val="22"/>
        </w:rPr>
        <w:t xml:space="preserve">asentamiento humano de hecho y consolidado de interés social denominado </w:t>
      </w:r>
      <w:r w:rsidR="004D680E" w:rsidRPr="00720176">
        <w:rPr>
          <w:sz w:val="22"/>
          <w:szCs w:val="22"/>
        </w:rPr>
        <w:t>“Ontaneda Alta IV Etapa”.</w:t>
      </w:r>
    </w:p>
    <w:p w:rsidR="003C4B2E" w:rsidRPr="00720176" w:rsidRDefault="003C4B2E" w:rsidP="004324AE">
      <w:pPr>
        <w:pBdr>
          <w:top w:val="nil"/>
          <w:left w:val="nil"/>
          <w:bottom w:val="nil"/>
          <w:right w:val="nil"/>
          <w:between w:val="nil"/>
        </w:pBdr>
        <w:jc w:val="both"/>
        <w:rPr>
          <w:b/>
          <w:sz w:val="22"/>
          <w:szCs w:val="22"/>
        </w:rPr>
      </w:pPr>
    </w:p>
    <w:p w:rsidR="003F3E4F" w:rsidRPr="00720176" w:rsidRDefault="000966CB" w:rsidP="004324AE">
      <w:pPr>
        <w:pBdr>
          <w:top w:val="nil"/>
          <w:left w:val="nil"/>
          <w:bottom w:val="nil"/>
          <w:right w:val="nil"/>
          <w:between w:val="nil"/>
        </w:pBdr>
        <w:jc w:val="both"/>
        <w:rPr>
          <w:i/>
          <w:sz w:val="22"/>
          <w:szCs w:val="22"/>
        </w:rPr>
      </w:pPr>
      <w:r w:rsidRPr="00720176">
        <w:rPr>
          <w:b/>
          <w:sz w:val="22"/>
          <w:szCs w:val="22"/>
        </w:rPr>
        <w:t xml:space="preserve">Disposición Final.- </w:t>
      </w:r>
      <w:r w:rsidRPr="00720176">
        <w:rPr>
          <w:sz w:val="22"/>
          <w:szCs w:val="22"/>
        </w:rPr>
        <w:t>Esta ordenanza entrará en vigencia a partir de la fecha de su sanción, sin perjuicio de su publicación en el Registro Oficial, Gaceta Municipal o la página web institucional de la Municipalidad.</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rPr>
          <w:sz w:val="22"/>
          <w:szCs w:val="22"/>
        </w:rPr>
      </w:pPr>
      <w:r w:rsidRPr="00720176">
        <w:rPr>
          <w:sz w:val="22"/>
          <w:szCs w:val="22"/>
        </w:rPr>
        <w:t>Dada, en la Sala de Sesiones del Concejo Metropolitano de Quito, el.…… de …………. de</w:t>
      </w:r>
      <w:del w:id="99" w:author="Fernando Francisco Quintana Mosquera" w:date="2023-06-21T08:54:00Z">
        <w:r w:rsidRPr="00720176" w:rsidDel="00325698">
          <w:rPr>
            <w:sz w:val="22"/>
            <w:szCs w:val="22"/>
          </w:rPr>
          <w:delText>l</w:delText>
        </w:r>
      </w:del>
      <w:r w:rsidRPr="00720176">
        <w:rPr>
          <w:sz w:val="22"/>
          <w:szCs w:val="22"/>
        </w:rPr>
        <w:t xml:space="preserve"> 202</w:t>
      </w:r>
      <w:del w:id="100" w:author="Fernando Francisco Quintana Mosquera" w:date="2023-06-21T08:54:00Z">
        <w:r w:rsidRPr="00720176" w:rsidDel="00325698">
          <w:rPr>
            <w:sz w:val="22"/>
            <w:szCs w:val="22"/>
          </w:rPr>
          <w:delText>2</w:delText>
        </w:r>
      </w:del>
      <w:r w:rsidRPr="00720176">
        <w:rPr>
          <w:sz w:val="22"/>
          <w:szCs w:val="22"/>
        </w:rPr>
        <w:t>.</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del w:id="101" w:author="Fernando Francisco Quintana Mosquera" w:date="2023-06-22T08:26:00Z">
        <w:r w:rsidRPr="00720176" w:rsidDel="00E74208">
          <w:rPr>
            <w:sz w:val="22"/>
            <w:szCs w:val="22"/>
          </w:rPr>
          <w:delText>Abg. Pablo Antonio Santillán Paredes</w:delText>
        </w:r>
      </w:del>
      <w:ins w:id="102" w:author="Fernando Francisco Quintana Mosquera" w:date="2023-06-22T08:26:00Z">
        <w:r w:rsidR="00E74208">
          <w:rPr>
            <w:sz w:val="22"/>
            <w:szCs w:val="22"/>
          </w:rPr>
          <w:t xml:space="preserve">Dra. Libia Fernanda </w:t>
        </w:r>
      </w:ins>
      <w:ins w:id="103" w:author="Fernando Francisco Quintana Mosquera" w:date="2023-06-22T08:27:00Z">
        <w:r w:rsidR="00E74208">
          <w:rPr>
            <w:sz w:val="22"/>
            <w:szCs w:val="22"/>
          </w:rPr>
          <w:t>Rivas Ordóñez</w:t>
        </w:r>
      </w:ins>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w:t>
      </w:r>
      <w:ins w:id="104" w:author="Fernando Francisco Quintana Mosquera" w:date="2023-06-22T08:27:00Z">
        <w:r w:rsidR="00E74208">
          <w:rPr>
            <w:b/>
            <w:sz w:val="22"/>
            <w:szCs w:val="22"/>
          </w:rPr>
          <w:t>A</w:t>
        </w:r>
      </w:ins>
      <w:del w:id="105" w:author="Fernando Francisco Quintana Mosquera" w:date="2023-06-22T08:27:00Z">
        <w:r w:rsidRPr="00720176" w:rsidDel="00E74208">
          <w:rPr>
            <w:b/>
            <w:sz w:val="22"/>
            <w:szCs w:val="22"/>
          </w:rPr>
          <w:delText>O</w:delText>
        </w:r>
      </w:del>
      <w:r w:rsidRPr="00720176">
        <w:rPr>
          <w:b/>
          <w:sz w:val="22"/>
          <w:szCs w:val="22"/>
        </w:rPr>
        <w:t xml:space="preserve"> GENERAL DEL CONCEJO METROPOLITANO DE QUITO</w:t>
      </w: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720176">
        <w:rPr>
          <w:b/>
          <w:sz w:val="22"/>
          <w:szCs w:val="22"/>
        </w:rPr>
        <w:t>CERTIFICADO DE DISCUSIÓN</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sz w:val="22"/>
          <w:szCs w:val="22"/>
        </w:rPr>
        <w:t>La infrascrita Secretaria General del Concejo Metropolitano de Quito (e), certifica que la presente ordenanza fue discutida y aprobada en dos debates, en sesiones de …..de ……..  y ….. de …………. de 2022.-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Del="00E74208" w:rsidRDefault="00E74208" w:rsidP="004324AE">
      <w:pPr>
        <w:pBdr>
          <w:top w:val="nil"/>
          <w:left w:val="nil"/>
          <w:bottom w:val="nil"/>
          <w:right w:val="nil"/>
          <w:between w:val="nil"/>
        </w:pBdr>
        <w:jc w:val="center"/>
        <w:rPr>
          <w:del w:id="106" w:author="Fernando Francisco Quintana Mosquera" w:date="2023-06-22T08:27:00Z"/>
          <w:sz w:val="22"/>
          <w:szCs w:val="22"/>
        </w:rPr>
      </w:pPr>
      <w:ins w:id="107" w:author="Fernando Francisco Quintana Mosquera" w:date="2023-06-22T08:27:00Z">
        <w:r>
          <w:rPr>
            <w:sz w:val="22"/>
            <w:szCs w:val="22"/>
          </w:rPr>
          <w:lastRenderedPageBreak/>
          <w:t>Dra. Libia Fernanda Rivas Ordóñez</w:t>
        </w:r>
      </w:ins>
      <w:del w:id="108" w:author="Fernando Francisco Quintana Mosquera" w:date="2023-06-22T08:27:00Z">
        <w:r w:rsidR="000966CB" w:rsidRPr="00720176" w:rsidDel="00E74208">
          <w:rPr>
            <w:sz w:val="22"/>
            <w:szCs w:val="22"/>
          </w:rPr>
          <w:delText>Abg. Pablo Antonio Santillán Paredes</w:delText>
        </w:r>
      </w:del>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w:t>
      </w:r>
      <w:ins w:id="109" w:author="Fernando Francisco Quintana Mosquera" w:date="2023-06-22T08:27:00Z">
        <w:r w:rsidR="00E74208">
          <w:rPr>
            <w:b/>
            <w:sz w:val="22"/>
            <w:szCs w:val="22"/>
          </w:rPr>
          <w:t>A</w:t>
        </w:r>
      </w:ins>
      <w:del w:id="110" w:author="Fernando Francisco Quintana Mosquera" w:date="2023-06-22T08:27:00Z">
        <w:r w:rsidRPr="00720176" w:rsidDel="00E74208">
          <w:rPr>
            <w:b/>
            <w:sz w:val="22"/>
            <w:szCs w:val="22"/>
          </w:rPr>
          <w:delText>O</w:delText>
        </w:r>
      </w:del>
      <w:r w:rsidRPr="00720176">
        <w:rPr>
          <w:b/>
          <w:sz w:val="22"/>
          <w:szCs w:val="22"/>
        </w:rPr>
        <w:t xml:space="preserve"> GENERAL DEL CONCEJO METROPOLITANO DE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ALCALDÍA DEL DISTRITO METROPOLITANO. -</w:t>
      </w:r>
      <w:r w:rsidRPr="00720176">
        <w:rPr>
          <w:sz w:val="22"/>
          <w:szCs w:val="22"/>
        </w:rPr>
        <w:t xml:space="preserve">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EJECÚTESE:</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del w:id="111" w:author="Fernando Francisco Quintana Mosquera" w:date="2023-06-22T08:28:00Z">
        <w:r w:rsidRPr="00720176" w:rsidDel="00E74208">
          <w:rPr>
            <w:sz w:val="22"/>
            <w:szCs w:val="22"/>
          </w:rPr>
          <w:delText>Dr. Santiago Mauricio Guarderas Izquierdo</w:delText>
        </w:r>
      </w:del>
      <w:ins w:id="112" w:author="Fernando Francisco Quintana Mosquera" w:date="2023-06-22T08:29:00Z">
        <w:r w:rsidR="00E74208">
          <w:rPr>
            <w:sz w:val="22"/>
            <w:szCs w:val="22"/>
          </w:rPr>
          <w:t>L</w:t>
        </w:r>
      </w:ins>
      <w:ins w:id="113" w:author="Fernando Francisco Quintana Mosquera" w:date="2023-06-22T08:30:00Z">
        <w:r w:rsidR="00E74208">
          <w:rPr>
            <w:sz w:val="22"/>
            <w:szCs w:val="22"/>
          </w:rPr>
          <w:t xml:space="preserve">ic. </w:t>
        </w:r>
      </w:ins>
      <w:ins w:id="114" w:author="Fernando Francisco Quintana Mosquera" w:date="2023-06-22T08:28:00Z">
        <w:r w:rsidR="00E74208">
          <w:rPr>
            <w:sz w:val="22"/>
            <w:szCs w:val="22"/>
          </w:rPr>
          <w:t>P</w:t>
        </w:r>
      </w:ins>
      <w:ins w:id="115" w:author="Fernando Francisco Quintana Mosquera" w:date="2023-06-22T08:29:00Z">
        <w:r w:rsidR="00E74208">
          <w:rPr>
            <w:sz w:val="22"/>
            <w:szCs w:val="22"/>
          </w:rPr>
          <w:t>abel Muñoz López</w:t>
        </w:r>
      </w:ins>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ALCALDE DEL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CERTIFICO,</w:t>
      </w:r>
      <w:r w:rsidRPr="00720176">
        <w:rPr>
          <w:sz w:val="22"/>
          <w:szCs w:val="22"/>
        </w:rPr>
        <w:t xml:space="preserve"> que la presente ordenanza fue sancionada por el </w:t>
      </w:r>
      <w:ins w:id="116" w:author="Fernando Francisco Quintana Mosquera" w:date="2023-06-22T08:30:00Z">
        <w:r w:rsidR="00E74208">
          <w:rPr>
            <w:sz w:val="22"/>
            <w:szCs w:val="22"/>
          </w:rPr>
          <w:t>Lic. Pabel Muñoz López</w:t>
        </w:r>
      </w:ins>
      <w:del w:id="117" w:author="Fernando Francisco Quintana Mosquera" w:date="2023-06-22T08:30:00Z">
        <w:r w:rsidRPr="00720176" w:rsidDel="00E74208">
          <w:rPr>
            <w:sz w:val="22"/>
            <w:szCs w:val="22"/>
          </w:rPr>
          <w:delText>Dr. Santiago Mauricio Guarderas Izquierdo</w:delText>
        </w:r>
      </w:del>
      <w:r w:rsidRPr="00720176">
        <w:rPr>
          <w:sz w:val="22"/>
          <w:szCs w:val="22"/>
        </w:rPr>
        <w:t>, Alcalde  del Distrito Metropolitano de Quito, el</w:t>
      </w:r>
    </w:p>
    <w:p w:rsidR="003F3E4F" w:rsidRPr="00720176" w:rsidRDefault="000966CB" w:rsidP="004324AE">
      <w:pPr>
        <w:pBdr>
          <w:top w:val="nil"/>
          <w:left w:val="nil"/>
          <w:bottom w:val="nil"/>
          <w:right w:val="nil"/>
          <w:between w:val="nil"/>
        </w:pBdr>
        <w:tabs>
          <w:tab w:val="right" w:pos="8504"/>
        </w:tabs>
        <w:jc w:val="center"/>
        <w:rPr>
          <w:b/>
          <w:sz w:val="22"/>
          <w:szCs w:val="22"/>
        </w:rPr>
      </w:pPr>
      <w:r w:rsidRPr="00720176">
        <w:rPr>
          <w:sz w:val="22"/>
          <w:szCs w:val="22"/>
        </w:rPr>
        <w:t>.- Distrito Metropolitano de Quito,</w:t>
      </w:r>
    </w:p>
    <w:p w:rsidR="004324AE" w:rsidRPr="00720176" w:rsidRDefault="004324AE">
      <w:pPr>
        <w:pBdr>
          <w:top w:val="nil"/>
          <w:left w:val="nil"/>
          <w:bottom w:val="nil"/>
          <w:right w:val="nil"/>
          <w:between w:val="nil"/>
        </w:pBdr>
        <w:tabs>
          <w:tab w:val="right" w:pos="8504"/>
        </w:tabs>
        <w:jc w:val="center"/>
        <w:rPr>
          <w:b/>
          <w:sz w:val="22"/>
          <w:szCs w:val="22"/>
        </w:rPr>
      </w:pPr>
    </w:p>
    <w:sectPr w:rsidR="004324AE" w:rsidRPr="00720176">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8F" w:rsidRDefault="00974E8F">
      <w:r>
        <w:separator/>
      </w:r>
    </w:p>
  </w:endnote>
  <w:endnote w:type="continuationSeparator" w:id="0">
    <w:p w:rsidR="00974E8F" w:rsidRDefault="009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C0F59">
      <w:rPr>
        <w:b/>
        <w:noProof/>
        <w:color w:val="000000"/>
        <w:sz w:val="24"/>
        <w:szCs w:val="24"/>
      </w:rPr>
      <w:t>11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C0F59">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C0F5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C0F59">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8F" w:rsidRDefault="00974E8F">
      <w:r>
        <w:separator/>
      </w:r>
    </w:p>
  </w:footnote>
  <w:footnote w:type="continuationSeparator" w:id="0">
    <w:p w:rsidR="00974E8F" w:rsidRDefault="00974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974E8F">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91.75pt;height:27.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974E8F">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1.75pt;height:27.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ya Patricia Rossi Demera">
    <w15:presenceInfo w15:providerId="AD" w15:userId="S-1-5-21-273869320-1094921958-1243824655-99797"/>
  </w15:person>
  <w15:person w15:author="Fernando Francisco Quintana Mosquera">
    <w15:presenceInfo w15:providerId="AD" w15:userId="S-1-5-21-273869320-1094921958-1243824655-5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44F"/>
    <w:rsid w:val="00061B7B"/>
    <w:rsid w:val="000966CB"/>
    <w:rsid w:val="000A76BE"/>
    <w:rsid w:val="000C1ABE"/>
    <w:rsid w:val="000D3945"/>
    <w:rsid w:val="00110A07"/>
    <w:rsid w:val="00122D08"/>
    <w:rsid w:val="00153A85"/>
    <w:rsid w:val="0015647B"/>
    <w:rsid w:val="001657C8"/>
    <w:rsid w:val="00202314"/>
    <w:rsid w:val="00215B16"/>
    <w:rsid w:val="00224FA4"/>
    <w:rsid w:val="00231701"/>
    <w:rsid w:val="00241BC0"/>
    <w:rsid w:val="002540BB"/>
    <w:rsid w:val="00261759"/>
    <w:rsid w:val="00262447"/>
    <w:rsid w:val="002C529E"/>
    <w:rsid w:val="002E79E8"/>
    <w:rsid w:val="00301711"/>
    <w:rsid w:val="00306143"/>
    <w:rsid w:val="003062B2"/>
    <w:rsid w:val="00325698"/>
    <w:rsid w:val="00335AC5"/>
    <w:rsid w:val="00362180"/>
    <w:rsid w:val="003671D2"/>
    <w:rsid w:val="003B39D2"/>
    <w:rsid w:val="003C4B2E"/>
    <w:rsid w:val="003C710B"/>
    <w:rsid w:val="003E1FDF"/>
    <w:rsid w:val="003F3E4F"/>
    <w:rsid w:val="00427D96"/>
    <w:rsid w:val="004324AE"/>
    <w:rsid w:val="004611D1"/>
    <w:rsid w:val="00474442"/>
    <w:rsid w:val="00482C5B"/>
    <w:rsid w:val="004B43C5"/>
    <w:rsid w:val="004D680E"/>
    <w:rsid w:val="005074E4"/>
    <w:rsid w:val="00527638"/>
    <w:rsid w:val="005541F3"/>
    <w:rsid w:val="00557E1C"/>
    <w:rsid w:val="00590F64"/>
    <w:rsid w:val="00595982"/>
    <w:rsid w:val="00595C43"/>
    <w:rsid w:val="005A6BA7"/>
    <w:rsid w:val="005C3261"/>
    <w:rsid w:val="005E6457"/>
    <w:rsid w:val="00631795"/>
    <w:rsid w:val="00684110"/>
    <w:rsid w:val="0068555C"/>
    <w:rsid w:val="006A017F"/>
    <w:rsid w:val="006A4481"/>
    <w:rsid w:val="006B0E04"/>
    <w:rsid w:val="006B4B1B"/>
    <w:rsid w:val="006B5E34"/>
    <w:rsid w:val="006F4546"/>
    <w:rsid w:val="00720176"/>
    <w:rsid w:val="00727554"/>
    <w:rsid w:val="007A3618"/>
    <w:rsid w:val="008243F5"/>
    <w:rsid w:val="00861084"/>
    <w:rsid w:val="00865E78"/>
    <w:rsid w:val="008D72E3"/>
    <w:rsid w:val="008F72D2"/>
    <w:rsid w:val="00927B6E"/>
    <w:rsid w:val="00942E70"/>
    <w:rsid w:val="00974E8F"/>
    <w:rsid w:val="009A76BD"/>
    <w:rsid w:val="009B4910"/>
    <w:rsid w:val="009F520E"/>
    <w:rsid w:val="00A01DA9"/>
    <w:rsid w:val="00A12512"/>
    <w:rsid w:val="00A370D3"/>
    <w:rsid w:val="00A72458"/>
    <w:rsid w:val="00A95210"/>
    <w:rsid w:val="00AD0C03"/>
    <w:rsid w:val="00AD58AD"/>
    <w:rsid w:val="00AE22B3"/>
    <w:rsid w:val="00B0328A"/>
    <w:rsid w:val="00B07475"/>
    <w:rsid w:val="00B13A08"/>
    <w:rsid w:val="00B467F0"/>
    <w:rsid w:val="00B624B3"/>
    <w:rsid w:val="00B9371D"/>
    <w:rsid w:val="00B95FBB"/>
    <w:rsid w:val="00BA5480"/>
    <w:rsid w:val="00BD2A12"/>
    <w:rsid w:val="00BF69F1"/>
    <w:rsid w:val="00C43B41"/>
    <w:rsid w:val="00C6365B"/>
    <w:rsid w:val="00C766C4"/>
    <w:rsid w:val="00C907B7"/>
    <w:rsid w:val="00CA354E"/>
    <w:rsid w:val="00CE2D8A"/>
    <w:rsid w:val="00D07C32"/>
    <w:rsid w:val="00D62EB8"/>
    <w:rsid w:val="00DB06EA"/>
    <w:rsid w:val="00DD7704"/>
    <w:rsid w:val="00E42828"/>
    <w:rsid w:val="00E74208"/>
    <w:rsid w:val="00EA032A"/>
    <w:rsid w:val="00EA6D94"/>
    <w:rsid w:val="00EC0F59"/>
    <w:rsid w:val="00EC2C6F"/>
    <w:rsid w:val="00EF1BBD"/>
    <w:rsid w:val="00EF5501"/>
    <w:rsid w:val="00F07294"/>
    <w:rsid w:val="00F446F1"/>
    <w:rsid w:val="00F50A1A"/>
    <w:rsid w:val="00F54825"/>
    <w:rsid w:val="00FB66C6"/>
    <w:rsid w:val="00FE75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5E029C-2A9C-44BE-A1F9-27BE5EC9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5673</Words>
  <Characters>31205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Marisela Caleno</cp:lastModifiedBy>
  <cp:revision>3</cp:revision>
  <dcterms:created xsi:type="dcterms:W3CDTF">2023-06-22T13:31:00Z</dcterms:created>
  <dcterms:modified xsi:type="dcterms:W3CDTF">2023-11-18T20:03:00Z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