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2838F" w14:textId="7561E0FF" w:rsidR="00F82319" w:rsidRDefault="00F82319" w:rsidP="0018018F">
      <w:pPr>
        <w:pStyle w:val="Sinespaciado"/>
        <w:spacing w:line="276" w:lineRule="auto"/>
        <w:jc w:val="center"/>
        <w:rPr>
          <w:rFonts w:ascii="Palatino Linotype" w:hAnsi="Palatino Linotype"/>
          <w:b/>
        </w:rPr>
      </w:pPr>
      <w:r w:rsidRPr="004070BC">
        <w:rPr>
          <w:rFonts w:ascii="Palatino Linotype" w:hAnsi="Palatino Linotype"/>
          <w:b/>
        </w:rPr>
        <w:t>EXPOSICIÓN DE MOTIVOS</w:t>
      </w:r>
    </w:p>
    <w:p w14:paraId="470182FC" w14:textId="77777777" w:rsidR="00844F34" w:rsidRPr="004070BC" w:rsidRDefault="00844F34" w:rsidP="00A672D5">
      <w:pPr>
        <w:pStyle w:val="Sinespaciado"/>
        <w:jc w:val="center"/>
        <w:rPr>
          <w:rFonts w:ascii="Palatino Linotype" w:hAnsi="Palatino Linotype"/>
          <w:b/>
        </w:rPr>
      </w:pPr>
    </w:p>
    <w:p w14:paraId="5309CCDF" w14:textId="431837BE" w:rsidR="00B66A2B" w:rsidRPr="00A672D5" w:rsidRDefault="00844F34" w:rsidP="00A672D5">
      <w:pPr>
        <w:pStyle w:val="NormalWeb"/>
        <w:spacing w:before="0" w:beforeAutospacing="0" w:after="0"/>
        <w:jc w:val="both"/>
        <w:rPr>
          <w:rFonts w:ascii="Palatino Linotype" w:hAnsi="Palatino Linotype"/>
          <w:i/>
          <w:sz w:val="22"/>
          <w:szCs w:val="22"/>
        </w:rPr>
      </w:pPr>
      <w:r w:rsidRPr="00A672D5">
        <w:rPr>
          <w:rFonts w:ascii="Palatino Linotype" w:hAnsi="Palatino Linotype"/>
          <w:i/>
          <w:sz w:val="22"/>
          <w:szCs w:val="22"/>
        </w:rPr>
        <w:t>“</w:t>
      </w:r>
      <w:r w:rsidR="00B66A2B" w:rsidRPr="00A672D5">
        <w:rPr>
          <w:rFonts w:ascii="Palatino Linotype" w:hAnsi="Palatino Linotype"/>
          <w:i/>
          <w:sz w:val="22"/>
          <w:szCs w:val="22"/>
        </w:rPr>
        <w:t>El 31 de diciembre de 2019, el gobierno de la República Popular China emitió una alerta a la Organización Mundial de la Salud - OMS sobre un nuevo virus que se estaba extendiendo por la ciudad de Wuhan. Desde entonces la OMS ha colaborado estrechamente con expertos mundiales, gobiernos y asociados para ampliar rápidamente los conocimientos científicos sobre el coronavirus, rastrear su propagación y virulencia y asesorar a los países y las personas sobre las medidas para proteger la salud y prevenir la transmisión del brote.</w:t>
      </w:r>
    </w:p>
    <w:p w14:paraId="3A057BE7" w14:textId="77777777" w:rsidR="00B66A2B" w:rsidRPr="00A672D5" w:rsidRDefault="00B66A2B" w:rsidP="00A672D5">
      <w:pPr>
        <w:pStyle w:val="NormalWeb"/>
        <w:spacing w:before="0" w:beforeAutospacing="0" w:after="0"/>
        <w:jc w:val="both"/>
        <w:rPr>
          <w:rFonts w:ascii="Palatino Linotype" w:hAnsi="Palatino Linotype"/>
          <w:i/>
          <w:sz w:val="22"/>
          <w:szCs w:val="22"/>
        </w:rPr>
      </w:pPr>
      <w:r w:rsidRPr="00A672D5">
        <w:rPr>
          <w:rFonts w:ascii="Palatino Linotype" w:hAnsi="Palatino Linotype"/>
          <w:i/>
          <w:sz w:val="22"/>
          <w:szCs w:val="22"/>
        </w:rPr>
        <w:t>El 11 de marzo de 2020, la OMS, profundamente preocupada por los alarmantes niveles de contagio y por su gravedad, determinó en su evaluación que el COVID-19 se caracterizaba como una pandemia.</w:t>
      </w:r>
    </w:p>
    <w:p w14:paraId="7F6F0E2D" w14:textId="3231CD76" w:rsidR="00B66A2B" w:rsidRDefault="00B66A2B" w:rsidP="00A672D5">
      <w:pPr>
        <w:pStyle w:val="NormalWeb"/>
        <w:spacing w:before="0" w:beforeAutospacing="0" w:after="0" w:afterAutospacing="0"/>
        <w:jc w:val="both"/>
        <w:rPr>
          <w:rFonts w:ascii="Palatino Linotype" w:hAnsi="Palatino Linotype"/>
          <w:sz w:val="22"/>
          <w:szCs w:val="22"/>
        </w:rPr>
      </w:pPr>
      <w:r w:rsidRPr="00A672D5">
        <w:rPr>
          <w:rFonts w:ascii="Palatino Linotype" w:hAnsi="Palatino Linotype"/>
          <w:i/>
          <w:sz w:val="22"/>
          <w:szCs w:val="22"/>
        </w:rPr>
        <w:t>El sitio web oficial de la OMS reporta que son 54 los países y territorios del continente americano que han presentado infecciones de COVID-19 e informa que son aproximadamente cuatro millones y medio de casos confirmados</w:t>
      </w:r>
      <w:r w:rsidR="00844F34" w:rsidRPr="00A672D5">
        <w:rPr>
          <w:rFonts w:ascii="Palatino Linotype" w:hAnsi="Palatino Linotype"/>
          <w:i/>
          <w:sz w:val="22"/>
          <w:szCs w:val="22"/>
        </w:rPr>
        <w:t>.</w:t>
      </w:r>
      <w:r w:rsidR="00844F34" w:rsidRPr="00844F34">
        <w:rPr>
          <w:rFonts w:ascii="Palatino Linotype" w:hAnsi="Palatino Linotype"/>
          <w:sz w:val="22"/>
          <w:szCs w:val="22"/>
        </w:rPr>
        <w:t xml:space="preserve"> (…)”</w:t>
      </w:r>
      <w:r w:rsidR="00844F34" w:rsidRPr="00844F34">
        <w:rPr>
          <w:rStyle w:val="Refdenotaalpie"/>
          <w:rFonts w:ascii="Palatino Linotype" w:hAnsi="Palatino Linotype"/>
          <w:sz w:val="22"/>
          <w:szCs w:val="22"/>
        </w:rPr>
        <w:footnoteReference w:id="2"/>
      </w:r>
      <w:r w:rsidRPr="00844F34">
        <w:rPr>
          <w:rFonts w:ascii="Palatino Linotype" w:hAnsi="Palatino Linotype"/>
          <w:sz w:val="22"/>
          <w:szCs w:val="22"/>
        </w:rPr>
        <w:t>.</w:t>
      </w:r>
    </w:p>
    <w:p w14:paraId="3BA3EB87" w14:textId="77777777" w:rsidR="00844F34" w:rsidRPr="00844F34" w:rsidRDefault="00844F34" w:rsidP="00A672D5">
      <w:pPr>
        <w:pStyle w:val="NormalWeb"/>
        <w:spacing w:before="0" w:beforeAutospacing="0" w:after="0" w:afterAutospacing="0"/>
        <w:jc w:val="both"/>
        <w:rPr>
          <w:rFonts w:ascii="Palatino Linotype" w:hAnsi="Palatino Linotype"/>
          <w:sz w:val="22"/>
          <w:szCs w:val="22"/>
        </w:rPr>
      </w:pPr>
    </w:p>
    <w:p w14:paraId="3CB31D64" w14:textId="60A2206D" w:rsidR="00844F34" w:rsidRPr="00A672D5" w:rsidRDefault="00844F34" w:rsidP="00A672D5">
      <w:pPr>
        <w:pStyle w:val="Default"/>
        <w:jc w:val="both"/>
        <w:rPr>
          <w:rFonts w:ascii="Palatino Linotype" w:hAnsi="Palatino Linotype"/>
          <w:i/>
          <w:sz w:val="22"/>
          <w:szCs w:val="22"/>
        </w:rPr>
      </w:pPr>
      <w:r w:rsidRPr="00A672D5">
        <w:rPr>
          <w:rFonts w:ascii="Palatino Linotype" w:hAnsi="Palatino Linotype"/>
          <w:i/>
          <w:sz w:val="22"/>
          <w:szCs w:val="22"/>
        </w:rPr>
        <w:t xml:space="preserve">“(…) En virtud de la declaratoria de emergencia sanitaria, a través de Decretos Ejecutivos Nos. 1017 de 16 de marzo de 2020, 1052 de 15 de mayo de 2020 y 1074 de 15 de junio de 2020, el Presidente de la República declaró en estado de emergencia grave a todo el territorio del Distrito Metropolitano de Quito y dispuso la adopción de varias medidas para prevenir el contagio del coronavirus, principalmente enfocadas en la restricción social, como una acción ineludible para contener la propagación de esta enfermedad, suspendiendo el ejercicio de los derechos a la libertad de tránsito y a la libertad de asociación y reunión, el cual, conforme el último decreto presidencial tiene una vigencia de sesenta días. </w:t>
      </w:r>
    </w:p>
    <w:p w14:paraId="07DCBBC5" w14:textId="3A7AAFC5" w:rsidR="00844F34" w:rsidRPr="00844F34" w:rsidRDefault="00844F34" w:rsidP="00A672D5">
      <w:pPr>
        <w:pStyle w:val="NormalWeb"/>
        <w:jc w:val="both"/>
        <w:rPr>
          <w:rFonts w:ascii="Palatino Linotype" w:hAnsi="Palatino Linotype"/>
          <w:sz w:val="22"/>
          <w:szCs w:val="22"/>
        </w:rPr>
      </w:pPr>
      <w:r w:rsidRPr="00A672D5">
        <w:rPr>
          <w:rFonts w:ascii="Palatino Linotype" w:hAnsi="Palatino Linotype"/>
          <w:i/>
          <w:sz w:val="22"/>
          <w:szCs w:val="22"/>
        </w:rPr>
        <w:t xml:space="preserve">En el Distrito Metropolitano de Quito, el Alcalde, Dr. Jorge </w:t>
      </w:r>
      <w:proofErr w:type="spellStart"/>
      <w:r w:rsidRPr="00A672D5">
        <w:rPr>
          <w:rFonts w:ascii="Palatino Linotype" w:hAnsi="Palatino Linotype"/>
          <w:i/>
          <w:sz w:val="22"/>
          <w:szCs w:val="22"/>
        </w:rPr>
        <w:t>Yunda</w:t>
      </w:r>
      <w:proofErr w:type="spellEnd"/>
      <w:r w:rsidRPr="00A672D5">
        <w:rPr>
          <w:rFonts w:ascii="Palatino Linotype" w:hAnsi="Palatino Linotype"/>
          <w:i/>
          <w:sz w:val="22"/>
          <w:szCs w:val="22"/>
        </w:rPr>
        <w:t xml:space="preserve"> Machado, a través de Resolución No. A 020 de 12 de marzo de 2020, declaró en estado de emergencia grave a todo el territorio del Distrito Metropolitano de Quito y dispuso la adopción de varias medidas para prevenir el contagio del coronavirus, principalmente enfocadas en la restricción social, como una acción ineludible para contener la propagación de esta enfermedad, las cuales a pesar de que el Distrito se encuentra en un estado de semáforo amarillo, se evidencia un preocupante número de nuevos contagios de esta enfermedad.</w:t>
      </w:r>
      <w:r w:rsidRPr="00A672D5">
        <w:rPr>
          <w:rFonts w:ascii="Palatino Linotype" w:hAnsi="Palatino Linotype"/>
          <w:sz w:val="22"/>
          <w:szCs w:val="22"/>
        </w:rPr>
        <w:t>”</w:t>
      </w:r>
      <w:r>
        <w:rPr>
          <w:rStyle w:val="Refdenotaalpie"/>
          <w:rFonts w:ascii="Palatino Linotype" w:hAnsi="Palatino Linotype"/>
          <w:sz w:val="22"/>
          <w:szCs w:val="22"/>
        </w:rPr>
        <w:footnoteReference w:id="3"/>
      </w:r>
      <w:r w:rsidRPr="00A672D5">
        <w:rPr>
          <w:rFonts w:ascii="Palatino Linotype" w:hAnsi="Palatino Linotype"/>
          <w:sz w:val="22"/>
          <w:szCs w:val="22"/>
        </w:rPr>
        <w:t>.</w:t>
      </w:r>
    </w:p>
    <w:p w14:paraId="29B35456" w14:textId="72194364" w:rsidR="00F82319" w:rsidRDefault="00F82319" w:rsidP="00A672D5">
      <w:pPr>
        <w:pStyle w:val="NormalWeb"/>
        <w:spacing w:before="0" w:beforeAutospacing="0" w:after="0" w:afterAutospacing="0"/>
        <w:jc w:val="both"/>
        <w:rPr>
          <w:rFonts w:ascii="Palatino Linotype" w:hAnsi="Palatino Linotype"/>
          <w:sz w:val="22"/>
          <w:szCs w:val="22"/>
        </w:rPr>
      </w:pPr>
      <w:r w:rsidRPr="004070BC">
        <w:rPr>
          <w:rFonts w:ascii="Palatino Linotype" w:hAnsi="Palatino Linotype"/>
          <w:sz w:val="22"/>
          <w:szCs w:val="22"/>
        </w:rPr>
        <w:lastRenderedPageBreak/>
        <w:t xml:space="preserve">La </w:t>
      </w:r>
      <w:r w:rsidR="0012512F">
        <w:rPr>
          <w:rFonts w:ascii="Palatino Linotype" w:hAnsi="Palatino Linotype"/>
          <w:sz w:val="22"/>
          <w:szCs w:val="22"/>
        </w:rPr>
        <w:t>emergencia sanitaria causada por el virus SARS-CoV-2, caus</w:t>
      </w:r>
      <w:r w:rsidR="008C5375">
        <w:rPr>
          <w:rFonts w:ascii="Palatino Linotype" w:hAnsi="Palatino Linotype"/>
          <w:sz w:val="22"/>
          <w:szCs w:val="22"/>
        </w:rPr>
        <w:t>ó</w:t>
      </w:r>
      <w:r w:rsidR="0012512F">
        <w:rPr>
          <w:rFonts w:ascii="Palatino Linotype" w:hAnsi="Palatino Linotype"/>
          <w:sz w:val="22"/>
          <w:szCs w:val="22"/>
        </w:rPr>
        <w:t xml:space="preserve"> que la administración pública opte por la implementación emergente de recursos tecnológicos para el pleno desarrollo de sus funciones</w:t>
      </w:r>
      <w:r w:rsidR="00B66A2B">
        <w:rPr>
          <w:rFonts w:ascii="Palatino Linotype" w:hAnsi="Palatino Linotype"/>
          <w:sz w:val="22"/>
          <w:szCs w:val="22"/>
        </w:rPr>
        <w:t>. Alrededor</w:t>
      </w:r>
      <w:r w:rsidR="0012512F">
        <w:rPr>
          <w:rFonts w:ascii="Palatino Linotype" w:hAnsi="Palatino Linotype"/>
          <w:sz w:val="22"/>
          <w:szCs w:val="22"/>
        </w:rPr>
        <w:t xml:space="preserve"> de todo el mundo, con </w:t>
      </w:r>
      <w:r w:rsidR="00B66A2B">
        <w:rPr>
          <w:rFonts w:ascii="Palatino Linotype" w:hAnsi="Palatino Linotype"/>
          <w:sz w:val="22"/>
          <w:szCs w:val="22"/>
        </w:rPr>
        <w:t>el</w:t>
      </w:r>
      <w:r w:rsidR="0012512F">
        <w:rPr>
          <w:rFonts w:ascii="Palatino Linotype" w:hAnsi="Palatino Linotype"/>
          <w:sz w:val="22"/>
          <w:szCs w:val="22"/>
        </w:rPr>
        <w:t xml:space="preserve"> motivo del distanciamiento</w:t>
      </w:r>
      <w:r w:rsidR="00B66A2B">
        <w:rPr>
          <w:rFonts w:ascii="Palatino Linotype" w:hAnsi="Palatino Linotype"/>
          <w:sz w:val="22"/>
          <w:szCs w:val="22"/>
        </w:rPr>
        <w:t>,</w:t>
      </w:r>
      <w:r w:rsidR="0012512F">
        <w:rPr>
          <w:rFonts w:ascii="Palatino Linotype" w:hAnsi="Palatino Linotype"/>
          <w:sz w:val="22"/>
          <w:szCs w:val="22"/>
        </w:rPr>
        <w:t xml:space="preserve"> se utilizaron salas virtuales a través de sistemas informáticos para el contacto entre personas y el pleno desarrollo de</w:t>
      </w:r>
      <w:r w:rsidR="00B66A2B">
        <w:rPr>
          <w:rFonts w:ascii="Palatino Linotype" w:hAnsi="Palatino Linotype"/>
          <w:sz w:val="22"/>
          <w:szCs w:val="22"/>
        </w:rPr>
        <w:t xml:space="preserve"> las</w:t>
      </w:r>
      <w:r w:rsidR="0012512F">
        <w:rPr>
          <w:rFonts w:ascii="Palatino Linotype" w:hAnsi="Palatino Linotype"/>
          <w:sz w:val="22"/>
          <w:szCs w:val="22"/>
        </w:rPr>
        <w:t xml:space="preserve"> actividades laborales.</w:t>
      </w:r>
    </w:p>
    <w:p w14:paraId="39E98CB5" w14:textId="310E268D" w:rsidR="0012512F" w:rsidRDefault="0012512F" w:rsidP="00A672D5">
      <w:pPr>
        <w:pStyle w:val="NormalWeb"/>
        <w:spacing w:before="0" w:beforeAutospacing="0" w:after="0" w:afterAutospacing="0"/>
        <w:jc w:val="both"/>
        <w:rPr>
          <w:rFonts w:ascii="Palatino Linotype" w:hAnsi="Palatino Linotype"/>
          <w:sz w:val="22"/>
          <w:szCs w:val="22"/>
        </w:rPr>
      </w:pPr>
    </w:p>
    <w:p w14:paraId="06E9BE47" w14:textId="2E0764C6" w:rsidR="0012512F" w:rsidRDefault="0012512F" w:rsidP="00A672D5">
      <w:pPr>
        <w:pStyle w:val="NormalWeb"/>
        <w:spacing w:before="0" w:beforeAutospacing="0" w:after="0" w:afterAutospacing="0"/>
        <w:jc w:val="both"/>
        <w:rPr>
          <w:rFonts w:ascii="Palatino Linotype" w:hAnsi="Palatino Linotype"/>
          <w:sz w:val="22"/>
          <w:szCs w:val="22"/>
        </w:rPr>
      </w:pPr>
      <w:r>
        <w:rPr>
          <w:rFonts w:ascii="Palatino Linotype" w:hAnsi="Palatino Linotype"/>
          <w:sz w:val="22"/>
          <w:szCs w:val="22"/>
        </w:rPr>
        <w:t>En específico</w:t>
      </w:r>
      <w:r w:rsidR="00B66A2B">
        <w:rPr>
          <w:rFonts w:ascii="Palatino Linotype" w:hAnsi="Palatino Linotype"/>
          <w:sz w:val="22"/>
          <w:szCs w:val="22"/>
        </w:rPr>
        <w:t>,</w:t>
      </w:r>
      <w:r>
        <w:rPr>
          <w:rFonts w:ascii="Palatino Linotype" w:hAnsi="Palatino Linotype"/>
          <w:sz w:val="22"/>
          <w:szCs w:val="22"/>
        </w:rPr>
        <w:t xml:space="preserve"> dentro del Distrito Metropolitano de Quito, </w:t>
      </w:r>
      <w:r w:rsidR="00726B47">
        <w:rPr>
          <w:rFonts w:ascii="Palatino Linotype" w:hAnsi="Palatino Linotype"/>
          <w:sz w:val="22"/>
          <w:szCs w:val="22"/>
        </w:rPr>
        <w:t>las diferentes Comisiones del Concejo Metropolitano</w:t>
      </w:r>
      <w:r>
        <w:rPr>
          <w:rFonts w:ascii="Palatino Linotype" w:hAnsi="Palatino Linotype"/>
          <w:sz w:val="22"/>
          <w:szCs w:val="22"/>
        </w:rPr>
        <w:t xml:space="preserve">, con el </w:t>
      </w:r>
      <w:r w:rsidR="00726B47">
        <w:rPr>
          <w:rFonts w:ascii="Palatino Linotype" w:hAnsi="Palatino Linotype"/>
          <w:sz w:val="22"/>
          <w:szCs w:val="22"/>
        </w:rPr>
        <w:t xml:space="preserve">sustento legal de un criterio jurídico emitido por la Procuraduría Metropolitana y con el </w:t>
      </w:r>
      <w:r>
        <w:rPr>
          <w:rFonts w:ascii="Palatino Linotype" w:hAnsi="Palatino Linotype"/>
          <w:sz w:val="22"/>
          <w:szCs w:val="22"/>
        </w:rPr>
        <w:t>objeto de continuar con</w:t>
      </w:r>
      <w:r w:rsidR="00726B47">
        <w:rPr>
          <w:rFonts w:ascii="Palatino Linotype" w:hAnsi="Palatino Linotype"/>
          <w:sz w:val="22"/>
          <w:szCs w:val="22"/>
        </w:rPr>
        <w:t xml:space="preserve"> el desarrollo de sus funciones, opt</w:t>
      </w:r>
      <w:r w:rsidR="00B66A2B">
        <w:rPr>
          <w:rFonts w:ascii="Palatino Linotype" w:hAnsi="Palatino Linotype"/>
          <w:sz w:val="22"/>
          <w:szCs w:val="22"/>
        </w:rPr>
        <w:t>aron</w:t>
      </w:r>
      <w:r w:rsidR="00726B47">
        <w:rPr>
          <w:rFonts w:ascii="Palatino Linotype" w:hAnsi="Palatino Linotype"/>
          <w:sz w:val="22"/>
          <w:szCs w:val="22"/>
        </w:rPr>
        <w:t xml:space="preserve"> por sesionar a través de salas virtuales, las cuales, en su mayoría</w:t>
      </w:r>
      <w:r w:rsidR="00B66A2B">
        <w:rPr>
          <w:rFonts w:ascii="Palatino Linotype" w:hAnsi="Palatino Linotype"/>
          <w:sz w:val="22"/>
          <w:szCs w:val="22"/>
        </w:rPr>
        <w:t>,</w:t>
      </w:r>
      <w:r w:rsidR="00726B47">
        <w:rPr>
          <w:rFonts w:ascii="Palatino Linotype" w:hAnsi="Palatino Linotype"/>
          <w:sz w:val="22"/>
          <w:szCs w:val="22"/>
        </w:rPr>
        <w:t xml:space="preserve"> fueron transmitidas a través de las redes sociales del Concejo Metropolitano</w:t>
      </w:r>
      <w:r w:rsidR="00B66A2B">
        <w:rPr>
          <w:rFonts w:ascii="Palatino Linotype" w:hAnsi="Palatino Linotype"/>
          <w:sz w:val="22"/>
          <w:szCs w:val="22"/>
        </w:rPr>
        <w:t xml:space="preserve"> de Quito.</w:t>
      </w:r>
    </w:p>
    <w:p w14:paraId="44024860" w14:textId="02DB1EAA" w:rsidR="00726B47" w:rsidRDefault="00726B47" w:rsidP="00A672D5">
      <w:pPr>
        <w:pStyle w:val="NormalWeb"/>
        <w:spacing w:before="0" w:beforeAutospacing="0" w:after="0" w:afterAutospacing="0"/>
        <w:jc w:val="both"/>
        <w:rPr>
          <w:rFonts w:ascii="Palatino Linotype" w:hAnsi="Palatino Linotype"/>
          <w:sz w:val="22"/>
          <w:szCs w:val="22"/>
        </w:rPr>
      </w:pPr>
    </w:p>
    <w:p w14:paraId="2B34164F" w14:textId="34C08A4B" w:rsidR="00726B47" w:rsidDel="00135DD8" w:rsidRDefault="008C5375" w:rsidP="00A672D5">
      <w:pPr>
        <w:pStyle w:val="NormalWeb"/>
        <w:spacing w:before="0" w:beforeAutospacing="0" w:after="0" w:afterAutospacing="0"/>
        <w:jc w:val="both"/>
        <w:rPr>
          <w:del w:id="0" w:author="Ines Camila Larrea Endara" w:date="2023-06-28T15:29:00Z"/>
          <w:rFonts w:ascii="Palatino Linotype" w:hAnsi="Palatino Linotype"/>
          <w:sz w:val="22"/>
          <w:szCs w:val="22"/>
        </w:rPr>
      </w:pPr>
      <w:r>
        <w:rPr>
          <w:rFonts w:ascii="Palatino Linotype" w:hAnsi="Palatino Linotype"/>
          <w:sz w:val="22"/>
          <w:szCs w:val="22"/>
        </w:rPr>
        <w:t>Es por ello que, como consecuencia de las restricciones implementadas por la emergencia sanitaria, a partir del 2020</w:t>
      </w:r>
      <w:r w:rsidR="00726B47">
        <w:rPr>
          <w:rFonts w:ascii="Palatino Linotype" w:hAnsi="Palatino Linotype"/>
          <w:sz w:val="22"/>
          <w:szCs w:val="22"/>
        </w:rPr>
        <w:t xml:space="preserve">, </w:t>
      </w:r>
      <w:r w:rsidR="00B66A2B">
        <w:rPr>
          <w:rFonts w:ascii="Palatino Linotype" w:hAnsi="Palatino Linotype"/>
          <w:sz w:val="22"/>
          <w:szCs w:val="22"/>
        </w:rPr>
        <w:t xml:space="preserve">el uso de estas tecnologías se ha normalizado en todos los sectores. </w:t>
      </w:r>
      <w:r w:rsidR="00324DD4">
        <w:rPr>
          <w:rFonts w:ascii="Palatino Linotype" w:hAnsi="Palatino Linotype"/>
          <w:sz w:val="22"/>
          <w:szCs w:val="22"/>
        </w:rPr>
        <w:t>Además de ello, el considerable aumento de las visualizaciones que tuvieron las transmisiones virtuales de las diferentes sesiones de las comisiones y de las sesiones del Concejo Municipal del Distrito Metropolitano de Quito, demuestran que la participación ciudadana se ha fortalecido; siendo la</w:t>
      </w:r>
      <w:r w:rsidR="00B66A2B">
        <w:rPr>
          <w:rFonts w:ascii="Palatino Linotype" w:hAnsi="Palatino Linotype"/>
          <w:sz w:val="22"/>
          <w:szCs w:val="22"/>
        </w:rPr>
        <w:t xml:space="preserve"> ciudadanía</w:t>
      </w:r>
      <w:r w:rsidR="00324DD4">
        <w:rPr>
          <w:rFonts w:ascii="Palatino Linotype" w:hAnsi="Palatino Linotype"/>
          <w:sz w:val="22"/>
          <w:szCs w:val="22"/>
        </w:rPr>
        <w:t xml:space="preserve"> un</w:t>
      </w:r>
      <w:r w:rsidR="00B66A2B">
        <w:rPr>
          <w:rFonts w:ascii="Palatino Linotype" w:hAnsi="Palatino Linotype"/>
          <w:sz w:val="22"/>
          <w:szCs w:val="22"/>
        </w:rPr>
        <w:t xml:space="preserve"> actor primordial </w:t>
      </w:r>
      <w:r w:rsidR="00324DD4">
        <w:rPr>
          <w:rFonts w:ascii="Palatino Linotype" w:hAnsi="Palatino Linotype"/>
          <w:sz w:val="22"/>
          <w:szCs w:val="22"/>
        </w:rPr>
        <w:t xml:space="preserve">dentro de </w:t>
      </w:r>
      <w:r w:rsidR="00B66A2B">
        <w:rPr>
          <w:rFonts w:ascii="Palatino Linotype" w:hAnsi="Palatino Linotype"/>
          <w:sz w:val="22"/>
          <w:szCs w:val="22"/>
        </w:rPr>
        <w:t>la administración pública</w:t>
      </w:r>
      <w:r w:rsidR="00324DD4">
        <w:rPr>
          <w:rFonts w:ascii="Palatino Linotype" w:hAnsi="Palatino Linotype"/>
          <w:sz w:val="22"/>
          <w:szCs w:val="22"/>
        </w:rPr>
        <w:t>.</w:t>
      </w:r>
      <w:r w:rsidR="00135DD8" w:rsidDel="00135DD8">
        <w:rPr>
          <w:rFonts w:ascii="Palatino Linotype" w:hAnsi="Palatino Linotype"/>
          <w:sz w:val="22"/>
          <w:szCs w:val="22"/>
        </w:rPr>
        <w:t xml:space="preserve"> </w:t>
      </w:r>
    </w:p>
    <w:p w14:paraId="4A7B4154" w14:textId="454E02CB" w:rsidR="00324DD4" w:rsidDel="00135DD8" w:rsidRDefault="00324DD4" w:rsidP="00A672D5">
      <w:pPr>
        <w:pStyle w:val="NormalWeb"/>
        <w:spacing w:before="0" w:beforeAutospacing="0" w:after="0" w:afterAutospacing="0"/>
        <w:jc w:val="both"/>
        <w:rPr>
          <w:del w:id="1" w:author="Ines Camila Larrea Endara" w:date="2023-06-28T15:29:00Z"/>
          <w:rFonts w:ascii="Palatino Linotype" w:hAnsi="Palatino Linotype"/>
          <w:sz w:val="22"/>
          <w:szCs w:val="22"/>
        </w:rPr>
      </w:pPr>
    </w:p>
    <w:p w14:paraId="5CCDF192" w14:textId="026D1604" w:rsidR="00324DD4" w:rsidRPr="004070BC" w:rsidRDefault="0095671E" w:rsidP="00A672D5">
      <w:pPr>
        <w:pStyle w:val="NormalWeb"/>
        <w:spacing w:before="0" w:beforeAutospacing="0" w:after="0" w:afterAutospacing="0"/>
        <w:jc w:val="both"/>
        <w:rPr>
          <w:rFonts w:ascii="Palatino Linotype" w:hAnsi="Palatino Linotype"/>
          <w:sz w:val="22"/>
          <w:szCs w:val="22"/>
        </w:rPr>
      </w:pPr>
      <w:r>
        <w:rPr>
          <w:rFonts w:ascii="Palatino Linotype" w:hAnsi="Palatino Linotype"/>
          <w:sz w:val="22"/>
          <w:szCs w:val="22"/>
        </w:rPr>
        <w:t>Es</w:t>
      </w:r>
      <w:r w:rsidR="00324DD4">
        <w:rPr>
          <w:rFonts w:ascii="Palatino Linotype" w:hAnsi="Palatino Linotype"/>
          <w:sz w:val="22"/>
          <w:szCs w:val="22"/>
        </w:rPr>
        <w:t xml:space="preserve"> necesario</w:t>
      </w:r>
      <w:r>
        <w:rPr>
          <w:rFonts w:ascii="Palatino Linotype" w:hAnsi="Palatino Linotype"/>
          <w:sz w:val="22"/>
          <w:szCs w:val="22"/>
        </w:rPr>
        <w:t xml:space="preserve"> que el Concejo Metropolitano de Quito cuente</w:t>
      </w:r>
      <w:r w:rsidR="00324DD4">
        <w:rPr>
          <w:rFonts w:ascii="Palatino Linotype" w:hAnsi="Palatino Linotype"/>
          <w:sz w:val="22"/>
          <w:szCs w:val="22"/>
        </w:rPr>
        <w:t xml:space="preserve"> con un marco normativo que faculte a los miembros del Concejo a </w:t>
      </w:r>
      <w:r>
        <w:rPr>
          <w:rFonts w:ascii="Palatino Linotype" w:hAnsi="Palatino Linotype"/>
          <w:sz w:val="22"/>
          <w:szCs w:val="22"/>
        </w:rPr>
        <w:t>acceder a los</w:t>
      </w:r>
      <w:r w:rsidR="00324DD4">
        <w:rPr>
          <w:rFonts w:ascii="Palatino Linotype" w:hAnsi="Palatino Linotype"/>
          <w:sz w:val="22"/>
          <w:szCs w:val="22"/>
        </w:rPr>
        <w:t xml:space="preserve"> recursos tecnológicos que existen en la actualidad</w:t>
      </w:r>
      <w:r>
        <w:rPr>
          <w:rFonts w:ascii="Palatino Linotype" w:hAnsi="Palatino Linotype"/>
          <w:sz w:val="22"/>
          <w:szCs w:val="22"/>
        </w:rPr>
        <w:t xml:space="preserve"> </w:t>
      </w:r>
      <w:r w:rsidRPr="0095671E">
        <w:rPr>
          <w:rFonts w:ascii="Palatino Linotype" w:hAnsi="Palatino Linotype"/>
          <w:sz w:val="22"/>
          <w:szCs w:val="22"/>
        </w:rPr>
        <w:t xml:space="preserve">para garantizar el pleno desarrollo de </w:t>
      </w:r>
      <w:r>
        <w:rPr>
          <w:rFonts w:ascii="Palatino Linotype" w:hAnsi="Palatino Linotype"/>
          <w:sz w:val="22"/>
          <w:szCs w:val="22"/>
        </w:rPr>
        <w:t>sus</w:t>
      </w:r>
      <w:r w:rsidRPr="0095671E">
        <w:rPr>
          <w:rFonts w:ascii="Palatino Linotype" w:hAnsi="Palatino Linotype"/>
          <w:sz w:val="22"/>
          <w:szCs w:val="22"/>
        </w:rPr>
        <w:t xml:space="preserve"> actividades</w:t>
      </w:r>
      <w:r>
        <w:rPr>
          <w:rFonts w:ascii="Palatino Linotype" w:hAnsi="Palatino Linotype"/>
          <w:sz w:val="22"/>
          <w:szCs w:val="22"/>
        </w:rPr>
        <w:t>,</w:t>
      </w:r>
      <w:r w:rsidRPr="0095671E">
        <w:rPr>
          <w:rFonts w:ascii="Palatino Linotype" w:hAnsi="Palatino Linotype"/>
          <w:sz w:val="22"/>
          <w:szCs w:val="22"/>
        </w:rPr>
        <w:t xml:space="preserve"> </w:t>
      </w:r>
      <w:r>
        <w:rPr>
          <w:rFonts w:ascii="Palatino Linotype" w:hAnsi="Palatino Linotype"/>
          <w:sz w:val="22"/>
          <w:szCs w:val="22"/>
        </w:rPr>
        <w:t>aún en casos de fuerza mayor.</w:t>
      </w:r>
    </w:p>
    <w:p w14:paraId="357AFC35" w14:textId="77777777" w:rsidR="00F15FE9" w:rsidRPr="004070BC" w:rsidRDefault="00F15FE9" w:rsidP="0018018F">
      <w:pPr>
        <w:pStyle w:val="NormalWeb"/>
        <w:spacing w:before="0" w:beforeAutospacing="0" w:after="0" w:afterAutospacing="0" w:line="276" w:lineRule="auto"/>
        <w:jc w:val="both"/>
        <w:rPr>
          <w:rFonts w:ascii="Palatino Linotype" w:hAnsi="Palatino Linotype"/>
          <w:sz w:val="22"/>
          <w:szCs w:val="22"/>
        </w:rPr>
      </w:pPr>
    </w:p>
    <w:p w14:paraId="4CFAE486" w14:textId="527BBCE6" w:rsidR="008138B4" w:rsidRPr="004070BC" w:rsidRDefault="00930889" w:rsidP="0018018F">
      <w:pPr>
        <w:pStyle w:val="Sinespaciado"/>
        <w:spacing w:line="276" w:lineRule="auto"/>
        <w:jc w:val="center"/>
        <w:rPr>
          <w:rFonts w:ascii="Palatino Linotype" w:hAnsi="Palatino Linotype"/>
          <w:b/>
        </w:rPr>
      </w:pPr>
      <w:r w:rsidRPr="004070BC">
        <w:rPr>
          <w:rFonts w:ascii="Palatino Linotype" w:hAnsi="Palatino Linotype"/>
          <w:b/>
        </w:rPr>
        <w:t>EL CONCEJO METROPOLITANO DE QUITO</w:t>
      </w:r>
    </w:p>
    <w:p w14:paraId="3A5C6D13" w14:textId="77777777" w:rsidR="00930889" w:rsidRPr="004070BC" w:rsidRDefault="00930889" w:rsidP="0018018F">
      <w:pPr>
        <w:pStyle w:val="Sinespaciado"/>
        <w:spacing w:line="276" w:lineRule="auto"/>
        <w:jc w:val="center"/>
        <w:rPr>
          <w:rFonts w:ascii="Palatino Linotype" w:hAnsi="Palatino Linotype"/>
          <w:b/>
        </w:rPr>
      </w:pPr>
    </w:p>
    <w:p w14:paraId="3E13663B" w14:textId="1B9DF5A3" w:rsidR="00F82319" w:rsidRPr="004070BC" w:rsidRDefault="00930889" w:rsidP="0018018F">
      <w:pPr>
        <w:pStyle w:val="Sinespaciado"/>
        <w:spacing w:line="276" w:lineRule="auto"/>
        <w:jc w:val="both"/>
        <w:rPr>
          <w:rFonts w:ascii="Palatino Linotype" w:hAnsi="Palatino Linotype"/>
        </w:rPr>
      </w:pPr>
      <w:r w:rsidRPr="004070BC">
        <w:rPr>
          <w:rFonts w:ascii="Palatino Linotype" w:hAnsi="Palatino Linotype"/>
        </w:rPr>
        <w:t xml:space="preserve">Visto el Informe </w:t>
      </w:r>
      <w:r w:rsidR="00F82319" w:rsidRPr="004070BC">
        <w:rPr>
          <w:rFonts w:ascii="Palatino Linotype" w:hAnsi="Palatino Linotype"/>
        </w:rPr>
        <w:t>No.</w:t>
      </w:r>
      <w:r w:rsidR="00BB5A7A" w:rsidRPr="004070BC">
        <w:rPr>
          <w:rFonts w:ascii="Palatino Linotype" w:hAnsi="Palatino Linotype"/>
        </w:rPr>
        <w:t xml:space="preserve"> ……………</w:t>
      </w:r>
      <w:proofErr w:type="gramStart"/>
      <w:r w:rsidR="00BB5A7A" w:rsidRPr="004070BC">
        <w:rPr>
          <w:rFonts w:ascii="Palatino Linotype" w:hAnsi="Palatino Linotype"/>
        </w:rPr>
        <w:t>…….</w:t>
      </w:r>
      <w:proofErr w:type="gramEnd"/>
      <w:r w:rsidR="00BB5A7A" w:rsidRPr="004070BC">
        <w:rPr>
          <w:rFonts w:ascii="Palatino Linotype" w:hAnsi="Palatino Linotype"/>
        </w:rPr>
        <w:t>.</w:t>
      </w:r>
      <w:r w:rsidR="00844F34">
        <w:rPr>
          <w:rFonts w:ascii="Palatino Linotype" w:hAnsi="Palatino Linotype"/>
        </w:rPr>
        <w:t xml:space="preserve"> </w:t>
      </w:r>
      <w:r w:rsidR="00F82319" w:rsidRPr="004070BC">
        <w:rPr>
          <w:rFonts w:ascii="Palatino Linotype" w:hAnsi="Palatino Linotype"/>
        </w:rPr>
        <w:t>y el Informe No.</w:t>
      </w:r>
      <w:r w:rsidR="00CE3252" w:rsidRPr="004070BC">
        <w:rPr>
          <w:rFonts w:ascii="Palatino Linotype" w:hAnsi="Palatino Linotype"/>
        </w:rPr>
        <w:t xml:space="preserve"> </w:t>
      </w:r>
      <w:r w:rsidR="00BB5A7A" w:rsidRPr="004070BC">
        <w:rPr>
          <w:rFonts w:ascii="Palatino Linotype" w:hAnsi="Palatino Linotype"/>
        </w:rPr>
        <w:t>…………………………………</w:t>
      </w:r>
      <w:r w:rsidR="00F15FE9" w:rsidRPr="004070BC">
        <w:rPr>
          <w:rFonts w:ascii="Palatino Linotype" w:hAnsi="Palatino Linotype"/>
        </w:rPr>
        <w:t>, emitidos</w:t>
      </w:r>
      <w:r w:rsidR="00F82319" w:rsidRPr="004070BC">
        <w:rPr>
          <w:rFonts w:ascii="Palatino Linotype" w:hAnsi="Palatino Linotype"/>
        </w:rPr>
        <w:t xml:space="preserve"> por la Comisión de Codificación Legislativa. </w:t>
      </w:r>
    </w:p>
    <w:p w14:paraId="501DD28D" w14:textId="77777777" w:rsidR="008138B4" w:rsidRPr="004070BC" w:rsidRDefault="008138B4" w:rsidP="0018018F">
      <w:pPr>
        <w:pStyle w:val="Sinespaciado"/>
        <w:spacing w:line="276" w:lineRule="auto"/>
        <w:jc w:val="center"/>
        <w:rPr>
          <w:rFonts w:ascii="Palatino Linotype" w:hAnsi="Palatino Linotype"/>
          <w:b/>
        </w:rPr>
      </w:pPr>
    </w:p>
    <w:p w14:paraId="23235E51" w14:textId="77777777" w:rsidR="008138B4" w:rsidRPr="004070BC" w:rsidRDefault="008138B4" w:rsidP="00A672D5">
      <w:pPr>
        <w:pStyle w:val="Sinespaciado"/>
        <w:jc w:val="center"/>
        <w:rPr>
          <w:rFonts w:ascii="Palatino Linotype" w:hAnsi="Palatino Linotype"/>
          <w:b/>
        </w:rPr>
      </w:pPr>
      <w:r w:rsidRPr="004070BC">
        <w:rPr>
          <w:rFonts w:ascii="Palatino Linotype" w:hAnsi="Palatino Linotype"/>
          <w:b/>
        </w:rPr>
        <w:t>CONSIDERANDO:</w:t>
      </w:r>
    </w:p>
    <w:p w14:paraId="1EE5FCE7" w14:textId="77777777" w:rsidR="008138B4" w:rsidRPr="004070BC" w:rsidRDefault="008138B4" w:rsidP="00A672D5">
      <w:pPr>
        <w:pStyle w:val="Sinespaciado"/>
        <w:jc w:val="both"/>
        <w:rPr>
          <w:rFonts w:ascii="Palatino Linotype" w:hAnsi="Palatino Linotype"/>
        </w:rPr>
      </w:pPr>
    </w:p>
    <w:p w14:paraId="297AE3A8" w14:textId="7E0FEA71" w:rsidR="009729EC" w:rsidRDefault="009729EC">
      <w:pPr>
        <w:spacing w:after="0" w:line="240" w:lineRule="auto"/>
        <w:ind w:left="708" w:hanging="708"/>
        <w:jc w:val="both"/>
        <w:rPr>
          <w:rFonts w:ascii="Palatino Linotype" w:hAnsi="Palatino Linotype"/>
        </w:rPr>
      </w:pPr>
      <w:r>
        <w:rPr>
          <w:rFonts w:ascii="Palatino Linotype" w:hAnsi="Palatino Linotype"/>
          <w:b/>
        </w:rPr>
        <w:t>Que</w:t>
      </w:r>
      <w:r w:rsidR="00057D67">
        <w:rPr>
          <w:rFonts w:ascii="Palatino Linotype" w:hAnsi="Palatino Linotype"/>
          <w:b/>
        </w:rPr>
        <w:t>,</w:t>
      </w:r>
      <w:r w:rsidRPr="00623144">
        <w:rPr>
          <w:rFonts w:ascii="Palatino Linotype" w:hAnsi="Palatino Linotype"/>
        </w:rPr>
        <w:tab/>
        <w:t xml:space="preserve">la Constitución de la República del Ecuador </w:t>
      </w:r>
      <w:r>
        <w:rPr>
          <w:rFonts w:ascii="Palatino Linotype" w:hAnsi="Palatino Linotype"/>
        </w:rPr>
        <w:t xml:space="preserve">en su artículo 11, numeral 5, indica: </w:t>
      </w:r>
      <w:r w:rsidRPr="004F7837">
        <w:rPr>
          <w:rFonts w:ascii="Palatino Linotype" w:hAnsi="Palatino Linotype"/>
          <w:i/>
        </w:rPr>
        <w:t>“</w:t>
      </w:r>
      <w:r w:rsidRPr="00806192">
        <w:rPr>
          <w:rFonts w:ascii="Palatino Linotype" w:hAnsi="Palatino Linotype"/>
          <w:i/>
        </w:rPr>
        <w:t xml:space="preserve">El ejercicio de los derechos se regirá por los siguientes principios: 5. En materia de derechos y garantías constitucionales, las servidoras y servidores públicos, administrativos o judiciales, deberán aplicar la norma y la interpretación que más favorezcan su efectiva vigencia. </w:t>
      </w:r>
      <w:r w:rsidRPr="004F7837">
        <w:rPr>
          <w:rFonts w:ascii="Palatino Linotype" w:hAnsi="Palatino Linotype"/>
          <w:i/>
        </w:rPr>
        <w:t>(…)”</w:t>
      </w:r>
      <w:r>
        <w:rPr>
          <w:rFonts w:ascii="Palatino Linotype" w:hAnsi="Palatino Linotype"/>
        </w:rPr>
        <w:t xml:space="preserve"> ;</w:t>
      </w:r>
    </w:p>
    <w:p w14:paraId="3DFD0E7D" w14:textId="1C22779B" w:rsidR="009729EC" w:rsidRDefault="009729EC">
      <w:pPr>
        <w:spacing w:after="0" w:line="240" w:lineRule="auto"/>
        <w:ind w:left="708" w:hanging="708"/>
        <w:jc w:val="both"/>
        <w:rPr>
          <w:rFonts w:ascii="Palatino Linotype" w:hAnsi="Palatino Linotype"/>
        </w:rPr>
      </w:pPr>
    </w:p>
    <w:p w14:paraId="074C61D0" w14:textId="31D74CAE" w:rsidR="00193DF1" w:rsidRDefault="00193DF1">
      <w:pPr>
        <w:spacing w:after="0" w:line="240" w:lineRule="auto"/>
        <w:ind w:left="708" w:hanging="708"/>
        <w:jc w:val="both"/>
        <w:rPr>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t xml:space="preserve">la Constitución, </w:t>
      </w:r>
      <w:r>
        <w:rPr>
          <w:rFonts w:ascii="Palatino Linotype" w:hAnsi="Palatino Linotype"/>
        </w:rPr>
        <w:t xml:space="preserve">en su artículo 16, numerales 2, 4 y 5, se establecen: </w:t>
      </w:r>
      <w:r w:rsidRPr="004F7837">
        <w:rPr>
          <w:rFonts w:ascii="Palatino Linotype" w:hAnsi="Palatino Linotype"/>
          <w:i/>
        </w:rPr>
        <w:t xml:space="preserve">“Todas las personas, </w:t>
      </w:r>
      <w:r w:rsidRPr="004F7837">
        <w:rPr>
          <w:rFonts w:ascii="Palatino Linotype" w:hAnsi="Palatino Linotype"/>
          <w:i/>
        </w:rPr>
        <w:lastRenderedPageBreak/>
        <w:t>en forma individual o colectiva, tienen derecho a: (…) 2. El acceso universal a las tecnologías de información y comunicación. (…) 4. El acceso y uso de todas las formas de comunicación visual, auditiva, sensorial y a otras que permitan la inclusi</w:t>
      </w:r>
      <w:r>
        <w:rPr>
          <w:rFonts w:ascii="Palatino Linotype" w:hAnsi="Palatino Linotype"/>
          <w:i/>
        </w:rPr>
        <w:t xml:space="preserve">ón de personas con discapacidad. </w:t>
      </w:r>
      <w:r w:rsidRPr="00F15CBE">
        <w:rPr>
          <w:i/>
        </w:rPr>
        <w:t>5. Integrar los espacios de participación previstos en la Constitución en el campo de la comunicación.</w:t>
      </w:r>
      <w:r>
        <w:rPr>
          <w:i/>
        </w:rPr>
        <w:t>”</w:t>
      </w:r>
    </w:p>
    <w:p w14:paraId="2BA58E85" w14:textId="77777777" w:rsidR="00EE254B" w:rsidRDefault="00EE254B">
      <w:pPr>
        <w:spacing w:after="0" w:line="240" w:lineRule="auto"/>
        <w:ind w:left="708" w:hanging="708"/>
        <w:jc w:val="both"/>
        <w:rPr>
          <w:i/>
        </w:rPr>
      </w:pPr>
    </w:p>
    <w:p w14:paraId="26D00AA9" w14:textId="77777777" w:rsidR="00057D67" w:rsidRPr="004070BC" w:rsidRDefault="00057D67" w:rsidP="00057D67">
      <w:pPr>
        <w:pStyle w:val="Sinespaciado"/>
        <w:ind w:left="720" w:hanging="720"/>
        <w:jc w:val="both"/>
        <w:rPr>
          <w:rFonts w:ascii="Palatino Linotype" w:hAnsi="Palatino Linotype"/>
        </w:rPr>
      </w:pPr>
      <w:r w:rsidRPr="004070BC">
        <w:rPr>
          <w:rFonts w:ascii="Palatino Linotype" w:hAnsi="Palatino Linotype"/>
          <w:b/>
        </w:rPr>
        <w:t>Que</w:t>
      </w:r>
      <w:r>
        <w:rPr>
          <w:rFonts w:ascii="Palatino Linotype" w:hAnsi="Palatino Linotype"/>
          <w:b/>
        </w:rPr>
        <w:t>,</w:t>
      </w:r>
      <w:r w:rsidRPr="004070BC">
        <w:rPr>
          <w:rFonts w:ascii="Palatino Linotype" w:hAnsi="Palatino Linotype"/>
        </w:rPr>
        <w:tab/>
        <w:t>el numeral 25 del artículo 66 de la Constitución de la República recoge el derecho de las personas a acceder a bienes y servicios públicos y privados de calidad, con eficiencia, eficacia y buen trato, así como, a recibir información adecuada y veraz sobre su contenido y características;</w:t>
      </w:r>
    </w:p>
    <w:p w14:paraId="71533A2A" w14:textId="77777777" w:rsidR="009729EC" w:rsidRDefault="009729EC">
      <w:pPr>
        <w:spacing w:after="0" w:line="240" w:lineRule="auto"/>
        <w:ind w:left="708" w:hanging="708"/>
        <w:jc w:val="both"/>
        <w:rPr>
          <w:rFonts w:ascii="Palatino Linotype" w:hAnsi="Palatino Linotype"/>
        </w:rPr>
      </w:pPr>
    </w:p>
    <w:p w14:paraId="44FA0229" w14:textId="46CD1ABC" w:rsidR="00F82319" w:rsidRPr="004070BC" w:rsidRDefault="00F15FE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00F82319" w:rsidRPr="004070BC">
        <w:rPr>
          <w:rFonts w:ascii="Palatino Linotype" w:hAnsi="Palatino Linotype"/>
        </w:rPr>
        <w:t>la Constitución de la República en su artículo 82 garantiza la seguridad jurídica, misma que se fundamenta en el respeto a la Constitución y en la existencia de normas jurídicas previas, claras, públicas y aplicadas por las autoridades competentes;</w:t>
      </w:r>
    </w:p>
    <w:p w14:paraId="4631BAD5" w14:textId="77777777" w:rsidR="00F82319" w:rsidRPr="004070BC" w:rsidRDefault="00F82319" w:rsidP="00A672D5">
      <w:pPr>
        <w:pStyle w:val="Sinespaciado"/>
        <w:ind w:left="720" w:hanging="720"/>
        <w:jc w:val="both"/>
        <w:rPr>
          <w:rFonts w:ascii="Palatino Linotype" w:hAnsi="Palatino Linotype"/>
        </w:rPr>
      </w:pPr>
    </w:p>
    <w:p w14:paraId="3F5A3263" w14:textId="46F1A6E2"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el artículo 226 de la Constitución de la República establece que las instituciones del Estado, sus organismos y dependencias, las servidoras o servidores públicos y las personas que actúen en virtud de una potestad estatal, tendrán el deber de coordinar las acciones para el cumplimiento de sus fines y hacer efectivo el goce de los derechos reconocidos en la Constitución;</w:t>
      </w:r>
    </w:p>
    <w:p w14:paraId="024BC654" w14:textId="77777777" w:rsidR="00F82319" w:rsidRPr="004070BC" w:rsidRDefault="00F82319" w:rsidP="00A672D5">
      <w:pPr>
        <w:pStyle w:val="Sinespaciado"/>
        <w:ind w:left="720" w:hanging="720"/>
        <w:jc w:val="both"/>
        <w:rPr>
          <w:rFonts w:ascii="Palatino Linotype" w:hAnsi="Palatino Linotype"/>
        </w:rPr>
      </w:pPr>
    </w:p>
    <w:p w14:paraId="30042722" w14:textId="02193922"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el artículo 227 de la Constitución de la República dispone que la administración pública constituye un servicio a la colectividad que se rige por los principios de eficacia, eficiencia, calidad, jerarquía, desconcentración, descentralización, coordinación, participación, planificación, transparencia y evaluación;</w:t>
      </w:r>
    </w:p>
    <w:p w14:paraId="2AB3B7A9" w14:textId="77777777" w:rsidR="00B76AD9" w:rsidRPr="004070BC" w:rsidRDefault="00B76AD9" w:rsidP="00A672D5">
      <w:pPr>
        <w:pStyle w:val="Sinespaciado"/>
        <w:ind w:left="720" w:hanging="720"/>
        <w:jc w:val="both"/>
        <w:rPr>
          <w:rFonts w:ascii="Palatino Linotype" w:hAnsi="Palatino Linotype"/>
        </w:rPr>
      </w:pPr>
    </w:p>
    <w:p w14:paraId="2704EC8E" w14:textId="277E4F6A" w:rsidR="00193DF1" w:rsidRDefault="00193DF1">
      <w:pPr>
        <w:spacing w:after="0" w:line="240" w:lineRule="auto"/>
        <w:ind w:left="708" w:hanging="708"/>
        <w:jc w:val="both"/>
        <w:rPr>
          <w:rFonts w:ascii="Palatino Linotype" w:hAnsi="Palatino Linotype"/>
          <w:i/>
        </w:rPr>
      </w:pPr>
      <w:r>
        <w:rPr>
          <w:rFonts w:ascii="Palatino Linotype" w:hAnsi="Palatino Linotype"/>
          <w:b/>
        </w:rPr>
        <w:t>Que</w:t>
      </w:r>
      <w:r w:rsidR="00057D67">
        <w:rPr>
          <w:rFonts w:ascii="Palatino Linotype" w:hAnsi="Palatino Linotype"/>
          <w:b/>
        </w:rPr>
        <w:t>,</w:t>
      </w:r>
      <w:r>
        <w:rPr>
          <w:rFonts w:ascii="Palatino Linotype" w:hAnsi="Palatino Linotype"/>
        </w:rPr>
        <w:tab/>
      </w:r>
      <w:r w:rsidRPr="00623144">
        <w:rPr>
          <w:rFonts w:ascii="Palatino Linotype" w:hAnsi="Palatino Linotype"/>
        </w:rPr>
        <w:t>en el artículo 238</w:t>
      </w:r>
      <w:r>
        <w:rPr>
          <w:rFonts w:ascii="Palatino Linotype" w:hAnsi="Palatino Linotype"/>
        </w:rPr>
        <w:t xml:space="preserve"> de la Constitución</w:t>
      </w:r>
      <w:r w:rsidRPr="00623144">
        <w:rPr>
          <w:rFonts w:ascii="Palatino Linotype" w:hAnsi="Palatino Linotype"/>
        </w:rPr>
        <w:t>, establece que</w:t>
      </w:r>
      <w:r w:rsidR="00057D67">
        <w:rPr>
          <w:rFonts w:ascii="Palatino Linotype" w:hAnsi="Palatino Linotype"/>
        </w:rPr>
        <w:t>: “</w:t>
      </w:r>
      <w:r w:rsidR="00057D67">
        <w:rPr>
          <w:rFonts w:ascii="Palatino Linotype" w:hAnsi="Palatino Linotype"/>
          <w:i/>
        </w:rPr>
        <w:t>L</w:t>
      </w:r>
      <w:r w:rsidRPr="00623144">
        <w:rPr>
          <w:rFonts w:ascii="Palatino Linotype" w:hAnsi="Palatino Linotype"/>
          <w:i/>
        </w:rPr>
        <w:t>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00057D67">
        <w:rPr>
          <w:rFonts w:ascii="Palatino Linotype" w:hAnsi="Palatino Linotype"/>
          <w:i/>
        </w:rPr>
        <w:t>”</w:t>
      </w:r>
      <w:r w:rsidRPr="00623144">
        <w:rPr>
          <w:rFonts w:ascii="Palatino Linotype" w:hAnsi="Palatino Linotype"/>
          <w:i/>
        </w:rPr>
        <w:t>;</w:t>
      </w:r>
    </w:p>
    <w:p w14:paraId="15AF9ADB" w14:textId="77777777" w:rsidR="00193DF1" w:rsidRDefault="00193DF1" w:rsidP="00A672D5">
      <w:pPr>
        <w:pStyle w:val="Sinespaciado"/>
        <w:ind w:left="720" w:hanging="720"/>
        <w:jc w:val="both"/>
        <w:rPr>
          <w:rFonts w:ascii="Palatino Linotype" w:hAnsi="Palatino Linotype"/>
          <w:b/>
        </w:rPr>
      </w:pPr>
    </w:p>
    <w:p w14:paraId="5A4811EB" w14:textId="77777777" w:rsidR="00193DF1" w:rsidRDefault="00193DF1">
      <w:pPr>
        <w:spacing w:after="0" w:line="240" w:lineRule="auto"/>
        <w:ind w:left="708" w:hanging="708"/>
        <w:jc w:val="both"/>
        <w:rPr>
          <w:rFonts w:ascii="Palatino Linotype" w:hAnsi="Palatino Linotype"/>
          <w:i/>
        </w:rPr>
      </w:pPr>
      <w:r>
        <w:rPr>
          <w:rFonts w:ascii="Palatino Linotype" w:hAnsi="Palatino Linotype"/>
          <w:b/>
        </w:rPr>
        <w:t xml:space="preserve">Que, </w:t>
      </w:r>
      <w:r>
        <w:rPr>
          <w:rFonts w:ascii="Palatino Linotype" w:hAnsi="Palatino Linotype"/>
        </w:rPr>
        <w:tab/>
      </w:r>
      <w:r w:rsidRPr="00623144">
        <w:rPr>
          <w:rFonts w:ascii="Palatino Linotype" w:hAnsi="Palatino Linotype"/>
        </w:rPr>
        <w:t xml:space="preserve">en el artículo </w:t>
      </w:r>
      <w:r>
        <w:rPr>
          <w:rFonts w:ascii="Palatino Linotype" w:hAnsi="Palatino Linotype"/>
        </w:rPr>
        <w:t>240 de la Constitución</w:t>
      </w:r>
      <w:r w:rsidRPr="00623144">
        <w:rPr>
          <w:rFonts w:ascii="Palatino Linotype" w:hAnsi="Palatino Linotype"/>
        </w:rPr>
        <w:t xml:space="preserve">, </w:t>
      </w:r>
      <w:r>
        <w:rPr>
          <w:rFonts w:ascii="Palatino Linotype" w:hAnsi="Palatino Linotype"/>
        </w:rPr>
        <w:t>indica que: “</w:t>
      </w:r>
      <w:r w:rsidRPr="000371F6">
        <w:rPr>
          <w:rFonts w:ascii="Palatino Linotype" w:hAnsi="Palatino Linotype"/>
          <w:i/>
        </w:rPr>
        <w:t xml:space="preserve">Los gobiernos autónomos descentralizados de las regiones, distritos metropolitanos, provincias y cantones tendrán </w:t>
      </w:r>
      <w:r w:rsidRPr="000371F6">
        <w:rPr>
          <w:rFonts w:ascii="Palatino Linotype" w:hAnsi="Palatino Linotype"/>
          <w:i/>
        </w:rPr>
        <w:lastRenderedPageBreak/>
        <w:t>facultades legislativas en el ámbito de sus competencias y jurisdicciones territoriales. Las juntas parroquiales rurales tendrán facultades reglamentarias.</w:t>
      </w:r>
      <w:r>
        <w:rPr>
          <w:rFonts w:ascii="Palatino Linotype" w:hAnsi="Palatino Linotype"/>
          <w:i/>
        </w:rPr>
        <w:t>”</w:t>
      </w:r>
    </w:p>
    <w:p w14:paraId="19E44BDA" w14:textId="77777777" w:rsidR="00193DF1" w:rsidRPr="000371F6" w:rsidRDefault="00193DF1">
      <w:pPr>
        <w:spacing w:after="0" w:line="240" w:lineRule="auto"/>
        <w:ind w:left="708" w:hanging="708"/>
        <w:jc w:val="both"/>
        <w:rPr>
          <w:rFonts w:ascii="Palatino Linotype" w:hAnsi="Palatino Linotype"/>
          <w:i/>
        </w:rPr>
      </w:pPr>
      <w:r w:rsidRPr="00623144">
        <w:rPr>
          <w:rFonts w:ascii="Palatino Linotype" w:hAnsi="Palatino Linotype"/>
          <w:i/>
        </w:rPr>
        <w:t xml:space="preserve"> </w:t>
      </w:r>
    </w:p>
    <w:p w14:paraId="663E97C0" w14:textId="6B228450" w:rsidR="00193DF1" w:rsidRDefault="00193DF1">
      <w:pPr>
        <w:spacing w:after="0" w:line="240" w:lineRule="auto"/>
        <w:ind w:left="705" w:hanging="705"/>
        <w:jc w:val="both"/>
        <w:rPr>
          <w:rFonts w:ascii="Palatino Linotype" w:hAnsi="Palatino Linotype"/>
          <w:i/>
        </w:rPr>
      </w:pPr>
      <w:r>
        <w:rPr>
          <w:rFonts w:ascii="Palatino Linotype" w:hAnsi="Palatino Linotype"/>
          <w:b/>
        </w:rPr>
        <w:t>Que</w:t>
      </w:r>
      <w:r w:rsidR="00057D67">
        <w:rPr>
          <w:rFonts w:ascii="Palatino Linotype" w:hAnsi="Palatino Linotype"/>
        </w:rPr>
        <w:t>,</w:t>
      </w:r>
      <w:r w:rsidRPr="00623144">
        <w:rPr>
          <w:rFonts w:ascii="Palatino Linotype" w:hAnsi="Palatino Linotype"/>
        </w:rPr>
        <w:tab/>
        <w:t>la Constitución de la República del Ecuador, en el artículo 266, determina que</w:t>
      </w:r>
      <w:r w:rsidR="00057D67">
        <w:rPr>
          <w:rFonts w:ascii="Palatino Linotype" w:hAnsi="Palatino Linotype"/>
        </w:rPr>
        <w:t>:</w:t>
      </w:r>
      <w:r w:rsidRPr="00623144">
        <w:rPr>
          <w:rFonts w:ascii="Palatino Linotype" w:hAnsi="Palatino Linotype"/>
        </w:rPr>
        <w:t xml:space="preserve"> </w:t>
      </w:r>
      <w:r w:rsidR="00057D67">
        <w:rPr>
          <w:rFonts w:ascii="Palatino Linotype" w:hAnsi="Palatino Linotype"/>
        </w:rPr>
        <w:t>“</w:t>
      </w:r>
      <w:r w:rsidR="00057D67">
        <w:rPr>
          <w:rFonts w:ascii="Palatino Linotype" w:hAnsi="Palatino Linotype"/>
          <w:i/>
        </w:rPr>
        <w:t>L</w:t>
      </w:r>
      <w:r w:rsidRPr="00623144">
        <w:rPr>
          <w:rFonts w:ascii="Palatino Linotype" w:hAnsi="Palatino Linotype"/>
          <w:i/>
        </w:rPr>
        <w:t>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057D67">
        <w:rPr>
          <w:rFonts w:ascii="Palatino Linotype" w:hAnsi="Palatino Linotype"/>
          <w:i/>
        </w:rPr>
        <w:t>”</w:t>
      </w:r>
      <w:r w:rsidRPr="00623144">
        <w:rPr>
          <w:rFonts w:ascii="Palatino Linotype" w:hAnsi="Palatino Linotype"/>
          <w:i/>
        </w:rPr>
        <w:t xml:space="preserve">; </w:t>
      </w:r>
    </w:p>
    <w:p w14:paraId="2A5E1A0C" w14:textId="77777777" w:rsidR="00F82319" w:rsidRPr="004070BC" w:rsidRDefault="00F82319" w:rsidP="00A672D5">
      <w:pPr>
        <w:pStyle w:val="Sinespaciado"/>
        <w:ind w:left="720" w:hanging="720"/>
        <w:jc w:val="both"/>
        <w:rPr>
          <w:rFonts w:ascii="Palatino Linotype" w:hAnsi="Palatino Linotype"/>
        </w:rPr>
      </w:pPr>
    </w:p>
    <w:p w14:paraId="3DBABE3C" w14:textId="1154DB52" w:rsidR="00F82319"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el artículo 314 de la Constitución de la República dispone que los servicios que brinde el Estado deben responder a los principios de obligatoriedad, generalidad, uniformidad, eficiencia, responsabilidad, universalidad, accesibilidad, regularidad, continuidad y calidad;</w:t>
      </w:r>
    </w:p>
    <w:p w14:paraId="5568FD77" w14:textId="7FF326D0" w:rsidR="00193DF1" w:rsidRDefault="00193DF1" w:rsidP="00A672D5">
      <w:pPr>
        <w:pStyle w:val="Sinespaciado"/>
        <w:ind w:left="720" w:hanging="720"/>
        <w:jc w:val="both"/>
        <w:rPr>
          <w:rFonts w:ascii="Palatino Linotype" w:hAnsi="Palatino Linotype"/>
        </w:rPr>
      </w:pPr>
    </w:p>
    <w:p w14:paraId="64414BB4" w14:textId="252452D6" w:rsidR="00193DF1" w:rsidRPr="00623144" w:rsidRDefault="00193DF1">
      <w:pPr>
        <w:spacing w:after="0" w:line="240" w:lineRule="auto"/>
        <w:ind w:left="705" w:hanging="705"/>
        <w:jc w:val="both"/>
        <w:rPr>
          <w:rFonts w:ascii="Palatino Linotype" w:hAnsi="Palatino Linotype"/>
          <w:i/>
        </w:rPr>
      </w:pPr>
      <w:r w:rsidRPr="00623144">
        <w:rPr>
          <w:rFonts w:ascii="Palatino Linotype" w:hAnsi="Palatino Linotype"/>
          <w:b/>
        </w:rPr>
        <w:t>Que</w:t>
      </w:r>
      <w:r w:rsidR="00057D67">
        <w:rPr>
          <w:rFonts w:ascii="Palatino Linotype" w:hAnsi="Palatino Linotype"/>
          <w:b/>
        </w:rPr>
        <w:t>,</w:t>
      </w:r>
      <w:r w:rsidRPr="00623144">
        <w:rPr>
          <w:rFonts w:ascii="Palatino Linotype" w:hAnsi="Palatino Linotype"/>
        </w:rPr>
        <w:t xml:space="preserve"> </w:t>
      </w:r>
      <w:r w:rsidRPr="00623144">
        <w:rPr>
          <w:rFonts w:ascii="Palatino Linotype" w:hAnsi="Palatino Linotype"/>
        </w:rPr>
        <w:tab/>
        <w:t>el Código Orgánico de Organización Territorial, Autonomía y Descentralización</w:t>
      </w:r>
      <w:r>
        <w:rPr>
          <w:rFonts w:ascii="Palatino Linotype" w:hAnsi="Palatino Linotype"/>
        </w:rPr>
        <w:t>, en su artículo 86</w:t>
      </w:r>
      <w:r w:rsidRPr="00623144">
        <w:rPr>
          <w:rFonts w:ascii="Palatino Linotype" w:hAnsi="Palatino Linotype"/>
        </w:rPr>
        <w:t xml:space="preserve">, </w:t>
      </w:r>
      <w:r>
        <w:rPr>
          <w:rFonts w:ascii="Palatino Linotype" w:hAnsi="Palatino Linotype"/>
        </w:rPr>
        <w:t xml:space="preserve">manifiesta que: </w:t>
      </w:r>
      <w:r w:rsidRPr="000738A5">
        <w:rPr>
          <w:rFonts w:ascii="Palatino Linotype" w:hAnsi="Palatino Linotype"/>
          <w:i/>
        </w:rPr>
        <w:t xml:space="preserve">“El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 </w:t>
      </w:r>
    </w:p>
    <w:p w14:paraId="4020E9A0" w14:textId="77777777" w:rsidR="00F82319" w:rsidRPr="004070BC" w:rsidRDefault="00F82319" w:rsidP="00A672D5">
      <w:pPr>
        <w:pStyle w:val="Sinespaciado"/>
        <w:ind w:left="720" w:hanging="720"/>
        <w:jc w:val="both"/>
        <w:rPr>
          <w:rFonts w:ascii="Palatino Linotype" w:hAnsi="Palatino Linotype"/>
        </w:rPr>
      </w:pPr>
    </w:p>
    <w:p w14:paraId="49AF7332" w14:textId="15383CC5"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Pr="004070BC">
        <w:rPr>
          <w:rFonts w:ascii="Palatino Linotype" w:hAnsi="Palatino Linotype"/>
        </w:rPr>
        <w:t>la letra a) del art. 87 del Código Orgánico de Organización Territorial, Autonomía y Descentralización, es competencia de los Concejos Metropolitanos, ejercer la facultad normativa en materias de su competencia, mediante la expedición de ordenanza metropolitanas, acuerdos y resoluciones;</w:t>
      </w:r>
    </w:p>
    <w:p w14:paraId="6AE3175C" w14:textId="77777777" w:rsidR="00F82319" w:rsidRPr="004070BC" w:rsidRDefault="00F82319" w:rsidP="00A672D5">
      <w:pPr>
        <w:pStyle w:val="Sinespaciado"/>
        <w:ind w:left="720" w:hanging="720"/>
        <w:jc w:val="both"/>
        <w:rPr>
          <w:rFonts w:ascii="Palatino Linotype" w:hAnsi="Palatino Linotype"/>
        </w:rPr>
      </w:pPr>
    </w:p>
    <w:p w14:paraId="2504083A" w14:textId="487824D0" w:rsidR="00F82319" w:rsidRDefault="0051713F" w:rsidP="00A672D5">
      <w:pPr>
        <w:pStyle w:val="Sinespaciado"/>
        <w:ind w:left="720" w:hanging="720"/>
        <w:jc w:val="both"/>
        <w:rPr>
          <w:rFonts w:ascii="Palatino Linotype" w:hAnsi="Palatino Linotype"/>
          <w:i/>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004070BC" w:rsidRPr="009729EC">
        <w:rPr>
          <w:rFonts w:ascii="Palatino Linotype" w:hAnsi="Palatino Linotype"/>
        </w:rPr>
        <w:t xml:space="preserve">el artículo 326 Código Orgánico de Organización Territorial, Autonomía y Descentralización, determina que </w:t>
      </w:r>
      <w:r w:rsidR="004070BC" w:rsidRPr="009729EC">
        <w:rPr>
          <w:rFonts w:ascii="Palatino Linotype" w:hAnsi="Palatino Linotype"/>
          <w:i/>
        </w:rPr>
        <w:t>“Los órganos legislativos de los gobiernos autónomos descentralizados, conformarán comisiones de trabajo las que emitirán conclusiones y recomendaciones que serán consideradas como base para la discusión y aprobación de sus decisiones.”</w:t>
      </w:r>
      <w:r w:rsidR="00F82319" w:rsidRPr="004070BC">
        <w:rPr>
          <w:rFonts w:ascii="Palatino Linotype" w:hAnsi="Palatino Linotype"/>
          <w:i/>
        </w:rPr>
        <w:t xml:space="preserve"> </w:t>
      </w:r>
    </w:p>
    <w:p w14:paraId="7597EC26" w14:textId="0333E32E" w:rsidR="009729EC" w:rsidRDefault="009729EC" w:rsidP="00A672D5">
      <w:pPr>
        <w:pStyle w:val="Sinespaciado"/>
        <w:ind w:left="720" w:hanging="720"/>
        <w:jc w:val="both"/>
        <w:rPr>
          <w:rFonts w:ascii="Palatino Linotype" w:hAnsi="Palatino Linotype"/>
        </w:rPr>
      </w:pPr>
    </w:p>
    <w:p w14:paraId="62838211" w14:textId="7BD4FDC8" w:rsidR="009729EC" w:rsidRDefault="009729EC" w:rsidP="00A672D5">
      <w:pPr>
        <w:pStyle w:val="Sinespaciado"/>
        <w:ind w:left="720" w:hanging="720"/>
        <w:jc w:val="both"/>
        <w:rPr>
          <w:rFonts w:ascii="Palatino Linotype" w:hAnsi="Palatino Linotype"/>
          <w:i/>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Pr="009729EC">
        <w:rPr>
          <w:rFonts w:ascii="Palatino Linotype" w:hAnsi="Palatino Linotype"/>
        </w:rPr>
        <w:t xml:space="preserve">el artículo </w:t>
      </w:r>
      <w:r>
        <w:rPr>
          <w:rFonts w:ascii="Palatino Linotype" w:hAnsi="Palatino Linotype"/>
        </w:rPr>
        <w:t>327</w:t>
      </w:r>
      <w:r w:rsidRPr="009729EC">
        <w:rPr>
          <w:rFonts w:ascii="Palatino Linotype" w:hAnsi="Palatino Linotype"/>
        </w:rPr>
        <w:t xml:space="preserve"> Código Orgánico de Organización Territorial, Autonomía y Descentralización,</w:t>
      </w:r>
      <w:r>
        <w:rPr>
          <w:rFonts w:ascii="Palatino Linotype" w:hAnsi="Palatino Linotype"/>
        </w:rPr>
        <w:t xml:space="preserve"> en lo referente a las comisiones del Concejo Metropolitano dispone que </w:t>
      </w:r>
      <w:r w:rsidRPr="009729EC">
        <w:rPr>
          <w:rFonts w:ascii="Palatino Linotype" w:hAnsi="Palatino Linotype"/>
          <w:i/>
        </w:rPr>
        <w:t>“(…)</w:t>
      </w:r>
      <w:r>
        <w:rPr>
          <w:rFonts w:ascii="Palatino Linotype" w:hAnsi="Palatino Linotype"/>
          <w:i/>
        </w:rPr>
        <w:t xml:space="preserve"> </w:t>
      </w:r>
      <w:r w:rsidRPr="009729EC">
        <w:rPr>
          <w:rFonts w:ascii="Palatino Linotype" w:hAnsi="Palatino Linotype"/>
          <w:i/>
        </w:rPr>
        <w:t xml:space="preserve">Los órganos normativos de los gobiernos autónomos descentralizados regularán su conformación, funcionamiento y operación, procurando implementar los </w:t>
      </w:r>
      <w:r w:rsidRPr="009729EC">
        <w:rPr>
          <w:rFonts w:ascii="Palatino Linotype" w:hAnsi="Palatino Linotype"/>
          <w:i/>
        </w:rPr>
        <w:lastRenderedPageBreak/>
        <w:t>derechos de igualdad previstos en la Constitución, de acuerdo con las necesidades que demande el desarrollo y cumplimiento de sus actividades. (…)”</w:t>
      </w:r>
      <w:r w:rsidRPr="004070BC">
        <w:rPr>
          <w:rFonts w:ascii="Palatino Linotype" w:hAnsi="Palatino Linotype"/>
          <w:i/>
        </w:rPr>
        <w:t xml:space="preserve"> </w:t>
      </w:r>
    </w:p>
    <w:p w14:paraId="2E6B4353" w14:textId="43D04B0D" w:rsidR="00193DF1" w:rsidRDefault="00193DF1" w:rsidP="00A672D5">
      <w:pPr>
        <w:pStyle w:val="Sinespaciado"/>
        <w:ind w:left="720" w:hanging="720"/>
        <w:jc w:val="both"/>
        <w:rPr>
          <w:rFonts w:ascii="Palatino Linotype" w:hAnsi="Palatino Linotype"/>
        </w:rPr>
      </w:pPr>
    </w:p>
    <w:p w14:paraId="40FB183D" w14:textId="77777777" w:rsidR="00193DF1" w:rsidRDefault="00193DF1">
      <w:pPr>
        <w:spacing w:after="0" w:line="240" w:lineRule="auto"/>
        <w:ind w:left="705" w:hanging="705"/>
        <w:jc w:val="both"/>
        <w:rPr>
          <w:rFonts w:ascii="Palatino Linotype" w:hAnsi="Palatino Linotype"/>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r>
      <w:r>
        <w:rPr>
          <w:rFonts w:ascii="Palatino Linotype" w:hAnsi="Palatino Linotype"/>
        </w:rPr>
        <w:t>la Ley d</w:t>
      </w:r>
      <w:r w:rsidRPr="00F15CBE">
        <w:rPr>
          <w:rFonts w:ascii="Palatino Linotype" w:hAnsi="Palatino Linotype"/>
        </w:rPr>
        <w:t>e Régimen</w:t>
      </w:r>
      <w:r>
        <w:rPr>
          <w:rFonts w:ascii="Palatino Linotype" w:hAnsi="Palatino Linotype"/>
        </w:rPr>
        <w:t xml:space="preserve"> del Distrito Metropolitano d</w:t>
      </w:r>
      <w:r w:rsidRPr="00F15CBE">
        <w:rPr>
          <w:rFonts w:ascii="Palatino Linotype" w:hAnsi="Palatino Linotype"/>
        </w:rPr>
        <w:t>e Quito</w:t>
      </w:r>
      <w:r>
        <w:rPr>
          <w:rFonts w:ascii="Palatino Linotype" w:hAnsi="Palatino Linotype"/>
        </w:rPr>
        <w:t xml:space="preserve"> con carácter de orgánica</w:t>
      </w:r>
      <w:r w:rsidRPr="00623144">
        <w:rPr>
          <w:rFonts w:ascii="Palatino Linotype" w:hAnsi="Palatino Linotype"/>
        </w:rPr>
        <w:t xml:space="preserve">, en su artículo </w:t>
      </w:r>
      <w:r>
        <w:rPr>
          <w:rFonts w:ascii="Palatino Linotype" w:hAnsi="Palatino Linotype"/>
        </w:rPr>
        <w:t>8</w:t>
      </w:r>
      <w:r w:rsidRPr="00623144">
        <w:rPr>
          <w:rFonts w:ascii="Palatino Linotype" w:hAnsi="Palatino Linotype"/>
        </w:rPr>
        <w:t xml:space="preserve">, </w:t>
      </w:r>
      <w:r>
        <w:rPr>
          <w:rFonts w:ascii="Palatino Linotype" w:hAnsi="Palatino Linotype"/>
        </w:rPr>
        <w:t xml:space="preserve">indica que: </w:t>
      </w:r>
      <w:r w:rsidRPr="00B4538B">
        <w:rPr>
          <w:rFonts w:ascii="Palatino Linotype" w:hAnsi="Palatino Linotype"/>
          <w:i/>
        </w:rPr>
        <w:t>“</w:t>
      </w:r>
      <w:r w:rsidRPr="00F15CBE">
        <w:rPr>
          <w:rFonts w:ascii="Palatino Linotype" w:hAnsi="Palatino Linotype"/>
          <w:i/>
        </w:rPr>
        <w:t>Le corresponde especialmente, al Concejo Metropolitano</w:t>
      </w:r>
      <w:r>
        <w:rPr>
          <w:rFonts w:ascii="Palatino Linotype" w:hAnsi="Palatino Linotype"/>
          <w:i/>
        </w:rPr>
        <w:t xml:space="preserve">: </w:t>
      </w:r>
      <w:r w:rsidRPr="00F15CBE">
        <w:rPr>
          <w:rFonts w:ascii="Palatino Linotype" w:hAnsi="Palatino Linotype"/>
          <w:i/>
        </w:rPr>
        <w:t>5) regular su régimen de sesiones y dictar los demás reglamentos que se requieran para el funcionamiento del Concejo Metropolitano;</w:t>
      </w:r>
      <w:r w:rsidRPr="00B4538B">
        <w:rPr>
          <w:rFonts w:ascii="Palatino Linotype" w:hAnsi="Palatino Linotype"/>
          <w:i/>
        </w:rPr>
        <w:t>”</w:t>
      </w:r>
    </w:p>
    <w:p w14:paraId="28DC04D2" w14:textId="77777777" w:rsidR="00193DF1" w:rsidRPr="004070BC" w:rsidRDefault="00193DF1" w:rsidP="00A672D5">
      <w:pPr>
        <w:pStyle w:val="Sinespaciado"/>
        <w:ind w:left="720" w:hanging="720"/>
        <w:jc w:val="both"/>
        <w:rPr>
          <w:rFonts w:ascii="Palatino Linotype" w:hAnsi="Palatino Linotype"/>
        </w:rPr>
      </w:pPr>
    </w:p>
    <w:p w14:paraId="1753BC7A" w14:textId="21BFC3A2" w:rsidR="00F82319" w:rsidRPr="004070BC" w:rsidRDefault="00F82319" w:rsidP="00A672D5">
      <w:pPr>
        <w:pStyle w:val="Sinespaciado"/>
        <w:ind w:left="720" w:hanging="720"/>
        <w:jc w:val="both"/>
        <w:rPr>
          <w:rFonts w:ascii="Palatino Linotype" w:hAnsi="Palatino Linotype"/>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rPr>
        <w:tab/>
      </w:r>
      <w:r w:rsidR="00D478E7" w:rsidRPr="004070BC">
        <w:rPr>
          <w:rFonts w:ascii="Palatino Linotype" w:hAnsi="Palatino Linotype"/>
        </w:rPr>
        <w:t>el Código Orgánico Administrativo en su ámbito material regula la relación jurídico administrativa entre las personas y las administraciones públicas, así como la actividad jurídica de l</w:t>
      </w:r>
      <w:r w:rsidR="004070BC">
        <w:rPr>
          <w:rFonts w:ascii="Palatino Linotype" w:hAnsi="Palatino Linotype"/>
        </w:rPr>
        <w:t xml:space="preserve">as administraciones públicas; </w:t>
      </w:r>
    </w:p>
    <w:p w14:paraId="02724F98" w14:textId="77777777" w:rsidR="00F82319" w:rsidRPr="004070BC" w:rsidRDefault="00F82319" w:rsidP="00A672D5">
      <w:pPr>
        <w:pStyle w:val="Sinespaciado"/>
        <w:ind w:left="720" w:hanging="720"/>
        <w:jc w:val="both"/>
        <w:rPr>
          <w:rFonts w:ascii="Palatino Linotype" w:hAnsi="Palatino Linotype"/>
        </w:rPr>
      </w:pPr>
    </w:p>
    <w:p w14:paraId="057099D2" w14:textId="296864A5" w:rsidR="004070BC" w:rsidRPr="004070BC" w:rsidRDefault="00D478E7">
      <w:pPr>
        <w:pStyle w:val="Sinespaciado"/>
        <w:ind w:left="720" w:hanging="720"/>
        <w:jc w:val="both"/>
        <w:rPr>
          <w:rFonts w:ascii="Palatino Linotype" w:hAnsi="Palatino Linotype"/>
          <w:b/>
        </w:rPr>
      </w:pPr>
      <w:r w:rsidRPr="004070BC">
        <w:rPr>
          <w:rFonts w:ascii="Palatino Linotype" w:hAnsi="Palatino Linotype"/>
          <w:b/>
        </w:rPr>
        <w:t>Que</w:t>
      </w:r>
      <w:r w:rsidR="00057D67">
        <w:rPr>
          <w:rFonts w:ascii="Palatino Linotype" w:hAnsi="Palatino Linotype"/>
          <w:b/>
        </w:rPr>
        <w:t>,</w:t>
      </w:r>
      <w:r w:rsidR="0051713F" w:rsidRPr="004070BC">
        <w:rPr>
          <w:rFonts w:ascii="Palatino Linotype" w:hAnsi="Palatino Linotype"/>
          <w:b/>
        </w:rPr>
        <w:tab/>
      </w:r>
      <w:r w:rsidR="004070BC" w:rsidRPr="009729EC">
        <w:rPr>
          <w:rFonts w:ascii="Palatino Linotype" w:hAnsi="Palatino Linotype"/>
        </w:rPr>
        <w:t>el artículo 188 del Código Orgánico Administrativo establece una habilitación expresa para que las actuaciones dentro de procedimientos administrativos de las entidades públicas se realicen a través de medios electrónicos, informáticos, magnéticos, telemáticos u otros producidos por la tecnología;</w:t>
      </w:r>
    </w:p>
    <w:p w14:paraId="7E033921" w14:textId="77777777" w:rsidR="004070BC" w:rsidRPr="004070BC" w:rsidRDefault="004070BC">
      <w:pPr>
        <w:pStyle w:val="Sinespaciado"/>
        <w:ind w:left="720" w:hanging="720"/>
        <w:jc w:val="both"/>
        <w:rPr>
          <w:rFonts w:ascii="Palatino Linotype" w:hAnsi="Palatino Linotype"/>
          <w:b/>
        </w:rPr>
      </w:pPr>
    </w:p>
    <w:p w14:paraId="76642154" w14:textId="263AE6A0" w:rsidR="00F82319" w:rsidRDefault="004070BC">
      <w:pPr>
        <w:pStyle w:val="Sinespaciado"/>
        <w:ind w:left="720" w:hanging="720"/>
        <w:jc w:val="both"/>
        <w:rPr>
          <w:rFonts w:ascii="Palatino Linotype" w:hAnsi="Palatino Linotype"/>
          <w:i/>
        </w:rPr>
      </w:pPr>
      <w:r w:rsidRPr="004070BC">
        <w:rPr>
          <w:rFonts w:ascii="Palatino Linotype" w:hAnsi="Palatino Linotype"/>
          <w:b/>
        </w:rPr>
        <w:t>Que</w:t>
      </w:r>
      <w:r w:rsidR="00057D67">
        <w:rPr>
          <w:rFonts w:ascii="Palatino Linotype" w:hAnsi="Palatino Linotype"/>
          <w:b/>
        </w:rPr>
        <w:t>,</w:t>
      </w:r>
      <w:r w:rsidRPr="004070BC">
        <w:rPr>
          <w:rFonts w:ascii="Palatino Linotype" w:hAnsi="Palatino Linotype"/>
          <w:b/>
        </w:rPr>
        <w:tab/>
      </w:r>
      <w:r w:rsidRPr="004070BC">
        <w:rPr>
          <w:rFonts w:ascii="Palatino Linotype" w:hAnsi="Palatino Linotype"/>
        </w:rPr>
        <w:t>el artículo 90 del Código Orgánico Administrativo determinar que</w:t>
      </w:r>
      <w:r w:rsidR="00057D67">
        <w:rPr>
          <w:rFonts w:ascii="Palatino Linotype" w:hAnsi="Palatino Linotype"/>
        </w:rPr>
        <w:t>:</w:t>
      </w:r>
      <w:r w:rsidRPr="004070BC">
        <w:rPr>
          <w:rFonts w:ascii="Palatino Linotype" w:hAnsi="Palatino Linotype"/>
        </w:rPr>
        <w:t xml:space="preserve"> </w:t>
      </w:r>
      <w:r w:rsidRPr="004070BC">
        <w:rPr>
          <w:rFonts w:ascii="Palatino Linotype" w:hAnsi="Palatino Linotype"/>
          <w:i/>
        </w:rPr>
        <w:t>“</w:t>
      </w:r>
      <w:r w:rsidR="00057D67">
        <w:rPr>
          <w:rFonts w:ascii="Palatino Linotype" w:hAnsi="Palatino Linotype"/>
          <w:i/>
        </w:rPr>
        <w:t>L</w:t>
      </w:r>
      <w:r w:rsidRPr="004070BC">
        <w:rPr>
          <w:rFonts w:ascii="Palatino Linotype" w:hAnsi="Palatino Linotype"/>
          <w:i/>
        </w:rPr>
        <w:t>as actividades a cargo de las administraciones pueden ser ejecutadas mediante el uso de nuevas tecnologías y medios electrónicos, en la medida en que se respeten los principios señalados en este Código, se precautelen la inalterabilidad e integridad de las actuaciones y se garanticen los derechos de las personas.”</w:t>
      </w:r>
      <w:r>
        <w:rPr>
          <w:rFonts w:ascii="Palatino Linotype" w:hAnsi="Palatino Linotype"/>
          <w:i/>
        </w:rPr>
        <w:t>;</w:t>
      </w:r>
    </w:p>
    <w:p w14:paraId="570DACAC" w14:textId="55385CAF" w:rsidR="004070BC" w:rsidRDefault="004070BC">
      <w:pPr>
        <w:pStyle w:val="Sinespaciado"/>
        <w:ind w:left="720" w:hanging="720"/>
        <w:jc w:val="both"/>
        <w:rPr>
          <w:rFonts w:ascii="Palatino Linotype" w:hAnsi="Palatino Linotype"/>
          <w:b/>
        </w:rPr>
      </w:pPr>
    </w:p>
    <w:p w14:paraId="790C0215" w14:textId="12B2E263" w:rsidR="00193DF1" w:rsidRDefault="004070BC">
      <w:pPr>
        <w:pStyle w:val="Sinespaciado"/>
        <w:ind w:left="720" w:hanging="720"/>
        <w:jc w:val="both"/>
        <w:rPr>
          <w:rFonts w:ascii="Palatino Linotype" w:hAnsi="Palatino Linotype"/>
        </w:rPr>
      </w:pPr>
      <w:r>
        <w:rPr>
          <w:rFonts w:ascii="Palatino Linotype" w:hAnsi="Palatino Linotype"/>
          <w:b/>
        </w:rPr>
        <w:t>Que</w:t>
      </w:r>
      <w:r w:rsidR="00057D67">
        <w:rPr>
          <w:rFonts w:ascii="Palatino Linotype" w:hAnsi="Palatino Linotype"/>
          <w:b/>
        </w:rPr>
        <w:t>,</w:t>
      </w:r>
      <w:r>
        <w:rPr>
          <w:rFonts w:ascii="Palatino Linotype" w:hAnsi="Palatino Linotype"/>
          <w:b/>
        </w:rPr>
        <w:tab/>
      </w:r>
      <w:r w:rsidR="00193DF1" w:rsidRPr="00193DF1">
        <w:rPr>
          <w:rFonts w:ascii="Palatino Linotype" w:hAnsi="Palatino Linotype"/>
        </w:rPr>
        <w:t>en el Libro I.1, Título I “De las Comisiones” de la Ordenanza Metropolitana No. 001 que contiene el Código Municipal para el Distrito Metropolitano de Quito, determina la regularización de las diferentes Comisiones del Co</w:t>
      </w:r>
      <w:r w:rsidR="007A3260">
        <w:rPr>
          <w:rFonts w:ascii="Palatino Linotype" w:hAnsi="Palatino Linotype"/>
        </w:rPr>
        <w:t>ncejo Metropolitano de Quito;</w:t>
      </w:r>
    </w:p>
    <w:p w14:paraId="5D5F8696" w14:textId="1576B46A" w:rsidR="007A3260" w:rsidRDefault="007A3260">
      <w:pPr>
        <w:pStyle w:val="Sinespaciado"/>
        <w:ind w:left="720" w:hanging="720"/>
        <w:jc w:val="both"/>
        <w:rPr>
          <w:rFonts w:ascii="Palatino Linotype" w:hAnsi="Palatino Linotype"/>
        </w:rPr>
      </w:pPr>
    </w:p>
    <w:p w14:paraId="05F4059A" w14:textId="4CCE71E0" w:rsidR="007A3260" w:rsidRPr="00135DD8" w:rsidRDefault="007A3260">
      <w:pPr>
        <w:pStyle w:val="Sinespaciado"/>
        <w:ind w:left="720" w:hanging="720"/>
        <w:jc w:val="both"/>
        <w:rPr>
          <w:rFonts w:ascii="Palatino Linotype" w:hAnsi="Palatino Linotype"/>
        </w:rPr>
      </w:pPr>
      <w:r w:rsidRPr="00135DD8">
        <w:rPr>
          <w:rFonts w:ascii="Palatino Linotype" w:hAnsi="Palatino Linotype"/>
          <w:b/>
        </w:rPr>
        <w:t>Que,</w:t>
      </w:r>
      <w:r w:rsidRPr="00135DD8">
        <w:rPr>
          <w:rFonts w:ascii="Palatino Linotype" w:hAnsi="Palatino Linotype"/>
        </w:rPr>
        <w:tab/>
        <w:t xml:space="preserve">el artículo 30 del Código Civil determina que: </w:t>
      </w:r>
      <w:r w:rsidRPr="00135DD8">
        <w:rPr>
          <w:rFonts w:ascii="Palatino Linotype" w:hAnsi="Palatino Linotype"/>
          <w:i/>
        </w:rPr>
        <w:t>“Se llama fuerza mayor o caso fortuito, el imprevisto a que no es posible resistir, como un naufragio, un terremoto, el apresamiento de enemigos, los actos de autoridad ejercidos por un funcionario público, etc.”</w:t>
      </w:r>
      <w:r w:rsidRPr="00135DD8">
        <w:rPr>
          <w:rFonts w:ascii="Palatino Linotype" w:hAnsi="Palatino Linotype"/>
        </w:rPr>
        <w:t>; y,</w:t>
      </w:r>
    </w:p>
    <w:p w14:paraId="62829A99" w14:textId="77777777" w:rsidR="00193DF1" w:rsidRDefault="00193DF1" w:rsidP="00193DF1">
      <w:pPr>
        <w:pStyle w:val="Sinespaciado"/>
        <w:ind w:left="720" w:hanging="720"/>
        <w:jc w:val="both"/>
        <w:rPr>
          <w:rFonts w:ascii="Palatino Linotype" w:hAnsi="Palatino Linotype"/>
          <w:b/>
        </w:rPr>
      </w:pPr>
    </w:p>
    <w:p w14:paraId="4DB6A1AA" w14:textId="218EF228" w:rsidR="00107E2A" w:rsidRPr="00135DD8" w:rsidRDefault="00907D2F" w:rsidP="00193DF1">
      <w:pPr>
        <w:pStyle w:val="Sinespaciado"/>
        <w:jc w:val="both"/>
        <w:rPr>
          <w:ins w:id="2" w:author="Ines Camila Larrea Endara" w:date="2023-06-26T15:54:00Z"/>
          <w:rFonts w:ascii="Palatino Linotype" w:hAnsi="Palatino Linotype"/>
          <w:b/>
        </w:rPr>
      </w:pPr>
      <w:r w:rsidRPr="00135DD8">
        <w:rPr>
          <w:rFonts w:ascii="Palatino Linotype" w:eastAsia="Century Gothic" w:hAnsi="Palatino Linotype" w:cs="Century Gothic"/>
          <w:b/>
          <w:bCs/>
        </w:rPr>
        <w:t>En</w:t>
      </w:r>
      <w:r w:rsidRPr="00135DD8">
        <w:rPr>
          <w:rFonts w:ascii="Palatino Linotype" w:eastAsia="Century Gothic" w:hAnsi="Palatino Linotype" w:cs="Century Gothic"/>
          <w:b/>
          <w:bCs/>
          <w:spacing w:val="3"/>
        </w:rPr>
        <w:t xml:space="preserve"> </w:t>
      </w:r>
      <w:r w:rsidRPr="00135DD8">
        <w:rPr>
          <w:rFonts w:ascii="Palatino Linotype" w:eastAsia="Century Gothic" w:hAnsi="Palatino Linotype" w:cs="Century Gothic"/>
          <w:b/>
          <w:bCs/>
        </w:rPr>
        <w:t>eje</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rPr>
        <w:t>c</w:t>
      </w:r>
      <w:r w:rsidRPr="00135DD8">
        <w:rPr>
          <w:rFonts w:ascii="Palatino Linotype" w:eastAsia="Century Gothic" w:hAnsi="Palatino Linotype" w:cs="Century Gothic"/>
          <w:b/>
          <w:bCs/>
          <w:spacing w:val="-2"/>
        </w:rPr>
        <w:t>i</w:t>
      </w:r>
      <w:r w:rsidRPr="00135DD8">
        <w:rPr>
          <w:rFonts w:ascii="Palatino Linotype" w:eastAsia="Century Gothic" w:hAnsi="Palatino Linotype" w:cs="Century Gothic"/>
          <w:b/>
          <w:bCs/>
        </w:rPr>
        <w:t>cio</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rPr>
        <w:t>de</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rPr>
        <w:t>las a</w:t>
      </w:r>
      <w:r w:rsidRPr="00135DD8">
        <w:rPr>
          <w:rFonts w:ascii="Palatino Linotype" w:eastAsia="Century Gothic" w:hAnsi="Palatino Linotype" w:cs="Century Gothic"/>
          <w:b/>
          <w:bCs/>
          <w:spacing w:val="-2"/>
        </w:rPr>
        <w:t>t</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rPr>
        <w:t>ibuciones que</w:t>
      </w:r>
      <w:r w:rsidRPr="00135DD8">
        <w:rPr>
          <w:rFonts w:ascii="Palatino Linotype" w:eastAsia="Century Gothic" w:hAnsi="Palatino Linotype" w:cs="Century Gothic"/>
          <w:b/>
          <w:bCs/>
          <w:spacing w:val="4"/>
        </w:rPr>
        <w:t xml:space="preserve"> </w:t>
      </w:r>
      <w:r w:rsidRPr="00135DD8">
        <w:rPr>
          <w:rFonts w:ascii="Palatino Linotype" w:eastAsia="Century Gothic" w:hAnsi="Palatino Linotype" w:cs="Century Gothic"/>
          <w:b/>
          <w:bCs/>
        </w:rPr>
        <w:t>conf</w:t>
      </w:r>
      <w:r w:rsidRPr="00135DD8">
        <w:rPr>
          <w:rFonts w:ascii="Palatino Linotype" w:eastAsia="Century Gothic" w:hAnsi="Palatino Linotype" w:cs="Century Gothic"/>
          <w:b/>
          <w:bCs/>
          <w:spacing w:val="-3"/>
        </w:rPr>
        <w:t>i</w:t>
      </w:r>
      <w:r w:rsidRPr="00135DD8">
        <w:rPr>
          <w:rFonts w:ascii="Palatino Linotype" w:eastAsia="Century Gothic" w:hAnsi="Palatino Linotype" w:cs="Century Gothic"/>
          <w:b/>
          <w:bCs/>
          <w:spacing w:val="-2"/>
        </w:rPr>
        <w:t>e</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spacing w:val="1"/>
        </w:rPr>
        <w:t>e</w:t>
      </w:r>
      <w:r w:rsidRPr="00135DD8">
        <w:rPr>
          <w:rFonts w:ascii="Palatino Linotype" w:eastAsia="Century Gothic" w:hAnsi="Palatino Linotype" w:cs="Century Gothic"/>
          <w:b/>
          <w:bCs/>
        </w:rPr>
        <w:t>n</w:t>
      </w:r>
      <w:r w:rsidRPr="00135DD8">
        <w:rPr>
          <w:rFonts w:ascii="Palatino Linotype" w:eastAsia="Century Gothic" w:hAnsi="Palatino Linotype" w:cs="Century Gothic"/>
          <w:b/>
          <w:bCs/>
          <w:spacing w:val="3"/>
        </w:rPr>
        <w:t xml:space="preserve"> </w:t>
      </w:r>
      <w:r w:rsidR="00191A57" w:rsidRPr="00135DD8">
        <w:rPr>
          <w:rFonts w:ascii="Palatino Linotype" w:hAnsi="Palatino Linotype"/>
          <w:b/>
        </w:rPr>
        <w:t xml:space="preserve">el literal a) artículo </w:t>
      </w:r>
      <w:r w:rsidRPr="00135DD8">
        <w:rPr>
          <w:rFonts w:ascii="Palatino Linotype" w:eastAsia="Century Gothic" w:hAnsi="Palatino Linotype" w:cs="Century Gothic"/>
          <w:b/>
          <w:bCs/>
          <w:spacing w:val="1"/>
        </w:rPr>
        <w:t>8</w:t>
      </w:r>
      <w:r w:rsidRPr="00135DD8">
        <w:rPr>
          <w:rFonts w:ascii="Palatino Linotype" w:eastAsia="Century Gothic" w:hAnsi="Palatino Linotype" w:cs="Century Gothic"/>
          <w:b/>
          <w:bCs/>
          <w:spacing w:val="-1"/>
        </w:rPr>
        <w:t>7</w:t>
      </w:r>
      <w:r w:rsidR="002F05A8" w:rsidRPr="00135DD8">
        <w:rPr>
          <w:rFonts w:ascii="Palatino Linotype" w:eastAsia="Century Gothic" w:hAnsi="Palatino Linotype" w:cs="Century Gothic"/>
          <w:b/>
          <w:bCs/>
        </w:rPr>
        <w:t xml:space="preserve"> </w:t>
      </w:r>
      <w:r w:rsidR="00191A57" w:rsidRPr="00135DD8">
        <w:rPr>
          <w:rFonts w:ascii="Palatino Linotype" w:hAnsi="Palatino Linotype"/>
          <w:b/>
        </w:rPr>
        <w:t xml:space="preserve">y el primer inciso del artículo 322 </w:t>
      </w:r>
      <w:r w:rsidRPr="00135DD8">
        <w:rPr>
          <w:rFonts w:ascii="Palatino Linotype" w:eastAsia="Century Gothic" w:hAnsi="Palatino Linotype" w:cs="Century Gothic"/>
          <w:b/>
          <w:bCs/>
          <w:spacing w:val="4"/>
        </w:rPr>
        <w:t>d</w:t>
      </w:r>
      <w:r w:rsidRPr="00135DD8">
        <w:rPr>
          <w:rFonts w:ascii="Palatino Linotype" w:eastAsia="Century Gothic" w:hAnsi="Palatino Linotype" w:cs="Century Gothic"/>
          <w:b/>
          <w:bCs/>
        </w:rPr>
        <w:t>el C</w:t>
      </w:r>
      <w:r w:rsidRPr="00135DD8">
        <w:rPr>
          <w:rFonts w:ascii="Palatino Linotype" w:eastAsia="Century Gothic" w:hAnsi="Palatino Linotype" w:cs="Century Gothic"/>
          <w:b/>
          <w:bCs/>
          <w:spacing w:val="1"/>
        </w:rPr>
        <w:t>ó</w:t>
      </w:r>
      <w:r w:rsidRPr="00135DD8">
        <w:rPr>
          <w:rFonts w:ascii="Palatino Linotype" w:eastAsia="Century Gothic" w:hAnsi="Palatino Linotype" w:cs="Century Gothic"/>
          <w:b/>
          <w:bCs/>
        </w:rPr>
        <w:t>d</w:t>
      </w:r>
      <w:r w:rsidRPr="00135DD8">
        <w:rPr>
          <w:rFonts w:ascii="Palatino Linotype" w:eastAsia="Century Gothic" w:hAnsi="Palatino Linotype" w:cs="Century Gothic"/>
          <w:b/>
          <w:bCs/>
          <w:spacing w:val="-3"/>
        </w:rPr>
        <w:t>i</w:t>
      </w:r>
      <w:r w:rsidRPr="00135DD8">
        <w:rPr>
          <w:rFonts w:ascii="Palatino Linotype" w:eastAsia="Century Gothic" w:hAnsi="Palatino Linotype" w:cs="Century Gothic"/>
          <w:b/>
          <w:bCs/>
        </w:rPr>
        <w:t>go</w:t>
      </w:r>
      <w:r w:rsidR="00193DF1" w:rsidRPr="00135DD8">
        <w:rPr>
          <w:rFonts w:ascii="Palatino Linotype" w:eastAsia="Century Gothic" w:hAnsi="Palatino Linotype" w:cs="Century Gothic"/>
          <w:b/>
          <w:bCs/>
          <w:spacing w:val="35"/>
        </w:rPr>
        <w:t xml:space="preserve"> </w:t>
      </w:r>
      <w:r w:rsidRPr="00135DD8">
        <w:rPr>
          <w:rFonts w:ascii="Palatino Linotype" w:eastAsia="Century Gothic" w:hAnsi="Palatino Linotype" w:cs="Century Gothic"/>
          <w:b/>
          <w:bCs/>
          <w:spacing w:val="-1"/>
        </w:rPr>
        <w:t>Or</w:t>
      </w:r>
      <w:r w:rsidRPr="00135DD8">
        <w:rPr>
          <w:rFonts w:ascii="Palatino Linotype" w:eastAsia="Century Gothic" w:hAnsi="Palatino Linotype" w:cs="Century Gothic"/>
          <w:b/>
          <w:bCs/>
          <w:spacing w:val="-2"/>
        </w:rPr>
        <w:t>g</w:t>
      </w:r>
      <w:r w:rsidRPr="00135DD8">
        <w:rPr>
          <w:rFonts w:ascii="Palatino Linotype" w:eastAsia="Century Gothic" w:hAnsi="Palatino Linotype" w:cs="Century Gothic"/>
          <w:b/>
          <w:bCs/>
        </w:rPr>
        <w:t>án</w:t>
      </w:r>
      <w:r w:rsidRPr="00135DD8">
        <w:rPr>
          <w:rFonts w:ascii="Palatino Linotype" w:eastAsia="Century Gothic" w:hAnsi="Palatino Linotype" w:cs="Century Gothic"/>
          <w:b/>
          <w:bCs/>
          <w:spacing w:val="-1"/>
        </w:rPr>
        <w:t>i</w:t>
      </w:r>
      <w:r w:rsidRPr="00135DD8">
        <w:rPr>
          <w:rFonts w:ascii="Palatino Linotype" w:eastAsia="Century Gothic" w:hAnsi="Palatino Linotype" w:cs="Century Gothic"/>
          <w:b/>
          <w:bCs/>
          <w:spacing w:val="-2"/>
        </w:rPr>
        <w:t>c</w:t>
      </w:r>
      <w:r w:rsidRPr="00135DD8">
        <w:rPr>
          <w:rFonts w:ascii="Palatino Linotype" w:eastAsia="Century Gothic" w:hAnsi="Palatino Linotype" w:cs="Century Gothic"/>
          <w:b/>
          <w:bCs/>
        </w:rPr>
        <w:t>o</w:t>
      </w:r>
      <w:r w:rsidR="00193DF1" w:rsidRPr="00135DD8">
        <w:rPr>
          <w:rFonts w:ascii="Palatino Linotype" w:eastAsia="Century Gothic" w:hAnsi="Palatino Linotype" w:cs="Century Gothic"/>
          <w:b/>
          <w:bCs/>
          <w:spacing w:val="35"/>
        </w:rPr>
        <w:t xml:space="preserve"> </w:t>
      </w:r>
      <w:r w:rsidRPr="00135DD8">
        <w:rPr>
          <w:rFonts w:ascii="Palatino Linotype" w:eastAsia="Century Gothic" w:hAnsi="Palatino Linotype" w:cs="Century Gothic"/>
          <w:b/>
          <w:bCs/>
        </w:rPr>
        <w:t>de</w:t>
      </w:r>
      <w:r w:rsidRPr="00135DD8">
        <w:rPr>
          <w:rFonts w:ascii="Palatino Linotype" w:eastAsia="Century Gothic" w:hAnsi="Palatino Linotype" w:cs="Century Gothic"/>
          <w:b/>
          <w:bCs/>
          <w:spacing w:val="32"/>
        </w:rPr>
        <w:t xml:space="preserve"> </w:t>
      </w:r>
      <w:r w:rsidRPr="00135DD8">
        <w:rPr>
          <w:rFonts w:ascii="Palatino Linotype" w:eastAsia="Century Gothic" w:hAnsi="Palatino Linotype" w:cs="Century Gothic"/>
          <w:b/>
          <w:bCs/>
          <w:spacing w:val="-1"/>
        </w:rPr>
        <w:t>Or</w:t>
      </w:r>
      <w:r w:rsidRPr="00135DD8">
        <w:rPr>
          <w:rFonts w:ascii="Palatino Linotype" w:eastAsia="Century Gothic" w:hAnsi="Palatino Linotype" w:cs="Century Gothic"/>
          <w:b/>
          <w:bCs/>
        </w:rPr>
        <w:t>gan</w:t>
      </w:r>
      <w:r w:rsidRPr="00135DD8">
        <w:rPr>
          <w:rFonts w:ascii="Palatino Linotype" w:eastAsia="Century Gothic" w:hAnsi="Palatino Linotype" w:cs="Century Gothic"/>
          <w:b/>
          <w:bCs/>
          <w:spacing w:val="-1"/>
        </w:rPr>
        <w:t>iz</w:t>
      </w:r>
      <w:r w:rsidRPr="00135DD8">
        <w:rPr>
          <w:rFonts w:ascii="Palatino Linotype" w:eastAsia="Century Gothic" w:hAnsi="Palatino Linotype" w:cs="Century Gothic"/>
          <w:b/>
          <w:bCs/>
        </w:rPr>
        <w:t>ac</w:t>
      </w:r>
      <w:r w:rsidRPr="00135DD8">
        <w:rPr>
          <w:rFonts w:ascii="Palatino Linotype" w:eastAsia="Century Gothic" w:hAnsi="Palatino Linotype" w:cs="Century Gothic"/>
          <w:b/>
          <w:bCs/>
          <w:spacing w:val="-2"/>
        </w:rPr>
        <w:t>i</w:t>
      </w:r>
      <w:r w:rsidRPr="00135DD8">
        <w:rPr>
          <w:rFonts w:ascii="Palatino Linotype" w:eastAsia="Century Gothic" w:hAnsi="Palatino Linotype" w:cs="Century Gothic"/>
          <w:b/>
          <w:bCs/>
        </w:rPr>
        <w:t>ón</w:t>
      </w:r>
      <w:r w:rsidRPr="00135DD8">
        <w:rPr>
          <w:rFonts w:ascii="Palatino Linotype" w:eastAsia="Century Gothic" w:hAnsi="Palatino Linotype" w:cs="Century Gothic"/>
          <w:b/>
          <w:bCs/>
          <w:spacing w:val="34"/>
        </w:rPr>
        <w:t xml:space="preserve"> </w:t>
      </w:r>
      <w:r w:rsidRPr="00135DD8">
        <w:rPr>
          <w:rFonts w:ascii="Palatino Linotype" w:eastAsia="Century Gothic" w:hAnsi="Palatino Linotype" w:cs="Century Gothic"/>
          <w:b/>
          <w:bCs/>
          <w:spacing w:val="-2"/>
        </w:rPr>
        <w:t>T</w:t>
      </w:r>
      <w:r w:rsidRPr="00135DD8">
        <w:rPr>
          <w:rFonts w:ascii="Palatino Linotype" w:eastAsia="Century Gothic" w:hAnsi="Palatino Linotype" w:cs="Century Gothic"/>
          <w:b/>
          <w:bCs/>
        </w:rPr>
        <w:t>e</w:t>
      </w:r>
      <w:r w:rsidRPr="00135DD8">
        <w:rPr>
          <w:rFonts w:ascii="Palatino Linotype" w:eastAsia="Century Gothic" w:hAnsi="Palatino Linotype" w:cs="Century Gothic"/>
          <w:b/>
          <w:bCs/>
          <w:spacing w:val="-1"/>
        </w:rPr>
        <w:t>rr</w:t>
      </w:r>
      <w:r w:rsidRPr="00135DD8">
        <w:rPr>
          <w:rFonts w:ascii="Palatino Linotype" w:eastAsia="Century Gothic" w:hAnsi="Palatino Linotype" w:cs="Century Gothic"/>
          <w:b/>
          <w:bCs/>
        </w:rPr>
        <w:t>i</w:t>
      </w:r>
      <w:r w:rsidRPr="00135DD8">
        <w:rPr>
          <w:rFonts w:ascii="Palatino Linotype" w:eastAsia="Century Gothic" w:hAnsi="Palatino Linotype" w:cs="Century Gothic"/>
          <w:b/>
          <w:bCs/>
          <w:spacing w:val="1"/>
        </w:rPr>
        <w:t>t</w:t>
      </w:r>
      <w:r w:rsidRPr="00135DD8">
        <w:rPr>
          <w:rFonts w:ascii="Palatino Linotype" w:eastAsia="Century Gothic" w:hAnsi="Palatino Linotype" w:cs="Century Gothic"/>
          <w:b/>
          <w:bCs/>
        </w:rPr>
        <w:t>o</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rPr>
        <w:t>i</w:t>
      </w:r>
      <w:r w:rsidRPr="00135DD8">
        <w:rPr>
          <w:rFonts w:ascii="Palatino Linotype" w:eastAsia="Century Gothic" w:hAnsi="Palatino Linotype" w:cs="Century Gothic"/>
          <w:b/>
          <w:bCs/>
          <w:spacing w:val="-2"/>
        </w:rPr>
        <w:t>a</w:t>
      </w:r>
      <w:r w:rsidRPr="00135DD8">
        <w:rPr>
          <w:rFonts w:ascii="Palatino Linotype" w:eastAsia="Century Gothic" w:hAnsi="Palatino Linotype" w:cs="Century Gothic"/>
          <w:b/>
          <w:bCs/>
        </w:rPr>
        <w:t>l,</w:t>
      </w:r>
      <w:r w:rsidRPr="00135DD8">
        <w:rPr>
          <w:rFonts w:ascii="Palatino Linotype" w:eastAsia="Century Gothic" w:hAnsi="Palatino Linotype" w:cs="Century Gothic"/>
          <w:b/>
          <w:bCs/>
          <w:spacing w:val="35"/>
        </w:rPr>
        <w:t xml:space="preserve"> </w:t>
      </w:r>
      <w:r w:rsidRPr="00135DD8">
        <w:rPr>
          <w:rFonts w:ascii="Palatino Linotype" w:eastAsia="Century Gothic" w:hAnsi="Palatino Linotype" w:cs="Century Gothic"/>
          <w:b/>
          <w:bCs/>
        </w:rPr>
        <w:t>A</w:t>
      </w:r>
      <w:r w:rsidRPr="00135DD8">
        <w:rPr>
          <w:rFonts w:ascii="Palatino Linotype" w:eastAsia="Century Gothic" w:hAnsi="Palatino Linotype" w:cs="Century Gothic"/>
          <w:b/>
          <w:bCs/>
          <w:spacing w:val="-1"/>
        </w:rPr>
        <w:t>u</w:t>
      </w:r>
      <w:r w:rsidRPr="00135DD8">
        <w:rPr>
          <w:rFonts w:ascii="Palatino Linotype" w:eastAsia="Century Gothic" w:hAnsi="Palatino Linotype" w:cs="Century Gothic"/>
          <w:b/>
          <w:bCs/>
          <w:spacing w:val="1"/>
        </w:rPr>
        <w:t>t</w:t>
      </w:r>
      <w:r w:rsidRPr="00135DD8">
        <w:rPr>
          <w:rFonts w:ascii="Palatino Linotype" w:eastAsia="Century Gothic" w:hAnsi="Palatino Linotype" w:cs="Century Gothic"/>
          <w:b/>
          <w:bCs/>
        </w:rPr>
        <w:t>o</w:t>
      </w:r>
      <w:r w:rsidRPr="00135DD8">
        <w:rPr>
          <w:rFonts w:ascii="Palatino Linotype" w:eastAsia="Century Gothic" w:hAnsi="Palatino Linotype" w:cs="Century Gothic"/>
          <w:b/>
          <w:bCs/>
          <w:spacing w:val="-3"/>
        </w:rPr>
        <w:t>n</w:t>
      </w:r>
      <w:r w:rsidRPr="00135DD8">
        <w:rPr>
          <w:rFonts w:ascii="Palatino Linotype" w:eastAsia="Century Gothic" w:hAnsi="Palatino Linotype" w:cs="Century Gothic"/>
          <w:b/>
          <w:bCs/>
        </w:rPr>
        <w:t>o</w:t>
      </w:r>
      <w:r w:rsidRPr="00135DD8">
        <w:rPr>
          <w:rFonts w:ascii="Palatino Linotype" w:eastAsia="Century Gothic" w:hAnsi="Palatino Linotype" w:cs="Century Gothic"/>
          <w:b/>
          <w:bCs/>
          <w:spacing w:val="-1"/>
        </w:rPr>
        <w:t>m</w:t>
      </w:r>
      <w:r w:rsidRPr="00135DD8">
        <w:rPr>
          <w:rFonts w:ascii="Palatino Linotype" w:eastAsia="Century Gothic" w:hAnsi="Palatino Linotype" w:cs="Century Gothic"/>
          <w:b/>
          <w:bCs/>
        </w:rPr>
        <w:t>ía</w:t>
      </w:r>
      <w:r w:rsidRPr="00135DD8">
        <w:rPr>
          <w:rFonts w:ascii="Palatino Linotype" w:eastAsia="Century Gothic" w:hAnsi="Palatino Linotype" w:cs="Century Gothic"/>
          <w:b/>
          <w:bCs/>
          <w:spacing w:val="35"/>
        </w:rPr>
        <w:t xml:space="preserve"> </w:t>
      </w:r>
      <w:r w:rsidRPr="00135DD8">
        <w:rPr>
          <w:rFonts w:ascii="Palatino Linotype" w:eastAsia="Century Gothic" w:hAnsi="Palatino Linotype" w:cs="Century Gothic"/>
          <w:b/>
          <w:bCs/>
        </w:rPr>
        <w:t>y</w:t>
      </w:r>
      <w:r w:rsidRPr="00135DD8">
        <w:rPr>
          <w:rFonts w:ascii="Palatino Linotype" w:eastAsia="Century Gothic" w:hAnsi="Palatino Linotype" w:cs="Century Gothic"/>
          <w:b/>
          <w:bCs/>
          <w:spacing w:val="34"/>
        </w:rPr>
        <w:t xml:space="preserve"> </w:t>
      </w:r>
      <w:r w:rsidRPr="00135DD8">
        <w:rPr>
          <w:rFonts w:ascii="Palatino Linotype" w:eastAsia="Century Gothic" w:hAnsi="Palatino Linotype" w:cs="Century Gothic"/>
          <w:b/>
          <w:bCs/>
          <w:spacing w:val="-1"/>
        </w:rPr>
        <w:t>D</w:t>
      </w:r>
      <w:r w:rsidRPr="00135DD8">
        <w:rPr>
          <w:rFonts w:ascii="Palatino Linotype" w:eastAsia="Century Gothic" w:hAnsi="Palatino Linotype" w:cs="Century Gothic"/>
          <w:b/>
          <w:bCs/>
        </w:rPr>
        <w:t>e</w:t>
      </w:r>
      <w:r w:rsidRPr="00135DD8">
        <w:rPr>
          <w:rFonts w:ascii="Palatino Linotype" w:eastAsia="Century Gothic" w:hAnsi="Palatino Linotype" w:cs="Century Gothic"/>
          <w:b/>
          <w:bCs/>
          <w:spacing w:val="-1"/>
        </w:rPr>
        <w:t>s</w:t>
      </w:r>
      <w:r w:rsidRPr="00135DD8">
        <w:rPr>
          <w:rFonts w:ascii="Palatino Linotype" w:eastAsia="Century Gothic" w:hAnsi="Palatino Linotype" w:cs="Century Gothic"/>
          <w:b/>
          <w:bCs/>
          <w:spacing w:val="-2"/>
        </w:rPr>
        <w:t>ce</w:t>
      </w:r>
      <w:r w:rsidRPr="00135DD8">
        <w:rPr>
          <w:rFonts w:ascii="Palatino Linotype" w:eastAsia="Century Gothic" w:hAnsi="Palatino Linotype" w:cs="Century Gothic"/>
          <w:b/>
          <w:bCs/>
        </w:rPr>
        <w:t>ntrali</w:t>
      </w:r>
      <w:r w:rsidRPr="00135DD8">
        <w:rPr>
          <w:rFonts w:ascii="Palatino Linotype" w:eastAsia="Century Gothic" w:hAnsi="Palatino Linotype" w:cs="Century Gothic"/>
          <w:b/>
          <w:bCs/>
          <w:spacing w:val="-1"/>
        </w:rPr>
        <w:t>z</w:t>
      </w:r>
      <w:r w:rsidRPr="00135DD8">
        <w:rPr>
          <w:rFonts w:ascii="Palatino Linotype" w:eastAsia="Century Gothic" w:hAnsi="Palatino Linotype" w:cs="Century Gothic"/>
          <w:b/>
          <w:bCs/>
        </w:rPr>
        <w:t>ac</w:t>
      </w:r>
      <w:r w:rsidRPr="00135DD8">
        <w:rPr>
          <w:rFonts w:ascii="Palatino Linotype" w:eastAsia="Century Gothic" w:hAnsi="Palatino Linotype" w:cs="Century Gothic"/>
          <w:b/>
          <w:bCs/>
          <w:spacing w:val="-2"/>
        </w:rPr>
        <w:t>i</w:t>
      </w:r>
      <w:r w:rsidRPr="00135DD8">
        <w:rPr>
          <w:rFonts w:ascii="Palatino Linotype" w:eastAsia="Century Gothic" w:hAnsi="Palatino Linotype" w:cs="Century Gothic"/>
          <w:b/>
          <w:bCs/>
        </w:rPr>
        <w:t>ó</w:t>
      </w:r>
      <w:r w:rsidRPr="00135DD8">
        <w:rPr>
          <w:rFonts w:ascii="Palatino Linotype" w:eastAsia="Century Gothic" w:hAnsi="Palatino Linotype" w:cs="Century Gothic"/>
          <w:b/>
          <w:bCs/>
          <w:spacing w:val="6"/>
        </w:rPr>
        <w:t>n</w:t>
      </w:r>
      <w:r w:rsidRPr="00135DD8">
        <w:rPr>
          <w:rFonts w:ascii="Palatino Linotype" w:eastAsia="Century Gothic" w:hAnsi="Palatino Linotype" w:cs="Century Gothic"/>
          <w:b/>
          <w:bCs/>
        </w:rPr>
        <w:t xml:space="preserve">; </w:t>
      </w:r>
      <w:r w:rsidRPr="00135DD8">
        <w:rPr>
          <w:rFonts w:ascii="Palatino Linotype" w:eastAsia="Century Gothic" w:hAnsi="Palatino Linotype" w:cs="Century Gothic"/>
          <w:b/>
          <w:bCs/>
          <w:spacing w:val="-1"/>
        </w:rPr>
        <w:t>y</w:t>
      </w:r>
      <w:r w:rsidRPr="00135DD8">
        <w:rPr>
          <w:rFonts w:ascii="Palatino Linotype" w:eastAsia="Century Gothic" w:hAnsi="Palatino Linotype" w:cs="Century Gothic"/>
          <w:b/>
          <w:bCs/>
        </w:rPr>
        <w:t>,</w:t>
      </w:r>
      <w:r w:rsidRPr="00135DD8">
        <w:rPr>
          <w:rFonts w:ascii="Palatino Linotype" w:eastAsia="Century Gothic" w:hAnsi="Palatino Linotype" w:cs="Century Gothic"/>
          <w:b/>
          <w:bCs/>
          <w:spacing w:val="1"/>
        </w:rPr>
        <w:t xml:space="preserve"> </w:t>
      </w:r>
      <w:r w:rsidR="00FF3AFD" w:rsidRPr="00135DD8">
        <w:rPr>
          <w:rFonts w:ascii="Palatino Linotype" w:hAnsi="Palatino Linotype"/>
          <w:b/>
        </w:rPr>
        <w:t xml:space="preserve">el numeral 5 del </w:t>
      </w:r>
      <w:r w:rsidR="002F05A8" w:rsidRPr="00135DD8">
        <w:rPr>
          <w:rFonts w:ascii="Palatino Linotype" w:eastAsia="Century Gothic" w:hAnsi="Palatino Linotype" w:cs="Century Gothic"/>
          <w:b/>
          <w:bCs/>
          <w:spacing w:val="1"/>
        </w:rPr>
        <w:t xml:space="preserve">artículo </w:t>
      </w:r>
      <w:r w:rsidRPr="00135DD8">
        <w:rPr>
          <w:rFonts w:ascii="Palatino Linotype" w:eastAsia="Century Gothic" w:hAnsi="Palatino Linotype" w:cs="Century Gothic"/>
          <w:b/>
          <w:bCs/>
        </w:rPr>
        <w:t>8</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spacing w:val="1"/>
        </w:rPr>
        <w:t>d</w:t>
      </w:r>
      <w:r w:rsidRPr="00135DD8">
        <w:rPr>
          <w:rFonts w:ascii="Palatino Linotype" w:eastAsia="Century Gothic" w:hAnsi="Palatino Linotype" w:cs="Century Gothic"/>
          <w:b/>
          <w:bCs/>
        </w:rPr>
        <w:t>e</w:t>
      </w:r>
      <w:r w:rsidR="00FF3AFD" w:rsidRPr="00135DD8">
        <w:rPr>
          <w:rFonts w:ascii="Palatino Linotype" w:eastAsia="Century Gothic" w:hAnsi="Palatino Linotype" w:cs="Century Gothic"/>
          <w:b/>
          <w:bCs/>
        </w:rPr>
        <w:t xml:space="preserve"> </w:t>
      </w:r>
      <w:r w:rsidRPr="00135DD8">
        <w:rPr>
          <w:rFonts w:ascii="Palatino Linotype" w:eastAsia="Century Gothic" w:hAnsi="Palatino Linotype" w:cs="Century Gothic"/>
          <w:b/>
          <w:bCs/>
        </w:rPr>
        <w:t xml:space="preserve">la </w:t>
      </w:r>
      <w:r w:rsidRPr="00135DD8">
        <w:rPr>
          <w:rFonts w:ascii="Palatino Linotype" w:eastAsia="Century Gothic" w:hAnsi="Palatino Linotype" w:cs="Century Gothic"/>
          <w:b/>
          <w:bCs/>
          <w:spacing w:val="-1"/>
        </w:rPr>
        <w:t>L</w:t>
      </w:r>
      <w:r w:rsidRPr="00135DD8">
        <w:rPr>
          <w:rFonts w:ascii="Palatino Linotype" w:eastAsia="Century Gothic" w:hAnsi="Palatino Linotype" w:cs="Century Gothic"/>
          <w:b/>
          <w:bCs/>
        </w:rPr>
        <w:t>ey O</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rPr>
        <w:t>g</w:t>
      </w:r>
      <w:r w:rsidRPr="00135DD8">
        <w:rPr>
          <w:rFonts w:ascii="Palatino Linotype" w:eastAsia="Century Gothic" w:hAnsi="Palatino Linotype" w:cs="Century Gothic"/>
          <w:b/>
          <w:bCs/>
          <w:spacing w:val="-2"/>
        </w:rPr>
        <w:t>á</w:t>
      </w:r>
      <w:r w:rsidRPr="00135DD8">
        <w:rPr>
          <w:rFonts w:ascii="Palatino Linotype" w:eastAsia="Century Gothic" w:hAnsi="Palatino Linotype" w:cs="Century Gothic"/>
          <w:b/>
          <w:bCs/>
        </w:rPr>
        <w:t>n</w:t>
      </w:r>
      <w:r w:rsidRPr="00135DD8">
        <w:rPr>
          <w:rFonts w:ascii="Palatino Linotype" w:eastAsia="Century Gothic" w:hAnsi="Palatino Linotype" w:cs="Century Gothic"/>
          <w:b/>
          <w:bCs/>
          <w:spacing w:val="-1"/>
        </w:rPr>
        <w:t>i</w:t>
      </w:r>
      <w:r w:rsidRPr="00135DD8">
        <w:rPr>
          <w:rFonts w:ascii="Palatino Linotype" w:eastAsia="Century Gothic" w:hAnsi="Palatino Linotype" w:cs="Century Gothic"/>
          <w:b/>
          <w:bCs/>
        </w:rPr>
        <w:t>ca</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rPr>
        <w:t>de</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spacing w:val="-2"/>
        </w:rPr>
        <w:t>é</w:t>
      </w:r>
      <w:r w:rsidRPr="00135DD8">
        <w:rPr>
          <w:rFonts w:ascii="Palatino Linotype" w:eastAsia="Century Gothic" w:hAnsi="Palatino Linotype" w:cs="Century Gothic"/>
          <w:b/>
          <w:bCs/>
        </w:rPr>
        <w:t>gi</w:t>
      </w:r>
      <w:r w:rsidRPr="00135DD8">
        <w:rPr>
          <w:rFonts w:ascii="Palatino Linotype" w:eastAsia="Century Gothic" w:hAnsi="Palatino Linotype" w:cs="Century Gothic"/>
          <w:b/>
          <w:bCs/>
          <w:spacing w:val="-1"/>
        </w:rPr>
        <w:t>m</w:t>
      </w:r>
      <w:r w:rsidRPr="00135DD8">
        <w:rPr>
          <w:rFonts w:ascii="Palatino Linotype" w:eastAsia="Century Gothic" w:hAnsi="Palatino Linotype" w:cs="Century Gothic"/>
          <w:b/>
          <w:bCs/>
        </w:rPr>
        <w:t>en</w:t>
      </w:r>
      <w:r w:rsidRPr="00135DD8">
        <w:rPr>
          <w:rFonts w:ascii="Palatino Linotype" w:eastAsia="Century Gothic" w:hAnsi="Palatino Linotype" w:cs="Century Gothic"/>
          <w:b/>
          <w:bCs/>
          <w:spacing w:val="-2"/>
        </w:rPr>
        <w:t xml:space="preserve"> </w:t>
      </w:r>
      <w:r w:rsidRPr="00135DD8">
        <w:rPr>
          <w:rFonts w:ascii="Palatino Linotype" w:eastAsia="Century Gothic" w:hAnsi="Palatino Linotype" w:cs="Century Gothic"/>
          <w:b/>
          <w:bCs/>
        </w:rPr>
        <w:t>pa</w:t>
      </w:r>
      <w:r w:rsidRPr="00135DD8">
        <w:rPr>
          <w:rFonts w:ascii="Palatino Linotype" w:eastAsia="Century Gothic" w:hAnsi="Palatino Linotype" w:cs="Century Gothic"/>
          <w:b/>
          <w:bCs/>
          <w:spacing w:val="-3"/>
        </w:rPr>
        <w:t>r</w:t>
      </w:r>
      <w:r w:rsidRPr="00135DD8">
        <w:rPr>
          <w:rFonts w:ascii="Palatino Linotype" w:eastAsia="Century Gothic" w:hAnsi="Palatino Linotype" w:cs="Century Gothic"/>
          <w:b/>
          <w:bCs/>
        </w:rPr>
        <w:t>a</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rPr>
        <w:t>el</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spacing w:val="-1"/>
        </w:rPr>
        <w:t>D</w:t>
      </w:r>
      <w:r w:rsidRPr="00135DD8">
        <w:rPr>
          <w:rFonts w:ascii="Palatino Linotype" w:eastAsia="Century Gothic" w:hAnsi="Palatino Linotype" w:cs="Century Gothic"/>
          <w:b/>
          <w:bCs/>
        </w:rPr>
        <w:t>i</w:t>
      </w:r>
      <w:r w:rsidRPr="00135DD8">
        <w:rPr>
          <w:rFonts w:ascii="Palatino Linotype" w:eastAsia="Century Gothic" w:hAnsi="Palatino Linotype" w:cs="Century Gothic"/>
          <w:b/>
          <w:bCs/>
          <w:spacing w:val="-1"/>
        </w:rPr>
        <w:t>s</w:t>
      </w:r>
      <w:r w:rsidRPr="00135DD8">
        <w:rPr>
          <w:rFonts w:ascii="Palatino Linotype" w:eastAsia="Century Gothic" w:hAnsi="Palatino Linotype" w:cs="Century Gothic"/>
          <w:b/>
          <w:bCs/>
          <w:spacing w:val="4"/>
        </w:rPr>
        <w:t>t</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rPr>
        <w:t>i</w:t>
      </w:r>
      <w:r w:rsidRPr="00135DD8">
        <w:rPr>
          <w:rFonts w:ascii="Palatino Linotype" w:eastAsia="Century Gothic" w:hAnsi="Palatino Linotype" w:cs="Century Gothic"/>
          <w:b/>
          <w:bCs/>
          <w:spacing w:val="1"/>
        </w:rPr>
        <w:t>t</w:t>
      </w:r>
      <w:r w:rsidRPr="00135DD8">
        <w:rPr>
          <w:rFonts w:ascii="Palatino Linotype" w:eastAsia="Century Gothic" w:hAnsi="Palatino Linotype" w:cs="Century Gothic"/>
          <w:b/>
          <w:bCs/>
        </w:rPr>
        <w:t>o</w:t>
      </w:r>
      <w:r w:rsidRPr="00135DD8">
        <w:rPr>
          <w:rFonts w:ascii="Palatino Linotype" w:eastAsia="Century Gothic" w:hAnsi="Palatino Linotype" w:cs="Century Gothic"/>
          <w:b/>
          <w:bCs/>
          <w:spacing w:val="-2"/>
        </w:rPr>
        <w:t xml:space="preserve"> </w:t>
      </w:r>
      <w:r w:rsidRPr="00135DD8">
        <w:rPr>
          <w:rFonts w:ascii="Palatino Linotype" w:eastAsia="Century Gothic" w:hAnsi="Palatino Linotype" w:cs="Century Gothic"/>
          <w:b/>
          <w:bCs/>
          <w:spacing w:val="1"/>
        </w:rPr>
        <w:t>M</w:t>
      </w:r>
      <w:r w:rsidRPr="00135DD8">
        <w:rPr>
          <w:rFonts w:ascii="Palatino Linotype" w:eastAsia="Century Gothic" w:hAnsi="Palatino Linotype" w:cs="Century Gothic"/>
          <w:b/>
          <w:bCs/>
          <w:spacing w:val="-2"/>
        </w:rPr>
        <w:t>e</w:t>
      </w:r>
      <w:r w:rsidRPr="00135DD8">
        <w:rPr>
          <w:rFonts w:ascii="Palatino Linotype" w:eastAsia="Century Gothic" w:hAnsi="Palatino Linotype" w:cs="Century Gothic"/>
          <w:b/>
          <w:bCs/>
          <w:spacing w:val="1"/>
        </w:rPr>
        <w:t>t</w:t>
      </w:r>
      <w:r w:rsidRPr="00135DD8">
        <w:rPr>
          <w:rFonts w:ascii="Palatino Linotype" w:eastAsia="Century Gothic" w:hAnsi="Palatino Linotype" w:cs="Century Gothic"/>
          <w:b/>
          <w:bCs/>
          <w:spacing w:val="-1"/>
        </w:rPr>
        <w:t>r</w:t>
      </w:r>
      <w:r w:rsidRPr="00135DD8">
        <w:rPr>
          <w:rFonts w:ascii="Palatino Linotype" w:eastAsia="Century Gothic" w:hAnsi="Palatino Linotype" w:cs="Century Gothic"/>
          <w:b/>
          <w:bCs/>
        </w:rPr>
        <w:t>o</w:t>
      </w:r>
      <w:r w:rsidRPr="00135DD8">
        <w:rPr>
          <w:rFonts w:ascii="Palatino Linotype" w:eastAsia="Century Gothic" w:hAnsi="Palatino Linotype" w:cs="Century Gothic"/>
          <w:b/>
          <w:bCs/>
          <w:spacing w:val="-2"/>
        </w:rPr>
        <w:t>p</w:t>
      </w:r>
      <w:r w:rsidRPr="00135DD8">
        <w:rPr>
          <w:rFonts w:ascii="Palatino Linotype" w:eastAsia="Century Gothic" w:hAnsi="Palatino Linotype" w:cs="Century Gothic"/>
          <w:b/>
          <w:bCs/>
        </w:rPr>
        <w:t>oli</w:t>
      </w:r>
      <w:r w:rsidRPr="00135DD8">
        <w:rPr>
          <w:rFonts w:ascii="Palatino Linotype" w:eastAsia="Century Gothic" w:hAnsi="Palatino Linotype" w:cs="Century Gothic"/>
          <w:b/>
          <w:bCs/>
          <w:spacing w:val="-1"/>
        </w:rPr>
        <w:t>t</w:t>
      </w:r>
      <w:r w:rsidRPr="00135DD8">
        <w:rPr>
          <w:rFonts w:ascii="Palatino Linotype" w:eastAsia="Century Gothic" w:hAnsi="Palatino Linotype" w:cs="Century Gothic"/>
          <w:b/>
          <w:bCs/>
        </w:rPr>
        <w:t>a</w:t>
      </w:r>
      <w:r w:rsidRPr="00135DD8">
        <w:rPr>
          <w:rFonts w:ascii="Palatino Linotype" w:eastAsia="Century Gothic" w:hAnsi="Palatino Linotype" w:cs="Century Gothic"/>
          <w:b/>
          <w:bCs/>
          <w:spacing w:val="-3"/>
        </w:rPr>
        <w:t>n</w:t>
      </w:r>
      <w:r w:rsidRPr="00135DD8">
        <w:rPr>
          <w:rFonts w:ascii="Palatino Linotype" w:eastAsia="Century Gothic" w:hAnsi="Palatino Linotype" w:cs="Century Gothic"/>
          <w:b/>
          <w:bCs/>
        </w:rPr>
        <w:t>o</w:t>
      </w:r>
      <w:r w:rsidRPr="00135DD8">
        <w:rPr>
          <w:rFonts w:ascii="Palatino Linotype" w:eastAsia="Century Gothic" w:hAnsi="Palatino Linotype" w:cs="Century Gothic"/>
          <w:b/>
          <w:bCs/>
          <w:spacing w:val="1"/>
        </w:rPr>
        <w:t xml:space="preserve"> </w:t>
      </w:r>
      <w:r w:rsidRPr="00135DD8">
        <w:rPr>
          <w:rFonts w:ascii="Palatino Linotype" w:eastAsia="Century Gothic" w:hAnsi="Palatino Linotype" w:cs="Century Gothic"/>
          <w:b/>
          <w:bCs/>
        </w:rPr>
        <w:t>de</w:t>
      </w:r>
      <w:r w:rsidRPr="00135DD8">
        <w:rPr>
          <w:rFonts w:ascii="Palatino Linotype" w:eastAsia="Century Gothic" w:hAnsi="Palatino Linotype" w:cs="Century Gothic"/>
          <w:b/>
          <w:bCs/>
          <w:spacing w:val="-2"/>
        </w:rPr>
        <w:t xml:space="preserve"> </w:t>
      </w:r>
      <w:r w:rsidRPr="00135DD8">
        <w:rPr>
          <w:rFonts w:ascii="Palatino Linotype" w:eastAsia="Century Gothic" w:hAnsi="Palatino Linotype" w:cs="Century Gothic"/>
          <w:b/>
          <w:bCs/>
        </w:rPr>
        <w:t>Qu</w:t>
      </w:r>
      <w:r w:rsidRPr="00135DD8">
        <w:rPr>
          <w:rFonts w:ascii="Palatino Linotype" w:eastAsia="Century Gothic" w:hAnsi="Palatino Linotype" w:cs="Century Gothic"/>
          <w:b/>
          <w:bCs/>
          <w:spacing w:val="-1"/>
        </w:rPr>
        <w:t>i</w:t>
      </w:r>
      <w:r w:rsidRPr="00135DD8">
        <w:rPr>
          <w:rFonts w:ascii="Palatino Linotype" w:eastAsia="Century Gothic" w:hAnsi="Palatino Linotype" w:cs="Century Gothic"/>
          <w:b/>
          <w:bCs/>
          <w:spacing w:val="-2"/>
        </w:rPr>
        <w:t>t</w:t>
      </w:r>
      <w:r w:rsidRPr="00135DD8">
        <w:rPr>
          <w:rFonts w:ascii="Palatino Linotype" w:eastAsia="Century Gothic" w:hAnsi="Palatino Linotype" w:cs="Century Gothic"/>
          <w:b/>
          <w:bCs/>
          <w:spacing w:val="3"/>
        </w:rPr>
        <w:t>o</w:t>
      </w:r>
      <w:r w:rsidR="00193DF1" w:rsidRPr="00135DD8">
        <w:rPr>
          <w:rFonts w:ascii="Palatino Linotype" w:eastAsia="Century Gothic" w:hAnsi="Palatino Linotype" w:cs="Century Gothic"/>
          <w:b/>
          <w:bCs/>
          <w:spacing w:val="3"/>
        </w:rPr>
        <w:t>,</w:t>
      </w:r>
      <w:r w:rsidR="00FB2C26" w:rsidRPr="00135DD8">
        <w:rPr>
          <w:rFonts w:ascii="Palatino Linotype" w:hAnsi="Palatino Linotype"/>
          <w:b/>
        </w:rPr>
        <w:t xml:space="preserve"> </w:t>
      </w:r>
    </w:p>
    <w:p w14:paraId="7264D9BC" w14:textId="58C066CB" w:rsidR="00107E2A" w:rsidRPr="004070BC" w:rsidRDefault="00107E2A" w:rsidP="0018018F">
      <w:pPr>
        <w:spacing w:after="0"/>
        <w:rPr>
          <w:rFonts w:ascii="Palatino Linotype" w:hAnsi="Palatino Linotype"/>
          <w:lang w:val="es-EC"/>
        </w:rPr>
      </w:pPr>
    </w:p>
    <w:p w14:paraId="368AF676" w14:textId="77777777" w:rsidR="00F35EAC" w:rsidRPr="004070BC" w:rsidRDefault="00F35EAC" w:rsidP="0018018F">
      <w:pPr>
        <w:spacing w:after="0"/>
        <w:ind w:right="58"/>
        <w:jc w:val="center"/>
        <w:rPr>
          <w:rFonts w:ascii="Palatino Linotype" w:eastAsia="Century Gothic" w:hAnsi="Palatino Linotype" w:cs="Century Gothic"/>
          <w:b/>
          <w:bCs/>
          <w:lang w:val="es-EC"/>
        </w:rPr>
      </w:pPr>
      <w:r w:rsidRPr="004070BC">
        <w:rPr>
          <w:rFonts w:ascii="Palatino Linotype" w:eastAsia="Century Gothic" w:hAnsi="Palatino Linotype" w:cs="Century Gothic"/>
          <w:b/>
          <w:bCs/>
          <w:lang w:val="es-EC"/>
        </w:rPr>
        <w:lastRenderedPageBreak/>
        <w:t>EXPIDE LA SIGUIENTE:</w:t>
      </w:r>
    </w:p>
    <w:p w14:paraId="0C1DD70D" w14:textId="31E492BB" w:rsidR="00F35EAC" w:rsidRDefault="00F35EAC" w:rsidP="0018018F">
      <w:pPr>
        <w:spacing w:after="0"/>
        <w:ind w:right="58"/>
        <w:jc w:val="center"/>
        <w:rPr>
          <w:rFonts w:ascii="Palatino Linotype" w:eastAsia="Century Gothic" w:hAnsi="Palatino Linotype" w:cs="Century Gothic"/>
          <w:b/>
          <w:bCs/>
          <w:lang w:val="es-EC"/>
        </w:rPr>
      </w:pPr>
    </w:p>
    <w:p w14:paraId="28DDDD09" w14:textId="7CA06393" w:rsidR="00591CC5" w:rsidRPr="004070BC" w:rsidRDefault="00591CC5" w:rsidP="0018018F">
      <w:pPr>
        <w:spacing w:after="0"/>
        <w:ind w:right="58"/>
        <w:jc w:val="center"/>
        <w:rPr>
          <w:rFonts w:ascii="Palatino Linotype" w:eastAsia="Century Gothic" w:hAnsi="Palatino Linotype" w:cs="Century Gothic"/>
          <w:b/>
          <w:bCs/>
          <w:lang w:val="es-EC"/>
        </w:rPr>
      </w:pPr>
      <w:r w:rsidRPr="00591CC5">
        <w:rPr>
          <w:rFonts w:ascii="Palatino Linotype" w:eastAsia="Century Gothic" w:hAnsi="Palatino Linotype" w:cs="Century Gothic"/>
          <w:b/>
          <w:bCs/>
          <w:lang w:val="es-EC"/>
        </w:rPr>
        <w:t>ORDENANZA METROPOLITANA REFORMATORIA A LA ORDENANZA No. 001 QUE CONTIENE EL CÓDIGO MUNICIPAL PARA EL DISTRITO METROPOLITANO DE QUITO, DE LAS SESIONES VIRTUAL</w:t>
      </w:r>
      <w:r w:rsidRPr="00135DD8">
        <w:rPr>
          <w:rFonts w:ascii="Palatino Linotype" w:eastAsia="Century Gothic" w:hAnsi="Palatino Linotype" w:cs="Century Gothic"/>
          <w:b/>
          <w:bCs/>
          <w:lang w:val="es-EC"/>
        </w:rPr>
        <w:t>ES Y MESAS DE TRABAJO DE LAS COMISIONES</w:t>
      </w:r>
    </w:p>
    <w:p w14:paraId="6FCE25E7" w14:textId="47CBB0AB" w:rsidR="002D3CCE" w:rsidRPr="004070BC" w:rsidRDefault="002D3CCE" w:rsidP="00135DD8">
      <w:pPr>
        <w:spacing w:after="0"/>
        <w:rPr>
          <w:rFonts w:ascii="Palatino Linotype" w:hAnsi="Palatino Linotype"/>
          <w:b/>
          <w:iCs/>
          <w:lang w:val="es-EC"/>
        </w:rPr>
      </w:pPr>
    </w:p>
    <w:p w14:paraId="1D99A044" w14:textId="7EF68AD5" w:rsidR="001712A8" w:rsidRDefault="000F7A6D" w:rsidP="0018018F">
      <w:pPr>
        <w:spacing w:after="0"/>
        <w:jc w:val="both"/>
        <w:rPr>
          <w:ins w:id="3" w:author="Leslie Sofia Guerrero Revelo" w:date="2023-06-30T09:50:00Z"/>
          <w:rFonts w:ascii="Palatino Linotype" w:hAnsi="Palatino Linotype"/>
          <w:iCs/>
          <w:lang w:val="es-EC"/>
        </w:rPr>
      </w:pPr>
      <w:r w:rsidRPr="004070BC">
        <w:rPr>
          <w:rFonts w:ascii="Palatino Linotype" w:hAnsi="Palatino Linotype"/>
          <w:b/>
          <w:iCs/>
          <w:lang w:val="es-EC"/>
        </w:rPr>
        <w:t xml:space="preserve">Artículo 1.- </w:t>
      </w:r>
      <w:r w:rsidR="001712A8">
        <w:rPr>
          <w:rFonts w:ascii="Palatino Linotype" w:hAnsi="Palatino Linotype"/>
          <w:iCs/>
          <w:lang w:val="es-EC"/>
        </w:rPr>
        <w:t>Añádase</w:t>
      </w:r>
      <w:r w:rsidR="00057D67">
        <w:rPr>
          <w:rFonts w:ascii="Palatino Linotype" w:hAnsi="Palatino Linotype"/>
          <w:iCs/>
          <w:lang w:val="es-EC"/>
        </w:rPr>
        <w:t>,</w:t>
      </w:r>
      <w:r w:rsidR="001712A8">
        <w:rPr>
          <w:rFonts w:ascii="Palatino Linotype" w:hAnsi="Palatino Linotype"/>
          <w:iCs/>
          <w:lang w:val="es-EC"/>
        </w:rPr>
        <w:t xml:space="preserve"> </w:t>
      </w:r>
      <w:r w:rsidR="001712A8" w:rsidRPr="00135DD8">
        <w:rPr>
          <w:rFonts w:ascii="Palatino Linotype" w:hAnsi="Palatino Linotype"/>
          <w:iCs/>
          <w:lang w:val="es-EC"/>
        </w:rPr>
        <w:t>como</w:t>
      </w:r>
      <w:r w:rsidR="002C370D" w:rsidRPr="00135DD8">
        <w:rPr>
          <w:rFonts w:ascii="Palatino Linotype" w:hAnsi="Palatino Linotype"/>
          <w:iCs/>
          <w:lang w:val="es-EC"/>
        </w:rPr>
        <w:t xml:space="preserve"> penúltimo y último incisos</w:t>
      </w:r>
      <w:r w:rsidR="001712A8" w:rsidRPr="00135DD8">
        <w:rPr>
          <w:rFonts w:ascii="Palatino Linotype" w:hAnsi="Palatino Linotype"/>
          <w:iCs/>
          <w:lang w:val="es-EC"/>
        </w:rPr>
        <w:t xml:space="preserve"> d</w:t>
      </w:r>
      <w:r w:rsidR="002D3CCE" w:rsidRPr="00135DD8">
        <w:rPr>
          <w:rFonts w:ascii="Palatino Linotype" w:hAnsi="Palatino Linotype"/>
          <w:iCs/>
          <w:lang w:val="es-EC"/>
        </w:rPr>
        <w:t>el artículo 43</w:t>
      </w:r>
      <w:r w:rsidR="00057D67" w:rsidRPr="00135DD8">
        <w:rPr>
          <w:rFonts w:ascii="Palatino Linotype" w:hAnsi="Palatino Linotype"/>
          <w:iCs/>
          <w:lang w:val="es-EC"/>
        </w:rPr>
        <w:t>,</w:t>
      </w:r>
      <w:r w:rsidR="002D3CCE" w:rsidRPr="00135DD8">
        <w:rPr>
          <w:rFonts w:ascii="Palatino Linotype" w:hAnsi="Palatino Linotype"/>
          <w:iCs/>
          <w:lang w:val="es-EC"/>
        </w:rPr>
        <w:t xml:space="preserve"> “Lugar de Sesiones” </w:t>
      </w:r>
      <w:r w:rsidR="001712A8" w:rsidRPr="00135DD8">
        <w:rPr>
          <w:rFonts w:ascii="Palatino Linotype" w:hAnsi="Palatino Linotype"/>
          <w:iCs/>
          <w:lang w:val="es-EC"/>
        </w:rPr>
        <w:t>del Código Municipal</w:t>
      </w:r>
      <w:r w:rsidR="002C370D" w:rsidRPr="00135DD8">
        <w:rPr>
          <w:rFonts w:ascii="Palatino Linotype" w:hAnsi="Palatino Linotype"/>
          <w:iCs/>
          <w:lang w:val="es-EC"/>
        </w:rPr>
        <w:t xml:space="preserve"> para el Distrito Metropolitano de Quito</w:t>
      </w:r>
      <w:r w:rsidR="00057D67" w:rsidRPr="00135DD8">
        <w:rPr>
          <w:rFonts w:ascii="Palatino Linotype" w:hAnsi="Palatino Linotype"/>
          <w:iCs/>
          <w:lang w:val="es-EC"/>
        </w:rPr>
        <w:t>,</w:t>
      </w:r>
      <w:r w:rsidR="001712A8" w:rsidRPr="00135DD8">
        <w:rPr>
          <w:rFonts w:ascii="Palatino Linotype" w:hAnsi="Palatino Linotype"/>
          <w:iCs/>
          <w:lang w:val="es-EC"/>
        </w:rPr>
        <w:t xml:space="preserve"> </w:t>
      </w:r>
      <w:r w:rsidR="00C37ABB" w:rsidRPr="00135DD8">
        <w:rPr>
          <w:rFonts w:ascii="Palatino Linotype" w:hAnsi="Palatino Linotype"/>
          <w:iCs/>
          <w:lang w:val="es-EC"/>
        </w:rPr>
        <w:t>el siguiente texto</w:t>
      </w:r>
      <w:r w:rsidR="001712A8" w:rsidRPr="00135DD8">
        <w:rPr>
          <w:rFonts w:ascii="Palatino Linotype" w:hAnsi="Palatino Linotype"/>
          <w:iCs/>
          <w:lang w:val="es-EC"/>
        </w:rPr>
        <w:t xml:space="preserve">: </w:t>
      </w:r>
    </w:p>
    <w:p w14:paraId="5338F9F3" w14:textId="77777777" w:rsidR="00741BEB" w:rsidRDefault="00741BEB" w:rsidP="0018018F">
      <w:pPr>
        <w:spacing w:after="0"/>
        <w:jc w:val="both"/>
        <w:rPr>
          <w:rFonts w:ascii="Palatino Linotype" w:hAnsi="Palatino Linotype"/>
          <w:iCs/>
          <w:lang w:val="es-EC"/>
        </w:rPr>
      </w:pPr>
    </w:p>
    <w:p w14:paraId="38FD3E1C" w14:textId="1F9E84EA" w:rsidR="00191A57" w:rsidRPr="00135DD8" w:rsidRDefault="00191A57" w:rsidP="00135DD8">
      <w:pPr>
        <w:pStyle w:val="Prrafodelista"/>
        <w:widowControl/>
        <w:autoSpaceDE w:val="0"/>
        <w:autoSpaceDN w:val="0"/>
        <w:adjustRightInd w:val="0"/>
        <w:spacing w:after="120"/>
        <w:contextualSpacing w:val="0"/>
        <w:jc w:val="both"/>
        <w:rPr>
          <w:rFonts w:ascii="Palatino Linotype" w:hAnsi="Palatino Linotype"/>
          <w:bCs/>
          <w:i/>
          <w:lang w:val="es-EC" w:eastAsia="es-EC"/>
        </w:rPr>
      </w:pPr>
      <w:r w:rsidRPr="00135DD8">
        <w:rPr>
          <w:rFonts w:ascii="Palatino Linotype" w:hAnsi="Palatino Linotype"/>
          <w:b/>
          <w:bCs/>
          <w:lang w:val="es-EC" w:eastAsia="es-EC"/>
        </w:rPr>
        <w:t>“</w:t>
      </w:r>
      <w:r w:rsidRPr="00135DD8">
        <w:rPr>
          <w:rFonts w:ascii="Palatino Linotype" w:hAnsi="Palatino Linotype"/>
          <w:bCs/>
          <w:i/>
          <w:lang w:val="es-EC" w:eastAsia="es-EC"/>
        </w:rPr>
        <w:t xml:space="preserve">Las sesiones de las comisiones también podrán ser virtuales y de forma remota, utilizando cualquiera de las tecnologías de la información y comunicación asociadas a la red de internet, siempre y cuando garanticen la posibilidad de una interacción en audio y video simultánea y en tiempo real entre los miembros del Concejo Metropolitano de Quito en las diferentes Comisiones; así como de los funcionarios metropolitanos y la ciudadanía en general, cuando esté programada su participación de acuerdo a la normativa vigente. Estas modalidades de sesiones permitirán el cumplimiento de las obligaciones legales de los miembros del Concejo para actuar con voz y voto, así como para que los funcionarios metropolitanos puedan comparecer cuando sean convocados, y para que la ciudadanía en general pueda participar cuando corresponda, de acuerdo al régimen jurídico aplicable, a través de los medios telemáticos que se establezcan para el efecto”.  </w:t>
      </w:r>
    </w:p>
    <w:p w14:paraId="137949B1" w14:textId="15675A3B" w:rsidR="00191A57" w:rsidRPr="00FF3AFD" w:rsidRDefault="00191A57" w:rsidP="00ED5F08">
      <w:pPr>
        <w:pStyle w:val="Prrafodelista"/>
        <w:widowControl/>
        <w:autoSpaceDE w:val="0"/>
        <w:autoSpaceDN w:val="0"/>
        <w:adjustRightInd w:val="0"/>
        <w:spacing w:after="120"/>
        <w:ind w:left="0"/>
        <w:contextualSpacing w:val="0"/>
        <w:jc w:val="both"/>
        <w:rPr>
          <w:rFonts w:ascii="Palatino Linotype" w:hAnsi="Palatino Linotype"/>
          <w:b/>
          <w:bCs/>
          <w:i/>
          <w:color w:val="1F497D" w:themeColor="text2"/>
          <w:lang w:val="es-EC" w:eastAsia="es-EC"/>
        </w:rPr>
      </w:pPr>
      <w:r w:rsidRPr="00FF3AFD">
        <w:rPr>
          <w:rFonts w:ascii="Palatino Linotype" w:hAnsi="Palatino Linotype"/>
          <w:bCs/>
          <w:i/>
          <w:color w:val="1F497D" w:themeColor="text2"/>
          <w:lang w:val="es-EC" w:eastAsia="es-EC"/>
        </w:rPr>
        <w:t xml:space="preserve"> </w:t>
      </w:r>
    </w:p>
    <w:p w14:paraId="163EEE66" w14:textId="23F8663C" w:rsidR="00191A57" w:rsidRPr="00135DD8" w:rsidDel="00227F6D" w:rsidRDefault="00191A57" w:rsidP="00ED5F08">
      <w:pPr>
        <w:pStyle w:val="Prrafodelista"/>
        <w:widowControl/>
        <w:autoSpaceDE w:val="0"/>
        <w:autoSpaceDN w:val="0"/>
        <w:adjustRightInd w:val="0"/>
        <w:spacing w:after="120"/>
        <w:ind w:left="0"/>
        <w:contextualSpacing w:val="0"/>
        <w:jc w:val="both"/>
        <w:rPr>
          <w:del w:id="4" w:author="Leslie Sofia Guerrero Revelo" w:date="2023-06-30T10:20:00Z"/>
          <w:rFonts w:ascii="Palatino Linotype" w:hAnsi="Palatino Linotype"/>
          <w:bCs/>
          <w:lang w:val="es-EC" w:eastAsia="es-EC"/>
        </w:rPr>
      </w:pPr>
      <w:del w:id="5" w:author="Leslie Sofia Guerrero Revelo" w:date="2023-06-30T10:20:00Z">
        <w:r w:rsidRPr="00135DD8" w:rsidDel="00227F6D">
          <w:rPr>
            <w:rFonts w:ascii="Palatino Linotype" w:hAnsi="Palatino Linotype"/>
            <w:b/>
            <w:bCs/>
            <w:lang w:val="es-EC" w:eastAsia="es-EC"/>
          </w:rPr>
          <w:delText>Artículo 2. –  Excepcionalidad de las sesiones virtuales</w:delText>
        </w:r>
        <w:r w:rsidRPr="00135DD8" w:rsidDel="00227F6D">
          <w:rPr>
            <w:rFonts w:ascii="Palatino Linotype" w:hAnsi="Palatino Linotype"/>
            <w:bCs/>
            <w:lang w:val="es-EC" w:eastAsia="es-EC"/>
          </w:rPr>
          <w:delText xml:space="preserve">. - Las sesiones de las comisiones serán virtuales únicamente bajo el criterio de fuerza mayor o caso fortuito establecido en el Código Civil. La modalidad de la sesión -virtual o presencial- deberá ser respetada. Bajo ningún concepto se realizarán sesiones mixtas.   </w:delText>
        </w:r>
        <w:r w:rsidR="005C4DFD" w:rsidRPr="00135DD8" w:rsidDel="00227F6D">
          <w:rPr>
            <w:rFonts w:ascii="Palatino Linotype" w:hAnsi="Palatino Linotype"/>
            <w:bCs/>
            <w:lang w:val="es-EC" w:eastAsia="es-EC"/>
          </w:rPr>
          <w:delText xml:space="preserve"> </w:delText>
        </w:r>
      </w:del>
    </w:p>
    <w:p w14:paraId="5B18D1DE" w14:textId="4029306D" w:rsidR="005C4DFD" w:rsidRPr="005C4DFD" w:rsidDel="00227F6D" w:rsidRDefault="005C4DFD" w:rsidP="00ED5F08">
      <w:pPr>
        <w:pStyle w:val="Prrafodelista"/>
        <w:widowControl/>
        <w:autoSpaceDE w:val="0"/>
        <w:autoSpaceDN w:val="0"/>
        <w:adjustRightInd w:val="0"/>
        <w:spacing w:after="120"/>
        <w:ind w:left="0"/>
        <w:contextualSpacing w:val="0"/>
        <w:jc w:val="both"/>
        <w:rPr>
          <w:del w:id="6" w:author="Leslie Sofia Guerrero Revelo" w:date="2023-06-30T10:16:00Z"/>
          <w:rFonts w:ascii="Palatino Linotype" w:hAnsi="Palatino Linotype"/>
          <w:bCs/>
          <w:color w:val="1F497D" w:themeColor="text2"/>
          <w:lang w:val="es-EC" w:eastAsia="es-EC"/>
        </w:rPr>
      </w:pPr>
    </w:p>
    <w:p w14:paraId="04FC2703" w14:textId="32AA5546" w:rsidR="001712A8" w:rsidRDefault="001712A8" w:rsidP="001712A8">
      <w:pPr>
        <w:spacing w:after="0"/>
        <w:jc w:val="both"/>
        <w:rPr>
          <w:rFonts w:ascii="Palatino Linotype" w:hAnsi="Palatino Linotype"/>
          <w:iCs/>
          <w:lang w:val="es-EC"/>
        </w:rPr>
      </w:pPr>
      <w:r w:rsidRPr="00135DD8">
        <w:rPr>
          <w:rFonts w:ascii="Palatino Linotype" w:hAnsi="Palatino Linotype"/>
          <w:b/>
          <w:iCs/>
          <w:lang w:val="es-EC"/>
        </w:rPr>
        <w:t xml:space="preserve">Artículo </w:t>
      </w:r>
      <w:ins w:id="7" w:author="Leslie Sofia Guerrero Revelo" w:date="2023-06-30T10:16:00Z">
        <w:r w:rsidR="00227F6D">
          <w:rPr>
            <w:rFonts w:ascii="Palatino Linotype" w:hAnsi="Palatino Linotype"/>
            <w:b/>
            <w:iCs/>
            <w:lang w:val="es-EC"/>
          </w:rPr>
          <w:t>2</w:t>
        </w:r>
      </w:ins>
      <w:del w:id="8" w:author="Leslie Sofia Guerrero Revelo" w:date="2023-06-30T10:16:00Z">
        <w:r w:rsidR="006C3063" w:rsidRPr="00135DD8" w:rsidDel="00227F6D">
          <w:rPr>
            <w:rFonts w:ascii="Palatino Linotype" w:hAnsi="Palatino Linotype"/>
            <w:b/>
            <w:iCs/>
            <w:lang w:val="es-EC"/>
          </w:rPr>
          <w:delText>3</w:delText>
        </w:r>
      </w:del>
      <w:r w:rsidRPr="00135DD8">
        <w:rPr>
          <w:rFonts w:ascii="Palatino Linotype" w:hAnsi="Palatino Linotype"/>
          <w:b/>
          <w:iCs/>
          <w:lang w:val="es-EC"/>
        </w:rPr>
        <w:t xml:space="preserve">.- </w:t>
      </w:r>
      <w:r w:rsidRPr="00135DD8">
        <w:rPr>
          <w:rFonts w:ascii="Palatino Linotype" w:hAnsi="Palatino Linotype"/>
          <w:iCs/>
          <w:lang w:val="es-EC"/>
        </w:rPr>
        <w:t>Incorpórese</w:t>
      </w:r>
      <w:r w:rsidR="00057D67" w:rsidRPr="00135DD8">
        <w:rPr>
          <w:rFonts w:ascii="Palatino Linotype" w:hAnsi="Palatino Linotype"/>
          <w:iCs/>
          <w:lang w:val="es-EC"/>
        </w:rPr>
        <w:t>,</w:t>
      </w:r>
      <w:r w:rsidRPr="00135DD8">
        <w:rPr>
          <w:rFonts w:ascii="Palatino Linotype" w:hAnsi="Palatino Linotype"/>
          <w:iCs/>
          <w:lang w:val="es-EC"/>
        </w:rPr>
        <w:t xml:space="preserve"> a continuación del artículo 43</w:t>
      </w:r>
      <w:r w:rsidR="00057D67" w:rsidRPr="00135DD8">
        <w:rPr>
          <w:rFonts w:ascii="Palatino Linotype" w:hAnsi="Palatino Linotype"/>
          <w:iCs/>
          <w:lang w:val="es-EC"/>
        </w:rPr>
        <w:t>,</w:t>
      </w:r>
      <w:r w:rsidRPr="00135DD8">
        <w:rPr>
          <w:rFonts w:ascii="Palatino Linotype" w:hAnsi="Palatino Linotype"/>
          <w:iCs/>
          <w:lang w:val="es-EC"/>
        </w:rPr>
        <w:t xml:space="preserve"> “Lugar de Sesiones” del Código Municipal</w:t>
      </w:r>
      <w:r w:rsidR="00FF3AFD" w:rsidRPr="00135DD8">
        <w:rPr>
          <w:rFonts w:ascii="Palatino Linotype" w:hAnsi="Palatino Linotype"/>
          <w:iCs/>
          <w:lang w:val="es-EC"/>
        </w:rPr>
        <w:t xml:space="preserve"> para el Distrito Metropolitano de Quito</w:t>
      </w:r>
      <w:r w:rsidR="00057D67" w:rsidRPr="00135DD8">
        <w:rPr>
          <w:rFonts w:ascii="Palatino Linotype" w:hAnsi="Palatino Linotype"/>
          <w:iCs/>
          <w:lang w:val="es-EC"/>
        </w:rPr>
        <w:t>,</w:t>
      </w:r>
      <w:r w:rsidRPr="00135DD8">
        <w:rPr>
          <w:rFonts w:ascii="Palatino Linotype" w:hAnsi="Palatino Linotype"/>
          <w:iCs/>
          <w:lang w:val="es-EC"/>
        </w:rPr>
        <w:t xml:space="preserve"> los siguientes artículos</w:t>
      </w:r>
      <w:r w:rsidR="00FF3AFD" w:rsidRPr="00135DD8">
        <w:rPr>
          <w:rFonts w:ascii="Palatino Linotype" w:hAnsi="Palatino Linotype"/>
          <w:iCs/>
          <w:lang w:val="es-EC"/>
        </w:rPr>
        <w:t xml:space="preserve"> </w:t>
      </w:r>
      <w:proofErr w:type="spellStart"/>
      <w:r w:rsidR="00135DD8">
        <w:rPr>
          <w:rFonts w:ascii="Palatino Linotype" w:hAnsi="Palatino Linotype"/>
          <w:iCs/>
          <w:lang w:val="es-EC"/>
        </w:rPr>
        <w:t>innumerados</w:t>
      </w:r>
      <w:proofErr w:type="spellEnd"/>
      <w:r w:rsidR="00135DD8">
        <w:rPr>
          <w:rFonts w:ascii="Palatino Linotype" w:hAnsi="Palatino Linotype"/>
          <w:iCs/>
          <w:lang w:val="es-EC"/>
        </w:rPr>
        <w:t>:</w:t>
      </w:r>
    </w:p>
    <w:p w14:paraId="0F90FBE5" w14:textId="4F8B27D7" w:rsidR="00135DD8" w:rsidRDefault="00135DD8" w:rsidP="001712A8">
      <w:pPr>
        <w:spacing w:after="0"/>
        <w:jc w:val="both"/>
        <w:rPr>
          <w:ins w:id="9" w:author="Leslie Sofia Guerrero Revelo" w:date="2023-06-30T10:20:00Z"/>
          <w:rFonts w:ascii="Palatino Linotype" w:hAnsi="Palatino Linotype"/>
          <w:iCs/>
          <w:strike/>
          <w:lang w:val="es-EC"/>
        </w:rPr>
      </w:pPr>
    </w:p>
    <w:p w14:paraId="20DC1920" w14:textId="044C5D60" w:rsidR="00227F6D" w:rsidRDefault="00227F6D" w:rsidP="00227F6D">
      <w:pPr>
        <w:pStyle w:val="Prrafodelista"/>
        <w:widowControl/>
        <w:autoSpaceDE w:val="0"/>
        <w:autoSpaceDN w:val="0"/>
        <w:adjustRightInd w:val="0"/>
        <w:spacing w:after="120"/>
        <w:contextualSpacing w:val="0"/>
        <w:jc w:val="both"/>
        <w:rPr>
          <w:ins w:id="10" w:author="Leslie Sofia Guerrero Revelo" w:date="2023-06-30T10:20:00Z"/>
          <w:rFonts w:ascii="Palatino Linotype" w:hAnsi="Palatino Linotype"/>
          <w:bCs/>
          <w:lang w:val="es-EC" w:eastAsia="es-EC"/>
        </w:rPr>
        <w:pPrChange w:id="11" w:author="Leslie Sofia Guerrero Revelo" w:date="2023-06-30T10:21:00Z">
          <w:pPr>
            <w:pStyle w:val="Prrafodelista"/>
            <w:widowControl/>
            <w:autoSpaceDE w:val="0"/>
            <w:autoSpaceDN w:val="0"/>
            <w:adjustRightInd w:val="0"/>
            <w:spacing w:after="120"/>
            <w:ind w:left="0"/>
            <w:contextualSpacing w:val="0"/>
            <w:jc w:val="both"/>
          </w:pPr>
        </w:pPrChange>
      </w:pPr>
      <w:ins w:id="12" w:author="Leslie Sofia Guerrero Revelo" w:date="2023-06-30T10:20:00Z">
        <w:r>
          <w:rPr>
            <w:rFonts w:ascii="Palatino Linotype" w:hAnsi="Palatino Linotype"/>
            <w:b/>
            <w:bCs/>
            <w:lang w:val="es-EC" w:eastAsia="es-EC"/>
          </w:rPr>
          <w:t>Artículo (…)</w:t>
        </w:r>
        <w:r w:rsidRPr="00135DD8">
          <w:rPr>
            <w:rFonts w:ascii="Palatino Linotype" w:hAnsi="Palatino Linotype"/>
            <w:b/>
            <w:bCs/>
            <w:lang w:val="es-EC" w:eastAsia="es-EC"/>
          </w:rPr>
          <w:t>. –  Excepcionalidad de las sesiones virtuales</w:t>
        </w:r>
        <w:r w:rsidRPr="00135DD8">
          <w:rPr>
            <w:rFonts w:ascii="Palatino Linotype" w:hAnsi="Palatino Linotype"/>
            <w:bCs/>
            <w:lang w:val="es-EC" w:eastAsia="es-EC"/>
          </w:rPr>
          <w:t xml:space="preserve">. - Las sesiones de las comisiones serán virtuales únicamente bajo el criterio de fuerza mayor o caso fortuito establecido en el Código Civil. </w:t>
        </w:r>
      </w:ins>
    </w:p>
    <w:p w14:paraId="36BCAAA8" w14:textId="1FA71BD9" w:rsidR="00227F6D" w:rsidRPr="00135DD8" w:rsidRDefault="00227F6D" w:rsidP="00227F6D">
      <w:pPr>
        <w:pStyle w:val="Prrafodelista"/>
        <w:widowControl/>
        <w:autoSpaceDE w:val="0"/>
        <w:autoSpaceDN w:val="0"/>
        <w:adjustRightInd w:val="0"/>
        <w:spacing w:after="120"/>
        <w:contextualSpacing w:val="0"/>
        <w:jc w:val="both"/>
        <w:rPr>
          <w:ins w:id="13" w:author="Leslie Sofia Guerrero Revelo" w:date="2023-06-30T10:20:00Z"/>
          <w:rFonts w:ascii="Palatino Linotype" w:hAnsi="Palatino Linotype"/>
          <w:bCs/>
          <w:lang w:val="es-EC" w:eastAsia="es-EC"/>
        </w:rPr>
        <w:pPrChange w:id="14" w:author="Leslie Sofia Guerrero Revelo" w:date="2023-06-30T10:21:00Z">
          <w:pPr>
            <w:pStyle w:val="Prrafodelista"/>
            <w:widowControl/>
            <w:autoSpaceDE w:val="0"/>
            <w:autoSpaceDN w:val="0"/>
            <w:adjustRightInd w:val="0"/>
            <w:spacing w:after="120"/>
            <w:ind w:left="0"/>
            <w:contextualSpacing w:val="0"/>
            <w:jc w:val="both"/>
          </w:pPr>
        </w:pPrChange>
      </w:pPr>
      <w:ins w:id="15" w:author="Leslie Sofia Guerrero Revelo" w:date="2023-06-30T10:20:00Z">
        <w:r>
          <w:rPr>
            <w:rFonts w:ascii="Palatino Linotype" w:hAnsi="Palatino Linotype"/>
            <w:b/>
            <w:bCs/>
            <w:lang w:val="es-EC" w:eastAsia="es-EC"/>
          </w:rPr>
          <w:t>A</w:t>
        </w:r>
        <w:r>
          <w:rPr>
            <w:rFonts w:ascii="Palatino Linotype" w:hAnsi="Palatino Linotype"/>
            <w:b/>
            <w:bCs/>
            <w:lang w:val="es-EC" w:eastAsia="es-EC"/>
          </w:rPr>
          <w:t>rticulo (…</w:t>
        </w:r>
        <w:proofErr w:type="gramStart"/>
        <w:r>
          <w:rPr>
            <w:rFonts w:ascii="Palatino Linotype" w:hAnsi="Palatino Linotype"/>
            <w:b/>
            <w:bCs/>
            <w:lang w:val="es-EC" w:eastAsia="es-EC"/>
          </w:rPr>
          <w:t>)</w:t>
        </w:r>
        <w:r>
          <w:rPr>
            <w:rFonts w:ascii="Palatino Linotype" w:hAnsi="Palatino Linotype"/>
            <w:b/>
            <w:bCs/>
            <w:lang w:val="es-EC" w:eastAsia="es-EC"/>
          </w:rPr>
          <w:t>.-</w:t>
        </w:r>
        <w:proofErr w:type="gramEnd"/>
        <w:r>
          <w:rPr>
            <w:rFonts w:ascii="Palatino Linotype" w:hAnsi="Palatino Linotype"/>
            <w:b/>
            <w:bCs/>
            <w:lang w:val="es-EC" w:eastAsia="es-EC"/>
          </w:rPr>
          <w:t xml:space="preserve"> Modalidad de las sesiones virtuales. -  </w:t>
        </w:r>
        <w:r w:rsidRPr="00135DD8">
          <w:rPr>
            <w:rFonts w:ascii="Palatino Linotype" w:hAnsi="Palatino Linotype"/>
            <w:bCs/>
            <w:lang w:val="es-EC" w:eastAsia="es-EC"/>
          </w:rPr>
          <w:t xml:space="preserve">La modalidad de la sesión -virtual o presencial- deberá ser respetada. Bajo ningún concepto se realizarán sesiones mixtas.    </w:t>
        </w:r>
      </w:ins>
    </w:p>
    <w:p w14:paraId="288440C5" w14:textId="77777777" w:rsidR="00227F6D" w:rsidRPr="00135DD8" w:rsidRDefault="00227F6D" w:rsidP="001712A8">
      <w:pPr>
        <w:spacing w:after="0"/>
        <w:jc w:val="both"/>
        <w:rPr>
          <w:rFonts w:ascii="Palatino Linotype" w:hAnsi="Palatino Linotype"/>
          <w:iCs/>
          <w:strike/>
          <w:lang w:val="es-EC"/>
        </w:rPr>
      </w:pPr>
    </w:p>
    <w:p w14:paraId="2B6935B0" w14:textId="7542AC39" w:rsidR="00A004FC" w:rsidRDefault="00A004FC" w:rsidP="00A004FC">
      <w:pPr>
        <w:autoSpaceDE w:val="0"/>
        <w:autoSpaceDN w:val="0"/>
        <w:adjustRightInd w:val="0"/>
        <w:spacing w:after="240" w:line="340" w:lineRule="atLeast"/>
        <w:ind w:left="720"/>
        <w:jc w:val="both"/>
        <w:rPr>
          <w:ins w:id="16" w:author="Leslie Sofia Guerrero Revelo" w:date="2023-06-30T10:00:00Z"/>
          <w:rFonts w:ascii="Palatino Linotype" w:hAnsi="Palatino Linotype" w:cs="Times Roman"/>
          <w:iCs/>
          <w:color w:val="000000"/>
        </w:rPr>
      </w:pPr>
      <w:ins w:id="17" w:author="Leslie Sofia Guerrero Revelo" w:date="2023-06-30T10:00:00Z">
        <w:r>
          <w:rPr>
            <w:rFonts w:ascii="Palatino Linotype" w:hAnsi="Palatino Linotype"/>
            <w:b/>
            <w:bCs/>
            <w:lang w:val="es-EC" w:eastAsia="es-EC"/>
          </w:rPr>
          <w:t xml:space="preserve">Artículo (…) </w:t>
        </w:r>
        <w:r>
          <w:rPr>
            <w:rFonts w:ascii="Palatino Linotype" w:hAnsi="Palatino Linotype" w:cs="Times Roman"/>
            <w:b/>
            <w:iCs/>
            <w:color w:val="000000"/>
          </w:rPr>
          <w:t>Plataforma para sesiones virtuales</w:t>
        </w:r>
        <w:r w:rsidRPr="00C17576">
          <w:rPr>
            <w:rFonts w:ascii="Palatino Linotype" w:hAnsi="Palatino Linotype" w:cs="Times Roman"/>
            <w:b/>
            <w:iCs/>
            <w:color w:val="000000"/>
          </w:rPr>
          <w:t>. -</w:t>
        </w:r>
        <w:r w:rsidRPr="00C17576">
          <w:rPr>
            <w:rFonts w:ascii="Palatino Linotype" w:hAnsi="Palatino Linotype" w:cs="Times Roman"/>
            <w:iCs/>
            <w:color w:val="000000"/>
          </w:rPr>
          <w:t xml:space="preserve"> La </w:t>
        </w:r>
        <w:r>
          <w:rPr>
            <w:rFonts w:ascii="Palatino Linotype" w:hAnsi="Palatino Linotype" w:cs="Times Roman"/>
            <w:iCs/>
            <w:color w:val="000000"/>
          </w:rPr>
          <w:t xml:space="preserve">Secretaría de Tecnologías de la Información y </w:t>
        </w:r>
      </w:ins>
      <w:ins w:id="18" w:author="Leslie Sofia Guerrero Revelo" w:date="2023-06-30T10:22:00Z">
        <w:r w:rsidR="00227F6D">
          <w:rPr>
            <w:rFonts w:ascii="Palatino Linotype" w:hAnsi="Palatino Linotype" w:cs="Times Roman"/>
            <w:iCs/>
            <w:color w:val="000000"/>
          </w:rPr>
          <w:t>Comunicaciones del</w:t>
        </w:r>
      </w:ins>
      <w:ins w:id="19" w:author="Leslie Sofia Guerrero Revelo" w:date="2023-06-30T10:00:00Z">
        <w:r>
          <w:rPr>
            <w:rFonts w:ascii="Palatino Linotype" w:hAnsi="Palatino Linotype" w:cs="Times Roman"/>
            <w:iCs/>
            <w:color w:val="000000"/>
          </w:rPr>
          <w:t xml:space="preserve"> DMQ</w:t>
        </w:r>
        <w:r w:rsidRPr="00C17576">
          <w:rPr>
            <w:rFonts w:ascii="Palatino Linotype" w:hAnsi="Palatino Linotype" w:cs="Times Roman"/>
            <w:iCs/>
            <w:color w:val="000000"/>
          </w:rPr>
          <w:t>, será</w:t>
        </w:r>
        <w:r>
          <w:rPr>
            <w:rFonts w:ascii="Palatino Linotype" w:hAnsi="Palatino Linotype" w:cs="Times Roman"/>
            <w:iCs/>
            <w:color w:val="000000"/>
          </w:rPr>
          <w:t xml:space="preserve"> el órgano de la Municipalidad </w:t>
        </w:r>
        <w:r w:rsidRPr="00C17576">
          <w:rPr>
            <w:rFonts w:ascii="Palatino Linotype" w:hAnsi="Palatino Linotype" w:cs="Times Roman"/>
            <w:iCs/>
            <w:color w:val="000000"/>
          </w:rPr>
          <w:t xml:space="preserve">responsable de implementar las herramientas </w:t>
        </w:r>
        <w:r>
          <w:rPr>
            <w:rFonts w:ascii="Palatino Linotype" w:hAnsi="Palatino Linotype" w:cs="Times Roman"/>
            <w:iCs/>
            <w:color w:val="000000"/>
          </w:rPr>
          <w:t xml:space="preserve">tecnológicas suficientes y </w:t>
        </w:r>
        <w:r w:rsidRPr="00C17576">
          <w:rPr>
            <w:rFonts w:ascii="Palatino Linotype" w:hAnsi="Palatino Linotype" w:cs="Times Roman"/>
            <w:iCs/>
            <w:color w:val="000000"/>
          </w:rPr>
          <w:t>necesarias</w:t>
        </w:r>
        <w:r>
          <w:rPr>
            <w:rFonts w:ascii="Palatino Linotype" w:hAnsi="Palatino Linotype" w:cs="Times Roman"/>
            <w:iCs/>
            <w:color w:val="000000"/>
          </w:rPr>
          <w:t xml:space="preserve">, para, de esta forma, establecer </w:t>
        </w:r>
        <w:r w:rsidRPr="00C17576">
          <w:rPr>
            <w:rFonts w:ascii="Palatino Linotype" w:hAnsi="Palatino Linotype" w:cs="Times Roman"/>
            <w:iCs/>
            <w:color w:val="000000"/>
          </w:rPr>
          <w:t>una comunicación</w:t>
        </w:r>
        <w:r>
          <w:rPr>
            <w:rFonts w:ascii="Palatino Linotype" w:hAnsi="Palatino Linotype" w:cs="Times Roman"/>
            <w:iCs/>
            <w:color w:val="000000"/>
          </w:rPr>
          <w:t xml:space="preserve"> en línea, de carácter </w:t>
        </w:r>
        <w:r w:rsidRPr="00C17576">
          <w:rPr>
            <w:rFonts w:ascii="Palatino Linotype" w:hAnsi="Palatino Linotype" w:cs="Times Roman"/>
            <w:iCs/>
            <w:color w:val="000000"/>
          </w:rPr>
          <w:t>bidireccional</w:t>
        </w:r>
        <w:r>
          <w:rPr>
            <w:rFonts w:ascii="Palatino Linotype" w:hAnsi="Palatino Linotype" w:cs="Times Roman"/>
            <w:iCs/>
            <w:color w:val="000000"/>
          </w:rPr>
          <w:t xml:space="preserve"> y</w:t>
        </w:r>
        <w:r w:rsidRPr="00C17576">
          <w:rPr>
            <w:rFonts w:ascii="Palatino Linotype" w:hAnsi="Palatino Linotype" w:cs="Times Roman"/>
            <w:iCs/>
            <w:color w:val="000000"/>
          </w:rPr>
          <w:t xml:space="preserve"> en tiempo rea</w:t>
        </w:r>
        <w:r>
          <w:rPr>
            <w:rFonts w:ascii="Palatino Linotype" w:hAnsi="Palatino Linotype" w:cs="Times Roman"/>
            <w:iCs/>
            <w:color w:val="000000"/>
          </w:rPr>
          <w:t xml:space="preserve">l. </w:t>
        </w:r>
        <w:proofErr w:type="gramStart"/>
        <w:r>
          <w:rPr>
            <w:rFonts w:ascii="Palatino Linotype" w:hAnsi="Palatino Linotype" w:cs="Times Roman"/>
            <w:iCs/>
            <w:color w:val="000000"/>
          </w:rPr>
          <w:t>La plataforma deberán</w:t>
        </w:r>
        <w:proofErr w:type="gramEnd"/>
        <w:r>
          <w:rPr>
            <w:rFonts w:ascii="Palatino Linotype" w:hAnsi="Palatino Linotype" w:cs="Times Roman"/>
            <w:iCs/>
            <w:color w:val="000000"/>
          </w:rPr>
          <w:t xml:space="preserve"> estar disponible para que todos los miembros del Concejo Metropolitano de Quito, puedan hacer uso de ella, en las diferentes sesiones, mesas de trabajo y reuniones administrativas en el ámbito de las comisiones del Concejo. </w:t>
        </w:r>
      </w:ins>
    </w:p>
    <w:p w14:paraId="7E3D7288" w14:textId="77777777" w:rsidR="00A004FC" w:rsidRDefault="00A004FC" w:rsidP="00A004FC">
      <w:pPr>
        <w:autoSpaceDE w:val="0"/>
        <w:autoSpaceDN w:val="0"/>
        <w:adjustRightInd w:val="0"/>
        <w:spacing w:after="240" w:line="340" w:lineRule="atLeast"/>
        <w:ind w:left="720"/>
        <w:jc w:val="both"/>
        <w:rPr>
          <w:ins w:id="20" w:author="Leslie Sofia Guerrero Revelo" w:date="2023-06-30T10:00:00Z"/>
          <w:rFonts w:ascii="Palatino Linotype" w:hAnsi="Palatino Linotype" w:cs="Times Roman"/>
          <w:iCs/>
          <w:color w:val="000000"/>
        </w:rPr>
      </w:pPr>
      <w:ins w:id="21" w:author="Leslie Sofia Guerrero Revelo" w:date="2023-06-30T10:00:00Z">
        <w:r>
          <w:rPr>
            <w:rFonts w:ascii="Palatino Linotype" w:hAnsi="Palatino Linotype" w:cs="Times Roman"/>
            <w:iCs/>
            <w:color w:val="000000"/>
          </w:rPr>
          <w:t xml:space="preserve">A fin de abonar al correcto funcionamiento de las sesiones virtuales, dicha dependencia garantizará de manera obligatoria: </w:t>
        </w:r>
      </w:ins>
    </w:p>
    <w:p w14:paraId="165FC432" w14:textId="77777777" w:rsidR="00A004FC" w:rsidRDefault="00A004FC" w:rsidP="00A004FC">
      <w:pPr>
        <w:pStyle w:val="Prrafodelista"/>
        <w:numPr>
          <w:ilvl w:val="0"/>
          <w:numId w:val="17"/>
        </w:numPr>
        <w:autoSpaceDE w:val="0"/>
        <w:autoSpaceDN w:val="0"/>
        <w:adjustRightInd w:val="0"/>
        <w:spacing w:after="240" w:line="340" w:lineRule="atLeast"/>
        <w:jc w:val="both"/>
        <w:rPr>
          <w:ins w:id="22" w:author="Leslie Sofia Guerrero Revelo" w:date="2023-06-30T10:00:00Z"/>
          <w:rFonts w:ascii="Palatino Linotype" w:hAnsi="Palatino Linotype" w:cs="Times Roman"/>
          <w:color w:val="000000"/>
        </w:rPr>
      </w:pPr>
      <w:ins w:id="23" w:author="Leslie Sofia Guerrero Revelo" w:date="2023-06-30T10:00:00Z">
        <w:r>
          <w:rPr>
            <w:rFonts w:ascii="Palatino Linotype" w:hAnsi="Palatino Linotype" w:cs="Times Roman"/>
            <w:color w:val="000000"/>
          </w:rPr>
          <w:t xml:space="preserve">Un canal de soporte tecnológico para que, de ser el caso, se solicite la disponibilidad de un delegado que preste apoyo remoto, a las </w:t>
        </w:r>
        <w:r>
          <w:rPr>
            <w:rFonts w:ascii="Palatino Linotype" w:hAnsi="Palatino Linotype" w:cs="Times Roman"/>
            <w:iCs/>
            <w:color w:val="000000"/>
          </w:rPr>
          <w:t xml:space="preserve">sesiones y mesas de trabajo en el ámbito de las </w:t>
        </w:r>
        <w:r>
          <w:rPr>
            <w:rFonts w:ascii="Palatino Linotype" w:hAnsi="Palatino Linotype" w:cs="Times Roman"/>
            <w:color w:val="000000"/>
          </w:rPr>
          <w:t xml:space="preserve">Comisiones permanentes, ocasionales y especiales; </w:t>
        </w:r>
      </w:ins>
    </w:p>
    <w:p w14:paraId="72F65E25" w14:textId="3E38E7DF" w:rsidR="00A004FC" w:rsidRDefault="00A004FC" w:rsidP="00A004FC">
      <w:pPr>
        <w:pStyle w:val="Prrafodelista"/>
        <w:numPr>
          <w:ilvl w:val="0"/>
          <w:numId w:val="17"/>
        </w:numPr>
        <w:autoSpaceDE w:val="0"/>
        <w:autoSpaceDN w:val="0"/>
        <w:adjustRightInd w:val="0"/>
        <w:spacing w:after="240" w:line="340" w:lineRule="atLeast"/>
        <w:jc w:val="both"/>
        <w:rPr>
          <w:ins w:id="24" w:author="Leslie Sofia Guerrero Revelo" w:date="2023-06-30T10:00:00Z"/>
          <w:rFonts w:ascii="Palatino Linotype" w:hAnsi="Palatino Linotype" w:cs="Times Roman"/>
          <w:color w:val="000000"/>
        </w:rPr>
      </w:pPr>
      <w:ins w:id="25" w:author="Leslie Sofia Guerrero Revelo" w:date="2023-06-30T10:00:00Z">
        <w:r>
          <w:rPr>
            <w:rFonts w:ascii="Palatino Linotype" w:hAnsi="Palatino Linotype" w:cs="Times Roman"/>
            <w:color w:val="000000"/>
          </w:rPr>
          <w:t xml:space="preserve">Que la plataforma tecnológica permita que la o el delegado de la Secretaría General del Concejo </w:t>
        </w:r>
        <w:r>
          <w:rPr>
            <w:rFonts w:ascii="Palatino Linotype" w:hAnsi="Palatino Linotype" w:cs="Times Roman"/>
            <w:color w:val="000000"/>
          </w:rPr>
          <w:t>para la</w:t>
        </w:r>
        <w:r>
          <w:rPr>
            <w:rFonts w:ascii="Palatino Linotype" w:hAnsi="Palatino Linotype" w:cs="Times Roman"/>
            <w:color w:val="000000"/>
          </w:rPr>
          <w:t xml:space="preserve"> Comisión, </w:t>
        </w:r>
        <w:r>
          <w:rPr>
            <w:rFonts w:ascii="Palatino Linotype" w:hAnsi="Palatino Linotype" w:cs="Times Roman"/>
            <w:color w:val="000000"/>
          </w:rPr>
          <w:t>según registre</w:t>
        </w:r>
        <w:r>
          <w:rPr>
            <w:rFonts w:ascii="Palatino Linotype" w:hAnsi="Palatino Linotype" w:cs="Times Roman"/>
            <w:color w:val="000000"/>
          </w:rPr>
          <w:t xml:space="preserve"> y gestione el ingreso y salida de todos los participantes; </w:t>
        </w:r>
      </w:ins>
    </w:p>
    <w:p w14:paraId="7086A32E" w14:textId="77777777" w:rsidR="00A004FC" w:rsidRDefault="00A004FC" w:rsidP="00A004FC">
      <w:pPr>
        <w:pStyle w:val="Prrafodelista"/>
        <w:numPr>
          <w:ilvl w:val="0"/>
          <w:numId w:val="17"/>
        </w:numPr>
        <w:autoSpaceDE w:val="0"/>
        <w:autoSpaceDN w:val="0"/>
        <w:adjustRightInd w:val="0"/>
        <w:spacing w:after="240" w:line="340" w:lineRule="atLeast"/>
        <w:jc w:val="both"/>
        <w:rPr>
          <w:ins w:id="26" w:author="Leslie Sofia Guerrero Revelo" w:date="2023-06-30T10:00:00Z"/>
          <w:rFonts w:ascii="Palatino Linotype" w:hAnsi="Palatino Linotype" w:cs="Times Roman"/>
          <w:color w:val="000000"/>
        </w:rPr>
      </w:pPr>
      <w:ins w:id="27" w:author="Leslie Sofia Guerrero Revelo" w:date="2023-06-30T10:00:00Z">
        <w:r>
          <w:rPr>
            <w:rFonts w:ascii="Palatino Linotype" w:hAnsi="Palatino Linotype" w:cs="Times Roman"/>
            <w:color w:val="000000"/>
          </w:rPr>
          <w:t>Que la plataforma tecnológica permita el acceso de múltiples participantes;</w:t>
        </w:r>
      </w:ins>
    </w:p>
    <w:p w14:paraId="782F11B8" w14:textId="77777777" w:rsidR="00A004FC" w:rsidRDefault="00A004FC" w:rsidP="00A004FC">
      <w:pPr>
        <w:pStyle w:val="Prrafodelista"/>
        <w:numPr>
          <w:ilvl w:val="0"/>
          <w:numId w:val="17"/>
        </w:numPr>
        <w:autoSpaceDE w:val="0"/>
        <w:autoSpaceDN w:val="0"/>
        <w:adjustRightInd w:val="0"/>
        <w:spacing w:after="240" w:line="340" w:lineRule="atLeast"/>
        <w:jc w:val="both"/>
        <w:rPr>
          <w:ins w:id="28" w:author="Leslie Sofia Guerrero Revelo" w:date="2023-06-30T10:00:00Z"/>
          <w:rFonts w:ascii="Palatino Linotype" w:hAnsi="Palatino Linotype" w:cs="Times Roman"/>
          <w:color w:val="000000"/>
        </w:rPr>
      </w:pPr>
      <w:ins w:id="29" w:author="Leslie Sofia Guerrero Revelo" w:date="2023-06-30T10:00:00Z">
        <w:r>
          <w:rPr>
            <w:rFonts w:ascii="Palatino Linotype" w:hAnsi="Palatino Linotype" w:cs="Times Roman"/>
            <w:color w:val="000000"/>
          </w:rPr>
          <w:t>La disponibilidad de la herramienta tecnológica para que puedan compartir presentaciones, documentos y/o informes en tiempo real, así como también, que los participantes puedan solicitar la palabra de forma ordenada (levantar la mano); y,</w:t>
        </w:r>
      </w:ins>
    </w:p>
    <w:p w14:paraId="40C7C358" w14:textId="77777777" w:rsidR="00A004FC" w:rsidRDefault="00A004FC" w:rsidP="00A004FC">
      <w:pPr>
        <w:pStyle w:val="Prrafodelista"/>
        <w:numPr>
          <w:ilvl w:val="0"/>
          <w:numId w:val="17"/>
        </w:numPr>
        <w:autoSpaceDE w:val="0"/>
        <w:autoSpaceDN w:val="0"/>
        <w:adjustRightInd w:val="0"/>
        <w:spacing w:after="240" w:line="340" w:lineRule="atLeast"/>
        <w:jc w:val="both"/>
        <w:rPr>
          <w:ins w:id="30" w:author="Leslie Sofia Guerrero Revelo" w:date="2023-06-30T10:00:00Z"/>
          <w:rFonts w:ascii="Palatino Linotype" w:hAnsi="Palatino Linotype" w:cs="Times Roman"/>
          <w:color w:val="000000"/>
        </w:rPr>
      </w:pPr>
      <w:ins w:id="31" w:author="Leslie Sofia Guerrero Revelo" w:date="2023-06-30T10:00:00Z">
        <w:r>
          <w:rPr>
            <w:rFonts w:ascii="Palatino Linotype" w:hAnsi="Palatino Linotype" w:cs="Times Roman"/>
            <w:color w:val="000000"/>
          </w:rPr>
          <w:t>Que los diferentes eventos virtuales no mantengan límite de tiempo.”.</w:t>
        </w:r>
      </w:ins>
    </w:p>
    <w:p w14:paraId="2DF7D820" w14:textId="733F79F3" w:rsidR="00FF3AFD" w:rsidRPr="00135DD8" w:rsidDel="00A004FC" w:rsidRDefault="00FF3AFD" w:rsidP="00FF3AFD">
      <w:pPr>
        <w:autoSpaceDE w:val="0"/>
        <w:autoSpaceDN w:val="0"/>
        <w:adjustRightInd w:val="0"/>
        <w:spacing w:after="240" w:line="340" w:lineRule="atLeast"/>
        <w:ind w:left="720"/>
        <w:jc w:val="both"/>
        <w:rPr>
          <w:del w:id="32" w:author="Leslie Sofia Guerrero Revelo" w:date="2023-06-30T10:00:00Z"/>
          <w:rFonts w:ascii="Palatino Linotype" w:hAnsi="Palatino Linotype" w:cs="Times Roman"/>
        </w:rPr>
      </w:pPr>
      <w:del w:id="33" w:author="Leslie Sofia Guerrero Revelo" w:date="2023-06-30T10:00:00Z">
        <w:r w:rsidRPr="00135DD8" w:rsidDel="00A004FC">
          <w:rPr>
            <w:rFonts w:ascii="Palatino Linotype" w:hAnsi="Palatino Linotype" w:cs="Times Roman"/>
            <w:b/>
          </w:rPr>
          <w:delText>Artículo (…) Plat</w:delText>
        </w:r>
        <w:r w:rsidR="00135DD8" w:rsidDel="00A004FC">
          <w:rPr>
            <w:rFonts w:ascii="Palatino Linotype" w:hAnsi="Palatino Linotype" w:cs="Times Roman"/>
            <w:b/>
          </w:rPr>
          <w:delText xml:space="preserve">aforma para sesiones </w:delText>
        </w:r>
        <w:r w:rsidR="00EE254B" w:rsidDel="00A004FC">
          <w:rPr>
            <w:rFonts w:ascii="Palatino Linotype" w:hAnsi="Palatino Linotype" w:cs="Times Roman"/>
            <w:b/>
          </w:rPr>
          <w:delText>virtuales. -</w:delText>
        </w:r>
        <w:r w:rsidRPr="00135DD8" w:rsidDel="00A004FC">
          <w:rPr>
            <w:rFonts w:ascii="Palatino Linotype" w:hAnsi="Palatino Linotype" w:cs="Times Roman"/>
          </w:rPr>
          <w:delText xml:space="preserve"> La</w:delText>
        </w:r>
        <w:r w:rsidR="005C4DFD" w:rsidRPr="00135DD8" w:rsidDel="00A004FC">
          <w:delText xml:space="preserve"> </w:delText>
        </w:r>
        <w:r w:rsidR="005C4DFD" w:rsidRPr="00135DD8" w:rsidDel="00A004FC">
          <w:rPr>
            <w:rFonts w:ascii="Palatino Linotype" w:hAnsi="Palatino Linotype" w:cs="Times Roman"/>
          </w:rPr>
          <w:delText xml:space="preserve">Secretaría de Tecnologías de la Información y Comunicaciones </w:delText>
        </w:r>
        <w:r w:rsidRPr="00135DD8" w:rsidDel="00A004FC">
          <w:rPr>
            <w:rFonts w:ascii="Palatino Linotype" w:hAnsi="Palatino Linotype" w:cs="Times Roman"/>
          </w:rPr>
          <w:delText xml:space="preserve">del Distrito Metropolitano de Quito, será el órgano ejecutor de este Gobierno Autónomo Descentralizado responsable de implementar las herramientas suficientes y necesarias, para, de esta forma, establecer una comunicación constante y segura en línea, de carácter bidireccional y en tiempo real. Estas plataformas deberán estar listas para que todos los miembros del Concejo Metropolitano de Quito las utilicen en las diferentes sesiones de comisión, mesas de trabajo y reuniones administrativas en el ámbito de las competencias y atribuciones de los miembros del Concejo. </w:delText>
        </w:r>
      </w:del>
    </w:p>
    <w:p w14:paraId="18BD71EF" w14:textId="726CBE41" w:rsidR="00135DD8" w:rsidDel="00A004FC" w:rsidRDefault="00FF3AFD" w:rsidP="00FF3AFD">
      <w:pPr>
        <w:autoSpaceDE w:val="0"/>
        <w:autoSpaceDN w:val="0"/>
        <w:adjustRightInd w:val="0"/>
        <w:spacing w:after="240" w:line="340" w:lineRule="atLeast"/>
        <w:ind w:left="720"/>
        <w:jc w:val="both"/>
        <w:rPr>
          <w:del w:id="34" w:author="Leslie Sofia Guerrero Revelo" w:date="2023-06-30T10:00:00Z"/>
          <w:rFonts w:ascii="Palatino Linotype" w:hAnsi="Palatino Linotype" w:cs="Times Roman"/>
        </w:rPr>
      </w:pPr>
      <w:del w:id="35" w:author="Leslie Sofia Guerrero Revelo" w:date="2023-06-30T10:00:00Z">
        <w:r w:rsidRPr="00135DD8" w:rsidDel="00A004FC">
          <w:rPr>
            <w:rFonts w:ascii="Palatino Linotype" w:hAnsi="Palatino Linotype" w:cs="Times Roman"/>
          </w:rPr>
          <w:delText>A fin de abonar al correcto funcionamiento de las sesiones virtuales, dicha dependencia garantizará de manera obligatoria:</w:delText>
        </w:r>
      </w:del>
    </w:p>
    <w:p w14:paraId="108F8CA1" w14:textId="5292CD48" w:rsidR="00135DD8" w:rsidDel="00A004FC" w:rsidRDefault="00FF3AFD" w:rsidP="00135DD8">
      <w:pPr>
        <w:pStyle w:val="Prrafodelista"/>
        <w:numPr>
          <w:ilvl w:val="0"/>
          <w:numId w:val="19"/>
        </w:numPr>
        <w:autoSpaceDE w:val="0"/>
        <w:autoSpaceDN w:val="0"/>
        <w:adjustRightInd w:val="0"/>
        <w:spacing w:after="240" w:line="340" w:lineRule="atLeast"/>
        <w:jc w:val="both"/>
        <w:rPr>
          <w:del w:id="36" w:author="Leslie Sofia Guerrero Revelo" w:date="2023-06-30T10:00:00Z"/>
          <w:rFonts w:ascii="Palatino Linotype" w:hAnsi="Palatino Linotype" w:cs="Times Roman"/>
        </w:rPr>
      </w:pPr>
      <w:del w:id="37" w:author="Leslie Sofia Guerrero Revelo" w:date="2023-06-30T10:00:00Z">
        <w:r w:rsidRPr="00135DD8" w:rsidDel="00A004FC">
          <w:rPr>
            <w:rFonts w:ascii="Palatino Linotype" w:hAnsi="Palatino Linotype" w:cs="Times Roman"/>
          </w:rPr>
          <w:delText xml:space="preserve">La presencia permanente de un delegado de la Dirección Metropolitana de Informática para las sesiones de las Comisiones y mesas de trabajo que se realicen de manera virtual, en el ámbito de las competencias, atribuciones y funciones de los miembros del Concejo Metropolitano de Quito, con la finalidad de que pueda brindar el soporte técnico pertinente y necesario; </w:delText>
        </w:r>
      </w:del>
    </w:p>
    <w:p w14:paraId="403B1227" w14:textId="36EFB36E" w:rsidR="00135DD8" w:rsidDel="00A004FC" w:rsidRDefault="00FF3AFD" w:rsidP="00135DD8">
      <w:pPr>
        <w:pStyle w:val="Prrafodelista"/>
        <w:numPr>
          <w:ilvl w:val="0"/>
          <w:numId w:val="19"/>
        </w:numPr>
        <w:autoSpaceDE w:val="0"/>
        <w:autoSpaceDN w:val="0"/>
        <w:adjustRightInd w:val="0"/>
        <w:spacing w:after="240" w:line="340" w:lineRule="atLeast"/>
        <w:jc w:val="both"/>
        <w:rPr>
          <w:del w:id="38" w:author="Leslie Sofia Guerrero Revelo" w:date="2023-06-30T10:00:00Z"/>
          <w:rFonts w:ascii="Palatino Linotype" w:hAnsi="Palatino Linotype" w:cs="Times Roman"/>
        </w:rPr>
      </w:pPr>
      <w:del w:id="39" w:author="Leslie Sofia Guerrero Revelo" w:date="2023-06-30T10:00:00Z">
        <w:r w:rsidRPr="00135DD8" w:rsidDel="00A004FC">
          <w:rPr>
            <w:rFonts w:ascii="Palatino Linotype" w:hAnsi="Palatino Linotype" w:cs="Times Roman"/>
          </w:rPr>
          <w:delText xml:space="preserve">Que la plataforma tecnológica sea de apoyo para la Secretaría General del Concejo Metropolitano de Quito u otro funcionario metropolitano para el registro del ingreso y salida de todos los participantes; </w:delText>
        </w:r>
      </w:del>
    </w:p>
    <w:p w14:paraId="0824B653" w14:textId="749B43DA" w:rsidR="00135DD8" w:rsidDel="00A004FC" w:rsidRDefault="00FF3AFD" w:rsidP="00135DD8">
      <w:pPr>
        <w:pStyle w:val="Prrafodelista"/>
        <w:numPr>
          <w:ilvl w:val="0"/>
          <w:numId w:val="19"/>
        </w:numPr>
        <w:autoSpaceDE w:val="0"/>
        <w:autoSpaceDN w:val="0"/>
        <w:adjustRightInd w:val="0"/>
        <w:spacing w:after="240" w:line="340" w:lineRule="atLeast"/>
        <w:jc w:val="both"/>
        <w:rPr>
          <w:del w:id="40" w:author="Leslie Sofia Guerrero Revelo" w:date="2023-06-30T10:00:00Z"/>
          <w:rFonts w:ascii="Palatino Linotype" w:hAnsi="Palatino Linotype" w:cs="Times Roman"/>
        </w:rPr>
      </w:pPr>
      <w:del w:id="41" w:author="Leslie Sofia Guerrero Revelo" w:date="2023-06-30T10:00:00Z">
        <w:r w:rsidRPr="00135DD8" w:rsidDel="00A004FC">
          <w:rPr>
            <w:rFonts w:ascii="Palatino Linotype" w:hAnsi="Palatino Linotype" w:cs="Times Roman"/>
          </w:rPr>
          <w:delText>Que la plataforma tecnológica tenga capacidad ilimitada, en cuanto a la cantidad de participantes; a fin de cumplir con el ejercicio efectivo de la transparencia y acceso a la información pública.</w:delText>
        </w:r>
      </w:del>
    </w:p>
    <w:p w14:paraId="7FAB4E46" w14:textId="72A42098" w:rsidR="00135DD8" w:rsidDel="00A004FC" w:rsidRDefault="00FF3AFD" w:rsidP="00135DD8">
      <w:pPr>
        <w:pStyle w:val="Prrafodelista"/>
        <w:numPr>
          <w:ilvl w:val="0"/>
          <w:numId w:val="19"/>
        </w:numPr>
        <w:autoSpaceDE w:val="0"/>
        <w:autoSpaceDN w:val="0"/>
        <w:adjustRightInd w:val="0"/>
        <w:spacing w:after="240" w:line="340" w:lineRule="atLeast"/>
        <w:jc w:val="both"/>
        <w:rPr>
          <w:del w:id="42" w:author="Leslie Sofia Guerrero Revelo" w:date="2023-06-30T10:00:00Z"/>
          <w:rFonts w:ascii="Palatino Linotype" w:hAnsi="Palatino Linotype" w:cs="Times Roman"/>
        </w:rPr>
      </w:pPr>
      <w:del w:id="43" w:author="Leslie Sofia Guerrero Revelo" w:date="2023-06-30T10:00:00Z">
        <w:r w:rsidRPr="00135DD8" w:rsidDel="00A004FC">
          <w:rPr>
            <w:rFonts w:ascii="Palatino Linotype" w:hAnsi="Palatino Linotype" w:cs="Times Roman"/>
          </w:rPr>
          <w:delText xml:space="preserve">La disponibilidad de la herramienta tecnológica para que puedan compartir, difundir presentaciones, documentos o informes metropolitanos en tiempo real, así como también, pueda facilitar el uso de la palabra de los participantes en forma ordenada y adecuada por parte de la Secretaría General del Concejo Metropolitano de Quito u otro funcionario metropolitano; y, </w:delText>
        </w:r>
      </w:del>
    </w:p>
    <w:p w14:paraId="2C5BFA35" w14:textId="553D4ABE" w:rsidR="005C4DFD" w:rsidDel="00A004FC" w:rsidRDefault="00FF3AFD" w:rsidP="00135DD8">
      <w:pPr>
        <w:pStyle w:val="Prrafodelista"/>
        <w:numPr>
          <w:ilvl w:val="0"/>
          <w:numId w:val="19"/>
        </w:numPr>
        <w:autoSpaceDE w:val="0"/>
        <w:autoSpaceDN w:val="0"/>
        <w:adjustRightInd w:val="0"/>
        <w:spacing w:after="240" w:line="340" w:lineRule="atLeast"/>
        <w:jc w:val="both"/>
        <w:rPr>
          <w:del w:id="44" w:author="Leslie Sofia Guerrero Revelo" w:date="2023-06-30T10:00:00Z"/>
          <w:rFonts w:ascii="Palatino Linotype" w:hAnsi="Palatino Linotype" w:cs="Times Roman"/>
        </w:rPr>
      </w:pPr>
      <w:del w:id="45" w:author="Leslie Sofia Guerrero Revelo" w:date="2023-06-30T10:00:00Z">
        <w:r w:rsidRPr="00135DD8" w:rsidDel="00A004FC">
          <w:rPr>
            <w:rFonts w:ascii="Palatino Linotype" w:hAnsi="Palatino Linotype" w:cs="Times Roman"/>
          </w:rPr>
          <w:delText>Que las diferentes herramientas virtuales no mantengan límite de tiempo.</w:delText>
        </w:r>
      </w:del>
    </w:p>
    <w:p w14:paraId="2BC850D5" w14:textId="77777777" w:rsidR="00135DD8" w:rsidRPr="00135DD8" w:rsidRDefault="00135DD8" w:rsidP="00135DD8">
      <w:pPr>
        <w:pStyle w:val="Prrafodelista"/>
        <w:autoSpaceDE w:val="0"/>
        <w:autoSpaceDN w:val="0"/>
        <w:adjustRightInd w:val="0"/>
        <w:spacing w:after="240" w:line="340" w:lineRule="atLeast"/>
        <w:ind w:left="1440"/>
        <w:jc w:val="both"/>
        <w:rPr>
          <w:rFonts w:ascii="Palatino Linotype" w:hAnsi="Palatino Linotype" w:cs="Times Roman"/>
        </w:rPr>
      </w:pPr>
    </w:p>
    <w:p w14:paraId="3272C7AD" w14:textId="5042F6ED" w:rsidR="00F31CEC" w:rsidRDefault="00F31CEC" w:rsidP="00F31CEC">
      <w:pPr>
        <w:pStyle w:val="Prrafodelista"/>
        <w:widowControl/>
        <w:autoSpaceDE w:val="0"/>
        <w:autoSpaceDN w:val="0"/>
        <w:adjustRightInd w:val="0"/>
        <w:spacing w:after="120"/>
        <w:jc w:val="both"/>
        <w:rPr>
          <w:ins w:id="46" w:author="Leslie Sofia Guerrero Revelo" w:date="2023-06-30T10:12:00Z"/>
          <w:rFonts w:ascii="Palatino Linotype" w:hAnsi="Palatino Linotype" w:cs="Times Roman"/>
          <w:iCs/>
          <w:color w:val="000000"/>
        </w:rPr>
      </w:pPr>
      <w:ins w:id="47" w:author="Leslie Sofia Guerrero Revelo" w:date="2023-06-30T10:04:00Z">
        <w:r>
          <w:rPr>
            <w:rFonts w:ascii="Palatino Linotype" w:hAnsi="Palatino Linotype" w:cs="Times Roman"/>
            <w:b/>
            <w:iCs/>
            <w:color w:val="000000"/>
          </w:rPr>
          <w:t xml:space="preserve">Artículo (…). – Grabación de sesiones virtuales. – </w:t>
        </w:r>
        <w:r>
          <w:rPr>
            <w:rFonts w:ascii="Palatino Linotype" w:hAnsi="Palatino Linotype" w:cs="Times Roman"/>
            <w:iCs/>
            <w:color w:val="000000"/>
          </w:rPr>
          <w:t xml:space="preserve">Cuando una sesión se realice en modalidad virtual, </w:t>
        </w:r>
        <w:r>
          <w:rPr>
            <w:rFonts w:ascii="Palatino Linotype" w:hAnsi="Palatino Linotype" w:cs="Times Roman"/>
            <w:color w:val="000000"/>
          </w:rPr>
          <w:t xml:space="preserve">la o el delegado de la Secretaría General del Concejo </w:t>
        </w:r>
        <w:r>
          <w:rPr>
            <w:rFonts w:ascii="Palatino Linotype" w:hAnsi="Palatino Linotype" w:cs="Times Roman"/>
            <w:color w:val="000000"/>
          </w:rPr>
          <w:t>para la</w:t>
        </w:r>
        <w:r>
          <w:rPr>
            <w:rFonts w:ascii="Palatino Linotype" w:hAnsi="Palatino Linotype" w:cs="Times Roman"/>
            <w:color w:val="000000"/>
          </w:rPr>
          <w:t xml:space="preserve"> Comisión, </w:t>
        </w:r>
        <w:r>
          <w:rPr>
            <w:rFonts w:ascii="Palatino Linotype" w:hAnsi="Palatino Linotype" w:cs="Times Roman"/>
            <w:iCs/>
            <w:color w:val="000000"/>
          </w:rPr>
          <w:t>deberá generar íntegramente las grabaciones de audio y video de todas l</w:t>
        </w:r>
        <w:r w:rsidRPr="008E272F">
          <w:rPr>
            <w:rFonts w:ascii="Palatino Linotype" w:hAnsi="Palatino Linotype" w:cs="Times Roman"/>
            <w:iCs/>
            <w:color w:val="000000"/>
          </w:rPr>
          <w:t xml:space="preserve">as </w:t>
        </w:r>
        <w:r>
          <w:rPr>
            <w:rFonts w:ascii="Palatino Linotype" w:hAnsi="Palatino Linotype" w:cs="Times Roman"/>
            <w:iCs/>
            <w:color w:val="000000"/>
          </w:rPr>
          <w:t xml:space="preserve">sesiones y mesas de trabajo virtuales de las </w:t>
        </w:r>
        <w:r w:rsidR="00B67263">
          <w:rPr>
            <w:rFonts w:ascii="Palatino Linotype" w:hAnsi="Palatino Linotype" w:cs="Times Roman"/>
            <w:iCs/>
            <w:color w:val="000000"/>
          </w:rPr>
          <w:t>Comisiones.</w:t>
        </w:r>
      </w:ins>
    </w:p>
    <w:p w14:paraId="3407C155" w14:textId="5541865E" w:rsidR="005449A4" w:rsidRDefault="005449A4" w:rsidP="00F31CEC">
      <w:pPr>
        <w:pStyle w:val="Prrafodelista"/>
        <w:widowControl/>
        <w:autoSpaceDE w:val="0"/>
        <w:autoSpaceDN w:val="0"/>
        <w:adjustRightInd w:val="0"/>
        <w:spacing w:after="120"/>
        <w:jc w:val="both"/>
        <w:rPr>
          <w:ins w:id="48" w:author="Leslie Sofia Guerrero Revelo" w:date="2023-06-30T10:12:00Z"/>
          <w:rFonts w:ascii="Palatino Linotype" w:hAnsi="Palatino Linotype" w:cs="Times Roman"/>
          <w:iCs/>
          <w:color w:val="000000"/>
        </w:rPr>
      </w:pPr>
    </w:p>
    <w:p w14:paraId="4DCC9811" w14:textId="64104580" w:rsidR="005449A4" w:rsidRDefault="005449A4" w:rsidP="00F31CEC">
      <w:pPr>
        <w:pStyle w:val="Prrafodelista"/>
        <w:widowControl/>
        <w:autoSpaceDE w:val="0"/>
        <w:autoSpaceDN w:val="0"/>
        <w:adjustRightInd w:val="0"/>
        <w:spacing w:after="120"/>
        <w:jc w:val="both"/>
        <w:rPr>
          <w:ins w:id="49" w:author="Leslie Sofia Guerrero Revelo" w:date="2023-06-30T10:04:00Z"/>
          <w:rFonts w:ascii="Palatino Linotype" w:hAnsi="Palatino Linotype" w:cs="Times Roman"/>
          <w:iCs/>
          <w:color w:val="000000"/>
        </w:rPr>
      </w:pPr>
      <w:ins w:id="50" w:author="Leslie Sofia Guerrero Revelo" w:date="2023-06-30T10:12:00Z">
        <w:r>
          <w:rPr>
            <w:rFonts w:ascii="Palatino Linotype" w:hAnsi="Palatino Linotype" w:cs="Times Roman"/>
            <w:iCs/>
            <w:color w:val="000000"/>
          </w:rPr>
          <w:lastRenderedPageBreak/>
          <w:t>A fin de obtener una grabación integra de la sesión</w:t>
        </w:r>
      </w:ins>
      <w:ins w:id="51" w:author="Leslie Sofia Guerrero Revelo" w:date="2023-06-30T10:13:00Z">
        <w:r>
          <w:rPr>
            <w:rFonts w:ascii="Palatino Linotype" w:hAnsi="Palatino Linotype" w:cs="Times Roman"/>
            <w:iCs/>
            <w:color w:val="000000"/>
          </w:rPr>
          <w:t xml:space="preserve"> o mesa de trabajo virtual</w:t>
        </w:r>
      </w:ins>
      <w:ins w:id="52" w:author="Leslie Sofia Guerrero Revelo" w:date="2023-06-30T10:12:00Z">
        <w:r>
          <w:rPr>
            <w:rFonts w:ascii="Palatino Linotype" w:hAnsi="Palatino Linotype" w:cs="Times Roman"/>
            <w:iCs/>
            <w:color w:val="000000"/>
          </w:rPr>
          <w:t xml:space="preserve">, las cámaras de los </w:t>
        </w:r>
      </w:ins>
      <w:ins w:id="53" w:author="Leslie Sofia Guerrero Revelo" w:date="2023-06-30T10:13:00Z">
        <w:r>
          <w:rPr>
            <w:rFonts w:ascii="Palatino Linotype" w:hAnsi="Palatino Linotype" w:cs="Times Roman"/>
            <w:iCs/>
            <w:color w:val="000000"/>
          </w:rPr>
          <w:t xml:space="preserve">concejales </w:t>
        </w:r>
      </w:ins>
      <w:ins w:id="54" w:author="Leslie Sofia Guerrero Revelo" w:date="2023-06-30T10:12:00Z">
        <w:r>
          <w:rPr>
            <w:rFonts w:ascii="Palatino Linotype" w:hAnsi="Palatino Linotype" w:cs="Times Roman"/>
            <w:iCs/>
            <w:color w:val="000000"/>
          </w:rPr>
          <w:t xml:space="preserve">miembros de la comisión deberán estar encendidas durante </w:t>
        </w:r>
      </w:ins>
      <w:ins w:id="55" w:author="Leslie Sofia Guerrero Revelo" w:date="2023-06-30T10:13:00Z">
        <w:r>
          <w:rPr>
            <w:rFonts w:ascii="Palatino Linotype" w:hAnsi="Palatino Linotype" w:cs="Times Roman"/>
            <w:iCs/>
            <w:color w:val="000000"/>
          </w:rPr>
          <w:t>todo el desarrollo de la mi</w:t>
        </w:r>
      </w:ins>
      <w:ins w:id="56" w:author="Leslie Sofia Guerrero Revelo" w:date="2023-06-30T10:14:00Z">
        <w:r>
          <w:rPr>
            <w:rFonts w:ascii="Palatino Linotype" w:hAnsi="Palatino Linotype" w:cs="Times Roman"/>
            <w:iCs/>
            <w:color w:val="000000"/>
          </w:rPr>
          <w:t>sma.</w:t>
        </w:r>
      </w:ins>
    </w:p>
    <w:p w14:paraId="78630B17" w14:textId="77777777" w:rsidR="00F31CEC" w:rsidRDefault="00F31CEC" w:rsidP="00F31CEC">
      <w:pPr>
        <w:pStyle w:val="Prrafodelista"/>
        <w:widowControl/>
        <w:autoSpaceDE w:val="0"/>
        <w:autoSpaceDN w:val="0"/>
        <w:adjustRightInd w:val="0"/>
        <w:spacing w:after="120"/>
        <w:jc w:val="both"/>
        <w:rPr>
          <w:ins w:id="57" w:author="Leslie Sofia Guerrero Revelo" w:date="2023-06-30T10:04:00Z"/>
          <w:rFonts w:ascii="Palatino Linotype" w:hAnsi="Palatino Linotype" w:cs="Times Roman"/>
          <w:iCs/>
          <w:color w:val="000000"/>
        </w:rPr>
      </w:pPr>
    </w:p>
    <w:p w14:paraId="0AAD69FE" w14:textId="77777777" w:rsidR="00F31CEC" w:rsidRDefault="00F31CEC" w:rsidP="00F31CEC">
      <w:pPr>
        <w:pStyle w:val="Prrafodelista"/>
        <w:widowControl/>
        <w:autoSpaceDE w:val="0"/>
        <w:autoSpaceDN w:val="0"/>
        <w:adjustRightInd w:val="0"/>
        <w:spacing w:after="120"/>
        <w:jc w:val="both"/>
        <w:rPr>
          <w:ins w:id="58" w:author="Leslie Sofia Guerrero Revelo" w:date="2023-06-30T10:04:00Z"/>
          <w:rFonts w:ascii="Palatino Linotype" w:hAnsi="Palatino Linotype" w:cs="Times Roman"/>
          <w:iCs/>
          <w:color w:val="000000"/>
        </w:rPr>
      </w:pPr>
      <w:ins w:id="59" w:author="Leslie Sofia Guerrero Revelo" w:date="2023-06-30T10:04:00Z">
        <w:r>
          <w:rPr>
            <w:rFonts w:ascii="Palatino Linotype" w:hAnsi="Palatino Linotype" w:cs="Times Roman"/>
            <w:iCs/>
            <w:color w:val="000000"/>
          </w:rPr>
          <w:t>Para lo mencionado, la Secretaría de Tecnologías de la Información y Comunicación habilitará el debido espacio en el servidor para el almacenamiento de las grabaciones, a solicitud formal de la Secretaría General del Concejo.</w:t>
        </w:r>
      </w:ins>
    </w:p>
    <w:p w14:paraId="1754F209" w14:textId="77777777" w:rsidR="00227F6D" w:rsidRDefault="00227F6D" w:rsidP="00135DD8">
      <w:pPr>
        <w:pStyle w:val="Prrafodelista"/>
        <w:widowControl/>
        <w:autoSpaceDE w:val="0"/>
        <w:autoSpaceDN w:val="0"/>
        <w:adjustRightInd w:val="0"/>
        <w:spacing w:after="120"/>
        <w:jc w:val="both"/>
        <w:rPr>
          <w:ins w:id="60" w:author="Leslie Sofia Guerrero Revelo" w:date="2023-06-30T10:20:00Z"/>
          <w:rFonts w:ascii="Palatino Linotype" w:hAnsi="Palatino Linotype" w:cs="Times Roman"/>
          <w:b/>
          <w:iCs/>
        </w:rPr>
      </w:pPr>
    </w:p>
    <w:p w14:paraId="37D347E9" w14:textId="6CFF3060" w:rsidR="00227F6D" w:rsidRDefault="00227F6D" w:rsidP="00135DD8">
      <w:pPr>
        <w:pStyle w:val="Prrafodelista"/>
        <w:widowControl/>
        <w:autoSpaceDE w:val="0"/>
        <w:autoSpaceDN w:val="0"/>
        <w:adjustRightInd w:val="0"/>
        <w:spacing w:after="120"/>
        <w:jc w:val="both"/>
        <w:rPr>
          <w:ins w:id="61" w:author="Leslie Sofia Guerrero Revelo" w:date="2023-06-30T10:20:00Z"/>
          <w:rFonts w:ascii="Palatino Linotype" w:hAnsi="Palatino Linotype" w:cs="Times Roman"/>
          <w:b/>
          <w:iCs/>
        </w:rPr>
      </w:pPr>
      <w:ins w:id="62" w:author="Leslie Sofia Guerrero Revelo" w:date="2023-06-30T10:20:00Z">
        <w:r w:rsidRPr="00227F6D">
          <w:rPr>
            <w:rFonts w:ascii="Palatino Linotype" w:hAnsi="Palatino Linotype" w:cs="Times Roman"/>
            <w:b/>
            <w:iCs/>
          </w:rPr>
          <w:t xml:space="preserve">Artículo (…). –  Registro de asistencia y votación en sesiones virtuales. – </w:t>
        </w:r>
        <w:r w:rsidRPr="00227F6D">
          <w:rPr>
            <w:rFonts w:ascii="Palatino Linotype" w:hAnsi="Palatino Linotype" w:cs="Times Roman"/>
            <w:iCs/>
            <w:rPrChange w:id="63" w:author="Leslie Sofia Guerrero Revelo" w:date="2023-06-30T10:20:00Z">
              <w:rPr>
                <w:rFonts w:ascii="Palatino Linotype" w:hAnsi="Palatino Linotype" w:cs="Times Roman"/>
                <w:b/>
                <w:iCs/>
              </w:rPr>
            </w:rPrChange>
          </w:rPr>
          <w:t>La Secretaría General del Concejo, en sesiones de comisión virtuales, únicamente registrará la asistencia o cuórum de los concejales o concejalas metropolitanas que mantengan encendida su cámara durante la sesión. En ningún caso, se registrará el voto de un concejal o concejala metropolitana, si su cámara no se encuentra encendida</w:t>
        </w:r>
      </w:ins>
      <w:ins w:id="64" w:author="Leslie Sofia Guerrero Revelo" w:date="2023-06-30T10:21:00Z">
        <w:r>
          <w:rPr>
            <w:rFonts w:ascii="Palatino Linotype" w:hAnsi="Palatino Linotype" w:cs="Times Roman"/>
            <w:iCs/>
          </w:rPr>
          <w:t>.</w:t>
        </w:r>
        <w:r>
          <w:rPr>
            <w:rFonts w:ascii="Palatino Linotype" w:hAnsi="Palatino Linotype" w:cs="Times Roman"/>
            <w:b/>
            <w:iCs/>
          </w:rPr>
          <w:t xml:space="preserve"> </w:t>
        </w:r>
      </w:ins>
    </w:p>
    <w:p w14:paraId="703E6094" w14:textId="63C92D14" w:rsidR="006C3063" w:rsidDel="00F31CEC" w:rsidRDefault="00FF3AFD" w:rsidP="00135DD8">
      <w:pPr>
        <w:pStyle w:val="Prrafodelista"/>
        <w:widowControl/>
        <w:autoSpaceDE w:val="0"/>
        <w:autoSpaceDN w:val="0"/>
        <w:adjustRightInd w:val="0"/>
        <w:spacing w:after="120"/>
        <w:jc w:val="both"/>
        <w:rPr>
          <w:del w:id="65" w:author="Leslie Sofia Guerrero Revelo" w:date="2023-06-30T10:04:00Z"/>
          <w:rFonts w:ascii="Palatino Linotype" w:hAnsi="Palatino Linotype" w:cs="Times Roman"/>
          <w:iCs/>
        </w:rPr>
      </w:pPr>
      <w:del w:id="66" w:author="Leslie Sofia Guerrero Revelo" w:date="2023-06-30T10:04:00Z">
        <w:r w:rsidRPr="00135DD8" w:rsidDel="00F31CEC">
          <w:rPr>
            <w:rFonts w:ascii="Palatino Linotype" w:hAnsi="Palatino Linotype" w:cs="Times Roman"/>
            <w:b/>
            <w:iCs/>
          </w:rPr>
          <w:delText>Artículo (…). – Grabación de sesiones virtuales. –</w:delText>
        </w:r>
        <w:r w:rsidRPr="00135DD8" w:rsidDel="00F31CEC">
          <w:rPr>
            <w:rFonts w:ascii="Palatino Linotype" w:hAnsi="Palatino Linotype" w:cs="Times Roman"/>
            <w:iCs/>
          </w:rPr>
          <w:delText xml:space="preserve"> La </w:delText>
        </w:r>
        <w:r w:rsidR="00AA1777" w:rsidRPr="00135DD8" w:rsidDel="00F31CEC">
          <w:rPr>
            <w:rFonts w:ascii="Palatino Linotype" w:hAnsi="Palatino Linotype" w:cs="Times Roman"/>
            <w:iCs/>
          </w:rPr>
          <w:delText xml:space="preserve">Secretaría de Tecnologías de la Información y Comunicaciones </w:delText>
        </w:r>
        <w:r w:rsidRPr="00135DD8" w:rsidDel="00F31CEC">
          <w:rPr>
            <w:rFonts w:ascii="Palatino Linotype" w:hAnsi="Palatino Linotype" w:cs="Times Roman"/>
            <w:iCs/>
          </w:rPr>
          <w:delText>debe efectuar las grabaciones integras del audio y video de todas las sesiones virtuales de comisiones y mesas de trabajo, que una vez finalizadas, deberá remitirlas de manera formal y cronológica a la Secretaría General del Concejo Metropolitano de Quito para su archivo y custodia oficial.</w:delText>
        </w:r>
      </w:del>
    </w:p>
    <w:p w14:paraId="3DC27A16" w14:textId="77777777" w:rsidR="00135DD8" w:rsidRPr="00135DD8" w:rsidRDefault="00135DD8" w:rsidP="00135DD8">
      <w:pPr>
        <w:pStyle w:val="Prrafodelista"/>
        <w:widowControl/>
        <w:autoSpaceDE w:val="0"/>
        <w:autoSpaceDN w:val="0"/>
        <w:adjustRightInd w:val="0"/>
        <w:spacing w:after="120"/>
        <w:jc w:val="both"/>
        <w:rPr>
          <w:rFonts w:ascii="Palatino Linotype" w:hAnsi="Palatino Linotype" w:cs="Times Roman"/>
          <w:iCs/>
        </w:rPr>
      </w:pPr>
    </w:p>
    <w:p w14:paraId="44EAB6A2" w14:textId="77777777" w:rsidR="006C3063" w:rsidRPr="00135DD8" w:rsidRDefault="00FF3AFD" w:rsidP="0012512F">
      <w:pPr>
        <w:pStyle w:val="Prrafodelista"/>
        <w:widowControl/>
        <w:autoSpaceDE w:val="0"/>
        <w:autoSpaceDN w:val="0"/>
        <w:adjustRightInd w:val="0"/>
        <w:spacing w:after="120"/>
        <w:contextualSpacing w:val="0"/>
        <w:jc w:val="both"/>
        <w:rPr>
          <w:rFonts w:ascii="Palatino Linotype" w:hAnsi="Palatino Linotype" w:cs="Times Roman"/>
          <w:iCs/>
        </w:rPr>
      </w:pPr>
      <w:r w:rsidRPr="00135DD8">
        <w:rPr>
          <w:rFonts w:ascii="Palatino Linotype" w:hAnsi="Palatino Linotype" w:cs="Times Roman"/>
          <w:b/>
          <w:iCs/>
        </w:rPr>
        <w:t>Artículo (…). - Transmisión en vivo de sesiones virtuales. –</w:t>
      </w:r>
      <w:r w:rsidRPr="00135DD8">
        <w:rPr>
          <w:rFonts w:ascii="Palatino Linotype" w:hAnsi="Palatino Linotype" w:cs="Times Roman"/>
          <w:iCs/>
        </w:rPr>
        <w:t xml:space="preserve"> La Secretaría de Comunicación, como responsable de la tarea de difusión, deberá coordinar con la Secretaría General del Concejo Metropolitano de Quito, la transmisión en vivo y de forma obligatoria a través de los canales y redes sociales oficiales del Concejo Metropolitano de Quito, de todas las sesiones virtuales de las Comisiones o mesas de trabajo, salvo en los casos</w:t>
      </w:r>
      <w:r w:rsidR="006C3063" w:rsidRPr="00135DD8">
        <w:rPr>
          <w:rFonts w:ascii="Palatino Linotype" w:hAnsi="Palatino Linotype" w:cs="Times Roman"/>
          <w:iCs/>
        </w:rPr>
        <w:t xml:space="preserve"> en los que</w:t>
      </w:r>
      <w:r w:rsidRPr="00135DD8">
        <w:rPr>
          <w:rFonts w:ascii="Palatino Linotype" w:hAnsi="Palatino Linotype" w:cs="Times Roman"/>
          <w:iCs/>
        </w:rPr>
        <w:t xml:space="preserve"> las sesiones de Comisión o mesas de trabajo, de manera expresa sean reservadas. </w:t>
      </w:r>
    </w:p>
    <w:p w14:paraId="71F44886" w14:textId="27CC76A6" w:rsidR="00FF3AFD" w:rsidRPr="00135DD8" w:rsidRDefault="00FF3AFD" w:rsidP="0012512F">
      <w:pPr>
        <w:pStyle w:val="Prrafodelista"/>
        <w:widowControl/>
        <w:autoSpaceDE w:val="0"/>
        <w:autoSpaceDN w:val="0"/>
        <w:adjustRightInd w:val="0"/>
        <w:spacing w:after="120"/>
        <w:contextualSpacing w:val="0"/>
        <w:jc w:val="both"/>
        <w:rPr>
          <w:rFonts w:ascii="Palatino Linotype" w:hAnsi="Palatino Linotype" w:cs="Times Roman"/>
          <w:iCs/>
        </w:rPr>
      </w:pPr>
      <w:r w:rsidRPr="00135DD8">
        <w:rPr>
          <w:rFonts w:ascii="Palatino Linotype" w:hAnsi="Palatino Linotype" w:cs="Times Roman"/>
          <w:iCs/>
        </w:rPr>
        <w:t xml:space="preserve">Las sesiones virtuales de las Comisiones serán reservadas </w:t>
      </w:r>
      <w:r w:rsidR="006C3063" w:rsidRPr="00135DD8">
        <w:rPr>
          <w:rFonts w:ascii="Palatino Linotype" w:hAnsi="Palatino Linotype" w:cs="Times Roman"/>
          <w:iCs/>
        </w:rPr>
        <w:t>únicamente</w:t>
      </w:r>
      <w:r w:rsidRPr="00135DD8">
        <w:rPr>
          <w:rFonts w:ascii="Palatino Linotype" w:hAnsi="Palatino Linotype" w:cs="Times Roman"/>
          <w:iCs/>
        </w:rPr>
        <w:t xml:space="preserve"> cuando las sesiones traten información estratégica; información confidencial; información relacionada con la administración de justicia; o, información económica, tecnológica, legal y planificación de obras y proyectos municipales de acuerdo con ley y el Código Municipal.             </w:t>
      </w:r>
    </w:p>
    <w:p w14:paraId="3E24133C" w14:textId="5B9A4075" w:rsidR="006C3063" w:rsidRDefault="006C3063" w:rsidP="006C3063">
      <w:pPr>
        <w:widowControl/>
        <w:autoSpaceDE w:val="0"/>
        <w:autoSpaceDN w:val="0"/>
        <w:adjustRightInd w:val="0"/>
        <w:spacing w:after="120"/>
        <w:jc w:val="both"/>
        <w:rPr>
          <w:rFonts w:ascii="Palatino Linotype" w:hAnsi="Palatino Linotype" w:cs="Times Roman"/>
          <w:iCs/>
          <w:color w:val="000000"/>
        </w:rPr>
      </w:pPr>
    </w:p>
    <w:p w14:paraId="2133F748" w14:textId="4F22AF3C" w:rsidR="006C3063" w:rsidRPr="00135DD8" w:rsidRDefault="006C3063" w:rsidP="006C3063">
      <w:pPr>
        <w:widowControl/>
        <w:autoSpaceDE w:val="0"/>
        <w:autoSpaceDN w:val="0"/>
        <w:adjustRightInd w:val="0"/>
        <w:spacing w:after="120"/>
        <w:jc w:val="both"/>
        <w:rPr>
          <w:rFonts w:ascii="Palatino Linotype" w:hAnsi="Palatino Linotype" w:cs="Times Roman"/>
          <w:iCs/>
        </w:rPr>
      </w:pPr>
      <w:r w:rsidRPr="00135DD8">
        <w:rPr>
          <w:rFonts w:ascii="Palatino Linotype" w:hAnsi="Palatino Linotype" w:cs="Times Roman"/>
          <w:b/>
          <w:iCs/>
        </w:rPr>
        <w:t xml:space="preserve">Artículo </w:t>
      </w:r>
      <w:ins w:id="67" w:author="Leslie Sofia Guerrero Revelo" w:date="2023-06-30T10:17:00Z">
        <w:r w:rsidR="00227F6D">
          <w:rPr>
            <w:rFonts w:ascii="Palatino Linotype" w:hAnsi="Palatino Linotype" w:cs="Times Roman"/>
            <w:b/>
            <w:iCs/>
          </w:rPr>
          <w:t>3</w:t>
        </w:r>
      </w:ins>
      <w:del w:id="68" w:author="Leslie Sofia Guerrero Revelo" w:date="2023-06-30T10:17:00Z">
        <w:r w:rsidRPr="00135DD8" w:rsidDel="00227F6D">
          <w:rPr>
            <w:rFonts w:ascii="Palatino Linotype" w:hAnsi="Palatino Linotype" w:cs="Times Roman"/>
            <w:b/>
            <w:iCs/>
          </w:rPr>
          <w:delText>4</w:delText>
        </w:r>
      </w:del>
      <w:r w:rsidRPr="00135DD8">
        <w:rPr>
          <w:rFonts w:ascii="Palatino Linotype" w:hAnsi="Palatino Linotype" w:cs="Times Roman"/>
          <w:b/>
          <w:iCs/>
        </w:rPr>
        <w:t>.-</w:t>
      </w:r>
      <w:r w:rsidRPr="00135DD8">
        <w:rPr>
          <w:rFonts w:ascii="Palatino Linotype" w:hAnsi="Palatino Linotype" w:cs="Times Roman"/>
          <w:iCs/>
        </w:rPr>
        <w:t xml:space="preserve"> Sustitúyase el texto del último inciso del artículo 59 del Código Municipal para el Distrito Metropolitano de Quito por el siguiente: </w:t>
      </w:r>
    </w:p>
    <w:p w14:paraId="47A7AC9C" w14:textId="37C86BE4" w:rsidR="006C3063" w:rsidRPr="00135DD8" w:rsidRDefault="006C3063" w:rsidP="006C3063">
      <w:pPr>
        <w:widowControl/>
        <w:autoSpaceDE w:val="0"/>
        <w:autoSpaceDN w:val="0"/>
        <w:adjustRightInd w:val="0"/>
        <w:spacing w:after="120"/>
        <w:ind w:left="720"/>
        <w:jc w:val="both"/>
        <w:rPr>
          <w:rFonts w:ascii="Palatino Linotype" w:eastAsia="Century Gothic" w:hAnsi="Palatino Linotype" w:cs="Century Gothic"/>
          <w:b/>
          <w:bCs/>
          <w:iCs/>
          <w:lang w:val="es-EC"/>
        </w:rPr>
      </w:pPr>
      <w:r w:rsidRPr="00135DD8">
        <w:rPr>
          <w:rFonts w:ascii="Palatino Linotype" w:hAnsi="Palatino Linotype" w:cs="Times Roman"/>
          <w:i/>
          <w:iCs/>
        </w:rPr>
        <w:lastRenderedPageBreak/>
        <w:t xml:space="preserve">"En el caso de que la sesión de la Comisión del Concejo Metropolitano de Quito sea virtual, el o los votos de sus miembros, deberán ser consignados a través de cualquier medio electrónico o herramienta tecnológica cuya constancia, validación y legalización será realizada con la firma electrónica, ante la Secretaría General del Concejo Metropolitano de Quito.” </w:t>
      </w:r>
      <w:r w:rsidRPr="00135DD8">
        <w:rPr>
          <w:rFonts w:ascii="Palatino Linotype" w:eastAsia="Century Gothic" w:hAnsi="Palatino Linotype" w:cs="Century Gothic"/>
          <w:b/>
          <w:bCs/>
          <w:iCs/>
          <w:lang w:val="es-EC"/>
        </w:rPr>
        <w:t xml:space="preserve">  </w:t>
      </w:r>
    </w:p>
    <w:p w14:paraId="0D4E5608" w14:textId="3A206AF5" w:rsidR="006C3063" w:rsidRPr="00135DD8" w:rsidRDefault="006C3063" w:rsidP="006C3063">
      <w:pPr>
        <w:widowControl/>
        <w:autoSpaceDE w:val="0"/>
        <w:autoSpaceDN w:val="0"/>
        <w:adjustRightInd w:val="0"/>
        <w:spacing w:after="120"/>
        <w:jc w:val="both"/>
        <w:rPr>
          <w:rFonts w:ascii="Palatino Linotype" w:eastAsia="Century Gothic" w:hAnsi="Palatino Linotype" w:cs="Century Gothic"/>
          <w:b/>
          <w:bCs/>
          <w:iCs/>
          <w:lang w:val="es-EC"/>
        </w:rPr>
      </w:pPr>
    </w:p>
    <w:p w14:paraId="76082301" w14:textId="0D4F156E" w:rsidR="006C3063" w:rsidRPr="00135DD8" w:rsidRDefault="00135DD8" w:rsidP="006C3063">
      <w:pPr>
        <w:widowControl/>
        <w:autoSpaceDE w:val="0"/>
        <w:autoSpaceDN w:val="0"/>
        <w:adjustRightInd w:val="0"/>
        <w:spacing w:after="120"/>
        <w:jc w:val="both"/>
        <w:rPr>
          <w:rFonts w:ascii="Palatino Linotype" w:eastAsia="Century Gothic" w:hAnsi="Palatino Linotype" w:cs="Century Gothic"/>
          <w:bCs/>
          <w:iCs/>
          <w:lang w:val="es-EC"/>
        </w:rPr>
      </w:pPr>
      <w:r w:rsidRPr="00135DD8">
        <w:rPr>
          <w:rFonts w:ascii="Palatino Linotype" w:eastAsia="Century Gothic" w:hAnsi="Palatino Linotype" w:cs="Century Gothic"/>
          <w:b/>
          <w:bCs/>
          <w:iCs/>
          <w:lang w:val="es-EC"/>
        </w:rPr>
        <w:t xml:space="preserve">Artículo </w:t>
      </w:r>
      <w:ins w:id="69" w:author="Leslie Sofia Guerrero Revelo" w:date="2023-06-30T10:17:00Z">
        <w:r w:rsidR="00227F6D">
          <w:rPr>
            <w:rFonts w:ascii="Palatino Linotype" w:eastAsia="Century Gothic" w:hAnsi="Palatino Linotype" w:cs="Century Gothic"/>
            <w:b/>
            <w:bCs/>
            <w:iCs/>
            <w:lang w:val="es-EC"/>
          </w:rPr>
          <w:t>4</w:t>
        </w:r>
      </w:ins>
      <w:del w:id="70" w:author="Leslie Sofia Guerrero Revelo" w:date="2023-06-30T10:17:00Z">
        <w:r w:rsidRPr="00135DD8" w:rsidDel="00227F6D">
          <w:rPr>
            <w:rFonts w:ascii="Palatino Linotype" w:eastAsia="Century Gothic" w:hAnsi="Palatino Linotype" w:cs="Century Gothic"/>
            <w:b/>
            <w:bCs/>
            <w:iCs/>
            <w:lang w:val="es-EC"/>
          </w:rPr>
          <w:delText>5</w:delText>
        </w:r>
      </w:del>
      <w:r w:rsidR="006C3063" w:rsidRPr="00135DD8">
        <w:rPr>
          <w:rFonts w:ascii="Palatino Linotype" w:eastAsia="Century Gothic" w:hAnsi="Palatino Linotype" w:cs="Century Gothic"/>
          <w:b/>
          <w:bCs/>
          <w:iCs/>
          <w:lang w:val="es-EC"/>
        </w:rPr>
        <w:t xml:space="preserve">.- </w:t>
      </w:r>
      <w:r w:rsidR="006C3063" w:rsidRPr="00135DD8">
        <w:rPr>
          <w:rFonts w:ascii="Palatino Linotype" w:eastAsia="Century Gothic" w:hAnsi="Palatino Linotype" w:cs="Century Gothic"/>
          <w:bCs/>
          <w:iCs/>
          <w:lang w:val="es-EC"/>
        </w:rPr>
        <w:t xml:space="preserve">Sustitúyase el texto del artículo 1243 del Código Municipal para el Distrito Metropolitano de Quito por el siguiente: </w:t>
      </w:r>
    </w:p>
    <w:p w14:paraId="3133D600" w14:textId="70EAA660" w:rsidR="006C3063" w:rsidRPr="00135DD8" w:rsidRDefault="006C3063" w:rsidP="006C3063">
      <w:pPr>
        <w:widowControl/>
        <w:autoSpaceDE w:val="0"/>
        <w:autoSpaceDN w:val="0"/>
        <w:adjustRightInd w:val="0"/>
        <w:spacing w:after="120"/>
        <w:ind w:left="720"/>
        <w:jc w:val="both"/>
        <w:rPr>
          <w:rFonts w:ascii="Palatino Linotype" w:eastAsia="Century Gothic" w:hAnsi="Palatino Linotype" w:cs="Century Gothic"/>
          <w:bCs/>
          <w:i/>
          <w:iCs/>
          <w:lang w:val="es-EC"/>
        </w:rPr>
      </w:pPr>
      <w:r w:rsidRPr="00135DD8">
        <w:rPr>
          <w:rFonts w:ascii="Palatino Linotype" w:eastAsia="Century Gothic" w:hAnsi="Palatino Linotype" w:cs="Century Gothic"/>
          <w:bCs/>
          <w:i/>
          <w:iCs/>
          <w:lang w:val="es-EC"/>
        </w:rPr>
        <w:t xml:space="preserve">"Las sesiones de las comisiones del Concejo Metropolitano de Quito, así como las mesas de trabajo de las mismas, podrán realizarse en forma virtual, para lo cual, la Secretaría General del Concejo Metropolitano de Quito aplicará la normativa constitucional, convencional, legal y metropolitana vigentes, utilizando el medio electrónico o las herramientas tecnológicas correspondientes con el soporte técnico permanente de la </w:t>
      </w:r>
      <w:del w:id="71" w:author="Leslie Sofia Guerrero Revelo" w:date="2023-06-30T10:07:00Z">
        <w:r w:rsidRPr="00B67263" w:rsidDel="00B67263">
          <w:rPr>
            <w:rFonts w:ascii="Palatino Linotype" w:eastAsia="Century Gothic" w:hAnsi="Palatino Linotype" w:cs="Century Gothic"/>
            <w:bCs/>
            <w:i/>
            <w:iCs/>
            <w:highlight w:val="yellow"/>
            <w:lang w:val="es-EC"/>
            <w:rPrChange w:id="72" w:author="Leslie Sofia Guerrero Revelo" w:date="2023-06-30T10:07:00Z">
              <w:rPr>
                <w:rFonts w:ascii="Palatino Linotype" w:eastAsia="Century Gothic" w:hAnsi="Palatino Linotype" w:cs="Century Gothic"/>
                <w:bCs/>
                <w:i/>
                <w:iCs/>
                <w:lang w:val="es-EC"/>
              </w:rPr>
            </w:rPrChange>
          </w:rPr>
          <w:delText>Dirección Metropolitana de Informática</w:delText>
        </w:r>
      </w:del>
      <w:ins w:id="73" w:author="Leslie Sofia Guerrero Revelo" w:date="2023-06-30T10:07:00Z">
        <w:r w:rsidR="00B67263">
          <w:rPr>
            <w:rFonts w:ascii="Palatino Linotype" w:eastAsia="Century Gothic" w:hAnsi="Palatino Linotype" w:cs="Century Gothic"/>
            <w:bCs/>
            <w:i/>
            <w:iCs/>
            <w:lang w:val="es-EC"/>
          </w:rPr>
          <w:t xml:space="preserve">Secretaría de </w:t>
        </w:r>
      </w:ins>
      <w:ins w:id="74" w:author="Leslie Sofia Guerrero Revelo" w:date="2023-06-30T10:08:00Z">
        <w:r w:rsidR="00B67263">
          <w:rPr>
            <w:rFonts w:ascii="Palatino Linotype" w:eastAsia="Century Gothic" w:hAnsi="Palatino Linotype" w:cs="Century Gothic"/>
            <w:bCs/>
            <w:i/>
            <w:iCs/>
            <w:lang w:val="es-EC"/>
          </w:rPr>
          <w:t>Tecnologías</w:t>
        </w:r>
      </w:ins>
      <w:ins w:id="75" w:author="Leslie Sofia Guerrero Revelo" w:date="2023-06-30T10:07:00Z">
        <w:r w:rsidR="00B67263">
          <w:rPr>
            <w:rFonts w:ascii="Palatino Linotype" w:eastAsia="Century Gothic" w:hAnsi="Palatino Linotype" w:cs="Century Gothic"/>
            <w:bCs/>
            <w:i/>
            <w:iCs/>
            <w:lang w:val="es-EC"/>
          </w:rPr>
          <w:t xml:space="preserve"> de la Informaci</w:t>
        </w:r>
      </w:ins>
      <w:ins w:id="76" w:author="Leslie Sofia Guerrero Revelo" w:date="2023-06-30T10:08:00Z">
        <w:r w:rsidR="00B67263">
          <w:rPr>
            <w:rFonts w:ascii="Palatino Linotype" w:eastAsia="Century Gothic" w:hAnsi="Palatino Linotype" w:cs="Century Gothic"/>
            <w:bCs/>
            <w:i/>
            <w:iCs/>
            <w:lang w:val="es-EC"/>
          </w:rPr>
          <w:t>ó</w:t>
        </w:r>
      </w:ins>
      <w:ins w:id="77" w:author="Leslie Sofia Guerrero Revelo" w:date="2023-06-30T10:07:00Z">
        <w:r w:rsidR="00B67263">
          <w:rPr>
            <w:rFonts w:ascii="Palatino Linotype" w:eastAsia="Century Gothic" w:hAnsi="Palatino Linotype" w:cs="Century Gothic"/>
            <w:bCs/>
            <w:i/>
            <w:iCs/>
            <w:lang w:val="es-EC"/>
          </w:rPr>
          <w:t>n y</w:t>
        </w:r>
      </w:ins>
      <w:ins w:id="78" w:author="Leslie Sofia Guerrero Revelo" w:date="2023-06-30T10:08:00Z">
        <w:r w:rsidR="00B67263">
          <w:rPr>
            <w:rFonts w:ascii="Palatino Linotype" w:eastAsia="Century Gothic" w:hAnsi="Palatino Linotype" w:cs="Century Gothic"/>
            <w:bCs/>
            <w:i/>
            <w:iCs/>
            <w:lang w:val="es-EC"/>
          </w:rPr>
          <w:t xml:space="preserve"> Comunicaciones</w:t>
        </w:r>
      </w:ins>
      <w:ins w:id="79" w:author="Leslie Sofia Guerrero Revelo" w:date="2023-06-30T10:07:00Z">
        <w:r w:rsidR="00B67263">
          <w:rPr>
            <w:rFonts w:ascii="Palatino Linotype" w:eastAsia="Century Gothic" w:hAnsi="Palatino Linotype" w:cs="Century Gothic"/>
            <w:bCs/>
            <w:i/>
            <w:iCs/>
            <w:lang w:val="es-EC"/>
          </w:rPr>
          <w:t xml:space="preserve"> </w:t>
        </w:r>
      </w:ins>
      <w:r w:rsidRPr="00135DD8">
        <w:rPr>
          <w:rFonts w:ascii="Palatino Linotype" w:eastAsia="Century Gothic" w:hAnsi="Palatino Linotype" w:cs="Century Gothic"/>
          <w:bCs/>
          <w:i/>
          <w:iCs/>
          <w:lang w:val="es-EC"/>
        </w:rPr>
        <w:t xml:space="preserve"> en coordinación con la Secretaría Metropolitana de Comunicación para su transmisión y difusión en tiempo real. </w:t>
      </w:r>
    </w:p>
    <w:p w14:paraId="08B3FAA6" w14:textId="2CA58290" w:rsidR="006C3063" w:rsidRPr="00135DD8" w:rsidRDefault="006C3063" w:rsidP="006C3063">
      <w:pPr>
        <w:widowControl/>
        <w:autoSpaceDE w:val="0"/>
        <w:autoSpaceDN w:val="0"/>
        <w:adjustRightInd w:val="0"/>
        <w:spacing w:after="120"/>
        <w:ind w:left="720"/>
        <w:jc w:val="both"/>
        <w:rPr>
          <w:rFonts w:ascii="Palatino Linotype" w:eastAsia="Century Gothic" w:hAnsi="Palatino Linotype" w:cs="Century Gothic"/>
          <w:bCs/>
          <w:i/>
          <w:iCs/>
          <w:lang w:val="es-EC"/>
        </w:rPr>
      </w:pPr>
      <w:r w:rsidRPr="00135DD8">
        <w:rPr>
          <w:rFonts w:ascii="Palatino Linotype" w:eastAsia="Century Gothic" w:hAnsi="Palatino Linotype" w:cs="Century Gothic"/>
          <w:bCs/>
          <w:i/>
          <w:iCs/>
          <w:lang w:val="es-EC"/>
        </w:rPr>
        <w:t>Las resoluciones tomadas por los miembros del Concejo Metropolitano de Quito en las comisiones, serán grabadas de forma íntegra en audio y vídeo, para que se mantengan en el archivo y custodia por parte de la Secretaría General de Concejo Metropolitano de Quito, misma que además dará fe de lo actuado en dichas sesiones, mediante el acta correspondiente.”</w:t>
      </w:r>
    </w:p>
    <w:p w14:paraId="202A9823" w14:textId="77777777" w:rsidR="006C3063" w:rsidRPr="006C3063" w:rsidRDefault="006C3063" w:rsidP="006C3063">
      <w:pPr>
        <w:widowControl/>
        <w:autoSpaceDE w:val="0"/>
        <w:autoSpaceDN w:val="0"/>
        <w:adjustRightInd w:val="0"/>
        <w:spacing w:after="120"/>
        <w:jc w:val="both"/>
        <w:rPr>
          <w:rFonts w:ascii="Palatino Linotype" w:eastAsia="Century Gothic" w:hAnsi="Palatino Linotype" w:cs="Century Gothic"/>
          <w:b/>
          <w:bCs/>
          <w:iCs/>
          <w:color w:val="F79646" w:themeColor="accent6"/>
          <w:lang w:val="es-EC"/>
        </w:rPr>
      </w:pPr>
    </w:p>
    <w:p w14:paraId="25B8E20D" w14:textId="109B1380" w:rsidR="00A672D5" w:rsidRDefault="00A672D5" w:rsidP="008E272F">
      <w:pPr>
        <w:spacing w:after="0"/>
        <w:rPr>
          <w:rFonts w:ascii="Palatino Linotype" w:eastAsia="Century Gothic" w:hAnsi="Palatino Linotype" w:cs="Century Gothic"/>
          <w:b/>
          <w:bCs/>
          <w:iCs/>
          <w:lang w:val="es-EC"/>
        </w:rPr>
      </w:pPr>
      <w:r>
        <w:rPr>
          <w:rFonts w:ascii="Palatino Linotype" w:eastAsia="Century Gothic" w:hAnsi="Palatino Linotype" w:cs="Century Gothic"/>
          <w:b/>
          <w:bCs/>
          <w:iCs/>
          <w:lang w:val="es-EC"/>
        </w:rPr>
        <w:t xml:space="preserve">Disposiciones </w:t>
      </w:r>
      <w:r w:rsidR="008E272F">
        <w:rPr>
          <w:rFonts w:ascii="Palatino Linotype" w:eastAsia="Century Gothic" w:hAnsi="Palatino Linotype" w:cs="Century Gothic"/>
          <w:b/>
          <w:bCs/>
          <w:iCs/>
          <w:lang w:val="es-EC"/>
        </w:rPr>
        <w:t>Derogatoria</w:t>
      </w:r>
      <w:r>
        <w:rPr>
          <w:rFonts w:ascii="Palatino Linotype" w:eastAsia="Century Gothic" w:hAnsi="Palatino Linotype" w:cs="Century Gothic"/>
          <w:b/>
          <w:bCs/>
          <w:iCs/>
          <w:lang w:val="es-EC"/>
        </w:rPr>
        <w:t>s</w:t>
      </w:r>
      <w:r w:rsidR="008E272F">
        <w:rPr>
          <w:rFonts w:ascii="Palatino Linotype" w:eastAsia="Century Gothic" w:hAnsi="Palatino Linotype" w:cs="Century Gothic"/>
          <w:b/>
          <w:bCs/>
          <w:iCs/>
          <w:lang w:val="es-EC"/>
        </w:rPr>
        <w:t xml:space="preserve"> </w:t>
      </w:r>
    </w:p>
    <w:p w14:paraId="2EDE27C5" w14:textId="77777777" w:rsidR="00A672D5" w:rsidRDefault="00A672D5" w:rsidP="008E272F">
      <w:pPr>
        <w:spacing w:after="0"/>
        <w:rPr>
          <w:rFonts w:ascii="Palatino Linotype" w:eastAsia="Century Gothic" w:hAnsi="Palatino Linotype" w:cs="Century Gothic"/>
          <w:b/>
          <w:bCs/>
          <w:iCs/>
          <w:lang w:val="es-EC"/>
        </w:rPr>
      </w:pPr>
    </w:p>
    <w:p w14:paraId="5DDFC3CD" w14:textId="5589908C" w:rsidR="008E272F" w:rsidRDefault="00A672D5" w:rsidP="008E272F">
      <w:pPr>
        <w:spacing w:after="0"/>
        <w:rPr>
          <w:rFonts w:ascii="Palatino Linotype" w:eastAsia="Century Gothic" w:hAnsi="Palatino Linotype" w:cs="Century Gothic"/>
          <w:bCs/>
          <w:iCs/>
          <w:lang w:val="es-EC"/>
        </w:rPr>
      </w:pPr>
      <w:r>
        <w:rPr>
          <w:rFonts w:ascii="Palatino Linotype" w:eastAsia="Century Gothic" w:hAnsi="Palatino Linotype" w:cs="Century Gothic"/>
          <w:b/>
          <w:bCs/>
          <w:iCs/>
          <w:lang w:val="es-EC"/>
        </w:rPr>
        <w:t>Primera</w:t>
      </w:r>
      <w:r w:rsidR="008E272F" w:rsidRPr="008E272F">
        <w:rPr>
          <w:rFonts w:ascii="Palatino Linotype" w:eastAsia="Century Gothic" w:hAnsi="Palatino Linotype" w:cs="Century Gothic"/>
          <w:b/>
          <w:bCs/>
          <w:iCs/>
          <w:lang w:val="es-EC"/>
        </w:rPr>
        <w:t xml:space="preserve">. - </w:t>
      </w:r>
      <w:r w:rsidR="008E272F" w:rsidRPr="008E272F">
        <w:rPr>
          <w:rFonts w:ascii="Palatino Linotype" w:eastAsia="Century Gothic" w:hAnsi="Palatino Linotype" w:cs="Century Gothic"/>
          <w:bCs/>
          <w:iCs/>
          <w:lang w:val="es-EC"/>
        </w:rPr>
        <w:t xml:space="preserve">Deróguese el artículo </w:t>
      </w:r>
      <w:r w:rsidR="006C3063" w:rsidRPr="00EE254B">
        <w:rPr>
          <w:rFonts w:ascii="Palatino Linotype" w:eastAsia="Century Gothic" w:hAnsi="Palatino Linotype" w:cs="Century Gothic"/>
          <w:bCs/>
          <w:iCs/>
          <w:lang w:val="es-EC"/>
        </w:rPr>
        <w:t>1243</w:t>
      </w:r>
      <w:r w:rsidR="008E272F" w:rsidRPr="006C3063">
        <w:rPr>
          <w:rFonts w:ascii="Palatino Linotype" w:eastAsia="Century Gothic" w:hAnsi="Palatino Linotype" w:cs="Century Gothic"/>
          <w:bCs/>
          <w:iCs/>
          <w:color w:val="4F6228" w:themeColor="accent3" w:themeShade="80"/>
          <w:lang w:val="es-EC"/>
        </w:rPr>
        <w:t xml:space="preserve"> </w:t>
      </w:r>
      <w:r w:rsidR="008E272F" w:rsidRPr="008E272F">
        <w:rPr>
          <w:rFonts w:ascii="Palatino Linotype" w:eastAsia="Century Gothic" w:hAnsi="Palatino Linotype" w:cs="Century Gothic"/>
          <w:bCs/>
          <w:iCs/>
          <w:lang w:val="es-EC"/>
        </w:rPr>
        <w:t>del Código Municipal para el Distrito Metropolitano de Quito.</w:t>
      </w:r>
    </w:p>
    <w:p w14:paraId="4C214C74" w14:textId="15F04507" w:rsidR="002C2666" w:rsidRDefault="002C2666" w:rsidP="008E272F">
      <w:pPr>
        <w:spacing w:after="0"/>
        <w:rPr>
          <w:rFonts w:ascii="Palatino Linotype" w:eastAsia="Century Gothic" w:hAnsi="Palatino Linotype" w:cs="Century Gothic"/>
          <w:bCs/>
          <w:iCs/>
          <w:lang w:val="es-EC"/>
        </w:rPr>
      </w:pPr>
    </w:p>
    <w:p w14:paraId="26F9714E" w14:textId="6C14DE96" w:rsidR="002C2666" w:rsidRPr="00EE254B" w:rsidRDefault="00EE254B" w:rsidP="002C2666">
      <w:pPr>
        <w:spacing w:after="0"/>
        <w:jc w:val="both"/>
        <w:rPr>
          <w:rFonts w:ascii="Palatino Linotype" w:eastAsia="Century Gothic" w:hAnsi="Palatino Linotype" w:cs="Century Gothic"/>
          <w:bCs/>
          <w:iCs/>
          <w:lang w:val="es-EC"/>
        </w:rPr>
      </w:pPr>
      <w:r w:rsidRPr="00EE254B">
        <w:rPr>
          <w:rFonts w:ascii="Palatino Linotype" w:eastAsia="Century Gothic" w:hAnsi="Palatino Linotype" w:cs="Century Gothic"/>
          <w:b/>
          <w:bCs/>
          <w:iCs/>
          <w:lang w:val="es-EC"/>
        </w:rPr>
        <w:t>Segunda. -</w:t>
      </w:r>
      <w:r w:rsidR="002C2666" w:rsidRPr="00EE254B">
        <w:rPr>
          <w:rFonts w:ascii="Palatino Linotype" w:eastAsia="Century Gothic" w:hAnsi="Palatino Linotype" w:cs="Century Gothic"/>
          <w:bCs/>
          <w:iCs/>
          <w:lang w:val="es-EC"/>
        </w:rPr>
        <w:t xml:space="preserve"> Elimínese el último inciso del artículo 40 del Código Municipal para el Distrito Metropolitano de Quito: </w:t>
      </w:r>
    </w:p>
    <w:p w14:paraId="76A0BD0F" w14:textId="4A7C8232" w:rsidR="002C2666" w:rsidRPr="002C2666" w:rsidRDefault="002C2666" w:rsidP="002C2666">
      <w:pPr>
        <w:spacing w:after="0"/>
        <w:ind w:left="720"/>
        <w:jc w:val="both"/>
        <w:rPr>
          <w:rFonts w:ascii="Palatino Linotype" w:eastAsia="Century Gothic" w:hAnsi="Palatino Linotype" w:cs="Century Gothic"/>
          <w:bCs/>
          <w:i/>
          <w:iCs/>
          <w:lang w:val="es-EC"/>
        </w:rPr>
      </w:pPr>
      <w:r w:rsidRPr="002C2666">
        <w:rPr>
          <w:rFonts w:ascii="Palatino Linotype" w:eastAsia="Century Gothic" w:hAnsi="Palatino Linotype" w:cs="Century Gothic"/>
          <w:bCs/>
          <w:i/>
          <w:iCs/>
          <w:lang w:val="es-EC"/>
        </w:rPr>
        <w:t>“Estas sesiones podrán ser virtuales, siguiendo el procedimiento que determina la normativa metropolitana que establece la utilización de las tecnologías de la información y comunicación en el Municipio del Distrito Metropolitano de Quito.”</w:t>
      </w:r>
    </w:p>
    <w:p w14:paraId="252F7E8D" w14:textId="7418E325" w:rsidR="00A672D5" w:rsidRDefault="00A672D5" w:rsidP="008E272F">
      <w:pPr>
        <w:spacing w:after="0"/>
        <w:rPr>
          <w:rFonts w:ascii="Palatino Linotype" w:eastAsia="Century Gothic" w:hAnsi="Palatino Linotype" w:cs="Century Gothic"/>
          <w:b/>
          <w:bCs/>
          <w:iCs/>
          <w:lang w:val="es-EC"/>
        </w:rPr>
      </w:pPr>
    </w:p>
    <w:p w14:paraId="644EFEF1" w14:textId="10F9C021" w:rsidR="00BB639B" w:rsidRPr="004070BC" w:rsidRDefault="000F7A6D" w:rsidP="0018018F">
      <w:pPr>
        <w:spacing w:after="0"/>
        <w:jc w:val="both"/>
        <w:rPr>
          <w:rFonts w:ascii="Palatino Linotype" w:eastAsia="Century Gothic" w:hAnsi="Palatino Linotype" w:cs="Century Gothic"/>
          <w:iCs/>
          <w:lang w:val="es-EC"/>
        </w:rPr>
      </w:pPr>
      <w:r w:rsidRPr="004070BC">
        <w:rPr>
          <w:rFonts w:ascii="Palatino Linotype" w:eastAsia="Century Gothic" w:hAnsi="Palatino Linotype" w:cs="Century Gothic"/>
          <w:b/>
          <w:bCs/>
          <w:iCs/>
          <w:lang w:val="es-EC"/>
        </w:rPr>
        <w:t xml:space="preserve">Disposición </w:t>
      </w:r>
      <w:r w:rsidR="00F15FE9" w:rsidRPr="004070BC">
        <w:rPr>
          <w:rFonts w:ascii="Palatino Linotype" w:eastAsia="Century Gothic" w:hAnsi="Palatino Linotype" w:cs="Century Gothic"/>
          <w:b/>
          <w:bCs/>
          <w:iCs/>
          <w:lang w:val="es-EC"/>
        </w:rPr>
        <w:t>General. -</w:t>
      </w:r>
      <w:r w:rsidR="009B49CD" w:rsidRPr="004070BC">
        <w:rPr>
          <w:rFonts w:ascii="Palatino Linotype" w:eastAsia="Century Gothic" w:hAnsi="Palatino Linotype" w:cs="Century Gothic"/>
          <w:b/>
          <w:bCs/>
          <w:iCs/>
          <w:lang w:val="es-EC"/>
        </w:rPr>
        <w:t xml:space="preserve"> </w:t>
      </w:r>
      <w:r w:rsidR="00306493" w:rsidRPr="004070BC">
        <w:rPr>
          <w:rFonts w:ascii="Palatino Linotype" w:eastAsia="Century Gothic" w:hAnsi="Palatino Linotype" w:cs="Century Gothic"/>
          <w:iCs/>
          <w:color w:val="010101"/>
          <w:spacing w:val="-1"/>
          <w:lang w:val="es-EC"/>
        </w:rPr>
        <w:t>E</w:t>
      </w:r>
      <w:r w:rsidR="00306493" w:rsidRPr="004070BC">
        <w:rPr>
          <w:rFonts w:ascii="Palatino Linotype" w:eastAsia="Century Gothic" w:hAnsi="Palatino Linotype" w:cs="Century Gothic"/>
          <w:iCs/>
          <w:color w:val="010101"/>
          <w:lang w:val="es-EC"/>
        </w:rPr>
        <w:t>n</w:t>
      </w:r>
      <w:r w:rsidR="00306493" w:rsidRPr="004070BC">
        <w:rPr>
          <w:rFonts w:ascii="Palatino Linotype" w:eastAsia="Century Gothic" w:hAnsi="Palatino Linotype" w:cs="Century Gothic"/>
          <w:iCs/>
          <w:color w:val="010101"/>
          <w:spacing w:val="-2"/>
          <w:lang w:val="es-EC"/>
        </w:rPr>
        <w:t>c</w:t>
      </w:r>
      <w:r w:rsidR="00306493" w:rsidRPr="004070BC">
        <w:rPr>
          <w:rFonts w:ascii="Palatino Linotype" w:eastAsia="Century Gothic" w:hAnsi="Palatino Linotype" w:cs="Century Gothic"/>
          <w:iCs/>
          <w:color w:val="010101"/>
          <w:lang w:val="es-EC"/>
        </w:rPr>
        <w:t>á</w:t>
      </w:r>
      <w:r w:rsidR="00306493" w:rsidRPr="004070BC">
        <w:rPr>
          <w:rFonts w:ascii="Palatino Linotype" w:eastAsia="Century Gothic" w:hAnsi="Palatino Linotype" w:cs="Century Gothic"/>
          <w:iCs/>
          <w:color w:val="010101"/>
          <w:spacing w:val="1"/>
          <w:lang w:val="es-EC"/>
        </w:rPr>
        <w:t>r</w:t>
      </w:r>
      <w:r w:rsidR="00306493" w:rsidRPr="004070BC">
        <w:rPr>
          <w:rFonts w:ascii="Palatino Linotype" w:eastAsia="Century Gothic" w:hAnsi="Palatino Linotype" w:cs="Century Gothic"/>
          <w:iCs/>
          <w:color w:val="010101"/>
          <w:spacing w:val="-2"/>
          <w:lang w:val="es-EC"/>
        </w:rPr>
        <w:t>g</w:t>
      </w:r>
      <w:r w:rsidR="00306493" w:rsidRPr="004070BC">
        <w:rPr>
          <w:rFonts w:ascii="Palatino Linotype" w:eastAsia="Century Gothic" w:hAnsi="Palatino Linotype" w:cs="Century Gothic"/>
          <w:iCs/>
          <w:color w:val="010101"/>
          <w:lang w:val="es-EC"/>
        </w:rPr>
        <w:t>ue</w:t>
      </w:r>
      <w:r w:rsidR="00306493" w:rsidRPr="004070BC">
        <w:rPr>
          <w:rFonts w:ascii="Palatino Linotype" w:eastAsia="Century Gothic" w:hAnsi="Palatino Linotype" w:cs="Century Gothic"/>
          <w:iCs/>
          <w:color w:val="010101"/>
          <w:spacing w:val="-1"/>
          <w:lang w:val="es-EC"/>
        </w:rPr>
        <w:t>s</w:t>
      </w:r>
      <w:r w:rsidR="00306493" w:rsidRPr="004070BC">
        <w:rPr>
          <w:rFonts w:ascii="Palatino Linotype" w:eastAsia="Century Gothic" w:hAnsi="Palatino Linotype" w:cs="Century Gothic"/>
          <w:iCs/>
          <w:color w:val="010101"/>
          <w:lang w:val="es-EC"/>
        </w:rPr>
        <w:t>e</w:t>
      </w:r>
      <w:r w:rsidR="00A14690" w:rsidRPr="004070BC">
        <w:rPr>
          <w:rFonts w:ascii="Palatino Linotype" w:eastAsia="Century Gothic" w:hAnsi="Palatino Linotype" w:cs="Century Gothic"/>
          <w:iCs/>
          <w:color w:val="010101"/>
          <w:lang w:val="es-EC"/>
        </w:rPr>
        <w:t xml:space="preserve"> a la Secretaria General del </w:t>
      </w:r>
      <w:r w:rsidR="00BB639B" w:rsidRPr="004070BC">
        <w:rPr>
          <w:rFonts w:ascii="Palatino Linotype" w:eastAsia="Century Gothic" w:hAnsi="Palatino Linotype" w:cs="Century Gothic"/>
          <w:iCs/>
          <w:color w:val="010101"/>
          <w:lang w:val="es-EC"/>
        </w:rPr>
        <w:t>Con</w:t>
      </w:r>
      <w:r w:rsidR="00BB639B" w:rsidRPr="004070BC">
        <w:rPr>
          <w:rFonts w:ascii="Palatino Linotype" w:eastAsia="Century Gothic" w:hAnsi="Palatino Linotype" w:cs="Century Gothic"/>
          <w:iCs/>
          <w:color w:val="010101"/>
          <w:spacing w:val="-2"/>
          <w:lang w:val="es-EC"/>
        </w:rPr>
        <w:t>c</w:t>
      </w:r>
      <w:r w:rsidR="00BB639B" w:rsidRPr="004070BC">
        <w:rPr>
          <w:rFonts w:ascii="Palatino Linotype" w:eastAsia="Century Gothic" w:hAnsi="Palatino Linotype" w:cs="Century Gothic"/>
          <w:iCs/>
          <w:color w:val="010101"/>
          <w:lang w:val="es-EC"/>
        </w:rPr>
        <w:t>e</w:t>
      </w:r>
      <w:r w:rsidR="00BB639B" w:rsidRPr="004070BC">
        <w:rPr>
          <w:rFonts w:ascii="Palatino Linotype" w:eastAsia="Century Gothic" w:hAnsi="Palatino Linotype" w:cs="Century Gothic"/>
          <w:iCs/>
          <w:color w:val="010101"/>
          <w:spacing w:val="1"/>
          <w:lang w:val="es-EC"/>
        </w:rPr>
        <w:t>j</w:t>
      </w:r>
      <w:r w:rsidR="00BB639B" w:rsidRPr="004070BC">
        <w:rPr>
          <w:rFonts w:ascii="Palatino Linotype" w:eastAsia="Century Gothic" w:hAnsi="Palatino Linotype" w:cs="Century Gothic"/>
          <w:iCs/>
          <w:color w:val="010101"/>
          <w:lang w:val="es-EC"/>
        </w:rPr>
        <w:t xml:space="preserve">o </w:t>
      </w:r>
      <w:r w:rsidR="00BB639B" w:rsidRPr="004070BC">
        <w:rPr>
          <w:rFonts w:ascii="Palatino Linotype" w:eastAsia="Century Gothic" w:hAnsi="Palatino Linotype" w:cs="Century Gothic"/>
          <w:iCs/>
          <w:color w:val="010101"/>
          <w:spacing w:val="-1"/>
          <w:lang w:val="es-EC"/>
        </w:rPr>
        <w:t>M</w:t>
      </w:r>
      <w:r w:rsidR="00BB639B" w:rsidRPr="004070BC">
        <w:rPr>
          <w:rFonts w:ascii="Palatino Linotype" w:eastAsia="Century Gothic" w:hAnsi="Palatino Linotype" w:cs="Century Gothic"/>
          <w:iCs/>
          <w:color w:val="010101"/>
          <w:lang w:val="es-EC"/>
        </w:rPr>
        <w:t>e</w:t>
      </w:r>
      <w:r w:rsidR="00BB639B" w:rsidRPr="004070BC">
        <w:rPr>
          <w:rFonts w:ascii="Palatino Linotype" w:eastAsia="Century Gothic" w:hAnsi="Palatino Linotype" w:cs="Century Gothic"/>
          <w:iCs/>
          <w:color w:val="010101"/>
          <w:spacing w:val="-2"/>
          <w:lang w:val="es-EC"/>
        </w:rPr>
        <w:t>t</w:t>
      </w:r>
      <w:r w:rsidR="00BB639B" w:rsidRPr="004070BC">
        <w:rPr>
          <w:rFonts w:ascii="Palatino Linotype" w:eastAsia="Century Gothic" w:hAnsi="Palatino Linotype" w:cs="Century Gothic"/>
          <w:iCs/>
          <w:color w:val="010101"/>
          <w:spacing w:val="1"/>
          <w:lang w:val="es-EC"/>
        </w:rPr>
        <w:t>r</w:t>
      </w:r>
      <w:r w:rsidR="00BB639B" w:rsidRPr="004070BC">
        <w:rPr>
          <w:rFonts w:ascii="Palatino Linotype" w:eastAsia="Century Gothic" w:hAnsi="Palatino Linotype" w:cs="Century Gothic"/>
          <w:iCs/>
          <w:color w:val="010101"/>
          <w:lang w:val="es-EC"/>
        </w:rPr>
        <w:t>op</w:t>
      </w:r>
      <w:r w:rsidR="00BB639B" w:rsidRPr="004070BC">
        <w:rPr>
          <w:rFonts w:ascii="Palatino Linotype" w:eastAsia="Century Gothic" w:hAnsi="Palatino Linotype" w:cs="Century Gothic"/>
          <w:iCs/>
          <w:color w:val="010101"/>
          <w:spacing w:val="-3"/>
          <w:lang w:val="es-EC"/>
        </w:rPr>
        <w:t>o</w:t>
      </w:r>
      <w:r w:rsidR="00BB639B" w:rsidRPr="004070BC">
        <w:rPr>
          <w:rFonts w:ascii="Palatino Linotype" w:eastAsia="Century Gothic" w:hAnsi="Palatino Linotype" w:cs="Century Gothic"/>
          <w:iCs/>
          <w:color w:val="010101"/>
          <w:spacing w:val="1"/>
          <w:lang w:val="es-EC"/>
        </w:rPr>
        <w:t>li</w:t>
      </w:r>
      <w:r w:rsidR="00BB639B" w:rsidRPr="004070BC">
        <w:rPr>
          <w:rFonts w:ascii="Palatino Linotype" w:eastAsia="Century Gothic" w:hAnsi="Palatino Linotype" w:cs="Century Gothic"/>
          <w:iCs/>
          <w:color w:val="010101"/>
          <w:spacing w:val="-3"/>
          <w:lang w:val="es-EC"/>
        </w:rPr>
        <w:t>t</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2"/>
          <w:lang w:val="es-EC"/>
        </w:rPr>
        <w:t>n</w:t>
      </w:r>
      <w:r w:rsidR="00BB639B" w:rsidRPr="004070BC">
        <w:rPr>
          <w:rFonts w:ascii="Palatino Linotype" w:eastAsia="Century Gothic" w:hAnsi="Palatino Linotype" w:cs="Century Gothic"/>
          <w:iCs/>
          <w:color w:val="010101"/>
          <w:lang w:val="es-EC"/>
        </w:rPr>
        <w:t>o</w:t>
      </w:r>
      <w:r w:rsidR="002C2666" w:rsidRPr="00EE254B">
        <w:rPr>
          <w:rFonts w:ascii="Palatino Linotype" w:eastAsia="Century Gothic" w:hAnsi="Palatino Linotype" w:cs="Century Gothic"/>
          <w:iCs/>
          <w:lang w:val="es-EC"/>
        </w:rPr>
        <w:t xml:space="preserve"> de Quito</w:t>
      </w:r>
      <w:r w:rsidR="00BB639B" w:rsidRPr="00EE254B">
        <w:rPr>
          <w:rFonts w:ascii="Palatino Linotype" w:eastAsia="Century Gothic" w:hAnsi="Palatino Linotype" w:cs="Century Gothic"/>
          <w:iCs/>
          <w:spacing w:val="4"/>
          <w:lang w:val="es-EC"/>
        </w:rPr>
        <w:t xml:space="preserve"> </w:t>
      </w:r>
      <w:r w:rsidR="00BB639B" w:rsidRPr="004070BC">
        <w:rPr>
          <w:rFonts w:ascii="Palatino Linotype" w:eastAsia="Century Gothic" w:hAnsi="Palatino Linotype" w:cs="Century Gothic"/>
          <w:iCs/>
          <w:color w:val="010101"/>
          <w:spacing w:val="1"/>
          <w:lang w:val="es-EC"/>
        </w:rPr>
        <w:t>l</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pu</w:t>
      </w:r>
      <w:r w:rsidR="00BB639B" w:rsidRPr="004070BC">
        <w:rPr>
          <w:rFonts w:ascii="Palatino Linotype" w:eastAsia="Century Gothic" w:hAnsi="Palatino Linotype" w:cs="Century Gothic"/>
          <w:iCs/>
          <w:color w:val="010101"/>
          <w:spacing w:val="-2"/>
          <w:lang w:val="es-EC"/>
        </w:rPr>
        <w:t>b</w:t>
      </w:r>
      <w:r w:rsidR="00BB639B" w:rsidRPr="004070BC">
        <w:rPr>
          <w:rFonts w:ascii="Palatino Linotype" w:eastAsia="Century Gothic" w:hAnsi="Palatino Linotype" w:cs="Century Gothic"/>
          <w:iCs/>
          <w:color w:val="010101"/>
          <w:lang w:val="es-EC"/>
        </w:rPr>
        <w:t>l</w:t>
      </w:r>
      <w:r w:rsidR="00BB639B" w:rsidRPr="004070BC">
        <w:rPr>
          <w:rFonts w:ascii="Palatino Linotype" w:eastAsia="Century Gothic" w:hAnsi="Palatino Linotype" w:cs="Century Gothic"/>
          <w:iCs/>
          <w:color w:val="010101"/>
          <w:spacing w:val="1"/>
          <w:lang w:val="es-EC"/>
        </w:rPr>
        <w:t>i</w:t>
      </w:r>
      <w:r w:rsidR="00BB639B" w:rsidRPr="004070BC">
        <w:rPr>
          <w:rFonts w:ascii="Palatino Linotype" w:eastAsia="Century Gothic" w:hAnsi="Palatino Linotype" w:cs="Century Gothic"/>
          <w:iCs/>
          <w:color w:val="010101"/>
          <w:spacing w:val="-1"/>
          <w:lang w:val="es-EC"/>
        </w:rPr>
        <w:t>c</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1"/>
          <w:lang w:val="es-EC"/>
        </w:rPr>
        <w:t>c</w:t>
      </w:r>
      <w:r w:rsidR="00BB639B" w:rsidRPr="004070BC">
        <w:rPr>
          <w:rFonts w:ascii="Palatino Linotype" w:eastAsia="Century Gothic" w:hAnsi="Palatino Linotype" w:cs="Century Gothic"/>
          <w:iCs/>
          <w:color w:val="010101"/>
          <w:spacing w:val="2"/>
          <w:lang w:val="es-EC"/>
        </w:rPr>
        <w:t>i</w:t>
      </w:r>
      <w:r w:rsidR="00BB639B" w:rsidRPr="004070BC">
        <w:rPr>
          <w:rFonts w:ascii="Palatino Linotype" w:eastAsia="Century Gothic" w:hAnsi="Palatino Linotype" w:cs="Century Gothic"/>
          <w:iCs/>
          <w:color w:val="010101"/>
          <w:lang w:val="es-EC"/>
        </w:rPr>
        <w:t>ón de</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e</w:t>
      </w:r>
      <w:r w:rsidR="00BB639B" w:rsidRPr="004070BC">
        <w:rPr>
          <w:rFonts w:ascii="Palatino Linotype" w:eastAsia="Century Gothic" w:hAnsi="Palatino Linotype" w:cs="Century Gothic"/>
          <w:iCs/>
          <w:color w:val="010101"/>
          <w:spacing w:val="1"/>
          <w:lang w:val="es-EC"/>
        </w:rPr>
        <w:t>s</w:t>
      </w:r>
      <w:r w:rsidR="00BB639B" w:rsidRPr="004070BC">
        <w:rPr>
          <w:rFonts w:ascii="Palatino Linotype" w:eastAsia="Century Gothic" w:hAnsi="Palatino Linotype" w:cs="Century Gothic"/>
          <w:iCs/>
          <w:color w:val="010101"/>
          <w:lang w:val="es-EC"/>
        </w:rPr>
        <w:t>ta</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O</w:t>
      </w:r>
      <w:r w:rsidR="00BB639B" w:rsidRPr="004070BC">
        <w:rPr>
          <w:rFonts w:ascii="Palatino Linotype" w:eastAsia="Century Gothic" w:hAnsi="Palatino Linotype" w:cs="Century Gothic"/>
          <w:iCs/>
          <w:color w:val="010101"/>
          <w:spacing w:val="2"/>
          <w:lang w:val="es-EC"/>
        </w:rPr>
        <w:t>r</w:t>
      </w:r>
      <w:r w:rsidR="00BB639B" w:rsidRPr="004070BC">
        <w:rPr>
          <w:rFonts w:ascii="Palatino Linotype" w:eastAsia="Century Gothic" w:hAnsi="Palatino Linotype" w:cs="Century Gothic"/>
          <w:iCs/>
          <w:color w:val="010101"/>
          <w:spacing w:val="-2"/>
          <w:lang w:val="es-EC"/>
        </w:rPr>
        <w:t>d</w:t>
      </w:r>
      <w:r w:rsidR="00BB639B" w:rsidRPr="004070BC">
        <w:rPr>
          <w:rFonts w:ascii="Palatino Linotype" w:eastAsia="Century Gothic" w:hAnsi="Palatino Linotype" w:cs="Century Gothic"/>
          <w:iCs/>
          <w:color w:val="010101"/>
          <w:lang w:val="es-EC"/>
        </w:rPr>
        <w:t>enan</w:t>
      </w:r>
      <w:r w:rsidR="00BB639B" w:rsidRPr="004070BC">
        <w:rPr>
          <w:rFonts w:ascii="Palatino Linotype" w:eastAsia="Century Gothic" w:hAnsi="Palatino Linotype" w:cs="Century Gothic"/>
          <w:iCs/>
          <w:color w:val="010101"/>
          <w:spacing w:val="-2"/>
          <w:lang w:val="es-EC"/>
        </w:rPr>
        <w:t>z</w:t>
      </w:r>
      <w:r w:rsidR="00BB639B" w:rsidRPr="004070BC">
        <w:rPr>
          <w:rFonts w:ascii="Palatino Linotype" w:eastAsia="Century Gothic" w:hAnsi="Palatino Linotype" w:cs="Century Gothic"/>
          <w:iCs/>
          <w:color w:val="010101"/>
          <w:lang w:val="es-EC"/>
        </w:rPr>
        <w:t>a</w:t>
      </w:r>
      <w:r w:rsidR="00BB639B" w:rsidRPr="004070BC">
        <w:rPr>
          <w:rFonts w:ascii="Palatino Linotype" w:eastAsia="Century Gothic" w:hAnsi="Palatino Linotype" w:cs="Century Gothic"/>
          <w:iCs/>
          <w:color w:val="010101"/>
          <w:spacing w:val="4"/>
          <w:lang w:val="es-EC"/>
        </w:rPr>
        <w:t xml:space="preserve"> </w:t>
      </w:r>
      <w:r w:rsidR="00BB639B" w:rsidRPr="004070BC">
        <w:rPr>
          <w:rFonts w:ascii="Palatino Linotype" w:eastAsia="Century Gothic" w:hAnsi="Palatino Linotype" w:cs="Century Gothic"/>
          <w:iCs/>
          <w:color w:val="010101"/>
          <w:lang w:val="es-EC"/>
        </w:rPr>
        <w:t>en</w:t>
      </w:r>
      <w:r w:rsidR="00BB639B" w:rsidRPr="004070BC">
        <w:rPr>
          <w:rFonts w:ascii="Palatino Linotype" w:eastAsia="Century Gothic" w:hAnsi="Palatino Linotype" w:cs="Century Gothic"/>
          <w:iCs/>
          <w:color w:val="010101"/>
          <w:spacing w:val="1"/>
          <w:lang w:val="es-EC"/>
        </w:rPr>
        <w:t xml:space="preserve"> </w:t>
      </w:r>
      <w:r w:rsidR="00BB639B" w:rsidRPr="004070BC">
        <w:rPr>
          <w:rFonts w:ascii="Palatino Linotype" w:eastAsia="Century Gothic" w:hAnsi="Palatino Linotype" w:cs="Century Gothic"/>
          <w:iCs/>
          <w:color w:val="010101"/>
          <w:lang w:val="es-EC"/>
        </w:rPr>
        <w:t>el</w:t>
      </w:r>
      <w:r w:rsidR="00BB639B" w:rsidRPr="004070BC">
        <w:rPr>
          <w:rFonts w:ascii="Palatino Linotype" w:eastAsia="Century Gothic" w:hAnsi="Palatino Linotype" w:cs="Century Gothic"/>
          <w:iCs/>
          <w:color w:val="010101"/>
          <w:spacing w:val="3"/>
          <w:lang w:val="es-EC"/>
        </w:rPr>
        <w:t xml:space="preserve"> </w:t>
      </w:r>
      <w:r w:rsidR="00BB639B" w:rsidRPr="004070BC">
        <w:rPr>
          <w:rFonts w:ascii="Palatino Linotype" w:eastAsia="Century Gothic" w:hAnsi="Palatino Linotype" w:cs="Century Gothic"/>
          <w:iCs/>
          <w:color w:val="010101"/>
          <w:spacing w:val="2"/>
          <w:lang w:val="es-EC"/>
        </w:rPr>
        <w:t>R</w:t>
      </w:r>
      <w:r w:rsidR="00BB639B" w:rsidRPr="004070BC">
        <w:rPr>
          <w:rFonts w:ascii="Palatino Linotype" w:eastAsia="Century Gothic" w:hAnsi="Palatino Linotype" w:cs="Century Gothic"/>
          <w:iCs/>
          <w:color w:val="010101"/>
          <w:spacing w:val="1"/>
          <w:lang w:val="es-EC"/>
        </w:rPr>
        <w:t>e</w:t>
      </w:r>
      <w:r w:rsidR="00BB639B" w:rsidRPr="004070BC">
        <w:rPr>
          <w:rFonts w:ascii="Palatino Linotype" w:eastAsia="Century Gothic" w:hAnsi="Palatino Linotype" w:cs="Century Gothic"/>
          <w:iCs/>
          <w:color w:val="010101"/>
          <w:spacing w:val="-2"/>
          <w:lang w:val="es-EC"/>
        </w:rPr>
        <w:t>g</w:t>
      </w:r>
      <w:r w:rsidR="00BB639B" w:rsidRPr="004070BC">
        <w:rPr>
          <w:rFonts w:ascii="Palatino Linotype" w:eastAsia="Century Gothic" w:hAnsi="Palatino Linotype" w:cs="Century Gothic"/>
          <w:iCs/>
          <w:color w:val="010101"/>
          <w:spacing w:val="1"/>
          <w:lang w:val="es-EC"/>
        </w:rPr>
        <w:t>i</w:t>
      </w:r>
      <w:r w:rsidR="00BB639B" w:rsidRPr="004070BC">
        <w:rPr>
          <w:rFonts w:ascii="Palatino Linotype" w:eastAsia="Century Gothic" w:hAnsi="Palatino Linotype" w:cs="Century Gothic"/>
          <w:iCs/>
          <w:color w:val="010101"/>
          <w:lang w:val="es-EC"/>
        </w:rPr>
        <w:t>s</w:t>
      </w:r>
      <w:r w:rsidR="00BB639B" w:rsidRPr="004070BC">
        <w:rPr>
          <w:rFonts w:ascii="Palatino Linotype" w:eastAsia="Century Gothic" w:hAnsi="Palatino Linotype" w:cs="Century Gothic"/>
          <w:iCs/>
          <w:color w:val="010101"/>
          <w:spacing w:val="-3"/>
          <w:lang w:val="es-EC"/>
        </w:rPr>
        <w:t>t</w:t>
      </w:r>
      <w:r w:rsidR="00BB639B" w:rsidRPr="004070BC">
        <w:rPr>
          <w:rFonts w:ascii="Palatino Linotype" w:eastAsia="Century Gothic" w:hAnsi="Palatino Linotype" w:cs="Century Gothic"/>
          <w:iCs/>
          <w:color w:val="010101"/>
          <w:lang w:val="es-EC"/>
        </w:rPr>
        <w:t>ro Ofi</w:t>
      </w:r>
      <w:r w:rsidR="00BB639B" w:rsidRPr="004070BC">
        <w:rPr>
          <w:rFonts w:ascii="Palatino Linotype" w:eastAsia="Century Gothic" w:hAnsi="Palatino Linotype" w:cs="Century Gothic"/>
          <w:iCs/>
          <w:color w:val="010101"/>
          <w:spacing w:val="-2"/>
          <w:lang w:val="es-EC"/>
        </w:rPr>
        <w:t>c</w:t>
      </w:r>
      <w:r w:rsidR="00BB639B" w:rsidRPr="004070BC">
        <w:rPr>
          <w:rFonts w:ascii="Palatino Linotype" w:eastAsia="Century Gothic" w:hAnsi="Palatino Linotype" w:cs="Century Gothic"/>
          <w:iCs/>
          <w:color w:val="010101"/>
          <w:spacing w:val="1"/>
          <w:lang w:val="es-EC"/>
        </w:rPr>
        <w:t>i</w:t>
      </w:r>
      <w:r w:rsidR="00BB639B" w:rsidRPr="004070BC">
        <w:rPr>
          <w:rFonts w:ascii="Palatino Linotype" w:eastAsia="Century Gothic" w:hAnsi="Palatino Linotype" w:cs="Century Gothic"/>
          <w:iCs/>
          <w:color w:val="010101"/>
          <w:spacing w:val="-2"/>
          <w:lang w:val="es-EC"/>
        </w:rPr>
        <w:t>a</w:t>
      </w:r>
      <w:r w:rsidR="00BB639B" w:rsidRPr="004070BC">
        <w:rPr>
          <w:rFonts w:ascii="Palatino Linotype" w:eastAsia="Century Gothic" w:hAnsi="Palatino Linotype" w:cs="Century Gothic"/>
          <w:iCs/>
          <w:color w:val="010101"/>
          <w:spacing w:val="1"/>
          <w:lang w:val="es-EC"/>
        </w:rPr>
        <w:t>l</w:t>
      </w:r>
      <w:r w:rsidR="00BB639B" w:rsidRPr="004070BC">
        <w:rPr>
          <w:rFonts w:ascii="Palatino Linotype" w:eastAsia="Century Gothic" w:hAnsi="Palatino Linotype" w:cs="Century Gothic"/>
          <w:iCs/>
          <w:color w:val="010101"/>
          <w:lang w:val="es-EC"/>
        </w:rPr>
        <w:t>.</w:t>
      </w:r>
    </w:p>
    <w:p w14:paraId="45976195" w14:textId="77777777" w:rsidR="00BB639B" w:rsidRPr="004070BC" w:rsidRDefault="00BB639B" w:rsidP="0018018F">
      <w:pPr>
        <w:spacing w:after="0"/>
        <w:rPr>
          <w:rFonts w:ascii="Palatino Linotype" w:hAnsi="Palatino Linotype"/>
          <w:iCs/>
          <w:lang w:val="es-EC"/>
        </w:rPr>
      </w:pPr>
    </w:p>
    <w:p w14:paraId="2805FF38" w14:textId="790A30F8" w:rsidR="003C3BC9" w:rsidRDefault="00BB639B" w:rsidP="0018018F">
      <w:pPr>
        <w:spacing w:after="0"/>
        <w:jc w:val="both"/>
        <w:rPr>
          <w:ins w:id="80" w:author="Leslie Sofia Guerrero Revelo" w:date="2023-06-30T10:23:00Z"/>
          <w:rFonts w:ascii="Palatino Linotype" w:eastAsia="Century Gothic" w:hAnsi="Palatino Linotype" w:cs="Century Gothic"/>
          <w:iCs/>
          <w:lang w:val="es-EC"/>
        </w:rPr>
      </w:pPr>
      <w:r w:rsidRPr="004070BC">
        <w:rPr>
          <w:rFonts w:ascii="Palatino Linotype" w:eastAsia="Century Gothic" w:hAnsi="Palatino Linotype" w:cs="Century Gothic"/>
          <w:b/>
          <w:bCs/>
          <w:iCs/>
          <w:spacing w:val="-1"/>
          <w:lang w:val="es-EC"/>
        </w:rPr>
        <w:t>D</w:t>
      </w:r>
      <w:r w:rsidRPr="004070BC">
        <w:rPr>
          <w:rFonts w:ascii="Palatino Linotype" w:eastAsia="Century Gothic" w:hAnsi="Palatino Linotype" w:cs="Century Gothic"/>
          <w:b/>
          <w:bCs/>
          <w:iCs/>
          <w:lang w:val="es-EC"/>
        </w:rPr>
        <w:t>i</w:t>
      </w:r>
      <w:r w:rsidRPr="004070BC">
        <w:rPr>
          <w:rFonts w:ascii="Palatino Linotype" w:eastAsia="Century Gothic" w:hAnsi="Palatino Linotype" w:cs="Century Gothic"/>
          <w:b/>
          <w:bCs/>
          <w:iCs/>
          <w:spacing w:val="-1"/>
          <w:lang w:val="es-EC"/>
        </w:rPr>
        <w:t>s</w:t>
      </w:r>
      <w:r w:rsidRPr="004070BC">
        <w:rPr>
          <w:rFonts w:ascii="Palatino Linotype" w:eastAsia="Century Gothic" w:hAnsi="Palatino Linotype" w:cs="Century Gothic"/>
          <w:b/>
          <w:bCs/>
          <w:iCs/>
          <w:lang w:val="es-EC"/>
        </w:rPr>
        <w:t>po</w:t>
      </w:r>
      <w:r w:rsidRPr="004070BC">
        <w:rPr>
          <w:rFonts w:ascii="Palatino Linotype" w:eastAsia="Century Gothic" w:hAnsi="Palatino Linotype" w:cs="Century Gothic"/>
          <w:b/>
          <w:bCs/>
          <w:iCs/>
          <w:spacing w:val="-1"/>
          <w:lang w:val="es-EC"/>
        </w:rPr>
        <w:t>s</w:t>
      </w:r>
      <w:r w:rsidRPr="004070BC">
        <w:rPr>
          <w:rFonts w:ascii="Palatino Linotype" w:eastAsia="Century Gothic" w:hAnsi="Palatino Linotype" w:cs="Century Gothic"/>
          <w:b/>
          <w:bCs/>
          <w:iCs/>
          <w:lang w:val="es-EC"/>
        </w:rPr>
        <w:t>ición</w:t>
      </w:r>
      <w:r w:rsidRPr="004070BC">
        <w:rPr>
          <w:rFonts w:ascii="Palatino Linotype" w:eastAsia="Century Gothic" w:hAnsi="Palatino Linotype" w:cs="Century Gothic"/>
          <w:b/>
          <w:bCs/>
          <w:iCs/>
          <w:spacing w:val="27"/>
          <w:lang w:val="es-EC"/>
        </w:rPr>
        <w:t xml:space="preserve"> </w:t>
      </w:r>
      <w:r w:rsidR="00306493" w:rsidRPr="004070BC">
        <w:rPr>
          <w:rFonts w:ascii="Palatino Linotype" w:eastAsia="Century Gothic" w:hAnsi="Palatino Linotype" w:cs="Century Gothic"/>
          <w:b/>
          <w:bCs/>
          <w:iCs/>
          <w:lang w:val="es-EC"/>
        </w:rPr>
        <w:t>Fi</w:t>
      </w:r>
      <w:r w:rsidR="00306493" w:rsidRPr="004070BC">
        <w:rPr>
          <w:rFonts w:ascii="Palatino Linotype" w:eastAsia="Century Gothic" w:hAnsi="Palatino Linotype" w:cs="Century Gothic"/>
          <w:b/>
          <w:bCs/>
          <w:iCs/>
          <w:spacing w:val="-1"/>
          <w:lang w:val="es-EC"/>
        </w:rPr>
        <w:t>n</w:t>
      </w:r>
      <w:r w:rsidR="00306493" w:rsidRPr="004070BC">
        <w:rPr>
          <w:rFonts w:ascii="Palatino Linotype" w:eastAsia="Century Gothic" w:hAnsi="Palatino Linotype" w:cs="Century Gothic"/>
          <w:b/>
          <w:bCs/>
          <w:iCs/>
          <w:lang w:val="es-EC"/>
        </w:rPr>
        <w:t>al</w:t>
      </w:r>
      <w:r w:rsidR="00306493" w:rsidRPr="004070BC">
        <w:rPr>
          <w:rFonts w:ascii="Palatino Linotype" w:eastAsia="Century Gothic" w:hAnsi="Palatino Linotype" w:cs="Century Gothic"/>
          <w:b/>
          <w:bCs/>
          <w:iCs/>
          <w:spacing w:val="-1"/>
          <w:lang w:val="es-EC"/>
        </w:rPr>
        <w:t>.</w:t>
      </w:r>
      <w:r w:rsidR="00306493" w:rsidRPr="004070BC">
        <w:rPr>
          <w:rFonts w:ascii="Palatino Linotype" w:eastAsia="Century Gothic" w:hAnsi="Palatino Linotype" w:cs="Century Gothic"/>
          <w:b/>
          <w:bCs/>
          <w:iCs/>
          <w:lang w:val="es-EC"/>
        </w:rPr>
        <w:t xml:space="preserve"> -</w:t>
      </w:r>
      <w:r w:rsidRPr="004070BC">
        <w:rPr>
          <w:rFonts w:ascii="Palatino Linotype" w:eastAsia="Century Gothic" w:hAnsi="Palatino Linotype" w:cs="Century Gothic"/>
          <w:b/>
          <w:bCs/>
          <w:iCs/>
          <w:spacing w:val="28"/>
          <w:lang w:val="es-EC"/>
        </w:rPr>
        <w:t xml:space="preserve"> </w:t>
      </w:r>
      <w:r w:rsidRPr="004070BC">
        <w:rPr>
          <w:rFonts w:ascii="Palatino Linotype" w:eastAsia="Century Gothic" w:hAnsi="Palatino Linotype" w:cs="Century Gothic"/>
          <w:iCs/>
          <w:spacing w:val="-1"/>
          <w:lang w:val="es-EC"/>
        </w:rPr>
        <w:t>E</w:t>
      </w:r>
      <w:r w:rsidRPr="004070BC">
        <w:rPr>
          <w:rFonts w:ascii="Palatino Linotype" w:eastAsia="Century Gothic" w:hAnsi="Palatino Linotype" w:cs="Century Gothic"/>
          <w:iCs/>
          <w:lang w:val="es-EC"/>
        </w:rPr>
        <w:t>s</w:t>
      </w:r>
      <w:r w:rsidRPr="004070BC">
        <w:rPr>
          <w:rFonts w:ascii="Palatino Linotype" w:eastAsia="Century Gothic" w:hAnsi="Palatino Linotype" w:cs="Century Gothic"/>
          <w:iCs/>
          <w:spacing w:val="-3"/>
          <w:lang w:val="es-EC"/>
        </w:rPr>
        <w:t>t</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6"/>
          <w:lang w:val="es-EC"/>
        </w:rPr>
        <w:t xml:space="preserve"> </w:t>
      </w:r>
      <w:r w:rsidRPr="004070BC">
        <w:rPr>
          <w:rFonts w:ascii="Palatino Linotype" w:eastAsia="Century Gothic" w:hAnsi="Palatino Linotype" w:cs="Century Gothic"/>
          <w:iCs/>
          <w:lang w:val="es-EC"/>
        </w:rPr>
        <w:t>O</w:t>
      </w:r>
      <w:r w:rsidRPr="004070BC">
        <w:rPr>
          <w:rFonts w:ascii="Palatino Linotype" w:eastAsia="Century Gothic" w:hAnsi="Palatino Linotype" w:cs="Century Gothic"/>
          <w:iCs/>
          <w:spacing w:val="1"/>
          <w:lang w:val="es-EC"/>
        </w:rPr>
        <w:t>r</w:t>
      </w:r>
      <w:r w:rsidRPr="004070BC">
        <w:rPr>
          <w:rFonts w:ascii="Palatino Linotype" w:eastAsia="Century Gothic" w:hAnsi="Palatino Linotype" w:cs="Century Gothic"/>
          <w:iCs/>
          <w:spacing w:val="-2"/>
          <w:lang w:val="es-EC"/>
        </w:rPr>
        <w:t>d</w:t>
      </w:r>
      <w:r w:rsidRPr="004070BC">
        <w:rPr>
          <w:rFonts w:ascii="Palatino Linotype" w:eastAsia="Century Gothic" w:hAnsi="Palatino Linotype" w:cs="Century Gothic"/>
          <w:iCs/>
          <w:lang w:val="es-EC"/>
        </w:rPr>
        <w:t>enan</w:t>
      </w:r>
      <w:r w:rsidRPr="004070BC">
        <w:rPr>
          <w:rFonts w:ascii="Palatino Linotype" w:eastAsia="Century Gothic" w:hAnsi="Palatino Linotype" w:cs="Century Gothic"/>
          <w:iCs/>
          <w:spacing w:val="-2"/>
          <w:lang w:val="es-EC"/>
        </w:rPr>
        <w:t>z</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8"/>
          <w:lang w:val="es-EC"/>
        </w:rPr>
        <w:t xml:space="preserve"> </w:t>
      </w:r>
      <w:r w:rsidRPr="004070BC">
        <w:rPr>
          <w:rFonts w:ascii="Palatino Linotype" w:eastAsia="Century Gothic" w:hAnsi="Palatino Linotype" w:cs="Century Gothic"/>
          <w:iCs/>
          <w:spacing w:val="-1"/>
          <w:lang w:val="es-EC"/>
        </w:rPr>
        <w:t>M</w:t>
      </w:r>
      <w:r w:rsidRPr="004070BC">
        <w:rPr>
          <w:rFonts w:ascii="Palatino Linotype" w:eastAsia="Century Gothic" w:hAnsi="Palatino Linotype" w:cs="Century Gothic"/>
          <w:iCs/>
          <w:lang w:val="es-EC"/>
        </w:rPr>
        <w:t>et</w:t>
      </w:r>
      <w:r w:rsidRPr="004070BC">
        <w:rPr>
          <w:rFonts w:ascii="Palatino Linotype" w:eastAsia="Century Gothic" w:hAnsi="Palatino Linotype" w:cs="Century Gothic"/>
          <w:iCs/>
          <w:spacing w:val="1"/>
          <w:lang w:val="es-EC"/>
        </w:rPr>
        <w:t>r</w:t>
      </w:r>
      <w:r w:rsidRPr="004070BC">
        <w:rPr>
          <w:rFonts w:ascii="Palatino Linotype" w:eastAsia="Century Gothic" w:hAnsi="Palatino Linotype" w:cs="Century Gothic"/>
          <w:iCs/>
          <w:spacing w:val="-3"/>
          <w:lang w:val="es-EC"/>
        </w:rPr>
        <w:t>o</w:t>
      </w:r>
      <w:r w:rsidRPr="004070BC">
        <w:rPr>
          <w:rFonts w:ascii="Palatino Linotype" w:eastAsia="Century Gothic" w:hAnsi="Palatino Linotype" w:cs="Century Gothic"/>
          <w:iCs/>
          <w:lang w:val="es-EC"/>
        </w:rPr>
        <w:t>po</w:t>
      </w:r>
      <w:r w:rsidRPr="004070BC">
        <w:rPr>
          <w:rFonts w:ascii="Palatino Linotype" w:eastAsia="Century Gothic" w:hAnsi="Palatino Linotype" w:cs="Century Gothic"/>
          <w:iCs/>
          <w:spacing w:val="-1"/>
          <w:lang w:val="es-EC"/>
        </w:rPr>
        <w:t>li</w:t>
      </w:r>
      <w:r w:rsidRPr="004070BC">
        <w:rPr>
          <w:rFonts w:ascii="Palatino Linotype" w:eastAsia="Century Gothic" w:hAnsi="Palatino Linotype" w:cs="Century Gothic"/>
          <w:iCs/>
          <w:lang w:val="es-EC"/>
        </w:rPr>
        <w:t>tana</w:t>
      </w:r>
      <w:r w:rsidRPr="004070BC">
        <w:rPr>
          <w:rFonts w:ascii="Palatino Linotype" w:eastAsia="Century Gothic" w:hAnsi="Palatino Linotype" w:cs="Century Gothic"/>
          <w:iCs/>
          <w:spacing w:val="28"/>
          <w:lang w:val="es-EC"/>
        </w:rPr>
        <w:t xml:space="preserve"> </w:t>
      </w:r>
      <w:r w:rsidRPr="004070BC">
        <w:rPr>
          <w:rFonts w:ascii="Palatino Linotype" w:eastAsia="Century Gothic" w:hAnsi="Palatino Linotype" w:cs="Century Gothic"/>
          <w:iCs/>
          <w:lang w:val="es-EC"/>
        </w:rPr>
        <w:t>en</w:t>
      </w:r>
      <w:r w:rsidRPr="004070BC">
        <w:rPr>
          <w:rFonts w:ascii="Palatino Linotype" w:eastAsia="Century Gothic" w:hAnsi="Palatino Linotype" w:cs="Century Gothic"/>
          <w:iCs/>
          <w:spacing w:val="-3"/>
          <w:lang w:val="es-EC"/>
        </w:rPr>
        <w:t>t</w:t>
      </w:r>
      <w:r w:rsidRPr="004070BC">
        <w:rPr>
          <w:rFonts w:ascii="Palatino Linotype" w:eastAsia="Century Gothic" w:hAnsi="Palatino Linotype" w:cs="Century Gothic"/>
          <w:iCs/>
          <w:lang w:val="es-EC"/>
        </w:rPr>
        <w:t>r</w:t>
      </w:r>
      <w:r w:rsidRPr="004070BC">
        <w:rPr>
          <w:rFonts w:ascii="Palatino Linotype" w:eastAsia="Century Gothic" w:hAnsi="Palatino Linotype" w:cs="Century Gothic"/>
          <w:iCs/>
          <w:spacing w:val="-2"/>
          <w:lang w:val="es-EC"/>
        </w:rPr>
        <w:t>a</w:t>
      </w:r>
      <w:r w:rsidRPr="004070BC">
        <w:rPr>
          <w:rFonts w:ascii="Palatino Linotype" w:eastAsia="Century Gothic" w:hAnsi="Palatino Linotype" w:cs="Century Gothic"/>
          <w:iCs/>
          <w:lang w:val="es-EC"/>
        </w:rPr>
        <w:t>rá</w:t>
      </w:r>
      <w:r w:rsidRPr="004070BC">
        <w:rPr>
          <w:rFonts w:ascii="Palatino Linotype" w:eastAsia="Century Gothic" w:hAnsi="Palatino Linotype" w:cs="Century Gothic"/>
          <w:iCs/>
          <w:spacing w:val="26"/>
          <w:lang w:val="es-EC"/>
        </w:rPr>
        <w:t xml:space="preserve"> </w:t>
      </w:r>
      <w:r w:rsidRPr="004070BC">
        <w:rPr>
          <w:rFonts w:ascii="Palatino Linotype" w:eastAsia="Century Gothic" w:hAnsi="Palatino Linotype" w:cs="Century Gothic"/>
          <w:iCs/>
          <w:lang w:val="es-EC"/>
        </w:rPr>
        <w:t>en</w:t>
      </w:r>
      <w:r w:rsidRPr="004070BC">
        <w:rPr>
          <w:rFonts w:ascii="Palatino Linotype" w:eastAsia="Century Gothic" w:hAnsi="Palatino Linotype" w:cs="Century Gothic"/>
          <w:iCs/>
          <w:spacing w:val="25"/>
          <w:lang w:val="es-EC"/>
        </w:rPr>
        <w:t xml:space="preserve"> </w:t>
      </w:r>
      <w:r w:rsidRPr="004070BC">
        <w:rPr>
          <w:rFonts w:ascii="Palatino Linotype" w:eastAsia="Century Gothic" w:hAnsi="Palatino Linotype" w:cs="Century Gothic"/>
          <w:iCs/>
          <w:lang w:val="es-EC"/>
        </w:rPr>
        <w:t>v</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g</w:t>
      </w:r>
      <w:r w:rsidRPr="004070BC">
        <w:rPr>
          <w:rFonts w:ascii="Palatino Linotype" w:eastAsia="Century Gothic" w:hAnsi="Palatino Linotype" w:cs="Century Gothic"/>
          <w:iCs/>
          <w:spacing w:val="-2"/>
          <w:lang w:val="es-EC"/>
        </w:rPr>
        <w:t>e</w:t>
      </w:r>
      <w:r w:rsidRPr="004070BC">
        <w:rPr>
          <w:rFonts w:ascii="Palatino Linotype" w:eastAsia="Century Gothic" w:hAnsi="Palatino Linotype" w:cs="Century Gothic"/>
          <w:iCs/>
          <w:spacing w:val="-3"/>
          <w:lang w:val="es-EC"/>
        </w:rPr>
        <w:t>n</w:t>
      </w:r>
      <w:r w:rsidRPr="004070BC">
        <w:rPr>
          <w:rFonts w:ascii="Palatino Linotype" w:eastAsia="Century Gothic" w:hAnsi="Palatino Linotype" w:cs="Century Gothic"/>
          <w:iCs/>
          <w:spacing w:val="1"/>
          <w:lang w:val="es-EC"/>
        </w:rPr>
        <w:t>c</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8"/>
          <w:lang w:val="es-EC"/>
        </w:rPr>
        <w:t xml:space="preserve"> </w:t>
      </w:r>
      <w:r w:rsidRPr="004070BC">
        <w:rPr>
          <w:rFonts w:ascii="Palatino Linotype" w:eastAsia="Century Gothic" w:hAnsi="Palatino Linotype" w:cs="Century Gothic"/>
          <w:iCs/>
          <w:lang w:val="es-EC"/>
        </w:rPr>
        <w:t>a</w:t>
      </w:r>
      <w:r w:rsidRPr="004070BC">
        <w:rPr>
          <w:rFonts w:ascii="Palatino Linotype" w:eastAsia="Century Gothic" w:hAnsi="Palatino Linotype" w:cs="Century Gothic"/>
          <w:iCs/>
          <w:spacing w:val="26"/>
          <w:lang w:val="es-EC"/>
        </w:rPr>
        <w:t xml:space="preserve"> </w:t>
      </w:r>
      <w:r w:rsidRPr="004070BC">
        <w:rPr>
          <w:rFonts w:ascii="Palatino Linotype" w:eastAsia="Century Gothic" w:hAnsi="Palatino Linotype" w:cs="Century Gothic"/>
          <w:iCs/>
          <w:lang w:val="es-EC"/>
        </w:rPr>
        <w:t>p</w:t>
      </w:r>
      <w:r w:rsidRPr="004070BC">
        <w:rPr>
          <w:rFonts w:ascii="Palatino Linotype" w:eastAsia="Century Gothic" w:hAnsi="Palatino Linotype" w:cs="Century Gothic"/>
          <w:iCs/>
          <w:spacing w:val="-1"/>
          <w:lang w:val="es-EC"/>
        </w:rPr>
        <w:t>a</w:t>
      </w:r>
      <w:r w:rsidRPr="004070BC">
        <w:rPr>
          <w:rFonts w:ascii="Palatino Linotype" w:eastAsia="Century Gothic" w:hAnsi="Palatino Linotype" w:cs="Century Gothic"/>
          <w:iCs/>
          <w:lang w:val="es-EC"/>
        </w:rPr>
        <w:t>rt</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r de su</w:t>
      </w:r>
      <w:r w:rsidRPr="004070BC">
        <w:rPr>
          <w:rFonts w:ascii="Palatino Linotype" w:eastAsia="Century Gothic" w:hAnsi="Palatino Linotype" w:cs="Century Gothic"/>
          <w:iCs/>
          <w:spacing w:val="-1"/>
          <w:lang w:val="es-EC"/>
        </w:rPr>
        <w:t xml:space="preserve"> </w:t>
      </w:r>
      <w:r w:rsidR="00980828">
        <w:rPr>
          <w:rFonts w:ascii="Palatino Linotype" w:eastAsia="Century Gothic" w:hAnsi="Palatino Linotype" w:cs="Century Gothic"/>
          <w:iCs/>
          <w:spacing w:val="-1"/>
          <w:lang w:val="es-EC"/>
        </w:rPr>
        <w:t xml:space="preserve">sanción, sin perjuicio de su </w:t>
      </w:r>
      <w:r w:rsidRPr="004070BC">
        <w:rPr>
          <w:rFonts w:ascii="Palatino Linotype" w:eastAsia="Century Gothic" w:hAnsi="Palatino Linotype" w:cs="Century Gothic"/>
          <w:iCs/>
          <w:lang w:val="es-EC"/>
        </w:rPr>
        <w:t>p</w:t>
      </w:r>
      <w:r w:rsidRPr="004070BC">
        <w:rPr>
          <w:rFonts w:ascii="Palatino Linotype" w:eastAsia="Century Gothic" w:hAnsi="Palatino Linotype" w:cs="Century Gothic"/>
          <w:iCs/>
          <w:spacing w:val="-2"/>
          <w:lang w:val="es-EC"/>
        </w:rPr>
        <w:t>u</w:t>
      </w:r>
      <w:r w:rsidRPr="004070BC">
        <w:rPr>
          <w:rFonts w:ascii="Palatino Linotype" w:eastAsia="Century Gothic" w:hAnsi="Palatino Linotype" w:cs="Century Gothic"/>
          <w:iCs/>
          <w:lang w:val="es-EC"/>
        </w:rPr>
        <w:t>bl</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spacing w:val="1"/>
          <w:lang w:val="es-EC"/>
        </w:rPr>
        <w:t>c</w:t>
      </w:r>
      <w:r w:rsidRPr="004070BC">
        <w:rPr>
          <w:rFonts w:ascii="Palatino Linotype" w:eastAsia="Century Gothic" w:hAnsi="Palatino Linotype" w:cs="Century Gothic"/>
          <w:iCs/>
          <w:spacing w:val="-2"/>
          <w:lang w:val="es-EC"/>
        </w:rPr>
        <w:t>a</w:t>
      </w:r>
      <w:r w:rsidRPr="004070BC">
        <w:rPr>
          <w:rFonts w:ascii="Palatino Linotype" w:eastAsia="Century Gothic" w:hAnsi="Palatino Linotype" w:cs="Century Gothic"/>
          <w:iCs/>
          <w:spacing w:val="1"/>
          <w:lang w:val="es-EC"/>
        </w:rPr>
        <w:t>ci</w:t>
      </w:r>
      <w:r w:rsidRPr="004070BC">
        <w:rPr>
          <w:rFonts w:ascii="Palatino Linotype" w:eastAsia="Century Gothic" w:hAnsi="Palatino Linotype" w:cs="Century Gothic"/>
          <w:iCs/>
          <w:spacing w:val="-3"/>
          <w:lang w:val="es-EC"/>
        </w:rPr>
        <w:t>ó</w:t>
      </w:r>
      <w:r w:rsidRPr="004070BC">
        <w:rPr>
          <w:rFonts w:ascii="Palatino Linotype" w:eastAsia="Century Gothic" w:hAnsi="Palatino Linotype" w:cs="Century Gothic"/>
          <w:iCs/>
          <w:lang w:val="es-EC"/>
        </w:rPr>
        <w:t>n</w:t>
      </w:r>
      <w:r w:rsidRPr="004070BC">
        <w:rPr>
          <w:rFonts w:ascii="Palatino Linotype" w:eastAsia="Century Gothic" w:hAnsi="Palatino Linotype" w:cs="Century Gothic"/>
          <w:iCs/>
          <w:spacing w:val="-1"/>
          <w:lang w:val="es-EC"/>
        </w:rPr>
        <w:t xml:space="preserve"> </w:t>
      </w:r>
      <w:r w:rsidRPr="004070BC">
        <w:rPr>
          <w:rFonts w:ascii="Palatino Linotype" w:eastAsia="Century Gothic" w:hAnsi="Palatino Linotype" w:cs="Century Gothic"/>
          <w:iCs/>
          <w:lang w:val="es-EC"/>
        </w:rPr>
        <w:t>en</w:t>
      </w:r>
      <w:r w:rsidRPr="004070BC">
        <w:rPr>
          <w:rFonts w:ascii="Palatino Linotype" w:eastAsia="Century Gothic" w:hAnsi="Palatino Linotype" w:cs="Century Gothic"/>
          <w:iCs/>
          <w:spacing w:val="-1"/>
          <w:lang w:val="es-EC"/>
        </w:rPr>
        <w:t xml:space="preserve"> </w:t>
      </w:r>
      <w:r w:rsidR="00CD75E5">
        <w:rPr>
          <w:rFonts w:ascii="Palatino Linotype" w:eastAsia="Century Gothic" w:hAnsi="Palatino Linotype" w:cs="Century Gothic"/>
          <w:iCs/>
          <w:spacing w:val="-1"/>
          <w:lang w:val="es-EC"/>
        </w:rPr>
        <w:t xml:space="preserve">la Gaceta Municipal y </w:t>
      </w:r>
      <w:r w:rsidRPr="004070BC">
        <w:rPr>
          <w:rFonts w:ascii="Palatino Linotype" w:eastAsia="Century Gothic" w:hAnsi="Palatino Linotype" w:cs="Century Gothic"/>
          <w:iCs/>
          <w:spacing w:val="-2"/>
          <w:lang w:val="es-EC"/>
        </w:rPr>
        <w:t>e</w:t>
      </w:r>
      <w:r w:rsidRPr="004070BC">
        <w:rPr>
          <w:rFonts w:ascii="Palatino Linotype" w:eastAsia="Century Gothic" w:hAnsi="Palatino Linotype" w:cs="Century Gothic"/>
          <w:iCs/>
          <w:lang w:val="es-EC"/>
        </w:rPr>
        <w:t>l R</w:t>
      </w:r>
      <w:r w:rsidRPr="004070BC">
        <w:rPr>
          <w:rFonts w:ascii="Palatino Linotype" w:eastAsia="Century Gothic" w:hAnsi="Palatino Linotype" w:cs="Century Gothic"/>
          <w:iCs/>
          <w:spacing w:val="1"/>
          <w:lang w:val="es-EC"/>
        </w:rPr>
        <w:t>e</w:t>
      </w:r>
      <w:r w:rsidRPr="004070BC">
        <w:rPr>
          <w:rFonts w:ascii="Palatino Linotype" w:eastAsia="Century Gothic" w:hAnsi="Palatino Linotype" w:cs="Century Gothic"/>
          <w:iCs/>
          <w:spacing w:val="-2"/>
          <w:lang w:val="es-EC"/>
        </w:rPr>
        <w:t>g</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lang w:val="es-EC"/>
        </w:rPr>
        <w:t>s</w:t>
      </w:r>
      <w:r w:rsidRPr="004070BC">
        <w:rPr>
          <w:rFonts w:ascii="Palatino Linotype" w:eastAsia="Century Gothic" w:hAnsi="Palatino Linotype" w:cs="Century Gothic"/>
          <w:iCs/>
          <w:spacing w:val="-3"/>
          <w:lang w:val="es-EC"/>
        </w:rPr>
        <w:t>t</w:t>
      </w:r>
      <w:r w:rsidRPr="004070BC">
        <w:rPr>
          <w:rFonts w:ascii="Palatino Linotype" w:eastAsia="Century Gothic" w:hAnsi="Palatino Linotype" w:cs="Century Gothic"/>
          <w:iCs/>
          <w:lang w:val="es-EC"/>
        </w:rPr>
        <w:t>ro</w:t>
      </w:r>
      <w:r w:rsidRPr="004070BC">
        <w:rPr>
          <w:rFonts w:ascii="Palatino Linotype" w:eastAsia="Century Gothic" w:hAnsi="Palatino Linotype" w:cs="Century Gothic"/>
          <w:iCs/>
          <w:spacing w:val="-1"/>
          <w:lang w:val="es-EC"/>
        </w:rPr>
        <w:t xml:space="preserve"> </w:t>
      </w:r>
      <w:r w:rsidRPr="004070BC">
        <w:rPr>
          <w:rFonts w:ascii="Palatino Linotype" w:eastAsia="Century Gothic" w:hAnsi="Palatino Linotype" w:cs="Century Gothic"/>
          <w:iCs/>
          <w:lang w:val="es-EC"/>
        </w:rPr>
        <w:t>O</w:t>
      </w:r>
      <w:r w:rsidRPr="004070BC">
        <w:rPr>
          <w:rFonts w:ascii="Palatino Linotype" w:eastAsia="Century Gothic" w:hAnsi="Palatino Linotype" w:cs="Century Gothic"/>
          <w:iCs/>
          <w:spacing w:val="-2"/>
          <w:lang w:val="es-EC"/>
        </w:rPr>
        <w:t>f</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spacing w:val="-1"/>
          <w:lang w:val="es-EC"/>
        </w:rPr>
        <w:t>c</w:t>
      </w:r>
      <w:r w:rsidRPr="004070BC">
        <w:rPr>
          <w:rFonts w:ascii="Palatino Linotype" w:eastAsia="Century Gothic" w:hAnsi="Palatino Linotype" w:cs="Century Gothic"/>
          <w:iCs/>
          <w:spacing w:val="1"/>
          <w:lang w:val="es-EC"/>
        </w:rPr>
        <w:t>i</w:t>
      </w:r>
      <w:r w:rsidRPr="004070BC">
        <w:rPr>
          <w:rFonts w:ascii="Palatino Linotype" w:eastAsia="Century Gothic" w:hAnsi="Palatino Linotype" w:cs="Century Gothic"/>
          <w:iCs/>
          <w:spacing w:val="-2"/>
          <w:lang w:val="es-EC"/>
        </w:rPr>
        <w:t>a</w:t>
      </w:r>
      <w:r w:rsidRPr="004070BC">
        <w:rPr>
          <w:rFonts w:ascii="Palatino Linotype" w:eastAsia="Century Gothic" w:hAnsi="Palatino Linotype" w:cs="Century Gothic"/>
          <w:iCs/>
          <w:spacing w:val="1"/>
          <w:lang w:val="es-EC"/>
        </w:rPr>
        <w:t>l</w:t>
      </w:r>
      <w:r w:rsidRPr="004070BC">
        <w:rPr>
          <w:rFonts w:ascii="Palatino Linotype" w:eastAsia="Century Gothic" w:hAnsi="Palatino Linotype" w:cs="Century Gothic"/>
          <w:iCs/>
          <w:lang w:val="es-EC"/>
        </w:rPr>
        <w:t>.</w:t>
      </w:r>
      <w:r w:rsidR="00A27C12" w:rsidRPr="004070BC">
        <w:rPr>
          <w:rFonts w:ascii="Palatino Linotype" w:eastAsia="Century Gothic" w:hAnsi="Palatino Linotype" w:cs="Century Gothic"/>
          <w:iCs/>
          <w:lang w:val="es-EC"/>
        </w:rPr>
        <w:t xml:space="preserve"> </w:t>
      </w:r>
    </w:p>
    <w:p w14:paraId="170588D7" w14:textId="575D89CB" w:rsidR="0043715C" w:rsidRDefault="0043715C" w:rsidP="0018018F">
      <w:pPr>
        <w:spacing w:after="0"/>
        <w:jc w:val="both"/>
        <w:rPr>
          <w:ins w:id="81" w:author="Leslie Sofia Guerrero Revelo" w:date="2023-06-30T10:23:00Z"/>
          <w:rFonts w:ascii="Palatino Linotype" w:eastAsia="Century Gothic" w:hAnsi="Palatino Linotype" w:cs="Century Gothic"/>
          <w:iCs/>
          <w:lang w:val="es-EC"/>
        </w:rPr>
      </w:pPr>
    </w:p>
    <w:p w14:paraId="3A7C1B12" w14:textId="0BAAECDC" w:rsidR="0043715C" w:rsidRDefault="0043715C" w:rsidP="0018018F">
      <w:pPr>
        <w:spacing w:after="0"/>
        <w:jc w:val="both"/>
        <w:rPr>
          <w:ins w:id="82" w:author="Leslie Sofia Guerrero Revelo" w:date="2023-06-30T10:23:00Z"/>
          <w:rFonts w:ascii="Palatino Linotype" w:eastAsia="Century Gothic" w:hAnsi="Palatino Linotype" w:cs="Century Gothic"/>
          <w:iCs/>
          <w:lang w:val="es-EC"/>
        </w:rPr>
      </w:pPr>
    </w:p>
    <w:p w14:paraId="374D7842" w14:textId="13004146" w:rsidR="0043715C" w:rsidRDefault="0043715C" w:rsidP="0018018F">
      <w:pPr>
        <w:spacing w:after="0"/>
        <w:jc w:val="both"/>
        <w:rPr>
          <w:ins w:id="83" w:author="Leslie Sofia Guerrero Revelo" w:date="2023-06-30T10:23:00Z"/>
          <w:rFonts w:ascii="Palatino Linotype" w:eastAsia="Century Gothic" w:hAnsi="Palatino Linotype" w:cs="Century Gothic"/>
          <w:iCs/>
          <w:lang w:val="es-EC"/>
        </w:rPr>
      </w:pPr>
    </w:p>
    <w:p w14:paraId="0BD4C79D" w14:textId="6A3FBA0E" w:rsidR="0043715C" w:rsidRDefault="0043715C" w:rsidP="0018018F">
      <w:pPr>
        <w:spacing w:after="0"/>
        <w:jc w:val="both"/>
        <w:rPr>
          <w:ins w:id="84" w:author="Leslie Sofia Guerrero Revelo" w:date="2023-06-30T10:23:00Z"/>
          <w:rFonts w:ascii="Palatino Linotype" w:eastAsia="Century Gothic" w:hAnsi="Palatino Linotype" w:cs="Century Gothic"/>
          <w:iCs/>
          <w:lang w:val="es-EC"/>
        </w:rPr>
      </w:pPr>
    </w:p>
    <w:p w14:paraId="29D1ADB0" w14:textId="77777777" w:rsidR="0043715C" w:rsidRPr="004070BC" w:rsidRDefault="0043715C" w:rsidP="0018018F">
      <w:pPr>
        <w:spacing w:after="0"/>
        <w:jc w:val="both"/>
        <w:rPr>
          <w:rFonts w:ascii="Palatino Linotype" w:eastAsia="Century Gothic" w:hAnsi="Palatino Linotype" w:cs="Century Gothic"/>
          <w:iCs/>
          <w:lang w:val="es-EC"/>
        </w:rPr>
      </w:pPr>
      <w:bookmarkStart w:id="85" w:name="_GoBack"/>
      <w:bookmarkEnd w:id="85"/>
    </w:p>
    <w:p w14:paraId="314F52CA" w14:textId="77777777" w:rsidR="0018018F" w:rsidRPr="004070BC" w:rsidRDefault="0018018F" w:rsidP="0018018F">
      <w:pPr>
        <w:spacing w:after="0"/>
        <w:jc w:val="both"/>
        <w:rPr>
          <w:rFonts w:ascii="Palatino Linotype" w:eastAsia="Century Gothic" w:hAnsi="Palatino Linotype" w:cs="Century Gothic"/>
          <w:iCs/>
          <w:lang w:val="es-EC"/>
        </w:rPr>
      </w:pPr>
    </w:p>
    <w:sectPr w:rsidR="0018018F" w:rsidRPr="004070BC" w:rsidSect="00C32971">
      <w:headerReference w:type="default" r:id="rId8"/>
      <w:footerReference w:type="default" r:id="rId9"/>
      <w:pgSz w:w="12240" w:h="15840"/>
      <w:pgMar w:top="1417" w:right="1701" w:bottom="1417"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26303" w14:textId="77777777" w:rsidR="00D56EA7" w:rsidRDefault="00D56EA7">
      <w:pPr>
        <w:spacing w:after="0" w:line="240" w:lineRule="auto"/>
      </w:pPr>
      <w:r>
        <w:separator/>
      </w:r>
    </w:p>
  </w:endnote>
  <w:endnote w:type="continuationSeparator" w:id="0">
    <w:p w14:paraId="39740D5F" w14:textId="77777777" w:rsidR="00D56EA7" w:rsidRDefault="00D56EA7">
      <w:pPr>
        <w:spacing w:after="0" w:line="240" w:lineRule="auto"/>
      </w:pPr>
      <w:r>
        <w:continuationSeparator/>
      </w:r>
    </w:p>
  </w:endnote>
  <w:endnote w:type="continuationNotice" w:id="1">
    <w:p w14:paraId="76DDF680" w14:textId="77777777" w:rsidR="00D56EA7" w:rsidRDefault="00D56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370043"/>
      <w:docPartObj>
        <w:docPartGallery w:val="Page Numbers (Bottom of Page)"/>
        <w:docPartUnique/>
      </w:docPartObj>
    </w:sdtPr>
    <w:sdtEndPr>
      <w:rPr>
        <w:rFonts w:ascii="Palatino Linotype" w:hAnsi="Palatino Linotype"/>
        <w:b/>
        <w:sz w:val="20"/>
        <w:szCs w:val="20"/>
      </w:rPr>
    </w:sdtEndPr>
    <w:sdtContent>
      <w:sdt>
        <w:sdtPr>
          <w:id w:val="860082579"/>
          <w:docPartObj>
            <w:docPartGallery w:val="Page Numbers (Top of Page)"/>
            <w:docPartUnique/>
          </w:docPartObj>
        </w:sdtPr>
        <w:sdtEndPr>
          <w:rPr>
            <w:rFonts w:ascii="Palatino Linotype" w:hAnsi="Palatino Linotype"/>
            <w:b/>
            <w:sz w:val="20"/>
            <w:szCs w:val="20"/>
          </w:rPr>
        </w:sdtEndPr>
        <w:sdtContent>
          <w:p w14:paraId="006B35AB" w14:textId="24A7B587" w:rsidR="00930889" w:rsidRPr="00930889" w:rsidRDefault="00930889">
            <w:pPr>
              <w:pStyle w:val="Piedepgina"/>
              <w:jc w:val="right"/>
              <w:rPr>
                <w:rFonts w:ascii="Palatino Linotype" w:hAnsi="Palatino Linotype"/>
                <w:b/>
                <w:sz w:val="20"/>
                <w:szCs w:val="20"/>
              </w:rPr>
            </w:pPr>
            <w:r w:rsidRPr="00930889">
              <w:rPr>
                <w:rFonts w:ascii="Palatino Linotype" w:hAnsi="Palatino Linotype"/>
                <w:b/>
                <w:sz w:val="20"/>
                <w:szCs w:val="20"/>
              </w:rPr>
              <w:t xml:space="preserve">Página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PAGE</w:instrText>
            </w:r>
            <w:r w:rsidRPr="00930889">
              <w:rPr>
                <w:rFonts w:ascii="Palatino Linotype" w:hAnsi="Palatino Linotype"/>
                <w:b/>
                <w:bCs/>
                <w:sz w:val="20"/>
                <w:szCs w:val="20"/>
              </w:rPr>
              <w:fldChar w:fldCharType="separate"/>
            </w:r>
            <w:r w:rsidR="00744022">
              <w:rPr>
                <w:rFonts w:ascii="Palatino Linotype" w:hAnsi="Palatino Linotype"/>
                <w:b/>
                <w:bCs/>
                <w:noProof/>
                <w:sz w:val="20"/>
                <w:szCs w:val="20"/>
              </w:rPr>
              <w:t>10</w:t>
            </w:r>
            <w:r w:rsidRPr="00930889">
              <w:rPr>
                <w:rFonts w:ascii="Palatino Linotype" w:hAnsi="Palatino Linotype"/>
                <w:b/>
                <w:bCs/>
                <w:sz w:val="20"/>
                <w:szCs w:val="20"/>
              </w:rPr>
              <w:fldChar w:fldCharType="end"/>
            </w:r>
            <w:r w:rsidRPr="00930889">
              <w:rPr>
                <w:rFonts w:ascii="Palatino Linotype" w:hAnsi="Palatino Linotype"/>
                <w:b/>
                <w:sz w:val="20"/>
                <w:szCs w:val="20"/>
              </w:rPr>
              <w:t xml:space="preserve"> de </w:t>
            </w:r>
            <w:r w:rsidRPr="00930889">
              <w:rPr>
                <w:rFonts w:ascii="Palatino Linotype" w:hAnsi="Palatino Linotype"/>
                <w:b/>
                <w:bCs/>
                <w:sz w:val="20"/>
                <w:szCs w:val="20"/>
              </w:rPr>
              <w:fldChar w:fldCharType="begin"/>
            </w:r>
            <w:r w:rsidRPr="00930889">
              <w:rPr>
                <w:rFonts w:ascii="Palatino Linotype" w:hAnsi="Palatino Linotype"/>
                <w:b/>
                <w:bCs/>
                <w:sz w:val="20"/>
                <w:szCs w:val="20"/>
              </w:rPr>
              <w:instrText>NUMPAGES</w:instrText>
            </w:r>
            <w:r w:rsidRPr="00930889">
              <w:rPr>
                <w:rFonts w:ascii="Palatino Linotype" w:hAnsi="Palatino Linotype"/>
                <w:b/>
                <w:bCs/>
                <w:sz w:val="20"/>
                <w:szCs w:val="20"/>
              </w:rPr>
              <w:fldChar w:fldCharType="separate"/>
            </w:r>
            <w:r w:rsidR="00744022">
              <w:rPr>
                <w:rFonts w:ascii="Palatino Linotype" w:hAnsi="Palatino Linotype"/>
                <w:b/>
                <w:bCs/>
                <w:noProof/>
                <w:sz w:val="20"/>
                <w:szCs w:val="20"/>
              </w:rPr>
              <w:t>10</w:t>
            </w:r>
            <w:r w:rsidRPr="00930889">
              <w:rPr>
                <w:rFonts w:ascii="Palatino Linotype" w:hAnsi="Palatino Linotype"/>
                <w:b/>
                <w:bCs/>
                <w:sz w:val="20"/>
                <w:szCs w:val="20"/>
              </w:rPr>
              <w:fldChar w:fldCharType="end"/>
            </w:r>
          </w:p>
        </w:sdtContent>
      </w:sdt>
    </w:sdtContent>
  </w:sdt>
  <w:p w14:paraId="65C653C8" w14:textId="77777777" w:rsidR="00D874DC" w:rsidRDefault="00D874D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F36A6" w14:textId="77777777" w:rsidR="00D56EA7" w:rsidRDefault="00D56EA7">
      <w:pPr>
        <w:spacing w:after="0" w:line="240" w:lineRule="auto"/>
      </w:pPr>
      <w:r>
        <w:separator/>
      </w:r>
    </w:p>
  </w:footnote>
  <w:footnote w:type="continuationSeparator" w:id="0">
    <w:p w14:paraId="4FBE65C8" w14:textId="77777777" w:rsidR="00D56EA7" w:rsidRDefault="00D56EA7">
      <w:pPr>
        <w:spacing w:after="0" w:line="240" w:lineRule="auto"/>
      </w:pPr>
      <w:r>
        <w:continuationSeparator/>
      </w:r>
    </w:p>
  </w:footnote>
  <w:footnote w:type="continuationNotice" w:id="1">
    <w:p w14:paraId="5B058689" w14:textId="77777777" w:rsidR="00D56EA7" w:rsidRDefault="00D56EA7">
      <w:pPr>
        <w:spacing w:after="0" w:line="240" w:lineRule="auto"/>
      </w:pPr>
    </w:p>
  </w:footnote>
  <w:footnote w:id="2">
    <w:p w14:paraId="68E50187" w14:textId="3B3B64C5" w:rsidR="00844F34" w:rsidRPr="00A672D5" w:rsidRDefault="00844F34">
      <w:pPr>
        <w:pStyle w:val="Textonotapie"/>
        <w:rPr>
          <w:rFonts w:ascii="Palatino Linotype" w:hAnsi="Palatino Linotype"/>
          <w:sz w:val="18"/>
          <w:szCs w:val="18"/>
          <w:lang w:val="es-EC"/>
        </w:rPr>
      </w:pPr>
      <w:r w:rsidRPr="00A672D5">
        <w:rPr>
          <w:rStyle w:val="Refdenotaalpie"/>
          <w:rFonts w:ascii="Palatino Linotype" w:hAnsi="Palatino Linotype"/>
          <w:sz w:val="18"/>
          <w:szCs w:val="18"/>
        </w:rPr>
        <w:footnoteRef/>
      </w:r>
      <w:r w:rsidRPr="00A672D5">
        <w:rPr>
          <w:rFonts w:ascii="Palatino Linotype" w:hAnsi="Palatino Linotype"/>
          <w:sz w:val="18"/>
          <w:szCs w:val="18"/>
        </w:rPr>
        <w:t xml:space="preserve"> ORDENANZA METROPOLITANA No. 012 — 2020; </w:t>
      </w:r>
      <w:r w:rsidRPr="00A672D5">
        <w:rPr>
          <w:rFonts w:ascii="Palatino Linotype" w:hAnsi="Palatino Linotype"/>
          <w:sz w:val="18"/>
          <w:szCs w:val="18"/>
          <w:lang w:val="es-EC"/>
        </w:rPr>
        <w:t>Exposición de motivos; página 1.</w:t>
      </w:r>
    </w:p>
  </w:footnote>
  <w:footnote w:id="3">
    <w:p w14:paraId="0FB5E8D1" w14:textId="093A7646" w:rsidR="00844F34" w:rsidRPr="00A672D5" w:rsidRDefault="00844F34">
      <w:pPr>
        <w:pStyle w:val="Textonotapie"/>
        <w:rPr>
          <w:lang w:val="es-EC"/>
        </w:rPr>
      </w:pPr>
      <w:r w:rsidRPr="00A672D5">
        <w:rPr>
          <w:rStyle w:val="Refdenotaalpie"/>
          <w:rFonts w:ascii="Palatino Linotype" w:hAnsi="Palatino Linotype"/>
          <w:sz w:val="18"/>
          <w:szCs w:val="18"/>
        </w:rPr>
        <w:footnoteRef/>
      </w:r>
      <w:r w:rsidRPr="00A672D5">
        <w:rPr>
          <w:rFonts w:ascii="Palatino Linotype" w:hAnsi="Palatino Linotype"/>
          <w:sz w:val="18"/>
          <w:szCs w:val="18"/>
        </w:rPr>
        <w:t xml:space="preserve"> </w:t>
      </w:r>
      <w:proofErr w:type="spellStart"/>
      <w:r w:rsidR="00C37ABB">
        <w:rPr>
          <w:rFonts w:ascii="Palatino Linotype" w:hAnsi="Palatino Linotype"/>
          <w:sz w:val="18"/>
          <w:szCs w:val="18"/>
          <w:lang w:val="es-EC"/>
        </w:rPr>
        <w:t>Ibiden</w:t>
      </w:r>
      <w:proofErr w:type="spellEnd"/>
      <w:r w:rsidR="00C37ABB">
        <w:rPr>
          <w:rFonts w:ascii="Palatino Linotype" w:hAnsi="Palatino Linotype"/>
          <w:sz w:val="18"/>
          <w:szCs w:val="18"/>
          <w:lang w:val="es-EC"/>
        </w:rPr>
        <w:t xml:space="preserve">; </w:t>
      </w:r>
      <w:r w:rsidRPr="00A672D5">
        <w:rPr>
          <w:rFonts w:ascii="Palatino Linotype" w:hAnsi="Palatino Linotype"/>
          <w:sz w:val="18"/>
          <w:szCs w:val="18"/>
          <w:lang w:val="es-EC"/>
        </w:rPr>
        <w:t>página3.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482E" w14:textId="3D04F62C" w:rsidR="00930889" w:rsidRDefault="0018018F" w:rsidP="00930889">
    <w:pPr>
      <w:pStyle w:val="Ttulo1"/>
      <w:jc w:val="center"/>
      <w:rPr>
        <w:rFonts w:ascii="Palatino Linotype" w:hAnsi="Palatino Linotype"/>
        <w:b/>
        <w:bCs/>
        <w:color w:val="000000" w:themeColor="text1"/>
        <w:sz w:val="22"/>
        <w:szCs w:val="22"/>
      </w:rPr>
    </w:pPr>
    <w:r>
      <w:rPr>
        <w:rFonts w:ascii="Palatino Linotype" w:hAnsi="Palatino Linotype"/>
        <w:b/>
        <w:noProof/>
        <w:lang w:val="es-EC" w:eastAsia="es-EC"/>
      </w:rPr>
      <w:drawing>
        <wp:anchor distT="0" distB="0" distL="114300" distR="114300" simplePos="0" relativeHeight="251659264" behindDoc="0" locked="0" layoutInCell="1" allowOverlap="1" wp14:anchorId="5173F3D4" wp14:editId="0264D8AB">
          <wp:simplePos x="0" y="0"/>
          <wp:positionH relativeFrom="column">
            <wp:posOffset>2453005</wp:posOffset>
          </wp:positionH>
          <wp:positionV relativeFrom="paragraph">
            <wp:posOffset>319405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4F4697F6" w14:textId="77777777" w:rsidR="00C32971" w:rsidRDefault="00C32971" w:rsidP="00C32971"/>
  <w:p w14:paraId="1A9E2107" w14:textId="77777777" w:rsidR="00C32971" w:rsidRDefault="00C32971" w:rsidP="00C32971"/>
  <w:p w14:paraId="3F65C423" w14:textId="77777777" w:rsidR="00C32971" w:rsidRPr="00C32971" w:rsidRDefault="00C32971" w:rsidP="00C32971"/>
  <w:p w14:paraId="46F2EB04" w14:textId="2ABE88DE" w:rsidR="00930889" w:rsidRPr="0018018F" w:rsidRDefault="00F82319" w:rsidP="00930889">
    <w:pPr>
      <w:pStyle w:val="Ttulo1"/>
      <w:jc w:val="center"/>
      <w:rPr>
        <w:rFonts w:ascii="Palatino Linotype" w:hAnsi="Palatino Linotype"/>
        <w:b/>
        <w:bCs/>
        <w:color w:val="000000" w:themeColor="text1"/>
        <w:sz w:val="22"/>
        <w:szCs w:val="22"/>
      </w:rPr>
    </w:pPr>
    <w:r w:rsidRPr="0018018F">
      <w:rPr>
        <w:rFonts w:ascii="Palatino Linotype" w:hAnsi="Palatino Linotype"/>
        <w:b/>
        <w:bCs/>
        <w:color w:val="000000" w:themeColor="text1"/>
        <w:sz w:val="22"/>
        <w:szCs w:val="22"/>
      </w:rPr>
      <w:t xml:space="preserve">ORDENANZA METROPOLITANA No. </w:t>
    </w:r>
    <w:proofErr w:type="spellStart"/>
    <w:r w:rsidR="00D478E7">
      <w:rPr>
        <w:rFonts w:ascii="Palatino Linotype" w:hAnsi="Palatino Linotype"/>
        <w:b/>
        <w:bCs/>
        <w:color w:val="000000" w:themeColor="text1"/>
        <w:sz w:val="22"/>
        <w:szCs w:val="22"/>
      </w:rPr>
      <w:t>xxxxx</w:t>
    </w:r>
    <w:proofErr w:type="spellEnd"/>
  </w:p>
  <w:p w14:paraId="25976D13" w14:textId="63326227" w:rsidR="00D874DC" w:rsidRDefault="00D874DC">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51B"/>
    <w:multiLevelType w:val="hybridMultilevel"/>
    <w:tmpl w:val="8772A98E"/>
    <w:lvl w:ilvl="0" w:tplc="AE207364">
      <w:start w:val="1"/>
      <w:numFmt w:val="decimal"/>
      <w:lvlText w:val="%1."/>
      <w:lvlJc w:val="left"/>
      <w:pPr>
        <w:ind w:left="720" w:hanging="360"/>
      </w:pPr>
      <w:rPr>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86D2D"/>
    <w:multiLevelType w:val="hybridMultilevel"/>
    <w:tmpl w:val="B7D29E54"/>
    <w:lvl w:ilvl="0" w:tplc="996A0622">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 w15:restartNumberingAfterBreak="0">
    <w:nsid w:val="095108C3"/>
    <w:multiLevelType w:val="multilevel"/>
    <w:tmpl w:val="C724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D0051"/>
    <w:multiLevelType w:val="hybridMultilevel"/>
    <w:tmpl w:val="95F2E8CC"/>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15:restartNumberingAfterBreak="0">
    <w:nsid w:val="149A7B30"/>
    <w:multiLevelType w:val="hybridMultilevel"/>
    <w:tmpl w:val="DC1842D8"/>
    <w:lvl w:ilvl="0" w:tplc="C276ACE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A14D39"/>
    <w:multiLevelType w:val="hybridMultilevel"/>
    <w:tmpl w:val="AF2CCCBA"/>
    <w:lvl w:ilvl="0" w:tplc="300A0017">
      <w:start w:val="1"/>
      <w:numFmt w:val="lowerLetter"/>
      <w:lvlText w:val="%1)"/>
      <w:lvlJc w:val="left"/>
      <w:pPr>
        <w:ind w:left="2160" w:hanging="360"/>
      </w:pPr>
      <w:rPr>
        <w:rFonts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6" w15:restartNumberingAfterBreak="0">
    <w:nsid w:val="2B7C01BB"/>
    <w:multiLevelType w:val="hybridMultilevel"/>
    <w:tmpl w:val="37C04960"/>
    <w:lvl w:ilvl="0" w:tplc="7F1A774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BB5FB2"/>
    <w:multiLevelType w:val="hybridMultilevel"/>
    <w:tmpl w:val="D366A9A0"/>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15:restartNumberingAfterBreak="0">
    <w:nsid w:val="320527E7"/>
    <w:multiLevelType w:val="hybridMultilevel"/>
    <w:tmpl w:val="032E4AFC"/>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9" w15:restartNumberingAfterBreak="0">
    <w:nsid w:val="38170E17"/>
    <w:multiLevelType w:val="hybridMultilevel"/>
    <w:tmpl w:val="9D3EDBD4"/>
    <w:lvl w:ilvl="0" w:tplc="A1804EA6">
      <w:start w:val="1"/>
      <w:numFmt w:val="decimal"/>
      <w:lvlText w:val="%1."/>
      <w:lvlJc w:val="left"/>
      <w:pPr>
        <w:ind w:left="2884" w:hanging="435"/>
      </w:pPr>
      <w:rPr>
        <w:rFonts w:hint="default"/>
      </w:rPr>
    </w:lvl>
    <w:lvl w:ilvl="1" w:tplc="080A0019" w:tentative="1">
      <w:start w:val="1"/>
      <w:numFmt w:val="lowerLetter"/>
      <w:lvlText w:val="%2."/>
      <w:lvlJc w:val="left"/>
      <w:pPr>
        <w:ind w:left="3529" w:hanging="360"/>
      </w:pPr>
    </w:lvl>
    <w:lvl w:ilvl="2" w:tplc="080A001B" w:tentative="1">
      <w:start w:val="1"/>
      <w:numFmt w:val="lowerRoman"/>
      <w:lvlText w:val="%3."/>
      <w:lvlJc w:val="right"/>
      <w:pPr>
        <w:ind w:left="4249" w:hanging="180"/>
      </w:pPr>
    </w:lvl>
    <w:lvl w:ilvl="3" w:tplc="080A000F" w:tentative="1">
      <w:start w:val="1"/>
      <w:numFmt w:val="decimal"/>
      <w:lvlText w:val="%4."/>
      <w:lvlJc w:val="left"/>
      <w:pPr>
        <w:ind w:left="4969" w:hanging="360"/>
      </w:pPr>
    </w:lvl>
    <w:lvl w:ilvl="4" w:tplc="080A0019" w:tentative="1">
      <w:start w:val="1"/>
      <w:numFmt w:val="lowerLetter"/>
      <w:lvlText w:val="%5."/>
      <w:lvlJc w:val="left"/>
      <w:pPr>
        <w:ind w:left="5689" w:hanging="360"/>
      </w:pPr>
    </w:lvl>
    <w:lvl w:ilvl="5" w:tplc="080A001B" w:tentative="1">
      <w:start w:val="1"/>
      <w:numFmt w:val="lowerRoman"/>
      <w:lvlText w:val="%6."/>
      <w:lvlJc w:val="right"/>
      <w:pPr>
        <w:ind w:left="6409" w:hanging="180"/>
      </w:pPr>
    </w:lvl>
    <w:lvl w:ilvl="6" w:tplc="080A000F" w:tentative="1">
      <w:start w:val="1"/>
      <w:numFmt w:val="decimal"/>
      <w:lvlText w:val="%7."/>
      <w:lvlJc w:val="left"/>
      <w:pPr>
        <w:ind w:left="7129" w:hanging="360"/>
      </w:pPr>
    </w:lvl>
    <w:lvl w:ilvl="7" w:tplc="080A0019" w:tentative="1">
      <w:start w:val="1"/>
      <w:numFmt w:val="lowerLetter"/>
      <w:lvlText w:val="%8."/>
      <w:lvlJc w:val="left"/>
      <w:pPr>
        <w:ind w:left="7849" w:hanging="360"/>
      </w:pPr>
    </w:lvl>
    <w:lvl w:ilvl="8" w:tplc="080A001B" w:tentative="1">
      <w:start w:val="1"/>
      <w:numFmt w:val="lowerRoman"/>
      <w:lvlText w:val="%9."/>
      <w:lvlJc w:val="right"/>
      <w:pPr>
        <w:ind w:left="8569" w:hanging="180"/>
      </w:pPr>
    </w:lvl>
  </w:abstractNum>
  <w:abstractNum w:abstractNumId="10" w15:restartNumberingAfterBreak="0">
    <w:nsid w:val="38BB24F1"/>
    <w:multiLevelType w:val="hybridMultilevel"/>
    <w:tmpl w:val="BE706A0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10869B5"/>
    <w:multiLevelType w:val="hybridMultilevel"/>
    <w:tmpl w:val="554A7DFC"/>
    <w:lvl w:ilvl="0" w:tplc="B1FC8A9E">
      <w:start w:val="1"/>
      <w:numFmt w:val="decimal"/>
      <w:pStyle w:val="ArtDMQ"/>
      <w:suff w:val="space"/>
      <w:lvlText w:val="Artículo %1.-"/>
      <w:lvlJc w:val="left"/>
      <w:pPr>
        <w:ind w:left="0" w:firstLine="0"/>
      </w:pPr>
      <w:rPr>
        <w:rFonts w:hint="default"/>
        <w:b/>
        <w:i w:val="0"/>
        <w:strike w:val="0"/>
      </w:rPr>
    </w:lvl>
    <w:lvl w:ilvl="1" w:tplc="300A000F">
      <w:start w:val="1"/>
      <w:numFmt w:val="decimal"/>
      <w:lvlText w:val="%2."/>
      <w:lvlJc w:val="left"/>
      <w:pPr>
        <w:ind w:left="1080" w:hanging="360"/>
      </w:pPr>
    </w:lvl>
    <w:lvl w:ilvl="2" w:tplc="300A0001">
      <w:start w:val="1"/>
      <w:numFmt w:val="bullet"/>
      <w:lvlText w:val=""/>
      <w:lvlJc w:val="left"/>
      <w:pPr>
        <w:ind w:left="1800" w:hanging="180"/>
      </w:pPr>
      <w:rPr>
        <w:rFonts w:ascii="Symbol" w:hAnsi="Symbol" w:hint="default"/>
      </w:r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15:restartNumberingAfterBreak="0">
    <w:nsid w:val="582C5462"/>
    <w:multiLevelType w:val="hybridMultilevel"/>
    <w:tmpl w:val="5CA47646"/>
    <w:lvl w:ilvl="0" w:tplc="300A0017">
      <w:start w:val="1"/>
      <w:numFmt w:val="lowerLetter"/>
      <w:lvlText w:val="%1)"/>
      <w:lvlJc w:val="left"/>
      <w:pPr>
        <w:ind w:left="142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5E5A7BA5"/>
    <w:multiLevelType w:val="hybridMultilevel"/>
    <w:tmpl w:val="DC86B7AE"/>
    <w:lvl w:ilvl="0" w:tplc="D2E093AC">
      <w:start w:val="1"/>
      <w:numFmt w:val="decimal"/>
      <w:lvlText w:val="%1."/>
      <w:lvlJc w:val="left"/>
      <w:pPr>
        <w:ind w:left="1440" w:hanging="360"/>
      </w:pPr>
      <w:rPr>
        <w:rFonts w:eastAsia="Times New Roman"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4" w15:restartNumberingAfterBreak="0">
    <w:nsid w:val="66D53CC3"/>
    <w:multiLevelType w:val="hybridMultilevel"/>
    <w:tmpl w:val="4A0AB78A"/>
    <w:lvl w:ilvl="0" w:tplc="996A0622">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69F23DD2"/>
    <w:multiLevelType w:val="hybridMultilevel"/>
    <w:tmpl w:val="B120AEBA"/>
    <w:lvl w:ilvl="0" w:tplc="996A0622">
      <w:start w:val="1"/>
      <w:numFmt w:val="decimal"/>
      <w:lvlText w:val="%1."/>
      <w:lvlJc w:val="left"/>
      <w:pPr>
        <w:ind w:left="1440" w:hanging="360"/>
      </w:pPr>
      <w:rPr>
        <w:rFonts w:hint="default"/>
      </w:rPr>
    </w:lvl>
    <w:lvl w:ilvl="1" w:tplc="040A0019" w:tentative="1">
      <w:start w:val="1"/>
      <w:numFmt w:val="lowerLetter"/>
      <w:lvlText w:val="%2."/>
      <w:lvlJc w:val="left"/>
      <w:pPr>
        <w:ind w:left="1953" w:hanging="360"/>
      </w:pPr>
    </w:lvl>
    <w:lvl w:ilvl="2" w:tplc="040A001B" w:tentative="1">
      <w:start w:val="1"/>
      <w:numFmt w:val="lowerRoman"/>
      <w:lvlText w:val="%3."/>
      <w:lvlJc w:val="right"/>
      <w:pPr>
        <w:ind w:left="2673" w:hanging="180"/>
      </w:pPr>
    </w:lvl>
    <w:lvl w:ilvl="3" w:tplc="040A000F" w:tentative="1">
      <w:start w:val="1"/>
      <w:numFmt w:val="decimal"/>
      <w:lvlText w:val="%4."/>
      <w:lvlJc w:val="left"/>
      <w:pPr>
        <w:ind w:left="3393" w:hanging="360"/>
      </w:pPr>
    </w:lvl>
    <w:lvl w:ilvl="4" w:tplc="040A0019" w:tentative="1">
      <w:start w:val="1"/>
      <w:numFmt w:val="lowerLetter"/>
      <w:lvlText w:val="%5."/>
      <w:lvlJc w:val="left"/>
      <w:pPr>
        <w:ind w:left="4113" w:hanging="360"/>
      </w:pPr>
    </w:lvl>
    <w:lvl w:ilvl="5" w:tplc="040A001B" w:tentative="1">
      <w:start w:val="1"/>
      <w:numFmt w:val="lowerRoman"/>
      <w:lvlText w:val="%6."/>
      <w:lvlJc w:val="right"/>
      <w:pPr>
        <w:ind w:left="4833" w:hanging="180"/>
      </w:pPr>
    </w:lvl>
    <w:lvl w:ilvl="6" w:tplc="040A000F" w:tentative="1">
      <w:start w:val="1"/>
      <w:numFmt w:val="decimal"/>
      <w:lvlText w:val="%7."/>
      <w:lvlJc w:val="left"/>
      <w:pPr>
        <w:ind w:left="5553" w:hanging="360"/>
      </w:pPr>
    </w:lvl>
    <w:lvl w:ilvl="7" w:tplc="040A0019" w:tentative="1">
      <w:start w:val="1"/>
      <w:numFmt w:val="lowerLetter"/>
      <w:lvlText w:val="%8."/>
      <w:lvlJc w:val="left"/>
      <w:pPr>
        <w:ind w:left="6273" w:hanging="360"/>
      </w:pPr>
    </w:lvl>
    <w:lvl w:ilvl="8" w:tplc="040A001B" w:tentative="1">
      <w:start w:val="1"/>
      <w:numFmt w:val="lowerRoman"/>
      <w:lvlText w:val="%9."/>
      <w:lvlJc w:val="right"/>
      <w:pPr>
        <w:ind w:left="6993" w:hanging="180"/>
      </w:pPr>
    </w:lvl>
  </w:abstractNum>
  <w:abstractNum w:abstractNumId="16" w15:restartNumberingAfterBreak="0">
    <w:nsid w:val="6E3E0761"/>
    <w:multiLevelType w:val="hybridMultilevel"/>
    <w:tmpl w:val="1BEEF34E"/>
    <w:lvl w:ilvl="0" w:tplc="A470E3F0">
      <w:start w:val="1"/>
      <w:numFmt w:val="decimal"/>
      <w:lvlText w:val="%1."/>
      <w:lvlJc w:val="left"/>
      <w:pPr>
        <w:ind w:left="720" w:hanging="360"/>
      </w:pPr>
      <w:rPr>
        <w:rFonts w:ascii="Century Gothic" w:eastAsia="Century Gothic" w:hAnsi="Century Gothic" w:cs="Century Gothic"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7275524C"/>
    <w:multiLevelType w:val="hybridMultilevel"/>
    <w:tmpl w:val="0386ACD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15:restartNumberingAfterBreak="0">
    <w:nsid w:val="78094390"/>
    <w:multiLevelType w:val="hybridMultilevel"/>
    <w:tmpl w:val="AD788510"/>
    <w:lvl w:ilvl="0" w:tplc="7F5C5378">
      <w:start w:val="1"/>
      <w:numFmt w:val="decimal"/>
      <w:lvlText w:val="%1."/>
      <w:lvlJc w:val="left"/>
      <w:pPr>
        <w:ind w:left="1447" w:hanging="88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16"/>
  </w:num>
  <w:num w:numId="2">
    <w:abstractNumId w:val="4"/>
  </w:num>
  <w:num w:numId="3">
    <w:abstractNumId w:val="6"/>
  </w:num>
  <w:num w:numId="4">
    <w:abstractNumId w:val="9"/>
  </w:num>
  <w:num w:numId="5">
    <w:abstractNumId w:val="15"/>
  </w:num>
  <w:num w:numId="6">
    <w:abstractNumId w:val="14"/>
  </w:num>
  <w:num w:numId="7">
    <w:abstractNumId w:val="1"/>
  </w:num>
  <w:num w:numId="8">
    <w:abstractNumId w:val="18"/>
  </w:num>
  <w:num w:numId="9">
    <w:abstractNumId w:val="0"/>
  </w:num>
  <w:num w:numId="10">
    <w:abstractNumId w:val="8"/>
  </w:num>
  <w:num w:numId="11">
    <w:abstractNumId w:val="5"/>
  </w:num>
  <w:num w:numId="12">
    <w:abstractNumId w:val="13"/>
  </w:num>
  <w:num w:numId="13">
    <w:abstractNumId w:val="10"/>
  </w:num>
  <w:num w:numId="14">
    <w:abstractNumId w:val="3"/>
  </w:num>
  <w:num w:numId="15">
    <w:abstractNumId w:val="2"/>
  </w:num>
  <w:num w:numId="16">
    <w:abstractNumId w:val="11"/>
  </w:num>
  <w:num w:numId="17">
    <w:abstractNumId w:val="17"/>
  </w:num>
  <w:num w:numId="18">
    <w:abstractNumId w:val="12"/>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s Camila Larrea Endara">
    <w15:presenceInfo w15:providerId="AD" w15:userId="S-1-5-21-273869320-1094921958-1243824655-153975"/>
  </w15:person>
  <w15:person w15:author="Leslie Sofia Guerrero Revelo">
    <w15:presenceInfo w15:providerId="None" w15:userId="Leslie Sofia Guerrero Reve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2A"/>
    <w:rsid w:val="00015D82"/>
    <w:rsid w:val="0002346D"/>
    <w:rsid w:val="0004157D"/>
    <w:rsid w:val="000420BC"/>
    <w:rsid w:val="00050045"/>
    <w:rsid w:val="00057D67"/>
    <w:rsid w:val="00064F91"/>
    <w:rsid w:val="0007373E"/>
    <w:rsid w:val="00084D03"/>
    <w:rsid w:val="000968CD"/>
    <w:rsid w:val="000A0E27"/>
    <w:rsid w:val="000A26D8"/>
    <w:rsid w:val="000A52F3"/>
    <w:rsid w:val="000B295B"/>
    <w:rsid w:val="000B3C5F"/>
    <w:rsid w:val="000C1AA7"/>
    <w:rsid w:val="000C535A"/>
    <w:rsid w:val="000C6D29"/>
    <w:rsid w:val="000D2CD3"/>
    <w:rsid w:val="000F6E80"/>
    <w:rsid w:val="000F7A6D"/>
    <w:rsid w:val="00103248"/>
    <w:rsid w:val="00107E2A"/>
    <w:rsid w:val="001247CD"/>
    <w:rsid w:val="00124DA3"/>
    <w:rsid w:val="0012512F"/>
    <w:rsid w:val="00135DD8"/>
    <w:rsid w:val="0016496F"/>
    <w:rsid w:val="001712A8"/>
    <w:rsid w:val="00174AF6"/>
    <w:rsid w:val="0018018F"/>
    <w:rsid w:val="00182300"/>
    <w:rsid w:val="00183672"/>
    <w:rsid w:val="001871CC"/>
    <w:rsid w:val="00191006"/>
    <w:rsid w:val="00191A57"/>
    <w:rsid w:val="00192E88"/>
    <w:rsid w:val="00193DF1"/>
    <w:rsid w:val="001A1076"/>
    <w:rsid w:val="001A63FE"/>
    <w:rsid w:val="001B09FE"/>
    <w:rsid w:val="001D344E"/>
    <w:rsid w:val="001D77D9"/>
    <w:rsid w:val="001D7CD8"/>
    <w:rsid w:val="001E176C"/>
    <w:rsid w:val="001E7F48"/>
    <w:rsid w:val="00205052"/>
    <w:rsid w:val="00212901"/>
    <w:rsid w:val="00213B54"/>
    <w:rsid w:val="00215CF9"/>
    <w:rsid w:val="002201FD"/>
    <w:rsid w:val="00225F13"/>
    <w:rsid w:val="00227F6D"/>
    <w:rsid w:val="002476EE"/>
    <w:rsid w:val="00271D1B"/>
    <w:rsid w:val="002800DB"/>
    <w:rsid w:val="00281D7C"/>
    <w:rsid w:val="002968EE"/>
    <w:rsid w:val="002A29C8"/>
    <w:rsid w:val="002A7F6F"/>
    <w:rsid w:val="002B0695"/>
    <w:rsid w:val="002B076C"/>
    <w:rsid w:val="002C2666"/>
    <w:rsid w:val="002C370D"/>
    <w:rsid w:val="002D3CCE"/>
    <w:rsid w:val="002E2648"/>
    <w:rsid w:val="002F05A8"/>
    <w:rsid w:val="002F4F33"/>
    <w:rsid w:val="00306493"/>
    <w:rsid w:val="00314D65"/>
    <w:rsid w:val="00321B13"/>
    <w:rsid w:val="00323007"/>
    <w:rsid w:val="00324DD4"/>
    <w:rsid w:val="00340046"/>
    <w:rsid w:val="003560ED"/>
    <w:rsid w:val="00367324"/>
    <w:rsid w:val="00376CDD"/>
    <w:rsid w:val="0038127C"/>
    <w:rsid w:val="00392F92"/>
    <w:rsid w:val="00394F3C"/>
    <w:rsid w:val="003C3BC9"/>
    <w:rsid w:val="003D4EDB"/>
    <w:rsid w:val="003F2008"/>
    <w:rsid w:val="004003AA"/>
    <w:rsid w:val="004070BC"/>
    <w:rsid w:val="00417727"/>
    <w:rsid w:val="00424AD9"/>
    <w:rsid w:val="00431FAA"/>
    <w:rsid w:val="0043715C"/>
    <w:rsid w:val="00443ABD"/>
    <w:rsid w:val="0045680F"/>
    <w:rsid w:val="00462A00"/>
    <w:rsid w:val="004651D0"/>
    <w:rsid w:val="004A334B"/>
    <w:rsid w:val="004A6FC8"/>
    <w:rsid w:val="004B116B"/>
    <w:rsid w:val="004E1304"/>
    <w:rsid w:val="004E6CED"/>
    <w:rsid w:val="004F0903"/>
    <w:rsid w:val="00512F26"/>
    <w:rsid w:val="005165C1"/>
    <w:rsid w:val="0051713F"/>
    <w:rsid w:val="005304DC"/>
    <w:rsid w:val="00536568"/>
    <w:rsid w:val="005449A4"/>
    <w:rsid w:val="00544B5A"/>
    <w:rsid w:val="00546B91"/>
    <w:rsid w:val="00560103"/>
    <w:rsid w:val="0057299C"/>
    <w:rsid w:val="00591CC5"/>
    <w:rsid w:val="00592194"/>
    <w:rsid w:val="005A07F3"/>
    <w:rsid w:val="005A41B7"/>
    <w:rsid w:val="005A5EDE"/>
    <w:rsid w:val="005C4DFD"/>
    <w:rsid w:val="005C5B69"/>
    <w:rsid w:val="005C7A6B"/>
    <w:rsid w:val="005E1E13"/>
    <w:rsid w:val="005E483D"/>
    <w:rsid w:val="005F1575"/>
    <w:rsid w:val="006125A3"/>
    <w:rsid w:val="00632D6A"/>
    <w:rsid w:val="0069170F"/>
    <w:rsid w:val="00697CD3"/>
    <w:rsid w:val="006A592B"/>
    <w:rsid w:val="006A6AB3"/>
    <w:rsid w:val="006B182E"/>
    <w:rsid w:val="006C3063"/>
    <w:rsid w:val="006C6B55"/>
    <w:rsid w:val="006C6E53"/>
    <w:rsid w:val="006D0996"/>
    <w:rsid w:val="006D5BEA"/>
    <w:rsid w:val="006D62FD"/>
    <w:rsid w:val="006E2FB8"/>
    <w:rsid w:val="006E62ED"/>
    <w:rsid w:val="006E7C4B"/>
    <w:rsid w:val="006F110C"/>
    <w:rsid w:val="00704A35"/>
    <w:rsid w:val="00704CB6"/>
    <w:rsid w:val="00704EA8"/>
    <w:rsid w:val="00720C2F"/>
    <w:rsid w:val="00724512"/>
    <w:rsid w:val="00725B02"/>
    <w:rsid w:val="00726B47"/>
    <w:rsid w:val="00741BEB"/>
    <w:rsid w:val="00744022"/>
    <w:rsid w:val="007448F1"/>
    <w:rsid w:val="007466D5"/>
    <w:rsid w:val="007528DD"/>
    <w:rsid w:val="00757D1F"/>
    <w:rsid w:val="007A297D"/>
    <w:rsid w:val="007A3260"/>
    <w:rsid w:val="007B5555"/>
    <w:rsid w:val="007B5751"/>
    <w:rsid w:val="007D112D"/>
    <w:rsid w:val="007E1859"/>
    <w:rsid w:val="007E5A64"/>
    <w:rsid w:val="007F5768"/>
    <w:rsid w:val="00804291"/>
    <w:rsid w:val="008138B4"/>
    <w:rsid w:val="008157CE"/>
    <w:rsid w:val="008206AE"/>
    <w:rsid w:val="0082261B"/>
    <w:rsid w:val="00823A0F"/>
    <w:rsid w:val="008276FF"/>
    <w:rsid w:val="00831A88"/>
    <w:rsid w:val="0083522A"/>
    <w:rsid w:val="00841070"/>
    <w:rsid w:val="00842262"/>
    <w:rsid w:val="00842D68"/>
    <w:rsid w:val="00844F34"/>
    <w:rsid w:val="008651F6"/>
    <w:rsid w:val="00867EB0"/>
    <w:rsid w:val="0087480C"/>
    <w:rsid w:val="00874BED"/>
    <w:rsid w:val="00881D7B"/>
    <w:rsid w:val="00884E6A"/>
    <w:rsid w:val="00887C03"/>
    <w:rsid w:val="00894EA8"/>
    <w:rsid w:val="008C5375"/>
    <w:rsid w:val="008C7285"/>
    <w:rsid w:val="008D5789"/>
    <w:rsid w:val="008D5DE9"/>
    <w:rsid w:val="008E272F"/>
    <w:rsid w:val="008E3A9E"/>
    <w:rsid w:val="008E54D0"/>
    <w:rsid w:val="008F27B0"/>
    <w:rsid w:val="00900EE9"/>
    <w:rsid w:val="009017D2"/>
    <w:rsid w:val="00907D2F"/>
    <w:rsid w:val="009151C8"/>
    <w:rsid w:val="00930889"/>
    <w:rsid w:val="00941FF9"/>
    <w:rsid w:val="0094734F"/>
    <w:rsid w:val="0095671E"/>
    <w:rsid w:val="009615E8"/>
    <w:rsid w:val="00966306"/>
    <w:rsid w:val="009729EC"/>
    <w:rsid w:val="00980828"/>
    <w:rsid w:val="00992411"/>
    <w:rsid w:val="009B49CD"/>
    <w:rsid w:val="009E6591"/>
    <w:rsid w:val="00A004FC"/>
    <w:rsid w:val="00A02922"/>
    <w:rsid w:val="00A11BAD"/>
    <w:rsid w:val="00A136DC"/>
    <w:rsid w:val="00A14690"/>
    <w:rsid w:val="00A16026"/>
    <w:rsid w:val="00A17596"/>
    <w:rsid w:val="00A233D0"/>
    <w:rsid w:val="00A27C12"/>
    <w:rsid w:val="00A308E8"/>
    <w:rsid w:val="00A626EA"/>
    <w:rsid w:val="00A65876"/>
    <w:rsid w:val="00A672D5"/>
    <w:rsid w:val="00A7198F"/>
    <w:rsid w:val="00A94D21"/>
    <w:rsid w:val="00A95754"/>
    <w:rsid w:val="00AA1777"/>
    <w:rsid w:val="00AA6E34"/>
    <w:rsid w:val="00AA7A0B"/>
    <w:rsid w:val="00AB7BA5"/>
    <w:rsid w:val="00AD47F1"/>
    <w:rsid w:val="00AD4E40"/>
    <w:rsid w:val="00AE472F"/>
    <w:rsid w:val="00AE64CA"/>
    <w:rsid w:val="00AF2149"/>
    <w:rsid w:val="00B25423"/>
    <w:rsid w:val="00B37CA0"/>
    <w:rsid w:val="00B37F11"/>
    <w:rsid w:val="00B526AF"/>
    <w:rsid w:val="00B568A5"/>
    <w:rsid w:val="00B6052C"/>
    <w:rsid w:val="00B66A2B"/>
    <w:rsid w:val="00B67263"/>
    <w:rsid w:val="00B753E8"/>
    <w:rsid w:val="00B76AD9"/>
    <w:rsid w:val="00B76E1A"/>
    <w:rsid w:val="00B8659A"/>
    <w:rsid w:val="00B9395D"/>
    <w:rsid w:val="00B94E23"/>
    <w:rsid w:val="00BA1F95"/>
    <w:rsid w:val="00BB5A7A"/>
    <w:rsid w:val="00BB639B"/>
    <w:rsid w:val="00BC2FF9"/>
    <w:rsid w:val="00BC3878"/>
    <w:rsid w:val="00BC448D"/>
    <w:rsid w:val="00BE013C"/>
    <w:rsid w:val="00BE4D97"/>
    <w:rsid w:val="00C03EA5"/>
    <w:rsid w:val="00C10630"/>
    <w:rsid w:val="00C32971"/>
    <w:rsid w:val="00C37ABB"/>
    <w:rsid w:val="00C4240C"/>
    <w:rsid w:val="00C52BA5"/>
    <w:rsid w:val="00C61048"/>
    <w:rsid w:val="00C63FBB"/>
    <w:rsid w:val="00C83291"/>
    <w:rsid w:val="00C86E48"/>
    <w:rsid w:val="00C87A27"/>
    <w:rsid w:val="00C93A86"/>
    <w:rsid w:val="00CA5457"/>
    <w:rsid w:val="00CC04F4"/>
    <w:rsid w:val="00CC18E6"/>
    <w:rsid w:val="00CD75E5"/>
    <w:rsid w:val="00CD7D5B"/>
    <w:rsid w:val="00CE3252"/>
    <w:rsid w:val="00CF5746"/>
    <w:rsid w:val="00D05F84"/>
    <w:rsid w:val="00D26CFE"/>
    <w:rsid w:val="00D30AB4"/>
    <w:rsid w:val="00D4116C"/>
    <w:rsid w:val="00D47013"/>
    <w:rsid w:val="00D478E7"/>
    <w:rsid w:val="00D56EA7"/>
    <w:rsid w:val="00D64792"/>
    <w:rsid w:val="00D84A99"/>
    <w:rsid w:val="00D853EF"/>
    <w:rsid w:val="00D874DC"/>
    <w:rsid w:val="00D9426C"/>
    <w:rsid w:val="00DC2798"/>
    <w:rsid w:val="00DE026A"/>
    <w:rsid w:val="00DE3CFE"/>
    <w:rsid w:val="00DE4E05"/>
    <w:rsid w:val="00E17338"/>
    <w:rsid w:val="00E276FB"/>
    <w:rsid w:val="00E34375"/>
    <w:rsid w:val="00E51F39"/>
    <w:rsid w:val="00E556A6"/>
    <w:rsid w:val="00E67AF4"/>
    <w:rsid w:val="00E70D36"/>
    <w:rsid w:val="00E714C1"/>
    <w:rsid w:val="00E760E9"/>
    <w:rsid w:val="00ED5F08"/>
    <w:rsid w:val="00ED7FFB"/>
    <w:rsid w:val="00EE254B"/>
    <w:rsid w:val="00EE7421"/>
    <w:rsid w:val="00EF2FF6"/>
    <w:rsid w:val="00F01D13"/>
    <w:rsid w:val="00F05D04"/>
    <w:rsid w:val="00F15FE9"/>
    <w:rsid w:val="00F175BD"/>
    <w:rsid w:val="00F20E7F"/>
    <w:rsid w:val="00F22DE5"/>
    <w:rsid w:val="00F24F1C"/>
    <w:rsid w:val="00F27A0E"/>
    <w:rsid w:val="00F30200"/>
    <w:rsid w:val="00F31CEC"/>
    <w:rsid w:val="00F35028"/>
    <w:rsid w:val="00F35AC0"/>
    <w:rsid w:val="00F35EAC"/>
    <w:rsid w:val="00F35FE2"/>
    <w:rsid w:val="00F467DF"/>
    <w:rsid w:val="00F52657"/>
    <w:rsid w:val="00F52FC4"/>
    <w:rsid w:val="00F61F7D"/>
    <w:rsid w:val="00F77291"/>
    <w:rsid w:val="00F80A71"/>
    <w:rsid w:val="00F8107E"/>
    <w:rsid w:val="00F82319"/>
    <w:rsid w:val="00F927F5"/>
    <w:rsid w:val="00F96308"/>
    <w:rsid w:val="00FB2C26"/>
    <w:rsid w:val="00FB7FB7"/>
    <w:rsid w:val="00FD4E3C"/>
    <w:rsid w:val="00FD634F"/>
    <w:rsid w:val="00FE4D08"/>
    <w:rsid w:val="00FF2AE1"/>
    <w:rsid w:val="00FF3AFD"/>
    <w:rsid w:val="00FF5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D8629"/>
  <w15:docId w15:val="{6888F1D5-566A-4D91-9D6B-434CE3E6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pPr>
      <w:spacing w:line="240" w:lineRule="auto"/>
    </w:pPr>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spacing w:after="0" w:line="240" w:lineRule="auto"/>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spacing w:after="0" w:line="240" w:lineRule="auto"/>
    </w:pPr>
    <w:rPr>
      <w:lang w:val="es-ES"/>
    </w:rPr>
  </w:style>
  <w:style w:type="paragraph" w:styleId="NormalWeb">
    <w:name w:val="Normal (Web)"/>
    <w:basedOn w:val="Normal"/>
    <w:uiPriority w:val="99"/>
    <w:unhideWhenUsed/>
    <w:rsid w:val="001247CD"/>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spacing w:after="0" w:line="240" w:lineRule="auto"/>
    </w:pPr>
    <w:rPr>
      <w:rFonts w:eastAsia="Times New Roman"/>
      <w:lang w:val="es-EC" w:eastAsia="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16"/>
      </w:numPr>
      <w:autoSpaceDE w:val="0"/>
      <w:autoSpaceDN w:val="0"/>
      <w:adjustRightInd w:val="0"/>
      <w:spacing w:after="120"/>
      <w:contextualSpacing w:val="0"/>
      <w:jc w:val="both"/>
    </w:pPr>
    <w:rPr>
      <w:rFonts w:ascii="Palatino Linotype" w:eastAsia="Times New Roman" w:hAnsi="Palatino Linotype" w:cs="Times New Roman"/>
      <w:b/>
      <w:bCs/>
      <w:lang w:val="es-EC" w:eastAsia="es-EC"/>
    </w:rPr>
  </w:style>
  <w:style w:type="paragraph" w:styleId="Textonotapie">
    <w:name w:val="footnote text"/>
    <w:basedOn w:val="Normal"/>
    <w:link w:val="TextonotapieCar"/>
    <w:uiPriority w:val="99"/>
    <w:semiHidden/>
    <w:unhideWhenUsed/>
    <w:rsid w:val="00844F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spacing w:after="0" w:line="240" w:lineRule="auto"/>
    </w:pPr>
    <w:rPr>
      <w:rFonts w:ascii="Calibri" w:hAnsi="Calibri" w:cs="Calibri"/>
      <w:color w:val="000000"/>
      <w:sz w:val="24"/>
      <w:szCs w:val="24"/>
      <w:lang w:val="es-EC"/>
    </w:rPr>
  </w:style>
  <w:style w:type="character" w:customStyle="1" w:styleId="markedcontent">
    <w:name w:val="markedcontent"/>
    <w:basedOn w:val="Fuentedeprrafopredeter"/>
    <w:rsid w:val="00A67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426948">
      <w:bodyDiv w:val="1"/>
      <w:marLeft w:val="0"/>
      <w:marRight w:val="0"/>
      <w:marTop w:val="0"/>
      <w:marBottom w:val="0"/>
      <w:divBdr>
        <w:top w:val="none" w:sz="0" w:space="0" w:color="auto"/>
        <w:left w:val="none" w:sz="0" w:space="0" w:color="auto"/>
        <w:bottom w:val="none" w:sz="0" w:space="0" w:color="auto"/>
        <w:right w:val="none" w:sz="0" w:space="0" w:color="auto"/>
      </w:divBdr>
    </w:div>
    <w:div w:id="1287811653">
      <w:bodyDiv w:val="1"/>
      <w:marLeft w:val="0"/>
      <w:marRight w:val="0"/>
      <w:marTop w:val="0"/>
      <w:marBottom w:val="0"/>
      <w:divBdr>
        <w:top w:val="none" w:sz="0" w:space="0" w:color="auto"/>
        <w:left w:val="none" w:sz="0" w:space="0" w:color="auto"/>
        <w:bottom w:val="none" w:sz="0" w:space="0" w:color="auto"/>
        <w:right w:val="none" w:sz="0" w:space="0" w:color="auto"/>
      </w:divBdr>
    </w:div>
    <w:div w:id="1358576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FFD60-042A-412B-ACCC-EB8418FF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3403</Words>
  <Characters>18719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del Carmen Sandoval Campoverde</dc:creator>
  <cp:lastModifiedBy>Leslie Sofia Guerrero Revelo</cp:lastModifiedBy>
  <cp:revision>7</cp:revision>
  <cp:lastPrinted>2020-05-17T16:55:00Z</cp:lastPrinted>
  <dcterms:created xsi:type="dcterms:W3CDTF">2023-06-28T20:38:00Z</dcterms:created>
  <dcterms:modified xsi:type="dcterms:W3CDTF">2023-06-30T15:28:00Z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