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636E" w14:textId="77777777" w:rsidR="007C7B7C" w:rsidRPr="00794564" w:rsidRDefault="007C7B7C" w:rsidP="00064356">
      <w:pPr>
        <w:ind w:right="-2"/>
        <w:jc w:val="center"/>
        <w:rPr>
          <w:b/>
          <w:color w:val="000000" w:themeColor="text1"/>
          <w:lang w:eastAsia="es-EC"/>
        </w:rPr>
      </w:pPr>
    </w:p>
    <w:p w14:paraId="52024AED" w14:textId="5EF7DDE7" w:rsidR="007C7B7C" w:rsidRPr="00794564" w:rsidRDefault="007C7B7C" w:rsidP="002C6F6A">
      <w:pPr>
        <w:jc w:val="center"/>
        <w:outlineLvl w:val="0"/>
        <w:rPr>
          <w:b/>
          <w:color w:val="000000" w:themeColor="text1"/>
        </w:rPr>
      </w:pPr>
      <w:r w:rsidRPr="00794564">
        <w:rPr>
          <w:b/>
          <w:color w:val="000000" w:themeColor="text1"/>
        </w:rPr>
        <w:t>EXPOSICIÓN DE MOTIVOS</w:t>
      </w:r>
    </w:p>
    <w:p w14:paraId="3D014961" w14:textId="77777777" w:rsidR="007C7B7C" w:rsidRPr="00794564" w:rsidRDefault="007C7B7C" w:rsidP="007C7B7C">
      <w:pPr>
        <w:rPr>
          <w:b/>
          <w:color w:val="000000" w:themeColor="text1"/>
        </w:rPr>
      </w:pPr>
    </w:p>
    <w:p w14:paraId="664A323C" w14:textId="56DDF7FC" w:rsidR="003E68E0" w:rsidRPr="00746E79" w:rsidRDefault="003E68E0" w:rsidP="00AC11A1">
      <w:pPr>
        <w:jc w:val="both"/>
      </w:pPr>
      <w:r w:rsidRPr="00746E79">
        <w:t xml:space="preserve">El presente </w:t>
      </w:r>
      <w:r w:rsidR="00E63082">
        <w:t>proyecto de ordenanza</w:t>
      </w:r>
      <w:r w:rsidRPr="00746E79">
        <w:t xml:space="preserve"> busca establecer un marco normativo que promueva y regule prácticas comerciales socialmente responsables, sostenibles y equitativas. Esta iniciativa se fundamenta en experiencias exitosas a nivel mundial en materia de comercio justo y tiene como objetivo </w:t>
      </w:r>
      <w:r w:rsidR="00AC11A1" w:rsidRPr="00AC11A1">
        <w:t>fomentar la práctica activa del Comercio Justo y el Consumo Responsable en el ámbito urbano y rural como una alternativa al desarrollo económico local, que promueve una relación directa, justa y equitativa entre productores y consumidore</w:t>
      </w:r>
      <w:r w:rsidR="00AC11A1">
        <w:t xml:space="preserve">s del Distrito Metropolitano de Quito, consolidando a la ciudad como </w:t>
      </w:r>
      <w:r w:rsidRPr="00746E79">
        <w:t>un referente en la promoción del comercio ético y responsable.</w:t>
      </w:r>
    </w:p>
    <w:p w14:paraId="6AA97AEF" w14:textId="77777777" w:rsidR="003E68E0" w:rsidRPr="00746E79" w:rsidRDefault="003E68E0" w:rsidP="00746E79">
      <w:pPr>
        <w:jc w:val="both"/>
      </w:pPr>
    </w:p>
    <w:p w14:paraId="128DA515" w14:textId="5F02D03F" w:rsidR="00AC11A1" w:rsidRPr="00746E79" w:rsidRDefault="003E68E0" w:rsidP="00746E79">
      <w:pPr>
        <w:jc w:val="both"/>
      </w:pPr>
      <w:r w:rsidRPr="00746E79">
        <w:t>El comercio justo es una filosofía comercial que busca crear una relación más equitativa entre productores, trabajadores, empresas y consumidores, garantizando condiciones laborales dignas, precios justos, respeto al medio ambiente y una distribución más equitativa de los beneficios económicos. Esta práctica no solo impacta positivamente en las comunidades de productores y trabajadores, sino que también fortalece la economía local y fomenta un consumo consciente y responsable.</w:t>
      </w:r>
    </w:p>
    <w:p w14:paraId="48191091" w14:textId="77777777" w:rsidR="003E68E0" w:rsidRPr="00746E79" w:rsidRDefault="003E68E0" w:rsidP="00746E79">
      <w:pPr>
        <w:jc w:val="both"/>
      </w:pPr>
    </w:p>
    <w:p w14:paraId="026BC059" w14:textId="5E4C06EC" w:rsidR="003E68E0" w:rsidRPr="00746E79" w:rsidRDefault="003E68E0" w:rsidP="00746E79">
      <w:pPr>
        <w:jc w:val="both"/>
      </w:pPr>
      <w:r w:rsidRPr="00746E79">
        <w:t>A nivel mundial, diversas ciudades y países han adoptado políticas y normativas que promueven el comercio justo, obteniendo resultados satisfactorios en términos de desarrollo socioeconómico, reducción de la pobreza y mejora de la calidad de vida de las poblaciones involucradas. Al adoptar una Ordenanza de Comercio Justo, Quito se unirá al grupo de ciudades que lideran el camino hacia un modelo económico más humano y equitativo.</w:t>
      </w:r>
    </w:p>
    <w:p w14:paraId="059E4CE0" w14:textId="77777777" w:rsidR="003E68E0" w:rsidRPr="00746E79" w:rsidRDefault="003E68E0" w:rsidP="00746E79">
      <w:pPr>
        <w:jc w:val="both"/>
      </w:pPr>
    </w:p>
    <w:p w14:paraId="7EE6DB3F" w14:textId="56104612" w:rsidR="003E68E0" w:rsidRPr="00746E79" w:rsidRDefault="003E68E0" w:rsidP="00746E79">
      <w:pPr>
        <w:jc w:val="both"/>
      </w:pPr>
      <w:r w:rsidRPr="00746E79">
        <w:t>Los principios fundamentales del comercio justo, como la promoción del desarrollo sostenible, el respeto a los derechos humanos, la protección del medio ambiente y la transparencia en las relaciones comerciales, son valores que reflejan el compromiso de la ciudad de Quito con el bienestar social y la justicia económica.</w:t>
      </w:r>
    </w:p>
    <w:p w14:paraId="331E635F" w14:textId="2FD70DF4" w:rsidR="00C41E6A" w:rsidRDefault="00C41E6A" w:rsidP="00746E79">
      <w:pPr>
        <w:jc w:val="both"/>
      </w:pPr>
    </w:p>
    <w:p w14:paraId="13A9F806" w14:textId="6771F83B" w:rsidR="00A24D75" w:rsidRDefault="00C41E6A" w:rsidP="00A24D75">
      <w:pPr>
        <w:jc w:val="both"/>
      </w:pPr>
      <w:r>
        <w:t>En el Ecuador se han desplegado diversos esfuerzos de actores públicos, privados y de la economía popular y solidaria con la finalidad de generar una política pública que enfrente la problemática multicausal que vive el productor y así aportar en la construcción de ciudades sostenibles, una prueba de esto es el Acuerdo Ministerial 003-2017 para el Fomento del Comercio Justo impulsado por el Ministerio de Comercio Exterior.</w:t>
      </w:r>
      <w:r w:rsidR="00A24D75">
        <w:t xml:space="preserve"> Con lo que respecta al sector privado, se han impulsado iniciativas como la Plataforma de la Organizaci</w:t>
      </w:r>
      <w:r w:rsidR="00A24D75" w:rsidRPr="00A24D75">
        <w:t>ón</w:t>
      </w:r>
      <w:r w:rsidR="00A24D75">
        <w:t xml:space="preserve"> Mundial del Comercio Justo (WFTO Ecuador, por sus siglas en inglés), organización de la sociedad civil sin fines de lucro, conformada por instituciones con amplia trayectoria nacional e internacional buscando incidir en las reglas del mercado para mitigar la injusticia, la explotación, la desigualdad y la pobreza que afecta a la mayoría de los productores, agricultura familiar campesina, emprendedores y consumidores del campo y la ciudad.</w:t>
      </w:r>
    </w:p>
    <w:p w14:paraId="1A4CD33E" w14:textId="1050A2E8" w:rsidR="00891CEE" w:rsidRDefault="00891CEE" w:rsidP="00A24D75">
      <w:pPr>
        <w:jc w:val="both"/>
      </w:pPr>
    </w:p>
    <w:p w14:paraId="0086464C" w14:textId="4B4FAEEC" w:rsidR="00891CEE" w:rsidRDefault="00891CEE" w:rsidP="00A24D75">
      <w:pPr>
        <w:jc w:val="both"/>
      </w:pPr>
      <w:r>
        <w:t xml:space="preserve">Las organizaciones de comercio justo certificadas ante WFTO Mundial, que a su vez pertenecen a WFTO Ecuador y Latinoamérica, son Grupo Salinas, FEPP CAMARI, Maquita, Sinchi Sacha, Chankuap, Maki Fair Trade y la Corporación de Ferias de Loja. Juntas impulsan estrategias asociativas de producción y comercialización, el posicionamiento de marcas alternativas en el mercado local y la creación de </w:t>
      </w:r>
      <w:r>
        <w:lastRenderedPageBreak/>
        <w:t>oportunidades de desarrollo para los sectores más vulnerables de sus territorios en todo el Ecuador.</w:t>
      </w:r>
    </w:p>
    <w:p w14:paraId="7F44906C" w14:textId="77777777" w:rsidR="00A24D75" w:rsidRDefault="00A24D75" w:rsidP="00C41E6A">
      <w:pPr>
        <w:jc w:val="both"/>
      </w:pPr>
    </w:p>
    <w:p w14:paraId="00124A40" w14:textId="1AE81F88" w:rsidR="00C41E6A" w:rsidRDefault="00C41E6A" w:rsidP="00C41E6A">
      <w:pPr>
        <w:jc w:val="both"/>
      </w:pPr>
      <w:r>
        <w:t xml:space="preserve">Para cerrar con éxito la cadena </w:t>
      </w:r>
      <w:r w:rsidR="00A24D75">
        <w:t>de comercio justo es fundamental</w:t>
      </w:r>
      <w:r>
        <w:t xml:space="preserve"> tomar en cuenta aspectos relacionados con el fortalecimiento organizativo, la corresponsabilidad, la actitud emprendedora, la asociatividad, el estudio a fondo de las zonas de producción y las prácticas comerciales locales, el manejo empresarial solidario, las funciones de la comercialización, las características de la comercialización comunitaria, la vivencia de valores y principios, el análisis de mercado, el establecimiento de ventajas competitivas, la elaboración de planes de negocios efectivos, la innovación y otros. </w:t>
      </w:r>
    </w:p>
    <w:p w14:paraId="1A907E72" w14:textId="344F9BDA" w:rsidR="008E140C" w:rsidRDefault="008E140C" w:rsidP="00561D59">
      <w:pPr>
        <w:jc w:val="both"/>
      </w:pPr>
    </w:p>
    <w:p w14:paraId="6D1ADC20" w14:textId="320A4A7A" w:rsidR="008E140C" w:rsidRDefault="0034587F" w:rsidP="00561D59">
      <w:pPr>
        <w:jc w:val="both"/>
      </w:pPr>
      <w:r>
        <w:t xml:space="preserve">En este contexto, es importante indicar que </w:t>
      </w:r>
      <w:r w:rsidR="008E140C" w:rsidRPr="008E140C">
        <w:t xml:space="preserve">Quito, en octubre </w:t>
      </w:r>
      <w:r>
        <w:t xml:space="preserve">de </w:t>
      </w:r>
      <w:r w:rsidR="008E140C" w:rsidRPr="008E140C">
        <w:t>2016 se declaró ciudad por el comercio justo y se conformó un comité local conformado por el Municipio de Quito los actores de Comercio Justo y la sociedad civil. Todo esto como parte de una campaña internacional de Fair Trade Towns (Pueblos y ciudades de Comercio Justo), donde a la actualidad existe más de dos mil ciudades en el mundo con esta nominación. En noviembre de 2019</w:t>
      </w:r>
      <w:r w:rsidR="00CD5581">
        <w:t>,</w:t>
      </w:r>
      <w:r w:rsidR="008E140C" w:rsidRPr="008E140C">
        <w:t xml:space="preserve"> mediante Resolución CO101-2019 del Con</w:t>
      </w:r>
      <w:r w:rsidR="00CD5581">
        <w:t>c</w:t>
      </w:r>
      <w:r w:rsidR="008E140C" w:rsidRPr="008E140C">
        <w:t xml:space="preserve">ejo Metropolitano de Quito se declara al mes de mayo de todos los años como el mes de la sensibilización y promoción del comercio justo, el consumo responsable y el desarrollo sostenible en el </w:t>
      </w:r>
      <w:r w:rsidR="00F9196D">
        <w:t>Municipio del Distrito Metropolitano de Quito.</w:t>
      </w:r>
    </w:p>
    <w:p w14:paraId="55635065" w14:textId="5E101166" w:rsidR="008E140C" w:rsidRDefault="008E140C" w:rsidP="00561D59">
      <w:pPr>
        <w:jc w:val="both"/>
      </w:pPr>
    </w:p>
    <w:p w14:paraId="0B07AE8D" w14:textId="771C45E5" w:rsidR="008E140C" w:rsidRDefault="0067713A" w:rsidP="008E140C">
      <w:pPr>
        <w:jc w:val="both"/>
      </w:pPr>
      <w:r>
        <w:t xml:space="preserve">Por lo expuesto, </w:t>
      </w:r>
      <w:r w:rsidR="008E140C" w:rsidRPr="00746E79">
        <w:t>Quito, como capital de Ecuador y una de las ciudades más importantes de América Latina, tiene la oportunidad de liderar el camino hacia un modelo económico más humano, ético y sostenible</w:t>
      </w:r>
      <w:r w:rsidR="008E140C">
        <w:t xml:space="preserve"> posicionándose </w:t>
      </w:r>
      <w:r w:rsidR="008E140C" w:rsidRPr="00746E79">
        <w:t>como una ciudad comprometida con el desarrollo, la inclusión social y la promoción de prácticas comerciales éticas</w:t>
      </w:r>
      <w:r w:rsidR="008E140C">
        <w:t xml:space="preserve">, trabajando </w:t>
      </w:r>
      <w:r w:rsidR="008E140C" w:rsidRPr="00746E79">
        <w:t>por una ciudad más justa, próspera y responsable con las presentes y futuras</w:t>
      </w:r>
      <w:r w:rsidR="008E140C">
        <w:t xml:space="preserve"> </w:t>
      </w:r>
      <w:r w:rsidR="008E140C" w:rsidRPr="00746E79">
        <w:t>generaciones</w:t>
      </w:r>
      <w:r w:rsidR="008E140C">
        <w:t>.</w:t>
      </w:r>
    </w:p>
    <w:p w14:paraId="297866AC" w14:textId="77777777" w:rsidR="008E140C" w:rsidRDefault="008E140C" w:rsidP="00561D59">
      <w:pPr>
        <w:jc w:val="both"/>
      </w:pPr>
    </w:p>
    <w:p w14:paraId="6DC59FFA" w14:textId="77777777" w:rsidR="0018261F" w:rsidRPr="00BC201A" w:rsidRDefault="0018261F" w:rsidP="0018261F">
      <w:pPr>
        <w:jc w:val="both"/>
        <w:rPr>
          <w:sz w:val="22"/>
          <w:szCs w:val="22"/>
        </w:rPr>
      </w:pPr>
    </w:p>
    <w:p w14:paraId="7947EDC8" w14:textId="77777777" w:rsidR="006276C0" w:rsidRPr="00794564" w:rsidRDefault="006276C0">
      <w:pPr>
        <w:spacing w:after="160" w:line="259" w:lineRule="auto"/>
        <w:rPr>
          <w:b/>
          <w:color w:val="000000" w:themeColor="text1"/>
          <w:lang w:eastAsia="es-EC"/>
        </w:rPr>
      </w:pPr>
      <w:r w:rsidRPr="00794564">
        <w:rPr>
          <w:b/>
          <w:color w:val="000000" w:themeColor="text1"/>
          <w:lang w:eastAsia="es-EC"/>
        </w:rPr>
        <w:br w:type="page"/>
      </w:r>
    </w:p>
    <w:p w14:paraId="37795013" w14:textId="77777777" w:rsidR="00064356" w:rsidRPr="00794564" w:rsidRDefault="00064356" w:rsidP="008A3E1A">
      <w:pPr>
        <w:ind w:right="-2"/>
        <w:jc w:val="center"/>
        <w:outlineLvl w:val="0"/>
        <w:rPr>
          <w:b/>
          <w:color w:val="000000" w:themeColor="text1"/>
        </w:rPr>
      </w:pPr>
    </w:p>
    <w:p w14:paraId="4401AE49" w14:textId="77777777" w:rsidR="00064356" w:rsidRPr="00794564" w:rsidRDefault="00064356" w:rsidP="002C6F6A">
      <w:pPr>
        <w:pStyle w:val="Sinespaciado"/>
        <w:jc w:val="center"/>
        <w:outlineLvl w:val="0"/>
        <w:rPr>
          <w:rFonts w:ascii="Times New Roman" w:hAnsi="Times New Roman"/>
          <w:b/>
          <w:color w:val="000000" w:themeColor="text1"/>
          <w:sz w:val="24"/>
          <w:szCs w:val="24"/>
        </w:rPr>
      </w:pPr>
      <w:r w:rsidRPr="00794564">
        <w:rPr>
          <w:rFonts w:ascii="Times New Roman" w:hAnsi="Times New Roman"/>
          <w:b/>
          <w:color w:val="000000" w:themeColor="text1"/>
          <w:sz w:val="24"/>
          <w:szCs w:val="24"/>
        </w:rPr>
        <w:t>EL CONCEJO METROPOLITANO DE QUITO</w:t>
      </w:r>
    </w:p>
    <w:p w14:paraId="0F880801" w14:textId="77777777" w:rsidR="00064356" w:rsidRPr="00794564" w:rsidRDefault="00064356" w:rsidP="00064356">
      <w:pPr>
        <w:pStyle w:val="Sinespaciado"/>
        <w:jc w:val="center"/>
        <w:rPr>
          <w:rFonts w:ascii="Times New Roman" w:hAnsi="Times New Roman"/>
          <w:b/>
          <w:color w:val="000000" w:themeColor="text1"/>
          <w:sz w:val="24"/>
          <w:szCs w:val="24"/>
        </w:rPr>
      </w:pPr>
    </w:p>
    <w:p w14:paraId="70A7CDE6" w14:textId="77777777" w:rsidR="00064356" w:rsidRPr="00794564" w:rsidRDefault="00064356" w:rsidP="002C6F6A">
      <w:pPr>
        <w:pStyle w:val="Sinespaciado"/>
        <w:jc w:val="center"/>
        <w:outlineLvl w:val="0"/>
        <w:rPr>
          <w:rFonts w:ascii="Times New Roman" w:hAnsi="Times New Roman"/>
          <w:b/>
          <w:color w:val="000000" w:themeColor="text1"/>
          <w:sz w:val="24"/>
          <w:szCs w:val="24"/>
        </w:rPr>
      </w:pPr>
      <w:commentRangeStart w:id="0"/>
      <w:r w:rsidRPr="00794564">
        <w:rPr>
          <w:rFonts w:ascii="Times New Roman" w:hAnsi="Times New Roman"/>
          <w:b/>
          <w:color w:val="000000" w:themeColor="text1"/>
          <w:sz w:val="24"/>
          <w:szCs w:val="24"/>
        </w:rPr>
        <w:t>CONSIDERANDO</w:t>
      </w:r>
      <w:commentRangeEnd w:id="0"/>
      <w:r w:rsidR="00CF620D">
        <w:rPr>
          <w:rStyle w:val="Refdecomentario"/>
          <w:rFonts w:ascii="Times New Roman" w:eastAsia="Times New Roman" w:hAnsi="Times New Roman"/>
          <w:lang w:val="es-MX" w:eastAsia="es-ES_tradnl"/>
        </w:rPr>
        <w:commentReference w:id="0"/>
      </w:r>
    </w:p>
    <w:p w14:paraId="7092F1F4" w14:textId="77777777" w:rsidR="00064356" w:rsidRPr="00794564" w:rsidRDefault="00064356" w:rsidP="00064356">
      <w:pPr>
        <w:pStyle w:val="Sinespaciado"/>
        <w:jc w:val="center"/>
        <w:rPr>
          <w:rFonts w:ascii="Times New Roman" w:hAnsi="Times New Roman"/>
          <w:b/>
          <w:color w:val="000000" w:themeColor="text1"/>
          <w:sz w:val="24"/>
          <w:szCs w:val="24"/>
        </w:rPr>
      </w:pPr>
    </w:p>
    <w:p w14:paraId="46A5A274" w14:textId="77777777" w:rsidR="00B71AD8" w:rsidRDefault="00B71AD8" w:rsidP="00064356">
      <w:pPr>
        <w:pStyle w:val="Sinespaciado"/>
        <w:ind w:left="705" w:hanging="705"/>
        <w:jc w:val="both"/>
        <w:rPr>
          <w:rFonts w:ascii="Times New Roman" w:eastAsia="Arial" w:hAnsi="Times New Roman"/>
          <w:b/>
          <w:bCs/>
          <w:color w:val="000000" w:themeColor="text1"/>
          <w:sz w:val="24"/>
          <w:szCs w:val="24"/>
        </w:rPr>
      </w:pPr>
    </w:p>
    <w:p w14:paraId="564109F3" w14:textId="77777777" w:rsidR="00B71AD8" w:rsidRDefault="00B71AD8" w:rsidP="00064356">
      <w:pPr>
        <w:pStyle w:val="Sinespaciado"/>
        <w:ind w:left="705" w:hanging="705"/>
        <w:jc w:val="both"/>
        <w:rPr>
          <w:rFonts w:ascii="Times New Roman" w:eastAsia="Arial" w:hAnsi="Times New Roman"/>
          <w:b/>
          <w:bCs/>
          <w:color w:val="000000" w:themeColor="text1"/>
          <w:sz w:val="24"/>
          <w:szCs w:val="24"/>
        </w:rPr>
      </w:pPr>
    </w:p>
    <w:p w14:paraId="40047016" w14:textId="5E13ADEE" w:rsidR="00B71AD8" w:rsidRPr="00794564" w:rsidRDefault="00B71AD8" w:rsidP="00B71AD8">
      <w:pPr>
        <w:pStyle w:val="Sinespaciado"/>
        <w:ind w:left="705" w:hanging="705"/>
        <w:jc w:val="both"/>
        <w:rPr>
          <w:rFonts w:ascii="Times New Roman" w:hAnsi="Times New Roman"/>
          <w:color w:val="000000" w:themeColor="text1"/>
          <w:sz w:val="24"/>
          <w:szCs w:val="24"/>
        </w:rPr>
      </w:pPr>
      <w:r w:rsidRPr="00794564">
        <w:rPr>
          <w:rFonts w:ascii="Times New Roman" w:hAnsi="Times New Roman"/>
          <w:b/>
          <w:color w:val="000000" w:themeColor="text1"/>
          <w:sz w:val="24"/>
          <w:szCs w:val="24"/>
        </w:rPr>
        <w:t>Que,</w:t>
      </w:r>
      <w:r w:rsidRPr="00794564">
        <w:rPr>
          <w:rFonts w:ascii="Times New Roman" w:hAnsi="Times New Roman"/>
          <w:color w:val="000000" w:themeColor="text1"/>
          <w:sz w:val="24"/>
          <w:szCs w:val="24"/>
        </w:rPr>
        <w:tab/>
      </w:r>
      <w:r w:rsidRPr="009F75CC">
        <w:rPr>
          <w:rFonts w:ascii="Times New Roman" w:hAnsi="Times New Roman"/>
          <w:color w:val="000000" w:themeColor="text1"/>
          <w:sz w:val="24"/>
          <w:szCs w:val="24"/>
        </w:rPr>
        <w:t>la Constitución</w:t>
      </w:r>
      <w:r>
        <w:rPr>
          <w:rFonts w:ascii="Times New Roman" w:hAnsi="Times New Roman"/>
          <w:color w:val="000000" w:themeColor="text1"/>
          <w:sz w:val="24"/>
          <w:szCs w:val="24"/>
        </w:rPr>
        <w:t xml:space="preserve"> de la República del Ecuador en adelante Constitución, respecto de la </w:t>
      </w:r>
      <w:r w:rsidRPr="009F75CC">
        <w:rPr>
          <w:rFonts w:ascii="Times New Roman" w:hAnsi="Times New Roman"/>
          <w:color w:val="000000" w:themeColor="text1"/>
          <w:sz w:val="24"/>
          <w:szCs w:val="24"/>
        </w:rPr>
        <w:t>soberanía alimentaria dispone en el</w:t>
      </w:r>
      <w:r>
        <w:rPr>
          <w:rFonts w:ascii="Times New Roman" w:hAnsi="Times New Roman"/>
          <w:color w:val="000000" w:themeColor="text1"/>
          <w:sz w:val="24"/>
          <w:szCs w:val="24"/>
        </w:rPr>
        <w:t xml:space="preserve"> número 11 del artículo 181: </w:t>
      </w:r>
      <w:r w:rsidRPr="00241864">
        <w:rPr>
          <w:rFonts w:ascii="Times New Roman" w:hAnsi="Times New Roman"/>
          <w:i/>
          <w:iCs/>
          <w:color w:val="000000" w:themeColor="text1"/>
          <w:sz w:val="24"/>
          <w:szCs w:val="24"/>
          <w:rPrChange w:id="1" w:author="Microsoft Office User" w:date="2023-09-22T09:42:00Z">
            <w:rPr>
              <w:rFonts w:ascii="Times New Roman" w:hAnsi="Times New Roman"/>
              <w:color w:val="000000" w:themeColor="text1"/>
              <w:sz w:val="24"/>
              <w:szCs w:val="24"/>
            </w:rPr>
          </w:rPrChange>
        </w:rPr>
        <w:t>“Generar sistemas justos y solidarios de distribución y comercialización de alimentos. Impedir prácticas monopólicas y cualquier tipo de especulación con productos alimenticios”</w:t>
      </w:r>
      <w:ins w:id="2" w:author="Microsoft Office User" w:date="2023-09-22T09:42:00Z">
        <w:r w:rsidR="00241864">
          <w:rPr>
            <w:rFonts w:ascii="Times New Roman" w:hAnsi="Times New Roman"/>
            <w:color w:val="000000" w:themeColor="text1"/>
            <w:sz w:val="24"/>
            <w:szCs w:val="24"/>
          </w:rPr>
          <w:t>;</w:t>
        </w:r>
      </w:ins>
      <w:del w:id="3" w:author="Microsoft Office User" w:date="2023-09-22T09:42:00Z">
        <w:r w:rsidDel="00241864">
          <w:rPr>
            <w:rFonts w:ascii="Times New Roman" w:hAnsi="Times New Roman"/>
            <w:color w:val="000000" w:themeColor="text1"/>
            <w:sz w:val="24"/>
            <w:szCs w:val="24"/>
          </w:rPr>
          <w:delText>.</w:delText>
        </w:r>
      </w:del>
    </w:p>
    <w:p w14:paraId="054CD1DD" w14:textId="77777777" w:rsidR="00B71AD8" w:rsidRPr="00794564" w:rsidRDefault="00B71AD8" w:rsidP="00B71AD8">
      <w:pPr>
        <w:pStyle w:val="Sinespaciado"/>
        <w:jc w:val="both"/>
        <w:rPr>
          <w:rFonts w:ascii="Times New Roman" w:hAnsi="Times New Roman"/>
          <w:i/>
          <w:color w:val="000000" w:themeColor="text1"/>
          <w:sz w:val="24"/>
          <w:szCs w:val="24"/>
        </w:rPr>
      </w:pPr>
    </w:p>
    <w:p w14:paraId="2C091B14" w14:textId="649DE7B4" w:rsidR="00064356" w:rsidRDefault="00064356" w:rsidP="00064356">
      <w:pPr>
        <w:pStyle w:val="Sinespaciado"/>
        <w:ind w:left="705" w:hanging="705"/>
        <w:jc w:val="both"/>
        <w:rPr>
          <w:rFonts w:ascii="Times New Roman" w:hAnsi="Times New Roman"/>
          <w:color w:val="000000" w:themeColor="text1"/>
          <w:sz w:val="24"/>
          <w:szCs w:val="24"/>
        </w:rPr>
      </w:pPr>
      <w:r w:rsidRPr="007A284A">
        <w:rPr>
          <w:rFonts w:ascii="Times New Roman" w:eastAsia="Arial" w:hAnsi="Times New Roman"/>
          <w:b/>
          <w:bCs/>
          <w:color w:val="000000" w:themeColor="text1"/>
          <w:sz w:val="24"/>
          <w:szCs w:val="24"/>
        </w:rPr>
        <w:t>Que,</w:t>
      </w:r>
      <w:r w:rsidRPr="007A284A">
        <w:rPr>
          <w:rFonts w:ascii="Times New Roman" w:hAnsi="Times New Roman"/>
          <w:color w:val="000000" w:themeColor="text1"/>
          <w:sz w:val="24"/>
          <w:szCs w:val="24"/>
        </w:rPr>
        <w:tab/>
      </w:r>
      <w:r w:rsidR="007A3BCB" w:rsidRPr="007A3BCB">
        <w:rPr>
          <w:rFonts w:ascii="Times New Roman" w:hAnsi="Times New Roman"/>
          <w:color w:val="000000" w:themeColor="text1"/>
          <w:sz w:val="24"/>
          <w:szCs w:val="24"/>
        </w:rPr>
        <w:t>la Constitución, establece un conjunto de políticas públicas relacionadas al comercio</w:t>
      </w:r>
      <w:r w:rsidR="00B71AD8">
        <w:rPr>
          <w:rFonts w:ascii="Times New Roman" w:hAnsi="Times New Roman"/>
          <w:color w:val="000000" w:themeColor="text1"/>
          <w:sz w:val="24"/>
          <w:szCs w:val="24"/>
        </w:rPr>
        <w:t xml:space="preserve"> determinado en el número 2 del </w:t>
      </w:r>
      <w:r w:rsidR="007A3BCB" w:rsidRPr="007A3BCB">
        <w:rPr>
          <w:rFonts w:ascii="Times New Roman" w:hAnsi="Times New Roman"/>
          <w:color w:val="000000" w:themeColor="text1"/>
          <w:sz w:val="24"/>
          <w:szCs w:val="24"/>
        </w:rPr>
        <w:t>276,</w:t>
      </w:r>
      <w:r w:rsidR="00B71AD8">
        <w:rPr>
          <w:rFonts w:ascii="Times New Roman" w:hAnsi="Times New Roman"/>
          <w:color w:val="000000" w:themeColor="text1"/>
          <w:sz w:val="24"/>
          <w:szCs w:val="24"/>
        </w:rPr>
        <w:t xml:space="preserve"> que manda a:</w:t>
      </w:r>
      <w:r w:rsidR="007A3BCB" w:rsidRPr="007A3BCB">
        <w:rPr>
          <w:rFonts w:ascii="Times New Roman" w:hAnsi="Times New Roman"/>
          <w:color w:val="000000" w:themeColor="text1"/>
          <w:sz w:val="24"/>
          <w:szCs w:val="24"/>
        </w:rPr>
        <w:t xml:space="preserve"> </w:t>
      </w:r>
      <w:r w:rsidR="007A3BCB" w:rsidRPr="00241864">
        <w:rPr>
          <w:rFonts w:ascii="Times New Roman" w:hAnsi="Times New Roman"/>
          <w:i/>
          <w:iCs/>
          <w:color w:val="000000" w:themeColor="text1"/>
          <w:sz w:val="24"/>
          <w:szCs w:val="24"/>
          <w:rPrChange w:id="4" w:author="Microsoft Office User" w:date="2023-09-22T09:42:00Z">
            <w:rPr>
              <w:rFonts w:ascii="Times New Roman" w:hAnsi="Times New Roman"/>
              <w:color w:val="000000" w:themeColor="text1"/>
              <w:sz w:val="24"/>
              <w:szCs w:val="24"/>
            </w:rPr>
          </w:rPrChange>
        </w:rPr>
        <w:t>“Construir un sistema económico, justo, democrático, productivo, solidario y sostenible basado en la distribución igualitaria de los beneficios del desarrollo, de los medios de producción y en la generación de trabajo digno y estable</w:t>
      </w:r>
      <w:r w:rsidR="000B7E8F" w:rsidRPr="00241864">
        <w:rPr>
          <w:rFonts w:ascii="Times New Roman" w:hAnsi="Times New Roman"/>
          <w:i/>
          <w:iCs/>
          <w:color w:val="000000" w:themeColor="text1"/>
          <w:sz w:val="24"/>
          <w:szCs w:val="24"/>
          <w:rPrChange w:id="5" w:author="Microsoft Office User" w:date="2023-09-22T09:42:00Z">
            <w:rPr>
              <w:rFonts w:ascii="Times New Roman" w:hAnsi="Times New Roman"/>
              <w:color w:val="000000" w:themeColor="text1"/>
              <w:sz w:val="24"/>
              <w:szCs w:val="24"/>
            </w:rPr>
          </w:rPrChange>
        </w:rPr>
        <w:t>”</w:t>
      </w:r>
      <w:ins w:id="6" w:author="Microsoft Office User" w:date="2023-09-22T09:42:00Z">
        <w:r w:rsidR="00241864">
          <w:rPr>
            <w:rFonts w:ascii="Times New Roman" w:hAnsi="Times New Roman"/>
            <w:color w:val="000000" w:themeColor="text1"/>
            <w:sz w:val="24"/>
            <w:szCs w:val="24"/>
          </w:rPr>
          <w:t>;</w:t>
        </w:r>
      </w:ins>
      <w:del w:id="7" w:author="Microsoft Office User" w:date="2023-09-22T09:42:00Z">
        <w:r w:rsidR="000B7E8F" w:rsidDel="00241864">
          <w:rPr>
            <w:rFonts w:ascii="Times New Roman" w:hAnsi="Times New Roman"/>
            <w:color w:val="000000" w:themeColor="text1"/>
            <w:sz w:val="24"/>
            <w:szCs w:val="24"/>
          </w:rPr>
          <w:delText>.</w:delText>
        </w:r>
      </w:del>
    </w:p>
    <w:p w14:paraId="49A3FF15" w14:textId="77777777" w:rsidR="007A3BCB" w:rsidRPr="00794564" w:rsidRDefault="007A3BCB" w:rsidP="00064356">
      <w:pPr>
        <w:pStyle w:val="Sinespaciado"/>
        <w:ind w:left="705" w:hanging="705"/>
        <w:jc w:val="both"/>
        <w:rPr>
          <w:rFonts w:ascii="Times New Roman" w:hAnsi="Times New Roman"/>
          <w:color w:val="000000" w:themeColor="text1"/>
          <w:sz w:val="24"/>
          <w:szCs w:val="24"/>
        </w:rPr>
      </w:pPr>
    </w:p>
    <w:p w14:paraId="6857DC86" w14:textId="0C8AA295" w:rsidR="00064356" w:rsidRPr="00794564" w:rsidRDefault="00064356" w:rsidP="00064356">
      <w:pPr>
        <w:autoSpaceDE w:val="0"/>
        <w:autoSpaceDN w:val="0"/>
        <w:adjustRightInd w:val="0"/>
        <w:ind w:left="705" w:hanging="705"/>
        <w:jc w:val="both"/>
        <w:rPr>
          <w:color w:val="000000" w:themeColor="text1"/>
        </w:rPr>
      </w:pPr>
      <w:r w:rsidRPr="00794564">
        <w:rPr>
          <w:b/>
          <w:color w:val="000000" w:themeColor="text1"/>
        </w:rPr>
        <w:t>Que,</w:t>
      </w:r>
      <w:r w:rsidRPr="00794564">
        <w:rPr>
          <w:b/>
          <w:color w:val="000000" w:themeColor="text1"/>
        </w:rPr>
        <w:tab/>
      </w:r>
      <w:r w:rsidR="00B71AD8">
        <w:rPr>
          <w:color w:val="000000" w:themeColor="text1"/>
        </w:rPr>
        <w:t>los números 10 y 11 del artículo 281 de la</w:t>
      </w:r>
      <w:r w:rsidR="009F75CC" w:rsidRPr="009F75CC">
        <w:rPr>
          <w:color w:val="000000" w:themeColor="text1"/>
        </w:rPr>
        <w:t xml:space="preserve"> Constitución</w:t>
      </w:r>
      <w:r w:rsidR="00B71AD8">
        <w:rPr>
          <w:color w:val="000000" w:themeColor="text1"/>
        </w:rPr>
        <w:t>,</w:t>
      </w:r>
      <w:r w:rsidR="009F75CC" w:rsidRPr="009F75CC">
        <w:rPr>
          <w:color w:val="000000" w:themeColor="text1"/>
        </w:rPr>
        <w:t xml:space="preserve"> determina</w:t>
      </w:r>
      <w:r w:rsidR="00B71AD8">
        <w:rPr>
          <w:color w:val="000000" w:themeColor="text1"/>
        </w:rPr>
        <w:t xml:space="preserve"> que:</w:t>
      </w:r>
      <w:r w:rsidR="009F75CC" w:rsidRPr="009F75CC">
        <w:rPr>
          <w:color w:val="000000" w:themeColor="text1"/>
        </w:rPr>
        <w:t xml:space="preserve"> </w:t>
      </w:r>
      <w:ins w:id="8" w:author="Microsoft Office User" w:date="2023-09-22T09:42:00Z">
        <w:r w:rsidR="00241864" w:rsidRPr="00241864">
          <w:rPr>
            <w:i/>
            <w:iCs/>
            <w:color w:val="000000" w:themeColor="text1"/>
            <w:rPrChange w:id="9" w:author="Microsoft Office User" w:date="2023-09-22T09:43:00Z">
              <w:rPr>
                <w:color w:val="000000" w:themeColor="text1"/>
              </w:rPr>
            </w:rPrChange>
          </w:rPr>
          <w:t>“</w:t>
        </w:r>
      </w:ins>
      <w:del w:id="10" w:author="Microsoft Office User" w:date="2023-09-22T09:42:00Z">
        <w:r w:rsidR="009F75CC" w:rsidRPr="00241864" w:rsidDel="00241864">
          <w:rPr>
            <w:i/>
            <w:iCs/>
            <w:color w:val="000000" w:themeColor="text1"/>
            <w:rPrChange w:id="11" w:author="Microsoft Office User" w:date="2023-09-22T09:43:00Z">
              <w:rPr>
                <w:color w:val="000000" w:themeColor="text1"/>
              </w:rPr>
            </w:rPrChange>
          </w:rPr>
          <w:delText>"</w:delText>
        </w:r>
      </w:del>
      <w:r w:rsidR="009F75CC" w:rsidRPr="00241864">
        <w:rPr>
          <w:i/>
          <w:iCs/>
          <w:color w:val="000000" w:themeColor="text1"/>
          <w:rPrChange w:id="12" w:author="Microsoft Office User" w:date="2023-09-22T09:43:00Z">
            <w:rPr>
              <w:color w:val="000000" w:themeColor="text1"/>
            </w:rPr>
          </w:rPrChange>
        </w:rPr>
        <w:t>La soberanía alimentaria constituye un objetivo estratégico y una obligación del Estado para garantizar que las personas, comunidades, pueblos y nacionalidades alcancen la autosuficiencia de alimentos sanos y culturalmente apropiados de forma permanente</w:t>
      </w:r>
      <w:r w:rsidR="000B7E8F" w:rsidRPr="00241864">
        <w:rPr>
          <w:i/>
          <w:iCs/>
          <w:color w:val="000000" w:themeColor="text1"/>
          <w:rPrChange w:id="13" w:author="Microsoft Office User" w:date="2023-09-22T09:43:00Z">
            <w:rPr>
              <w:color w:val="000000" w:themeColor="text1"/>
            </w:rPr>
          </w:rPrChange>
        </w:rPr>
        <w:t>”</w:t>
      </w:r>
      <w:r w:rsidR="009F75CC" w:rsidRPr="00241864">
        <w:rPr>
          <w:i/>
          <w:iCs/>
          <w:color w:val="000000" w:themeColor="text1"/>
          <w:rPrChange w:id="14" w:author="Microsoft Office User" w:date="2023-09-22T09:43:00Z">
            <w:rPr>
              <w:color w:val="000000" w:themeColor="text1"/>
            </w:rPr>
          </w:rPrChange>
        </w:rPr>
        <w:t xml:space="preserve">. Para ello, será responsabilidad del Estado: </w:t>
      </w:r>
      <w:r w:rsidR="00B71AD8" w:rsidRPr="00241864">
        <w:rPr>
          <w:i/>
          <w:iCs/>
          <w:color w:val="000000" w:themeColor="text1"/>
          <w:rPrChange w:id="15" w:author="Microsoft Office User" w:date="2023-09-22T09:43:00Z">
            <w:rPr>
              <w:color w:val="000000" w:themeColor="text1"/>
            </w:rPr>
          </w:rPrChange>
        </w:rPr>
        <w:t>“</w:t>
      </w:r>
      <w:r w:rsidR="009F75CC" w:rsidRPr="00241864">
        <w:rPr>
          <w:i/>
          <w:iCs/>
          <w:color w:val="000000" w:themeColor="text1"/>
          <w:rPrChange w:id="16" w:author="Microsoft Office User" w:date="2023-09-22T09:43:00Z">
            <w:rPr>
              <w:color w:val="000000" w:themeColor="text1"/>
            </w:rPr>
          </w:rPrChange>
        </w:rPr>
        <w:t>(...) 10. Fortalecer el desarrollo de organizaciones y redes de productores y de consumidores, así como la de comercialización y distribución de alimentos que promueva la equidad entre espacios rurales y urbanos. 11. Generar sistemas justos, solidarios de distribución y comercialización de alimentos. Impedir prácticas monopólicas y cualquier tipo de especulación con productos alimenticios</w:t>
      </w:r>
      <w:r w:rsidR="00B71AD8" w:rsidRPr="00241864">
        <w:rPr>
          <w:i/>
          <w:iCs/>
          <w:color w:val="000000" w:themeColor="text1"/>
          <w:rPrChange w:id="17" w:author="Microsoft Office User" w:date="2023-09-22T09:43:00Z">
            <w:rPr>
              <w:color w:val="000000" w:themeColor="text1"/>
            </w:rPr>
          </w:rPrChange>
        </w:rPr>
        <w:t xml:space="preserve"> (…)”</w:t>
      </w:r>
      <w:ins w:id="18" w:author="Microsoft Office User" w:date="2023-09-22T09:42:00Z">
        <w:r w:rsidR="00241864">
          <w:rPr>
            <w:color w:val="000000" w:themeColor="text1"/>
          </w:rPr>
          <w:t>;</w:t>
        </w:r>
      </w:ins>
      <w:del w:id="19" w:author="Microsoft Office User" w:date="2023-09-22T09:42:00Z">
        <w:r w:rsidR="00B71AD8" w:rsidDel="00241864">
          <w:rPr>
            <w:color w:val="000000" w:themeColor="text1"/>
          </w:rPr>
          <w:delText>.</w:delText>
        </w:r>
      </w:del>
    </w:p>
    <w:p w14:paraId="0DB3E024" w14:textId="77777777" w:rsidR="00064356" w:rsidRPr="00794564" w:rsidRDefault="00064356" w:rsidP="00064356">
      <w:pPr>
        <w:pStyle w:val="Sinespaciado"/>
        <w:jc w:val="both"/>
        <w:rPr>
          <w:rFonts w:ascii="Times New Roman" w:hAnsi="Times New Roman"/>
          <w:color w:val="000000" w:themeColor="text1"/>
          <w:sz w:val="24"/>
          <w:szCs w:val="24"/>
        </w:rPr>
      </w:pPr>
    </w:p>
    <w:p w14:paraId="48AA884A" w14:textId="4E404F50" w:rsidR="00064356" w:rsidRPr="00794564" w:rsidRDefault="00064356" w:rsidP="00064356">
      <w:pPr>
        <w:pStyle w:val="Sinespaciado"/>
        <w:ind w:left="705" w:hanging="705"/>
        <w:jc w:val="both"/>
        <w:rPr>
          <w:rFonts w:ascii="Times New Roman" w:eastAsia="Arial" w:hAnsi="Times New Roman"/>
          <w:color w:val="000000" w:themeColor="text1"/>
          <w:sz w:val="24"/>
          <w:szCs w:val="24"/>
        </w:rPr>
      </w:pPr>
      <w:r w:rsidRPr="00794564">
        <w:rPr>
          <w:rFonts w:ascii="Times New Roman" w:eastAsia="Arial" w:hAnsi="Times New Roman"/>
          <w:b/>
          <w:color w:val="000000" w:themeColor="text1"/>
          <w:sz w:val="24"/>
          <w:szCs w:val="24"/>
        </w:rPr>
        <w:t>Que,</w:t>
      </w:r>
      <w:r w:rsidRPr="00794564">
        <w:rPr>
          <w:rFonts w:ascii="Times New Roman" w:eastAsia="Arial" w:hAnsi="Times New Roman"/>
          <w:color w:val="000000" w:themeColor="text1"/>
          <w:sz w:val="24"/>
          <w:szCs w:val="24"/>
        </w:rPr>
        <w:tab/>
      </w:r>
      <w:r w:rsidR="00B71AD8">
        <w:rPr>
          <w:rFonts w:ascii="Times New Roman" w:eastAsia="Arial" w:hAnsi="Times New Roman"/>
          <w:color w:val="000000" w:themeColor="text1"/>
          <w:sz w:val="24"/>
          <w:szCs w:val="24"/>
        </w:rPr>
        <w:t>el artículo 283 de l</w:t>
      </w:r>
      <w:r w:rsidR="009F75CC" w:rsidRPr="009F75CC">
        <w:rPr>
          <w:rFonts w:ascii="Times New Roman" w:eastAsia="Arial" w:hAnsi="Times New Roman"/>
          <w:color w:val="000000" w:themeColor="text1"/>
          <w:sz w:val="24"/>
          <w:szCs w:val="24"/>
        </w:rPr>
        <w:t>a Constitución</w:t>
      </w:r>
      <w:r w:rsidR="00B71AD8">
        <w:rPr>
          <w:rFonts w:ascii="Times New Roman" w:eastAsia="Arial" w:hAnsi="Times New Roman"/>
          <w:color w:val="000000" w:themeColor="text1"/>
          <w:sz w:val="24"/>
          <w:szCs w:val="24"/>
        </w:rPr>
        <w:t>, señala que:</w:t>
      </w:r>
      <w:r w:rsidR="009F75CC" w:rsidRPr="009F75CC">
        <w:rPr>
          <w:rFonts w:ascii="Times New Roman" w:eastAsia="Arial" w:hAnsi="Times New Roman"/>
          <w:color w:val="000000" w:themeColor="text1"/>
          <w:sz w:val="24"/>
          <w:szCs w:val="24"/>
        </w:rPr>
        <w:t xml:space="preserve"> </w:t>
      </w:r>
      <w:r w:rsidR="009F75CC" w:rsidRPr="00241864">
        <w:rPr>
          <w:rFonts w:ascii="Times New Roman" w:eastAsia="Arial" w:hAnsi="Times New Roman"/>
          <w:i/>
          <w:iCs/>
          <w:color w:val="000000" w:themeColor="text1"/>
          <w:sz w:val="24"/>
          <w:szCs w:val="24"/>
          <w:rPrChange w:id="20" w:author="Microsoft Office User" w:date="2023-09-22T09:43:00Z">
            <w:rPr>
              <w:rFonts w:ascii="Times New Roman" w:eastAsia="Arial" w:hAnsi="Times New Roman"/>
              <w:color w:val="000000" w:themeColor="text1"/>
              <w:sz w:val="24"/>
              <w:szCs w:val="24"/>
            </w:rPr>
          </w:rPrChange>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r w:rsidR="000B7E8F" w:rsidRPr="00241864">
        <w:rPr>
          <w:rFonts w:ascii="Times New Roman" w:eastAsia="Arial" w:hAnsi="Times New Roman"/>
          <w:i/>
          <w:iCs/>
          <w:color w:val="000000" w:themeColor="text1"/>
          <w:sz w:val="24"/>
          <w:szCs w:val="24"/>
          <w:rPrChange w:id="21" w:author="Microsoft Office User" w:date="2023-09-22T09:43:00Z">
            <w:rPr>
              <w:rFonts w:ascii="Times New Roman" w:eastAsia="Arial" w:hAnsi="Times New Roman"/>
              <w:color w:val="000000" w:themeColor="text1"/>
              <w:sz w:val="24"/>
              <w:szCs w:val="24"/>
            </w:rPr>
          </w:rPrChange>
        </w:rPr>
        <w:t>”</w:t>
      </w:r>
      <w:ins w:id="22" w:author="Microsoft Office User" w:date="2023-09-22T09:43:00Z">
        <w:r w:rsidR="00241864">
          <w:rPr>
            <w:rFonts w:ascii="Times New Roman" w:eastAsia="Arial" w:hAnsi="Times New Roman"/>
            <w:color w:val="000000" w:themeColor="text1"/>
            <w:sz w:val="24"/>
            <w:szCs w:val="24"/>
          </w:rPr>
          <w:t>;</w:t>
        </w:r>
      </w:ins>
      <w:del w:id="23" w:author="Microsoft Office User" w:date="2023-09-22T09:43:00Z">
        <w:r w:rsidR="009F75CC" w:rsidDel="00241864">
          <w:rPr>
            <w:rFonts w:ascii="Times New Roman" w:eastAsia="Arial" w:hAnsi="Times New Roman"/>
            <w:color w:val="000000" w:themeColor="text1"/>
            <w:sz w:val="24"/>
            <w:szCs w:val="24"/>
          </w:rPr>
          <w:delText>.</w:delText>
        </w:r>
      </w:del>
    </w:p>
    <w:p w14:paraId="513B5619" w14:textId="77777777" w:rsidR="00064356" w:rsidRPr="00794564" w:rsidRDefault="00064356" w:rsidP="00064356">
      <w:pPr>
        <w:pStyle w:val="Sinespaciado"/>
        <w:jc w:val="both"/>
        <w:rPr>
          <w:rFonts w:ascii="Times New Roman" w:eastAsia="Arial" w:hAnsi="Times New Roman"/>
          <w:color w:val="000000" w:themeColor="text1"/>
          <w:sz w:val="24"/>
          <w:szCs w:val="24"/>
        </w:rPr>
      </w:pPr>
    </w:p>
    <w:p w14:paraId="22B28845" w14:textId="193EF8D4" w:rsidR="00016DB8" w:rsidRDefault="00064356" w:rsidP="001C14F3">
      <w:pPr>
        <w:pStyle w:val="Sinespaciado"/>
        <w:ind w:left="705" w:hanging="705"/>
        <w:jc w:val="both"/>
        <w:rPr>
          <w:rFonts w:ascii="Times New Roman" w:eastAsia="Arial" w:hAnsi="Times New Roman"/>
          <w:iCs/>
          <w:color w:val="000000" w:themeColor="text1"/>
          <w:sz w:val="24"/>
          <w:szCs w:val="24"/>
        </w:rPr>
      </w:pPr>
      <w:r w:rsidRPr="00794564">
        <w:rPr>
          <w:rFonts w:ascii="Times New Roman" w:eastAsia="Arial" w:hAnsi="Times New Roman"/>
          <w:b/>
          <w:color w:val="000000" w:themeColor="text1"/>
          <w:sz w:val="24"/>
          <w:szCs w:val="24"/>
        </w:rPr>
        <w:t>Que,</w:t>
      </w:r>
      <w:r w:rsidRPr="00794564">
        <w:rPr>
          <w:rFonts w:ascii="Times New Roman" w:eastAsia="Arial" w:hAnsi="Times New Roman"/>
          <w:color w:val="000000" w:themeColor="text1"/>
          <w:sz w:val="24"/>
          <w:szCs w:val="24"/>
        </w:rPr>
        <w:tab/>
      </w:r>
      <w:r w:rsidR="00B71AD8">
        <w:rPr>
          <w:rFonts w:ascii="Times New Roman" w:eastAsia="Arial" w:hAnsi="Times New Roman"/>
          <w:color w:val="000000" w:themeColor="text1"/>
          <w:sz w:val="24"/>
          <w:szCs w:val="24"/>
        </w:rPr>
        <w:t>los números 8 y 9 del artículo 284 de l</w:t>
      </w:r>
      <w:r w:rsidR="009F75CC" w:rsidRPr="009F75CC">
        <w:rPr>
          <w:rFonts w:ascii="Times New Roman" w:eastAsia="Arial" w:hAnsi="Times New Roman"/>
          <w:color w:val="000000" w:themeColor="text1"/>
          <w:sz w:val="24"/>
          <w:szCs w:val="24"/>
        </w:rPr>
        <w:t>a Constitución</w:t>
      </w:r>
      <w:r w:rsidR="00B71AD8">
        <w:rPr>
          <w:rFonts w:ascii="Times New Roman" w:eastAsia="Arial" w:hAnsi="Times New Roman"/>
          <w:color w:val="000000" w:themeColor="text1"/>
          <w:sz w:val="24"/>
          <w:szCs w:val="24"/>
        </w:rPr>
        <w:t xml:space="preserve">, señalan </w:t>
      </w:r>
      <w:r w:rsidR="009F75CC" w:rsidRPr="009F75CC">
        <w:rPr>
          <w:rFonts w:ascii="Times New Roman" w:eastAsia="Arial" w:hAnsi="Times New Roman"/>
          <w:color w:val="000000" w:themeColor="text1"/>
          <w:sz w:val="24"/>
          <w:szCs w:val="24"/>
        </w:rPr>
        <w:t xml:space="preserve">que son </w:t>
      </w:r>
      <w:r w:rsidR="00B71AD8">
        <w:rPr>
          <w:rFonts w:ascii="Times New Roman" w:eastAsia="Arial" w:hAnsi="Times New Roman"/>
          <w:color w:val="000000" w:themeColor="text1"/>
          <w:sz w:val="24"/>
          <w:szCs w:val="24"/>
        </w:rPr>
        <w:t>o</w:t>
      </w:r>
      <w:r w:rsidR="009F75CC" w:rsidRPr="009F75CC">
        <w:rPr>
          <w:rFonts w:ascii="Times New Roman" w:eastAsia="Arial" w:hAnsi="Times New Roman"/>
          <w:color w:val="000000" w:themeColor="text1"/>
          <w:sz w:val="24"/>
          <w:szCs w:val="24"/>
        </w:rPr>
        <w:t xml:space="preserve">bjetivos de la política económica, </w:t>
      </w:r>
      <w:r w:rsidR="00B71AD8" w:rsidRPr="00241864">
        <w:rPr>
          <w:rFonts w:ascii="Times New Roman" w:eastAsia="Arial" w:hAnsi="Times New Roman"/>
          <w:i/>
          <w:iCs/>
          <w:color w:val="000000" w:themeColor="text1"/>
          <w:sz w:val="24"/>
          <w:szCs w:val="24"/>
          <w:rPrChange w:id="24" w:author="Microsoft Office User" w:date="2023-09-22T09:43:00Z">
            <w:rPr>
              <w:rFonts w:ascii="Times New Roman" w:eastAsia="Arial" w:hAnsi="Times New Roman"/>
              <w:color w:val="000000" w:themeColor="text1"/>
              <w:sz w:val="24"/>
              <w:szCs w:val="24"/>
            </w:rPr>
          </w:rPrChange>
        </w:rPr>
        <w:t xml:space="preserve">“(…) </w:t>
      </w:r>
      <w:r w:rsidR="009F75CC" w:rsidRPr="00241864">
        <w:rPr>
          <w:rFonts w:ascii="Times New Roman" w:eastAsia="Arial" w:hAnsi="Times New Roman"/>
          <w:i/>
          <w:iCs/>
          <w:color w:val="000000" w:themeColor="text1"/>
          <w:sz w:val="24"/>
          <w:szCs w:val="24"/>
          <w:rPrChange w:id="25" w:author="Microsoft Office User" w:date="2023-09-22T09:43:00Z">
            <w:rPr>
              <w:rFonts w:ascii="Times New Roman" w:eastAsia="Arial" w:hAnsi="Times New Roman"/>
              <w:color w:val="000000" w:themeColor="text1"/>
              <w:sz w:val="24"/>
              <w:szCs w:val="24"/>
            </w:rPr>
          </w:rPrChange>
        </w:rPr>
        <w:t>8</w:t>
      </w:r>
      <w:r w:rsidR="00B71AD8" w:rsidRPr="00241864">
        <w:rPr>
          <w:rFonts w:ascii="Times New Roman" w:eastAsia="Arial" w:hAnsi="Times New Roman"/>
          <w:i/>
          <w:iCs/>
          <w:color w:val="000000" w:themeColor="text1"/>
          <w:sz w:val="24"/>
          <w:szCs w:val="24"/>
          <w:rPrChange w:id="26" w:author="Microsoft Office User" w:date="2023-09-22T09:43:00Z">
            <w:rPr>
              <w:rFonts w:ascii="Times New Roman" w:eastAsia="Arial" w:hAnsi="Times New Roman"/>
              <w:color w:val="000000" w:themeColor="text1"/>
              <w:sz w:val="24"/>
              <w:szCs w:val="24"/>
            </w:rPr>
          </w:rPrChange>
        </w:rPr>
        <w:t xml:space="preserve">. </w:t>
      </w:r>
      <w:r w:rsidR="009F75CC" w:rsidRPr="00241864">
        <w:rPr>
          <w:rFonts w:ascii="Times New Roman" w:eastAsia="Arial" w:hAnsi="Times New Roman"/>
          <w:i/>
          <w:iCs/>
          <w:color w:val="000000" w:themeColor="text1"/>
          <w:sz w:val="24"/>
          <w:szCs w:val="24"/>
          <w:rPrChange w:id="27" w:author="Microsoft Office User" w:date="2023-09-22T09:43:00Z">
            <w:rPr>
              <w:rFonts w:ascii="Times New Roman" w:eastAsia="Arial" w:hAnsi="Times New Roman"/>
              <w:color w:val="000000" w:themeColor="text1"/>
              <w:sz w:val="24"/>
              <w:szCs w:val="24"/>
            </w:rPr>
          </w:rPrChange>
        </w:rPr>
        <w:t>Propiciar el intercambio justo y complementario de bienes y servicios en mercados transparentes y eficientes</w:t>
      </w:r>
      <w:r w:rsidR="000B7E8F" w:rsidRPr="00241864">
        <w:rPr>
          <w:rFonts w:ascii="Times New Roman" w:eastAsia="Arial" w:hAnsi="Times New Roman"/>
          <w:i/>
          <w:iCs/>
          <w:color w:val="000000" w:themeColor="text1"/>
          <w:sz w:val="24"/>
          <w:szCs w:val="24"/>
          <w:rPrChange w:id="28" w:author="Microsoft Office User" w:date="2023-09-22T09:43:00Z">
            <w:rPr>
              <w:rFonts w:ascii="Times New Roman" w:eastAsia="Arial" w:hAnsi="Times New Roman"/>
              <w:color w:val="000000" w:themeColor="text1"/>
              <w:sz w:val="24"/>
              <w:szCs w:val="24"/>
            </w:rPr>
          </w:rPrChange>
        </w:rPr>
        <w:t>”</w:t>
      </w:r>
      <w:r w:rsidR="009F75CC" w:rsidRPr="00241864">
        <w:rPr>
          <w:rFonts w:ascii="Times New Roman" w:eastAsia="Arial" w:hAnsi="Times New Roman"/>
          <w:i/>
          <w:iCs/>
          <w:color w:val="000000" w:themeColor="text1"/>
          <w:sz w:val="24"/>
          <w:szCs w:val="24"/>
          <w:rPrChange w:id="29" w:author="Microsoft Office User" w:date="2023-09-22T09:43:00Z">
            <w:rPr>
              <w:rFonts w:ascii="Times New Roman" w:eastAsia="Arial" w:hAnsi="Times New Roman"/>
              <w:color w:val="000000" w:themeColor="text1"/>
              <w:sz w:val="24"/>
              <w:szCs w:val="24"/>
            </w:rPr>
          </w:rPrChange>
        </w:rPr>
        <w:t>; 9</w:t>
      </w:r>
      <w:r w:rsidR="00B71AD8" w:rsidRPr="00241864">
        <w:rPr>
          <w:rFonts w:ascii="Times New Roman" w:eastAsia="Arial" w:hAnsi="Times New Roman"/>
          <w:i/>
          <w:iCs/>
          <w:color w:val="000000" w:themeColor="text1"/>
          <w:sz w:val="24"/>
          <w:szCs w:val="24"/>
          <w:rPrChange w:id="30" w:author="Microsoft Office User" w:date="2023-09-22T09:43:00Z">
            <w:rPr>
              <w:rFonts w:ascii="Times New Roman" w:eastAsia="Arial" w:hAnsi="Times New Roman"/>
              <w:color w:val="000000" w:themeColor="text1"/>
              <w:sz w:val="24"/>
              <w:szCs w:val="24"/>
            </w:rPr>
          </w:rPrChange>
        </w:rPr>
        <w:t>.</w:t>
      </w:r>
      <w:r w:rsidR="009F75CC" w:rsidRPr="00241864">
        <w:rPr>
          <w:rFonts w:ascii="Times New Roman" w:eastAsia="Arial" w:hAnsi="Times New Roman"/>
          <w:i/>
          <w:iCs/>
          <w:color w:val="000000" w:themeColor="text1"/>
          <w:sz w:val="24"/>
          <w:szCs w:val="24"/>
          <w:rPrChange w:id="31" w:author="Microsoft Office User" w:date="2023-09-22T09:43:00Z">
            <w:rPr>
              <w:rFonts w:ascii="Times New Roman" w:eastAsia="Arial" w:hAnsi="Times New Roman"/>
              <w:color w:val="000000" w:themeColor="text1"/>
              <w:sz w:val="24"/>
              <w:szCs w:val="24"/>
            </w:rPr>
          </w:rPrChange>
        </w:rPr>
        <w:t xml:space="preserve"> Impulsar un consumo social y ambientalmente responsable</w:t>
      </w:r>
      <w:r w:rsidR="00B71AD8" w:rsidRPr="00241864">
        <w:rPr>
          <w:rFonts w:ascii="Times New Roman" w:eastAsia="Arial" w:hAnsi="Times New Roman"/>
          <w:i/>
          <w:iCs/>
          <w:color w:val="000000" w:themeColor="text1"/>
          <w:sz w:val="24"/>
          <w:szCs w:val="24"/>
          <w:rPrChange w:id="32" w:author="Microsoft Office User" w:date="2023-09-22T09:43:00Z">
            <w:rPr>
              <w:rFonts w:ascii="Times New Roman" w:eastAsia="Arial" w:hAnsi="Times New Roman"/>
              <w:color w:val="000000" w:themeColor="text1"/>
              <w:sz w:val="24"/>
              <w:szCs w:val="24"/>
            </w:rPr>
          </w:rPrChange>
        </w:rPr>
        <w:t xml:space="preserve"> (…)”</w:t>
      </w:r>
      <w:ins w:id="33" w:author="Microsoft Office User" w:date="2023-09-22T09:43:00Z">
        <w:r w:rsidR="00241864">
          <w:rPr>
            <w:rFonts w:ascii="Times New Roman" w:eastAsia="Arial" w:hAnsi="Times New Roman"/>
            <w:color w:val="000000" w:themeColor="text1"/>
            <w:sz w:val="24"/>
            <w:szCs w:val="24"/>
          </w:rPr>
          <w:t>;</w:t>
        </w:r>
      </w:ins>
      <w:del w:id="34" w:author="Microsoft Office User" w:date="2023-09-22T09:43:00Z">
        <w:r w:rsidR="009F75CC" w:rsidDel="00241864">
          <w:rPr>
            <w:rFonts w:ascii="Times New Roman" w:eastAsia="Arial" w:hAnsi="Times New Roman"/>
            <w:color w:val="000000" w:themeColor="text1"/>
            <w:sz w:val="24"/>
            <w:szCs w:val="24"/>
          </w:rPr>
          <w:delText>.</w:delText>
        </w:r>
      </w:del>
    </w:p>
    <w:p w14:paraId="0BAE44E5" w14:textId="3795BA3E" w:rsidR="008A7BF5" w:rsidRDefault="008A7BF5" w:rsidP="001C14F3">
      <w:pPr>
        <w:pStyle w:val="Sinespaciado"/>
        <w:ind w:left="705" w:hanging="705"/>
        <w:jc w:val="both"/>
        <w:rPr>
          <w:rFonts w:ascii="Times New Roman" w:eastAsia="Arial" w:hAnsi="Times New Roman"/>
          <w:iCs/>
          <w:color w:val="000000" w:themeColor="text1"/>
          <w:sz w:val="24"/>
          <w:szCs w:val="24"/>
        </w:rPr>
      </w:pPr>
    </w:p>
    <w:p w14:paraId="0616A715" w14:textId="5D62AB98" w:rsidR="008A7BF5" w:rsidRPr="008A7BF5" w:rsidRDefault="008A7BF5" w:rsidP="008A7BF5">
      <w:pPr>
        <w:ind w:left="709" w:hanging="709"/>
        <w:jc w:val="both"/>
        <w:rPr>
          <w:rFonts w:eastAsia="Questrial"/>
        </w:rPr>
      </w:pPr>
      <w:r w:rsidRPr="003400F9">
        <w:rPr>
          <w:rFonts w:eastAsia="Questrial"/>
          <w:b/>
          <w:bCs/>
        </w:rPr>
        <w:t>Que,</w:t>
      </w:r>
      <w:r w:rsidRPr="003400F9">
        <w:rPr>
          <w:rFonts w:eastAsia="Questrial"/>
        </w:rPr>
        <w:t xml:space="preserve"> </w:t>
      </w:r>
      <w:r w:rsidRPr="003400F9">
        <w:rPr>
          <w:rFonts w:eastAsia="Questrial"/>
        </w:rPr>
        <w:tab/>
      </w:r>
      <w:r w:rsidR="00B71AD8">
        <w:rPr>
          <w:rFonts w:eastAsia="Questrial"/>
        </w:rPr>
        <w:t xml:space="preserve">el número 5 del artículo 304 de la Constitución al referirse a los </w:t>
      </w:r>
      <w:r w:rsidR="009F75CC" w:rsidRPr="009F75CC">
        <w:rPr>
          <w:rFonts w:eastAsia="Questrial"/>
        </w:rPr>
        <w:t>objetivos de la política comercial</w:t>
      </w:r>
      <w:r w:rsidR="00B71AD8">
        <w:rPr>
          <w:rFonts w:eastAsia="Questrial"/>
        </w:rPr>
        <w:t>, señala que</w:t>
      </w:r>
      <w:ins w:id="35" w:author="Microsoft Office User" w:date="2023-09-22T09:43:00Z">
        <w:r w:rsidR="00241864">
          <w:rPr>
            <w:rFonts w:eastAsia="Questrial"/>
          </w:rPr>
          <w:t>:</w:t>
        </w:r>
      </w:ins>
      <w:r w:rsidR="00B71AD8">
        <w:rPr>
          <w:rFonts w:eastAsia="Questrial"/>
        </w:rPr>
        <w:t xml:space="preserve"> </w:t>
      </w:r>
      <w:r w:rsidR="00B71AD8" w:rsidRPr="00241864">
        <w:rPr>
          <w:rFonts w:eastAsia="Questrial"/>
          <w:i/>
          <w:iCs/>
          <w:rPrChange w:id="36" w:author="Microsoft Office User" w:date="2023-09-22T09:43:00Z">
            <w:rPr>
              <w:rFonts w:eastAsia="Questrial"/>
            </w:rPr>
          </w:rPrChange>
        </w:rPr>
        <w:t>“(…) 5. I</w:t>
      </w:r>
      <w:r w:rsidR="009F75CC" w:rsidRPr="00241864">
        <w:rPr>
          <w:rFonts w:eastAsia="Questrial"/>
          <w:i/>
          <w:iCs/>
          <w:rPrChange w:id="37" w:author="Microsoft Office User" w:date="2023-09-22T09:43:00Z">
            <w:rPr>
              <w:rFonts w:eastAsia="Questrial"/>
            </w:rPr>
          </w:rPrChange>
        </w:rPr>
        <w:t>mpulsar el desarrollo de las economías de escala y del comercio justo</w:t>
      </w:r>
      <w:r w:rsidR="000B7E8F" w:rsidRPr="00241864">
        <w:rPr>
          <w:rFonts w:eastAsia="Questrial"/>
          <w:i/>
          <w:iCs/>
          <w:rPrChange w:id="38" w:author="Microsoft Office User" w:date="2023-09-22T09:43:00Z">
            <w:rPr>
              <w:rFonts w:eastAsia="Questrial"/>
            </w:rPr>
          </w:rPrChange>
        </w:rPr>
        <w:t>”</w:t>
      </w:r>
      <w:ins w:id="39" w:author="Microsoft Office User" w:date="2023-09-22T09:43:00Z">
        <w:r w:rsidR="00241864">
          <w:rPr>
            <w:rFonts w:eastAsia="Questrial"/>
          </w:rPr>
          <w:t>;</w:t>
        </w:r>
      </w:ins>
      <w:del w:id="40" w:author="Microsoft Office User" w:date="2023-09-22T09:43:00Z">
        <w:r w:rsidR="009F75CC" w:rsidDel="00241864">
          <w:rPr>
            <w:rFonts w:eastAsia="Questrial"/>
          </w:rPr>
          <w:delText>.</w:delText>
        </w:r>
      </w:del>
    </w:p>
    <w:p w14:paraId="36227A8F" w14:textId="77777777" w:rsidR="00064356" w:rsidRPr="00794564" w:rsidRDefault="00064356" w:rsidP="00064356">
      <w:pPr>
        <w:pStyle w:val="Sinespaciado"/>
        <w:ind w:left="705" w:hanging="705"/>
        <w:jc w:val="both"/>
        <w:rPr>
          <w:rFonts w:ascii="Times New Roman" w:eastAsia="Arial" w:hAnsi="Times New Roman"/>
          <w:color w:val="000000" w:themeColor="text1"/>
          <w:sz w:val="24"/>
          <w:szCs w:val="24"/>
        </w:rPr>
      </w:pPr>
    </w:p>
    <w:p w14:paraId="165A361A" w14:textId="1987536B" w:rsidR="001C14F3" w:rsidRDefault="001C14F3" w:rsidP="001C14F3">
      <w:pPr>
        <w:autoSpaceDE w:val="0"/>
        <w:autoSpaceDN w:val="0"/>
        <w:adjustRightInd w:val="0"/>
        <w:ind w:left="700" w:hanging="700"/>
        <w:jc w:val="both"/>
        <w:rPr>
          <w:rFonts w:eastAsia="Arial"/>
          <w:color w:val="000000" w:themeColor="text1"/>
          <w:lang w:val="es-ES" w:eastAsia="en-US"/>
        </w:rPr>
      </w:pPr>
      <w:r w:rsidRPr="001C14F3">
        <w:rPr>
          <w:rFonts w:eastAsia="Arial"/>
          <w:b/>
          <w:bCs/>
          <w:color w:val="000000" w:themeColor="text1"/>
          <w:lang w:val="es-ES" w:eastAsia="en-US"/>
        </w:rPr>
        <w:t xml:space="preserve">Que, </w:t>
      </w:r>
      <w:r w:rsidRPr="001C14F3">
        <w:rPr>
          <w:rFonts w:eastAsia="Arial"/>
          <w:b/>
          <w:bCs/>
          <w:color w:val="000000" w:themeColor="text1"/>
          <w:lang w:val="es-ES" w:eastAsia="en-US"/>
        </w:rPr>
        <w:tab/>
      </w:r>
      <w:r w:rsidR="009F75CC" w:rsidRPr="009F75CC">
        <w:rPr>
          <w:rFonts w:eastAsia="Arial"/>
          <w:color w:val="000000" w:themeColor="text1"/>
          <w:lang w:val="es-ES" w:eastAsia="en-US"/>
        </w:rPr>
        <w:t>para garantizar los derechos económicos de la población, la Constitución en el artículo 306, dispone que</w:t>
      </w:r>
      <w:r w:rsidR="00B71AD8">
        <w:rPr>
          <w:rFonts w:eastAsia="Arial"/>
          <w:color w:val="000000" w:themeColor="text1"/>
          <w:lang w:val="es-ES" w:eastAsia="en-US"/>
        </w:rPr>
        <w:t>:</w:t>
      </w:r>
      <w:r w:rsidR="009F75CC" w:rsidRPr="009F75CC">
        <w:rPr>
          <w:rFonts w:eastAsia="Arial"/>
          <w:color w:val="000000" w:themeColor="text1"/>
          <w:lang w:val="es-ES" w:eastAsia="en-US"/>
        </w:rPr>
        <w:t xml:space="preserve"> </w:t>
      </w:r>
      <w:r w:rsidR="009F75CC" w:rsidRPr="00241864">
        <w:rPr>
          <w:rFonts w:eastAsia="Arial"/>
          <w:i/>
          <w:iCs/>
          <w:color w:val="000000" w:themeColor="text1"/>
          <w:lang w:val="es-ES" w:eastAsia="en-US"/>
          <w:rPrChange w:id="41" w:author="Microsoft Office User" w:date="2023-09-22T09:44:00Z">
            <w:rPr>
              <w:rFonts w:eastAsia="Arial"/>
              <w:color w:val="000000" w:themeColor="text1"/>
              <w:lang w:val="es-ES" w:eastAsia="en-US"/>
            </w:rPr>
          </w:rPrChange>
        </w:rPr>
        <w:t xml:space="preserve">“El Estado promoverá las exportaciones ambientalmente responsables, con preferencia de aquellas que generen mayor </w:t>
      </w:r>
      <w:r w:rsidR="009F75CC" w:rsidRPr="00241864">
        <w:rPr>
          <w:rFonts w:eastAsia="Arial"/>
          <w:i/>
          <w:iCs/>
          <w:color w:val="000000" w:themeColor="text1"/>
          <w:lang w:val="es-ES" w:eastAsia="en-US"/>
          <w:rPrChange w:id="42" w:author="Microsoft Office User" w:date="2023-09-22T09:44:00Z">
            <w:rPr>
              <w:rFonts w:eastAsia="Arial"/>
              <w:color w:val="000000" w:themeColor="text1"/>
              <w:lang w:val="es-ES" w:eastAsia="en-US"/>
            </w:rPr>
          </w:rPrChange>
        </w:rPr>
        <w:lastRenderedPageBreak/>
        <w:t>empleo y valor agregado y en particular las exportaciones de los pequeños y medianos productores y del sector artesanal</w:t>
      </w:r>
      <w:r w:rsidR="000B7E8F" w:rsidRPr="00241864">
        <w:rPr>
          <w:rFonts w:eastAsia="Arial"/>
          <w:i/>
          <w:iCs/>
          <w:color w:val="000000" w:themeColor="text1"/>
          <w:lang w:val="es-ES" w:eastAsia="en-US"/>
          <w:rPrChange w:id="43" w:author="Microsoft Office User" w:date="2023-09-22T09:44:00Z">
            <w:rPr>
              <w:rFonts w:eastAsia="Arial"/>
              <w:color w:val="000000" w:themeColor="text1"/>
              <w:lang w:val="es-ES" w:eastAsia="en-US"/>
            </w:rPr>
          </w:rPrChange>
        </w:rPr>
        <w:t>”</w:t>
      </w:r>
      <w:ins w:id="44" w:author="Microsoft Office User" w:date="2023-09-22T09:43:00Z">
        <w:r w:rsidR="00241864">
          <w:rPr>
            <w:rFonts w:eastAsia="Arial"/>
            <w:color w:val="000000" w:themeColor="text1"/>
            <w:lang w:val="es-ES" w:eastAsia="en-US"/>
          </w:rPr>
          <w:t>;</w:t>
        </w:r>
      </w:ins>
      <w:del w:id="45" w:author="Microsoft Office User" w:date="2023-09-22T09:43:00Z">
        <w:r w:rsidR="009F75CC" w:rsidDel="00241864">
          <w:rPr>
            <w:rFonts w:eastAsia="Arial"/>
            <w:color w:val="000000" w:themeColor="text1"/>
            <w:lang w:val="es-ES" w:eastAsia="en-US"/>
          </w:rPr>
          <w:delText>.</w:delText>
        </w:r>
      </w:del>
    </w:p>
    <w:p w14:paraId="187BF129" w14:textId="65DF6EF6" w:rsidR="008A7BF5" w:rsidRDefault="008A7BF5" w:rsidP="001C14F3">
      <w:pPr>
        <w:autoSpaceDE w:val="0"/>
        <w:autoSpaceDN w:val="0"/>
        <w:adjustRightInd w:val="0"/>
        <w:ind w:left="700" w:hanging="700"/>
        <w:jc w:val="both"/>
        <w:rPr>
          <w:rFonts w:eastAsia="Arial"/>
          <w:b/>
          <w:bCs/>
          <w:color w:val="000000" w:themeColor="text1"/>
          <w:lang w:val="es-ES" w:eastAsia="en-US"/>
        </w:rPr>
      </w:pPr>
    </w:p>
    <w:p w14:paraId="7C22A729" w14:textId="70570C15" w:rsidR="008A7BF5" w:rsidRPr="008A7BF5" w:rsidRDefault="008A7BF5" w:rsidP="008A7BF5">
      <w:pPr>
        <w:autoSpaceDE w:val="0"/>
        <w:autoSpaceDN w:val="0"/>
        <w:adjustRightInd w:val="0"/>
        <w:ind w:left="700" w:hanging="700"/>
        <w:jc w:val="both"/>
        <w:rPr>
          <w:rFonts w:eastAsia="Arial"/>
          <w:b/>
          <w:bCs/>
          <w:color w:val="000000" w:themeColor="text1"/>
          <w:lang w:val="es-ES" w:eastAsia="en-US"/>
        </w:rPr>
      </w:pPr>
      <w:r w:rsidRPr="008A7BF5">
        <w:rPr>
          <w:rFonts w:eastAsia="Arial"/>
          <w:b/>
          <w:bCs/>
          <w:color w:val="000000" w:themeColor="text1"/>
          <w:lang w:val="es-ES" w:eastAsia="en-US"/>
        </w:rPr>
        <w:t>Que,</w:t>
      </w:r>
      <w:r w:rsidRPr="008A7BF5">
        <w:rPr>
          <w:rFonts w:eastAsia="Arial"/>
          <w:b/>
          <w:bCs/>
          <w:color w:val="000000" w:themeColor="text1"/>
          <w:lang w:val="es-ES" w:eastAsia="en-US"/>
        </w:rPr>
        <w:tab/>
      </w:r>
      <w:r w:rsidR="009F75CC" w:rsidRPr="009F75CC">
        <w:rPr>
          <w:rFonts w:eastAsia="Arial"/>
          <w:color w:val="000000" w:themeColor="text1"/>
          <w:lang w:val="es-ES" w:eastAsia="en-US"/>
        </w:rPr>
        <w:t>existe la obligación de impulsar el comercio justo</w:t>
      </w:r>
      <w:r w:rsidR="00B71AD8">
        <w:rPr>
          <w:rFonts w:eastAsia="Arial"/>
          <w:color w:val="000000" w:themeColor="text1"/>
          <w:lang w:val="es-ES" w:eastAsia="en-US"/>
        </w:rPr>
        <w:t>, conforme lo</w:t>
      </w:r>
      <w:r w:rsidR="009F75CC" w:rsidRPr="009F75CC">
        <w:rPr>
          <w:rFonts w:eastAsia="Arial"/>
          <w:color w:val="000000" w:themeColor="text1"/>
          <w:lang w:val="es-ES" w:eastAsia="en-US"/>
        </w:rPr>
        <w:t xml:space="preserve"> determinada </w:t>
      </w:r>
      <w:r w:rsidR="00B71AD8">
        <w:rPr>
          <w:rFonts w:eastAsia="Arial"/>
          <w:color w:val="000000" w:themeColor="text1"/>
          <w:lang w:val="es-ES" w:eastAsia="en-US"/>
        </w:rPr>
        <w:t xml:space="preserve">el artículo 336 de </w:t>
      </w:r>
      <w:r w:rsidR="009F75CC" w:rsidRPr="009F75CC">
        <w:rPr>
          <w:rFonts w:eastAsia="Arial"/>
          <w:color w:val="000000" w:themeColor="text1"/>
          <w:lang w:val="es-ES" w:eastAsia="en-US"/>
        </w:rPr>
        <w:t>la Constitución</w:t>
      </w:r>
      <w:r w:rsidR="00B71AD8">
        <w:rPr>
          <w:rFonts w:eastAsia="Arial"/>
          <w:color w:val="000000" w:themeColor="text1"/>
          <w:lang w:val="es-ES" w:eastAsia="en-US"/>
        </w:rPr>
        <w:t xml:space="preserve">, que señala: </w:t>
      </w:r>
      <w:r w:rsidR="009F75CC" w:rsidRPr="00241864">
        <w:rPr>
          <w:rFonts w:eastAsia="Arial"/>
          <w:i/>
          <w:iCs/>
          <w:color w:val="000000" w:themeColor="text1"/>
          <w:lang w:val="es-ES" w:eastAsia="en-US"/>
          <w:rPrChange w:id="46" w:author="Microsoft Office User" w:date="2023-09-22T09:44:00Z">
            <w:rPr>
              <w:rFonts w:eastAsia="Arial"/>
              <w:color w:val="000000" w:themeColor="text1"/>
              <w:lang w:val="es-ES" w:eastAsia="en-US"/>
            </w:rPr>
          </w:rPrChange>
        </w:rPr>
        <w:t>“El Estado impulsará y velará por el comercio justo como medio de acceso a bienes de calidad, que minimice las distorsiones de la intermediación y promueva la sustentabilidad. El Estado asegurará la transparencia y eficiencia en los mercados y fomenta</w:t>
      </w:r>
      <w:r w:rsidR="005F79D0" w:rsidRPr="00241864">
        <w:rPr>
          <w:rFonts w:eastAsia="Arial"/>
          <w:i/>
          <w:iCs/>
          <w:color w:val="000000" w:themeColor="text1"/>
          <w:lang w:eastAsia="en-US"/>
          <w:rPrChange w:id="47" w:author="Microsoft Office User" w:date="2023-09-22T09:44:00Z">
            <w:rPr>
              <w:rFonts w:eastAsia="Arial"/>
              <w:color w:val="000000" w:themeColor="text1"/>
              <w:lang w:eastAsia="en-US"/>
            </w:rPr>
          </w:rPrChange>
        </w:rPr>
        <w:t>rá</w:t>
      </w:r>
      <w:r w:rsidR="009F75CC" w:rsidRPr="00241864">
        <w:rPr>
          <w:rFonts w:eastAsia="Arial"/>
          <w:i/>
          <w:iCs/>
          <w:color w:val="000000" w:themeColor="text1"/>
          <w:lang w:val="es-ES" w:eastAsia="en-US"/>
          <w:rPrChange w:id="48" w:author="Microsoft Office User" w:date="2023-09-22T09:44:00Z">
            <w:rPr>
              <w:rFonts w:eastAsia="Arial"/>
              <w:color w:val="000000" w:themeColor="text1"/>
              <w:lang w:val="es-ES" w:eastAsia="en-US"/>
            </w:rPr>
          </w:rPrChange>
        </w:rPr>
        <w:t xml:space="preserve"> la competencia en igualdad de condiciones y oportunidades</w:t>
      </w:r>
      <w:r w:rsidR="00B71AD8" w:rsidRPr="00241864">
        <w:rPr>
          <w:rFonts w:eastAsia="Arial"/>
          <w:i/>
          <w:iCs/>
          <w:color w:val="000000" w:themeColor="text1"/>
          <w:lang w:val="es-ES" w:eastAsia="en-US"/>
          <w:rPrChange w:id="49" w:author="Microsoft Office User" w:date="2023-09-22T09:44:00Z">
            <w:rPr>
              <w:rFonts w:eastAsia="Arial"/>
              <w:color w:val="000000" w:themeColor="text1"/>
              <w:lang w:val="es-ES" w:eastAsia="en-US"/>
            </w:rPr>
          </w:rPrChange>
        </w:rPr>
        <w:t xml:space="preserve"> (…)”</w:t>
      </w:r>
      <w:ins w:id="50" w:author="Microsoft Office User" w:date="2023-09-22T09:44:00Z">
        <w:r w:rsidR="00241864">
          <w:rPr>
            <w:rFonts w:eastAsia="Arial"/>
            <w:color w:val="000000" w:themeColor="text1"/>
            <w:lang w:val="es-ES" w:eastAsia="en-US"/>
          </w:rPr>
          <w:t>;</w:t>
        </w:r>
      </w:ins>
      <w:del w:id="51" w:author="Microsoft Office User" w:date="2023-09-22T09:44:00Z">
        <w:r w:rsidR="00B71AD8" w:rsidDel="00241864">
          <w:rPr>
            <w:rFonts w:eastAsia="Arial"/>
            <w:color w:val="000000" w:themeColor="text1"/>
            <w:lang w:val="es-ES" w:eastAsia="en-US"/>
          </w:rPr>
          <w:delText>.</w:delText>
        </w:r>
      </w:del>
    </w:p>
    <w:p w14:paraId="09945D51" w14:textId="77777777" w:rsidR="00E86122" w:rsidRPr="00794564" w:rsidRDefault="00E86122" w:rsidP="002C6F6A">
      <w:pPr>
        <w:autoSpaceDE w:val="0"/>
        <w:autoSpaceDN w:val="0"/>
        <w:adjustRightInd w:val="0"/>
        <w:jc w:val="both"/>
        <w:rPr>
          <w:color w:val="000000" w:themeColor="text1"/>
        </w:rPr>
      </w:pPr>
    </w:p>
    <w:p w14:paraId="1BCC9603" w14:textId="79873BBB" w:rsidR="0080432E" w:rsidRDefault="00E86122" w:rsidP="000B4335">
      <w:pPr>
        <w:autoSpaceDE w:val="0"/>
        <w:autoSpaceDN w:val="0"/>
        <w:adjustRightInd w:val="0"/>
        <w:ind w:left="705" w:hanging="705"/>
        <w:jc w:val="both"/>
        <w:rPr>
          <w:color w:val="000000" w:themeColor="text1"/>
        </w:rPr>
      </w:pPr>
      <w:r w:rsidRPr="00794564">
        <w:rPr>
          <w:b/>
          <w:bCs/>
          <w:color w:val="000000" w:themeColor="text1"/>
        </w:rPr>
        <w:t>Que,</w:t>
      </w:r>
      <w:r w:rsidRPr="00794564">
        <w:rPr>
          <w:color w:val="000000" w:themeColor="text1"/>
        </w:rPr>
        <w:t xml:space="preserve"> </w:t>
      </w:r>
      <w:r w:rsidRPr="00794564">
        <w:rPr>
          <w:color w:val="000000" w:themeColor="text1"/>
        </w:rPr>
        <w:tab/>
      </w:r>
      <w:r w:rsidR="00B71AD8">
        <w:rPr>
          <w:color w:val="000000" w:themeColor="text1"/>
        </w:rPr>
        <w:t>el artículo 1 de l</w:t>
      </w:r>
      <w:r w:rsidR="009F75CC" w:rsidRPr="009F75CC">
        <w:rPr>
          <w:color w:val="000000" w:themeColor="text1"/>
        </w:rPr>
        <w:t>a Ley Orgánica de la Economía Popular y Solidaria y del Sector Financiero Popular y Solidario</w:t>
      </w:r>
      <w:r w:rsidR="00B71AD8">
        <w:rPr>
          <w:color w:val="000000" w:themeColor="text1"/>
        </w:rPr>
        <w:t xml:space="preserve">, señala que: </w:t>
      </w:r>
      <w:r w:rsidR="00B71AD8" w:rsidRPr="00241864">
        <w:rPr>
          <w:i/>
          <w:iCs/>
          <w:color w:val="000000" w:themeColor="text1"/>
          <w:rPrChange w:id="52" w:author="Microsoft Office User" w:date="2023-09-22T09:44:00Z">
            <w:rPr>
              <w:color w:val="000000" w:themeColor="text1"/>
            </w:rPr>
          </w:rPrChange>
        </w:rPr>
        <w:t>“</w:t>
      </w:r>
      <w:r w:rsidR="009F75CC" w:rsidRPr="00241864">
        <w:rPr>
          <w:i/>
          <w:iCs/>
          <w:color w:val="000000" w:themeColor="text1"/>
          <w:rPrChange w:id="53" w:author="Microsoft Office User" w:date="2023-09-22T09:44:00Z">
            <w:rPr>
              <w:color w:val="000000" w:themeColor="text1"/>
            </w:rPr>
          </w:rPrChange>
        </w:rPr>
        <w:t>Para efectos de la presente Ley, 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capital</w:t>
      </w:r>
      <w:r w:rsidR="000B7E8F" w:rsidRPr="00241864">
        <w:rPr>
          <w:i/>
          <w:iCs/>
          <w:color w:val="000000" w:themeColor="text1"/>
          <w:rPrChange w:id="54" w:author="Microsoft Office User" w:date="2023-09-22T09:44:00Z">
            <w:rPr>
              <w:color w:val="000000" w:themeColor="text1"/>
            </w:rPr>
          </w:rPrChange>
        </w:rPr>
        <w:t>”</w:t>
      </w:r>
      <w:ins w:id="55" w:author="Microsoft Office User" w:date="2023-09-22T09:44:00Z">
        <w:r w:rsidR="00241864">
          <w:rPr>
            <w:color w:val="000000" w:themeColor="text1"/>
          </w:rPr>
          <w:t>;</w:t>
        </w:r>
      </w:ins>
      <w:del w:id="56" w:author="Microsoft Office User" w:date="2023-09-22T09:44:00Z">
        <w:r w:rsidR="009F75CC" w:rsidDel="00241864">
          <w:rPr>
            <w:color w:val="000000" w:themeColor="text1"/>
          </w:rPr>
          <w:delText>.</w:delText>
        </w:r>
      </w:del>
    </w:p>
    <w:p w14:paraId="413E7CE6" w14:textId="154A5AED" w:rsidR="00240133" w:rsidRDefault="00240133" w:rsidP="000B4335">
      <w:pPr>
        <w:autoSpaceDE w:val="0"/>
        <w:autoSpaceDN w:val="0"/>
        <w:adjustRightInd w:val="0"/>
        <w:ind w:left="705" w:hanging="705"/>
        <w:jc w:val="both"/>
        <w:rPr>
          <w:i/>
          <w:color w:val="000000" w:themeColor="text1"/>
        </w:rPr>
      </w:pPr>
    </w:p>
    <w:p w14:paraId="608EE1A1" w14:textId="6A3C2247" w:rsidR="00240133" w:rsidRPr="00240133" w:rsidRDefault="00240133" w:rsidP="00240133">
      <w:pPr>
        <w:autoSpaceDE w:val="0"/>
        <w:autoSpaceDN w:val="0"/>
        <w:adjustRightInd w:val="0"/>
        <w:ind w:left="705" w:hanging="705"/>
        <w:jc w:val="both"/>
        <w:rPr>
          <w:iCs/>
          <w:color w:val="000000" w:themeColor="text1"/>
          <w:lang w:eastAsia="es-ES"/>
        </w:rPr>
      </w:pPr>
      <w:r w:rsidRPr="00794564">
        <w:rPr>
          <w:b/>
          <w:iCs/>
          <w:color w:val="000000" w:themeColor="text1"/>
          <w:lang w:eastAsia="es-ES"/>
        </w:rPr>
        <w:t>Que,</w:t>
      </w:r>
      <w:r>
        <w:rPr>
          <w:iCs/>
          <w:color w:val="000000" w:themeColor="text1"/>
          <w:lang w:eastAsia="es-ES"/>
        </w:rPr>
        <w:tab/>
      </w:r>
      <w:r w:rsidR="00B71AD8">
        <w:rPr>
          <w:iCs/>
          <w:color w:val="000000" w:themeColor="text1"/>
          <w:lang w:eastAsia="es-ES"/>
        </w:rPr>
        <w:t xml:space="preserve">la letra d) del artículo 137 de la norma Ibídem, señala que: </w:t>
      </w:r>
      <w:r w:rsidR="009F75CC" w:rsidRPr="00D065BA">
        <w:rPr>
          <w:i/>
          <w:color w:val="000000" w:themeColor="text1"/>
          <w:lang w:eastAsia="es-ES"/>
          <w:rPrChange w:id="57" w:author="Microsoft Office User" w:date="2023-09-22T09:45:00Z">
            <w:rPr>
              <w:iCs/>
              <w:color w:val="000000" w:themeColor="text1"/>
              <w:lang w:eastAsia="es-ES"/>
            </w:rPr>
          </w:rPrChange>
        </w:rPr>
        <w:t xml:space="preserve">“El Estado establecerá medidas de promoción a favor de las personas y organizaciones amparadas por esta Ley: </w:t>
      </w:r>
      <w:r w:rsidR="00B71AD8" w:rsidRPr="00D065BA">
        <w:rPr>
          <w:i/>
          <w:color w:val="000000" w:themeColor="text1"/>
          <w:lang w:eastAsia="es-ES"/>
          <w:rPrChange w:id="58" w:author="Microsoft Office User" w:date="2023-09-22T09:45:00Z">
            <w:rPr>
              <w:iCs/>
              <w:color w:val="000000" w:themeColor="text1"/>
              <w:lang w:eastAsia="es-ES"/>
            </w:rPr>
          </w:rPrChange>
        </w:rPr>
        <w:t xml:space="preserve">(…) </w:t>
      </w:r>
      <w:r w:rsidR="009F75CC" w:rsidRPr="00D065BA">
        <w:rPr>
          <w:i/>
          <w:color w:val="000000" w:themeColor="text1"/>
          <w:lang w:eastAsia="es-ES"/>
          <w:rPrChange w:id="59" w:author="Microsoft Office User" w:date="2023-09-22T09:45:00Z">
            <w:rPr>
              <w:iCs/>
              <w:color w:val="000000" w:themeColor="text1"/>
              <w:lang w:eastAsia="es-ES"/>
            </w:rPr>
          </w:rPrChange>
        </w:rPr>
        <w:t>d) Fomentará el comercio e intercambio justo y el consumo responsable</w:t>
      </w:r>
      <w:r w:rsidR="000B7E8F" w:rsidRPr="00D065BA">
        <w:rPr>
          <w:i/>
          <w:color w:val="000000" w:themeColor="text1"/>
          <w:lang w:eastAsia="es-ES"/>
          <w:rPrChange w:id="60" w:author="Microsoft Office User" w:date="2023-09-22T09:45:00Z">
            <w:rPr>
              <w:iCs/>
              <w:color w:val="000000" w:themeColor="text1"/>
              <w:lang w:eastAsia="es-ES"/>
            </w:rPr>
          </w:rPrChange>
        </w:rPr>
        <w:t>”</w:t>
      </w:r>
      <w:ins w:id="61" w:author="Microsoft Office User" w:date="2023-09-22T09:44:00Z">
        <w:r w:rsidR="00D065BA">
          <w:rPr>
            <w:iCs/>
            <w:color w:val="000000" w:themeColor="text1"/>
            <w:lang w:eastAsia="es-ES"/>
          </w:rPr>
          <w:t>;</w:t>
        </w:r>
      </w:ins>
      <w:del w:id="62" w:author="Microsoft Office User" w:date="2023-09-22T09:44:00Z">
        <w:r w:rsidR="009F75CC" w:rsidDel="00D065BA">
          <w:rPr>
            <w:iCs/>
            <w:color w:val="000000" w:themeColor="text1"/>
            <w:lang w:eastAsia="es-ES"/>
          </w:rPr>
          <w:delText>.</w:delText>
        </w:r>
      </w:del>
    </w:p>
    <w:p w14:paraId="12A3C3AA" w14:textId="77777777" w:rsidR="00064356" w:rsidRPr="00794564" w:rsidRDefault="00064356" w:rsidP="000B4335">
      <w:pPr>
        <w:autoSpaceDE w:val="0"/>
        <w:autoSpaceDN w:val="0"/>
        <w:adjustRightInd w:val="0"/>
        <w:jc w:val="both"/>
        <w:rPr>
          <w:color w:val="000000" w:themeColor="text1"/>
        </w:rPr>
      </w:pPr>
    </w:p>
    <w:p w14:paraId="5B0740C5" w14:textId="185FA44A" w:rsidR="00A14111" w:rsidRDefault="00A14111" w:rsidP="008A7BF5">
      <w:pPr>
        <w:pStyle w:val="Sinespaciado"/>
        <w:ind w:left="705" w:hanging="705"/>
        <w:jc w:val="both"/>
        <w:rPr>
          <w:rFonts w:ascii="Times New Roman" w:hAnsi="Times New Roman"/>
          <w:iCs/>
          <w:color w:val="000000" w:themeColor="text1"/>
          <w:sz w:val="24"/>
          <w:szCs w:val="24"/>
        </w:rPr>
      </w:pPr>
      <w:r w:rsidRPr="00794564">
        <w:rPr>
          <w:rFonts w:ascii="Times New Roman" w:hAnsi="Times New Roman"/>
          <w:b/>
          <w:bCs/>
          <w:color w:val="000000" w:themeColor="text1"/>
          <w:sz w:val="24"/>
          <w:szCs w:val="24"/>
        </w:rPr>
        <w:t>Que,</w:t>
      </w:r>
      <w:r w:rsidRPr="00794564">
        <w:rPr>
          <w:rFonts w:ascii="Times New Roman" w:hAnsi="Times New Roman"/>
          <w:color w:val="000000" w:themeColor="text1"/>
          <w:sz w:val="24"/>
          <w:szCs w:val="24"/>
        </w:rPr>
        <w:t xml:space="preserve"> </w:t>
      </w:r>
      <w:r w:rsidRPr="00794564">
        <w:rPr>
          <w:rFonts w:ascii="Times New Roman" w:hAnsi="Times New Roman"/>
          <w:color w:val="000000" w:themeColor="text1"/>
          <w:sz w:val="24"/>
          <w:szCs w:val="24"/>
        </w:rPr>
        <w:tab/>
      </w:r>
      <w:r w:rsidR="00B71AD8">
        <w:rPr>
          <w:rFonts w:ascii="Times New Roman" w:hAnsi="Times New Roman"/>
          <w:color w:val="000000" w:themeColor="text1"/>
          <w:sz w:val="24"/>
          <w:szCs w:val="24"/>
        </w:rPr>
        <w:t xml:space="preserve">los artículos 4 y 5  del </w:t>
      </w:r>
      <w:r w:rsidR="009F75CC" w:rsidRPr="009F75CC">
        <w:rPr>
          <w:rFonts w:ascii="Times New Roman" w:hAnsi="Times New Roman"/>
          <w:color w:val="000000" w:themeColor="text1"/>
          <w:sz w:val="24"/>
          <w:szCs w:val="24"/>
        </w:rPr>
        <w:t>Código Orgánico de la Producción, Comercio e Inversiones COPCI</w:t>
      </w:r>
      <w:r w:rsidR="00B71AD8">
        <w:rPr>
          <w:rFonts w:ascii="Times New Roman" w:hAnsi="Times New Roman"/>
          <w:color w:val="000000" w:themeColor="text1"/>
          <w:sz w:val="24"/>
          <w:szCs w:val="24"/>
        </w:rPr>
        <w:t>,</w:t>
      </w:r>
      <w:r w:rsidR="009F75CC" w:rsidRPr="009F75CC">
        <w:rPr>
          <w:rFonts w:ascii="Times New Roman" w:hAnsi="Times New Roman"/>
          <w:color w:val="000000" w:themeColor="text1"/>
          <w:sz w:val="24"/>
          <w:szCs w:val="24"/>
        </w:rPr>
        <w:t xml:space="preserve"> </w:t>
      </w:r>
      <w:r w:rsidR="00B71AD8">
        <w:rPr>
          <w:rFonts w:ascii="Times New Roman" w:hAnsi="Times New Roman"/>
          <w:color w:val="000000" w:themeColor="text1"/>
          <w:sz w:val="24"/>
          <w:szCs w:val="24"/>
        </w:rPr>
        <w:t xml:space="preserve">refieren a los </w:t>
      </w:r>
      <w:r w:rsidR="009F75CC" w:rsidRPr="009F75CC">
        <w:rPr>
          <w:rFonts w:ascii="Times New Roman" w:hAnsi="Times New Roman"/>
          <w:color w:val="000000" w:themeColor="text1"/>
          <w:sz w:val="24"/>
          <w:szCs w:val="24"/>
        </w:rPr>
        <w:t>fines</w:t>
      </w:r>
      <w:r w:rsidR="00B71AD8">
        <w:rPr>
          <w:rFonts w:ascii="Times New Roman" w:hAnsi="Times New Roman"/>
          <w:color w:val="000000" w:themeColor="text1"/>
          <w:sz w:val="24"/>
          <w:szCs w:val="24"/>
        </w:rPr>
        <w:t xml:space="preserve"> de</w:t>
      </w:r>
      <w:r w:rsidR="009F75CC" w:rsidRPr="009F75CC">
        <w:rPr>
          <w:rFonts w:ascii="Times New Roman" w:hAnsi="Times New Roman"/>
          <w:color w:val="000000" w:themeColor="text1"/>
          <w:sz w:val="24"/>
          <w:szCs w:val="24"/>
        </w:rPr>
        <w:t xml:space="preserve"> impulsar los mecanismos que posibiliten un comercio justo y transparente</w:t>
      </w:r>
      <w:r w:rsidR="00B71AD8">
        <w:rPr>
          <w:rFonts w:ascii="Times New Roman" w:hAnsi="Times New Roman"/>
          <w:color w:val="000000" w:themeColor="text1"/>
          <w:sz w:val="24"/>
          <w:szCs w:val="24"/>
        </w:rPr>
        <w:t>, así como, l</w:t>
      </w:r>
      <w:r w:rsidR="009F75CC" w:rsidRPr="009F75CC">
        <w:rPr>
          <w:rFonts w:ascii="Times New Roman" w:hAnsi="Times New Roman"/>
          <w:color w:val="000000" w:themeColor="text1"/>
          <w:sz w:val="24"/>
          <w:szCs w:val="24"/>
        </w:rPr>
        <w:t>a implementación de una política comercial al servicio del desarrollo de todos los actores productivos del país, en particular, de los actores de la economía popular y solidaria y de la micro, pequeñas y medianas empresas, y para garantizar la soberanía alimentaria y energética, las economías de escala y el comercio justo, así como su inserción estratégica en el mundo</w:t>
      </w:r>
      <w:ins w:id="63" w:author="Microsoft Office User" w:date="2023-09-22T09:45:00Z">
        <w:r w:rsidR="00D065BA">
          <w:rPr>
            <w:rFonts w:ascii="Times New Roman" w:hAnsi="Times New Roman"/>
            <w:iCs/>
            <w:color w:val="000000" w:themeColor="text1"/>
            <w:sz w:val="24"/>
            <w:szCs w:val="24"/>
          </w:rPr>
          <w:t>;</w:t>
        </w:r>
      </w:ins>
      <w:del w:id="64" w:author="Microsoft Office User" w:date="2023-09-22T09:45:00Z">
        <w:r w:rsidR="009F75CC" w:rsidDel="00D065BA">
          <w:rPr>
            <w:rFonts w:ascii="Times New Roman" w:hAnsi="Times New Roman"/>
            <w:color w:val="000000" w:themeColor="text1"/>
            <w:sz w:val="24"/>
            <w:szCs w:val="24"/>
          </w:rPr>
          <w:delText>.</w:delText>
        </w:r>
        <w:r w:rsidR="008A7BF5" w:rsidDel="00D065BA">
          <w:rPr>
            <w:rFonts w:ascii="Times New Roman" w:hAnsi="Times New Roman"/>
            <w:iCs/>
            <w:color w:val="000000" w:themeColor="text1"/>
            <w:sz w:val="24"/>
            <w:szCs w:val="24"/>
          </w:rPr>
          <w:delText xml:space="preserve"> </w:delText>
        </w:r>
      </w:del>
    </w:p>
    <w:p w14:paraId="0E7DDC33" w14:textId="77777777" w:rsidR="00B71AD8" w:rsidRDefault="00B71AD8" w:rsidP="008A7BF5">
      <w:pPr>
        <w:pStyle w:val="Sinespaciado"/>
        <w:ind w:left="705" w:hanging="705"/>
        <w:jc w:val="both"/>
        <w:rPr>
          <w:rFonts w:ascii="Times New Roman" w:hAnsi="Times New Roman"/>
          <w:iCs/>
          <w:color w:val="000000" w:themeColor="text1"/>
          <w:sz w:val="24"/>
          <w:szCs w:val="24"/>
        </w:rPr>
      </w:pPr>
    </w:p>
    <w:p w14:paraId="4E99B914" w14:textId="77777777" w:rsidR="00B71AD8" w:rsidRPr="008A7BF5" w:rsidRDefault="00B71AD8" w:rsidP="00B71AD8">
      <w:pPr>
        <w:pStyle w:val="Sinespaciado"/>
        <w:ind w:left="705" w:hanging="705"/>
        <w:jc w:val="both"/>
        <w:rPr>
          <w:rFonts w:ascii="Times New Roman" w:hAnsi="Times New Roman"/>
          <w:color w:val="000000" w:themeColor="text1"/>
          <w:sz w:val="24"/>
          <w:szCs w:val="24"/>
        </w:rPr>
      </w:pPr>
      <w:r w:rsidRPr="00794564">
        <w:rPr>
          <w:rFonts w:ascii="Times New Roman" w:hAnsi="Times New Roman"/>
          <w:b/>
          <w:bCs/>
          <w:color w:val="000000" w:themeColor="text1"/>
          <w:sz w:val="24"/>
          <w:szCs w:val="24"/>
        </w:rPr>
        <w:t>Que,</w:t>
      </w:r>
      <w:r w:rsidRPr="00794564">
        <w:rPr>
          <w:rFonts w:ascii="Times New Roman" w:hAnsi="Times New Roman"/>
          <w:color w:val="000000" w:themeColor="text1"/>
          <w:sz w:val="24"/>
          <w:szCs w:val="24"/>
        </w:rPr>
        <w:tab/>
      </w:r>
      <w:r w:rsidRPr="009F75CC">
        <w:rPr>
          <w:rFonts w:ascii="Times New Roman" w:hAnsi="Times New Roman"/>
          <w:color w:val="000000" w:themeColor="text1"/>
          <w:sz w:val="24"/>
          <w:szCs w:val="24"/>
        </w:rPr>
        <w:t>el Ministerio de Producción, Comercio Exterior, Inversiones y Pesca diseñó la Estrategia Ecuatoriana de Comercio Justo, elevada a política pública con el Acuerdo Ministerial 003-2017 para el Fomento del Comercio Justo, a través de la Estrategia Ecuatoriana de Comercio Justo que consta en el Registro Oficial 945 del 10 de marzo 2017, impulsado por el Ministerio de Comercio</w:t>
      </w:r>
      <w:r>
        <w:rPr>
          <w:rFonts w:ascii="Times New Roman" w:hAnsi="Times New Roman"/>
          <w:color w:val="000000" w:themeColor="text1"/>
          <w:sz w:val="24"/>
          <w:szCs w:val="24"/>
        </w:rPr>
        <w:t>.</w:t>
      </w:r>
    </w:p>
    <w:p w14:paraId="0B57249D" w14:textId="77777777" w:rsidR="00B71AD8" w:rsidRPr="008A7BF5" w:rsidRDefault="00B71AD8" w:rsidP="008A7BF5">
      <w:pPr>
        <w:pStyle w:val="Sinespaciado"/>
        <w:ind w:left="705" w:hanging="705"/>
        <w:jc w:val="both"/>
        <w:rPr>
          <w:rFonts w:ascii="Times New Roman" w:hAnsi="Times New Roman"/>
          <w:color w:val="000000" w:themeColor="text1"/>
          <w:sz w:val="24"/>
          <w:szCs w:val="24"/>
        </w:rPr>
      </w:pPr>
    </w:p>
    <w:p w14:paraId="70B9A079" w14:textId="46CA3875" w:rsidR="00C85701" w:rsidRDefault="008A7BF5" w:rsidP="008A7BF5">
      <w:pPr>
        <w:autoSpaceDE w:val="0"/>
        <w:autoSpaceDN w:val="0"/>
        <w:adjustRightInd w:val="0"/>
        <w:ind w:left="705" w:hanging="705"/>
        <w:jc w:val="both"/>
      </w:pPr>
      <w:r w:rsidRPr="003400F9">
        <w:rPr>
          <w:rFonts w:eastAsia="Questrial"/>
          <w:b/>
          <w:bCs/>
        </w:rPr>
        <w:t>Que,</w:t>
      </w:r>
      <w:r w:rsidRPr="003400F9">
        <w:rPr>
          <w:rFonts w:eastAsia="Questrial"/>
        </w:rPr>
        <w:t xml:space="preserve"> </w:t>
      </w:r>
      <w:r w:rsidRPr="003400F9">
        <w:rPr>
          <w:rFonts w:eastAsia="Questrial"/>
        </w:rPr>
        <w:tab/>
      </w:r>
      <w:r w:rsidR="00B71AD8">
        <w:t>e</w:t>
      </w:r>
      <w:r w:rsidR="009F75CC" w:rsidRPr="009F75CC">
        <w:t>n el ámbito de la política pública local</w:t>
      </w:r>
      <w:r w:rsidR="007528B5">
        <w:t>,</w:t>
      </w:r>
      <w:r w:rsidR="009F75CC" w:rsidRPr="009F75CC">
        <w:t xml:space="preserve"> Quito cuenta con la </w:t>
      </w:r>
      <w:r w:rsidR="00717955">
        <w:t xml:space="preserve">norma legislativa “de la responsabilidad social para el fomento del </w:t>
      </w:r>
      <w:r w:rsidR="009F75CC" w:rsidRPr="009F75CC">
        <w:t>Distrito Metropolitano como un territorio sostenible y responsable</w:t>
      </w:r>
      <w:r w:rsidR="00717955">
        <w:t xml:space="preserve">”, inserta en el </w:t>
      </w:r>
      <w:r w:rsidR="007528B5" w:rsidRPr="009F75CC">
        <w:t xml:space="preserve">Título I del </w:t>
      </w:r>
      <w:r w:rsidR="000515D6">
        <w:t xml:space="preserve">Libro III.1 del </w:t>
      </w:r>
      <w:r w:rsidR="00717955">
        <w:t>Código Municipal para el Distrito Metropolitano de Quito;</w:t>
      </w:r>
      <w:r w:rsidR="009F75CC" w:rsidRPr="009F75CC">
        <w:t xml:space="preserve"> el Título II del </w:t>
      </w:r>
      <w:r w:rsidR="0032141D">
        <w:t xml:space="preserve">Libro III.1 del </w:t>
      </w:r>
      <w:r w:rsidR="009F75CC" w:rsidRPr="009F75CC">
        <w:t>Código Municipal “El Fomento, Desarrollo y Fortalecimiento de la Economía Popular y Solidaria y las ferias inclusivas en el Distrito Metropolitano de Quito</w:t>
      </w:r>
      <w:r w:rsidR="000B7E8F">
        <w:t>”</w:t>
      </w:r>
      <w:r w:rsidR="00C85701">
        <w:t>.</w:t>
      </w:r>
    </w:p>
    <w:p w14:paraId="6B1FA5EC" w14:textId="77777777" w:rsidR="00C85701" w:rsidRDefault="00C85701" w:rsidP="008A7BF5">
      <w:pPr>
        <w:autoSpaceDE w:val="0"/>
        <w:autoSpaceDN w:val="0"/>
        <w:adjustRightInd w:val="0"/>
        <w:ind w:left="705" w:hanging="705"/>
        <w:jc w:val="both"/>
      </w:pPr>
    </w:p>
    <w:p w14:paraId="7860DDCF" w14:textId="33687FC1" w:rsidR="009F75CC" w:rsidRDefault="00C85701" w:rsidP="008A7BF5">
      <w:pPr>
        <w:autoSpaceDE w:val="0"/>
        <w:autoSpaceDN w:val="0"/>
        <w:adjustRightInd w:val="0"/>
        <w:ind w:left="705" w:hanging="705"/>
        <w:jc w:val="both"/>
      </w:pPr>
      <w:r w:rsidRPr="003400F9">
        <w:rPr>
          <w:rFonts w:eastAsia="Questrial"/>
          <w:b/>
          <w:bCs/>
        </w:rPr>
        <w:lastRenderedPageBreak/>
        <w:t>Que,</w:t>
      </w:r>
      <w:r w:rsidRPr="003400F9">
        <w:rPr>
          <w:rFonts w:eastAsia="Questrial"/>
        </w:rPr>
        <w:t xml:space="preserve"> </w:t>
      </w:r>
      <w:r>
        <w:rPr>
          <w:rFonts w:eastAsia="Questrial"/>
        </w:rPr>
        <w:tab/>
      </w:r>
      <w:r w:rsidR="00B71AD8">
        <w:t>e</w:t>
      </w:r>
      <w:r w:rsidRPr="009F75CC">
        <w:t xml:space="preserve">n </w:t>
      </w:r>
      <w:r>
        <w:t xml:space="preserve">materia </w:t>
      </w:r>
      <w:r w:rsidRPr="009F75CC">
        <w:t>de política pública local</w:t>
      </w:r>
      <w:r>
        <w:t>,</w:t>
      </w:r>
      <w:r w:rsidRPr="009F75CC">
        <w:t xml:space="preserve"> Quito cuenta con </w:t>
      </w:r>
      <w:r>
        <w:t>l</w:t>
      </w:r>
      <w:r w:rsidR="007B3291" w:rsidRPr="009F75CC">
        <w:t xml:space="preserve">a Resolución No. A0030, en la cual se declara el compromiso </w:t>
      </w:r>
      <w:r w:rsidR="00A06A16">
        <w:t xml:space="preserve">del Distrito Metropolitano de Quito </w:t>
      </w:r>
      <w:r w:rsidR="007B3291" w:rsidRPr="009F75CC">
        <w:t>con el Comercio Justo</w:t>
      </w:r>
      <w:r w:rsidR="008A371B">
        <w:t>.</w:t>
      </w:r>
    </w:p>
    <w:p w14:paraId="33A9C9B5" w14:textId="13ABF5C1" w:rsidR="0044286A" w:rsidRDefault="0044286A" w:rsidP="008A7BF5">
      <w:pPr>
        <w:autoSpaceDE w:val="0"/>
        <w:autoSpaceDN w:val="0"/>
        <w:adjustRightInd w:val="0"/>
        <w:ind w:left="705" w:hanging="705"/>
        <w:jc w:val="both"/>
      </w:pPr>
    </w:p>
    <w:p w14:paraId="6F3D7B0F" w14:textId="473CFD76" w:rsidR="009F75CC" w:rsidRDefault="0044286A" w:rsidP="00E52564">
      <w:pPr>
        <w:autoSpaceDE w:val="0"/>
        <w:autoSpaceDN w:val="0"/>
        <w:adjustRightInd w:val="0"/>
        <w:ind w:left="705" w:hanging="705"/>
        <w:jc w:val="both"/>
        <w:rPr>
          <w:color w:val="000000" w:themeColor="text1"/>
          <w:lang w:eastAsia="es-ES"/>
        </w:rPr>
      </w:pPr>
      <w:r w:rsidRPr="003400F9">
        <w:rPr>
          <w:rFonts w:eastAsia="Questrial"/>
          <w:b/>
          <w:bCs/>
        </w:rPr>
        <w:t>Que,</w:t>
      </w:r>
      <w:r w:rsidRPr="003400F9">
        <w:rPr>
          <w:rFonts w:eastAsia="Questrial"/>
        </w:rPr>
        <w:t xml:space="preserve"> </w:t>
      </w:r>
      <w:r w:rsidRPr="003400F9">
        <w:rPr>
          <w:rFonts w:eastAsia="Questrial"/>
        </w:rPr>
        <w:tab/>
      </w:r>
      <w:r w:rsidR="00E52564">
        <w:rPr>
          <w:rFonts w:eastAsia="Questrial"/>
        </w:rPr>
        <w:t xml:space="preserve">es necesario garantizar el cumplimiento de </w:t>
      </w:r>
      <w:r w:rsidRPr="0044286A">
        <w:t>la Estrategia de Resiliencia de Quito</w:t>
      </w:r>
      <w:r w:rsidR="00E52564">
        <w:t xml:space="preserve"> que se destacan los</w:t>
      </w:r>
      <w:r w:rsidRPr="0044286A">
        <w:t xml:space="preserve"> ejes</w:t>
      </w:r>
      <w:r w:rsidR="00E52564">
        <w:t xml:space="preserve"> </w:t>
      </w:r>
      <w:r w:rsidRPr="0044286A">
        <w:t>pilares para el fomento del comercio justo en el Distrito Metropolitano de Quito:</w:t>
      </w:r>
      <w:r>
        <w:t xml:space="preserve"> Eje D2. Fortalecer una economía diversificada, sostenible e innovadora, eje D2.2 Incorporar principios de sostenibilidad en la agenda de innovación de la ciudad, eje D3 Impulsar la economía alimentaria como eje de desarrollo y eje D3.1 Plan para fortalecer el sistema alimentario de Quito.</w:t>
      </w:r>
    </w:p>
    <w:p w14:paraId="47A14214" w14:textId="77777777" w:rsidR="009F75CC" w:rsidRPr="00794564" w:rsidRDefault="009F75CC" w:rsidP="00D170A5">
      <w:pPr>
        <w:pStyle w:val="Sinespaciado"/>
        <w:jc w:val="both"/>
        <w:rPr>
          <w:rFonts w:ascii="Times New Roman" w:hAnsi="Times New Roman"/>
          <w:color w:val="000000" w:themeColor="text1"/>
          <w:sz w:val="24"/>
          <w:szCs w:val="24"/>
          <w:lang w:eastAsia="es-ES"/>
        </w:rPr>
      </w:pPr>
    </w:p>
    <w:p w14:paraId="25905B24" w14:textId="77777777" w:rsidR="000D2BC5" w:rsidRDefault="000D2BC5" w:rsidP="00320B04">
      <w:pPr>
        <w:jc w:val="both"/>
        <w:rPr>
          <w:rFonts w:eastAsia="Calibri"/>
          <w:b/>
          <w:bCs/>
          <w:color w:val="000000" w:themeColor="text1"/>
          <w:lang w:eastAsia="es-ES"/>
        </w:rPr>
      </w:pPr>
    </w:p>
    <w:p w14:paraId="2648AD02" w14:textId="7EDCA5C6" w:rsidR="00CD0E22" w:rsidRPr="00320B04" w:rsidRDefault="007F2036" w:rsidP="00320B04">
      <w:pPr>
        <w:jc w:val="both"/>
        <w:rPr>
          <w:rFonts w:eastAsia="Calibri"/>
          <w:b/>
          <w:bCs/>
          <w:color w:val="000000" w:themeColor="text1"/>
          <w:lang w:eastAsia="es-ES"/>
        </w:rPr>
      </w:pPr>
      <w:commentRangeStart w:id="65"/>
      <w:r w:rsidRPr="00794564">
        <w:rPr>
          <w:rFonts w:eastAsia="Calibri"/>
          <w:b/>
          <w:bCs/>
          <w:color w:val="000000" w:themeColor="text1"/>
          <w:lang w:eastAsia="es-ES"/>
        </w:rPr>
        <w:t>En ejercicio de las facultades establecidas en los</w:t>
      </w:r>
      <w:r w:rsidR="00E52564">
        <w:rPr>
          <w:rFonts w:eastAsia="Calibri"/>
          <w:b/>
          <w:bCs/>
          <w:color w:val="000000" w:themeColor="text1"/>
          <w:lang w:eastAsia="es-ES"/>
        </w:rPr>
        <w:t xml:space="preserve"> artículos</w:t>
      </w:r>
      <w:r w:rsidRPr="00794564">
        <w:rPr>
          <w:rFonts w:eastAsia="Calibri"/>
          <w:b/>
          <w:bCs/>
          <w:color w:val="000000" w:themeColor="text1"/>
          <w:lang w:eastAsia="es-ES"/>
        </w:rPr>
        <w:t xml:space="preserve"> 226 y 227 de la Constitución, </w:t>
      </w:r>
      <w:r w:rsidR="00D52F30" w:rsidRPr="00794564">
        <w:rPr>
          <w:rFonts w:eastAsia="Calibri"/>
          <w:b/>
          <w:bCs/>
          <w:color w:val="000000" w:themeColor="text1"/>
          <w:lang w:eastAsia="es-ES"/>
        </w:rPr>
        <w:t>7</w:t>
      </w:r>
      <w:r w:rsidR="00156FAE" w:rsidRPr="00794564">
        <w:rPr>
          <w:rFonts w:eastAsia="Calibri"/>
          <w:b/>
          <w:bCs/>
          <w:color w:val="000000" w:themeColor="text1"/>
          <w:lang w:eastAsia="es-ES"/>
        </w:rPr>
        <w:t>,</w:t>
      </w:r>
      <w:r w:rsidR="00413924">
        <w:rPr>
          <w:rFonts w:eastAsia="Calibri"/>
          <w:b/>
          <w:bCs/>
          <w:color w:val="000000" w:themeColor="text1"/>
          <w:lang w:eastAsia="es-ES"/>
        </w:rPr>
        <w:t xml:space="preserve"> letra</w:t>
      </w:r>
      <w:r w:rsidR="00E52564">
        <w:rPr>
          <w:rFonts w:eastAsia="Calibri"/>
          <w:b/>
          <w:bCs/>
          <w:color w:val="000000" w:themeColor="text1"/>
          <w:lang w:eastAsia="es-ES"/>
        </w:rPr>
        <w:t xml:space="preserve"> a) del artículo </w:t>
      </w:r>
      <w:r w:rsidR="00156FAE" w:rsidRPr="00794564">
        <w:rPr>
          <w:rFonts w:eastAsia="Calibri"/>
          <w:b/>
          <w:bCs/>
          <w:color w:val="000000" w:themeColor="text1"/>
          <w:lang w:eastAsia="es-ES"/>
        </w:rPr>
        <w:t xml:space="preserve">87 </w:t>
      </w:r>
      <w:r w:rsidRPr="00794564">
        <w:rPr>
          <w:rFonts w:eastAsia="Calibri"/>
          <w:b/>
          <w:bCs/>
          <w:color w:val="000000" w:themeColor="text1"/>
          <w:lang w:eastAsia="es-ES"/>
        </w:rPr>
        <w:t xml:space="preserve">del Código Orgánico de Organización Territorial, Autonomía y Descentralización; </w:t>
      </w:r>
      <w:r w:rsidR="006A64D1">
        <w:rPr>
          <w:rFonts w:eastAsia="Calibri"/>
          <w:b/>
          <w:bCs/>
          <w:color w:val="000000" w:themeColor="text1"/>
          <w:lang w:eastAsia="es-ES"/>
        </w:rPr>
        <w:t xml:space="preserve">número 1 del artículo </w:t>
      </w:r>
      <w:r w:rsidR="00BA0A4A" w:rsidRPr="00794564">
        <w:rPr>
          <w:rFonts w:eastAsia="Calibri"/>
          <w:b/>
          <w:bCs/>
          <w:color w:val="000000" w:themeColor="text1"/>
          <w:lang w:eastAsia="es-ES"/>
        </w:rPr>
        <w:t xml:space="preserve">8 </w:t>
      </w:r>
      <w:r w:rsidR="006A64D1">
        <w:rPr>
          <w:rFonts w:eastAsia="Calibri"/>
          <w:b/>
          <w:bCs/>
          <w:color w:val="000000" w:themeColor="text1"/>
          <w:lang w:eastAsia="es-ES"/>
        </w:rPr>
        <w:t xml:space="preserve">de la Ley </w:t>
      </w:r>
      <w:r w:rsidRPr="00794564">
        <w:rPr>
          <w:rFonts w:eastAsia="Calibri"/>
          <w:b/>
          <w:bCs/>
          <w:color w:val="000000" w:themeColor="text1"/>
          <w:lang w:eastAsia="es-ES"/>
        </w:rPr>
        <w:t xml:space="preserve">de Régimen </w:t>
      </w:r>
      <w:r w:rsidR="006A64D1">
        <w:rPr>
          <w:rFonts w:eastAsia="Calibri"/>
          <w:b/>
          <w:bCs/>
          <w:color w:val="000000" w:themeColor="text1"/>
          <w:lang w:eastAsia="es-ES"/>
        </w:rPr>
        <w:t>d</w:t>
      </w:r>
      <w:r w:rsidRPr="00794564">
        <w:rPr>
          <w:rFonts w:eastAsia="Calibri"/>
          <w:b/>
          <w:bCs/>
          <w:color w:val="000000" w:themeColor="text1"/>
          <w:lang w:eastAsia="es-ES"/>
        </w:rPr>
        <w:t>el Distrito Metropolitano de Quito</w:t>
      </w:r>
      <w:r w:rsidR="00E52564">
        <w:rPr>
          <w:rFonts w:eastAsia="Calibri"/>
          <w:b/>
          <w:bCs/>
          <w:color w:val="000000" w:themeColor="text1"/>
          <w:lang w:eastAsia="es-ES"/>
        </w:rPr>
        <w:t>, se expide</w:t>
      </w:r>
      <w:r w:rsidR="00820E1C">
        <w:rPr>
          <w:rFonts w:eastAsia="Calibri"/>
          <w:b/>
          <w:bCs/>
          <w:color w:val="000000" w:themeColor="text1"/>
          <w:lang w:eastAsia="es-ES"/>
        </w:rPr>
        <w:t xml:space="preserve"> la siguiente</w:t>
      </w:r>
      <w:r w:rsidR="00320B04">
        <w:rPr>
          <w:rFonts w:eastAsia="Calibri"/>
          <w:b/>
          <w:bCs/>
          <w:color w:val="000000" w:themeColor="text1"/>
          <w:lang w:eastAsia="es-ES"/>
        </w:rPr>
        <w:t>:</w:t>
      </w:r>
      <w:commentRangeEnd w:id="65"/>
      <w:r w:rsidR="00CF620D">
        <w:rPr>
          <w:rStyle w:val="Refdecomentario"/>
          <w:lang w:val="es-MX"/>
        </w:rPr>
        <w:commentReference w:id="65"/>
      </w:r>
    </w:p>
    <w:p w14:paraId="4D21EACF" w14:textId="77777777" w:rsidR="00DC42AB" w:rsidRPr="00794564" w:rsidRDefault="00DC42AB" w:rsidP="002C6F6A">
      <w:pPr>
        <w:ind w:right="-2"/>
        <w:jc w:val="center"/>
        <w:outlineLvl w:val="0"/>
        <w:rPr>
          <w:b/>
          <w:color w:val="000000" w:themeColor="text1"/>
        </w:rPr>
      </w:pPr>
    </w:p>
    <w:p w14:paraId="620804E1" w14:textId="7E7ED63D" w:rsidR="006560C1" w:rsidRDefault="00DC42AB" w:rsidP="006560C1">
      <w:pPr>
        <w:jc w:val="center"/>
        <w:rPr>
          <w:b/>
          <w:color w:val="000000" w:themeColor="text1"/>
          <w:lang w:val="es-ES_tradnl"/>
        </w:rPr>
      </w:pPr>
      <w:r w:rsidRPr="00794564">
        <w:rPr>
          <w:b/>
          <w:color w:val="000000" w:themeColor="text1"/>
          <w:lang w:val="es-ES_tradnl"/>
        </w:rPr>
        <w:t xml:space="preserve">ORDENANZA </w:t>
      </w:r>
      <w:r w:rsidR="00750916" w:rsidRPr="00794564">
        <w:rPr>
          <w:b/>
          <w:color w:val="000000" w:themeColor="text1"/>
          <w:lang w:val="es-ES_tradnl"/>
        </w:rPr>
        <w:t>METROPOLITANA</w:t>
      </w:r>
      <w:r w:rsidR="00444707" w:rsidRPr="00794564">
        <w:rPr>
          <w:b/>
          <w:color w:val="000000" w:themeColor="text1"/>
          <w:lang w:val="es-ES_tradnl"/>
        </w:rPr>
        <w:t xml:space="preserve"> </w:t>
      </w:r>
      <w:r w:rsidR="00725075">
        <w:rPr>
          <w:b/>
          <w:color w:val="000000" w:themeColor="text1"/>
          <w:lang w:val="es-ES_tradnl"/>
        </w:rPr>
        <w:t>D</w:t>
      </w:r>
      <w:r w:rsidR="00A26691">
        <w:rPr>
          <w:b/>
          <w:color w:val="000000" w:themeColor="text1"/>
          <w:lang w:val="es-ES_tradnl"/>
        </w:rPr>
        <w:t xml:space="preserve">EL FOMENTO DEL </w:t>
      </w:r>
      <w:r w:rsidR="006560C1">
        <w:rPr>
          <w:b/>
          <w:color w:val="000000" w:themeColor="text1"/>
          <w:lang w:val="es-ES_tradnl"/>
        </w:rPr>
        <w:t>COMERCIO JUSTO</w:t>
      </w:r>
      <w:r w:rsidR="00F471DF">
        <w:rPr>
          <w:b/>
          <w:color w:val="000000" w:themeColor="text1"/>
          <w:lang w:val="es-ES_tradnl"/>
        </w:rPr>
        <w:t xml:space="preserve"> Y CONSUMO RESPONSABLE</w:t>
      </w:r>
      <w:r w:rsidR="00A26691">
        <w:rPr>
          <w:b/>
          <w:color w:val="000000" w:themeColor="text1"/>
          <w:lang w:val="es-ES_tradnl"/>
        </w:rPr>
        <w:t xml:space="preserve"> EN </w:t>
      </w:r>
      <w:r w:rsidR="008F3554">
        <w:rPr>
          <w:b/>
          <w:color w:val="000000" w:themeColor="text1"/>
          <w:lang w:val="es-ES_tradnl"/>
        </w:rPr>
        <w:t>E</w:t>
      </w:r>
      <w:r w:rsidR="00794564">
        <w:rPr>
          <w:b/>
          <w:color w:val="000000" w:themeColor="text1"/>
          <w:lang w:val="es-ES_tradnl"/>
        </w:rPr>
        <w:t>L DISTRITO METROPOLITANO DE QUITO</w:t>
      </w:r>
      <w:r w:rsidR="00BB5903">
        <w:rPr>
          <w:b/>
          <w:color w:val="000000" w:themeColor="text1"/>
          <w:lang w:val="es-ES_tradnl"/>
        </w:rPr>
        <w:t xml:space="preserve"> </w:t>
      </w:r>
    </w:p>
    <w:p w14:paraId="63597262" w14:textId="1957A2F0" w:rsidR="006E7E4C" w:rsidRDefault="006E7E4C" w:rsidP="006560C1">
      <w:pPr>
        <w:jc w:val="center"/>
        <w:rPr>
          <w:b/>
          <w:color w:val="000000" w:themeColor="text1"/>
          <w:lang w:val="es-ES_tradnl"/>
        </w:rPr>
      </w:pPr>
    </w:p>
    <w:p w14:paraId="316ACF63" w14:textId="77777777" w:rsidR="006E7E4C" w:rsidRPr="00B30EE0" w:rsidRDefault="006E7E4C" w:rsidP="006E7E4C">
      <w:pPr>
        <w:autoSpaceDE w:val="0"/>
        <w:autoSpaceDN w:val="0"/>
        <w:adjustRightInd w:val="0"/>
        <w:jc w:val="both"/>
        <w:rPr>
          <w:rFonts w:eastAsia="Calibri"/>
          <w:color w:val="000000" w:themeColor="text1"/>
          <w:lang w:eastAsia="es-ES"/>
        </w:rPr>
      </w:pPr>
      <w:commentRangeStart w:id="66"/>
      <w:r w:rsidRPr="00B30EE0">
        <w:rPr>
          <w:rFonts w:eastAsia="Calibri"/>
          <w:b/>
          <w:bCs/>
          <w:color w:val="000000" w:themeColor="text1"/>
          <w:lang w:eastAsia="es-ES"/>
        </w:rPr>
        <w:t xml:space="preserve">Art. </w:t>
      </w:r>
      <w:r w:rsidRPr="00B30EE0">
        <w:rPr>
          <w:b/>
          <w:color w:val="000000" w:themeColor="text1"/>
          <w:lang w:val="pt-BR"/>
        </w:rPr>
        <w:t>(...). -</w:t>
      </w:r>
      <w:r w:rsidRPr="00B30EE0">
        <w:rPr>
          <w:rFonts w:eastAsia="Calibri"/>
          <w:b/>
          <w:bCs/>
          <w:color w:val="000000" w:themeColor="text1"/>
          <w:lang w:eastAsia="es-ES"/>
        </w:rPr>
        <w:t xml:space="preserve"> </w:t>
      </w:r>
      <w:r w:rsidRPr="00B30EE0">
        <w:rPr>
          <w:rFonts w:eastAsia="Calibri"/>
          <w:bCs/>
          <w:color w:val="000000" w:themeColor="text1"/>
          <w:lang w:eastAsia="es-ES"/>
        </w:rPr>
        <w:t xml:space="preserve">A continuación </w:t>
      </w:r>
      <w:r w:rsidRPr="00B30EE0">
        <w:rPr>
          <w:rFonts w:eastAsia="Calibri"/>
          <w:color w:val="000000" w:themeColor="text1"/>
          <w:lang w:eastAsia="es-ES"/>
        </w:rPr>
        <w:t xml:space="preserve">del Título III, </w:t>
      </w:r>
      <w:proofErr w:type="gramStart"/>
      <w:r w:rsidRPr="00B30EE0">
        <w:rPr>
          <w:rFonts w:eastAsia="Calibri"/>
          <w:color w:val="000000" w:themeColor="text1"/>
          <w:lang w:eastAsia="es-ES"/>
        </w:rPr>
        <w:t>del</w:t>
      </w:r>
      <w:r>
        <w:rPr>
          <w:rFonts w:eastAsia="Calibri"/>
          <w:color w:val="000000" w:themeColor="text1"/>
          <w:lang w:eastAsia="es-ES"/>
        </w:rPr>
        <w:t xml:space="preserve"> </w:t>
      </w:r>
      <w:r w:rsidRPr="00B30EE0">
        <w:rPr>
          <w:rFonts w:eastAsia="Calibri"/>
          <w:color w:val="000000" w:themeColor="text1"/>
          <w:lang w:eastAsia="es-ES"/>
        </w:rPr>
        <w:t>Libro</w:t>
      </w:r>
      <w:proofErr w:type="gramEnd"/>
      <w:r w:rsidRPr="00B30EE0">
        <w:rPr>
          <w:rFonts w:eastAsia="Calibri"/>
          <w:color w:val="000000" w:themeColor="text1"/>
          <w:lang w:eastAsia="es-ES"/>
        </w:rPr>
        <w:t xml:space="preserve"> III.1 del Código Municipal para el Distrito Metropolitano de Quito, agréguese el siguiente Título: </w:t>
      </w:r>
      <w:commentRangeEnd w:id="66"/>
      <w:r w:rsidR="00F77333">
        <w:rPr>
          <w:rStyle w:val="Refdecomentario"/>
          <w:lang w:val="es-MX"/>
        </w:rPr>
        <w:commentReference w:id="66"/>
      </w:r>
    </w:p>
    <w:p w14:paraId="69A2E56D" w14:textId="77777777" w:rsidR="006E7E4C" w:rsidRPr="00B30EE0" w:rsidRDefault="006E7E4C" w:rsidP="006E7E4C">
      <w:pPr>
        <w:autoSpaceDE w:val="0"/>
        <w:autoSpaceDN w:val="0"/>
        <w:adjustRightInd w:val="0"/>
        <w:rPr>
          <w:rFonts w:eastAsia="Calibri"/>
          <w:color w:val="000000" w:themeColor="text1"/>
          <w:lang w:eastAsia="es-ES"/>
        </w:rPr>
      </w:pPr>
    </w:p>
    <w:p w14:paraId="52128855" w14:textId="77777777" w:rsidR="006E7E4C" w:rsidRPr="006E7E4C" w:rsidRDefault="006E7E4C" w:rsidP="006E7E4C">
      <w:pPr>
        <w:jc w:val="center"/>
        <w:rPr>
          <w:b/>
          <w:color w:val="000000" w:themeColor="text1"/>
        </w:rPr>
      </w:pPr>
    </w:p>
    <w:p w14:paraId="7524A78B" w14:textId="6C9783AE" w:rsidR="00750916" w:rsidRPr="006E7E4C" w:rsidRDefault="006E7E4C" w:rsidP="006E7E4C">
      <w:pPr>
        <w:autoSpaceDE w:val="0"/>
        <w:autoSpaceDN w:val="0"/>
        <w:adjustRightInd w:val="0"/>
        <w:jc w:val="center"/>
        <w:rPr>
          <w:rFonts w:eastAsia="Calibri"/>
          <w:b/>
          <w:color w:val="000000" w:themeColor="text1"/>
          <w:lang w:eastAsia="es-ES"/>
        </w:rPr>
      </w:pPr>
      <w:r w:rsidRPr="006E7E4C">
        <w:rPr>
          <w:rFonts w:eastAsia="Calibri"/>
          <w:b/>
          <w:color w:val="000000" w:themeColor="text1"/>
          <w:lang w:eastAsia="es-ES"/>
        </w:rPr>
        <w:t>TÍTULO ( X</w:t>
      </w:r>
      <w:r>
        <w:rPr>
          <w:rFonts w:eastAsia="Calibri"/>
          <w:b/>
          <w:color w:val="000000" w:themeColor="text1"/>
          <w:lang w:eastAsia="es-ES"/>
        </w:rPr>
        <w:t xml:space="preserve"> </w:t>
      </w:r>
      <w:r w:rsidRPr="006E7E4C">
        <w:rPr>
          <w:rFonts w:eastAsia="Calibri"/>
          <w:b/>
          <w:color w:val="000000" w:themeColor="text1"/>
          <w:lang w:eastAsia="es-ES"/>
        </w:rPr>
        <w:t>)</w:t>
      </w:r>
    </w:p>
    <w:p w14:paraId="1A3C7A75" w14:textId="3492AB55" w:rsidR="00520DCC" w:rsidRPr="00794564" w:rsidRDefault="00520DCC" w:rsidP="002C6F6A">
      <w:pPr>
        <w:autoSpaceDE w:val="0"/>
        <w:autoSpaceDN w:val="0"/>
        <w:adjustRightInd w:val="0"/>
        <w:jc w:val="center"/>
        <w:outlineLvl w:val="0"/>
        <w:rPr>
          <w:color w:val="000000" w:themeColor="text1"/>
          <w:lang w:val="pt-BR"/>
        </w:rPr>
      </w:pPr>
      <w:r w:rsidRPr="00794564">
        <w:rPr>
          <w:b/>
          <w:bCs/>
          <w:color w:val="000000" w:themeColor="text1"/>
          <w:lang w:val="pt-BR"/>
        </w:rPr>
        <w:t>C</w:t>
      </w:r>
      <w:r w:rsidR="00D91821">
        <w:rPr>
          <w:b/>
          <w:bCs/>
          <w:color w:val="000000" w:themeColor="text1"/>
          <w:lang w:val="pt-BR"/>
        </w:rPr>
        <w:t>APÍTULO</w:t>
      </w:r>
      <w:r w:rsidRPr="00794564">
        <w:rPr>
          <w:b/>
          <w:bCs/>
          <w:color w:val="000000" w:themeColor="text1"/>
          <w:lang w:val="pt-BR"/>
        </w:rPr>
        <w:t xml:space="preserve"> I</w:t>
      </w:r>
    </w:p>
    <w:p w14:paraId="1D3290D4" w14:textId="79F5280C" w:rsidR="00520DCC" w:rsidRPr="00794564" w:rsidRDefault="00D91821" w:rsidP="00520DCC">
      <w:pPr>
        <w:tabs>
          <w:tab w:val="center" w:pos="4252"/>
          <w:tab w:val="left" w:pos="6405"/>
        </w:tabs>
        <w:jc w:val="center"/>
        <w:rPr>
          <w:b/>
          <w:bCs/>
          <w:color w:val="000000" w:themeColor="text1"/>
          <w:lang w:val="pt-BR"/>
        </w:rPr>
      </w:pPr>
      <w:r>
        <w:rPr>
          <w:b/>
          <w:bCs/>
          <w:color w:val="000000" w:themeColor="text1"/>
          <w:lang w:val="pt-BR"/>
        </w:rPr>
        <w:t>GENERALIDADES</w:t>
      </w:r>
    </w:p>
    <w:p w14:paraId="37EAE2F1" w14:textId="77777777" w:rsidR="00C645B6" w:rsidRPr="00794564" w:rsidRDefault="00C645B6" w:rsidP="00520DCC">
      <w:pPr>
        <w:tabs>
          <w:tab w:val="center" w:pos="4252"/>
          <w:tab w:val="left" w:pos="6405"/>
        </w:tabs>
        <w:jc w:val="center"/>
        <w:rPr>
          <w:b/>
          <w:color w:val="000000" w:themeColor="text1"/>
          <w:lang w:val="pt-BR"/>
        </w:rPr>
      </w:pPr>
    </w:p>
    <w:p w14:paraId="2E4B0136" w14:textId="3D0708EE" w:rsidR="00750916" w:rsidRDefault="00520DCC" w:rsidP="00BF055C">
      <w:pPr>
        <w:jc w:val="both"/>
        <w:rPr>
          <w:color w:val="000000" w:themeColor="text1"/>
          <w:lang w:eastAsia="es-ES"/>
        </w:rPr>
      </w:pPr>
      <w:bookmarkStart w:id="67" w:name="_Hlk40085203"/>
      <w:r w:rsidRPr="00EF156A">
        <w:rPr>
          <w:b/>
          <w:color w:val="000000" w:themeColor="text1"/>
          <w:lang w:val="pt-BR"/>
        </w:rPr>
        <w:t xml:space="preserve">Art. </w:t>
      </w:r>
      <w:r w:rsidR="00AA389F" w:rsidRPr="00EF156A">
        <w:rPr>
          <w:b/>
          <w:color w:val="000000" w:themeColor="text1"/>
          <w:lang w:val="pt-BR"/>
        </w:rPr>
        <w:t xml:space="preserve">(...). - </w:t>
      </w:r>
      <w:r w:rsidR="0045248A" w:rsidRPr="00EF156A">
        <w:rPr>
          <w:b/>
          <w:color w:val="000000" w:themeColor="text1"/>
          <w:lang w:val="pt-BR"/>
        </w:rPr>
        <w:t xml:space="preserve">Objeto. </w:t>
      </w:r>
      <w:r w:rsidR="00852615" w:rsidRPr="00EF156A">
        <w:rPr>
          <w:b/>
          <w:color w:val="000000" w:themeColor="text1"/>
          <w:lang w:val="pt-BR"/>
        </w:rPr>
        <w:t>–</w:t>
      </w:r>
      <w:r w:rsidRPr="00EF156A">
        <w:rPr>
          <w:color w:val="000000" w:themeColor="text1"/>
          <w:lang w:val="pt-BR"/>
        </w:rPr>
        <w:t xml:space="preserve"> </w:t>
      </w:r>
      <w:r w:rsidR="00BF055C" w:rsidRPr="00BF055C">
        <w:rPr>
          <w:color w:val="000000" w:themeColor="text1"/>
          <w:lang w:eastAsia="es-ES"/>
        </w:rPr>
        <w:t xml:space="preserve">El </w:t>
      </w:r>
      <w:r w:rsidR="00033B60">
        <w:rPr>
          <w:color w:val="000000" w:themeColor="text1"/>
          <w:lang w:eastAsia="es-ES"/>
        </w:rPr>
        <w:t>presente proyecto normativo tiene</w:t>
      </w:r>
      <w:r w:rsidR="00BF055C" w:rsidRPr="00BF055C">
        <w:rPr>
          <w:color w:val="000000" w:themeColor="text1"/>
          <w:lang w:eastAsia="es-ES"/>
        </w:rPr>
        <w:t xml:space="preserve"> por objeto fomentar la práctica activa del Comercio Justo y el Consumo Responsable en el ámbito urbano y rural </w:t>
      </w:r>
      <w:r w:rsidR="00F6324C" w:rsidRPr="00BF055C">
        <w:rPr>
          <w:color w:val="000000" w:themeColor="text1"/>
          <w:lang w:eastAsia="es-ES"/>
        </w:rPr>
        <w:t>como una</w:t>
      </w:r>
      <w:r w:rsidR="00BF055C" w:rsidRPr="00BF055C">
        <w:rPr>
          <w:color w:val="000000" w:themeColor="text1"/>
          <w:lang w:eastAsia="es-ES"/>
        </w:rPr>
        <w:t xml:space="preserve"> alternativa al desarrollo económico local</w:t>
      </w:r>
      <w:r w:rsidR="005E7C03">
        <w:rPr>
          <w:color w:val="000000" w:themeColor="text1"/>
          <w:lang w:eastAsia="es-ES"/>
        </w:rPr>
        <w:t xml:space="preserve">, </w:t>
      </w:r>
      <w:r w:rsidR="00F6324C">
        <w:rPr>
          <w:color w:val="000000" w:themeColor="text1"/>
          <w:lang w:eastAsia="es-ES"/>
        </w:rPr>
        <w:t>promoviendo</w:t>
      </w:r>
      <w:r w:rsidR="00BF055C" w:rsidRPr="00BF055C">
        <w:rPr>
          <w:color w:val="000000" w:themeColor="text1"/>
          <w:lang w:eastAsia="es-ES"/>
        </w:rPr>
        <w:t xml:space="preserve"> una relación directa, justa y equitativa entre productores</w:t>
      </w:r>
      <w:r w:rsidR="002D17CD">
        <w:rPr>
          <w:color w:val="000000" w:themeColor="text1"/>
          <w:lang w:eastAsia="es-ES"/>
        </w:rPr>
        <w:t xml:space="preserve">, productoras, </w:t>
      </w:r>
      <w:r w:rsidR="00BF055C" w:rsidRPr="00BF055C">
        <w:rPr>
          <w:color w:val="000000" w:themeColor="text1"/>
          <w:lang w:eastAsia="es-ES"/>
        </w:rPr>
        <w:t>consumidores</w:t>
      </w:r>
      <w:r w:rsidR="002D17CD">
        <w:rPr>
          <w:color w:val="000000" w:themeColor="text1"/>
          <w:lang w:eastAsia="es-ES"/>
        </w:rPr>
        <w:t xml:space="preserve"> y consumidoras</w:t>
      </w:r>
      <w:r w:rsidR="00F6324C">
        <w:rPr>
          <w:color w:val="000000" w:themeColor="text1"/>
          <w:lang w:eastAsia="es-ES"/>
        </w:rPr>
        <w:t xml:space="preserve">. </w:t>
      </w:r>
    </w:p>
    <w:p w14:paraId="1C5A2E8A" w14:textId="77777777" w:rsidR="00BF055C" w:rsidRPr="00EF156A" w:rsidRDefault="00BF055C" w:rsidP="00BF055C">
      <w:pPr>
        <w:jc w:val="both"/>
        <w:rPr>
          <w:color w:val="000000" w:themeColor="text1"/>
        </w:rPr>
      </w:pPr>
    </w:p>
    <w:p w14:paraId="12D90C89" w14:textId="77777777" w:rsidR="00F964CB" w:rsidRDefault="00F964CB" w:rsidP="00F964CB">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Ámbito</w:t>
      </w:r>
      <w:r w:rsidRPr="00794564">
        <w:rPr>
          <w:b/>
          <w:color w:val="000000" w:themeColor="text1"/>
        </w:rPr>
        <w:t xml:space="preserve">. - </w:t>
      </w:r>
      <w:r>
        <w:rPr>
          <w:color w:val="000000" w:themeColor="text1"/>
        </w:rPr>
        <w:t xml:space="preserve"> E</w:t>
      </w:r>
      <w:r w:rsidRPr="003F0E5A">
        <w:rPr>
          <w:color w:val="000000" w:themeColor="text1"/>
        </w:rPr>
        <w:t>l comercio justo</w:t>
      </w:r>
      <w:r>
        <w:rPr>
          <w:color w:val="000000" w:themeColor="text1"/>
        </w:rPr>
        <w:t xml:space="preserve"> y consumo responsable </w:t>
      </w:r>
      <w:r w:rsidRPr="005979D8">
        <w:rPr>
          <w:color w:val="000000" w:themeColor="text1"/>
        </w:rPr>
        <w:t xml:space="preserve">tiene como ámbito de </w:t>
      </w:r>
      <w:r>
        <w:rPr>
          <w:color w:val="000000" w:themeColor="text1"/>
        </w:rPr>
        <w:t xml:space="preserve">fomento </w:t>
      </w:r>
      <w:r w:rsidRPr="005979D8">
        <w:rPr>
          <w:color w:val="000000" w:themeColor="text1"/>
        </w:rPr>
        <w:t xml:space="preserve">las localidades urbanas y </w:t>
      </w:r>
      <w:commentRangeStart w:id="68"/>
      <w:r w:rsidRPr="005979D8">
        <w:rPr>
          <w:color w:val="000000" w:themeColor="text1"/>
        </w:rPr>
        <w:t xml:space="preserve">rurales </w:t>
      </w:r>
      <w:commentRangeEnd w:id="68"/>
      <w:r w:rsidR="00D065BA">
        <w:rPr>
          <w:rStyle w:val="Refdecomentario"/>
          <w:lang w:val="es-MX"/>
        </w:rPr>
        <w:commentReference w:id="68"/>
      </w:r>
      <w:r w:rsidRPr="005979D8">
        <w:rPr>
          <w:color w:val="000000" w:themeColor="text1"/>
        </w:rPr>
        <w:t>que se encuentran ubicadas dentro del Distrito Metropolitano de Quito.</w:t>
      </w:r>
    </w:p>
    <w:p w14:paraId="5F776D62" w14:textId="77777777" w:rsidR="00F964CB" w:rsidRDefault="00F964CB" w:rsidP="00750916">
      <w:pPr>
        <w:jc w:val="both"/>
        <w:rPr>
          <w:b/>
          <w:color w:val="000000" w:themeColor="text1"/>
        </w:rPr>
      </w:pPr>
    </w:p>
    <w:p w14:paraId="39716490" w14:textId="2F79514F" w:rsidR="00F964CB" w:rsidRPr="00F964CB" w:rsidRDefault="00F964CB" w:rsidP="00750916">
      <w:pPr>
        <w:jc w:val="both"/>
        <w:rPr>
          <w:bCs/>
          <w:color w:val="000000" w:themeColor="text1"/>
        </w:rPr>
      </w:pPr>
      <w:r w:rsidRPr="0094149A">
        <w:rPr>
          <w:bCs/>
          <w:color w:val="000000" w:themeColor="text1"/>
        </w:rPr>
        <w:t xml:space="preserve">Lo dispuesto en esta norma es de </w:t>
      </w:r>
      <w:r w:rsidR="00276794" w:rsidRPr="0094149A">
        <w:rPr>
          <w:bCs/>
          <w:color w:val="000000" w:themeColor="text1"/>
        </w:rPr>
        <w:t>aplicación</w:t>
      </w:r>
      <w:r w:rsidRPr="0094149A">
        <w:rPr>
          <w:bCs/>
          <w:color w:val="000000" w:themeColor="text1"/>
        </w:rPr>
        <w:t xml:space="preserve"> para los siguientes actores que forman parte de la cadena de valor </w:t>
      </w:r>
      <w:r w:rsidR="00465105" w:rsidRPr="0094149A">
        <w:rPr>
          <w:bCs/>
          <w:color w:val="000000" w:themeColor="text1"/>
        </w:rPr>
        <w:t xml:space="preserve">principal y de apoyo </w:t>
      </w:r>
      <w:r w:rsidRPr="0094149A">
        <w:rPr>
          <w:bCs/>
          <w:color w:val="000000" w:themeColor="text1"/>
        </w:rPr>
        <w:t>del comercio justo:</w:t>
      </w:r>
    </w:p>
    <w:p w14:paraId="37F3822E" w14:textId="61502C44" w:rsidR="001C0C36" w:rsidRDefault="001C0C36" w:rsidP="00750916">
      <w:pPr>
        <w:jc w:val="both"/>
        <w:rPr>
          <w:color w:val="000000" w:themeColor="text1"/>
          <w:lang w:eastAsia="es-ES"/>
        </w:rPr>
      </w:pPr>
    </w:p>
    <w:p w14:paraId="5BBF1FF1" w14:textId="626BFFAB" w:rsidR="00465105" w:rsidRPr="00465105" w:rsidRDefault="00465105" w:rsidP="00750916">
      <w:pPr>
        <w:jc w:val="both"/>
        <w:rPr>
          <w:b/>
          <w:bCs/>
          <w:color w:val="000000" w:themeColor="text1"/>
        </w:rPr>
      </w:pPr>
      <w:r w:rsidRPr="00465105">
        <w:rPr>
          <w:b/>
          <w:bCs/>
          <w:color w:val="000000" w:themeColor="text1"/>
          <w:lang w:eastAsia="es-ES"/>
        </w:rPr>
        <w:t xml:space="preserve">Actores de </w:t>
      </w:r>
      <w:r w:rsidRPr="00465105">
        <w:rPr>
          <w:b/>
          <w:bCs/>
          <w:color w:val="000000" w:themeColor="text1"/>
        </w:rPr>
        <w:t>la cadena de valor principal</w:t>
      </w:r>
    </w:p>
    <w:p w14:paraId="643C2487" w14:textId="77777777" w:rsidR="00465105" w:rsidRPr="00EF156A" w:rsidRDefault="00465105" w:rsidP="00750916">
      <w:pPr>
        <w:jc w:val="both"/>
        <w:rPr>
          <w:color w:val="000000" w:themeColor="text1"/>
          <w:lang w:eastAsia="es-ES"/>
        </w:rPr>
      </w:pPr>
    </w:p>
    <w:p w14:paraId="7639A02D" w14:textId="28119CD3"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Los productores y productoras </w:t>
      </w:r>
      <w:r w:rsidR="00F6324C">
        <w:rPr>
          <w:rFonts w:ascii="Times New Roman" w:hAnsi="Times New Roman"/>
          <w:bCs/>
          <w:color w:val="000000" w:themeColor="text1"/>
          <w:lang w:eastAsia="es-EC"/>
        </w:rPr>
        <w:t xml:space="preserve">que cumplen con los principios y valores del comercio justo </w:t>
      </w:r>
      <w:r w:rsidRPr="001C0C36">
        <w:rPr>
          <w:rFonts w:ascii="Times New Roman" w:hAnsi="Times New Roman"/>
          <w:bCs/>
          <w:color w:val="000000" w:themeColor="text1"/>
          <w:lang w:eastAsia="es-EC"/>
        </w:rPr>
        <w:t>de forma individual o asociado</w:t>
      </w:r>
      <w:r w:rsidR="0094149A">
        <w:rPr>
          <w:rFonts w:ascii="Times New Roman" w:hAnsi="Times New Roman"/>
          <w:bCs/>
          <w:color w:val="000000" w:themeColor="text1"/>
          <w:lang w:eastAsia="es-EC"/>
        </w:rPr>
        <w:t>,</w:t>
      </w:r>
      <w:r w:rsidRPr="001C0C36">
        <w:rPr>
          <w:rFonts w:ascii="Times New Roman" w:hAnsi="Times New Roman"/>
          <w:bCs/>
          <w:color w:val="000000" w:themeColor="text1"/>
          <w:lang w:eastAsia="es-EC"/>
        </w:rPr>
        <w:t xml:space="preserve"> de derecho o hecho</w:t>
      </w:r>
      <w:r w:rsidR="0094149A">
        <w:rPr>
          <w:rFonts w:ascii="Times New Roman" w:hAnsi="Times New Roman"/>
          <w:bCs/>
          <w:color w:val="000000" w:themeColor="text1"/>
          <w:lang w:eastAsia="es-EC"/>
        </w:rPr>
        <w:t>,</w:t>
      </w:r>
      <w:r w:rsidRPr="001C0C36">
        <w:rPr>
          <w:rFonts w:ascii="Times New Roman" w:hAnsi="Times New Roman"/>
          <w:bCs/>
          <w:color w:val="000000" w:themeColor="text1"/>
          <w:lang w:eastAsia="es-EC"/>
        </w:rPr>
        <w:t xml:space="preserve"> que han conformado redes para acceder al mercado en condiciones más justas y equitativas</w:t>
      </w:r>
      <w:r w:rsidR="00F6324C">
        <w:rPr>
          <w:rFonts w:ascii="Times New Roman" w:hAnsi="Times New Roman"/>
          <w:bCs/>
          <w:color w:val="000000" w:themeColor="text1"/>
          <w:lang w:eastAsia="es-EC"/>
        </w:rPr>
        <w:t xml:space="preserve">. </w:t>
      </w:r>
      <w:r w:rsidRPr="001C0C36">
        <w:rPr>
          <w:rFonts w:ascii="Times New Roman" w:hAnsi="Times New Roman"/>
          <w:bCs/>
          <w:color w:val="000000" w:themeColor="text1"/>
          <w:lang w:eastAsia="es-EC"/>
        </w:rPr>
        <w:t>En este grupo constan productores agrícolas, emprendedores diversos, unidades de economía popular y comunitaria y, las iniciativas de la agricultura familiar campesina.</w:t>
      </w:r>
    </w:p>
    <w:p w14:paraId="19C76840" w14:textId="114F63CB"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lastRenderedPageBreak/>
        <w:t>Los artesanos y artesanas</w:t>
      </w:r>
      <w:r w:rsidR="0094149A">
        <w:rPr>
          <w:rFonts w:ascii="Times New Roman" w:hAnsi="Times New Roman"/>
          <w:bCs/>
          <w:color w:val="000000" w:themeColor="text1"/>
          <w:lang w:eastAsia="es-EC"/>
        </w:rPr>
        <w:t xml:space="preserve"> </w:t>
      </w:r>
      <w:r w:rsidRPr="001C0C36">
        <w:rPr>
          <w:rFonts w:ascii="Times New Roman" w:hAnsi="Times New Roman"/>
          <w:bCs/>
          <w:color w:val="000000" w:themeColor="text1"/>
          <w:lang w:eastAsia="es-EC"/>
        </w:rPr>
        <w:t>que transforman materia prima en productos elaborados</w:t>
      </w:r>
      <w:r w:rsidR="00F6324C">
        <w:rPr>
          <w:rFonts w:ascii="Times New Roman" w:hAnsi="Times New Roman"/>
          <w:bCs/>
          <w:color w:val="000000" w:themeColor="text1"/>
          <w:lang w:eastAsia="es-EC"/>
        </w:rPr>
        <w:t xml:space="preserve"> y que cumplen con los principios y valores del comercio justo.</w:t>
      </w:r>
    </w:p>
    <w:p w14:paraId="3A6C1525" w14:textId="766CAE7D"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Las empresas de comercialización solidaria, vinculadas a procesos de desarrollo rural, urbano y que, en el marco de un apoyo integral comunitario, comercializan productos de los actores de comercio justo a nivel local e internacional.</w:t>
      </w:r>
    </w:p>
    <w:p w14:paraId="75EDE45B" w14:textId="566F41D7"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Las empresas públicas y privadas que trabajan con pequeños productores en cadenas de valor y aplican en sus procesos los principios del comercio justo.</w:t>
      </w:r>
    </w:p>
    <w:p w14:paraId="12056DF8" w14:textId="3055DC9B"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Los consumidores y consumidoras individuales, familiares y agrupados en redes o asociaciones que privilegian el consumo de productos de comercio justo.</w:t>
      </w:r>
    </w:p>
    <w:p w14:paraId="0B55BCC8" w14:textId="1C375C24" w:rsid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Académicos, investigadores, técnicos y militantes de la economía solidaria y el comercio justo.</w:t>
      </w:r>
    </w:p>
    <w:p w14:paraId="12D68A54" w14:textId="77777777" w:rsidR="00C21D81" w:rsidRPr="00C21D81" w:rsidRDefault="00C21D81" w:rsidP="00C21D81">
      <w:pPr>
        <w:pStyle w:val="Prrafodelista"/>
        <w:jc w:val="both"/>
        <w:rPr>
          <w:rFonts w:ascii="Times New Roman" w:hAnsi="Times New Roman"/>
          <w:bCs/>
          <w:color w:val="000000" w:themeColor="text1"/>
          <w:lang w:eastAsia="es-EC"/>
        </w:rPr>
      </w:pPr>
    </w:p>
    <w:p w14:paraId="75D7A108" w14:textId="0991EB0D" w:rsidR="00465105" w:rsidRPr="00465105" w:rsidRDefault="00465105" w:rsidP="00465105">
      <w:pPr>
        <w:jc w:val="both"/>
        <w:rPr>
          <w:b/>
          <w:bCs/>
          <w:color w:val="000000" w:themeColor="text1"/>
        </w:rPr>
      </w:pPr>
      <w:r w:rsidRPr="00465105">
        <w:rPr>
          <w:b/>
          <w:bCs/>
          <w:color w:val="000000" w:themeColor="text1"/>
          <w:lang w:eastAsia="es-ES"/>
        </w:rPr>
        <w:t xml:space="preserve">Actores de </w:t>
      </w:r>
      <w:r w:rsidRPr="00465105">
        <w:rPr>
          <w:b/>
          <w:bCs/>
          <w:color w:val="000000" w:themeColor="text1"/>
        </w:rPr>
        <w:t xml:space="preserve">la cadena </w:t>
      </w:r>
      <w:r>
        <w:rPr>
          <w:b/>
          <w:bCs/>
          <w:color w:val="000000" w:themeColor="text1"/>
        </w:rPr>
        <w:t>de apoyo al Comercio Justo</w:t>
      </w:r>
    </w:p>
    <w:p w14:paraId="4859CE82" w14:textId="77777777" w:rsidR="00F964CB" w:rsidRPr="00EF156A" w:rsidRDefault="00F964CB" w:rsidP="00F964CB">
      <w:pPr>
        <w:jc w:val="both"/>
        <w:rPr>
          <w:color w:val="000000" w:themeColor="text1"/>
          <w:lang w:eastAsia="es-ES"/>
        </w:rPr>
      </w:pPr>
    </w:p>
    <w:p w14:paraId="38543E8C" w14:textId="77777777" w:rsidR="00F964CB" w:rsidRPr="00C21D81"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Las organizaciones no gubernamentales nacionales o internacionales de apoyo a las iniciativas de los pequeños productores y productoras dentro de todas sus formas de organización para el posicionamiento de sus productos en el mercado, en condiciones más justas y equitativas.</w:t>
      </w:r>
    </w:p>
    <w:p w14:paraId="12F05B3A" w14:textId="77777777" w:rsidR="00F964CB" w:rsidRPr="00E16756"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Los organismos internacionales y regionales que incluyen en sus programas acciones de comercio justo.</w:t>
      </w:r>
    </w:p>
    <w:p w14:paraId="29E875CC" w14:textId="0FFCBD64" w:rsidR="00F964CB" w:rsidRPr="00E16756"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La </w:t>
      </w:r>
      <w:r w:rsidR="0094149A">
        <w:rPr>
          <w:rFonts w:ascii="Times New Roman" w:hAnsi="Times New Roman"/>
          <w:bCs/>
          <w:color w:val="000000" w:themeColor="text1"/>
          <w:lang w:eastAsia="es-EC"/>
        </w:rPr>
        <w:t>a</w:t>
      </w:r>
      <w:r w:rsidRPr="001C0C36">
        <w:rPr>
          <w:rFonts w:ascii="Times New Roman" w:hAnsi="Times New Roman"/>
          <w:bCs/>
          <w:color w:val="000000" w:themeColor="text1"/>
          <w:lang w:eastAsia="es-EC"/>
        </w:rPr>
        <w:t>cademia, con las universidades y centros de educación superior, en su rol de vinculación, formación e investigación.</w:t>
      </w:r>
    </w:p>
    <w:p w14:paraId="55FBCFA7" w14:textId="6F82A11D" w:rsidR="00F964CB"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Los organismos públicos nacionales y locales, que cumplen diferentes roles y tienen competencias en el tema de </w:t>
      </w:r>
      <w:r w:rsidR="00ED6F3F">
        <w:rPr>
          <w:rFonts w:ascii="Times New Roman" w:hAnsi="Times New Roman"/>
          <w:bCs/>
          <w:color w:val="000000" w:themeColor="text1"/>
          <w:lang w:eastAsia="es-EC"/>
        </w:rPr>
        <w:t>c</w:t>
      </w:r>
      <w:r w:rsidRPr="001C0C36">
        <w:rPr>
          <w:rFonts w:ascii="Times New Roman" w:hAnsi="Times New Roman"/>
          <w:bCs/>
          <w:color w:val="000000" w:themeColor="text1"/>
          <w:lang w:eastAsia="es-EC"/>
        </w:rPr>
        <w:t xml:space="preserve">omercio </w:t>
      </w:r>
      <w:r w:rsidR="00ED6F3F">
        <w:rPr>
          <w:rFonts w:ascii="Times New Roman" w:hAnsi="Times New Roman"/>
          <w:bCs/>
          <w:color w:val="000000" w:themeColor="text1"/>
          <w:lang w:eastAsia="es-EC"/>
        </w:rPr>
        <w:t>j</w:t>
      </w:r>
      <w:r w:rsidRPr="001C0C36">
        <w:rPr>
          <w:rFonts w:ascii="Times New Roman" w:hAnsi="Times New Roman"/>
          <w:bCs/>
          <w:color w:val="000000" w:themeColor="text1"/>
          <w:lang w:eastAsia="es-EC"/>
        </w:rPr>
        <w:t>usto.</w:t>
      </w:r>
    </w:p>
    <w:p w14:paraId="02B53403" w14:textId="77777777" w:rsidR="00F964CB" w:rsidRPr="00F92DF4" w:rsidRDefault="00F964CB" w:rsidP="00E16756"/>
    <w:p w14:paraId="3DD156CF" w14:textId="77777777" w:rsidR="00E16756" w:rsidRDefault="00E16756" w:rsidP="00E16756">
      <w:pPr>
        <w:jc w:val="both"/>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Glosario</w:t>
      </w:r>
      <w:r w:rsidRPr="00794564">
        <w:rPr>
          <w:b/>
          <w:color w:val="000000" w:themeColor="text1"/>
        </w:rPr>
        <w:t xml:space="preserve">. - </w:t>
      </w:r>
      <w:r w:rsidRPr="00614C90">
        <w:t>Con la finalidad de facilitar la aplicación de la presente ordenanza, se establecen las siguientes definiciones afines a la temática del comercio justo:</w:t>
      </w:r>
    </w:p>
    <w:p w14:paraId="22FC1865" w14:textId="77777777" w:rsidR="00E16756" w:rsidRDefault="00E16756" w:rsidP="00E16756">
      <w:pPr>
        <w:jc w:val="both"/>
      </w:pPr>
    </w:p>
    <w:p w14:paraId="66BD664D" w14:textId="77777777" w:rsidR="00950AC0" w:rsidRPr="0007292D" w:rsidRDefault="00950AC0" w:rsidP="00950AC0">
      <w:pPr>
        <w:pStyle w:val="Prrafodelista"/>
        <w:numPr>
          <w:ilvl w:val="0"/>
          <w:numId w:val="7"/>
        </w:numPr>
        <w:jc w:val="both"/>
        <w:rPr>
          <w:rFonts w:ascii="Times New Roman" w:hAnsi="Times New Roman"/>
        </w:rPr>
      </w:pPr>
      <w:r w:rsidRPr="0007292D">
        <w:rPr>
          <w:rFonts w:ascii="Times New Roman" w:hAnsi="Times New Roman"/>
          <w:b/>
          <w:bCs/>
        </w:rPr>
        <w:t xml:space="preserve">Agricultura </w:t>
      </w:r>
      <w:r>
        <w:rPr>
          <w:rFonts w:ascii="Times New Roman" w:hAnsi="Times New Roman"/>
          <w:b/>
          <w:bCs/>
        </w:rPr>
        <w:t>u</w:t>
      </w:r>
      <w:r w:rsidRPr="0007292D">
        <w:rPr>
          <w:rFonts w:ascii="Times New Roman" w:hAnsi="Times New Roman"/>
          <w:b/>
          <w:bCs/>
        </w:rPr>
        <w:t>rbana.</w:t>
      </w:r>
      <w:r w:rsidRPr="0007292D">
        <w:rPr>
          <w:rFonts w:ascii="Times New Roman" w:hAnsi="Times New Roman"/>
        </w:rPr>
        <w:t xml:space="preserve"> La agricultura urbana es un concepto dinámico que comprende una variedad de sistemas de subsistencia y medios de vida que van desde la producción primaria al procesamiento de alimentos a nivel familiar artesanal, hasta posicionarse en mercados diferenciados donde se reconoce el valor agregado social y ambiental que genera. </w:t>
      </w:r>
    </w:p>
    <w:p w14:paraId="2A0206A1" w14:textId="77777777" w:rsidR="00950AC0" w:rsidRDefault="00950AC0" w:rsidP="00950AC0">
      <w:pPr>
        <w:pStyle w:val="Prrafodelista"/>
        <w:numPr>
          <w:ilvl w:val="0"/>
          <w:numId w:val="7"/>
        </w:numPr>
        <w:jc w:val="both"/>
        <w:rPr>
          <w:rFonts w:ascii="Times New Roman" w:hAnsi="Times New Roman"/>
        </w:rPr>
      </w:pPr>
      <w:r w:rsidRPr="00614C90">
        <w:rPr>
          <w:rFonts w:ascii="Times New Roman" w:hAnsi="Times New Roman"/>
          <w:b/>
          <w:bCs/>
        </w:rPr>
        <w:t>Agroecología</w:t>
      </w:r>
      <w:r>
        <w:rPr>
          <w:rFonts w:ascii="Times New Roman" w:hAnsi="Times New Roman"/>
          <w:b/>
          <w:bCs/>
        </w:rPr>
        <w:t>.</w:t>
      </w:r>
      <w:r w:rsidRPr="00614C90">
        <w:rPr>
          <w:rFonts w:ascii="Times New Roman" w:hAnsi="Times New Roman"/>
        </w:rPr>
        <w:t xml:space="preserve"> </w:t>
      </w:r>
      <w:r>
        <w:rPr>
          <w:rFonts w:ascii="Times New Roman" w:hAnsi="Times New Roman"/>
        </w:rPr>
        <w:t>Es la</w:t>
      </w:r>
      <w:r w:rsidRPr="00614C90">
        <w:rPr>
          <w:rFonts w:ascii="Times New Roman" w:hAnsi="Times New Roman"/>
        </w:rPr>
        <w:t xml:space="preserve"> relación armónica y respetuosa entre seres humanos y naturaleza. Integra las dimensiones </w:t>
      </w:r>
      <w:r>
        <w:rPr>
          <w:rFonts w:ascii="Times New Roman" w:hAnsi="Times New Roman"/>
        </w:rPr>
        <w:t>agrícola</w:t>
      </w:r>
      <w:r w:rsidRPr="00614C90">
        <w:rPr>
          <w:rFonts w:ascii="Times New Roman" w:hAnsi="Times New Roman"/>
        </w:rPr>
        <w:t>, ambiental, económica, política, cultural</w:t>
      </w:r>
      <w:r>
        <w:rPr>
          <w:rFonts w:ascii="Times New Roman" w:hAnsi="Times New Roman"/>
        </w:rPr>
        <w:t xml:space="preserve"> y </w:t>
      </w:r>
      <w:r w:rsidRPr="00614C90">
        <w:rPr>
          <w:rFonts w:ascii="Times New Roman" w:hAnsi="Times New Roman"/>
        </w:rPr>
        <w:t xml:space="preserve">social; genera y dinamiza permanentemente el diálogo entre sabidurías ancestrales milenarias y múltiples disciplinas científicas modernas. </w:t>
      </w:r>
    </w:p>
    <w:p w14:paraId="2CCB1292" w14:textId="016BBE70" w:rsidR="00950AC0" w:rsidRDefault="00950AC0" w:rsidP="00950AC0">
      <w:pPr>
        <w:pStyle w:val="Prrafodelista"/>
        <w:numPr>
          <w:ilvl w:val="0"/>
          <w:numId w:val="7"/>
        </w:numPr>
        <w:jc w:val="both"/>
        <w:rPr>
          <w:rFonts w:ascii="Times New Roman" w:hAnsi="Times New Roman"/>
          <w:b/>
          <w:bCs/>
        </w:rPr>
      </w:pPr>
      <w:r>
        <w:rPr>
          <w:rFonts w:ascii="Times New Roman" w:hAnsi="Times New Roman"/>
          <w:b/>
          <w:bCs/>
        </w:rPr>
        <w:t xml:space="preserve">Artesanía. </w:t>
      </w:r>
      <w:r w:rsidR="00D27209" w:rsidRPr="00D27209">
        <w:rPr>
          <w:rFonts w:ascii="Times New Roman" w:hAnsi="Times New Roman"/>
        </w:rPr>
        <w:t>Se denomina artesanía tanto al trabajo como a las creaciones realizadas por artesanos. Es un tipo de arte en el que se trabaja con las manos moldeando diversos objetos con fines comerciales</w:t>
      </w:r>
      <w:r w:rsidR="00ED6F3F">
        <w:rPr>
          <w:rFonts w:ascii="Times New Roman" w:hAnsi="Times New Roman"/>
        </w:rPr>
        <w:t>.</w:t>
      </w:r>
    </w:p>
    <w:p w14:paraId="77F8D751" w14:textId="239D748B" w:rsidR="00A16A14"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Asociatividad</w:t>
      </w:r>
      <w:r>
        <w:rPr>
          <w:rFonts w:ascii="Times New Roman" w:hAnsi="Times New Roman"/>
        </w:rPr>
        <w:t xml:space="preserve">. Es un mecanismo de participación donde los integrantes deciden </w:t>
      </w:r>
      <w:r w:rsidR="00ED6F3F">
        <w:rPr>
          <w:rFonts w:ascii="Times New Roman" w:hAnsi="Times New Roman"/>
        </w:rPr>
        <w:t>de forma v</w:t>
      </w:r>
      <w:r>
        <w:rPr>
          <w:rFonts w:ascii="Times New Roman" w:hAnsi="Times New Roman"/>
        </w:rPr>
        <w:t>olunta</w:t>
      </w:r>
      <w:r w:rsidR="00ED6F3F">
        <w:rPr>
          <w:rFonts w:ascii="Times New Roman" w:hAnsi="Times New Roman"/>
        </w:rPr>
        <w:t>ria</w:t>
      </w:r>
      <w:r>
        <w:rPr>
          <w:rFonts w:ascii="Times New Roman" w:hAnsi="Times New Roman"/>
        </w:rPr>
        <w:t xml:space="preserve"> participar conjuntamente para la búsqueda de un objetivo común. </w:t>
      </w:r>
    </w:p>
    <w:p w14:paraId="5D151765" w14:textId="77777777" w:rsidR="00A16A14" w:rsidRPr="00C21D81" w:rsidRDefault="00A16A14" w:rsidP="00A16A14">
      <w:pPr>
        <w:pStyle w:val="Prrafodelista"/>
        <w:numPr>
          <w:ilvl w:val="0"/>
          <w:numId w:val="7"/>
        </w:numPr>
        <w:jc w:val="both"/>
        <w:rPr>
          <w:rFonts w:ascii="Times New Roman" w:hAnsi="Times New Roman"/>
          <w:color w:val="000000" w:themeColor="text1"/>
        </w:rPr>
      </w:pPr>
      <w:r w:rsidRPr="00C21D81">
        <w:rPr>
          <w:rFonts w:ascii="Times New Roman" w:hAnsi="Times New Roman"/>
          <w:b/>
          <w:bCs/>
          <w:color w:val="000000" w:themeColor="text1"/>
        </w:rPr>
        <w:t>Cadenas de valor justas y sostenibles.</w:t>
      </w:r>
      <w:r w:rsidRPr="00C21D81">
        <w:rPr>
          <w:rFonts w:ascii="Times New Roman" w:hAnsi="Times New Roman"/>
          <w:color w:val="000000" w:themeColor="text1"/>
        </w:rPr>
        <w:t xml:space="preserve"> Una cadena de valor justa y sostenible se refiere a un enfoque de gestión y operación empresarial que busca asegurar que todas las partes involucradas en la producción y comercialización de bienes o servicios sean tratadas de manera justa y equitativa a lo largo de toda la cadena de suministro.</w:t>
      </w:r>
    </w:p>
    <w:p w14:paraId="762ADC4E" w14:textId="77777777" w:rsidR="004D4ED2" w:rsidRDefault="004D4ED2" w:rsidP="004D4ED2">
      <w:pPr>
        <w:pStyle w:val="Prrafodelista"/>
        <w:numPr>
          <w:ilvl w:val="0"/>
          <w:numId w:val="7"/>
        </w:numPr>
        <w:jc w:val="both"/>
        <w:rPr>
          <w:rFonts w:ascii="Times New Roman" w:hAnsi="Times New Roman"/>
        </w:rPr>
      </w:pPr>
      <w:r w:rsidRPr="00512099">
        <w:rPr>
          <w:rFonts w:ascii="Times New Roman" w:hAnsi="Times New Roman"/>
          <w:b/>
          <w:bCs/>
        </w:rPr>
        <w:t xml:space="preserve">Circuitos </w:t>
      </w:r>
      <w:r>
        <w:rPr>
          <w:rFonts w:ascii="Times New Roman" w:hAnsi="Times New Roman"/>
          <w:b/>
          <w:bCs/>
        </w:rPr>
        <w:t>e</w:t>
      </w:r>
      <w:r w:rsidRPr="00512099">
        <w:rPr>
          <w:rFonts w:ascii="Times New Roman" w:hAnsi="Times New Roman"/>
          <w:b/>
          <w:bCs/>
        </w:rPr>
        <w:t xml:space="preserve">conómicos </w:t>
      </w:r>
      <w:r>
        <w:rPr>
          <w:rFonts w:ascii="Times New Roman" w:hAnsi="Times New Roman"/>
          <w:b/>
          <w:bCs/>
        </w:rPr>
        <w:t>s</w:t>
      </w:r>
      <w:r w:rsidRPr="00512099">
        <w:rPr>
          <w:rFonts w:ascii="Times New Roman" w:hAnsi="Times New Roman"/>
          <w:b/>
          <w:bCs/>
        </w:rPr>
        <w:t>olidarios</w:t>
      </w:r>
      <w:r>
        <w:rPr>
          <w:rFonts w:ascii="Times New Roman" w:hAnsi="Times New Roman"/>
          <w:b/>
          <w:bCs/>
        </w:rPr>
        <w:t xml:space="preserve">. </w:t>
      </w:r>
      <w:r w:rsidRPr="008B0BEE">
        <w:rPr>
          <w:rFonts w:ascii="Times New Roman" w:hAnsi="Times New Roman"/>
        </w:rPr>
        <w:t xml:space="preserve">Los circuitos económicos solidarios integran procesos de consumo, comercialización, producción, financiamiento, desarrollo </w:t>
      </w:r>
      <w:r w:rsidRPr="008B0BEE">
        <w:rPr>
          <w:rFonts w:ascii="Times New Roman" w:hAnsi="Times New Roman"/>
        </w:rPr>
        <w:lastRenderedPageBreak/>
        <w:t xml:space="preserve">tecnológico y humano </w:t>
      </w:r>
      <w:r>
        <w:rPr>
          <w:rFonts w:ascii="Times New Roman" w:hAnsi="Times New Roman"/>
        </w:rPr>
        <w:t xml:space="preserve">promoviendo </w:t>
      </w:r>
      <w:r w:rsidRPr="008B0BEE">
        <w:rPr>
          <w:rFonts w:ascii="Times New Roman" w:hAnsi="Times New Roman"/>
        </w:rPr>
        <w:t>el desarrollo económicamente viable, ecológicamente sostenible y socialmente justo</w:t>
      </w:r>
      <w:r>
        <w:rPr>
          <w:rFonts w:ascii="Times New Roman" w:hAnsi="Times New Roman"/>
        </w:rPr>
        <w:t>.</w:t>
      </w:r>
    </w:p>
    <w:p w14:paraId="655296D7" w14:textId="4C72B4C7" w:rsidR="004D4ED2" w:rsidRDefault="004D4ED2" w:rsidP="004D4ED2">
      <w:pPr>
        <w:pStyle w:val="Prrafodelista"/>
        <w:numPr>
          <w:ilvl w:val="0"/>
          <w:numId w:val="7"/>
        </w:numPr>
        <w:jc w:val="both"/>
        <w:rPr>
          <w:rFonts w:ascii="Times New Roman" w:hAnsi="Times New Roman"/>
        </w:rPr>
      </w:pPr>
      <w:r w:rsidRPr="00614C90">
        <w:rPr>
          <w:rFonts w:ascii="Times New Roman" w:hAnsi="Times New Roman"/>
          <w:b/>
          <w:bCs/>
        </w:rPr>
        <w:t xml:space="preserve">Circuitos </w:t>
      </w:r>
      <w:r>
        <w:rPr>
          <w:rFonts w:ascii="Times New Roman" w:hAnsi="Times New Roman"/>
          <w:b/>
          <w:bCs/>
        </w:rPr>
        <w:t>c</w:t>
      </w:r>
      <w:r w:rsidRPr="00614C90">
        <w:rPr>
          <w:rFonts w:ascii="Times New Roman" w:hAnsi="Times New Roman"/>
          <w:b/>
          <w:bCs/>
        </w:rPr>
        <w:t xml:space="preserve">ortos de </w:t>
      </w:r>
      <w:r>
        <w:rPr>
          <w:rFonts w:ascii="Times New Roman" w:hAnsi="Times New Roman"/>
          <w:b/>
          <w:bCs/>
        </w:rPr>
        <w:t>c</w:t>
      </w:r>
      <w:r w:rsidRPr="00614C90">
        <w:rPr>
          <w:rFonts w:ascii="Times New Roman" w:hAnsi="Times New Roman"/>
          <w:b/>
          <w:bCs/>
        </w:rPr>
        <w:t>omercialización</w:t>
      </w:r>
      <w:r>
        <w:rPr>
          <w:rFonts w:ascii="Times New Roman" w:hAnsi="Times New Roman"/>
          <w:b/>
          <w:bCs/>
        </w:rPr>
        <w:t>.</w:t>
      </w:r>
      <w:r w:rsidRPr="00614C90">
        <w:rPr>
          <w:rFonts w:ascii="Times New Roman" w:hAnsi="Times New Roman"/>
        </w:rPr>
        <w:t xml:space="preserve"> </w:t>
      </w:r>
      <w:r>
        <w:rPr>
          <w:rFonts w:ascii="Times New Roman" w:hAnsi="Times New Roman"/>
        </w:rPr>
        <w:t>S</w:t>
      </w:r>
      <w:r w:rsidRPr="00614C90">
        <w:rPr>
          <w:rFonts w:ascii="Times New Roman" w:hAnsi="Times New Roman"/>
        </w:rPr>
        <w:t>e definen como esquemas de venta directa, sin intermediarios, que favorecen la proximidad entre consumidores y productores</w:t>
      </w:r>
      <w:r>
        <w:rPr>
          <w:rFonts w:ascii="Times New Roman" w:hAnsi="Times New Roman"/>
        </w:rPr>
        <w:t>, ofreciendo</w:t>
      </w:r>
      <w:r w:rsidRPr="00614C90">
        <w:rPr>
          <w:rFonts w:ascii="Times New Roman" w:hAnsi="Times New Roman"/>
        </w:rPr>
        <w:t xml:space="preserve"> oportunidades de comercialización favorables a pequeños productores. A la vez esos circuitos generan dinámicas de valoración local de los alimentos y de desarrollo territorial.</w:t>
      </w:r>
    </w:p>
    <w:p w14:paraId="678E0185" w14:textId="4349A80F" w:rsidR="004D4ED2" w:rsidRPr="004D4ED2" w:rsidRDefault="004D4ED2" w:rsidP="004D4ED2">
      <w:pPr>
        <w:pStyle w:val="Prrafodelista"/>
        <w:numPr>
          <w:ilvl w:val="0"/>
          <w:numId w:val="7"/>
        </w:numPr>
        <w:jc w:val="both"/>
        <w:rPr>
          <w:rFonts w:ascii="Times New Roman" w:hAnsi="Times New Roman"/>
        </w:rPr>
      </w:pPr>
      <w:r w:rsidRPr="00512099">
        <w:rPr>
          <w:rFonts w:ascii="Times New Roman" w:hAnsi="Times New Roman"/>
          <w:b/>
          <w:bCs/>
        </w:rPr>
        <w:t xml:space="preserve">Consumo </w:t>
      </w:r>
      <w:r>
        <w:rPr>
          <w:rFonts w:ascii="Times New Roman" w:hAnsi="Times New Roman"/>
          <w:b/>
          <w:bCs/>
        </w:rPr>
        <w:t>r</w:t>
      </w:r>
      <w:r w:rsidRPr="00512099">
        <w:rPr>
          <w:rFonts w:ascii="Times New Roman" w:hAnsi="Times New Roman"/>
          <w:b/>
          <w:bCs/>
        </w:rPr>
        <w:t>esponsable</w:t>
      </w:r>
      <w:r>
        <w:rPr>
          <w:rFonts w:ascii="Times New Roman" w:hAnsi="Times New Roman"/>
        </w:rPr>
        <w:t xml:space="preserve">. </w:t>
      </w:r>
      <w:r w:rsidRPr="006D15DB">
        <w:rPr>
          <w:rFonts w:ascii="Times New Roman" w:hAnsi="Times New Roman"/>
        </w:rPr>
        <w:t>El consumo responsable es una actitud que implica la toma de decisiones razonadas sobre los productos que se compran, considerando sus beneficios ambientales, sociales y económicos.</w:t>
      </w:r>
    </w:p>
    <w:p w14:paraId="04606A52" w14:textId="6A607EB9" w:rsidR="00E16756" w:rsidRPr="00A16A14" w:rsidRDefault="00E16756" w:rsidP="00C46B27">
      <w:pPr>
        <w:pStyle w:val="Prrafodelista"/>
        <w:numPr>
          <w:ilvl w:val="0"/>
          <w:numId w:val="7"/>
        </w:numPr>
        <w:jc w:val="both"/>
        <w:rPr>
          <w:rFonts w:ascii="Times New Roman" w:hAnsi="Times New Roman"/>
          <w:b/>
          <w:bCs/>
        </w:rPr>
      </w:pPr>
      <w:r w:rsidRPr="00E16756">
        <w:rPr>
          <w:rFonts w:ascii="Times New Roman" w:hAnsi="Times New Roman"/>
          <w:b/>
          <w:bCs/>
        </w:rPr>
        <w:t>Comercio justo.</w:t>
      </w:r>
      <w:r w:rsidR="00512099">
        <w:rPr>
          <w:rFonts w:ascii="Times New Roman" w:hAnsi="Times New Roman"/>
          <w:b/>
          <w:bCs/>
        </w:rPr>
        <w:t xml:space="preserve"> </w:t>
      </w:r>
      <w:r w:rsidRPr="00E16756">
        <w:rPr>
          <w:rFonts w:ascii="Times New Roman" w:hAnsi="Times New Roman"/>
        </w:rPr>
        <w:t>Para efectos de esta Ordenanza y según lo promueve la Organización Mundial de Comercio Justo (WFTO</w:t>
      </w:r>
      <w:r w:rsidR="00ED6F3F">
        <w:rPr>
          <w:rFonts w:ascii="Times New Roman" w:hAnsi="Times New Roman"/>
        </w:rPr>
        <w:t>, por sus</w:t>
      </w:r>
      <w:r w:rsidR="008335AE">
        <w:rPr>
          <w:rFonts w:ascii="Times New Roman" w:hAnsi="Times New Roman"/>
        </w:rPr>
        <w:t xml:space="preserve"> siglas en inglés</w:t>
      </w:r>
      <w:r w:rsidR="00ED6F3F">
        <w:rPr>
          <w:rFonts w:ascii="Times New Roman" w:hAnsi="Times New Roman"/>
        </w:rPr>
        <w:t>)</w:t>
      </w:r>
      <w:r w:rsidRPr="00E16756">
        <w:rPr>
          <w:rFonts w:ascii="Times New Roman" w:hAnsi="Times New Roman"/>
        </w:rPr>
        <w:t xml:space="preserve"> se entiende que el Comercio Justo es una alianza comercial basada en el diálogo, la transparencia y el respeto, que busca una mayor equidad en el comercio internacional, contribuye al desarrollo sostenible ofreciendo mejores condiciones comerciales y garantizando los derechos de los productores y trabajadores marginados.</w:t>
      </w:r>
    </w:p>
    <w:p w14:paraId="4D90A327" w14:textId="77777777" w:rsidR="00BC4A18" w:rsidRPr="0007292D" w:rsidRDefault="00BC4A18" w:rsidP="00BC4A18">
      <w:pPr>
        <w:pStyle w:val="Prrafodelista"/>
        <w:numPr>
          <w:ilvl w:val="0"/>
          <w:numId w:val="7"/>
        </w:numPr>
        <w:jc w:val="both"/>
        <w:rPr>
          <w:rFonts w:ascii="Times New Roman" w:hAnsi="Times New Roman"/>
          <w:color w:val="000000" w:themeColor="text1"/>
        </w:rPr>
      </w:pPr>
      <w:r w:rsidRPr="0007292D">
        <w:rPr>
          <w:rFonts w:ascii="Times New Roman" w:hAnsi="Times New Roman"/>
          <w:b/>
          <w:bCs/>
          <w:color w:val="000000" w:themeColor="text1"/>
        </w:rPr>
        <w:t>Consorcio</w:t>
      </w:r>
      <w:r w:rsidRPr="0007292D">
        <w:rPr>
          <w:rFonts w:ascii="Times New Roman" w:hAnsi="Times New Roman"/>
          <w:color w:val="000000" w:themeColor="text1"/>
        </w:rPr>
        <w:t>. Un consorcio de comercio justo es una forma de colaboración entre diferentes organizaciones o productores que se unen para promover y comercializar productos bajo los principios del comercio justo.</w:t>
      </w:r>
    </w:p>
    <w:p w14:paraId="2A67F46D" w14:textId="4D5AC30D" w:rsidR="00A16A14" w:rsidRPr="00A16A14"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Cooperativismo</w:t>
      </w:r>
      <w:r>
        <w:rPr>
          <w:rFonts w:ascii="Times New Roman" w:hAnsi="Times New Roman"/>
        </w:rPr>
        <w:t>.</w:t>
      </w:r>
      <w:r w:rsidRPr="00614C90">
        <w:rPr>
          <w:rFonts w:ascii="Times New Roman" w:hAnsi="Times New Roman"/>
        </w:rPr>
        <w:t xml:space="preserve"> Es el conjunto de cooperativas entendidas como sociedades de personas que se han unido en forma voluntaria para satisfacer sus necesidades económicas, sociales y culturales en común, mediante una empresa de propiedad conjunta y de gestión democrática, con personalidad jurídica de derecho privado e interés social.</w:t>
      </w:r>
    </w:p>
    <w:p w14:paraId="74D6C225" w14:textId="77777777" w:rsidR="00A16A14" w:rsidRPr="00614C90"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Desarrollo integral sostenible</w:t>
      </w:r>
      <w:r>
        <w:rPr>
          <w:rFonts w:ascii="Times New Roman" w:hAnsi="Times New Roman"/>
        </w:rPr>
        <w:t>.</w:t>
      </w:r>
      <w:r w:rsidRPr="00614C90">
        <w:rPr>
          <w:rFonts w:ascii="Times New Roman" w:hAnsi="Times New Roman"/>
        </w:rPr>
        <w:t xml:space="preserve"> </w:t>
      </w:r>
      <w:r>
        <w:rPr>
          <w:rFonts w:ascii="Times New Roman" w:hAnsi="Times New Roman"/>
        </w:rPr>
        <w:t>E</w:t>
      </w:r>
      <w:r w:rsidRPr="00614C90">
        <w:rPr>
          <w:rFonts w:ascii="Times New Roman" w:hAnsi="Times New Roman"/>
        </w:rPr>
        <w:t xml:space="preserve">l bienestar de hoy pensando en las generaciones futuras desde las dimensiones económica, social, cultural, ambiental, ética, política y corporativa en la que se desenvuelven las personas. </w:t>
      </w:r>
    </w:p>
    <w:p w14:paraId="6DE2EC04" w14:textId="378AB04F" w:rsidR="00A16A14" w:rsidRPr="0007292D" w:rsidRDefault="00A16A14" w:rsidP="00A16A14">
      <w:pPr>
        <w:pStyle w:val="Prrafodelista"/>
        <w:numPr>
          <w:ilvl w:val="0"/>
          <w:numId w:val="7"/>
        </w:numPr>
        <w:jc w:val="both"/>
        <w:rPr>
          <w:rFonts w:ascii="Times New Roman" w:hAnsi="Times New Roman"/>
          <w:sz w:val="22"/>
          <w:szCs w:val="22"/>
        </w:rPr>
      </w:pPr>
      <w:r w:rsidRPr="0007292D">
        <w:rPr>
          <w:rFonts w:ascii="Times New Roman" w:hAnsi="Times New Roman"/>
          <w:b/>
          <w:bCs/>
        </w:rPr>
        <w:t xml:space="preserve">Desarrollo </w:t>
      </w:r>
      <w:r>
        <w:rPr>
          <w:rFonts w:ascii="Times New Roman" w:hAnsi="Times New Roman"/>
          <w:b/>
          <w:bCs/>
        </w:rPr>
        <w:t>r</w:t>
      </w:r>
      <w:r w:rsidRPr="0007292D">
        <w:rPr>
          <w:rFonts w:ascii="Times New Roman" w:hAnsi="Times New Roman"/>
          <w:b/>
          <w:bCs/>
        </w:rPr>
        <w:t>ural</w:t>
      </w:r>
      <w:r w:rsidRPr="0007292D">
        <w:rPr>
          <w:rFonts w:ascii="Times New Roman" w:hAnsi="Times New Roman"/>
        </w:rPr>
        <w:t xml:space="preserve">. </w:t>
      </w:r>
      <w:r>
        <w:rPr>
          <w:rFonts w:ascii="Times New Roman" w:hAnsi="Times New Roman"/>
        </w:rPr>
        <w:t>E</w:t>
      </w:r>
      <w:r w:rsidRPr="0007292D">
        <w:rPr>
          <w:rFonts w:ascii="Times New Roman" w:hAnsi="Times New Roman"/>
        </w:rPr>
        <w:t>l conjunto de acciones e iniciativas</w:t>
      </w:r>
      <w:r w:rsidR="00ED6F3F">
        <w:rPr>
          <w:rFonts w:ascii="Times New Roman" w:hAnsi="Times New Roman"/>
        </w:rPr>
        <w:t xml:space="preserve"> </w:t>
      </w:r>
      <w:r w:rsidRPr="0007292D">
        <w:rPr>
          <w:rFonts w:ascii="Times New Roman" w:hAnsi="Times New Roman"/>
        </w:rPr>
        <w:t>destinadas a promover el mejoramiento integral de la calidad de vida de la población y de las actividades económicas, en el territorio.</w:t>
      </w:r>
    </w:p>
    <w:p w14:paraId="275F1052" w14:textId="40B73953" w:rsidR="008B0BEE"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 xml:space="preserve">Economía </w:t>
      </w:r>
      <w:r w:rsidR="0032183C">
        <w:rPr>
          <w:rFonts w:ascii="Times New Roman" w:hAnsi="Times New Roman"/>
          <w:b/>
          <w:bCs/>
        </w:rPr>
        <w:t>s</w:t>
      </w:r>
      <w:r w:rsidRPr="00614C90">
        <w:rPr>
          <w:rFonts w:ascii="Times New Roman" w:hAnsi="Times New Roman"/>
          <w:b/>
          <w:bCs/>
        </w:rPr>
        <w:t>olidaria</w:t>
      </w:r>
      <w:r w:rsidR="00512099">
        <w:rPr>
          <w:rFonts w:ascii="Times New Roman" w:hAnsi="Times New Roman"/>
        </w:rPr>
        <w:t>. S</w:t>
      </w:r>
      <w:r w:rsidR="008B0BEE" w:rsidRPr="008B0BEE">
        <w:rPr>
          <w:rFonts w:ascii="Times New Roman" w:hAnsi="Times New Roman"/>
        </w:rPr>
        <w:t>e entiende por Economía Popular y Solidaria a la forma de organización económica, donde sus integrantes, individual o colectivamente, organizan y desarrollan procesos de producción, intercambio, comercialización, financiamiento y consumo de bienes y servicios, para satisfacer</w:t>
      </w:r>
      <w:r w:rsidR="00512099">
        <w:rPr>
          <w:rFonts w:ascii="Times New Roman" w:hAnsi="Times New Roman"/>
        </w:rPr>
        <w:t xml:space="preserve"> sus necesidades.</w:t>
      </w:r>
    </w:p>
    <w:p w14:paraId="374B9185" w14:textId="78586DC6" w:rsidR="00512099"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 xml:space="preserve">Empresa </w:t>
      </w:r>
      <w:r w:rsidR="0032183C">
        <w:rPr>
          <w:rFonts w:ascii="Times New Roman" w:hAnsi="Times New Roman"/>
          <w:b/>
          <w:bCs/>
        </w:rPr>
        <w:t>s</w:t>
      </w:r>
      <w:r w:rsidRPr="00614C90">
        <w:rPr>
          <w:rFonts w:ascii="Times New Roman" w:hAnsi="Times New Roman"/>
          <w:b/>
          <w:bCs/>
        </w:rPr>
        <w:t>olidaria</w:t>
      </w:r>
      <w:r w:rsidR="00512099">
        <w:rPr>
          <w:rFonts w:ascii="Times New Roman" w:hAnsi="Times New Roman"/>
        </w:rPr>
        <w:t xml:space="preserve">. </w:t>
      </w:r>
      <w:r w:rsidR="00512099" w:rsidRPr="00512099">
        <w:rPr>
          <w:rFonts w:ascii="Times New Roman" w:hAnsi="Times New Roman"/>
        </w:rPr>
        <w:t>Son organizaciones sin ánimo de lucro, que se constituyen para realizar actividades que se caracterizan por la cooperación, ayuda mutua, solidaria y autogestión de sus asociados, desarrollando actividades democráticas y humanísticas de beneficio particular y general.</w:t>
      </w:r>
    </w:p>
    <w:p w14:paraId="2B61050F" w14:textId="16AC7BA1" w:rsid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Enfoque generacional</w:t>
      </w:r>
      <w:r>
        <w:rPr>
          <w:rFonts w:ascii="Times New Roman" w:hAnsi="Times New Roman"/>
        </w:rPr>
        <w:t>.</w:t>
      </w:r>
      <w:r w:rsidRPr="00614C90">
        <w:rPr>
          <w:rFonts w:ascii="Times New Roman" w:hAnsi="Times New Roman"/>
        </w:rPr>
        <w:t xml:space="preserve"> </w:t>
      </w:r>
      <w:r>
        <w:rPr>
          <w:rFonts w:ascii="Times New Roman" w:hAnsi="Times New Roman"/>
        </w:rPr>
        <w:t>S</w:t>
      </w:r>
      <w:r w:rsidRPr="00614C90">
        <w:rPr>
          <w:rFonts w:ascii="Times New Roman" w:hAnsi="Times New Roman"/>
        </w:rPr>
        <w:t>ignifica redefinir el rol de las generaciones que ya han cumplido su camino de vida y acumulado una gran experiencia y de las nuevas generaciones de niños y jóvenes para asegurar la permanencia de nuestros proyectos sociales y sostenibles con ideas nuevas y el necesario recambio generacional de líderes comprometidos.</w:t>
      </w:r>
    </w:p>
    <w:p w14:paraId="720F8968" w14:textId="742B8E04" w:rsidR="00BC4A18" w:rsidRP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Ética</w:t>
      </w:r>
      <w:r>
        <w:rPr>
          <w:rFonts w:ascii="Times New Roman" w:hAnsi="Times New Roman"/>
        </w:rPr>
        <w:t>. N</w:t>
      </w:r>
      <w:r w:rsidRPr="00614C90">
        <w:rPr>
          <w:rFonts w:ascii="Times New Roman" w:hAnsi="Times New Roman"/>
        </w:rPr>
        <w:t xml:space="preserve">orma moral que rige comportamientos responsables. Toma en cuenta la recuperación de los valores para que estos sean vividos desde lo cotidiano. </w:t>
      </w:r>
    </w:p>
    <w:p w14:paraId="72D165C1" w14:textId="6C080B92" w:rsidR="00512099" w:rsidRDefault="00E16756" w:rsidP="00C46B27">
      <w:pPr>
        <w:pStyle w:val="Prrafodelista"/>
        <w:numPr>
          <w:ilvl w:val="0"/>
          <w:numId w:val="7"/>
        </w:numPr>
        <w:jc w:val="both"/>
        <w:rPr>
          <w:rFonts w:ascii="Times New Roman" w:hAnsi="Times New Roman"/>
        </w:rPr>
      </w:pPr>
      <w:r w:rsidRPr="00512099">
        <w:rPr>
          <w:rFonts w:ascii="Times New Roman" w:hAnsi="Times New Roman"/>
          <w:b/>
          <w:bCs/>
        </w:rPr>
        <w:t>Finanzas populares y solidarias</w:t>
      </w:r>
      <w:r w:rsidR="00512099" w:rsidRPr="00512099">
        <w:rPr>
          <w:rFonts w:ascii="Times New Roman" w:hAnsi="Times New Roman"/>
        </w:rPr>
        <w:t>.</w:t>
      </w:r>
      <w:r w:rsidRPr="00512099">
        <w:rPr>
          <w:rFonts w:ascii="Times New Roman" w:hAnsi="Times New Roman"/>
        </w:rPr>
        <w:t xml:space="preserve"> </w:t>
      </w:r>
      <w:r w:rsidR="00512099" w:rsidRPr="00512099">
        <w:rPr>
          <w:rFonts w:ascii="Times New Roman" w:hAnsi="Times New Roman"/>
        </w:rPr>
        <w:t>Las finanzas populares y solidarias son parte del nuevo sistema económico social y solidario, en el que se diseña una arquitectura financiera al servicio de la sociedad</w:t>
      </w:r>
      <w:r w:rsidR="00512099">
        <w:rPr>
          <w:rFonts w:ascii="Times New Roman" w:hAnsi="Times New Roman"/>
        </w:rPr>
        <w:t xml:space="preserve">, </w:t>
      </w:r>
      <w:r w:rsidR="00ED6F3F">
        <w:rPr>
          <w:rFonts w:ascii="Times New Roman" w:hAnsi="Times New Roman"/>
        </w:rPr>
        <w:t>está</w:t>
      </w:r>
      <w:r w:rsidR="00512099">
        <w:rPr>
          <w:rFonts w:ascii="Times New Roman" w:hAnsi="Times New Roman"/>
        </w:rPr>
        <w:t xml:space="preserve"> integrado por </w:t>
      </w:r>
      <w:r w:rsidR="00512099" w:rsidRPr="00512099">
        <w:rPr>
          <w:rFonts w:ascii="Times New Roman" w:hAnsi="Times New Roman"/>
        </w:rPr>
        <w:t xml:space="preserve">cooperativas </w:t>
      </w:r>
      <w:r w:rsidR="00512099" w:rsidRPr="00512099">
        <w:rPr>
          <w:rFonts w:ascii="Times New Roman" w:hAnsi="Times New Roman"/>
        </w:rPr>
        <w:lastRenderedPageBreak/>
        <w:t>de ahorro y crédito, entidades asociativas o solidarias, cajas y bancos comunales, y cajas de ahorro.</w:t>
      </w:r>
    </w:p>
    <w:p w14:paraId="01421963" w14:textId="77777777" w:rsid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Red</w:t>
      </w:r>
      <w:r>
        <w:rPr>
          <w:rFonts w:ascii="Times New Roman" w:hAnsi="Times New Roman"/>
        </w:rPr>
        <w:t>.</w:t>
      </w:r>
      <w:r w:rsidRPr="00614C90">
        <w:rPr>
          <w:rFonts w:ascii="Times New Roman" w:hAnsi="Times New Roman"/>
        </w:rPr>
        <w:t xml:space="preserve"> </w:t>
      </w:r>
      <w:r>
        <w:rPr>
          <w:rFonts w:ascii="Times New Roman" w:hAnsi="Times New Roman"/>
        </w:rPr>
        <w:t>U</w:t>
      </w:r>
      <w:r w:rsidRPr="00614C90">
        <w:rPr>
          <w:rFonts w:ascii="Times New Roman" w:hAnsi="Times New Roman"/>
        </w:rPr>
        <w:t xml:space="preserve">na estructura social compuesta por un conjunto de actores tales como individuos, </w:t>
      </w:r>
      <w:r>
        <w:rPr>
          <w:rFonts w:ascii="Times New Roman" w:hAnsi="Times New Roman"/>
        </w:rPr>
        <w:t>colectivos</w:t>
      </w:r>
      <w:r w:rsidRPr="00614C90">
        <w:rPr>
          <w:rFonts w:ascii="Times New Roman" w:hAnsi="Times New Roman"/>
        </w:rPr>
        <w:t xml:space="preserve"> u organizaciones que están relacionados de acuerdo con algún criterio, relación profesional, parentesco o amistad. </w:t>
      </w:r>
    </w:p>
    <w:p w14:paraId="089E5894" w14:textId="6FC90D7F" w:rsidR="00E16756" w:rsidRPr="00614C90"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 xml:space="preserve">Seguridad </w:t>
      </w:r>
      <w:r w:rsidR="002F2048">
        <w:rPr>
          <w:rFonts w:ascii="Times New Roman" w:hAnsi="Times New Roman"/>
          <w:b/>
          <w:bCs/>
        </w:rPr>
        <w:t>a</w:t>
      </w:r>
      <w:r w:rsidRPr="00614C90">
        <w:rPr>
          <w:rFonts w:ascii="Times New Roman" w:hAnsi="Times New Roman"/>
          <w:b/>
          <w:bCs/>
        </w:rPr>
        <w:t>limentaria</w:t>
      </w:r>
      <w:r w:rsidR="00C21D81">
        <w:rPr>
          <w:rFonts w:ascii="Times New Roman" w:hAnsi="Times New Roman"/>
          <w:b/>
          <w:bCs/>
        </w:rPr>
        <w:t>.</w:t>
      </w:r>
      <w:r w:rsidRPr="00614C90">
        <w:rPr>
          <w:rFonts w:ascii="Times New Roman" w:hAnsi="Times New Roman"/>
        </w:rPr>
        <w:t xml:space="preserve"> </w:t>
      </w:r>
      <w:r w:rsidR="00C21D81">
        <w:rPr>
          <w:rFonts w:ascii="Times New Roman" w:hAnsi="Times New Roman"/>
        </w:rPr>
        <w:t>H</w:t>
      </w:r>
      <w:r w:rsidRPr="00614C90">
        <w:rPr>
          <w:rFonts w:ascii="Times New Roman" w:hAnsi="Times New Roman"/>
        </w:rPr>
        <w:t>ace referencia a la disponibilidad de alimentos, el acceso</w:t>
      </w:r>
      <w:r w:rsidR="00C21D81">
        <w:rPr>
          <w:rFonts w:ascii="Times New Roman" w:hAnsi="Times New Roman"/>
        </w:rPr>
        <w:t xml:space="preserve"> </w:t>
      </w:r>
      <w:r w:rsidRPr="00614C90">
        <w:rPr>
          <w:rFonts w:ascii="Times New Roman" w:hAnsi="Times New Roman"/>
        </w:rPr>
        <w:t xml:space="preserve">y aprovechamiento de los mismos. Se considera que un hogar está en una situación de seguridad alimentaria cuando sus miembros disponen de manera sostenida </w:t>
      </w:r>
      <w:r w:rsidR="00C21D81">
        <w:rPr>
          <w:rFonts w:ascii="Times New Roman" w:hAnsi="Times New Roman"/>
        </w:rPr>
        <w:t>de</w:t>
      </w:r>
      <w:r w:rsidRPr="00614C90">
        <w:rPr>
          <w:rFonts w:ascii="Times New Roman" w:hAnsi="Times New Roman"/>
        </w:rPr>
        <w:t xml:space="preserve"> alimentos suficientes en cantidad y calidad según las necesidades biológicas.</w:t>
      </w:r>
    </w:p>
    <w:p w14:paraId="75DAC38E" w14:textId="57CCADD2" w:rsidR="00E16756" w:rsidRPr="00614C90"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Solidaridad</w:t>
      </w:r>
      <w:r w:rsidR="00C21D81">
        <w:rPr>
          <w:rFonts w:ascii="Times New Roman" w:hAnsi="Times New Roman"/>
        </w:rPr>
        <w:t>.</w:t>
      </w:r>
      <w:r w:rsidRPr="00614C90">
        <w:rPr>
          <w:rFonts w:ascii="Times New Roman" w:hAnsi="Times New Roman"/>
        </w:rPr>
        <w:t xml:space="preserve"> </w:t>
      </w:r>
      <w:r w:rsidR="00E06AEA" w:rsidRPr="00E06AEA">
        <w:rPr>
          <w:rFonts w:ascii="Times New Roman" w:hAnsi="Times New Roman"/>
        </w:rPr>
        <w:t>La solidaridad es un valor personal que supone la capacidad que tienen los miembros que pertenecen a una comunidad de actuar como un todo. Es</w:t>
      </w:r>
      <w:r w:rsidR="00E06AEA">
        <w:rPr>
          <w:rFonts w:ascii="Times New Roman" w:hAnsi="Times New Roman"/>
        </w:rPr>
        <w:t xml:space="preserve"> una práctica de apoyo de los que más tienen con los que menos tienen, </w:t>
      </w:r>
      <w:r w:rsidR="00E06AEA" w:rsidRPr="00E06AEA">
        <w:rPr>
          <w:rFonts w:ascii="Times New Roman" w:hAnsi="Times New Roman"/>
        </w:rPr>
        <w:t>se produce porque los miembros comparten intereses y necesidades entre sí, gracias a los lazos sociales que les unen.</w:t>
      </w:r>
    </w:p>
    <w:p w14:paraId="5CAF5D11" w14:textId="4E922A98" w:rsidR="00E16756" w:rsidRDefault="00E16756" w:rsidP="00E16756">
      <w:pPr>
        <w:jc w:val="both"/>
        <w:rPr>
          <w:bCs/>
          <w:color w:val="000000" w:themeColor="text1"/>
          <w:lang w:eastAsia="es-EC"/>
        </w:rPr>
      </w:pPr>
    </w:p>
    <w:p w14:paraId="51C9B943" w14:textId="0161BA8D" w:rsidR="000D785C" w:rsidRPr="008B0BEE" w:rsidRDefault="000D785C" w:rsidP="008B0BEE">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Principios y valores</w:t>
      </w:r>
      <w:r w:rsidRPr="00794564">
        <w:rPr>
          <w:b/>
          <w:color w:val="000000" w:themeColor="text1"/>
        </w:rPr>
        <w:t xml:space="preserve">. - </w:t>
      </w:r>
      <w:r w:rsidR="008B0BEE">
        <w:rPr>
          <w:color w:val="000000" w:themeColor="text1"/>
        </w:rPr>
        <w:t xml:space="preserve"> </w:t>
      </w:r>
      <w:r w:rsidRPr="005940D2">
        <w:t xml:space="preserve">Los principios del Comercio Justo establecidos en la carta internacional de Comercio Justo que certifican a todas las prácticas de </w:t>
      </w:r>
      <w:r w:rsidR="00323D80">
        <w:t>relativas a la presente ordenanza</w:t>
      </w:r>
      <w:r w:rsidRPr="005940D2">
        <w:t xml:space="preserve"> y se acogen en el Distrito Metropolitano de Quito son: </w:t>
      </w:r>
    </w:p>
    <w:p w14:paraId="42D52CCF" w14:textId="77777777" w:rsidR="000D785C" w:rsidRPr="005940D2" w:rsidRDefault="000D785C" w:rsidP="000D785C"/>
    <w:p w14:paraId="0724E981"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Creación de oportunidades de mercado para pequeños productores</w:t>
      </w:r>
    </w:p>
    <w:p w14:paraId="2E1EA759" w14:textId="1A7926E5"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Relaciones comerciales responsables y transparentes</w:t>
      </w:r>
    </w:p>
    <w:p w14:paraId="6906BE9F"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Desarrollo de las capacidades de los pequeños productores</w:t>
      </w:r>
    </w:p>
    <w:p w14:paraId="42CBC9EE"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 xml:space="preserve">Pago de precio justo al pequeño productor </w:t>
      </w:r>
    </w:p>
    <w:p w14:paraId="1F0E8615"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Condiciones de producción seguras y sanas</w:t>
      </w:r>
    </w:p>
    <w:p w14:paraId="0B3A8636" w14:textId="6832CBE4" w:rsidR="000D785C" w:rsidRPr="005940D2" w:rsidRDefault="00F34613" w:rsidP="00C46B27">
      <w:pPr>
        <w:pStyle w:val="Prrafodelista"/>
        <w:numPr>
          <w:ilvl w:val="0"/>
          <w:numId w:val="4"/>
        </w:numPr>
        <w:rPr>
          <w:rFonts w:ascii="Times New Roman" w:hAnsi="Times New Roman"/>
        </w:rPr>
      </w:pPr>
      <w:r>
        <w:rPr>
          <w:rFonts w:ascii="Times New Roman" w:hAnsi="Times New Roman"/>
        </w:rPr>
        <w:t>Eliminaci</w:t>
      </w:r>
      <w:r w:rsidRPr="00F34613">
        <w:rPr>
          <w:rFonts w:ascii="Times New Roman" w:hAnsi="Times New Roman"/>
        </w:rPr>
        <w:t>ón efectiva del</w:t>
      </w:r>
      <w:r>
        <w:rPr>
          <w:rFonts w:ascii="Times New Roman" w:hAnsi="Times New Roman"/>
        </w:rPr>
        <w:t xml:space="preserve"> </w:t>
      </w:r>
      <w:r w:rsidR="000D785C" w:rsidRPr="005940D2">
        <w:rPr>
          <w:rFonts w:ascii="Times New Roman" w:hAnsi="Times New Roman"/>
        </w:rPr>
        <w:t>trabajo infantil</w:t>
      </w:r>
    </w:p>
    <w:p w14:paraId="5F3B6A08"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Respeto y cuidado del medio ambiente</w:t>
      </w:r>
    </w:p>
    <w:p w14:paraId="055F9964"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Igualdad de derechos y oportunidades para hombres y mujeres</w:t>
      </w:r>
    </w:p>
    <w:p w14:paraId="3F8C34B2"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Promoción y sensibilización del Comercio Justo</w:t>
      </w:r>
    </w:p>
    <w:p w14:paraId="00CE6051" w14:textId="1E066613" w:rsidR="000D785C" w:rsidRDefault="000D785C" w:rsidP="00C46B27">
      <w:pPr>
        <w:pStyle w:val="Prrafodelista"/>
        <w:numPr>
          <w:ilvl w:val="0"/>
          <w:numId w:val="4"/>
        </w:numPr>
        <w:rPr>
          <w:rFonts w:ascii="Times New Roman" w:hAnsi="Times New Roman"/>
        </w:rPr>
      </w:pPr>
      <w:r w:rsidRPr="005940D2">
        <w:rPr>
          <w:rFonts w:ascii="Times New Roman" w:hAnsi="Times New Roman"/>
        </w:rPr>
        <w:t>Respeto y valoración de la identidad cultural de los pueblos</w:t>
      </w:r>
    </w:p>
    <w:p w14:paraId="76869B6D" w14:textId="297BE3F7" w:rsidR="008B0BEE" w:rsidRPr="005940D2" w:rsidRDefault="008B0BEE" w:rsidP="00C46B27">
      <w:pPr>
        <w:pStyle w:val="Prrafodelista"/>
        <w:numPr>
          <w:ilvl w:val="0"/>
          <w:numId w:val="4"/>
        </w:numPr>
        <w:rPr>
          <w:rFonts w:ascii="Times New Roman" w:hAnsi="Times New Roman"/>
        </w:rPr>
      </w:pPr>
      <w:r>
        <w:rPr>
          <w:rFonts w:ascii="Times New Roman" w:hAnsi="Times New Roman"/>
        </w:rPr>
        <w:t>E</w:t>
      </w:r>
      <w:r w:rsidRPr="008B0BEE">
        <w:rPr>
          <w:rFonts w:ascii="Times New Roman" w:hAnsi="Times New Roman"/>
        </w:rPr>
        <w:t xml:space="preserve">quidad de género y generacional </w:t>
      </w:r>
    </w:p>
    <w:p w14:paraId="0851BA21" w14:textId="77777777" w:rsidR="000D785C" w:rsidRPr="00F92DF4" w:rsidRDefault="000D785C" w:rsidP="000D785C">
      <w:pPr>
        <w:jc w:val="both"/>
      </w:pPr>
    </w:p>
    <w:p w14:paraId="3132880C" w14:textId="5EB880C2" w:rsidR="000D785C" w:rsidRDefault="000D785C" w:rsidP="000D785C">
      <w:pPr>
        <w:jc w:val="both"/>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Objetivos de Desarrollo Sostenible, ODS</w:t>
      </w:r>
      <w:r w:rsidRPr="00794564">
        <w:rPr>
          <w:b/>
          <w:color w:val="000000" w:themeColor="text1"/>
        </w:rPr>
        <w:t xml:space="preserve">. - </w:t>
      </w:r>
      <w:r w:rsidRPr="00614C90">
        <w:t xml:space="preserve">En el contexto de la Agenda de Desarrollo Sostenible, suscrita y ratificada por el Estado Ecuatoriano, el comercio justo local, se vincula directamente con los siguientes Objetivos de Desarrollo Sostenible </w:t>
      </w:r>
      <w:r w:rsidR="002E2D6B">
        <w:t>(</w:t>
      </w:r>
      <w:r w:rsidRPr="00614C90">
        <w:t>ODS</w:t>
      </w:r>
      <w:r w:rsidR="002E2D6B">
        <w:t>)</w:t>
      </w:r>
      <w:r w:rsidRPr="00614C90">
        <w:t xml:space="preserve">:  </w:t>
      </w:r>
    </w:p>
    <w:p w14:paraId="0CA0581C" w14:textId="77777777" w:rsidR="002E2D6B" w:rsidRPr="002E2D6B" w:rsidRDefault="002E2D6B" w:rsidP="000D785C">
      <w:pPr>
        <w:jc w:val="both"/>
        <w:rPr>
          <w:color w:val="000000" w:themeColor="text1"/>
        </w:rPr>
      </w:pPr>
    </w:p>
    <w:p w14:paraId="7A99FAF0" w14:textId="4792C677" w:rsidR="000D785C" w:rsidRPr="00614C90" w:rsidRDefault="000D785C" w:rsidP="00C46B27">
      <w:pPr>
        <w:pStyle w:val="Prrafodelista"/>
        <w:numPr>
          <w:ilvl w:val="0"/>
          <w:numId w:val="5"/>
        </w:numPr>
        <w:jc w:val="both"/>
        <w:rPr>
          <w:rFonts w:ascii="Times New Roman" w:hAnsi="Times New Roman"/>
        </w:rPr>
      </w:pPr>
      <w:r w:rsidRPr="00614C90">
        <w:rPr>
          <w:rFonts w:ascii="Times New Roman" w:hAnsi="Times New Roman"/>
        </w:rPr>
        <w:t>ODS 1</w:t>
      </w:r>
      <w:r w:rsidR="002E2D6B">
        <w:rPr>
          <w:rFonts w:ascii="Times New Roman" w:hAnsi="Times New Roman"/>
        </w:rPr>
        <w:t xml:space="preserve">. </w:t>
      </w:r>
      <w:r w:rsidRPr="00614C90">
        <w:rPr>
          <w:rFonts w:ascii="Times New Roman" w:hAnsi="Times New Roman"/>
        </w:rPr>
        <w:t>Fin a la pobreza</w:t>
      </w:r>
      <w:r w:rsidR="002E2D6B">
        <w:rPr>
          <w:rFonts w:ascii="Times New Roman" w:hAnsi="Times New Roman"/>
        </w:rPr>
        <w:t>.</w:t>
      </w:r>
    </w:p>
    <w:p w14:paraId="003CCD71" w14:textId="64D4B053"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2</w:t>
      </w:r>
      <w:r w:rsidR="002E2D6B">
        <w:rPr>
          <w:rFonts w:ascii="Times New Roman" w:hAnsi="Times New Roman"/>
        </w:rPr>
        <w:t xml:space="preserve">. </w:t>
      </w:r>
      <w:r w:rsidRPr="00614C90">
        <w:rPr>
          <w:rFonts w:ascii="Times New Roman" w:hAnsi="Times New Roman"/>
        </w:rPr>
        <w:t>Fin al hambre, lograr la seguridad alimentaria y la mejora de la nutrición y promover la agricultura sostenible</w:t>
      </w:r>
      <w:r w:rsidR="002E2D6B">
        <w:rPr>
          <w:rFonts w:ascii="Times New Roman" w:hAnsi="Times New Roman"/>
        </w:rPr>
        <w:t>.</w:t>
      </w:r>
    </w:p>
    <w:p w14:paraId="37A20C18" w14:textId="4E7D4BF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5</w:t>
      </w:r>
      <w:r w:rsidR="002E2D6B">
        <w:rPr>
          <w:rFonts w:ascii="Times New Roman" w:hAnsi="Times New Roman"/>
        </w:rPr>
        <w:t xml:space="preserve">. </w:t>
      </w:r>
      <w:r w:rsidRPr="00614C90">
        <w:rPr>
          <w:rFonts w:ascii="Times New Roman" w:hAnsi="Times New Roman"/>
        </w:rPr>
        <w:t>Igualdad entre los géneros y empoderar a las mujeres y las niñas</w:t>
      </w:r>
      <w:r w:rsidR="002E2D6B">
        <w:rPr>
          <w:rFonts w:ascii="Times New Roman" w:hAnsi="Times New Roman"/>
        </w:rPr>
        <w:t>.</w:t>
      </w:r>
    </w:p>
    <w:p w14:paraId="5EB6B65B" w14:textId="7FD2FE3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8</w:t>
      </w:r>
      <w:r w:rsidR="002E2D6B">
        <w:rPr>
          <w:rFonts w:ascii="Times New Roman" w:hAnsi="Times New Roman"/>
        </w:rPr>
        <w:t xml:space="preserve">. </w:t>
      </w:r>
      <w:r w:rsidRPr="00614C90">
        <w:rPr>
          <w:rFonts w:ascii="Times New Roman" w:hAnsi="Times New Roman"/>
        </w:rPr>
        <w:t>Trabajo decente y crecimiento económico</w:t>
      </w:r>
      <w:r w:rsidR="002E2D6B">
        <w:rPr>
          <w:rFonts w:ascii="Times New Roman" w:hAnsi="Times New Roman"/>
        </w:rPr>
        <w:t>.</w:t>
      </w:r>
    </w:p>
    <w:p w14:paraId="227EADC8" w14:textId="019916FF"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11</w:t>
      </w:r>
      <w:r w:rsidR="002E2D6B">
        <w:rPr>
          <w:rFonts w:ascii="Times New Roman" w:hAnsi="Times New Roman"/>
        </w:rPr>
        <w:t xml:space="preserve">. </w:t>
      </w:r>
      <w:r w:rsidRPr="00614C90">
        <w:rPr>
          <w:rFonts w:ascii="Times New Roman" w:hAnsi="Times New Roman"/>
        </w:rPr>
        <w:t>Ciudades y asentamientos humanos inclusivos, seguros, resilientes y sostenibles</w:t>
      </w:r>
      <w:r w:rsidR="002E2D6B">
        <w:rPr>
          <w:rFonts w:ascii="Times New Roman" w:hAnsi="Times New Roman"/>
        </w:rPr>
        <w:t>.</w:t>
      </w:r>
    </w:p>
    <w:p w14:paraId="70DD9AA2" w14:textId="771DAE9B"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12</w:t>
      </w:r>
      <w:r w:rsidR="002E2D6B">
        <w:rPr>
          <w:rFonts w:ascii="Times New Roman" w:hAnsi="Times New Roman"/>
        </w:rPr>
        <w:t xml:space="preserve">. </w:t>
      </w:r>
      <w:r w:rsidRPr="00614C90">
        <w:rPr>
          <w:rFonts w:ascii="Times New Roman" w:hAnsi="Times New Roman"/>
        </w:rPr>
        <w:t>Consumo y producción responsable</w:t>
      </w:r>
      <w:r w:rsidR="002E2D6B">
        <w:rPr>
          <w:rFonts w:ascii="Times New Roman" w:hAnsi="Times New Roman"/>
        </w:rPr>
        <w:t xml:space="preserve">. </w:t>
      </w:r>
    </w:p>
    <w:p w14:paraId="008235E9" w14:textId="39E11A75"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13</w:t>
      </w:r>
      <w:r w:rsidR="002E2D6B">
        <w:rPr>
          <w:rFonts w:ascii="Times New Roman" w:hAnsi="Times New Roman"/>
        </w:rPr>
        <w:t xml:space="preserve">. </w:t>
      </w:r>
      <w:r w:rsidRPr="00614C90">
        <w:rPr>
          <w:rFonts w:ascii="Times New Roman" w:hAnsi="Times New Roman"/>
        </w:rPr>
        <w:t>Acción por el clim</w:t>
      </w:r>
      <w:r w:rsidR="002E2D6B">
        <w:rPr>
          <w:rFonts w:ascii="Times New Roman" w:hAnsi="Times New Roman"/>
        </w:rPr>
        <w:t>a.</w:t>
      </w:r>
    </w:p>
    <w:p w14:paraId="1E5AE544" w14:textId="0BC0D51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17</w:t>
      </w:r>
      <w:r w:rsidR="002E2D6B">
        <w:rPr>
          <w:rFonts w:ascii="Times New Roman" w:hAnsi="Times New Roman"/>
        </w:rPr>
        <w:t xml:space="preserve">. </w:t>
      </w:r>
      <w:r w:rsidRPr="00614C90">
        <w:rPr>
          <w:rFonts w:ascii="Times New Roman" w:hAnsi="Times New Roman"/>
        </w:rPr>
        <w:t>Alianzas para lograr los objetivos</w:t>
      </w:r>
      <w:r w:rsidR="002E2D6B">
        <w:rPr>
          <w:rFonts w:ascii="Times New Roman" w:hAnsi="Times New Roman"/>
        </w:rPr>
        <w:t>.</w:t>
      </w:r>
    </w:p>
    <w:p w14:paraId="201A2F55" w14:textId="77777777" w:rsidR="000D785C" w:rsidRPr="00614C90" w:rsidRDefault="000D785C" w:rsidP="000D785C"/>
    <w:p w14:paraId="0B3088EC" w14:textId="59BB4C2A" w:rsidR="000D785C" w:rsidRDefault="000D785C" w:rsidP="00E16756">
      <w:pPr>
        <w:autoSpaceDE w:val="0"/>
        <w:autoSpaceDN w:val="0"/>
        <w:adjustRightInd w:val="0"/>
        <w:rPr>
          <w:rFonts w:eastAsia="Calibri"/>
          <w:color w:val="000000" w:themeColor="text1"/>
          <w:lang w:eastAsia="es-ES"/>
        </w:rPr>
      </w:pPr>
    </w:p>
    <w:p w14:paraId="0165DC4D" w14:textId="5F5D4930" w:rsidR="005A1FB7" w:rsidRDefault="005A1FB7" w:rsidP="00E16756">
      <w:pPr>
        <w:autoSpaceDE w:val="0"/>
        <w:autoSpaceDN w:val="0"/>
        <w:adjustRightInd w:val="0"/>
        <w:rPr>
          <w:rFonts w:eastAsia="Calibri"/>
          <w:color w:val="000000" w:themeColor="text1"/>
          <w:lang w:eastAsia="es-ES"/>
        </w:rPr>
      </w:pPr>
    </w:p>
    <w:p w14:paraId="18CD9167" w14:textId="2955EA7A" w:rsidR="005A1FB7" w:rsidRDefault="005A1FB7" w:rsidP="00E16756">
      <w:pPr>
        <w:autoSpaceDE w:val="0"/>
        <w:autoSpaceDN w:val="0"/>
        <w:adjustRightInd w:val="0"/>
        <w:rPr>
          <w:rFonts w:eastAsia="Calibri"/>
          <w:color w:val="000000" w:themeColor="text1"/>
          <w:lang w:eastAsia="es-ES"/>
        </w:rPr>
      </w:pPr>
    </w:p>
    <w:p w14:paraId="6011140C" w14:textId="77777777" w:rsidR="005A1FB7" w:rsidRPr="00794564" w:rsidRDefault="005A1FB7" w:rsidP="00E16756">
      <w:pPr>
        <w:autoSpaceDE w:val="0"/>
        <w:autoSpaceDN w:val="0"/>
        <w:adjustRightInd w:val="0"/>
        <w:rPr>
          <w:rFonts w:eastAsia="Calibri"/>
          <w:color w:val="000000" w:themeColor="text1"/>
          <w:lang w:eastAsia="es-ES"/>
        </w:rPr>
      </w:pPr>
    </w:p>
    <w:p w14:paraId="3401709F" w14:textId="57F766ED" w:rsidR="00E16756" w:rsidRPr="00794564" w:rsidRDefault="00E16756" w:rsidP="00E16756">
      <w:pPr>
        <w:autoSpaceDE w:val="0"/>
        <w:autoSpaceDN w:val="0"/>
        <w:adjustRightInd w:val="0"/>
        <w:jc w:val="center"/>
        <w:outlineLvl w:val="0"/>
        <w:rPr>
          <w:color w:val="000000" w:themeColor="text1"/>
          <w:lang w:val="pt-BR"/>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I</w:t>
      </w:r>
    </w:p>
    <w:p w14:paraId="5CFADB99" w14:textId="1A8FA516" w:rsidR="00E16756" w:rsidRPr="00E16756" w:rsidRDefault="00B75DCE" w:rsidP="00E16756">
      <w:pPr>
        <w:tabs>
          <w:tab w:val="center" w:pos="4252"/>
          <w:tab w:val="left" w:pos="6405"/>
        </w:tabs>
        <w:jc w:val="center"/>
        <w:rPr>
          <w:b/>
          <w:bCs/>
          <w:color w:val="000000" w:themeColor="text1"/>
          <w:lang w:val="pt-BR"/>
        </w:rPr>
      </w:pPr>
      <w:r>
        <w:rPr>
          <w:b/>
          <w:bCs/>
          <w:color w:val="000000" w:themeColor="text1"/>
          <w:lang w:val="pt-BR"/>
        </w:rPr>
        <w:t>DEL COMITÉ METROPOLITANO DE COMERCIO JUSTO Y CONSUMO RESPONSABLE</w:t>
      </w:r>
    </w:p>
    <w:p w14:paraId="2DB9F314" w14:textId="72465A0E" w:rsidR="00EA2DBB" w:rsidRDefault="00EA2DBB" w:rsidP="00520DCC">
      <w:pPr>
        <w:jc w:val="both"/>
        <w:rPr>
          <w:color w:val="000000" w:themeColor="text1"/>
          <w:lang w:eastAsia="es-ES"/>
        </w:rPr>
      </w:pPr>
    </w:p>
    <w:p w14:paraId="0405CE33" w14:textId="77777777" w:rsidR="00413924" w:rsidRDefault="00413924" w:rsidP="00B75DCE">
      <w:pPr>
        <w:jc w:val="center"/>
        <w:rPr>
          <w:b/>
          <w:bCs/>
          <w:color w:val="000000" w:themeColor="text1"/>
          <w:lang w:eastAsia="es-ES"/>
        </w:rPr>
      </w:pPr>
    </w:p>
    <w:p w14:paraId="4732FE92" w14:textId="7050ECAE" w:rsidR="00B75DCE" w:rsidRDefault="00B75DCE" w:rsidP="00B75DCE">
      <w:pPr>
        <w:jc w:val="center"/>
        <w:rPr>
          <w:b/>
          <w:bCs/>
          <w:color w:val="000000" w:themeColor="text1"/>
          <w:lang w:eastAsia="es-ES"/>
        </w:rPr>
      </w:pPr>
      <w:r w:rsidRPr="00B75DCE">
        <w:rPr>
          <w:b/>
          <w:bCs/>
          <w:color w:val="000000" w:themeColor="text1"/>
          <w:lang w:eastAsia="es-ES"/>
        </w:rPr>
        <w:t>SECCION I</w:t>
      </w:r>
    </w:p>
    <w:p w14:paraId="0FF9CBE4" w14:textId="6CF40065" w:rsidR="00B75DCE" w:rsidRDefault="00B75DCE" w:rsidP="00B75DCE">
      <w:pPr>
        <w:jc w:val="center"/>
        <w:rPr>
          <w:b/>
          <w:bCs/>
          <w:color w:val="000000" w:themeColor="text1"/>
          <w:lang w:eastAsia="es-ES"/>
        </w:rPr>
      </w:pPr>
      <w:r w:rsidRPr="00B75DCE">
        <w:rPr>
          <w:b/>
          <w:bCs/>
          <w:color w:val="000000" w:themeColor="text1"/>
          <w:lang w:eastAsia="es-ES"/>
        </w:rPr>
        <w:t>MARCO INSTITUCIONAL</w:t>
      </w:r>
    </w:p>
    <w:p w14:paraId="67C01F25" w14:textId="77777777" w:rsidR="00413924" w:rsidRPr="00B75DCE" w:rsidRDefault="00413924" w:rsidP="00B75DCE">
      <w:pPr>
        <w:jc w:val="center"/>
        <w:rPr>
          <w:b/>
          <w:bCs/>
          <w:color w:val="000000" w:themeColor="text1"/>
          <w:lang w:eastAsia="es-ES"/>
        </w:rPr>
      </w:pPr>
    </w:p>
    <w:p w14:paraId="12DA865A" w14:textId="4BD5F9B3" w:rsidR="00E16756" w:rsidRDefault="00EF156A" w:rsidP="00EF156A">
      <w:pPr>
        <w:jc w:val="both"/>
        <w:rPr>
          <w:color w:val="000000" w:themeColor="text1"/>
        </w:rPr>
      </w:pPr>
      <w:r w:rsidRPr="00794564">
        <w:rPr>
          <w:b/>
          <w:color w:val="000000" w:themeColor="text1"/>
        </w:rPr>
        <w:t xml:space="preserve">Art. (…). </w:t>
      </w:r>
      <w:r w:rsidR="001C0C36">
        <w:rPr>
          <w:b/>
          <w:color w:val="000000" w:themeColor="text1"/>
        </w:rPr>
        <w:t>–</w:t>
      </w:r>
      <w:r w:rsidRPr="00794564">
        <w:rPr>
          <w:b/>
          <w:color w:val="000000" w:themeColor="text1"/>
        </w:rPr>
        <w:t xml:space="preserve"> </w:t>
      </w:r>
      <w:r w:rsidR="001C0C36">
        <w:rPr>
          <w:b/>
          <w:color w:val="000000" w:themeColor="text1"/>
        </w:rPr>
        <w:t>Órgano rector</w:t>
      </w:r>
      <w:r w:rsidRPr="00794564">
        <w:rPr>
          <w:b/>
          <w:color w:val="000000" w:themeColor="text1"/>
        </w:rPr>
        <w:t xml:space="preserve">. </w:t>
      </w:r>
      <w:r w:rsidR="00E16756">
        <w:rPr>
          <w:b/>
          <w:color w:val="000000" w:themeColor="text1"/>
        </w:rPr>
        <w:t>–</w:t>
      </w:r>
      <w:r w:rsidR="00354138">
        <w:rPr>
          <w:b/>
          <w:color w:val="000000" w:themeColor="text1"/>
        </w:rPr>
        <w:t xml:space="preserve"> </w:t>
      </w:r>
      <w:r w:rsidR="00354138" w:rsidRPr="00EE19FD">
        <w:rPr>
          <w:color w:val="000000" w:themeColor="text1"/>
          <w:highlight w:val="yellow"/>
          <w:rPrChange w:id="69" w:author="Microsoft Office User" w:date="2023-09-22T09:55:00Z">
            <w:rPr>
              <w:color w:val="000000" w:themeColor="text1"/>
            </w:rPr>
          </w:rPrChange>
        </w:rPr>
        <w:t>E</w:t>
      </w:r>
      <w:r w:rsidR="00E16756" w:rsidRPr="00EE19FD">
        <w:rPr>
          <w:color w:val="000000" w:themeColor="text1"/>
          <w:highlight w:val="yellow"/>
          <w:rPrChange w:id="70" w:author="Microsoft Office User" w:date="2023-09-22T09:55:00Z">
            <w:rPr>
              <w:color w:val="000000" w:themeColor="text1"/>
            </w:rPr>
          </w:rPrChange>
        </w:rPr>
        <w:t xml:space="preserve">l </w:t>
      </w:r>
      <w:commentRangeStart w:id="71"/>
      <w:commentRangeStart w:id="72"/>
      <w:r w:rsidR="00E16756" w:rsidRPr="00EE19FD">
        <w:rPr>
          <w:color w:val="000000" w:themeColor="text1"/>
          <w:highlight w:val="yellow"/>
          <w:rPrChange w:id="73" w:author="Microsoft Office User" w:date="2023-09-22T09:55:00Z">
            <w:rPr>
              <w:color w:val="000000" w:themeColor="text1"/>
            </w:rPr>
          </w:rPrChange>
        </w:rPr>
        <w:t>Comité Metropolitano de Comercio Justo</w:t>
      </w:r>
      <w:r w:rsidR="009271E5" w:rsidRPr="00EE19FD">
        <w:rPr>
          <w:color w:val="000000" w:themeColor="text1"/>
          <w:highlight w:val="yellow"/>
          <w:rPrChange w:id="74" w:author="Microsoft Office User" w:date="2023-09-22T09:55:00Z">
            <w:rPr>
              <w:color w:val="000000" w:themeColor="text1"/>
            </w:rPr>
          </w:rPrChange>
        </w:rPr>
        <w:t xml:space="preserve"> y Consumo Responsable</w:t>
      </w:r>
      <w:commentRangeEnd w:id="71"/>
      <w:r w:rsidR="00A25EC3">
        <w:rPr>
          <w:rStyle w:val="Refdecomentario"/>
          <w:lang w:val="es-MX"/>
        </w:rPr>
        <w:commentReference w:id="71"/>
      </w:r>
      <w:commentRangeEnd w:id="72"/>
      <w:r w:rsidR="00360164">
        <w:rPr>
          <w:rStyle w:val="Refdecomentario"/>
          <w:lang w:val="es-MX"/>
        </w:rPr>
        <w:commentReference w:id="72"/>
      </w:r>
      <w:r w:rsidR="00E16756" w:rsidRPr="00EE19FD">
        <w:rPr>
          <w:color w:val="000000" w:themeColor="text1"/>
          <w:highlight w:val="yellow"/>
          <w:rPrChange w:id="75" w:author="Microsoft Office User" w:date="2023-09-22T09:55:00Z">
            <w:rPr>
              <w:color w:val="000000" w:themeColor="text1"/>
            </w:rPr>
          </w:rPrChange>
        </w:rPr>
        <w:t>, creado</w:t>
      </w:r>
      <w:r w:rsidR="00735939" w:rsidRPr="00EE19FD">
        <w:rPr>
          <w:color w:val="000000" w:themeColor="text1"/>
          <w:highlight w:val="yellow"/>
          <w:rPrChange w:id="76" w:author="Microsoft Office User" w:date="2023-09-22T09:55:00Z">
            <w:rPr>
              <w:color w:val="000000" w:themeColor="text1"/>
            </w:rPr>
          </w:rPrChange>
        </w:rPr>
        <w:t xml:space="preserve"> mediante</w:t>
      </w:r>
      <w:r w:rsidR="00E16756" w:rsidRPr="00EE19FD">
        <w:rPr>
          <w:color w:val="000000" w:themeColor="text1"/>
          <w:highlight w:val="yellow"/>
          <w:rPrChange w:id="77" w:author="Microsoft Office User" w:date="2023-09-22T09:55:00Z">
            <w:rPr>
              <w:color w:val="000000" w:themeColor="text1"/>
            </w:rPr>
          </w:rPrChange>
        </w:rPr>
        <w:t xml:space="preserve"> Resolución 030 del 18 de octubre de 2016</w:t>
      </w:r>
      <w:r w:rsidR="00354138" w:rsidRPr="00EE19FD">
        <w:rPr>
          <w:color w:val="000000" w:themeColor="text1"/>
          <w:highlight w:val="yellow"/>
          <w:rPrChange w:id="78" w:author="Microsoft Office User" w:date="2023-09-22T09:55:00Z">
            <w:rPr>
              <w:color w:val="000000" w:themeColor="text1"/>
            </w:rPr>
          </w:rPrChange>
        </w:rPr>
        <w:t>, será el órgano rector del comercio justo en el Distrito Metropolitano de Quito</w:t>
      </w:r>
      <w:r w:rsidR="00354138">
        <w:rPr>
          <w:color w:val="000000" w:themeColor="text1"/>
        </w:rPr>
        <w:t>.</w:t>
      </w:r>
    </w:p>
    <w:p w14:paraId="72B3D59A" w14:textId="77777777" w:rsidR="00E16756" w:rsidRDefault="00E16756" w:rsidP="00EF156A">
      <w:pPr>
        <w:jc w:val="both"/>
        <w:rPr>
          <w:color w:val="000000" w:themeColor="text1"/>
        </w:rPr>
      </w:pPr>
    </w:p>
    <w:p w14:paraId="5DBF8887" w14:textId="39D9502E" w:rsidR="00E16756" w:rsidRPr="006C7392" w:rsidRDefault="006C7392" w:rsidP="006C7392">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Miembros del comité</w:t>
      </w:r>
      <w:r w:rsidRPr="00794564">
        <w:rPr>
          <w:b/>
          <w:color w:val="000000" w:themeColor="text1"/>
        </w:rPr>
        <w:t>.</w:t>
      </w:r>
      <w:r>
        <w:rPr>
          <w:b/>
          <w:color w:val="000000" w:themeColor="text1"/>
        </w:rPr>
        <w:t xml:space="preserve"> </w:t>
      </w:r>
      <w:r w:rsidR="00E16756" w:rsidRPr="006C7392">
        <w:rPr>
          <w:color w:val="000000" w:themeColor="text1"/>
        </w:rPr>
        <w:t xml:space="preserve">El comité será conformado por </w:t>
      </w:r>
      <w:r w:rsidR="007802AF">
        <w:rPr>
          <w:color w:val="000000" w:themeColor="text1"/>
        </w:rPr>
        <w:t xml:space="preserve">la o </w:t>
      </w:r>
      <w:r w:rsidR="00E16756" w:rsidRPr="006C7392">
        <w:rPr>
          <w:color w:val="000000" w:themeColor="text1"/>
        </w:rPr>
        <w:t xml:space="preserve">el Presidente de la </w:t>
      </w:r>
      <w:r w:rsidR="00E16756" w:rsidRPr="00EE19FD">
        <w:rPr>
          <w:color w:val="000000" w:themeColor="text1"/>
          <w:highlight w:val="yellow"/>
          <w:rPrChange w:id="79" w:author="Microsoft Office User" w:date="2023-09-22T09:55:00Z">
            <w:rPr>
              <w:color w:val="000000" w:themeColor="text1"/>
            </w:rPr>
          </w:rPrChange>
        </w:rPr>
        <w:t>Comisión de Desarrollo Económico, Competitividad</w:t>
      </w:r>
      <w:r w:rsidR="00735939" w:rsidRPr="00EE19FD">
        <w:rPr>
          <w:color w:val="000000" w:themeColor="text1"/>
          <w:highlight w:val="yellow"/>
          <w:rPrChange w:id="80" w:author="Microsoft Office User" w:date="2023-09-22T09:55:00Z">
            <w:rPr>
              <w:color w:val="000000" w:themeColor="text1"/>
            </w:rPr>
          </w:rPrChange>
        </w:rPr>
        <w:t xml:space="preserve"> y </w:t>
      </w:r>
      <w:r w:rsidR="00E16756" w:rsidRPr="00EE19FD">
        <w:rPr>
          <w:color w:val="000000" w:themeColor="text1"/>
          <w:highlight w:val="yellow"/>
          <w:rPrChange w:id="81" w:author="Microsoft Office User" w:date="2023-09-22T09:55:00Z">
            <w:rPr>
              <w:color w:val="000000" w:themeColor="text1"/>
            </w:rPr>
          </w:rPrChange>
        </w:rPr>
        <w:t>Productividad y Economía Popular y Solidaria</w:t>
      </w:r>
      <w:r w:rsidR="00E16756" w:rsidRPr="006C7392">
        <w:rPr>
          <w:color w:val="000000" w:themeColor="text1"/>
        </w:rPr>
        <w:t xml:space="preserve">, quien lo presidirá; </w:t>
      </w:r>
      <w:r w:rsidR="007802AF">
        <w:rPr>
          <w:color w:val="000000" w:themeColor="text1"/>
        </w:rPr>
        <w:t xml:space="preserve">la o </w:t>
      </w:r>
      <w:r w:rsidR="00E16756" w:rsidRPr="006C7392">
        <w:rPr>
          <w:color w:val="000000" w:themeColor="text1"/>
        </w:rPr>
        <w:t xml:space="preserve">el Secretario de Desarrollo Productivo y Competitividad o su delegado, </w:t>
      </w:r>
      <w:r w:rsidR="007802AF">
        <w:rPr>
          <w:color w:val="000000" w:themeColor="text1"/>
        </w:rPr>
        <w:t xml:space="preserve">la o </w:t>
      </w:r>
      <w:r w:rsidR="00E16756" w:rsidRPr="006C7392">
        <w:rPr>
          <w:color w:val="000000" w:themeColor="text1"/>
        </w:rPr>
        <w:t xml:space="preserve">el Director Ejecutivo de </w:t>
      </w:r>
      <w:r w:rsidR="00735939">
        <w:rPr>
          <w:color w:val="000000" w:themeColor="text1"/>
        </w:rPr>
        <w:t xml:space="preserve">la Corporación de Promoción Económica </w:t>
      </w:r>
      <w:r w:rsidR="00E16756" w:rsidRPr="006C7392">
        <w:rPr>
          <w:color w:val="000000" w:themeColor="text1"/>
        </w:rPr>
        <w:t>CONQUITO o su delegado, como delegado de la autoridad local en la materia, mínimo 2 representantes de pequeños productores y comercializadora</w:t>
      </w:r>
      <w:r w:rsidR="00E10F1A" w:rsidRPr="006C7392">
        <w:rPr>
          <w:color w:val="000000" w:themeColor="text1"/>
        </w:rPr>
        <w:t>s</w:t>
      </w:r>
      <w:r w:rsidR="00E16756" w:rsidRPr="006C7392">
        <w:rPr>
          <w:color w:val="000000" w:themeColor="text1"/>
        </w:rPr>
        <w:t xml:space="preserve"> solidarias con certificación de comercio justo</w:t>
      </w:r>
      <w:r w:rsidR="00AB07E3" w:rsidRPr="006C7392">
        <w:rPr>
          <w:color w:val="000000" w:themeColor="text1"/>
        </w:rPr>
        <w:t xml:space="preserve">, </w:t>
      </w:r>
      <w:r w:rsidR="00E16756" w:rsidRPr="006C7392">
        <w:rPr>
          <w:color w:val="000000" w:themeColor="text1"/>
        </w:rPr>
        <w:t>mínimo 2 representantes de la sociedad civil</w:t>
      </w:r>
      <w:r w:rsidR="00AB07E3" w:rsidRPr="006C7392">
        <w:rPr>
          <w:color w:val="000000" w:themeColor="text1"/>
        </w:rPr>
        <w:t xml:space="preserve"> y un representante de la academia. </w:t>
      </w:r>
      <w:r w:rsidR="00E16756" w:rsidRPr="006C7392">
        <w:rPr>
          <w:color w:val="000000" w:themeColor="text1"/>
        </w:rPr>
        <w:t>Este comité actuará ad honorem.</w:t>
      </w:r>
    </w:p>
    <w:p w14:paraId="65A0FCDB" w14:textId="1BDF002E" w:rsidR="001C0C36" w:rsidRPr="00F471DF" w:rsidRDefault="001C0C36" w:rsidP="009271E5">
      <w:pPr>
        <w:jc w:val="both"/>
      </w:pPr>
    </w:p>
    <w:p w14:paraId="30D322CE" w14:textId="5503C9D7" w:rsidR="001C0C36" w:rsidRPr="003B016F" w:rsidRDefault="001C0C36" w:rsidP="003B016F">
      <w:pPr>
        <w:jc w:val="both"/>
      </w:pPr>
      <w:r w:rsidRPr="003B016F">
        <w:t xml:space="preserve">Los Miembros del </w:t>
      </w:r>
      <w:r w:rsidR="009271E5" w:rsidRPr="003B016F">
        <w:t>Comité</w:t>
      </w:r>
      <w:r w:rsidRPr="003B016F">
        <w:t xml:space="preserve"> Metropolitano de Comercio Justo y Consumo Responsable, que no pertenezcan a las instancias municipales y de Estado durarán en sus funciones un período de dos años y podrán ser reelegidos una sola vez consecutiva.</w:t>
      </w:r>
    </w:p>
    <w:p w14:paraId="2EEB0D82" w14:textId="77777777" w:rsidR="001C0C36" w:rsidRPr="00F471DF" w:rsidRDefault="001C0C36" w:rsidP="001C0C36">
      <w:pPr>
        <w:jc w:val="both"/>
      </w:pPr>
    </w:p>
    <w:p w14:paraId="0A71F172" w14:textId="693426AC" w:rsidR="001C0C36" w:rsidRPr="003B016F" w:rsidRDefault="001C0C36" w:rsidP="003B016F">
      <w:pPr>
        <w:jc w:val="both"/>
      </w:pPr>
      <w:r w:rsidRPr="003B016F">
        <w:t xml:space="preserve">Los Miembros de este </w:t>
      </w:r>
      <w:r w:rsidR="003B016F">
        <w:t>Comité</w:t>
      </w:r>
      <w:r w:rsidRPr="003B016F">
        <w:t xml:space="preserve"> que no pertene</w:t>
      </w:r>
      <w:r w:rsidR="003B016F">
        <w:t>zcan</w:t>
      </w:r>
      <w:r w:rsidRPr="003B016F">
        <w:t xml:space="preserve"> a las instancias municipales </w:t>
      </w:r>
      <w:r w:rsidR="009206F5">
        <w:t xml:space="preserve">se </w:t>
      </w:r>
      <w:r w:rsidRPr="003B016F">
        <w:t xml:space="preserve">elegirán de acuerdo con el reglamento interno elaborado y aprobado por el </w:t>
      </w:r>
      <w:r w:rsidR="009271E5" w:rsidRPr="003B016F">
        <w:t xml:space="preserve">Comité </w:t>
      </w:r>
      <w:r w:rsidRPr="003B016F">
        <w:t>Metropolitano de Comercio Justo y Consumo Responsable.</w:t>
      </w:r>
    </w:p>
    <w:p w14:paraId="50486540" w14:textId="77777777" w:rsidR="001C0C36" w:rsidRPr="00F471DF" w:rsidRDefault="001C0C36" w:rsidP="001C0C36">
      <w:pPr>
        <w:jc w:val="both"/>
      </w:pPr>
    </w:p>
    <w:p w14:paraId="046122FE" w14:textId="2374C628" w:rsidR="001C0C36" w:rsidRPr="004C26C9" w:rsidRDefault="001C0C36" w:rsidP="004C26C9">
      <w:pPr>
        <w:jc w:val="both"/>
      </w:pPr>
      <w:r w:rsidRPr="004C26C9">
        <w:t xml:space="preserve">El </w:t>
      </w:r>
      <w:r w:rsidR="009271E5" w:rsidRPr="004C26C9">
        <w:t>Comité</w:t>
      </w:r>
      <w:r w:rsidRPr="004C26C9">
        <w:t xml:space="preserve"> Metropolitano de Comercio Justo y Consumo Responsable será presidido por la o el concejal presidente</w:t>
      </w:r>
      <w:r w:rsidR="009206F5">
        <w:t xml:space="preserve"> </w:t>
      </w:r>
      <w:r w:rsidRPr="004C26C9">
        <w:t xml:space="preserve">de la Comisión de Desarrollo Económico, Productividad y </w:t>
      </w:r>
      <w:r w:rsidR="009206F5">
        <w:t xml:space="preserve">Competitividad y </w:t>
      </w:r>
      <w:r w:rsidRPr="004C26C9">
        <w:t xml:space="preserve">Economía Popular y Solidaria del </w:t>
      </w:r>
      <w:r w:rsidR="004C26C9">
        <w:t>Municipio del Distrito Metropolitano de Quito</w:t>
      </w:r>
      <w:r w:rsidRPr="004C26C9">
        <w:t xml:space="preserve"> y su Vicepresidente/a será elegido de entre los miembros en reunión del </w:t>
      </w:r>
      <w:r w:rsidR="004C26C9">
        <w:t>Comité</w:t>
      </w:r>
      <w:r w:rsidRPr="004C26C9">
        <w:t xml:space="preserve"> con la mitad más uno de los votos.</w:t>
      </w:r>
    </w:p>
    <w:p w14:paraId="1D881C7A" w14:textId="77777777" w:rsidR="001C0C36" w:rsidRPr="00F471DF" w:rsidRDefault="001C0C36" w:rsidP="001C0C36">
      <w:pPr>
        <w:jc w:val="both"/>
      </w:pPr>
    </w:p>
    <w:p w14:paraId="09B942A0" w14:textId="6C3C1E5D" w:rsidR="001C0C36" w:rsidRPr="004C26C9" w:rsidRDefault="00B86CD6" w:rsidP="004C26C9">
      <w:pPr>
        <w:jc w:val="both"/>
      </w:pPr>
      <w:r>
        <w:t>La o e</w:t>
      </w:r>
      <w:r w:rsidR="001C0C36" w:rsidRPr="004C26C9">
        <w:t>l Presidente</w:t>
      </w:r>
      <w:r>
        <w:t xml:space="preserve"> del</w:t>
      </w:r>
      <w:r w:rsidR="001C0C36" w:rsidRPr="004C26C9">
        <w:t xml:space="preserve"> </w:t>
      </w:r>
      <w:r w:rsidR="009271E5" w:rsidRPr="004C26C9">
        <w:t>Comité</w:t>
      </w:r>
      <w:r w:rsidR="001C0C36" w:rsidRPr="004C26C9">
        <w:t xml:space="preserve"> Metropolitano de Comercio Justo representará de forma oficial al </w:t>
      </w:r>
      <w:r w:rsidR="004C26C9">
        <w:t>Comité</w:t>
      </w:r>
      <w:r w:rsidR="001C0C36" w:rsidRPr="004C26C9">
        <w:t>, convocará a las reuniones ordinarias o extraordinarias a través de la Secretar</w:t>
      </w:r>
      <w:r>
        <w:t>í</w:t>
      </w:r>
      <w:r w:rsidR="001C0C36" w:rsidRPr="004C26C9">
        <w:t>a Técnica y velará por su eficiente funcionamiento.</w:t>
      </w:r>
    </w:p>
    <w:p w14:paraId="72FDAE3D" w14:textId="77777777" w:rsidR="00F92DF4" w:rsidRPr="00F471DF" w:rsidRDefault="00F92DF4" w:rsidP="00F92DF4">
      <w:pPr>
        <w:rPr>
          <w:b/>
          <w:bCs/>
        </w:rPr>
      </w:pPr>
    </w:p>
    <w:p w14:paraId="0912422A" w14:textId="16E22766" w:rsidR="00F92DF4" w:rsidRPr="004C26C9" w:rsidRDefault="00F92DF4" w:rsidP="004C26C9">
      <w:pPr>
        <w:jc w:val="both"/>
      </w:pPr>
      <w:r w:rsidRPr="004C26C9">
        <w:t xml:space="preserve">La Secretaría Técnica del </w:t>
      </w:r>
      <w:r w:rsidR="009271E5" w:rsidRPr="004C26C9">
        <w:t xml:space="preserve">Comité </w:t>
      </w:r>
      <w:r w:rsidRPr="004C26C9">
        <w:t>Metropolitano de Comercio Justo y Consumo Responsable será ejercida por la Corporación de Promoción Económica CONQUITO.</w:t>
      </w:r>
    </w:p>
    <w:p w14:paraId="7D0E26ED" w14:textId="77777777" w:rsidR="00F6324C" w:rsidRPr="00F6324C" w:rsidRDefault="00F6324C" w:rsidP="00F6324C">
      <w:pPr>
        <w:jc w:val="both"/>
      </w:pPr>
    </w:p>
    <w:p w14:paraId="5F668678" w14:textId="204F89EC" w:rsidR="00E87C9D" w:rsidRDefault="00F92DF4" w:rsidP="00F92DF4">
      <w:pPr>
        <w:jc w:val="both"/>
        <w:rPr>
          <w:bCs/>
          <w:color w:val="000000" w:themeColor="text1"/>
        </w:rPr>
      </w:pPr>
      <w:r w:rsidRPr="004C26C9">
        <w:t xml:space="preserve">La organización de la sociedad civil que aglutina a las comercializadoras solidarias con sello de comercio justo local, nacional e internacional actuará propositivamente en representación de las partes interesadas, actores locales del comercio justo y consumo responsable del </w:t>
      </w:r>
      <w:r w:rsidR="00B86CD6">
        <w:rPr>
          <w:bCs/>
          <w:color w:val="000000" w:themeColor="text1"/>
        </w:rPr>
        <w:t>Distrito Metropolitano de Quito.</w:t>
      </w:r>
    </w:p>
    <w:p w14:paraId="266AEB1E" w14:textId="77777777" w:rsidR="00B86CD6" w:rsidRDefault="00B86CD6" w:rsidP="00F92DF4">
      <w:pPr>
        <w:jc w:val="both"/>
      </w:pPr>
    </w:p>
    <w:p w14:paraId="2E57257C" w14:textId="1B592B21" w:rsidR="00C71374" w:rsidRDefault="00C71374" w:rsidP="00C71374">
      <w:pPr>
        <w:pStyle w:val="Default"/>
        <w:jc w:val="both"/>
        <w:rPr>
          <w:rFonts w:ascii="Times New Roman" w:hAnsi="Times New Roman" w:cs="Times New Roman"/>
          <w:color w:val="000000" w:themeColor="text1"/>
        </w:rPr>
      </w:pPr>
      <w:r w:rsidRPr="004F3791">
        <w:rPr>
          <w:rFonts w:ascii="Times New Roman" w:hAnsi="Times New Roman" w:cs="Times New Roman"/>
          <w:b/>
          <w:color w:val="000000" w:themeColor="text1"/>
        </w:rPr>
        <w:lastRenderedPageBreak/>
        <w:t xml:space="preserve">Art. (…). - </w:t>
      </w:r>
      <w:r>
        <w:rPr>
          <w:rFonts w:ascii="Times New Roman" w:hAnsi="Times New Roman" w:cs="Times New Roman"/>
          <w:b/>
          <w:color w:val="000000" w:themeColor="text1"/>
        </w:rPr>
        <w:t>Participación</w:t>
      </w:r>
      <w:r w:rsidRPr="004F3791">
        <w:rPr>
          <w:rFonts w:ascii="Times New Roman" w:hAnsi="Times New Roman" w:cs="Times New Roman"/>
          <w:b/>
          <w:color w:val="000000" w:themeColor="text1"/>
        </w:rPr>
        <w:t xml:space="preserve">. – </w:t>
      </w:r>
      <w:r w:rsidRPr="005D52EE">
        <w:rPr>
          <w:rFonts w:ascii="Times New Roman" w:hAnsi="Times New Roman" w:cs="Times New Roman"/>
          <w:color w:val="000000" w:themeColor="text1"/>
        </w:rPr>
        <w:t xml:space="preserve">Cualquier persona natural o jurídica podrá asistir libremente a las sesiones del </w:t>
      </w:r>
      <w:r>
        <w:rPr>
          <w:rFonts w:ascii="Times New Roman" w:hAnsi="Times New Roman" w:cs="Times New Roman"/>
          <w:color w:val="000000" w:themeColor="text1"/>
        </w:rPr>
        <w:t>Comité</w:t>
      </w:r>
      <w:r w:rsidRPr="005D52EE">
        <w:rPr>
          <w:rFonts w:ascii="Times New Roman" w:hAnsi="Times New Roman" w:cs="Times New Roman"/>
          <w:color w:val="000000" w:themeColor="text1"/>
        </w:rPr>
        <w:t xml:space="preserve"> Metropolitano de Comercio Justo y Consumo Responsable con voz, sin voto. Adicionalmente, cualquier persona natural o jurídica podrá solicitar ser recibida por el Consejo para tratar un tema relacionado con la materia mediante una solicitud por escrito a la Presidencia.</w:t>
      </w:r>
    </w:p>
    <w:p w14:paraId="46D84836" w14:textId="7257146F" w:rsidR="00E87C9D" w:rsidRDefault="00E87C9D" w:rsidP="00C71374">
      <w:pPr>
        <w:pStyle w:val="Default"/>
        <w:jc w:val="both"/>
        <w:rPr>
          <w:rFonts w:ascii="Times New Roman" w:hAnsi="Times New Roman" w:cs="Times New Roman"/>
          <w:color w:val="000000" w:themeColor="text1"/>
        </w:rPr>
      </w:pPr>
    </w:p>
    <w:p w14:paraId="64B73705" w14:textId="10D7C788" w:rsidR="00E87C9D" w:rsidRDefault="00E87C9D" w:rsidP="00E87C9D">
      <w:pPr>
        <w:jc w:val="both"/>
        <w:rPr>
          <w:b/>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Órgano de gestión</w:t>
      </w:r>
      <w:r w:rsidRPr="00794564">
        <w:rPr>
          <w:b/>
          <w:color w:val="000000" w:themeColor="text1"/>
        </w:rPr>
        <w:t xml:space="preserve">. </w:t>
      </w:r>
      <w:r>
        <w:rPr>
          <w:b/>
          <w:color w:val="000000" w:themeColor="text1"/>
        </w:rPr>
        <w:t xml:space="preserve">– </w:t>
      </w:r>
      <w:r w:rsidRPr="00EE19FD">
        <w:rPr>
          <w:bCs/>
          <w:color w:val="000000" w:themeColor="text1"/>
          <w:highlight w:val="yellow"/>
          <w:rPrChange w:id="82" w:author="Microsoft Office User" w:date="2023-09-22T09:57:00Z">
            <w:rPr>
              <w:bCs/>
              <w:color w:val="000000" w:themeColor="text1"/>
            </w:rPr>
          </w:rPrChange>
        </w:rPr>
        <w:t xml:space="preserve">La Corporación de Promoción Económica CONQUITO, en coordinación con las Administraciones Zonales, serán responsables de la implementación de medidas de fomento </w:t>
      </w:r>
      <w:r w:rsidR="00900716" w:rsidRPr="00EE19FD">
        <w:rPr>
          <w:bCs/>
          <w:color w:val="000000" w:themeColor="text1"/>
          <w:highlight w:val="yellow"/>
          <w:rPrChange w:id="83" w:author="Microsoft Office User" w:date="2023-09-22T09:57:00Z">
            <w:rPr>
              <w:bCs/>
              <w:color w:val="000000" w:themeColor="text1"/>
            </w:rPr>
          </w:rPrChange>
        </w:rPr>
        <w:t xml:space="preserve">y fortalecimiento </w:t>
      </w:r>
      <w:r w:rsidRPr="00EE19FD">
        <w:rPr>
          <w:bCs/>
          <w:color w:val="000000" w:themeColor="text1"/>
          <w:highlight w:val="yellow"/>
          <w:rPrChange w:id="84" w:author="Microsoft Office User" w:date="2023-09-22T09:57:00Z">
            <w:rPr>
              <w:bCs/>
              <w:color w:val="000000" w:themeColor="text1"/>
            </w:rPr>
          </w:rPrChange>
        </w:rPr>
        <w:t>del comercio justo</w:t>
      </w:r>
      <w:r w:rsidR="00900716" w:rsidRPr="00EE19FD">
        <w:rPr>
          <w:bCs/>
          <w:color w:val="000000" w:themeColor="text1"/>
          <w:highlight w:val="yellow"/>
          <w:rPrChange w:id="85" w:author="Microsoft Office User" w:date="2023-09-22T09:57:00Z">
            <w:rPr>
              <w:bCs/>
              <w:color w:val="000000" w:themeColor="text1"/>
            </w:rPr>
          </w:rPrChange>
        </w:rPr>
        <w:t xml:space="preserve"> en el Distrito Metropolitano de Quito.</w:t>
      </w:r>
    </w:p>
    <w:p w14:paraId="55A632AA" w14:textId="77777777" w:rsidR="00E87C9D" w:rsidRDefault="00E87C9D" w:rsidP="00E87C9D">
      <w:pPr>
        <w:jc w:val="both"/>
        <w:rPr>
          <w:b/>
          <w:color w:val="000000" w:themeColor="text1"/>
        </w:rPr>
      </w:pPr>
    </w:p>
    <w:p w14:paraId="566D5345" w14:textId="77777777" w:rsidR="00B75DCE" w:rsidRPr="00B75DCE" w:rsidRDefault="00B75DCE" w:rsidP="00B75DCE">
      <w:pPr>
        <w:shd w:val="clear" w:color="auto" w:fill="FFFFFF"/>
        <w:jc w:val="center"/>
        <w:rPr>
          <w:color w:val="000000"/>
          <w:lang w:eastAsia="en-US"/>
        </w:rPr>
      </w:pPr>
      <w:r w:rsidRPr="00B75DCE">
        <w:rPr>
          <w:b/>
          <w:bCs/>
          <w:color w:val="000000"/>
          <w:lang w:eastAsia="en-US"/>
        </w:rPr>
        <w:t>SECCIÓN II </w:t>
      </w:r>
    </w:p>
    <w:p w14:paraId="3B20549C" w14:textId="2A46413D" w:rsidR="00B75DCE" w:rsidRPr="00B75DCE" w:rsidRDefault="00B75DCE" w:rsidP="00B75DCE">
      <w:pPr>
        <w:shd w:val="clear" w:color="auto" w:fill="FFFFFF"/>
        <w:jc w:val="center"/>
        <w:rPr>
          <w:color w:val="000000"/>
          <w:lang w:eastAsia="en-US"/>
        </w:rPr>
      </w:pPr>
      <w:r w:rsidRPr="00B75DCE">
        <w:rPr>
          <w:b/>
          <w:bCs/>
          <w:color w:val="000000"/>
          <w:lang w:eastAsia="en-US"/>
        </w:rPr>
        <w:t xml:space="preserve">DE LA PLANIFICACIÓN </w:t>
      </w:r>
      <w:r w:rsidRPr="00D4283D">
        <w:rPr>
          <w:b/>
          <w:bCs/>
          <w:color w:val="000000"/>
          <w:lang w:eastAsia="en-US"/>
        </w:rPr>
        <w:t>DEL COMERCIO JUSTO Y CONSUMO RESPONSABLE</w:t>
      </w:r>
      <w:r w:rsidRPr="00B75DCE">
        <w:rPr>
          <w:b/>
          <w:bCs/>
          <w:color w:val="000000"/>
          <w:lang w:eastAsia="en-US"/>
        </w:rPr>
        <w:t> </w:t>
      </w:r>
    </w:p>
    <w:p w14:paraId="625AB6A4" w14:textId="77777777" w:rsidR="00B75DCE" w:rsidRPr="00B75DCE" w:rsidRDefault="00B75DCE" w:rsidP="00B75DCE">
      <w:pPr>
        <w:shd w:val="clear" w:color="auto" w:fill="FFFFFF"/>
        <w:jc w:val="center"/>
        <w:rPr>
          <w:color w:val="000000"/>
          <w:lang w:eastAsia="en-US"/>
        </w:rPr>
      </w:pPr>
      <w:r w:rsidRPr="00B75DCE">
        <w:rPr>
          <w:color w:val="000000"/>
          <w:lang w:eastAsia="en-US"/>
        </w:rPr>
        <w:t> </w:t>
      </w:r>
    </w:p>
    <w:p w14:paraId="05966A37" w14:textId="0C59FD35" w:rsidR="00B75DCE" w:rsidRPr="00B75DCE" w:rsidRDefault="00B75DCE" w:rsidP="00B75DCE">
      <w:pPr>
        <w:shd w:val="clear" w:color="auto" w:fill="FFFFFF"/>
        <w:jc w:val="both"/>
        <w:rPr>
          <w:color w:val="000000"/>
          <w:lang w:eastAsia="en-US"/>
        </w:rPr>
      </w:pPr>
      <w:r w:rsidRPr="00B75DCE">
        <w:rPr>
          <w:b/>
          <w:bCs/>
          <w:color w:val="000000"/>
          <w:lang w:eastAsia="en-US"/>
        </w:rPr>
        <w:t>Art. (…). – </w:t>
      </w:r>
      <w:commentRangeStart w:id="86"/>
      <w:r w:rsidRPr="00B75DCE">
        <w:rPr>
          <w:b/>
          <w:bCs/>
          <w:color w:val="000000"/>
          <w:lang w:eastAsia="en-US"/>
        </w:rPr>
        <w:t xml:space="preserve">Plan </w:t>
      </w:r>
      <w:r w:rsidRPr="00D4283D">
        <w:rPr>
          <w:b/>
          <w:bCs/>
          <w:color w:val="000000"/>
          <w:lang w:eastAsia="en-US"/>
        </w:rPr>
        <w:t>de fomento del comercio justo y consumo responsable</w:t>
      </w:r>
      <w:commentRangeEnd w:id="86"/>
      <w:r w:rsidR="00647418">
        <w:rPr>
          <w:rStyle w:val="Refdecomentario"/>
          <w:lang w:val="es-MX"/>
        </w:rPr>
        <w:commentReference w:id="86"/>
      </w:r>
      <w:r w:rsidRPr="00B75DCE">
        <w:rPr>
          <w:b/>
          <w:bCs/>
          <w:color w:val="000000"/>
          <w:lang w:eastAsia="en-US"/>
        </w:rPr>
        <w:t>. – </w:t>
      </w:r>
      <w:r w:rsidRPr="00B75DCE">
        <w:rPr>
          <w:color w:val="000000"/>
          <w:lang w:val="es-ES_tradnl" w:eastAsia="en-US"/>
        </w:rPr>
        <w:t>El </w:t>
      </w:r>
      <w:r w:rsidRPr="00B75DCE">
        <w:rPr>
          <w:i/>
          <w:iCs/>
          <w:color w:val="000000"/>
          <w:lang w:val="es-ES_tradnl" w:eastAsia="en-US"/>
        </w:rPr>
        <w:t xml:space="preserve">Plan de </w:t>
      </w:r>
      <w:r w:rsidRPr="00D4283D">
        <w:rPr>
          <w:i/>
          <w:iCs/>
          <w:color w:val="000000"/>
          <w:lang w:val="es-ES_tradnl" w:eastAsia="en-US"/>
        </w:rPr>
        <w:t>fomento del comercio justo y consumo responsable</w:t>
      </w:r>
      <w:r w:rsidRPr="00B75DCE">
        <w:rPr>
          <w:color w:val="000000"/>
          <w:lang w:val="es-ES_tradnl" w:eastAsia="en-US"/>
        </w:rPr>
        <w:t> constituye la herramienta de planificación que</w:t>
      </w:r>
      <w:r w:rsidRPr="00D4283D">
        <w:rPr>
          <w:color w:val="000000"/>
          <w:lang w:val="es-ES_tradnl" w:eastAsia="en-US"/>
        </w:rPr>
        <w:t xml:space="preserve"> comprende las medidas de fomento del comercio justo y consumo responsable. </w:t>
      </w:r>
      <w:r w:rsidRPr="00B75DCE">
        <w:rPr>
          <w:color w:val="000000"/>
          <w:lang w:eastAsia="en-US"/>
        </w:rPr>
        <w:t>Contendrá al menos: </w:t>
      </w:r>
    </w:p>
    <w:p w14:paraId="767566DE" w14:textId="308E3F32"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Línea de base del</w:t>
      </w:r>
      <w:r w:rsidRPr="00D4283D">
        <w:rPr>
          <w:color w:val="000000"/>
          <w:lang w:val="es-ES_tradnl" w:eastAsia="en-US"/>
        </w:rPr>
        <w:t xml:space="preserve"> comercio justo</w:t>
      </w:r>
      <w:r w:rsidRPr="00B75DCE">
        <w:rPr>
          <w:color w:val="000000"/>
          <w:lang w:val="es-ES_tradnl" w:eastAsia="en-US"/>
        </w:rPr>
        <w:t>; </w:t>
      </w:r>
    </w:p>
    <w:p w14:paraId="10F836E8" w14:textId="5C1B40D9"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Identificación de brechas; </w:t>
      </w:r>
    </w:p>
    <w:p w14:paraId="1D5F1742" w14:textId="77777777"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val="en-US" w:eastAsia="en-US"/>
        </w:rPr>
      </w:pPr>
      <w:r w:rsidRPr="00B75DCE">
        <w:rPr>
          <w:color w:val="000000"/>
          <w:lang w:val="es-ES_tradnl" w:eastAsia="en-US"/>
        </w:rPr>
        <w:t>Enfoque estratégico; </w:t>
      </w:r>
    </w:p>
    <w:p w14:paraId="3BCB2202" w14:textId="75B516EC"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 xml:space="preserve">Programación de medidas </w:t>
      </w:r>
      <w:r w:rsidR="00795FE1" w:rsidRPr="00D4283D">
        <w:rPr>
          <w:color w:val="000000"/>
          <w:lang w:val="es-ES_tradnl" w:eastAsia="en-US"/>
        </w:rPr>
        <w:t xml:space="preserve">de fomento </w:t>
      </w:r>
      <w:r w:rsidRPr="00B75DCE">
        <w:rPr>
          <w:color w:val="000000"/>
          <w:lang w:val="es-ES_tradnl" w:eastAsia="en-US"/>
        </w:rPr>
        <w:t>con la respectiva identificación de grupos objetivos; </w:t>
      </w:r>
    </w:p>
    <w:p w14:paraId="7AE47C71" w14:textId="77777777"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Estrategia de participación de los grupos destinatarios; </w:t>
      </w:r>
    </w:p>
    <w:p w14:paraId="4F35AB26" w14:textId="572EDD72" w:rsidR="00B75DCE" w:rsidRPr="00B75DCE" w:rsidRDefault="00B75DCE" w:rsidP="00795FE1">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Estrategia de financiamiento de las intervenciones propuestas. </w:t>
      </w:r>
    </w:p>
    <w:p w14:paraId="682A8A53" w14:textId="2DC869BD" w:rsidR="00E96EF6" w:rsidRPr="00AA2739" w:rsidRDefault="00B75DCE" w:rsidP="00AA2739">
      <w:pPr>
        <w:shd w:val="clear" w:color="auto" w:fill="FFFFFF"/>
        <w:jc w:val="both"/>
        <w:rPr>
          <w:color w:val="000000"/>
          <w:lang w:eastAsia="en-US"/>
        </w:rPr>
      </w:pPr>
      <w:r w:rsidRPr="00B75DCE">
        <w:rPr>
          <w:color w:val="000000"/>
          <w:lang w:eastAsia="en-US"/>
        </w:rPr>
        <w:t>La formulación del Plan </w:t>
      </w:r>
      <w:r w:rsidRPr="00B75DCE">
        <w:rPr>
          <w:color w:val="000000"/>
          <w:lang w:val="es-ES_tradnl" w:eastAsia="en-US"/>
        </w:rPr>
        <w:t xml:space="preserve">de fomento del </w:t>
      </w:r>
      <w:r w:rsidR="00286F78">
        <w:rPr>
          <w:color w:val="000000"/>
          <w:lang w:val="es-ES_tradnl" w:eastAsia="en-US"/>
        </w:rPr>
        <w:t xml:space="preserve">comercio justo y consumo responsable </w:t>
      </w:r>
      <w:r w:rsidRPr="00B75DCE">
        <w:rPr>
          <w:color w:val="000000"/>
          <w:lang w:val="es-ES_tradnl" w:eastAsia="en-US"/>
        </w:rPr>
        <w:t>estará a cargo de la entidad rectora de</w:t>
      </w:r>
      <w:r w:rsidR="00286F78">
        <w:rPr>
          <w:color w:val="000000"/>
          <w:lang w:val="es-ES_tradnl" w:eastAsia="en-US"/>
        </w:rPr>
        <w:t xml:space="preserve"> </w:t>
      </w:r>
      <w:r w:rsidRPr="00B75DCE">
        <w:rPr>
          <w:color w:val="000000"/>
          <w:lang w:val="es-ES_tradnl" w:eastAsia="en-US"/>
        </w:rPr>
        <w:t>la política pública de desarrollo productivo, en coordinación con la</w:t>
      </w:r>
      <w:r w:rsidR="00286F78">
        <w:rPr>
          <w:color w:val="000000"/>
          <w:lang w:val="es-ES_tradnl" w:eastAsia="en-US"/>
        </w:rPr>
        <w:t xml:space="preserve"> entidad ejecutora de la política pública de desarrollo productivo y actores que promueven los principios del comercio justo en la ciudad</w:t>
      </w:r>
      <w:r w:rsidRPr="00B75DCE">
        <w:rPr>
          <w:color w:val="000000"/>
          <w:lang w:val="es-ES_tradnl" w:eastAsia="en-US"/>
        </w:rPr>
        <w:t xml:space="preserve">. El Plan de fomento </w:t>
      </w:r>
      <w:r w:rsidR="00286F78" w:rsidRPr="00B75DCE">
        <w:rPr>
          <w:color w:val="000000"/>
          <w:lang w:val="es-ES_tradnl" w:eastAsia="en-US"/>
        </w:rPr>
        <w:t xml:space="preserve">del </w:t>
      </w:r>
      <w:r w:rsidR="00286F78">
        <w:rPr>
          <w:color w:val="000000"/>
          <w:lang w:val="es-ES_tradnl" w:eastAsia="en-US"/>
        </w:rPr>
        <w:t>comercio justo y consumo responsable</w:t>
      </w:r>
      <w:r w:rsidRPr="00B75DCE">
        <w:rPr>
          <w:color w:val="000000"/>
          <w:lang w:val="es-ES_tradnl" w:eastAsia="en-US"/>
        </w:rPr>
        <w:t xml:space="preserve"> será expedid</w:t>
      </w:r>
      <w:r w:rsidR="00AA2739">
        <w:rPr>
          <w:color w:val="000000"/>
          <w:lang w:val="es-ES_tradnl" w:eastAsia="en-US"/>
        </w:rPr>
        <w:t>o</w:t>
      </w:r>
      <w:r w:rsidRPr="00B75DCE">
        <w:rPr>
          <w:color w:val="000000"/>
          <w:lang w:val="es-ES_tradnl" w:eastAsia="en-US"/>
        </w:rPr>
        <w:t xml:space="preserve"> por la entidad rectora de la política pública de desarrollo productivo, mediante resolución. </w:t>
      </w:r>
    </w:p>
    <w:p w14:paraId="5E27226C" w14:textId="77777777" w:rsidR="00E96EF6" w:rsidRDefault="00E96EF6" w:rsidP="00B1212E">
      <w:pPr>
        <w:autoSpaceDE w:val="0"/>
        <w:autoSpaceDN w:val="0"/>
        <w:adjustRightInd w:val="0"/>
        <w:jc w:val="center"/>
        <w:outlineLvl w:val="0"/>
        <w:rPr>
          <w:b/>
          <w:bCs/>
          <w:color w:val="000000" w:themeColor="text1"/>
          <w:lang w:val="pt-BR"/>
        </w:rPr>
      </w:pPr>
    </w:p>
    <w:p w14:paraId="354393BF" w14:textId="43097DAD" w:rsidR="00B1212E" w:rsidRPr="00794564" w:rsidRDefault="00B1212E" w:rsidP="00B1212E">
      <w:pPr>
        <w:autoSpaceDE w:val="0"/>
        <w:autoSpaceDN w:val="0"/>
        <w:adjustRightInd w:val="0"/>
        <w:jc w:val="center"/>
        <w:outlineLvl w:val="0"/>
        <w:rPr>
          <w:color w:val="000000" w:themeColor="text1"/>
          <w:lang w:val="pt-BR"/>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II</w:t>
      </w:r>
    </w:p>
    <w:p w14:paraId="3E0DFC2E" w14:textId="77777777" w:rsidR="000D785C" w:rsidRDefault="000D785C" w:rsidP="00B1212E">
      <w:pPr>
        <w:tabs>
          <w:tab w:val="center" w:pos="4252"/>
          <w:tab w:val="left" w:pos="6405"/>
        </w:tabs>
        <w:jc w:val="center"/>
        <w:rPr>
          <w:b/>
          <w:bCs/>
          <w:color w:val="000000" w:themeColor="text1"/>
          <w:lang w:val="pt-BR"/>
        </w:rPr>
      </w:pPr>
      <w:r>
        <w:rPr>
          <w:b/>
          <w:bCs/>
          <w:color w:val="000000" w:themeColor="text1"/>
          <w:lang w:val="pt-BR"/>
        </w:rPr>
        <w:t xml:space="preserve">DEL FOMENTO Y FORTALECIMIENTO </w:t>
      </w:r>
    </w:p>
    <w:p w14:paraId="7C87C878" w14:textId="7215814B" w:rsidR="00B1212E" w:rsidRPr="00E16756" w:rsidRDefault="000D785C" w:rsidP="00B1212E">
      <w:pPr>
        <w:tabs>
          <w:tab w:val="center" w:pos="4252"/>
          <w:tab w:val="left" w:pos="6405"/>
        </w:tabs>
        <w:jc w:val="center"/>
        <w:rPr>
          <w:b/>
          <w:bCs/>
          <w:color w:val="000000" w:themeColor="text1"/>
          <w:lang w:val="pt-BR"/>
        </w:rPr>
      </w:pPr>
      <w:r>
        <w:rPr>
          <w:b/>
          <w:bCs/>
          <w:color w:val="000000" w:themeColor="text1"/>
          <w:lang w:val="pt-BR"/>
        </w:rPr>
        <w:t>DEL COMERCIO JUSTO</w:t>
      </w:r>
    </w:p>
    <w:p w14:paraId="4CE4B1FF" w14:textId="77777777" w:rsidR="009271E5" w:rsidRDefault="009271E5" w:rsidP="001C0C36">
      <w:pPr>
        <w:jc w:val="both"/>
        <w:rPr>
          <w:color w:val="000000" w:themeColor="text1"/>
        </w:rPr>
      </w:pPr>
    </w:p>
    <w:p w14:paraId="0ABA5F95" w14:textId="14D14FB5" w:rsidR="005979D8" w:rsidRDefault="005979D8" w:rsidP="005979D8">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sidR="00E96EF6">
        <w:rPr>
          <w:b/>
          <w:color w:val="000000" w:themeColor="text1"/>
        </w:rPr>
        <w:t>Medidas de fomento</w:t>
      </w:r>
      <w:r w:rsidRPr="00794564">
        <w:rPr>
          <w:b/>
          <w:color w:val="000000" w:themeColor="text1"/>
        </w:rPr>
        <w:t xml:space="preserve">. - </w:t>
      </w:r>
      <w:r w:rsidRPr="005979D8">
        <w:rPr>
          <w:color w:val="000000" w:themeColor="text1"/>
        </w:rPr>
        <w:t>Se establecen</w:t>
      </w:r>
      <w:r w:rsidR="00E722EA">
        <w:rPr>
          <w:color w:val="000000" w:themeColor="text1"/>
        </w:rPr>
        <w:t xml:space="preserve"> las siguientes medidas</w:t>
      </w:r>
      <w:r w:rsidRPr="005979D8">
        <w:rPr>
          <w:color w:val="000000" w:themeColor="text1"/>
        </w:rPr>
        <w:t xml:space="preserve"> para el fomento del Comercio Justo y el Consumo Responsable</w:t>
      </w:r>
      <w:r w:rsidR="00E722EA">
        <w:rPr>
          <w:color w:val="000000" w:themeColor="text1"/>
        </w:rPr>
        <w:t>,</w:t>
      </w:r>
      <w:r w:rsidRPr="005979D8">
        <w:rPr>
          <w:color w:val="000000" w:themeColor="text1"/>
        </w:rPr>
        <w:t xml:space="preserve"> </w:t>
      </w:r>
      <w:r w:rsidR="00E722EA">
        <w:rPr>
          <w:color w:val="000000" w:themeColor="text1"/>
        </w:rPr>
        <w:t xml:space="preserve">en función de las competencias de </w:t>
      </w:r>
      <w:r w:rsidR="00E722EA" w:rsidRPr="005D52EE">
        <w:rPr>
          <w:color w:val="000000" w:themeColor="text1"/>
        </w:rPr>
        <w:t>las instancias que forman parte de</w:t>
      </w:r>
      <w:r w:rsidR="0095193B">
        <w:rPr>
          <w:color w:val="000000" w:themeColor="text1"/>
        </w:rPr>
        <w:t xml:space="preserve">l órgano de gestión de </w:t>
      </w:r>
      <w:r w:rsidR="00E722EA" w:rsidRPr="005D52EE">
        <w:rPr>
          <w:color w:val="000000" w:themeColor="text1"/>
        </w:rPr>
        <w:t>la presente ordenanz</w:t>
      </w:r>
      <w:r w:rsidR="00E722EA">
        <w:rPr>
          <w:color w:val="000000" w:themeColor="text1"/>
        </w:rPr>
        <w:t>a.</w:t>
      </w:r>
    </w:p>
    <w:p w14:paraId="01B7BCC3" w14:textId="00D13C84" w:rsidR="003D41F2" w:rsidRDefault="003D41F2" w:rsidP="005979D8">
      <w:pPr>
        <w:jc w:val="both"/>
        <w:rPr>
          <w:color w:val="000000" w:themeColor="text1"/>
        </w:rPr>
      </w:pPr>
    </w:p>
    <w:p w14:paraId="2AF18D14" w14:textId="254739A8" w:rsidR="005979D8" w:rsidRDefault="003D41F2" w:rsidP="005979D8">
      <w:pPr>
        <w:jc w:val="both"/>
        <w:rPr>
          <w:b/>
          <w:bCs/>
          <w:color w:val="000000" w:themeColor="text1"/>
        </w:rPr>
      </w:pPr>
      <w:r w:rsidRPr="00794564">
        <w:rPr>
          <w:b/>
          <w:color w:val="000000" w:themeColor="text1"/>
        </w:rPr>
        <w:t xml:space="preserve">Art. (…). </w:t>
      </w:r>
      <w:r>
        <w:rPr>
          <w:b/>
          <w:color w:val="000000" w:themeColor="text1"/>
        </w:rPr>
        <w:t xml:space="preserve">– </w:t>
      </w:r>
      <w:r w:rsidRPr="003D41F2">
        <w:rPr>
          <w:b/>
          <w:bCs/>
          <w:color w:val="000000" w:themeColor="text1"/>
        </w:rPr>
        <w:t>Fortalecimiento y desarrollo de capacidades</w:t>
      </w:r>
    </w:p>
    <w:p w14:paraId="387BB02F" w14:textId="77777777" w:rsidR="00D9058E" w:rsidRPr="003D41F2" w:rsidRDefault="00D9058E" w:rsidP="005979D8">
      <w:pPr>
        <w:jc w:val="both"/>
        <w:rPr>
          <w:b/>
          <w:bCs/>
          <w:color w:val="000000" w:themeColor="text1"/>
        </w:rPr>
      </w:pPr>
    </w:p>
    <w:p w14:paraId="2133543A" w14:textId="5422D359" w:rsidR="000D785C" w:rsidRDefault="00E722EA" w:rsidP="00C46B27">
      <w:pPr>
        <w:pStyle w:val="Prrafodelista"/>
        <w:numPr>
          <w:ilvl w:val="0"/>
          <w:numId w:val="3"/>
        </w:numPr>
        <w:jc w:val="both"/>
        <w:rPr>
          <w:rFonts w:ascii="Times New Roman" w:hAnsi="Times New Roman"/>
          <w:color w:val="000000" w:themeColor="text1"/>
        </w:rPr>
      </w:pPr>
      <w:r>
        <w:rPr>
          <w:rFonts w:ascii="Times New Roman" w:hAnsi="Times New Roman"/>
          <w:color w:val="000000" w:themeColor="text1"/>
        </w:rPr>
        <w:t>F</w:t>
      </w:r>
      <w:r w:rsidR="00C85754">
        <w:rPr>
          <w:rFonts w:ascii="Times New Roman" w:hAnsi="Times New Roman"/>
          <w:color w:val="000000" w:themeColor="text1"/>
        </w:rPr>
        <w:t>ortalecerán</w:t>
      </w:r>
      <w:r w:rsidR="000D785C" w:rsidRPr="005979D8">
        <w:rPr>
          <w:rFonts w:ascii="Times New Roman" w:hAnsi="Times New Roman"/>
          <w:color w:val="000000" w:themeColor="text1"/>
        </w:rPr>
        <w:t xml:space="preserve"> la cadena </w:t>
      </w:r>
      <w:r w:rsidR="003D41F2">
        <w:rPr>
          <w:rFonts w:ascii="Times New Roman" w:hAnsi="Times New Roman"/>
          <w:color w:val="000000" w:themeColor="text1"/>
        </w:rPr>
        <w:t xml:space="preserve">de valor del comercio justo y consumo responsable con énfasis en </w:t>
      </w:r>
      <w:r w:rsidR="000D785C" w:rsidRPr="005979D8">
        <w:rPr>
          <w:rFonts w:ascii="Times New Roman" w:hAnsi="Times New Roman"/>
          <w:color w:val="000000" w:themeColor="text1"/>
        </w:rPr>
        <w:t xml:space="preserve">los productos de base agroecológicos y de </w:t>
      </w:r>
      <w:r w:rsidR="003D41F2">
        <w:rPr>
          <w:rFonts w:ascii="Times New Roman" w:hAnsi="Times New Roman"/>
          <w:color w:val="000000" w:themeColor="text1"/>
        </w:rPr>
        <w:t>base</w:t>
      </w:r>
      <w:r w:rsidR="000D785C" w:rsidRPr="005979D8">
        <w:rPr>
          <w:rFonts w:ascii="Times New Roman" w:hAnsi="Times New Roman"/>
          <w:color w:val="000000" w:themeColor="text1"/>
        </w:rPr>
        <w:t xml:space="preserve"> local.</w:t>
      </w:r>
    </w:p>
    <w:p w14:paraId="3B78140E" w14:textId="77D93770" w:rsidR="003D41F2" w:rsidRPr="00BC3216" w:rsidRDefault="00C85754" w:rsidP="00A94905">
      <w:pPr>
        <w:pStyle w:val="Prrafodelista"/>
        <w:numPr>
          <w:ilvl w:val="0"/>
          <w:numId w:val="3"/>
        </w:numPr>
        <w:jc w:val="both"/>
        <w:rPr>
          <w:color w:val="000000" w:themeColor="text1"/>
        </w:rPr>
      </w:pPr>
      <w:r w:rsidRPr="00BC3216">
        <w:rPr>
          <w:rFonts w:ascii="Times New Roman" w:hAnsi="Times New Roman"/>
          <w:color w:val="000000" w:themeColor="text1"/>
        </w:rPr>
        <w:t>Desarrollarán</w:t>
      </w:r>
      <w:r w:rsidR="003D41F2" w:rsidRPr="00BC3216">
        <w:rPr>
          <w:rFonts w:ascii="Times New Roman" w:hAnsi="Times New Roman"/>
          <w:color w:val="000000" w:themeColor="text1"/>
        </w:rPr>
        <w:t xml:space="preserve"> </w:t>
      </w:r>
      <w:r w:rsidR="000714B0" w:rsidRPr="00BC3216">
        <w:rPr>
          <w:rFonts w:ascii="Times New Roman" w:hAnsi="Times New Roman"/>
          <w:color w:val="000000" w:themeColor="text1"/>
        </w:rPr>
        <w:t xml:space="preserve">las </w:t>
      </w:r>
      <w:r w:rsidR="003D41F2" w:rsidRPr="00BC3216">
        <w:rPr>
          <w:rFonts w:ascii="Times New Roman" w:hAnsi="Times New Roman"/>
          <w:color w:val="000000" w:themeColor="text1"/>
        </w:rPr>
        <w:t>capacidades de los actores del comercio justo y consumo responsable</w:t>
      </w:r>
      <w:r w:rsidR="00BC3216">
        <w:rPr>
          <w:rFonts w:ascii="Times New Roman" w:hAnsi="Times New Roman"/>
          <w:color w:val="000000" w:themeColor="text1"/>
        </w:rPr>
        <w:t>.</w:t>
      </w:r>
    </w:p>
    <w:p w14:paraId="6330B13B" w14:textId="60E75E41" w:rsidR="00BC3216" w:rsidRDefault="00BC3216" w:rsidP="00EB5434">
      <w:pPr>
        <w:pStyle w:val="Prrafodelista"/>
        <w:jc w:val="both"/>
        <w:rPr>
          <w:color w:val="000000" w:themeColor="text1"/>
        </w:rPr>
      </w:pPr>
    </w:p>
    <w:p w14:paraId="2717BEBA" w14:textId="1CCE64AD" w:rsidR="005A1FB7" w:rsidRDefault="005A1FB7" w:rsidP="00EB5434">
      <w:pPr>
        <w:pStyle w:val="Prrafodelista"/>
        <w:jc w:val="both"/>
        <w:rPr>
          <w:color w:val="000000" w:themeColor="text1"/>
        </w:rPr>
      </w:pPr>
    </w:p>
    <w:p w14:paraId="34F90795" w14:textId="1630C28A" w:rsidR="005A1FB7" w:rsidRDefault="005A1FB7" w:rsidP="00EB5434">
      <w:pPr>
        <w:pStyle w:val="Prrafodelista"/>
        <w:jc w:val="both"/>
        <w:rPr>
          <w:color w:val="000000" w:themeColor="text1"/>
        </w:rPr>
      </w:pPr>
    </w:p>
    <w:p w14:paraId="67A3EC64" w14:textId="77777777" w:rsidR="005A1FB7" w:rsidRPr="00BC3216" w:rsidRDefault="005A1FB7" w:rsidP="00EB5434">
      <w:pPr>
        <w:pStyle w:val="Prrafodelista"/>
        <w:jc w:val="both"/>
        <w:rPr>
          <w:color w:val="000000" w:themeColor="text1"/>
        </w:rPr>
      </w:pPr>
    </w:p>
    <w:p w14:paraId="20B24496" w14:textId="7C22BFDB" w:rsidR="000D785C" w:rsidRDefault="003D41F2" w:rsidP="000D785C">
      <w:pPr>
        <w:jc w:val="both"/>
        <w:rPr>
          <w:b/>
          <w:bCs/>
          <w:color w:val="000000" w:themeColor="text1"/>
        </w:rPr>
      </w:pPr>
      <w:r w:rsidRPr="00794564">
        <w:rPr>
          <w:b/>
          <w:color w:val="000000" w:themeColor="text1"/>
        </w:rPr>
        <w:t xml:space="preserve">Art. (…). </w:t>
      </w:r>
      <w:r>
        <w:rPr>
          <w:b/>
          <w:color w:val="000000" w:themeColor="text1"/>
        </w:rPr>
        <w:t xml:space="preserve">– </w:t>
      </w:r>
      <w:r>
        <w:rPr>
          <w:b/>
          <w:bCs/>
          <w:color w:val="000000" w:themeColor="text1"/>
        </w:rPr>
        <w:t>Sensibilización y difusión</w:t>
      </w:r>
    </w:p>
    <w:p w14:paraId="5C272B05" w14:textId="77777777" w:rsidR="00D9058E" w:rsidRPr="003D41F2" w:rsidRDefault="00D9058E" w:rsidP="000D785C">
      <w:pPr>
        <w:jc w:val="both"/>
        <w:rPr>
          <w:b/>
          <w:bCs/>
          <w:color w:val="000000" w:themeColor="text1"/>
        </w:rPr>
      </w:pPr>
    </w:p>
    <w:p w14:paraId="53C7CFE3" w14:textId="0AEC2C9B" w:rsidR="009A7940" w:rsidRDefault="00E722EA" w:rsidP="00C46B27">
      <w:pPr>
        <w:pStyle w:val="Defaul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w:t>
      </w:r>
      <w:r w:rsidR="009A7940" w:rsidRPr="005D52EE">
        <w:rPr>
          <w:rFonts w:ascii="Times New Roman" w:hAnsi="Times New Roman" w:cs="Times New Roman"/>
          <w:color w:val="000000" w:themeColor="text1"/>
        </w:rPr>
        <w:t xml:space="preserve">esarrollarán actividades de sensibilización que promuevan el comercio justo y consumo responsable en </w:t>
      </w:r>
      <w:r w:rsidR="00E5089C">
        <w:rPr>
          <w:rFonts w:ascii="Times New Roman" w:hAnsi="Times New Roman" w:cs="Times New Roman"/>
          <w:color w:val="000000" w:themeColor="text1"/>
        </w:rPr>
        <w:t>el Distrito Metropolitano de Quito.</w:t>
      </w:r>
    </w:p>
    <w:p w14:paraId="0CDB05F7" w14:textId="1DB5EFEE" w:rsidR="000D785C" w:rsidRPr="005979D8" w:rsidRDefault="00E5089C" w:rsidP="00C46B27">
      <w:pPr>
        <w:pStyle w:val="Prrafodelista"/>
        <w:numPr>
          <w:ilvl w:val="0"/>
          <w:numId w:val="8"/>
        </w:numPr>
        <w:jc w:val="both"/>
        <w:rPr>
          <w:rFonts w:ascii="Times New Roman" w:hAnsi="Times New Roman"/>
          <w:color w:val="000000" w:themeColor="text1"/>
        </w:rPr>
      </w:pPr>
      <w:r>
        <w:rPr>
          <w:rFonts w:ascii="Times New Roman" w:hAnsi="Times New Roman"/>
          <w:color w:val="000000" w:themeColor="text1"/>
        </w:rPr>
        <w:t>Sensibilizarán y difundirán</w:t>
      </w:r>
      <w:r w:rsidR="000D785C" w:rsidRPr="005979D8">
        <w:rPr>
          <w:rFonts w:ascii="Times New Roman" w:hAnsi="Times New Roman"/>
          <w:color w:val="000000" w:themeColor="text1"/>
        </w:rPr>
        <w:t xml:space="preserve"> las </w:t>
      </w:r>
      <w:r w:rsidR="003D41F2">
        <w:rPr>
          <w:rFonts w:ascii="Times New Roman" w:hAnsi="Times New Roman"/>
          <w:color w:val="000000" w:themeColor="text1"/>
        </w:rPr>
        <w:t xml:space="preserve">mejores </w:t>
      </w:r>
      <w:r w:rsidR="000D785C" w:rsidRPr="005979D8">
        <w:rPr>
          <w:rFonts w:ascii="Times New Roman" w:hAnsi="Times New Roman"/>
          <w:color w:val="000000" w:themeColor="text1"/>
        </w:rPr>
        <w:t>prácticas de comercio justo</w:t>
      </w:r>
      <w:r w:rsidR="003D41F2">
        <w:rPr>
          <w:rFonts w:ascii="Times New Roman" w:hAnsi="Times New Roman"/>
          <w:color w:val="000000" w:themeColor="text1"/>
        </w:rPr>
        <w:t xml:space="preserve">, </w:t>
      </w:r>
      <w:r w:rsidR="000D785C" w:rsidRPr="005979D8">
        <w:rPr>
          <w:rFonts w:ascii="Times New Roman" w:hAnsi="Times New Roman"/>
          <w:color w:val="000000" w:themeColor="text1"/>
        </w:rPr>
        <w:t>consumo responsable local</w:t>
      </w:r>
      <w:r w:rsidR="003F0E5A">
        <w:rPr>
          <w:rFonts w:ascii="Times New Roman" w:hAnsi="Times New Roman"/>
          <w:color w:val="000000" w:themeColor="text1"/>
        </w:rPr>
        <w:t>,</w:t>
      </w:r>
      <w:r w:rsidR="000D785C" w:rsidRPr="005979D8">
        <w:rPr>
          <w:rFonts w:ascii="Times New Roman" w:hAnsi="Times New Roman"/>
          <w:color w:val="000000" w:themeColor="text1"/>
        </w:rPr>
        <w:t xml:space="preserve"> nacional e internacional</w:t>
      </w:r>
      <w:r w:rsidR="003D41F2">
        <w:rPr>
          <w:rFonts w:ascii="Times New Roman" w:hAnsi="Times New Roman"/>
          <w:color w:val="000000" w:themeColor="text1"/>
        </w:rPr>
        <w:t xml:space="preserve"> y </w:t>
      </w:r>
      <w:r w:rsidR="003D41F2" w:rsidRPr="005979D8">
        <w:rPr>
          <w:rFonts w:ascii="Times New Roman" w:hAnsi="Times New Roman"/>
          <w:color w:val="000000" w:themeColor="text1"/>
        </w:rPr>
        <w:t>producción de base agroecológica</w:t>
      </w:r>
      <w:r w:rsidR="003D41F2">
        <w:rPr>
          <w:rFonts w:ascii="Times New Roman" w:hAnsi="Times New Roman"/>
          <w:color w:val="000000" w:themeColor="text1"/>
        </w:rPr>
        <w:t xml:space="preserve"> local en el Distrito </w:t>
      </w:r>
      <w:r w:rsidR="003D41F2" w:rsidRPr="000D785C">
        <w:rPr>
          <w:rFonts w:ascii="Times New Roman" w:hAnsi="Times New Roman"/>
        </w:rPr>
        <w:t>Metropolitano de Quito</w:t>
      </w:r>
      <w:r w:rsidR="00E96EF6">
        <w:rPr>
          <w:rFonts w:ascii="Times New Roman" w:hAnsi="Times New Roman"/>
        </w:rPr>
        <w:t>.</w:t>
      </w:r>
    </w:p>
    <w:p w14:paraId="754FAE34" w14:textId="6EC150E3" w:rsidR="000D785C" w:rsidRPr="00EE19FD" w:rsidRDefault="00E5089C" w:rsidP="00C46B27">
      <w:pPr>
        <w:pStyle w:val="Prrafodelista"/>
        <w:numPr>
          <w:ilvl w:val="0"/>
          <w:numId w:val="8"/>
        </w:numPr>
        <w:jc w:val="both"/>
        <w:rPr>
          <w:rFonts w:ascii="Times New Roman" w:hAnsi="Times New Roman"/>
          <w:color w:val="000000" w:themeColor="text1"/>
          <w:highlight w:val="yellow"/>
          <w:rPrChange w:id="87" w:author="Microsoft Office User" w:date="2023-09-22T09:57:00Z">
            <w:rPr>
              <w:rFonts w:ascii="Times New Roman" w:hAnsi="Times New Roman"/>
              <w:color w:val="000000" w:themeColor="text1"/>
            </w:rPr>
          </w:rPrChange>
        </w:rPr>
      </w:pPr>
      <w:r w:rsidRPr="00EE19FD">
        <w:rPr>
          <w:rFonts w:ascii="Times New Roman" w:hAnsi="Times New Roman"/>
          <w:color w:val="000000" w:themeColor="text1"/>
          <w:highlight w:val="yellow"/>
          <w:rPrChange w:id="88" w:author="Microsoft Office User" w:date="2023-09-22T09:57:00Z">
            <w:rPr>
              <w:rFonts w:ascii="Times New Roman" w:hAnsi="Times New Roman"/>
              <w:color w:val="000000" w:themeColor="text1"/>
            </w:rPr>
          </w:rPrChange>
        </w:rPr>
        <w:t>Sensibilizarán</w:t>
      </w:r>
      <w:r w:rsidRPr="00EE19FD">
        <w:rPr>
          <w:rFonts w:ascii="Times New Roman" w:hAnsi="Times New Roman"/>
          <w:highlight w:val="yellow"/>
          <w:rPrChange w:id="89" w:author="Microsoft Office User" w:date="2023-09-22T09:57:00Z">
            <w:rPr>
              <w:rFonts w:ascii="Times New Roman" w:hAnsi="Times New Roman"/>
            </w:rPr>
          </w:rPrChange>
        </w:rPr>
        <w:t xml:space="preserve"> </w:t>
      </w:r>
      <w:r w:rsidR="000D785C" w:rsidRPr="00EE19FD">
        <w:rPr>
          <w:rFonts w:ascii="Times New Roman" w:hAnsi="Times New Roman"/>
          <w:highlight w:val="yellow"/>
          <w:rPrChange w:id="90" w:author="Microsoft Office User" w:date="2023-09-22T09:57:00Z">
            <w:rPr>
              <w:rFonts w:ascii="Times New Roman" w:hAnsi="Times New Roman"/>
            </w:rPr>
          </w:rPrChange>
        </w:rPr>
        <w:t xml:space="preserve">a los centros educativos del Distrito Metropolitano de Quito sobre los </w:t>
      </w:r>
      <w:r w:rsidR="003D41F2" w:rsidRPr="00EE19FD">
        <w:rPr>
          <w:rFonts w:ascii="Times New Roman" w:hAnsi="Times New Roman"/>
          <w:highlight w:val="yellow"/>
          <w:rPrChange w:id="91" w:author="Microsoft Office User" w:date="2023-09-22T09:57:00Z">
            <w:rPr>
              <w:rFonts w:ascii="Times New Roman" w:hAnsi="Times New Roman"/>
            </w:rPr>
          </w:rPrChange>
        </w:rPr>
        <w:t xml:space="preserve">beneficios del </w:t>
      </w:r>
      <w:r w:rsidR="000D785C" w:rsidRPr="00EE19FD">
        <w:rPr>
          <w:rFonts w:ascii="Times New Roman" w:hAnsi="Times New Roman"/>
          <w:highlight w:val="yellow"/>
          <w:rPrChange w:id="92" w:author="Microsoft Office User" w:date="2023-09-22T09:57:00Z">
            <w:rPr>
              <w:rFonts w:ascii="Times New Roman" w:hAnsi="Times New Roman"/>
            </w:rPr>
          </w:rPrChange>
        </w:rPr>
        <w:t>Comercio Justo y el Consumo Responsable</w:t>
      </w:r>
      <w:r w:rsidR="003D41F2" w:rsidRPr="00EE19FD">
        <w:rPr>
          <w:rFonts w:ascii="Times New Roman" w:hAnsi="Times New Roman"/>
          <w:highlight w:val="yellow"/>
          <w:rPrChange w:id="93" w:author="Microsoft Office User" w:date="2023-09-22T09:57:00Z">
            <w:rPr>
              <w:rFonts w:ascii="Times New Roman" w:hAnsi="Times New Roman"/>
            </w:rPr>
          </w:rPrChange>
        </w:rPr>
        <w:t>.</w:t>
      </w:r>
    </w:p>
    <w:p w14:paraId="57936A31" w14:textId="5E6AFA05" w:rsidR="00EF249C" w:rsidRDefault="00EF249C" w:rsidP="00EF249C">
      <w:pPr>
        <w:pStyle w:val="Prrafodelista"/>
        <w:numPr>
          <w:ilvl w:val="0"/>
          <w:numId w:val="8"/>
        </w:numPr>
        <w:jc w:val="both"/>
        <w:rPr>
          <w:rFonts w:ascii="Times New Roman" w:hAnsi="Times New Roman"/>
          <w:color w:val="000000" w:themeColor="text1"/>
        </w:rPr>
      </w:pPr>
      <w:r>
        <w:rPr>
          <w:rFonts w:ascii="Times New Roman" w:hAnsi="Times New Roman"/>
          <w:color w:val="000000" w:themeColor="text1"/>
        </w:rPr>
        <w:t>Incorporarán</w:t>
      </w:r>
      <w:r w:rsidRPr="005979D8">
        <w:rPr>
          <w:rFonts w:ascii="Times New Roman" w:hAnsi="Times New Roman"/>
          <w:color w:val="000000" w:themeColor="text1"/>
        </w:rPr>
        <w:t xml:space="preserve"> las prácticas de Comercio Justo y Consumo Responsable local</w:t>
      </w:r>
      <w:r>
        <w:rPr>
          <w:rFonts w:ascii="Times New Roman" w:hAnsi="Times New Roman"/>
          <w:color w:val="000000" w:themeColor="text1"/>
        </w:rPr>
        <w:t xml:space="preserve"> </w:t>
      </w:r>
      <w:r w:rsidRPr="005979D8">
        <w:rPr>
          <w:rFonts w:ascii="Times New Roman" w:hAnsi="Times New Roman"/>
          <w:color w:val="000000" w:themeColor="text1"/>
        </w:rPr>
        <w:t>en instancias municipale</w:t>
      </w:r>
      <w:r>
        <w:rPr>
          <w:rFonts w:ascii="Times New Roman" w:hAnsi="Times New Roman"/>
          <w:color w:val="000000" w:themeColor="text1"/>
        </w:rPr>
        <w:t>s.</w:t>
      </w:r>
    </w:p>
    <w:p w14:paraId="49067C37" w14:textId="77777777" w:rsidR="00697BA8" w:rsidRPr="00697BA8" w:rsidRDefault="00697BA8" w:rsidP="00697BA8">
      <w:pPr>
        <w:jc w:val="both"/>
        <w:rPr>
          <w:color w:val="000000" w:themeColor="text1"/>
        </w:rPr>
      </w:pPr>
    </w:p>
    <w:p w14:paraId="764F5E13" w14:textId="77777777" w:rsidR="00697BA8" w:rsidRPr="00D9058E" w:rsidRDefault="00697BA8" w:rsidP="00697BA8">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Pr>
          <w:b/>
          <w:bCs/>
          <w:color w:val="000000" w:themeColor="text1"/>
        </w:rPr>
        <w:t>Acceso a mercado</w:t>
      </w:r>
    </w:p>
    <w:p w14:paraId="36CC2FA5" w14:textId="63AA6588" w:rsidR="00697BA8" w:rsidRDefault="00697BA8" w:rsidP="00697BA8">
      <w:pPr>
        <w:pStyle w:val="Prrafodelista"/>
        <w:numPr>
          <w:ilvl w:val="0"/>
          <w:numId w:val="10"/>
        </w:numPr>
        <w:jc w:val="both"/>
        <w:rPr>
          <w:rFonts w:ascii="Times New Roman" w:hAnsi="Times New Roman"/>
        </w:rPr>
      </w:pPr>
      <w:r w:rsidRPr="000D785C">
        <w:rPr>
          <w:rFonts w:ascii="Times New Roman" w:hAnsi="Times New Roman"/>
        </w:rPr>
        <w:t>Promover</w:t>
      </w:r>
      <w:r>
        <w:rPr>
          <w:rFonts w:ascii="Times New Roman" w:hAnsi="Times New Roman"/>
        </w:rPr>
        <w:t>án</w:t>
      </w:r>
      <w:r w:rsidRPr="000D785C">
        <w:rPr>
          <w:rFonts w:ascii="Times New Roman" w:hAnsi="Times New Roman"/>
        </w:rPr>
        <w:t xml:space="preserve"> las compras públicas responsables a los pequeños productores y organizaciones de Comercio Justo del Distrito Metropolitano de Quito con especial énfasis en aquellos de la Economía Popular y Solidaria, fomentando la asociatividad</w:t>
      </w:r>
      <w:r>
        <w:rPr>
          <w:rFonts w:ascii="Times New Roman" w:hAnsi="Times New Roman"/>
        </w:rPr>
        <w:t>.</w:t>
      </w:r>
    </w:p>
    <w:p w14:paraId="66E73B46" w14:textId="1B06032D" w:rsidR="00BC3216" w:rsidRDefault="00697BA8" w:rsidP="00697BA8">
      <w:pPr>
        <w:pStyle w:val="Prrafodelista"/>
        <w:numPr>
          <w:ilvl w:val="0"/>
          <w:numId w:val="10"/>
        </w:numPr>
        <w:jc w:val="both"/>
        <w:rPr>
          <w:rFonts w:ascii="Times New Roman" w:hAnsi="Times New Roman"/>
        </w:rPr>
      </w:pPr>
      <w:r w:rsidRPr="00697BA8">
        <w:rPr>
          <w:rFonts w:ascii="Times New Roman" w:hAnsi="Times New Roman"/>
        </w:rPr>
        <w:t>Apoyará</w:t>
      </w:r>
      <w:r>
        <w:rPr>
          <w:rFonts w:ascii="Times New Roman" w:hAnsi="Times New Roman"/>
        </w:rPr>
        <w:t>n</w:t>
      </w:r>
      <w:r w:rsidRPr="00697BA8">
        <w:rPr>
          <w:rFonts w:ascii="Times New Roman" w:hAnsi="Times New Roman"/>
        </w:rPr>
        <w:t xml:space="preserve"> la difusión y el fortalecimiento de los puntos de venta de productos de organizaciones de Comercio Justo y de la Economía Popular y Solidaria</w:t>
      </w:r>
      <w:r>
        <w:rPr>
          <w:rFonts w:ascii="Times New Roman" w:hAnsi="Times New Roman"/>
        </w:rPr>
        <w:t>.</w:t>
      </w:r>
    </w:p>
    <w:p w14:paraId="795D328E" w14:textId="0DD8F60C" w:rsidR="00697BA8" w:rsidRPr="00697BA8" w:rsidRDefault="00697BA8" w:rsidP="00697BA8">
      <w:pPr>
        <w:pStyle w:val="Prrafodelista"/>
        <w:numPr>
          <w:ilvl w:val="0"/>
          <w:numId w:val="10"/>
        </w:numPr>
        <w:jc w:val="both"/>
        <w:rPr>
          <w:color w:val="000000" w:themeColor="text1"/>
        </w:rPr>
      </w:pPr>
      <w:r w:rsidRPr="000D785C">
        <w:rPr>
          <w:rFonts w:ascii="Times New Roman" w:hAnsi="Times New Roman"/>
        </w:rPr>
        <w:t>Desarrollar</w:t>
      </w:r>
      <w:r>
        <w:rPr>
          <w:rFonts w:ascii="Times New Roman" w:hAnsi="Times New Roman"/>
        </w:rPr>
        <w:t>án</w:t>
      </w:r>
      <w:r w:rsidRPr="000D785C">
        <w:rPr>
          <w:rFonts w:ascii="Times New Roman" w:hAnsi="Times New Roman"/>
        </w:rPr>
        <w:t xml:space="preserve"> eventos, campañas de educación, sensibilización y promoción del comercio justo</w:t>
      </w:r>
      <w:r>
        <w:rPr>
          <w:rFonts w:ascii="Times New Roman" w:hAnsi="Times New Roman"/>
        </w:rPr>
        <w:t>.</w:t>
      </w:r>
    </w:p>
    <w:p w14:paraId="5B382231" w14:textId="77777777" w:rsidR="00697BA8" w:rsidRPr="00BC3216" w:rsidRDefault="00697BA8" w:rsidP="00697BA8">
      <w:pPr>
        <w:pStyle w:val="Prrafodelista"/>
        <w:jc w:val="both"/>
        <w:rPr>
          <w:color w:val="000000" w:themeColor="text1"/>
        </w:rPr>
      </w:pPr>
    </w:p>
    <w:p w14:paraId="5BF648CA" w14:textId="65AA3F66" w:rsidR="000D785C" w:rsidRDefault="0003252E" w:rsidP="000D785C">
      <w:pPr>
        <w:jc w:val="both"/>
        <w:rPr>
          <w:b/>
          <w:bCs/>
          <w:color w:val="000000" w:themeColor="text1"/>
        </w:rPr>
      </w:pPr>
      <w:r w:rsidRPr="00794564">
        <w:rPr>
          <w:b/>
          <w:color w:val="000000" w:themeColor="text1"/>
        </w:rPr>
        <w:t xml:space="preserve">Art. (…). </w:t>
      </w:r>
      <w:r>
        <w:rPr>
          <w:b/>
          <w:color w:val="000000" w:themeColor="text1"/>
        </w:rPr>
        <w:t xml:space="preserve">– </w:t>
      </w:r>
      <w:r>
        <w:rPr>
          <w:b/>
          <w:bCs/>
          <w:color w:val="000000" w:themeColor="text1"/>
        </w:rPr>
        <w:t>Articulación interinstitucional</w:t>
      </w:r>
    </w:p>
    <w:p w14:paraId="4F4F0B10" w14:textId="77777777" w:rsidR="00D9058E" w:rsidRPr="00424817" w:rsidRDefault="00D9058E" w:rsidP="000D785C">
      <w:pPr>
        <w:jc w:val="both"/>
        <w:rPr>
          <w:b/>
          <w:bCs/>
          <w:color w:val="000000" w:themeColor="text1"/>
        </w:rPr>
      </w:pPr>
    </w:p>
    <w:p w14:paraId="0A40B21E" w14:textId="74E6269C" w:rsidR="005979D8" w:rsidRPr="005979D8" w:rsidRDefault="00BC3216" w:rsidP="00C46B27">
      <w:pPr>
        <w:pStyle w:val="Prrafodelista"/>
        <w:numPr>
          <w:ilvl w:val="0"/>
          <w:numId w:val="9"/>
        </w:numPr>
        <w:jc w:val="both"/>
        <w:rPr>
          <w:rFonts w:ascii="Times New Roman" w:hAnsi="Times New Roman"/>
          <w:color w:val="000000" w:themeColor="text1"/>
        </w:rPr>
      </w:pPr>
      <w:r>
        <w:rPr>
          <w:rFonts w:ascii="Times New Roman" w:hAnsi="Times New Roman"/>
          <w:color w:val="000000" w:themeColor="text1"/>
        </w:rPr>
        <w:t>E</w:t>
      </w:r>
      <w:r w:rsidR="00E5089C">
        <w:rPr>
          <w:rFonts w:ascii="Times New Roman" w:hAnsi="Times New Roman"/>
          <w:color w:val="000000" w:themeColor="text1"/>
        </w:rPr>
        <w:t>stablecerán</w:t>
      </w:r>
      <w:r w:rsidR="005979D8" w:rsidRPr="005979D8">
        <w:rPr>
          <w:rFonts w:ascii="Times New Roman" w:hAnsi="Times New Roman"/>
          <w:color w:val="000000" w:themeColor="text1"/>
        </w:rPr>
        <w:t xml:space="preserve"> alianzas </w:t>
      </w:r>
      <w:r w:rsidR="0066384C">
        <w:rPr>
          <w:rFonts w:ascii="Times New Roman" w:hAnsi="Times New Roman"/>
          <w:color w:val="000000" w:themeColor="text1"/>
        </w:rPr>
        <w:t>interinstitucionales en</w:t>
      </w:r>
      <w:r w:rsidR="005979D8" w:rsidRPr="005979D8">
        <w:rPr>
          <w:rFonts w:ascii="Times New Roman" w:hAnsi="Times New Roman"/>
          <w:color w:val="000000" w:themeColor="text1"/>
        </w:rPr>
        <w:t xml:space="preserve"> favor del Comercio Justo local</w:t>
      </w:r>
      <w:r w:rsidR="0066384C">
        <w:rPr>
          <w:rFonts w:ascii="Times New Roman" w:hAnsi="Times New Roman"/>
          <w:color w:val="000000" w:themeColor="text1"/>
        </w:rPr>
        <w:t xml:space="preserve"> con participación de</w:t>
      </w:r>
      <w:r>
        <w:rPr>
          <w:rFonts w:ascii="Times New Roman" w:hAnsi="Times New Roman"/>
          <w:color w:val="000000" w:themeColor="text1"/>
        </w:rPr>
        <w:t xml:space="preserve"> los</w:t>
      </w:r>
      <w:r w:rsidR="0066384C">
        <w:rPr>
          <w:rFonts w:ascii="Times New Roman" w:hAnsi="Times New Roman"/>
          <w:color w:val="000000" w:themeColor="text1"/>
        </w:rPr>
        <w:t xml:space="preserve"> sector</w:t>
      </w:r>
      <w:r>
        <w:rPr>
          <w:rFonts w:ascii="Times New Roman" w:hAnsi="Times New Roman"/>
          <w:color w:val="000000" w:themeColor="text1"/>
        </w:rPr>
        <w:t>es</w:t>
      </w:r>
      <w:r w:rsidR="0066384C">
        <w:rPr>
          <w:rFonts w:ascii="Times New Roman" w:hAnsi="Times New Roman"/>
          <w:color w:val="000000" w:themeColor="text1"/>
        </w:rPr>
        <w:t xml:space="preserve"> privado, público, </w:t>
      </w:r>
      <w:r>
        <w:rPr>
          <w:rFonts w:ascii="Times New Roman" w:hAnsi="Times New Roman"/>
          <w:color w:val="000000" w:themeColor="text1"/>
        </w:rPr>
        <w:t xml:space="preserve">economía popular y solidaria; </w:t>
      </w:r>
      <w:r w:rsidR="0066384C">
        <w:rPr>
          <w:rFonts w:ascii="Times New Roman" w:hAnsi="Times New Roman"/>
          <w:color w:val="000000" w:themeColor="text1"/>
        </w:rPr>
        <w:t>academia y cooperación internacional.</w:t>
      </w:r>
    </w:p>
    <w:p w14:paraId="13B55B61" w14:textId="77777777" w:rsidR="00D9058E" w:rsidRPr="00D9058E" w:rsidRDefault="00D9058E" w:rsidP="00D9058E">
      <w:pPr>
        <w:pStyle w:val="Prrafodelista"/>
        <w:jc w:val="both"/>
        <w:rPr>
          <w:rFonts w:ascii="Times New Roman" w:hAnsi="Times New Roman"/>
          <w:color w:val="000000" w:themeColor="text1"/>
        </w:rPr>
      </w:pPr>
    </w:p>
    <w:p w14:paraId="0C2FFD3C" w14:textId="18101492" w:rsidR="00D9058E" w:rsidRPr="00D9058E" w:rsidRDefault="00D9058E" w:rsidP="00D9058E">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sidR="00EF249C">
        <w:rPr>
          <w:b/>
          <w:color w:val="000000" w:themeColor="text1"/>
        </w:rPr>
        <w:t xml:space="preserve">Posicionamiento y </w:t>
      </w:r>
      <w:r>
        <w:rPr>
          <w:b/>
          <w:bCs/>
          <w:color w:val="000000" w:themeColor="text1"/>
        </w:rPr>
        <w:t>Reconocimiento</w:t>
      </w:r>
    </w:p>
    <w:p w14:paraId="3BBB0FA8" w14:textId="52288F28" w:rsidR="00EF249C" w:rsidRPr="00EF249C" w:rsidRDefault="00EF249C" w:rsidP="00EF249C">
      <w:pPr>
        <w:pStyle w:val="Prrafodelista"/>
        <w:numPr>
          <w:ilvl w:val="0"/>
          <w:numId w:val="11"/>
        </w:numPr>
        <w:jc w:val="both"/>
        <w:rPr>
          <w:rFonts w:ascii="Times New Roman" w:hAnsi="Times New Roman"/>
          <w:color w:val="000000" w:themeColor="text1"/>
        </w:rPr>
      </w:pPr>
      <w:r w:rsidRPr="00986472">
        <w:rPr>
          <w:rFonts w:ascii="Times New Roman" w:hAnsi="Times New Roman"/>
          <w:color w:val="000000" w:themeColor="text1"/>
          <w:highlight w:val="yellow"/>
          <w:rPrChange w:id="94" w:author="Microsoft Office User" w:date="2023-09-22T09:58:00Z">
            <w:rPr>
              <w:rFonts w:ascii="Times New Roman" w:hAnsi="Times New Roman"/>
              <w:color w:val="000000" w:themeColor="text1"/>
            </w:rPr>
          </w:rPrChange>
        </w:rPr>
        <w:t>Instaurar</w:t>
      </w:r>
      <w:r w:rsidR="00DB4450" w:rsidRPr="00986472">
        <w:rPr>
          <w:rFonts w:ascii="Times New Roman" w:hAnsi="Times New Roman"/>
          <w:color w:val="000000" w:themeColor="text1"/>
          <w:highlight w:val="yellow"/>
          <w:rPrChange w:id="95" w:author="Microsoft Office User" w:date="2023-09-22T09:58:00Z">
            <w:rPr>
              <w:rFonts w:ascii="Times New Roman" w:hAnsi="Times New Roman"/>
              <w:color w:val="000000" w:themeColor="text1"/>
            </w:rPr>
          </w:rPrChange>
        </w:rPr>
        <w:t>á</w:t>
      </w:r>
      <w:r w:rsidR="009E6B4E" w:rsidRPr="00986472">
        <w:rPr>
          <w:rFonts w:ascii="Times New Roman" w:hAnsi="Times New Roman"/>
          <w:color w:val="000000" w:themeColor="text1"/>
          <w:highlight w:val="yellow"/>
          <w:rPrChange w:id="96" w:author="Microsoft Office User" w:date="2023-09-22T09:58:00Z">
            <w:rPr>
              <w:rFonts w:ascii="Times New Roman" w:hAnsi="Times New Roman"/>
              <w:color w:val="000000" w:themeColor="text1"/>
            </w:rPr>
          </w:rPrChange>
        </w:rPr>
        <w:t>n</w:t>
      </w:r>
      <w:r w:rsidRPr="00986472">
        <w:rPr>
          <w:rFonts w:ascii="Times New Roman" w:hAnsi="Times New Roman"/>
          <w:color w:val="000000" w:themeColor="text1"/>
          <w:highlight w:val="yellow"/>
          <w:rPrChange w:id="97" w:author="Microsoft Office User" w:date="2023-09-22T09:58:00Z">
            <w:rPr>
              <w:rFonts w:ascii="Times New Roman" w:hAnsi="Times New Roman"/>
              <w:color w:val="000000" w:themeColor="text1"/>
            </w:rPr>
          </w:rPrChange>
        </w:rPr>
        <w:t xml:space="preserve"> la celebración del Día Internacional de Comercio Justo</w:t>
      </w:r>
      <w:r w:rsidR="00DB4450" w:rsidRPr="00986472">
        <w:rPr>
          <w:rFonts w:ascii="Times New Roman" w:hAnsi="Times New Roman"/>
          <w:color w:val="000000" w:themeColor="text1"/>
          <w:highlight w:val="yellow"/>
          <w:rPrChange w:id="98" w:author="Microsoft Office User" w:date="2023-09-22T09:58:00Z">
            <w:rPr>
              <w:rFonts w:ascii="Times New Roman" w:hAnsi="Times New Roman"/>
              <w:color w:val="000000" w:themeColor="text1"/>
            </w:rPr>
          </w:rPrChange>
        </w:rPr>
        <w:t xml:space="preserve"> en el Distrito Metropolitano de Quito</w:t>
      </w:r>
      <w:r w:rsidR="00D449B1">
        <w:rPr>
          <w:rFonts w:ascii="Times New Roman" w:hAnsi="Times New Roman"/>
          <w:color w:val="000000" w:themeColor="text1"/>
        </w:rPr>
        <w:t>.</w:t>
      </w:r>
    </w:p>
    <w:p w14:paraId="2E5FDCA5" w14:textId="7908CA2B" w:rsidR="009A7940" w:rsidRPr="00EF249C" w:rsidRDefault="00EF249C" w:rsidP="00C46B27">
      <w:pPr>
        <w:pStyle w:val="Default"/>
        <w:numPr>
          <w:ilvl w:val="0"/>
          <w:numId w:val="11"/>
        </w:numPr>
        <w:jc w:val="both"/>
        <w:rPr>
          <w:rFonts w:ascii="Times New Roman" w:hAnsi="Times New Roman" w:cs="Times New Roman"/>
          <w:color w:val="000000" w:themeColor="text1"/>
        </w:rPr>
      </w:pPr>
      <w:r w:rsidRPr="00EF249C">
        <w:rPr>
          <w:rFonts w:ascii="Times New Roman" w:hAnsi="Times New Roman" w:cs="Times New Roman"/>
          <w:color w:val="000000" w:themeColor="text1"/>
        </w:rPr>
        <w:t>E</w:t>
      </w:r>
      <w:r w:rsidR="009A7940" w:rsidRPr="00EF249C">
        <w:rPr>
          <w:rFonts w:ascii="Times New Roman" w:hAnsi="Times New Roman" w:cs="Times New Roman"/>
          <w:color w:val="000000" w:themeColor="text1"/>
        </w:rPr>
        <w:t>stablecerá</w:t>
      </w:r>
      <w:r w:rsidR="009E6B4E">
        <w:rPr>
          <w:rFonts w:ascii="Times New Roman" w:hAnsi="Times New Roman" w:cs="Times New Roman"/>
          <w:color w:val="000000" w:themeColor="text1"/>
        </w:rPr>
        <w:t>n</w:t>
      </w:r>
      <w:r w:rsidR="009A7940" w:rsidRPr="00EF249C">
        <w:rPr>
          <w:rFonts w:ascii="Times New Roman" w:hAnsi="Times New Roman" w:cs="Times New Roman"/>
          <w:color w:val="000000" w:themeColor="text1"/>
        </w:rPr>
        <w:t xml:space="preserve"> las bases y promoverá el </w:t>
      </w:r>
      <w:r w:rsidR="00EB5434">
        <w:rPr>
          <w:rFonts w:ascii="Times New Roman" w:hAnsi="Times New Roman" w:cs="Times New Roman"/>
          <w:color w:val="000000" w:themeColor="text1"/>
        </w:rPr>
        <w:t>r</w:t>
      </w:r>
      <w:r w:rsidR="009A7940" w:rsidRPr="00EF249C">
        <w:rPr>
          <w:rFonts w:ascii="Times New Roman" w:hAnsi="Times New Roman" w:cs="Times New Roman"/>
          <w:color w:val="000000" w:themeColor="text1"/>
        </w:rPr>
        <w:t>econocimiento de las mejores prácticas de Comercio Justo y Consumo Responsable a los productores locales para incentivar el desarrollo de este sector económico en el ámbito urbano y rural.</w:t>
      </w:r>
    </w:p>
    <w:p w14:paraId="164F327B" w14:textId="6140CF40" w:rsidR="00D9058E" w:rsidRPr="00EF249C" w:rsidRDefault="00D9058E" w:rsidP="00C46B27">
      <w:pPr>
        <w:pStyle w:val="Prrafodelista"/>
        <w:numPr>
          <w:ilvl w:val="0"/>
          <w:numId w:val="11"/>
        </w:numPr>
        <w:jc w:val="both"/>
        <w:rPr>
          <w:rFonts w:ascii="Times New Roman" w:hAnsi="Times New Roman"/>
          <w:color w:val="000000" w:themeColor="text1"/>
        </w:rPr>
      </w:pPr>
      <w:r w:rsidRPr="00EF249C">
        <w:rPr>
          <w:rFonts w:ascii="Times New Roman" w:hAnsi="Times New Roman"/>
          <w:color w:val="000000" w:themeColor="text1"/>
        </w:rPr>
        <w:t>Otorga</w:t>
      </w:r>
      <w:r w:rsidR="007A7F54" w:rsidRPr="00EF249C">
        <w:rPr>
          <w:rFonts w:ascii="Times New Roman" w:hAnsi="Times New Roman"/>
          <w:color w:val="000000" w:themeColor="text1"/>
        </w:rPr>
        <w:t>rá</w:t>
      </w:r>
      <w:r w:rsidR="009E6B4E">
        <w:rPr>
          <w:rFonts w:ascii="Times New Roman" w:hAnsi="Times New Roman"/>
          <w:color w:val="000000" w:themeColor="text1"/>
        </w:rPr>
        <w:t>n</w:t>
      </w:r>
      <w:r w:rsidRPr="00EF249C">
        <w:rPr>
          <w:rFonts w:ascii="Times New Roman" w:hAnsi="Times New Roman"/>
          <w:color w:val="000000" w:themeColor="text1"/>
        </w:rPr>
        <w:t xml:space="preserve"> el Reconocimiento de Comercio Justo </w:t>
      </w:r>
      <w:r w:rsidR="000714B0" w:rsidRPr="00EF249C">
        <w:rPr>
          <w:rFonts w:ascii="Times New Roman" w:hAnsi="Times New Roman"/>
          <w:color w:val="000000" w:themeColor="text1"/>
        </w:rPr>
        <w:t>a</w:t>
      </w:r>
      <w:r w:rsidRPr="00EF249C">
        <w:rPr>
          <w:rFonts w:ascii="Times New Roman" w:hAnsi="Times New Roman"/>
          <w:color w:val="000000" w:themeColor="text1"/>
        </w:rPr>
        <w:t xml:space="preserve"> aquellos actores que cumplan con las normas, criterios y requisitos establecidos en el Manual del Sello de Garantía Metropolitano de Comercio Justo.</w:t>
      </w:r>
    </w:p>
    <w:p w14:paraId="4C80A1BE" w14:textId="4141AD03" w:rsidR="009A7940" w:rsidRDefault="009A7940" w:rsidP="009A7940">
      <w:pPr>
        <w:pStyle w:val="Default"/>
        <w:jc w:val="both"/>
        <w:rPr>
          <w:rFonts w:ascii="Times New Roman" w:hAnsi="Times New Roman" w:cs="Times New Roman"/>
          <w:b/>
          <w:color w:val="000000" w:themeColor="text1"/>
        </w:rPr>
      </w:pPr>
    </w:p>
    <w:p w14:paraId="336BFA95" w14:textId="4D55B639" w:rsidR="00197F1F" w:rsidRPr="00D9058E" w:rsidRDefault="00197F1F" w:rsidP="00197F1F">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sidRPr="005D52EE">
        <w:rPr>
          <w:b/>
          <w:color w:val="000000" w:themeColor="text1"/>
        </w:rPr>
        <w:t>Sello Metropolitano de Comercio Justo y Consumo Responsable</w:t>
      </w:r>
      <w:r>
        <w:rPr>
          <w:b/>
          <w:color w:val="000000" w:themeColor="text1"/>
        </w:rPr>
        <w:t>.</w:t>
      </w:r>
    </w:p>
    <w:p w14:paraId="4DEC5429" w14:textId="592D4122" w:rsidR="00197F1F" w:rsidRPr="00197F1F" w:rsidRDefault="004026D2" w:rsidP="00C46B27">
      <w:pPr>
        <w:pStyle w:val="Default"/>
        <w:numPr>
          <w:ilvl w:val="0"/>
          <w:numId w:val="13"/>
        </w:numPr>
        <w:jc w:val="both"/>
        <w:rPr>
          <w:rFonts w:ascii="Times New Roman" w:hAnsi="Times New Roman" w:cs="Times New Roman"/>
          <w:color w:val="000000" w:themeColor="text1"/>
        </w:rPr>
      </w:pPr>
      <w:r w:rsidRPr="00986472">
        <w:rPr>
          <w:rFonts w:ascii="Times New Roman" w:hAnsi="Times New Roman" w:cs="Times New Roman"/>
          <w:color w:val="000000" w:themeColor="text1"/>
          <w:highlight w:val="yellow"/>
          <w:rPrChange w:id="99" w:author="Microsoft Office User" w:date="2023-09-22T09:58:00Z">
            <w:rPr>
              <w:rFonts w:ascii="Times New Roman" w:hAnsi="Times New Roman" w:cs="Times New Roman"/>
              <w:color w:val="000000" w:themeColor="text1"/>
            </w:rPr>
          </w:rPrChange>
        </w:rPr>
        <w:t>E</w:t>
      </w:r>
      <w:r w:rsidR="00197F1F" w:rsidRPr="00986472">
        <w:rPr>
          <w:rFonts w:ascii="Times New Roman" w:hAnsi="Times New Roman" w:cs="Times New Roman"/>
          <w:color w:val="000000" w:themeColor="text1"/>
          <w:highlight w:val="yellow"/>
          <w:rPrChange w:id="100" w:author="Microsoft Office User" w:date="2023-09-22T09:58:00Z">
            <w:rPr>
              <w:rFonts w:ascii="Times New Roman" w:hAnsi="Times New Roman" w:cs="Times New Roman"/>
              <w:color w:val="000000" w:themeColor="text1"/>
            </w:rPr>
          </w:rPrChange>
        </w:rPr>
        <w:t>stablecerá</w:t>
      </w:r>
      <w:r w:rsidRPr="00986472">
        <w:rPr>
          <w:rFonts w:ascii="Times New Roman" w:hAnsi="Times New Roman" w:cs="Times New Roman"/>
          <w:color w:val="000000" w:themeColor="text1"/>
          <w:highlight w:val="yellow"/>
          <w:rPrChange w:id="101" w:author="Microsoft Office User" w:date="2023-09-22T09:58:00Z">
            <w:rPr>
              <w:rFonts w:ascii="Times New Roman" w:hAnsi="Times New Roman" w:cs="Times New Roman"/>
              <w:color w:val="000000" w:themeColor="text1"/>
            </w:rPr>
          </w:rPrChange>
        </w:rPr>
        <w:t>n</w:t>
      </w:r>
      <w:r w:rsidR="00197F1F" w:rsidRPr="00986472">
        <w:rPr>
          <w:rFonts w:ascii="Times New Roman" w:hAnsi="Times New Roman" w:cs="Times New Roman"/>
          <w:color w:val="000000" w:themeColor="text1"/>
          <w:highlight w:val="yellow"/>
          <w:rPrChange w:id="102" w:author="Microsoft Office User" w:date="2023-09-22T09:58:00Z">
            <w:rPr>
              <w:rFonts w:ascii="Times New Roman" w:hAnsi="Times New Roman" w:cs="Times New Roman"/>
              <w:color w:val="000000" w:themeColor="text1"/>
            </w:rPr>
          </w:rPrChange>
        </w:rPr>
        <w:t xml:space="preserve"> las bases para la implementación del Sello Metropolitano de Comercio Justo y Consumo Responsable</w:t>
      </w:r>
      <w:r w:rsidR="00197F1F" w:rsidRPr="005D52EE">
        <w:rPr>
          <w:rFonts w:ascii="Times New Roman" w:hAnsi="Times New Roman" w:cs="Times New Roman"/>
          <w:color w:val="000000" w:themeColor="text1"/>
        </w:rPr>
        <w:t>.</w:t>
      </w:r>
    </w:p>
    <w:p w14:paraId="74308172" w14:textId="77777777" w:rsidR="000D785C" w:rsidRPr="004026D2" w:rsidRDefault="000D785C" w:rsidP="004026D2">
      <w:pPr>
        <w:jc w:val="both"/>
      </w:pPr>
    </w:p>
    <w:p w14:paraId="71E9B18A" w14:textId="5FCA7569" w:rsidR="00743EC6" w:rsidRDefault="000D785C" w:rsidP="000D785C">
      <w:pPr>
        <w:pStyle w:val="Default"/>
        <w:jc w:val="both"/>
        <w:rPr>
          <w:rFonts w:ascii="Times New Roman" w:hAnsi="Times New Roman" w:cs="Times New Roman"/>
          <w:b/>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Pr>
          <w:rFonts w:ascii="Times New Roman" w:hAnsi="Times New Roman" w:cs="Times New Roman"/>
          <w:b/>
          <w:color w:val="000000" w:themeColor="text1"/>
        </w:rPr>
        <w:t>Gobierno abierto</w:t>
      </w:r>
      <w:r w:rsidRPr="004F3791">
        <w:rPr>
          <w:rFonts w:ascii="Times New Roman" w:hAnsi="Times New Roman" w:cs="Times New Roman"/>
          <w:b/>
          <w:color w:val="000000" w:themeColor="text1"/>
        </w:rPr>
        <w:t xml:space="preserve">. – </w:t>
      </w:r>
    </w:p>
    <w:p w14:paraId="750737E0" w14:textId="77777777" w:rsidR="00743EC6" w:rsidRDefault="00743EC6" w:rsidP="000D785C">
      <w:pPr>
        <w:pStyle w:val="Default"/>
        <w:jc w:val="both"/>
        <w:rPr>
          <w:rFonts w:ascii="Times New Roman" w:hAnsi="Times New Roman" w:cs="Times New Roman"/>
          <w:b/>
          <w:color w:val="000000" w:themeColor="text1"/>
        </w:rPr>
      </w:pPr>
    </w:p>
    <w:p w14:paraId="03E2EB21" w14:textId="36F258A5" w:rsidR="000D785C" w:rsidRPr="00986472" w:rsidRDefault="002226D4" w:rsidP="00C46B27">
      <w:pPr>
        <w:pStyle w:val="Default"/>
        <w:numPr>
          <w:ilvl w:val="0"/>
          <w:numId w:val="14"/>
        </w:numPr>
        <w:jc w:val="both"/>
        <w:rPr>
          <w:rFonts w:ascii="Times New Roman" w:hAnsi="Times New Roman" w:cs="Times New Roman"/>
          <w:color w:val="000000" w:themeColor="text1"/>
          <w:highlight w:val="yellow"/>
          <w:rPrChange w:id="103" w:author="Microsoft Office User" w:date="2023-09-22T09:58:00Z">
            <w:rPr>
              <w:rFonts w:ascii="Times New Roman" w:hAnsi="Times New Roman" w:cs="Times New Roman"/>
              <w:color w:val="000000" w:themeColor="text1"/>
            </w:rPr>
          </w:rPrChange>
        </w:rPr>
      </w:pPr>
      <w:r w:rsidRPr="00986472">
        <w:rPr>
          <w:rFonts w:ascii="Times New Roman" w:hAnsi="Times New Roman" w:cs="Times New Roman"/>
          <w:color w:val="000000" w:themeColor="text1"/>
          <w:highlight w:val="yellow"/>
          <w:rPrChange w:id="104" w:author="Microsoft Office User" w:date="2023-09-22T09:58:00Z">
            <w:rPr>
              <w:rFonts w:ascii="Times New Roman" w:hAnsi="Times New Roman" w:cs="Times New Roman"/>
              <w:color w:val="000000" w:themeColor="text1"/>
            </w:rPr>
          </w:rPrChange>
        </w:rPr>
        <w:lastRenderedPageBreak/>
        <w:t>Promoverán</w:t>
      </w:r>
      <w:r w:rsidR="000D785C" w:rsidRPr="00986472">
        <w:rPr>
          <w:rFonts w:ascii="Times New Roman" w:hAnsi="Times New Roman" w:cs="Times New Roman"/>
          <w:color w:val="000000" w:themeColor="text1"/>
          <w:highlight w:val="yellow"/>
          <w:rPrChange w:id="105" w:author="Microsoft Office User" w:date="2023-09-22T09:58:00Z">
            <w:rPr>
              <w:rFonts w:ascii="Times New Roman" w:hAnsi="Times New Roman" w:cs="Times New Roman"/>
              <w:color w:val="000000" w:themeColor="text1"/>
            </w:rPr>
          </w:rPrChange>
        </w:rPr>
        <w:t xml:space="preserve"> mecanismos y herramientas diversas para garantizar un banco de datos que garantice el acceso a la información de comercio justo y consumo responsable local actualizado.</w:t>
      </w:r>
    </w:p>
    <w:p w14:paraId="75CDDABA" w14:textId="77777777" w:rsidR="00BC3216" w:rsidRDefault="00BC3216" w:rsidP="00BC3216">
      <w:pPr>
        <w:pStyle w:val="Default"/>
        <w:jc w:val="both"/>
        <w:rPr>
          <w:rFonts w:ascii="Times New Roman" w:hAnsi="Times New Roman" w:cs="Times New Roman"/>
          <w:color w:val="000000" w:themeColor="text1"/>
        </w:rPr>
      </w:pPr>
    </w:p>
    <w:p w14:paraId="64B82DDF" w14:textId="7DC9D840" w:rsidR="000D785C" w:rsidRDefault="000D785C" w:rsidP="000D785C">
      <w:pPr>
        <w:pStyle w:val="Default"/>
        <w:jc w:val="both"/>
        <w:rPr>
          <w:rFonts w:ascii="Times New Roman" w:hAnsi="Times New Roman" w:cs="Times New Roman"/>
          <w:color w:val="000000" w:themeColor="text1"/>
        </w:rPr>
      </w:pPr>
    </w:p>
    <w:p w14:paraId="01B8DB52" w14:textId="286F0017" w:rsidR="002729F0" w:rsidRPr="00211D1D" w:rsidRDefault="002729F0" w:rsidP="002729F0">
      <w:pPr>
        <w:autoSpaceDE w:val="0"/>
        <w:autoSpaceDN w:val="0"/>
        <w:adjustRightInd w:val="0"/>
        <w:jc w:val="center"/>
        <w:outlineLvl w:val="0"/>
        <w:rPr>
          <w:color w:val="000000" w:themeColor="text1"/>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V</w:t>
      </w:r>
    </w:p>
    <w:p w14:paraId="6177BF48" w14:textId="71EB649B" w:rsidR="002729F0" w:rsidRPr="00E16756" w:rsidRDefault="002729F0" w:rsidP="00211D1D">
      <w:pPr>
        <w:tabs>
          <w:tab w:val="center" w:pos="4252"/>
          <w:tab w:val="left" w:pos="6405"/>
        </w:tabs>
        <w:jc w:val="center"/>
        <w:rPr>
          <w:b/>
          <w:bCs/>
          <w:color w:val="000000" w:themeColor="text1"/>
          <w:lang w:val="pt-BR"/>
        </w:rPr>
      </w:pPr>
      <w:r>
        <w:rPr>
          <w:b/>
          <w:bCs/>
          <w:color w:val="000000" w:themeColor="text1"/>
          <w:lang w:val="pt-BR"/>
        </w:rPr>
        <w:t xml:space="preserve">DEL </w:t>
      </w:r>
      <w:r w:rsidR="00211D1D">
        <w:rPr>
          <w:b/>
          <w:bCs/>
          <w:color w:val="000000" w:themeColor="text1"/>
          <w:lang w:val="pt-BR"/>
        </w:rPr>
        <w:t>FINANCIAMIENTO</w:t>
      </w:r>
    </w:p>
    <w:p w14:paraId="2DCB9ABD" w14:textId="76FC003A" w:rsidR="009A7940" w:rsidRDefault="009A7940" w:rsidP="000D785C">
      <w:pPr>
        <w:pStyle w:val="Default"/>
        <w:jc w:val="both"/>
        <w:rPr>
          <w:rFonts w:ascii="Times New Roman" w:hAnsi="Times New Roman" w:cs="Times New Roman"/>
          <w:color w:val="000000" w:themeColor="text1"/>
        </w:rPr>
      </w:pPr>
    </w:p>
    <w:p w14:paraId="6A83CFF2" w14:textId="629446DF" w:rsidR="00211D1D" w:rsidRDefault="000D785C" w:rsidP="00211D1D">
      <w:pPr>
        <w:pStyle w:val="Default"/>
        <w:jc w:val="both"/>
        <w:rPr>
          <w:rFonts w:ascii="Times New Roman" w:hAnsi="Times New Roman" w:cs="Times New Roman"/>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sidR="00211D1D">
        <w:rPr>
          <w:rFonts w:ascii="Times New Roman" w:hAnsi="Times New Roman" w:cs="Times New Roman"/>
          <w:b/>
          <w:color w:val="000000" w:themeColor="text1"/>
        </w:rPr>
        <w:t xml:space="preserve">Fuentes </w:t>
      </w:r>
      <w:r w:rsidR="002226D4">
        <w:rPr>
          <w:rFonts w:ascii="Times New Roman" w:hAnsi="Times New Roman" w:cs="Times New Roman"/>
          <w:b/>
          <w:color w:val="000000" w:themeColor="text1"/>
        </w:rPr>
        <w:t>de</w:t>
      </w:r>
      <w:r w:rsidR="00211D1D">
        <w:rPr>
          <w:rFonts w:ascii="Times New Roman" w:hAnsi="Times New Roman" w:cs="Times New Roman"/>
          <w:b/>
          <w:color w:val="000000" w:themeColor="text1"/>
        </w:rPr>
        <w:t xml:space="preserve"> financiamiento</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 </w:t>
      </w:r>
      <w:r w:rsidR="00211D1D">
        <w:rPr>
          <w:rFonts w:ascii="Times New Roman" w:hAnsi="Times New Roman" w:cs="Times New Roman"/>
          <w:color w:val="000000" w:themeColor="text1"/>
        </w:rPr>
        <w:t>Se consideran las siguientes fuentes de financiamiento:</w:t>
      </w:r>
    </w:p>
    <w:p w14:paraId="759DD809" w14:textId="77777777" w:rsidR="00211D1D" w:rsidRDefault="00211D1D" w:rsidP="00211D1D">
      <w:pPr>
        <w:pStyle w:val="Default"/>
        <w:jc w:val="both"/>
        <w:rPr>
          <w:rFonts w:ascii="Times New Roman" w:hAnsi="Times New Roman" w:cs="Times New Roman"/>
          <w:color w:val="000000" w:themeColor="text1"/>
        </w:rPr>
      </w:pPr>
    </w:p>
    <w:p w14:paraId="24CF6A4D" w14:textId="2A6A3096" w:rsidR="000D785C" w:rsidRPr="00986472" w:rsidRDefault="00211D1D" w:rsidP="00C46B27">
      <w:pPr>
        <w:pStyle w:val="Default"/>
        <w:numPr>
          <w:ilvl w:val="0"/>
          <w:numId w:val="16"/>
        </w:numPr>
        <w:jc w:val="both"/>
        <w:rPr>
          <w:rFonts w:ascii="Times New Roman" w:hAnsi="Times New Roman" w:cs="Times New Roman"/>
          <w:color w:val="000000" w:themeColor="text1"/>
          <w:highlight w:val="yellow"/>
          <w:rPrChange w:id="106" w:author="Microsoft Office User" w:date="2023-09-22T09:59:00Z">
            <w:rPr>
              <w:rFonts w:ascii="Times New Roman" w:hAnsi="Times New Roman" w:cs="Times New Roman"/>
              <w:color w:val="000000" w:themeColor="text1"/>
            </w:rPr>
          </w:rPrChange>
        </w:rPr>
      </w:pPr>
      <w:r w:rsidRPr="00986472">
        <w:rPr>
          <w:rFonts w:ascii="Times New Roman" w:hAnsi="Times New Roman" w:cs="Times New Roman"/>
          <w:color w:val="000000" w:themeColor="text1"/>
          <w:highlight w:val="yellow"/>
          <w:rPrChange w:id="107" w:author="Microsoft Office User" w:date="2023-09-22T09:59:00Z">
            <w:rPr>
              <w:rFonts w:ascii="Times New Roman" w:hAnsi="Times New Roman" w:cs="Times New Roman"/>
              <w:color w:val="000000" w:themeColor="text1"/>
            </w:rPr>
          </w:rPrChange>
        </w:rPr>
        <w:t>Presupuesto municipal en el marco de las asignaciones realizadas para el cumplimiento de competencias de la</w:t>
      </w:r>
      <w:r w:rsidR="003043A9" w:rsidRPr="00986472">
        <w:rPr>
          <w:rFonts w:ascii="Times New Roman" w:hAnsi="Times New Roman" w:cs="Times New Roman"/>
          <w:color w:val="000000" w:themeColor="text1"/>
          <w:highlight w:val="yellow"/>
          <w:rPrChange w:id="108" w:author="Microsoft Office User" w:date="2023-09-22T09:59:00Z">
            <w:rPr>
              <w:rFonts w:ascii="Times New Roman" w:hAnsi="Times New Roman" w:cs="Times New Roman"/>
              <w:color w:val="000000" w:themeColor="text1"/>
            </w:rPr>
          </w:rPrChange>
        </w:rPr>
        <w:t>s</w:t>
      </w:r>
      <w:r w:rsidRPr="00986472">
        <w:rPr>
          <w:rFonts w:ascii="Times New Roman" w:hAnsi="Times New Roman" w:cs="Times New Roman"/>
          <w:color w:val="000000" w:themeColor="text1"/>
          <w:highlight w:val="yellow"/>
          <w:rPrChange w:id="109" w:author="Microsoft Office User" w:date="2023-09-22T09:59:00Z">
            <w:rPr>
              <w:rFonts w:ascii="Times New Roman" w:hAnsi="Times New Roman" w:cs="Times New Roman"/>
              <w:color w:val="000000" w:themeColor="text1"/>
            </w:rPr>
          </w:rPrChange>
        </w:rPr>
        <w:t xml:space="preserve"> entidad</w:t>
      </w:r>
      <w:r w:rsidR="003043A9" w:rsidRPr="00986472">
        <w:rPr>
          <w:rFonts w:ascii="Times New Roman" w:hAnsi="Times New Roman" w:cs="Times New Roman"/>
          <w:color w:val="000000" w:themeColor="text1"/>
          <w:highlight w:val="yellow"/>
          <w:rPrChange w:id="110" w:author="Microsoft Office User" w:date="2023-09-22T09:59:00Z">
            <w:rPr>
              <w:rFonts w:ascii="Times New Roman" w:hAnsi="Times New Roman" w:cs="Times New Roman"/>
              <w:color w:val="000000" w:themeColor="text1"/>
            </w:rPr>
          </w:rPrChange>
        </w:rPr>
        <w:t>es</w:t>
      </w:r>
      <w:r w:rsidRPr="00986472">
        <w:rPr>
          <w:rFonts w:ascii="Times New Roman" w:hAnsi="Times New Roman" w:cs="Times New Roman"/>
          <w:color w:val="000000" w:themeColor="text1"/>
          <w:highlight w:val="yellow"/>
          <w:rPrChange w:id="111" w:author="Microsoft Office User" w:date="2023-09-22T09:59:00Z">
            <w:rPr>
              <w:rFonts w:ascii="Times New Roman" w:hAnsi="Times New Roman" w:cs="Times New Roman"/>
              <w:color w:val="000000" w:themeColor="text1"/>
            </w:rPr>
          </w:rPrChange>
        </w:rPr>
        <w:t xml:space="preserve"> rectora</w:t>
      </w:r>
      <w:r w:rsidR="008567B1" w:rsidRPr="00986472">
        <w:rPr>
          <w:rFonts w:ascii="Times New Roman" w:hAnsi="Times New Roman" w:cs="Times New Roman"/>
          <w:color w:val="000000" w:themeColor="text1"/>
          <w:highlight w:val="yellow"/>
          <w:rPrChange w:id="112" w:author="Microsoft Office User" w:date="2023-09-22T09:59:00Z">
            <w:rPr>
              <w:rFonts w:ascii="Times New Roman" w:hAnsi="Times New Roman" w:cs="Times New Roman"/>
              <w:color w:val="000000" w:themeColor="text1"/>
            </w:rPr>
          </w:rPrChange>
        </w:rPr>
        <w:t xml:space="preserve"> </w:t>
      </w:r>
      <w:r w:rsidRPr="00986472">
        <w:rPr>
          <w:rFonts w:ascii="Times New Roman" w:hAnsi="Times New Roman" w:cs="Times New Roman"/>
          <w:color w:val="000000" w:themeColor="text1"/>
          <w:highlight w:val="yellow"/>
          <w:rPrChange w:id="113" w:author="Microsoft Office User" w:date="2023-09-22T09:59:00Z">
            <w:rPr>
              <w:rFonts w:ascii="Times New Roman" w:hAnsi="Times New Roman" w:cs="Times New Roman"/>
              <w:color w:val="000000" w:themeColor="text1"/>
            </w:rPr>
          </w:rPrChange>
        </w:rPr>
        <w:t>y ejecutora</w:t>
      </w:r>
      <w:r w:rsidR="008567B1" w:rsidRPr="00986472">
        <w:rPr>
          <w:rFonts w:ascii="Times New Roman" w:hAnsi="Times New Roman" w:cs="Times New Roman"/>
          <w:color w:val="000000" w:themeColor="text1"/>
          <w:highlight w:val="yellow"/>
          <w:rPrChange w:id="114" w:author="Microsoft Office User" w:date="2023-09-22T09:59:00Z">
            <w:rPr>
              <w:rFonts w:ascii="Times New Roman" w:hAnsi="Times New Roman" w:cs="Times New Roman"/>
              <w:color w:val="000000" w:themeColor="text1"/>
            </w:rPr>
          </w:rPrChange>
        </w:rPr>
        <w:t>s</w:t>
      </w:r>
      <w:r w:rsidRPr="00986472">
        <w:rPr>
          <w:rFonts w:ascii="Times New Roman" w:hAnsi="Times New Roman" w:cs="Times New Roman"/>
          <w:color w:val="000000" w:themeColor="text1"/>
          <w:highlight w:val="yellow"/>
          <w:rPrChange w:id="115" w:author="Microsoft Office User" w:date="2023-09-22T09:59:00Z">
            <w:rPr>
              <w:rFonts w:ascii="Times New Roman" w:hAnsi="Times New Roman" w:cs="Times New Roman"/>
              <w:color w:val="000000" w:themeColor="text1"/>
            </w:rPr>
          </w:rPrChange>
        </w:rPr>
        <w:t xml:space="preserve"> a cargo de las políticas públicas de desarrollo productivo</w:t>
      </w:r>
      <w:r w:rsidR="003043A9" w:rsidRPr="00986472">
        <w:rPr>
          <w:rFonts w:ascii="Times New Roman" w:hAnsi="Times New Roman" w:cs="Times New Roman"/>
          <w:color w:val="000000" w:themeColor="text1"/>
          <w:highlight w:val="yellow"/>
          <w:rPrChange w:id="116" w:author="Microsoft Office User" w:date="2023-09-22T09:59:00Z">
            <w:rPr>
              <w:rFonts w:ascii="Times New Roman" w:hAnsi="Times New Roman" w:cs="Times New Roman"/>
              <w:color w:val="000000" w:themeColor="text1"/>
            </w:rPr>
          </w:rPrChange>
        </w:rPr>
        <w:t>.</w:t>
      </w:r>
    </w:p>
    <w:p w14:paraId="29C8757B" w14:textId="0A3F6FFC" w:rsidR="00211D1D" w:rsidRDefault="00211D1D" w:rsidP="00C46B27">
      <w:pPr>
        <w:pStyle w:val="Default"/>
        <w:numPr>
          <w:ilvl w:val="0"/>
          <w:numId w:val="15"/>
        </w:numPr>
        <w:jc w:val="both"/>
        <w:rPr>
          <w:rFonts w:ascii="Times New Roman" w:hAnsi="Times New Roman" w:cs="Times New Roman"/>
          <w:color w:val="000000" w:themeColor="text1"/>
        </w:rPr>
      </w:pPr>
      <w:r w:rsidRPr="00986472">
        <w:rPr>
          <w:rFonts w:ascii="Times New Roman" w:hAnsi="Times New Roman" w:cs="Times New Roman"/>
          <w:color w:val="000000" w:themeColor="text1"/>
          <w:highlight w:val="yellow"/>
          <w:rPrChange w:id="117" w:author="Microsoft Office User" w:date="2023-09-22T09:59:00Z">
            <w:rPr>
              <w:rFonts w:ascii="Times New Roman" w:hAnsi="Times New Roman" w:cs="Times New Roman"/>
              <w:color w:val="000000" w:themeColor="text1"/>
            </w:rPr>
          </w:rPrChange>
        </w:rPr>
        <w:t>Fondos de donaciones y préstamos otorgados al Municipio</w:t>
      </w:r>
      <w:r w:rsidR="002226D4">
        <w:rPr>
          <w:rFonts w:ascii="Times New Roman" w:hAnsi="Times New Roman" w:cs="Times New Roman"/>
          <w:color w:val="000000" w:themeColor="text1"/>
        </w:rPr>
        <w:t>.</w:t>
      </w:r>
    </w:p>
    <w:p w14:paraId="0A2C7182" w14:textId="660B32C9" w:rsidR="00211D1D" w:rsidRDefault="00211D1D" w:rsidP="000D785C">
      <w:pPr>
        <w:pStyle w:val="Default"/>
        <w:jc w:val="both"/>
        <w:rPr>
          <w:rFonts w:ascii="Times New Roman" w:hAnsi="Times New Roman" w:cs="Times New Roman"/>
          <w:color w:val="000000" w:themeColor="text1"/>
        </w:rPr>
      </w:pPr>
    </w:p>
    <w:p w14:paraId="28B215EA" w14:textId="7E3498BC" w:rsidR="006D2E5B" w:rsidRPr="00211D1D" w:rsidRDefault="006D2E5B" w:rsidP="006D2E5B">
      <w:pPr>
        <w:autoSpaceDE w:val="0"/>
        <w:autoSpaceDN w:val="0"/>
        <w:adjustRightInd w:val="0"/>
        <w:jc w:val="center"/>
        <w:outlineLvl w:val="0"/>
        <w:rPr>
          <w:color w:val="000000" w:themeColor="text1"/>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w:t>
      </w:r>
      <w:r>
        <w:rPr>
          <w:b/>
          <w:bCs/>
          <w:color w:val="000000" w:themeColor="text1"/>
          <w:lang w:val="pt-BR"/>
        </w:rPr>
        <w:t>V</w:t>
      </w:r>
    </w:p>
    <w:p w14:paraId="52FF73CB" w14:textId="7FFE4944" w:rsidR="006D2E5B" w:rsidRPr="00E16756" w:rsidRDefault="006D2E5B" w:rsidP="006D2E5B">
      <w:pPr>
        <w:tabs>
          <w:tab w:val="center" w:pos="4252"/>
          <w:tab w:val="left" w:pos="6405"/>
        </w:tabs>
        <w:jc w:val="center"/>
        <w:rPr>
          <w:b/>
          <w:bCs/>
          <w:color w:val="000000" w:themeColor="text1"/>
          <w:lang w:val="pt-BR"/>
        </w:rPr>
      </w:pPr>
      <w:r>
        <w:rPr>
          <w:b/>
          <w:bCs/>
          <w:color w:val="000000" w:themeColor="text1"/>
          <w:lang w:val="pt-BR"/>
        </w:rPr>
        <w:t>DEL SEGUIMIENTO Y LA EVALUACION</w:t>
      </w:r>
    </w:p>
    <w:p w14:paraId="2D0A1F05" w14:textId="77777777" w:rsidR="006D2E5B" w:rsidRDefault="006D2E5B" w:rsidP="006D2E5B">
      <w:pPr>
        <w:pStyle w:val="Default"/>
        <w:jc w:val="both"/>
        <w:rPr>
          <w:rFonts w:ascii="Times New Roman" w:hAnsi="Times New Roman" w:cs="Times New Roman"/>
          <w:color w:val="000000" w:themeColor="text1"/>
        </w:rPr>
      </w:pPr>
    </w:p>
    <w:p w14:paraId="0C4B1837" w14:textId="76A95C20" w:rsidR="00211D1D" w:rsidRDefault="00211D1D" w:rsidP="00211D1D">
      <w:pPr>
        <w:pStyle w:val="Default"/>
        <w:jc w:val="both"/>
        <w:rPr>
          <w:rFonts w:ascii="Times New Roman" w:hAnsi="Times New Roman" w:cs="Times New Roman"/>
          <w:b/>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Pr>
          <w:rFonts w:ascii="Times New Roman" w:hAnsi="Times New Roman" w:cs="Times New Roman"/>
          <w:b/>
          <w:color w:val="000000" w:themeColor="text1"/>
        </w:rPr>
        <w:t>Monitoreo y evaluación</w:t>
      </w:r>
    </w:p>
    <w:p w14:paraId="5A4039A0" w14:textId="77777777" w:rsidR="006D2E5B" w:rsidRDefault="006D2E5B" w:rsidP="00211D1D">
      <w:pPr>
        <w:pStyle w:val="Default"/>
        <w:jc w:val="both"/>
        <w:rPr>
          <w:rFonts w:ascii="Times New Roman" w:hAnsi="Times New Roman" w:cs="Times New Roman"/>
          <w:b/>
          <w:color w:val="000000" w:themeColor="text1"/>
        </w:rPr>
      </w:pPr>
    </w:p>
    <w:p w14:paraId="52D7912A" w14:textId="31D97576" w:rsidR="0040017D" w:rsidRPr="0040017D" w:rsidRDefault="006D2E5B" w:rsidP="0040017D">
      <w:pPr>
        <w:pStyle w:val="Default"/>
        <w:numPr>
          <w:ilvl w:val="0"/>
          <w:numId w:val="17"/>
        </w:numPr>
        <w:jc w:val="both"/>
        <w:rPr>
          <w:rFonts w:ascii="Times New Roman" w:hAnsi="Times New Roman" w:cs="Times New Roman"/>
          <w:bCs/>
          <w:color w:val="000000" w:themeColor="text1"/>
        </w:rPr>
      </w:pPr>
      <w:r w:rsidRPr="006D2E5B">
        <w:rPr>
          <w:rFonts w:ascii="Times New Roman" w:hAnsi="Times New Roman" w:cs="Times New Roman"/>
          <w:bCs/>
          <w:color w:val="000000" w:themeColor="text1"/>
        </w:rPr>
        <w:t>La entidad a cargo de</w:t>
      </w:r>
      <w:r w:rsidR="00585455">
        <w:rPr>
          <w:rFonts w:ascii="Times New Roman" w:hAnsi="Times New Roman" w:cs="Times New Roman"/>
          <w:bCs/>
          <w:color w:val="000000" w:themeColor="text1"/>
        </w:rPr>
        <w:t xml:space="preserve">l desarrollo productivo y competitividad, </w:t>
      </w:r>
      <w:r w:rsidRPr="006D2E5B">
        <w:rPr>
          <w:rFonts w:ascii="Times New Roman" w:hAnsi="Times New Roman" w:cs="Times New Roman"/>
          <w:bCs/>
          <w:color w:val="000000" w:themeColor="text1"/>
        </w:rPr>
        <w:t xml:space="preserve">diseñará e implementará un sistema de seguimiento </w:t>
      </w:r>
      <w:r w:rsidR="00A93899">
        <w:rPr>
          <w:rFonts w:ascii="Times New Roman" w:hAnsi="Times New Roman" w:cs="Times New Roman"/>
          <w:bCs/>
          <w:color w:val="000000" w:themeColor="text1"/>
        </w:rPr>
        <w:t xml:space="preserve">y evaluación </w:t>
      </w:r>
      <w:r w:rsidRPr="006D2E5B">
        <w:rPr>
          <w:rFonts w:ascii="Times New Roman" w:hAnsi="Times New Roman" w:cs="Times New Roman"/>
          <w:bCs/>
          <w:color w:val="000000" w:themeColor="text1"/>
        </w:rPr>
        <w:t xml:space="preserve">del </w:t>
      </w:r>
      <w:r w:rsidR="00585455">
        <w:rPr>
          <w:rFonts w:ascii="Times New Roman" w:hAnsi="Times New Roman" w:cs="Times New Roman"/>
          <w:bCs/>
          <w:color w:val="000000" w:themeColor="text1"/>
        </w:rPr>
        <w:t>fomento y fortalecimiento del comercio justo.</w:t>
      </w:r>
    </w:p>
    <w:p w14:paraId="0830C88F" w14:textId="528ACDD8" w:rsidR="00F92DF4" w:rsidRPr="00F92DF4" w:rsidRDefault="00F92DF4" w:rsidP="001C0C36">
      <w:pPr>
        <w:jc w:val="both"/>
      </w:pPr>
    </w:p>
    <w:p w14:paraId="5450D6A6" w14:textId="3C477BD1" w:rsidR="005D52EE" w:rsidRDefault="005D52EE" w:rsidP="005D52EE">
      <w:pPr>
        <w:pStyle w:val="Default"/>
        <w:jc w:val="both"/>
        <w:rPr>
          <w:sz w:val="22"/>
          <w:szCs w:val="22"/>
        </w:rPr>
      </w:pPr>
      <w:commentRangeStart w:id="118"/>
    </w:p>
    <w:bookmarkEnd w:id="67"/>
    <w:p w14:paraId="7E703A19" w14:textId="4232CC7A" w:rsidR="00DC680E" w:rsidRPr="00794564" w:rsidRDefault="00064356" w:rsidP="002C6F6A">
      <w:pPr>
        <w:jc w:val="center"/>
        <w:outlineLvl w:val="0"/>
        <w:rPr>
          <w:b/>
          <w:color w:val="000000" w:themeColor="text1"/>
        </w:rPr>
      </w:pPr>
      <w:commentRangeStart w:id="119"/>
      <w:r w:rsidRPr="00794564">
        <w:rPr>
          <w:b/>
          <w:color w:val="000000" w:themeColor="text1"/>
        </w:rPr>
        <w:t xml:space="preserve">DISPOSICIONES </w:t>
      </w:r>
      <w:r w:rsidR="000E4CDE">
        <w:rPr>
          <w:b/>
          <w:color w:val="000000" w:themeColor="text1"/>
        </w:rPr>
        <w:t>TRANSITORIAS</w:t>
      </w:r>
      <w:commentRangeEnd w:id="118"/>
      <w:r w:rsidR="00A25EC3">
        <w:rPr>
          <w:rStyle w:val="Refdecomentario"/>
          <w:lang w:val="es-MX"/>
        </w:rPr>
        <w:commentReference w:id="118"/>
      </w:r>
      <w:commentRangeEnd w:id="119"/>
      <w:r w:rsidR="00A25EC3">
        <w:rPr>
          <w:rStyle w:val="Refdecomentario"/>
          <w:lang w:val="es-MX"/>
        </w:rPr>
        <w:commentReference w:id="119"/>
      </w:r>
    </w:p>
    <w:p w14:paraId="3271D196" w14:textId="77777777" w:rsidR="00DC680E" w:rsidRPr="00794564" w:rsidRDefault="00DC680E" w:rsidP="002C6F6A">
      <w:pPr>
        <w:jc w:val="center"/>
        <w:outlineLvl w:val="0"/>
        <w:rPr>
          <w:b/>
          <w:color w:val="000000" w:themeColor="text1"/>
        </w:rPr>
      </w:pPr>
    </w:p>
    <w:p w14:paraId="48C37ED0" w14:textId="6C8BE52C" w:rsidR="00BD02F2" w:rsidRPr="00794564" w:rsidRDefault="00971932" w:rsidP="00547234">
      <w:pPr>
        <w:jc w:val="both"/>
        <w:rPr>
          <w:color w:val="000000" w:themeColor="text1"/>
          <w:lang w:eastAsia="es-EC"/>
        </w:rPr>
      </w:pPr>
      <w:r w:rsidRPr="00794564">
        <w:rPr>
          <w:b/>
          <w:color w:val="000000" w:themeColor="text1"/>
          <w:lang w:eastAsia="es-EC"/>
        </w:rPr>
        <w:t>PRIMERA. -</w:t>
      </w:r>
      <w:r w:rsidR="000F3395" w:rsidRPr="00794564">
        <w:rPr>
          <w:color w:val="000000" w:themeColor="text1"/>
          <w:lang w:eastAsia="es-EC"/>
        </w:rPr>
        <w:t xml:space="preserve"> </w:t>
      </w:r>
      <w:r w:rsidR="000E4CDE" w:rsidRPr="001066B8">
        <w:rPr>
          <w:color w:val="000000" w:themeColor="text1"/>
          <w:highlight w:val="yellow"/>
          <w:lang w:eastAsia="es-EC"/>
          <w:rPrChange w:id="120" w:author="Microsoft Office User" w:date="2023-09-22T10:19:00Z">
            <w:rPr>
              <w:color w:val="000000" w:themeColor="text1"/>
              <w:lang w:eastAsia="es-EC"/>
            </w:rPr>
          </w:rPrChange>
        </w:rPr>
        <w:t xml:space="preserve">En el plazo de </w:t>
      </w:r>
      <w:r w:rsidR="005A1FB7" w:rsidRPr="001066B8">
        <w:rPr>
          <w:color w:val="000000" w:themeColor="text1"/>
          <w:highlight w:val="yellow"/>
          <w:lang w:eastAsia="es-EC"/>
          <w:rPrChange w:id="121" w:author="Microsoft Office User" w:date="2023-09-22T10:19:00Z">
            <w:rPr>
              <w:color w:val="000000" w:themeColor="text1"/>
              <w:lang w:eastAsia="es-EC"/>
            </w:rPr>
          </w:rPrChange>
        </w:rPr>
        <w:t>60</w:t>
      </w:r>
      <w:r w:rsidR="000E4CDE" w:rsidRPr="001066B8">
        <w:rPr>
          <w:color w:val="000000" w:themeColor="text1"/>
          <w:highlight w:val="yellow"/>
          <w:lang w:eastAsia="es-EC"/>
          <w:rPrChange w:id="122" w:author="Microsoft Office User" w:date="2023-09-22T10:19:00Z">
            <w:rPr>
              <w:color w:val="000000" w:themeColor="text1"/>
              <w:lang w:eastAsia="es-EC"/>
            </w:rPr>
          </w:rPrChange>
        </w:rPr>
        <w:t xml:space="preserve"> días término, </w:t>
      </w:r>
      <w:r w:rsidR="00B00A92" w:rsidRPr="001066B8">
        <w:rPr>
          <w:color w:val="000000" w:themeColor="text1"/>
          <w:highlight w:val="yellow"/>
          <w:lang w:eastAsia="es-EC"/>
          <w:rPrChange w:id="123" w:author="Microsoft Office User" w:date="2023-09-22T10:19:00Z">
            <w:rPr>
              <w:color w:val="000000" w:themeColor="text1"/>
              <w:lang w:eastAsia="es-EC"/>
            </w:rPr>
          </w:rPrChange>
        </w:rPr>
        <w:t>el Comité Metropolitano de Comercio Justo</w:t>
      </w:r>
      <w:r w:rsidR="000E4CDE" w:rsidRPr="001066B8">
        <w:rPr>
          <w:color w:val="000000" w:themeColor="text1"/>
          <w:highlight w:val="yellow"/>
          <w:lang w:eastAsia="es-EC"/>
          <w:rPrChange w:id="124" w:author="Microsoft Office User" w:date="2023-09-22T10:19:00Z">
            <w:rPr>
              <w:color w:val="000000" w:themeColor="text1"/>
              <w:lang w:eastAsia="es-EC"/>
            </w:rPr>
          </w:rPrChange>
        </w:rPr>
        <w:t>, emit</w:t>
      </w:r>
      <w:r w:rsidR="00B00A92" w:rsidRPr="001066B8">
        <w:rPr>
          <w:color w:val="000000" w:themeColor="text1"/>
          <w:highlight w:val="yellow"/>
          <w:lang w:eastAsia="es-EC"/>
          <w:rPrChange w:id="125" w:author="Microsoft Office User" w:date="2023-09-22T10:19:00Z">
            <w:rPr>
              <w:color w:val="000000" w:themeColor="text1"/>
              <w:lang w:eastAsia="es-EC"/>
            </w:rPr>
          </w:rPrChange>
        </w:rPr>
        <w:t>irá</w:t>
      </w:r>
      <w:r w:rsidR="000E4CDE" w:rsidRPr="001066B8">
        <w:rPr>
          <w:color w:val="000000" w:themeColor="text1"/>
          <w:highlight w:val="yellow"/>
          <w:lang w:eastAsia="es-EC"/>
          <w:rPrChange w:id="126" w:author="Microsoft Office User" w:date="2023-09-22T10:19:00Z">
            <w:rPr>
              <w:color w:val="000000" w:themeColor="text1"/>
              <w:lang w:eastAsia="es-EC"/>
            </w:rPr>
          </w:rPrChange>
        </w:rPr>
        <w:t xml:space="preserve"> el Reglamento Interno para </w:t>
      </w:r>
      <w:r w:rsidR="00B00A92" w:rsidRPr="001066B8">
        <w:rPr>
          <w:color w:val="000000" w:themeColor="text1"/>
          <w:highlight w:val="yellow"/>
          <w:lang w:eastAsia="es-EC"/>
          <w:rPrChange w:id="127" w:author="Microsoft Office User" w:date="2023-09-22T10:19:00Z">
            <w:rPr>
              <w:color w:val="000000" w:themeColor="text1"/>
              <w:lang w:eastAsia="es-EC"/>
            </w:rPr>
          </w:rPrChange>
        </w:rPr>
        <w:t>su</w:t>
      </w:r>
      <w:r w:rsidR="000E4CDE" w:rsidRPr="001066B8">
        <w:rPr>
          <w:color w:val="000000" w:themeColor="text1"/>
          <w:highlight w:val="yellow"/>
          <w:lang w:eastAsia="es-EC"/>
          <w:rPrChange w:id="128" w:author="Microsoft Office User" w:date="2023-09-22T10:19:00Z">
            <w:rPr>
              <w:color w:val="000000" w:themeColor="text1"/>
              <w:lang w:eastAsia="es-EC"/>
            </w:rPr>
          </w:rPrChange>
        </w:rPr>
        <w:t xml:space="preserve"> funcionamiento</w:t>
      </w:r>
      <w:r w:rsidR="00B00A92" w:rsidRPr="001066B8">
        <w:rPr>
          <w:color w:val="000000" w:themeColor="text1"/>
          <w:highlight w:val="yellow"/>
          <w:lang w:eastAsia="es-EC"/>
          <w:rPrChange w:id="129" w:author="Microsoft Office User" w:date="2023-09-22T10:19:00Z">
            <w:rPr>
              <w:color w:val="000000" w:themeColor="text1"/>
              <w:lang w:eastAsia="es-EC"/>
            </w:rPr>
          </w:rPrChange>
        </w:rPr>
        <w:t>.</w:t>
      </w:r>
    </w:p>
    <w:p w14:paraId="44484BA0" w14:textId="77777777" w:rsidR="00640834" w:rsidRPr="00794564" w:rsidRDefault="00640834" w:rsidP="00547234">
      <w:pPr>
        <w:jc w:val="both"/>
        <w:outlineLvl w:val="0"/>
        <w:rPr>
          <w:bCs/>
          <w:color w:val="000000" w:themeColor="text1"/>
          <w:lang w:eastAsia="es-EC"/>
        </w:rPr>
      </w:pPr>
    </w:p>
    <w:p w14:paraId="248A04BB" w14:textId="4E357830" w:rsidR="00640834" w:rsidRDefault="000F3395" w:rsidP="00547234">
      <w:pPr>
        <w:jc w:val="both"/>
        <w:rPr>
          <w:color w:val="000000" w:themeColor="text1"/>
          <w:bdr w:val="none" w:sz="0" w:space="0" w:color="auto" w:frame="1"/>
          <w:lang w:eastAsia="es-EC"/>
        </w:rPr>
      </w:pPr>
      <w:commentRangeStart w:id="130"/>
      <w:commentRangeStart w:id="131"/>
      <w:r w:rsidRPr="00794564">
        <w:rPr>
          <w:b/>
          <w:bCs/>
          <w:color w:val="000000" w:themeColor="text1"/>
          <w:lang w:eastAsia="es-EC"/>
        </w:rPr>
        <w:t>SEGUNDA</w:t>
      </w:r>
      <w:r w:rsidR="00A7133E" w:rsidRPr="00794564">
        <w:rPr>
          <w:color w:val="000000" w:themeColor="text1"/>
          <w:lang w:eastAsia="es-EC"/>
        </w:rPr>
        <w:t xml:space="preserve">. </w:t>
      </w:r>
      <w:r w:rsidR="00D330F2" w:rsidRPr="00794564">
        <w:rPr>
          <w:color w:val="000000" w:themeColor="text1"/>
          <w:lang w:eastAsia="es-EC"/>
        </w:rPr>
        <w:t>–</w:t>
      </w:r>
      <w:r w:rsidR="000E4CDE">
        <w:rPr>
          <w:color w:val="000000" w:themeColor="text1"/>
          <w:lang w:eastAsia="es-EC"/>
        </w:rPr>
        <w:t xml:space="preserve"> </w:t>
      </w:r>
      <w:r w:rsidR="000E4CDE" w:rsidRPr="000E4CDE">
        <w:rPr>
          <w:color w:val="000000" w:themeColor="text1"/>
          <w:bdr w:val="none" w:sz="0" w:space="0" w:color="auto" w:frame="1"/>
          <w:lang w:eastAsia="es-EC"/>
        </w:rPr>
        <w:t xml:space="preserve">La presente Ordenanza entrará en vigor a partir de su </w:t>
      </w:r>
      <w:r w:rsidR="000E4CDE" w:rsidRPr="001066B8">
        <w:rPr>
          <w:color w:val="000000" w:themeColor="text1"/>
          <w:highlight w:val="yellow"/>
          <w:bdr w:val="none" w:sz="0" w:space="0" w:color="auto" w:frame="1"/>
          <w:lang w:eastAsia="es-EC"/>
          <w:rPrChange w:id="132" w:author="Microsoft Office User" w:date="2023-09-22T10:20:00Z">
            <w:rPr>
              <w:color w:val="000000" w:themeColor="text1"/>
              <w:bdr w:val="none" w:sz="0" w:space="0" w:color="auto" w:frame="1"/>
              <w:lang w:eastAsia="es-EC"/>
            </w:rPr>
          </w:rPrChange>
        </w:rPr>
        <w:t>aprobación</w:t>
      </w:r>
      <w:r w:rsidR="000E4CDE" w:rsidRPr="000E4CDE">
        <w:rPr>
          <w:color w:val="000000" w:themeColor="text1"/>
          <w:bdr w:val="none" w:sz="0" w:space="0" w:color="auto" w:frame="1"/>
          <w:lang w:eastAsia="es-EC"/>
        </w:rPr>
        <w:t>.</w:t>
      </w:r>
      <w:commentRangeEnd w:id="130"/>
      <w:r w:rsidR="00A25EC3">
        <w:rPr>
          <w:rStyle w:val="Refdecomentario"/>
          <w:lang w:val="es-MX"/>
        </w:rPr>
        <w:commentReference w:id="130"/>
      </w:r>
      <w:commentRangeEnd w:id="131"/>
      <w:r w:rsidR="00A25EC3">
        <w:rPr>
          <w:rStyle w:val="Refdecomentario"/>
          <w:lang w:val="es-MX"/>
        </w:rPr>
        <w:commentReference w:id="131"/>
      </w:r>
    </w:p>
    <w:p w14:paraId="56DE175E" w14:textId="77777777" w:rsidR="00F964CB" w:rsidRPr="00794564" w:rsidRDefault="00F964CB" w:rsidP="00547234">
      <w:pPr>
        <w:pBdr>
          <w:top w:val="nil"/>
          <w:left w:val="nil"/>
          <w:bottom w:val="nil"/>
          <w:right w:val="nil"/>
          <w:between w:val="nil"/>
        </w:pBdr>
        <w:jc w:val="both"/>
        <w:rPr>
          <w:b/>
          <w:color w:val="000000" w:themeColor="text1"/>
        </w:rPr>
      </w:pPr>
    </w:p>
    <w:sectPr w:rsidR="00F964CB" w:rsidRPr="00794564">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9-22T10:47:00Z" w:initials="MOU">
    <w:p w14:paraId="532AFB50" w14:textId="1D009AE0" w:rsidR="00CF620D" w:rsidRDefault="00CF620D">
      <w:pPr>
        <w:pStyle w:val="Textocomentario"/>
      </w:pPr>
      <w:r>
        <w:rPr>
          <w:rStyle w:val="Refdecomentario"/>
        </w:rPr>
        <w:annotationRef/>
      </w:r>
      <w:r>
        <w:t>Se recomienda señalar las competencias constitucionales y legales de este Distrito Metropolitano que permiten expedir el presente proyecto de Ordenanza</w:t>
      </w:r>
    </w:p>
  </w:comment>
  <w:comment w:id="65" w:author="Microsoft Office User" w:date="2023-09-22T10:49:00Z" w:initials="MOU">
    <w:p w14:paraId="7209ECBD" w14:textId="1EE72532" w:rsidR="00CF620D" w:rsidRDefault="00CF620D">
      <w:pPr>
        <w:pStyle w:val="Textocomentario"/>
      </w:pPr>
      <w:r>
        <w:rPr>
          <w:rStyle w:val="Refdecomentario"/>
        </w:rPr>
        <w:annotationRef/>
      </w:r>
      <w:r>
        <w:t>Se recomieda señalar todas las disposiciones que permiten al Concejo Metropolitano expedir las Ordenanzas en esta materia.</w:t>
      </w:r>
    </w:p>
  </w:comment>
  <w:comment w:id="66" w:author="Microsoft Office User" w:date="2023-09-22T10:47:00Z" w:initials="MOU">
    <w:p w14:paraId="3EEBD457" w14:textId="7A080C8F" w:rsidR="00F77333" w:rsidRDefault="00F77333">
      <w:pPr>
        <w:pStyle w:val="Textocomentario"/>
      </w:pPr>
      <w:r>
        <w:rPr>
          <w:rStyle w:val="Refdecomentario"/>
        </w:rPr>
        <w:annotationRef/>
      </w:r>
      <w:r>
        <w:t>A partir del artículo 1219 del Código Municipal para el DMQ.</w:t>
      </w:r>
    </w:p>
  </w:comment>
  <w:comment w:id="68" w:author="Microsoft Office User" w:date="2023-09-22T09:48:00Z" w:initials="MOU">
    <w:p w14:paraId="0A068A88" w14:textId="2197104F" w:rsidR="00D065BA" w:rsidRDefault="00D065BA">
      <w:pPr>
        <w:pStyle w:val="Textocomentario"/>
      </w:pPr>
      <w:r>
        <w:rPr>
          <w:rStyle w:val="Refdecomentario"/>
        </w:rPr>
        <w:annotationRef/>
      </w:r>
      <w:r w:rsidR="00BB09DA">
        <w:t xml:space="preserve">Revisar las competencias </w:t>
      </w:r>
      <w:r>
        <w:t>exclusiva</w:t>
      </w:r>
      <w:r w:rsidR="00BB09DA">
        <w:t>s</w:t>
      </w:r>
      <w:r>
        <w:t xml:space="preserve"> </w:t>
      </w:r>
      <w:r w:rsidR="00BB09DA">
        <w:t>que tiene cada nivel de Gobierno</w:t>
      </w:r>
      <w:r>
        <w:t>.</w:t>
      </w:r>
    </w:p>
  </w:comment>
  <w:comment w:id="71" w:author="Microsoft Office User" w:date="2023-09-22T10:55:00Z" w:initials="MOU">
    <w:p w14:paraId="07AE9537" w14:textId="21F48502" w:rsidR="00A25EC3" w:rsidRDefault="00A25EC3">
      <w:pPr>
        <w:pStyle w:val="Textocomentario"/>
      </w:pPr>
      <w:r>
        <w:rPr>
          <w:rStyle w:val="Refdecomentario"/>
        </w:rPr>
        <w:annotationRef/>
      </w:r>
      <w:r>
        <w:t xml:space="preserve">¿Cúal es la naturaleza de dicho Comité? </w:t>
      </w:r>
    </w:p>
  </w:comment>
  <w:comment w:id="72" w:author="Microsoft Office User" w:date="2023-09-22T12:26:00Z" w:initials="MOU">
    <w:p w14:paraId="0F808138" w14:textId="4451987E" w:rsidR="00360164" w:rsidRDefault="00360164">
      <w:pPr>
        <w:pStyle w:val="Textocomentario"/>
      </w:pPr>
      <w:r>
        <w:rPr>
          <w:rStyle w:val="Refdecomentario"/>
        </w:rPr>
        <w:annotationRef/>
      </w:r>
      <w:r>
        <w:t>La resolución referida menciona otra denomicación para este Comité.</w:t>
      </w:r>
    </w:p>
  </w:comment>
  <w:comment w:id="86" w:author="Microsoft Office User" w:date="2023-09-22T10:59:00Z" w:initials="MOU">
    <w:p w14:paraId="382647B3" w14:textId="51CB2B98" w:rsidR="00647418" w:rsidRDefault="00647418">
      <w:pPr>
        <w:pStyle w:val="Textocomentario"/>
      </w:pPr>
      <w:r>
        <w:rPr>
          <w:rStyle w:val="Refdecomentario"/>
        </w:rPr>
        <w:annotationRef/>
      </w:r>
      <w:r>
        <w:t>¿</w:t>
      </w:r>
      <w:r w:rsidR="00BB09DA">
        <w:t xml:space="preserve">establecer con claridad quién </w:t>
      </w:r>
      <w:r>
        <w:t>es el responsable de su emisión</w:t>
      </w:r>
      <w:r w:rsidR="00CB6A36">
        <w:t xml:space="preserve"> y/o actualización</w:t>
      </w:r>
      <w:r>
        <w:t>?</w:t>
      </w:r>
    </w:p>
  </w:comment>
  <w:comment w:id="118" w:author="Microsoft Office User" w:date="2023-09-22T10:51:00Z" w:initials="MOU">
    <w:p w14:paraId="5F7EF8A3" w14:textId="26A10193" w:rsidR="00A25EC3" w:rsidRDefault="00A25EC3">
      <w:pPr>
        <w:pStyle w:val="Textocomentario"/>
      </w:pPr>
      <w:r>
        <w:rPr>
          <w:rStyle w:val="Refdecomentario"/>
        </w:rPr>
        <w:annotationRef/>
      </w:r>
      <w:r>
        <w:t>¿Si corresponde a una Disposición Transitoria?</w:t>
      </w:r>
    </w:p>
  </w:comment>
  <w:comment w:id="119" w:author="Microsoft Office User" w:date="2023-09-22T10:53:00Z" w:initials="MOU">
    <w:p w14:paraId="7975BB73" w14:textId="507DA94A" w:rsidR="00A25EC3" w:rsidRDefault="00A25EC3">
      <w:pPr>
        <w:pStyle w:val="Textocomentario"/>
      </w:pPr>
      <w:r>
        <w:rPr>
          <w:rStyle w:val="Refdecomentario"/>
        </w:rPr>
        <w:annotationRef/>
      </w:r>
      <w:r>
        <w:t>Se recomienda señalar Disposiciones Generales</w:t>
      </w:r>
    </w:p>
  </w:comment>
  <w:comment w:id="130" w:author="Microsoft Office User" w:date="2023-09-22T10:51:00Z" w:initials="MOU">
    <w:p w14:paraId="510A6F9A" w14:textId="548E6797" w:rsidR="00A25EC3" w:rsidRDefault="00A25EC3">
      <w:pPr>
        <w:pStyle w:val="Textocomentario"/>
      </w:pPr>
      <w:r>
        <w:rPr>
          <w:rStyle w:val="Refdecomentario"/>
        </w:rPr>
        <w:annotationRef/>
      </w:r>
      <w:r>
        <w:t xml:space="preserve">Se recomienda establecerlo como Disposición Final </w:t>
      </w:r>
    </w:p>
  </w:comment>
  <w:comment w:id="131" w:author="Microsoft Office User" w:date="2023-09-22T10:52:00Z" w:initials="MOU">
    <w:p w14:paraId="6EFEFDD9" w14:textId="54DD6EA7" w:rsidR="00A25EC3" w:rsidRDefault="00A25EC3">
      <w:pPr>
        <w:pStyle w:val="Textocomentario"/>
      </w:pPr>
      <w:r>
        <w:rPr>
          <w:rStyle w:val="Refdecomentario"/>
        </w:rPr>
        <w:annotationRef/>
      </w:r>
      <w:r>
        <w:t>Se recomienda el siguiente texto: “</w:t>
      </w:r>
      <w:r w:rsidRPr="00A25EC3">
        <w:rPr>
          <w:i/>
          <w:iCs/>
        </w:rPr>
        <w:t>Esta Ordenanza entrará en vigencia a partir de su sanción, sin perjuicio de su publicación en los términos el artículo 324 del Código Orgánico de Organización Territorial, Autonomía y Descentralización.”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2AFB50" w15:done="0"/>
  <w15:commentEx w15:paraId="7209ECBD" w15:done="0"/>
  <w15:commentEx w15:paraId="3EEBD457" w15:done="0"/>
  <w15:commentEx w15:paraId="0A068A88" w15:done="0"/>
  <w15:commentEx w15:paraId="07AE9537" w15:done="0"/>
  <w15:commentEx w15:paraId="0F808138" w15:done="0"/>
  <w15:commentEx w15:paraId="382647B3" w15:done="0"/>
  <w15:commentEx w15:paraId="5F7EF8A3" w15:done="0"/>
  <w15:commentEx w15:paraId="7975BB73" w15:done="0"/>
  <w15:commentEx w15:paraId="510A6F9A" w15:done="0"/>
  <w15:commentEx w15:paraId="6EFEFD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EF5B" w16cex:dateUtc="2023-09-22T15:47:00Z"/>
  <w16cex:commentExtensible w16cex:durableId="28B7EFB5" w16cex:dateUtc="2023-09-22T15:49:00Z"/>
  <w16cex:commentExtensible w16cex:durableId="28B7EF25" w16cex:dateUtc="2023-09-22T15:47:00Z"/>
  <w16cex:commentExtensible w16cex:durableId="28B7E156" w16cex:dateUtc="2023-09-22T14:48:00Z"/>
  <w16cex:commentExtensible w16cex:durableId="28B7F10B" w16cex:dateUtc="2023-09-22T15:55:00Z"/>
  <w16cex:commentExtensible w16cex:durableId="28B8066B" w16cex:dateUtc="2023-09-22T17:26:00Z"/>
  <w16cex:commentExtensible w16cex:durableId="28B7F201" w16cex:dateUtc="2023-09-22T15:59:00Z"/>
  <w16cex:commentExtensible w16cex:durableId="28B7F02D" w16cex:dateUtc="2023-09-22T15:51:00Z"/>
  <w16cex:commentExtensible w16cex:durableId="28B7F0BC" w16cex:dateUtc="2023-09-22T15:53:00Z"/>
  <w16cex:commentExtensible w16cex:durableId="28B7F049" w16cex:dateUtc="2023-09-22T15:51:00Z"/>
  <w16cex:commentExtensible w16cex:durableId="28B7F088" w16cex:dateUtc="2023-09-22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2AFB50" w16cid:durableId="28B7EF5B"/>
  <w16cid:commentId w16cid:paraId="7209ECBD" w16cid:durableId="28B7EFB5"/>
  <w16cid:commentId w16cid:paraId="3EEBD457" w16cid:durableId="28B7EF25"/>
  <w16cid:commentId w16cid:paraId="0A068A88" w16cid:durableId="28B7E156"/>
  <w16cid:commentId w16cid:paraId="07AE9537" w16cid:durableId="28B7F10B"/>
  <w16cid:commentId w16cid:paraId="0F808138" w16cid:durableId="28B8066B"/>
  <w16cid:commentId w16cid:paraId="382647B3" w16cid:durableId="28B7F201"/>
  <w16cid:commentId w16cid:paraId="5F7EF8A3" w16cid:durableId="28B7F02D"/>
  <w16cid:commentId w16cid:paraId="7975BB73" w16cid:durableId="28B7F0BC"/>
  <w16cid:commentId w16cid:paraId="510A6F9A" w16cid:durableId="28B7F049"/>
  <w16cid:commentId w16cid:paraId="6EFEFDD9" w16cid:durableId="28B7F0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7933" w14:textId="77777777" w:rsidR="008D0A57" w:rsidRDefault="008D0A57">
      <w:r>
        <w:separator/>
      </w:r>
    </w:p>
  </w:endnote>
  <w:endnote w:type="continuationSeparator" w:id="0">
    <w:p w14:paraId="4365A24B" w14:textId="77777777" w:rsidR="008D0A57" w:rsidRDefault="008D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panose1 w:val="020B0604020202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Questrial">
    <w:panose1 w:val="00000000000000000000"/>
    <w:charset w:val="4D"/>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EA04" w14:textId="77777777" w:rsidR="00191D31" w:rsidRDefault="00191D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22045"/>
      <w:docPartObj>
        <w:docPartGallery w:val="Page Numbers (Bottom of Page)"/>
        <w:docPartUnique/>
      </w:docPartObj>
    </w:sdtPr>
    <w:sdtContent>
      <w:sdt>
        <w:sdtPr>
          <w:id w:val="1728636285"/>
          <w:docPartObj>
            <w:docPartGallery w:val="Page Numbers (Top of Page)"/>
            <w:docPartUnique/>
          </w:docPartObj>
        </w:sdtPr>
        <w:sdtContent>
          <w:p w14:paraId="30DEC653" w14:textId="78DFABC1" w:rsidR="003E2AEA" w:rsidRDefault="003E2AEA">
            <w:pPr>
              <w:pStyle w:val="Piedepgina"/>
              <w:jc w:val="center"/>
            </w:pPr>
            <w:r>
              <w:rPr>
                <w:lang w:val="es-ES"/>
              </w:rPr>
              <w:t xml:space="preserve">Página </w:t>
            </w:r>
            <w:r>
              <w:rPr>
                <w:b/>
                <w:bCs/>
              </w:rPr>
              <w:fldChar w:fldCharType="begin"/>
            </w:r>
            <w:r>
              <w:rPr>
                <w:b/>
                <w:bCs/>
              </w:rPr>
              <w:instrText>PAGE</w:instrText>
            </w:r>
            <w:r>
              <w:rPr>
                <w:b/>
                <w:bCs/>
              </w:rPr>
              <w:fldChar w:fldCharType="separate"/>
            </w:r>
            <w:r w:rsidR="00BB09DA">
              <w:rPr>
                <w:b/>
                <w:bCs/>
                <w:noProof/>
              </w:rPr>
              <w:t>10</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B09DA">
              <w:rPr>
                <w:b/>
                <w:bCs/>
                <w:noProof/>
              </w:rPr>
              <w:t>12</w:t>
            </w:r>
            <w:r>
              <w:rPr>
                <w:b/>
                <w:bCs/>
              </w:rPr>
              <w:fldChar w:fldCharType="end"/>
            </w:r>
          </w:p>
        </w:sdtContent>
      </w:sdt>
    </w:sdtContent>
  </w:sdt>
  <w:p w14:paraId="60F67FE1" w14:textId="77777777" w:rsidR="00A16E70" w:rsidRDefault="00A16E70" w:rsidP="007A284A">
    <w:pPr>
      <w:pStyle w:val="Piedepgina"/>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5DAA" w14:textId="77777777" w:rsidR="00191D31" w:rsidRDefault="00191D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69B7" w14:textId="77777777" w:rsidR="008D0A57" w:rsidRDefault="008D0A57">
      <w:r>
        <w:separator/>
      </w:r>
    </w:p>
  </w:footnote>
  <w:footnote w:type="continuationSeparator" w:id="0">
    <w:p w14:paraId="3B26F000" w14:textId="77777777" w:rsidR="008D0A57" w:rsidRDefault="008D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C946" w14:textId="763EF579" w:rsidR="00191D31" w:rsidRDefault="008D0A57">
    <w:pPr>
      <w:pStyle w:val="Encabezado"/>
    </w:pPr>
    <w:r>
      <w:rPr>
        <w:noProof/>
      </w:rPr>
      <w:pict w14:anchorId="53657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3" o:spid="_x0000_s1027" type="#_x0000_t136" alt="" style="position:absolute;margin-left:0;margin-top:0;width:479.55pt;height:11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EEEA" w14:textId="6AFCE320" w:rsidR="00191D31" w:rsidRDefault="008D0A57">
    <w:pPr>
      <w:pStyle w:val="Encabezado"/>
    </w:pPr>
    <w:r>
      <w:rPr>
        <w:noProof/>
      </w:rPr>
      <w:pict w14:anchorId="78A4F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4" o:spid="_x0000_s1026" type="#_x0000_t136" alt="" style="position:absolute;margin-left:0;margin-top:0;width:479.55pt;height:11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89EB" w14:textId="245F27E1" w:rsidR="00191D31" w:rsidRDefault="008D0A57">
    <w:pPr>
      <w:pStyle w:val="Encabezado"/>
    </w:pPr>
    <w:r>
      <w:rPr>
        <w:noProof/>
      </w:rPr>
      <w:pict w14:anchorId="5C1EC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2" o:spid="_x0000_s1025" type="#_x0000_t136" alt="" style="position:absolute;margin-left:0;margin-top:0;width:479.55pt;height:11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D85"/>
    <w:multiLevelType w:val="hybridMultilevel"/>
    <w:tmpl w:val="B1EEA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13AE"/>
    <w:multiLevelType w:val="multilevel"/>
    <w:tmpl w:val="56E4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D138C"/>
    <w:multiLevelType w:val="hybridMultilevel"/>
    <w:tmpl w:val="3474B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91570"/>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6E97B7E"/>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97D9E"/>
    <w:multiLevelType w:val="hybridMultilevel"/>
    <w:tmpl w:val="AC9A1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E0C71"/>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C7A8E"/>
    <w:multiLevelType w:val="hybridMultilevel"/>
    <w:tmpl w:val="BB98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A1DD9"/>
    <w:multiLevelType w:val="hybridMultilevel"/>
    <w:tmpl w:val="78EED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1149D"/>
    <w:multiLevelType w:val="hybridMultilevel"/>
    <w:tmpl w:val="DEF63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179C1"/>
    <w:multiLevelType w:val="hybridMultilevel"/>
    <w:tmpl w:val="BB98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B74B9"/>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969C3"/>
    <w:multiLevelType w:val="hybridMultilevel"/>
    <w:tmpl w:val="7262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A5888"/>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17959"/>
    <w:multiLevelType w:val="hybridMultilevel"/>
    <w:tmpl w:val="59C65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074FB"/>
    <w:multiLevelType w:val="hybridMultilevel"/>
    <w:tmpl w:val="EE9EC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177FE"/>
    <w:multiLevelType w:val="hybridMultilevel"/>
    <w:tmpl w:val="226AA5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E64185D"/>
    <w:multiLevelType w:val="hybridMultilevel"/>
    <w:tmpl w:val="EE9EC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368023">
    <w:abstractNumId w:val="17"/>
  </w:num>
  <w:num w:numId="2" w16cid:durableId="1157377409">
    <w:abstractNumId w:val="3"/>
  </w:num>
  <w:num w:numId="3" w16cid:durableId="784345995">
    <w:abstractNumId w:val="13"/>
  </w:num>
  <w:num w:numId="4" w16cid:durableId="438791703">
    <w:abstractNumId w:val="0"/>
  </w:num>
  <w:num w:numId="5" w16cid:durableId="1079055821">
    <w:abstractNumId w:val="16"/>
  </w:num>
  <w:num w:numId="6" w16cid:durableId="1145974505">
    <w:abstractNumId w:val="12"/>
  </w:num>
  <w:num w:numId="7" w16cid:durableId="378818616">
    <w:abstractNumId w:val="9"/>
  </w:num>
  <w:num w:numId="8" w16cid:durableId="1447508409">
    <w:abstractNumId w:val="11"/>
  </w:num>
  <w:num w:numId="9" w16cid:durableId="1086921169">
    <w:abstractNumId w:val="6"/>
  </w:num>
  <w:num w:numId="10" w16cid:durableId="1947692719">
    <w:abstractNumId w:val="4"/>
  </w:num>
  <w:num w:numId="11" w16cid:durableId="1584990818">
    <w:abstractNumId w:val="15"/>
  </w:num>
  <w:num w:numId="12" w16cid:durableId="220990898">
    <w:abstractNumId w:val="2"/>
  </w:num>
  <w:num w:numId="13" w16cid:durableId="1030450781">
    <w:abstractNumId w:val="18"/>
  </w:num>
  <w:num w:numId="14" w16cid:durableId="889729015">
    <w:abstractNumId w:val="7"/>
  </w:num>
  <w:num w:numId="15" w16cid:durableId="1238710652">
    <w:abstractNumId w:val="14"/>
  </w:num>
  <w:num w:numId="16" w16cid:durableId="273173978">
    <w:abstractNumId w:val="10"/>
  </w:num>
  <w:num w:numId="17" w16cid:durableId="151214938">
    <w:abstractNumId w:val="8"/>
  </w:num>
  <w:num w:numId="18" w16cid:durableId="4409392">
    <w:abstractNumId w:val="5"/>
  </w:num>
  <w:num w:numId="19" w16cid:durableId="2066561969">
    <w:abstractNumId w:val="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4096" w:nlCheck="1" w:checkStyle="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56"/>
    <w:rsid w:val="000023A2"/>
    <w:rsid w:val="000026B1"/>
    <w:rsid w:val="00002EC1"/>
    <w:rsid w:val="000065D9"/>
    <w:rsid w:val="00007736"/>
    <w:rsid w:val="00007BCC"/>
    <w:rsid w:val="00014419"/>
    <w:rsid w:val="00014C7A"/>
    <w:rsid w:val="00016D9C"/>
    <w:rsid w:val="00016DB8"/>
    <w:rsid w:val="000208A2"/>
    <w:rsid w:val="000219B5"/>
    <w:rsid w:val="0002456F"/>
    <w:rsid w:val="00026736"/>
    <w:rsid w:val="00030E3B"/>
    <w:rsid w:val="0003252E"/>
    <w:rsid w:val="00032903"/>
    <w:rsid w:val="000338A7"/>
    <w:rsid w:val="00033B60"/>
    <w:rsid w:val="00035937"/>
    <w:rsid w:val="0003780A"/>
    <w:rsid w:val="00037D31"/>
    <w:rsid w:val="00037F2C"/>
    <w:rsid w:val="00040D8C"/>
    <w:rsid w:val="0004229D"/>
    <w:rsid w:val="00042F59"/>
    <w:rsid w:val="00043376"/>
    <w:rsid w:val="000443A6"/>
    <w:rsid w:val="0004485A"/>
    <w:rsid w:val="00044E94"/>
    <w:rsid w:val="00045429"/>
    <w:rsid w:val="00047668"/>
    <w:rsid w:val="000515D6"/>
    <w:rsid w:val="0005367B"/>
    <w:rsid w:val="000538C4"/>
    <w:rsid w:val="000558C3"/>
    <w:rsid w:val="00055994"/>
    <w:rsid w:val="0005772E"/>
    <w:rsid w:val="00057C7F"/>
    <w:rsid w:val="00064356"/>
    <w:rsid w:val="00064BAB"/>
    <w:rsid w:val="00066B08"/>
    <w:rsid w:val="00070104"/>
    <w:rsid w:val="000701AB"/>
    <w:rsid w:val="000714B0"/>
    <w:rsid w:val="00071BB5"/>
    <w:rsid w:val="00071C75"/>
    <w:rsid w:val="0007292D"/>
    <w:rsid w:val="00074639"/>
    <w:rsid w:val="00074E67"/>
    <w:rsid w:val="00076A03"/>
    <w:rsid w:val="00080FDB"/>
    <w:rsid w:val="00081665"/>
    <w:rsid w:val="00081E9F"/>
    <w:rsid w:val="00085ACD"/>
    <w:rsid w:val="00085E7C"/>
    <w:rsid w:val="0008751A"/>
    <w:rsid w:val="00087E02"/>
    <w:rsid w:val="00093595"/>
    <w:rsid w:val="00095171"/>
    <w:rsid w:val="000964C8"/>
    <w:rsid w:val="000966CC"/>
    <w:rsid w:val="00096941"/>
    <w:rsid w:val="000A1367"/>
    <w:rsid w:val="000A20AC"/>
    <w:rsid w:val="000A2F5D"/>
    <w:rsid w:val="000A48DF"/>
    <w:rsid w:val="000A5F36"/>
    <w:rsid w:val="000A6A7D"/>
    <w:rsid w:val="000A7C73"/>
    <w:rsid w:val="000B322D"/>
    <w:rsid w:val="000B4335"/>
    <w:rsid w:val="000B44AC"/>
    <w:rsid w:val="000B4501"/>
    <w:rsid w:val="000B7E8F"/>
    <w:rsid w:val="000C3A0C"/>
    <w:rsid w:val="000C4E41"/>
    <w:rsid w:val="000C611F"/>
    <w:rsid w:val="000C633A"/>
    <w:rsid w:val="000D193C"/>
    <w:rsid w:val="000D2BC5"/>
    <w:rsid w:val="000D3A69"/>
    <w:rsid w:val="000D45AB"/>
    <w:rsid w:val="000D4DB0"/>
    <w:rsid w:val="000D63A8"/>
    <w:rsid w:val="000D785C"/>
    <w:rsid w:val="000E05AF"/>
    <w:rsid w:val="000E257C"/>
    <w:rsid w:val="000E4CDE"/>
    <w:rsid w:val="000E5188"/>
    <w:rsid w:val="000E51D0"/>
    <w:rsid w:val="000E5B2D"/>
    <w:rsid w:val="000E6F94"/>
    <w:rsid w:val="000E712A"/>
    <w:rsid w:val="000F1265"/>
    <w:rsid w:val="000F3395"/>
    <w:rsid w:val="000F3B9A"/>
    <w:rsid w:val="000F45DD"/>
    <w:rsid w:val="0010437E"/>
    <w:rsid w:val="00104D3C"/>
    <w:rsid w:val="001055F1"/>
    <w:rsid w:val="001066B8"/>
    <w:rsid w:val="00106A05"/>
    <w:rsid w:val="00107244"/>
    <w:rsid w:val="00112A5A"/>
    <w:rsid w:val="001133F5"/>
    <w:rsid w:val="0011569E"/>
    <w:rsid w:val="00116181"/>
    <w:rsid w:val="00116482"/>
    <w:rsid w:val="00121136"/>
    <w:rsid w:val="00122483"/>
    <w:rsid w:val="0012292C"/>
    <w:rsid w:val="00124A5A"/>
    <w:rsid w:val="0012584A"/>
    <w:rsid w:val="001269C6"/>
    <w:rsid w:val="00130A8E"/>
    <w:rsid w:val="00131151"/>
    <w:rsid w:val="00132FBC"/>
    <w:rsid w:val="0013589D"/>
    <w:rsid w:val="001361D2"/>
    <w:rsid w:val="00142189"/>
    <w:rsid w:val="00142F00"/>
    <w:rsid w:val="00144111"/>
    <w:rsid w:val="00150F8F"/>
    <w:rsid w:val="0015155A"/>
    <w:rsid w:val="00152136"/>
    <w:rsid w:val="00154119"/>
    <w:rsid w:val="001553F6"/>
    <w:rsid w:val="0015603F"/>
    <w:rsid w:val="001561CD"/>
    <w:rsid w:val="00156FAE"/>
    <w:rsid w:val="0016042B"/>
    <w:rsid w:val="00160D79"/>
    <w:rsid w:val="00161624"/>
    <w:rsid w:val="00162A20"/>
    <w:rsid w:val="00162E9E"/>
    <w:rsid w:val="00166F5D"/>
    <w:rsid w:val="001674F4"/>
    <w:rsid w:val="001710C0"/>
    <w:rsid w:val="00172835"/>
    <w:rsid w:val="00172B18"/>
    <w:rsid w:val="00172F08"/>
    <w:rsid w:val="0017565A"/>
    <w:rsid w:val="001779CC"/>
    <w:rsid w:val="00177B90"/>
    <w:rsid w:val="0018261F"/>
    <w:rsid w:val="00182695"/>
    <w:rsid w:val="001863EB"/>
    <w:rsid w:val="00187D04"/>
    <w:rsid w:val="00191267"/>
    <w:rsid w:val="00191D31"/>
    <w:rsid w:val="00191E03"/>
    <w:rsid w:val="001924F5"/>
    <w:rsid w:val="001944E3"/>
    <w:rsid w:val="00194553"/>
    <w:rsid w:val="00194C00"/>
    <w:rsid w:val="00197360"/>
    <w:rsid w:val="00197F1F"/>
    <w:rsid w:val="001A2E4E"/>
    <w:rsid w:val="001A38D4"/>
    <w:rsid w:val="001A3B9F"/>
    <w:rsid w:val="001B1522"/>
    <w:rsid w:val="001B1A92"/>
    <w:rsid w:val="001B2A52"/>
    <w:rsid w:val="001B307F"/>
    <w:rsid w:val="001B30BB"/>
    <w:rsid w:val="001B406C"/>
    <w:rsid w:val="001B4EEB"/>
    <w:rsid w:val="001B50AB"/>
    <w:rsid w:val="001B5731"/>
    <w:rsid w:val="001B746B"/>
    <w:rsid w:val="001C014D"/>
    <w:rsid w:val="001C0C36"/>
    <w:rsid w:val="001C0F28"/>
    <w:rsid w:val="001C11B7"/>
    <w:rsid w:val="001C14F3"/>
    <w:rsid w:val="001D3801"/>
    <w:rsid w:val="001D4C1F"/>
    <w:rsid w:val="001D5C23"/>
    <w:rsid w:val="001D5D5E"/>
    <w:rsid w:val="001D6901"/>
    <w:rsid w:val="001E0FCD"/>
    <w:rsid w:val="001E1C54"/>
    <w:rsid w:val="001E63EE"/>
    <w:rsid w:val="001E69FB"/>
    <w:rsid w:val="001E6A6E"/>
    <w:rsid w:val="001E6BA0"/>
    <w:rsid w:val="001E78EA"/>
    <w:rsid w:val="001F341F"/>
    <w:rsid w:val="00200E36"/>
    <w:rsid w:val="00202CC3"/>
    <w:rsid w:val="002033D1"/>
    <w:rsid w:val="00203B49"/>
    <w:rsid w:val="00207E5C"/>
    <w:rsid w:val="002107EB"/>
    <w:rsid w:val="002117D3"/>
    <w:rsid w:val="00211D1D"/>
    <w:rsid w:val="00212697"/>
    <w:rsid w:val="00212B58"/>
    <w:rsid w:val="00212D1C"/>
    <w:rsid w:val="00217E41"/>
    <w:rsid w:val="00220941"/>
    <w:rsid w:val="00220E3E"/>
    <w:rsid w:val="00221F38"/>
    <w:rsid w:val="00222205"/>
    <w:rsid w:val="002226D4"/>
    <w:rsid w:val="00225E89"/>
    <w:rsid w:val="00226248"/>
    <w:rsid w:val="00227607"/>
    <w:rsid w:val="00230092"/>
    <w:rsid w:val="0023177B"/>
    <w:rsid w:val="0023287F"/>
    <w:rsid w:val="002333F9"/>
    <w:rsid w:val="00235245"/>
    <w:rsid w:val="00237277"/>
    <w:rsid w:val="00237DC0"/>
    <w:rsid w:val="00240133"/>
    <w:rsid w:val="00241864"/>
    <w:rsid w:val="00243720"/>
    <w:rsid w:val="00245640"/>
    <w:rsid w:val="00246338"/>
    <w:rsid w:val="0025180D"/>
    <w:rsid w:val="00252623"/>
    <w:rsid w:val="00253018"/>
    <w:rsid w:val="0025466A"/>
    <w:rsid w:val="002563B4"/>
    <w:rsid w:val="0025779D"/>
    <w:rsid w:val="0026218B"/>
    <w:rsid w:val="002623C1"/>
    <w:rsid w:val="0026311A"/>
    <w:rsid w:val="0026351F"/>
    <w:rsid w:val="00265827"/>
    <w:rsid w:val="002677F7"/>
    <w:rsid w:val="002729F0"/>
    <w:rsid w:val="00272C20"/>
    <w:rsid w:val="00275C56"/>
    <w:rsid w:val="00276794"/>
    <w:rsid w:val="002774BC"/>
    <w:rsid w:val="00277A2A"/>
    <w:rsid w:val="00277EA9"/>
    <w:rsid w:val="0028046E"/>
    <w:rsid w:val="0028145C"/>
    <w:rsid w:val="002820A9"/>
    <w:rsid w:val="00282E28"/>
    <w:rsid w:val="00283FF7"/>
    <w:rsid w:val="00284587"/>
    <w:rsid w:val="00284D60"/>
    <w:rsid w:val="00286F78"/>
    <w:rsid w:val="00290FD2"/>
    <w:rsid w:val="0029127F"/>
    <w:rsid w:val="00292939"/>
    <w:rsid w:val="00297214"/>
    <w:rsid w:val="002A1DE0"/>
    <w:rsid w:val="002A2138"/>
    <w:rsid w:val="002A636F"/>
    <w:rsid w:val="002A7784"/>
    <w:rsid w:val="002A79CD"/>
    <w:rsid w:val="002B2E9D"/>
    <w:rsid w:val="002B31C4"/>
    <w:rsid w:val="002B3B95"/>
    <w:rsid w:val="002B4D8E"/>
    <w:rsid w:val="002C4C6D"/>
    <w:rsid w:val="002C61B0"/>
    <w:rsid w:val="002C67D3"/>
    <w:rsid w:val="002C6DFB"/>
    <w:rsid w:val="002C6F6A"/>
    <w:rsid w:val="002D17CD"/>
    <w:rsid w:val="002D3310"/>
    <w:rsid w:val="002D3F86"/>
    <w:rsid w:val="002D6A6E"/>
    <w:rsid w:val="002D6C56"/>
    <w:rsid w:val="002E0AE0"/>
    <w:rsid w:val="002E2328"/>
    <w:rsid w:val="002E2D6B"/>
    <w:rsid w:val="002E2EEF"/>
    <w:rsid w:val="002E52DD"/>
    <w:rsid w:val="002E723D"/>
    <w:rsid w:val="002E7DA9"/>
    <w:rsid w:val="002F1324"/>
    <w:rsid w:val="002F1712"/>
    <w:rsid w:val="002F2048"/>
    <w:rsid w:val="002F3246"/>
    <w:rsid w:val="002F3274"/>
    <w:rsid w:val="002F4634"/>
    <w:rsid w:val="002F5265"/>
    <w:rsid w:val="002F563A"/>
    <w:rsid w:val="002F70E9"/>
    <w:rsid w:val="00300E2B"/>
    <w:rsid w:val="0030139C"/>
    <w:rsid w:val="00302AF7"/>
    <w:rsid w:val="003039EB"/>
    <w:rsid w:val="00303F2A"/>
    <w:rsid w:val="003043A9"/>
    <w:rsid w:val="003045CB"/>
    <w:rsid w:val="003066EE"/>
    <w:rsid w:val="00307B54"/>
    <w:rsid w:val="003103D4"/>
    <w:rsid w:val="003106C0"/>
    <w:rsid w:val="00312EB3"/>
    <w:rsid w:val="00313A36"/>
    <w:rsid w:val="00313A4E"/>
    <w:rsid w:val="00314398"/>
    <w:rsid w:val="00320B04"/>
    <w:rsid w:val="0032141D"/>
    <w:rsid w:val="0032183C"/>
    <w:rsid w:val="00322849"/>
    <w:rsid w:val="00322A00"/>
    <w:rsid w:val="00322D2C"/>
    <w:rsid w:val="0032314C"/>
    <w:rsid w:val="0032352E"/>
    <w:rsid w:val="00323D80"/>
    <w:rsid w:val="00324399"/>
    <w:rsid w:val="00325606"/>
    <w:rsid w:val="00325B08"/>
    <w:rsid w:val="003269A4"/>
    <w:rsid w:val="00326B87"/>
    <w:rsid w:val="003275CC"/>
    <w:rsid w:val="00327AD4"/>
    <w:rsid w:val="00333109"/>
    <w:rsid w:val="0033599E"/>
    <w:rsid w:val="00336BE9"/>
    <w:rsid w:val="0034225A"/>
    <w:rsid w:val="00345200"/>
    <w:rsid w:val="003453B1"/>
    <w:rsid w:val="0034587F"/>
    <w:rsid w:val="00345FB9"/>
    <w:rsid w:val="00346B64"/>
    <w:rsid w:val="00352712"/>
    <w:rsid w:val="00353940"/>
    <w:rsid w:val="00354138"/>
    <w:rsid w:val="003542FE"/>
    <w:rsid w:val="003576A9"/>
    <w:rsid w:val="00360164"/>
    <w:rsid w:val="00361B1C"/>
    <w:rsid w:val="00362886"/>
    <w:rsid w:val="00365A74"/>
    <w:rsid w:val="00367744"/>
    <w:rsid w:val="00367D51"/>
    <w:rsid w:val="00367F0F"/>
    <w:rsid w:val="00370065"/>
    <w:rsid w:val="0037012D"/>
    <w:rsid w:val="00370DE8"/>
    <w:rsid w:val="00370E7A"/>
    <w:rsid w:val="0037463A"/>
    <w:rsid w:val="00376686"/>
    <w:rsid w:val="00381B43"/>
    <w:rsid w:val="00385311"/>
    <w:rsid w:val="00386398"/>
    <w:rsid w:val="003864BA"/>
    <w:rsid w:val="0038681A"/>
    <w:rsid w:val="00387841"/>
    <w:rsid w:val="0039007A"/>
    <w:rsid w:val="0039221F"/>
    <w:rsid w:val="003944AF"/>
    <w:rsid w:val="0039495A"/>
    <w:rsid w:val="00394D45"/>
    <w:rsid w:val="00395A41"/>
    <w:rsid w:val="003B016F"/>
    <w:rsid w:val="003B07B2"/>
    <w:rsid w:val="003B1271"/>
    <w:rsid w:val="003B7847"/>
    <w:rsid w:val="003B7AA5"/>
    <w:rsid w:val="003C0E0C"/>
    <w:rsid w:val="003C1D73"/>
    <w:rsid w:val="003C4464"/>
    <w:rsid w:val="003C6A23"/>
    <w:rsid w:val="003C74DB"/>
    <w:rsid w:val="003D023A"/>
    <w:rsid w:val="003D19D8"/>
    <w:rsid w:val="003D1CA1"/>
    <w:rsid w:val="003D3D33"/>
    <w:rsid w:val="003D41F2"/>
    <w:rsid w:val="003D6C79"/>
    <w:rsid w:val="003D7BCA"/>
    <w:rsid w:val="003E11D3"/>
    <w:rsid w:val="003E2AEA"/>
    <w:rsid w:val="003E2B9E"/>
    <w:rsid w:val="003E3508"/>
    <w:rsid w:val="003E3B8B"/>
    <w:rsid w:val="003E52E7"/>
    <w:rsid w:val="003E68E0"/>
    <w:rsid w:val="003E7343"/>
    <w:rsid w:val="003F0E5A"/>
    <w:rsid w:val="003F1745"/>
    <w:rsid w:val="003F32DA"/>
    <w:rsid w:val="003F4834"/>
    <w:rsid w:val="003F58A8"/>
    <w:rsid w:val="003F694E"/>
    <w:rsid w:val="0040017D"/>
    <w:rsid w:val="004008A0"/>
    <w:rsid w:val="00402511"/>
    <w:rsid w:val="004026D2"/>
    <w:rsid w:val="00403B06"/>
    <w:rsid w:val="004079BB"/>
    <w:rsid w:val="00411836"/>
    <w:rsid w:val="00413924"/>
    <w:rsid w:val="00415325"/>
    <w:rsid w:val="00416061"/>
    <w:rsid w:val="00416D6D"/>
    <w:rsid w:val="00417823"/>
    <w:rsid w:val="004237C7"/>
    <w:rsid w:val="00423B6E"/>
    <w:rsid w:val="00424817"/>
    <w:rsid w:val="004329A9"/>
    <w:rsid w:val="004358F5"/>
    <w:rsid w:val="00436F44"/>
    <w:rsid w:val="00436FBA"/>
    <w:rsid w:val="00437EBA"/>
    <w:rsid w:val="00441DC6"/>
    <w:rsid w:val="00441DDF"/>
    <w:rsid w:val="0044286A"/>
    <w:rsid w:val="00444707"/>
    <w:rsid w:val="00445396"/>
    <w:rsid w:val="004475D5"/>
    <w:rsid w:val="00450963"/>
    <w:rsid w:val="00450D09"/>
    <w:rsid w:val="00450FDF"/>
    <w:rsid w:val="00452125"/>
    <w:rsid w:val="0045248A"/>
    <w:rsid w:val="004533FF"/>
    <w:rsid w:val="004546D6"/>
    <w:rsid w:val="00456324"/>
    <w:rsid w:val="004575F9"/>
    <w:rsid w:val="004576F8"/>
    <w:rsid w:val="00457753"/>
    <w:rsid w:val="004603E8"/>
    <w:rsid w:val="00460995"/>
    <w:rsid w:val="00462CF3"/>
    <w:rsid w:val="00463967"/>
    <w:rsid w:val="00463B09"/>
    <w:rsid w:val="00463C73"/>
    <w:rsid w:val="00464B11"/>
    <w:rsid w:val="00465105"/>
    <w:rsid w:val="004661BD"/>
    <w:rsid w:val="004665CE"/>
    <w:rsid w:val="004671F2"/>
    <w:rsid w:val="00471AB9"/>
    <w:rsid w:val="00472080"/>
    <w:rsid w:val="004749C1"/>
    <w:rsid w:val="004755FF"/>
    <w:rsid w:val="004776C8"/>
    <w:rsid w:val="0048076F"/>
    <w:rsid w:val="004814EF"/>
    <w:rsid w:val="0048178C"/>
    <w:rsid w:val="00484577"/>
    <w:rsid w:val="0049021C"/>
    <w:rsid w:val="004903F2"/>
    <w:rsid w:val="0049058A"/>
    <w:rsid w:val="00490908"/>
    <w:rsid w:val="00490AB6"/>
    <w:rsid w:val="004926AF"/>
    <w:rsid w:val="00494250"/>
    <w:rsid w:val="00494AB3"/>
    <w:rsid w:val="004954C2"/>
    <w:rsid w:val="004A052F"/>
    <w:rsid w:val="004A05BB"/>
    <w:rsid w:val="004A07CE"/>
    <w:rsid w:val="004A2300"/>
    <w:rsid w:val="004A29EB"/>
    <w:rsid w:val="004A4A51"/>
    <w:rsid w:val="004A5381"/>
    <w:rsid w:val="004A5FE8"/>
    <w:rsid w:val="004B203F"/>
    <w:rsid w:val="004B25F9"/>
    <w:rsid w:val="004C26C9"/>
    <w:rsid w:val="004C322D"/>
    <w:rsid w:val="004C3BAA"/>
    <w:rsid w:val="004D2D3B"/>
    <w:rsid w:val="004D413C"/>
    <w:rsid w:val="004D4249"/>
    <w:rsid w:val="004D4ED2"/>
    <w:rsid w:val="004E05EA"/>
    <w:rsid w:val="004E2D77"/>
    <w:rsid w:val="004E378D"/>
    <w:rsid w:val="004E4F54"/>
    <w:rsid w:val="004E6D08"/>
    <w:rsid w:val="004F03EF"/>
    <w:rsid w:val="004F0660"/>
    <w:rsid w:val="004F15DD"/>
    <w:rsid w:val="004F1E4B"/>
    <w:rsid w:val="004F3791"/>
    <w:rsid w:val="004F5374"/>
    <w:rsid w:val="004F5CF6"/>
    <w:rsid w:val="004F6445"/>
    <w:rsid w:val="004F64DD"/>
    <w:rsid w:val="004F6C9C"/>
    <w:rsid w:val="004F6CBE"/>
    <w:rsid w:val="00501DA4"/>
    <w:rsid w:val="0050259B"/>
    <w:rsid w:val="005037C0"/>
    <w:rsid w:val="00503FE1"/>
    <w:rsid w:val="005045DA"/>
    <w:rsid w:val="0050541F"/>
    <w:rsid w:val="00505492"/>
    <w:rsid w:val="0050667C"/>
    <w:rsid w:val="0051143F"/>
    <w:rsid w:val="005118E0"/>
    <w:rsid w:val="00512099"/>
    <w:rsid w:val="00513152"/>
    <w:rsid w:val="005157E4"/>
    <w:rsid w:val="0051763D"/>
    <w:rsid w:val="00517D1F"/>
    <w:rsid w:val="00520DCC"/>
    <w:rsid w:val="005212D9"/>
    <w:rsid w:val="005232D2"/>
    <w:rsid w:val="00524065"/>
    <w:rsid w:val="005244CC"/>
    <w:rsid w:val="00525316"/>
    <w:rsid w:val="00526893"/>
    <w:rsid w:val="005278F3"/>
    <w:rsid w:val="00527CD8"/>
    <w:rsid w:val="005310A8"/>
    <w:rsid w:val="005323B5"/>
    <w:rsid w:val="005333E6"/>
    <w:rsid w:val="00534765"/>
    <w:rsid w:val="00534C66"/>
    <w:rsid w:val="005356AC"/>
    <w:rsid w:val="00541AA3"/>
    <w:rsid w:val="0054347D"/>
    <w:rsid w:val="005459D5"/>
    <w:rsid w:val="00547234"/>
    <w:rsid w:val="005512DA"/>
    <w:rsid w:val="00551A14"/>
    <w:rsid w:val="00552142"/>
    <w:rsid w:val="00555FE8"/>
    <w:rsid w:val="00557F9A"/>
    <w:rsid w:val="00561604"/>
    <w:rsid w:val="00561D59"/>
    <w:rsid w:val="0056446D"/>
    <w:rsid w:val="00566CD0"/>
    <w:rsid w:val="00572721"/>
    <w:rsid w:val="00573987"/>
    <w:rsid w:val="00577DBA"/>
    <w:rsid w:val="00582E5B"/>
    <w:rsid w:val="005835BA"/>
    <w:rsid w:val="00583B02"/>
    <w:rsid w:val="00585455"/>
    <w:rsid w:val="005856AF"/>
    <w:rsid w:val="0058613C"/>
    <w:rsid w:val="00592AEC"/>
    <w:rsid w:val="00592CEC"/>
    <w:rsid w:val="0059358A"/>
    <w:rsid w:val="005940D2"/>
    <w:rsid w:val="00594CA6"/>
    <w:rsid w:val="00595B3C"/>
    <w:rsid w:val="0059634D"/>
    <w:rsid w:val="005973EC"/>
    <w:rsid w:val="005979D8"/>
    <w:rsid w:val="005A0838"/>
    <w:rsid w:val="005A1D54"/>
    <w:rsid w:val="005A1FB7"/>
    <w:rsid w:val="005A20FB"/>
    <w:rsid w:val="005A380C"/>
    <w:rsid w:val="005A3962"/>
    <w:rsid w:val="005A4695"/>
    <w:rsid w:val="005A4A5F"/>
    <w:rsid w:val="005B0705"/>
    <w:rsid w:val="005B79AB"/>
    <w:rsid w:val="005B7CAA"/>
    <w:rsid w:val="005C0A83"/>
    <w:rsid w:val="005C310A"/>
    <w:rsid w:val="005C3561"/>
    <w:rsid w:val="005C47D4"/>
    <w:rsid w:val="005C5EBB"/>
    <w:rsid w:val="005C6961"/>
    <w:rsid w:val="005C724A"/>
    <w:rsid w:val="005C7FD1"/>
    <w:rsid w:val="005D0EE3"/>
    <w:rsid w:val="005D1414"/>
    <w:rsid w:val="005D52EE"/>
    <w:rsid w:val="005E0AAE"/>
    <w:rsid w:val="005E292A"/>
    <w:rsid w:val="005E317B"/>
    <w:rsid w:val="005E452B"/>
    <w:rsid w:val="005E4C4E"/>
    <w:rsid w:val="005E5AC5"/>
    <w:rsid w:val="005E7C03"/>
    <w:rsid w:val="005F71F5"/>
    <w:rsid w:val="005F79D0"/>
    <w:rsid w:val="006006C3"/>
    <w:rsid w:val="00600930"/>
    <w:rsid w:val="00601798"/>
    <w:rsid w:val="00602F51"/>
    <w:rsid w:val="00602F8B"/>
    <w:rsid w:val="006046C9"/>
    <w:rsid w:val="00604823"/>
    <w:rsid w:val="0061190E"/>
    <w:rsid w:val="00614C90"/>
    <w:rsid w:val="00615BFE"/>
    <w:rsid w:val="00615EF2"/>
    <w:rsid w:val="00616D11"/>
    <w:rsid w:val="006228CB"/>
    <w:rsid w:val="0062396A"/>
    <w:rsid w:val="006243A9"/>
    <w:rsid w:val="0062539E"/>
    <w:rsid w:val="006266C7"/>
    <w:rsid w:val="006276C0"/>
    <w:rsid w:val="00630CAA"/>
    <w:rsid w:val="0063110B"/>
    <w:rsid w:val="00632035"/>
    <w:rsid w:val="00633720"/>
    <w:rsid w:val="00635B83"/>
    <w:rsid w:val="00636DFB"/>
    <w:rsid w:val="00640834"/>
    <w:rsid w:val="00641A76"/>
    <w:rsid w:val="00642FFA"/>
    <w:rsid w:val="00647418"/>
    <w:rsid w:val="006475C4"/>
    <w:rsid w:val="0064767D"/>
    <w:rsid w:val="006517B2"/>
    <w:rsid w:val="00651C2D"/>
    <w:rsid w:val="0065503E"/>
    <w:rsid w:val="006560C1"/>
    <w:rsid w:val="0065688E"/>
    <w:rsid w:val="00657C9B"/>
    <w:rsid w:val="006607A2"/>
    <w:rsid w:val="0066384C"/>
    <w:rsid w:val="006657D7"/>
    <w:rsid w:val="00666711"/>
    <w:rsid w:val="006673D5"/>
    <w:rsid w:val="0066792E"/>
    <w:rsid w:val="00670784"/>
    <w:rsid w:val="00672400"/>
    <w:rsid w:val="00673EE0"/>
    <w:rsid w:val="0067713A"/>
    <w:rsid w:val="00684EFB"/>
    <w:rsid w:val="00684F09"/>
    <w:rsid w:val="00686675"/>
    <w:rsid w:val="00691385"/>
    <w:rsid w:val="00692D6F"/>
    <w:rsid w:val="00694884"/>
    <w:rsid w:val="006949E7"/>
    <w:rsid w:val="00697BA8"/>
    <w:rsid w:val="006A04D1"/>
    <w:rsid w:val="006A0914"/>
    <w:rsid w:val="006A3186"/>
    <w:rsid w:val="006A31A3"/>
    <w:rsid w:val="006A42EA"/>
    <w:rsid w:val="006A64D1"/>
    <w:rsid w:val="006A71A3"/>
    <w:rsid w:val="006A7F16"/>
    <w:rsid w:val="006B01C9"/>
    <w:rsid w:val="006B08FD"/>
    <w:rsid w:val="006B0DE7"/>
    <w:rsid w:val="006B17EB"/>
    <w:rsid w:val="006B1B71"/>
    <w:rsid w:val="006B447C"/>
    <w:rsid w:val="006B52F1"/>
    <w:rsid w:val="006C31BF"/>
    <w:rsid w:val="006C4703"/>
    <w:rsid w:val="006C5663"/>
    <w:rsid w:val="006C5C2F"/>
    <w:rsid w:val="006C68E8"/>
    <w:rsid w:val="006C7392"/>
    <w:rsid w:val="006D0592"/>
    <w:rsid w:val="006D15DB"/>
    <w:rsid w:val="006D2E5B"/>
    <w:rsid w:val="006D47B6"/>
    <w:rsid w:val="006D48CB"/>
    <w:rsid w:val="006D6C0A"/>
    <w:rsid w:val="006E0C4A"/>
    <w:rsid w:val="006E1879"/>
    <w:rsid w:val="006E1CD6"/>
    <w:rsid w:val="006E6895"/>
    <w:rsid w:val="006E6912"/>
    <w:rsid w:val="006E7E4C"/>
    <w:rsid w:val="006E7F12"/>
    <w:rsid w:val="006F6E5C"/>
    <w:rsid w:val="006F7CBD"/>
    <w:rsid w:val="006F7CD8"/>
    <w:rsid w:val="007015A9"/>
    <w:rsid w:val="00702C05"/>
    <w:rsid w:val="00702C4F"/>
    <w:rsid w:val="00703DB6"/>
    <w:rsid w:val="007046A3"/>
    <w:rsid w:val="00704902"/>
    <w:rsid w:val="00706DE9"/>
    <w:rsid w:val="007070D3"/>
    <w:rsid w:val="0071122D"/>
    <w:rsid w:val="007121D3"/>
    <w:rsid w:val="00712ABC"/>
    <w:rsid w:val="007175C2"/>
    <w:rsid w:val="00717955"/>
    <w:rsid w:val="00717C29"/>
    <w:rsid w:val="00723DE1"/>
    <w:rsid w:val="007247FD"/>
    <w:rsid w:val="00725075"/>
    <w:rsid w:val="00726D28"/>
    <w:rsid w:val="007274AD"/>
    <w:rsid w:val="00734EE4"/>
    <w:rsid w:val="00734F8B"/>
    <w:rsid w:val="00735939"/>
    <w:rsid w:val="00735AF3"/>
    <w:rsid w:val="00737376"/>
    <w:rsid w:val="0074217D"/>
    <w:rsid w:val="00743EC6"/>
    <w:rsid w:val="00745692"/>
    <w:rsid w:val="00745DB1"/>
    <w:rsid w:val="00746E79"/>
    <w:rsid w:val="00750916"/>
    <w:rsid w:val="00750D17"/>
    <w:rsid w:val="007522AD"/>
    <w:rsid w:val="007528B5"/>
    <w:rsid w:val="007562CA"/>
    <w:rsid w:val="00756EFE"/>
    <w:rsid w:val="00757328"/>
    <w:rsid w:val="00761B22"/>
    <w:rsid w:val="00765FAA"/>
    <w:rsid w:val="0076776C"/>
    <w:rsid w:val="00767A09"/>
    <w:rsid w:val="00767EAE"/>
    <w:rsid w:val="00770D79"/>
    <w:rsid w:val="00771949"/>
    <w:rsid w:val="00773164"/>
    <w:rsid w:val="007732F7"/>
    <w:rsid w:val="00773EC9"/>
    <w:rsid w:val="00774285"/>
    <w:rsid w:val="007759F1"/>
    <w:rsid w:val="0077776F"/>
    <w:rsid w:val="00780177"/>
    <w:rsid w:val="007802AF"/>
    <w:rsid w:val="00781C02"/>
    <w:rsid w:val="00782E06"/>
    <w:rsid w:val="0078323F"/>
    <w:rsid w:val="00783472"/>
    <w:rsid w:val="00790183"/>
    <w:rsid w:val="00790C93"/>
    <w:rsid w:val="007912A6"/>
    <w:rsid w:val="00791EEF"/>
    <w:rsid w:val="007936BF"/>
    <w:rsid w:val="00794564"/>
    <w:rsid w:val="007948E9"/>
    <w:rsid w:val="00795C30"/>
    <w:rsid w:val="00795FE1"/>
    <w:rsid w:val="007969B2"/>
    <w:rsid w:val="007A0C4A"/>
    <w:rsid w:val="007A284A"/>
    <w:rsid w:val="007A39F5"/>
    <w:rsid w:val="007A3B84"/>
    <w:rsid w:val="007A3BCB"/>
    <w:rsid w:val="007A7F54"/>
    <w:rsid w:val="007B3291"/>
    <w:rsid w:val="007B3EA1"/>
    <w:rsid w:val="007B3F08"/>
    <w:rsid w:val="007B45CC"/>
    <w:rsid w:val="007B58F4"/>
    <w:rsid w:val="007B6490"/>
    <w:rsid w:val="007C102B"/>
    <w:rsid w:val="007C10C5"/>
    <w:rsid w:val="007C192B"/>
    <w:rsid w:val="007C19D0"/>
    <w:rsid w:val="007C3BF3"/>
    <w:rsid w:val="007C6F9A"/>
    <w:rsid w:val="007C7064"/>
    <w:rsid w:val="007C7B7C"/>
    <w:rsid w:val="007C7EE7"/>
    <w:rsid w:val="007D0FA8"/>
    <w:rsid w:val="007D1ECC"/>
    <w:rsid w:val="007D462F"/>
    <w:rsid w:val="007D557E"/>
    <w:rsid w:val="007D68C3"/>
    <w:rsid w:val="007E3FE2"/>
    <w:rsid w:val="007E63DF"/>
    <w:rsid w:val="007E6411"/>
    <w:rsid w:val="007E740B"/>
    <w:rsid w:val="007E74FD"/>
    <w:rsid w:val="007E75F9"/>
    <w:rsid w:val="007F0C9B"/>
    <w:rsid w:val="007F2036"/>
    <w:rsid w:val="007F580F"/>
    <w:rsid w:val="007F646F"/>
    <w:rsid w:val="00800096"/>
    <w:rsid w:val="008018D2"/>
    <w:rsid w:val="00801F20"/>
    <w:rsid w:val="00802538"/>
    <w:rsid w:val="0080432E"/>
    <w:rsid w:val="00804BC0"/>
    <w:rsid w:val="008074D6"/>
    <w:rsid w:val="00811EBA"/>
    <w:rsid w:val="00813744"/>
    <w:rsid w:val="0081667E"/>
    <w:rsid w:val="0082043B"/>
    <w:rsid w:val="00820E1C"/>
    <w:rsid w:val="00821829"/>
    <w:rsid w:val="0082484A"/>
    <w:rsid w:val="00824DC2"/>
    <w:rsid w:val="00824F9F"/>
    <w:rsid w:val="00827190"/>
    <w:rsid w:val="00827492"/>
    <w:rsid w:val="008275F1"/>
    <w:rsid w:val="00827C16"/>
    <w:rsid w:val="00830004"/>
    <w:rsid w:val="00831293"/>
    <w:rsid w:val="00831D6C"/>
    <w:rsid w:val="00832B15"/>
    <w:rsid w:val="008335AE"/>
    <w:rsid w:val="00833EE1"/>
    <w:rsid w:val="00842372"/>
    <w:rsid w:val="008441A8"/>
    <w:rsid w:val="00844832"/>
    <w:rsid w:val="00844C63"/>
    <w:rsid w:val="00850751"/>
    <w:rsid w:val="00852615"/>
    <w:rsid w:val="008567B1"/>
    <w:rsid w:val="00856FF7"/>
    <w:rsid w:val="00857E82"/>
    <w:rsid w:val="008601DF"/>
    <w:rsid w:val="0086066E"/>
    <w:rsid w:val="0086124E"/>
    <w:rsid w:val="00861424"/>
    <w:rsid w:val="00861BC6"/>
    <w:rsid w:val="008625DB"/>
    <w:rsid w:val="00862AD9"/>
    <w:rsid w:val="00862D75"/>
    <w:rsid w:val="0086505B"/>
    <w:rsid w:val="008662A6"/>
    <w:rsid w:val="00867EA4"/>
    <w:rsid w:val="00872955"/>
    <w:rsid w:val="008729E3"/>
    <w:rsid w:val="00875935"/>
    <w:rsid w:val="00876ADD"/>
    <w:rsid w:val="0087758E"/>
    <w:rsid w:val="00880821"/>
    <w:rsid w:val="008811D1"/>
    <w:rsid w:val="008826AC"/>
    <w:rsid w:val="0088300B"/>
    <w:rsid w:val="00883B2B"/>
    <w:rsid w:val="008842A8"/>
    <w:rsid w:val="00886C69"/>
    <w:rsid w:val="00886E74"/>
    <w:rsid w:val="00887AA5"/>
    <w:rsid w:val="00890DAE"/>
    <w:rsid w:val="00891CEE"/>
    <w:rsid w:val="00893C53"/>
    <w:rsid w:val="0089427F"/>
    <w:rsid w:val="00894B98"/>
    <w:rsid w:val="008951B8"/>
    <w:rsid w:val="00895CDA"/>
    <w:rsid w:val="008A0973"/>
    <w:rsid w:val="008A1B19"/>
    <w:rsid w:val="008A371B"/>
    <w:rsid w:val="008A3E1A"/>
    <w:rsid w:val="008A7BF5"/>
    <w:rsid w:val="008A7FE4"/>
    <w:rsid w:val="008B0735"/>
    <w:rsid w:val="008B0BEE"/>
    <w:rsid w:val="008B1285"/>
    <w:rsid w:val="008B2FD6"/>
    <w:rsid w:val="008B5A25"/>
    <w:rsid w:val="008B7EA8"/>
    <w:rsid w:val="008C0F3A"/>
    <w:rsid w:val="008C3508"/>
    <w:rsid w:val="008C36D3"/>
    <w:rsid w:val="008C44F2"/>
    <w:rsid w:val="008C5BD0"/>
    <w:rsid w:val="008C6941"/>
    <w:rsid w:val="008D0A57"/>
    <w:rsid w:val="008D2871"/>
    <w:rsid w:val="008D2F8C"/>
    <w:rsid w:val="008D7745"/>
    <w:rsid w:val="008E01F7"/>
    <w:rsid w:val="008E0DF9"/>
    <w:rsid w:val="008E140C"/>
    <w:rsid w:val="008E2543"/>
    <w:rsid w:val="008E2C87"/>
    <w:rsid w:val="008E3F0F"/>
    <w:rsid w:val="008E5138"/>
    <w:rsid w:val="008E63B9"/>
    <w:rsid w:val="008E6AD1"/>
    <w:rsid w:val="008E7EE0"/>
    <w:rsid w:val="008F0B13"/>
    <w:rsid w:val="008F1C50"/>
    <w:rsid w:val="008F1D32"/>
    <w:rsid w:val="008F2F5B"/>
    <w:rsid w:val="008F3554"/>
    <w:rsid w:val="008F359F"/>
    <w:rsid w:val="009000E8"/>
    <w:rsid w:val="00900716"/>
    <w:rsid w:val="0090126D"/>
    <w:rsid w:val="009023D6"/>
    <w:rsid w:val="00902E10"/>
    <w:rsid w:val="009034BE"/>
    <w:rsid w:val="00906435"/>
    <w:rsid w:val="009109EA"/>
    <w:rsid w:val="00911B90"/>
    <w:rsid w:val="0091234B"/>
    <w:rsid w:val="00915A3F"/>
    <w:rsid w:val="00916200"/>
    <w:rsid w:val="00916DCF"/>
    <w:rsid w:val="009206F5"/>
    <w:rsid w:val="009219E5"/>
    <w:rsid w:val="009222E2"/>
    <w:rsid w:val="00923785"/>
    <w:rsid w:val="0092462D"/>
    <w:rsid w:val="009271E5"/>
    <w:rsid w:val="0092723B"/>
    <w:rsid w:val="00927394"/>
    <w:rsid w:val="00927875"/>
    <w:rsid w:val="00927E7D"/>
    <w:rsid w:val="00930FBC"/>
    <w:rsid w:val="00931134"/>
    <w:rsid w:val="00931CCE"/>
    <w:rsid w:val="0093542B"/>
    <w:rsid w:val="00935591"/>
    <w:rsid w:val="00936BBD"/>
    <w:rsid w:val="00940AEF"/>
    <w:rsid w:val="009413ED"/>
    <w:rsid w:val="0094149A"/>
    <w:rsid w:val="00941A83"/>
    <w:rsid w:val="00941D3D"/>
    <w:rsid w:val="00942522"/>
    <w:rsid w:val="009431EA"/>
    <w:rsid w:val="00945516"/>
    <w:rsid w:val="00946B59"/>
    <w:rsid w:val="009471FF"/>
    <w:rsid w:val="00947AAB"/>
    <w:rsid w:val="00947F56"/>
    <w:rsid w:val="0095030D"/>
    <w:rsid w:val="00950A9E"/>
    <w:rsid w:val="00950AC0"/>
    <w:rsid w:val="0095193B"/>
    <w:rsid w:val="00953B23"/>
    <w:rsid w:val="00956D7E"/>
    <w:rsid w:val="009572BE"/>
    <w:rsid w:val="00960971"/>
    <w:rsid w:val="009668E9"/>
    <w:rsid w:val="00971038"/>
    <w:rsid w:val="00971932"/>
    <w:rsid w:val="00972E82"/>
    <w:rsid w:val="00975D0B"/>
    <w:rsid w:val="009767DB"/>
    <w:rsid w:val="009800FD"/>
    <w:rsid w:val="00983B71"/>
    <w:rsid w:val="0098463A"/>
    <w:rsid w:val="00984B48"/>
    <w:rsid w:val="00985A5C"/>
    <w:rsid w:val="00986324"/>
    <w:rsid w:val="00986472"/>
    <w:rsid w:val="0099013E"/>
    <w:rsid w:val="009901B5"/>
    <w:rsid w:val="00991F62"/>
    <w:rsid w:val="009921B5"/>
    <w:rsid w:val="009953F5"/>
    <w:rsid w:val="00995ABE"/>
    <w:rsid w:val="0099787C"/>
    <w:rsid w:val="009A1C37"/>
    <w:rsid w:val="009A2E32"/>
    <w:rsid w:val="009A5381"/>
    <w:rsid w:val="009A7940"/>
    <w:rsid w:val="009B051A"/>
    <w:rsid w:val="009B3A96"/>
    <w:rsid w:val="009B3AD3"/>
    <w:rsid w:val="009B5476"/>
    <w:rsid w:val="009B54D0"/>
    <w:rsid w:val="009B5A0A"/>
    <w:rsid w:val="009B6615"/>
    <w:rsid w:val="009C081E"/>
    <w:rsid w:val="009C2582"/>
    <w:rsid w:val="009C2B71"/>
    <w:rsid w:val="009C2F19"/>
    <w:rsid w:val="009C5543"/>
    <w:rsid w:val="009C60DC"/>
    <w:rsid w:val="009C6ECD"/>
    <w:rsid w:val="009D1479"/>
    <w:rsid w:val="009D2541"/>
    <w:rsid w:val="009D2DA4"/>
    <w:rsid w:val="009D59B5"/>
    <w:rsid w:val="009D5E38"/>
    <w:rsid w:val="009D61C5"/>
    <w:rsid w:val="009D7608"/>
    <w:rsid w:val="009E0DA9"/>
    <w:rsid w:val="009E17BE"/>
    <w:rsid w:val="009E6AC0"/>
    <w:rsid w:val="009E6B4E"/>
    <w:rsid w:val="009F431C"/>
    <w:rsid w:val="009F4917"/>
    <w:rsid w:val="009F5427"/>
    <w:rsid w:val="009F58F9"/>
    <w:rsid w:val="009F75CC"/>
    <w:rsid w:val="00A006F7"/>
    <w:rsid w:val="00A0129A"/>
    <w:rsid w:val="00A03768"/>
    <w:rsid w:val="00A03D9A"/>
    <w:rsid w:val="00A0697E"/>
    <w:rsid w:val="00A06A16"/>
    <w:rsid w:val="00A07C89"/>
    <w:rsid w:val="00A104E6"/>
    <w:rsid w:val="00A10596"/>
    <w:rsid w:val="00A12A4E"/>
    <w:rsid w:val="00A14111"/>
    <w:rsid w:val="00A1503C"/>
    <w:rsid w:val="00A1533D"/>
    <w:rsid w:val="00A16A14"/>
    <w:rsid w:val="00A16CC6"/>
    <w:rsid w:val="00A16E70"/>
    <w:rsid w:val="00A20223"/>
    <w:rsid w:val="00A20EBB"/>
    <w:rsid w:val="00A21128"/>
    <w:rsid w:val="00A22F34"/>
    <w:rsid w:val="00A23111"/>
    <w:rsid w:val="00A24D75"/>
    <w:rsid w:val="00A25D50"/>
    <w:rsid w:val="00A25EC3"/>
    <w:rsid w:val="00A26691"/>
    <w:rsid w:val="00A2782A"/>
    <w:rsid w:val="00A36296"/>
    <w:rsid w:val="00A3641A"/>
    <w:rsid w:val="00A36EA5"/>
    <w:rsid w:val="00A41B3B"/>
    <w:rsid w:val="00A41FFA"/>
    <w:rsid w:val="00A42F04"/>
    <w:rsid w:val="00A50AC2"/>
    <w:rsid w:val="00A54FEB"/>
    <w:rsid w:val="00A603C3"/>
    <w:rsid w:val="00A61420"/>
    <w:rsid w:val="00A61513"/>
    <w:rsid w:val="00A6308D"/>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B5E"/>
    <w:rsid w:val="00A80CC8"/>
    <w:rsid w:val="00A80D3A"/>
    <w:rsid w:val="00A82CF1"/>
    <w:rsid w:val="00A84DC1"/>
    <w:rsid w:val="00A8563A"/>
    <w:rsid w:val="00A85B42"/>
    <w:rsid w:val="00A8605C"/>
    <w:rsid w:val="00A879C6"/>
    <w:rsid w:val="00A90460"/>
    <w:rsid w:val="00A91057"/>
    <w:rsid w:val="00A928FF"/>
    <w:rsid w:val="00A92A3C"/>
    <w:rsid w:val="00A93899"/>
    <w:rsid w:val="00A93CDC"/>
    <w:rsid w:val="00A94B6F"/>
    <w:rsid w:val="00A95316"/>
    <w:rsid w:val="00A959BE"/>
    <w:rsid w:val="00A97660"/>
    <w:rsid w:val="00AA04FB"/>
    <w:rsid w:val="00AA0A6D"/>
    <w:rsid w:val="00AA2739"/>
    <w:rsid w:val="00AA389F"/>
    <w:rsid w:val="00AA3E3E"/>
    <w:rsid w:val="00AA623D"/>
    <w:rsid w:val="00AB07E3"/>
    <w:rsid w:val="00AB19E2"/>
    <w:rsid w:val="00AB30E6"/>
    <w:rsid w:val="00AB483F"/>
    <w:rsid w:val="00AB5B20"/>
    <w:rsid w:val="00AC11A1"/>
    <w:rsid w:val="00AC25C6"/>
    <w:rsid w:val="00AC2752"/>
    <w:rsid w:val="00AC3DE0"/>
    <w:rsid w:val="00AC4A23"/>
    <w:rsid w:val="00AC4EB2"/>
    <w:rsid w:val="00AD1433"/>
    <w:rsid w:val="00AD34BC"/>
    <w:rsid w:val="00AD46F2"/>
    <w:rsid w:val="00AD4CA5"/>
    <w:rsid w:val="00AD5E67"/>
    <w:rsid w:val="00AE06B1"/>
    <w:rsid w:val="00AE2E21"/>
    <w:rsid w:val="00AE3A62"/>
    <w:rsid w:val="00AE5EDE"/>
    <w:rsid w:val="00AE7DF3"/>
    <w:rsid w:val="00AF4B4D"/>
    <w:rsid w:val="00AF5060"/>
    <w:rsid w:val="00AF5631"/>
    <w:rsid w:val="00AF793A"/>
    <w:rsid w:val="00B00A92"/>
    <w:rsid w:val="00B06CAE"/>
    <w:rsid w:val="00B078ED"/>
    <w:rsid w:val="00B101ED"/>
    <w:rsid w:val="00B11221"/>
    <w:rsid w:val="00B1212E"/>
    <w:rsid w:val="00B15166"/>
    <w:rsid w:val="00B207EB"/>
    <w:rsid w:val="00B2138B"/>
    <w:rsid w:val="00B21AC3"/>
    <w:rsid w:val="00B21AC7"/>
    <w:rsid w:val="00B223FE"/>
    <w:rsid w:val="00B23718"/>
    <w:rsid w:val="00B24767"/>
    <w:rsid w:val="00B24ABE"/>
    <w:rsid w:val="00B24ADF"/>
    <w:rsid w:val="00B26F5D"/>
    <w:rsid w:val="00B27A24"/>
    <w:rsid w:val="00B27D0E"/>
    <w:rsid w:val="00B308E3"/>
    <w:rsid w:val="00B30C9F"/>
    <w:rsid w:val="00B343BF"/>
    <w:rsid w:val="00B35BAD"/>
    <w:rsid w:val="00B4016D"/>
    <w:rsid w:val="00B40758"/>
    <w:rsid w:val="00B43007"/>
    <w:rsid w:val="00B43558"/>
    <w:rsid w:val="00B45784"/>
    <w:rsid w:val="00B46116"/>
    <w:rsid w:val="00B46D5E"/>
    <w:rsid w:val="00B46F49"/>
    <w:rsid w:val="00B47B99"/>
    <w:rsid w:val="00B512ED"/>
    <w:rsid w:val="00B52F27"/>
    <w:rsid w:val="00B54722"/>
    <w:rsid w:val="00B554B5"/>
    <w:rsid w:val="00B56930"/>
    <w:rsid w:val="00B57B40"/>
    <w:rsid w:val="00B615E3"/>
    <w:rsid w:val="00B61ED7"/>
    <w:rsid w:val="00B63C91"/>
    <w:rsid w:val="00B63DC9"/>
    <w:rsid w:val="00B65F9D"/>
    <w:rsid w:val="00B662F5"/>
    <w:rsid w:val="00B663FE"/>
    <w:rsid w:val="00B70098"/>
    <w:rsid w:val="00B71AD8"/>
    <w:rsid w:val="00B73A06"/>
    <w:rsid w:val="00B75DCE"/>
    <w:rsid w:val="00B76144"/>
    <w:rsid w:val="00B76800"/>
    <w:rsid w:val="00B77128"/>
    <w:rsid w:val="00B7716B"/>
    <w:rsid w:val="00B80B6D"/>
    <w:rsid w:val="00B8461B"/>
    <w:rsid w:val="00B86CD6"/>
    <w:rsid w:val="00B87B6A"/>
    <w:rsid w:val="00B87D0C"/>
    <w:rsid w:val="00B90051"/>
    <w:rsid w:val="00B90D90"/>
    <w:rsid w:val="00B916A1"/>
    <w:rsid w:val="00B92C97"/>
    <w:rsid w:val="00B94C89"/>
    <w:rsid w:val="00B957FB"/>
    <w:rsid w:val="00B965A2"/>
    <w:rsid w:val="00B96903"/>
    <w:rsid w:val="00B96C1B"/>
    <w:rsid w:val="00B96C70"/>
    <w:rsid w:val="00B97055"/>
    <w:rsid w:val="00B97C76"/>
    <w:rsid w:val="00BA0A4A"/>
    <w:rsid w:val="00BA1112"/>
    <w:rsid w:val="00BA1A37"/>
    <w:rsid w:val="00BA2E80"/>
    <w:rsid w:val="00BA3CB9"/>
    <w:rsid w:val="00BA4725"/>
    <w:rsid w:val="00BA6047"/>
    <w:rsid w:val="00BB06BA"/>
    <w:rsid w:val="00BB09DA"/>
    <w:rsid w:val="00BB0BAF"/>
    <w:rsid w:val="00BB1445"/>
    <w:rsid w:val="00BB1F11"/>
    <w:rsid w:val="00BB35E5"/>
    <w:rsid w:val="00BB4F46"/>
    <w:rsid w:val="00BB5903"/>
    <w:rsid w:val="00BB5BED"/>
    <w:rsid w:val="00BB696C"/>
    <w:rsid w:val="00BB7893"/>
    <w:rsid w:val="00BB7EFA"/>
    <w:rsid w:val="00BC15D1"/>
    <w:rsid w:val="00BC1B98"/>
    <w:rsid w:val="00BC2B73"/>
    <w:rsid w:val="00BC31A9"/>
    <w:rsid w:val="00BC3216"/>
    <w:rsid w:val="00BC3962"/>
    <w:rsid w:val="00BC4A18"/>
    <w:rsid w:val="00BC533F"/>
    <w:rsid w:val="00BC5F9F"/>
    <w:rsid w:val="00BC6A40"/>
    <w:rsid w:val="00BC730C"/>
    <w:rsid w:val="00BD018E"/>
    <w:rsid w:val="00BD02F2"/>
    <w:rsid w:val="00BD0BC5"/>
    <w:rsid w:val="00BD1C36"/>
    <w:rsid w:val="00BD2660"/>
    <w:rsid w:val="00BD4755"/>
    <w:rsid w:val="00BD489D"/>
    <w:rsid w:val="00BD5014"/>
    <w:rsid w:val="00BD787A"/>
    <w:rsid w:val="00BE0FCE"/>
    <w:rsid w:val="00BE2445"/>
    <w:rsid w:val="00BE276E"/>
    <w:rsid w:val="00BE2CF3"/>
    <w:rsid w:val="00BE2EAB"/>
    <w:rsid w:val="00BE4AB9"/>
    <w:rsid w:val="00BE5729"/>
    <w:rsid w:val="00BE5BB1"/>
    <w:rsid w:val="00BE7687"/>
    <w:rsid w:val="00BF055C"/>
    <w:rsid w:val="00BF138A"/>
    <w:rsid w:val="00BF17C5"/>
    <w:rsid w:val="00BF497C"/>
    <w:rsid w:val="00C028AD"/>
    <w:rsid w:val="00C02F2D"/>
    <w:rsid w:val="00C0671F"/>
    <w:rsid w:val="00C072EE"/>
    <w:rsid w:val="00C07AA2"/>
    <w:rsid w:val="00C1100B"/>
    <w:rsid w:val="00C1279F"/>
    <w:rsid w:val="00C13A1B"/>
    <w:rsid w:val="00C1743B"/>
    <w:rsid w:val="00C205EE"/>
    <w:rsid w:val="00C20D76"/>
    <w:rsid w:val="00C21373"/>
    <w:rsid w:val="00C21D81"/>
    <w:rsid w:val="00C21DC1"/>
    <w:rsid w:val="00C24792"/>
    <w:rsid w:val="00C25644"/>
    <w:rsid w:val="00C26455"/>
    <w:rsid w:val="00C267E7"/>
    <w:rsid w:val="00C30398"/>
    <w:rsid w:val="00C3166F"/>
    <w:rsid w:val="00C40528"/>
    <w:rsid w:val="00C41E6A"/>
    <w:rsid w:val="00C43150"/>
    <w:rsid w:val="00C46B27"/>
    <w:rsid w:val="00C50B14"/>
    <w:rsid w:val="00C512F1"/>
    <w:rsid w:val="00C52435"/>
    <w:rsid w:val="00C52691"/>
    <w:rsid w:val="00C53490"/>
    <w:rsid w:val="00C5640B"/>
    <w:rsid w:val="00C630F2"/>
    <w:rsid w:val="00C645B6"/>
    <w:rsid w:val="00C64C19"/>
    <w:rsid w:val="00C653E4"/>
    <w:rsid w:val="00C65E3E"/>
    <w:rsid w:val="00C66921"/>
    <w:rsid w:val="00C66990"/>
    <w:rsid w:val="00C70BD2"/>
    <w:rsid w:val="00C71336"/>
    <w:rsid w:val="00C71374"/>
    <w:rsid w:val="00C72DF7"/>
    <w:rsid w:val="00C738A3"/>
    <w:rsid w:val="00C76616"/>
    <w:rsid w:val="00C80465"/>
    <w:rsid w:val="00C80BF9"/>
    <w:rsid w:val="00C81C7C"/>
    <w:rsid w:val="00C82632"/>
    <w:rsid w:val="00C83A5D"/>
    <w:rsid w:val="00C85701"/>
    <w:rsid w:val="00C85754"/>
    <w:rsid w:val="00C86E9B"/>
    <w:rsid w:val="00C90426"/>
    <w:rsid w:val="00C92F25"/>
    <w:rsid w:val="00C956BB"/>
    <w:rsid w:val="00C95CCF"/>
    <w:rsid w:val="00C95CEF"/>
    <w:rsid w:val="00C96273"/>
    <w:rsid w:val="00CA0193"/>
    <w:rsid w:val="00CA16F3"/>
    <w:rsid w:val="00CA1A8F"/>
    <w:rsid w:val="00CA24ED"/>
    <w:rsid w:val="00CA3393"/>
    <w:rsid w:val="00CA48D0"/>
    <w:rsid w:val="00CA5108"/>
    <w:rsid w:val="00CA6E8A"/>
    <w:rsid w:val="00CB00D4"/>
    <w:rsid w:val="00CB03BC"/>
    <w:rsid w:val="00CB0460"/>
    <w:rsid w:val="00CB1BE3"/>
    <w:rsid w:val="00CB2EB4"/>
    <w:rsid w:val="00CB3319"/>
    <w:rsid w:val="00CB4E52"/>
    <w:rsid w:val="00CB5F98"/>
    <w:rsid w:val="00CB6A36"/>
    <w:rsid w:val="00CC1274"/>
    <w:rsid w:val="00CC3501"/>
    <w:rsid w:val="00CC79E0"/>
    <w:rsid w:val="00CD011C"/>
    <w:rsid w:val="00CD0491"/>
    <w:rsid w:val="00CD0E22"/>
    <w:rsid w:val="00CD2C20"/>
    <w:rsid w:val="00CD539F"/>
    <w:rsid w:val="00CD5581"/>
    <w:rsid w:val="00CD58EA"/>
    <w:rsid w:val="00CE3A6E"/>
    <w:rsid w:val="00CE63EB"/>
    <w:rsid w:val="00CF0B2D"/>
    <w:rsid w:val="00CF1B83"/>
    <w:rsid w:val="00CF36A3"/>
    <w:rsid w:val="00CF620D"/>
    <w:rsid w:val="00CF632A"/>
    <w:rsid w:val="00CF70FD"/>
    <w:rsid w:val="00CF78C6"/>
    <w:rsid w:val="00CF7E5B"/>
    <w:rsid w:val="00D008AD"/>
    <w:rsid w:val="00D008C0"/>
    <w:rsid w:val="00D0135C"/>
    <w:rsid w:val="00D01ED5"/>
    <w:rsid w:val="00D03662"/>
    <w:rsid w:val="00D065BA"/>
    <w:rsid w:val="00D07D85"/>
    <w:rsid w:val="00D1028C"/>
    <w:rsid w:val="00D12629"/>
    <w:rsid w:val="00D16BB8"/>
    <w:rsid w:val="00D170A5"/>
    <w:rsid w:val="00D20234"/>
    <w:rsid w:val="00D202F6"/>
    <w:rsid w:val="00D207EC"/>
    <w:rsid w:val="00D21E63"/>
    <w:rsid w:val="00D243AE"/>
    <w:rsid w:val="00D27209"/>
    <w:rsid w:val="00D27DCB"/>
    <w:rsid w:val="00D31479"/>
    <w:rsid w:val="00D31535"/>
    <w:rsid w:val="00D330F2"/>
    <w:rsid w:val="00D349D7"/>
    <w:rsid w:val="00D35242"/>
    <w:rsid w:val="00D35EC6"/>
    <w:rsid w:val="00D4283D"/>
    <w:rsid w:val="00D44871"/>
    <w:rsid w:val="00D449B1"/>
    <w:rsid w:val="00D449F4"/>
    <w:rsid w:val="00D45881"/>
    <w:rsid w:val="00D46F70"/>
    <w:rsid w:val="00D47C3A"/>
    <w:rsid w:val="00D47F14"/>
    <w:rsid w:val="00D5070D"/>
    <w:rsid w:val="00D510BB"/>
    <w:rsid w:val="00D51F36"/>
    <w:rsid w:val="00D52B64"/>
    <w:rsid w:val="00D52F30"/>
    <w:rsid w:val="00D53479"/>
    <w:rsid w:val="00D54064"/>
    <w:rsid w:val="00D561D1"/>
    <w:rsid w:val="00D572A8"/>
    <w:rsid w:val="00D60E4F"/>
    <w:rsid w:val="00D615B5"/>
    <w:rsid w:val="00D61EC9"/>
    <w:rsid w:val="00D632E2"/>
    <w:rsid w:val="00D641C1"/>
    <w:rsid w:val="00D64E84"/>
    <w:rsid w:val="00D65302"/>
    <w:rsid w:val="00D66319"/>
    <w:rsid w:val="00D706A2"/>
    <w:rsid w:val="00D721D7"/>
    <w:rsid w:val="00D72DF4"/>
    <w:rsid w:val="00D73AA6"/>
    <w:rsid w:val="00D73CFE"/>
    <w:rsid w:val="00D744E9"/>
    <w:rsid w:val="00D75279"/>
    <w:rsid w:val="00D84288"/>
    <w:rsid w:val="00D85E06"/>
    <w:rsid w:val="00D873C2"/>
    <w:rsid w:val="00D878E2"/>
    <w:rsid w:val="00D9058E"/>
    <w:rsid w:val="00D91821"/>
    <w:rsid w:val="00D92712"/>
    <w:rsid w:val="00D94A3E"/>
    <w:rsid w:val="00DA115D"/>
    <w:rsid w:val="00DA3EA2"/>
    <w:rsid w:val="00DA68C3"/>
    <w:rsid w:val="00DA7278"/>
    <w:rsid w:val="00DA73D3"/>
    <w:rsid w:val="00DA7C87"/>
    <w:rsid w:val="00DB03E9"/>
    <w:rsid w:val="00DB06B3"/>
    <w:rsid w:val="00DB2EA1"/>
    <w:rsid w:val="00DB40D0"/>
    <w:rsid w:val="00DB4450"/>
    <w:rsid w:val="00DB7ABD"/>
    <w:rsid w:val="00DC05A7"/>
    <w:rsid w:val="00DC0E2E"/>
    <w:rsid w:val="00DC194F"/>
    <w:rsid w:val="00DC1F09"/>
    <w:rsid w:val="00DC3B6F"/>
    <w:rsid w:val="00DC42AB"/>
    <w:rsid w:val="00DC680E"/>
    <w:rsid w:val="00DD0CF4"/>
    <w:rsid w:val="00DD1122"/>
    <w:rsid w:val="00DD1C84"/>
    <w:rsid w:val="00DD2A91"/>
    <w:rsid w:val="00DD3BD4"/>
    <w:rsid w:val="00DD4959"/>
    <w:rsid w:val="00DD6858"/>
    <w:rsid w:val="00DD686E"/>
    <w:rsid w:val="00DD6CF3"/>
    <w:rsid w:val="00DD77BE"/>
    <w:rsid w:val="00DE266F"/>
    <w:rsid w:val="00DE298A"/>
    <w:rsid w:val="00DE3F93"/>
    <w:rsid w:val="00DE44A6"/>
    <w:rsid w:val="00DE4E86"/>
    <w:rsid w:val="00DF4E3A"/>
    <w:rsid w:val="00DF4E89"/>
    <w:rsid w:val="00DF57EC"/>
    <w:rsid w:val="00E0113E"/>
    <w:rsid w:val="00E06AEA"/>
    <w:rsid w:val="00E074BC"/>
    <w:rsid w:val="00E108D7"/>
    <w:rsid w:val="00E10F1A"/>
    <w:rsid w:val="00E11771"/>
    <w:rsid w:val="00E12403"/>
    <w:rsid w:val="00E13CC7"/>
    <w:rsid w:val="00E16756"/>
    <w:rsid w:val="00E204FA"/>
    <w:rsid w:val="00E224A0"/>
    <w:rsid w:val="00E23641"/>
    <w:rsid w:val="00E24C52"/>
    <w:rsid w:val="00E2519F"/>
    <w:rsid w:val="00E2570D"/>
    <w:rsid w:val="00E26041"/>
    <w:rsid w:val="00E263D2"/>
    <w:rsid w:val="00E269F7"/>
    <w:rsid w:val="00E275F9"/>
    <w:rsid w:val="00E30D6A"/>
    <w:rsid w:val="00E30DF2"/>
    <w:rsid w:val="00E36BFE"/>
    <w:rsid w:val="00E40441"/>
    <w:rsid w:val="00E405FA"/>
    <w:rsid w:val="00E41931"/>
    <w:rsid w:val="00E421E2"/>
    <w:rsid w:val="00E4250F"/>
    <w:rsid w:val="00E44E93"/>
    <w:rsid w:val="00E5051C"/>
    <w:rsid w:val="00E50697"/>
    <w:rsid w:val="00E5089C"/>
    <w:rsid w:val="00E50F8A"/>
    <w:rsid w:val="00E51B55"/>
    <w:rsid w:val="00E52564"/>
    <w:rsid w:val="00E53E07"/>
    <w:rsid w:val="00E56AED"/>
    <w:rsid w:val="00E6177F"/>
    <w:rsid w:val="00E61976"/>
    <w:rsid w:val="00E63082"/>
    <w:rsid w:val="00E63C4D"/>
    <w:rsid w:val="00E64490"/>
    <w:rsid w:val="00E646FA"/>
    <w:rsid w:val="00E7034C"/>
    <w:rsid w:val="00E71331"/>
    <w:rsid w:val="00E722EA"/>
    <w:rsid w:val="00E7470A"/>
    <w:rsid w:val="00E75FF8"/>
    <w:rsid w:val="00E81B5C"/>
    <w:rsid w:val="00E81C03"/>
    <w:rsid w:val="00E81FC9"/>
    <w:rsid w:val="00E84966"/>
    <w:rsid w:val="00E84CEB"/>
    <w:rsid w:val="00E855C5"/>
    <w:rsid w:val="00E86122"/>
    <w:rsid w:val="00E868F0"/>
    <w:rsid w:val="00E86F2C"/>
    <w:rsid w:val="00E87C9D"/>
    <w:rsid w:val="00E90264"/>
    <w:rsid w:val="00E931C2"/>
    <w:rsid w:val="00E94A97"/>
    <w:rsid w:val="00E96EF6"/>
    <w:rsid w:val="00EA0BA7"/>
    <w:rsid w:val="00EA1075"/>
    <w:rsid w:val="00EA131E"/>
    <w:rsid w:val="00EA283C"/>
    <w:rsid w:val="00EA2BAA"/>
    <w:rsid w:val="00EA2DBB"/>
    <w:rsid w:val="00EA7096"/>
    <w:rsid w:val="00EB0F5D"/>
    <w:rsid w:val="00EB11FB"/>
    <w:rsid w:val="00EB1568"/>
    <w:rsid w:val="00EB3A73"/>
    <w:rsid w:val="00EB3EC5"/>
    <w:rsid w:val="00EB48DC"/>
    <w:rsid w:val="00EB4E43"/>
    <w:rsid w:val="00EB5434"/>
    <w:rsid w:val="00EB6888"/>
    <w:rsid w:val="00EB7B3C"/>
    <w:rsid w:val="00EC0955"/>
    <w:rsid w:val="00EC0D3A"/>
    <w:rsid w:val="00EC2689"/>
    <w:rsid w:val="00EC4760"/>
    <w:rsid w:val="00EC566C"/>
    <w:rsid w:val="00ED0480"/>
    <w:rsid w:val="00ED2AA9"/>
    <w:rsid w:val="00ED2E85"/>
    <w:rsid w:val="00ED6ADA"/>
    <w:rsid w:val="00ED6F3F"/>
    <w:rsid w:val="00EE12CA"/>
    <w:rsid w:val="00EE19FD"/>
    <w:rsid w:val="00EE2748"/>
    <w:rsid w:val="00EE2BFC"/>
    <w:rsid w:val="00EE2CA2"/>
    <w:rsid w:val="00EE3235"/>
    <w:rsid w:val="00EE3ED5"/>
    <w:rsid w:val="00EE4433"/>
    <w:rsid w:val="00EE447A"/>
    <w:rsid w:val="00EE6185"/>
    <w:rsid w:val="00EE696E"/>
    <w:rsid w:val="00EE79DA"/>
    <w:rsid w:val="00EF14D3"/>
    <w:rsid w:val="00EF156A"/>
    <w:rsid w:val="00EF1610"/>
    <w:rsid w:val="00EF1F64"/>
    <w:rsid w:val="00EF249C"/>
    <w:rsid w:val="00EF4F5B"/>
    <w:rsid w:val="00EF6CD3"/>
    <w:rsid w:val="00EF7888"/>
    <w:rsid w:val="00EF7F0D"/>
    <w:rsid w:val="00F000D5"/>
    <w:rsid w:val="00F001C6"/>
    <w:rsid w:val="00F01A70"/>
    <w:rsid w:val="00F02921"/>
    <w:rsid w:val="00F02FF7"/>
    <w:rsid w:val="00F0432B"/>
    <w:rsid w:val="00F0574A"/>
    <w:rsid w:val="00F060AD"/>
    <w:rsid w:val="00F13AE1"/>
    <w:rsid w:val="00F15398"/>
    <w:rsid w:val="00F17FE6"/>
    <w:rsid w:val="00F219A1"/>
    <w:rsid w:val="00F21C0A"/>
    <w:rsid w:val="00F22E28"/>
    <w:rsid w:val="00F26513"/>
    <w:rsid w:val="00F273EF"/>
    <w:rsid w:val="00F31664"/>
    <w:rsid w:val="00F32ADF"/>
    <w:rsid w:val="00F3345A"/>
    <w:rsid w:val="00F34613"/>
    <w:rsid w:val="00F402EA"/>
    <w:rsid w:val="00F41CF2"/>
    <w:rsid w:val="00F4399A"/>
    <w:rsid w:val="00F453B6"/>
    <w:rsid w:val="00F45797"/>
    <w:rsid w:val="00F471DF"/>
    <w:rsid w:val="00F50D74"/>
    <w:rsid w:val="00F528A2"/>
    <w:rsid w:val="00F53329"/>
    <w:rsid w:val="00F53F5B"/>
    <w:rsid w:val="00F551B4"/>
    <w:rsid w:val="00F57462"/>
    <w:rsid w:val="00F5759A"/>
    <w:rsid w:val="00F608AE"/>
    <w:rsid w:val="00F630E5"/>
    <w:rsid w:val="00F6324C"/>
    <w:rsid w:val="00F646D7"/>
    <w:rsid w:val="00F64938"/>
    <w:rsid w:val="00F65E92"/>
    <w:rsid w:val="00F66EBB"/>
    <w:rsid w:val="00F6728E"/>
    <w:rsid w:val="00F706EE"/>
    <w:rsid w:val="00F715DD"/>
    <w:rsid w:val="00F74C4B"/>
    <w:rsid w:val="00F75A34"/>
    <w:rsid w:val="00F75E40"/>
    <w:rsid w:val="00F76380"/>
    <w:rsid w:val="00F772CA"/>
    <w:rsid w:val="00F77333"/>
    <w:rsid w:val="00F84C7D"/>
    <w:rsid w:val="00F87543"/>
    <w:rsid w:val="00F87A4C"/>
    <w:rsid w:val="00F90D24"/>
    <w:rsid w:val="00F91003"/>
    <w:rsid w:val="00F9196D"/>
    <w:rsid w:val="00F91F2E"/>
    <w:rsid w:val="00F920EB"/>
    <w:rsid w:val="00F92B09"/>
    <w:rsid w:val="00F92DF4"/>
    <w:rsid w:val="00F94201"/>
    <w:rsid w:val="00F964CB"/>
    <w:rsid w:val="00F97853"/>
    <w:rsid w:val="00FA04D5"/>
    <w:rsid w:val="00FA1AA8"/>
    <w:rsid w:val="00FA2CA3"/>
    <w:rsid w:val="00FA33B1"/>
    <w:rsid w:val="00FA6151"/>
    <w:rsid w:val="00FB0BD4"/>
    <w:rsid w:val="00FB1938"/>
    <w:rsid w:val="00FB1F3A"/>
    <w:rsid w:val="00FB237C"/>
    <w:rsid w:val="00FB3B39"/>
    <w:rsid w:val="00FB4AB1"/>
    <w:rsid w:val="00FB74B6"/>
    <w:rsid w:val="00FC0F37"/>
    <w:rsid w:val="00FC13FA"/>
    <w:rsid w:val="00FC2D2A"/>
    <w:rsid w:val="00FC35BD"/>
    <w:rsid w:val="00FC3A9C"/>
    <w:rsid w:val="00FD1969"/>
    <w:rsid w:val="00FD243E"/>
    <w:rsid w:val="00FD4AA0"/>
    <w:rsid w:val="00FD6A5F"/>
    <w:rsid w:val="00FD77B6"/>
    <w:rsid w:val="00FD7FA6"/>
    <w:rsid w:val="00FE2A50"/>
    <w:rsid w:val="00FE543E"/>
    <w:rsid w:val="00FE6527"/>
    <w:rsid w:val="00FF0C78"/>
    <w:rsid w:val="00FF1A45"/>
    <w:rsid w:val="00FF23D4"/>
    <w:rsid w:val="00FF254F"/>
    <w:rsid w:val="00FF4967"/>
    <w:rsid w:val="00FF61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7EEE"/>
  <w15:docId w15:val="{840FD218-EA45-4544-AE4F-50D85D2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4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52EE"/>
    <w:pPr>
      <w:keepNext/>
      <w:keepLines/>
      <w:spacing w:before="40"/>
      <w:outlineLvl w:val="1"/>
    </w:pPr>
    <w:rPr>
      <w:rFonts w:asciiTheme="majorHAnsi" w:eastAsiaTheme="majorEastAsia" w:hAnsiTheme="majorHAnsi" w:cstheme="majorBidi"/>
      <w:color w:val="2F5496" w:themeColor="accent1" w:themeShade="BF"/>
      <w:kern w:val="2"/>
      <w:sz w:val="26"/>
      <w:szCs w:val="26"/>
      <w:lang w:val="es-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34"/>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 w:type="character" w:customStyle="1" w:styleId="Ttulo2Car">
    <w:name w:val="Título 2 Car"/>
    <w:basedOn w:val="Fuentedeprrafopredeter"/>
    <w:link w:val="Ttulo2"/>
    <w:uiPriority w:val="9"/>
    <w:rsid w:val="005D52EE"/>
    <w:rPr>
      <w:rFonts w:asciiTheme="majorHAnsi" w:eastAsiaTheme="majorEastAsia" w:hAnsiTheme="majorHAnsi" w:cstheme="majorBidi"/>
      <w:color w:val="2F5496" w:themeColor="accent1" w:themeShade="BF"/>
      <w:kern w:val="2"/>
      <w:sz w:val="26"/>
      <w:szCs w:val="26"/>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238901800">
      <w:bodyDiv w:val="1"/>
      <w:marLeft w:val="0"/>
      <w:marRight w:val="0"/>
      <w:marTop w:val="0"/>
      <w:marBottom w:val="0"/>
      <w:divBdr>
        <w:top w:val="none" w:sz="0" w:space="0" w:color="auto"/>
        <w:left w:val="none" w:sz="0" w:space="0" w:color="auto"/>
        <w:bottom w:val="none" w:sz="0" w:space="0" w:color="auto"/>
        <w:right w:val="none" w:sz="0" w:space="0" w:color="auto"/>
      </w:divBdr>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4E65E-EB11-4140-9140-D92C901EAF87}">
  <ds:schemaRefs>
    <ds:schemaRef ds:uri="http://schemas.openxmlformats.org/officeDocument/2006/bibliography"/>
  </ds:schemaRefs>
</ds:datastoreItem>
</file>

<file path=customXml/itemProps3.xml><?xml version="1.0" encoding="utf-8"?>
<ds:datastoreItem xmlns:ds="http://schemas.openxmlformats.org/officeDocument/2006/customXml" ds:itemID="{D212D0E1-EF07-479C-B64D-9F55B36B04F5}">
  <ds:schemaRefs>
    <ds:schemaRef ds:uri="http://schemas.microsoft.com/sharepoint/v3/contenttype/forms"/>
  </ds:schemaRefs>
</ds:datastoreItem>
</file>

<file path=customXml/itemProps4.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4698</Words>
  <Characters>25844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Vinicio Chimarro Alomoto</dc:creator>
  <cp:lastModifiedBy>Pedro José Cornejo Espinosa</cp:lastModifiedBy>
  <cp:revision>2</cp:revision>
  <cp:lastPrinted>2020-07-07T17:37:00Z</cp:lastPrinted>
  <dcterms:created xsi:type="dcterms:W3CDTF">2023-09-26T02:18:00Z</dcterms:created>
  <dcterms:modified xsi:type="dcterms:W3CDTF">2023-09-26T02:18:00Z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