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794564" w:rsidRDefault="007C7B7C" w:rsidP="00064356">
      <w:pPr>
        <w:ind w:right="-2"/>
        <w:jc w:val="center"/>
        <w:rPr>
          <w:b/>
          <w:color w:val="000000" w:themeColor="text1"/>
          <w:lang w:eastAsia="es-EC"/>
        </w:rPr>
      </w:pPr>
    </w:p>
    <w:p w14:paraId="52024AED" w14:textId="5EF7DDE7" w:rsidR="007C7B7C" w:rsidRPr="00794564" w:rsidRDefault="007C7B7C" w:rsidP="002C6F6A">
      <w:pPr>
        <w:jc w:val="center"/>
        <w:outlineLvl w:val="0"/>
        <w:rPr>
          <w:b/>
          <w:color w:val="000000" w:themeColor="text1"/>
        </w:rPr>
      </w:pPr>
      <w:r w:rsidRPr="00794564">
        <w:rPr>
          <w:b/>
          <w:color w:val="000000" w:themeColor="text1"/>
        </w:rPr>
        <w:t>EXPOSICIÓN DE MOTIVOS</w:t>
      </w:r>
    </w:p>
    <w:p w14:paraId="3D014961" w14:textId="77777777" w:rsidR="007C7B7C" w:rsidRPr="00794564" w:rsidRDefault="007C7B7C" w:rsidP="007C7B7C">
      <w:pPr>
        <w:rPr>
          <w:b/>
          <w:color w:val="000000" w:themeColor="text1"/>
        </w:rPr>
      </w:pPr>
    </w:p>
    <w:p w14:paraId="664A323C" w14:textId="56DDF7FC" w:rsidR="003E68E0" w:rsidRPr="00746E79" w:rsidRDefault="003E68E0" w:rsidP="00AC11A1">
      <w:pPr>
        <w:jc w:val="both"/>
      </w:pPr>
      <w:r w:rsidRPr="00746E79">
        <w:t xml:space="preserve">El presente </w:t>
      </w:r>
      <w:r w:rsidR="00E63082">
        <w:t>proyecto de ordenanza</w:t>
      </w:r>
      <w:r w:rsidRPr="00746E79">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AC11A1">
        <w:t>fomentar la práctica activa del Comercio Justo y el Consumo Responsable en el ámbito urbano y rural como una alternativa al desarrollo económico local, que promueve una relación directa, justa y equitativa entre productores y consumidore</w:t>
      </w:r>
      <w:r w:rsidR="00AC11A1">
        <w:t xml:space="preserve">s del Distrito Metropolitano de Quito, consolidando a la ciudad como </w:t>
      </w:r>
      <w:r w:rsidRPr="00746E79">
        <w:t>un referente en la promoción del comercio ético y responsable.</w:t>
      </w:r>
    </w:p>
    <w:p w14:paraId="6AA97AEF" w14:textId="77777777" w:rsidR="003E68E0" w:rsidRPr="00746E79" w:rsidRDefault="003E68E0" w:rsidP="00746E79">
      <w:pPr>
        <w:jc w:val="both"/>
      </w:pPr>
    </w:p>
    <w:p w14:paraId="128DA515" w14:textId="5F02D03F" w:rsidR="00AC11A1" w:rsidRPr="00746E79" w:rsidRDefault="003E68E0" w:rsidP="00746E79">
      <w:pPr>
        <w:jc w:val="both"/>
      </w:pPr>
      <w:r w:rsidRPr="00746E79">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746E79" w:rsidRDefault="003E68E0" w:rsidP="00746E79">
      <w:pPr>
        <w:jc w:val="both"/>
      </w:pPr>
    </w:p>
    <w:p w14:paraId="026BC059" w14:textId="5E4C06EC" w:rsidR="003E68E0" w:rsidRPr="00746E79" w:rsidRDefault="003E68E0" w:rsidP="00746E79">
      <w:pPr>
        <w:jc w:val="both"/>
      </w:pPr>
      <w:r w:rsidRPr="00746E79">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746E79" w:rsidRDefault="003E68E0" w:rsidP="00746E79">
      <w:pPr>
        <w:jc w:val="both"/>
      </w:pPr>
    </w:p>
    <w:p w14:paraId="7EE6DB3F" w14:textId="56104612" w:rsidR="003E68E0" w:rsidRPr="00746E79" w:rsidRDefault="003E68E0" w:rsidP="00746E79">
      <w:pPr>
        <w:jc w:val="both"/>
      </w:pPr>
      <w:r w:rsidRPr="00746E79">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Default="00C41E6A" w:rsidP="00746E79">
      <w:pPr>
        <w:jc w:val="both"/>
      </w:pPr>
    </w:p>
    <w:p w14:paraId="13A9F806" w14:textId="6771F83B" w:rsidR="00A24D75" w:rsidRDefault="00C41E6A" w:rsidP="00A24D75">
      <w:pPr>
        <w:jc w:val="both"/>
      </w:pPr>
      <w: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t xml:space="preserve"> Con lo que respecta al sector privado, se han impulsado iniciativas como la Plataforma de la Organizaci</w:t>
      </w:r>
      <w:r w:rsidR="00A24D75" w:rsidRPr="00A24D75">
        <w:t>ón</w:t>
      </w:r>
      <w:r w:rsidR="00A24D75">
        <w:t xml:space="preserve">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Default="00891CEE" w:rsidP="00A24D75">
      <w:pPr>
        <w:jc w:val="both"/>
      </w:pPr>
    </w:p>
    <w:p w14:paraId="0086464C" w14:textId="4B4FAEEC" w:rsidR="00891CEE" w:rsidRDefault="00891CEE" w:rsidP="00A24D75">
      <w:pPr>
        <w:jc w:val="both"/>
      </w:pPr>
      <w:r>
        <w:t xml:space="preserve">Las organizaciones de comercio justo certificadas ante WFTO Mundial, que a su vez pertenecen a WFTO Ecuador y Latinoamérica, son Grupo Salinas, FEPP CAMARI, Maquita, Sinchi Sacha, Chankuap, Maki Fair Trade y la Corporación de Ferias de Loja. Juntas impulsan estrategias asociativas de producción y comercialización, el posicionamiento de marcas alternativas en el mercado local y la creación de </w:t>
      </w:r>
      <w:r>
        <w:lastRenderedPageBreak/>
        <w:t>oportunidades de desarrollo para los sectores más vulnerables de sus territorios en todo el Ecuador.</w:t>
      </w:r>
    </w:p>
    <w:p w14:paraId="7F44906C" w14:textId="77777777" w:rsidR="00A24D75" w:rsidRDefault="00A24D75" w:rsidP="00C41E6A">
      <w:pPr>
        <w:jc w:val="both"/>
      </w:pPr>
    </w:p>
    <w:p w14:paraId="00124A40" w14:textId="1AE81F88" w:rsidR="00C41E6A" w:rsidRDefault="00C41E6A" w:rsidP="00C41E6A">
      <w:pPr>
        <w:jc w:val="both"/>
      </w:pPr>
      <w:r>
        <w:t xml:space="preserve">Para cerrar con éxito la cadena </w:t>
      </w:r>
      <w:r w:rsidR="00A24D75">
        <w:t>de comercio justo es fundamental</w:t>
      </w:r>
      <w: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Default="008E140C" w:rsidP="00561D59">
      <w:pPr>
        <w:jc w:val="both"/>
      </w:pPr>
    </w:p>
    <w:p w14:paraId="6D1ADC20" w14:textId="320A4A7A" w:rsidR="008E140C" w:rsidRDefault="0034587F" w:rsidP="00561D59">
      <w:pPr>
        <w:jc w:val="both"/>
      </w:pPr>
      <w:r>
        <w:t xml:space="preserve">En este contexto, es importante indicar que </w:t>
      </w:r>
      <w:r w:rsidR="008E140C" w:rsidRPr="008E140C">
        <w:t xml:space="preserve">Quito, en octubre </w:t>
      </w:r>
      <w:r>
        <w:t xml:space="preserve">de </w:t>
      </w:r>
      <w:r w:rsidR="008E140C" w:rsidRPr="008E140C">
        <w:t>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 2019</w:t>
      </w:r>
      <w:r w:rsidR="00CD5581">
        <w:t>,</w:t>
      </w:r>
      <w:r w:rsidR="008E140C" w:rsidRPr="008E140C">
        <w:t xml:space="preserve"> mediante Resolución CO101-2019 del Con</w:t>
      </w:r>
      <w:r w:rsidR="00CD5581">
        <w:t>c</w:t>
      </w:r>
      <w:r w:rsidR="008E140C" w:rsidRPr="008E140C">
        <w:t xml:space="preserve">ejo Metropolitano de Quito se declara al mes de mayo de todos los años como el mes de la sensibilización y promoción del comercio justo, el consumo responsable y el desarrollo sostenible en el </w:t>
      </w:r>
      <w:r w:rsidR="00F9196D">
        <w:t>Municipio del Distrito Metropolitano de Quito.</w:t>
      </w:r>
    </w:p>
    <w:p w14:paraId="55635065" w14:textId="5E101166" w:rsidR="008E140C" w:rsidRDefault="008E140C" w:rsidP="00561D59">
      <w:pPr>
        <w:jc w:val="both"/>
      </w:pPr>
    </w:p>
    <w:p w14:paraId="0B07AE8D" w14:textId="771C45E5" w:rsidR="008E140C" w:rsidRDefault="0067713A" w:rsidP="008E140C">
      <w:pPr>
        <w:jc w:val="both"/>
      </w:pPr>
      <w:r>
        <w:t xml:space="preserve">Por lo expuesto, </w:t>
      </w:r>
      <w:r w:rsidR="008E140C" w:rsidRPr="00746E79">
        <w:t>Quito, como capital de Ecuador y una de las ciudades más importantes de América Latina, tiene la oportunidad de liderar el camino hacia un modelo económico más humano, ético y sostenible</w:t>
      </w:r>
      <w:r w:rsidR="008E140C">
        <w:t xml:space="preserve"> posicionándose </w:t>
      </w:r>
      <w:r w:rsidR="008E140C" w:rsidRPr="00746E79">
        <w:t>como una ciudad comprometida con el desarrollo, la inclusión social y la promoción de prácticas comerciales éticas</w:t>
      </w:r>
      <w:r w:rsidR="008E140C">
        <w:t xml:space="preserve">, trabajando </w:t>
      </w:r>
      <w:r w:rsidR="008E140C" w:rsidRPr="00746E79">
        <w:t>por una ciudad más justa, próspera y responsable con las presentes y futuras</w:t>
      </w:r>
      <w:r w:rsidR="008E140C">
        <w:t xml:space="preserve"> </w:t>
      </w:r>
      <w:r w:rsidR="008E140C" w:rsidRPr="00746E79">
        <w:t>generaciones</w:t>
      </w:r>
      <w:r w:rsidR="008E140C">
        <w:t>.</w:t>
      </w:r>
    </w:p>
    <w:p w14:paraId="297866AC" w14:textId="77777777" w:rsidR="008E140C" w:rsidRDefault="008E140C" w:rsidP="00561D59">
      <w:pPr>
        <w:jc w:val="both"/>
      </w:pPr>
    </w:p>
    <w:p w14:paraId="6DC59FFA" w14:textId="77777777" w:rsidR="0018261F" w:rsidRPr="00BC201A" w:rsidRDefault="0018261F" w:rsidP="0018261F">
      <w:pPr>
        <w:jc w:val="both"/>
        <w:rPr>
          <w:sz w:val="22"/>
          <w:szCs w:val="22"/>
        </w:rPr>
      </w:pPr>
    </w:p>
    <w:p w14:paraId="7947EDC8" w14:textId="77777777" w:rsidR="006276C0" w:rsidRPr="00794564" w:rsidRDefault="006276C0">
      <w:pPr>
        <w:spacing w:after="160" w:line="259" w:lineRule="auto"/>
        <w:rPr>
          <w:b/>
          <w:color w:val="000000" w:themeColor="text1"/>
          <w:lang w:eastAsia="es-EC"/>
        </w:rPr>
      </w:pPr>
      <w:r w:rsidRPr="00794564">
        <w:rPr>
          <w:b/>
          <w:color w:val="000000" w:themeColor="text1"/>
          <w:lang w:eastAsia="es-EC"/>
        </w:rPr>
        <w:br w:type="page"/>
      </w:r>
    </w:p>
    <w:p w14:paraId="37795013" w14:textId="77777777" w:rsidR="00064356" w:rsidRPr="00794564" w:rsidRDefault="00064356" w:rsidP="008A3E1A">
      <w:pPr>
        <w:ind w:right="-2"/>
        <w:jc w:val="center"/>
        <w:outlineLvl w:val="0"/>
        <w:rPr>
          <w:b/>
          <w:color w:val="000000" w:themeColor="text1"/>
        </w:rPr>
      </w:pPr>
    </w:p>
    <w:p w14:paraId="4401AE49"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EL CONCEJO METROPOLITANO DE QUITO</w:t>
      </w:r>
    </w:p>
    <w:p w14:paraId="0F880801" w14:textId="77777777" w:rsidR="00064356" w:rsidRPr="00794564" w:rsidRDefault="00064356" w:rsidP="00064356">
      <w:pPr>
        <w:pStyle w:val="Sinespaciado"/>
        <w:jc w:val="center"/>
        <w:rPr>
          <w:rFonts w:ascii="Times New Roman" w:hAnsi="Times New Roman"/>
          <w:b/>
          <w:color w:val="000000" w:themeColor="text1"/>
          <w:sz w:val="24"/>
          <w:szCs w:val="24"/>
        </w:rPr>
      </w:pPr>
    </w:p>
    <w:p w14:paraId="70A7CDE6"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commentRangeStart w:id="0"/>
      <w:r w:rsidRPr="00794564">
        <w:rPr>
          <w:rFonts w:ascii="Times New Roman" w:hAnsi="Times New Roman"/>
          <w:b/>
          <w:color w:val="000000" w:themeColor="text1"/>
          <w:sz w:val="24"/>
          <w:szCs w:val="24"/>
        </w:rPr>
        <w:t>CONSIDERANDO</w:t>
      </w:r>
      <w:commentRangeEnd w:id="0"/>
      <w:r w:rsidR="00CF620D">
        <w:rPr>
          <w:rStyle w:val="Refdecomentario"/>
          <w:rFonts w:ascii="Times New Roman" w:eastAsia="Times New Roman" w:hAnsi="Times New Roman"/>
          <w:lang w:val="es-MX" w:eastAsia="es-ES_tradnl"/>
        </w:rPr>
        <w:commentReference w:id="0"/>
      </w:r>
    </w:p>
    <w:p w14:paraId="7092F1F4" w14:textId="77777777" w:rsidR="00064356" w:rsidRPr="00794564" w:rsidRDefault="00064356" w:rsidP="00064356">
      <w:pPr>
        <w:pStyle w:val="Sinespaciado"/>
        <w:jc w:val="center"/>
        <w:rPr>
          <w:rFonts w:ascii="Times New Roman" w:hAnsi="Times New Roman"/>
          <w:b/>
          <w:color w:val="000000" w:themeColor="text1"/>
          <w:sz w:val="24"/>
          <w:szCs w:val="24"/>
        </w:rPr>
      </w:pPr>
    </w:p>
    <w:p w14:paraId="46A5A274"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564109F3"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40047016" w14:textId="5E13ADEE" w:rsidR="00B71AD8" w:rsidRPr="00794564"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la Constitución</w:t>
      </w:r>
      <w:r>
        <w:rPr>
          <w:rFonts w:ascii="Times New Roman" w:hAnsi="Times New Roman"/>
          <w:color w:val="000000" w:themeColor="text1"/>
          <w:sz w:val="24"/>
          <w:szCs w:val="24"/>
        </w:rPr>
        <w:t xml:space="preserve"> de la República del Ecuador en adelante Constitución, respecto de la </w:t>
      </w:r>
      <w:r w:rsidRPr="009F75CC">
        <w:rPr>
          <w:rFonts w:ascii="Times New Roman" w:hAnsi="Times New Roman"/>
          <w:color w:val="000000" w:themeColor="text1"/>
          <w:sz w:val="24"/>
          <w:szCs w:val="24"/>
        </w:rPr>
        <w:t>soberanía alimentaria dispone en el</w:t>
      </w:r>
      <w:r>
        <w:rPr>
          <w:rFonts w:ascii="Times New Roman" w:hAnsi="Times New Roman"/>
          <w:color w:val="000000" w:themeColor="text1"/>
          <w:sz w:val="24"/>
          <w:szCs w:val="24"/>
        </w:rPr>
        <w:t xml:space="preserve"> número 11 del artículo 181: </w:t>
      </w:r>
      <w:r w:rsidRPr="00241864">
        <w:rPr>
          <w:rFonts w:ascii="Times New Roman" w:hAnsi="Times New Roman"/>
          <w:i/>
          <w:iCs/>
          <w:color w:val="000000" w:themeColor="text1"/>
          <w:sz w:val="24"/>
          <w:szCs w:val="24"/>
          <w:rPrChange w:id="1" w:author="Microsoft Office User" w:date="2023-09-22T09:42:00Z">
            <w:rPr>
              <w:rFonts w:ascii="Times New Roman" w:hAnsi="Times New Roman"/>
              <w:color w:val="000000" w:themeColor="text1"/>
              <w:sz w:val="24"/>
              <w:szCs w:val="24"/>
            </w:rPr>
          </w:rPrChange>
        </w:rPr>
        <w:t>“Generar sistemas justos y solidarios de distribución y comercialización de alimentos. Impedir prácticas monopólicas y cualquier tipo de especulación con productos alimenticios”</w:t>
      </w:r>
      <w:ins w:id="2" w:author="Microsoft Office User" w:date="2023-09-22T09:42:00Z">
        <w:r w:rsidR="00241864">
          <w:rPr>
            <w:rFonts w:ascii="Times New Roman" w:hAnsi="Times New Roman"/>
            <w:color w:val="000000" w:themeColor="text1"/>
            <w:sz w:val="24"/>
            <w:szCs w:val="24"/>
          </w:rPr>
          <w:t>;</w:t>
        </w:r>
      </w:ins>
      <w:del w:id="3" w:author="Microsoft Office User" w:date="2023-09-22T09:42:00Z">
        <w:r w:rsidDel="00241864">
          <w:rPr>
            <w:rFonts w:ascii="Times New Roman" w:hAnsi="Times New Roman"/>
            <w:color w:val="000000" w:themeColor="text1"/>
            <w:sz w:val="24"/>
            <w:szCs w:val="24"/>
          </w:rPr>
          <w:delText>.</w:delText>
        </w:r>
      </w:del>
    </w:p>
    <w:p w14:paraId="054CD1DD" w14:textId="77777777" w:rsidR="00B71AD8" w:rsidRPr="00794564" w:rsidRDefault="00B71AD8" w:rsidP="00B71AD8">
      <w:pPr>
        <w:pStyle w:val="Sinespaciado"/>
        <w:jc w:val="both"/>
        <w:rPr>
          <w:rFonts w:ascii="Times New Roman" w:hAnsi="Times New Roman"/>
          <w:i/>
          <w:color w:val="000000" w:themeColor="text1"/>
          <w:sz w:val="24"/>
          <w:szCs w:val="24"/>
        </w:rPr>
      </w:pPr>
    </w:p>
    <w:p w14:paraId="2C091B14" w14:textId="649DE7B4" w:rsidR="00064356" w:rsidRDefault="00064356" w:rsidP="00064356">
      <w:pPr>
        <w:pStyle w:val="Sinespaciado"/>
        <w:ind w:left="705" w:hanging="705"/>
        <w:jc w:val="both"/>
        <w:rPr>
          <w:rFonts w:ascii="Times New Roman" w:hAnsi="Times New Roman"/>
          <w:color w:val="000000" w:themeColor="text1"/>
          <w:sz w:val="24"/>
          <w:szCs w:val="24"/>
        </w:rPr>
      </w:pPr>
      <w:r w:rsidRPr="007A284A">
        <w:rPr>
          <w:rFonts w:ascii="Times New Roman" w:eastAsia="Arial" w:hAnsi="Times New Roman"/>
          <w:b/>
          <w:bCs/>
          <w:color w:val="000000" w:themeColor="text1"/>
          <w:sz w:val="24"/>
          <w:szCs w:val="24"/>
        </w:rPr>
        <w:t>Que,</w:t>
      </w:r>
      <w:r w:rsidRPr="007A284A">
        <w:rPr>
          <w:rFonts w:ascii="Times New Roman" w:hAnsi="Times New Roman"/>
          <w:color w:val="000000" w:themeColor="text1"/>
          <w:sz w:val="24"/>
          <w:szCs w:val="24"/>
        </w:rPr>
        <w:tab/>
      </w:r>
      <w:r w:rsidR="007A3BCB" w:rsidRPr="007A3BCB">
        <w:rPr>
          <w:rFonts w:ascii="Times New Roman" w:hAnsi="Times New Roman"/>
          <w:color w:val="000000" w:themeColor="text1"/>
          <w:sz w:val="24"/>
          <w:szCs w:val="24"/>
        </w:rPr>
        <w:t>la Constitución, establece un conjunto de políticas públicas relacionadas al comercio</w:t>
      </w:r>
      <w:r w:rsidR="00B71AD8">
        <w:rPr>
          <w:rFonts w:ascii="Times New Roman" w:hAnsi="Times New Roman"/>
          <w:color w:val="000000" w:themeColor="text1"/>
          <w:sz w:val="24"/>
          <w:szCs w:val="24"/>
        </w:rPr>
        <w:t xml:space="preserve"> determinado en el número 2 del </w:t>
      </w:r>
      <w:r w:rsidR="007A3BCB" w:rsidRPr="007A3BCB">
        <w:rPr>
          <w:rFonts w:ascii="Times New Roman" w:hAnsi="Times New Roman"/>
          <w:color w:val="000000" w:themeColor="text1"/>
          <w:sz w:val="24"/>
          <w:szCs w:val="24"/>
        </w:rPr>
        <w:t>276,</w:t>
      </w:r>
      <w:r w:rsidR="00B71AD8">
        <w:rPr>
          <w:rFonts w:ascii="Times New Roman" w:hAnsi="Times New Roman"/>
          <w:color w:val="000000" w:themeColor="text1"/>
          <w:sz w:val="24"/>
          <w:szCs w:val="24"/>
        </w:rPr>
        <w:t xml:space="preserve"> que manda a:</w:t>
      </w:r>
      <w:r w:rsidR="007A3BCB" w:rsidRPr="007A3BCB">
        <w:rPr>
          <w:rFonts w:ascii="Times New Roman" w:hAnsi="Times New Roman"/>
          <w:color w:val="000000" w:themeColor="text1"/>
          <w:sz w:val="24"/>
          <w:szCs w:val="24"/>
        </w:rPr>
        <w:t xml:space="preserve"> </w:t>
      </w:r>
      <w:r w:rsidR="007A3BCB" w:rsidRPr="00241864">
        <w:rPr>
          <w:rFonts w:ascii="Times New Roman" w:hAnsi="Times New Roman"/>
          <w:i/>
          <w:iCs/>
          <w:color w:val="000000" w:themeColor="text1"/>
          <w:sz w:val="24"/>
          <w:szCs w:val="24"/>
          <w:rPrChange w:id="4" w:author="Microsoft Office User" w:date="2023-09-22T09:42:00Z">
            <w:rPr>
              <w:rFonts w:ascii="Times New Roman" w:hAnsi="Times New Roman"/>
              <w:color w:val="000000" w:themeColor="text1"/>
              <w:sz w:val="24"/>
              <w:szCs w:val="24"/>
            </w:rPr>
          </w:rPrChange>
        </w:rPr>
        <w:t>“Construir un sistema económico, justo, democrático, productivo, solidario y sostenible basado en la distribución igualitaria de los beneficios del desarrollo, de los medios de producción y en la generación de trabajo digno y estable</w:t>
      </w:r>
      <w:r w:rsidR="000B7E8F" w:rsidRPr="00241864">
        <w:rPr>
          <w:rFonts w:ascii="Times New Roman" w:hAnsi="Times New Roman"/>
          <w:i/>
          <w:iCs/>
          <w:color w:val="000000" w:themeColor="text1"/>
          <w:sz w:val="24"/>
          <w:szCs w:val="24"/>
          <w:rPrChange w:id="5" w:author="Microsoft Office User" w:date="2023-09-22T09:42:00Z">
            <w:rPr>
              <w:rFonts w:ascii="Times New Roman" w:hAnsi="Times New Roman"/>
              <w:color w:val="000000" w:themeColor="text1"/>
              <w:sz w:val="24"/>
              <w:szCs w:val="24"/>
            </w:rPr>
          </w:rPrChange>
        </w:rPr>
        <w:t>”</w:t>
      </w:r>
      <w:ins w:id="6" w:author="Microsoft Office User" w:date="2023-09-22T09:42:00Z">
        <w:r w:rsidR="00241864">
          <w:rPr>
            <w:rFonts w:ascii="Times New Roman" w:hAnsi="Times New Roman"/>
            <w:color w:val="000000" w:themeColor="text1"/>
            <w:sz w:val="24"/>
            <w:szCs w:val="24"/>
          </w:rPr>
          <w:t>;</w:t>
        </w:r>
      </w:ins>
      <w:del w:id="7" w:author="Microsoft Office User" w:date="2023-09-22T09:42:00Z">
        <w:r w:rsidR="000B7E8F" w:rsidDel="00241864">
          <w:rPr>
            <w:rFonts w:ascii="Times New Roman" w:hAnsi="Times New Roman"/>
            <w:color w:val="000000" w:themeColor="text1"/>
            <w:sz w:val="24"/>
            <w:szCs w:val="24"/>
          </w:rPr>
          <w:delText>.</w:delText>
        </w:r>
      </w:del>
    </w:p>
    <w:p w14:paraId="49A3FF15" w14:textId="77777777" w:rsidR="007A3BCB" w:rsidRPr="00794564" w:rsidRDefault="007A3BCB" w:rsidP="00064356">
      <w:pPr>
        <w:pStyle w:val="Sinespaciado"/>
        <w:ind w:left="705" w:hanging="705"/>
        <w:jc w:val="both"/>
        <w:rPr>
          <w:rFonts w:ascii="Times New Roman" w:hAnsi="Times New Roman"/>
          <w:color w:val="000000" w:themeColor="text1"/>
          <w:sz w:val="24"/>
          <w:szCs w:val="24"/>
        </w:rPr>
      </w:pPr>
    </w:p>
    <w:p w14:paraId="6857DC86" w14:textId="0C8AA295" w:rsidR="00064356" w:rsidRPr="00794564" w:rsidRDefault="00064356" w:rsidP="00064356">
      <w:pPr>
        <w:autoSpaceDE w:val="0"/>
        <w:autoSpaceDN w:val="0"/>
        <w:adjustRightInd w:val="0"/>
        <w:ind w:left="705" w:hanging="705"/>
        <w:jc w:val="both"/>
        <w:rPr>
          <w:color w:val="000000" w:themeColor="text1"/>
        </w:rPr>
      </w:pPr>
      <w:r w:rsidRPr="00794564">
        <w:rPr>
          <w:b/>
          <w:color w:val="000000" w:themeColor="text1"/>
        </w:rPr>
        <w:t>Que,</w:t>
      </w:r>
      <w:r w:rsidRPr="00794564">
        <w:rPr>
          <w:b/>
          <w:color w:val="000000" w:themeColor="text1"/>
        </w:rPr>
        <w:tab/>
      </w:r>
      <w:r w:rsidR="00B71AD8">
        <w:rPr>
          <w:color w:val="000000" w:themeColor="text1"/>
        </w:rPr>
        <w:t>los números 10 y 11 del artículo 281 de la</w:t>
      </w:r>
      <w:r w:rsidR="009F75CC" w:rsidRPr="009F75CC">
        <w:rPr>
          <w:color w:val="000000" w:themeColor="text1"/>
        </w:rPr>
        <w:t xml:space="preserve"> Constitución</w:t>
      </w:r>
      <w:r w:rsidR="00B71AD8">
        <w:rPr>
          <w:color w:val="000000" w:themeColor="text1"/>
        </w:rPr>
        <w:t>,</w:t>
      </w:r>
      <w:r w:rsidR="009F75CC" w:rsidRPr="009F75CC">
        <w:rPr>
          <w:color w:val="000000" w:themeColor="text1"/>
        </w:rPr>
        <w:t xml:space="preserve"> determina</w:t>
      </w:r>
      <w:r w:rsidR="00B71AD8">
        <w:rPr>
          <w:color w:val="000000" w:themeColor="text1"/>
        </w:rPr>
        <w:t xml:space="preserve"> que:</w:t>
      </w:r>
      <w:r w:rsidR="009F75CC" w:rsidRPr="009F75CC">
        <w:rPr>
          <w:color w:val="000000" w:themeColor="text1"/>
        </w:rPr>
        <w:t xml:space="preserve"> </w:t>
      </w:r>
      <w:ins w:id="8" w:author="Microsoft Office User" w:date="2023-09-22T09:42:00Z">
        <w:r w:rsidR="00241864" w:rsidRPr="00241864">
          <w:rPr>
            <w:i/>
            <w:iCs/>
            <w:color w:val="000000" w:themeColor="text1"/>
            <w:rPrChange w:id="9" w:author="Microsoft Office User" w:date="2023-09-22T09:43:00Z">
              <w:rPr>
                <w:color w:val="000000" w:themeColor="text1"/>
              </w:rPr>
            </w:rPrChange>
          </w:rPr>
          <w:t>“</w:t>
        </w:r>
      </w:ins>
      <w:del w:id="10" w:author="Microsoft Office User" w:date="2023-09-22T09:42:00Z">
        <w:r w:rsidR="009F75CC" w:rsidRPr="00241864" w:rsidDel="00241864">
          <w:rPr>
            <w:i/>
            <w:iCs/>
            <w:color w:val="000000" w:themeColor="text1"/>
            <w:rPrChange w:id="11" w:author="Microsoft Office User" w:date="2023-09-22T09:43:00Z">
              <w:rPr>
                <w:color w:val="000000" w:themeColor="text1"/>
              </w:rPr>
            </w:rPrChange>
          </w:rPr>
          <w:delText>"</w:delText>
        </w:r>
      </w:del>
      <w:r w:rsidR="009F75CC" w:rsidRPr="00241864">
        <w:rPr>
          <w:i/>
          <w:iCs/>
          <w:color w:val="000000" w:themeColor="text1"/>
          <w:rPrChange w:id="12" w:author="Microsoft Office User" w:date="2023-09-22T09:43:00Z">
            <w:rPr>
              <w:color w:val="000000" w:themeColor="text1"/>
            </w:rPr>
          </w:rPrChange>
        </w:rPr>
        <w:t>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sidRPr="00241864">
        <w:rPr>
          <w:i/>
          <w:iCs/>
          <w:color w:val="000000" w:themeColor="text1"/>
          <w:rPrChange w:id="13" w:author="Microsoft Office User" w:date="2023-09-22T09:43:00Z">
            <w:rPr>
              <w:color w:val="000000" w:themeColor="text1"/>
            </w:rPr>
          </w:rPrChange>
        </w:rPr>
        <w:t>”</w:t>
      </w:r>
      <w:r w:rsidR="009F75CC" w:rsidRPr="00241864">
        <w:rPr>
          <w:i/>
          <w:iCs/>
          <w:color w:val="000000" w:themeColor="text1"/>
          <w:rPrChange w:id="14" w:author="Microsoft Office User" w:date="2023-09-22T09:43:00Z">
            <w:rPr>
              <w:color w:val="000000" w:themeColor="text1"/>
            </w:rPr>
          </w:rPrChange>
        </w:rPr>
        <w:t xml:space="preserve">. Para ello, será responsabilidad del Estado: </w:t>
      </w:r>
      <w:r w:rsidR="00B71AD8" w:rsidRPr="00241864">
        <w:rPr>
          <w:i/>
          <w:iCs/>
          <w:color w:val="000000" w:themeColor="text1"/>
          <w:rPrChange w:id="15" w:author="Microsoft Office User" w:date="2023-09-22T09:43:00Z">
            <w:rPr>
              <w:color w:val="000000" w:themeColor="text1"/>
            </w:rPr>
          </w:rPrChange>
        </w:rPr>
        <w:t>“</w:t>
      </w:r>
      <w:r w:rsidR="009F75CC" w:rsidRPr="00241864">
        <w:rPr>
          <w:i/>
          <w:iCs/>
          <w:color w:val="000000" w:themeColor="text1"/>
          <w:rPrChange w:id="16" w:author="Microsoft Office User" w:date="2023-09-22T09:43:00Z">
            <w:rPr>
              <w:color w:val="000000" w:themeColor="text1"/>
            </w:rPr>
          </w:rPrChange>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sidRPr="00241864">
        <w:rPr>
          <w:i/>
          <w:iCs/>
          <w:color w:val="000000" w:themeColor="text1"/>
          <w:rPrChange w:id="17" w:author="Microsoft Office User" w:date="2023-09-22T09:43:00Z">
            <w:rPr>
              <w:color w:val="000000" w:themeColor="text1"/>
            </w:rPr>
          </w:rPrChange>
        </w:rPr>
        <w:t xml:space="preserve"> (…)”</w:t>
      </w:r>
      <w:ins w:id="18" w:author="Microsoft Office User" w:date="2023-09-22T09:42:00Z">
        <w:r w:rsidR="00241864">
          <w:rPr>
            <w:color w:val="000000" w:themeColor="text1"/>
          </w:rPr>
          <w:t>;</w:t>
        </w:r>
      </w:ins>
      <w:del w:id="19" w:author="Microsoft Office User" w:date="2023-09-22T09:42:00Z">
        <w:r w:rsidR="00B71AD8" w:rsidDel="00241864">
          <w:rPr>
            <w:color w:val="000000" w:themeColor="text1"/>
          </w:rPr>
          <w:delText>.</w:delText>
        </w:r>
      </w:del>
    </w:p>
    <w:p w14:paraId="0DB3E024" w14:textId="77777777" w:rsidR="00064356" w:rsidRPr="00794564" w:rsidRDefault="00064356" w:rsidP="00064356">
      <w:pPr>
        <w:pStyle w:val="Sinespaciado"/>
        <w:jc w:val="both"/>
        <w:rPr>
          <w:rFonts w:ascii="Times New Roman" w:hAnsi="Times New Roman"/>
          <w:color w:val="000000" w:themeColor="text1"/>
          <w:sz w:val="24"/>
          <w:szCs w:val="24"/>
        </w:rPr>
      </w:pPr>
    </w:p>
    <w:p w14:paraId="48AA884A" w14:textId="4E404F50"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el artículo 283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señala que:</w:t>
      </w:r>
      <w:r w:rsidR="009F75CC" w:rsidRPr="009F75CC">
        <w:rPr>
          <w:rFonts w:ascii="Times New Roman" w:eastAsia="Arial" w:hAnsi="Times New Roman"/>
          <w:color w:val="000000" w:themeColor="text1"/>
          <w:sz w:val="24"/>
          <w:szCs w:val="24"/>
        </w:rPr>
        <w:t xml:space="preserve"> </w:t>
      </w:r>
      <w:r w:rsidR="009F75CC" w:rsidRPr="00241864">
        <w:rPr>
          <w:rFonts w:ascii="Times New Roman" w:eastAsia="Arial" w:hAnsi="Times New Roman"/>
          <w:i/>
          <w:iCs/>
          <w:color w:val="000000" w:themeColor="text1"/>
          <w:sz w:val="24"/>
          <w:szCs w:val="24"/>
          <w:rPrChange w:id="20" w:author="Microsoft Office User" w:date="2023-09-22T09:43:00Z">
            <w:rPr>
              <w:rFonts w:ascii="Times New Roman" w:eastAsia="Arial" w:hAnsi="Times New Roman"/>
              <w:color w:val="000000" w:themeColor="text1"/>
              <w:sz w:val="24"/>
              <w:szCs w:val="24"/>
            </w:rPr>
          </w:rPrChange>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sidRPr="00241864">
        <w:rPr>
          <w:rFonts w:ascii="Times New Roman" w:eastAsia="Arial" w:hAnsi="Times New Roman"/>
          <w:i/>
          <w:iCs/>
          <w:color w:val="000000" w:themeColor="text1"/>
          <w:sz w:val="24"/>
          <w:szCs w:val="24"/>
          <w:rPrChange w:id="21" w:author="Microsoft Office User" w:date="2023-09-22T09:43:00Z">
            <w:rPr>
              <w:rFonts w:ascii="Times New Roman" w:eastAsia="Arial" w:hAnsi="Times New Roman"/>
              <w:color w:val="000000" w:themeColor="text1"/>
              <w:sz w:val="24"/>
              <w:szCs w:val="24"/>
            </w:rPr>
          </w:rPrChange>
        </w:rPr>
        <w:t>”</w:t>
      </w:r>
      <w:ins w:id="22" w:author="Microsoft Office User" w:date="2023-09-22T09:43:00Z">
        <w:r w:rsidR="00241864">
          <w:rPr>
            <w:rFonts w:ascii="Times New Roman" w:eastAsia="Arial" w:hAnsi="Times New Roman"/>
            <w:color w:val="000000" w:themeColor="text1"/>
            <w:sz w:val="24"/>
            <w:szCs w:val="24"/>
          </w:rPr>
          <w:t>;</w:t>
        </w:r>
      </w:ins>
      <w:del w:id="23" w:author="Microsoft Office User" w:date="2023-09-22T09:43:00Z">
        <w:r w:rsidR="009F75CC" w:rsidDel="00241864">
          <w:rPr>
            <w:rFonts w:ascii="Times New Roman" w:eastAsia="Arial" w:hAnsi="Times New Roman"/>
            <w:color w:val="000000" w:themeColor="text1"/>
            <w:sz w:val="24"/>
            <w:szCs w:val="24"/>
          </w:rPr>
          <w:delText>.</w:delText>
        </w:r>
      </w:del>
    </w:p>
    <w:p w14:paraId="513B5619" w14:textId="77777777" w:rsidR="00064356" w:rsidRPr="00794564" w:rsidRDefault="00064356" w:rsidP="00064356">
      <w:pPr>
        <w:pStyle w:val="Sinespaciado"/>
        <w:jc w:val="both"/>
        <w:rPr>
          <w:rFonts w:ascii="Times New Roman" w:eastAsia="Arial" w:hAnsi="Times New Roman"/>
          <w:color w:val="000000" w:themeColor="text1"/>
          <w:sz w:val="24"/>
          <w:szCs w:val="24"/>
        </w:rPr>
      </w:pPr>
    </w:p>
    <w:p w14:paraId="22B28845" w14:textId="193EF8D4" w:rsidR="00016DB8" w:rsidRDefault="00064356" w:rsidP="001C14F3">
      <w:pPr>
        <w:pStyle w:val="Sinespaciado"/>
        <w:ind w:left="705" w:hanging="705"/>
        <w:jc w:val="both"/>
        <w:rPr>
          <w:rFonts w:ascii="Times New Roman" w:eastAsia="Arial" w:hAnsi="Times New Roman"/>
          <w:iCs/>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los números 8 y 9 del artículo 284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xml:space="preserve">, señalan </w:t>
      </w:r>
      <w:r w:rsidR="009F75CC" w:rsidRPr="009F75CC">
        <w:rPr>
          <w:rFonts w:ascii="Times New Roman" w:eastAsia="Arial" w:hAnsi="Times New Roman"/>
          <w:color w:val="000000" w:themeColor="text1"/>
          <w:sz w:val="24"/>
          <w:szCs w:val="24"/>
        </w:rPr>
        <w:t xml:space="preserve">que son </w:t>
      </w:r>
      <w:r w:rsidR="00B71AD8">
        <w:rPr>
          <w:rFonts w:ascii="Times New Roman" w:eastAsia="Arial" w:hAnsi="Times New Roman"/>
          <w:color w:val="000000" w:themeColor="text1"/>
          <w:sz w:val="24"/>
          <w:szCs w:val="24"/>
        </w:rPr>
        <w:t>o</w:t>
      </w:r>
      <w:r w:rsidR="009F75CC" w:rsidRPr="009F75CC">
        <w:rPr>
          <w:rFonts w:ascii="Times New Roman" w:eastAsia="Arial" w:hAnsi="Times New Roman"/>
          <w:color w:val="000000" w:themeColor="text1"/>
          <w:sz w:val="24"/>
          <w:szCs w:val="24"/>
        </w:rPr>
        <w:t xml:space="preserve">bjetivos de la política económica, </w:t>
      </w:r>
      <w:r w:rsidR="00B71AD8" w:rsidRPr="00241864">
        <w:rPr>
          <w:rFonts w:ascii="Times New Roman" w:eastAsia="Arial" w:hAnsi="Times New Roman"/>
          <w:i/>
          <w:iCs/>
          <w:color w:val="000000" w:themeColor="text1"/>
          <w:sz w:val="24"/>
          <w:szCs w:val="24"/>
          <w:rPrChange w:id="24"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5" w:author="Microsoft Office User" w:date="2023-09-22T09:43:00Z">
            <w:rPr>
              <w:rFonts w:ascii="Times New Roman" w:eastAsia="Arial" w:hAnsi="Times New Roman"/>
              <w:color w:val="000000" w:themeColor="text1"/>
              <w:sz w:val="24"/>
              <w:szCs w:val="24"/>
            </w:rPr>
          </w:rPrChange>
        </w:rPr>
        <w:t>8</w:t>
      </w:r>
      <w:r w:rsidR="00B71AD8" w:rsidRPr="00241864">
        <w:rPr>
          <w:rFonts w:ascii="Times New Roman" w:eastAsia="Arial" w:hAnsi="Times New Roman"/>
          <w:i/>
          <w:iCs/>
          <w:color w:val="000000" w:themeColor="text1"/>
          <w:sz w:val="24"/>
          <w:szCs w:val="24"/>
          <w:rPrChange w:id="26"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7" w:author="Microsoft Office User" w:date="2023-09-22T09:43:00Z">
            <w:rPr>
              <w:rFonts w:ascii="Times New Roman" w:eastAsia="Arial" w:hAnsi="Times New Roman"/>
              <w:color w:val="000000" w:themeColor="text1"/>
              <w:sz w:val="24"/>
              <w:szCs w:val="24"/>
            </w:rPr>
          </w:rPrChange>
        </w:rPr>
        <w:t>Propiciar el intercambio justo y complementario de bienes y servicios en mercados transparentes y eficientes</w:t>
      </w:r>
      <w:r w:rsidR="000B7E8F" w:rsidRPr="00241864">
        <w:rPr>
          <w:rFonts w:ascii="Times New Roman" w:eastAsia="Arial" w:hAnsi="Times New Roman"/>
          <w:i/>
          <w:iCs/>
          <w:color w:val="000000" w:themeColor="text1"/>
          <w:sz w:val="24"/>
          <w:szCs w:val="24"/>
          <w:rPrChange w:id="28"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29" w:author="Microsoft Office User" w:date="2023-09-22T09:43:00Z">
            <w:rPr>
              <w:rFonts w:ascii="Times New Roman" w:eastAsia="Arial" w:hAnsi="Times New Roman"/>
              <w:color w:val="000000" w:themeColor="text1"/>
              <w:sz w:val="24"/>
              <w:szCs w:val="24"/>
            </w:rPr>
          </w:rPrChange>
        </w:rPr>
        <w:t>; 9</w:t>
      </w:r>
      <w:r w:rsidR="00B71AD8" w:rsidRPr="00241864">
        <w:rPr>
          <w:rFonts w:ascii="Times New Roman" w:eastAsia="Arial" w:hAnsi="Times New Roman"/>
          <w:i/>
          <w:iCs/>
          <w:color w:val="000000" w:themeColor="text1"/>
          <w:sz w:val="24"/>
          <w:szCs w:val="24"/>
          <w:rPrChange w:id="30"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31" w:author="Microsoft Office User" w:date="2023-09-22T09:43:00Z">
            <w:rPr>
              <w:rFonts w:ascii="Times New Roman" w:eastAsia="Arial" w:hAnsi="Times New Roman"/>
              <w:color w:val="000000" w:themeColor="text1"/>
              <w:sz w:val="24"/>
              <w:szCs w:val="24"/>
            </w:rPr>
          </w:rPrChange>
        </w:rPr>
        <w:t xml:space="preserve"> Impulsar un consumo social y ambientalmente responsable</w:t>
      </w:r>
      <w:r w:rsidR="00B71AD8" w:rsidRPr="00241864">
        <w:rPr>
          <w:rFonts w:ascii="Times New Roman" w:eastAsia="Arial" w:hAnsi="Times New Roman"/>
          <w:i/>
          <w:iCs/>
          <w:color w:val="000000" w:themeColor="text1"/>
          <w:sz w:val="24"/>
          <w:szCs w:val="24"/>
          <w:rPrChange w:id="32" w:author="Microsoft Office User" w:date="2023-09-22T09:43:00Z">
            <w:rPr>
              <w:rFonts w:ascii="Times New Roman" w:eastAsia="Arial" w:hAnsi="Times New Roman"/>
              <w:color w:val="000000" w:themeColor="text1"/>
              <w:sz w:val="24"/>
              <w:szCs w:val="24"/>
            </w:rPr>
          </w:rPrChange>
        </w:rPr>
        <w:t xml:space="preserve"> (…)”</w:t>
      </w:r>
      <w:ins w:id="33" w:author="Microsoft Office User" w:date="2023-09-22T09:43:00Z">
        <w:r w:rsidR="00241864">
          <w:rPr>
            <w:rFonts w:ascii="Times New Roman" w:eastAsia="Arial" w:hAnsi="Times New Roman"/>
            <w:color w:val="000000" w:themeColor="text1"/>
            <w:sz w:val="24"/>
            <w:szCs w:val="24"/>
          </w:rPr>
          <w:t>;</w:t>
        </w:r>
      </w:ins>
      <w:del w:id="34" w:author="Microsoft Office User" w:date="2023-09-22T09:43:00Z">
        <w:r w:rsidR="009F75CC" w:rsidDel="00241864">
          <w:rPr>
            <w:rFonts w:ascii="Times New Roman" w:eastAsia="Arial" w:hAnsi="Times New Roman"/>
            <w:color w:val="000000" w:themeColor="text1"/>
            <w:sz w:val="24"/>
            <w:szCs w:val="24"/>
          </w:rPr>
          <w:delText>.</w:delText>
        </w:r>
      </w:del>
    </w:p>
    <w:p w14:paraId="0BAE44E5" w14:textId="3795BA3E" w:rsidR="008A7BF5" w:rsidRDefault="008A7BF5" w:rsidP="001C14F3">
      <w:pPr>
        <w:pStyle w:val="Sinespaciado"/>
        <w:ind w:left="705" w:hanging="705"/>
        <w:jc w:val="both"/>
        <w:rPr>
          <w:rFonts w:ascii="Times New Roman" w:eastAsia="Arial" w:hAnsi="Times New Roman"/>
          <w:iCs/>
          <w:color w:val="000000" w:themeColor="text1"/>
          <w:sz w:val="24"/>
          <w:szCs w:val="24"/>
        </w:rPr>
      </w:pPr>
    </w:p>
    <w:p w14:paraId="0616A715" w14:textId="5D62AB98" w:rsidR="008A7BF5" w:rsidRPr="008A7BF5" w:rsidRDefault="008A7BF5" w:rsidP="008A7BF5">
      <w:pPr>
        <w:ind w:left="709" w:hanging="709"/>
        <w:jc w:val="both"/>
        <w:rPr>
          <w:rFonts w:eastAsia="Questrial"/>
        </w:rPr>
      </w:pPr>
      <w:r w:rsidRPr="003400F9">
        <w:rPr>
          <w:rFonts w:eastAsia="Questrial"/>
          <w:b/>
          <w:bCs/>
        </w:rPr>
        <w:t>Que,</w:t>
      </w:r>
      <w:r w:rsidRPr="003400F9">
        <w:rPr>
          <w:rFonts w:eastAsia="Questrial"/>
        </w:rPr>
        <w:t xml:space="preserve"> </w:t>
      </w:r>
      <w:r w:rsidRPr="003400F9">
        <w:rPr>
          <w:rFonts w:eastAsia="Questrial"/>
        </w:rPr>
        <w:tab/>
      </w:r>
      <w:r w:rsidR="00B71AD8">
        <w:rPr>
          <w:rFonts w:eastAsia="Questrial"/>
        </w:rPr>
        <w:t xml:space="preserve">el número 5 del artículo 304 de la Constitución al referirse a los </w:t>
      </w:r>
      <w:r w:rsidR="009F75CC" w:rsidRPr="009F75CC">
        <w:rPr>
          <w:rFonts w:eastAsia="Questrial"/>
        </w:rPr>
        <w:t>objetivos de la política comercial</w:t>
      </w:r>
      <w:r w:rsidR="00B71AD8">
        <w:rPr>
          <w:rFonts w:eastAsia="Questrial"/>
        </w:rPr>
        <w:t>, señala que</w:t>
      </w:r>
      <w:ins w:id="35" w:author="Microsoft Office User" w:date="2023-09-22T09:43:00Z">
        <w:r w:rsidR="00241864">
          <w:rPr>
            <w:rFonts w:eastAsia="Questrial"/>
          </w:rPr>
          <w:t>:</w:t>
        </w:r>
      </w:ins>
      <w:r w:rsidR="00B71AD8">
        <w:rPr>
          <w:rFonts w:eastAsia="Questrial"/>
        </w:rPr>
        <w:t xml:space="preserve"> </w:t>
      </w:r>
      <w:r w:rsidR="00B71AD8" w:rsidRPr="00241864">
        <w:rPr>
          <w:rFonts w:eastAsia="Questrial"/>
          <w:i/>
          <w:iCs/>
          <w:rPrChange w:id="36" w:author="Microsoft Office User" w:date="2023-09-22T09:43:00Z">
            <w:rPr>
              <w:rFonts w:eastAsia="Questrial"/>
            </w:rPr>
          </w:rPrChange>
        </w:rPr>
        <w:t>“(…) 5. I</w:t>
      </w:r>
      <w:r w:rsidR="009F75CC" w:rsidRPr="00241864">
        <w:rPr>
          <w:rFonts w:eastAsia="Questrial"/>
          <w:i/>
          <w:iCs/>
          <w:rPrChange w:id="37" w:author="Microsoft Office User" w:date="2023-09-22T09:43:00Z">
            <w:rPr>
              <w:rFonts w:eastAsia="Questrial"/>
            </w:rPr>
          </w:rPrChange>
        </w:rPr>
        <w:t>mpulsar el desarrollo de las economías de escala y del comercio justo</w:t>
      </w:r>
      <w:r w:rsidR="000B7E8F" w:rsidRPr="00241864">
        <w:rPr>
          <w:rFonts w:eastAsia="Questrial"/>
          <w:i/>
          <w:iCs/>
          <w:rPrChange w:id="38" w:author="Microsoft Office User" w:date="2023-09-22T09:43:00Z">
            <w:rPr>
              <w:rFonts w:eastAsia="Questrial"/>
            </w:rPr>
          </w:rPrChange>
        </w:rPr>
        <w:t>”</w:t>
      </w:r>
      <w:ins w:id="39" w:author="Microsoft Office User" w:date="2023-09-22T09:43:00Z">
        <w:r w:rsidR="00241864">
          <w:rPr>
            <w:rFonts w:eastAsia="Questrial"/>
          </w:rPr>
          <w:t>;</w:t>
        </w:r>
      </w:ins>
      <w:del w:id="40" w:author="Microsoft Office User" w:date="2023-09-22T09:43:00Z">
        <w:r w:rsidR="009F75CC" w:rsidDel="00241864">
          <w:rPr>
            <w:rFonts w:eastAsia="Questrial"/>
          </w:rPr>
          <w:delText>.</w:delText>
        </w:r>
      </w:del>
    </w:p>
    <w:p w14:paraId="36227A8F" w14:textId="7777777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p>
    <w:p w14:paraId="165A361A" w14:textId="1987536B" w:rsidR="001C14F3" w:rsidRDefault="001C14F3" w:rsidP="001C14F3">
      <w:pPr>
        <w:autoSpaceDE w:val="0"/>
        <w:autoSpaceDN w:val="0"/>
        <w:adjustRightInd w:val="0"/>
        <w:ind w:left="700" w:hanging="700"/>
        <w:jc w:val="both"/>
        <w:rPr>
          <w:rFonts w:eastAsia="Arial"/>
          <w:color w:val="000000" w:themeColor="text1"/>
          <w:lang w:val="es-ES" w:eastAsia="en-US"/>
        </w:rPr>
      </w:pPr>
      <w:r w:rsidRPr="001C14F3">
        <w:rPr>
          <w:rFonts w:eastAsia="Arial"/>
          <w:b/>
          <w:bCs/>
          <w:color w:val="000000" w:themeColor="text1"/>
          <w:lang w:val="es-ES" w:eastAsia="en-US"/>
        </w:rPr>
        <w:t xml:space="preserve">Que, </w:t>
      </w:r>
      <w:r w:rsidRPr="001C14F3">
        <w:rPr>
          <w:rFonts w:eastAsia="Arial"/>
          <w:b/>
          <w:bCs/>
          <w:color w:val="000000" w:themeColor="text1"/>
          <w:lang w:val="es-ES" w:eastAsia="en-US"/>
        </w:rPr>
        <w:tab/>
      </w:r>
      <w:r w:rsidR="009F75CC" w:rsidRPr="009F75CC">
        <w:rPr>
          <w:rFonts w:eastAsia="Arial"/>
          <w:color w:val="000000" w:themeColor="text1"/>
          <w:lang w:val="es-ES" w:eastAsia="en-US"/>
        </w:rPr>
        <w:t>para garantizar los derechos económicos de la población, la Constitución en el artículo 306, dispone que</w:t>
      </w:r>
      <w:r w:rsidR="00B71AD8">
        <w:rPr>
          <w:rFonts w:eastAsia="Arial"/>
          <w:color w:val="000000" w:themeColor="text1"/>
          <w:lang w:val="es-ES" w:eastAsia="en-US"/>
        </w:rPr>
        <w:t>:</w:t>
      </w:r>
      <w:r w:rsidR="009F75CC" w:rsidRPr="009F75CC">
        <w:rPr>
          <w:rFonts w:eastAsia="Arial"/>
          <w:color w:val="000000" w:themeColor="text1"/>
          <w:lang w:val="es-ES" w:eastAsia="en-US"/>
        </w:rPr>
        <w:t xml:space="preserve"> </w:t>
      </w:r>
      <w:r w:rsidR="009F75CC" w:rsidRPr="00241864">
        <w:rPr>
          <w:rFonts w:eastAsia="Arial"/>
          <w:i/>
          <w:iCs/>
          <w:color w:val="000000" w:themeColor="text1"/>
          <w:lang w:val="es-ES" w:eastAsia="en-US"/>
          <w:rPrChange w:id="41" w:author="Microsoft Office User" w:date="2023-09-22T09:44:00Z">
            <w:rPr>
              <w:rFonts w:eastAsia="Arial"/>
              <w:color w:val="000000" w:themeColor="text1"/>
              <w:lang w:val="es-ES" w:eastAsia="en-US"/>
            </w:rPr>
          </w:rPrChange>
        </w:rPr>
        <w:t xml:space="preserve">“El Estado promoverá las exportaciones ambientalmente responsables, con preferencia de aquellas que generen mayor </w:t>
      </w:r>
      <w:r w:rsidR="009F75CC" w:rsidRPr="00241864">
        <w:rPr>
          <w:rFonts w:eastAsia="Arial"/>
          <w:i/>
          <w:iCs/>
          <w:color w:val="000000" w:themeColor="text1"/>
          <w:lang w:val="es-ES" w:eastAsia="en-US"/>
          <w:rPrChange w:id="42" w:author="Microsoft Office User" w:date="2023-09-22T09:44:00Z">
            <w:rPr>
              <w:rFonts w:eastAsia="Arial"/>
              <w:color w:val="000000" w:themeColor="text1"/>
              <w:lang w:val="es-ES" w:eastAsia="en-US"/>
            </w:rPr>
          </w:rPrChange>
        </w:rPr>
        <w:lastRenderedPageBreak/>
        <w:t>empleo y valor agregado y en particular las exportaciones de los pequeños y medianos productores y del sector artesanal</w:t>
      </w:r>
      <w:r w:rsidR="000B7E8F" w:rsidRPr="00241864">
        <w:rPr>
          <w:rFonts w:eastAsia="Arial"/>
          <w:i/>
          <w:iCs/>
          <w:color w:val="000000" w:themeColor="text1"/>
          <w:lang w:val="es-ES" w:eastAsia="en-US"/>
          <w:rPrChange w:id="43" w:author="Microsoft Office User" w:date="2023-09-22T09:44:00Z">
            <w:rPr>
              <w:rFonts w:eastAsia="Arial"/>
              <w:color w:val="000000" w:themeColor="text1"/>
              <w:lang w:val="es-ES" w:eastAsia="en-US"/>
            </w:rPr>
          </w:rPrChange>
        </w:rPr>
        <w:t>”</w:t>
      </w:r>
      <w:ins w:id="44" w:author="Microsoft Office User" w:date="2023-09-22T09:43:00Z">
        <w:r w:rsidR="00241864">
          <w:rPr>
            <w:rFonts w:eastAsia="Arial"/>
            <w:color w:val="000000" w:themeColor="text1"/>
            <w:lang w:val="es-ES" w:eastAsia="en-US"/>
          </w:rPr>
          <w:t>;</w:t>
        </w:r>
      </w:ins>
      <w:del w:id="45" w:author="Microsoft Office User" w:date="2023-09-22T09:43:00Z">
        <w:r w:rsidR="009F75CC" w:rsidDel="00241864">
          <w:rPr>
            <w:rFonts w:eastAsia="Arial"/>
            <w:color w:val="000000" w:themeColor="text1"/>
            <w:lang w:val="es-ES" w:eastAsia="en-US"/>
          </w:rPr>
          <w:delText>.</w:delText>
        </w:r>
      </w:del>
    </w:p>
    <w:p w14:paraId="187BF129" w14:textId="65DF6EF6" w:rsidR="008A7BF5" w:rsidRDefault="008A7BF5" w:rsidP="001C14F3">
      <w:pPr>
        <w:autoSpaceDE w:val="0"/>
        <w:autoSpaceDN w:val="0"/>
        <w:adjustRightInd w:val="0"/>
        <w:ind w:left="700" w:hanging="700"/>
        <w:jc w:val="both"/>
        <w:rPr>
          <w:rFonts w:eastAsia="Arial"/>
          <w:b/>
          <w:bCs/>
          <w:color w:val="000000" w:themeColor="text1"/>
          <w:lang w:val="es-ES" w:eastAsia="en-US"/>
        </w:rPr>
      </w:pPr>
    </w:p>
    <w:p w14:paraId="7C22A729" w14:textId="70570C15" w:rsidR="008A7BF5" w:rsidRPr="008A7BF5" w:rsidRDefault="008A7BF5" w:rsidP="008A7BF5">
      <w:pPr>
        <w:autoSpaceDE w:val="0"/>
        <w:autoSpaceDN w:val="0"/>
        <w:adjustRightInd w:val="0"/>
        <w:ind w:left="700" w:hanging="700"/>
        <w:jc w:val="both"/>
        <w:rPr>
          <w:rFonts w:eastAsia="Arial"/>
          <w:b/>
          <w:bCs/>
          <w:color w:val="000000" w:themeColor="text1"/>
          <w:lang w:val="es-ES" w:eastAsia="en-US"/>
        </w:rPr>
      </w:pPr>
      <w:r w:rsidRPr="008A7BF5">
        <w:rPr>
          <w:rFonts w:eastAsia="Arial"/>
          <w:b/>
          <w:bCs/>
          <w:color w:val="000000" w:themeColor="text1"/>
          <w:lang w:val="es-ES" w:eastAsia="en-US"/>
        </w:rPr>
        <w:t>Que,</w:t>
      </w:r>
      <w:r w:rsidRPr="008A7BF5">
        <w:rPr>
          <w:rFonts w:eastAsia="Arial"/>
          <w:b/>
          <w:bCs/>
          <w:color w:val="000000" w:themeColor="text1"/>
          <w:lang w:val="es-ES" w:eastAsia="en-US"/>
        </w:rPr>
        <w:tab/>
      </w:r>
      <w:r w:rsidR="009F75CC" w:rsidRPr="009F75CC">
        <w:rPr>
          <w:rFonts w:eastAsia="Arial"/>
          <w:color w:val="000000" w:themeColor="text1"/>
          <w:lang w:val="es-ES" w:eastAsia="en-US"/>
        </w:rPr>
        <w:t>existe la obligación de impulsar el comercio justo</w:t>
      </w:r>
      <w:r w:rsidR="00B71AD8">
        <w:rPr>
          <w:rFonts w:eastAsia="Arial"/>
          <w:color w:val="000000" w:themeColor="text1"/>
          <w:lang w:val="es-ES" w:eastAsia="en-US"/>
        </w:rPr>
        <w:t>, conforme lo</w:t>
      </w:r>
      <w:r w:rsidR="009F75CC" w:rsidRPr="009F75CC">
        <w:rPr>
          <w:rFonts w:eastAsia="Arial"/>
          <w:color w:val="000000" w:themeColor="text1"/>
          <w:lang w:val="es-ES" w:eastAsia="en-US"/>
        </w:rPr>
        <w:t xml:space="preserve"> determinada </w:t>
      </w:r>
      <w:r w:rsidR="00B71AD8">
        <w:rPr>
          <w:rFonts w:eastAsia="Arial"/>
          <w:color w:val="000000" w:themeColor="text1"/>
          <w:lang w:val="es-ES" w:eastAsia="en-US"/>
        </w:rPr>
        <w:t xml:space="preserve">el artículo 336 de </w:t>
      </w:r>
      <w:r w:rsidR="009F75CC" w:rsidRPr="009F75CC">
        <w:rPr>
          <w:rFonts w:eastAsia="Arial"/>
          <w:color w:val="000000" w:themeColor="text1"/>
          <w:lang w:val="es-ES" w:eastAsia="en-US"/>
        </w:rPr>
        <w:t>la Constitución</w:t>
      </w:r>
      <w:r w:rsidR="00B71AD8">
        <w:rPr>
          <w:rFonts w:eastAsia="Arial"/>
          <w:color w:val="000000" w:themeColor="text1"/>
          <w:lang w:val="es-ES" w:eastAsia="en-US"/>
        </w:rPr>
        <w:t xml:space="preserve">, que señala: </w:t>
      </w:r>
      <w:r w:rsidR="009F75CC" w:rsidRPr="00241864">
        <w:rPr>
          <w:rFonts w:eastAsia="Arial"/>
          <w:i/>
          <w:iCs/>
          <w:color w:val="000000" w:themeColor="text1"/>
          <w:lang w:val="es-ES" w:eastAsia="en-US"/>
          <w:rPrChange w:id="46" w:author="Microsoft Office User" w:date="2023-09-22T09:44:00Z">
            <w:rPr>
              <w:rFonts w:eastAsia="Arial"/>
              <w:color w:val="000000" w:themeColor="text1"/>
              <w:lang w:val="es-ES" w:eastAsia="en-US"/>
            </w:rPr>
          </w:rPrChange>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sidRPr="00241864">
        <w:rPr>
          <w:rFonts w:eastAsia="Arial"/>
          <w:i/>
          <w:iCs/>
          <w:color w:val="000000" w:themeColor="text1"/>
          <w:lang w:eastAsia="en-US"/>
          <w:rPrChange w:id="47" w:author="Microsoft Office User" w:date="2023-09-22T09:44:00Z">
            <w:rPr>
              <w:rFonts w:eastAsia="Arial"/>
              <w:color w:val="000000" w:themeColor="text1"/>
              <w:lang w:eastAsia="en-US"/>
            </w:rPr>
          </w:rPrChange>
        </w:rPr>
        <w:t>rá</w:t>
      </w:r>
      <w:r w:rsidR="009F75CC" w:rsidRPr="00241864">
        <w:rPr>
          <w:rFonts w:eastAsia="Arial"/>
          <w:i/>
          <w:iCs/>
          <w:color w:val="000000" w:themeColor="text1"/>
          <w:lang w:val="es-ES" w:eastAsia="en-US"/>
          <w:rPrChange w:id="48" w:author="Microsoft Office User" w:date="2023-09-22T09:44:00Z">
            <w:rPr>
              <w:rFonts w:eastAsia="Arial"/>
              <w:color w:val="000000" w:themeColor="text1"/>
              <w:lang w:val="es-ES" w:eastAsia="en-US"/>
            </w:rPr>
          </w:rPrChange>
        </w:rPr>
        <w:t xml:space="preserve"> la competencia en igualdad de condiciones y oportunidades</w:t>
      </w:r>
      <w:r w:rsidR="00B71AD8" w:rsidRPr="00241864">
        <w:rPr>
          <w:rFonts w:eastAsia="Arial"/>
          <w:i/>
          <w:iCs/>
          <w:color w:val="000000" w:themeColor="text1"/>
          <w:lang w:val="es-ES" w:eastAsia="en-US"/>
          <w:rPrChange w:id="49" w:author="Microsoft Office User" w:date="2023-09-22T09:44:00Z">
            <w:rPr>
              <w:rFonts w:eastAsia="Arial"/>
              <w:color w:val="000000" w:themeColor="text1"/>
              <w:lang w:val="es-ES" w:eastAsia="en-US"/>
            </w:rPr>
          </w:rPrChange>
        </w:rPr>
        <w:t xml:space="preserve"> (…)”</w:t>
      </w:r>
      <w:ins w:id="50" w:author="Microsoft Office User" w:date="2023-09-22T09:44:00Z">
        <w:r w:rsidR="00241864">
          <w:rPr>
            <w:rFonts w:eastAsia="Arial"/>
            <w:color w:val="000000" w:themeColor="text1"/>
            <w:lang w:val="es-ES" w:eastAsia="en-US"/>
          </w:rPr>
          <w:t>;</w:t>
        </w:r>
      </w:ins>
      <w:del w:id="51" w:author="Microsoft Office User" w:date="2023-09-22T09:44:00Z">
        <w:r w:rsidR="00B71AD8" w:rsidDel="00241864">
          <w:rPr>
            <w:rFonts w:eastAsia="Arial"/>
            <w:color w:val="000000" w:themeColor="text1"/>
            <w:lang w:val="es-ES" w:eastAsia="en-US"/>
          </w:rPr>
          <w:delText>.</w:delText>
        </w:r>
      </w:del>
    </w:p>
    <w:p w14:paraId="09945D51" w14:textId="77777777" w:rsidR="00E86122" w:rsidRPr="00794564" w:rsidRDefault="00E86122" w:rsidP="002C6F6A">
      <w:pPr>
        <w:autoSpaceDE w:val="0"/>
        <w:autoSpaceDN w:val="0"/>
        <w:adjustRightInd w:val="0"/>
        <w:jc w:val="both"/>
        <w:rPr>
          <w:color w:val="000000" w:themeColor="text1"/>
        </w:rPr>
      </w:pPr>
    </w:p>
    <w:p w14:paraId="1BCC9603" w14:textId="79873BBB" w:rsidR="0080432E" w:rsidRDefault="00E86122" w:rsidP="000B4335">
      <w:pPr>
        <w:autoSpaceDE w:val="0"/>
        <w:autoSpaceDN w:val="0"/>
        <w:adjustRightInd w:val="0"/>
        <w:ind w:left="705" w:hanging="705"/>
        <w:jc w:val="both"/>
        <w:rPr>
          <w:color w:val="000000" w:themeColor="text1"/>
        </w:rPr>
      </w:pPr>
      <w:r w:rsidRPr="00794564">
        <w:rPr>
          <w:b/>
          <w:bCs/>
          <w:color w:val="000000" w:themeColor="text1"/>
        </w:rPr>
        <w:t>Que,</w:t>
      </w:r>
      <w:r w:rsidRPr="00794564">
        <w:rPr>
          <w:color w:val="000000" w:themeColor="text1"/>
        </w:rPr>
        <w:t xml:space="preserve"> </w:t>
      </w:r>
      <w:r w:rsidRPr="00794564">
        <w:rPr>
          <w:color w:val="000000" w:themeColor="text1"/>
        </w:rPr>
        <w:tab/>
      </w:r>
      <w:r w:rsidR="00B71AD8">
        <w:rPr>
          <w:color w:val="000000" w:themeColor="text1"/>
        </w:rPr>
        <w:t>el artículo 1 de l</w:t>
      </w:r>
      <w:r w:rsidR="009F75CC" w:rsidRPr="009F75CC">
        <w:rPr>
          <w:color w:val="000000" w:themeColor="text1"/>
        </w:rPr>
        <w:t>a Ley Orgánica de la Economía Popular y Solidaria y del Sector Financiero Popular y Solidario</w:t>
      </w:r>
      <w:r w:rsidR="00B71AD8">
        <w:rPr>
          <w:color w:val="000000" w:themeColor="text1"/>
        </w:rPr>
        <w:t xml:space="preserve">, señala que: </w:t>
      </w:r>
      <w:r w:rsidR="00B71AD8" w:rsidRPr="00241864">
        <w:rPr>
          <w:i/>
          <w:iCs/>
          <w:color w:val="000000" w:themeColor="text1"/>
          <w:rPrChange w:id="52" w:author="Microsoft Office User" w:date="2023-09-22T09:44:00Z">
            <w:rPr>
              <w:color w:val="000000" w:themeColor="text1"/>
            </w:rPr>
          </w:rPrChange>
        </w:rPr>
        <w:t>“</w:t>
      </w:r>
      <w:r w:rsidR="009F75CC" w:rsidRPr="00241864">
        <w:rPr>
          <w:i/>
          <w:iCs/>
          <w:color w:val="000000" w:themeColor="text1"/>
          <w:rPrChange w:id="53" w:author="Microsoft Office User" w:date="2023-09-22T09:44:00Z">
            <w:rPr>
              <w:color w:val="000000" w:themeColor="text1"/>
            </w:rPr>
          </w:rPrChange>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0B7E8F" w:rsidRPr="00241864">
        <w:rPr>
          <w:i/>
          <w:iCs/>
          <w:color w:val="000000" w:themeColor="text1"/>
          <w:rPrChange w:id="54" w:author="Microsoft Office User" w:date="2023-09-22T09:44:00Z">
            <w:rPr>
              <w:color w:val="000000" w:themeColor="text1"/>
            </w:rPr>
          </w:rPrChange>
        </w:rPr>
        <w:t>”</w:t>
      </w:r>
      <w:ins w:id="55" w:author="Microsoft Office User" w:date="2023-09-22T09:44:00Z">
        <w:r w:rsidR="00241864">
          <w:rPr>
            <w:color w:val="000000" w:themeColor="text1"/>
          </w:rPr>
          <w:t>;</w:t>
        </w:r>
      </w:ins>
      <w:del w:id="56" w:author="Microsoft Office User" w:date="2023-09-22T09:44:00Z">
        <w:r w:rsidR="009F75CC" w:rsidDel="00241864">
          <w:rPr>
            <w:color w:val="000000" w:themeColor="text1"/>
          </w:rPr>
          <w:delText>.</w:delText>
        </w:r>
      </w:del>
    </w:p>
    <w:p w14:paraId="413E7CE6" w14:textId="154A5AED" w:rsidR="00240133" w:rsidRDefault="00240133" w:rsidP="000B4335">
      <w:pPr>
        <w:autoSpaceDE w:val="0"/>
        <w:autoSpaceDN w:val="0"/>
        <w:adjustRightInd w:val="0"/>
        <w:ind w:left="705" w:hanging="705"/>
        <w:jc w:val="both"/>
        <w:rPr>
          <w:i/>
          <w:color w:val="000000" w:themeColor="text1"/>
        </w:rPr>
      </w:pPr>
    </w:p>
    <w:p w14:paraId="608EE1A1" w14:textId="6A3C2247" w:rsidR="00240133" w:rsidRPr="00240133" w:rsidRDefault="00240133" w:rsidP="00240133">
      <w:pPr>
        <w:autoSpaceDE w:val="0"/>
        <w:autoSpaceDN w:val="0"/>
        <w:adjustRightInd w:val="0"/>
        <w:ind w:left="705" w:hanging="705"/>
        <w:jc w:val="both"/>
        <w:rPr>
          <w:iCs/>
          <w:color w:val="000000" w:themeColor="text1"/>
          <w:lang w:eastAsia="es-ES"/>
        </w:rPr>
      </w:pPr>
      <w:r w:rsidRPr="00794564">
        <w:rPr>
          <w:b/>
          <w:iCs/>
          <w:color w:val="000000" w:themeColor="text1"/>
          <w:lang w:eastAsia="es-ES"/>
        </w:rPr>
        <w:t>Que,</w:t>
      </w:r>
      <w:r>
        <w:rPr>
          <w:iCs/>
          <w:color w:val="000000" w:themeColor="text1"/>
          <w:lang w:eastAsia="es-ES"/>
        </w:rPr>
        <w:tab/>
      </w:r>
      <w:r w:rsidR="00B71AD8">
        <w:rPr>
          <w:iCs/>
          <w:color w:val="000000" w:themeColor="text1"/>
          <w:lang w:eastAsia="es-ES"/>
        </w:rPr>
        <w:t xml:space="preserve">la letra d) del artículo 137 de la norma Ibídem, señala que: </w:t>
      </w:r>
      <w:r w:rsidR="009F75CC" w:rsidRPr="00D065BA">
        <w:rPr>
          <w:i/>
          <w:color w:val="000000" w:themeColor="text1"/>
          <w:lang w:eastAsia="es-ES"/>
          <w:rPrChange w:id="57" w:author="Microsoft Office User" w:date="2023-09-22T09:45:00Z">
            <w:rPr>
              <w:iCs/>
              <w:color w:val="000000" w:themeColor="text1"/>
              <w:lang w:eastAsia="es-ES"/>
            </w:rPr>
          </w:rPrChange>
        </w:rPr>
        <w:t xml:space="preserve">“El Estado establecerá medidas de promoción a favor de las personas y organizaciones amparadas por esta Ley: </w:t>
      </w:r>
      <w:r w:rsidR="00B71AD8" w:rsidRPr="00D065BA">
        <w:rPr>
          <w:i/>
          <w:color w:val="000000" w:themeColor="text1"/>
          <w:lang w:eastAsia="es-ES"/>
          <w:rPrChange w:id="58" w:author="Microsoft Office User" w:date="2023-09-22T09:45:00Z">
            <w:rPr>
              <w:iCs/>
              <w:color w:val="000000" w:themeColor="text1"/>
              <w:lang w:eastAsia="es-ES"/>
            </w:rPr>
          </w:rPrChange>
        </w:rPr>
        <w:t xml:space="preserve">(…) </w:t>
      </w:r>
      <w:r w:rsidR="009F75CC" w:rsidRPr="00D065BA">
        <w:rPr>
          <w:i/>
          <w:color w:val="000000" w:themeColor="text1"/>
          <w:lang w:eastAsia="es-ES"/>
          <w:rPrChange w:id="59" w:author="Microsoft Office User" w:date="2023-09-22T09:45:00Z">
            <w:rPr>
              <w:iCs/>
              <w:color w:val="000000" w:themeColor="text1"/>
              <w:lang w:eastAsia="es-ES"/>
            </w:rPr>
          </w:rPrChange>
        </w:rPr>
        <w:t>d) Fomentará el comercio e intercambio justo y el consumo responsable</w:t>
      </w:r>
      <w:r w:rsidR="000B7E8F" w:rsidRPr="00D065BA">
        <w:rPr>
          <w:i/>
          <w:color w:val="000000" w:themeColor="text1"/>
          <w:lang w:eastAsia="es-ES"/>
          <w:rPrChange w:id="60" w:author="Microsoft Office User" w:date="2023-09-22T09:45:00Z">
            <w:rPr>
              <w:iCs/>
              <w:color w:val="000000" w:themeColor="text1"/>
              <w:lang w:eastAsia="es-ES"/>
            </w:rPr>
          </w:rPrChange>
        </w:rPr>
        <w:t>”</w:t>
      </w:r>
      <w:ins w:id="61" w:author="Microsoft Office User" w:date="2023-09-22T09:44:00Z">
        <w:r w:rsidR="00D065BA">
          <w:rPr>
            <w:iCs/>
            <w:color w:val="000000" w:themeColor="text1"/>
            <w:lang w:eastAsia="es-ES"/>
          </w:rPr>
          <w:t>;</w:t>
        </w:r>
      </w:ins>
      <w:del w:id="62" w:author="Microsoft Office User" w:date="2023-09-22T09:44:00Z">
        <w:r w:rsidR="009F75CC" w:rsidDel="00D065BA">
          <w:rPr>
            <w:iCs/>
            <w:color w:val="000000" w:themeColor="text1"/>
            <w:lang w:eastAsia="es-ES"/>
          </w:rPr>
          <w:delText>.</w:delText>
        </w:r>
      </w:del>
    </w:p>
    <w:p w14:paraId="12A3C3AA" w14:textId="77777777" w:rsidR="00064356" w:rsidRPr="00794564" w:rsidRDefault="00064356" w:rsidP="000B4335">
      <w:pPr>
        <w:autoSpaceDE w:val="0"/>
        <w:autoSpaceDN w:val="0"/>
        <w:adjustRightInd w:val="0"/>
        <w:jc w:val="both"/>
        <w:rPr>
          <w:color w:val="000000" w:themeColor="text1"/>
        </w:rPr>
      </w:pPr>
    </w:p>
    <w:p w14:paraId="5B0740C5" w14:textId="185FA44A" w:rsidR="00A14111" w:rsidRDefault="00A14111" w:rsidP="008A7BF5">
      <w:pPr>
        <w:pStyle w:val="Sinespaciado"/>
        <w:ind w:left="705" w:hanging="705"/>
        <w:jc w:val="both"/>
        <w:rPr>
          <w:rFonts w:ascii="Times New Roman" w:hAnsi="Times New Roman"/>
          <w:iCs/>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 xml:space="preserve"> </w:t>
      </w:r>
      <w:r w:rsidRPr="00794564">
        <w:rPr>
          <w:rFonts w:ascii="Times New Roman" w:hAnsi="Times New Roman"/>
          <w:color w:val="000000" w:themeColor="text1"/>
          <w:sz w:val="24"/>
          <w:szCs w:val="24"/>
        </w:rPr>
        <w:tab/>
      </w:r>
      <w:r w:rsidR="00B71AD8">
        <w:rPr>
          <w:rFonts w:ascii="Times New Roman" w:hAnsi="Times New Roman"/>
          <w:color w:val="000000" w:themeColor="text1"/>
          <w:sz w:val="24"/>
          <w:szCs w:val="24"/>
        </w:rPr>
        <w:t xml:space="preserve">los artículos 4 y 5  del </w:t>
      </w:r>
      <w:r w:rsidR="009F75CC" w:rsidRPr="009F75CC">
        <w:rPr>
          <w:rFonts w:ascii="Times New Roman" w:hAnsi="Times New Roman"/>
          <w:color w:val="000000" w:themeColor="text1"/>
          <w:sz w:val="24"/>
          <w:szCs w:val="24"/>
        </w:rPr>
        <w:t>Código Orgánico de la Producción, Comercio e Inversiones COPCI</w:t>
      </w:r>
      <w:r w:rsidR="00B71AD8">
        <w:rPr>
          <w:rFonts w:ascii="Times New Roman" w:hAnsi="Times New Roman"/>
          <w:color w:val="000000" w:themeColor="text1"/>
          <w:sz w:val="24"/>
          <w:szCs w:val="24"/>
        </w:rPr>
        <w:t>,</w:t>
      </w:r>
      <w:r w:rsidR="009F75CC" w:rsidRPr="009F75CC">
        <w:rPr>
          <w:rFonts w:ascii="Times New Roman" w:hAnsi="Times New Roman"/>
          <w:color w:val="000000" w:themeColor="text1"/>
          <w:sz w:val="24"/>
          <w:szCs w:val="24"/>
        </w:rPr>
        <w:t xml:space="preserve"> </w:t>
      </w:r>
      <w:r w:rsidR="00B71AD8">
        <w:rPr>
          <w:rFonts w:ascii="Times New Roman" w:hAnsi="Times New Roman"/>
          <w:color w:val="000000" w:themeColor="text1"/>
          <w:sz w:val="24"/>
          <w:szCs w:val="24"/>
        </w:rPr>
        <w:t xml:space="preserve">refieren a los </w:t>
      </w:r>
      <w:r w:rsidR="009F75CC" w:rsidRPr="009F75CC">
        <w:rPr>
          <w:rFonts w:ascii="Times New Roman" w:hAnsi="Times New Roman"/>
          <w:color w:val="000000" w:themeColor="text1"/>
          <w:sz w:val="24"/>
          <w:szCs w:val="24"/>
        </w:rPr>
        <w:t>fines</w:t>
      </w:r>
      <w:r w:rsidR="00B71AD8">
        <w:rPr>
          <w:rFonts w:ascii="Times New Roman" w:hAnsi="Times New Roman"/>
          <w:color w:val="000000" w:themeColor="text1"/>
          <w:sz w:val="24"/>
          <w:szCs w:val="24"/>
        </w:rPr>
        <w:t xml:space="preserve"> de</w:t>
      </w:r>
      <w:r w:rsidR="009F75CC" w:rsidRPr="009F75CC">
        <w:rPr>
          <w:rFonts w:ascii="Times New Roman" w:hAnsi="Times New Roman"/>
          <w:color w:val="000000" w:themeColor="text1"/>
          <w:sz w:val="24"/>
          <w:szCs w:val="24"/>
        </w:rPr>
        <w:t xml:space="preserve"> impulsar los mecanismos que posibiliten un comercio justo y transparente</w:t>
      </w:r>
      <w:r w:rsidR="00B71AD8">
        <w:rPr>
          <w:rFonts w:ascii="Times New Roman" w:hAnsi="Times New Roman"/>
          <w:color w:val="000000" w:themeColor="text1"/>
          <w:sz w:val="24"/>
          <w:szCs w:val="24"/>
        </w:rPr>
        <w:t>, así como, l</w:t>
      </w:r>
      <w:r w:rsidR="009F75CC" w:rsidRPr="009F75CC">
        <w:rPr>
          <w:rFonts w:ascii="Times New Roman" w:hAnsi="Times New Roman"/>
          <w:color w:val="000000" w:themeColor="text1"/>
          <w:sz w:val="24"/>
          <w:szCs w:val="24"/>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ins w:id="63" w:author="Microsoft Office User" w:date="2023-09-22T09:45:00Z">
        <w:r w:rsidR="00D065BA">
          <w:rPr>
            <w:rFonts w:ascii="Times New Roman" w:hAnsi="Times New Roman"/>
            <w:iCs/>
            <w:color w:val="000000" w:themeColor="text1"/>
            <w:sz w:val="24"/>
            <w:szCs w:val="24"/>
          </w:rPr>
          <w:t>;</w:t>
        </w:r>
      </w:ins>
      <w:del w:id="64" w:author="Microsoft Office User" w:date="2023-09-22T09:45:00Z">
        <w:r w:rsidR="009F75CC" w:rsidDel="00D065BA">
          <w:rPr>
            <w:rFonts w:ascii="Times New Roman" w:hAnsi="Times New Roman"/>
            <w:color w:val="000000" w:themeColor="text1"/>
            <w:sz w:val="24"/>
            <w:szCs w:val="24"/>
          </w:rPr>
          <w:delText>.</w:delText>
        </w:r>
        <w:r w:rsidR="008A7BF5" w:rsidDel="00D065BA">
          <w:rPr>
            <w:rFonts w:ascii="Times New Roman" w:hAnsi="Times New Roman"/>
            <w:iCs/>
            <w:color w:val="000000" w:themeColor="text1"/>
            <w:sz w:val="24"/>
            <w:szCs w:val="24"/>
          </w:rPr>
          <w:delText xml:space="preserve"> </w:delText>
        </w:r>
      </w:del>
    </w:p>
    <w:p w14:paraId="0E7DDC33" w14:textId="77777777" w:rsidR="00B71AD8" w:rsidRDefault="00B71AD8" w:rsidP="008A7BF5">
      <w:pPr>
        <w:pStyle w:val="Sinespaciado"/>
        <w:ind w:left="705" w:hanging="705"/>
        <w:jc w:val="both"/>
        <w:rPr>
          <w:rFonts w:ascii="Times New Roman" w:hAnsi="Times New Roman"/>
          <w:iCs/>
          <w:color w:val="000000" w:themeColor="text1"/>
          <w:sz w:val="24"/>
          <w:szCs w:val="24"/>
        </w:rPr>
      </w:pPr>
    </w:p>
    <w:p w14:paraId="4E99B914" w14:textId="77777777" w:rsidR="00B71AD8" w:rsidRPr="008A7BF5"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Pr>
          <w:rFonts w:ascii="Times New Roman" w:hAnsi="Times New Roman"/>
          <w:color w:val="000000" w:themeColor="text1"/>
          <w:sz w:val="24"/>
          <w:szCs w:val="24"/>
        </w:rPr>
        <w:t>.</w:t>
      </w:r>
    </w:p>
    <w:p w14:paraId="0B57249D" w14:textId="77777777" w:rsidR="00B71AD8" w:rsidRPr="008A7BF5" w:rsidRDefault="00B71AD8" w:rsidP="008A7BF5">
      <w:pPr>
        <w:pStyle w:val="Sinespaciado"/>
        <w:ind w:left="705" w:hanging="705"/>
        <w:jc w:val="both"/>
        <w:rPr>
          <w:rFonts w:ascii="Times New Roman" w:hAnsi="Times New Roman"/>
          <w:color w:val="000000" w:themeColor="text1"/>
          <w:sz w:val="24"/>
          <w:szCs w:val="24"/>
        </w:rPr>
      </w:pPr>
    </w:p>
    <w:p w14:paraId="70B9A079" w14:textId="46CA3875" w:rsidR="00C85701" w:rsidRDefault="008A7BF5"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sidRPr="003400F9">
        <w:rPr>
          <w:rFonts w:eastAsia="Questrial"/>
        </w:rPr>
        <w:tab/>
      </w:r>
      <w:r w:rsidR="00B71AD8">
        <w:t>e</w:t>
      </w:r>
      <w:r w:rsidR="009F75CC" w:rsidRPr="009F75CC">
        <w:t>n el ámbito de la política pública local</w:t>
      </w:r>
      <w:r w:rsidR="007528B5">
        <w:t>,</w:t>
      </w:r>
      <w:r w:rsidR="009F75CC" w:rsidRPr="009F75CC">
        <w:t xml:space="preserve"> Quito cuenta con la </w:t>
      </w:r>
      <w:r w:rsidR="00717955">
        <w:t xml:space="preserve">norma legislativa “de la responsabilidad social para el fomento del </w:t>
      </w:r>
      <w:r w:rsidR="009F75CC" w:rsidRPr="009F75CC">
        <w:t>Distrito Metropolitano como un territorio sostenible y responsable</w:t>
      </w:r>
      <w:r w:rsidR="00717955">
        <w:t xml:space="preserve">”, inserta en el </w:t>
      </w:r>
      <w:r w:rsidR="007528B5" w:rsidRPr="009F75CC">
        <w:t xml:space="preserve">Título I del </w:t>
      </w:r>
      <w:r w:rsidR="000515D6">
        <w:t xml:space="preserve">Libro III.1 del </w:t>
      </w:r>
      <w:r w:rsidR="00717955">
        <w:t>Código Municipal para el Distrito Metropolitano de Quito;</w:t>
      </w:r>
      <w:r w:rsidR="009F75CC" w:rsidRPr="009F75CC">
        <w:t xml:space="preserve"> el Título II del </w:t>
      </w:r>
      <w:r w:rsidR="0032141D">
        <w:t xml:space="preserve">Libro III.1 del </w:t>
      </w:r>
      <w:r w:rsidR="009F75CC" w:rsidRPr="009F75CC">
        <w:t>Código Municipal “El Fomento, Desarrollo y Fortalecimiento de la Economía Popular y Solidaria y las ferias inclusivas en el Distrito Metropolitano de Quito</w:t>
      </w:r>
      <w:r w:rsidR="000B7E8F">
        <w:t>”</w:t>
      </w:r>
      <w:r w:rsidR="00C85701">
        <w:t>.</w:t>
      </w:r>
    </w:p>
    <w:p w14:paraId="6B1FA5EC" w14:textId="77777777" w:rsidR="00C85701" w:rsidRDefault="00C85701" w:rsidP="008A7BF5">
      <w:pPr>
        <w:autoSpaceDE w:val="0"/>
        <w:autoSpaceDN w:val="0"/>
        <w:adjustRightInd w:val="0"/>
        <w:ind w:left="705" w:hanging="705"/>
        <w:jc w:val="both"/>
      </w:pPr>
    </w:p>
    <w:p w14:paraId="7860DDCF" w14:textId="33687FC1" w:rsidR="009F75CC" w:rsidRDefault="00C85701" w:rsidP="008A7BF5">
      <w:pPr>
        <w:autoSpaceDE w:val="0"/>
        <w:autoSpaceDN w:val="0"/>
        <w:adjustRightInd w:val="0"/>
        <w:ind w:left="705" w:hanging="705"/>
        <w:jc w:val="both"/>
      </w:pPr>
      <w:r w:rsidRPr="003400F9">
        <w:rPr>
          <w:rFonts w:eastAsia="Questrial"/>
          <w:b/>
          <w:bCs/>
        </w:rPr>
        <w:lastRenderedPageBreak/>
        <w:t>Que,</w:t>
      </w:r>
      <w:r w:rsidRPr="003400F9">
        <w:rPr>
          <w:rFonts w:eastAsia="Questrial"/>
        </w:rPr>
        <w:t xml:space="preserve"> </w:t>
      </w:r>
      <w:r>
        <w:rPr>
          <w:rFonts w:eastAsia="Questrial"/>
        </w:rPr>
        <w:tab/>
      </w:r>
      <w:r w:rsidR="00B71AD8">
        <w:t>e</w:t>
      </w:r>
      <w:r w:rsidRPr="009F75CC">
        <w:t xml:space="preserve">n </w:t>
      </w:r>
      <w:r>
        <w:t xml:space="preserve">materia </w:t>
      </w:r>
      <w:r w:rsidRPr="009F75CC">
        <w:t>de política pública local</w:t>
      </w:r>
      <w:r>
        <w:t>,</w:t>
      </w:r>
      <w:r w:rsidRPr="009F75CC">
        <w:t xml:space="preserve"> Quito cuenta con </w:t>
      </w:r>
      <w:r>
        <w:t>l</w:t>
      </w:r>
      <w:r w:rsidR="007B3291" w:rsidRPr="009F75CC">
        <w:t xml:space="preserve">a Resolución No. A0030, en la cual se declara el compromiso </w:t>
      </w:r>
      <w:r w:rsidR="00A06A16">
        <w:t xml:space="preserve">del Distrito Metropolitano de Quito </w:t>
      </w:r>
      <w:r w:rsidR="007B3291" w:rsidRPr="009F75CC">
        <w:t>con el Comercio Justo</w:t>
      </w:r>
      <w:r w:rsidR="008A371B">
        <w:t>.</w:t>
      </w:r>
    </w:p>
    <w:p w14:paraId="33A9C9B5" w14:textId="13ABF5C1" w:rsidR="0044286A" w:rsidRDefault="0044286A" w:rsidP="008A7BF5">
      <w:pPr>
        <w:autoSpaceDE w:val="0"/>
        <w:autoSpaceDN w:val="0"/>
        <w:adjustRightInd w:val="0"/>
        <w:ind w:left="705" w:hanging="705"/>
        <w:jc w:val="both"/>
      </w:pPr>
    </w:p>
    <w:p w14:paraId="6F3D7B0F" w14:textId="473CFD76" w:rsidR="009F75CC" w:rsidRDefault="0044286A" w:rsidP="00E52564">
      <w:pPr>
        <w:autoSpaceDE w:val="0"/>
        <w:autoSpaceDN w:val="0"/>
        <w:adjustRightInd w:val="0"/>
        <w:ind w:left="705" w:hanging="705"/>
        <w:jc w:val="both"/>
        <w:rPr>
          <w:color w:val="000000" w:themeColor="text1"/>
          <w:lang w:eastAsia="es-ES"/>
        </w:rPr>
      </w:pPr>
      <w:r w:rsidRPr="003400F9">
        <w:rPr>
          <w:rFonts w:eastAsia="Questrial"/>
          <w:b/>
          <w:bCs/>
        </w:rPr>
        <w:t>Que,</w:t>
      </w:r>
      <w:r w:rsidRPr="003400F9">
        <w:rPr>
          <w:rFonts w:eastAsia="Questrial"/>
        </w:rPr>
        <w:t xml:space="preserve"> </w:t>
      </w:r>
      <w:r w:rsidRPr="003400F9">
        <w:rPr>
          <w:rFonts w:eastAsia="Questrial"/>
        </w:rPr>
        <w:tab/>
      </w:r>
      <w:r w:rsidR="00E52564">
        <w:rPr>
          <w:rFonts w:eastAsia="Questrial"/>
        </w:rPr>
        <w:t xml:space="preserve">es necesario garantizar el cumplimiento de </w:t>
      </w:r>
      <w:r w:rsidRPr="0044286A">
        <w:t>la Estrategia de Resiliencia de Quito</w:t>
      </w:r>
      <w:r w:rsidR="00E52564">
        <w:t xml:space="preserve"> que se destacan los</w:t>
      </w:r>
      <w:r w:rsidRPr="0044286A">
        <w:t xml:space="preserve"> ejes</w:t>
      </w:r>
      <w:r w:rsidR="00E52564">
        <w:t xml:space="preserve"> </w:t>
      </w:r>
      <w:r w:rsidRPr="0044286A">
        <w:t>pilares para el fomento del comercio justo en el Distrito Metropolitano de Quito:</w:t>
      </w:r>
      <w:r>
        <w:t xml:space="preserve">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p>
    <w:p w14:paraId="47A14214" w14:textId="77777777" w:rsidR="009F75CC" w:rsidRPr="00794564" w:rsidRDefault="009F75CC" w:rsidP="00D170A5">
      <w:pPr>
        <w:pStyle w:val="Sinespaciado"/>
        <w:jc w:val="both"/>
        <w:rPr>
          <w:rFonts w:ascii="Times New Roman" w:hAnsi="Times New Roman"/>
          <w:color w:val="000000" w:themeColor="text1"/>
          <w:sz w:val="24"/>
          <w:szCs w:val="24"/>
          <w:lang w:eastAsia="es-ES"/>
        </w:rPr>
      </w:pPr>
    </w:p>
    <w:p w14:paraId="25905B24" w14:textId="77777777" w:rsidR="000D2BC5" w:rsidRDefault="000D2BC5" w:rsidP="00320B04">
      <w:pPr>
        <w:jc w:val="both"/>
        <w:rPr>
          <w:rFonts w:eastAsia="Calibri"/>
          <w:b/>
          <w:bCs/>
          <w:color w:val="000000" w:themeColor="text1"/>
          <w:lang w:eastAsia="es-ES"/>
        </w:rPr>
      </w:pPr>
    </w:p>
    <w:p w14:paraId="2648AD02" w14:textId="7EDCA5C6" w:rsidR="00CD0E22" w:rsidRPr="00320B04" w:rsidRDefault="007F2036" w:rsidP="00320B04">
      <w:pPr>
        <w:jc w:val="both"/>
        <w:rPr>
          <w:rFonts w:eastAsia="Calibri"/>
          <w:b/>
          <w:bCs/>
          <w:color w:val="000000" w:themeColor="text1"/>
          <w:lang w:eastAsia="es-ES"/>
        </w:rPr>
      </w:pPr>
      <w:commentRangeStart w:id="65"/>
      <w:r w:rsidRPr="00794564">
        <w:rPr>
          <w:rFonts w:eastAsia="Calibri"/>
          <w:b/>
          <w:bCs/>
          <w:color w:val="000000" w:themeColor="text1"/>
          <w:lang w:eastAsia="es-ES"/>
        </w:rPr>
        <w:t>En ejercicio de las facultades establecidas en los</w:t>
      </w:r>
      <w:r w:rsidR="00E52564">
        <w:rPr>
          <w:rFonts w:eastAsia="Calibri"/>
          <w:b/>
          <w:bCs/>
          <w:color w:val="000000" w:themeColor="text1"/>
          <w:lang w:eastAsia="es-ES"/>
        </w:rPr>
        <w:t xml:space="preserve"> artículos</w:t>
      </w:r>
      <w:r w:rsidRPr="00794564">
        <w:rPr>
          <w:rFonts w:eastAsia="Calibri"/>
          <w:b/>
          <w:bCs/>
          <w:color w:val="000000" w:themeColor="text1"/>
          <w:lang w:eastAsia="es-ES"/>
        </w:rPr>
        <w:t xml:space="preserve"> 226 y 227 de la Constitución, </w:t>
      </w:r>
      <w:r w:rsidR="00D52F30" w:rsidRPr="00794564">
        <w:rPr>
          <w:rFonts w:eastAsia="Calibri"/>
          <w:b/>
          <w:bCs/>
          <w:color w:val="000000" w:themeColor="text1"/>
          <w:lang w:eastAsia="es-ES"/>
        </w:rPr>
        <w:t>7</w:t>
      </w:r>
      <w:r w:rsidR="00156FAE" w:rsidRPr="00794564">
        <w:rPr>
          <w:rFonts w:eastAsia="Calibri"/>
          <w:b/>
          <w:bCs/>
          <w:color w:val="000000" w:themeColor="text1"/>
          <w:lang w:eastAsia="es-ES"/>
        </w:rPr>
        <w:t>,</w:t>
      </w:r>
      <w:r w:rsidR="00413924">
        <w:rPr>
          <w:rFonts w:eastAsia="Calibri"/>
          <w:b/>
          <w:bCs/>
          <w:color w:val="000000" w:themeColor="text1"/>
          <w:lang w:eastAsia="es-ES"/>
        </w:rPr>
        <w:t xml:space="preserve"> letra</w:t>
      </w:r>
      <w:r w:rsidR="00E52564">
        <w:rPr>
          <w:rFonts w:eastAsia="Calibri"/>
          <w:b/>
          <w:bCs/>
          <w:color w:val="000000" w:themeColor="text1"/>
          <w:lang w:eastAsia="es-ES"/>
        </w:rPr>
        <w:t xml:space="preserve"> a) del artículo </w:t>
      </w:r>
      <w:r w:rsidR="00156FAE" w:rsidRPr="00794564">
        <w:rPr>
          <w:rFonts w:eastAsia="Calibri"/>
          <w:b/>
          <w:bCs/>
          <w:color w:val="000000" w:themeColor="text1"/>
          <w:lang w:eastAsia="es-ES"/>
        </w:rPr>
        <w:t xml:space="preserve">87 </w:t>
      </w:r>
      <w:r w:rsidRPr="00794564">
        <w:rPr>
          <w:rFonts w:eastAsia="Calibri"/>
          <w:b/>
          <w:bCs/>
          <w:color w:val="000000" w:themeColor="text1"/>
          <w:lang w:eastAsia="es-ES"/>
        </w:rPr>
        <w:t xml:space="preserve">del Código Orgánico de Organización Territorial, Autonomía y Descentralización; </w:t>
      </w:r>
      <w:r w:rsidR="006A64D1">
        <w:rPr>
          <w:rFonts w:eastAsia="Calibri"/>
          <w:b/>
          <w:bCs/>
          <w:color w:val="000000" w:themeColor="text1"/>
          <w:lang w:eastAsia="es-ES"/>
        </w:rPr>
        <w:t xml:space="preserve">número 1 del artículo </w:t>
      </w:r>
      <w:r w:rsidR="00BA0A4A" w:rsidRPr="00794564">
        <w:rPr>
          <w:rFonts w:eastAsia="Calibri"/>
          <w:b/>
          <w:bCs/>
          <w:color w:val="000000" w:themeColor="text1"/>
          <w:lang w:eastAsia="es-ES"/>
        </w:rPr>
        <w:t xml:space="preserve">8 </w:t>
      </w:r>
      <w:r w:rsidR="006A64D1">
        <w:rPr>
          <w:rFonts w:eastAsia="Calibri"/>
          <w:b/>
          <w:bCs/>
          <w:color w:val="000000" w:themeColor="text1"/>
          <w:lang w:eastAsia="es-ES"/>
        </w:rPr>
        <w:t xml:space="preserve">de la Ley </w:t>
      </w:r>
      <w:r w:rsidRPr="00794564">
        <w:rPr>
          <w:rFonts w:eastAsia="Calibri"/>
          <w:b/>
          <w:bCs/>
          <w:color w:val="000000" w:themeColor="text1"/>
          <w:lang w:eastAsia="es-ES"/>
        </w:rPr>
        <w:t xml:space="preserve">de Régimen </w:t>
      </w:r>
      <w:r w:rsidR="006A64D1">
        <w:rPr>
          <w:rFonts w:eastAsia="Calibri"/>
          <w:b/>
          <w:bCs/>
          <w:color w:val="000000" w:themeColor="text1"/>
          <w:lang w:eastAsia="es-ES"/>
        </w:rPr>
        <w:t>d</w:t>
      </w:r>
      <w:r w:rsidRPr="00794564">
        <w:rPr>
          <w:rFonts w:eastAsia="Calibri"/>
          <w:b/>
          <w:bCs/>
          <w:color w:val="000000" w:themeColor="text1"/>
          <w:lang w:eastAsia="es-ES"/>
        </w:rPr>
        <w:t>el Distrito Metropolitano de Quito</w:t>
      </w:r>
      <w:r w:rsidR="00E52564">
        <w:rPr>
          <w:rFonts w:eastAsia="Calibri"/>
          <w:b/>
          <w:bCs/>
          <w:color w:val="000000" w:themeColor="text1"/>
          <w:lang w:eastAsia="es-ES"/>
        </w:rPr>
        <w:t>, se expide</w:t>
      </w:r>
      <w:r w:rsidR="00820E1C">
        <w:rPr>
          <w:rFonts w:eastAsia="Calibri"/>
          <w:b/>
          <w:bCs/>
          <w:color w:val="000000" w:themeColor="text1"/>
          <w:lang w:eastAsia="es-ES"/>
        </w:rPr>
        <w:t xml:space="preserve"> la siguiente</w:t>
      </w:r>
      <w:r w:rsidR="00320B04">
        <w:rPr>
          <w:rFonts w:eastAsia="Calibri"/>
          <w:b/>
          <w:bCs/>
          <w:color w:val="000000" w:themeColor="text1"/>
          <w:lang w:eastAsia="es-ES"/>
        </w:rPr>
        <w:t>:</w:t>
      </w:r>
      <w:commentRangeEnd w:id="65"/>
      <w:r w:rsidR="00CF620D">
        <w:rPr>
          <w:rStyle w:val="Refdecomentario"/>
          <w:lang w:val="es-MX"/>
        </w:rPr>
        <w:commentReference w:id="65"/>
      </w:r>
    </w:p>
    <w:p w14:paraId="4D21EACF" w14:textId="77777777" w:rsidR="00DC42AB" w:rsidRPr="00794564" w:rsidRDefault="00DC42AB" w:rsidP="002C6F6A">
      <w:pPr>
        <w:ind w:right="-2"/>
        <w:jc w:val="center"/>
        <w:outlineLvl w:val="0"/>
        <w:rPr>
          <w:b/>
          <w:color w:val="000000" w:themeColor="text1"/>
        </w:rPr>
      </w:pPr>
    </w:p>
    <w:p w14:paraId="620804E1" w14:textId="7E7ED63D" w:rsidR="006560C1" w:rsidRDefault="00DC42AB" w:rsidP="006560C1">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725075">
        <w:rPr>
          <w:b/>
          <w:color w:val="000000" w:themeColor="text1"/>
          <w:lang w:val="es-ES_tradnl"/>
        </w:rPr>
        <w:t>D</w:t>
      </w:r>
      <w:r w:rsidR="00A26691">
        <w:rPr>
          <w:b/>
          <w:color w:val="000000" w:themeColor="text1"/>
          <w:lang w:val="es-ES_tradnl"/>
        </w:rPr>
        <w:t xml:space="preserve">EL FOMENTO DEL </w:t>
      </w:r>
      <w:r w:rsidR="006560C1">
        <w:rPr>
          <w:b/>
          <w:color w:val="000000" w:themeColor="text1"/>
          <w:lang w:val="es-ES_tradnl"/>
        </w:rPr>
        <w:t>COMERCIO JUSTO</w:t>
      </w:r>
      <w:r w:rsidR="00F471DF">
        <w:rPr>
          <w:b/>
          <w:color w:val="000000" w:themeColor="text1"/>
          <w:lang w:val="es-ES_tradnl"/>
        </w:rPr>
        <w:t xml:space="preserve"> Y CONSUMO RESPONSABLE</w:t>
      </w:r>
      <w:r w:rsidR="00A26691">
        <w:rPr>
          <w:b/>
          <w:color w:val="000000" w:themeColor="text1"/>
          <w:lang w:val="es-ES_tradnl"/>
        </w:rPr>
        <w:t xml:space="preserve"> EN </w:t>
      </w:r>
      <w:r w:rsidR="008F3554">
        <w:rPr>
          <w:b/>
          <w:color w:val="000000" w:themeColor="text1"/>
          <w:lang w:val="es-ES_tradnl"/>
        </w:rPr>
        <w:t>E</w:t>
      </w:r>
      <w:r w:rsidR="00794564">
        <w:rPr>
          <w:b/>
          <w:color w:val="000000" w:themeColor="text1"/>
          <w:lang w:val="es-ES_tradnl"/>
        </w:rPr>
        <w:t>L DISTRITO METROPOLITANO DE QUITO</w:t>
      </w:r>
      <w:r w:rsidR="00BB5903">
        <w:rPr>
          <w:b/>
          <w:color w:val="000000" w:themeColor="text1"/>
          <w:lang w:val="es-ES_tradnl"/>
        </w:rPr>
        <w:t xml:space="preserve"> </w:t>
      </w:r>
    </w:p>
    <w:p w14:paraId="63597262" w14:textId="1957A2F0" w:rsidR="006E7E4C" w:rsidRDefault="006E7E4C" w:rsidP="006560C1">
      <w:pPr>
        <w:jc w:val="center"/>
        <w:rPr>
          <w:b/>
          <w:color w:val="000000" w:themeColor="text1"/>
          <w:lang w:val="es-ES_tradnl"/>
        </w:rPr>
      </w:pPr>
    </w:p>
    <w:p w14:paraId="316ACF63" w14:textId="77777777" w:rsidR="006E7E4C" w:rsidRPr="00B30EE0" w:rsidRDefault="006E7E4C" w:rsidP="006E7E4C">
      <w:pPr>
        <w:autoSpaceDE w:val="0"/>
        <w:autoSpaceDN w:val="0"/>
        <w:adjustRightInd w:val="0"/>
        <w:jc w:val="both"/>
        <w:rPr>
          <w:rFonts w:eastAsia="Calibri"/>
          <w:color w:val="000000" w:themeColor="text1"/>
          <w:lang w:eastAsia="es-ES"/>
        </w:rPr>
      </w:pPr>
      <w:commentRangeStart w:id="66"/>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 del</w:t>
      </w:r>
      <w:r>
        <w:rPr>
          <w:rFonts w:eastAsia="Calibri"/>
          <w:color w:val="000000" w:themeColor="text1"/>
          <w:lang w:eastAsia="es-ES"/>
        </w:rPr>
        <w:t xml:space="preserve"> </w:t>
      </w:r>
      <w:r w:rsidRPr="00B30EE0">
        <w:rPr>
          <w:rFonts w:eastAsia="Calibri"/>
          <w:color w:val="000000" w:themeColor="text1"/>
          <w:lang w:eastAsia="es-ES"/>
        </w:rPr>
        <w:t xml:space="preserve">Libro III.1 del Código Municipal para el Distrito Metropolitano de Quito, agréguese el siguiente Título: </w:t>
      </w:r>
      <w:commentRangeEnd w:id="66"/>
      <w:r w:rsidR="00F77333">
        <w:rPr>
          <w:rStyle w:val="Refdecomentario"/>
          <w:lang w:val="es-MX"/>
        </w:rPr>
        <w:commentReference w:id="66"/>
      </w:r>
    </w:p>
    <w:p w14:paraId="69A2E56D" w14:textId="77777777" w:rsidR="006E7E4C" w:rsidRPr="00B30EE0" w:rsidRDefault="006E7E4C" w:rsidP="006E7E4C">
      <w:pPr>
        <w:autoSpaceDE w:val="0"/>
        <w:autoSpaceDN w:val="0"/>
        <w:adjustRightInd w:val="0"/>
        <w:rPr>
          <w:rFonts w:eastAsia="Calibri"/>
          <w:color w:val="000000" w:themeColor="text1"/>
          <w:lang w:eastAsia="es-ES"/>
        </w:rPr>
      </w:pPr>
    </w:p>
    <w:p w14:paraId="52128855" w14:textId="77777777" w:rsidR="006E7E4C" w:rsidRPr="006E7E4C" w:rsidRDefault="006E7E4C" w:rsidP="006E7E4C">
      <w:pPr>
        <w:jc w:val="center"/>
        <w:rPr>
          <w:b/>
          <w:color w:val="000000" w:themeColor="text1"/>
        </w:rPr>
      </w:pPr>
    </w:p>
    <w:p w14:paraId="7524A78B" w14:textId="6C9783AE" w:rsidR="00750916" w:rsidRPr="006E7E4C" w:rsidRDefault="006E7E4C" w:rsidP="006E7E4C">
      <w:pPr>
        <w:autoSpaceDE w:val="0"/>
        <w:autoSpaceDN w:val="0"/>
        <w:adjustRightInd w:val="0"/>
        <w:jc w:val="center"/>
        <w:rPr>
          <w:rFonts w:eastAsia="Calibri"/>
          <w:b/>
          <w:color w:val="000000" w:themeColor="text1"/>
          <w:lang w:eastAsia="es-ES"/>
        </w:rPr>
      </w:pPr>
      <w:r w:rsidRPr="006E7E4C">
        <w:rPr>
          <w:rFonts w:eastAsia="Calibri"/>
          <w:b/>
          <w:color w:val="000000" w:themeColor="text1"/>
          <w:lang w:eastAsia="es-ES"/>
        </w:rPr>
        <w:t>TÍTULO ( X</w:t>
      </w:r>
      <w:r>
        <w:rPr>
          <w:rFonts w:eastAsia="Calibri"/>
          <w:b/>
          <w:color w:val="000000" w:themeColor="text1"/>
          <w:lang w:eastAsia="es-ES"/>
        </w:rPr>
        <w:t xml:space="preserve"> </w:t>
      </w:r>
      <w:r w:rsidRPr="006E7E4C">
        <w:rPr>
          <w:rFonts w:eastAsia="Calibri"/>
          <w:b/>
          <w:color w:val="000000" w:themeColor="text1"/>
          <w:lang w:eastAsia="es-ES"/>
        </w:rPr>
        <w:t>)</w:t>
      </w: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E4B0136" w14:textId="3D0708EE" w:rsidR="00750916" w:rsidRDefault="00520DCC" w:rsidP="00BF055C">
      <w:pPr>
        <w:jc w:val="both"/>
        <w:rPr>
          <w:color w:val="000000" w:themeColor="text1"/>
          <w:lang w:eastAsia="es-ES"/>
        </w:rPr>
      </w:pPr>
      <w:bookmarkStart w:id="67"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Pr="00EF156A">
        <w:rPr>
          <w:color w:val="000000" w:themeColor="text1"/>
          <w:lang w:val="pt-BR"/>
        </w:rPr>
        <w:t xml:space="preserve"> </w:t>
      </w:r>
      <w:r w:rsidR="00BF055C" w:rsidRPr="00BF055C">
        <w:rPr>
          <w:color w:val="000000" w:themeColor="text1"/>
          <w:lang w:eastAsia="es-ES"/>
        </w:rPr>
        <w:t xml:space="preserve">El </w:t>
      </w:r>
      <w:r w:rsidR="00033B60">
        <w:rPr>
          <w:color w:val="000000" w:themeColor="text1"/>
          <w:lang w:eastAsia="es-ES"/>
        </w:rPr>
        <w:t>presente proyecto normativo tiene</w:t>
      </w:r>
      <w:r w:rsidR="00BF055C" w:rsidRPr="00BF055C">
        <w:rPr>
          <w:color w:val="000000" w:themeColor="text1"/>
          <w:lang w:eastAsia="es-ES"/>
        </w:rPr>
        <w:t xml:space="preserve"> por objeto fomentar la práctica activa del Comercio Justo y el Consumo Responsable en el ámbito urbano y rural </w:t>
      </w:r>
      <w:r w:rsidR="00F6324C" w:rsidRPr="00BF055C">
        <w:rPr>
          <w:color w:val="000000" w:themeColor="text1"/>
          <w:lang w:eastAsia="es-ES"/>
        </w:rPr>
        <w:t>como una</w:t>
      </w:r>
      <w:r w:rsidR="00BF055C" w:rsidRPr="00BF055C">
        <w:rPr>
          <w:color w:val="000000" w:themeColor="text1"/>
          <w:lang w:eastAsia="es-ES"/>
        </w:rPr>
        <w:t xml:space="preserve"> alternativa al desarrollo económico local</w:t>
      </w:r>
      <w:r w:rsidR="005E7C03">
        <w:rPr>
          <w:color w:val="000000" w:themeColor="text1"/>
          <w:lang w:eastAsia="es-ES"/>
        </w:rPr>
        <w:t xml:space="preserve">, </w:t>
      </w:r>
      <w:r w:rsidR="00F6324C">
        <w:rPr>
          <w:color w:val="000000" w:themeColor="text1"/>
          <w:lang w:eastAsia="es-ES"/>
        </w:rPr>
        <w:t>promoviendo</w:t>
      </w:r>
      <w:r w:rsidR="00BF055C" w:rsidRPr="00BF055C">
        <w:rPr>
          <w:color w:val="000000" w:themeColor="text1"/>
          <w:lang w:eastAsia="es-ES"/>
        </w:rPr>
        <w:t xml:space="preserve"> una relación directa, justa y equitativa entre productores</w:t>
      </w:r>
      <w:r w:rsidR="002D17CD">
        <w:rPr>
          <w:color w:val="000000" w:themeColor="text1"/>
          <w:lang w:eastAsia="es-ES"/>
        </w:rPr>
        <w:t xml:space="preserve">, productoras, </w:t>
      </w:r>
      <w:r w:rsidR="00BF055C" w:rsidRPr="00BF055C">
        <w:rPr>
          <w:color w:val="000000" w:themeColor="text1"/>
          <w:lang w:eastAsia="es-ES"/>
        </w:rPr>
        <w:t>consumidores</w:t>
      </w:r>
      <w:r w:rsidR="002D17CD">
        <w:rPr>
          <w:color w:val="000000" w:themeColor="text1"/>
          <w:lang w:eastAsia="es-ES"/>
        </w:rPr>
        <w:t xml:space="preserve"> y consumidoras</w:t>
      </w:r>
      <w:r w:rsidR="00F6324C">
        <w:rPr>
          <w:color w:val="000000" w:themeColor="text1"/>
          <w:lang w:eastAsia="es-ES"/>
        </w:rPr>
        <w:t xml:space="preserve">. </w:t>
      </w:r>
    </w:p>
    <w:p w14:paraId="1C5A2E8A" w14:textId="77777777" w:rsidR="00BF055C" w:rsidRPr="00EF156A" w:rsidRDefault="00BF055C" w:rsidP="00BF055C">
      <w:pPr>
        <w:jc w:val="both"/>
        <w:rPr>
          <w:color w:val="000000" w:themeColor="text1"/>
        </w:rPr>
      </w:pPr>
    </w:p>
    <w:p w14:paraId="12D90C89" w14:textId="77777777" w:rsidR="00F964CB" w:rsidRDefault="00F964CB" w:rsidP="00F964CB">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Ámbito</w:t>
      </w:r>
      <w:r w:rsidRPr="00794564">
        <w:rPr>
          <w:b/>
          <w:color w:val="000000" w:themeColor="text1"/>
        </w:rPr>
        <w:t xml:space="preserve">. - </w:t>
      </w:r>
      <w:r>
        <w:rPr>
          <w:color w:val="000000" w:themeColor="text1"/>
        </w:rPr>
        <w:t xml:space="preserve"> E</w:t>
      </w:r>
      <w:r w:rsidRPr="003F0E5A">
        <w:rPr>
          <w:color w:val="000000" w:themeColor="text1"/>
        </w:rPr>
        <w:t>l comercio justo</w:t>
      </w:r>
      <w:r>
        <w:rPr>
          <w:color w:val="000000" w:themeColor="text1"/>
        </w:rPr>
        <w:t xml:space="preserve"> y consumo responsable </w:t>
      </w:r>
      <w:r w:rsidRPr="005979D8">
        <w:rPr>
          <w:color w:val="000000" w:themeColor="text1"/>
        </w:rPr>
        <w:t xml:space="preserve">tiene como ámbito de </w:t>
      </w:r>
      <w:r>
        <w:rPr>
          <w:color w:val="000000" w:themeColor="text1"/>
        </w:rPr>
        <w:t xml:space="preserve">fomento </w:t>
      </w:r>
      <w:r w:rsidRPr="005979D8">
        <w:rPr>
          <w:color w:val="000000" w:themeColor="text1"/>
        </w:rPr>
        <w:t xml:space="preserve">las localidades urbanas y </w:t>
      </w:r>
      <w:commentRangeStart w:id="68"/>
      <w:r w:rsidRPr="005979D8">
        <w:rPr>
          <w:color w:val="000000" w:themeColor="text1"/>
        </w:rPr>
        <w:t xml:space="preserve">rurales </w:t>
      </w:r>
      <w:commentRangeEnd w:id="68"/>
      <w:r w:rsidR="00D065BA">
        <w:rPr>
          <w:rStyle w:val="Refdecomentario"/>
          <w:lang w:val="es-MX"/>
        </w:rPr>
        <w:commentReference w:id="68"/>
      </w:r>
      <w:r w:rsidRPr="005979D8">
        <w:rPr>
          <w:color w:val="000000" w:themeColor="text1"/>
        </w:rPr>
        <w:t>que se encuentran ubicadas dentro del Distrito Metropolitano de Quito.</w:t>
      </w:r>
    </w:p>
    <w:p w14:paraId="5F776D62" w14:textId="77777777" w:rsidR="00F964CB" w:rsidRDefault="00F964CB" w:rsidP="00750916">
      <w:pPr>
        <w:jc w:val="both"/>
        <w:rPr>
          <w:b/>
          <w:color w:val="000000" w:themeColor="text1"/>
        </w:rPr>
      </w:pPr>
    </w:p>
    <w:p w14:paraId="39716490" w14:textId="2F79514F" w:rsidR="00F964CB" w:rsidRPr="00F964CB" w:rsidRDefault="00F964CB" w:rsidP="00750916">
      <w:pPr>
        <w:jc w:val="both"/>
        <w:rPr>
          <w:bCs/>
          <w:color w:val="000000" w:themeColor="text1"/>
        </w:rPr>
      </w:pPr>
      <w:r w:rsidRPr="0094149A">
        <w:rPr>
          <w:bCs/>
          <w:color w:val="000000" w:themeColor="text1"/>
        </w:rPr>
        <w:t xml:space="preserve">Lo dispuesto en esta norma es de </w:t>
      </w:r>
      <w:r w:rsidR="00276794" w:rsidRPr="0094149A">
        <w:rPr>
          <w:bCs/>
          <w:color w:val="000000" w:themeColor="text1"/>
        </w:rPr>
        <w:t>aplicación</w:t>
      </w:r>
      <w:r w:rsidRPr="0094149A">
        <w:rPr>
          <w:bCs/>
          <w:color w:val="000000" w:themeColor="text1"/>
        </w:rPr>
        <w:t xml:space="preserve"> para los siguientes actores que forman parte de la cadena de valor </w:t>
      </w:r>
      <w:r w:rsidR="00465105" w:rsidRPr="0094149A">
        <w:rPr>
          <w:bCs/>
          <w:color w:val="000000" w:themeColor="text1"/>
        </w:rPr>
        <w:t xml:space="preserve">principal y de apoyo </w:t>
      </w:r>
      <w:r w:rsidRPr="0094149A">
        <w:rPr>
          <w:bCs/>
          <w:color w:val="000000" w:themeColor="text1"/>
        </w:rPr>
        <w:t>del comercio justo:</w:t>
      </w:r>
    </w:p>
    <w:p w14:paraId="37F3822E" w14:textId="61502C44" w:rsidR="001C0C36" w:rsidRDefault="001C0C36" w:rsidP="00750916">
      <w:pPr>
        <w:jc w:val="both"/>
        <w:rPr>
          <w:color w:val="000000" w:themeColor="text1"/>
          <w:lang w:eastAsia="es-ES"/>
        </w:rPr>
      </w:pPr>
    </w:p>
    <w:p w14:paraId="5BBF1FF1" w14:textId="626BFFAB" w:rsidR="00465105" w:rsidRPr="00465105" w:rsidRDefault="00465105" w:rsidP="00750916">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la cadena de valor principal</w:t>
      </w:r>
    </w:p>
    <w:p w14:paraId="643C2487" w14:textId="77777777" w:rsidR="00465105" w:rsidRPr="00EF156A" w:rsidRDefault="00465105" w:rsidP="00750916">
      <w:pPr>
        <w:jc w:val="both"/>
        <w:rPr>
          <w:color w:val="000000" w:themeColor="text1"/>
          <w:lang w:eastAsia="es-ES"/>
        </w:rPr>
      </w:pPr>
    </w:p>
    <w:p w14:paraId="7639A02D" w14:textId="28119CD3"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productores y productoras </w:t>
      </w:r>
      <w:r w:rsidR="00F6324C">
        <w:rPr>
          <w:rFonts w:ascii="Times New Roman" w:hAnsi="Times New Roman"/>
          <w:bCs/>
          <w:color w:val="000000" w:themeColor="text1"/>
          <w:lang w:eastAsia="es-EC"/>
        </w:rPr>
        <w:t xml:space="preserve">que cumplen con los principios y valores del comercio justo </w:t>
      </w:r>
      <w:r w:rsidRPr="001C0C36">
        <w:rPr>
          <w:rFonts w:ascii="Times New Roman" w:hAnsi="Times New Roman"/>
          <w:bCs/>
          <w:color w:val="000000" w:themeColor="text1"/>
          <w:lang w:eastAsia="es-EC"/>
        </w:rPr>
        <w:t>de forma individual o asociado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de derecho o hecho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que han conformado redes para acceder al mercado en condiciones más justas y equitativas</w:t>
      </w:r>
      <w:r w:rsidR="00F6324C">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En este grupo constan productores agrícolas, emprendedores diversos, unidades de economía popular y comunitaria y, las iniciativas de la agricultura familiar campesina.</w:t>
      </w:r>
    </w:p>
    <w:p w14:paraId="19C76840" w14:textId="114F63C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lastRenderedPageBreak/>
        <w:t>Los artesanos y artesanas</w:t>
      </w:r>
      <w:r w:rsidR="0094149A">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que transforman materia prima en productos elaborados</w:t>
      </w:r>
      <w:r w:rsidR="00F6324C">
        <w:rPr>
          <w:rFonts w:ascii="Times New Roman" w:hAnsi="Times New Roman"/>
          <w:bCs/>
          <w:color w:val="000000" w:themeColor="text1"/>
          <w:lang w:eastAsia="es-EC"/>
        </w:rPr>
        <w:t xml:space="preserve"> y que cumplen con los principios y valores del comercio justo.</w:t>
      </w:r>
    </w:p>
    <w:p w14:paraId="3A6C1525" w14:textId="766CAE7D"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públicas y privadas que trabajan con pequeños productores en cadenas de valor y aplican en sus procesos los principios del comercio justo.</w:t>
      </w:r>
    </w:p>
    <w:p w14:paraId="12056DF8" w14:textId="3055DC9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consumidores y consumidoras individuales, familiares y agrupados en redes o asociaciones que privilegian el consumo de productos de comercio justo.</w:t>
      </w:r>
    </w:p>
    <w:p w14:paraId="0B55BCC8" w14:textId="1C375C24" w:rsid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Académicos, investigadores, técnicos y militantes de la economía solidaria y el comercio justo.</w:t>
      </w:r>
    </w:p>
    <w:p w14:paraId="12D68A54" w14:textId="77777777" w:rsidR="00C21D81" w:rsidRPr="00C21D81" w:rsidRDefault="00C21D81" w:rsidP="00C21D81">
      <w:pPr>
        <w:pStyle w:val="Prrafodelista"/>
        <w:jc w:val="both"/>
        <w:rPr>
          <w:rFonts w:ascii="Times New Roman" w:hAnsi="Times New Roman"/>
          <w:bCs/>
          <w:color w:val="000000" w:themeColor="text1"/>
          <w:lang w:eastAsia="es-EC"/>
        </w:rPr>
      </w:pPr>
    </w:p>
    <w:p w14:paraId="75D7A108" w14:textId="0991EB0D" w:rsidR="00465105" w:rsidRPr="00465105" w:rsidRDefault="00465105" w:rsidP="00465105">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 xml:space="preserve">la cadena </w:t>
      </w:r>
      <w:r>
        <w:rPr>
          <w:b/>
          <w:bCs/>
          <w:color w:val="000000" w:themeColor="text1"/>
        </w:rPr>
        <w:t>de apoyo al Comercio Justo</w:t>
      </w:r>
    </w:p>
    <w:p w14:paraId="4859CE82" w14:textId="77777777" w:rsidR="00F964CB" w:rsidRPr="00EF156A" w:rsidRDefault="00F964CB" w:rsidP="00F964CB">
      <w:pPr>
        <w:jc w:val="both"/>
        <w:rPr>
          <w:color w:val="000000" w:themeColor="text1"/>
          <w:lang w:eastAsia="es-ES"/>
        </w:rPr>
      </w:pPr>
    </w:p>
    <w:p w14:paraId="38543E8C" w14:textId="77777777" w:rsidR="00F964CB" w:rsidRPr="00C21D81"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organizaciones no gubernamentales nacionales o internacionales de apoyo a las iniciativas de los pequeños productores y productoras dentro de todas sus formas de organización para el posicionamiento de sus productos en el mercado, en condiciones más justas y equitativas.</w:t>
      </w:r>
    </w:p>
    <w:p w14:paraId="12F05B3A" w14:textId="77777777"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organismos internacionales y regionales que incluyen en sus programas acciones de comercio justo.</w:t>
      </w:r>
    </w:p>
    <w:p w14:paraId="29E875CC" w14:textId="0FFCBD64"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La </w:t>
      </w:r>
      <w:r w:rsidR="0094149A">
        <w:rPr>
          <w:rFonts w:ascii="Times New Roman" w:hAnsi="Times New Roman"/>
          <w:bCs/>
          <w:color w:val="000000" w:themeColor="text1"/>
          <w:lang w:eastAsia="es-EC"/>
        </w:rPr>
        <w:t>a</w:t>
      </w:r>
      <w:r w:rsidRPr="001C0C36">
        <w:rPr>
          <w:rFonts w:ascii="Times New Roman" w:hAnsi="Times New Roman"/>
          <w:bCs/>
          <w:color w:val="000000" w:themeColor="text1"/>
          <w:lang w:eastAsia="es-EC"/>
        </w:rPr>
        <w:t>cademia, con las universidades y centros de educación superior, en su rol de vinculación, formación e investigación.</w:t>
      </w:r>
    </w:p>
    <w:p w14:paraId="55FBCFA7" w14:textId="6F82A11D" w:rsidR="00F964CB"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organismos públicos nacionales y locales, que cumplen diferentes roles y tienen competencias en el tema de </w:t>
      </w:r>
      <w:r w:rsidR="00ED6F3F">
        <w:rPr>
          <w:rFonts w:ascii="Times New Roman" w:hAnsi="Times New Roman"/>
          <w:bCs/>
          <w:color w:val="000000" w:themeColor="text1"/>
          <w:lang w:eastAsia="es-EC"/>
        </w:rPr>
        <w:t>c</w:t>
      </w:r>
      <w:r w:rsidRPr="001C0C36">
        <w:rPr>
          <w:rFonts w:ascii="Times New Roman" w:hAnsi="Times New Roman"/>
          <w:bCs/>
          <w:color w:val="000000" w:themeColor="text1"/>
          <w:lang w:eastAsia="es-EC"/>
        </w:rPr>
        <w:t xml:space="preserve">omercio </w:t>
      </w:r>
      <w:r w:rsidR="00ED6F3F">
        <w:rPr>
          <w:rFonts w:ascii="Times New Roman" w:hAnsi="Times New Roman"/>
          <w:bCs/>
          <w:color w:val="000000" w:themeColor="text1"/>
          <w:lang w:eastAsia="es-EC"/>
        </w:rPr>
        <w:t>j</w:t>
      </w:r>
      <w:r w:rsidRPr="001C0C36">
        <w:rPr>
          <w:rFonts w:ascii="Times New Roman" w:hAnsi="Times New Roman"/>
          <w:bCs/>
          <w:color w:val="000000" w:themeColor="text1"/>
          <w:lang w:eastAsia="es-EC"/>
        </w:rPr>
        <w:t>usto.</w:t>
      </w:r>
    </w:p>
    <w:p w14:paraId="02B53403" w14:textId="77777777" w:rsidR="00F964CB" w:rsidRPr="00F92DF4" w:rsidRDefault="00F964CB" w:rsidP="00E16756"/>
    <w:p w14:paraId="3DD156CF" w14:textId="77777777" w:rsidR="00E16756" w:rsidRDefault="00E16756" w:rsidP="00E16756">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Glosario</w:t>
      </w:r>
      <w:r w:rsidRPr="00794564">
        <w:rPr>
          <w:b/>
          <w:color w:val="000000" w:themeColor="text1"/>
        </w:rPr>
        <w:t xml:space="preserve">. - </w:t>
      </w:r>
      <w:r w:rsidRPr="00614C90">
        <w:t>Con la finalidad de facilitar la aplicación de la presente ordenanza, se establecen las siguientes definiciones afines a la temática del comercio justo:</w:t>
      </w:r>
    </w:p>
    <w:p w14:paraId="22FC1865" w14:textId="77777777" w:rsidR="00E16756" w:rsidRDefault="00E16756" w:rsidP="00E16756">
      <w:pPr>
        <w:jc w:val="both"/>
      </w:pPr>
    </w:p>
    <w:p w14:paraId="66BD664D" w14:textId="77777777" w:rsidR="00950AC0" w:rsidRPr="0007292D" w:rsidRDefault="00950AC0" w:rsidP="00950AC0">
      <w:pPr>
        <w:pStyle w:val="Prrafodelista"/>
        <w:numPr>
          <w:ilvl w:val="0"/>
          <w:numId w:val="7"/>
        </w:numPr>
        <w:jc w:val="both"/>
        <w:rPr>
          <w:rFonts w:ascii="Times New Roman" w:hAnsi="Times New Roman"/>
        </w:rPr>
      </w:pPr>
      <w:r w:rsidRPr="0007292D">
        <w:rPr>
          <w:rFonts w:ascii="Times New Roman" w:hAnsi="Times New Roman"/>
          <w:b/>
          <w:bCs/>
        </w:rPr>
        <w:t xml:space="preserve">Agricultura </w:t>
      </w:r>
      <w:r>
        <w:rPr>
          <w:rFonts w:ascii="Times New Roman" w:hAnsi="Times New Roman"/>
          <w:b/>
          <w:bCs/>
        </w:rPr>
        <w:t>u</w:t>
      </w:r>
      <w:r w:rsidRPr="0007292D">
        <w:rPr>
          <w:rFonts w:ascii="Times New Roman" w:hAnsi="Times New Roman"/>
          <w:b/>
          <w:bCs/>
        </w:rPr>
        <w:t>rbana.</w:t>
      </w:r>
      <w:r w:rsidRPr="0007292D">
        <w:rPr>
          <w:rFonts w:ascii="Times New Roman" w:hAnsi="Times New Roman"/>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Default="00950AC0" w:rsidP="00950AC0">
      <w:pPr>
        <w:pStyle w:val="Prrafodelista"/>
        <w:numPr>
          <w:ilvl w:val="0"/>
          <w:numId w:val="7"/>
        </w:numPr>
        <w:jc w:val="both"/>
        <w:rPr>
          <w:rFonts w:ascii="Times New Roman" w:hAnsi="Times New Roman"/>
        </w:rPr>
      </w:pPr>
      <w:r w:rsidRPr="00614C90">
        <w:rPr>
          <w:rFonts w:ascii="Times New Roman" w:hAnsi="Times New Roman"/>
          <w:b/>
          <w:bCs/>
        </w:rPr>
        <w:t>Agroecología</w:t>
      </w:r>
      <w:r>
        <w:rPr>
          <w:rFonts w:ascii="Times New Roman" w:hAnsi="Times New Roman"/>
          <w:b/>
          <w:bCs/>
        </w:rPr>
        <w:t>.</w:t>
      </w:r>
      <w:r w:rsidRPr="00614C90">
        <w:rPr>
          <w:rFonts w:ascii="Times New Roman" w:hAnsi="Times New Roman"/>
        </w:rPr>
        <w:t xml:space="preserve"> </w:t>
      </w:r>
      <w:r>
        <w:rPr>
          <w:rFonts w:ascii="Times New Roman" w:hAnsi="Times New Roman"/>
        </w:rPr>
        <w:t>Es la</w:t>
      </w:r>
      <w:r w:rsidRPr="00614C90">
        <w:rPr>
          <w:rFonts w:ascii="Times New Roman" w:hAnsi="Times New Roman"/>
        </w:rPr>
        <w:t xml:space="preserve"> relación armónica y respetuosa entre seres humanos y naturaleza. Integra las dimensiones </w:t>
      </w:r>
      <w:r>
        <w:rPr>
          <w:rFonts w:ascii="Times New Roman" w:hAnsi="Times New Roman"/>
        </w:rPr>
        <w:t>agrícola</w:t>
      </w:r>
      <w:r w:rsidRPr="00614C90">
        <w:rPr>
          <w:rFonts w:ascii="Times New Roman" w:hAnsi="Times New Roman"/>
        </w:rPr>
        <w:t>, ambiental, económica, política, cultural</w:t>
      </w:r>
      <w:r>
        <w:rPr>
          <w:rFonts w:ascii="Times New Roman" w:hAnsi="Times New Roman"/>
        </w:rPr>
        <w:t xml:space="preserve"> y </w:t>
      </w:r>
      <w:r w:rsidRPr="00614C90">
        <w:rPr>
          <w:rFonts w:ascii="Times New Roman" w:hAnsi="Times New Roman"/>
        </w:rPr>
        <w:t xml:space="preserve">social; genera y dinamiza permanentemente el diálogo entre sabidurías ancestrales milenarias y múltiples disciplinas científicas modernas. </w:t>
      </w:r>
    </w:p>
    <w:p w14:paraId="2CCB1292" w14:textId="016BBE70" w:rsidR="00950AC0" w:rsidRDefault="00950AC0" w:rsidP="00950AC0">
      <w:pPr>
        <w:pStyle w:val="Prrafodelista"/>
        <w:numPr>
          <w:ilvl w:val="0"/>
          <w:numId w:val="7"/>
        </w:numPr>
        <w:jc w:val="both"/>
        <w:rPr>
          <w:rFonts w:ascii="Times New Roman" w:hAnsi="Times New Roman"/>
          <w:b/>
          <w:bCs/>
        </w:rPr>
      </w:pPr>
      <w:r>
        <w:rPr>
          <w:rFonts w:ascii="Times New Roman" w:hAnsi="Times New Roman"/>
          <w:b/>
          <w:bCs/>
        </w:rPr>
        <w:t xml:space="preserve">Artesanía. </w:t>
      </w:r>
      <w:r w:rsidR="00D27209" w:rsidRPr="00D27209">
        <w:rPr>
          <w:rFonts w:ascii="Times New Roman" w:hAnsi="Times New Roman"/>
        </w:rPr>
        <w:t>Se denomina artesanía tanto al trabajo como a las creaciones realizadas por artesanos. Es un tipo de arte en el que se trabaja con las manos moldeando diversos objetos con fines comerciales</w:t>
      </w:r>
      <w:r w:rsidR="00ED6F3F">
        <w:rPr>
          <w:rFonts w:ascii="Times New Roman" w:hAnsi="Times New Roman"/>
        </w:rPr>
        <w:t>.</w:t>
      </w:r>
    </w:p>
    <w:p w14:paraId="77F8D751" w14:textId="239D748B" w:rsid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Asociatividad</w:t>
      </w:r>
      <w:r>
        <w:rPr>
          <w:rFonts w:ascii="Times New Roman" w:hAnsi="Times New Roman"/>
        </w:rPr>
        <w:t xml:space="preserve">. Es un mecanismo de participación donde los integrantes deciden </w:t>
      </w:r>
      <w:r w:rsidR="00ED6F3F">
        <w:rPr>
          <w:rFonts w:ascii="Times New Roman" w:hAnsi="Times New Roman"/>
        </w:rPr>
        <w:t>de forma v</w:t>
      </w:r>
      <w:r>
        <w:rPr>
          <w:rFonts w:ascii="Times New Roman" w:hAnsi="Times New Roman"/>
        </w:rPr>
        <w:t>olunta</w:t>
      </w:r>
      <w:r w:rsidR="00ED6F3F">
        <w:rPr>
          <w:rFonts w:ascii="Times New Roman" w:hAnsi="Times New Roman"/>
        </w:rPr>
        <w:t>ria</w:t>
      </w:r>
      <w:r>
        <w:rPr>
          <w:rFonts w:ascii="Times New Roman" w:hAnsi="Times New Roman"/>
        </w:rPr>
        <w:t xml:space="preserve"> participar conjuntamente para la búsqueda de un objetivo común. </w:t>
      </w:r>
    </w:p>
    <w:p w14:paraId="5D151765" w14:textId="77777777" w:rsidR="00A16A14" w:rsidRPr="00C21D81" w:rsidRDefault="00A16A14" w:rsidP="00A16A14">
      <w:pPr>
        <w:pStyle w:val="Prrafodelista"/>
        <w:numPr>
          <w:ilvl w:val="0"/>
          <w:numId w:val="7"/>
        </w:numPr>
        <w:jc w:val="both"/>
        <w:rPr>
          <w:rFonts w:ascii="Times New Roman" w:hAnsi="Times New Roman"/>
          <w:color w:val="000000" w:themeColor="text1"/>
        </w:rPr>
      </w:pPr>
      <w:r w:rsidRPr="00C21D81">
        <w:rPr>
          <w:rFonts w:ascii="Times New Roman" w:hAnsi="Times New Roman"/>
          <w:b/>
          <w:bCs/>
          <w:color w:val="000000" w:themeColor="text1"/>
        </w:rPr>
        <w:t>Cadenas de valor justas y sostenibles.</w:t>
      </w:r>
      <w:r w:rsidRPr="00C21D81">
        <w:rPr>
          <w:rFonts w:ascii="Times New Roman" w:hAnsi="Times New Roman"/>
          <w:color w:val="000000" w:themeColor="text1"/>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Circuitos </w:t>
      </w:r>
      <w:r>
        <w:rPr>
          <w:rFonts w:ascii="Times New Roman" w:hAnsi="Times New Roman"/>
          <w:b/>
          <w:bCs/>
        </w:rPr>
        <w:t>e</w:t>
      </w:r>
      <w:r w:rsidRPr="00512099">
        <w:rPr>
          <w:rFonts w:ascii="Times New Roman" w:hAnsi="Times New Roman"/>
          <w:b/>
          <w:bCs/>
        </w:rPr>
        <w:t xml:space="preserve">conómicos </w:t>
      </w:r>
      <w:r>
        <w:rPr>
          <w:rFonts w:ascii="Times New Roman" w:hAnsi="Times New Roman"/>
          <w:b/>
          <w:bCs/>
        </w:rPr>
        <w:t>s</w:t>
      </w:r>
      <w:r w:rsidRPr="00512099">
        <w:rPr>
          <w:rFonts w:ascii="Times New Roman" w:hAnsi="Times New Roman"/>
          <w:b/>
          <w:bCs/>
        </w:rPr>
        <w:t>olidarios</w:t>
      </w:r>
      <w:r>
        <w:rPr>
          <w:rFonts w:ascii="Times New Roman" w:hAnsi="Times New Roman"/>
          <w:b/>
          <w:bCs/>
        </w:rPr>
        <w:t xml:space="preserve">. </w:t>
      </w:r>
      <w:r w:rsidRPr="008B0BEE">
        <w:rPr>
          <w:rFonts w:ascii="Times New Roman" w:hAnsi="Times New Roman"/>
        </w:rPr>
        <w:t xml:space="preserve">Los circuitos económicos solidarios integran procesos de consumo, comercialización, producción, financiamiento, desarrollo </w:t>
      </w:r>
      <w:r w:rsidRPr="008B0BEE">
        <w:rPr>
          <w:rFonts w:ascii="Times New Roman" w:hAnsi="Times New Roman"/>
        </w:rPr>
        <w:lastRenderedPageBreak/>
        <w:t xml:space="preserve">tecnológico y humano </w:t>
      </w:r>
      <w:r>
        <w:rPr>
          <w:rFonts w:ascii="Times New Roman" w:hAnsi="Times New Roman"/>
        </w:rPr>
        <w:t xml:space="preserve">promoviendo </w:t>
      </w:r>
      <w:r w:rsidRPr="008B0BEE">
        <w:rPr>
          <w:rFonts w:ascii="Times New Roman" w:hAnsi="Times New Roman"/>
        </w:rPr>
        <w:t>el desarrollo económicamente viable, ecológicamente sostenible y socialmente justo</w:t>
      </w:r>
      <w:r>
        <w:rPr>
          <w:rFonts w:ascii="Times New Roman" w:hAnsi="Times New Roman"/>
        </w:rPr>
        <w:t>.</w:t>
      </w:r>
    </w:p>
    <w:p w14:paraId="655296D7" w14:textId="4C72B4C7" w:rsidR="004D4ED2" w:rsidRDefault="004D4ED2" w:rsidP="004D4ED2">
      <w:pPr>
        <w:pStyle w:val="Prrafodelista"/>
        <w:numPr>
          <w:ilvl w:val="0"/>
          <w:numId w:val="7"/>
        </w:numPr>
        <w:jc w:val="both"/>
        <w:rPr>
          <w:rFonts w:ascii="Times New Roman" w:hAnsi="Times New Roman"/>
        </w:rPr>
      </w:pPr>
      <w:r w:rsidRPr="00614C90">
        <w:rPr>
          <w:rFonts w:ascii="Times New Roman" w:hAnsi="Times New Roman"/>
          <w:b/>
          <w:bCs/>
        </w:rPr>
        <w:t xml:space="preserve">Circuitos </w:t>
      </w:r>
      <w:r>
        <w:rPr>
          <w:rFonts w:ascii="Times New Roman" w:hAnsi="Times New Roman"/>
          <w:b/>
          <w:bCs/>
        </w:rPr>
        <w:t>c</w:t>
      </w:r>
      <w:r w:rsidRPr="00614C90">
        <w:rPr>
          <w:rFonts w:ascii="Times New Roman" w:hAnsi="Times New Roman"/>
          <w:b/>
          <w:bCs/>
        </w:rPr>
        <w:t xml:space="preserve">ortos de </w:t>
      </w:r>
      <w:r>
        <w:rPr>
          <w:rFonts w:ascii="Times New Roman" w:hAnsi="Times New Roman"/>
          <w:b/>
          <w:bCs/>
        </w:rPr>
        <w:t>c</w:t>
      </w:r>
      <w:r w:rsidRPr="00614C90">
        <w:rPr>
          <w:rFonts w:ascii="Times New Roman" w:hAnsi="Times New Roman"/>
          <w:b/>
          <w:bCs/>
        </w:rPr>
        <w:t>omercialización</w:t>
      </w:r>
      <w:r>
        <w:rPr>
          <w:rFonts w:ascii="Times New Roman" w:hAnsi="Times New Roman"/>
          <w:b/>
          <w:bCs/>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e definen como esquemas de venta directa, sin intermediarios, que favorecen la proximidad entre consumidores y productores</w:t>
      </w:r>
      <w:r>
        <w:rPr>
          <w:rFonts w:ascii="Times New Roman" w:hAnsi="Times New Roman"/>
        </w:rPr>
        <w:t>, ofreciendo</w:t>
      </w:r>
      <w:r w:rsidRPr="00614C90">
        <w:rPr>
          <w:rFonts w:ascii="Times New Roman" w:hAnsi="Times New Roman"/>
        </w:rPr>
        <w:t xml:space="preserve"> oportunidades de comercialización favorables a pequeños productores. A la vez esos circuitos generan dinámicas de valoración local de los alimentos y de desarrollo territorial.</w:t>
      </w:r>
    </w:p>
    <w:p w14:paraId="678E0185" w14:textId="4349A80F" w:rsidR="004D4ED2" w:rsidRP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Consumo </w:t>
      </w:r>
      <w:r>
        <w:rPr>
          <w:rFonts w:ascii="Times New Roman" w:hAnsi="Times New Roman"/>
          <w:b/>
          <w:bCs/>
        </w:rPr>
        <w:t>r</w:t>
      </w:r>
      <w:r w:rsidRPr="00512099">
        <w:rPr>
          <w:rFonts w:ascii="Times New Roman" w:hAnsi="Times New Roman"/>
          <w:b/>
          <w:bCs/>
        </w:rPr>
        <w:t>esponsable</w:t>
      </w:r>
      <w:r>
        <w:rPr>
          <w:rFonts w:ascii="Times New Roman" w:hAnsi="Times New Roman"/>
        </w:rPr>
        <w:t xml:space="preserve">. </w:t>
      </w:r>
      <w:r w:rsidRPr="006D15DB">
        <w:rPr>
          <w:rFonts w:ascii="Times New Roman" w:hAnsi="Times New Roman"/>
        </w:rPr>
        <w:t>El consumo responsable es una actitud que implica la toma de decisiones razonadas sobre los productos que se compran, considerando sus beneficios ambientales, sociales y económicos.</w:t>
      </w:r>
    </w:p>
    <w:p w14:paraId="04606A52" w14:textId="6A607EB9" w:rsidR="00E16756" w:rsidRPr="00A16A14" w:rsidRDefault="00E16756" w:rsidP="00C46B27">
      <w:pPr>
        <w:pStyle w:val="Prrafodelista"/>
        <w:numPr>
          <w:ilvl w:val="0"/>
          <w:numId w:val="7"/>
        </w:numPr>
        <w:jc w:val="both"/>
        <w:rPr>
          <w:rFonts w:ascii="Times New Roman" w:hAnsi="Times New Roman"/>
          <w:b/>
          <w:bCs/>
        </w:rPr>
      </w:pPr>
      <w:r w:rsidRPr="00E16756">
        <w:rPr>
          <w:rFonts w:ascii="Times New Roman" w:hAnsi="Times New Roman"/>
          <w:b/>
          <w:bCs/>
        </w:rPr>
        <w:t>Comercio justo.</w:t>
      </w:r>
      <w:r w:rsidR="00512099">
        <w:rPr>
          <w:rFonts w:ascii="Times New Roman" w:hAnsi="Times New Roman"/>
          <w:b/>
          <w:bCs/>
        </w:rPr>
        <w:t xml:space="preserve"> </w:t>
      </w:r>
      <w:r w:rsidRPr="00E16756">
        <w:rPr>
          <w:rFonts w:ascii="Times New Roman" w:hAnsi="Times New Roman"/>
        </w:rPr>
        <w:t>Para efectos de esta Ordenanza y según lo promueve la Organización Mundial de Comercio Justo (WFTO</w:t>
      </w:r>
      <w:r w:rsidR="00ED6F3F">
        <w:rPr>
          <w:rFonts w:ascii="Times New Roman" w:hAnsi="Times New Roman"/>
        </w:rPr>
        <w:t>, por sus</w:t>
      </w:r>
      <w:r w:rsidR="008335AE">
        <w:rPr>
          <w:rFonts w:ascii="Times New Roman" w:hAnsi="Times New Roman"/>
        </w:rPr>
        <w:t xml:space="preserve"> siglas en inglés</w:t>
      </w:r>
      <w:r w:rsidR="00ED6F3F">
        <w:rPr>
          <w:rFonts w:ascii="Times New Roman" w:hAnsi="Times New Roman"/>
        </w:rPr>
        <w:t>)</w:t>
      </w:r>
      <w:r w:rsidRPr="00E16756">
        <w:rPr>
          <w:rFonts w:ascii="Times New Roman" w:hAnsi="Times New Roman"/>
        </w:rPr>
        <w:t xml:space="preserve"> se entiende que el Comercio Justo es una alianza comercial basada en el diálogo, la 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07292D" w:rsidRDefault="00BC4A18" w:rsidP="00BC4A18">
      <w:pPr>
        <w:pStyle w:val="Prrafodelista"/>
        <w:numPr>
          <w:ilvl w:val="0"/>
          <w:numId w:val="7"/>
        </w:numPr>
        <w:jc w:val="both"/>
        <w:rPr>
          <w:rFonts w:ascii="Times New Roman" w:hAnsi="Times New Roman"/>
          <w:color w:val="000000" w:themeColor="text1"/>
        </w:rPr>
      </w:pPr>
      <w:r w:rsidRPr="0007292D">
        <w:rPr>
          <w:rFonts w:ascii="Times New Roman" w:hAnsi="Times New Roman"/>
          <w:b/>
          <w:bCs/>
          <w:color w:val="000000" w:themeColor="text1"/>
        </w:rPr>
        <w:t>Consorcio</w:t>
      </w:r>
      <w:r w:rsidRPr="0007292D">
        <w:rPr>
          <w:rFonts w:ascii="Times New Roman" w:hAnsi="Times New Roman"/>
          <w:color w:val="000000" w:themeColor="text1"/>
        </w:rPr>
        <w:t>. Un consorcio de comercio justo es una forma de colaboración entre diferentes organizaciones o productores que se unen para promover y comercializar productos bajo los principios del comercio justo.</w:t>
      </w:r>
    </w:p>
    <w:p w14:paraId="2A67F46D" w14:textId="4D5AC30D" w:rsidR="00A16A14" w:rsidRP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Cooperativismo</w:t>
      </w:r>
      <w:r>
        <w:rPr>
          <w:rFonts w:ascii="Times New Roman" w:hAnsi="Times New Roman"/>
        </w:rPr>
        <w:t>.</w:t>
      </w:r>
      <w:r w:rsidRPr="00614C90">
        <w:rPr>
          <w:rFonts w:ascii="Times New Roman" w:hAnsi="Times New Roman"/>
        </w:rPr>
        <w:t xml:space="preserve">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614C90"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Desarrollo integral sostenible</w:t>
      </w:r>
      <w:r>
        <w:rPr>
          <w:rFonts w:ascii="Times New Roman" w:hAnsi="Times New Roman"/>
        </w:rPr>
        <w:t>.</w:t>
      </w:r>
      <w:r w:rsidRPr="00614C90">
        <w:rPr>
          <w:rFonts w:ascii="Times New Roman" w:hAnsi="Times New Roman"/>
        </w:rPr>
        <w:t xml:space="preserve"> </w:t>
      </w:r>
      <w:r>
        <w:rPr>
          <w:rFonts w:ascii="Times New Roman" w:hAnsi="Times New Roman"/>
        </w:rPr>
        <w:t>E</w:t>
      </w:r>
      <w:r w:rsidRPr="00614C90">
        <w:rPr>
          <w:rFonts w:ascii="Times New Roman" w:hAnsi="Times New Roman"/>
        </w:rPr>
        <w:t xml:space="preserve">l bienestar de hoy pensando en las generaciones futuras desde las dimensiones económica, social, cultural, ambiental, ética, política y corporativa en la que se desenvuelven las personas. </w:t>
      </w:r>
    </w:p>
    <w:p w14:paraId="6DE2EC04" w14:textId="378AB04F" w:rsidR="00A16A14" w:rsidRPr="0007292D" w:rsidRDefault="00A16A14" w:rsidP="00A16A14">
      <w:pPr>
        <w:pStyle w:val="Prrafodelista"/>
        <w:numPr>
          <w:ilvl w:val="0"/>
          <w:numId w:val="7"/>
        </w:numPr>
        <w:jc w:val="both"/>
        <w:rPr>
          <w:rFonts w:ascii="Times New Roman" w:hAnsi="Times New Roman"/>
          <w:sz w:val="22"/>
          <w:szCs w:val="22"/>
        </w:rPr>
      </w:pPr>
      <w:r w:rsidRPr="0007292D">
        <w:rPr>
          <w:rFonts w:ascii="Times New Roman" w:hAnsi="Times New Roman"/>
          <w:b/>
          <w:bCs/>
        </w:rPr>
        <w:t xml:space="preserve">Desarrollo </w:t>
      </w:r>
      <w:r>
        <w:rPr>
          <w:rFonts w:ascii="Times New Roman" w:hAnsi="Times New Roman"/>
          <w:b/>
          <w:bCs/>
        </w:rPr>
        <w:t>r</w:t>
      </w:r>
      <w:r w:rsidRPr="0007292D">
        <w:rPr>
          <w:rFonts w:ascii="Times New Roman" w:hAnsi="Times New Roman"/>
          <w:b/>
          <w:bCs/>
        </w:rPr>
        <w:t>ural</w:t>
      </w:r>
      <w:r w:rsidRPr="0007292D">
        <w:rPr>
          <w:rFonts w:ascii="Times New Roman" w:hAnsi="Times New Roman"/>
        </w:rPr>
        <w:t xml:space="preserve">. </w:t>
      </w:r>
      <w:r>
        <w:rPr>
          <w:rFonts w:ascii="Times New Roman" w:hAnsi="Times New Roman"/>
        </w:rPr>
        <w:t>E</w:t>
      </w:r>
      <w:r w:rsidRPr="0007292D">
        <w:rPr>
          <w:rFonts w:ascii="Times New Roman" w:hAnsi="Times New Roman"/>
        </w:rPr>
        <w:t>l conjunto de acciones e iniciativas</w:t>
      </w:r>
      <w:r w:rsidR="00ED6F3F">
        <w:rPr>
          <w:rFonts w:ascii="Times New Roman" w:hAnsi="Times New Roman"/>
        </w:rPr>
        <w:t xml:space="preserve"> </w:t>
      </w:r>
      <w:r w:rsidRPr="0007292D">
        <w:rPr>
          <w:rFonts w:ascii="Times New Roman" w:hAnsi="Times New Roman"/>
        </w:rPr>
        <w:t>destinadas a promover el mejoramiento integral de la calidad de vida de la población y de las actividades económicas, en el territorio.</w:t>
      </w:r>
    </w:p>
    <w:p w14:paraId="275F1052" w14:textId="40B73953" w:rsidR="008B0BEE"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Economía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S</w:t>
      </w:r>
      <w:r w:rsidR="008B0BEE" w:rsidRPr="008B0BEE">
        <w:rPr>
          <w:rFonts w:ascii="Times New Roman" w:hAnsi="Times New Roman"/>
        </w:rPr>
        <w:t>e entiende por Economía Popular y Solidaria a la forma de organización económica, donde sus integrantes, individual o colectivamente, organizan y desarrollan procesos de producción, intercambio, comercialización, financiamiento y consumo de bienes y servicios, para satisfacer</w:t>
      </w:r>
      <w:r w:rsidR="00512099">
        <w:rPr>
          <w:rFonts w:ascii="Times New Roman" w:hAnsi="Times New Roman"/>
        </w:rPr>
        <w:t xml:space="preserve"> sus necesidades.</w:t>
      </w:r>
    </w:p>
    <w:p w14:paraId="374B9185" w14:textId="78586DC6" w:rsidR="00512099"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Empresa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512099" w:rsidRPr="00512099">
        <w:rPr>
          <w:rFonts w:ascii="Times New Roman" w:hAnsi="Times New Roman"/>
        </w:rPr>
        <w:t>Son organizaciones sin ánimo de lucro, que se constituyen para realizar actividades que se caracterizan por la cooperación, ayuda mutua, solidaria y autogestión de sus asociados, desarrollando actividades democráticas y humanísticas de beneficio particular y general.</w:t>
      </w:r>
    </w:p>
    <w:p w14:paraId="2B61050F" w14:textId="16AC7BA1"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Enfoque generacional</w:t>
      </w:r>
      <w:r>
        <w:rPr>
          <w:rFonts w:ascii="Times New Roman" w:hAnsi="Times New Roman"/>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Ética</w:t>
      </w:r>
      <w:r>
        <w:rPr>
          <w:rFonts w:ascii="Times New Roman" w:hAnsi="Times New Roman"/>
        </w:rPr>
        <w:t>. N</w:t>
      </w:r>
      <w:r w:rsidRPr="00614C90">
        <w:rPr>
          <w:rFonts w:ascii="Times New Roman" w:hAnsi="Times New Roman"/>
        </w:rPr>
        <w:t xml:space="preserve">orma moral que rige comportamientos responsables. Toma en cuenta la recuperación de los valores para que estos sean vividos desde lo cotidiano. </w:t>
      </w:r>
    </w:p>
    <w:p w14:paraId="72D165C1" w14:textId="6C080B92" w:rsidR="00512099" w:rsidRDefault="00E16756" w:rsidP="00C46B27">
      <w:pPr>
        <w:pStyle w:val="Prrafodelista"/>
        <w:numPr>
          <w:ilvl w:val="0"/>
          <w:numId w:val="7"/>
        </w:numPr>
        <w:jc w:val="both"/>
        <w:rPr>
          <w:rFonts w:ascii="Times New Roman" w:hAnsi="Times New Roman"/>
        </w:rPr>
      </w:pPr>
      <w:r w:rsidRPr="00512099">
        <w:rPr>
          <w:rFonts w:ascii="Times New Roman" w:hAnsi="Times New Roman"/>
          <w:b/>
          <w:bCs/>
        </w:rPr>
        <w:t>Finanzas populares y solidarias</w:t>
      </w:r>
      <w:r w:rsidR="00512099" w:rsidRPr="00512099">
        <w:rPr>
          <w:rFonts w:ascii="Times New Roman" w:hAnsi="Times New Roman"/>
        </w:rPr>
        <w:t>.</w:t>
      </w:r>
      <w:r w:rsidRPr="00512099">
        <w:rPr>
          <w:rFonts w:ascii="Times New Roman" w:hAnsi="Times New Roman"/>
        </w:rPr>
        <w:t xml:space="preserve"> </w:t>
      </w:r>
      <w:r w:rsidR="00512099" w:rsidRPr="00512099">
        <w:rPr>
          <w:rFonts w:ascii="Times New Roman" w:hAnsi="Times New Roman"/>
        </w:rPr>
        <w:t>Las finanzas populares y solidarias son parte del nuevo sistema económico social y solidario, en el que se diseña una arquitectura financiera al servicio de la sociedad</w:t>
      </w:r>
      <w:r w:rsidR="00512099">
        <w:rPr>
          <w:rFonts w:ascii="Times New Roman" w:hAnsi="Times New Roman"/>
        </w:rPr>
        <w:t xml:space="preserve">, </w:t>
      </w:r>
      <w:r w:rsidR="00ED6F3F">
        <w:rPr>
          <w:rFonts w:ascii="Times New Roman" w:hAnsi="Times New Roman"/>
        </w:rPr>
        <w:t>está</w:t>
      </w:r>
      <w:r w:rsidR="00512099">
        <w:rPr>
          <w:rFonts w:ascii="Times New Roman" w:hAnsi="Times New Roman"/>
        </w:rPr>
        <w:t xml:space="preserve"> integrado por </w:t>
      </w:r>
      <w:r w:rsidR="00512099" w:rsidRPr="00512099">
        <w:rPr>
          <w:rFonts w:ascii="Times New Roman" w:hAnsi="Times New Roman"/>
        </w:rPr>
        <w:t xml:space="preserve">cooperativas </w:t>
      </w:r>
      <w:r w:rsidR="00512099" w:rsidRPr="00512099">
        <w:rPr>
          <w:rFonts w:ascii="Times New Roman" w:hAnsi="Times New Roman"/>
        </w:rPr>
        <w:lastRenderedPageBreak/>
        <w:t>de ahorro y crédito, entidades asociativas o solidarias, cajas y bancos comunales, y cajas de ahorro.</w:t>
      </w:r>
    </w:p>
    <w:p w14:paraId="01421963" w14:textId="77777777"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Red</w:t>
      </w:r>
      <w:r>
        <w:rPr>
          <w:rFonts w:ascii="Times New Roman" w:hAnsi="Times New Roman"/>
        </w:rPr>
        <w:t>.</w:t>
      </w:r>
      <w:r w:rsidRPr="00614C90">
        <w:rPr>
          <w:rFonts w:ascii="Times New Roman" w:hAnsi="Times New Roman"/>
        </w:rPr>
        <w:t xml:space="preserve"> </w:t>
      </w:r>
      <w:r>
        <w:rPr>
          <w:rFonts w:ascii="Times New Roman" w:hAnsi="Times New Roman"/>
        </w:rPr>
        <w:t>U</w:t>
      </w:r>
      <w:r w:rsidRPr="00614C90">
        <w:rPr>
          <w:rFonts w:ascii="Times New Roman" w:hAnsi="Times New Roman"/>
        </w:rPr>
        <w:t xml:space="preserve">na estructura social compuesta por un conjunto de actores tales como individuos, </w:t>
      </w:r>
      <w:r>
        <w:rPr>
          <w:rFonts w:ascii="Times New Roman" w:hAnsi="Times New Roman"/>
        </w:rPr>
        <w:t>colectivos</w:t>
      </w:r>
      <w:r w:rsidRPr="00614C90">
        <w:rPr>
          <w:rFonts w:ascii="Times New Roman" w:hAnsi="Times New Roman"/>
        </w:rPr>
        <w:t xml:space="preserve"> u organizaciones que están relacionados de acuerdo con algún criterio, relación profesional, parentesco o amistad. </w:t>
      </w:r>
    </w:p>
    <w:p w14:paraId="089E5894" w14:textId="6FC90D7F"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Seguridad </w:t>
      </w:r>
      <w:r w:rsidR="002F2048">
        <w:rPr>
          <w:rFonts w:ascii="Times New Roman" w:hAnsi="Times New Roman"/>
          <w:b/>
          <w:bCs/>
        </w:rPr>
        <w:t>a</w:t>
      </w:r>
      <w:r w:rsidRPr="00614C90">
        <w:rPr>
          <w:rFonts w:ascii="Times New Roman" w:hAnsi="Times New Roman"/>
          <w:b/>
          <w:bCs/>
        </w:rPr>
        <w:t>limentaria</w:t>
      </w:r>
      <w:r w:rsidR="00C21D81">
        <w:rPr>
          <w:rFonts w:ascii="Times New Roman" w:hAnsi="Times New Roman"/>
          <w:b/>
          <w:bCs/>
        </w:rPr>
        <w:t>.</w:t>
      </w:r>
      <w:r w:rsidRPr="00614C90">
        <w:rPr>
          <w:rFonts w:ascii="Times New Roman" w:hAnsi="Times New Roman"/>
        </w:rPr>
        <w:t xml:space="preserve"> </w:t>
      </w:r>
      <w:r w:rsidR="00C21D81">
        <w:rPr>
          <w:rFonts w:ascii="Times New Roman" w:hAnsi="Times New Roman"/>
        </w:rPr>
        <w:t>H</w:t>
      </w:r>
      <w:r w:rsidRPr="00614C90">
        <w:rPr>
          <w:rFonts w:ascii="Times New Roman" w:hAnsi="Times New Roman"/>
        </w:rPr>
        <w:t>ace referencia a la disponibilidad de alimentos, el acceso</w:t>
      </w:r>
      <w:r w:rsidR="00C21D81">
        <w:rPr>
          <w:rFonts w:ascii="Times New Roman" w:hAnsi="Times New Roman"/>
        </w:rPr>
        <w:t xml:space="preserve"> </w:t>
      </w:r>
      <w:r w:rsidRPr="00614C90">
        <w:rPr>
          <w:rFonts w:ascii="Times New Roman" w:hAnsi="Times New Roman"/>
        </w:rPr>
        <w:t xml:space="preserve">y aprovechamiento de los mismos. Se considera que un hogar está en una situación de seguridad alimentaria cuando sus miembros disponen de manera sostenida </w:t>
      </w:r>
      <w:r w:rsidR="00C21D81">
        <w:rPr>
          <w:rFonts w:ascii="Times New Roman" w:hAnsi="Times New Roman"/>
        </w:rPr>
        <w:t>de</w:t>
      </w:r>
      <w:r w:rsidRPr="00614C90">
        <w:rPr>
          <w:rFonts w:ascii="Times New Roman" w:hAnsi="Times New Roman"/>
        </w:rPr>
        <w:t xml:space="preserve"> alimentos suficientes en cantidad y calidad según las necesidades biológicas.</w:t>
      </w:r>
    </w:p>
    <w:p w14:paraId="75DAC38E" w14:textId="57CCADD2"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Solidaridad</w:t>
      </w:r>
      <w:r w:rsidR="00C21D81">
        <w:rPr>
          <w:rFonts w:ascii="Times New Roman" w:hAnsi="Times New Roman"/>
        </w:rPr>
        <w:t>.</w:t>
      </w:r>
      <w:r w:rsidRPr="00614C90">
        <w:rPr>
          <w:rFonts w:ascii="Times New Roman" w:hAnsi="Times New Roman"/>
        </w:rPr>
        <w:t xml:space="preserve"> </w:t>
      </w:r>
      <w:r w:rsidR="00E06AEA" w:rsidRPr="00E06AEA">
        <w:rPr>
          <w:rFonts w:ascii="Times New Roman" w:hAnsi="Times New Roman"/>
        </w:rPr>
        <w:t>La solidaridad es un valor personal que supone la capacidad que tienen los miembros que pertenecen a una comunidad de actuar como un todo. Es</w:t>
      </w:r>
      <w:r w:rsidR="00E06AEA">
        <w:rPr>
          <w:rFonts w:ascii="Times New Roman" w:hAnsi="Times New Roman"/>
        </w:rPr>
        <w:t xml:space="preserve"> una práctica de apoyo de los que más tienen con los que menos tienen, </w:t>
      </w:r>
      <w:r w:rsidR="00E06AEA" w:rsidRPr="00E06AEA">
        <w:rPr>
          <w:rFonts w:ascii="Times New Roman" w:hAnsi="Times New Roman"/>
        </w:rPr>
        <w:t>se produce porque los miembros comparten intereses y necesidades entre sí, gracias a los lazos sociales que les unen.</w:t>
      </w:r>
    </w:p>
    <w:p w14:paraId="5CAF5D11" w14:textId="4E922A98" w:rsidR="00E16756" w:rsidRDefault="00E16756" w:rsidP="00E16756">
      <w:pPr>
        <w:jc w:val="both"/>
        <w:rPr>
          <w:bCs/>
          <w:color w:val="000000" w:themeColor="text1"/>
          <w:lang w:eastAsia="es-EC"/>
        </w:rPr>
      </w:pPr>
    </w:p>
    <w:p w14:paraId="51C9B943" w14:textId="0161BA8D" w:rsidR="000D785C" w:rsidRPr="008B0BEE" w:rsidRDefault="000D785C" w:rsidP="008B0BEE">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Principios y valores</w:t>
      </w:r>
      <w:r w:rsidRPr="00794564">
        <w:rPr>
          <w:b/>
          <w:color w:val="000000" w:themeColor="text1"/>
        </w:rPr>
        <w:t xml:space="preserve">. - </w:t>
      </w:r>
      <w:r w:rsidR="008B0BEE">
        <w:rPr>
          <w:color w:val="000000" w:themeColor="text1"/>
        </w:rPr>
        <w:t xml:space="preserve"> </w:t>
      </w:r>
      <w:r w:rsidRPr="005940D2">
        <w:t xml:space="preserve">Los principios del Comercio Justo establecidos en la carta internacional de Comercio Justo que certifican a todas las prácticas de </w:t>
      </w:r>
      <w:r w:rsidR="00323D80">
        <w:t>relativas a la presente ordenanza</w:t>
      </w:r>
      <w:r w:rsidRPr="005940D2">
        <w:t xml:space="preserve"> y se acogen en el Distrito Metropolitano de Quito son: </w:t>
      </w:r>
    </w:p>
    <w:p w14:paraId="42D52CCF" w14:textId="77777777" w:rsidR="000D785C" w:rsidRPr="005940D2" w:rsidRDefault="000D785C" w:rsidP="000D785C"/>
    <w:p w14:paraId="0724E981"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Creación de oportunidades de mercado para pequeños productores</w:t>
      </w:r>
    </w:p>
    <w:p w14:paraId="2E1EA759" w14:textId="1A7926E5"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Relaciones comerciales responsables y transparentes</w:t>
      </w:r>
    </w:p>
    <w:p w14:paraId="6906BE9F"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Desarrollo de las capacidades de los pequeños productores</w:t>
      </w:r>
    </w:p>
    <w:p w14:paraId="42CBC9EE"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 xml:space="preserve">Pago de precio justo al pequeño productor </w:t>
      </w:r>
    </w:p>
    <w:p w14:paraId="1F0E8615"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Condiciones de producción seguras y sanas</w:t>
      </w:r>
    </w:p>
    <w:p w14:paraId="0B3A8636" w14:textId="6832CBE4" w:rsidR="000D785C" w:rsidRPr="005940D2" w:rsidRDefault="00F34613" w:rsidP="00C46B27">
      <w:pPr>
        <w:pStyle w:val="Prrafodelista"/>
        <w:numPr>
          <w:ilvl w:val="0"/>
          <w:numId w:val="4"/>
        </w:numPr>
        <w:rPr>
          <w:rFonts w:ascii="Times New Roman" w:hAnsi="Times New Roman"/>
        </w:rPr>
      </w:pPr>
      <w:r>
        <w:rPr>
          <w:rFonts w:ascii="Times New Roman" w:hAnsi="Times New Roman"/>
        </w:rPr>
        <w:t>Eliminaci</w:t>
      </w:r>
      <w:r w:rsidRPr="00F34613">
        <w:rPr>
          <w:rFonts w:ascii="Times New Roman" w:hAnsi="Times New Roman"/>
        </w:rPr>
        <w:t>ón efectiva del</w:t>
      </w:r>
      <w:r>
        <w:rPr>
          <w:rFonts w:ascii="Times New Roman" w:hAnsi="Times New Roman"/>
        </w:rPr>
        <w:t xml:space="preserve"> </w:t>
      </w:r>
      <w:r w:rsidR="000D785C" w:rsidRPr="005940D2">
        <w:rPr>
          <w:rFonts w:ascii="Times New Roman" w:hAnsi="Times New Roman"/>
        </w:rPr>
        <w:t>trabajo infantil</w:t>
      </w:r>
    </w:p>
    <w:p w14:paraId="5F3B6A08"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Respeto y cuidado del medio ambiente</w:t>
      </w:r>
    </w:p>
    <w:p w14:paraId="055F9964"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Igualdad de derechos y oportunidades para hombres y mujeres</w:t>
      </w:r>
    </w:p>
    <w:p w14:paraId="3F8C34B2"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Promoción y sensibilización del Comercio Justo</w:t>
      </w:r>
    </w:p>
    <w:p w14:paraId="00CE6051" w14:textId="1E066613" w:rsidR="000D785C" w:rsidRDefault="000D785C" w:rsidP="00C46B27">
      <w:pPr>
        <w:pStyle w:val="Prrafodelista"/>
        <w:numPr>
          <w:ilvl w:val="0"/>
          <w:numId w:val="4"/>
        </w:numPr>
        <w:rPr>
          <w:rFonts w:ascii="Times New Roman" w:hAnsi="Times New Roman"/>
        </w:rPr>
      </w:pPr>
      <w:r w:rsidRPr="005940D2">
        <w:rPr>
          <w:rFonts w:ascii="Times New Roman" w:hAnsi="Times New Roman"/>
        </w:rPr>
        <w:t>Respeto y valoración de la identidad cultural de los pueblos</w:t>
      </w:r>
    </w:p>
    <w:p w14:paraId="76869B6D" w14:textId="297BE3F7" w:rsidR="008B0BEE" w:rsidRPr="005940D2" w:rsidRDefault="008B0BEE" w:rsidP="00C46B27">
      <w:pPr>
        <w:pStyle w:val="Prrafodelista"/>
        <w:numPr>
          <w:ilvl w:val="0"/>
          <w:numId w:val="4"/>
        </w:numPr>
        <w:rPr>
          <w:rFonts w:ascii="Times New Roman" w:hAnsi="Times New Roman"/>
        </w:rPr>
      </w:pPr>
      <w:r>
        <w:rPr>
          <w:rFonts w:ascii="Times New Roman" w:hAnsi="Times New Roman"/>
        </w:rPr>
        <w:t>E</w:t>
      </w:r>
      <w:r w:rsidRPr="008B0BEE">
        <w:rPr>
          <w:rFonts w:ascii="Times New Roman" w:hAnsi="Times New Roman"/>
        </w:rPr>
        <w:t xml:space="preserve">quidad de género y generacional </w:t>
      </w:r>
    </w:p>
    <w:p w14:paraId="0851BA21" w14:textId="77777777" w:rsidR="000D785C" w:rsidRPr="00F92DF4" w:rsidRDefault="000D785C" w:rsidP="000D785C">
      <w:pPr>
        <w:jc w:val="both"/>
      </w:pPr>
    </w:p>
    <w:p w14:paraId="3132880C" w14:textId="5EB880C2" w:rsidR="000D785C" w:rsidRDefault="000D785C" w:rsidP="000D785C">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Objetivos de Desarrollo Sostenible, ODS</w:t>
      </w:r>
      <w:r w:rsidRPr="00794564">
        <w:rPr>
          <w:b/>
          <w:color w:val="000000" w:themeColor="text1"/>
        </w:rPr>
        <w:t xml:space="preserve">. - </w:t>
      </w:r>
      <w:r w:rsidRPr="00614C90">
        <w:t xml:space="preserve">En el contexto de la Agenda de Desarrollo Sostenible, suscrita y ratificada por el Estado Ecuatoriano, el comercio justo local, se vincula directamente con los siguientes Objetivos de Desarrollo Sostenible </w:t>
      </w:r>
      <w:r w:rsidR="002E2D6B">
        <w:t>(</w:t>
      </w:r>
      <w:r w:rsidRPr="00614C90">
        <w:t>ODS</w:t>
      </w:r>
      <w:r w:rsidR="002E2D6B">
        <w:t>)</w:t>
      </w:r>
      <w:r w:rsidRPr="00614C90">
        <w:t xml:space="preserve">:  </w:t>
      </w:r>
    </w:p>
    <w:p w14:paraId="0CA0581C" w14:textId="77777777" w:rsidR="002E2D6B" w:rsidRPr="002E2D6B" w:rsidRDefault="002E2D6B" w:rsidP="000D785C">
      <w:pPr>
        <w:jc w:val="both"/>
        <w:rPr>
          <w:color w:val="000000" w:themeColor="text1"/>
        </w:rPr>
      </w:pPr>
    </w:p>
    <w:p w14:paraId="7A99FAF0" w14:textId="4792C677" w:rsidR="000D785C" w:rsidRPr="00614C90" w:rsidRDefault="000D785C" w:rsidP="00C46B27">
      <w:pPr>
        <w:pStyle w:val="Prrafodelista"/>
        <w:numPr>
          <w:ilvl w:val="0"/>
          <w:numId w:val="5"/>
        </w:numPr>
        <w:jc w:val="both"/>
        <w:rPr>
          <w:rFonts w:ascii="Times New Roman" w:hAnsi="Times New Roman"/>
        </w:rPr>
      </w:pPr>
      <w:r w:rsidRPr="00614C90">
        <w:rPr>
          <w:rFonts w:ascii="Times New Roman" w:hAnsi="Times New Roman"/>
        </w:rPr>
        <w:t>ODS 1</w:t>
      </w:r>
      <w:r w:rsidR="002E2D6B">
        <w:rPr>
          <w:rFonts w:ascii="Times New Roman" w:hAnsi="Times New Roman"/>
        </w:rPr>
        <w:t xml:space="preserve">. </w:t>
      </w:r>
      <w:r w:rsidRPr="00614C90">
        <w:rPr>
          <w:rFonts w:ascii="Times New Roman" w:hAnsi="Times New Roman"/>
        </w:rPr>
        <w:t>Fin a la pobreza</w:t>
      </w:r>
      <w:r w:rsidR="002E2D6B">
        <w:rPr>
          <w:rFonts w:ascii="Times New Roman" w:hAnsi="Times New Roman"/>
        </w:rPr>
        <w:t>.</w:t>
      </w:r>
    </w:p>
    <w:p w14:paraId="003CCD71" w14:textId="64D4B053"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2</w:t>
      </w:r>
      <w:r w:rsidR="002E2D6B">
        <w:rPr>
          <w:rFonts w:ascii="Times New Roman" w:hAnsi="Times New Roman"/>
        </w:rPr>
        <w:t xml:space="preserve">. </w:t>
      </w:r>
      <w:r w:rsidRPr="00614C90">
        <w:rPr>
          <w:rFonts w:ascii="Times New Roman" w:hAnsi="Times New Roman"/>
        </w:rPr>
        <w:t>Fin al hambre, lograr la seguridad alimentaria y la mejora de la nutrición y promover la agricultura sostenible</w:t>
      </w:r>
      <w:r w:rsidR="002E2D6B">
        <w:rPr>
          <w:rFonts w:ascii="Times New Roman" w:hAnsi="Times New Roman"/>
        </w:rPr>
        <w:t>.</w:t>
      </w:r>
    </w:p>
    <w:p w14:paraId="37A20C18" w14:textId="4E7D4BF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5</w:t>
      </w:r>
      <w:r w:rsidR="002E2D6B">
        <w:rPr>
          <w:rFonts w:ascii="Times New Roman" w:hAnsi="Times New Roman"/>
        </w:rPr>
        <w:t xml:space="preserve">. </w:t>
      </w:r>
      <w:r w:rsidRPr="00614C90">
        <w:rPr>
          <w:rFonts w:ascii="Times New Roman" w:hAnsi="Times New Roman"/>
        </w:rPr>
        <w:t>Igualdad entre los géneros y empoderar a las mujeres y las niñas</w:t>
      </w:r>
      <w:r w:rsidR="002E2D6B">
        <w:rPr>
          <w:rFonts w:ascii="Times New Roman" w:hAnsi="Times New Roman"/>
        </w:rPr>
        <w:t>.</w:t>
      </w:r>
    </w:p>
    <w:p w14:paraId="5EB6B65B" w14:textId="7FD2FE3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8</w:t>
      </w:r>
      <w:r w:rsidR="002E2D6B">
        <w:rPr>
          <w:rFonts w:ascii="Times New Roman" w:hAnsi="Times New Roman"/>
        </w:rPr>
        <w:t xml:space="preserve">. </w:t>
      </w:r>
      <w:r w:rsidRPr="00614C90">
        <w:rPr>
          <w:rFonts w:ascii="Times New Roman" w:hAnsi="Times New Roman"/>
        </w:rPr>
        <w:t>Trabajo decente y crecimiento económico</w:t>
      </w:r>
      <w:r w:rsidR="002E2D6B">
        <w:rPr>
          <w:rFonts w:ascii="Times New Roman" w:hAnsi="Times New Roman"/>
        </w:rPr>
        <w:t>.</w:t>
      </w:r>
    </w:p>
    <w:p w14:paraId="227EADC8" w14:textId="019916FF"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11</w:t>
      </w:r>
      <w:r w:rsidR="002E2D6B">
        <w:rPr>
          <w:rFonts w:ascii="Times New Roman" w:hAnsi="Times New Roman"/>
        </w:rPr>
        <w:t xml:space="preserve">. </w:t>
      </w:r>
      <w:r w:rsidRPr="00614C90">
        <w:rPr>
          <w:rFonts w:ascii="Times New Roman" w:hAnsi="Times New Roman"/>
        </w:rPr>
        <w:t>Ciudades y asentamientos humanos inclusivos, seguros, resilientes y sostenibles</w:t>
      </w:r>
      <w:r w:rsidR="002E2D6B">
        <w:rPr>
          <w:rFonts w:ascii="Times New Roman" w:hAnsi="Times New Roman"/>
        </w:rPr>
        <w:t>.</w:t>
      </w:r>
    </w:p>
    <w:p w14:paraId="70DD9AA2" w14:textId="771DAE9B"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12</w:t>
      </w:r>
      <w:r w:rsidR="002E2D6B">
        <w:rPr>
          <w:rFonts w:ascii="Times New Roman" w:hAnsi="Times New Roman"/>
        </w:rPr>
        <w:t xml:space="preserve">. </w:t>
      </w:r>
      <w:r w:rsidRPr="00614C90">
        <w:rPr>
          <w:rFonts w:ascii="Times New Roman" w:hAnsi="Times New Roman"/>
        </w:rPr>
        <w:t>Consumo y producción responsable</w:t>
      </w:r>
      <w:r w:rsidR="002E2D6B">
        <w:rPr>
          <w:rFonts w:ascii="Times New Roman" w:hAnsi="Times New Roman"/>
        </w:rPr>
        <w:t xml:space="preserve">. </w:t>
      </w:r>
    </w:p>
    <w:p w14:paraId="008235E9" w14:textId="39E11A75"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13</w:t>
      </w:r>
      <w:r w:rsidR="002E2D6B">
        <w:rPr>
          <w:rFonts w:ascii="Times New Roman" w:hAnsi="Times New Roman"/>
        </w:rPr>
        <w:t xml:space="preserve">. </w:t>
      </w:r>
      <w:r w:rsidRPr="00614C90">
        <w:rPr>
          <w:rFonts w:ascii="Times New Roman" w:hAnsi="Times New Roman"/>
        </w:rPr>
        <w:t>Acción por el clim</w:t>
      </w:r>
      <w:r w:rsidR="002E2D6B">
        <w:rPr>
          <w:rFonts w:ascii="Times New Roman" w:hAnsi="Times New Roman"/>
        </w:rPr>
        <w:t>a.</w:t>
      </w:r>
    </w:p>
    <w:p w14:paraId="1E5AE544" w14:textId="0BC0D51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17</w:t>
      </w:r>
      <w:r w:rsidR="002E2D6B">
        <w:rPr>
          <w:rFonts w:ascii="Times New Roman" w:hAnsi="Times New Roman"/>
        </w:rPr>
        <w:t xml:space="preserve">. </w:t>
      </w:r>
      <w:r w:rsidRPr="00614C90">
        <w:rPr>
          <w:rFonts w:ascii="Times New Roman" w:hAnsi="Times New Roman"/>
        </w:rPr>
        <w:t>Alianzas para lograr los objetivos</w:t>
      </w:r>
      <w:r w:rsidR="002E2D6B">
        <w:rPr>
          <w:rFonts w:ascii="Times New Roman" w:hAnsi="Times New Roman"/>
        </w:rPr>
        <w:t>.</w:t>
      </w:r>
    </w:p>
    <w:p w14:paraId="201A2F55" w14:textId="77777777" w:rsidR="000D785C" w:rsidRPr="00614C90" w:rsidRDefault="000D785C" w:rsidP="000D785C"/>
    <w:p w14:paraId="0B3088EC" w14:textId="59BB4C2A" w:rsidR="000D785C" w:rsidRDefault="000D785C" w:rsidP="00E16756">
      <w:pPr>
        <w:autoSpaceDE w:val="0"/>
        <w:autoSpaceDN w:val="0"/>
        <w:adjustRightInd w:val="0"/>
        <w:rPr>
          <w:rFonts w:eastAsia="Calibri"/>
          <w:color w:val="000000" w:themeColor="text1"/>
          <w:lang w:eastAsia="es-ES"/>
        </w:rPr>
      </w:pPr>
    </w:p>
    <w:p w14:paraId="0165DC4D" w14:textId="5F5D4930" w:rsidR="005A1FB7" w:rsidRDefault="005A1FB7" w:rsidP="00E16756">
      <w:pPr>
        <w:autoSpaceDE w:val="0"/>
        <w:autoSpaceDN w:val="0"/>
        <w:adjustRightInd w:val="0"/>
        <w:rPr>
          <w:rFonts w:eastAsia="Calibri"/>
          <w:color w:val="000000" w:themeColor="text1"/>
          <w:lang w:eastAsia="es-ES"/>
        </w:rPr>
      </w:pPr>
    </w:p>
    <w:p w14:paraId="18CD9167" w14:textId="2955EA7A" w:rsidR="005A1FB7" w:rsidRDefault="005A1FB7" w:rsidP="00E16756">
      <w:pPr>
        <w:autoSpaceDE w:val="0"/>
        <w:autoSpaceDN w:val="0"/>
        <w:adjustRightInd w:val="0"/>
        <w:rPr>
          <w:rFonts w:eastAsia="Calibri"/>
          <w:color w:val="000000" w:themeColor="text1"/>
          <w:lang w:eastAsia="es-ES"/>
        </w:rPr>
      </w:pPr>
    </w:p>
    <w:p w14:paraId="6011140C" w14:textId="77777777" w:rsidR="005A1FB7" w:rsidRPr="00794564" w:rsidRDefault="005A1FB7" w:rsidP="00E16756">
      <w:pPr>
        <w:autoSpaceDE w:val="0"/>
        <w:autoSpaceDN w:val="0"/>
        <w:adjustRightInd w:val="0"/>
        <w:rPr>
          <w:rFonts w:eastAsia="Calibri"/>
          <w:color w:val="000000" w:themeColor="text1"/>
          <w:lang w:eastAsia="es-ES"/>
        </w:rPr>
      </w:pPr>
    </w:p>
    <w:p w14:paraId="3401709F" w14:textId="57F766ED" w:rsidR="00E16756" w:rsidRPr="00794564" w:rsidRDefault="00E16756" w:rsidP="00E16756">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w:t>
      </w:r>
    </w:p>
    <w:p w14:paraId="5CFADB99" w14:textId="1A8FA516" w:rsidR="00E16756" w:rsidRPr="00E16756" w:rsidRDefault="00B75DCE" w:rsidP="00E16756">
      <w:pPr>
        <w:tabs>
          <w:tab w:val="center" w:pos="4252"/>
          <w:tab w:val="left" w:pos="6405"/>
        </w:tabs>
        <w:jc w:val="center"/>
        <w:rPr>
          <w:b/>
          <w:bCs/>
          <w:color w:val="000000" w:themeColor="text1"/>
          <w:lang w:val="pt-BR"/>
        </w:rPr>
      </w:pPr>
      <w:r>
        <w:rPr>
          <w:b/>
          <w:bCs/>
          <w:color w:val="000000" w:themeColor="text1"/>
          <w:lang w:val="pt-BR"/>
        </w:rPr>
        <w:t>DEL COMITÉ METROPOLITANO DE COMERCIO JUSTO Y CONSUMO RESPONSABLE</w:t>
      </w:r>
    </w:p>
    <w:p w14:paraId="2DB9F314" w14:textId="72465A0E" w:rsidR="00EA2DBB" w:rsidRDefault="00EA2DBB" w:rsidP="00520DCC">
      <w:pPr>
        <w:jc w:val="both"/>
        <w:rPr>
          <w:color w:val="000000" w:themeColor="text1"/>
          <w:lang w:eastAsia="es-ES"/>
        </w:rPr>
      </w:pPr>
    </w:p>
    <w:p w14:paraId="0405CE33" w14:textId="77777777" w:rsidR="00413924" w:rsidRDefault="00413924" w:rsidP="00B75DCE">
      <w:pPr>
        <w:jc w:val="center"/>
        <w:rPr>
          <w:b/>
          <w:bCs/>
          <w:color w:val="000000" w:themeColor="text1"/>
          <w:lang w:eastAsia="es-ES"/>
        </w:rPr>
      </w:pPr>
    </w:p>
    <w:p w14:paraId="4732FE92" w14:textId="7050ECAE" w:rsidR="00B75DCE" w:rsidRDefault="00B75DCE" w:rsidP="00B75DCE">
      <w:pPr>
        <w:jc w:val="center"/>
        <w:rPr>
          <w:b/>
          <w:bCs/>
          <w:color w:val="000000" w:themeColor="text1"/>
          <w:lang w:eastAsia="es-ES"/>
        </w:rPr>
      </w:pPr>
      <w:r w:rsidRPr="00B75DCE">
        <w:rPr>
          <w:b/>
          <w:bCs/>
          <w:color w:val="000000" w:themeColor="text1"/>
          <w:lang w:eastAsia="es-ES"/>
        </w:rPr>
        <w:t>SECCION I</w:t>
      </w:r>
    </w:p>
    <w:p w14:paraId="0FF9CBE4" w14:textId="6CF40065" w:rsidR="00B75DCE" w:rsidRDefault="00B75DCE" w:rsidP="00B75DCE">
      <w:pPr>
        <w:jc w:val="center"/>
        <w:rPr>
          <w:b/>
          <w:bCs/>
          <w:color w:val="000000" w:themeColor="text1"/>
          <w:lang w:eastAsia="es-ES"/>
        </w:rPr>
      </w:pPr>
      <w:r w:rsidRPr="00B75DCE">
        <w:rPr>
          <w:b/>
          <w:bCs/>
          <w:color w:val="000000" w:themeColor="text1"/>
          <w:lang w:eastAsia="es-ES"/>
        </w:rPr>
        <w:t>MARCO INSTITUCIONAL</w:t>
      </w:r>
    </w:p>
    <w:p w14:paraId="67C01F25" w14:textId="77777777" w:rsidR="00413924" w:rsidRPr="00B75DCE" w:rsidRDefault="00413924" w:rsidP="00B75DCE">
      <w:pPr>
        <w:jc w:val="center"/>
        <w:rPr>
          <w:b/>
          <w:bCs/>
          <w:color w:val="000000" w:themeColor="text1"/>
          <w:lang w:eastAsia="es-ES"/>
        </w:rPr>
      </w:pPr>
    </w:p>
    <w:p w14:paraId="12DA865A" w14:textId="4BD5F9B3" w:rsidR="00E16756" w:rsidRDefault="00EF156A" w:rsidP="00EF156A">
      <w:pPr>
        <w:jc w:val="both"/>
        <w:rPr>
          <w:color w:val="000000" w:themeColor="text1"/>
        </w:rPr>
      </w:pPr>
      <w:r w:rsidRPr="00794564">
        <w:rPr>
          <w:b/>
          <w:color w:val="000000" w:themeColor="text1"/>
        </w:rPr>
        <w:t xml:space="preserve">Art. (…). </w:t>
      </w:r>
      <w:r w:rsidR="001C0C36">
        <w:rPr>
          <w:b/>
          <w:color w:val="000000" w:themeColor="text1"/>
        </w:rPr>
        <w:t>–</w:t>
      </w:r>
      <w:r w:rsidRPr="00794564">
        <w:rPr>
          <w:b/>
          <w:color w:val="000000" w:themeColor="text1"/>
        </w:rPr>
        <w:t xml:space="preserve"> </w:t>
      </w:r>
      <w:r w:rsidR="001C0C36">
        <w:rPr>
          <w:b/>
          <w:color w:val="000000" w:themeColor="text1"/>
        </w:rPr>
        <w:t>Órgano rector</w:t>
      </w:r>
      <w:r w:rsidRPr="00794564">
        <w:rPr>
          <w:b/>
          <w:color w:val="000000" w:themeColor="text1"/>
        </w:rPr>
        <w:t xml:space="preserve">. </w:t>
      </w:r>
      <w:r w:rsidR="00E16756">
        <w:rPr>
          <w:b/>
          <w:color w:val="000000" w:themeColor="text1"/>
        </w:rPr>
        <w:t>–</w:t>
      </w:r>
      <w:r w:rsidR="00354138">
        <w:rPr>
          <w:b/>
          <w:color w:val="000000" w:themeColor="text1"/>
        </w:rPr>
        <w:t xml:space="preserve"> </w:t>
      </w:r>
      <w:r w:rsidR="00354138" w:rsidRPr="00EE19FD">
        <w:rPr>
          <w:color w:val="000000" w:themeColor="text1"/>
          <w:highlight w:val="yellow"/>
          <w:rPrChange w:id="69" w:author="Microsoft Office User" w:date="2023-09-22T09:55:00Z">
            <w:rPr>
              <w:color w:val="000000" w:themeColor="text1"/>
            </w:rPr>
          </w:rPrChange>
        </w:rPr>
        <w:t>E</w:t>
      </w:r>
      <w:r w:rsidR="00E16756" w:rsidRPr="00EE19FD">
        <w:rPr>
          <w:color w:val="000000" w:themeColor="text1"/>
          <w:highlight w:val="yellow"/>
          <w:rPrChange w:id="70" w:author="Microsoft Office User" w:date="2023-09-22T09:55:00Z">
            <w:rPr>
              <w:color w:val="000000" w:themeColor="text1"/>
            </w:rPr>
          </w:rPrChange>
        </w:rPr>
        <w:t xml:space="preserve">l </w:t>
      </w:r>
      <w:commentRangeStart w:id="71"/>
      <w:commentRangeStart w:id="72"/>
      <w:r w:rsidR="00E16756" w:rsidRPr="00EE19FD">
        <w:rPr>
          <w:color w:val="000000" w:themeColor="text1"/>
          <w:highlight w:val="yellow"/>
          <w:rPrChange w:id="73" w:author="Microsoft Office User" w:date="2023-09-22T09:55:00Z">
            <w:rPr>
              <w:color w:val="000000" w:themeColor="text1"/>
            </w:rPr>
          </w:rPrChange>
        </w:rPr>
        <w:t>Comité Metropolitano de Comercio Justo</w:t>
      </w:r>
      <w:r w:rsidR="009271E5" w:rsidRPr="00EE19FD">
        <w:rPr>
          <w:color w:val="000000" w:themeColor="text1"/>
          <w:highlight w:val="yellow"/>
          <w:rPrChange w:id="74" w:author="Microsoft Office User" w:date="2023-09-22T09:55:00Z">
            <w:rPr>
              <w:color w:val="000000" w:themeColor="text1"/>
            </w:rPr>
          </w:rPrChange>
        </w:rPr>
        <w:t xml:space="preserve"> y Consumo Responsable</w:t>
      </w:r>
      <w:commentRangeEnd w:id="71"/>
      <w:r w:rsidR="00A25EC3">
        <w:rPr>
          <w:rStyle w:val="Refdecomentario"/>
          <w:lang w:val="es-MX"/>
        </w:rPr>
        <w:commentReference w:id="71"/>
      </w:r>
      <w:commentRangeEnd w:id="72"/>
      <w:r w:rsidR="00360164">
        <w:rPr>
          <w:rStyle w:val="Refdecomentario"/>
          <w:lang w:val="es-MX"/>
        </w:rPr>
        <w:commentReference w:id="72"/>
      </w:r>
      <w:r w:rsidR="00E16756" w:rsidRPr="00EE19FD">
        <w:rPr>
          <w:color w:val="000000" w:themeColor="text1"/>
          <w:highlight w:val="yellow"/>
          <w:rPrChange w:id="75" w:author="Microsoft Office User" w:date="2023-09-22T09:55:00Z">
            <w:rPr>
              <w:color w:val="000000" w:themeColor="text1"/>
            </w:rPr>
          </w:rPrChange>
        </w:rPr>
        <w:t>, creado</w:t>
      </w:r>
      <w:r w:rsidR="00735939" w:rsidRPr="00EE19FD">
        <w:rPr>
          <w:color w:val="000000" w:themeColor="text1"/>
          <w:highlight w:val="yellow"/>
          <w:rPrChange w:id="76" w:author="Microsoft Office User" w:date="2023-09-22T09:55:00Z">
            <w:rPr>
              <w:color w:val="000000" w:themeColor="text1"/>
            </w:rPr>
          </w:rPrChange>
        </w:rPr>
        <w:t xml:space="preserve"> mediante</w:t>
      </w:r>
      <w:r w:rsidR="00E16756" w:rsidRPr="00EE19FD">
        <w:rPr>
          <w:color w:val="000000" w:themeColor="text1"/>
          <w:highlight w:val="yellow"/>
          <w:rPrChange w:id="77" w:author="Microsoft Office User" w:date="2023-09-22T09:55:00Z">
            <w:rPr>
              <w:color w:val="000000" w:themeColor="text1"/>
            </w:rPr>
          </w:rPrChange>
        </w:rPr>
        <w:t xml:space="preserve"> Resolución 030 del 18 de octubre de 2016</w:t>
      </w:r>
      <w:r w:rsidR="00354138" w:rsidRPr="00EE19FD">
        <w:rPr>
          <w:color w:val="000000" w:themeColor="text1"/>
          <w:highlight w:val="yellow"/>
          <w:rPrChange w:id="78" w:author="Microsoft Office User" w:date="2023-09-22T09:55:00Z">
            <w:rPr>
              <w:color w:val="000000" w:themeColor="text1"/>
            </w:rPr>
          </w:rPrChange>
        </w:rPr>
        <w:t>, será el órgano rector del comercio justo en el Distrito Metropolitano de Quito</w:t>
      </w:r>
      <w:r w:rsidR="00354138">
        <w:rPr>
          <w:color w:val="000000" w:themeColor="text1"/>
        </w:rPr>
        <w:t>.</w:t>
      </w:r>
    </w:p>
    <w:p w14:paraId="72B3D59A" w14:textId="77777777" w:rsidR="00E16756" w:rsidRDefault="00E16756" w:rsidP="00EF156A">
      <w:pPr>
        <w:jc w:val="both"/>
        <w:rPr>
          <w:color w:val="000000" w:themeColor="text1"/>
        </w:rPr>
      </w:pPr>
    </w:p>
    <w:p w14:paraId="5DBF8887" w14:textId="39D9502E" w:rsidR="00E16756" w:rsidRPr="006C7392" w:rsidRDefault="006C7392" w:rsidP="006C7392">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Miembros del comité</w:t>
      </w:r>
      <w:r w:rsidRPr="00794564">
        <w:rPr>
          <w:b/>
          <w:color w:val="000000" w:themeColor="text1"/>
        </w:rPr>
        <w:t>.</w:t>
      </w:r>
      <w:r>
        <w:rPr>
          <w:b/>
          <w:color w:val="000000" w:themeColor="text1"/>
        </w:rPr>
        <w:t xml:space="preserve"> </w:t>
      </w:r>
      <w:r w:rsidR="00E16756" w:rsidRPr="006C7392">
        <w:rPr>
          <w:color w:val="000000" w:themeColor="text1"/>
        </w:rPr>
        <w:t xml:space="preserve">El comité será conformado por </w:t>
      </w:r>
      <w:r w:rsidR="007802AF">
        <w:rPr>
          <w:color w:val="000000" w:themeColor="text1"/>
        </w:rPr>
        <w:t xml:space="preserve">la o </w:t>
      </w:r>
      <w:r w:rsidR="00E16756" w:rsidRPr="006C7392">
        <w:rPr>
          <w:color w:val="000000" w:themeColor="text1"/>
        </w:rPr>
        <w:t xml:space="preserve">el Presidente de la </w:t>
      </w:r>
      <w:r w:rsidR="00E16756" w:rsidRPr="00EE19FD">
        <w:rPr>
          <w:color w:val="000000" w:themeColor="text1"/>
          <w:highlight w:val="yellow"/>
          <w:rPrChange w:id="79" w:author="Microsoft Office User" w:date="2023-09-22T09:55:00Z">
            <w:rPr>
              <w:color w:val="000000" w:themeColor="text1"/>
            </w:rPr>
          </w:rPrChange>
        </w:rPr>
        <w:t>Comisión de Desarrollo Económico, Competitividad</w:t>
      </w:r>
      <w:r w:rsidR="00735939" w:rsidRPr="00EE19FD">
        <w:rPr>
          <w:color w:val="000000" w:themeColor="text1"/>
          <w:highlight w:val="yellow"/>
          <w:rPrChange w:id="80" w:author="Microsoft Office User" w:date="2023-09-22T09:55:00Z">
            <w:rPr>
              <w:color w:val="000000" w:themeColor="text1"/>
            </w:rPr>
          </w:rPrChange>
        </w:rPr>
        <w:t xml:space="preserve"> y </w:t>
      </w:r>
      <w:r w:rsidR="00E16756" w:rsidRPr="00EE19FD">
        <w:rPr>
          <w:color w:val="000000" w:themeColor="text1"/>
          <w:highlight w:val="yellow"/>
          <w:rPrChange w:id="81" w:author="Microsoft Office User" w:date="2023-09-22T09:55:00Z">
            <w:rPr>
              <w:color w:val="000000" w:themeColor="text1"/>
            </w:rPr>
          </w:rPrChange>
        </w:rPr>
        <w:t>Productividad y Economía Popular y Solidaria</w:t>
      </w:r>
      <w:r w:rsidR="00E16756" w:rsidRPr="006C7392">
        <w:rPr>
          <w:color w:val="000000" w:themeColor="text1"/>
        </w:rPr>
        <w:t xml:space="preserve">, quien lo presidirá; </w:t>
      </w:r>
      <w:r w:rsidR="007802AF">
        <w:rPr>
          <w:color w:val="000000" w:themeColor="text1"/>
        </w:rPr>
        <w:t xml:space="preserve">la o </w:t>
      </w:r>
      <w:r w:rsidR="00E16756" w:rsidRPr="006C7392">
        <w:rPr>
          <w:color w:val="000000" w:themeColor="text1"/>
        </w:rPr>
        <w:t xml:space="preserve">el Secretario de Desarrollo Productivo y Competitividad o su delegado, </w:t>
      </w:r>
      <w:r w:rsidR="007802AF">
        <w:rPr>
          <w:color w:val="000000" w:themeColor="text1"/>
        </w:rPr>
        <w:t xml:space="preserve">la o </w:t>
      </w:r>
      <w:r w:rsidR="00E16756" w:rsidRPr="006C7392">
        <w:rPr>
          <w:color w:val="000000" w:themeColor="text1"/>
        </w:rPr>
        <w:t xml:space="preserve">el Director Ejecutivo de </w:t>
      </w:r>
      <w:r w:rsidR="00735939">
        <w:rPr>
          <w:color w:val="000000" w:themeColor="text1"/>
        </w:rPr>
        <w:t xml:space="preserve">la Corporación de Promoción Económica </w:t>
      </w:r>
      <w:r w:rsidR="00E16756" w:rsidRPr="006C7392">
        <w:rPr>
          <w:color w:val="000000" w:themeColor="text1"/>
        </w:rPr>
        <w:t>CONQUITO o su delegado, como delegado de la autoridad local en la materia, mínimo 2 representantes de pequeños productores y comercializadora</w:t>
      </w:r>
      <w:r w:rsidR="00E10F1A" w:rsidRPr="006C7392">
        <w:rPr>
          <w:color w:val="000000" w:themeColor="text1"/>
        </w:rPr>
        <w:t>s</w:t>
      </w:r>
      <w:r w:rsidR="00E16756" w:rsidRPr="006C7392">
        <w:rPr>
          <w:color w:val="000000" w:themeColor="text1"/>
        </w:rPr>
        <w:t xml:space="preserve"> solidarias con certificación de comercio justo</w:t>
      </w:r>
      <w:r w:rsidR="00AB07E3" w:rsidRPr="006C7392">
        <w:rPr>
          <w:color w:val="000000" w:themeColor="text1"/>
        </w:rPr>
        <w:t xml:space="preserve">, </w:t>
      </w:r>
      <w:r w:rsidR="00E16756" w:rsidRPr="006C7392">
        <w:rPr>
          <w:color w:val="000000" w:themeColor="text1"/>
        </w:rPr>
        <w:t>mínimo 2 representantes de la sociedad civil</w:t>
      </w:r>
      <w:r w:rsidR="00AB07E3" w:rsidRPr="006C7392">
        <w:rPr>
          <w:color w:val="000000" w:themeColor="text1"/>
        </w:rPr>
        <w:t xml:space="preserve"> y un representante de la academia. </w:t>
      </w:r>
      <w:r w:rsidR="00E16756" w:rsidRPr="006C7392">
        <w:rPr>
          <w:color w:val="000000" w:themeColor="text1"/>
        </w:rPr>
        <w:t>Este comité actuará ad honorem.</w:t>
      </w:r>
    </w:p>
    <w:p w14:paraId="65A0FCDB" w14:textId="1BDF002E" w:rsidR="001C0C36" w:rsidRPr="00F471DF" w:rsidRDefault="001C0C36" w:rsidP="009271E5">
      <w:pPr>
        <w:jc w:val="both"/>
      </w:pPr>
    </w:p>
    <w:p w14:paraId="30D322CE" w14:textId="5503C9D7" w:rsidR="001C0C36" w:rsidRPr="003B016F" w:rsidRDefault="001C0C36" w:rsidP="003B016F">
      <w:pPr>
        <w:jc w:val="both"/>
      </w:pPr>
      <w:r w:rsidRPr="003B016F">
        <w:t xml:space="preserve">Los Miembros del </w:t>
      </w:r>
      <w:r w:rsidR="009271E5" w:rsidRPr="003B016F">
        <w:t>Comité</w:t>
      </w:r>
      <w:r w:rsidRPr="003B016F">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F471DF" w:rsidRDefault="001C0C36" w:rsidP="001C0C36">
      <w:pPr>
        <w:jc w:val="both"/>
      </w:pPr>
    </w:p>
    <w:p w14:paraId="0A71F172" w14:textId="693426AC" w:rsidR="001C0C36" w:rsidRPr="003B016F" w:rsidRDefault="001C0C36" w:rsidP="003B016F">
      <w:pPr>
        <w:jc w:val="both"/>
      </w:pPr>
      <w:r w:rsidRPr="003B016F">
        <w:t xml:space="preserve">Los Miembros de este </w:t>
      </w:r>
      <w:r w:rsidR="003B016F">
        <w:t>Comité</w:t>
      </w:r>
      <w:r w:rsidRPr="003B016F">
        <w:t xml:space="preserve"> que no pertene</w:t>
      </w:r>
      <w:r w:rsidR="003B016F">
        <w:t>zcan</w:t>
      </w:r>
      <w:r w:rsidRPr="003B016F">
        <w:t xml:space="preserve"> a las instancias municipales </w:t>
      </w:r>
      <w:r w:rsidR="009206F5">
        <w:t xml:space="preserve">se </w:t>
      </w:r>
      <w:r w:rsidRPr="003B016F">
        <w:t xml:space="preserve">elegirán de acuerdo con el reglamento interno elaborado y aprobado por el </w:t>
      </w:r>
      <w:r w:rsidR="009271E5" w:rsidRPr="003B016F">
        <w:t xml:space="preserve">Comité </w:t>
      </w:r>
      <w:r w:rsidRPr="003B016F">
        <w:t>Metropolitano de Comercio Justo y Consumo Responsable.</w:t>
      </w:r>
    </w:p>
    <w:p w14:paraId="50486540" w14:textId="77777777" w:rsidR="001C0C36" w:rsidRPr="00F471DF" w:rsidRDefault="001C0C36" w:rsidP="001C0C36">
      <w:pPr>
        <w:jc w:val="both"/>
      </w:pPr>
    </w:p>
    <w:p w14:paraId="046122FE" w14:textId="2374C628" w:rsidR="001C0C36" w:rsidRPr="004C26C9" w:rsidRDefault="001C0C36" w:rsidP="004C26C9">
      <w:pPr>
        <w:jc w:val="both"/>
      </w:pPr>
      <w:r w:rsidRPr="004C26C9">
        <w:t xml:space="preserve">El </w:t>
      </w:r>
      <w:r w:rsidR="009271E5" w:rsidRPr="004C26C9">
        <w:t>Comité</w:t>
      </w:r>
      <w:r w:rsidRPr="004C26C9">
        <w:t xml:space="preserve"> Metropolitano de Comercio Justo y Consumo Responsable será presidido por la o el concejal presidente</w:t>
      </w:r>
      <w:r w:rsidR="009206F5">
        <w:t xml:space="preserve"> </w:t>
      </w:r>
      <w:r w:rsidRPr="004C26C9">
        <w:t xml:space="preserve">de la Comisión de Desarrollo Económico, Productividad y </w:t>
      </w:r>
      <w:r w:rsidR="009206F5">
        <w:t xml:space="preserve">Competitividad y </w:t>
      </w:r>
      <w:r w:rsidRPr="004C26C9">
        <w:t xml:space="preserve">Economía Popular y Solidaria del </w:t>
      </w:r>
      <w:r w:rsidR="004C26C9">
        <w:t>Municipio del Distrito Metropolitano de Quito</w:t>
      </w:r>
      <w:r w:rsidRPr="004C26C9">
        <w:t xml:space="preserve"> y su Vicepresidente/a será elegido de entre los miembros en reunión del </w:t>
      </w:r>
      <w:r w:rsidR="004C26C9">
        <w:t>Comité</w:t>
      </w:r>
      <w:r w:rsidRPr="004C26C9">
        <w:t xml:space="preserve"> con la mitad más uno de los votos.</w:t>
      </w:r>
    </w:p>
    <w:p w14:paraId="1D881C7A" w14:textId="77777777" w:rsidR="001C0C36" w:rsidRPr="00F471DF" w:rsidRDefault="001C0C36" w:rsidP="001C0C36">
      <w:pPr>
        <w:jc w:val="both"/>
      </w:pPr>
    </w:p>
    <w:p w14:paraId="09B942A0" w14:textId="6C3C1E5D" w:rsidR="001C0C36" w:rsidRPr="004C26C9" w:rsidRDefault="00B86CD6" w:rsidP="004C26C9">
      <w:pPr>
        <w:jc w:val="both"/>
      </w:pPr>
      <w:r>
        <w:t>La o e</w:t>
      </w:r>
      <w:r w:rsidR="001C0C36" w:rsidRPr="004C26C9">
        <w:t>l Presidente</w:t>
      </w:r>
      <w:r>
        <w:t xml:space="preserve"> del</w:t>
      </w:r>
      <w:r w:rsidR="001C0C36" w:rsidRPr="004C26C9">
        <w:t xml:space="preserve"> </w:t>
      </w:r>
      <w:r w:rsidR="009271E5" w:rsidRPr="004C26C9">
        <w:t>Comité</w:t>
      </w:r>
      <w:r w:rsidR="001C0C36" w:rsidRPr="004C26C9">
        <w:t xml:space="preserve"> Metropolitano de Comercio Justo representará de forma oficial al </w:t>
      </w:r>
      <w:r w:rsidR="004C26C9">
        <w:t>Comité</w:t>
      </w:r>
      <w:r w:rsidR="001C0C36" w:rsidRPr="004C26C9">
        <w:t>, convocará a las reuniones ordinarias o extraordinarias a través de la Secretar</w:t>
      </w:r>
      <w:r>
        <w:t>í</w:t>
      </w:r>
      <w:r w:rsidR="001C0C36" w:rsidRPr="004C26C9">
        <w:t>a Técnica y velará por su eficiente funcionamiento.</w:t>
      </w:r>
    </w:p>
    <w:p w14:paraId="72FDAE3D" w14:textId="77777777" w:rsidR="00F92DF4" w:rsidRPr="00F471DF" w:rsidRDefault="00F92DF4" w:rsidP="00F92DF4">
      <w:pPr>
        <w:rPr>
          <w:b/>
          <w:bCs/>
        </w:rPr>
      </w:pPr>
    </w:p>
    <w:p w14:paraId="0912422A" w14:textId="16E22766" w:rsidR="00F92DF4" w:rsidRPr="004C26C9" w:rsidRDefault="00F92DF4" w:rsidP="004C26C9">
      <w:pPr>
        <w:jc w:val="both"/>
      </w:pPr>
      <w:r w:rsidRPr="004C26C9">
        <w:t xml:space="preserve">La Secretaría Técnica del </w:t>
      </w:r>
      <w:r w:rsidR="009271E5" w:rsidRPr="004C26C9">
        <w:t xml:space="preserve">Comité </w:t>
      </w:r>
      <w:r w:rsidRPr="004C26C9">
        <w:t>Metropolitano de Comercio Justo y Consumo Responsable será ejercida por la Corporación de Promoción Económica CONQUITO.</w:t>
      </w:r>
    </w:p>
    <w:p w14:paraId="7D0E26ED" w14:textId="77777777" w:rsidR="00F6324C" w:rsidRPr="00F6324C" w:rsidRDefault="00F6324C" w:rsidP="00F6324C">
      <w:pPr>
        <w:jc w:val="both"/>
      </w:pPr>
    </w:p>
    <w:p w14:paraId="5F668678" w14:textId="204F89EC" w:rsidR="00E87C9D" w:rsidRDefault="00F92DF4" w:rsidP="00F92DF4">
      <w:pPr>
        <w:jc w:val="both"/>
        <w:rPr>
          <w:bCs/>
          <w:color w:val="000000" w:themeColor="text1"/>
        </w:rPr>
      </w:pPr>
      <w:r w:rsidRPr="004C26C9">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Pr>
          <w:bCs/>
          <w:color w:val="000000" w:themeColor="text1"/>
        </w:rPr>
        <w:t>Distrito Metropolitano de Quito.</w:t>
      </w:r>
    </w:p>
    <w:p w14:paraId="266AEB1E" w14:textId="77777777" w:rsidR="00B86CD6" w:rsidRDefault="00B86CD6" w:rsidP="00F92DF4">
      <w:pPr>
        <w:jc w:val="both"/>
      </w:pPr>
    </w:p>
    <w:p w14:paraId="2E57257C" w14:textId="1B592B21" w:rsidR="00C71374" w:rsidRDefault="00C71374" w:rsidP="00C71374">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lastRenderedPageBreak/>
        <w:t xml:space="preserve">Art. (…). - </w:t>
      </w:r>
      <w:r>
        <w:rPr>
          <w:rFonts w:ascii="Times New Roman" w:hAnsi="Times New Roman" w:cs="Times New Roman"/>
          <w:b/>
          <w:color w:val="000000" w:themeColor="text1"/>
        </w:rPr>
        <w:t>Participación</w:t>
      </w:r>
      <w:r w:rsidRPr="004F3791">
        <w:rPr>
          <w:rFonts w:ascii="Times New Roman" w:hAnsi="Times New Roman" w:cs="Times New Roman"/>
          <w:b/>
          <w:color w:val="000000" w:themeColor="text1"/>
        </w:rPr>
        <w:t xml:space="preserve">. – </w:t>
      </w:r>
      <w:r w:rsidRPr="005D52EE">
        <w:rPr>
          <w:rFonts w:ascii="Times New Roman" w:hAnsi="Times New Roman" w:cs="Times New Roman"/>
          <w:color w:val="000000" w:themeColor="text1"/>
        </w:rPr>
        <w:t xml:space="preserve">Cualquier persona natural o jurídica podrá asistir libremente a las sesiones del </w:t>
      </w:r>
      <w:r>
        <w:rPr>
          <w:rFonts w:ascii="Times New Roman" w:hAnsi="Times New Roman" w:cs="Times New Roman"/>
          <w:color w:val="000000" w:themeColor="text1"/>
        </w:rPr>
        <w:t>Comité</w:t>
      </w:r>
      <w:r w:rsidRPr="005D52EE">
        <w:rPr>
          <w:rFonts w:ascii="Times New Roman" w:hAnsi="Times New Roman" w:cs="Times New Roman"/>
          <w:color w:val="000000" w:themeColor="text1"/>
        </w:rPr>
        <w:t xml:space="preserve"> Metropolitano de Comercio Justo y Consumo Responsable con voz, sin voto. Adicionalmente, cualquier persona natural o jurídica podrá solicitar ser recibida por el Consejo para tratar un tema relacionado con la materia mediante una solicitud por escrito a la Presidencia.</w:t>
      </w:r>
    </w:p>
    <w:p w14:paraId="46D84836" w14:textId="7257146F" w:rsidR="00E87C9D" w:rsidRDefault="00E87C9D" w:rsidP="00C71374">
      <w:pPr>
        <w:pStyle w:val="Default"/>
        <w:jc w:val="both"/>
        <w:rPr>
          <w:rFonts w:ascii="Times New Roman" w:hAnsi="Times New Roman" w:cs="Times New Roman"/>
          <w:color w:val="000000" w:themeColor="text1"/>
        </w:rPr>
      </w:pPr>
    </w:p>
    <w:p w14:paraId="64B73705" w14:textId="10D7C788" w:rsidR="00E87C9D" w:rsidRDefault="00E87C9D" w:rsidP="00E87C9D">
      <w:pPr>
        <w:jc w:val="both"/>
        <w:rPr>
          <w:b/>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Órgano de gestión</w:t>
      </w:r>
      <w:r w:rsidRPr="00794564">
        <w:rPr>
          <w:b/>
          <w:color w:val="000000" w:themeColor="text1"/>
        </w:rPr>
        <w:t xml:space="preserve">. </w:t>
      </w:r>
      <w:r>
        <w:rPr>
          <w:b/>
          <w:color w:val="000000" w:themeColor="text1"/>
        </w:rPr>
        <w:t xml:space="preserve">– </w:t>
      </w:r>
      <w:r w:rsidRPr="00EE19FD">
        <w:rPr>
          <w:bCs/>
          <w:color w:val="000000" w:themeColor="text1"/>
          <w:highlight w:val="yellow"/>
          <w:rPrChange w:id="82" w:author="Microsoft Office User" w:date="2023-09-22T09:57:00Z">
            <w:rPr>
              <w:bCs/>
              <w:color w:val="000000" w:themeColor="text1"/>
            </w:rPr>
          </w:rPrChange>
        </w:rPr>
        <w:t xml:space="preserve">La Corporación de Promoción Económica CONQUITO, en coordinación con las Administraciones Zonales, serán responsables de la implementación de medidas de fomento </w:t>
      </w:r>
      <w:r w:rsidR="00900716" w:rsidRPr="00EE19FD">
        <w:rPr>
          <w:bCs/>
          <w:color w:val="000000" w:themeColor="text1"/>
          <w:highlight w:val="yellow"/>
          <w:rPrChange w:id="83" w:author="Microsoft Office User" w:date="2023-09-22T09:57:00Z">
            <w:rPr>
              <w:bCs/>
              <w:color w:val="000000" w:themeColor="text1"/>
            </w:rPr>
          </w:rPrChange>
        </w:rPr>
        <w:t xml:space="preserve">y fortalecimiento </w:t>
      </w:r>
      <w:r w:rsidRPr="00EE19FD">
        <w:rPr>
          <w:bCs/>
          <w:color w:val="000000" w:themeColor="text1"/>
          <w:highlight w:val="yellow"/>
          <w:rPrChange w:id="84" w:author="Microsoft Office User" w:date="2023-09-22T09:57:00Z">
            <w:rPr>
              <w:bCs/>
              <w:color w:val="000000" w:themeColor="text1"/>
            </w:rPr>
          </w:rPrChange>
        </w:rPr>
        <w:t>del comercio justo</w:t>
      </w:r>
      <w:r w:rsidR="00900716" w:rsidRPr="00EE19FD">
        <w:rPr>
          <w:bCs/>
          <w:color w:val="000000" w:themeColor="text1"/>
          <w:highlight w:val="yellow"/>
          <w:rPrChange w:id="85" w:author="Microsoft Office User" w:date="2023-09-22T09:57:00Z">
            <w:rPr>
              <w:bCs/>
              <w:color w:val="000000" w:themeColor="text1"/>
            </w:rPr>
          </w:rPrChange>
        </w:rPr>
        <w:t xml:space="preserve"> en el Distrito Metropolitano de Quito.</w:t>
      </w:r>
    </w:p>
    <w:p w14:paraId="55A632AA" w14:textId="77777777" w:rsidR="00E87C9D" w:rsidRDefault="00E87C9D" w:rsidP="00E87C9D">
      <w:pPr>
        <w:jc w:val="both"/>
        <w:rPr>
          <w:b/>
          <w:color w:val="000000" w:themeColor="text1"/>
        </w:rPr>
      </w:pPr>
    </w:p>
    <w:p w14:paraId="566D5345" w14:textId="77777777" w:rsidR="00B75DCE" w:rsidRPr="00B75DCE" w:rsidRDefault="00B75DCE" w:rsidP="00B75DCE">
      <w:pPr>
        <w:shd w:val="clear" w:color="auto" w:fill="FFFFFF"/>
        <w:jc w:val="center"/>
        <w:rPr>
          <w:color w:val="000000"/>
          <w:lang w:eastAsia="en-US"/>
        </w:rPr>
      </w:pPr>
      <w:r w:rsidRPr="00B75DCE">
        <w:rPr>
          <w:b/>
          <w:bCs/>
          <w:color w:val="000000"/>
          <w:lang w:eastAsia="en-US"/>
        </w:rPr>
        <w:t>SECCIÓN II </w:t>
      </w:r>
    </w:p>
    <w:p w14:paraId="3B20549C" w14:textId="2A46413D" w:rsidR="00B75DCE" w:rsidRPr="00B75DCE" w:rsidRDefault="00B75DCE" w:rsidP="00B75DCE">
      <w:pPr>
        <w:shd w:val="clear" w:color="auto" w:fill="FFFFFF"/>
        <w:jc w:val="center"/>
        <w:rPr>
          <w:color w:val="000000"/>
          <w:lang w:eastAsia="en-US"/>
        </w:rPr>
      </w:pPr>
      <w:r w:rsidRPr="00B75DCE">
        <w:rPr>
          <w:b/>
          <w:bCs/>
          <w:color w:val="000000"/>
          <w:lang w:eastAsia="en-US"/>
        </w:rPr>
        <w:t xml:space="preserve">DE LA PLANIFICACIÓN </w:t>
      </w:r>
      <w:r w:rsidRPr="00D4283D">
        <w:rPr>
          <w:b/>
          <w:bCs/>
          <w:color w:val="000000"/>
          <w:lang w:eastAsia="en-US"/>
        </w:rPr>
        <w:t>DEL COMERCIO JUSTO Y CONSUMO RESPONSABLE</w:t>
      </w:r>
      <w:r w:rsidRPr="00B75DCE">
        <w:rPr>
          <w:b/>
          <w:bCs/>
          <w:color w:val="000000"/>
          <w:lang w:eastAsia="en-US"/>
        </w:rPr>
        <w:t> </w:t>
      </w:r>
    </w:p>
    <w:p w14:paraId="625AB6A4" w14:textId="77777777" w:rsidR="00B75DCE" w:rsidRPr="00B75DCE" w:rsidRDefault="00B75DCE" w:rsidP="00B75DCE">
      <w:pPr>
        <w:shd w:val="clear" w:color="auto" w:fill="FFFFFF"/>
        <w:jc w:val="center"/>
        <w:rPr>
          <w:color w:val="000000"/>
          <w:lang w:eastAsia="en-US"/>
        </w:rPr>
      </w:pPr>
      <w:r w:rsidRPr="00B75DCE">
        <w:rPr>
          <w:color w:val="000000"/>
          <w:lang w:eastAsia="en-US"/>
        </w:rPr>
        <w:t> </w:t>
      </w:r>
    </w:p>
    <w:p w14:paraId="05966A37" w14:textId="0C59FD35" w:rsidR="00B75DCE" w:rsidRPr="00B75DCE" w:rsidRDefault="00B75DCE" w:rsidP="00B75DCE">
      <w:pPr>
        <w:shd w:val="clear" w:color="auto" w:fill="FFFFFF"/>
        <w:jc w:val="both"/>
        <w:rPr>
          <w:color w:val="000000"/>
          <w:lang w:eastAsia="en-US"/>
        </w:rPr>
      </w:pPr>
      <w:r w:rsidRPr="00B75DCE">
        <w:rPr>
          <w:b/>
          <w:bCs/>
          <w:color w:val="000000"/>
          <w:lang w:eastAsia="en-US"/>
        </w:rPr>
        <w:t>Art. (…). – </w:t>
      </w:r>
      <w:commentRangeStart w:id="86"/>
      <w:r w:rsidRPr="00B75DCE">
        <w:rPr>
          <w:b/>
          <w:bCs/>
          <w:color w:val="000000"/>
          <w:lang w:eastAsia="en-US"/>
        </w:rPr>
        <w:t xml:space="preserve">Plan </w:t>
      </w:r>
      <w:r w:rsidRPr="00D4283D">
        <w:rPr>
          <w:b/>
          <w:bCs/>
          <w:color w:val="000000"/>
          <w:lang w:eastAsia="en-US"/>
        </w:rPr>
        <w:t>de fomento del comercio justo y consumo responsable</w:t>
      </w:r>
      <w:commentRangeEnd w:id="86"/>
      <w:r w:rsidR="00647418">
        <w:rPr>
          <w:rStyle w:val="Refdecomentario"/>
          <w:lang w:val="es-MX"/>
        </w:rPr>
        <w:commentReference w:id="86"/>
      </w:r>
      <w:r w:rsidRPr="00B75DCE">
        <w:rPr>
          <w:b/>
          <w:bCs/>
          <w:color w:val="000000"/>
          <w:lang w:eastAsia="en-US"/>
        </w:rPr>
        <w:t>. – </w:t>
      </w:r>
      <w:r w:rsidRPr="00B75DCE">
        <w:rPr>
          <w:color w:val="000000"/>
          <w:lang w:val="es-ES_tradnl" w:eastAsia="en-US"/>
        </w:rPr>
        <w:t>El </w:t>
      </w:r>
      <w:r w:rsidRPr="00B75DCE">
        <w:rPr>
          <w:i/>
          <w:iCs/>
          <w:color w:val="000000"/>
          <w:lang w:val="es-ES_tradnl" w:eastAsia="en-US"/>
        </w:rPr>
        <w:t xml:space="preserve">Plan de </w:t>
      </w:r>
      <w:r w:rsidRPr="00D4283D">
        <w:rPr>
          <w:i/>
          <w:iCs/>
          <w:color w:val="000000"/>
          <w:lang w:val="es-ES_tradnl" w:eastAsia="en-US"/>
        </w:rPr>
        <w:t>fomento del comercio justo y consumo responsable</w:t>
      </w:r>
      <w:r w:rsidRPr="00B75DCE">
        <w:rPr>
          <w:color w:val="000000"/>
          <w:lang w:val="es-ES_tradnl" w:eastAsia="en-US"/>
        </w:rPr>
        <w:t> constituye la herramienta de planificación que</w:t>
      </w:r>
      <w:r w:rsidRPr="00D4283D">
        <w:rPr>
          <w:color w:val="000000"/>
          <w:lang w:val="es-ES_tradnl" w:eastAsia="en-US"/>
        </w:rPr>
        <w:t xml:space="preserve"> comprende las medidas de fomento del comercio justo y consumo responsable. </w:t>
      </w:r>
      <w:r w:rsidRPr="00B75DCE">
        <w:rPr>
          <w:color w:val="000000"/>
          <w:lang w:eastAsia="en-US"/>
        </w:rPr>
        <w:t>Contendrá al menos: </w:t>
      </w:r>
    </w:p>
    <w:p w14:paraId="767566DE" w14:textId="308E3F32"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Línea de base del</w:t>
      </w:r>
      <w:r w:rsidRPr="00D4283D">
        <w:rPr>
          <w:color w:val="000000"/>
          <w:lang w:val="es-ES_tradnl" w:eastAsia="en-US"/>
        </w:rPr>
        <w:t xml:space="preserve"> comercio justo</w:t>
      </w:r>
      <w:r w:rsidRPr="00B75DCE">
        <w:rPr>
          <w:color w:val="000000"/>
          <w:lang w:val="es-ES_tradnl" w:eastAsia="en-US"/>
        </w:rPr>
        <w:t>; </w:t>
      </w:r>
    </w:p>
    <w:p w14:paraId="10F836E8" w14:textId="5C1B40D9"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Identificación de brechas; </w:t>
      </w:r>
    </w:p>
    <w:p w14:paraId="1D5F1742"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n-US" w:eastAsia="en-US"/>
        </w:rPr>
      </w:pPr>
      <w:r w:rsidRPr="00B75DCE">
        <w:rPr>
          <w:color w:val="000000"/>
          <w:lang w:val="es-ES_tradnl" w:eastAsia="en-US"/>
        </w:rPr>
        <w:t>Enfoque estratégico; </w:t>
      </w:r>
    </w:p>
    <w:p w14:paraId="3BCB2202" w14:textId="75B516EC"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 xml:space="preserve">Programación de medidas </w:t>
      </w:r>
      <w:r w:rsidR="00795FE1" w:rsidRPr="00D4283D">
        <w:rPr>
          <w:color w:val="000000"/>
          <w:lang w:val="es-ES_tradnl" w:eastAsia="en-US"/>
        </w:rPr>
        <w:t xml:space="preserve">de fomento </w:t>
      </w:r>
      <w:r w:rsidRPr="00B75DCE">
        <w:rPr>
          <w:color w:val="000000"/>
          <w:lang w:val="es-ES_tradnl" w:eastAsia="en-US"/>
        </w:rPr>
        <w:t>con la respectiva identificación de grupos objetivos; </w:t>
      </w:r>
    </w:p>
    <w:p w14:paraId="7AE47C71"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participación de los grupos destinatarios; </w:t>
      </w:r>
    </w:p>
    <w:p w14:paraId="4F35AB26" w14:textId="572EDD72" w:rsidR="00B75DCE" w:rsidRPr="00B75DCE"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financiamiento de las intervenciones propuestas. </w:t>
      </w:r>
    </w:p>
    <w:p w14:paraId="682A8A53" w14:textId="2DC869BD" w:rsidR="00E96EF6" w:rsidRPr="00AA2739" w:rsidRDefault="00B75DCE" w:rsidP="00AA2739">
      <w:pPr>
        <w:shd w:val="clear" w:color="auto" w:fill="FFFFFF"/>
        <w:jc w:val="both"/>
        <w:rPr>
          <w:color w:val="000000"/>
          <w:lang w:eastAsia="en-US"/>
        </w:rPr>
      </w:pPr>
      <w:r w:rsidRPr="00B75DCE">
        <w:rPr>
          <w:color w:val="000000"/>
          <w:lang w:eastAsia="en-US"/>
        </w:rPr>
        <w:t>La formulación del Plan </w:t>
      </w:r>
      <w:r w:rsidRPr="00B75DCE">
        <w:rPr>
          <w:color w:val="000000"/>
          <w:lang w:val="es-ES_tradnl" w:eastAsia="en-US"/>
        </w:rPr>
        <w:t xml:space="preserve">de fomento del </w:t>
      </w:r>
      <w:r w:rsidR="00286F78">
        <w:rPr>
          <w:color w:val="000000"/>
          <w:lang w:val="es-ES_tradnl" w:eastAsia="en-US"/>
        </w:rPr>
        <w:t xml:space="preserve">comercio justo y consumo responsable </w:t>
      </w:r>
      <w:r w:rsidRPr="00B75DCE">
        <w:rPr>
          <w:color w:val="000000"/>
          <w:lang w:val="es-ES_tradnl" w:eastAsia="en-US"/>
        </w:rPr>
        <w:t>estará a cargo de la entidad rectora de</w:t>
      </w:r>
      <w:r w:rsidR="00286F78">
        <w:rPr>
          <w:color w:val="000000"/>
          <w:lang w:val="es-ES_tradnl" w:eastAsia="en-US"/>
        </w:rPr>
        <w:t xml:space="preserve"> </w:t>
      </w:r>
      <w:r w:rsidRPr="00B75DCE">
        <w:rPr>
          <w:color w:val="000000"/>
          <w:lang w:val="es-ES_tradnl" w:eastAsia="en-US"/>
        </w:rPr>
        <w:t>la política pública de desarrollo productivo, en coordinación con la</w:t>
      </w:r>
      <w:r w:rsidR="00286F78">
        <w:rPr>
          <w:color w:val="000000"/>
          <w:lang w:val="es-ES_tradnl" w:eastAsia="en-US"/>
        </w:rPr>
        <w:t xml:space="preserve"> entidad ejecutora de la política pública de desarrollo productivo y actores que promueven los principios del comercio justo en la ciudad</w:t>
      </w:r>
      <w:r w:rsidRPr="00B75DCE">
        <w:rPr>
          <w:color w:val="000000"/>
          <w:lang w:val="es-ES_tradnl" w:eastAsia="en-US"/>
        </w:rPr>
        <w:t xml:space="preserve">. El Plan de fomento </w:t>
      </w:r>
      <w:r w:rsidR="00286F78" w:rsidRPr="00B75DCE">
        <w:rPr>
          <w:color w:val="000000"/>
          <w:lang w:val="es-ES_tradnl" w:eastAsia="en-US"/>
        </w:rPr>
        <w:t xml:space="preserve">del </w:t>
      </w:r>
      <w:r w:rsidR="00286F78">
        <w:rPr>
          <w:color w:val="000000"/>
          <w:lang w:val="es-ES_tradnl" w:eastAsia="en-US"/>
        </w:rPr>
        <w:t>comercio justo y consumo responsable</w:t>
      </w:r>
      <w:r w:rsidRPr="00B75DCE">
        <w:rPr>
          <w:color w:val="000000"/>
          <w:lang w:val="es-ES_tradnl" w:eastAsia="en-US"/>
        </w:rPr>
        <w:t xml:space="preserve"> será expedid</w:t>
      </w:r>
      <w:r w:rsidR="00AA2739">
        <w:rPr>
          <w:color w:val="000000"/>
          <w:lang w:val="es-ES_tradnl" w:eastAsia="en-US"/>
        </w:rPr>
        <w:t>o</w:t>
      </w:r>
      <w:r w:rsidRPr="00B75DCE">
        <w:rPr>
          <w:color w:val="000000"/>
          <w:lang w:val="es-ES_tradnl" w:eastAsia="en-US"/>
        </w:rPr>
        <w:t xml:space="preserve"> por la entidad rectora de la política pública de desarrollo productivo, mediante resolución. </w:t>
      </w:r>
    </w:p>
    <w:p w14:paraId="5E27226C" w14:textId="77777777" w:rsidR="00E96EF6" w:rsidRDefault="00E96EF6" w:rsidP="00B1212E">
      <w:pPr>
        <w:autoSpaceDE w:val="0"/>
        <w:autoSpaceDN w:val="0"/>
        <w:adjustRightInd w:val="0"/>
        <w:jc w:val="center"/>
        <w:outlineLvl w:val="0"/>
        <w:rPr>
          <w:b/>
          <w:bCs/>
          <w:color w:val="000000" w:themeColor="text1"/>
          <w:lang w:val="pt-BR"/>
        </w:rPr>
      </w:pPr>
    </w:p>
    <w:p w14:paraId="354393BF" w14:textId="43097DAD" w:rsidR="00B1212E" w:rsidRPr="00794564" w:rsidRDefault="00B1212E" w:rsidP="00B1212E">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II</w:t>
      </w:r>
    </w:p>
    <w:p w14:paraId="3E0DFC2E" w14:textId="77777777" w:rsidR="000D785C" w:rsidRDefault="000D785C" w:rsidP="00B1212E">
      <w:pPr>
        <w:tabs>
          <w:tab w:val="center" w:pos="4252"/>
          <w:tab w:val="left" w:pos="6405"/>
        </w:tabs>
        <w:jc w:val="center"/>
        <w:rPr>
          <w:b/>
          <w:bCs/>
          <w:color w:val="000000" w:themeColor="text1"/>
          <w:lang w:val="pt-BR"/>
        </w:rPr>
      </w:pPr>
      <w:r>
        <w:rPr>
          <w:b/>
          <w:bCs/>
          <w:color w:val="000000" w:themeColor="text1"/>
          <w:lang w:val="pt-BR"/>
        </w:rPr>
        <w:t xml:space="preserve">DEL FOMENTO Y FORTALECIMIENTO </w:t>
      </w:r>
    </w:p>
    <w:p w14:paraId="7C87C878" w14:textId="7215814B" w:rsidR="00B1212E" w:rsidRPr="00E16756" w:rsidRDefault="000D785C" w:rsidP="00B1212E">
      <w:pPr>
        <w:tabs>
          <w:tab w:val="center" w:pos="4252"/>
          <w:tab w:val="left" w:pos="6405"/>
        </w:tabs>
        <w:jc w:val="center"/>
        <w:rPr>
          <w:b/>
          <w:bCs/>
          <w:color w:val="000000" w:themeColor="text1"/>
          <w:lang w:val="pt-BR"/>
        </w:rPr>
      </w:pPr>
      <w:r>
        <w:rPr>
          <w:b/>
          <w:bCs/>
          <w:color w:val="000000" w:themeColor="text1"/>
          <w:lang w:val="pt-BR"/>
        </w:rPr>
        <w:t>DEL COMERCIO JUSTO</w:t>
      </w:r>
    </w:p>
    <w:p w14:paraId="4CE4B1FF" w14:textId="77777777" w:rsidR="009271E5" w:rsidRDefault="009271E5" w:rsidP="001C0C36">
      <w:pPr>
        <w:jc w:val="both"/>
        <w:rPr>
          <w:color w:val="000000" w:themeColor="text1"/>
        </w:rPr>
      </w:pPr>
    </w:p>
    <w:p w14:paraId="0ABA5F95" w14:textId="14D14FB5" w:rsidR="005979D8" w:rsidRDefault="005979D8" w:rsidP="005979D8">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sidR="00E96EF6">
        <w:rPr>
          <w:b/>
          <w:color w:val="000000" w:themeColor="text1"/>
        </w:rPr>
        <w:t>Medidas de fomento</w:t>
      </w:r>
      <w:r w:rsidRPr="00794564">
        <w:rPr>
          <w:b/>
          <w:color w:val="000000" w:themeColor="text1"/>
        </w:rPr>
        <w:t xml:space="preserve">. - </w:t>
      </w:r>
      <w:r w:rsidRPr="005979D8">
        <w:rPr>
          <w:color w:val="000000" w:themeColor="text1"/>
        </w:rPr>
        <w:t>Se establecen</w:t>
      </w:r>
      <w:r w:rsidR="00E722EA">
        <w:rPr>
          <w:color w:val="000000" w:themeColor="text1"/>
        </w:rPr>
        <w:t xml:space="preserve"> las siguientes medidas</w:t>
      </w:r>
      <w:r w:rsidRPr="005979D8">
        <w:rPr>
          <w:color w:val="000000" w:themeColor="text1"/>
        </w:rPr>
        <w:t xml:space="preserve"> para el fomento del Comercio Justo y el Consumo Responsable</w:t>
      </w:r>
      <w:r w:rsidR="00E722EA">
        <w:rPr>
          <w:color w:val="000000" w:themeColor="text1"/>
        </w:rPr>
        <w:t>,</w:t>
      </w:r>
      <w:r w:rsidRPr="005979D8">
        <w:rPr>
          <w:color w:val="000000" w:themeColor="text1"/>
        </w:rPr>
        <w:t xml:space="preserve"> </w:t>
      </w:r>
      <w:r w:rsidR="00E722EA">
        <w:rPr>
          <w:color w:val="000000" w:themeColor="text1"/>
        </w:rPr>
        <w:t xml:space="preserve">en función de las competencias de </w:t>
      </w:r>
      <w:r w:rsidR="00E722EA" w:rsidRPr="005D52EE">
        <w:rPr>
          <w:color w:val="000000" w:themeColor="text1"/>
        </w:rPr>
        <w:t>las instancias que forman parte de</w:t>
      </w:r>
      <w:r w:rsidR="0095193B">
        <w:rPr>
          <w:color w:val="000000" w:themeColor="text1"/>
        </w:rPr>
        <w:t xml:space="preserve">l órgano de gestión de </w:t>
      </w:r>
      <w:r w:rsidR="00E722EA" w:rsidRPr="005D52EE">
        <w:rPr>
          <w:color w:val="000000" w:themeColor="text1"/>
        </w:rPr>
        <w:t>la presente ordenanz</w:t>
      </w:r>
      <w:r w:rsidR="00E722EA">
        <w:rPr>
          <w:color w:val="000000" w:themeColor="text1"/>
        </w:rPr>
        <w:t>a.</w:t>
      </w:r>
    </w:p>
    <w:p w14:paraId="01B7BCC3" w14:textId="00D13C84" w:rsidR="003D41F2" w:rsidRDefault="003D41F2" w:rsidP="005979D8">
      <w:pPr>
        <w:jc w:val="both"/>
        <w:rPr>
          <w:color w:val="000000" w:themeColor="text1"/>
        </w:rPr>
      </w:pPr>
    </w:p>
    <w:p w14:paraId="2AF18D14" w14:textId="254739A8" w:rsidR="005979D8" w:rsidRDefault="003D41F2" w:rsidP="005979D8">
      <w:pPr>
        <w:jc w:val="both"/>
        <w:rPr>
          <w:b/>
          <w:bCs/>
          <w:color w:val="000000" w:themeColor="text1"/>
        </w:rPr>
      </w:pPr>
      <w:r w:rsidRPr="00794564">
        <w:rPr>
          <w:b/>
          <w:color w:val="000000" w:themeColor="text1"/>
        </w:rPr>
        <w:t xml:space="preserve">Art. (…). </w:t>
      </w:r>
      <w:r>
        <w:rPr>
          <w:b/>
          <w:color w:val="000000" w:themeColor="text1"/>
        </w:rPr>
        <w:t xml:space="preserve">– </w:t>
      </w:r>
      <w:r w:rsidRPr="003D41F2">
        <w:rPr>
          <w:b/>
          <w:bCs/>
          <w:color w:val="000000" w:themeColor="text1"/>
        </w:rPr>
        <w:t>Fortalecimiento y desarrollo de capacidades</w:t>
      </w:r>
    </w:p>
    <w:p w14:paraId="387BB02F" w14:textId="77777777" w:rsidR="00D9058E" w:rsidRPr="003D41F2" w:rsidRDefault="00D9058E" w:rsidP="005979D8">
      <w:pPr>
        <w:jc w:val="both"/>
        <w:rPr>
          <w:b/>
          <w:bCs/>
          <w:color w:val="000000" w:themeColor="text1"/>
        </w:rPr>
      </w:pPr>
    </w:p>
    <w:p w14:paraId="2133543A" w14:textId="5422D359" w:rsidR="000D785C" w:rsidRDefault="00E722EA" w:rsidP="00C46B27">
      <w:pPr>
        <w:pStyle w:val="Prrafodelista"/>
        <w:numPr>
          <w:ilvl w:val="0"/>
          <w:numId w:val="3"/>
        </w:numPr>
        <w:jc w:val="both"/>
        <w:rPr>
          <w:rFonts w:ascii="Times New Roman" w:hAnsi="Times New Roman"/>
          <w:color w:val="000000" w:themeColor="text1"/>
        </w:rPr>
      </w:pPr>
      <w:r>
        <w:rPr>
          <w:rFonts w:ascii="Times New Roman" w:hAnsi="Times New Roman"/>
          <w:color w:val="000000" w:themeColor="text1"/>
        </w:rPr>
        <w:t>F</w:t>
      </w:r>
      <w:r w:rsidR="00C85754">
        <w:rPr>
          <w:rFonts w:ascii="Times New Roman" w:hAnsi="Times New Roman"/>
          <w:color w:val="000000" w:themeColor="text1"/>
        </w:rPr>
        <w:t>ortalecerán</w:t>
      </w:r>
      <w:r w:rsidR="000D785C" w:rsidRPr="005979D8">
        <w:rPr>
          <w:rFonts w:ascii="Times New Roman" w:hAnsi="Times New Roman"/>
          <w:color w:val="000000" w:themeColor="text1"/>
        </w:rPr>
        <w:t xml:space="preserve"> la cadena </w:t>
      </w:r>
      <w:r w:rsidR="003D41F2">
        <w:rPr>
          <w:rFonts w:ascii="Times New Roman" w:hAnsi="Times New Roman"/>
          <w:color w:val="000000" w:themeColor="text1"/>
        </w:rPr>
        <w:t xml:space="preserve">de valor del comercio justo y consumo responsable con énfasis en </w:t>
      </w:r>
      <w:r w:rsidR="000D785C" w:rsidRPr="005979D8">
        <w:rPr>
          <w:rFonts w:ascii="Times New Roman" w:hAnsi="Times New Roman"/>
          <w:color w:val="000000" w:themeColor="text1"/>
        </w:rPr>
        <w:t xml:space="preserve">los productos de base agroecológicos y de </w:t>
      </w:r>
      <w:r w:rsidR="003D41F2">
        <w:rPr>
          <w:rFonts w:ascii="Times New Roman" w:hAnsi="Times New Roman"/>
          <w:color w:val="000000" w:themeColor="text1"/>
        </w:rPr>
        <w:t>base</w:t>
      </w:r>
      <w:r w:rsidR="000D785C" w:rsidRPr="005979D8">
        <w:rPr>
          <w:rFonts w:ascii="Times New Roman" w:hAnsi="Times New Roman"/>
          <w:color w:val="000000" w:themeColor="text1"/>
        </w:rPr>
        <w:t xml:space="preserve"> local.</w:t>
      </w:r>
    </w:p>
    <w:p w14:paraId="3B78140E" w14:textId="77D93770" w:rsidR="003D41F2" w:rsidRPr="00BC3216" w:rsidRDefault="00C85754" w:rsidP="00A94905">
      <w:pPr>
        <w:pStyle w:val="Prrafodelista"/>
        <w:numPr>
          <w:ilvl w:val="0"/>
          <w:numId w:val="3"/>
        </w:numPr>
        <w:jc w:val="both"/>
        <w:rPr>
          <w:color w:val="000000" w:themeColor="text1"/>
        </w:rPr>
      </w:pPr>
      <w:r w:rsidRPr="00BC3216">
        <w:rPr>
          <w:rFonts w:ascii="Times New Roman" w:hAnsi="Times New Roman"/>
          <w:color w:val="000000" w:themeColor="text1"/>
        </w:rPr>
        <w:t>Desarrollarán</w:t>
      </w:r>
      <w:r w:rsidR="003D41F2" w:rsidRPr="00BC3216">
        <w:rPr>
          <w:rFonts w:ascii="Times New Roman" w:hAnsi="Times New Roman"/>
          <w:color w:val="000000" w:themeColor="text1"/>
        </w:rPr>
        <w:t xml:space="preserve"> </w:t>
      </w:r>
      <w:r w:rsidR="000714B0" w:rsidRPr="00BC3216">
        <w:rPr>
          <w:rFonts w:ascii="Times New Roman" w:hAnsi="Times New Roman"/>
          <w:color w:val="000000" w:themeColor="text1"/>
        </w:rPr>
        <w:t xml:space="preserve">las </w:t>
      </w:r>
      <w:r w:rsidR="003D41F2" w:rsidRPr="00BC3216">
        <w:rPr>
          <w:rFonts w:ascii="Times New Roman" w:hAnsi="Times New Roman"/>
          <w:color w:val="000000" w:themeColor="text1"/>
        </w:rPr>
        <w:t>capacidades de los actores del comercio justo y consumo responsable</w:t>
      </w:r>
      <w:r w:rsidR="00BC3216">
        <w:rPr>
          <w:rFonts w:ascii="Times New Roman" w:hAnsi="Times New Roman"/>
          <w:color w:val="000000" w:themeColor="text1"/>
        </w:rPr>
        <w:t>.</w:t>
      </w:r>
    </w:p>
    <w:p w14:paraId="6330B13B" w14:textId="60E75E41" w:rsidR="00BC3216" w:rsidRDefault="00BC3216" w:rsidP="00EB5434">
      <w:pPr>
        <w:pStyle w:val="Prrafodelista"/>
        <w:jc w:val="both"/>
        <w:rPr>
          <w:color w:val="000000" w:themeColor="text1"/>
        </w:rPr>
      </w:pPr>
    </w:p>
    <w:p w14:paraId="2717BEBA" w14:textId="1CCE64AD" w:rsidR="005A1FB7" w:rsidRDefault="005A1FB7" w:rsidP="00EB5434">
      <w:pPr>
        <w:pStyle w:val="Prrafodelista"/>
        <w:jc w:val="both"/>
        <w:rPr>
          <w:color w:val="000000" w:themeColor="text1"/>
        </w:rPr>
      </w:pPr>
    </w:p>
    <w:p w14:paraId="34F90795" w14:textId="1630C28A" w:rsidR="005A1FB7" w:rsidRDefault="005A1FB7" w:rsidP="00EB5434">
      <w:pPr>
        <w:pStyle w:val="Prrafodelista"/>
        <w:jc w:val="both"/>
        <w:rPr>
          <w:color w:val="000000" w:themeColor="text1"/>
        </w:rPr>
      </w:pPr>
    </w:p>
    <w:p w14:paraId="67A3EC64" w14:textId="77777777" w:rsidR="005A1FB7" w:rsidRPr="00BC3216" w:rsidRDefault="005A1FB7" w:rsidP="00EB5434">
      <w:pPr>
        <w:pStyle w:val="Prrafodelista"/>
        <w:jc w:val="both"/>
        <w:rPr>
          <w:color w:val="000000" w:themeColor="text1"/>
        </w:rPr>
      </w:pPr>
    </w:p>
    <w:p w14:paraId="20B24496" w14:textId="7C22BFDB" w:rsidR="000D785C" w:rsidRDefault="003D41F2"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Sensibilización y difusión</w:t>
      </w:r>
    </w:p>
    <w:p w14:paraId="5C272B05" w14:textId="77777777" w:rsidR="00D9058E" w:rsidRPr="003D41F2" w:rsidRDefault="00D9058E" w:rsidP="000D785C">
      <w:pPr>
        <w:jc w:val="both"/>
        <w:rPr>
          <w:b/>
          <w:bCs/>
          <w:color w:val="000000" w:themeColor="text1"/>
        </w:rPr>
      </w:pPr>
    </w:p>
    <w:p w14:paraId="53C7CFE3" w14:textId="0AEC2C9B" w:rsidR="009A7940" w:rsidRDefault="00E722EA" w:rsidP="00C46B27">
      <w:pPr>
        <w:pStyle w:val="Defaul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9A7940" w:rsidRPr="005D52EE">
        <w:rPr>
          <w:rFonts w:ascii="Times New Roman" w:hAnsi="Times New Roman" w:cs="Times New Roman"/>
          <w:color w:val="000000" w:themeColor="text1"/>
        </w:rPr>
        <w:t xml:space="preserve">esarrollarán actividades de sensibilización que promuevan el comercio justo y consumo responsable en </w:t>
      </w:r>
      <w:r w:rsidR="00E5089C">
        <w:rPr>
          <w:rFonts w:ascii="Times New Roman" w:hAnsi="Times New Roman" w:cs="Times New Roman"/>
          <w:color w:val="000000" w:themeColor="text1"/>
        </w:rPr>
        <w:t>el Distrito Metropolitano de Quito.</w:t>
      </w:r>
    </w:p>
    <w:p w14:paraId="0CDB05F7" w14:textId="1DB5EFEE" w:rsidR="000D785C" w:rsidRPr="005979D8"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 y difundirán</w:t>
      </w:r>
      <w:r w:rsidR="000D785C" w:rsidRPr="005979D8">
        <w:rPr>
          <w:rFonts w:ascii="Times New Roman" w:hAnsi="Times New Roman"/>
          <w:color w:val="000000" w:themeColor="text1"/>
        </w:rPr>
        <w:t xml:space="preserve"> las </w:t>
      </w:r>
      <w:r w:rsidR="003D41F2">
        <w:rPr>
          <w:rFonts w:ascii="Times New Roman" w:hAnsi="Times New Roman"/>
          <w:color w:val="000000" w:themeColor="text1"/>
        </w:rPr>
        <w:t xml:space="preserve">mejores </w:t>
      </w:r>
      <w:r w:rsidR="000D785C" w:rsidRPr="005979D8">
        <w:rPr>
          <w:rFonts w:ascii="Times New Roman" w:hAnsi="Times New Roman"/>
          <w:color w:val="000000" w:themeColor="text1"/>
        </w:rPr>
        <w:t>prácticas de comercio justo</w:t>
      </w:r>
      <w:r w:rsidR="003D41F2">
        <w:rPr>
          <w:rFonts w:ascii="Times New Roman" w:hAnsi="Times New Roman"/>
          <w:color w:val="000000" w:themeColor="text1"/>
        </w:rPr>
        <w:t xml:space="preserve">, </w:t>
      </w:r>
      <w:r w:rsidR="000D785C" w:rsidRPr="005979D8">
        <w:rPr>
          <w:rFonts w:ascii="Times New Roman" w:hAnsi="Times New Roman"/>
          <w:color w:val="000000" w:themeColor="text1"/>
        </w:rPr>
        <w:t>consumo responsable local</w:t>
      </w:r>
      <w:r w:rsidR="003F0E5A">
        <w:rPr>
          <w:rFonts w:ascii="Times New Roman" w:hAnsi="Times New Roman"/>
          <w:color w:val="000000" w:themeColor="text1"/>
        </w:rPr>
        <w:t>,</w:t>
      </w:r>
      <w:r w:rsidR="000D785C" w:rsidRPr="005979D8">
        <w:rPr>
          <w:rFonts w:ascii="Times New Roman" w:hAnsi="Times New Roman"/>
          <w:color w:val="000000" w:themeColor="text1"/>
        </w:rPr>
        <w:t xml:space="preserve"> nacional e internacional</w:t>
      </w:r>
      <w:r w:rsidR="003D41F2">
        <w:rPr>
          <w:rFonts w:ascii="Times New Roman" w:hAnsi="Times New Roman"/>
          <w:color w:val="000000" w:themeColor="text1"/>
        </w:rPr>
        <w:t xml:space="preserve"> y </w:t>
      </w:r>
      <w:r w:rsidR="003D41F2" w:rsidRPr="005979D8">
        <w:rPr>
          <w:rFonts w:ascii="Times New Roman" w:hAnsi="Times New Roman"/>
          <w:color w:val="000000" w:themeColor="text1"/>
        </w:rPr>
        <w:t>producción de base agroecológica</w:t>
      </w:r>
      <w:r w:rsidR="003D41F2">
        <w:rPr>
          <w:rFonts w:ascii="Times New Roman" w:hAnsi="Times New Roman"/>
          <w:color w:val="000000" w:themeColor="text1"/>
        </w:rPr>
        <w:t xml:space="preserve"> local en el Distrito </w:t>
      </w:r>
      <w:r w:rsidR="003D41F2" w:rsidRPr="000D785C">
        <w:rPr>
          <w:rFonts w:ascii="Times New Roman" w:hAnsi="Times New Roman"/>
        </w:rPr>
        <w:t>Metropolitano de Quito</w:t>
      </w:r>
      <w:r w:rsidR="00E96EF6">
        <w:rPr>
          <w:rFonts w:ascii="Times New Roman" w:hAnsi="Times New Roman"/>
        </w:rPr>
        <w:t>.</w:t>
      </w:r>
    </w:p>
    <w:p w14:paraId="754FAE34" w14:textId="6EC150E3" w:rsidR="000D785C" w:rsidRPr="00EE19FD" w:rsidRDefault="00E5089C" w:rsidP="00C46B27">
      <w:pPr>
        <w:pStyle w:val="Prrafodelista"/>
        <w:numPr>
          <w:ilvl w:val="0"/>
          <w:numId w:val="8"/>
        </w:numPr>
        <w:jc w:val="both"/>
        <w:rPr>
          <w:rFonts w:ascii="Times New Roman" w:hAnsi="Times New Roman"/>
          <w:color w:val="000000" w:themeColor="text1"/>
          <w:highlight w:val="yellow"/>
          <w:rPrChange w:id="87" w:author="Microsoft Office User" w:date="2023-09-22T09:57:00Z">
            <w:rPr>
              <w:rFonts w:ascii="Times New Roman" w:hAnsi="Times New Roman"/>
              <w:color w:val="000000" w:themeColor="text1"/>
            </w:rPr>
          </w:rPrChange>
        </w:rPr>
      </w:pPr>
      <w:r w:rsidRPr="00EE19FD">
        <w:rPr>
          <w:rFonts w:ascii="Times New Roman" w:hAnsi="Times New Roman"/>
          <w:color w:val="000000" w:themeColor="text1"/>
          <w:highlight w:val="yellow"/>
          <w:rPrChange w:id="88" w:author="Microsoft Office User" w:date="2023-09-22T09:57:00Z">
            <w:rPr>
              <w:rFonts w:ascii="Times New Roman" w:hAnsi="Times New Roman"/>
              <w:color w:val="000000" w:themeColor="text1"/>
            </w:rPr>
          </w:rPrChange>
        </w:rPr>
        <w:t>Sensibilizarán</w:t>
      </w:r>
      <w:r w:rsidRPr="00EE19FD">
        <w:rPr>
          <w:rFonts w:ascii="Times New Roman" w:hAnsi="Times New Roman"/>
          <w:highlight w:val="yellow"/>
          <w:rPrChange w:id="89" w:author="Microsoft Office User" w:date="2023-09-22T09:57:00Z">
            <w:rPr>
              <w:rFonts w:ascii="Times New Roman" w:hAnsi="Times New Roman"/>
            </w:rPr>
          </w:rPrChange>
        </w:rPr>
        <w:t xml:space="preserve"> </w:t>
      </w:r>
      <w:r w:rsidR="000D785C" w:rsidRPr="00EE19FD">
        <w:rPr>
          <w:rFonts w:ascii="Times New Roman" w:hAnsi="Times New Roman"/>
          <w:highlight w:val="yellow"/>
          <w:rPrChange w:id="90" w:author="Microsoft Office User" w:date="2023-09-22T09:57:00Z">
            <w:rPr>
              <w:rFonts w:ascii="Times New Roman" w:hAnsi="Times New Roman"/>
            </w:rPr>
          </w:rPrChange>
        </w:rPr>
        <w:t xml:space="preserve">a los centros educativos del Distrito Metropolitano de Quito sobre los </w:t>
      </w:r>
      <w:r w:rsidR="003D41F2" w:rsidRPr="00EE19FD">
        <w:rPr>
          <w:rFonts w:ascii="Times New Roman" w:hAnsi="Times New Roman"/>
          <w:highlight w:val="yellow"/>
          <w:rPrChange w:id="91" w:author="Microsoft Office User" w:date="2023-09-22T09:57:00Z">
            <w:rPr>
              <w:rFonts w:ascii="Times New Roman" w:hAnsi="Times New Roman"/>
            </w:rPr>
          </w:rPrChange>
        </w:rPr>
        <w:t xml:space="preserve">beneficios del </w:t>
      </w:r>
      <w:r w:rsidR="000D785C" w:rsidRPr="00EE19FD">
        <w:rPr>
          <w:rFonts w:ascii="Times New Roman" w:hAnsi="Times New Roman"/>
          <w:highlight w:val="yellow"/>
          <w:rPrChange w:id="92" w:author="Microsoft Office User" w:date="2023-09-22T09:57:00Z">
            <w:rPr>
              <w:rFonts w:ascii="Times New Roman" w:hAnsi="Times New Roman"/>
            </w:rPr>
          </w:rPrChange>
        </w:rPr>
        <w:t>Comercio Justo y el Consumo Responsable</w:t>
      </w:r>
      <w:r w:rsidR="003D41F2" w:rsidRPr="00EE19FD">
        <w:rPr>
          <w:rFonts w:ascii="Times New Roman" w:hAnsi="Times New Roman"/>
          <w:highlight w:val="yellow"/>
          <w:rPrChange w:id="93" w:author="Microsoft Office User" w:date="2023-09-22T09:57:00Z">
            <w:rPr>
              <w:rFonts w:ascii="Times New Roman" w:hAnsi="Times New Roman"/>
            </w:rPr>
          </w:rPrChange>
        </w:rPr>
        <w:t>.</w:t>
      </w:r>
    </w:p>
    <w:p w14:paraId="57936A31" w14:textId="5E6AFA05" w:rsidR="00EF249C" w:rsidRDefault="00EF249C" w:rsidP="00EF249C">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Incorporarán</w:t>
      </w:r>
      <w:r w:rsidRPr="005979D8">
        <w:rPr>
          <w:rFonts w:ascii="Times New Roman" w:hAnsi="Times New Roman"/>
          <w:color w:val="000000" w:themeColor="text1"/>
        </w:rPr>
        <w:t xml:space="preserve"> las prácticas de Comercio Justo y Consumo Responsable local</w:t>
      </w:r>
      <w:r>
        <w:rPr>
          <w:rFonts w:ascii="Times New Roman" w:hAnsi="Times New Roman"/>
          <w:color w:val="000000" w:themeColor="text1"/>
        </w:rPr>
        <w:t xml:space="preserve"> </w:t>
      </w:r>
      <w:r w:rsidRPr="005979D8">
        <w:rPr>
          <w:rFonts w:ascii="Times New Roman" w:hAnsi="Times New Roman"/>
          <w:color w:val="000000" w:themeColor="text1"/>
        </w:rPr>
        <w:t>en instancias municipale</w:t>
      </w:r>
      <w:r>
        <w:rPr>
          <w:rFonts w:ascii="Times New Roman" w:hAnsi="Times New Roman"/>
          <w:color w:val="000000" w:themeColor="text1"/>
        </w:rPr>
        <w:t>s.</w:t>
      </w:r>
    </w:p>
    <w:p w14:paraId="49067C37" w14:textId="77777777" w:rsidR="00697BA8" w:rsidRPr="00697BA8" w:rsidRDefault="00697BA8" w:rsidP="00697BA8">
      <w:pPr>
        <w:jc w:val="both"/>
        <w:rPr>
          <w:color w:val="000000" w:themeColor="text1"/>
        </w:rPr>
      </w:pPr>
    </w:p>
    <w:p w14:paraId="764F5E13" w14:textId="77777777" w:rsidR="00697BA8" w:rsidRPr="00D9058E" w:rsidRDefault="00697BA8" w:rsidP="00697BA8">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Acceso a mercado</w:t>
      </w:r>
    </w:p>
    <w:p w14:paraId="36CC2FA5" w14:textId="63AA6588" w:rsidR="00697BA8" w:rsidRDefault="00697BA8" w:rsidP="00697BA8">
      <w:pPr>
        <w:pStyle w:val="Prrafodelista"/>
        <w:numPr>
          <w:ilvl w:val="0"/>
          <w:numId w:val="10"/>
        </w:numPr>
        <w:jc w:val="both"/>
        <w:rPr>
          <w:rFonts w:ascii="Times New Roman" w:hAnsi="Times New Roman"/>
        </w:rPr>
      </w:pPr>
      <w:r w:rsidRPr="000D785C">
        <w:rPr>
          <w:rFonts w:ascii="Times New Roman" w:hAnsi="Times New Roman"/>
        </w:rPr>
        <w:t>Promover</w:t>
      </w:r>
      <w:r>
        <w:rPr>
          <w:rFonts w:ascii="Times New Roman" w:hAnsi="Times New Roman"/>
        </w:rPr>
        <w:t>án</w:t>
      </w:r>
      <w:r w:rsidRPr="000D785C">
        <w:rPr>
          <w:rFonts w:ascii="Times New Roman" w:hAnsi="Times New Roman"/>
        </w:rPr>
        <w:t xml:space="preserve"> las compras públicas responsables a los pequeños productores y organizaciones de Comercio Justo del Distrito Metropolitano de Quito con especial énfasis en aquellos de la Economía Popular y Solidaria, fomentando la asociatividad</w:t>
      </w:r>
      <w:r>
        <w:rPr>
          <w:rFonts w:ascii="Times New Roman" w:hAnsi="Times New Roman"/>
        </w:rPr>
        <w:t>.</w:t>
      </w:r>
    </w:p>
    <w:p w14:paraId="66E73B46" w14:textId="1B06032D" w:rsidR="00BC3216" w:rsidRDefault="00697BA8" w:rsidP="00697BA8">
      <w:pPr>
        <w:pStyle w:val="Prrafodelista"/>
        <w:numPr>
          <w:ilvl w:val="0"/>
          <w:numId w:val="10"/>
        </w:numPr>
        <w:jc w:val="both"/>
        <w:rPr>
          <w:rFonts w:ascii="Times New Roman" w:hAnsi="Times New Roman"/>
        </w:rPr>
      </w:pPr>
      <w:r w:rsidRPr="00697BA8">
        <w:rPr>
          <w:rFonts w:ascii="Times New Roman" w:hAnsi="Times New Roman"/>
        </w:rPr>
        <w:t>Apoyará</w:t>
      </w:r>
      <w:r>
        <w:rPr>
          <w:rFonts w:ascii="Times New Roman" w:hAnsi="Times New Roman"/>
        </w:rPr>
        <w:t>n</w:t>
      </w:r>
      <w:r w:rsidRPr="00697BA8">
        <w:rPr>
          <w:rFonts w:ascii="Times New Roman" w:hAnsi="Times New Roman"/>
        </w:rPr>
        <w:t xml:space="preserve"> la difusión y el fortalecimiento de los puntos de venta de productos de organizaciones de Comercio Justo y de la Economía Popular y Solidaria</w:t>
      </w:r>
      <w:r>
        <w:rPr>
          <w:rFonts w:ascii="Times New Roman" w:hAnsi="Times New Roman"/>
        </w:rPr>
        <w:t>.</w:t>
      </w:r>
    </w:p>
    <w:p w14:paraId="795D328E" w14:textId="0DD8F60C" w:rsidR="00697BA8" w:rsidRPr="00697BA8" w:rsidRDefault="00697BA8" w:rsidP="00697BA8">
      <w:pPr>
        <w:pStyle w:val="Prrafodelista"/>
        <w:numPr>
          <w:ilvl w:val="0"/>
          <w:numId w:val="10"/>
        </w:numPr>
        <w:jc w:val="both"/>
        <w:rPr>
          <w:color w:val="000000" w:themeColor="text1"/>
        </w:rPr>
      </w:pPr>
      <w:r w:rsidRPr="000D785C">
        <w:rPr>
          <w:rFonts w:ascii="Times New Roman" w:hAnsi="Times New Roman"/>
        </w:rPr>
        <w:t>Desarrollar</w:t>
      </w:r>
      <w:r>
        <w:rPr>
          <w:rFonts w:ascii="Times New Roman" w:hAnsi="Times New Roman"/>
        </w:rPr>
        <w:t>án</w:t>
      </w:r>
      <w:r w:rsidRPr="000D785C">
        <w:rPr>
          <w:rFonts w:ascii="Times New Roman" w:hAnsi="Times New Roman"/>
        </w:rPr>
        <w:t xml:space="preserve"> eventos, campañas de educación, sensibilización y promoción del comercio justo</w:t>
      </w:r>
      <w:r>
        <w:rPr>
          <w:rFonts w:ascii="Times New Roman" w:hAnsi="Times New Roman"/>
        </w:rPr>
        <w:t>.</w:t>
      </w:r>
    </w:p>
    <w:p w14:paraId="5B382231" w14:textId="77777777" w:rsidR="00697BA8" w:rsidRPr="00BC3216" w:rsidRDefault="00697BA8" w:rsidP="00697BA8">
      <w:pPr>
        <w:pStyle w:val="Prrafodelista"/>
        <w:jc w:val="both"/>
        <w:rPr>
          <w:color w:val="000000" w:themeColor="text1"/>
        </w:rPr>
      </w:pPr>
    </w:p>
    <w:p w14:paraId="5BF648CA" w14:textId="65AA3F66" w:rsidR="000D785C" w:rsidRDefault="0003252E"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Articulación interinstitucional</w:t>
      </w:r>
    </w:p>
    <w:p w14:paraId="4F4F0B10" w14:textId="77777777" w:rsidR="00D9058E" w:rsidRPr="00424817" w:rsidRDefault="00D9058E" w:rsidP="000D785C">
      <w:pPr>
        <w:jc w:val="both"/>
        <w:rPr>
          <w:b/>
          <w:bCs/>
          <w:color w:val="000000" w:themeColor="text1"/>
        </w:rPr>
      </w:pPr>
    </w:p>
    <w:p w14:paraId="0A40B21E" w14:textId="74E6269C" w:rsidR="005979D8" w:rsidRPr="005979D8" w:rsidRDefault="00BC3216" w:rsidP="00C46B27">
      <w:pPr>
        <w:pStyle w:val="Prrafodelista"/>
        <w:numPr>
          <w:ilvl w:val="0"/>
          <w:numId w:val="9"/>
        </w:numPr>
        <w:jc w:val="both"/>
        <w:rPr>
          <w:rFonts w:ascii="Times New Roman" w:hAnsi="Times New Roman"/>
          <w:color w:val="000000" w:themeColor="text1"/>
        </w:rPr>
      </w:pPr>
      <w:r>
        <w:rPr>
          <w:rFonts w:ascii="Times New Roman" w:hAnsi="Times New Roman"/>
          <w:color w:val="000000" w:themeColor="text1"/>
        </w:rPr>
        <w:t>E</w:t>
      </w:r>
      <w:r w:rsidR="00E5089C">
        <w:rPr>
          <w:rFonts w:ascii="Times New Roman" w:hAnsi="Times New Roman"/>
          <w:color w:val="000000" w:themeColor="text1"/>
        </w:rPr>
        <w:t>stablecerán</w:t>
      </w:r>
      <w:r w:rsidR="005979D8" w:rsidRPr="005979D8">
        <w:rPr>
          <w:rFonts w:ascii="Times New Roman" w:hAnsi="Times New Roman"/>
          <w:color w:val="000000" w:themeColor="text1"/>
        </w:rPr>
        <w:t xml:space="preserve"> alianzas </w:t>
      </w:r>
      <w:r w:rsidR="0066384C">
        <w:rPr>
          <w:rFonts w:ascii="Times New Roman" w:hAnsi="Times New Roman"/>
          <w:color w:val="000000" w:themeColor="text1"/>
        </w:rPr>
        <w:t>interinstitucionales en</w:t>
      </w:r>
      <w:r w:rsidR="005979D8" w:rsidRPr="005979D8">
        <w:rPr>
          <w:rFonts w:ascii="Times New Roman" w:hAnsi="Times New Roman"/>
          <w:color w:val="000000" w:themeColor="text1"/>
        </w:rPr>
        <w:t xml:space="preserve"> favor del Comercio Justo local</w:t>
      </w:r>
      <w:r w:rsidR="0066384C">
        <w:rPr>
          <w:rFonts w:ascii="Times New Roman" w:hAnsi="Times New Roman"/>
          <w:color w:val="000000" w:themeColor="text1"/>
        </w:rPr>
        <w:t xml:space="preserve"> con participación de</w:t>
      </w:r>
      <w:r>
        <w:rPr>
          <w:rFonts w:ascii="Times New Roman" w:hAnsi="Times New Roman"/>
          <w:color w:val="000000" w:themeColor="text1"/>
        </w:rPr>
        <w:t xml:space="preserve"> los</w:t>
      </w:r>
      <w:r w:rsidR="0066384C">
        <w:rPr>
          <w:rFonts w:ascii="Times New Roman" w:hAnsi="Times New Roman"/>
          <w:color w:val="000000" w:themeColor="text1"/>
        </w:rPr>
        <w:t xml:space="preserve"> sector</w:t>
      </w:r>
      <w:r>
        <w:rPr>
          <w:rFonts w:ascii="Times New Roman" w:hAnsi="Times New Roman"/>
          <w:color w:val="000000" w:themeColor="text1"/>
        </w:rPr>
        <w:t>es</w:t>
      </w:r>
      <w:r w:rsidR="0066384C">
        <w:rPr>
          <w:rFonts w:ascii="Times New Roman" w:hAnsi="Times New Roman"/>
          <w:color w:val="000000" w:themeColor="text1"/>
        </w:rPr>
        <w:t xml:space="preserve"> privado, público, </w:t>
      </w:r>
      <w:r>
        <w:rPr>
          <w:rFonts w:ascii="Times New Roman" w:hAnsi="Times New Roman"/>
          <w:color w:val="000000" w:themeColor="text1"/>
        </w:rPr>
        <w:t xml:space="preserve">economía popular y solidaria; </w:t>
      </w:r>
      <w:r w:rsidR="0066384C">
        <w:rPr>
          <w:rFonts w:ascii="Times New Roman" w:hAnsi="Times New Roman"/>
          <w:color w:val="000000" w:themeColor="text1"/>
        </w:rPr>
        <w:t>academia y cooperación internacional.</w:t>
      </w:r>
    </w:p>
    <w:p w14:paraId="13B55B61" w14:textId="77777777" w:rsidR="00D9058E" w:rsidRPr="00D9058E" w:rsidRDefault="00D9058E" w:rsidP="00D9058E">
      <w:pPr>
        <w:pStyle w:val="Prrafodelista"/>
        <w:jc w:val="both"/>
        <w:rPr>
          <w:rFonts w:ascii="Times New Roman" w:hAnsi="Times New Roman"/>
          <w:color w:val="000000" w:themeColor="text1"/>
        </w:rPr>
      </w:pPr>
    </w:p>
    <w:p w14:paraId="0C2FFD3C" w14:textId="18101492" w:rsidR="00D9058E" w:rsidRPr="00D9058E" w:rsidRDefault="00D9058E" w:rsidP="00D9058E">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00EF249C">
        <w:rPr>
          <w:b/>
          <w:color w:val="000000" w:themeColor="text1"/>
        </w:rPr>
        <w:t xml:space="preserve">Posicionamiento y </w:t>
      </w:r>
      <w:r>
        <w:rPr>
          <w:b/>
          <w:bCs/>
          <w:color w:val="000000" w:themeColor="text1"/>
        </w:rPr>
        <w:t>Reconocimiento</w:t>
      </w:r>
    </w:p>
    <w:p w14:paraId="3BBB0FA8" w14:textId="52288F28" w:rsidR="00EF249C" w:rsidRPr="00EF249C" w:rsidRDefault="00EF249C" w:rsidP="00EF249C">
      <w:pPr>
        <w:pStyle w:val="Prrafodelista"/>
        <w:numPr>
          <w:ilvl w:val="0"/>
          <w:numId w:val="11"/>
        </w:numPr>
        <w:jc w:val="both"/>
        <w:rPr>
          <w:rFonts w:ascii="Times New Roman" w:hAnsi="Times New Roman"/>
          <w:color w:val="000000" w:themeColor="text1"/>
        </w:rPr>
      </w:pPr>
      <w:r w:rsidRPr="00986472">
        <w:rPr>
          <w:rFonts w:ascii="Times New Roman" w:hAnsi="Times New Roman"/>
          <w:color w:val="000000" w:themeColor="text1"/>
          <w:highlight w:val="yellow"/>
          <w:rPrChange w:id="94" w:author="Microsoft Office User" w:date="2023-09-22T09:58:00Z">
            <w:rPr>
              <w:rFonts w:ascii="Times New Roman" w:hAnsi="Times New Roman"/>
              <w:color w:val="000000" w:themeColor="text1"/>
            </w:rPr>
          </w:rPrChange>
        </w:rPr>
        <w:t>Instaurar</w:t>
      </w:r>
      <w:r w:rsidR="00DB4450" w:rsidRPr="00986472">
        <w:rPr>
          <w:rFonts w:ascii="Times New Roman" w:hAnsi="Times New Roman"/>
          <w:color w:val="000000" w:themeColor="text1"/>
          <w:highlight w:val="yellow"/>
          <w:rPrChange w:id="95" w:author="Microsoft Office User" w:date="2023-09-22T09:58:00Z">
            <w:rPr>
              <w:rFonts w:ascii="Times New Roman" w:hAnsi="Times New Roman"/>
              <w:color w:val="000000" w:themeColor="text1"/>
            </w:rPr>
          </w:rPrChange>
        </w:rPr>
        <w:t>á</w:t>
      </w:r>
      <w:r w:rsidR="009E6B4E" w:rsidRPr="00986472">
        <w:rPr>
          <w:rFonts w:ascii="Times New Roman" w:hAnsi="Times New Roman"/>
          <w:color w:val="000000" w:themeColor="text1"/>
          <w:highlight w:val="yellow"/>
          <w:rPrChange w:id="96" w:author="Microsoft Office User" w:date="2023-09-22T09:58:00Z">
            <w:rPr>
              <w:rFonts w:ascii="Times New Roman" w:hAnsi="Times New Roman"/>
              <w:color w:val="000000" w:themeColor="text1"/>
            </w:rPr>
          </w:rPrChange>
        </w:rPr>
        <w:t>n</w:t>
      </w:r>
      <w:r w:rsidRPr="00986472">
        <w:rPr>
          <w:rFonts w:ascii="Times New Roman" w:hAnsi="Times New Roman"/>
          <w:color w:val="000000" w:themeColor="text1"/>
          <w:highlight w:val="yellow"/>
          <w:rPrChange w:id="97" w:author="Microsoft Office User" w:date="2023-09-22T09:58:00Z">
            <w:rPr>
              <w:rFonts w:ascii="Times New Roman" w:hAnsi="Times New Roman"/>
              <w:color w:val="000000" w:themeColor="text1"/>
            </w:rPr>
          </w:rPrChange>
        </w:rPr>
        <w:t xml:space="preserve"> la celebración del Día Internacional de Comercio Justo</w:t>
      </w:r>
      <w:r w:rsidR="00DB4450" w:rsidRPr="00986472">
        <w:rPr>
          <w:rFonts w:ascii="Times New Roman" w:hAnsi="Times New Roman"/>
          <w:color w:val="000000" w:themeColor="text1"/>
          <w:highlight w:val="yellow"/>
          <w:rPrChange w:id="98" w:author="Microsoft Office User" w:date="2023-09-22T09:58:00Z">
            <w:rPr>
              <w:rFonts w:ascii="Times New Roman" w:hAnsi="Times New Roman"/>
              <w:color w:val="000000" w:themeColor="text1"/>
            </w:rPr>
          </w:rPrChange>
        </w:rPr>
        <w:t xml:space="preserve"> en el Distrito Metropolitano de Quito</w:t>
      </w:r>
      <w:r w:rsidR="00D449B1">
        <w:rPr>
          <w:rFonts w:ascii="Times New Roman" w:hAnsi="Times New Roman"/>
          <w:color w:val="000000" w:themeColor="text1"/>
        </w:rPr>
        <w:t>.</w:t>
      </w:r>
    </w:p>
    <w:p w14:paraId="2E5FDCA5" w14:textId="7908CA2B" w:rsidR="009A7940" w:rsidRPr="00EF249C" w:rsidRDefault="00EF249C" w:rsidP="00C46B27">
      <w:pPr>
        <w:pStyle w:val="Default"/>
        <w:numPr>
          <w:ilvl w:val="0"/>
          <w:numId w:val="11"/>
        </w:numPr>
        <w:jc w:val="both"/>
        <w:rPr>
          <w:rFonts w:ascii="Times New Roman" w:hAnsi="Times New Roman" w:cs="Times New Roman"/>
          <w:color w:val="000000" w:themeColor="text1"/>
        </w:rPr>
      </w:pPr>
      <w:r w:rsidRPr="00EF249C">
        <w:rPr>
          <w:rFonts w:ascii="Times New Roman" w:hAnsi="Times New Roman" w:cs="Times New Roman"/>
          <w:color w:val="000000" w:themeColor="text1"/>
        </w:rPr>
        <w:t>E</w:t>
      </w:r>
      <w:r w:rsidR="009A7940" w:rsidRPr="00EF249C">
        <w:rPr>
          <w:rFonts w:ascii="Times New Roman" w:hAnsi="Times New Roman" w:cs="Times New Roman"/>
          <w:color w:val="000000" w:themeColor="text1"/>
        </w:rPr>
        <w:t>stablecerá</w:t>
      </w:r>
      <w:r w:rsidR="009E6B4E">
        <w:rPr>
          <w:rFonts w:ascii="Times New Roman" w:hAnsi="Times New Roman" w:cs="Times New Roman"/>
          <w:color w:val="000000" w:themeColor="text1"/>
        </w:rPr>
        <w:t>n</w:t>
      </w:r>
      <w:r w:rsidR="009A7940" w:rsidRPr="00EF249C">
        <w:rPr>
          <w:rFonts w:ascii="Times New Roman" w:hAnsi="Times New Roman" w:cs="Times New Roman"/>
          <w:color w:val="000000" w:themeColor="text1"/>
        </w:rPr>
        <w:t xml:space="preserve"> las bases y promoverá el </w:t>
      </w:r>
      <w:r w:rsidR="00EB5434">
        <w:rPr>
          <w:rFonts w:ascii="Times New Roman" w:hAnsi="Times New Roman" w:cs="Times New Roman"/>
          <w:color w:val="000000" w:themeColor="text1"/>
        </w:rPr>
        <w:t>r</w:t>
      </w:r>
      <w:r w:rsidR="009A7940" w:rsidRPr="00EF249C">
        <w:rPr>
          <w:rFonts w:ascii="Times New Roman" w:hAnsi="Times New Roman" w:cs="Times New Roman"/>
          <w:color w:val="000000" w:themeColor="text1"/>
        </w:rPr>
        <w:t>econocimiento de las mejores prácticas de Comercio Justo y Consumo Responsable a los productores locales para incentivar el desarrollo de este sector económico en el ámbito urbano y rural.</w:t>
      </w:r>
    </w:p>
    <w:p w14:paraId="164F327B" w14:textId="6140CF40" w:rsidR="00D9058E" w:rsidRPr="00EF249C" w:rsidRDefault="00D9058E" w:rsidP="00C46B27">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Otorga</w:t>
      </w:r>
      <w:r w:rsidR="007A7F54" w:rsidRPr="00EF249C">
        <w:rPr>
          <w:rFonts w:ascii="Times New Roman" w:hAnsi="Times New Roman"/>
          <w:color w:val="000000" w:themeColor="text1"/>
        </w:rPr>
        <w:t>rá</w:t>
      </w:r>
      <w:r w:rsidR="009E6B4E">
        <w:rPr>
          <w:rFonts w:ascii="Times New Roman" w:hAnsi="Times New Roman"/>
          <w:color w:val="000000" w:themeColor="text1"/>
        </w:rPr>
        <w:t>n</w:t>
      </w:r>
      <w:r w:rsidRPr="00EF249C">
        <w:rPr>
          <w:rFonts w:ascii="Times New Roman" w:hAnsi="Times New Roman"/>
          <w:color w:val="000000" w:themeColor="text1"/>
        </w:rPr>
        <w:t xml:space="preserve"> el Reconocimiento de Comercio Justo </w:t>
      </w:r>
      <w:r w:rsidR="000714B0" w:rsidRPr="00EF249C">
        <w:rPr>
          <w:rFonts w:ascii="Times New Roman" w:hAnsi="Times New Roman"/>
          <w:color w:val="000000" w:themeColor="text1"/>
        </w:rPr>
        <w:t>a</w:t>
      </w:r>
      <w:r w:rsidRPr="00EF249C">
        <w:rPr>
          <w:rFonts w:ascii="Times New Roman" w:hAnsi="Times New Roman"/>
          <w:color w:val="000000" w:themeColor="text1"/>
        </w:rPr>
        <w:t xml:space="preserve"> aquellos actores que cumplan con las normas, criterios y requisitos establecidos en el Manual del Sello de Garantía Metropolitano de Comercio Justo.</w:t>
      </w:r>
    </w:p>
    <w:p w14:paraId="4C80A1BE" w14:textId="4141AD03" w:rsidR="009A7940" w:rsidRDefault="009A7940" w:rsidP="009A7940">
      <w:pPr>
        <w:pStyle w:val="Default"/>
        <w:jc w:val="both"/>
        <w:rPr>
          <w:rFonts w:ascii="Times New Roman" w:hAnsi="Times New Roman" w:cs="Times New Roman"/>
          <w:b/>
          <w:color w:val="000000" w:themeColor="text1"/>
        </w:rPr>
      </w:pPr>
    </w:p>
    <w:p w14:paraId="336BFA95" w14:textId="4D55B639" w:rsidR="00197F1F" w:rsidRPr="00D9058E" w:rsidRDefault="00197F1F" w:rsidP="00197F1F">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Pr="005D52EE">
        <w:rPr>
          <w:b/>
          <w:color w:val="000000" w:themeColor="text1"/>
        </w:rPr>
        <w:t>Sello Metropolitano de Comercio Justo y Consumo Responsable</w:t>
      </w:r>
      <w:r>
        <w:rPr>
          <w:b/>
          <w:color w:val="000000" w:themeColor="text1"/>
        </w:rPr>
        <w:t>.</w:t>
      </w:r>
    </w:p>
    <w:p w14:paraId="4DEC5429" w14:textId="592D4122" w:rsidR="00197F1F" w:rsidRPr="00197F1F" w:rsidRDefault="004026D2" w:rsidP="00C46B27">
      <w:pPr>
        <w:pStyle w:val="Default"/>
        <w:numPr>
          <w:ilvl w:val="0"/>
          <w:numId w:val="13"/>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99" w:author="Microsoft Office User" w:date="2023-09-22T09:58:00Z">
            <w:rPr>
              <w:rFonts w:ascii="Times New Roman" w:hAnsi="Times New Roman" w:cs="Times New Roman"/>
              <w:color w:val="000000" w:themeColor="text1"/>
            </w:rPr>
          </w:rPrChange>
        </w:rPr>
        <w:t>E</w:t>
      </w:r>
      <w:r w:rsidR="00197F1F" w:rsidRPr="00986472">
        <w:rPr>
          <w:rFonts w:ascii="Times New Roman" w:hAnsi="Times New Roman" w:cs="Times New Roman"/>
          <w:color w:val="000000" w:themeColor="text1"/>
          <w:highlight w:val="yellow"/>
          <w:rPrChange w:id="100" w:author="Microsoft Office User" w:date="2023-09-22T09:58:00Z">
            <w:rPr>
              <w:rFonts w:ascii="Times New Roman" w:hAnsi="Times New Roman" w:cs="Times New Roman"/>
              <w:color w:val="000000" w:themeColor="text1"/>
            </w:rPr>
          </w:rPrChange>
        </w:rPr>
        <w:t>stablecerá</w:t>
      </w:r>
      <w:r w:rsidRPr="00986472">
        <w:rPr>
          <w:rFonts w:ascii="Times New Roman" w:hAnsi="Times New Roman" w:cs="Times New Roman"/>
          <w:color w:val="000000" w:themeColor="text1"/>
          <w:highlight w:val="yellow"/>
          <w:rPrChange w:id="101" w:author="Microsoft Office User" w:date="2023-09-22T09:58:00Z">
            <w:rPr>
              <w:rFonts w:ascii="Times New Roman" w:hAnsi="Times New Roman" w:cs="Times New Roman"/>
              <w:color w:val="000000" w:themeColor="text1"/>
            </w:rPr>
          </w:rPrChange>
        </w:rPr>
        <w:t>n</w:t>
      </w:r>
      <w:r w:rsidR="00197F1F" w:rsidRPr="00986472">
        <w:rPr>
          <w:rFonts w:ascii="Times New Roman" w:hAnsi="Times New Roman" w:cs="Times New Roman"/>
          <w:color w:val="000000" w:themeColor="text1"/>
          <w:highlight w:val="yellow"/>
          <w:rPrChange w:id="102" w:author="Microsoft Office User" w:date="2023-09-22T09:58:00Z">
            <w:rPr>
              <w:rFonts w:ascii="Times New Roman" w:hAnsi="Times New Roman" w:cs="Times New Roman"/>
              <w:color w:val="000000" w:themeColor="text1"/>
            </w:rPr>
          </w:rPrChange>
        </w:rPr>
        <w:t xml:space="preserve"> las bases para la implementación del Sello Metropolitano de Comercio Justo y Consumo Responsable</w:t>
      </w:r>
      <w:r w:rsidR="00197F1F" w:rsidRPr="005D52EE">
        <w:rPr>
          <w:rFonts w:ascii="Times New Roman" w:hAnsi="Times New Roman" w:cs="Times New Roman"/>
          <w:color w:val="000000" w:themeColor="text1"/>
        </w:rPr>
        <w:t>.</w:t>
      </w:r>
    </w:p>
    <w:p w14:paraId="74308172" w14:textId="77777777" w:rsidR="000D785C" w:rsidRPr="004026D2" w:rsidRDefault="000D785C" w:rsidP="004026D2">
      <w:pPr>
        <w:jc w:val="both"/>
      </w:pPr>
    </w:p>
    <w:p w14:paraId="71E9B18A" w14:textId="5FCA7569" w:rsidR="00743EC6" w:rsidRDefault="000D785C" w:rsidP="000D785C">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Gobierno abierto</w:t>
      </w:r>
      <w:r w:rsidRPr="004F3791">
        <w:rPr>
          <w:rFonts w:ascii="Times New Roman" w:hAnsi="Times New Roman" w:cs="Times New Roman"/>
          <w:b/>
          <w:color w:val="000000" w:themeColor="text1"/>
        </w:rPr>
        <w:t xml:space="preserve">. – </w:t>
      </w:r>
    </w:p>
    <w:p w14:paraId="750737E0" w14:textId="77777777" w:rsidR="00743EC6" w:rsidRDefault="00743EC6" w:rsidP="000D785C">
      <w:pPr>
        <w:pStyle w:val="Default"/>
        <w:jc w:val="both"/>
        <w:rPr>
          <w:rFonts w:ascii="Times New Roman" w:hAnsi="Times New Roman" w:cs="Times New Roman"/>
          <w:b/>
          <w:color w:val="000000" w:themeColor="text1"/>
        </w:rPr>
      </w:pPr>
    </w:p>
    <w:p w14:paraId="03E2EB21" w14:textId="36F258A5" w:rsidR="000D785C" w:rsidRPr="00986472" w:rsidRDefault="002226D4" w:rsidP="00C46B27">
      <w:pPr>
        <w:pStyle w:val="Default"/>
        <w:numPr>
          <w:ilvl w:val="0"/>
          <w:numId w:val="14"/>
        </w:numPr>
        <w:jc w:val="both"/>
        <w:rPr>
          <w:rFonts w:ascii="Times New Roman" w:hAnsi="Times New Roman" w:cs="Times New Roman"/>
          <w:color w:val="000000" w:themeColor="text1"/>
          <w:highlight w:val="yellow"/>
          <w:rPrChange w:id="103" w:author="Microsoft Office User" w:date="2023-09-22T09:58: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4" w:author="Microsoft Office User" w:date="2023-09-22T09:58:00Z">
            <w:rPr>
              <w:rFonts w:ascii="Times New Roman" w:hAnsi="Times New Roman" w:cs="Times New Roman"/>
              <w:color w:val="000000" w:themeColor="text1"/>
            </w:rPr>
          </w:rPrChange>
        </w:rPr>
        <w:lastRenderedPageBreak/>
        <w:t>Promoverán</w:t>
      </w:r>
      <w:r w:rsidR="000D785C" w:rsidRPr="00986472">
        <w:rPr>
          <w:rFonts w:ascii="Times New Roman" w:hAnsi="Times New Roman" w:cs="Times New Roman"/>
          <w:color w:val="000000" w:themeColor="text1"/>
          <w:highlight w:val="yellow"/>
          <w:rPrChange w:id="105" w:author="Microsoft Office User" w:date="2023-09-22T09:58:00Z">
            <w:rPr>
              <w:rFonts w:ascii="Times New Roman" w:hAnsi="Times New Roman" w:cs="Times New Roman"/>
              <w:color w:val="000000" w:themeColor="text1"/>
            </w:rPr>
          </w:rPrChange>
        </w:rPr>
        <w:t xml:space="preserve"> mecanismos y herramientas diversas para garantizar un banco de datos que garantice el acceso a la información de comercio justo y consumo responsable local actualizado.</w:t>
      </w:r>
    </w:p>
    <w:p w14:paraId="75CDDABA" w14:textId="77777777" w:rsidR="00BC3216" w:rsidRDefault="00BC3216" w:rsidP="00BC3216">
      <w:pPr>
        <w:pStyle w:val="Default"/>
        <w:jc w:val="both"/>
        <w:rPr>
          <w:rFonts w:ascii="Times New Roman" w:hAnsi="Times New Roman" w:cs="Times New Roman"/>
          <w:color w:val="000000" w:themeColor="text1"/>
        </w:rPr>
      </w:pPr>
    </w:p>
    <w:p w14:paraId="64B82DDF" w14:textId="7DC9D840" w:rsidR="000D785C" w:rsidRDefault="000D785C" w:rsidP="000D785C">
      <w:pPr>
        <w:pStyle w:val="Default"/>
        <w:jc w:val="both"/>
        <w:rPr>
          <w:rFonts w:ascii="Times New Roman" w:hAnsi="Times New Roman" w:cs="Times New Roman"/>
          <w:color w:val="000000" w:themeColor="text1"/>
        </w:rPr>
      </w:pPr>
    </w:p>
    <w:p w14:paraId="01B8DB52" w14:textId="286F0017" w:rsidR="002729F0" w:rsidRPr="00211D1D" w:rsidRDefault="002729F0" w:rsidP="002729F0">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V</w:t>
      </w:r>
    </w:p>
    <w:p w14:paraId="6177BF48" w14:textId="71EB649B" w:rsidR="002729F0" w:rsidRPr="00E16756" w:rsidRDefault="002729F0" w:rsidP="00211D1D">
      <w:pPr>
        <w:tabs>
          <w:tab w:val="center" w:pos="4252"/>
          <w:tab w:val="left" w:pos="6405"/>
        </w:tabs>
        <w:jc w:val="center"/>
        <w:rPr>
          <w:b/>
          <w:bCs/>
          <w:color w:val="000000" w:themeColor="text1"/>
          <w:lang w:val="pt-BR"/>
        </w:rPr>
      </w:pPr>
      <w:r>
        <w:rPr>
          <w:b/>
          <w:bCs/>
          <w:color w:val="000000" w:themeColor="text1"/>
          <w:lang w:val="pt-BR"/>
        </w:rPr>
        <w:t xml:space="preserve">DEL </w:t>
      </w:r>
      <w:r w:rsidR="00211D1D">
        <w:rPr>
          <w:b/>
          <w:bCs/>
          <w:color w:val="000000" w:themeColor="text1"/>
          <w:lang w:val="pt-BR"/>
        </w:rPr>
        <w:t>FINANCIAMIENTO</w:t>
      </w:r>
    </w:p>
    <w:p w14:paraId="2DCB9ABD" w14:textId="76FC003A" w:rsidR="009A7940" w:rsidRDefault="009A7940" w:rsidP="000D785C">
      <w:pPr>
        <w:pStyle w:val="Default"/>
        <w:jc w:val="both"/>
        <w:rPr>
          <w:rFonts w:ascii="Times New Roman" w:hAnsi="Times New Roman" w:cs="Times New Roman"/>
          <w:color w:val="000000" w:themeColor="text1"/>
        </w:rPr>
      </w:pPr>
    </w:p>
    <w:p w14:paraId="6A83CFF2" w14:textId="629446DF" w:rsidR="00211D1D" w:rsidRDefault="000D785C" w:rsidP="00211D1D">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211D1D">
        <w:rPr>
          <w:rFonts w:ascii="Times New Roman" w:hAnsi="Times New Roman" w:cs="Times New Roman"/>
          <w:b/>
          <w:color w:val="000000" w:themeColor="text1"/>
        </w:rPr>
        <w:t xml:space="preserve">Fuentes </w:t>
      </w:r>
      <w:r w:rsidR="002226D4">
        <w:rPr>
          <w:rFonts w:ascii="Times New Roman" w:hAnsi="Times New Roman" w:cs="Times New Roman"/>
          <w:b/>
          <w:color w:val="000000" w:themeColor="text1"/>
        </w:rPr>
        <w:t>de</w:t>
      </w:r>
      <w:r w:rsidR="00211D1D">
        <w:rPr>
          <w:rFonts w:ascii="Times New Roman" w:hAnsi="Times New Roman" w:cs="Times New Roman"/>
          <w:b/>
          <w:color w:val="000000" w:themeColor="text1"/>
        </w:rPr>
        <w:t xml:space="preserve"> financiamiento</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 </w:t>
      </w:r>
      <w:r w:rsidR="00211D1D">
        <w:rPr>
          <w:rFonts w:ascii="Times New Roman" w:hAnsi="Times New Roman" w:cs="Times New Roman"/>
          <w:color w:val="000000" w:themeColor="text1"/>
        </w:rPr>
        <w:t>Se consideran las siguientes fuentes de financiamiento:</w:t>
      </w:r>
    </w:p>
    <w:p w14:paraId="759DD809" w14:textId="77777777" w:rsidR="00211D1D" w:rsidRDefault="00211D1D" w:rsidP="00211D1D">
      <w:pPr>
        <w:pStyle w:val="Default"/>
        <w:jc w:val="both"/>
        <w:rPr>
          <w:rFonts w:ascii="Times New Roman" w:hAnsi="Times New Roman" w:cs="Times New Roman"/>
          <w:color w:val="000000" w:themeColor="text1"/>
        </w:rPr>
      </w:pPr>
    </w:p>
    <w:p w14:paraId="24CF6A4D" w14:textId="2A6A3096" w:rsidR="000D785C" w:rsidRPr="00986472" w:rsidRDefault="00211D1D" w:rsidP="00C46B27">
      <w:pPr>
        <w:pStyle w:val="Default"/>
        <w:numPr>
          <w:ilvl w:val="0"/>
          <w:numId w:val="16"/>
        </w:numPr>
        <w:jc w:val="both"/>
        <w:rPr>
          <w:rFonts w:ascii="Times New Roman" w:hAnsi="Times New Roman" w:cs="Times New Roman"/>
          <w:color w:val="000000" w:themeColor="text1"/>
          <w:highlight w:val="yellow"/>
          <w:rPrChange w:id="106" w:author="Microsoft Office User" w:date="2023-09-22T09:59: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7" w:author="Microsoft Office User" w:date="2023-09-22T09:59:00Z">
            <w:rPr>
              <w:rFonts w:ascii="Times New Roman" w:hAnsi="Times New Roman" w:cs="Times New Roman"/>
              <w:color w:val="000000" w:themeColor="text1"/>
            </w:rPr>
          </w:rPrChange>
        </w:rPr>
        <w:t>Presupuesto municipal en el marco de las asignaciones realizadas para el cumplimiento de competencias de la</w:t>
      </w:r>
      <w:r w:rsidR="003043A9" w:rsidRPr="00986472">
        <w:rPr>
          <w:rFonts w:ascii="Times New Roman" w:hAnsi="Times New Roman" w:cs="Times New Roman"/>
          <w:color w:val="000000" w:themeColor="text1"/>
          <w:highlight w:val="yellow"/>
          <w:rPrChange w:id="108"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09" w:author="Microsoft Office User" w:date="2023-09-22T09:59:00Z">
            <w:rPr>
              <w:rFonts w:ascii="Times New Roman" w:hAnsi="Times New Roman" w:cs="Times New Roman"/>
              <w:color w:val="000000" w:themeColor="text1"/>
            </w:rPr>
          </w:rPrChange>
        </w:rPr>
        <w:t xml:space="preserve"> entidad</w:t>
      </w:r>
      <w:r w:rsidR="003043A9" w:rsidRPr="00986472">
        <w:rPr>
          <w:rFonts w:ascii="Times New Roman" w:hAnsi="Times New Roman" w:cs="Times New Roman"/>
          <w:color w:val="000000" w:themeColor="text1"/>
          <w:highlight w:val="yellow"/>
          <w:rPrChange w:id="110" w:author="Microsoft Office User" w:date="2023-09-22T09:59:00Z">
            <w:rPr>
              <w:rFonts w:ascii="Times New Roman" w:hAnsi="Times New Roman" w:cs="Times New Roman"/>
              <w:color w:val="000000" w:themeColor="text1"/>
            </w:rPr>
          </w:rPrChange>
        </w:rPr>
        <w:t>es</w:t>
      </w:r>
      <w:r w:rsidRPr="00986472">
        <w:rPr>
          <w:rFonts w:ascii="Times New Roman" w:hAnsi="Times New Roman" w:cs="Times New Roman"/>
          <w:color w:val="000000" w:themeColor="text1"/>
          <w:highlight w:val="yellow"/>
          <w:rPrChange w:id="111" w:author="Microsoft Office User" w:date="2023-09-22T09:59:00Z">
            <w:rPr>
              <w:rFonts w:ascii="Times New Roman" w:hAnsi="Times New Roman" w:cs="Times New Roman"/>
              <w:color w:val="000000" w:themeColor="text1"/>
            </w:rPr>
          </w:rPrChange>
        </w:rPr>
        <w:t xml:space="preserve"> rectora</w:t>
      </w:r>
      <w:r w:rsidR="008567B1" w:rsidRPr="00986472">
        <w:rPr>
          <w:rFonts w:ascii="Times New Roman" w:hAnsi="Times New Roman" w:cs="Times New Roman"/>
          <w:color w:val="000000" w:themeColor="text1"/>
          <w:highlight w:val="yellow"/>
          <w:rPrChange w:id="112" w:author="Microsoft Office User" w:date="2023-09-22T09:59:00Z">
            <w:rPr>
              <w:rFonts w:ascii="Times New Roman" w:hAnsi="Times New Roman" w:cs="Times New Roman"/>
              <w:color w:val="000000" w:themeColor="text1"/>
            </w:rPr>
          </w:rPrChange>
        </w:rPr>
        <w:t xml:space="preserve"> </w:t>
      </w:r>
      <w:r w:rsidRPr="00986472">
        <w:rPr>
          <w:rFonts w:ascii="Times New Roman" w:hAnsi="Times New Roman" w:cs="Times New Roman"/>
          <w:color w:val="000000" w:themeColor="text1"/>
          <w:highlight w:val="yellow"/>
          <w:rPrChange w:id="113" w:author="Microsoft Office User" w:date="2023-09-22T09:59:00Z">
            <w:rPr>
              <w:rFonts w:ascii="Times New Roman" w:hAnsi="Times New Roman" w:cs="Times New Roman"/>
              <w:color w:val="000000" w:themeColor="text1"/>
            </w:rPr>
          </w:rPrChange>
        </w:rPr>
        <w:t>y ejecutora</w:t>
      </w:r>
      <w:r w:rsidR="008567B1" w:rsidRPr="00986472">
        <w:rPr>
          <w:rFonts w:ascii="Times New Roman" w:hAnsi="Times New Roman" w:cs="Times New Roman"/>
          <w:color w:val="000000" w:themeColor="text1"/>
          <w:highlight w:val="yellow"/>
          <w:rPrChange w:id="114"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15" w:author="Microsoft Office User" w:date="2023-09-22T09:59:00Z">
            <w:rPr>
              <w:rFonts w:ascii="Times New Roman" w:hAnsi="Times New Roman" w:cs="Times New Roman"/>
              <w:color w:val="000000" w:themeColor="text1"/>
            </w:rPr>
          </w:rPrChange>
        </w:rPr>
        <w:t xml:space="preserve"> a cargo de las políticas públicas de desarrollo productivo</w:t>
      </w:r>
      <w:r w:rsidR="003043A9" w:rsidRPr="00986472">
        <w:rPr>
          <w:rFonts w:ascii="Times New Roman" w:hAnsi="Times New Roman" w:cs="Times New Roman"/>
          <w:color w:val="000000" w:themeColor="text1"/>
          <w:highlight w:val="yellow"/>
          <w:rPrChange w:id="116" w:author="Microsoft Office User" w:date="2023-09-22T09:59:00Z">
            <w:rPr>
              <w:rFonts w:ascii="Times New Roman" w:hAnsi="Times New Roman" w:cs="Times New Roman"/>
              <w:color w:val="000000" w:themeColor="text1"/>
            </w:rPr>
          </w:rPrChange>
        </w:rPr>
        <w:t>.</w:t>
      </w:r>
    </w:p>
    <w:p w14:paraId="29C8757B" w14:textId="0A3F6FFC" w:rsidR="00211D1D" w:rsidRDefault="00211D1D" w:rsidP="00C46B27">
      <w:pPr>
        <w:pStyle w:val="Default"/>
        <w:numPr>
          <w:ilvl w:val="0"/>
          <w:numId w:val="15"/>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117" w:author="Microsoft Office User" w:date="2023-09-22T09:59:00Z">
            <w:rPr>
              <w:rFonts w:ascii="Times New Roman" w:hAnsi="Times New Roman" w:cs="Times New Roman"/>
              <w:color w:val="000000" w:themeColor="text1"/>
            </w:rPr>
          </w:rPrChange>
        </w:rPr>
        <w:t>Fondos de donaciones y préstamos otorgados al Municipio</w:t>
      </w:r>
      <w:r w:rsidR="002226D4">
        <w:rPr>
          <w:rFonts w:ascii="Times New Roman" w:hAnsi="Times New Roman" w:cs="Times New Roman"/>
          <w:color w:val="000000" w:themeColor="text1"/>
        </w:rPr>
        <w:t>.</w:t>
      </w:r>
    </w:p>
    <w:p w14:paraId="0A2C7182" w14:textId="660B32C9" w:rsidR="00211D1D" w:rsidRDefault="00211D1D" w:rsidP="000D785C">
      <w:pPr>
        <w:pStyle w:val="Default"/>
        <w:jc w:val="both"/>
        <w:rPr>
          <w:rFonts w:ascii="Times New Roman" w:hAnsi="Times New Roman" w:cs="Times New Roman"/>
          <w:color w:val="000000" w:themeColor="text1"/>
        </w:rPr>
      </w:pPr>
    </w:p>
    <w:p w14:paraId="28B215EA" w14:textId="7E3498BC" w:rsidR="006D2E5B" w:rsidRPr="00211D1D" w:rsidRDefault="006D2E5B" w:rsidP="006D2E5B">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w:t>
      </w:r>
      <w:r>
        <w:rPr>
          <w:b/>
          <w:bCs/>
          <w:color w:val="000000" w:themeColor="text1"/>
          <w:lang w:val="pt-BR"/>
        </w:rPr>
        <w:t>V</w:t>
      </w:r>
    </w:p>
    <w:p w14:paraId="52FF73CB" w14:textId="7FFE4944" w:rsidR="006D2E5B" w:rsidRPr="00E16756" w:rsidRDefault="006D2E5B" w:rsidP="006D2E5B">
      <w:pPr>
        <w:tabs>
          <w:tab w:val="center" w:pos="4252"/>
          <w:tab w:val="left" w:pos="6405"/>
        </w:tabs>
        <w:jc w:val="center"/>
        <w:rPr>
          <w:b/>
          <w:bCs/>
          <w:color w:val="000000" w:themeColor="text1"/>
          <w:lang w:val="pt-BR"/>
        </w:rPr>
      </w:pPr>
      <w:r>
        <w:rPr>
          <w:b/>
          <w:bCs/>
          <w:color w:val="000000" w:themeColor="text1"/>
          <w:lang w:val="pt-BR"/>
        </w:rPr>
        <w:t>DEL SEGUIMIENTO Y LA EVALUACION</w:t>
      </w:r>
    </w:p>
    <w:p w14:paraId="2D0A1F05" w14:textId="77777777" w:rsidR="006D2E5B" w:rsidRDefault="006D2E5B" w:rsidP="006D2E5B">
      <w:pPr>
        <w:pStyle w:val="Default"/>
        <w:jc w:val="both"/>
        <w:rPr>
          <w:rFonts w:ascii="Times New Roman" w:hAnsi="Times New Roman" w:cs="Times New Roman"/>
          <w:color w:val="000000" w:themeColor="text1"/>
        </w:rPr>
      </w:pPr>
    </w:p>
    <w:p w14:paraId="0C4B1837" w14:textId="76A95C20" w:rsidR="00211D1D" w:rsidRDefault="00211D1D" w:rsidP="00211D1D">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Monitoreo y evaluación</w:t>
      </w:r>
    </w:p>
    <w:p w14:paraId="5A4039A0" w14:textId="77777777" w:rsidR="006D2E5B" w:rsidRDefault="006D2E5B" w:rsidP="00211D1D">
      <w:pPr>
        <w:pStyle w:val="Default"/>
        <w:jc w:val="both"/>
        <w:rPr>
          <w:rFonts w:ascii="Times New Roman" w:hAnsi="Times New Roman" w:cs="Times New Roman"/>
          <w:b/>
          <w:color w:val="000000" w:themeColor="text1"/>
        </w:rPr>
      </w:pPr>
    </w:p>
    <w:p w14:paraId="52D7912A" w14:textId="31D97576" w:rsidR="0040017D" w:rsidRPr="0040017D" w:rsidRDefault="006D2E5B" w:rsidP="0040017D">
      <w:pPr>
        <w:pStyle w:val="Default"/>
        <w:numPr>
          <w:ilvl w:val="0"/>
          <w:numId w:val="17"/>
        </w:numPr>
        <w:jc w:val="both"/>
        <w:rPr>
          <w:rFonts w:ascii="Times New Roman" w:hAnsi="Times New Roman" w:cs="Times New Roman"/>
          <w:bCs/>
          <w:color w:val="000000" w:themeColor="text1"/>
        </w:rPr>
      </w:pPr>
      <w:r w:rsidRPr="006D2E5B">
        <w:rPr>
          <w:rFonts w:ascii="Times New Roman" w:hAnsi="Times New Roman" w:cs="Times New Roman"/>
          <w:bCs/>
          <w:color w:val="000000" w:themeColor="text1"/>
        </w:rPr>
        <w:t>La entidad a cargo de</w:t>
      </w:r>
      <w:r w:rsidR="00585455">
        <w:rPr>
          <w:rFonts w:ascii="Times New Roman" w:hAnsi="Times New Roman" w:cs="Times New Roman"/>
          <w:bCs/>
          <w:color w:val="000000" w:themeColor="text1"/>
        </w:rPr>
        <w:t xml:space="preserve">l desarrollo productivo y competitividad, </w:t>
      </w:r>
      <w:r w:rsidRPr="006D2E5B">
        <w:rPr>
          <w:rFonts w:ascii="Times New Roman" w:hAnsi="Times New Roman" w:cs="Times New Roman"/>
          <w:bCs/>
          <w:color w:val="000000" w:themeColor="text1"/>
        </w:rPr>
        <w:t xml:space="preserve">diseñará e implementará un sistema de seguimiento </w:t>
      </w:r>
      <w:r w:rsidR="00A93899">
        <w:rPr>
          <w:rFonts w:ascii="Times New Roman" w:hAnsi="Times New Roman" w:cs="Times New Roman"/>
          <w:bCs/>
          <w:color w:val="000000" w:themeColor="text1"/>
        </w:rPr>
        <w:t xml:space="preserve">y evaluación </w:t>
      </w:r>
      <w:r w:rsidRPr="006D2E5B">
        <w:rPr>
          <w:rFonts w:ascii="Times New Roman" w:hAnsi="Times New Roman" w:cs="Times New Roman"/>
          <w:bCs/>
          <w:color w:val="000000" w:themeColor="text1"/>
        </w:rPr>
        <w:t xml:space="preserve">del </w:t>
      </w:r>
      <w:r w:rsidR="00585455">
        <w:rPr>
          <w:rFonts w:ascii="Times New Roman" w:hAnsi="Times New Roman" w:cs="Times New Roman"/>
          <w:bCs/>
          <w:color w:val="000000" w:themeColor="text1"/>
        </w:rPr>
        <w:t>fomento y fortalecimiento del comercio justo.</w:t>
      </w:r>
    </w:p>
    <w:p w14:paraId="0830C88F" w14:textId="528ACDD8" w:rsidR="00F92DF4" w:rsidRPr="00F92DF4" w:rsidRDefault="00F92DF4" w:rsidP="001C0C36">
      <w:pPr>
        <w:jc w:val="both"/>
      </w:pPr>
    </w:p>
    <w:p w14:paraId="5450D6A6" w14:textId="3C477BD1" w:rsidR="005D52EE" w:rsidRDefault="005D52EE" w:rsidP="005D52EE">
      <w:pPr>
        <w:pStyle w:val="Default"/>
        <w:jc w:val="both"/>
        <w:rPr>
          <w:sz w:val="22"/>
          <w:szCs w:val="22"/>
        </w:rPr>
      </w:pPr>
      <w:commentRangeStart w:id="118"/>
    </w:p>
    <w:bookmarkEnd w:id="67"/>
    <w:p w14:paraId="7E703A19" w14:textId="4232CC7A" w:rsidR="00DC680E" w:rsidRPr="00794564" w:rsidRDefault="00064356" w:rsidP="002C6F6A">
      <w:pPr>
        <w:jc w:val="center"/>
        <w:outlineLvl w:val="0"/>
        <w:rPr>
          <w:b/>
          <w:color w:val="000000" w:themeColor="text1"/>
        </w:rPr>
      </w:pPr>
      <w:commentRangeStart w:id="119"/>
      <w:r w:rsidRPr="00794564">
        <w:rPr>
          <w:b/>
          <w:color w:val="000000" w:themeColor="text1"/>
        </w:rPr>
        <w:t xml:space="preserve">DISPOSICIONES </w:t>
      </w:r>
      <w:r w:rsidR="000E4CDE">
        <w:rPr>
          <w:b/>
          <w:color w:val="000000" w:themeColor="text1"/>
        </w:rPr>
        <w:t>TRANSITORIAS</w:t>
      </w:r>
      <w:commentRangeEnd w:id="118"/>
      <w:r w:rsidR="00A25EC3">
        <w:rPr>
          <w:rStyle w:val="Refdecomentario"/>
          <w:lang w:val="es-MX"/>
        </w:rPr>
        <w:commentReference w:id="118"/>
      </w:r>
      <w:commentRangeEnd w:id="119"/>
      <w:r w:rsidR="00A25EC3">
        <w:rPr>
          <w:rStyle w:val="Refdecomentario"/>
          <w:lang w:val="es-MX"/>
        </w:rPr>
        <w:commentReference w:id="119"/>
      </w:r>
    </w:p>
    <w:p w14:paraId="3271D196" w14:textId="77777777" w:rsidR="00DC680E" w:rsidRPr="00794564" w:rsidRDefault="00DC680E" w:rsidP="002C6F6A">
      <w:pPr>
        <w:jc w:val="center"/>
        <w:outlineLvl w:val="0"/>
        <w:rPr>
          <w:b/>
          <w:color w:val="000000" w:themeColor="text1"/>
        </w:rPr>
      </w:pPr>
    </w:p>
    <w:p w14:paraId="48C37ED0" w14:textId="6C8BE52C" w:rsidR="00BD02F2" w:rsidRPr="00794564" w:rsidRDefault="00971932" w:rsidP="00547234">
      <w:pPr>
        <w:jc w:val="both"/>
        <w:rPr>
          <w:color w:val="000000" w:themeColor="text1"/>
          <w:lang w:eastAsia="es-EC"/>
        </w:rPr>
      </w:pPr>
      <w:r w:rsidRPr="00794564">
        <w:rPr>
          <w:b/>
          <w:color w:val="000000" w:themeColor="text1"/>
          <w:lang w:eastAsia="es-EC"/>
        </w:rPr>
        <w:t>PRIMERA. -</w:t>
      </w:r>
      <w:r w:rsidR="000F3395" w:rsidRPr="00794564">
        <w:rPr>
          <w:color w:val="000000" w:themeColor="text1"/>
          <w:lang w:eastAsia="es-EC"/>
        </w:rPr>
        <w:t xml:space="preserve"> </w:t>
      </w:r>
      <w:r w:rsidR="000E4CDE" w:rsidRPr="001066B8">
        <w:rPr>
          <w:color w:val="000000" w:themeColor="text1"/>
          <w:highlight w:val="yellow"/>
          <w:lang w:eastAsia="es-EC"/>
          <w:rPrChange w:id="120" w:author="Microsoft Office User" w:date="2023-09-22T10:19:00Z">
            <w:rPr>
              <w:color w:val="000000" w:themeColor="text1"/>
              <w:lang w:eastAsia="es-EC"/>
            </w:rPr>
          </w:rPrChange>
        </w:rPr>
        <w:t xml:space="preserve">En el plazo de </w:t>
      </w:r>
      <w:r w:rsidR="005A1FB7" w:rsidRPr="001066B8">
        <w:rPr>
          <w:color w:val="000000" w:themeColor="text1"/>
          <w:highlight w:val="yellow"/>
          <w:lang w:eastAsia="es-EC"/>
          <w:rPrChange w:id="121" w:author="Microsoft Office User" w:date="2023-09-22T10:19:00Z">
            <w:rPr>
              <w:color w:val="000000" w:themeColor="text1"/>
              <w:lang w:eastAsia="es-EC"/>
            </w:rPr>
          </w:rPrChange>
        </w:rPr>
        <w:t>60</w:t>
      </w:r>
      <w:r w:rsidR="000E4CDE" w:rsidRPr="001066B8">
        <w:rPr>
          <w:color w:val="000000" w:themeColor="text1"/>
          <w:highlight w:val="yellow"/>
          <w:lang w:eastAsia="es-EC"/>
          <w:rPrChange w:id="122" w:author="Microsoft Office User" w:date="2023-09-22T10:19:00Z">
            <w:rPr>
              <w:color w:val="000000" w:themeColor="text1"/>
              <w:lang w:eastAsia="es-EC"/>
            </w:rPr>
          </w:rPrChange>
        </w:rPr>
        <w:t xml:space="preserve"> días término, </w:t>
      </w:r>
      <w:r w:rsidR="00B00A92" w:rsidRPr="001066B8">
        <w:rPr>
          <w:color w:val="000000" w:themeColor="text1"/>
          <w:highlight w:val="yellow"/>
          <w:lang w:eastAsia="es-EC"/>
          <w:rPrChange w:id="123" w:author="Microsoft Office User" w:date="2023-09-22T10:19:00Z">
            <w:rPr>
              <w:color w:val="000000" w:themeColor="text1"/>
              <w:lang w:eastAsia="es-EC"/>
            </w:rPr>
          </w:rPrChange>
        </w:rPr>
        <w:t>el Comité Metropolitano de Comercio Justo</w:t>
      </w:r>
      <w:r w:rsidR="000E4CDE" w:rsidRPr="001066B8">
        <w:rPr>
          <w:color w:val="000000" w:themeColor="text1"/>
          <w:highlight w:val="yellow"/>
          <w:lang w:eastAsia="es-EC"/>
          <w:rPrChange w:id="124" w:author="Microsoft Office User" w:date="2023-09-22T10:19:00Z">
            <w:rPr>
              <w:color w:val="000000" w:themeColor="text1"/>
              <w:lang w:eastAsia="es-EC"/>
            </w:rPr>
          </w:rPrChange>
        </w:rPr>
        <w:t>, emit</w:t>
      </w:r>
      <w:r w:rsidR="00B00A92" w:rsidRPr="001066B8">
        <w:rPr>
          <w:color w:val="000000" w:themeColor="text1"/>
          <w:highlight w:val="yellow"/>
          <w:lang w:eastAsia="es-EC"/>
          <w:rPrChange w:id="125" w:author="Microsoft Office User" w:date="2023-09-22T10:19:00Z">
            <w:rPr>
              <w:color w:val="000000" w:themeColor="text1"/>
              <w:lang w:eastAsia="es-EC"/>
            </w:rPr>
          </w:rPrChange>
        </w:rPr>
        <w:t>irá</w:t>
      </w:r>
      <w:r w:rsidR="000E4CDE" w:rsidRPr="001066B8">
        <w:rPr>
          <w:color w:val="000000" w:themeColor="text1"/>
          <w:highlight w:val="yellow"/>
          <w:lang w:eastAsia="es-EC"/>
          <w:rPrChange w:id="126" w:author="Microsoft Office User" w:date="2023-09-22T10:19:00Z">
            <w:rPr>
              <w:color w:val="000000" w:themeColor="text1"/>
              <w:lang w:eastAsia="es-EC"/>
            </w:rPr>
          </w:rPrChange>
        </w:rPr>
        <w:t xml:space="preserve"> el Reglamento Interno para </w:t>
      </w:r>
      <w:r w:rsidR="00B00A92" w:rsidRPr="001066B8">
        <w:rPr>
          <w:color w:val="000000" w:themeColor="text1"/>
          <w:highlight w:val="yellow"/>
          <w:lang w:eastAsia="es-EC"/>
          <w:rPrChange w:id="127" w:author="Microsoft Office User" w:date="2023-09-22T10:19:00Z">
            <w:rPr>
              <w:color w:val="000000" w:themeColor="text1"/>
              <w:lang w:eastAsia="es-EC"/>
            </w:rPr>
          </w:rPrChange>
        </w:rPr>
        <w:t>su</w:t>
      </w:r>
      <w:r w:rsidR="000E4CDE" w:rsidRPr="001066B8">
        <w:rPr>
          <w:color w:val="000000" w:themeColor="text1"/>
          <w:highlight w:val="yellow"/>
          <w:lang w:eastAsia="es-EC"/>
          <w:rPrChange w:id="128" w:author="Microsoft Office User" w:date="2023-09-22T10:19:00Z">
            <w:rPr>
              <w:color w:val="000000" w:themeColor="text1"/>
              <w:lang w:eastAsia="es-EC"/>
            </w:rPr>
          </w:rPrChange>
        </w:rPr>
        <w:t xml:space="preserve"> funcionamiento</w:t>
      </w:r>
      <w:r w:rsidR="00B00A92" w:rsidRPr="001066B8">
        <w:rPr>
          <w:color w:val="000000" w:themeColor="text1"/>
          <w:highlight w:val="yellow"/>
          <w:lang w:eastAsia="es-EC"/>
          <w:rPrChange w:id="129" w:author="Microsoft Office User" w:date="2023-09-22T10:19:00Z">
            <w:rPr>
              <w:color w:val="000000" w:themeColor="text1"/>
              <w:lang w:eastAsia="es-EC"/>
            </w:rPr>
          </w:rPrChange>
        </w:rPr>
        <w:t>.</w:t>
      </w:r>
    </w:p>
    <w:p w14:paraId="44484BA0" w14:textId="77777777" w:rsidR="00640834" w:rsidRPr="00794564" w:rsidRDefault="00640834" w:rsidP="00547234">
      <w:pPr>
        <w:jc w:val="both"/>
        <w:outlineLvl w:val="0"/>
        <w:rPr>
          <w:bCs/>
          <w:color w:val="000000" w:themeColor="text1"/>
          <w:lang w:eastAsia="es-EC"/>
        </w:rPr>
      </w:pPr>
    </w:p>
    <w:p w14:paraId="248A04BB" w14:textId="4E357830" w:rsidR="00640834" w:rsidRDefault="000F3395" w:rsidP="00547234">
      <w:pPr>
        <w:jc w:val="both"/>
        <w:rPr>
          <w:color w:val="000000" w:themeColor="text1"/>
          <w:bdr w:val="none" w:sz="0" w:space="0" w:color="auto" w:frame="1"/>
          <w:lang w:eastAsia="es-EC"/>
        </w:rPr>
      </w:pPr>
      <w:commentRangeStart w:id="130"/>
      <w:commentRangeStart w:id="131"/>
      <w:r w:rsidRPr="00794564">
        <w:rPr>
          <w:b/>
          <w:bCs/>
          <w:color w:val="000000" w:themeColor="text1"/>
          <w:lang w:eastAsia="es-EC"/>
        </w:rPr>
        <w:t>SEGUNDA</w:t>
      </w:r>
      <w:r w:rsidR="00A7133E" w:rsidRPr="00794564">
        <w:rPr>
          <w:color w:val="000000" w:themeColor="text1"/>
          <w:lang w:eastAsia="es-EC"/>
        </w:rPr>
        <w:t xml:space="preserve">. </w:t>
      </w:r>
      <w:r w:rsidR="00D330F2" w:rsidRPr="00794564">
        <w:rPr>
          <w:color w:val="000000" w:themeColor="text1"/>
          <w:lang w:eastAsia="es-EC"/>
        </w:rPr>
        <w:t>–</w:t>
      </w:r>
      <w:r w:rsidR="000E4CDE">
        <w:rPr>
          <w:color w:val="000000" w:themeColor="text1"/>
          <w:lang w:eastAsia="es-EC"/>
        </w:rPr>
        <w:t xml:space="preserve"> </w:t>
      </w:r>
      <w:r w:rsidR="000E4CDE" w:rsidRPr="000E4CDE">
        <w:rPr>
          <w:color w:val="000000" w:themeColor="text1"/>
          <w:bdr w:val="none" w:sz="0" w:space="0" w:color="auto" w:frame="1"/>
          <w:lang w:eastAsia="es-EC"/>
        </w:rPr>
        <w:t xml:space="preserve">La presente Ordenanza entrará en vigor a partir de su </w:t>
      </w:r>
      <w:r w:rsidR="000E4CDE" w:rsidRPr="001066B8">
        <w:rPr>
          <w:color w:val="000000" w:themeColor="text1"/>
          <w:highlight w:val="yellow"/>
          <w:bdr w:val="none" w:sz="0" w:space="0" w:color="auto" w:frame="1"/>
          <w:lang w:eastAsia="es-EC"/>
          <w:rPrChange w:id="132" w:author="Microsoft Office User" w:date="2023-09-22T10:20:00Z">
            <w:rPr>
              <w:color w:val="000000" w:themeColor="text1"/>
              <w:bdr w:val="none" w:sz="0" w:space="0" w:color="auto" w:frame="1"/>
              <w:lang w:eastAsia="es-EC"/>
            </w:rPr>
          </w:rPrChange>
        </w:rPr>
        <w:t>aprobación</w:t>
      </w:r>
      <w:r w:rsidR="000E4CDE" w:rsidRPr="000E4CDE">
        <w:rPr>
          <w:color w:val="000000" w:themeColor="text1"/>
          <w:bdr w:val="none" w:sz="0" w:space="0" w:color="auto" w:frame="1"/>
          <w:lang w:eastAsia="es-EC"/>
        </w:rPr>
        <w:t>.</w:t>
      </w:r>
      <w:commentRangeEnd w:id="130"/>
      <w:r w:rsidR="00A25EC3">
        <w:rPr>
          <w:rStyle w:val="Refdecomentario"/>
          <w:lang w:val="es-MX"/>
        </w:rPr>
        <w:commentReference w:id="130"/>
      </w:r>
      <w:commentRangeEnd w:id="131"/>
      <w:r w:rsidR="00A25EC3">
        <w:rPr>
          <w:rStyle w:val="Refdecomentario"/>
          <w:lang w:val="es-MX"/>
        </w:rPr>
        <w:commentReference w:id="131"/>
      </w:r>
    </w:p>
    <w:p w14:paraId="56DE175E" w14:textId="77777777" w:rsidR="00F964CB" w:rsidRPr="00794564" w:rsidRDefault="00F964CB" w:rsidP="00547234">
      <w:pPr>
        <w:pBdr>
          <w:top w:val="nil"/>
          <w:left w:val="nil"/>
          <w:bottom w:val="nil"/>
          <w:right w:val="nil"/>
          <w:between w:val="nil"/>
        </w:pBdr>
        <w:jc w:val="both"/>
        <w:rPr>
          <w:b/>
          <w:color w:val="000000" w:themeColor="text1"/>
        </w:rPr>
      </w:pPr>
    </w:p>
    <w:sectPr w:rsidR="00F964CB" w:rsidRPr="0079456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22T10:47:00Z" w:initials="MOU">
    <w:p w14:paraId="532AFB50" w14:textId="1D009AE0" w:rsidR="00CF620D" w:rsidRDefault="00CF620D">
      <w:pPr>
        <w:pStyle w:val="Textocomentario"/>
      </w:pPr>
      <w:r>
        <w:rPr>
          <w:rStyle w:val="Refdecomentario"/>
        </w:rPr>
        <w:annotationRef/>
      </w:r>
      <w:r>
        <w:t>Se recomienda señalar las competencias constitucionales y legales de este Distrito Metropolitano que permiten expedir el presente proyecto de Ordenanza</w:t>
      </w:r>
    </w:p>
  </w:comment>
  <w:comment w:id="65" w:author="Microsoft Office User" w:date="2023-09-22T10:49:00Z" w:initials="MOU">
    <w:p w14:paraId="7209ECBD" w14:textId="1EE72532" w:rsidR="00CF620D" w:rsidRDefault="00CF620D">
      <w:pPr>
        <w:pStyle w:val="Textocomentario"/>
      </w:pPr>
      <w:r>
        <w:rPr>
          <w:rStyle w:val="Refdecomentario"/>
        </w:rPr>
        <w:annotationRef/>
      </w:r>
      <w:r>
        <w:t>Se recomieda señalar todas las disposiciones que permiten al Concejo Metropolitano expedir las Ordenanzas en esta materia.</w:t>
      </w:r>
    </w:p>
  </w:comment>
  <w:comment w:id="66" w:author="Microsoft Office User" w:date="2023-09-22T10:47:00Z" w:initials="MOU">
    <w:p w14:paraId="3EEBD457" w14:textId="7A080C8F" w:rsidR="00F77333" w:rsidRDefault="00F77333">
      <w:pPr>
        <w:pStyle w:val="Textocomentario"/>
      </w:pPr>
      <w:r>
        <w:rPr>
          <w:rStyle w:val="Refdecomentario"/>
        </w:rPr>
        <w:annotationRef/>
      </w:r>
      <w:r>
        <w:t>A partir del artículo 1219 del Código Municipal para el DMQ.</w:t>
      </w:r>
    </w:p>
  </w:comment>
  <w:comment w:id="68" w:author="Microsoft Office User" w:date="2023-09-22T09:48:00Z" w:initials="MOU">
    <w:p w14:paraId="0A068A88" w14:textId="2197104F" w:rsidR="00D065BA" w:rsidRDefault="00D065BA">
      <w:pPr>
        <w:pStyle w:val="Textocomentario"/>
      </w:pPr>
      <w:r>
        <w:rPr>
          <w:rStyle w:val="Refdecomentario"/>
        </w:rPr>
        <w:annotationRef/>
      </w:r>
      <w:r w:rsidR="00BB09DA">
        <w:t xml:space="preserve">Revisar las competencias </w:t>
      </w:r>
      <w:r>
        <w:t>exclusiva</w:t>
      </w:r>
      <w:r w:rsidR="00BB09DA">
        <w:t>s</w:t>
      </w:r>
      <w:r>
        <w:t xml:space="preserve"> </w:t>
      </w:r>
      <w:r w:rsidR="00BB09DA">
        <w:t>que tiene cada nivel de Gobierno</w:t>
      </w:r>
      <w:r>
        <w:t>.</w:t>
      </w:r>
    </w:p>
  </w:comment>
  <w:comment w:id="71" w:author="Microsoft Office User" w:date="2023-09-22T10:55:00Z" w:initials="MOU">
    <w:p w14:paraId="07AE9537" w14:textId="21F48502" w:rsidR="00A25EC3" w:rsidRDefault="00A25EC3">
      <w:pPr>
        <w:pStyle w:val="Textocomentario"/>
      </w:pPr>
      <w:r>
        <w:rPr>
          <w:rStyle w:val="Refdecomentario"/>
        </w:rPr>
        <w:annotationRef/>
      </w:r>
      <w:r>
        <w:t xml:space="preserve">¿Cúal es la naturaleza de dicho Comité? </w:t>
      </w:r>
    </w:p>
  </w:comment>
  <w:comment w:id="72" w:author="Microsoft Office User" w:date="2023-09-22T12:26:00Z" w:initials="MOU">
    <w:p w14:paraId="0F808138" w14:textId="4451987E" w:rsidR="00360164" w:rsidRDefault="00360164">
      <w:pPr>
        <w:pStyle w:val="Textocomentario"/>
      </w:pPr>
      <w:r>
        <w:rPr>
          <w:rStyle w:val="Refdecomentario"/>
        </w:rPr>
        <w:annotationRef/>
      </w:r>
      <w:r>
        <w:t>La resolución referida menciona otra denomicación para este Comité.</w:t>
      </w:r>
    </w:p>
  </w:comment>
  <w:comment w:id="86" w:author="Microsoft Office User" w:date="2023-09-22T10:59:00Z" w:initials="MOU">
    <w:p w14:paraId="382647B3" w14:textId="51CB2B98" w:rsidR="00647418" w:rsidRDefault="00647418">
      <w:pPr>
        <w:pStyle w:val="Textocomentario"/>
      </w:pPr>
      <w:r>
        <w:rPr>
          <w:rStyle w:val="Refdecomentario"/>
        </w:rPr>
        <w:annotationRef/>
      </w:r>
      <w:r>
        <w:t>¿</w:t>
      </w:r>
      <w:r w:rsidR="00BB09DA">
        <w:t xml:space="preserve">establecer con claridad quién </w:t>
      </w:r>
      <w:r>
        <w:t>es el responsable de su emisión</w:t>
      </w:r>
      <w:r w:rsidR="00CB6A36">
        <w:t xml:space="preserve"> y/o actualización</w:t>
      </w:r>
      <w:r>
        <w:t>?</w:t>
      </w:r>
    </w:p>
  </w:comment>
  <w:comment w:id="118" w:author="Microsoft Office User" w:date="2023-09-22T10:51:00Z" w:initials="MOU">
    <w:p w14:paraId="5F7EF8A3" w14:textId="26A10193" w:rsidR="00A25EC3" w:rsidRDefault="00A25EC3">
      <w:pPr>
        <w:pStyle w:val="Textocomentario"/>
      </w:pPr>
      <w:r>
        <w:rPr>
          <w:rStyle w:val="Refdecomentario"/>
        </w:rPr>
        <w:annotationRef/>
      </w:r>
      <w:r>
        <w:t>¿Si corresponde a una Disposición Transitoria?</w:t>
      </w:r>
    </w:p>
  </w:comment>
  <w:comment w:id="119" w:author="Microsoft Office User" w:date="2023-09-22T10:53:00Z" w:initials="MOU">
    <w:p w14:paraId="7975BB73" w14:textId="507DA94A" w:rsidR="00A25EC3" w:rsidRDefault="00A25EC3">
      <w:pPr>
        <w:pStyle w:val="Textocomentario"/>
      </w:pPr>
      <w:r>
        <w:rPr>
          <w:rStyle w:val="Refdecomentario"/>
        </w:rPr>
        <w:annotationRef/>
      </w:r>
      <w:r>
        <w:t>Se recomienda señalar Disposiciones Generales</w:t>
      </w:r>
    </w:p>
  </w:comment>
  <w:comment w:id="130" w:author="Microsoft Office User" w:date="2023-09-22T10:51:00Z" w:initials="MOU">
    <w:p w14:paraId="510A6F9A" w14:textId="548E6797" w:rsidR="00A25EC3" w:rsidRDefault="00A25EC3">
      <w:pPr>
        <w:pStyle w:val="Textocomentario"/>
      </w:pPr>
      <w:r>
        <w:rPr>
          <w:rStyle w:val="Refdecomentario"/>
        </w:rPr>
        <w:annotationRef/>
      </w:r>
      <w:r>
        <w:t xml:space="preserve">Se recomienda establecerlo como Disposición Final </w:t>
      </w:r>
    </w:p>
  </w:comment>
  <w:comment w:id="131" w:author="Microsoft Office User" w:date="2023-09-22T10:52:00Z" w:initials="MOU">
    <w:p w14:paraId="6EFEFDD9" w14:textId="54DD6EA7" w:rsidR="00A25EC3" w:rsidRDefault="00A25EC3">
      <w:pPr>
        <w:pStyle w:val="Textocomentario"/>
      </w:pPr>
      <w:r>
        <w:rPr>
          <w:rStyle w:val="Refdecomentario"/>
        </w:rPr>
        <w:annotationRef/>
      </w:r>
      <w:r>
        <w:t>Se recomienda el siguiente texto: “</w:t>
      </w:r>
      <w:r w:rsidRPr="00A25EC3">
        <w:rPr>
          <w:i/>
          <w:iCs/>
        </w:rPr>
        <w:t>Esta Ordenanza entrará en vigencia a partir de su sanción, sin perjuicio de su publicación en los términos el artículo 324 del Código Orgánico de Organización Territorial, Autonomía y Descentralización.”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AFB50" w15:done="0"/>
  <w15:commentEx w15:paraId="7209ECBD" w15:done="0"/>
  <w15:commentEx w15:paraId="3EEBD457" w15:done="0"/>
  <w15:commentEx w15:paraId="0A068A88" w15:done="0"/>
  <w15:commentEx w15:paraId="07AE9537" w15:done="0"/>
  <w15:commentEx w15:paraId="0F808138" w15:done="0"/>
  <w15:commentEx w15:paraId="382647B3" w15:done="0"/>
  <w15:commentEx w15:paraId="5F7EF8A3" w15:done="0"/>
  <w15:commentEx w15:paraId="7975BB73" w15:done="0"/>
  <w15:commentEx w15:paraId="510A6F9A" w15:done="0"/>
  <w15:commentEx w15:paraId="6EFEF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F5B" w16cex:dateUtc="2023-09-22T15:47:00Z"/>
  <w16cex:commentExtensible w16cex:durableId="28B7EFB5" w16cex:dateUtc="2023-09-22T15:49:00Z"/>
  <w16cex:commentExtensible w16cex:durableId="28B7EF25" w16cex:dateUtc="2023-09-22T15:47:00Z"/>
  <w16cex:commentExtensible w16cex:durableId="28B7E156" w16cex:dateUtc="2023-09-22T14:48:00Z"/>
  <w16cex:commentExtensible w16cex:durableId="28B7F10B" w16cex:dateUtc="2023-09-22T15:55:00Z"/>
  <w16cex:commentExtensible w16cex:durableId="28B8066B" w16cex:dateUtc="2023-09-22T17:26:00Z"/>
  <w16cex:commentExtensible w16cex:durableId="28B7F201" w16cex:dateUtc="2023-09-22T15:59:00Z"/>
  <w16cex:commentExtensible w16cex:durableId="28B7F02D" w16cex:dateUtc="2023-09-22T15:51:00Z"/>
  <w16cex:commentExtensible w16cex:durableId="28B7F0BC" w16cex:dateUtc="2023-09-22T15:53:00Z"/>
  <w16cex:commentExtensible w16cex:durableId="28B7F049" w16cex:dateUtc="2023-09-22T15:51:00Z"/>
  <w16cex:commentExtensible w16cex:durableId="28B7F088" w16cex:dateUtc="2023-09-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AFB50" w16cid:durableId="28B7EF5B"/>
  <w16cid:commentId w16cid:paraId="7209ECBD" w16cid:durableId="28B7EFB5"/>
  <w16cid:commentId w16cid:paraId="3EEBD457" w16cid:durableId="28B7EF25"/>
  <w16cid:commentId w16cid:paraId="0A068A88" w16cid:durableId="28B7E156"/>
  <w16cid:commentId w16cid:paraId="07AE9537" w16cid:durableId="28B7F10B"/>
  <w16cid:commentId w16cid:paraId="0F808138" w16cid:durableId="28B8066B"/>
  <w16cid:commentId w16cid:paraId="382647B3" w16cid:durableId="28B7F201"/>
  <w16cid:commentId w16cid:paraId="5F7EF8A3" w16cid:durableId="28B7F02D"/>
  <w16cid:commentId w16cid:paraId="7975BB73" w16cid:durableId="28B7F0BC"/>
  <w16cid:commentId w16cid:paraId="510A6F9A" w16cid:durableId="28B7F049"/>
  <w16cid:commentId w16cid:paraId="6EFEFDD9" w16cid:durableId="28B7F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A3DA" w14:textId="77777777" w:rsidR="006D2AE7" w:rsidRDefault="006D2AE7">
      <w:r>
        <w:separator/>
      </w:r>
    </w:p>
  </w:endnote>
  <w:endnote w:type="continuationSeparator" w:id="0">
    <w:p w14:paraId="2A29091B" w14:textId="77777777" w:rsidR="006D2AE7" w:rsidRDefault="006D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78DFABC1"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BB09DA">
              <w:rPr>
                <w:b/>
                <w:bCs/>
                <w:noProof/>
              </w:rPr>
              <w:t>10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B09DA">
              <w:rPr>
                <w:b/>
                <w:bCs/>
                <w:noProof/>
              </w:rPr>
              <w:t>12</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DB47" w14:textId="77777777" w:rsidR="006D2AE7" w:rsidRDefault="006D2AE7">
      <w:r>
        <w:separator/>
      </w:r>
    </w:p>
  </w:footnote>
  <w:footnote w:type="continuationSeparator" w:id="0">
    <w:p w14:paraId="6AC51B2B" w14:textId="77777777" w:rsidR="006D2AE7" w:rsidRDefault="006D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C946" w14:textId="763EF579" w:rsidR="00191D31" w:rsidRDefault="006D2AE7">
    <w:pPr>
      <w:pStyle w:val="Encabezado"/>
    </w:pPr>
    <w:r>
      <w:rPr>
        <w:noProof/>
      </w:rPr>
      <w:pict w14:anchorId="5365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3" o:spid="_x0000_s1027"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EEEA" w14:textId="6AFCE320" w:rsidR="00191D31" w:rsidRDefault="006D2AE7">
    <w:pPr>
      <w:pStyle w:val="Encabezado"/>
    </w:pPr>
    <w:r>
      <w:rPr>
        <w:noProof/>
      </w:rPr>
      <w:pict w14:anchorId="78A4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4" o:spid="_x0000_s1026"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89EB" w14:textId="245F27E1" w:rsidR="00191D31" w:rsidRDefault="006D2AE7">
    <w:pPr>
      <w:pStyle w:val="Encabezado"/>
    </w:pPr>
    <w:r>
      <w:rPr>
        <w:noProof/>
      </w:rPr>
      <w:pict w14:anchorId="5C1E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2" o:spid="_x0000_s1025"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D85"/>
    <w:multiLevelType w:val="hybridMultilevel"/>
    <w:tmpl w:val="B1EE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A1DD9"/>
    <w:multiLevelType w:val="hybridMultilevel"/>
    <w:tmpl w:val="78EE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149D"/>
    <w:multiLevelType w:val="hybridMultilevel"/>
    <w:tmpl w:val="DEF63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79C1"/>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888"/>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4FB"/>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77FE"/>
    <w:multiLevelType w:val="hybridMultilevel"/>
    <w:tmpl w:val="226A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520065">
    <w:abstractNumId w:val="17"/>
  </w:num>
  <w:num w:numId="2" w16cid:durableId="560333121">
    <w:abstractNumId w:val="3"/>
  </w:num>
  <w:num w:numId="3" w16cid:durableId="1741904610">
    <w:abstractNumId w:val="13"/>
  </w:num>
  <w:num w:numId="4" w16cid:durableId="1784180139">
    <w:abstractNumId w:val="0"/>
  </w:num>
  <w:num w:numId="5" w16cid:durableId="1296568049">
    <w:abstractNumId w:val="16"/>
  </w:num>
  <w:num w:numId="6" w16cid:durableId="1007828820">
    <w:abstractNumId w:val="12"/>
  </w:num>
  <w:num w:numId="7" w16cid:durableId="990257591">
    <w:abstractNumId w:val="9"/>
  </w:num>
  <w:num w:numId="8" w16cid:durableId="1401098590">
    <w:abstractNumId w:val="11"/>
  </w:num>
  <w:num w:numId="9" w16cid:durableId="1809323568">
    <w:abstractNumId w:val="6"/>
  </w:num>
  <w:num w:numId="10" w16cid:durableId="1264920993">
    <w:abstractNumId w:val="4"/>
  </w:num>
  <w:num w:numId="11" w16cid:durableId="1152405527">
    <w:abstractNumId w:val="15"/>
  </w:num>
  <w:num w:numId="12" w16cid:durableId="1852447759">
    <w:abstractNumId w:val="2"/>
  </w:num>
  <w:num w:numId="13" w16cid:durableId="223833497">
    <w:abstractNumId w:val="18"/>
  </w:num>
  <w:num w:numId="14" w16cid:durableId="735393114">
    <w:abstractNumId w:val="7"/>
  </w:num>
  <w:num w:numId="15" w16cid:durableId="1141384267">
    <w:abstractNumId w:val="14"/>
  </w:num>
  <w:num w:numId="16" w16cid:durableId="852574288">
    <w:abstractNumId w:val="10"/>
  </w:num>
  <w:num w:numId="17" w16cid:durableId="354964141">
    <w:abstractNumId w:val="8"/>
  </w:num>
  <w:num w:numId="18" w16cid:durableId="1815951291">
    <w:abstractNumId w:val="5"/>
  </w:num>
  <w:num w:numId="19" w16cid:durableId="1840123056">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6B1"/>
    <w:rsid w:val="00002EC1"/>
    <w:rsid w:val="000065D9"/>
    <w:rsid w:val="00007736"/>
    <w:rsid w:val="00007BCC"/>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6B8"/>
    <w:rsid w:val="00106A05"/>
    <w:rsid w:val="0010724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5C23"/>
    <w:rsid w:val="001D5D5E"/>
    <w:rsid w:val="001D6901"/>
    <w:rsid w:val="001E0FCD"/>
    <w:rsid w:val="001E1C54"/>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1864"/>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6A6E"/>
    <w:rsid w:val="002D6C56"/>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599E"/>
    <w:rsid w:val="00336BE9"/>
    <w:rsid w:val="0034225A"/>
    <w:rsid w:val="00345200"/>
    <w:rsid w:val="003453B1"/>
    <w:rsid w:val="0034587F"/>
    <w:rsid w:val="00345FB9"/>
    <w:rsid w:val="00346B64"/>
    <w:rsid w:val="00352712"/>
    <w:rsid w:val="00353940"/>
    <w:rsid w:val="00354138"/>
    <w:rsid w:val="003542FE"/>
    <w:rsid w:val="003576A9"/>
    <w:rsid w:val="00360164"/>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B016F"/>
    <w:rsid w:val="003B07B2"/>
    <w:rsid w:val="003B1271"/>
    <w:rsid w:val="003B7847"/>
    <w:rsid w:val="003B7AA5"/>
    <w:rsid w:val="003C0E0C"/>
    <w:rsid w:val="003C1D73"/>
    <w:rsid w:val="003C4464"/>
    <w:rsid w:val="003C6A23"/>
    <w:rsid w:val="003C74DB"/>
    <w:rsid w:val="003D023A"/>
    <w:rsid w:val="003D19D8"/>
    <w:rsid w:val="003D1CA1"/>
    <w:rsid w:val="003D3D33"/>
    <w:rsid w:val="003D41F2"/>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1BD"/>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A5FE8"/>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7418"/>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7EB"/>
    <w:rsid w:val="006B1B71"/>
    <w:rsid w:val="006B447C"/>
    <w:rsid w:val="006B52F1"/>
    <w:rsid w:val="006C31BF"/>
    <w:rsid w:val="006C4703"/>
    <w:rsid w:val="006C5663"/>
    <w:rsid w:val="006C5C2F"/>
    <w:rsid w:val="006C68E8"/>
    <w:rsid w:val="006C7392"/>
    <w:rsid w:val="006D0592"/>
    <w:rsid w:val="006D15DB"/>
    <w:rsid w:val="006D2AE7"/>
    <w:rsid w:val="006D2E5B"/>
    <w:rsid w:val="006D47B6"/>
    <w:rsid w:val="006D48CB"/>
    <w:rsid w:val="006D6C0A"/>
    <w:rsid w:val="006E0C4A"/>
    <w:rsid w:val="006E1879"/>
    <w:rsid w:val="006E1CD6"/>
    <w:rsid w:val="006E6895"/>
    <w:rsid w:val="006E6912"/>
    <w:rsid w:val="006E7E4C"/>
    <w:rsid w:val="006E7F12"/>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36BF"/>
    <w:rsid w:val="00794564"/>
    <w:rsid w:val="007948E9"/>
    <w:rsid w:val="00795C30"/>
    <w:rsid w:val="00795FE1"/>
    <w:rsid w:val="007969B2"/>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A0973"/>
    <w:rsid w:val="008A1B19"/>
    <w:rsid w:val="008A371B"/>
    <w:rsid w:val="008A3E1A"/>
    <w:rsid w:val="008A7BF5"/>
    <w:rsid w:val="008A7FE4"/>
    <w:rsid w:val="008B0735"/>
    <w:rsid w:val="008B0BEE"/>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1038"/>
    <w:rsid w:val="00971932"/>
    <w:rsid w:val="00972E82"/>
    <w:rsid w:val="00975D0B"/>
    <w:rsid w:val="009767DB"/>
    <w:rsid w:val="009800FD"/>
    <w:rsid w:val="00983B71"/>
    <w:rsid w:val="0098463A"/>
    <w:rsid w:val="00984B48"/>
    <w:rsid w:val="00985A5C"/>
    <w:rsid w:val="00986324"/>
    <w:rsid w:val="00986472"/>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0EBB"/>
    <w:rsid w:val="00A21128"/>
    <w:rsid w:val="00A22F34"/>
    <w:rsid w:val="00A23111"/>
    <w:rsid w:val="00A24D75"/>
    <w:rsid w:val="00A25D50"/>
    <w:rsid w:val="00A25EC3"/>
    <w:rsid w:val="00A26691"/>
    <w:rsid w:val="00A2782A"/>
    <w:rsid w:val="00A36296"/>
    <w:rsid w:val="00A3641A"/>
    <w:rsid w:val="00A36EA5"/>
    <w:rsid w:val="00A41B3B"/>
    <w:rsid w:val="00A41FFA"/>
    <w:rsid w:val="00A42F04"/>
    <w:rsid w:val="00A50AC2"/>
    <w:rsid w:val="00A54FEB"/>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6CAE"/>
    <w:rsid w:val="00B07716"/>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9D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528"/>
    <w:rsid w:val="00C41E6A"/>
    <w:rsid w:val="00C43150"/>
    <w:rsid w:val="00C46B27"/>
    <w:rsid w:val="00C50B14"/>
    <w:rsid w:val="00C512F1"/>
    <w:rsid w:val="00C52435"/>
    <w:rsid w:val="00C52691"/>
    <w:rsid w:val="00C53490"/>
    <w:rsid w:val="00C5640B"/>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B6A36"/>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36A3"/>
    <w:rsid w:val="00CF620D"/>
    <w:rsid w:val="00CF632A"/>
    <w:rsid w:val="00CF70FD"/>
    <w:rsid w:val="00CF78C6"/>
    <w:rsid w:val="00CF7E5B"/>
    <w:rsid w:val="00D008AD"/>
    <w:rsid w:val="00D008C0"/>
    <w:rsid w:val="00D0135C"/>
    <w:rsid w:val="00D01ED5"/>
    <w:rsid w:val="00D03662"/>
    <w:rsid w:val="00D065BA"/>
    <w:rsid w:val="00D07D85"/>
    <w:rsid w:val="00D1028C"/>
    <w:rsid w:val="00D12629"/>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5302"/>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298A"/>
    <w:rsid w:val="00DE3F93"/>
    <w:rsid w:val="00DE44A6"/>
    <w:rsid w:val="00DE4E86"/>
    <w:rsid w:val="00DF4E3A"/>
    <w:rsid w:val="00DF4E89"/>
    <w:rsid w:val="00DF57EC"/>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2AA9"/>
    <w:rsid w:val="00ED2E85"/>
    <w:rsid w:val="00ED6ADA"/>
    <w:rsid w:val="00ED6F3F"/>
    <w:rsid w:val="00EE12CA"/>
    <w:rsid w:val="00EE19FD"/>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77333"/>
    <w:rsid w:val="00F84C7D"/>
    <w:rsid w:val="00F87543"/>
    <w:rsid w:val="00F87A4C"/>
    <w:rsid w:val="00F90D24"/>
    <w:rsid w:val="00F91003"/>
    <w:rsid w:val="00F9196D"/>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4E65E-EB11-4140-9140-D92C901EAF87}">
  <ds:schemaRefs>
    <ds:schemaRef ds:uri="http://schemas.openxmlformats.org/officeDocument/2006/bibliography"/>
  </ds:schemaRefs>
</ds:datastoreItem>
</file>

<file path=customXml/itemProps4.xml><?xml version="1.0" encoding="utf-8"?>
<ds:datastoreItem xmlns:ds="http://schemas.openxmlformats.org/officeDocument/2006/customXml" ds:itemID="{D212D0E1-EF07-479C-B64D-9F55B36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4698</Words>
  <Characters>25844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2</cp:revision>
  <cp:lastPrinted>2020-07-07T17:37:00Z</cp:lastPrinted>
  <dcterms:created xsi:type="dcterms:W3CDTF">2023-09-26T02:08:00Z</dcterms:created>
  <dcterms:modified xsi:type="dcterms:W3CDTF">2023-09-26T02:08:00Z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