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4B310A01" w:rsidR="00C87A3E" w:rsidRDefault="001D6269">
      <w:pPr>
        <w:jc w:val="center"/>
        <w:rPr>
          <w:rFonts w:ascii="Arial" w:eastAsia="Arial" w:hAnsi="Arial" w:cs="Arial"/>
          <w:b/>
          <w:sz w:val="24"/>
          <w:szCs w:val="24"/>
        </w:rPr>
      </w:pPr>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0776AF21" w:rsidR="00C87A3E" w:rsidRDefault="001D6269" w:rsidP="00AA0CE0">
      <w:pPr>
        <w:jc w:val="both"/>
        <w:rPr>
          <w:rFonts w:ascii="Arial" w:eastAsia="Arial" w:hAnsi="Arial" w:cs="Arial"/>
          <w:sz w:val="24"/>
          <w:szCs w:val="24"/>
        </w:rPr>
      </w:pPr>
      <w:commentRangeStart w:id="0"/>
      <w:r>
        <w:rPr>
          <w:rFonts w:ascii="Arial" w:eastAsia="Arial" w:hAnsi="Arial" w:cs="Arial"/>
          <w:sz w:val="24"/>
          <w:szCs w:val="24"/>
        </w:rPr>
        <w:t xml:space="preserve">Es obligación del Municipio del Distrito Metropolitano de Quito mejorar la vida de los quiteños </w:t>
      </w:r>
      <w:r w:rsidR="005F42E7">
        <w:rPr>
          <w:rFonts w:ascii="Arial" w:eastAsia="Arial" w:hAnsi="Arial" w:cs="Arial"/>
          <w:sz w:val="24"/>
          <w:szCs w:val="24"/>
        </w:rPr>
        <w:t xml:space="preserve">y quiteñas </w:t>
      </w:r>
      <w:r>
        <w:rPr>
          <w:rFonts w:ascii="Arial" w:eastAsia="Arial" w:hAnsi="Arial" w:cs="Arial"/>
          <w:sz w:val="24"/>
          <w:szCs w:val="24"/>
        </w:rPr>
        <w:t>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52A59248" w:rsidR="00C87A3E" w:rsidRDefault="001D6269" w:rsidP="00AA0CE0">
      <w:pPr>
        <w:jc w:val="both"/>
        <w:rPr>
          <w:rFonts w:ascii="Arial" w:eastAsia="Arial" w:hAnsi="Arial" w:cs="Arial"/>
          <w:sz w:val="24"/>
          <w:szCs w:val="24"/>
        </w:rPr>
      </w:pPr>
      <w:r>
        <w:rPr>
          <w:rFonts w:ascii="Arial" w:eastAsia="Arial" w:hAnsi="Arial" w:cs="Arial"/>
          <w:sz w:val="24"/>
          <w:szCs w:val="24"/>
        </w:rPr>
        <w:t xml:space="preserve">La conquista progresiva de derechos por parte de la ciudadanía y la exigencia saludable sobre la mejora continua en la calidad de vida, obligan </w:t>
      </w:r>
      <w:r w:rsidR="00072997">
        <w:rPr>
          <w:rFonts w:ascii="Arial" w:eastAsia="Arial" w:hAnsi="Arial" w:cs="Arial"/>
          <w:sz w:val="24"/>
          <w:szCs w:val="24"/>
        </w:rPr>
        <w:t xml:space="preserve">al </w:t>
      </w:r>
      <w:r w:rsidR="00072997" w:rsidRPr="00B92086">
        <w:rPr>
          <w:rFonts w:ascii="Arial" w:eastAsia="Arial" w:hAnsi="Arial" w:cs="Arial"/>
          <w:sz w:val="24"/>
          <w:szCs w:val="24"/>
        </w:rPr>
        <w:t>gobierno</w:t>
      </w:r>
      <w:r w:rsidR="00B92086">
        <w:rPr>
          <w:rFonts w:ascii="Arial" w:eastAsia="Arial" w:hAnsi="Arial" w:cs="Arial"/>
          <w:sz w:val="24"/>
          <w:szCs w:val="24"/>
        </w:rPr>
        <w:t xml:space="preserve"> autónomo descentralizado</w:t>
      </w:r>
      <w:r>
        <w:rPr>
          <w:rFonts w:ascii="Arial" w:eastAsia="Arial" w:hAnsi="Arial" w:cs="Arial"/>
          <w:sz w:val="24"/>
          <w:szCs w:val="24"/>
        </w:rPr>
        <w:t xml:space="preserve"> a construir </w:t>
      </w:r>
      <w:r w:rsidR="00B92086">
        <w:rPr>
          <w:rFonts w:ascii="Arial" w:eastAsia="Arial" w:hAnsi="Arial" w:cs="Arial"/>
          <w:sz w:val="24"/>
          <w:szCs w:val="24"/>
        </w:rPr>
        <w:t xml:space="preserve">y sostener </w:t>
      </w:r>
      <w:r>
        <w:rPr>
          <w:rFonts w:ascii="Arial" w:eastAsia="Arial" w:hAnsi="Arial" w:cs="Arial"/>
          <w:sz w:val="24"/>
          <w:szCs w:val="24"/>
        </w:rPr>
        <w:t>políticas, planes, programas y proyectos que permitan satisfacer las expectativas de la ciudadanía. 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00000008" w14:textId="777282D2" w:rsidR="00C87A3E" w:rsidRDefault="001D6269" w:rsidP="00AA0CE0">
      <w:pPr>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w:t>
      </w:r>
      <w:r w:rsidR="008403CA">
        <w:rPr>
          <w:rFonts w:ascii="Arial" w:eastAsia="Arial" w:hAnsi="Arial" w:cs="Arial"/>
          <w:sz w:val="24"/>
          <w:szCs w:val="24"/>
        </w:rPr>
        <w:t>año</w:t>
      </w:r>
      <w:r>
        <w:rPr>
          <w:rFonts w:ascii="Arial" w:eastAsia="Arial" w:hAnsi="Arial" w:cs="Arial"/>
          <w:sz w:val="24"/>
          <w:szCs w:val="24"/>
        </w:rPr>
        <w:t xml:space="preserve"> 2010 se encuentra publicado el </w:t>
      </w:r>
      <w:r w:rsidR="008403CA">
        <w:rPr>
          <w:rFonts w:ascii="Arial" w:eastAsia="Arial" w:hAnsi="Arial" w:cs="Arial"/>
          <w:sz w:val="24"/>
          <w:szCs w:val="24"/>
        </w:rPr>
        <w:t>Código</w:t>
      </w:r>
      <w:r>
        <w:rPr>
          <w:rFonts w:ascii="Arial" w:eastAsia="Arial" w:hAnsi="Arial" w:cs="Arial"/>
          <w:sz w:val="24"/>
          <w:szCs w:val="24"/>
        </w:rPr>
        <w:t xml:space="preserve"> </w:t>
      </w:r>
      <w:r w:rsidR="008403CA">
        <w:rPr>
          <w:rFonts w:ascii="Arial" w:eastAsia="Arial" w:hAnsi="Arial" w:cs="Arial"/>
          <w:sz w:val="24"/>
          <w:szCs w:val="24"/>
        </w:rPr>
        <w:t>Orgánico</w:t>
      </w:r>
      <w:r>
        <w:rPr>
          <w:rFonts w:ascii="Arial" w:eastAsia="Arial" w:hAnsi="Arial" w:cs="Arial"/>
          <w:sz w:val="24"/>
          <w:szCs w:val="24"/>
        </w:rPr>
        <w:t xml:space="preserve"> de </w:t>
      </w:r>
      <w:r w:rsidR="008403CA">
        <w:rPr>
          <w:rFonts w:ascii="Arial" w:eastAsia="Arial" w:hAnsi="Arial" w:cs="Arial"/>
          <w:sz w:val="24"/>
          <w:szCs w:val="24"/>
        </w:rPr>
        <w:t>Organización</w:t>
      </w:r>
      <w:r>
        <w:rPr>
          <w:rFonts w:ascii="Arial" w:eastAsia="Arial" w:hAnsi="Arial" w:cs="Arial"/>
          <w:sz w:val="24"/>
          <w:szCs w:val="24"/>
        </w:rPr>
        <w:t xml:space="preserve"> Territorial, </w:t>
      </w:r>
      <w:r w:rsidR="008403CA">
        <w:rPr>
          <w:rFonts w:ascii="Arial" w:eastAsia="Arial" w:hAnsi="Arial" w:cs="Arial"/>
          <w:sz w:val="24"/>
          <w:szCs w:val="24"/>
        </w:rPr>
        <w:t>Autonomía</w:t>
      </w:r>
      <w:r>
        <w:rPr>
          <w:rFonts w:ascii="Arial" w:eastAsia="Arial" w:hAnsi="Arial" w:cs="Arial"/>
          <w:sz w:val="24"/>
          <w:szCs w:val="24"/>
        </w:rPr>
        <w:t xml:space="preserve"> y </w:t>
      </w:r>
      <w:r w:rsidR="008403CA">
        <w:rPr>
          <w:rFonts w:ascii="Arial" w:eastAsia="Arial" w:hAnsi="Arial" w:cs="Arial"/>
          <w:sz w:val="24"/>
          <w:szCs w:val="24"/>
        </w:rPr>
        <w:t>Descentralización</w:t>
      </w:r>
      <w:r>
        <w:rPr>
          <w:rFonts w:ascii="Arial" w:eastAsia="Arial" w:hAnsi="Arial" w:cs="Arial"/>
          <w:sz w:val="24"/>
          <w:szCs w:val="24"/>
        </w:rPr>
        <w:t xml:space="preserve"> COOTAD que ajusta la normativa general de los gobiernos </w:t>
      </w:r>
      <w:r w:rsidR="008403CA">
        <w:rPr>
          <w:rFonts w:ascii="Arial" w:eastAsia="Arial" w:hAnsi="Arial" w:cs="Arial"/>
          <w:sz w:val="24"/>
          <w:szCs w:val="24"/>
        </w:rPr>
        <w:t>autónomos</w:t>
      </w:r>
      <w:r>
        <w:rPr>
          <w:rFonts w:ascii="Arial" w:eastAsia="Arial" w:hAnsi="Arial" w:cs="Arial"/>
          <w:sz w:val="24"/>
          <w:szCs w:val="24"/>
        </w:rPr>
        <w:t xml:space="preserve"> descentralizados a los principios, valores y reglas constitucionales y con el cual quedaron sin efectos las leyes que </w:t>
      </w:r>
      <w:r w:rsidR="008403CA">
        <w:rPr>
          <w:rFonts w:ascii="Arial" w:eastAsia="Arial" w:hAnsi="Arial" w:cs="Arial"/>
          <w:sz w:val="24"/>
          <w:szCs w:val="24"/>
        </w:rPr>
        <w:t>regían</w:t>
      </w:r>
      <w:r>
        <w:rPr>
          <w:rFonts w:ascii="Arial" w:eastAsia="Arial" w:hAnsi="Arial" w:cs="Arial"/>
          <w:sz w:val="24"/>
          <w:szCs w:val="24"/>
        </w:rPr>
        <w:t xml:space="preserve"> a cada uno de los niveles de gobierno sub- nacional; </w:t>
      </w:r>
      <w:r w:rsidR="008403CA">
        <w:rPr>
          <w:rFonts w:ascii="Arial" w:eastAsia="Arial" w:hAnsi="Arial" w:cs="Arial"/>
          <w:sz w:val="24"/>
          <w:szCs w:val="24"/>
        </w:rPr>
        <w:t>además</w:t>
      </w:r>
      <w:r>
        <w:rPr>
          <w:rFonts w:ascii="Arial" w:eastAsia="Arial" w:hAnsi="Arial" w:cs="Arial"/>
          <w:sz w:val="24"/>
          <w:szCs w:val="24"/>
        </w:rPr>
        <w:t xml:space="preserve"> </w:t>
      </w:r>
      <w:r w:rsidR="008403CA">
        <w:rPr>
          <w:rFonts w:ascii="Arial" w:eastAsia="Arial" w:hAnsi="Arial" w:cs="Arial"/>
          <w:sz w:val="24"/>
          <w:szCs w:val="24"/>
        </w:rPr>
        <w:t xml:space="preserve">confirió el </w:t>
      </w:r>
      <w:r>
        <w:rPr>
          <w:rFonts w:ascii="Arial" w:eastAsia="Arial" w:hAnsi="Arial" w:cs="Arial"/>
          <w:sz w:val="24"/>
          <w:szCs w:val="24"/>
        </w:rPr>
        <w:t xml:space="preserve">plazo durante el actual </w:t>
      </w:r>
      <w:r w:rsidR="008403CA">
        <w:rPr>
          <w:rFonts w:ascii="Arial" w:eastAsia="Arial" w:hAnsi="Arial" w:cs="Arial"/>
          <w:sz w:val="24"/>
          <w:szCs w:val="24"/>
        </w:rPr>
        <w:t>periodo</w:t>
      </w:r>
      <w:r>
        <w:rPr>
          <w:rFonts w:ascii="Arial" w:eastAsia="Arial" w:hAnsi="Arial" w:cs="Arial"/>
          <w:sz w:val="24"/>
          <w:szCs w:val="24"/>
        </w:rPr>
        <w:t xml:space="preserve"> de funciones para </w:t>
      </w:r>
      <w:r w:rsidR="008403CA">
        <w:rPr>
          <w:rFonts w:ascii="Arial" w:eastAsia="Arial" w:hAnsi="Arial" w:cs="Arial"/>
          <w:sz w:val="24"/>
          <w:szCs w:val="24"/>
        </w:rPr>
        <w:t xml:space="preserve">armonizar, </w:t>
      </w:r>
      <w:r>
        <w:rPr>
          <w:rFonts w:ascii="Arial" w:eastAsia="Arial" w:hAnsi="Arial" w:cs="Arial"/>
          <w:sz w:val="24"/>
          <w:szCs w:val="24"/>
        </w:rPr>
        <w:t xml:space="preserve">actualizar y codificar toda la normativa local, en cuyo </w:t>
      </w:r>
      <w:r w:rsidR="008403CA">
        <w:rPr>
          <w:rFonts w:ascii="Arial" w:eastAsia="Arial" w:hAnsi="Arial" w:cs="Arial"/>
          <w:sz w:val="24"/>
          <w:szCs w:val="24"/>
        </w:rPr>
        <w:t>propósito</w:t>
      </w:r>
      <w:r>
        <w:rPr>
          <w:rFonts w:ascii="Arial" w:eastAsia="Arial" w:hAnsi="Arial" w:cs="Arial"/>
          <w:sz w:val="24"/>
          <w:szCs w:val="24"/>
        </w:rPr>
        <w:t xml:space="preserve"> se hace indispensable </w:t>
      </w:r>
      <w:r w:rsidR="008403CA">
        <w:rPr>
          <w:rFonts w:ascii="Arial" w:eastAsia="Arial" w:hAnsi="Arial" w:cs="Arial"/>
          <w:sz w:val="24"/>
          <w:szCs w:val="24"/>
        </w:rPr>
        <w:t>instrumentar normativamente el</w:t>
      </w:r>
      <w:r>
        <w:rPr>
          <w:rFonts w:ascii="Arial" w:eastAsia="Arial" w:hAnsi="Arial" w:cs="Arial"/>
          <w:sz w:val="24"/>
          <w:szCs w:val="24"/>
        </w:rPr>
        <w:t xml:space="preserve"> procedimiento parlamentario para el desarrollo y organización de las sesiones y los debates, el funcionamiento del ejercicio de la facultad legislativa, el código de ética en el concejo </w:t>
      </w:r>
      <w:r w:rsidR="007169BB">
        <w:rPr>
          <w:rFonts w:ascii="Arial" w:eastAsia="Arial" w:hAnsi="Arial" w:cs="Arial"/>
          <w:sz w:val="24"/>
          <w:szCs w:val="24"/>
        </w:rPr>
        <w:t>M</w:t>
      </w:r>
      <w:r>
        <w:rPr>
          <w:rFonts w:ascii="Arial" w:eastAsia="Arial" w:hAnsi="Arial" w:cs="Arial"/>
          <w:sz w:val="24"/>
          <w:szCs w:val="24"/>
        </w:rPr>
        <w:t xml:space="preserve">etropolitano de </w:t>
      </w:r>
      <w:r w:rsidR="007169BB">
        <w:rPr>
          <w:rFonts w:ascii="Arial" w:eastAsia="Arial" w:hAnsi="Arial" w:cs="Arial"/>
          <w:sz w:val="24"/>
          <w:szCs w:val="24"/>
        </w:rPr>
        <w:t>Q</w:t>
      </w:r>
      <w:r>
        <w:rPr>
          <w:rFonts w:ascii="Arial" w:eastAsia="Arial" w:hAnsi="Arial" w:cs="Arial"/>
          <w:sz w:val="24"/>
          <w:szCs w:val="24"/>
        </w:rPr>
        <w:t xml:space="preserve">uito; y su coordinación con el órgano ejecutivo. </w:t>
      </w:r>
    </w:p>
    <w:p w14:paraId="00000009" w14:textId="2FBA34CA" w:rsidR="00C87A3E" w:rsidRDefault="001D6269" w:rsidP="00AA0CE0">
      <w:pPr>
        <w:jc w:val="both"/>
        <w:rPr>
          <w:rFonts w:ascii="Arial" w:eastAsia="Arial" w:hAnsi="Arial" w:cs="Arial"/>
          <w:sz w:val="24"/>
          <w:szCs w:val="24"/>
        </w:rPr>
      </w:pPr>
      <w:r>
        <w:rPr>
          <w:rFonts w:ascii="Arial" w:eastAsia="Arial" w:hAnsi="Arial" w:cs="Arial"/>
          <w:sz w:val="24"/>
          <w:szCs w:val="24"/>
        </w:rPr>
        <w:t xml:space="preserve">El Gobierno Autónomo Descentralizado del Distrito Metropolitano de Quito, goza de autonomía política, entendida como la capacidad para regirse por sus propias normas de aplicación obligatoria en el marco de sus competencias y dentro de su </w:t>
      </w:r>
      <w:r w:rsidR="00AD040F">
        <w:rPr>
          <w:rFonts w:ascii="Arial" w:eastAsia="Arial" w:hAnsi="Arial" w:cs="Arial"/>
          <w:sz w:val="24"/>
          <w:szCs w:val="24"/>
        </w:rPr>
        <w:t>circunscripción territorial</w:t>
      </w:r>
      <w:r>
        <w:rPr>
          <w:rFonts w:ascii="Arial" w:eastAsia="Arial" w:hAnsi="Arial" w:cs="Arial"/>
          <w:sz w:val="24"/>
          <w:szCs w:val="24"/>
        </w:rPr>
        <w:t xml:space="preserve">, pero además el Concejo Metropolitano tiene </w:t>
      </w:r>
      <w:r w:rsidR="00AD040F">
        <w:rPr>
          <w:rFonts w:ascii="Arial" w:eastAsia="Arial" w:hAnsi="Arial" w:cs="Arial"/>
          <w:sz w:val="24"/>
          <w:szCs w:val="24"/>
        </w:rPr>
        <w:t>la atribución</w:t>
      </w:r>
      <w:r>
        <w:rPr>
          <w:rFonts w:ascii="Arial" w:eastAsia="Arial" w:hAnsi="Arial" w:cs="Arial"/>
          <w:sz w:val="24"/>
          <w:szCs w:val="24"/>
        </w:rPr>
        <w:t xml:space="preserve"> para expedir ordenanzas, resoluciones y acuerdos, cuya eficacia jurídica debe estar revestida de legitimidad y origen democrático.</w:t>
      </w:r>
    </w:p>
    <w:p w14:paraId="6AE15247" w14:textId="3A5DB7F7" w:rsidR="00B92414" w:rsidRDefault="001D6269" w:rsidP="00AA0CE0">
      <w:pPr>
        <w:jc w:val="both"/>
        <w:rPr>
          <w:rFonts w:ascii="Arial" w:eastAsia="Arial" w:hAnsi="Arial" w:cs="Arial"/>
          <w:sz w:val="24"/>
          <w:szCs w:val="24"/>
        </w:rPr>
      </w:pPr>
      <w:r>
        <w:rPr>
          <w:rFonts w:ascii="Arial" w:eastAsia="Arial" w:hAnsi="Arial" w:cs="Arial"/>
          <w:sz w:val="24"/>
          <w:szCs w:val="24"/>
        </w:rPr>
        <w:lastRenderedPageBreak/>
        <w:t xml:space="preserve">El Concejo del Distrito Metropolitano de Quito, </w:t>
      </w:r>
      <w:r w:rsidR="00D43873">
        <w:rPr>
          <w:rFonts w:ascii="Arial" w:eastAsia="Arial" w:hAnsi="Arial" w:cs="Arial"/>
          <w:sz w:val="24"/>
          <w:szCs w:val="24"/>
        </w:rPr>
        <w:t>ante la necesidad cierta de establecer una ordenanza metropolitana de consenso,</w:t>
      </w:r>
      <w:r w:rsidR="00982B1B">
        <w:rPr>
          <w:rFonts w:ascii="Arial" w:eastAsia="Arial" w:hAnsi="Arial" w:cs="Arial"/>
          <w:sz w:val="24"/>
          <w:szCs w:val="24"/>
        </w:rPr>
        <w:t xml:space="preserve"> </w:t>
      </w:r>
      <w:r w:rsidR="00D43873">
        <w:rPr>
          <w:rFonts w:ascii="Arial" w:eastAsia="Arial" w:hAnsi="Arial" w:cs="Arial"/>
          <w:sz w:val="24"/>
          <w:szCs w:val="24"/>
        </w:rPr>
        <w:t>que sea parte del</w:t>
      </w:r>
      <w:r>
        <w:rPr>
          <w:rFonts w:ascii="Arial" w:eastAsia="Arial" w:hAnsi="Arial" w:cs="Arial"/>
          <w:sz w:val="24"/>
          <w:szCs w:val="24"/>
        </w:rPr>
        <w:t xml:space="preserve"> cuerpo normativo </w:t>
      </w:r>
      <w:r w:rsidR="00D43873">
        <w:rPr>
          <w:rFonts w:ascii="Arial" w:eastAsia="Arial" w:hAnsi="Arial" w:cs="Arial"/>
          <w:sz w:val="24"/>
          <w:szCs w:val="24"/>
        </w:rPr>
        <w:t xml:space="preserve">metropolitano </w:t>
      </w:r>
      <w:r>
        <w:rPr>
          <w:rFonts w:ascii="Arial" w:eastAsia="Arial" w:hAnsi="Arial" w:cs="Arial"/>
          <w:sz w:val="24"/>
          <w:szCs w:val="24"/>
        </w:rPr>
        <w:t xml:space="preserve">que permita su operación respetando los principios </w:t>
      </w:r>
      <w:r w:rsidR="00B92414">
        <w:rPr>
          <w:rFonts w:ascii="Arial" w:eastAsia="Arial" w:hAnsi="Arial" w:cs="Arial"/>
          <w:sz w:val="24"/>
          <w:szCs w:val="24"/>
        </w:rPr>
        <w:t>determinados en la normativa legal</w:t>
      </w:r>
      <w:r>
        <w:rPr>
          <w:rFonts w:ascii="Arial" w:eastAsia="Arial" w:hAnsi="Arial" w:cs="Arial"/>
          <w:sz w:val="24"/>
          <w:szCs w:val="24"/>
        </w:rPr>
        <w:t>, debe contar con una ordenanza sobre el procedimiento parlamentario</w:t>
      </w:r>
      <w:r w:rsidR="00D43873">
        <w:rPr>
          <w:rFonts w:ascii="Arial" w:eastAsia="Arial" w:hAnsi="Arial" w:cs="Arial"/>
          <w:sz w:val="24"/>
          <w:szCs w:val="24"/>
        </w:rPr>
        <w:t>, que es la base</w:t>
      </w:r>
      <w:r>
        <w:rPr>
          <w:rFonts w:ascii="Arial" w:eastAsia="Arial" w:hAnsi="Arial" w:cs="Arial"/>
          <w:sz w:val="24"/>
          <w:szCs w:val="24"/>
        </w:rPr>
        <w:t xml:space="preserve"> para el desarrollo y organización de las sesiones y los debates, el funcionamiento del ejercicio de la facultad legislativa, y la aplicación del código de ética en el Concejo del Distrito Metropolitano de Quito; y su coordinación con el órgano ejecutivo.</w:t>
      </w:r>
    </w:p>
    <w:p w14:paraId="0000000E" w14:textId="77777777" w:rsidR="00C87A3E" w:rsidRDefault="006B2DED">
      <w:pPr>
        <w:jc w:val="center"/>
        <w:rPr>
          <w:rFonts w:ascii="Arial" w:eastAsia="Arial" w:hAnsi="Arial" w:cs="Arial"/>
          <w:b/>
          <w:sz w:val="24"/>
          <w:szCs w:val="24"/>
        </w:rPr>
      </w:pPr>
      <w:bookmarkStart w:id="1" w:name="_heading=h.30j0zll" w:colFirst="0" w:colLast="0"/>
      <w:bookmarkEnd w:id="1"/>
      <w:commentRangeEnd w:id="0"/>
      <w:r>
        <w:rPr>
          <w:rStyle w:val="Refdecomentario"/>
        </w:rPr>
        <w:commentReference w:id="0"/>
      </w:r>
    </w:p>
    <w:p w14:paraId="7AF5C8EC" w14:textId="77777777" w:rsidR="00D96F02" w:rsidRDefault="00D96F02">
      <w:pPr>
        <w:jc w:val="center"/>
        <w:rPr>
          <w:rFonts w:ascii="Arial" w:eastAsia="Arial" w:hAnsi="Arial" w:cs="Arial"/>
          <w:b/>
          <w:sz w:val="24"/>
          <w:szCs w:val="24"/>
        </w:rPr>
      </w:pPr>
    </w:p>
    <w:p w14:paraId="422A0EC7" w14:textId="77777777" w:rsidR="00D96F02" w:rsidRDefault="00D96F02">
      <w:pPr>
        <w:jc w:val="center"/>
        <w:rPr>
          <w:rFonts w:ascii="Arial" w:eastAsia="Arial" w:hAnsi="Arial" w:cs="Arial"/>
          <w:b/>
          <w:sz w:val="24"/>
          <w:szCs w:val="24"/>
        </w:rPr>
      </w:pPr>
    </w:p>
    <w:p w14:paraId="6285CAAC" w14:textId="77777777" w:rsidR="00D96F02" w:rsidRDefault="00D96F02">
      <w:pPr>
        <w:jc w:val="center"/>
        <w:rPr>
          <w:rFonts w:ascii="Arial" w:eastAsia="Arial" w:hAnsi="Arial" w:cs="Arial"/>
          <w:b/>
          <w:sz w:val="24"/>
          <w:szCs w:val="24"/>
        </w:rPr>
      </w:pPr>
    </w:p>
    <w:p w14:paraId="41BD1548" w14:textId="77777777" w:rsidR="00D96F02" w:rsidRDefault="00D96F02">
      <w:pPr>
        <w:jc w:val="center"/>
        <w:rPr>
          <w:rFonts w:ascii="Arial" w:eastAsia="Arial" w:hAnsi="Arial" w:cs="Arial"/>
          <w:b/>
          <w:sz w:val="24"/>
          <w:szCs w:val="24"/>
        </w:rPr>
      </w:pPr>
    </w:p>
    <w:p w14:paraId="0DE63B1C" w14:textId="77777777" w:rsidR="00D96F02" w:rsidRDefault="00D96F02">
      <w:pPr>
        <w:jc w:val="center"/>
        <w:rPr>
          <w:rFonts w:ascii="Arial" w:eastAsia="Arial" w:hAnsi="Arial" w:cs="Arial"/>
          <w:b/>
          <w:sz w:val="24"/>
          <w:szCs w:val="24"/>
        </w:rPr>
      </w:pPr>
    </w:p>
    <w:p w14:paraId="0000000F" w14:textId="6AC583C8" w:rsidR="00C87A3E" w:rsidRDefault="00C87A3E">
      <w:pPr>
        <w:jc w:val="center"/>
        <w:rPr>
          <w:rFonts w:ascii="Arial" w:eastAsia="Arial" w:hAnsi="Arial" w:cs="Arial"/>
          <w:b/>
          <w:sz w:val="24"/>
          <w:szCs w:val="24"/>
        </w:rPr>
      </w:pPr>
    </w:p>
    <w:p w14:paraId="365D6FB7" w14:textId="4A71C22C" w:rsidR="00D15FE0" w:rsidRDefault="00D15FE0">
      <w:pPr>
        <w:jc w:val="center"/>
        <w:rPr>
          <w:rFonts w:ascii="Arial" w:eastAsia="Arial" w:hAnsi="Arial" w:cs="Arial"/>
          <w:b/>
          <w:sz w:val="24"/>
          <w:szCs w:val="24"/>
        </w:rPr>
      </w:pPr>
    </w:p>
    <w:p w14:paraId="0932E6F5" w14:textId="7004A9BC" w:rsidR="00D15FE0" w:rsidRDefault="00D15FE0">
      <w:pPr>
        <w:jc w:val="center"/>
        <w:rPr>
          <w:rFonts w:ascii="Arial" w:eastAsia="Arial" w:hAnsi="Arial" w:cs="Arial"/>
          <w:b/>
          <w:sz w:val="24"/>
          <w:szCs w:val="24"/>
        </w:rPr>
      </w:pPr>
    </w:p>
    <w:p w14:paraId="7DF07AB8" w14:textId="17AF7F34" w:rsidR="00D15FE0" w:rsidRDefault="00D15FE0">
      <w:pPr>
        <w:jc w:val="center"/>
        <w:rPr>
          <w:rFonts w:ascii="Arial" w:eastAsia="Arial" w:hAnsi="Arial" w:cs="Arial"/>
          <w:b/>
          <w:sz w:val="24"/>
          <w:szCs w:val="24"/>
        </w:rPr>
      </w:pPr>
    </w:p>
    <w:p w14:paraId="42AFA82F" w14:textId="359D4D93" w:rsidR="00D15FE0" w:rsidRDefault="00D15FE0">
      <w:pPr>
        <w:jc w:val="center"/>
        <w:rPr>
          <w:rFonts w:ascii="Arial" w:eastAsia="Arial" w:hAnsi="Arial" w:cs="Arial"/>
          <w:b/>
          <w:sz w:val="24"/>
          <w:szCs w:val="24"/>
        </w:rPr>
      </w:pPr>
    </w:p>
    <w:p w14:paraId="6EB5DDC3" w14:textId="5D632842" w:rsidR="00D15FE0" w:rsidRDefault="00D15FE0">
      <w:pPr>
        <w:jc w:val="center"/>
        <w:rPr>
          <w:rFonts w:ascii="Arial" w:eastAsia="Arial" w:hAnsi="Arial" w:cs="Arial"/>
          <w:b/>
          <w:sz w:val="24"/>
          <w:szCs w:val="24"/>
        </w:rPr>
      </w:pPr>
    </w:p>
    <w:p w14:paraId="400C5301" w14:textId="16591CC5" w:rsidR="00D15FE0" w:rsidRDefault="00D15FE0">
      <w:pPr>
        <w:jc w:val="center"/>
        <w:rPr>
          <w:rFonts w:ascii="Arial" w:eastAsia="Arial" w:hAnsi="Arial" w:cs="Arial"/>
          <w:b/>
          <w:sz w:val="24"/>
          <w:szCs w:val="24"/>
        </w:rPr>
      </w:pPr>
    </w:p>
    <w:p w14:paraId="73B1681D" w14:textId="753AD632" w:rsidR="00D15FE0" w:rsidRDefault="00D15FE0">
      <w:pPr>
        <w:jc w:val="center"/>
        <w:rPr>
          <w:rFonts w:ascii="Arial" w:eastAsia="Arial" w:hAnsi="Arial" w:cs="Arial"/>
          <w:b/>
          <w:sz w:val="24"/>
          <w:szCs w:val="24"/>
        </w:rPr>
      </w:pPr>
    </w:p>
    <w:p w14:paraId="6D382E0D" w14:textId="5673416F" w:rsidR="00D15FE0" w:rsidRDefault="00D15FE0">
      <w:pPr>
        <w:jc w:val="center"/>
        <w:rPr>
          <w:rFonts w:ascii="Arial" w:eastAsia="Arial" w:hAnsi="Arial" w:cs="Arial"/>
          <w:b/>
          <w:sz w:val="24"/>
          <w:szCs w:val="24"/>
        </w:rPr>
      </w:pPr>
    </w:p>
    <w:p w14:paraId="1EA222E8" w14:textId="1336885A" w:rsidR="00D15FE0" w:rsidRDefault="00D15FE0">
      <w:pPr>
        <w:jc w:val="center"/>
        <w:rPr>
          <w:rFonts w:ascii="Arial" w:eastAsia="Arial" w:hAnsi="Arial" w:cs="Arial"/>
          <w:b/>
          <w:sz w:val="24"/>
          <w:szCs w:val="24"/>
        </w:rPr>
      </w:pPr>
    </w:p>
    <w:p w14:paraId="2E198E22" w14:textId="3273A497" w:rsidR="00D15FE0" w:rsidRDefault="00D15FE0">
      <w:pPr>
        <w:jc w:val="center"/>
        <w:rPr>
          <w:rFonts w:ascii="Arial" w:eastAsia="Arial" w:hAnsi="Arial" w:cs="Arial"/>
          <w:b/>
          <w:sz w:val="24"/>
          <w:szCs w:val="24"/>
        </w:rPr>
      </w:pPr>
    </w:p>
    <w:p w14:paraId="197E0CE6" w14:textId="69A1CCA9" w:rsidR="00D15FE0" w:rsidRDefault="00D15FE0">
      <w:pPr>
        <w:jc w:val="center"/>
        <w:rPr>
          <w:rFonts w:ascii="Arial" w:eastAsia="Arial" w:hAnsi="Arial" w:cs="Arial"/>
          <w:b/>
          <w:sz w:val="24"/>
          <w:szCs w:val="24"/>
        </w:rPr>
      </w:pPr>
    </w:p>
    <w:p w14:paraId="7F3551D9" w14:textId="526B2231" w:rsidR="00D15FE0" w:rsidRDefault="00D15FE0">
      <w:pPr>
        <w:jc w:val="center"/>
        <w:rPr>
          <w:rFonts w:ascii="Arial" w:eastAsia="Arial" w:hAnsi="Arial" w:cs="Arial"/>
          <w:b/>
          <w:sz w:val="24"/>
          <w:szCs w:val="24"/>
        </w:rPr>
      </w:pPr>
    </w:p>
    <w:p w14:paraId="730B8857" w14:textId="6DF584D8" w:rsidR="00D15FE0" w:rsidRDefault="00D15FE0">
      <w:pPr>
        <w:jc w:val="center"/>
        <w:rPr>
          <w:rFonts w:ascii="Arial" w:eastAsia="Arial" w:hAnsi="Arial" w:cs="Arial"/>
          <w:b/>
          <w:sz w:val="24"/>
          <w:szCs w:val="24"/>
        </w:rPr>
      </w:pPr>
    </w:p>
    <w:p w14:paraId="7EF6428F" w14:textId="0C613BCA" w:rsidR="00D15FE0" w:rsidRDefault="00D15FE0">
      <w:pPr>
        <w:jc w:val="center"/>
        <w:rPr>
          <w:rFonts w:ascii="Arial" w:eastAsia="Arial" w:hAnsi="Arial" w:cs="Arial"/>
          <w:b/>
          <w:sz w:val="24"/>
          <w:szCs w:val="24"/>
        </w:rPr>
      </w:pPr>
    </w:p>
    <w:p w14:paraId="093F622B" w14:textId="28CE3B36" w:rsidR="00D15FE0" w:rsidRDefault="00D15FE0">
      <w:pPr>
        <w:jc w:val="center"/>
        <w:rPr>
          <w:rFonts w:ascii="Arial" w:eastAsia="Arial" w:hAnsi="Arial" w:cs="Arial"/>
          <w:b/>
          <w:sz w:val="24"/>
          <w:szCs w:val="24"/>
        </w:rPr>
      </w:pPr>
    </w:p>
    <w:p w14:paraId="0D770558" w14:textId="77777777" w:rsidR="00D15FE0" w:rsidRDefault="00D15FE0">
      <w:pPr>
        <w:jc w:val="center"/>
        <w:rPr>
          <w:rFonts w:ascii="Arial" w:eastAsia="Arial" w:hAnsi="Arial" w:cs="Arial"/>
          <w:b/>
          <w:sz w:val="24"/>
          <w:szCs w:val="24"/>
        </w:rPr>
      </w:pPr>
    </w:p>
    <w:p w14:paraId="206771D1" w14:textId="62BCCBB6" w:rsidR="00D96F02" w:rsidRDefault="00D96F02">
      <w:pPr>
        <w:jc w:val="center"/>
        <w:rPr>
          <w:rFonts w:ascii="Arial" w:eastAsia="Arial" w:hAnsi="Arial" w:cs="Arial"/>
          <w:b/>
          <w:sz w:val="24"/>
          <w:szCs w:val="24"/>
        </w:rPr>
      </w:pPr>
      <w:r w:rsidRPr="00D96F02">
        <w:rPr>
          <w:rFonts w:ascii="Arial" w:eastAsia="Arial" w:hAnsi="Arial" w:cs="Arial"/>
          <w:b/>
          <w:sz w:val="24"/>
          <w:szCs w:val="24"/>
        </w:rPr>
        <w:t>EL CONCEJO DEL DISTRITO METROPOLITANO DE QUITO</w:t>
      </w: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t>CONSIDERANDO:</w:t>
      </w:r>
    </w:p>
    <w:p w14:paraId="00000011" w14:textId="77777777" w:rsidR="00C87A3E" w:rsidRDefault="00C87A3E">
      <w:pPr>
        <w:jc w:val="center"/>
        <w:rPr>
          <w:rFonts w:ascii="Arial" w:eastAsia="Arial" w:hAnsi="Arial" w:cs="Arial"/>
          <w:b/>
          <w:sz w:val="24"/>
          <w:szCs w:val="24"/>
        </w:rPr>
      </w:pPr>
    </w:p>
    <w:p w14:paraId="00000012" w14:textId="3548FC8F" w:rsidR="00C87A3E" w:rsidRPr="006B2DED" w:rsidRDefault="001D6269">
      <w:pPr>
        <w:ind w:left="567" w:hanging="567"/>
        <w:jc w:val="both"/>
        <w:rPr>
          <w:rFonts w:ascii="Arial" w:eastAsia="Arial" w:hAnsi="Arial" w:cs="Arial"/>
          <w:strike/>
          <w:color w:val="FF0000"/>
          <w:sz w:val="24"/>
          <w:szCs w:val="24"/>
          <w:u w:val="single"/>
        </w:rPr>
      </w:pPr>
      <w:r w:rsidRPr="006B2DED">
        <w:rPr>
          <w:rFonts w:ascii="Arial" w:eastAsia="Arial" w:hAnsi="Arial" w:cs="Arial"/>
          <w:strike/>
          <w:color w:val="FF0000"/>
          <w:sz w:val="24"/>
          <w:szCs w:val="24"/>
          <w:u w:val="single"/>
        </w:rPr>
        <w:t>Que,</w:t>
      </w:r>
      <w:ins w:id="2" w:author="Christian Cacciani" w:date="2022-07-19T12:18:00Z">
        <w:r w:rsidR="006B2DED" w:rsidRPr="006B2DED">
          <w:rPr>
            <w:rFonts w:ascii="Arial" w:eastAsia="Arial" w:hAnsi="Arial" w:cs="Arial"/>
            <w:strike/>
            <w:color w:val="FF0000"/>
            <w:sz w:val="24"/>
            <w:szCs w:val="24"/>
            <w:u w:val="single"/>
          </w:rPr>
          <w:t xml:space="preserve"> l</w:t>
        </w:r>
      </w:ins>
      <w:r w:rsidRPr="006B2DED">
        <w:rPr>
          <w:rFonts w:ascii="Arial" w:eastAsia="Arial" w:hAnsi="Arial" w:cs="Arial"/>
          <w:strike/>
          <w:color w:val="FF0000"/>
          <w:sz w:val="24"/>
          <w:szCs w:val="24"/>
          <w:u w:val="single"/>
        </w:rPr>
        <w:t>a Constitución de la República del Ecuador (en adelante la "Constitución"), en su artículo 16, numerales 2, 4 y 5, se establecen: “Todas las personas, en forma individual o colectiva, tienen derecho a: (…) 2. El acceso universal a las tecnologías de información y comunicación. (…) 4. El acceso y uso de todas las formas de comunicación visual, auditiva, sensorial y a otras que permitan la inclusión de personas con discapacidad. 5. Integrar los espacios de participación previstos en la Constitución en el campo de la comunicación.”</w:t>
      </w: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00000014" w14:textId="77777777" w:rsidR="00C87A3E" w:rsidRPr="00746B34" w:rsidRDefault="001D6269">
      <w:pPr>
        <w:ind w:left="567" w:hanging="567"/>
        <w:jc w:val="both"/>
        <w:rPr>
          <w:rFonts w:ascii="Arial" w:eastAsia="Arial" w:hAnsi="Arial" w:cs="Arial"/>
          <w:strike/>
          <w:color w:val="FF0000"/>
          <w:sz w:val="24"/>
          <w:szCs w:val="24"/>
        </w:rPr>
      </w:pPr>
      <w:r w:rsidRPr="00746B34">
        <w:rPr>
          <w:rFonts w:ascii="Arial" w:eastAsia="Arial" w:hAnsi="Arial" w:cs="Arial"/>
          <w:strike/>
          <w:color w:val="FF0000"/>
          <w:sz w:val="24"/>
          <w:szCs w:val="24"/>
        </w:rPr>
        <w:t>Que, el artículo 238 de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2E316D33" w14:textId="77777777" w:rsidR="00746B34" w:rsidRDefault="001D6269">
      <w:pPr>
        <w:ind w:left="567" w:hanging="567"/>
        <w:jc w:val="both"/>
        <w:rPr>
          <w:ins w:id="3" w:author="Christian Cacciani" w:date="2022-07-19T12:30:00Z"/>
          <w:rFonts w:ascii="Arial" w:eastAsia="Arial" w:hAnsi="Arial" w:cs="Arial"/>
          <w:sz w:val="24"/>
          <w:szCs w:val="24"/>
        </w:rPr>
      </w:pPr>
      <w:r>
        <w:rPr>
          <w:rFonts w:ascii="Arial" w:eastAsia="Arial" w:hAnsi="Arial" w:cs="Arial"/>
          <w:sz w:val="24"/>
          <w:szCs w:val="24"/>
        </w:rPr>
        <w:t>Que, el artículo 240 de la Constitución dispone que: "</w:t>
      </w:r>
      <w:r w:rsidRPr="00746B34">
        <w:rPr>
          <w:rFonts w:ascii="Arial" w:eastAsia="Arial" w:hAnsi="Arial" w:cs="Arial"/>
          <w:i/>
          <w:sz w:val="24"/>
          <w:szCs w:val="24"/>
        </w:rPr>
        <w:t>Los gobiernos autónomos descentralizados de las regiones, distritos metropolitanos, provincias y cantones tendrán facultades legislativas en el ámbito de sus competencias y jurisdicciones territoriales</w:t>
      </w:r>
      <w:r>
        <w:rPr>
          <w:rFonts w:ascii="Arial" w:eastAsia="Arial" w:hAnsi="Arial" w:cs="Arial"/>
          <w:sz w:val="24"/>
          <w:szCs w:val="24"/>
        </w:rPr>
        <w:t>”</w:t>
      </w:r>
      <w:ins w:id="4" w:author="Christian Cacciani" w:date="2022-07-19T12:28:00Z">
        <w:r w:rsidR="00746B34">
          <w:rPr>
            <w:rFonts w:ascii="Arial" w:eastAsia="Arial" w:hAnsi="Arial" w:cs="Arial"/>
            <w:sz w:val="24"/>
            <w:szCs w:val="24"/>
          </w:rPr>
          <w:t xml:space="preserve"> (…); </w:t>
        </w:r>
      </w:ins>
    </w:p>
    <w:p w14:paraId="0CB71A4E" w14:textId="238FAA80" w:rsidR="00746B34" w:rsidRPr="00553D0E" w:rsidRDefault="00746B34" w:rsidP="00746B34">
      <w:pPr>
        <w:ind w:left="567" w:hanging="567"/>
        <w:jc w:val="both"/>
        <w:rPr>
          <w:ins w:id="5" w:author="Christian Cacciani" w:date="2022-07-19T12:30:00Z"/>
          <w:rFonts w:ascii="Arial" w:eastAsia="Arial" w:hAnsi="Arial" w:cs="Arial"/>
          <w:sz w:val="24"/>
          <w:szCs w:val="24"/>
        </w:rPr>
      </w:pPr>
      <w:ins w:id="6" w:author="Christian Cacciani" w:date="2022-07-19T12:30:00Z">
        <w:r w:rsidRPr="00746B34">
          <w:rPr>
            <w:rFonts w:ascii="Arial" w:eastAsia="Arial" w:hAnsi="Arial" w:cs="Arial"/>
            <w:sz w:val="24"/>
            <w:szCs w:val="24"/>
          </w:rPr>
          <w:t xml:space="preserve">Que, el artículo 266 </w:t>
        </w:r>
      </w:ins>
      <w:ins w:id="7" w:author="Christian Cacciani" w:date="2022-07-19T12:31:00Z">
        <w:r w:rsidRPr="00746B34">
          <w:rPr>
            <w:rFonts w:ascii="Arial" w:eastAsia="Arial" w:hAnsi="Arial" w:cs="Arial"/>
            <w:i/>
            <w:sz w:val="24"/>
            <w:szCs w:val="24"/>
          </w:rPr>
          <w:t>ibídem</w:t>
        </w:r>
      </w:ins>
      <w:ins w:id="8" w:author="Christian Cacciani" w:date="2022-07-19T12:30:00Z">
        <w:r w:rsidRPr="00553D0E">
          <w:rPr>
            <w:rFonts w:ascii="Arial" w:eastAsia="Arial" w:hAnsi="Arial" w:cs="Arial"/>
            <w:sz w:val="24"/>
            <w:szCs w:val="24"/>
          </w:rPr>
          <w:t xml:space="preserve"> </w:t>
        </w:r>
      </w:ins>
      <w:ins w:id="9" w:author="Christian Cacciani" w:date="2022-07-19T12:39:00Z">
        <w:r w:rsidR="00553D0E">
          <w:rPr>
            <w:rFonts w:ascii="Arial" w:eastAsia="Arial" w:hAnsi="Arial" w:cs="Arial"/>
            <w:sz w:val="24"/>
            <w:szCs w:val="24"/>
          </w:rPr>
          <w:t>señala que los</w:t>
        </w:r>
      </w:ins>
      <w:ins w:id="10" w:author="Christian Cacciani" w:date="2022-07-19T12:33:00Z">
        <w:r w:rsidRPr="00553D0E">
          <w:rPr>
            <w:rFonts w:ascii="Arial" w:eastAsia="Arial" w:hAnsi="Arial" w:cs="Arial"/>
            <w:sz w:val="24"/>
            <w:szCs w:val="24"/>
          </w:rPr>
          <w:t xml:space="preserve"> </w:t>
        </w:r>
        <w:r w:rsidRPr="00746B34">
          <w:rPr>
            <w:rFonts w:ascii="Arial" w:eastAsia="Times New Roman" w:hAnsi="Arial" w:cs="Arial"/>
            <w:sz w:val="24"/>
            <w:szCs w:val="24"/>
          </w:rPr>
          <w:t>gobiernos de los distritos metropolitanos autónomos</w:t>
        </w:r>
      </w:ins>
      <w:ins w:id="11" w:author="Christian Cacciani" w:date="2022-07-19T12:34:00Z">
        <w:r>
          <w:rPr>
            <w:rFonts w:ascii="Arial" w:eastAsia="Times New Roman" w:hAnsi="Arial" w:cs="Arial"/>
            <w:sz w:val="24"/>
            <w:szCs w:val="24"/>
          </w:rPr>
          <w:t xml:space="preserve"> </w:t>
        </w:r>
      </w:ins>
      <w:ins w:id="12" w:author="Christian Cacciani" w:date="2022-07-19T12:40:00Z">
        <w:r w:rsidR="00553D0E">
          <w:rPr>
            <w:rFonts w:ascii="Arial" w:eastAsia="Arial" w:hAnsi="Arial" w:cs="Arial"/>
            <w:sz w:val="24"/>
            <w:szCs w:val="24"/>
          </w:rPr>
          <w:t>podrán</w:t>
        </w:r>
      </w:ins>
      <w:ins w:id="13" w:author="Christian Cacciani" w:date="2022-07-19T12:30:00Z">
        <w:r w:rsidRPr="00746B34">
          <w:rPr>
            <w:rFonts w:ascii="Arial" w:eastAsia="Arial" w:hAnsi="Arial" w:cs="Arial"/>
            <w:sz w:val="24"/>
            <w:szCs w:val="24"/>
          </w:rPr>
          <w:t xml:space="preserve">: </w:t>
        </w:r>
      </w:ins>
      <w:ins w:id="14" w:author="Christian Cacciani" w:date="2022-07-19T12:32:00Z">
        <w:r w:rsidRPr="00746B34">
          <w:rPr>
            <w:rFonts w:ascii="Arial" w:eastAsia="Arial" w:hAnsi="Arial" w:cs="Arial"/>
            <w:i/>
            <w:sz w:val="24"/>
            <w:szCs w:val="24"/>
          </w:rPr>
          <w:t>…</w:t>
        </w:r>
      </w:ins>
      <w:ins w:id="15" w:author="Christian Cacciani" w:date="2022-07-19T12:30:00Z">
        <w:r w:rsidRPr="00746B34">
          <w:rPr>
            <w:rFonts w:ascii="Arial" w:eastAsia="Arial" w:hAnsi="Arial" w:cs="Arial"/>
            <w:i/>
            <w:sz w:val="24"/>
            <w:szCs w:val="24"/>
          </w:rPr>
          <w:t>"</w:t>
        </w:r>
      </w:ins>
      <w:ins w:id="16" w:author="Christian Cacciani" w:date="2022-07-19T12:32:00Z">
        <w:r w:rsidRPr="00746B34">
          <w:rPr>
            <w:rFonts w:ascii="Arial" w:eastAsia="Times New Roman" w:hAnsi="Arial" w:cs="Arial"/>
            <w:i/>
            <w:sz w:val="24"/>
            <w:szCs w:val="24"/>
          </w:rPr>
          <w:t>En el ámbito de sus competencias y territorio, y en uso de sus facultades, expedirán ordenanzas distritales.”</w:t>
        </w:r>
      </w:ins>
      <w:ins w:id="17" w:author="Christian Cacciani" w:date="2022-07-19T12:30:00Z">
        <w:r w:rsidRPr="00553D0E">
          <w:rPr>
            <w:rFonts w:ascii="Arial" w:eastAsia="Arial" w:hAnsi="Arial" w:cs="Arial"/>
            <w:sz w:val="24"/>
            <w:szCs w:val="24"/>
          </w:rPr>
          <w:t xml:space="preserve"> </w:t>
        </w:r>
      </w:ins>
    </w:p>
    <w:p w14:paraId="00000016" w14:textId="77777777" w:rsidR="00C87A3E" w:rsidRPr="00746B34" w:rsidRDefault="001D6269">
      <w:pPr>
        <w:ind w:left="567" w:hanging="567"/>
        <w:jc w:val="both"/>
        <w:rPr>
          <w:rFonts w:ascii="Arial" w:eastAsia="Arial" w:hAnsi="Arial" w:cs="Arial"/>
          <w:strike/>
          <w:color w:val="FF0000"/>
          <w:sz w:val="24"/>
          <w:szCs w:val="24"/>
          <w:highlight w:val="yellow"/>
        </w:rPr>
      </w:pPr>
      <w:r w:rsidRPr="00746B34">
        <w:rPr>
          <w:rFonts w:ascii="Arial" w:eastAsia="Arial" w:hAnsi="Arial" w:cs="Arial"/>
          <w:strike/>
          <w:color w:val="FF0000"/>
          <w:sz w:val="24"/>
          <w:szCs w:val="24"/>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p w14:paraId="00000017" w14:textId="77777777" w:rsidR="00C87A3E" w:rsidRPr="00553D0E" w:rsidRDefault="001D6269">
      <w:pPr>
        <w:ind w:left="567" w:hanging="567"/>
        <w:jc w:val="both"/>
        <w:rPr>
          <w:rFonts w:ascii="Arial" w:eastAsia="Arial" w:hAnsi="Arial" w:cs="Arial"/>
          <w:strike/>
          <w:color w:val="FF0000"/>
          <w:sz w:val="24"/>
          <w:szCs w:val="24"/>
        </w:rPr>
      </w:pPr>
      <w:r w:rsidRPr="00553D0E">
        <w:rPr>
          <w:rFonts w:ascii="Arial" w:eastAsia="Arial" w:hAnsi="Arial" w:cs="Arial"/>
          <w:strike/>
          <w:color w:val="FF0000"/>
          <w:sz w:val="24"/>
          <w:szCs w:val="24"/>
        </w:rPr>
        <w:lastRenderedPageBreak/>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p w14:paraId="00000018" w14:textId="77777777" w:rsidR="00C87A3E" w:rsidRPr="00553D0E" w:rsidRDefault="001D6269">
      <w:pPr>
        <w:ind w:left="567" w:hanging="567"/>
        <w:jc w:val="both"/>
        <w:rPr>
          <w:rFonts w:ascii="Arial" w:eastAsia="Arial" w:hAnsi="Arial" w:cs="Arial"/>
          <w:strike/>
          <w:color w:val="FF0000"/>
          <w:sz w:val="24"/>
          <w:szCs w:val="24"/>
        </w:rPr>
      </w:pPr>
      <w:r w:rsidRPr="00553D0E">
        <w:rPr>
          <w:rFonts w:ascii="Arial" w:eastAsia="Arial" w:hAnsi="Arial" w:cs="Arial"/>
          <w:strike/>
          <w:color w:val="FF0000"/>
          <w:sz w:val="24"/>
          <w:szCs w:val="24"/>
        </w:rPr>
        <w:t>Que,</w:t>
      </w:r>
      <w:r w:rsidRPr="00553D0E">
        <w:rPr>
          <w:rFonts w:ascii="Arial" w:eastAsia="Arial" w:hAnsi="Arial" w:cs="Arial"/>
          <w:strike/>
          <w:color w:val="FF0000"/>
          <w:sz w:val="24"/>
          <w:szCs w:val="24"/>
        </w:rPr>
        <w:tab/>
        <w:t xml:space="preserv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00000019" w14:textId="77777777" w:rsidR="00C87A3E" w:rsidRPr="00553D0E" w:rsidRDefault="001D6269">
      <w:pPr>
        <w:ind w:left="567" w:hanging="567"/>
        <w:jc w:val="both"/>
        <w:rPr>
          <w:rFonts w:ascii="Arial" w:eastAsia="Arial" w:hAnsi="Arial" w:cs="Arial"/>
          <w:strike/>
          <w:color w:val="FF0000"/>
          <w:sz w:val="24"/>
          <w:szCs w:val="24"/>
        </w:rPr>
      </w:pPr>
      <w:r w:rsidRPr="00553D0E">
        <w:rPr>
          <w:rFonts w:ascii="Arial" w:eastAsia="Arial" w:hAnsi="Arial" w:cs="Arial"/>
          <w:strike/>
          <w:color w:val="FF0000"/>
          <w:sz w:val="24"/>
          <w:szCs w:val="24"/>
        </w:rPr>
        <w:t>Que, de igual forma en los artículos 83 y 85 del COOTAD, se define la naturaleza jurídica, funciones y competencias exclusivas de los gobiernos de los distritos metropolitanos autónomos descentralizados;</w:t>
      </w:r>
    </w:p>
    <w:p w14:paraId="0000001A" w14:textId="77777777" w:rsidR="00C87A3E" w:rsidRPr="00553D0E" w:rsidRDefault="001D6269">
      <w:pPr>
        <w:ind w:left="567" w:hanging="567"/>
        <w:jc w:val="both"/>
        <w:rPr>
          <w:rFonts w:ascii="Arial" w:eastAsia="Arial" w:hAnsi="Arial" w:cs="Arial"/>
          <w:strike/>
          <w:color w:val="FF0000"/>
          <w:sz w:val="24"/>
          <w:szCs w:val="24"/>
        </w:rPr>
      </w:pPr>
      <w:r w:rsidRPr="00553D0E">
        <w:rPr>
          <w:rFonts w:ascii="Arial" w:eastAsia="Arial" w:hAnsi="Arial" w:cs="Arial"/>
          <w:strike/>
          <w:color w:val="FF0000"/>
          <w:sz w:val="24"/>
          <w:szCs w:val="24"/>
        </w:rPr>
        <w:t>Que,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00001B" w14:textId="637E5A5B" w:rsidR="00C87A3E" w:rsidRPr="00C155DB" w:rsidRDefault="001D6269">
      <w:pPr>
        <w:ind w:left="567" w:hanging="567"/>
        <w:jc w:val="both"/>
        <w:rPr>
          <w:rFonts w:ascii="Arial" w:eastAsia="Arial" w:hAnsi="Arial" w:cs="Arial"/>
          <w:sz w:val="24"/>
          <w:szCs w:val="24"/>
        </w:rPr>
      </w:pPr>
      <w:r>
        <w:rPr>
          <w:rFonts w:ascii="Arial" w:eastAsia="Arial" w:hAnsi="Arial" w:cs="Arial"/>
          <w:sz w:val="24"/>
          <w:szCs w:val="24"/>
        </w:rPr>
        <w:t xml:space="preserve">Que, Que, el artículo 87 del COOTAD, </w:t>
      </w:r>
      <w:ins w:id="18" w:author="Christian Cacciani" w:date="2022-07-19T12:45:00Z">
        <w:r w:rsidR="00553D0E">
          <w:rPr>
            <w:rFonts w:ascii="Arial" w:eastAsia="Arial" w:hAnsi="Arial" w:cs="Arial"/>
            <w:sz w:val="24"/>
            <w:szCs w:val="24"/>
          </w:rPr>
          <w:t xml:space="preserve">incluye </w:t>
        </w:r>
      </w:ins>
      <w:r>
        <w:rPr>
          <w:rFonts w:ascii="Arial" w:eastAsia="Arial" w:hAnsi="Arial" w:cs="Arial"/>
          <w:sz w:val="24"/>
          <w:szCs w:val="24"/>
        </w:rPr>
        <w:t xml:space="preserve">entre </w:t>
      </w:r>
      <w:ins w:id="19" w:author="Christian Cacciani" w:date="2022-07-19T13:25:00Z">
        <w:r w:rsidR="00C155DB">
          <w:rPr>
            <w:rFonts w:ascii="Arial" w:eastAsia="Arial" w:hAnsi="Arial" w:cs="Arial"/>
            <w:sz w:val="24"/>
            <w:szCs w:val="24"/>
          </w:rPr>
          <w:t xml:space="preserve">las </w:t>
        </w:r>
      </w:ins>
      <w:r>
        <w:rPr>
          <w:rFonts w:ascii="Arial" w:eastAsia="Arial" w:hAnsi="Arial" w:cs="Arial"/>
          <w:sz w:val="24"/>
          <w:szCs w:val="24"/>
        </w:rPr>
        <w:t xml:space="preserve">atribuciones del </w:t>
      </w:r>
      <w:r w:rsidRPr="00C155DB">
        <w:rPr>
          <w:rFonts w:ascii="Arial" w:eastAsia="Arial" w:hAnsi="Arial" w:cs="Arial"/>
          <w:sz w:val="24"/>
          <w:szCs w:val="24"/>
        </w:rPr>
        <w:t xml:space="preserve">Concejo Metropolitano, las siguientes: </w:t>
      </w:r>
      <w:ins w:id="20" w:author="Christian Cacciani" w:date="2022-07-19T12:58:00Z">
        <w:r w:rsidR="00A015FD" w:rsidRPr="00C155DB">
          <w:rPr>
            <w:rFonts w:ascii="Arial" w:eastAsia="Arial" w:hAnsi="Arial" w:cs="Arial"/>
            <w:i/>
            <w:sz w:val="24"/>
            <w:szCs w:val="24"/>
          </w:rPr>
          <w:t>“</w:t>
        </w:r>
      </w:ins>
      <w:r w:rsidRPr="00C155DB">
        <w:rPr>
          <w:rFonts w:ascii="Arial" w:eastAsia="Arial" w:hAnsi="Arial" w:cs="Arial"/>
          <w:i/>
          <w:sz w:val="24"/>
          <w:szCs w:val="24"/>
        </w:rPr>
        <w:t>a) Ejercer la facultad normativa en las materias de competencia del gobierno autónomo descentralizado metropolitano, mediante la expedición de ordenanzas metropolitanas, acuerdos y resoluciones</w:t>
      </w:r>
      <w:ins w:id="21" w:author="Christian Cacciani" w:date="2022-07-19T13:28:00Z">
        <w:r w:rsidR="00C155DB" w:rsidRPr="00C155DB">
          <w:rPr>
            <w:rFonts w:ascii="Arial" w:eastAsia="Arial" w:hAnsi="Arial" w:cs="Arial"/>
            <w:i/>
            <w:sz w:val="24"/>
            <w:szCs w:val="24"/>
          </w:rPr>
          <w:t>”</w:t>
        </w:r>
      </w:ins>
      <w:r w:rsidRPr="00C155DB">
        <w:rPr>
          <w:rFonts w:ascii="Arial" w:eastAsia="Arial" w:hAnsi="Arial" w:cs="Arial"/>
          <w:sz w:val="24"/>
          <w:szCs w:val="24"/>
        </w:rPr>
        <w:t>;</w:t>
      </w:r>
      <w:ins w:id="22" w:author="Christian Cacciani" w:date="2022-07-19T13:27:00Z">
        <w:r w:rsidR="00C155DB" w:rsidRPr="00C155DB">
          <w:rPr>
            <w:rFonts w:ascii="Arial" w:eastAsia="Arial" w:hAnsi="Arial" w:cs="Arial"/>
            <w:sz w:val="24"/>
            <w:szCs w:val="24"/>
          </w:rPr>
          <w:t xml:space="preserve"> y </w:t>
        </w:r>
        <w:r w:rsidR="00C155DB" w:rsidRPr="00C155DB">
          <w:rPr>
            <w:rFonts w:ascii="Arial" w:eastAsia="Arial" w:hAnsi="Arial" w:cs="Arial"/>
            <w:i/>
            <w:sz w:val="24"/>
            <w:szCs w:val="24"/>
          </w:rPr>
          <w:t>“</w:t>
        </w:r>
        <w:r w:rsidR="00C155DB" w:rsidRPr="00C155DB">
          <w:rPr>
            <w:rFonts w:ascii="Arial" w:eastAsia="Times New Roman" w:hAnsi="Arial" w:cs="Arial"/>
            <w:i/>
          </w:rPr>
          <w:t>d) Expedir acuerdos o resoluciones en el ámbito de sus competencias para regular temas institucionales específicos o reconocer derechos particulares”</w:t>
        </w:r>
        <w:r w:rsidR="00C155DB" w:rsidRPr="00C155DB">
          <w:rPr>
            <w:rFonts w:ascii="Arial" w:eastAsia="Arial" w:hAnsi="Arial" w:cs="Arial"/>
            <w:sz w:val="24"/>
            <w:szCs w:val="24"/>
          </w:rPr>
          <w:t>,</w:t>
        </w:r>
      </w:ins>
      <w:del w:id="23" w:author="Christian Cacciani" w:date="2022-07-19T13:27:00Z">
        <w:r w:rsidRPr="00C155DB" w:rsidDel="00C155DB">
          <w:rPr>
            <w:rFonts w:ascii="Arial" w:eastAsia="Arial" w:hAnsi="Arial" w:cs="Arial"/>
            <w:sz w:val="24"/>
            <w:szCs w:val="24"/>
          </w:rPr>
          <w:delText xml:space="preserve">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delText>
        </w:r>
      </w:del>
      <w:r w:rsidRPr="00C155DB">
        <w:rPr>
          <w:rFonts w:ascii="Arial" w:eastAsia="Arial" w:hAnsi="Arial" w:cs="Arial"/>
          <w:sz w:val="24"/>
          <w:szCs w:val="24"/>
        </w:rPr>
        <w:t>;</w:t>
      </w:r>
    </w:p>
    <w:p w14:paraId="0000001C"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w:t>
      </w:r>
      <w:r>
        <w:rPr>
          <w:rFonts w:ascii="Arial" w:eastAsia="Arial" w:hAnsi="Arial" w:cs="Arial"/>
          <w:sz w:val="24"/>
          <w:szCs w:val="24"/>
        </w:rPr>
        <w:lastRenderedPageBreak/>
        <w:t>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p w14:paraId="41C4DA8C" w14:textId="5B3B75F2" w:rsidR="00002BB4" w:rsidRDefault="001D6269" w:rsidP="00002BB4">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E" w14:textId="4C0DD759" w:rsidR="00C87A3E" w:rsidRPr="006B2DED" w:rsidRDefault="001D6269">
      <w:pPr>
        <w:ind w:left="567" w:hanging="567"/>
        <w:jc w:val="both"/>
        <w:rPr>
          <w:rFonts w:ascii="Arial" w:eastAsia="Arial" w:hAnsi="Arial" w:cs="Arial"/>
          <w:strike/>
          <w:color w:val="FF0000"/>
          <w:sz w:val="24"/>
          <w:szCs w:val="24"/>
        </w:rPr>
      </w:pPr>
      <w:commentRangeStart w:id="24"/>
      <w:r w:rsidRPr="006B2DED">
        <w:rPr>
          <w:rFonts w:ascii="Arial" w:eastAsia="Arial" w:hAnsi="Arial" w:cs="Arial"/>
          <w:strike/>
          <w:color w:val="FF0000"/>
          <w:sz w:val="24"/>
          <w:szCs w:val="24"/>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commentRangeEnd w:id="24"/>
      <w:r w:rsidR="006B2DED">
        <w:rPr>
          <w:rStyle w:val="Refdecomentario"/>
        </w:rPr>
        <w:commentReference w:id="24"/>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p>
    <w:p w14:paraId="00000022" w14:textId="77777777" w:rsidR="00C87A3E" w:rsidRPr="005D708E" w:rsidRDefault="001D6269">
      <w:pPr>
        <w:ind w:left="567" w:hanging="567"/>
        <w:jc w:val="both"/>
        <w:rPr>
          <w:rFonts w:ascii="Arial" w:eastAsia="Arial" w:hAnsi="Arial" w:cs="Arial"/>
          <w:strike/>
          <w:color w:val="FF0000"/>
          <w:sz w:val="24"/>
          <w:szCs w:val="24"/>
        </w:rPr>
      </w:pPr>
      <w:r w:rsidRPr="005D708E">
        <w:rPr>
          <w:rFonts w:ascii="Arial" w:eastAsia="Arial" w:hAnsi="Arial" w:cs="Arial"/>
          <w:strike/>
          <w:color w:val="FF0000"/>
          <w:sz w:val="24"/>
          <w:szCs w:val="24"/>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p w14:paraId="00000024" w14:textId="77777777" w:rsidR="00C87A3E" w:rsidRPr="00FE7BC2" w:rsidRDefault="001D6269">
      <w:pPr>
        <w:ind w:left="567" w:hanging="567"/>
        <w:jc w:val="both"/>
        <w:rPr>
          <w:rFonts w:ascii="Arial" w:eastAsia="Arial" w:hAnsi="Arial" w:cs="Arial"/>
          <w:strike/>
          <w:color w:val="FF0000"/>
          <w:sz w:val="24"/>
          <w:szCs w:val="24"/>
        </w:rPr>
      </w:pPr>
      <w:r w:rsidRPr="00FE7BC2">
        <w:rPr>
          <w:rFonts w:ascii="Arial" w:eastAsia="Arial" w:hAnsi="Arial" w:cs="Arial"/>
          <w:strike/>
          <w:color w:val="FF0000"/>
          <w:sz w:val="24"/>
          <w:szCs w:val="24"/>
        </w:rPr>
        <w:t xml:space="preserve">Que, el numeral 15 del artículo 8 de la Ley Orgánica de Régimen para el Distrito Metropolitano de Quito, dispone que le corresponde </w:t>
      </w:r>
      <w:r w:rsidRPr="00FE7BC2">
        <w:rPr>
          <w:rFonts w:ascii="Arial" w:eastAsia="Arial" w:hAnsi="Arial" w:cs="Arial"/>
          <w:strike/>
          <w:color w:val="FF0000"/>
          <w:sz w:val="24"/>
          <w:szCs w:val="24"/>
        </w:rPr>
        <w:lastRenderedPageBreak/>
        <w:t>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p w14:paraId="00000025" w14:textId="77777777" w:rsidR="00C87A3E" w:rsidRPr="00FE7BC2" w:rsidRDefault="001D6269">
      <w:pPr>
        <w:ind w:left="567" w:hanging="567"/>
        <w:jc w:val="both"/>
        <w:rPr>
          <w:rFonts w:ascii="Arial" w:eastAsia="Arial" w:hAnsi="Arial" w:cs="Arial"/>
          <w:strike/>
          <w:sz w:val="24"/>
          <w:szCs w:val="24"/>
        </w:rPr>
      </w:pPr>
      <w:r>
        <w:rPr>
          <w:rFonts w:ascii="Arial" w:eastAsia="Arial" w:hAnsi="Arial" w:cs="Arial"/>
          <w:sz w:val="24"/>
          <w:szCs w:val="24"/>
        </w:rPr>
        <w:t xml:space="preserve">Que, </w:t>
      </w:r>
      <w:commentRangeStart w:id="25"/>
      <w:r w:rsidRPr="00FE7BC2">
        <w:rPr>
          <w:rFonts w:ascii="Arial" w:eastAsia="Arial" w:hAnsi="Arial" w:cs="Arial"/>
          <w:strike/>
          <w:sz w:val="24"/>
          <w:szCs w:val="24"/>
        </w:rPr>
        <w:t>el artículo 8 de la Ley Orgánica de Empresas Públicas, dispone que: "(...) En las empresas creadas por los gobiernos autónomos descentralizados, la Presidenta o el Presidente serán la Alcaldesa o el Alcalde (...,)"</w:t>
      </w:r>
    </w:p>
    <w:p w14:paraId="00000026" w14:textId="77777777" w:rsidR="00C87A3E" w:rsidRPr="00FE7BC2" w:rsidRDefault="001D6269">
      <w:pPr>
        <w:ind w:left="567" w:hanging="567"/>
        <w:jc w:val="both"/>
        <w:rPr>
          <w:rFonts w:ascii="Arial" w:eastAsia="Arial" w:hAnsi="Arial" w:cs="Arial"/>
          <w:strike/>
          <w:sz w:val="24"/>
          <w:szCs w:val="24"/>
        </w:rPr>
      </w:pPr>
      <w:r w:rsidRPr="00FE7BC2">
        <w:rPr>
          <w:rFonts w:ascii="Arial" w:eastAsia="Arial" w:hAnsi="Arial" w:cs="Arial"/>
          <w:strike/>
          <w:sz w:val="24"/>
          <w:szCs w:val="24"/>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p w14:paraId="00000027" w14:textId="77777777" w:rsidR="00C87A3E" w:rsidRPr="00FE7BC2" w:rsidRDefault="001D6269">
      <w:pPr>
        <w:ind w:left="567" w:hanging="567"/>
        <w:jc w:val="both"/>
        <w:rPr>
          <w:rFonts w:ascii="Arial" w:eastAsia="Arial" w:hAnsi="Arial" w:cs="Arial"/>
          <w:strike/>
          <w:sz w:val="24"/>
          <w:szCs w:val="24"/>
        </w:rPr>
      </w:pPr>
      <w:r w:rsidRPr="00FE7BC2">
        <w:rPr>
          <w:rFonts w:ascii="Arial" w:eastAsia="Arial" w:hAnsi="Arial" w:cs="Arial"/>
          <w:strike/>
          <w:sz w:val="24"/>
          <w:szCs w:val="24"/>
        </w:rPr>
        <w:t>Que, el artículo 9 de la Norma ibídem, determina que: "(...) Responsabilidad sobre la entrega de la Información Pública. El titular de la entidad o representante legal, será el responsable y garantizará la atención suficiente y necesaria a la 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p w14:paraId="00000028" w14:textId="77777777" w:rsidR="00C87A3E" w:rsidRPr="00FE7BC2" w:rsidRDefault="001D6269">
      <w:pPr>
        <w:ind w:left="567" w:hanging="567"/>
        <w:jc w:val="both"/>
        <w:rPr>
          <w:rFonts w:ascii="Arial" w:eastAsia="Arial" w:hAnsi="Arial" w:cs="Arial"/>
          <w:strike/>
          <w:sz w:val="24"/>
          <w:szCs w:val="24"/>
        </w:rPr>
      </w:pPr>
      <w:r w:rsidRPr="00FE7BC2">
        <w:rPr>
          <w:rFonts w:ascii="Arial" w:eastAsia="Arial" w:hAnsi="Arial" w:cs="Arial"/>
          <w:strike/>
          <w:sz w:val="24"/>
          <w:szCs w:val="24"/>
        </w:rPr>
        <w:t>Que, el artículo 23 de la LOTAIP, establece las sanciones a funcionarios y/o empleados públicos que incurrieren en actos u omisiones de denegación ilegítima de acceso a la información pública;</w:t>
      </w:r>
    </w:p>
    <w:p w14:paraId="00000029" w14:textId="77777777" w:rsidR="00C87A3E" w:rsidRPr="00FE7BC2" w:rsidRDefault="001D6269">
      <w:pPr>
        <w:ind w:left="567" w:hanging="567"/>
        <w:jc w:val="both"/>
        <w:rPr>
          <w:rFonts w:ascii="Arial" w:eastAsia="Arial" w:hAnsi="Arial" w:cs="Arial"/>
          <w:strike/>
          <w:sz w:val="24"/>
          <w:szCs w:val="24"/>
        </w:rPr>
      </w:pPr>
      <w:r w:rsidRPr="00FE7BC2">
        <w:rPr>
          <w:rFonts w:ascii="Arial" w:eastAsia="Arial" w:hAnsi="Arial" w:cs="Arial"/>
          <w:strike/>
          <w:sz w:val="24"/>
          <w:szCs w:val="24"/>
        </w:rPr>
        <w:t>Que, el artículo 1 de la Ley Orgánica de Transparencia y Acceso a la Información Pública, señala que; “El acceso a la información pública es un derecho de las personas que garantiza el Estado.</w:t>
      </w:r>
    </w:p>
    <w:p w14:paraId="0000002A" w14:textId="6654D184" w:rsidR="00C87A3E" w:rsidRPr="00FE7BC2" w:rsidRDefault="001D6269">
      <w:pPr>
        <w:ind w:left="567"/>
        <w:jc w:val="both"/>
        <w:rPr>
          <w:rFonts w:ascii="Arial" w:eastAsia="Arial" w:hAnsi="Arial" w:cs="Arial"/>
          <w:strike/>
          <w:sz w:val="24"/>
          <w:szCs w:val="24"/>
        </w:rPr>
      </w:pPr>
      <w:r w:rsidRPr="00FE7BC2">
        <w:rPr>
          <w:rFonts w:ascii="Arial" w:eastAsia="Arial" w:hAnsi="Arial" w:cs="Arial"/>
          <w:strike/>
          <w:sz w:val="24"/>
          <w:szCs w:val="24"/>
        </w:rPr>
        <w:t xml:space="preserve">Toda la información que emane o que esté en poder de las instituciones, organismos y entidades, personas jurídicas de derecho público o privado que, para el tema materia de la información tengan participación del Estado o sean concesionarios de éste, en cualquiera de sus modalidades, conforme lo dispone la Ley Orgánica de la Contraloría General del Estado; las organizaciones de trabajadores y servidores de las instituciones del Estado, instituciones de educación superior que perciban rentas del Estado, las denominadas organizaciones no gubernamentales (ONGs), están sometidas al principio de publicidad; por lo tanto, toda </w:t>
      </w:r>
      <w:r w:rsidRPr="00FE7BC2">
        <w:rPr>
          <w:rFonts w:ascii="Arial" w:eastAsia="Arial" w:hAnsi="Arial" w:cs="Arial"/>
          <w:strike/>
          <w:sz w:val="24"/>
          <w:szCs w:val="24"/>
        </w:rPr>
        <w:lastRenderedPageBreak/>
        <w:t>información que posean es pública, salvo las excepciones establecidas en esta Ley.”</w:t>
      </w:r>
    </w:p>
    <w:commentRangeEnd w:id="25"/>
    <w:p w14:paraId="0000002C" w14:textId="5490CF78" w:rsidR="00C87A3E" w:rsidRDefault="00FE7BC2" w:rsidP="00B64F2A">
      <w:pPr>
        <w:ind w:left="567" w:hanging="567"/>
        <w:jc w:val="both"/>
        <w:rPr>
          <w:rFonts w:ascii="Arial" w:eastAsia="Arial" w:hAnsi="Arial" w:cs="Arial"/>
          <w:sz w:val="24"/>
          <w:szCs w:val="24"/>
        </w:rPr>
      </w:pPr>
      <w:r>
        <w:rPr>
          <w:rStyle w:val="Refdecomentario"/>
        </w:rPr>
        <w:commentReference w:id="25"/>
      </w:r>
      <w:r w:rsidR="00B64F2A">
        <w:rPr>
          <w:rFonts w:ascii="Arial" w:eastAsia="Arial" w:hAnsi="Arial" w:cs="Arial"/>
          <w:sz w:val="24"/>
          <w:szCs w:val="24"/>
        </w:rPr>
        <w:t xml:space="preserve">Que, </w:t>
      </w:r>
      <w:commentRangeStart w:id="26"/>
      <w:r w:rsidR="00B64F2A" w:rsidRPr="00C03A7E">
        <w:rPr>
          <w:rFonts w:ascii="Arial" w:hAnsi="Arial" w:cs="Arial"/>
          <w:strike/>
          <w:color w:val="FF0000"/>
          <w:sz w:val="24"/>
          <w:szCs w:val="24"/>
        </w:rPr>
        <w:t xml:space="preserve">el artículo 6 del Decreto Ejecutivo No. 1017 de fecha 16 de marzo de 2020, dispone: </w:t>
      </w:r>
      <w:r w:rsidR="00B64F2A" w:rsidRPr="00C03A7E">
        <w:rPr>
          <w:rFonts w:ascii="Arial" w:hAnsi="Arial" w:cs="Arial"/>
          <w:i/>
          <w:strike/>
          <w:color w:val="FF0000"/>
          <w:sz w:val="24"/>
          <w:szCs w:val="24"/>
        </w:rPr>
        <w:t>“(…) Artículo 6.- Respecto del desarrollo de la jornada laboral, se dispone lo siguiente: a) Se SUSPENDE la jornada presencial de trabajo comprendida entre el 17 al 24 de marzo de 2020, para todos los trabajadores y empleados del sector público y del sector privado. El Comité 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00B64F2A" w:rsidRPr="00C03A7E">
        <w:rPr>
          <w:rFonts w:ascii="Arial" w:hAnsi="Arial" w:cs="Arial"/>
          <w:strike/>
          <w:color w:val="FF0000"/>
          <w:sz w:val="24"/>
          <w:szCs w:val="24"/>
        </w:rPr>
        <w:t>;</w:t>
      </w:r>
      <w:bookmarkStart w:id="27" w:name="_heading=h.1fob9te" w:colFirst="0" w:colLast="0"/>
      <w:bookmarkEnd w:id="27"/>
      <w:commentRangeEnd w:id="26"/>
      <w:r w:rsidR="00C03A7E">
        <w:rPr>
          <w:rStyle w:val="Refdecomentario"/>
        </w:rPr>
        <w:commentReference w:id="26"/>
      </w:r>
    </w:p>
    <w:p w14:paraId="52741BB0" w14:textId="147B8404" w:rsidR="00B64F2A" w:rsidRPr="00AA0CE0" w:rsidRDefault="00B64F2A" w:rsidP="00B64F2A">
      <w:pPr>
        <w:ind w:left="567" w:hanging="567"/>
        <w:jc w:val="both"/>
        <w:rPr>
          <w:rFonts w:ascii="Arial" w:hAnsi="Arial" w:cs="Arial"/>
          <w:strike/>
          <w:color w:val="FF0000"/>
          <w:sz w:val="24"/>
          <w:szCs w:val="24"/>
        </w:rPr>
      </w:pPr>
      <w:r w:rsidRPr="00AA0CE0">
        <w:rPr>
          <w:rFonts w:ascii="Arial" w:eastAsia="Arial" w:hAnsi="Arial" w:cs="Arial"/>
          <w:strike/>
          <w:color w:val="FF0000"/>
          <w:sz w:val="24"/>
          <w:szCs w:val="24"/>
        </w:rPr>
        <w:t xml:space="preserve">Que, </w:t>
      </w:r>
      <w:r w:rsidRPr="00AA0CE0">
        <w:rPr>
          <w:rFonts w:ascii="Arial" w:hAnsi="Arial" w:cs="Arial"/>
          <w:strike/>
          <w:color w:val="FF0000"/>
          <w:sz w:val="24"/>
          <w:szCs w:val="24"/>
        </w:rPr>
        <w:t>la Administradora General del GAD DMQ, a través de resolución Nro. GADDMQ-AG-2020-0010-R, de 15 de marzo de 2020, dispuso la suspensión de la jornada laboral por el lapso de siete (7) días contados desde el 16 de marzo de 2020, y adicionalmente dispuso que en todos los casos en los que sea factible, se privilegie la modalidad de teletrabajo; y,</w:t>
      </w:r>
    </w:p>
    <w:p w14:paraId="618439CF" w14:textId="5F75EFFB" w:rsidR="00B64F2A" w:rsidRPr="00D36B87" w:rsidRDefault="00B64F2A" w:rsidP="00B64F2A">
      <w:pPr>
        <w:ind w:left="567" w:hanging="567"/>
        <w:jc w:val="both"/>
        <w:rPr>
          <w:ins w:id="28" w:author="Christian Cacciani" w:date="2022-07-19T14:04:00Z"/>
          <w:rFonts w:ascii="Arial" w:hAnsi="Arial" w:cs="Arial"/>
          <w:strike/>
          <w:color w:val="FF0000"/>
          <w:sz w:val="24"/>
          <w:szCs w:val="24"/>
        </w:rPr>
      </w:pPr>
      <w:commentRangeStart w:id="29"/>
      <w:r w:rsidRPr="00C03A7E">
        <w:rPr>
          <w:rFonts w:ascii="Arial" w:eastAsia="Arial" w:hAnsi="Arial" w:cs="Arial"/>
          <w:strike/>
          <w:color w:val="FF0000"/>
          <w:sz w:val="24"/>
          <w:szCs w:val="24"/>
        </w:rPr>
        <w:t xml:space="preserve">Que, </w:t>
      </w:r>
      <w:r w:rsidRPr="00C03A7E">
        <w:rPr>
          <w:rFonts w:ascii="Arial" w:hAnsi="Arial" w:cs="Arial"/>
          <w:strike/>
          <w:color w:val="FF0000"/>
          <w:sz w:val="24"/>
          <w:szCs w:val="24"/>
        </w:rPr>
        <w:t>mediante Acuerdo Ministerial Nro. MDT-2020-076 de fecha 12 de marzo de 2020, el Ministro del Trabajo, acordó expedir las directrices para la aplicación de teletrabajo emergente durante la declaratoria de emergencia sanitaria, que en su artículo 3 dice:” De</w:t>
      </w:r>
      <w:r w:rsidRPr="00C03A7E">
        <w:rPr>
          <w:rFonts w:ascii="Arial" w:hAnsi="Arial" w:cs="Arial"/>
          <w:i/>
          <w:strike/>
          <w:color w:val="FF0000"/>
          <w:sz w:val="24"/>
          <w:szCs w:val="24"/>
        </w:rPr>
        <w:t xml:space="preserve"> la adopción de teletrabajo emergente. - A fin de garantizar la salud de los trabajadores y servidores públicos, durante la emergencia sanitaria declarada; será potestad de la máxima autoridad institucional del sector público y/o del empleador del </w:t>
      </w:r>
      <w:r w:rsidRPr="00D36B87">
        <w:rPr>
          <w:rFonts w:ascii="Arial" w:hAnsi="Arial" w:cs="Arial"/>
          <w:i/>
          <w:strike/>
          <w:color w:val="FF0000"/>
          <w:sz w:val="24"/>
          <w:szCs w:val="24"/>
        </w:rPr>
        <w:t>sector privado adoptar la implementación de teletrabajo emergente. (…)”</w:t>
      </w:r>
      <w:r w:rsidRPr="00D36B87">
        <w:rPr>
          <w:rFonts w:ascii="Arial" w:hAnsi="Arial" w:cs="Arial"/>
          <w:strike/>
          <w:color w:val="FF0000"/>
          <w:sz w:val="24"/>
          <w:szCs w:val="24"/>
        </w:rPr>
        <w:t>.</w:t>
      </w:r>
      <w:commentRangeEnd w:id="29"/>
      <w:r w:rsidR="00C03A7E" w:rsidRPr="00D36B87">
        <w:rPr>
          <w:rStyle w:val="Refdecomentario"/>
          <w:rFonts w:ascii="Arial" w:hAnsi="Arial" w:cs="Arial"/>
          <w:sz w:val="24"/>
          <w:szCs w:val="24"/>
        </w:rPr>
        <w:commentReference w:id="29"/>
      </w:r>
    </w:p>
    <w:p w14:paraId="5C0BEAD2" w14:textId="4128267B" w:rsidR="00C03A7E" w:rsidRPr="00D36B87" w:rsidRDefault="00C03A7E" w:rsidP="00B64F2A">
      <w:pPr>
        <w:ind w:left="567" w:hanging="567"/>
        <w:jc w:val="both"/>
        <w:rPr>
          <w:rFonts w:ascii="Arial" w:hAnsi="Arial" w:cs="Arial"/>
          <w:strike/>
          <w:color w:val="FF0000"/>
          <w:sz w:val="24"/>
          <w:szCs w:val="24"/>
        </w:rPr>
      </w:pPr>
      <w:ins w:id="30" w:author="Christian Cacciani" w:date="2022-07-19T14:05:00Z">
        <w:r w:rsidRPr="00D36B87">
          <w:rPr>
            <w:rFonts w:ascii="Arial" w:eastAsia="Arial" w:hAnsi="Arial" w:cs="Arial"/>
            <w:sz w:val="24"/>
            <w:szCs w:val="24"/>
            <w:rPrChange w:id="31" w:author="Christian Cacciani" w:date="2022-07-19T14:10:00Z">
              <w:rPr>
                <w:rFonts w:ascii="Arial" w:eastAsia="Arial" w:hAnsi="Arial" w:cs="Arial"/>
                <w:sz w:val="24"/>
                <w:szCs w:val="24"/>
              </w:rPr>
            </w:rPrChange>
          </w:rPr>
          <w:t xml:space="preserve">Que, </w:t>
        </w:r>
        <w:r w:rsidRPr="00D36B87">
          <w:rPr>
            <w:rFonts w:ascii="Arial" w:hAnsi="Arial" w:cs="Arial"/>
            <w:sz w:val="24"/>
            <w:szCs w:val="24"/>
            <w:rPrChange w:id="32" w:author="Christian Cacciani" w:date="2022-07-19T14:10:00Z">
              <w:rPr>
                <w:rFonts w:ascii="Arial" w:hAnsi="Arial" w:cs="Arial"/>
                <w:sz w:val="24"/>
                <w:szCs w:val="24"/>
              </w:rPr>
            </w:rPrChange>
          </w:rPr>
          <w:t>mediante Acuerdo Ministerial No. MDT-2022-035</w:t>
        </w:r>
      </w:ins>
      <w:ins w:id="33" w:author="Christian Cacciani" w:date="2022-07-19T14:06:00Z">
        <w:r w:rsidRPr="00D36B87">
          <w:rPr>
            <w:rFonts w:ascii="Arial" w:hAnsi="Arial" w:cs="Arial"/>
            <w:sz w:val="24"/>
            <w:szCs w:val="24"/>
            <w:rPrChange w:id="34" w:author="Christian Cacciani" w:date="2022-07-19T14:10:00Z">
              <w:rPr>
                <w:rFonts w:ascii="Arial" w:hAnsi="Arial" w:cs="Arial"/>
                <w:sz w:val="24"/>
                <w:szCs w:val="24"/>
              </w:rPr>
            </w:rPrChange>
          </w:rPr>
          <w:t xml:space="preserve"> </w:t>
        </w:r>
      </w:ins>
      <w:ins w:id="35" w:author="Christian Cacciani" w:date="2022-07-19T14:08:00Z">
        <w:r w:rsidRPr="00D36B87">
          <w:rPr>
            <w:rFonts w:ascii="Arial" w:hAnsi="Arial" w:cs="Arial"/>
            <w:sz w:val="24"/>
            <w:szCs w:val="24"/>
            <w:rPrChange w:id="36" w:author="Christian Cacciani" w:date="2022-07-19T14:10:00Z">
              <w:rPr>
                <w:rFonts w:ascii="Arial" w:hAnsi="Arial" w:cs="Arial"/>
                <w:sz w:val="24"/>
                <w:szCs w:val="24"/>
              </w:rPr>
            </w:rPrChange>
          </w:rPr>
          <w:t xml:space="preserve">el Ministerio del Trabajo </w:t>
        </w:r>
        <w:r w:rsidR="00D36B87" w:rsidRPr="00D36B87">
          <w:rPr>
            <w:rFonts w:ascii="Arial" w:hAnsi="Arial" w:cs="Arial"/>
            <w:sz w:val="24"/>
            <w:szCs w:val="24"/>
            <w:rPrChange w:id="37" w:author="Christian Cacciani" w:date="2022-07-19T14:10:00Z">
              <w:rPr>
                <w:rFonts w:ascii="Arial" w:hAnsi="Arial" w:cs="Arial"/>
                <w:sz w:val="24"/>
                <w:szCs w:val="24"/>
              </w:rPr>
            </w:rPrChange>
          </w:rPr>
          <w:t xml:space="preserve">acordó la </w:t>
        </w:r>
        <w:r w:rsidR="00D36B87" w:rsidRPr="00D36B87">
          <w:rPr>
            <w:rFonts w:ascii="Arial" w:hAnsi="Arial" w:cs="Arial"/>
            <w:i/>
            <w:sz w:val="24"/>
            <w:szCs w:val="24"/>
            <w:rPrChange w:id="38" w:author="Christian Cacciani" w:date="2022-07-19T14:10:00Z">
              <w:rPr>
                <w:rFonts w:ascii="Arial" w:hAnsi="Arial" w:cs="Arial"/>
                <w:i/>
                <w:sz w:val="24"/>
                <w:szCs w:val="24"/>
              </w:rPr>
            </w:rPrChange>
          </w:rPr>
          <w:t>“</w:t>
        </w:r>
      </w:ins>
      <w:ins w:id="39" w:author="Christian Cacciani" w:date="2022-07-19T14:10:00Z">
        <w:r w:rsidR="00D36B87" w:rsidRPr="00D36B87">
          <w:rPr>
            <w:rFonts w:ascii="Arial" w:eastAsia="Times New Roman" w:hAnsi="Arial" w:cs="Arial"/>
            <w:i/>
            <w:sz w:val="24"/>
            <w:szCs w:val="24"/>
          </w:rPr>
          <w:t>NORMA TÉCNICA PARA REGULAR LA MODALIDAD DE TELETRABAJO EN EL SECTOR</w:t>
        </w:r>
        <w:r w:rsidR="00D36B87" w:rsidRPr="00D36B87">
          <w:rPr>
            <w:rFonts w:ascii="Arial" w:eastAsia="Times New Roman" w:hAnsi="Arial" w:cs="Arial"/>
            <w:i/>
            <w:sz w:val="24"/>
            <w:szCs w:val="24"/>
          </w:rPr>
          <w:t xml:space="preserve"> </w:t>
        </w:r>
        <w:r w:rsidR="00D36B87" w:rsidRPr="00D36B87">
          <w:rPr>
            <w:rFonts w:ascii="Arial" w:eastAsia="Times New Roman" w:hAnsi="Arial" w:cs="Arial"/>
            <w:i/>
            <w:sz w:val="24"/>
            <w:szCs w:val="24"/>
          </w:rPr>
          <w:t>PÚBLICO</w:t>
        </w:r>
        <w:r w:rsidR="00D36B87" w:rsidRPr="00D36B87">
          <w:rPr>
            <w:rFonts w:ascii="Arial" w:eastAsia="Times New Roman" w:hAnsi="Arial" w:cs="Arial"/>
            <w:i/>
            <w:sz w:val="24"/>
            <w:szCs w:val="24"/>
          </w:rPr>
          <w:t>”.</w:t>
        </w:r>
      </w:ins>
    </w:p>
    <w:p w14:paraId="725C2239" w14:textId="455BAEB7" w:rsidR="000A7146" w:rsidRDefault="000A7146" w:rsidP="00B64F2A">
      <w:pPr>
        <w:ind w:left="567" w:hanging="567"/>
        <w:jc w:val="both"/>
        <w:rPr>
          <w:rFonts w:ascii="Arial" w:hAnsi="Arial" w:cs="Arial"/>
          <w:sz w:val="24"/>
          <w:szCs w:val="24"/>
        </w:rPr>
      </w:pPr>
      <w:r>
        <w:rPr>
          <w:rFonts w:ascii="Arial" w:hAnsi="Arial" w:cs="Arial"/>
          <w:sz w:val="24"/>
          <w:szCs w:val="24"/>
        </w:rPr>
        <w:lastRenderedPageBreak/>
        <w:t xml:space="preserve">Que, en sesión No. 028 - Ordinaria de 23 de noviembre de 2020, la Comisión de Planificación Estratégica, luego de analizar la documentación que reposa en el expediente, mediante informe </w:t>
      </w:r>
      <w:r w:rsidRPr="000A7146">
        <w:rPr>
          <w:rFonts w:ascii="Arial" w:hAnsi="Arial" w:cs="Arial"/>
          <w:sz w:val="24"/>
          <w:szCs w:val="24"/>
        </w:rPr>
        <w:t>IC-CPE-2020-001</w:t>
      </w:r>
      <w:r>
        <w:rPr>
          <w:rFonts w:ascii="Arial" w:hAnsi="Arial" w:cs="Arial"/>
          <w:sz w:val="24"/>
          <w:szCs w:val="24"/>
        </w:rPr>
        <w:t>, decidió emitir dictamen favorable para que el Proyecto de Ordenanza sea conocido en primer debate por el Concejo Metropolitano para su tratamiento.</w:t>
      </w:r>
    </w:p>
    <w:p w14:paraId="694A8F59" w14:textId="6D41143F" w:rsidR="00907D64" w:rsidRDefault="00907D64" w:rsidP="00B64F2A">
      <w:pPr>
        <w:ind w:left="567" w:hanging="567"/>
        <w:jc w:val="both"/>
        <w:rPr>
          <w:rFonts w:ascii="Arial" w:hAnsi="Arial" w:cs="Arial"/>
          <w:sz w:val="24"/>
          <w:szCs w:val="24"/>
        </w:rPr>
      </w:pPr>
      <w:r>
        <w:rPr>
          <w:rFonts w:ascii="Arial" w:hAnsi="Arial" w:cs="Arial"/>
          <w:sz w:val="24"/>
          <w:szCs w:val="24"/>
        </w:rPr>
        <w:t xml:space="preserve">Que, en sesión </w:t>
      </w:r>
      <w:r w:rsidRPr="00907D64">
        <w:rPr>
          <w:rFonts w:ascii="Arial" w:hAnsi="Arial" w:cs="Arial"/>
          <w:sz w:val="24"/>
          <w:szCs w:val="24"/>
        </w:rPr>
        <w:t>ordinaria No. 184, el 9 de noviembre de 2021</w:t>
      </w:r>
      <w:r>
        <w:rPr>
          <w:rFonts w:ascii="Arial" w:hAnsi="Arial" w:cs="Arial"/>
          <w:sz w:val="24"/>
          <w:szCs w:val="24"/>
        </w:rPr>
        <w:t xml:space="preserve">, </w:t>
      </w:r>
      <w:r w:rsidR="00532956">
        <w:rPr>
          <w:rFonts w:ascii="Arial" w:hAnsi="Arial" w:cs="Arial"/>
          <w:sz w:val="24"/>
          <w:szCs w:val="24"/>
        </w:rPr>
        <w:t xml:space="preserve">como punto VI en </w:t>
      </w:r>
      <w:r>
        <w:rPr>
          <w:rFonts w:ascii="Arial" w:hAnsi="Arial" w:cs="Arial"/>
          <w:sz w:val="24"/>
          <w:szCs w:val="24"/>
        </w:rPr>
        <w:t xml:space="preserve">el </w:t>
      </w:r>
      <w:r w:rsidR="00532956">
        <w:rPr>
          <w:rFonts w:ascii="Arial" w:hAnsi="Arial" w:cs="Arial"/>
          <w:sz w:val="24"/>
          <w:szCs w:val="24"/>
        </w:rPr>
        <w:t xml:space="preserve">orden del día, fue conocido en </w:t>
      </w:r>
      <w:r>
        <w:rPr>
          <w:rFonts w:ascii="Arial" w:hAnsi="Arial" w:cs="Arial"/>
          <w:sz w:val="24"/>
          <w:szCs w:val="24"/>
        </w:rPr>
        <w:t>primer debate el proyecto de ordenanza</w:t>
      </w:r>
      <w:r w:rsidR="00532956">
        <w:rPr>
          <w:rFonts w:ascii="Arial" w:hAnsi="Arial" w:cs="Arial"/>
          <w:sz w:val="24"/>
          <w:szCs w:val="24"/>
        </w:rPr>
        <w:t>, por el Concejo Metropolitano.</w:t>
      </w:r>
    </w:p>
    <w:p w14:paraId="61E0B23F" w14:textId="5207B8D7" w:rsidR="000A7146" w:rsidRDefault="000A7146" w:rsidP="00B64F2A">
      <w:pPr>
        <w:ind w:left="567" w:hanging="567"/>
        <w:jc w:val="both"/>
        <w:rPr>
          <w:rFonts w:ascii="Arial" w:hAnsi="Arial" w:cs="Arial"/>
          <w:sz w:val="24"/>
          <w:szCs w:val="24"/>
        </w:rPr>
      </w:pPr>
      <w:r>
        <w:rPr>
          <w:rFonts w:ascii="Arial" w:hAnsi="Arial" w:cs="Arial"/>
          <w:sz w:val="24"/>
          <w:szCs w:val="24"/>
        </w:rPr>
        <w:t xml:space="preserve">Que, en sesión conjunta </w:t>
      </w:r>
      <w:r w:rsidR="003E4AA6">
        <w:rPr>
          <w:rFonts w:ascii="Arial" w:hAnsi="Arial" w:cs="Arial"/>
          <w:sz w:val="24"/>
          <w:szCs w:val="24"/>
        </w:rPr>
        <w:t>No. xxx</w:t>
      </w:r>
      <w:r>
        <w:rPr>
          <w:rFonts w:ascii="Arial" w:hAnsi="Arial" w:cs="Arial"/>
          <w:sz w:val="24"/>
          <w:szCs w:val="24"/>
        </w:rPr>
        <w:t xml:space="preserve"> </w:t>
      </w:r>
      <w:r w:rsidR="005E4D52">
        <w:rPr>
          <w:rFonts w:ascii="Arial" w:hAnsi="Arial" w:cs="Arial"/>
          <w:sz w:val="24"/>
          <w:szCs w:val="24"/>
        </w:rPr>
        <w:t>–</w:t>
      </w:r>
      <w:r>
        <w:rPr>
          <w:rFonts w:ascii="Arial" w:hAnsi="Arial" w:cs="Arial"/>
          <w:sz w:val="24"/>
          <w:szCs w:val="24"/>
        </w:rPr>
        <w:t xml:space="preserve"> extraordinaria</w:t>
      </w:r>
      <w:r w:rsidR="005E4D52">
        <w:rPr>
          <w:rFonts w:ascii="Arial" w:hAnsi="Arial" w:cs="Arial"/>
          <w:sz w:val="24"/>
          <w:szCs w:val="24"/>
        </w:rPr>
        <w:t>, realizada el</w:t>
      </w:r>
      <w:r>
        <w:rPr>
          <w:rFonts w:ascii="Arial" w:hAnsi="Arial" w:cs="Arial"/>
          <w:sz w:val="24"/>
          <w:szCs w:val="24"/>
        </w:rPr>
        <w:t xml:space="preserve"> </w:t>
      </w:r>
      <w:r w:rsidR="003E4AA6">
        <w:rPr>
          <w:rFonts w:ascii="Arial" w:hAnsi="Arial" w:cs="Arial"/>
          <w:sz w:val="24"/>
          <w:szCs w:val="24"/>
        </w:rPr>
        <w:t>xx</w:t>
      </w:r>
      <w:r>
        <w:rPr>
          <w:rFonts w:ascii="Arial" w:hAnsi="Arial" w:cs="Arial"/>
          <w:sz w:val="24"/>
          <w:szCs w:val="24"/>
        </w:rPr>
        <w:t xml:space="preserve"> de </w:t>
      </w:r>
      <w:r w:rsidR="003E4AA6">
        <w:rPr>
          <w:rFonts w:ascii="Arial" w:hAnsi="Arial" w:cs="Arial"/>
          <w:sz w:val="24"/>
          <w:szCs w:val="24"/>
        </w:rPr>
        <w:t>xxxxxxx</w:t>
      </w:r>
      <w:r>
        <w:rPr>
          <w:rFonts w:ascii="Arial" w:hAnsi="Arial" w:cs="Arial"/>
          <w:sz w:val="24"/>
          <w:szCs w:val="24"/>
        </w:rPr>
        <w:t xml:space="preserve"> de 202</w:t>
      </w:r>
      <w:r w:rsidR="003E4AA6">
        <w:rPr>
          <w:rFonts w:ascii="Arial" w:hAnsi="Arial" w:cs="Arial"/>
          <w:sz w:val="24"/>
          <w:szCs w:val="24"/>
        </w:rPr>
        <w:t>2, l</w:t>
      </w:r>
      <w:r>
        <w:rPr>
          <w:rFonts w:ascii="Arial" w:hAnsi="Arial" w:cs="Arial"/>
          <w:sz w:val="24"/>
          <w:szCs w:val="24"/>
        </w:rPr>
        <w:t xml:space="preserve">a Comisión de Planificación Estratégica y Codificación Legislativa, </w:t>
      </w:r>
      <w:r w:rsidR="003E4AA6">
        <w:rPr>
          <w:rFonts w:ascii="Arial" w:hAnsi="Arial" w:cs="Arial"/>
          <w:sz w:val="24"/>
          <w:szCs w:val="24"/>
        </w:rPr>
        <w:t>luego de analizar y procesar</w:t>
      </w:r>
      <w:r>
        <w:rPr>
          <w:rFonts w:ascii="Arial" w:hAnsi="Arial" w:cs="Arial"/>
          <w:sz w:val="24"/>
          <w:szCs w:val="24"/>
        </w:rPr>
        <w:t xml:space="preserve"> las observaciones planteadas en primer debate por el Con</w:t>
      </w:r>
      <w:r w:rsidR="003E4AA6">
        <w:rPr>
          <w:rFonts w:ascii="Arial" w:hAnsi="Arial" w:cs="Arial"/>
          <w:sz w:val="24"/>
          <w:szCs w:val="24"/>
        </w:rPr>
        <w:t>cejo Metropolitano</w:t>
      </w:r>
      <w:r w:rsidR="0059591A">
        <w:rPr>
          <w:rFonts w:ascii="Arial" w:hAnsi="Arial" w:cs="Arial"/>
          <w:sz w:val="24"/>
          <w:szCs w:val="24"/>
        </w:rPr>
        <w:t xml:space="preserve">, </w:t>
      </w:r>
      <w:r w:rsidR="005E4D52">
        <w:rPr>
          <w:rFonts w:ascii="Arial" w:hAnsi="Arial" w:cs="Arial"/>
          <w:sz w:val="24"/>
          <w:szCs w:val="24"/>
        </w:rPr>
        <w:t xml:space="preserve">así como en base al informe de la Procuraduría No…………… </w:t>
      </w:r>
      <w:r w:rsidR="00180CD3">
        <w:rPr>
          <w:rFonts w:ascii="Arial" w:hAnsi="Arial" w:cs="Arial"/>
          <w:sz w:val="24"/>
          <w:szCs w:val="24"/>
        </w:rPr>
        <w:t>resolvió</w:t>
      </w:r>
      <w:r w:rsidR="0059591A">
        <w:rPr>
          <w:rFonts w:ascii="Arial" w:hAnsi="Arial" w:cs="Arial"/>
          <w:sz w:val="24"/>
          <w:szCs w:val="24"/>
        </w:rPr>
        <w:t xml:space="preserve"> </w:t>
      </w:r>
      <w:r w:rsidR="003E4AA6">
        <w:rPr>
          <w:rFonts w:ascii="Arial" w:hAnsi="Arial" w:cs="Arial"/>
          <w:sz w:val="24"/>
          <w:szCs w:val="24"/>
        </w:rPr>
        <w:t>emitir dictamen para que sea conocido en Concejo Metropolitano en segundo debate.</w:t>
      </w:r>
    </w:p>
    <w:p w14:paraId="33040B1D" w14:textId="01B608AD" w:rsidR="00B64093" w:rsidRPr="00FA683D" w:rsidRDefault="001D6269">
      <w:pPr>
        <w:jc w:val="both"/>
        <w:rPr>
          <w:rFonts w:ascii="Arial" w:eastAsia="Arial" w:hAnsi="Arial" w:cs="Arial"/>
          <w:b/>
          <w:sz w:val="24"/>
          <w:szCs w:val="24"/>
        </w:rPr>
      </w:pPr>
      <w:r w:rsidRPr="00FA683D">
        <w:rPr>
          <w:rFonts w:ascii="Arial" w:eastAsia="Arial" w:hAnsi="Arial" w:cs="Arial"/>
          <w:b/>
          <w:sz w:val="24"/>
          <w:szCs w:val="24"/>
        </w:rPr>
        <w:t xml:space="preserve">En ejercicio de las atribuciones que le confiere el artículo 240 de la Constitución de la República; </w:t>
      </w:r>
      <w:r w:rsidR="00982B1B" w:rsidRPr="00FA683D">
        <w:rPr>
          <w:rFonts w:ascii="Arial" w:eastAsia="Arial" w:hAnsi="Arial" w:cs="Arial"/>
          <w:b/>
          <w:sz w:val="24"/>
          <w:szCs w:val="24"/>
        </w:rPr>
        <w:t xml:space="preserve">el </w:t>
      </w:r>
      <w:r w:rsidRPr="00FA683D">
        <w:rPr>
          <w:rFonts w:ascii="Arial" w:eastAsia="Arial" w:hAnsi="Arial" w:cs="Arial"/>
          <w:b/>
          <w:sz w:val="24"/>
          <w:szCs w:val="24"/>
        </w:rPr>
        <w:t xml:space="preserve">artículo 7, </w:t>
      </w:r>
      <w:r w:rsidR="00982B1B" w:rsidRPr="00FA683D">
        <w:rPr>
          <w:rFonts w:ascii="Arial" w:eastAsia="Arial" w:hAnsi="Arial" w:cs="Arial"/>
          <w:b/>
          <w:sz w:val="24"/>
          <w:szCs w:val="24"/>
        </w:rPr>
        <w:t xml:space="preserve">el artículo </w:t>
      </w:r>
      <w:r w:rsidRPr="00FA683D">
        <w:rPr>
          <w:rFonts w:ascii="Arial" w:eastAsia="Arial" w:hAnsi="Arial" w:cs="Arial"/>
          <w:b/>
          <w:sz w:val="24"/>
          <w:szCs w:val="24"/>
        </w:rPr>
        <w:t>87 literal a)</w:t>
      </w:r>
      <w:r w:rsidR="00982B1B" w:rsidRPr="00FA683D">
        <w:rPr>
          <w:rFonts w:ascii="Arial" w:eastAsia="Arial" w:hAnsi="Arial" w:cs="Arial"/>
          <w:b/>
          <w:sz w:val="24"/>
          <w:szCs w:val="24"/>
        </w:rPr>
        <w:t>,</w:t>
      </w:r>
      <w:r w:rsidRPr="00FA683D">
        <w:rPr>
          <w:rFonts w:ascii="Arial" w:eastAsia="Arial" w:hAnsi="Arial" w:cs="Arial"/>
          <w:b/>
          <w:sz w:val="24"/>
          <w:szCs w:val="24"/>
        </w:rPr>
        <w:t xml:space="preserve"> y </w:t>
      </w:r>
      <w:r w:rsidR="00982B1B" w:rsidRPr="00FA683D">
        <w:rPr>
          <w:rFonts w:ascii="Arial" w:eastAsia="Arial" w:hAnsi="Arial" w:cs="Arial"/>
          <w:b/>
          <w:sz w:val="24"/>
          <w:szCs w:val="24"/>
        </w:rPr>
        <w:t xml:space="preserve">el primer inciso del artículo 322 </w:t>
      </w:r>
      <w:r w:rsidRPr="00FA683D">
        <w:rPr>
          <w:rFonts w:ascii="Arial" w:eastAsia="Arial" w:hAnsi="Arial" w:cs="Arial"/>
          <w:b/>
          <w:sz w:val="24"/>
          <w:szCs w:val="24"/>
        </w:rPr>
        <w:t>del Código Orgánico de Organización Territorial, Autonomía y Descentralización; y</w:t>
      </w:r>
      <w:r w:rsidR="00982B1B" w:rsidRPr="00FA683D">
        <w:rPr>
          <w:rFonts w:ascii="Arial" w:eastAsia="Arial" w:hAnsi="Arial" w:cs="Arial"/>
          <w:b/>
          <w:sz w:val="24"/>
          <w:szCs w:val="24"/>
        </w:rPr>
        <w:t>, el</w:t>
      </w:r>
      <w:r w:rsidRPr="00FA683D">
        <w:rPr>
          <w:rFonts w:ascii="Arial" w:eastAsia="Arial" w:hAnsi="Arial" w:cs="Arial"/>
          <w:b/>
          <w:sz w:val="24"/>
          <w:szCs w:val="24"/>
        </w:rPr>
        <w:t xml:space="preserve"> numeral 5 del artículo 8 de la Ley </w:t>
      </w:r>
      <w:r w:rsidR="00982B1B" w:rsidRPr="00FA683D">
        <w:rPr>
          <w:rFonts w:ascii="Arial" w:eastAsia="Arial" w:hAnsi="Arial" w:cs="Arial"/>
          <w:b/>
          <w:sz w:val="24"/>
          <w:szCs w:val="24"/>
        </w:rPr>
        <w:t xml:space="preserve">Orgánica </w:t>
      </w:r>
      <w:r w:rsidRPr="00FA683D">
        <w:rPr>
          <w:rFonts w:ascii="Arial" w:eastAsia="Arial" w:hAnsi="Arial" w:cs="Arial"/>
          <w:b/>
          <w:sz w:val="24"/>
          <w:szCs w:val="24"/>
        </w:rPr>
        <w:t>de Régimen para el Distrito Metropolitano de Quito</w:t>
      </w:r>
      <w:r w:rsidR="00D15FE0" w:rsidRPr="008F62AD">
        <w:rPr>
          <w:rFonts w:ascii="Arial" w:eastAsia="Arial" w:hAnsi="Arial" w:cs="Arial"/>
          <w:b/>
          <w:sz w:val="24"/>
          <w:szCs w:val="24"/>
        </w:rPr>
        <w:t>, expide la siguiente:</w:t>
      </w:r>
      <w:r w:rsidRPr="00FA683D">
        <w:rPr>
          <w:rFonts w:ascii="Arial" w:eastAsia="Arial" w:hAnsi="Arial" w:cs="Arial"/>
          <w:b/>
          <w:sz w:val="24"/>
          <w:szCs w:val="24"/>
        </w:rPr>
        <w:t> </w:t>
      </w:r>
    </w:p>
    <w:p w14:paraId="3BD10053" w14:textId="1607110F" w:rsidR="00D15FE0" w:rsidRDefault="00D15FE0" w:rsidP="00D15FE0">
      <w:pPr>
        <w:jc w:val="center"/>
        <w:rPr>
          <w:rFonts w:ascii="Arial" w:eastAsia="Arial" w:hAnsi="Arial" w:cs="Arial"/>
          <w:b/>
          <w:sz w:val="24"/>
          <w:szCs w:val="24"/>
        </w:rPr>
      </w:pPr>
      <w:r>
        <w:rPr>
          <w:rFonts w:ascii="Arial" w:eastAsia="Arial" w:hAnsi="Arial" w:cs="Arial"/>
          <w:b/>
          <w:sz w:val="24"/>
          <w:szCs w:val="24"/>
        </w:rPr>
        <w:t>ORDENANZA QUE DETERMINA EL PROCEDIMIENTO PARLAMENTARIO PARA EL DESARROLLO Y ORGANIZACIÓN DE LAS SESIONES Y LOS DEBATES, EL FUNCIONAMIENTO DEL EJERCICIO DE LA FACULTAD LEGISLATIVA, LAS SESIONES VIRTUALES, EL</w:t>
      </w:r>
      <w:r w:rsidRPr="00D035CD">
        <w:rPr>
          <w:rFonts w:ascii="Arial" w:eastAsia="Arial" w:hAnsi="Arial" w:cs="Arial"/>
          <w:b/>
          <w:sz w:val="24"/>
          <w:szCs w:val="24"/>
        </w:rPr>
        <w:t xml:space="preserve"> CÓDIGO DE ÉTICA</w:t>
      </w:r>
      <w:r>
        <w:rPr>
          <w:rFonts w:ascii="Arial" w:eastAsia="Arial" w:hAnsi="Arial" w:cs="Arial"/>
          <w:b/>
          <w:sz w:val="24"/>
          <w:szCs w:val="24"/>
        </w:rPr>
        <w:t xml:space="preserve"> EN EL CONCEJO METROPOLITANO DE QUITO; Y SU COORDINACIÓN CON EL ÓRGANO EJECUTIVO</w:t>
      </w:r>
    </w:p>
    <w:p w14:paraId="39EA45E3" w14:textId="22290FB0" w:rsidR="00B64093" w:rsidRDefault="00B64093" w:rsidP="00B64093">
      <w:pPr>
        <w:autoSpaceDE w:val="0"/>
        <w:autoSpaceDN w:val="0"/>
        <w:adjustRightInd w:val="0"/>
        <w:spacing w:after="0" w:line="240" w:lineRule="auto"/>
        <w:jc w:val="both"/>
        <w:rPr>
          <w:rFonts w:ascii="Arial" w:hAnsi="Arial" w:cs="Arial"/>
          <w:color w:val="000000" w:themeColor="text1"/>
          <w:sz w:val="24"/>
          <w:szCs w:val="24"/>
        </w:rPr>
      </w:pPr>
      <w:r w:rsidRPr="002278F7">
        <w:rPr>
          <w:rFonts w:ascii="Arial" w:hAnsi="Arial" w:cs="Arial"/>
          <w:b/>
          <w:bCs/>
          <w:color w:val="000000" w:themeColor="text1"/>
          <w:sz w:val="24"/>
          <w:szCs w:val="24"/>
        </w:rPr>
        <w:t>Artículo Único.-</w:t>
      </w:r>
      <w:r w:rsidR="00295F00" w:rsidRPr="002278F7">
        <w:rPr>
          <w:color w:val="000000" w:themeColor="text1"/>
        </w:rPr>
        <w:t xml:space="preserve"> </w:t>
      </w:r>
      <w:r w:rsidR="00295F00" w:rsidRPr="002278F7">
        <w:rPr>
          <w:rFonts w:ascii="Arial" w:hAnsi="Arial" w:cs="Arial"/>
          <w:color w:val="000000" w:themeColor="text1"/>
          <w:sz w:val="24"/>
          <w:szCs w:val="24"/>
        </w:rPr>
        <w:t>Incorpórese</w:t>
      </w:r>
      <w:r w:rsidR="003F7AE1">
        <w:rPr>
          <w:rFonts w:ascii="Arial" w:hAnsi="Arial" w:cs="Arial"/>
          <w:color w:val="000000" w:themeColor="text1"/>
          <w:sz w:val="24"/>
          <w:szCs w:val="24"/>
        </w:rPr>
        <w:t xml:space="preserve"> a continuación del artículo </w:t>
      </w:r>
      <w:r w:rsidR="00211A6E">
        <w:rPr>
          <w:rFonts w:ascii="Arial" w:hAnsi="Arial" w:cs="Arial"/>
          <w:color w:val="000000" w:themeColor="text1"/>
          <w:sz w:val="24"/>
          <w:szCs w:val="24"/>
        </w:rPr>
        <w:t>67 del Código Municipal para el Distrito Metropolitano de Quito</w:t>
      </w:r>
      <w:r w:rsidR="00295F00" w:rsidRPr="002278F7">
        <w:rPr>
          <w:rFonts w:ascii="Arial" w:hAnsi="Arial" w:cs="Arial"/>
          <w:color w:val="000000" w:themeColor="text1"/>
          <w:sz w:val="24"/>
          <w:szCs w:val="24"/>
        </w:rPr>
        <w:t xml:space="preserve"> </w:t>
      </w:r>
      <w:r w:rsidRPr="002278F7">
        <w:rPr>
          <w:rFonts w:ascii="Arial" w:hAnsi="Arial" w:cs="Arial"/>
          <w:color w:val="000000" w:themeColor="text1"/>
          <w:sz w:val="24"/>
          <w:szCs w:val="24"/>
        </w:rPr>
        <w:t>como Título I</w:t>
      </w:r>
      <w:r w:rsidR="00295F00" w:rsidRPr="002278F7">
        <w:rPr>
          <w:rFonts w:ascii="Arial" w:hAnsi="Arial" w:cs="Arial"/>
          <w:color w:val="000000" w:themeColor="text1"/>
          <w:sz w:val="24"/>
          <w:szCs w:val="24"/>
        </w:rPr>
        <w:t>I</w:t>
      </w:r>
      <w:r w:rsidRPr="002278F7">
        <w:rPr>
          <w:rFonts w:ascii="Arial" w:hAnsi="Arial" w:cs="Arial"/>
          <w:color w:val="000000" w:themeColor="text1"/>
          <w:sz w:val="24"/>
          <w:szCs w:val="24"/>
        </w:rPr>
        <w:t xml:space="preserve"> del Libro I.1 </w:t>
      </w:r>
      <w:r w:rsidR="008F62AD" w:rsidRPr="000276CC">
        <w:rPr>
          <w:rFonts w:ascii="Arial" w:hAnsi="Arial" w:cs="Arial"/>
          <w:i/>
          <w:color w:val="000000" w:themeColor="text1"/>
          <w:sz w:val="24"/>
          <w:szCs w:val="24"/>
        </w:rPr>
        <w:t>“</w:t>
      </w:r>
      <w:r w:rsidRPr="000276CC">
        <w:rPr>
          <w:rFonts w:ascii="Arial" w:hAnsi="Arial" w:cs="Arial"/>
          <w:i/>
          <w:color w:val="000000" w:themeColor="text1"/>
          <w:sz w:val="24"/>
          <w:szCs w:val="24"/>
        </w:rPr>
        <w:t>Del Concejo Metropolitano</w:t>
      </w:r>
      <w:r w:rsidR="008F62AD" w:rsidRPr="000276CC">
        <w:rPr>
          <w:rFonts w:ascii="Arial" w:hAnsi="Arial" w:cs="Arial"/>
          <w:i/>
          <w:color w:val="000000" w:themeColor="text1"/>
          <w:sz w:val="24"/>
          <w:szCs w:val="24"/>
        </w:rPr>
        <w:t>”</w:t>
      </w:r>
      <w:r w:rsidRPr="00FA683D">
        <w:rPr>
          <w:rFonts w:ascii="Arial" w:hAnsi="Arial" w:cs="Arial"/>
          <w:color w:val="000000" w:themeColor="text1"/>
          <w:sz w:val="24"/>
          <w:szCs w:val="24"/>
        </w:rPr>
        <w:t xml:space="preserve">, del libro I </w:t>
      </w:r>
      <w:r w:rsidR="008F62AD" w:rsidRPr="000276CC">
        <w:rPr>
          <w:rFonts w:ascii="Arial" w:hAnsi="Arial" w:cs="Arial"/>
          <w:i/>
          <w:color w:val="000000" w:themeColor="text1"/>
          <w:sz w:val="24"/>
          <w:szCs w:val="24"/>
        </w:rPr>
        <w:t>“</w:t>
      </w:r>
      <w:r w:rsidRPr="000276CC">
        <w:rPr>
          <w:rFonts w:ascii="Arial" w:hAnsi="Arial" w:cs="Arial"/>
          <w:i/>
          <w:color w:val="000000" w:themeColor="text1"/>
          <w:sz w:val="24"/>
          <w:szCs w:val="24"/>
        </w:rPr>
        <w:t>Del Eje de la Gobernabilidad e Institucionalidad</w:t>
      </w:r>
      <w:r w:rsidR="008F62AD" w:rsidRPr="000276CC">
        <w:rPr>
          <w:rFonts w:ascii="Arial" w:hAnsi="Arial" w:cs="Arial"/>
          <w:i/>
          <w:color w:val="000000" w:themeColor="text1"/>
          <w:sz w:val="24"/>
          <w:szCs w:val="24"/>
        </w:rPr>
        <w:t>”</w:t>
      </w:r>
      <w:r w:rsidR="00211A6E">
        <w:rPr>
          <w:rFonts w:ascii="Arial" w:hAnsi="Arial" w:cs="Arial"/>
          <w:color w:val="000000" w:themeColor="text1"/>
          <w:sz w:val="24"/>
          <w:szCs w:val="24"/>
        </w:rPr>
        <w:t xml:space="preserve">, </w:t>
      </w:r>
      <w:r w:rsidRPr="00B971D4">
        <w:rPr>
          <w:rFonts w:ascii="Arial" w:hAnsi="Arial" w:cs="Arial"/>
          <w:color w:val="000000" w:themeColor="text1"/>
          <w:sz w:val="24"/>
          <w:szCs w:val="24"/>
        </w:rPr>
        <w:t>el siguiente título</w:t>
      </w:r>
      <w:r w:rsidR="0029412B">
        <w:rPr>
          <w:rFonts w:ascii="Arial" w:hAnsi="Arial" w:cs="Arial"/>
          <w:color w:val="000000" w:themeColor="text1"/>
          <w:sz w:val="24"/>
          <w:szCs w:val="24"/>
        </w:rPr>
        <w:t>, capítulos</w:t>
      </w:r>
      <w:r w:rsidRPr="00B971D4">
        <w:rPr>
          <w:rFonts w:ascii="Arial" w:hAnsi="Arial" w:cs="Arial"/>
          <w:color w:val="000000" w:themeColor="text1"/>
          <w:sz w:val="24"/>
          <w:szCs w:val="24"/>
        </w:rPr>
        <w:t xml:space="preserve"> y articul</w:t>
      </w:r>
      <w:r w:rsidR="00211A6E">
        <w:rPr>
          <w:rFonts w:ascii="Arial" w:hAnsi="Arial" w:cs="Arial"/>
          <w:color w:val="000000" w:themeColor="text1"/>
          <w:sz w:val="24"/>
          <w:szCs w:val="24"/>
        </w:rPr>
        <w:t>ado</w:t>
      </w:r>
      <w:r w:rsidR="003F7AE1" w:rsidRPr="003F7AE1">
        <w:rPr>
          <w:rFonts w:ascii="Arial" w:hAnsi="Arial" w:cs="Arial"/>
          <w:color w:val="000000" w:themeColor="text1"/>
          <w:sz w:val="24"/>
          <w:szCs w:val="24"/>
        </w:rPr>
        <w:t xml:space="preserve"> innumerado</w:t>
      </w:r>
      <w:r w:rsidR="003F7AE1">
        <w:rPr>
          <w:rFonts w:ascii="Arial" w:hAnsi="Arial" w:cs="Arial"/>
          <w:color w:val="000000" w:themeColor="text1"/>
          <w:sz w:val="24"/>
          <w:szCs w:val="24"/>
        </w:rPr>
        <w:t xml:space="preserve"> </w:t>
      </w:r>
      <w:r w:rsidRPr="00B971D4">
        <w:rPr>
          <w:rFonts w:ascii="Arial" w:hAnsi="Arial" w:cs="Arial"/>
          <w:color w:val="000000" w:themeColor="text1"/>
          <w:sz w:val="24"/>
          <w:szCs w:val="24"/>
        </w:rPr>
        <w:t xml:space="preserve">que se desarrolla a continuación:  </w:t>
      </w:r>
    </w:p>
    <w:p w14:paraId="2CFA5BE8" w14:textId="3AEE8A35" w:rsidR="008F62AD" w:rsidRDefault="008F62AD" w:rsidP="00B64093">
      <w:pPr>
        <w:autoSpaceDE w:val="0"/>
        <w:autoSpaceDN w:val="0"/>
        <w:adjustRightInd w:val="0"/>
        <w:spacing w:after="0" w:line="240" w:lineRule="auto"/>
        <w:jc w:val="both"/>
        <w:rPr>
          <w:rFonts w:ascii="Arial" w:hAnsi="Arial" w:cs="Arial"/>
          <w:color w:val="000000" w:themeColor="text1"/>
          <w:sz w:val="24"/>
          <w:szCs w:val="24"/>
        </w:rPr>
      </w:pPr>
    </w:p>
    <w:p w14:paraId="5CBEFB14" w14:textId="25B328B3" w:rsidR="00011504" w:rsidRPr="000276CC" w:rsidRDefault="008F62AD" w:rsidP="00B971D4">
      <w:pPr>
        <w:spacing w:after="0" w:line="240" w:lineRule="auto"/>
        <w:ind w:left="720"/>
        <w:jc w:val="center"/>
        <w:rPr>
          <w:ins w:id="40" w:author="Christian Cacciani" w:date="2022-07-12T15:30:00Z"/>
          <w:rFonts w:ascii="Arial" w:hAnsi="Arial" w:cs="Arial"/>
          <w:b/>
          <w:i/>
          <w:iCs/>
          <w:color w:val="000000" w:themeColor="text1"/>
          <w:sz w:val="20"/>
          <w:szCs w:val="20"/>
          <w:shd w:val="clear" w:color="auto" w:fill="FFFFFF"/>
        </w:rPr>
      </w:pPr>
      <w:r w:rsidRPr="000276CC">
        <w:rPr>
          <w:rFonts w:ascii="Arial" w:hAnsi="Arial" w:cs="Arial"/>
          <w:b/>
          <w:i/>
          <w:iCs/>
          <w:color w:val="000000" w:themeColor="text1"/>
          <w:sz w:val="20"/>
          <w:szCs w:val="20"/>
          <w:shd w:val="clear" w:color="auto" w:fill="FFFFFF"/>
        </w:rPr>
        <w:t>“TÍTULO II</w:t>
      </w:r>
      <w:r w:rsidRPr="000276CC">
        <w:rPr>
          <w:rFonts w:ascii="Arial" w:hAnsi="Arial" w:cs="Arial"/>
          <w:b/>
          <w:i/>
          <w:iCs/>
          <w:color w:val="000000" w:themeColor="text1"/>
          <w:sz w:val="20"/>
          <w:szCs w:val="20"/>
          <w:shd w:val="clear" w:color="auto" w:fill="FFFFFF"/>
        </w:rPr>
        <w:br/>
        <w:t>DEL PROCEDIMIENTO PARLAMENTARIO PARA EL DESARROLLO Y ORGANIZACIÓN DE LAS SESIONES Y LOS DEBATES, EL FUNCIONAMIENTO DEL EJERCICIO DE LA FACULTAD LEGISLATIVA, LAS SESIONES VIRTUALES, EL CÓDIGO DE ÉTICA EN EL CONCEJO METROPOLITANO DE QUITO; Y SU COORDINACIÓN CON EL ÓRGANO EJECUTIVO</w:t>
      </w:r>
    </w:p>
    <w:p w14:paraId="3D2B1C52" w14:textId="77777777" w:rsidR="00B64093" w:rsidRPr="00FE7C94" w:rsidRDefault="00B64093" w:rsidP="00011504">
      <w:pPr>
        <w:spacing w:after="0" w:line="240" w:lineRule="auto"/>
        <w:ind w:left="720"/>
        <w:jc w:val="center"/>
        <w:rPr>
          <w:rFonts w:ascii="Arial" w:eastAsia="Arial" w:hAnsi="Arial" w:cs="Arial"/>
          <w:i/>
          <w:iCs/>
          <w:sz w:val="24"/>
          <w:szCs w:val="24"/>
        </w:rPr>
      </w:pPr>
    </w:p>
    <w:p w14:paraId="00000031" w14:textId="5DA2487C" w:rsidR="00C87A3E" w:rsidRPr="00B971D4" w:rsidRDefault="00295F00" w:rsidP="00B971D4">
      <w:pPr>
        <w:ind w:left="720"/>
        <w:jc w:val="both"/>
        <w:rPr>
          <w:rFonts w:ascii="Arial" w:eastAsia="Arial" w:hAnsi="Arial" w:cs="Arial"/>
          <w:b/>
          <w:i/>
          <w:iCs/>
          <w:sz w:val="24"/>
          <w:szCs w:val="24"/>
        </w:rPr>
      </w:pPr>
      <w:r w:rsidRPr="00FE7C94">
        <w:rPr>
          <w:rFonts w:ascii="Arial" w:eastAsia="Arial" w:hAnsi="Arial" w:cs="Arial"/>
          <w:b/>
          <w:i/>
          <w:iCs/>
          <w:sz w:val="24"/>
          <w:szCs w:val="24"/>
        </w:rPr>
        <w:lastRenderedPageBreak/>
        <w:t>“</w:t>
      </w:r>
      <w:r w:rsidR="001D6269" w:rsidRPr="00B971D4">
        <w:rPr>
          <w:rFonts w:ascii="Arial" w:eastAsia="Arial" w:hAnsi="Arial" w:cs="Arial"/>
          <w:b/>
          <w:i/>
          <w:iCs/>
          <w:sz w:val="24"/>
          <w:szCs w:val="24"/>
        </w:rPr>
        <w:t>Art</w:t>
      </w:r>
      <w:r w:rsidR="00211A6E" w:rsidRPr="00B971D4">
        <w:rPr>
          <w:rFonts w:ascii="Arial" w:eastAsia="Arial" w:hAnsi="Arial" w:cs="Arial"/>
          <w:b/>
          <w:i/>
          <w:iCs/>
          <w:sz w:val="24"/>
          <w:szCs w:val="24"/>
        </w:rPr>
        <w:t>ículo</w:t>
      </w:r>
      <w:r w:rsidR="001D6269" w:rsidRPr="00B971D4">
        <w:rPr>
          <w:rFonts w:ascii="Arial" w:eastAsia="Arial" w:hAnsi="Arial" w:cs="Arial"/>
          <w:b/>
          <w:i/>
          <w:iCs/>
          <w:sz w:val="24"/>
          <w:szCs w:val="24"/>
        </w:rPr>
        <w:t xml:space="preserve"> </w:t>
      </w:r>
      <w:r w:rsidR="003F7AE1" w:rsidRPr="00B971D4">
        <w:rPr>
          <w:rFonts w:ascii="Arial" w:eastAsia="Arial" w:hAnsi="Arial" w:cs="Arial"/>
          <w:b/>
          <w:i/>
          <w:iCs/>
          <w:sz w:val="24"/>
          <w:szCs w:val="24"/>
        </w:rPr>
        <w:t>(…)</w:t>
      </w:r>
      <w:r w:rsidR="001D6269" w:rsidRPr="00B971D4">
        <w:rPr>
          <w:rFonts w:ascii="Arial" w:eastAsia="Arial" w:hAnsi="Arial" w:cs="Arial"/>
          <w:b/>
          <w:i/>
          <w:iCs/>
          <w:sz w:val="24"/>
          <w:szCs w:val="24"/>
        </w:rPr>
        <w:t>.- Objeto.-</w:t>
      </w:r>
      <w:r w:rsidR="001D6269" w:rsidRPr="00B971D4">
        <w:rPr>
          <w:rFonts w:ascii="Arial" w:eastAsia="Arial" w:hAnsi="Arial" w:cs="Arial"/>
          <w:i/>
          <w:iCs/>
          <w:sz w:val="24"/>
          <w:szCs w:val="24"/>
        </w:rPr>
        <w:t xml:space="preserve"> </w:t>
      </w:r>
      <w:r w:rsidR="008F62AD" w:rsidRPr="00AB1617">
        <w:rPr>
          <w:rFonts w:ascii="Arial" w:eastAsia="Arial" w:hAnsi="Arial" w:cs="Arial"/>
          <w:i/>
          <w:iCs/>
          <w:sz w:val="24"/>
          <w:szCs w:val="24"/>
        </w:rPr>
        <w:t>El presente título</w:t>
      </w:r>
      <w:r w:rsidR="001D6269" w:rsidRPr="00AB1617">
        <w:rPr>
          <w:rFonts w:ascii="Arial" w:eastAsia="Arial" w:hAnsi="Arial" w:cs="Arial"/>
          <w:i/>
          <w:iCs/>
          <w:sz w:val="24"/>
          <w:szCs w:val="24"/>
        </w:rPr>
        <w:t xml:space="preserve"> tiene como objeto determinar el marco jurídico</w:t>
      </w:r>
      <w:ins w:id="41" w:author="Christian Cacciani" w:date="2022-07-12T15:33:00Z">
        <w:r w:rsidR="00011504">
          <w:rPr>
            <w:rFonts w:ascii="Arial" w:eastAsia="Arial" w:hAnsi="Arial" w:cs="Arial"/>
            <w:i/>
            <w:iCs/>
            <w:sz w:val="24"/>
            <w:szCs w:val="24"/>
          </w:rPr>
          <w:t xml:space="preserve"> local</w:t>
        </w:r>
      </w:ins>
      <w:r w:rsidR="001D6269"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respecto </w:t>
      </w:r>
      <w:ins w:id="42" w:author="Christian Cacciani" w:date="2022-07-12T15:33:00Z">
        <w:r w:rsidR="00011504">
          <w:rPr>
            <w:rFonts w:ascii="Arial" w:eastAsia="Arial" w:hAnsi="Arial" w:cs="Arial"/>
            <w:i/>
            <w:iCs/>
            <w:sz w:val="24"/>
            <w:szCs w:val="24"/>
          </w:rPr>
          <w:t>del</w:t>
        </w:r>
      </w:ins>
      <w:del w:id="43" w:author="Christian Cacciani" w:date="2022-07-12T15:33:00Z">
        <w:r w:rsidR="000005D6" w:rsidRPr="00AB1617" w:rsidDel="00011504">
          <w:rPr>
            <w:rFonts w:ascii="Arial" w:eastAsia="Arial" w:hAnsi="Arial" w:cs="Arial"/>
            <w:i/>
            <w:iCs/>
            <w:sz w:val="24"/>
            <w:szCs w:val="24"/>
          </w:rPr>
          <w:delText>al</w:delText>
        </w:r>
      </w:del>
      <w:r w:rsidR="000005D6" w:rsidRPr="00AB1617">
        <w:rPr>
          <w:rFonts w:ascii="Arial" w:eastAsia="Arial" w:hAnsi="Arial" w:cs="Arial"/>
          <w:i/>
          <w:iCs/>
          <w:sz w:val="24"/>
          <w:szCs w:val="24"/>
        </w:rPr>
        <w:t xml:space="preserve"> desarrollo del ejercicio de la facultad legislativa</w:t>
      </w:r>
      <w:r w:rsidR="00A853BA"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 de las</w:t>
      </w:r>
      <w:r w:rsidR="008A6BDA" w:rsidRPr="00AB1617">
        <w:rPr>
          <w:rFonts w:ascii="Arial" w:eastAsia="Arial" w:hAnsi="Arial" w:cs="Arial"/>
          <w:i/>
          <w:iCs/>
          <w:sz w:val="24"/>
          <w:szCs w:val="24"/>
        </w:rPr>
        <w:t xml:space="preserve"> concejalas</w:t>
      </w:r>
      <w:r w:rsidR="000005D6" w:rsidRPr="00AB1617">
        <w:rPr>
          <w:rFonts w:ascii="Arial" w:eastAsia="Arial" w:hAnsi="Arial" w:cs="Arial"/>
          <w:i/>
          <w:iCs/>
          <w:sz w:val="24"/>
          <w:szCs w:val="24"/>
        </w:rPr>
        <w:t xml:space="preserve"> y los</w:t>
      </w:r>
      <w:r w:rsidR="008A6BDA"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concejales metropolitanos, regulando </w:t>
      </w:r>
      <w:r w:rsidR="001D6269" w:rsidRPr="00AB1617">
        <w:rPr>
          <w:rFonts w:ascii="Arial" w:eastAsia="Arial" w:hAnsi="Arial" w:cs="Arial"/>
          <w:i/>
          <w:iCs/>
          <w:sz w:val="24"/>
          <w:szCs w:val="24"/>
        </w:rPr>
        <w:t xml:space="preserve">el procedimiento parlamentario; el funcionamiento del ejercicio de la facultad legislativa;  </w:t>
      </w:r>
      <w:commentRangeStart w:id="44"/>
      <w:r w:rsidR="001D6269" w:rsidRPr="00AB1617">
        <w:rPr>
          <w:rFonts w:ascii="Arial" w:eastAsia="Arial" w:hAnsi="Arial" w:cs="Arial"/>
          <w:i/>
          <w:iCs/>
          <w:sz w:val="24"/>
          <w:szCs w:val="24"/>
        </w:rPr>
        <w:t>la aplicación del código</w:t>
      </w:r>
      <w:bookmarkStart w:id="45" w:name="_GoBack"/>
      <w:bookmarkEnd w:id="45"/>
      <w:r w:rsidR="001D6269" w:rsidRPr="00AB1617">
        <w:rPr>
          <w:rFonts w:ascii="Arial" w:eastAsia="Arial" w:hAnsi="Arial" w:cs="Arial"/>
          <w:i/>
          <w:iCs/>
          <w:sz w:val="24"/>
          <w:szCs w:val="24"/>
        </w:rPr>
        <w:t xml:space="preserve"> de ética en el Concejo Metropolitano de Quito</w:t>
      </w:r>
      <w:r w:rsidR="00F1336A" w:rsidRPr="00AB1617">
        <w:rPr>
          <w:rFonts w:ascii="Arial" w:eastAsia="Arial" w:hAnsi="Arial" w:cs="Arial"/>
          <w:i/>
          <w:iCs/>
          <w:sz w:val="24"/>
          <w:szCs w:val="24"/>
        </w:rPr>
        <w:t>,</w:t>
      </w:r>
      <w:r w:rsidR="008A6BDA" w:rsidRPr="00AB1617">
        <w:rPr>
          <w:rFonts w:ascii="Arial" w:eastAsia="Arial" w:hAnsi="Arial" w:cs="Arial"/>
          <w:i/>
          <w:iCs/>
          <w:sz w:val="24"/>
          <w:szCs w:val="24"/>
        </w:rPr>
        <w:t xml:space="preserve"> de</w:t>
      </w:r>
      <w:r w:rsidR="009E0270"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 sus comisiones permanentes y ocasionales</w:t>
      </w:r>
      <w:commentRangeEnd w:id="44"/>
      <w:r w:rsidR="006F58E3">
        <w:rPr>
          <w:rStyle w:val="Refdecomentario"/>
        </w:rPr>
        <w:commentReference w:id="44"/>
      </w:r>
      <w:r w:rsidR="001D6269" w:rsidRPr="00AB1617">
        <w:rPr>
          <w:rFonts w:ascii="Arial" w:eastAsia="Arial" w:hAnsi="Arial" w:cs="Arial"/>
          <w:i/>
          <w:iCs/>
          <w:sz w:val="24"/>
          <w:szCs w:val="24"/>
        </w:rPr>
        <w:t xml:space="preserve">; </w:t>
      </w:r>
      <w:r w:rsidR="009E0270" w:rsidRPr="00AB1617">
        <w:rPr>
          <w:rFonts w:ascii="Arial" w:eastAsia="Arial" w:hAnsi="Arial" w:cs="Arial"/>
          <w:i/>
          <w:iCs/>
          <w:sz w:val="24"/>
          <w:szCs w:val="24"/>
        </w:rPr>
        <w:t>la aplicación de</w:t>
      </w:r>
      <w:r w:rsidR="00AF323D" w:rsidRPr="00AB1617">
        <w:rPr>
          <w:rFonts w:ascii="Arial" w:eastAsia="Arial" w:hAnsi="Arial" w:cs="Arial"/>
          <w:i/>
          <w:iCs/>
          <w:sz w:val="24"/>
          <w:szCs w:val="24"/>
        </w:rPr>
        <w:t>l código de</w:t>
      </w:r>
      <w:r w:rsidR="009E0270" w:rsidRPr="00AB1617">
        <w:rPr>
          <w:rFonts w:ascii="Arial" w:eastAsia="Arial" w:hAnsi="Arial" w:cs="Arial"/>
          <w:i/>
          <w:iCs/>
          <w:sz w:val="24"/>
          <w:szCs w:val="24"/>
        </w:rPr>
        <w:t xml:space="preserve"> ética en el Concejo Metropolitano de Quito</w:t>
      </w:r>
      <w:r w:rsidR="009E0270" w:rsidRPr="00AB1617" w:rsidDel="000005D6">
        <w:rPr>
          <w:rFonts w:ascii="Arial" w:eastAsia="Arial" w:hAnsi="Arial" w:cs="Arial"/>
          <w:i/>
          <w:iCs/>
          <w:sz w:val="24"/>
          <w:szCs w:val="24"/>
        </w:rPr>
        <w:t xml:space="preserve"> </w:t>
      </w:r>
      <w:r w:rsidR="001D6269" w:rsidRPr="00AB1617">
        <w:rPr>
          <w:rFonts w:ascii="Arial" w:eastAsia="Arial" w:hAnsi="Arial" w:cs="Arial"/>
          <w:i/>
          <w:iCs/>
          <w:sz w:val="24"/>
          <w:szCs w:val="24"/>
        </w:rPr>
        <w:t xml:space="preserve">y </w:t>
      </w:r>
      <w:r w:rsidR="000005D6" w:rsidRPr="00AB1617">
        <w:rPr>
          <w:rFonts w:ascii="Arial" w:eastAsia="Arial" w:hAnsi="Arial" w:cs="Arial"/>
          <w:i/>
          <w:iCs/>
          <w:sz w:val="24"/>
          <w:szCs w:val="24"/>
        </w:rPr>
        <w:t>la</w:t>
      </w:r>
      <w:r w:rsidR="001D6269" w:rsidRPr="00AB1617">
        <w:rPr>
          <w:rFonts w:ascii="Arial" w:eastAsia="Arial" w:hAnsi="Arial" w:cs="Arial"/>
          <w:i/>
          <w:iCs/>
          <w:sz w:val="24"/>
          <w:szCs w:val="24"/>
        </w:rPr>
        <w:t xml:space="preserve"> coordinación con el órgano ejecutivo. </w:t>
      </w:r>
    </w:p>
    <w:p w14:paraId="00000037" w14:textId="05AFA217" w:rsidR="00C87A3E" w:rsidRPr="00B971D4" w:rsidRDefault="00211A6E" w:rsidP="00571A54">
      <w:pPr>
        <w:ind w:left="720"/>
        <w:jc w:val="both"/>
        <w:rPr>
          <w:rFonts w:ascii="Arial" w:eastAsia="Arial" w:hAnsi="Arial" w:cs="Arial"/>
          <w:b/>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Ámbito.-</w:t>
      </w:r>
      <w:r w:rsidR="001D6269" w:rsidRPr="00B971D4">
        <w:rPr>
          <w:rFonts w:ascii="Arial" w:eastAsia="Arial" w:hAnsi="Arial" w:cs="Arial"/>
          <w:i/>
          <w:iCs/>
          <w:sz w:val="24"/>
          <w:szCs w:val="24"/>
        </w:rPr>
        <w:t xml:space="preserve"> </w:t>
      </w:r>
      <w:r w:rsidR="00AA3ED6" w:rsidRPr="00B971D4">
        <w:rPr>
          <w:rFonts w:ascii="Arial" w:eastAsia="Arial" w:hAnsi="Arial" w:cs="Arial"/>
          <w:i/>
          <w:iCs/>
          <w:sz w:val="24"/>
          <w:szCs w:val="24"/>
        </w:rPr>
        <w:t>Están sujetos a est</w:t>
      </w:r>
      <w:r w:rsidR="008F62AD" w:rsidRPr="00B971D4">
        <w:rPr>
          <w:rFonts w:ascii="Arial" w:eastAsia="Arial" w:hAnsi="Arial" w:cs="Arial"/>
          <w:i/>
          <w:iCs/>
          <w:sz w:val="24"/>
          <w:szCs w:val="24"/>
        </w:rPr>
        <w:t>e título</w:t>
      </w:r>
      <w:r w:rsidR="00AA3ED6" w:rsidRPr="00B971D4">
        <w:rPr>
          <w:rFonts w:ascii="Arial" w:eastAsia="Arial" w:hAnsi="Arial" w:cs="Arial"/>
          <w:i/>
          <w:iCs/>
          <w:sz w:val="24"/>
          <w:szCs w:val="24"/>
        </w:rPr>
        <w:t>, los miembros del Concejo Metropolitano, los servidores</w:t>
      </w:r>
      <w:r w:rsidR="005E4D77" w:rsidRPr="00B971D4">
        <w:rPr>
          <w:rFonts w:ascii="Arial" w:eastAsia="Arial" w:hAnsi="Arial" w:cs="Arial"/>
          <w:i/>
          <w:iCs/>
          <w:sz w:val="24"/>
          <w:szCs w:val="24"/>
        </w:rPr>
        <w:t xml:space="preserve"> y servidoras,</w:t>
      </w:r>
      <w:r w:rsidR="00AA3ED6" w:rsidRPr="00B971D4">
        <w:rPr>
          <w:rFonts w:ascii="Arial" w:eastAsia="Arial" w:hAnsi="Arial" w:cs="Arial"/>
          <w:i/>
          <w:iCs/>
          <w:sz w:val="24"/>
          <w:szCs w:val="24"/>
        </w:rPr>
        <w:t xml:space="preserve"> funcionarios </w:t>
      </w:r>
      <w:r w:rsidR="005E4D77" w:rsidRPr="00B971D4">
        <w:rPr>
          <w:rFonts w:ascii="Arial" w:eastAsia="Arial" w:hAnsi="Arial" w:cs="Arial"/>
          <w:i/>
          <w:iCs/>
          <w:sz w:val="24"/>
          <w:szCs w:val="24"/>
        </w:rPr>
        <w:t xml:space="preserve">y funcionarias </w:t>
      </w:r>
      <w:r w:rsidR="00AA3ED6" w:rsidRPr="00B971D4">
        <w:rPr>
          <w:rFonts w:ascii="Arial" w:eastAsia="Arial" w:hAnsi="Arial" w:cs="Arial"/>
          <w:i/>
          <w:iCs/>
          <w:sz w:val="24"/>
          <w:szCs w:val="24"/>
        </w:rPr>
        <w:t>municipales, y l</w:t>
      </w:r>
      <w:r w:rsidR="009449B0" w:rsidRPr="00B971D4">
        <w:rPr>
          <w:rFonts w:ascii="Arial" w:eastAsia="Arial" w:hAnsi="Arial" w:cs="Arial"/>
          <w:i/>
          <w:iCs/>
          <w:sz w:val="24"/>
          <w:szCs w:val="24"/>
        </w:rPr>
        <w:t>a</w:t>
      </w:r>
      <w:r w:rsidR="00AA3ED6" w:rsidRPr="00B971D4">
        <w:rPr>
          <w:rFonts w:ascii="Arial" w:eastAsia="Arial" w:hAnsi="Arial" w:cs="Arial"/>
          <w:i/>
          <w:iCs/>
          <w:sz w:val="24"/>
          <w:szCs w:val="24"/>
        </w:rPr>
        <w:t xml:space="preserve"> ciudada</w:t>
      </w:r>
      <w:r w:rsidR="009449B0" w:rsidRPr="00B971D4">
        <w:rPr>
          <w:rFonts w:ascii="Arial" w:eastAsia="Arial" w:hAnsi="Arial" w:cs="Arial"/>
          <w:i/>
          <w:iCs/>
          <w:sz w:val="24"/>
          <w:szCs w:val="24"/>
        </w:rPr>
        <w:t>nía</w:t>
      </w:r>
      <w:r w:rsidR="00AA3ED6" w:rsidRPr="00B971D4">
        <w:rPr>
          <w:rFonts w:ascii="Arial" w:eastAsia="Arial" w:hAnsi="Arial" w:cs="Arial"/>
          <w:i/>
          <w:iCs/>
          <w:sz w:val="24"/>
          <w:szCs w:val="24"/>
        </w:rPr>
        <w:t xml:space="preserve"> que, de conformidad con la ley, participen en las sesiones del concejo, en las comisiones permanentes y ocasionales.</w:t>
      </w:r>
    </w:p>
    <w:p w14:paraId="00000038" w14:textId="629B71A6" w:rsidR="00C87A3E" w:rsidRPr="00B971D4" w:rsidRDefault="001D6269" w:rsidP="00B971D4">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CAPÍTULO </w:t>
      </w:r>
      <w:r w:rsidR="005D428F" w:rsidRPr="00B971D4">
        <w:rPr>
          <w:rFonts w:ascii="Arial" w:eastAsia="Arial" w:hAnsi="Arial" w:cs="Arial"/>
          <w:b/>
          <w:i/>
          <w:iCs/>
          <w:sz w:val="24"/>
          <w:szCs w:val="24"/>
        </w:rPr>
        <w:t xml:space="preserve">I </w:t>
      </w:r>
    </w:p>
    <w:p w14:paraId="00000040" w14:textId="13BDB051" w:rsidR="00C87A3E" w:rsidRDefault="005D428F" w:rsidP="00CB140D">
      <w:pPr>
        <w:ind w:left="720"/>
        <w:jc w:val="center"/>
        <w:rPr>
          <w:ins w:id="46" w:author="Christian Cacciani" w:date="2022-07-13T09:04:00Z"/>
          <w:rFonts w:ascii="Arial" w:eastAsia="Arial" w:hAnsi="Arial" w:cs="Arial"/>
          <w:b/>
          <w:i/>
          <w:iCs/>
          <w:sz w:val="24"/>
          <w:szCs w:val="24"/>
        </w:rPr>
      </w:pPr>
      <w:r w:rsidRPr="00B971D4">
        <w:rPr>
          <w:rFonts w:ascii="Arial" w:eastAsia="Arial" w:hAnsi="Arial" w:cs="Arial"/>
          <w:b/>
          <w:i/>
          <w:iCs/>
          <w:sz w:val="24"/>
          <w:szCs w:val="24"/>
        </w:rPr>
        <w:t xml:space="preserve">DEL </w:t>
      </w:r>
      <w:r w:rsidR="001D6269" w:rsidRPr="00B971D4">
        <w:rPr>
          <w:rFonts w:ascii="Arial" w:eastAsia="Arial" w:hAnsi="Arial" w:cs="Arial"/>
          <w:b/>
          <w:i/>
          <w:iCs/>
          <w:sz w:val="24"/>
          <w:szCs w:val="24"/>
        </w:rPr>
        <w:t>PROCEDIMIENTO PARLAMENTARIO PARA EL DESARROLLO Y ORGANIZACIÓN DE LAS SESIONES Y LOS DEBATES</w:t>
      </w:r>
    </w:p>
    <w:p w14:paraId="2DD83CE0" w14:textId="04502411" w:rsidR="004570B9" w:rsidRDefault="004570B9" w:rsidP="004570B9">
      <w:pPr>
        <w:ind w:left="720"/>
        <w:jc w:val="both"/>
        <w:rPr>
          <w:ins w:id="47" w:author="Christian Cacciani" w:date="2022-07-13T09:05:00Z"/>
          <w:rFonts w:ascii="Arial" w:eastAsia="Arial" w:hAnsi="Arial" w:cs="Arial"/>
          <w:b/>
          <w:i/>
          <w:iCs/>
          <w:sz w:val="24"/>
          <w:szCs w:val="24"/>
        </w:rPr>
      </w:pPr>
      <w:ins w:id="48" w:author="Christian Cacciani" w:date="2022-07-13T09:04:00Z">
        <w:r>
          <w:rPr>
            <w:rFonts w:ascii="Arial" w:eastAsia="Arial" w:hAnsi="Arial" w:cs="Arial"/>
            <w:b/>
            <w:i/>
            <w:iCs/>
            <w:sz w:val="24"/>
            <w:szCs w:val="24"/>
          </w:rPr>
          <w:t>No se encuentra mención relativa Qu</w:t>
        </w:r>
      </w:ins>
      <w:ins w:id="49" w:author="Christian Cacciani" w:date="2022-07-13T09:05:00Z">
        <w:r>
          <w:rPr>
            <w:rFonts w:ascii="Arial" w:eastAsia="Arial" w:hAnsi="Arial" w:cs="Arial"/>
            <w:b/>
            <w:i/>
            <w:iCs/>
            <w:sz w:val="24"/>
            <w:szCs w:val="24"/>
          </w:rPr>
          <w:t>ó</w:t>
        </w:r>
      </w:ins>
      <w:ins w:id="50" w:author="Christian Cacciani" w:date="2022-07-13T09:04:00Z">
        <w:r>
          <w:rPr>
            <w:rFonts w:ascii="Arial" w:eastAsia="Arial" w:hAnsi="Arial" w:cs="Arial"/>
            <w:b/>
            <w:i/>
            <w:iCs/>
            <w:sz w:val="24"/>
            <w:szCs w:val="24"/>
          </w:rPr>
          <w:t>rum</w:t>
        </w:r>
      </w:ins>
      <w:ins w:id="51" w:author="Christian Cacciani" w:date="2022-07-13T09:05:00Z">
        <w:r>
          <w:rPr>
            <w:rFonts w:ascii="Arial" w:eastAsia="Arial" w:hAnsi="Arial" w:cs="Arial"/>
            <w:b/>
            <w:i/>
            <w:iCs/>
            <w:sz w:val="24"/>
            <w:szCs w:val="24"/>
          </w:rPr>
          <w:t>, por lo que se sugiere incluir el siguiente:</w:t>
        </w:r>
      </w:ins>
    </w:p>
    <w:p w14:paraId="17F3F023" w14:textId="4615B93D" w:rsidR="004570B9" w:rsidRPr="00B971D4" w:rsidRDefault="004570B9" w:rsidP="004570B9">
      <w:pPr>
        <w:ind w:left="720"/>
        <w:jc w:val="both"/>
        <w:rPr>
          <w:rFonts w:ascii="Arial" w:eastAsia="Arial" w:hAnsi="Arial" w:cs="Arial"/>
          <w:i/>
          <w:iCs/>
          <w:sz w:val="24"/>
          <w:szCs w:val="24"/>
        </w:rPr>
      </w:pPr>
      <w:commentRangeStart w:id="52"/>
      <w:ins w:id="53" w:author="Christian Cacciani" w:date="2022-07-13T09:05:00Z">
        <w:r>
          <w:rPr>
            <w:rFonts w:ascii="Arial" w:eastAsia="Arial" w:hAnsi="Arial" w:cs="Arial"/>
            <w:b/>
            <w:i/>
            <w:iCs/>
            <w:sz w:val="24"/>
            <w:szCs w:val="24"/>
          </w:rPr>
          <w:t xml:space="preserve">Artículo (…) Quórum.-  El </w:t>
        </w:r>
        <w:r w:rsidRPr="00B971D4">
          <w:rPr>
            <w:rFonts w:ascii="Arial" w:eastAsia="Arial" w:hAnsi="Arial" w:cs="Arial"/>
            <w:i/>
            <w:iCs/>
            <w:sz w:val="24"/>
            <w:szCs w:val="24"/>
          </w:rPr>
          <w:t>Concejo Metropolitano de Quito</w:t>
        </w:r>
        <w:r>
          <w:rPr>
            <w:rFonts w:ascii="Arial" w:eastAsia="Arial" w:hAnsi="Arial" w:cs="Arial"/>
            <w:i/>
            <w:iCs/>
            <w:sz w:val="24"/>
            <w:szCs w:val="24"/>
          </w:rPr>
          <w:t xml:space="preserve"> podrá</w:t>
        </w:r>
      </w:ins>
      <w:ins w:id="54" w:author="Christian Cacciani" w:date="2022-07-13T09:06:00Z">
        <w:r>
          <w:rPr>
            <w:rFonts w:ascii="Arial" w:eastAsia="Arial" w:hAnsi="Arial" w:cs="Arial"/>
            <w:i/>
            <w:iCs/>
            <w:sz w:val="24"/>
            <w:szCs w:val="24"/>
          </w:rPr>
          <w:t xml:space="preserve"> adoptar decisiones validamente en cualquier clase de sesión, </w:t>
        </w:r>
        <w:r w:rsidRPr="004570B9">
          <w:rPr>
            <w:rFonts w:ascii="Arial" w:eastAsia="Arial" w:hAnsi="Arial" w:cs="Arial"/>
            <w:i/>
            <w:iCs/>
            <w:sz w:val="24"/>
            <w:szCs w:val="24"/>
          </w:rPr>
          <w:t>con la presencia de la mayoría absoluta, conformada por la mitad más uno de les miembros</w:t>
        </w:r>
        <w:r>
          <w:rPr>
            <w:rFonts w:ascii="Arial" w:eastAsia="Arial" w:hAnsi="Arial" w:cs="Arial"/>
            <w:i/>
            <w:iCs/>
            <w:sz w:val="24"/>
            <w:szCs w:val="24"/>
          </w:rPr>
          <w:t>, salvo las excepciones previstas en el COOTAD.</w:t>
        </w:r>
      </w:ins>
      <w:commentRangeEnd w:id="52"/>
      <w:ins w:id="55" w:author="Christian Cacciani" w:date="2022-07-13T09:07:00Z">
        <w:r>
          <w:rPr>
            <w:rStyle w:val="Refdecomentario"/>
          </w:rPr>
          <w:commentReference w:id="52"/>
        </w:r>
      </w:ins>
    </w:p>
    <w:p w14:paraId="00000041" w14:textId="017D7AA6" w:rsidR="00C87A3E" w:rsidRPr="00B971D4" w:rsidRDefault="00211A6E" w:rsidP="000A638C">
      <w:pPr>
        <w:tabs>
          <w:tab w:val="left" w:pos="142"/>
        </w:tabs>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 xml:space="preserve">Clases de Sesiones del </w:t>
      </w:r>
      <w:r w:rsidRPr="00B971D4">
        <w:rPr>
          <w:rFonts w:ascii="Arial" w:eastAsia="Arial" w:hAnsi="Arial" w:cs="Arial"/>
          <w:b/>
          <w:i/>
          <w:iCs/>
          <w:sz w:val="24"/>
          <w:szCs w:val="24"/>
        </w:rPr>
        <w:t>Concejo.</w:t>
      </w:r>
      <w:del w:id="57" w:author="Maria Jose Chavez" w:date="2022-05-05T08:58:00Z">
        <w:r w:rsidRPr="00B971D4" w:rsidDel="00257CAC">
          <w:rPr>
            <w:rFonts w:ascii="Arial" w:eastAsia="Arial" w:hAnsi="Arial" w:cs="Arial"/>
            <w:b/>
            <w:i/>
            <w:iCs/>
            <w:sz w:val="24"/>
            <w:szCs w:val="24"/>
          </w:rPr>
          <w:delText xml:space="preserve"> </w:delText>
        </w:r>
      </w:del>
      <w:r w:rsidRPr="00B971D4">
        <w:rPr>
          <w:rFonts w:ascii="Arial" w:eastAsia="Arial" w:hAnsi="Arial" w:cs="Arial"/>
          <w:b/>
          <w:i/>
          <w:iCs/>
          <w:sz w:val="24"/>
          <w:szCs w:val="24"/>
        </w:rPr>
        <w:t>-</w:t>
      </w:r>
      <w:r w:rsidR="001D6269" w:rsidRPr="00B971D4">
        <w:rPr>
          <w:rFonts w:ascii="Arial" w:eastAsia="Arial" w:hAnsi="Arial" w:cs="Arial"/>
          <w:i/>
          <w:iCs/>
          <w:sz w:val="24"/>
          <w:szCs w:val="24"/>
        </w:rPr>
        <w:t xml:space="preserve"> Las sesiones del Concejo Metropolitano </w:t>
      </w:r>
      <w:r w:rsidR="00ED5128" w:rsidRPr="00B971D4">
        <w:rPr>
          <w:rFonts w:ascii="Arial" w:eastAsia="Arial" w:hAnsi="Arial" w:cs="Arial"/>
          <w:i/>
          <w:iCs/>
          <w:sz w:val="24"/>
          <w:szCs w:val="24"/>
        </w:rPr>
        <w:t>de Quito son las determina</w:t>
      </w:r>
      <w:r w:rsidR="00D12AEB" w:rsidRPr="00B971D4">
        <w:rPr>
          <w:rFonts w:ascii="Arial" w:eastAsia="Arial" w:hAnsi="Arial" w:cs="Arial"/>
          <w:i/>
          <w:iCs/>
          <w:sz w:val="24"/>
          <w:szCs w:val="24"/>
        </w:rPr>
        <w:t>da</w:t>
      </w:r>
      <w:r w:rsidR="00ED5128" w:rsidRPr="00B971D4">
        <w:rPr>
          <w:rFonts w:ascii="Arial" w:eastAsia="Arial" w:hAnsi="Arial" w:cs="Arial"/>
          <w:i/>
          <w:iCs/>
          <w:sz w:val="24"/>
          <w:szCs w:val="24"/>
        </w:rPr>
        <w:t>s en la norma legal nacional vigente, sin perjuicio de que su instalación, desarrollo y clausura se sujeten a lo establecido en el presente título así como a la naturaleza parlamentaria, las sesiones son las que se detallan a continuación</w:t>
      </w:r>
      <w:r w:rsidR="001D6269" w:rsidRPr="00B971D4">
        <w:rPr>
          <w:rFonts w:ascii="Arial" w:eastAsia="Arial" w:hAnsi="Arial" w:cs="Arial"/>
          <w:i/>
          <w:iCs/>
          <w:sz w:val="24"/>
          <w:szCs w:val="24"/>
        </w:rPr>
        <w:t>:</w:t>
      </w:r>
    </w:p>
    <w:p w14:paraId="00000042" w14:textId="77777777" w:rsidR="00C87A3E" w:rsidRPr="00B971D4" w:rsidRDefault="001D6269" w:rsidP="00011504">
      <w:pPr>
        <w:numPr>
          <w:ilvl w:val="0"/>
          <w:numId w:val="2"/>
        </w:numPr>
        <w:spacing w:after="0" w:line="240" w:lineRule="auto"/>
        <w:ind w:left="1134"/>
        <w:rPr>
          <w:rFonts w:ascii="Arial" w:eastAsia="Arial" w:hAnsi="Arial" w:cs="Arial"/>
          <w:i/>
          <w:iCs/>
          <w:sz w:val="24"/>
          <w:szCs w:val="24"/>
        </w:rPr>
      </w:pPr>
      <w:r w:rsidRPr="00B971D4">
        <w:rPr>
          <w:rFonts w:ascii="Arial" w:eastAsia="Arial" w:hAnsi="Arial" w:cs="Arial"/>
          <w:i/>
          <w:iCs/>
          <w:sz w:val="24"/>
          <w:szCs w:val="24"/>
        </w:rPr>
        <w:t>Inaugural,</w:t>
      </w:r>
    </w:p>
    <w:p w14:paraId="00000043" w14:textId="77777777" w:rsidR="00C87A3E" w:rsidRPr="00B971D4" w:rsidRDefault="001D6269" w:rsidP="00011504">
      <w:pPr>
        <w:numPr>
          <w:ilvl w:val="0"/>
          <w:numId w:val="2"/>
        </w:numPr>
        <w:spacing w:after="0" w:line="240" w:lineRule="auto"/>
        <w:ind w:left="1134"/>
        <w:rPr>
          <w:rFonts w:ascii="Arial" w:eastAsia="Arial" w:hAnsi="Arial" w:cs="Arial"/>
          <w:i/>
          <w:iCs/>
          <w:sz w:val="24"/>
          <w:szCs w:val="24"/>
        </w:rPr>
      </w:pPr>
      <w:r w:rsidRPr="00B971D4">
        <w:rPr>
          <w:rFonts w:ascii="Arial" w:eastAsia="Arial" w:hAnsi="Arial" w:cs="Arial"/>
          <w:i/>
          <w:iCs/>
          <w:sz w:val="24"/>
          <w:szCs w:val="24"/>
        </w:rPr>
        <w:t xml:space="preserve">Ordinarias, </w:t>
      </w:r>
    </w:p>
    <w:p w14:paraId="00000044" w14:textId="77777777" w:rsidR="00C87A3E" w:rsidRPr="00B971D4" w:rsidRDefault="001D6269" w:rsidP="00011504">
      <w:pPr>
        <w:numPr>
          <w:ilvl w:val="0"/>
          <w:numId w:val="2"/>
        </w:numPr>
        <w:spacing w:after="0" w:line="240" w:lineRule="auto"/>
        <w:ind w:left="1134"/>
        <w:rPr>
          <w:rFonts w:ascii="Arial" w:eastAsia="Arial" w:hAnsi="Arial" w:cs="Arial"/>
          <w:i/>
          <w:iCs/>
          <w:sz w:val="24"/>
          <w:szCs w:val="24"/>
        </w:rPr>
      </w:pPr>
      <w:r w:rsidRPr="00B971D4">
        <w:rPr>
          <w:rFonts w:ascii="Arial" w:eastAsia="Arial" w:hAnsi="Arial" w:cs="Arial"/>
          <w:i/>
          <w:iCs/>
          <w:sz w:val="24"/>
          <w:szCs w:val="24"/>
        </w:rPr>
        <w:t xml:space="preserve">Extraordinarias, y, </w:t>
      </w:r>
    </w:p>
    <w:p w14:paraId="5A110064" w14:textId="0C45D9F4" w:rsidR="00ED5128" w:rsidRPr="00B971D4" w:rsidRDefault="001D6269" w:rsidP="00011504">
      <w:pPr>
        <w:numPr>
          <w:ilvl w:val="0"/>
          <w:numId w:val="2"/>
        </w:numPr>
        <w:spacing w:after="0" w:line="240" w:lineRule="auto"/>
        <w:ind w:left="1134"/>
        <w:rPr>
          <w:rFonts w:ascii="Arial" w:eastAsia="Arial" w:hAnsi="Arial" w:cs="Arial"/>
          <w:i/>
          <w:iCs/>
          <w:sz w:val="24"/>
          <w:szCs w:val="24"/>
        </w:rPr>
      </w:pPr>
      <w:r w:rsidRPr="00B971D4">
        <w:rPr>
          <w:rFonts w:ascii="Arial" w:eastAsia="Arial" w:hAnsi="Arial" w:cs="Arial"/>
          <w:i/>
          <w:iCs/>
          <w:sz w:val="24"/>
          <w:szCs w:val="24"/>
        </w:rPr>
        <w:t xml:space="preserve">Conmemorativas </w:t>
      </w:r>
    </w:p>
    <w:p w14:paraId="00000046" w14:textId="77777777" w:rsidR="00C87A3E" w:rsidRPr="00B971D4" w:rsidRDefault="00C87A3E" w:rsidP="00011504">
      <w:pPr>
        <w:ind w:left="1134"/>
        <w:jc w:val="both"/>
        <w:rPr>
          <w:rFonts w:ascii="Arial" w:eastAsia="Arial" w:hAnsi="Arial" w:cs="Arial"/>
          <w:i/>
          <w:iCs/>
          <w:sz w:val="24"/>
          <w:szCs w:val="24"/>
        </w:rPr>
      </w:pPr>
    </w:p>
    <w:p w14:paraId="00000047" w14:textId="7BD84F68" w:rsidR="00C87A3E" w:rsidRPr="00B971D4" w:rsidRDefault="001D6269" w:rsidP="00011504">
      <w:pPr>
        <w:ind w:left="851"/>
        <w:jc w:val="both"/>
        <w:rPr>
          <w:rFonts w:ascii="Arial" w:eastAsia="Arial" w:hAnsi="Arial" w:cs="Arial"/>
          <w:i/>
          <w:iCs/>
          <w:sz w:val="24"/>
          <w:szCs w:val="24"/>
        </w:rPr>
      </w:pPr>
      <w:r w:rsidRPr="00B971D4">
        <w:rPr>
          <w:rFonts w:ascii="Arial" w:eastAsia="Arial" w:hAnsi="Arial" w:cs="Arial"/>
          <w:b/>
          <w:i/>
          <w:iCs/>
          <w:sz w:val="24"/>
          <w:szCs w:val="24"/>
        </w:rPr>
        <w:t>Sesión Inaugural.-</w:t>
      </w:r>
      <w:r w:rsidRPr="00B971D4">
        <w:rPr>
          <w:rFonts w:ascii="Arial" w:eastAsia="Arial" w:hAnsi="Arial" w:cs="Arial"/>
          <w:i/>
          <w:iCs/>
          <w:sz w:val="24"/>
          <w:szCs w:val="24"/>
        </w:rPr>
        <w:t xml:space="preserve"> La sesión inaugural </w:t>
      </w:r>
      <w:r w:rsidR="00B37260" w:rsidRPr="00B971D4">
        <w:rPr>
          <w:rFonts w:ascii="Arial" w:eastAsia="Arial" w:hAnsi="Arial" w:cs="Arial"/>
          <w:i/>
          <w:iCs/>
          <w:sz w:val="24"/>
          <w:szCs w:val="24"/>
        </w:rPr>
        <w:t xml:space="preserve">será convocada por el ejecutivo electo; </w:t>
      </w:r>
      <w:r w:rsidRPr="00B971D4">
        <w:rPr>
          <w:rFonts w:ascii="Arial" w:eastAsia="Arial" w:hAnsi="Arial" w:cs="Arial"/>
          <w:i/>
          <w:iCs/>
          <w:sz w:val="24"/>
          <w:szCs w:val="24"/>
        </w:rPr>
        <w:t>es aquella que se realiza por primera vez, con el objetivo de formar el Concejo; para lo cual, se nombra un</w:t>
      </w:r>
      <w:r w:rsidR="001D4694" w:rsidRPr="00B971D4">
        <w:rPr>
          <w:rFonts w:ascii="Arial" w:eastAsia="Arial" w:hAnsi="Arial" w:cs="Arial"/>
          <w:i/>
          <w:iCs/>
          <w:sz w:val="24"/>
          <w:szCs w:val="24"/>
        </w:rPr>
        <w:t xml:space="preserve"> o una </w:t>
      </w:r>
      <w:r w:rsidR="001D4694" w:rsidRPr="00B971D4">
        <w:rPr>
          <w:rFonts w:ascii="Arial" w:eastAsia="Arial" w:hAnsi="Arial" w:cs="Arial"/>
          <w:i/>
          <w:iCs/>
          <w:sz w:val="24"/>
          <w:szCs w:val="24"/>
        </w:rPr>
        <w:lastRenderedPageBreak/>
        <w:t>secretari</w:t>
      </w:r>
      <w:r w:rsidRPr="00B971D4">
        <w:rPr>
          <w:rFonts w:ascii="Arial" w:eastAsia="Arial" w:hAnsi="Arial" w:cs="Arial"/>
          <w:i/>
          <w:iCs/>
          <w:sz w:val="24"/>
          <w:szCs w:val="24"/>
        </w:rPr>
        <w:t>a provisional, se designan comisiones, y se redacta el "Acta Constitutiva", en la que consta todo lo actuado.</w:t>
      </w:r>
    </w:p>
    <w:p w14:paraId="00000048" w14:textId="208156F6" w:rsidR="00C87A3E" w:rsidRPr="00B971D4" w:rsidRDefault="001D6269" w:rsidP="00011504">
      <w:pPr>
        <w:ind w:left="851"/>
        <w:jc w:val="both"/>
        <w:rPr>
          <w:rFonts w:ascii="Arial" w:eastAsia="Arial" w:hAnsi="Arial" w:cs="Arial"/>
          <w:i/>
          <w:iCs/>
          <w:sz w:val="24"/>
          <w:szCs w:val="24"/>
        </w:rPr>
      </w:pPr>
      <w:r w:rsidRPr="00B971D4">
        <w:rPr>
          <w:rFonts w:ascii="Arial" w:eastAsia="Arial" w:hAnsi="Arial" w:cs="Arial"/>
          <w:b/>
          <w:i/>
          <w:iCs/>
          <w:sz w:val="24"/>
          <w:szCs w:val="24"/>
        </w:rPr>
        <w:t>Sesión  ordinaria.-</w:t>
      </w:r>
      <w:r w:rsidRPr="00B971D4">
        <w:rPr>
          <w:rFonts w:ascii="Arial" w:eastAsia="Arial" w:hAnsi="Arial" w:cs="Arial"/>
          <w:i/>
          <w:iCs/>
          <w:sz w:val="24"/>
          <w:szCs w:val="24"/>
        </w:rPr>
        <w:t xml:space="preserve"> La sesión ordinaria se efectuará obligatoriamente </w:t>
      </w:r>
      <w:commentRangeStart w:id="58"/>
      <w:r w:rsidRPr="00B971D4">
        <w:rPr>
          <w:rFonts w:ascii="Arial" w:eastAsia="Arial" w:hAnsi="Arial" w:cs="Arial"/>
          <w:i/>
          <w:iCs/>
          <w:sz w:val="24"/>
          <w:szCs w:val="24"/>
        </w:rPr>
        <w:t>una vez por semana</w:t>
      </w:r>
      <w:commentRangeEnd w:id="58"/>
      <w:r w:rsidR="002F1768">
        <w:rPr>
          <w:rStyle w:val="Refdecomentario"/>
        </w:rPr>
        <w:commentReference w:id="58"/>
      </w:r>
      <w:r w:rsidRPr="00B971D4">
        <w:rPr>
          <w:rFonts w:ascii="Arial" w:eastAsia="Arial" w:hAnsi="Arial" w:cs="Arial"/>
          <w:i/>
          <w:iCs/>
          <w:sz w:val="24"/>
          <w:szCs w:val="24"/>
        </w:rPr>
        <w:t>, conforme lo establece el COOTAD</w:t>
      </w:r>
      <w:r w:rsidR="001D4694" w:rsidRPr="00B971D4">
        <w:rPr>
          <w:rFonts w:ascii="Arial" w:eastAsia="Arial" w:hAnsi="Arial" w:cs="Arial"/>
          <w:i/>
          <w:iCs/>
          <w:sz w:val="24"/>
          <w:szCs w:val="24"/>
        </w:rPr>
        <w:t>, y se convoca</w:t>
      </w:r>
      <w:r w:rsidR="003A3A91" w:rsidRPr="00B971D4">
        <w:rPr>
          <w:rFonts w:ascii="Arial" w:eastAsia="Arial" w:hAnsi="Arial" w:cs="Arial"/>
          <w:i/>
          <w:iCs/>
          <w:sz w:val="24"/>
          <w:szCs w:val="24"/>
        </w:rPr>
        <w:t xml:space="preserve">rá con al menos dos días término </w:t>
      </w:r>
      <w:r w:rsidR="001D4694" w:rsidRPr="00B971D4">
        <w:rPr>
          <w:rFonts w:ascii="Arial" w:eastAsia="Arial" w:hAnsi="Arial" w:cs="Arial"/>
          <w:i/>
          <w:iCs/>
          <w:sz w:val="24"/>
          <w:szCs w:val="24"/>
        </w:rPr>
        <w:t>de anticipación a la fecha prevista</w:t>
      </w:r>
      <w:r w:rsidRPr="00B971D4">
        <w:rPr>
          <w:rFonts w:ascii="Arial" w:eastAsia="Arial" w:hAnsi="Arial" w:cs="Arial"/>
          <w:i/>
          <w:iCs/>
          <w:sz w:val="24"/>
          <w:szCs w:val="24"/>
        </w:rPr>
        <w:t xml:space="preserve">. </w:t>
      </w:r>
    </w:p>
    <w:p w14:paraId="00000049" w14:textId="7FB11CD7" w:rsidR="00C87A3E" w:rsidRPr="00B971D4" w:rsidRDefault="001D6269" w:rsidP="00011504">
      <w:pPr>
        <w:ind w:left="851"/>
        <w:jc w:val="both"/>
        <w:rPr>
          <w:rFonts w:ascii="Arial" w:eastAsia="Arial" w:hAnsi="Arial" w:cs="Arial"/>
          <w:i/>
          <w:iCs/>
          <w:sz w:val="24"/>
          <w:szCs w:val="24"/>
        </w:rPr>
      </w:pPr>
      <w:r w:rsidRPr="00B971D4">
        <w:rPr>
          <w:rFonts w:ascii="Arial" w:eastAsia="Arial" w:hAnsi="Arial" w:cs="Arial"/>
          <w:b/>
          <w:i/>
          <w:iCs/>
          <w:sz w:val="24"/>
          <w:szCs w:val="24"/>
        </w:rPr>
        <w:t>Sesión extraordinaria.-</w:t>
      </w:r>
      <w:r w:rsidRPr="00B971D4">
        <w:rPr>
          <w:rFonts w:ascii="Arial" w:eastAsia="Arial" w:hAnsi="Arial" w:cs="Arial"/>
          <w:i/>
          <w:iCs/>
          <w:sz w:val="24"/>
          <w:szCs w:val="24"/>
        </w:rPr>
        <w:t xml:space="preserve"> La sesión extraordinaria se reúne cuando el caso lo requier</w:t>
      </w:r>
      <w:ins w:id="59" w:author="Christian Cacciani" w:date="2022-07-13T08:09:00Z">
        <w:r w:rsidR="00ED514C">
          <w:rPr>
            <w:rFonts w:ascii="Arial" w:eastAsia="Arial" w:hAnsi="Arial" w:cs="Arial"/>
            <w:i/>
            <w:iCs/>
            <w:sz w:val="24"/>
            <w:szCs w:val="24"/>
          </w:rPr>
          <w:t>a</w:t>
        </w:r>
      </w:ins>
      <w:r w:rsidRPr="00B971D4">
        <w:rPr>
          <w:rFonts w:ascii="Arial" w:eastAsia="Arial" w:hAnsi="Arial" w:cs="Arial"/>
          <w:i/>
          <w:iCs/>
          <w:sz w:val="24"/>
          <w:szCs w:val="24"/>
        </w:rPr>
        <w:t>, por convocatoria en la fo</w:t>
      </w:r>
      <w:r w:rsidR="001D4694" w:rsidRPr="00B971D4">
        <w:rPr>
          <w:rFonts w:ascii="Arial" w:eastAsia="Arial" w:hAnsi="Arial" w:cs="Arial"/>
          <w:i/>
          <w:iCs/>
          <w:sz w:val="24"/>
          <w:szCs w:val="24"/>
        </w:rPr>
        <w:t>rma que determine su presidente o president</w:t>
      </w:r>
      <w:r w:rsidRPr="00B971D4">
        <w:rPr>
          <w:rFonts w:ascii="Arial" w:eastAsia="Arial" w:hAnsi="Arial" w:cs="Arial"/>
          <w:i/>
          <w:iCs/>
          <w:sz w:val="24"/>
          <w:szCs w:val="24"/>
        </w:rPr>
        <w:t>a</w:t>
      </w:r>
      <w:r w:rsidR="001D4694" w:rsidRPr="00B971D4">
        <w:rPr>
          <w:rFonts w:ascii="Arial" w:eastAsia="Arial" w:hAnsi="Arial" w:cs="Arial"/>
          <w:i/>
          <w:iCs/>
          <w:sz w:val="24"/>
          <w:szCs w:val="24"/>
        </w:rPr>
        <w:t>, y se convocará con al me</w:t>
      </w:r>
      <w:r w:rsidR="003A3A91" w:rsidRPr="00B971D4">
        <w:rPr>
          <w:rFonts w:ascii="Arial" w:eastAsia="Arial" w:hAnsi="Arial" w:cs="Arial"/>
          <w:i/>
          <w:iCs/>
          <w:sz w:val="24"/>
          <w:szCs w:val="24"/>
        </w:rPr>
        <w:t xml:space="preserve">nos un </w:t>
      </w:r>
      <w:commentRangeStart w:id="60"/>
      <w:r w:rsidR="003A3A91" w:rsidRPr="00B971D4">
        <w:rPr>
          <w:rFonts w:ascii="Arial" w:eastAsia="Arial" w:hAnsi="Arial" w:cs="Arial"/>
          <w:i/>
          <w:iCs/>
          <w:sz w:val="24"/>
          <w:szCs w:val="24"/>
        </w:rPr>
        <w:t>día</w:t>
      </w:r>
      <w:commentRangeEnd w:id="60"/>
      <w:r w:rsidR="00ED514C">
        <w:rPr>
          <w:rStyle w:val="Refdecomentario"/>
        </w:rPr>
        <w:commentReference w:id="60"/>
      </w:r>
      <w:r w:rsidR="003A3A91" w:rsidRPr="00B971D4">
        <w:rPr>
          <w:rFonts w:ascii="Arial" w:eastAsia="Arial" w:hAnsi="Arial" w:cs="Arial"/>
          <w:i/>
          <w:iCs/>
          <w:sz w:val="24"/>
          <w:szCs w:val="24"/>
        </w:rPr>
        <w:t xml:space="preserve"> término</w:t>
      </w:r>
      <w:r w:rsidR="001D4694" w:rsidRPr="00B971D4">
        <w:rPr>
          <w:rFonts w:ascii="Arial" w:eastAsia="Arial" w:hAnsi="Arial" w:cs="Arial"/>
          <w:i/>
          <w:iCs/>
          <w:sz w:val="24"/>
          <w:szCs w:val="24"/>
        </w:rPr>
        <w:t xml:space="preserve"> de anticipación a la fecha prevista</w:t>
      </w:r>
      <w:ins w:id="61" w:author="Christian Cacciani" w:date="2022-07-13T08:11:00Z">
        <w:r w:rsidR="00ED514C">
          <w:rPr>
            <w:rFonts w:ascii="Arial" w:eastAsia="Arial" w:hAnsi="Arial" w:cs="Arial"/>
            <w:i/>
            <w:iCs/>
            <w:sz w:val="24"/>
            <w:szCs w:val="24"/>
          </w:rPr>
          <w:t xml:space="preserve">, para tratar únicamente los puntos </w:t>
        </w:r>
      </w:ins>
      <w:r w:rsidRPr="00B971D4">
        <w:rPr>
          <w:rFonts w:ascii="Arial" w:eastAsia="Arial" w:hAnsi="Arial" w:cs="Arial"/>
          <w:i/>
          <w:iCs/>
          <w:sz w:val="24"/>
          <w:szCs w:val="24"/>
        </w:rPr>
        <w:t xml:space="preserve"> </w:t>
      </w:r>
      <w:ins w:id="62" w:author="Christian Cacciani" w:date="2022-07-13T08:11:00Z">
        <w:r w:rsidR="00ED514C">
          <w:rPr>
            <w:rFonts w:ascii="Arial" w:eastAsia="Arial" w:hAnsi="Arial" w:cs="Arial"/>
            <w:i/>
            <w:iCs/>
            <w:sz w:val="24"/>
            <w:szCs w:val="24"/>
          </w:rPr>
          <w:t>contenidos en la respectiva convocatoria.</w:t>
        </w:r>
      </w:ins>
      <w:r w:rsidRPr="00B971D4">
        <w:rPr>
          <w:rFonts w:ascii="Arial" w:eastAsia="Arial" w:hAnsi="Arial" w:cs="Arial"/>
          <w:i/>
          <w:iCs/>
          <w:sz w:val="24"/>
          <w:szCs w:val="24"/>
        </w:rPr>
        <w:t xml:space="preserve"> </w:t>
      </w:r>
    </w:p>
    <w:p w14:paraId="0000004A" w14:textId="618821EE" w:rsidR="00C87A3E" w:rsidRPr="00011504" w:rsidRDefault="001D6269" w:rsidP="00011504">
      <w:pPr>
        <w:ind w:left="851"/>
        <w:jc w:val="both"/>
        <w:rPr>
          <w:rFonts w:ascii="Arial" w:eastAsia="Arial" w:hAnsi="Arial" w:cs="Arial"/>
          <w:i/>
          <w:iCs/>
          <w:strike/>
          <w:sz w:val="24"/>
          <w:szCs w:val="24"/>
        </w:rPr>
      </w:pPr>
      <w:r w:rsidRPr="00B971D4">
        <w:rPr>
          <w:rFonts w:ascii="Arial" w:eastAsia="Arial" w:hAnsi="Arial" w:cs="Arial"/>
          <w:b/>
          <w:i/>
          <w:iCs/>
          <w:sz w:val="24"/>
          <w:szCs w:val="24"/>
        </w:rPr>
        <w:t xml:space="preserve">Sesión </w:t>
      </w:r>
      <w:r w:rsidR="00CB140D" w:rsidRPr="00B971D4">
        <w:rPr>
          <w:rFonts w:ascii="Arial" w:eastAsia="Arial" w:hAnsi="Arial" w:cs="Arial"/>
          <w:b/>
          <w:i/>
          <w:iCs/>
          <w:sz w:val="24"/>
          <w:szCs w:val="24"/>
        </w:rPr>
        <w:t>conmemorativa.</w:t>
      </w:r>
      <w:del w:id="63" w:author="Maria Jose Chavez" w:date="2022-05-05T08:58:00Z">
        <w:r w:rsidR="00CB140D" w:rsidRPr="00B971D4" w:rsidDel="00257CAC">
          <w:rPr>
            <w:rFonts w:ascii="Arial" w:eastAsia="Arial" w:hAnsi="Arial" w:cs="Arial"/>
            <w:b/>
            <w:i/>
            <w:iCs/>
            <w:sz w:val="24"/>
            <w:szCs w:val="24"/>
          </w:rPr>
          <w:delText xml:space="preserve"> </w:delText>
        </w:r>
      </w:del>
      <w:r w:rsidR="00CB140D" w:rsidRPr="00B971D4">
        <w:rPr>
          <w:rFonts w:ascii="Arial" w:eastAsia="Arial" w:hAnsi="Arial" w:cs="Arial"/>
          <w:b/>
          <w:i/>
          <w:iCs/>
          <w:sz w:val="24"/>
          <w:szCs w:val="24"/>
        </w:rPr>
        <w:t>-</w:t>
      </w:r>
      <w:r w:rsidRPr="00B971D4">
        <w:rPr>
          <w:rFonts w:ascii="Arial" w:eastAsia="Arial" w:hAnsi="Arial" w:cs="Arial"/>
          <w:i/>
          <w:iCs/>
          <w:sz w:val="24"/>
          <w:szCs w:val="24"/>
        </w:rPr>
        <w:t xml:space="preserve"> La</w:t>
      </w:r>
      <w:r w:rsidR="00343C69" w:rsidRPr="00B971D4">
        <w:rPr>
          <w:rFonts w:ascii="Arial" w:eastAsia="Arial" w:hAnsi="Arial" w:cs="Arial"/>
          <w:i/>
          <w:iCs/>
          <w:sz w:val="24"/>
          <w:szCs w:val="24"/>
        </w:rPr>
        <w:t>s</w:t>
      </w:r>
      <w:r w:rsidRPr="00B971D4">
        <w:rPr>
          <w:rFonts w:ascii="Arial" w:eastAsia="Arial" w:hAnsi="Arial" w:cs="Arial"/>
          <w:i/>
          <w:iCs/>
          <w:sz w:val="24"/>
          <w:szCs w:val="24"/>
        </w:rPr>
        <w:t xml:space="preserve"> </w:t>
      </w:r>
      <w:r w:rsidR="00A914B9" w:rsidRPr="00B971D4">
        <w:rPr>
          <w:rFonts w:ascii="Arial" w:eastAsia="Arial" w:hAnsi="Arial" w:cs="Arial"/>
          <w:i/>
          <w:iCs/>
          <w:sz w:val="24"/>
          <w:szCs w:val="24"/>
        </w:rPr>
        <w:t xml:space="preserve">sesiones </w:t>
      </w:r>
      <w:r w:rsidRPr="00B971D4">
        <w:rPr>
          <w:rFonts w:ascii="Arial" w:eastAsia="Arial" w:hAnsi="Arial" w:cs="Arial"/>
          <w:i/>
          <w:iCs/>
          <w:sz w:val="24"/>
          <w:szCs w:val="24"/>
        </w:rPr>
        <w:t>conmemorativa</w:t>
      </w:r>
      <w:r w:rsidR="00A914B9" w:rsidRPr="00B971D4">
        <w:rPr>
          <w:rFonts w:ascii="Arial" w:eastAsia="Arial" w:hAnsi="Arial" w:cs="Arial"/>
          <w:i/>
          <w:iCs/>
          <w:sz w:val="24"/>
          <w:szCs w:val="24"/>
        </w:rPr>
        <w:t>s</w:t>
      </w:r>
      <w:r w:rsidRPr="00B971D4">
        <w:rPr>
          <w:rFonts w:ascii="Arial" w:eastAsia="Arial" w:hAnsi="Arial" w:cs="Arial"/>
          <w:i/>
          <w:iCs/>
          <w:sz w:val="24"/>
          <w:szCs w:val="24"/>
        </w:rPr>
        <w:t xml:space="preserve"> son aquellas que recuerdan hechos trascendentales o históricos de importancia para el DMQ</w:t>
      </w:r>
      <w:r w:rsidR="00A914B9" w:rsidRPr="00B971D4">
        <w:rPr>
          <w:rFonts w:ascii="Arial" w:eastAsia="Arial" w:hAnsi="Arial" w:cs="Arial"/>
          <w:i/>
          <w:iCs/>
          <w:sz w:val="24"/>
          <w:szCs w:val="24"/>
        </w:rPr>
        <w:t xml:space="preserve">, se considerarán como base las </w:t>
      </w:r>
      <w:ins w:id="64" w:author="Christian Cacciani" w:date="2022-07-12T15:36:00Z">
        <w:r w:rsidR="00011504">
          <w:rPr>
            <w:rFonts w:ascii="Arial" w:eastAsia="Arial" w:hAnsi="Arial" w:cs="Arial"/>
            <w:i/>
            <w:iCs/>
            <w:sz w:val="24"/>
            <w:szCs w:val="24"/>
          </w:rPr>
          <w:t xml:space="preserve">fechas conmemorativas contenidad en este Código Municipal, </w:t>
        </w:r>
      </w:ins>
      <w:commentRangeStart w:id="65"/>
      <w:r w:rsidR="00A914B9" w:rsidRPr="00011504">
        <w:rPr>
          <w:rFonts w:ascii="Arial" w:eastAsia="Arial" w:hAnsi="Arial" w:cs="Arial"/>
          <w:i/>
          <w:iCs/>
          <w:strike/>
          <w:sz w:val="24"/>
          <w:szCs w:val="24"/>
        </w:rPr>
        <w:t>planteadas en el artículo 687 del Código Municipal</w:t>
      </w:r>
      <w:r w:rsidRPr="00011504">
        <w:rPr>
          <w:rFonts w:ascii="Arial" w:eastAsia="Arial" w:hAnsi="Arial" w:cs="Arial"/>
          <w:i/>
          <w:iCs/>
          <w:strike/>
          <w:sz w:val="24"/>
          <w:szCs w:val="24"/>
        </w:rPr>
        <w:t xml:space="preserve">. </w:t>
      </w:r>
      <w:commentRangeEnd w:id="65"/>
      <w:r w:rsidR="00011504">
        <w:rPr>
          <w:rStyle w:val="Refdecomentario"/>
        </w:rPr>
        <w:commentReference w:id="65"/>
      </w:r>
    </w:p>
    <w:p w14:paraId="692C8456" w14:textId="13927158" w:rsidR="00ED5128" w:rsidRPr="00B971D4" w:rsidRDefault="00ED5128" w:rsidP="00B971D4">
      <w:pPr>
        <w:ind w:left="720"/>
        <w:jc w:val="both"/>
        <w:rPr>
          <w:rFonts w:ascii="Arial" w:eastAsia="Arial" w:hAnsi="Arial" w:cs="Arial"/>
          <w:i/>
          <w:iCs/>
          <w:sz w:val="24"/>
          <w:szCs w:val="24"/>
        </w:rPr>
      </w:pPr>
      <w:r w:rsidRPr="00B971D4">
        <w:rPr>
          <w:rFonts w:ascii="Arial" w:eastAsia="Arial" w:hAnsi="Arial" w:cs="Arial"/>
          <w:i/>
          <w:iCs/>
          <w:sz w:val="24"/>
          <w:szCs w:val="24"/>
        </w:rPr>
        <w:t>Las sesiones de una mesa de trabajo instalada para el tratamiento o procesamiento de un acto parlamentario, legislativo o normativo, incorporarán para su instalación, desarrollo y finalización, las disposiciones de este título que le fueren aplicables, reconociendo su carácter informal.</w:t>
      </w:r>
    </w:p>
    <w:p w14:paraId="0000004B" w14:textId="195588CD" w:rsidR="00C87A3E" w:rsidRPr="00356FBC"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 xml:space="preserve">Del carácter público de las </w:t>
      </w:r>
      <w:r w:rsidR="005D44FD" w:rsidRPr="00B971D4">
        <w:rPr>
          <w:rFonts w:ascii="Arial" w:eastAsia="Arial" w:hAnsi="Arial" w:cs="Arial"/>
          <w:b/>
          <w:i/>
          <w:iCs/>
          <w:sz w:val="24"/>
          <w:szCs w:val="24"/>
        </w:rPr>
        <w:t>sesiones.</w:t>
      </w:r>
      <w:del w:id="66" w:author="Maria Jose Chavez" w:date="2022-05-05T08:58:00Z">
        <w:r w:rsidR="005D44FD" w:rsidRPr="00B971D4" w:rsidDel="00257CAC">
          <w:rPr>
            <w:rFonts w:ascii="Arial" w:eastAsia="Arial" w:hAnsi="Arial" w:cs="Arial"/>
            <w:b/>
            <w:i/>
            <w:iCs/>
            <w:sz w:val="24"/>
            <w:szCs w:val="24"/>
          </w:rPr>
          <w:delText xml:space="preserve"> </w:delText>
        </w:r>
      </w:del>
      <w:r w:rsidR="005D44FD" w:rsidRPr="00B971D4">
        <w:rPr>
          <w:rFonts w:ascii="Arial" w:eastAsia="Arial" w:hAnsi="Arial" w:cs="Arial"/>
          <w:b/>
          <w:i/>
          <w:iCs/>
          <w:sz w:val="24"/>
          <w:szCs w:val="24"/>
        </w:rPr>
        <w:t>-</w:t>
      </w:r>
      <w:r w:rsidR="001D6269" w:rsidRPr="00B971D4">
        <w:rPr>
          <w:rFonts w:ascii="Arial" w:eastAsia="Arial" w:hAnsi="Arial" w:cs="Arial"/>
          <w:i/>
          <w:iCs/>
          <w:sz w:val="24"/>
          <w:szCs w:val="24"/>
        </w:rPr>
        <w:t xml:space="preserve"> Las sesiones del Concejo Metropolitano de Quito tendrán carácter público, </w:t>
      </w:r>
      <w:r w:rsidR="005D44FD" w:rsidRPr="00356FBC">
        <w:rPr>
          <w:rFonts w:ascii="Arial" w:eastAsia="Arial" w:hAnsi="Arial" w:cs="Arial"/>
          <w:i/>
          <w:iCs/>
          <w:sz w:val="24"/>
          <w:szCs w:val="24"/>
        </w:rPr>
        <w:t xml:space="preserve">por lo tanto de libre acceso y conocimiento de la ciudadanía, </w:t>
      </w:r>
      <w:r w:rsidR="001D6269" w:rsidRPr="00356FBC">
        <w:rPr>
          <w:rFonts w:ascii="Arial" w:eastAsia="Arial" w:hAnsi="Arial" w:cs="Arial"/>
          <w:i/>
          <w:iCs/>
          <w:sz w:val="24"/>
          <w:szCs w:val="24"/>
        </w:rPr>
        <w:t xml:space="preserve">se alentará </w:t>
      </w:r>
      <w:r w:rsidR="005D44FD" w:rsidRPr="00356FBC">
        <w:rPr>
          <w:rFonts w:ascii="Arial" w:eastAsia="Arial" w:hAnsi="Arial" w:cs="Arial"/>
          <w:i/>
          <w:iCs/>
          <w:sz w:val="24"/>
          <w:szCs w:val="24"/>
        </w:rPr>
        <w:t>su</w:t>
      </w:r>
      <w:r w:rsidR="001D6269" w:rsidRPr="00356FBC">
        <w:rPr>
          <w:rFonts w:ascii="Arial" w:eastAsia="Arial" w:hAnsi="Arial" w:cs="Arial"/>
          <w:i/>
          <w:iCs/>
          <w:sz w:val="24"/>
          <w:szCs w:val="24"/>
        </w:rPr>
        <w:t xml:space="preserve"> presencia y participación</w:t>
      </w:r>
      <w:r w:rsidR="005D44FD" w:rsidRPr="00356FBC">
        <w:rPr>
          <w:rFonts w:ascii="Arial" w:eastAsia="Arial" w:hAnsi="Arial" w:cs="Arial"/>
          <w:i/>
          <w:iCs/>
          <w:sz w:val="24"/>
          <w:szCs w:val="24"/>
        </w:rPr>
        <w:t xml:space="preserve"> a través de los mecanismos correspondientes</w:t>
      </w:r>
      <w:r w:rsidR="001D6269" w:rsidRPr="00356FBC">
        <w:rPr>
          <w:rFonts w:ascii="Arial" w:eastAsia="Arial" w:hAnsi="Arial" w:cs="Arial"/>
          <w:i/>
          <w:iCs/>
          <w:sz w:val="24"/>
          <w:szCs w:val="24"/>
        </w:rPr>
        <w:t xml:space="preserve">, según lo dispuesto en el Art. 302 del COOTAD. Se transmitirá su desarrollo por los medios de comunicación tradicionales y digitales </w:t>
      </w:r>
      <w:ins w:id="67" w:author="Christian Cacciani" w:date="2022-07-13T08:18:00Z">
        <w:r w:rsidR="00AB169C">
          <w:rPr>
            <w:rFonts w:ascii="Arial" w:eastAsia="Arial" w:hAnsi="Arial" w:cs="Arial"/>
            <w:i/>
            <w:iCs/>
            <w:sz w:val="24"/>
            <w:szCs w:val="24"/>
          </w:rPr>
          <w:t xml:space="preserve">de los </w:t>
        </w:r>
      </w:ins>
      <w:r w:rsidR="001D6269" w:rsidRPr="00356FBC">
        <w:rPr>
          <w:rFonts w:ascii="Arial" w:eastAsia="Arial" w:hAnsi="Arial" w:cs="Arial"/>
          <w:i/>
          <w:iCs/>
          <w:sz w:val="24"/>
          <w:szCs w:val="24"/>
        </w:rPr>
        <w:t xml:space="preserve">que dispone el </w:t>
      </w:r>
      <w:r w:rsidR="005D44FD" w:rsidRPr="00356FBC">
        <w:rPr>
          <w:rFonts w:ascii="Arial" w:eastAsia="Arial" w:hAnsi="Arial" w:cs="Arial"/>
          <w:i/>
          <w:iCs/>
          <w:sz w:val="24"/>
          <w:szCs w:val="24"/>
        </w:rPr>
        <w:t>Gobierno Autónomo Descentralizado del Distrito Metropolitano de Quito, desde su instalación hasta su clausura de manera permanente e ininterrumpida</w:t>
      </w:r>
      <w:r w:rsidR="001D6269" w:rsidRPr="00356FBC">
        <w:rPr>
          <w:rFonts w:ascii="Arial" w:eastAsia="Arial" w:hAnsi="Arial" w:cs="Arial"/>
          <w:i/>
          <w:iCs/>
          <w:sz w:val="24"/>
          <w:szCs w:val="24"/>
        </w:rPr>
        <w:t xml:space="preserve">. A más de las actas respectivas, la Secretaría General del Concejo mantendrá un archivo </w:t>
      </w:r>
      <w:r w:rsidR="005D44FD" w:rsidRPr="00356FBC">
        <w:rPr>
          <w:rFonts w:ascii="Arial" w:eastAsia="Arial" w:hAnsi="Arial" w:cs="Arial"/>
          <w:i/>
          <w:iCs/>
          <w:sz w:val="24"/>
          <w:szCs w:val="24"/>
        </w:rPr>
        <w:t>disponible al</w:t>
      </w:r>
      <w:r w:rsidR="001D6269" w:rsidRPr="00356FBC">
        <w:rPr>
          <w:rFonts w:ascii="Arial" w:eastAsia="Arial" w:hAnsi="Arial" w:cs="Arial"/>
          <w:i/>
          <w:iCs/>
          <w:sz w:val="24"/>
          <w:szCs w:val="24"/>
        </w:rPr>
        <w:t xml:space="preserve"> acceso público de los audios y videos de todas las sesiones.</w:t>
      </w:r>
    </w:p>
    <w:p w14:paraId="0000004C" w14:textId="016DCFC2"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En</w:t>
      </w:r>
      <w:ins w:id="68" w:author="Christian Cacciani" w:date="2022-07-13T08:19:00Z">
        <w:r w:rsidR="00AB169C">
          <w:rPr>
            <w:rFonts w:ascii="Arial" w:eastAsia="Arial" w:hAnsi="Arial" w:cs="Arial"/>
            <w:i/>
            <w:iCs/>
            <w:sz w:val="24"/>
            <w:szCs w:val="24"/>
          </w:rPr>
          <w:t xml:space="preserve"> el</w:t>
        </w:r>
      </w:ins>
      <w:r w:rsidRPr="00356FBC">
        <w:rPr>
          <w:rFonts w:ascii="Arial" w:eastAsia="Arial" w:hAnsi="Arial" w:cs="Arial"/>
          <w:i/>
          <w:iCs/>
          <w:sz w:val="24"/>
          <w:szCs w:val="24"/>
        </w:rPr>
        <w:t xml:space="preserve"> caso de </w:t>
      </w:r>
      <w:r w:rsidR="004B0A03" w:rsidRPr="00356FBC">
        <w:rPr>
          <w:rFonts w:ascii="Arial" w:eastAsia="Arial" w:hAnsi="Arial" w:cs="Arial"/>
          <w:i/>
          <w:iCs/>
          <w:sz w:val="24"/>
          <w:szCs w:val="24"/>
        </w:rPr>
        <w:t xml:space="preserve">las sesiones presenciales, al </w:t>
      </w:r>
      <w:r w:rsidRPr="00356FBC">
        <w:rPr>
          <w:rFonts w:ascii="Arial" w:eastAsia="Arial" w:hAnsi="Arial" w:cs="Arial"/>
          <w:i/>
          <w:iCs/>
          <w:sz w:val="24"/>
          <w:szCs w:val="24"/>
        </w:rPr>
        <w:t xml:space="preserve">existir asistencia de público mayor al aforo del lugar donde se realice la sesión y a fin de garantizar el desenvolvimiento de </w:t>
      </w:r>
      <w:r w:rsidR="004B0A03" w:rsidRPr="00356FBC">
        <w:rPr>
          <w:rFonts w:ascii="Arial" w:eastAsia="Arial" w:hAnsi="Arial" w:cs="Arial"/>
          <w:i/>
          <w:iCs/>
          <w:sz w:val="24"/>
          <w:szCs w:val="24"/>
        </w:rPr>
        <w:t>éstas</w:t>
      </w:r>
      <w:r w:rsidRPr="00356FBC">
        <w:rPr>
          <w:rFonts w:ascii="Arial" w:eastAsia="Arial" w:hAnsi="Arial" w:cs="Arial"/>
          <w:i/>
          <w:iCs/>
          <w:sz w:val="24"/>
          <w:szCs w:val="24"/>
        </w:rPr>
        <w:t xml:space="preserve">, se privilegiará la presencia de ciudadanos </w:t>
      </w:r>
      <w:r w:rsidR="009449B0" w:rsidRPr="00356FBC">
        <w:rPr>
          <w:rFonts w:ascii="Arial" w:eastAsia="Arial" w:hAnsi="Arial" w:cs="Arial"/>
          <w:i/>
          <w:iCs/>
          <w:sz w:val="24"/>
          <w:szCs w:val="24"/>
        </w:rPr>
        <w:t xml:space="preserve">y ciudadanas </w:t>
      </w:r>
      <w:r w:rsidRPr="00356FBC">
        <w:rPr>
          <w:rFonts w:ascii="Arial" w:eastAsia="Arial" w:hAnsi="Arial" w:cs="Arial"/>
          <w:i/>
          <w:iCs/>
          <w:sz w:val="24"/>
          <w:szCs w:val="24"/>
        </w:rPr>
        <w:t xml:space="preserve">que tengan interés específico en los temas a ser abordados en el orden del día, </w:t>
      </w:r>
      <w:r w:rsidR="004B0A03" w:rsidRPr="00356FBC">
        <w:rPr>
          <w:rFonts w:ascii="Arial" w:eastAsia="Arial" w:hAnsi="Arial" w:cs="Arial"/>
          <w:i/>
          <w:iCs/>
          <w:sz w:val="24"/>
          <w:szCs w:val="24"/>
        </w:rPr>
        <w:t>así como los</w:t>
      </w:r>
      <w:r w:rsidRPr="00356FBC">
        <w:rPr>
          <w:rFonts w:ascii="Arial" w:eastAsia="Arial" w:hAnsi="Arial" w:cs="Arial"/>
          <w:i/>
          <w:iCs/>
          <w:sz w:val="24"/>
          <w:szCs w:val="24"/>
        </w:rPr>
        <w:t xml:space="preserve"> miembros de instituciones </w:t>
      </w:r>
      <w:r w:rsidRPr="00356FBC">
        <w:rPr>
          <w:rFonts w:ascii="Arial" w:eastAsia="Arial" w:hAnsi="Arial" w:cs="Arial"/>
          <w:i/>
          <w:iCs/>
          <w:sz w:val="24"/>
          <w:szCs w:val="24"/>
        </w:rPr>
        <w:lastRenderedPageBreak/>
        <w:t xml:space="preserve">educativas que hayan formulado expresa y anticipadamente el interés de estar presentes como parte de sus programas de formación cívica. </w:t>
      </w:r>
    </w:p>
    <w:p w14:paraId="0000004D" w14:textId="4A02FE75" w:rsidR="00C87A3E" w:rsidRPr="00FA683D"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La presencia </w:t>
      </w:r>
      <w:r w:rsidR="004B0A03" w:rsidRPr="00356FBC">
        <w:rPr>
          <w:rFonts w:ascii="Arial" w:eastAsia="Arial" w:hAnsi="Arial" w:cs="Arial"/>
          <w:i/>
          <w:iCs/>
          <w:sz w:val="24"/>
          <w:szCs w:val="24"/>
        </w:rPr>
        <w:t xml:space="preserve">y actuación </w:t>
      </w:r>
      <w:r w:rsidRPr="00356FBC">
        <w:rPr>
          <w:rFonts w:ascii="Arial" w:eastAsia="Arial" w:hAnsi="Arial" w:cs="Arial"/>
          <w:i/>
          <w:iCs/>
          <w:sz w:val="24"/>
          <w:szCs w:val="24"/>
        </w:rPr>
        <w:t xml:space="preserve">de la ciudadanía en los debates, </w:t>
      </w:r>
      <w:r w:rsidR="004B0A03" w:rsidRPr="00356FBC">
        <w:rPr>
          <w:rFonts w:ascii="Arial" w:eastAsia="Arial" w:hAnsi="Arial" w:cs="Arial"/>
          <w:i/>
          <w:iCs/>
          <w:sz w:val="24"/>
          <w:szCs w:val="24"/>
        </w:rPr>
        <w:t xml:space="preserve">se promoverá </w:t>
      </w:r>
      <w:r w:rsidRPr="00356FBC">
        <w:rPr>
          <w:rFonts w:ascii="Arial" w:eastAsia="Arial" w:hAnsi="Arial" w:cs="Arial"/>
          <w:i/>
          <w:iCs/>
          <w:sz w:val="24"/>
          <w:szCs w:val="24"/>
        </w:rPr>
        <w:t xml:space="preserve">a través de </w:t>
      </w:r>
      <w:r w:rsidR="004B0A03" w:rsidRPr="00356FBC">
        <w:rPr>
          <w:rFonts w:ascii="Arial" w:eastAsia="Arial" w:hAnsi="Arial" w:cs="Arial"/>
          <w:i/>
          <w:iCs/>
          <w:sz w:val="24"/>
          <w:szCs w:val="24"/>
        </w:rPr>
        <w:t>los mecanismos de participación ciudadana establecidos en la normativa convencional, constitucional, legal y</w:t>
      </w:r>
      <w:r w:rsidR="00BB7F87" w:rsidRPr="00356FBC">
        <w:rPr>
          <w:rFonts w:ascii="Arial" w:eastAsia="Arial" w:hAnsi="Arial" w:cs="Arial"/>
          <w:i/>
          <w:iCs/>
          <w:sz w:val="24"/>
          <w:szCs w:val="24"/>
        </w:rPr>
        <w:t xml:space="preserve"> metropolitana vigente, como son las</w:t>
      </w:r>
      <w:r w:rsidR="004B0A03" w:rsidRPr="00356FBC">
        <w:rPr>
          <w:rFonts w:ascii="Arial" w:eastAsia="Arial" w:hAnsi="Arial" w:cs="Arial"/>
          <w:i/>
          <w:iCs/>
          <w:sz w:val="24"/>
          <w:szCs w:val="24"/>
        </w:rPr>
        <w:t xml:space="preserve"> comisiones generales previamente solicitadas, </w:t>
      </w:r>
      <w:r w:rsidR="00BB7F87" w:rsidRPr="00356FBC">
        <w:rPr>
          <w:rFonts w:ascii="Arial" w:eastAsia="Arial" w:hAnsi="Arial" w:cs="Arial"/>
          <w:i/>
          <w:iCs/>
          <w:sz w:val="24"/>
          <w:szCs w:val="24"/>
        </w:rPr>
        <w:t xml:space="preserve">que </w:t>
      </w:r>
      <w:r w:rsidR="004B0A03" w:rsidRPr="00356FBC">
        <w:rPr>
          <w:rFonts w:ascii="Arial" w:eastAsia="Arial" w:hAnsi="Arial" w:cs="Arial"/>
          <w:i/>
          <w:iCs/>
          <w:sz w:val="24"/>
          <w:szCs w:val="24"/>
        </w:rPr>
        <w:t>debe</w:t>
      </w:r>
      <w:r w:rsidR="00BB7F87" w:rsidRPr="00356FBC">
        <w:rPr>
          <w:rFonts w:ascii="Arial" w:eastAsia="Arial" w:hAnsi="Arial" w:cs="Arial"/>
          <w:i/>
          <w:iCs/>
          <w:sz w:val="24"/>
          <w:szCs w:val="24"/>
        </w:rPr>
        <w:t>n</w:t>
      </w:r>
      <w:r w:rsidR="004B0A03" w:rsidRPr="00356FBC">
        <w:rPr>
          <w:rFonts w:ascii="Arial" w:eastAsia="Arial" w:hAnsi="Arial" w:cs="Arial"/>
          <w:i/>
          <w:iCs/>
          <w:sz w:val="24"/>
          <w:szCs w:val="24"/>
        </w:rPr>
        <w:t xml:space="preserve"> ser organizada</w:t>
      </w:r>
      <w:r w:rsidR="00BB7F87" w:rsidRPr="00356FBC">
        <w:rPr>
          <w:rFonts w:ascii="Arial" w:eastAsia="Arial" w:hAnsi="Arial" w:cs="Arial"/>
          <w:i/>
          <w:iCs/>
          <w:sz w:val="24"/>
          <w:szCs w:val="24"/>
        </w:rPr>
        <w:t>s</w:t>
      </w:r>
      <w:r w:rsidR="004B0A03" w:rsidRPr="00356FBC">
        <w:rPr>
          <w:rFonts w:ascii="Arial" w:eastAsia="Arial" w:hAnsi="Arial" w:cs="Arial"/>
          <w:i/>
          <w:iCs/>
          <w:sz w:val="24"/>
          <w:szCs w:val="24"/>
        </w:rPr>
        <w:t>, ordenada</w:t>
      </w:r>
      <w:r w:rsidR="00BB7F87" w:rsidRPr="00356FBC">
        <w:rPr>
          <w:rFonts w:ascii="Arial" w:eastAsia="Arial" w:hAnsi="Arial" w:cs="Arial"/>
          <w:i/>
          <w:iCs/>
          <w:sz w:val="24"/>
          <w:szCs w:val="24"/>
        </w:rPr>
        <w:t>s</w:t>
      </w:r>
      <w:r w:rsidR="004B0A03" w:rsidRPr="00356FBC">
        <w:rPr>
          <w:rFonts w:ascii="Arial" w:eastAsia="Arial" w:hAnsi="Arial" w:cs="Arial"/>
          <w:i/>
          <w:iCs/>
          <w:sz w:val="24"/>
          <w:szCs w:val="24"/>
        </w:rPr>
        <w:t xml:space="preserve"> y respetuosa</w:t>
      </w:r>
      <w:r w:rsidR="00BB7F87" w:rsidRPr="00356FBC">
        <w:rPr>
          <w:rFonts w:ascii="Arial" w:eastAsia="Arial" w:hAnsi="Arial" w:cs="Arial"/>
          <w:i/>
          <w:iCs/>
          <w:sz w:val="24"/>
          <w:szCs w:val="24"/>
        </w:rPr>
        <w:t xml:space="preserve">s, </w:t>
      </w:r>
      <w:r w:rsidR="004B0A03" w:rsidRPr="00356FBC">
        <w:rPr>
          <w:rFonts w:ascii="Arial" w:eastAsia="Arial" w:hAnsi="Arial" w:cs="Arial"/>
          <w:i/>
          <w:iCs/>
          <w:sz w:val="24"/>
          <w:szCs w:val="24"/>
        </w:rPr>
        <w:t xml:space="preserve">de acuerdo a lo establecido en el presente título </w:t>
      </w:r>
      <w:r w:rsidR="00AB13B1" w:rsidRPr="00356FBC">
        <w:rPr>
          <w:rFonts w:ascii="Arial" w:eastAsia="Arial" w:hAnsi="Arial" w:cs="Arial"/>
          <w:i/>
          <w:iCs/>
          <w:sz w:val="24"/>
          <w:szCs w:val="24"/>
        </w:rPr>
        <w:t xml:space="preserve"> </w:t>
      </w:r>
      <w:r w:rsidRPr="00356FBC">
        <w:rPr>
          <w:rFonts w:ascii="Arial" w:eastAsia="Arial" w:hAnsi="Arial" w:cs="Arial"/>
          <w:i/>
          <w:iCs/>
          <w:sz w:val="24"/>
          <w:szCs w:val="24"/>
        </w:rPr>
        <w:t>. El alcalde</w:t>
      </w:r>
      <w:r w:rsidR="006A786A" w:rsidRPr="00356FBC">
        <w:rPr>
          <w:rFonts w:ascii="Arial" w:eastAsia="Arial" w:hAnsi="Arial" w:cs="Arial"/>
          <w:i/>
          <w:iCs/>
          <w:sz w:val="24"/>
          <w:szCs w:val="24"/>
        </w:rPr>
        <w:t xml:space="preserve"> o alcaldesa,</w:t>
      </w:r>
      <w:r w:rsidRPr="00356FBC">
        <w:rPr>
          <w:rFonts w:ascii="Arial" w:eastAsia="Arial" w:hAnsi="Arial" w:cs="Arial"/>
          <w:i/>
          <w:iCs/>
          <w:sz w:val="24"/>
          <w:szCs w:val="24"/>
        </w:rPr>
        <w:t xml:space="preserve"> o quien presida la sesión deberá precautelar el cumplimiento estricto de esta norma,</w:t>
      </w:r>
      <w:r w:rsidR="00AB13B1" w:rsidRPr="00356FBC">
        <w:rPr>
          <w:rFonts w:ascii="Arial" w:eastAsia="Arial" w:hAnsi="Arial" w:cs="Arial"/>
          <w:i/>
          <w:iCs/>
          <w:sz w:val="24"/>
          <w:szCs w:val="24"/>
        </w:rPr>
        <w:t xml:space="preserve"> </w:t>
      </w:r>
      <w:r w:rsidR="00AB13B1" w:rsidRPr="00FA683D">
        <w:rPr>
          <w:rFonts w:ascii="Arial" w:eastAsia="Arial" w:hAnsi="Arial" w:cs="Arial"/>
          <w:i/>
          <w:iCs/>
          <w:sz w:val="24"/>
          <w:szCs w:val="24"/>
        </w:rPr>
        <w:t>así como precautelar el desarrollo adecuado de las sesiones</w:t>
      </w:r>
      <w:r w:rsidRPr="00FA683D">
        <w:rPr>
          <w:rFonts w:ascii="Arial" w:eastAsia="Arial" w:hAnsi="Arial" w:cs="Arial"/>
          <w:i/>
          <w:iCs/>
          <w:sz w:val="24"/>
          <w:szCs w:val="24"/>
        </w:rPr>
        <w:t>.</w:t>
      </w:r>
    </w:p>
    <w:p w14:paraId="0000004E" w14:textId="70C3B7A5" w:rsidR="00C87A3E" w:rsidRPr="00356FBC" w:rsidRDefault="00211A6E" w:rsidP="00B971D4">
      <w:pPr>
        <w:ind w:left="720"/>
        <w:jc w:val="both"/>
        <w:rPr>
          <w:rFonts w:ascii="Arial" w:eastAsia="Arial" w:hAnsi="Arial" w:cs="Arial"/>
          <w:i/>
          <w:iCs/>
          <w:sz w:val="24"/>
          <w:szCs w:val="24"/>
        </w:rPr>
      </w:pPr>
      <w:r w:rsidRPr="00FA683D">
        <w:rPr>
          <w:rFonts w:ascii="Arial" w:eastAsia="Arial" w:hAnsi="Arial" w:cs="Arial"/>
          <w:b/>
          <w:i/>
          <w:iCs/>
          <w:sz w:val="24"/>
          <w:szCs w:val="24"/>
        </w:rPr>
        <w:t>Artículo (…).-</w:t>
      </w:r>
      <w:r w:rsidR="003B56B6" w:rsidRPr="00356FBC">
        <w:rPr>
          <w:rFonts w:ascii="Arial" w:eastAsia="Arial" w:hAnsi="Arial" w:cs="Arial"/>
          <w:b/>
          <w:i/>
          <w:iCs/>
          <w:sz w:val="24"/>
          <w:szCs w:val="24"/>
        </w:rPr>
        <w:t xml:space="preserve">, </w:t>
      </w:r>
      <w:ins w:id="69" w:author="Christian Cacciani" w:date="2022-07-13T08:20:00Z">
        <w:r w:rsidR="00AB169C">
          <w:rPr>
            <w:rFonts w:ascii="Arial" w:eastAsia="Arial" w:hAnsi="Arial" w:cs="Arial"/>
            <w:b/>
            <w:i/>
            <w:iCs/>
            <w:sz w:val="24"/>
            <w:szCs w:val="24"/>
          </w:rPr>
          <w:t>C</w:t>
        </w:r>
      </w:ins>
      <w:r w:rsidR="003B56B6" w:rsidRPr="00356FBC">
        <w:rPr>
          <w:rFonts w:ascii="Arial" w:eastAsia="Arial" w:hAnsi="Arial" w:cs="Arial"/>
          <w:b/>
          <w:i/>
          <w:iCs/>
          <w:sz w:val="24"/>
          <w:szCs w:val="24"/>
        </w:rPr>
        <w:t>onvocatoria</w:t>
      </w:r>
      <w:ins w:id="70" w:author="Christian Cacciani" w:date="2022-07-13T08:20:00Z">
        <w:r w:rsidR="00AB169C">
          <w:rPr>
            <w:rFonts w:ascii="Arial" w:eastAsia="Arial" w:hAnsi="Arial" w:cs="Arial"/>
            <w:b/>
            <w:i/>
            <w:iCs/>
            <w:sz w:val="24"/>
            <w:szCs w:val="24"/>
          </w:rPr>
          <w:t xml:space="preserve">, </w:t>
        </w:r>
        <w:r w:rsidR="00AB169C" w:rsidRPr="00FA683D">
          <w:rPr>
            <w:rFonts w:ascii="Arial" w:eastAsia="Arial" w:hAnsi="Arial" w:cs="Arial"/>
            <w:b/>
            <w:i/>
            <w:iCs/>
            <w:sz w:val="24"/>
            <w:szCs w:val="24"/>
          </w:rPr>
          <w:t>Instalación de la sesión</w:t>
        </w:r>
      </w:ins>
      <w:r w:rsidR="001D6269" w:rsidRPr="00356FBC">
        <w:rPr>
          <w:rFonts w:ascii="Arial" w:eastAsia="Arial" w:hAnsi="Arial" w:cs="Arial"/>
          <w:b/>
          <w:i/>
          <w:iCs/>
          <w:sz w:val="24"/>
          <w:szCs w:val="24"/>
        </w:rPr>
        <w:t xml:space="preserve"> y orden del día</w:t>
      </w:r>
      <w:r w:rsidR="001D6269" w:rsidRPr="00356FBC">
        <w:rPr>
          <w:rFonts w:ascii="Arial" w:eastAsia="Arial" w:hAnsi="Arial" w:cs="Arial"/>
          <w:i/>
          <w:iCs/>
          <w:sz w:val="24"/>
          <w:szCs w:val="24"/>
        </w:rPr>
        <w:t xml:space="preserve">.- Para cada sesión del Concejo Metropolitano, siguiendo las disposiciones de los Art. 318 y 319 del COOTAD, </w:t>
      </w:r>
      <w:r w:rsidR="003B56B6" w:rsidRPr="00356FBC">
        <w:rPr>
          <w:rFonts w:ascii="Arial" w:eastAsia="Arial" w:hAnsi="Arial" w:cs="Arial"/>
          <w:i/>
          <w:iCs/>
          <w:sz w:val="24"/>
          <w:szCs w:val="24"/>
        </w:rPr>
        <w:t xml:space="preserve">le corresponde realizar la convocatoria a </w:t>
      </w:r>
      <w:r w:rsidR="001D6269" w:rsidRPr="00356FBC">
        <w:rPr>
          <w:rFonts w:ascii="Arial" w:eastAsia="Arial" w:hAnsi="Arial" w:cs="Arial"/>
          <w:i/>
          <w:iCs/>
          <w:sz w:val="24"/>
          <w:szCs w:val="24"/>
        </w:rPr>
        <w:t xml:space="preserve">la alcaldesa o alcalde, a través de la Secretaría General, </w:t>
      </w:r>
      <w:r w:rsidR="003B56B6" w:rsidRPr="00356FBC">
        <w:rPr>
          <w:rFonts w:ascii="Arial" w:eastAsia="Arial" w:hAnsi="Arial" w:cs="Arial"/>
          <w:i/>
          <w:iCs/>
          <w:sz w:val="24"/>
          <w:szCs w:val="24"/>
        </w:rPr>
        <w:t xml:space="preserve">misma que </w:t>
      </w:r>
      <w:r w:rsidR="001D6269" w:rsidRPr="00356FBC">
        <w:rPr>
          <w:rFonts w:ascii="Arial" w:eastAsia="Arial" w:hAnsi="Arial" w:cs="Arial"/>
          <w:i/>
          <w:iCs/>
          <w:sz w:val="24"/>
          <w:szCs w:val="24"/>
        </w:rPr>
        <w:t>presentará el orden del día</w:t>
      </w:r>
      <w:r w:rsidR="003B56B6" w:rsidRPr="00356FBC">
        <w:rPr>
          <w:rFonts w:ascii="Arial" w:eastAsia="Arial" w:hAnsi="Arial" w:cs="Arial"/>
          <w:i/>
          <w:iCs/>
          <w:sz w:val="24"/>
          <w:szCs w:val="24"/>
        </w:rPr>
        <w:t>,</w:t>
      </w:r>
      <w:r w:rsidR="001D6269" w:rsidRPr="00356FBC">
        <w:rPr>
          <w:rFonts w:ascii="Arial" w:eastAsia="Arial" w:hAnsi="Arial" w:cs="Arial"/>
          <w:i/>
          <w:iCs/>
          <w:sz w:val="24"/>
          <w:szCs w:val="24"/>
        </w:rPr>
        <w:t xml:space="preserve"> que contendrá los asuntos a tratarse,</w:t>
      </w:r>
      <w:r w:rsidR="003B56B6" w:rsidRPr="00356FBC">
        <w:rPr>
          <w:rFonts w:ascii="Arial" w:eastAsia="Arial" w:hAnsi="Arial" w:cs="Arial"/>
          <w:i/>
          <w:iCs/>
          <w:sz w:val="24"/>
          <w:szCs w:val="24"/>
        </w:rPr>
        <w:t xml:space="preserve"> acompañado de</w:t>
      </w:r>
      <w:r w:rsidR="001D6269" w:rsidRPr="00356FBC">
        <w:rPr>
          <w:rFonts w:ascii="Arial" w:eastAsia="Arial" w:hAnsi="Arial" w:cs="Arial"/>
          <w:i/>
          <w:iCs/>
          <w:sz w:val="24"/>
          <w:szCs w:val="24"/>
        </w:rPr>
        <w:t xml:space="preserve"> los documentos </w:t>
      </w:r>
      <w:r w:rsidR="00417D20" w:rsidRPr="00356FBC">
        <w:rPr>
          <w:rFonts w:ascii="Arial" w:eastAsia="Arial" w:hAnsi="Arial" w:cs="Arial"/>
          <w:i/>
          <w:iCs/>
          <w:sz w:val="24"/>
          <w:szCs w:val="24"/>
        </w:rPr>
        <w:t xml:space="preserve">o informes </w:t>
      </w:r>
      <w:r w:rsidR="001D6269" w:rsidRPr="00356FBC">
        <w:rPr>
          <w:rFonts w:ascii="Arial" w:eastAsia="Arial" w:hAnsi="Arial" w:cs="Arial"/>
          <w:i/>
          <w:iCs/>
          <w:sz w:val="24"/>
          <w:szCs w:val="24"/>
        </w:rPr>
        <w:t xml:space="preserve">de sustento para cada tema, que deberán ser conocidos con </w:t>
      </w:r>
      <w:r w:rsidR="00CF23C6" w:rsidRPr="00356FBC">
        <w:rPr>
          <w:rFonts w:ascii="Arial" w:eastAsia="Arial" w:hAnsi="Arial" w:cs="Arial"/>
          <w:i/>
          <w:iCs/>
          <w:sz w:val="24"/>
          <w:szCs w:val="24"/>
        </w:rPr>
        <w:t xml:space="preserve"> </w:t>
      </w:r>
      <w:commentRangeStart w:id="71"/>
      <w:r w:rsidR="00CF23C6" w:rsidRPr="00356FBC">
        <w:rPr>
          <w:rFonts w:ascii="Arial" w:eastAsia="Arial" w:hAnsi="Arial" w:cs="Arial"/>
          <w:i/>
          <w:iCs/>
          <w:sz w:val="24"/>
          <w:szCs w:val="24"/>
        </w:rPr>
        <w:t xml:space="preserve">dos días termino </w:t>
      </w:r>
      <w:r w:rsidR="001D6269" w:rsidRPr="00356FBC">
        <w:rPr>
          <w:rFonts w:ascii="Arial" w:eastAsia="Arial" w:hAnsi="Arial" w:cs="Arial"/>
          <w:i/>
          <w:iCs/>
          <w:sz w:val="24"/>
          <w:szCs w:val="24"/>
        </w:rPr>
        <w:t>de anticipación a la convocatoria,  por los integrantes del Concejo en el caso de sesiones ordinarias</w:t>
      </w:r>
      <w:r w:rsidR="00425EC5" w:rsidRPr="00356FBC">
        <w:rPr>
          <w:rFonts w:ascii="Arial" w:eastAsia="Arial" w:hAnsi="Arial" w:cs="Arial"/>
          <w:i/>
          <w:iCs/>
          <w:sz w:val="24"/>
          <w:szCs w:val="24"/>
        </w:rPr>
        <w:t>,</w:t>
      </w:r>
      <w:r w:rsidR="001D6269" w:rsidRPr="00356FBC">
        <w:rPr>
          <w:rFonts w:ascii="Arial" w:eastAsia="Arial" w:hAnsi="Arial" w:cs="Arial"/>
          <w:i/>
          <w:iCs/>
          <w:sz w:val="24"/>
          <w:szCs w:val="24"/>
        </w:rPr>
        <w:t xml:space="preserve"> y de </w:t>
      </w:r>
      <w:r w:rsidR="00AF6208" w:rsidRPr="00356FBC">
        <w:rPr>
          <w:rFonts w:ascii="Arial" w:eastAsia="Arial" w:hAnsi="Arial" w:cs="Arial"/>
          <w:i/>
          <w:iCs/>
          <w:sz w:val="24"/>
          <w:szCs w:val="24"/>
        </w:rPr>
        <w:t>un día término</w:t>
      </w:r>
      <w:r w:rsidR="001D6269" w:rsidRPr="00356FBC">
        <w:rPr>
          <w:rFonts w:ascii="Arial" w:eastAsia="Arial" w:hAnsi="Arial" w:cs="Arial"/>
          <w:i/>
          <w:iCs/>
          <w:sz w:val="24"/>
          <w:szCs w:val="24"/>
        </w:rPr>
        <w:t xml:space="preserve"> para las extraordinarias. </w:t>
      </w:r>
      <w:commentRangeEnd w:id="71"/>
      <w:r w:rsidR="006F58E3">
        <w:rPr>
          <w:rStyle w:val="Refdecomentario"/>
        </w:rPr>
        <w:commentReference w:id="71"/>
      </w:r>
    </w:p>
    <w:p w14:paraId="0000004F" w14:textId="13617013" w:rsidR="00C87A3E" w:rsidRPr="00356FBC" w:rsidRDefault="00AF6208" w:rsidP="00B971D4">
      <w:pPr>
        <w:ind w:left="720"/>
        <w:jc w:val="both"/>
        <w:rPr>
          <w:rFonts w:ascii="Arial" w:eastAsia="Arial" w:hAnsi="Arial" w:cs="Arial"/>
          <w:i/>
          <w:iCs/>
          <w:sz w:val="24"/>
          <w:szCs w:val="24"/>
        </w:rPr>
      </w:pPr>
      <w:bookmarkStart w:id="72" w:name="_heading=h.3znysh7" w:colFirst="0" w:colLast="0"/>
      <w:bookmarkEnd w:id="72"/>
      <w:r w:rsidRPr="00356FBC">
        <w:rPr>
          <w:rFonts w:ascii="Arial" w:eastAsia="Arial" w:hAnsi="Arial" w:cs="Arial"/>
          <w:i/>
          <w:iCs/>
          <w:sz w:val="24"/>
          <w:szCs w:val="24"/>
        </w:rPr>
        <w:t xml:space="preserve">Para que proceda la instalación es requisito sine qua non, la toma de lista por parte de la Secretaría General del Concejo Metropolitano de Quito con la finalidad de verificar el quórum legal y reglamentario para que proceda a instalarse la sesión conforme el régimen jurídico vigente. </w:t>
      </w:r>
      <w:r w:rsidR="001D6269" w:rsidRPr="00356FBC">
        <w:rPr>
          <w:rFonts w:ascii="Arial" w:eastAsia="Arial" w:hAnsi="Arial" w:cs="Arial"/>
          <w:i/>
          <w:iCs/>
          <w:sz w:val="24"/>
          <w:szCs w:val="24"/>
        </w:rPr>
        <w:t>Si transcurridos 20 minutos de la hora señalada en la convocatoria no existiese el quórum reglamentario, la sesión se dará por no instalada</w:t>
      </w:r>
      <w:r w:rsidRPr="00356FBC">
        <w:rPr>
          <w:rFonts w:ascii="Arial" w:eastAsia="Arial" w:hAnsi="Arial" w:cs="Arial"/>
          <w:i/>
          <w:iCs/>
          <w:sz w:val="24"/>
          <w:szCs w:val="24"/>
        </w:rPr>
        <w:t>,</w:t>
      </w:r>
      <w:r w:rsidR="001D6269" w:rsidRPr="00356FBC">
        <w:rPr>
          <w:rFonts w:ascii="Arial" w:eastAsia="Arial" w:hAnsi="Arial" w:cs="Arial"/>
          <w:i/>
          <w:iCs/>
          <w:sz w:val="24"/>
          <w:szCs w:val="24"/>
        </w:rPr>
        <w:t xml:space="preserve"> siendo la Secretaria o Secretario General del Concejo, quien sentará la razón correspondiente.</w:t>
      </w:r>
    </w:p>
    <w:p w14:paraId="39ADBBB7" w14:textId="686E3031" w:rsidR="009E03C8" w:rsidRPr="00356FBC" w:rsidRDefault="00425EC5"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Cuando se trate </w:t>
      </w:r>
      <w:r w:rsidR="00F1336A" w:rsidRPr="00356FBC">
        <w:rPr>
          <w:rFonts w:ascii="Arial" w:eastAsia="Arial" w:hAnsi="Arial" w:cs="Arial"/>
          <w:i/>
          <w:iCs/>
          <w:sz w:val="24"/>
          <w:szCs w:val="24"/>
        </w:rPr>
        <w:t>d</w:t>
      </w:r>
      <w:r w:rsidRPr="00356FBC">
        <w:rPr>
          <w:rFonts w:ascii="Arial" w:eastAsia="Arial" w:hAnsi="Arial" w:cs="Arial"/>
          <w:i/>
          <w:iCs/>
          <w:sz w:val="24"/>
          <w:szCs w:val="24"/>
        </w:rPr>
        <w:t>e sesiones ordinarias, e</w:t>
      </w:r>
      <w:r w:rsidR="001D6269" w:rsidRPr="00356FBC">
        <w:rPr>
          <w:rFonts w:ascii="Arial" w:eastAsia="Arial" w:hAnsi="Arial" w:cs="Arial"/>
          <w:i/>
          <w:iCs/>
          <w:sz w:val="24"/>
          <w:szCs w:val="24"/>
        </w:rPr>
        <w:t>l orden del día contendrá: como primer punto el Himno de la Ciudad de Quito</w:t>
      </w:r>
      <w:r w:rsidR="00681F9B" w:rsidRPr="00356FBC">
        <w:rPr>
          <w:rFonts w:ascii="Arial" w:eastAsia="Arial" w:hAnsi="Arial" w:cs="Arial"/>
          <w:i/>
          <w:iCs/>
          <w:sz w:val="24"/>
          <w:szCs w:val="24"/>
        </w:rPr>
        <w:t>,</w:t>
      </w:r>
      <w:r w:rsidR="001D6269" w:rsidRPr="00356FBC">
        <w:rPr>
          <w:rFonts w:ascii="Arial" w:eastAsia="Arial" w:hAnsi="Arial" w:cs="Arial"/>
          <w:i/>
          <w:iCs/>
          <w:sz w:val="24"/>
          <w:szCs w:val="24"/>
        </w:rPr>
        <w:t xml:space="preserve"> de acuerdo lo que determina el Artículo 15 del Código Municipal, </w:t>
      </w:r>
      <w:r w:rsidR="00AF6208" w:rsidRPr="00356FBC">
        <w:rPr>
          <w:rFonts w:ascii="Arial" w:eastAsia="Arial" w:hAnsi="Arial" w:cs="Arial"/>
          <w:i/>
          <w:iCs/>
          <w:sz w:val="24"/>
          <w:szCs w:val="24"/>
        </w:rPr>
        <w:t xml:space="preserve">como segundo punto </w:t>
      </w:r>
      <w:r w:rsidR="001D6269" w:rsidRPr="00356FBC">
        <w:rPr>
          <w:rFonts w:ascii="Arial" w:eastAsia="Arial" w:hAnsi="Arial" w:cs="Arial"/>
          <w:i/>
          <w:iCs/>
          <w:sz w:val="24"/>
          <w:szCs w:val="24"/>
        </w:rPr>
        <w:t>el conocimiento y resolución sobre las actas de las sesiones anteriores</w:t>
      </w:r>
      <w:r w:rsidRPr="00356FBC">
        <w:rPr>
          <w:rFonts w:ascii="Arial" w:eastAsia="Arial" w:hAnsi="Arial" w:cs="Arial"/>
          <w:i/>
          <w:iCs/>
          <w:sz w:val="24"/>
          <w:szCs w:val="24"/>
        </w:rPr>
        <w:t>;</w:t>
      </w:r>
      <w:r w:rsidR="001D6269" w:rsidRPr="00356FBC">
        <w:rPr>
          <w:rFonts w:ascii="Arial" w:eastAsia="Arial" w:hAnsi="Arial" w:cs="Arial"/>
          <w:i/>
          <w:iCs/>
          <w:sz w:val="24"/>
          <w:szCs w:val="24"/>
        </w:rPr>
        <w:t xml:space="preserve"> y </w:t>
      </w:r>
      <w:r w:rsidR="009E03C8" w:rsidRPr="00356FBC">
        <w:rPr>
          <w:rFonts w:ascii="Arial" w:eastAsia="Arial" w:hAnsi="Arial" w:cs="Arial"/>
          <w:i/>
          <w:iCs/>
          <w:sz w:val="24"/>
          <w:szCs w:val="24"/>
        </w:rPr>
        <w:t>como tercer punto,</w:t>
      </w:r>
      <w:r w:rsidR="003A214B" w:rsidRPr="00356FBC">
        <w:rPr>
          <w:rFonts w:ascii="Arial" w:eastAsia="Arial" w:hAnsi="Arial" w:cs="Arial"/>
          <w:i/>
          <w:iCs/>
          <w:sz w:val="24"/>
          <w:szCs w:val="24"/>
        </w:rPr>
        <w:t xml:space="preserve"> </w:t>
      </w:r>
      <w:r w:rsidR="00681F9B" w:rsidRPr="00356FBC">
        <w:rPr>
          <w:rFonts w:ascii="Arial" w:eastAsia="Arial" w:hAnsi="Arial" w:cs="Arial"/>
          <w:i/>
          <w:iCs/>
          <w:sz w:val="24"/>
          <w:szCs w:val="24"/>
        </w:rPr>
        <w:t>si es el caso, se incluirán las comisiones generales</w:t>
      </w:r>
      <w:r w:rsidR="009E03C8" w:rsidRPr="00356FBC">
        <w:rPr>
          <w:rFonts w:ascii="Arial" w:eastAsia="Arial" w:hAnsi="Arial" w:cs="Arial"/>
          <w:i/>
          <w:iCs/>
          <w:sz w:val="24"/>
          <w:szCs w:val="24"/>
        </w:rPr>
        <w:t>, de conformidad a la normativa legal vigente</w:t>
      </w:r>
      <w:r w:rsidR="001D6269" w:rsidRPr="00356FBC">
        <w:rPr>
          <w:rFonts w:ascii="Arial" w:eastAsia="Arial" w:hAnsi="Arial" w:cs="Arial"/>
          <w:i/>
          <w:iCs/>
          <w:sz w:val="24"/>
          <w:szCs w:val="24"/>
        </w:rPr>
        <w:t>.</w:t>
      </w:r>
    </w:p>
    <w:p w14:paraId="00000050" w14:textId="7F1C1B88" w:rsidR="00C87A3E" w:rsidRPr="00356FBC" w:rsidRDefault="009E03C8"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Previo a la aprobación del orden del día, cualquiera de los miembros del pleno del Concejo Metropolitano de Quito, mediante moción podrá solicitar la inclusión de un punto o cambio de ubicación de los puntos del orden del día para esa sesión; los puntos que requieran informes de comisiones, informes técnicos o jurídicos previos, no podrán ser </w:t>
      </w:r>
      <w:r w:rsidRPr="00356FBC">
        <w:rPr>
          <w:rFonts w:ascii="Arial" w:eastAsia="Arial" w:hAnsi="Arial" w:cs="Arial"/>
          <w:i/>
          <w:iCs/>
          <w:sz w:val="24"/>
          <w:szCs w:val="24"/>
        </w:rPr>
        <w:lastRenderedPageBreak/>
        <w:t>incorporados mediante cambios del orden del día. Una vez aprobado el orden del día, no podrá modificarse por ningún motivo, caso contrario será invalidada de conformidad con el régimen jurídico legal vigente y aplicable.</w:t>
      </w:r>
      <w:r w:rsidR="0091626D" w:rsidRPr="00356FBC">
        <w:rPr>
          <w:rFonts w:ascii="Arial" w:eastAsia="Arial" w:hAnsi="Arial" w:cs="Arial"/>
          <w:i/>
          <w:iCs/>
          <w:sz w:val="24"/>
          <w:szCs w:val="24"/>
        </w:rPr>
        <w:t xml:space="preserve"> Para cualquier cambio en el orden del </w:t>
      </w:r>
      <w:r w:rsidRPr="00356FBC">
        <w:rPr>
          <w:rFonts w:ascii="Arial" w:eastAsia="Arial" w:hAnsi="Arial" w:cs="Arial"/>
          <w:i/>
          <w:iCs/>
          <w:sz w:val="24"/>
          <w:szCs w:val="24"/>
        </w:rPr>
        <w:t>día, será</w:t>
      </w:r>
      <w:r w:rsidR="00AF323D" w:rsidRPr="00356FBC">
        <w:rPr>
          <w:rFonts w:ascii="Arial" w:eastAsia="Arial" w:hAnsi="Arial" w:cs="Arial"/>
          <w:i/>
          <w:iCs/>
          <w:sz w:val="24"/>
          <w:szCs w:val="24"/>
        </w:rPr>
        <w:t xml:space="preserve"> con mayoría absoluta</w:t>
      </w:r>
      <w:r w:rsidR="009C3F40" w:rsidRPr="00356FBC">
        <w:rPr>
          <w:rFonts w:ascii="Arial" w:eastAsia="Arial" w:hAnsi="Arial" w:cs="Arial"/>
          <w:i/>
          <w:iCs/>
          <w:sz w:val="24"/>
          <w:szCs w:val="24"/>
        </w:rPr>
        <w:t>.</w:t>
      </w:r>
    </w:p>
    <w:p w14:paraId="00000051" w14:textId="2C3AACD6"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Cuando se trate de sesiones extraordinarias, el orden del día </w:t>
      </w:r>
      <w:r w:rsidR="00A6047C" w:rsidRPr="00356FBC">
        <w:rPr>
          <w:rFonts w:ascii="Arial" w:eastAsia="Arial" w:hAnsi="Arial" w:cs="Arial"/>
          <w:i/>
          <w:iCs/>
          <w:sz w:val="24"/>
          <w:szCs w:val="24"/>
        </w:rPr>
        <w:t>constante en la convocatoria</w:t>
      </w:r>
      <w:r w:rsidRPr="00356FBC">
        <w:rPr>
          <w:rFonts w:ascii="Arial" w:eastAsia="Arial" w:hAnsi="Arial" w:cs="Arial"/>
          <w:i/>
          <w:iCs/>
          <w:sz w:val="24"/>
          <w:szCs w:val="24"/>
        </w:rPr>
        <w:t xml:space="preserve"> para la sesión</w:t>
      </w:r>
      <w:r w:rsidR="00A6047C" w:rsidRPr="00356FBC">
        <w:rPr>
          <w:rFonts w:ascii="Arial" w:eastAsia="Arial" w:hAnsi="Arial" w:cs="Arial"/>
          <w:i/>
          <w:iCs/>
          <w:sz w:val="24"/>
          <w:szCs w:val="24"/>
        </w:rPr>
        <w:t>,</w:t>
      </w:r>
      <w:r w:rsidRPr="00356FBC">
        <w:rPr>
          <w:rFonts w:ascii="Arial" w:eastAsia="Arial" w:hAnsi="Arial" w:cs="Arial"/>
          <w:i/>
          <w:iCs/>
          <w:sz w:val="24"/>
          <w:szCs w:val="24"/>
        </w:rPr>
        <w:t xml:space="preserve"> no puede ser alterado en su orden o modificado con la incorporación de puntos adicionales, una vez aprobado el orden del día no podrá modificarse por ningún motivo, caso contrario será invalidada. </w:t>
      </w:r>
    </w:p>
    <w:p w14:paraId="13243B1C" w14:textId="403F3EB9" w:rsidR="00CF23C6" w:rsidRPr="00356FBC" w:rsidRDefault="00CF23C6" w:rsidP="00B971D4">
      <w:pPr>
        <w:ind w:left="720"/>
        <w:jc w:val="both"/>
        <w:rPr>
          <w:rFonts w:ascii="Arial" w:eastAsia="Arial" w:hAnsi="Arial" w:cs="Arial"/>
          <w:i/>
          <w:iCs/>
          <w:sz w:val="24"/>
          <w:szCs w:val="24"/>
        </w:rPr>
      </w:pPr>
      <w:r w:rsidRPr="00356FBC">
        <w:rPr>
          <w:rFonts w:ascii="Arial" w:eastAsia="Arial" w:hAnsi="Arial" w:cs="Arial"/>
          <w:i/>
          <w:iCs/>
          <w:sz w:val="24"/>
          <w:szCs w:val="24"/>
        </w:rPr>
        <w:t>La obligación de adjuntar los documentos de sustento para cada tema, será de responsabilidad de la Secretaria del Concejo, quien deberá incluir la información de forma oportuna y ordenada</w:t>
      </w:r>
      <w:r w:rsidR="00A853BA" w:rsidRPr="00356FBC">
        <w:rPr>
          <w:rFonts w:ascii="Arial" w:eastAsia="Arial" w:hAnsi="Arial" w:cs="Arial"/>
          <w:i/>
          <w:iCs/>
          <w:sz w:val="24"/>
          <w:szCs w:val="24"/>
        </w:rPr>
        <w:t xml:space="preserve"> </w:t>
      </w:r>
      <w:r w:rsidR="000125C2" w:rsidRPr="00356FBC">
        <w:rPr>
          <w:rFonts w:ascii="Arial" w:eastAsia="Arial" w:hAnsi="Arial" w:cs="Arial"/>
          <w:i/>
          <w:iCs/>
          <w:sz w:val="24"/>
          <w:szCs w:val="24"/>
        </w:rPr>
        <w:t>con la convocatoria.</w:t>
      </w:r>
    </w:p>
    <w:p w14:paraId="00000054" w14:textId="357AF833"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Excusas y delegación a concejales o concejales alternos</w:t>
      </w:r>
      <w:r w:rsidR="001D6269" w:rsidRPr="00356FBC">
        <w:rPr>
          <w:rFonts w:ascii="Arial" w:eastAsia="Arial" w:hAnsi="Arial" w:cs="Arial"/>
          <w:i/>
          <w:iCs/>
          <w:sz w:val="24"/>
          <w:szCs w:val="24"/>
        </w:rPr>
        <w:t xml:space="preserve">.- Las concejalas o concejales, al momento de ser </w:t>
      </w:r>
      <w:r w:rsidR="00A07084" w:rsidRPr="00356FBC">
        <w:rPr>
          <w:rFonts w:ascii="Arial" w:eastAsia="Arial" w:hAnsi="Arial" w:cs="Arial"/>
          <w:i/>
          <w:iCs/>
          <w:sz w:val="24"/>
          <w:szCs w:val="24"/>
        </w:rPr>
        <w:t xml:space="preserve">legal y debidamente </w:t>
      </w:r>
      <w:r w:rsidR="001D6269" w:rsidRPr="00356FBC">
        <w:rPr>
          <w:rFonts w:ascii="Arial" w:eastAsia="Arial" w:hAnsi="Arial" w:cs="Arial"/>
          <w:i/>
          <w:iCs/>
          <w:sz w:val="24"/>
          <w:szCs w:val="24"/>
        </w:rPr>
        <w:t xml:space="preserve">convocados o hasta antes de iniciar la sesión del Concejo Metropolitano, podrán excusarse por </w:t>
      </w:r>
      <w:r w:rsidR="00F24FF6" w:rsidRPr="00356FBC">
        <w:rPr>
          <w:rFonts w:ascii="Arial" w:eastAsia="Arial" w:hAnsi="Arial" w:cs="Arial"/>
          <w:i/>
          <w:iCs/>
          <w:sz w:val="24"/>
          <w:szCs w:val="24"/>
        </w:rPr>
        <w:t xml:space="preserve">medio de un documento </w:t>
      </w:r>
      <w:r w:rsidR="001D6269" w:rsidRPr="00356FBC">
        <w:rPr>
          <w:rFonts w:ascii="Arial" w:eastAsia="Arial" w:hAnsi="Arial" w:cs="Arial"/>
          <w:i/>
          <w:iCs/>
          <w:sz w:val="24"/>
          <w:szCs w:val="24"/>
        </w:rPr>
        <w:t xml:space="preserve">escrito </w:t>
      </w:r>
      <w:r w:rsidR="00F24FF6" w:rsidRPr="00356FBC">
        <w:rPr>
          <w:rFonts w:ascii="Arial" w:eastAsia="Arial" w:hAnsi="Arial" w:cs="Arial"/>
          <w:i/>
          <w:iCs/>
          <w:sz w:val="24"/>
          <w:szCs w:val="24"/>
        </w:rPr>
        <w:t xml:space="preserve">o virtual </w:t>
      </w:r>
      <w:r w:rsidR="001D6269" w:rsidRPr="00356FBC">
        <w:rPr>
          <w:rFonts w:ascii="Arial" w:eastAsia="Arial" w:hAnsi="Arial" w:cs="Arial"/>
          <w:i/>
          <w:iCs/>
          <w:sz w:val="24"/>
          <w:szCs w:val="24"/>
        </w:rPr>
        <w:t>de su inasistencia</w:t>
      </w:r>
      <w:r w:rsidR="00F24FF6" w:rsidRPr="00356FBC">
        <w:rPr>
          <w:rFonts w:ascii="Arial" w:eastAsia="Arial" w:hAnsi="Arial" w:cs="Arial"/>
          <w:i/>
          <w:iCs/>
          <w:sz w:val="24"/>
          <w:szCs w:val="24"/>
        </w:rPr>
        <w:t xml:space="preserve"> remitido a la Secretaría General del Concejo Metropolitano</w:t>
      </w:r>
      <w:del w:id="73" w:author="Maria Jose Chavez" w:date="2022-05-05T09:08:00Z">
        <w:r w:rsidR="00E3117D" w:rsidRPr="00356FBC" w:rsidDel="000A638C">
          <w:rPr>
            <w:rFonts w:ascii="Arial" w:eastAsia="Arial" w:hAnsi="Arial" w:cs="Arial"/>
            <w:i/>
            <w:iCs/>
            <w:sz w:val="24"/>
            <w:szCs w:val="24"/>
          </w:rPr>
          <w:delText xml:space="preserve">, </w:delText>
        </w:r>
      </w:del>
      <w:r w:rsidR="001D6269" w:rsidRPr="00356FBC">
        <w:rPr>
          <w:rFonts w:ascii="Arial" w:eastAsia="Arial" w:hAnsi="Arial" w:cs="Arial"/>
          <w:i/>
          <w:iCs/>
          <w:sz w:val="24"/>
          <w:szCs w:val="24"/>
        </w:rPr>
        <w:t>; en cuyo caso</w:t>
      </w:r>
      <w:r w:rsidR="00F24FF6" w:rsidRPr="00356FBC">
        <w:rPr>
          <w:rFonts w:ascii="Arial" w:eastAsia="Arial" w:hAnsi="Arial" w:cs="Arial"/>
          <w:i/>
          <w:iCs/>
          <w:sz w:val="24"/>
          <w:szCs w:val="24"/>
        </w:rPr>
        <w:t xml:space="preserve">, ésta convocará a </w:t>
      </w:r>
      <w:r w:rsidR="00F1336A" w:rsidRPr="00356FBC">
        <w:rPr>
          <w:rFonts w:ascii="Arial" w:eastAsia="Arial" w:hAnsi="Arial" w:cs="Arial"/>
          <w:i/>
          <w:iCs/>
          <w:sz w:val="24"/>
          <w:szCs w:val="24"/>
        </w:rPr>
        <w:t>la</w:t>
      </w:r>
      <w:r w:rsidR="001D6269" w:rsidRPr="00356FBC">
        <w:rPr>
          <w:rFonts w:ascii="Arial" w:eastAsia="Arial" w:hAnsi="Arial" w:cs="Arial"/>
          <w:i/>
          <w:iCs/>
          <w:sz w:val="24"/>
          <w:szCs w:val="24"/>
        </w:rPr>
        <w:t xml:space="preserve"> concejala</w:t>
      </w:r>
      <w:del w:id="74" w:author="Maria Jose Chavez" w:date="2022-05-05T09:08:00Z">
        <w:r w:rsidR="001D6269" w:rsidRPr="00356FBC" w:rsidDel="000A638C">
          <w:rPr>
            <w:rFonts w:ascii="Arial" w:eastAsia="Arial" w:hAnsi="Arial" w:cs="Arial"/>
            <w:i/>
            <w:iCs/>
            <w:sz w:val="24"/>
            <w:szCs w:val="24"/>
          </w:rPr>
          <w:delText xml:space="preserve"> </w:delText>
        </w:r>
        <w:r w:rsidR="006A786A" w:rsidRPr="00356FBC" w:rsidDel="000A638C">
          <w:rPr>
            <w:rFonts w:ascii="Arial" w:eastAsia="Arial" w:hAnsi="Arial" w:cs="Arial"/>
            <w:i/>
            <w:iCs/>
            <w:sz w:val="24"/>
            <w:szCs w:val="24"/>
          </w:rPr>
          <w:delText>alterna</w:delText>
        </w:r>
      </w:del>
      <w:r w:rsidR="006A786A" w:rsidRPr="00356FBC">
        <w:rPr>
          <w:rFonts w:ascii="Arial" w:eastAsia="Arial" w:hAnsi="Arial" w:cs="Arial"/>
          <w:i/>
          <w:iCs/>
          <w:sz w:val="24"/>
          <w:szCs w:val="24"/>
        </w:rPr>
        <w:t xml:space="preserve"> o concejal alterno, </w:t>
      </w:r>
      <w:r w:rsidR="001D6269" w:rsidRPr="00356FBC">
        <w:rPr>
          <w:rFonts w:ascii="Arial" w:eastAsia="Arial" w:hAnsi="Arial" w:cs="Arial"/>
          <w:i/>
          <w:iCs/>
          <w:sz w:val="24"/>
          <w:szCs w:val="24"/>
        </w:rPr>
        <w:t>de forma verbal o escrita</w:t>
      </w:r>
      <w:r w:rsidR="00F24FF6" w:rsidRPr="00356FBC">
        <w:rPr>
          <w:rFonts w:ascii="Arial" w:eastAsia="Arial" w:hAnsi="Arial" w:cs="Arial"/>
          <w:i/>
          <w:iCs/>
          <w:sz w:val="24"/>
          <w:szCs w:val="24"/>
        </w:rPr>
        <w:t>,</w:t>
      </w:r>
      <w:r w:rsidR="001D6269" w:rsidRPr="00356FBC">
        <w:rPr>
          <w:rFonts w:ascii="Arial" w:eastAsia="Arial" w:hAnsi="Arial" w:cs="Arial"/>
          <w:i/>
          <w:iCs/>
          <w:sz w:val="24"/>
          <w:szCs w:val="24"/>
        </w:rPr>
        <w:t xml:space="preserve"> conforme l</w:t>
      </w:r>
      <w:r w:rsidR="0000408A" w:rsidRPr="00356FBC">
        <w:rPr>
          <w:rFonts w:ascii="Arial" w:eastAsia="Arial" w:hAnsi="Arial" w:cs="Arial"/>
          <w:i/>
          <w:iCs/>
          <w:sz w:val="24"/>
          <w:szCs w:val="24"/>
        </w:rPr>
        <w:t xml:space="preserve">os </w:t>
      </w:r>
      <w:r w:rsidR="00F24FF6" w:rsidRPr="00356FBC">
        <w:rPr>
          <w:rFonts w:ascii="Arial" w:eastAsia="Arial" w:hAnsi="Arial" w:cs="Arial"/>
          <w:i/>
          <w:iCs/>
          <w:sz w:val="24"/>
          <w:szCs w:val="24"/>
        </w:rPr>
        <w:t>literales</w:t>
      </w:r>
      <w:r w:rsidR="0000408A" w:rsidRPr="00356FBC">
        <w:rPr>
          <w:rFonts w:ascii="Arial" w:eastAsia="Arial" w:hAnsi="Arial" w:cs="Arial"/>
          <w:i/>
          <w:iCs/>
          <w:sz w:val="24"/>
          <w:szCs w:val="24"/>
        </w:rPr>
        <w:t xml:space="preserve"> del a) al j) del artículo 27, de la Ley Orgánica del Servicio Público</w:t>
      </w:r>
      <w:r w:rsidR="001D6269" w:rsidRPr="00356FBC">
        <w:rPr>
          <w:rFonts w:ascii="Arial" w:eastAsia="Arial" w:hAnsi="Arial" w:cs="Arial"/>
          <w:i/>
          <w:iCs/>
          <w:sz w:val="24"/>
          <w:szCs w:val="24"/>
        </w:rPr>
        <w:t>; la Secretaría General del Concejo sentará razón del procedimiento utilizado. La participación de las concejalas y concejales alternos se dará por jornada laboral completa y no por sesión asistida.</w:t>
      </w:r>
    </w:p>
    <w:p w14:paraId="00000055" w14:textId="739933E7"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Comisiones </w:t>
      </w:r>
      <w:r w:rsidR="00F45031" w:rsidRPr="00356FBC">
        <w:rPr>
          <w:rFonts w:ascii="Arial" w:eastAsia="Arial" w:hAnsi="Arial" w:cs="Arial"/>
          <w:b/>
          <w:i/>
          <w:iCs/>
          <w:sz w:val="24"/>
          <w:szCs w:val="24"/>
        </w:rPr>
        <w:t>generales.</w:t>
      </w:r>
      <w:del w:id="75" w:author="Maria Jose Chavez" w:date="2022-05-05T08:58:00Z">
        <w:r w:rsidR="00F45031" w:rsidRPr="00356FBC" w:rsidDel="00257CAC">
          <w:rPr>
            <w:rFonts w:ascii="Arial" w:eastAsia="Arial" w:hAnsi="Arial" w:cs="Arial"/>
            <w:b/>
            <w:i/>
            <w:iCs/>
            <w:sz w:val="24"/>
            <w:szCs w:val="24"/>
          </w:rPr>
          <w:delText xml:space="preserve"> </w:delText>
        </w:r>
      </w:del>
      <w:r w:rsidR="00F45031" w:rsidRPr="00356FBC">
        <w:rPr>
          <w:rFonts w:ascii="Arial" w:eastAsia="Arial" w:hAnsi="Arial" w:cs="Arial"/>
          <w:b/>
          <w:i/>
          <w:iCs/>
          <w:sz w:val="24"/>
          <w:szCs w:val="24"/>
        </w:rPr>
        <w:t>-</w:t>
      </w:r>
      <w:r w:rsidR="001D6269" w:rsidRPr="00356FBC">
        <w:rPr>
          <w:rFonts w:ascii="Arial" w:eastAsia="Arial" w:hAnsi="Arial" w:cs="Arial"/>
          <w:i/>
          <w:iCs/>
          <w:sz w:val="24"/>
          <w:szCs w:val="24"/>
        </w:rPr>
        <w:t xml:space="preserve"> Cualquier persona natural o jurídica puede solicitar directamente, o por intermedio de una concejala o concejal</w:t>
      </w:r>
      <w:r w:rsidR="00F45031" w:rsidRPr="00356FBC">
        <w:rPr>
          <w:rFonts w:ascii="Arial" w:eastAsia="Arial" w:hAnsi="Arial" w:cs="Arial"/>
          <w:i/>
          <w:iCs/>
          <w:sz w:val="24"/>
          <w:szCs w:val="24"/>
        </w:rPr>
        <w:t xml:space="preserve"> metropolitano</w:t>
      </w:r>
      <w:r w:rsidR="001D6269" w:rsidRPr="00356FBC">
        <w:rPr>
          <w:rFonts w:ascii="Arial" w:eastAsia="Arial" w:hAnsi="Arial" w:cs="Arial"/>
          <w:i/>
          <w:iCs/>
          <w:sz w:val="24"/>
          <w:szCs w:val="24"/>
        </w:rPr>
        <w:t xml:space="preserve">, ser recibido en el pleno del Concejo en comisión general, </w:t>
      </w:r>
      <w:r w:rsidR="00F45031" w:rsidRPr="00356FBC">
        <w:rPr>
          <w:rFonts w:ascii="Arial" w:eastAsia="Arial" w:hAnsi="Arial" w:cs="Arial"/>
          <w:i/>
          <w:iCs/>
          <w:sz w:val="24"/>
          <w:szCs w:val="24"/>
        </w:rPr>
        <w:t xml:space="preserve">con el fin de </w:t>
      </w:r>
      <w:r w:rsidR="001D6269" w:rsidRPr="00356FBC">
        <w:rPr>
          <w:rFonts w:ascii="Arial" w:eastAsia="Arial" w:hAnsi="Arial" w:cs="Arial"/>
          <w:i/>
          <w:iCs/>
          <w:sz w:val="24"/>
          <w:szCs w:val="24"/>
        </w:rPr>
        <w:t xml:space="preserve">exponer un </w:t>
      </w:r>
      <w:r w:rsidR="00F45031" w:rsidRPr="00356FBC">
        <w:rPr>
          <w:rFonts w:ascii="Arial" w:eastAsia="Arial" w:hAnsi="Arial" w:cs="Arial"/>
          <w:i/>
          <w:iCs/>
          <w:sz w:val="24"/>
          <w:szCs w:val="24"/>
        </w:rPr>
        <w:t xml:space="preserve">tema </w:t>
      </w:r>
      <w:r w:rsidR="001D6269" w:rsidRPr="00356FBC">
        <w:rPr>
          <w:rFonts w:ascii="Arial" w:eastAsia="Arial" w:hAnsi="Arial" w:cs="Arial"/>
          <w:i/>
          <w:iCs/>
          <w:sz w:val="24"/>
          <w:szCs w:val="24"/>
        </w:rPr>
        <w:t xml:space="preserve">de interés colectivo o general. Para ejercer este derecho, el interesado deberá </w:t>
      </w:r>
      <w:r w:rsidR="00F45031" w:rsidRPr="00356FBC">
        <w:rPr>
          <w:rFonts w:ascii="Arial" w:eastAsia="Arial" w:hAnsi="Arial" w:cs="Arial"/>
          <w:i/>
          <w:iCs/>
          <w:sz w:val="24"/>
          <w:szCs w:val="24"/>
        </w:rPr>
        <w:t>presentar a la Secretaría General del Concejo Metropolitano</w:t>
      </w:r>
      <w:r w:rsidR="001D6269" w:rsidRPr="00356FBC">
        <w:rPr>
          <w:rFonts w:ascii="Arial" w:eastAsia="Arial" w:hAnsi="Arial" w:cs="Arial"/>
          <w:i/>
          <w:iCs/>
          <w:sz w:val="24"/>
          <w:szCs w:val="24"/>
        </w:rPr>
        <w:t xml:space="preserve">,  </w:t>
      </w:r>
      <w:r w:rsidR="00F45031" w:rsidRPr="00356FBC">
        <w:rPr>
          <w:rFonts w:ascii="Arial" w:eastAsia="Arial" w:hAnsi="Arial" w:cs="Arial"/>
          <w:i/>
          <w:iCs/>
          <w:sz w:val="24"/>
          <w:szCs w:val="24"/>
        </w:rPr>
        <w:t xml:space="preserve">en el término de </w:t>
      </w:r>
      <w:r w:rsidR="00C24172" w:rsidRPr="00356FBC">
        <w:rPr>
          <w:rFonts w:ascii="Arial" w:eastAsia="Arial" w:hAnsi="Arial" w:cs="Arial"/>
          <w:i/>
          <w:iCs/>
          <w:sz w:val="24"/>
          <w:szCs w:val="24"/>
        </w:rPr>
        <w:t>tres</w:t>
      </w:r>
      <w:r w:rsidR="0023452B" w:rsidRPr="00356FBC">
        <w:rPr>
          <w:rFonts w:ascii="Arial" w:eastAsia="Arial" w:hAnsi="Arial" w:cs="Arial"/>
          <w:i/>
          <w:iCs/>
          <w:sz w:val="24"/>
          <w:szCs w:val="24"/>
        </w:rPr>
        <w:t xml:space="preserve"> d</w:t>
      </w:r>
      <w:r w:rsidR="00F45031" w:rsidRPr="00356FBC">
        <w:rPr>
          <w:rFonts w:ascii="Arial" w:eastAsia="Arial" w:hAnsi="Arial" w:cs="Arial"/>
          <w:i/>
          <w:iCs/>
          <w:sz w:val="24"/>
          <w:szCs w:val="24"/>
        </w:rPr>
        <w:t xml:space="preserve">ías </w:t>
      </w:r>
      <w:r w:rsidR="001D6269" w:rsidRPr="00356FBC">
        <w:rPr>
          <w:rFonts w:ascii="Arial" w:eastAsia="Arial" w:hAnsi="Arial" w:cs="Arial"/>
          <w:i/>
          <w:iCs/>
          <w:sz w:val="24"/>
          <w:szCs w:val="24"/>
        </w:rPr>
        <w:t>de anticipación a la siguiente sesión ordinaria del Concejo, una solicitud al alcalde o alcaldesa, indicando</w:t>
      </w:r>
      <w:r w:rsidR="00B150A1" w:rsidRPr="00356FBC">
        <w:rPr>
          <w:rFonts w:ascii="Arial" w:eastAsia="Arial" w:hAnsi="Arial" w:cs="Arial"/>
          <w:i/>
          <w:iCs/>
          <w:sz w:val="24"/>
          <w:szCs w:val="24"/>
        </w:rPr>
        <w:t>, detallando</w:t>
      </w:r>
      <w:r w:rsidR="001D6269" w:rsidRPr="00356FBC">
        <w:rPr>
          <w:rFonts w:ascii="Arial" w:eastAsia="Arial" w:hAnsi="Arial" w:cs="Arial"/>
          <w:i/>
          <w:iCs/>
          <w:sz w:val="24"/>
          <w:szCs w:val="24"/>
        </w:rPr>
        <w:t xml:space="preserve"> y justificando el motivo de su pedido y anexando la documentación de respaldo que considere pertinente; además, deberá señalarse el</w:t>
      </w:r>
      <w:r w:rsidR="00B150A1" w:rsidRPr="00356FBC">
        <w:rPr>
          <w:rFonts w:ascii="Arial" w:eastAsia="Arial" w:hAnsi="Arial" w:cs="Arial"/>
          <w:i/>
          <w:iCs/>
          <w:sz w:val="24"/>
          <w:szCs w:val="24"/>
        </w:rPr>
        <w:t xml:space="preserve"> o los</w:t>
      </w:r>
      <w:r w:rsidR="001D6269" w:rsidRPr="00356FBC">
        <w:rPr>
          <w:rFonts w:ascii="Arial" w:eastAsia="Arial" w:hAnsi="Arial" w:cs="Arial"/>
          <w:i/>
          <w:iCs/>
          <w:sz w:val="24"/>
          <w:szCs w:val="24"/>
        </w:rPr>
        <w:t xml:space="preserve"> nombre</w:t>
      </w:r>
      <w:r w:rsidR="00B150A1" w:rsidRPr="00356FBC">
        <w:rPr>
          <w:rFonts w:ascii="Arial" w:eastAsia="Arial" w:hAnsi="Arial" w:cs="Arial"/>
          <w:i/>
          <w:iCs/>
          <w:sz w:val="24"/>
          <w:szCs w:val="24"/>
        </w:rPr>
        <w:t>s</w:t>
      </w:r>
      <w:r w:rsidR="001D6269" w:rsidRPr="00356FBC">
        <w:rPr>
          <w:rFonts w:ascii="Arial" w:eastAsia="Arial" w:hAnsi="Arial" w:cs="Arial"/>
          <w:i/>
          <w:iCs/>
          <w:sz w:val="24"/>
          <w:szCs w:val="24"/>
        </w:rPr>
        <w:t xml:space="preserve"> completo</w:t>
      </w:r>
      <w:r w:rsidR="00B150A1" w:rsidRPr="00356FBC">
        <w:rPr>
          <w:rFonts w:ascii="Arial" w:eastAsia="Arial" w:hAnsi="Arial" w:cs="Arial"/>
          <w:i/>
          <w:iCs/>
          <w:sz w:val="24"/>
          <w:szCs w:val="24"/>
        </w:rPr>
        <w:t>s</w:t>
      </w:r>
      <w:r w:rsidR="001D6269" w:rsidRPr="00356FBC">
        <w:rPr>
          <w:rFonts w:ascii="Arial" w:eastAsia="Arial" w:hAnsi="Arial" w:cs="Arial"/>
          <w:i/>
          <w:iCs/>
          <w:sz w:val="24"/>
          <w:szCs w:val="24"/>
        </w:rPr>
        <w:t xml:space="preserve"> e identificación de la persona o personas que intervendrán en </w:t>
      </w:r>
      <w:r w:rsidR="00B150A1" w:rsidRPr="00356FBC">
        <w:rPr>
          <w:rFonts w:ascii="Arial" w:eastAsia="Arial" w:hAnsi="Arial" w:cs="Arial"/>
          <w:i/>
          <w:iCs/>
          <w:sz w:val="24"/>
          <w:szCs w:val="24"/>
        </w:rPr>
        <w:t xml:space="preserve">la sesión del pleno del Concejo Metropolitano de Quito, para el cumplimiento de </w:t>
      </w:r>
      <w:r w:rsidR="001D6269" w:rsidRPr="00356FBC">
        <w:rPr>
          <w:rFonts w:ascii="Arial" w:eastAsia="Arial" w:hAnsi="Arial" w:cs="Arial"/>
          <w:i/>
          <w:iCs/>
          <w:sz w:val="24"/>
          <w:szCs w:val="24"/>
        </w:rPr>
        <w:t>dicha comisión. La máxima autoridad calificará el pedido y señalará la fecha en que se recibirá al o los solicitantes</w:t>
      </w:r>
      <w:r w:rsidR="00B150A1" w:rsidRPr="00356FBC">
        <w:rPr>
          <w:rFonts w:ascii="Arial" w:eastAsia="Arial" w:hAnsi="Arial" w:cs="Arial"/>
          <w:i/>
          <w:iCs/>
          <w:sz w:val="24"/>
          <w:szCs w:val="24"/>
        </w:rPr>
        <w:t>.</w:t>
      </w:r>
    </w:p>
    <w:p w14:paraId="00000056" w14:textId="0DE4A5BB"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lastRenderedPageBreak/>
        <w:t xml:space="preserve">En el caso de las solicitudes que habiendo cumplido con los requisitos correspondientes no hubieren sido </w:t>
      </w:r>
      <w:r w:rsidR="0023452B" w:rsidRPr="00356FBC">
        <w:rPr>
          <w:rFonts w:ascii="Arial" w:eastAsia="Arial" w:hAnsi="Arial" w:cs="Arial"/>
          <w:i/>
          <w:iCs/>
          <w:sz w:val="24"/>
          <w:szCs w:val="24"/>
        </w:rPr>
        <w:t>calificadas</w:t>
      </w:r>
      <w:r w:rsidRPr="00356FBC">
        <w:rPr>
          <w:rFonts w:ascii="Arial" w:eastAsia="Arial" w:hAnsi="Arial" w:cs="Arial"/>
          <w:i/>
          <w:iCs/>
          <w:sz w:val="24"/>
          <w:szCs w:val="24"/>
        </w:rPr>
        <w:t xml:space="preserve"> por la alcaldesa o el alcalde, o en casos que ameriten la emergencia del tratamiento, el Concejo Metropolitano podrá conocerlas y aprobarlas por mayoría </w:t>
      </w:r>
      <w:r w:rsidR="007A1F8E" w:rsidRPr="00356FBC">
        <w:rPr>
          <w:rFonts w:ascii="Arial" w:eastAsia="Arial" w:hAnsi="Arial" w:cs="Arial"/>
          <w:i/>
          <w:iCs/>
          <w:sz w:val="24"/>
          <w:szCs w:val="24"/>
        </w:rPr>
        <w:t>absoluta</w:t>
      </w:r>
      <w:r w:rsidRPr="00356FBC">
        <w:rPr>
          <w:rFonts w:ascii="Arial" w:eastAsia="Arial" w:hAnsi="Arial" w:cs="Arial"/>
          <w:i/>
          <w:iCs/>
          <w:sz w:val="24"/>
          <w:szCs w:val="24"/>
        </w:rPr>
        <w:t>, durante el ejercicio de aprobación del orden del día.</w:t>
      </w:r>
    </w:p>
    <w:p w14:paraId="00000059" w14:textId="44CCCA49" w:rsidR="00C87A3E" w:rsidRPr="00356FBC" w:rsidRDefault="001D6269" w:rsidP="007373B8">
      <w:pPr>
        <w:ind w:left="720"/>
        <w:jc w:val="both"/>
        <w:rPr>
          <w:rFonts w:ascii="Arial" w:eastAsia="Arial" w:hAnsi="Arial" w:cs="Arial"/>
          <w:i/>
          <w:iCs/>
          <w:sz w:val="24"/>
          <w:szCs w:val="24"/>
        </w:rPr>
      </w:pPr>
      <w:r w:rsidRPr="00356FBC">
        <w:rPr>
          <w:rFonts w:ascii="Arial" w:eastAsia="Arial" w:hAnsi="Arial" w:cs="Arial"/>
          <w:i/>
          <w:iCs/>
          <w:sz w:val="24"/>
          <w:szCs w:val="24"/>
        </w:rPr>
        <w:t xml:space="preserve">La intervención </w:t>
      </w:r>
      <w:r w:rsidR="00B150A1" w:rsidRPr="00356FBC">
        <w:rPr>
          <w:rFonts w:ascii="Arial" w:eastAsia="Arial" w:hAnsi="Arial" w:cs="Arial"/>
          <w:i/>
          <w:iCs/>
          <w:sz w:val="24"/>
          <w:szCs w:val="24"/>
        </w:rPr>
        <w:t xml:space="preserve">del o la representante </w:t>
      </w:r>
      <w:r w:rsidRPr="00356FBC">
        <w:rPr>
          <w:rFonts w:ascii="Arial" w:eastAsia="Arial" w:hAnsi="Arial" w:cs="Arial"/>
          <w:i/>
          <w:iCs/>
          <w:sz w:val="24"/>
          <w:szCs w:val="24"/>
        </w:rPr>
        <w:t xml:space="preserve">en comisión general no podrá exceder los 10 minutos y solo podrá volver a intervenir en el caso de que algún integrante del Concejo </w:t>
      </w:r>
      <w:r w:rsidR="00236CB9" w:rsidRPr="00356FBC">
        <w:rPr>
          <w:rFonts w:ascii="Arial" w:eastAsia="Arial" w:hAnsi="Arial" w:cs="Arial"/>
          <w:i/>
          <w:iCs/>
          <w:sz w:val="24"/>
          <w:szCs w:val="24"/>
        </w:rPr>
        <w:t xml:space="preserve">Metropolitano </w:t>
      </w:r>
      <w:r w:rsidRPr="00356FBC">
        <w:rPr>
          <w:rFonts w:ascii="Arial" w:eastAsia="Arial" w:hAnsi="Arial" w:cs="Arial"/>
          <w:i/>
          <w:iCs/>
          <w:sz w:val="24"/>
          <w:szCs w:val="24"/>
        </w:rPr>
        <w:t>solicite alguna aclaración puntual y el alcalde o alcaldesa le concedan el uso de la palabra.</w:t>
      </w:r>
      <w:r w:rsidRPr="00356FBC">
        <w:rPr>
          <w:rFonts w:ascii="Arial" w:eastAsia="Arial" w:hAnsi="Arial" w:cs="Arial"/>
          <w:i/>
          <w:iCs/>
          <w:sz w:val="24"/>
          <w:szCs w:val="24"/>
        </w:rPr>
        <w:tab/>
      </w:r>
    </w:p>
    <w:p w14:paraId="0000005B" w14:textId="684CA841" w:rsidR="00C87A3E" w:rsidRPr="00B971D4"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Subrogación de la presidencia de las sesiones.-</w:t>
      </w:r>
      <w:r w:rsidR="001D6269" w:rsidRPr="00356FBC">
        <w:rPr>
          <w:rFonts w:ascii="Arial" w:eastAsia="Arial" w:hAnsi="Arial" w:cs="Arial"/>
          <w:i/>
          <w:iCs/>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w:t>
      </w:r>
      <w:r w:rsidR="00522AFC" w:rsidRPr="00356FBC">
        <w:rPr>
          <w:rFonts w:ascii="Arial" w:eastAsia="Arial" w:hAnsi="Arial" w:cs="Arial"/>
          <w:i/>
          <w:iCs/>
          <w:sz w:val="24"/>
          <w:szCs w:val="24"/>
        </w:rPr>
        <w:t>;</w:t>
      </w:r>
      <w:r w:rsidR="007373B8">
        <w:rPr>
          <w:rFonts w:ascii="Arial" w:eastAsia="Arial" w:hAnsi="Arial" w:cs="Arial"/>
          <w:i/>
          <w:iCs/>
          <w:sz w:val="24"/>
          <w:szCs w:val="24"/>
        </w:rPr>
        <w:t xml:space="preserve"> </w:t>
      </w:r>
      <w:r w:rsidR="001D6269" w:rsidRPr="00B971D4">
        <w:rPr>
          <w:rFonts w:ascii="Arial" w:eastAsia="Arial" w:hAnsi="Arial" w:cs="Arial"/>
          <w:i/>
          <w:iCs/>
          <w:sz w:val="24"/>
          <w:szCs w:val="24"/>
        </w:rPr>
        <w:t>conforme lo previsto en los Art. 91 y 92 del COOTAD.</w:t>
      </w:r>
    </w:p>
    <w:p w14:paraId="0000005C" w14:textId="4E69A157"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Organización de los debates generales.-</w:t>
      </w:r>
      <w:r w:rsidR="001D6269" w:rsidRPr="00B971D4">
        <w:rPr>
          <w:rFonts w:ascii="Arial" w:eastAsia="Arial" w:hAnsi="Arial" w:cs="Arial"/>
          <w:i/>
          <w:iCs/>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Pr="00B971D4" w:rsidRDefault="001D6269" w:rsidP="00681E93">
      <w:pPr>
        <w:numPr>
          <w:ilvl w:val="0"/>
          <w:numId w:val="7"/>
        </w:numPr>
        <w:pBdr>
          <w:top w:val="nil"/>
          <w:left w:val="nil"/>
          <w:bottom w:val="nil"/>
          <w:right w:val="nil"/>
          <w:between w:val="nil"/>
        </w:pBdr>
        <w:spacing w:after="0"/>
        <w:ind w:left="1134"/>
        <w:jc w:val="both"/>
        <w:rPr>
          <w:rFonts w:ascii="Arial" w:eastAsia="Arial" w:hAnsi="Arial" w:cs="Arial"/>
          <w:i/>
          <w:iCs/>
          <w:color w:val="000000"/>
          <w:sz w:val="24"/>
          <w:szCs w:val="24"/>
        </w:rPr>
      </w:pPr>
      <w:r w:rsidRPr="00B971D4">
        <w:rPr>
          <w:rFonts w:ascii="Arial" w:eastAsia="Arial" w:hAnsi="Arial" w:cs="Arial"/>
          <w:i/>
          <w:iCs/>
          <w:sz w:val="24"/>
          <w:szCs w:val="24"/>
        </w:rPr>
        <w:t>A</w:t>
      </w:r>
      <w:r w:rsidRPr="00B971D4">
        <w:rPr>
          <w:rFonts w:ascii="Arial" w:eastAsia="Arial" w:hAnsi="Arial" w:cs="Arial"/>
          <w:i/>
          <w:iCs/>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Pr="00B971D4" w:rsidRDefault="00C87A3E" w:rsidP="00681E93">
      <w:pPr>
        <w:pBdr>
          <w:top w:val="nil"/>
          <w:left w:val="nil"/>
          <w:bottom w:val="nil"/>
          <w:right w:val="nil"/>
          <w:between w:val="nil"/>
        </w:pBdr>
        <w:spacing w:after="0"/>
        <w:ind w:left="1134" w:hanging="720"/>
        <w:jc w:val="both"/>
        <w:rPr>
          <w:rFonts w:ascii="Arial" w:eastAsia="Arial" w:hAnsi="Arial" w:cs="Arial"/>
          <w:i/>
          <w:iCs/>
          <w:color w:val="000000"/>
          <w:sz w:val="24"/>
          <w:szCs w:val="24"/>
        </w:rPr>
      </w:pPr>
    </w:p>
    <w:p w14:paraId="0000005F" w14:textId="5C34FC20" w:rsidR="00C87A3E" w:rsidRPr="00356FBC" w:rsidRDefault="001D6269" w:rsidP="00681E93">
      <w:pPr>
        <w:pBdr>
          <w:top w:val="nil"/>
          <w:left w:val="nil"/>
          <w:bottom w:val="nil"/>
          <w:right w:val="nil"/>
          <w:between w:val="nil"/>
        </w:pBdr>
        <w:spacing w:after="0"/>
        <w:ind w:left="1134"/>
        <w:jc w:val="both"/>
        <w:rPr>
          <w:rFonts w:ascii="Arial" w:eastAsia="Arial" w:hAnsi="Arial" w:cs="Arial"/>
          <w:i/>
          <w:iCs/>
          <w:color w:val="000000"/>
          <w:sz w:val="24"/>
          <w:szCs w:val="24"/>
        </w:rPr>
      </w:pPr>
      <w:r w:rsidRPr="00B971D4">
        <w:rPr>
          <w:rFonts w:ascii="Arial" w:eastAsia="Arial" w:hAnsi="Arial" w:cs="Arial"/>
          <w:i/>
          <w:iCs/>
          <w:color w:val="000000"/>
          <w:sz w:val="24"/>
          <w:szCs w:val="24"/>
        </w:rPr>
        <w:t>En todos los casos, la alcaldesa o alcalde</w:t>
      </w:r>
      <w:r w:rsidR="009C3E60" w:rsidRPr="00B971D4">
        <w:rPr>
          <w:rFonts w:ascii="Arial" w:eastAsia="Arial" w:hAnsi="Arial" w:cs="Arial"/>
          <w:i/>
          <w:iCs/>
          <w:sz w:val="24"/>
          <w:szCs w:val="24"/>
        </w:rPr>
        <w:t xml:space="preserve"> o a pedido de la</w:t>
      </w:r>
      <w:r w:rsidRPr="00B971D4">
        <w:rPr>
          <w:rFonts w:ascii="Arial" w:eastAsia="Arial" w:hAnsi="Arial" w:cs="Arial"/>
          <w:i/>
          <w:iCs/>
          <w:sz w:val="24"/>
          <w:szCs w:val="24"/>
        </w:rPr>
        <w:t>s</w:t>
      </w:r>
      <w:r w:rsidRPr="00B971D4">
        <w:rPr>
          <w:rFonts w:ascii="Arial" w:eastAsia="Arial" w:hAnsi="Arial" w:cs="Arial"/>
          <w:i/>
          <w:iCs/>
          <w:color w:val="000000"/>
          <w:sz w:val="24"/>
          <w:szCs w:val="24"/>
        </w:rPr>
        <w:t xml:space="preserve"> concejalas o concejales, podrá autoriz</w:t>
      </w:r>
      <w:r w:rsidRPr="00B971D4">
        <w:rPr>
          <w:rFonts w:ascii="Arial" w:eastAsia="Arial" w:hAnsi="Arial" w:cs="Arial"/>
          <w:i/>
          <w:iCs/>
          <w:sz w:val="24"/>
          <w:szCs w:val="24"/>
        </w:rPr>
        <w:t xml:space="preserve">ar el uso de la palabra </w:t>
      </w:r>
      <w:r w:rsidR="00F17553" w:rsidRPr="00356FBC">
        <w:rPr>
          <w:rFonts w:ascii="Arial" w:eastAsia="Arial" w:hAnsi="Arial" w:cs="Arial"/>
          <w:i/>
          <w:iCs/>
          <w:sz w:val="24"/>
          <w:szCs w:val="24"/>
        </w:rPr>
        <w:t xml:space="preserve">por un máximo de </w:t>
      </w:r>
      <w:r w:rsidR="0015541A" w:rsidRPr="00356FBC">
        <w:rPr>
          <w:rFonts w:ascii="Arial" w:eastAsia="Arial" w:hAnsi="Arial" w:cs="Arial"/>
          <w:i/>
          <w:iCs/>
          <w:sz w:val="24"/>
          <w:szCs w:val="24"/>
        </w:rPr>
        <w:t xml:space="preserve">20 </w:t>
      </w:r>
      <w:r w:rsidRPr="00356FBC">
        <w:rPr>
          <w:rFonts w:ascii="Arial" w:eastAsia="Arial" w:hAnsi="Arial" w:cs="Arial"/>
          <w:i/>
          <w:iCs/>
          <w:sz w:val="24"/>
          <w:szCs w:val="24"/>
        </w:rPr>
        <w:t>minutos</w:t>
      </w:r>
      <w:r w:rsidRPr="00356FBC">
        <w:rPr>
          <w:rFonts w:ascii="Arial" w:eastAsia="Arial" w:hAnsi="Arial" w:cs="Arial"/>
          <w:i/>
          <w:iCs/>
          <w:color w:val="000000"/>
          <w:sz w:val="24"/>
          <w:szCs w:val="24"/>
        </w:rPr>
        <w:t xml:space="preserve"> a funcionarios de la administración metropolitana para la exposición </w:t>
      </w:r>
      <w:r w:rsidRPr="00356FBC">
        <w:rPr>
          <w:rFonts w:ascii="Arial" w:eastAsia="Arial" w:hAnsi="Arial" w:cs="Arial"/>
          <w:i/>
          <w:iCs/>
          <w:sz w:val="24"/>
          <w:szCs w:val="24"/>
        </w:rPr>
        <w:t>sobre el tema</w:t>
      </w:r>
      <w:r w:rsidRPr="00356FBC">
        <w:rPr>
          <w:rFonts w:ascii="Arial" w:eastAsia="Arial" w:hAnsi="Arial" w:cs="Arial"/>
          <w:i/>
          <w:iCs/>
          <w:color w:val="000000"/>
          <w:sz w:val="24"/>
          <w:szCs w:val="24"/>
        </w:rPr>
        <w:t xml:space="preserve"> o solicitar de ellos cualquier información complementaria durante su intervención. Una vez terminada su exposición, el funcionario </w:t>
      </w:r>
      <w:r w:rsidR="009C3E60" w:rsidRPr="00356FBC">
        <w:rPr>
          <w:rFonts w:ascii="Arial" w:eastAsia="Arial" w:hAnsi="Arial" w:cs="Arial"/>
          <w:i/>
          <w:iCs/>
          <w:color w:val="000000"/>
          <w:sz w:val="24"/>
          <w:szCs w:val="24"/>
        </w:rPr>
        <w:t xml:space="preserve">o funcionaria </w:t>
      </w:r>
      <w:r w:rsidRPr="00356FBC">
        <w:rPr>
          <w:rFonts w:ascii="Arial" w:eastAsia="Arial" w:hAnsi="Arial" w:cs="Arial"/>
          <w:i/>
          <w:iCs/>
          <w:color w:val="000000"/>
          <w:sz w:val="24"/>
          <w:szCs w:val="24"/>
        </w:rPr>
        <w:t>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Pr="00356FBC" w:rsidRDefault="00C87A3E" w:rsidP="00681E93">
      <w:pPr>
        <w:pBdr>
          <w:top w:val="nil"/>
          <w:left w:val="nil"/>
          <w:bottom w:val="nil"/>
          <w:right w:val="nil"/>
          <w:between w:val="nil"/>
        </w:pBdr>
        <w:spacing w:after="0"/>
        <w:ind w:left="1134" w:hanging="720"/>
        <w:jc w:val="both"/>
        <w:rPr>
          <w:rFonts w:ascii="Arial" w:eastAsia="Arial" w:hAnsi="Arial" w:cs="Arial"/>
          <w:i/>
          <w:iCs/>
          <w:color w:val="000000"/>
          <w:sz w:val="24"/>
          <w:szCs w:val="24"/>
        </w:rPr>
      </w:pPr>
    </w:p>
    <w:p w14:paraId="00000061" w14:textId="21E8D3B5" w:rsidR="00C87A3E" w:rsidRPr="00356FBC" w:rsidRDefault="001D6269" w:rsidP="00681E93">
      <w:pPr>
        <w:pBdr>
          <w:top w:val="nil"/>
          <w:left w:val="nil"/>
          <w:bottom w:val="nil"/>
          <w:right w:val="nil"/>
          <w:between w:val="nil"/>
        </w:pBdr>
        <w:spacing w:after="0"/>
        <w:ind w:left="1134"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Siempre que se haga uso de ayudas visuales o presentaciones para apoyar las intervenciones, la Secretaría General del Concejo entregará tales presentaciones a los integrantes del Concejo, al menos </w:t>
      </w:r>
      <w:r w:rsidR="0023452B" w:rsidRPr="00356FBC">
        <w:rPr>
          <w:rFonts w:ascii="Arial" w:eastAsia="Arial" w:hAnsi="Arial" w:cs="Arial"/>
          <w:i/>
          <w:iCs/>
          <w:color w:val="000000"/>
          <w:sz w:val="24"/>
          <w:szCs w:val="24"/>
        </w:rPr>
        <w:t xml:space="preserve">un día término </w:t>
      </w:r>
      <w:r w:rsidRPr="00356FBC">
        <w:rPr>
          <w:rFonts w:ascii="Arial" w:eastAsia="Arial" w:hAnsi="Arial" w:cs="Arial"/>
          <w:i/>
          <w:iCs/>
          <w:color w:val="000000"/>
          <w:sz w:val="24"/>
          <w:szCs w:val="24"/>
        </w:rPr>
        <w:t>antes de la intervención respectiva.</w:t>
      </w:r>
    </w:p>
    <w:p w14:paraId="00000062" w14:textId="77777777" w:rsidR="00C87A3E" w:rsidRPr="00356FBC" w:rsidRDefault="00C87A3E" w:rsidP="00681E93">
      <w:pPr>
        <w:pBdr>
          <w:top w:val="nil"/>
          <w:left w:val="nil"/>
          <w:bottom w:val="nil"/>
          <w:right w:val="nil"/>
          <w:between w:val="nil"/>
        </w:pBdr>
        <w:spacing w:after="0"/>
        <w:ind w:left="1134" w:hanging="720"/>
        <w:jc w:val="both"/>
        <w:rPr>
          <w:rFonts w:ascii="Arial" w:eastAsia="Arial" w:hAnsi="Arial" w:cs="Arial"/>
          <w:i/>
          <w:iCs/>
          <w:color w:val="000000"/>
          <w:sz w:val="24"/>
          <w:szCs w:val="24"/>
        </w:rPr>
      </w:pPr>
    </w:p>
    <w:p w14:paraId="00000063" w14:textId="46EA8F9C" w:rsidR="00C87A3E" w:rsidRPr="00356FBC" w:rsidRDefault="001D6269" w:rsidP="00681E93">
      <w:pPr>
        <w:numPr>
          <w:ilvl w:val="0"/>
          <w:numId w:val="7"/>
        </w:numPr>
        <w:pBdr>
          <w:top w:val="nil"/>
          <w:left w:val="nil"/>
          <w:bottom w:val="nil"/>
          <w:right w:val="nil"/>
          <w:between w:val="nil"/>
        </w:pBdr>
        <w:spacing w:after="0"/>
        <w:ind w:left="1134"/>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Después de la presentación del tema, cada uno de los integrantes del Concejo Metropolitano podrán hacer uso de la palabra por un máximo de </w:t>
      </w:r>
      <w:r w:rsidRPr="00356FBC">
        <w:rPr>
          <w:rFonts w:ascii="Arial" w:eastAsia="Arial" w:hAnsi="Arial" w:cs="Arial"/>
          <w:i/>
          <w:iCs/>
          <w:sz w:val="24"/>
          <w:szCs w:val="24"/>
        </w:rPr>
        <w:t>dos</w:t>
      </w:r>
      <w:r w:rsidRPr="00356FBC">
        <w:rPr>
          <w:rFonts w:ascii="Arial" w:eastAsia="Arial" w:hAnsi="Arial" w:cs="Arial"/>
          <w:i/>
          <w:iCs/>
          <w:color w:val="000000"/>
          <w:sz w:val="24"/>
          <w:szCs w:val="24"/>
        </w:rPr>
        <w:t xml:space="preserve"> </w:t>
      </w:r>
      <w:r w:rsidRPr="00356FBC">
        <w:rPr>
          <w:rFonts w:ascii="Arial" w:eastAsia="Arial" w:hAnsi="Arial" w:cs="Arial"/>
          <w:i/>
          <w:iCs/>
          <w:sz w:val="24"/>
          <w:szCs w:val="24"/>
        </w:rPr>
        <w:t>ocasiones</w:t>
      </w:r>
      <w:r w:rsidRPr="00356FBC">
        <w:rPr>
          <w:rFonts w:ascii="Arial" w:eastAsia="Arial" w:hAnsi="Arial" w:cs="Arial"/>
          <w:i/>
          <w:iCs/>
          <w:color w:val="000000"/>
          <w:sz w:val="24"/>
          <w:szCs w:val="24"/>
        </w:rPr>
        <w:t>, cada una por u</w:t>
      </w:r>
      <w:r w:rsidRPr="00356FBC">
        <w:rPr>
          <w:rFonts w:ascii="Arial" w:eastAsia="Arial" w:hAnsi="Arial" w:cs="Arial"/>
          <w:i/>
          <w:iCs/>
          <w:sz w:val="24"/>
          <w:szCs w:val="24"/>
        </w:rPr>
        <w:t>n</w:t>
      </w:r>
      <w:r w:rsidRPr="00356FBC">
        <w:rPr>
          <w:rFonts w:ascii="Arial" w:eastAsia="Arial" w:hAnsi="Arial" w:cs="Arial"/>
          <w:i/>
          <w:iCs/>
          <w:color w:val="000000"/>
          <w:sz w:val="24"/>
          <w:szCs w:val="24"/>
        </w:rPr>
        <w:t xml:space="preserve"> tiempo </w:t>
      </w:r>
      <w:r w:rsidR="00F17553" w:rsidRPr="00356FBC">
        <w:rPr>
          <w:rFonts w:ascii="Arial" w:eastAsia="Arial" w:hAnsi="Arial" w:cs="Arial"/>
          <w:i/>
          <w:iCs/>
          <w:sz w:val="24"/>
          <w:szCs w:val="24"/>
        </w:rPr>
        <w:t>de hasta</w:t>
      </w:r>
      <w:r w:rsidRPr="00356FBC">
        <w:rPr>
          <w:rFonts w:ascii="Arial" w:eastAsia="Arial" w:hAnsi="Arial" w:cs="Arial"/>
          <w:i/>
          <w:iCs/>
          <w:color w:val="000000"/>
          <w:sz w:val="24"/>
          <w:szCs w:val="24"/>
        </w:rPr>
        <w:t xml:space="preserve"> </w:t>
      </w:r>
      <w:r w:rsidR="004709F4" w:rsidRPr="00356FBC">
        <w:rPr>
          <w:rFonts w:ascii="Arial" w:eastAsia="Arial" w:hAnsi="Arial" w:cs="Arial"/>
          <w:i/>
          <w:iCs/>
          <w:sz w:val="24"/>
          <w:szCs w:val="24"/>
        </w:rPr>
        <w:t>7</w:t>
      </w:r>
      <w:r w:rsidR="00F12607" w:rsidRPr="00356FBC">
        <w:rPr>
          <w:rFonts w:ascii="Arial" w:eastAsia="Arial" w:hAnsi="Arial" w:cs="Arial"/>
          <w:i/>
          <w:iCs/>
          <w:color w:val="000000"/>
          <w:sz w:val="24"/>
          <w:szCs w:val="24"/>
        </w:rPr>
        <w:t xml:space="preserve"> </w:t>
      </w:r>
      <w:r w:rsidRPr="00356FBC">
        <w:rPr>
          <w:rFonts w:ascii="Arial" w:eastAsia="Arial" w:hAnsi="Arial" w:cs="Arial"/>
          <w:i/>
          <w:iCs/>
          <w:color w:val="000000"/>
          <w:sz w:val="24"/>
          <w:szCs w:val="24"/>
        </w:rPr>
        <w:t>minutos.</w:t>
      </w:r>
    </w:p>
    <w:p w14:paraId="00000064" w14:textId="77777777" w:rsidR="00C87A3E" w:rsidRPr="00356FBC" w:rsidRDefault="00C87A3E" w:rsidP="00681E93">
      <w:pPr>
        <w:pBdr>
          <w:top w:val="nil"/>
          <w:left w:val="nil"/>
          <w:bottom w:val="nil"/>
          <w:right w:val="nil"/>
          <w:between w:val="nil"/>
        </w:pBdr>
        <w:spacing w:after="0"/>
        <w:ind w:left="1134"/>
        <w:jc w:val="both"/>
        <w:rPr>
          <w:rFonts w:ascii="Arial" w:eastAsia="Arial" w:hAnsi="Arial" w:cs="Arial"/>
          <w:i/>
          <w:iCs/>
          <w:sz w:val="24"/>
          <w:szCs w:val="24"/>
        </w:rPr>
      </w:pPr>
    </w:p>
    <w:p w14:paraId="00000065" w14:textId="76593A7B" w:rsidR="00C87A3E" w:rsidRPr="00B971D4" w:rsidRDefault="001D6269" w:rsidP="00681E93">
      <w:pPr>
        <w:numPr>
          <w:ilvl w:val="0"/>
          <w:numId w:val="7"/>
        </w:numPr>
        <w:pBdr>
          <w:top w:val="nil"/>
          <w:left w:val="nil"/>
          <w:bottom w:val="nil"/>
          <w:right w:val="nil"/>
          <w:between w:val="nil"/>
        </w:pBdr>
        <w:spacing w:after="0"/>
        <w:ind w:left="1134"/>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sidRPr="00356FBC">
        <w:rPr>
          <w:rFonts w:ascii="Arial" w:eastAsia="Arial" w:hAnsi="Arial" w:cs="Arial"/>
          <w:i/>
          <w:iCs/>
          <w:sz w:val="24"/>
          <w:szCs w:val="24"/>
        </w:rPr>
        <w:t>l punto en tratamiento</w:t>
      </w:r>
      <w:r w:rsidRPr="00356FBC">
        <w:rPr>
          <w:rFonts w:ascii="Arial" w:eastAsia="Arial" w:hAnsi="Arial" w:cs="Arial"/>
          <w:i/>
          <w:iCs/>
          <w:color w:val="000000"/>
          <w:sz w:val="24"/>
          <w:szCs w:val="24"/>
        </w:rPr>
        <w:t xml:space="preserve"> o a cualquier funcionario </w:t>
      </w:r>
      <w:r w:rsidR="009C3E60" w:rsidRPr="00356FBC">
        <w:rPr>
          <w:rFonts w:ascii="Arial" w:eastAsia="Arial" w:hAnsi="Arial" w:cs="Arial"/>
          <w:i/>
          <w:iCs/>
          <w:color w:val="000000"/>
          <w:sz w:val="24"/>
          <w:szCs w:val="24"/>
        </w:rPr>
        <w:t xml:space="preserve">o funcionaria </w:t>
      </w:r>
      <w:r w:rsidRPr="00356FBC">
        <w:rPr>
          <w:rFonts w:ascii="Arial" w:eastAsia="Arial" w:hAnsi="Arial" w:cs="Arial"/>
          <w:i/>
          <w:iCs/>
          <w:color w:val="000000"/>
          <w:sz w:val="24"/>
          <w:szCs w:val="24"/>
        </w:rPr>
        <w:t>de la administración municipal, las aclaraciones pertinentes, mismas que no deber</w:t>
      </w:r>
      <w:r w:rsidRPr="00356FBC">
        <w:rPr>
          <w:rFonts w:ascii="Arial" w:eastAsia="Arial" w:hAnsi="Arial" w:cs="Arial"/>
          <w:i/>
          <w:iCs/>
          <w:sz w:val="24"/>
          <w:szCs w:val="24"/>
        </w:rPr>
        <w:t>án exceder los 10</w:t>
      </w:r>
      <w:r w:rsidRPr="00B971D4">
        <w:rPr>
          <w:rFonts w:ascii="Arial" w:eastAsia="Arial" w:hAnsi="Arial" w:cs="Arial"/>
          <w:i/>
          <w:iCs/>
          <w:sz w:val="24"/>
          <w:szCs w:val="24"/>
        </w:rPr>
        <w:t xml:space="preserve"> minutos</w:t>
      </w:r>
      <w:r w:rsidRPr="00B971D4">
        <w:rPr>
          <w:rFonts w:ascii="Arial" w:eastAsia="Arial" w:hAnsi="Arial" w:cs="Arial"/>
          <w:i/>
          <w:iCs/>
          <w:color w:val="000000"/>
          <w:sz w:val="24"/>
          <w:szCs w:val="24"/>
        </w:rPr>
        <w:t>.</w:t>
      </w:r>
    </w:p>
    <w:p w14:paraId="00000066" w14:textId="77777777" w:rsidR="00C87A3E" w:rsidRPr="00B971D4"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67" w14:textId="77777777" w:rsidR="00C87A3E" w:rsidRPr="00B971D4" w:rsidRDefault="001D6269" w:rsidP="00B971D4">
      <w:pPr>
        <w:numPr>
          <w:ilvl w:val="0"/>
          <w:numId w:val="7"/>
        </w:numPr>
        <w:pBdr>
          <w:top w:val="nil"/>
          <w:left w:val="nil"/>
          <w:bottom w:val="nil"/>
          <w:right w:val="nil"/>
          <w:between w:val="nil"/>
        </w:pBdr>
        <w:spacing w:after="0"/>
        <w:ind w:left="1440"/>
        <w:jc w:val="both"/>
        <w:rPr>
          <w:rFonts w:ascii="Arial" w:eastAsia="Arial" w:hAnsi="Arial" w:cs="Arial"/>
          <w:i/>
          <w:iCs/>
          <w:color w:val="000000"/>
          <w:sz w:val="24"/>
          <w:szCs w:val="24"/>
        </w:rPr>
      </w:pPr>
      <w:r w:rsidRPr="00B971D4">
        <w:rPr>
          <w:rFonts w:ascii="Arial" w:eastAsia="Arial" w:hAnsi="Arial" w:cs="Arial"/>
          <w:i/>
          <w:iCs/>
          <w:sz w:val="24"/>
          <w:szCs w:val="24"/>
        </w:rPr>
        <w:t>E</w:t>
      </w:r>
      <w:r w:rsidRPr="00B971D4">
        <w:rPr>
          <w:rFonts w:ascii="Arial" w:eastAsia="Arial" w:hAnsi="Arial" w:cs="Arial"/>
          <w:i/>
          <w:iCs/>
          <w:color w:val="000000"/>
          <w:sz w:val="24"/>
          <w:szCs w:val="24"/>
        </w:rPr>
        <w:t>l debate termina:</w:t>
      </w:r>
    </w:p>
    <w:p w14:paraId="00000068" w14:textId="42C1C391" w:rsidR="00C87A3E" w:rsidRDefault="001D6269" w:rsidP="00681E93">
      <w:pPr>
        <w:numPr>
          <w:ilvl w:val="1"/>
          <w:numId w:val="7"/>
        </w:numPr>
        <w:pBdr>
          <w:top w:val="nil"/>
          <w:left w:val="nil"/>
          <w:bottom w:val="nil"/>
          <w:right w:val="nil"/>
          <w:between w:val="nil"/>
        </w:pBdr>
        <w:spacing w:after="0"/>
        <w:ind w:left="1418"/>
        <w:jc w:val="both"/>
        <w:rPr>
          <w:ins w:id="76" w:author="Christian Cacciani" w:date="2022-07-13T08:29:00Z"/>
          <w:rFonts w:ascii="Arial" w:eastAsia="Arial" w:hAnsi="Arial" w:cs="Arial"/>
          <w:i/>
          <w:iCs/>
          <w:color w:val="000000"/>
          <w:sz w:val="24"/>
          <w:szCs w:val="24"/>
        </w:rPr>
      </w:pPr>
      <w:r w:rsidRPr="00B971D4">
        <w:rPr>
          <w:rFonts w:ascii="Arial" w:eastAsia="Arial" w:hAnsi="Arial" w:cs="Arial"/>
          <w:i/>
          <w:iCs/>
          <w:color w:val="000000"/>
          <w:sz w:val="24"/>
          <w:szCs w:val="24"/>
        </w:rPr>
        <w:t>Cuando un tema ha sido suficientemente debatido, en cuyo caso quien presida la sesión, previo anuncio, lo dará por terminado y someterá a votación seg</w:t>
      </w:r>
      <w:r w:rsidRPr="00B971D4">
        <w:rPr>
          <w:rFonts w:ascii="Arial" w:eastAsia="Arial" w:hAnsi="Arial" w:cs="Arial"/>
          <w:i/>
          <w:iCs/>
          <w:sz w:val="24"/>
          <w:szCs w:val="24"/>
        </w:rPr>
        <w:t>ún sea el caso</w:t>
      </w:r>
      <w:r w:rsidRPr="00B971D4">
        <w:rPr>
          <w:rFonts w:ascii="Arial" w:eastAsia="Arial" w:hAnsi="Arial" w:cs="Arial"/>
          <w:i/>
          <w:iCs/>
          <w:color w:val="000000"/>
          <w:sz w:val="24"/>
          <w:szCs w:val="24"/>
        </w:rPr>
        <w:t>.</w:t>
      </w:r>
    </w:p>
    <w:p w14:paraId="2188A4CE" w14:textId="77777777" w:rsidR="00681E93" w:rsidRPr="00B971D4" w:rsidRDefault="00681E93" w:rsidP="00681E93">
      <w:pPr>
        <w:pBdr>
          <w:top w:val="nil"/>
          <w:left w:val="nil"/>
          <w:bottom w:val="nil"/>
          <w:right w:val="nil"/>
          <w:between w:val="nil"/>
        </w:pBdr>
        <w:spacing w:after="0"/>
        <w:ind w:left="1418"/>
        <w:jc w:val="both"/>
        <w:rPr>
          <w:rFonts w:ascii="Arial" w:eastAsia="Arial" w:hAnsi="Arial" w:cs="Arial"/>
          <w:i/>
          <w:iCs/>
          <w:color w:val="000000"/>
          <w:sz w:val="24"/>
          <w:szCs w:val="24"/>
        </w:rPr>
      </w:pPr>
    </w:p>
    <w:p w14:paraId="00000069" w14:textId="77777777" w:rsidR="00C87A3E" w:rsidRPr="00B971D4" w:rsidRDefault="001D6269" w:rsidP="00681E93">
      <w:pPr>
        <w:numPr>
          <w:ilvl w:val="1"/>
          <w:numId w:val="7"/>
        </w:numPr>
        <w:pBdr>
          <w:top w:val="nil"/>
          <w:left w:val="nil"/>
          <w:bottom w:val="nil"/>
          <w:right w:val="nil"/>
          <w:between w:val="nil"/>
        </w:pBdr>
        <w:spacing w:after="0"/>
        <w:ind w:left="1418"/>
        <w:jc w:val="both"/>
        <w:rPr>
          <w:rFonts w:ascii="Arial" w:eastAsia="Arial" w:hAnsi="Arial" w:cs="Arial"/>
          <w:i/>
          <w:iCs/>
          <w:color w:val="000000"/>
          <w:sz w:val="24"/>
          <w:szCs w:val="24"/>
        </w:rPr>
      </w:pPr>
      <w:r w:rsidRPr="00B971D4">
        <w:rPr>
          <w:rFonts w:ascii="Arial" w:eastAsia="Arial" w:hAnsi="Arial" w:cs="Arial"/>
          <w:i/>
          <w:iCs/>
          <w:color w:val="000000"/>
          <w:sz w:val="24"/>
          <w:szCs w:val="24"/>
        </w:rPr>
        <w:t>Por falta de elementos de juicio o informes indispensables para su cabal entendimiento, en cuyo caso el Concejo por mayoría absoluta podrá disponer su postergación para</w:t>
      </w:r>
      <w:r w:rsidRPr="00B971D4">
        <w:rPr>
          <w:rFonts w:ascii="Arial" w:eastAsia="Arial" w:hAnsi="Arial" w:cs="Arial"/>
          <w:i/>
          <w:iCs/>
          <w:sz w:val="24"/>
          <w:szCs w:val="24"/>
        </w:rPr>
        <w:t xml:space="preserve"> la siguiente sesión</w:t>
      </w:r>
      <w:r w:rsidRPr="00B971D4">
        <w:rPr>
          <w:rFonts w:ascii="Arial" w:eastAsia="Arial" w:hAnsi="Arial" w:cs="Arial"/>
          <w:i/>
          <w:iCs/>
          <w:color w:val="000000"/>
          <w:sz w:val="24"/>
          <w:szCs w:val="24"/>
        </w:rPr>
        <w:t xml:space="preserve">.                                                                                        </w:t>
      </w:r>
    </w:p>
    <w:p w14:paraId="0000006A" w14:textId="77777777" w:rsidR="00C87A3E" w:rsidRPr="00B971D4" w:rsidRDefault="00C87A3E" w:rsidP="00681E93">
      <w:pPr>
        <w:pBdr>
          <w:top w:val="nil"/>
          <w:left w:val="nil"/>
          <w:bottom w:val="nil"/>
          <w:right w:val="nil"/>
          <w:between w:val="nil"/>
        </w:pBdr>
        <w:spacing w:after="0"/>
        <w:ind w:left="1418" w:hanging="720"/>
        <w:jc w:val="both"/>
        <w:rPr>
          <w:rFonts w:ascii="Arial" w:eastAsia="Arial" w:hAnsi="Arial" w:cs="Arial"/>
          <w:i/>
          <w:iCs/>
          <w:color w:val="000000"/>
          <w:sz w:val="24"/>
          <w:szCs w:val="24"/>
        </w:rPr>
      </w:pPr>
    </w:p>
    <w:p w14:paraId="0000006B" w14:textId="0E2130A0" w:rsidR="00C87A3E" w:rsidRPr="00B971D4" w:rsidRDefault="001D6269" w:rsidP="00681E93">
      <w:pPr>
        <w:numPr>
          <w:ilvl w:val="0"/>
          <w:numId w:val="7"/>
        </w:numPr>
        <w:pBdr>
          <w:top w:val="nil"/>
          <w:left w:val="nil"/>
          <w:bottom w:val="nil"/>
          <w:right w:val="nil"/>
          <w:between w:val="nil"/>
        </w:pBdr>
        <w:spacing w:after="0"/>
        <w:ind w:left="1418"/>
        <w:jc w:val="both"/>
        <w:rPr>
          <w:rFonts w:ascii="Arial" w:eastAsia="Arial" w:hAnsi="Arial" w:cs="Arial"/>
          <w:i/>
          <w:iCs/>
          <w:color w:val="000000"/>
          <w:sz w:val="24"/>
          <w:szCs w:val="24"/>
        </w:rPr>
      </w:pPr>
      <w:r w:rsidRPr="00B971D4">
        <w:rPr>
          <w:rFonts w:ascii="Arial" w:eastAsia="Arial" w:hAnsi="Arial" w:cs="Arial"/>
          <w:i/>
          <w:iCs/>
          <w:sz w:val="24"/>
          <w:szCs w:val="24"/>
        </w:rPr>
        <w:t>E</w:t>
      </w:r>
      <w:r w:rsidRPr="00B971D4">
        <w:rPr>
          <w:rFonts w:ascii="Arial" w:eastAsia="Arial" w:hAnsi="Arial" w:cs="Arial"/>
          <w:i/>
          <w:iCs/>
          <w:color w:val="000000"/>
          <w:sz w:val="24"/>
          <w:szCs w:val="24"/>
        </w:rPr>
        <w:t>l debate o la sesión podrá ser declarada en receso por quien presida el Concejo Metropolitano</w:t>
      </w:r>
      <w:r w:rsidR="008736FF" w:rsidRPr="00B971D4">
        <w:rPr>
          <w:rFonts w:ascii="Arial" w:eastAsia="Arial" w:hAnsi="Arial" w:cs="Arial"/>
          <w:i/>
          <w:iCs/>
          <w:color w:val="000000"/>
          <w:sz w:val="24"/>
          <w:szCs w:val="24"/>
        </w:rPr>
        <w:t>,</w:t>
      </w:r>
      <w:r w:rsidRPr="00B971D4">
        <w:rPr>
          <w:rFonts w:ascii="Arial" w:eastAsia="Arial" w:hAnsi="Arial" w:cs="Arial"/>
          <w:i/>
          <w:iCs/>
          <w:color w:val="000000"/>
          <w:sz w:val="24"/>
          <w:szCs w:val="24"/>
        </w:rPr>
        <w:t xml:space="preserve"> determinándose el tiempo en que se volverá a reinstalar en el mismo día.</w:t>
      </w:r>
    </w:p>
    <w:p w14:paraId="0000006C" w14:textId="77777777" w:rsidR="00C87A3E" w:rsidRPr="00B971D4" w:rsidRDefault="00C87A3E" w:rsidP="0027064E">
      <w:pPr>
        <w:pBdr>
          <w:top w:val="nil"/>
          <w:left w:val="nil"/>
          <w:bottom w:val="nil"/>
          <w:right w:val="nil"/>
          <w:between w:val="nil"/>
        </w:pBdr>
        <w:spacing w:after="0"/>
        <w:jc w:val="both"/>
        <w:rPr>
          <w:rFonts w:ascii="Arial" w:eastAsia="Arial" w:hAnsi="Arial" w:cs="Arial"/>
          <w:i/>
          <w:iCs/>
          <w:color w:val="000000"/>
          <w:sz w:val="24"/>
          <w:szCs w:val="24"/>
        </w:rPr>
      </w:pPr>
    </w:p>
    <w:p w14:paraId="0000006D" w14:textId="77777777" w:rsidR="00C87A3E" w:rsidRPr="00B971D4" w:rsidRDefault="00C87A3E" w:rsidP="00B971D4">
      <w:pPr>
        <w:pBdr>
          <w:top w:val="nil"/>
          <w:left w:val="nil"/>
          <w:bottom w:val="nil"/>
          <w:right w:val="nil"/>
          <w:between w:val="nil"/>
        </w:pBdr>
        <w:spacing w:after="0"/>
        <w:ind w:left="720"/>
        <w:jc w:val="both"/>
        <w:rPr>
          <w:rFonts w:ascii="Arial" w:eastAsia="Arial" w:hAnsi="Arial" w:cs="Arial"/>
          <w:i/>
          <w:iCs/>
          <w:sz w:val="24"/>
          <w:szCs w:val="24"/>
        </w:rPr>
      </w:pPr>
    </w:p>
    <w:p w14:paraId="0000006E" w14:textId="5BDB112F"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Organización de los debates para conocimiento, aprobación o archivo de cuerpos normativos.-</w:t>
      </w:r>
      <w:r w:rsidR="001D6269" w:rsidRPr="00B971D4">
        <w:rPr>
          <w:rFonts w:ascii="Arial" w:eastAsia="Arial" w:hAnsi="Arial" w:cs="Arial"/>
          <w:i/>
          <w:iCs/>
          <w:sz w:val="24"/>
          <w:szCs w:val="24"/>
        </w:rPr>
        <w:t xml:space="preserve"> Para la organización de los debates se observarán las siguientes reglas:</w:t>
      </w:r>
    </w:p>
    <w:p w14:paraId="0000006F" w14:textId="6E363E9A" w:rsidR="00C87A3E" w:rsidRPr="00356FBC" w:rsidRDefault="001D6269" w:rsidP="00B971D4">
      <w:pPr>
        <w:numPr>
          <w:ilvl w:val="0"/>
          <w:numId w:val="11"/>
        </w:numPr>
        <w:spacing w:after="0"/>
        <w:ind w:left="1440"/>
        <w:jc w:val="both"/>
        <w:rPr>
          <w:rFonts w:ascii="Arial" w:eastAsia="Arial" w:hAnsi="Arial" w:cs="Arial"/>
          <w:i/>
          <w:iCs/>
          <w:sz w:val="24"/>
          <w:szCs w:val="24"/>
        </w:rPr>
      </w:pPr>
      <w:commentRangeStart w:id="77"/>
      <w:r w:rsidRPr="00B971D4">
        <w:rPr>
          <w:rFonts w:ascii="Arial" w:eastAsia="Arial" w:hAnsi="Arial" w:cs="Arial"/>
          <w:i/>
          <w:iCs/>
          <w:sz w:val="24"/>
          <w:szCs w:val="24"/>
        </w:rPr>
        <w:t xml:space="preserve">Al inicio del debate, el </w:t>
      </w:r>
      <w:r w:rsidR="009C3E60" w:rsidRPr="00B971D4">
        <w:rPr>
          <w:rFonts w:ascii="Arial" w:eastAsia="Arial" w:hAnsi="Arial" w:cs="Arial"/>
          <w:i/>
          <w:iCs/>
          <w:sz w:val="24"/>
          <w:szCs w:val="24"/>
        </w:rPr>
        <w:t xml:space="preserve">o la </w:t>
      </w:r>
      <w:r w:rsidRPr="00B971D4">
        <w:rPr>
          <w:rFonts w:ascii="Arial" w:eastAsia="Arial" w:hAnsi="Arial" w:cs="Arial"/>
          <w:i/>
          <w:iCs/>
          <w:sz w:val="24"/>
          <w:szCs w:val="24"/>
        </w:rPr>
        <w:t>proponente</w:t>
      </w:r>
      <w:del w:id="78" w:author="Christian Cacciani" w:date="2022-04-27T15:11:00Z">
        <w:r w:rsidRPr="00B971D4" w:rsidDel="00365C0F">
          <w:rPr>
            <w:rFonts w:ascii="Arial" w:eastAsia="Arial" w:hAnsi="Arial" w:cs="Arial"/>
            <w:i/>
            <w:iCs/>
            <w:sz w:val="24"/>
            <w:szCs w:val="24"/>
          </w:rPr>
          <w:delText xml:space="preserve"> de la inclusión de la iniciativa en el orden del día</w:delText>
        </w:r>
      </w:del>
      <w:r w:rsidRPr="00B971D4">
        <w:rPr>
          <w:rFonts w:ascii="Arial" w:eastAsia="Arial" w:hAnsi="Arial" w:cs="Arial"/>
          <w:i/>
          <w:iCs/>
          <w:sz w:val="24"/>
          <w:szCs w:val="24"/>
        </w:rPr>
        <w:t>, podrá</w:t>
      </w:r>
      <w:ins w:id="79" w:author="Christian Cacciani" w:date="2022-04-27T15:11:00Z">
        <w:r w:rsidR="00365C0F">
          <w:rPr>
            <w:rFonts w:ascii="Arial" w:eastAsia="Arial" w:hAnsi="Arial" w:cs="Arial"/>
            <w:i/>
            <w:iCs/>
            <w:sz w:val="24"/>
            <w:szCs w:val="24"/>
          </w:rPr>
          <w:t>n</w:t>
        </w:r>
      </w:ins>
      <w:r w:rsidRPr="00B971D4">
        <w:rPr>
          <w:rFonts w:ascii="Arial" w:eastAsia="Arial" w:hAnsi="Arial" w:cs="Arial"/>
          <w:i/>
          <w:iCs/>
          <w:sz w:val="24"/>
          <w:szCs w:val="24"/>
        </w:rPr>
        <w:t xml:space="preserve">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w:t>
      </w:r>
      <w:r w:rsidRPr="00356FBC">
        <w:rPr>
          <w:rFonts w:ascii="Arial" w:eastAsia="Arial" w:hAnsi="Arial" w:cs="Arial"/>
          <w:i/>
          <w:iCs/>
          <w:sz w:val="24"/>
          <w:szCs w:val="24"/>
        </w:rPr>
        <w:t>para exponer su propuesta.</w:t>
      </w:r>
      <w:commentRangeEnd w:id="77"/>
      <w:r w:rsidR="00365C0F">
        <w:rPr>
          <w:rStyle w:val="Refdecomentario"/>
        </w:rPr>
        <w:commentReference w:id="77"/>
      </w:r>
    </w:p>
    <w:p w14:paraId="00000070" w14:textId="77777777" w:rsidR="00C87A3E" w:rsidRPr="00356FBC" w:rsidRDefault="00C87A3E" w:rsidP="00B971D4">
      <w:pPr>
        <w:spacing w:after="0"/>
        <w:ind w:left="1440"/>
        <w:jc w:val="both"/>
        <w:rPr>
          <w:rFonts w:ascii="Arial" w:eastAsia="Arial" w:hAnsi="Arial" w:cs="Arial"/>
          <w:i/>
          <w:iCs/>
          <w:sz w:val="24"/>
          <w:szCs w:val="24"/>
        </w:rPr>
      </w:pPr>
    </w:p>
    <w:p w14:paraId="00000071" w14:textId="1935CFBB" w:rsidR="00C87A3E" w:rsidRPr="00356FBC" w:rsidRDefault="001D6269" w:rsidP="00B971D4">
      <w:pPr>
        <w:spacing w:after="0"/>
        <w:ind w:left="1440"/>
        <w:jc w:val="both"/>
        <w:rPr>
          <w:rFonts w:ascii="Arial" w:eastAsia="Arial" w:hAnsi="Arial" w:cs="Arial"/>
          <w:i/>
          <w:iCs/>
          <w:sz w:val="24"/>
          <w:szCs w:val="24"/>
        </w:rPr>
      </w:pPr>
      <w:r w:rsidRPr="00356FBC">
        <w:rPr>
          <w:rFonts w:ascii="Arial" w:eastAsia="Arial" w:hAnsi="Arial" w:cs="Arial"/>
          <w:i/>
          <w:iCs/>
          <w:sz w:val="24"/>
          <w:szCs w:val="24"/>
        </w:rPr>
        <w:t>La alcaldesa o alcalde, por iniciativa propia o solicitud de l</w:t>
      </w:r>
      <w:r w:rsidR="009C3E60" w:rsidRPr="00356FBC">
        <w:rPr>
          <w:rFonts w:ascii="Arial" w:eastAsia="Arial" w:hAnsi="Arial" w:cs="Arial"/>
          <w:i/>
          <w:iCs/>
          <w:sz w:val="24"/>
          <w:szCs w:val="24"/>
        </w:rPr>
        <w:t>a</w:t>
      </w:r>
      <w:r w:rsidRPr="00356FBC">
        <w:rPr>
          <w:rFonts w:ascii="Arial" w:eastAsia="Arial" w:hAnsi="Arial" w:cs="Arial"/>
          <w:i/>
          <w:iCs/>
          <w:sz w:val="24"/>
          <w:szCs w:val="24"/>
        </w:rPr>
        <w:t xml:space="preserve">s concejalas o concejales, podrán autorizar el uso de la palabra </w:t>
      </w:r>
      <w:r w:rsidR="00F17553" w:rsidRPr="00356FBC">
        <w:rPr>
          <w:rFonts w:ascii="Arial" w:eastAsia="Arial" w:hAnsi="Arial" w:cs="Arial"/>
          <w:i/>
          <w:iCs/>
          <w:sz w:val="24"/>
          <w:szCs w:val="24"/>
        </w:rPr>
        <w:t xml:space="preserve">por </w:t>
      </w:r>
      <w:r w:rsidR="00F17553" w:rsidRPr="00356FBC">
        <w:rPr>
          <w:rFonts w:ascii="Arial" w:eastAsia="Arial" w:hAnsi="Arial" w:cs="Arial"/>
          <w:i/>
          <w:iCs/>
          <w:sz w:val="24"/>
          <w:szCs w:val="24"/>
        </w:rPr>
        <w:lastRenderedPageBreak/>
        <w:t>un tiempo máximo de</w:t>
      </w:r>
      <w:r w:rsidRPr="00356FBC">
        <w:rPr>
          <w:rFonts w:ascii="Arial" w:eastAsia="Arial" w:hAnsi="Arial" w:cs="Arial"/>
          <w:i/>
          <w:iCs/>
          <w:sz w:val="24"/>
          <w:szCs w:val="24"/>
        </w:rPr>
        <w:t xml:space="preserve">10 minutos a funcionarios </w:t>
      </w:r>
      <w:r w:rsidR="009C3E60" w:rsidRPr="00356FBC">
        <w:rPr>
          <w:rFonts w:ascii="Arial" w:eastAsia="Arial" w:hAnsi="Arial" w:cs="Arial"/>
          <w:i/>
          <w:iCs/>
          <w:sz w:val="24"/>
          <w:szCs w:val="24"/>
        </w:rPr>
        <w:t xml:space="preserve">o funcionarias </w:t>
      </w:r>
      <w:r w:rsidRPr="00356FBC">
        <w:rPr>
          <w:rFonts w:ascii="Arial" w:eastAsia="Arial" w:hAnsi="Arial" w:cs="Arial"/>
          <w:i/>
          <w:iCs/>
          <w:sz w:val="24"/>
          <w:szCs w:val="24"/>
        </w:rPr>
        <w:t xml:space="preserve">de la administración metropolitana para la exposición o explicación adicional de la iniciativa o solicitar de ellos cualquier información complementaria durante su intervención. Una vez terminada su exposición, el funcionario </w:t>
      </w:r>
      <w:r w:rsidR="009C3E60" w:rsidRPr="00356FBC">
        <w:rPr>
          <w:rFonts w:ascii="Arial" w:eastAsia="Arial" w:hAnsi="Arial" w:cs="Arial"/>
          <w:i/>
          <w:iCs/>
          <w:sz w:val="24"/>
          <w:szCs w:val="24"/>
        </w:rPr>
        <w:t xml:space="preserve">o funcionaria </w:t>
      </w:r>
      <w:r w:rsidRPr="00356FBC">
        <w:rPr>
          <w:rFonts w:ascii="Arial" w:eastAsia="Arial" w:hAnsi="Arial" w:cs="Arial"/>
          <w:i/>
          <w:iCs/>
          <w:sz w:val="24"/>
          <w:szCs w:val="24"/>
        </w:rPr>
        <w:t>no podrá interrumpir ni replicar las intervenciones de las concejalas o concejales que intervengan en el debate, ni intervenir en él, salvo que quien preside la sesión disponga aclaraciones o precisiones específicas.</w:t>
      </w:r>
    </w:p>
    <w:p w14:paraId="00000072" w14:textId="77777777" w:rsidR="00C87A3E" w:rsidRPr="00356FBC" w:rsidRDefault="00C87A3E" w:rsidP="00B971D4">
      <w:pPr>
        <w:spacing w:after="0"/>
        <w:ind w:left="1440"/>
        <w:jc w:val="both"/>
        <w:rPr>
          <w:rFonts w:ascii="Arial" w:eastAsia="Arial" w:hAnsi="Arial" w:cs="Arial"/>
          <w:i/>
          <w:iCs/>
          <w:sz w:val="24"/>
          <w:szCs w:val="24"/>
        </w:rPr>
      </w:pPr>
    </w:p>
    <w:p w14:paraId="00000073" w14:textId="6C817E9C" w:rsidR="00C87A3E" w:rsidRPr="00356FBC" w:rsidRDefault="00452C86" w:rsidP="00B971D4">
      <w:pPr>
        <w:spacing w:after="0"/>
        <w:ind w:left="1440" w:hanging="10"/>
        <w:jc w:val="both"/>
        <w:rPr>
          <w:rFonts w:ascii="Arial" w:eastAsia="Arial" w:hAnsi="Arial" w:cs="Arial"/>
          <w:i/>
          <w:iCs/>
          <w:sz w:val="24"/>
          <w:szCs w:val="24"/>
        </w:rPr>
      </w:pPr>
      <w:r w:rsidRPr="00356FBC">
        <w:rPr>
          <w:rFonts w:ascii="Arial" w:eastAsia="Arial" w:hAnsi="Arial" w:cs="Arial"/>
          <w:i/>
          <w:iCs/>
          <w:sz w:val="24"/>
          <w:szCs w:val="24"/>
        </w:rPr>
        <w:t>Cuando un funcionario de la administración municipal</w:t>
      </w:r>
      <w:r w:rsidR="001D6269" w:rsidRPr="00356FBC">
        <w:rPr>
          <w:rFonts w:ascii="Arial" w:eastAsia="Arial" w:hAnsi="Arial" w:cs="Arial"/>
          <w:i/>
          <w:iCs/>
          <w:sz w:val="24"/>
          <w:szCs w:val="24"/>
        </w:rPr>
        <w:t xml:space="preserve"> haga uso de ayudas visuales o presentaciones para apoyar las intervenciones, la Secretaría General del Concejo entregará tales presentaciones a los integrantes del Concejo, al menos </w:t>
      </w:r>
      <w:r w:rsidR="0023452B" w:rsidRPr="00356FBC">
        <w:rPr>
          <w:rFonts w:ascii="Arial" w:eastAsia="Arial" w:hAnsi="Arial" w:cs="Arial"/>
          <w:i/>
          <w:iCs/>
          <w:sz w:val="24"/>
          <w:szCs w:val="24"/>
        </w:rPr>
        <w:t>un día término</w:t>
      </w:r>
      <w:r w:rsidR="001D6269" w:rsidRPr="00356FBC">
        <w:rPr>
          <w:rFonts w:ascii="Arial" w:eastAsia="Arial" w:hAnsi="Arial" w:cs="Arial"/>
          <w:i/>
          <w:iCs/>
          <w:sz w:val="24"/>
          <w:szCs w:val="24"/>
        </w:rPr>
        <w:t xml:space="preserve"> antes de la intervención respectiva.</w:t>
      </w:r>
    </w:p>
    <w:p w14:paraId="00000074" w14:textId="77777777" w:rsidR="00C87A3E" w:rsidRPr="00356FBC" w:rsidRDefault="00C87A3E" w:rsidP="00B971D4">
      <w:pPr>
        <w:spacing w:after="0"/>
        <w:ind w:left="1440"/>
        <w:jc w:val="both"/>
        <w:rPr>
          <w:rFonts w:ascii="Arial" w:eastAsia="Arial" w:hAnsi="Arial" w:cs="Arial"/>
          <w:i/>
          <w:iCs/>
          <w:sz w:val="24"/>
          <w:szCs w:val="24"/>
        </w:rPr>
      </w:pPr>
    </w:p>
    <w:p w14:paraId="00000075" w14:textId="77777777" w:rsidR="00C87A3E" w:rsidRPr="00356FBC" w:rsidRDefault="001D6269" w:rsidP="00B971D4">
      <w:pPr>
        <w:numPr>
          <w:ilvl w:val="0"/>
          <w:numId w:val="11"/>
        </w:num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Después de la presentación del tema, dentro del primer debate, cada uno de los integrantes del Concejo Metropolitano podrán hacer uso de la palabra por dos ocasiones durante un tiempo máximo de 3 minutos cada una. </w:t>
      </w:r>
    </w:p>
    <w:p w14:paraId="00000076" w14:textId="77777777" w:rsidR="00C87A3E" w:rsidRPr="00356FBC" w:rsidRDefault="00C87A3E" w:rsidP="00B971D4">
      <w:pPr>
        <w:spacing w:after="0"/>
        <w:ind w:left="1440"/>
        <w:jc w:val="both"/>
        <w:rPr>
          <w:rFonts w:ascii="Arial" w:eastAsia="Arial" w:hAnsi="Arial" w:cs="Arial"/>
          <w:i/>
          <w:iCs/>
          <w:sz w:val="24"/>
          <w:szCs w:val="24"/>
        </w:rPr>
      </w:pPr>
    </w:p>
    <w:p w14:paraId="00000077" w14:textId="00585A37" w:rsidR="00C87A3E" w:rsidRPr="00356FBC" w:rsidRDefault="001D6269" w:rsidP="00B971D4">
      <w:p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En el segundo debate </w:t>
      </w:r>
      <w:r w:rsidR="009C3E60" w:rsidRPr="00356FBC">
        <w:rPr>
          <w:rFonts w:ascii="Arial" w:eastAsia="Arial" w:hAnsi="Arial" w:cs="Arial"/>
          <w:i/>
          <w:iCs/>
          <w:sz w:val="24"/>
          <w:szCs w:val="24"/>
        </w:rPr>
        <w:t xml:space="preserve">quien </w:t>
      </w:r>
      <w:r w:rsidRPr="00356FBC">
        <w:rPr>
          <w:rFonts w:ascii="Arial" w:eastAsia="Arial" w:hAnsi="Arial" w:cs="Arial"/>
          <w:i/>
          <w:iCs/>
          <w:sz w:val="24"/>
          <w:szCs w:val="24"/>
        </w:rPr>
        <w:t xml:space="preserve">preside la comisión señalará al pleno del concejo que se han recogido las observaciones del primer debate, identificando los autores </w:t>
      </w:r>
      <w:r w:rsidR="009C3E60" w:rsidRPr="00356FBC">
        <w:rPr>
          <w:rFonts w:ascii="Arial" w:eastAsia="Arial" w:hAnsi="Arial" w:cs="Arial"/>
          <w:i/>
          <w:iCs/>
          <w:sz w:val="24"/>
          <w:szCs w:val="24"/>
        </w:rPr>
        <w:t xml:space="preserve">o autoras </w:t>
      </w:r>
      <w:r w:rsidRPr="00356FBC">
        <w:rPr>
          <w:rFonts w:ascii="Arial" w:eastAsia="Arial" w:hAnsi="Arial" w:cs="Arial"/>
          <w:i/>
          <w:iCs/>
          <w:sz w:val="24"/>
          <w:szCs w:val="24"/>
        </w:rPr>
        <w:t>de las mismas, o dando las razones en caso de no haber sido acogidas. Tendrá un tiempo máximo de 10 minutos. El resto de las concejalas y concejales podrán intervenir por un máximo de 2 ocasiones en un tiempo no mayor de 3 minutos cada una si fuera necesario.</w:t>
      </w:r>
    </w:p>
    <w:p w14:paraId="00000078" w14:textId="77777777" w:rsidR="00C87A3E" w:rsidRPr="00356FBC" w:rsidRDefault="00C87A3E" w:rsidP="00B971D4">
      <w:pPr>
        <w:spacing w:after="0"/>
        <w:ind w:left="1440"/>
        <w:jc w:val="both"/>
        <w:rPr>
          <w:rFonts w:ascii="Arial" w:eastAsia="Arial" w:hAnsi="Arial" w:cs="Arial"/>
          <w:i/>
          <w:iCs/>
          <w:sz w:val="24"/>
          <w:szCs w:val="24"/>
        </w:rPr>
      </w:pPr>
    </w:p>
    <w:p w14:paraId="00000079" w14:textId="069DD75A" w:rsidR="00C87A3E" w:rsidRPr="00356FBC" w:rsidRDefault="001D6269" w:rsidP="00B971D4">
      <w:pPr>
        <w:numPr>
          <w:ilvl w:val="0"/>
          <w:numId w:val="11"/>
        </w:num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w:t>
      </w:r>
      <w:r w:rsidR="00BE675F" w:rsidRPr="00356FBC">
        <w:rPr>
          <w:rFonts w:ascii="Arial" w:eastAsia="Arial" w:hAnsi="Arial" w:cs="Arial"/>
          <w:i/>
          <w:iCs/>
          <w:sz w:val="24"/>
          <w:szCs w:val="24"/>
        </w:rPr>
        <w:t xml:space="preserve">o funcionaria </w:t>
      </w:r>
      <w:r w:rsidRPr="00356FBC">
        <w:rPr>
          <w:rFonts w:ascii="Arial" w:eastAsia="Arial" w:hAnsi="Arial" w:cs="Arial"/>
          <w:i/>
          <w:iCs/>
          <w:sz w:val="24"/>
          <w:szCs w:val="24"/>
        </w:rPr>
        <w:t>de la administración municipal, las aclaraciones pertinentes, mismas que no deberán exceder los 10 minutos.</w:t>
      </w:r>
    </w:p>
    <w:p w14:paraId="0000007A" w14:textId="77777777" w:rsidR="00C87A3E" w:rsidRPr="00356FBC" w:rsidRDefault="00C87A3E" w:rsidP="00B971D4">
      <w:pPr>
        <w:spacing w:after="0"/>
        <w:ind w:left="1440"/>
        <w:jc w:val="both"/>
        <w:rPr>
          <w:rFonts w:ascii="Arial" w:eastAsia="Arial" w:hAnsi="Arial" w:cs="Arial"/>
          <w:i/>
          <w:iCs/>
          <w:sz w:val="24"/>
          <w:szCs w:val="24"/>
        </w:rPr>
      </w:pPr>
    </w:p>
    <w:p w14:paraId="0000007B" w14:textId="77777777" w:rsidR="00C87A3E" w:rsidRDefault="001D6269" w:rsidP="00B971D4">
      <w:pPr>
        <w:numPr>
          <w:ilvl w:val="0"/>
          <w:numId w:val="11"/>
        </w:numPr>
        <w:spacing w:after="0"/>
        <w:ind w:left="1440"/>
        <w:jc w:val="both"/>
        <w:rPr>
          <w:ins w:id="80" w:author="Christian Cacciani" w:date="2022-07-13T08:42:00Z"/>
          <w:rFonts w:ascii="Arial" w:eastAsia="Arial" w:hAnsi="Arial" w:cs="Arial"/>
          <w:i/>
          <w:iCs/>
          <w:sz w:val="24"/>
          <w:szCs w:val="24"/>
        </w:rPr>
      </w:pPr>
      <w:r w:rsidRPr="00356FBC">
        <w:rPr>
          <w:rFonts w:ascii="Arial" w:eastAsia="Arial" w:hAnsi="Arial" w:cs="Arial"/>
          <w:i/>
          <w:iCs/>
          <w:sz w:val="24"/>
          <w:szCs w:val="24"/>
        </w:rPr>
        <w:t>El debate termina:</w:t>
      </w:r>
    </w:p>
    <w:p w14:paraId="5F400FFA" w14:textId="77777777" w:rsidR="0027064E" w:rsidRPr="00B971D4" w:rsidRDefault="0027064E" w:rsidP="0027064E">
      <w:pPr>
        <w:spacing w:after="0"/>
        <w:ind w:left="1440"/>
        <w:jc w:val="both"/>
        <w:rPr>
          <w:rFonts w:ascii="Arial" w:eastAsia="Arial" w:hAnsi="Arial" w:cs="Arial"/>
          <w:i/>
          <w:iCs/>
          <w:sz w:val="24"/>
          <w:szCs w:val="24"/>
        </w:rPr>
      </w:pPr>
    </w:p>
    <w:p w14:paraId="0000007C" w14:textId="54F4A9D2" w:rsidR="00C87A3E" w:rsidRPr="00356FBC" w:rsidRDefault="001D6269" w:rsidP="0027064E">
      <w:pPr>
        <w:numPr>
          <w:ilvl w:val="1"/>
          <w:numId w:val="11"/>
        </w:numPr>
        <w:spacing w:after="0"/>
        <w:ind w:left="1560"/>
        <w:jc w:val="both"/>
        <w:rPr>
          <w:rFonts w:ascii="Arial" w:eastAsia="Arial" w:hAnsi="Arial" w:cs="Arial"/>
          <w:i/>
          <w:iCs/>
          <w:sz w:val="24"/>
          <w:szCs w:val="24"/>
        </w:rPr>
      </w:pPr>
      <w:r w:rsidRPr="00B971D4">
        <w:rPr>
          <w:rFonts w:ascii="Arial" w:eastAsia="Arial" w:hAnsi="Arial" w:cs="Arial"/>
          <w:i/>
          <w:iCs/>
          <w:sz w:val="24"/>
          <w:szCs w:val="24"/>
        </w:rPr>
        <w:t>Cuando un proyecto normativo ha sido suficientemente debatido, en cuyo caso quien presida la sesión, previo anuncio</w:t>
      </w:r>
      <w:r w:rsidRPr="00356FBC">
        <w:rPr>
          <w:rFonts w:ascii="Arial" w:eastAsia="Arial" w:hAnsi="Arial" w:cs="Arial"/>
          <w:i/>
          <w:iCs/>
          <w:sz w:val="24"/>
          <w:szCs w:val="24"/>
        </w:rPr>
        <w:t>, lo dará por conocido y someterá a votación según sea el caso.</w:t>
      </w:r>
    </w:p>
    <w:p w14:paraId="0000007D" w14:textId="2B7CE106" w:rsidR="00C87A3E" w:rsidRPr="00356FBC" w:rsidRDefault="001D6269" w:rsidP="0027064E">
      <w:pPr>
        <w:numPr>
          <w:ilvl w:val="1"/>
          <w:numId w:val="11"/>
        </w:numPr>
        <w:spacing w:after="0"/>
        <w:ind w:left="1560"/>
        <w:jc w:val="both"/>
        <w:rPr>
          <w:rFonts w:ascii="Arial" w:eastAsia="Arial" w:hAnsi="Arial" w:cs="Arial"/>
          <w:i/>
          <w:iCs/>
          <w:sz w:val="24"/>
          <w:szCs w:val="24"/>
        </w:rPr>
      </w:pPr>
      <w:r w:rsidRPr="00356FBC">
        <w:rPr>
          <w:rFonts w:ascii="Arial" w:eastAsia="Arial" w:hAnsi="Arial" w:cs="Arial"/>
          <w:i/>
          <w:iCs/>
          <w:sz w:val="24"/>
          <w:szCs w:val="24"/>
        </w:rPr>
        <w:lastRenderedPageBreak/>
        <w:t xml:space="preserve">Por falta de elementos de juicio o informes indispensables para su cabal entendimiento, en cuyo caso </w:t>
      </w:r>
      <w:ins w:id="81" w:author="Christian Cacciani" w:date="2022-07-13T08:43:00Z">
        <w:r w:rsidR="008D1D7B" w:rsidRPr="00356FBC">
          <w:rPr>
            <w:rFonts w:ascii="Arial" w:eastAsia="Arial" w:hAnsi="Arial" w:cs="Arial"/>
            <w:i/>
            <w:iCs/>
            <w:sz w:val="24"/>
            <w:szCs w:val="24"/>
          </w:rPr>
          <w:t xml:space="preserve">la alcaldesa o alcalde </w:t>
        </w:r>
        <w:r w:rsidR="008D1D7B">
          <w:rPr>
            <w:rFonts w:ascii="Arial" w:eastAsia="Arial" w:hAnsi="Arial" w:cs="Arial"/>
            <w:i/>
            <w:iCs/>
            <w:sz w:val="24"/>
            <w:szCs w:val="24"/>
          </w:rPr>
          <w:t>o</w:t>
        </w:r>
      </w:ins>
      <w:ins w:id="82" w:author="Christian Cacciani" w:date="2022-07-13T08:42:00Z">
        <w:r w:rsidR="008D1D7B">
          <w:rPr>
            <w:rFonts w:ascii="Arial" w:eastAsia="Arial" w:hAnsi="Arial" w:cs="Arial"/>
            <w:i/>
            <w:iCs/>
            <w:sz w:val="24"/>
            <w:szCs w:val="24"/>
          </w:rPr>
          <w:t xml:space="preserve"> </w:t>
        </w:r>
      </w:ins>
      <w:r w:rsidRPr="00356FBC">
        <w:rPr>
          <w:rFonts w:ascii="Arial" w:eastAsia="Arial" w:hAnsi="Arial" w:cs="Arial"/>
          <w:i/>
          <w:iCs/>
          <w:sz w:val="24"/>
          <w:szCs w:val="24"/>
        </w:rPr>
        <w:t xml:space="preserve"> Concejo por mayoría absoluta podrá disponer su postergación para análisis en próximas sesiones o regreso a la comisión respectiva.</w:t>
      </w:r>
    </w:p>
    <w:p w14:paraId="0000007E" w14:textId="476977C2" w:rsidR="00C87A3E" w:rsidRPr="00B971D4" w:rsidRDefault="001D6269" w:rsidP="0027064E">
      <w:pPr>
        <w:numPr>
          <w:ilvl w:val="1"/>
          <w:numId w:val="11"/>
        </w:numPr>
        <w:spacing w:after="0"/>
        <w:ind w:left="1560"/>
        <w:jc w:val="both"/>
        <w:rPr>
          <w:rFonts w:ascii="Arial" w:eastAsia="Arial" w:hAnsi="Arial" w:cs="Arial"/>
          <w:i/>
          <w:iCs/>
          <w:sz w:val="24"/>
          <w:szCs w:val="24"/>
        </w:rPr>
      </w:pPr>
      <w:r w:rsidRPr="00356FBC">
        <w:rPr>
          <w:rFonts w:ascii="Arial" w:eastAsia="Arial" w:hAnsi="Arial" w:cs="Arial"/>
          <w:i/>
          <w:iCs/>
          <w:sz w:val="24"/>
          <w:szCs w:val="24"/>
        </w:rPr>
        <w:t>Cuando se requiere profundización y correcciones de la Comisión respectiva</w:t>
      </w:r>
      <w:r w:rsidR="003B750F" w:rsidRPr="00356FBC">
        <w:rPr>
          <w:rFonts w:ascii="Arial" w:eastAsia="Arial" w:hAnsi="Arial" w:cs="Arial"/>
          <w:i/>
          <w:iCs/>
          <w:sz w:val="24"/>
          <w:szCs w:val="24"/>
        </w:rPr>
        <w:t xml:space="preserve">, </w:t>
      </w:r>
      <w:r w:rsidR="003B750F" w:rsidRPr="00B971D4">
        <w:rPr>
          <w:rFonts w:ascii="Arial" w:eastAsia="Arial" w:hAnsi="Arial" w:cs="Arial"/>
          <w:i/>
          <w:iCs/>
          <w:sz w:val="24"/>
          <w:szCs w:val="24"/>
        </w:rPr>
        <w:t>y el proyecto normativo deba regresar a la misma para ser reformulado, tomando en consideración las observaciones de las y los concejales durante el debate en el concejo, de ser el caso</w:t>
      </w:r>
      <w:r w:rsidRPr="00B971D4">
        <w:rPr>
          <w:rFonts w:ascii="Arial" w:eastAsia="Arial" w:hAnsi="Arial" w:cs="Arial"/>
          <w:i/>
          <w:iCs/>
          <w:sz w:val="24"/>
          <w:szCs w:val="24"/>
        </w:rPr>
        <w:t>.</w:t>
      </w:r>
    </w:p>
    <w:p w14:paraId="0000007F" w14:textId="77777777" w:rsidR="00C87A3E" w:rsidRPr="00B971D4" w:rsidRDefault="001D6269" w:rsidP="0027064E">
      <w:pPr>
        <w:numPr>
          <w:ilvl w:val="1"/>
          <w:numId w:val="11"/>
        </w:numPr>
        <w:spacing w:after="0"/>
        <w:ind w:left="1560"/>
        <w:jc w:val="both"/>
        <w:rPr>
          <w:rFonts w:ascii="Arial" w:eastAsia="Arial" w:hAnsi="Arial" w:cs="Arial"/>
          <w:i/>
          <w:iCs/>
          <w:sz w:val="24"/>
          <w:szCs w:val="24"/>
        </w:rPr>
      </w:pPr>
      <w:r w:rsidRPr="00B971D4">
        <w:rPr>
          <w:rFonts w:ascii="Arial" w:eastAsia="Arial" w:hAnsi="Arial" w:cs="Arial"/>
          <w:i/>
          <w:iCs/>
          <w:sz w:val="24"/>
          <w:szCs w:val="24"/>
        </w:rPr>
        <w:t xml:space="preserve">Cuando por votación absoluta el Concejo resuelva su archivo con resolución motivada.                                                                                           </w:t>
      </w:r>
    </w:p>
    <w:p w14:paraId="00000080" w14:textId="77777777" w:rsidR="00C87A3E" w:rsidRPr="00B971D4" w:rsidRDefault="00C87A3E" w:rsidP="00B971D4">
      <w:pPr>
        <w:spacing w:after="0"/>
        <w:ind w:left="2160" w:hanging="720"/>
        <w:jc w:val="both"/>
        <w:rPr>
          <w:rFonts w:ascii="Arial" w:eastAsia="Arial" w:hAnsi="Arial" w:cs="Arial"/>
          <w:i/>
          <w:iCs/>
          <w:sz w:val="24"/>
          <w:szCs w:val="24"/>
        </w:rPr>
      </w:pPr>
    </w:p>
    <w:p w14:paraId="00000081" w14:textId="77777777" w:rsidR="00C87A3E" w:rsidRPr="00B971D4"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Pr="00B971D4" w:rsidRDefault="00C87A3E" w:rsidP="00B971D4">
      <w:pPr>
        <w:spacing w:after="0"/>
        <w:ind w:left="1440"/>
        <w:jc w:val="both"/>
        <w:rPr>
          <w:rFonts w:ascii="Arial" w:eastAsia="Arial" w:hAnsi="Arial" w:cs="Arial"/>
          <w:i/>
          <w:iCs/>
          <w:sz w:val="24"/>
          <w:szCs w:val="24"/>
        </w:rPr>
      </w:pPr>
    </w:p>
    <w:p w14:paraId="00000083" w14:textId="1F0918E7" w:rsidR="00C87A3E" w:rsidRPr="00B971D4"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El debate o la sesión podrá ser declarada en receso por quien presida el Concejo Metropolitano</w:t>
      </w:r>
      <w:ins w:id="83" w:author="Christian Cacciani" w:date="2022-04-27T14:54:00Z">
        <w:r w:rsidR="00E95797">
          <w:rPr>
            <w:rFonts w:ascii="Arial" w:eastAsia="Arial" w:hAnsi="Arial" w:cs="Arial"/>
            <w:i/>
            <w:iCs/>
            <w:sz w:val="24"/>
            <w:szCs w:val="24"/>
          </w:rPr>
          <w:t>.</w:t>
        </w:r>
      </w:ins>
      <w:r w:rsidRPr="00B971D4">
        <w:rPr>
          <w:rFonts w:ascii="Arial" w:eastAsia="Arial" w:hAnsi="Arial" w:cs="Arial"/>
          <w:i/>
          <w:iCs/>
          <w:sz w:val="24"/>
          <w:szCs w:val="24"/>
        </w:rPr>
        <w:t>determinándose el tiempo en que se volverá a reinstalar en el mismo día</w:t>
      </w:r>
      <w:ins w:id="84" w:author="Christian Cacciani" w:date="2022-07-13T08:44:00Z">
        <w:r w:rsidR="008D1D7B">
          <w:rPr>
            <w:rFonts w:ascii="Arial" w:eastAsia="Arial" w:hAnsi="Arial" w:cs="Arial"/>
            <w:i/>
            <w:iCs/>
            <w:sz w:val="24"/>
            <w:szCs w:val="24"/>
          </w:rPr>
          <w:t>,</w:t>
        </w:r>
      </w:ins>
      <w:ins w:id="85" w:author="Christian Cacciani" w:date="2022-04-27T14:56:00Z">
        <w:r w:rsidR="007C024B">
          <w:rPr>
            <w:rFonts w:ascii="Arial" w:eastAsia="Arial" w:hAnsi="Arial" w:cs="Arial"/>
            <w:i/>
            <w:iCs/>
            <w:sz w:val="24"/>
            <w:szCs w:val="24"/>
          </w:rPr>
          <w:t xml:space="preserve"> </w:t>
        </w:r>
      </w:ins>
      <w:ins w:id="86" w:author="Christian Cacciani" w:date="2022-04-27T14:58:00Z">
        <w:r w:rsidR="007C024B">
          <w:rPr>
            <w:rFonts w:ascii="Arial" w:eastAsia="Arial" w:hAnsi="Arial" w:cs="Arial"/>
            <w:i/>
            <w:iCs/>
            <w:sz w:val="24"/>
            <w:szCs w:val="24"/>
          </w:rPr>
          <w:t>de considerarlo necesario</w:t>
        </w:r>
      </w:ins>
      <w:ins w:id="87" w:author="Christian Cacciani" w:date="2022-04-27T14:56:00Z">
        <w:r w:rsidR="007C024B">
          <w:rPr>
            <w:rFonts w:ascii="Arial" w:eastAsia="Arial" w:hAnsi="Arial" w:cs="Arial"/>
            <w:i/>
            <w:iCs/>
            <w:sz w:val="24"/>
            <w:szCs w:val="24"/>
          </w:rPr>
          <w:t xml:space="preserve"> o a petici</w:t>
        </w:r>
      </w:ins>
      <w:ins w:id="88" w:author="Christian Cacciani" w:date="2022-04-27T14:57:00Z">
        <w:r w:rsidR="008D1D7B">
          <w:rPr>
            <w:rFonts w:ascii="Arial" w:eastAsia="Arial" w:hAnsi="Arial" w:cs="Arial"/>
            <w:i/>
            <w:iCs/>
            <w:sz w:val="24"/>
            <w:szCs w:val="24"/>
          </w:rPr>
          <w:t>ón de alguno de la</w:t>
        </w:r>
        <w:r w:rsidR="007C024B">
          <w:rPr>
            <w:rFonts w:ascii="Arial" w:eastAsia="Arial" w:hAnsi="Arial" w:cs="Arial"/>
            <w:i/>
            <w:iCs/>
            <w:sz w:val="24"/>
            <w:szCs w:val="24"/>
          </w:rPr>
          <w:t xml:space="preserve">s </w:t>
        </w:r>
      </w:ins>
      <w:ins w:id="89" w:author="Christian Cacciani" w:date="2022-07-13T08:45:00Z">
        <w:r w:rsidR="008D1D7B">
          <w:rPr>
            <w:rFonts w:ascii="Arial" w:eastAsia="Arial" w:hAnsi="Arial" w:cs="Arial"/>
            <w:i/>
            <w:iCs/>
            <w:sz w:val="24"/>
            <w:szCs w:val="24"/>
          </w:rPr>
          <w:t>c</w:t>
        </w:r>
      </w:ins>
      <w:ins w:id="90" w:author="Christian Cacciani" w:date="2022-07-13T08:46:00Z">
        <w:r w:rsidR="008D1D7B">
          <w:rPr>
            <w:rFonts w:ascii="Arial" w:eastAsia="Arial" w:hAnsi="Arial" w:cs="Arial"/>
            <w:i/>
            <w:iCs/>
            <w:sz w:val="24"/>
            <w:szCs w:val="24"/>
          </w:rPr>
          <w:t>o</w:t>
        </w:r>
      </w:ins>
      <w:ins w:id="91" w:author="Christian Cacciani" w:date="2022-07-13T08:45:00Z">
        <w:r w:rsidR="008D1D7B">
          <w:rPr>
            <w:rFonts w:ascii="Arial" w:eastAsia="Arial" w:hAnsi="Arial" w:cs="Arial"/>
            <w:i/>
            <w:iCs/>
            <w:sz w:val="24"/>
            <w:szCs w:val="24"/>
          </w:rPr>
          <w:t>ncejalas o</w:t>
        </w:r>
      </w:ins>
      <w:ins w:id="92" w:author="Christian Cacciani" w:date="2022-07-13T08:46:00Z">
        <w:r w:rsidR="008D1D7B">
          <w:rPr>
            <w:rFonts w:ascii="Arial" w:eastAsia="Arial" w:hAnsi="Arial" w:cs="Arial"/>
            <w:i/>
            <w:iCs/>
            <w:sz w:val="24"/>
            <w:szCs w:val="24"/>
          </w:rPr>
          <w:t xml:space="preserve"> concejales.</w:t>
        </w:r>
      </w:ins>
    </w:p>
    <w:p w14:paraId="00000084" w14:textId="77777777" w:rsidR="00C87A3E" w:rsidRPr="00B971D4" w:rsidRDefault="00C87A3E" w:rsidP="00B971D4">
      <w:pPr>
        <w:spacing w:after="0"/>
        <w:ind w:left="720"/>
        <w:jc w:val="both"/>
        <w:rPr>
          <w:rFonts w:ascii="Arial" w:eastAsia="Arial" w:hAnsi="Arial" w:cs="Arial"/>
          <w:i/>
          <w:iCs/>
          <w:sz w:val="24"/>
          <w:szCs w:val="24"/>
        </w:rPr>
      </w:pPr>
    </w:p>
    <w:p w14:paraId="00000086" w14:textId="3ABDCE52" w:rsidR="00C87A3E" w:rsidRPr="00356FBC"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 xml:space="preserve">Las ordenanzas podrán aprobarse </w:t>
      </w:r>
      <w:r w:rsidRPr="00356FBC">
        <w:rPr>
          <w:rFonts w:ascii="Arial" w:eastAsia="Arial" w:hAnsi="Arial" w:cs="Arial"/>
          <w:i/>
          <w:iCs/>
          <w:sz w:val="24"/>
          <w:szCs w:val="24"/>
        </w:rPr>
        <w:t>de la</w:t>
      </w:r>
      <w:r w:rsidR="008736FF" w:rsidRPr="00356FBC">
        <w:rPr>
          <w:rFonts w:ascii="Arial" w:eastAsia="Arial" w:hAnsi="Arial" w:cs="Arial"/>
          <w:i/>
          <w:iCs/>
          <w:sz w:val="24"/>
          <w:szCs w:val="24"/>
        </w:rPr>
        <w:t>s</w:t>
      </w:r>
      <w:r w:rsidRPr="00356FBC">
        <w:rPr>
          <w:rFonts w:ascii="Arial" w:eastAsia="Arial" w:hAnsi="Arial" w:cs="Arial"/>
          <w:i/>
          <w:iCs/>
          <w:sz w:val="24"/>
          <w:szCs w:val="24"/>
        </w:rPr>
        <w:t xml:space="preserve"> siguientes manera</w:t>
      </w:r>
      <w:r w:rsidR="008736FF" w:rsidRPr="00356FBC">
        <w:rPr>
          <w:rFonts w:ascii="Arial" w:eastAsia="Arial" w:hAnsi="Arial" w:cs="Arial"/>
          <w:i/>
          <w:iCs/>
          <w:sz w:val="24"/>
          <w:szCs w:val="24"/>
        </w:rPr>
        <w:t>s</w:t>
      </w:r>
      <w:r w:rsidRPr="00356FBC">
        <w:rPr>
          <w:rFonts w:ascii="Arial" w:eastAsia="Arial" w:hAnsi="Arial" w:cs="Arial"/>
          <w:i/>
          <w:iCs/>
          <w:sz w:val="24"/>
          <w:szCs w:val="24"/>
        </w:rPr>
        <w:t xml:space="preserve">: 1) por artículos, 2) por cada capítulo, 3) por cada título y 4) el texto integral del proyecto normativo. </w:t>
      </w:r>
      <w:r w:rsidR="008736FF" w:rsidRPr="00356FBC">
        <w:rPr>
          <w:rFonts w:ascii="Arial" w:eastAsia="Arial" w:hAnsi="Arial" w:cs="Arial"/>
          <w:i/>
          <w:iCs/>
          <w:sz w:val="24"/>
          <w:szCs w:val="24"/>
        </w:rPr>
        <w:t xml:space="preserve">Para su aprobación deberá contar </w:t>
      </w:r>
      <w:r w:rsidR="00A6148D" w:rsidRPr="00356FBC">
        <w:rPr>
          <w:rFonts w:ascii="Arial" w:eastAsia="Arial" w:hAnsi="Arial" w:cs="Arial"/>
          <w:i/>
          <w:iCs/>
          <w:sz w:val="24"/>
          <w:szCs w:val="24"/>
        </w:rPr>
        <w:t xml:space="preserve">con </w:t>
      </w:r>
      <w:r w:rsidR="008736FF" w:rsidRPr="00356FBC">
        <w:rPr>
          <w:rFonts w:ascii="Arial" w:eastAsia="Arial" w:hAnsi="Arial" w:cs="Arial"/>
          <w:i/>
          <w:iCs/>
          <w:sz w:val="24"/>
          <w:szCs w:val="24"/>
        </w:rPr>
        <w:t xml:space="preserve">el respaldo de los respectivos informes técnicos y legales, que deben incorporarse al expediente. </w:t>
      </w:r>
      <w:r w:rsidRPr="00356FBC">
        <w:rPr>
          <w:rFonts w:ascii="Arial" w:eastAsia="Arial" w:hAnsi="Arial" w:cs="Arial"/>
          <w:i/>
          <w:iCs/>
          <w:sz w:val="24"/>
          <w:szCs w:val="24"/>
        </w:rPr>
        <w:t>La modalidad de votación deberá ser mocionada al final de la discusión del proyecto normativo. En el caso que no se realice una moción se entenderá que se votará el texto íntegro del proyecto normativo</w:t>
      </w:r>
      <w:r w:rsidR="00082664" w:rsidRPr="00356FBC">
        <w:rPr>
          <w:rFonts w:ascii="Arial" w:eastAsia="Arial" w:hAnsi="Arial" w:cs="Arial"/>
          <w:i/>
          <w:iCs/>
          <w:sz w:val="24"/>
          <w:szCs w:val="24"/>
        </w:rPr>
        <w:t>, posterior a su aprobación</w:t>
      </w:r>
      <w:r w:rsidR="00452C86" w:rsidRPr="00356FBC">
        <w:rPr>
          <w:rFonts w:ascii="Arial" w:eastAsia="Arial" w:hAnsi="Arial" w:cs="Arial"/>
          <w:i/>
          <w:iCs/>
          <w:sz w:val="24"/>
          <w:szCs w:val="24"/>
        </w:rPr>
        <w:t>,</w:t>
      </w:r>
      <w:r w:rsidR="00082664" w:rsidRPr="00356FBC">
        <w:rPr>
          <w:rFonts w:ascii="Arial" w:eastAsia="Arial" w:hAnsi="Arial" w:cs="Arial"/>
          <w:i/>
          <w:iCs/>
          <w:sz w:val="24"/>
          <w:szCs w:val="24"/>
        </w:rPr>
        <w:t xml:space="preserve"> el proyecto </w:t>
      </w:r>
      <w:r w:rsidR="00B5116F" w:rsidRPr="00356FBC">
        <w:rPr>
          <w:rFonts w:ascii="Arial" w:eastAsia="Arial" w:hAnsi="Arial" w:cs="Arial"/>
          <w:i/>
          <w:iCs/>
          <w:sz w:val="24"/>
          <w:szCs w:val="24"/>
        </w:rPr>
        <w:t xml:space="preserve">normativo </w:t>
      </w:r>
      <w:r w:rsidR="00082664" w:rsidRPr="00356FBC">
        <w:rPr>
          <w:rFonts w:ascii="Arial" w:eastAsia="Arial" w:hAnsi="Arial" w:cs="Arial"/>
          <w:i/>
          <w:iCs/>
          <w:sz w:val="24"/>
          <w:szCs w:val="24"/>
        </w:rPr>
        <w:t xml:space="preserve">deberá ser publicado en el Portal </w:t>
      </w:r>
      <w:r w:rsidR="00B5116F" w:rsidRPr="00356FBC">
        <w:rPr>
          <w:rFonts w:ascii="Arial" w:eastAsia="Arial" w:hAnsi="Arial" w:cs="Arial"/>
          <w:i/>
          <w:iCs/>
          <w:sz w:val="24"/>
          <w:szCs w:val="24"/>
        </w:rPr>
        <w:t>Web de Gobierno A</w:t>
      </w:r>
      <w:r w:rsidR="00082664" w:rsidRPr="00356FBC">
        <w:rPr>
          <w:rFonts w:ascii="Arial" w:eastAsia="Arial" w:hAnsi="Arial" w:cs="Arial"/>
          <w:i/>
          <w:iCs/>
          <w:sz w:val="24"/>
          <w:szCs w:val="24"/>
        </w:rPr>
        <w:t xml:space="preserve">bierto, conforme lo determina el </w:t>
      </w:r>
      <w:r w:rsidR="00B5116F" w:rsidRPr="00356FBC">
        <w:rPr>
          <w:rFonts w:ascii="Arial" w:eastAsia="Arial" w:hAnsi="Arial" w:cs="Arial"/>
          <w:i/>
          <w:iCs/>
          <w:sz w:val="24"/>
          <w:szCs w:val="24"/>
        </w:rPr>
        <w:t xml:space="preserve">Libro I.3, Capítulo IV del </w:t>
      </w:r>
      <w:r w:rsidR="00082664" w:rsidRPr="00356FBC">
        <w:rPr>
          <w:rFonts w:ascii="Arial" w:eastAsia="Arial" w:hAnsi="Arial" w:cs="Arial"/>
          <w:i/>
          <w:iCs/>
          <w:sz w:val="24"/>
          <w:szCs w:val="24"/>
        </w:rPr>
        <w:t>Código Municipal</w:t>
      </w:r>
      <w:r w:rsidRPr="00356FBC">
        <w:rPr>
          <w:rFonts w:ascii="Arial" w:eastAsia="Arial" w:hAnsi="Arial" w:cs="Arial"/>
          <w:i/>
          <w:iCs/>
          <w:sz w:val="24"/>
          <w:szCs w:val="24"/>
        </w:rPr>
        <w:t>.</w:t>
      </w:r>
    </w:p>
    <w:p w14:paraId="00000087"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8" w14:textId="1B78E9A5"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Sobre el uso de la palabra.-</w:t>
      </w:r>
      <w:r w:rsidR="001D6269" w:rsidRPr="00356FBC">
        <w:rPr>
          <w:rFonts w:ascii="Arial" w:eastAsia="Arial" w:hAnsi="Arial" w:cs="Arial"/>
          <w:i/>
          <w:iCs/>
          <w:sz w:val="24"/>
          <w:szCs w:val="24"/>
        </w:rPr>
        <w:t xml:space="preserve"> Para el uso de la palabra por parte de los integrantes del Concejo Metropolitano se observarán las siguientes reglas:</w:t>
      </w:r>
    </w:p>
    <w:p w14:paraId="00000089"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lastRenderedPageBreak/>
        <w:t>L</w:t>
      </w:r>
      <w:r w:rsidRPr="00356FBC">
        <w:rPr>
          <w:rFonts w:ascii="Arial" w:eastAsia="Arial" w:hAnsi="Arial" w:cs="Arial"/>
          <w:i/>
          <w:iCs/>
          <w:color w:val="000000"/>
          <w:sz w:val="24"/>
          <w:szCs w:val="24"/>
        </w:rPr>
        <w:t xml:space="preserve">as concejalas o concejales tendrán derecho a solicitar y hacer uso de la palabra, que será concedida por quien preside la sesión, durante el tiempo establecido en la presente </w:t>
      </w:r>
      <w:r w:rsidRPr="00356FBC">
        <w:rPr>
          <w:rFonts w:ascii="Arial" w:eastAsia="Arial" w:hAnsi="Arial" w:cs="Arial"/>
          <w:i/>
          <w:iCs/>
          <w:sz w:val="24"/>
          <w:szCs w:val="24"/>
        </w:rPr>
        <w:t>ordenanza</w:t>
      </w:r>
      <w:r w:rsidRPr="00356FBC">
        <w:rPr>
          <w:rFonts w:ascii="Arial" w:eastAsia="Arial" w:hAnsi="Arial" w:cs="Arial"/>
          <w:i/>
          <w:iCs/>
          <w:color w:val="000000"/>
          <w:sz w:val="24"/>
          <w:szCs w:val="24"/>
        </w:rPr>
        <w:t>. La concejala o concejal que hace uso de la palabra debe dirigirse a la autoridad que preside la sesión del Concejo Metropolitano.</w:t>
      </w:r>
    </w:p>
    <w:p w14:paraId="0000008A"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B" w14:textId="77777777" w:rsidR="00C87A3E" w:rsidRPr="00356FBC" w:rsidRDefault="001D6269" w:rsidP="00B971D4">
      <w:p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color w:val="000000"/>
          <w:sz w:val="24"/>
          <w:szCs w:val="24"/>
        </w:rPr>
        <w:t>En caso de una votación nominal razonada, la concejala o concejal podrá intervenir por un tiempo máximo de 3 minutos.</w:t>
      </w:r>
    </w:p>
    <w:p w14:paraId="0000008C"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D"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os integrantes del Concejo no podrán ser interrumpidos en el uso de la palabra, salvo que se trate de una solicitud de punto de orden o de información.</w:t>
      </w:r>
    </w:p>
    <w:p w14:paraId="0000008E"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8F"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91"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sidRPr="00356FBC">
        <w:rPr>
          <w:rFonts w:ascii="Arial" w:eastAsia="Arial" w:hAnsi="Arial" w:cs="Arial"/>
          <w:i/>
          <w:iCs/>
          <w:sz w:val="24"/>
          <w:szCs w:val="24"/>
        </w:rPr>
        <w:t>1</w:t>
      </w:r>
      <w:r w:rsidRPr="00356FBC">
        <w:rPr>
          <w:rFonts w:ascii="Arial" w:eastAsia="Arial" w:hAnsi="Arial" w:cs="Arial"/>
          <w:i/>
          <w:iCs/>
          <w:color w:val="000000"/>
          <w:sz w:val="24"/>
          <w:szCs w:val="24"/>
        </w:rPr>
        <w:t xml:space="preserve"> minuto. De estimarlo procedente, podrá solicitar la comparecencia de cualquier funcionario.</w:t>
      </w:r>
    </w:p>
    <w:p w14:paraId="00000092" w14:textId="77777777" w:rsidR="00C87A3E" w:rsidRPr="00356FBC" w:rsidRDefault="00C87A3E" w:rsidP="00B971D4">
      <w:pPr>
        <w:spacing w:after="0"/>
        <w:ind w:left="720"/>
        <w:jc w:val="both"/>
        <w:rPr>
          <w:rFonts w:ascii="Arial" w:eastAsia="Arial" w:hAnsi="Arial" w:cs="Arial"/>
          <w:i/>
          <w:iCs/>
          <w:sz w:val="24"/>
          <w:szCs w:val="24"/>
        </w:rPr>
      </w:pPr>
    </w:p>
    <w:p w14:paraId="00000093" w14:textId="5AE514DD"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ualquier concejala o concejal podrá solicitar la palabra por haber sido aludido en el pleno del Concejo, por un tiempo máximo de </w:t>
      </w:r>
      <w:r w:rsidR="00751FB5" w:rsidRPr="00356FBC">
        <w:rPr>
          <w:rFonts w:ascii="Arial" w:eastAsia="Arial" w:hAnsi="Arial" w:cs="Arial"/>
          <w:i/>
          <w:iCs/>
          <w:sz w:val="24"/>
          <w:szCs w:val="24"/>
        </w:rPr>
        <w:t>2</w:t>
      </w:r>
      <w:r w:rsidRPr="00356FBC">
        <w:rPr>
          <w:rFonts w:ascii="Arial" w:eastAsia="Arial" w:hAnsi="Arial" w:cs="Arial"/>
          <w:i/>
          <w:iCs/>
          <w:color w:val="000000"/>
          <w:sz w:val="24"/>
          <w:szCs w:val="24"/>
        </w:rPr>
        <w:t xml:space="preserve"> minutos.</w:t>
      </w:r>
    </w:p>
    <w:p w14:paraId="00000094"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95"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Pr="00356FBC" w:rsidRDefault="001D6269" w:rsidP="00B971D4">
      <w:pPr>
        <w:numPr>
          <w:ilvl w:val="1"/>
          <w:numId w:val="9"/>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t>R</w:t>
      </w:r>
      <w:r w:rsidRPr="00356FBC">
        <w:rPr>
          <w:rFonts w:ascii="Arial" w:eastAsia="Arial" w:hAnsi="Arial" w:cs="Arial"/>
          <w:i/>
          <w:iCs/>
          <w:color w:val="000000"/>
          <w:sz w:val="24"/>
          <w:szCs w:val="24"/>
        </w:rPr>
        <w:t>eferirse a aspectos ajenos al asunto en debate;</w:t>
      </w:r>
    </w:p>
    <w:p w14:paraId="00000097" w14:textId="77777777" w:rsidR="00C87A3E" w:rsidRPr="00356FBC" w:rsidRDefault="001D6269" w:rsidP="00B971D4">
      <w:pPr>
        <w:numPr>
          <w:ilvl w:val="1"/>
          <w:numId w:val="9"/>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t>U</w:t>
      </w:r>
      <w:r w:rsidRPr="00356FBC">
        <w:rPr>
          <w:rFonts w:ascii="Arial" w:eastAsia="Arial" w:hAnsi="Arial" w:cs="Arial"/>
          <w:i/>
          <w:iCs/>
          <w:color w:val="000000"/>
          <w:sz w:val="24"/>
          <w:szCs w:val="24"/>
        </w:rPr>
        <w:t>tilizar un punto de orden o de información para otros fines;</w:t>
      </w:r>
    </w:p>
    <w:p w14:paraId="00000098" w14:textId="7EB83327" w:rsidR="00C87A3E" w:rsidRPr="00356FBC" w:rsidRDefault="001D6269" w:rsidP="00B971D4">
      <w:pPr>
        <w:numPr>
          <w:ilvl w:val="1"/>
          <w:numId w:val="9"/>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lastRenderedPageBreak/>
        <w:t>C</w:t>
      </w:r>
      <w:r w:rsidRPr="00356FBC">
        <w:rPr>
          <w:rFonts w:ascii="Arial" w:eastAsia="Arial" w:hAnsi="Arial" w:cs="Arial"/>
          <w:i/>
          <w:iCs/>
          <w:color w:val="000000"/>
          <w:sz w:val="24"/>
          <w:szCs w:val="24"/>
        </w:rPr>
        <w:t xml:space="preserve">ontravenir las normas éticas de comportamiento parlamentario </w:t>
      </w:r>
      <w:r w:rsidRPr="00356FBC">
        <w:rPr>
          <w:rFonts w:ascii="Arial" w:eastAsia="Arial" w:hAnsi="Arial" w:cs="Arial"/>
          <w:i/>
          <w:iCs/>
          <w:sz w:val="24"/>
          <w:szCs w:val="24"/>
        </w:rPr>
        <w:t xml:space="preserve">previstas en esta </w:t>
      </w:r>
      <w:ins w:id="93" w:author="Christian Cacciani" w:date="2022-07-13T08:48:00Z">
        <w:r w:rsidR="008D1D7B">
          <w:rPr>
            <w:rFonts w:ascii="Arial" w:eastAsia="Arial" w:hAnsi="Arial" w:cs="Arial"/>
            <w:i/>
            <w:iCs/>
            <w:sz w:val="24"/>
            <w:szCs w:val="24"/>
          </w:rPr>
          <w:t>O</w:t>
        </w:r>
      </w:ins>
      <w:r w:rsidRPr="00356FBC">
        <w:rPr>
          <w:rFonts w:ascii="Arial" w:eastAsia="Arial" w:hAnsi="Arial" w:cs="Arial"/>
          <w:i/>
          <w:iCs/>
          <w:sz w:val="24"/>
          <w:szCs w:val="24"/>
        </w:rPr>
        <w:t>rdenanza y demás que formen parte el Código Municipal; y,</w:t>
      </w:r>
    </w:p>
    <w:p w14:paraId="00000099" w14:textId="77777777" w:rsidR="00C87A3E" w:rsidRPr="00356FBC" w:rsidRDefault="001D6269" w:rsidP="00B971D4">
      <w:pPr>
        <w:numPr>
          <w:ilvl w:val="1"/>
          <w:numId w:val="9"/>
        </w:numPr>
        <w:pBdr>
          <w:top w:val="nil"/>
          <w:left w:val="nil"/>
          <w:bottom w:val="nil"/>
          <w:right w:val="nil"/>
          <w:between w:val="nil"/>
        </w:pBdr>
        <w:ind w:left="216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xceder el tiempo establecido para su participación.</w:t>
      </w:r>
    </w:p>
    <w:p w14:paraId="0000009A" w14:textId="51B17586" w:rsidR="00C87A3E" w:rsidRPr="00356FBC" w:rsidRDefault="00211A6E" w:rsidP="00356FBC">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Procesamiento de las mociones.-</w:t>
      </w:r>
      <w:r w:rsidR="001D6269" w:rsidRPr="00356FBC">
        <w:rPr>
          <w:rFonts w:ascii="Arial" w:eastAsia="Arial" w:hAnsi="Arial" w:cs="Arial"/>
          <w:i/>
          <w:iCs/>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390BB0A5"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 xml:space="preserve">El </w:t>
      </w:r>
      <w:r w:rsidR="00ED74C3" w:rsidRPr="00356FBC">
        <w:rPr>
          <w:rFonts w:ascii="Arial" w:eastAsia="Arial" w:hAnsi="Arial" w:cs="Arial"/>
          <w:i/>
          <w:iCs/>
          <w:sz w:val="24"/>
          <w:szCs w:val="24"/>
        </w:rPr>
        <w:t xml:space="preserve">o la </w:t>
      </w:r>
      <w:r w:rsidRPr="00356FBC">
        <w:rPr>
          <w:rFonts w:ascii="Arial" w:eastAsia="Arial" w:hAnsi="Arial" w:cs="Arial"/>
          <w:i/>
          <w:iCs/>
          <w:sz w:val="24"/>
          <w:szCs w:val="24"/>
        </w:rPr>
        <w:t>proponente de una moción podrá retirarla o modificarla por su decisión o a solicitud de un integrante del Concejo Metropolitano.</w:t>
      </w:r>
    </w:p>
    <w:p w14:paraId="0000009C" w14:textId="77777777"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Mientras se discute una moción no podrá proponerse otra, salvo en los siguientes casos:</w:t>
      </w:r>
    </w:p>
    <w:p w14:paraId="0000009F" w14:textId="77777777" w:rsidR="00C87A3E" w:rsidRPr="00356FBC" w:rsidRDefault="001D6269" w:rsidP="00B971D4">
      <w:pPr>
        <w:numPr>
          <w:ilvl w:val="0"/>
          <w:numId w:val="10"/>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Pr="00356FBC" w:rsidRDefault="001D6269" w:rsidP="00B971D4">
      <w:pPr>
        <w:numPr>
          <w:ilvl w:val="0"/>
          <w:numId w:val="10"/>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obre una cuestión previa conexa con la principal, que, en razón de la materia exija un pronunciamiento anterior;</w:t>
      </w:r>
    </w:p>
    <w:p w14:paraId="000000A1" w14:textId="77777777" w:rsidR="00C87A3E" w:rsidRPr="00356FBC" w:rsidRDefault="001D6269" w:rsidP="00B971D4">
      <w:pPr>
        <w:numPr>
          <w:ilvl w:val="0"/>
          <w:numId w:val="10"/>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ara que el asunto pase a Comisión, cuando se discuta una moción de un asunto que ha merecido informe de Comisión y se proponga una que modifique o amplíe, dicho asunto volverá a la Comisión antes de que se pronuncie el Concejo; y,</w:t>
      </w:r>
    </w:p>
    <w:p w14:paraId="000000A2" w14:textId="77777777" w:rsidR="00C87A3E" w:rsidRPr="00356FBC" w:rsidRDefault="001D6269" w:rsidP="00B971D4">
      <w:pPr>
        <w:numPr>
          <w:ilvl w:val="0"/>
          <w:numId w:val="10"/>
        </w:numPr>
        <w:pBdr>
          <w:top w:val="nil"/>
          <w:left w:val="nil"/>
          <w:bottom w:val="nil"/>
          <w:right w:val="nil"/>
          <w:between w:val="nil"/>
        </w:pBdr>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ara que se suspenda la discusión únicamente cuando el Concejo con mayoría simple, considere que se requiere de elementos de juicio de los que por el momento no se dispone.</w:t>
      </w:r>
    </w:p>
    <w:p w14:paraId="000000A3" w14:textId="1338730D"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ED1F8B" w:rsidRPr="00356FBC">
        <w:rPr>
          <w:rFonts w:ascii="Arial" w:eastAsia="Arial" w:hAnsi="Arial" w:cs="Arial"/>
          <w:b/>
          <w:i/>
          <w:iCs/>
          <w:sz w:val="24"/>
          <w:szCs w:val="24"/>
        </w:rPr>
        <w:t>Reconsideraciones.</w:t>
      </w:r>
      <w:del w:id="94" w:author="Maria Jose Chavez" w:date="2022-05-04T15:18:00Z">
        <w:r w:rsidR="00ED1F8B" w:rsidRPr="00356FBC" w:rsidDel="00AE39CD">
          <w:rPr>
            <w:rFonts w:ascii="Arial" w:eastAsia="Arial" w:hAnsi="Arial" w:cs="Arial"/>
            <w:b/>
            <w:i/>
            <w:iCs/>
            <w:sz w:val="24"/>
            <w:szCs w:val="24"/>
          </w:rPr>
          <w:delText xml:space="preserve"> </w:delText>
        </w:r>
      </w:del>
      <w:r w:rsidR="00ED1F8B" w:rsidRPr="00356FBC">
        <w:rPr>
          <w:rFonts w:ascii="Arial" w:eastAsia="Arial" w:hAnsi="Arial" w:cs="Arial"/>
          <w:b/>
          <w:i/>
          <w:iCs/>
          <w:sz w:val="24"/>
          <w:szCs w:val="24"/>
        </w:rPr>
        <w:t>-</w:t>
      </w:r>
      <w:r w:rsidR="001D6269" w:rsidRPr="00356FBC">
        <w:rPr>
          <w:rFonts w:ascii="Arial" w:eastAsia="Arial" w:hAnsi="Arial" w:cs="Arial"/>
          <w:i/>
          <w:iCs/>
          <w:sz w:val="24"/>
          <w:szCs w:val="24"/>
        </w:rPr>
        <w:t xml:space="preserve"> Cualquier concejala o concejal puede solicitar la reconsideración de una votación en los mismos términos que fue resu</w:t>
      </w:r>
      <w:r w:rsidR="00ED74C3" w:rsidRPr="00356FBC">
        <w:rPr>
          <w:rFonts w:ascii="Arial" w:eastAsia="Arial" w:hAnsi="Arial" w:cs="Arial"/>
          <w:i/>
          <w:iCs/>
          <w:sz w:val="24"/>
          <w:szCs w:val="24"/>
        </w:rPr>
        <w:t>e</w:t>
      </w:r>
      <w:r w:rsidR="001D6269" w:rsidRPr="00356FBC">
        <w:rPr>
          <w:rFonts w:ascii="Arial" w:eastAsia="Arial" w:hAnsi="Arial" w:cs="Arial"/>
          <w:i/>
          <w:iCs/>
          <w:sz w:val="24"/>
          <w:szCs w:val="24"/>
        </w:rPr>
        <w:t xml:space="preserve">lta, en el curso de la misma sesión o en la próxima sesión ordinaria. Con la aprobación de la mayoría absoluta de </w:t>
      </w:r>
      <w:r w:rsidR="001D6269" w:rsidRPr="00356FBC">
        <w:rPr>
          <w:rFonts w:ascii="Arial" w:eastAsia="Arial" w:hAnsi="Arial" w:cs="Arial"/>
          <w:i/>
          <w:iCs/>
          <w:sz w:val="24"/>
          <w:szCs w:val="24"/>
        </w:rPr>
        <w:lastRenderedPageBreak/>
        <w:t>los integrantes del Concejo Metropolitano, se resolverá sobre la solicitud de reconsideración. Una vez aprobada la reconsideración, se someterá a votación la propuesta presentada</w:t>
      </w:r>
      <w:r w:rsidR="003D5391" w:rsidRPr="00356FBC">
        <w:rPr>
          <w:rFonts w:ascii="Arial" w:eastAsia="Arial" w:hAnsi="Arial" w:cs="Arial"/>
          <w:i/>
          <w:iCs/>
          <w:sz w:val="24"/>
          <w:szCs w:val="24"/>
        </w:rPr>
        <w:t>, con el voto de las concejalas o concejales que estuvieron presenten en la primera votación</w:t>
      </w:r>
      <w:r w:rsidR="001D6269" w:rsidRPr="00356FBC">
        <w:rPr>
          <w:rFonts w:ascii="Arial" w:eastAsia="Arial" w:hAnsi="Arial" w:cs="Arial"/>
          <w:i/>
          <w:iCs/>
          <w:sz w:val="24"/>
          <w:szCs w:val="24"/>
        </w:rPr>
        <w:t xml:space="preserve">. </w:t>
      </w:r>
      <w:r w:rsidR="00B74C0B" w:rsidRPr="00356FBC">
        <w:rPr>
          <w:i/>
          <w:iCs/>
        </w:rPr>
        <w:t xml:space="preserve"> </w:t>
      </w:r>
      <w:r w:rsidR="00B74C0B" w:rsidRPr="00356FBC">
        <w:rPr>
          <w:rFonts w:ascii="Arial" w:eastAsia="Arial" w:hAnsi="Arial" w:cs="Arial"/>
          <w:i/>
          <w:iCs/>
          <w:sz w:val="24"/>
          <w:szCs w:val="24"/>
        </w:rPr>
        <w:t>No podrá pedirse la reconsideración de lo que ya fue reconsiderado</w:t>
      </w:r>
      <w:r w:rsidR="001D6269" w:rsidRPr="00356FBC">
        <w:rPr>
          <w:rFonts w:ascii="Arial" w:eastAsia="Arial" w:hAnsi="Arial" w:cs="Arial"/>
          <w:i/>
          <w:iCs/>
          <w:sz w:val="24"/>
          <w:szCs w:val="24"/>
        </w:rPr>
        <w:t>.</w:t>
      </w:r>
    </w:p>
    <w:p w14:paraId="13BC6BBD" w14:textId="5D97876A" w:rsidR="00ED1F8B"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ED1F8B" w:rsidRPr="00356FBC">
        <w:rPr>
          <w:rFonts w:ascii="Arial" w:eastAsia="Arial" w:hAnsi="Arial" w:cs="Arial"/>
          <w:b/>
          <w:bCs/>
          <w:i/>
          <w:iCs/>
          <w:sz w:val="24"/>
          <w:szCs w:val="24"/>
        </w:rPr>
        <w:t xml:space="preserve">Verificación de la votación.- </w:t>
      </w:r>
      <w:r w:rsidR="00ED1F8B" w:rsidRPr="00356FBC">
        <w:rPr>
          <w:rFonts w:ascii="Arial" w:eastAsia="Arial" w:hAnsi="Arial" w:cs="Arial"/>
          <w:i/>
          <w:iCs/>
          <w:sz w:val="24"/>
          <w:szCs w:val="24"/>
        </w:rPr>
        <w:t>Cuando se generare duda acerca de la exactitud de los resultados proclamados en la votación, cualesquier concejala o concejal metropolitano tiene la facultad de solicitar a la Secretaría General del Concejo Metropolitano la comprobación o rectificación de la misma, para este efecto por una sola vez, quien preside la Sesión atiende la petición y ordena a la Secretaría General del Concejo Metropolitano que se proceda en la misma forma en que se tomó la votación que se está revisando; en cuyo caso, sólo podrán votar las concejalas y los concejales que hubieren estado presentes en la votación inicial.</w:t>
      </w:r>
    </w:p>
    <w:p w14:paraId="0A87A90A" w14:textId="66D4B1C9" w:rsidR="00ED1F8B" w:rsidRPr="00356FBC" w:rsidRDefault="00ED1F8B" w:rsidP="00B971D4">
      <w:pPr>
        <w:ind w:left="720"/>
        <w:jc w:val="both"/>
        <w:rPr>
          <w:rFonts w:ascii="Arial" w:eastAsia="Arial" w:hAnsi="Arial" w:cs="Arial"/>
          <w:i/>
          <w:iCs/>
          <w:sz w:val="24"/>
          <w:szCs w:val="24"/>
        </w:rPr>
      </w:pPr>
      <w:r w:rsidRPr="00356FBC">
        <w:rPr>
          <w:rFonts w:ascii="Arial" w:eastAsia="Arial" w:hAnsi="Arial" w:cs="Arial"/>
          <w:i/>
          <w:iCs/>
          <w:sz w:val="24"/>
          <w:szCs w:val="24"/>
        </w:rPr>
        <w:t>La verificación de la votación por parte de la Secretaría General del Concejo Metropolitano se hará públicamente, será solicitada por una sola vez y siempre que se lo haga, de forma inmediata, al momento de la proclamación del resultado por parte de la Secretaría General del Concejo Metropolitano.</w:t>
      </w:r>
    </w:p>
    <w:p w14:paraId="000000A4" w14:textId="72AB749B"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Proponentes de proyectos de </w:t>
      </w:r>
      <w:r w:rsidR="00ED1F8B" w:rsidRPr="00356FBC">
        <w:rPr>
          <w:rFonts w:ascii="Arial" w:eastAsia="Arial" w:hAnsi="Arial" w:cs="Arial"/>
          <w:b/>
          <w:i/>
          <w:iCs/>
          <w:sz w:val="24"/>
          <w:szCs w:val="24"/>
        </w:rPr>
        <w:t>ordenanza.</w:t>
      </w:r>
      <w:del w:id="95" w:author="Maria Jose Chavez" w:date="2022-05-04T15:19:00Z">
        <w:r w:rsidR="00ED1F8B" w:rsidRPr="00356FBC" w:rsidDel="008C26F4">
          <w:rPr>
            <w:rFonts w:ascii="Arial" w:eastAsia="Arial" w:hAnsi="Arial" w:cs="Arial"/>
            <w:b/>
            <w:i/>
            <w:iCs/>
            <w:sz w:val="24"/>
            <w:szCs w:val="24"/>
          </w:rPr>
          <w:delText xml:space="preserve"> </w:delText>
        </w:r>
      </w:del>
      <w:r w:rsidR="00ED1F8B" w:rsidRPr="00356FBC">
        <w:rPr>
          <w:rFonts w:ascii="Arial" w:eastAsia="Arial" w:hAnsi="Arial" w:cs="Arial"/>
          <w:b/>
          <w:i/>
          <w:iCs/>
          <w:sz w:val="24"/>
          <w:szCs w:val="24"/>
        </w:rPr>
        <w:t>-</w:t>
      </w:r>
      <w:r w:rsidR="001D6269" w:rsidRPr="00356FBC">
        <w:rPr>
          <w:rFonts w:ascii="Arial" w:eastAsia="Arial" w:hAnsi="Arial" w:cs="Arial"/>
          <w:i/>
          <w:iCs/>
          <w:sz w:val="24"/>
          <w:szCs w:val="24"/>
        </w:rPr>
        <w:t xml:space="preserve"> La iniciativa para presentar ordenanzas corresponde a: (i) la alcaldesa o alcalde</w:t>
      </w:r>
      <w:r w:rsidR="00ED1F8B" w:rsidRPr="00356FBC">
        <w:rPr>
          <w:rFonts w:ascii="Arial" w:eastAsia="Arial" w:hAnsi="Arial" w:cs="Arial"/>
          <w:i/>
          <w:iCs/>
          <w:sz w:val="24"/>
          <w:szCs w:val="24"/>
        </w:rPr>
        <w:t xml:space="preserve"> metropolitano</w:t>
      </w:r>
      <w:r w:rsidR="001D6269" w:rsidRPr="00356FBC">
        <w:rPr>
          <w:rFonts w:ascii="Arial" w:eastAsia="Arial" w:hAnsi="Arial" w:cs="Arial"/>
          <w:i/>
          <w:iCs/>
          <w:sz w:val="24"/>
          <w:szCs w:val="24"/>
        </w:rPr>
        <w:t xml:space="preserve">; (ii) las concejalas o concejales, por iniciativa propia o acogiendo </w:t>
      </w:r>
      <w:r w:rsidR="00500E75" w:rsidRPr="00356FBC">
        <w:rPr>
          <w:rFonts w:ascii="Arial" w:eastAsia="Arial" w:hAnsi="Arial" w:cs="Arial"/>
          <w:i/>
          <w:iCs/>
          <w:sz w:val="24"/>
          <w:szCs w:val="24"/>
        </w:rPr>
        <w:t xml:space="preserve">insumos, planteamientos e </w:t>
      </w:r>
      <w:r w:rsidR="001D6269" w:rsidRPr="00356FBC">
        <w:rPr>
          <w:rFonts w:ascii="Arial" w:eastAsia="Arial" w:hAnsi="Arial" w:cs="Arial"/>
          <w:i/>
          <w:iCs/>
          <w:sz w:val="24"/>
          <w:szCs w:val="24"/>
        </w:rPr>
        <w:t>iniciativas ciudadanas o de organizaciones sociales</w:t>
      </w:r>
      <w:commentRangeStart w:id="96"/>
      <w:r w:rsidR="001D6269" w:rsidRPr="00356FBC">
        <w:rPr>
          <w:rFonts w:ascii="Arial" w:eastAsia="Arial" w:hAnsi="Arial" w:cs="Arial"/>
          <w:i/>
          <w:iCs/>
          <w:sz w:val="24"/>
          <w:szCs w:val="24"/>
        </w:rPr>
        <w:t xml:space="preserve">; y, </w:t>
      </w:r>
      <w:r w:rsidR="001D6269" w:rsidRPr="00F6089E">
        <w:rPr>
          <w:rFonts w:ascii="Arial" w:eastAsia="Arial" w:hAnsi="Arial" w:cs="Arial"/>
          <w:i/>
          <w:iCs/>
          <w:strike/>
          <w:sz w:val="24"/>
          <w:szCs w:val="24"/>
        </w:rPr>
        <w:t xml:space="preserve">(iii) </w:t>
      </w:r>
      <w:r w:rsidR="00500E75" w:rsidRPr="00F6089E">
        <w:rPr>
          <w:rFonts w:ascii="Arial" w:eastAsia="Arial" w:hAnsi="Arial" w:cs="Arial"/>
          <w:i/>
          <w:iCs/>
          <w:strike/>
          <w:sz w:val="24"/>
          <w:szCs w:val="24"/>
        </w:rPr>
        <w:t>Las Juntas Parroquiales Rurales de conformidad con la normativa nacional vigente</w:t>
      </w:r>
      <w:commentRangeEnd w:id="96"/>
      <w:r w:rsidR="00C65712" w:rsidRPr="00F6089E">
        <w:rPr>
          <w:rStyle w:val="Refdecomentario"/>
          <w:strike/>
        </w:rPr>
        <w:commentReference w:id="96"/>
      </w:r>
      <w:r w:rsidR="00500E75" w:rsidRPr="00356FBC">
        <w:rPr>
          <w:rFonts w:ascii="Arial" w:eastAsia="Arial" w:hAnsi="Arial" w:cs="Arial"/>
          <w:i/>
          <w:iCs/>
          <w:sz w:val="24"/>
          <w:szCs w:val="24"/>
        </w:rPr>
        <w:t xml:space="preserve">; y, (iv) </w:t>
      </w:r>
      <w:r w:rsidR="001D6269" w:rsidRPr="00356FBC">
        <w:rPr>
          <w:rFonts w:ascii="Arial" w:eastAsia="Arial" w:hAnsi="Arial" w:cs="Arial"/>
          <w:i/>
          <w:iCs/>
          <w:sz w:val="24"/>
          <w:szCs w:val="24"/>
        </w:rPr>
        <w:t xml:space="preserve">los ciudadanos </w:t>
      </w:r>
      <w:r w:rsidR="00ED74C3" w:rsidRPr="00356FBC">
        <w:rPr>
          <w:rFonts w:ascii="Arial" w:eastAsia="Arial" w:hAnsi="Arial" w:cs="Arial"/>
          <w:i/>
          <w:iCs/>
          <w:sz w:val="24"/>
          <w:szCs w:val="24"/>
        </w:rPr>
        <w:t xml:space="preserve">o ciudadanas </w:t>
      </w:r>
      <w:r w:rsidR="001D6269" w:rsidRPr="00356FBC">
        <w:rPr>
          <w:rFonts w:ascii="Arial" w:eastAsia="Arial" w:hAnsi="Arial" w:cs="Arial"/>
          <w:i/>
          <w:iCs/>
          <w:sz w:val="24"/>
          <w:szCs w:val="24"/>
        </w:rPr>
        <w:t>u organizaciones sociales, directamente, siguiendo el procedimiento legal vigente para la Iniciativa Popular Normativa.</w:t>
      </w:r>
    </w:p>
    <w:p w14:paraId="000000A5" w14:textId="327DC7EE"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Procedimiento para el tratamiento de </w:t>
      </w:r>
      <w:r w:rsidR="00ED1F8B" w:rsidRPr="00356FBC">
        <w:rPr>
          <w:rFonts w:ascii="Arial" w:eastAsia="Arial" w:hAnsi="Arial" w:cs="Arial"/>
          <w:b/>
          <w:i/>
          <w:iCs/>
          <w:sz w:val="24"/>
          <w:szCs w:val="24"/>
        </w:rPr>
        <w:t>ordenanzas.</w:t>
      </w:r>
      <w:del w:id="97" w:author="Maria Jose Chavez" w:date="2022-05-04T15:19:00Z">
        <w:r w:rsidR="00ED1F8B" w:rsidRPr="00356FBC" w:rsidDel="008C26F4">
          <w:rPr>
            <w:rFonts w:ascii="Arial" w:eastAsia="Arial" w:hAnsi="Arial" w:cs="Arial"/>
            <w:b/>
            <w:i/>
            <w:iCs/>
            <w:sz w:val="24"/>
            <w:szCs w:val="24"/>
          </w:rPr>
          <w:delText xml:space="preserve"> </w:delText>
        </w:r>
      </w:del>
      <w:r w:rsidR="00ED1F8B" w:rsidRPr="00356FBC">
        <w:rPr>
          <w:rFonts w:ascii="Arial" w:eastAsia="Arial" w:hAnsi="Arial" w:cs="Arial"/>
          <w:b/>
          <w:i/>
          <w:iCs/>
          <w:sz w:val="24"/>
          <w:szCs w:val="24"/>
        </w:rPr>
        <w:t>-</w:t>
      </w:r>
      <w:r w:rsidR="001D6269" w:rsidRPr="00356FBC">
        <w:rPr>
          <w:rFonts w:ascii="Arial" w:eastAsia="Arial" w:hAnsi="Arial" w:cs="Arial"/>
          <w:b/>
          <w:i/>
          <w:iCs/>
          <w:sz w:val="24"/>
          <w:szCs w:val="24"/>
        </w:rPr>
        <w:t xml:space="preserve"> </w:t>
      </w:r>
      <w:r w:rsidR="001D6269" w:rsidRPr="00356FBC">
        <w:rPr>
          <w:rFonts w:ascii="Arial" w:eastAsia="Arial" w:hAnsi="Arial" w:cs="Arial"/>
          <w:i/>
          <w:iCs/>
          <w:sz w:val="24"/>
          <w:szCs w:val="24"/>
        </w:rPr>
        <w:t>Para el tratamiento y aprobación de ordenanzas se observará el siguiente procedimiento:</w:t>
      </w:r>
    </w:p>
    <w:p w14:paraId="000000A6" w14:textId="2747FE99" w:rsidR="00C87A3E" w:rsidRPr="00356FBC" w:rsidRDefault="001D6269" w:rsidP="008D1D7B">
      <w:pPr>
        <w:numPr>
          <w:ilvl w:val="0"/>
          <w:numId w:val="4"/>
        </w:numPr>
        <w:pBdr>
          <w:top w:val="nil"/>
          <w:left w:val="nil"/>
          <w:bottom w:val="nil"/>
          <w:right w:val="nil"/>
          <w:between w:val="nil"/>
        </w:pBdr>
        <w:spacing w:after="0"/>
        <w:ind w:left="1134"/>
        <w:jc w:val="both"/>
        <w:rPr>
          <w:rFonts w:ascii="Arial" w:eastAsia="Arial" w:hAnsi="Arial" w:cs="Arial"/>
          <w:i/>
          <w:iCs/>
          <w:color w:val="000000"/>
          <w:sz w:val="24"/>
          <w:szCs w:val="24"/>
        </w:rPr>
      </w:pPr>
      <w:r w:rsidRPr="00356FBC">
        <w:rPr>
          <w:rFonts w:ascii="Arial" w:eastAsia="Arial" w:hAnsi="Arial" w:cs="Arial"/>
          <w:i/>
          <w:iCs/>
          <w:sz w:val="24"/>
          <w:szCs w:val="24"/>
        </w:rPr>
        <w:t xml:space="preserve">El </w:t>
      </w:r>
      <w:r w:rsidR="00ED74C3" w:rsidRPr="00356FBC">
        <w:rPr>
          <w:rFonts w:ascii="Arial" w:eastAsia="Arial" w:hAnsi="Arial" w:cs="Arial"/>
          <w:i/>
          <w:iCs/>
          <w:sz w:val="24"/>
          <w:szCs w:val="24"/>
        </w:rPr>
        <w:t xml:space="preserve">o la </w:t>
      </w:r>
      <w:r w:rsidRPr="00356FBC">
        <w:rPr>
          <w:rFonts w:ascii="Arial" w:eastAsia="Arial" w:hAnsi="Arial" w:cs="Arial"/>
          <w:i/>
          <w:iCs/>
          <w:sz w:val="24"/>
          <w:szCs w:val="24"/>
        </w:rPr>
        <w:t xml:space="preserve">proponente de la iniciativa remitirá, mediante oficio, el texto propuesto a la Secretaría General del Concejo, que lo califica en función de los requisitos de forma y lo remitirá formalmente en </w:t>
      </w:r>
      <w:r w:rsidR="00B20125" w:rsidRPr="00356FBC">
        <w:rPr>
          <w:rFonts w:ascii="Arial" w:eastAsia="Arial" w:hAnsi="Arial" w:cs="Arial"/>
          <w:i/>
          <w:iCs/>
          <w:sz w:val="24"/>
          <w:szCs w:val="24"/>
        </w:rPr>
        <w:t>el término</w:t>
      </w:r>
      <w:r w:rsidRPr="00356FBC">
        <w:rPr>
          <w:rFonts w:ascii="Arial" w:eastAsia="Arial" w:hAnsi="Arial" w:cs="Arial"/>
          <w:i/>
          <w:iCs/>
          <w:sz w:val="24"/>
          <w:szCs w:val="24"/>
        </w:rPr>
        <w:t xml:space="preserve"> de ocho días a la presiden</w:t>
      </w:r>
      <w:r w:rsidR="00ED74C3" w:rsidRPr="00356FBC">
        <w:rPr>
          <w:rFonts w:ascii="Arial" w:eastAsia="Arial" w:hAnsi="Arial" w:cs="Arial"/>
          <w:i/>
          <w:iCs/>
          <w:sz w:val="24"/>
          <w:szCs w:val="24"/>
        </w:rPr>
        <w:t>ci</w:t>
      </w:r>
      <w:r w:rsidRPr="00356FBC">
        <w:rPr>
          <w:rFonts w:ascii="Arial" w:eastAsia="Arial" w:hAnsi="Arial" w:cs="Arial"/>
          <w:i/>
          <w:iCs/>
          <w:sz w:val="24"/>
          <w:szCs w:val="24"/>
        </w:rPr>
        <w:t xml:space="preserve">a de la comisión que corresponda de acuerdo a su ámbito de acción, </w:t>
      </w:r>
      <w:r w:rsidR="008E0A2D" w:rsidRPr="00356FBC">
        <w:rPr>
          <w:rFonts w:ascii="Arial" w:eastAsia="Arial" w:hAnsi="Arial" w:cs="Arial"/>
          <w:i/>
          <w:iCs/>
          <w:sz w:val="24"/>
          <w:szCs w:val="24"/>
        </w:rPr>
        <w:t xml:space="preserve">conforme las competencias de cada una de las comisiones, determinadas en el Código Municipal, </w:t>
      </w:r>
      <w:r w:rsidRPr="00356FBC">
        <w:rPr>
          <w:rFonts w:ascii="Arial" w:eastAsia="Arial" w:hAnsi="Arial" w:cs="Arial"/>
          <w:i/>
          <w:iCs/>
          <w:sz w:val="24"/>
          <w:szCs w:val="24"/>
        </w:rPr>
        <w:t xml:space="preserve">para </w:t>
      </w:r>
      <w:r w:rsidR="008E0A2D" w:rsidRPr="00356FBC">
        <w:rPr>
          <w:rFonts w:ascii="Arial" w:eastAsia="Arial" w:hAnsi="Arial" w:cs="Arial"/>
          <w:i/>
          <w:iCs/>
          <w:sz w:val="24"/>
          <w:szCs w:val="24"/>
        </w:rPr>
        <w:t xml:space="preserve">su </w:t>
      </w:r>
      <w:r w:rsidRPr="00356FBC">
        <w:rPr>
          <w:rFonts w:ascii="Arial" w:eastAsia="Arial" w:hAnsi="Arial" w:cs="Arial"/>
          <w:i/>
          <w:iCs/>
          <w:sz w:val="24"/>
          <w:szCs w:val="24"/>
        </w:rPr>
        <w:t>procesamiento adecuado.</w:t>
      </w:r>
      <w:r w:rsidRPr="00356FBC">
        <w:rPr>
          <w:rFonts w:ascii="Arial" w:eastAsia="Arial" w:hAnsi="Arial" w:cs="Arial"/>
          <w:i/>
          <w:iCs/>
          <w:color w:val="000000"/>
          <w:sz w:val="24"/>
          <w:szCs w:val="24"/>
        </w:rPr>
        <w:t xml:space="preserve"> </w:t>
      </w:r>
    </w:p>
    <w:p w14:paraId="000000A7" w14:textId="77777777" w:rsidR="00C87A3E" w:rsidRPr="00356FBC" w:rsidRDefault="00C87A3E" w:rsidP="008D1D7B">
      <w:pPr>
        <w:pBdr>
          <w:top w:val="nil"/>
          <w:left w:val="nil"/>
          <w:bottom w:val="nil"/>
          <w:right w:val="nil"/>
          <w:between w:val="nil"/>
        </w:pBdr>
        <w:spacing w:after="0"/>
        <w:ind w:left="1134"/>
        <w:jc w:val="both"/>
        <w:rPr>
          <w:rFonts w:ascii="Arial" w:eastAsia="Arial" w:hAnsi="Arial" w:cs="Arial"/>
          <w:i/>
          <w:iCs/>
          <w:sz w:val="24"/>
          <w:szCs w:val="24"/>
        </w:rPr>
      </w:pPr>
    </w:p>
    <w:p w14:paraId="000000A8" w14:textId="588D2D8C" w:rsidR="00C87A3E" w:rsidRPr="00356FBC" w:rsidRDefault="001D6269" w:rsidP="008D1D7B">
      <w:pPr>
        <w:numPr>
          <w:ilvl w:val="0"/>
          <w:numId w:val="4"/>
        </w:numPr>
        <w:pBdr>
          <w:top w:val="nil"/>
          <w:left w:val="nil"/>
          <w:bottom w:val="nil"/>
          <w:right w:val="nil"/>
          <w:between w:val="nil"/>
        </w:pBdr>
        <w:spacing w:after="0"/>
        <w:ind w:left="1134"/>
        <w:jc w:val="both"/>
        <w:rPr>
          <w:rFonts w:ascii="Arial" w:eastAsia="Arial" w:hAnsi="Arial" w:cs="Arial"/>
          <w:i/>
          <w:iCs/>
          <w:sz w:val="24"/>
          <w:szCs w:val="24"/>
        </w:rPr>
      </w:pPr>
      <w:r w:rsidRPr="00356FBC">
        <w:rPr>
          <w:rFonts w:ascii="Arial" w:eastAsia="Arial" w:hAnsi="Arial" w:cs="Arial"/>
          <w:i/>
          <w:iCs/>
          <w:color w:val="000000"/>
          <w:sz w:val="24"/>
          <w:szCs w:val="24"/>
        </w:rPr>
        <w:lastRenderedPageBreak/>
        <w:t>Para que el texto de la propuesta pueda ser procesado, deberá contener exposición de motivos, considerandos, articulado, disposiciones generales, transitorias, reformatorias y derogatorias, según el caso amerite</w:t>
      </w:r>
      <w:r w:rsidR="008E0A2D" w:rsidRPr="00356FBC">
        <w:rPr>
          <w:rFonts w:ascii="Arial" w:eastAsia="Arial" w:hAnsi="Arial" w:cs="Arial"/>
          <w:i/>
          <w:iCs/>
          <w:color w:val="000000"/>
          <w:sz w:val="24"/>
          <w:szCs w:val="24"/>
        </w:rPr>
        <w:t>; y deberá referirse a una sola materia</w:t>
      </w:r>
      <w:r w:rsidRPr="00356FBC">
        <w:rPr>
          <w:rFonts w:ascii="Arial" w:eastAsia="Arial" w:hAnsi="Arial" w:cs="Arial"/>
          <w:i/>
          <w:iCs/>
          <w:color w:val="000000"/>
          <w:sz w:val="24"/>
          <w:szCs w:val="24"/>
        </w:rPr>
        <w:t>.</w:t>
      </w:r>
    </w:p>
    <w:p w14:paraId="000000A9" w14:textId="77777777" w:rsidR="00C87A3E" w:rsidRPr="00356FBC" w:rsidRDefault="00C87A3E" w:rsidP="008D1D7B">
      <w:pPr>
        <w:pBdr>
          <w:top w:val="nil"/>
          <w:left w:val="nil"/>
          <w:bottom w:val="nil"/>
          <w:right w:val="nil"/>
          <w:between w:val="nil"/>
        </w:pBdr>
        <w:spacing w:after="0"/>
        <w:ind w:left="1134" w:hanging="720"/>
        <w:jc w:val="both"/>
        <w:rPr>
          <w:rFonts w:ascii="Arial" w:eastAsia="Arial" w:hAnsi="Arial" w:cs="Arial"/>
          <w:i/>
          <w:iCs/>
          <w:color w:val="000000"/>
          <w:sz w:val="24"/>
          <w:szCs w:val="24"/>
        </w:rPr>
      </w:pPr>
    </w:p>
    <w:p w14:paraId="000000AA" w14:textId="0125B710" w:rsidR="00C87A3E" w:rsidRPr="00356FBC" w:rsidRDefault="001D6269" w:rsidP="008D1D7B">
      <w:pPr>
        <w:numPr>
          <w:ilvl w:val="0"/>
          <w:numId w:val="4"/>
        </w:numPr>
        <w:pBdr>
          <w:top w:val="nil"/>
          <w:left w:val="nil"/>
          <w:bottom w:val="nil"/>
          <w:right w:val="nil"/>
          <w:between w:val="nil"/>
        </w:pBdr>
        <w:spacing w:after="0"/>
        <w:ind w:left="1134"/>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En caso de existir dos o más iniciativas normativas sobre el mismo tema, la Comisión deberá tratar todas las iniciativas por orden de presentación a la Secretaría General del Concejo. </w:t>
      </w:r>
      <w:r w:rsidR="00083CF4" w:rsidRPr="00356FBC">
        <w:rPr>
          <w:rFonts w:ascii="Arial" w:eastAsia="Arial" w:hAnsi="Arial" w:cs="Arial"/>
          <w:i/>
          <w:iCs/>
          <w:color w:val="000000"/>
          <w:sz w:val="24"/>
          <w:szCs w:val="24"/>
        </w:rPr>
        <w:t>La Comisión deberá tratarlos conforme el orden en el que llegaron a ésta, y de ser el caso unificarlos para el informe de primer debate</w:t>
      </w:r>
      <w:r w:rsidRPr="00356FBC">
        <w:rPr>
          <w:rFonts w:ascii="Arial" w:eastAsia="Arial" w:hAnsi="Arial" w:cs="Arial"/>
          <w:i/>
          <w:iCs/>
          <w:color w:val="000000"/>
          <w:sz w:val="24"/>
          <w:szCs w:val="24"/>
        </w:rPr>
        <w:t>.</w:t>
      </w:r>
    </w:p>
    <w:p w14:paraId="000000AB" w14:textId="77777777" w:rsidR="00C87A3E" w:rsidRPr="00356FBC" w:rsidRDefault="00C87A3E" w:rsidP="008D1D7B">
      <w:pPr>
        <w:pBdr>
          <w:top w:val="nil"/>
          <w:left w:val="nil"/>
          <w:bottom w:val="nil"/>
          <w:right w:val="nil"/>
          <w:between w:val="nil"/>
        </w:pBdr>
        <w:spacing w:after="0"/>
        <w:ind w:left="1134"/>
        <w:jc w:val="both"/>
        <w:rPr>
          <w:rFonts w:ascii="Arial" w:eastAsia="Arial" w:hAnsi="Arial" w:cs="Arial"/>
          <w:i/>
          <w:iCs/>
          <w:sz w:val="24"/>
          <w:szCs w:val="24"/>
        </w:rPr>
      </w:pPr>
    </w:p>
    <w:p w14:paraId="000000AC" w14:textId="628D1D6F" w:rsidR="00C87A3E" w:rsidRPr="00356FBC" w:rsidRDefault="001D6269" w:rsidP="008D1D7B">
      <w:pPr>
        <w:numPr>
          <w:ilvl w:val="0"/>
          <w:numId w:val="4"/>
        </w:numPr>
        <w:pBdr>
          <w:top w:val="nil"/>
          <w:left w:val="nil"/>
          <w:bottom w:val="nil"/>
          <w:right w:val="nil"/>
          <w:between w:val="nil"/>
        </w:pBdr>
        <w:spacing w:after="0"/>
        <w:ind w:left="1134"/>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l presidente o presidenta de la comisión a cargo del procesamiento de la iniciativa deberá incluir en sesión ordinaria o extraordinaria de la comisión el conocimiento de la iniciativa y la resolución sobre el tratamiento que recibirá en su seno, en un plazo </w:t>
      </w:r>
      <w:r w:rsidR="000D3F3C" w:rsidRPr="00356FBC">
        <w:rPr>
          <w:rFonts w:ascii="Arial" w:eastAsia="Arial" w:hAnsi="Arial" w:cs="Arial"/>
          <w:i/>
          <w:iCs/>
          <w:color w:val="000000"/>
          <w:sz w:val="24"/>
          <w:szCs w:val="24"/>
        </w:rPr>
        <w:t xml:space="preserve">máximo </w:t>
      </w:r>
      <w:r w:rsidRPr="00356FBC">
        <w:rPr>
          <w:rFonts w:ascii="Arial" w:eastAsia="Arial" w:hAnsi="Arial" w:cs="Arial"/>
          <w:i/>
          <w:iCs/>
          <w:color w:val="000000"/>
          <w:sz w:val="24"/>
          <w:szCs w:val="24"/>
        </w:rPr>
        <w:t xml:space="preserve">de 15 días. </w:t>
      </w:r>
    </w:p>
    <w:p w14:paraId="000000AD"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AE" w14:textId="3FFD733E" w:rsidR="00C87A3E" w:rsidRPr="00356FBC" w:rsidRDefault="001D6269" w:rsidP="008D1D7B">
      <w:pPr>
        <w:pBdr>
          <w:top w:val="nil"/>
          <w:left w:val="nil"/>
          <w:bottom w:val="nil"/>
          <w:right w:val="nil"/>
          <w:between w:val="nil"/>
        </w:pBdr>
        <w:spacing w:after="0"/>
        <w:ind w:left="1276"/>
        <w:jc w:val="both"/>
        <w:rPr>
          <w:rFonts w:ascii="Arial" w:eastAsia="Arial" w:hAnsi="Arial" w:cs="Arial"/>
          <w:i/>
          <w:iCs/>
          <w:sz w:val="24"/>
          <w:szCs w:val="24"/>
        </w:rPr>
      </w:pPr>
      <w:r w:rsidRPr="00356FBC">
        <w:rPr>
          <w:rFonts w:ascii="Arial" w:eastAsia="Arial" w:hAnsi="Arial" w:cs="Arial"/>
          <w:i/>
          <w:iCs/>
          <w:color w:val="000000"/>
          <w:sz w:val="24"/>
          <w:szCs w:val="24"/>
        </w:rPr>
        <w:t>En cualquier caso, en esta fase deberán considerarse o incluirse las observaciones que por cualquier medio l</w:t>
      </w:r>
      <w:r w:rsidR="006B1C2C" w:rsidRPr="00356FBC">
        <w:rPr>
          <w:rFonts w:ascii="Arial" w:eastAsia="Arial" w:hAnsi="Arial" w:cs="Arial"/>
          <w:i/>
          <w:iCs/>
          <w:color w:val="000000"/>
          <w:sz w:val="24"/>
          <w:szCs w:val="24"/>
        </w:rPr>
        <w:t>a</w:t>
      </w:r>
      <w:r w:rsidRPr="00356FBC">
        <w:rPr>
          <w:rFonts w:ascii="Arial" w:eastAsia="Arial" w:hAnsi="Arial" w:cs="Arial"/>
          <w:i/>
          <w:iCs/>
          <w:color w:val="000000"/>
          <w:sz w:val="24"/>
          <w:szCs w:val="24"/>
        </w:rPr>
        <w:t xml:space="preserve"> ciudadan</w:t>
      </w:r>
      <w:r w:rsidR="006B1C2C" w:rsidRPr="00356FBC">
        <w:rPr>
          <w:rFonts w:ascii="Arial" w:eastAsia="Arial" w:hAnsi="Arial" w:cs="Arial"/>
          <w:i/>
          <w:iCs/>
          <w:color w:val="000000"/>
          <w:sz w:val="24"/>
          <w:szCs w:val="24"/>
        </w:rPr>
        <w:t>ía</w:t>
      </w:r>
      <w:r w:rsidRPr="00356FBC">
        <w:rPr>
          <w:rFonts w:ascii="Arial" w:eastAsia="Arial" w:hAnsi="Arial" w:cs="Arial"/>
          <w:i/>
          <w:iCs/>
          <w:color w:val="000000"/>
          <w:sz w:val="24"/>
          <w:szCs w:val="24"/>
        </w:rPr>
        <w:t>, las organizaciones sociales o grupos de interés, hagan llegar a la comisión, directamente o por intermedio de un concejal o concejala.</w:t>
      </w:r>
    </w:p>
    <w:p w14:paraId="000000AF"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B0" w14:textId="6D0A4AF1" w:rsidR="00C87A3E" w:rsidRPr="00356FBC" w:rsidRDefault="001D6269" w:rsidP="008D1D7B">
      <w:pPr>
        <w:numPr>
          <w:ilvl w:val="0"/>
          <w:numId w:val="4"/>
        </w:numPr>
        <w:spacing w:after="0"/>
        <w:ind w:left="1276"/>
        <w:jc w:val="both"/>
        <w:rPr>
          <w:rFonts w:ascii="Arial" w:eastAsia="Arial" w:hAnsi="Arial" w:cs="Arial"/>
          <w:i/>
          <w:iCs/>
          <w:sz w:val="24"/>
          <w:szCs w:val="24"/>
        </w:rPr>
      </w:pPr>
      <w:r w:rsidRPr="00356FBC">
        <w:rPr>
          <w:rFonts w:ascii="Arial" w:eastAsia="Arial" w:hAnsi="Arial" w:cs="Arial"/>
          <w:i/>
          <w:iCs/>
          <w:sz w:val="24"/>
          <w:szCs w:val="24"/>
        </w:rPr>
        <w:t xml:space="preserve">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w:t>
      </w:r>
      <w:r w:rsidR="006B1C2C" w:rsidRPr="00356FBC">
        <w:rPr>
          <w:rFonts w:ascii="Arial" w:eastAsia="Arial" w:hAnsi="Arial" w:cs="Arial"/>
          <w:i/>
          <w:iCs/>
          <w:sz w:val="24"/>
          <w:szCs w:val="24"/>
        </w:rPr>
        <w:t xml:space="preserve">o la </w:t>
      </w:r>
      <w:r w:rsidRPr="00356FBC">
        <w:rPr>
          <w:rFonts w:ascii="Arial" w:eastAsia="Arial" w:hAnsi="Arial" w:cs="Arial"/>
          <w:i/>
          <w:iCs/>
          <w:sz w:val="24"/>
          <w:szCs w:val="24"/>
        </w:rPr>
        <w:t>proponente, se podrá recibir en comisión general a los ciudadanos o grupos que hayan hecho aportes al proyecto normativo.</w:t>
      </w:r>
    </w:p>
    <w:p w14:paraId="000000B1" w14:textId="77777777" w:rsidR="00C87A3E" w:rsidRPr="00356FBC" w:rsidRDefault="00C87A3E" w:rsidP="008D1D7B">
      <w:pPr>
        <w:pBdr>
          <w:top w:val="nil"/>
          <w:left w:val="nil"/>
          <w:bottom w:val="nil"/>
          <w:right w:val="nil"/>
          <w:between w:val="nil"/>
        </w:pBdr>
        <w:spacing w:after="0"/>
        <w:ind w:left="1276"/>
        <w:jc w:val="both"/>
        <w:rPr>
          <w:rFonts w:ascii="Arial" w:eastAsia="Arial" w:hAnsi="Arial" w:cs="Arial"/>
          <w:i/>
          <w:iCs/>
          <w:sz w:val="24"/>
          <w:szCs w:val="24"/>
        </w:rPr>
      </w:pPr>
    </w:p>
    <w:p w14:paraId="000000B2" w14:textId="761FACAD" w:rsidR="00C87A3E" w:rsidRPr="00356FBC" w:rsidRDefault="001D6269" w:rsidP="008D1D7B">
      <w:pPr>
        <w:numPr>
          <w:ilvl w:val="0"/>
          <w:numId w:val="4"/>
        </w:numPr>
        <w:pBdr>
          <w:top w:val="nil"/>
          <w:left w:val="nil"/>
          <w:bottom w:val="nil"/>
          <w:right w:val="nil"/>
          <w:between w:val="nil"/>
        </w:pBdr>
        <w:spacing w:after="0"/>
        <w:ind w:left="1276"/>
        <w:jc w:val="both"/>
        <w:rPr>
          <w:rFonts w:ascii="Arial" w:eastAsia="Arial" w:hAnsi="Arial" w:cs="Arial"/>
          <w:i/>
          <w:iCs/>
          <w:color w:val="000000"/>
          <w:sz w:val="24"/>
          <w:szCs w:val="24"/>
        </w:rPr>
      </w:pPr>
      <w:commentRangeStart w:id="98"/>
      <w:r w:rsidRPr="00356FBC">
        <w:rPr>
          <w:rFonts w:ascii="Arial" w:eastAsia="Arial" w:hAnsi="Arial" w:cs="Arial"/>
          <w:i/>
          <w:iCs/>
          <w:sz w:val="24"/>
          <w:szCs w:val="24"/>
        </w:rPr>
        <w:t xml:space="preserve">Para sustentar el proyecto de ordenanza, el presidente </w:t>
      </w:r>
      <w:r w:rsidR="006B1C2C" w:rsidRPr="00356FBC">
        <w:rPr>
          <w:rFonts w:ascii="Arial" w:eastAsia="Arial" w:hAnsi="Arial" w:cs="Arial"/>
          <w:i/>
          <w:iCs/>
          <w:sz w:val="24"/>
          <w:szCs w:val="24"/>
        </w:rPr>
        <w:t xml:space="preserve">o presidenta </w:t>
      </w:r>
      <w:r w:rsidRPr="00356FBC">
        <w:rPr>
          <w:rFonts w:ascii="Arial" w:eastAsia="Arial" w:hAnsi="Arial" w:cs="Arial"/>
          <w:i/>
          <w:iCs/>
          <w:sz w:val="24"/>
          <w:szCs w:val="24"/>
        </w:rPr>
        <w:t>de la comisión solicitará</w:t>
      </w:r>
      <w:r w:rsidRPr="00356FBC">
        <w:rPr>
          <w:rFonts w:ascii="Arial" w:eastAsia="Arial" w:hAnsi="Arial" w:cs="Arial"/>
          <w:i/>
          <w:iCs/>
          <w:color w:val="000000"/>
          <w:sz w:val="24"/>
          <w:szCs w:val="24"/>
        </w:rPr>
        <w:t xml:space="preserve">, a través de la Secretaría General, la emisión de los informes técnicos y el informe jurídico que sean menester. </w:t>
      </w:r>
      <w:commentRangeEnd w:id="98"/>
      <w:r w:rsidR="0011629F">
        <w:rPr>
          <w:rStyle w:val="Refdecomentario"/>
        </w:rPr>
        <w:commentReference w:id="98"/>
      </w:r>
      <w:r w:rsidRPr="00356FBC">
        <w:rPr>
          <w:rFonts w:ascii="Arial" w:eastAsia="Arial" w:hAnsi="Arial" w:cs="Arial"/>
          <w:i/>
          <w:iCs/>
          <w:color w:val="000000"/>
          <w:sz w:val="24"/>
          <w:szCs w:val="24"/>
        </w:rPr>
        <w:t>Los responsables de las dependencias técnicas y de la Procuraduría o Administración General, dispondrán de un máximo de 8 días término para emitir dichos informes, que podrán ampliarse, en casos excepcionales, previo pedido debidamente justificado de</w:t>
      </w:r>
      <w:r w:rsidR="006B1C2C" w:rsidRPr="00356FBC">
        <w:rPr>
          <w:rFonts w:ascii="Arial" w:eastAsia="Arial" w:hAnsi="Arial" w:cs="Arial"/>
          <w:i/>
          <w:iCs/>
          <w:color w:val="000000"/>
          <w:sz w:val="24"/>
          <w:szCs w:val="24"/>
        </w:rPr>
        <w:t xml:space="preserve"> </w:t>
      </w:r>
      <w:r w:rsidRPr="00356FBC">
        <w:rPr>
          <w:rFonts w:ascii="Arial" w:eastAsia="Arial" w:hAnsi="Arial" w:cs="Arial"/>
          <w:i/>
          <w:iCs/>
          <w:color w:val="000000"/>
          <w:sz w:val="24"/>
          <w:szCs w:val="24"/>
        </w:rPr>
        <w:t>l</w:t>
      </w:r>
      <w:r w:rsidR="006B1C2C" w:rsidRPr="00356FBC">
        <w:rPr>
          <w:rFonts w:ascii="Arial" w:eastAsia="Arial" w:hAnsi="Arial" w:cs="Arial"/>
          <w:i/>
          <w:iCs/>
          <w:color w:val="000000"/>
          <w:sz w:val="24"/>
          <w:szCs w:val="24"/>
        </w:rPr>
        <w:t>a o el</w:t>
      </w:r>
      <w:r w:rsidRPr="00356FBC">
        <w:rPr>
          <w:rFonts w:ascii="Arial" w:eastAsia="Arial" w:hAnsi="Arial" w:cs="Arial"/>
          <w:i/>
          <w:iCs/>
          <w:color w:val="000000"/>
          <w:sz w:val="24"/>
          <w:szCs w:val="24"/>
        </w:rPr>
        <w:t xml:space="preserve"> funcionario responsable.</w:t>
      </w:r>
    </w:p>
    <w:p w14:paraId="000000B3"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B4" w14:textId="0AAE99D3"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n caso de que los informes técnicos y jurídicos contengan observaciones de cualquier persona, grupo, miembros de la comisión y/u otros concejales al proyecto de ordenanza, el presidente </w:t>
      </w:r>
      <w:r w:rsidR="006B1C2C" w:rsidRPr="00356FBC">
        <w:rPr>
          <w:rFonts w:ascii="Arial" w:eastAsia="Arial" w:hAnsi="Arial" w:cs="Arial"/>
          <w:i/>
          <w:iCs/>
          <w:color w:val="000000"/>
          <w:sz w:val="24"/>
          <w:szCs w:val="24"/>
        </w:rPr>
        <w:t xml:space="preserve">o presidenta </w:t>
      </w:r>
      <w:r w:rsidRPr="00356FBC">
        <w:rPr>
          <w:rFonts w:ascii="Arial" w:eastAsia="Arial" w:hAnsi="Arial" w:cs="Arial"/>
          <w:i/>
          <w:iCs/>
          <w:color w:val="000000"/>
          <w:sz w:val="24"/>
          <w:szCs w:val="24"/>
        </w:rPr>
        <w:t>de la Comisión por sí mismo o por sugerencia de cualquier miembro de la Comisión, podrá ordenar que su tratamiento se realice:</w:t>
      </w:r>
    </w:p>
    <w:p w14:paraId="000000B5" w14:textId="2F33AD93" w:rsidR="00C87A3E" w:rsidRPr="00356FBC" w:rsidRDefault="001D6269" w:rsidP="008D1D7B">
      <w:pPr>
        <w:numPr>
          <w:ilvl w:val="1"/>
          <w:numId w:val="4"/>
        </w:numPr>
        <w:pBdr>
          <w:top w:val="nil"/>
          <w:left w:val="nil"/>
          <w:bottom w:val="nil"/>
          <w:right w:val="nil"/>
          <w:between w:val="nil"/>
        </w:pBdr>
        <w:spacing w:after="0"/>
        <w:ind w:left="156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rocesando las observaciones técnicas, jurídicas y/o las propuestas por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 xml:space="preserve">los comisionados y la ciudadanía en el seno de sus sesiones. Para ello, se requerirá la asistencia y el aporte de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 xml:space="preserve">los funcionarios municipales, la ciudadanía y la presencia del concejal </w:t>
      </w:r>
      <w:r w:rsidR="0030325C" w:rsidRPr="00356FBC">
        <w:rPr>
          <w:rFonts w:ascii="Arial" w:eastAsia="Arial" w:hAnsi="Arial" w:cs="Arial"/>
          <w:i/>
          <w:iCs/>
          <w:color w:val="000000"/>
          <w:sz w:val="24"/>
          <w:szCs w:val="24"/>
        </w:rPr>
        <w:t xml:space="preserve">o concejala </w:t>
      </w:r>
      <w:r w:rsidRPr="00356FBC">
        <w:rPr>
          <w:rFonts w:ascii="Arial" w:eastAsia="Arial" w:hAnsi="Arial" w:cs="Arial"/>
          <w:i/>
          <w:iCs/>
          <w:color w:val="000000"/>
          <w:sz w:val="24"/>
          <w:szCs w:val="24"/>
        </w:rPr>
        <w:t xml:space="preserve">proponente, de ser el caso; o, </w:t>
      </w:r>
    </w:p>
    <w:p w14:paraId="000000B6" w14:textId="1A48CE9F" w:rsidR="00C87A3E" w:rsidRPr="00356FBC" w:rsidRDefault="001D6269" w:rsidP="008D1D7B">
      <w:pPr>
        <w:numPr>
          <w:ilvl w:val="1"/>
          <w:numId w:val="4"/>
        </w:numPr>
        <w:pBdr>
          <w:top w:val="nil"/>
          <w:left w:val="nil"/>
          <w:bottom w:val="nil"/>
          <w:right w:val="nil"/>
          <w:between w:val="nil"/>
        </w:pBdr>
        <w:ind w:left="1560"/>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onvocando a una mesa o mesas de trabajo para el procesamiento preliminar de las observaciones, integradas por las concejalas o concejales miembros o no de la comisión, o sus representantes, más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los funcionarios municipales que sean requeridos, el o la concejal proponente, de ser el caso y la ciudadanía previa solicitud.</w:t>
      </w:r>
    </w:p>
    <w:p w14:paraId="000000B7" w14:textId="4FA5A868" w:rsidR="00C87A3E" w:rsidRPr="00356FBC" w:rsidRDefault="001D6269" w:rsidP="00B971D4">
      <w:pPr>
        <w:ind w:left="1429"/>
        <w:jc w:val="both"/>
        <w:rPr>
          <w:rFonts w:ascii="Arial" w:eastAsia="Arial" w:hAnsi="Arial" w:cs="Arial"/>
          <w:i/>
          <w:iCs/>
          <w:sz w:val="24"/>
          <w:szCs w:val="24"/>
        </w:rPr>
      </w:pPr>
      <w:r w:rsidRPr="00356FBC">
        <w:rPr>
          <w:rFonts w:ascii="Arial" w:eastAsia="Arial" w:hAnsi="Arial" w:cs="Arial"/>
          <w:i/>
          <w:iCs/>
          <w:sz w:val="24"/>
          <w:szCs w:val="24"/>
        </w:rPr>
        <w:t>Luego de la revisión y consideración de las observaciones que hubieren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5BC41102" w:rsidR="00C87A3E" w:rsidRPr="00356FBC" w:rsidRDefault="001D6269" w:rsidP="00B971D4">
      <w:pPr>
        <w:ind w:left="1429"/>
        <w:jc w:val="both"/>
        <w:rPr>
          <w:rFonts w:ascii="Arial" w:eastAsia="Arial" w:hAnsi="Arial" w:cs="Arial"/>
          <w:i/>
          <w:iCs/>
          <w:sz w:val="24"/>
          <w:szCs w:val="24"/>
        </w:rPr>
      </w:pPr>
      <w:r w:rsidRPr="00356FBC">
        <w:rPr>
          <w:rFonts w:ascii="Arial" w:eastAsia="Arial" w:hAnsi="Arial" w:cs="Arial"/>
          <w:i/>
          <w:iCs/>
          <w:sz w:val="24"/>
          <w:szCs w:val="24"/>
        </w:rPr>
        <w:t xml:space="preserve">Por decisión del presidente o presidenta, a pedido de los integrantes de la comisión o del </w:t>
      </w:r>
      <w:r w:rsidR="0030325C" w:rsidRPr="00356FBC">
        <w:rPr>
          <w:rFonts w:ascii="Arial" w:eastAsia="Arial" w:hAnsi="Arial" w:cs="Arial"/>
          <w:i/>
          <w:iCs/>
          <w:sz w:val="24"/>
          <w:szCs w:val="24"/>
        </w:rPr>
        <w:t xml:space="preserve">o de la </w:t>
      </w:r>
      <w:r w:rsidRPr="00356FBC">
        <w:rPr>
          <w:rFonts w:ascii="Arial" w:eastAsia="Arial" w:hAnsi="Arial" w:cs="Arial"/>
          <w:i/>
          <w:iCs/>
          <w:sz w:val="24"/>
          <w:szCs w:val="24"/>
        </w:rPr>
        <w:t xml:space="preserve">proponente, se podrá recibir en comisión general a los ciudadanos </w:t>
      </w:r>
      <w:r w:rsidR="001C3107" w:rsidRPr="00356FBC">
        <w:rPr>
          <w:rFonts w:ascii="Arial" w:eastAsia="Arial" w:hAnsi="Arial" w:cs="Arial"/>
          <w:i/>
          <w:iCs/>
          <w:sz w:val="24"/>
          <w:szCs w:val="24"/>
        </w:rPr>
        <w:t xml:space="preserve">y ciudadanas </w:t>
      </w:r>
      <w:r w:rsidRPr="00356FBC">
        <w:rPr>
          <w:rFonts w:ascii="Arial" w:eastAsia="Arial" w:hAnsi="Arial" w:cs="Arial"/>
          <w:i/>
          <w:iCs/>
          <w:sz w:val="24"/>
          <w:szCs w:val="24"/>
        </w:rPr>
        <w:t>o grupos que hayan hecho aportes al proyecto normativo o que quieran hacerlos.</w:t>
      </w:r>
    </w:p>
    <w:p w14:paraId="000000B9"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n el evento de que los responsables de las dependencias técnicas que forman parte del ejecutivo municipal y de la Procuraduría Metropolitana no </w:t>
      </w:r>
      <w:r w:rsidRPr="00356FBC">
        <w:rPr>
          <w:rFonts w:ascii="Arial" w:eastAsia="Arial" w:hAnsi="Arial" w:cs="Arial"/>
          <w:i/>
          <w:iCs/>
          <w:sz w:val="24"/>
          <w:szCs w:val="24"/>
        </w:rPr>
        <w:t>emitieran</w:t>
      </w:r>
      <w:r w:rsidRPr="00356FBC">
        <w:rPr>
          <w:rFonts w:ascii="Arial" w:eastAsia="Arial" w:hAnsi="Arial" w:cs="Arial"/>
          <w:i/>
          <w:iCs/>
          <w:color w:val="000000"/>
          <w:sz w:val="24"/>
          <w:szCs w:val="24"/>
        </w:rPr>
        <w:t xml:space="preserve"> los informes requeridos en el término establecido en el literal d) del presente artículo, y no ha</w:t>
      </w:r>
      <w:r w:rsidRPr="00356FBC">
        <w:rPr>
          <w:rFonts w:ascii="Arial" w:eastAsia="Arial" w:hAnsi="Arial" w:cs="Arial"/>
          <w:i/>
          <w:iCs/>
          <w:sz w:val="24"/>
          <w:szCs w:val="24"/>
        </w:rPr>
        <w:t>yan</w:t>
      </w:r>
      <w:r w:rsidRPr="00356FBC">
        <w:rPr>
          <w:rFonts w:ascii="Arial" w:eastAsia="Arial" w:hAnsi="Arial" w:cs="Arial"/>
          <w:i/>
          <w:iCs/>
          <w:color w:val="000000"/>
          <w:sz w:val="24"/>
          <w:szCs w:val="24"/>
        </w:rPr>
        <w:t xml:space="preserve"> solicitado la prórroga respectiva, la comisión establecerá un término perentorio para la presentación de los informes correspondientes, </w:t>
      </w:r>
      <w:r w:rsidRPr="002D487E">
        <w:rPr>
          <w:rFonts w:ascii="Arial" w:eastAsia="Arial" w:hAnsi="Arial" w:cs="Arial"/>
          <w:i/>
          <w:iCs/>
          <w:color w:val="000000"/>
          <w:sz w:val="24"/>
          <w:szCs w:val="24"/>
        </w:rPr>
        <w:t>so pena</w:t>
      </w:r>
      <w:r w:rsidRPr="00356FBC">
        <w:rPr>
          <w:rFonts w:ascii="Arial" w:eastAsia="Arial" w:hAnsi="Arial" w:cs="Arial"/>
          <w:i/>
          <w:iCs/>
          <w:color w:val="000000"/>
          <w:sz w:val="24"/>
          <w:szCs w:val="24"/>
        </w:rPr>
        <w:t xml:space="preserve"> de pedir el inicio del proceso </w:t>
      </w:r>
      <w:r w:rsidRPr="00356FBC">
        <w:rPr>
          <w:rFonts w:ascii="Arial" w:eastAsia="Arial" w:hAnsi="Arial" w:cs="Arial"/>
          <w:i/>
          <w:iCs/>
          <w:color w:val="000000"/>
          <w:sz w:val="24"/>
          <w:szCs w:val="24"/>
        </w:rPr>
        <w:lastRenderedPageBreak/>
        <w:t>administrativo para la sanción que corresponda por la falta incurrida, la misma que de manera obligatoria será gestionada y aplicada por la autoridad correspondiente de acuerdo a la normativa vigente, quien deberá seguir el procedimiento respectivo y respeta</w:t>
      </w:r>
      <w:r w:rsidRPr="00356FBC">
        <w:rPr>
          <w:rFonts w:ascii="Arial" w:eastAsia="Arial" w:hAnsi="Arial" w:cs="Arial"/>
          <w:i/>
          <w:iCs/>
          <w:sz w:val="24"/>
          <w:szCs w:val="24"/>
        </w:rPr>
        <w:t>ndo</w:t>
      </w:r>
      <w:r w:rsidRPr="00356FBC">
        <w:rPr>
          <w:rFonts w:ascii="Arial" w:eastAsia="Arial" w:hAnsi="Arial" w:cs="Arial"/>
          <w:i/>
          <w:iCs/>
          <w:color w:val="000000"/>
          <w:sz w:val="24"/>
          <w:szCs w:val="24"/>
        </w:rPr>
        <w:t xml:space="preserve"> las garantías del debido proceso.</w:t>
      </w:r>
    </w:p>
    <w:p w14:paraId="000000BA"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BB" w14:textId="6FC43759"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Transcurrid</w:t>
      </w:r>
      <w:r w:rsidRPr="00356FBC">
        <w:rPr>
          <w:rFonts w:ascii="Arial" w:eastAsia="Arial" w:hAnsi="Arial" w:cs="Arial"/>
          <w:i/>
          <w:iCs/>
          <w:sz w:val="24"/>
          <w:szCs w:val="24"/>
        </w:rPr>
        <w:t xml:space="preserve">os </w:t>
      </w:r>
      <w:r w:rsidRPr="00356FBC">
        <w:rPr>
          <w:rFonts w:ascii="Arial" w:eastAsia="Arial" w:hAnsi="Arial" w:cs="Arial"/>
          <w:i/>
          <w:iCs/>
          <w:color w:val="000000"/>
          <w:sz w:val="24"/>
          <w:szCs w:val="24"/>
        </w:rPr>
        <w:t xml:space="preserve">30 días plazo contados a partir del otorgamiento del término perentorio para presentación de los informes, el alcalde o alcaldesa metropolitana </w:t>
      </w:r>
      <w:r w:rsidR="00083CF4" w:rsidRPr="00356FBC">
        <w:rPr>
          <w:rFonts w:ascii="Arial" w:eastAsia="Arial" w:hAnsi="Arial" w:cs="Arial"/>
          <w:i/>
          <w:iCs/>
          <w:color w:val="000000"/>
          <w:sz w:val="24"/>
          <w:szCs w:val="24"/>
        </w:rPr>
        <w:t xml:space="preserve">podrá incluir </w:t>
      </w:r>
      <w:r w:rsidRPr="00356FBC">
        <w:rPr>
          <w:rFonts w:ascii="Arial" w:eastAsia="Arial" w:hAnsi="Arial" w:cs="Arial"/>
          <w:i/>
          <w:iCs/>
          <w:color w:val="000000"/>
          <w:sz w:val="24"/>
          <w:szCs w:val="24"/>
        </w:rPr>
        <w:t>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BD" w14:textId="445E516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I</w:t>
      </w:r>
      <w:r w:rsidRPr="00356FBC">
        <w:rPr>
          <w:rFonts w:ascii="Arial" w:eastAsia="Arial" w:hAnsi="Arial" w:cs="Arial"/>
          <w:i/>
          <w:iCs/>
          <w:color w:val="000000"/>
          <w:sz w:val="24"/>
          <w:szCs w:val="24"/>
        </w:rPr>
        <w:t xml:space="preserve">nmediatamente de emitido el informe para primer debate, la Secretaría General notificará al alcalde </w:t>
      </w:r>
      <w:r w:rsidR="00793F5C" w:rsidRPr="00356FBC">
        <w:rPr>
          <w:rFonts w:ascii="Arial" w:eastAsia="Arial" w:hAnsi="Arial" w:cs="Arial"/>
          <w:i/>
          <w:iCs/>
          <w:color w:val="000000"/>
          <w:sz w:val="24"/>
          <w:szCs w:val="24"/>
        </w:rPr>
        <w:t xml:space="preserve">o alcaldesa </w:t>
      </w:r>
      <w:r w:rsidRPr="00356FBC">
        <w:rPr>
          <w:rFonts w:ascii="Arial" w:eastAsia="Arial" w:hAnsi="Arial" w:cs="Arial"/>
          <w:i/>
          <w:iCs/>
          <w:color w:val="000000"/>
          <w:sz w:val="24"/>
          <w:szCs w:val="24"/>
        </w:rPr>
        <w:t xml:space="preserve">de su contenido, el cual, en un plazo máximo de </w:t>
      </w:r>
      <w:r w:rsidRPr="00356FBC">
        <w:rPr>
          <w:rFonts w:ascii="Arial" w:eastAsia="Arial" w:hAnsi="Arial" w:cs="Arial"/>
          <w:i/>
          <w:iCs/>
          <w:sz w:val="24"/>
          <w:szCs w:val="24"/>
        </w:rPr>
        <w:t>30</w:t>
      </w:r>
      <w:r w:rsidRPr="00356FBC">
        <w:rPr>
          <w:rFonts w:ascii="Arial" w:eastAsia="Arial" w:hAnsi="Arial" w:cs="Arial"/>
          <w:i/>
          <w:iCs/>
          <w:color w:val="000000"/>
          <w:sz w:val="24"/>
          <w:szCs w:val="24"/>
        </w:rPr>
        <w:t xml:space="preserve"> días </w:t>
      </w:r>
      <w:r w:rsidRPr="00356FBC">
        <w:rPr>
          <w:rFonts w:ascii="Arial" w:eastAsia="Arial" w:hAnsi="Arial" w:cs="Arial"/>
          <w:i/>
          <w:iCs/>
          <w:sz w:val="24"/>
          <w:szCs w:val="24"/>
        </w:rPr>
        <w:t>plazo</w:t>
      </w:r>
      <w:r w:rsidRPr="00356FBC">
        <w:rPr>
          <w:rFonts w:ascii="Arial" w:eastAsia="Arial" w:hAnsi="Arial" w:cs="Arial"/>
          <w:i/>
          <w:iCs/>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BF" w14:textId="227000B9" w:rsidR="00C87A3E" w:rsidRPr="00356FBC" w:rsidRDefault="001D6269" w:rsidP="00B971D4">
      <w:pPr>
        <w:numPr>
          <w:ilvl w:val="0"/>
          <w:numId w:val="4"/>
        </w:num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Dependiendo de la naturaleza del proyecto de ordenanza y con la finalidad de atender los derechos colectivos constitucionales de las comunidades, pueblos, y nacionalidades indígenas, el pueblo afroecuatoriano, el pueblo montubio y las comunas, el Concejo </w:t>
      </w:r>
      <w:r w:rsidR="00FA1515" w:rsidRPr="00356FBC">
        <w:rPr>
          <w:rFonts w:ascii="Arial" w:eastAsia="Arial" w:hAnsi="Arial" w:cs="Arial"/>
          <w:i/>
          <w:iCs/>
          <w:sz w:val="24"/>
          <w:szCs w:val="24"/>
        </w:rPr>
        <w:t>deberá</w:t>
      </w:r>
      <w:r w:rsidRPr="00356FBC">
        <w:rPr>
          <w:rFonts w:ascii="Arial" w:eastAsia="Arial" w:hAnsi="Arial" w:cs="Arial"/>
          <w:i/>
          <w:iCs/>
          <w:sz w:val="24"/>
          <w:szCs w:val="24"/>
        </w:rPr>
        <w:t xml:space="preserve"> resolver la necesidad de realizar una consulta prelegislativa, conforme lo establecido en la ordenanza que trate sobre participación ciudadana.</w:t>
      </w:r>
    </w:p>
    <w:p w14:paraId="000000C0" w14:textId="77777777" w:rsidR="00C87A3E" w:rsidRPr="00356FBC" w:rsidRDefault="00C87A3E" w:rsidP="00B971D4">
      <w:pPr>
        <w:pBdr>
          <w:top w:val="nil"/>
          <w:left w:val="nil"/>
          <w:bottom w:val="nil"/>
          <w:right w:val="nil"/>
          <w:between w:val="nil"/>
        </w:pBdr>
        <w:spacing w:after="0"/>
        <w:ind w:left="720"/>
        <w:jc w:val="both"/>
        <w:rPr>
          <w:rFonts w:ascii="Arial" w:eastAsia="Arial" w:hAnsi="Arial" w:cs="Arial"/>
          <w:i/>
          <w:iCs/>
          <w:color w:val="000000"/>
          <w:sz w:val="24"/>
          <w:szCs w:val="24"/>
        </w:rPr>
      </w:pPr>
    </w:p>
    <w:p w14:paraId="000000C1" w14:textId="02C97EFC"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uego del debate correspondiente, la Secretaría General en un plazo máximo de </w:t>
      </w:r>
      <w:r w:rsidR="00131E89" w:rsidRPr="00356FBC">
        <w:rPr>
          <w:rFonts w:ascii="Arial" w:eastAsia="Arial" w:hAnsi="Arial" w:cs="Arial"/>
          <w:i/>
          <w:iCs/>
          <w:color w:val="000000"/>
          <w:sz w:val="24"/>
          <w:szCs w:val="24"/>
        </w:rPr>
        <w:t xml:space="preserve">4 </w:t>
      </w:r>
      <w:r w:rsidRPr="00356FBC">
        <w:rPr>
          <w:rFonts w:ascii="Arial" w:eastAsia="Arial" w:hAnsi="Arial" w:cs="Arial"/>
          <w:i/>
          <w:iCs/>
          <w:color w:val="000000"/>
          <w:sz w:val="24"/>
          <w:szCs w:val="24"/>
        </w:rPr>
        <w:t xml:space="preserve">días, remitirá a la presidencia de la comisión una síntesis de </w:t>
      </w:r>
      <w:r w:rsidR="00131E89" w:rsidRPr="00356FBC">
        <w:rPr>
          <w:rFonts w:ascii="Arial" w:eastAsia="Arial" w:hAnsi="Arial" w:cs="Arial"/>
          <w:i/>
          <w:iCs/>
          <w:color w:val="000000"/>
          <w:sz w:val="24"/>
          <w:szCs w:val="24"/>
        </w:rPr>
        <w:t xml:space="preserve">cada una de </w:t>
      </w:r>
      <w:r w:rsidRPr="00356FBC">
        <w:rPr>
          <w:rFonts w:ascii="Arial" w:eastAsia="Arial" w:hAnsi="Arial" w:cs="Arial"/>
          <w:i/>
          <w:iCs/>
          <w:color w:val="000000"/>
          <w:sz w:val="24"/>
          <w:szCs w:val="24"/>
        </w:rPr>
        <w:t>las observaciones realizadas en el 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3" w14:textId="068A9380"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lastRenderedPageBreak/>
        <w:t xml:space="preserve">Estas observaciones formuladas en el primer debate por los concejales o concejalas podrán ser conceptuales o específicas sobre el texto concreto, las cuales deberán ser procesadas por la comisión y el </w:t>
      </w:r>
      <w:r w:rsidR="00131E89" w:rsidRPr="00356FBC">
        <w:rPr>
          <w:rFonts w:ascii="Arial" w:eastAsia="Arial" w:hAnsi="Arial" w:cs="Arial"/>
          <w:i/>
          <w:iCs/>
          <w:color w:val="000000"/>
          <w:sz w:val="24"/>
          <w:szCs w:val="24"/>
        </w:rPr>
        <w:t xml:space="preserve">o la </w:t>
      </w:r>
      <w:r w:rsidRPr="00356FBC">
        <w:rPr>
          <w:rFonts w:ascii="Arial" w:eastAsia="Arial" w:hAnsi="Arial" w:cs="Arial"/>
          <w:i/>
          <w:iCs/>
          <w:color w:val="000000"/>
          <w:sz w:val="24"/>
          <w:szCs w:val="24"/>
        </w:rPr>
        <w:t>proponente antes del segundo debate.</w:t>
      </w:r>
    </w:p>
    <w:p w14:paraId="000000C4"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5" w14:textId="77777777"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7" w14:textId="2AEC1007"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En caso de que durante el primer debate del proyecto de ordenanza no se hayan registrado observaciones, </w:t>
      </w:r>
      <w:r w:rsidR="00083CF4" w:rsidRPr="00356FBC">
        <w:rPr>
          <w:rFonts w:ascii="Arial" w:eastAsia="Arial" w:hAnsi="Arial" w:cs="Arial"/>
          <w:i/>
          <w:iCs/>
          <w:color w:val="000000"/>
          <w:sz w:val="24"/>
          <w:szCs w:val="24"/>
        </w:rPr>
        <w:t xml:space="preserve">ni se hayan remitido observaciones por escrito a la Secretaría General del Concejo o a la Comisión correspondiente, </w:t>
      </w:r>
      <w:r w:rsidRPr="00356FBC">
        <w:rPr>
          <w:rFonts w:ascii="Arial" w:eastAsia="Arial" w:hAnsi="Arial" w:cs="Arial"/>
          <w:i/>
          <w:iCs/>
          <w:color w:val="000000"/>
          <w:sz w:val="24"/>
          <w:szCs w:val="24"/>
        </w:rPr>
        <w:t>el texto podrá pasar a segundo debate, sin necesidad de regresar a la comisión y por tanto, sin informe de comisión para segundo debate.</w:t>
      </w:r>
    </w:p>
    <w:p w14:paraId="000000C8"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9"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B" w14:textId="1F93F2F9"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U</w:t>
      </w:r>
      <w:r w:rsidRPr="00356FBC">
        <w:rPr>
          <w:rFonts w:ascii="Arial" w:eastAsia="Arial" w:hAnsi="Arial" w:cs="Arial"/>
          <w:i/>
          <w:iCs/>
          <w:color w:val="000000"/>
          <w:sz w:val="24"/>
          <w:szCs w:val="24"/>
        </w:rPr>
        <w:t xml:space="preserve">na vez aprobado el proyecto de ordenanza, se remitirá por medio de la Secretaría General a la alcaldesa o alcalde para que en el plazo </w:t>
      </w:r>
      <w:r w:rsidR="00C4760A" w:rsidRPr="00356FBC">
        <w:rPr>
          <w:rFonts w:ascii="Arial" w:eastAsia="Arial" w:hAnsi="Arial" w:cs="Arial"/>
          <w:i/>
          <w:iCs/>
          <w:color w:val="000000"/>
          <w:sz w:val="24"/>
          <w:szCs w:val="24"/>
        </w:rPr>
        <w:t xml:space="preserve">máximo </w:t>
      </w:r>
      <w:r w:rsidRPr="00356FBC">
        <w:rPr>
          <w:rFonts w:ascii="Arial" w:eastAsia="Arial" w:hAnsi="Arial" w:cs="Arial"/>
          <w:i/>
          <w:iCs/>
          <w:color w:val="000000"/>
          <w:sz w:val="24"/>
          <w:szCs w:val="24"/>
        </w:rPr>
        <w:t>de 8 días la sancione o la observe. En este último caso, la alcaldesa o el alcalde deberá someter a consideración y aprobación del Concejo sus observaciones.</w:t>
      </w:r>
    </w:p>
    <w:p w14:paraId="000000CC"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D"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i dentro del plazo de 8 días no se observa o se manda a ejecutar la ordenanza, se considerará sancionada por el ministerio de la ley.</w:t>
      </w:r>
    </w:p>
    <w:p w14:paraId="000000CE" w14:textId="77777777" w:rsidR="00C87A3E" w:rsidRPr="00356FBC" w:rsidRDefault="00C87A3E" w:rsidP="00B971D4">
      <w:pPr>
        <w:spacing w:after="0"/>
        <w:ind w:left="720"/>
        <w:jc w:val="both"/>
        <w:rPr>
          <w:rFonts w:ascii="Arial" w:eastAsia="Arial" w:hAnsi="Arial" w:cs="Arial"/>
          <w:i/>
          <w:iCs/>
          <w:sz w:val="24"/>
          <w:szCs w:val="24"/>
        </w:rPr>
      </w:pPr>
    </w:p>
    <w:p w14:paraId="000000CF"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a promulgación y publicación de las normas aprobadas por el Concejo Metropolitano se realizarán en la Gaceta Oficial del Municipio del Distrito Metropolitano de Quito y en el domino web de la </w:t>
      </w:r>
      <w:r w:rsidRPr="00356FBC">
        <w:rPr>
          <w:rFonts w:ascii="Arial" w:eastAsia="Arial" w:hAnsi="Arial" w:cs="Arial"/>
          <w:i/>
          <w:iCs/>
          <w:sz w:val="24"/>
          <w:szCs w:val="24"/>
        </w:rPr>
        <w:t>i</w:t>
      </w:r>
      <w:r w:rsidRPr="00356FBC">
        <w:rPr>
          <w:rFonts w:ascii="Arial" w:eastAsia="Arial" w:hAnsi="Arial" w:cs="Arial"/>
          <w:i/>
          <w:iCs/>
          <w:color w:val="000000"/>
          <w:sz w:val="24"/>
          <w:szCs w:val="24"/>
        </w:rPr>
        <w:t xml:space="preserve">nstitución, sin perjuicio de la publicación en el Registro Oficial. </w:t>
      </w:r>
    </w:p>
    <w:p w14:paraId="000000D0"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D1" w14:textId="0A52C86E" w:rsidR="00C87A3E" w:rsidRPr="00C473D6" w:rsidRDefault="001D6269" w:rsidP="00B971D4">
      <w:pPr>
        <w:pBdr>
          <w:top w:val="nil"/>
          <w:left w:val="nil"/>
          <w:bottom w:val="nil"/>
          <w:right w:val="nil"/>
          <w:between w:val="nil"/>
        </w:pBdr>
        <w:spacing w:after="0"/>
        <w:ind w:left="1440"/>
        <w:jc w:val="both"/>
        <w:rPr>
          <w:rFonts w:ascii="Arial" w:eastAsia="Arial" w:hAnsi="Arial" w:cs="Arial"/>
          <w:i/>
          <w:iCs/>
          <w:strike/>
          <w:color w:val="000000"/>
          <w:sz w:val="24"/>
          <w:szCs w:val="24"/>
        </w:rPr>
      </w:pPr>
      <w:commentRangeStart w:id="99"/>
      <w:r w:rsidRPr="00C473D6">
        <w:rPr>
          <w:rFonts w:ascii="Arial" w:eastAsia="Arial" w:hAnsi="Arial" w:cs="Arial"/>
          <w:i/>
          <w:iCs/>
          <w:strike/>
          <w:color w:val="000000"/>
          <w:sz w:val="24"/>
          <w:szCs w:val="24"/>
        </w:rPr>
        <w:t>Si se tratase de normas de carácter tributario, además, las promulgará y remitirá para su publicación en el Registro Oficial.</w:t>
      </w:r>
      <w:commentRangeEnd w:id="99"/>
      <w:r w:rsidR="00C473D6">
        <w:rPr>
          <w:rStyle w:val="Refdecomentario"/>
        </w:rPr>
        <w:commentReference w:id="99"/>
      </w:r>
    </w:p>
    <w:p w14:paraId="000000D2" w14:textId="77777777" w:rsidR="00C87A3E" w:rsidRPr="00356FBC" w:rsidRDefault="00C87A3E" w:rsidP="00B971D4">
      <w:pPr>
        <w:pBdr>
          <w:top w:val="nil"/>
          <w:left w:val="nil"/>
          <w:bottom w:val="nil"/>
          <w:right w:val="nil"/>
          <w:between w:val="nil"/>
        </w:pBdr>
        <w:spacing w:after="0"/>
        <w:ind w:left="720"/>
        <w:jc w:val="both"/>
        <w:rPr>
          <w:rFonts w:ascii="Arial" w:eastAsia="Arial" w:hAnsi="Arial" w:cs="Arial"/>
          <w:i/>
          <w:iCs/>
          <w:color w:val="000000"/>
          <w:sz w:val="24"/>
          <w:szCs w:val="24"/>
        </w:rPr>
      </w:pPr>
    </w:p>
    <w:p w14:paraId="26E29259" w14:textId="78B8CF92" w:rsidR="00A56F38" w:rsidRPr="00A56F38" w:rsidRDefault="001D6269" w:rsidP="00F41932">
      <w:pPr>
        <w:numPr>
          <w:ilvl w:val="0"/>
          <w:numId w:val="4"/>
        </w:numPr>
        <w:pBdr>
          <w:top w:val="nil"/>
          <w:left w:val="nil"/>
          <w:bottom w:val="nil"/>
          <w:right w:val="nil"/>
          <w:between w:val="nil"/>
        </w:pBdr>
        <w:ind w:left="1440"/>
        <w:jc w:val="both"/>
        <w:rPr>
          <w:rFonts w:ascii="Arial" w:eastAsia="Arial" w:hAnsi="Arial" w:cs="Arial"/>
          <w:i/>
          <w:iCs/>
          <w:color w:val="000000"/>
          <w:sz w:val="24"/>
          <w:szCs w:val="24"/>
        </w:rPr>
      </w:pPr>
      <w:r w:rsidRPr="00356FBC">
        <w:rPr>
          <w:rFonts w:ascii="Arial" w:eastAsia="Arial" w:hAnsi="Arial" w:cs="Arial"/>
          <w:i/>
          <w:iCs/>
          <w:sz w:val="24"/>
          <w:szCs w:val="24"/>
        </w:rPr>
        <w:lastRenderedPageBreak/>
        <w:t>Q</w:t>
      </w:r>
      <w:r w:rsidRPr="00356FBC">
        <w:rPr>
          <w:rFonts w:ascii="Arial" w:eastAsia="Arial" w:hAnsi="Arial" w:cs="Arial"/>
          <w:i/>
          <w:iCs/>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1566E00A"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Aprobación de acuerdos y </w:t>
      </w:r>
      <w:r w:rsidR="00CB784B" w:rsidRPr="00356FBC">
        <w:rPr>
          <w:rFonts w:ascii="Arial" w:eastAsia="Arial" w:hAnsi="Arial" w:cs="Arial"/>
          <w:b/>
          <w:i/>
          <w:iCs/>
          <w:sz w:val="24"/>
          <w:szCs w:val="24"/>
        </w:rPr>
        <w:t>resoluciones.</w:t>
      </w:r>
      <w:del w:id="100" w:author="Maria Jose Chavez" w:date="2022-05-04T15:21:00Z">
        <w:r w:rsidR="00CB784B" w:rsidRPr="00356FBC" w:rsidDel="008C26F4">
          <w:rPr>
            <w:rFonts w:ascii="Arial" w:eastAsia="Arial" w:hAnsi="Arial" w:cs="Arial"/>
            <w:b/>
            <w:i/>
            <w:iCs/>
            <w:sz w:val="24"/>
            <w:szCs w:val="24"/>
          </w:rPr>
          <w:delText xml:space="preserve"> </w:delText>
        </w:r>
      </w:del>
      <w:r w:rsidR="00CB784B" w:rsidRPr="00356FBC">
        <w:rPr>
          <w:rFonts w:ascii="Arial" w:eastAsia="Arial" w:hAnsi="Arial" w:cs="Arial"/>
          <w:b/>
          <w:i/>
          <w:iCs/>
          <w:sz w:val="24"/>
          <w:szCs w:val="24"/>
        </w:rPr>
        <w:t>-</w:t>
      </w:r>
      <w:r w:rsidR="001D6269" w:rsidRPr="00356FBC">
        <w:rPr>
          <w:rFonts w:ascii="Arial" w:eastAsia="Arial" w:hAnsi="Arial" w:cs="Arial"/>
          <w:i/>
          <w:iCs/>
          <w:sz w:val="24"/>
          <w:szCs w:val="24"/>
        </w:rPr>
        <w:t xml:space="preserve"> El Concejo Metropolitano podrá </w:t>
      </w:r>
      <w:r w:rsidR="00CB784B" w:rsidRPr="00356FBC">
        <w:rPr>
          <w:rFonts w:ascii="Arial" w:eastAsia="Arial" w:hAnsi="Arial" w:cs="Arial"/>
          <w:i/>
          <w:iCs/>
          <w:sz w:val="24"/>
          <w:szCs w:val="24"/>
        </w:rPr>
        <w:t>expedir,</w:t>
      </w:r>
      <w:r w:rsidR="001D6269" w:rsidRPr="00356FBC">
        <w:rPr>
          <w:rFonts w:ascii="Arial" w:eastAsia="Arial" w:hAnsi="Arial" w:cs="Arial"/>
          <w:i/>
          <w:iCs/>
          <w:sz w:val="24"/>
          <w:szCs w:val="24"/>
        </w:rPr>
        <w:t xml:space="preserve">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0AC6E705"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Para la aprobación de acuerdos y resoluciones se observará el siguiente procedimiento:</w:t>
      </w:r>
    </w:p>
    <w:p w14:paraId="000000D7" w14:textId="246FA8C8" w:rsidR="00C87A3E" w:rsidRDefault="001D6269" w:rsidP="008E4552">
      <w:pPr>
        <w:numPr>
          <w:ilvl w:val="0"/>
          <w:numId w:val="5"/>
        </w:numPr>
        <w:pBdr>
          <w:top w:val="nil"/>
          <w:left w:val="nil"/>
          <w:bottom w:val="nil"/>
          <w:right w:val="nil"/>
          <w:between w:val="nil"/>
        </w:pBdr>
        <w:spacing w:after="0"/>
        <w:ind w:left="1134"/>
        <w:jc w:val="both"/>
        <w:rPr>
          <w:ins w:id="101" w:author="Christian Cacciani" w:date="2022-07-13T09:00:00Z"/>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l </w:t>
      </w:r>
      <w:r w:rsidR="00FD3531" w:rsidRPr="00356FBC">
        <w:rPr>
          <w:rFonts w:ascii="Arial" w:eastAsia="Arial" w:hAnsi="Arial" w:cs="Arial"/>
          <w:i/>
          <w:iCs/>
          <w:color w:val="000000"/>
          <w:sz w:val="24"/>
          <w:szCs w:val="24"/>
        </w:rPr>
        <w:t xml:space="preserve">o la </w:t>
      </w:r>
      <w:r w:rsidRPr="00356FBC">
        <w:rPr>
          <w:rFonts w:ascii="Arial" w:eastAsia="Arial" w:hAnsi="Arial" w:cs="Arial"/>
          <w:i/>
          <w:iCs/>
          <w:color w:val="000000"/>
          <w:sz w:val="24"/>
          <w:szCs w:val="24"/>
        </w:rPr>
        <w:t xml:space="preserve">proponente presentará la iniciativa motivada del acuerdo o resolución </w:t>
      </w:r>
      <w:r w:rsidR="00FD3531" w:rsidRPr="00356FBC">
        <w:rPr>
          <w:rFonts w:ascii="Arial" w:eastAsia="Arial" w:hAnsi="Arial" w:cs="Arial"/>
          <w:i/>
          <w:iCs/>
          <w:color w:val="000000"/>
          <w:sz w:val="24"/>
          <w:szCs w:val="24"/>
        </w:rPr>
        <w:t xml:space="preserve">a </w:t>
      </w:r>
      <w:r w:rsidRPr="00356FBC">
        <w:rPr>
          <w:rFonts w:ascii="Arial" w:eastAsia="Arial" w:hAnsi="Arial" w:cs="Arial"/>
          <w:i/>
          <w:iCs/>
          <w:color w:val="000000"/>
          <w:sz w:val="24"/>
          <w:szCs w:val="24"/>
        </w:rPr>
        <w:t>la Secretaría General para que su tratamiento sea incluido en el orden del día respectivo o directamente al Concejo para que se vote su inclusión en el orden del día</w:t>
      </w:r>
      <w:r w:rsidR="008E3A75" w:rsidRPr="00356FBC">
        <w:rPr>
          <w:rFonts w:ascii="Arial" w:eastAsia="Arial" w:hAnsi="Arial" w:cs="Arial"/>
          <w:i/>
          <w:iCs/>
          <w:color w:val="000000"/>
          <w:sz w:val="24"/>
          <w:szCs w:val="24"/>
        </w:rPr>
        <w:t>.</w:t>
      </w:r>
    </w:p>
    <w:p w14:paraId="6AAAC49D" w14:textId="77777777" w:rsidR="008E4552" w:rsidRPr="00356FBC" w:rsidRDefault="008E4552" w:rsidP="008E4552">
      <w:pPr>
        <w:pBdr>
          <w:top w:val="nil"/>
          <w:left w:val="nil"/>
          <w:bottom w:val="nil"/>
          <w:right w:val="nil"/>
          <w:between w:val="nil"/>
        </w:pBdr>
        <w:spacing w:after="0"/>
        <w:ind w:left="1134"/>
        <w:jc w:val="both"/>
        <w:rPr>
          <w:rFonts w:ascii="Arial" w:eastAsia="Arial" w:hAnsi="Arial" w:cs="Arial"/>
          <w:i/>
          <w:iCs/>
          <w:color w:val="000000"/>
          <w:sz w:val="24"/>
          <w:szCs w:val="24"/>
        </w:rPr>
      </w:pPr>
    </w:p>
    <w:p w14:paraId="000000D8" w14:textId="77777777" w:rsidR="00C87A3E" w:rsidRPr="00356FBC" w:rsidRDefault="001D6269" w:rsidP="008E4552">
      <w:pPr>
        <w:numPr>
          <w:ilvl w:val="0"/>
          <w:numId w:val="5"/>
        </w:numPr>
        <w:pBdr>
          <w:top w:val="nil"/>
          <w:left w:val="nil"/>
          <w:bottom w:val="nil"/>
          <w:right w:val="nil"/>
          <w:between w:val="nil"/>
        </w:pBdr>
        <w:ind w:left="1134"/>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l Concejo en un solo debate podrá discutir y/o aprobar la propuesta de acuerdo o resolución, por mayoría simple.</w:t>
      </w:r>
    </w:p>
    <w:p w14:paraId="000000D9" w14:textId="77777777" w:rsidR="00C87A3E" w:rsidRPr="00356FBC" w:rsidRDefault="001D6269" w:rsidP="008E4552">
      <w:pPr>
        <w:numPr>
          <w:ilvl w:val="0"/>
          <w:numId w:val="5"/>
        </w:numPr>
        <w:pBdr>
          <w:top w:val="nil"/>
          <w:left w:val="nil"/>
          <w:bottom w:val="nil"/>
          <w:right w:val="nil"/>
          <w:between w:val="nil"/>
        </w:pBdr>
        <w:ind w:left="1134"/>
        <w:jc w:val="both"/>
        <w:rPr>
          <w:rFonts w:ascii="Arial" w:eastAsia="Arial" w:hAnsi="Arial" w:cs="Arial"/>
          <w:i/>
          <w:iCs/>
          <w:sz w:val="24"/>
          <w:szCs w:val="24"/>
        </w:rPr>
      </w:pPr>
      <w:r w:rsidRPr="00356FBC">
        <w:rPr>
          <w:rFonts w:ascii="Arial" w:eastAsia="Arial" w:hAnsi="Arial" w:cs="Arial"/>
          <w:i/>
          <w:iCs/>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A" w14:textId="44370276" w:rsidR="00C87A3E" w:rsidRPr="00356FBC" w:rsidDel="008C26F4" w:rsidRDefault="00211A6E" w:rsidP="00B971D4">
      <w:pPr>
        <w:ind w:left="720"/>
        <w:jc w:val="both"/>
        <w:rPr>
          <w:del w:id="102" w:author="Maria Jose Chavez" w:date="2022-05-04T15:22:00Z"/>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De la clausura, suspensión y receso.- </w:t>
      </w:r>
    </w:p>
    <w:p w14:paraId="000000DB" w14:textId="5F38B751" w:rsidR="00C87A3E" w:rsidRPr="000E3DB5" w:rsidRDefault="001D6269" w:rsidP="008C26F4">
      <w:pPr>
        <w:ind w:left="720"/>
        <w:jc w:val="both"/>
        <w:rPr>
          <w:rFonts w:ascii="Arial" w:eastAsia="Arial" w:hAnsi="Arial" w:cs="Arial"/>
          <w:i/>
          <w:iCs/>
          <w:sz w:val="24"/>
          <w:szCs w:val="24"/>
        </w:rPr>
      </w:pPr>
      <w:r w:rsidRPr="00356FBC">
        <w:rPr>
          <w:rFonts w:ascii="Arial" w:eastAsia="Arial" w:hAnsi="Arial" w:cs="Arial"/>
          <w:i/>
          <w:iCs/>
          <w:sz w:val="24"/>
          <w:szCs w:val="24"/>
        </w:rPr>
        <w:t>Las sesiones se clausurarán</w:t>
      </w:r>
      <w:r w:rsidR="00AC0ADB" w:rsidRPr="00356FBC">
        <w:rPr>
          <w:rFonts w:ascii="Arial" w:eastAsia="Arial" w:hAnsi="Arial" w:cs="Arial"/>
          <w:i/>
          <w:iCs/>
          <w:sz w:val="24"/>
          <w:szCs w:val="24"/>
        </w:rPr>
        <w:t xml:space="preserve"> </w:t>
      </w:r>
      <w:r w:rsidR="00AC0ADB" w:rsidRPr="000E3DB5">
        <w:rPr>
          <w:rFonts w:ascii="Arial" w:eastAsia="Arial" w:hAnsi="Arial" w:cs="Arial"/>
          <w:i/>
          <w:iCs/>
          <w:sz w:val="24"/>
          <w:szCs w:val="24"/>
        </w:rPr>
        <w:t>por decisión de quien preside o</w:t>
      </w:r>
      <w:r w:rsidRPr="000E3DB5">
        <w:rPr>
          <w:rFonts w:ascii="Arial" w:eastAsia="Arial" w:hAnsi="Arial" w:cs="Arial"/>
          <w:i/>
          <w:iCs/>
          <w:sz w:val="24"/>
          <w:szCs w:val="24"/>
        </w:rPr>
        <w:t xml:space="preserve"> en cualquier momento por falta de quórum, debidamente constatado por la Secretaría General del Concejo, ésta deberá tener contabilidad permanente del quórum e informar al </w:t>
      </w:r>
      <w:r w:rsidR="00FD3531" w:rsidRPr="000E3DB5">
        <w:rPr>
          <w:rFonts w:ascii="Arial" w:eastAsia="Arial" w:hAnsi="Arial" w:cs="Arial"/>
          <w:i/>
          <w:iCs/>
          <w:sz w:val="24"/>
          <w:szCs w:val="24"/>
        </w:rPr>
        <w:t>p</w:t>
      </w:r>
      <w:r w:rsidRPr="000E3DB5">
        <w:rPr>
          <w:rFonts w:ascii="Arial" w:eastAsia="Arial" w:hAnsi="Arial" w:cs="Arial"/>
          <w:i/>
          <w:iCs/>
          <w:sz w:val="24"/>
          <w:szCs w:val="24"/>
        </w:rPr>
        <w:t xml:space="preserve">residente </w:t>
      </w:r>
      <w:r w:rsidR="00FD3531" w:rsidRPr="000E3DB5">
        <w:rPr>
          <w:rFonts w:ascii="Arial" w:eastAsia="Arial" w:hAnsi="Arial" w:cs="Arial"/>
          <w:i/>
          <w:iCs/>
          <w:sz w:val="24"/>
          <w:szCs w:val="24"/>
        </w:rPr>
        <w:t xml:space="preserve">o presidenta </w:t>
      </w:r>
      <w:r w:rsidRPr="000E3DB5">
        <w:rPr>
          <w:rFonts w:ascii="Arial" w:eastAsia="Arial" w:hAnsi="Arial" w:cs="Arial"/>
          <w:i/>
          <w:iCs/>
          <w:sz w:val="24"/>
          <w:szCs w:val="24"/>
        </w:rPr>
        <w:t>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D" w14:textId="22B92F5A" w:rsidR="00C87A3E" w:rsidRPr="000E3DB5" w:rsidRDefault="001D6269" w:rsidP="00670A36">
      <w:pPr>
        <w:ind w:left="720"/>
        <w:jc w:val="both"/>
        <w:rPr>
          <w:rFonts w:ascii="Arial" w:eastAsia="Arial" w:hAnsi="Arial" w:cs="Arial"/>
          <w:i/>
          <w:iCs/>
          <w:sz w:val="24"/>
          <w:szCs w:val="24"/>
        </w:rPr>
      </w:pPr>
      <w:r w:rsidRPr="000E3DB5">
        <w:rPr>
          <w:rFonts w:ascii="Arial" w:eastAsia="Arial" w:hAnsi="Arial" w:cs="Arial"/>
          <w:i/>
          <w:iCs/>
          <w:sz w:val="24"/>
          <w:szCs w:val="24"/>
        </w:rPr>
        <w:lastRenderedPageBreak/>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r w:rsidR="00670A36" w:rsidRPr="000E3DB5">
        <w:rPr>
          <w:rFonts w:ascii="Arial" w:eastAsia="Arial" w:hAnsi="Arial" w:cs="Arial"/>
          <w:i/>
          <w:iCs/>
          <w:sz w:val="24"/>
          <w:szCs w:val="24"/>
        </w:rPr>
        <w:t xml:space="preserve"> </w:t>
      </w:r>
    </w:p>
    <w:p w14:paraId="000000DE" w14:textId="26A7950C" w:rsidR="00C87A3E" w:rsidRPr="000E3DB5" w:rsidRDefault="00211A6E" w:rsidP="00B971D4">
      <w:pPr>
        <w:ind w:left="72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1D6269" w:rsidRPr="000E3DB5">
        <w:rPr>
          <w:rFonts w:ascii="Arial" w:eastAsia="Arial" w:hAnsi="Arial" w:cs="Arial"/>
          <w:b/>
          <w:i/>
          <w:iCs/>
          <w:sz w:val="24"/>
          <w:szCs w:val="24"/>
        </w:rPr>
        <w:t xml:space="preserve">Clases de </w:t>
      </w:r>
      <w:r w:rsidR="0009341C" w:rsidRPr="000E3DB5">
        <w:rPr>
          <w:rFonts w:ascii="Arial" w:eastAsia="Arial" w:hAnsi="Arial" w:cs="Arial"/>
          <w:b/>
          <w:i/>
          <w:iCs/>
          <w:sz w:val="24"/>
          <w:szCs w:val="24"/>
        </w:rPr>
        <w:t>Votación.</w:t>
      </w:r>
      <w:del w:id="103" w:author="Maria Jose Chavez" w:date="2022-05-05T08:55:00Z">
        <w:r w:rsidR="0009341C" w:rsidRPr="000E3DB5" w:rsidDel="00257CAC">
          <w:rPr>
            <w:rFonts w:ascii="Arial" w:eastAsia="Arial" w:hAnsi="Arial" w:cs="Arial"/>
            <w:b/>
            <w:i/>
            <w:iCs/>
            <w:sz w:val="24"/>
            <w:szCs w:val="24"/>
          </w:rPr>
          <w:delText xml:space="preserve"> </w:delText>
        </w:r>
      </w:del>
      <w:r w:rsidR="0009341C" w:rsidRPr="000E3DB5">
        <w:rPr>
          <w:rFonts w:ascii="Arial" w:eastAsia="Arial" w:hAnsi="Arial" w:cs="Arial"/>
          <w:b/>
          <w:i/>
          <w:iCs/>
          <w:sz w:val="24"/>
          <w:szCs w:val="24"/>
        </w:rPr>
        <w:t>-</w:t>
      </w:r>
      <w:r w:rsidR="001D6269" w:rsidRPr="000E3DB5">
        <w:rPr>
          <w:rFonts w:ascii="Arial" w:eastAsia="Arial" w:hAnsi="Arial" w:cs="Arial"/>
          <w:b/>
          <w:i/>
          <w:iCs/>
          <w:sz w:val="24"/>
          <w:szCs w:val="24"/>
        </w:rPr>
        <w:t xml:space="preserve"> </w:t>
      </w:r>
      <w:r w:rsidR="001D6269" w:rsidRPr="000E3DB5">
        <w:rPr>
          <w:rFonts w:ascii="Arial" w:eastAsia="Arial" w:hAnsi="Arial" w:cs="Arial"/>
          <w:i/>
          <w:iCs/>
          <w:sz w:val="24"/>
          <w:szCs w:val="24"/>
        </w:rPr>
        <w:t xml:space="preserve">Las votaciones del Concejo Metropolitano </w:t>
      </w:r>
      <w:r w:rsidR="00E359F7" w:rsidRPr="000E3DB5">
        <w:rPr>
          <w:rFonts w:ascii="Arial" w:eastAsia="Arial" w:hAnsi="Arial" w:cs="Arial"/>
          <w:i/>
          <w:iCs/>
          <w:sz w:val="24"/>
          <w:szCs w:val="24"/>
        </w:rPr>
        <w:t>serán</w:t>
      </w:r>
      <w:r w:rsidR="001D6269" w:rsidRPr="000E3DB5">
        <w:rPr>
          <w:rFonts w:ascii="Arial" w:eastAsia="Arial" w:hAnsi="Arial" w:cs="Arial"/>
          <w:i/>
          <w:iCs/>
          <w:sz w:val="24"/>
          <w:szCs w:val="24"/>
        </w:rPr>
        <w:t xml:space="preserve"> ordinaria</w:t>
      </w:r>
      <w:del w:id="104" w:author="Christian Cacciani" w:date="2022-04-27T16:48:00Z">
        <w:r w:rsidR="001D6269" w:rsidRPr="000E3DB5" w:rsidDel="008A6F20">
          <w:rPr>
            <w:rFonts w:ascii="Arial" w:eastAsia="Arial" w:hAnsi="Arial" w:cs="Arial"/>
            <w:i/>
            <w:iCs/>
            <w:sz w:val="24"/>
            <w:szCs w:val="24"/>
          </w:rPr>
          <w:delText>s</w:delText>
        </w:r>
      </w:del>
      <w:r w:rsidR="001D6269" w:rsidRPr="000E3DB5">
        <w:rPr>
          <w:rFonts w:ascii="Arial" w:eastAsia="Arial" w:hAnsi="Arial" w:cs="Arial"/>
          <w:i/>
          <w:iCs/>
          <w:sz w:val="24"/>
          <w:szCs w:val="24"/>
        </w:rPr>
        <w:t>, nominativa y nominal razonada.</w:t>
      </w:r>
      <w:r w:rsidR="0009341C" w:rsidRPr="000E3DB5">
        <w:rPr>
          <w:rFonts w:ascii="Arial" w:eastAsia="Arial" w:hAnsi="Arial" w:cs="Arial"/>
          <w:i/>
          <w:iCs/>
          <w:sz w:val="24"/>
          <w:szCs w:val="24"/>
        </w:rPr>
        <w:t xml:space="preserve"> En caso de empate el Alcalde consignará su voto dirimente.</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DF" w14:textId="2A0AB165" w:rsidR="00C87A3E" w:rsidRPr="000E3DB5" w:rsidRDefault="00211A6E" w:rsidP="00B971D4">
      <w:pPr>
        <w:spacing w:before="240" w:after="240"/>
        <w:ind w:left="720"/>
        <w:jc w:val="both"/>
        <w:rPr>
          <w:rFonts w:ascii="Arial" w:eastAsia="Arial" w:hAnsi="Arial" w:cs="Arial"/>
          <w:i/>
          <w:iCs/>
          <w:sz w:val="24"/>
          <w:szCs w:val="24"/>
        </w:rPr>
      </w:pPr>
      <w:r w:rsidRPr="008A6F20">
        <w:rPr>
          <w:rFonts w:ascii="Arial" w:eastAsia="Arial" w:hAnsi="Arial" w:cs="Arial"/>
          <w:b/>
          <w:i/>
          <w:iCs/>
          <w:sz w:val="24"/>
          <w:szCs w:val="24"/>
        </w:rPr>
        <w:t xml:space="preserve">Artículo (…).- </w:t>
      </w:r>
      <w:r w:rsidR="00E359F7" w:rsidRPr="008A6F20">
        <w:rPr>
          <w:rFonts w:ascii="Arial" w:eastAsia="Arial" w:hAnsi="Arial" w:cs="Arial"/>
          <w:b/>
          <w:i/>
          <w:iCs/>
          <w:sz w:val="24"/>
          <w:szCs w:val="24"/>
        </w:rPr>
        <w:t>Votación</w:t>
      </w:r>
      <w:r w:rsidR="001D6269" w:rsidRPr="008A6F20">
        <w:rPr>
          <w:rFonts w:ascii="Arial" w:eastAsia="Arial" w:hAnsi="Arial" w:cs="Arial"/>
          <w:b/>
          <w:i/>
          <w:iCs/>
          <w:sz w:val="24"/>
          <w:szCs w:val="24"/>
        </w:rPr>
        <w:t xml:space="preserve"> Ordinaria.- </w:t>
      </w:r>
      <w:r w:rsidR="001D6269" w:rsidRPr="008A6F20">
        <w:rPr>
          <w:rFonts w:ascii="Arial" w:eastAsia="Arial" w:hAnsi="Arial" w:cs="Arial"/>
          <w:i/>
          <w:iCs/>
          <w:sz w:val="24"/>
          <w:szCs w:val="24"/>
        </w:rPr>
        <w:t xml:space="preserve">Se denomina </w:t>
      </w:r>
      <w:r w:rsidR="00E359F7" w:rsidRPr="008A6F20">
        <w:rPr>
          <w:rFonts w:ascii="Arial" w:eastAsia="Arial" w:hAnsi="Arial" w:cs="Arial"/>
          <w:i/>
          <w:iCs/>
          <w:sz w:val="24"/>
          <w:szCs w:val="24"/>
        </w:rPr>
        <w:t>votación</w:t>
      </w:r>
      <w:r w:rsidR="001D6269" w:rsidRPr="008A6F20">
        <w:rPr>
          <w:rFonts w:ascii="Arial" w:eastAsia="Arial" w:hAnsi="Arial" w:cs="Arial"/>
          <w:i/>
          <w:iCs/>
          <w:sz w:val="24"/>
          <w:szCs w:val="24"/>
        </w:rPr>
        <w:t xml:space="preserve"> ordinaria a aquella en la que los integrantes del Concejo manifiestan colectivamente su voto afirmativo, ya sea levantando el brazo o poniéndose de pie; o, negativo, cuando no levanten la mano y permanezcan sentados, mientras por Secretaría se cuenta el </w:t>
      </w:r>
      <w:r w:rsidR="00E359F7" w:rsidRPr="008A6F20">
        <w:rPr>
          <w:rFonts w:ascii="Arial" w:eastAsia="Arial" w:hAnsi="Arial" w:cs="Arial"/>
          <w:i/>
          <w:iCs/>
          <w:sz w:val="24"/>
          <w:szCs w:val="24"/>
        </w:rPr>
        <w:t>número</w:t>
      </w:r>
      <w:r w:rsidR="001D6269" w:rsidRPr="008A6F20">
        <w:rPr>
          <w:rFonts w:ascii="Arial" w:eastAsia="Arial" w:hAnsi="Arial" w:cs="Arial"/>
          <w:i/>
          <w:iCs/>
          <w:sz w:val="24"/>
          <w:szCs w:val="24"/>
        </w:rPr>
        <w:t xml:space="preserve"> de votos consignados. Se admitirá también la expresión de la voluntad </w:t>
      </w:r>
      <w:r w:rsidR="00E359F7" w:rsidRPr="008A6F20">
        <w:rPr>
          <w:rFonts w:ascii="Arial" w:eastAsia="Arial" w:hAnsi="Arial" w:cs="Arial"/>
          <w:i/>
          <w:iCs/>
          <w:sz w:val="24"/>
          <w:szCs w:val="24"/>
        </w:rPr>
        <w:t xml:space="preserve">de la o </w:t>
      </w:r>
      <w:r w:rsidR="001D6269" w:rsidRPr="008A6F20">
        <w:rPr>
          <w:rFonts w:ascii="Arial" w:eastAsia="Arial" w:hAnsi="Arial" w:cs="Arial"/>
          <w:i/>
          <w:iCs/>
          <w:sz w:val="24"/>
          <w:szCs w:val="24"/>
        </w:rPr>
        <w:t xml:space="preserve">del legislador a través de las herramientas tecnológicas implementadas por la Secretaría </w:t>
      </w:r>
      <w:r w:rsidR="00E359F7" w:rsidRPr="008A6F20">
        <w:rPr>
          <w:rFonts w:ascii="Arial" w:eastAsia="Arial" w:hAnsi="Arial" w:cs="Arial"/>
          <w:i/>
          <w:iCs/>
          <w:sz w:val="24"/>
          <w:szCs w:val="24"/>
        </w:rPr>
        <w:t xml:space="preserve">General </w:t>
      </w:r>
      <w:r w:rsidR="001D6269" w:rsidRPr="008A6F20">
        <w:rPr>
          <w:rFonts w:ascii="Arial" w:eastAsia="Arial" w:hAnsi="Arial" w:cs="Arial"/>
          <w:i/>
          <w:iCs/>
          <w:sz w:val="24"/>
          <w:szCs w:val="24"/>
        </w:rPr>
        <w:t>del Concejo.</w:t>
      </w:r>
    </w:p>
    <w:p w14:paraId="000000E0" w14:textId="35F28AA8"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Nominativa.- </w:t>
      </w:r>
      <w:r w:rsidR="001D6269" w:rsidRPr="000E3DB5">
        <w:rPr>
          <w:rFonts w:ascii="Arial" w:eastAsia="Arial" w:hAnsi="Arial" w:cs="Arial"/>
          <w:i/>
          <w:iCs/>
          <w:sz w:val="24"/>
          <w:szCs w:val="24"/>
        </w:rPr>
        <w:t xml:space="preserve">Es cuando cada uno de los integrantes del cuerpo colegiado expresan verbalmente su voto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sin ninguna </w:t>
      </w:r>
      <w:r w:rsidR="00E359F7" w:rsidRPr="000E3DB5">
        <w:rPr>
          <w:rFonts w:ascii="Arial" w:eastAsia="Arial" w:hAnsi="Arial" w:cs="Arial"/>
          <w:i/>
          <w:iCs/>
          <w:sz w:val="24"/>
          <w:szCs w:val="24"/>
        </w:rPr>
        <w:t>argumentación</w:t>
      </w:r>
      <w:r w:rsidR="001D6269" w:rsidRPr="000E3DB5">
        <w:rPr>
          <w:rFonts w:ascii="Arial" w:eastAsia="Arial" w:hAnsi="Arial" w:cs="Arial"/>
          <w:i/>
          <w:iCs/>
          <w:sz w:val="24"/>
          <w:szCs w:val="24"/>
        </w:rPr>
        <w:t>.</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E1" w14:textId="037CAF05"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Nominal Razonada.- </w:t>
      </w:r>
      <w:r w:rsidR="001D6269" w:rsidRPr="000E3DB5">
        <w:rPr>
          <w:rFonts w:ascii="Arial" w:eastAsia="Arial" w:hAnsi="Arial" w:cs="Arial"/>
          <w:i/>
          <w:iCs/>
          <w:sz w:val="24"/>
          <w:szCs w:val="24"/>
        </w:rPr>
        <w:t xml:space="preserve">Es aquella en la que los integrantes del Concejo Metropolitano expresan verbalmente su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en orden </w:t>
      </w:r>
      <w:r w:rsidR="00E359F7" w:rsidRPr="000E3DB5">
        <w:rPr>
          <w:rFonts w:ascii="Arial" w:eastAsia="Arial" w:hAnsi="Arial" w:cs="Arial"/>
          <w:i/>
          <w:iCs/>
          <w:sz w:val="24"/>
          <w:szCs w:val="24"/>
        </w:rPr>
        <w:t>alfabético</w:t>
      </w:r>
      <w:ins w:id="105" w:author="Christian Cacciani" w:date="2022-04-28T08:44:00Z">
        <w:r w:rsidR="006F635B">
          <w:rPr>
            <w:rFonts w:ascii="Arial" w:eastAsia="Arial" w:hAnsi="Arial" w:cs="Arial"/>
            <w:i/>
            <w:iCs/>
            <w:sz w:val="24"/>
            <w:szCs w:val="24"/>
          </w:rPr>
          <w:t xml:space="preserve"> </w:t>
        </w:r>
        <w:commentRangeStart w:id="106"/>
        <w:r w:rsidR="006F635B">
          <w:rPr>
            <w:rFonts w:ascii="Arial" w:eastAsia="Arial" w:hAnsi="Arial" w:cs="Arial"/>
            <w:i/>
            <w:iCs/>
            <w:sz w:val="24"/>
            <w:szCs w:val="24"/>
          </w:rPr>
          <w:t xml:space="preserve">con excepción </w:t>
        </w:r>
        <w:r w:rsidR="006F635B" w:rsidRPr="000E3DB5">
          <w:rPr>
            <w:rFonts w:ascii="Arial" w:eastAsia="Arial" w:hAnsi="Arial" w:cs="Arial"/>
            <w:i/>
            <w:iCs/>
            <w:sz w:val="24"/>
            <w:szCs w:val="24"/>
          </w:rPr>
          <w:t>del alcalde o alcaldesa</w:t>
        </w:r>
        <w:r w:rsidR="006F635B">
          <w:rPr>
            <w:rFonts w:ascii="Arial" w:eastAsia="Arial" w:hAnsi="Arial" w:cs="Arial"/>
            <w:i/>
            <w:iCs/>
            <w:sz w:val="24"/>
            <w:szCs w:val="24"/>
          </w:rPr>
          <w:t xml:space="preserve"> quien expresará su votaci</w:t>
        </w:r>
      </w:ins>
      <w:ins w:id="107" w:author="Christian Cacciani" w:date="2022-04-28T08:45:00Z">
        <w:r w:rsidR="006F635B">
          <w:rPr>
            <w:rFonts w:ascii="Arial" w:eastAsia="Arial" w:hAnsi="Arial" w:cs="Arial"/>
            <w:i/>
            <w:iCs/>
            <w:sz w:val="24"/>
            <w:szCs w:val="24"/>
          </w:rPr>
          <w:t>ón al final de la misma</w:t>
        </w:r>
      </w:ins>
      <w:commentRangeEnd w:id="106"/>
      <w:ins w:id="108" w:author="Christian Cacciani" w:date="2022-04-28T08:51:00Z">
        <w:r w:rsidR="006F635B">
          <w:rPr>
            <w:rStyle w:val="Refdecomentario"/>
          </w:rPr>
          <w:commentReference w:id="106"/>
        </w:r>
      </w:ins>
      <w:r w:rsidR="001D6269" w:rsidRPr="000E3DB5">
        <w:rPr>
          <w:rFonts w:ascii="Arial" w:eastAsia="Arial" w:hAnsi="Arial" w:cs="Arial"/>
          <w:i/>
          <w:iCs/>
          <w:sz w:val="24"/>
          <w:szCs w:val="24"/>
        </w:rPr>
        <w:t xml:space="preserve">, previa </w:t>
      </w:r>
      <w:r w:rsidR="00E359F7" w:rsidRPr="000E3DB5">
        <w:rPr>
          <w:rFonts w:ascii="Arial" w:eastAsia="Arial" w:hAnsi="Arial" w:cs="Arial"/>
          <w:i/>
          <w:iCs/>
          <w:sz w:val="24"/>
          <w:szCs w:val="24"/>
        </w:rPr>
        <w:t>argumentación</w:t>
      </w:r>
      <w:r w:rsidR="001D6269" w:rsidRPr="000E3DB5">
        <w:rPr>
          <w:rFonts w:ascii="Arial" w:eastAsia="Arial" w:hAnsi="Arial" w:cs="Arial"/>
          <w:i/>
          <w:iCs/>
          <w:sz w:val="24"/>
          <w:szCs w:val="24"/>
        </w:rPr>
        <w:t xml:space="preserve"> durante un </w:t>
      </w:r>
      <w:r w:rsidR="00E359F7" w:rsidRPr="000E3DB5">
        <w:rPr>
          <w:rFonts w:ascii="Arial" w:eastAsia="Arial" w:hAnsi="Arial" w:cs="Arial"/>
          <w:i/>
          <w:iCs/>
          <w:sz w:val="24"/>
          <w:szCs w:val="24"/>
        </w:rPr>
        <w:t>máximo</w:t>
      </w:r>
      <w:r w:rsidR="001D6269" w:rsidRPr="000E3DB5">
        <w:rPr>
          <w:rFonts w:ascii="Arial" w:eastAsia="Arial" w:hAnsi="Arial" w:cs="Arial"/>
          <w:i/>
          <w:iCs/>
          <w:sz w:val="24"/>
          <w:szCs w:val="24"/>
        </w:rPr>
        <w:t xml:space="preserve"> de 3 minutos, siempre que no hubiere intervenido en el debate. Esta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w:t>
      </w:r>
      <w:r w:rsidR="00E359F7" w:rsidRPr="000E3DB5">
        <w:rPr>
          <w:rFonts w:ascii="Arial" w:eastAsia="Arial" w:hAnsi="Arial" w:cs="Arial"/>
          <w:i/>
          <w:iCs/>
          <w:sz w:val="24"/>
          <w:szCs w:val="24"/>
        </w:rPr>
        <w:t>procederá</w:t>
      </w:r>
      <w:r w:rsidR="001D6269" w:rsidRPr="000E3DB5">
        <w:rPr>
          <w:rFonts w:ascii="Arial" w:eastAsia="Arial" w:hAnsi="Arial" w:cs="Arial"/>
          <w:i/>
          <w:iCs/>
          <w:sz w:val="24"/>
          <w:szCs w:val="24"/>
        </w:rPr>
        <w:t xml:space="preserve">́ por iniciativa propia del alcalde o alcaldesa o a pedido de </w:t>
      </w:r>
      <w:r w:rsidR="00703E6F" w:rsidRPr="000E3DB5">
        <w:rPr>
          <w:rFonts w:ascii="Arial" w:eastAsia="Arial" w:hAnsi="Arial" w:cs="Arial"/>
          <w:i/>
          <w:iCs/>
          <w:sz w:val="24"/>
          <w:szCs w:val="24"/>
        </w:rPr>
        <w:t>la mayoría simple de los concejales presentes</w:t>
      </w:r>
      <w:r w:rsidR="001D6269" w:rsidRPr="000E3DB5">
        <w:rPr>
          <w:rFonts w:ascii="Arial" w:eastAsia="Arial" w:hAnsi="Arial" w:cs="Arial"/>
          <w:i/>
          <w:iCs/>
          <w:sz w:val="24"/>
          <w:szCs w:val="24"/>
        </w:rPr>
        <w:t>.</w:t>
      </w:r>
      <w:r w:rsidR="001D6269" w:rsidRPr="000E3DB5">
        <w:rPr>
          <w:rFonts w:ascii="Arial" w:eastAsia="Arial" w:hAnsi="Arial" w:cs="Arial"/>
          <w:i/>
          <w:iCs/>
          <w:sz w:val="24"/>
          <w:szCs w:val="24"/>
        </w:rPr>
        <w:tab/>
      </w:r>
    </w:p>
    <w:p w14:paraId="000000E2" w14:textId="76671626"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Artículo (…</w:t>
      </w:r>
      <w:r w:rsidR="00072997" w:rsidRPr="000E3DB5">
        <w:rPr>
          <w:rFonts w:ascii="Arial" w:eastAsia="Arial" w:hAnsi="Arial" w:cs="Arial"/>
          <w:b/>
          <w:i/>
          <w:iCs/>
          <w:sz w:val="24"/>
          <w:szCs w:val="24"/>
        </w:rPr>
        <w:t>).</w:t>
      </w:r>
      <w:del w:id="109" w:author="Maria Jose Chavez" w:date="2022-05-05T08:55:00Z">
        <w:r w:rsidR="00072997" w:rsidRPr="000E3DB5" w:rsidDel="00257CAC">
          <w:rPr>
            <w:rFonts w:ascii="Arial" w:eastAsia="Arial" w:hAnsi="Arial" w:cs="Arial"/>
            <w:b/>
            <w:i/>
            <w:iCs/>
            <w:sz w:val="24"/>
            <w:szCs w:val="24"/>
          </w:rPr>
          <w:delText xml:space="preserve"> </w:delText>
        </w:r>
      </w:del>
      <w:r w:rsidR="00072997" w:rsidRPr="000E3DB5">
        <w:rPr>
          <w:rFonts w:ascii="Arial" w:eastAsia="Arial" w:hAnsi="Arial" w:cs="Arial"/>
          <w:b/>
          <w:i/>
          <w:iCs/>
          <w:sz w:val="24"/>
          <w:szCs w:val="24"/>
        </w:rPr>
        <w:t>-</w:t>
      </w:r>
      <w:r w:rsidRPr="000E3DB5">
        <w:rPr>
          <w:rFonts w:ascii="Arial" w:eastAsia="Arial" w:hAnsi="Arial" w:cs="Arial"/>
          <w:b/>
          <w:i/>
          <w:iCs/>
          <w:sz w:val="24"/>
          <w:szCs w:val="24"/>
        </w:rPr>
        <w:t xml:space="preserve"> </w:t>
      </w:r>
      <w:r w:rsidR="001D6269" w:rsidRPr="000E3DB5">
        <w:rPr>
          <w:rFonts w:ascii="Arial" w:eastAsia="Arial" w:hAnsi="Arial" w:cs="Arial"/>
          <w:b/>
          <w:i/>
          <w:iCs/>
          <w:sz w:val="24"/>
          <w:szCs w:val="24"/>
        </w:rPr>
        <w:t xml:space="preserve">Orden de </w:t>
      </w:r>
      <w:r w:rsidR="00072997" w:rsidRPr="000E3DB5">
        <w:rPr>
          <w:rFonts w:ascii="Arial" w:eastAsia="Arial" w:hAnsi="Arial" w:cs="Arial"/>
          <w:b/>
          <w:i/>
          <w:iCs/>
          <w:sz w:val="24"/>
          <w:szCs w:val="24"/>
        </w:rPr>
        <w:t>Votación.</w:t>
      </w:r>
      <w:del w:id="110" w:author="Maria Jose Chavez" w:date="2022-05-05T08:53:00Z">
        <w:r w:rsidR="00072997" w:rsidRPr="000E3DB5" w:rsidDel="00257CAC">
          <w:rPr>
            <w:rFonts w:ascii="Arial" w:eastAsia="Arial" w:hAnsi="Arial" w:cs="Arial"/>
            <w:b/>
            <w:i/>
            <w:iCs/>
            <w:sz w:val="24"/>
            <w:szCs w:val="24"/>
          </w:rPr>
          <w:delText xml:space="preserve"> </w:delText>
        </w:r>
      </w:del>
      <w:r w:rsidR="00072997" w:rsidRPr="000E3DB5">
        <w:rPr>
          <w:rFonts w:ascii="Arial" w:eastAsia="Arial" w:hAnsi="Arial" w:cs="Arial"/>
          <w:b/>
          <w:i/>
          <w:iCs/>
          <w:sz w:val="24"/>
          <w:szCs w:val="24"/>
        </w:rPr>
        <w:t>-</w:t>
      </w:r>
      <w:r w:rsidR="001D6269" w:rsidRPr="000E3DB5">
        <w:rPr>
          <w:rFonts w:ascii="Arial" w:eastAsia="Arial" w:hAnsi="Arial" w:cs="Arial"/>
          <w:b/>
          <w:i/>
          <w:iCs/>
          <w:sz w:val="24"/>
          <w:szCs w:val="24"/>
        </w:rPr>
        <w:t xml:space="preserve"> </w:t>
      </w:r>
      <w:r w:rsidR="001D6269" w:rsidRPr="000E3DB5">
        <w:rPr>
          <w:rFonts w:ascii="Arial" w:eastAsia="Arial" w:hAnsi="Arial" w:cs="Arial"/>
          <w:i/>
          <w:iCs/>
          <w:sz w:val="24"/>
          <w:szCs w:val="24"/>
        </w:rPr>
        <w:t xml:space="preserve">Cuando la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sea nominativa o nominal razonada el ejecutivo, los concejales y concejalas </w:t>
      </w:r>
      <w:r w:rsidR="00E359F7" w:rsidRPr="000E3DB5">
        <w:rPr>
          <w:rFonts w:ascii="Arial" w:eastAsia="Arial" w:hAnsi="Arial" w:cs="Arial"/>
          <w:i/>
          <w:iCs/>
          <w:sz w:val="24"/>
          <w:szCs w:val="24"/>
        </w:rPr>
        <w:t>consignaran</w:t>
      </w:r>
      <w:r w:rsidR="001D6269" w:rsidRPr="000E3DB5">
        <w:rPr>
          <w:rFonts w:ascii="Arial" w:eastAsia="Arial" w:hAnsi="Arial" w:cs="Arial"/>
          <w:i/>
          <w:iCs/>
          <w:sz w:val="24"/>
          <w:szCs w:val="24"/>
        </w:rPr>
        <w:t xml:space="preserve"> su voto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de </w:t>
      </w:r>
      <w:r w:rsidR="00E359F7" w:rsidRPr="000E3DB5">
        <w:rPr>
          <w:rFonts w:ascii="Arial" w:eastAsia="Arial" w:hAnsi="Arial" w:cs="Arial"/>
          <w:i/>
          <w:iCs/>
          <w:sz w:val="24"/>
          <w:szCs w:val="24"/>
        </w:rPr>
        <w:t xml:space="preserve">sus apellidos; luego votará la o </w:t>
      </w:r>
      <w:r w:rsidR="001D6269" w:rsidRPr="000E3DB5">
        <w:rPr>
          <w:rFonts w:ascii="Arial" w:eastAsia="Arial" w:hAnsi="Arial" w:cs="Arial"/>
          <w:i/>
          <w:iCs/>
          <w:sz w:val="24"/>
          <w:szCs w:val="24"/>
        </w:rPr>
        <w:t xml:space="preserve">el representante de la </w:t>
      </w:r>
      <w:r w:rsidR="00E359F7" w:rsidRPr="000E3DB5">
        <w:rPr>
          <w:rFonts w:ascii="Arial" w:eastAsia="Arial" w:hAnsi="Arial" w:cs="Arial"/>
          <w:i/>
          <w:iCs/>
          <w:sz w:val="24"/>
          <w:szCs w:val="24"/>
        </w:rPr>
        <w:t>ciudadanía</w:t>
      </w:r>
      <w:r w:rsidR="001D6269" w:rsidRPr="000E3DB5">
        <w:rPr>
          <w:rFonts w:ascii="Arial" w:eastAsia="Arial" w:hAnsi="Arial" w:cs="Arial"/>
          <w:i/>
          <w:iCs/>
          <w:sz w:val="24"/>
          <w:szCs w:val="24"/>
        </w:rPr>
        <w:t>, y en caso de</w:t>
      </w:r>
      <w:r w:rsidR="00703E6F" w:rsidRPr="000E3DB5">
        <w:rPr>
          <w:rFonts w:ascii="Arial" w:eastAsia="Arial" w:hAnsi="Arial" w:cs="Arial"/>
          <w:i/>
          <w:iCs/>
          <w:sz w:val="24"/>
          <w:szCs w:val="24"/>
        </w:rPr>
        <w:t xml:space="preserve"> </w:t>
      </w:r>
      <w:r w:rsidR="001D6269" w:rsidRPr="000E3DB5">
        <w:rPr>
          <w:rFonts w:ascii="Arial" w:eastAsia="Arial" w:hAnsi="Arial" w:cs="Arial"/>
          <w:i/>
          <w:iCs/>
          <w:sz w:val="24"/>
          <w:szCs w:val="24"/>
        </w:rPr>
        <w:t xml:space="preserve">empate </w:t>
      </w:r>
      <w:ins w:id="111" w:author="Christian Cacciani" w:date="2022-04-27T16:51:00Z">
        <w:r w:rsidR="008A6F20">
          <w:rPr>
            <w:rFonts w:ascii="Arial" w:eastAsia="Arial" w:hAnsi="Arial" w:cs="Arial"/>
            <w:i/>
            <w:iCs/>
            <w:sz w:val="24"/>
            <w:szCs w:val="24"/>
          </w:rPr>
          <w:t>el voto d</w:t>
        </w:r>
      </w:ins>
      <w:r w:rsidR="001D6269" w:rsidRPr="000E3DB5">
        <w:rPr>
          <w:rFonts w:ascii="Arial" w:eastAsia="Arial" w:hAnsi="Arial" w:cs="Arial"/>
          <w:i/>
          <w:iCs/>
          <w:sz w:val="24"/>
          <w:szCs w:val="24"/>
        </w:rPr>
        <w:t>el alcalde</w:t>
      </w:r>
      <w:r w:rsidR="00E359F7" w:rsidRPr="000E3DB5">
        <w:rPr>
          <w:rFonts w:ascii="Arial" w:eastAsia="Arial" w:hAnsi="Arial" w:cs="Arial"/>
          <w:i/>
          <w:iCs/>
          <w:sz w:val="24"/>
          <w:szCs w:val="24"/>
        </w:rPr>
        <w:t xml:space="preserve"> o alcaldesa</w:t>
      </w:r>
      <w:r w:rsidR="001D6269" w:rsidRPr="000E3DB5">
        <w:rPr>
          <w:rFonts w:ascii="Arial" w:eastAsia="Arial" w:hAnsi="Arial" w:cs="Arial"/>
          <w:i/>
          <w:iCs/>
          <w:sz w:val="24"/>
          <w:szCs w:val="24"/>
        </w:rPr>
        <w:t xml:space="preserve"> </w:t>
      </w:r>
      <w:del w:id="112" w:author="Christian Cacciani" w:date="2022-04-27T16:51:00Z">
        <w:r w:rsidR="00703E6F" w:rsidRPr="000E3DB5" w:rsidDel="008A6F20">
          <w:rPr>
            <w:rFonts w:ascii="Arial" w:eastAsia="Arial" w:hAnsi="Arial" w:cs="Arial"/>
            <w:i/>
            <w:iCs/>
            <w:sz w:val="24"/>
            <w:szCs w:val="24"/>
          </w:rPr>
          <w:delText xml:space="preserve">actuará como </w:delText>
        </w:r>
        <w:r w:rsidR="001D6269" w:rsidRPr="000E3DB5" w:rsidDel="008A6F20">
          <w:rPr>
            <w:rFonts w:ascii="Arial" w:eastAsia="Arial" w:hAnsi="Arial" w:cs="Arial"/>
            <w:i/>
            <w:iCs/>
            <w:sz w:val="24"/>
            <w:szCs w:val="24"/>
          </w:rPr>
          <w:delText>voto</w:delText>
        </w:r>
      </w:del>
      <w:ins w:id="113" w:author="Christian Cacciani" w:date="2022-04-27T16:51:00Z">
        <w:r w:rsidR="008A6F20">
          <w:rPr>
            <w:rFonts w:ascii="Arial" w:eastAsia="Arial" w:hAnsi="Arial" w:cs="Arial"/>
            <w:i/>
            <w:iCs/>
            <w:sz w:val="24"/>
            <w:szCs w:val="24"/>
          </w:rPr>
          <w:t>será</w:t>
        </w:r>
      </w:ins>
      <w:r w:rsidR="001D6269" w:rsidRPr="000E3DB5">
        <w:rPr>
          <w:rFonts w:ascii="Arial" w:eastAsia="Arial" w:hAnsi="Arial" w:cs="Arial"/>
          <w:i/>
          <w:iCs/>
          <w:sz w:val="24"/>
          <w:szCs w:val="24"/>
        </w:rPr>
        <w:t xml:space="preserve"> dirimente.</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E3" w14:textId="3FFEF53E" w:rsidR="00C87A3E" w:rsidRDefault="00211A6E" w:rsidP="00B971D4">
      <w:pPr>
        <w:spacing w:before="240" w:after="240"/>
        <w:ind w:left="720"/>
        <w:jc w:val="both"/>
        <w:rPr>
          <w:ins w:id="114" w:author="Christian Cacciani" w:date="2022-04-28T09:32:00Z"/>
          <w:rFonts w:ascii="Arial" w:eastAsia="Arial" w:hAnsi="Arial" w:cs="Arial"/>
          <w:i/>
          <w:iCs/>
          <w:sz w:val="24"/>
          <w:szCs w:val="24"/>
        </w:rPr>
      </w:pPr>
      <w:commentRangeStart w:id="115"/>
      <w:r w:rsidRPr="000E3DB5">
        <w:rPr>
          <w:rFonts w:ascii="Arial" w:eastAsia="Arial" w:hAnsi="Arial" w:cs="Arial"/>
          <w:b/>
          <w:i/>
          <w:iCs/>
          <w:sz w:val="24"/>
          <w:szCs w:val="24"/>
        </w:rPr>
        <w:t xml:space="preserve">Artículo (…).- </w:t>
      </w:r>
      <w:r w:rsidR="005E30DE" w:rsidRPr="000E3DB5">
        <w:rPr>
          <w:rFonts w:ascii="Arial" w:eastAsia="Arial" w:hAnsi="Arial" w:cs="Arial"/>
          <w:b/>
          <w:i/>
          <w:iCs/>
          <w:sz w:val="24"/>
          <w:szCs w:val="24"/>
        </w:rPr>
        <w:t xml:space="preserve">Condiciones </w:t>
      </w:r>
      <w:r w:rsidR="001D6269" w:rsidRPr="000E3DB5">
        <w:rPr>
          <w:rFonts w:ascii="Arial" w:eastAsia="Arial" w:hAnsi="Arial" w:cs="Arial"/>
          <w:b/>
          <w:i/>
          <w:iCs/>
          <w:sz w:val="24"/>
          <w:szCs w:val="24"/>
        </w:rPr>
        <w:t>de las votaciones.-</w:t>
      </w:r>
      <w:ins w:id="116" w:author="Maria Jose Chavez" w:date="2022-05-05T08:53:00Z">
        <w:r w:rsidR="00257CAC">
          <w:rPr>
            <w:rFonts w:ascii="Arial" w:eastAsia="Arial" w:hAnsi="Arial" w:cs="Arial"/>
            <w:b/>
            <w:i/>
            <w:iCs/>
            <w:sz w:val="24"/>
            <w:szCs w:val="24"/>
          </w:rPr>
          <w:t xml:space="preserve"> </w:t>
        </w:r>
      </w:ins>
      <w:r w:rsidR="005E30DE" w:rsidRPr="000E3DB5">
        <w:rPr>
          <w:rFonts w:ascii="Arial" w:eastAsia="Arial" w:hAnsi="Arial" w:cs="Arial"/>
          <w:i/>
          <w:iCs/>
          <w:sz w:val="24"/>
          <w:szCs w:val="24"/>
        </w:rPr>
        <w:t>Los integrantes del Concejo M</w:t>
      </w:r>
      <w:r w:rsidR="000125C2" w:rsidRPr="000E3DB5">
        <w:rPr>
          <w:rFonts w:ascii="Arial" w:eastAsia="Arial" w:hAnsi="Arial" w:cs="Arial"/>
          <w:i/>
          <w:iCs/>
          <w:sz w:val="24"/>
          <w:szCs w:val="24"/>
        </w:rPr>
        <w:t xml:space="preserve">etropolitano no podrán retirarse del lugar de sesiones, ni abstenerse de votar, </w:t>
      </w:r>
      <w:r w:rsidR="005E30DE" w:rsidRPr="000E3DB5">
        <w:rPr>
          <w:rFonts w:ascii="Arial" w:eastAsia="Arial" w:hAnsi="Arial" w:cs="Arial"/>
          <w:i/>
          <w:iCs/>
          <w:sz w:val="24"/>
          <w:szCs w:val="24"/>
        </w:rPr>
        <w:t>entendiéndose</w:t>
      </w:r>
      <w:r w:rsidR="000125C2" w:rsidRPr="000E3DB5">
        <w:rPr>
          <w:rFonts w:ascii="Arial" w:eastAsia="Arial" w:hAnsi="Arial" w:cs="Arial"/>
          <w:i/>
          <w:iCs/>
          <w:sz w:val="24"/>
          <w:szCs w:val="24"/>
        </w:rPr>
        <w:t xml:space="preserve"> que  deberán consignar su voto, ya sea a favor, en contra, </w:t>
      </w:r>
      <w:r w:rsidR="005E30DE" w:rsidRPr="000E3DB5">
        <w:rPr>
          <w:rFonts w:ascii="Arial" w:eastAsia="Arial" w:hAnsi="Arial" w:cs="Arial"/>
          <w:i/>
          <w:iCs/>
          <w:sz w:val="24"/>
          <w:szCs w:val="24"/>
        </w:rPr>
        <w:t>abstención, o en blanco,</w:t>
      </w:r>
      <w:r w:rsidR="000125C2" w:rsidRPr="000E3DB5">
        <w:rPr>
          <w:rFonts w:ascii="Arial" w:eastAsia="Arial" w:hAnsi="Arial" w:cs="Arial"/>
          <w:i/>
          <w:iCs/>
          <w:sz w:val="24"/>
          <w:szCs w:val="24"/>
        </w:rPr>
        <w:t xml:space="preserve"> una vez dispuesta la </w:t>
      </w:r>
      <w:r w:rsidR="000125C2" w:rsidRPr="000E3DB5">
        <w:rPr>
          <w:rFonts w:ascii="Arial" w:eastAsia="Arial" w:hAnsi="Arial" w:cs="Arial"/>
          <w:i/>
          <w:iCs/>
          <w:sz w:val="24"/>
          <w:szCs w:val="24"/>
        </w:rPr>
        <w:lastRenderedPageBreak/>
        <w:t>votación por el ejecutivo</w:t>
      </w:r>
      <w:r w:rsidR="005E30DE" w:rsidRPr="000E3DB5">
        <w:rPr>
          <w:rFonts w:ascii="Arial" w:eastAsia="Arial" w:hAnsi="Arial" w:cs="Arial"/>
          <w:i/>
          <w:iCs/>
          <w:sz w:val="24"/>
          <w:szCs w:val="24"/>
        </w:rPr>
        <w:t xml:space="preserve"> y se proclamen los resultados;</w:t>
      </w:r>
      <w:r w:rsidR="000125C2" w:rsidRPr="000E3DB5">
        <w:rPr>
          <w:rFonts w:ascii="Arial" w:eastAsia="Arial" w:hAnsi="Arial" w:cs="Arial"/>
          <w:i/>
          <w:iCs/>
          <w:sz w:val="24"/>
          <w:szCs w:val="24"/>
        </w:rPr>
        <w:t xml:space="preserve"> esta condición se aplicará para todas las votaciones antes mencionadas</w:t>
      </w:r>
      <w:r w:rsidR="005E30DE" w:rsidRPr="000E3DB5">
        <w:rPr>
          <w:rFonts w:ascii="Arial" w:eastAsia="Arial" w:hAnsi="Arial" w:cs="Arial"/>
          <w:i/>
          <w:iCs/>
          <w:sz w:val="24"/>
          <w:szCs w:val="24"/>
        </w:rPr>
        <w:t>.</w:t>
      </w:r>
      <w:ins w:id="117" w:author="Christian Cacciani" w:date="2022-04-28T09:30:00Z">
        <w:r w:rsidR="00C55772">
          <w:rPr>
            <w:rFonts w:ascii="Arial" w:eastAsia="Arial" w:hAnsi="Arial" w:cs="Arial"/>
            <w:i/>
            <w:iCs/>
            <w:sz w:val="24"/>
            <w:szCs w:val="24"/>
          </w:rPr>
          <w:t xml:space="preserve"> </w:t>
        </w:r>
      </w:ins>
      <w:commentRangeEnd w:id="115"/>
      <w:ins w:id="118" w:author="Christian Cacciani" w:date="2022-04-28T09:33:00Z">
        <w:r w:rsidR="00C55772">
          <w:rPr>
            <w:rStyle w:val="Refdecomentario"/>
          </w:rPr>
          <w:commentReference w:id="115"/>
        </w:r>
      </w:ins>
    </w:p>
    <w:p w14:paraId="653B9092" w14:textId="42BCA929" w:rsidR="00C55772" w:rsidRPr="003D29A5" w:rsidRDefault="00C55772" w:rsidP="00C55772">
      <w:pPr>
        <w:spacing w:before="240" w:after="240"/>
        <w:ind w:left="720"/>
        <w:jc w:val="both"/>
        <w:rPr>
          <w:ins w:id="119" w:author="Christian Cacciani" w:date="2022-04-28T09:32:00Z"/>
          <w:rFonts w:ascii="Arial" w:eastAsia="Arial" w:hAnsi="Arial" w:cs="Arial"/>
          <w:iCs/>
          <w:sz w:val="24"/>
          <w:szCs w:val="24"/>
        </w:rPr>
      </w:pPr>
      <w:ins w:id="120" w:author="Christian Cacciani" w:date="2022-04-28T09:32:00Z">
        <w:r w:rsidRPr="000E3DB5">
          <w:rPr>
            <w:rFonts w:ascii="Arial" w:eastAsia="Arial" w:hAnsi="Arial" w:cs="Arial"/>
            <w:i/>
            <w:iCs/>
            <w:sz w:val="24"/>
            <w:szCs w:val="24"/>
          </w:rPr>
          <w:t xml:space="preserve">Los integrantes del Concejo Metropolitano </w:t>
        </w:r>
      </w:ins>
      <w:ins w:id="121" w:author="Christian Cacciani" w:date="2022-04-28T09:38:00Z">
        <w:r w:rsidR="00E36629">
          <w:rPr>
            <w:rFonts w:ascii="Arial" w:eastAsia="Arial" w:hAnsi="Arial" w:cs="Arial"/>
            <w:i/>
            <w:iCs/>
            <w:sz w:val="24"/>
            <w:szCs w:val="24"/>
          </w:rPr>
          <w:t xml:space="preserve"> en términos generales </w:t>
        </w:r>
      </w:ins>
      <w:ins w:id="122" w:author="Christian Cacciani" w:date="2022-04-28T09:32:00Z">
        <w:r w:rsidRPr="000E3DB5">
          <w:rPr>
            <w:rFonts w:ascii="Arial" w:eastAsia="Arial" w:hAnsi="Arial" w:cs="Arial"/>
            <w:i/>
            <w:iCs/>
            <w:sz w:val="24"/>
            <w:szCs w:val="24"/>
          </w:rPr>
          <w:t>no podrán retirarse del lugar de sesiones, ni abstenerse de votar, entendiéndose que  deberán consignar su voto, ya sea a favor, en contra, abstención, o en blanco, una vez dispuesta la votación por el ejecutivo.</w:t>
        </w:r>
      </w:ins>
      <w:ins w:id="123" w:author="Christian Cacciani" w:date="2022-04-28T09:39:00Z">
        <w:r w:rsidR="00E36629">
          <w:rPr>
            <w:rFonts w:ascii="Arial" w:eastAsia="Arial" w:hAnsi="Arial" w:cs="Arial"/>
            <w:i/>
            <w:iCs/>
            <w:sz w:val="24"/>
            <w:szCs w:val="24"/>
          </w:rPr>
          <w:t xml:space="preserve"> Dejándose en claro que en el caso del voto </w:t>
        </w:r>
      </w:ins>
      <w:ins w:id="124" w:author="Christian Cacciani" w:date="2022-04-28T09:42:00Z">
        <w:r w:rsidR="00E36629">
          <w:rPr>
            <w:rFonts w:ascii="Arial" w:eastAsia="Arial" w:hAnsi="Arial" w:cs="Arial"/>
            <w:i/>
            <w:iCs/>
            <w:sz w:val="24"/>
            <w:szCs w:val="24"/>
          </w:rPr>
          <w:t>nominal razonado no es posible la abstención</w:t>
        </w:r>
      </w:ins>
      <w:ins w:id="125" w:author="Christian Cacciani" w:date="2022-04-28T09:45:00Z">
        <w:r w:rsidR="00250144">
          <w:rPr>
            <w:rFonts w:ascii="Arial" w:eastAsia="Arial" w:hAnsi="Arial" w:cs="Arial"/>
            <w:i/>
            <w:iCs/>
            <w:sz w:val="24"/>
            <w:szCs w:val="24"/>
          </w:rPr>
          <w:t xml:space="preserve"> en los términos del art. 321 del COOTAD</w:t>
        </w:r>
      </w:ins>
      <w:ins w:id="126" w:author="Christian Cacciani" w:date="2022-04-28T09:42:00Z">
        <w:r w:rsidR="00E36629">
          <w:rPr>
            <w:rFonts w:ascii="Arial" w:eastAsia="Arial" w:hAnsi="Arial" w:cs="Arial"/>
            <w:i/>
            <w:iCs/>
            <w:sz w:val="24"/>
            <w:szCs w:val="24"/>
          </w:rPr>
          <w:t>.</w:t>
        </w:r>
      </w:ins>
      <w:ins w:id="127" w:author="Christian Cacciani" w:date="2022-04-28T09:32:00Z">
        <w:r>
          <w:rPr>
            <w:rFonts w:ascii="Arial" w:eastAsia="Arial" w:hAnsi="Arial" w:cs="Arial"/>
            <w:i/>
            <w:iCs/>
            <w:sz w:val="24"/>
            <w:szCs w:val="24"/>
          </w:rPr>
          <w:t xml:space="preserve"> </w:t>
        </w:r>
      </w:ins>
    </w:p>
    <w:p w14:paraId="09783FFD" w14:textId="77777777" w:rsidR="00C55772" w:rsidRPr="00C55772" w:rsidDel="00257CAC" w:rsidRDefault="00C55772" w:rsidP="00250144">
      <w:pPr>
        <w:spacing w:before="240" w:after="240"/>
        <w:jc w:val="both"/>
        <w:rPr>
          <w:ins w:id="128" w:author="Christian Cacciani" w:date="2022-04-28T09:29:00Z"/>
          <w:del w:id="129" w:author="Maria Jose Chavez" w:date="2022-05-05T08:55:00Z"/>
          <w:rFonts w:ascii="Arial" w:eastAsia="Arial" w:hAnsi="Arial" w:cs="Arial"/>
          <w:iCs/>
          <w:sz w:val="24"/>
          <w:szCs w:val="24"/>
        </w:rPr>
      </w:pPr>
    </w:p>
    <w:p w14:paraId="000000E4" w14:textId="77777777" w:rsidR="00C87A3E" w:rsidRPr="000E3DB5" w:rsidRDefault="00C87A3E">
      <w:pPr>
        <w:rPr>
          <w:rFonts w:ascii="Arial" w:eastAsia="Arial" w:hAnsi="Arial" w:cs="Arial"/>
          <w:b/>
          <w:i/>
          <w:iCs/>
          <w:sz w:val="24"/>
          <w:szCs w:val="24"/>
        </w:rPr>
        <w:pPrChange w:id="130" w:author="Maria Jose Chavez" w:date="2022-05-05T08:55:00Z">
          <w:pPr>
            <w:ind w:left="720"/>
          </w:pPr>
        </w:pPrChange>
      </w:pPr>
    </w:p>
    <w:p w14:paraId="000000E5" w14:textId="529C0D78" w:rsidR="00C87A3E" w:rsidRPr="000E3DB5" w:rsidRDefault="001D6269" w:rsidP="00B971D4">
      <w:pPr>
        <w:ind w:left="720"/>
        <w:jc w:val="center"/>
        <w:rPr>
          <w:rFonts w:ascii="Arial" w:eastAsia="Arial" w:hAnsi="Arial" w:cs="Arial"/>
          <w:b/>
          <w:i/>
          <w:iCs/>
          <w:sz w:val="24"/>
          <w:szCs w:val="24"/>
        </w:rPr>
      </w:pPr>
      <w:r w:rsidRPr="000E3DB5">
        <w:rPr>
          <w:rFonts w:ascii="Arial" w:eastAsia="Arial" w:hAnsi="Arial" w:cs="Arial"/>
          <w:b/>
          <w:i/>
          <w:iCs/>
          <w:sz w:val="24"/>
          <w:szCs w:val="24"/>
        </w:rPr>
        <w:t xml:space="preserve">CAPÍTULO </w:t>
      </w:r>
      <w:r w:rsidR="00962DFF" w:rsidRPr="000E3DB5">
        <w:rPr>
          <w:rFonts w:ascii="Arial" w:eastAsia="Arial" w:hAnsi="Arial" w:cs="Arial"/>
          <w:b/>
          <w:i/>
          <w:iCs/>
          <w:sz w:val="24"/>
          <w:szCs w:val="24"/>
        </w:rPr>
        <w:t>II</w:t>
      </w:r>
    </w:p>
    <w:p w14:paraId="000000E7" w14:textId="5BF0C1A6" w:rsidR="00C87A3E" w:rsidRPr="000E3DB5" w:rsidRDefault="001D6269" w:rsidP="00B971D4">
      <w:pPr>
        <w:ind w:left="720"/>
        <w:jc w:val="center"/>
        <w:rPr>
          <w:rFonts w:ascii="Arial" w:eastAsia="Arial" w:hAnsi="Arial" w:cs="Arial"/>
          <w:i/>
          <w:iCs/>
          <w:sz w:val="24"/>
          <w:szCs w:val="24"/>
        </w:rPr>
      </w:pPr>
      <w:r w:rsidRPr="000E3DB5">
        <w:rPr>
          <w:rFonts w:ascii="Arial" w:eastAsia="Arial" w:hAnsi="Arial" w:cs="Arial"/>
          <w:b/>
          <w:i/>
          <w:iCs/>
          <w:sz w:val="24"/>
          <w:szCs w:val="24"/>
        </w:rPr>
        <w:t>DE LAS SESIONES VIRTUALES EN EL CONCEJO METROPOLITANO DE QUITO</w:t>
      </w:r>
    </w:p>
    <w:p w14:paraId="000000E9" w14:textId="73BE98BF" w:rsidR="00C87A3E" w:rsidRPr="00B971D4" w:rsidRDefault="00211A6E" w:rsidP="00B971D4">
      <w:pPr>
        <w:ind w:left="72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1D6269" w:rsidRPr="000E3DB5">
        <w:rPr>
          <w:rFonts w:ascii="Arial" w:eastAsia="Arial" w:hAnsi="Arial" w:cs="Arial"/>
          <w:b/>
          <w:i/>
          <w:iCs/>
          <w:sz w:val="24"/>
          <w:szCs w:val="24"/>
        </w:rPr>
        <w:t>Sesiones virtuales.-</w:t>
      </w:r>
      <w:r w:rsidR="001D6269" w:rsidRPr="000E3DB5">
        <w:rPr>
          <w:rFonts w:ascii="Arial" w:eastAsia="Arial" w:hAnsi="Arial" w:cs="Arial"/>
          <w:i/>
          <w:iCs/>
          <w:sz w:val="24"/>
          <w:szCs w:val="24"/>
        </w:rPr>
        <w:t xml:space="preserve"> Se podrá convoca</w:t>
      </w:r>
      <w:r w:rsidR="00D37DE6" w:rsidRPr="000E3DB5">
        <w:rPr>
          <w:rFonts w:ascii="Arial" w:eastAsia="Arial" w:hAnsi="Arial" w:cs="Arial"/>
          <w:i/>
          <w:iCs/>
          <w:sz w:val="24"/>
          <w:szCs w:val="24"/>
        </w:rPr>
        <w:t>r</w:t>
      </w:r>
      <w:r w:rsidR="001D6269" w:rsidRPr="000E3DB5">
        <w:rPr>
          <w:rFonts w:ascii="Arial" w:eastAsia="Arial" w:hAnsi="Arial" w:cs="Arial"/>
          <w:i/>
          <w:iCs/>
          <w:sz w:val="24"/>
          <w:szCs w:val="24"/>
        </w:rPr>
        <w:t xml:space="preserve"> a sesiones virtuales, </w:t>
      </w:r>
      <w:r w:rsidR="00D37DE6" w:rsidRPr="00B971D4">
        <w:rPr>
          <w:rFonts w:ascii="Arial" w:eastAsia="Arial" w:hAnsi="Arial" w:cs="Arial"/>
          <w:i/>
          <w:iCs/>
          <w:sz w:val="24"/>
          <w:szCs w:val="24"/>
        </w:rPr>
        <w:t xml:space="preserve">de </w:t>
      </w:r>
      <w:r w:rsidR="001D6269" w:rsidRPr="00B971D4">
        <w:rPr>
          <w:rFonts w:ascii="Arial" w:eastAsia="Arial" w:hAnsi="Arial" w:cs="Arial"/>
          <w:i/>
          <w:iCs/>
          <w:sz w:val="24"/>
          <w:szCs w:val="24"/>
        </w:rPr>
        <w:t xml:space="preserve">acuerdo a lo </w:t>
      </w:r>
      <w:r w:rsidR="00D37DE6" w:rsidRPr="00B971D4">
        <w:rPr>
          <w:rFonts w:ascii="Arial" w:eastAsia="Arial" w:hAnsi="Arial" w:cs="Arial"/>
          <w:i/>
          <w:iCs/>
          <w:sz w:val="24"/>
          <w:szCs w:val="24"/>
        </w:rPr>
        <w:t xml:space="preserve">dispuesto </w:t>
      </w:r>
      <w:r w:rsidR="001D6269" w:rsidRPr="00B971D4">
        <w:rPr>
          <w:rFonts w:ascii="Arial" w:eastAsia="Arial" w:hAnsi="Arial" w:cs="Arial"/>
          <w:i/>
          <w:iCs/>
          <w:sz w:val="24"/>
          <w:szCs w:val="24"/>
        </w:rPr>
        <w:t xml:space="preserve">en </w:t>
      </w:r>
      <w:r w:rsidR="00320DF3" w:rsidRPr="00B971D4">
        <w:rPr>
          <w:rFonts w:ascii="Arial" w:eastAsia="Arial" w:hAnsi="Arial" w:cs="Arial"/>
          <w:i/>
          <w:iCs/>
          <w:sz w:val="24"/>
          <w:szCs w:val="24"/>
        </w:rPr>
        <w:t>la normativa nacional vigente</w:t>
      </w:r>
      <w:r w:rsidR="001D6269" w:rsidRPr="00B971D4">
        <w:rPr>
          <w:rFonts w:ascii="Arial" w:eastAsia="Arial" w:hAnsi="Arial" w:cs="Arial"/>
          <w:i/>
          <w:iCs/>
          <w:sz w:val="24"/>
          <w:szCs w:val="24"/>
        </w:rPr>
        <w:t>.</w:t>
      </w:r>
    </w:p>
    <w:p w14:paraId="000000EB" w14:textId="5B52FA3D"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Definición sesiones virtuales.-</w:t>
      </w:r>
      <w:r w:rsidR="001D6269" w:rsidRPr="00B971D4">
        <w:rPr>
          <w:rFonts w:ascii="Arial" w:eastAsia="Arial" w:hAnsi="Arial" w:cs="Arial"/>
          <w:i/>
          <w:iCs/>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legales de participar con voz y voto, a través de los medios telemáticos que se establezcan para el efecto. </w:t>
      </w:r>
    </w:p>
    <w:p w14:paraId="000000EC" w14:textId="05B71152"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 xml:space="preserve">Plataforma para sesiones </w:t>
      </w:r>
      <w:r w:rsidR="00F8246C" w:rsidRPr="00B971D4">
        <w:rPr>
          <w:rFonts w:ascii="Arial" w:eastAsia="Arial" w:hAnsi="Arial" w:cs="Arial"/>
          <w:b/>
          <w:i/>
          <w:iCs/>
          <w:sz w:val="24"/>
          <w:szCs w:val="24"/>
        </w:rPr>
        <w:t>virtuales.</w:t>
      </w:r>
      <w:del w:id="131" w:author="Maria Jose Chavez" w:date="2022-05-05T08:55:00Z">
        <w:r w:rsidR="00F8246C" w:rsidRPr="00B971D4" w:rsidDel="00257CAC">
          <w:rPr>
            <w:rFonts w:ascii="Arial" w:eastAsia="Arial" w:hAnsi="Arial" w:cs="Arial"/>
            <w:b/>
            <w:i/>
            <w:iCs/>
            <w:sz w:val="24"/>
            <w:szCs w:val="24"/>
          </w:rPr>
          <w:delText xml:space="preserve"> </w:delText>
        </w:r>
      </w:del>
      <w:r w:rsidR="00F8246C" w:rsidRPr="00B971D4">
        <w:rPr>
          <w:rFonts w:ascii="Arial" w:eastAsia="Arial" w:hAnsi="Arial" w:cs="Arial"/>
          <w:b/>
          <w:i/>
          <w:iCs/>
          <w:sz w:val="24"/>
          <w:szCs w:val="24"/>
        </w:rPr>
        <w:t>-</w:t>
      </w:r>
      <w:r w:rsidR="001D6269" w:rsidRPr="00B971D4">
        <w:rPr>
          <w:rFonts w:ascii="Arial" w:eastAsia="Arial" w:hAnsi="Arial" w:cs="Arial"/>
          <w:i/>
          <w:iCs/>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Pr="00B971D4" w:rsidRDefault="001D6269" w:rsidP="00B971D4">
      <w:pPr>
        <w:ind w:left="720"/>
        <w:jc w:val="both"/>
        <w:rPr>
          <w:rFonts w:ascii="Arial" w:eastAsia="Arial" w:hAnsi="Arial" w:cs="Arial"/>
          <w:i/>
          <w:iCs/>
          <w:sz w:val="24"/>
          <w:szCs w:val="24"/>
        </w:rPr>
      </w:pPr>
      <w:r w:rsidRPr="00B971D4">
        <w:rPr>
          <w:rFonts w:ascii="Arial" w:eastAsia="Arial" w:hAnsi="Arial" w:cs="Arial"/>
          <w:i/>
          <w:iCs/>
          <w:sz w:val="24"/>
          <w:szCs w:val="24"/>
        </w:rPr>
        <w:t>A fin de garantizar el correcto funcionamiento de las sesiones virtuales, la Dirección Metropolitana de Informática del DMQ, verificará que la herramienta tecnológica permita:</w:t>
      </w:r>
    </w:p>
    <w:p w14:paraId="000000EE" w14:textId="6EC79368"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 xml:space="preserve">Acceso a todos los miembros del Concejo Metropolitano, Secretario General del Concejo, </w:t>
      </w:r>
      <w:r w:rsidR="00E967BC" w:rsidRPr="00B971D4">
        <w:rPr>
          <w:rFonts w:ascii="Arial" w:eastAsia="Arial" w:hAnsi="Arial" w:cs="Arial"/>
          <w:i/>
          <w:iCs/>
          <w:sz w:val="24"/>
          <w:szCs w:val="24"/>
        </w:rPr>
        <w:t xml:space="preserve">las y los </w:t>
      </w:r>
      <w:r w:rsidRPr="00B971D4">
        <w:rPr>
          <w:rFonts w:ascii="Arial" w:eastAsia="Arial" w:hAnsi="Arial" w:cs="Arial"/>
          <w:i/>
          <w:iCs/>
          <w:sz w:val="24"/>
          <w:szCs w:val="24"/>
        </w:rPr>
        <w:t>funcionarios municipales e invitados debidamente convocados.</w:t>
      </w:r>
    </w:p>
    <w:p w14:paraId="000000EF" w14:textId="77777777"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Grabación en audio y video.</w:t>
      </w:r>
    </w:p>
    <w:p w14:paraId="000000F0" w14:textId="796EF8B6"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lastRenderedPageBreak/>
        <w:t xml:space="preserve">Facilidades para conceder el uso de la palabra a través de </w:t>
      </w:r>
      <w:r w:rsidR="00E967BC" w:rsidRPr="00B971D4">
        <w:rPr>
          <w:rFonts w:ascii="Arial" w:eastAsia="Arial" w:hAnsi="Arial" w:cs="Arial"/>
          <w:i/>
          <w:iCs/>
          <w:sz w:val="24"/>
          <w:szCs w:val="24"/>
        </w:rPr>
        <w:t xml:space="preserve">la </w:t>
      </w:r>
      <w:r w:rsidRPr="00B971D4">
        <w:rPr>
          <w:rFonts w:ascii="Arial" w:eastAsia="Arial" w:hAnsi="Arial" w:cs="Arial"/>
          <w:i/>
          <w:iCs/>
          <w:sz w:val="24"/>
          <w:szCs w:val="24"/>
        </w:rPr>
        <w:t>presidencia.</w:t>
      </w:r>
    </w:p>
    <w:p w14:paraId="000000F1" w14:textId="77777777"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Compartir presentaciones y/o informes en tiempo real.</w:t>
      </w:r>
    </w:p>
    <w:p w14:paraId="000000F3" w14:textId="28F58FD9" w:rsidR="00C87A3E" w:rsidRPr="00B971D4" w:rsidRDefault="001D6269" w:rsidP="00B971D4">
      <w:pPr>
        <w:numPr>
          <w:ilvl w:val="0"/>
          <w:numId w:val="3"/>
        </w:numPr>
        <w:ind w:left="1440"/>
        <w:rPr>
          <w:rFonts w:ascii="Arial" w:eastAsia="Arial" w:hAnsi="Arial" w:cs="Arial"/>
          <w:i/>
          <w:iCs/>
          <w:sz w:val="24"/>
          <w:szCs w:val="24"/>
        </w:rPr>
      </w:pPr>
      <w:r w:rsidRPr="00B971D4">
        <w:rPr>
          <w:rFonts w:ascii="Arial" w:eastAsia="Arial" w:hAnsi="Arial" w:cs="Arial"/>
          <w:i/>
          <w:iCs/>
          <w:sz w:val="24"/>
          <w:szCs w:val="24"/>
        </w:rPr>
        <w:t>No mantenga límite de tiempo.</w:t>
      </w:r>
    </w:p>
    <w:p w14:paraId="000000F4" w14:textId="4669F52C" w:rsidR="00C87A3E" w:rsidRPr="00B971D4" w:rsidRDefault="00B500B7"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Convocatoria, quórum y votación sesiones virtuales.-</w:t>
      </w:r>
      <w:r w:rsidR="001D6269" w:rsidRPr="00B971D4">
        <w:rPr>
          <w:rFonts w:ascii="Arial" w:eastAsia="Arial" w:hAnsi="Arial" w:cs="Arial"/>
          <w:i/>
          <w:iCs/>
          <w:sz w:val="24"/>
          <w:szCs w:val="24"/>
        </w:rPr>
        <w:t xml:space="preserve"> La convocatoria, quórum y formas de votación aplicables a cada caso, serán las determinadas en la normativa legal vigente.</w:t>
      </w:r>
    </w:p>
    <w:p w14:paraId="000000F6" w14:textId="55CE4069" w:rsidR="00C87A3E" w:rsidRPr="00B971D4" w:rsidRDefault="00B500B7"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Procedimiento para las sesiones virtuales.-</w:t>
      </w:r>
      <w:r w:rsidR="001D6269" w:rsidRPr="00B971D4">
        <w:rPr>
          <w:rFonts w:ascii="Arial" w:eastAsia="Arial" w:hAnsi="Arial" w:cs="Arial"/>
          <w:i/>
          <w:iCs/>
          <w:sz w:val="24"/>
          <w:szCs w:val="24"/>
        </w:rPr>
        <w:t xml:space="preserve"> Las sesiones virtuales del Concejo Metropolitano de Quito, se realizarán de conformidad con el siguiente procedimiento: </w:t>
      </w:r>
    </w:p>
    <w:p w14:paraId="000000F7" w14:textId="77777777"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Los medios tecnológicos que se empleen para las sesiones virtuales deberán ser proporcionados y/o validados por la Dirección Metropolitana de Informática; </w:t>
      </w:r>
    </w:p>
    <w:p w14:paraId="000000F8" w14:textId="3994CCDF"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El Secretario </w:t>
      </w:r>
      <w:r w:rsidR="00F94743"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notificará a los integrantes del Cuerpo Edilicio con la convocatoria a sesión virtual, mediante oficio electrónico; </w:t>
      </w:r>
    </w:p>
    <w:p w14:paraId="000000F9" w14:textId="77777777"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6F48D52F"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Durante la sesión,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explicará la metodología para registro de quorum, votaciones y solicitudes de uso de la palabra; </w:t>
      </w:r>
    </w:p>
    <w:p w14:paraId="000000FB" w14:textId="0F1C949F"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por el medio tecnológico escogido o dispuesto para la realización de la sesión virtual, verificará el quórum e informará al presidente </w:t>
      </w:r>
      <w:r w:rsidR="00C01E95" w:rsidRPr="00B971D4">
        <w:rPr>
          <w:rFonts w:ascii="Arial" w:eastAsia="Arial" w:hAnsi="Arial" w:cs="Arial"/>
          <w:i/>
          <w:iCs/>
          <w:sz w:val="24"/>
          <w:szCs w:val="24"/>
        </w:rPr>
        <w:t xml:space="preserve">o presidenta </w:t>
      </w:r>
      <w:r w:rsidRPr="00B971D4">
        <w:rPr>
          <w:rFonts w:ascii="Arial" w:eastAsia="Arial" w:hAnsi="Arial" w:cs="Arial"/>
          <w:i/>
          <w:iCs/>
          <w:sz w:val="24"/>
          <w:szCs w:val="24"/>
        </w:rPr>
        <w:t xml:space="preserve">del órgano por dicho medio el resultado de la verificación correspondiente, así como declarará a viva voz la existencia o no del quórum legal o reglamentario requerido, según corresponda; </w:t>
      </w:r>
    </w:p>
    <w:p w14:paraId="000000FC" w14:textId="567E4864"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Cada uno de los miembros del Concejo Metropolitano de Quito, previa determinación de quien presida la sesión, podrá expresar su voto a través de la metodología previamente explicada, expresión que será constatada y luego proclamada por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General del Concejo Metropolitano de Quito.</w:t>
      </w:r>
    </w:p>
    <w:p w14:paraId="000000FD" w14:textId="45ABF9BF" w:rsidR="00C87A3E" w:rsidRPr="00B971D4" w:rsidRDefault="001D6269" w:rsidP="004570B9">
      <w:pPr>
        <w:numPr>
          <w:ilvl w:val="1"/>
          <w:numId w:val="8"/>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Una vez adoptada la decisión por los miembros del Concejo Metropolitano,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de Quito, remitirá por correo electrónico lo resuelto para conocimiento a los miembros del Cuerpo Edilicio; y, </w:t>
      </w:r>
    </w:p>
    <w:p w14:paraId="000000FE" w14:textId="7198F0EC" w:rsidR="00C87A3E" w:rsidRPr="00B971D4" w:rsidDel="00257CAC" w:rsidRDefault="001D6269" w:rsidP="004570B9">
      <w:pPr>
        <w:numPr>
          <w:ilvl w:val="1"/>
          <w:numId w:val="8"/>
        </w:numPr>
        <w:ind w:left="1134"/>
        <w:jc w:val="both"/>
        <w:rPr>
          <w:del w:id="132" w:author="Maria Jose Chavez" w:date="2022-05-05T08:55:00Z"/>
          <w:rFonts w:ascii="Arial" w:eastAsia="Arial" w:hAnsi="Arial" w:cs="Arial"/>
          <w:i/>
          <w:iCs/>
          <w:sz w:val="24"/>
          <w:szCs w:val="24"/>
        </w:rPr>
      </w:pPr>
      <w:r w:rsidRPr="00B971D4">
        <w:rPr>
          <w:rFonts w:ascii="Arial" w:eastAsia="Arial" w:hAnsi="Arial" w:cs="Arial"/>
          <w:i/>
          <w:iCs/>
          <w:sz w:val="24"/>
          <w:szCs w:val="24"/>
        </w:rPr>
        <w:lastRenderedPageBreak/>
        <w:t>Las actas que se levanten de las sesiones virtuales del Concejo Metropolitano de Quito, deberán contener en la certificación, el detalle del registro de los</w:t>
      </w:r>
      <w:r w:rsidR="00C01E95" w:rsidRPr="00B971D4">
        <w:rPr>
          <w:rFonts w:ascii="Arial" w:eastAsia="Arial" w:hAnsi="Arial" w:cs="Arial"/>
          <w:i/>
          <w:iCs/>
          <w:sz w:val="24"/>
          <w:szCs w:val="24"/>
        </w:rPr>
        <w:t xml:space="preserve"> y las</w:t>
      </w:r>
      <w:r w:rsidRPr="00B971D4">
        <w:rPr>
          <w:rFonts w:ascii="Arial" w:eastAsia="Arial" w:hAnsi="Arial" w:cs="Arial"/>
          <w:i/>
          <w:iCs/>
          <w:sz w:val="24"/>
          <w:szCs w:val="24"/>
        </w:rPr>
        <w:t xml:space="preserve"> asistentes presentes en la sesión, de ser el caso, o en su defecto, la plataforma o medio tecnológico utilizado para la realización de la sesión virtual.</w:t>
      </w:r>
    </w:p>
    <w:p w14:paraId="000000FF" w14:textId="77777777" w:rsidR="00C87A3E" w:rsidRPr="00257CAC" w:rsidRDefault="00C87A3E">
      <w:pPr>
        <w:numPr>
          <w:ilvl w:val="1"/>
          <w:numId w:val="8"/>
        </w:numPr>
        <w:ind w:left="1134"/>
        <w:jc w:val="both"/>
        <w:rPr>
          <w:rFonts w:ascii="Arial" w:eastAsia="Arial" w:hAnsi="Arial" w:cs="Arial"/>
          <w:i/>
          <w:iCs/>
          <w:sz w:val="24"/>
          <w:szCs w:val="24"/>
        </w:rPr>
        <w:pPrChange w:id="133" w:author="Maria Jose Chavez" w:date="2022-05-05T08:55:00Z">
          <w:pPr/>
        </w:pPrChange>
      </w:pPr>
    </w:p>
    <w:p w14:paraId="7F6BE173" w14:textId="77777777" w:rsidR="00CA4F52" w:rsidRPr="00B971D4" w:rsidRDefault="00CA4F52" w:rsidP="00CC32BE">
      <w:pPr>
        <w:rPr>
          <w:rFonts w:ascii="Arial" w:eastAsia="Arial" w:hAnsi="Arial" w:cs="Arial"/>
          <w:i/>
          <w:iCs/>
          <w:sz w:val="24"/>
          <w:szCs w:val="24"/>
        </w:rPr>
      </w:pPr>
    </w:p>
    <w:p w14:paraId="1C31BF5C" w14:textId="72BA582B" w:rsidR="00CA4F52" w:rsidRPr="000E3DB5" w:rsidRDefault="00CA4F52" w:rsidP="00B971D4">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CAPÍTULO </w:t>
      </w:r>
      <w:r w:rsidR="00962DFF" w:rsidRPr="00B971D4">
        <w:rPr>
          <w:rFonts w:ascii="Arial" w:eastAsia="Arial" w:hAnsi="Arial" w:cs="Arial"/>
          <w:b/>
          <w:i/>
          <w:iCs/>
          <w:sz w:val="24"/>
          <w:szCs w:val="24"/>
        </w:rPr>
        <w:t>I</w:t>
      </w:r>
      <w:r w:rsidR="00CC32BE">
        <w:rPr>
          <w:rFonts w:ascii="Arial" w:eastAsia="Arial" w:hAnsi="Arial" w:cs="Arial"/>
          <w:b/>
          <w:i/>
          <w:iCs/>
          <w:sz w:val="24"/>
          <w:szCs w:val="24"/>
        </w:rPr>
        <w:t>II</w:t>
      </w:r>
    </w:p>
    <w:p w14:paraId="3B86F3AE" w14:textId="77777777" w:rsidR="00CA4F52" w:rsidRPr="000E3DB5" w:rsidRDefault="00CA4F52" w:rsidP="00B971D4">
      <w:pPr>
        <w:ind w:left="720"/>
        <w:jc w:val="center"/>
        <w:rPr>
          <w:rFonts w:ascii="Arial" w:eastAsia="Arial" w:hAnsi="Arial" w:cs="Arial"/>
          <w:b/>
          <w:i/>
          <w:iCs/>
          <w:sz w:val="24"/>
          <w:szCs w:val="24"/>
        </w:rPr>
      </w:pPr>
      <w:bookmarkStart w:id="134" w:name="_heading=h.2et92p0" w:colFirst="0" w:colLast="0"/>
      <w:bookmarkEnd w:id="134"/>
      <w:r w:rsidRPr="000E3DB5">
        <w:rPr>
          <w:rFonts w:ascii="Arial" w:eastAsia="Arial" w:hAnsi="Arial" w:cs="Arial"/>
          <w:b/>
          <w:i/>
          <w:iCs/>
          <w:sz w:val="24"/>
          <w:szCs w:val="24"/>
        </w:rPr>
        <w:t>COORDINACIÓN CON EL ÓRGANO EJECUTIVO</w:t>
      </w:r>
    </w:p>
    <w:p w14:paraId="433F2A16" w14:textId="615E3A67" w:rsidR="00CA4F52" w:rsidRPr="000E3DB5" w:rsidRDefault="00B500B7" w:rsidP="000E3DB5">
      <w:pPr>
        <w:ind w:left="72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CA4F52" w:rsidRPr="000E3DB5">
        <w:rPr>
          <w:rFonts w:ascii="Arial" w:eastAsia="Arial" w:hAnsi="Arial" w:cs="Arial"/>
          <w:b/>
          <w:i/>
          <w:iCs/>
          <w:sz w:val="24"/>
          <w:szCs w:val="24"/>
        </w:rPr>
        <w:t>Coordinación general.-</w:t>
      </w:r>
      <w:r w:rsidR="00CA4F52" w:rsidRPr="000E3DB5">
        <w:rPr>
          <w:rFonts w:ascii="Arial" w:eastAsia="Arial" w:hAnsi="Arial" w:cs="Arial"/>
          <w:i/>
          <w:iCs/>
          <w:sz w:val="24"/>
          <w:szCs w:val="24"/>
        </w:rPr>
        <w:t xml:space="preserve"> La alcaldesa o alcalde, ejerce la facultad ejecutiva del gobierno del Distrito Metropolitano de Quito, preside el Concejo Metropolitano y la administración metropolitana, deberá promover y facilitar todas las acciones de coordinación necesarias, a fin de que exista mutua articulación programática entre los actos legislativos</w:t>
      </w:r>
      <w:r w:rsidR="00CA4F52" w:rsidRPr="000E3DB5">
        <w:rPr>
          <w:rFonts w:ascii="Arial" w:eastAsia="Arial" w:hAnsi="Arial" w:cs="Arial"/>
          <w:sz w:val="24"/>
          <w:szCs w:val="24"/>
        </w:rPr>
        <w:t xml:space="preserve"> </w:t>
      </w:r>
      <w:r w:rsidR="00CA4F52" w:rsidRPr="000E3DB5">
        <w:rPr>
          <w:rFonts w:ascii="Arial" w:eastAsia="Arial" w:hAnsi="Arial" w:cs="Arial"/>
          <w:i/>
          <w:sz w:val="24"/>
          <w:szCs w:val="24"/>
        </w:rPr>
        <w:t>y de fiscalización</w:t>
      </w:r>
      <w:r w:rsidR="00CA4F52" w:rsidRPr="000E3DB5">
        <w:rPr>
          <w:rFonts w:ascii="Arial" w:eastAsia="Arial" w:hAnsi="Arial" w:cs="Arial"/>
          <w:sz w:val="24"/>
          <w:szCs w:val="24"/>
        </w:rPr>
        <w:t xml:space="preserve"> </w:t>
      </w:r>
      <w:r w:rsidR="00CA4F52" w:rsidRPr="000E3DB5">
        <w:rPr>
          <w:rFonts w:ascii="Arial" w:eastAsia="Arial" w:hAnsi="Arial" w:cs="Arial"/>
          <w:i/>
          <w:iCs/>
          <w:sz w:val="24"/>
          <w:szCs w:val="24"/>
        </w:rPr>
        <w:t>del Concejo Metropolitano y los de la administración de gobierno, para encaminar de forma armónica el desarrollo del Municipio del Distrito Metropolitano de Quito.</w:t>
      </w:r>
    </w:p>
    <w:p w14:paraId="3392A787" w14:textId="21A9BE03" w:rsidR="00CA4F52" w:rsidRPr="000E3DB5" w:rsidRDefault="00B500B7">
      <w:pPr>
        <w:ind w:left="720"/>
        <w:jc w:val="both"/>
        <w:rPr>
          <w:rFonts w:ascii="Arial" w:eastAsia="Arial" w:hAnsi="Arial" w:cs="Arial"/>
          <w:i/>
          <w:iCs/>
          <w:sz w:val="24"/>
          <w:szCs w:val="24"/>
        </w:rPr>
        <w:pPrChange w:id="135" w:author="Maria Jose Chavez" w:date="2022-05-05T08:56:00Z">
          <w:pPr>
            <w:ind w:left="720"/>
          </w:pPr>
        </w:pPrChange>
      </w:pPr>
      <w:r w:rsidRPr="000E3DB5">
        <w:rPr>
          <w:rFonts w:ascii="Arial" w:eastAsia="Arial" w:hAnsi="Arial" w:cs="Arial"/>
          <w:b/>
          <w:i/>
          <w:iCs/>
          <w:sz w:val="24"/>
          <w:szCs w:val="24"/>
        </w:rPr>
        <w:t xml:space="preserve">Artículo (…).- </w:t>
      </w:r>
      <w:r w:rsidR="00CA4F52" w:rsidRPr="000E3DB5">
        <w:rPr>
          <w:rFonts w:ascii="Arial" w:eastAsia="Arial" w:hAnsi="Arial" w:cs="Arial"/>
          <w:b/>
          <w:i/>
          <w:iCs/>
          <w:sz w:val="24"/>
          <w:szCs w:val="24"/>
        </w:rPr>
        <w:t>Respeto a la representación de concejalas y concejales.-</w:t>
      </w:r>
      <w:r w:rsidR="00CA4F52" w:rsidRPr="000E3DB5">
        <w:rPr>
          <w:rFonts w:ascii="Arial" w:eastAsia="Arial" w:hAnsi="Arial" w:cs="Arial"/>
          <w:i/>
          <w:iCs/>
          <w:sz w:val="24"/>
          <w:szCs w:val="24"/>
        </w:rPr>
        <w:t xml:space="preserve"> En los actos protocolarios, oficiales o sociales organizados o auspiciados por el Municipio del Distrito Metropolitano de Quito, se deberá guardar la consideración y respeto a la condición de representantes electos </w:t>
      </w:r>
      <w:r w:rsidR="006B63F8" w:rsidRPr="000E3DB5">
        <w:rPr>
          <w:rFonts w:ascii="Arial" w:eastAsia="Arial" w:hAnsi="Arial" w:cs="Arial"/>
          <w:i/>
          <w:iCs/>
          <w:sz w:val="24"/>
          <w:szCs w:val="24"/>
        </w:rPr>
        <w:t xml:space="preserve">por </w:t>
      </w:r>
      <w:r w:rsidR="00CA4F52" w:rsidRPr="000E3DB5">
        <w:rPr>
          <w:rFonts w:ascii="Arial" w:eastAsia="Arial" w:hAnsi="Arial" w:cs="Arial"/>
          <w:i/>
          <w:iCs/>
          <w:sz w:val="24"/>
          <w:szCs w:val="24"/>
        </w:rPr>
        <w:t>la ciudadanía que tienen las concejalas y concejales.</w:t>
      </w:r>
    </w:p>
    <w:p w14:paraId="00000100" w14:textId="1F1D6B81" w:rsidR="00C87A3E" w:rsidRPr="0051777B" w:rsidRDefault="001D6269" w:rsidP="00B971D4">
      <w:pPr>
        <w:ind w:left="720"/>
        <w:jc w:val="center"/>
        <w:rPr>
          <w:rFonts w:ascii="Arial" w:eastAsia="Arial" w:hAnsi="Arial" w:cs="Arial"/>
          <w:b/>
          <w:i/>
          <w:iCs/>
          <w:sz w:val="24"/>
          <w:szCs w:val="24"/>
        </w:rPr>
      </w:pPr>
      <w:r w:rsidRPr="0051777B">
        <w:rPr>
          <w:rFonts w:ascii="Arial" w:eastAsia="Arial" w:hAnsi="Arial" w:cs="Arial"/>
          <w:b/>
          <w:i/>
          <w:iCs/>
          <w:sz w:val="24"/>
          <w:szCs w:val="24"/>
        </w:rPr>
        <w:t xml:space="preserve">CAPÍTULO </w:t>
      </w:r>
      <w:r w:rsidR="00DB61F3" w:rsidRPr="0051777B">
        <w:rPr>
          <w:rFonts w:ascii="Arial" w:eastAsia="Arial" w:hAnsi="Arial" w:cs="Arial"/>
          <w:b/>
          <w:i/>
          <w:iCs/>
          <w:sz w:val="24"/>
          <w:szCs w:val="24"/>
        </w:rPr>
        <w:t>I</w:t>
      </w:r>
      <w:r w:rsidR="00962DFF" w:rsidRPr="0051777B">
        <w:rPr>
          <w:rFonts w:ascii="Arial" w:eastAsia="Arial" w:hAnsi="Arial" w:cs="Arial"/>
          <w:b/>
          <w:i/>
          <w:iCs/>
          <w:sz w:val="24"/>
          <w:szCs w:val="24"/>
        </w:rPr>
        <w:t>V</w:t>
      </w:r>
    </w:p>
    <w:p w14:paraId="74E29CBA" w14:textId="11D0F4E7" w:rsidR="00DB61F3" w:rsidRPr="0051777B" w:rsidRDefault="00DB61F3" w:rsidP="00DB61F3">
      <w:pPr>
        <w:jc w:val="center"/>
        <w:rPr>
          <w:rFonts w:ascii="Arial" w:eastAsia="Arial" w:hAnsi="Arial" w:cs="Arial"/>
          <w:b/>
          <w:i/>
          <w:sz w:val="24"/>
          <w:szCs w:val="24"/>
        </w:rPr>
      </w:pPr>
      <w:r w:rsidRPr="0051777B">
        <w:rPr>
          <w:rFonts w:ascii="Arial" w:eastAsia="Arial" w:hAnsi="Arial" w:cs="Arial"/>
          <w:b/>
          <w:i/>
          <w:sz w:val="24"/>
          <w:szCs w:val="24"/>
        </w:rPr>
        <w:t xml:space="preserve">CÓDIGO DE ÉTICA EN EL CONCEJO METROPOLITANO DE QUITO </w:t>
      </w:r>
      <w:r w:rsidR="00460C58" w:rsidRPr="0051777B">
        <w:rPr>
          <w:rFonts w:ascii="Arial" w:eastAsia="Arial" w:hAnsi="Arial" w:cs="Arial"/>
          <w:b/>
          <w:i/>
          <w:sz w:val="24"/>
          <w:szCs w:val="24"/>
        </w:rPr>
        <w:t>Y COMISIONES</w:t>
      </w:r>
    </w:p>
    <w:p w14:paraId="34A37AC4" w14:textId="7DD5CD7F" w:rsidR="00DB61F3" w:rsidRPr="0051777B" w:rsidRDefault="00460C58" w:rsidP="00DB61F3">
      <w:pPr>
        <w:jc w:val="both"/>
        <w:rPr>
          <w:rFonts w:ascii="Arial" w:eastAsia="Arial" w:hAnsi="Arial" w:cs="Arial"/>
          <w:i/>
          <w:sz w:val="24"/>
          <w:szCs w:val="24"/>
        </w:rPr>
      </w:pPr>
      <w:r w:rsidRPr="0051777B">
        <w:rPr>
          <w:rFonts w:ascii="Arial" w:eastAsia="Arial" w:hAnsi="Arial" w:cs="Arial"/>
          <w:b/>
          <w:i/>
          <w:sz w:val="24"/>
          <w:szCs w:val="24"/>
        </w:rPr>
        <w:t>Artículo (…)</w:t>
      </w:r>
      <w:r w:rsidR="00DB61F3" w:rsidRPr="0051777B">
        <w:rPr>
          <w:rFonts w:ascii="Arial" w:eastAsia="Arial" w:hAnsi="Arial" w:cs="Arial"/>
          <w:b/>
          <w:i/>
          <w:sz w:val="24"/>
          <w:szCs w:val="24"/>
        </w:rPr>
        <w:t xml:space="preserve">.- </w:t>
      </w:r>
      <w:r w:rsidRPr="0051777B">
        <w:rPr>
          <w:rFonts w:ascii="Arial" w:eastAsia="Arial" w:hAnsi="Arial" w:cs="Arial"/>
          <w:b/>
          <w:i/>
          <w:sz w:val="24"/>
          <w:szCs w:val="24"/>
        </w:rPr>
        <w:t>Principios.</w:t>
      </w:r>
      <w:del w:id="136" w:author="Maria Jose Chavez" w:date="2022-05-05T08:54:00Z">
        <w:r w:rsidRPr="0051777B" w:rsidDel="00257CAC">
          <w:rPr>
            <w:rFonts w:ascii="Arial" w:eastAsia="Arial" w:hAnsi="Arial" w:cs="Arial"/>
            <w:b/>
            <w:i/>
            <w:sz w:val="24"/>
            <w:szCs w:val="24"/>
          </w:rPr>
          <w:delText xml:space="preserve"> </w:delText>
        </w:r>
      </w:del>
      <w:r w:rsidRPr="0051777B">
        <w:rPr>
          <w:rFonts w:ascii="Arial" w:eastAsia="Arial" w:hAnsi="Arial" w:cs="Arial"/>
          <w:b/>
          <w:i/>
          <w:sz w:val="24"/>
          <w:szCs w:val="24"/>
        </w:rPr>
        <w:t>-</w:t>
      </w:r>
      <w:r w:rsidR="00DB61F3" w:rsidRPr="0051777B">
        <w:rPr>
          <w:rFonts w:ascii="Arial" w:eastAsia="Arial" w:hAnsi="Arial" w:cs="Arial"/>
          <w:i/>
          <w:sz w:val="24"/>
          <w:szCs w:val="24"/>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7EA979F4"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defender a través de sus intervenciones y decisiones el interés público y el bien común del Distrito Metropolitano de Quito, por encima de cualquier interés particular o de grupo;</w:t>
      </w:r>
    </w:p>
    <w:p w14:paraId="46B89427"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promover a través de sus actuaciones la justicia, la interculturalidad y la superación de las desigualdades en el Distrito Metropolitano de Quito y la eliminación de cualquier tipo de discriminación al interior del Concejo Metropolitano;</w:t>
      </w:r>
    </w:p>
    <w:p w14:paraId="32188897" w14:textId="7787FA6B"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lastRenderedPageBreak/>
        <w:t>actuar con responsabilidad en la toma de decisiones, mediante el estudio informado de los asuntos a tratarse en el Concejo Metropolitano de Quito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w:t>
      </w:r>
    </w:p>
    <w:p w14:paraId="723CDC53"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adoptar mecanismos efectivos de participación, deliberación pública y rendición de cuentas para la democratización y transparencia de su labor legislativa y la acción del Concejo Metropolitano;</w:t>
      </w:r>
    </w:p>
    <w:p w14:paraId="23DD4355" w14:textId="1976E33F" w:rsidR="00DB61F3" w:rsidRPr="0051777B" w:rsidRDefault="00460C58"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presentar anualmente a través de la Secretaría General del Concejo a los miembros del Concejo Metropolitano un informe sobre su participación en directorios y/o representaciones que les han sido delegadas</w:t>
      </w:r>
      <w:r w:rsidR="00DB61F3" w:rsidRPr="0051777B">
        <w:rPr>
          <w:rFonts w:ascii="Arial" w:eastAsia="Arial" w:hAnsi="Arial" w:cs="Arial"/>
          <w:i/>
          <w:sz w:val="24"/>
          <w:szCs w:val="24"/>
        </w:rPr>
        <w:t>;</w:t>
      </w:r>
    </w:p>
    <w:p w14:paraId="7A6CCBFF" w14:textId="500E223D"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actuar con respeto y pluralismo democrático en el seno del Concejo Metropolitano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w:t>
      </w:r>
    </w:p>
    <w:p w14:paraId="3ADAF7B6"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respetar la integridad, honra y prestigio de los integrantes del Concejo Metropolitano;</w:t>
      </w:r>
    </w:p>
    <w:p w14:paraId="7D5DE78A" w14:textId="0B2CC328"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ejercer con responsabilidad su función de fiscalización promoviendo la transparencia</w:t>
      </w:r>
      <w:r w:rsidR="001C32F3">
        <w:rPr>
          <w:rFonts w:ascii="Arial" w:eastAsia="Arial" w:hAnsi="Arial" w:cs="Arial"/>
          <w:i/>
          <w:sz w:val="24"/>
          <w:szCs w:val="24"/>
        </w:rPr>
        <w:t>, la calidad del gasto público</w:t>
      </w:r>
      <w:r w:rsidRPr="0051777B">
        <w:rPr>
          <w:rFonts w:ascii="Arial" w:eastAsia="Arial" w:hAnsi="Arial" w:cs="Arial"/>
          <w:i/>
          <w:sz w:val="24"/>
          <w:szCs w:val="24"/>
        </w:rPr>
        <w:t xml:space="preserve"> y la eliminación de toda forma de corrupción;</w:t>
      </w:r>
    </w:p>
    <w:p w14:paraId="1688A4F4" w14:textId="1231EDCB"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respetar y fomentar el cumplimiento absoluto de las normas que regulan el funcionamiento del Concejo Metropolitano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 y,</w:t>
      </w:r>
    </w:p>
    <w:p w14:paraId="77E6AF96" w14:textId="19AC4001" w:rsidR="00460C58" w:rsidRPr="0051777B" w:rsidRDefault="00460C58"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las demás determinadas en la ley y en las ordenanzas metropolitanas vigentes</w:t>
      </w:r>
    </w:p>
    <w:p w14:paraId="090B8A76" w14:textId="1E8942E6" w:rsidR="00B500B7" w:rsidRPr="000A7206" w:rsidRDefault="00B500B7" w:rsidP="00460C58">
      <w:pPr>
        <w:jc w:val="both"/>
        <w:rPr>
          <w:rFonts w:ascii="Arial" w:eastAsia="Arial" w:hAnsi="Arial" w:cs="Arial"/>
          <w:sz w:val="24"/>
          <w:szCs w:val="24"/>
          <w:lang w:val="es-ES"/>
        </w:rPr>
      </w:pPr>
    </w:p>
    <w:p w14:paraId="00000114" w14:textId="55FFFD1C" w:rsidR="00C87A3E" w:rsidRDefault="00B500B7" w:rsidP="0051777B">
      <w:pPr>
        <w:jc w:val="center"/>
        <w:rPr>
          <w:rFonts w:ascii="Arial" w:eastAsia="Arial" w:hAnsi="Arial" w:cs="Arial"/>
          <w:b/>
          <w:sz w:val="24"/>
          <w:szCs w:val="24"/>
        </w:rPr>
      </w:pPr>
      <w:r>
        <w:rPr>
          <w:rFonts w:ascii="Arial" w:eastAsia="Arial" w:hAnsi="Arial" w:cs="Arial"/>
          <w:b/>
          <w:sz w:val="24"/>
          <w:szCs w:val="24"/>
        </w:rPr>
        <w:t>DISPOSICIONES GENERALES</w:t>
      </w:r>
      <w:del w:id="137" w:author="Maria Jose Chavez" w:date="2022-05-05T08:56:00Z">
        <w:r w:rsidDel="00257CAC">
          <w:rPr>
            <w:rFonts w:ascii="Arial" w:eastAsia="Arial" w:hAnsi="Arial" w:cs="Arial"/>
            <w:b/>
            <w:sz w:val="24"/>
            <w:szCs w:val="24"/>
          </w:rPr>
          <w:delText>:</w:delText>
        </w:r>
      </w:del>
    </w:p>
    <w:p w14:paraId="00000116" w14:textId="687478D0" w:rsidR="00C87A3E" w:rsidRDefault="00072997">
      <w:pPr>
        <w:jc w:val="both"/>
        <w:rPr>
          <w:rFonts w:ascii="Arial" w:eastAsia="Arial" w:hAnsi="Arial" w:cs="Arial"/>
          <w:sz w:val="24"/>
          <w:szCs w:val="24"/>
        </w:rPr>
      </w:pPr>
      <w:r>
        <w:rPr>
          <w:rFonts w:ascii="Arial" w:eastAsia="Arial" w:hAnsi="Arial" w:cs="Arial"/>
          <w:b/>
          <w:sz w:val="24"/>
          <w:szCs w:val="24"/>
        </w:rPr>
        <w:t>Primera.</w:t>
      </w:r>
      <w:del w:id="138" w:author="Maria Jose Chavez" w:date="2022-05-05T08:56:00Z">
        <w:r w:rsidDel="00257CAC">
          <w:rPr>
            <w:rFonts w:ascii="Arial" w:eastAsia="Arial" w:hAnsi="Arial" w:cs="Arial"/>
            <w:b/>
            <w:sz w:val="24"/>
            <w:szCs w:val="24"/>
          </w:rPr>
          <w:delText xml:space="preserve"> </w:delText>
        </w:r>
      </w:del>
      <w:r>
        <w:rPr>
          <w:rFonts w:ascii="Arial" w:eastAsia="Arial" w:hAnsi="Arial" w:cs="Arial"/>
          <w:b/>
          <w:sz w:val="24"/>
          <w:szCs w:val="24"/>
        </w:rPr>
        <w:t>-</w:t>
      </w:r>
      <w:r w:rsidR="001D6269">
        <w:rPr>
          <w:rFonts w:ascii="Arial" w:eastAsia="Arial" w:hAnsi="Arial" w:cs="Arial"/>
          <w:sz w:val="24"/>
          <w:szCs w:val="24"/>
        </w:rPr>
        <w:t xml:space="preserve"> Se encarga a la Secretaría General para que optimice la funcionalidad del sistema informático de </w:t>
      </w:r>
      <w:r w:rsidR="00ED3E04">
        <w:rPr>
          <w:rFonts w:ascii="Arial" w:eastAsia="Arial" w:hAnsi="Arial" w:cs="Arial"/>
          <w:sz w:val="24"/>
          <w:szCs w:val="24"/>
        </w:rPr>
        <w:t>registro y</w:t>
      </w:r>
      <w:r w:rsidR="001D6269">
        <w:rPr>
          <w:rFonts w:ascii="Arial" w:eastAsia="Arial" w:hAnsi="Arial" w:cs="Arial"/>
          <w:sz w:val="24"/>
          <w:szCs w:val="24"/>
        </w:rPr>
        <w:t xml:space="preserve"> apoyo a las sesiones y votaciones, de tal manera que haya acceso público al resultado de las votaciones.</w:t>
      </w:r>
      <w:bookmarkStart w:id="139" w:name="_heading=h.tyjcwt" w:colFirst="0" w:colLast="0"/>
      <w:bookmarkEnd w:id="139"/>
    </w:p>
    <w:p w14:paraId="00000117" w14:textId="66776048" w:rsidR="00C87A3E" w:rsidRDefault="00072997">
      <w:pPr>
        <w:jc w:val="both"/>
        <w:rPr>
          <w:rFonts w:ascii="Arial" w:eastAsia="Arial" w:hAnsi="Arial" w:cs="Arial"/>
          <w:sz w:val="24"/>
          <w:szCs w:val="24"/>
        </w:rPr>
      </w:pPr>
      <w:r>
        <w:rPr>
          <w:rFonts w:ascii="Arial" w:eastAsia="Arial" w:hAnsi="Arial" w:cs="Arial"/>
          <w:b/>
          <w:sz w:val="24"/>
          <w:szCs w:val="24"/>
        </w:rPr>
        <w:t>Segunda.</w:t>
      </w:r>
      <w:del w:id="140" w:author="Maria Jose Chavez" w:date="2022-05-05T08:56:00Z">
        <w:r w:rsidDel="00257CAC">
          <w:rPr>
            <w:rFonts w:ascii="Arial" w:eastAsia="Arial" w:hAnsi="Arial" w:cs="Arial"/>
            <w:b/>
            <w:sz w:val="24"/>
            <w:szCs w:val="24"/>
          </w:rPr>
          <w:delText xml:space="preserve"> </w:delText>
        </w:r>
      </w:del>
      <w:r>
        <w:rPr>
          <w:rFonts w:ascii="Arial" w:eastAsia="Arial" w:hAnsi="Arial" w:cs="Arial"/>
          <w:b/>
          <w:sz w:val="24"/>
          <w:szCs w:val="24"/>
        </w:rPr>
        <w:t>-</w:t>
      </w:r>
      <w:r w:rsidR="001D6269">
        <w:rPr>
          <w:rFonts w:ascii="Arial" w:eastAsia="Arial" w:hAnsi="Arial" w:cs="Arial"/>
          <w:sz w:val="24"/>
          <w:szCs w:val="24"/>
        </w:rPr>
        <w:t xml:space="preserve"> En caso de divergencia</w:t>
      </w:r>
      <w:r w:rsidR="001D2DDA">
        <w:rPr>
          <w:rFonts w:ascii="Arial" w:eastAsia="Arial" w:hAnsi="Arial" w:cs="Arial"/>
          <w:sz w:val="24"/>
          <w:szCs w:val="24"/>
        </w:rPr>
        <w:t>s</w:t>
      </w:r>
      <w:r w:rsidR="001D6269">
        <w:rPr>
          <w:rFonts w:ascii="Arial" w:eastAsia="Arial" w:hAnsi="Arial" w:cs="Arial"/>
          <w:sz w:val="24"/>
          <w:szCs w:val="24"/>
        </w:rPr>
        <w:t xml:space="preserve"> con las normas </w:t>
      </w:r>
      <w:r w:rsidR="001D2DDA">
        <w:rPr>
          <w:rFonts w:ascii="Arial" w:eastAsia="Arial" w:hAnsi="Arial" w:cs="Arial"/>
          <w:sz w:val="24"/>
          <w:szCs w:val="24"/>
        </w:rPr>
        <w:t>de jerarquía superior</w:t>
      </w:r>
      <w:r w:rsidR="005E0CD1">
        <w:rPr>
          <w:rFonts w:ascii="Arial" w:eastAsia="Arial" w:hAnsi="Arial" w:cs="Arial"/>
          <w:sz w:val="24"/>
          <w:szCs w:val="24"/>
        </w:rPr>
        <w:t xml:space="preserve">, </w:t>
      </w:r>
      <w:r w:rsidR="001D6269">
        <w:rPr>
          <w:rFonts w:ascii="Arial" w:eastAsia="Arial" w:hAnsi="Arial" w:cs="Arial"/>
          <w:sz w:val="24"/>
          <w:szCs w:val="24"/>
        </w:rPr>
        <w:t>se aplicará</w:t>
      </w:r>
      <w:r w:rsidR="00B500B7">
        <w:rPr>
          <w:rFonts w:ascii="Arial" w:eastAsia="Arial" w:hAnsi="Arial" w:cs="Arial"/>
          <w:sz w:val="24"/>
          <w:szCs w:val="24"/>
        </w:rPr>
        <w:t xml:space="preserve"> </w:t>
      </w:r>
      <w:r w:rsidR="005E0CD1">
        <w:rPr>
          <w:rFonts w:ascii="Arial" w:eastAsia="Arial" w:hAnsi="Arial" w:cs="Arial"/>
          <w:sz w:val="24"/>
          <w:szCs w:val="24"/>
        </w:rPr>
        <w:t>lo que determina el artículo 425 de la Constitución de la República del Ecuador.</w:t>
      </w:r>
    </w:p>
    <w:p w14:paraId="6476387F" w14:textId="406DA870" w:rsidR="00FD03D0" w:rsidRDefault="001A1335">
      <w:pPr>
        <w:jc w:val="both"/>
        <w:rPr>
          <w:rFonts w:ascii="Arial" w:eastAsia="Arial" w:hAnsi="Arial" w:cs="Arial"/>
          <w:b/>
          <w:sz w:val="24"/>
          <w:szCs w:val="24"/>
        </w:rPr>
      </w:pPr>
      <w:r>
        <w:rPr>
          <w:rFonts w:ascii="Arial" w:eastAsia="Arial" w:hAnsi="Arial" w:cs="Arial"/>
          <w:b/>
          <w:sz w:val="24"/>
          <w:szCs w:val="24"/>
        </w:rPr>
        <w:t>Tercera</w:t>
      </w:r>
      <w:r w:rsidR="00FA1515">
        <w:rPr>
          <w:rFonts w:ascii="Arial" w:eastAsia="Arial" w:hAnsi="Arial" w:cs="Arial"/>
          <w:b/>
          <w:sz w:val="24"/>
          <w:szCs w:val="24"/>
        </w:rPr>
        <w:t>.</w:t>
      </w:r>
      <w:del w:id="141" w:author="Maria Jose Chavez" w:date="2022-05-05T08:56:00Z">
        <w:r w:rsidR="00FA1515" w:rsidDel="00257CAC">
          <w:rPr>
            <w:rFonts w:ascii="Arial" w:eastAsia="Arial" w:hAnsi="Arial" w:cs="Arial"/>
            <w:b/>
            <w:sz w:val="24"/>
            <w:szCs w:val="24"/>
          </w:rPr>
          <w:delText xml:space="preserve"> </w:delText>
        </w:r>
      </w:del>
      <w:r w:rsidR="00FA1515">
        <w:rPr>
          <w:rFonts w:ascii="Arial" w:eastAsia="Arial" w:hAnsi="Arial" w:cs="Arial"/>
          <w:b/>
          <w:sz w:val="24"/>
          <w:szCs w:val="24"/>
        </w:rPr>
        <w:t>-</w:t>
      </w:r>
      <w:r w:rsidR="00FA1515" w:rsidRPr="00FA1515">
        <w:rPr>
          <w:rFonts w:ascii="Arial" w:eastAsia="Arial" w:hAnsi="Arial" w:cs="Arial"/>
          <w:sz w:val="24"/>
          <w:szCs w:val="24"/>
        </w:rPr>
        <w:t xml:space="preserve"> Los procedimientos establecidos en esta ordenanza se aplicarán </w:t>
      </w:r>
      <w:r w:rsidR="006B63F8">
        <w:rPr>
          <w:rFonts w:ascii="Arial" w:eastAsia="Arial" w:hAnsi="Arial" w:cs="Arial"/>
          <w:sz w:val="24"/>
          <w:szCs w:val="24"/>
        </w:rPr>
        <w:t xml:space="preserve">también </w:t>
      </w:r>
      <w:r w:rsidR="00FA1515" w:rsidRPr="00FA1515">
        <w:rPr>
          <w:rFonts w:ascii="Arial" w:eastAsia="Arial" w:hAnsi="Arial" w:cs="Arial"/>
          <w:sz w:val="24"/>
          <w:szCs w:val="24"/>
        </w:rPr>
        <w:t>para el funcionamiento de las diferentes comisiones del Concejo Metropolitano</w:t>
      </w:r>
      <w:r w:rsidR="00FA1515">
        <w:rPr>
          <w:rFonts w:ascii="Arial" w:eastAsia="Arial" w:hAnsi="Arial" w:cs="Arial"/>
          <w:sz w:val="24"/>
          <w:szCs w:val="24"/>
        </w:rPr>
        <w:t>.</w:t>
      </w:r>
    </w:p>
    <w:p w14:paraId="00000119" w14:textId="454ECC85" w:rsidR="00C87A3E" w:rsidRDefault="001D6269" w:rsidP="00072997">
      <w:pPr>
        <w:jc w:val="center"/>
        <w:rPr>
          <w:rFonts w:ascii="Arial" w:eastAsia="Arial" w:hAnsi="Arial" w:cs="Arial"/>
          <w:b/>
          <w:sz w:val="24"/>
          <w:szCs w:val="24"/>
        </w:rPr>
      </w:pPr>
      <w:r>
        <w:rPr>
          <w:rFonts w:ascii="Arial" w:eastAsia="Arial" w:hAnsi="Arial" w:cs="Arial"/>
          <w:b/>
          <w:sz w:val="24"/>
          <w:szCs w:val="24"/>
        </w:rPr>
        <w:t>DISPOSICIÓN DEROGATORIA</w:t>
      </w:r>
    </w:p>
    <w:p w14:paraId="0000011A" w14:textId="6B2D3135" w:rsidR="00C87A3E" w:rsidRDefault="004128BF">
      <w:pPr>
        <w:jc w:val="both"/>
        <w:rPr>
          <w:rFonts w:ascii="Arial" w:eastAsia="Arial" w:hAnsi="Arial" w:cs="Arial"/>
          <w:sz w:val="24"/>
          <w:szCs w:val="24"/>
        </w:rPr>
      </w:pPr>
      <w:r>
        <w:rPr>
          <w:rFonts w:ascii="Arial" w:eastAsia="Arial" w:hAnsi="Arial" w:cs="Arial"/>
          <w:b/>
          <w:sz w:val="24"/>
          <w:szCs w:val="24"/>
        </w:rPr>
        <w:t>ÚNICA.</w:t>
      </w:r>
      <w:ins w:id="142" w:author="Maria Jose Chavez" w:date="2022-05-05T08:56:00Z">
        <w:r>
          <w:rPr>
            <w:rFonts w:ascii="Arial" w:eastAsia="Arial" w:hAnsi="Arial" w:cs="Arial"/>
            <w:b/>
            <w:sz w:val="24"/>
            <w:szCs w:val="24"/>
          </w:rPr>
          <w:t>-</w:t>
        </w:r>
      </w:ins>
      <w:r>
        <w:rPr>
          <w:rFonts w:ascii="Arial" w:eastAsia="Arial" w:hAnsi="Arial" w:cs="Arial"/>
          <w:b/>
          <w:sz w:val="24"/>
          <w:szCs w:val="24"/>
        </w:rPr>
        <w:t xml:space="preserve"> </w:t>
      </w:r>
      <w:r>
        <w:rPr>
          <w:rFonts w:ascii="Arial" w:eastAsia="Arial" w:hAnsi="Arial" w:cs="Arial"/>
          <w:sz w:val="24"/>
          <w:szCs w:val="24"/>
        </w:rPr>
        <w:t xml:space="preserve"> </w:t>
      </w:r>
      <w:r w:rsidR="00B500B7" w:rsidRPr="00B500B7">
        <w:rPr>
          <w:rFonts w:ascii="Arial" w:eastAsia="Arial" w:hAnsi="Arial" w:cs="Arial"/>
          <w:sz w:val="24"/>
          <w:szCs w:val="24"/>
        </w:rPr>
        <w:t xml:space="preserve">A partir de la </w:t>
      </w:r>
      <w:r w:rsidR="00B500B7">
        <w:rPr>
          <w:rFonts w:ascii="Arial" w:eastAsia="Arial" w:hAnsi="Arial" w:cs="Arial"/>
          <w:sz w:val="24"/>
          <w:szCs w:val="24"/>
        </w:rPr>
        <w:t>sanción</w:t>
      </w:r>
      <w:r w:rsidR="00B500B7" w:rsidRPr="00B500B7">
        <w:rPr>
          <w:rFonts w:ascii="Arial" w:eastAsia="Arial" w:hAnsi="Arial" w:cs="Arial"/>
          <w:sz w:val="24"/>
          <w:szCs w:val="24"/>
        </w:rPr>
        <w:t xml:space="preserve"> de la presente</w:t>
      </w:r>
      <w:r w:rsidR="00B500B7">
        <w:rPr>
          <w:rFonts w:ascii="Arial" w:eastAsia="Arial" w:hAnsi="Arial" w:cs="Arial"/>
          <w:sz w:val="24"/>
          <w:szCs w:val="24"/>
        </w:rPr>
        <w:t xml:space="preserve"> ordenanza, deróguese la resolución No. C074-2016 del Concejo Metropolitano de Quito, sancionada el 08 de marzo de 2016</w:t>
      </w:r>
      <w:r w:rsidR="001C32F3">
        <w:rPr>
          <w:rFonts w:ascii="Arial" w:eastAsia="Arial" w:hAnsi="Arial" w:cs="Arial"/>
          <w:sz w:val="24"/>
          <w:szCs w:val="24"/>
        </w:rPr>
        <w:t>,</w:t>
      </w:r>
      <w:r w:rsidR="001D6269" w:rsidRPr="00833497">
        <w:rPr>
          <w:rFonts w:ascii="Arial" w:eastAsia="Arial" w:hAnsi="Arial" w:cs="Arial"/>
          <w:sz w:val="24"/>
          <w:szCs w:val="24"/>
        </w:rPr>
        <w:t xml:space="preserve"> </w:t>
      </w:r>
      <w:r w:rsidR="00833497" w:rsidRPr="00833497">
        <w:rPr>
          <w:rFonts w:ascii="Arial" w:eastAsia="Arial" w:hAnsi="Arial" w:cs="Arial"/>
          <w:sz w:val="24"/>
          <w:szCs w:val="24"/>
        </w:rPr>
        <w:t>con excepción</w:t>
      </w:r>
      <w:r w:rsidR="00046BAF">
        <w:rPr>
          <w:rFonts w:ascii="Arial" w:eastAsia="Arial" w:hAnsi="Arial" w:cs="Arial"/>
          <w:sz w:val="24"/>
          <w:szCs w:val="24"/>
        </w:rPr>
        <w:t xml:space="preserve"> de los artículos 16 al 20</w:t>
      </w:r>
      <w:r w:rsidR="00833497" w:rsidRPr="00833497">
        <w:rPr>
          <w:rFonts w:ascii="Arial" w:eastAsia="Arial" w:hAnsi="Arial" w:cs="Arial"/>
          <w:sz w:val="24"/>
          <w:szCs w:val="24"/>
        </w:rPr>
        <w:t xml:space="preserve"> del </w:t>
      </w:r>
      <w:r w:rsidR="00833497">
        <w:rPr>
          <w:rFonts w:ascii="Arial" w:eastAsia="Arial" w:hAnsi="Arial" w:cs="Arial"/>
          <w:sz w:val="24"/>
          <w:szCs w:val="24"/>
        </w:rPr>
        <w:t>C</w:t>
      </w:r>
      <w:r w:rsidR="00833497" w:rsidRPr="00833497">
        <w:rPr>
          <w:rFonts w:ascii="Arial" w:eastAsia="Arial" w:hAnsi="Arial" w:cs="Arial"/>
          <w:sz w:val="24"/>
          <w:szCs w:val="24"/>
        </w:rPr>
        <w:t>apítulo</w:t>
      </w:r>
      <w:r w:rsidR="00833497">
        <w:rPr>
          <w:rFonts w:ascii="Arial" w:eastAsia="Arial" w:hAnsi="Arial" w:cs="Arial"/>
          <w:sz w:val="24"/>
          <w:szCs w:val="24"/>
        </w:rPr>
        <w:t xml:space="preserve"> Segundo, </w:t>
      </w:r>
      <w:r w:rsidR="00833497" w:rsidRPr="00833497">
        <w:rPr>
          <w:rFonts w:ascii="Arial" w:eastAsia="Arial" w:hAnsi="Arial" w:cs="Arial"/>
          <w:sz w:val="24"/>
          <w:szCs w:val="24"/>
        </w:rPr>
        <w:t>de</w:t>
      </w:r>
      <w:r w:rsidR="00046BAF">
        <w:rPr>
          <w:rFonts w:ascii="Arial" w:eastAsia="Arial" w:hAnsi="Arial" w:cs="Arial"/>
          <w:sz w:val="24"/>
          <w:szCs w:val="24"/>
        </w:rPr>
        <w:t>l</w:t>
      </w:r>
      <w:r w:rsidR="00833497" w:rsidRPr="00833497">
        <w:rPr>
          <w:rFonts w:ascii="Arial" w:eastAsia="Arial" w:hAnsi="Arial" w:cs="Arial"/>
          <w:sz w:val="24"/>
          <w:szCs w:val="24"/>
        </w:rPr>
        <w:t xml:space="preserve"> </w:t>
      </w:r>
      <w:r w:rsidR="00046BAF">
        <w:rPr>
          <w:rFonts w:ascii="Arial" w:eastAsia="Arial" w:hAnsi="Arial" w:cs="Arial"/>
          <w:sz w:val="24"/>
          <w:szCs w:val="24"/>
        </w:rPr>
        <w:t>Ejercicio de la Facultad de F</w:t>
      </w:r>
      <w:r w:rsidR="00833497" w:rsidRPr="00833497">
        <w:rPr>
          <w:rFonts w:ascii="Arial" w:eastAsia="Arial" w:hAnsi="Arial" w:cs="Arial"/>
          <w:sz w:val="24"/>
          <w:szCs w:val="24"/>
        </w:rPr>
        <w:t>iscalización</w:t>
      </w:r>
      <w:r w:rsidR="00046BAF">
        <w:rPr>
          <w:rFonts w:ascii="Arial" w:eastAsia="Arial" w:hAnsi="Arial" w:cs="Arial"/>
          <w:sz w:val="24"/>
          <w:szCs w:val="24"/>
        </w:rPr>
        <w:t>.</w:t>
      </w:r>
    </w:p>
    <w:p w14:paraId="6AD455C9" w14:textId="485623C7" w:rsidR="002D487E" w:rsidRPr="00833497" w:rsidRDefault="002D487E">
      <w:pPr>
        <w:jc w:val="both"/>
        <w:rPr>
          <w:rFonts w:ascii="Arial" w:eastAsia="Arial" w:hAnsi="Arial" w:cs="Arial"/>
          <w:sz w:val="24"/>
          <w:szCs w:val="24"/>
        </w:rPr>
      </w:pPr>
      <w:r w:rsidRPr="00FE7C94">
        <w:rPr>
          <w:rFonts w:ascii="Arial" w:eastAsia="Arial" w:hAnsi="Arial" w:cs="Arial"/>
          <w:b/>
          <w:bCs/>
          <w:sz w:val="24"/>
          <w:szCs w:val="24"/>
        </w:rPr>
        <w:lastRenderedPageBreak/>
        <w:t>DISPOSICIÓN FINAL.</w:t>
      </w:r>
      <w:ins w:id="143" w:author="Maria Jose Chavez" w:date="2022-05-05T08:56:00Z">
        <w:r w:rsidR="00257CAC">
          <w:rPr>
            <w:rFonts w:ascii="Arial" w:eastAsia="Arial" w:hAnsi="Arial" w:cs="Arial"/>
            <w:b/>
            <w:bCs/>
            <w:sz w:val="24"/>
            <w:szCs w:val="24"/>
          </w:rPr>
          <w:t>-</w:t>
        </w:r>
      </w:ins>
      <w:del w:id="144" w:author="Maria Jose Chavez" w:date="2022-05-05T08:56:00Z">
        <w:r w:rsidRPr="00FE7C94" w:rsidDel="00257CAC">
          <w:rPr>
            <w:rFonts w:ascii="Arial" w:eastAsia="Arial" w:hAnsi="Arial" w:cs="Arial"/>
            <w:b/>
            <w:bCs/>
            <w:sz w:val="24"/>
            <w:szCs w:val="24"/>
          </w:rPr>
          <w:delText xml:space="preserve"> –</w:delText>
        </w:r>
      </w:del>
      <w:r w:rsidRPr="002D487E">
        <w:rPr>
          <w:rFonts w:ascii="Arial" w:eastAsia="Arial" w:hAnsi="Arial" w:cs="Arial"/>
          <w:sz w:val="24"/>
          <w:szCs w:val="24"/>
        </w:rPr>
        <w:t xml:space="preserve"> La presente Ordenanza entrará en vigencia </w:t>
      </w:r>
      <w:r>
        <w:rPr>
          <w:rFonts w:ascii="Arial" w:eastAsia="Arial" w:hAnsi="Arial" w:cs="Arial"/>
          <w:sz w:val="24"/>
          <w:szCs w:val="24"/>
        </w:rPr>
        <w:t>a partir de su sanción, sin perjuicio de su publicación en el Registro Oficial.</w:t>
      </w:r>
    </w:p>
    <w:p w14:paraId="0000011B" w14:textId="77777777" w:rsidR="00C87A3E" w:rsidRDefault="00C87A3E">
      <w:pPr>
        <w:jc w:val="both"/>
        <w:rPr>
          <w:rFonts w:ascii="Arial" w:eastAsia="Arial" w:hAnsi="Arial" w:cs="Arial"/>
          <w:b/>
          <w:sz w:val="24"/>
          <w:szCs w:val="24"/>
        </w:rPr>
      </w:pPr>
    </w:p>
    <w:p w14:paraId="00000120" w14:textId="67686634" w:rsidR="00C87A3E" w:rsidRDefault="001D6269">
      <w:pPr>
        <w:jc w:val="both"/>
        <w:rPr>
          <w:rFonts w:ascii="Arial" w:eastAsia="Arial" w:hAnsi="Arial" w:cs="Arial"/>
          <w:b/>
          <w:sz w:val="24"/>
          <w:szCs w:val="24"/>
        </w:rPr>
      </w:pPr>
      <w:r>
        <w:rPr>
          <w:rFonts w:ascii="Arial" w:eastAsia="Arial" w:hAnsi="Arial" w:cs="Arial"/>
          <w:sz w:val="24"/>
          <w:szCs w:val="24"/>
        </w:rPr>
        <w:t xml:space="preserve">Dada, en la Sala de Sesiones del Concejo Metropolitano de Quito, el xx de xxxx de </w:t>
      </w:r>
      <w:r w:rsidR="005516AD">
        <w:rPr>
          <w:rFonts w:ascii="Arial" w:eastAsia="Arial" w:hAnsi="Arial" w:cs="Arial"/>
          <w:sz w:val="24"/>
          <w:szCs w:val="24"/>
        </w:rPr>
        <w:t>2022</w:t>
      </w:r>
      <w:r>
        <w:rPr>
          <w:rFonts w:ascii="Arial" w:eastAsia="Arial" w:hAnsi="Arial" w:cs="Arial"/>
          <w:sz w:val="24"/>
          <w:szCs w:val="24"/>
        </w:rPr>
        <w:t xml:space="preserve">. </w:t>
      </w:r>
    </w:p>
    <w:p w14:paraId="00000121" w14:textId="42AF0A80" w:rsidR="00C87A3E" w:rsidRDefault="001D6269">
      <w:pPr>
        <w:jc w:val="both"/>
        <w:rPr>
          <w:rFonts w:ascii="Arial" w:eastAsia="Arial" w:hAnsi="Arial" w:cs="Arial"/>
          <w:sz w:val="24"/>
          <w:szCs w:val="24"/>
        </w:rPr>
      </w:pPr>
      <w:r>
        <w:rPr>
          <w:rFonts w:ascii="Arial" w:eastAsia="Arial" w:hAnsi="Arial" w:cs="Arial"/>
          <w:b/>
          <w:sz w:val="24"/>
          <w:szCs w:val="24"/>
        </w:rPr>
        <w:t xml:space="preserve">ALCALDÍA DEL DISTRITO </w:t>
      </w:r>
      <w:r w:rsidR="00072997">
        <w:rPr>
          <w:rFonts w:ascii="Arial" w:eastAsia="Arial" w:hAnsi="Arial" w:cs="Arial"/>
          <w:b/>
          <w:sz w:val="24"/>
          <w:szCs w:val="24"/>
        </w:rPr>
        <w:t>METROPOLITANO</w:t>
      </w:r>
      <w:r w:rsidR="00072997">
        <w:rPr>
          <w:rFonts w:ascii="Arial" w:eastAsia="Arial" w:hAnsi="Arial" w:cs="Arial"/>
          <w:sz w:val="24"/>
          <w:szCs w:val="24"/>
        </w:rPr>
        <w:t>.</w:t>
      </w:r>
      <w:del w:id="145" w:author="Maria Jose Chavez" w:date="2022-05-05T08:56:00Z">
        <w:r w:rsidR="00072997" w:rsidDel="00257CAC">
          <w:rPr>
            <w:rFonts w:ascii="Arial" w:eastAsia="Arial" w:hAnsi="Arial" w:cs="Arial"/>
            <w:sz w:val="24"/>
            <w:szCs w:val="24"/>
          </w:rPr>
          <w:delText xml:space="preserve"> </w:delText>
        </w:r>
      </w:del>
      <w:r w:rsidR="00072997">
        <w:rPr>
          <w:rFonts w:ascii="Arial" w:eastAsia="Arial" w:hAnsi="Arial" w:cs="Arial"/>
          <w:sz w:val="24"/>
          <w:szCs w:val="24"/>
        </w:rPr>
        <w:t>-</w:t>
      </w:r>
      <w:r>
        <w:rPr>
          <w:rFonts w:ascii="Arial" w:eastAsia="Arial" w:hAnsi="Arial" w:cs="Arial"/>
          <w:sz w:val="24"/>
          <w:szCs w:val="24"/>
        </w:rPr>
        <w:t xml:space="preserve"> Distrito Metropolitano de Quito,</w:t>
      </w:r>
    </w:p>
    <w:p w14:paraId="00000122" w14:textId="77777777" w:rsidR="00C87A3E" w:rsidRDefault="00C87A3E">
      <w:pPr>
        <w:jc w:val="center"/>
        <w:rPr>
          <w:rFonts w:ascii="Arial" w:eastAsia="Arial" w:hAnsi="Arial" w:cs="Arial"/>
          <w:b/>
          <w:sz w:val="24"/>
          <w:szCs w:val="24"/>
        </w:rPr>
      </w:pPr>
    </w:p>
    <w:p w14:paraId="00000131" w14:textId="6C5D4326" w:rsidR="00C87A3E" w:rsidRDefault="00C87A3E" w:rsidP="00FE7C94">
      <w:pPr>
        <w:jc w:val="both"/>
        <w:rPr>
          <w:rFonts w:ascii="Arial" w:eastAsia="Arial" w:hAnsi="Arial" w:cs="Arial"/>
          <w:sz w:val="24"/>
          <w:szCs w:val="24"/>
        </w:rPr>
      </w:pPr>
    </w:p>
    <w:sectPr w:rsidR="00C87A3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0"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an Cacciani" w:date="2022-07-19T12:12:00Z" w:initials="CC">
    <w:p w14:paraId="069F6196" w14:textId="09234795" w:rsidR="00C03A7E" w:rsidRDefault="00C03A7E">
      <w:pPr>
        <w:pStyle w:val="Textocomentario"/>
      </w:pPr>
      <w:r>
        <w:rPr>
          <w:rStyle w:val="Refdecomentario"/>
        </w:rPr>
        <w:annotationRef/>
      </w:r>
      <w:r>
        <w:t>No se encuentra que la exposición de motivos, sustente el cambio normativo propuesto, ,sobre todo respecto del cambio de Resolución a Ordenanza.</w:t>
      </w:r>
    </w:p>
  </w:comment>
  <w:comment w:id="24" w:author="Christian Cacciani" w:date="2022-07-19T12:21:00Z" w:initials="CC">
    <w:p w14:paraId="28457E98" w14:textId="2D06F872" w:rsidR="00C03A7E" w:rsidRDefault="00C03A7E">
      <w:pPr>
        <w:pStyle w:val="Textocomentario"/>
      </w:pPr>
      <w:r>
        <w:rPr>
          <w:rStyle w:val="Refdecomentario"/>
        </w:rPr>
        <w:annotationRef/>
      </w:r>
      <w:r>
        <w:t>Se encuentra que este punto es demasiado general.</w:t>
      </w:r>
    </w:p>
  </w:comment>
  <w:comment w:id="25" w:author="Christian Cacciani" w:date="2022-07-19T13:58:00Z" w:initials="CC">
    <w:p w14:paraId="27C78C04" w14:textId="1A01D7D2" w:rsidR="00C03A7E" w:rsidRDefault="00C03A7E">
      <w:pPr>
        <w:pStyle w:val="Textocomentario"/>
      </w:pPr>
      <w:r>
        <w:rPr>
          <w:rStyle w:val="Refdecomentario"/>
        </w:rPr>
        <w:annotationRef/>
      </w:r>
      <w:r>
        <w:t>Se encuentra que los presente considerandos, si bien correctos, no se adecuan al objeto del presente proyecto.</w:t>
      </w:r>
    </w:p>
  </w:comment>
  <w:comment w:id="26" w:author="Christian Cacciani" w:date="2022-07-19T14:09:00Z" w:initials="CC">
    <w:p w14:paraId="41FEA820" w14:textId="221F5D73" w:rsidR="00C03A7E" w:rsidRDefault="00C03A7E">
      <w:pPr>
        <w:pStyle w:val="Textocomentario"/>
      </w:pPr>
      <w:r>
        <w:rPr>
          <w:rStyle w:val="Refdecomentario"/>
        </w:rPr>
        <w:annotationRef/>
      </w:r>
      <w:r>
        <w:t>Se encuentra que el presente considerando, según se entiende fue includo en el contexto de la etapa más fuerte de la pandemía de COVID19 , condierándose superada tal etapa, por lo que se sugiere su eliminación.</w:t>
      </w:r>
      <w:r w:rsidR="00D36B87">
        <w:t xml:space="preserve"> </w:t>
      </w:r>
    </w:p>
  </w:comment>
  <w:comment w:id="29" w:author="Christian Cacciani" w:date="2022-07-19T14:09:00Z" w:initials="CC">
    <w:p w14:paraId="4A846A2B" w14:textId="40EF2B47" w:rsidR="00C03A7E" w:rsidRDefault="00C03A7E">
      <w:pPr>
        <w:pStyle w:val="Textocomentario"/>
      </w:pPr>
      <w:r>
        <w:rPr>
          <w:rStyle w:val="Refdecomentario"/>
        </w:rPr>
        <w:annotationRef/>
      </w:r>
      <w:r>
        <w:t>Toda vez que la pandemia en su etapa más dura ha sido superada se recomienda remplazar el considerando de la referencia, por el que inserta a continuación.</w:t>
      </w:r>
      <w:r w:rsidR="00D36B87">
        <w:t xml:space="preserve"> </w:t>
      </w:r>
      <w:r w:rsidR="00D36B87" w:rsidRPr="00D36B87">
        <w:rPr>
          <w:b/>
          <w:u w:val="single"/>
        </w:rPr>
        <w:t>DEROGADA.</w:t>
      </w:r>
    </w:p>
  </w:comment>
  <w:comment w:id="44" w:author="Maria Jose Chavez" w:date="2022-05-05T09:10:00Z" w:initials="MJCH">
    <w:p w14:paraId="45D8EC7A" w14:textId="19034AC0" w:rsidR="00C03A7E" w:rsidRDefault="00C03A7E">
      <w:pPr>
        <w:pStyle w:val="Textocomentario"/>
      </w:pPr>
      <w:r>
        <w:rPr>
          <w:rStyle w:val="Refdecomentario"/>
        </w:rPr>
        <w:annotationRef/>
      </w:r>
      <w:r>
        <w:t>En esta propuesta de ordenanza solo se enuncia los principios previstos en el Código de Ética y no su aplicación como tal, por lo tanto se sugiere que se modifique la redacción para evitar confunsiones.</w:t>
      </w:r>
    </w:p>
  </w:comment>
  <w:comment w:id="52" w:author="Christian Cacciani" w:date="2022-07-13T09:07:00Z" w:initials="CC">
    <w:p w14:paraId="4A702B48" w14:textId="358A40A4" w:rsidR="00C03A7E" w:rsidRDefault="00C03A7E">
      <w:pPr>
        <w:pStyle w:val="Textocomentario"/>
      </w:pPr>
      <w:ins w:id="56" w:author="Christian Cacciani" w:date="2022-07-13T09:07:00Z">
        <w:r>
          <w:rPr>
            <w:rStyle w:val="Refdecomentario"/>
          </w:rPr>
          <w:annotationRef/>
        </w:r>
      </w:ins>
      <w:r>
        <w:t>Art. 320 COOTAD</w:t>
      </w:r>
    </w:p>
  </w:comment>
  <w:comment w:id="58" w:author="Christian Cacciani" w:date="2022-07-13T08:05:00Z" w:initials="CC">
    <w:p w14:paraId="24500BF1" w14:textId="4D187931" w:rsidR="00C03A7E" w:rsidRDefault="00C03A7E">
      <w:pPr>
        <w:pStyle w:val="Textocomentario"/>
      </w:pPr>
      <w:r>
        <w:rPr>
          <w:rStyle w:val="Refdecomentario"/>
        </w:rPr>
        <w:annotationRef/>
      </w:r>
      <w:r>
        <w:t xml:space="preserve">En función de la literalidad del artículo 318 COOTAD se sugiere remplazar por </w:t>
      </w:r>
      <w:r w:rsidRPr="00ED514C">
        <w:rPr>
          <w:i/>
        </w:rPr>
        <w:t>“cada ocho días”</w:t>
      </w:r>
      <w:r>
        <w:t>.</w:t>
      </w:r>
    </w:p>
  </w:comment>
  <w:comment w:id="60" w:author="Christian Cacciani" w:date="2022-07-13T08:10:00Z" w:initials="CC">
    <w:p w14:paraId="28301CCE" w14:textId="6BAB204D" w:rsidR="00C03A7E" w:rsidRDefault="00C03A7E">
      <w:pPr>
        <w:pStyle w:val="Textocomentario"/>
      </w:pPr>
      <w:r>
        <w:rPr>
          <w:rStyle w:val="Refdecomentario"/>
        </w:rPr>
        <w:annotationRef/>
      </w:r>
      <w:r>
        <w:t>“</w:t>
      </w:r>
      <w:r>
        <w:t>con al menos 24 horas”</w:t>
      </w:r>
    </w:p>
  </w:comment>
  <w:comment w:id="65" w:author="Christian Cacciani" w:date="2022-07-12T15:38:00Z" w:initials="CC">
    <w:p w14:paraId="3E8A8EF0" w14:textId="4C680AEF" w:rsidR="00C03A7E" w:rsidRDefault="00C03A7E">
      <w:pPr>
        <w:pStyle w:val="Textocomentario"/>
      </w:pPr>
      <w:r>
        <w:rPr>
          <w:rStyle w:val="Refdecomentario"/>
        </w:rPr>
        <w:annotationRef/>
      </w:r>
      <w:r>
        <w:t>Se sugiere no hacer referencia a artículos específicos del Código Municipal por cuanto su numeración es sujeto de cambios por ulteriores codificaciones.</w:t>
      </w:r>
    </w:p>
  </w:comment>
  <w:comment w:id="71" w:author="Maria Jose Chavez" w:date="2022-05-05T09:12:00Z" w:initials="MJCH">
    <w:p w14:paraId="2E576172" w14:textId="6FB6D269" w:rsidR="00C03A7E" w:rsidRDefault="00C03A7E">
      <w:pPr>
        <w:pStyle w:val="Textocomentario"/>
      </w:pPr>
      <w:r>
        <w:rPr>
          <w:rStyle w:val="Refdecomentario"/>
        </w:rPr>
        <w:annotationRef/>
      </w:r>
      <w:r>
        <w:t>Se sugiere guardar conexidad con lo previsto en el COOTAD, respecto a que las sesiones ordinarias se convocarán con 48 horas de antelación y las extraordinarias con 24 horas y no en días como se propone, de acuerdo al COA, además que de esta forma se guarda relación con los artículos citados en el mismo artículo (318 y 319 del COOTAD).</w:t>
      </w:r>
    </w:p>
  </w:comment>
  <w:comment w:id="77" w:author="Christian Cacciani" w:date="2022-04-27T15:19:00Z" w:initials="CC">
    <w:p w14:paraId="320C7A9B" w14:textId="2858A719" w:rsidR="00C03A7E" w:rsidRDefault="00C03A7E">
      <w:pPr>
        <w:pStyle w:val="Textocomentario"/>
      </w:pPr>
      <w:r>
        <w:rPr>
          <w:rStyle w:val="Refdecomentario"/>
        </w:rPr>
        <w:annotationRef/>
      </w:r>
      <w:r>
        <w:t xml:space="preserve">A efectos de mayor claridad se propone la siguiente redacción alternativa: “a. </w:t>
      </w:r>
      <w:r w:rsidRPr="00365C0F">
        <w:t>Al inicio del debate, el o la proponente, podrán hacer uso de la palab</w:t>
      </w:r>
      <w:r>
        <w:t>ra durante un tiempo máximo de 2</w:t>
      </w:r>
      <w:r w:rsidRPr="00365C0F">
        <w:t xml:space="preserve">0 minutos para explicar la propuesta. </w:t>
      </w:r>
      <w:r>
        <w:t>Posteriormente, el P</w:t>
      </w:r>
      <w:r w:rsidRPr="00365C0F">
        <w:t>residen</w:t>
      </w:r>
      <w:r>
        <w:t>te o P</w:t>
      </w:r>
      <w:r w:rsidRPr="00365C0F">
        <w:t xml:space="preserve">residenta de la comisión </w:t>
      </w:r>
      <w:r>
        <w:t xml:space="preserve">que haya emitido </w:t>
      </w:r>
      <w:r w:rsidRPr="00365C0F">
        <w:t>el informe respectivo</w:t>
      </w:r>
      <w:r>
        <w:t xml:space="preserve"> podrá introducir</w:t>
      </w:r>
      <w:r w:rsidRPr="00365C0F">
        <w:t xml:space="preserve"> el tema por </w:t>
      </w:r>
      <w:r>
        <w:t xml:space="preserve"> un máximos de </w:t>
      </w:r>
      <w:r w:rsidRPr="00365C0F">
        <w:t>10 minutos,</w:t>
      </w:r>
      <w:r>
        <w:t xml:space="preserve"> de considerarlo necesario. </w:t>
      </w:r>
    </w:p>
    <w:p w14:paraId="6C0F2BB8" w14:textId="77777777" w:rsidR="00C03A7E" w:rsidRDefault="00C03A7E">
      <w:pPr>
        <w:pStyle w:val="Textocomentario"/>
      </w:pPr>
    </w:p>
    <w:p w14:paraId="1D0D102E" w14:textId="358ECFC6" w:rsidR="00C03A7E" w:rsidRDefault="00C03A7E">
      <w:pPr>
        <w:pStyle w:val="Textocomentario"/>
      </w:pPr>
      <w:r>
        <w:t>SE PROPONE EL PRESENTE TEXTO AL TERNATIVO POR ENCONTRARSE UNA POSIBLE DUPLICIDAD DE LA  EXPOSICIÓN INICIAL DE LA O EL PROPONENTE.</w:t>
      </w:r>
    </w:p>
  </w:comment>
  <w:comment w:id="96" w:author="Christian Cacciani" w:date="2022-04-27T15:42:00Z" w:initials="CC">
    <w:p w14:paraId="36A56076" w14:textId="2D0569D1" w:rsidR="00C03A7E" w:rsidRDefault="00C03A7E" w:rsidP="0011629F">
      <w:pPr>
        <w:pStyle w:val="Textocomentario"/>
        <w:jc w:val="both"/>
      </w:pPr>
      <w:r>
        <w:rPr>
          <w:rStyle w:val="Refdecomentario"/>
        </w:rPr>
        <w:annotationRef/>
      </w:r>
      <w:r>
        <w:t xml:space="preserve"> En los términos del artículo 64 del COOTAD no se encuentra la iniciativa legislativa de caráter metropolitano- Debiendo remitirse a los arts. 88,90 y 309 ibídem-</w:t>
      </w:r>
    </w:p>
  </w:comment>
  <w:comment w:id="98" w:author="Christian Cacciani" w:date="2022-04-27T15:59:00Z" w:initials="CC">
    <w:p w14:paraId="11F64810" w14:textId="77777777" w:rsidR="00C03A7E" w:rsidRDefault="00C03A7E">
      <w:pPr>
        <w:pStyle w:val="Textocomentario"/>
      </w:pPr>
      <w:r>
        <w:rPr>
          <w:rStyle w:val="Refdecomentario"/>
        </w:rPr>
        <w:annotationRef/>
      </w:r>
      <w:r>
        <w:t>La PM requiere previo a elaborar su informe jurídico, contar con todos los informes técnicos que se hubieren solicitado, circunstancia que en ocasiones no ocurre, por lo que se propone el siguiente texto alternativo.</w:t>
      </w:r>
    </w:p>
    <w:p w14:paraId="55882642" w14:textId="77777777" w:rsidR="00C03A7E" w:rsidRDefault="00C03A7E">
      <w:pPr>
        <w:pStyle w:val="Textocomentario"/>
      </w:pPr>
    </w:p>
    <w:p w14:paraId="4F6FD5DE" w14:textId="6B3F7AA9" w:rsidR="00C03A7E" w:rsidRPr="002938C0" w:rsidRDefault="00C03A7E" w:rsidP="002938C0">
      <w:pPr>
        <w:pStyle w:val="Textocomentario"/>
        <w:jc w:val="both"/>
        <w:rPr>
          <w:i/>
        </w:rPr>
      </w:pPr>
      <w:r w:rsidRPr="002938C0">
        <w:rPr>
          <w:i/>
        </w:rPr>
        <w:t>“f.</w:t>
      </w:r>
      <w:r w:rsidRPr="002938C0">
        <w:rPr>
          <w:i/>
        </w:rPr>
        <w:tab/>
        <w:t xml:space="preserve">Para sustentar el proyecto de ordenanza, el presidente o presidenta de la comisión solicitará, a través de la Secretaría General, la emisión de los informes técnicos </w:t>
      </w:r>
      <w:r>
        <w:rPr>
          <w:i/>
        </w:rPr>
        <w:t xml:space="preserve">que </w:t>
      </w:r>
      <w:r w:rsidRPr="002938C0">
        <w:rPr>
          <w:i/>
        </w:rPr>
        <w:t>sean menester</w:t>
      </w:r>
      <w:r>
        <w:rPr>
          <w:i/>
        </w:rPr>
        <w:t xml:space="preserve"> para que una vez que se hayan sido remitidos a la misma, se solicitará la elaboración de informe jurídico </w:t>
      </w:r>
      <w:r w:rsidRPr="002938C0">
        <w:rPr>
          <w:i/>
        </w:rPr>
        <w:t>. Los responsables de las dependencias técnicas y de la Procuraduría o Administración General, dispondrán de un máximo de 8 días término para emitir dichos informes, que podrán ampliarse, en casos excepcionales, previo pedido debidamente justificado de la o el funcionario responsable.”</w:t>
      </w:r>
    </w:p>
    <w:p w14:paraId="4AD47DAC" w14:textId="3037536C" w:rsidR="00C03A7E" w:rsidRDefault="00C03A7E">
      <w:pPr>
        <w:pStyle w:val="Textocomentario"/>
      </w:pPr>
    </w:p>
  </w:comment>
  <w:comment w:id="99" w:author="Christian Cacciani" w:date="2018-12-31T19:29:00Z" w:initials="CC">
    <w:p w14:paraId="24DFCE5F" w14:textId="692CE61B" w:rsidR="00C03A7E" w:rsidRDefault="00C03A7E">
      <w:pPr>
        <w:pStyle w:val="Textocomentario"/>
      </w:pPr>
      <w:r>
        <w:rPr>
          <w:rStyle w:val="Refdecomentario"/>
        </w:rPr>
        <w:annotationRef/>
      </w:r>
      <w:r>
        <w:t>Se sugiere eliminar el presente texto por cuanto independientemente de su contenido toda norma, incluidas las ordenanzas habrán publicarse en el R.O.</w:t>
      </w:r>
    </w:p>
  </w:comment>
  <w:comment w:id="106" w:author="Christian Cacciani" w:date="2022-04-28T09:26:00Z" w:initials="CC">
    <w:p w14:paraId="615301D5" w14:textId="11F507EE" w:rsidR="00C03A7E" w:rsidRPr="004C2045" w:rsidRDefault="00C03A7E">
      <w:pPr>
        <w:pStyle w:val="Textocomentario"/>
      </w:pPr>
      <w:r>
        <w:rPr>
          <w:rStyle w:val="Refdecomentario"/>
        </w:rPr>
        <w:annotationRef/>
      </w:r>
      <w:r>
        <w:t>Se sugiere que t</w:t>
      </w:r>
      <w:r w:rsidRPr="004C2045">
        <w:t xml:space="preserve">oda vez que el </w:t>
      </w:r>
      <w:r w:rsidRPr="004C2045">
        <w:rPr>
          <w:rFonts w:ascii="Arial" w:eastAsia="Arial" w:hAnsi="Arial" w:cs="Arial"/>
          <w:iCs/>
          <w:sz w:val="24"/>
          <w:szCs w:val="24"/>
        </w:rPr>
        <w:t>alcalde o alcaldesa</w:t>
      </w:r>
      <w:r>
        <w:rPr>
          <w:rFonts w:ascii="Arial" w:eastAsia="Arial" w:hAnsi="Arial" w:cs="Arial"/>
          <w:iCs/>
          <w:sz w:val="24"/>
          <w:szCs w:val="24"/>
        </w:rPr>
        <w:t xml:space="preserve">  dirijen la sesiones del Concejo, se encuentra sentido a que su voto cierre la respectiva votación.</w:t>
      </w:r>
    </w:p>
  </w:comment>
  <w:comment w:id="115" w:author="Christian Cacciani" w:date="2022-04-28T09:37:00Z" w:initials="CC">
    <w:p w14:paraId="39260BB4" w14:textId="6A142ED7" w:rsidR="00C03A7E" w:rsidRDefault="00C03A7E">
      <w:pPr>
        <w:pStyle w:val="Textocomentario"/>
      </w:pPr>
      <w:r>
        <w:rPr>
          <w:rStyle w:val="Refdecomentario"/>
        </w:rPr>
        <w:annotationRef/>
      </w:r>
      <w:r>
        <w:t>Toda vez que el texto propuesto parecería en su primera parte, cerrar la posibilidad del voto abstentivo en términos generales. Inmediatamente deja abierta la posiblidad de voto en tal sentido, sin que se refleje lo contenido en el art. 321 del COOTAD. Por lo tanto, respuosamente se propone texto al respecto.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8EC7A" w15:done="0"/>
  <w15:commentEx w15:paraId="2E576172" w15:done="0"/>
  <w15:commentEx w15:paraId="1D0D102E" w15:done="0"/>
  <w15:commentEx w15:paraId="36A56076" w15:done="0"/>
  <w15:commentEx w15:paraId="4AD47DAC" w15:done="0"/>
  <w15:commentEx w15:paraId="24DFCE5F" w15:done="0"/>
  <w15:commentEx w15:paraId="615301D5" w15:done="0"/>
  <w15:commentEx w15:paraId="39260B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321" w16cex:dateUtc="2022-05-05T14:10:00Z"/>
  <w16cex:commentExtensible w16cex:durableId="261E1398" w16cex:dateUtc="2022-05-05T14:12:00Z"/>
  <w16cex:commentExtensible w16cex:durableId="261D16FA" w16cex:dateUtc="2022-04-27T20:19:00Z"/>
  <w16cex:commentExtensible w16cex:durableId="261D16FB" w16cex:dateUtc="2022-04-27T20:42:00Z"/>
  <w16cex:commentExtensible w16cex:durableId="261D16FC" w16cex:dateUtc="2022-04-27T20:59:00Z"/>
  <w16cex:commentExtensible w16cex:durableId="261D16FD" w16cex:dateUtc="2019-01-01T00:29:00Z"/>
  <w16cex:commentExtensible w16cex:durableId="261D16FE" w16cex:dateUtc="2022-04-28T14:26:00Z"/>
  <w16cex:commentExtensible w16cex:durableId="261D16FF" w16cex:dateUtc="2022-04-28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8EC7A" w16cid:durableId="261E1321"/>
  <w16cid:commentId w16cid:paraId="2E576172" w16cid:durableId="261E1398"/>
  <w16cid:commentId w16cid:paraId="1D0D102E" w16cid:durableId="261D16FA"/>
  <w16cid:commentId w16cid:paraId="36A56076" w16cid:durableId="261D16FB"/>
  <w16cid:commentId w16cid:paraId="4AD47DAC" w16cid:durableId="261D16FC"/>
  <w16cid:commentId w16cid:paraId="24DFCE5F" w16cid:durableId="261D16FD"/>
  <w16cid:commentId w16cid:paraId="615301D5" w16cid:durableId="261D16FE"/>
  <w16cid:commentId w16cid:paraId="39260BB4" w16cid:durableId="261D16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30A1" w14:textId="77777777" w:rsidR="00C03A7E" w:rsidRDefault="00C03A7E">
      <w:pPr>
        <w:spacing w:after="0" w:line="240" w:lineRule="auto"/>
      </w:pPr>
      <w:r>
        <w:separator/>
      </w:r>
    </w:p>
  </w:endnote>
  <w:endnote w:type="continuationSeparator" w:id="0">
    <w:p w14:paraId="7366BCBD" w14:textId="77777777" w:rsidR="00C03A7E" w:rsidRDefault="00C0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6903A" w14:textId="77777777" w:rsidR="00C03A7E" w:rsidRDefault="00C03A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00132" w14:textId="014BE1B0" w:rsidR="00C03A7E" w:rsidRDefault="00C03A7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76CC">
      <w:rPr>
        <w:noProof/>
        <w:color w:val="000000"/>
      </w:rPr>
      <w:t>9</w:t>
    </w:r>
    <w:r>
      <w:rPr>
        <w:color w:val="000000"/>
      </w:rPr>
      <w:fldChar w:fldCharType="end"/>
    </w:r>
  </w:p>
  <w:p w14:paraId="00000133" w14:textId="77777777" w:rsidR="00C03A7E" w:rsidRDefault="00C03A7E">
    <w:pPr>
      <w:pBdr>
        <w:top w:val="nil"/>
        <w:left w:val="nil"/>
        <w:bottom w:val="nil"/>
        <w:right w:val="nil"/>
        <w:between w:val="nil"/>
      </w:pBdr>
      <w:tabs>
        <w:tab w:val="center" w:pos="4252"/>
        <w:tab w:val="right" w:pos="8504"/>
      </w:tabs>
      <w:spacing w:after="0" w:line="240" w:lineRule="auto"/>
      <w:rPr>
        <w:color w:val="000000"/>
      </w:rPr>
    </w:pPr>
  </w:p>
  <w:p w14:paraId="6E2CEF77" w14:textId="77777777" w:rsidR="00C03A7E" w:rsidRDefault="00C03A7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F3375" w14:textId="77777777" w:rsidR="00C03A7E" w:rsidRDefault="00C03A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48E30" w14:textId="77777777" w:rsidR="00C03A7E" w:rsidRDefault="00C03A7E">
      <w:pPr>
        <w:spacing w:after="0" w:line="240" w:lineRule="auto"/>
      </w:pPr>
      <w:r>
        <w:separator/>
      </w:r>
    </w:p>
  </w:footnote>
  <w:footnote w:type="continuationSeparator" w:id="0">
    <w:p w14:paraId="0A427B64" w14:textId="77777777" w:rsidR="00C03A7E" w:rsidRDefault="00C03A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624D02" w14:textId="515A4396" w:rsidR="00C03A7E" w:rsidRDefault="00C03A7E">
    <w:pPr>
      <w:pStyle w:val="Encabezado"/>
    </w:pPr>
    <w:ins w:id="146" w:author="Christian Cacciani" w:date="2022-04-27T15:42:00Z">
      <w:r>
        <w:rPr>
          <w:noProof/>
          <w:lang w:eastAsia="es-ES"/>
        </w:rPr>
        <w:pict w14:anchorId="5133F5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9.65pt;height:99.9pt;rotation:315;z-index:-251655168;mso-wrap-edited:f;mso-width-percent:0;mso-height-percent:0;mso-position-horizontal:center;mso-position-horizontal-relative:margin;mso-position-vertical:center;mso-position-vertical-relative:margin;mso-width-percent:0;mso-height-percent:0"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9FF7E4" w14:textId="53EC7934" w:rsidR="00C03A7E" w:rsidRDefault="00C03A7E">
    <w:pPr>
      <w:pStyle w:val="Encabezado"/>
    </w:pPr>
    <w:ins w:id="147" w:author="Christian Cacciani" w:date="2022-04-27T15:42:00Z">
      <w:r>
        <w:rPr>
          <w:noProof/>
          <w:lang w:eastAsia="es-ES"/>
        </w:rPr>
        <w:pict w14:anchorId="78619D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99.65pt;height:99.9pt;rotation:315;z-index:-251657216;mso-wrap-edited:f;mso-width-percent:0;mso-height-percent:0;mso-position-horizontal:center;mso-position-horizontal-relative:margin;mso-position-vertical:center;mso-position-vertical-relative:margin;mso-width-percent:0;mso-height-percent:0"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E71296" w14:textId="1D2143EE" w:rsidR="00C03A7E" w:rsidRDefault="00C03A7E">
    <w:pPr>
      <w:pStyle w:val="Encabezado"/>
    </w:pPr>
    <w:ins w:id="148" w:author="Christian Cacciani" w:date="2022-04-27T15:42:00Z">
      <w:r>
        <w:rPr>
          <w:noProof/>
          <w:lang w:eastAsia="es-ES"/>
        </w:rPr>
        <w:pict w14:anchorId="7DCF84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9.65pt;height:99.9pt;rotation:315;z-index:-251653120;mso-wrap-edited:f;mso-width-percent:0;mso-height-percent:0;mso-position-horizontal:center;mso-position-horizontal-relative:margin;mso-position-vertical:center;mso-position-vertical-relative:margin;mso-width-percent:0;mso-height-percent:0"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5C3B7C"/>
    <w:multiLevelType w:val="multilevel"/>
    <w:tmpl w:val="09EE3D30"/>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9FF7FA9"/>
    <w:multiLevelType w:val="multilevel"/>
    <w:tmpl w:val="B928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1"/>
  </w:num>
  <w:num w:numId="8">
    <w:abstractNumId w:val="5"/>
  </w:num>
  <w:num w:numId="9">
    <w:abstractNumId w:val="13"/>
  </w:num>
  <w:num w:numId="10">
    <w:abstractNumId w:val="14"/>
  </w:num>
  <w:num w:numId="11">
    <w:abstractNumId w:val="0"/>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3E"/>
    <w:rsid w:val="000005D6"/>
    <w:rsid w:val="00002BB4"/>
    <w:rsid w:val="0000408A"/>
    <w:rsid w:val="00011504"/>
    <w:rsid w:val="000116C3"/>
    <w:rsid w:val="000125C2"/>
    <w:rsid w:val="0001413F"/>
    <w:rsid w:val="000276CC"/>
    <w:rsid w:val="00027FF4"/>
    <w:rsid w:val="00034562"/>
    <w:rsid w:val="00037DBF"/>
    <w:rsid w:val="000420FF"/>
    <w:rsid w:val="00046BAF"/>
    <w:rsid w:val="0005005C"/>
    <w:rsid w:val="00055028"/>
    <w:rsid w:val="000578FE"/>
    <w:rsid w:val="00072997"/>
    <w:rsid w:val="00082664"/>
    <w:rsid w:val="00083CF4"/>
    <w:rsid w:val="000879FC"/>
    <w:rsid w:val="00091332"/>
    <w:rsid w:val="0009341C"/>
    <w:rsid w:val="000A638C"/>
    <w:rsid w:val="000A7146"/>
    <w:rsid w:val="000A7206"/>
    <w:rsid w:val="000D3F3C"/>
    <w:rsid w:val="000D5550"/>
    <w:rsid w:val="000E0CA4"/>
    <w:rsid w:val="000E3DB5"/>
    <w:rsid w:val="00112018"/>
    <w:rsid w:val="0011629F"/>
    <w:rsid w:val="00131E89"/>
    <w:rsid w:val="001352B2"/>
    <w:rsid w:val="0015541A"/>
    <w:rsid w:val="001655A8"/>
    <w:rsid w:val="00170A62"/>
    <w:rsid w:val="00180CD3"/>
    <w:rsid w:val="00193CFB"/>
    <w:rsid w:val="00194359"/>
    <w:rsid w:val="001A1335"/>
    <w:rsid w:val="001B497C"/>
    <w:rsid w:val="001B6773"/>
    <w:rsid w:val="001C3107"/>
    <w:rsid w:val="001C32F3"/>
    <w:rsid w:val="001D2DDA"/>
    <w:rsid w:val="001D45CC"/>
    <w:rsid w:val="001D4694"/>
    <w:rsid w:val="001D6269"/>
    <w:rsid w:val="00211A6E"/>
    <w:rsid w:val="002220F6"/>
    <w:rsid w:val="00226EF2"/>
    <w:rsid w:val="00227474"/>
    <w:rsid w:val="002278F7"/>
    <w:rsid w:val="0023452B"/>
    <w:rsid w:val="0023580A"/>
    <w:rsid w:val="00236CB9"/>
    <w:rsid w:val="00250144"/>
    <w:rsid w:val="00255396"/>
    <w:rsid w:val="00257CAC"/>
    <w:rsid w:val="0027064E"/>
    <w:rsid w:val="002713C7"/>
    <w:rsid w:val="00275346"/>
    <w:rsid w:val="002938C0"/>
    <w:rsid w:val="0029412B"/>
    <w:rsid w:val="00295F00"/>
    <w:rsid w:val="002A6D00"/>
    <w:rsid w:val="002B0A44"/>
    <w:rsid w:val="002C0DD5"/>
    <w:rsid w:val="002D487E"/>
    <w:rsid w:val="002F1768"/>
    <w:rsid w:val="00300CF4"/>
    <w:rsid w:val="0030325C"/>
    <w:rsid w:val="00320DF3"/>
    <w:rsid w:val="00322F40"/>
    <w:rsid w:val="00323E22"/>
    <w:rsid w:val="0033002B"/>
    <w:rsid w:val="00336678"/>
    <w:rsid w:val="00343C69"/>
    <w:rsid w:val="00356FBC"/>
    <w:rsid w:val="00365C0F"/>
    <w:rsid w:val="00366E4A"/>
    <w:rsid w:val="0037261F"/>
    <w:rsid w:val="00382F01"/>
    <w:rsid w:val="0039381C"/>
    <w:rsid w:val="00393D67"/>
    <w:rsid w:val="00393E99"/>
    <w:rsid w:val="003A1730"/>
    <w:rsid w:val="003A214B"/>
    <w:rsid w:val="003A3A91"/>
    <w:rsid w:val="003B56B6"/>
    <w:rsid w:val="003B750F"/>
    <w:rsid w:val="003C5781"/>
    <w:rsid w:val="003D5391"/>
    <w:rsid w:val="003E4AA6"/>
    <w:rsid w:val="003F0996"/>
    <w:rsid w:val="003F6BDB"/>
    <w:rsid w:val="003F7AE1"/>
    <w:rsid w:val="0041287B"/>
    <w:rsid w:val="004128BF"/>
    <w:rsid w:val="00417D20"/>
    <w:rsid w:val="00425EC5"/>
    <w:rsid w:val="00432F5B"/>
    <w:rsid w:val="00452C86"/>
    <w:rsid w:val="0045349A"/>
    <w:rsid w:val="004570B9"/>
    <w:rsid w:val="00460C58"/>
    <w:rsid w:val="0046463D"/>
    <w:rsid w:val="00467922"/>
    <w:rsid w:val="004709F4"/>
    <w:rsid w:val="004A1C87"/>
    <w:rsid w:val="004A7D56"/>
    <w:rsid w:val="004B0A03"/>
    <w:rsid w:val="004C2045"/>
    <w:rsid w:val="004E174B"/>
    <w:rsid w:val="004F46C1"/>
    <w:rsid w:val="00500E75"/>
    <w:rsid w:val="005064BF"/>
    <w:rsid w:val="0051777B"/>
    <w:rsid w:val="00522AFC"/>
    <w:rsid w:val="00524128"/>
    <w:rsid w:val="00532956"/>
    <w:rsid w:val="005516AD"/>
    <w:rsid w:val="00553D0E"/>
    <w:rsid w:val="00560C78"/>
    <w:rsid w:val="005628AC"/>
    <w:rsid w:val="00571A54"/>
    <w:rsid w:val="0058673D"/>
    <w:rsid w:val="00592411"/>
    <w:rsid w:val="0059591A"/>
    <w:rsid w:val="00597EC6"/>
    <w:rsid w:val="005A3219"/>
    <w:rsid w:val="005D428F"/>
    <w:rsid w:val="005D44FD"/>
    <w:rsid w:val="005D708E"/>
    <w:rsid w:val="005D7E64"/>
    <w:rsid w:val="005E0CD1"/>
    <w:rsid w:val="005E30DE"/>
    <w:rsid w:val="005E4D52"/>
    <w:rsid w:val="005E4D77"/>
    <w:rsid w:val="005F0FF2"/>
    <w:rsid w:val="005F42E7"/>
    <w:rsid w:val="0060506B"/>
    <w:rsid w:val="00605538"/>
    <w:rsid w:val="0062660E"/>
    <w:rsid w:val="00633D8B"/>
    <w:rsid w:val="00660786"/>
    <w:rsid w:val="00670A36"/>
    <w:rsid w:val="00681E93"/>
    <w:rsid w:val="00681F9B"/>
    <w:rsid w:val="006840D6"/>
    <w:rsid w:val="00696619"/>
    <w:rsid w:val="006A786A"/>
    <w:rsid w:val="006B13AE"/>
    <w:rsid w:val="006B1C2C"/>
    <w:rsid w:val="006B2DED"/>
    <w:rsid w:val="006B4440"/>
    <w:rsid w:val="006B63F8"/>
    <w:rsid w:val="006C358A"/>
    <w:rsid w:val="006E7E10"/>
    <w:rsid w:val="006F19F3"/>
    <w:rsid w:val="006F58E3"/>
    <w:rsid w:val="006F635B"/>
    <w:rsid w:val="00700E8F"/>
    <w:rsid w:val="00703E6F"/>
    <w:rsid w:val="007109AD"/>
    <w:rsid w:val="007169BB"/>
    <w:rsid w:val="00725474"/>
    <w:rsid w:val="007373B8"/>
    <w:rsid w:val="00746B34"/>
    <w:rsid w:val="00751FB5"/>
    <w:rsid w:val="00754CE7"/>
    <w:rsid w:val="007669C3"/>
    <w:rsid w:val="00776FD5"/>
    <w:rsid w:val="00793F5C"/>
    <w:rsid w:val="007A1F8E"/>
    <w:rsid w:val="007A2D78"/>
    <w:rsid w:val="007C024B"/>
    <w:rsid w:val="007C4E25"/>
    <w:rsid w:val="007C6F70"/>
    <w:rsid w:val="007D6392"/>
    <w:rsid w:val="007E6792"/>
    <w:rsid w:val="008047BE"/>
    <w:rsid w:val="00815A8E"/>
    <w:rsid w:val="00833497"/>
    <w:rsid w:val="0083640D"/>
    <w:rsid w:val="008403CA"/>
    <w:rsid w:val="0086000E"/>
    <w:rsid w:val="00861C33"/>
    <w:rsid w:val="008736FF"/>
    <w:rsid w:val="0087481C"/>
    <w:rsid w:val="00882586"/>
    <w:rsid w:val="00885D54"/>
    <w:rsid w:val="008A51AC"/>
    <w:rsid w:val="008A59B8"/>
    <w:rsid w:val="008A6BDA"/>
    <w:rsid w:val="008A6F20"/>
    <w:rsid w:val="008B4099"/>
    <w:rsid w:val="008C26F4"/>
    <w:rsid w:val="008C5667"/>
    <w:rsid w:val="008D1D7B"/>
    <w:rsid w:val="008D5807"/>
    <w:rsid w:val="008E0A2D"/>
    <w:rsid w:val="008E3A75"/>
    <w:rsid w:val="008E4552"/>
    <w:rsid w:val="008E651D"/>
    <w:rsid w:val="008F2DF5"/>
    <w:rsid w:val="008F62AD"/>
    <w:rsid w:val="009071EA"/>
    <w:rsid w:val="00907D64"/>
    <w:rsid w:val="0091626D"/>
    <w:rsid w:val="00916B38"/>
    <w:rsid w:val="00920BB3"/>
    <w:rsid w:val="00943588"/>
    <w:rsid w:val="009449B0"/>
    <w:rsid w:val="00945E05"/>
    <w:rsid w:val="00953376"/>
    <w:rsid w:val="00954B96"/>
    <w:rsid w:val="00955957"/>
    <w:rsid w:val="00962DFF"/>
    <w:rsid w:val="00976A00"/>
    <w:rsid w:val="00982B1B"/>
    <w:rsid w:val="009976EB"/>
    <w:rsid w:val="009A3A0E"/>
    <w:rsid w:val="009C3E60"/>
    <w:rsid w:val="009C3F40"/>
    <w:rsid w:val="009C5400"/>
    <w:rsid w:val="009E0270"/>
    <w:rsid w:val="009E03C8"/>
    <w:rsid w:val="00A015FD"/>
    <w:rsid w:val="00A07084"/>
    <w:rsid w:val="00A2099D"/>
    <w:rsid w:val="00A34595"/>
    <w:rsid w:val="00A4556E"/>
    <w:rsid w:val="00A56F38"/>
    <w:rsid w:val="00A6047C"/>
    <w:rsid w:val="00A6148D"/>
    <w:rsid w:val="00A853BA"/>
    <w:rsid w:val="00A914B9"/>
    <w:rsid w:val="00AA0CE0"/>
    <w:rsid w:val="00AA3ED6"/>
    <w:rsid w:val="00AB13B1"/>
    <w:rsid w:val="00AB1617"/>
    <w:rsid w:val="00AB169C"/>
    <w:rsid w:val="00AC0ADB"/>
    <w:rsid w:val="00AD040F"/>
    <w:rsid w:val="00AE39CD"/>
    <w:rsid w:val="00AF323D"/>
    <w:rsid w:val="00AF6208"/>
    <w:rsid w:val="00B150A1"/>
    <w:rsid w:val="00B168A3"/>
    <w:rsid w:val="00B20125"/>
    <w:rsid w:val="00B37260"/>
    <w:rsid w:val="00B447B1"/>
    <w:rsid w:val="00B47144"/>
    <w:rsid w:val="00B500B7"/>
    <w:rsid w:val="00B5116F"/>
    <w:rsid w:val="00B5576E"/>
    <w:rsid w:val="00B60035"/>
    <w:rsid w:val="00B64093"/>
    <w:rsid w:val="00B64F2A"/>
    <w:rsid w:val="00B74C0B"/>
    <w:rsid w:val="00B74CCD"/>
    <w:rsid w:val="00B778C3"/>
    <w:rsid w:val="00B92086"/>
    <w:rsid w:val="00B92414"/>
    <w:rsid w:val="00B95F00"/>
    <w:rsid w:val="00B971D4"/>
    <w:rsid w:val="00BA0896"/>
    <w:rsid w:val="00BA1233"/>
    <w:rsid w:val="00BB7F87"/>
    <w:rsid w:val="00BD21F1"/>
    <w:rsid w:val="00BD408F"/>
    <w:rsid w:val="00BD75F7"/>
    <w:rsid w:val="00BE675F"/>
    <w:rsid w:val="00BE7EDA"/>
    <w:rsid w:val="00BF2CDB"/>
    <w:rsid w:val="00C01E95"/>
    <w:rsid w:val="00C03A7E"/>
    <w:rsid w:val="00C102D4"/>
    <w:rsid w:val="00C155DB"/>
    <w:rsid w:val="00C20336"/>
    <w:rsid w:val="00C22BF1"/>
    <w:rsid w:val="00C24172"/>
    <w:rsid w:val="00C27866"/>
    <w:rsid w:val="00C34A8D"/>
    <w:rsid w:val="00C40493"/>
    <w:rsid w:val="00C473D6"/>
    <w:rsid w:val="00C4760A"/>
    <w:rsid w:val="00C55772"/>
    <w:rsid w:val="00C65370"/>
    <w:rsid w:val="00C65712"/>
    <w:rsid w:val="00C878C3"/>
    <w:rsid w:val="00C87A3E"/>
    <w:rsid w:val="00C87F3B"/>
    <w:rsid w:val="00C976AE"/>
    <w:rsid w:val="00CA4F52"/>
    <w:rsid w:val="00CB140D"/>
    <w:rsid w:val="00CB784B"/>
    <w:rsid w:val="00CC32BE"/>
    <w:rsid w:val="00CD51C1"/>
    <w:rsid w:val="00CE6B89"/>
    <w:rsid w:val="00CE6D85"/>
    <w:rsid w:val="00CF23C6"/>
    <w:rsid w:val="00D0278F"/>
    <w:rsid w:val="00D035CD"/>
    <w:rsid w:val="00D12AEB"/>
    <w:rsid w:val="00D15FE0"/>
    <w:rsid w:val="00D21A9D"/>
    <w:rsid w:val="00D36B87"/>
    <w:rsid w:val="00D37DE6"/>
    <w:rsid w:val="00D43873"/>
    <w:rsid w:val="00D46AB5"/>
    <w:rsid w:val="00D503A5"/>
    <w:rsid w:val="00D57956"/>
    <w:rsid w:val="00D7138E"/>
    <w:rsid w:val="00D96F02"/>
    <w:rsid w:val="00DB3F71"/>
    <w:rsid w:val="00DB61F3"/>
    <w:rsid w:val="00DC02DE"/>
    <w:rsid w:val="00DD021A"/>
    <w:rsid w:val="00DD513C"/>
    <w:rsid w:val="00DE324E"/>
    <w:rsid w:val="00DE4F8C"/>
    <w:rsid w:val="00DF256D"/>
    <w:rsid w:val="00DF4162"/>
    <w:rsid w:val="00E3117D"/>
    <w:rsid w:val="00E32F20"/>
    <w:rsid w:val="00E359F7"/>
    <w:rsid w:val="00E36629"/>
    <w:rsid w:val="00E4232F"/>
    <w:rsid w:val="00E42A9F"/>
    <w:rsid w:val="00E625D8"/>
    <w:rsid w:val="00E7340C"/>
    <w:rsid w:val="00E81815"/>
    <w:rsid w:val="00E95797"/>
    <w:rsid w:val="00E967BC"/>
    <w:rsid w:val="00EB2425"/>
    <w:rsid w:val="00EC0AC2"/>
    <w:rsid w:val="00ED1F8B"/>
    <w:rsid w:val="00ED3E04"/>
    <w:rsid w:val="00ED5128"/>
    <w:rsid w:val="00ED514C"/>
    <w:rsid w:val="00ED74C3"/>
    <w:rsid w:val="00EE0BB4"/>
    <w:rsid w:val="00EE3779"/>
    <w:rsid w:val="00F12607"/>
    <w:rsid w:val="00F1336A"/>
    <w:rsid w:val="00F17553"/>
    <w:rsid w:val="00F24FF6"/>
    <w:rsid w:val="00F30894"/>
    <w:rsid w:val="00F41932"/>
    <w:rsid w:val="00F45031"/>
    <w:rsid w:val="00F464DD"/>
    <w:rsid w:val="00F6089E"/>
    <w:rsid w:val="00F63FC3"/>
    <w:rsid w:val="00F8246C"/>
    <w:rsid w:val="00F94743"/>
    <w:rsid w:val="00F96B2B"/>
    <w:rsid w:val="00FA1300"/>
    <w:rsid w:val="00FA1515"/>
    <w:rsid w:val="00FA683D"/>
    <w:rsid w:val="00FC5016"/>
    <w:rsid w:val="00FC6658"/>
    <w:rsid w:val="00FD03D0"/>
    <w:rsid w:val="00FD3531"/>
    <w:rsid w:val="00FD796C"/>
    <w:rsid w:val="00FE7BC2"/>
    <w:rsid w:val="00FE7C94"/>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E05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semiHidden/>
    <w:unhideWhenUsed/>
    <w:rsid w:val="0033002B"/>
    <w:rPr>
      <w:b/>
      <w:bCs/>
    </w:rPr>
  </w:style>
  <w:style w:type="character" w:customStyle="1" w:styleId="AsuntodelcomentarioCar">
    <w:name w:val="Asunto del comentario Car"/>
    <w:basedOn w:val="TextocomentarioCar"/>
    <w:link w:val="Asuntodelcomentario"/>
    <w:uiPriority w:val="99"/>
    <w:semiHidden/>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basedOn w:val="Normal"/>
    <w:uiPriority w:val="34"/>
    <w:qFormat/>
    <w:rsid w:val="003B750F"/>
    <w:pPr>
      <w:ind w:left="720"/>
      <w:contextualSpacing/>
    </w:pPr>
  </w:style>
  <w:style w:type="paragraph" w:styleId="Revisin">
    <w:name w:val="Revision"/>
    <w:hidden/>
    <w:uiPriority w:val="99"/>
    <w:semiHidden/>
    <w:rsid w:val="00D15FE0"/>
    <w:pPr>
      <w:spacing w:after="0" w:line="240" w:lineRule="auto"/>
    </w:pPr>
  </w:style>
  <w:style w:type="paragraph" w:styleId="Encabezado">
    <w:name w:val="header"/>
    <w:basedOn w:val="Normal"/>
    <w:link w:val="EncabezadoCar"/>
    <w:uiPriority w:val="99"/>
    <w:unhideWhenUsed/>
    <w:rsid w:val="00CC32B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32BE"/>
  </w:style>
  <w:style w:type="paragraph" w:styleId="Piedepgina">
    <w:name w:val="footer"/>
    <w:basedOn w:val="Normal"/>
    <w:link w:val="PiedepginaCar"/>
    <w:uiPriority w:val="99"/>
    <w:unhideWhenUsed/>
    <w:rsid w:val="00CC32B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32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semiHidden/>
    <w:unhideWhenUsed/>
    <w:rsid w:val="0033002B"/>
    <w:rPr>
      <w:b/>
      <w:bCs/>
    </w:rPr>
  </w:style>
  <w:style w:type="character" w:customStyle="1" w:styleId="AsuntodelcomentarioCar">
    <w:name w:val="Asunto del comentario Car"/>
    <w:basedOn w:val="TextocomentarioCar"/>
    <w:link w:val="Asuntodelcomentario"/>
    <w:uiPriority w:val="99"/>
    <w:semiHidden/>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basedOn w:val="Normal"/>
    <w:uiPriority w:val="34"/>
    <w:qFormat/>
    <w:rsid w:val="003B750F"/>
    <w:pPr>
      <w:ind w:left="720"/>
      <w:contextualSpacing/>
    </w:pPr>
  </w:style>
  <w:style w:type="paragraph" w:styleId="Revisin">
    <w:name w:val="Revision"/>
    <w:hidden/>
    <w:uiPriority w:val="99"/>
    <w:semiHidden/>
    <w:rsid w:val="00D15FE0"/>
    <w:pPr>
      <w:spacing w:after="0" w:line="240" w:lineRule="auto"/>
    </w:pPr>
  </w:style>
  <w:style w:type="paragraph" w:styleId="Encabezado">
    <w:name w:val="header"/>
    <w:basedOn w:val="Normal"/>
    <w:link w:val="EncabezadoCar"/>
    <w:uiPriority w:val="99"/>
    <w:unhideWhenUsed/>
    <w:rsid w:val="00CC32B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32BE"/>
  </w:style>
  <w:style w:type="paragraph" w:styleId="Piedepgina">
    <w:name w:val="footer"/>
    <w:basedOn w:val="Normal"/>
    <w:link w:val="PiedepginaCar"/>
    <w:uiPriority w:val="99"/>
    <w:unhideWhenUsed/>
    <w:rsid w:val="00CC32B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6/09/relationships/commentsIds" Target="commentsIds.xml"/><Relationship Id="rId21" Type="http://schemas.microsoft.com/office/2018/08/relationships/commentsExtensible" Target="commentsExtensible.xml"/><Relationship Id="rId10" Type="http://schemas.openxmlformats.org/officeDocument/2006/relationships/comments" Target="comment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FB2A0A-F7CC-8443-A011-A19A7110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9915</Words>
  <Characters>54537</Characters>
  <Application>Microsoft Macintosh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Espin Renjifo</dc:creator>
  <cp:lastModifiedBy>Christian Cacciani</cp:lastModifiedBy>
  <cp:revision>4</cp:revision>
  <cp:lastPrinted>2021-11-26T16:51:00Z</cp:lastPrinted>
  <dcterms:created xsi:type="dcterms:W3CDTF">2022-07-19T19:11:00Z</dcterms:created>
  <dcterms:modified xsi:type="dcterms:W3CDTF">2022-07-19T19:20:00Z</dcterms:modified>
</cp:coreProperties>
</file>