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4" w14:textId="77777777" w:rsidR="00C87A3E" w:rsidRDefault="001D6269">
      <w:pPr>
        <w:jc w:val="center"/>
        <w:rPr>
          <w:rFonts w:ascii="Arial" w:eastAsia="Arial" w:hAnsi="Arial" w:cs="Arial"/>
          <w:b/>
          <w:sz w:val="24"/>
          <w:szCs w:val="24"/>
        </w:rPr>
      </w:pPr>
      <w:r>
        <w:rPr>
          <w:rFonts w:ascii="Arial" w:eastAsia="Arial" w:hAnsi="Arial" w:cs="Arial"/>
          <w:b/>
          <w:sz w:val="24"/>
          <w:szCs w:val="24"/>
        </w:rPr>
        <w:t>EXPOSICIÓN DE MOTIVOS</w:t>
      </w:r>
    </w:p>
    <w:p w14:paraId="00000005" w14:textId="77777777" w:rsidR="00C87A3E" w:rsidRDefault="00C87A3E">
      <w:pPr>
        <w:jc w:val="both"/>
        <w:rPr>
          <w:rFonts w:ascii="Arial" w:eastAsia="Arial" w:hAnsi="Arial" w:cs="Arial"/>
          <w:sz w:val="24"/>
          <w:szCs w:val="24"/>
        </w:rPr>
      </w:pPr>
    </w:p>
    <w:p w14:paraId="00000006" w14:textId="0776AF21" w:rsidR="00C87A3E" w:rsidRDefault="001D6269">
      <w:pPr>
        <w:ind w:firstLine="720"/>
        <w:jc w:val="both"/>
        <w:rPr>
          <w:rFonts w:ascii="Arial" w:eastAsia="Arial" w:hAnsi="Arial" w:cs="Arial"/>
          <w:sz w:val="24"/>
          <w:szCs w:val="24"/>
        </w:rPr>
      </w:pPr>
      <w:r>
        <w:rPr>
          <w:rFonts w:ascii="Arial" w:eastAsia="Arial" w:hAnsi="Arial" w:cs="Arial"/>
          <w:sz w:val="24"/>
          <w:szCs w:val="24"/>
        </w:rPr>
        <w:t xml:space="preserve">Es obligación del Municipio del Distrito Metropolitano de Quito mejorar la vida de los quiteños </w:t>
      </w:r>
      <w:ins w:id="0" w:author="Gabriela" w:date="2021-11-22T11:49:00Z">
        <w:r w:rsidR="005F42E7">
          <w:rPr>
            <w:rFonts w:ascii="Arial" w:eastAsia="Arial" w:hAnsi="Arial" w:cs="Arial"/>
            <w:sz w:val="24"/>
            <w:szCs w:val="24"/>
          </w:rPr>
          <w:t xml:space="preserve">y quiteñas </w:t>
        </w:r>
      </w:ins>
      <w:r>
        <w:rPr>
          <w:rFonts w:ascii="Arial" w:eastAsia="Arial" w:hAnsi="Arial" w:cs="Arial"/>
          <w:sz w:val="24"/>
          <w:szCs w:val="24"/>
        </w:rPr>
        <w:t>garantizando el Buen Vivir consagrado en la Constitución del Ecuador, lo cual incluye, pero no se limita, al ordenamiento urbano, el desarrollo local, la prestación de servicios básicos, infraestructura física, la vivienda digna y la movilidad de calidad, entre otros. El derecho de las personas a acceder al conjunto amplio de los medios que conforman el hábitat digno es de especial importancia para los gobiernos locales.</w:t>
      </w:r>
    </w:p>
    <w:p w14:paraId="00000007" w14:textId="00786DBE" w:rsidR="00C87A3E" w:rsidRDefault="001D6269">
      <w:pPr>
        <w:ind w:firstLine="720"/>
        <w:jc w:val="both"/>
        <w:rPr>
          <w:rFonts w:ascii="Arial" w:eastAsia="Arial" w:hAnsi="Arial" w:cs="Arial"/>
          <w:sz w:val="24"/>
          <w:szCs w:val="24"/>
        </w:rPr>
      </w:pPr>
      <w:r>
        <w:rPr>
          <w:rFonts w:ascii="Arial" w:eastAsia="Arial" w:hAnsi="Arial" w:cs="Arial"/>
          <w:sz w:val="24"/>
          <w:szCs w:val="24"/>
        </w:rPr>
        <w:t>La conquista progresiva de derechos por parte de la ciudadanía y la exigencia saludable sobre la mejora continua en la calidad de vida, obligan a</w:t>
      </w:r>
      <w:del w:id="1" w:author="Gabriela" w:date="2021-11-27T21:24:00Z">
        <w:r w:rsidDel="00B92086">
          <w:rPr>
            <w:rFonts w:ascii="Arial" w:eastAsia="Arial" w:hAnsi="Arial" w:cs="Arial"/>
            <w:sz w:val="24"/>
            <w:szCs w:val="24"/>
          </w:rPr>
          <w:delText xml:space="preserve"> </w:delText>
        </w:r>
      </w:del>
      <w:r>
        <w:rPr>
          <w:rFonts w:ascii="Arial" w:eastAsia="Arial" w:hAnsi="Arial" w:cs="Arial"/>
          <w:sz w:val="24"/>
          <w:szCs w:val="24"/>
        </w:rPr>
        <w:t>l</w:t>
      </w:r>
      <w:del w:id="2" w:author="Gabriela" w:date="2021-11-27T21:24:00Z">
        <w:r w:rsidDel="00B92086">
          <w:rPr>
            <w:rFonts w:ascii="Arial" w:eastAsia="Arial" w:hAnsi="Arial" w:cs="Arial"/>
            <w:sz w:val="24"/>
            <w:szCs w:val="24"/>
          </w:rPr>
          <w:delText>a</w:delText>
        </w:r>
      </w:del>
      <w:r>
        <w:rPr>
          <w:rFonts w:ascii="Arial" w:eastAsia="Arial" w:hAnsi="Arial" w:cs="Arial"/>
          <w:sz w:val="24"/>
          <w:szCs w:val="24"/>
        </w:rPr>
        <w:t xml:space="preserve"> </w:t>
      </w:r>
      <w:del w:id="3" w:author="Gabriela" w:date="2021-11-27T21:20:00Z">
        <w:r w:rsidDel="00B92086">
          <w:rPr>
            <w:rFonts w:ascii="Arial" w:eastAsia="Arial" w:hAnsi="Arial" w:cs="Arial"/>
            <w:sz w:val="24"/>
            <w:szCs w:val="24"/>
          </w:rPr>
          <w:delText>institución municipal</w:delText>
        </w:r>
      </w:del>
      <w:del w:id="4" w:author="Gabriela" w:date="2021-11-27T21:24:00Z">
        <w:r w:rsidDel="00B92086">
          <w:rPr>
            <w:rFonts w:ascii="Arial" w:eastAsia="Arial" w:hAnsi="Arial" w:cs="Arial"/>
            <w:sz w:val="24"/>
            <w:szCs w:val="24"/>
          </w:rPr>
          <w:delText xml:space="preserve"> y sus funcionarios</w:delText>
        </w:r>
      </w:del>
      <w:commentRangeStart w:id="5"/>
      <w:ins w:id="6" w:author="Gabriela" w:date="2021-11-27T21:24:00Z">
        <w:r w:rsidR="00B92086" w:rsidRPr="00B92086">
          <w:rPr>
            <w:rFonts w:ascii="Arial" w:eastAsia="Arial" w:hAnsi="Arial" w:cs="Arial"/>
            <w:sz w:val="24"/>
            <w:szCs w:val="24"/>
          </w:rPr>
          <w:t xml:space="preserve"> </w:t>
        </w:r>
      </w:ins>
      <w:commentRangeEnd w:id="5"/>
      <w:ins w:id="7" w:author="Gabriela" w:date="2021-11-27T21:25:00Z">
        <w:r w:rsidR="00B92086">
          <w:rPr>
            <w:rStyle w:val="Refdecomentario"/>
          </w:rPr>
          <w:commentReference w:id="5"/>
        </w:r>
      </w:ins>
      <w:ins w:id="8" w:author="Gabriela" w:date="2021-11-27T21:24:00Z">
        <w:r w:rsidR="00B92086">
          <w:rPr>
            <w:rFonts w:ascii="Arial" w:eastAsia="Arial" w:hAnsi="Arial" w:cs="Arial"/>
            <w:sz w:val="24"/>
            <w:szCs w:val="24"/>
          </w:rPr>
          <w:t>gobierno autónomo descentralizado</w:t>
        </w:r>
      </w:ins>
      <w:r>
        <w:rPr>
          <w:rFonts w:ascii="Arial" w:eastAsia="Arial" w:hAnsi="Arial" w:cs="Arial"/>
          <w:sz w:val="24"/>
          <w:szCs w:val="24"/>
        </w:rPr>
        <w:t xml:space="preserve"> a construir </w:t>
      </w:r>
      <w:ins w:id="9" w:author="Gabriela" w:date="2021-11-27T21:24:00Z">
        <w:r w:rsidR="00B92086">
          <w:rPr>
            <w:rFonts w:ascii="Arial" w:eastAsia="Arial" w:hAnsi="Arial" w:cs="Arial"/>
            <w:sz w:val="24"/>
            <w:szCs w:val="24"/>
          </w:rPr>
          <w:t xml:space="preserve">y sostener </w:t>
        </w:r>
      </w:ins>
      <w:r>
        <w:rPr>
          <w:rFonts w:ascii="Arial" w:eastAsia="Arial" w:hAnsi="Arial" w:cs="Arial"/>
          <w:sz w:val="24"/>
          <w:szCs w:val="24"/>
        </w:rPr>
        <w:t>políticas, planes, programas y proyectos que permitan satisfacer las expectativas de la ciudadanía. La Constitución del Ecuador y el Código Orgánico de Organización Territorial, Autonomía y Descentralización COOTAD, consagran a los gobiernos autónomos descentralizados municipales como personas jurídicas de derecho público que gozan de autonomía política, administrativa y financiera. Estos calificativos que le han sido asignados, figura que aquellos, a través del ejecutivo y el legislativo, puedan realizar los actos que les fuere necesarios para el cumplimiento de sus fines y funciones esenciales.</w:t>
      </w:r>
    </w:p>
    <w:p w14:paraId="00000008" w14:textId="76AE7CBC" w:rsidR="00C87A3E" w:rsidRDefault="001D6269">
      <w:pPr>
        <w:ind w:firstLine="720"/>
        <w:jc w:val="both"/>
        <w:rPr>
          <w:rFonts w:ascii="Arial" w:eastAsia="Arial" w:hAnsi="Arial" w:cs="Arial"/>
          <w:sz w:val="24"/>
          <w:szCs w:val="24"/>
        </w:rPr>
      </w:pPr>
      <w:r>
        <w:rPr>
          <w:rFonts w:ascii="Arial" w:eastAsia="Arial" w:hAnsi="Arial" w:cs="Arial"/>
          <w:sz w:val="24"/>
          <w:szCs w:val="24"/>
        </w:rPr>
        <w:t xml:space="preserve">En el Registro Oficial Suplemento No. 303 del 19 de octubre del </w:t>
      </w:r>
      <w:r w:rsidR="008403CA">
        <w:rPr>
          <w:rFonts w:ascii="Arial" w:eastAsia="Arial" w:hAnsi="Arial" w:cs="Arial"/>
          <w:sz w:val="24"/>
          <w:szCs w:val="24"/>
        </w:rPr>
        <w:t>año</w:t>
      </w:r>
      <w:r>
        <w:rPr>
          <w:rFonts w:ascii="Arial" w:eastAsia="Arial" w:hAnsi="Arial" w:cs="Arial"/>
          <w:sz w:val="24"/>
          <w:szCs w:val="24"/>
        </w:rPr>
        <w:t xml:space="preserve"> 2010 se encuentra publicado el </w:t>
      </w:r>
      <w:r w:rsidR="008403CA">
        <w:rPr>
          <w:rFonts w:ascii="Arial" w:eastAsia="Arial" w:hAnsi="Arial" w:cs="Arial"/>
          <w:sz w:val="24"/>
          <w:szCs w:val="24"/>
        </w:rPr>
        <w:t>Código</w:t>
      </w:r>
      <w:r>
        <w:rPr>
          <w:rFonts w:ascii="Arial" w:eastAsia="Arial" w:hAnsi="Arial" w:cs="Arial"/>
          <w:sz w:val="24"/>
          <w:szCs w:val="24"/>
        </w:rPr>
        <w:t xml:space="preserve"> </w:t>
      </w:r>
      <w:r w:rsidR="008403CA">
        <w:rPr>
          <w:rFonts w:ascii="Arial" w:eastAsia="Arial" w:hAnsi="Arial" w:cs="Arial"/>
          <w:sz w:val="24"/>
          <w:szCs w:val="24"/>
        </w:rPr>
        <w:t>Orgánico</w:t>
      </w:r>
      <w:r>
        <w:rPr>
          <w:rFonts w:ascii="Arial" w:eastAsia="Arial" w:hAnsi="Arial" w:cs="Arial"/>
          <w:sz w:val="24"/>
          <w:szCs w:val="24"/>
        </w:rPr>
        <w:t xml:space="preserve"> de </w:t>
      </w:r>
      <w:r w:rsidR="008403CA">
        <w:rPr>
          <w:rFonts w:ascii="Arial" w:eastAsia="Arial" w:hAnsi="Arial" w:cs="Arial"/>
          <w:sz w:val="24"/>
          <w:szCs w:val="24"/>
        </w:rPr>
        <w:t>Organización</w:t>
      </w:r>
      <w:r>
        <w:rPr>
          <w:rFonts w:ascii="Arial" w:eastAsia="Arial" w:hAnsi="Arial" w:cs="Arial"/>
          <w:sz w:val="24"/>
          <w:szCs w:val="24"/>
        </w:rPr>
        <w:t xml:space="preserve"> Territorial, </w:t>
      </w:r>
      <w:r w:rsidR="008403CA">
        <w:rPr>
          <w:rFonts w:ascii="Arial" w:eastAsia="Arial" w:hAnsi="Arial" w:cs="Arial"/>
          <w:sz w:val="24"/>
          <w:szCs w:val="24"/>
        </w:rPr>
        <w:t>Autonomía</w:t>
      </w:r>
      <w:r>
        <w:rPr>
          <w:rFonts w:ascii="Arial" w:eastAsia="Arial" w:hAnsi="Arial" w:cs="Arial"/>
          <w:sz w:val="24"/>
          <w:szCs w:val="24"/>
        </w:rPr>
        <w:t xml:space="preserve"> y </w:t>
      </w:r>
      <w:r w:rsidR="008403CA">
        <w:rPr>
          <w:rFonts w:ascii="Arial" w:eastAsia="Arial" w:hAnsi="Arial" w:cs="Arial"/>
          <w:sz w:val="24"/>
          <w:szCs w:val="24"/>
        </w:rPr>
        <w:t>Descentralización</w:t>
      </w:r>
      <w:r>
        <w:rPr>
          <w:rFonts w:ascii="Arial" w:eastAsia="Arial" w:hAnsi="Arial" w:cs="Arial"/>
          <w:sz w:val="24"/>
          <w:szCs w:val="24"/>
        </w:rPr>
        <w:t xml:space="preserve"> COOTAD que ajusta la normativa general de los gobiernos </w:t>
      </w:r>
      <w:r w:rsidR="008403CA">
        <w:rPr>
          <w:rFonts w:ascii="Arial" w:eastAsia="Arial" w:hAnsi="Arial" w:cs="Arial"/>
          <w:sz w:val="24"/>
          <w:szCs w:val="24"/>
        </w:rPr>
        <w:t>autónomos</w:t>
      </w:r>
      <w:r>
        <w:rPr>
          <w:rFonts w:ascii="Arial" w:eastAsia="Arial" w:hAnsi="Arial" w:cs="Arial"/>
          <w:sz w:val="24"/>
          <w:szCs w:val="24"/>
        </w:rPr>
        <w:t xml:space="preserve"> descentralizados a los principios, valores y reglas constitucionales y con el cual quedaron sin efectos las leyes que </w:t>
      </w:r>
      <w:r w:rsidR="008403CA">
        <w:rPr>
          <w:rFonts w:ascii="Arial" w:eastAsia="Arial" w:hAnsi="Arial" w:cs="Arial"/>
          <w:sz w:val="24"/>
          <w:szCs w:val="24"/>
        </w:rPr>
        <w:t>regían</w:t>
      </w:r>
      <w:r>
        <w:rPr>
          <w:rFonts w:ascii="Arial" w:eastAsia="Arial" w:hAnsi="Arial" w:cs="Arial"/>
          <w:sz w:val="24"/>
          <w:szCs w:val="24"/>
        </w:rPr>
        <w:t xml:space="preserve"> a cada uno de los niveles de gobierno sub- nacional; </w:t>
      </w:r>
      <w:r w:rsidR="008403CA">
        <w:rPr>
          <w:rFonts w:ascii="Arial" w:eastAsia="Arial" w:hAnsi="Arial" w:cs="Arial"/>
          <w:sz w:val="24"/>
          <w:szCs w:val="24"/>
        </w:rPr>
        <w:t>además</w:t>
      </w:r>
      <w:commentRangeStart w:id="10"/>
      <w:r>
        <w:rPr>
          <w:rFonts w:ascii="Arial" w:eastAsia="Arial" w:hAnsi="Arial" w:cs="Arial"/>
          <w:sz w:val="24"/>
          <w:szCs w:val="24"/>
        </w:rPr>
        <w:t xml:space="preserve"> </w:t>
      </w:r>
      <w:commentRangeEnd w:id="10"/>
      <w:r w:rsidR="00AD040F">
        <w:rPr>
          <w:rStyle w:val="Refdecomentario"/>
        </w:rPr>
        <w:commentReference w:id="10"/>
      </w:r>
      <w:del w:id="11" w:author="Gabriela" w:date="2021-11-27T21:31:00Z">
        <w:r w:rsidDel="008403CA">
          <w:rPr>
            <w:rFonts w:ascii="Arial" w:eastAsia="Arial" w:hAnsi="Arial" w:cs="Arial"/>
            <w:sz w:val="24"/>
            <w:szCs w:val="24"/>
          </w:rPr>
          <w:delText xml:space="preserve">confiere </w:delText>
        </w:r>
      </w:del>
      <w:ins w:id="12" w:author="Gabriela" w:date="2021-11-27T21:31:00Z">
        <w:r w:rsidR="008403CA">
          <w:rPr>
            <w:rFonts w:ascii="Arial" w:eastAsia="Arial" w:hAnsi="Arial" w:cs="Arial"/>
            <w:sz w:val="24"/>
            <w:szCs w:val="24"/>
          </w:rPr>
          <w:t xml:space="preserve">confirió el </w:t>
        </w:r>
      </w:ins>
      <w:r>
        <w:rPr>
          <w:rFonts w:ascii="Arial" w:eastAsia="Arial" w:hAnsi="Arial" w:cs="Arial"/>
          <w:sz w:val="24"/>
          <w:szCs w:val="24"/>
        </w:rPr>
        <w:t xml:space="preserve">plazo durante el actual </w:t>
      </w:r>
      <w:r w:rsidR="008403CA">
        <w:rPr>
          <w:rFonts w:ascii="Arial" w:eastAsia="Arial" w:hAnsi="Arial" w:cs="Arial"/>
          <w:sz w:val="24"/>
          <w:szCs w:val="24"/>
        </w:rPr>
        <w:t>periodo</w:t>
      </w:r>
      <w:r>
        <w:rPr>
          <w:rFonts w:ascii="Arial" w:eastAsia="Arial" w:hAnsi="Arial" w:cs="Arial"/>
          <w:sz w:val="24"/>
          <w:szCs w:val="24"/>
        </w:rPr>
        <w:t xml:space="preserve"> de funciones para </w:t>
      </w:r>
      <w:ins w:id="13" w:author="Gabriela" w:date="2021-11-27T21:33:00Z">
        <w:r w:rsidR="008403CA">
          <w:rPr>
            <w:rFonts w:ascii="Arial" w:eastAsia="Arial" w:hAnsi="Arial" w:cs="Arial"/>
            <w:sz w:val="24"/>
            <w:szCs w:val="24"/>
          </w:rPr>
          <w:t xml:space="preserve">armonizar, </w:t>
        </w:r>
      </w:ins>
      <w:r>
        <w:rPr>
          <w:rFonts w:ascii="Arial" w:eastAsia="Arial" w:hAnsi="Arial" w:cs="Arial"/>
          <w:sz w:val="24"/>
          <w:szCs w:val="24"/>
        </w:rPr>
        <w:t xml:space="preserve">actualizar y codificar toda la normativa local, en cuyo </w:t>
      </w:r>
      <w:r w:rsidR="008403CA">
        <w:rPr>
          <w:rFonts w:ascii="Arial" w:eastAsia="Arial" w:hAnsi="Arial" w:cs="Arial"/>
          <w:sz w:val="24"/>
          <w:szCs w:val="24"/>
        </w:rPr>
        <w:t>propósito</w:t>
      </w:r>
      <w:r>
        <w:rPr>
          <w:rFonts w:ascii="Arial" w:eastAsia="Arial" w:hAnsi="Arial" w:cs="Arial"/>
          <w:sz w:val="24"/>
          <w:szCs w:val="24"/>
        </w:rPr>
        <w:t xml:space="preserve"> se hace indispensable </w:t>
      </w:r>
      <w:del w:id="14" w:author="Gabriela" w:date="2021-11-27T21:34:00Z">
        <w:r w:rsidDel="008403CA">
          <w:rPr>
            <w:rFonts w:ascii="Arial" w:eastAsia="Arial" w:hAnsi="Arial" w:cs="Arial"/>
            <w:sz w:val="24"/>
            <w:szCs w:val="24"/>
          </w:rPr>
          <w:delText>proponer el</w:delText>
        </w:r>
      </w:del>
      <w:ins w:id="15" w:author="Gabriela" w:date="2021-11-27T21:34:00Z">
        <w:r w:rsidR="008403CA">
          <w:rPr>
            <w:rFonts w:ascii="Arial" w:eastAsia="Arial" w:hAnsi="Arial" w:cs="Arial"/>
            <w:sz w:val="24"/>
            <w:szCs w:val="24"/>
          </w:rPr>
          <w:t>instrumentar normativamente el</w:t>
        </w:r>
      </w:ins>
      <w:r>
        <w:rPr>
          <w:rFonts w:ascii="Arial" w:eastAsia="Arial" w:hAnsi="Arial" w:cs="Arial"/>
          <w:sz w:val="24"/>
          <w:szCs w:val="24"/>
        </w:rPr>
        <w:t xml:space="preserve"> procedimiento parlamentario para el desarrollo y organización de las sesiones y los debates, el funcionamiento del ejercicio de la facultad legislativa</w:t>
      </w:r>
      <w:ins w:id="16" w:author="Gabriela" w:date="2021-11-28T17:47:00Z">
        <w:r w:rsidR="007169BB">
          <w:rPr>
            <w:rFonts w:ascii="Arial" w:eastAsia="Arial" w:hAnsi="Arial" w:cs="Arial"/>
            <w:sz w:val="24"/>
            <w:szCs w:val="24"/>
          </w:rPr>
          <w:t xml:space="preserve"> y de fiscalización</w:t>
        </w:r>
      </w:ins>
      <w:r>
        <w:rPr>
          <w:rFonts w:ascii="Arial" w:eastAsia="Arial" w:hAnsi="Arial" w:cs="Arial"/>
          <w:sz w:val="24"/>
          <w:szCs w:val="24"/>
        </w:rPr>
        <w:t xml:space="preserve">, el código de ética en el concejo </w:t>
      </w:r>
      <w:r w:rsidR="007169BB">
        <w:rPr>
          <w:rFonts w:ascii="Arial" w:eastAsia="Arial" w:hAnsi="Arial" w:cs="Arial"/>
          <w:sz w:val="24"/>
          <w:szCs w:val="24"/>
        </w:rPr>
        <w:t>M</w:t>
      </w:r>
      <w:r>
        <w:rPr>
          <w:rFonts w:ascii="Arial" w:eastAsia="Arial" w:hAnsi="Arial" w:cs="Arial"/>
          <w:sz w:val="24"/>
          <w:szCs w:val="24"/>
        </w:rPr>
        <w:t xml:space="preserve">etropolitano de </w:t>
      </w:r>
      <w:r w:rsidR="007169BB">
        <w:rPr>
          <w:rFonts w:ascii="Arial" w:eastAsia="Arial" w:hAnsi="Arial" w:cs="Arial"/>
          <w:sz w:val="24"/>
          <w:szCs w:val="24"/>
        </w:rPr>
        <w:t>Q</w:t>
      </w:r>
      <w:r>
        <w:rPr>
          <w:rFonts w:ascii="Arial" w:eastAsia="Arial" w:hAnsi="Arial" w:cs="Arial"/>
          <w:sz w:val="24"/>
          <w:szCs w:val="24"/>
        </w:rPr>
        <w:t xml:space="preserve">uito; y su coordinación con el órgano ejecutivo. </w:t>
      </w:r>
    </w:p>
    <w:p w14:paraId="00000009" w14:textId="756B6336" w:rsidR="00C87A3E" w:rsidRDefault="001D6269">
      <w:pPr>
        <w:ind w:firstLine="720"/>
        <w:jc w:val="both"/>
        <w:rPr>
          <w:rFonts w:ascii="Arial" w:eastAsia="Arial" w:hAnsi="Arial" w:cs="Arial"/>
          <w:sz w:val="24"/>
          <w:szCs w:val="24"/>
        </w:rPr>
      </w:pPr>
      <w:r>
        <w:rPr>
          <w:rFonts w:ascii="Arial" w:eastAsia="Arial" w:hAnsi="Arial" w:cs="Arial"/>
          <w:sz w:val="24"/>
          <w:szCs w:val="24"/>
        </w:rPr>
        <w:t>El Gobierno Autónomo Descentralizado del Distrito Metropolitano de Quito, goza de autonomía política, entendida como la capacidad para regirse por sus propias normas</w:t>
      </w:r>
      <w:commentRangeStart w:id="17"/>
      <w:r>
        <w:rPr>
          <w:rFonts w:ascii="Arial" w:eastAsia="Arial" w:hAnsi="Arial" w:cs="Arial"/>
          <w:sz w:val="24"/>
          <w:szCs w:val="24"/>
        </w:rPr>
        <w:t xml:space="preserve"> </w:t>
      </w:r>
      <w:commentRangeEnd w:id="17"/>
      <w:r w:rsidR="00AD040F">
        <w:rPr>
          <w:rStyle w:val="Refdecomentario"/>
        </w:rPr>
        <w:commentReference w:id="17"/>
      </w:r>
      <w:del w:id="18" w:author="Gabriela" w:date="2021-11-27T21:40:00Z">
        <w:r w:rsidDel="00AD040F">
          <w:rPr>
            <w:rFonts w:ascii="Arial" w:eastAsia="Arial" w:hAnsi="Arial" w:cs="Arial"/>
            <w:sz w:val="24"/>
            <w:szCs w:val="24"/>
          </w:rPr>
          <w:delText xml:space="preserve">y para expedir normas </w:delText>
        </w:r>
      </w:del>
      <w:r>
        <w:rPr>
          <w:rFonts w:ascii="Arial" w:eastAsia="Arial" w:hAnsi="Arial" w:cs="Arial"/>
          <w:sz w:val="24"/>
          <w:szCs w:val="24"/>
        </w:rPr>
        <w:t xml:space="preserve">de aplicación obligatoria en el marco de sus competencias y dentro de su </w:t>
      </w:r>
      <w:ins w:id="19" w:author="Gabriela" w:date="2021-11-27T21:41:00Z">
        <w:r w:rsidR="00AD040F">
          <w:rPr>
            <w:rFonts w:ascii="Arial" w:eastAsia="Arial" w:hAnsi="Arial" w:cs="Arial"/>
            <w:sz w:val="24"/>
            <w:szCs w:val="24"/>
          </w:rPr>
          <w:t>circunscripción territorial</w:t>
        </w:r>
      </w:ins>
      <w:del w:id="20" w:author="Gabriela" w:date="2021-11-27T21:41:00Z">
        <w:r w:rsidDel="00AD040F">
          <w:rPr>
            <w:rFonts w:ascii="Arial" w:eastAsia="Arial" w:hAnsi="Arial" w:cs="Arial"/>
            <w:sz w:val="24"/>
            <w:szCs w:val="24"/>
          </w:rPr>
          <w:delText>jurisdicción</w:delText>
        </w:r>
      </w:del>
      <w:r>
        <w:rPr>
          <w:rFonts w:ascii="Arial" w:eastAsia="Arial" w:hAnsi="Arial" w:cs="Arial"/>
          <w:sz w:val="24"/>
          <w:szCs w:val="24"/>
        </w:rPr>
        <w:t xml:space="preserve">, pero además el Concejo Metropolitano tiene </w:t>
      </w:r>
      <w:ins w:id="21" w:author="Gabriela" w:date="2021-11-27T21:42:00Z">
        <w:r w:rsidR="00AD040F">
          <w:rPr>
            <w:rFonts w:ascii="Arial" w:eastAsia="Arial" w:hAnsi="Arial" w:cs="Arial"/>
            <w:sz w:val="24"/>
            <w:szCs w:val="24"/>
          </w:rPr>
          <w:t>la atribución</w:t>
        </w:r>
      </w:ins>
      <w:del w:id="22" w:author="Gabriela" w:date="2021-11-27T21:42:00Z">
        <w:r w:rsidDel="00AD040F">
          <w:rPr>
            <w:rFonts w:ascii="Arial" w:eastAsia="Arial" w:hAnsi="Arial" w:cs="Arial"/>
            <w:sz w:val="24"/>
            <w:szCs w:val="24"/>
          </w:rPr>
          <w:delText>capacidad</w:delText>
        </w:r>
      </w:del>
      <w:r>
        <w:rPr>
          <w:rFonts w:ascii="Arial" w:eastAsia="Arial" w:hAnsi="Arial" w:cs="Arial"/>
          <w:sz w:val="24"/>
          <w:szCs w:val="24"/>
        </w:rPr>
        <w:t xml:space="preserve"> para expedir ordenanzas, resoluciones y acuerdos, cuya eficacia jurídica debe estar revestida de legitimidad y origen democrático.</w:t>
      </w:r>
    </w:p>
    <w:p w14:paraId="6AE15247" w14:textId="6EDC4F86" w:rsidR="00B92414" w:rsidRDefault="001D6269" w:rsidP="00B92414">
      <w:pPr>
        <w:ind w:firstLine="720"/>
        <w:jc w:val="both"/>
        <w:rPr>
          <w:rFonts w:ascii="Arial" w:eastAsia="Arial" w:hAnsi="Arial" w:cs="Arial"/>
          <w:sz w:val="24"/>
          <w:szCs w:val="24"/>
        </w:rPr>
      </w:pPr>
      <w:r>
        <w:rPr>
          <w:rFonts w:ascii="Arial" w:eastAsia="Arial" w:hAnsi="Arial" w:cs="Arial"/>
          <w:sz w:val="24"/>
          <w:szCs w:val="24"/>
        </w:rPr>
        <w:lastRenderedPageBreak/>
        <w:t>El Concejo del Distrito Metropolitano de Quito,</w:t>
      </w:r>
      <w:commentRangeStart w:id="23"/>
      <w:r>
        <w:rPr>
          <w:rFonts w:ascii="Arial" w:eastAsia="Arial" w:hAnsi="Arial" w:cs="Arial"/>
          <w:sz w:val="24"/>
          <w:szCs w:val="24"/>
        </w:rPr>
        <w:t xml:space="preserve"> </w:t>
      </w:r>
      <w:commentRangeEnd w:id="23"/>
      <w:r w:rsidR="00982B1B">
        <w:rPr>
          <w:rStyle w:val="Refdecomentario"/>
        </w:rPr>
        <w:commentReference w:id="23"/>
      </w:r>
      <w:ins w:id="24" w:author="Gabriela" w:date="2021-11-27T22:03:00Z">
        <w:r w:rsidR="00D43873">
          <w:rPr>
            <w:rFonts w:ascii="Arial" w:eastAsia="Arial" w:hAnsi="Arial" w:cs="Arial"/>
            <w:sz w:val="24"/>
            <w:szCs w:val="24"/>
          </w:rPr>
          <w:t>ante la necesidad cierta de establecer una ordenanza metropolitana de consenso</w:t>
        </w:r>
      </w:ins>
      <w:ins w:id="25" w:author="Gabriela" w:date="2021-11-27T22:04:00Z">
        <w:r w:rsidR="00D43873">
          <w:rPr>
            <w:rFonts w:ascii="Arial" w:eastAsia="Arial" w:hAnsi="Arial" w:cs="Arial"/>
            <w:sz w:val="24"/>
            <w:szCs w:val="24"/>
          </w:rPr>
          <w:t>,</w:t>
        </w:r>
      </w:ins>
      <w:del w:id="26" w:author="Gabriela" w:date="2021-11-27T22:04:00Z">
        <w:r w:rsidDel="00D43873">
          <w:rPr>
            <w:rFonts w:ascii="Arial" w:eastAsia="Arial" w:hAnsi="Arial" w:cs="Arial"/>
            <w:sz w:val="24"/>
            <w:szCs w:val="24"/>
          </w:rPr>
          <w:delText>con el fin de establecer un</w:delText>
        </w:r>
      </w:del>
      <w:ins w:id="27" w:author="Gabriela" w:date="2021-11-27T22:17:00Z">
        <w:r w:rsidR="00982B1B">
          <w:rPr>
            <w:rFonts w:ascii="Arial" w:eastAsia="Arial" w:hAnsi="Arial" w:cs="Arial"/>
            <w:sz w:val="24"/>
            <w:szCs w:val="24"/>
          </w:rPr>
          <w:t xml:space="preserve"> </w:t>
        </w:r>
      </w:ins>
      <w:ins w:id="28" w:author="Gabriela" w:date="2021-11-27T22:04:00Z">
        <w:r w:rsidR="00D43873">
          <w:rPr>
            <w:rFonts w:ascii="Arial" w:eastAsia="Arial" w:hAnsi="Arial" w:cs="Arial"/>
            <w:sz w:val="24"/>
            <w:szCs w:val="24"/>
          </w:rPr>
          <w:t>que sea parte del</w:t>
        </w:r>
      </w:ins>
      <w:r>
        <w:rPr>
          <w:rFonts w:ascii="Arial" w:eastAsia="Arial" w:hAnsi="Arial" w:cs="Arial"/>
          <w:sz w:val="24"/>
          <w:szCs w:val="24"/>
        </w:rPr>
        <w:t xml:space="preserve"> cuerpo normativo </w:t>
      </w:r>
      <w:ins w:id="29" w:author="Gabriela" w:date="2021-11-27T22:04:00Z">
        <w:r w:rsidR="00D43873">
          <w:rPr>
            <w:rFonts w:ascii="Arial" w:eastAsia="Arial" w:hAnsi="Arial" w:cs="Arial"/>
            <w:sz w:val="24"/>
            <w:szCs w:val="24"/>
          </w:rPr>
          <w:t xml:space="preserve">metropolitano </w:t>
        </w:r>
      </w:ins>
      <w:r>
        <w:rPr>
          <w:rFonts w:ascii="Arial" w:eastAsia="Arial" w:hAnsi="Arial" w:cs="Arial"/>
          <w:sz w:val="24"/>
          <w:szCs w:val="24"/>
        </w:rPr>
        <w:t xml:space="preserve">que permita su operación respetando los principios </w:t>
      </w:r>
      <w:del w:id="30" w:author="Gabriela" w:date="2021-11-28T17:49:00Z">
        <w:r w:rsidDel="00B92414">
          <w:rPr>
            <w:rFonts w:ascii="Arial" w:eastAsia="Arial" w:hAnsi="Arial" w:cs="Arial"/>
            <w:sz w:val="24"/>
            <w:szCs w:val="24"/>
          </w:rPr>
          <w:delText>mencionados</w:delText>
        </w:r>
      </w:del>
      <w:ins w:id="31" w:author="Gabriela" w:date="2021-11-28T17:49:00Z">
        <w:r w:rsidR="00B92414">
          <w:rPr>
            <w:rFonts w:ascii="Arial" w:eastAsia="Arial" w:hAnsi="Arial" w:cs="Arial"/>
            <w:sz w:val="24"/>
            <w:szCs w:val="24"/>
          </w:rPr>
          <w:t>determinados en la norma</w:t>
        </w:r>
      </w:ins>
      <w:ins w:id="32" w:author="Gabriela" w:date="2021-11-28T17:50:00Z">
        <w:r w:rsidR="00B92414">
          <w:rPr>
            <w:rFonts w:ascii="Arial" w:eastAsia="Arial" w:hAnsi="Arial" w:cs="Arial"/>
            <w:sz w:val="24"/>
            <w:szCs w:val="24"/>
          </w:rPr>
          <w:t>tiva legal</w:t>
        </w:r>
      </w:ins>
      <w:r>
        <w:rPr>
          <w:rFonts w:ascii="Arial" w:eastAsia="Arial" w:hAnsi="Arial" w:cs="Arial"/>
          <w:sz w:val="24"/>
          <w:szCs w:val="24"/>
        </w:rPr>
        <w:t>, debe contar con una ordenanza sobre el procedimiento parlamentario</w:t>
      </w:r>
      <w:ins w:id="33" w:author="Gabriela" w:date="2021-11-27T22:06:00Z">
        <w:r w:rsidR="00D43873">
          <w:rPr>
            <w:rFonts w:ascii="Arial" w:eastAsia="Arial" w:hAnsi="Arial" w:cs="Arial"/>
            <w:sz w:val="24"/>
            <w:szCs w:val="24"/>
          </w:rPr>
          <w:t>, que es la base</w:t>
        </w:r>
      </w:ins>
      <w:r>
        <w:rPr>
          <w:rFonts w:ascii="Arial" w:eastAsia="Arial" w:hAnsi="Arial" w:cs="Arial"/>
          <w:sz w:val="24"/>
          <w:szCs w:val="24"/>
        </w:rPr>
        <w:t xml:space="preserve"> para el desarrollo y organización de las sesiones y los debates, el funcionamiento del ejercicio de la facultad legislativa</w:t>
      </w:r>
      <w:ins w:id="34" w:author="Gabriela" w:date="2021-11-28T17:49:00Z">
        <w:r w:rsidR="00B92414">
          <w:rPr>
            <w:rFonts w:ascii="Arial" w:eastAsia="Arial" w:hAnsi="Arial" w:cs="Arial"/>
            <w:sz w:val="24"/>
            <w:szCs w:val="24"/>
          </w:rPr>
          <w:t>, de fiscalización</w:t>
        </w:r>
      </w:ins>
      <w:r>
        <w:rPr>
          <w:rFonts w:ascii="Arial" w:eastAsia="Arial" w:hAnsi="Arial" w:cs="Arial"/>
          <w:sz w:val="24"/>
          <w:szCs w:val="24"/>
        </w:rPr>
        <w:t>, y la aplicación del código de ética en el Concejo del Distrito Metropolitano de Quito; y su coordinación con el órgano ejecutivo.</w:t>
      </w:r>
    </w:p>
    <w:p w14:paraId="0000000B" w14:textId="4214AC76" w:rsidR="00C87A3E" w:rsidDel="009E0270" w:rsidRDefault="001D6269">
      <w:pPr>
        <w:ind w:firstLine="720"/>
        <w:jc w:val="both"/>
        <w:rPr>
          <w:del w:id="35" w:author="Gabriela" w:date="2021-11-18T08:45:00Z"/>
          <w:rFonts w:ascii="Arial" w:eastAsia="Arial" w:hAnsi="Arial" w:cs="Arial"/>
          <w:sz w:val="24"/>
          <w:szCs w:val="24"/>
        </w:rPr>
      </w:pPr>
      <w:commentRangeStart w:id="36"/>
      <w:del w:id="37" w:author="Gabriela" w:date="2021-11-18T08:45:00Z">
        <w:r w:rsidDel="009E0270">
          <w:rPr>
            <w:rFonts w:ascii="Arial" w:eastAsia="Arial" w:hAnsi="Arial" w:cs="Arial"/>
            <w:sz w:val="24"/>
            <w:szCs w:val="24"/>
          </w:rPr>
          <w:delText>Este proyecto de ordenanza surge como resultado del esfuerzo realizado por el bloque de concejales del Movimiento Fuerza Compromiso Social por la Revolución Ciudadana, que presentó un proyecto de resolución modificatoria de la Resolución C074-2016 el 2 en diciembre de 2019, ante la Secretaría General de Concejo Metropolitano de Quito y puesta en conocimiento de los miembros del Concejo Metropolitano, mediante oficio No. GADDMQ-SGCM-2019-2384-O, del 3 de diciembre de 2019.</w:delText>
        </w:r>
      </w:del>
    </w:p>
    <w:p w14:paraId="0000000C" w14:textId="7698CB13" w:rsidR="00C87A3E" w:rsidDel="009E0270" w:rsidRDefault="001D6269">
      <w:pPr>
        <w:ind w:firstLine="720"/>
        <w:jc w:val="both"/>
        <w:rPr>
          <w:del w:id="38" w:author="Gabriela" w:date="2021-11-18T08:45:00Z"/>
          <w:rFonts w:ascii="Arial" w:eastAsia="Arial" w:hAnsi="Arial" w:cs="Arial"/>
          <w:sz w:val="24"/>
          <w:szCs w:val="24"/>
        </w:rPr>
      </w:pPr>
      <w:del w:id="39" w:author="Gabriela" w:date="2021-11-18T08:45:00Z">
        <w:r w:rsidDel="009E0270">
          <w:rPr>
            <w:rFonts w:ascii="Arial" w:eastAsia="Arial" w:hAnsi="Arial" w:cs="Arial"/>
            <w:sz w:val="24"/>
            <w:szCs w:val="24"/>
          </w:rPr>
          <w:delText xml:space="preserve">En la sesión ordinaria No. 041 del Concejo Metropolitano, los concejales Luis Reina y Soledad Benítez solicitaron su tratamiento en el orden del día pero el presidente de la sesión consideró necesario realizar una mesa de trabajo previo a su tratamiento. Dicha mesa tuvo lugar el 16 de diciembre de 2019, sin embargo hasta el día de hoy no se incluyó su tratamiento en el Concejo Metropolitano. </w:delText>
        </w:r>
      </w:del>
    </w:p>
    <w:p w14:paraId="0000000D" w14:textId="4CAFAC6E" w:rsidR="00C87A3E" w:rsidDel="009E0270" w:rsidRDefault="001D6269">
      <w:pPr>
        <w:ind w:firstLine="720"/>
        <w:jc w:val="both"/>
        <w:rPr>
          <w:del w:id="40" w:author="Gabriela" w:date="2021-11-18T08:45:00Z"/>
          <w:rFonts w:ascii="Arial" w:eastAsia="Arial" w:hAnsi="Arial" w:cs="Arial"/>
          <w:sz w:val="24"/>
          <w:szCs w:val="24"/>
        </w:rPr>
      </w:pPr>
      <w:bookmarkStart w:id="41" w:name="_heading=h.30j0zll" w:colFirst="0" w:colLast="0"/>
      <w:bookmarkEnd w:id="41"/>
      <w:del w:id="42" w:author="Gabriela" w:date="2021-11-18T08:45:00Z">
        <w:r w:rsidDel="009E0270">
          <w:rPr>
            <w:rFonts w:ascii="Arial" w:eastAsia="Arial" w:hAnsi="Arial" w:cs="Arial"/>
            <w:sz w:val="24"/>
            <w:szCs w:val="24"/>
          </w:rPr>
          <w:delText>El 3 de julio de 2020, siete meses después de presentada la iniciativa antes mencionada, se realizó la sesión No. 021 ordinaria de la Comisión de Planificación Estratégica en la cual se conocieron dos proyectos de ordenanza orientados a regular los procesos de fiscalización de las y los concejales del MDMQ. Se consideró prudente consolidar las propuestas presentadas, incluyendo el capítulo de fiscalización que contenía la propuesta de resolución modificatoria presentada por el bloque de concejales del Movimiento Fuerza Compromiso Social por la Revolución Ciudadana. Como parte de los compromisos de esta sesión, nos comprometimos a presentar el presente proyecto.</w:delText>
        </w:r>
        <w:commentRangeEnd w:id="36"/>
        <w:r w:rsidR="0033002B" w:rsidDel="009E0270">
          <w:rPr>
            <w:rStyle w:val="Refdecomentario"/>
          </w:rPr>
          <w:commentReference w:id="36"/>
        </w:r>
      </w:del>
    </w:p>
    <w:p w14:paraId="0000000E" w14:textId="77777777" w:rsidR="00C87A3E" w:rsidRDefault="00C87A3E">
      <w:pPr>
        <w:jc w:val="center"/>
        <w:rPr>
          <w:rFonts w:ascii="Arial" w:eastAsia="Arial" w:hAnsi="Arial" w:cs="Arial"/>
          <w:b/>
          <w:sz w:val="24"/>
          <w:szCs w:val="24"/>
        </w:rPr>
      </w:pPr>
    </w:p>
    <w:p w14:paraId="7AF5C8EC" w14:textId="77777777" w:rsidR="00D96F02" w:rsidRDefault="00D96F02">
      <w:pPr>
        <w:jc w:val="center"/>
        <w:rPr>
          <w:rFonts w:ascii="Arial" w:eastAsia="Arial" w:hAnsi="Arial" w:cs="Arial"/>
          <w:b/>
          <w:sz w:val="24"/>
          <w:szCs w:val="24"/>
        </w:rPr>
      </w:pPr>
    </w:p>
    <w:p w14:paraId="422A0EC7" w14:textId="77777777" w:rsidR="00D96F02" w:rsidRDefault="00D96F02">
      <w:pPr>
        <w:jc w:val="center"/>
        <w:rPr>
          <w:rFonts w:ascii="Arial" w:eastAsia="Arial" w:hAnsi="Arial" w:cs="Arial"/>
          <w:b/>
          <w:sz w:val="24"/>
          <w:szCs w:val="24"/>
        </w:rPr>
      </w:pPr>
    </w:p>
    <w:p w14:paraId="6285CAAC" w14:textId="77777777" w:rsidR="00D96F02" w:rsidRDefault="00D96F02">
      <w:pPr>
        <w:jc w:val="center"/>
        <w:rPr>
          <w:rFonts w:ascii="Arial" w:eastAsia="Arial" w:hAnsi="Arial" w:cs="Arial"/>
          <w:b/>
          <w:sz w:val="24"/>
          <w:szCs w:val="24"/>
        </w:rPr>
      </w:pPr>
    </w:p>
    <w:p w14:paraId="41BD1548" w14:textId="77777777" w:rsidR="00D96F02" w:rsidRDefault="00D96F02">
      <w:pPr>
        <w:jc w:val="center"/>
        <w:rPr>
          <w:rFonts w:ascii="Arial" w:eastAsia="Arial" w:hAnsi="Arial" w:cs="Arial"/>
          <w:b/>
          <w:sz w:val="24"/>
          <w:szCs w:val="24"/>
        </w:rPr>
      </w:pPr>
    </w:p>
    <w:p w14:paraId="0DE63B1C" w14:textId="77777777" w:rsidR="00D96F02" w:rsidRDefault="00D96F02">
      <w:pPr>
        <w:jc w:val="center"/>
        <w:rPr>
          <w:rFonts w:ascii="Arial" w:eastAsia="Arial" w:hAnsi="Arial" w:cs="Arial"/>
          <w:b/>
          <w:sz w:val="24"/>
          <w:szCs w:val="24"/>
        </w:rPr>
      </w:pPr>
    </w:p>
    <w:p w14:paraId="0000000F" w14:textId="77777777" w:rsidR="00C87A3E" w:rsidRDefault="00C87A3E">
      <w:pPr>
        <w:jc w:val="center"/>
        <w:rPr>
          <w:rFonts w:ascii="Arial" w:eastAsia="Arial" w:hAnsi="Arial" w:cs="Arial"/>
          <w:b/>
          <w:sz w:val="24"/>
          <w:szCs w:val="24"/>
        </w:rPr>
      </w:pPr>
    </w:p>
    <w:p w14:paraId="206771D1" w14:textId="62BCCBB6" w:rsidR="00D96F02" w:rsidRDefault="00D96F02">
      <w:pPr>
        <w:jc w:val="center"/>
        <w:rPr>
          <w:rFonts w:ascii="Arial" w:eastAsia="Arial" w:hAnsi="Arial" w:cs="Arial"/>
          <w:b/>
          <w:sz w:val="24"/>
          <w:szCs w:val="24"/>
        </w:rPr>
      </w:pPr>
      <w:r w:rsidRPr="00D96F02">
        <w:rPr>
          <w:rFonts w:ascii="Arial" w:eastAsia="Arial" w:hAnsi="Arial" w:cs="Arial"/>
          <w:b/>
          <w:sz w:val="24"/>
          <w:szCs w:val="24"/>
        </w:rPr>
        <w:lastRenderedPageBreak/>
        <w:t>EL CONCEJO DEL DISTRITO METROPOLITANO DE QUITO</w:t>
      </w:r>
    </w:p>
    <w:p w14:paraId="00000010" w14:textId="77777777" w:rsidR="00C87A3E" w:rsidRDefault="001D6269">
      <w:pPr>
        <w:jc w:val="center"/>
        <w:rPr>
          <w:rFonts w:ascii="Arial" w:eastAsia="Arial" w:hAnsi="Arial" w:cs="Arial"/>
          <w:b/>
          <w:sz w:val="24"/>
          <w:szCs w:val="24"/>
        </w:rPr>
      </w:pPr>
      <w:r>
        <w:rPr>
          <w:rFonts w:ascii="Arial" w:eastAsia="Arial" w:hAnsi="Arial" w:cs="Arial"/>
          <w:b/>
          <w:sz w:val="24"/>
          <w:szCs w:val="24"/>
        </w:rPr>
        <w:t>CONSIDERANDO:</w:t>
      </w:r>
    </w:p>
    <w:p w14:paraId="00000011" w14:textId="77777777" w:rsidR="00C87A3E" w:rsidRDefault="00C87A3E">
      <w:pPr>
        <w:jc w:val="center"/>
        <w:rPr>
          <w:rFonts w:ascii="Arial" w:eastAsia="Arial" w:hAnsi="Arial" w:cs="Arial"/>
          <w:b/>
          <w:sz w:val="24"/>
          <w:szCs w:val="24"/>
        </w:rPr>
      </w:pPr>
    </w:p>
    <w:p w14:paraId="00000012"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La Constitución de la República del Ecuador (en adelante la "Constitución"), en su artículo 16, numerales 2, 4 y 5, se establecen: “Todas las personas, en forma individual o colectiva, tienen derecho a: (…) 2. El acceso universal a las tecnologías de información y comunicación. (…) 4. El acceso y uso de todas las formas de comunicación visual, auditiva, sensorial y a otras que permitan la inclusión de personas con discapacidad. 5. Integrar los espacios de participación previstos en la Constitución en el campo de la comunicación.”</w:t>
      </w:r>
    </w:p>
    <w:p w14:paraId="00000013"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artículo 101 de la Constitución, establece que: Las sesiones de los gobiernos autónomos descentralizados serán públicas, y en ellas existirá la silla vacía que ocupará una representante o un representante ciudadano en función de los temas a   tratarse, con el propósito de participar en su debate y en la toma de decisiones;</w:t>
      </w:r>
    </w:p>
    <w:p w14:paraId="00000014"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artículo 238 de la Constitución, establece que: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w:t>
      </w:r>
    </w:p>
    <w:p w14:paraId="00000015"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 xml:space="preserve">Que, el artículo 240 de la Constitución dispone que: "Los gobiernos autónomos descentralizados de las regiones, distritos metropolitanos, provincias y cantones tendrán facultades legislativas en el ámbito de sus competencias y jurisdicciones territoriales (…)” </w:t>
      </w:r>
    </w:p>
    <w:p w14:paraId="00000016" w14:textId="77777777" w:rsidR="00C87A3E" w:rsidRDefault="001D6269">
      <w:pPr>
        <w:ind w:left="567" w:hanging="567"/>
        <w:jc w:val="both"/>
        <w:rPr>
          <w:rFonts w:ascii="Arial" w:eastAsia="Arial" w:hAnsi="Arial" w:cs="Arial"/>
          <w:sz w:val="24"/>
          <w:szCs w:val="24"/>
          <w:highlight w:val="yellow"/>
        </w:rPr>
      </w:pPr>
      <w:r>
        <w:rPr>
          <w:rFonts w:ascii="Arial" w:eastAsia="Arial" w:hAnsi="Arial" w:cs="Arial"/>
          <w:sz w:val="24"/>
          <w:szCs w:val="24"/>
        </w:rPr>
        <w:t>Que, de acuerdo a lo dispuesto en el artículo 254 de la Constitución: Cada distrito    metropolitano autónomo tendrá un concejo elegido por votación popular. La alcaldesa o alcalde metropolitano será su máxima autoridad administrativa y presidirá el concejo con voto dirimente.</w:t>
      </w:r>
    </w:p>
    <w:p w14:paraId="00000017"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Código Orgánico de Organización Territorial, Autonomía y Descentralización (en adelante del "COOTAD"), en sus artículos 28 y 29, establecen que cada circunscripción territorial tendrá un gobierno autónomo descentralizado, que estará integrado por ciudadanos electos democráticamente quienes ejercerán su representación política, cuyas funciones integradas son: de legislación, normatividad y Fiscalización; de ejecución y administración; y, de participación ciudadana y control social;</w:t>
      </w:r>
    </w:p>
    <w:p w14:paraId="00000018"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w:t>
      </w:r>
      <w:r>
        <w:rPr>
          <w:rFonts w:ascii="Arial" w:eastAsia="Arial" w:hAnsi="Arial" w:cs="Arial"/>
          <w:sz w:val="24"/>
          <w:szCs w:val="24"/>
        </w:rPr>
        <w:tab/>
        <w:t xml:space="preserve"> el Código Orgánico de Organización Territorial, Autonomía y Descentralización («COOTAD»), en su artículo 86, manifiesta que: “El concejo metropolitano es el órgano de legislación y fiscalización del gobierno autónomo descentralizado del </w:t>
      </w:r>
      <w:r>
        <w:rPr>
          <w:rFonts w:ascii="Arial" w:eastAsia="Arial" w:hAnsi="Arial" w:cs="Arial"/>
          <w:sz w:val="24"/>
          <w:szCs w:val="24"/>
        </w:rPr>
        <w:lastRenderedPageBreak/>
        <w:t xml:space="preserve">distrito metropolitano. Estará integrado por los concejales o concejalas elegidos por votación popular de conformidad con previsto en la Ley de la materia electoral. El alcalde o alcaldesa metropolitana lo presidirá con voto dirimente.” </w:t>
      </w:r>
    </w:p>
    <w:p w14:paraId="00000019"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de igual forma en los artículos 83 y 85 del COOTAD, se define la naturaleza jurídica, funciones y competencias exclusivas de los gobiernos de los distritos metropolitanos autónomos descentralizados;</w:t>
      </w:r>
    </w:p>
    <w:p w14:paraId="0000001A"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Código Orgánico de Organización Territorial, Autonomía y Descentralización («COOTAD»), en su artículo 86, manifiesta que: “El concejo metropolitano es el órgano de legislación y fiscalización del gobierno autónomo descentralizado del distrito metropolitano. Estará integrado por los concejales o concejalas elegidos por votación popular de conformidad con previsto en la Ley de la materia electoral. El alcalde o alcaldesa metropolitana lo presidirá con voto dirimente.”</w:t>
      </w:r>
    </w:p>
    <w:p w14:paraId="0000001B"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Que, el artículo 87 del COOTAD, puntualiza entre otras atribuciones del Concejo Metropolitano, las siguientes: a) Ejercer la facultad normativa en las materias de competencia del gobierno autónomo descentralizado metropolitano, mediante la expedición de ordenanzas metropolitanas, acuerdos y resoluciones; q) Conformar las comisiones permanentes, especiales y técnicas que sean necesarias respetando la proporcionalidad de la representación política y poblacional urbana y rural existente en su seno y aprobar la conformación de comisiones ocasionales sugeridas por el alcalde o alcaldesa metropolitana;</w:t>
      </w:r>
    </w:p>
    <w:p w14:paraId="0000001C"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artículo 88 del COOTAD, en cuanto a las atribuciones de las concejalas y concejales Metropolitanos, señala que: serán responsables ante la ciudadanía y las autoridades competentes de sus acciones u omisiones en el cumplimiento de sus atribuciones, estarán obligados a rendir cuentas a sus mandantes y gozarán de fuero de corte provincial. Tienen las siguientes atribuciones: a) La intervención con voz y voto en las sesiones y deliberaciones del concejo metropolitano; i) La presentación de proyectos de ordenanzas distritales, en el ámbito de competencia del gobierno del distrito metropolitano autónomo; e) La intervención en el concejo metropolitano de planificación y en las comisiones, delegaciones y representaciones que designe el concejo metropolitano autónomo; y, d) La fiscalización la gestión del Alcalde Metropolitano de conformidad con este Código y la ley;</w:t>
      </w:r>
    </w:p>
    <w:p w14:paraId="41C4DA8C" w14:textId="5B3B75F2" w:rsidR="00002BB4" w:rsidRDefault="001D6269" w:rsidP="00002BB4">
      <w:pPr>
        <w:ind w:left="567" w:hanging="567"/>
        <w:jc w:val="both"/>
        <w:rPr>
          <w:rFonts w:ascii="Arial" w:eastAsia="Arial" w:hAnsi="Arial" w:cs="Arial"/>
          <w:sz w:val="24"/>
          <w:szCs w:val="24"/>
        </w:rPr>
      </w:pPr>
      <w:r>
        <w:rPr>
          <w:rFonts w:ascii="Arial" w:eastAsia="Arial" w:hAnsi="Arial" w:cs="Arial"/>
          <w:sz w:val="24"/>
          <w:szCs w:val="24"/>
        </w:rPr>
        <w:t>Que, conforme los artículos 89 y 90 del COOTAD, el alcalde o alcaldesa metropolitano es la máxima autoridad ejecutiva del Distrito Metropolitano, quien convoca y presidente con voz y voto las sesiones del concejo municipal metropolitano, para lo cual deberá proponer el orden del día de manera previa</w:t>
      </w:r>
    </w:p>
    <w:p w14:paraId="0000001E"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 xml:space="preserve">Que, el Título VIII del COOTAD establece las disposiciones comunes y especiales de los gobiernos autónomos descentralizados, entre ellas el procedimiento </w:t>
      </w:r>
      <w:r>
        <w:rPr>
          <w:rFonts w:ascii="Arial" w:eastAsia="Arial" w:hAnsi="Arial" w:cs="Arial"/>
          <w:sz w:val="24"/>
          <w:szCs w:val="24"/>
        </w:rPr>
        <w:lastRenderedPageBreak/>
        <w:t>parlamentario básico, las comisiones de los órganos legislativos y las prohibiciones de los concejos y sus integrantes;</w:t>
      </w:r>
    </w:p>
    <w:p w14:paraId="0000001F" w14:textId="77777777" w:rsidR="00C87A3E" w:rsidRDefault="001D6269">
      <w:pPr>
        <w:ind w:left="566" w:hanging="566"/>
        <w:jc w:val="both"/>
        <w:rPr>
          <w:rFonts w:ascii="Arial" w:eastAsia="Arial" w:hAnsi="Arial" w:cs="Arial"/>
          <w:sz w:val="24"/>
          <w:szCs w:val="24"/>
        </w:rPr>
      </w:pPr>
      <w:r>
        <w:rPr>
          <w:rFonts w:ascii="Arial" w:eastAsia="Arial" w:hAnsi="Arial" w:cs="Arial"/>
          <w:sz w:val="24"/>
          <w:szCs w:val="24"/>
        </w:rPr>
        <w:t>Que, el artículo 316 del COOTAD enumera las cuatro clases de sesiones posibles para los órganos legislativos de los gobiernos autónomos descentralizados;</w:t>
      </w:r>
    </w:p>
    <w:p w14:paraId="00000020" w14:textId="77777777" w:rsidR="00C87A3E" w:rsidRDefault="001D6269">
      <w:pPr>
        <w:ind w:left="566" w:hanging="566"/>
        <w:jc w:val="both"/>
        <w:rPr>
          <w:rFonts w:ascii="Arial" w:eastAsia="Arial" w:hAnsi="Arial" w:cs="Arial"/>
          <w:sz w:val="24"/>
          <w:szCs w:val="24"/>
        </w:rPr>
      </w:pPr>
      <w:r>
        <w:rPr>
          <w:rFonts w:ascii="Arial" w:eastAsia="Arial" w:hAnsi="Arial" w:cs="Arial"/>
          <w:sz w:val="24"/>
          <w:szCs w:val="24"/>
        </w:rPr>
        <w:t>Que, el artículo 328 del COOTAD dispone las prohibiciones que recaen sobre los órganos legislativos de los gobiernos autónomos descentralizados;</w:t>
      </w:r>
    </w:p>
    <w:p w14:paraId="00000021" w14:textId="77777777" w:rsidR="00C87A3E" w:rsidRDefault="001D6269">
      <w:pPr>
        <w:ind w:left="566" w:hanging="566"/>
        <w:jc w:val="both"/>
        <w:rPr>
          <w:rFonts w:ascii="Arial" w:eastAsia="Arial" w:hAnsi="Arial" w:cs="Arial"/>
          <w:sz w:val="24"/>
          <w:szCs w:val="24"/>
          <w:highlight w:val="yellow"/>
        </w:rPr>
      </w:pPr>
      <w:r>
        <w:rPr>
          <w:rFonts w:ascii="Arial" w:eastAsia="Arial" w:hAnsi="Arial" w:cs="Arial"/>
          <w:sz w:val="24"/>
          <w:szCs w:val="24"/>
        </w:rPr>
        <w:t>Que, el artículo 329 del COOTAD establece las prohibiciones sobre los miembros de los órganos legislativos de los gobiernos autónomos descentralizados;</w:t>
      </w:r>
      <w:r w:rsidR="005E4D52">
        <w:rPr>
          <w:rStyle w:val="Refdecomentario"/>
        </w:rPr>
        <w:commentReference w:id="43"/>
      </w:r>
    </w:p>
    <w:p w14:paraId="00000022"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artículo 7 de la Ley Orgánica de Régimen para el Distrito Metropolitano de Quito, manda que: "El gobierno del Distrito Metropolitano de Quito se ejerce por el Concejo o Cabildo, integrado por los concejales o ediles y presidido por el Alcalde Metropolitano, quien además dirige la administración distrital quien además como su más alta autoridad jerárquica y es responsable de la gestión de ésta. El Concejo organizará, mediante Ordenanza, los diferentes ramos de la administración y establecerá la estructura funcional para cada uno de ellos.”;</w:t>
      </w:r>
    </w:p>
    <w:p w14:paraId="00000023"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numeral 5 del artículo 8 de la Ley Orgánica de Régimen para el Distrito Metropolitano de Quito, indica que le corresponde al Concejo Metropolitano: "(...) Regular su régimen de sesiones y dictar los demás reglamentos que se requieran para el funcionamiento del Concejo Metropolitano";</w:t>
      </w:r>
    </w:p>
    <w:p w14:paraId="00000024"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numeral 15 del artículo 8 de la Ley Orgánica de Régimen para el Distrito Metropolitano de Quito, dispone que le corresponde especialmente, al Concejo Metropolitano: Establecer las políticas generales de la acción institucional y aprobar los planes y programas de actividades y los correspondientes presupuestos, así como fiscalizar y velar por la rectitud, eficiencia y legalidad de la gestión administrativa metropolitana";</w:t>
      </w:r>
    </w:p>
    <w:p w14:paraId="00000025"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artículo 8 de la Ley Orgánica de Empresas Públicas, dispone que: "(...) En las empresas creadas por los gobiernos autónomos descentralizados, la Presidenta o el Presidente serán la Alcaldesa o el Alcalde (...,)"</w:t>
      </w:r>
    </w:p>
    <w:p w14:paraId="00000026"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artículo 5 de la Ley Orgánica de Transparencia. Y Acceso a la Información Pública, denominada en adelante como: "LOTAIP" establece que: "(...) Se considera información pública, todo documento en cualquier formato, que se encuentre en poder de las instituciones públicas y de las personas jurídicas a las que se refiere esta Ley, contenidos, creados u obtenidos por ellas, que se encuentren bajo su responsabilidad o se hayan producido con recursos del Estado";</w:t>
      </w:r>
    </w:p>
    <w:p w14:paraId="00000027"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 xml:space="preserve">Que, el artículo 9 de la Norma ibídem, determina que: "(...) Responsabilidad sobre la entrega de la Información Pública. El titular de la entidad o representante legal, será el responsable y garantizará la atención suficiente y necesaria a la </w:t>
      </w:r>
      <w:r>
        <w:rPr>
          <w:rFonts w:ascii="Arial" w:eastAsia="Arial" w:hAnsi="Arial" w:cs="Arial"/>
          <w:sz w:val="24"/>
          <w:szCs w:val="24"/>
        </w:rPr>
        <w:lastRenderedPageBreak/>
        <w:t>publicidad de la información pública, así como su libertad de acceso. Su responsabilidad será recibir y contestar las solicitudes de acceso a la información, en el plazo perentorio de diez días, mismo que puede prorrogarse por cinco días más, por causas debidamente justificadas e informadas al peticionario";</w:t>
      </w:r>
    </w:p>
    <w:p w14:paraId="00000028"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artículo 23 de la LOTAIP, establece las sanciones a funcionarios y/o empleados públicos que incurrieren en actos u omisiones de denegación ilegítima de acceso a la información pública;</w:t>
      </w:r>
    </w:p>
    <w:p w14:paraId="00000029"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 xml:space="preserve">Que, el artículo 1 de la Ley Orgánica de Transparencia y Acceso a la Información Pública, señala que; “El acceso a la </w:t>
      </w:r>
      <w:proofErr w:type="spellStart"/>
      <w:r>
        <w:rPr>
          <w:rFonts w:ascii="Arial" w:eastAsia="Arial" w:hAnsi="Arial" w:cs="Arial"/>
          <w:sz w:val="24"/>
          <w:szCs w:val="24"/>
        </w:rPr>
        <w:t>información</w:t>
      </w:r>
      <w:proofErr w:type="spellEnd"/>
      <w:r>
        <w:rPr>
          <w:rFonts w:ascii="Arial" w:eastAsia="Arial" w:hAnsi="Arial" w:cs="Arial"/>
          <w:sz w:val="24"/>
          <w:szCs w:val="24"/>
        </w:rPr>
        <w:t xml:space="preserve"> </w:t>
      </w:r>
      <w:proofErr w:type="spellStart"/>
      <w:r>
        <w:rPr>
          <w:rFonts w:ascii="Arial" w:eastAsia="Arial" w:hAnsi="Arial" w:cs="Arial"/>
          <w:sz w:val="24"/>
          <w:szCs w:val="24"/>
        </w:rPr>
        <w:t>pública</w:t>
      </w:r>
      <w:proofErr w:type="spellEnd"/>
      <w:r>
        <w:rPr>
          <w:rFonts w:ascii="Arial" w:eastAsia="Arial" w:hAnsi="Arial" w:cs="Arial"/>
          <w:sz w:val="24"/>
          <w:szCs w:val="24"/>
        </w:rPr>
        <w:t xml:space="preserve"> es un derecho de las personas que garantiza el Estado.</w:t>
      </w:r>
    </w:p>
    <w:p w14:paraId="0000002A" w14:textId="6654D184" w:rsidR="00C87A3E" w:rsidRDefault="001D6269">
      <w:pPr>
        <w:ind w:left="567"/>
        <w:jc w:val="both"/>
        <w:rPr>
          <w:rFonts w:ascii="Arial" w:eastAsia="Arial" w:hAnsi="Arial" w:cs="Arial"/>
          <w:sz w:val="24"/>
          <w:szCs w:val="24"/>
        </w:rPr>
      </w:pPr>
      <w:r>
        <w:rPr>
          <w:rFonts w:ascii="Arial" w:eastAsia="Arial" w:hAnsi="Arial" w:cs="Arial"/>
          <w:sz w:val="24"/>
          <w:szCs w:val="24"/>
        </w:rPr>
        <w:t xml:space="preserve">Toda la </w:t>
      </w:r>
      <w:proofErr w:type="spellStart"/>
      <w:r>
        <w:rPr>
          <w:rFonts w:ascii="Arial" w:eastAsia="Arial" w:hAnsi="Arial" w:cs="Arial"/>
          <w:sz w:val="24"/>
          <w:szCs w:val="24"/>
        </w:rPr>
        <w:t>información</w:t>
      </w:r>
      <w:proofErr w:type="spellEnd"/>
      <w:r>
        <w:rPr>
          <w:rFonts w:ascii="Arial" w:eastAsia="Arial" w:hAnsi="Arial" w:cs="Arial"/>
          <w:sz w:val="24"/>
          <w:szCs w:val="24"/>
        </w:rPr>
        <w:t xml:space="preserve"> que emane o que esté en poder de las instituciones, organismos y entidades, personas </w:t>
      </w:r>
      <w:proofErr w:type="spellStart"/>
      <w:r>
        <w:rPr>
          <w:rFonts w:ascii="Arial" w:eastAsia="Arial" w:hAnsi="Arial" w:cs="Arial"/>
          <w:sz w:val="24"/>
          <w:szCs w:val="24"/>
        </w:rPr>
        <w:t>jurídicas</w:t>
      </w:r>
      <w:proofErr w:type="spellEnd"/>
      <w:r>
        <w:rPr>
          <w:rFonts w:ascii="Arial" w:eastAsia="Arial" w:hAnsi="Arial" w:cs="Arial"/>
          <w:sz w:val="24"/>
          <w:szCs w:val="24"/>
        </w:rPr>
        <w:t xml:space="preserve"> de derecho </w:t>
      </w:r>
      <w:proofErr w:type="spellStart"/>
      <w:r>
        <w:rPr>
          <w:rFonts w:ascii="Arial" w:eastAsia="Arial" w:hAnsi="Arial" w:cs="Arial"/>
          <w:sz w:val="24"/>
          <w:szCs w:val="24"/>
        </w:rPr>
        <w:t>público</w:t>
      </w:r>
      <w:proofErr w:type="spellEnd"/>
      <w:r>
        <w:rPr>
          <w:rFonts w:ascii="Arial" w:eastAsia="Arial" w:hAnsi="Arial" w:cs="Arial"/>
          <w:sz w:val="24"/>
          <w:szCs w:val="24"/>
        </w:rPr>
        <w:t xml:space="preserve"> o privado que, para el tema materia de la </w:t>
      </w:r>
      <w:proofErr w:type="spellStart"/>
      <w:r>
        <w:rPr>
          <w:rFonts w:ascii="Arial" w:eastAsia="Arial" w:hAnsi="Arial" w:cs="Arial"/>
          <w:sz w:val="24"/>
          <w:szCs w:val="24"/>
        </w:rPr>
        <w:t>información</w:t>
      </w:r>
      <w:proofErr w:type="spellEnd"/>
      <w:r>
        <w:rPr>
          <w:rFonts w:ascii="Arial" w:eastAsia="Arial" w:hAnsi="Arial" w:cs="Arial"/>
          <w:sz w:val="24"/>
          <w:szCs w:val="24"/>
        </w:rPr>
        <w:t xml:space="preserve"> tengan </w:t>
      </w:r>
      <w:proofErr w:type="spellStart"/>
      <w:r>
        <w:rPr>
          <w:rFonts w:ascii="Arial" w:eastAsia="Arial" w:hAnsi="Arial" w:cs="Arial"/>
          <w:sz w:val="24"/>
          <w:szCs w:val="24"/>
        </w:rPr>
        <w:t>participación</w:t>
      </w:r>
      <w:proofErr w:type="spellEnd"/>
      <w:r>
        <w:rPr>
          <w:rFonts w:ascii="Arial" w:eastAsia="Arial" w:hAnsi="Arial" w:cs="Arial"/>
          <w:sz w:val="24"/>
          <w:szCs w:val="24"/>
        </w:rPr>
        <w:t xml:space="preserve"> del Estado o sean concesionarios de </w:t>
      </w:r>
      <w:proofErr w:type="spellStart"/>
      <w:r>
        <w:rPr>
          <w:rFonts w:ascii="Arial" w:eastAsia="Arial" w:hAnsi="Arial" w:cs="Arial"/>
          <w:sz w:val="24"/>
          <w:szCs w:val="24"/>
        </w:rPr>
        <w:t>éste</w:t>
      </w:r>
      <w:proofErr w:type="spellEnd"/>
      <w:r>
        <w:rPr>
          <w:rFonts w:ascii="Arial" w:eastAsia="Arial" w:hAnsi="Arial" w:cs="Arial"/>
          <w:sz w:val="24"/>
          <w:szCs w:val="24"/>
        </w:rPr>
        <w:t xml:space="preserve">, en cualquiera de sus modalidades, conforme lo dispone la Ley </w:t>
      </w:r>
      <w:proofErr w:type="spellStart"/>
      <w:r>
        <w:rPr>
          <w:rFonts w:ascii="Arial" w:eastAsia="Arial" w:hAnsi="Arial" w:cs="Arial"/>
          <w:sz w:val="24"/>
          <w:szCs w:val="24"/>
        </w:rPr>
        <w:t>Orgánica</w:t>
      </w:r>
      <w:proofErr w:type="spellEnd"/>
      <w:r>
        <w:rPr>
          <w:rFonts w:ascii="Arial" w:eastAsia="Arial" w:hAnsi="Arial" w:cs="Arial"/>
          <w:sz w:val="24"/>
          <w:szCs w:val="24"/>
        </w:rPr>
        <w:t xml:space="preserve"> de la </w:t>
      </w:r>
      <w:proofErr w:type="spellStart"/>
      <w:r>
        <w:rPr>
          <w:rFonts w:ascii="Arial" w:eastAsia="Arial" w:hAnsi="Arial" w:cs="Arial"/>
          <w:sz w:val="24"/>
          <w:szCs w:val="24"/>
        </w:rPr>
        <w:t>Contraloría</w:t>
      </w:r>
      <w:proofErr w:type="spellEnd"/>
      <w:r>
        <w:rPr>
          <w:rFonts w:ascii="Arial" w:eastAsia="Arial" w:hAnsi="Arial" w:cs="Arial"/>
          <w:sz w:val="24"/>
          <w:szCs w:val="24"/>
        </w:rPr>
        <w:t xml:space="preserve"> General del Estado; las organizaciones de trabajadores y servidores de las instituciones del Estado, instituciones de </w:t>
      </w:r>
      <w:proofErr w:type="spellStart"/>
      <w:r>
        <w:rPr>
          <w:rFonts w:ascii="Arial" w:eastAsia="Arial" w:hAnsi="Arial" w:cs="Arial"/>
          <w:sz w:val="24"/>
          <w:szCs w:val="24"/>
        </w:rPr>
        <w:t>educación</w:t>
      </w:r>
      <w:proofErr w:type="spellEnd"/>
      <w:r>
        <w:rPr>
          <w:rFonts w:ascii="Arial" w:eastAsia="Arial" w:hAnsi="Arial" w:cs="Arial"/>
          <w:sz w:val="24"/>
          <w:szCs w:val="24"/>
        </w:rPr>
        <w:t xml:space="preserve"> superior que perciban rentas del Estado, las denominadas organizaciones no gubernamentales (</w:t>
      </w:r>
      <w:proofErr w:type="spellStart"/>
      <w:r>
        <w:rPr>
          <w:rFonts w:ascii="Arial" w:eastAsia="Arial" w:hAnsi="Arial" w:cs="Arial"/>
          <w:sz w:val="24"/>
          <w:szCs w:val="24"/>
        </w:rPr>
        <w:t>ONGs</w:t>
      </w:r>
      <w:proofErr w:type="spellEnd"/>
      <w:r>
        <w:rPr>
          <w:rFonts w:ascii="Arial" w:eastAsia="Arial" w:hAnsi="Arial" w:cs="Arial"/>
          <w:sz w:val="24"/>
          <w:szCs w:val="24"/>
        </w:rPr>
        <w:t xml:space="preserve">), </w:t>
      </w:r>
      <w:proofErr w:type="spellStart"/>
      <w:r>
        <w:rPr>
          <w:rFonts w:ascii="Arial" w:eastAsia="Arial" w:hAnsi="Arial" w:cs="Arial"/>
          <w:sz w:val="24"/>
          <w:szCs w:val="24"/>
        </w:rPr>
        <w:t>están</w:t>
      </w:r>
      <w:proofErr w:type="spellEnd"/>
      <w:r>
        <w:rPr>
          <w:rFonts w:ascii="Arial" w:eastAsia="Arial" w:hAnsi="Arial" w:cs="Arial"/>
          <w:sz w:val="24"/>
          <w:szCs w:val="24"/>
        </w:rPr>
        <w:t xml:space="preserve"> sometidas al principio de publicidad; por lo tanto, toda </w:t>
      </w:r>
      <w:proofErr w:type="spellStart"/>
      <w:r>
        <w:rPr>
          <w:rFonts w:ascii="Arial" w:eastAsia="Arial" w:hAnsi="Arial" w:cs="Arial"/>
          <w:sz w:val="24"/>
          <w:szCs w:val="24"/>
        </w:rPr>
        <w:t>información</w:t>
      </w:r>
      <w:proofErr w:type="spellEnd"/>
      <w:r>
        <w:rPr>
          <w:rFonts w:ascii="Arial" w:eastAsia="Arial" w:hAnsi="Arial" w:cs="Arial"/>
          <w:sz w:val="24"/>
          <w:szCs w:val="24"/>
        </w:rPr>
        <w:t xml:space="preserve"> que posean es </w:t>
      </w:r>
      <w:proofErr w:type="spellStart"/>
      <w:r>
        <w:rPr>
          <w:rFonts w:ascii="Arial" w:eastAsia="Arial" w:hAnsi="Arial" w:cs="Arial"/>
          <w:sz w:val="24"/>
          <w:szCs w:val="24"/>
        </w:rPr>
        <w:t>pública</w:t>
      </w:r>
      <w:proofErr w:type="spellEnd"/>
      <w:r>
        <w:rPr>
          <w:rFonts w:ascii="Arial" w:eastAsia="Arial" w:hAnsi="Arial" w:cs="Arial"/>
          <w:sz w:val="24"/>
          <w:szCs w:val="24"/>
        </w:rPr>
        <w:t>, salvo las excepciones establecidas en esta Ley.”</w:t>
      </w:r>
    </w:p>
    <w:p w14:paraId="0000002C" w14:textId="5490CF78" w:rsidR="00C87A3E" w:rsidRDefault="00B64F2A" w:rsidP="00B64F2A">
      <w:pPr>
        <w:ind w:left="567" w:hanging="567"/>
        <w:jc w:val="both"/>
        <w:rPr>
          <w:rFonts w:ascii="Arial" w:eastAsia="Arial" w:hAnsi="Arial" w:cs="Arial"/>
          <w:sz w:val="24"/>
          <w:szCs w:val="24"/>
        </w:rPr>
      </w:pPr>
      <w:r>
        <w:rPr>
          <w:rFonts w:ascii="Arial" w:eastAsia="Arial" w:hAnsi="Arial" w:cs="Arial"/>
          <w:sz w:val="24"/>
          <w:szCs w:val="24"/>
        </w:rPr>
        <w:t xml:space="preserve">Que, </w:t>
      </w:r>
      <w:r w:rsidRPr="00B64F2A">
        <w:rPr>
          <w:rFonts w:ascii="Arial" w:hAnsi="Arial" w:cs="Arial"/>
          <w:sz w:val="24"/>
          <w:szCs w:val="24"/>
        </w:rPr>
        <w:t xml:space="preserve">el artículo 6 del Decreto Ejecutivo No. 1017 de fecha 16 de marzo de 2020, dispone: </w:t>
      </w:r>
      <w:r w:rsidRPr="00B64F2A">
        <w:rPr>
          <w:rFonts w:ascii="Arial" w:hAnsi="Arial" w:cs="Arial"/>
          <w:i/>
          <w:sz w:val="24"/>
          <w:szCs w:val="24"/>
        </w:rPr>
        <w:t>“(…) Artículo 6.- Respecto del desarrollo de la jornada laboral, se dispone lo siguiente: a) Se SUSPENDE la jornada presencial de trabajo comprendida entre el 17 al 24 de marzo de 2020, para todos los trabajadores y empleados del sector público y del sector privado. El Comité de Operaciones de Emergencias Nacional, una vez evaluado el estado de la situación, podrá prorrogar los días de suspensión de la jornada presencial de trabajo. Para el efecto, los servidores públicos y empleados en general que su actividad lo permita, se acogerán al teletrabajo en todo el territorio nacional conforme el Acuerdo Ministerial Nro. MDT-2020-076, de 12 de marzo de 2020, para lo cual las máximas autoridades institucionales organizarán las correspondientes acciones con el fin de implementar la modalidad señalada en el presente artículo. b) Durante el lapso de suspensión de la jornada presencial de trabajo se deberá garantizar la provisión de los servicios públicos básicos, de salud, seguridad, bomberos, riesgos, aeropuertos, terminales aéreos, terrestres, marítimos, fluviales, bancarios, provisión de víveres, sectores estratégicos y otros servicios necesarios, en especial, los que ayuden a combatir la propagación del COV1D-19. Para el efecto, estos servicios podrán mantener la jornada laboral presencial.”</w:t>
      </w:r>
      <w:r w:rsidRPr="00B64F2A">
        <w:rPr>
          <w:rFonts w:ascii="Arial" w:hAnsi="Arial" w:cs="Arial"/>
          <w:sz w:val="24"/>
          <w:szCs w:val="24"/>
        </w:rPr>
        <w:t>;</w:t>
      </w:r>
      <w:bookmarkStart w:id="44" w:name="_heading=h.1fob9te" w:colFirst="0" w:colLast="0"/>
      <w:bookmarkEnd w:id="44"/>
    </w:p>
    <w:p w14:paraId="52741BB0" w14:textId="147B8404" w:rsidR="00B64F2A" w:rsidRDefault="00B64F2A" w:rsidP="00B64F2A">
      <w:pPr>
        <w:ind w:left="567" w:hanging="567"/>
        <w:jc w:val="both"/>
        <w:rPr>
          <w:rFonts w:ascii="Arial" w:hAnsi="Arial" w:cs="Arial"/>
          <w:sz w:val="24"/>
          <w:szCs w:val="24"/>
        </w:rPr>
      </w:pPr>
      <w:r>
        <w:rPr>
          <w:rFonts w:ascii="Arial" w:eastAsia="Arial" w:hAnsi="Arial" w:cs="Arial"/>
          <w:sz w:val="24"/>
          <w:szCs w:val="24"/>
        </w:rPr>
        <w:lastRenderedPageBreak/>
        <w:t xml:space="preserve">Que, </w:t>
      </w:r>
      <w:r w:rsidRPr="00B64F2A">
        <w:rPr>
          <w:rFonts w:ascii="Arial" w:hAnsi="Arial" w:cs="Arial"/>
          <w:sz w:val="24"/>
          <w:szCs w:val="24"/>
        </w:rPr>
        <w:t>la Administradora General del GAD DMQ, a través de resolución Nro. GADDMQ-AG-2020-0010-R, de 15 de marzo de 2020, dispuso la suspensión de la jornada laboral por el lapso de siete (7) días contados desde el 16 de marzo de 2020, y adicionalmente dispuso que en todos los casos en los que sea factible, se privilegie la modalidad de teletrabajo; y,</w:t>
      </w:r>
    </w:p>
    <w:p w14:paraId="618439CF" w14:textId="32B5B316" w:rsidR="00B64F2A" w:rsidRDefault="00B64F2A" w:rsidP="00B64F2A">
      <w:pPr>
        <w:ind w:left="567" w:hanging="567"/>
        <w:jc w:val="both"/>
        <w:rPr>
          <w:ins w:id="45" w:author="Gabriela" w:date="2021-11-26T12:22:00Z"/>
          <w:rFonts w:ascii="Arial" w:hAnsi="Arial" w:cs="Arial"/>
          <w:sz w:val="24"/>
          <w:szCs w:val="24"/>
        </w:rPr>
      </w:pPr>
      <w:r>
        <w:rPr>
          <w:rFonts w:ascii="Arial" w:eastAsia="Arial" w:hAnsi="Arial" w:cs="Arial"/>
          <w:sz w:val="24"/>
          <w:szCs w:val="24"/>
        </w:rPr>
        <w:t xml:space="preserve">Que, </w:t>
      </w:r>
      <w:r w:rsidRPr="00B64F2A">
        <w:rPr>
          <w:rFonts w:ascii="Arial" w:hAnsi="Arial" w:cs="Arial"/>
          <w:sz w:val="24"/>
          <w:szCs w:val="24"/>
        </w:rPr>
        <w:t>mediante Acuerdo Ministerial Nro. MDT-2020-076 de fecha 12 de marzo de 2020, el abogado Andrés Vicente Madero Poveda, Ministro del Trabajo, acordó expedir las directrices para la aplicación de teletrabajo emergente durante la declaratoria de emergencia sanitaria, que en su artículo 3 dice:” De</w:t>
      </w:r>
      <w:r w:rsidRPr="00B64F2A">
        <w:rPr>
          <w:rFonts w:ascii="Arial" w:hAnsi="Arial" w:cs="Arial"/>
          <w:i/>
          <w:sz w:val="24"/>
          <w:szCs w:val="24"/>
        </w:rPr>
        <w:t xml:space="preserve"> la adopción de teletrabajo emergente. - A fin de garantizar la salud de los trabajadores y servidores públicos, durante la emergencia sanitaria declarada; será potestad de la máxima autoridad institucional del sector público y/o del empleador del sector privado adoptar la implementación de teletrabajo emergente. (…)”</w:t>
      </w:r>
      <w:r w:rsidRPr="00B64F2A">
        <w:rPr>
          <w:rFonts w:ascii="Arial" w:hAnsi="Arial" w:cs="Arial"/>
          <w:sz w:val="24"/>
          <w:szCs w:val="24"/>
        </w:rPr>
        <w:t>.</w:t>
      </w:r>
    </w:p>
    <w:p w14:paraId="725C2239" w14:textId="77777777" w:rsidR="000A7146" w:rsidRDefault="000A7146" w:rsidP="00B64F2A">
      <w:pPr>
        <w:ind w:left="567" w:hanging="567"/>
        <w:jc w:val="both"/>
        <w:rPr>
          <w:ins w:id="46" w:author="Gabriela" w:date="2021-11-26T12:30:00Z"/>
          <w:rFonts w:ascii="Arial" w:hAnsi="Arial" w:cs="Arial"/>
          <w:sz w:val="24"/>
          <w:szCs w:val="24"/>
        </w:rPr>
      </w:pPr>
      <w:ins w:id="47" w:author="Gabriela" w:date="2021-11-26T12:22:00Z">
        <w:r>
          <w:rPr>
            <w:rFonts w:ascii="Arial" w:hAnsi="Arial" w:cs="Arial"/>
            <w:sz w:val="24"/>
            <w:szCs w:val="24"/>
          </w:rPr>
          <w:t xml:space="preserve">Que, en sesión No. </w:t>
        </w:r>
      </w:ins>
      <w:ins w:id="48" w:author="Gabriela" w:date="2021-11-26T12:26:00Z">
        <w:r>
          <w:rPr>
            <w:rFonts w:ascii="Arial" w:hAnsi="Arial" w:cs="Arial"/>
            <w:sz w:val="24"/>
            <w:szCs w:val="24"/>
          </w:rPr>
          <w:t xml:space="preserve">028 </w:t>
        </w:r>
      </w:ins>
      <w:ins w:id="49" w:author="Gabriela" w:date="2021-11-26T12:27:00Z">
        <w:r>
          <w:rPr>
            <w:rFonts w:ascii="Arial" w:hAnsi="Arial" w:cs="Arial"/>
            <w:sz w:val="24"/>
            <w:szCs w:val="24"/>
          </w:rPr>
          <w:t>-</w:t>
        </w:r>
      </w:ins>
      <w:ins w:id="50" w:author="Gabriela" w:date="2021-11-26T12:26:00Z">
        <w:r>
          <w:rPr>
            <w:rFonts w:ascii="Arial" w:hAnsi="Arial" w:cs="Arial"/>
            <w:sz w:val="24"/>
            <w:szCs w:val="24"/>
          </w:rPr>
          <w:t xml:space="preserve"> Ordinaria de 23 de noviembre de 2020,</w:t>
        </w:r>
      </w:ins>
      <w:ins w:id="51" w:author="Gabriela" w:date="2021-11-26T12:22:00Z">
        <w:r>
          <w:rPr>
            <w:rFonts w:ascii="Arial" w:hAnsi="Arial" w:cs="Arial"/>
            <w:sz w:val="24"/>
            <w:szCs w:val="24"/>
          </w:rPr>
          <w:t xml:space="preserve"> la Comisión de Planificación </w:t>
        </w:r>
      </w:ins>
      <w:ins w:id="52" w:author="Gabriela" w:date="2021-11-26T12:26:00Z">
        <w:r>
          <w:rPr>
            <w:rFonts w:ascii="Arial" w:hAnsi="Arial" w:cs="Arial"/>
            <w:sz w:val="24"/>
            <w:szCs w:val="24"/>
          </w:rPr>
          <w:t>Estratégica</w:t>
        </w:r>
      </w:ins>
      <w:ins w:id="53" w:author="Gabriela" w:date="2021-11-26T12:27:00Z">
        <w:r>
          <w:rPr>
            <w:rFonts w:ascii="Arial" w:hAnsi="Arial" w:cs="Arial"/>
            <w:sz w:val="24"/>
            <w:szCs w:val="24"/>
          </w:rPr>
          <w:t>, luego de analizar la documentaci</w:t>
        </w:r>
      </w:ins>
      <w:ins w:id="54" w:author="Gabriela" w:date="2021-11-26T12:28:00Z">
        <w:r>
          <w:rPr>
            <w:rFonts w:ascii="Arial" w:hAnsi="Arial" w:cs="Arial"/>
            <w:sz w:val="24"/>
            <w:szCs w:val="24"/>
          </w:rPr>
          <w:t>ón que reposa en el expediente,</w:t>
        </w:r>
      </w:ins>
      <w:ins w:id="55" w:author="Gabriela" w:date="2021-11-26T12:26:00Z">
        <w:r>
          <w:rPr>
            <w:rFonts w:ascii="Arial" w:hAnsi="Arial" w:cs="Arial"/>
            <w:sz w:val="24"/>
            <w:szCs w:val="24"/>
          </w:rPr>
          <w:t xml:space="preserve"> </w:t>
        </w:r>
      </w:ins>
      <w:ins w:id="56" w:author="Gabriela" w:date="2021-11-26T12:29:00Z">
        <w:r>
          <w:rPr>
            <w:rFonts w:ascii="Arial" w:hAnsi="Arial" w:cs="Arial"/>
            <w:sz w:val="24"/>
            <w:szCs w:val="24"/>
          </w:rPr>
          <w:t xml:space="preserve">mediante informe </w:t>
        </w:r>
        <w:r w:rsidRPr="000A7146">
          <w:rPr>
            <w:rFonts w:ascii="Arial" w:hAnsi="Arial" w:cs="Arial"/>
            <w:sz w:val="24"/>
            <w:szCs w:val="24"/>
          </w:rPr>
          <w:t>IC-CPE-2020-001</w:t>
        </w:r>
        <w:r>
          <w:rPr>
            <w:rFonts w:ascii="Arial" w:hAnsi="Arial" w:cs="Arial"/>
            <w:sz w:val="24"/>
            <w:szCs w:val="24"/>
          </w:rPr>
          <w:t xml:space="preserve">, </w:t>
        </w:r>
      </w:ins>
      <w:ins w:id="57" w:author="Gabriela" w:date="2021-11-26T12:22:00Z">
        <w:r>
          <w:rPr>
            <w:rFonts w:ascii="Arial" w:hAnsi="Arial" w:cs="Arial"/>
            <w:sz w:val="24"/>
            <w:szCs w:val="24"/>
          </w:rPr>
          <w:t>decidi</w:t>
        </w:r>
      </w:ins>
      <w:ins w:id="58" w:author="Gabriela" w:date="2021-11-26T12:29:00Z">
        <w:r>
          <w:rPr>
            <w:rFonts w:ascii="Arial" w:hAnsi="Arial" w:cs="Arial"/>
            <w:sz w:val="24"/>
            <w:szCs w:val="24"/>
          </w:rPr>
          <w:t>ó emitir</w:t>
        </w:r>
      </w:ins>
      <w:ins w:id="59" w:author="Gabriela" w:date="2021-11-26T12:22:00Z">
        <w:r>
          <w:rPr>
            <w:rFonts w:ascii="Arial" w:hAnsi="Arial" w:cs="Arial"/>
            <w:sz w:val="24"/>
            <w:szCs w:val="24"/>
          </w:rPr>
          <w:t xml:space="preserve"> dictamen favorable para que el </w:t>
        </w:r>
      </w:ins>
      <w:ins w:id="60" w:author="Gabriela" w:date="2021-11-26T12:23:00Z">
        <w:r>
          <w:rPr>
            <w:rFonts w:ascii="Arial" w:hAnsi="Arial" w:cs="Arial"/>
            <w:sz w:val="24"/>
            <w:szCs w:val="24"/>
          </w:rPr>
          <w:t>P</w:t>
        </w:r>
      </w:ins>
      <w:ins w:id="61" w:author="Gabriela" w:date="2021-11-26T12:22:00Z">
        <w:r>
          <w:rPr>
            <w:rFonts w:ascii="Arial" w:hAnsi="Arial" w:cs="Arial"/>
            <w:sz w:val="24"/>
            <w:szCs w:val="24"/>
          </w:rPr>
          <w:t xml:space="preserve">royecto de </w:t>
        </w:r>
      </w:ins>
      <w:ins w:id="62" w:author="Gabriela" w:date="2021-11-26T12:23:00Z">
        <w:r>
          <w:rPr>
            <w:rFonts w:ascii="Arial" w:hAnsi="Arial" w:cs="Arial"/>
            <w:sz w:val="24"/>
            <w:szCs w:val="24"/>
          </w:rPr>
          <w:t>O</w:t>
        </w:r>
      </w:ins>
      <w:ins w:id="63" w:author="Gabriela" w:date="2021-11-26T12:22:00Z">
        <w:r>
          <w:rPr>
            <w:rFonts w:ascii="Arial" w:hAnsi="Arial" w:cs="Arial"/>
            <w:sz w:val="24"/>
            <w:szCs w:val="24"/>
          </w:rPr>
          <w:t xml:space="preserve">rdenanza </w:t>
        </w:r>
      </w:ins>
      <w:ins w:id="64" w:author="Gabriela" w:date="2021-11-26T12:30:00Z">
        <w:r>
          <w:rPr>
            <w:rFonts w:ascii="Arial" w:hAnsi="Arial" w:cs="Arial"/>
            <w:sz w:val="24"/>
            <w:szCs w:val="24"/>
          </w:rPr>
          <w:t>sea conocido en</w:t>
        </w:r>
      </w:ins>
      <w:ins w:id="65" w:author="Gabriela" w:date="2021-11-26T12:23:00Z">
        <w:r>
          <w:rPr>
            <w:rFonts w:ascii="Arial" w:hAnsi="Arial" w:cs="Arial"/>
            <w:sz w:val="24"/>
            <w:szCs w:val="24"/>
          </w:rPr>
          <w:t xml:space="preserve"> primer debate </w:t>
        </w:r>
      </w:ins>
      <w:ins w:id="66" w:author="Gabriela" w:date="2021-11-26T12:30:00Z">
        <w:r>
          <w:rPr>
            <w:rFonts w:ascii="Arial" w:hAnsi="Arial" w:cs="Arial"/>
            <w:sz w:val="24"/>
            <w:szCs w:val="24"/>
          </w:rPr>
          <w:t>por el</w:t>
        </w:r>
      </w:ins>
      <w:ins w:id="67" w:author="Gabriela" w:date="2021-11-26T12:23:00Z">
        <w:r>
          <w:rPr>
            <w:rFonts w:ascii="Arial" w:hAnsi="Arial" w:cs="Arial"/>
            <w:sz w:val="24"/>
            <w:szCs w:val="24"/>
          </w:rPr>
          <w:t xml:space="preserve"> Concejo Metropolitano</w:t>
        </w:r>
      </w:ins>
      <w:ins w:id="68" w:author="Gabriela" w:date="2021-11-26T12:30:00Z">
        <w:r>
          <w:rPr>
            <w:rFonts w:ascii="Arial" w:hAnsi="Arial" w:cs="Arial"/>
            <w:sz w:val="24"/>
            <w:szCs w:val="24"/>
          </w:rPr>
          <w:t xml:space="preserve"> para su tratamiento.</w:t>
        </w:r>
      </w:ins>
    </w:p>
    <w:p w14:paraId="61E0B23F" w14:textId="481E1029" w:rsidR="000A7146" w:rsidRDefault="000A7146" w:rsidP="00B64F2A">
      <w:pPr>
        <w:ind w:left="567" w:hanging="567"/>
        <w:jc w:val="both"/>
        <w:rPr>
          <w:ins w:id="69" w:author="Gabriela" w:date="2021-11-26T12:32:00Z"/>
          <w:rFonts w:ascii="Arial" w:hAnsi="Arial" w:cs="Arial"/>
          <w:sz w:val="24"/>
          <w:szCs w:val="24"/>
        </w:rPr>
      </w:pPr>
      <w:ins w:id="70" w:author="Gabriela" w:date="2021-11-26T12:30:00Z">
        <w:r>
          <w:rPr>
            <w:rFonts w:ascii="Arial" w:hAnsi="Arial" w:cs="Arial"/>
            <w:sz w:val="24"/>
            <w:szCs w:val="24"/>
          </w:rPr>
          <w:t xml:space="preserve">Que, en sesión </w:t>
        </w:r>
      </w:ins>
      <w:ins w:id="71" w:author="Gabriela" w:date="2021-11-26T12:31:00Z">
        <w:r>
          <w:rPr>
            <w:rFonts w:ascii="Arial" w:hAnsi="Arial" w:cs="Arial"/>
            <w:sz w:val="24"/>
            <w:szCs w:val="24"/>
          </w:rPr>
          <w:t xml:space="preserve">conjunta </w:t>
        </w:r>
      </w:ins>
      <w:ins w:id="72" w:author="Gabriela" w:date="2021-11-26T12:30:00Z">
        <w:r>
          <w:rPr>
            <w:rFonts w:ascii="Arial" w:hAnsi="Arial" w:cs="Arial"/>
            <w:sz w:val="24"/>
            <w:szCs w:val="24"/>
          </w:rPr>
          <w:t xml:space="preserve">No. 001 </w:t>
        </w:r>
      </w:ins>
      <w:ins w:id="73" w:author="Gabriela" w:date="2022-01-10T17:22:00Z">
        <w:r w:rsidR="005E4D52">
          <w:rPr>
            <w:rFonts w:ascii="Arial" w:hAnsi="Arial" w:cs="Arial"/>
            <w:sz w:val="24"/>
            <w:szCs w:val="24"/>
          </w:rPr>
          <w:t>–</w:t>
        </w:r>
      </w:ins>
      <w:ins w:id="74" w:author="Gabriela" w:date="2021-11-26T12:30:00Z">
        <w:r>
          <w:rPr>
            <w:rFonts w:ascii="Arial" w:hAnsi="Arial" w:cs="Arial"/>
            <w:sz w:val="24"/>
            <w:szCs w:val="24"/>
          </w:rPr>
          <w:t xml:space="preserve"> extraordinaria</w:t>
        </w:r>
      </w:ins>
      <w:ins w:id="75" w:author="Gabriela" w:date="2022-01-10T17:22:00Z">
        <w:r w:rsidR="005E4D52">
          <w:rPr>
            <w:rFonts w:ascii="Arial" w:hAnsi="Arial" w:cs="Arial"/>
            <w:sz w:val="24"/>
            <w:szCs w:val="24"/>
          </w:rPr>
          <w:t>, realizada el</w:t>
        </w:r>
      </w:ins>
      <w:ins w:id="76" w:author="Gabriela" w:date="2021-11-26T12:30:00Z">
        <w:r>
          <w:rPr>
            <w:rFonts w:ascii="Arial" w:hAnsi="Arial" w:cs="Arial"/>
            <w:sz w:val="24"/>
            <w:szCs w:val="24"/>
          </w:rPr>
          <w:t xml:space="preserve"> </w:t>
        </w:r>
      </w:ins>
      <w:ins w:id="77" w:author="Gabriela" w:date="2021-11-26T12:31:00Z">
        <w:r>
          <w:rPr>
            <w:rFonts w:ascii="Arial" w:hAnsi="Arial" w:cs="Arial"/>
            <w:sz w:val="24"/>
            <w:szCs w:val="24"/>
          </w:rPr>
          <w:t>29</w:t>
        </w:r>
      </w:ins>
      <w:ins w:id="78" w:author="Gabriela" w:date="2021-11-26T12:30:00Z">
        <w:r>
          <w:rPr>
            <w:rFonts w:ascii="Arial" w:hAnsi="Arial" w:cs="Arial"/>
            <w:sz w:val="24"/>
            <w:szCs w:val="24"/>
          </w:rPr>
          <w:t xml:space="preserve"> de noviembre de 202</w:t>
        </w:r>
      </w:ins>
      <w:ins w:id="79" w:author="Gabriela" w:date="2021-11-26T12:31:00Z">
        <w:r>
          <w:rPr>
            <w:rFonts w:ascii="Arial" w:hAnsi="Arial" w:cs="Arial"/>
            <w:sz w:val="24"/>
            <w:szCs w:val="24"/>
          </w:rPr>
          <w:t>1</w:t>
        </w:r>
      </w:ins>
      <w:ins w:id="80" w:author="Gabriela" w:date="2021-11-26T12:30:00Z">
        <w:r>
          <w:rPr>
            <w:rFonts w:ascii="Arial" w:hAnsi="Arial" w:cs="Arial"/>
            <w:sz w:val="24"/>
            <w:szCs w:val="24"/>
          </w:rPr>
          <w:t xml:space="preserve">, </w:t>
        </w:r>
      </w:ins>
      <w:ins w:id="81" w:author="Gabriela" w:date="2022-01-10T17:22:00Z">
        <w:r w:rsidR="005E4D52">
          <w:rPr>
            <w:rFonts w:ascii="Arial" w:hAnsi="Arial" w:cs="Arial"/>
            <w:sz w:val="24"/>
            <w:szCs w:val="24"/>
          </w:rPr>
          <w:t xml:space="preserve">10 de enero de 2022 y </w:t>
        </w:r>
      </w:ins>
      <w:ins w:id="82" w:author="Gabriela" w:date="2022-01-10T17:23:00Z">
        <w:r w:rsidR="005E4D52">
          <w:rPr>
            <w:rFonts w:ascii="Arial" w:hAnsi="Arial" w:cs="Arial"/>
            <w:sz w:val="24"/>
            <w:szCs w:val="24"/>
          </w:rPr>
          <w:t xml:space="preserve">… </w:t>
        </w:r>
      </w:ins>
      <w:ins w:id="83" w:author="Gabriela" w:date="2021-11-26T12:30:00Z">
        <w:r>
          <w:rPr>
            <w:rFonts w:ascii="Arial" w:hAnsi="Arial" w:cs="Arial"/>
            <w:sz w:val="24"/>
            <w:szCs w:val="24"/>
          </w:rPr>
          <w:t>la Comisión de Planificación Estratégica</w:t>
        </w:r>
      </w:ins>
      <w:ins w:id="84" w:author="Gabriela" w:date="2021-11-26T12:32:00Z">
        <w:r>
          <w:rPr>
            <w:rFonts w:ascii="Arial" w:hAnsi="Arial" w:cs="Arial"/>
            <w:sz w:val="24"/>
            <w:szCs w:val="24"/>
          </w:rPr>
          <w:t xml:space="preserve"> y Codificación Legislativa</w:t>
        </w:r>
      </w:ins>
      <w:ins w:id="85" w:author="Gabriela" w:date="2021-11-26T12:30:00Z">
        <w:r>
          <w:rPr>
            <w:rFonts w:ascii="Arial" w:hAnsi="Arial" w:cs="Arial"/>
            <w:sz w:val="24"/>
            <w:szCs w:val="24"/>
          </w:rPr>
          <w:t xml:space="preserve">, </w:t>
        </w:r>
      </w:ins>
      <w:ins w:id="86" w:author="Gabriela" w:date="2021-11-26T12:32:00Z">
        <w:r>
          <w:rPr>
            <w:rFonts w:ascii="Arial" w:hAnsi="Arial" w:cs="Arial"/>
            <w:sz w:val="24"/>
            <w:szCs w:val="24"/>
          </w:rPr>
          <w:t>proces</w:t>
        </w:r>
      </w:ins>
      <w:ins w:id="87" w:author="Gabriela" w:date="2021-11-26T12:33:00Z">
        <w:r w:rsidR="0059591A">
          <w:rPr>
            <w:rFonts w:ascii="Arial" w:hAnsi="Arial" w:cs="Arial"/>
            <w:sz w:val="24"/>
            <w:szCs w:val="24"/>
          </w:rPr>
          <w:t>ó</w:t>
        </w:r>
      </w:ins>
      <w:ins w:id="88" w:author="Gabriela" w:date="2021-11-26T12:32:00Z">
        <w:r>
          <w:rPr>
            <w:rFonts w:ascii="Arial" w:hAnsi="Arial" w:cs="Arial"/>
            <w:sz w:val="24"/>
            <w:szCs w:val="24"/>
          </w:rPr>
          <w:t xml:space="preserve"> las observaciones planteadas en primer debate por el Con</w:t>
        </w:r>
      </w:ins>
      <w:ins w:id="89" w:author="Gabriela" w:date="2021-11-26T12:33:00Z">
        <w:r w:rsidR="0059591A">
          <w:rPr>
            <w:rFonts w:ascii="Arial" w:hAnsi="Arial" w:cs="Arial"/>
            <w:sz w:val="24"/>
            <w:szCs w:val="24"/>
          </w:rPr>
          <w:t>cejo Metropolitano, mismas que tuvieron un primer filtro en la Mesa de Trabajo</w:t>
        </w:r>
      </w:ins>
      <w:ins w:id="90" w:author="Gabriela" w:date="2021-11-26T12:35:00Z">
        <w:r w:rsidR="0059591A">
          <w:rPr>
            <w:rFonts w:ascii="Arial" w:hAnsi="Arial" w:cs="Arial"/>
            <w:sz w:val="24"/>
            <w:szCs w:val="24"/>
          </w:rPr>
          <w:t xml:space="preserve"> mantenida el 8 de noviembre, con aportes por parte de los despachos de las señor</w:t>
        </w:r>
      </w:ins>
      <w:ins w:id="91" w:author="Gabriela" w:date="2021-11-26T12:36:00Z">
        <w:r w:rsidR="0059591A">
          <w:rPr>
            <w:rFonts w:ascii="Arial" w:hAnsi="Arial" w:cs="Arial"/>
            <w:sz w:val="24"/>
            <w:szCs w:val="24"/>
          </w:rPr>
          <w:t>a</w:t>
        </w:r>
      </w:ins>
      <w:ins w:id="92" w:author="Gabriela" w:date="2021-11-26T12:35:00Z">
        <w:r w:rsidR="0059591A">
          <w:rPr>
            <w:rFonts w:ascii="Arial" w:hAnsi="Arial" w:cs="Arial"/>
            <w:sz w:val="24"/>
            <w:szCs w:val="24"/>
          </w:rPr>
          <w:t xml:space="preserve">s </w:t>
        </w:r>
      </w:ins>
      <w:ins w:id="93" w:author="Gabriela" w:date="2021-11-26T12:36:00Z">
        <w:r w:rsidR="0059591A">
          <w:rPr>
            <w:rFonts w:ascii="Arial" w:hAnsi="Arial" w:cs="Arial"/>
            <w:sz w:val="24"/>
            <w:szCs w:val="24"/>
          </w:rPr>
          <w:t>y señores concejales</w:t>
        </w:r>
      </w:ins>
      <w:ins w:id="94" w:author="Gabriela" w:date="2021-11-26T12:37:00Z">
        <w:r w:rsidR="0059591A">
          <w:rPr>
            <w:rFonts w:ascii="Arial" w:hAnsi="Arial" w:cs="Arial"/>
            <w:sz w:val="24"/>
            <w:szCs w:val="24"/>
          </w:rPr>
          <w:t xml:space="preserve">, </w:t>
        </w:r>
      </w:ins>
      <w:ins w:id="95" w:author="Gabriela" w:date="2022-01-10T17:23:00Z">
        <w:r w:rsidR="005E4D52">
          <w:rPr>
            <w:rFonts w:ascii="Arial" w:hAnsi="Arial" w:cs="Arial"/>
            <w:sz w:val="24"/>
            <w:szCs w:val="24"/>
          </w:rPr>
          <w:t xml:space="preserve">así como en base al </w:t>
        </w:r>
      </w:ins>
      <w:ins w:id="96" w:author="Gabriela" w:date="2022-01-10T17:24:00Z">
        <w:r w:rsidR="005E4D52">
          <w:rPr>
            <w:rFonts w:ascii="Arial" w:hAnsi="Arial" w:cs="Arial"/>
            <w:sz w:val="24"/>
            <w:szCs w:val="24"/>
          </w:rPr>
          <w:t>i</w:t>
        </w:r>
      </w:ins>
      <w:ins w:id="97" w:author="Gabriela" w:date="2022-01-10T17:23:00Z">
        <w:r w:rsidR="005E4D52">
          <w:rPr>
            <w:rFonts w:ascii="Arial" w:hAnsi="Arial" w:cs="Arial"/>
            <w:sz w:val="24"/>
            <w:szCs w:val="24"/>
          </w:rPr>
          <w:t>nforme de la Procuraduría No</w:t>
        </w:r>
      </w:ins>
      <w:ins w:id="98" w:author="Gabriela" w:date="2022-01-10T17:24:00Z">
        <w:r w:rsidR="005E4D52">
          <w:rPr>
            <w:rFonts w:ascii="Arial" w:hAnsi="Arial" w:cs="Arial"/>
            <w:sz w:val="24"/>
            <w:szCs w:val="24"/>
          </w:rPr>
          <w:t xml:space="preserve">…………… </w:t>
        </w:r>
      </w:ins>
      <w:ins w:id="99" w:author="Gabriela" w:date="2021-11-26T12:37:00Z">
        <w:r w:rsidR="0059591A">
          <w:rPr>
            <w:rFonts w:ascii="Arial" w:hAnsi="Arial" w:cs="Arial"/>
            <w:sz w:val="24"/>
            <w:szCs w:val="24"/>
          </w:rPr>
          <w:t>decidió ……………………</w:t>
        </w:r>
      </w:ins>
    </w:p>
    <w:p w14:paraId="18074D44" w14:textId="4480B754" w:rsidR="000A7146" w:rsidDel="0059591A" w:rsidRDefault="000A7146" w:rsidP="00B64F2A">
      <w:pPr>
        <w:ind w:left="567" w:hanging="567"/>
        <w:jc w:val="both"/>
        <w:rPr>
          <w:del w:id="100" w:author="Gabriela" w:date="2021-11-26T12:37:00Z"/>
          <w:rFonts w:ascii="Arial" w:eastAsia="Arial" w:hAnsi="Arial" w:cs="Arial"/>
          <w:sz w:val="24"/>
          <w:szCs w:val="24"/>
        </w:rPr>
      </w:pPr>
    </w:p>
    <w:p w14:paraId="33040B1D" w14:textId="1AC207B4" w:rsidR="00B64093" w:rsidRDefault="001D6269">
      <w:pPr>
        <w:jc w:val="both"/>
        <w:rPr>
          <w:ins w:id="101" w:author="Gabriela" w:date="2021-11-26T09:36:00Z"/>
          <w:rFonts w:ascii="Arial" w:eastAsia="Arial" w:hAnsi="Arial" w:cs="Arial"/>
          <w:sz w:val="24"/>
          <w:szCs w:val="24"/>
        </w:rPr>
      </w:pPr>
      <w:commentRangeStart w:id="102"/>
      <w:r>
        <w:rPr>
          <w:rFonts w:ascii="Arial" w:eastAsia="Arial" w:hAnsi="Arial" w:cs="Arial"/>
          <w:sz w:val="24"/>
          <w:szCs w:val="24"/>
        </w:rPr>
        <w:t>E</w:t>
      </w:r>
      <w:commentRangeEnd w:id="102"/>
      <w:r w:rsidR="006B13AE">
        <w:rPr>
          <w:rStyle w:val="Refdecomentario"/>
        </w:rPr>
        <w:commentReference w:id="102"/>
      </w:r>
      <w:r>
        <w:rPr>
          <w:rFonts w:ascii="Arial" w:eastAsia="Arial" w:hAnsi="Arial" w:cs="Arial"/>
          <w:sz w:val="24"/>
          <w:szCs w:val="24"/>
        </w:rPr>
        <w:t xml:space="preserve">n ejercicio de las atribuciones que le confiere el artículo 240 de la Constitución de la República; </w:t>
      </w:r>
      <w:ins w:id="103" w:author="Gabriela" w:date="2021-11-27T22:19:00Z">
        <w:r w:rsidR="00982B1B">
          <w:rPr>
            <w:rFonts w:ascii="Arial" w:eastAsia="Arial" w:hAnsi="Arial" w:cs="Arial"/>
            <w:sz w:val="24"/>
            <w:szCs w:val="24"/>
          </w:rPr>
          <w:t xml:space="preserve">el </w:t>
        </w:r>
      </w:ins>
      <w:r>
        <w:rPr>
          <w:rFonts w:ascii="Arial" w:eastAsia="Arial" w:hAnsi="Arial" w:cs="Arial"/>
          <w:sz w:val="24"/>
          <w:szCs w:val="24"/>
        </w:rPr>
        <w:t>artículo</w:t>
      </w:r>
      <w:del w:id="104" w:author="Gabriela" w:date="2021-11-27T22:19:00Z">
        <w:r w:rsidDel="00982B1B">
          <w:rPr>
            <w:rFonts w:ascii="Arial" w:eastAsia="Arial" w:hAnsi="Arial" w:cs="Arial"/>
            <w:sz w:val="24"/>
            <w:szCs w:val="24"/>
          </w:rPr>
          <w:delText>s</w:delText>
        </w:r>
      </w:del>
      <w:r>
        <w:rPr>
          <w:rFonts w:ascii="Arial" w:eastAsia="Arial" w:hAnsi="Arial" w:cs="Arial"/>
          <w:sz w:val="24"/>
          <w:szCs w:val="24"/>
        </w:rPr>
        <w:t xml:space="preserve"> 7, </w:t>
      </w:r>
      <w:del w:id="105" w:author="Gabriela" w:date="2021-11-27T22:22:00Z">
        <w:r w:rsidDel="00982B1B">
          <w:rPr>
            <w:rFonts w:ascii="Arial" w:eastAsia="Arial" w:hAnsi="Arial" w:cs="Arial"/>
            <w:sz w:val="24"/>
            <w:szCs w:val="24"/>
          </w:rPr>
          <w:delText>57 literales a) y d)</w:delText>
        </w:r>
      </w:del>
      <w:del w:id="106" w:author="Gabriela" w:date="2021-11-27T22:23:00Z">
        <w:r w:rsidDel="00982B1B">
          <w:rPr>
            <w:rFonts w:ascii="Arial" w:eastAsia="Arial" w:hAnsi="Arial" w:cs="Arial"/>
            <w:sz w:val="24"/>
            <w:szCs w:val="24"/>
          </w:rPr>
          <w:delText>; y,</w:delText>
        </w:r>
      </w:del>
      <w:r>
        <w:rPr>
          <w:rFonts w:ascii="Arial" w:eastAsia="Arial" w:hAnsi="Arial" w:cs="Arial"/>
          <w:sz w:val="24"/>
          <w:szCs w:val="24"/>
        </w:rPr>
        <w:t xml:space="preserve"> </w:t>
      </w:r>
      <w:ins w:id="107" w:author="Gabriela" w:date="2021-11-27T22:19:00Z">
        <w:r w:rsidR="00982B1B">
          <w:rPr>
            <w:rFonts w:ascii="Arial" w:eastAsia="Arial" w:hAnsi="Arial" w:cs="Arial"/>
            <w:sz w:val="24"/>
            <w:szCs w:val="24"/>
          </w:rPr>
          <w:t xml:space="preserve">el artículo </w:t>
        </w:r>
      </w:ins>
      <w:r>
        <w:rPr>
          <w:rFonts w:ascii="Arial" w:eastAsia="Arial" w:hAnsi="Arial" w:cs="Arial"/>
          <w:sz w:val="24"/>
          <w:szCs w:val="24"/>
        </w:rPr>
        <w:t>87 literal</w:t>
      </w:r>
      <w:del w:id="108" w:author="Gabriela" w:date="2021-11-27T22:22:00Z">
        <w:r w:rsidDel="00982B1B">
          <w:rPr>
            <w:rFonts w:ascii="Arial" w:eastAsia="Arial" w:hAnsi="Arial" w:cs="Arial"/>
            <w:sz w:val="24"/>
            <w:szCs w:val="24"/>
          </w:rPr>
          <w:delText>es</w:delText>
        </w:r>
      </w:del>
      <w:r>
        <w:rPr>
          <w:rFonts w:ascii="Arial" w:eastAsia="Arial" w:hAnsi="Arial" w:cs="Arial"/>
          <w:sz w:val="24"/>
          <w:szCs w:val="24"/>
        </w:rPr>
        <w:t xml:space="preserve"> a)</w:t>
      </w:r>
      <w:ins w:id="109" w:author="Gabriela" w:date="2021-11-27T22:23:00Z">
        <w:r w:rsidR="00982B1B">
          <w:rPr>
            <w:rFonts w:ascii="Arial" w:eastAsia="Arial" w:hAnsi="Arial" w:cs="Arial"/>
            <w:sz w:val="24"/>
            <w:szCs w:val="24"/>
          </w:rPr>
          <w:t>,</w:t>
        </w:r>
      </w:ins>
      <w:r>
        <w:rPr>
          <w:rFonts w:ascii="Arial" w:eastAsia="Arial" w:hAnsi="Arial" w:cs="Arial"/>
          <w:sz w:val="24"/>
          <w:szCs w:val="24"/>
        </w:rPr>
        <w:t xml:space="preserve"> y</w:t>
      </w:r>
      <w:del w:id="110" w:author="Gabriela" w:date="2021-11-27T22:22:00Z">
        <w:r w:rsidDel="00982B1B">
          <w:rPr>
            <w:rFonts w:ascii="Arial" w:eastAsia="Arial" w:hAnsi="Arial" w:cs="Arial"/>
            <w:sz w:val="24"/>
            <w:szCs w:val="24"/>
          </w:rPr>
          <w:delText xml:space="preserve"> d)</w:delText>
        </w:r>
      </w:del>
      <w:r>
        <w:rPr>
          <w:rFonts w:ascii="Arial" w:eastAsia="Arial" w:hAnsi="Arial" w:cs="Arial"/>
          <w:sz w:val="24"/>
          <w:szCs w:val="24"/>
        </w:rPr>
        <w:t xml:space="preserve"> </w:t>
      </w:r>
      <w:ins w:id="111" w:author="Gabriela" w:date="2021-11-27T22:23:00Z">
        <w:r w:rsidR="00982B1B">
          <w:rPr>
            <w:rFonts w:ascii="Arial" w:eastAsia="Arial" w:hAnsi="Arial" w:cs="Arial"/>
            <w:sz w:val="24"/>
            <w:szCs w:val="24"/>
          </w:rPr>
          <w:t xml:space="preserve">el primer inciso del artículo 322 </w:t>
        </w:r>
      </w:ins>
      <w:r>
        <w:rPr>
          <w:rFonts w:ascii="Arial" w:eastAsia="Arial" w:hAnsi="Arial" w:cs="Arial"/>
          <w:sz w:val="24"/>
          <w:szCs w:val="24"/>
        </w:rPr>
        <w:t>del Código Orgánico de Organización Territorial, Autonomía y Descentralización; y</w:t>
      </w:r>
      <w:ins w:id="112" w:author="Gabriela" w:date="2021-11-27T22:24:00Z">
        <w:r w:rsidR="00982B1B">
          <w:rPr>
            <w:rFonts w:ascii="Arial" w:eastAsia="Arial" w:hAnsi="Arial" w:cs="Arial"/>
            <w:sz w:val="24"/>
            <w:szCs w:val="24"/>
          </w:rPr>
          <w:t>,</w:t>
        </w:r>
      </w:ins>
      <w:del w:id="113" w:author="Gabriela" w:date="2021-11-27T22:24:00Z">
        <w:r w:rsidDel="00982B1B">
          <w:rPr>
            <w:rFonts w:ascii="Arial" w:eastAsia="Arial" w:hAnsi="Arial" w:cs="Arial"/>
            <w:sz w:val="24"/>
            <w:szCs w:val="24"/>
          </w:rPr>
          <w:delText>.</w:delText>
        </w:r>
      </w:del>
      <w:ins w:id="114" w:author="Gabriela" w:date="2021-11-27T22:24:00Z">
        <w:r w:rsidR="00982B1B">
          <w:rPr>
            <w:rFonts w:ascii="Arial" w:eastAsia="Arial" w:hAnsi="Arial" w:cs="Arial"/>
            <w:sz w:val="24"/>
            <w:szCs w:val="24"/>
          </w:rPr>
          <w:t xml:space="preserve"> el</w:t>
        </w:r>
      </w:ins>
      <w:r>
        <w:rPr>
          <w:rFonts w:ascii="Arial" w:eastAsia="Arial" w:hAnsi="Arial" w:cs="Arial"/>
          <w:sz w:val="24"/>
          <w:szCs w:val="24"/>
        </w:rPr>
        <w:t xml:space="preserve"> numeral 5 del artículo 8 de la Ley </w:t>
      </w:r>
      <w:ins w:id="115" w:author="Gabriela" w:date="2021-11-27T22:24:00Z">
        <w:r w:rsidR="00982B1B">
          <w:rPr>
            <w:rFonts w:ascii="Arial" w:eastAsia="Arial" w:hAnsi="Arial" w:cs="Arial"/>
            <w:sz w:val="24"/>
            <w:szCs w:val="24"/>
          </w:rPr>
          <w:t xml:space="preserve">Orgánica </w:t>
        </w:r>
      </w:ins>
      <w:r>
        <w:rPr>
          <w:rFonts w:ascii="Arial" w:eastAsia="Arial" w:hAnsi="Arial" w:cs="Arial"/>
          <w:sz w:val="24"/>
          <w:szCs w:val="24"/>
        </w:rPr>
        <w:t>de Régimen para el Distrito Metropolitano de Quito. </w:t>
      </w:r>
    </w:p>
    <w:p w14:paraId="59F4297F" w14:textId="77777777" w:rsidR="00B64093" w:rsidRDefault="00B64093">
      <w:pPr>
        <w:jc w:val="both"/>
        <w:rPr>
          <w:ins w:id="116" w:author="Gabriela" w:date="2021-11-26T09:36:00Z"/>
          <w:rFonts w:ascii="Arial" w:eastAsia="Arial" w:hAnsi="Arial" w:cs="Arial"/>
          <w:sz w:val="24"/>
          <w:szCs w:val="24"/>
        </w:rPr>
      </w:pPr>
    </w:p>
    <w:p w14:paraId="39EA45E3" w14:textId="7C7225C2" w:rsidR="00B64093" w:rsidRPr="002240B8" w:rsidRDefault="00B64093" w:rsidP="00B64093">
      <w:pPr>
        <w:autoSpaceDE w:val="0"/>
        <w:autoSpaceDN w:val="0"/>
        <w:adjustRightInd w:val="0"/>
        <w:spacing w:after="0" w:line="240" w:lineRule="auto"/>
        <w:jc w:val="both"/>
        <w:rPr>
          <w:ins w:id="117" w:author="Gabriela" w:date="2021-11-26T09:36:00Z"/>
          <w:rFonts w:ascii="Arial" w:hAnsi="Arial" w:cs="Arial"/>
          <w:color w:val="FF0000"/>
          <w:sz w:val="24"/>
          <w:szCs w:val="24"/>
        </w:rPr>
      </w:pPr>
      <w:commentRangeStart w:id="118"/>
      <w:ins w:id="119" w:author="Gabriela" w:date="2021-11-26T09:36:00Z">
        <w:r w:rsidRPr="002240B8">
          <w:rPr>
            <w:rFonts w:ascii="Arial" w:hAnsi="Arial" w:cs="Arial"/>
            <w:b/>
            <w:bCs/>
            <w:color w:val="FF0000"/>
            <w:sz w:val="24"/>
            <w:szCs w:val="24"/>
          </w:rPr>
          <w:t>Artículo Único</w:t>
        </w:r>
      </w:ins>
      <w:commentRangeEnd w:id="118"/>
      <w:ins w:id="120" w:author="Gabriela" w:date="2021-11-26T09:37:00Z">
        <w:r>
          <w:rPr>
            <w:rStyle w:val="Refdecomentario"/>
          </w:rPr>
          <w:commentReference w:id="118"/>
        </w:r>
      </w:ins>
      <w:ins w:id="121" w:author="Gabriela" w:date="2021-11-26T09:36:00Z">
        <w:r w:rsidRPr="002240B8">
          <w:rPr>
            <w:rFonts w:ascii="Arial" w:hAnsi="Arial" w:cs="Arial"/>
            <w:b/>
            <w:bCs/>
            <w:color w:val="FF0000"/>
            <w:sz w:val="24"/>
            <w:szCs w:val="24"/>
          </w:rPr>
          <w:t>.-</w:t>
        </w:r>
        <w:r w:rsidRPr="002240B8">
          <w:rPr>
            <w:rFonts w:ascii="Arial" w:hAnsi="Arial" w:cs="Arial"/>
            <w:color w:val="FF0000"/>
            <w:sz w:val="24"/>
            <w:szCs w:val="24"/>
          </w:rPr>
          <w:t xml:space="preserve">Se incorpora como Título I del Libro I.1 Del Concejo Metropolitano, del libro I Del Eje de la Gobernabilidad e Institucionalidad del Código Municipal para el Distrito Metropolitano de Quito el siguiente título y articulado que se desarrolla a continuación:  </w:t>
        </w:r>
      </w:ins>
    </w:p>
    <w:p w14:paraId="3D2B1C52" w14:textId="77777777" w:rsidR="00B64093" w:rsidRDefault="00B64093">
      <w:pPr>
        <w:jc w:val="both"/>
        <w:rPr>
          <w:rFonts w:ascii="Arial" w:eastAsia="Arial" w:hAnsi="Arial" w:cs="Arial"/>
          <w:sz w:val="24"/>
          <w:szCs w:val="24"/>
        </w:rPr>
      </w:pPr>
    </w:p>
    <w:p w14:paraId="0000002E" w14:textId="2A17CFDC" w:rsidR="00C87A3E" w:rsidRDefault="006B13AE">
      <w:pPr>
        <w:jc w:val="center"/>
        <w:rPr>
          <w:rFonts w:ascii="Arial" w:eastAsia="Arial" w:hAnsi="Arial" w:cs="Arial"/>
          <w:b/>
          <w:sz w:val="24"/>
          <w:szCs w:val="24"/>
        </w:rPr>
      </w:pPr>
      <w:r>
        <w:rPr>
          <w:rFonts w:ascii="Arial" w:eastAsia="Arial" w:hAnsi="Arial" w:cs="Arial"/>
          <w:b/>
          <w:sz w:val="24"/>
          <w:szCs w:val="24"/>
        </w:rPr>
        <w:t>RESUELVE EXPEDIR</w:t>
      </w:r>
      <w:r w:rsidR="001D6269">
        <w:rPr>
          <w:rFonts w:ascii="Arial" w:eastAsia="Arial" w:hAnsi="Arial" w:cs="Arial"/>
          <w:b/>
          <w:sz w:val="24"/>
          <w:szCs w:val="24"/>
        </w:rPr>
        <w:t xml:space="preserve"> LA SIGUIENTE:</w:t>
      </w:r>
    </w:p>
    <w:p w14:paraId="0000002F" w14:textId="449D8F19" w:rsidR="00C87A3E" w:rsidRDefault="001D6269">
      <w:pPr>
        <w:jc w:val="center"/>
        <w:rPr>
          <w:rFonts w:ascii="Arial" w:eastAsia="Arial" w:hAnsi="Arial" w:cs="Arial"/>
          <w:b/>
          <w:sz w:val="24"/>
          <w:szCs w:val="24"/>
        </w:rPr>
      </w:pPr>
      <w:r>
        <w:rPr>
          <w:rFonts w:ascii="Arial" w:eastAsia="Arial" w:hAnsi="Arial" w:cs="Arial"/>
          <w:b/>
          <w:sz w:val="24"/>
          <w:szCs w:val="24"/>
        </w:rPr>
        <w:lastRenderedPageBreak/>
        <w:t>ORDENANZA QUE DETERMINA EL PROCEDIMIENTO PARLAMENTARIO PARA EL DESARROLLO Y ORGANIZACIÓN DE LAS SESIONES Y LOS DEBATES, EL FUNCIONAMIENTO DEL EJERCICIO DE LA FACULTAD LEGISLATIVA</w:t>
      </w:r>
      <w:ins w:id="122" w:author="Gabriela" w:date="2021-11-27T22:28:00Z">
        <w:r w:rsidR="008B4099">
          <w:rPr>
            <w:rFonts w:ascii="Arial" w:eastAsia="Arial" w:hAnsi="Arial" w:cs="Arial"/>
            <w:b/>
            <w:sz w:val="24"/>
            <w:szCs w:val="24"/>
          </w:rPr>
          <w:t xml:space="preserve"> </w:t>
        </w:r>
        <w:commentRangeStart w:id="123"/>
        <w:r w:rsidR="008B4099">
          <w:rPr>
            <w:rFonts w:ascii="Arial" w:eastAsia="Arial" w:hAnsi="Arial" w:cs="Arial"/>
            <w:b/>
            <w:sz w:val="24"/>
            <w:szCs w:val="24"/>
          </w:rPr>
          <w:t>Y FISCALIZACIÓN</w:t>
        </w:r>
      </w:ins>
      <w:commentRangeEnd w:id="123"/>
      <w:r w:rsidR="00D96F02">
        <w:rPr>
          <w:rStyle w:val="Refdecomentario"/>
        </w:rPr>
        <w:commentReference w:id="123"/>
      </w:r>
      <w:r>
        <w:rPr>
          <w:rFonts w:ascii="Arial" w:eastAsia="Arial" w:hAnsi="Arial" w:cs="Arial"/>
          <w:b/>
          <w:sz w:val="24"/>
          <w:szCs w:val="24"/>
        </w:rPr>
        <w:t xml:space="preserve">, LAS SESIONES VIRTUALES,  </w:t>
      </w:r>
      <w:r w:rsidRPr="00D035CD">
        <w:rPr>
          <w:rFonts w:ascii="Arial" w:eastAsia="Arial" w:hAnsi="Arial" w:cs="Arial"/>
          <w:b/>
          <w:sz w:val="24"/>
          <w:szCs w:val="24"/>
        </w:rPr>
        <w:t>EL CÓDIGO DE ÉTICA</w:t>
      </w:r>
      <w:r>
        <w:rPr>
          <w:rFonts w:ascii="Arial" w:eastAsia="Arial" w:hAnsi="Arial" w:cs="Arial"/>
          <w:b/>
          <w:sz w:val="24"/>
          <w:szCs w:val="24"/>
        </w:rPr>
        <w:t xml:space="preserve"> EN EL CONCEJO METROPOLITANO DE QUITO; Y SU COORDINACIÓN CON EL ÓRGANO EJECUTIVO</w:t>
      </w:r>
    </w:p>
    <w:p w14:paraId="00000030" w14:textId="77777777" w:rsidR="00C87A3E" w:rsidRDefault="00C87A3E" w:rsidP="00725474">
      <w:pPr>
        <w:rPr>
          <w:rFonts w:ascii="Arial" w:eastAsia="Arial" w:hAnsi="Arial" w:cs="Arial"/>
          <w:b/>
          <w:sz w:val="24"/>
          <w:szCs w:val="24"/>
        </w:rPr>
      </w:pPr>
    </w:p>
    <w:p w14:paraId="00000031" w14:textId="2F0E12CA" w:rsidR="00C87A3E" w:rsidRDefault="001D6269">
      <w:pPr>
        <w:jc w:val="both"/>
        <w:rPr>
          <w:rFonts w:ascii="Arial" w:eastAsia="Arial" w:hAnsi="Arial" w:cs="Arial"/>
          <w:sz w:val="24"/>
          <w:szCs w:val="24"/>
        </w:rPr>
      </w:pPr>
      <w:r>
        <w:rPr>
          <w:rFonts w:ascii="Arial" w:eastAsia="Arial" w:hAnsi="Arial" w:cs="Arial"/>
          <w:b/>
          <w:sz w:val="24"/>
          <w:szCs w:val="24"/>
        </w:rPr>
        <w:t>Art. 1.- Objeto.-</w:t>
      </w:r>
      <w:r>
        <w:rPr>
          <w:rFonts w:ascii="Arial" w:eastAsia="Arial" w:hAnsi="Arial" w:cs="Arial"/>
          <w:sz w:val="24"/>
          <w:szCs w:val="24"/>
        </w:rPr>
        <w:t xml:space="preserve"> </w:t>
      </w:r>
      <w:commentRangeStart w:id="125"/>
      <w:del w:id="126" w:author="Gabriela" w:date="2021-11-17T14:27:00Z">
        <w:r w:rsidDel="000005D6">
          <w:rPr>
            <w:rFonts w:ascii="Arial" w:eastAsia="Arial" w:hAnsi="Arial" w:cs="Arial"/>
            <w:sz w:val="24"/>
            <w:szCs w:val="24"/>
          </w:rPr>
          <w:delText>La</w:delText>
        </w:r>
      </w:del>
      <w:commentRangeEnd w:id="125"/>
      <w:r w:rsidR="00D7138E">
        <w:rPr>
          <w:rStyle w:val="Refdecomentario"/>
        </w:rPr>
        <w:commentReference w:id="125"/>
      </w:r>
      <w:del w:id="127" w:author="Gabriela" w:date="2021-11-17T14:27:00Z">
        <w:r w:rsidDel="000005D6">
          <w:rPr>
            <w:rFonts w:ascii="Arial" w:eastAsia="Arial" w:hAnsi="Arial" w:cs="Arial"/>
            <w:sz w:val="24"/>
            <w:szCs w:val="24"/>
          </w:rPr>
          <w:delText xml:space="preserve"> presente</w:delText>
        </w:r>
      </w:del>
      <w:ins w:id="128" w:author="Gabriela" w:date="2021-11-17T14:27:00Z">
        <w:r w:rsidR="000005D6">
          <w:rPr>
            <w:rFonts w:ascii="Arial" w:eastAsia="Arial" w:hAnsi="Arial" w:cs="Arial"/>
            <w:sz w:val="24"/>
            <w:szCs w:val="24"/>
          </w:rPr>
          <w:t>Esta</w:t>
        </w:r>
      </w:ins>
      <w:r>
        <w:rPr>
          <w:rFonts w:ascii="Arial" w:eastAsia="Arial" w:hAnsi="Arial" w:cs="Arial"/>
          <w:sz w:val="24"/>
          <w:szCs w:val="24"/>
        </w:rPr>
        <w:t xml:space="preserve"> ordenanza tiene como objeto determinar el marco jurídico </w:t>
      </w:r>
      <w:ins w:id="129" w:author="Gabriela" w:date="2021-11-17T14:31:00Z">
        <w:r w:rsidR="000005D6">
          <w:rPr>
            <w:rFonts w:ascii="Arial" w:eastAsia="Arial" w:hAnsi="Arial" w:cs="Arial"/>
            <w:sz w:val="24"/>
            <w:szCs w:val="24"/>
          </w:rPr>
          <w:t>respecto al desarrollo del ejercicio de la facultad legislativa</w:t>
        </w:r>
      </w:ins>
      <w:ins w:id="130" w:author="Gabriela" w:date="2022-01-10T15:39:00Z">
        <w:r w:rsidR="00A853BA">
          <w:rPr>
            <w:rFonts w:ascii="Arial" w:eastAsia="Arial" w:hAnsi="Arial" w:cs="Arial"/>
            <w:sz w:val="24"/>
            <w:szCs w:val="24"/>
          </w:rPr>
          <w:t xml:space="preserve">, </w:t>
        </w:r>
        <w:commentRangeStart w:id="131"/>
        <w:r w:rsidR="00A853BA">
          <w:rPr>
            <w:rFonts w:ascii="Arial" w:eastAsia="Arial" w:hAnsi="Arial" w:cs="Arial"/>
            <w:sz w:val="24"/>
            <w:szCs w:val="24"/>
          </w:rPr>
          <w:t>de fiscalización</w:t>
        </w:r>
      </w:ins>
      <w:ins w:id="132" w:author="Gabriela" w:date="2021-11-17T14:31:00Z">
        <w:r w:rsidR="000005D6">
          <w:rPr>
            <w:rFonts w:ascii="Arial" w:eastAsia="Arial" w:hAnsi="Arial" w:cs="Arial"/>
            <w:sz w:val="24"/>
            <w:szCs w:val="24"/>
          </w:rPr>
          <w:t xml:space="preserve"> </w:t>
        </w:r>
      </w:ins>
      <w:commentRangeEnd w:id="131"/>
      <w:ins w:id="133" w:author="Gabriela" w:date="2022-01-10T17:16:00Z">
        <w:r w:rsidR="007D6392">
          <w:rPr>
            <w:rStyle w:val="Refdecomentario"/>
          </w:rPr>
          <w:commentReference w:id="131"/>
        </w:r>
      </w:ins>
      <w:ins w:id="134" w:author="Gabriela" w:date="2021-11-17T14:31:00Z">
        <w:r w:rsidR="000005D6">
          <w:rPr>
            <w:rFonts w:ascii="Arial" w:eastAsia="Arial" w:hAnsi="Arial" w:cs="Arial"/>
            <w:sz w:val="24"/>
            <w:szCs w:val="24"/>
          </w:rPr>
          <w:t>de las</w:t>
        </w:r>
      </w:ins>
      <w:ins w:id="135" w:author="Gabriela" w:date="2021-11-22T14:25:00Z">
        <w:r w:rsidR="008A6BDA">
          <w:rPr>
            <w:rFonts w:ascii="Arial" w:eastAsia="Arial" w:hAnsi="Arial" w:cs="Arial"/>
            <w:sz w:val="24"/>
            <w:szCs w:val="24"/>
          </w:rPr>
          <w:t xml:space="preserve"> concejalas</w:t>
        </w:r>
      </w:ins>
      <w:ins w:id="136" w:author="Gabriela" w:date="2021-11-17T14:31:00Z">
        <w:r w:rsidR="000005D6">
          <w:rPr>
            <w:rFonts w:ascii="Arial" w:eastAsia="Arial" w:hAnsi="Arial" w:cs="Arial"/>
            <w:sz w:val="24"/>
            <w:szCs w:val="24"/>
          </w:rPr>
          <w:t xml:space="preserve"> y los</w:t>
        </w:r>
        <w:r w:rsidR="008A6BDA">
          <w:rPr>
            <w:rFonts w:ascii="Arial" w:eastAsia="Arial" w:hAnsi="Arial" w:cs="Arial"/>
            <w:sz w:val="24"/>
            <w:szCs w:val="24"/>
          </w:rPr>
          <w:t xml:space="preserve"> </w:t>
        </w:r>
        <w:r w:rsidR="000005D6">
          <w:rPr>
            <w:rFonts w:ascii="Arial" w:eastAsia="Arial" w:hAnsi="Arial" w:cs="Arial"/>
            <w:sz w:val="24"/>
            <w:szCs w:val="24"/>
          </w:rPr>
          <w:t xml:space="preserve">concejales metropolitanos, </w:t>
        </w:r>
      </w:ins>
      <w:del w:id="137" w:author="Gabriela" w:date="2021-11-17T14:32:00Z">
        <w:r w:rsidDel="000005D6">
          <w:rPr>
            <w:rFonts w:ascii="Arial" w:eastAsia="Arial" w:hAnsi="Arial" w:cs="Arial"/>
            <w:sz w:val="24"/>
            <w:szCs w:val="24"/>
          </w:rPr>
          <w:delText xml:space="preserve">que establece </w:delText>
        </w:r>
      </w:del>
      <w:ins w:id="138" w:author="Gabriela" w:date="2021-11-17T14:32:00Z">
        <w:r w:rsidR="000005D6">
          <w:rPr>
            <w:rFonts w:ascii="Arial" w:eastAsia="Arial" w:hAnsi="Arial" w:cs="Arial"/>
            <w:sz w:val="24"/>
            <w:szCs w:val="24"/>
          </w:rPr>
          <w:t xml:space="preserve">regulando </w:t>
        </w:r>
      </w:ins>
      <w:r>
        <w:rPr>
          <w:rFonts w:ascii="Arial" w:eastAsia="Arial" w:hAnsi="Arial" w:cs="Arial"/>
          <w:sz w:val="24"/>
          <w:szCs w:val="24"/>
        </w:rPr>
        <w:t>el procedimiento parlamentario</w:t>
      </w:r>
      <w:del w:id="139" w:author="Gabriela" w:date="2021-11-17T14:34:00Z">
        <w:r w:rsidDel="000005D6">
          <w:rPr>
            <w:rFonts w:ascii="Arial" w:eastAsia="Arial" w:hAnsi="Arial" w:cs="Arial"/>
            <w:sz w:val="24"/>
            <w:szCs w:val="24"/>
          </w:rPr>
          <w:delText xml:space="preserve"> para regular el desarrollo y organización de las sesiones y los debates</w:delText>
        </w:r>
      </w:del>
      <w:r>
        <w:rPr>
          <w:rFonts w:ascii="Arial" w:eastAsia="Arial" w:hAnsi="Arial" w:cs="Arial"/>
          <w:sz w:val="24"/>
          <w:szCs w:val="24"/>
        </w:rPr>
        <w:t xml:space="preserve">; el funcionamiento del ejercicio de la facultad </w:t>
      </w:r>
      <w:del w:id="140" w:author="Gabriela" w:date="2021-11-22T14:27:00Z">
        <w:r w:rsidDel="008A6BDA">
          <w:rPr>
            <w:rFonts w:ascii="Arial" w:eastAsia="Arial" w:hAnsi="Arial" w:cs="Arial"/>
            <w:sz w:val="24"/>
            <w:szCs w:val="24"/>
          </w:rPr>
          <w:delText>legislativa</w:delText>
        </w:r>
      </w:del>
      <w:del w:id="141" w:author="Gabriela" w:date="2021-11-18T08:46:00Z">
        <w:r w:rsidDel="009E0270">
          <w:rPr>
            <w:rFonts w:ascii="Arial" w:eastAsia="Arial" w:hAnsi="Arial" w:cs="Arial"/>
            <w:sz w:val="24"/>
            <w:szCs w:val="24"/>
          </w:rPr>
          <w:delText xml:space="preserve">;  la aplicación </w:delText>
        </w:r>
      </w:del>
      <w:del w:id="142" w:author="Gabriela" w:date="2021-11-17T14:29:00Z">
        <w:r w:rsidDel="000005D6">
          <w:rPr>
            <w:rFonts w:ascii="Arial" w:eastAsia="Arial" w:hAnsi="Arial" w:cs="Arial"/>
            <w:sz w:val="24"/>
            <w:szCs w:val="24"/>
          </w:rPr>
          <w:delText xml:space="preserve">del código </w:delText>
        </w:r>
      </w:del>
      <w:del w:id="143" w:author="Gabriela" w:date="2021-11-18T08:46:00Z">
        <w:r w:rsidDel="009E0270">
          <w:rPr>
            <w:rFonts w:ascii="Arial" w:eastAsia="Arial" w:hAnsi="Arial" w:cs="Arial"/>
            <w:sz w:val="24"/>
            <w:szCs w:val="24"/>
          </w:rPr>
          <w:delText>de ética en el Concejo Metropolitano de Quito</w:delText>
        </w:r>
      </w:del>
      <w:ins w:id="144" w:author="Gabriela" w:date="2021-11-22T14:27:00Z">
        <w:r w:rsidR="008A6BDA">
          <w:rPr>
            <w:rFonts w:ascii="Arial" w:eastAsia="Arial" w:hAnsi="Arial" w:cs="Arial"/>
            <w:sz w:val="24"/>
            <w:szCs w:val="24"/>
          </w:rPr>
          <w:t>legislativa,</w:t>
        </w:r>
      </w:ins>
      <w:ins w:id="145" w:author="Gabriela" w:date="2021-11-28T17:59:00Z">
        <w:r w:rsidR="00F1336A">
          <w:rPr>
            <w:rFonts w:ascii="Arial" w:eastAsia="Arial" w:hAnsi="Arial" w:cs="Arial"/>
            <w:sz w:val="24"/>
            <w:szCs w:val="24"/>
          </w:rPr>
          <w:t xml:space="preserve"> y fiscalización,</w:t>
        </w:r>
      </w:ins>
      <w:ins w:id="146" w:author="Gabriela" w:date="2021-11-22T14:27:00Z">
        <w:r w:rsidR="008A6BDA">
          <w:rPr>
            <w:rFonts w:ascii="Arial" w:eastAsia="Arial" w:hAnsi="Arial" w:cs="Arial"/>
            <w:sz w:val="24"/>
            <w:szCs w:val="24"/>
          </w:rPr>
          <w:t xml:space="preserve"> de</w:t>
        </w:r>
      </w:ins>
      <w:ins w:id="147" w:author="Gabriela" w:date="2021-11-18T08:47:00Z">
        <w:r w:rsidR="009E0270">
          <w:rPr>
            <w:rFonts w:ascii="Arial" w:eastAsia="Arial" w:hAnsi="Arial" w:cs="Arial"/>
            <w:sz w:val="24"/>
            <w:szCs w:val="24"/>
          </w:rPr>
          <w:t xml:space="preserve"> </w:t>
        </w:r>
      </w:ins>
      <w:ins w:id="148" w:author="Gabriela" w:date="2021-11-17T14:30:00Z">
        <w:r w:rsidR="000005D6">
          <w:rPr>
            <w:rFonts w:ascii="Arial" w:eastAsia="Arial" w:hAnsi="Arial" w:cs="Arial"/>
            <w:sz w:val="24"/>
            <w:szCs w:val="24"/>
          </w:rPr>
          <w:t xml:space="preserve"> sus comisiones permanentes y ocasionales</w:t>
        </w:r>
      </w:ins>
      <w:r>
        <w:rPr>
          <w:rFonts w:ascii="Arial" w:eastAsia="Arial" w:hAnsi="Arial" w:cs="Arial"/>
          <w:sz w:val="24"/>
          <w:szCs w:val="24"/>
        </w:rPr>
        <w:t xml:space="preserve">; </w:t>
      </w:r>
      <w:ins w:id="149" w:author="Gabriela" w:date="2021-11-18T08:47:00Z">
        <w:r w:rsidR="009E0270">
          <w:rPr>
            <w:rFonts w:ascii="Arial" w:eastAsia="Arial" w:hAnsi="Arial" w:cs="Arial"/>
            <w:sz w:val="24"/>
            <w:szCs w:val="24"/>
          </w:rPr>
          <w:t>la aplicación de</w:t>
        </w:r>
      </w:ins>
      <w:ins w:id="150" w:author="Soledad Benitez Burgos" w:date="2021-11-29T14:56:00Z">
        <w:r w:rsidR="00AF323D">
          <w:rPr>
            <w:rFonts w:ascii="Arial" w:eastAsia="Arial" w:hAnsi="Arial" w:cs="Arial"/>
            <w:sz w:val="24"/>
            <w:szCs w:val="24"/>
          </w:rPr>
          <w:t>l código de</w:t>
        </w:r>
      </w:ins>
      <w:ins w:id="151" w:author="Gabriela" w:date="2021-11-18T08:47:00Z">
        <w:del w:id="152" w:author="Soledad Benitez Burgos" w:date="2021-11-29T14:56:00Z">
          <w:r w:rsidR="009E0270" w:rsidDel="00AF323D">
            <w:rPr>
              <w:rFonts w:ascii="Arial" w:eastAsia="Arial" w:hAnsi="Arial" w:cs="Arial"/>
              <w:sz w:val="24"/>
              <w:szCs w:val="24"/>
            </w:rPr>
            <w:delText xml:space="preserve"> la</w:delText>
          </w:r>
        </w:del>
        <w:r w:rsidR="009E0270">
          <w:rPr>
            <w:rFonts w:ascii="Arial" w:eastAsia="Arial" w:hAnsi="Arial" w:cs="Arial"/>
            <w:sz w:val="24"/>
            <w:szCs w:val="24"/>
          </w:rPr>
          <w:t xml:space="preserve"> ética</w:t>
        </w:r>
        <w:del w:id="153" w:author="Soledad Benitez Burgos" w:date="2021-11-29T14:56:00Z">
          <w:r w:rsidR="009E0270" w:rsidDel="00AF323D">
            <w:rPr>
              <w:rFonts w:ascii="Arial" w:eastAsia="Arial" w:hAnsi="Arial" w:cs="Arial"/>
              <w:sz w:val="24"/>
              <w:szCs w:val="24"/>
            </w:rPr>
            <w:delText xml:space="preserve"> legislativa</w:delText>
          </w:r>
        </w:del>
        <w:r w:rsidR="009E0270">
          <w:rPr>
            <w:rFonts w:ascii="Arial" w:eastAsia="Arial" w:hAnsi="Arial" w:cs="Arial"/>
            <w:sz w:val="24"/>
            <w:szCs w:val="24"/>
          </w:rPr>
          <w:t xml:space="preserve"> en el Concejo Metropolitano de Quito</w:t>
        </w:r>
        <w:r w:rsidR="009E0270" w:rsidDel="000005D6">
          <w:rPr>
            <w:rFonts w:ascii="Arial" w:eastAsia="Arial" w:hAnsi="Arial" w:cs="Arial"/>
            <w:sz w:val="24"/>
            <w:szCs w:val="24"/>
          </w:rPr>
          <w:t xml:space="preserve"> </w:t>
        </w:r>
      </w:ins>
      <w:r>
        <w:rPr>
          <w:rFonts w:ascii="Arial" w:eastAsia="Arial" w:hAnsi="Arial" w:cs="Arial"/>
          <w:sz w:val="24"/>
          <w:szCs w:val="24"/>
        </w:rPr>
        <w:t xml:space="preserve">y </w:t>
      </w:r>
      <w:del w:id="154" w:author="Gabriela" w:date="2021-11-18T08:47:00Z">
        <w:r w:rsidDel="009E0270">
          <w:rPr>
            <w:rFonts w:ascii="Arial" w:eastAsia="Arial" w:hAnsi="Arial" w:cs="Arial"/>
            <w:sz w:val="24"/>
            <w:szCs w:val="24"/>
          </w:rPr>
          <w:delText>su</w:delText>
        </w:r>
      </w:del>
      <w:ins w:id="155" w:author="Gabriela" w:date="2021-11-17T14:30:00Z">
        <w:r w:rsidR="000005D6">
          <w:rPr>
            <w:rFonts w:ascii="Arial" w:eastAsia="Arial" w:hAnsi="Arial" w:cs="Arial"/>
            <w:sz w:val="24"/>
            <w:szCs w:val="24"/>
          </w:rPr>
          <w:t>la</w:t>
        </w:r>
      </w:ins>
      <w:r>
        <w:rPr>
          <w:rFonts w:ascii="Arial" w:eastAsia="Arial" w:hAnsi="Arial" w:cs="Arial"/>
          <w:sz w:val="24"/>
          <w:szCs w:val="24"/>
        </w:rPr>
        <w:t xml:space="preserve"> coordinación con el órgano ejecutivo. </w:t>
      </w:r>
    </w:p>
    <w:p w14:paraId="00000032" w14:textId="3A592431" w:rsidR="00C87A3E" w:rsidDel="000005D6" w:rsidRDefault="001D6269">
      <w:pPr>
        <w:jc w:val="both"/>
        <w:rPr>
          <w:del w:id="156" w:author="Gabriela" w:date="2021-11-17T14:34:00Z"/>
          <w:rFonts w:ascii="Arial" w:eastAsia="Arial" w:hAnsi="Arial" w:cs="Arial"/>
          <w:b/>
          <w:sz w:val="24"/>
          <w:szCs w:val="24"/>
        </w:rPr>
      </w:pPr>
      <w:del w:id="157" w:author="Gabriela" w:date="2021-11-17T14:34:00Z">
        <w:r w:rsidDel="000005D6">
          <w:rPr>
            <w:rFonts w:ascii="Arial" w:eastAsia="Arial" w:hAnsi="Arial" w:cs="Arial"/>
            <w:sz w:val="24"/>
            <w:szCs w:val="24"/>
          </w:rPr>
          <w:delText>Las disposiciones contenidas en esta Ordenanza son complementarias al procedimiento parlamentario y demás temas vinculados establecidos en el COOTAD.</w:delText>
        </w:r>
      </w:del>
    </w:p>
    <w:p w14:paraId="00000036" w14:textId="58BB2494" w:rsidR="00C87A3E" w:rsidRPr="00725474" w:rsidRDefault="001D6269" w:rsidP="00725474">
      <w:pPr>
        <w:jc w:val="both"/>
        <w:rPr>
          <w:rFonts w:ascii="Arial" w:eastAsia="Arial" w:hAnsi="Arial" w:cs="Arial"/>
          <w:strike/>
          <w:sz w:val="24"/>
          <w:szCs w:val="24"/>
        </w:rPr>
      </w:pPr>
      <w:r>
        <w:rPr>
          <w:rFonts w:ascii="Arial" w:eastAsia="Arial" w:hAnsi="Arial" w:cs="Arial"/>
          <w:b/>
          <w:sz w:val="24"/>
          <w:szCs w:val="24"/>
        </w:rPr>
        <w:t>Art. 2.- Ámbito.-</w:t>
      </w:r>
      <w:r>
        <w:rPr>
          <w:rFonts w:ascii="Arial" w:eastAsia="Arial" w:hAnsi="Arial" w:cs="Arial"/>
          <w:sz w:val="24"/>
          <w:szCs w:val="24"/>
        </w:rPr>
        <w:t xml:space="preserve"> </w:t>
      </w:r>
      <w:commentRangeStart w:id="158"/>
      <w:ins w:id="159" w:author="Gabriela" w:date="2021-11-17T15:12:00Z">
        <w:r w:rsidR="00AA3ED6" w:rsidRPr="00AA3ED6">
          <w:rPr>
            <w:rFonts w:ascii="Arial" w:eastAsia="Arial" w:hAnsi="Arial" w:cs="Arial"/>
            <w:sz w:val="24"/>
            <w:szCs w:val="24"/>
          </w:rPr>
          <w:t>Están</w:t>
        </w:r>
      </w:ins>
      <w:commentRangeEnd w:id="158"/>
      <w:ins w:id="160" w:author="Gabriela" w:date="2021-11-17T15:13:00Z">
        <w:r w:rsidR="00AA3ED6">
          <w:rPr>
            <w:rStyle w:val="Refdecomentario"/>
          </w:rPr>
          <w:commentReference w:id="158"/>
        </w:r>
      </w:ins>
      <w:ins w:id="161" w:author="Gabriela" w:date="2021-11-17T15:12:00Z">
        <w:r w:rsidR="00AA3ED6" w:rsidRPr="00AA3ED6">
          <w:rPr>
            <w:rFonts w:ascii="Arial" w:eastAsia="Arial" w:hAnsi="Arial" w:cs="Arial"/>
            <w:sz w:val="24"/>
            <w:szCs w:val="24"/>
          </w:rPr>
          <w:t xml:space="preserve"> sujetos a esta ordenanza, los miembros del Concejo Metropolitano, los servidores</w:t>
        </w:r>
      </w:ins>
      <w:ins w:id="162" w:author="Ana Gabriela Espin Renjifo" w:date="2021-11-19T12:23:00Z">
        <w:r w:rsidR="005E4D77">
          <w:rPr>
            <w:rFonts w:ascii="Arial" w:eastAsia="Arial" w:hAnsi="Arial" w:cs="Arial"/>
            <w:sz w:val="24"/>
            <w:szCs w:val="24"/>
          </w:rPr>
          <w:t xml:space="preserve"> y servidoras</w:t>
        </w:r>
      </w:ins>
      <w:ins w:id="163" w:author="Gabriela" w:date="2021-11-17T15:12:00Z">
        <w:del w:id="164" w:author="Ana Gabriela Espin Renjifo" w:date="2021-11-19T12:24:00Z">
          <w:r w:rsidR="00AA3ED6" w:rsidRPr="00AA3ED6" w:rsidDel="005E4D77">
            <w:rPr>
              <w:rFonts w:ascii="Arial" w:eastAsia="Arial" w:hAnsi="Arial" w:cs="Arial"/>
              <w:sz w:val="24"/>
              <w:szCs w:val="24"/>
            </w:rPr>
            <w:delText xml:space="preserve"> y</w:delText>
          </w:r>
        </w:del>
      </w:ins>
      <w:ins w:id="165" w:author="Ana Gabriela Espin Renjifo" w:date="2021-11-19T12:24:00Z">
        <w:r w:rsidR="005E4D77">
          <w:rPr>
            <w:rFonts w:ascii="Arial" w:eastAsia="Arial" w:hAnsi="Arial" w:cs="Arial"/>
            <w:sz w:val="24"/>
            <w:szCs w:val="24"/>
          </w:rPr>
          <w:t>,</w:t>
        </w:r>
      </w:ins>
      <w:ins w:id="166" w:author="Gabriela" w:date="2021-11-17T15:12:00Z">
        <w:r w:rsidR="00AA3ED6" w:rsidRPr="00AA3ED6">
          <w:rPr>
            <w:rFonts w:ascii="Arial" w:eastAsia="Arial" w:hAnsi="Arial" w:cs="Arial"/>
            <w:sz w:val="24"/>
            <w:szCs w:val="24"/>
          </w:rPr>
          <w:t xml:space="preserve"> funcionarios </w:t>
        </w:r>
      </w:ins>
      <w:ins w:id="167" w:author="Ana Gabriela Espin Renjifo" w:date="2021-11-19T12:24:00Z">
        <w:r w:rsidR="005E4D77">
          <w:rPr>
            <w:rFonts w:ascii="Arial" w:eastAsia="Arial" w:hAnsi="Arial" w:cs="Arial"/>
            <w:sz w:val="24"/>
            <w:szCs w:val="24"/>
          </w:rPr>
          <w:t xml:space="preserve">y funcionarias </w:t>
        </w:r>
      </w:ins>
      <w:ins w:id="168" w:author="Gabriela" w:date="2021-11-17T15:12:00Z">
        <w:r w:rsidR="00AA3ED6" w:rsidRPr="00AA3ED6">
          <w:rPr>
            <w:rFonts w:ascii="Arial" w:eastAsia="Arial" w:hAnsi="Arial" w:cs="Arial"/>
            <w:sz w:val="24"/>
            <w:szCs w:val="24"/>
          </w:rPr>
          <w:t>municipales, y l</w:t>
        </w:r>
      </w:ins>
      <w:ins w:id="169" w:author="Ana Gabriela Espin Renjifo" w:date="2021-11-19T12:25:00Z">
        <w:r w:rsidR="009449B0">
          <w:rPr>
            <w:rFonts w:ascii="Arial" w:eastAsia="Arial" w:hAnsi="Arial" w:cs="Arial"/>
            <w:sz w:val="24"/>
            <w:szCs w:val="24"/>
          </w:rPr>
          <w:t>a</w:t>
        </w:r>
      </w:ins>
      <w:ins w:id="170" w:author="Gabriela" w:date="2021-11-17T15:12:00Z">
        <w:del w:id="171" w:author="Ana Gabriela Espin Renjifo" w:date="2021-11-19T12:25:00Z">
          <w:r w:rsidR="00AA3ED6" w:rsidRPr="00AA3ED6" w:rsidDel="009449B0">
            <w:rPr>
              <w:rFonts w:ascii="Arial" w:eastAsia="Arial" w:hAnsi="Arial" w:cs="Arial"/>
              <w:sz w:val="24"/>
              <w:szCs w:val="24"/>
            </w:rPr>
            <w:delText>os</w:delText>
          </w:r>
        </w:del>
        <w:r w:rsidR="00AA3ED6" w:rsidRPr="00AA3ED6">
          <w:rPr>
            <w:rFonts w:ascii="Arial" w:eastAsia="Arial" w:hAnsi="Arial" w:cs="Arial"/>
            <w:sz w:val="24"/>
            <w:szCs w:val="24"/>
          </w:rPr>
          <w:t xml:space="preserve"> ciudada</w:t>
        </w:r>
      </w:ins>
      <w:ins w:id="172" w:author="Ana Gabriela Espin Renjifo" w:date="2021-11-19T12:25:00Z">
        <w:r w:rsidR="009449B0">
          <w:rPr>
            <w:rFonts w:ascii="Arial" w:eastAsia="Arial" w:hAnsi="Arial" w:cs="Arial"/>
            <w:sz w:val="24"/>
            <w:szCs w:val="24"/>
          </w:rPr>
          <w:t>nía</w:t>
        </w:r>
      </w:ins>
      <w:ins w:id="173" w:author="Gabriela" w:date="2021-11-17T15:12:00Z">
        <w:del w:id="174" w:author="Ana Gabriela Espin Renjifo" w:date="2021-11-19T12:25:00Z">
          <w:r w:rsidR="00AA3ED6" w:rsidRPr="00AA3ED6" w:rsidDel="009449B0">
            <w:rPr>
              <w:rFonts w:ascii="Arial" w:eastAsia="Arial" w:hAnsi="Arial" w:cs="Arial"/>
              <w:sz w:val="24"/>
              <w:szCs w:val="24"/>
            </w:rPr>
            <w:delText>nos</w:delText>
          </w:r>
        </w:del>
        <w:r w:rsidR="00AA3ED6" w:rsidRPr="00AA3ED6">
          <w:rPr>
            <w:rFonts w:ascii="Arial" w:eastAsia="Arial" w:hAnsi="Arial" w:cs="Arial"/>
            <w:sz w:val="24"/>
            <w:szCs w:val="24"/>
          </w:rPr>
          <w:t xml:space="preserve"> que, de conformidad con la ley, participen en las sesiones del concejo, en las comisiones</w:t>
        </w:r>
      </w:ins>
      <w:ins w:id="175" w:author="Gabriela" w:date="2021-11-17T15:13:00Z">
        <w:r w:rsidR="00AA3ED6">
          <w:rPr>
            <w:rFonts w:ascii="Arial" w:eastAsia="Arial" w:hAnsi="Arial" w:cs="Arial"/>
            <w:sz w:val="24"/>
            <w:szCs w:val="24"/>
          </w:rPr>
          <w:t xml:space="preserve"> </w:t>
        </w:r>
      </w:ins>
      <w:ins w:id="176" w:author="Gabriela" w:date="2021-11-17T15:12:00Z">
        <w:r w:rsidR="00AA3ED6" w:rsidRPr="00AA3ED6">
          <w:rPr>
            <w:rFonts w:ascii="Arial" w:eastAsia="Arial" w:hAnsi="Arial" w:cs="Arial"/>
            <w:sz w:val="24"/>
            <w:szCs w:val="24"/>
          </w:rPr>
          <w:t>permanente</w:t>
        </w:r>
      </w:ins>
      <w:ins w:id="177" w:author="Gabriela" w:date="2021-11-17T15:13:00Z">
        <w:r w:rsidR="00AA3ED6">
          <w:rPr>
            <w:rFonts w:ascii="Arial" w:eastAsia="Arial" w:hAnsi="Arial" w:cs="Arial"/>
            <w:sz w:val="24"/>
            <w:szCs w:val="24"/>
          </w:rPr>
          <w:t>s</w:t>
        </w:r>
      </w:ins>
      <w:ins w:id="178" w:author="Gabriela" w:date="2021-11-17T15:12:00Z">
        <w:r w:rsidR="00AA3ED6" w:rsidRPr="00AA3ED6">
          <w:rPr>
            <w:rFonts w:ascii="Arial" w:eastAsia="Arial" w:hAnsi="Arial" w:cs="Arial"/>
            <w:sz w:val="24"/>
            <w:szCs w:val="24"/>
          </w:rPr>
          <w:t xml:space="preserve"> y ocasionales</w:t>
        </w:r>
      </w:ins>
      <w:ins w:id="179" w:author="Gabriela" w:date="2021-11-17T15:13:00Z">
        <w:r w:rsidR="00AA3ED6">
          <w:rPr>
            <w:rFonts w:ascii="Arial" w:eastAsia="Arial" w:hAnsi="Arial" w:cs="Arial"/>
            <w:sz w:val="24"/>
            <w:szCs w:val="24"/>
          </w:rPr>
          <w:t>.</w:t>
        </w:r>
      </w:ins>
      <w:del w:id="180" w:author="Gabriela" w:date="2021-11-17T15:12:00Z">
        <w:r w:rsidDel="00AA3ED6">
          <w:rPr>
            <w:rFonts w:ascii="Arial" w:eastAsia="Arial" w:hAnsi="Arial" w:cs="Arial"/>
            <w:sz w:val="24"/>
            <w:szCs w:val="24"/>
          </w:rPr>
          <w:delText>Las disposiciones de la presente ordenanza son de carácter público, de aplicación y observancia obligatoria de todos los integrantes del Concejo Metropolitano, de los servidores y funcionarios municipales, y de la ciudadanía en general</w:delText>
        </w:r>
      </w:del>
      <w:del w:id="181" w:author="Gabriela" w:date="2021-11-17T15:13:00Z">
        <w:r w:rsidDel="00AA3ED6">
          <w:rPr>
            <w:rFonts w:ascii="Arial" w:eastAsia="Arial" w:hAnsi="Arial" w:cs="Arial"/>
            <w:sz w:val="24"/>
            <w:szCs w:val="24"/>
          </w:rPr>
          <w:delText>.</w:delText>
        </w:r>
      </w:del>
    </w:p>
    <w:p w14:paraId="00000037" w14:textId="77777777" w:rsidR="00C87A3E" w:rsidRDefault="00C87A3E">
      <w:pPr>
        <w:jc w:val="center"/>
        <w:rPr>
          <w:rFonts w:ascii="Arial" w:eastAsia="Arial" w:hAnsi="Arial" w:cs="Arial"/>
          <w:b/>
          <w:sz w:val="24"/>
          <w:szCs w:val="24"/>
        </w:rPr>
      </w:pPr>
    </w:p>
    <w:p w14:paraId="00000038" w14:textId="2E9899C4" w:rsidR="00C87A3E" w:rsidRDefault="001D6269">
      <w:pPr>
        <w:jc w:val="center"/>
        <w:rPr>
          <w:rFonts w:ascii="Arial" w:eastAsia="Arial" w:hAnsi="Arial" w:cs="Arial"/>
          <w:b/>
          <w:sz w:val="24"/>
          <w:szCs w:val="24"/>
        </w:rPr>
      </w:pPr>
      <w:r>
        <w:rPr>
          <w:rFonts w:ascii="Arial" w:eastAsia="Arial" w:hAnsi="Arial" w:cs="Arial"/>
          <w:b/>
          <w:sz w:val="24"/>
          <w:szCs w:val="24"/>
        </w:rPr>
        <w:t>CAPÍTULO</w:t>
      </w:r>
      <w:commentRangeStart w:id="182"/>
      <w:r>
        <w:rPr>
          <w:rFonts w:ascii="Arial" w:eastAsia="Arial" w:hAnsi="Arial" w:cs="Arial"/>
          <w:b/>
          <w:sz w:val="24"/>
          <w:szCs w:val="24"/>
        </w:rPr>
        <w:t xml:space="preserve"> </w:t>
      </w:r>
      <w:commentRangeEnd w:id="182"/>
      <w:r w:rsidR="005D428F">
        <w:rPr>
          <w:rStyle w:val="Refdecomentario"/>
        </w:rPr>
        <w:commentReference w:id="182"/>
      </w:r>
      <w:ins w:id="183" w:author="Gabriela" w:date="2021-11-27T22:47:00Z">
        <w:r w:rsidR="005D428F">
          <w:rPr>
            <w:rFonts w:ascii="Arial" w:eastAsia="Arial" w:hAnsi="Arial" w:cs="Arial"/>
            <w:b/>
            <w:sz w:val="24"/>
            <w:szCs w:val="24"/>
          </w:rPr>
          <w:t xml:space="preserve">I </w:t>
        </w:r>
      </w:ins>
      <w:del w:id="184" w:author="Gabriela" w:date="2021-11-27T22:47:00Z">
        <w:r w:rsidDel="005D428F">
          <w:rPr>
            <w:rFonts w:ascii="Arial" w:eastAsia="Arial" w:hAnsi="Arial" w:cs="Arial"/>
            <w:b/>
            <w:sz w:val="24"/>
            <w:szCs w:val="24"/>
          </w:rPr>
          <w:delText>PRIMERO</w:delText>
        </w:r>
      </w:del>
    </w:p>
    <w:p w14:paraId="0000003A" w14:textId="06A482D3" w:rsidR="00C87A3E" w:rsidRDefault="005D428F" w:rsidP="00725474">
      <w:pPr>
        <w:jc w:val="center"/>
        <w:rPr>
          <w:rFonts w:ascii="Arial" w:eastAsia="Arial" w:hAnsi="Arial" w:cs="Arial"/>
          <w:b/>
          <w:sz w:val="24"/>
          <w:szCs w:val="24"/>
        </w:rPr>
      </w:pPr>
      <w:ins w:id="185" w:author="Gabriela" w:date="2021-11-27T22:49:00Z">
        <w:r>
          <w:rPr>
            <w:rFonts w:ascii="Arial" w:eastAsia="Arial" w:hAnsi="Arial" w:cs="Arial"/>
            <w:b/>
            <w:sz w:val="24"/>
            <w:szCs w:val="24"/>
          </w:rPr>
          <w:t xml:space="preserve">DEL </w:t>
        </w:r>
      </w:ins>
      <w:r w:rsidR="001D6269">
        <w:rPr>
          <w:rFonts w:ascii="Arial" w:eastAsia="Arial" w:hAnsi="Arial" w:cs="Arial"/>
          <w:b/>
          <w:sz w:val="24"/>
          <w:szCs w:val="24"/>
        </w:rPr>
        <w:t>PROCEDIMIENTO PARLAMENTARIO PARA EL DESARROLLO Y ORGANIZACIÓN DE LAS SESIONES Y LOS DEBATES</w:t>
      </w:r>
    </w:p>
    <w:p w14:paraId="0000003B" w14:textId="63C1478D" w:rsidR="00C87A3E" w:rsidDel="002C0DD5" w:rsidRDefault="001D6269">
      <w:pPr>
        <w:jc w:val="both"/>
        <w:rPr>
          <w:del w:id="186" w:author="Gabriela" w:date="2021-11-17T15:17:00Z"/>
          <w:rFonts w:ascii="Arial" w:eastAsia="Arial" w:hAnsi="Arial" w:cs="Arial"/>
          <w:sz w:val="24"/>
          <w:szCs w:val="24"/>
        </w:rPr>
      </w:pPr>
      <w:commentRangeStart w:id="187"/>
      <w:del w:id="188" w:author="Gabriela" w:date="2021-11-17T15:17:00Z">
        <w:r w:rsidDel="002C0DD5">
          <w:rPr>
            <w:rFonts w:ascii="Arial" w:eastAsia="Arial" w:hAnsi="Arial" w:cs="Arial"/>
            <w:b/>
            <w:sz w:val="24"/>
            <w:szCs w:val="24"/>
          </w:rPr>
          <w:delText>Art</w:delText>
        </w:r>
      </w:del>
      <w:commentRangeEnd w:id="187"/>
      <w:r w:rsidR="002C0DD5">
        <w:rPr>
          <w:rStyle w:val="Refdecomentario"/>
        </w:rPr>
        <w:commentReference w:id="187"/>
      </w:r>
      <w:del w:id="189" w:author="Gabriela" w:date="2021-11-17T15:17:00Z">
        <w:r w:rsidDel="002C0DD5">
          <w:rPr>
            <w:rFonts w:ascii="Arial" w:eastAsia="Arial" w:hAnsi="Arial" w:cs="Arial"/>
            <w:b/>
            <w:sz w:val="24"/>
            <w:szCs w:val="24"/>
          </w:rPr>
          <w:delText xml:space="preserve">. 3.- Definición.- </w:delText>
        </w:r>
        <w:r w:rsidDel="002C0DD5">
          <w:rPr>
            <w:rFonts w:ascii="Arial" w:eastAsia="Arial" w:hAnsi="Arial" w:cs="Arial"/>
            <w:sz w:val="24"/>
            <w:szCs w:val="24"/>
          </w:rPr>
          <w:delText>El procedimiento parlamentario es un conjunto de normas para la toma de decisiones de manera ágil, ordenada y democrática.</w:delText>
        </w:r>
      </w:del>
    </w:p>
    <w:p w14:paraId="0000003C" w14:textId="7E850B8B" w:rsidR="00C87A3E" w:rsidDel="002C0DD5" w:rsidRDefault="001D6269">
      <w:pPr>
        <w:jc w:val="both"/>
        <w:rPr>
          <w:del w:id="190" w:author="Gabriela" w:date="2021-11-17T15:17:00Z"/>
          <w:rFonts w:ascii="Arial" w:eastAsia="Arial" w:hAnsi="Arial" w:cs="Arial"/>
          <w:sz w:val="24"/>
          <w:szCs w:val="24"/>
        </w:rPr>
      </w:pPr>
      <w:del w:id="191" w:author="Gabriela" w:date="2021-11-17T15:17:00Z">
        <w:r w:rsidDel="002C0DD5">
          <w:rPr>
            <w:rFonts w:ascii="Arial" w:eastAsia="Arial" w:hAnsi="Arial" w:cs="Arial"/>
            <w:b/>
            <w:sz w:val="24"/>
            <w:szCs w:val="24"/>
          </w:rPr>
          <w:delText xml:space="preserve">Art. 4.- Importancia.- </w:delText>
        </w:r>
        <w:r w:rsidDel="002C0DD5">
          <w:rPr>
            <w:rFonts w:ascii="Arial" w:eastAsia="Arial" w:hAnsi="Arial" w:cs="Arial"/>
            <w:sz w:val="24"/>
            <w:szCs w:val="24"/>
          </w:rPr>
          <w:delText>La aplicación del procedimiento parlamentario garantiza a todos los integrantes del Concejo Metropolitano:</w:delText>
        </w:r>
      </w:del>
    </w:p>
    <w:p w14:paraId="0000003D" w14:textId="2E9D4A95" w:rsidR="00C87A3E" w:rsidDel="002C0DD5" w:rsidRDefault="001D6269">
      <w:pPr>
        <w:numPr>
          <w:ilvl w:val="0"/>
          <w:numId w:val="1"/>
        </w:numPr>
        <w:spacing w:after="0"/>
        <w:jc w:val="both"/>
        <w:rPr>
          <w:del w:id="192" w:author="Gabriela" w:date="2021-11-17T15:17:00Z"/>
          <w:rFonts w:ascii="Arial" w:eastAsia="Arial" w:hAnsi="Arial" w:cs="Arial"/>
          <w:sz w:val="24"/>
          <w:szCs w:val="24"/>
        </w:rPr>
      </w:pPr>
      <w:del w:id="193" w:author="Gabriela" w:date="2021-11-17T15:17:00Z">
        <w:r w:rsidDel="002C0DD5">
          <w:rPr>
            <w:rFonts w:ascii="Arial" w:eastAsia="Arial" w:hAnsi="Arial" w:cs="Arial"/>
            <w:sz w:val="24"/>
            <w:szCs w:val="24"/>
          </w:rPr>
          <w:delText>La potestad a expresarse para defender derechos de la ciudadanía y la construcción de políticas públicas,</w:delText>
        </w:r>
      </w:del>
    </w:p>
    <w:p w14:paraId="0000003E" w14:textId="1B13D972" w:rsidR="00C87A3E" w:rsidDel="002C0DD5" w:rsidRDefault="001D6269">
      <w:pPr>
        <w:numPr>
          <w:ilvl w:val="0"/>
          <w:numId w:val="1"/>
        </w:numPr>
        <w:spacing w:after="0"/>
        <w:jc w:val="both"/>
        <w:rPr>
          <w:del w:id="194" w:author="Gabriela" w:date="2021-11-17T15:17:00Z"/>
          <w:rFonts w:ascii="Arial" w:eastAsia="Arial" w:hAnsi="Arial" w:cs="Arial"/>
          <w:sz w:val="24"/>
          <w:szCs w:val="24"/>
        </w:rPr>
      </w:pPr>
      <w:del w:id="195" w:author="Gabriela" w:date="2021-11-17T15:17:00Z">
        <w:r w:rsidDel="002C0DD5">
          <w:rPr>
            <w:rFonts w:ascii="Arial" w:eastAsia="Arial" w:hAnsi="Arial" w:cs="Arial"/>
            <w:sz w:val="24"/>
            <w:szCs w:val="24"/>
          </w:rPr>
          <w:delText>El orden y la democracia en las sesiones,</w:delText>
        </w:r>
      </w:del>
    </w:p>
    <w:p w14:paraId="0000003F" w14:textId="33FEE888" w:rsidR="00C87A3E" w:rsidDel="002C0DD5" w:rsidRDefault="001D6269">
      <w:pPr>
        <w:numPr>
          <w:ilvl w:val="0"/>
          <w:numId w:val="1"/>
        </w:numPr>
        <w:spacing w:after="0"/>
        <w:jc w:val="both"/>
        <w:rPr>
          <w:del w:id="196" w:author="Gabriela" w:date="2021-11-17T15:17:00Z"/>
          <w:rFonts w:ascii="Arial" w:eastAsia="Arial" w:hAnsi="Arial" w:cs="Arial"/>
          <w:sz w:val="24"/>
          <w:szCs w:val="24"/>
        </w:rPr>
      </w:pPr>
      <w:del w:id="197" w:author="Gabriela" w:date="2021-11-17T15:17:00Z">
        <w:r w:rsidDel="002C0DD5">
          <w:rPr>
            <w:rFonts w:ascii="Arial" w:eastAsia="Arial" w:hAnsi="Arial" w:cs="Arial"/>
            <w:sz w:val="24"/>
            <w:szCs w:val="24"/>
          </w:rPr>
          <w:lastRenderedPageBreak/>
          <w:delText>La participación justa de sus integrantes,</w:delText>
        </w:r>
      </w:del>
    </w:p>
    <w:p w14:paraId="00000040" w14:textId="77777777" w:rsidR="00C87A3E" w:rsidRDefault="00C87A3E">
      <w:pPr>
        <w:jc w:val="both"/>
        <w:rPr>
          <w:rFonts w:ascii="Arial" w:eastAsia="Arial" w:hAnsi="Arial" w:cs="Arial"/>
          <w:sz w:val="24"/>
          <w:szCs w:val="24"/>
        </w:rPr>
      </w:pPr>
    </w:p>
    <w:p w14:paraId="00000041" w14:textId="4B4CF3C1" w:rsidR="00C87A3E" w:rsidRDefault="001D6269" w:rsidP="005D428F">
      <w:pPr>
        <w:jc w:val="both"/>
        <w:rPr>
          <w:rFonts w:ascii="Arial" w:eastAsia="Arial" w:hAnsi="Arial" w:cs="Arial"/>
          <w:sz w:val="24"/>
          <w:szCs w:val="24"/>
        </w:rPr>
      </w:pPr>
      <w:r>
        <w:rPr>
          <w:rFonts w:ascii="Arial" w:eastAsia="Arial" w:hAnsi="Arial" w:cs="Arial"/>
          <w:b/>
          <w:sz w:val="24"/>
          <w:szCs w:val="24"/>
        </w:rPr>
        <w:t>Art. 5.-</w:t>
      </w:r>
      <w:r>
        <w:rPr>
          <w:rFonts w:ascii="Arial" w:eastAsia="Arial" w:hAnsi="Arial" w:cs="Arial"/>
          <w:sz w:val="24"/>
          <w:szCs w:val="24"/>
        </w:rPr>
        <w:t xml:space="preserve"> </w:t>
      </w:r>
      <w:r>
        <w:rPr>
          <w:rFonts w:ascii="Arial" w:eastAsia="Arial" w:hAnsi="Arial" w:cs="Arial"/>
          <w:b/>
          <w:sz w:val="24"/>
          <w:szCs w:val="24"/>
        </w:rPr>
        <w:t>Clases de Sesiones del Concejo.-</w:t>
      </w:r>
      <w:r>
        <w:rPr>
          <w:rFonts w:ascii="Arial" w:eastAsia="Arial" w:hAnsi="Arial" w:cs="Arial"/>
          <w:sz w:val="24"/>
          <w:szCs w:val="24"/>
        </w:rPr>
        <w:t xml:space="preserve"> Las sesiones del Concejo Metropolitano </w:t>
      </w:r>
      <w:commentRangeStart w:id="198"/>
      <w:del w:id="199" w:author="Gabriela" w:date="2021-11-27T23:00:00Z">
        <w:r w:rsidR="00B37260" w:rsidDel="00ED5128">
          <w:rPr>
            <w:rFonts w:ascii="Arial" w:eastAsia="Arial" w:hAnsi="Arial" w:cs="Arial"/>
            <w:sz w:val="24"/>
            <w:szCs w:val="24"/>
          </w:rPr>
          <w:delText>serán</w:delText>
        </w:r>
      </w:del>
      <w:ins w:id="200" w:author="Gabriela" w:date="2021-11-27T23:00:00Z">
        <w:r w:rsidR="00ED5128" w:rsidRPr="005D428F">
          <w:rPr>
            <w:rFonts w:ascii="Arial" w:eastAsia="Arial" w:hAnsi="Arial" w:cs="Arial"/>
            <w:sz w:val="24"/>
            <w:szCs w:val="24"/>
          </w:rPr>
          <w:t>de</w:t>
        </w:r>
      </w:ins>
      <w:commentRangeEnd w:id="198"/>
      <w:ins w:id="201" w:author="Gabriela" w:date="2021-11-27T23:07:00Z">
        <w:r w:rsidR="00ED5128">
          <w:rPr>
            <w:rStyle w:val="Refdecomentario"/>
          </w:rPr>
          <w:commentReference w:id="198"/>
        </w:r>
      </w:ins>
      <w:ins w:id="202" w:author="Gabriela" w:date="2021-11-27T23:00:00Z">
        <w:r w:rsidR="00ED5128">
          <w:rPr>
            <w:rFonts w:ascii="Arial" w:eastAsia="Arial" w:hAnsi="Arial" w:cs="Arial"/>
            <w:sz w:val="24"/>
            <w:szCs w:val="24"/>
          </w:rPr>
          <w:t xml:space="preserve"> Quito son las determina</w:t>
        </w:r>
      </w:ins>
      <w:ins w:id="203" w:author="Gabriela" w:date="2021-12-14T14:44:00Z">
        <w:r w:rsidR="00D12AEB">
          <w:rPr>
            <w:rFonts w:ascii="Arial" w:eastAsia="Arial" w:hAnsi="Arial" w:cs="Arial"/>
            <w:sz w:val="24"/>
            <w:szCs w:val="24"/>
          </w:rPr>
          <w:t>da</w:t>
        </w:r>
      </w:ins>
      <w:ins w:id="204" w:author="Gabriela" w:date="2021-11-27T23:00:00Z">
        <w:r w:rsidR="00ED5128">
          <w:rPr>
            <w:rFonts w:ascii="Arial" w:eastAsia="Arial" w:hAnsi="Arial" w:cs="Arial"/>
            <w:sz w:val="24"/>
            <w:szCs w:val="24"/>
          </w:rPr>
          <w:t xml:space="preserve">s en la </w:t>
        </w:r>
        <w:r w:rsidR="00ED5128" w:rsidRPr="005D428F">
          <w:rPr>
            <w:rFonts w:ascii="Arial" w:eastAsia="Arial" w:hAnsi="Arial" w:cs="Arial"/>
            <w:sz w:val="24"/>
            <w:szCs w:val="24"/>
          </w:rPr>
          <w:t>norma legal nacional vigente, sin perjuicio de que su instalación, desa</w:t>
        </w:r>
        <w:r w:rsidR="00ED5128">
          <w:rPr>
            <w:rFonts w:ascii="Arial" w:eastAsia="Arial" w:hAnsi="Arial" w:cs="Arial"/>
            <w:sz w:val="24"/>
            <w:szCs w:val="24"/>
          </w:rPr>
          <w:t xml:space="preserve">rrollo y clausura se </w:t>
        </w:r>
        <w:r w:rsidR="00ED5128" w:rsidRPr="005D428F">
          <w:rPr>
            <w:rFonts w:ascii="Arial" w:eastAsia="Arial" w:hAnsi="Arial" w:cs="Arial"/>
            <w:sz w:val="24"/>
            <w:szCs w:val="24"/>
          </w:rPr>
          <w:t>sujeten a lo establecido en el presente título así como a la naturaleza parlamentaria</w:t>
        </w:r>
        <w:r w:rsidR="00ED5128">
          <w:rPr>
            <w:rFonts w:ascii="Arial" w:eastAsia="Arial" w:hAnsi="Arial" w:cs="Arial"/>
            <w:sz w:val="24"/>
            <w:szCs w:val="24"/>
          </w:rPr>
          <w:t>, las sesiones son las que se detallan a continuación</w:t>
        </w:r>
      </w:ins>
      <w:r>
        <w:rPr>
          <w:rFonts w:ascii="Arial" w:eastAsia="Arial" w:hAnsi="Arial" w:cs="Arial"/>
          <w:sz w:val="24"/>
          <w:szCs w:val="24"/>
        </w:rPr>
        <w:t>:</w:t>
      </w:r>
    </w:p>
    <w:p w14:paraId="00000042" w14:textId="77777777" w:rsidR="00C87A3E" w:rsidRDefault="001D6269">
      <w:pPr>
        <w:numPr>
          <w:ilvl w:val="0"/>
          <w:numId w:val="2"/>
        </w:numPr>
        <w:spacing w:after="0" w:line="240" w:lineRule="auto"/>
        <w:rPr>
          <w:rFonts w:ascii="Arial" w:eastAsia="Arial" w:hAnsi="Arial" w:cs="Arial"/>
          <w:sz w:val="24"/>
          <w:szCs w:val="24"/>
        </w:rPr>
      </w:pPr>
      <w:r>
        <w:rPr>
          <w:rFonts w:ascii="Arial" w:eastAsia="Arial" w:hAnsi="Arial" w:cs="Arial"/>
          <w:sz w:val="24"/>
          <w:szCs w:val="24"/>
        </w:rPr>
        <w:t>Inaugural,</w:t>
      </w:r>
    </w:p>
    <w:p w14:paraId="00000043" w14:textId="77777777" w:rsidR="00C87A3E" w:rsidRDefault="001D6269">
      <w:pPr>
        <w:numPr>
          <w:ilvl w:val="0"/>
          <w:numId w:val="2"/>
        </w:numPr>
        <w:spacing w:after="0" w:line="240" w:lineRule="auto"/>
        <w:rPr>
          <w:rFonts w:ascii="Arial" w:eastAsia="Arial" w:hAnsi="Arial" w:cs="Arial"/>
          <w:sz w:val="24"/>
          <w:szCs w:val="24"/>
        </w:rPr>
      </w:pPr>
      <w:r>
        <w:rPr>
          <w:rFonts w:ascii="Arial" w:eastAsia="Arial" w:hAnsi="Arial" w:cs="Arial"/>
          <w:sz w:val="24"/>
          <w:szCs w:val="24"/>
        </w:rPr>
        <w:t xml:space="preserve">Ordinarias, </w:t>
      </w:r>
    </w:p>
    <w:p w14:paraId="00000044" w14:textId="77777777" w:rsidR="00C87A3E" w:rsidRDefault="001D6269">
      <w:pPr>
        <w:numPr>
          <w:ilvl w:val="0"/>
          <w:numId w:val="2"/>
        </w:numPr>
        <w:spacing w:after="0" w:line="240" w:lineRule="auto"/>
        <w:rPr>
          <w:rFonts w:ascii="Arial" w:eastAsia="Arial" w:hAnsi="Arial" w:cs="Arial"/>
          <w:sz w:val="24"/>
          <w:szCs w:val="24"/>
        </w:rPr>
      </w:pPr>
      <w:r>
        <w:rPr>
          <w:rFonts w:ascii="Arial" w:eastAsia="Arial" w:hAnsi="Arial" w:cs="Arial"/>
          <w:sz w:val="24"/>
          <w:szCs w:val="24"/>
        </w:rPr>
        <w:t xml:space="preserve">Extraordinarias, y, </w:t>
      </w:r>
    </w:p>
    <w:p w14:paraId="5A110064" w14:textId="0C45D9F4" w:rsidR="00ED5128" w:rsidRPr="009C3F40" w:rsidRDefault="001D6269" w:rsidP="009C3F40">
      <w:pPr>
        <w:numPr>
          <w:ilvl w:val="0"/>
          <w:numId w:val="2"/>
        </w:numPr>
        <w:spacing w:after="0" w:line="240" w:lineRule="auto"/>
        <w:rPr>
          <w:rFonts w:ascii="Arial" w:eastAsia="Arial" w:hAnsi="Arial" w:cs="Arial"/>
          <w:sz w:val="24"/>
          <w:szCs w:val="24"/>
        </w:rPr>
      </w:pPr>
      <w:r>
        <w:rPr>
          <w:rFonts w:ascii="Arial" w:eastAsia="Arial" w:hAnsi="Arial" w:cs="Arial"/>
          <w:sz w:val="24"/>
          <w:szCs w:val="24"/>
        </w:rPr>
        <w:t xml:space="preserve">Conmemorativas </w:t>
      </w:r>
    </w:p>
    <w:p w14:paraId="00000046" w14:textId="77777777" w:rsidR="00C87A3E" w:rsidRDefault="00C87A3E">
      <w:pPr>
        <w:jc w:val="both"/>
        <w:rPr>
          <w:rFonts w:ascii="Arial" w:eastAsia="Arial" w:hAnsi="Arial" w:cs="Arial"/>
          <w:sz w:val="24"/>
          <w:szCs w:val="24"/>
        </w:rPr>
      </w:pPr>
    </w:p>
    <w:p w14:paraId="00000047" w14:textId="7BD84F68" w:rsidR="00C87A3E" w:rsidRDefault="001D6269">
      <w:pPr>
        <w:ind w:left="850"/>
        <w:jc w:val="both"/>
        <w:rPr>
          <w:rFonts w:ascii="Arial" w:eastAsia="Arial" w:hAnsi="Arial" w:cs="Arial"/>
          <w:sz w:val="24"/>
          <w:szCs w:val="24"/>
        </w:rPr>
      </w:pPr>
      <w:r>
        <w:rPr>
          <w:rFonts w:ascii="Arial" w:eastAsia="Arial" w:hAnsi="Arial" w:cs="Arial"/>
          <w:b/>
          <w:sz w:val="24"/>
          <w:szCs w:val="24"/>
        </w:rPr>
        <w:t>Sesión Inaugural.-</w:t>
      </w:r>
      <w:r>
        <w:rPr>
          <w:rFonts w:ascii="Arial" w:eastAsia="Arial" w:hAnsi="Arial" w:cs="Arial"/>
          <w:sz w:val="24"/>
          <w:szCs w:val="24"/>
        </w:rPr>
        <w:t xml:space="preserve"> La sesión inaugural</w:t>
      </w:r>
      <w:commentRangeStart w:id="205"/>
      <w:r>
        <w:rPr>
          <w:rFonts w:ascii="Arial" w:eastAsia="Arial" w:hAnsi="Arial" w:cs="Arial"/>
          <w:sz w:val="24"/>
          <w:szCs w:val="24"/>
        </w:rPr>
        <w:t xml:space="preserve"> </w:t>
      </w:r>
      <w:ins w:id="206" w:author="Gabriela" w:date="2021-11-23T15:42:00Z">
        <w:r w:rsidR="00B37260">
          <w:rPr>
            <w:rFonts w:ascii="Arial" w:eastAsia="Arial" w:hAnsi="Arial" w:cs="Arial"/>
            <w:sz w:val="24"/>
            <w:szCs w:val="24"/>
          </w:rPr>
          <w:t>s</w:t>
        </w:r>
      </w:ins>
      <w:commentRangeEnd w:id="205"/>
      <w:ins w:id="207" w:author="Gabriela" w:date="2021-11-23T15:43:00Z">
        <w:r w:rsidR="00B37260">
          <w:rPr>
            <w:rStyle w:val="Refdecomentario"/>
          </w:rPr>
          <w:commentReference w:id="205"/>
        </w:r>
      </w:ins>
      <w:ins w:id="208" w:author="Gabriela" w:date="2021-11-23T15:42:00Z">
        <w:r w:rsidR="00B37260">
          <w:rPr>
            <w:rFonts w:ascii="Arial" w:eastAsia="Arial" w:hAnsi="Arial" w:cs="Arial"/>
            <w:sz w:val="24"/>
            <w:szCs w:val="24"/>
          </w:rPr>
          <w:t>erá convocada por el ejecutivo electo</w:t>
        </w:r>
      </w:ins>
      <w:ins w:id="209" w:author="Gabriela" w:date="2021-11-23T15:43:00Z">
        <w:r w:rsidR="00B37260">
          <w:rPr>
            <w:rFonts w:ascii="Arial" w:eastAsia="Arial" w:hAnsi="Arial" w:cs="Arial"/>
            <w:sz w:val="24"/>
            <w:szCs w:val="24"/>
          </w:rPr>
          <w:t>;</w:t>
        </w:r>
      </w:ins>
      <w:ins w:id="210" w:author="Gabriela" w:date="2021-11-23T15:42:00Z">
        <w:r w:rsidR="00B37260">
          <w:rPr>
            <w:rFonts w:ascii="Arial" w:eastAsia="Arial" w:hAnsi="Arial" w:cs="Arial"/>
            <w:sz w:val="24"/>
            <w:szCs w:val="24"/>
          </w:rPr>
          <w:t xml:space="preserve"> </w:t>
        </w:r>
      </w:ins>
      <w:r>
        <w:rPr>
          <w:rFonts w:ascii="Arial" w:eastAsia="Arial" w:hAnsi="Arial" w:cs="Arial"/>
          <w:sz w:val="24"/>
          <w:szCs w:val="24"/>
        </w:rPr>
        <w:t>es aquella que se realiza por primera vez, con el objetivo de formar el Concejo; para lo cual, se nombra un</w:t>
      </w:r>
      <w:ins w:id="211" w:author="Gabriela" w:date="2021-11-23T15:52:00Z">
        <w:r w:rsidR="001D4694">
          <w:rPr>
            <w:rFonts w:ascii="Arial" w:eastAsia="Arial" w:hAnsi="Arial" w:cs="Arial"/>
            <w:sz w:val="24"/>
            <w:szCs w:val="24"/>
          </w:rPr>
          <w:t xml:space="preserve"> o una</w:t>
        </w:r>
      </w:ins>
      <w:r w:rsidR="001D4694">
        <w:rPr>
          <w:rFonts w:ascii="Arial" w:eastAsia="Arial" w:hAnsi="Arial" w:cs="Arial"/>
          <w:sz w:val="24"/>
          <w:szCs w:val="24"/>
        </w:rPr>
        <w:t xml:space="preserve"> secretari</w:t>
      </w:r>
      <w:r>
        <w:rPr>
          <w:rFonts w:ascii="Arial" w:eastAsia="Arial" w:hAnsi="Arial" w:cs="Arial"/>
          <w:sz w:val="24"/>
          <w:szCs w:val="24"/>
        </w:rPr>
        <w:t>a provisional, se designan comisiones, y se redacta el "Acta Constitutiva", en la que consta todo lo actuado.</w:t>
      </w:r>
    </w:p>
    <w:p w14:paraId="00000048" w14:textId="208156F6" w:rsidR="00C87A3E" w:rsidRDefault="001D6269">
      <w:pPr>
        <w:ind w:left="850"/>
        <w:jc w:val="both"/>
        <w:rPr>
          <w:rFonts w:ascii="Arial" w:eastAsia="Arial" w:hAnsi="Arial" w:cs="Arial"/>
          <w:sz w:val="24"/>
          <w:szCs w:val="24"/>
        </w:rPr>
      </w:pPr>
      <w:r>
        <w:rPr>
          <w:rFonts w:ascii="Arial" w:eastAsia="Arial" w:hAnsi="Arial" w:cs="Arial"/>
          <w:b/>
          <w:sz w:val="24"/>
          <w:szCs w:val="24"/>
        </w:rPr>
        <w:t>Sesión  ordinaria.-</w:t>
      </w:r>
      <w:r>
        <w:rPr>
          <w:rFonts w:ascii="Arial" w:eastAsia="Arial" w:hAnsi="Arial" w:cs="Arial"/>
          <w:sz w:val="24"/>
          <w:szCs w:val="24"/>
        </w:rPr>
        <w:t xml:space="preserve"> La sesión ordinaria se efectuará obligatoriamente una vez por semana, conforme lo establece el COOTAD</w:t>
      </w:r>
      <w:commentRangeStart w:id="212"/>
      <w:ins w:id="213" w:author="Gabriela" w:date="2021-11-23T15:48:00Z">
        <w:r w:rsidR="001D4694">
          <w:rPr>
            <w:rFonts w:ascii="Arial" w:eastAsia="Arial" w:hAnsi="Arial" w:cs="Arial"/>
            <w:sz w:val="24"/>
            <w:szCs w:val="24"/>
          </w:rPr>
          <w:t xml:space="preserve">, </w:t>
        </w:r>
      </w:ins>
      <w:commentRangeEnd w:id="212"/>
      <w:ins w:id="214" w:author="Gabriela" w:date="2021-11-23T15:50:00Z">
        <w:r w:rsidR="001D4694">
          <w:rPr>
            <w:rStyle w:val="Refdecomentario"/>
          </w:rPr>
          <w:commentReference w:id="212"/>
        </w:r>
      </w:ins>
      <w:ins w:id="215" w:author="Gabriela" w:date="2021-11-23T15:48:00Z">
        <w:r w:rsidR="001D4694">
          <w:rPr>
            <w:rFonts w:ascii="Arial" w:eastAsia="Arial" w:hAnsi="Arial" w:cs="Arial"/>
            <w:sz w:val="24"/>
            <w:szCs w:val="24"/>
          </w:rPr>
          <w:t>y se convoca</w:t>
        </w:r>
        <w:r w:rsidR="003A3A91">
          <w:rPr>
            <w:rFonts w:ascii="Arial" w:eastAsia="Arial" w:hAnsi="Arial" w:cs="Arial"/>
            <w:sz w:val="24"/>
            <w:szCs w:val="24"/>
          </w:rPr>
          <w:t>rá con al menos dos d</w:t>
        </w:r>
      </w:ins>
      <w:ins w:id="216" w:author="Gabriela" w:date="2021-11-28T10:25:00Z">
        <w:r w:rsidR="003A3A91">
          <w:rPr>
            <w:rFonts w:ascii="Arial" w:eastAsia="Arial" w:hAnsi="Arial" w:cs="Arial"/>
            <w:sz w:val="24"/>
            <w:szCs w:val="24"/>
          </w:rPr>
          <w:t xml:space="preserve">ías término </w:t>
        </w:r>
      </w:ins>
      <w:ins w:id="217" w:author="Gabriela" w:date="2021-11-23T15:49:00Z">
        <w:r w:rsidR="001D4694">
          <w:rPr>
            <w:rFonts w:ascii="Arial" w:eastAsia="Arial" w:hAnsi="Arial" w:cs="Arial"/>
            <w:sz w:val="24"/>
            <w:szCs w:val="24"/>
          </w:rPr>
          <w:t>de anticipación a la fecha prevista</w:t>
        </w:r>
      </w:ins>
      <w:r>
        <w:rPr>
          <w:rFonts w:ascii="Arial" w:eastAsia="Arial" w:hAnsi="Arial" w:cs="Arial"/>
          <w:sz w:val="24"/>
          <w:szCs w:val="24"/>
        </w:rPr>
        <w:t xml:space="preserve">. </w:t>
      </w:r>
    </w:p>
    <w:p w14:paraId="00000049" w14:textId="442102FF" w:rsidR="00C87A3E" w:rsidRDefault="001D6269">
      <w:pPr>
        <w:ind w:left="850"/>
        <w:jc w:val="both"/>
        <w:rPr>
          <w:rFonts w:ascii="Arial" w:eastAsia="Arial" w:hAnsi="Arial" w:cs="Arial"/>
          <w:sz w:val="24"/>
          <w:szCs w:val="24"/>
        </w:rPr>
      </w:pPr>
      <w:r>
        <w:rPr>
          <w:rFonts w:ascii="Arial" w:eastAsia="Arial" w:hAnsi="Arial" w:cs="Arial"/>
          <w:b/>
          <w:sz w:val="24"/>
          <w:szCs w:val="24"/>
        </w:rPr>
        <w:t>Sesión extraordinaria.-</w:t>
      </w:r>
      <w:r>
        <w:rPr>
          <w:rFonts w:ascii="Arial" w:eastAsia="Arial" w:hAnsi="Arial" w:cs="Arial"/>
          <w:sz w:val="24"/>
          <w:szCs w:val="24"/>
        </w:rPr>
        <w:t xml:space="preserve"> La sesión extraordinaria se reúne cuando el caso lo requiere, por convocatoria en la fo</w:t>
      </w:r>
      <w:r w:rsidR="001D4694">
        <w:rPr>
          <w:rFonts w:ascii="Arial" w:eastAsia="Arial" w:hAnsi="Arial" w:cs="Arial"/>
          <w:sz w:val="24"/>
          <w:szCs w:val="24"/>
        </w:rPr>
        <w:t>rma que determine su presidente o president</w:t>
      </w:r>
      <w:r>
        <w:rPr>
          <w:rFonts w:ascii="Arial" w:eastAsia="Arial" w:hAnsi="Arial" w:cs="Arial"/>
          <w:sz w:val="24"/>
          <w:szCs w:val="24"/>
        </w:rPr>
        <w:t>a</w:t>
      </w:r>
      <w:ins w:id="218" w:author="Gabriela" w:date="2021-11-23T15:51:00Z">
        <w:r w:rsidR="001D4694">
          <w:rPr>
            <w:rFonts w:ascii="Arial" w:eastAsia="Arial" w:hAnsi="Arial" w:cs="Arial"/>
            <w:sz w:val="24"/>
            <w:szCs w:val="24"/>
          </w:rPr>
          <w:t>,</w:t>
        </w:r>
        <w:commentRangeStart w:id="219"/>
        <w:r w:rsidR="001D4694">
          <w:rPr>
            <w:rFonts w:ascii="Arial" w:eastAsia="Arial" w:hAnsi="Arial" w:cs="Arial"/>
            <w:sz w:val="24"/>
            <w:szCs w:val="24"/>
          </w:rPr>
          <w:t xml:space="preserve"> </w:t>
        </w:r>
      </w:ins>
      <w:commentRangeEnd w:id="219"/>
      <w:ins w:id="220" w:author="Gabriela" w:date="2021-11-23T15:52:00Z">
        <w:r w:rsidR="001D4694">
          <w:rPr>
            <w:rStyle w:val="Refdecomentario"/>
          </w:rPr>
          <w:commentReference w:id="219"/>
        </w:r>
      </w:ins>
      <w:ins w:id="221" w:author="Gabriela" w:date="2021-11-23T15:51:00Z">
        <w:r w:rsidR="001D4694">
          <w:rPr>
            <w:rFonts w:ascii="Arial" w:eastAsia="Arial" w:hAnsi="Arial" w:cs="Arial"/>
            <w:sz w:val="24"/>
            <w:szCs w:val="24"/>
          </w:rPr>
          <w:t>y se convocará con al me</w:t>
        </w:r>
        <w:r w:rsidR="003A3A91">
          <w:rPr>
            <w:rFonts w:ascii="Arial" w:eastAsia="Arial" w:hAnsi="Arial" w:cs="Arial"/>
            <w:sz w:val="24"/>
            <w:szCs w:val="24"/>
          </w:rPr>
          <w:t>nos un d</w:t>
        </w:r>
      </w:ins>
      <w:ins w:id="222" w:author="Gabriela" w:date="2021-11-28T10:24:00Z">
        <w:r w:rsidR="003A3A91">
          <w:rPr>
            <w:rFonts w:ascii="Arial" w:eastAsia="Arial" w:hAnsi="Arial" w:cs="Arial"/>
            <w:sz w:val="24"/>
            <w:szCs w:val="24"/>
          </w:rPr>
          <w:t>ía término</w:t>
        </w:r>
      </w:ins>
      <w:ins w:id="223" w:author="Gabriela" w:date="2021-11-23T15:51:00Z">
        <w:r w:rsidR="001D4694">
          <w:rPr>
            <w:rFonts w:ascii="Arial" w:eastAsia="Arial" w:hAnsi="Arial" w:cs="Arial"/>
            <w:sz w:val="24"/>
            <w:szCs w:val="24"/>
          </w:rPr>
          <w:t xml:space="preserve"> de anticipación a la fecha prevista</w:t>
        </w:r>
      </w:ins>
      <w:r>
        <w:rPr>
          <w:rFonts w:ascii="Arial" w:eastAsia="Arial" w:hAnsi="Arial" w:cs="Arial"/>
          <w:sz w:val="24"/>
          <w:szCs w:val="24"/>
        </w:rPr>
        <w:t xml:space="preserve">.  </w:t>
      </w:r>
    </w:p>
    <w:p w14:paraId="0000004A" w14:textId="090A836F" w:rsidR="00C87A3E" w:rsidRDefault="001D6269">
      <w:pPr>
        <w:ind w:left="850"/>
        <w:jc w:val="both"/>
        <w:rPr>
          <w:ins w:id="224" w:author="Gabriela" w:date="2021-11-27T23:01:00Z"/>
          <w:rFonts w:ascii="Arial" w:eastAsia="Arial" w:hAnsi="Arial" w:cs="Arial"/>
          <w:sz w:val="24"/>
          <w:szCs w:val="24"/>
        </w:rPr>
      </w:pPr>
      <w:r>
        <w:rPr>
          <w:rFonts w:ascii="Arial" w:eastAsia="Arial" w:hAnsi="Arial" w:cs="Arial"/>
          <w:b/>
          <w:sz w:val="24"/>
          <w:szCs w:val="24"/>
        </w:rPr>
        <w:t>Sesión conmemorativa.-</w:t>
      </w:r>
      <w:r>
        <w:rPr>
          <w:rFonts w:ascii="Arial" w:eastAsia="Arial" w:hAnsi="Arial" w:cs="Arial"/>
          <w:sz w:val="24"/>
          <w:szCs w:val="24"/>
        </w:rPr>
        <w:t xml:space="preserve"> La</w:t>
      </w:r>
      <w:ins w:id="225" w:author="Gabriela" w:date="2021-11-30T09:18:00Z">
        <w:r w:rsidR="00343C69">
          <w:rPr>
            <w:rFonts w:ascii="Arial" w:eastAsia="Arial" w:hAnsi="Arial" w:cs="Arial"/>
            <w:sz w:val="24"/>
            <w:szCs w:val="24"/>
          </w:rPr>
          <w:t>s</w:t>
        </w:r>
      </w:ins>
      <w:r>
        <w:rPr>
          <w:rFonts w:ascii="Arial" w:eastAsia="Arial" w:hAnsi="Arial" w:cs="Arial"/>
          <w:sz w:val="24"/>
          <w:szCs w:val="24"/>
        </w:rPr>
        <w:t xml:space="preserve"> </w:t>
      </w:r>
      <w:del w:id="226" w:author="Ana Gabriela Espin Renjifo" w:date="2021-11-19T11:36:00Z">
        <w:r w:rsidDel="00A914B9">
          <w:rPr>
            <w:rFonts w:ascii="Arial" w:eastAsia="Arial" w:hAnsi="Arial" w:cs="Arial"/>
            <w:sz w:val="24"/>
            <w:szCs w:val="24"/>
          </w:rPr>
          <w:delText xml:space="preserve">sesión </w:delText>
        </w:r>
      </w:del>
      <w:ins w:id="227" w:author="Ana Gabriela Espin Renjifo" w:date="2021-11-19T11:36:00Z">
        <w:r w:rsidR="00A914B9">
          <w:rPr>
            <w:rFonts w:ascii="Arial" w:eastAsia="Arial" w:hAnsi="Arial" w:cs="Arial"/>
            <w:sz w:val="24"/>
            <w:szCs w:val="24"/>
          </w:rPr>
          <w:t xml:space="preserve">sesiones </w:t>
        </w:r>
      </w:ins>
      <w:r>
        <w:rPr>
          <w:rFonts w:ascii="Arial" w:eastAsia="Arial" w:hAnsi="Arial" w:cs="Arial"/>
          <w:sz w:val="24"/>
          <w:szCs w:val="24"/>
        </w:rPr>
        <w:t>conmemorativa</w:t>
      </w:r>
      <w:ins w:id="228" w:author="Ana Gabriela Espin Renjifo" w:date="2021-11-19T11:36:00Z">
        <w:r w:rsidR="00A914B9">
          <w:rPr>
            <w:rFonts w:ascii="Arial" w:eastAsia="Arial" w:hAnsi="Arial" w:cs="Arial"/>
            <w:sz w:val="24"/>
            <w:szCs w:val="24"/>
          </w:rPr>
          <w:t>s</w:t>
        </w:r>
      </w:ins>
      <w:r>
        <w:rPr>
          <w:rFonts w:ascii="Arial" w:eastAsia="Arial" w:hAnsi="Arial" w:cs="Arial"/>
          <w:sz w:val="24"/>
          <w:szCs w:val="24"/>
        </w:rPr>
        <w:t xml:space="preserve"> son aquellas que recuerdan hechos trascendentales o históricos de importancia para el DMQ</w:t>
      </w:r>
      <w:ins w:id="229" w:author="Ana Gabriela Espin Renjifo" w:date="2021-11-19T11:36:00Z">
        <w:r w:rsidR="00A914B9">
          <w:rPr>
            <w:rFonts w:ascii="Arial" w:eastAsia="Arial" w:hAnsi="Arial" w:cs="Arial"/>
            <w:sz w:val="24"/>
            <w:szCs w:val="24"/>
          </w:rPr>
          <w:t xml:space="preserve">, </w:t>
        </w:r>
      </w:ins>
      <w:ins w:id="230" w:author="Ana Gabriela Espin Renjifo" w:date="2021-11-19T11:38:00Z">
        <w:r w:rsidR="00A914B9">
          <w:rPr>
            <w:rFonts w:ascii="Arial" w:eastAsia="Arial" w:hAnsi="Arial" w:cs="Arial"/>
            <w:sz w:val="24"/>
            <w:szCs w:val="24"/>
          </w:rPr>
          <w:t>se considerarán</w:t>
        </w:r>
      </w:ins>
      <w:ins w:id="231" w:author="Ana Gabriela Espin Renjifo" w:date="2021-11-19T11:37:00Z">
        <w:r w:rsidR="00A914B9">
          <w:rPr>
            <w:rFonts w:ascii="Arial" w:eastAsia="Arial" w:hAnsi="Arial" w:cs="Arial"/>
            <w:sz w:val="24"/>
            <w:szCs w:val="24"/>
          </w:rPr>
          <w:t xml:space="preserve"> </w:t>
        </w:r>
      </w:ins>
      <w:ins w:id="232" w:author="Ana Gabriela Espin Renjifo" w:date="2021-11-19T11:38:00Z">
        <w:r w:rsidR="00A914B9">
          <w:rPr>
            <w:rFonts w:ascii="Arial" w:eastAsia="Arial" w:hAnsi="Arial" w:cs="Arial"/>
            <w:sz w:val="24"/>
            <w:szCs w:val="24"/>
          </w:rPr>
          <w:t>como base las planteadas en el artículo 687</w:t>
        </w:r>
      </w:ins>
      <w:ins w:id="233" w:author="Ana Gabriela Espin Renjifo" w:date="2021-11-19T11:37:00Z">
        <w:r w:rsidR="00A914B9">
          <w:rPr>
            <w:rFonts w:ascii="Arial" w:eastAsia="Arial" w:hAnsi="Arial" w:cs="Arial"/>
            <w:sz w:val="24"/>
            <w:szCs w:val="24"/>
          </w:rPr>
          <w:t xml:space="preserve"> </w:t>
        </w:r>
      </w:ins>
      <w:ins w:id="234" w:author="Ana Gabriela Espin Renjifo" w:date="2021-11-19T11:39:00Z">
        <w:r w:rsidR="00A914B9">
          <w:rPr>
            <w:rFonts w:ascii="Arial" w:eastAsia="Arial" w:hAnsi="Arial" w:cs="Arial"/>
            <w:sz w:val="24"/>
            <w:szCs w:val="24"/>
          </w:rPr>
          <w:t>del Código Municipal</w:t>
        </w:r>
      </w:ins>
      <w:commentRangeStart w:id="235"/>
      <w:r>
        <w:rPr>
          <w:rFonts w:ascii="Arial" w:eastAsia="Arial" w:hAnsi="Arial" w:cs="Arial"/>
          <w:sz w:val="24"/>
          <w:szCs w:val="24"/>
        </w:rPr>
        <w:t xml:space="preserve">. </w:t>
      </w:r>
      <w:commentRangeEnd w:id="235"/>
      <w:r w:rsidR="002C0DD5">
        <w:rPr>
          <w:rStyle w:val="Refdecomentario"/>
        </w:rPr>
        <w:commentReference w:id="235"/>
      </w:r>
    </w:p>
    <w:p w14:paraId="692C8456" w14:textId="13927158" w:rsidR="00ED5128" w:rsidRDefault="00ED5128" w:rsidP="00ED5128">
      <w:pPr>
        <w:jc w:val="both"/>
        <w:rPr>
          <w:rFonts w:ascii="Arial" w:eastAsia="Arial" w:hAnsi="Arial" w:cs="Arial"/>
          <w:sz w:val="24"/>
          <w:szCs w:val="24"/>
        </w:rPr>
      </w:pPr>
      <w:commentRangeStart w:id="236"/>
      <w:ins w:id="237" w:author="Gabriela" w:date="2021-11-27T23:05:00Z">
        <w:r w:rsidRPr="00ED5128">
          <w:rPr>
            <w:rFonts w:ascii="Arial" w:eastAsia="Arial" w:hAnsi="Arial" w:cs="Arial"/>
            <w:sz w:val="24"/>
            <w:szCs w:val="24"/>
          </w:rPr>
          <w:t>Las</w:t>
        </w:r>
      </w:ins>
      <w:commentRangeEnd w:id="236"/>
      <w:ins w:id="238" w:author="Gabriela" w:date="2021-11-27T23:06:00Z">
        <w:r>
          <w:rPr>
            <w:rStyle w:val="Refdecomentario"/>
          </w:rPr>
          <w:commentReference w:id="236"/>
        </w:r>
      </w:ins>
      <w:ins w:id="239" w:author="Gabriela" w:date="2021-11-27T23:05:00Z">
        <w:r w:rsidRPr="00ED5128">
          <w:rPr>
            <w:rFonts w:ascii="Arial" w:eastAsia="Arial" w:hAnsi="Arial" w:cs="Arial"/>
            <w:sz w:val="24"/>
            <w:szCs w:val="24"/>
          </w:rPr>
          <w:t xml:space="preserve"> sesiones de una mesa de trabajo instalada para el tratamiento o procesamiento de un</w:t>
        </w:r>
        <w:r>
          <w:rPr>
            <w:rFonts w:ascii="Arial" w:eastAsia="Arial" w:hAnsi="Arial" w:cs="Arial"/>
            <w:sz w:val="24"/>
            <w:szCs w:val="24"/>
          </w:rPr>
          <w:t xml:space="preserve"> </w:t>
        </w:r>
        <w:r w:rsidRPr="00ED5128">
          <w:rPr>
            <w:rFonts w:ascii="Arial" w:eastAsia="Arial" w:hAnsi="Arial" w:cs="Arial"/>
            <w:sz w:val="24"/>
            <w:szCs w:val="24"/>
          </w:rPr>
          <w:t>acto parlamentario, legislativo o normativo, incorporarán para su instalación, desarrollo y</w:t>
        </w:r>
        <w:r>
          <w:rPr>
            <w:rFonts w:ascii="Arial" w:eastAsia="Arial" w:hAnsi="Arial" w:cs="Arial"/>
            <w:sz w:val="24"/>
            <w:szCs w:val="24"/>
          </w:rPr>
          <w:t xml:space="preserve"> </w:t>
        </w:r>
        <w:r w:rsidRPr="00ED5128">
          <w:rPr>
            <w:rFonts w:ascii="Arial" w:eastAsia="Arial" w:hAnsi="Arial" w:cs="Arial"/>
            <w:sz w:val="24"/>
            <w:szCs w:val="24"/>
          </w:rPr>
          <w:t>finalización, las disposiciones de este título que le fueren aplicables, reconociendo su</w:t>
        </w:r>
      </w:ins>
      <w:ins w:id="240" w:author="Gabriela" w:date="2021-11-27T23:06:00Z">
        <w:r>
          <w:rPr>
            <w:rFonts w:ascii="Arial" w:eastAsia="Arial" w:hAnsi="Arial" w:cs="Arial"/>
            <w:sz w:val="24"/>
            <w:szCs w:val="24"/>
          </w:rPr>
          <w:t xml:space="preserve"> </w:t>
        </w:r>
      </w:ins>
      <w:ins w:id="241" w:author="Gabriela" w:date="2021-11-27T23:05:00Z">
        <w:r w:rsidRPr="00ED5128">
          <w:rPr>
            <w:rFonts w:ascii="Arial" w:eastAsia="Arial" w:hAnsi="Arial" w:cs="Arial"/>
            <w:sz w:val="24"/>
            <w:szCs w:val="24"/>
          </w:rPr>
          <w:t>carácter informal.</w:t>
        </w:r>
      </w:ins>
    </w:p>
    <w:p w14:paraId="0000004B" w14:textId="02D1DD92" w:rsidR="00C87A3E" w:rsidRDefault="001D6269" w:rsidP="005D44FD">
      <w:pPr>
        <w:jc w:val="both"/>
        <w:rPr>
          <w:rFonts w:ascii="Arial" w:eastAsia="Arial" w:hAnsi="Arial" w:cs="Arial"/>
          <w:sz w:val="24"/>
          <w:szCs w:val="24"/>
        </w:rPr>
      </w:pPr>
      <w:r>
        <w:rPr>
          <w:rFonts w:ascii="Arial" w:eastAsia="Arial" w:hAnsi="Arial" w:cs="Arial"/>
          <w:b/>
          <w:sz w:val="24"/>
          <w:szCs w:val="24"/>
        </w:rPr>
        <w:t xml:space="preserve">Art. 6.- Del carácter público de las </w:t>
      </w:r>
      <w:r w:rsidR="005D44FD">
        <w:rPr>
          <w:rFonts w:ascii="Arial" w:eastAsia="Arial" w:hAnsi="Arial" w:cs="Arial"/>
          <w:b/>
          <w:sz w:val="24"/>
          <w:szCs w:val="24"/>
        </w:rPr>
        <w:t>sesiones. -</w:t>
      </w:r>
      <w:r>
        <w:rPr>
          <w:rFonts w:ascii="Arial" w:eastAsia="Arial" w:hAnsi="Arial" w:cs="Arial"/>
          <w:sz w:val="24"/>
          <w:szCs w:val="24"/>
        </w:rPr>
        <w:t xml:space="preserve"> Las sesiones del Concejo Metropolitano de Quito tendrán carácter público,</w:t>
      </w:r>
      <w:commentRangeStart w:id="242"/>
      <w:r>
        <w:rPr>
          <w:rFonts w:ascii="Arial" w:eastAsia="Arial" w:hAnsi="Arial" w:cs="Arial"/>
          <w:sz w:val="24"/>
          <w:szCs w:val="24"/>
        </w:rPr>
        <w:t xml:space="preserve"> </w:t>
      </w:r>
      <w:commentRangeEnd w:id="242"/>
      <w:r w:rsidR="005D44FD">
        <w:rPr>
          <w:rStyle w:val="Refdecomentario"/>
        </w:rPr>
        <w:commentReference w:id="242"/>
      </w:r>
      <w:ins w:id="243" w:author="Gabriela" w:date="2021-11-27T23:21:00Z">
        <w:r w:rsidR="005D44FD">
          <w:rPr>
            <w:rFonts w:ascii="Arial" w:eastAsia="Arial" w:hAnsi="Arial" w:cs="Arial"/>
            <w:sz w:val="24"/>
            <w:szCs w:val="24"/>
          </w:rPr>
          <w:t>por lo tanto de libre acceso y conocimiento de la ciudadanía</w:t>
        </w:r>
      </w:ins>
      <w:ins w:id="244" w:author="Gabriela" w:date="2021-11-27T23:23:00Z">
        <w:r w:rsidR="005D44FD">
          <w:rPr>
            <w:rFonts w:ascii="Arial" w:eastAsia="Arial" w:hAnsi="Arial" w:cs="Arial"/>
            <w:sz w:val="24"/>
            <w:szCs w:val="24"/>
          </w:rPr>
          <w:t>,</w:t>
        </w:r>
      </w:ins>
      <w:ins w:id="245" w:author="Gabriela" w:date="2021-11-27T23:22:00Z">
        <w:r w:rsidR="005D44FD">
          <w:rPr>
            <w:rFonts w:ascii="Arial" w:eastAsia="Arial" w:hAnsi="Arial" w:cs="Arial"/>
            <w:sz w:val="24"/>
            <w:szCs w:val="24"/>
          </w:rPr>
          <w:t xml:space="preserve"> </w:t>
        </w:r>
      </w:ins>
      <w:r>
        <w:rPr>
          <w:rFonts w:ascii="Arial" w:eastAsia="Arial" w:hAnsi="Arial" w:cs="Arial"/>
          <w:sz w:val="24"/>
          <w:szCs w:val="24"/>
        </w:rPr>
        <w:t xml:space="preserve">se alentará </w:t>
      </w:r>
      <w:ins w:id="246" w:author="Gabriela" w:date="2021-11-27T23:23:00Z">
        <w:r w:rsidR="005D44FD">
          <w:rPr>
            <w:rFonts w:ascii="Arial" w:eastAsia="Arial" w:hAnsi="Arial" w:cs="Arial"/>
            <w:sz w:val="24"/>
            <w:szCs w:val="24"/>
          </w:rPr>
          <w:t>su</w:t>
        </w:r>
      </w:ins>
      <w:del w:id="247" w:author="Gabriela" w:date="2021-11-27T23:23:00Z">
        <w:r w:rsidDel="005D44FD">
          <w:rPr>
            <w:rFonts w:ascii="Arial" w:eastAsia="Arial" w:hAnsi="Arial" w:cs="Arial"/>
            <w:sz w:val="24"/>
            <w:szCs w:val="24"/>
          </w:rPr>
          <w:delText>la</w:delText>
        </w:r>
      </w:del>
      <w:r>
        <w:rPr>
          <w:rFonts w:ascii="Arial" w:eastAsia="Arial" w:hAnsi="Arial" w:cs="Arial"/>
          <w:sz w:val="24"/>
          <w:szCs w:val="24"/>
        </w:rPr>
        <w:t xml:space="preserve"> presencia y participación</w:t>
      </w:r>
      <w:ins w:id="248" w:author="Gabriela" w:date="2021-11-27T23:24:00Z">
        <w:r w:rsidR="005D44FD">
          <w:rPr>
            <w:rFonts w:ascii="Arial" w:eastAsia="Arial" w:hAnsi="Arial" w:cs="Arial"/>
            <w:sz w:val="24"/>
            <w:szCs w:val="24"/>
          </w:rPr>
          <w:t xml:space="preserve"> a través de los mecanismos correspondientes</w:t>
        </w:r>
      </w:ins>
      <w:del w:id="249" w:author="Gabriela" w:date="2021-11-27T23:24:00Z">
        <w:r w:rsidDel="005D44FD">
          <w:rPr>
            <w:rFonts w:ascii="Arial" w:eastAsia="Arial" w:hAnsi="Arial" w:cs="Arial"/>
            <w:sz w:val="24"/>
            <w:szCs w:val="24"/>
          </w:rPr>
          <w:delText xml:space="preserve"> ciudadana en ellas</w:delText>
        </w:r>
      </w:del>
      <w:r>
        <w:rPr>
          <w:rFonts w:ascii="Arial" w:eastAsia="Arial" w:hAnsi="Arial" w:cs="Arial"/>
          <w:sz w:val="24"/>
          <w:szCs w:val="24"/>
        </w:rPr>
        <w:t xml:space="preserve">, según lo dispuesto en el Art. 302 del COOTAD. Se transmitirá su desarrollo por los medios de comunicación tradicionales y digitales que dispone el </w:t>
      </w:r>
      <w:ins w:id="250" w:author="Gabriela" w:date="2021-11-27T23:27:00Z">
        <w:r w:rsidR="005D44FD">
          <w:rPr>
            <w:rFonts w:ascii="Arial" w:eastAsia="Arial" w:hAnsi="Arial" w:cs="Arial"/>
            <w:sz w:val="24"/>
            <w:szCs w:val="24"/>
          </w:rPr>
          <w:t xml:space="preserve">Gobierno </w:t>
        </w:r>
        <w:r w:rsidR="005D44FD" w:rsidRPr="005D44FD">
          <w:rPr>
            <w:rFonts w:ascii="Arial" w:eastAsia="Arial" w:hAnsi="Arial" w:cs="Arial"/>
            <w:sz w:val="24"/>
            <w:szCs w:val="24"/>
          </w:rPr>
          <w:t>Autónomo Descentralizado del Distrito Metropolitano de Quito</w:t>
        </w:r>
        <w:r w:rsidR="005D44FD" w:rsidRPr="005D44FD" w:rsidDel="005D44FD">
          <w:rPr>
            <w:rFonts w:ascii="Arial" w:eastAsia="Arial" w:hAnsi="Arial" w:cs="Arial"/>
            <w:sz w:val="24"/>
            <w:szCs w:val="24"/>
          </w:rPr>
          <w:t xml:space="preserve"> </w:t>
        </w:r>
      </w:ins>
      <w:del w:id="251" w:author="Gabriela" w:date="2021-11-27T23:27:00Z">
        <w:r w:rsidDel="005D44FD">
          <w:rPr>
            <w:rFonts w:ascii="Arial" w:eastAsia="Arial" w:hAnsi="Arial" w:cs="Arial"/>
            <w:sz w:val="24"/>
            <w:szCs w:val="24"/>
          </w:rPr>
          <w:delText>Municipio</w:delText>
        </w:r>
      </w:del>
      <w:ins w:id="252" w:author="Gabriela" w:date="2021-11-27T23:27:00Z">
        <w:r w:rsidR="005D44FD">
          <w:rPr>
            <w:rFonts w:ascii="Arial" w:eastAsia="Arial" w:hAnsi="Arial" w:cs="Arial"/>
            <w:sz w:val="24"/>
            <w:szCs w:val="24"/>
          </w:rPr>
          <w:t>, desde su instalación</w:t>
        </w:r>
      </w:ins>
      <w:ins w:id="253" w:author="Gabriela" w:date="2021-11-27T23:28:00Z">
        <w:r w:rsidR="005D44FD">
          <w:rPr>
            <w:rFonts w:ascii="Arial" w:eastAsia="Arial" w:hAnsi="Arial" w:cs="Arial"/>
            <w:sz w:val="24"/>
            <w:szCs w:val="24"/>
          </w:rPr>
          <w:t xml:space="preserve"> </w:t>
        </w:r>
      </w:ins>
      <w:ins w:id="254" w:author="Gabriela" w:date="2021-11-27T23:27:00Z">
        <w:r w:rsidR="005D44FD" w:rsidRPr="005D44FD">
          <w:rPr>
            <w:rFonts w:ascii="Arial" w:eastAsia="Arial" w:hAnsi="Arial" w:cs="Arial"/>
            <w:sz w:val="24"/>
            <w:szCs w:val="24"/>
          </w:rPr>
          <w:t xml:space="preserve">hasta su clausura de </w:t>
        </w:r>
        <w:r w:rsidR="005D44FD" w:rsidRPr="005D44FD">
          <w:rPr>
            <w:rFonts w:ascii="Arial" w:eastAsia="Arial" w:hAnsi="Arial" w:cs="Arial"/>
            <w:sz w:val="24"/>
            <w:szCs w:val="24"/>
          </w:rPr>
          <w:lastRenderedPageBreak/>
          <w:t>manera permanente e ininterrumpida</w:t>
        </w:r>
      </w:ins>
      <w:r>
        <w:rPr>
          <w:rFonts w:ascii="Arial" w:eastAsia="Arial" w:hAnsi="Arial" w:cs="Arial"/>
          <w:sz w:val="24"/>
          <w:szCs w:val="24"/>
        </w:rPr>
        <w:t xml:space="preserve">. A más de las actas respectivas, la Secretaría General del Concejo mantendrá un archivo </w:t>
      </w:r>
      <w:ins w:id="255" w:author="Gabriela" w:date="2021-11-27T23:29:00Z">
        <w:r w:rsidR="005D44FD">
          <w:rPr>
            <w:rFonts w:ascii="Arial" w:eastAsia="Arial" w:hAnsi="Arial" w:cs="Arial"/>
            <w:sz w:val="24"/>
            <w:szCs w:val="24"/>
          </w:rPr>
          <w:t xml:space="preserve">disponible </w:t>
        </w:r>
      </w:ins>
      <w:del w:id="256" w:author="Gabriela" w:date="2021-11-27T23:29:00Z">
        <w:r w:rsidDel="005D44FD">
          <w:rPr>
            <w:rFonts w:ascii="Arial" w:eastAsia="Arial" w:hAnsi="Arial" w:cs="Arial"/>
            <w:sz w:val="24"/>
            <w:szCs w:val="24"/>
          </w:rPr>
          <w:delText>de</w:delText>
        </w:r>
      </w:del>
      <w:ins w:id="257" w:author="Gabriela" w:date="2021-11-27T23:29:00Z">
        <w:r w:rsidR="005D44FD">
          <w:rPr>
            <w:rFonts w:ascii="Arial" w:eastAsia="Arial" w:hAnsi="Arial" w:cs="Arial"/>
            <w:sz w:val="24"/>
            <w:szCs w:val="24"/>
          </w:rPr>
          <w:t>al</w:t>
        </w:r>
      </w:ins>
      <w:r>
        <w:rPr>
          <w:rFonts w:ascii="Arial" w:eastAsia="Arial" w:hAnsi="Arial" w:cs="Arial"/>
          <w:sz w:val="24"/>
          <w:szCs w:val="24"/>
        </w:rPr>
        <w:t xml:space="preserve"> acceso público de los audios y videos de todas las sesiones.</w:t>
      </w:r>
    </w:p>
    <w:p w14:paraId="0000004C" w14:textId="2BBFBD87" w:rsidR="00C87A3E" w:rsidRDefault="001D6269">
      <w:pPr>
        <w:jc w:val="both"/>
        <w:rPr>
          <w:rFonts w:ascii="Arial" w:eastAsia="Arial" w:hAnsi="Arial" w:cs="Arial"/>
          <w:sz w:val="24"/>
          <w:szCs w:val="24"/>
        </w:rPr>
      </w:pPr>
      <w:r>
        <w:rPr>
          <w:rFonts w:ascii="Arial" w:eastAsia="Arial" w:hAnsi="Arial" w:cs="Arial"/>
          <w:sz w:val="24"/>
          <w:szCs w:val="24"/>
        </w:rPr>
        <w:t>En caso de</w:t>
      </w:r>
      <w:commentRangeStart w:id="258"/>
      <w:r>
        <w:rPr>
          <w:rFonts w:ascii="Arial" w:eastAsia="Arial" w:hAnsi="Arial" w:cs="Arial"/>
          <w:sz w:val="24"/>
          <w:szCs w:val="24"/>
        </w:rPr>
        <w:t xml:space="preserve"> </w:t>
      </w:r>
      <w:commentRangeEnd w:id="258"/>
      <w:r w:rsidR="004B0A03">
        <w:rPr>
          <w:rStyle w:val="Refdecomentario"/>
        </w:rPr>
        <w:commentReference w:id="258"/>
      </w:r>
      <w:ins w:id="259" w:author="Gabriela" w:date="2021-11-27T23:31:00Z">
        <w:r w:rsidR="004B0A03">
          <w:rPr>
            <w:rFonts w:ascii="Arial" w:eastAsia="Arial" w:hAnsi="Arial" w:cs="Arial"/>
            <w:sz w:val="24"/>
            <w:szCs w:val="24"/>
          </w:rPr>
          <w:t xml:space="preserve">las sesiones presenciales, al </w:t>
        </w:r>
      </w:ins>
      <w:r>
        <w:rPr>
          <w:rFonts w:ascii="Arial" w:eastAsia="Arial" w:hAnsi="Arial" w:cs="Arial"/>
          <w:sz w:val="24"/>
          <w:szCs w:val="24"/>
        </w:rPr>
        <w:t xml:space="preserve">existir </w:t>
      </w:r>
      <w:del w:id="260" w:author="Gabriela" w:date="2021-11-23T15:57:00Z">
        <w:r w:rsidDel="001D4694">
          <w:rPr>
            <w:rFonts w:ascii="Arial" w:eastAsia="Arial" w:hAnsi="Arial" w:cs="Arial"/>
            <w:sz w:val="24"/>
            <w:szCs w:val="24"/>
          </w:rPr>
          <w:delText xml:space="preserve">una </w:delText>
        </w:r>
      </w:del>
      <w:r>
        <w:rPr>
          <w:rFonts w:ascii="Arial" w:eastAsia="Arial" w:hAnsi="Arial" w:cs="Arial"/>
          <w:sz w:val="24"/>
          <w:szCs w:val="24"/>
        </w:rPr>
        <w:t xml:space="preserve">asistencia de público mayor al aforo del lugar donde se realice la sesión y a fin de garantizar el desenvolvimiento de </w:t>
      </w:r>
      <w:ins w:id="261" w:author="Gabriela" w:date="2021-11-27T23:31:00Z">
        <w:r w:rsidR="004B0A03">
          <w:rPr>
            <w:rFonts w:ascii="Arial" w:eastAsia="Arial" w:hAnsi="Arial" w:cs="Arial"/>
            <w:sz w:val="24"/>
            <w:szCs w:val="24"/>
          </w:rPr>
          <w:t>éstas</w:t>
        </w:r>
      </w:ins>
      <w:del w:id="262" w:author="Gabriela" w:date="2021-11-27T23:31:00Z">
        <w:r w:rsidDel="004B0A03">
          <w:rPr>
            <w:rFonts w:ascii="Arial" w:eastAsia="Arial" w:hAnsi="Arial" w:cs="Arial"/>
            <w:sz w:val="24"/>
            <w:szCs w:val="24"/>
          </w:rPr>
          <w:delText>las sesiones</w:delText>
        </w:r>
      </w:del>
      <w:r>
        <w:rPr>
          <w:rFonts w:ascii="Arial" w:eastAsia="Arial" w:hAnsi="Arial" w:cs="Arial"/>
          <w:sz w:val="24"/>
          <w:szCs w:val="24"/>
        </w:rPr>
        <w:t xml:space="preserve">, se privilegiará la presencia de ciudadanos </w:t>
      </w:r>
      <w:ins w:id="263" w:author="Ana Gabriela Espin Renjifo" w:date="2021-11-19T12:26:00Z">
        <w:r w:rsidR="009449B0">
          <w:rPr>
            <w:rFonts w:ascii="Arial" w:eastAsia="Arial" w:hAnsi="Arial" w:cs="Arial"/>
            <w:sz w:val="24"/>
            <w:szCs w:val="24"/>
          </w:rPr>
          <w:t xml:space="preserve">y ciudadanas </w:t>
        </w:r>
      </w:ins>
      <w:r>
        <w:rPr>
          <w:rFonts w:ascii="Arial" w:eastAsia="Arial" w:hAnsi="Arial" w:cs="Arial"/>
          <w:sz w:val="24"/>
          <w:szCs w:val="24"/>
        </w:rPr>
        <w:t xml:space="preserve">que tengan interés específico en los temas a ser abordados en el orden del día, </w:t>
      </w:r>
      <w:del w:id="264" w:author="Gabriela" w:date="2021-11-27T23:33:00Z">
        <w:r w:rsidDel="004B0A03">
          <w:rPr>
            <w:rFonts w:ascii="Arial" w:eastAsia="Arial" w:hAnsi="Arial" w:cs="Arial"/>
            <w:sz w:val="24"/>
            <w:szCs w:val="24"/>
          </w:rPr>
          <w:delText>o</w:delText>
        </w:r>
      </w:del>
      <w:ins w:id="265" w:author="Gabriela" w:date="2021-11-27T23:33:00Z">
        <w:r w:rsidR="004B0A03">
          <w:rPr>
            <w:rFonts w:ascii="Arial" w:eastAsia="Arial" w:hAnsi="Arial" w:cs="Arial"/>
            <w:sz w:val="24"/>
            <w:szCs w:val="24"/>
          </w:rPr>
          <w:t>así como los</w:t>
        </w:r>
      </w:ins>
      <w:r>
        <w:rPr>
          <w:rFonts w:ascii="Arial" w:eastAsia="Arial" w:hAnsi="Arial" w:cs="Arial"/>
          <w:sz w:val="24"/>
          <w:szCs w:val="24"/>
        </w:rPr>
        <w:t xml:space="preserve"> miembros de instituciones educativas que hayan formulado expresa y anticipadamente el interés de estar presentes como parte de sus programas de formación cívica. </w:t>
      </w:r>
      <w:commentRangeStart w:id="266"/>
      <w:del w:id="267" w:author="Gabriela" w:date="2021-11-17T15:27:00Z">
        <w:r w:rsidDel="003A214B">
          <w:rPr>
            <w:rFonts w:ascii="Arial" w:eastAsia="Arial" w:hAnsi="Arial" w:cs="Arial"/>
            <w:sz w:val="24"/>
            <w:szCs w:val="24"/>
          </w:rPr>
          <w:delText>En</w:delText>
        </w:r>
      </w:del>
      <w:commentRangeEnd w:id="266"/>
      <w:r w:rsidR="003A214B">
        <w:rPr>
          <w:rStyle w:val="Refdecomentario"/>
        </w:rPr>
        <w:commentReference w:id="266"/>
      </w:r>
      <w:del w:id="268" w:author="Gabriela" w:date="2021-11-17T15:27:00Z">
        <w:r w:rsidDel="003A214B">
          <w:rPr>
            <w:rFonts w:ascii="Arial" w:eastAsia="Arial" w:hAnsi="Arial" w:cs="Arial"/>
            <w:sz w:val="24"/>
            <w:szCs w:val="24"/>
          </w:rPr>
          <w:delText xml:space="preserve"> ningún caso se reservarán asientos para los servidores y funcionarios públicos.</w:delText>
        </w:r>
      </w:del>
    </w:p>
    <w:p w14:paraId="0000004D" w14:textId="2AC3C893" w:rsidR="00C87A3E" w:rsidRDefault="001D6269" w:rsidP="004B0A03">
      <w:pPr>
        <w:jc w:val="both"/>
        <w:rPr>
          <w:rFonts w:ascii="Arial" w:eastAsia="Arial" w:hAnsi="Arial" w:cs="Arial"/>
          <w:sz w:val="24"/>
          <w:szCs w:val="24"/>
        </w:rPr>
      </w:pPr>
      <w:r>
        <w:rPr>
          <w:rFonts w:ascii="Arial" w:eastAsia="Arial" w:hAnsi="Arial" w:cs="Arial"/>
          <w:sz w:val="24"/>
          <w:szCs w:val="24"/>
        </w:rPr>
        <w:t>La presencia</w:t>
      </w:r>
      <w:commentRangeStart w:id="269"/>
      <w:r>
        <w:rPr>
          <w:rFonts w:ascii="Arial" w:eastAsia="Arial" w:hAnsi="Arial" w:cs="Arial"/>
          <w:sz w:val="24"/>
          <w:szCs w:val="24"/>
        </w:rPr>
        <w:t xml:space="preserve"> </w:t>
      </w:r>
      <w:commentRangeEnd w:id="269"/>
      <w:r w:rsidR="00BB7F87">
        <w:rPr>
          <w:rStyle w:val="Refdecomentario"/>
        </w:rPr>
        <w:commentReference w:id="269"/>
      </w:r>
      <w:ins w:id="270" w:author="Gabriela" w:date="2021-11-27T23:36:00Z">
        <w:r w:rsidR="004B0A03">
          <w:rPr>
            <w:rFonts w:ascii="Arial" w:eastAsia="Arial" w:hAnsi="Arial" w:cs="Arial"/>
            <w:sz w:val="24"/>
            <w:szCs w:val="24"/>
          </w:rPr>
          <w:t xml:space="preserve">y actuación </w:t>
        </w:r>
      </w:ins>
      <w:r>
        <w:rPr>
          <w:rFonts w:ascii="Arial" w:eastAsia="Arial" w:hAnsi="Arial" w:cs="Arial"/>
          <w:sz w:val="24"/>
          <w:szCs w:val="24"/>
        </w:rPr>
        <w:t xml:space="preserve">de la ciudadanía en los debates, </w:t>
      </w:r>
      <w:ins w:id="271" w:author="Gabriela" w:date="2021-11-27T23:36:00Z">
        <w:r w:rsidR="004B0A03">
          <w:rPr>
            <w:rFonts w:ascii="Arial" w:eastAsia="Arial" w:hAnsi="Arial" w:cs="Arial"/>
            <w:sz w:val="24"/>
            <w:szCs w:val="24"/>
          </w:rPr>
          <w:t xml:space="preserve">se promoverá </w:t>
        </w:r>
      </w:ins>
      <w:del w:id="272" w:author="Gabriela" w:date="2021-11-27T23:38:00Z">
        <w:r w:rsidDel="004B0A03">
          <w:rPr>
            <w:rFonts w:ascii="Arial" w:eastAsia="Arial" w:hAnsi="Arial" w:cs="Arial"/>
            <w:sz w:val="24"/>
            <w:szCs w:val="24"/>
          </w:rPr>
          <w:delText xml:space="preserve">e incluso su participación </w:delText>
        </w:r>
      </w:del>
      <w:r>
        <w:rPr>
          <w:rFonts w:ascii="Arial" w:eastAsia="Arial" w:hAnsi="Arial" w:cs="Arial"/>
          <w:sz w:val="24"/>
          <w:szCs w:val="24"/>
        </w:rPr>
        <w:t xml:space="preserve">a través de </w:t>
      </w:r>
      <w:del w:id="273" w:author="Gabriela" w:date="2021-11-27T23:42:00Z">
        <w:r w:rsidDel="00BB7F87">
          <w:rPr>
            <w:rFonts w:ascii="Arial" w:eastAsia="Arial" w:hAnsi="Arial" w:cs="Arial"/>
            <w:sz w:val="24"/>
            <w:szCs w:val="24"/>
          </w:rPr>
          <w:delText>comisiones generales, será organizada y respetuosa</w:delText>
        </w:r>
      </w:del>
      <w:ins w:id="274" w:author="Gabriela" w:date="2021-11-27T23:40:00Z">
        <w:r w:rsidR="004B0A03" w:rsidRPr="004B0A03">
          <w:rPr>
            <w:rFonts w:ascii="Arial" w:eastAsia="Arial" w:hAnsi="Arial" w:cs="Arial"/>
            <w:sz w:val="24"/>
            <w:szCs w:val="24"/>
          </w:rPr>
          <w:t xml:space="preserve"> los</w:t>
        </w:r>
        <w:r w:rsidR="004B0A03">
          <w:rPr>
            <w:rFonts w:ascii="Arial" w:eastAsia="Arial" w:hAnsi="Arial" w:cs="Arial"/>
            <w:sz w:val="24"/>
            <w:szCs w:val="24"/>
          </w:rPr>
          <w:t xml:space="preserve"> </w:t>
        </w:r>
        <w:r w:rsidR="004B0A03" w:rsidRPr="004B0A03">
          <w:rPr>
            <w:rFonts w:ascii="Arial" w:eastAsia="Arial" w:hAnsi="Arial" w:cs="Arial"/>
            <w:sz w:val="24"/>
            <w:szCs w:val="24"/>
          </w:rPr>
          <w:t>mecanismos de participación ciudadana establecidos en la normativa convencional,</w:t>
        </w:r>
        <w:r w:rsidR="004B0A03">
          <w:rPr>
            <w:rFonts w:ascii="Arial" w:eastAsia="Arial" w:hAnsi="Arial" w:cs="Arial"/>
            <w:sz w:val="24"/>
            <w:szCs w:val="24"/>
          </w:rPr>
          <w:t xml:space="preserve"> </w:t>
        </w:r>
        <w:r w:rsidR="004B0A03" w:rsidRPr="004B0A03">
          <w:rPr>
            <w:rFonts w:ascii="Arial" w:eastAsia="Arial" w:hAnsi="Arial" w:cs="Arial"/>
            <w:sz w:val="24"/>
            <w:szCs w:val="24"/>
          </w:rPr>
          <w:t>constitucional, legal y</w:t>
        </w:r>
        <w:r w:rsidR="00BB7F87">
          <w:rPr>
            <w:rFonts w:ascii="Arial" w:eastAsia="Arial" w:hAnsi="Arial" w:cs="Arial"/>
            <w:sz w:val="24"/>
            <w:szCs w:val="24"/>
          </w:rPr>
          <w:t xml:space="preserve"> metropolitana vigente, como </w:t>
        </w:r>
      </w:ins>
      <w:ins w:id="275" w:author="Gabriela" w:date="2021-11-27T23:44:00Z">
        <w:r w:rsidR="00BB7F87">
          <w:rPr>
            <w:rFonts w:ascii="Arial" w:eastAsia="Arial" w:hAnsi="Arial" w:cs="Arial"/>
            <w:sz w:val="24"/>
            <w:szCs w:val="24"/>
          </w:rPr>
          <w:t xml:space="preserve">son </w:t>
        </w:r>
      </w:ins>
      <w:ins w:id="276" w:author="Gabriela" w:date="2021-11-27T23:40:00Z">
        <w:r w:rsidR="00BB7F87">
          <w:rPr>
            <w:rFonts w:ascii="Arial" w:eastAsia="Arial" w:hAnsi="Arial" w:cs="Arial"/>
            <w:sz w:val="24"/>
            <w:szCs w:val="24"/>
          </w:rPr>
          <w:t>las</w:t>
        </w:r>
        <w:r w:rsidR="004B0A03">
          <w:rPr>
            <w:rFonts w:ascii="Arial" w:eastAsia="Arial" w:hAnsi="Arial" w:cs="Arial"/>
            <w:sz w:val="24"/>
            <w:szCs w:val="24"/>
          </w:rPr>
          <w:t xml:space="preserve"> </w:t>
        </w:r>
        <w:r w:rsidR="004B0A03" w:rsidRPr="004B0A03">
          <w:rPr>
            <w:rFonts w:ascii="Arial" w:eastAsia="Arial" w:hAnsi="Arial" w:cs="Arial"/>
            <w:sz w:val="24"/>
            <w:szCs w:val="24"/>
          </w:rPr>
          <w:t xml:space="preserve">comisiones generales previamente solicitadas, </w:t>
        </w:r>
      </w:ins>
      <w:ins w:id="277" w:author="Gabriela" w:date="2021-11-27T23:44:00Z">
        <w:r w:rsidR="00BB7F87">
          <w:rPr>
            <w:rFonts w:ascii="Arial" w:eastAsia="Arial" w:hAnsi="Arial" w:cs="Arial"/>
            <w:sz w:val="24"/>
            <w:szCs w:val="24"/>
          </w:rPr>
          <w:t xml:space="preserve">que </w:t>
        </w:r>
      </w:ins>
      <w:ins w:id="278" w:author="Gabriela" w:date="2021-11-27T23:40:00Z">
        <w:r w:rsidR="004B0A03" w:rsidRPr="004B0A03">
          <w:rPr>
            <w:rFonts w:ascii="Arial" w:eastAsia="Arial" w:hAnsi="Arial" w:cs="Arial"/>
            <w:sz w:val="24"/>
            <w:szCs w:val="24"/>
          </w:rPr>
          <w:t>debe</w:t>
        </w:r>
      </w:ins>
      <w:ins w:id="279" w:author="Gabriela" w:date="2021-11-27T23:44:00Z">
        <w:r w:rsidR="00BB7F87">
          <w:rPr>
            <w:rFonts w:ascii="Arial" w:eastAsia="Arial" w:hAnsi="Arial" w:cs="Arial"/>
            <w:sz w:val="24"/>
            <w:szCs w:val="24"/>
          </w:rPr>
          <w:t>n</w:t>
        </w:r>
      </w:ins>
      <w:ins w:id="280" w:author="Gabriela" w:date="2021-11-27T23:40:00Z">
        <w:r w:rsidR="004B0A03" w:rsidRPr="004B0A03">
          <w:rPr>
            <w:rFonts w:ascii="Arial" w:eastAsia="Arial" w:hAnsi="Arial" w:cs="Arial"/>
            <w:sz w:val="24"/>
            <w:szCs w:val="24"/>
          </w:rPr>
          <w:t xml:space="preserve"> ser organizada</w:t>
        </w:r>
      </w:ins>
      <w:ins w:id="281" w:author="Gabriela" w:date="2021-11-27T23:44:00Z">
        <w:r w:rsidR="00BB7F87">
          <w:rPr>
            <w:rFonts w:ascii="Arial" w:eastAsia="Arial" w:hAnsi="Arial" w:cs="Arial"/>
            <w:sz w:val="24"/>
            <w:szCs w:val="24"/>
          </w:rPr>
          <w:t>s</w:t>
        </w:r>
      </w:ins>
      <w:ins w:id="282" w:author="Gabriela" w:date="2021-11-27T23:40:00Z">
        <w:r w:rsidR="004B0A03" w:rsidRPr="004B0A03">
          <w:rPr>
            <w:rFonts w:ascii="Arial" w:eastAsia="Arial" w:hAnsi="Arial" w:cs="Arial"/>
            <w:sz w:val="24"/>
            <w:szCs w:val="24"/>
          </w:rPr>
          <w:t>, ordenada</w:t>
        </w:r>
      </w:ins>
      <w:ins w:id="283" w:author="Gabriela" w:date="2021-11-27T23:44:00Z">
        <w:r w:rsidR="00BB7F87">
          <w:rPr>
            <w:rFonts w:ascii="Arial" w:eastAsia="Arial" w:hAnsi="Arial" w:cs="Arial"/>
            <w:sz w:val="24"/>
            <w:szCs w:val="24"/>
          </w:rPr>
          <w:t>s</w:t>
        </w:r>
      </w:ins>
      <w:ins w:id="284" w:author="Gabriela" w:date="2021-11-27T23:40:00Z">
        <w:r w:rsidR="004B0A03" w:rsidRPr="004B0A03">
          <w:rPr>
            <w:rFonts w:ascii="Arial" w:eastAsia="Arial" w:hAnsi="Arial" w:cs="Arial"/>
            <w:sz w:val="24"/>
            <w:szCs w:val="24"/>
          </w:rPr>
          <w:t xml:space="preserve"> y respetuosa</w:t>
        </w:r>
      </w:ins>
      <w:ins w:id="285" w:author="Gabriela" w:date="2021-11-27T23:44:00Z">
        <w:r w:rsidR="00BB7F87">
          <w:rPr>
            <w:rFonts w:ascii="Arial" w:eastAsia="Arial" w:hAnsi="Arial" w:cs="Arial"/>
            <w:sz w:val="24"/>
            <w:szCs w:val="24"/>
          </w:rPr>
          <w:t>s,</w:t>
        </w:r>
      </w:ins>
      <w:ins w:id="286" w:author="Gabriela" w:date="2021-11-27T23:40:00Z">
        <w:r w:rsidR="00BB7F87">
          <w:rPr>
            <w:rFonts w:ascii="Arial" w:eastAsia="Arial" w:hAnsi="Arial" w:cs="Arial"/>
            <w:sz w:val="24"/>
            <w:szCs w:val="24"/>
          </w:rPr>
          <w:t xml:space="preserve"> </w:t>
        </w:r>
        <w:r w:rsidR="004B0A03" w:rsidRPr="004B0A03">
          <w:rPr>
            <w:rFonts w:ascii="Arial" w:eastAsia="Arial" w:hAnsi="Arial" w:cs="Arial"/>
            <w:sz w:val="24"/>
            <w:szCs w:val="24"/>
          </w:rPr>
          <w:t>de acuerdo a lo establecido en el presente título</w:t>
        </w:r>
      </w:ins>
      <w:ins w:id="287" w:author="Gabriela" w:date="2021-11-27T23:39:00Z">
        <w:r w:rsidR="004B0A03">
          <w:rPr>
            <w:rFonts w:ascii="Arial" w:eastAsia="Arial" w:hAnsi="Arial" w:cs="Arial"/>
            <w:sz w:val="24"/>
            <w:szCs w:val="24"/>
          </w:rPr>
          <w:t xml:space="preserve"> </w:t>
        </w:r>
      </w:ins>
      <w:commentRangeStart w:id="288"/>
      <w:ins w:id="289" w:author="Gabriela" w:date="2021-11-23T15:58:00Z">
        <w:r w:rsidR="00AB13B1">
          <w:rPr>
            <w:rFonts w:ascii="Arial" w:eastAsia="Arial" w:hAnsi="Arial" w:cs="Arial"/>
            <w:sz w:val="24"/>
            <w:szCs w:val="24"/>
          </w:rPr>
          <w:t xml:space="preserve"> </w:t>
        </w:r>
        <w:commentRangeEnd w:id="288"/>
        <w:r w:rsidR="00AB13B1">
          <w:rPr>
            <w:rStyle w:val="Refdecomentario"/>
          </w:rPr>
          <w:commentReference w:id="288"/>
        </w:r>
      </w:ins>
      <w:r>
        <w:rPr>
          <w:rFonts w:ascii="Arial" w:eastAsia="Arial" w:hAnsi="Arial" w:cs="Arial"/>
          <w:sz w:val="24"/>
          <w:szCs w:val="24"/>
        </w:rPr>
        <w:t>. El alcalde</w:t>
      </w:r>
      <w:ins w:id="290" w:author="Gabriela" w:date="2021-11-22T14:35:00Z">
        <w:r w:rsidR="006A786A">
          <w:rPr>
            <w:rFonts w:ascii="Arial" w:eastAsia="Arial" w:hAnsi="Arial" w:cs="Arial"/>
            <w:sz w:val="24"/>
            <w:szCs w:val="24"/>
          </w:rPr>
          <w:t xml:space="preserve"> o alcaldesa</w:t>
        </w:r>
      </w:ins>
      <w:ins w:id="291" w:author="Gabriela" w:date="2021-11-22T14:36:00Z">
        <w:r w:rsidR="006A786A">
          <w:rPr>
            <w:rFonts w:ascii="Arial" w:eastAsia="Arial" w:hAnsi="Arial" w:cs="Arial"/>
            <w:sz w:val="24"/>
            <w:szCs w:val="24"/>
          </w:rPr>
          <w:t>,</w:t>
        </w:r>
      </w:ins>
      <w:r>
        <w:rPr>
          <w:rFonts w:ascii="Arial" w:eastAsia="Arial" w:hAnsi="Arial" w:cs="Arial"/>
          <w:sz w:val="24"/>
          <w:szCs w:val="24"/>
        </w:rPr>
        <w:t xml:space="preserve"> o quien presida la sesión deberá precautelar el cumplimiento estricto de esta norma,</w:t>
      </w:r>
      <w:del w:id="292" w:author="Gabriela" w:date="2021-11-23T16:05:00Z">
        <w:r w:rsidDel="00AB13B1">
          <w:rPr>
            <w:rFonts w:ascii="Arial" w:eastAsia="Arial" w:hAnsi="Arial" w:cs="Arial"/>
            <w:sz w:val="24"/>
            <w:szCs w:val="24"/>
          </w:rPr>
          <w:delText xml:space="preserve"> teniendo la posibilidad de ordenar el desalojo de aquellas personas que la contravengan, para garantizar el normal desarrollo de las sesiones</w:delText>
        </w:r>
      </w:del>
      <w:commentRangeStart w:id="293"/>
      <w:ins w:id="294" w:author="Gabriela" w:date="2021-11-23T16:05:00Z">
        <w:r w:rsidR="00AB13B1">
          <w:rPr>
            <w:rFonts w:ascii="Arial" w:eastAsia="Arial" w:hAnsi="Arial" w:cs="Arial"/>
            <w:sz w:val="24"/>
            <w:szCs w:val="24"/>
          </w:rPr>
          <w:t xml:space="preserve"> </w:t>
        </w:r>
      </w:ins>
      <w:commentRangeEnd w:id="293"/>
      <w:ins w:id="295" w:author="Gabriela" w:date="2021-11-23T16:06:00Z">
        <w:r w:rsidR="00AB13B1">
          <w:rPr>
            <w:rStyle w:val="Refdecomentario"/>
          </w:rPr>
          <w:commentReference w:id="293"/>
        </w:r>
      </w:ins>
      <w:ins w:id="296" w:author="Gabriela" w:date="2021-11-23T16:05:00Z">
        <w:r w:rsidR="00AB13B1">
          <w:rPr>
            <w:rFonts w:ascii="Arial" w:eastAsia="Arial" w:hAnsi="Arial" w:cs="Arial"/>
            <w:sz w:val="24"/>
            <w:szCs w:val="24"/>
          </w:rPr>
          <w:t xml:space="preserve">así como </w:t>
        </w:r>
      </w:ins>
      <w:ins w:id="297" w:author="Gabriela" w:date="2021-11-23T16:06:00Z">
        <w:r w:rsidR="00AB13B1" w:rsidRPr="00AB13B1">
          <w:rPr>
            <w:rFonts w:ascii="Arial" w:eastAsia="Arial" w:hAnsi="Arial" w:cs="Arial"/>
            <w:sz w:val="24"/>
            <w:szCs w:val="24"/>
          </w:rPr>
          <w:t>precautelar el desarrollo adecuado de las sesiones</w:t>
        </w:r>
      </w:ins>
      <w:r>
        <w:rPr>
          <w:rFonts w:ascii="Arial" w:eastAsia="Arial" w:hAnsi="Arial" w:cs="Arial"/>
          <w:sz w:val="24"/>
          <w:szCs w:val="24"/>
        </w:rPr>
        <w:t>.</w:t>
      </w:r>
    </w:p>
    <w:p w14:paraId="0000004E" w14:textId="3DB7C2F1" w:rsidR="00C87A3E" w:rsidRDefault="001D6269">
      <w:pPr>
        <w:jc w:val="both"/>
        <w:rPr>
          <w:rFonts w:ascii="Arial" w:eastAsia="Arial" w:hAnsi="Arial" w:cs="Arial"/>
          <w:sz w:val="24"/>
          <w:szCs w:val="24"/>
        </w:rPr>
      </w:pPr>
      <w:r>
        <w:rPr>
          <w:rFonts w:ascii="Arial" w:eastAsia="Arial" w:hAnsi="Arial" w:cs="Arial"/>
          <w:b/>
          <w:sz w:val="24"/>
          <w:szCs w:val="24"/>
        </w:rPr>
        <w:t xml:space="preserve">Art. 7.- Instalación de la </w:t>
      </w:r>
      <w:commentRangeStart w:id="298"/>
      <w:r>
        <w:rPr>
          <w:rFonts w:ascii="Arial" w:eastAsia="Arial" w:hAnsi="Arial" w:cs="Arial"/>
          <w:b/>
          <w:sz w:val="24"/>
          <w:szCs w:val="24"/>
        </w:rPr>
        <w:t>sesión</w:t>
      </w:r>
      <w:commentRangeEnd w:id="298"/>
      <w:r w:rsidR="003B56B6">
        <w:rPr>
          <w:rStyle w:val="Refdecomentario"/>
        </w:rPr>
        <w:commentReference w:id="298"/>
      </w:r>
      <w:ins w:id="299" w:author="Gabriela" w:date="2021-11-28T16:48:00Z">
        <w:r w:rsidR="003B56B6">
          <w:rPr>
            <w:rFonts w:ascii="Arial" w:eastAsia="Arial" w:hAnsi="Arial" w:cs="Arial"/>
            <w:b/>
            <w:sz w:val="24"/>
            <w:szCs w:val="24"/>
          </w:rPr>
          <w:t>, convocatoria</w:t>
        </w:r>
      </w:ins>
      <w:r>
        <w:rPr>
          <w:rFonts w:ascii="Arial" w:eastAsia="Arial" w:hAnsi="Arial" w:cs="Arial"/>
          <w:b/>
          <w:sz w:val="24"/>
          <w:szCs w:val="24"/>
        </w:rPr>
        <w:t xml:space="preserve"> y orden del día</w:t>
      </w:r>
      <w:r>
        <w:rPr>
          <w:rFonts w:ascii="Arial" w:eastAsia="Arial" w:hAnsi="Arial" w:cs="Arial"/>
          <w:sz w:val="24"/>
          <w:szCs w:val="24"/>
        </w:rPr>
        <w:t xml:space="preserve">.- Para cada sesión del Concejo Metropolitano, siguiendo las disposiciones de los Art. 318 y 319 del COOTAD, </w:t>
      </w:r>
      <w:ins w:id="300" w:author="Gabriela" w:date="2021-11-28T16:50:00Z">
        <w:r w:rsidR="003B56B6">
          <w:rPr>
            <w:rFonts w:ascii="Arial" w:eastAsia="Arial" w:hAnsi="Arial" w:cs="Arial"/>
            <w:sz w:val="24"/>
            <w:szCs w:val="24"/>
          </w:rPr>
          <w:t xml:space="preserve">le corresponde </w:t>
        </w:r>
      </w:ins>
      <w:ins w:id="301" w:author="Gabriela" w:date="2021-11-28T16:51:00Z">
        <w:r w:rsidR="003B56B6">
          <w:rPr>
            <w:rFonts w:ascii="Arial" w:eastAsia="Arial" w:hAnsi="Arial" w:cs="Arial"/>
            <w:sz w:val="24"/>
            <w:szCs w:val="24"/>
          </w:rPr>
          <w:t xml:space="preserve">realizar la convocatoria </w:t>
        </w:r>
      </w:ins>
      <w:ins w:id="302" w:author="Gabriela" w:date="2021-11-28T16:50:00Z">
        <w:r w:rsidR="003B56B6">
          <w:rPr>
            <w:rFonts w:ascii="Arial" w:eastAsia="Arial" w:hAnsi="Arial" w:cs="Arial"/>
            <w:sz w:val="24"/>
            <w:szCs w:val="24"/>
          </w:rPr>
          <w:t xml:space="preserve">a </w:t>
        </w:r>
      </w:ins>
      <w:r>
        <w:rPr>
          <w:rFonts w:ascii="Arial" w:eastAsia="Arial" w:hAnsi="Arial" w:cs="Arial"/>
          <w:sz w:val="24"/>
          <w:szCs w:val="24"/>
        </w:rPr>
        <w:t xml:space="preserve">la alcaldesa o alcalde, a través de la Secretaría General, </w:t>
      </w:r>
      <w:ins w:id="303" w:author="Gabriela" w:date="2021-11-28T16:51:00Z">
        <w:r w:rsidR="003B56B6">
          <w:rPr>
            <w:rFonts w:ascii="Arial" w:eastAsia="Arial" w:hAnsi="Arial" w:cs="Arial"/>
            <w:sz w:val="24"/>
            <w:szCs w:val="24"/>
          </w:rPr>
          <w:t xml:space="preserve">misma que </w:t>
        </w:r>
      </w:ins>
      <w:r>
        <w:rPr>
          <w:rFonts w:ascii="Arial" w:eastAsia="Arial" w:hAnsi="Arial" w:cs="Arial"/>
          <w:sz w:val="24"/>
          <w:szCs w:val="24"/>
        </w:rPr>
        <w:t>presentará el orden del día</w:t>
      </w:r>
      <w:ins w:id="304" w:author="Gabriela" w:date="2021-11-28T16:54:00Z">
        <w:r w:rsidR="003B56B6">
          <w:rPr>
            <w:rFonts w:ascii="Arial" w:eastAsia="Arial" w:hAnsi="Arial" w:cs="Arial"/>
            <w:sz w:val="24"/>
            <w:szCs w:val="24"/>
          </w:rPr>
          <w:t>,</w:t>
        </w:r>
      </w:ins>
      <w:r>
        <w:rPr>
          <w:rFonts w:ascii="Arial" w:eastAsia="Arial" w:hAnsi="Arial" w:cs="Arial"/>
          <w:sz w:val="24"/>
          <w:szCs w:val="24"/>
        </w:rPr>
        <w:t xml:space="preserve"> que contendrá los asuntos a tratarse,</w:t>
      </w:r>
      <w:ins w:id="305" w:author="Gabriela" w:date="2021-11-28T16:52:00Z">
        <w:r w:rsidR="003B56B6">
          <w:rPr>
            <w:rFonts w:ascii="Arial" w:eastAsia="Arial" w:hAnsi="Arial" w:cs="Arial"/>
            <w:sz w:val="24"/>
            <w:szCs w:val="24"/>
          </w:rPr>
          <w:t xml:space="preserve"> </w:t>
        </w:r>
      </w:ins>
      <w:ins w:id="306" w:author="Gabriela" w:date="2021-11-28T16:53:00Z">
        <w:r w:rsidR="003B56B6">
          <w:rPr>
            <w:rFonts w:ascii="Arial" w:eastAsia="Arial" w:hAnsi="Arial" w:cs="Arial"/>
            <w:sz w:val="24"/>
            <w:szCs w:val="24"/>
          </w:rPr>
          <w:t>acompañado de</w:t>
        </w:r>
      </w:ins>
      <w:r>
        <w:rPr>
          <w:rFonts w:ascii="Arial" w:eastAsia="Arial" w:hAnsi="Arial" w:cs="Arial"/>
          <w:sz w:val="24"/>
          <w:szCs w:val="24"/>
        </w:rPr>
        <w:t xml:space="preserve"> </w:t>
      </w:r>
      <w:del w:id="307" w:author="Gabriela" w:date="2021-11-28T16:55:00Z">
        <w:r w:rsidDel="003B56B6">
          <w:rPr>
            <w:rFonts w:ascii="Arial" w:eastAsia="Arial" w:hAnsi="Arial" w:cs="Arial"/>
            <w:sz w:val="24"/>
            <w:szCs w:val="24"/>
          </w:rPr>
          <w:delText xml:space="preserve">con </w:delText>
        </w:r>
      </w:del>
      <w:r>
        <w:rPr>
          <w:rFonts w:ascii="Arial" w:eastAsia="Arial" w:hAnsi="Arial" w:cs="Arial"/>
          <w:sz w:val="24"/>
          <w:szCs w:val="24"/>
        </w:rPr>
        <w:t>los documentos</w:t>
      </w:r>
      <w:commentRangeStart w:id="308"/>
      <w:r>
        <w:rPr>
          <w:rFonts w:ascii="Arial" w:eastAsia="Arial" w:hAnsi="Arial" w:cs="Arial"/>
          <w:sz w:val="24"/>
          <w:szCs w:val="24"/>
        </w:rPr>
        <w:t xml:space="preserve"> </w:t>
      </w:r>
      <w:commentRangeEnd w:id="308"/>
      <w:r w:rsidR="00417D20">
        <w:rPr>
          <w:rStyle w:val="Refdecomentario"/>
        </w:rPr>
        <w:commentReference w:id="308"/>
      </w:r>
      <w:ins w:id="309" w:author="Gabriela" w:date="2021-11-23T16:14:00Z">
        <w:r w:rsidR="00417D20">
          <w:rPr>
            <w:rFonts w:ascii="Arial" w:eastAsia="Arial" w:hAnsi="Arial" w:cs="Arial"/>
            <w:sz w:val="24"/>
            <w:szCs w:val="24"/>
          </w:rPr>
          <w:t xml:space="preserve">o informes </w:t>
        </w:r>
      </w:ins>
      <w:r>
        <w:rPr>
          <w:rFonts w:ascii="Arial" w:eastAsia="Arial" w:hAnsi="Arial" w:cs="Arial"/>
          <w:sz w:val="24"/>
          <w:szCs w:val="24"/>
        </w:rPr>
        <w:t xml:space="preserve">de sustento para cada tema, que deberán ser conocidos con </w:t>
      </w:r>
      <w:del w:id="310" w:author="Gabriela" w:date="2021-11-24T20:42:00Z">
        <w:r w:rsidDel="00CF23C6">
          <w:rPr>
            <w:rFonts w:ascii="Arial" w:eastAsia="Arial" w:hAnsi="Arial" w:cs="Arial"/>
            <w:sz w:val="24"/>
            <w:szCs w:val="24"/>
          </w:rPr>
          <w:delText>setenta y dos</w:delText>
        </w:r>
      </w:del>
      <w:ins w:id="311" w:author="Gabriela" w:date="2021-11-24T20:42:00Z">
        <w:r w:rsidR="00CF23C6">
          <w:rPr>
            <w:rFonts w:ascii="Arial" w:eastAsia="Arial" w:hAnsi="Arial" w:cs="Arial"/>
            <w:sz w:val="24"/>
            <w:szCs w:val="24"/>
          </w:rPr>
          <w:t xml:space="preserve"> </w:t>
        </w:r>
      </w:ins>
      <w:ins w:id="312" w:author="Ana Gabriela Espin Renjifo" w:date="2021-11-19T11:53:00Z">
        <w:del w:id="313" w:author="Gabriela" w:date="2021-11-24T20:42:00Z">
          <w:r w:rsidR="00425EC5" w:rsidDel="00CF23C6">
            <w:rPr>
              <w:rFonts w:ascii="Arial" w:eastAsia="Arial" w:hAnsi="Arial" w:cs="Arial"/>
              <w:sz w:val="24"/>
              <w:szCs w:val="24"/>
            </w:rPr>
            <w:delText>cuarenta y ocho</w:delText>
          </w:r>
        </w:del>
      </w:ins>
      <w:del w:id="314" w:author="Gabriela" w:date="2021-11-24T20:42:00Z">
        <w:r w:rsidDel="00CF23C6">
          <w:rPr>
            <w:rFonts w:ascii="Arial" w:eastAsia="Arial" w:hAnsi="Arial" w:cs="Arial"/>
            <w:sz w:val="24"/>
            <w:szCs w:val="24"/>
          </w:rPr>
          <w:delText xml:space="preserve"> horas (</w:delText>
        </w:r>
      </w:del>
      <w:del w:id="315" w:author="Gabriela" w:date="2021-11-17T15:43:00Z">
        <w:r w:rsidDel="00681F9B">
          <w:rPr>
            <w:rFonts w:ascii="Arial" w:eastAsia="Arial" w:hAnsi="Arial" w:cs="Arial"/>
            <w:sz w:val="24"/>
            <w:szCs w:val="24"/>
          </w:rPr>
          <w:delText xml:space="preserve">72 </w:delText>
        </w:r>
      </w:del>
      <w:del w:id="316" w:author="Gabriela" w:date="2021-11-24T20:42:00Z">
        <w:r w:rsidDel="00CF23C6">
          <w:rPr>
            <w:rFonts w:ascii="Arial" w:eastAsia="Arial" w:hAnsi="Arial" w:cs="Arial"/>
            <w:sz w:val="24"/>
            <w:szCs w:val="24"/>
          </w:rPr>
          <w:delText xml:space="preserve">hs) </w:delText>
        </w:r>
      </w:del>
      <w:commentRangeStart w:id="317"/>
      <w:ins w:id="318" w:author="Gabriela" w:date="2021-11-24T20:41:00Z">
        <w:r w:rsidR="00CF23C6">
          <w:rPr>
            <w:rFonts w:ascii="Arial" w:eastAsia="Arial" w:hAnsi="Arial" w:cs="Arial"/>
            <w:sz w:val="24"/>
            <w:szCs w:val="24"/>
          </w:rPr>
          <w:t>d</w:t>
        </w:r>
      </w:ins>
      <w:commentRangeEnd w:id="317"/>
      <w:ins w:id="319" w:author="Gabriela" w:date="2021-11-24T20:50:00Z">
        <w:r w:rsidR="0023452B">
          <w:rPr>
            <w:rStyle w:val="Refdecomentario"/>
          </w:rPr>
          <w:commentReference w:id="317"/>
        </w:r>
      </w:ins>
      <w:ins w:id="320" w:author="Gabriela" w:date="2021-11-24T20:41:00Z">
        <w:r w:rsidR="00CF23C6">
          <w:rPr>
            <w:rFonts w:ascii="Arial" w:eastAsia="Arial" w:hAnsi="Arial" w:cs="Arial"/>
            <w:sz w:val="24"/>
            <w:szCs w:val="24"/>
          </w:rPr>
          <w:t xml:space="preserve">os días termino </w:t>
        </w:r>
      </w:ins>
      <w:r>
        <w:rPr>
          <w:rFonts w:ascii="Arial" w:eastAsia="Arial" w:hAnsi="Arial" w:cs="Arial"/>
          <w:sz w:val="24"/>
          <w:szCs w:val="24"/>
        </w:rPr>
        <w:t>de anticipación a la convocatoria,  por los integrantes del Concejo en el caso de sesiones ordinarias</w:t>
      </w:r>
      <w:ins w:id="321" w:author="Ana Gabriela Espin Renjifo" w:date="2021-11-19T11:54:00Z">
        <w:r w:rsidR="00425EC5">
          <w:rPr>
            <w:rFonts w:ascii="Arial" w:eastAsia="Arial" w:hAnsi="Arial" w:cs="Arial"/>
            <w:sz w:val="24"/>
            <w:szCs w:val="24"/>
          </w:rPr>
          <w:t>,</w:t>
        </w:r>
      </w:ins>
      <w:r>
        <w:rPr>
          <w:rFonts w:ascii="Arial" w:eastAsia="Arial" w:hAnsi="Arial" w:cs="Arial"/>
          <w:sz w:val="24"/>
          <w:szCs w:val="24"/>
        </w:rPr>
        <w:t xml:space="preserve"> y de </w:t>
      </w:r>
      <w:ins w:id="322" w:author="Gabriela" w:date="2021-11-28T12:32:00Z">
        <w:r w:rsidR="00AF6208">
          <w:rPr>
            <w:rFonts w:ascii="Arial" w:eastAsia="Arial" w:hAnsi="Arial" w:cs="Arial"/>
            <w:sz w:val="24"/>
            <w:szCs w:val="24"/>
          </w:rPr>
          <w:t>un día término</w:t>
        </w:r>
      </w:ins>
      <w:del w:id="323" w:author="Ana Gabriela Espin Renjifo" w:date="2021-11-19T11:54:00Z">
        <w:r w:rsidDel="00425EC5">
          <w:rPr>
            <w:rFonts w:ascii="Arial" w:eastAsia="Arial" w:hAnsi="Arial" w:cs="Arial"/>
            <w:sz w:val="24"/>
            <w:szCs w:val="24"/>
          </w:rPr>
          <w:delText xml:space="preserve"> </w:delText>
        </w:r>
      </w:del>
      <w:del w:id="324" w:author="Gabriela" w:date="2021-11-28T12:32:00Z">
        <w:r w:rsidDel="00AF6208">
          <w:rPr>
            <w:rFonts w:ascii="Arial" w:eastAsia="Arial" w:hAnsi="Arial" w:cs="Arial"/>
            <w:sz w:val="24"/>
            <w:szCs w:val="24"/>
          </w:rPr>
          <w:delText>veinte y cuatro horas (24 hs)</w:delText>
        </w:r>
      </w:del>
      <w:r>
        <w:rPr>
          <w:rFonts w:ascii="Arial" w:eastAsia="Arial" w:hAnsi="Arial" w:cs="Arial"/>
          <w:sz w:val="24"/>
          <w:szCs w:val="24"/>
        </w:rPr>
        <w:t xml:space="preserve"> para las extraordinarias. </w:t>
      </w:r>
    </w:p>
    <w:p w14:paraId="0000004F" w14:textId="13617013" w:rsidR="00C87A3E" w:rsidRDefault="00AF6208" w:rsidP="00AF6208">
      <w:pPr>
        <w:jc w:val="both"/>
        <w:rPr>
          <w:rFonts w:ascii="Arial" w:eastAsia="Arial" w:hAnsi="Arial" w:cs="Arial"/>
          <w:sz w:val="24"/>
          <w:szCs w:val="24"/>
        </w:rPr>
      </w:pPr>
      <w:bookmarkStart w:id="325" w:name="_heading=h.3znysh7" w:colFirst="0" w:colLast="0"/>
      <w:bookmarkEnd w:id="325"/>
      <w:commentRangeStart w:id="326"/>
      <w:ins w:id="327" w:author="Gabriela" w:date="2021-11-28T12:33:00Z">
        <w:r w:rsidRPr="00AF6208">
          <w:rPr>
            <w:rFonts w:ascii="Arial" w:eastAsia="Arial" w:hAnsi="Arial" w:cs="Arial"/>
            <w:sz w:val="24"/>
            <w:szCs w:val="24"/>
          </w:rPr>
          <w:t>P</w:t>
        </w:r>
      </w:ins>
      <w:commentRangeEnd w:id="326"/>
      <w:ins w:id="328" w:author="Gabriela" w:date="2021-11-28T16:42:00Z">
        <w:r w:rsidR="00A6047C">
          <w:rPr>
            <w:rStyle w:val="Refdecomentario"/>
          </w:rPr>
          <w:commentReference w:id="326"/>
        </w:r>
      </w:ins>
      <w:ins w:id="329" w:author="Gabriela" w:date="2021-11-28T12:33:00Z">
        <w:r w:rsidRPr="00AF6208">
          <w:rPr>
            <w:rFonts w:ascii="Arial" w:eastAsia="Arial" w:hAnsi="Arial" w:cs="Arial"/>
            <w:sz w:val="24"/>
            <w:szCs w:val="24"/>
          </w:rPr>
          <w:t>ara que proceda la instalación es requisito sine qua non, la toma de lista por parte de la</w:t>
        </w:r>
        <w:r>
          <w:rPr>
            <w:rFonts w:ascii="Arial" w:eastAsia="Arial" w:hAnsi="Arial" w:cs="Arial"/>
            <w:sz w:val="24"/>
            <w:szCs w:val="24"/>
          </w:rPr>
          <w:t xml:space="preserve"> </w:t>
        </w:r>
        <w:r w:rsidRPr="00AF6208">
          <w:rPr>
            <w:rFonts w:ascii="Arial" w:eastAsia="Arial" w:hAnsi="Arial" w:cs="Arial"/>
            <w:sz w:val="24"/>
            <w:szCs w:val="24"/>
          </w:rPr>
          <w:t>Secretaría General del Concejo Metropolitano de Quito con la finalidad de</w:t>
        </w:r>
        <w:r>
          <w:rPr>
            <w:rFonts w:ascii="Arial" w:eastAsia="Arial" w:hAnsi="Arial" w:cs="Arial"/>
            <w:sz w:val="24"/>
            <w:szCs w:val="24"/>
          </w:rPr>
          <w:t xml:space="preserve"> </w:t>
        </w:r>
        <w:r w:rsidRPr="00AF6208">
          <w:rPr>
            <w:rFonts w:ascii="Arial" w:eastAsia="Arial" w:hAnsi="Arial" w:cs="Arial"/>
            <w:sz w:val="24"/>
            <w:szCs w:val="24"/>
          </w:rPr>
          <w:t>verificar el quórum legal y reglamentario para que proceda a instalarse la sesión conforme</w:t>
        </w:r>
        <w:r>
          <w:rPr>
            <w:rFonts w:ascii="Arial" w:eastAsia="Arial" w:hAnsi="Arial" w:cs="Arial"/>
            <w:sz w:val="24"/>
            <w:szCs w:val="24"/>
          </w:rPr>
          <w:t xml:space="preserve"> </w:t>
        </w:r>
        <w:r w:rsidRPr="00AF6208">
          <w:rPr>
            <w:rFonts w:ascii="Arial" w:eastAsia="Arial" w:hAnsi="Arial" w:cs="Arial"/>
            <w:sz w:val="24"/>
            <w:szCs w:val="24"/>
          </w:rPr>
          <w:t xml:space="preserve">el régimen jurídico vigente. </w:t>
        </w:r>
      </w:ins>
      <w:r w:rsidR="001D6269">
        <w:rPr>
          <w:rFonts w:ascii="Arial" w:eastAsia="Arial" w:hAnsi="Arial" w:cs="Arial"/>
          <w:sz w:val="24"/>
          <w:szCs w:val="24"/>
        </w:rPr>
        <w:t>Si transcurridos 20 minutos de la hora señalada en la convocatoria no existiese el quórum reglamentario, la sesión se dará por no instalada</w:t>
      </w:r>
      <w:ins w:id="330" w:author="Gabriela" w:date="2021-11-28T12:34:00Z">
        <w:r>
          <w:rPr>
            <w:rFonts w:ascii="Arial" w:eastAsia="Arial" w:hAnsi="Arial" w:cs="Arial"/>
            <w:sz w:val="24"/>
            <w:szCs w:val="24"/>
          </w:rPr>
          <w:t>,</w:t>
        </w:r>
      </w:ins>
      <w:r w:rsidR="001D6269">
        <w:rPr>
          <w:rFonts w:ascii="Arial" w:eastAsia="Arial" w:hAnsi="Arial" w:cs="Arial"/>
          <w:sz w:val="24"/>
          <w:szCs w:val="24"/>
        </w:rPr>
        <w:t xml:space="preserve"> siendo la Secretaria o Secretario General del Concejo, quien sentará la razón correspondiente.</w:t>
      </w:r>
    </w:p>
    <w:p w14:paraId="39ADBBB7" w14:textId="3E731A66" w:rsidR="009E03C8" w:rsidRDefault="00425EC5" w:rsidP="009E03C8">
      <w:pPr>
        <w:jc w:val="both"/>
        <w:rPr>
          <w:ins w:id="331" w:author="Gabriela" w:date="2021-11-28T12:52:00Z"/>
          <w:rFonts w:ascii="Arial" w:eastAsia="Arial" w:hAnsi="Arial" w:cs="Arial"/>
          <w:sz w:val="24"/>
          <w:szCs w:val="24"/>
        </w:rPr>
      </w:pPr>
      <w:ins w:id="332" w:author="Ana Gabriela Espin Renjifo" w:date="2021-11-19T11:55:00Z">
        <w:r>
          <w:rPr>
            <w:rFonts w:ascii="Arial" w:eastAsia="Arial" w:hAnsi="Arial" w:cs="Arial"/>
            <w:sz w:val="24"/>
            <w:szCs w:val="24"/>
          </w:rPr>
          <w:t xml:space="preserve">Cuando se trate </w:t>
        </w:r>
        <w:del w:id="333" w:author="Gabriela" w:date="2021-11-28T18:00:00Z">
          <w:r w:rsidDel="00F1336A">
            <w:rPr>
              <w:rFonts w:ascii="Arial" w:eastAsia="Arial" w:hAnsi="Arial" w:cs="Arial"/>
              <w:sz w:val="24"/>
              <w:szCs w:val="24"/>
            </w:rPr>
            <w:delText>s</w:delText>
          </w:r>
        </w:del>
      </w:ins>
      <w:ins w:id="334" w:author="Gabriela" w:date="2021-11-28T18:00:00Z">
        <w:r w:rsidR="00F1336A">
          <w:rPr>
            <w:rFonts w:ascii="Arial" w:eastAsia="Arial" w:hAnsi="Arial" w:cs="Arial"/>
            <w:sz w:val="24"/>
            <w:szCs w:val="24"/>
          </w:rPr>
          <w:t>d</w:t>
        </w:r>
      </w:ins>
      <w:ins w:id="335" w:author="Ana Gabriela Espin Renjifo" w:date="2021-11-19T11:55:00Z">
        <w:r>
          <w:rPr>
            <w:rFonts w:ascii="Arial" w:eastAsia="Arial" w:hAnsi="Arial" w:cs="Arial"/>
            <w:sz w:val="24"/>
            <w:szCs w:val="24"/>
          </w:rPr>
          <w:t xml:space="preserve">e sesiones ordinarias, </w:t>
        </w:r>
      </w:ins>
      <w:del w:id="336" w:author="Ana Gabriela Espin Renjifo" w:date="2021-11-19T11:56:00Z">
        <w:r w:rsidR="001D6269" w:rsidDel="00425EC5">
          <w:rPr>
            <w:rFonts w:ascii="Arial" w:eastAsia="Arial" w:hAnsi="Arial" w:cs="Arial"/>
            <w:sz w:val="24"/>
            <w:szCs w:val="24"/>
          </w:rPr>
          <w:delText>E</w:delText>
        </w:r>
      </w:del>
      <w:ins w:id="337" w:author="Ana Gabriela Espin Renjifo" w:date="2021-11-19T11:56:00Z">
        <w:r>
          <w:rPr>
            <w:rFonts w:ascii="Arial" w:eastAsia="Arial" w:hAnsi="Arial" w:cs="Arial"/>
            <w:sz w:val="24"/>
            <w:szCs w:val="24"/>
          </w:rPr>
          <w:t>e</w:t>
        </w:r>
      </w:ins>
      <w:r w:rsidR="001D6269">
        <w:rPr>
          <w:rFonts w:ascii="Arial" w:eastAsia="Arial" w:hAnsi="Arial" w:cs="Arial"/>
          <w:sz w:val="24"/>
          <w:szCs w:val="24"/>
        </w:rPr>
        <w:t xml:space="preserve">l orden del día </w:t>
      </w:r>
      <w:del w:id="338" w:author="Ana Gabriela Espin Renjifo" w:date="2021-11-19T11:56:00Z">
        <w:r w:rsidR="001D6269" w:rsidDel="00425EC5">
          <w:rPr>
            <w:rFonts w:ascii="Arial" w:eastAsia="Arial" w:hAnsi="Arial" w:cs="Arial"/>
            <w:sz w:val="24"/>
            <w:szCs w:val="24"/>
          </w:rPr>
          <w:delText xml:space="preserve">de las sesiones ordinarias </w:delText>
        </w:r>
      </w:del>
      <w:r w:rsidR="001D6269">
        <w:rPr>
          <w:rFonts w:ascii="Arial" w:eastAsia="Arial" w:hAnsi="Arial" w:cs="Arial"/>
          <w:sz w:val="24"/>
          <w:szCs w:val="24"/>
        </w:rPr>
        <w:t>contendrá: como primer punto el Himno de la Ciudad de Quito</w:t>
      </w:r>
      <w:ins w:id="339" w:author="Gabriela" w:date="2021-11-17T15:44:00Z">
        <w:r w:rsidR="00681F9B">
          <w:rPr>
            <w:rFonts w:ascii="Arial" w:eastAsia="Arial" w:hAnsi="Arial" w:cs="Arial"/>
            <w:sz w:val="24"/>
            <w:szCs w:val="24"/>
          </w:rPr>
          <w:t>,</w:t>
        </w:r>
      </w:ins>
      <w:r w:rsidR="001D6269">
        <w:rPr>
          <w:rFonts w:ascii="Arial" w:eastAsia="Arial" w:hAnsi="Arial" w:cs="Arial"/>
          <w:sz w:val="24"/>
          <w:szCs w:val="24"/>
        </w:rPr>
        <w:t xml:space="preserve"> de acuerdo lo que determina el Artículo 15 del Código Municipal, </w:t>
      </w:r>
      <w:del w:id="340" w:author="Gabriela" w:date="2021-11-28T12:47:00Z">
        <w:r w:rsidR="001D6269" w:rsidDel="00AF6208">
          <w:rPr>
            <w:rFonts w:ascii="Arial" w:eastAsia="Arial" w:hAnsi="Arial" w:cs="Arial"/>
            <w:sz w:val="24"/>
            <w:szCs w:val="24"/>
          </w:rPr>
          <w:delText>luego</w:delText>
        </w:r>
        <w:commentRangeStart w:id="341"/>
        <w:r w:rsidR="001D6269" w:rsidDel="00AF6208">
          <w:rPr>
            <w:rFonts w:ascii="Arial" w:eastAsia="Arial" w:hAnsi="Arial" w:cs="Arial"/>
            <w:sz w:val="24"/>
            <w:szCs w:val="24"/>
          </w:rPr>
          <w:delText xml:space="preserve"> </w:delText>
        </w:r>
      </w:del>
      <w:commentRangeEnd w:id="341"/>
      <w:r w:rsidR="009E03C8">
        <w:rPr>
          <w:rStyle w:val="Refdecomentario"/>
        </w:rPr>
        <w:commentReference w:id="341"/>
      </w:r>
      <w:ins w:id="342" w:author="Gabriela" w:date="2021-11-28T12:47:00Z">
        <w:r w:rsidR="00AF6208">
          <w:rPr>
            <w:rFonts w:ascii="Arial" w:eastAsia="Arial" w:hAnsi="Arial" w:cs="Arial"/>
            <w:sz w:val="24"/>
            <w:szCs w:val="24"/>
          </w:rPr>
          <w:t xml:space="preserve">como segundo </w:t>
        </w:r>
        <w:r w:rsidR="00AF6208">
          <w:rPr>
            <w:rFonts w:ascii="Arial" w:eastAsia="Arial" w:hAnsi="Arial" w:cs="Arial"/>
            <w:sz w:val="24"/>
            <w:szCs w:val="24"/>
          </w:rPr>
          <w:lastRenderedPageBreak/>
          <w:t xml:space="preserve">punto </w:t>
        </w:r>
      </w:ins>
      <w:r w:rsidR="001D6269">
        <w:rPr>
          <w:rFonts w:ascii="Arial" w:eastAsia="Arial" w:hAnsi="Arial" w:cs="Arial"/>
          <w:sz w:val="24"/>
          <w:szCs w:val="24"/>
        </w:rPr>
        <w:t>el conocimiento y resolución sobre las actas de las sesiones anteriores</w:t>
      </w:r>
      <w:ins w:id="343" w:author="Ana Gabriela Espin Renjifo" w:date="2021-11-19T11:57:00Z">
        <w:r>
          <w:rPr>
            <w:rFonts w:ascii="Arial" w:eastAsia="Arial" w:hAnsi="Arial" w:cs="Arial"/>
            <w:sz w:val="24"/>
            <w:szCs w:val="24"/>
          </w:rPr>
          <w:t>;</w:t>
        </w:r>
      </w:ins>
      <w:r w:rsidR="001D6269">
        <w:rPr>
          <w:rFonts w:ascii="Arial" w:eastAsia="Arial" w:hAnsi="Arial" w:cs="Arial"/>
          <w:sz w:val="24"/>
          <w:szCs w:val="24"/>
        </w:rPr>
        <w:t xml:space="preserve"> y </w:t>
      </w:r>
      <w:ins w:id="344" w:author="Gabriela" w:date="2021-11-28T12:47:00Z">
        <w:r w:rsidR="009E03C8">
          <w:rPr>
            <w:rFonts w:ascii="Arial" w:eastAsia="Arial" w:hAnsi="Arial" w:cs="Arial"/>
            <w:sz w:val="24"/>
            <w:szCs w:val="24"/>
          </w:rPr>
          <w:t>como tercer punto,</w:t>
        </w:r>
      </w:ins>
      <w:del w:id="345" w:author="Gabriela" w:date="2021-11-28T12:47:00Z">
        <w:r w:rsidR="001D6269" w:rsidDel="009E03C8">
          <w:rPr>
            <w:rFonts w:ascii="Arial" w:eastAsia="Arial" w:hAnsi="Arial" w:cs="Arial"/>
            <w:sz w:val="24"/>
            <w:szCs w:val="24"/>
          </w:rPr>
          <w:delText>a continuación</w:delText>
        </w:r>
      </w:del>
      <w:commentRangeStart w:id="346"/>
      <w:ins w:id="347" w:author="Gabriela" w:date="2021-11-17T15:35:00Z">
        <w:r w:rsidR="003A214B">
          <w:rPr>
            <w:rFonts w:ascii="Arial" w:eastAsia="Arial" w:hAnsi="Arial" w:cs="Arial"/>
            <w:sz w:val="24"/>
            <w:szCs w:val="24"/>
          </w:rPr>
          <w:t xml:space="preserve"> </w:t>
        </w:r>
      </w:ins>
      <w:commentRangeEnd w:id="346"/>
      <w:ins w:id="348" w:author="Gabriela" w:date="2021-11-22T10:50:00Z">
        <w:r w:rsidR="0091626D">
          <w:rPr>
            <w:rStyle w:val="Refdecomentario"/>
          </w:rPr>
          <w:commentReference w:id="346"/>
        </w:r>
      </w:ins>
      <w:ins w:id="349" w:author="Gabriela" w:date="2021-11-17T15:44:00Z">
        <w:r w:rsidR="00681F9B" w:rsidRPr="00681F9B">
          <w:rPr>
            <w:rFonts w:ascii="Arial" w:eastAsia="Arial" w:hAnsi="Arial" w:cs="Arial"/>
            <w:sz w:val="24"/>
            <w:szCs w:val="24"/>
          </w:rPr>
          <w:t>si es el caso, se incluirán las comisiones generales</w:t>
        </w:r>
      </w:ins>
      <w:ins w:id="350" w:author="Gabriela" w:date="2021-11-28T12:50:00Z">
        <w:r w:rsidR="009E03C8">
          <w:rPr>
            <w:rFonts w:ascii="Arial" w:eastAsia="Arial" w:hAnsi="Arial" w:cs="Arial"/>
            <w:sz w:val="24"/>
            <w:szCs w:val="24"/>
          </w:rPr>
          <w:t xml:space="preserve">, </w:t>
        </w:r>
        <w:r w:rsidR="009E03C8" w:rsidRPr="009E03C8">
          <w:rPr>
            <w:rFonts w:ascii="Arial" w:eastAsia="Arial" w:hAnsi="Arial" w:cs="Arial"/>
            <w:sz w:val="24"/>
            <w:szCs w:val="24"/>
          </w:rPr>
          <w:t>de conform</w:t>
        </w:r>
        <w:r w:rsidR="009E03C8">
          <w:rPr>
            <w:rFonts w:ascii="Arial" w:eastAsia="Arial" w:hAnsi="Arial" w:cs="Arial"/>
            <w:sz w:val="24"/>
            <w:szCs w:val="24"/>
          </w:rPr>
          <w:t>idad a la normativa legal</w:t>
        </w:r>
        <w:r w:rsidR="009E03C8" w:rsidRPr="009E03C8">
          <w:rPr>
            <w:rFonts w:ascii="Arial" w:eastAsia="Arial" w:hAnsi="Arial" w:cs="Arial"/>
            <w:sz w:val="24"/>
            <w:szCs w:val="24"/>
          </w:rPr>
          <w:t xml:space="preserve"> vigente</w:t>
        </w:r>
      </w:ins>
      <w:r w:rsidR="001D6269">
        <w:rPr>
          <w:rFonts w:ascii="Arial" w:eastAsia="Arial" w:hAnsi="Arial" w:cs="Arial"/>
          <w:sz w:val="24"/>
          <w:szCs w:val="24"/>
        </w:rPr>
        <w:t>.</w:t>
      </w:r>
    </w:p>
    <w:p w14:paraId="00000050" w14:textId="7F1C1B88" w:rsidR="00C87A3E" w:rsidRDefault="009E03C8" w:rsidP="009E03C8">
      <w:pPr>
        <w:jc w:val="both"/>
        <w:rPr>
          <w:rFonts w:ascii="Arial" w:eastAsia="Arial" w:hAnsi="Arial" w:cs="Arial"/>
          <w:sz w:val="24"/>
          <w:szCs w:val="24"/>
        </w:rPr>
      </w:pPr>
      <w:commentRangeStart w:id="351"/>
      <w:ins w:id="352" w:author="Gabriela" w:date="2021-11-28T12:53:00Z">
        <w:r w:rsidRPr="009E03C8">
          <w:rPr>
            <w:rFonts w:ascii="Arial" w:eastAsia="Arial" w:hAnsi="Arial" w:cs="Arial"/>
            <w:sz w:val="24"/>
            <w:szCs w:val="24"/>
          </w:rPr>
          <w:t>P</w:t>
        </w:r>
      </w:ins>
      <w:commentRangeEnd w:id="351"/>
      <w:ins w:id="353" w:author="Gabriela" w:date="2021-11-28T12:55:00Z">
        <w:r>
          <w:rPr>
            <w:rStyle w:val="Refdecomentario"/>
          </w:rPr>
          <w:commentReference w:id="351"/>
        </w:r>
      </w:ins>
      <w:ins w:id="354" w:author="Gabriela" w:date="2021-11-28T12:53:00Z">
        <w:r w:rsidRPr="009E03C8">
          <w:rPr>
            <w:rFonts w:ascii="Arial" w:eastAsia="Arial" w:hAnsi="Arial" w:cs="Arial"/>
            <w:sz w:val="24"/>
            <w:szCs w:val="24"/>
          </w:rPr>
          <w:t>revio a la aprobación</w:t>
        </w:r>
        <w:r>
          <w:rPr>
            <w:rFonts w:ascii="Arial" w:eastAsia="Arial" w:hAnsi="Arial" w:cs="Arial"/>
            <w:sz w:val="24"/>
            <w:szCs w:val="24"/>
          </w:rPr>
          <w:t xml:space="preserve"> del orden del día, cualquiera</w:t>
        </w:r>
        <w:r w:rsidRPr="009E03C8">
          <w:rPr>
            <w:rFonts w:ascii="Arial" w:eastAsia="Arial" w:hAnsi="Arial" w:cs="Arial"/>
            <w:sz w:val="24"/>
            <w:szCs w:val="24"/>
          </w:rPr>
          <w:t xml:space="preserve"> d</w:t>
        </w:r>
        <w:r>
          <w:rPr>
            <w:rFonts w:ascii="Arial" w:eastAsia="Arial" w:hAnsi="Arial" w:cs="Arial"/>
            <w:sz w:val="24"/>
            <w:szCs w:val="24"/>
          </w:rPr>
          <w:t xml:space="preserve">e los miembros del pleno del </w:t>
        </w:r>
        <w:r w:rsidRPr="009E03C8">
          <w:rPr>
            <w:rFonts w:ascii="Arial" w:eastAsia="Arial" w:hAnsi="Arial" w:cs="Arial"/>
            <w:sz w:val="24"/>
            <w:szCs w:val="24"/>
          </w:rPr>
          <w:t>Concejo Metropolitano de Quito, mediante moción podrá solicitar la inclusión de</w:t>
        </w:r>
        <w:r>
          <w:rPr>
            <w:rFonts w:ascii="Arial" w:eastAsia="Arial" w:hAnsi="Arial" w:cs="Arial"/>
            <w:sz w:val="24"/>
            <w:szCs w:val="24"/>
          </w:rPr>
          <w:t xml:space="preserve"> </w:t>
        </w:r>
        <w:r w:rsidRPr="009E03C8">
          <w:rPr>
            <w:rFonts w:ascii="Arial" w:eastAsia="Arial" w:hAnsi="Arial" w:cs="Arial"/>
            <w:sz w:val="24"/>
            <w:szCs w:val="24"/>
          </w:rPr>
          <w:t>un punto o cambio de ubicación de los puntos del orden del día</w:t>
        </w:r>
      </w:ins>
      <w:ins w:id="355" w:author="Gabriela" w:date="2021-11-28T12:54:00Z">
        <w:r>
          <w:rPr>
            <w:rFonts w:ascii="Arial" w:eastAsia="Arial" w:hAnsi="Arial" w:cs="Arial"/>
            <w:sz w:val="24"/>
            <w:szCs w:val="24"/>
          </w:rPr>
          <w:t xml:space="preserve"> para esa sesión</w:t>
        </w:r>
      </w:ins>
      <w:ins w:id="356" w:author="Gabriela" w:date="2021-11-28T12:53:00Z">
        <w:r w:rsidRPr="009E03C8">
          <w:rPr>
            <w:rFonts w:ascii="Arial" w:eastAsia="Arial" w:hAnsi="Arial" w:cs="Arial"/>
            <w:sz w:val="24"/>
            <w:szCs w:val="24"/>
          </w:rPr>
          <w:t>; los puntos que requieran informes de comisiones,</w:t>
        </w:r>
        <w:r>
          <w:rPr>
            <w:rFonts w:ascii="Arial" w:eastAsia="Arial" w:hAnsi="Arial" w:cs="Arial"/>
            <w:sz w:val="24"/>
            <w:szCs w:val="24"/>
          </w:rPr>
          <w:t xml:space="preserve"> </w:t>
        </w:r>
        <w:r w:rsidRPr="009E03C8">
          <w:rPr>
            <w:rFonts w:ascii="Arial" w:eastAsia="Arial" w:hAnsi="Arial" w:cs="Arial"/>
            <w:sz w:val="24"/>
            <w:szCs w:val="24"/>
          </w:rPr>
          <w:t>informes técnicos o jurídicos previos, no podrán ser incorporados mediante cambios del</w:t>
        </w:r>
        <w:r>
          <w:rPr>
            <w:rFonts w:ascii="Arial" w:eastAsia="Arial" w:hAnsi="Arial" w:cs="Arial"/>
            <w:sz w:val="24"/>
            <w:szCs w:val="24"/>
          </w:rPr>
          <w:t xml:space="preserve"> </w:t>
        </w:r>
        <w:r w:rsidRPr="009E03C8">
          <w:rPr>
            <w:rFonts w:ascii="Arial" w:eastAsia="Arial" w:hAnsi="Arial" w:cs="Arial"/>
            <w:sz w:val="24"/>
            <w:szCs w:val="24"/>
          </w:rPr>
          <w:t>orden del día. Una vez aprobado el orden del día, no podrá modificarse por ningún</w:t>
        </w:r>
        <w:r>
          <w:rPr>
            <w:rFonts w:ascii="Arial" w:eastAsia="Arial" w:hAnsi="Arial" w:cs="Arial"/>
            <w:sz w:val="24"/>
            <w:szCs w:val="24"/>
          </w:rPr>
          <w:t xml:space="preserve"> </w:t>
        </w:r>
        <w:r w:rsidRPr="009E03C8">
          <w:rPr>
            <w:rFonts w:ascii="Arial" w:eastAsia="Arial" w:hAnsi="Arial" w:cs="Arial"/>
            <w:sz w:val="24"/>
            <w:szCs w:val="24"/>
          </w:rPr>
          <w:t>motivo, caso contrario será invalidada de conformidad con el régimen jurídico legal</w:t>
        </w:r>
        <w:r>
          <w:rPr>
            <w:rFonts w:ascii="Arial" w:eastAsia="Arial" w:hAnsi="Arial" w:cs="Arial"/>
            <w:sz w:val="24"/>
            <w:szCs w:val="24"/>
          </w:rPr>
          <w:t xml:space="preserve"> </w:t>
        </w:r>
        <w:r w:rsidRPr="009E03C8">
          <w:rPr>
            <w:rFonts w:ascii="Arial" w:eastAsia="Arial" w:hAnsi="Arial" w:cs="Arial"/>
            <w:sz w:val="24"/>
            <w:szCs w:val="24"/>
          </w:rPr>
          <w:t>vigente y aplicable.</w:t>
        </w:r>
      </w:ins>
      <w:commentRangeStart w:id="357"/>
      <w:ins w:id="358" w:author="Gabriela" w:date="2021-11-22T10:50:00Z">
        <w:r w:rsidR="0091626D">
          <w:rPr>
            <w:rFonts w:ascii="Arial" w:eastAsia="Arial" w:hAnsi="Arial" w:cs="Arial"/>
            <w:sz w:val="24"/>
            <w:szCs w:val="24"/>
          </w:rPr>
          <w:t xml:space="preserve"> </w:t>
        </w:r>
      </w:ins>
      <w:commentRangeEnd w:id="357"/>
      <w:ins w:id="359" w:author="Gabriela" w:date="2021-11-22T10:51:00Z">
        <w:r w:rsidR="0091626D">
          <w:rPr>
            <w:rStyle w:val="Refdecomentario"/>
          </w:rPr>
          <w:commentReference w:id="357"/>
        </w:r>
      </w:ins>
      <w:ins w:id="360" w:author="Gabriela" w:date="2021-11-22T10:50:00Z">
        <w:r w:rsidR="0091626D">
          <w:rPr>
            <w:rFonts w:ascii="Arial" w:eastAsia="Arial" w:hAnsi="Arial" w:cs="Arial"/>
            <w:sz w:val="24"/>
            <w:szCs w:val="24"/>
          </w:rPr>
          <w:t xml:space="preserve">Para cualquier cambio en el orden del </w:t>
        </w:r>
      </w:ins>
      <w:ins w:id="361" w:author="Gabriela" w:date="2021-11-28T12:47:00Z">
        <w:r>
          <w:rPr>
            <w:rFonts w:ascii="Arial" w:eastAsia="Arial" w:hAnsi="Arial" w:cs="Arial"/>
            <w:sz w:val="24"/>
            <w:szCs w:val="24"/>
          </w:rPr>
          <w:t>día, será</w:t>
        </w:r>
      </w:ins>
      <w:ins w:id="362" w:author="Soledad Benitez Burgos" w:date="2021-11-29T14:18:00Z">
        <w:r w:rsidR="00AF323D">
          <w:rPr>
            <w:rFonts w:ascii="Arial" w:eastAsia="Arial" w:hAnsi="Arial" w:cs="Arial"/>
            <w:sz w:val="24"/>
            <w:szCs w:val="24"/>
          </w:rPr>
          <w:t xml:space="preserve"> </w:t>
        </w:r>
        <w:commentRangeStart w:id="363"/>
        <w:r w:rsidR="00AF323D">
          <w:rPr>
            <w:rFonts w:ascii="Arial" w:eastAsia="Arial" w:hAnsi="Arial" w:cs="Arial"/>
            <w:sz w:val="24"/>
            <w:szCs w:val="24"/>
          </w:rPr>
          <w:t xml:space="preserve">con mayoría </w:t>
        </w:r>
      </w:ins>
      <w:ins w:id="364" w:author="Soledad Benitez Burgos" w:date="2021-11-29T15:04:00Z">
        <w:r w:rsidR="00AF323D">
          <w:rPr>
            <w:rFonts w:ascii="Arial" w:eastAsia="Arial" w:hAnsi="Arial" w:cs="Arial"/>
            <w:sz w:val="24"/>
            <w:szCs w:val="24"/>
          </w:rPr>
          <w:t>absoluta</w:t>
        </w:r>
      </w:ins>
      <w:ins w:id="365" w:author="Soledad Benitez Burgos" w:date="2021-11-29T14:18:00Z">
        <w:r w:rsidR="009C3F40">
          <w:rPr>
            <w:rFonts w:ascii="Arial" w:eastAsia="Arial" w:hAnsi="Arial" w:cs="Arial"/>
            <w:sz w:val="24"/>
            <w:szCs w:val="24"/>
          </w:rPr>
          <w:t>.</w:t>
        </w:r>
      </w:ins>
      <w:commentRangeEnd w:id="363"/>
      <w:r w:rsidR="0046463D">
        <w:rPr>
          <w:rStyle w:val="Refdecomentario"/>
        </w:rPr>
        <w:commentReference w:id="363"/>
      </w:r>
    </w:p>
    <w:p w14:paraId="00000051" w14:textId="456DD90C" w:rsidR="00C87A3E" w:rsidRDefault="001D6269">
      <w:pPr>
        <w:jc w:val="both"/>
        <w:rPr>
          <w:ins w:id="366" w:author="Gabriela" w:date="2021-11-24T20:46:00Z"/>
          <w:rFonts w:ascii="Arial" w:eastAsia="Arial" w:hAnsi="Arial" w:cs="Arial"/>
          <w:sz w:val="24"/>
          <w:szCs w:val="24"/>
        </w:rPr>
      </w:pPr>
      <w:r>
        <w:rPr>
          <w:rFonts w:ascii="Arial" w:eastAsia="Arial" w:hAnsi="Arial" w:cs="Arial"/>
          <w:sz w:val="24"/>
          <w:szCs w:val="24"/>
        </w:rPr>
        <w:t xml:space="preserve">Cuando se trate de sesiones extraordinarias, el orden del día </w:t>
      </w:r>
      <w:del w:id="367" w:author="Gabriela" w:date="2021-11-28T16:45:00Z">
        <w:r w:rsidDel="00A6047C">
          <w:rPr>
            <w:rFonts w:ascii="Arial" w:eastAsia="Arial" w:hAnsi="Arial" w:cs="Arial"/>
            <w:sz w:val="24"/>
            <w:szCs w:val="24"/>
          </w:rPr>
          <w:delText>que se presenta</w:delText>
        </w:r>
      </w:del>
      <w:commentRangeStart w:id="368"/>
      <w:ins w:id="369" w:author="Gabriela" w:date="2021-11-28T16:45:00Z">
        <w:r w:rsidR="00A6047C">
          <w:rPr>
            <w:rFonts w:ascii="Arial" w:eastAsia="Arial" w:hAnsi="Arial" w:cs="Arial"/>
            <w:sz w:val="24"/>
            <w:szCs w:val="24"/>
          </w:rPr>
          <w:t>c</w:t>
        </w:r>
      </w:ins>
      <w:commentRangeEnd w:id="368"/>
      <w:ins w:id="370" w:author="Gabriela" w:date="2021-11-28T16:46:00Z">
        <w:r w:rsidR="00A6047C">
          <w:rPr>
            <w:rStyle w:val="Refdecomentario"/>
          </w:rPr>
          <w:commentReference w:id="368"/>
        </w:r>
      </w:ins>
      <w:ins w:id="371" w:author="Gabriela" w:date="2021-11-28T16:45:00Z">
        <w:r w:rsidR="00A6047C">
          <w:rPr>
            <w:rFonts w:ascii="Arial" w:eastAsia="Arial" w:hAnsi="Arial" w:cs="Arial"/>
            <w:sz w:val="24"/>
            <w:szCs w:val="24"/>
          </w:rPr>
          <w:t>onstante en la convocatoria</w:t>
        </w:r>
      </w:ins>
      <w:r>
        <w:rPr>
          <w:rFonts w:ascii="Arial" w:eastAsia="Arial" w:hAnsi="Arial" w:cs="Arial"/>
          <w:sz w:val="24"/>
          <w:szCs w:val="24"/>
        </w:rPr>
        <w:t xml:space="preserve"> para la sesión</w:t>
      </w:r>
      <w:ins w:id="372" w:author="Gabriela" w:date="2021-11-28T16:45:00Z">
        <w:r w:rsidR="00A6047C">
          <w:rPr>
            <w:rFonts w:ascii="Arial" w:eastAsia="Arial" w:hAnsi="Arial" w:cs="Arial"/>
            <w:sz w:val="24"/>
            <w:szCs w:val="24"/>
          </w:rPr>
          <w:t>,</w:t>
        </w:r>
      </w:ins>
      <w:r>
        <w:rPr>
          <w:rFonts w:ascii="Arial" w:eastAsia="Arial" w:hAnsi="Arial" w:cs="Arial"/>
          <w:sz w:val="24"/>
          <w:szCs w:val="24"/>
        </w:rPr>
        <w:t xml:space="preserve"> no puede ser alterado en su orden o modificado con la incorporación de puntos adicionales, una vez aprobado el orden del día no podrá modificarse por ningún motivo, caso contrario será invalidada. </w:t>
      </w:r>
    </w:p>
    <w:p w14:paraId="13243B1C" w14:textId="403F3EB9" w:rsidR="00CF23C6" w:rsidRDefault="00CF23C6">
      <w:pPr>
        <w:jc w:val="both"/>
        <w:rPr>
          <w:rFonts w:ascii="Arial" w:eastAsia="Arial" w:hAnsi="Arial" w:cs="Arial"/>
          <w:sz w:val="24"/>
          <w:szCs w:val="24"/>
        </w:rPr>
      </w:pPr>
      <w:commentRangeStart w:id="373"/>
      <w:ins w:id="374" w:author="Gabriela" w:date="2021-11-24T20:46:00Z">
        <w:r w:rsidRPr="00CF23C6">
          <w:rPr>
            <w:rFonts w:ascii="Arial" w:eastAsia="Arial" w:hAnsi="Arial" w:cs="Arial"/>
            <w:sz w:val="24"/>
            <w:szCs w:val="24"/>
          </w:rPr>
          <w:t>L</w:t>
        </w:r>
        <w:commentRangeEnd w:id="373"/>
        <w:r>
          <w:rPr>
            <w:rStyle w:val="Refdecomentario"/>
          </w:rPr>
          <w:commentReference w:id="373"/>
        </w:r>
        <w:r w:rsidRPr="00CF23C6">
          <w:rPr>
            <w:rFonts w:ascii="Arial" w:eastAsia="Arial" w:hAnsi="Arial" w:cs="Arial"/>
            <w:sz w:val="24"/>
            <w:szCs w:val="24"/>
          </w:rPr>
          <w:t xml:space="preserve">a obligación de adjuntar los documentos </w:t>
        </w:r>
        <w:r>
          <w:rPr>
            <w:rFonts w:ascii="Arial" w:eastAsia="Arial" w:hAnsi="Arial" w:cs="Arial"/>
            <w:sz w:val="24"/>
            <w:szCs w:val="24"/>
          </w:rPr>
          <w:t>de sustento para cada tema, será</w:t>
        </w:r>
        <w:r w:rsidRPr="00CF23C6">
          <w:rPr>
            <w:rFonts w:ascii="Arial" w:eastAsia="Arial" w:hAnsi="Arial" w:cs="Arial"/>
            <w:sz w:val="24"/>
            <w:szCs w:val="24"/>
          </w:rPr>
          <w:t xml:space="preserve"> de responsabilidad de la Secretaria del Concejo, quien deberá incluir la información de forma oportuna y ordenada</w:t>
        </w:r>
      </w:ins>
      <w:ins w:id="375" w:author="Gabriela" w:date="2022-01-10T15:45:00Z">
        <w:r w:rsidR="00A853BA">
          <w:rPr>
            <w:rFonts w:ascii="Arial" w:eastAsia="Arial" w:hAnsi="Arial" w:cs="Arial"/>
            <w:sz w:val="24"/>
            <w:szCs w:val="24"/>
          </w:rPr>
          <w:t xml:space="preserve"> </w:t>
        </w:r>
        <w:r w:rsidR="000125C2" w:rsidRPr="000125C2">
          <w:rPr>
            <w:rFonts w:ascii="Arial" w:eastAsia="Arial" w:hAnsi="Arial" w:cs="Arial"/>
            <w:sz w:val="24"/>
            <w:szCs w:val="24"/>
          </w:rPr>
          <w:t>con la convocatoria</w:t>
        </w:r>
      </w:ins>
      <w:ins w:id="376" w:author="Gabriela" w:date="2021-11-24T20:46:00Z">
        <w:r w:rsidR="000125C2" w:rsidRPr="000125C2">
          <w:rPr>
            <w:rFonts w:ascii="Arial" w:eastAsia="Arial" w:hAnsi="Arial" w:cs="Arial"/>
            <w:sz w:val="24"/>
            <w:szCs w:val="24"/>
          </w:rPr>
          <w:t>.</w:t>
        </w:r>
      </w:ins>
    </w:p>
    <w:p w14:paraId="00000052" w14:textId="33C0CB7B" w:rsidR="00C87A3E" w:rsidDel="00425EC5" w:rsidRDefault="001D6269">
      <w:pPr>
        <w:jc w:val="both"/>
        <w:rPr>
          <w:del w:id="377" w:author="Ana Gabriela Espin Renjifo" w:date="2021-11-19T12:02:00Z"/>
          <w:rFonts w:ascii="Arial" w:eastAsia="Arial" w:hAnsi="Arial" w:cs="Arial"/>
          <w:sz w:val="24"/>
          <w:szCs w:val="24"/>
        </w:rPr>
      </w:pPr>
      <w:commentRangeStart w:id="378"/>
      <w:del w:id="379" w:author="Ana Gabriela Espin Renjifo" w:date="2021-11-19T12:02:00Z">
        <w:r w:rsidDel="00425EC5">
          <w:rPr>
            <w:rFonts w:ascii="Arial" w:eastAsia="Arial" w:hAnsi="Arial" w:cs="Arial"/>
            <w:b/>
            <w:sz w:val="24"/>
            <w:szCs w:val="24"/>
          </w:rPr>
          <w:delText>Art. 8.- Auto-Convocatoria</w:delText>
        </w:r>
        <w:r w:rsidDel="00425EC5">
          <w:rPr>
            <w:rFonts w:ascii="Arial" w:eastAsia="Arial" w:hAnsi="Arial" w:cs="Arial"/>
            <w:sz w:val="24"/>
            <w:szCs w:val="24"/>
          </w:rPr>
          <w:delText>.- Los concejales y las concejalas pueden por iniciativa propia auto-convocarse con una solicitud a la Secretaría firmada de la mitad más uno de los miembros que conforman el Concejo Metropolitano.</w:delText>
        </w:r>
      </w:del>
    </w:p>
    <w:p w14:paraId="00000053" w14:textId="4A20A9B2" w:rsidR="00C87A3E" w:rsidDel="00425EC5" w:rsidRDefault="001D6269">
      <w:pPr>
        <w:jc w:val="both"/>
        <w:rPr>
          <w:del w:id="380" w:author="Ana Gabriela Espin Renjifo" w:date="2021-11-19T12:02:00Z"/>
          <w:rFonts w:ascii="Arial" w:eastAsia="Arial" w:hAnsi="Arial" w:cs="Arial"/>
          <w:sz w:val="24"/>
          <w:szCs w:val="24"/>
          <w:highlight w:val="yellow"/>
        </w:rPr>
      </w:pPr>
      <w:del w:id="381" w:author="Ana Gabriela Espin Renjifo" w:date="2021-11-19T12:02:00Z">
        <w:r w:rsidDel="00425EC5">
          <w:rPr>
            <w:rFonts w:ascii="Arial" w:eastAsia="Arial" w:hAnsi="Arial" w:cs="Arial"/>
            <w:sz w:val="24"/>
            <w:szCs w:val="24"/>
          </w:rPr>
          <w:delText xml:space="preserve">En el caso de sesiones extraordinarias autoconvocadas de acuerdo a lo dispuesto en el COOTAD o a falta de las tres autoridades del Concejo, la presidencia la ejercerá el concejal o concejala que el pleno del Concejo Metropolitano designe por </w:delText>
        </w:r>
        <w:r w:rsidR="00C976AE" w:rsidDel="00425EC5">
          <w:rPr>
            <w:rFonts w:ascii="Arial" w:eastAsia="Arial" w:hAnsi="Arial" w:cs="Arial"/>
            <w:sz w:val="24"/>
            <w:szCs w:val="24"/>
          </w:rPr>
          <w:delText xml:space="preserve">mitad mas uno </w:delText>
        </w:r>
      </w:del>
      <w:commentRangeStart w:id="382"/>
      <w:ins w:id="383" w:author="Gabriela" w:date="2021-11-17T17:15:00Z">
        <w:del w:id="384" w:author="Ana Gabriela Espin Renjifo" w:date="2021-11-19T12:02:00Z">
          <w:r w:rsidR="00CE6B89" w:rsidDel="00425EC5">
            <w:rPr>
              <w:rFonts w:ascii="Arial" w:eastAsia="Arial" w:hAnsi="Arial" w:cs="Arial"/>
              <w:sz w:val="24"/>
              <w:szCs w:val="24"/>
            </w:rPr>
            <w:delText>la mayor</w:delText>
          </w:r>
        </w:del>
      </w:ins>
      <w:ins w:id="385" w:author="Gabriela" w:date="2021-11-17T17:16:00Z">
        <w:del w:id="386" w:author="Ana Gabriela Espin Renjifo" w:date="2021-11-19T12:02:00Z">
          <w:r w:rsidR="00CE6B89" w:rsidDel="00425EC5">
            <w:rPr>
              <w:rFonts w:ascii="Arial" w:eastAsia="Arial" w:hAnsi="Arial" w:cs="Arial"/>
              <w:sz w:val="24"/>
              <w:szCs w:val="24"/>
            </w:rPr>
            <w:delText xml:space="preserve">ía absoluta </w:delText>
          </w:r>
        </w:del>
      </w:ins>
      <w:commentRangeEnd w:id="382"/>
      <w:ins w:id="387" w:author="Gabriela" w:date="2021-11-17T17:18:00Z">
        <w:del w:id="388" w:author="Ana Gabriela Espin Renjifo" w:date="2021-11-19T12:02:00Z">
          <w:r w:rsidR="00CE6B89" w:rsidDel="00425EC5">
            <w:rPr>
              <w:rStyle w:val="Refdecomentario"/>
            </w:rPr>
            <w:commentReference w:id="382"/>
          </w:r>
        </w:del>
      </w:ins>
      <w:del w:id="389" w:author="Ana Gabriela Espin Renjifo" w:date="2021-11-19T12:02:00Z">
        <w:r w:rsidR="00C976AE" w:rsidDel="00425EC5">
          <w:rPr>
            <w:rFonts w:ascii="Arial" w:eastAsia="Arial" w:hAnsi="Arial" w:cs="Arial"/>
            <w:sz w:val="24"/>
            <w:szCs w:val="24"/>
          </w:rPr>
          <w:delText>de los miembros que conforman el Concejo Metropolitano</w:delText>
        </w:r>
        <w:r w:rsidR="00027FF4" w:rsidDel="00425EC5">
          <w:rPr>
            <w:rFonts w:ascii="Arial" w:eastAsia="Arial" w:hAnsi="Arial" w:cs="Arial"/>
            <w:sz w:val="24"/>
            <w:szCs w:val="24"/>
          </w:rPr>
          <w:delText>, según lo determina el artículo 320 del COOTAD</w:delText>
        </w:r>
        <w:r w:rsidR="00C976AE" w:rsidDel="00425EC5">
          <w:rPr>
            <w:rFonts w:ascii="Arial" w:eastAsia="Arial" w:hAnsi="Arial" w:cs="Arial"/>
            <w:sz w:val="24"/>
            <w:szCs w:val="24"/>
          </w:rPr>
          <w:delText>.</w:delText>
        </w:r>
        <w:commentRangeEnd w:id="378"/>
        <w:r w:rsidR="00CE6B89" w:rsidDel="00425EC5">
          <w:rPr>
            <w:rStyle w:val="Refdecomentario"/>
          </w:rPr>
          <w:commentReference w:id="378"/>
        </w:r>
      </w:del>
    </w:p>
    <w:p w14:paraId="00000054" w14:textId="54A695E2" w:rsidR="00C87A3E" w:rsidRDefault="001D6269">
      <w:pPr>
        <w:jc w:val="both"/>
        <w:rPr>
          <w:rFonts w:ascii="Arial" w:eastAsia="Arial" w:hAnsi="Arial" w:cs="Arial"/>
          <w:sz w:val="24"/>
          <w:szCs w:val="24"/>
        </w:rPr>
      </w:pPr>
      <w:commentRangeStart w:id="390"/>
      <w:r>
        <w:rPr>
          <w:rFonts w:ascii="Arial" w:eastAsia="Arial" w:hAnsi="Arial" w:cs="Arial"/>
          <w:b/>
          <w:sz w:val="24"/>
          <w:szCs w:val="24"/>
        </w:rPr>
        <w:t>Art. 9</w:t>
      </w:r>
      <w:commentRangeEnd w:id="390"/>
      <w:r w:rsidR="00DD021A">
        <w:rPr>
          <w:rStyle w:val="Refdecomentario"/>
        </w:rPr>
        <w:commentReference w:id="390"/>
      </w:r>
      <w:r>
        <w:rPr>
          <w:rFonts w:ascii="Arial" w:eastAsia="Arial" w:hAnsi="Arial" w:cs="Arial"/>
          <w:b/>
          <w:sz w:val="24"/>
          <w:szCs w:val="24"/>
        </w:rPr>
        <w:t>.-</w:t>
      </w:r>
      <w:commentRangeStart w:id="391"/>
      <w:r>
        <w:rPr>
          <w:rFonts w:ascii="Arial" w:eastAsia="Arial" w:hAnsi="Arial" w:cs="Arial"/>
          <w:b/>
          <w:sz w:val="24"/>
          <w:szCs w:val="24"/>
        </w:rPr>
        <w:t xml:space="preserve"> </w:t>
      </w:r>
      <w:commentRangeEnd w:id="391"/>
      <w:r w:rsidR="00F45031">
        <w:rPr>
          <w:rStyle w:val="Refdecomentario"/>
        </w:rPr>
        <w:commentReference w:id="391"/>
      </w:r>
      <w:r>
        <w:rPr>
          <w:rFonts w:ascii="Arial" w:eastAsia="Arial" w:hAnsi="Arial" w:cs="Arial"/>
          <w:b/>
          <w:sz w:val="24"/>
          <w:szCs w:val="24"/>
        </w:rPr>
        <w:t>Excusas y delegación a concejales o concejales alternos</w:t>
      </w:r>
      <w:r>
        <w:rPr>
          <w:rFonts w:ascii="Arial" w:eastAsia="Arial" w:hAnsi="Arial" w:cs="Arial"/>
          <w:sz w:val="24"/>
          <w:szCs w:val="24"/>
        </w:rPr>
        <w:t xml:space="preserve">.- Las concejalas o concejales, al momento de ser </w:t>
      </w:r>
      <w:ins w:id="392" w:author="Gabriela" w:date="2021-11-28T16:56:00Z">
        <w:r w:rsidR="00A07084">
          <w:rPr>
            <w:rFonts w:ascii="Arial" w:eastAsia="Arial" w:hAnsi="Arial" w:cs="Arial"/>
            <w:sz w:val="24"/>
            <w:szCs w:val="24"/>
          </w:rPr>
          <w:t>legal y debidamente</w:t>
        </w:r>
      </w:ins>
      <w:ins w:id="393" w:author="Gabriela" w:date="2021-11-28T16:57:00Z">
        <w:r w:rsidR="00A07084">
          <w:rPr>
            <w:rFonts w:ascii="Arial" w:eastAsia="Arial" w:hAnsi="Arial" w:cs="Arial"/>
            <w:sz w:val="24"/>
            <w:szCs w:val="24"/>
          </w:rPr>
          <w:t xml:space="preserve"> </w:t>
        </w:r>
      </w:ins>
      <w:r>
        <w:rPr>
          <w:rFonts w:ascii="Arial" w:eastAsia="Arial" w:hAnsi="Arial" w:cs="Arial"/>
          <w:sz w:val="24"/>
          <w:szCs w:val="24"/>
        </w:rPr>
        <w:t xml:space="preserve">convocados o hasta antes de iniciar la sesión del Concejo Metropolitano, podrán excusarse por </w:t>
      </w:r>
      <w:ins w:id="394" w:author="Gabriela" w:date="2021-11-28T17:00:00Z">
        <w:r w:rsidR="00F24FF6">
          <w:rPr>
            <w:rFonts w:ascii="Arial" w:eastAsia="Arial" w:hAnsi="Arial" w:cs="Arial"/>
            <w:sz w:val="24"/>
            <w:szCs w:val="24"/>
          </w:rPr>
          <w:t xml:space="preserve">medio de un documento </w:t>
        </w:r>
      </w:ins>
      <w:r>
        <w:rPr>
          <w:rFonts w:ascii="Arial" w:eastAsia="Arial" w:hAnsi="Arial" w:cs="Arial"/>
          <w:sz w:val="24"/>
          <w:szCs w:val="24"/>
        </w:rPr>
        <w:t xml:space="preserve">escrito </w:t>
      </w:r>
      <w:ins w:id="395" w:author="Gabriela" w:date="2021-11-28T17:00:00Z">
        <w:r w:rsidR="00F24FF6">
          <w:rPr>
            <w:rFonts w:ascii="Arial" w:eastAsia="Arial" w:hAnsi="Arial" w:cs="Arial"/>
            <w:sz w:val="24"/>
            <w:szCs w:val="24"/>
          </w:rPr>
          <w:t xml:space="preserve">o virtual </w:t>
        </w:r>
      </w:ins>
      <w:r>
        <w:rPr>
          <w:rFonts w:ascii="Arial" w:eastAsia="Arial" w:hAnsi="Arial" w:cs="Arial"/>
          <w:sz w:val="24"/>
          <w:szCs w:val="24"/>
        </w:rPr>
        <w:t>de su inasistencia</w:t>
      </w:r>
      <w:ins w:id="396" w:author="Gabriela" w:date="2021-11-28T17:01:00Z">
        <w:r w:rsidR="00F24FF6">
          <w:rPr>
            <w:rFonts w:ascii="Arial" w:eastAsia="Arial" w:hAnsi="Arial" w:cs="Arial"/>
            <w:sz w:val="24"/>
            <w:szCs w:val="24"/>
          </w:rPr>
          <w:t xml:space="preserve"> remitido a la Secretaría General del Concejo Metropolitano</w:t>
        </w:r>
      </w:ins>
      <w:ins w:id="397" w:author="Gabriela" w:date="2021-11-17T17:32:00Z">
        <w:r w:rsidR="00E3117D">
          <w:rPr>
            <w:rFonts w:ascii="Arial" w:eastAsia="Arial" w:hAnsi="Arial" w:cs="Arial"/>
            <w:sz w:val="24"/>
            <w:szCs w:val="24"/>
          </w:rPr>
          <w:t xml:space="preserve">, </w:t>
        </w:r>
      </w:ins>
      <w:r>
        <w:rPr>
          <w:rFonts w:ascii="Arial" w:eastAsia="Arial" w:hAnsi="Arial" w:cs="Arial"/>
          <w:sz w:val="24"/>
          <w:szCs w:val="24"/>
        </w:rPr>
        <w:t>; en cuyo caso</w:t>
      </w:r>
      <w:ins w:id="398" w:author="Gabriela" w:date="2021-11-28T17:02:00Z">
        <w:r w:rsidR="00F24FF6">
          <w:rPr>
            <w:rFonts w:ascii="Arial" w:eastAsia="Arial" w:hAnsi="Arial" w:cs="Arial"/>
            <w:sz w:val="24"/>
            <w:szCs w:val="24"/>
          </w:rPr>
          <w:t>, ésta convocar</w:t>
        </w:r>
      </w:ins>
      <w:ins w:id="399" w:author="Gabriela" w:date="2021-11-28T17:03:00Z">
        <w:r w:rsidR="00F24FF6">
          <w:rPr>
            <w:rFonts w:ascii="Arial" w:eastAsia="Arial" w:hAnsi="Arial" w:cs="Arial"/>
            <w:sz w:val="24"/>
            <w:szCs w:val="24"/>
          </w:rPr>
          <w:t xml:space="preserve">á a </w:t>
        </w:r>
      </w:ins>
      <w:del w:id="400" w:author="Gabriela" w:date="2021-11-28T17:03:00Z">
        <w:r w:rsidDel="00F24FF6">
          <w:rPr>
            <w:rFonts w:ascii="Arial" w:eastAsia="Arial" w:hAnsi="Arial" w:cs="Arial"/>
            <w:sz w:val="24"/>
            <w:szCs w:val="24"/>
          </w:rPr>
          <w:delText xml:space="preserve"> </w:delText>
        </w:r>
      </w:del>
      <w:ins w:id="401" w:author="Gabriela" w:date="2021-11-28T18:03:00Z">
        <w:r w:rsidR="00F1336A">
          <w:rPr>
            <w:rFonts w:ascii="Arial" w:eastAsia="Arial" w:hAnsi="Arial" w:cs="Arial"/>
            <w:sz w:val="24"/>
            <w:szCs w:val="24"/>
          </w:rPr>
          <w:t>la</w:t>
        </w:r>
      </w:ins>
      <w:del w:id="402" w:author="Gabriela" w:date="2021-11-28T17:04:00Z">
        <w:r w:rsidDel="00F24FF6">
          <w:rPr>
            <w:rFonts w:ascii="Arial" w:eastAsia="Arial" w:hAnsi="Arial" w:cs="Arial"/>
            <w:sz w:val="24"/>
            <w:szCs w:val="24"/>
          </w:rPr>
          <w:delText xml:space="preserve">será convocada o convocado </w:delText>
        </w:r>
      </w:del>
      <w:del w:id="403" w:author="Gabriela" w:date="2021-11-28T18:02:00Z">
        <w:r w:rsidR="006A786A" w:rsidDel="00F1336A">
          <w:rPr>
            <w:rFonts w:ascii="Arial" w:eastAsia="Arial" w:hAnsi="Arial" w:cs="Arial"/>
            <w:sz w:val="24"/>
            <w:szCs w:val="24"/>
          </w:rPr>
          <w:delText>él</w:delText>
        </w:r>
        <w:r w:rsidDel="00F1336A">
          <w:rPr>
            <w:rFonts w:ascii="Arial" w:eastAsia="Arial" w:hAnsi="Arial" w:cs="Arial"/>
            <w:sz w:val="24"/>
            <w:szCs w:val="24"/>
          </w:rPr>
          <w:delText xml:space="preserve"> o</w:delText>
        </w:r>
      </w:del>
      <w:del w:id="404" w:author="Gabriela" w:date="2021-11-28T18:03:00Z">
        <w:r w:rsidDel="00F1336A">
          <w:rPr>
            <w:rFonts w:ascii="Arial" w:eastAsia="Arial" w:hAnsi="Arial" w:cs="Arial"/>
            <w:sz w:val="24"/>
            <w:szCs w:val="24"/>
          </w:rPr>
          <w:delText xml:space="preserve"> la respectiva</w:delText>
        </w:r>
      </w:del>
      <w:r>
        <w:rPr>
          <w:rFonts w:ascii="Arial" w:eastAsia="Arial" w:hAnsi="Arial" w:cs="Arial"/>
          <w:sz w:val="24"/>
          <w:szCs w:val="24"/>
        </w:rPr>
        <w:t xml:space="preserve"> concejala </w:t>
      </w:r>
      <w:r w:rsidR="006A786A">
        <w:rPr>
          <w:rFonts w:ascii="Arial" w:eastAsia="Arial" w:hAnsi="Arial" w:cs="Arial"/>
          <w:sz w:val="24"/>
          <w:szCs w:val="24"/>
        </w:rPr>
        <w:t xml:space="preserve">alterna o concejal alterno, </w:t>
      </w:r>
      <w:r>
        <w:rPr>
          <w:rFonts w:ascii="Arial" w:eastAsia="Arial" w:hAnsi="Arial" w:cs="Arial"/>
          <w:sz w:val="24"/>
          <w:szCs w:val="24"/>
        </w:rPr>
        <w:t>de forma verbal o escrita</w:t>
      </w:r>
      <w:ins w:id="405" w:author="Gabriela" w:date="2021-11-28T17:05:00Z">
        <w:r w:rsidR="00F24FF6">
          <w:rPr>
            <w:rFonts w:ascii="Arial" w:eastAsia="Arial" w:hAnsi="Arial" w:cs="Arial"/>
            <w:sz w:val="24"/>
            <w:szCs w:val="24"/>
          </w:rPr>
          <w:t>,</w:t>
        </w:r>
      </w:ins>
      <w:r>
        <w:rPr>
          <w:rFonts w:ascii="Arial" w:eastAsia="Arial" w:hAnsi="Arial" w:cs="Arial"/>
          <w:sz w:val="24"/>
          <w:szCs w:val="24"/>
        </w:rPr>
        <w:t xml:space="preserve"> conforme</w:t>
      </w:r>
      <w:commentRangeStart w:id="406"/>
      <w:r>
        <w:rPr>
          <w:rFonts w:ascii="Arial" w:eastAsia="Arial" w:hAnsi="Arial" w:cs="Arial"/>
          <w:sz w:val="24"/>
          <w:szCs w:val="24"/>
        </w:rPr>
        <w:t xml:space="preserve"> </w:t>
      </w:r>
      <w:commentRangeEnd w:id="406"/>
      <w:r w:rsidR="00F45031">
        <w:rPr>
          <w:rStyle w:val="Refdecomentario"/>
        </w:rPr>
        <w:commentReference w:id="406"/>
      </w:r>
      <w:r>
        <w:rPr>
          <w:rFonts w:ascii="Arial" w:eastAsia="Arial" w:hAnsi="Arial" w:cs="Arial"/>
          <w:sz w:val="24"/>
          <w:szCs w:val="24"/>
        </w:rPr>
        <w:t>l</w:t>
      </w:r>
      <w:ins w:id="407" w:author="Ana Gabriela Espin Renjifo" w:date="2021-11-19T12:36:00Z">
        <w:r w:rsidR="0000408A">
          <w:rPr>
            <w:rFonts w:ascii="Arial" w:eastAsia="Arial" w:hAnsi="Arial" w:cs="Arial"/>
            <w:sz w:val="24"/>
            <w:szCs w:val="24"/>
          </w:rPr>
          <w:t xml:space="preserve">os </w:t>
        </w:r>
        <w:del w:id="408" w:author="Gabriela" w:date="2021-11-28T17:06:00Z">
          <w:r w:rsidR="0000408A" w:rsidDel="00F24FF6">
            <w:rPr>
              <w:rFonts w:ascii="Arial" w:eastAsia="Arial" w:hAnsi="Arial" w:cs="Arial"/>
              <w:sz w:val="24"/>
              <w:szCs w:val="24"/>
            </w:rPr>
            <w:delText>artículos</w:delText>
          </w:r>
        </w:del>
      </w:ins>
      <w:ins w:id="409" w:author="Gabriela" w:date="2021-11-28T17:06:00Z">
        <w:r w:rsidR="00F24FF6">
          <w:rPr>
            <w:rFonts w:ascii="Arial" w:eastAsia="Arial" w:hAnsi="Arial" w:cs="Arial"/>
            <w:sz w:val="24"/>
            <w:szCs w:val="24"/>
          </w:rPr>
          <w:t>literales</w:t>
        </w:r>
      </w:ins>
      <w:ins w:id="410" w:author="Ana Gabriela Espin Renjifo" w:date="2021-11-19T12:36:00Z">
        <w:r w:rsidR="0000408A">
          <w:rPr>
            <w:rFonts w:ascii="Arial" w:eastAsia="Arial" w:hAnsi="Arial" w:cs="Arial"/>
            <w:sz w:val="24"/>
            <w:szCs w:val="24"/>
          </w:rPr>
          <w:t xml:space="preserve"> del a) al </w:t>
        </w:r>
        <w:r w:rsidR="0000408A" w:rsidRPr="00E3117D">
          <w:rPr>
            <w:rFonts w:ascii="Arial" w:eastAsia="Arial" w:hAnsi="Arial" w:cs="Arial"/>
            <w:sz w:val="24"/>
            <w:szCs w:val="24"/>
          </w:rPr>
          <w:t>j) del artículo 27</w:t>
        </w:r>
        <w:r w:rsidR="0000408A">
          <w:rPr>
            <w:rFonts w:ascii="Arial" w:eastAsia="Arial" w:hAnsi="Arial" w:cs="Arial"/>
            <w:sz w:val="24"/>
            <w:szCs w:val="24"/>
          </w:rPr>
          <w:t>,</w:t>
        </w:r>
        <w:r w:rsidR="0000408A" w:rsidRPr="00E3117D">
          <w:rPr>
            <w:rFonts w:ascii="Arial" w:eastAsia="Arial" w:hAnsi="Arial" w:cs="Arial"/>
            <w:sz w:val="24"/>
            <w:szCs w:val="24"/>
          </w:rPr>
          <w:t xml:space="preserve"> de la Ley Orgánica del Servicio Público</w:t>
        </w:r>
      </w:ins>
      <w:del w:id="411" w:author="Ana Gabriela Espin Renjifo" w:date="2021-11-19T12:36:00Z">
        <w:r w:rsidDel="0000408A">
          <w:rPr>
            <w:rFonts w:ascii="Arial" w:eastAsia="Arial" w:hAnsi="Arial" w:cs="Arial"/>
            <w:sz w:val="24"/>
            <w:szCs w:val="24"/>
          </w:rPr>
          <w:delText>a</w:delText>
        </w:r>
      </w:del>
      <w:del w:id="412" w:author="Ana Gabriela Espin Renjifo" w:date="2021-11-19T12:35:00Z">
        <w:r w:rsidDel="0000408A">
          <w:rPr>
            <w:rFonts w:ascii="Arial" w:eastAsia="Arial" w:hAnsi="Arial" w:cs="Arial"/>
            <w:sz w:val="24"/>
            <w:szCs w:val="24"/>
          </w:rPr>
          <w:delText xml:space="preserve"> normativa legal vigente</w:delText>
        </w:r>
      </w:del>
      <w:r>
        <w:rPr>
          <w:rFonts w:ascii="Arial" w:eastAsia="Arial" w:hAnsi="Arial" w:cs="Arial"/>
          <w:sz w:val="24"/>
          <w:szCs w:val="24"/>
        </w:rPr>
        <w:t>; la Secretaría General del Concejo sentará razón del procedimiento utilizado. La participación de las concejalas y concejales alternos se dará por jornada laboral completa y no por sesión asistida.</w:t>
      </w:r>
    </w:p>
    <w:p w14:paraId="00000055" w14:textId="08F19525" w:rsidR="00C87A3E" w:rsidRDefault="001D6269">
      <w:pPr>
        <w:jc w:val="both"/>
        <w:rPr>
          <w:rFonts w:ascii="Arial" w:eastAsia="Arial" w:hAnsi="Arial" w:cs="Arial"/>
          <w:sz w:val="24"/>
          <w:szCs w:val="24"/>
        </w:rPr>
      </w:pPr>
      <w:r>
        <w:rPr>
          <w:rFonts w:ascii="Arial" w:eastAsia="Arial" w:hAnsi="Arial" w:cs="Arial"/>
          <w:b/>
          <w:sz w:val="24"/>
          <w:szCs w:val="24"/>
        </w:rPr>
        <w:lastRenderedPageBreak/>
        <w:t xml:space="preserve">Art. 10.- Comisiones </w:t>
      </w:r>
      <w:r w:rsidR="00F45031">
        <w:rPr>
          <w:rFonts w:ascii="Arial" w:eastAsia="Arial" w:hAnsi="Arial" w:cs="Arial"/>
          <w:b/>
          <w:sz w:val="24"/>
          <w:szCs w:val="24"/>
        </w:rPr>
        <w:t>generales</w:t>
      </w:r>
      <w:commentRangeStart w:id="413"/>
      <w:r w:rsidR="00F45031">
        <w:rPr>
          <w:rFonts w:ascii="Arial" w:eastAsia="Arial" w:hAnsi="Arial" w:cs="Arial"/>
          <w:b/>
          <w:sz w:val="24"/>
          <w:szCs w:val="24"/>
        </w:rPr>
        <w:t>. -</w:t>
      </w:r>
      <w:r>
        <w:rPr>
          <w:rFonts w:ascii="Arial" w:eastAsia="Arial" w:hAnsi="Arial" w:cs="Arial"/>
          <w:sz w:val="24"/>
          <w:szCs w:val="24"/>
        </w:rPr>
        <w:t xml:space="preserve"> </w:t>
      </w:r>
      <w:commentRangeEnd w:id="413"/>
      <w:r w:rsidR="00B150A1">
        <w:rPr>
          <w:rStyle w:val="Refdecomentario"/>
        </w:rPr>
        <w:commentReference w:id="413"/>
      </w:r>
      <w:r>
        <w:rPr>
          <w:rFonts w:ascii="Arial" w:eastAsia="Arial" w:hAnsi="Arial" w:cs="Arial"/>
          <w:sz w:val="24"/>
          <w:szCs w:val="24"/>
        </w:rPr>
        <w:t>Cualquier persona natural o jurídica puede solicitar directamente, o por intermedio de una concejala o concejal</w:t>
      </w:r>
      <w:ins w:id="414" w:author="Gabriela" w:date="2021-11-28T17:13:00Z">
        <w:r w:rsidR="00F45031">
          <w:rPr>
            <w:rFonts w:ascii="Arial" w:eastAsia="Arial" w:hAnsi="Arial" w:cs="Arial"/>
            <w:sz w:val="24"/>
            <w:szCs w:val="24"/>
          </w:rPr>
          <w:t xml:space="preserve"> metropolitano</w:t>
        </w:r>
      </w:ins>
      <w:r>
        <w:rPr>
          <w:rFonts w:ascii="Arial" w:eastAsia="Arial" w:hAnsi="Arial" w:cs="Arial"/>
          <w:sz w:val="24"/>
          <w:szCs w:val="24"/>
        </w:rPr>
        <w:t xml:space="preserve">, ser recibido en el pleno del Concejo en comisión general, </w:t>
      </w:r>
      <w:del w:id="415" w:author="Gabriela" w:date="2021-11-28T17:13:00Z">
        <w:r w:rsidDel="00F45031">
          <w:rPr>
            <w:rFonts w:ascii="Arial" w:eastAsia="Arial" w:hAnsi="Arial" w:cs="Arial"/>
            <w:sz w:val="24"/>
            <w:szCs w:val="24"/>
          </w:rPr>
          <w:delText xml:space="preserve">para </w:delText>
        </w:r>
      </w:del>
      <w:ins w:id="416" w:author="Gabriela" w:date="2021-11-28T17:13:00Z">
        <w:r w:rsidR="00F45031">
          <w:rPr>
            <w:rFonts w:ascii="Arial" w:eastAsia="Arial" w:hAnsi="Arial" w:cs="Arial"/>
            <w:sz w:val="24"/>
            <w:szCs w:val="24"/>
          </w:rPr>
          <w:t xml:space="preserve">con el fin de </w:t>
        </w:r>
      </w:ins>
      <w:r>
        <w:rPr>
          <w:rFonts w:ascii="Arial" w:eastAsia="Arial" w:hAnsi="Arial" w:cs="Arial"/>
          <w:sz w:val="24"/>
          <w:szCs w:val="24"/>
        </w:rPr>
        <w:t xml:space="preserve">exponer un </w:t>
      </w:r>
      <w:del w:id="417" w:author="Gabriela" w:date="2021-11-28T17:13:00Z">
        <w:r w:rsidDel="00F45031">
          <w:rPr>
            <w:rFonts w:ascii="Arial" w:eastAsia="Arial" w:hAnsi="Arial" w:cs="Arial"/>
            <w:sz w:val="24"/>
            <w:szCs w:val="24"/>
          </w:rPr>
          <w:delText xml:space="preserve">caso </w:delText>
        </w:r>
      </w:del>
      <w:ins w:id="418" w:author="Gabriela" w:date="2021-11-28T17:13:00Z">
        <w:r w:rsidR="00F45031">
          <w:rPr>
            <w:rFonts w:ascii="Arial" w:eastAsia="Arial" w:hAnsi="Arial" w:cs="Arial"/>
            <w:sz w:val="24"/>
            <w:szCs w:val="24"/>
          </w:rPr>
          <w:t xml:space="preserve">tema </w:t>
        </w:r>
      </w:ins>
      <w:r>
        <w:rPr>
          <w:rFonts w:ascii="Arial" w:eastAsia="Arial" w:hAnsi="Arial" w:cs="Arial"/>
          <w:sz w:val="24"/>
          <w:szCs w:val="24"/>
        </w:rPr>
        <w:t xml:space="preserve">de interés colectivo o general. Para ejercer este derecho, el interesado deberá </w:t>
      </w:r>
      <w:del w:id="419" w:author="Gabriela" w:date="2021-11-28T17:15:00Z">
        <w:r w:rsidDel="00F45031">
          <w:rPr>
            <w:rFonts w:ascii="Arial" w:eastAsia="Arial" w:hAnsi="Arial" w:cs="Arial"/>
            <w:sz w:val="24"/>
            <w:szCs w:val="24"/>
          </w:rPr>
          <w:delText>remitir</w:delText>
        </w:r>
      </w:del>
      <w:ins w:id="420" w:author="Gabriela" w:date="2021-11-28T17:15:00Z">
        <w:r w:rsidR="00F45031">
          <w:rPr>
            <w:rFonts w:ascii="Arial" w:eastAsia="Arial" w:hAnsi="Arial" w:cs="Arial"/>
            <w:sz w:val="24"/>
            <w:szCs w:val="24"/>
          </w:rPr>
          <w:t xml:space="preserve">presentar a la </w:t>
        </w:r>
      </w:ins>
      <w:ins w:id="421" w:author="Gabriela" w:date="2021-11-28T17:16:00Z">
        <w:r w:rsidR="00F45031">
          <w:rPr>
            <w:rFonts w:ascii="Arial" w:eastAsia="Arial" w:hAnsi="Arial" w:cs="Arial"/>
            <w:sz w:val="24"/>
            <w:szCs w:val="24"/>
          </w:rPr>
          <w:t>Secretaría General del Concejo Metropolitano</w:t>
        </w:r>
      </w:ins>
      <w:r>
        <w:rPr>
          <w:rFonts w:ascii="Arial" w:eastAsia="Arial" w:hAnsi="Arial" w:cs="Arial"/>
          <w:sz w:val="24"/>
          <w:szCs w:val="24"/>
        </w:rPr>
        <w:t xml:space="preserve">, </w:t>
      </w:r>
      <w:del w:id="422" w:author="Gabriela" w:date="2021-11-28T17:17:00Z">
        <w:r w:rsidDel="00F45031">
          <w:rPr>
            <w:rFonts w:ascii="Arial" w:eastAsia="Arial" w:hAnsi="Arial" w:cs="Arial"/>
            <w:sz w:val="24"/>
            <w:szCs w:val="24"/>
          </w:rPr>
          <w:delText xml:space="preserve">con </w:delText>
        </w:r>
      </w:del>
      <w:del w:id="423" w:author="Gabriela" w:date="2021-11-24T20:52:00Z">
        <w:r w:rsidDel="0023452B">
          <w:rPr>
            <w:rFonts w:ascii="Arial" w:eastAsia="Arial" w:hAnsi="Arial" w:cs="Arial"/>
            <w:sz w:val="24"/>
            <w:szCs w:val="24"/>
          </w:rPr>
          <w:delText>setenta y dos horas (72 hs)</w:delText>
        </w:r>
      </w:del>
      <w:commentRangeStart w:id="424"/>
      <w:r>
        <w:rPr>
          <w:rFonts w:ascii="Arial" w:eastAsia="Arial" w:hAnsi="Arial" w:cs="Arial"/>
          <w:sz w:val="24"/>
          <w:szCs w:val="24"/>
        </w:rPr>
        <w:t xml:space="preserve"> </w:t>
      </w:r>
      <w:commentRangeEnd w:id="424"/>
      <w:r w:rsidR="0023452B">
        <w:rPr>
          <w:rStyle w:val="Refdecomentario"/>
        </w:rPr>
        <w:commentReference w:id="424"/>
      </w:r>
      <w:ins w:id="425" w:author="Gabriela" w:date="2021-11-28T17:17:00Z">
        <w:r w:rsidR="00F45031">
          <w:rPr>
            <w:rFonts w:ascii="Arial" w:eastAsia="Arial" w:hAnsi="Arial" w:cs="Arial"/>
            <w:sz w:val="24"/>
            <w:szCs w:val="24"/>
          </w:rPr>
          <w:t xml:space="preserve">en el término de </w:t>
        </w:r>
      </w:ins>
      <w:ins w:id="426" w:author="Gabriela" w:date="2021-12-14T15:08:00Z">
        <w:r w:rsidR="00C24172">
          <w:rPr>
            <w:rFonts w:ascii="Arial" w:eastAsia="Arial" w:hAnsi="Arial" w:cs="Arial"/>
            <w:sz w:val="24"/>
            <w:szCs w:val="24"/>
          </w:rPr>
          <w:t>tres</w:t>
        </w:r>
      </w:ins>
      <w:ins w:id="427" w:author="Gabriela" w:date="2021-11-24T20:51:00Z">
        <w:r w:rsidR="0023452B">
          <w:rPr>
            <w:rFonts w:ascii="Arial" w:eastAsia="Arial" w:hAnsi="Arial" w:cs="Arial"/>
            <w:sz w:val="24"/>
            <w:szCs w:val="24"/>
          </w:rPr>
          <w:t xml:space="preserve"> d</w:t>
        </w:r>
      </w:ins>
      <w:ins w:id="428" w:author="Gabriela" w:date="2021-11-24T20:52:00Z">
        <w:r w:rsidR="00F45031">
          <w:rPr>
            <w:rFonts w:ascii="Arial" w:eastAsia="Arial" w:hAnsi="Arial" w:cs="Arial"/>
            <w:sz w:val="24"/>
            <w:szCs w:val="24"/>
          </w:rPr>
          <w:t xml:space="preserve">ías </w:t>
        </w:r>
      </w:ins>
      <w:r>
        <w:rPr>
          <w:rFonts w:ascii="Arial" w:eastAsia="Arial" w:hAnsi="Arial" w:cs="Arial"/>
          <w:sz w:val="24"/>
          <w:szCs w:val="24"/>
        </w:rPr>
        <w:t>de anticipación a la siguiente sesión ordinaria del Concejo, una solicitud al alcalde o alcaldesa, indicando</w:t>
      </w:r>
      <w:ins w:id="429" w:author="Gabriela" w:date="2021-11-28T17:18:00Z">
        <w:r w:rsidR="00B150A1">
          <w:rPr>
            <w:rFonts w:ascii="Arial" w:eastAsia="Arial" w:hAnsi="Arial" w:cs="Arial"/>
            <w:sz w:val="24"/>
            <w:szCs w:val="24"/>
          </w:rPr>
          <w:t>, detallando</w:t>
        </w:r>
      </w:ins>
      <w:r>
        <w:rPr>
          <w:rFonts w:ascii="Arial" w:eastAsia="Arial" w:hAnsi="Arial" w:cs="Arial"/>
          <w:sz w:val="24"/>
          <w:szCs w:val="24"/>
        </w:rPr>
        <w:t xml:space="preserve"> y justificando el motivo de su pedido y anexando la documentación de respaldo que considere pertinente; además, deberá señalarse el</w:t>
      </w:r>
      <w:ins w:id="430" w:author="Gabriela" w:date="2021-11-28T17:20:00Z">
        <w:r w:rsidR="00B150A1">
          <w:rPr>
            <w:rFonts w:ascii="Arial" w:eastAsia="Arial" w:hAnsi="Arial" w:cs="Arial"/>
            <w:sz w:val="24"/>
            <w:szCs w:val="24"/>
          </w:rPr>
          <w:t xml:space="preserve"> o los</w:t>
        </w:r>
      </w:ins>
      <w:r>
        <w:rPr>
          <w:rFonts w:ascii="Arial" w:eastAsia="Arial" w:hAnsi="Arial" w:cs="Arial"/>
          <w:sz w:val="24"/>
          <w:szCs w:val="24"/>
        </w:rPr>
        <w:t xml:space="preserve"> nombre</w:t>
      </w:r>
      <w:ins w:id="431" w:author="Gabriela" w:date="2021-11-28T17:20:00Z">
        <w:r w:rsidR="00B150A1">
          <w:rPr>
            <w:rFonts w:ascii="Arial" w:eastAsia="Arial" w:hAnsi="Arial" w:cs="Arial"/>
            <w:sz w:val="24"/>
            <w:szCs w:val="24"/>
          </w:rPr>
          <w:t>s</w:t>
        </w:r>
      </w:ins>
      <w:r>
        <w:rPr>
          <w:rFonts w:ascii="Arial" w:eastAsia="Arial" w:hAnsi="Arial" w:cs="Arial"/>
          <w:sz w:val="24"/>
          <w:szCs w:val="24"/>
        </w:rPr>
        <w:t xml:space="preserve"> completo</w:t>
      </w:r>
      <w:ins w:id="432" w:author="Gabriela" w:date="2021-11-28T17:20:00Z">
        <w:r w:rsidR="00B150A1">
          <w:rPr>
            <w:rFonts w:ascii="Arial" w:eastAsia="Arial" w:hAnsi="Arial" w:cs="Arial"/>
            <w:sz w:val="24"/>
            <w:szCs w:val="24"/>
          </w:rPr>
          <w:t>s</w:t>
        </w:r>
      </w:ins>
      <w:r>
        <w:rPr>
          <w:rFonts w:ascii="Arial" w:eastAsia="Arial" w:hAnsi="Arial" w:cs="Arial"/>
          <w:sz w:val="24"/>
          <w:szCs w:val="24"/>
        </w:rPr>
        <w:t xml:space="preserve"> e identificación de la persona o personas que intervendrán en </w:t>
      </w:r>
      <w:ins w:id="433" w:author="Gabriela" w:date="2021-11-28T17:23:00Z">
        <w:r w:rsidR="00B150A1">
          <w:rPr>
            <w:rFonts w:ascii="Arial" w:eastAsia="Arial" w:hAnsi="Arial" w:cs="Arial"/>
            <w:sz w:val="24"/>
            <w:szCs w:val="24"/>
          </w:rPr>
          <w:t xml:space="preserve">la sesión del pleno del Concejo Metropolitano de Quito, para el cumplimiento de </w:t>
        </w:r>
      </w:ins>
      <w:r>
        <w:rPr>
          <w:rFonts w:ascii="Arial" w:eastAsia="Arial" w:hAnsi="Arial" w:cs="Arial"/>
          <w:sz w:val="24"/>
          <w:szCs w:val="24"/>
        </w:rPr>
        <w:t>dicha comisión. La máxima autoridad calificará el pedido y señalará la fecha en que se recibirá al o los solicitantes</w:t>
      </w:r>
      <w:ins w:id="434" w:author="Gabriela" w:date="2021-11-28T17:23:00Z">
        <w:r w:rsidR="00B150A1">
          <w:rPr>
            <w:rFonts w:ascii="Arial" w:eastAsia="Arial" w:hAnsi="Arial" w:cs="Arial"/>
            <w:sz w:val="24"/>
            <w:szCs w:val="24"/>
          </w:rPr>
          <w:t>.</w:t>
        </w:r>
      </w:ins>
    </w:p>
    <w:p w14:paraId="00000056" w14:textId="70A2055F" w:rsidR="00C87A3E" w:rsidRDefault="001D6269">
      <w:pPr>
        <w:jc w:val="both"/>
        <w:rPr>
          <w:rFonts w:ascii="Arial" w:eastAsia="Arial" w:hAnsi="Arial" w:cs="Arial"/>
          <w:sz w:val="24"/>
          <w:szCs w:val="24"/>
        </w:rPr>
      </w:pPr>
      <w:commentRangeStart w:id="435"/>
      <w:r>
        <w:rPr>
          <w:rFonts w:ascii="Arial" w:eastAsia="Arial" w:hAnsi="Arial" w:cs="Arial"/>
          <w:sz w:val="24"/>
          <w:szCs w:val="24"/>
        </w:rPr>
        <w:t xml:space="preserve">En el caso de las solicitudes que habiendo cumplido con los requisitos correspondientes no hubieren sido </w:t>
      </w:r>
      <w:del w:id="436" w:author="Gabriela" w:date="2021-11-24T20:56:00Z">
        <w:r w:rsidDel="0023452B">
          <w:rPr>
            <w:rFonts w:ascii="Arial" w:eastAsia="Arial" w:hAnsi="Arial" w:cs="Arial"/>
            <w:sz w:val="24"/>
            <w:szCs w:val="24"/>
          </w:rPr>
          <w:delText>aprobadas</w:delText>
        </w:r>
      </w:del>
      <w:commentRangeStart w:id="437"/>
      <w:ins w:id="438" w:author="Gabriela" w:date="2021-11-24T20:56:00Z">
        <w:r w:rsidR="0023452B">
          <w:rPr>
            <w:rFonts w:ascii="Arial" w:eastAsia="Arial" w:hAnsi="Arial" w:cs="Arial"/>
            <w:sz w:val="24"/>
            <w:szCs w:val="24"/>
          </w:rPr>
          <w:t>c</w:t>
        </w:r>
        <w:commentRangeEnd w:id="437"/>
        <w:r w:rsidR="0023452B">
          <w:rPr>
            <w:rStyle w:val="Refdecomentario"/>
          </w:rPr>
          <w:commentReference w:id="437"/>
        </w:r>
        <w:r w:rsidR="0023452B">
          <w:rPr>
            <w:rFonts w:ascii="Arial" w:eastAsia="Arial" w:hAnsi="Arial" w:cs="Arial"/>
            <w:sz w:val="24"/>
            <w:szCs w:val="24"/>
          </w:rPr>
          <w:t>alificadas</w:t>
        </w:r>
      </w:ins>
      <w:r>
        <w:rPr>
          <w:rFonts w:ascii="Arial" w:eastAsia="Arial" w:hAnsi="Arial" w:cs="Arial"/>
          <w:sz w:val="24"/>
          <w:szCs w:val="24"/>
        </w:rPr>
        <w:t xml:space="preserve"> por la alcaldesa o el alcalde, o en casos que ameriten la emergencia del tratamiento, el Concejo Metropolitano podrá conocerlas y aprobarlas por mayoría </w:t>
      </w:r>
      <w:del w:id="439" w:author="Gabriela" w:date="2021-11-17T17:40:00Z">
        <w:r w:rsidDel="007A1F8E">
          <w:rPr>
            <w:rFonts w:ascii="Arial" w:eastAsia="Arial" w:hAnsi="Arial" w:cs="Arial"/>
            <w:sz w:val="24"/>
            <w:szCs w:val="24"/>
          </w:rPr>
          <w:delText>simple</w:delText>
        </w:r>
      </w:del>
      <w:ins w:id="440" w:author="Gabriela" w:date="2021-11-17T17:40:00Z">
        <w:r w:rsidR="007A1F8E">
          <w:rPr>
            <w:rFonts w:ascii="Arial" w:eastAsia="Arial" w:hAnsi="Arial" w:cs="Arial"/>
            <w:sz w:val="24"/>
            <w:szCs w:val="24"/>
          </w:rPr>
          <w:t>absoluta</w:t>
        </w:r>
      </w:ins>
      <w:r>
        <w:rPr>
          <w:rFonts w:ascii="Arial" w:eastAsia="Arial" w:hAnsi="Arial" w:cs="Arial"/>
          <w:sz w:val="24"/>
          <w:szCs w:val="24"/>
        </w:rPr>
        <w:t>, durante el ejercicio de aprobación del orden del día.</w:t>
      </w:r>
      <w:commentRangeEnd w:id="435"/>
      <w:r w:rsidR="00660786">
        <w:rPr>
          <w:rStyle w:val="Refdecomentario"/>
        </w:rPr>
        <w:commentReference w:id="435"/>
      </w:r>
    </w:p>
    <w:p w14:paraId="00000057" w14:textId="346F15FF" w:rsidR="00C87A3E" w:rsidDel="00660786" w:rsidRDefault="001D6269">
      <w:pPr>
        <w:jc w:val="both"/>
        <w:rPr>
          <w:del w:id="441" w:author="Gabriela" w:date="2021-11-17T17:46:00Z"/>
          <w:rFonts w:ascii="Arial" w:eastAsia="Arial" w:hAnsi="Arial" w:cs="Arial"/>
          <w:sz w:val="24"/>
          <w:szCs w:val="24"/>
        </w:rPr>
      </w:pPr>
      <w:commentRangeStart w:id="442"/>
      <w:del w:id="443" w:author="Gabriela" w:date="2021-11-17T17:46:00Z">
        <w:r w:rsidDel="00660786">
          <w:rPr>
            <w:rFonts w:ascii="Arial" w:eastAsia="Arial" w:hAnsi="Arial" w:cs="Arial"/>
            <w:sz w:val="24"/>
            <w:szCs w:val="24"/>
          </w:rPr>
          <w:delText>La</w:delText>
        </w:r>
      </w:del>
      <w:commentRangeEnd w:id="442"/>
      <w:r w:rsidR="004E174B">
        <w:rPr>
          <w:rStyle w:val="Refdecomentario"/>
        </w:rPr>
        <w:commentReference w:id="442"/>
      </w:r>
      <w:del w:id="444" w:author="Gabriela" w:date="2021-11-17T17:46:00Z">
        <w:r w:rsidDel="00660786">
          <w:rPr>
            <w:rFonts w:ascii="Arial" w:eastAsia="Arial" w:hAnsi="Arial" w:cs="Arial"/>
            <w:sz w:val="24"/>
            <w:szCs w:val="24"/>
          </w:rPr>
          <w:delText xml:space="preserve"> alcaldesa o el alcalde, a través de la Secretaria del Concejo, informará a sus integrantes de forma permanente cuales son las solicitudes de comisión general que hubieren sido rechazadas y sus argumentos.</w:delText>
        </w:r>
      </w:del>
    </w:p>
    <w:p w14:paraId="00000058" w14:textId="6524AA04" w:rsidR="00C87A3E" w:rsidRDefault="001D6269">
      <w:pPr>
        <w:jc w:val="both"/>
        <w:rPr>
          <w:rFonts w:ascii="Arial" w:eastAsia="Arial" w:hAnsi="Arial" w:cs="Arial"/>
          <w:sz w:val="24"/>
          <w:szCs w:val="24"/>
        </w:rPr>
      </w:pPr>
      <w:commentRangeStart w:id="445"/>
      <w:r>
        <w:rPr>
          <w:rFonts w:ascii="Arial" w:eastAsia="Arial" w:hAnsi="Arial" w:cs="Arial"/>
          <w:sz w:val="24"/>
          <w:szCs w:val="24"/>
        </w:rPr>
        <w:t>L</w:t>
      </w:r>
      <w:commentRangeEnd w:id="445"/>
      <w:r w:rsidR="00236CB9">
        <w:rPr>
          <w:rStyle w:val="Refdecomentario"/>
        </w:rPr>
        <w:commentReference w:id="445"/>
      </w:r>
      <w:r>
        <w:rPr>
          <w:rFonts w:ascii="Arial" w:eastAsia="Arial" w:hAnsi="Arial" w:cs="Arial"/>
          <w:sz w:val="24"/>
          <w:szCs w:val="24"/>
        </w:rPr>
        <w:t xml:space="preserve">a intervención </w:t>
      </w:r>
      <w:ins w:id="446" w:author="Gabriela" w:date="2021-11-28T17:25:00Z">
        <w:r w:rsidR="00B150A1">
          <w:rPr>
            <w:rFonts w:ascii="Arial" w:eastAsia="Arial" w:hAnsi="Arial" w:cs="Arial"/>
            <w:sz w:val="24"/>
            <w:szCs w:val="24"/>
          </w:rPr>
          <w:t xml:space="preserve">del o la representante </w:t>
        </w:r>
      </w:ins>
      <w:r>
        <w:rPr>
          <w:rFonts w:ascii="Arial" w:eastAsia="Arial" w:hAnsi="Arial" w:cs="Arial"/>
          <w:sz w:val="24"/>
          <w:szCs w:val="24"/>
        </w:rPr>
        <w:t xml:space="preserve">en comisión general no podrá exceder los 10 minutos y solo podrá volver a intervenir en el caso de que algún integrante del Concejo </w:t>
      </w:r>
      <w:ins w:id="447" w:author="Gabriela" w:date="2021-11-28T17:29:00Z">
        <w:r w:rsidR="00236CB9">
          <w:rPr>
            <w:rFonts w:ascii="Arial" w:eastAsia="Arial" w:hAnsi="Arial" w:cs="Arial"/>
            <w:sz w:val="24"/>
            <w:szCs w:val="24"/>
          </w:rPr>
          <w:t xml:space="preserve">Metropolitano </w:t>
        </w:r>
      </w:ins>
      <w:r>
        <w:rPr>
          <w:rFonts w:ascii="Arial" w:eastAsia="Arial" w:hAnsi="Arial" w:cs="Arial"/>
          <w:sz w:val="24"/>
          <w:szCs w:val="24"/>
        </w:rPr>
        <w:t>solicite alguna aclaración puntual y el alcalde o alcaldesa le concedan el uso de la palabra.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00000059" w14:textId="65BC756B" w:rsidR="00C87A3E" w:rsidRDefault="001D6269">
      <w:pPr>
        <w:spacing w:before="240" w:after="240"/>
        <w:jc w:val="both"/>
        <w:rPr>
          <w:rFonts w:ascii="Arial" w:eastAsia="Arial" w:hAnsi="Arial" w:cs="Arial"/>
          <w:sz w:val="24"/>
          <w:szCs w:val="24"/>
        </w:rPr>
      </w:pPr>
      <w:del w:id="448" w:author="Gabriela" w:date="2021-11-17T17:47:00Z">
        <w:r w:rsidDel="00660786">
          <w:rPr>
            <w:rFonts w:ascii="Arial" w:eastAsia="Arial" w:hAnsi="Arial" w:cs="Arial"/>
            <w:sz w:val="24"/>
            <w:szCs w:val="24"/>
          </w:rPr>
          <w:delText>Concluida la audiencia pública o comisión general, los interesados podrán permanecer en el salón de sesiones, en silencio y guardando compostura y respeto a los demás</w:delText>
        </w:r>
        <w:commentRangeStart w:id="449"/>
        <w:r w:rsidDel="00660786">
          <w:rPr>
            <w:rFonts w:ascii="Arial" w:eastAsia="Arial" w:hAnsi="Arial" w:cs="Arial"/>
            <w:sz w:val="24"/>
            <w:szCs w:val="24"/>
          </w:rPr>
          <w:delText xml:space="preserve">. </w:delText>
        </w:r>
      </w:del>
      <w:commentRangeEnd w:id="449"/>
      <w:r w:rsidR="00F12607">
        <w:rPr>
          <w:rStyle w:val="Refdecomentario"/>
        </w:rPr>
        <w:commentReference w:id="449"/>
      </w:r>
      <w:r>
        <w:rPr>
          <w:rFonts w:ascii="Arial" w:eastAsia="Arial" w:hAnsi="Arial" w:cs="Arial"/>
          <w:sz w:val="24"/>
          <w:szCs w:val="24"/>
        </w:rPr>
        <w:tab/>
      </w:r>
    </w:p>
    <w:p w14:paraId="0000005A" w14:textId="03DC509E" w:rsidR="00C87A3E" w:rsidDel="009C3F40" w:rsidRDefault="001D6269">
      <w:pPr>
        <w:jc w:val="both"/>
        <w:rPr>
          <w:del w:id="450" w:author="Soledad Benitez Burgos" w:date="2021-11-29T14:20:00Z"/>
          <w:rFonts w:ascii="Arial" w:eastAsia="Arial" w:hAnsi="Arial" w:cs="Arial"/>
          <w:sz w:val="24"/>
          <w:szCs w:val="24"/>
        </w:rPr>
      </w:pPr>
      <w:r>
        <w:rPr>
          <w:rFonts w:ascii="Arial" w:eastAsia="Arial" w:hAnsi="Arial" w:cs="Arial"/>
          <w:b/>
          <w:sz w:val="24"/>
          <w:szCs w:val="24"/>
        </w:rPr>
        <w:t>Art. 11.- Subrogación de la presidencia de las sesiones.-</w:t>
      </w:r>
      <w:r>
        <w:rPr>
          <w:rFonts w:ascii="Arial" w:eastAsia="Arial" w:hAnsi="Arial" w:cs="Arial"/>
          <w:sz w:val="24"/>
          <w:szCs w:val="24"/>
        </w:rPr>
        <w:t xml:space="preserve"> A falta de la alcaldesa o alcalde presidirá la sesión del Concejo Metropolitano la primera o primer vicepresidente y en su ausencia, la segunda o segundo vicepresidente, si faltaren las autoridades antes enunciadas presidirá la sesión la concejala o el concejal que designe el </w:t>
      </w:r>
      <w:proofErr w:type="spellStart"/>
      <w:r>
        <w:rPr>
          <w:rFonts w:ascii="Arial" w:eastAsia="Arial" w:hAnsi="Arial" w:cs="Arial"/>
          <w:sz w:val="24"/>
          <w:szCs w:val="24"/>
        </w:rPr>
        <w:t>presidente</w:t>
      </w:r>
      <w:ins w:id="451" w:author="Gabriela" w:date="2021-11-30T09:28:00Z">
        <w:r w:rsidR="00522AFC">
          <w:rPr>
            <w:rFonts w:ascii="Arial" w:eastAsia="Arial" w:hAnsi="Arial" w:cs="Arial"/>
            <w:sz w:val="24"/>
            <w:szCs w:val="24"/>
          </w:rPr>
          <w:t>;</w:t>
        </w:r>
      </w:ins>
      <w:commentRangeStart w:id="452"/>
      <w:del w:id="453" w:author="Soledad Benitez Burgos" w:date="2021-11-29T14:20:00Z">
        <w:r w:rsidDel="009C3F40">
          <w:rPr>
            <w:rFonts w:ascii="Arial" w:eastAsia="Arial" w:hAnsi="Arial" w:cs="Arial"/>
            <w:sz w:val="24"/>
            <w:szCs w:val="24"/>
          </w:rPr>
          <w:delText xml:space="preserve">, </w:delText>
        </w:r>
      </w:del>
      <w:commentRangeEnd w:id="452"/>
      <w:r w:rsidR="002220F6">
        <w:rPr>
          <w:rStyle w:val="Refdecomentario"/>
        </w:rPr>
        <w:commentReference w:id="452"/>
      </w:r>
      <w:del w:id="454" w:author="Soledad Benitez Burgos" w:date="2021-11-29T14:20:00Z">
        <w:r w:rsidDel="009C3F40">
          <w:rPr>
            <w:rFonts w:ascii="Arial" w:eastAsia="Arial" w:hAnsi="Arial" w:cs="Arial"/>
            <w:sz w:val="24"/>
            <w:szCs w:val="24"/>
          </w:rPr>
          <w:delText xml:space="preserve">la mayoría simple de los miembros del concejo. </w:delText>
        </w:r>
      </w:del>
    </w:p>
    <w:p w14:paraId="0000005B" w14:textId="3A7CAC65" w:rsidR="00C87A3E" w:rsidRDefault="001D6269">
      <w:pPr>
        <w:jc w:val="both"/>
        <w:rPr>
          <w:rFonts w:ascii="Arial" w:eastAsia="Arial" w:hAnsi="Arial" w:cs="Arial"/>
          <w:sz w:val="24"/>
          <w:szCs w:val="24"/>
        </w:rPr>
      </w:pPr>
      <w:del w:id="455" w:author="Soledad Benitez Burgos" w:date="2021-11-29T14:20:00Z">
        <w:r w:rsidRPr="00343C69" w:rsidDel="009C3F40">
          <w:rPr>
            <w:rFonts w:ascii="Arial" w:eastAsia="Arial" w:hAnsi="Arial" w:cs="Arial"/>
            <w:sz w:val="24"/>
            <w:szCs w:val="24"/>
          </w:rPr>
          <w:delText>La autoridad que subroga la presidencia de las sesiones del órgano legislativo, no asumen la atribución de</w:delText>
        </w:r>
      </w:del>
      <w:ins w:id="456" w:author="Gabriela" w:date="2021-11-22T15:20:00Z">
        <w:del w:id="457" w:author="Soledad Benitez Burgos" w:date="2021-11-29T14:20:00Z">
          <w:r w:rsidR="001B6773" w:rsidRPr="00343C69" w:rsidDel="009C3F40">
            <w:rPr>
              <w:rFonts w:ascii="Arial" w:eastAsia="Arial" w:hAnsi="Arial" w:cs="Arial"/>
              <w:sz w:val="24"/>
              <w:szCs w:val="24"/>
            </w:rPr>
            <w:delText xml:space="preserve"> </w:delText>
          </w:r>
        </w:del>
      </w:ins>
      <w:del w:id="458" w:author="Soledad Benitez Burgos" w:date="2021-11-29T14:20:00Z">
        <w:r w:rsidRPr="00343C69" w:rsidDel="009C3F40">
          <w:rPr>
            <w:rFonts w:ascii="Arial" w:eastAsia="Arial" w:hAnsi="Arial" w:cs="Arial"/>
            <w:sz w:val="24"/>
            <w:szCs w:val="24"/>
          </w:rPr>
          <w:delText>l</w:delText>
        </w:r>
      </w:del>
      <w:ins w:id="459" w:author="Gabriela" w:date="2021-11-22T15:20:00Z">
        <w:del w:id="460" w:author="Soledad Benitez Burgos" w:date="2021-11-29T14:20:00Z">
          <w:r w:rsidR="001B6773" w:rsidRPr="00343C69" w:rsidDel="009C3F40">
            <w:rPr>
              <w:rFonts w:ascii="Arial" w:eastAsia="Arial" w:hAnsi="Arial" w:cs="Arial"/>
              <w:sz w:val="24"/>
              <w:szCs w:val="24"/>
            </w:rPr>
            <w:delText>a Alcaldesa</w:delText>
          </w:r>
        </w:del>
      </w:ins>
      <w:del w:id="461" w:author="Soledad Benitez Burgos" w:date="2021-11-29T14:20:00Z">
        <w:r w:rsidRPr="00343C69" w:rsidDel="009C3F40">
          <w:rPr>
            <w:rFonts w:ascii="Arial" w:eastAsia="Arial" w:hAnsi="Arial" w:cs="Arial"/>
            <w:sz w:val="24"/>
            <w:szCs w:val="24"/>
          </w:rPr>
          <w:delText xml:space="preserve"> </w:delText>
        </w:r>
      </w:del>
      <w:ins w:id="462" w:author="Gabriela" w:date="2021-11-22T15:21:00Z">
        <w:del w:id="463" w:author="Soledad Benitez Burgos" w:date="2021-11-29T14:20:00Z">
          <w:r w:rsidR="001B6773" w:rsidRPr="00343C69" w:rsidDel="009C3F40">
            <w:rPr>
              <w:rFonts w:ascii="Arial" w:eastAsia="Arial" w:hAnsi="Arial" w:cs="Arial"/>
              <w:sz w:val="24"/>
              <w:szCs w:val="24"/>
            </w:rPr>
            <w:delText xml:space="preserve">o </w:delText>
          </w:r>
        </w:del>
      </w:ins>
      <w:del w:id="464" w:author="Soledad Benitez Burgos" w:date="2021-11-29T14:20:00Z">
        <w:r w:rsidRPr="00343C69" w:rsidDel="009C3F40">
          <w:rPr>
            <w:rFonts w:ascii="Arial" w:eastAsia="Arial" w:hAnsi="Arial" w:cs="Arial"/>
            <w:sz w:val="24"/>
            <w:szCs w:val="24"/>
          </w:rPr>
          <w:delText>Alcalde Metropolitano relacionada con el voto dirimente en las decisiones del órgano legislativo, a excepción de</w:delText>
        </w:r>
      </w:del>
      <w:ins w:id="465" w:author="Gabriela" w:date="2021-11-22T15:56:00Z">
        <w:del w:id="466" w:author="Soledad Benitez Burgos" w:date="2021-11-29T14:20:00Z">
          <w:r w:rsidR="009C3E60" w:rsidRPr="00343C69" w:rsidDel="009C3F40">
            <w:rPr>
              <w:rFonts w:ascii="Arial" w:eastAsia="Arial" w:hAnsi="Arial" w:cs="Arial"/>
              <w:sz w:val="24"/>
              <w:szCs w:val="24"/>
            </w:rPr>
            <w:delText xml:space="preserve"> </w:delText>
          </w:r>
        </w:del>
      </w:ins>
      <w:del w:id="467" w:author="Soledad Benitez Burgos" w:date="2021-11-29T14:20:00Z">
        <w:r w:rsidRPr="00343C69" w:rsidDel="009C3F40">
          <w:rPr>
            <w:rFonts w:ascii="Arial" w:eastAsia="Arial" w:hAnsi="Arial" w:cs="Arial"/>
            <w:sz w:val="24"/>
            <w:szCs w:val="24"/>
          </w:rPr>
          <w:delText>l</w:delText>
        </w:r>
      </w:del>
      <w:ins w:id="468" w:author="Gabriela" w:date="2021-11-22T15:56:00Z">
        <w:del w:id="469" w:author="Soledad Benitez Burgos" w:date="2021-11-29T14:20:00Z">
          <w:r w:rsidR="009C3E60" w:rsidRPr="00343C69" w:rsidDel="009C3F40">
            <w:rPr>
              <w:rFonts w:ascii="Arial" w:eastAsia="Arial" w:hAnsi="Arial" w:cs="Arial"/>
              <w:sz w:val="24"/>
              <w:szCs w:val="24"/>
            </w:rPr>
            <w:delText>a</w:delText>
          </w:r>
        </w:del>
      </w:ins>
      <w:del w:id="470" w:author="Soledad Benitez Burgos" w:date="2021-11-29T14:20:00Z">
        <w:r w:rsidRPr="00343C69" w:rsidDel="009C3F40">
          <w:rPr>
            <w:rFonts w:ascii="Arial" w:eastAsia="Arial" w:hAnsi="Arial" w:cs="Arial"/>
            <w:sz w:val="24"/>
            <w:szCs w:val="24"/>
          </w:rPr>
          <w:delText xml:space="preserve"> </w:delText>
        </w:r>
      </w:del>
      <w:ins w:id="471" w:author="Gabriela" w:date="2021-11-22T15:56:00Z">
        <w:del w:id="472" w:author="Soledad Benitez Burgos" w:date="2021-11-29T14:20:00Z">
          <w:r w:rsidR="009C3E60" w:rsidRPr="00343C69" w:rsidDel="009C3F40">
            <w:rPr>
              <w:rFonts w:ascii="Arial" w:eastAsia="Arial" w:hAnsi="Arial" w:cs="Arial"/>
              <w:sz w:val="24"/>
              <w:szCs w:val="24"/>
            </w:rPr>
            <w:delText xml:space="preserve">Vicealcaldesa o </w:delText>
          </w:r>
        </w:del>
      </w:ins>
      <w:del w:id="473" w:author="Soledad Benitez Burgos" w:date="2021-11-29T14:20:00Z">
        <w:r w:rsidRPr="00343C69" w:rsidDel="009C3F40">
          <w:rPr>
            <w:rFonts w:ascii="Arial" w:eastAsia="Arial" w:hAnsi="Arial" w:cs="Arial"/>
            <w:sz w:val="24"/>
            <w:szCs w:val="24"/>
          </w:rPr>
          <w:delText xml:space="preserve">Vicealcalde Metropolitano, cuando se encuentra subrogando la Alcaldía Metropolitana, </w:delText>
        </w:r>
      </w:del>
      <w:r w:rsidRPr="00343C69">
        <w:rPr>
          <w:rFonts w:ascii="Arial" w:eastAsia="Arial" w:hAnsi="Arial" w:cs="Arial"/>
          <w:sz w:val="24"/>
          <w:szCs w:val="24"/>
        </w:rPr>
        <w:t>conforme</w:t>
      </w:r>
      <w:proofErr w:type="spellEnd"/>
      <w:r w:rsidRPr="00343C69">
        <w:rPr>
          <w:rFonts w:ascii="Arial" w:eastAsia="Arial" w:hAnsi="Arial" w:cs="Arial"/>
          <w:sz w:val="24"/>
          <w:szCs w:val="24"/>
        </w:rPr>
        <w:t xml:space="preserve"> lo previsto en los Art. 91 y 92 del COOTAD.</w:t>
      </w:r>
    </w:p>
    <w:p w14:paraId="0000005C" w14:textId="77777777" w:rsidR="00C87A3E" w:rsidRDefault="001D6269">
      <w:pPr>
        <w:jc w:val="both"/>
        <w:rPr>
          <w:rFonts w:ascii="Arial" w:eastAsia="Arial" w:hAnsi="Arial" w:cs="Arial"/>
          <w:sz w:val="24"/>
          <w:szCs w:val="24"/>
        </w:rPr>
      </w:pPr>
      <w:r>
        <w:rPr>
          <w:rFonts w:ascii="Arial" w:eastAsia="Arial" w:hAnsi="Arial" w:cs="Arial"/>
          <w:b/>
          <w:sz w:val="24"/>
          <w:szCs w:val="24"/>
        </w:rPr>
        <w:lastRenderedPageBreak/>
        <w:t xml:space="preserve">Art. 12.- Organización de los debates </w:t>
      </w:r>
      <w:proofErr w:type="gramStart"/>
      <w:r>
        <w:rPr>
          <w:rFonts w:ascii="Arial" w:eastAsia="Arial" w:hAnsi="Arial" w:cs="Arial"/>
          <w:b/>
          <w:sz w:val="24"/>
          <w:szCs w:val="24"/>
        </w:rPr>
        <w:t>generales.-</w:t>
      </w:r>
      <w:proofErr w:type="gramEnd"/>
      <w:r>
        <w:rPr>
          <w:rFonts w:ascii="Arial" w:eastAsia="Arial" w:hAnsi="Arial" w:cs="Arial"/>
          <w:sz w:val="24"/>
          <w:szCs w:val="24"/>
        </w:rPr>
        <w:t xml:space="preserve"> Los debates deberán ceñirse estrictamente al orden del día aprobado, quedando expresamente prohibidas las intervenciones sobre temas que estén fuera de él. Para la organización de los debates se observarán las siguientes reglas:</w:t>
      </w:r>
    </w:p>
    <w:p w14:paraId="0000005D" w14:textId="77777777" w:rsidR="00C87A3E" w:rsidRDefault="001D6269">
      <w:pPr>
        <w:numPr>
          <w:ilvl w:val="0"/>
          <w:numId w:val="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A</w:t>
      </w:r>
      <w:r>
        <w:rPr>
          <w:rFonts w:ascii="Arial" w:eastAsia="Arial" w:hAnsi="Arial" w:cs="Arial"/>
          <w:color w:val="000000"/>
          <w:sz w:val="24"/>
          <w:szCs w:val="24"/>
        </w:rPr>
        <w:t xml:space="preserve">l inicio del debate, el proponente de la inclusión de un punto en el orden del día, podrá hacer uso de la palabra durante un tiempo máximo de 10 minutos para explicar su posición. </w:t>
      </w:r>
    </w:p>
    <w:p w14:paraId="0000005E"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5F" w14:textId="208ABF27" w:rsidR="00C87A3E" w:rsidRDefault="001D6269">
      <w:pPr>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En todos los casos, la alcaldesa o alcalde</w:t>
      </w:r>
      <w:r w:rsidR="009C3E60">
        <w:rPr>
          <w:rFonts w:ascii="Arial" w:eastAsia="Arial" w:hAnsi="Arial" w:cs="Arial"/>
          <w:sz w:val="24"/>
          <w:szCs w:val="24"/>
        </w:rPr>
        <w:t xml:space="preserve"> o a pedido de la</w:t>
      </w:r>
      <w:r>
        <w:rPr>
          <w:rFonts w:ascii="Arial" w:eastAsia="Arial" w:hAnsi="Arial" w:cs="Arial"/>
          <w:sz w:val="24"/>
          <w:szCs w:val="24"/>
        </w:rPr>
        <w:t>s</w:t>
      </w:r>
      <w:r>
        <w:rPr>
          <w:rFonts w:ascii="Arial" w:eastAsia="Arial" w:hAnsi="Arial" w:cs="Arial"/>
          <w:color w:val="000000"/>
          <w:sz w:val="24"/>
          <w:szCs w:val="24"/>
        </w:rPr>
        <w:t xml:space="preserve"> concejalas o concejales, podrá autoriz</w:t>
      </w:r>
      <w:r>
        <w:rPr>
          <w:rFonts w:ascii="Arial" w:eastAsia="Arial" w:hAnsi="Arial" w:cs="Arial"/>
          <w:sz w:val="24"/>
          <w:szCs w:val="24"/>
        </w:rPr>
        <w:t>ar el uso de la palabra</w:t>
      </w:r>
      <w:commentRangeStart w:id="474"/>
      <w:r>
        <w:rPr>
          <w:rFonts w:ascii="Arial" w:eastAsia="Arial" w:hAnsi="Arial" w:cs="Arial"/>
          <w:sz w:val="24"/>
          <w:szCs w:val="24"/>
        </w:rPr>
        <w:t xml:space="preserve"> </w:t>
      </w:r>
      <w:commentRangeEnd w:id="474"/>
      <w:r w:rsidR="00F17553">
        <w:rPr>
          <w:rStyle w:val="Refdecomentario"/>
        </w:rPr>
        <w:commentReference w:id="474"/>
      </w:r>
      <w:ins w:id="475" w:author="Gabriela" w:date="2021-11-23T18:24:00Z">
        <w:r w:rsidR="00F17553">
          <w:rPr>
            <w:rFonts w:ascii="Arial" w:eastAsia="Arial" w:hAnsi="Arial" w:cs="Arial"/>
            <w:sz w:val="24"/>
            <w:szCs w:val="24"/>
          </w:rPr>
          <w:t>por un máximo de</w:t>
        </w:r>
      </w:ins>
      <w:ins w:id="476" w:author="Gabriela" w:date="2021-11-23T18:23:00Z">
        <w:r w:rsidR="00F17553">
          <w:rPr>
            <w:rFonts w:ascii="Arial" w:eastAsia="Arial" w:hAnsi="Arial" w:cs="Arial"/>
            <w:sz w:val="24"/>
            <w:szCs w:val="24"/>
          </w:rPr>
          <w:t xml:space="preserve"> </w:t>
        </w:r>
      </w:ins>
      <w:del w:id="477" w:author="Gabriela" w:date="2021-11-23T18:23:00Z">
        <w:r w:rsidDel="00F17553">
          <w:rPr>
            <w:rFonts w:ascii="Arial" w:eastAsia="Arial" w:hAnsi="Arial" w:cs="Arial"/>
            <w:sz w:val="24"/>
            <w:szCs w:val="24"/>
          </w:rPr>
          <w:delText xml:space="preserve">durante </w:delText>
        </w:r>
      </w:del>
      <w:del w:id="478" w:author="Gabriela" w:date="2021-11-23T16:45:00Z">
        <w:r w:rsidDel="0015541A">
          <w:rPr>
            <w:rFonts w:ascii="Arial" w:eastAsia="Arial" w:hAnsi="Arial" w:cs="Arial"/>
            <w:sz w:val="24"/>
            <w:szCs w:val="24"/>
          </w:rPr>
          <w:delText>10</w:delText>
        </w:r>
        <w:commentRangeStart w:id="479"/>
        <w:r w:rsidDel="0015541A">
          <w:rPr>
            <w:rFonts w:ascii="Arial" w:eastAsia="Arial" w:hAnsi="Arial" w:cs="Arial"/>
            <w:sz w:val="24"/>
            <w:szCs w:val="24"/>
          </w:rPr>
          <w:delText xml:space="preserve"> </w:delText>
        </w:r>
      </w:del>
      <w:commentRangeEnd w:id="479"/>
      <w:r w:rsidR="0015541A">
        <w:rPr>
          <w:rStyle w:val="Refdecomentario"/>
        </w:rPr>
        <w:commentReference w:id="479"/>
      </w:r>
      <w:ins w:id="480" w:author="Gabriela" w:date="2021-11-23T16:45:00Z">
        <w:r w:rsidR="0015541A">
          <w:rPr>
            <w:rFonts w:ascii="Arial" w:eastAsia="Arial" w:hAnsi="Arial" w:cs="Arial"/>
            <w:sz w:val="24"/>
            <w:szCs w:val="24"/>
          </w:rPr>
          <w:t xml:space="preserve">20 </w:t>
        </w:r>
      </w:ins>
      <w:r>
        <w:rPr>
          <w:rFonts w:ascii="Arial" w:eastAsia="Arial" w:hAnsi="Arial" w:cs="Arial"/>
          <w:sz w:val="24"/>
          <w:szCs w:val="24"/>
        </w:rPr>
        <w:t>minutos</w:t>
      </w:r>
      <w:r>
        <w:rPr>
          <w:rFonts w:ascii="Arial" w:eastAsia="Arial" w:hAnsi="Arial" w:cs="Arial"/>
          <w:color w:val="000000"/>
          <w:sz w:val="24"/>
          <w:szCs w:val="24"/>
        </w:rPr>
        <w:t xml:space="preserve"> a funcionarios de la administración metropolitana para la exposición </w:t>
      </w:r>
      <w:r>
        <w:rPr>
          <w:rFonts w:ascii="Arial" w:eastAsia="Arial" w:hAnsi="Arial" w:cs="Arial"/>
          <w:sz w:val="24"/>
          <w:szCs w:val="24"/>
        </w:rPr>
        <w:t>sobre el tema</w:t>
      </w:r>
      <w:r>
        <w:rPr>
          <w:rFonts w:ascii="Arial" w:eastAsia="Arial" w:hAnsi="Arial" w:cs="Arial"/>
          <w:color w:val="000000"/>
          <w:sz w:val="24"/>
          <w:szCs w:val="24"/>
        </w:rPr>
        <w:t xml:space="preserve"> o solicitar de ellos cualquier información complementaria durante su intervención. Una vez terminada su exposición, el funcionario </w:t>
      </w:r>
      <w:ins w:id="481" w:author="Gabriela" w:date="2021-11-22T15:57:00Z">
        <w:r w:rsidR="009C3E60">
          <w:rPr>
            <w:rFonts w:ascii="Arial" w:eastAsia="Arial" w:hAnsi="Arial" w:cs="Arial"/>
            <w:color w:val="000000"/>
            <w:sz w:val="24"/>
            <w:szCs w:val="24"/>
          </w:rPr>
          <w:t xml:space="preserve">o funcionaria </w:t>
        </w:r>
      </w:ins>
      <w:r>
        <w:rPr>
          <w:rFonts w:ascii="Arial" w:eastAsia="Arial" w:hAnsi="Arial" w:cs="Arial"/>
          <w:color w:val="000000"/>
          <w:sz w:val="24"/>
          <w:szCs w:val="24"/>
        </w:rPr>
        <w:t>no podrá interrumpir ni replicar las intervenciones de las concejalas o concejales que intervengan en el debate, ni intervenir en él, salvo que quien preside la sesión disponga aclaraciones o precisiones específicas.</w:t>
      </w:r>
    </w:p>
    <w:p w14:paraId="00000060"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61" w14:textId="4A8ECFD0" w:rsidR="00C87A3E" w:rsidRDefault="001D6269">
      <w:pPr>
        <w:pBdr>
          <w:top w:val="nil"/>
          <w:left w:val="nil"/>
          <w:bottom w:val="nil"/>
          <w:right w:val="nil"/>
          <w:between w:val="nil"/>
        </w:pBdr>
        <w:spacing w:after="0"/>
        <w:ind w:left="720" w:hanging="10"/>
        <w:jc w:val="both"/>
        <w:rPr>
          <w:rFonts w:ascii="Arial" w:eastAsia="Arial" w:hAnsi="Arial" w:cs="Arial"/>
          <w:color w:val="000000"/>
          <w:sz w:val="24"/>
          <w:szCs w:val="24"/>
        </w:rPr>
      </w:pPr>
      <w:r>
        <w:rPr>
          <w:rFonts w:ascii="Arial" w:eastAsia="Arial" w:hAnsi="Arial" w:cs="Arial"/>
          <w:color w:val="000000"/>
          <w:sz w:val="24"/>
          <w:szCs w:val="24"/>
        </w:rPr>
        <w:t xml:space="preserve">Siempre que se haga uso de ayudas visuales o presentaciones para apoyar las intervenciones, la Secretaría General del Concejo entregará tales presentaciones a los integrantes del Concejo, al menos </w:t>
      </w:r>
      <w:del w:id="482" w:author="Gabriela" w:date="2021-11-24T20:57:00Z">
        <w:r w:rsidDel="0023452B">
          <w:rPr>
            <w:rFonts w:ascii="Arial" w:eastAsia="Arial" w:hAnsi="Arial" w:cs="Arial"/>
            <w:color w:val="000000"/>
            <w:sz w:val="24"/>
            <w:szCs w:val="24"/>
          </w:rPr>
          <w:delText>veinticuatro  (24 hs) horas</w:delText>
        </w:r>
      </w:del>
      <w:commentRangeStart w:id="483"/>
      <w:r>
        <w:rPr>
          <w:rFonts w:ascii="Arial" w:eastAsia="Arial" w:hAnsi="Arial" w:cs="Arial"/>
          <w:color w:val="000000"/>
          <w:sz w:val="24"/>
          <w:szCs w:val="24"/>
        </w:rPr>
        <w:t xml:space="preserve"> </w:t>
      </w:r>
      <w:commentRangeEnd w:id="483"/>
      <w:r w:rsidR="0023452B">
        <w:rPr>
          <w:rStyle w:val="Refdecomentario"/>
        </w:rPr>
        <w:commentReference w:id="483"/>
      </w:r>
      <w:ins w:id="484" w:author="Gabriela" w:date="2021-11-24T20:57:00Z">
        <w:r w:rsidR="0023452B">
          <w:rPr>
            <w:rFonts w:ascii="Arial" w:eastAsia="Arial" w:hAnsi="Arial" w:cs="Arial"/>
            <w:color w:val="000000"/>
            <w:sz w:val="24"/>
            <w:szCs w:val="24"/>
          </w:rPr>
          <w:t xml:space="preserve">un día término </w:t>
        </w:r>
      </w:ins>
      <w:r>
        <w:rPr>
          <w:rFonts w:ascii="Arial" w:eastAsia="Arial" w:hAnsi="Arial" w:cs="Arial"/>
          <w:color w:val="000000"/>
          <w:sz w:val="24"/>
          <w:szCs w:val="24"/>
        </w:rPr>
        <w:t>antes de la intervención respectiva.</w:t>
      </w:r>
    </w:p>
    <w:p w14:paraId="00000062"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63" w14:textId="7C4B3F70" w:rsidR="00C87A3E" w:rsidRDefault="001D6269">
      <w:pPr>
        <w:numPr>
          <w:ilvl w:val="0"/>
          <w:numId w:val="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Después de la presentación del tema, cada uno de los integrantes del Concejo Metropolitano podrán hacer uso de la palabra por un máximo de </w:t>
      </w:r>
      <w:r>
        <w:rPr>
          <w:rFonts w:ascii="Arial" w:eastAsia="Arial" w:hAnsi="Arial" w:cs="Arial"/>
          <w:sz w:val="24"/>
          <w:szCs w:val="24"/>
        </w:rPr>
        <w:t>dos</w:t>
      </w:r>
      <w:r>
        <w:rPr>
          <w:rFonts w:ascii="Arial" w:eastAsia="Arial" w:hAnsi="Arial" w:cs="Arial"/>
          <w:color w:val="000000"/>
          <w:sz w:val="24"/>
          <w:szCs w:val="24"/>
        </w:rPr>
        <w:t xml:space="preserve"> </w:t>
      </w:r>
      <w:r>
        <w:rPr>
          <w:rFonts w:ascii="Arial" w:eastAsia="Arial" w:hAnsi="Arial" w:cs="Arial"/>
          <w:sz w:val="24"/>
          <w:szCs w:val="24"/>
        </w:rPr>
        <w:t>ocasiones</w:t>
      </w:r>
      <w:r>
        <w:rPr>
          <w:rFonts w:ascii="Arial" w:eastAsia="Arial" w:hAnsi="Arial" w:cs="Arial"/>
          <w:color w:val="000000"/>
          <w:sz w:val="24"/>
          <w:szCs w:val="24"/>
        </w:rPr>
        <w:t>, cada una por u</w:t>
      </w:r>
      <w:r>
        <w:rPr>
          <w:rFonts w:ascii="Arial" w:eastAsia="Arial" w:hAnsi="Arial" w:cs="Arial"/>
          <w:sz w:val="24"/>
          <w:szCs w:val="24"/>
        </w:rPr>
        <w:t>n</w:t>
      </w:r>
      <w:r>
        <w:rPr>
          <w:rFonts w:ascii="Arial" w:eastAsia="Arial" w:hAnsi="Arial" w:cs="Arial"/>
          <w:color w:val="000000"/>
          <w:sz w:val="24"/>
          <w:szCs w:val="24"/>
        </w:rPr>
        <w:t xml:space="preserve"> tiempo </w:t>
      </w:r>
      <w:del w:id="485" w:author="Gabriela" w:date="2021-11-23T18:21:00Z">
        <w:r w:rsidDel="00F17553">
          <w:rPr>
            <w:rFonts w:ascii="Arial" w:eastAsia="Arial" w:hAnsi="Arial" w:cs="Arial"/>
            <w:sz w:val="24"/>
            <w:szCs w:val="24"/>
          </w:rPr>
          <w:delText>no mayor a</w:delText>
        </w:r>
      </w:del>
      <w:commentRangeStart w:id="486"/>
      <w:ins w:id="487" w:author="Gabriela" w:date="2021-11-23T18:21:00Z">
        <w:r w:rsidR="00F17553">
          <w:rPr>
            <w:rFonts w:ascii="Arial" w:eastAsia="Arial" w:hAnsi="Arial" w:cs="Arial"/>
            <w:sz w:val="24"/>
            <w:szCs w:val="24"/>
          </w:rPr>
          <w:t>d</w:t>
        </w:r>
      </w:ins>
      <w:commentRangeEnd w:id="486"/>
      <w:ins w:id="488" w:author="Gabriela" w:date="2021-11-23T18:22:00Z">
        <w:r w:rsidR="00F17553">
          <w:rPr>
            <w:rStyle w:val="Refdecomentario"/>
          </w:rPr>
          <w:commentReference w:id="486"/>
        </w:r>
      </w:ins>
      <w:ins w:id="489" w:author="Gabriela" w:date="2021-11-23T18:21:00Z">
        <w:r w:rsidR="00F17553">
          <w:rPr>
            <w:rFonts w:ascii="Arial" w:eastAsia="Arial" w:hAnsi="Arial" w:cs="Arial"/>
            <w:sz w:val="24"/>
            <w:szCs w:val="24"/>
          </w:rPr>
          <w:t>e hasta</w:t>
        </w:r>
      </w:ins>
      <w:r>
        <w:rPr>
          <w:rFonts w:ascii="Arial" w:eastAsia="Arial" w:hAnsi="Arial" w:cs="Arial"/>
          <w:color w:val="000000"/>
          <w:sz w:val="24"/>
          <w:szCs w:val="24"/>
        </w:rPr>
        <w:t xml:space="preserve"> </w:t>
      </w:r>
      <w:del w:id="490" w:author="Gabriela" w:date="2021-11-17T17:52:00Z">
        <w:r w:rsidDel="00F12607">
          <w:rPr>
            <w:rFonts w:ascii="Arial" w:eastAsia="Arial" w:hAnsi="Arial" w:cs="Arial"/>
            <w:sz w:val="24"/>
            <w:szCs w:val="24"/>
          </w:rPr>
          <w:delText>4</w:delText>
        </w:r>
        <w:r w:rsidDel="00F12607">
          <w:rPr>
            <w:rFonts w:ascii="Arial" w:eastAsia="Arial" w:hAnsi="Arial" w:cs="Arial"/>
            <w:color w:val="000000"/>
            <w:sz w:val="24"/>
            <w:szCs w:val="24"/>
          </w:rPr>
          <w:delText xml:space="preserve"> </w:delText>
        </w:r>
      </w:del>
      <w:ins w:id="491" w:author="Gabriela" w:date="2021-11-17T17:52:00Z">
        <w:del w:id="492" w:author="Soledad Benitez Burgos" w:date="2021-11-29T15:19:00Z">
          <w:r w:rsidR="00F12607" w:rsidDel="004709F4">
            <w:rPr>
              <w:rFonts w:ascii="Arial" w:eastAsia="Arial" w:hAnsi="Arial" w:cs="Arial"/>
              <w:sz w:val="24"/>
              <w:szCs w:val="24"/>
            </w:rPr>
            <w:delText>10</w:delText>
          </w:r>
        </w:del>
      </w:ins>
      <w:ins w:id="493" w:author="Soledad Benitez Burgos" w:date="2021-11-29T15:19:00Z">
        <w:r w:rsidR="004709F4">
          <w:rPr>
            <w:rFonts w:ascii="Arial" w:eastAsia="Arial" w:hAnsi="Arial" w:cs="Arial"/>
            <w:sz w:val="24"/>
            <w:szCs w:val="24"/>
          </w:rPr>
          <w:t>7</w:t>
        </w:r>
      </w:ins>
      <w:commentRangeStart w:id="494"/>
      <w:ins w:id="495" w:author="Gabriela" w:date="2021-11-17T17:52:00Z">
        <w:r w:rsidR="00F12607">
          <w:rPr>
            <w:rFonts w:ascii="Arial" w:eastAsia="Arial" w:hAnsi="Arial" w:cs="Arial"/>
            <w:color w:val="000000"/>
            <w:sz w:val="24"/>
            <w:szCs w:val="24"/>
          </w:rPr>
          <w:t xml:space="preserve"> </w:t>
        </w:r>
      </w:ins>
      <w:commentRangeEnd w:id="494"/>
      <w:ins w:id="496" w:author="Gabriela" w:date="2021-11-17T18:00:00Z">
        <w:r w:rsidR="008736FF">
          <w:rPr>
            <w:rStyle w:val="Refdecomentario"/>
          </w:rPr>
          <w:commentReference w:id="494"/>
        </w:r>
      </w:ins>
      <w:r>
        <w:rPr>
          <w:rFonts w:ascii="Arial" w:eastAsia="Arial" w:hAnsi="Arial" w:cs="Arial"/>
          <w:color w:val="000000"/>
          <w:sz w:val="24"/>
          <w:szCs w:val="24"/>
        </w:rPr>
        <w:t>minutos.</w:t>
      </w:r>
      <w:del w:id="497" w:author="Gabriela" w:date="2021-11-17T18:02:00Z">
        <w:r w:rsidDel="008736FF">
          <w:rPr>
            <w:rFonts w:ascii="Arial" w:eastAsia="Arial" w:hAnsi="Arial" w:cs="Arial"/>
            <w:color w:val="000000"/>
            <w:sz w:val="24"/>
            <w:szCs w:val="24"/>
          </w:rPr>
          <w:delText xml:space="preserve"> Estos tiempos </w:delText>
        </w:r>
        <w:r w:rsidDel="008736FF">
          <w:rPr>
            <w:rFonts w:ascii="Arial" w:eastAsia="Arial" w:hAnsi="Arial" w:cs="Arial"/>
            <w:sz w:val="24"/>
            <w:szCs w:val="24"/>
          </w:rPr>
          <w:delText>aplican también para el presidente de la sesión.</w:delText>
        </w:r>
      </w:del>
    </w:p>
    <w:p w14:paraId="00000064" w14:textId="77777777" w:rsidR="00C87A3E" w:rsidRDefault="00C87A3E">
      <w:pPr>
        <w:pBdr>
          <w:top w:val="nil"/>
          <w:left w:val="nil"/>
          <w:bottom w:val="nil"/>
          <w:right w:val="nil"/>
          <w:between w:val="nil"/>
        </w:pBdr>
        <w:spacing w:after="0"/>
        <w:ind w:left="720"/>
        <w:jc w:val="both"/>
        <w:rPr>
          <w:rFonts w:ascii="Arial" w:eastAsia="Arial" w:hAnsi="Arial" w:cs="Arial"/>
          <w:sz w:val="24"/>
          <w:szCs w:val="24"/>
        </w:rPr>
      </w:pPr>
    </w:p>
    <w:p w14:paraId="00000065" w14:textId="76593A7B" w:rsidR="00C87A3E" w:rsidRDefault="001D6269">
      <w:pPr>
        <w:numPr>
          <w:ilvl w:val="0"/>
          <w:numId w:val="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S</w:t>
      </w:r>
      <w:r>
        <w:rPr>
          <w:rFonts w:ascii="Arial" w:eastAsia="Arial" w:hAnsi="Arial" w:cs="Arial"/>
          <w:color w:val="000000"/>
          <w:sz w:val="24"/>
          <w:szCs w:val="24"/>
        </w:rPr>
        <w:t>i durante el debate, para el mejor conocimiento y tratamiento de un asunto, se requiere información o consideraciones adicionales, la alcaldesa o alcalde o cualquier concejala o concejal podrá realizar o solicitar al proponente de</w:t>
      </w:r>
      <w:r>
        <w:rPr>
          <w:rFonts w:ascii="Arial" w:eastAsia="Arial" w:hAnsi="Arial" w:cs="Arial"/>
          <w:sz w:val="24"/>
          <w:szCs w:val="24"/>
        </w:rPr>
        <w:t>l punto en tratamiento</w:t>
      </w:r>
      <w:r>
        <w:rPr>
          <w:rFonts w:ascii="Arial" w:eastAsia="Arial" w:hAnsi="Arial" w:cs="Arial"/>
          <w:color w:val="000000"/>
          <w:sz w:val="24"/>
          <w:szCs w:val="24"/>
        </w:rPr>
        <w:t xml:space="preserve"> o a cualquier funcionario </w:t>
      </w:r>
      <w:ins w:id="498" w:author="Gabriela" w:date="2021-11-22T16:01:00Z">
        <w:r w:rsidR="009C3E60">
          <w:rPr>
            <w:rFonts w:ascii="Arial" w:eastAsia="Arial" w:hAnsi="Arial" w:cs="Arial"/>
            <w:color w:val="000000"/>
            <w:sz w:val="24"/>
            <w:szCs w:val="24"/>
          </w:rPr>
          <w:t xml:space="preserve">o funcionaria </w:t>
        </w:r>
      </w:ins>
      <w:r>
        <w:rPr>
          <w:rFonts w:ascii="Arial" w:eastAsia="Arial" w:hAnsi="Arial" w:cs="Arial"/>
          <w:color w:val="000000"/>
          <w:sz w:val="24"/>
          <w:szCs w:val="24"/>
        </w:rPr>
        <w:t>de la administración municipal, las aclaraciones pertinentes, mismas que no deber</w:t>
      </w:r>
      <w:r>
        <w:rPr>
          <w:rFonts w:ascii="Arial" w:eastAsia="Arial" w:hAnsi="Arial" w:cs="Arial"/>
          <w:sz w:val="24"/>
          <w:szCs w:val="24"/>
        </w:rPr>
        <w:t xml:space="preserve">án exceder los </w:t>
      </w:r>
      <w:commentRangeStart w:id="499"/>
      <w:r>
        <w:rPr>
          <w:rFonts w:ascii="Arial" w:eastAsia="Arial" w:hAnsi="Arial" w:cs="Arial"/>
          <w:sz w:val="24"/>
          <w:szCs w:val="24"/>
        </w:rPr>
        <w:t>10</w:t>
      </w:r>
      <w:commentRangeEnd w:id="499"/>
      <w:r w:rsidR="00323E22">
        <w:rPr>
          <w:rStyle w:val="Refdecomentario"/>
        </w:rPr>
        <w:commentReference w:id="499"/>
      </w:r>
      <w:r>
        <w:rPr>
          <w:rFonts w:ascii="Arial" w:eastAsia="Arial" w:hAnsi="Arial" w:cs="Arial"/>
          <w:sz w:val="24"/>
          <w:szCs w:val="24"/>
        </w:rPr>
        <w:t xml:space="preserve"> minutos</w:t>
      </w:r>
      <w:r>
        <w:rPr>
          <w:rFonts w:ascii="Arial" w:eastAsia="Arial" w:hAnsi="Arial" w:cs="Arial"/>
          <w:color w:val="000000"/>
          <w:sz w:val="24"/>
          <w:szCs w:val="24"/>
        </w:rPr>
        <w:t>.</w:t>
      </w:r>
    </w:p>
    <w:p w14:paraId="00000066"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67" w14:textId="77777777" w:rsidR="00C87A3E" w:rsidRDefault="001D6269">
      <w:pPr>
        <w:numPr>
          <w:ilvl w:val="0"/>
          <w:numId w:val="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E</w:t>
      </w:r>
      <w:r>
        <w:rPr>
          <w:rFonts w:ascii="Arial" w:eastAsia="Arial" w:hAnsi="Arial" w:cs="Arial"/>
          <w:color w:val="000000"/>
          <w:sz w:val="24"/>
          <w:szCs w:val="24"/>
        </w:rPr>
        <w:t>l debate termina:</w:t>
      </w:r>
    </w:p>
    <w:p w14:paraId="00000068" w14:textId="52E31011" w:rsidR="00C87A3E" w:rsidRDefault="001D6269">
      <w:pPr>
        <w:numPr>
          <w:ilvl w:val="1"/>
          <w:numId w:val="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Cuando un tema ha sido suficientemente debatido, en cuyo caso quien presida la sesión, previo anuncio</w:t>
      </w:r>
      <w:commentRangeStart w:id="500"/>
      <w:del w:id="501" w:author="Gabriela" w:date="2021-11-17T18:00:00Z">
        <w:r w:rsidDel="008736FF">
          <w:rPr>
            <w:rFonts w:ascii="Arial" w:eastAsia="Arial" w:hAnsi="Arial" w:cs="Arial"/>
            <w:color w:val="000000"/>
            <w:sz w:val="24"/>
            <w:szCs w:val="24"/>
          </w:rPr>
          <w:delText xml:space="preserve"> </w:delText>
        </w:r>
      </w:del>
      <w:commentRangeEnd w:id="500"/>
      <w:r w:rsidR="008736FF">
        <w:rPr>
          <w:rStyle w:val="Refdecomentario"/>
        </w:rPr>
        <w:commentReference w:id="500"/>
      </w:r>
      <w:del w:id="502" w:author="Gabriela" w:date="2021-11-17T18:00:00Z">
        <w:r w:rsidDel="008736FF">
          <w:rPr>
            <w:rFonts w:ascii="Arial" w:eastAsia="Arial" w:hAnsi="Arial" w:cs="Arial"/>
            <w:color w:val="000000"/>
            <w:sz w:val="24"/>
            <w:szCs w:val="24"/>
          </w:rPr>
          <w:delText>y de no existir pedido del uso de la palabra pendiente por parte de los concejales</w:delText>
        </w:r>
      </w:del>
      <w:r>
        <w:rPr>
          <w:rFonts w:ascii="Arial" w:eastAsia="Arial" w:hAnsi="Arial" w:cs="Arial"/>
          <w:color w:val="000000"/>
          <w:sz w:val="24"/>
          <w:szCs w:val="24"/>
        </w:rPr>
        <w:t>, lo dará por terminado y someterá a votación seg</w:t>
      </w:r>
      <w:r>
        <w:rPr>
          <w:rFonts w:ascii="Arial" w:eastAsia="Arial" w:hAnsi="Arial" w:cs="Arial"/>
          <w:sz w:val="24"/>
          <w:szCs w:val="24"/>
        </w:rPr>
        <w:t>ún sea el caso</w:t>
      </w:r>
      <w:r>
        <w:rPr>
          <w:rFonts w:ascii="Arial" w:eastAsia="Arial" w:hAnsi="Arial" w:cs="Arial"/>
          <w:color w:val="000000"/>
          <w:sz w:val="24"/>
          <w:szCs w:val="24"/>
        </w:rPr>
        <w:t>.</w:t>
      </w:r>
    </w:p>
    <w:p w14:paraId="00000069" w14:textId="77777777" w:rsidR="00C87A3E" w:rsidRDefault="001D6269">
      <w:pPr>
        <w:numPr>
          <w:ilvl w:val="1"/>
          <w:numId w:val="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Por falta de elementos de juicio o informes indispensables para su cabal entendimiento, en cuyo caso el Concejo por mayoría absoluta podrá disponer su postergación para</w:t>
      </w:r>
      <w:r>
        <w:rPr>
          <w:rFonts w:ascii="Arial" w:eastAsia="Arial" w:hAnsi="Arial" w:cs="Arial"/>
          <w:sz w:val="24"/>
          <w:szCs w:val="24"/>
        </w:rPr>
        <w:t xml:space="preserve"> la siguiente sesión</w:t>
      </w:r>
      <w:r>
        <w:rPr>
          <w:rFonts w:ascii="Arial" w:eastAsia="Arial" w:hAnsi="Arial" w:cs="Arial"/>
          <w:color w:val="000000"/>
          <w:sz w:val="24"/>
          <w:szCs w:val="24"/>
        </w:rPr>
        <w:t xml:space="preserve">.                                                                                        </w:t>
      </w:r>
    </w:p>
    <w:p w14:paraId="0000006A"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6B" w14:textId="01B3733C" w:rsidR="00C87A3E" w:rsidRDefault="001D6269">
      <w:pPr>
        <w:numPr>
          <w:ilvl w:val="0"/>
          <w:numId w:val="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E</w:t>
      </w:r>
      <w:r>
        <w:rPr>
          <w:rFonts w:ascii="Arial" w:eastAsia="Arial" w:hAnsi="Arial" w:cs="Arial"/>
          <w:color w:val="000000"/>
          <w:sz w:val="24"/>
          <w:szCs w:val="24"/>
        </w:rPr>
        <w:t>l debate o la sesión podrá ser declarada en receso por quien presida el Concejo Metropolitano</w:t>
      </w:r>
      <w:ins w:id="503" w:author="Gabriela" w:date="2021-11-17T18:03:00Z">
        <w:r w:rsidR="008736FF">
          <w:rPr>
            <w:rFonts w:ascii="Arial" w:eastAsia="Arial" w:hAnsi="Arial" w:cs="Arial"/>
            <w:color w:val="000000"/>
            <w:sz w:val="24"/>
            <w:szCs w:val="24"/>
          </w:rPr>
          <w:t>,</w:t>
        </w:r>
      </w:ins>
      <w:commentRangeStart w:id="504"/>
      <w:r>
        <w:rPr>
          <w:rFonts w:ascii="Arial" w:eastAsia="Arial" w:hAnsi="Arial" w:cs="Arial"/>
          <w:color w:val="000000"/>
          <w:sz w:val="24"/>
          <w:szCs w:val="24"/>
        </w:rPr>
        <w:t xml:space="preserve"> </w:t>
      </w:r>
      <w:commentRangeEnd w:id="504"/>
      <w:r w:rsidR="008736FF">
        <w:rPr>
          <w:rStyle w:val="Refdecomentario"/>
        </w:rPr>
        <w:commentReference w:id="504"/>
      </w:r>
      <w:del w:id="505" w:author="Gabriela" w:date="2021-11-17T18:03:00Z">
        <w:r w:rsidDel="008736FF">
          <w:rPr>
            <w:rFonts w:ascii="Arial" w:eastAsia="Arial" w:hAnsi="Arial" w:cs="Arial"/>
            <w:color w:val="000000"/>
            <w:sz w:val="24"/>
            <w:szCs w:val="24"/>
          </w:rPr>
          <w:delText xml:space="preserve">o a petición de una concejala o concejal </w:delText>
        </w:r>
      </w:del>
      <w:r>
        <w:rPr>
          <w:rFonts w:ascii="Arial" w:eastAsia="Arial" w:hAnsi="Arial" w:cs="Arial"/>
          <w:color w:val="000000"/>
          <w:sz w:val="24"/>
          <w:szCs w:val="24"/>
        </w:rPr>
        <w:t>determinándose el tiempo en que se volverá a reinstalar en el mismo día.</w:t>
      </w:r>
    </w:p>
    <w:p w14:paraId="0000006C" w14:textId="77777777" w:rsidR="00C87A3E" w:rsidRDefault="00C87A3E">
      <w:pPr>
        <w:pBdr>
          <w:top w:val="nil"/>
          <w:left w:val="nil"/>
          <w:bottom w:val="nil"/>
          <w:right w:val="nil"/>
          <w:between w:val="nil"/>
        </w:pBdr>
        <w:spacing w:after="0"/>
        <w:jc w:val="both"/>
        <w:rPr>
          <w:rFonts w:ascii="Arial" w:eastAsia="Arial" w:hAnsi="Arial" w:cs="Arial"/>
          <w:color w:val="000000"/>
          <w:sz w:val="24"/>
          <w:szCs w:val="24"/>
        </w:rPr>
      </w:pPr>
    </w:p>
    <w:p w14:paraId="0000006D" w14:textId="77777777" w:rsidR="00C87A3E" w:rsidRDefault="00C87A3E">
      <w:pPr>
        <w:pBdr>
          <w:top w:val="nil"/>
          <w:left w:val="nil"/>
          <w:bottom w:val="nil"/>
          <w:right w:val="nil"/>
          <w:between w:val="nil"/>
        </w:pBdr>
        <w:spacing w:after="0"/>
        <w:jc w:val="both"/>
        <w:rPr>
          <w:rFonts w:ascii="Arial" w:eastAsia="Arial" w:hAnsi="Arial" w:cs="Arial"/>
          <w:sz w:val="24"/>
          <w:szCs w:val="24"/>
        </w:rPr>
      </w:pPr>
    </w:p>
    <w:p w14:paraId="0000006E" w14:textId="77777777" w:rsidR="00C87A3E" w:rsidRDefault="001D6269">
      <w:pPr>
        <w:jc w:val="both"/>
        <w:rPr>
          <w:rFonts w:ascii="Arial" w:eastAsia="Arial" w:hAnsi="Arial" w:cs="Arial"/>
          <w:sz w:val="24"/>
          <w:szCs w:val="24"/>
        </w:rPr>
      </w:pPr>
      <w:r>
        <w:rPr>
          <w:rFonts w:ascii="Arial" w:eastAsia="Arial" w:hAnsi="Arial" w:cs="Arial"/>
          <w:b/>
          <w:sz w:val="24"/>
          <w:szCs w:val="24"/>
        </w:rPr>
        <w:t xml:space="preserve">Art. 13.- Organización de los debates para conocimiento, aprobación o archivo de cuerpos </w:t>
      </w:r>
      <w:proofErr w:type="gramStart"/>
      <w:r>
        <w:rPr>
          <w:rFonts w:ascii="Arial" w:eastAsia="Arial" w:hAnsi="Arial" w:cs="Arial"/>
          <w:b/>
          <w:sz w:val="24"/>
          <w:szCs w:val="24"/>
        </w:rPr>
        <w:t>normativos.-</w:t>
      </w:r>
      <w:proofErr w:type="gramEnd"/>
      <w:r>
        <w:rPr>
          <w:rFonts w:ascii="Arial" w:eastAsia="Arial" w:hAnsi="Arial" w:cs="Arial"/>
          <w:sz w:val="24"/>
          <w:szCs w:val="24"/>
        </w:rPr>
        <w:t xml:space="preserve"> Para la organización de los debates se observarán las siguientes reglas:</w:t>
      </w:r>
    </w:p>
    <w:p w14:paraId="0000006F" w14:textId="5825786B" w:rsidR="00C87A3E" w:rsidRDefault="001D6269">
      <w:pPr>
        <w:numPr>
          <w:ilvl w:val="0"/>
          <w:numId w:val="11"/>
        </w:numPr>
        <w:spacing w:after="0"/>
        <w:jc w:val="both"/>
        <w:rPr>
          <w:rFonts w:ascii="Arial" w:eastAsia="Arial" w:hAnsi="Arial" w:cs="Arial"/>
          <w:sz w:val="24"/>
          <w:szCs w:val="24"/>
        </w:rPr>
      </w:pPr>
      <w:r>
        <w:rPr>
          <w:rFonts w:ascii="Arial" w:eastAsia="Arial" w:hAnsi="Arial" w:cs="Arial"/>
          <w:sz w:val="24"/>
          <w:szCs w:val="24"/>
        </w:rPr>
        <w:t xml:space="preserve">Al inicio del debate, el </w:t>
      </w:r>
      <w:ins w:id="506" w:author="Gabriela" w:date="2021-11-22T16:02:00Z">
        <w:r w:rsidR="009C3E60">
          <w:rPr>
            <w:rFonts w:ascii="Arial" w:eastAsia="Arial" w:hAnsi="Arial" w:cs="Arial"/>
            <w:sz w:val="24"/>
            <w:szCs w:val="24"/>
          </w:rPr>
          <w:t xml:space="preserve">o la </w:t>
        </w:r>
      </w:ins>
      <w:r>
        <w:rPr>
          <w:rFonts w:ascii="Arial" w:eastAsia="Arial" w:hAnsi="Arial" w:cs="Arial"/>
          <w:sz w:val="24"/>
          <w:szCs w:val="24"/>
        </w:rPr>
        <w:t xml:space="preserve">proponente de la inclusión de la iniciativa en el orden del día, podrá hacer uso de la palabra durante un tiempo máximo de 10 minutos para explicar la propuesta. El presidente o presidenta de la comisión responsable de emitir el informe respectivo introducirá el tema por 10 minutos, para luego dar paso al proponente de la iniciativa, quien hará uso de la palabra por un tiempo máximo de </w:t>
      </w:r>
      <w:commentRangeStart w:id="507"/>
      <w:r>
        <w:rPr>
          <w:rFonts w:ascii="Arial" w:eastAsia="Arial" w:hAnsi="Arial" w:cs="Arial"/>
          <w:sz w:val="24"/>
          <w:szCs w:val="24"/>
        </w:rPr>
        <w:t xml:space="preserve">20 minutos </w:t>
      </w:r>
      <w:commentRangeEnd w:id="507"/>
      <w:r w:rsidR="00BE7EDA">
        <w:rPr>
          <w:rStyle w:val="Refdecomentario"/>
        </w:rPr>
        <w:commentReference w:id="507"/>
      </w:r>
      <w:r>
        <w:rPr>
          <w:rFonts w:ascii="Arial" w:eastAsia="Arial" w:hAnsi="Arial" w:cs="Arial"/>
          <w:sz w:val="24"/>
          <w:szCs w:val="24"/>
        </w:rPr>
        <w:t>para exponer su propuesta.</w:t>
      </w:r>
    </w:p>
    <w:p w14:paraId="00000070" w14:textId="77777777" w:rsidR="00C87A3E" w:rsidRDefault="00C87A3E">
      <w:pPr>
        <w:spacing w:after="0"/>
        <w:ind w:left="720"/>
        <w:jc w:val="both"/>
        <w:rPr>
          <w:rFonts w:ascii="Arial" w:eastAsia="Arial" w:hAnsi="Arial" w:cs="Arial"/>
          <w:sz w:val="24"/>
          <w:szCs w:val="24"/>
        </w:rPr>
      </w:pPr>
    </w:p>
    <w:p w14:paraId="00000071" w14:textId="465263AE" w:rsidR="00C87A3E" w:rsidRDefault="001D6269">
      <w:pPr>
        <w:spacing w:after="0"/>
        <w:ind w:left="720"/>
        <w:jc w:val="both"/>
        <w:rPr>
          <w:rFonts w:ascii="Arial" w:eastAsia="Arial" w:hAnsi="Arial" w:cs="Arial"/>
          <w:sz w:val="24"/>
          <w:szCs w:val="24"/>
        </w:rPr>
      </w:pPr>
      <w:r>
        <w:rPr>
          <w:rFonts w:ascii="Arial" w:eastAsia="Arial" w:hAnsi="Arial" w:cs="Arial"/>
          <w:sz w:val="24"/>
          <w:szCs w:val="24"/>
        </w:rPr>
        <w:t xml:space="preserve">La alcaldesa o alcalde, por iniciativa propia o solicitud de </w:t>
      </w:r>
      <w:del w:id="508" w:author="Gabriela" w:date="2021-11-17T18:59:00Z">
        <w:r w:rsidDel="00BE7EDA">
          <w:rPr>
            <w:rFonts w:ascii="Arial" w:eastAsia="Arial" w:hAnsi="Arial" w:cs="Arial"/>
            <w:sz w:val="24"/>
            <w:szCs w:val="24"/>
          </w:rPr>
          <w:delText xml:space="preserve"> </w:delText>
        </w:r>
      </w:del>
      <w:r>
        <w:rPr>
          <w:rFonts w:ascii="Arial" w:eastAsia="Arial" w:hAnsi="Arial" w:cs="Arial"/>
          <w:sz w:val="24"/>
          <w:szCs w:val="24"/>
        </w:rPr>
        <w:t>l</w:t>
      </w:r>
      <w:r w:rsidR="009C3E60">
        <w:rPr>
          <w:rFonts w:ascii="Arial" w:eastAsia="Arial" w:hAnsi="Arial" w:cs="Arial"/>
          <w:sz w:val="24"/>
          <w:szCs w:val="24"/>
        </w:rPr>
        <w:t>a</w:t>
      </w:r>
      <w:r>
        <w:rPr>
          <w:rFonts w:ascii="Arial" w:eastAsia="Arial" w:hAnsi="Arial" w:cs="Arial"/>
          <w:sz w:val="24"/>
          <w:szCs w:val="24"/>
        </w:rPr>
        <w:t xml:space="preserve">s concejalas o concejales, podrán autorizar el uso de la palabra </w:t>
      </w:r>
      <w:del w:id="509" w:author="Gabriela" w:date="2021-11-23T18:25:00Z">
        <w:r w:rsidDel="00F17553">
          <w:rPr>
            <w:rFonts w:ascii="Arial" w:eastAsia="Arial" w:hAnsi="Arial" w:cs="Arial"/>
            <w:sz w:val="24"/>
            <w:szCs w:val="24"/>
          </w:rPr>
          <w:delText>durante</w:delText>
        </w:r>
        <w:commentRangeStart w:id="510"/>
        <w:r w:rsidDel="00F17553">
          <w:rPr>
            <w:rFonts w:ascii="Arial" w:eastAsia="Arial" w:hAnsi="Arial" w:cs="Arial"/>
            <w:sz w:val="24"/>
            <w:szCs w:val="24"/>
          </w:rPr>
          <w:delText xml:space="preserve"> </w:delText>
        </w:r>
      </w:del>
      <w:commentRangeEnd w:id="510"/>
      <w:r w:rsidR="00F17553">
        <w:rPr>
          <w:rStyle w:val="Refdecomentario"/>
        </w:rPr>
        <w:commentReference w:id="510"/>
      </w:r>
      <w:ins w:id="511" w:author="Gabriela" w:date="2021-11-23T18:25:00Z">
        <w:r w:rsidR="00F17553">
          <w:rPr>
            <w:rFonts w:ascii="Arial" w:eastAsia="Arial" w:hAnsi="Arial" w:cs="Arial"/>
            <w:sz w:val="24"/>
            <w:szCs w:val="24"/>
          </w:rPr>
          <w:t>por un tiempo máximo de</w:t>
        </w:r>
      </w:ins>
      <w:r>
        <w:rPr>
          <w:rFonts w:ascii="Arial" w:eastAsia="Arial" w:hAnsi="Arial" w:cs="Arial"/>
          <w:sz w:val="24"/>
          <w:szCs w:val="24"/>
        </w:rPr>
        <w:t xml:space="preserve">10 minutos a funcionarios </w:t>
      </w:r>
      <w:ins w:id="512" w:author="Gabriela" w:date="2021-11-22T16:03:00Z">
        <w:r w:rsidR="009C3E60">
          <w:rPr>
            <w:rFonts w:ascii="Arial" w:eastAsia="Arial" w:hAnsi="Arial" w:cs="Arial"/>
            <w:sz w:val="24"/>
            <w:szCs w:val="24"/>
          </w:rPr>
          <w:t xml:space="preserve">o funcionarias </w:t>
        </w:r>
      </w:ins>
      <w:r>
        <w:rPr>
          <w:rFonts w:ascii="Arial" w:eastAsia="Arial" w:hAnsi="Arial" w:cs="Arial"/>
          <w:sz w:val="24"/>
          <w:szCs w:val="24"/>
        </w:rPr>
        <w:t xml:space="preserve">de la administración metropolitana para la exposición o explicación adicional de la iniciativa o solicitar de ellos cualquier información complementaria durante su intervención. Una vez terminada su exposición, el funcionario </w:t>
      </w:r>
      <w:ins w:id="513" w:author="Gabriela" w:date="2021-11-22T16:03:00Z">
        <w:r w:rsidR="009C3E60">
          <w:rPr>
            <w:rFonts w:ascii="Arial" w:eastAsia="Arial" w:hAnsi="Arial" w:cs="Arial"/>
            <w:sz w:val="24"/>
            <w:szCs w:val="24"/>
          </w:rPr>
          <w:t xml:space="preserve">o funcionaria </w:t>
        </w:r>
      </w:ins>
      <w:r>
        <w:rPr>
          <w:rFonts w:ascii="Arial" w:eastAsia="Arial" w:hAnsi="Arial" w:cs="Arial"/>
          <w:sz w:val="24"/>
          <w:szCs w:val="24"/>
        </w:rPr>
        <w:t>no podrá interrumpir ni replicar las intervenciones de las concejalas o concejales que intervengan en el debate, ni intervenir en él, salvo que quien preside la sesión disponga aclaraciones o precisiones específicas.</w:t>
      </w:r>
    </w:p>
    <w:p w14:paraId="00000072" w14:textId="77777777" w:rsidR="00C87A3E" w:rsidRDefault="00C87A3E">
      <w:pPr>
        <w:spacing w:after="0"/>
        <w:ind w:left="720"/>
        <w:jc w:val="both"/>
        <w:rPr>
          <w:rFonts w:ascii="Arial" w:eastAsia="Arial" w:hAnsi="Arial" w:cs="Arial"/>
          <w:sz w:val="24"/>
          <w:szCs w:val="24"/>
        </w:rPr>
      </w:pPr>
    </w:p>
    <w:p w14:paraId="00000073" w14:textId="438E7A03" w:rsidR="00C87A3E" w:rsidRDefault="00452C86">
      <w:pPr>
        <w:spacing w:after="0"/>
        <w:ind w:left="720" w:hanging="10"/>
        <w:jc w:val="both"/>
        <w:rPr>
          <w:rFonts w:ascii="Arial" w:eastAsia="Arial" w:hAnsi="Arial" w:cs="Arial"/>
          <w:sz w:val="24"/>
          <w:szCs w:val="24"/>
        </w:rPr>
      </w:pPr>
      <w:commentRangeStart w:id="514"/>
      <w:ins w:id="515" w:author="Gabriela" w:date="2021-11-24T11:08:00Z">
        <w:r>
          <w:rPr>
            <w:rFonts w:ascii="Arial" w:eastAsia="Arial" w:hAnsi="Arial" w:cs="Arial"/>
            <w:sz w:val="24"/>
            <w:szCs w:val="24"/>
          </w:rPr>
          <w:t>C</w:t>
        </w:r>
      </w:ins>
      <w:commentRangeEnd w:id="514"/>
      <w:ins w:id="516" w:author="Gabriela" w:date="2021-11-24T11:09:00Z">
        <w:r>
          <w:rPr>
            <w:rStyle w:val="Refdecomentario"/>
          </w:rPr>
          <w:commentReference w:id="514"/>
        </w:r>
      </w:ins>
      <w:ins w:id="517" w:author="Gabriela" w:date="2021-11-24T11:08:00Z">
        <w:r>
          <w:rPr>
            <w:rFonts w:ascii="Arial" w:eastAsia="Arial" w:hAnsi="Arial" w:cs="Arial"/>
            <w:sz w:val="24"/>
            <w:szCs w:val="24"/>
          </w:rPr>
          <w:t>uando un funcionario de la administraci</w:t>
        </w:r>
      </w:ins>
      <w:ins w:id="518" w:author="Gabriela" w:date="2021-11-24T11:09:00Z">
        <w:r>
          <w:rPr>
            <w:rFonts w:ascii="Arial" w:eastAsia="Arial" w:hAnsi="Arial" w:cs="Arial"/>
            <w:sz w:val="24"/>
            <w:szCs w:val="24"/>
          </w:rPr>
          <w:t>ón municipal</w:t>
        </w:r>
      </w:ins>
      <w:del w:id="519" w:author="Gabriela" w:date="2021-11-24T11:09:00Z">
        <w:r w:rsidR="001D6269" w:rsidDel="00452C86">
          <w:rPr>
            <w:rFonts w:ascii="Arial" w:eastAsia="Arial" w:hAnsi="Arial" w:cs="Arial"/>
            <w:sz w:val="24"/>
            <w:szCs w:val="24"/>
          </w:rPr>
          <w:delText>Siempre que se</w:delText>
        </w:r>
      </w:del>
      <w:r w:rsidR="001D6269">
        <w:rPr>
          <w:rFonts w:ascii="Arial" w:eastAsia="Arial" w:hAnsi="Arial" w:cs="Arial"/>
          <w:sz w:val="24"/>
          <w:szCs w:val="24"/>
        </w:rPr>
        <w:t xml:space="preserve"> haga uso de ayudas visuales o presentaciones para apoyar las intervenciones, la Secretaría General del Concejo entregará tales presentaciones a los integrantes del Concejo, al menos </w:t>
      </w:r>
      <w:del w:id="520" w:author="Gabriela" w:date="2021-11-24T20:58:00Z">
        <w:r w:rsidR="001D6269" w:rsidDel="0023452B">
          <w:rPr>
            <w:rFonts w:ascii="Arial" w:eastAsia="Arial" w:hAnsi="Arial" w:cs="Arial"/>
            <w:sz w:val="24"/>
            <w:szCs w:val="24"/>
          </w:rPr>
          <w:delText>veinticuatro  (24 hs) horas</w:delText>
        </w:r>
      </w:del>
      <w:commentRangeStart w:id="521"/>
      <w:ins w:id="522" w:author="Gabriela" w:date="2021-11-24T20:58:00Z">
        <w:r w:rsidR="0023452B">
          <w:rPr>
            <w:rFonts w:ascii="Arial" w:eastAsia="Arial" w:hAnsi="Arial" w:cs="Arial"/>
            <w:sz w:val="24"/>
            <w:szCs w:val="24"/>
          </w:rPr>
          <w:t>u</w:t>
        </w:r>
        <w:commentRangeEnd w:id="521"/>
        <w:r w:rsidR="0023452B">
          <w:rPr>
            <w:rStyle w:val="Refdecomentario"/>
          </w:rPr>
          <w:commentReference w:id="521"/>
        </w:r>
        <w:r w:rsidR="0023452B">
          <w:rPr>
            <w:rFonts w:ascii="Arial" w:eastAsia="Arial" w:hAnsi="Arial" w:cs="Arial"/>
            <w:sz w:val="24"/>
            <w:szCs w:val="24"/>
          </w:rPr>
          <w:t>n día término</w:t>
        </w:r>
      </w:ins>
      <w:r w:rsidR="001D6269">
        <w:rPr>
          <w:rFonts w:ascii="Arial" w:eastAsia="Arial" w:hAnsi="Arial" w:cs="Arial"/>
          <w:sz w:val="24"/>
          <w:szCs w:val="24"/>
        </w:rPr>
        <w:t xml:space="preserve"> antes de la intervención respectiva.</w:t>
      </w:r>
    </w:p>
    <w:p w14:paraId="00000074" w14:textId="77777777" w:rsidR="00C87A3E" w:rsidRDefault="00C87A3E">
      <w:pPr>
        <w:spacing w:after="0"/>
        <w:ind w:left="720"/>
        <w:jc w:val="both"/>
        <w:rPr>
          <w:rFonts w:ascii="Arial" w:eastAsia="Arial" w:hAnsi="Arial" w:cs="Arial"/>
          <w:sz w:val="24"/>
          <w:szCs w:val="24"/>
        </w:rPr>
      </w:pPr>
    </w:p>
    <w:p w14:paraId="00000075" w14:textId="77777777" w:rsidR="00C87A3E" w:rsidRDefault="001D6269">
      <w:pPr>
        <w:numPr>
          <w:ilvl w:val="0"/>
          <w:numId w:val="11"/>
        </w:numPr>
        <w:spacing w:after="0"/>
        <w:jc w:val="both"/>
        <w:rPr>
          <w:rFonts w:ascii="Arial" w:eastAsia="Arial" w:hAnsi="Arial" w:cs="Arial"/>
          <w:sz w:val="24"/>
          <w:szCs w:val="24"/>
        </w:rPr>
      </w:pPr>
      <w:r>
        <w:rPr>
          <w:rFonts w:ascii="Arial" w:eastAsia="Arial" w:hAnsi="Arial" w:cs="Arial"/>
          <w:sz w:val="24"/>
          <w:szCs w:val="24"/>
        </w:rPr>
        <w:t xml:space="preserve">Después de la presentación del tema, dentro del primer debate, cada uno de los integrantes del Concejo Metropolitano podrán hacer uso de la palabra por dos ocasiones durante un tiempo máximo de </w:t>
      </w:r>
      <w:commentRangeStart w:id="523"/>
      <w:r>
        <w:rPr>
          <w:rFonts w:ascii="Arial" w:eastAsia="Arial" w:hAnsi="Arial" w:cs="Arial"/>
          <w:sz w:val="24"/>
          <w:szCs w:val="24"/>
        </w:rPr>
        <w:t xml:space="preserve">3 minutos </w:t>
      </w:r>
      <w:commentRangeEnd w:id="523"/>
      <w:r w:rsidR="00BE7EDA">
        <w:rPr>
          <w:rStyle w:val="Refdecomentario"/>
        </w:rPr>
        <w:commentReference w:id="523"/>
      </w:r>
      <w:r>
        <w:rPr>
          <w:rFonts w:ascii="Arial" w:eastAsia="Arial" w:hAnsi="Arial" w:cs="Arial"/>
          <w:sz w:val="24"/>
          <w:szCs w:val="24"/>
        </w:rPr>
        <w:t xml:space="preserve">cada una. </w:t>
      </w:r>
    </w:p>
    <w:p w14:paraId="00000076" w14:textId="77777777" w:rsidR="00C87A3E" w:rsidRDefault="00C87A3E">
      <w:pPr>
        <w:spacing w:after="0"/>
        <w:ind w:left="720"/>
        <w:jc w:val="both"/>
        <w:rPr>
          <w:rFonts w:ascii="Arial" w:eastAsia="Arial" w:hAnsi="Arial" w:cs="Arial"/>
          <w:sz w:val="24"/>
          <w:szCs w:val="24"/>
        </w:rPr>
      </w:pPr>
    </w:p>
    <w:p w14:paraId="00000077" w14:textId="35275A49" w:rsidR="00C87A3E" w:rsidRDefault="001D6269">
      <w:pPr>
        <w:spacing w:after="0"/>
        <w:ind w:left="720"/>
        <w:jc w:val="both"/>
        <w:rPr>
          <w:rFonts w:ascii="Arial" w:eastAsia="Arial" w:hAnsi="Arial" w:cs="Arial"/>
          <w:sz w:val="24"/>
          <w:szCs w:val="24"/>
        </w:rPr>
      </w:pPr>
      <w:r>
        <w:rPr>
          <w:rFonts w:ascii="Arial" w:eastAsia="Arial" w:hAnsi="Arial" w:cs="Arial"/>
          <w:sz w:val="24"/>
          <w:szCs w:val="24"/>
        </w:rPr>
        <w:t xml:space="preserve">En el segundo debate </w:t>
      </w:r>
      <w:del w:id="524" w:author="Gabriela" w:date="2021-11-22T16:05:00Z">
        <w:r w:rsidDel="009C3E60">
          <w:rPr>
            <w:rFonts w:ascii="Arial" w:eastAsia="Arial" w:hAnsi="Arial" w:cs="Arial"/>
            <w:sz w:val="24"/>
            <w:szCs w:val="24"/>
          </w:rPr>
          <w:delText xml:space="preserve">el </w:delText>
        </w:r>
      </w:del>
      <w:ins w:id="525" w:author="Gabriela" w:date="2021-11-22T16:05:00Z">
        <w:r w:rsidR="009C3E60">
          <w:rPr>
            <w:rFonts w:ascii="Arial" w:eastAsia="Arial" w:hAnsi="Arial" w:cs="Arial"/>
            <w:sz w:val="24"/>
            <w:szCs w:val="24"/>
          </w:rPr>
          <w:t xml:space="preserve">quien </w:t>
        </w:r>
      </w:ins>
      <w:r>
        <w:rPr>
          <w:rFonts w:ascii="Arial" w:eastAsia="Arial" w:hAnsi="Arial" w:cs="Arial"/>
          <w:sz w:val="24"/>
          <w:szCs w:val="24"/>
        </w:rPr>
        <w:t>preside</w:t>
      </w:r>
      <w:del w:id="526" w:author="Gabriela" w:date="2021-11-22T16:05:00Z">
        <w:r w:rsidDel="009C3E60">
          <w:rPr>
            <w:rFonts w:ascii="Arial" w:eastAsia="Arial" w:hAnsi="Arial" w:cs="Arial"/>
            <w:sz w:val="24"/>
            <w:szCs w:val="24"/>
          </w:rPr>
          <w:delText>nte de</w:delText>
        </w:r>
      </w:del>
      <w:r>
        <w:rPr>
          <w:rFonts w:ascii="Arial" w:eastAsia="Arial" w:hAnsi="Arial" w:cs="Arial"/>
          <w:sz w:val="24"/>
          <w:szCs w:val="24"/>
        </w:rPr>
        <w:t xml:space="preserve"> la comisión señalará al pleno del concejo que se han recogido las observaciones del primer debate, identificando los autores </w:t>
      </w:r>
      <w:ins w:id="527" w:author="Gabriela" w:date="2021-11-22T16:05:00Z">
        <w:r w:rsidR="009C3E60">
          <w:rPr>
            <w:rFonts w:ascii="Arial" w:eastAsia="Arial" w:hAnsi="Arial" w:cs="Arial"/>
            <w:sz w:val="24"/>
            <w:szCs w:val="24"/>
          </w:rPr>
          <w:t xml:space="preserve">o autoras </w:t>
        </w:r>
      </w:ins>
      <w:r>
        <w:rPr>
          <w:rFonts w:ascii="Arial" w:eastAsia="Arial" w:hAnsi="Arial" w:cs="Arial"/>
          <w:sz w:val="24"/>
          <w:szCs w:val="24"/>
        </w:rPr>
        <w:t xml:space="preserve">de las mismas, o dando las razones en caso de no haber sido acogidas. Tendrá un tiempo máximo de 10 minutos. El resto de las concejalas y concejales podrán intervenir por un máximo de 2 ocasiones en un tiempo no mayor de </w:t>
      </w:r>
      <w:commentRangeStart w:id="528"/>
      <w:r>
        <w:rPr>
          <w:rFonts w:ascii="Arial" w:eastAsia="Arial" w:hAnsi="Arial" w:cs="Arial"/>
          <w:sz w:val="24"/>
          <w:szCs w:val="24"/>
        </w:rPr>
        <w:t>3 minutos</w:t>
      </w:r>
      <w:commentRangeEnd w:id="528"/>
      <w:r w:rsidR="0062660E">
        <w:rPr>
          <w:rStyle w:val="Refdecomentario"/>
        </w:rPr>
        <w:commentReference w:id="528"/>
      </w:r>
      <w:r>
        <w:rPr>
          <w:rFonts w:ascii="Arial" w:eastAsia="Arial" w:hAnsi="Arial" w:cs="Arial"/>
          <w:sz w:val="24"/>
          <w:szCs w:val="24"/>
        </w:rPr>
        <w:t xml:space="preserve"> cada una si fuera necesario.</w:t>
      </w:r>
    </w:p>
    <w:p w14:paraId="00000078" w14:textId="77777777" w:rsidR="00C87A3E" w:rsidRDefault="00C87A3E">
      <w:pPr>
        <w:spacing w:after="0"/>
        <w:ind w:left="720"/>
        <w:jc w:val="both"/>
        <w:rPr>
          <w:rFonts w:ascii="Arial" w:eastAsia="Arial" w:hAnsi="Arial" w:cs="Arial"/>
          <w:sz w:val="24"/>
          <w:szCs w:val="24"/>
        </w:rPr>
      </w:pPr>
    </w:p>
    <w:p w14:paraId="00000079" w14:textId="069DD75A" w:rsidR="00C87A3E" w:rsidRDefault="001D6269">
      <w:pPr>
        <w:numPr>
          <w:ilvl w:val="0"/>
          <w:numId w:val="11"/>
        </w:numPr>
        <w:spacing w:after="0"/>
        <w:jc w:val="both"/>
        <w:rPr>
          <w:rFonts w:ascii="Arial" w:eastAsia="Arial" w:hAnsi="Arial" w:cs="Arial"/>
          <w:sz w:val="24"/>
          <w:szCs w:val="24"/>
        </w:rPr>
      </w:pPr>
      <w:r>
        <w:rPr>
          <w:rFonts w:ascii="Arial" w:eastAsia="Arial" w:hAnsi="Arial" w:cs="Arial"/>
          <w:sz w:val="24"/>
          <w:szCs w:val="24"/>
        </w:rPr>
        <w:lastRenderedPageBreak/>
        <w:t xml:space="preserve">Si durante el debate, para el mejor conocimiento y tratamiento de un proyecto normativo, se requiere información o consideraciones adicionales, la alcaldesa o alcalde o cualquier concejala o concejal podrá realizar o solicitar al proponente de la iniciativa o a cualquier funcionario </w:t>
      </w:r>
      <w:ins w:id="529" w:author="Gabriela" w:date="2021-11-22T16:06:00Z">
        <w:r w:rsidR="00BE675F">
          <w:rPr>
            <w:rFonts w:ascii="Arial" w:eastAsia="Arial" w:hAnsi="Arial" w:cs="Arial"/>
            <w:sz w:val="24"/>
            <w:szCs w:val="24"/>
          </w:rPr>
          <w:t xml:space="preserve">o funcionaria </w:t>
        </w:r>
      </w:ins>
      <w:r>
        <w:rPr>
          <w:rFonts w:ascii="Arial" w:eastAsia="Arial" w:hAnsi="Arial" w:cs="Arial"/>
          <w:sz w:val="24"/>
          <w:szCs w:val="24"/>
        </w:rPr>
        <w:t>de la administración municipal, las aclaraciones pertinentes, mismas que no deberán exceder los 10 minutos.</w:t>
      </w:r>
    </w:p>
    <w:p w14:paraId="0000007A" w14:textId="77777777" w:rsidR="00C87A3E" w:rsidRDefault="00C87A3E">
      <w:pPr>
        <w:spacing w:after="0"/>
        <w:ind w:left="720"/>
        <w:jc w:val="both"/>
        <w:rPr>
          <w:rFonts w:ascii="Arial" w:eastAsia="Arial" w:hAnsi="Arial" w:cs="Arial"/>
          <w:sz w:val="24"/>
          <w:szCs w:val="24"/>
        </w:rPr>
      </w:pPr>
    </w:p>
    <w:p w14:paraId="0000007B" w14:textId="77777777" w:rsidR="00C87A3E" w:rsidRDefault="001D6269">
      <w:pPr>
        <w:numPr>
          <w:ilvl w:val="0"/>
          <w:numId w:val="11"/>
        </w:numPr>
        <w:spacing w:after="0"/>
        <w:jc w:val="both"/>
        <w:rPr>
          <w:rFonts w:ascii="Arial" w:eastAsia="Arial" w:hAnsi="Arial" w:cs="Arial"/>
          <w:sz w:val="24"/>
          <w:szCs w:val="24"/>
        </w:rPr>
      </w:pPr>
      <w:r>
        <w:rPr>
          <w:rFonts w:ascii="Arial" w:eastAsia="Arial" w:hAnsi="Arial" w:cs="Arial"/>
          <w:sz w:val="24"/>
          <w:szCs w:val="24"/>
        </w:rPr>
        <w:t>El debate termina</w:t>
      </w:r>
      <w:commentRangeStart w:id="530"/>
      <w:r>
        <w:rPr>
          <w:rFonts w:ascii="Arial" w:eastAsia="Arial" w:hAnsi="Arial" w:cs="Arial"/>
          <w:sz w:val="24"/>
          <w:szCs w:val="24"/>
        </w:rPr>
        <w:t>:</w:t>
      </w:r>
      <w:commentRangeEnd w:id="530"/>
      <w:r w:rsidR="003B750F">
        <w:rPr>
          <w:rStyle w:val="Refdecomentario"/>
        </w:rPr>
        <w:commentReference w:id="530"/>
      </w:r>
    </w:p>
    <w:p w14:paraId="0000007C" w14:textId="408DD204" w:rsidR="00C87A3E" w:rsidRDefault="001D6269">
      <w:pPr>
        <w:numPr>
          <w:ilvl w:val="1"/>
          <w:numId w:val="11"/>
        </w:numPr>
        <w:spacing w:after="0"/>
        <w:jc w:val="both"/>
        <w:rPr>
          <w:rFonts w:ascii="Arial" w:eastAsia="Arial" w:hAnsi="Arial" w:cs="Arial"/>
          <w:sz w:val="24"/>
          <w:szCs w:val="24"/>
        </w:rPr>
      </w:pPr>
      <w:r>
        <w:rPr>
          <w:rFonts w:ascii="Arial" w:eastAsia="Arial" w:hAnsi="Arial" w:cs="Arial"/>
          <w:sz w:val="24"/>
          <w:szCs w:val="24"/>
        </w:rPr>
        <w:t>Cuando un proyecto normativo ha sido suficientemente debatido, en cuyo caso quien presida la sesión, previo anuncio</w:t>
      </w:r>
      <w:commentRangeStart w:id="531"/>
      <w:del w:id="532" w:author="Gabriela" w:date="2021-11-17T18:46:00Z">
        <w:r w:rsidDel="003B750F">
          <w:rPr>
            <w:rFonts w:ascii="Arial" w:eastAsia="Arial" w:hAnsi="Arial" w:cs="Arial"/>
            <w:sz w:val="24"/>
            <w:szCs w:val="24"/>
          </w:rPr>
          <w:delText xml:space="preserve"> </w:delText>
        </w:r>
      </w:del>
      <w:commentRangeEnd w:id="531"/>
      <w:r w:rsidR="00382F01">
        <w:rPr>
          <w:rStyle w:val="Refdecomentario"/>
        </w:rPr>
        <w:commentReference w:id="531"/>
      </w:r>
      <w:del w:id="533" w:author="Gabriela" w:date="2021-11-17T18:46:00Z">
        <w:r w:rsidDel="003B750F">
          <w:rPr>
            <w:rFonts w:ascii="Arial" w:eastAsia="Arial" w:hAnsi="Arial" w:cs="Arial"/>
            <w:sz w:val="24"/>
            <w:szCs w:val="24"/>
          </w:rPr>
          <w:delText>y de no existir pedido del uso de la palabra pendiente por parte de los concejales</w:delText>
        </w:r>
      </w:del>
      <w:r>
        <w:rPr>
          <w:rFonts w:ascii="Arial" w:eastAsia="Arial" w:hAnsi="Arial" w:cs="Arial"/>
          <w:sz w:val="24"/>
          <w:szCs w:val="24"/>
        </w:rPr>
        <w:t>, lo dará por conocido y someterá a votación según sea el caso.</w:t>
      </w:r>
    </w:p>
    <w:p w14:paraId="0000007D" w14:textId="77777777" w:rsidR="00C87A3E" w:rsidRDefault="001D6269">
      <w:pPr>
        <w:numPr>
          <w:ilvl w:val="1"/>
          <w:numId w:val="11"/>
        </w:numPr>
        <w:spacing w:after="0"/>
        <w:jc w:val="both"/>
        <w:rPr>
          <w:rFonts w:ascii="Arial" w:eastAsia="Arial" w:hAnsi="Arial" w:cs="Arial"/>
          <w:sz w:val="24"/>
          <w:szCs w:val="24"/>
        </w:rPr>
      </w:pPr>
      <w:r>
        <w:rPr>
          <w:rFonts w:ascii="Arial" w:eastAsia="Arial" w:hAnsi="Arial" w:cs="Arial"/>
          <w:sz w:val="24"/>
          <w:szCs w:val="24"/>
        </w:rPr>
        <w:t>Por falta de elementos de juicio o informes indispensables para su cabal entendimiento, en cuyo caso el Concejo por mayoría absoluta podrá disponer su postergación para análisis en próximas sesiones o regreso a la comisión respectiva.</w:t>
      </w:r>
    </w:p>
    <w:p w14:paraId="0000007E" w14:textId="476977C2" w:rsidR="00C87A3E" w:rsidRDefault="001D6269" w:rsidP="003B750F">
      <w:pPr>
        <w:numPr>
          <w:ilvl w:val="1"/>
          <w:numId w:val="11"/>
        </w:numPr>
        <w:spacing w:after="0"/>
        <w:jc w:val="both"/>
        <w:rPr>
          <w:rFonts w:ascii="Arial" w:eastAsia="Arial" w:hAnsi="Arial" w:cs="Arial"/>
          <w:sz w:val="24"/>
          <w:szCs w:val="24"/>
        </w:rPr>
      </w:pPr>
      <w:r>
        <w:rPr>
          <w:rFonts w:ascii="Arial" w:eastAsia="Arial" w:hAnsi="Arial" w:cs="Arial"/>
          <w:sz w:val="24"/>
          <w:szCs w:val="24"/>
        </w:rPr>
        <w:t>Cuando se requiere profundización y correcciones de la Comisión respectiva</w:t>
      </w:r>
      <w:commentRangeStart w:id="534"/>
      <w:ins w:id="535" w:author="Gabriela" w:date="2021-11-17T18:47:00Z">
        <w:r w:rsidR="003B750F">
          <w:rPr>
            <w:rFonts w:ascii="Arial" w:eastAsia="Arial" w:hAnsi="Arial" w:cs="Arial"/>
            <w:sz w:val="24"/>
            <w:szCs w:val="24"/>
          </w:rPr>
          <w:t xml:space="preserve">, </w:t>
        </w:r>
      </w:ins>
      <w:commentRangeEnd w:id="534"/>
      <w:ins w:id="536" w:author="Gabriela" w:date="2021-11-22T09:54:00Z">
        <w:r w:rsidR="00382F01">
          <w:rPr>
            <w:rStyle w:val="Refdecomentario"/>
          </w:rPr>
          <w:commentReference w:id="534"/>
        </w:r>
      </w:ins>
      <w:ins w:id="537" w:author="Gabriela" w:date="2021-11-17T18:47:00Z">
        <w:r w:rsidR="003B750F" w:rsidRPr="003B750F">
          <w:rPr>
            <w:rFonts w:ascii="Arial" w:eastAsia="Arial" w:hAnsi="Arial" w:cs="Arial"/>
            <w:sz w:val="24"/>
            <w:szCs w:val="24"/>
          </w:rPr>
          <w:t>y el proyecto normativo deba regresar a la misma para ser reformulado, tomando en consideración las observaciones de las y los concejales durante el debate en el concejo</w:t>
        </w:r>
        <w:r w:rsidR="003B750F">
          <w:rPr>
            <w:rFonts w:ascii="Arial" w:eastAsia="Arial" w:hAnsi="Arial" w:cs="Arial"/>
            <w:sz w:val="24"/>
            <w:szCs w:val="24"/>
          </w:rPr>
          <w:t>, de ser el caso</w:t>
        </w:r>
      </w:ins>
      <w:r>
        <w:rPr>
          <w:rFonts w:ascii="Arial" w:eastAsia="Arial" w:hAnsi="Arial" w:cs="Arial"/>
          <w:sz w:val="24"/>
          <w:szCs w:val="24"/>
        </w:rPr>
        <w:t>.</w:t>
      </w:r>
    </w:p>
    <w:p w14:paraId="0000007F" w14:textId="77777777" w:rsidR="00C87A3E" w:rsidRDefault="001D6269">
      <w:pPr>
        <w:numPr>
          <w:ilvl w:val="1"/>
          <w:numId w:val="11"/>
        </w:numPr>
        <w:spacing w:after="0"/>
        <w:jc w:val="both"/>
        <w:rPr>
          <w:rFonts w:ascii="Arial" w:eastAsia="Arial" w:hAnsi="Arial" w:cs="Arial"/>
          <w:sz w:val="24"/>
          <w:szCs w:val="24"/>
        </w:rPr>
      </w:pPr>
      <w:r>
        <w:rPr>
          <w:rFonts w:ascii="Arial" w:eastAsia="Arial" w:hAnsi="Arial" w:cs="Arial"/>
          <w:sz w:val="24"/>
          <w:szCs w:val="24"/>
        </w:rPr>
        <w:t xml:space="preserve">Cuando por votación absoluta el Concejo resuelva su archivo con resolución motivada.                                                                                           </w:t>
      </w:r>
    </w:p>
    <w:p w14:paraId="00000080" w14:textId="77777777" w:rsidR="00C87A3E" w:rsidRDefault="00C87A3E">
      <w:pPr>
        <w:spacing w:after="0"/>
        <w:ind w:left="1440" w:hanging="720"/>
        <w:jc w:val="both"/>
        <w:rPr>
          <w:rFonts w:ascii="Arial" w:eastAsia="Arial" w:hAnsi="Arial" w:cs="Arial"/>
          <w:sz w:val="24"/>
          <w:szCs w:val="24"/>
        </w:rPr>
      </w:pPr>
    </w:p>
    <w:p w14:paraId="00000081" w14:textId="77777777" w:rsidR="00C87A3E" w:rsidRDefault="001D6269">
      <w:pPr>
        <w:numPr>
          <w:ilvl w:val="0"/>
          <w:numId w:val="11"/>
        </w:numPr>
        <w:spacing w:after="0"/>
        <w:jc w:val="both"/>
        <w:rPr>
          <w:rFonts w:ascii="Arial" w:eastAsia="Arial" w:hAnsi="Arial" w:cs="Arial"/>
          <w:sz w:val="24"/>
          <w:szCs w:val="24"/>
        </w:rPr>
      </w:pPr>
      <w:r>
        <w:rPr>
          <w:rFonts w:ascii="Arial" w:eastAsia="Arial" w:hAnsi="Arial" w:cs="Arial"/>
          <w:sz w:val="24"/>
          <w:szCs w:val="24"/>
        </w:rPr>
        <w:t>En el caso que agotado el segundo debate los concejales consideren que el proyecto normativo no es pertinente por regular ámbitos que no son competencia municipal, no adecuarse al marco jurídico vigente o por no desarrollar de modo adecuado la materia planteada, se podrá mocionar su archivo, el cual deberá ser aprobado por mayoría absoluta del Concejo, previo informe del Procurador Metropolitano.</w:t>
      </w:r>
    </w:p>
    <w:p w14:paraId="00000082" w14:textId="77777777" w:rsidR="00C87A3E" w:rsidRDefault="00C87A3E">
      <w:pPr>
        <w:spacing w:after="0"/>
        <w:ind w:left="720"/>
        <w:jc w:val="both"/>
        <w:rPr>
          <w:rFonts w:ascii="Arial" w:eastAsia="Arial" w:hAnsi="Arial" w:cs="Arial"/>
          <w:sz w:val="24"/>
          <w:szCs w:val="24"/>
        </w:rPr>
      </w:pPr>
    </w:p>
    <w:p w14:paraId="00000083" w14:textId="77777777" w:rsidR="00C87A3E" w:rsidRDefault="001D6269">
      <w:pPr>
        <w:numPr>
          <w:ilvl w:val="0"/>
          <w:numId w:val="11"/>
        </w:numPr>
        <w:spacing w:after="0"/>
        <w:jc w:val="both"/>
        <w:rPr>
          <w:rFonts w:ascii="Arial" w:eastAsia="Arial" w:hAnsi="Arial" w:cs="Arial"/>
          <w:sz w:val="24"/>
          <w:szCs w:val="24"/>
        </w:rPr>
      </w:pPr>
      <w:r>
        <w:rPr>
          <w:rFonts w:ascii="Arial" w:eastAsia="Arial" w:hAnsi="Arial" w:cs="Arial"/>
          <w:sz w:val="24"/>
          <w:szCs w:val="24"/>
        </w:rPr>
        <w:t>El debate o la sesión podrá ser declarada en receso por quien presida el Concejo Metropolitano o a petición de una concejala o concejal determinándose el tiempo en que se volverá a reinstalar en el mismo día.</w:t>
      </w:r>
    </w:p>
    <w:p w14:paraId="00000084" w14:textId="77777777" w:rsidR="00C87A3E" w:rsidRDefault="00C87A3E">
      <w:pPr>
        <w:spacing w:after="0"/>
        <w:jc w:val="both"/>
        <w:rPr>
          <w:rFonts w:ascii="Arial" w:eastAsia="Arial" w:hAnsi="Arial" w:cs="Arial"/>
          <w:sz w:val="24"/>
          <w:szCs w:val="24"/>
        </w:rPr>
      </w:pPr>
    </w:p>
    <w:p w14:paraId="00000086" w14:textId="2D5D02D9" w:rsidR="00C87A3E" w:rsidRPr="00597EC6" w:rsidRDefault="001D6269" w:rsidP="00597EC6">
      <w:pPr>
        <w:numPr>
          <w:ilvl w:val="0"/>
          <w:numId w:val="11"/>
        </w:numPr>
        <w:spacing w:after="0"/>
        <w:jc w:val="both"/>
        <w:rPr>
          <w:rFonts w:ascii="Arial" w:eastAsia="Arial" w:hAnsi="Arial" w:cs="Arial"/>
          <w:sz w:val="24"/>
          <w:szCs w:val="24"/>
        </w:rPr>
      </w:pPr>
      <w:r>
        <w:rPr>
          <w:rFonts w:ascii="Arial" w:eastAsia="Arial" w:hAnsi="Arial" w:cs="Arial"/>
          <w:sz w:val="24"/>
          <w:szCs w:val="24"/>
        </w:rPr>
        <w:t>Las ordenanzas podrán aprobarse</w:t>
      </w:r>
      <w:commentRangeStart w:id="538"/>
      <w:r>
        <w:rPr>
          <w:rFonts w:ascii="Arial" w:eastAsia="Arial" w:hAnsi="Arial" w:cs="Arial"/>
          <w:sz w:val="24"/>
          <w:szCs w:val="24"/>
        </w:rPr>
        <w:t xml:space="preserve"> </w:t>
      </w:r>
      <w:del w:id="539" w:author="Gabriela" w:date="2021-11-17T18:52:00Z">
        <w:r w:rsidDel="003B750F">
          <w:rPr>
            <w:rFonts w:ascii="Arial" w:eastAsia="Arial" w:hAnsi="Arial" w:cs="Arial"/>
            <w:sz w:val="24"/>
            <w:szCs w:val="24"/>
          </w:rPr>
          <w:delText xml:space="preserve">o </w:delText>
        </w:r>
      </w:del>
      <w:commentRangeEnd w:id="538"/>
      <w:r w:rsidR="00597EC6">
        <w:rPr>
          <w:rStyle w:val="Refdecomentario"/>
        </w:rPr>
        <w:commentReference w:id="538"/>
      </w:r>
      <w:del w:id="540" w:author="Gabriela" w:date="2021-11-17T18:52:00Z">
        <w:r w:rsidDel="003B750F">
          <w:rPr>
            <w:rFonts w:ascii="Arial" w:eastAsia="Arial" w:hAnsi="Arial" w:cs="Arial"/>
            <w:sz w:val="24"/>
            <w:szCs w:val="24"/>
          </w:rPr>
          <w:delText xml:space="preserve">archivarse </w:delText>
        </w:r>
      </w:del>
      <w:r>
        <w:rPr>
          <w:rFonts w:ascii="Arial" w:eastAsia="Arial" w:hAnsi="Arial" w:cs="Arial"/>
          <w:sz w:val="24"/>
          <w:szCs w:val="24"/>
        </w:rPr>
        <w:t>de la</w:t>
      </w:r>
      <w:ins w:id="541" w:author="Gabriela" w:date="2021-11-17T18:07:00Z">
        <w:r w:rsidR="008736FF">
          <w:rPr>
            <w:rFonts w:ascii="Arial" w:eastAsia="Arial" w:hAnsi="Arial" w:cs="Arial"/>
            <w:sz w:val="24"/>
            <w:szCs w:val="24"/>
          </w:rPr>
          <w:t>s</w:t>
        </w:r>
      </w:ins>
      <w:r>
        <w:rPr>
          <w:rFonts w:ascii="Arial" w:eastAsia="Arial" w:hAnsi="Arial" w:cs="Arial"/>
          <w:sz w:val="24"/>
          <w:szCs w:val="24"/>
        </w:rPr>
        <w:t xml:space="preserve"> siguientes manera</w:t>
      </w:r>
      <w:ins w:id="542" w:author="Gabriela" w:date="2021-11-17T18:05:00Z">
        <w:r w:rsidR="008736FF">
          <w:rPr>
            <w:rFonts w:ascii="Arial" w:eastAsia="Arial" w:hAnsi="Arial" w:cs="Arial"/>
            <w:sz w:val="24"/>
            <w:szCs w:val="24"/>
          </w:rPr>
          <w:t>s</w:t>
        </w:r>
      </w:ins>
      <w:r>
        <w:rPr>
          <w:rFonts w:ascii="Arial" w:eastAsia="Arial" w:hAnsi="Arial" w:cs="Arial"/>
          <w:sz w:val="24"/>
          <w:szCs w:val="24"/>
        </w:rPr>
        <w:t>: 1) por artículos, 2) por cada capítulo, 3) por cada título y 4) el texto integral del proyecto normativo.</w:t>
      </w:r>
      <w:commentRangeStart w:id="543"/>
      <w:r>
        <w:rPr>
          <w:rFonts w:ascii="Arial" w:eastAsia="Arial" w:hAnsi="Arial" w:cs="Arial"/>
          <w:sz w:val="24"/>
          <w:szCs w:val="24"/>
        </w:rPr>
        <w:t xml:space="preserve"> </w:t>
      </w:r>
      <w:commentRangeEnd w:id="543"/>
      <w:r w:rsidR="003B750F">
        <w:rPr>
          <w:rStyle w:val="Refdecomentario"/>
        </w:rPr>
        <w:commentReference w:id="543"/>
      </w:r>
      <w:ins w:id="544" w:author="Gabriela" w:date="2021-11-17T18:06:00Z">
        <w:r w:rsidR="008736FF">
          <w:rPr>
            <w:rFonts w:ascii="Arial" w:eastAsia="Arial" w:hAnsi="Arial" w:cs="Arial"/>
            <w:sz w:val="24"/>
            <w:szCs w:val="24"/>
          </w:rPr>
          <w:t xml:space="preserve">Para su aprobación deberá contar </w:t>
        </w:r>
      </w:ins>
      <w:ins w:id="545" w:author="Gabriela" w:date="2021-11-22T16:11:00Z">
        <w:r w:rsidR="00A6148D">
          <w:rPr>
            <w:rFonts w:ascii="Arial" w:eastAsia="Arial" w:hAnsi="Arial" w:cs="Arial"/>
            <w:sz w:val="24"/>
            <w:szCs w:val="24"/>
          </w:rPr>
          <w:t xml:space="preserve">con </w:t>
        </w:r>
      </w:ins>
      <w:ins w:id="546" w:author="Gabriela" w:date="2021-11-17T18:06:00Z">
        <w:r w:rsidR="008736FF">
          <w:rPr>
            <w:rFonts w:ascii="Arial" w:eastAsia="Arial" w:hAnsi="Arial" w:cs="Arial"/>
            <w:sz w:val="24"/>
            <w:szCs w:val="24"/>
          </w:rPr>
          <w:t>el respaldo de los respectivos informes técnicos y legales, que debe</w:t>
        </w:r>
      </w:ins>
      <w:ins w:id="547" w:author="Gabriela" w:date="2021-11-17T18:07:00Z">
        <w:r w:rsidR="008736FF">
          <w:rPr>
            <w:rFonts w:ascii="Arial" w:eastAsia="Arial" w:hAnsi="Arial" w:cs="Arial"/>
            <w:sz w:val="24"/>
            <w:szCs w:val="24"/>
          </w:rPr>
          <w:t xml:space="preserve">n incorporarse al expediente. </w:t>
        </w:r>
      </w:ins>
      <w:r>
        <w:rPr>
          <w:rFonts w:ascii="Arial" w:eastAsia="Arial" w:hAnsi="Arial" w:cs="Arial"/>
          <w:sz w:val="24"/>
          <w:szCs w:val="24"/>
        </w:rPr>
        <w:t>La modalidad de votación deberá ser mocionada al final de la discusión del proyecto normativo. En el caso que no se realice una moción se entenderá que se votará el texto íntegro del proyecto normativo</w:t>
      </w:r>
      <w:ins w:id="548" w:author="Gabriela" w:date="2021-11-23T18:34:00Z">
        <w:r w:rsidR="00082664">
          <w:rPr>
            <w:rFonts w:ascii="Arial" w:eastAsia="Arial" w:hAnsi="Arial" w:cs="Arial"/>
            <w:sz w:val="24"/>
            <w:szCs w:val="24"/>
          </w:rPr>
          <w:t>,</w:t>
        </w:r>
        <w:commentRangeStart w:id="549"/>
        <w:r w:rsidR="00082664">
          <w:rPr>
            <w:rFonts w:ascii="Arial" w:eastAsia="Arial" w:hAnsi="Arial" w:cs="Arial"/>
            <w:sz w:val="24"/>
            <w:szCs w:val="24"/>
          </w:rPr>
          <w:t xml:space="preserve"> </w:t>
        </w:r>
      </w:ins>
      <w:commentRangeEnd w:id="549"/>
      <w:ins w:id="550" w:author="Gabriela" w:date="2021-11-23T18:37:00Z">
        <w:r w:rsidR="00082664">
          <w:rPr>
            <w:rStyle w:val="Refdecomentario"/>
          </w:rPr>
          <w:commentReference w:id="549"/>
        </w:r>
      </w:ins>
      <w:ins w:id="551" w:author="Gabriela" w:date="2021-11-23T18:34:00Z">
        <w:r w:rsidR="00082664">
          <w:rPr>
            <w:rFonts w:ascii="Arial" w:eastAsia="Arial" w:hAnsi="Arial" w:cs="Arial"/>
            <w:sz w:val="24"/>
            <w:szCs w:val="24"/>
          </w:rPr>
          <w:t xml:space="preserve">posterior a su </w:t>
        </w:r>
      </w:ins>
      <w:ins w:id="552" w:author="Gabriela" w:date="2021-11-23T18:37:00Z">
        <w:r w:rsidR="00082664">
          <w:rPr>
            <w:rFonts w:ascii="Arial" w:eastAsia="Arial" w:hAnsi="Arial" w:cs="Arial"/>
            <w:sz w:val="24"/>
            <w:szCs w:val="24"/>
          </w:rPr>
          <w:t>aprobación</w:t>
        </w:r>
      </w:ins>
      <w:ins w:id="553" w:author="Gabriela" w:date="2021-11-24T11:10:00Z">
        <w:r w:rsidR="00452C86">
          <w:rPr>
            <w:rFonts w:ascii="Arial" w:eastAsia="Arial" w:hAnsi="Arial" w:cs="Arial"/>
            <w:sz w:val="24"/>
            <w:szCs w:val="24"/>
          </w:rPr>
          <w:t>,</w:t>
        </w:r>
      </w:ins>
      <w:ins w:id="554" w:author="Gabriela" w:date="2021-11-23T18:35:00Z">
        <w:r w:rsidR="00082664">
          <w:rPr>
            <w:rFonts w:ascii="Arial" w:eastAsia="Arial" w:hAnsi="Arial" w:cs="Arial"/>
            <w:sz w:val="24"/>
            <w:szCs w:val="24"/>
          </w:rPr>
          <w:t xml:space="preserve"> el proyecto </w:t>
        </w:r>
      </w:ins>
      <w:ins w:id="555" w:author="Gabriela" w:date="2021-11-24T10:48:00Z">
        <w:r w:rsidR="00B5116F">
          <w:rPr>
            <w:rFonts w:ascii="Arial" w:eastAsia="Arial" w:hAnsi="Arial" w:cs="Arial"/>
            <w:sz w:val="24"/>
            <w:szCs w:val="24"/>
          </w:rPr>
          <w:t>normativo</w:t>
        </w:r>
      </w:ins>
      <w:ins w:id="556" w:author="Gabriela" w:date="2021-11-23T18:35:00Z">
        <w:r w:rsidR="00B5116F">
          <w:rPr>
            <w:rFonts w:ascii="Arial" w:eastAsia="Arial" w:hAnsi="Arial" w:cs="Arial"/>
            <w:sz w:val="24"/>
            <w:szCs w:val="24"/>
          </w:rPr>
          <w:t xml:space="preserve"> </w:t>
        </w:r>
        <w:r w:rsidR="00082664">
          <w:rPr>
            <w:rFonts w:ascii="Arial" w:eastAsia="Arial" w:hAnsi="Arial" w:cs="Arial"/>
            <w:sz w:val="24"/>
            <w:szCs w:val="24"/>
          </w:rPr>
          <w:t xml:space="preserve">deberá ser publicado en el Portal </w:t>
        </w:r>
      </w:ins>
      <w:ins w:id="557" w:author="Gabriela" w:date="2021-11-24T10:47:00Z">
        <w:r w:rsidR="00B5116F">
          <w:rPr>
            <w:rFonts w:ascii="Arial" w:eastAsia="Arial" w:hAnsi="Arial" w:cs="Arial"/>
            <w:sz w:val="24"/>
            <w:szCs w:val="24"/>
          </w:rPr>
          <w:t xml:space="preserve">Web </w:t>
        </w:r>
      </w:ins>
      <w:ins w:id="558" w:author="Gabriela" w:date="2021-11-23T18:35:00Z">
        <w:r w:rsidR="00B5116F">
          <w:rPr>
            <w:rFonts w:ascii="Arial" w:eastAsia="Arial" w:hAnsi="Arial" w:cs="Arial"/>
            <w:sz w:val="24"/>
            <w:szCs w:val="24"/>
          </w:rPr>
          <w:t>de Gobierno A</w:t>
        </w:r>
        <w:r w:rsidR="00082664">
          <w:rPr>
            <w:rFonts w:ascii="Arial" w:eastAsia="Arial" w:hAnsi="Arial" w:cs="Arial"/>
            <w:sz w:val="24"/>
            <w:szCs w:val="24"/>
          </w:rPr>
          <w:t>bierto</w:t>
        </w:r>
      </w:ins>
      <w:ins w:id="559" w:author="Gabriela" w:date="2021-11-23T18:36:00Z">
        <w:r w:rsidR="00082664">
          <w:rPr>
            <w:rFonts w:ascii="Arial" w:eastAsia="Arial" w:hAnsi="Arial" w:cs="Arial"/>
            <w:sz w:val="24"/>
            <w:szCs w:val="24"/>
          </w:rPr>
          <w:t xml:space="preserve">, conforme lo determina el </w:t>
        </w:r>
      </w:ins>
      <w:ins w:id="560" w:author="Gabriela" w:date="2021-11-24T10:43:00Z">
        <w:r w:rsidR="00B5116F">
          <w:rPr>
            <w:rFonts w:ascii="Arial" w:eastAsia="Arial" w:hAnsi="Arial" w:cs="Arial"/>
            <w:sz w:val="24"/>
            <w:szCs w:val="24"/>
          </w:rPr>
          <w:t xml:space="preserve">Libro I.3, </w:t>
        </w:r>
      </w:ins>
      <w:ins w:id="561" w:author="Gabriela" w:date="2021-11-24T10:45:00Z">
        <w:r w:rsidR="00B5116F">
          <w:rPr>
            <w:rFonts w:ascii="Arial" w:eastAsia="Arial" w:hAnsi="Arial" w:cs="Arial"/>
            <w:sz w:val="24"/>
            <w:szCs w:val="24"/>
          </w:rPr>
          <w:t>Capítulo IV</w:t>
        </w:r>
      </w:ins>
      <w:ins w:id="562" w:author="Gabriela" w:date="2021-11-24T10:47:00Z">
        <w:r w:rsidR="00B5116F">
          <w:rPr>
            <w:rFonts w:ascii="Arial" w:eastAsia="Arial" w:hAnsi="Arial" w:cs="Arial"/>
            <w:sz w:val="24"/>
            <w:szCs w:val="24"/>
          </w:rPr>
          <w:t xml:space="preserve"> del </w:t>
        </w:r>
      </w:ins>
      <w:ins w:id="563" w:author="Gabriela" w:date="2021-11-23T18:36:00Z">
        <w:r w:rsidR="00082664">
          <w:rPr>
            <w:rFonts w:ascii="Arial" w:eastAsia="Arial" w:hAnsi="Arial" w:cs="Arial"/>
            <w:sz w:val="24"/>
            <w:szCs w:val="24"/>
          </w:rPr>
          <w:t>C</w:t>
        </w:r>
      </w:ins>
      <w:ins w:id="564" w:author="Gabriela" w:date="2021-11-23T18:37:00Z">
        <w:r w:rsidR="00082664">
          <w:rPr>
            <w:rFonts w:ascii="Arial" w:eastAsia="Arial" w:hAnsi="Arial" w:cs="Arial"/>
            <w:sz w:val="24"/>
            <w:szCs w:val="24"/>
          </w:rPr>
          <w:t>ódigo Municipal</w:t>
        </w:r>
      </w:ins>
      <w:r>
        <w:rPr>
          <w:rFonts w:ascii="Arial" w:eastAsia="Arial" w:hAnsi="Arial" w:cs="Arial"/>
          <w:sz w:val="24"/>
          <w:szCs w:val="24"/>
        </w:rPr>
        <w:t>.</w:t>
      </w:r>
    </w:p>
    <w:p w14:paraId="00000087"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88" w14:textId="77777777" w:rsidR="00C87A3E" w:rsidRDefault="001D6269">
      <w:pPr>
        <w:jc w:val="both"/>
        <w:rPr>
          <w:rFonts w:ascii="Arial" w:eastAsia="Arial" w:hAnsi="Arial" w:cs="Arial"/>
          <w:sz w:val="24"/>
          <w:szCs w:val="24"/>
        </w:rPr>
      </w:pPr>
      <w:r>
        <w:rPr>
          <w:rFonts w:ascii="Arial" w:eastAsia="Arial" w:hAnsi="Arial" w:cs="Arial"/>
          <w:b/>
          <w:sz w:val="24"/>
          <w:szCs w:val="24"/>
        </w:rPr>
        <w:t xml:space="preserve">Art. 14.- Sobre el uso de la </w:t>
      </w:r>
      <w:proofErr w:type="gramStart"/>
      <w:r>
        <w:rPr>
          <w:rFonts w:ascii="Arial" w:eastAsia="Arial" w:hAnsi="Arial" w:cs="Arial"/>
          <w:b/>
          <w:sz w:val="24"/>
          <w:szCs w:val="24"/>
        </w:rPr>
        <w:t>palabra.-</w:t>
      </w:r>
      <w:proofErr w:type="gramEnd"/>
      <w:r>
        <w:rPr>
          <w:rFonts w:ascii="Arial" w:eastAsia="Arial" w:hAnsi="Arial" w:cs="Arial"/>
          <w:sz w:val="24"/>
          <w:szCs w:val="24"/>
        </w:rPr>
        <w:t xml:space="preserve"> Para el uso de la palabra por parte de los integrantes del Concejo Metropolitano se observarán las siguientes reglas:</w:t>
      </w:r>
    </w:p>
    <w:p w14:paraId="00000089" w14:textId="77777777" w:rsidR="00C87A3E" w:rsidRDefault="001D6269">
      <w:pPr>
        <w:numPr>
          <w:ilvl w:val="0"/>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L</w:t>
      </w:r>
      <w:r>
        <w:rPr>
          <w:rFonts w:ascii="Arial" w:eastAsia="Arial" w:hAnsi="Arial" w:cs="Arial"/>
          <w:color w:val="000000"/>
          <w:sz w:val="24"/>
          <w:szCs w:val="24"/>
        </w:rPr>
        <w:t xml:space="preserve">as concejalas o concejales tendrán derecho a solicitar y hacer uso de la palabra, que será concedida por quien preside la sesión, durante el tiempo establecido en la presente </w:t>
      </w:r>
      <w:r>
        <w:rPr>
          <w:rFonts w:ascii="Arial" w:eastAsia="Arial" w:hAnsi="Arial" w:cs="Arial"/>
          <w:sz w:val="24"/>
          <w:szCs w:val="24"/>
        </w:rPr>
        <w:t>ordenanza</w:t>
      </w:r>
      <w:r>
        <w:rPr>
          <w:rFonts w:ascii="Arial" w:eastAsia="Arial" w:hAnsi="Arial" w:cs="Arial"/>
          <w:color w:val="000000"/>
          <w:sz w:val="24"/>
          <w:szCs w:val="24"/>
        </w:rPr>
        <w:t>. La concejala o concejal que hace uso de la palabra debe dirigirse a la autoridad que preside la sesión del Concejo Metropolitano.</w:t>
      </w:r>
    </w:p>
    <w:p w14:paraId="0000008A"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8B" w14:textId="77777777" w:rsidR="00C87A3E" w:rsidRDefault="001D6269">
      <w:pPr>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xml:space="preserve">En caso de una votación nominal razonada, la concejala o concejal podrá intervenir por un tiempo máximo de </w:t>
      </w:r>
      <w:commentRangeStart w:id="565"/>
      <w:r>
        <w:rPr>
          <w:rFonts w:ascii="Arial" w:eastAsia="Arial" w:hAnsi="Arial" w:cs="Arial"/>
          <w:color w:val="000000"/>
          <w:sz w:val="24"/>
          <w:szCs w:val="24"/>
        </w:rPr>
        <w:t>3 minutos</w:t>
      </w:r>
      <w:commentRangeEnd w:id="565"/>
      <w:r w:rsidR="00B74C0B">
        <w:rPr>
          <w:rStyle w:val="Refdecomentario"/>
        </w:rPr>
        <w:commentReference w:id="565"/>
      </w:r>
      <w:r>
        <w:rPr>
          <w:rFonts w:ascii="Arial" w:eastAsia="Arial" w:hAnsi="Arial" w:cs="Arial"/>
          <w:color w:val="000000"/>
          <w:sz w:val="24"/>
          <w:szCs w:val="24"/>
        </w:rPr>
        <w:t>.</w:t>
      </w:r>
    </w:p>
    <w:p w14:paraId="0000008C"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8D" w14:textId="77777777" w:rsidR="00C87A3E" w:rsidRDefault="001D6269">
      <w:pPr>
        <w:numPr>
          <w:ilvl w:val="0"/>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L</w:t>
      </w:r>
      <w:r>
        <w:rPr>
          <w:rFonts w:ascii="Arial" w:eastAsia="Arial" w:hAnsi="Arial" w:cs="Arial"/>
          <w:color w:val="000000"/>
          <w:sz w:val="24"/>
          <w:szCs w:val="24"/>
        </w:rPr>
        <w:t>os integrantes del Concejo no podrán ser interrumpidos en el uso de la palabra, salvo que se trate de una solicitud de punto de orden o de información.</w:t>
      </w:r>
    </w:p>
    <w:p w14:paraId="0000008E" w14:textId="77777777" w:rsidR="00C87A3E" w:rsidRDefault="00C87A3E">
      <w:pPr>
        <w:pBdr>
          <w:top w:val="nil"/>
          <w:left w:val="nil"/>
          <w:bottom w:val="nil"/>
          <w:right w:val="nil"/>
          <w:between w:val="nil"/>
        </w:pBdr>
        <w:spacing w:after="0"/>
        <w:ind w:left="720"/>
        <w:jc w:val="both"/>
        <w:rPr>
          <w:rFonts w:ascii="Arial" w:eastAsia="Arial" w:hAnsi="Arial" w:cs="Arial"/>
          <w:sz w:val="24"/>
          <w:szCs w:val="24"/>
        </w:rPr>
      </w:pPr>
    </w:p>
    <w:p w14:paraId="0000008F" w14:textId="77777777" w:rsidR="00C87A3E" w:rsidRDefault="001D6269">
      <w:pPr>
        <w:numPr>
          <w:ilvl w:val="0"/>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P</w:t>
      </w:r>
      <w:r>
        <w:rPr>
          <w:rFonts w:ascii="Arial" w:eastAsia="Arial" w:hAnsi="Arial" w:cs="Arial"/>
          <w:color w:val="000000"/>
          <w:sz w:val="24"/>
          <w:szCs w:val="24"/>
        </w:rPr>
        <w:t>unto de orden: un integrante del Concejo Metropolitano podrá solicitar un punto de orden cada vez que observe el incumplimiento o violación de alguna norma o reglamento en el trámite de la sesión; o, la desviación del tema en su tratamiento. Para pedir la rectificación del procedimiento y si fuere necesario, el pronunciamiento del Concejo, la exposición fundamentada y motivada del punto de orden tendrá un tiempo máximo de 1 minuto y con el señalamiento de la norma legal o reglamentaria que considere no observada.</w:t>
      </w:r>
    </w:p>
    <w:p w14:paraId="00000090"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91" w14:textId="77777777" w:rsidR="00C87A3E" w:rsidRDefault="001D6269">
      <w:pPr>
        <w:numPr>
          <w:ilvl w:val="0"/>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P</w:t>
      </w:r>
      <w:r>
        <w:rPr>
          <w:rFonts w:ascii="Arial" w:eastAsia="Arial" w:hAnsi="Arial" w:cs="Arial"/>
          <w:color w:val="000000"/>
          <w:sz w:val="24"/>
          <w:szCs w:val="24"/>
        </w:rPr>
        <w:t xml:space="preserve">unto de información: la concejala o concejal podrá solicitar los puntos de información que considere necesarios en cada uno de los temas del orden del día para conocer datos o disposiciones legales que sean fundamentales para el debate, por un tiempo máximo de </w:t>
      </w:r>
      <w:r>
        <w:rPr>
          <w:rFonts w:ascii="Arial" w:eastAsia="Arial" w:hAnsi="Arial" w:cs="Arial"/>
          <w:sz w:val="24"/>
          <w:szCs w:val="24"/>
        </w:rPr>
        <w:t>1</w:t>
      </w:r>
      <w:r>
        <w:rPr>
          <w:rFonts w:ascii="Arial" w:eastAsia="Arial" w:hAnsi="Arial" w:cs="Arial"/>
          <w:color w:val="000000"/>
          <w:sz w:val="24"/>
          <w:szCs w:val="24"/>
        </w:rPr>
        <w:t xml:space="preserve"> minuto. De estimarlo procedente, podrá solicitar la comparecencia de cualquier funcionario.</w:t>
      </w:r>
    </w:p>
    <w:p w14:paraId="00000092" w14:textId="77777777" w:rsidR="00C87A3E" w:rsidRDefault="00C87A3E">
      <w:pPr>
        <w:spacing w:after="0"/>
        <w:jc w:val="both"/>
        <w:rPr>
          <w:rFonts w:ascii="Arial" w:eastAsia="Arial" w:hAnsi="Arial" w:cs="Arial"/>
          <w:sz w:val="24"/>
          <w:szCs w:val="24"/>
        </w:rPr>
      </w:pPr>
    </w:p>
    <w:p w14:paraId="00000093" w14:textId="61448EA6" w:rsidR="00C87A3E" w:rsidRDefault="001D6269">
      <w:pPr>
        <w:numPr>
          <w:ilvl w:val="0"/>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C</w:t>
      </w:r>
      <w:r>
        <w:rPr>
          <w:rFonts w:ascii="Arial" w:eastAsia="Arial" w:hAnsi="Arial" w:cs="Arial"/>
          <w:color w:val="000000"/>
          <w:sz w:val="24"/>
          <w:szCs w:val="24"/>
        </w:rPr>
        <w:t xml:space="preserve">ualquier concejala o concejal podrá solicitar la palabra por haber sido aludido en el pleno del Concejo, por un tiempo máximo de </w:t>
      </w:r>
      <w:ins w:id="566" w:author="Soledad Benitez Burgos" w:date="2021-11-29T15:32:00Z">
        <w:r w:rsidR="00751FB5">
          <w:rPr>
            <w:rFonts w:ascii="Arial" w:eastAsia="Arial" w:hAnsi="Arial" w:cs="Arial"/>
            <w:sz w:val="24"/>
            <w:szCs w:val="24"/>
          </w:rPr>
          <w:t>2</w:t>
        </w:r>
      </w:ins>
      <w:commentRangeStart w:id="567"/>
      <w:del w:id="568" w:author="Soledad Benitez Burgos" w:date="2021-11-29T15:32:00Z">
        <w:r w:rsidDel="00751FB5">
          <w:rPr>
            <w:rFonts w:ascii="Arial" w:eastAsia="Arial" w:hAnsi="Arial" w:cs="Arial"/>
            <w:sz w:val="24"/>
            <w:szCs w:val="24"/>
          </w:rPr>
          <w:delText>3</w:delText>
        </w:r>
      </w:del>
      <w:r>
        <w:rPr>
          <w:rFonts w:ascii="Arial" w:eastAsia="Arial" w:hAnsi="Arial" w:cs="Arial"/>
          <w:color w:val="000000"/>
          <w:sz w:val="24"/>
          <w:szCs w:val="24"/>
        </w:rPr>
        <w:t xml:space="preserve"> minutos</w:t>
      </w:r>
      <w:commentRangeEnd w:id="567"/>
      <w:r w:rsidR="00A6148D">
        <w:rPr>
          <w:rStyle w:val="Refdecomentario"/>
        </w:rPr>
        <w:commentReference w:id="567"/>
      </w:r>
      <w:r>
        <w:rPr>
          <w:rFonts w:ascii="Arial" w:eastAsia="Arial" w:hAnsi="Arial" w:cs="Arial"/>
          <w:color w:val="000000"/>
          <w:sz w:val="24"/>
          <w:szCs w:val="24"/>
        </w:rPr>
        <w:t>.</w:t>
      </w:r>
    </w:p>
    <w:p w14:paraId="00000094"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95" w14:textId="77777777" w:rsidR="00C87A3E" w:rsidRDefault="001D6269">
      <w:pPr>
        <w:numPr>
          <w:ilvl w:val="0"/>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L</w:t>
      </w:r>
      <w:r>
        <w:rPr>
          <w:rFonts w:ascii="Arial" w:eastAsia="Arial" w:hAnsi="Arial" w:cs="Arial"/>
          <w:color w:val="000000"/>
          <w:sz w:val="24"/>
          <w:szCs w:val="24"/>
        </w:rPr>
        <w:t>a alcaldesa o alcalde o quien estuviere presidiendo la sesión llamará la atención a la concejala o concejal y de persistir podrá dar por terminada la intervención de una concejala o concejal, por los siguientes motivos:</w:t>
      </w:r>
    </w:p>
    <w:p w14:paraId="00000096" w14:textId="77777777" w:rsidR="00C87A3E" w:rsidRDefault="001D6269">
      <w:pPr>
        <w:numPr>
          <w:ilvl w:val="1"/>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R</w:t>
      </w:r>
      <w:r>
        <w:rPr>
          <w:rFonts w:ascii="Arial" w:eastAsia="Arial" w:hAnsi="Arial" w:cs="Arial"/>
          <w:color w:val="000000"/>
          <w:sz w:val="24"/>
          <w:szCs w:val="24"/>
        </w:rPr>
        <w:t>eferirse a aspectos ajenos al asunto en debate;</w:t>
      </w:r>
    </w:p>
    <w:p w14:paraId="00000097" w14:textId="77777777" w:rsidR="00C87A3E" w:rsidRDefault="001D6269">
      <w:pPr>
        <w:numPr>
          <w:ilvl w:val="1"/>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U</w:t>
      </w:r>
      <w:r>
        <w:rPr>
          <w:rFonts w:ascii="Arial" w:eastAsia="Arial" w:hAnsi="Arial" w:cs="Arial"/>
          <w:color w:val="000000"/>
          <w:sz w:val="24"/>
          <w:szCs w:val="24"/>
        </w:rPr>
        <w:t>tilizar un punto de orden o de información para otros fines;</w:t>
      </w:r>
    </w:p>
    <w:p w14:paraId="00000098" w14:textId="77777777" w:rsidR="00C87A3E" w:rsidRDefault="001D6269">
      <w:pPr>
        <w:numPr>
          <w:ilvl w:val="1"/>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C</w:t>
      </w:r>
      <w:r>
        <w:rPr>
          <w:rFonts w:ascii="Arial" w:eastAsia="Arial" w:hAnsi="Arial" w:cs="Arial"/>
          <w:color w:val="000000"/>
          <w:sz w:val="24"/>
          <w:szCs w:val="24"/>
        </w:rPr>
        <w:t xml:space="preserve">ontravenir las normas éticas de comportamiento parlamentario </w:t>
      </w:r>
      <w:r>
        <w:rPr>
          <w:rFonts w:ascii="Arial" w:eastAsia="Arial" w:hAnsi="Arial" w:cs="Arial"/>
          <w:sz w:val="24"/>
          <w:szCs w:val="24"/>
        </w:rPr>
        <w:t>previstas en esta ordenanza y demás que formen parte el Código Municipal; y,</w:t>
      </w:r>
    </w:p>
    <w:p w14:paraId="00000099" w14:textId="77777777" w:rsidR="00C87A3E" w:rsidRDefault="001D6269">
      <w:pPr>
        <w:numPr>
          <w:ilvl w:val="1"/>
          <w:numId w:val="9"/>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sz w:val="24"/>
          <w:szCs w:val="24"/>
        </w:rPr>
        <w:t>E</w:t>
      </w:r>
      <w:r>
        <w:rPr>
          <w:rFonts w:ascii="Arial" w:eastAsia="Arial" w:hAnsi="Arial" w:cs="Arial"/>
          <w:color w:val="000000"/>
          <w:sz w:val="24"/>
          <w:szCs w:val="24"/>
        </w:rPr>
        <w:t>xceder el tiempo establecido para su participación.</w:t>
      </w:r>
    </w:p>
    <w:p w14:paraId="0000009A" w14:textId="77777777" w:rsidR="00C87A3E" w:rsidRDefault="001D6269">
      <w:pPr>
        <w:jc w:val="both"/>
        <w:rPr>
          <w:rFonts w:ascii="Arial" w:eastAsia="Arial" w:hAnsi="Arial" w:cs="Arial"/>
          <w:sz w:val="24"/>
          <w:szCs w:val="24"/>
        </w:rPr>
      </w:pPr>
      <w:r>
        <w:rPr>
          <w:rFonts w:ascii="Arial" w:eastAsia="Arial" w:hAnsi="Arial" w:cs="Arial"/>
          <w:b/>
          <w:sz w:val="24"/>
          <w:szCs w:val="24"/>
        </w:rPr>
        <w:lastRenderedPageBreak/>
        <w:t xml:space="preserve">Art. 15.- Procesamiento de las </w:t>
      </w:r>
      <w:proofErr w:type="gramStart"/>
      <w:r>
        <w:rPr>
          <w:rFonts w:ascii="Arial" w:eastAsia="Arial" w:hAnsi="Arial" w:cs="Arial"/>
          <w:b/>
          <w:sz w:val="24"/>
          <w:szCs w:val="24"/>
        </w:rPr>
        <w:t>mociones.-</w:t>
      </w:r>
      <w:proofErr w:type="gramEnd"/>
      <w:r>
        <w:rPr>
          <w:rFonts w:ascii="Arial" w:eastAsia="Arial" w:hAnsi="Arial" w:cs="Arial"/>
          <w:sz w:val="24"/>
          <w:szCs w:val="24"/>
        </w:rPr>
        <w:t xml:space="preserve"> Cualquier concejala o concejal tiene derecho a presentar mociones verbalmente o por escrito. La moción presentada, para su trámite, deberá recibir el apoyo de al menos un integrante de Concejo Metropolitano.</w:t>
      </w:r>
    </w:p>
    <w:p w14:paraId="0000009B" w14:textId="390BB0A5" w:rsidR="00C87A3E" w:rsidRDefault="001D6269">
      <w:pPr>
        <w:jc w:val="both"/>
        <w:rPr>
          <w:rFonts w:ascii="Arial" w:eastAsia="Arial" w:hAnsi="Arial" w:cs="Arial"/>
          <w:sz w:val="24"/>
          <w:szCs w:val="24"/>
        </w:rPr>
      </w:pPr>
      <w:r>
        <w:rPr>
          <w:rFonts w:ascii="Arial" w:eastAsia="Arial" w:hAnsi="Arial" w:cs="Arial"/>
          <w:sz w:val="24"/>
          <w:szCs w:val="24"/>
        </w:rPr>
        <w:t xml:space="preserve">El </w:t>
      </w:r>
      <w:ins w:id="569" w:author="Gabriela" w:date="2021-11-22T16:33:00Z">
        <w:r w:rsidR="00ED74C3">
          <w:rPr>
            <w:rFonts w:ascii="Arial" w:eastAsia="Arial" w:hAnsi="Arial" w:cs="Arial"/>
            <w:sz w:val="24"/>
            <w:szCs w:val="24"/>
          </w:rPr>
          <w:t xml:space="preserve">o la </w:t>
        </w:r>
      </w:ins>
      <w:r>
        <w:rPr>
          <w:rFonts w:ascii="Arial" w:eastAsia="Arial" w:hAnsi="Arial" w:cs="Arial"/>
          <w:sz w:val="24"/>
          <w:szCs w:val="24"/>
        </w:rPr>
        <w:t>proponente de una moción podrá retirarla o modificarla por su decisión o a solicitud de un integrante del Concejo Metropolitano.</w:t>
      </w:r>
    </w:p>
    <w:p w14:paraId="0000009C" w14:textId="77777777" w:rsidR="00C87A3E" w:rsidRDefault="001D6269">
      <w:pPr>
        <w:jc w:val="both"/>
        <w:rPr>
          <w:rFonts w:ascii="Arial" w:eastAsia="Arial" w:hAnsi="Arial" w:cs="Arial"/>
          <w:sz w:val="24"/>
          <w:szCs w:val="24"/>
        </w:rPr>
      </w:pPr>
      <w:r>
        <w:rPr>
          <w:rFonts w:ascii="Arial" w:eastAsia="Arial" w:hAnsi="Arial" w:cs="Arial"/>
          <w:sz w:val="24"/>
          <w:szCs w:val="24"/>
        </w:rPr>
        <w:t>Si encontrándose en discusión una moción, se presenta otra con el carácter de previa, quien presida la sesión la calificará y si la acepta pondrá en consideración del Concejo Metropolitano para su discusión y votación, siempre y cuando se refiera a los casos descritos en este artículo. Cumplido lo indicado se procederá a votar la moción inicialmente propuesta si fuera pertinente.</w:t>
      </w:r>
    </w:p>
    <w:p w14:paraId="0000009D" w14:textId="77777777" w:rsidR="00C87A3E" w:rsidRDefault="001D6269">
      <w:pPr>
        <w:jc w:val="both"/>
        <w:rPr>
          <w:rFonts w:ascii="Arial" w:eastAsia="Arial" w:hAnsi="Arial" w:cs="Arial"/>
          <w:sz w:val="24"/>
          <w:szCs w:val="24"/>
        </w:rPr>
      </w:pPr>
      <w:r>
        <w:rPr>
          <w:rFonts w:ascii="Arial" w:eastAsia="Arial" w:hAnsi="Arial" w:cs="Arial"/>
          <w:sz w:val="24"/>
          <w:szCs w:val="24"/>
        </w:rPr>
        <w:t>En caso de existir más de una moción, quien preside la sesión deberá dar tratamiento a las mociones presentadas en su orden de acuerdo al procedimiento dispuesto en esta ordenanza.</w:t>
      </w:r>
    </w:p>
    <w:p w14:paraId="0000009E" w14:textId="77777777" w:rsidR="00C87A3E" w:rsidRDefault="001D6269">
      <w:pPr>
        <w:jc w:val="both"/>
        <w:rPr>
          <w:rFonts w:ascii="Arial" w:eastAsia="Arial" w:hAnsi="Arial" w:cs="Arial"/>
          <w:sz w:val="24"/>
          <w:szCs w:val="24"/>
        </w:rPr>
      </w:pPr>
      <w:r>
        <w:rPr>
          <w:rFonts w:ascii="Arial" w:eastAsia="Arial" w:hAnsi="Arial" w:cs="Arial"/>
          <w:sz w:val="24"/>
          <w:szCs w:val="24"/>
        </w:rPr>
        <w:t>Mientras se discute una moción no podrá proponerse otra, salvo en los siguientes casos:</w:t>
      </w:r>
    </w:p>
    <w:p w14:paraId="0000009F" w14:textId="77777777" w:rsidR="00C87A3E" w:rsidRDefault="001D6269">
      <w:pPr>
        <w:numPr>
          <w:ilvl w:val="0"/>
          <w:numId w:val="10"/>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S</w:t>
      </w:r>
      <w:r>
        <w:rPr>
          <w:rFonts w:ascii="Arial" w:eastAsia="Arial" w:hAnsi="Arial" w:cs="Arial"/>
          <w:color w:val="000000"/>
          <w:sz w:val="24"/>
          <w:szCs w:val="24"/>
        </w:rPr>
        <w:t>obre una cuestión constitucional o legal atinente al asunto, ya que los planteamientos de carácter constitucional y legal tendrán preferencia sobre cualquier otro; por lo tanto, se suspenderá el trámite de la moción hasta que éstos se diluciden;</w:t>
      </w:r>
    </w:p>
    <w:p w14:paraId="000000A0" w14:textId="77777777" w:rsidR="00C87A3E" w:rsidRDefault="001D6269">
      <w:pPr>
        <w:numPr>
          <w:ilvl w:val="0"/>
          <w:numId w:val="10"/>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S</w:t>
      </w:r>
      <w:r>
        <w:rPr>
          <w:rFonts w:ascii="Arial" w:eastAsia="Arial" w:hAnsi="Arial" w:cs="Arial"/>
          <w:color w:val="000000"/>
          <w:sz w:val="24"/>
          <w:szCs w:val="24"/>
        </w:rPr>
        <w:t>obre una cuestión previa conexa con la principal, que, en razón de la materia exija un pronunciamiento anterior;</w:t>
      </w:r>
    </w:p>
    <w:p w14:paraId="000000A1" w14:textId="77777777" w:rsidR="00C87A3E" w:rsidRDefault="001D6269">
      <w:pPr>
        <w:numPr>
          <w:ilvl w:val="0"/>
          <w:numId w:val="10"/>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P</w:t>
      </w:r>
      <w:r>
        <w:rPr>
          <w:rFonts w:ascii="Arial" w:eastAsia="Arial" w:hAnsi="Arial" w:cs="Arial"/>
          <w:color w:val="000000"/>
          <w:sz w:val="24"/>
          <w:szCs w:val="24"/>
        </w:rPr>
        <w:t>ara que el asunto pase a Comisión, cuando se discuta una moción de un asunto que ha merecido informe de Comisión y se proponga una que modifique o amplíe, dicho asunto volverá a la Comisión antes de que se pronuncie el Concejo; y,</w:t>
      </w:r>
    </w:p>
    <w:p w14:paraId="000000A2" w14:textId="77777777" w:rsidR="00C87A3E" w:rsidRDefault="001D6269">
      <w:pPr>
        <w:numPr>
          <w:ilvl w:val="0"/>
          <w:numId w:val="10"/>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sz w:val="24"/>
          <w:szCs w:val="24"/>
        </w:rPr>
        <w:t>P</w:t>
      </w:r>
      <w:r>
        <w:rPr>
          <w:rFonts w:ascii="Arial" w:eastAsia="Arial" w:hAnsi="Arial" w:cs="Arial"/>
          <w:color w:val="000000"/>
          <w:sz w:val="24"/>
          <w:szCs w:val="24"/>
        </w:rPr>
        <w:t>ara que se suspenda la discusión únicamente cuando el Concejo con mayoría simple, considere que se requiere de elementos de juicio de los que por el momento no se dispone.</w:t>
      </w:r>
    </w:p>
    <w:p w14:paraId="000000A3" w14:textId="62BB83F2" w:rsidR="00C87A3E" w:rsidRDefault="001D6269">
      <w:pPr>
        <w:jc w:val="both"/>
        <w:rPr>
          <w:ins w:id="570" w:author="Gabriela" w:date="2021-11-28T17:30:00Z"/>
          <w:rFonts w:ascii="Arial" w:eastAsia="Arial" w:hAnsi="Arial" w:cs="Arial"/>
          <w:sz w:val="24"/>
          <w:szCs w:val="24"/>
        </w:rPr>
      </w:pPr>
      <w:r>
        <w:rPr>
          <w:rFonts w:ascii="Arial" w:eastAsia="Arial" w:hAnsi="Arial" w:cs="Arial"/>
          <w:b/>
          <w:sz w:val="24"/>
          <w:szCs w:val="24"/>
        </w:rPr>
        <w:t xml:space="preserve">Art. 16.- </w:t>
      </w:r>
      <w:r w:rsidR="00ED1F8B">
        <w:rPr>
          <w:rFonts w:ascii="Arial" w:eastAsia="Arial" w:hAnsi="Arial" w:cs="Arial"/>
          <w:b/>
          <w:sz w:val="24"/>
          <w:szCs w:val="24"/>
        </w:rPr>
        <w:t>Reconsideraciones. -</w:t>
      </w:r>
      <w:r>
        <w:rPr>
          <w:rFonts w:ascii="Arial" w:eastAsia="Arial" w:hAnsi="Arial" w:cs="Arial"/>
          <w:sz w:val="24"/>
          <w:szCs w:val="24"/>
        </w:rPr>
        <w:t xml:space="preserve"> Cualquier concejala o concejal puede solicitar la reconsideración de una votación en los mismos términos que fue resu</w:t>
      </w:r>
      <w:ins w:id="571" w:author="Gabriela" w:date="2021-11-22T16:41:00Z">
        <w:r w:rsidR="00ED74C3">
          <w:rPr>
            <w:rFonts w:ascii="Arial" w:eastAsia="Arial" w:hAnsi="Arial" w:cs="Arial"/>
            <w:sz w:val="24"/>
            <w:szCs w:val="24"/>
          </w:rPr>
          <w:t>e</w:t>
        </w:r>
      </w:ins>
      <w:r>
        <w:rPr>
          <w:rFonts w:ascii="Arial" w:eastAsia="Arial" w:hAnsi="Arial" w:cs="Arial"/>
          <w:sz w:val="24"/>
          <w:szCs w:val="24"/>
        </w:rPr>
        <w:t>lta, en el curso de la misma sesión o en la próxima sesión ordinaria. Con la aprobación de la mayoría absoluta de los integrantes del Concejo Metropolitano, se resolverá sobre la solicitud de reconsideración. Una vez aprobada la reconsideración, se someterá a votación la propuesta presentada</w:t>
      </w:r>
      <w:ins w:id="572" w:author="Gabriela" w:date="2021-11-24T21:01:00Z">
        <w:r w:rsidR="003D5391">
          <w:rPr>
            <w:rFonts w:ascii="Arial" w:eastAsia="Arial" w:hAnsi="Arial" w:cs="Arial"/>
            <w:sz w:val="24"/>
            <w:szCs w:val="24"/>
          </w:rPr>
          <w:t>,</w:t>
        </w:r>
        <w:commentRangeStart w:id="573"/>
        <w:r w:rsidR="003D5391">
          <w:rPr>
            <w:rFonts w:ascii="Arial" w:eastAsia="Arial" w:hAnsi="Arial" w:cs="Arial"/>
            <w:sz w:val="24"/>
            <w:szCs w:val="24"/>
          </w:rPr>
          <w:t xml:space="preserve"> </w:t>
        </w:r>
        <w:commentRangeEnd w:id="573"/>
        <w:r w:rsidR="003D5391">
          <w:rPr>
            <w:rStyle w:val="Refdecomentario"/>
          </w:rPr>
          <w:commentReference w:id="573"/>
        </w:r>
        <w:r w:rsidR="003D5391" w:rsidRPr="003D5391">
          <w:rPr>
            <w:rFonts w:ascii="Arial" w:eastAsia="Arial" w:hAnsi="Arial" w:cs="Arial"/>
            <w:sz w:val="24"/>
            <w:szCs w:val="24"/>
          </w:rPr>
          <w:t>con el voto de las concejalas o concejales que estuvieron presenten en la primera votación</w:t>
        </w:r>
      </w:ins>
      <w:r>
        <w:rPr>
          <w:rFonts w:ascii="Arial" w:eastAsia="Arial" w:hAnsi="Arial" w:cs="Arial"/>
          <w:sz w:val="24"/>
          <w:szCs w:val="24"/>
        </w:rPr>
        <w:t>.</w:t>
      </w:r>
      <w:commentRangeStart w:id="574"/>
      <w:r>
        <w:rPr>
          <w:rFonts w:ascii="Arial" w:eastAsia="Arial" w:hAnsi="Arial" w:cs="Arial"/>
          <w:sz w:val="24"/>
          <w:szCs w:val="24"/>
        </w:rPr>
        <w:t xml:space="preserve"> </w:t>
      </w:r>
      <w:del w:id="575" w:author="Gabriela" w:date="2021-11-17T19:13:00Z">
        <w:r w:rsidDel="00B74C0B">
          <w:rPr>
            <w:rFonts w:ascii="Arial" w:eastAsia="Arial" w:hAnsi="Arial" w:cs="Arial"/>
            <w:sz w:val="24"/>
            <w:szCs w:val="24"/>
          </w:rPr>
          <w:delText xml:space="preserve"> </w:delText>
        </w:r>
      </w:del>
      <w:commentRangeEnd w:id="574"/>
      <w:r w:rsidR="0062660E">
        <w:rPr>
          <w:rStyle w:val="Refdecomentario"/>
        </w:rPr>
        <w:commentReference w:id="574"/>
      </w:r>
      <w:del w:id="576" w:author="Gabriela" w:date="2021-11-17T19:12:00Z">
        <w:r w:rsidDel="00B74C0B">
          <w:rPr>
            <w:rFonts w:ascii="Arial" w:eastAsia="Arial" w:hAnsi="Arial" w:cs="Arial"/>
            <w:sz w:val="24"/>
            <w:szCs w:val="24"/>
          </w:rPr>
          <w:delText>En caso de ser negada no se podrá volver a tratar el tema por un año</w:delText>
        </w:r>
      </w:del>
      <w:commentRangeStart w:id="577"/>
      <w:ins w:id="578" w:author="Gabriela" w:date="2021-11-17T19:12:00Z">
        <w:r w:rsidR="00B74C0B" w:rsidRPr="00B74C0B">
          <w:t xml:space="preserve"> </w:t>
        </w:r>
      </w:ins>
      <w:commentRangeEnd w:id="577"/>
      <w:ins w:id="579" w:author="Gabriela" w:date="2021-11-22T10:05:00Z">
        <w:r w:rsidR="0062660E">
          <w:rPr>
            <w:rStyle w:val="Refdecomentario"/>
          </w:rPr>
          <w:commentReference w:id="577"/>
        </w:r>
      </w:ins>
      <w:ins w:id="580" w:author="Gabriela" w:date="2021-11-17T19:12:00Z">
        <w:r w:rsidR="00B74C0B" w:rsidRPr="00B74C0B">
          <w:rPr>
            <w:rFonts w:ascii="Arial" w:eastAsia="Arial" w:hAnsi="Arial" w:cs="Arial"/>
            <w:sz w:val="24"/>
            <w:szCs w:val="24"/>
          </w:rPr>
          <w:t>No podrá pedirse la reconsideración de lo que ya fue reconsiderado</w:t>
        </w:r>
      </w:ins>
      <w:r>
        <w:rPr>
          <w:rFonts w:ascii="Arial" w:eastAsia="Arial" w:hAnsi="Arial" w:cs="Arial"/>
          <w:sz w:val="24"/>
          <w:szCs w:val="24"/>
        </w:rPr>
        <w:t>.</w:t>
      </w:r>
    </w:p>
    <w:p w14:paraId="13BC6BBD" w14:textId="18A5A1AD" w:rsidR="00ED1F8B" w:rsidRPr="00ED1F8B" w:rsidRDefault="00ED1F8B" w:rsidP="00ED1F8B">
      <w:pPr>
        <w:jc w:val="both"/>
        <w:rPr>
          <w:ins w:id="581" w:author="Gabriela" w:date="2021-11-28T17:31:00Z"/>
          <w:rFonts w:ascii="Arial" w:eastAsia="Arial" w:hAnsi="Arial" w:cs="Arial"/>
          <w:sz w:val="24"/>
          <w:szCs w:val="24"/>
        </w:rPr>
      </w:pPr>
      <w:commentRangeStart w:id="582"/>
      <w:ins w:id="583" w:author="Gabriela" w:date="2021-11-28T17:30:00Z">
        <w:r>
          <w:rPr>
            <w:rFonts w:ascii="Arial" w:eastAsia="Arial" w:hAnsi="Arial" w:cs="Arial"/>
            <w:b/>
            <w:sz w:val="24"/>
            <w:szCs w:val="24"/>
          </w:rPr>
          <w:lastRenderedPageBreak/>
          <w:t xml:space="preserve">Art. </w:t>
        </w:r>
      </w:ins>
      <w:ins w:id="584" w:author="Gabriela" w:date="2021-11-28T20:43:00Z">
        <w:r w:rsidR="00B95F00">
          <w:rPr>
            <w:rFonts w:ascii="Arial" w:eastAsia="Arial" w:hAnsi="Arial" w:cs="Arial"/>
            <w:b/>
            <w:sz w:val="24"/>
            <w:szCs w:val="24"/>
          </w:rPr>
          <w:t>(…)</w:t>
        </w:r>
      </w:ins>
      <w:ins w:id="585" w:author="Gabriela" w:date="2021-11-28T17:30:00Z">
        <w:r>
          <w:rPr>
            <w:rFonts w:ascii="Arial" w:eastAsia="Arial" w:hAnsi="Arial" w:cs="Arial"/>
            <w:b/>
            <w:sz w:val="24"/>
            <w:szCs w:val="24"/>
          </w:rPr>
          <w:t xml:space="preserve">.- </w:t>
        </w:r>
      </w:ins>
      <w:ins w:id="586" w:author="Gabriela" w:date="2021-11-28T17:31:00Z">
        <w:r w:rsidRPr="00ED1F8B">
          <w:rPr>
            <w:rFonts w:ascii="Arial" w:eastAsia="Arial" w:hAnsi="Arial" w:cs="Arial"/>
            <w:b/>
            <w:bCs/>
            <w:sz w:val="24"/>
            <w:szCs w:val="24"/>
          </w:rPr>
          <w:t xml:space="preserve">Verificación </w:t>
        </w:r>
        <w:del w:id="587" w:author="Soledad Benitez Burgos" w:date="2021-11-29T15:36:00Z">
          <w:r w:rsidRPr="00ED1F8B" w:rsidDel="00B168A3">
            <w:rPr>
              <w:rFonts w:ascii="Arial" w:eastAsia="Arial" w:hAnsi="Arial" w:cs="Arial"/>
              <w:b/>
              <w:bCs/>
              <w:sz w:val="24"/>
              <w:szCs w:val="24"/>
            </w:rPr>
            <w:delText xml:space="preserve">o rectificación </w:delText>
          </w:r>
        </w:del>
        <w:r w:rsidRPr="00ED1F8B">
          <w:rPr>
            <w:rFonts w:ascii="Arial" w:eastAsia="Arial" w:hAnsi="Arial" w:cs="Arial"/>
            <w:b/>
            <w:bCs/>
            <w:sz w:val="24"/>
            <w:szCs w:val="24"/>
          </w:rPr>
          <w:t xml:space="preserve">de la votación.- </w:t>
        </w:r>
      </w:ins>
      <w:commentRangeEnd w:id="582"/>
      <w:ins w:id="588" w:author="Gabriela" w:date="2021-11-28T17:33:00Z">
        <w:r>
          <w:rPr>
            <w:rStyle w:val="Refdecomentario"/>
          </w:rPr>
          <w:commentReference w:id="582"/>
        </w:r>
      </w:ins>
      <w:ins w:id="589" w:author="Gabriela" w:date="2021-11-28T17:31:00Z">
        <w:r w:rsidRPr="00ED1F8B">
          <w:rPr>
            <w:rFonts w:ascii="Arial" w:eastAsia="Arial" w:hAnsi="Arial" w:cs="Arial"/>
            <w:sz w:val="24"/>
            <w:szCs w:val="24"/>
          </w:rPr>
          <w:t>Cuando se generare duda acerca de la</w:t>
        </w:r>
        <w:r>
          <w:rPr>
            <w:rFonts w:ascii="Arial" w:eastAsia="Arial" w:hAnsi="Arial" w:cs="Arial"/>
            <w:sz w:val="24"/>
            <w:szCs w:val="24"/>
          </w:rPr>
          <w:t xml:space="preserve"> </w:t>
        </w:r>
        <w:r w:rsidRPr="00ED1F8B">
          <w:rPr>
            <w:rFonts w:ascii="Arial" w:eastAsia="Arial" w:hAnsi="Arial" w:cs="Arial"/>
            <w:sz w:val="24"/>
            <w:szCs w:val="24"/>
          </w:rPr>
          <w:t>exactitud de los resultados proclamados en la votación, cualesquier concejala o concejal</w:t>
        </w:r>
        <w:r>
          <w:rPr>
            <w:rFonts w:ascii="Arial" w:eastAsia="Arial" w:hAnsi="Arial" w:cs="Arial"/>
            <w:sz w:val="24"/>
            <w:szCs w:val="24"/>
          </w:rPr>
          <w:t xml:space="preserve"> </w:t>
        </w:r>
        <w:r w:rsidRPr="00ED1F8B">
          <w:rPr>
            <w:rFonts w:ascii="Arial" w:eastAsia="Arial" w:hAnsi="Arial" w:cs="Arial"/>
            <w:sz w:val="24"/>
            <w:szCs w:val="24"/>
          </w:rPr>
          <w:t>metropolitano tiene la facultad de solicitar a la Secretaría General del Concejo</w:t>
        </w:r>
        <w:r>
          <w:rPr>
            <w:rFonts w:ascii="Arial" w:eastAsia="Arial" w:hAnsi="Arial" w:cs="Arial"/>
            <w:sz w:val="24"/>
            <w:szCs w:val="24"/>
          </w:rPr>
          <w:t xml:space="preserve"> </w:t>
        </w:r>
        <w:r w:rsidRPr="00ED1F8B">
          <w:rPr>
            <w:rFonts w:ascii="Arial" w:eastAsia="Arial" w:hAnsi="Arial" w:cs="Arial"/>
            <w:sz w:val="24"/>
            <w:szCs w:val="24"/>
          </w:rPr>
          <w:t>Metropolitano la comprobación o rectificación de la misma, para este efecto por una sola</w:t>
        </w:r>
        <w:r>
          <w:rPr>
            <w:rFonts w:ascii="Arial" w:eastAsia="Arial" w:hAnsi="Arial" w:cs="Arial"/>
            <w:sz w:val="24"/>
            <w:szCs w:val="24"/>
          </w:rPr>
          <w:t xml:space="preserve"> </w:t>
        </w:r>
        <w:r w:rsidRPr="00ED1F8B">
          <w:rPr>
            <w:rFonts w:ascii="Arial" w:eastAsia="Arial" w:hAnsi="Arial" w:cs="Arial"/>
            <w:sz w:val="24"/>
            <w:szCs w:val="24"/>
          </w:rPr>
          <w:t>vez, quien preside la Sesión atiende la petición y ordena a la Secretaría General del</w:t>
        </w:r>
        <w:r>
          <w:rPr>
            <w:rFonts w:ascii="Arial" w:eastAsia="Arial" w:hAnsi="Arial" w:cs="Arial"/>
            <w:sz w:val="24"/>
            <w:szCs w:val="24"/>
          </w:rPr>
          <w:t xml:space="preserve"> </w:t>
        </w:r>
        <w:r w:rsidRPr="00ED1F8B">
          <w:rPr>
            <w:rFonts w:ascii="Arial" w:eastAsia="Arial" w:hAnsi="Arial" w:cs="Arial"/>
            <w:sz w:val="24"/>
            <w:szCs w:val="24"/>
          </w:rPr>
          <w:t>Concejo Metropolitano que se proceda en la misma forma en que se tomó la votación que</w:t>
        </w:r>
        <w:r>
          <w:rPr>
            <w:rFonts w:ascii="Arial" w:eastAsia="Arial" w:hAnsi="Arial" w:cs="Arial"/>
            <w:sz w:val="24"/>
            <w:szCs w:val="24"/>
          </w:rPr>
          <w:t xml:space="preserve"> </w:t>
        </w:r>
        <w:r w:rsidRPr="00ED1F8B">
          <w:rPr>
            <w:rFonts w:ascii="Arial" w:eastAsia="Arial" w:hAnsi="Arial" w:cs="Arial"/>
            <w:sz w:val="24"/>
            <w:szCs w:val="24"/>
          </w:rPr>
          <w:t>se está revisando; en cuyo caso, sólo podrán votar las concejalas y los concejales que</w:t>
        </w:r>
        <w:r>
          <w:rPr>
            <w:rFonts w:ascii="Arial" w:eastAsia="Arial" w:hAnsi="Arial" w:cs="Arial"/>
            <w:sz w:val="24"/>
            <w:szCs w:val="24"/>
          </w:rPr>
          <w:t xml:space="preserve"> </w:t>
        </w:r>
        <w:r w:rsidRPr="00ED1F8B">
          <w:rPr>
            <w:rFonts w:ascii="Arial" w:eastAsia="Arial" w:hAnsi="Arial" w:cs="Arial"/>
            <w:sz w:val="24"/>
            <w:szCs w:val="24"/>
          </w:rPr>
          <w:t>hubieren estado presentes en la votación inicial.</w:t>
        </w:r>
      </w:ins>
    </w:p>
    <w:p w14:paraId="0A87A90A" w14:textId="416BF237" w:rsidR="00ED1F8B" w:rsidRDefault="00ED1F8B" w:rsidP="00ED1F8B">
      <w:pPr>
        <w:jc w:val="both"/>
        <w:rPr>
          <w:rFonts w:ascii="Arial" w:eastAsia="Arial" w:hAnsi="Arial" w:cs="Arial"/>
          <w:sz w:val="24"/>
          <w:szCs w:val="24"/>
        </w:rPr>
      </w:pPr>
      <w:ins w:id="590" w:author="Gabriela" w:date="2021-11-28T17:31:00Z">
        <w:r w:rsidRPr="00ED1F8B">
          <w:rPr>
            <w:rFonts w:ascii="Arial" w:eastAsia="Arial" w:hAnsi="Arial" w:cs="Arial"/>
            <w:sz w:val="24"/>
            <w:szCs w:val="24"/>
          </w:rPr>
          <w:t xml:space="preserve">La verificación </w:t>
        </w:r>
        <w:del w:id="591" w:author="Soledad Benitez Burgos" w:date="2021-11-29T15:37:00Z">
          <w:r w:rsidRPr="00ED1F8B" w:rsidDel="001B497C">
            <w:rPr>
              <w:rFonts w:ascii="Arial" w:eastAsia="Arial" w:hAnsi="Arial" w:cs="Arial"/>
              <w:sz w:val="24"/>
              <w:szCs w:val="24"/>
            </w:rPr>
            <w:delText xml:space="preserve">o rectificación </w:delText>
          </w:r>
        </w:del>
        <w:r w:rsidRPr="00ED1F8B">
          <w:rPr>
            <w:rFonts w:ascii="Arial" w:eastAsia="Arial" w:hAnsi="Arial" w:cs="Arial"/>
            <w:sz w:val="24"/>
            <w:szCs w:val="24"/>
          </w:rPr>
          <w:t>de la votación por parte de la Secretaría General del</w:t>
        </w:r>
        <w:r>
          <w:rPr>
            <w:rFonts w:ascii="Arial" w:eastAsia="Arial" w:hAnsi="Arial" w:cs="Arial"/>
            <w:sz w:val="24"/>
            <w:szCs w:val="24"/>
          </w:rPr>
          <w:t xml:space="preserve"> </w:t>
        </w:r>
        <w:r w:rsidRPr="00ED1F8B">
          <w:rPr>
            <w:rFonts w:ascii="Arial" w:eastAsia="Arial" w:hAnsi="Arial" w:cs="Arial"/>
            <w:sz w:val="24"/>
            <w:szCs w:val="24"/>
          </w:rPr>
          <w:t>Concejo Metropolitano se hará públicamente, será solicitada por una sola vez y siempre</w:t>
        </w:r>
        <w:r>
          <w:rPr>
            <w:rFonts w:ascii="Arial" w:eastAsia="Arial" w:hAnsi="Arial" w:cs="Arial"/>
            <w:sz w:val="24"/>
            <w:szCs w:val="24"/>
          </w:rPr>
          <w:t xml:space="preserve"> </w:t>
        </w:r>
        <w:r w:rsidRPr="00ED1F8B">
          <w:rPr>
            <w:rFonts w:ascii="Arial" w:eastAsia="Arial" w:hAnsi="Arial" w:cs="Arial"/>
            <w:sz w:val="24"/>
            <w:szCs w:val="24"/>
          </w:rPr>
          <w:t>que se lo haga, de forma inmediata, al momento de la proclamación del resultado por</w:t>
        </w:r>
        <w:r>
          <w:rPr>
            <w:rFonts w:ascii="Arial" w:eastAsia="Arial" w:hAnsi="Arial" w:cs="Arial"/>
            <w:sz w:val="24"/>
            <w:szCs w:val="24"/>
          </w:rPr>
          <w:t xml:space="preserve"> </w:t>
        </w:r>
        <w:r w:rsidRPr="00ED1F8B">
          <w:rPr>
            <w:rFonts w:ascii="Arial" w:eastAsia="Arial" w:hAnsi="Arial" w:cs="Arial"/>
            <w:sz w:val="24"/>
            <w:szCs w:val="24"/>
          </w:rPr>
          <w:t>parte de la Secretaría General del Concejo Metropolitano.</w:t>
        </w:r>
      </w:ins>
    </w:p>
    <w:p w14:paraId="000000A4" w14:textId="474727D4" w:rsidR="00C87A3E" w:rsidRDefault="001D6269" w:rsidP="00500E75">
      <w:pPr>
        <w:jc w:val="both"/>
        <w:rPr>
          <w:rFonts w:ascii="Arial" w:eastAsia="Arial" w:hAnsi="Arial" w:cs="Arial"/>
          <w:sz w:val="24"/>
          <w:szCs w:val="24"/>
        </w:rPr>
      </w:pPr>
      <w:r>
        <w:rPr>
          <w:rFonts w:ascii="Arial" w:eastAsia="Arial" w:hAnsi="Arial" w:cs="Arial"/>
          <w:b/>
          <w:sz w:val="24"/>
          <w:szCs w:val="24"/>
        </w:rPr>
        <w:t xml:space="preserve">Art. 17.- Proponentes de proyectos de </w:t>
      </w:r>
      <w:r w:rsidR="00ED1F8B">
        <w:rPr>
          <w:rFonts w:ascii="Arial" w:eastAsia="Arial" w:hAnsi="Arial" w:cs="Arial"/>
          <w:b/>
          <w:sz w:val="24"/>
          <w:szCs w:val="24"/>
        </w:rPr>
        <w:t xml:space="preserve">ordenanza. </w:t>
      </w:r>
      <w:commentRangeStart w:id="592"/>
      <w:r w:rsidR="00ED1F8B">
        <w:rPr>
          <w:rFonts w:ascii="Arial" w:eastAsia="Arial" w:hAnsi="Arial" w:cs="Arial"/>
          <w:b/>
          <w:sz w:val="24"/>
          <w:szCs w:val="24"/>
        </w:rPr>
        <w:t>-</w:t>
      </w:r>
      <w:r>
        <w:rPr>
          <w:rFonts w:ascii="Arial" w:eastAsia="Arial" w:hAnsi="Arial" w:cs="Arial"/>
          <w:sz w:val="24"/>
          <w:szCs w:val="24"/>
        </w:rPr>
        <w:t xml:space="preserve"> </w:t>
      </w:r>
      <w:commentRangeEnd w:id="592"/>
      <w:r w:rsidR="00500E75">
        <w:rPr>
          <w:rStyle w:val="Refdecomentario"/>
        </w:rPr>
        <w:commentReference w:id="592"/>
      </w:r>
      <w:r>
        <w:rPr>
          <w:rFonts w:ascii="Arial" w:eastAsia="Arial" w:hAnsi="Arial" w:cs="Arial"/>
          <w:sz w:val="24"/>
          <w:szCs w:val="24"/>
        </w:rPr>
        <w:t>La iniciativa para presentar ordenanzas corresponde a: (i) la alcaldesa o alcalde</w:t>
      </w:r>
      <w:ins w:id="593" w:author="Gabriela" w:date="2021-11-28T17:35:00Z">
        <w:r w:rsidR="00ED1F8B">
          <w:rPr>
            <w:rFonts w:ascii="Arial" w:eastAsia="Arial" w:hAnsi="Arial" w:cs="Arial"/>
            <w:sz w:val="24"/>
            <w:szCs w:val="24"/>
          </w:rPr>
          <w:t xml:space="preserve"> metropolitano</w:t>
        </w:r>
      </w:ins>
      <w:r>
        <w:rPr>
          <w:rFonts w:ascii="Arial" w:eastAsia="Arial" w:hAnsi="Arial" w:cs="Arial"/>
          <w:sz w:val="24"/>
          <w:szCs w:val="24"/>
        </w:rPr>
        <w:t xml:space="preserve">; (ii) las concejalas o concejales, por iniciativa propia o acogiendo </w:t>
      </w:r>
      <w:ins w:id="594" w:author="Gabriela" w:date="2021-11-28T17:38:00Z">
        <w:r w:rsidR="00500E75">
          <w:rPr>
            <w:rFonts w:ascii="Arial" w:eastAsia="Arial" w:hAnsi="Arial" w:cs="Arial"/>
            <w:sz w:val="24"/>
            <w:szCs w:val="24"/>
          </w:rPr>
          <w:t xml:space="preserve">insumos, planteamientos e </w:t>
        </w:r>
      </w:ins>
      <w:r>
        <w:rPr>
          <w:rFonts w:ascii="Arial" w:eastAsia="Arial" w:hAnsi="Arial" w:cs="Arial"/>
          <w:sz w:val="24"/>
          <w:szCs w:val="24"/>
        </w:rPr>
        <w:t xml:space="preserve">iniciativas ciudadanas o de organizaciones sociales; y, (iii) </w:t>
      </w:r>
      <w:ins w:id="595" w:author="Gabriela" w:date="2021-11-28T17:40:00Z">
        <w:r w:rsidR="00500E75" w:rsidRPr="00500E75">
          <w:rPr>
            <w:rFonts w:ascii="Arial" w:eastAsia="Arial" w:hAnsi="Arial" w:cs="Arial"/>
            <w:sz w:val="24"/>
            <w:szCs w:val="24"/>
          </w:rPr>
          <w:t>Las Juntas Parroquiales Rurales de conformidad co</w:t>
        </w:r>
        <w:r w:rsidR="00500E75">
          <w:rPr>
            <w:rFonts w:ascii="Arial" w:eastAsia="Arial" w:hAnsi="Arial" w:cs="Arial"/>
            <w:sz w:val="24"/>
            <w:szCs w:val="24"/>
          </w:rPr>
          <w:t xml:space="preserve">n la normativa nacional vigente; </w:t>
        </w:r>
        <w:r w:rsidR="00500E75" w:rsidRPr="00500E75">
          <w:rPr>
            <w:rFonts w:ascii="Arial" w:eastAsia="Arial" w:hAnsi="Arial" w:cs="Arial"/>
            <w:sz w:val="24"/>
            <w:szCs w:val="24"/>
          </w:rPr>
          <w:t xml:space="preserve">y, </w:t>
        </w:r>
        <w:r w:rsidR="00500E75">
          <w:rPr>
            <w:rFonts w:ascii="Arial" w:eastAsia="Arial" w:hAnsi="Arial" w:cs="Arial"/>
            <w:sz w:val="24"/>
            <w:szCs w:val="24"/>
          </w:rPr>
          <w:t xml:space="preserve">(iv) </w:t>
        </w:r>
      </w:ins>
      <w:r>
        <w:rPr>
          <w:rFonts w:ascii="Arial" w:eastAsia="Arial" w:hAnsi="Arial" w:cs="Arial"/>
          <w:sz w:val="24"/>
          <w:szCs w:val="24"/>
        </w:rPr>
        <w:t xml:space="preserve">los ciudadanos </w:t>
      </w:r>
      <w:ins w:id="596" w:author="Gabriela" w:date="2021-11-22T16:41:00Z">
        <w:r w:rsidR="00ED74C3">
          <w:rPr>
            <w:rFonts w:ascii="Arial" w:eastAsia="Arial" w:hAnsi="Arial" w:cs="Arial"/>
            <w:sz w:val="24"/>
            <w:szCs w:val="24"/>
          </w:rPr>
          <w:t xml:space="preserve">o ciudadanas </w:t>
        </w:r>
      </w:ins>
      <w:r>
        <w:rPr>
          <w:rFonts w:ascii="Arial" w:eastAsia="Arial" w:hAnsi="Arial" w:cs="Arial"/>
          <w:sz w:val="24"/>
          <w:szCs w:val="24"/>
        </w:rPr>
        <w:t>u organizaciones sociales, directamente, siguiendo el procedimiento legal vigente para la Iniciativa Popular Normativa.</w:t>
      </w:r>
    </w:p>
    <w:p w14:paraId="000000A5" w14:textId="726422E3" w:rsidR="00C87A3E" w:rsidRDefault="001D6269">
      <w:pPr>
        <w:jc w:val="both"/>
        <w:rPr>
          <w:rFonts w:ascii="Arial" w:eastAsia="Arial" w:hAnsi="Arial" w:cs="Arial"/>
          <w:sz w:val="24"/>
          <w:szCs w:val="24"/>
        </w:rPr>
      </w:pPr>
      <w:r>
        <w:rPr>
          <w:rFonts w:ascii="Arial" w:eastAsia="Arial" w:hAnsi="Arial" w:cs="Arial"/>
          <w:b/>
          <w:sz w:val="24"/>
          <w:szCs w:val="24"/>
        </w:rPr>
        <w:t xml:space="preserve">Art. 18.- Procedimiento para el tratamiento de </w:t>
      </w:r>
      <w:r w:rsidR="00ED1F8B">
        <w:rPr>
          <w:rFonts w:ascii="Arial" w:eastAsia="Arial" w:hAnsi="Arial" w:cs="Arial"/>
          <w:b/>
          <w:sz w:val="24"/>
          <w:szCs w:val="24"/>
        </w:rPr>
        <w:t>ordenanzas. -</w:t>
      </w:r>
      <w:r>
        <w:rPr>
          <w:rFonts w:ascii="Arial" w:eastAsia="Arial" w:hAnsi="Arial" w:cs="Arial"/>
          <w:b/>
          <w:sz w:val="24"/>
          <w:szCs w:val="24"/>
        </w:rPr>
        <w:t xml:space="preserve"> </w:t>
      </w:r>
      <w:r>
        <w:rPr>
          <w:rFonts w:ascii="Arial" w:eastAsia="Arial" w:hAnsi="Arial" w:cs="Arial"/>
          <w:sz w:val="24"/>
          <w:szCs w:val="24"/>
        </w:rPr>
        <w:t>Para el tratamiento y aprobación de ordenanzas se observará el siguiente procedimiento:</w:t>
      </w:r>
    </w:p>
    <w:p w14:paraId="000000A6" w14:textId="0E921D4B" w:rsidR="00C87A3E" w:rsidRDefault="001D6269">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 xml:space="preserve">El </w:t>
      </w:r>
      <w:ins w:id="597" w:author="Gabriela" w:date="2021-11-22T16:42:00Z">
        <w:r w:rsidR="00ED74C3">
          <w:rPr>
            <w:rFonts w:ascii="Arial" w:eastAsia="Arial" w:hAnsi="Arial" w:cs="Arial"/>
            <w:sz w:val="24"/>
            <w:szCs w:val="24"/>
          </w:rPr>
          <w:t xml:space="preserve">o la </w:t>
        </w:r>
      </w:ins>
      <w:r>
        <w:rPr>
          <w:rFonts w:ascii="Arial" w:eastAsia="Arial" w:hAnsi="Arial" w:cs="Arial"/>
          <w:sz w:val="24"/>
          <w:szCs w:val="24"/>
        </w:rPr>
        <w:t xml:space="preserve">proponente de la iniciativa remitirá, mediante oficio, el texto propuesto a la Secretaría General del Concejo, que lo califica en función de los requisitos de forma y lo remitirá formalmente en </w:t>
      </w:r>
      <w:del w:id="598" w:author="Gabriela" w:date="2021-11-29T09:43:00Z">
        <w:r w:rsidDel="00B20125">
          <w:rPr>
            <w:rFonts w:ascii="Arial" w:eastAsia="Arial" w:hAnsi="Arial" w:cs="Arial"/>
            <w:sz w:val="24"/>
            <w:szCs w:val="24"/>
          </w:rPr>
          <w:delText>un plazo</w:delText>
        </w:r>
      </w:del>
      <w:ins w:id="599" w:author="Gabriela" w:date="2021-11-29T09:43:00Z">
        <w:r w:rsidR="00B20125">
          <w:rPr>
            <w:rFonts w:ascii="Arial" w:eastAsia="Arial" w:hAnsi="Arial" w:cs="Arial"/>
            <w:sz w:val="24"/>
            <w:szCs w:val="24"/>
          </w:rPr>
          <w:t>el t</w:t>
        </w:r>
      </w:ins>
      <w:ins w:id="600" w:author="Gabriela" w:date="2021-11-29T09:44:00Z">
        <w:r w:rsidR="00B20125">
          <w:rPr>
            <w:rFonts w:ascii="Arial" w:eastAsia="Arial" w:hAnsi="Arial" w:cs="Arial"/>
            <w:sz w:val="24"/>
            <w:szCs w:val="24"/>
          </w:rPr>
          <w:t>é</w:t>
        </w:r>
      </w:ins>
      <w:ins w:id="601" w:author="Gabriela" w:date="2021-11-29T09:43:00Z">
        <w:r w:rsidR="00B20125">
          <w:rPr>
            <w:rFonts w:ascii="Arial" w:eastAsia="Arial" w:hAnsi="Arial" w:cs="Arial"/>
            <w:sz w:val="24"/>
            <w:szCs w:val="24"/>
          </w:rPr>
          <w:t>rmino</w:t>
        </w:r>
      </w:ins>
      <w:r>
        <w:rPr>
          <w:rFonts w:ascii="Arial" w:eastAsia="Arial" w:hAnsi="Arial" w:cs="Arial"/>
          <w:sz w:val="24"/>
          <w:szCs w:val="24"/>
        </w:rPr>
        <w:t xml:space="preserve"> de ocho días a la presiden</w:t>
      </w:r>
      <w:ins w:id="602" w:author="Gabriela" w:date="2021-11-22T16:43:00Z">
        <w:r w:rsidR="00ED74C3">
          <w:rPr>
            <w:rFonts w:ascii="Arial" w:eastAsia="Arial" w:hAnsi="Arial" w:cs="Arial"/>
            <w:sz w:val="24"/>
            <w:szCs w:val="24"/>
          </w:rPr>
          <w:t>ci</w:t>
        </w:r>
      </w:ins>
      <w:del w:id="603" w:author="Gabriela" w:date="2021-11-22T16:43:00Z">
        <w:r w:rsidDel="00ED74C3">
          <w:rPr>
            <w:rFonts w:ascii="Arial" w:eastAsia="Arial" w:hAnsi="Arial" w:cs="Arial"/>
            <w:sz w:val="24"/>
            <w:szCs w:val="24"/>
          </w:rPr>
          <w:delText>t</w:delText>
        </w:r>
      </w:del>
      <w:r>
        <w:rPr>
          <w:rFonts w:ascii="Arial" w:eastAsia="Arial" w:hAnsi="Arial" w:cs="Arial"/>
          <w:sz w:val="24"/>
          <w:szCs w:val="24"/>
        </w:rPr>
        <w:t>a de la comisión que corresponda de acuerdo a su ámbito de acción,</w:t>
      </w:r>
      <w:commentRangeStart w:id="604"/>
      <w:r>
        <w:rPr>
          <w:rFonts w:ascii="Arial" w:eastAsia="Arial" w:hAnsi="Arial" w:cs="Arial"/>
          <w:sz w:val="24"/>
          <w:szCs w:val="24"/>
        </w:rPr>
        <w:t xml:space="preserve"> </w:t>
      </w:r>
      <w:commentRangeEnd w:id="604"/>
      <w:r w:rsidR="002713C7">
        <w:rPr>
          <w:rStyle w:val="Refdecomentario"/>
        </w:rPr>
        <w:commentReference w:id="604"/>
      </w:r>
      <w:ins w:id="605" w:author="Gabriela" w:date="2021-11-17T19:22:00Z">
        <w:r w:rsidR="008E0A2D">
          <w:rPr>
            <w:rFonts w:ascii="Arial" w:eastAsia="Arial" w:hAnsi="Arial" w:cs="Arial"/>
            <w:sz w:val="24"/>
            <w:szCs w:val="24"/>
          </w:rPr>
          <w:t xml:space="preserve">conforme las competencias </w:t>
        </w:r>
      </w:ins>
      <w:ins w:id="606" w:author="Gabriela" w:date="2021-11-17T19:23:00Z">
        <w:r w:rsidR="008E0A2D">
          <w:rPr>
            <w:rFonts w:ascii="Arial" w:eastAsia="Arial" w:hAnsi="Arial" w:cs="Arial"/>
            <w:sz w:val="24"/>
            <w:szCs w:val="24"/>
          </w:rPr>
          <w:t xml:space="preserve">de cada una de las comisiones, </w:t>
        </w:r>
      </w:ins>
      <w:ins w:id="607" w:author="Gabriela" w:date="2021-11-17T19:22:00Z">
        <w:r w:rsidR="008E0A2D">
          <w:rPr>
            <w:rFonts w:ascii="Arial" w:eastAsia="Arial" w:hAnsi="Arial" w:cs="Arial"/>
            <w:sz w:val="24"/>
            <w:szCs w:val="24"/>
          </w:rPr>
          <w:t>determinadas en el C</w:t>
        </w:r>
      </w:ins>
      <w:ins w:id="608" w:author="Gabriela" w:date="2021-11-17T19:23:00Z">
        <w:r w:rsidR="008E0A2D">
          <w:rPr>
            <w:rFonts w:ascii="Arial" w:eastAsia="Arial" w:hAnsi="Arial" w:cs="Arial"/>
            <w:sz w:val="24"/>
            <w:szCs w:val="24"/>
          </w:rPr>
          <w:t xml:space="preserve">ódigo Municipal, </w:t>
        </w:r>
      </w:ins>
      <w:r>
        <w:rPr>
          <w:rFonts w:ascii="Arial" w:eastAsia="Arial" w:hAnsi="Arial" w:cs="Arial"/>
          <w:sz w:val="24"/>
          <w:szCs w:val="24"/>
        </w:rPr>
        <w:t xml:space="preserve">para </w:t>
      </w:r>
      <w:del w:id="609" w:author="Gabriela" w:date="2021-11-17T19:23:00Z">
        <w:r w:rsidDel="008E0A2D">
          <w:rPr>
            <w:rFonts w:ascii="Arial" w:eastAsia="Arial" w:hAnsi="Arial" w:cs="Arial"/>
            <w:sz w:val="24"/>
            <w:szCs w:val="24"/>
          </w:rPr>
          <w:delText xml:space="preserve">el </w:delText>
        </w:r>
      </w:del>
      <w:ins w:id="610" w:author="Gabriela" w:date="2021-11-17T19:23:00Z">
        <w:r w:rsidR="008E0A2D">
          <w:rPr>
            <w:rFonts w:ascii="Arial" w:eastAsia="Arial" w:hAnsi="Arial" w:cs="Arial"/>
            <w:sz w:val="24"/>
            <w:szCs w:val="24"/>
          </w:rPr>
          <w:t xml:space="preserve">su </w:t>
        </w:r>
      </w:ins>
      <w:r>
        <w:rPr>
          <w:rFonts w:ascii="Arial" w:eastAsia="Arial" w:hAnsi="Arial" w:cs="Arial"/>
          <w:sz w:val="24"/>
          <w:szCs w:val="24"/>
        </w:rPr>
        <w:t>procesamiento adecuado.</w:t>
      </w:r>
      <w:r>
        <w:rPr>
          <w:rFonts w:ascii="Arial" w:eastAsia="Arial" w:hAnsi="Arial" w:cs="Arial"/>
          <w:color w:val="000000"/>
          <w:sz w:val="24"/>
          <w:szCs w:val="24"/>
        </w:rPr>
        <w:t xml:space="preserve"> </w:t>
      </w:r>
    </w:p>
    <w:p w14:paraId="000000A7" w14:textId="77777777" w:rsidR="00C87A3E" w:rsidRDefault="00C87A3E">
      <w:pPr>
        <w:pBdr>
          <w:top w:val="nil"/>
          <w:left w:val="nil"/>
          <w:bottom w:val="nil"/>
          <w:right w:val="nil"/>
          <w:between w:val="nil"/>
        </w:pBdr>
        <w:spacing w:after="0"/>
        <w:ind w:left="720"/>
        <w:jc w:val="both"/>
        <w:rPr>
          <w:rFonts w:ascii="Arial" w:eastAsia="Arial" w:hAnsi="Arial" w:cs="Arial"/>
          <w:sz w:val="24"/>
          <w:szCs w:val="24"/>
        </w:rPr>
      </w:pPr>
    </w:p>
    <w:p w14:paraId="000000A8" w14:textId="7F21A934" w:rsidR="00C87A3E" w:rsidRDefault="001D6269">
      <w:pPr>
        <w:numPr>
          <w:ilvl w:val="0"/>
          <w:numId w:val="4"/>
        </w:numPr>
        <w:pBdr>
          <w:top w:val="nil"/>
          <w:left w:val="nil"/>
          <w:bottom w:val="nil"/>
          <w:right w:val="nil"/>
          <w:between w:val="nil"/>
        </w:pBdr>
        <w:spacing w:after="0"/>
        <w:jc w:val="both"/>
        <w:rPr>
          <w:rFonts w:ascii="Arial" w:eastAsia="Arial" w:hAnsi="Arial" w:cs="Arial"/>
          <w:sz w:val="24"/>
          <w:szCs w:val="24"/>
        </w:rPr>
      </w:pPr>
      <w:commentRangeStart w:id="611"/>
      <w:r>
        <w:rPr>
          <w:rFonts w:ascii="Arial" w:eastAsia="Arial" w:hAnsi="Arial" w:cs="Arial"/>
          <w:color w:val="000000"/>
          <w:sz w:val="24"/>
          <w:szCs w:val="24"/>
        </w:rPr>
        <w:t>P</w:t>
      </w:r>
      <w:commentRangeEnd w:id="611"/>
      <w:r w:rsidR="002713C7">
        <w:rPr>
          <w:rStyle w:val="Refdecomentario"/>
        </w:rPr>
        <w:commentReference w:id="611"/>
      </w:r>
      <w:r>
        <w:rPr>
          <w:rFonts w:ascii="Arial" w:eastAsia="Arial" w:hAnsi="Arial" w:cs="Arial"/>
          <w:color w:val="000000"/>
          <w:sz w:val="24"/>
          <w:szCs w:val="24"/>
        </w:rPr>
        <w:t xml:space="preserve">ara que el texto de la propuesta pueda ser procesado, deberá contener </w:t>
      </w:r>
      <w:del w:id="612" w:author="Gabriela" w:date="2021-11-22T16:44:00Z">
        <w:r w:rsidDel="006B1C2C">
          <w:rPr>
            <w:rFonts w:ascii="Arial" w:eastAsia="Arial" w:hAnsi="Arial" w:cs="Arial"/>
            <w:color w:val="000000"/>
            <w:sz w:val="24"/>
            <w:szCs w:val="24"/>
          </w:rPr>
          <w:delText xml:space="preserve">una </w:delText>
        </w:r>
      </w:del>
      <w:r>
        <w:rPr>
          <w:rFonts w:ascii="Arial" w:eastAsia="Arial" w:hAnsi="Arial" w:cs="Arial"/>
          <w:color w:val="000000"/>
          <w:sz w:val="24"/>
          <w:szCs w:val="24"/>
        </w:rPr>
        <w:t>exposición de motivos,</w:t>
      </w:r>
      <w:del w:id="613" w:author="Gabriela" w:date="2021-11-22T16:44:00Z">
        <w:r w:rsidDel="006B1C2C">
          <w:rPr>
            <w:rFonts w:ascii="Arial" w:eastAsia="Arial" w:hAnsi="Arial" w:cs="Arial"/>
            <w:color w:val="000000"/>
            <w:sz w:val="24"/>
            <w:szCs w:val="24"/>
          </w:rPr>
          <w:delText xml:space="preserve"> los</w:delText>
        </w:r>
      </w:del>
      <w:r>
        <w:rPr>
          <w:rFonts w:ascii="Arial" w:eastAsia="Arial" w:hAnsi="Arial" w:cs="Arial"/>
          <w:color w:val="000000"/>
          <w:sz w:val="24"/>
          <w:szCs w:val="24"/>
        </w:rPr>
        <w:t xml:space="preserve"> considerandos</w:t>
      </w:r>
      <w:del w:id="614" w:author="Gabriela" w:date="2021-11-17T19:40:00Z">
        <w:r w:rsidDel="002713C7">
          <w:rPr>
            <w:rFonts w:ascii="Arial" w:eastAsia="Arial" w:hAnsi="Arial" w:cs="Arial"/>
            <w:color w:val="000000"/>
            <w:sz w:val="24"/>
            <w:szCs w:val="24"/>
          </w:rPr>
          <w:delText xml:space="preserve"> constitucionales y legales</w:delText>
        </w:r>
      </w:del>
      <w:r>
        <w:rPr>
          <w:rFonts w:ascii="Arial" w:eastAsia="Arial" w:hAnsi="Arial" w:cs="Arial"/>
          <w:color w:val="000000"/>
          <w:sz w:val="24"/>
          <w:szCs w:val="24"/>
        </w:rPr>
        <w:t xml:space="preserve">, </w:t>
      </w:r>
      <w:del w:id="615" w:author="Gabriela" w:date="2021-11-22T16:44:00Z">
        <w:r w:rsidDel="006B1C2C">
          <w:rPr>
            <w:rFonts w:ascii="Arial" w:eastAsia="Arial" w:hAnsi="Arial" w:cs="Arial"/>
            <w:color w:val="000000"/>
            <w:sz w:val="24"/>
            <w:szCs w:val="24"/>
          </w:rPr>
          <w:delText xml:space="preserve"> el</w:delText>
        </w:r>
      </w:del>
      <w:r>
        <w:rPr>
          <w:rFonts w:ascii="Arial" w:eastAsia="Arial" w:hAnsi="Arial" w:cs="Arial"/>
          <w:color w:val="000000"/>
          <w:sz w:val="24"/>
          <w:szCs w:val="24"/>
        </w:rPr>
        <w:t xml:space="preserve"> articulado,</w:t>
      </w:r>
      <w:del w:id="616" w:author="Gabriela" w:date="2021-11-22T16:44:00Z">
        <w:r w:rsidDel="006B1C2C">
          <w:rPr>
            <w:rFonts w:ascii="Arial" w:eastAsia="Arial" w:hAnsi="Arial" w:cs="Arial"/>
            <w:color w:val="000000"/>
            <w:sz w:val="24"/>
            <w:szCs w:val="24"/>
          </w:rPr>
          <w:delText xml:space="preserve"> con las</w:delText>
        </w:r>
      </w:del>
      <w:r>
        <w:rPr>
          <w:rFonts w:ascii="Arial" w:eastAsia="Arial" w:hAnsi="Arial" w:cs="Arial"/>
          <w:color w:val="000000"/>
          <w:sz w:val="24"/>
          <w:szCs w:val="24"/>
        </w:rPr>
        <w:t xml:space="preserve"> disposiciones generales, transitorias, reformatorias y derogatorias, según el caso amerite</w:t>
      </w:r>
      <w:ins w:id="617" w:author="Gabriela" w:date="2021-11-17T19:20:00Z">
        <w:r w:rsidR="008E0A2D">
          <w:rPr>
            <w:rFonts w:ascii="Arial" w:eastAsia="Arial" w:hAnsi="Arial" w:cs="Arial"/>
            <w:color w:val="000000"/>
            <w:sz w:val="24"/>
            <w:szCs w:val="24"/>
          </w:rPr>
          <w:t>; y deberá referirse a una sola materia</w:t>
        </w:r>
      </w:ins>
      <w:r>
        <w:rPr>
          <w:rFonts w:ascii="Arial" w:eastAsia="Arial" w:hAnsi="Arial" w:cs="Arial"/>
          <w:color w:val="000000"/>
          <w:sz w:val="24"/>
          <w:szCs w:val="24"/>
        </w:rPr>
        <w:t>.</w:t>
      </w:r>
    </w:p>
    <w:p w14:paraId="000000A9"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AA" w14:textId="23DFD1F7" w:rsidR="00C87A3E" w:rsidRDefault="001D6269" w:rsidP="00083CF4">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En caso de existir dos o más iniciativas normativas sobre el mismo tema, la Comisión deberá tratar todas las iniciativas por orden de presentación a la Secretaría General del Concejo.</w:t>
      </w:r>
      <w:commentRangeStart w:id="618"/>
      <w:r>
        <w:rPr>
          <w:rFonts w:ascii="Arial" w:eastAsia="Arial" w:hAnsi="Arial" w:cs="Arial"/>
          <w:color w:val="000000"/>
          <w:sz w:val="24"/>
          <w:szCs w:val="24"/>
        </w:rPr>
        <w:t xml:space="preserve"> </w:t>
      </w:r>
      <w:commentRangeEnd w:id="618"/>
      <w:r w:rsidR="002713C7">
        <w:rPr>
          <w:rStyle w:val="Refdecomentario"/>
        </w:rPr>
        <w:commentReference w:id="618"/>
      </w:r>
      <w:ins w:id="619" w:author="Gabriela" w:date="2021-11-17T19:27:00Z">
        <w:r w:rsidR="00083CF4">
          <w:rPr>
            <w:rFonts w:ascii="Arial" w:eastAsia="Arial" w:hAnsi="Arial" w:cs="Arial"/>
            <w:color w:val="000000"/>
            <w:sz w:val="24"/>
            <w:szCs w:val="24"/>
          </w:rPr>
          <w:t xml:space="preserve">La Comisión deberá tratarlos conforme el orden en el que llegaron a ésta, y de ser el caso </w:t>
        </w:r>
      </w:ins>
      <w:ins w:id="620" w:author="Gabriela" w:date="2021-11-17T19:28:00Z">
        <w:r w:rsidR="00083CF4" w:rsidRPr="00083CF4">
          <w:rPr>
            <w:rFonts w:ascii="Arial" w:eastAsia="Arial" w:hAnsi="Arial" w:cs="Arial"/>
            <w:color w:val="000000"/>
            <w:sz w:val="24"/>
            <w:szCs w:val="24"/>
          </w:rPr>
          <w:t>unificarlos para el informe de primer debate</w:t>
        </w:r>
      </w:ins>
      <w:del w:id="621" w:author="Gabriela" w:date="2021-11-17T19:28:00Z">
        <w:r w:rsidDel="00083CF4">
          <w:rPr>
            <w:rFonts w:ascii="Arial" w:eastAsia="Arial" w:hAnsi="Arial" w:cs="Arial"/>
            <w:color w:val="000000"/>
            <w:sz w:val="24"/>
            <w:szCs w:val="24"/>
          </w:rPr>
          <w:delText>Primer proyecto presentado primer proyecto tratado</w:delText>
        </w:r>
      </w:del>
      <w:r>
        <w:rPr>
          <w:rFonts w:ascii="Arial" w:eastAsia="Arial" w:hAnsi="Arial" w:cs="Arial"/>
          <w:color w:val="000000"/>
          <w:sz w:val="24"/>
          <w:szCs w:val="24"/>
        </w:rPr>
        <w:t>.</w:t>
      </w:r>
    </w:p>
    <w:p w14:paraId="000000AB" w14:textId="77777777" w:rsidR="00C87A3E" w:rsidRDefault="00C87A3E">
      <w:pPr>
        <w:pBdr>
          <w:top w:val="nil"/>
          <w:left w:val="nil"/>
          <w:bottom w:val="nil"/>
          <w:right w:val="nil"/>
          <w:between w:val="nil"/>
        </w:pBdr>
        <w:spacing w:after="0"/>
        <w:ind w:left="720"/>
        <w:jc w:val="both"/>
        <w:rPr>
          <w:rFonts w:ascii="Arial" w:eastAsia="Arial" w:hAnsi="Arial" w:cs="Arial"/>
          <w:sz w:val="24"/>
          <w:szCs w:val="24"/>
        </w:rPr>
      </w:pPr>
    </w:p>
    <w:p w14:paraId="000000AC" w14:textId="7D669CBE" w:rsidR="00C87A3E" w:rsidRDefault="001D6269">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lastRenderedPageBreak/>
        <w:t>E</w:t>
      </w:r>
      <w:r>
        <w:rPr>
          <w:rFonts w:ascii="Arial" w:eastAsia="Arial" w:hAnsi="Arial" w:cs="Arial"/>
          <w:color w:val="000000"/>
          <w:sz w:val="24"/>
          <w:szCs w:val="24"/>
        </w:rPr>
        <w:t>l presidente o presidenta de la comisión a cargo del procesamiento de la iniciativa deberá incluir en sesión ordinaria o extraordinaria de la comisión el conocimiento de la iniciativa y la resolución sobre el tratamiento que recibirá en su seno, en un plazo</w:t>
      </w:r>
      <w:commentRangeStart w:id="622"/>
      <w:r>
        <w:rPr>
          <w:rFonts w:ascii="Arial" w:eastAsia="Arial" w:hAnsi="Arial" w:cs="Arial"/>
          <w:color w:val="000000"/>
          <w:sz w:val="24"/>
          <w:szCs w:val="24"/>
        </w:rPr>
        <w:t xml:space="preserve"> </w:t>
      </w:r>
      <w:commentRangeEnd w:id="622"/>
      <w:r w:rsidR="004A7D56">
        <w:rPr>
          <w:rStyle w:val="Refdecomentario"/>
        </w:rPr>
        <w:commentReference w:id="622"/>
      </w:r>
      <w:ins w:id="623" w:author="Gabriela" w:date="2021-11-17T19:55:00Z">
        <w:r w:rsidR="000D3F3C">
          <w:rPr>
            <w:rFonts w:ascii="Arial" w:eastAsia="Arial" w:hAnsi="Arial" w:cs="Arial"/>
            <w:color w:val="000000"/>
            <w:sz w:val="24"/>
            <w:szCs w:val="24"/>
          </w:rPr>
          <w:t xml:space="preserve">máximo </w:t>
        </w:r>
      </w:ins>
      <w:r>
        <w:rPr>
          <w:rFonts w:ascii="Arial" w:eastAsia="Arial" w:hAnsi="Arial" w:cs="Arial"/>
          <w:color w:val="000000"/>
          <w:sz w:val="24"/>
          <w:szCs w:val="24"/>
        </w:rPr>
        <w:t>de 15 días</w:t>
      </w:r>
      <w:del w:id="624" w:author="Gabriela" w:date="2021-11-17T19:29:00Z">
        <w:r w:rsidDel="00083CF4">
          <w:rPr>
            <w:rFonts w:ascii="Arial" w:eastAsia="Arial" w:hAnsi="Arial" w:cs="Arial"/>
            <w:color w:val="000000"/>
            <w:sz w:val="24"/>
            <w:szCs w:val="24"/>
          </w:rPr>
          <w:delText xml:space="preserve"> </w:delText>
        </w:r>
        <w:r w:rsidDel="00083CF4">
          <w:rPr>
            <w:rFonts w:ascii="Arial" w:eastAsia="Arial" w:hAnsi="Arial" w:cs="Arial"/>
            <w:sz w:val="24"/>
            <w:szCs w:val="24"/>
          </w:rPr>
          <w:delText>término</w:delText>
        </w:r>
      </w:del>
      <w:r>
        <w:rPr>
          <w:rFonts w:ascii="Arial" w:eastAsia="Arial" w:hAnsi="Arial" w:cs="Arial"/>
          <w:color w:val="000000"/>
          <w:sz w:val="24"/>
          <w:szCs w:val="24"/>
        </w:rPr>
        <w:t xml:space="preserve">. </w:t>
      </w:r>
    </w:p>
    <w:p w14:paraId="000000AD"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AE" w14:textId="4A34F791" w:rsidR="00C87A3E" w:rsidRDefault="001D6269">
      <w:pPr>
        <w:pBdr>
          <w:top w:val="nil"/>
          <w:left w:val="nil"/>
          <w:bottom w:val="nil"/>
          <w:right w:val="nil"/>
          <w:between w:val="nil"/>
        </w:pBdr>
        <w:spacing w:after="0"/>
        <w:ind w:left="720"/>
        <w:jc w:val="both"/>
        <w:rPr>
          <w:rFonts w:ascii="Arial" w:eastAsia="Arial" w:hAnsi="Arial" w:cs="Arial"/>
          <w:sz w:val="24"/>
          <w:szCs w:val="24"/>
        </w:rPr>
      </w:pPr>
      <w:r>
        <w:rPr>
          <w:rFonts w:ascii="Arial" w:eastAsia="Arial" w:hAnsi="Arial" w:cs="Arial"/>
          <w:color w:val="000000"/>
          <w:sz w:val="24"/>
          <w:szCs w:val="24"/>
        </w:rPr>
        <w:t>En cualquier caso, en esta fase deberán considerarse o incluirse las observaciones que por cualquier medio l</w:t>
      </w:r>
      <w:ins w:id="625" w:author="Gabriela" w:date="2021-11-22T16:48:00Z">
        <w:r w:rsidR="006B1C2C">
          <w:rPr>
            <w:rFonts w:ascii="Arial" w:eastAsia="Arial" w:hAnsi="Arial" w:cs="Arial"/>
            <w:color w:val="000000"/>
            <w:sz w:val="24"/>
            <w:szCs w:val="24"/>
          </w:rPr>
          <w:t>a</w:t>
        </w:r>
      </w:ins>
      <w:del w:id="626" w:author="Gabriela" w:date="2021-11-22T16:48:00Z">
        <w:r w:rsidDel="006B1C2C">
          <w:rPr>
            <w:rFonts w:ascii="Arial" w:eastAsia="Arial" w:hAnsi="Arial" w:cs="Arial"/>
            <w:color w:val="000000"/>
            <w:sz w:val="24"/>
            <w:szCs w:val="24"/>
          </w:rPr>
          <w:delText>os</w:delText>
        </w:r>
      </w:del>
      <w:r>
        <w:rPr>
          <w:rFonts w:ascii="Arial" w:eastAsia="Arial" w:hAnsi="Arial" w:cs="Arial"/>
          <w:color w:val="000000"/>
          <w:sz w:val="24"/>
          <w:szCs w:val="24"/>
        </w:rPr>
        <w:t xml:space="preserve"> ciudadan</w:t>
      </w:r>
      <w:ins w:id="627" w:author="Gabriela" w:date="2021-11-22T16:49:00Z">
        <w:r w:rsidR="006B1C2C">
          <w:rPr>
            <w:rFonts w:ascii="Arial" w:eastAsia="Arial" w:hAnsi="Arial" w:cs="Arial"/>
            <w:color w:val="000000"/>
            <w:sz w:val="24"/>
            <w:szCs w:val="24"/>
          </w:rPr>
          <w:t>ía</w:t>
        </w:r>
      </w:ins>
      <w:del w:id="628" w:author="Gabriela" w:date="2021-11-22T16:49:00Z">
        <w:r w:rsidDel="006B1C2C">
          <w:rPr>
            <w:rFonts w:ascii="Arial" w:eastAsia="Arial" w:hAnsi="Arial" w:cs="Arial"/>
            <w:color w:val="000000"/>
            <w:sz w:val="24"/>
            <w:szCs w:val="24"/>
          </w:rPr>
          <w:delText>os</w:delText>
        </w:r>
      </w:del>
      <w:r>
        <w:rPr>
          <w:rFonts w:ascii="Arial" w:eastAsia="Arial" w:hAnsi="Arial" w:cs="Arial"/>
          <w:color w:val="000000"/>
          <w:sz w:val="24"/>
          <w:szCs w:val="24"/>
        </w:rPr>
        <w:t>, las organizaciones sociales o grupos de interés, hagan llegar a la comisión, directamente o por intermedio de un concejal o concejala.</w:t>
      </w:r>
    </w:p>
    <w:p w14:paraId="000000AF" w14:textId="77777777" w:rsidR="00C87A3E" w:rsidRDefault="00C87A3E">
      <w:pPr>
        <w:pBdr>
          <w:top w:val="nil"/>
          <w:left w:val="nil"/>
          <w:bottom w:val="nil"/>
          <w:right w:val="nil"/>
          <w:between w:val="nil"/>
        </w:pBdr>
        <w:spacing w:after="0"/>
        <w:ind w:left="720"/>
        <w:jc w:val="both"/>
        <w:rPr>
          <w:rFonts w:ascii="Arial" w:eastAsia="Arial" w:hAnsi="Arial" w:cs="Arial"/>
          <w:sz w:val="24"/>
          <w:szCs w:val="24"/>
        </w:rPr>
      </w:pPr>
    </w:p>
    <w:p w14:paraId="000000B0" w14:textId="6D0A4AF1" w:rsidR="00C87A3E" w:rsidRDefault="001D6269">
      <w:pPr>
        <w:numPr>
          <w:ilvl w:val="0"/>
          <w:numId w:val="4"/>
        </w:numPr>
        <w:spacing w:after="0"/>
        <w:jc w:val="both"/>
        <w:rPr>
          <w:rFonts w:ascii="Arial" w:eastAsia="Arial" w:hAnsi="Arial" w:cs="Arial"/>
          <w:sz w:val="24"/>
          <w:szCs w:val="24"/>
        </w:rPr>
      </w:pPr>
      <w:r>
        <w:rPr>
          <w:rFonts w:ascii="Arial" w:eastAsia="Arial" w:hAnsi="Arial" w:cs="Arial"/>
          <w:sz w:val="24"/>
          <w:szCs w:val="24"/>
        </w:rPr>
        <w:t xml:space="preserve">La Secretaría General publicará todos los proyectos normativos y toda información adicional que se tenga a disposición para que la ciudadanía pueda presentar sus observaciones, aportes o para acceder a la silla vacía en los términos del Art. 311 del COOTAD, en el portal institucional de gobierno abierto, de manera oportuna y siguiendo para el efecto las disposiciones de la normativa metropolitana en materia de gobierno abierto. Por decisión del presidente o la presidenta, a pedido de los integrantes de la comisión o del </w:t>
      </w:r>
      <w:ins w:id="629" w:author="Gabriela" w:date="2021-11-22T16:51:00Z">
        <w:r w:rsidR="006B1C2C">
          <w:rPr>
            <w:rFonts w:ascii="Arial" w:eastAsia="Arial" w:hAnsi="Arial" w:cs="Arial"/>
            <w:sz w:val="24"/>
            <w:szCs w:val="24"/>
          </w:rPr>
          <w:t xml:space="preserve">o la </w:t>
        </w:r>
      </w:ins>
      <w:r>
        <w:rPr>
          <w:rFonts w:ascii="Arial" w:eastAsia="Arial" w:hAnsi="Arial" w:cs="Arial"/>
          <w:sz w:val="24"/>
          <w:szCs w:val="24"/>
        </w:rPr>
        <w:t>proponente, se podrá recibir en comisión general a los ciudadanos o grupos que hayan hecho aportes al proyecto normativo.</w:t>
      </w:r>
    </w:p>
    <w:p w14:paraId="000000B1" w14:textId="77777777" w:rsidR="00C87A3E" w:rsidRDefault="00C87A3E">
      <w:pPr>
        <w:pBdr>
          <w:top w:val="nil"/>
          <w:left w:val="nil"/>
          <w:bottom w:val="nil"/>
          <w:right w:val="nil"/>
          <w:between w:val="nil"/>
        </w:pBdr>
        <w:spacing w:after="0"/>
        <w:ind w:left="720"/>
        <w:jc w:val="both"/>
        <w:rPr>
          <w:rFonts w:ascii="Arial" w:eastAsia="Arial" w:hAnsi="Arial" w:cs="Arial"/>
          <w:sz w:val="24"/>
          <w:szCs w:val="24"/>
        </w:rPr>
      </w:pPr>
    </w:p>
    <w:p w14:paraId="000000B2" w14:textId="761FACAD" w:rsidR="00C87A3E" w:rsidRDefault="001D6269">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 xml:space="preserve">Para sustentar el proyecto de ordenanza, el presidente </w:t>
      </w:r>
      <w:ins w:id="630" w:author="Gabriela" w:date="2021-11-22T16:51:00Z">
        <w:r w:rsidR="006B1C2C">
          <w:rPr>
            <w:rFonts w:ascii="Arial" w:eastAsia="Arial" w:hAnsi="Arial" w:cs="Arial"/>
            <w:sz w:val="24"/>
            <w:szCs w:val="24"/>
          </w:rPr>
          <w:t xml:space="preserve">o presidenta </w:t>
        </w:r>
      </w:ins>
      <w:r>
        <w:rPr>
          <w:rFonts w:ascii="Arial" w:eastAsia="Arial" w:hAnsi="Arial" w:cs="Arial"/>
          <w:sz w:val="24"/>
          <w:szCs w:val="24"/>
        </w:rPr>
        <w:t>de la comisión solicitará</w:t>
      </w:r>
      <w:r>
        <w:rPr>
          <w:rFonts w:ascii="Arial" w:eastAsia="Arial" w:hAnsi="Arial" w:cs="Arial"/>
          <w:color w:val="000000"/>
          <w:sz w:val="24"/>
          <w:szCs w:val="24"/>
        </w:rPr>
        <w:t>, a través de la Secretaría General, la emisión de los informes técnicos y el informe jurídico que sean menester. Los responsables de las dependencias técnicas y de la Procuraduría o Administración General, dispondrán de un máximo de 8 días término para emitir dichos informes, que podrán ampliarse, en casos excepcionales, previo pedido debidamente justificado de</w:t>
      </w:r>
      <w:ins w:id="631" w:author="Gabriela" w:date="2021-11-22T16:53:00Z">
        <w:r w:rsidR="006B1C2C">
          <w:rPr>
            <w:rFonts w:ascii="Arial" w:eastAsia="Arial" w:hAnsi="Arial" w:cs="Arial"/>
            <w:color w:val="000000"/>
            <w:sz w:val="24"/>
            <w:szCs w:val="24"/>
          </w:rPr>
          <w:t xml:space="preserve"> </w:t>
        </w:r>
      </w:ins>
      <w:r>
        <w:rPr>
          <w:rFonts w:ascii="Arial" w:eastAsia="Arial" w:hAnsi="Arial" w:cs="Arial"/>
          <w:color w:val="000000"/>
          <w:sz w:val="24"/>
          <w:szCs w:val="24"/>
        </w:rPr>
        <w:t>l</w:t>
      </w:r>
      <w:ins w:id="632" w:author="Gabriela" w:date="2021-11-22T16:53:00Z">
        <w:r w:rsidR="006B1C2C">
          <w:rPr>
            <w:rFonts w:ascii="Arial" w:eastAsia="Arial" w:hAnsi="Arial" w:cs="Arial"/>
            <w:color w:val="000000"/>
            <w:sz w:val="24"/>
            <w:szCs w:val="24"/>
          </w:rPr>
          <w:t>a o el</w:t>
        </w:r>
      </w:ins>
      <w:r>
        <w:rPr>
          <w:rFonts w:ascii="Arial" w:eastAsia="Arial" w:hAnsi="Arial" w:cs="Arial"/>
          <w:color w:val="000000"/>
          <w:sz w:val="24"/>
          <w:szCs w:val="24"/>
        </w:rPr>
        <w:t xml:space="preserve"> funcionario responsable.</w:t>
      </w:r>
    </w:p>
    <w:p w14:paraId="000000B3"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B4" w14:textId="38306DD9" w:rsidR="00C87A3E" w:rsidRDefault="001D6269">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E</w:t>
      </w:r>
      <w:r>
        <w:rPr>
          <w:rFonts w:ascii="Arial" w:eastAsia="Arial" w:hAnsi="Arial" w:cs="Arial"/>
          <w:color w:val="000000"/>
          <w:sz w:val="24"/>
          <w:szCs w:val="24"/>
        </w:rPr>
        <w:t xml:space="preserve">n caso de que los informes técnicos y jurídicos contengan observaciones de cualquier persona, grupo, miembros de la comisión y/u otros concejales al proyecto de ordenanza, el presidente </w:t>
      </w:r>
      <w:ins w:id="633" w:author="Gabriela" w:date="2021-11-22T16:53:00Z">
        <w:r w:rsidR="006B1C2C">
          <w:rPr>
            <w:rFonts w:ascii="Arial" w:eastAsia="Arial" w:hAnsi="Arial" w:cs="Arial"/>
            <w:color w:val="000000"/>
            <w:sz w:val="24"/>
            <w:szCs w:val="24"/>
          </w:rPr>
          <w:t xml:space="preserve">o presidenta </w:t>
        </w:r>
      </w:ins>
      <w:r>
        <w:rPr>
          <w:rFonts w:ascii="Arial" w:eastAsia="Arial" w:hAnsi="Arial" w:cs="Arial"/>
          <w:color w:val="000000"/>
          <w:sz w:val="24"/>
          <w:szCs w:val="24"/>
        </w:rPr>
        <w:t xml:space="preserve">de la Comisión por sí mismo o por sugerencia de cualquier miembro </w:t>
      </w:r>
      <w:proofErr w:type="gramStart"/>
      <w:r>
        <w:rPr>
          <w:rFonts w:ascii="Arial" w:eastAsia="Arial" w:hAnsi="Arial" w:cs="Arial"/>
          <w:color w:val="000000"/>
          <w:sz w:val="24"/>
          <w:szCs w:val="24"/>
        </w:rPr>
        <w:t>de  la</w:t>
      </w:r>
      <w:proofErr w:type="gramEnd"/>
      <w:r>
        <w:rPr>
          <w:rFonts w:ascii="Arial" w:eastAsia="Arial" w:hAnsi="Arial" w:cs="Arial"/>
          <w:color w:val="000000"/>
          <w:sz w:val="24"/>
          <w:szCs w:val="24"/>
        </w:rPr>
        <w:t xml:space="preserve"> Comisión, podrá ordenar que su tratamiento se realice:</w:t>
      </w:r>
    </w:p>
    <w:p w14:paraId="000000B5" w14:textId="2F33AD93" w:rsidR="00C87A3E" w:rsidRDefault="001D6269">
      <w:pPr>
        <w:numPr>
          <w:ilvl w:val="1"/>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P</w:t>
      </w:r>
      <w:r>
        <w:rPr>
          <w:rFonts w:ascii="Arial" w:eastAsia="Arial" w:hAnsi="Arial" w:cs="Arial"/>
          <w:color w:val="000000"/>
          <w:sz w:val="24"/>
          <w:szCs w:val="24"/>
        </w:rPr>
        <w:t xml:space="preserve">rocesando las observaciones técnicas, jurídicas y/o las propuestas por </w:t>
      </w:r>
      <w:ins w:id="634" w:author="Gabriela" w:date="2021-11-22T16:55:00Z">
        <w:r w:rsidR="0030325C">
          <w:rPr>
            <w:rFonts w:ascii="Arial" w:eastAsia="Arial" w:hAnsi="Arial" w:cs="Arial"/>
            <w:color w:val="000000"/>
            <w:sz w:val="24"/>
            <w:szCs w:val="24"/>
          </w:rPr>
          <w:t xml:space="preserve">las y </w:t>
        </w:r>
      </w:ins>
      <w:r>
        <w:rPr>
          <w:rFonts w:ascii="Arial" w:eastAsia="Arial" w:hAnsi="Arial" w:cs="Arial"/>
          <w:color w:val="000000"/>
          <w:sz w:val="24"/>
          <w:szCs w:val="24"/>
        </w:rPr>
        <w:t xml:space="preserve">los comisionados y la ciudadanía en el seno de sus sesiones. Para ello, se requerirá la asistencia y el aporte de </w:t>
      </w:r>
      <w:ins w:id="635" w:author="Gabriela" w:date="2021-11-22T16:56:00Z">
        <w:r w:rsidR="0030325C">
          <w:rPr>
            <w:rFonts w:ascii="Arial" w:eastAsia="Arial" w:hAnsi="Arial" w:cs="Arial"/>
            <w:color w:val="000000"/>
            <w:sz w:val="24"/>
            <w:szCs w:val="24"/>
          </w:rPr>
          <w:t xml:space="preserve">las y </w:t>
        </w:r>
      </w:ins>
      <w:r>
        <w:rPr>
          <w:rFonts w:ascii="Arial" w:eastAsia="Arial" w:hAnsi="Arial" w:cs="Arial"/>
          <w:color w:val="000000"/>
          <w:sz w:val="24"/>
          <w:szCs w:val="24"/>
        </w:rPr>
        <w:t xml:space="preserve">los funcionarios municipales, la ciudadanía y la presencia del concejal </w:t>
      </w:r>
      <w:ins w:id="636" w:author="Gabriela" w:date="2021-11-22T16:56:00Z">
        <w:r w:rsidR="0030325C">
          <w:rPr>
            <w:rFonts w:ascii="Arial" w:eastAsia="Arial" w:hAnsi="Arial" w:cs="Arial"/>
            <w:color w:val="000000"/>
            <w:sz w:val="24"/>
            <w:szCs w:val="24"/>
          </w:rPr>
          <w:t xml:space="preserve">o concejala </w:t>
        </w:r>
      </w:ins>
      <w:r>
        <w:rPr>
          <w:rFonts w:ascii="Arial" w:eastAsia="Arial" w:hAnsi="Arial" w:cs="Arial"/>
          <w:color w:val="000000"/>
          <w:sz w:val="24"/>
          <w:szCs w:val="24"/>
        </w:rPr>
        <w:t xml:space="preserve">proponente, de ser el caso; o, </w:t>
      </w:r>
    </w:p>
    <w:p w14:paraId="000000B6" w14:textId="1A48CE9F" w:rsidR="00C87A3E" w:rsidRDefault="001D6269">
      <w:pPr>
        <w:numPr>
          <w:ilvl w:val="1"/>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sz w:val="24"/>
          <w:szCs w:val="24"/>
        </w:rPr>
        <w:t>C</w:t>
      </w:r>
      <w:r>
        <w:rPr>
          <w:rFonts w:ascii="Arial" w:eastAsia="Arial" w:hAnsi="Arial" w:cs="Arial"/>
          <w:color w:val="000000"/>
          <w:sz w:val="24"/>
          <w:szCs w:val="24"/>
        </w:rPr>
        <w:t xml:space="preserve">onvocando a una mesa o mesas de trabajo para el procesamiento preliminar de las observaciones, integradas por las concejalas o concejales miembros o no de la comisión, o sus representantes, más </w:t>
      </w:r>
      <w:ins w:id="637" w:author="Gabriela" w:date="2021-11-22T16:57:00Z">
        <w:r w:rsidR="0030325C">
          <w:rPr>
            <w:rFonts w:ascii="Arial" w:eastAsia="Arial" w:hAnsi="Arial" w:cs="Arial"/>
            <w:color w:val="000000"/>
            <w:sz w:val="24"/>
            <w:szCs w:val="24"/>
          </w:rPr>
          <w:t xml:space="preserve">las y </w:t>
        </w:r>
      </w:ins>
      <w:r>
        <w:rPr>
          <w:rFonts w:ascii="Arial" w:eastAsia="Arial" w:hAnsi="Arial" w:cs="Arial"/>
          <w:color w:val="000000"/>
          <w:sz w:val="24"/>
          <w:szCs w:val="24"/>
        </w:rPr>
        <w:t>los funcionarios municipales que sean requeridos, el o la concejal proponente, de ser el caso y la ciudadanía previa solicitud.</w:t>
      </w:r>
    </w:p>
    <w:p w14:paraId="000000B7" w14:textId="4FA5A868" w:rsidR="00C87A3E" w:rsidRDefault="001D6269">
      <w:pPr>
        <w:ind w:left="709"/>
        <w:jc w:val="both"/>
        <w:rPr>
          <w:rFonts w:ascii="Arial" w:eastAsia="Arial" w:hAnsi="Arial" w:cs="Arial"/>
          <w:sz w:val="24"/>
          <w:szCs w:val="24"/>
        </w:rPr>
      </w:pPr>
      <w:r>
        <w:rPr>
          <w:rFonts w:ascii="Arial" w:eastAsia="Arial" w:hAnsi="Arial" w:cs="Arial"/>
          <w:sz w:val="24"/>
          <w:szCs w:val="24"/>
        </w:rPr>
        <w:lastRenderedPageBreak/>
        <w:t xml:space="preserve">Luego de la revisión y consideración de las observaciones que </w:t>
      </w:r>
      <w:proofErr w:type="gramStart"/>
      <w:r>
        <w:rPr>
          <w:rFonts w:ascii="Arial" w:eastAsia="Arial" w:hAnsi="Arial" w:cs="Arial"/>
          <w:sz w:val="24"/>
          <w:szCs w:val="24"/>
        </w:rPr>
        <w:t>hubieren</w:t>
      </w:r>
      <w:proofErr w:type="gramEnd"/>
      <w:r>
        <w:rPr>
          <w:rFonts w:ascii="Arial" w:eastAsia="Arial" w:hAnsi="Arial" w:cs="Arial"/>
          <w:sz w:val="24"/>
          <w:szCs w:val="24"/>
        </w:rPr>
        <w:t xml:space="preserve"> en los informes técnicos y/o el informe jurídico y de las observaciones de cualquier persona, grupo, miembros de la comisión u otros concejales al proyecto de ordenanza, los integrantes de la comisión procederán a elaborar y suscribir el informe que habilite el tratamiento del proyecto de ordenanza en el pleno del Concejo, sin ser necesario solicitar nuevos informes técnicos y/o jurídicos. De existir discrepancias totales o parciales sobre el texto, podrán existir informes de mayoría y de minoría, debidamente suscritos.</w:t>
      </w:r>
    </w:p>
    <w:p w14:paraId="000000B8" w14:textId="7138BDDB" w:rsidR="00C87A3E" w:rsidRDefault="001D6269">
      <w:pPr>
        <w:ind w:left="709"/>
        <w:jc w:val="both"/>
        <w:rPr>
          <w:rFonts w:ascii="Arial" w:eastAsia="Arial" w:hAnsi="Arial" w:cs="Arial"/>
          <w:sz w:val="24"/>
          <w:szCs w:val="24"/>
        </w:rPr>
      </w:pPr>
      <w:r>
        <w:rPr>
          <w:rFonts w:ascii="Arial" w:eastAsia="Arial" w:hAnsi="Arial" w:cs="Arial"/>
          <w:sz w:val="24"/>
          <w:szCs w:val="24"/>
        </w:rPr>
        <w:t xml:space="preserve">Por decisión del presidente o </w:t>
      </w:r>
      <w:del w:id="638" w:author="Gabriela" w:date="2021-11-22T16:59:00Z">
        <w:r w:rsidDel="0030325C">
          <w:rPr>
            <w:rFonts w:ascii="Arial" w:eastAsia="Arial" w:hAnsi="Arial" w:cs="Arial"/>
            <w:sz w:val="24"/>
            <w:szCs w:val="24"/>
          </w:rPr>
          <w:delText>de la</w:delText>
        </w:r>
      </w:del>
      <w:del w:id="639" w:author="Gabriela" w:date="2021-11-22T16:58:00Z">
        <w:r w:rsidDel="0030325C">
          <w:rPr>
            <w:rFonts w:ascii="Arial" w:eastAsia="Arial" w:hAnsi="Arial" w:cs="Arial"/>
            <w:sz w:val="24"/>
            <w:szCs w:val="24"/>
          </w:rPr>
          <w:delText xml:space="preserve"> </w:delText>
        </w:r>
      </w:del>
      <w:r>
        <w:rPr>
          <w:rFonts w:ascii="Arial" w:eastAsia="Arial" w:hAnsi="Arial" w:cs="Arial"/>
          <w:sz w:val="24"/>
          <w:szCs w:val="24"/>
        </w:rPr>
        <w:t xml:space="preserve">presidenta, a pedido de los integrantes de la comisión o del </w:t>
      </w:r>
      <w:ins w:id="640" w:author="Gabriela" w:date="2021-11-22T17:00:00Z">
        <w:r w:rsidR="0030325C">
          <w:rPr>
            <w:rFonts w:ascii="Arial" w:eastAsia="Arial" w:hAnsi="Arial" w:cs="Arial"/>
            <w:sz w:val="24"/>
            <w:szCs w:val="24"/>
          </w:rPr>
          <w:t xml:space="preserve">o de la </w:t>
        </w:r>
      </w:ins>
      <w:r>
        <w:rPr>
          <w:rFonts w:ascii="Arial" w:eastAsia="Arial" w:hAnsi="Arial" w:cs="Arial"/>
          <w:sz w:val="24"/>
          <w:szCs w:val="24"/>
        </w:rPr>
        <w:t xml:space="preserve">proponente, se podrá recibir en comisión general a los ciudadanos </w:t>
      </w:r>
      <w:ins w:id="641" w:author="Gabriela" w:date="2021-11-18T09:23:00Z">
        <w:r w:rsidR="001C3107">
          <w:rPr>
            <w:rFonts w:ascii="Arial" w:eastAsia="Arial" w:hAnsi="Arial" w:cs="Arial"/>
            <w:sz w:val="24"/>
            <w:szCs w:val="24"/>
          </w:rPr>
          <w:t xml:space="preserve">y ciudadanas </w:t>
        </w:r>
      </w:ins>
      <w:r>
        <w:rPr>
          <w:rFonts w:ascii="Arial" w:eastAsia="Arial" w:hAnsi="Arial" w:cs="Arial"/>
          <w:sz w:val="24"/>
          <w:szCs w:val="24"/>
        </w:rPr>
        <w:t>o grupos que hayan hecho aportes al proyecto normativo o que quieran hacerlos.</w:t>
      </w:r>
    </w:p>
    <w:p w14:paraId="000000B9" w14:textId="77777777" w:rsidR="00C87A3E" w:rsidRDefault="001D6269">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E</w:t>
      </w:r>
      <w:r>
        <w:rPr>
          <w:rFonts w:ascii="Arial" w:eastAsia="Arial" w:hAnsi="Arial" w:cs="Arial"/>
          <w:color w:val="000000"/>
          <w:sz w:val="24"/>
          <w:szCs w:val="24"/>
        </w:rPr>
        <w:t xml:space="preserve">n el evento de que los responsables de las dependencias técnicas que forman parte del ejecutivo municipal y de la Procuraduría Metropolitana no </w:t>
      </w:r>
      <w:r>
        <w:rPr>
          <w:rFonts w:ascii="Arial" w:eastAsia="Arial" w:hAnsi="Arial" w:cs="Arial"/>
          <w:sz w:val="24"/>
          <w:szCs w:val="24"/>
        </w:rPr>
        <w:t>emitieran</w:t>
      </w:r>
      <w:r>
        <w:rPr>
          <w:rFonts w:ascii="Arial" w:eastAsia="Arial" w:hAnsi="Arial" w:cs="Arial"/>
          <w:color w:val="000000"/>
          <w:sz w:val="24"/>
          <w:szCs w:val="24"/>
        </w:rPr>
        <w:t xml:space="preserve"> los informes requeridos en el término establecido en el literal d) del presente artículo, y no ha</w:t>
      </w:r>
      <w:r>
        <w:rPr>
          <w:rFonts w:ascii="Arial" w:eastAsia="Arial" w:hAnsi="Arial" w:cs="Arial"/>
          <w:sz w:val="24"/>
          <w:szCs w:val="24"/>
        </w:rPr>
        <w:t>yan</w:t>
      </w:r>
      <w:r>
        <w:rPr>
          <w:rFonts w:ascii="Arial" w:eastAsia="Arial" w:hAnsi="Arial" w:cs="Arial"/>
          <w:color w:val="000000"/>
          <w:sz w:val="24"/>
          <w:szCs w:val="24"/>
        </w:rPr>
        <w:t xml:space="preserve"> solicitado la prórroga respectiva, la comisión establecerá un término perentorio para la presentación de los informes correspondientes, </w:t>
      </w:r>
      <w:r>
        <w:rPr>
          <w:rFonts w:ascii="Arial" w:eastAsia="Arial" w:hAnsi="Arial" w:cs="Arial"/>
          <w:i/>
          <w:color w:val="000000"/>
          <w:sz w:val="24"/>
          <w:szCs w:val="24"/>
        </w:rPr>
        <w:t>so pena</w:t>
      </w:r>
      <w:r>
        <w:rPr>
          <w:rFonts w:ascii="Arial" w:eastAsia="Arial" w:hAnsi="Arial" w:cs="Arial"/>
          <w:color w:val="000000"/>
          <w:sz w:val="24"/>
          <w:szCs w:val="24"/>
        </w:rPr>
        <w:t xml:space="preserve"> de pedir el inicio del proceso administrativo para la sanción que corresponda por la falta incurrida, la misma que de manera obligatoria será gestionada y aplicada por la autoridad correspondiente de acuerdo a la normativa vigente, quien deberá seguir el procedimiento respectivo y respeta</w:t>
      </w:r>
      <w:r>
        <w:rPr>
          <w:rFonts w:ascii="Arial" w:eastAsia="Arial" w:hAnsi="Arial" w:cs="Arial"/>
          <w:sz w:val="24"/>
          <w:szCs w:val="24"/>
        </w:rPr>
        <w:t>ndo</w:t>
      </w:r>
      <w:r>
        <w:rPr>
          <w:rFonts w:ascii="Arial" w:eastAsia="Arial" w:hAnsi="Arial" w:cs="Arial"/>
          <w:color w:val="000000"/>
          <w:sz w:val="24"/>
          <w:szCs w:val="24"/>
        </w:rPr>
        <w:t xml:space="preserve"> las garantías del debido proceso.</w:t>
      </w:r>
    </w:p>
    <w:p w14:paraId="000000BA"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BB" w14:textId="3023E548" w:rsidR="00C87A3E" w:rsidRDefault="001D6269">
      <w:pPr>
        <w:pBdr>
          <w:top w:val="nil"/>
          <w:left w:val="nil"/>
          <w:bottom w:val="nil"/>
          <w:right w:val="nil"/>
          <w:between w:val="nil"/>
        </w:pBdr>
        <w:spacing w:after="0"/>
        <w:ind w:left="720" w:hanging="10"/>
        <w:jc w:val="both"/>
        <w:rPr>
          <w:rFonts w:ascii="Arial" w:eastAsia="Arial" w:hAnsi="Arial" w:cs="Arial"/>
          <w:color w:val="000000"/>
          <w:sz w:val="24"/>
          <w:szCs w:val="24"/>
        </w:rPr>
      </w:pPr>
      <w:r>
        <w:rPr>
          <w:rFonts w:ascii="Arial" w:eastAsia="Arial" w:hAnsi="Arial" w:cs="Arial"/>
          <w:color w:val="000000"/>
          <w:sz w:val="24"/>
          <w:szCs w:val="24"/>
        </w:rPr>
        <w:t>Transcurrid</w:t>
      </w:r>
      <w:r>
        <w:rPr>
          <w:rFonts w:ascii="Arial" w:eastAsia="Arial" w:hAnsi="Arial" w:cs="Arial"/>
          <w:sz w:val="24"/>
          <w:szCs w:val="24"/>
        </w:rPr>
        <w:t xml:space="preserve">os </w:t>
      </w:r>
      <w:r>
        <w:rPr>
          <w:rFonts w:ascii="Arial" w:eastAsia="Arial" w:hAnsi="Arial" w:cs="Arial"/>
          <w:color w:val="000000"/>
          <w:sz w:val="24"/>
          <w:szCs w:val="24"/>
        </w:rPr>
        <w:t xml:space="preserve">30 días plazo contados a partir del otorgamiento del término perentorio para presentación de los informes, el alcalde o alcaldesa metropolitana </w:t>
      </w:r>
      <w:del w:id="642" w:author="Gabriela" w:date="2021-11-17T19:32:00Z">
        <w:r w:rsidDel="00083CF4">
          <w:rPr>
            <w:rFonts w:ascii="Arial" w:eastAsia="Arial" w:hAnsi="Arial" w:cs="Arial"/>
            <w:color w:val="000000"/>
            <w:sz w:val="24"/>
            <w:szCs w:val="24"/>
          </w:rPr>
          <w:delText>incluirá</w:delText>
        </w:r>
        <w:commentRangeStart w:id="643"/>
        <w:r w:rsidDel="00083CF4">
          <w:rPr>
            <w:rFonts w:ascii="Arial" w:eastAsia="Arial" w:hAnsi="Arial" w:cs="Arial"/>
            <w:color w:val="000000"/>
            <w:sz w:val="24"/>
            <w:szCs w:val="24"/>
          </w:rPr>
          <w:delText xml:space="preserve"> </w:delText>
        </w:r>
      </w:del>
      <w:commentRangeEnd w:id="643"/>
      <w:r w:rsidR="004A7D56">
        <w:rPr>
          <w:rStyle w:val="Refdecomentario"/>
        </w:rPr>
        <w:commentReference w:id="643"/>
      </w:r>
      <w:ins w:id="644" w:author="Gabriela" w:date="2021-11-17T19:32:00Z">
        <w:r w:rsidR="00083CF4">
          <w:rPr>
            <w:rFonts w:ascii="Arial" w:eastAsia="Arial" w:hAnsi="Arial" w:cs="Arial"/>
            <w:color w:val="000000"/>
            <w:sz w:val="24"/>
            <w:szCs w:val="24"/>
          </w:rPr>
          <w:t xml:space="preserve">podrá incluir </w:t>
        </w:r>
      </w:ins>
      <w:r>
        <w:rPr>
          <w:rFonts w:ascii="Arial" w:eastAsia="Arial" w:hAnsi="Arial" w:cs="Arial"/>
          <w:color w:val="000000"/>
          <w:sz w:val="24"/>
          <w:szCs w:val="24"/>
        </w:rPr>
        <w:t>en el orden del día el tratamiento de la iniciativa legislativa para conocimiento del Concejo Metropolitano y en su calidad de máxima autoridad administrativa, informará las acciones tomadas frente al incumplimiento incurrido.</w:t>
      </w:r>
    </w:p>
    <w:p w14:paraId="000000BC"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BD" w14:textId="445E5167" w:rsidR="00C87A3E" w:rsidRDefault="001D6269">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I</w:t>
      </w:r>
      <w:r>
        <w:rPr>
          <w:rFonts w:ascii="Arial" w:eastAsia="Arial" w:hAnsi="Arial" w:cs="Arial"/>
          <w:color w:val="000000"/>
          <w:sz w:val="24"/>
          <w:szCs w:val="24"/>
        </w:rPr>
        <w:t xml:space="preserve">nmediatamente de emitido el informe para primer debate, la Secretaría General notificará al alcalde </w:t>
      </w:r>
      <w:ins w:id="645" w:author="Gabriela" w:date="2021-11-22T17:11:00Z">
        <w:r w:rsidR="00793F5C">
          <w:rPr>
            <w:rFonts w:ascii="Arial" w:eastAsia="Arial" w:hAnsi="Arial" w:cs="Arial"/>
            <w:color w:val="000000"/>
            <w:sz w:val="24"/>
            <w:szCs w:val="24"/>
          </w:rPr>
          <w:t xml:space="preserve">o alcaldesa </w:t>
        </w:r>
      </w:ins>
      <w:r>
        <w:rPr>
          <w:rFonts w:ascii="Arial" w:eastAsia="Arial" w:hAnsi="Arial" w:cs="Arial"/>
          <w:color w:val="000000"/>
          <w:sz w:val="24"/>
          <w:szCs w:val="24"/>
        </w:rPr>
        <w:t xml:space="preserve">de su contenido, el cual, en un plazo máximo de </w:t>
      </w:r>
      <w:r>
        <w:rPr>
          <w:rFonts w:ascii="Arial" w:eastAsia="Arial" w:hAnsi="Arial" w:cs="Arial"/>
          <w:sz w:val="24"/>
          <w:szCs w:val="24"/>
        </w:rPr>
        <w:t>30</w:t>
      </w:r>
      <w:r>
        <w:rPr>
          <w:rFonts w:ascii="Arial" w:eastAsia="Arial" w:hAnsi="Arial" w:cs="Arial"/>
          <w:color w:val="000000"/>
          <w:sz w:val="24"/>
          <w:szCs w:val="24"/>
        </w:rPr>
        <w:t xml:space="preserve"> días </w:t>
      </w:r>
      <w:r>
        <w:rPr>
          <w:rFonts w:ascii="Arial" w:eastAsia="Arial" w:hAnsi="Arial" w:cs="Arial"/>
          <w:sz w:val="24"/>
          <w:szCs w:val="24"/>
        </w:rPr>
        <w:t>plazo</w:t>
      </w:r>
      <w:r>
        <w:rPr>
          <w:rFonts w:ascii="Arial" w:eastAsia="Arial" w:hAnsi="Arial" w:cs="Arial"/>
          <w:color w:val="000000"/>
          <w:sz w:val="24"/>
          <w:szCs w:val="24"/>
        </w:rPr>
        <w:t>, lo incluirá en el orden del día de una sesión ordinaria o extraordinaria del Concejo. De no ocurrir esta situación, transcurrido el plazo indicado, el presidente o presidenta de la comisión o la concejala o concejal proponente, podrán solicitar la inclusión del primer debate del proyecto en el orden del día de la sesión respectiva o pedir su inclusión en la siguiente sesión, siempre y cuando se haya entregado con anticipación la documentación de respaldo.</w:t>
      </w:r>
    </w:p>
    <w:p w14:paraId="000000BE" w14:textId="77777777" w:rsidR="00C87A3E" w:rsidRDefault="00C87A3E">
      <w:pPr>
        <w:pBdr>
          <w:top w:val="nil"/>
          <w:left w:val="nil"/>
          <w:bottom w:val="nil"/>
          <w:right w:val="nil"/>
          <w:between w:val="nil"/>
        </w:pBdr>
        <w:spacing w:after="0"/>
        <w:ind w:left="720"/>
        <w:jc w:val="both"/>
        <w:rPr>
          <w:rFonts w:ascii="Arial" w:eastAsia="Arial" w:hAnsi="Arial" w:cs="Arial"/>
          <w:sz w:val="24"/>
          <w:szCs w:val="24"/>
        </w:rPr>
      </w:pPr>
    </w:p>
    <w:p w14:paraId="000000BF" w14:textId="63DBEAC3" w:rsidR="00C87A3E" w:rsidRDefault="001D6269">
      <w:pPr>
        <w:numPr>
          <w:ilvl w:val="0"/>
          <w:numId w:val="4"/>
        </w:numPr>
        <w:spacing w:after="0"/>
        <w:jc w:val="both"/>
        <w:rPr>
          <w:rFonts w:ascii="Arial" w:eastAsia="Arial" w:hAnsi="Arial" w:cs="Arial"/>
          <w:sz w:val="24"/>
          <w:szCs w:val="24"/>
        </w:rPr>
      </w:pPr>
      <w:r>
        <w:rPr>
          <w:rFonts w:ascii="Arial" w:eastAsia="Arial" w:hAnsi="Arial" w:cs="Arial"/>
          <w:sz w:val="24"/>
          <w:szCs w:val="24"/>
        </w:rPr>
        <w:t xml:space="preserve">Dependiendo de la naturaleza del proyecto de ordenanza y con la finalidad de atender los derechos colectivos constitucionales de las comunidades, </w:t>
      </w:r>
      <w:r>
        <w:rPr>
          <w:rFonts w:ascii="Arial" w:eastAsia="Arial" w:hAnsi="Arial" w:cs="Arial"/>
          <w:sz w:val="24"/>
          <w:szCs w:val="24"/>
        </w:rPr>
        <w:lastRenderedPageBreak/>
        <w:t xml:space="preserve">pueblos, y nacionalidades indígenas, el pueblo </w:t>
      </w:r>
      <w:proofErr w:type="spellStart"/>
      <w:r>
        <w:rPr>
          <w:rFonts w:ascii="Arial" w:eastAsia="Arial" w:hAnsi="Arial" w:cs="Arial"/>
          <w:sz w:val="24"/>
          <w:szCs w:val="24"/>
        </w:rPr>
        <w:t>afroecuatoriano</w:t>
      </w:r>
      <w:proofErr w:type="spellEnd"/>
      <w:r>
        <w:rPr>
          <w:rFonts w:ascii="Arial" w:eastAsia="Arial" w:hAnsi="Arial" w:cs="Arial"/>
          <w:sz w:val="24"/>
          <w:szCs w:val="24"/>
        </w:rPr>
        <w:t xml:space="preserve">, el pueblo montubio y las comunas, el Concejo </w:t>
      </w:r>
      <w:del w:id="646" w:author="Gabriela" w:date="2021-11-24T21:06:00Z">
        <w:r w:rsidDel="00FA1515">
          <w:rPr>
            <w:rFonts w:ascii="Arial" w:eastAsia="Arial" w:hAnsi="Arial" w:cs="Arial"/>
            <w:sz w:val="24"/>
            <w:szCs w:val="24"/>
          </w:rPr>
          <w:delText>podrá</w:delText>
        </w:r>
      </w:del>
      <w:commentRangeStart w:id="647"/>
      <w:ins w:id="648" w:author="Gabriela" w:date="2021-11-24T21:06:00Z">
        <w:r w:rsidR="00FA1515">
          <w:rPr>
            <w:rFonts w:ascii="Arial" w:eastAsia="Arial" w:hAnsi="Arial" w:cs="Arial"/>
            <w:sz w:val="24"/>
            <w:szCs w:val="24"/>
          </w:rPr>
          <w:t>d</w:t>
        </w:r>
        <w:commentRangeEnd w:id="647"/>
        <w:r w:rsidR="00FA1515">
          <w:rPr>
            <w:rStyle w:val="Refdecomentario"/>
          </w:rPr>
          <w:commentReference w:id="647"/>
        </w:r>
        <w:r w:rsidR="00FA1515">
          <w:rPr>
            <w:rFonts w:ascii="Arial" w:eastAsia="Arial" w:hAnsi="Arial" w:cs="Arial"/>
            <w:sz w:val="24"/>
            <w:szCs w:val="24"/>
          </w:rPr>
          <w:t>eberá</w:t>
        </w:r>
      </w:ins>
      <w:r>
        <w:rPr>
          <w:rFonts w:ascii="Arial" w:eastAsia="Arial" w:hAnsi="Arial" w:cs="Arial"/>
          <w:sz w:val="24"/>
          <w:szCs w:val="24"/>
        </w:rPr>
        <w:t xml:space="preserve"> resolver la necesidad de realizar una consulta </w:t>
      </w:r>
      <w:proofErr w:type="spellStart"/>
      <w:r>
        <w:rPr>
          <w:rFonts w:ascii="Arial" w:eastAsia="Arial" w:hAnsi="Arial" w:cs="Arial"/>
          <w:sz w:val="24"/>
          <w:szCs w:val="24"/>
        </w:rPr>
        <w:t>prelegislativa</w:t>
      </w:r>
      <w:proofErr w:type="spellEnd"/>
      <w:r>
        <w:rPr>
          <w:rFonts w:ascii="Arial" w:eastAsia="Arial" w:hAnsi="Arial" w:cs="Arial"/>
          <w:sz w:val="24"/>
          <w:szCs w:val="24"/>
        </w:rPr>
        <w:t>, conforme lo establecido en la ordenanza que trate sobre participación ciudadana.</w:t>
      </w:r>
    </w:p>
    <w:p w14:paraId="000000C0" w14:textId="77777777" w:rsidR="00C87A3E" w:rsidRDefault="00C87A3E">
      <w:pPr>
        <w:pBdr>
          <w:top w:val="nil"/>
          <w:left w:val="nil"/>
          <w:bottom w:val="nil"/>
          <w:right w:val="nil"/>
          <w:between w:val="nil"/>
        </w:pBdr>
        <w:spacing w:after="0"/>
        <w:jc w:val="both"/>
        <w:rPr>
          <w:rFonts w:ascii="Arial" w:eastAsia="Arial" w:hAnsi="Arial" w:cs="Arial"/>
          <w:color w:val="000000"/>
          <w:sz w:val="24"/>
          <w:szCs w:val="24"/>
        </w:rPr>
      </w:pPr>
    </w:p>
    <w:p w14:paraId="000000C1" w14:textId="7EC29B52" w:rsidR="00C87A3E" w:rsidRDefault="001D6269">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L</w:t>
      </w:r>
      <w:r>
        <w:rPr>
          <w:rFonts w:ascii="Arial" w:eastAsia="Arial" w:hAnsi="Arial" w:cs="Arial"/>
          <w:color w:val="000000"/>
          <w:sz w:val="24"/>
          <w:szCs w:val="24"/>
        </w:rPr>
        <w:t>uego del debate correspondiente, la Secretaría General en un plazo máximo de</w:t>
      </w:r>
      <w:commentRangeStart w:id="649"/>
      <w:r>
        <w:rPr>
          <w:rFonts w:ascii="Arial" w:eastAsia="Arial" w:hAnsi="Arial" w:cs="Arial"/>
          <w:color w:val="000000"/>
          <w:sz w:val="24"/>
          <w:szCs w:val="24"/>
        </w:rPr>
        <w:t xml:space="preserve"> </w:t>
      </w:r>
      <w:commentRangeEnd w:id="649"/>
      <w:r w:rsidR="00131E89">
        <w:rPr>
          <w:rStyle w:val="Refdecomentario"/>
        </w:rPr>
        <w:commentReference w:id="649"/>
      </w:r>
      <w:del w:id="650" w:author="Gabriela" w:date="2021-11-22T17:15:00Z">
        <w:r w:rsidDel="00131E89">
          <w:rPr>
            <w:rFonts w:ascii="Arial" w:eastAsia="Arial" w:hAnsi="Arial" w:cs="Arial"/>
            <w:color w:val="000000"/>
            <w:sz w:val="24"/>
            <w:szCs w:val="24"/>
          </w:rPr>
          <w:delText xml:space="preserve">2 </w:delText>
        </w:r>
      </w:del>
      <w:ins w:id="651" w:author="Gabriela" w:date="2021-11-22T17:15:00Z">
        <w:r w:rsidR="00131E89">
          <w:rPr>
            <w:rFonts w:ascii="Arial" w:eastAsia="Arial" w:hAnsi="Arial" w:cs="Arial"/>
            <w:color w:val="000000"/>
            <w:sz w:val="24"/>
            <w:szCs w:val="24"/>
          </w:rPr>
          <w:t xml:space="preserve">4 </w:t>
        </w:r>
      </w:ins>
      <w:r>
        <w:rPr>
          <w:rFonts w:ascii="Arial" w:eastAsia="Arial" w:hAnsi="Arial" w:cs="Arial"/>
          <w:color w:val="000000"/>
          <w:sz w:val="24"/>
          <w:szCs w:val="24"/>
        </w:rPr>
        <w:t xml:space="preserve">días, remitirá a la presidencia de la comisión una síntesis de </w:t>
      </w:r>
      <w:ins w:id="652" w:author="Gabriela" w:date="2021-11-22T17:15:00Z">
        <w:r w:rsidR="00131E89">
          <w:rPr>
            <w:rFonts w:ascii="Arial" w:eastAsia="Arial" w:hAnsi="Arial" w:cs="Arial"/>
            <w:color w:val="000000"/>
            <w:sz w:val="24"/>
            <w:szCs w:val="24"/>
          </w:rPr>
          <w:t xml:space="preserve">cada una de </w:t>
        </w:r>
      </w:ins>
      <w:r>
        <w:rPr>
          <w:rFonts w:ascii="Arial" w:eastAsia="Arial" w:hAnsi="Arial" w:cs="Arial"/>
          <w:color w:val="000000"/>
          <w:sz w:val="24"/>
          <w:szCs w:val="24"/>
        </w:rPr>
        <w:t>las observaciones realizadas en el pleno, con identificación de sus autores. Dentro del mismo plazo, los concejales o concejalas y la ciudadanía o sus organizaciones, podrán hacer llegar a la presidencia de la comisión, por escrito, nuevas observaciones.</w:t>
      </w:r>
    </w:p>
    <w:p w14:paraId="000000C2"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C3" w14:textId="068A9380" w:rsidR="00C87A3E" w:rsidRDefault="001D6269">
      <w:pPr>
        <w:pBdr>
          <w:top w:val="nil"/>
          <w:left w:val="nil"/>
          <w:bottom w:val="nil"/>
          <w:right w:val="nil"/>
          <w:between w:val="nil"/>
        </w:pBdr>
        <w:spacing w:after="0"/>
        <w:ind w:left="720" w:hanging="10"/>
        <w:jc w:val="both"/>
        <w:rPr>
          <w:rFonts w:ascii="Arial" w:eastAsia="Arial" w:hAnsi="Arial" w:cs="Arial"/>
          <w:color w:val="000000"/>
          <w:sz w:val="24"/>
          <w:szCs w:val="24"/>
        </w:rPr>
      </w:pPr>
      <w:r w:rsidRPr="0041287B">
        <w:rPr>
          <w:rFonts w:ascii="Arial" w:eastAsia="Arial" w:hAnsi="Arial" w:cs="Arial"/>
          <w:color w:val="000000"/>
          <w:sz w:val="24"/>
          <w:szCs w:val="24"/>
        </w:rPr>
        <w:t xml:space="preserve">Estas observaciones formuladas en el primer debate por los concejales o concejalas podrán ser conceptuales o específicas sobre el texto concreto, las cuales deberán ser procesadas por la comisión y el </w:t>
      </w:r>
      <w:ins w:id="653" w:author="Gabriela" w:date="2021-11-22T17:19:00Z">
        <w:r w:rsidR="00131E89" w:rsidRPr="0041287B">
          <w:rPr>
            <w:rFonts w:ascii="Arial" w:eastAsia="Arial" w:hAnsi="Arial" w:cs="Arial"/>
            <w:color w:val="000000"/>
            <w:sz w:val="24"/>
            <w:szCs w:val="24"/>
          </w:rPr>
          <w:t xml:space="preserve">o la </w:t>
        </w:r>
      </w:ins>
      <w:r w:rsidRPr="0041287B">
        <w:rPr>
          <w:rFonts w:ascii="Arial" w:eastAsia="Arial" w:hAnsi="Arial" w:cs="Arial"/>
          <w:color w:val="000000"/>
          <w:sz w:val="24"/>
          <w:szCs w:val="24"/>
        </w:rPr>
        <w:t>proponente antes del segundo debate.</w:t>
      </w:r>
    </w:p>
    <w:p w14:paraId="000000C4"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C5" w14:textId="77777777" w:rsidR="00C87A3E" w:rsidRDefault="001D6269">
      <w:pPr>
        <w:pBdr>
          <w:top w:val="nil"/>
          <w:left w:val="nil"/>
          <w:bottom w:val="nil"/>
          <w:right w:val="nil"/>
          <w:between w:val="nil"/>
        </w:pBdr>
        <w:spacing w:after="0"/>
        <w:ind w:left="720" w:hanging="10"/>
        <w:jc w:val="both"/>
        <w:rPr>
          <w:rFonts w:ascii="Arial" w:eastAsia="Arial" w:hAnsi="Arial" w:cs="Arial"/>
          <w:color w:val="000000"/>
          <w:sz w:val="24"/>
          <w:szCs w:val="24"/>
        </w:rPr>
      </w:pPr>
      <w:r>
        <w:rPr>
          <w:rFonts w:ascii="Arial" w:eastAsia="Arial" w:hAnsi="Arial" w:cs="Arial"/>
          <w:color w:val="000000"/>
          <w:sz w:val="24"/>
          <w:szCs w:val="24"/>
        </w:rPr>
        <w:t>El presidente o presidenta de la comisión, en la siguiente reunión ordinaria de la misma, incluirá en el orden del día, el procesamiento de tales observaciones y la elaboración del informe para el segundo debate siguiendo el procedimiento de esta normativa.</w:t>
      </w:r>
    </w:p>
    <w:p w14:paraId="000000C6"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C7" w14:textId="2AEC1007" w:rsidR="00C87A3E" w:rsidRDefault="001D6269">
      <w:pPr>
        <w:pBdr>
          <w:top w:val="nil"/>
          <w:left w:val="nil"/>
          <w:bottom w:val="nil"/>
          <w:right w:val="nil"/>
          <w:between w:val="nil"/>
        </w:pBdr>
        <w:spacing w:after="0"/>
        <w:ind w:left="720" w:hanging="10"/>
        <w:jc w:val="both"/>
        <w:rPr>
          <w:rFonts w:ascii="Arial" w:eastAsia="Arial" w:hAnsi="Arial" w:cs="Arial"/>
          <w:color w:val="000000"/>
          <w:sz w:val="24"/>
          <w:szCs w:val="24"/>
        </w:rPr>
      </w:pPr>
      <w:r>
        <w:rPr>
          <w:rFonts w:ascii="Arial" w:eastAsia="Arial" w:hAnsi="Arial" w:cs="Arial"/>
          <w:color w:val="000000"/>
          <w:sz w:val="24"/>
          <w:szCs w:val="24"/>
        </w:rPr>
        <w:t>En caso de que durante el primer debate del proyecto de ordenanza no se hayan registrado observaciones,</w:t>
      </w:r>
      <w:commentRangeStart w:id="654"/>
      <w:r>
        <w:rPr>
          <w:rFonts w:ascii="Arial" w:eastAsia="Arial" w:hAnsi="Arial" w:cs="Arial"/>
          <w:color w:val="000000"/>
          <w:sz w:val="24"/>
          <w:szCs w:val="24"/>
        </w:rPr>
        <w:t xml:space="preserve"> </w:t>
      </w:r>
      <w:commentRangeEnd w:id="654"/>
      <w:r w:rsidR="002713C7">
        <w:rPr>
          <w:rStyle w:val="Refdecomentario"/>
        </w:rPr>
        <w:commentReference w:id="654"/>
      </w:r>
      <w:ins w:id="655" w:author="Gabriela" w:date="2021-11-17T19:34:00Z">
        <w:r w:rsidR="00083CF4">
          <w:rPr>
            <w:rFonts w:ascii="Arial" w:eastAsia="Arial" w:hAnsi="Arial" w:cs="Arial"/>
            <w:color w:val="000000"/>
            <w:sz w:val="24"/>
            <w:szCs w:val="24"/>
          </w:rPr>
          <w:t>ni se hayan remitido observaciones por escrito a la Secretaría General del Concejo o a la Comisi</w:t>
        </w:r>
      </w:ins>
      <w:ins w:id="656" w:author="Gabriela" w:date="2021-11-17T19:35:00Z">
        <w:r w:rsidR="00083CF4">
          <w:rPr>
            <w:rFonts w:ascii="Arial" w:eastAsia="Arial" w:hAnsi="Arial" w:cs="Arial"/>
            <w:color w:val="000000"/>
            <w:sz w:val="24"/>
            <w:szCs w:val="24"/>
          </w:rPr>
          <w:t xml:space="preserve">ón correspondiente, </w:t>
        </w:r>
      </w:ins>
      <w:r>
        <w:rPr>
          <w:rFonts w:ascii="Arial" w:eastAsia="Arial" w:hAnsi="Arial" w:cs="Arial"/>
          <w:color w:val="000000"/>
          <w:sz w:val="24"/>
          <w:szCs w:val="24"/>
        </w:rPr>
        <w:t>el texto podrá pasar a segundo debate, sin necesidad de regresar a la comisión y por tanto, sin informe de comisión para segundo debate.</w:t>
      </w:r>
    </w:p>
    <w:p w14:paraId="000000C8"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C9" w14:textId="77777777" w:rsidR="00C87A3E" w:rsidRDefault="001D6269">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E</w:t>
      </w:r>
      <w:r>
        <w:rPr>
          <w:rFonts w:ascii="Arial" w:eastAsia="Arial" w:hAnsi="Arial" w:cs="Arial"/>
          <w:color w:val="000000"/>
          <w:sz w:val="24"/>
          <w:szCs w:val="24"/>
        </w:rPr>
        <w:t>n el segundo debate se podrán introducir los cambios sugeridos en la sesión, los mismos que deberán ser presentados como textos alternativos y aprobados explícitamente, para luego proceder con la votación final de aprobación del proyecto.</w:t>
      </w:r>
    </w:p>
    <w:p w14:paraId="000000CA"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CB" w14:textId="1F93F2F9" w:rsidR="00C87A3E" w:rsidRDefault="001D6269">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U</w:t>
      </w:r>
      <w:r>
        <w:rPr>
          <w:rFonts w:ascii="Arial" w:eastAsia="Arial" w:hAnsi="Arial" w:cs="Arial"/>
          <w:color w:val="000000"/>
          <w:sz w:val="24"/>
          <w:szCs w:val="24"/>
        </w:rPr>
        <w:t xml:space="preserve">na vez aprobado el proyecto de ordenanza, se remitirá por medio de la Secretaría General a la alcaldesa o alcalde para que en el plazo </w:t>
      </w:r>
      <w:ins w:id="657" w:author="Gabriela" w:date="2021-11-22T17:40:00Z">
        <w:r w:rsidR="00C4760A">
          <w:rPr>
            <w:rFonts w:ascii="Arial" w:eastAsia="Arial" w:hAnsi="Arial" w:cs="Arial"/>
            <w:color w:val="000000"/>
            <w:sz w:val="24"/>
            <w:szCs w:val="24"/>
          </w:rPr>
          <w:t xml:space="preserve">máximo </w:t>
        </w:r>
      </w:ins>
      <w:r>
        <w:rPr>
          <w:rFonts w:ascii="Arial" w:eastAsia="Arial" w:hAnsi="Arial" w:cs="Arial"/>
          <w:color w:val="000000"/>
          <w:sz w:val="24"/>
          <w:szCs w:val="24"/>
        </w:rPr>
        <w:t>de 8 días la sancione o la observe. En este último caso, la alcaldesa o el alcalde deberá someter a consideración y aprobación del Concejo sus observaciones.</w:t>
      </w:r>
    </w:p>
    <w:p w14:paraId="000000CC" w14:textId="77777777" w:rsidR="00C87A3E" w:rsidRDefault="00C87A3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CD" w14:textId="77777777" w:rsidR="00C87A3E" w:rsidRDefault="001D6269">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S</w:t>
      </w:r>
      <w:r>
        <w:rPr>
          <w:rFonts w:ascii="Arial" w:eastAsia="Arial" w:hAnsi="Arial" w:cs="Arial"/>
          <w:color w:val="000000"/>
          <w:sz w:val="24"/>
          <w:szCs w:val="24"/>
        </w:rPr>
        <w:t>i dentro del plazo de 8 días no se observa o se manda a ejecutar la ordenanza, se considerará sancionada por el ministerio de la ley.</w:t>
      </w:r>
    </w:p>
    <w:p w14:paraId="000000CE" w14:textId="77777777" w:rsidR="00C87A3E" w:rsidRDefault="00C87A3E">
      <w:pPr>
        <w:spacing w:after="0"/>
        <w:jc w:val="both"/>
        <w:rPr>
          <w:rFonts w:ascii="Arial" w:eastAsia="Arial" w:hAnsi="Arial" w:cs="Arial"/>
          <w:sz w:val="24"/>
          <w:szCs w:val="24"/>
        </w:rPr>
      </w:pPr>
    </w:p>
    <w:p w14:paraId="000000CF" w14:textId="77777777" w:rsidR="00C87A3E" w:rsidRDefault="001D6269">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L</w:t>
      </w:r>
      <w:r>
        <w:rPr>
          <w:rFonts w:ascii="Arial" w:eastAsia="Arial" w:hAnsi="Arial" w:cs="Arial"/>
          <w:color w:val="000000"/>
          <w:sz w:val="24"/>
          <w:szCs w:val="24"/>
        </w:rPr>
        <w:t xml:space="preserve">a promulgación y publicación de las normas aprobadas por el Concejo Metropolitano se realizarán en la Gaceta Oficial del Municipio del Distrito </w:t>
      </w:r>
      <w:r>
        <w:rPr>
          <w:rFonts w:ascii="Arial" w:eastAsia="Arial" w:hAnsi="Arial" w:cs="Arial"/>
          <w:color w:val="000000"/>
          <w:sz w:val="24"/>
          <w:szCs w:val="24"/>
        </w:rPr>
        <w:lastRenderedPageBreak/>
        <w:t xml:space="preserve">Metropolitano de Quito y en el domino web de la </w:t>
      </w:r>
      <w:r>
        <w:rPr>
          <w:rFonts w:ascii="Arial" w:eastAsia="Arial" w:hAnsi="Arial" w:cs="Arial"/>
          <w:sz w:val="24"/>
          <w:szCs w:val="24"/>
        </w:rPr>
        <w:t>i</w:t>
      </w:r>
      <w:r>
        <w:rPr>
          <w:rFonts w:ascii="Arial" w:eastAsia="Arial" w:hAnsi="Arial" w:cs="Arial"/>
          <w:color w:val="000000"/>
          <w:sz w:val="24"/>
          <w:szCs w:val="24"/>
        </w:rPr>
        <w:t xml:space="preserve">nstitución, sin perjuicio de la publicación en el Registro Oficial. </w:t>
      </w:r>
    </w:p>
    <w:p w14:paraId="000000D0" w14:textId="77777777" w:rsidR="00C87A3E" w:rsidRDefault="00C87A3E">
      <w:pPr>
        <w:pBdr>
          <w:top w:val="nil"/>
          <w:left w:val="nil"/>
          <w:bottom w:val="nil"/>
          <w:right w:val="nil"/>
          <w:between w:val="nil"/>
        </w:pBdr>
        <w:spacing w:after="0"/>
        <w:ind w:left="720"/>
        <w:jc w:val="both"/>
        <w:rPr>
          <w:rFonts w:ascii="Arial" w:eastAsia="Arial" w:hAnsi="Arial" w:cs="Arial"/>
          <w:sz w:val="24"/>
          <w:szCs w:val="24"/>
        </w:rPr>
      </w:pPr>
    </w:p>
    <w:p w14:paraId="000000D1" w14:textId="77777777" w:rsidR="00C87A3E" w:rsidRDefault="001D6269">
      <w:pPr>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Si se tratase de normas de carácter tributario, además, las promulgará y remitirá para su publicación en el Registro Oficial.</w:t>
      </w:r>
    </w:p>
    <w:p w14:paraId="000000D2" w14:textId="77777777" w:rsidR="00C87A3E" w:rsidRDefault="00C87A3E">
      <w:pPr>
        <w:pBdr>
          <w:top w:val="nil"/>
          <w:left w:val="nil"/>
          <w:bottom w:val="nil"/>
          <w:right w:val="nil"/>
          <w:between w:val="nil"/>
        </w:pBdr>
        <w:spacing w:after="0"/>
        <w:jc w:val="both"/>
        <w:rPr>
          <w:rFonts w:ascii="Arial" w:eastAsia="Arial" w:hAnsi="Arial" w:cs="Arial"/>
          <w:color w:val="000000"/>
          <w:sz w:val="24"/>
          <w:szCs w:val="24"/>
        </w:rPr>
      </w:pPr>
    </w:p>
    <w:p w14:paraId="000000D3" w14:textId="77777777" w:rsidR="00C87A3E" w:rsidRDefault="001D6269">
      <w:pPr>
        <w:numPr>
          <w:ilvl w:val="0"/>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sz w:val="24"/>
          <w:szCs w:val="24"/>
        </w:rPr>
        <w:t>Q</w:t>
      </w:r>
      <w:r>
        <w:rPr>
          <w:rFonts w:ascii="Arial" w:eastAsia="Arial" w:hAnsi="Arial" w:cs="Arial"/>
          <w:color w:val="000000"/>
          <w:sz w:val="24"/>
          <w:szCs w:val="24"/>
        </w:rPr>
        <w:t>uienes propongan una iniciativa popular normativa, conforme el marco jurídico nacional vigente, podrán participar a través de sus representantes, en todo el proceso de construcción legislativa, conforme lo que establezca la ley y las ordenanzas.</w:t>
      </w:r>
    </w:p>
    <w:p w14:paraId="000000D4" w14:textId="21C3B0BD" w:rsidR="00C87A3E" w:rsidRDefault="001D6269">
      <w:pPr>
        <w:jc w:val="both"/>
        <w:rPr>
          <w:rFonts w:ascii="Arial" w:eastAsia="Arial" w:hAnsi="Arial" w:cs="Arial"/>
          <w:sz w:val="24"/>
          <w:szCs w:val="24"/>
        </w:rPr>
      </w:pPr>
      <w:r>
        <w:rPr>
          <w:rFonts w:ascii="Arial" w:eastAsia="Arial" w:hAnsi="Arial" w:cs="Arial"/>
          <w:b/>
          <w:sz w:val="24"/>
          <w:szCs w:val="24"/>
        </w:rPr>
        <w:t xml:space="preserve">Art. 19.- Aprobación de acuerdos y </w:t>
      </w:r>
      <w:r w:rsidR="00CB784B">
        <w:rPr>
          <w:rFonts w:ascii="Arial" w:eastAsia="Arial" w:hAnsi="Arial" w:cs="Arial"/>
          <w:b/>
          <w:sz w:val="24"/>
          <w:szCs w:val="24"/>
        </w:rPr>
        <w:t>resoluciones. -</w:t>
      </w:r>
      <w:r>
        <w:rPr>
          <w:rFonts w:ascii="Arial" w:eastAsia="Arial" w:hAnsi="Arial" w:cs="Arial"/>
          <w:sz w:val="24"/>
          <w:szCs w:val="24"/>
        </w:rPr>
        <w:t xml:space="preserve"> El Concejo Metropolitano podrá </w:t>
      </w:r>
      <w:r w:rsidR="00CB784B">
        <w:rPr>
          <w:rFonts w:ascii="Arial" w:eastAsia="Arial" w:hAnsi="Arial" w:cs="Arial"/>
          <w:sz w:val="24"/>
          <w:szCs w:val="24"/>
        </w:rPr>
        <w:t>expedir,</w:t>
      </w:r>
      <w:r>
        <w:rPr>
          <w:rFonts w:ascii="Arial" w:eastAsia="Arial" w:hAnsi="Arial" w:cs="Arial"/>
          <w:sz w:val="24"/>
          <w:szCs w:val="24"/>
        </w:rPr>
        <w:t xml:space="preserve"> además, acuerdos y resoluciones sobre temas que tengan carácter especial o específico, los que serán aprobados, por mayoría simple, en un solo debate y serán notificados a los interesados, sin perjuicio de disponer su publicación en cualquiera de los medios determinados, de existir mérito para ello.</w:t>
      </w:r>
    </w:p>
    <w:p w14:paraId="000000D5" w14:textId="0AC6E705" w:rsidR="00C87A3E" w:rsidRDefault="001D6269">
      <w:pPr>
        <w:jc w:val="both"/>
        <w:rPr>
          <w:rFonts w:ascii="Arial" w:eastAsia="Arial" w:hAnsi="Arial" w:cs="Arial"/>
          <w:sz w:val="24"/>
          <w:szCs w:val="24"/>
        </w:rPr>
      </w:pPr>
      <w:r>
        <w:rPr>
          <w:rFonts w:ascii="Arial" w:eastAsia="Arial" w:hAnsi="Arial" w:cs="Arial"/>
          <w:sz w:val="24"/>
          <w:szCs w:val="24"/>
        </w:rPr>
        <w:t>Los textos propuestos de acuerdos y resoluciones deberán contener los considerandos de carácter constitucional, legal, técnico, social y político, así como el articulado correspondiente.</w:t>
      </w:r>
    </w:p>
    <w:p w14:paraId="000000D6" w14:textId="77777777" w:rsidR="00C87A3E" w:rsidRDefault="001D6269">
      <w:pPr>
        <w:jc w:val="both"/>
        <w:rPr>
          <w:rFonts w:ascii="Arial" w:eastAsia="Arial" w:hAnsi="Arial" w:cs="Arial"/>
          <w:sz w:val="24"/>
          <w:szCs w:val="24"/>
        </w:rPr>
      </w:pPr>
      <w:r>
        <w:rPr>
          <w:rFonts w:ascii="Arial" w:eastAsia="Arial" w:hAnsi="Arial" w:cs="Arial"/>
          <w:sz w:val="24"/>
          <w:szCs w:val="24"/>
        </w:rPr>
        <w:t>Para la aprobación de acuerdos y resoluciones se observará el siguiente procedimiento:</w:t>
      </w:r>
    </w:p>
    <w:p w14:paraId="000000D7" w14:textId="4E644C2C" w:rsidR="00C87A3E" w:rsidRDefault="001D6269" w:rsidP="00226EF2">
      <w:pPr>
        <w:numPr>
          <w:ilvl w:val="0"/>
          <w:numId w:val="5"/>
        </w:numPr>
        <w:pBdr>
          <w:top w:val="nil"/>
          <w:left w:val="nil"/>
          <w:bottom w:val="nil"/>
          <w:right w:val="nil"/>
          <w:between w:val="nil"/>
        </w:pBdr>
        <w:spacing w:after="0"/>
        <w:jc w:val="both"/>
        <w:rPr>
          <w:rFonts w:ascii="Arial" w:eastAsia="Arial" w:hAnsi="Arial" w:cs="Arial"/>
          <w:color w:val="000000"/>
          <w:sz w:val="24"/>
          <w:szCs w:val="24"/>
        </w:rPr>
      </w:pPr>
      <w:commentRangeStart w:id="658"/>
      <w:r>
        <w:rPr>
          <w:rFonts w:ascii="Arial" w:eastAsia="Arial" w:hAnsi="Arial" w:cs="Arial"/>
          <w:sz w:val="24"/>
          <w:szCs w:val="24"/>
        </w:rPr>
        <w:t>E</w:t>
      </w:r>
      <w:commentRangeEnd w:id="658"/>
      <w:r w:rsidR="00226EF2">
        <w:rPr>
          <w:rStyle w:val="Refdecomentario"/>
        </w:rPr>
        <w:commentReference w:id="658"/>
      </w:r>
      <w:r>
        <w:rPr>
          <w:rFonts w:ascii="Arial" w:eastAsia="Arial" w:hAnsi="Arial" w:cs="Arial"/>
          <w:color w:val="000000"/>
          <w:sz w:val="24"/>
          <w:szCs w:val="24"/>
        </w:rPr>
        <w:t xml:space="preserve">l </w:t>
      </w:r>
      <w:ins w:id="659" w:author="Gabriela" w:date="2021-11-22T17:52:00Z">
        <w:r w:rsidR="00FD3531">
          <w:rPr>
            <w:rFonts w:ascii="Arial" w:eastAsia="Arial" w:hAnsi="Arial" w:cs="Arial"/>
            <w:color w:val="000000"/>
            <w:sz w:val="24"/>
            <w:szCs w:val="24"/>
          </w:rPr>
          <w:t xml:space="preserve">o la </w:t>
        </w:r>
      </w:ins>
      <w:r>
        <w:rPr>
          <w:rFonts w:ascii="Arial" w:eastAsia="Arial" w:hAnsi="Arial" w:cs="Arial"/>
          <w:color w:val="000000"/>
          <w:sz w:val="24"/>
          <w:szCs w:val="24"/>
        </w:rPr>
        <w:t xml:space="preserve">proponente presentará la iniciativa motivada del acuerdo o resolución </w:t>
      </w:r>
      <w:del w:id="660" w:author="Gabriela" w:date="2021-11-22T17:52:00Z">
        <w:r w:rsidDel="00FD3531">
          <w:rPr>
            <w:rFonts w:ascii="Arial" w:eastAsia="Arial" w:hAnsi="Arial" w:cs="Arial"/>
            <w:color w:val="000000"/>
            <w:sz w:val="24"/>
            <w:szCs w:val="24"/>
          </w:rPr>
          <w:delText xml:space="preserve">en </w:delText>
        </w:r>
      </w:del>
      <w:ins w:id="661" w:author="Gabriela" w:date="2021-11-22T17:52:00Z">
        <w:r w:rsidR="00FD3531">
          <w:rPr>
            <w:rFonts w:ascii="Arial" w:eastAsia="Arial" w:hAnsi="Arial" w:cs="Arial"/>
            <w:color w:val="000000"/>
            <w:sz w:val="24"/>
            <w:szCs w:val="24"/>
          </w:rPr>
          <w:t xml:space="preserve">a </w:t>
        </w:r>
      </w:ins>
      <w:r>
        <w:rPr>
          <w:rFonts w:ascii="Arial" w:eastAsia="Arial" w:hAnsi="Arial" w:cs="Arial"/>
          <w:color w:val="000000"/>
          <w:sz w:val="24"/>
          <w:szCs w:val="24"/>
        </w:rPr>
        <w:t>la Secretaría General para que su tratamiento sea incluido en el orden del día respectivo o directamente al Concejo para que se vote su inclusión en el orden del día</w:t>
      </w:r>
      <w:ins w:id="662" w:author="Gabriela" w:date="2022-01-10T18:28:00Z">
        <w:r w:rsidR="008E3A75">
          <w:rPr>
            <w:rFonts w:ascii="Arial" w:eastAsia="Arial" w:hAnsi="Arial" w:cs="Arial"/>
            <w:color w:val="000000"/>
            <w:sz w:val="24"/>
            <w:szCs w:val="24"/>
          </w:rPr>
          <w:t>.</w:t>
        </w:r>
      </w:ins>
      <w:del w:id="663" w:author="Gabriela" w:date="2021-11-17T20:14:00Z">
        <w:r w:rsidDel="00226EF2">
          <w:rPr>
            <w:rFonts w:ascii="Arial" w:eastAsia="Arial" w:hAnsi="Arial" w:cs="Arial"/>
            <w:color w:val="000000"/>
            <w:sz w:val="24"/>
            <w:szCs w:val="24"/>
          </w:rPr>
          <w:delText>; y</w:delText>
        </w:r>
      </w:del>
      <w:r>
        <w:rPr>
          <w:rFonts w:ascii="Arial" w:eastAsia="Arial" w:hAnsi="Arial" w:cs="Arial"/>
          <w:color w:val="000000"/>
          <w:sz w:val="24"/>
          <w:szCs w:val="24"/>
        </w:rPr>
        <w:t>,</w:t>
      </w:r>
      <w:ins w:id="664" w:author="Gabriela" w:date="2021-11-17T20:14:00Z">
        <w:r w:rsidR="00226EF2">
          <w:rPr>
            <w:rFonts w:ascii="Arial" w:eastAsia="Arial" w:hAnsi="Arial" w:cs="Arial"/>
            <w:color w:val="000000"/>
            <w:sz w:val="24"/>
            <w:szCs w:val="24"/>
          </w:rPr>
          <w:t xml:space="preserve"> </w:t>
        </w:r>
        <w:del w:id="665" w:author="Soledad Benitez Burgos" w:date="2021-11-29T15:44:00Z">
          <w:r w:rsidR="00226EF2" w:rsidRPr="00170A62" w:rsidDel="001B497C">
            <w:rPr>
              <w:rFonts w:ascii="Arial" w:eastAsia="Arial" w:hAnsi="Arial" w:cs="Arial"/>
              <w:color w:val="000000"/>
              <w:sz w:val="24"/>
              <w:szCs w:val="24"/>
            </w:rPr>
            <w:delText xml:space="preserve">siempre y cuando el proyecto de acuerdo o resolución haya sido distribuido a los miembros del concejo </w:delText>
          </w:r>
        </w:del>
      </w:ins>
      <w:ins w:id="666" w:author="Gabriela" w:date="2021-11-28T18:27:00Z">
        <w:del w:id="667" w:author="Soledad Benitez Burgos" w:date="2021-11-29T15:44:00Z">
          <w:r w:rsidR="008047BE" w:rsidRPr="00170A62" w:rsidDel="001B497C">
            <w:rPr>
              <w:rFonts w:ascii="Arial" w:eastAsia="Arial" w:hAnsi="Arial" w:cs="Arial"/>
              <w:color w:val="000000"/>
              <w:sz w:val="24"/>
              <w:szCs w:val="24"/>
            </w:rPr>
            <w:delText>en el término de al</w:delText>
          </w:r>
        </w:del>
      </w:ins>
      <w:ins w:id="668" w:author="Gabriela" w:date="2021-11-17T20:14:00Z">
        <w:del w:id="669" w:author="Soledad Benitez Burgos" w:date="2021-11-29T15:44:00Z">
          <w:r w:rsidR="00226EF2" w:rsidRPr="00170A62" w:rsidDel="001B497C">
            <w:rPr>
              <w:rFonts w:ascii="Arial" w:eastAsia="Arial" w:hAnsi="Arial" w:cs="Arial"/>
              <w:color w:val="000000"/>
              <w:sz w:val="24"/>
              <w:szCs w:val="24"/>
            </w:rPr>
            <w:delText xml:space="preserve"> menos </w:delText>
          </w:r>
        </w:del>
      </w:ins>
      <w:ins w:id="670" w:author="Gabriela" w:date="2021-11-28T18:27:00Z">
        <w:del w:id="671" w:author="Soledad Benitez Burgos" w:date="2021-11-29T15:44:00Z">
          <w:r w:rsidR="008047BE" w:rsidRPr="00170A62" w:rsidDel="001B497C">
            <w:rPr>
              <w:rFonts w:ascii="Arial" w:eastAsia="Arial" w:hAnsi="Arial" w:cs="Arial"/>
              <w:color w:val="000000"/>
              <w:sz w:val="24"/>
              <w:szCs w:val="24"/>
            </w:rPr>
            <w:delText xml:space="preserve">un día </w:delText>
          </w:r>
        </w:del>
      </w:ins>
      <w:ins w:id="672" w:author="Gabriela" w:date="2021-11-17T20:14:00Z">
        <w:del w:id="673" w:author="Soledad Benitez Burgos" w:date="2021-11-29T15:44:00Z">
          <w:r w:rsidR="00226EF2" w:rsidRPr="00170A62" w:rsidDel="001B497C">
            <w:rPr>
              <w:rFonts w:ascii="Arial" w:eastAsia="Arial" w:hAnsi="Arial" w:cs="Arial"/>
              <w:color w:val="000000"/>
              <w:sz w:val="24"/>
              <w:szCs w:val="24"/>
            </w:rPr>
            <w:delText>de anticipación;</w:delText>
          </w:r>
        </w:del>
      </w:ins>
    </w:p>
    <w:p w14:paraId="000000D8" w14:textId="77777777" w:rsidR="00C87A3E" w:rsidRDefault="001D6269">
      <w:pPr>
        <w:numPr>
          <w:ilvl w:val="0"/>
          <w:numId w:val="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sz w:val="24"/>
          <w:szCs w:val="24"/>
        </w:rPr>
        <w:t>E</w:t>
      </w:r>
      <w:r>
        <w:rPr>
          <w:rFonts w:ascii="Arial" w:eastAsia="Arial" w:hAnsi="Arial" w:cs="Arial"/>
          <w:color w:val="000000"/>
          <w:sz w:val="24"/>
          <w:szCs w:val="24"/>
        </w:rPr>
        <w:t>l Concejo en un solo debate podrá discutir y/o aprobar la propuesta de acuerdo o resolución, por mayoría simple.</w:t>
      </w:r>
    </w:p>
    <w:p w14:paraId="000000D9" w14:textId="77777777" w:rsidR="00C87A3E" w:rsidRDefault="001D6269">
      <w:pPr>
        <w:numPr>
          <w:ilvl w:val="0"/>
          <w:numId w:val="5"/>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Conforme lo previsto en el Art. 318 del COOTAD, si el aspecto a ser resuelto requiere de informes de la comisión competente, o de informes técnicos o jurídicos, no podrán ser incorporados al orden del día, sin perjuicio de que el Cuerpo Edilicio disponga que la comisión y/o funcionarios competentes emitan sus informes en un plazo determinado, para la posterior discusión del asunto por parte del Concejo.</w:t>
      </w:r>
    </w:p>
    <w:p w14:paraId="000000DA" w14:textId="14854168" w:rsidR="00C87A3E" w:rsidRDefault="001D6269">
      <w:pPr>
        <w:jc w:val="both"/>
        <w:rPr>
          <w:rFonts w:ascii="Arial" w:eastAsia="Arial" w:hAnsi="Arial" w:cs="Arial"/>
          <w:sz w:val="24"/>
          <w:szCs w:val="24"/>
        </w:rPr>
      </w:pPr>
      <w:r>
        <w:rPr>
          <w:rFonts w:ascii="Arial" w:eastAsia="Arial" w:hAnsi="Arial" w:cs="Arial"/>
          <w:b/>
          <w:sz w:val="24"/>
          <w:szCs w:val="24"/>
        </w:rPr>
        <w:t>Art. 20.- De la clausura, suspensión y receso.-</w:t>
      </w:r>
      <w:commentRangeStart w:id="674"/>
      <w:r>
        <w:rPr>
          <w:rFonts w:ascii="Arial" w:eastAsia="Arial" w:hAnsi="Arial" w:cs="Arial"/>
          <w:b/>
          <w:sz w:val="24"/>
          <w:szCs w:val="24"/>
        </w:rPr>
        <w:t xml:space="preserve"> </w:t>
      </w:r>
      <w:commentRangeEnd w:id="674"/>
      <w:r w:rsidR="00AC0ADB">
        <w:rPr>
          <w:rStyle w:val="Refdecomentario"/>
        </w:rPr>
        <w:commentReference w:id="674"/>
      </w:r>
      <w:del w:id="675" w:author="Gabriela" w:date="2021-11-17T20:21:00Z">
        <w:r w:rsidDel="00226EF2">
          <w:rPr>
            <w:rFonts w:ascii="Arial" w:eastAsia="Arial" w:hAnsi="Arial" w:cs="Arial"/>
            <w:sz w:val="24"/>
            <w:szCs w:val="24"/>
          </w:rPr>
          <w:delText xml:space="preserve">Las sesiones del Concejo deberán suspenderse sólo por consulta y votación de sus integrantes, con el voto de la mayoría simple. </w:delText>
        </w:r>
      </w:del>
    </w:p>
    <w:p w14:paraId="000000DB" w14:textId="5F38B751" w:rsidR="00C87A3E" w:rsidRDefault="001D6269">
      <w:pPr>
        <w:jc w:val="both"/>
        <w:rPr>
          <w:rFonts w:ascii="Arial" w:eastAsia="Arial" w:hAnsi="Arial" w:cs="Arial"/>
          <w:sz w:val="24"/>
          <w:szCs w:val="24"/>
        </w:rPr>
      </w:pPr>
      <w:r>
        <w:rPr>
          <w:rFonts w:ascii="Arial" w:eastAsia="Arial" w:hAnsi="Arial" w:cs="Arial"/>
          <w:sz w:val="24"/>
          <w:szCs w:val="24"/>
        </w:rPr>
        <w:t>Las sesiones se clausurarán</w:t>
      </w:r>
      <w:commentRangeStart w:id="676"/>
      <w:ins w:id="677" w:author="Gabriela" w:date="2021-11-17T20:23:00Z">
        <w:r w:rsidR="00AC0ADB">
          <w:rPr>
            <w:rFonts w:ascii="Arial" w:eastAsia="Arial" w:hAnsi="Arial" w:cs="Arial"/>
            <w:sz w:val="24"/>
            <w:szCs w:val="24"/>
          </w:rPr>
          <w:t xml:space="preserve"> </w:t>
        </w:r>
      </w:ins>
      <w:commentRangeEnd w:id="676"/>
      <w:ins w:id="678" w:author="Gabriela" w:date="2021-11-17T20:27:00Z">
        <w:r w:rsidR="00AC0ADB">
          <w:rPr>
            <w:rStyle w:val="Refdecomentario"/>
          </w:rPr>
          <w:commentReference w:id="676"/>
        </w:r>
      </w:ins>
      <w:ins w:id="679" w:author="Gabriela" w:date="2021-11-17T20:23:00Z">
        <w:r w:rsidR="00AC0ADB" w:rsidRPr="00AC0ADB">
          <w:rPr>
            <w:rFonts w:ascii="Arial" w:eastAsia="Arial" w:hAnsi="Arial" w:cs="Arial"/>
            <w:sz w:val="24"/>
            <w:szCs w:val="24"/>
          </w:rPr>
          <w:t>por decisión de quien preside</w:t>
        </w:r>
        <w:r w:rsidR="00AC0ADB">
          <w:rPr>
            <w:rFonts w:ascii="Arial" w:eastAsia="Arial" w:hAnsi="Arial" w:cs="Arial"/>
            <w:sz w:val="24"/>
            <w:szCs w:val="24"/>
          </w:rPr>
          <w:t xml:space="preserve"> o</w:t>
        </w:r>
      </w:ins>
      <w:r>
        <w:rPr>
          <w:rFonts w:ascii="Arial" w:eastAsia="Arial" w:hAnsi="Arial" w:cs="Arial"/>
          <w:sz w:val="24"/>
          <w:szCs w:val="24"/>
        </w:rPr>
        <w:t xml:space="preserve"> en cualquier momento por falta de quórum, debidamente constatado por la Secretaría General del Concejo, </w:t>
      </w:r>
      <w:r>
        <w:rPr>
          <w:rFonts w:ascii="Arial" w:eastAsia="Arial" w:hAnsi="Arial" w:cs="Arial"/>
          <w:sz w:val="24"/>
          <w:szCs w:val="24"/>
        </w:rPr>
        <w:lastRenderedPageBreak/>
        <w:t xml:space="preserve">ésta deberá tener contabilidad permanente del quórum e informar al </w:t>
      </w:r>
      <w:r w:rsidR="00FD3531">
        <w:rPr>
          <w:rFonts w:ascii="Arial" w:eastAsia="Arial" w:hAnsi="Arial" w:cs="Arial"/>
          <w:sz w:val="24"/>
          <w:szCs w:val="24"/>
        </w:rPr>
        <w:t>p</w:t>
      </w:r>
      <w:r>
        <w:rPr>
          <w:rFonts w:ascii="Arial" w:eastAsia="Arial" w:hAnsi="Arial" w:cs="Arial"/>
          <w:sz w:val="24"/>
          <w:szCs w:val="24"/>
        </w:rPr>
        <w:t xml:space="preserve">residente </w:t>
      </w:r>
      <w:ins w:id="680" w:author="Gabriela" w:date="2021-11-22T17:57:00Z">
        <w:r w:rsidR="00FD3531">
          <w:rPr>
            <w:rFonts w:ascii="Arial" w:eastAsia="Arial" w:hAnsi="Arial" w:cs="Arial"/>
            <w:sz w:val="24"/>
            <w:szCs w:val="24"/>
          </w:rPr>
          <w:t xml:space="preserve">o presidenta </w:t>
        </w:r>
      </w:ins>
      <w:r>
        <w:rPr>
          <w:rFonts w:ascii="Arial" w:eastAsia="Arial" w:hAnsi="Arial" w:cs="Arial"/>
          <w:sz w:val="24"/>
          <w:szCs w:val="24"/>
        </w:rPr>
        <w:t>en ausencia del mismo; por agotar el debate o por fuerza mayor. También podrá ser clausurada cuando las condiciones de deliberación no puedan ser llevadas a cabo en orden y respeto conforme las normas de funcionamiento del Concejo; y una vez tratados todos los puntos del orden del día.</w:t>
      </w:r>
    </w:p>
    <w:p w14:paraId="000000DC" w14:textId="2388FE02" w:rsidR="00C87A3E" w:rsidRDefault="001D6269">
      <w:pPr>
        <w:jc w:val="both"/>
        <w:rPr>
          <w:rFonts w:ascii="Arial" w:eastAsia="Arial" w:hAnsi="Arial" w:cs="Arial"/>
          <w:sz w:val="24"/>
          <w:szCs w:val="24"/>
        </w:rPr>
      </w:pPr>
      <w:r>
        <w:rPr>
          <w:rFonts w:ascii="Arial" w:eastAsia="Arial" w:hAnsi="Arial" w:cs="Arial"/>
          <w:sz w:val="24"/>
          <w:szCs w:val="24"/>
        </w:rPr>
        <w:t>La Secretaría General del Concejo llevará registro de las sesiones que no puedan instalarse o se clausuren por falta de quórum, con indicación expresa de los integrantes del Concejo que se encontraban presentes y, en consecuencia, de los ausentes, al momento de la constatación del quórum.</w:t>
      </w:r>
    </w:p>
    <w:p w14:paraId="000000DD" w14:textId="72F9024F" w:rsidR="00C87A3E" w:rsidRDefault="001D6269">
      <w:pPr>
        <w:jc w:val="both"/>
        <w:rPr>
          <w:rFonts w:ascii="Arial" w:eastAsia="Arial" w:hAnsi="Arial" w:cs="Arial"/>
          <w:sz w:val="24"/>
          <w:szCs w:val="24"/>
        </w:rPr>
      </w:pPr>
      <w:commentRangeStart w:id="681"/>
      <w:del w:id="682" w:author="Gabriela" w:date="2021-11-17T20:24:00Z">
        <w:r w:rsidDel="00AC0ADB">
          <w:rPr>
            <w:rFonts w:ascii="Arial" w:eastAsia="Arial" w:hAnsi="Arial" w:cs="Arial"/>
            <w:sz w:val="24"/>
            <w:szCs w:val="24"/>
          </w:rPr>
          <w:delText>C</w:delText>
        </w:r>
      </w:del>
      <w:commentRangeEnd w:id="681"/>
      <w:r w:rsidR="005A3219">
        <w:rPr>
          <w:rStyle w:val="Refdecomentario"/>
        </w:rPr>
        <w:commentReference w:id="681"/>
      </w:r>
      <w:del w:id="683" w:author="Gabriela" w:date="2021-11-17T20:24:00Z">
        <w:r w:rsidDel="00AC0ADB">
          <w:rPr>
            <w:rFonts w:ascii="Arial" w:eastAsia="Arial" w:hAnsi="Arial" w:cs="Arial"/>
            <w:sz w:val="24"/>
            <w:szCs w:val="24"/>
          </w:rPr>
          <w:delText>uando una sesión sea clausurada o suspendida, los puntos no tratados deberán ser debatidos con anterioridad a la apertura de una nueva sesión</w:delText>
        </w:r>
      </w:del>
    </w:p>
    <w:p w14:paraId="000000DE" w14:textId="43C344C6" w:rsidR="00C87A3E" w:rsidRDefault="001D6269">
      <w:pPr>
        <w:jc w:val="both"/>
        <w:rPr>
          <w:rFonts w:ascii="Arial" w:eastAsia="Arial" w:hAnsi="Arial" w:cs="Arial"/>
          <w:sz w:val="24"/>
          <w:szCs w:val="24"/>
        </w:rPr>
      </w:pPr>
      <w:r>
        <w:rPr>
          <w:rFonts w:ascii="Arial" w:eastAsia="Arial" w:hAnsi="Arial" w:cs="Arial"/>
          <w:b/>
          <w:sz w:val="24"/>
          <w:szCs w:val="24"/>
        </w:rPr>
        <w:t xml:space="preserve">Art. 21.- Clases de </w:t>
      </w:r>
      <w:r w:rsidR="0009341C">
        <w:rPr>
          <w:rFonts w:ascii="Arial" w:eastAsia="Arial" w:hAnsi="Arial" w:cs="Arial"/>
          <w:b/>
          <w:sz w:val="24"/>
          <w:szCs w:val="24"/>
        </w:rPr>
        <w:t>Votación. -</w:t>
      </w:r>
      <w:r>
        <w:rPr>
          <w:rFonts w:ascii="Arial" w:eastAsia="Arial" w:hAnsi="Arial" w:cs="Arial"/>
          <w:b/>
          <w:sz w:val="24"/>
          <w:szCs w:val="24"/>
        </w:rPr>
        <w:t xml:space="preserve"> </w:t>
      </w:r>
      <w:r>
        <w:rPr>
          <w:rFonts w:ascii="Arial" w:eastAsia="Arial" w:hAnsi="Arial" w:cs="Arial"/>
          <w:sz w:val="24"/>
          <w:szCs w:val="24"/>
        </w:rPr>
        <w:t xml:space="preserve">Las votaciones del Concejo Metropolitano </w:t>
      </w:r>
      <w:r w:rsidR="00E359F7">
        <w:rPr>
          <w:rFonts w:ascii="Arial" w:eastAsia="Arial" w:hAnsi="Arial" w:cs="Arial"/>
          <w:sz w:val="24"/>
          <w:szCs w:val="24"/>
        </w:rPr>
        <w:t>serán</w:t>
      </w:r>
      <w:r>
        <w:rPr>
          <w:rFonts w:ascii="Arial" w:eastAsia="Arial" w:hAnsi="Arial" w:cs="Arial"/>
          <w:sz w:val="24"/>
          <w:szCs w:val="24"/>
        </w:rPr>
        <w:t xml:space="preserve"> ordinarias, nominativa y nominal razonada.</w:t>
      </w:r>
      <w:commentRangeStart w:id="684"/>
      <w:ins w:id="685" w:author="Gabriela" w:date="2021-11-24T14:22:00Z">
        <w:r w:rsidR="0009341C">
          <w:rPr>
            <w:rFonts w:ascii="Arial" w:eastAsia="Arial" w:hAnsi="Arial" w:cs="Arial"/>
            <w:sz w:val="24"/>
            <w:szCs w:val="24"/>
          </w:rPr>
          <w:t xml:space="preserve"> </w:t>
        </w:r>
      </w:ins>
      <w:commentRangeEnd w:id="684"/>
      <w:ins w:id="686" w:author="Gabriela" w:date="2021-11-24T14:23:00Z">
        <w:r w:rsidR="0009341C">
          <w:rPr>
            <w:rStyle w:val="Refdecomentario"/>
          </w:rPr>
          <w:commentReference w:id="684"/>
        </w:r>
        <w:r w:rsidR="0009341C">
          <w:rPr>
            <w:rFonts w:ascii="Arial" w:eastAsia="Arial" w:hAnsi="Arial" w:cs="Arial"/>
            <w:sz w:val="24"/>
            <w:szCs w:val="24"/>
          </w:rPr>
          <w:t>E</w:t>
        </w:r>
      </w:ins>
      <w:ins w:id="687" w:author="Gabriela" w:date="2021-11-24T14:22:00Z">
        <w:r w:rsidR="0009341C" w:rsidRPr="0009341C">
          <w:rPr>
            <w:rFonts w:ascii="Arial" w:eastAsia="Arial" w:hAnsi="Arial" w:cs="Arial"/>
            <w:sz w:val="24"/>
            <w:szCs w:val="24"/>
          </w:rPr>
          <w:t xml:space="preserve">n caso </w:t>
        </w:r>
        <w:r w:rsidR="0009341C">
          <w:rPr>
            <w:rFonts w:ascii="Arial" w:eastAsia="Arial" w:hAnsi="Arial" w:cs="Arial"/>
            <w:sz w:val="24"/>
            <w:szCs w:val="24"/>
          </w:rPr>
          <w:t>de empate el Alcalde consignar</w:t>
        </w:r>
      </w:ins>
      <w:ins w:id="688" w:author="Gabriela" w:date="2021-11-24T14:23:00Z">
        <w:r w:rsidR="0009341C">
          <w:rPr>
            <w:rFonts w:ascii="Arial" w:eastAsia="Arial" w:hAnsi="Arial" w:cs="Arial"/>
            <w:sz w:val="24"/>
            <w:szCs w:val="24"/>
          </w:rPr>
          <w:t>á</w:t>
        </w:r>
      </w:ins>
      <w:ins w:id="689" w:author="Gabriela" w:date="2021-11-24T14:22:00Z">
        <w:r w:rsidR="0009341C" w:rsidRPr="0009341C">
          <w:rPr>
            <w:rFonts w:ascii="Arial" w:eastAsia="Arial" w:hAnsi="Arial" w:cs="Arial"/>
            <w:sz w:val="24"/>
            <w:szCs w:val="24"/>
          </w:rPr>
          <w:t xml:space="preserve"> su voto dirimente</w:t>
        </w:r>
        <w:r w:rsidR="0009341C">
          <w:rPr>
            <w:rFonts w:ascii="Arial" w:eastAsia="Arial" w:hAnsi="Arial" w:cs="Arial"/>
            <w:sz w:val="24"/>
            <w:szCs w:val="24"/>
          </w:rPr>
          <w:t>.</w:t>
        </w:r>
      </w:ins>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000000DF" w14:textId="6B640DB8" w:rsidR="00C87A3E" w:rsidRDefault="001D6269">
      <w:pPr>
        <w:spacing w:before="240" w:after="240"/>
        <w:jc w:val="both"/>
        <w:rPr>
          <w:rFonts w:ascii="Arial" w:eastAsia="Arial" w:hAnsi="Arial" w:cs="Arial"/>
          <w:sz w:val="24"/>
          <w:szCs w:val="24"/>
        </w:rPr>
      </w:pPr>
      <w:r>
        <w:rPr>
          <w:rFonts w:ascii="Arial" w:eastAsia="Arial" w:hAnsi="Arial" w:cs="Arial"/>
          <w:b/>
          <w:sz w:val="24"/>
          <w:szCs w:val="24"/>
        </w:rPr>
        <w:t xml:space="preserve">Art. 22.- </w:t>
      </w:r>
      <w:r w:rsidR="00E359F7">
        <w:rPr>
          <w:rFonts w:ascii="Arial" w:eastAsia="Arial" w:hAnsi="Arial" w:cs="Arial"/>
          <w:b/>
          <w:sz w:val="24"/>
          <w:szCs w:val="24"/>
        </w:rPr>
        <w:t>Votación</w:t>
      </w:r>
      <w:r>
        <w:rPr>
          <w:rFonts w:ascii="Arial" w:eastAsia="Arial" w:hAnsi="Arial" w:cs="Arial"/>
          <w:b/>
          <w:sz w:val="24"/>
          <w:szCs w:val="24"/>
        </w:rPr>
        <w:t xml:space="preserve"> </w:t>
      </w:r>
      <w:proofErr w:type="gramStart"/>
      <w:r>
        <w:rPr>
          <w:rFonts w:ascii="Arial" w:eastAsia="Arial" w:hAnsi="Arial" w:cs="Arial"/>
          <w:b/>
          <w:sz w:val="24"/>
          <w:szCs w:val="24"/>
        </w:rPr>
        <w:t>Ordinaria.-</w:t>
      </w:r>
      <w:proofErr w:type="gramEnd"/>
      <w:r>
        <w:rPr>
          <w:rFonts w:ascii="Arial" w:eastAsia="Arial" w:hAnsi="Arial" w:cs="Arial"/>
          <w:b/>
          <w:sz w:val="24"/>
          <w:szCs w:val="24"/>
        </w:rPr>
        <w:t xml:space="preserve"> </w:t>
      </w:r>
      <w:r>
        <w:rPr>
          <w:rFonts w:ascii="Arial" w:eastAsia="Arial" w:hAnsi="Arial" w:cs="Arial"/>
          <w:sz w:val="24"/>
          <w:szCs w:val="24"/>
        </w:rPr>
        <w:t xml:space="preserve">Se denomina </w:t>
      </w:r>
      <w:r w:rsidR="00E359F7">
        <w:rPr>
          <w:rFonts w:ascii="Arial" w:eastAsia="Arial" w:hAnsi="Arial" w:cs="Arial"/>
          <w:sz w:val="24"/>
          <w:szCs w:val="24"/>
        </w:rPr>
        <w:t>votación</w:t>
      </w:r>
      <w:r>
        <w:rPr>
          <w:rFonts w:ascii="Arial" w:eastAsia="Arial" w:hAnsi="Arial" w:cs="Arial"/>
          <w:sz w:val="24"/>
          <w:szCs w:val="24"/>
        </w:rPr>
        <w:t xml:space="preserve"> ordinaria a aquella en la que los integrantes del Concejo manifiestan colectivamente su voto afirmativo, ya sea levantando el brazo o poniéndose de pie; o, negativo, cuando no levanten la mano y permanezcan sentados, mientras por Secretaría se cuenta el </w:t>
      </w:r>
      <w:r w:rsidR="00E359F7">
        <w:rPr>
          <w:rFonts w:ascii="Arial" w:eastAsia="Arial" w:hAnsi="Arial" w:cs="Arial"/>
          <w:sz w:val="24"/>
          <w:szCs w:val="24"/>
        </w:rPr>
        <w:t>número</w:t>
      </w:r>
      <w:r>
        <w:rPr>
          <w:rFonts w:ascii="Arial" w:eastAsia="Arial" w:hAnsi="Arial" w:cs="Arial"/>
          <w:sz w:val="24"/>
          <w:szCs w:val="24"/>
        </w:rPr>
        <w:t xml:space="preserve"> de votos consignados. Se admitirá también la expresión de la voluntad </w:t>
      </w:r>
      <w:ins w:id="690" w:author="Gabriela" w:date="2021-11-22T18:10:00Z">
        <w:r w:rsidR="00E359F7">
          <w:rPr>
            <w:rFonts w:ascii="Arial" w:eastAsia="Arial" w:hAnsi="Arial" w:cs="Arial"/>
            <w:sz w:val="24"/>
            <w:szCs w:val="24"/>
          </w:rPr>
          <w:t xml:space="preserve">de la o </w:t>
        </w:r>
      </w:ins>
      <w:r>
        <w:rPr>
          <w:rFonts w:ascii="Arial" w:eastAsia="Arial" w:hAnsi="Arial" w:cs="Arial"/>
          <w:sz w:val="24"/>
          <w:szCs w:val="24"/>
        </w:rPr>
        <w:t xml:space="preserve">del legislador a través de las herramientas tecnológicas implementadas por la Secretaría </w:t>
      </w:r>
      <w:ins w:id="691" w:author="Gabriela" w:date="2021-11-22T18:10:00Z">
        <w:r w:rsidR="00E359F7">
          <w:rPr>
            <w:rFonts w:ascii="Arial" w:eastAsia="Arial" w:hAnsi="Arial" w:cs="Arial"/>
            <w:sz w:val="24"/>
            <w:szCs w:val="24"/>
          </w:rPr>
          <w:t xml:space="preserve">General </w:t>
        </w:r>
      </w:ins>
      <w:r>
        <w:rPr>
          <w:rFonts w:ascii="Arial" w:eastAsia="Arial" w:hAnsi="Arial" w:cs="Arial"/>
          <w:sz w:val="24"/>
          <w:szCs w:val="24"/>
        </w:rPr>
        <w:t>del Concejo.</w:t>
      </w:r>
    </w:p>
    <w:p w14:paraId="000000E0" w14:textId="517639EC" w:rsidR="00C87A3E" w:rsidRDefault="001D6269">
      <w:pPr>
        <w:spacing w:before="240" w:after="240"/>
        <w:jc w:val="both"/>
        <w:rPr>
          <w:rFonts w:ascii="Arial" w:eastAsia="Arial" w:hAnsi="Arial" w:cs="Arial"/>
          <w:sz w:val="24"/>
          <w:szCs w:val="24"/>
        </w:rPr>
      </w:pPr>
      <w:r>
        <w:rPr>
          <w:rFonts w:ascii="Arial" w:eastAsia="Arial" w:hAnsi="Arial" w:cs="Arial"/>
          <w:b/>
          <w:sz w:val="24"/>
          <w:szCs w:val="24"/>
        </w:rPr>
        <w:t xml:space="preserve">Art. 23.- </w:t>
      </w:r>
      <w:r w:rsidR="00E359F7">
        <w:rPr>
          <w:rFonts w:ascii="Arial" w:eastAsia="Arial" w:hAnsi="Arial" w:cs="Arial"/>
          <w:b/>
          <w:sz w:val="24"/>
          <w:szCs w:val="24"/>
        </w:rPr>
        <w:t>Votación</w:t>
      </w:r>
      <w:r>
        <w:rPr>
          <w:rFonts w:ascii="Arial" w:eastAsia="Arial" w:hAnsi="Arial" w:cs="Arial"/>
          <w:b/>
          <w:sz w:val="24"/>
          <w:szCs w:val="24"/>
        </w:rPr>
        <w:t xml:space="preserve"> </w:t>
      </w:r>
      <w:proofErr w:type="gramStart"/>
      <w:r>
        <w:rPr>
          <w:rFonts w:ascii="Arial" w:eastAsia="Arial" w:hAnsi="Arial" w:cs="Arial"/>
          <w:b/>
          <w:sz w:val="24"/>
          <w:szCs w:val="24"/>
        </w:rPr>
        <w:t>Nominativa.-</w:t>
      </w:r>
      <w:proofErr w:type="gramEnd"/>
      <w:r>
        <w:rPr>
          <w:rFonts w:ascii="Arial" w:eastAsia="Arial" w:hAnsi="Arial" w:cs="Arial"/>
          <w:b/>
          <w:sz w:val="24"/>
          <w:szCs w:val="24"/>
        </w:rPr>
        <w:t xml:space="preserve"> </w:t>
      </w:r>
      <w:r>
        <w:rPr>
          <w:rFonts w:ascii="Arial" w:eastAsia="Arial" w:hAnsi="Arial" w:cs="Arial"/>
          <w:sz w:val="24"/>
          <w:szCs w:val="24"/>
        </w:rPr>
        <w:t xml:space="preserve">Es cuando cada uno de los integrantes del cuerpo colegiado expresan verbalmente su voto en orden </w:t>
      </w:r>
      <w:r w:rsidR="00E359F7">
        <w:rPr>
          <w:rFonts w:ascii="Arial" w:eastAsia="Arial" w:hAnsi="Arial" w:cs="Arial"/>
          <w:sz w:val="24"/>
          <w:szCs w:val="24"/>
        </w:rPr>
        <w:t>alfabético</w:t>
      </w:r>
      <w:r>
        <w:rPr>
          <w:rFonts w:ascii="Arial" w:eastAsia="Arial" w:hAnsi="Arial" w:cs="Arial"/>
          <w:sz w:val="24"/>
          <w:szCs w:val="24"/>
        </w:rPr>
        <w:t xml:space="preserve">, sin ninguna </w:t>
      </w:r>
      <w:r w:rsidR="00E359F7">
        <w:rPr>
          <w:rFonts w:ascii="Arial" w:eastAsia="Arial" w:hAnsi="Arial" w:cs="Arial"/>
          <w:sz w:val="24"/>
          <w:szCs w:val="24"/>
        </w:rPr>
        <w:t>argumentación</w:t>
      </w:r>
      <w:r>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000000E1" w14:textId="42472531" w:rsidR="00C87A3E" w:rsidRDefault="001D6269">
      <w:pPr>
        <w:spacing w:before="240" w:after="240"/>
        <w:jc w:val="both"/>
        <w:rPr>
          <w:ins w:id="692" w:author="Soledad Benitez Burgos" w:date="2021-11-29T15:56:00Z"/>
          <w:rFonts w:ascii="Arial" w:eastAsia="Arial" w:hAnsi="Arial" w:cs="Arial"/>
          <w:sz w:val="24"/>
          <w:szCs w:val="24"/>
        </w:rPr>
      </w:pPr>
      <w:r>
        <w:rPr>
          <w:rFonts w:ascii="Arial" w:eastAsia="Arial" w:hAnsi="Arial" w:cs="Arial"/>
          <w:b/>
          <w:sz w:val="24"/>
          <w:szCs w:val="24"/>
        </w:rPr>
        <w:t xml:space="preserve">Art. 24.- </w:t>
      </w:r>
      <w:r w:rsidR="00E359F7">
        <w:rPr>
          <w:rFonts w:ascii="Arial" w:eastAsia="Arial" w:hAnsi="Arial" w:cs="Arial"/>
          <w:b/>
          <w:sz w:val="24"/>
          <w:szCs w:val="24"/>
        </w:rPr>
        <w:t>Votación</w:t>
      </w:r>
      <w:r>
        <w:rPr>
          <w:rFonts w:ascii="Arial" w:eastAsia="Arial" w:hAnsi="Arial" w:cs="Arial"/>
          <w:b/>
          <w:sz w:val="24"/>
          <w:szCs w:val="24"/>
        </w:rPr>
        <w:t xml:space="preserve"> Nominal Razonada.- </w:t>
      </w:r>
      <w:r>
        <w:rPr>
          <w:rFonts w:ascii="Arial" w:eastAsia="Arial" w:hAnsi="Arial" w:cs="Arial"/>
          <w:sz w:val="24"/>
          <w:szCs w:val="24"/>
        </w:rPr>
        <w:t xml:space="preserve">Es aquella en la que los integrantes del Concejo Metropolitano expresan verbalmente su </w:t>
      </w:r>
      <w:r w:rsidR="00E359F7">
        <w:rPr>
          <w:rFonts w:ascii="Arial" w:eastAsia="Arial" w:hAnsi="Arial" w:cs="Arial"/>
          <w:sz w:val="24"/>
          <w:szCs w:val="24"/>
        </w:rPr>
        <w:t>votación</w:t>
      </w:r>
      <w:r>
        <w:rPr>
          <w:rFonts w:ascii="Arial" w:eastAsia="Arial" w:hAnsi="Arial" w:cs="Arial"/>
          <w:sz w:val="24"/>
          <w:szCs w:val="24"/>
        </w:rPr>
        <w:t xml:space="preserve"> en orden </w:t>
      </w:r>
      <w:r w:rsidR="00E359F7">
        <w:rPr>
          <w:rFonts w:ascii="Arial" w:eastAsia="Arial" w:hAnsi="Arial" w:cs="Arial"/>
          <w:sz w:val="24"/>
          <w:szCs w:val="24"/>
        </w:rPr>
        <w:t>alfabético</w:t>
      </w:r>
      <w:r>
        <w:rPr>
          <w:rFonts w:ascii="Arial" w:eastAsia="Arial" w:hAnsi="Arial" w:cs="Arial"/>
          <w:sz w:val="24"/>
          <w:szCs w:val="24"/>
        </w:rPr>
        <w:t xml:space="preserve">, previa </w:t>
      </w:r>
      <w:r w:rsidR="00E359F7">
        <w:rPr>
          <w:rFonts w:ascii="Arial" w:eastAsia="Arial" w:hAnsi="Arial" w:cs="Arial"/>
          <w:sz w:val="24"/>
          <w:szCs w:val="24"/>
        </w:rPr>
        <w:t>argumentación</w:t>
      </w:r>
      <w:r>
        <w:rPr>
          <w:rFonts w:ascii="Arial" w:eastAsia="Arial" w:hAnsi="Arial" w:cs="Arial"/>
          <w:sz w:val="24"/>
          <w:szCs w:val="24"/>
        </w:rPr>
        <w:t xml:space="preserve"> durante un </w:t>
      </w:r>
      <w:r w:rsidR="00E359F7">
        <w:rPr>
          <w:rFonts w:ascii="Arial" w:eastAsia="Arial" w:hAnsi="Arial" w:cs="Arial"/>
          <w:sz w:val="24"/>
          <w:szCs w:val="24"/>
        </w:rPr>
        <w:t>máximo</w:t>
      </w:r>
      <w:r>
        <w:rPr>
          <w:rFonts w:ascii="Arial" w:eastAsia="Arial" w:hAnsi="Arial" w:cs="Arial"/>
          <w:sz w:val="24"/>
          <w:szCs w:val="24"/>
        </w:rPr>
        <w:t xml:space="preserve"> de </w:t>
      </w:r>
      <w:commentRangeStart w:id="693"/>
      <w:r>
        <w:rPr>
          <w:rFonts w:ascii="Arial" w:eastAsia="Arial" w:hAnsi="Arial" w:cs="Arial"/>
          <w:sz w:val="24"/>
          <w:szCs w:val="24"/>
        </w:rPr>
        <w:t>3 minutos</w:t>
      </w:r>
      <w:commentRangeEnd w:id="693"/>
      <w:r w:rsidR="00B74C0B">
        <w:rPr>
          <w:rStyle w:val="Refdecomentario"/>
        </w:rPr>
        <w:commentReference w:id="693"/>
      </w:r>
      <w:r>
        <w:rPr>
          <w:rFonts w:ascii="Arial" w:eastAsia="Arial" w:hAnsi="Arial" w:cs="Arial"/>
          <w:sz w:val="24"/>
          <w:szCs w:val="24"/>
        </w:rPr>
        <w:t xml:space="preserve">, siempre que no hubiere intervenido en el debate. </w:t>
      </w:r>
      <w:ins w:id="694" w:author="Soledad Benitez Burgos" w:date="2021-11-29T15:52:00Z">
        <w:del w:id="695" w:author="Gabriela" w:date="2021-12-14T14:13:00Z">
          <w:r w:rsidR="003A1730" w:rsidDel="00D503A5">
            <w:rPr>
              <w:rFonts w:ascii="Arial" w:eastAsia="Arial" w:hAnsi="Arial" w:cs="Arial"/>
              <w:sz w:val="24"/>
              <w:szCs w:val="24"/>
            </w:rPr>
            <w:delText>,</w:delText>
          </w:r>
        </w:del>
      </w:ins>
      <w:ins w:id="696" w:author="Soledad Benitez Burgos" w:date="2021-11-29T15:50:00Z">
        <w:del w:id="697" w:author="Gabriela" w:date="2021-12-14T14:13:00Z">
          <w:r w:rsidR="003A1730" w:rsidDel="00D503A5">
            <w:rPr>
              <w:rFonts w:ascii="Arial" w:eastAsia="Arial" w:hAnsi="Arial" w:cs="Arial"/>
              <w:sz w:val="24"/>
              <w:szCs w:val="24"/>
            </w:rPr>
            <w:delText xml:space="preserve">ENTENDIENDOSE </w:delText>
          </w:r>
        </w:del>
      </w:ins>
      <w:ins w:id="698" w:author="Soledad Benitez Burgos" w:date="2021-11-29T15:51:00Z">
        <w:del w:id="699" w:author="Gabriela" w:date="2021-12-14T14:13:00Z">
          <w:r w:rsidR="003A1730" w:rsidDel="00D503A5">
            <w:rPr>
              <w:rFonts w:ascii="Arial" w:eastAsia="Arial" w:hAnsi="Arial" w:cs="Arial"/>
              <w:sz w:val="24"/>
              <w:szCs w:val="24"/>
            </w:rPr>
            <w:delText xml:space="preserve">QUE </w:delText>
          </w:r>
        </w:del>
      </w:ins>
      <w:ins w:id="700" w:author="Soledad Benitez Burgos" w:date="2021-11-29T15:48:00Z">
        <w:del w:id="701" w:author="Gabriela" w:date="2021-12-14T14:13:00Z">
          <w:r w:rsidR="00605538" w:rsidDel="00D503A5">
            <w:rPr>
              <w:rFonts w:ascii="Arial" w:eastAsia="Arial" w:hAnsi="Arial" w:cs="Arial"/>
              <w:sz w:val="24"/>
              <w:szCs w:val="24"/>
            </w:rPr>
            <w:delText xml:space="preserve"> DEBERÁ CONSIGNAR SU VOTO</w:delText>
          </w:r>
        </w:del>
      </w:ins>
      <w:ins w:id="702" w:author="Soledad Benitez Burgos" w:date="2021-11-29T15:51:00Z">
        <w:del w:id="703" w:author="Gabriela" w:date="2021-12-14T14:13:00Z">
          <w:r w:rsidR="003A1730" w:rsidDel="00D503A5">
            <w:rPr>
              <w:rFonts w:ascii="Arial" w:eastAsia="Arial" w:hAnsi="Arial" w:cs="Arial"/>
              <w:sz w:val="24"/>
              <w:szCs w:val="24"/>
            </w:rPr>
            <w:delText>, YA SEA A FAVOR, EN CONTRA, ABTENSION</w:delText>
          </w:r>
        </w:del>
      </w:ins>
      <w:ins w:id="704" w:author="Soledad Benitez Burgos" w:date="2021-11-29T15:54:00Z">
        <w:del w:id="705" w:author="Gabriela" w:date="2021-12-14T14:13:00Z">
          <w:r w:rsidR="003A1730" w:rsidDel="00D503A5">
            <w:rPr>
              <w:rFonts w:ascii="Arial" w:eastAsia="Arial" w:hAnsi="Arial" w:cs="Arial"/>
              <w:sz w:val="24"/>
              <w:szCs w:val="24"/>
            </w:rPr>
            <w:delText xml:space="preserve">, </w:delText>
          </w:r>
        </w:del>
      </w:ins>
      <w:ins w:id="706" w:author="Soledad Benitez Burgos" w:date="2021-11-29T15:55:00Z">
        <w:del w:id="707" w:author="Gabriela" w:date="2021-12-14T14:13:00Z">
          <w:r w:rsidR="003A1730" w:rsidDel="00D503A5">
            <w:rPr>
              <w:rFonts w:ascii="Arial" w:eastAsia="Arial" w:hAnsi="Arial" w:cs="Arial"/>
              <w:sz w:val="24"/>
              <w:szCs w:val="24"/>
            </w:rPr>
            <w:delText xml:space="preserve">Y </w:delText>
          </w:r>
        </w:del>
      </w:ins>
      <w:ins w:id="708" w:author="Soledad Benitez Burgos" w:date="2021-11-29T15:54:00Z">
        <w:del w:id="709" w:author="Gabriela" w:date="2021-12-14T14:13:00Z">
          <w:r w:rsidR="003A1730" w:rsidDel="00D503A5">
            <w:rPr>
              <w:rFonts w:ascii="Arial" w:eastAsia="Arial" w:hAnsi="Arial" w:cs="Arial"/>
              <w:sz w:val="24"/>
              <w:szCs w:val="24"/>
            </w:rPr>
            <w:delText>EN BLANCO</w:delText>
          </w:r>
        </w:del>
      </w:ins>
      <w:ins w:id="710" w:author="Soledad Benitez Burgos" w:date="2021-11-29T15:55:00Z">
        <w:del w:id="711" w:author="Gabriela" w:date="2021-12-14T14:13:00Z">
          <w:r w:rsidR="003A1730" w:rsidDel="00D503A5">
            <w:rPr>
              <w:rFonts w:ascii="Arial" w:eastAsia="Arial" w:hAnsi="Arial" w:cs="Arial"/>
              <w:sz w:val="24"/>
              <w:szCs w:val="24"/>
            </w:rPr>
            <w:delText>;</w:delText>
          </w:r>
        </w:del>
      </w:ins>
      <w:ins w:id="712" w:author="Soledad Benitez Burgos" w:date="2021-11-29T15:48:00Z">
        <w:del w:id="713" w:author="Gabriela" w:date="2021-12-14T14:13:00Z">
          <w:r w:rsidR="00605538" w:rsidDel="00D503A5">
            <w:rPr>
              <w:rFonts w:ascii="Arial" w:eastAsia="Arial" w:hAnsi="Arial" w:cs="Arial"/>
              <w:sz w:val="24"/>
              <w:szCs w:val="24"/>
            </w:rPr>
            <w:delText xml:space="preserve"> </w:delText>
          </w:r>
        </w:del>
      </w:ins>
      <w:ins w:id="714" w:author="Soledad Benitez Burgos" w:date="2021-11-29T15:47:00Z">
        <w:del w:id="715" w:author="Gabriela" w:date="2021-12-14T14:13:00Z">
          <w:r w:rsidR="00605538" w:rsidDel="00D503A5">
            <w:rPr>
              <w:rFonts w:ascii="Arial" w:eastAsia="Arial" w:hAnsi="Arial" w:cs="Arial"/>
              <w:sz w:val="24"/>
              <w:szCs w:val="24"/>
            </w:rPr>
            <w:delText xml:space="preserve"> Y SE PROCLAMEN LOS RESULTADOS</w:delText>
          </w:r>
        </w:del>
      </w:ins>
      <w:r>
        <w:rPr>
          <w:rFonts w:ascii="Arial" w:eastAsia="Arial" w:hAnsi="Arial" w:cs="Arial"/>
          <w:sz w:val="24"/>
          <w:szCs w:val="24"/>
        </w:rPr>
        <w:t xml:space="preserve">Esta </w:t>
      </w:r>
      <w:r w:rsidR="00E359F7">
        <w:rPr>
          <w:rFonts w:ascii="Arial" w:eastAsia="Arial" w:hAnsi="Arial" w:cs="Arial"/>
          <w:sz w:val="24"/>
          <w:szCs w:val="24"/>
        </w:rPr>
        <w:t>votación</w:t>
      </w:r>
      <w:r>
        <w:rPr>
          <w:rFonts w:ascii="Arial" w:eastAsia="Arial" w:hAnsi="Arial" w:cs="Arial"/>
          <w:sz w:val="24"/>
          <w:szCs w:val="24"/>
        </w:rPr>
        <w:t xml:space="preserve"> </w:t>
      </w:r>
      <w:r w:rsidR="00E359F7">
        <w:rPr>
          <w:rFonts w:ascii="Arial" w:eastAsia="Arial" w:hAnsi="Arial" w:cs="Arial"/>
          <w:sz w:val="24"/>
          <w:szCs w:val="24"/>
        </w:rPr>
        <w:t>procederá</w:t>
      </w:r>
      <w:r>
        <w:rPr>
          <w:rFonts w:ascii="Arial" w:eastAsia="Arial" w:hAnsi="Arial" w:cs="Arial"/>
          <w:sz w:val="24"/>
          <w:szCs w:val="24"/>
        </w:rPr>
        <w:t xml:space="preserve">́ por iniciativa propia del alcalde o alcaldesa o a pedido de </w:t>
      </w:r>
      <w:del w:id="716" w:author="Gabriela" w:date="2021-11-17T20:39:00Z">
        <w:r w:rsidDel="00703E6F">
          <w:rPr>
            <w:rFonts w:ascii="Arial" w:eastAsia="Arial" w:hAnsi="Arial" w:cs="Arial"/>
            <w:sz w:val="24"/>
            <w:szCs w:val="24"/>
          </w:rPr>
          <w:delText>uno de los concejales</w:delText>
        </w:r>
      </w:del>
      <w:ins w:id="717" w:author="Gabriela" w:date="2021-11-17T20:39:00Z">
        <w:r w:rsidR="00703E6F">
          <w:rPr>
            <w:rFonts w:ascii="Arial" w:eastAsia="Arial" w:hAnsi="Arial" w:cs="Arial"/>
            <w:sz w:val="24"/>
            <w:szCs w:val="24"/>
          </w:rPr>
          <w:t>la mayoría simple de los concejales presentes</w:t>
        </w:r>
      </w:ins>
      <w:commentRangeStart w:id="718"/>
      <w:r>
        <w:rPr>
          <w:rFonts w:ascii="Arial" w:eastAsia="Arial" w:hAnsi="Arial" w:cs="Arial"/>
          <w:sz w:val="24"/>
          <w:szCs w:val="24"/>
        </w:rPr>
        <w:t>.</w:t>
      </w:r>
      <w:commentRangeEnd w:id="718"/>
      <w:r w:rsidR="00703E6F">
        <w:rPr>
          <w:rStyle w:val="Refdecomentario"/>
        </w:rPr>
        <w:commentReference w:id="718"/>
      </w:r>
      <w:r>
        <w:rPr>
          <w:rFonts w:ascii="Arial" w:eastAsia="Arial" w:hAnsi="Arial" w:cs="Arial"/>
          <w:sz w:val="24"/>
          <w:szCs w:val="24"/>
        </w:rPr>
        <w:tab/>
      </w:r>
    </w:p>
    <w:p w14:paraId="353231D4" w14:textId="72372189" w:rsidR="00C65370" w:rsidRDefault="00C65370">
      <w:pPr>
        <w:spacing w:before="240" w:after="240"/>
        <w:jc w:val="both"/>
        <w:rPr>
          <w:rFonts w:ascii="Arial" w:eastAsia="Arial" w:hAnsi="Arial" w:cs="Arial"/>
          <w:sz w:val="24"/>
          <w:szCs w:val="24"/>
        </w:rPr>
      </w:pPr>
      <w:commentRangeStart w:id="719"/>
      <w:ins w:id="720" w:author="Soledad Benitez Burgos" w:date="2021-11-29T15:57:00Z">
        <w:del w:id="721" w:author="Gabriela" w:date="2022-01-10T17:36:00Z">
          <w:r w:rsidDel="000125C2">
            <w:rPr>
              <w:rFonts w:ascii="Arial" w:eastAsia="Arial" w:hAnsi="Arial" w:cs="Arial"/>
              <w:sz w:val="24"/>
              <w:szCs w:val="24"/>
            </w:rPr>
            <w:delText xml:space="preserve">ART (…).- </w:delText>
          </w:r>
        </w:del>
      </w:ins>
      <w:commentRangeEnd w:id="719"/>
      <w:del w:id="722" w:author="Gabriela" w:date="2022-01-10T17:36:00Z">
        <w:r w:rsidR="005064BF" w:rsidDel="000125C2">
          <w:rPr>
            <w:rStyle w:val="Refdecomentario"/>
          </w:rPr>
          <w:commentReference w:id="719"/>
        </w:r>
      </w:del>
      <w:ins w:id="723" w:author="Soledad Benitez Burgos" w:date="2021-11-29T15:57:00Z">
        <w:del w:id="724" w:author="Gabriela" w:date="2022-01-10T17:35:00Z">
          <w:r w:rsidDel="000125C2">
            <w:rPr>
              <w:rFonts w:ascii="Arial" w:eastAsia="Arial" w:hAnsi="Arial" w:cs="Arial"/>
              <w:sz w:val="24"/>
              <w:szCs w:val="24"/>
            </w:rPr>
            <w:delText xml:space="preserve">LOS INTEGRANTES </w:delText>
          </w:r>
          <w:r w:rsidR="00B74CCD" w:rsidDel="000125C2">
            <w:rPr>
              <w:rFonts w:ascii="Arial" w:eastAsia="Arial" w:hAnsi="Arial" w:cs="Arial"/>
              <w:sz w:val="24"/>
              <w:szCs w:val="24"/>
            </w:rPr>
            <w:delText xml:space="preserve">DEL CONCEJO METROPOLITANO NO PODRÁN RETIRARSE DEL LUGAR DE SESIONES NI ABSTENERSE DE VOTAR </w:delText>
          </w:r>
          <w:r w:rsidDel="000125C2">
            <w:rPr>
              <w:rFonts w:ascii="Arial" w:eastAsia="Arial" w:hAnsi="Arial" w:cs="Arial"/>
              <w:sz w:val="24"/>
              <w:szCs w:val="24"/>
            </w:rPr>
            <w:delText xml:space="preserve">ENTENDIENDOSE QUE  DEBERÁ CONSIGNAR SU VOTO, YA SEA A FAVOR, EN CONTRA, ABTENSION, </w:delText>
          </w:r>
        </w:del>
        <w:del w:id="725" w:author="Gabriela" w:date="2022-01-10T14:54:00Z">
          <w:r w:rsidDel="00320DF3">
            <w:rPr>
              <w:rFonts w:ascii="Arial" w:eastAsia="Arial" w:hAnsi="Arial" w:cs="Arial"/>
              <w:sz w:val="24"/>
              <w:szCs w:val="24"/>
            </w:rPr>
            <w:delText>Y</w:delText>
          </w:r>
        </w:del>
        <w:del w:id="726" w:author="Gabriela" w:date="2022-01-10T17:35:00Z">
          <w:r w:rsidDel="000125C2">
            <w:rPr>
              <w:rFonts w:ascii="Arial" w:eastAsia="Arial" w:hAnsi="Arial" w:cs="Arial"/>
              <w:sz w:val="24"/>
              <w:szCs w:val="24"/>
            </w:rPr>
            <w:delText xml:space="preserve"> EN BLANCO; </w:delText>
          </w:r>
          <w:r w:rsidR="00B74CCD" w:rsidRPr="00B447B1" w:rsidDel="000125C2">
            <w:rPr>
              <w:rFonts w:ascii="Arial" w:eastAsia="Arial" w:hAnsi="Arial" w:cs="Arial"/>
              <w:sz w:val="24"/>
              <w:szCs w:val="24"/>
            </w:rPr>
            <w:delText>UNA VEZ DISPUESTA LA VOTACIÓN POR EL EJECUTIVO</w:delText>
          </w:r>
          <w:r w:rsidR="00B74CCD" w:rsidDel="000125C2">
            <w:rPr>
              <w:rFonts w:ascii="Arial" w:eastAsia="Arial" w:hAnsi="Arial" w:cs="Arial"/>
              <w:sz w:val="24"/>
              <w:szCs w:val="24"/>
            </w:rPr>
            <w:delText xml:space="preserve"> </w:delText>
          </w:r>
          <w:r w:rsidDel="000125C2">
            <w:rPr>
              <w:rFonts w:ascii="Arial" w:eastAsia="Arial" w:hAnsi="Arial" w:cs="Arial"/>
              <w:sz w:val="24"/>
              <w:szCs w:val="24"/>
            </w:rPr>
            <w:delText>Y SE PROCLAMEN LOS RESULTADOS</w:delText>
          </w:r>
        </w:del>
        <w:r>
          <w:rPr>
            <w:rFonts w:ascii="Arial" w:eastAsia="Arial" w:hAnsi="Arial" w:cs="Arial"/>
            <w:sz w:val="24"/>
            <w:szCs w:val="24"/>
          </w:rPr>
          <w:t>.</w:t>
        </w:r>
      </w:ins>
    </w:p>
    <w:p w14:paraId="000000E2" w14:textId="02367702" w:rsidR="00C87A3E" w:rsidRDefault="001D6269">
      <w:pPr>
        <w:spacing w:before="240" w:after="240"/>
        <w:jc w:val="both"/>
        <w:rPr>
          <w:rFonts w:ascii="Arial" w:eastAsia="Arial" w:hAnsi="Arial" w:cs="Arial"/>
          <w:sz w:val="24"/>
          <w:szCs w:val="24"/>
        </w:rPr>
      </w:pPr>
      <w:r>
        <w:rPr>
          <w:rFonts w:ascii="Arial" w:eastAsia="Arial" w:hAnsi="Arial" w:cs="Arial"/>
          <w:b/>
          <w:sz w:val="24"/>
          <w:szCs w:val="24"/>
        </w:rPr>
        <w:lastRenderedPageBreak/>
        <w:t xml:space="preserve">Art. 25.- Orden de </w:t>
      </w:r>
      <w:r w:rsidR="00E359F7">
        <w:rPr>
          <w:rFonts w:ascii="Arial" w:eastAsia="Arial" w:hAnsi="Arial" w:cs="Arial"/>
          <w:b/>
          <w:sz w:val="24"/>
          <w:szCs w:val="24"/>
        </w:rPr>
        <w:t>Votación</w:t>
      </w:r>
      <w:r>
        <w:rPr>
          <w:rFonts w:ascii="Arial" w:eastAsia="Arial" w:hAnsi="Arial" w:cs="Arial"/>
          <w:b/>
          <w:sz w:val="24"/>
          <w:szCs w:val="24"/>
        </w:rPr>
        <w:t xml:space="preserve">.- </w:t>
      </w:r>
      <w:r>
        <w:rPr>
          <w:rFonts w:ascii="Arial" w:eastAsia="Arial" w:hAnsi="Arial" w:cs="Arial"/>
          <w:sz w:val="24"/>
          <w:szCs w:val="24"/>
        </w:rPr>
        <w:t xml:space="preserve">Cuando la </w:t>
      </w:r>
      <w:r w:rsidR="00E359F7">
        <w:rPr>
          <w:rFonts w:ascii="Arial" w:eastAsia="Arial" w:hAnsi="Arial" w:cs="Arial"/>
          <w:sz w:val="24"/>
          <w:szCs w:val="24"/>
        </w:rPr>
        <w:t>votación</w:t>
      </w:r>
      <w:r>
        <w:rPr>
          <w:rFonts w:ascii="Arial" w:eastAsia="Arial" w:hAnsi="Arial" w:cs="Arial"/>
          <w:sz w:val="24"/>
          <w:szCs w:val="24"/>
        </w:rPr>
        <w:t xml:space="preserve"> sea nominativa o nominal razonada el ejecutivo, los concejales y concejalas </w:t>
      </w:r>
      <w:r w:rsidR="00E359F7">
        <w:rPr>
          <w:rFonts w:ascii="Arial" w:eastAsia="Arial" w:hAnsi="Arial" w:cs="Arial"/>
          <w:sz w:val="24"/>
          <w:szCs w:val="24"/>
        </w:rPr>
        <w:t>consignaran</w:t>
      </w:r>
      <w:r>
        <w:rPr>
          <w:rFonts w:ascii="Arial" w:eastAsia="Arial" w:hAnsi="Arial" w:cs="Arial"/>
          <w:sz w:val="24"/>
          <w:szCs w:val="24"/>
        </w:rPr>
        <w:t xml:space="preserve"> su voto en orden </w:t>
      </w:r>
      <w:r w:rsidR="00E359F7">
        <w:rPr>
          <w:rFonts w:ascii="Arial" w:eastAsia="Arial" w:hAnsi="Arial" w:cs="Arial"/>
          <w:sz w:val="24"/>
          <w:szCs w:val="24"/>
        </w:rPr>
        <w:t>alfabético</w:t>
      </w:r>
      <w:r>
        <w:rPr>
          <w:rFonts w:ascii="Arial" w:eastAsia="Arial" w:hAnsi="Arial" w:cs="Arial"/>
          <w:sz w:val="24"/>
          <w:szCs w:val="24"/>
        </w:rPr>
        <w:t xml:space="preserve"> de </w:t>
      </w:r>
      <w:r w:rsidR="00E359F7">
        <w:rPr>
          <w:rFonts w:ascii="Arial" w:eastAsia="Arial" w:hAnsi="Arial" w:cs="Arial"/>
          <w:sz w:val="24"/>
          <w:szCs w:val="24"/>
        </w:rPr>
        <w:t xml:space="preserve">sus apellidos; luego votará la o </w:t>
      </w:r>
      <w:r>
        <w:rPr>
          <w:rFonts w:ascii="Arial" w:eastAsia="Arial" w:hAnsi="Arial" w:cs="Arial"/>
          <w:sz w:val="24"/>
          <w:szCs w:val="24"/>
        </w:rPr>
        <w:t xml:space="preserve">el representante de la </w:t>
      </w:r>
      <w:r w:rsidR="00E359F7">
        <w:rPr>
          <w:rFonts w:ascii="Arial" w:eastAsia="Arial" w:hAnsi="Arial" w:cs="Arial"/>
          <w:sz w:val="24"/>
          <w:szCs w:val="24"/>
        </w:rPr>
        <w:t>ciudadanía</w:t>
      </w:r>
      <w:r>
        <w:rPr>
          <w:rFonts w:ascii="Arial" w:eastAsia="Arial" w:hAnsi="Arial" w:cs="Arial"/>
          <w:sz w:val="24"/>
          <w:szCs w:val="24"/>
        </w:rPr>
        <w:t xml:space="preserve">, y </w:t>
      </w:r>
      <w:del w:id="727" w:author="Gabriela" w:date="2021-11-17T20:44:00Z">
        <w:r w:rsidDel="00703E6F">
          <w:rPr>
            <w:rFonts w:ascii="Arial" w:eastAsia="Arial" w:hAnsi="Arial" w:cs="Arial"/>
            <w:sz w:val="24"/>
            <w:szCs w:val="24"/>
          </w:rPr>
          <w:delText xml:space="preserve">al final </w:delText>
        </w:r>
      </w:del>
      <w:r>
        <w:rPr>
          <w:rFonts w:ascii="Arial" w:eastAsia="Arial" w:hAnsi="Arial" w:cs="Arial"/>
          <w:sz w:val="24"/>
          <w:szCs w:val="24"/>
        </w:rPr>
        <w:t>en caso de</w:t>
      </w:r>
      <w:ins w:id="728" w:author="Gabriela" w:date="2021-11-17T20:44:00Z">
        <w:r w:rsidR="00703E6F">
          <w:rPr>
            <w:rFonts w:ascii="Arial" w:eastAsia="Arial" w:hAnsi="Arial" w:cs="Arial"/>
            <w:sz w:val="24"/>
            <w:szCs w:val="24"/>
          </w:rPr>
          <w:t xml:space="preserve"> </w:t>
        </w:r>
      </w:ins>
      <w:del w:id="729" w:author="Gabriela" w:date="2021-11-17T20:44:00Z">
        <w:r w:rsidDel="00703E6F">
          <w:rPr>
            <w:rFonts w:ascii="Arial" w:eastAsia="Arial" w:hAnsi="Arial" w:cs="Arial"/>
            <w:sz w:val="24"/>
            <w:szCs w:val="24"/>
          </w:rPr>
          <w:delText>-</w:delText>
        </w:r>
      </w:del>
      <w:r>
        <w:rPr>
          <w:rFonts w:ascii="Arial" w:eastAsia="Arial" w:hAnsi="Arial" w:cs="Arial"/>
          <w:sz w:val="24"/>
          <w:szCs w:val="24"/>
        </w:rPr>
        <w:t>empate el alcalde</w:t>
      </w:r>
      <w:ins w:id="730" w:author="Gabriela" w:date="2021-11-22T18:12:00Z">
        <w:r w:rsidR="00E359F7">
          <w:rPr>
            <w:rFonts w:ascii="Arial" w:eastAsia="Arial" w:hAnsi="Arial" w:cs="Arial"/>
            <w:sz w:val="24"/>
            <w:szCs w:val="24"/>
          </w:rPr>
          <w:t xml:space="preserve"> o </w:t>
        </w:r>
      </w:ins>
      <w:ins w:id="731" w:author="Gabriela" w:date="2021-11-22T18:13:00Z">
        <w:r w:rsidR="00E359F7">
          <w:rPr>
            <w:rFonts w:ascii="Arial" w:eastAsia="Arial" w:hAnsi="Arial" w:cs="Arial"/>
            <w:sz w:val="24"/>
            <w:szCs w:val="24"/>
          </w:rPr>
          <w:t>alcaldesa</w:t>
        </w:r>
      </w:ins>
      <w:commentRangeStart w:id="732"/>
      <w:r>
        <w:rPr>
          <w:rFonts w:ascii="Arial" w:eastAsia="Arial" w:hAnsi="Arial" w:cs="Arial"/>
          <w:sz w:val="24"/>
          <w:szCs w:val="24"/>
        </w:rPr>
        <w:t xml:space="preserve"> </w:t>
      </w:r>
      <w:commentRangeEnd w:id="732"/>
      <w:r w:rsidR="00703E6F">
        <w:rPr>
          <w:rStyle w:val="Refdecomentario"/>
        </w:rPr>
        <w:commentReference w:id="732"/>
      </w:r>
      <w:del w:id="733" w:author="Gabriela" w:date="2021-11-17T20:44:00Z">
        <w:r w:rsidDel="00703E6F">
          <w:rPr>
            <w:rFonts w:ascii="Arial" w:eastAsia="Arial" w:hAnsi="Arial" w:cs="Arial"/>
            <w:sz w:val="24"/>
            <w:szCs w:val="24"/>
          </w:rPr>
          <w:delText xml:space="preserve">consignará </w:delText>
        </w:r>
      </w:del>
      <w:ins w:id="734" w:author="Gabriela" w:date="2021-11-17T20:44:00Z">
        <w:r w:rsidR="00703E6F">
          <w:rPr>
            <w:rFonts w:ascii="Arial" w:eastAsia="Arial" w:hAnsi="Arial" w:cs="Arial"/>
            <w:sz w:val="24"/>
            <w:szCs w:val="24"/>
          </w:rPr>
          <w:t xml:space="preserve">actuará como </w:t>
        </w:r>
      </w:ins>
      <w:del w:id="735" w:author="Gabriela" w:date="2021-11-22T18:13:00Z">
        <w:r w:rsidDel="00E359F7">
          <w:rPr>
            <w:rFonts w:ascii="Arial" w:eastAsia="Arial" w:hAnsi="Arial" w:cs="Arial"/>
            <w:sz w:val="24"/>
            <w:szCs w:val="24"/>
          </w:rPr>
          <w:delText xml:space="preserve">su </w:delText>
        </w:r>
      </w:del>
      <w:r>
        <w:rPr>
          <w:rFonts w:ascii="Arial" w:eastAsia="Arial" w:hAnsi="Arial" w:cs="Arial"/>
          <w:sz w:val="24"/>
          <w:szCs w:val="24"/>
        </w:rPr>
        <w:t>voto dirimente.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000000E3" w14:textId="43832A88" w:rsidR="00C87A3E" w:rsidRDefault="001D6269">
      <w:pPr>
        <w:spacing w:before="240" w:after="240"/>
        <w:jc w:val="both"/>
        <w:rPr>
          <w:rFonts w:ascii="Arial" w:eastAsia="Arial" w:hAnsi="Arial" w:cs="Arial"/>
          <w:sz w:val="24"/>
          <w:szCs w:val="24"/>
        </w:rPr>
      </w:pPr>
      <w:r>
        <w:rPr>
          <w:rFonts w:ascii="Arial" w:eastAsia="Arial" w:hAnsi="Arial" w:cs="Arial"/>
          <w:b/>
          <w:sz w:val="24"/>
          <w:szCs w:val="24"/>
        </w:rPr>
        <w:t xml:space="preserve">Art. 26.- </w:t>
      </w:r>
      <w:del w:id="736" w:author="Gabriela" w:date="2022-01-10T17:41:00Z">
        <w:r w:rsidDel="005E30DE">
          <w:rPr>
            <w:rFonts w:ascii="Arial" w:eastAsia="Arial" w:hAnsi="Arial" w:cs="Arial"/>
            <w:b/>
            <w:sz w:val="24"/>
            <w:szCs w:val="24"/>
          </w:rPr>
          <w:delText xml:space="preserve">Sentido </w:delText>
        </w:r>
      </w:del>
      <w:ins w:id="737" w:author="Gabriela" w:date="2022-01-10T17:41:00Z">
        <w:r w:rsidR="005E30DE">
          <w:rPr>
            <w:rFonts w:ascii="Arial" w:eastAsia="Arial" w:hAnsi="Arial" w:cs="Arial"/>
            <w:b/>
            <w:sz w:val="24"/>
            <w:szCs w:val="24"/>
          </w:rPr>
          <w:t>Condiciones</w:t>
        </w:r>
        <w:r w:rsidR="005E30DE">
          <w:rPr>
            <w:rFonts w:ascii="Arial" w:eastAsia="Arial" w:hAnsi="Arial" w:cs="Arial"/>
            <w:b/>
            <w:sz w:val="24"/>
            <w:szCs w:val="24"/>
          </w:rPr>
          <w:t xml:space="preserve"> </w:t>
        </w:r>
      </w:ins>
      <w:r>
        <w:rPr>
          <w:rFonts w:ascii="Arial" w:eastAsia="Arial" w:hAnsi="Arial" w:cs="Arial"/>
          <w:b/>
          <w:sz w:val="24"/>
          <w:szCs w:val="24"/>
        </w:rPr>
        <w:t>de las votaciones.-</w:t>
      </w:r>
      <w:del w:id="738" w:author="Gabriela" w:date="2022-01-10T17:34:00Z">
        <w:r w:rsidDel="000125C2">
          <w:rPr>
            <w:rFonts w:ascii="Arial" w:eastAsia="Arial" w:hAnsi="Arial" w:cs="Arial"/>
            <w:b/>
            <w:sz w:val="24"/>
            <w:szCs w:val="24"/>
          </w:rPr>
          <w:delText xml:space="preserve"> </w:delText>
        </w:r>
        <w:r w:rsidDel="000125C2">
          <w:rPr>
            <w:rFonts w:ascii="Arial" w:eastAsia="Arial" w:hAnsi="Arial" w:cs="Arial"/>
            <w:sz w:val="24"/>
            <w:szCs w:val="24"/>
          </w:rPr>
          <w:delText xml:space="preserve">Una vez dispuesta la </w:delText>
        </w:r>
        <w:r w:rsidR="00E359F7" w:rsidDel="000125C2">
          <w:rPr>
            <w:rFonts w:ascii="Arial" w:eastAsia="Arial" w:hAnsi="Arial" w:cs="Arial"/>
            <w:sz w:val="24"/>
            <w:szCs w:val="24"/>
          </w:rPr>
          <w:delText>votación</w:delText>
        </w:r>
        <w:r w:rsidDel="000125C2">
          <w:rPr>
            <w:rFonts w:ascii="Arial" w:eastAsia="Arial" w:hAnsi="Arial" w:cs="Arial"/>
            <w:sz w:val="24"/>
            <w:szCs w:val="24"/>
          </w:rPr>
          <w:delText xml:space="preserve">, </w:delText>
        </w:r>
        <w:commentRangeStart w:id="739"/>
        <w:r w:rsidDel="000125C2">
          <w:rPr>
            <w:rFonts w:ascii="Arial" w:eastAsia="Arial" w:hAnsi="Arial" w:cs="Arial"/>
            <w:sz w:val="24"/>
            <w:szCs w:val="24"/>
          </w:rPr>
          <w:delText xml:space="preserve">los integrantes del concejo metropolitano no </w:delText>
        </w:r>
        <w:r w:rsidR="00E359F7" w:rsidDel="000125C2">
          <w:rPr>
            <w:rFonts w:ascii="Arial" w:eastAsia="Arial" w:hAnsi="Arial" w:cs="Arial"/>
            <w:sz w:val="24"/>
            <w:szCs w:val="24"/>
          </w:rPr>
          <w:delText>podrán</w:delText>
        </w:r>
        <w:r w:rsidDel="000125C2">
          <w:rPr>
            <w:rFonts w:ascii="Arial" w:eastAsia="Arial" w:hAnsi="Arial" w:cs="Arial"/>
            <w:sz w:val="24"/>
            <w:szCs w:val="24"/>
          </w:rPr>
          <w:delText xml:space="preserve"> retirarse del lugar de sesiones</w:delText>
        </w:r>
      </w:del>
      <w:del w:id="740" w:author="Gabriela" w:date="2021-11-17T21:26:00Z">
        <w:r w:rsidDel="00D21A9D">
          <w:rPr>
            <w:rFonts w:ascii="Arial" w:eastAsia="Arial" w:hAnsi="Arial" w:cs="Arial"/>
            <w:sz w:val="24"/>
            <w:szCs w:val="24"/>
          </w:rPr>
          <w:delText xml:space="preserve"> ni abstenerse de votar</w:delText>
        </w:r>
        <w:commentRangeEnd w:id="739"/>
        <w:r w:rsidR="00275346" w:rsidDel="00D21A9D">
          <w:rPr>
            <w:rStyle w:val="Refdecomentario"/>
          </w:rPr>
          <w:commentReference w:id="739"/>
        </w:r>
      </w:del>
      <w:del w:id="741" w:author="Gabriela" w:date="2022-01-10T17:34:00Z">
        <w:r w:rsidDel="000125C2">
          <w:rPr>
            <w:rFonts w:ascii="Arial" w:eastAsia="Arial" w:hAnsi="Arial" w:cs="Arial"/>
            <w:sz w:val="24"/>
            <w:szCs w:val="24"/>
          </w:rPr>
          <w:delText xml:space="preserve">. El voto podrá ser afirmativo, negativo </w:delText>
        </w:r>
      </w:del>
      <w:del w:id="742" w:author="Gabriela" w:date="2021-11-28T18:32:00Z">
        <w:r w:rsidDel="008047BE">
          <w:rPr>
            <w:rFonts w:ascii="Arial" w:eastAsia="Arial" w:hAnsi="Arial" w:cs="Arial"/>
            <w:sz w:val="24"/>
            <w:szCs w:val="24"/>
          </w:rPr>
          <w:delText xml:space="preserve">o </w:delText>
        </w:r>
      </w:del>
      <w:del w:id="743" w:author="Gabriela" w:date="2022-01-10T17:34:00Z">
        <w:r w:rsidDel="000125C2">
          <w:rPr>
            <w:rFonts w:ascii="Arial" w:eastAsia="Arial" w:hAnsi="Arial" w:cs="Arial"/>
            <w:sz w:val="24"/>
            <w:szCs w:val="24"/>
          </w:rPr>
          <w:delText xml:space="preserve">en abstención. </w:delText>
        </w:r>
      </w:del>
      <w:ins w:id="744" w:author="Gabriela" w:date="2022-01-10T17:35:00Z">
        <w:r w:rsidR="005E30DE">
          <w:rPr>
            <w:rFonts w:ascii="Arial" w:eastAsia="Arial" w:hAnsi="Arial" w:cs="Arial"/>
            <w:sz w:val="24"/>
            <w:szCs w:val="24"/>
          </w:rPr>
          <w:t>Los integrantes del Concejo M</w:t>
        </w:r>
        <w:r w:rsidR="000125C2">
          <w:rPr>
            <w:rFonts w:ascii="Arial" w:eastAsia="Arial" w:hAnsi="Arial" w:cs="Arial"/>
            <w:sz w:val="24"/>
            <w:szCs w:val="24"/>
          </w:rPr>
          <w:t xml:space="preserve">etropolitano no podrán retirarse del lugar de sesiones, ni abstenerse de votar, </w:t>
        </w:r>
      </w:ins>
      <w:ins w:id="745" w:author="Gabriela" w:date="2022-01-10T17:37:00Z">
        <w:r w:rsidR="005E30DE">
          <w:rPr>
            <w:rFonts w:ascii="Arial" w:eastAsia="Arial" w:hAnsi="Arial" w:cs="Arial"/>
            <w:sz w:val="24"/>
            <w:szCs w:val="24"/>
          </w:rPr>
          <w:t>entendiéndose</w:t>
        </w:r>
      </w:ins>
      <w:ins w:id="746" w:author="Gabriela" w:date="2022-01-10T17:35:00Z">
        <w:r w:rsidR="000125C2">
          <w:rPr>
            <w:rFonts w:ascii="Arial" w:eastAsia="Arial" w:hAnsi="Arial" w:cs="Arial"/>
            <w:sz w:val="24"/>
            <w:szCs w:val="24"/>
          </w:rPr>
          <w:t xml:space="preserve"> que  deberán consignar su voto, ya sea a favor, en contra, </w:t>
        </w:r>
      </w:ins>
      <w:ins w:id="747" w:author="Gabriela" w:date="2022-01-10T17:37:00Z">
        <w:r w:rsidR="005E30DE">
          <w:rPr>
            <w:rFonts w:ascii="Arial" w:eastAsia="Arial" w:hAnsi="Arial" w:cs="Arial"/>
            <w:sz w:val="24"/>
            <w:szCs w:val="24"/>
          </w:rPr>
          <w:t>abstención</w:t>
        </w:r>
      </w:ins>
      <w:ins w:id="748" w:author="Gabriela" w:date="2022-01-10T17:35:00Z">
        <w:r w:rsidR="005E30DE">
          <w:rPr>
            <w:rFonts w:ascii="Arial" w:eastAsia="Arial" w:hAnsi="Arial" w:cs="Arial"/>
            <w:sz w:val="24"/>
            <w:szCs w:val="24"/>
          </w:rPr>
          <w:t>, o en blanco,</w:t>
        </w:r>
        <w:r w:rsidR="000125C2">
          <w:rPr>
            <w:rFonts w:ascii="Arial" w:eastAsia="Arial" w:hAnsi="Arial" w:cs="Arial"/>
            <w:sz w:val="24"/>
            <w:szCs w:val="24"/>
          </w:rPr>
          <w:t xml:space="preserve"> </w:t>
        </w:r>
        <w:r w:rsidR="000125C2" w:rsidRPr="00B447B1">
          <w:rPr>
            <w:rFonts w:ascii="Arial" w:eastAsia="Arial" w:hAnsi="Arial" w:cs="Arial"/>
            <w:sz w:val="24"/>
            <w:szCs w:val="24"/>
          </w:rPr>
          <w:t>una vez dispuesta la votación por el ejecutivo</w:t>
        </w:r>
        <w:r w:rsidR="005E30DE">
          <w:rPr>
            <w:rFonts w:ascii="Arial" w:eastAsia="Arial" w:hAnsi="Arial" w:cs="Arial"/>
            <w:sz w:val="24"/>
            <w:szCs w:val="24"/>
          </w:rPr>
          <w:t xml:space="preserve"> y se proclamen los resultados;</w:t>
        </w:r>
        <w:r w:rsidR="000125C2">
          <w:rPr>
            <w:rFonts w:ascii="Arial" w:eastAsia="Arial" w:hAnsi="Arial" w:cs="Arial"/>
            <w:sz w:val="24"/>
            <w:szCs w:val="24"/>
          </w:rPr>
          <w:t xml:space="preserve"> esta condición se aplicará para todas las votaciones antes mencionadas</w:t>
        </w:r>
      </w:ins>
      <w:ins w:id="749" w:author="Gabriela" w:date="2022-01-10T17:38:00Z">
        <w:r w:rsidR="005E30DE">
          <w:rPr>
            <w:rFonts w:ascii="Arial" w:eastAsia="Arial" w:hAnsi="Arial" w:cs="Arial"/>
            <w:sz w:val="24"/>
            <w:szCs w:val="24"/>
          </w:rPr>
          <w:t>.</w:t>
        </w:r>
      </w:ins>
    </w:p>
    <w:p w14:paraId="000000E4" w14:textId="77777777" w:rsidR="00C87A3E" w:rsidRDefault="00C87A3E">
      <w:pPr>
        <w:jc w:val="center"/>
        <w:rPr>
          <w:rFonts w:ascii="Arial" w:eastAsia="Arial" w:hAnsi="Arial" w:cs="Arial"/>
          <w:b/>
          <w:sz w:val="24"/>
          <w:szCs w:val="24"/>
        </w:rPr>
      </w:pPr>
    </w:p>
    <w:p w14:paraId="000000E5" w14:textId="0F454FA7" w:rsidR="00C87A3E" w:rsidRDefault="001D6269">
      <w:pPr>
        <w:jc w:val="center"/>
        <w:rPr>
          <w:rFonts w:ascii="Arial" w:eastAsia="Arial" w:hAnsi="Arial" w:cs="Arial"/>
          <w:b/>
          <w:sz w:val="24"/>
          <w:szCs w:val="24"/>
        </w:rPr>
      </w:pPr>
      <w:r>
        <w:rPr>
          <w:rFonts w:ascii="Arial" w:eastAsia="Arial" w:hAnsi="Arial" w:cs="Arial"/>
          <w:b/>
          <w:sz w:val="24"/>
          <w:szCs w:val="24"/>
        </w:rPr>
        <w:t xml:space="preserve">CAPÍTULO </w:t>
      </w:r>
      <w:del w:id="750" w:author="Gabriela" w:date="2021-11-28T18:40:00Z">
        <w:r w:rsidDel="00962DFF">
          <w:rPr>
            <w:rFonts w:ascii="Arial" w:eastAsia="Arial" w:hAnsi="Arial" w:cs="Arial"/>
            <w:b/>
            <w:sz w:val="24"/>
            <w:szCs w:val="24"/>
          </w:rPr>
          <w:delText>SEGUNDO</w:delText>
        </w:r>
      </w:del>
      <w:ins w:id="751" w:author="Gabriela" w:date="2021-11-28T18:40:00Z">
        <w:r w:rsidR="00962DFF">
          <w:rPr>
            <w:rFonts w:ascii="Arial" w:eastAsia="Arial" w:hAnsi="Arial" w:cs="Arial"/>
            <w:b/>
            <w:sz w:val="24"/>
            <w:szCs w:val="24"/>
          </w:rPr>
          <w:t>II</w:t>
        </w:r>
      </w:ins>
    </w:p>
    <w:p w14:paraId="000000E7" w14:textId="5BF0C1A6" w:rsidR="00C87A3E" w:rsidRDefault="001D6269" w:rsidP="00725474">
      <w:pPr>
        <w:jc w:val="center"/>
        <w:rPr>
          <w:rFonts w:ascii="Arial" w:eastAsia="Arial" w:hAnsi="Arial" w:cs="Arial"/>
          <w:sz w:val="24"/>
          <w:szCs w:val="24"/>
        </w:rPr>
      </w:pPr>
      <w:r>
        <w:rPr>
          <w:rFonts w:ascii="Arial" w:eastAsia="Arial" w:hAnsi="Arial" w:cs="Arial"/>
          <w:b/>
          <w:sz w:val="24"/>
          <w:szCs w:val="24"/>
        </w:rPr>
        <w:t>DE LAS SESIONES VIRTUALES EN EL CONCEJO METROPOLITANO DE QUITO</w:t>
      </w:r>
    </w:p>
    <w:p w14:paraId="000000E9" w14:textId="3FCD1661" w:rsidR="00C87A3E" w:rsidRDefault="001D6269" w:rsidP="00725474">
      <w:pPr>
        <w:jc w:val="both"/>
        <w:rPr>
          <w:rFonts w:ascii="Arial" w:eastAsia="Arial" w:hAnsi="Arial" w:cs="Arial"/>
          <w:sz w:val="24"/>
          <w:szCs w:val="24"/>
        </w:rPr>
      </w:pPr>
      <w:r>
        <w:rPr>
          <w:rFonts w:ascii="Arial" w:eastAsia="Arial" w:hAnsi="Arial" w:cs="Arial"/>
          <w:b/>
          <w:sz w:val="24"/>
          <w:szCs w:val="24"/>
        </w:rPr>
        <w:t>Art. 27.- Sesiones virtuales.-</w:t>
      </w:r>
      <w:r>
        <w:rPr>
          <w:rFonts w:ascii="Arial" w:eastAsia="Arial" w:hAnsi="Arial" w:cs="Arial"/>
          <w:sz w:val="24"/>
          <w:szCs w:val="24"/>
        </w:rPr>
        <w:t xml:space="preserve"> Se podrá </w:t>
      </w:r>
      <w:del w:id="752" w:author="Gabriela" w:date="2022-01-10T15:04:00Z">
        <w:r w:rsidDel="00D37DE6">
          <w:rPr>
            <w:rFonts w:ascii="Arial" w:eastAsia="Arial" w:hAnsi="Arial" w:cs="Arial"/>
            <w:sz w:val="24"/>
            <w:szCs w:val="24"/>
          </w:rPr>
          <w:delText xml:space="preserve">acordar </w:delText>
        </w:r>
      </w:del>
      <w:del w:id="753" w:author="Gabriela" w:date="2022-01-10T15:03:00Z">
        <w:r w:rsidDel="00320DF3">
          <w:rPr>
            <w:rFonts w:ascii="Arial" w:eastAsia="Arial" w:hAnsi="Arial" w:cs="Arial"/>
            <w:sz w:val="24"/>
            <w:szCs w:val="24"/>
          </w:rPr>
          <w:delText>l</w:delText>
        </w:r>
      </w:del>
      <w:del w:id="754" w:author="Gabriela" w:date="2022-01-10T15:04:00Z">
        <w:r w:rsidDel="00D37DE6">
          <w:rPr>
            <w:rFonts w:ascii="Arial" w:eastAsia="Arial" w:hAnsi="Arial" w:cs="Arial"/>
            <w:sz w:val="24"/>
            <w:szCs w:val="24"/>
          </w:rPr>
          <w:delText xml:space="preserve">a </w:delText>
        </w:r>
      </w:del>
      <w:r>
        <w:rPr>
          <w:rFonts w:ascii="Arial" w:eastAsia="Arial" w:hAnsi="Arial" w:cs="Arial"/>
          <w:sz w:val="24"/>
          <w:szCs w:val="24"/>
        </w:rPr>
        <w:t>convoca</w:t>
      </w:r>
      <w:ins w:id="755" w:author="Gabriela" w:date="2022-01-10T15:04:00Z">
        <w:r w:rsidR="00D37DE6">
          <w:rPr>
            <w:rFonts w:ascii="Arial" w:eastAsia="Arial" w:hAnsi="Arial" w:cs="Arial"/>
            <w:sz w:val="24"/>
            <w:szCs w:val="24"/>
          </w:rPr>
          <w:t>r</w:t>
        </w:r>
      </w:ins>
      <w:del w:id="756" w:author="Gabriela" w:date="2022-01-10T15:04:00Z">
        <w:r w:rsidDel="00D37DE6">
          <w:rPr>
            <w:rFonts w:ascii="Arial" w:eastAsia="Arial" w:hAnsi="Arial" w:cs="Arial"/>
            <w:sz w:val="24"/>
            <w:szCs w:val="24"/>
          </w:rPr>
          <w:delText>toria</w:delText>
        </w:r>
      </w:del>
      <w:r>
        <w:rPr>
          <w:rFonts w:ascii="Arial" w:eastAsia="Arial" w:hAnsi="Arial" w:cs="Arial"/>
          <w:sz w:val="24"/>
          <w:szCs w:val="24"/>
        </w:rPr>
        <w:t xml:space="preserve"> a sesiones virtuales, </w:t>
      </w:r>
      <w:del w:id="757" w:author="Gabriela" w:date="2022-01-10T15:07:00Z">
        <w:r w:rsidDel="00D37DE6">
          <w:rPr>
            <w:rFonts w:ascii="Arial" w:eastAsia="Arial" w:hAnsi="Arial" w:cs="Arial"/>
            <w:sz w:val="24"/>
            <w:szCs w:val="24"/>
          </w:rPr>
          <w:delText>siempre que</w:delText>
        </w:r>
        <w:commentRangeStart w:id="758"/>
        <w:r w:rsidDel="00D37DE6">
          <w:rPr>
            <w:rFonts w:ascii="Arial" w:eastAsia="Arial" w:hAnsi="Arial" w:cs="Arial"/>
            <w:sz w:val="24"/>
            <w:szCs w:val="24"/>
          </w:rPr>
          <w:delText xml:space="preserve"> </w:delText>
        </w:r>
        <w:commentRangeEnd w:id="758"/>
        <w:r w:rsidR="001655A8" w:rsidDel="00D37DE6">
          <w:rPr>
            <w:rStyle w:val="Refdecomentario"/>
          </w:rPr>
          <w:commentReference w:id="758"/>
        </w:r>
      </w:del>
      <w:del w:id="759" w:author="Gabriela" w:date="2021-11-24T17:40:00Z">
        <w:r w:rsidDel="00C27866">
          <w:rPr>
            <w:rFonts w:ascii="Arial" w:eastAsia="Arial" w:hAnsi="Arial" w:cs="Arial"/>
            <w:sz w:val="24"/>
            <w:szCs w:val="24"/>
          </w:rPr>
          <w:delText>medien circunstancias de fuerza mayor o caso fortuito</w:delText>
        </w:r>
      </w:del>
      <w:del w:id="760" w:author="Gabriela" w:date="2022-01-10T15:07:00Z">
        <w:r w:rsidDel="00D37DE6">
          <w:rPr>
            <w:rFonts w:ascii="Arial" w:eastAsia="Arial" w:hAnsi="Arial" w:cs="Arial"/>
            <w:sz w:val="24"/>
            <w:szCs w:val="24"/>
          </w:rPr>
          <w:delText xml:space="preserve">, </w:delText>
        </w:r>
      </w:del>
      <w:del w:id="761" w:author="Gabriela" w:date="2022-01-10T15:05:00Z">
        <w:r w:rsidDel="00D37DE6">
          <w:rPr>
            <w:rFonts w:ascii="Arial" w:eastAsia="Arial" w:hAnsi="Arial" w:cs="Arial"/>
            <w:sz w:val="24"/>
            <w:szCs w:val="24"/>
          </w:rPr>
          <w:delText xml:space="preserve">de </w:delText>
        </w:r>
      </w:del>
      <w:ins w:id="762" w:author="Gabriela" w:date="2022-01-10T15:07:00Z">
        <w:r w:rsidR="00D37DE6">
          <w:rPr>
            <w:rFonts w:ascii="Arial" w:eastAsia="Arial" w:hAnsi="Arial" w:cs="Arial"/>
            <w:sz w:val="24"/>
            <w:szCs w:val="24"/>
          </w:rPr>
          <w:t xml:space="preserve">de </w:t>
        </w:r>
      </w:ins>
      <w:r>
        <w:rPr>
          <w:rFonts w:ascii="Arial" w:eastAsia="Arial" w:hAnsi="Arial" w:cs="Arial"/>
          <w:sz w:val="24"/>
          <w:szCs w:val="24"/>
        </w:rPr>
        <w:t xml:space="preserve">acuerdo a lo </w:t>
      </w:r>
      <w:del w:id="763" w:author="Gabriela" w:date="2022-01-10T15:08:00Z">
        <w:r w:rsidDel="00D37DE6">
          <w:rPr>
            <w:rFonts w:ascii="Arial" w:eastAsia="Arial" w:hAnsi="Arial" w:cs="Arial"/>
            <w:sz w:val="24"/>
            <w:szCs w:val="24"/>
          </w:rPr>
          <w:delText xml:space="preserve">determinado </w:delText>
        </w:r>
      </w:del>
      <w:ins w:id="764" w:author="Gabriela" w:date="2022-01-10T15:08:00Z">
        <w:r w:rsidR="00D37DE6">
          <w:rPr>
            <w:rFonts w:ascii="Arial" w:eastAsia="Arial" w:hAnsi="Arial" w:cs="Arial"/>
            <w:sz w:val="24"/>
            <w:szCs w:val="24"/>
          </w:rPr>
          <w:t xml:space="preserve">dispuesto </w:t>
        </w:r>
      </w:ins>
      <w:r>
        <w:rPr>
          <w:rFonts w:ascii="Arial" w:eastAsia="Arial" w:hAnsi="Arial" w:cs="Arial"/>
          <w:sz w:val="24"/>
          <w:szCs w:val="24"/>
        </w:rPr>
        <w:t xml:space="preserve">en </w:t>
      </w:r>
      <w:del w:id="765" w:author="Gabriela" w:date="2021-11-22T18:14:00Z">
        <w:r w:rsidDel="00E359F7">
          <w:rPr>
            <w:rFonts w:ascii="Arial" w:eastAsia="Arial" w:hAnsi="Arial" w:cs="Arial"/>
            <w:sz w:val="24"/>
            <w:szCs w:val="24"/>
          </w:rPr>
          <w:delText>la codificación d</w:delText>
        </w:r>
      </w:del>
      <w:r>
        <w:rPr>
          <w:rFonts w:ascii="Arial" w:eastAsia="Arial" w:hAnsi="Arial" w:cs="Arial"/>
          <w:sz w:val="24"/>
          <w:szCs w:val="24"/>
        </w:rPr>
        <w:t>el Código Civil</w:t>
      </w:r>
      <w:ins w:id="766" w:author="Gabriela" w:date="2022-01-10T15:04:00Z">
        <w:r w:rsidR="00320DF3">
          <w:rPr>
            <w:rFonts w:ascii="Arial" w:eastAsia="Arial" w:hAnsi="Arial" w:cs="Arial"/>
            <w:sz w:val="24"/>
            <w:szCs w:val="24"/>
          </w:rPr>
          <w:t xml:space="preserve"> y la normativa nacional vigente</w:t>
        </w:r>
      </w:ins>
      <w:del w:id="767" w:author="Gabriela" w:date="2021-11-24T17:41:00Z">
        <w:r w:rsidDel="00C27866">
          <w:rPr>
            <w:rFonts w:ascii="Arial" w:eastAsia="Arial" w:hAnsi="Arial" w:cs="Arial"/>
            <w:sz w:val="24"/>
            <w:szCs w:val="24"/>
          </w:rPr>
          <w:delText>, que hagan necesaria su implementación, como en el caso de la emergencia sanitaria nacional por la pandemia del COVID-19</w:delText>
        </w:r>
      </w:del>
      <w:r>
        <w:rPr>
          <w:rFonts w:ascii="Arial" w:eastAsia="Arial" w:hAnsi="Arial" w:cs="Arial"/>
          <w:sz w:val="24"/>
          <w:szCs w:val="24"/>
        </w:rPr>
        <w:t>.</w:t>
      </w:r>
    </w:p>
    <w:p w14:paraId="000000EB" w14:textId="28352CA4" w:rsidR="00C87A3E" w:rsidRDefault="001D6269" w:rsidP="00725474">
      <w:pPr>
        <w:jc w:val="both"/>
        <w:rPr>
          <w:rFonts w:ascii="Arial" w:eastAsia="Arial" w:hAnsi="Arial" w:cs="Arial"/>
          <w:sz w:val="24"/>
          <w:szCs w:val="24"/>
        </w:rPr>
      </w:pPr>
      <w:r>
        <w:rPr>
          <w:rFonts w:ascii="Arial" w:eastAsia="Arial" w:hAnsi="Arial" w:cs="Arial"/>
          <w:b/>
          <w:sz w:val="24"/>
          <w:szCs w:val="24"/>
        </w:rPr>
        <w:t>Art. 28.- Definición sesiones virtuales.-</w:t>
      </w:r>
      <w:r>
        <w:rPr>
          <w:rFonts w:ascii="Arial" w:eastAsia="Arial" w:hAnsi="Arial" w:cs="Arial"/>
          <w:sz w:val="24"/>
          <w:szCs w:val="24"/>
        </w:rPr>
        <w:t xml:space="preserve"> Es aquella que se realiza de forma remota, utilizando cualquiera de las tecnologías de la información y comunicación asociadas a la red de Internet, que garanticen tanto la posibilidad de una interacción en audio y video, simultánea y en tiempo real entre los miembros del Concejo Metropolitano de Quito, la cual, permitirá el cumplimiento de sus obligaciones legales de participar con voz y voto, a través de los medios telemáticos que se establezcan para el efecto. </w:t>
      </w:r>
    </w:p>
    <w:p w14:paraId="000000EC" w14:textId="030D2B48" w:rsidR="00C87A3E" w:rsidRDefault="001D6269">
      <w:pPr>
        <w:jc w:val="both"/>
        <w:rPr>
          <w:rFonts w:ascii="Arial" w:eastAsia="Arial" w:hAnsi="Arial" w:cs="Arial"/>
          <w:sz w:val="24"/>
          <w:szCs w:val="24"/>
        </w:rPr>
      </w:pPr>
      <w:r>
        <w:rPr>
          <w:rFonts w:ascii="Arial" w:eastAsia="Arial" w:hAnsi="Arial" w:cs="Arial"/>
          <w:b/>
          <w:sz w:val="24"/>
          <w:szCs w:val="24"/>
        </w:rPr>
        <w:t xml:space="preserve">Art. 29.- Plataforma para sesiones </w:t>
      </w:r>
      <w:r w:rsidR="00F8246C">
        <w:rPr>
          <w:rFonts w:ascii="Arial" w:eastAsia="Arial" w:hAnsi="Arial" w:cs="Arial"/>
          <w:b/>
          <w:sz w:val="24"/>
          <w:szCs w:val="24"/>
        </w:rPr>
        <w:t>virtuales. -</w:t>
      </w:r>
      <w:r>
        <w:rPr>
          <w:rFonts w:ascii="Arial" w:eastAsia="Arial" w:hAnsi="Arial" w:cs="Arial"/>
          <w:sz w:val="24"/>
          <w:szCs w:val="24"/>
        </w:rPr>
        <w:t xml:space="preserve"> La Dirección Metropolitana de Informática del DMQ en coordinación con la Secretaría General del Concejo y Secretaría de Comunicación del DMQ, serán los responsables de implementar las herramientas necesarias que permitan mantener una comunicación bidireccional en tiempo real que permita la correcta interacción de los miembros del Concejo Metropolitano de Quito.</w:t>
      </w:r>
    </w:p>
    <w:p w14:paraId="000000ED" w14:textId="77777777" w:rsidR="00C87A3E" w:rsidRDefault="001D6269">
      <w:pPr>
        <w:jc w:val="both"/>
        <w:rPr>
          <w:rFonts w:ascii="Arial" w:eastAsia="Arial" w:hAnsi="Arial" w:cs="Arial"/>
          <w:sz w:val="24"/>
          <w:szCs w:val="24"/>
        </w:rPr>
      </w:pPr>
      <w:r>
        <w:rPr>
          <w:rFonts w:ascii="Arial" w:eastAsia="Arial" w:hAnsi="Arial" w:cs="Arial"/>
          <w:sz w:val="24"/>
          <w:szCs w:val="24"/>
        </w:rPr>
        <w:t>A fin de garantizar el correcto funcionamiento de las sesiones virtuales, la Dirección Metropolitana de Informática del DMQ, verificará que la herramienta tecnológica permita:</w:t>
      </w:r>
    </w:p>
    <w:p w14:paraId="000000EE" w14:textId="6EC79368" w:rsidR="00C87A3E" w:rsidRDefault="001D6269">
      <w:pPr>
        <w:numPr>
          <w:ilvl w:val="0"/>
          <w:numId w:val="3"/>
        </w:numPr>
        <w:spacing w:after="0"/>
        <w:rPr>
          <w:rFonts w:ascii="Arial" w:eastAsia="Arial" w:hAnsi="Arial" w:cs="Arial"/>
          <w:sz w:val="24"/>
          <w:szCs w:val="24"/>
        </w:rPr>
      </w:pPr>
      <w:r>
        <w:rPr>
          <w:rFonts w:ascii="Arial" w:eastAsia="Arial" w:hAnsi="Arial" w:cs="Arial"/>
          <w:sz w:val="24"/>
          <w:szCs w:val="24"/>
        </w:rPr>
        <w:lastRenderedPageBreak/>
        <w:t xml:space="preserve">Acceso a todos los miembros del Concejo Metropolitano, Secretario General del Concejo, </w:t>
      </w:r>
      <w:ins w:id="768" w:author="Gabriela" w:date="2021-11-22T18:18:00Z">
        <w:r w:rsidR="00E967BC">
          <w:rPr>
            <w:rFonts w:ascii="Arial" w:eastAsia="Arial" w:hAnsi="Arial" w:cs="Arial"/>
            <w:sz w:val="24"/>
            <w:szCs w:val="24"/>
          </w:rPr>
          <w:t xml:space="preserve">las y los </w:t>
        </w:r>
      </w:ins>
      <w:r>
        <w:rPr>
          <w:rFonts w:ascii="Arial" w:eastAsia="Arial" w:hAnsi="Arial" w:cs="Arial"/>
          <w:sz w:val="24"/>
          <w:szCs w:val="24"/>
        </w:rPr>
        <w:t>funcionarios municipales e invitados debidamente convocados.</w:t>
      </w:r>
    </w:p>
    <w:p w14:paraId="000000EF" w14:textId="77777777" w:rsidR="00C87A3E" w:rsidRDefault="001D6269">
      <w:pPr>
        <w:numPr>
          <w:ilvl w:val="0"/>
          <w:numId w:val="3"/>
        </w:numPr>
        <w:spacing w:after="0"/>
        <w:rPr>
          <w:rFonts w:ascii="Arial" w:eastAsia="Arial" w:hAnsi="Arial" w:cs="Arial"/>
          <w:sz w:val="24"/>
          <w:szCs w:val="24"/>
        </w:rPr>
      </w:pPr>
      <w:r>
        <w:rPr>
          <w:rFonts w:ascii="Arial" w:eastAsia="Arial" w:hAnsi="Arial" w:cs="Arial"/>
          <w:sz w:val="24"/>
          <w:szCs w:val="24"/>
        </w:rPr>
        <w:t>Grabación en audio y video.</w:t>
      </w:r>
    </w:p>
    <w:p w14:paraId="000000F0" w14:textId="796EF8B6" w:rsidR="00C87A3E" w:rsidRDefault="001D6269">
      <w:pPr>
        <w:numPr>
          <w:ilvl w:val="0"/>
          <w:numId w:val="3"/>
        </w:numPr>
        <w:spacing w:after="0"/>
        <w:rPr>
          <w:rFonts w:ascii="Arial" w:eastAsia="Arial" w:hAnsi="Arial" w:cs="Arial"/>
          <w:sz w:val="24"/>
          <w:szCs w:val="24"/>
        </w:rPr>
      </w:pPr>
      <w:r>
        <w:rPr>
          <w:rFonts w:ascii="Arial" w:eastAsia="Arial" w:hAnsi="Arial" w:cs="Arial"/>
          <w:sz w:val="24"/>
          <w:szCs w:val="24"/>
        </w:rPr>
        <w:t xml:space="preserve">Facilidades para conceder el uso de la palabra a través de </w:t>
      </w:r>
      <w:ins w:id="769" w:author="Gabriela" w:date="2021-11-22T18:18:00Z">
        <w:r w:rsidR="00E967BC">
          <w:rPr>
            <w:rFonts w:ascii="Arial" w:eastAsia="Arial" w:hAnsi="Arial" w:cs="Arial"/>
            <w:sz w:val="24"/>
            <w:szCs w:val="24"/>
          </w:rPr>
          <w:t xml:space="preserve">la </w:t>
        </w:r>
      </w:ins>
      <w:r>
        <w:rPr>
          <w:rFonts w:ascii="Arial" w:eastAsia="Arial" w:hAnsi="Arial" w:cs="Arial"/>
          <w:sz w:val="24"/>
          <w:szCs w:val="24"/>
        </w:rPr>
        <w:t>presidencia.</w:t>
      </w:r>
    </w:p>
    <w:p w14:paraId="000000F1" w14:textId="77777777" w:rsidR="00C87A3E" w:rsidRDefault="001D6269">
      <w:pPr>
        <w:numPr>
          <w:ilvl w:val="0"/>
          <w:numId w:val="3"/>
        </w:numPr>
        <w:spacing w:after="0"/>
        <w:rPr>
          <w:rFonts w:ascii="Arial" w:eastAsia="Arial" w:hAnsi="Arial" w:cs="Arial"/>
          <w:sz w:val="24"/>
          <w:szCs w:val="24"/>
        </w:rPr>
      </w:pPr>
      <w:r>
        <w:rPr>
          <w:rFonts w:ascii="Arial" w:eastAsia="Arial" w:hAnsi="Arial" w:cs="Arial"/>
          <w:sz w:val="24"/>
          <w:szCs w:val="24"/>
        </w:rPr>
        <w:t>Compartir presentaciones y/o informes en tiempo real.</w:t>
      </w:r>
    </w:p>
    <w:p w14:paraId="000000F3" w14:textId="28F58FD9" w:rsidR="00C87A3E" w:rsidRPr="00F8246C" w:rsidRDefault="001D6269" w:rsidP="00F8246C">
      <w:pPr>
        <w:numPr>
          <w:ilvl w:val="0"/>
          <w:numId w:val="3"/>
        </w:numPr>
        <w:rPr>
          <w:rFonts w:ascii="Arial" w:eastAsia="Arial" w:hAnsi="Arial" w:cs="Arial"/>
          <w:sz w:val="24"/>
          <w:szCs w:val="24"/>
        </w:rPr>
      </w:pPr>
      <w:r>
        <w:rPr>
          <w:rFonts w:ascii="Arial" w:eastAsia="Arial" w:hAnsi="Arial" w:cs="Arial"/>
          <w:sz w:val="24"/>
          <w:szCs w:val="24"/>
        </w:rPr>
        <w:t>No mantenga límite de tiempo.</w:t>
      </w:r>
    </w:p>
    <w:p w14:paraId="000000F4" w14:textId="77777777" w:rsidR="00C87A3E" w:rsidRDefault="001D6269">
      <w:pPr>
        <w:jc w:val="both"/>
        <w:rPr>
          <w:rFonts w:ascii="Arial" w:eastAsia="Arial" w:hAnsi="Arial" w:cs="Arial"/>
          <w:sz w:val="24"/>
          <w:szCs w:val="24"/>
        </w:rPr>
      </w:pPr>
      <w:r>
        <w:rPr>
          <w:rFonts w:ascii="Arial" w:eastAsia="Arial" w:hAnsi="Arial" w:cs="Arial"/>
          <w:b/>
          <w:sz w:val="24"/>
          <w:szCs w:val="24"/>
        </w:rPr>
        <w:t xml:space="preserve">Art. 30.- Convocatoria, quórum y votación sesiones </w:t>
      </w:r>
      <w:proofErr w:type="gramStart"/>
      <w:r>
        <w:rPr>
          <w:rFonts w:ascii="Arial" w:eastAsia="Arial" w:hAnsi="Arial" w:cs="Arial"/>
          <w:b/>
          <w:sz w:val="24"/>
          <w:szCs w:val="24"/>
        </w:rPr>
        <w:t>virtuales.-</w:t>
      </w:r>
      <w:proofErr w:type="gramEnd"/>
      <w:r>
        <w:rPr>
          <w:rFonts w:ascii="Arial" w:eastAsia="Arial" w:hAnsi="Arial" w:cs="Arial"/>
          <w:sz w:val="24"/>
          <w:szCs w:val="24"/>
        </w:rPr>
        <w:t xml:space="preserve"> La convocatoria, quórum y formas de votación aplicables a cada caso, serán las determinadas en la normativa legal vigente.</w:t>
      </w:r>
    </w:p>
    <w:p w14:paraId="000000F6" w14:textId="32131CBE" w:rsidR="00C87A3E" w:rsidRDefault="001D6269" w:rsidP="00F94743">
      <w:pPr>
        <w:jc w:val="both"/>
        <w:rPr>
          <w:rFonts w:ascii="Arial" w:eastAsia="Arial" w:hAnsi="Arial" w:cs="Arial"/>
          <w:sz w:val="24"/>
          <w:szCs w:val="24"/>
        </w:rPr>
      </w:pPr>
      <w:r>
        <w:rPr>
          <w:rFonts w:ascii="Arial" w:eastAsia="Arial" w:hAnsi="Arial" w:cs="Arial"/>
          <w:b/>
          <w:sz w:val="24"/>
          <w:szCs w:val="24"/>
        </w:rPr>
        <w:t xml:space="preserve">Art. 31.- Procedimiento para las sesiones </w:t>
      </w:r>
      <w:proofErr w:type="gramStart"/>
      <w:r>
        <w:rPr>
          <w:rFonts w:ascii="Arial" w:eastAsia="Arial" w:hAnsi="Arial" w:cs="Arial"/>
          <w:b/>
          <w:sz w:val="24"/>
          <w:szCs w:val="24"/>
        </w:rPr>
        <w:t>virtuales.-</w:t>
      </w:r>
      <w:proofErr w:type="gramEnd"/>
      <w:r>
        <w:rPr>
          <w:rFonts w:ascii="Arial" w:eastAsia="Arial" w:hAnsi="Arial" w:cs="Arial"/>
          <w:sz w:val="24"/>
          <w:szCs w:val="24"/>
        </w:rPr>
        <w:t xml:space="preserve"> Las sesiones virtuales del Concejo Metropolitano de Quito, se realizarán de conformidad con el siguiente procedimiento: </w:t>
      </w:r>
    </w:p>
    <w:p w14:paraId="000000F7" w14:textId="77777777" w:rsidR="00C87A3E" w:rsidRDefault="001D6269">
      <w:pPr>
        <w:numPr>
          <w:ilvl w:val="1"/>
          <w:numId w:val="8"/>
        </w:numPr>
        <w:spacing w:after="0"/>
        <w:jc w:val="both"/>
        <w:rPr>
          <w:rFonts w:ascii="Arial" w:eastAsia="Arial" w:hAnsi="Arial" w:cs="Arial"/>
          <w:sz w:val="24"/>
          <w:szCs w:val="24"/>
        </w:rPr>
      </w:pPr>
      <w:r>
        <w:rPr>
          <w:rFonts w:ascii="Arial" w:eastAsia="Arial" w:hAnsi="Arial" w:cs="Arial"/>
          <w:sz w:val="24"/>
          <w:szCs w:val="24"/>
        </w:rPr>
        <w:t xml:space="preserve">Los medios tecnológicos que se empleen para las sesiones virtuales deberán ser proporcionados y/o validados por la Dirección Metropolitana de Informática; </w:t>
      </w:r>
    </w:p>
    <w:p w14:paraId="000000F8" w14:textId="3994CCDF" w:rsidR="00C87A3E" w:rsidRDefault="001D6269">
      <w:pPr>
        <w:numPr>
          <w:ilvl w:val="1"/>
          <w:numId w:val="8"/>
        </w:numPr>
        <w:spacing w:after="0"/>
        <w:jc w:val="both"/>
        <w:rPr>
          <w:rFonts w:ascii="Arial" w:eastAsia="Arial" w:hAnsi="Arial" w:cs="Arial"/>
          <w:sz w:val="24"/>
          <w:szCs w:val="24"/>
        </w:rPr>
      </w:pPr>
      <w:r>
        <w:rPr>
          <w:rFonts w:ascii="Arial" w:eastAsia="Arial" w:hAnsi="Arial" w:cs="Arial"/>
          <w:sz w:val="24"/>
          <w:szCs w:val="24"/>
        </w:rPr>
        <w:t xml:space="preserve">El Secretario </w:t>
      </w:r>
      <w:ins w:id="770" w:author="Gabriela" w:date="2021-11-22T18:22:00Z">
        <w:r w:rsidR="00F94743">
          <w:rPr>
            <w:rFonts w:ascii="Arial" w:eastAsia="Arial" w:hAnsi="Arial" w:cs="Arial"/>
            <w:sz w:val="24"/>
            <w:szCs w:val="24"/>
          </w:rPr>
          <w:t xml:space="preserve">o Secretaria </w:t>
        </w:r>
      </w:ins>
      <w:r>
        <w:rPr>
          <w:rFonts w:ascii="Arial" w:eastAsia="Arial" w:hAnsi="Arial" w:cs="Arial"/>
          <w:sz w:val="24"/>
          <w:szCs w:val="24"/>
        </w:rPr>
        <w:t xml:space="preserve">General del Concejo Metropolitano, notificará a los integrantes del Cuerpo Edilicio con la convocatoria a sesión virtual, mediante oficio electrónico; </w:t>
      </w:r>
    </w:p>
    <w:p w14:paraId="000000F9" w14:textId="77777777" w:rsidR="00C87A3E" w:rsidRDefault="001D6269">
      <w:pPr>
        <w:numPr>
          <w:ilvl w:val="1"/>
          <w:numId w:val="8"/>
        </w:numPr>
        <w:spacing w:after="0"/>
        <w:jc w:val="both"/>
        <w:rPr>
          <w:rFonts w:ascii="Arial" w:eastAsia="Arial" w:hAnsi="Arial" w:cs="Arial"/>
          <w:sz w:val="24"/>
          <w:szCs w:val="24"/>
        </w:rPr>
      </w:pPr>
      <w:r>
        <w:rPr>
          <w:rFonts w:ascii="Arial" w:eastAsia="Arial" w:hAnsi="Arial" w:cs="Arial"/>
          <w:sz w:val="24"/>
          <w:szCs w:val="24"/>
        </w:rPr>
        <w:t>En la convocatoria a sesión virtual se deberá fijar el día, la hora y la modalidad de la sesión, precisando además los asuntos a tratar y adjuntando a la misma toda la información necesaria para adoptar las decisiones respectivas, de conformidad con la normativa legal vigente;</w:t>
      </w:r>
    </w:p>
    <w:p w14:paraId="000000FA" w14:textId="6F48D52F" w:rsidR="00C87A3E" w:rsidRDefault="001D6269">
      <w:pPr>
        <w:numPr>
          <w:ilvl w:val="1"/>
          <w:numId w:val="8"/>
        </w:numPr>
        <w:spacing w:after="0"/>
        <w:jc w:val="both"/>
        <w:rPr>
          <w:rFonts w:ascii="Arial" w:eastAsia="Arial" w:hAnsi="Arial" w:cs="Arial"/>
          <w:sz w:val="24"/>
          <w:szCs w:val="24"/>
        </w:rPr>
      </w:pPr>
      <w:r>
        <w:rPr>
          <w:rFonts w:ascii="Arial" w:eastAsia="Arial" w:hAnsi="Arial" w:cs="Arial"/>
          <w:sz w:val="24"/>
          <w:szCs w:val="24"/>
        </w:rPr>
        <w:t xml:space="preserve">Durante la sesión, el Secretario </w:t>
      </w:r>
      <w:ins w:id="771" w:author="Gabriela" w:date="2021-11-22T18:28:00Z">
        <w:r w:rsidR="00C01E95">
          <w:rPr>
            <w:rFonts w:ascii="Arial" w:eastAsia="Arial" w:hAnsi="Arial" w:cs="Arial"/>
            <w:sz w:val="24"/>
            <w:szCs w:val="24"/>
          </w:rPr>
          <w:t xml:space="preserve">o Secretaria </w:t>
        </w:r>
      </w:ins>
      <w:r>
        <w:rPr>
          <w:rFonts w:ascii="Arial" w:eastAsia="Arial" w:hAnsi="Arial" w:cs="Arial"/>
          <w:sz w:val="24"/>
          <w:szCs w:val="24"/>
        </w:rPr>
        <w:t xml:space="preserve">General del Concejo Metropolitano, explicará la metodología para registro de quorum, votaciones y solicitudes de uso de la palabra; </w:t>
      </w:r>
    </w:p>
    <w:p w14:paraId="000000FB" w14:textId="0F1C949F" w:rsidR="00C87A3E" w:rsidRDefault="001D6269">
      <w:pPr>
        <w:numPr>
          <w:ilvl w:val="1"/>
          <w:numId w:val="8"/>
        </w:numPr>
        <w:spacing w:after="0"/>
        <w:jc w:val="both"/>
        <w:rPr>
          <w:rFonts w:ascii="Arial" w:eastAsia="Arial" w:hAnsi="Arial" w:cs="Arial"/>
          <w:sz w:val="24"/>
          <w:szCs w:val="24"/>
        </w:rPr>
      </w:pPr>
      <w:r>
        <w:rPr>
          <w:rFonts w:ascii="Arial" w:eastAsia="Arial" w:hAnsi="Arial" w:cs="Arial"/>
          <w:sz w:val="24"/>
          <w:szCs w:val="24"/>
        </w:rPr>
        <w:t xml:space="preserve">El Secretario </w:t>
      </w:r>
      <w:ins w:id="772" w:author="Gabriela" w:date="2021-11-22T18:28:00Z">
        <w:r w:rsidR="00C01E95">
          <w:rPr>
            <w:rFonts w:ascii="Arial" w:eastAsia="Arial" w:hAnsi="Arial" w:cs="Arial"/>
            <w:sz w:val="24"/>
            <w:szCs w:val="24"/>
          </w:rPr>
          <w:t xml:space="preserve">o Secretaria </w:t>
        </w:r>
      </w:ins>
      <w:r>
        <w:rPr>
          <w:rFonts w:ascii="Arial" w:eastAsia="Arial" w:hAnsi="Arial" w:cs="Arial"/>
          <w:sz w:val="24"/>
          <w:szCs w:val="24"/>
        </w:rPr>
        <w:t xml:space="preserve">General del Concejo Metropolitano, por el medio tecnológico escogido o dispuesto para la realización de la sesión virtual, verificará el quórum e informará al presidente </w:t>
      </w:r>
      <w:ins w:id="773" w:author="Gabriela" w:date="2021-11-22T18:29:00Z">
        <w:r w:rsidR="00C01E95">
          <w:rPr>
            <w:rFonts w:ascii="Arial" w:eastAsia="Arial" w:hAnsi="Arial" w:cs="Arial"/>
            <w:sz w:val="24"/>
            <w:szCs w:val="24"/>
          </w:rPr>
          <w:t xml:space="preserve">o presidenta </w:t>
        </w:r>
      </w:ins>
      <w:r>
        <w:rPr>
          <w:rFonts w:ascii="Arial" w:eastAsia="Arial" w:hAnsi="Arial" w:cs="Arial"/>
          <w:sz w:val="24"/>
          <w:szCs w:val="24"/>
        </w:rPr>
        <w:t xml:space="preserve">del órgano por dicho medio el resultado de la verificación correspondiente, así como declarará a viva voz la existencia o no del quórum legal o reglamentario requerido, según corresponda; </w:t>
      </w:r>
    </w:p>
    <w:p w14:paraId="000000FC" w14:textId="567E4864" w:rsidR="00C87A3E" w:rsidRDefault="001D6269">
      <w:pPr>
        <w:numPr>
          <w:ilvl w:val="1"/>
          <w:numId w:val="8"/>
        </w:numPr>
        <w:spacing w:after="0"/>
        <w:jc w:val="both"/>
        <w:rPr>
          <w:rFonts w:ascii="Arial" w:eastAsia="Arial" w:hAnsi="Arial" w:cs="Arial"/>
          <w:sz w:val="24"/>
          <w:szCs w:val="24"/>
        </w:rPr>
      </w:pPr>
      <w:r>
        <w:rPr>
          <w:rFonts w:ascii="Arial" w:eastAsia="Arial" w:hAnsi="Arial" w:cs="Arial"/>
          <w:sz w:val="24"/>
          <w:szCs w:val="24"/>
        </w:rPr>
        <w:t xml:space="preserve">Cada uno de los miembros del Concejo Metropolitano de Quito, previa determinación de quien presida la sesión, podrá expresar su voto a través de la metodología previamente explicada, expresión que será constatada y luego proclamada por el Secretario </w:t>
      </w:r>
      <w:ins w:id="774" w:author="Gabriela" w:date="2021-11-22T18:29:00Z">
        <w:r w:rsidR="00C01E95">
          <w:rPr>
            <w:rFonts w:ascii="Arial" w:eastAsia="Arial" w:hAnsi="Arial" w:cs="Arial"/>
            <w:sz w:val="24"/>
            <w:szCs w:val="24"/>
          </w:rPr>
          <w:t xml:space="preserve">o Secretaria </w:t>
        </w:r>
      </w:ins>
      <w:r>
        <w:rPr>
          <w:rFonts w:ascii="Arial" w:eastAsia="Arial" w:hAnsi="Arial" w:cs="Arial"/>
          <w:sz w:val="24"/>
          <w:szCs w:val="24"/>
        </w:rPr>
        <w:t>General del Concejo Metropolitano de Quito.</w:t>
      </w:r>
    </w:p>
    <w:p w14:paraId="000000FD" w14:textId="45ABF9BF" w:rsidR="00C87A3E" w:rsidRDefault="001D6269">
      <w:pPr>
        <w:numPr>
          <w:ilvl w:val="1"/>
          <w:numId w:val="8"/>
        </w:numPr>
        <w:spacing w:after="0"/>
        <w:jc w:val="both"/>
        <w:rPr>
          <w:rFonts w:ascii="Arial" w:eastAsia="Arial" w:hAnsi="Arial" w:cs="Arial"/>
          <w:sz w:val="24"/>
          <w:szCs w:val="24"/>
        </w:rPr>
      </w:pPr>
      <w:r>
        <w:rPr>
          <w:rFonts w:ascii="Arial" w:eastAsia="Arial" w:hAnsi="Arial" w:cs="Arial"/>
          <w:sz w:val="24"/>
          <w:szCs w:val="24"/>
        </w:rPr>
        <w:t xml:space="preserve">Una vez adoptada la decisión por los miembros del Concejo Metropolitano, el Secretario </w:t>
      </w:r>
      <w:ins w:id="775" w:author="Gabriela" w:date="2021-11-22T18:30:00Z">
        <w:r w:rsidR="00C01E95">
          <w:rPr>
            <w:rFonts w:ascii="Arial" w:eastAsia="Arial" w:hAnsi="Arial" w:cs="Arial"/>
            <w:sz w:val="24"/>
            <w:szCs w:val="24"/>
          </w:rPr>
          <w:t xml:space="preserve">o Secretaria </w:t>
        </w:r>
      </w:ins>
      <w:r>
        <w:rPr>
          <w:rFonts w:ascii="Arial" w:eastAsia="Arial" w:hAnsi="Arial" w:cs="Arial"/>
          <w:sz w:val="24"/>
          <w:szCs w:val="24"/>
        </w:rPr>
        <w:t xml:space="preserve">General del Concejo Metropolitano de Quito, remitirá por correo electrónico lo resuelto para conocimiento a los miembros del Cuerpo Edilicio; y, </w:t>
      </w:r>
    </w:p>
    <w:p w14:paraId="000000FE" w14:textId="7198F0EC" w:rsidR="00C87A3E" w:rsidRDefault="001D6269">
      <w:pPr>
        <w:numPr>
          <w:ilvl w:val="1"/>
          <w:numId w:val="8"/>
        </w:numPr>
        <w:jc w:val="both"/>
        <w:rPr>
          <w:rFonts w:ascii="Arial" w:eastAsia="Arial" w:hAnsi="Arial" w:cs="Arial"/>
          <w:sz w:val="24"/>
          <w:szCs w:val="24"/>
        </w:rPr>
      </w:pPr>
      <w:r>
        <w:rPr>
          <w:rFonts w:ascii="Arial" w:eastAsia="Arial" w:hAnsi="Arial" w:cs="Arial"/>
          <w:sz w:val="24"/>
          <w:szCs w:val="24"/>
        </w:rPr>
        <w:lastRenderedPageBreak/>
        <w:t>Las actas que se levanten de las sesiones virtuales del Concejo Metropolitano de Quito, deberán contener en la certificación, el detalle del registro de los</w:t>
      </w:r>
      <w:ins w:id="776" w:author="Gabriela" w:date="2021-11-22T18:30:00Z">
        <w:r w:rsidR="00C01E95">
          <w:rPr>
            <w:rFonts w:ascii="Arial" w:eastAsia="Arial" w:hAnsi="Arial" w:cs="Arial"/>
            <w:sz w:val="24"/>
            <w:szCs w:val="24"/>
          </w:rPr>
          <w:t xml:space="preserve"> y las</w:t>
        </w:r>
      </w:ins>
      <w:r>
        <w:rPr>
          <w:rFonts w:ascii="Arial" w:eastAsia="Arial" w:hAnsi="Arial" w:cs="Arial"/>
          <w:sz w:val="24"/>
          <w:szCs w:val="24"/>
        </w:rPr>
        <w:t xml:space="preserve"> asistentes presentes en la sesión, de ser el caso, o en su defecto, la plataforma o medio tecnológico utilizado para la realización de la sesión virtual.</w:t>
      </w:r>
    </w:p>
    <w:p w14:paraId="000000FF" w14:textId="77777777" w:rsidR="00C87A3E" w:rsidRDefault="00C87A3E">
      <w:pPr>
        <w:rPr>
          <w:rFonts w:ascii="Arial" w:eastAsia="Arial" w:hAnsi="Arial" w:cs="Arial"/>
          <w:sz w:val="24"/>
          <w:szCs w:val="24"/>
        </w:rPr>
      </w:pPr>
    </w:p>
    <w:p w14:paraId="4B1B1AED" w14:textId="2B6F98DB" w:rsidR="00CA4F52" w:rsidRPr="00CA4F52" w:rsidRDefault="00CA4F52" w:rsidP="00CA4F52">
      <w:pPr>
        <w:jc w:val="center"/>
        <w:rPr>
          <w:ins w:id="777" w:author="Gabriela" w:date="2021-11-23T10:39:00Z"/>
          <w:rFonts w:ascii="Arial" w:eastAsia="Arial" w:hAnsi="Arial" w:cs="Arial"/>
          <w:b/>
          <w:sz w:val="24"/>
          <w:szCs w:val="24"/>
        </w:rPr>
      </w:pPr>
      <w:ins w:id="778" w:author="Gabriela" w:date="2021-11-23T10:39:00Z">
        <w:r w:rsidRPr="00CA4F52">
          <w:rPr>
            <w:rFonts w:ascii="Arial" w:eastAsia="Arial" w:hAnsi="Arial" w:cs="Arial"/>
            <w:b/>
            <w:sz w:val="24"/>
            <w:szCs w:val="24"/>
          </w:rPr>
          <w:t xml:space="preserve">CAPÍTULO </w:t>
        </w:r>
      </w:ins>
      <w:ins w:id="779" w:author="Gabriela" w:date="2021-11-28T18:39:00Z">
        <w:r w:rsidR="00962DFF">
          <w:rPr>
            <w:rFonts w:ascii="Arial" w:eastAsia="Arial" w:hAnsi="Arial" w:cs="Arial"/>
            <w:b/>
            <w:sz w:val="24"/>
            <w:szCs w:val="24"/>
          </w:rPr>
          <w:t>III</w:t>
        </w:r>
      </w:ins>
    </w:p>
    <w:p w14:paraId="69E4D242" w14:textId="77777777" w:rsidR="00CA4F52" w:rsidRPr="00CA4F52" w:rsidRDefault="00CA4F52" w:rsidP="00CA4F52">
      <w:pPr>
        <w:jc w:val="center"/>
        <w:rPr>
          <w:ins w:id="780" w:author="Gabriela" w:date="2021-11-23T10:39:00Z"/>
          <w:rFonts w:ascii="Arial" w:eastAsia="Arial" w:hAnsi="Arial" w:cs="Arial"/>
          <w:b/>
          <w:sz w:val="24"/>
          <w:szCs w:val="24"/>
        </w:rPr>
      </w:pPr>
      <w:commentRangeStart w:id="781"/>
      <w:ins w:id="782" w:author="Gabriela" w:date="2021-11-23T10:39:00Z">
        <w:r w:rsidRPr="00CA4F52">
          <w:rPr>
            <w:rFonts w:ascii="Arial" w:eastAsia="Arial" w:hAnsi="Arial" w:cs="Arial"/>
            <w:b/>
            <w:sz w:val="24"/>
            <w:szCs w:val="24"/>
          </w:rPr>
          <w:t>DEL EJERCICIO DE LA FACULTAD DE FISCALIZACIÓN</w:t>
        </w:r>
      </w:ins>
      <w:commentRangeEnd w:id="781"/>
      <w:ins w:id="783" w:author="Gabriela" w:date="2021-11-24T18:47:00Z">
        <w:r w:rsidR="005D7E64">
          <w:rPr>
            <w:rStyle w:val="Refdecomentario"/>
          </w:rPr>
          <w:commentReference w:id="781"/>
        </w:r>
      </w:ins>
    </w:p>
    <w:p w14:paraId="0A6317DB" w14:textId="7DE8B75D" w:rsidR="00CA4F52" w:rsidRPr="00CA4F52" w:rsidRDefault="00CA4F52" w:rsidP="00CA4F52">
      <w:pPr>
        <w:jc w:val="both"/>
        <w:rPr>
          <w:ins w:id="784" w:author="Gabriela" w:date="2021-11-23T10:39:00Z"/>
          <w:rFonts w:ascii="Arial" w:eastAsia="Arial" w:hAnsi="Arial" w:cs="Arial"/>
          <w:sz w:val="24"/>
          <w:szCs w:val="24"/>
        </w:rPr>
      </w:pPr>
      <w:ins w:id="785" w:author="Gabriela" w:date="2021-11-23T10:39:00Z">
        <w:r w:rsidRPr="00CA4F52">
          <w:rPr>
            <w:rFonts w:ascii="Arial" w:eastAsia="Arial" w:hAnsi="Arial" w:cs="Arial"/>
            <w:b/>
            <w:sz w:val="24"/>
            <w:szCs w:val="24"/>
          </w:rPr>
          <w:t xml:space="preserve">Artículo </w:t>
        </w:r>
      </w:ins>
      <w:ins w:id="786" w:author="Gabriela" w:date="2021-11-28T20:44:00Z">
        <w:r w:rsidR="00B95F00">
          <w:rPr>
            <w:rFonts w:ascii="Arial" w:eastAsia="Arial" w:hAnsi="Arial" w:cs="Arial"/>
            <w:b/>
            <w:sz w:val="24"/>
            <w:szCs w:val="24"/>
          </w:rPr>
          <w:t>(…</w:t>
        </w:r>
        <w:proofErr w:type="gramStart"/>
        <w:r w:rsidR="00B95F00">
          <w:rPr>
            <w:rFonts w:ascii="Arial" w:eastAsia="Arial" w:hAnsi="Arial" w:cs="Arial"/>
            <w:b/>
            <w:sz w:val="24"/>
            <w:szCs w:val="24"/>
          </w:rPr>
          <w:t>)</w:t>
        </w:r>
      </w:ins>
      <w:ins w:id="787" w:author="Gabriela" w:date="2021-11-23T10:39:00Z">
        <w:r w:rsidRPr="00CA4F52">
          <w:rPr>
            <w:rFonts w:ascii="Arial" w:eastAsia="Arial" w:hAnsi="Arial" w:cs="Arial"/>
            <w:b/>
            <w:sz w:val="24"/>
            <w:szCs w:val="24"/>
          </w:rPr>
          <w:t>.-</w:t>
        </w:r>
        <w:proofErr w:type="gramEnd"/>
        <w:r w:rsidRPr="00CA4F52">
          <w:rPr>
            <w:rFonts w:ascii="Arial" w:eastAsia="Arial" w:hAnsi="Arial" w:cs="Arial"/>
            <w:sz w:val="24"/>
            <w:szCs w:val="24"/>
          </w:rPr>
          <w:t xml:space="preserve"> </w:t>
        </w:r>
        <w:r w:rsidRPr="00F8246C">
          <w:rPr>
            <w:rFonts w:ascii="Arial" w:eastAsia="Arial" w:hAnsi="Arial" w:cs="Arial"/>
            <w:b/>
            <w:sz w:val="24"/>
            <w:szCs w:val="24"/>
          </w:rPr>
          <w:t xml:space="preserve">Condición básica para el ejercicio de la </w:t>
        </w:r>
      </w:ins>
      <w:ins w:id="788" w:author="Gabriela" w:date="2021-11-24T17:43:00Z">
        <w:r w:rsidR="00F8246C" w:rsidRPr="00F8246C">
          <w:rPr>
            <w:rFonts w:ascii="Arial" w:eastAsia="Arial" w:hAnsi="Arial" w:cs="Arial"/>
            <w:b/>
            <w:sz w:val="24"/>
            <w:szCs w:val="24"/>
          </w:rPr>
          <w:t>fiscalización.</w:t>
        </w:r>
        <w:r w:rsidR="00F8246C">
          <w:rPr>
            <w:rFonts w:ascii="Arial" w:eastAsia="Arial" w:hAnsi="Arial" w:cs="Arial"/>
            <w:sz w:val="24"/>
            <w:szCs w:val="24"/>
          </w:rPr>
          <w:t xml:space="preserve"> -</w:t>
        </w:r>
      </w:ins>
      <w:ins w:id="789" w:author="Gabriela" w:date="2021-11-23T10:39:00Z">
        <w:r>
          <w:rPr>
            <w:rFonts w:ascii="Arial" w:eastAsia="Arial" w:hAnsi="Arial" w:cs="Arial"/>
            <w:sz w:val="24"/>
            <w:szCs w:val="24"/>
          </w:rPr>
          <w:t xml:space="preserve"> La facultad de fiscalización </w:t>
        </w:r>
        <w:r w:rsidRPr="00CA4F52">
          <w:rPr>
            <w:rFonts w:ascii="Arial" w:eastAsia="Arial" w:hAnsi="Arial" w:cs="Arial"/>
            <w:sz w:val="24"/>
            <w:szCs w:val="24"/>
          </w:rPr>
          <w:t>del Concejo Metropolitano y de las concejalas y conceja</w:t>
        </w:r>
        <w:r>
          <w:rPr>
            <w:rFonts w:ascii="Arial" w:eastAsia="Arial" w:hAnsi="Arial" w:cs="Arial"/>
            <w:sz w:val="24"/>
            <w:szCs w:val="24"/>
          </w:rPr>
          <w:t xml:space="preserve">les consiste en el seguimiento, </w:t>
        </w:r>
        <w:r w:rsidRPr="00CA4F52">
          <w:rPr>
            <w:rFonts w:ascii="Arial" w:eastAsia="Arial" w:hAnsi="Arial" w:cs="Arial"/>
            <w:sz w:val="24"/>
            <w:szCs w:val="24"/>
          </w:rPr>
          <w:t>supervisión, control y vigilancia del cumplimiento</w:t>
        </w:r>
        <w:r>
          <w:rPr>
            <w:rFonts w:ascii="Arial" w:eastAsia="Arial" w:hAnsi="Arial" w:cs="Arial"/>
            <w:sz w:val="24"/>
            <w:szCs w:val="24"/>
          </w:rPr>
          <w:t xml:space="preserve"> de políticas públicas, planes, </w:t>
        </w:r>
        <w:r w:rsidRPr="00CA4F52">
          <w:rPr>
            <w:rFonts w:ascii="Arial" w:eastAsia="Arial" w:hAnsi="Arial" w:cs="Arial"/>
            <w:sz w:val="24"/>
            <w:szCs w:val="24"/>
          </w:rPr>
          <w:t>programas, proyectos, objetivos y normas de manejo de los recursos públicos y del cumpl</w:t>
        </w:r>
        <w:r>
          <w:rPr>
            <w:rFonts w:ascii="Arial" w:eastAsia="Arial" w:hAnsi="Arial" w:cs="Arial"/>
            <w:sz w:val="24"/>
            <w:szCs w:val="24"/>
          </w:rPr>
          <w:t xml:space="preserve">imiento </w:t>
        </w:r>
        <w:r w:rsidRPr="00CA4F52">
          <w:rPr>
            <w:rFonts w:ascii="Arial" w:eastAsia="Arial" w:hAnsi="Arial" w:cs="Arial"/>
            <w:sz w:val="24"/>
            <w:szCs w:val="24"/>
          </w:rPr>
          <w:t>de las reglas y procedimientos establecidos en</w:t>
        </w:r>
        <w:r>
          <w:rPr>
            <w:rFonts w:ascii="Arial" w:eastAsia="Arial" w:hAnsi="Arial" w:cs="Arial"/>
            <w:sz w:val="24"/>
            <w:szCs w:val="24"/>
          </w:rPr>
          <w:t xml:space="preserve"> las leyes y ordenanzas para la </w:t>
        </w:r>
        <w:r w:rsidRPr="00CA4F52">
          <w:rPr>
            <w:rFonts w:ascii="Arial" w:eastAsia="Arial" w:hAnsi="Arial" w:cs="Arial"/>
            <w:sz w:val="24"/>
            <w:szCs w:val="24"/>
          </w:rPr>
          <w:t>administración metropolitana.</w:t>
        </w:r>
      </w:ins>
    </w:p>
    <w:p w14:paraId="1696D2ED" w14:textId="77777777" w:rsidR="00CA4F52" w:rsidRPr="00CA4F52" w:rsidRDefault="00CA4F52" w:rsidP="00CA4F52">
      <w:pPr>
        <w:jc w:val="both"/>
        <w:rPr>
          <w:ins w:id="790" w:author="Gabriela" w:date="2021-11-23T10:39:00Z"/>
          <w:rFonts w:ascii="Arial" w:eastAsia="Arial" w:hAnsi="Arial" w:cs="Arial"/>
          <w:sz w:val="24"/>
          <w:szCs w:val="24"/>
        </w:rPr>
      </w:pPr>
      <w:ins w:id="791" w:author="Gabriela" w:date="2021-11-23T10:39:00Z">
        <w:r w:rsidRPr="00CA4F52">
          <w:rPr>
            <w:rFonts w:ascii="Arial" w:eastAsia="Arial" w:hAnsi="Arial" w:cs="Arial"/>
            <w:sz w:val="24"/>
            <w:szCs w:val="24"/>
          </w:rPr>
          <w:t>Para cumplir este objetivo podrá solicitar la comparecencia de cualq</w:t>
        </w:r>
        <w:r>
          <w:rPr>
            <w:rFonts w:ascii="Arial" w:eastAsia="Arial" w:hAnsi="Arial" w:cs="Arial"/>
            <w:sz w:val="24"/>
            <w:szCs w:val="24"/>
          </w:rPr>
          <w:t>uier funcionario metropolitano,</w:t>
        </w:r>
        <w:r w:rsidRPr="00CA4F52">
          <w:rPr>
            <w:rFonts w:ascii="Arial" w:eastAsia="Arial" w:hAnsi="Arial" w:cs="Arial"/>
            <w:sz w:val="24"/>
            <w:szCs w:val="24"/>
          </w:rPr>
          <w:t xml:space="preserve"> de las empresas públicas y demás entidades del go</w:t>
        </w:r>
        <w:r>
          <w:rPr>
            <w:rFonts w:ascii="Arial" w:eastAsia="Arial" w:hAnsi="Arial" w:cs="Arial"/>
            <w:sz w:val="24"/>
            <w:szCs w:val="24"/>
          </w:rPr>
          <w:t xml:space="preserve">bierno autónomo descentralizado </w:t>
        </w:r>
        <w:r w:rsidRPr="00CA4F52">
          <w:rPr>
            <w:rFonts w:ascii="Arial" w:eastAsia="Arial" w:hAnsi="Arial" w:cs="Arial"/>
            <w:sz w:val="24"/>
            <w:szCs w:val="24"/>
          </w:rPr>
          <w:t xml:space="preserve">y requerir todos los informes y documentación </w:t>
        </w:r>
        <w:r>
          <w:rPr>
            <w:rFonts w:ascii="Arial" w:eastAsia="Arial" w:hAnsi="Arial" w:cs="Arial"/>
            <w:sz w:val="24"/>
            <w:szCs w:val="24"/>
          </w:rPr>
          <w:t xml:space="preserve">que estime necesarios, así como </w:t>
        </w:r>
        <w:r w:rsidRPr="00CA4F52">
          <w:rPr>
            <w:rFonts w:ascii="Arial" w:eastAsia="Arial" w:hAnsi="Arial" w:cs="Arial"/>
            <w:sz w:val="24"/>
            <w:szCs w:val="24"/>
          </w:rPr>
          <w:t>recibir las facilidades del caso para realizar inspecciones de campo.</w:t>
        </w:r>
      </w:ins>
    </w:p>
    <w:p w14:paraId="33268193" w14:textId="09AB75CD" w:rsidR="00CA4F52" w:rsidRPr="00CA4F52" w:rsidRDefault="00CA4F52" w:rsidP="00CA4F52">
      <w:pPr>
        <w:jc w:val="both"/>
        <w:rPr>
          <w:ins w:id="792" w:author="Gabriela" w:date="2021-11-23T10:39:00Z"/>
          <w:rFonts w:ascii="Arial" w:eastAsia="Arial" w:hAnsi="Arial" w:cs="Arial"/>
          <w:sz w:val="24"/>
          <w:szCs w:val="24"/>
        </w:rPr>
      </w:pPr>
      <w:ins w:id="793" w:author="Gabriela" w:date="2021-11-23T10:39:00Z">
        <w:r w:rsidRPr="00CA4F52">
          <w:rPr>
            <w:rFonts w:ascii="Arial" w:eastAsia="Arial" w:hAnsi="Arial" w:cs="Arial"/>
            <w:b/>
            <w:sz w:val="24"/>
            <w:szCs w:val="24"/>
          </w:rPr>
          <w:t xml:space="preserve">Artículo </w:t>
        </w:r>
      </w:ins>
      <w:ins w:id="794" w:author="Gabriela" w:date="2021-11-28T20:44:00Z">
        <w:r w:rsidR="00B95F00">
          <w:rPr>
            <w:rFonts w:ascii="Arial" w:eastAsia="Arial" w:hAnsi="Arial" w:cs="Arial"/>
            <w:b/>
            <w:sz w:val="24"/>
            <w:szCs w:val="24"/>
          </w:rPr>
          <w:t>(…</w:t>
        </w:r>
        <w:proofErr w:type="gramStart"/>
        <w:r w:rsidR="00B95F00">
          <w:rPr>
            <w:rFonts w:ascii="Arial" w:eastAsia="Arial" w:hAnsi="Arial" w:cs="Arial"/>
            <w:b/>
            <w:sz w:val="24"/>
            <w:szCs w:val="24"/>
          </w:rPr>
          <w:t>)</w:t>
        </w:r>
      </w:ins>
      <w:ins w:id="795" w:author="Gabriela" w:date="2021-11-23T10:39:00Z">
        <w:r w:rsidRPr="00CA4F52">
          <w:rPr>
            <w:rFonts w:ascii="Arial" w:eastAsia="Arial" w:hAnsi="Arial" w:cs="Arial"/>
            <w:b/>
            <w:sz w:val="24"/>
            <w:szCs w:val="24"/>
          </w:rPr>
          <w:t>.-</w:t>
        </w:r>
        <w:proofErr w:type="gramEnd"/>
        <w:r w:rsidRPr="00CA4F52">
          <w:rPr>
            <w:rFonts w:ascii="Arial" w:eastAsia="Arial" w:hAnsi="Arial" w:cs="Arial"/>
            <w:sz w:val="24"/>
            <w:szCs w:val="24"/>
          </w:rPr>
          <w:t xml:space="preserve"> </w:t>
        </w:r>
        <w:r w:rsidRPr="00F8246C">
          <w:rPr>
            <w:rFonts w:ascii="Arial" w:eastAsia="Arial" w:hAnsi="Arial" w:cs="Arial"/>
            <w:b/>
            <w:sz w:val="24"/>
            <w:szCs w:val="24"/>
          </w:rPr>
          <w:t xml:space="preserve">Flujo de la </w:t>
        </w:r>
      </w:ins>
      <w:ins w:id="796" w:author="Gabriela" w:date="2021-11-24T17:45:00Z">
        <w:r w:rsidR="00F8246C" w:rsidRPr="00F8246C">
          <w:rPr>
            <w:rFonts w:ascii="Arial" w:eastAsia="Arial" w:hAnsi="Arial" w:cs="Arial"/>
            <w:b/>
            <w:sz w:val="24"/>
            <w:szCs w:val="24"/>
          </w:rPr>
          <w:t>información. -</w:t>
        </w:r>
      </w:ins>
      <w:ins w:id="797" w:author="Gabriela" w:date="2021-11-23T10:39:00Z">
        <w:r w:rsidRPr="00F8246C">
          <w:rPr>
            <w:rFonts w:ascii="Arial" w:eastAsia="Arial" w:hAnsi="Arial" w:cs="Arial"/>
            <w:b/>
            <w:sz w:val="24"/>
            <w:szCs w:val="24"/>
          </w:rPr>
          <w:t xml:space="preserve"> </w:t>
        </w:r>
        <w:r w:rsidRPr="00CA4F52">
          <w:rPr>
            <w:rFonts w:ascii="Arial" w:eastAsia="Arial" w:hAnsi="Arial" w:cs="Arial"/>
            <w:sz w:val="24"/>
            <w:szCs w:val="24"/>
          </w:rPr>
          <w:t xml:space="preserve">Los principales personeros </w:t>
        </w:r>
        <w:r>
          <w:rPr>
            <w:rFonts w:ascii="Arial" w:eastAsia="Arial" w:hAnsi="Arial" w:cs="Arial"/>
            <w:sz w:val="24"/>
            <w:szCs w:val="24"/>
          </w:rPr>
          <w:t xml:space="preserve">de la administración </w:t>
        </w:r>
        <w:r w:rsidRPr="00CA4F52">
          <w:rPr>
            <w:rFonts w:ascii="Arial" w:eastAsia="Arial" w:hAnsi="Arial" w:cs="Arial"/>
            <w:sz w:val="24"/>
            <w:szCs w:val="24"/>
          </w:rPr>
          <w:t>municipal y sus entidades y empresas adscritas, están ob</w:t>
        </w:r>
        <w:r>
          <w:rPr>
            <w:rFonts w:ascii="Arial" w:eastAsia="Arial" w:hAnsi="Arial" w:cs="Arial"/>
            <w:sz w:val="24"/>
            <w:szCs w:val="24"/>
          </w:rPr>
          <w:t xml:space="preserve">ligados a facilitar el acceso y </w:t>
        </w:r>
        <w:r w:rsidRPr="00CA4F52">
          <w:rPr>
            <w:rFonts w:ascii="Arial" w:eastAsia="Arial" w:hAnsi="Arial" w:cs="Arial"/>
            <w:sz w:val="24"/>
            <w:szCs w:val="24"/>
          </w:rPr>
          <w:t>proporcionar toda la información requerida formalmente p</w:t>
        </w:r>
        <w:r>
          <w:rPr>
            <w:rFonts w:ascii="Arial" w:eastAsia="Arial" w:hAnsi="Arial" w:cs="Arial"/>
            <w:sz w:val="24"/>
            <w:szCs w:val="24"/>
          </w:rPr>
          <w:t xml:space="preserve">or los concejales o concejalas, </w:t>
        </w:r>
        <w:r w:rsidRPr="00CA4F52">
          <w:rPr>
            <w:rFonts w:ascii="Arial" w:eastAsia="Arial" w:hAnsi="Arial" w:cs="Arial"/>
            <w:sz w:val="24"/>
            <w:szCs w:val="24"/>
          </w:rPr>
          <w:t>para lo cual dispondrán de un plazo máximo de 8 días, que p</w:t>
        </w:r>
        <w:r>
          <w:rPr>
            <w:rFonts w:ascii="Arial" w:eastAsia="Arial" w:hAnsi="Arial" w:cs="Arial"/>
            <w:sz w:val="24"/>
            <w:szCs w:val="24"/>
          </w:rPr>
          <w:t xml:space="preserve">odría extenderse 7 más, de </w:t>
        </w:r>
        <w:r w:rsidRPr="00CA4F52">
          <w:rPr>
            <w:rFonts w:ascii="Arial" w:eastAsia="Arial" w:hAnsi="Arial" w:cs="Arial"/>
            <w:sz w:val="24"/>
            <w:szCs w:val="24"/>
          </w:rPr>
          <w:t>existir el pedido justificado previo. A fin de canalizar a</w:t>
        </w:r>
        <w:r>
          <w:rPr>
            <w:rFonts w:ascii="Arial" w:eastAsia="Arial" w:hAnsi="Arial" w:cs="Arial"/>
            <w:sz w:val="24"/>
            <w:szCs w:val="24"/>
          </w:rPr>
          <w:t xml:space="preserve">decuadamente estos pedidos, los </w:t>
        </w:r>
        <w:r w:rsidRPr="00CA4F52">
          <w:rPr>
            <w:rFonts w:ascii="Arial" w:eastAsia="Arial" w:hAnsi="Arial" w:cs="Arial"/>
            <w:sz w:val="24"/>
            <w:szCs w:val="24"/>
          </w:rPr>
          <w:t>concejales y concejalas deberán dirigir su solicitud, mediante of</w:t>
        </w:r>
        <w:r>
          <w:rPr>
            <w:rFonts w:ascii="Arial" w:eastAsia="Arial" w:hAnsi="Arial" w:cs="Arial"/>
            <w:sz w:val="24"/>
            <w:szCs w:val="24"/>
          </w:rPr>
          <w:t xml:space="preserve">icio, con copia a la Secretaría </w:t>
        </w:r>
        <w:r w:rsidRPr="00CA4F52">
          <w:rPr>
            <w:rFonts w:ascii="Arial" w:eastAsia="Arial" w:hAnsi="Arial" w:cs="Arial"/>
            <w:sz w:val="24"/>
            <w:szCs w:val="24"/>
          </w:rPr>
          <w:t>General del Concejo.</w:t>
        </w:r>
      </w:ins>
    </w:p>
    <w:p w14:paraId="6745B612" w14:textId="77777777" w:rsidR="00CA4F52" w:rsidRPr="00CA4F52" w:rsidRDefault="00CA4F52" w:rsidP="00CA4F52">
      <w:pPr>
        <w:jc w:val="both"/>
        <w:rPr>
          <w:ins w:id="798" w:author="Gabriela" w:date="2021-11-23T10:39:00Z"/>
          <w:rFonts w:ascii="Arial" w:eastAsia="Arial" w:hAnsi="Arial" w:cs="Arial"/>
          <w:sz w:val="24"/>
          <w:szCs w:val="24"/>
        </w:rPr>
      </w:pPr>
      <w:ins w:id="799" w:author="Gabriela" w:date="2021-11-23T10:39:00Z">
        <w:r w:rsidRPr="00CA4F52">
          <w:rPr>
            <w:rFonts w:ascii="Arial" w:eastAsia="Arial" w:hAnsi="Arial" w:cs="Arial"/>
            <w:sz w:val="24"/>
            <w:szCs w:val="24"/>
          </w:rPr>
          <w:t>La respuesta que se dé al requerimiento específico de un concejal o concejala, así como la</w:t>
        </w:r>
        <w:r>
          <w:rPr>
            <w:rFonts w:ascii="Arial" w:eastAsia="Arial" w:hAnsi="Arial" w:cs="Arial"/>
            <w:sz w:val="24"/>
            <w:szCs w:val="24"/>
          </w:rPr>
          <w:t xml:space="preserve"> </w:t>
        </w:r>
        <w:r w:rsidRPr="00CA4F52">
          <w:rPr>
            <w:rFonts w:ascii="Arial" w:eastAsia="Arial" w:hAnsi="Arial" w:cs="Arial"/>
            <w:sz w:val="24"/>
            <w:szCs w:val="24"/>
          </w:rPr>
          <w:t xml:space="preserve">documentación que se acompañe, también se entregará a la </w:t>
        </w:r>
        <w:r>
          <w:rPr>
            <w:rFonts w:ascii="Arial" w:eastAsia="Arial" w:hAnsi="Arial" w:cs="Arial"/>
            <w:sz w:val="24"/>
            <w:szCs w:val="24"/>
          </w:rPr>
          <w:t xml:space="preserve">Secretaría General del Concejo, </w:t>
        </w:r>
        <w:r w:rsidRPr="00CA4F52">
          <w:rPr>
            <w:rFonts w:ascii="Arial" w:eastAsia="Arial" w:hAnsi="Arial" w:cs="Arial"/>
            <w:sz w:val="24"/>
            <w:szCs w:val="24"/>
          </w:rPr>
          <w:t>en formato digital, para que registre y mantenga un resp</w:t>
        </w:r>
        <w:r>
          <w:rPr>
            <w:rFonts w:ascii="Arial" w:eastAsia="Arial" w:hAnsi="Arial" w:cs="Arial"/>
            <w:sz w:val="24"/>
            <w:szCs w:val="24"/>
          </w:rPr>
          <w:t xml:space="preserve">aldo magnético, a fin de que el </w:t>
        </w:r>
        <w:r w:rsidRPr="00CA4F52">
          <w:rPr>
            <w:rFonts w:ascii="Arial" w:eastAsia="Arial" w:hAnsi="Arial" w:cs="Arial"/>
            <w:sz w:val="24"/>
            <w:szCs w:val="24"/>
          </w:rPr>
          <w:t>funcionario público pueda remitirse a ella en caso de cualquier requerimiento similar.</w:t>
        </w:r>
      </w:ins>
    </w:p>
    <w:p w14:paraId="7866D04A" w14:textId="62198628" w:rsidR="00CA4F52" w:rsidRDefault="00CA4F52" w:rsidP="00CA4F52">
      <w:pPr>
        <w:jc w:val="both"/>
        <w:rPr>
          <w:ins w:id="800" w:author="Gabriela" w:date="2021-11-23T10:39:00Z"/>
          <w:rFonts w:ascii="Arial" w:eastAsia="Arial" w:hAnsi="Arial" w:cs="Arial"/>
          <w:sz w:val="24"/>
          <w:szCs w:val="24"/>
        </w:rPr>
      </w:pPr>
      <w:ins w:id="801" w:author="Gabriela" w:date="2021-11-23T10:39:00Z">
        <w:r w:rsidRPr="00CA4F52">
          <w:rPr>
            <w:rFonts w:ascii="Arial" w:eastAsia="Arial" w:hAnsi="Arial" w:cs="Arial"/>
            <w:b/>
            <w:sz w:val="24"/>
            <w:szCs w:val="24"/>
          </w:rPr>
          <w:t xml:space="preserve">Artículo </w:t>
        </w:r>
      </w:ins>
      <w:ins w:id="802" w:author="Gabriela" w:date="2021-11-28T20:44:00Z">
        <w:r w:rsidR="00B95F00">
          <w:rPr>
            <w:rFonts w:ascii="Arial" w:eastAsia="Arial" w:hAnsi="Arial" w:cs="Arial"/>
            <w:b/>
            <w:sz w:val="24"/>
            <w:szCs w:val="24"/>
          </w:rPr>
          <w:t>(…</w:t>
        </w:r>
        <w:proofErr w:type="gramStart"/>
        <w:r w:rsidR="00B95F00">
          <w:rPr>
            <w:rFonts w:ascii="Arial" w:eastAsia="Arial" w:hAnsi="Arial" w:cs="Arial"/>
            <w:b/>
            <w:sz w:val="24"/>
            <w:szCs w:val="24"/>
          </w:rPr>
          <w:t>)</w:t>
        </w:r>
      </w:ins>
      <w:ins w:id="803" w:author="Gabriela" w:date="2021-11-23T10:39:00Z">
        <w:r w:rsidRPr="00F8246C">
          <w:rPr>
            <w:rFonts w:ascii="Arial" w:eastAsia="Arial" w:hAnsi="Arial" w:cs="Arial"/>
            <w:b/>
            <w:sz w:val="24"/>
            <w:szCs w:val="24"/>
          </w:rPr>
          <w:t>.-</w:t>
        </w:r>
        <w:proofErr w:type="gramEnd"/>
        <w:r w:rsidRPr="00F8246C">
          <w:rPr>
            <w:rFonts w:ascii="Arial" w:eastAsia="Arial" w:hAnsi="Arial" w:cs="Arial"/>
            <w:b/>
            <w:sz w:val="24"/>
            <w:szCs w:val="24"/>
          </w:rPr>
          <w:t xml:space="preserve"> </w:t>
        </w:r>
      </w:ins>
      <w:ins w:id="804" w:author="Gabriela" w:date="2021-11-24T17:45:00Z">
        <w:r w:rsidR="00F8246C" w:rsidRPr="00F8246C">
          <w:rPr>
            <w:rFonts w:ascii="Arial" w:eastAsia="Arial" w:hAnsi="Arial" w:cs="Arial"/>
            <w:b/>
            <w:sz w:val="24"/>
            <w:szCs w:val="24"/>
          </w:rPr>
          <w:t>Comparecencias. -</w:t>
        </w:r>
      </w:ins>
      <w:ins w:id="805" w:author="Gabriela" w:date="2021-11-23T10:39:00Z">
        <w:r w:rsidRPr="00CA4F52">
          <w:rPr>
            <w:rFonts w:ascii="Arial" w:eastAsia="Arial" w:hAnsi="Arial" w:cs="Arial"/>
            <w:sz w:val="24"/>
            <w:szCs w:val="24"/>
          </w:rPr>
          <w:t xml:space="preserve"> Los principales personeros d</w:t>
        </w:r>
        <w:r>
          <w:rPr>
            <w:rFonts w:ascii="Arial" w:eastAsia="Arial" w:hAnsi="Arial" w:cs="Arial"/>
            <w:sz w:val="24"/>
            <w:szCs w:val="24"/>
          </w:rPr>
          <w:t xml:space="preserve">e las dependencias municipales, </w:t>
        </w:r>
        <w:r w:rsidRPr="00CA4F52">
          <w:rPr>
            <w:rFonts w:ascii="Arial" w:eastAsia="Arial" w:hAnsi="Arial" w:cs="Arial"/>
            <w:sz w:val="24"/>
            <w:szCs w:val="24"/>
          </w:rPr>
          <w:t>entidades y empresas adscritas, están en la obligación de concurrir a las convocatorias</w:t>
        </w:r>
        <w:r>
          <w:rPr>
            <w:rFonts w:ascii="Arial" w:eastAsia="Arial" w:hAnsi="Arial" w:cs="Arial"/>
            <w:sz w:val="24"/>
            <w:szCs w:val="24"/>
          </w:rPr>
          <w:t xml:space="preserve"> </w:t>
        </w:r>
        <w:r w:rsidRPr="00CA4F52">
          <w:rPr>
            <w:rFonts w:ascii="Arial" w:eastAsia="Arial" w:hAnsi="Arial" w:cs="Arial"/>
            <w:sz w:val="24"/>
            <w:szCs w:val="24"/>
          </w:rPr>
          <w:t>realizadas para que participen en sesiones de comisio</w:t>
        </w:r>
        <w:r>
          <w:rPr>
            <w:rFonts w:ascii="Arial" w:eastAsia="Arial" w:hAnsi="Arial" w:cs="Arial"/>
            <w:sz w:val="24"/>
            <w:szCs w:val="24"/>
          </w:rPr>
          <w:t xml:space="preserve">nes o mesas de trabajo. En caso </w:t>
        </w:r>
        <w:r w:rsidRPr="00CA4F52">
          <w:rPr>
            <w:rFonts w:ascii="Arial" w:eastAsia="Arial" w:hAnsi="Arial" w:cs="Arial"/>
            <w:sz w:val="24"/>
            <w:szCs w:val="24"/>
          </w:rPr>
          <w:t>de imposibilidad justificada, podrán delegar a un funcio</w:t>
        </w:r>
        <w:r>
          <w:rPr>
            <w:rFonts w:ascii="Arial" w:eastAsia="Arial" w:hAnsi="Arial" w:cs="Arial"/>
            <w:sz w:val="24"/>
            <w:szCs w:val="24"/>
          </w:rPr>
          <w:t xml:space="preserve">nario con capacidad técnica, de </w:t>
        </w:r>
        <w:r w:rsidRPr="00CA4F52">
          <w:rPr>
            <w:rFonts w:ascii="Arial" w:eastAsia="Arial" w:hAnsi="Arial" w:cs="Arial"/>
            <w:sz w:val="24"/>
            <w:szCs w:val="24"/>
          </w:rPr>
          <w:t>información y decisión sobre los temas a trata</w:t>
        </w:r>
      </w:ins>
    </w:p>
    <w:p w14:paraId="1B519B79" w14:textId="358805F0" w:rsidR="00CA4F52" w:rsidRPr="00CA4F52" w:rsidRDefault="00CA4F52" w:rsidP="00CA4F52">
      <w:pPr>
        <w:jc w:val="both"/>
        <w:rPr>
          <w:ins w:id="806" w:author="Gabriela" w:date="2021-11-23T10:39:00Z"/>
          <w:rFonts w:ascii="Arial" w:eastAsia="Arial" w:hAnsi="Arial" w:cs="Arial"/>
          <w:sz w:val="24"/>
          <w:szCs w:val="24"/>
        </w:rPr>
      </w:pPr>
      <w:ins w:id="807" w:author="Gabriela" w:date="2021-11-23T10:39:00Z">
        <w:r w:rsidRPr="00CA4F52">
          <w:rPr>
            <w:rFonts w:ascii="Arial" w:eastAsia="Arial" w:hAnsi="Arial" w:cs="Arial"/>
            <w:b/>
            <w:sz w:val="24"/>
            <w:szCs w:val="24"/>
          </w:rPr>
          <w:t xml:space="preserve">Artículo </w:t>
        </w:r>
      </w:ins>
      <w:ins w:id="808" w:author="Gabriela" w:date="2021-11-28T20:44:00Z">
        <w:r w:rsidR="00B95F00">
          <w:rPr>
            <w:rFonts w:ascii="Arial" w:eastAsia="Arial" w:hAnsi="Arial" w:cs="Arial"/>
            <w:b/>
            <w:sz w:val="24"/>
            <w:szCs w:val="24"/>
          </w:rPr>
          <w:t>(…</w:t>
        </w:r>
        <w:proofErr w:type="gramStart"/>
        <w:r w:rsidR="00B95F00">
          <w:rPr>
            <w:rFonts w:ascii="Arial" w:eastAsia="Arial" w:hAnsi="Arial" w:cs="Arial"/>
            <w:b/>
            <w:sz w:val="24"/>
            <w:szCs w:val="24"/>
          </w:rPr>
          <w:t>)</w:t>
        </w:r>
      </w:ins>
      <w:ins w:id="809" w:author="Gabriela" w:date="2021-11-23T10:39:00Z">
        <w:r w:rsidRPr="00F8246C">
          <w:rPr>
            <w:rFonts w:ascii="Arial" w:eastAsia="Arial" w:hAnsi="Arial" w:cs="Arial"/>
            <w:b/>
            <w:sz w:val="24"/>
            <w:szCs w:val="24"/>
          </w:rPr>
          <w:t>.-</w:t>
        </w:r>
        <w:proofErr w:type="gramEnd"/>
        <w:r w:rsidRPr="00F8246C">
          <w:rPr>
            <w:rFonts w:ascii="Arial" w:eastAsia="Arial" w:hAnsi="Arial" w:cs="Arial"/>
            <w:b/>
            <w:sz w:val="24"/>
            <w:szCs w:val="24"/>
          </w:rPr>
          <w:t xml:space="preserve"> Inspecciones de </w:t>
        </w:r>
      </w:ins>
      <w:ins w:id="810" w:author="Gabriela" w:date="2021-11-24T17:45:00Z">
        <w:r w:rsidR="00F8246C" w:rsidRPr="00F8246C">
          <w:rPr>
            <w:rFonts w:ascii="Arial" w:eastAsia="Arial" w:hAnsi="Arial" w:cs="Arial"/>
            <w:b/>
            <w:sz w:val="24"/>
            <w:szCs w:val="24"/>
          </w:rPr>
          <w:t>campo. -</w:t>
        </w:r>
      </w:ins>
      <w:ins w:id="811" w:author="Gabriela" w:date="2021-11-23T10:39:00Z">
        <w:r w:rsidRPr="00CA4F52">
          <w:rPr>
            <w:rFonts w:ascii="Arial" w:eastAsia="Arial" w:hAnsi="Arial" w:cs="Arial"/>
            <w:sz w:val="24"/>
            <w:szCs w:val="24"/>
          </w:rPr>
          <w:t xml:space="preserve"> Los principales personero</w:t>
        </w:r>
        <w:r>
          <w:rPr>
            <w:rFonts w:ascii="Arial" w:eastAsia="Arial" w:hAnsi="Arial" w:cs="Arial"/>
            <w:sz w:val="24"/>
            <w:szCs w:val="24"/>
          </w:rPr>
          <w:t xml:space="preserve">s de las dependencias </w:t>
        </w:r>
        <w:r w:rsidRPr="00CA4F52">
          <w:rPr>
            <w:rFonts w:ascii="Arial" w:eastAsia="Arial" w:hAnsi="Arial" w:cs="Arial"/>
            <w:sz w:val="24"/>
            <w:szCs w:val="24"/>
          </w:rPr>
          <w:t xml:space="preserve">municipales, entidades y empresas adscritas, están en la </w:t>
        </w:r>
        <w:r>
          <w:rPr>
            <w:rFonts w:ascii="Arial" w:eastAsia="Arial" w:hAnsi="Arial" w:cs="Arial"/>
            <w:sz w:val="24"/>
            <w:szCs w:val="24"/>
          </w:rPr>
          <w:t xml:space="preserve">obligación </w:t>
        </w:r>
        <w:r>
          <w:rPr>
            <w:rFonts w:ascii="Arial" w:eastAsia="Arial" w:hAnsi="Arial" w:cs="Arial"/>
            <w:sz w:val="24"/>
            <w:szCs w:val="24"/>
          </w:rPr>
          <w:lastRenderedPageBreak/>
          <w:t xml:space="preserve">de brindar todas las </w:t>
        </w:r>
        <w:r w:rsidRPr="00CA4F52">
          <w:rPr>
            <w:rFonts w:ascii="Arial" w:eastAsia="Arial" w:hAnsi="Arial" w:cs="Arial"/>
            <w:sz w:val="24"/>
            <w:szCs w:val="24"/>
          </w:rPr>
          <w:t>facilidades del caso para que los concejales o concejalas y sus equipos de trabajo, puedan</w:t>
        </w:r>
        <w:r>
          <w:rPr>
            <w:rFonts w:ascii="Arial" w:eastAsia="Arial" w:hAnsi="Arial" w:cs="Arial"/>
            <w:sz w:val="24"/>
            <w:szCs w:val="24"/>
          </w:rPr>
          <w:t xml:space="preserve"> </w:t>
        </w:r>
        <w:r w:rsidRPr="00CA4F52">
          <w:rPr>
            <w:rFonts w:ascii="Arial" w:eastAsia="Arial" w:hAnsi="Arial" w:cs="Arial"/>
            <w:sz w:val="24"/>
            <w:szCs w:val="24"/>
          </w:rPr>
          <w:t>realizar visitas e inspecciones de campo, para informars</w:t>
        </w:r>
        <w:r>
          <w:rPr>
            <w:rFonts w:ascii="Arial" w:eastAsia="Arial" w:hAnsi="Arial" w:cs="Arial"/>
            <w:sz w:val="24"/>
            <w:szCs w:val="24"/>
          </w:rPr>
          <w:t xml:space="preserve">e sobre el avance de obras o el </w:t>
        </w:r>
        <w:r w:rsidRPr="00CA4F52">
          <w:rPr>
            <w:rFonts w:ascii="Arial" w:eastAsia="Arial" w:hAnsi="Arial" w:cs="Arial"/>
            <w:sz w:val="24"/>
            <w:szCs w:val="24"/>
          </w:rPr>
          <w:t>funcionamiento de las instalaciones operativas. Las solicitu</w:t>
        </w:r>
        <w:r>
          <w:rPr>
            <w:rFonts w:ascii="Arial" w:eastAsia="Arial" w:hAnsi="Arial" w:cs="Arial"/>
            <w:sz w:val="24"/>
            <w:szCs w:val="24"/>
          </w:rPr>
          <w:t xml:space="preserve">des para estas acciones deberán </w:t>
        </w:r>
        <w:r w:rsidRPr="00CA4F52">
          <w:rPr>
            <w:rFonts w:ascii="Arial" w:eastAsia="Arial" w:hAnsi="Arial" w:cs="Arial"/>
            <w:sz w:val="24"/>
            <w:szCs w:val="24"/>
          </w:rPr>
          <w:t xml:space="preserve">ser emitidas formalmente con al menos </w:t>
        </w:r>
      </w:ins>
      <w:ins w:id="812" w:author="Gabriela" w:date="2021-11-29T09:24:00Z">
        <w:r w:rsidR="002A6D00">
          <w:rPr>
            <w:rFonts w:ascii="Arial" w:eastAsia="Arial" w:hAnsi="Arial" w:cs="Arial"/>
            <w:sz w:val="24"/>
            <w:szCs w:val="24"/>
          </w:rPr>
          <w:t xml:space="preserve">un día </w:t>
        </w:r>
      </w:ins>
      <w:ins w:id="813" w:author="Gabriela" w:date="2021-11-23T10:39:00Z">
        <w:r w:rsidRPr="00CA4F52">
          <w:rPr>
            <w:rFonts w:ascii="Arial" w:eastAsia="Arial" w:hAnsi="Arial" w:cs="Arial"/>
            <w:sz w:val="24"/>
            <w:szCs w:val="24"/>
          </w:rPr>
          <w:t>de a</w:t>
        </w:r>
        <w:r>
          <w:rPr>
            <w:rFonts w:ascii="Arial" w:eastAsia="Arial" w:hAnsi="Arial" w:cs="Arial"/>
            <w:sz w:val="24"/>
            <w:szCs w:val="24"/>
          </w:rPr>
          <w:t xml:space="preserve">nticipación. En el cumplimiento </w:t>
        </w:r>
        <w:r w:rsidRPr="00CA4F52">
          <w:rPr>
            <w:rFonts w:ascii="Arial" w:eastAsia="Arial" w:hAnsi="Arial" w:cs="Arial"/>
            <w:sz w:val="24"/>
            <w:szCs w:val="24"/>
          </w:rPr>
          <w:t>de esta tarea deberán guardarse todas las normas de segurida</w:t>
        </w:r>
        <w:r>
          <w:rPr>
            <w:rFonts w:ascii="Arial" w:eastAsia="Arial" w:hAnsi="Arial" w:cs="Arial"/>
            <w:sz w:val="24"/>
            <w:szCs w:val="24"/>
          </w:rPr>
          <w:t xml:space="preserve">d exigidas por los responsables </w:t>
        </w:r>
        <w:r w:rsidRPr="00CA4F52">
          <w:rPr>
            <w:rFonts w:ascii="Arial" w:eastAsia="Arial" w:hAnsi="Arial" w:cs="Arial"/>
            <w:sz w:val="24"/>
            <w:szCs w:val="24"/>
          </w:rPr>
          <w:t>de las instalaciones visitadas, procurando no afecta</w:t>
        </w:r>
        <w:r>
          <w:rPr>
            <w:rFonts w:ascii="Arial" w:eastAsia="Arial" w:hAnsi="Arial" w:cs="Arial"/>
            <w:sz w:val="24"/>
            <w:szCs w:val="24"/>
          </w:rPr>
          <w:t xml:space="preserve">r el normal desenvolvimiento de </w:t>
        </w:r>
        <w:r w:rsidRPr="00CA4F52">
          <w:rPr>
            <w:rFonts w:ascii="Arial" w:eastAsia="Arial" w:hAnsi="Arial" w:cs="Arial"/>
            <w:sz w:val="24"/>
            <w:szCs w:val="24"/>
          </w:rPr>
          <w:t>las actividades.</w:t>
        </w:r>
      </w:ins>
    </w:p>
    <w:p w14:paraId="24C63CB6" w14:textId="6486D708" w:rsidR="00CA4F52" w:rsidRDefault="00CA4F52" w:rsidP="00CA4F52">
      <w:pPr>
        <w:jc w:val="both"/>
        <w:rPr>
          <w:ins w:id="814" w:author="Gabriela" w:date="2021-11-23T10:39:00Z"/>
          <w:rFonts w:ascii="Arial" w:eastAsia="Arial" w:hAnsi="Arial" w:cs="Arial"/>
          <w:sz w:val="24"/>
          <w:szCs w:val="24"/>
        </w:rPr>
      </w:pPr>
      <w:ins w:id="815" w:author="Gabriela" w:date="2021-11-23T10:39:00Z">
        <w:r w:rsidRPr="00CA4F52">
          <w:rPr>
            <w:rFonts w:ascii="Arial" w:eastAsia="Arial" w:hAnsi="Arial" w:cs="Arial"/>
            <w:b/>
            <w:sz w:val="24"/>
            <w:szCs w:val="24"/>
          </w:rPr>
          <w:t xml:space="preserve">Artículo </w:t>
        </w:r>
      </w:ins>
      <w:ins w:id="816" w:author="Gabriela" w:date="2021-11-28T20:44:00Z">
        <w:r w:rsidR="00B95F00">
          <w:rPr>
            <w:rFonts w:ascii="Arial" w:eastAsia="Arial" w:hAnsi="Arial" w:cs="Arial"/>
            <w:b/>
            <w:sz w:val="24"/>
            <w:szCs w:val="24"/>
          </w:rPr>
          <w:t>(…</w:t>
        </w:r>
        <w:proofErr w:type="gramStart"/>
        <w:r w:rsidR="00B95F00">
          <w:rPr>
            <w:rFonts w:ascii="Arial" w:eastAsia="Arial" w:hAnsi="Arial" w:cs="Arial"/>
            <w:b/>
            <w:sz w:val="24"/>
            <w:szCs w:val="24"/>
          </w:rPr>
          <w:t>)</w:t>
        </w:r>
      </w:ins>
      <w:ins w:id="817" w:author="Gabriela" w:date="2021-11-23T10:39:00Z">
        <w:r w:rsidRPr="00CA4F52">
          <w:rPr>
            <w:rFonts w:ascii="Arial" w:eastAsia="Arial" w:hAnsi="Arial" w:cs="Arial"/>
            <w:b/>
            <w:sz w:val="24"/>
            <w:szCs w:val="24"/>
          </w:rPr>
          <w:t>.-</w:t>
        </w:r>
        <w:proofErr w:type="gramEnd"/>
        <w:r w:rsidRPr="00CA4F52">
          <w:rPr>
            <w:rFonts w:ascii="Arial" w:eastAsia="Arial" w:hAnsi="Arial" w:cs="Arial"/>
            <w:sz w:val="24"/>
            <w:szCs w:val="24"/>
          </w:rPr>
          <w:t xml:space="preserve"> </w:t>
        </w:r>
      </w:ins>
      <w:ins w:id="818" w:author="Gabriela" w:date="2021-11-24T17:45:00Z">
        <w:r w:rsidR="00F8246C" w:rsidRPr="00F8246C">
          <w:rPr>
            <w:rFonts w:ascii="Arial" w:eastAsia="Arial" w:hAnsi="Arial" w:cs="Arial"/>
            <w:b/>
            <w:sz w:val="24"/>
            <w:szCs w:val="24"/>
          </w:rPr>
          <w:t>Incumplimiento. -</w:t>
        </w:r>
      </w:ins>
      <w:ins w:id="819" w:author="Gabriela" w:date="2021-11-23T10:39:00Z">
        <w:r w:rsidRPr="00CA4F52">
          <w:rPr>
            <w:rFonts w:ascii="Arial" w:eastAsia="Arial" w:hAnsi="Arial" w:cs="Arial"/>
            <w:sz w:val="24"/>
            <w:szCs w:val="24"/>
          </w:rPr>
          <w:t xml:space="preserve"> Por pedido de un concejal o conc</w:t>
        </w:r>
        <w:r>
          <w:rPr>
            <w:rFonts w:ascii="Arial" w:eastAsia="Arial" w:hAnsi="Arial" w:cs="Arial"/>
            <w:sz w:val="24"/>
            <w:szCs w:val="24"/>
          </w:rPr>
          <w:t xml:space="preserve">ejala, el pleno del Concejo </w:t>
        </w:r>
        <w:r w:rsidRPr="00CA4F52">
          <w:rPr>
            <w:rFonts w:ascii="Arial" w:eastAsia="Arial" w:hAnsi="Arial" w:cs="Arial"/>
            <w:sz w:val="24"/>
            <w:szCs w:val="24"/>
          </w:rPr>
          <w:t>podrá notificar del incumplimiento de entrega de la inf</w:t>
        </w:r>
        <w:r>
          <w:rPr>
            <w:rFonts w:ascii="Arial" w:eastAsia="Arial" w:hAnsi="Arial" w:cs="Arial"/>
            <w:sz w:val="24"/>
            <w:szCs w:val="24"/>
          </w:rPr>
          <w:t xml:space="preserve">ormación a la Auditoría Interna </w:t>
        </w:r>
        <w:r w:rsidRPr="00CA4F52">
          <w:rPr>
            <w:rFonts w:ascii="Arial" w:eastAsia="Arial" w:hAnsi="Arial" w:cs="Arial"/>
            <w:sz w:val="24"/>
            <w:szCs w:val="24"/>
          </w:rPr>
          <w:t>del Municipio o a la Contraloría General del Estado, para e</w:t>
        </w:r>
        <w:r>
          <w:rPr>
            <w:rFonts w:ascii="Arial" w:eastAsia="Arial" w:hAnsi="Arial" w:cs="Arial"/>
            <w:sz w:val="24"/>
            <w:szCs w:val="24"/>
          </w:rPr>
          <w:t xml:space="preserve">l trámite que corresponda según </w:t>
        </w:r>
        <w:r w:rsidRPr="00CA4F52">
          <w:rPr>
            <w:rFonts w:ascii="Arial" w:eastAsia="Arial" w:hAnsi="Arial" w:cs="Arial"/>
            <w:sz w:val="24"/>
            <w:szCs w:val="24"/>
          </w:rPr>
          <w:t>la ley.</w:t>
        </w:r>
      </w:ins>
    </w:p>
    <w:p w14:paraId="7F6BE173" w14:textId="77777777" w:rsidR="00CA4F52" w:rsidRDefault="00CA4F52">
      <w:pPr>
        <w:rPr>
          <w:rFonts w:ascii="Arial" w:eastAsia="Arial" w:hAnsi="Arial" w:cs="Arial"/>
          <w:sz w:val="24"/>
          <w:szCs w:val="24"/>
        </w:rPr>
      </w:pPr>
    </w:p>
    <w:p w14:paraId="1C31BF5C" w14:textId="75F8E90C" w:rsidR="00CA4F52" w:rsidRDefault="00CA4F52" w:rsidP="00CA4F52">
      <w:pPr>
        <w:jc w:val="center"/>
        <w:rPr>
          <w:rFonts w:ascii="Arial" w:eastAsia="Arial" w:hAnsi="Arial" w:cs="Arial"/>
          <w:b/>
          <w:sz w:val="24"/>
          <w:szCs w:val="24"/>
        </w:rPr>
      </w:pPr>
      <w:r>
        <w:rPr>
          <w:rFonts w:ascii="Arial" w:eastAsia="Arial" w:hAnsi="Arial" w:cs="Arial"/>
          <w:b/>
          <w:sz w:val="24"/>
          <w:szCs w:val="24"/>
        </w:rPr>
        <w:t xml:space="preserve">CAPÍTULO </w:t>
      </w:r>
      <w:del w:id="820" w:author="Gabriela" w:date="2021-11-28T18:39:00Z">
        <w:r w:rsidDel="00962DFF">
          <w:rPr>
            <w:rFonts w:ascii="Arial" w:eastAsia="Arial" w:hAnsi="Arial" w:cs="Arial"/>
            <w:b/>
            <w:sz w:val="24"/>
            <w:szCs w:val="24"/>
          </w:rPr>
          <w:delText>CUARTO</w:delText>
        </w:r>
      </w:del>
      <w:ins w:id="821" w:author="Gabriela" w:date="2021-11-28T18:39:00Z">
        <w:r w:rsidR="00962DFF">
          <w:rPr>
            <w:rFonts w:ascii="Arial" w:eastAsia="Arial" w:hAnsi="Arial" w:cs="Arial"/>
            <w:b/>
            <w:sz w:val="24"/>
            <w:szCs w:val="24"/>
          </w:rPr>
          <w:t>IV</w:t>
        </w:r>
      </w:ins>
    </w:p>
    <w:p w14:paraId="3B86F3AE" w14:textId="77777777" w:rsidR="00CA4F52" w:rsidRDefault="00CA4F52" w:rsidP="00CA4F52">
      <w:pPr>
        <w:jc w:val="center"/>
        <w:rPr>
          <w:rFonts w:ascii="Arial" w:eastAsia="Arial" w:hAnsi="Arial" w:cs="Arial"/>
          <w:b/>
          <w:sz w:val="24"/>
          <w:szCs w:val="24"/>
        </w:rPr>
      </w:pPr>
      <w:bookmarkStart w:id="822" w:name="_heading=h.2et92p0" w:colFirst="0" w:colLast="0"/>
      <w:bookmarkEnd w:id="822"/>
      <w:r>
        <w:rPr>
          <w:rFonts w:ascii="Arial" w:eastAsia="Arial" w:hAnsi="Arial" w:cs="Arial"/>
          <w:b/>
          <w:sz w:val="24"/>
          <w:szCs w:val="24"/>
        </w:rPr>
        <w:t>COORDINACIÓN CON EL ÓRGANO EJECUTIVO</w:t>
      </w:r>
    </w:p>
    <w:p w14:paraId="433F2A16" w14:textId="3156B21C" w:rsidR="00CA4F52" w:rsidRDefault="00CA4F52" w:rsidP="00CA4F52">
      <w:pPr>
        <w:jc w:val="both"/>
        <w:rPr>
          <w:rFonts w:ascii="Arial" w:eastAsia="Arial" w:hAnsi="Arial" w:cs="Arial"/>
          <w:sz w:val="24"/>
          <w:szCs w:val="24"/>
        </w:rPr>
      </w:pPr>
      <w:r>
        <w:rPr>
          <w:rFonts w:ascii="Arial" w:eastAsia="Arial" w:hAnsi="Arial" w:cs="Arial"/>
          <w:b/>
          <w:sz w:val="24"/>
          <w:szCs w:val="24"/>
        </w:rPr>
        <w:t>Art. 33.- Coordinación general.-</w:t>
      </w:r>
      <w:r>
        <w:rPr>
          <w:rFonts w:ascii="Arial" w:eastAsia="Arial" w:hAnsi="Arial" w:cs="Arial"/>
          <w:sz w:val="24"/>
          <w:szCs w:val="24"/>
        </w:rPr>
        <w:t xml:space="preserve"> La alcaldesa o alcalde, ejerce la facultad ejecutiva del gobierno del Distrito Metropolitano de Quito, </w:t>
      </w:r>
      <w:del w:id="823" w:author="Gabriela" w:date="2022-01-10T15:15:00Z">
        <w:r w:rsidDel="006B63F8">
          <w:rPr>
            <w:rFonts w:ascii="Arial" w:eastAsia="Arial" w:hAnsi="Arial" w:cs="Arial"/>
            <w:sz w:val="24"/>
            <w:szCs w:val="24"/>
          </w:rPr>
          <w:delText xml:space="preserve">por tanto </w:delText>
        </w:r>
      </w:del>
      <w:r>
        <w:rPr>
          <w:rFonts w:ascii="Arial" w:eastAsia="Arial" w:hAnsi="Arial" w:cs="Arial"/>
          <w:sz w:val="24"/>
          <w:szCs w:val="24"/>
        </w:rPr>
        <w:t xml:space="preserve">preside el Concejo Metropolitano y la administración metropolitana, </w:t>
      </w:r>
      <w:del w:id="824" w:author="Gabriela" w:date="2022-01-10T15:16:00Z">
        <w:r w:rsidDel="006B63F8">
          <w:rPr>
            <w:rFonts w:ascii="Arial" w:eastAsia="Arial" w:hAnsi="Arial" w:cs="Arial"/>
            <w:sz w:val="24"/>
            <w:szCs w:val="24"/>
          </w:rPr>
          <w:delText xml:space="preserve">de allí que </w:delText>
        </w:r>
      </w:del>
      <w:r>
        <w:rPr>
          <w:rFonts w:ascii="Arial" w:eastAsia="Arial" w:hAnsi="Arial" w:cs="Arial"/>
          <w:sz w:val="24"/>
          <w:szCs w:val="24"/>
        </w:rPr>
        <w:t>deberá promover y facilitar todas las acciones de coordinación necesarias, a fin de que exista mutua articulación programática entre los actos legislativos y de fiscalización del Concejo Metropolitano y los de la administración de gobierno, para encaminar de forma armónica el desarrollo del Municipio del Distrito Metropolitano de Quito.</w:t>
      </w:r>
    </w:p>
    <w:p w14:paraId="766B8C3B" w14:textId="43476FB8" w:rsidR="00962DFF" w:rsidDel="0023580A" w:rsidRDefault="00CA4F52" w:rsidP="00962DFF">
      <w:pPr>
        <w:jc w:val="both"/>
        <w:rPr>
          <w:del w:id="825" w:author="Gabriela" w:date="2022-01-10T17:47:00Z"/>
          <w:rFonts w:ascii="Arial" w:eastAsia="Arial" w:hAnsi="Arial" w:cs="Arial"/>
          <w:sz w:val="24"/>
          <w:szCs w:val="24"/>
        </w:rPr>
      </w:pPr>
      <w:r>
        <w:rPr>
          <w:rFonts w:ascii="Arial" w:eastAsia="Arial" w:hAnsi="Arial" w:cs="Arial"/>
          <w:b/>
          <w:sz w:val="24"/>
          <w:szCs w:val="24"/>
        </w:rPr>
        <w:t>Art. 34.- Respeto a la representación de concejalas y concejales.-</w:t>
      </w:r>
      <w:r>
        <w:rPr>
          <w:rFonts w:ascii="Arial" w:eastAsia="Arial" w:hAnsi="Arial" w:cs="Arial"/>
          <w:sz w:val="24"/>
          <w:szCs w:val="24"/>
        </w:rPr>
        <w:t xml:space="preserve"> En los actos protocolarios, oficiales o sociales organizados o auspiciados por el Municipio del Distrito Metropolitano de Quito, se deberá guardar la consideración y respeto a la condición de representantes electos </w:t>
      </w:r>
      <w:del w:id="826" w:author="Gabriela" w:date="2022-01-10T15:19:00Z">
        <w:r w:rsidDel="006B63F8">
          <w:rPr>
            <w:rFonts w:ascii="Arial" w:eastAsia="Arial" w:hAnsi="Arial" w:cs="Arial"/>
            <w:sz w:val="24"/>
            <w:szCs w:val="24"/>
          </w:rPr>
          <w:delText xml:space="preserve">de </w:delText>
        </w:r>
      </w:del>
      <w:ins w:id="827" w:author="Gabriela" w:date="2022-01-10T15:19:00Z">
        <w:r w:rsidR="006B63F8">
          <w:rPr>
            <w:rFonts w:ascii="Arial" w:eastAsia="Arial" w:hAnsi="Arial" w:cs="Arial"/>
            <w:sz w:val="24"/>
            <w:szCs w:val="24"/>
          </w:rPr>
          <w:t>por</w:t>
        </w:r>
        <w:r w:rsidR="006B63F8">
          <w:rPr>
            <w:rFonts w:ascii="Arial" w:eastAsia="Arial" w:hAnsi="Arial" w:cs="Arial"/>
            <w:sz w:val="24"/>
            <w:szCs w:val="24"/>
          </w:rPr>
          <w:t xml:space="preserve"> </w:t>
        </w:r>
      </w:ins>
      <w:r>
        <w:rPr>
          <w:rFonts w:ascii="Arial" w:eastAsia="Arial" w:hAnsi="Arial" w:cs="Arial"/>
          <w:sz w:val="24"/>
          <w:szCs w:val="24"/>
        </w:rPr>
        <w:t>la ciudadanía que tienen las concejalas y concejales.</w:t>
      </w:r>
    </w:p>
    <w:p w14:paraId="3392A787" w14:textId="77777777" w:rsidR="00CA4F52" w:rsidRDefault="00CA4F52">
      <w:pPr>
        <w:rPr>
          <w:rFonts w:ascii="Arial" w:eastAsia="Arial" w:hAnsi="Arial" w:cs="Arial"/>
          <w:sz w:val="24"/>
          <w:szCs w:val="24"/>
        </w:rPr>
      </w:pPr>
    </w:p>
    <w:p w14:paraId="00000100" w14:textId="5E7F6FA1" w:rsidR="00C87A3E" w:rsidRDefault="001D6269">
      <w:pPr>
        <w:jc w:val="center"/>
        <w:rPr>
          <w:rFonts w:ascii="Arial" w:eastAsia="Arial" w:hAnsi="Arial" w:cs="Arial"/>
          <w:b/>
          <w:sz w:val="24"/>
          <w:szCs w:val="24"/>
        </w:rPr>
      </w:pPr>
      <w:r>
        <w:rPr>
          <w:rFonts w:ascii="Arial" w:eastAsia="Arial" w:hAnsi="Arial" w:cs="Arial"/>
          <w:b/>
          <w:sz w:val="24"/>
          <w:szCs w:val="24"/>
        </w:rPr>
        <w:t xml:space="preserve">CAPÍTULO </w:t>
      </w:r>
      <w:del w:id="828" w:author="Gabriela" w:date="2021-11-23T10:40:00Z">
        <w:r w:rsidDel="00CA4F52">
          <w:rPr>
            <w:rFonts w:ascii="Arial" w:eastAsia="Arial" w:hAnsi="Arial" w:cs="Arial"/>
            <w:b/>
            <w:sz w:val="24"/>
            <w:szCs w:val="24"/>
          </w:rPr>
          <w:delText>TERCERO</w:delText>
        </w:r>
      </w:del>
      <w:ins w:id="829" w:author="Gabriela" w:date="2021-11-28T18:39:00Z">
        <w:r w:rsidR="00962DFF">
          <w:rPr>
            <w:rFonts w:ascii="Arial" w:eastAsia="Arial" w:hAnsi="Arial" w:cs="Arial"/>
            <w:b/>
            <w:sz w:val="24"/>
            <w:szCs w:val="24"/>
          </w:rPr>
          <w:t>V</w:t>
        </w:r>
      </w:ins>
    </w:p>
    <w:p w14:paraId="00000101" w14:textId="77777777" w:rsidR="00C87A3E" w:rsidRDefault="001D6269">
      <w:pPr>
        <w:jc w:val="center"/>
        <w:rPr>
          <w:rFonts w:ascii="Arial" w:eastAsia="Arial" w:hAnsi="Arial" w:cs="Arial"/>
          <w:b/>
          <w:sz w:val="24"/>
          <w:szCs w:val="24"/>
        </w:rPr>
      </w:pPr>
      <w:commentRangeStart w:id="830"/>
      <w:r>
        <w:rPr>
          <w:rFonts w:ascii="Arial" w:eastAsia="Arial" w:hAnsi="Arial" w:cs="Arial"/>
          <w:b/>
          <w:sz w:val="24"/>
          <w:szCs w:val="24"/>
        </w:rPr>
        <w:t xml:space="preserve">CÓDIGO DE ÉTICA </w:t>
      </w:r>
      <w:commentRangeEnd w:id="830"/>
      <w:r w:rsidR="001655A8">
        <w:rPr>
          <w:rStyle w:val="Refdecomentario"/>
        </w:rPr>
        <w:commentReference w:id="830"/>
      </w:r>
      <w:r>
        <w:rPr>
          <w:rFonts w:ascii="Arial" w:eastAsia="Arial" w:hAnsi="Arial" w:cs="Arial"/>
          <w:b/>
          <w:sz w:val="24"/>
          <w:szCs w:val="24"/>
        </w:rPr>
        <w:t>EN EL CONCEJO METROPOLITANO DE QUITO</w:t>
      </w:r>
    </w:p>
    <w:p w14:paraId="06407884" w14:textId="1693953F" w:rsidR="00B95F00" w:rsidRPr="00B95F00" w:rsidRDefault="00B95F00" w:rsidP="00B95F00">
      <w:pPr>
        <w:jc w:val="both"/>
        <w:rPr>
          <w:ins w:id="831" w:author="Gabriela" w:date="2021-11-28T20:46:00Z"/>
          <w:rFonts w:ascii="Arial" w:eastAsia="Arial" w:hAnsi="Arial" w:cs="Arial"/>
          <w:sz w:val="24"/>
          <w:szCs w:val="24"/>
        </w:rPr>
      </w:pPr>
      <w:ins w:id="832" w:author="Gabriela" w:date="2021-11-28T20:46:00Z">
        <w:r w:rsidRPr="00B95F00">
          <w:rPr>
            <w:rFonts w:ascii="Arial" w:eastAsia="Arial" w:hAnsi="Arial" w:cs="Arial"/>
            <w:b/>
            <w:bCs/>
            <w:sz w:val="24"/>
            <w:szCs w:val="24"/>
          </w:rPr>
          <w:t>Art. (…</w:t>
        </w:r>
        <w:proofErr w:type="gramStart"/>
        <w:r w:rsidRPr="00B95F00">
          <w:rPr>
            <w:rFonts w:ascii="Arial" w:eastAsia="Arial" w:hAnsi="Arial" w:cs="Arial"/>
            <w:b/>
            <w:bCs/>
            <w:sz w:val="24"/>
            <w:szCs w:val="24"/>
          </w:rPr>
          <w:t>).-</w:t>
        </w:r>
        <w:proofErr w:type="gramEnd"/>
        <w:r w:rsidRPr="00B95F00">
          <w:rPr>
            <w:rFonts w:ascii="Arial" w:eastAsia="Arial" w:hAnsi="Arial" w:cs="Arial"/>
            <w:b/>
            <w:bCs/>
            <w:sz w:val="24"/>
            <w:szCs w:val="24"/>
          </w:rPr>
          <w:t xml:space="preserve"> Objetivo</w:t>
        </w:r>
        <w:r w:rsidRPr="00B95F00">
          <w:rPr>
            <w:rFonts w:ascii="Arial" w:eastAsia="Arial" w:hAnsi="Arial" w:cs="Arial"/>
            <w:sz w:val="24"/>
            <w:szCs w:val="24"/>
          </w:rPr>
          <w:t>.- El Código de Ética constituye un compendio de los valores y principios que serán considerados en el ejercicio regular de las funciones de los señores/as alcalde/</w:t>
        </w:r>
        <w:proofErr w:type="spellStart"/>
        <w:r w:rsidRPr="00B95F00">
          <w:rPr>
            <w:rFonts w:ascii="Arial" w:eastAsia="Arial" w:hAnsi="Arial" w:cs="Arial"/>
            <w:sz w:val="24"/>
            <w:szCs w:val="24"/>
          </w:rPr>
          <w:t>sa</w:t>
        </w:r>
        <w:proofErr w:type="spellEnd"/>
        <w:r w:rsidRPr="00B95F00">
          <w:rPr>
            <w:rFonts w:ascii="Arial" w:eastAsia="Arial" w:hAnsi="Arial" w:cs="Arial"/>
            <w:sz w:val="24"/>
            <w:szCs w:val="24"/>
          </w:rPr>
          <w:t xml:space="preserve"> y concejales/as que integran el Concejo Metropolitano de Quito.</w:t>
        </w:r>
      </w:ins>
    </w:p>
    <w:p w14:paraId="0BE1C167" w14:textId="77777777" w:rsidR="00B95F00" w:rsidRDefault="00B95F00" w:rsidP="00B95F00">
      <w:pPr>
        <w:jc w:val="both"/>
        <w:rPr>
          <w:ins w:id="833" w:author="Gabriela" w:date="2021-11-28T20:47:00Z"/>
          <w:rFonts w:ascii="Arial" w:eastAsia="Arial" w:hAnsi="Arial" w:cs="Arial"/>
          <w:sz w:val="24"/>
          <w:szCs w:val="24"/>
          <w:lang w:val="es-ES"/>
        </w:rPr>
      </w:pPr>
      <w:ins w:id="834" w:author="Gabriela" w:date="2021-11-28T20:46:00Z">
        <w:r w:rsidRPr="00B95F00">
          <w:rPr>
            <w:rFonts w:ascii="Arial" w:eastAsia="Arial" w:hAnsi="Arial" w:cs="Arial"/>
            <w:b/>
            <w:bCs/>
            <w:sz w:val="24"/>
            <w:szCs w:val="24"/>
          </w:rPr>
          <w:t>Art. (…</w:t>
        </w:r>
        <w:proofErr w:type="gramStart"/>
        <w:r w:rsidRPr="00B95F00">
          <w:rPr>
            <w:rFonts w:ascii="Arial" w:eastAsia="Arial" w:hAnsi="Arial" w:cs="Arial"/>
            <w:b/>
            <w:bCs/>
            <w:sz w:val="24"/>
            <w:szCs w:val="24"/>
          </w:rPr>
          <w:t>).-</w:t>
        </w:r>
        <w:proofErr w:type="gramEnd"/>
        <w:r w:rsidRPr="00B95F00">
          <w:rPr>
            <w:rFonts w:ascii="Arial" w:eastAsia="Arial" w:hAnsi="Arial" w:cs="Arial"/>
            <w:b/>
            <w:bCs/>
            <w:sz w:val="24"/>
            <w:szCs w:val="24"/>
          </w:rPr>
          <w:t xml:space="preserve"> Conducta Organizacional</w:t>
        </w:r>
        <w:r w:rsidRPr="00B95F00">
          <w:rPr>
            <w:rFonts w:ascii="Arial" w:eastAsia="Arial" w:hAnsi="Arial" w:cs="Arial"/>
            <w:sz w:val="24"/>
            <w:szCs w:val="24"/>
          </w:rPr>
          <w:t>. – Los miembros del Concejo Metropolitano de Quito, se obligan a acatar todas las disposiciones legales que se emitan por parte del Órgano</w:t>
        </w:r>
      </w:ins>
      <w:ins w:id="835" w:author="Gabriela" w:date="2021-11-28T20:47:00Z">
        <w:r>
          <w:rPr>
            <w:rFonts w:ascii="Arial" w:eastAsia="Arial" w:hAnsi="Arial" w:cs="Arial"/>
            <w:sz w:val="24"/>
            <w:szCs w:val="24"/>
          </w:rPr>
          <w:t xml:space="preserve"> </w:t>
        </w:r>
        <w:r w:rsidRPr="00B95F00">
          <w:rPr>
            <w:rFonts w:ascii="Arial" w:eastAsia="Arial" w:hAnsi="Arial" w:cs="Arial"/>
            <w:sz w:val="24"/>
            <w:szCs w:val="24"/>
            <w:lang w:val="es-ES"/>
          </w:rPr>
          <w:t>Legislativo Municipal en el presente Código.</w:t>
        </w:r>
      </w:ins>
    </w:p>
    <w:p w14:paraId="19ADACD6" w14:textId="3BE4D3B9" w:rsidR="0045349A" w:rsidRPr="0045349A" w:rsidRDefault="0045349A" w:rsidP="0045349A">
      <w:pPr>
        <w:jc w:val="both"/>
        <w:rPr>
          <w:ins w:id="836" w:author="Gabriela" w:date="2021-11-28T20:48:00Z"/>
          <w:rFonts w:ascii="Arial" w:eastAsia="Arial" w:hAnsi="Arial" w:cs="Arial"/>
          <w:sz w:val="24"/>
          <w:szCs w:val="24"/>
          <w:lang w:val="es-ES"/>
        </w:rPr>
      </w:pPr>
      <w:ins w:id="837" w:author="Gabriela" w:date="2021-11-28T20:48:00Z">
        <w:r w:rsidRPr="0045349A">
          <w:rPr>
            <w:rFonts w:ascii="Arial" w:eastAsia="Arial" w:hAnsi="Arial" w:cs="Arial"/>
            <w:sz w:val="24"/>
            <w:szCs w:val="24"/>
            <w:lang w:val="es-ES"/>
          </w:rPr>
          <w:lastRenderedPageBreak/>
          <w:t>No podrá considerarse dentro de sus funciones atribuidas a las siguientes:</w:t>
        </w:r>
      </w:ins>
    </w:p>
    <w:p w14:paraId="36CC3E26" w14:textId="77777777" w:rsidR="0045349A" w:rsidRPr="0045349A" w:rsidRDefault="0045349A" w:rsidP="0045349A">
      <w:pPr>
        <w:numPr>
          <w:ilvl w:val="0"/>
          <w:numId w:val="12"/>
        </w:numPr>
        <w:jc w:val="both"/>
        <w:rPr>
          <w:ins w:id="838" w:author="Gabriela" w:date="2021-11-28T20:48:00Z"/>
          <w:rFonts w:ascii="Arial" w:eastAsia="Arial" w:hAnsi="Arial" w:cs="Arial"/>
          <w:sz w:val="24"/>
          <w:szCs w:val="24"/>
          <w:lang w:val="es-ES"/>
        </w:rPr>
      </w:pPr>
      <w:ins w:id="839" w:author="Gabriela" w:date="2021-11-28T20:48:00Z">
        <w:r w:rsidRPr="0045349A">
          <w:rPr>
            <w:rFonts w:ascii="Arial" w:eastAsia="Arial" w:hAnsi="Arial" w:cs="Arial"/>
            <w:sz w:val="24"/>
            <w:szCs w:val="24"/>
            <w:lang w:val="es-ES"/>
          </w:rPr>
          <w:t>Hacer retardar o dejar de hacer tareas relativas a sus funciones.</w:t>
        </w:r>
      </w:ins>
    </w:p>
    <w:p w14:paraId="5478F851" w14:textId="77777777" w:rsidR="0045349A" w:rsidRPr="0045349A" w:rsidRDefault="0045349A" w:rsidP="0045349A">
      <w:pPr>
        <w:numPr>
          <w:ilvl w:val="0"/>
          <w:numId w:val="12"/>
        </w:numPr>
        <w:jc w:val="both"/>
        <w:rPr>
          <w:ins w:id="840" w:author="Gabriela" w:date="2021-11-28T20:48:00Z"/>
          <w:rFonts w:ascii="Arial" w:eastAsia="Arial" w:hAnsi="Arial" w:cs="Arial"/>
          <w:sz w:val="24"/>
          <w:szCs w:val="24"/>
          <w:lang w:val="es-ES"/>
        </w:rPr>
      </w:pPr>
      <w:ins w:id="841" w:author="Gabriela" w:date="2021-11-28T20:48:00Z">
        <w:r w:rsidRPr="0045349A">
          <w:rPr>
            <w:rFonts w:ascii="Arial" w:eastAsia="Arial" w:hAnsi="Arial" w:cs="Arial"/>
            <w:sz w:val="24"/>
            <w:szCs w:val="24"/>
            <w:lang w:val="es-ES"/>
          </w:rPr>
          <w:t xml:space="preserve">Hacer valer sus influencias ante otros funcionarios públicos, a fin de que éste haga, retarde o deje de hacer tareas relativas a sus funciones. </w:t>
        </w:r>
      </w:ins>
    </w:p>
    <w:p w14:paraId="3FDB2453" w14:textId="77777777" w:rsidR="0045349A" w:rsidRPr="0045349A" w:rsidRDefault="0045349A" w:rsidP="0045349A">
      <w:pPr>
        <w:numPr>
          <w:ilvl w:val="0"/>
          <w:numId w:val="12"/>
        </w:numPr>
        <w:jc w:val="both"/>
        <w:rPr>
          <w:ins w:id="842" w:author="Gabriela" w:date="2021-11-28T20:48:00Z"/>
          <w:rFonts w:ascii="Arial" w:eastAsia="Arial" w:hAnsi="Arial" w:cs="Arial"/>
          <w:sz w:val="24"/>
          <w:szCs w:val="24"/>
          <w:lang w:val="es-ES"/>
        </w:rPr>
      </w:pPr>
      <w:ins w:id="843" w:author="Gabriela" w:date="2021-11-28T20:48:00Z">
        <w:r w:rsidRPr="0045349A">
          <w:rPr>
            <w:rFonts w:ascii="Arial" w:eastAsia="Arial" w:hAnsi="Arial" w:cs="Arial"/>
            <w:sz w:val="24"/>
            <w:szCs w:val="24"/>
            <w:lang w:val="es-ES"/>
          </w:rPr>
          <w:t>Ejercer presión sicológica sobre otro servidor municipal para valerse de un favor, dentro de la Institución.</w:t>
        </w:r>
      </w:ins>
    </w:p>
    <w:p w14:paraId="550D6961" w14:textId="77777777" w:rsidR="0045349A" w:rsidRPr="0045349A" w:rsidRDefault="0045349A" w:rsidP="0045349A">
      <w:pPr>
        <w:numPr>
          <w:ilvl w:val="0"/>
          <w:numId w:val="12"/>
        </w:numPr>
        <w:jc w:val="both"/>
        <w:rPr>
          <w:ins w:id="844" w:author="Gabriela" w:date="2021-11-28T20:48:00Z"/>
          <w:rFonts w:ascii="Arial" w:eastAsia="Arial" w:hAnsi="Arial" w:cs="Arial"/>
          <w:sz w:val="24"/>
          <w:szCs w:val="24"/>
          <w:lang w:val="es-ES"/>
        </w:rPr>
      </w:pPr>
      <w:ins w:id="845" w:author="Gabriela" w:date="2021-11-28T20:48:00Z">
        <w:r w:rsidRPr="0045349A">
          <w:rPr>
            <w:rFonts w:ascii="Arial" w:eastAsia="Arial" w:hAnsi="Arial" w:cs="Arial"/>
            <w:sz w:val="24"/>
            <w:szCs w:val="24"/>
            <w:lang w:val="es-ES"/>
          </w:rPr>
          <w:t xml:space="preserve">Gestionar concesiones, autorizaciones, permisos, privilegios o franquicias otorgadas por la administración. </w:t>
        </w:r>
      </w:ins>
    </w:p>
    <w:p w14:paraId="0C08BEB0" w14:textId="1339D6D9" w:rsidR="0045349A" w:rsidRPr="0045349A" w:rsidRDefault="0045349A" w:rsidP="007E6792">
      <w:pPr>
        <w:numPr>
          <w:ilvl w:val="0"/>
          <w:numId w:val="12"/>
        </w:numPr>
        <w:jc w:val="both"/>
        <w:rPr>
          <w:ins w:id="846" w:author="Gabriela" w:date="2021-11-28T20:48:00Z"/>
          <w:rFonts w:ascii="Arial" w:eastAsia="Arial" w:hAnsi="Arial" w:cs="Arial"/>
          <w:sz w:val="24"/>
          <w:szCs w:val="24"/>
          <w:lang w:val="es-ES"/>
        </w:rPr>
      </w:pPr>
      <w:ins w:id="847" w:author="Gabriela" w:date="2021-11-28T20:48:00Z">
        <w:r w:rsidRPr="0045349A">
          <w:rPr>
            <w:rFonts w:ascii="Arial" w:eastAsia="Arial" w:hAnsi="Arial" w:cs="Arial"/>
            <w:sz w:val="24"/>
            <w:szCs w:val="24"/>
            <w:lang w:val="es-ES"/>
          </w:rPr>
          <w:t>Valerse de terceras personas, para ser contratistas o proveedor de bienes o servicios.</w:t>
        </w:r>
      </w:ins>
    </w:p>
    <w:p w14:paraId="6F51FD05" w14:textId="46C1F9DB" w:rsidR="0045349A" w:rsidRPr="0045349A" w:rsidRDefault="0045349A" w:rsidP="0045349A">
      <w:pPr>
        <w:jc w:val="both"/>
        <w:rPr>
          <w:ins w:id="848" w:author="Gabriela" w:date="2021-11-28T20:48:00Z"/>
          <w:rFonts w:ascii="Arial" w:eastAsia="Arial" w:hAnsi="Arial" w:cs="Arial"/>
          <w:sz w:val="24"/>
          <w:szCs w:val="24"/>
          <w:lang w:val="es-ES"/>
        </w:rPr>
      </w:pPr>
      <w:ins w:id="849" w:author="Gabriela" w:date="2021-11-28T20:48:00Z">
        <w:r w:rsidRPr="0045349A">
          <w:rPr>
            <w:rFonts w:ascii="Arial" w:eastAsia="Arial" w:hAnsi="Arial" w:cs="Arial"/>
            <w:sz w:val="24"/>
            <w:szCs w:val="24"/>
            <w:lang w:val="es-ES"/>
          </w:rPr>
          <w:t xml:space="preserve">Tampoco podrá recibir o solicitar directa o indirectamente, ni para sí ni para terceros, dinero, dádivas, beneficios, regalos, favores, promesas u otras ventajas, por la realización de las funciones legalmente conferidas. </w:t>
        </w:r>
      </w:ins>
    </w:p>
    <w:p w14:paraId="2B13FDCF" w14:textId="4E75A0DC" w:rsidR="0045349A" w:rsidRPr="0045349A" w:rsidRDefault="0045349A" w:rsidP="0045349A">
      <w:pPr>
        <w:jc w:val="both"/>
        <w:rPr>
          <w:ins w:id="850" w:author="Gabriela" w:date="2021-11-28T20:48:00Z"/>
          <w:rFonts w:ascii="Arial" w:eastAsia="Arial" w:hAnsi="Arial" w:cs="Arial"/>
          <w:sz w:val="24"/>
          <w:szCs w:val="24"/>
          <w:lang w:val="es-ES"/>
        </w:rPr>
      </w:pPr>
      <w:ins w:id="851" w:author="Gabriela" w:date="2021-11-28T20:48:00Z">
        <w:r w:rsidRPr="0045349A">
          <w:rPr>
            <w:rFonts w:ascii="Arial" w:eastAsia="Arial" w:hAnsi="Arial" w:cs="Arial"/>
            <w:b/>
            <w:bCs/>
            <w:sz w:val="24"/>
            <w:szCs w:val="24"/>
            <w:lang w:val="es-ES"/>
          </w:rPr>
          <w:t>Art. (…) Conducta De Los Miembros Del Concejo Metropolitano</w:t>
        </w:r>
        <w:r w:rsidRPr="0045349A">
          <w:rPr>
            <w:rFonts w:ascii="Arial" w:eastAsia="Arial" w:hAnsi="Arial" w:cs="Arial"/>
            <w:sz w:val="24"/>
            <w:szCs w:val="24"/>
            <w:lang w:val="es-ES"/>
          </w:rPr>
          <w:t xml:space="preserve">. - El Municipio del Distrito Metropolitano de Quito, requiere que los Miembros del Cuerpo Edilicio, reflejen un comportamiento y compromiso ejemplar. </w:t>
        </w:r>
      </w:ins>
    </w:p>
    <w:p w14:paraId="4FE44F3C" w14:textId="6A9D8163" w:rsidR="0045349A" w:rsidRPr="0045349A" w:rsidRDefault="0045349A" w:rsidP="0045349A">
      <w:pPr>
        <w:jc w:val="both"/>
        <w:rPr>
          <w:ins w:id="852" w:author="Gabriela" w:date="2021-11-28T20:48:00Z"/>
          <w:rFonts w:ascii="Arial" w:eastAsia="Arial" w:hAnsi="Arial" w:cs="Arial"/>
          <w:sz w:val="24"/>
          <w:szCs w:val="24"/>
          <w:lang w:val="es-ES"/>
        </w:rPr>
      </w:pPr>
      <w:ins w:id="853" w:author="Gabriela" w:date="2021-11-28T20:48:00Z">
        <w:r w:rsidRPr="0045349A">
          <w:rPr>
            <w:rFonts w:ascii="Arial" w:eastAsia="Arial" w:hAnsi="Arial" w:cs="Arial"/>
            <w:sz w:val="24"/>
            <w:szCs w:val="24"/>
            <w:lang w:val="es-ES"/>
          </w:rPr>
          <w:t>Está estrictamente prohibido en el ejercicio de sus funciones:</w:t>
        </w:r>
      </w:ins>
    </w:p>
    <w:p w14:paraId="04C08253" w14:textId="77777777" w:rsidR="0045349A" w:rsidRPr="0045349A" w:rsidRDefault="0045349A" w:rsidP="0045349A">
      <w:pPr>
        <w:numPr>
          <w:ilvl w:val="0"/>
          <w:numId w:val="13"/>
        </w:numPr>
        <w:jc w:val="both"/>
        <w:rPr>
          <w:ins w:id="854" w:author="Gabriela" w:date="2021-11-28T20:48:00Z"/>
          <w:rFonts w:ascii="Arial" w:eastAsia="Arial" w:hAnsi="Arial" w:cs="Arial"/>
          <w:sz w:val="24"/>
          <w:szCs w:val="24"/>
          <w:lang w:val="es-ES"/>
        </w:rPr>
      </w:pPr>
      <w:ins w:id="855" w:author="Gabriela" w:date="2021-11-28T20:48:00Z">
        <w:r w:rsidRPr="0045349A">
          <w:rPr>
            <w:rFonts w:ascii="Arial" w:eastAsia="Arial" w:hAnsi="Arial" w:cs="Arial"/>
            <w:sz w:val="24"/>
            <w:szCs w:val="24"/>
            <w:lang w:val="es-ES"/>
          </w:rPr>
          <w:t xml:space="preserve">Consumir bebidas alcohólicas, proferir expresiones soeces y actitudes de irrespeto hacia sus semejantes. </w:t>
        </w:r>
      </w:ins>
    </w:p>
    <w:p w14:paraId="0570D3FF" w14:textId="15F36135" w:rsidR="0045349A" w:rsidRPr="0045349A" w:rsidRDefault="0045349A" w:rsidP="007E6792">
      <w:pPr>
        <w:numPr>
          <w:ilvl w:val="0"/>
          <w:numId w:val="13"/>
        </w:numPr>
        <w:jc w:val="both"/>
        <w:rPr>
          <w:ins w:id="856" w:author="Gabriela" w:date="2021-11-28T20:48:00Z"/>
          <w:rFonts w:ascii="Arial" w:eastAsia="Arial" w:hAnsi="Arial" w:cs="Arial"/>
          <w:sz w:val="24"/>
          <w:szCs w:val="24"/>
          <w:lang w:val="es-ES"/>
        </w:rPr>
      </w:pPr>
      <w:ins w:id="857" w:author="Gabriela" w:date="2021-11-28T20:48:00Z">
        <w:r w:rsidRPr="0045349A">
          <w:rPr>
            <w:rFonts w:ascii="Arial" w:eastAsia="Arial" w:hAnsi="Arial" w:cs="Arial"/>
            <w:sz w:val="24"/>
            <w:szCs w:val="24"/>
            <w:lang w:val="es-ES"/>
          </w:rPr>
          <w:t>Deberá observarse un comportamiento apegado a los principios de la ética y moral pública en el desempeño de su cargo como en su vida pública, de tal manera que sus acciones u omisiones no repercutan de manera perjudicial, en el prestigio del Municipio del Distrito Metropolitano de Quito.</w:t>
        </w:r>
      </w:ins>
    </w:p>
    <w:p w14:paraId="54818247" w14:textId="77777777" w:rsidR="0045349A" w:rsidRPr="0045349A" w:rsidRDefault="0045349A" w:rsidP="0045349A">
      <w:pPr>
        <w:jc w:val="both"/>
        <w:rPr>
          <w:ins w:id="858" w:author="Gabriela" w:date="2021-11-28T20:48:00Z"/>
          <w:rFonts w:ascii="Arial" w:eastAsia="Arial" w:hAnsi="Arial" w:cs="Arial"/>
          <w:sz w:val="24"/>
          <w:szCs w:val="24"/>
          <w:lang w:val="es-ES"/>
        </w:rPr>
      </w:pPr>
      <w:ins w:id="859" w:author="Gabriela" w:date="2021-11-28T20:48:00Z">
        <w:r w:rsidRPr="0045349A">
          <w:rPr>
            <w:rFonts w:ascii="Arial" w:eastAsia="Arial" w:hAnsi="Arial" w:cs="Arial"/>
            <w:b/>
            <w:bCs/>
            <w:sz w:val="24"/>
            <w:szCs w:val="24"/>
            <w:lang w:val="es-ES"/>
          </w:rPr>
          <w:t xml:space="preserve">Art. (…) Conflicto De </w:t>
        </w:r>
        <w:proofErr w:type="gramStart"/>
        <w:r w:rsidRPr="0045349A">
          <w:rPr>
            <w:rFonts w:ascii="Arial" w:eastAsia="Arial" w:hAnsi="Arial" w:cs="Arial"/>
            <w:b/>
            <w:bCs/>
            <w:sz w:val="24"/>
            <w:szCs w:val="24"/>
            <w:lang w:val="es-ES"/>
          </w:rPr>
          <w:t>Intereses</w:t>
        </w:r>
        <w:r w:rsidRPr="0045349A">
          <w:rPr>
            <w:rFonts w:ascii="Arial" w:eastAsia="Arial" w:hAnsi="Arial" w:cs="Arial"/>
            <w:sz w:val="24"/>
            <w:szCs w:val="24"/>
            <w:lang w:val="es-ES"/>
          </w:rPr>
          <w:t>.-</w:t>
        </w:r>
        <w:proofErr w:type="gramEnd"/>
        <w:r w:rsidRPr="0045349A">
          <w:rPr>
            <w:rFonts w:ascii="Arial" w:eastAsia="Arial" w:hAnsi="Arial" w:cs="Arial"/>
            <w:sz w:val="24"/>
            <w:szCs w:val="24"/>
            <w:lang w:val="es-ES"/>
          </w:rPr>
          <w:t xml:space="preserve"> Existe conflicto de intereses cuando la autoridad pierde independencia y objetividad; toda vez que, el ejercicio de sus funciones se encuentra limitado o motivado por la existencia de vínculos de consanguinidad, afinidad, amistad o enemistad manifiesta. Debiendo la autoridad poner en conocimiento de sus pares este hecho, a fin de que se le dé el tratamiento adecuado.</w:t>
        </w:r>
      </w:ins>
    </w:p>
    <w:p w14:paraId="076FB0D1" w14:textId="77777777" w:rsidR="0045349A" w:rsidRPr="0045349A" w:rsidRDefault="0045349A" w:rsidP="0045349A">
      <w:pPr>
        <w:jc w:val="both"/>
        <w:rPr>
          <w:ins w:id="860" w:author="Gabriela" w:date="2021-11-28T20:48:00Z"/>
          <w:rFonts w:ascii="Arial" w:eastAsia="Arial" w:hAnsi="Arial" w:cs="Arial"/>
          <w:sz w:val="24"/>
          <w:szCs w:val="24"/>
          <w:lang w:val="es-ES"/>
        </w:rPr>
      </w:pPr>
    </w:p>
    <w:p w14:paraId="1FF4B105" w14:textId="1EF737C8" w:rsidR="0045349A" w:rsidRPr="0045349A" w:rsidRDefault="0045349A" w:rsidP="0045349A">
      <w:pPr>
        <w:jc w:val="both"/>
        <w:rPr>
          <w:ins w:id="861" w:author="Gabriela" w:date="2021-11-28T20:48:00Z"/>
          <w:rFonts w:ascii="Arial" w:eastAsia="Arial" w:hAnsi="Arial" w:cs="Arial"/>
          <w:sz w:val="24"/>
          <w:szCs w:val="24"/>
          <w:lang w:val="es-ES"/>
        </w:rPr>
      </w:pPr>
      <w:ins w:id="862" w:author="Gabriela" w:date="2021-11-28T20:48:00Z">
        <w:r w:rsidRPr="0045349A">
          <w:rPr>
            <w:rFonts w:ascii="Arial" w:eastAsia="Arial" w:hAnsi="Arial" w:cs="Arial"/>
            <w:b/>
            <w:bCs/>
            <w:sz w:val="24"/>
            <w:szCs w:val="24"/>
            <w:lang w:val="es-ES"/>
          </w:rPr>
          <w:t>Art. (…</w:t>
        </w:r>
        <w:proofErr w:type="gramStart"/>
        <w:r w:rsidRPr="0045349A">
          <w:rPr>
            <w:rFonts w:ascii="Arial" w:eastAsia="Arial" w:hAnsi="Arial" w:cs="Arial"/>
            <w:b/>
            <w:bCs/>
            <w:sz w:val="24"/>
            <w:szCs w:val="24"/>
            <w:lang w:val="es-ES"/>
          </w:rPr>
          <w:t>)</w:t>
        </w:r>
      </w:ins>
      <w:ins w:id="863" w:author="Gabriela" w:date="2021-11-28T20:59:00Z">
        <w:r w:rsidR="000578FE">
          <w:rPr>
            <w:rFonts w:ascii="Arial" w:eastAsia="Arial" w:hAnsi="Arial" w:cs="Arial"/>
            <w:b/>
            <w:bCs/>
            <w:sz w:val="24"/>
            <w:szCs w:val="24"/>
            <w:lang w:val="es-ES"/>
          </w:rPr>
          <w:t xml:space="preserve"> .</w:t>
        </w:r>
        <w:proofErr w:type="gramEnd"/>
        <w:r w:rsidR="000578FE">
          <w:rPr>
            <w:rFonts w:ascii="Arial" w:eastAsia="Arial" w:hAnsi="Arial" w:cs="Arial"/>
            <w:b/>
            <w:bCs/>
            <w:sz w:val="24"/>
            <w:szCs w:val="24"/>
            <w:lang w:val="es-ES"/>
          </w:rPr>
          <w:t>-</w:t>
        </w:r>
      </w:ins>
      <w:ins w:id="864" w:author="Gabriela" w:date="2021-11-28T20:48:00Z">
        <w:r w:rsidRPr="0045349A">
          <w:rPr>
            <w:rFonts w:ascii="Arial" w:eastAsia="Arial" w:hAnsi="Arial" w:cs="Arial"/>
            <w:b/>
            <w:bCs/>
            <w:sz w:val="24"/>
            <w:szCs w:val="24"/>
            <w:lang w:val="es-ES"/>
          </w:rPr>
          <w:t xml:space="preserve"> Uso de Recursos y Personal de la Entidad Municipal</w:t>
        </w:r>
        <w:r w:rsidRPr="0045349A">
          <w:rPr>
            <w:rFonts w:ascii="Arial" w:eastAsia="Arial" w:hAnsi="Arial" w:cs="Arial"/>
            <w:sz w:val="24"/>
            <w:szCs w:val="24"/>
            <w:lang w:val="es-ES"/>
          </w:rPr>
          <w:t>. - Los miembros del Concejo Metropolitano utilizarán los recursos y a los servidores municipales, únicamente para actividades inherentes a la administración municipal; por tanto, está prohibido el uso de cualquier recurso o de personal para fines personales o políticos.</w:t>
        </w:r>
      </w:ins>
    </w:p>
    <w:p w14:paraId="3F7ED961" w14:textId="6276EF3E" w:rsidR="0045349A" w:rsidRPr="0045349A" w:rsidRDefault="0045349A" w:rsidP="0045349A">
      <w:pPr>
        <w:jc w:val="both"/>
        <w:rPr>
          <w:ins w:id="865" w:author="Gabriela" w:date="2021-11-28T20:48:00Z"/>
          <w:rFonts w:ascii="Arial" w:eastAsia="Arial" w:hAnsi="Arial" w:cs="Arial"/>
          <w:sz w:val="24"/>
          <w:szCs w:val="24"/>
          <w:lang w:val="es-ES"/>
        </w:rPr>
      </w:pPr>
      <w:ins w:id="866" w:author="Gabriela" w:date="2021-11-28T20:48:00Z">
        <w:r w:rsidRPr="0045349A">
          <w:rPr>
            <w:rFonts w:ascii="Arial" w:eastAsia="Arial" w:hAnsi="Arial" w:cs="Arial"/>
            <w:b/>
            <w:bCs/>
            <w:sz w:val="24"/>
            <w:szCs w:val="24"/>
            <w:lang w:val="es-ES"/>
          </w:rPr>
          <w:lastRenderedPageBreak/>
          <w:t>Art. (…</w:t>
        </w:r>
        <w:proofErr w:type="gramStart"/>
        <w:r w:rsidRPr="0045349A">
          <w:rPr>
            <w:rFonts w:ascii="Arial" w:eastAsia="Arial" w:hAnsi="Arial" w:cs="Arial"/>
            <w:b/>
            <w:bCs/>
            <w:sz w:val="24"/>
            <w:szCs w:val="24"/>
            <w:lang w:val="es-ES"/>
          </w:rPr>
          <w:t>).-</w:t>
        </w:r>
        <w:proofErr w:type="gramEnd"/>
        <w:r w:rsidRPr="0045349A">
          <w:rPr>
            <w:rFonts w:ascii="Arial" w:eastAsia="Arial" w:hAnsi="Arial" w:cs="Arial"/>
            <w:b/>
            <w:bCs/>
            <w:sz w:val="24"/>
            <w:szCs w:val="24"/>
            <w:lang w:val="es-ES"/>
          </w:rPr>
          <w:t xml:space="preserve"> Identificación Instituciona</w:t>
        </w:r>
        <w:r w:rsidRPr="0045349A">
          <w:rPr>
            <w:rFonts w:ascii="Arial" w:eastAsia="Arial" w:hAnsi="Arial" w:cs="Arial"/>
            <w:sz w:val="24"/>
            <w:szCs w:val="24"/>
            <w:lang w:val="es-ES"/>
          </w:rPr>
          <w:t>l.- Los integrantes del Concejo no deben utilizar la credencial de identificación ni logotipos de la entidad, para fines personales, proselitistas, ni en actividades no autorizadas.</w:t>
        </w:r>
      </w:ins>
    </w:p>
    <w:p w14:paraId="69B94902" w14:textId="2BDF2A9D" w:rsidR="0045349A" w:rsidRPr="0045349A" w:rsidRDefault="0045349A" w:rsidP="0045349A">
      <w:pPr>
        <w:jc w:val="both"/>
        <w:rPr>
          <w:ins w:id="867" w:author="Gabriela" w:date="2021-11-28T20:48:00Z"/>
          <w:rFonts w:ascii="Arial" w:eastAsia="Arial" w:hAnsi="Arial" w:cs="Arial"/>
          <w:sz w:val="24"/>
          <w:szCs w:val="24"/>
          <w:lang w:val="es-ES"/>
        </w:rPr>
        <w:sectPr w:rsidR="0045349A" w:rsidRPr="0045349A" w:rsidSect="0045349A">
          <w:pgSz w:w="11920" w:h="16840"/>
          <w:pgMar w:top="1440" w:right="1440" w:bottom="1440" w:left="1440" w:header="720" w:footer="720" w:gutter="0"/>
          <w:cols w:space="720"/>
        </w:sectPr>
      </w:pPr>
      <w:ins w:id="868" w:author="Gabriela" w:date="2021-11-28T20:48:00Z">
        <w:r w:rsidRPr="0045349A">
          <w:rPr>
            <w:rFonts w:ascii="Arial" w:eastAsia="Arial" w:hAnsi="Arial" w:cs="Arial"/>
            <w:b/>
            <w:bCs/>
            <w:sz w:val="24"/>
            <w:szCs w:val="24"/>
            <w:lang w:val="es-ES"/>
          </w:rPr>
          <w:t>Art. (…).- Horario De Trabajo</w:t>
        </w:r>
        <w:r w:rsidRPr="0045349A">
          <w:rPr>
            <w:rFonts w:ascii="Arial" w:eastAsia="Arial" w:hAnsi="Arial" w:cs="Arial"/>
            <w:sz w:val="24"/>
            <w:szCs w:val="24"/>
            <w:lang w:val="es-ES"/>
          </w:rPr>
          <w:t>.- Los miembros del Concejo Metropolitano, deberán cumplir con su horario oficial completo de trabajo, en un accionar responsable para desempeñar sus funciones de una manera eficiente y eficaz, con probidad y entrega, velando que sus subalternos actúen de igual manera, impulsando la institucional.</w:t>
        </w:r>
      </w:ins>
    </w:p>
    <w:p w14:paraId="172F66B0" w14:textId="2872D829" w:rsidR="0045349A" w:rsidRPr="0045349A" w:rsidRDefault="0045349A" w:rsidP="0045349A">
      <w:pPr>
        <w:jc w:val="both"/>
        <w:rPr>
          <w:ins w:id="869" w:author="Gabriela" w:date="2021-11-28T20:48:00Z"/>
          <w:rFonts w:ascii="Arial" w:eastAsia="Arial" w:hAnsi="Arial" w:cs="Arial"/>
          <w:sz w:val="24"/>
          <w:szCs w:val="24"/>
          <w:lang w:val="es-ES"/>
        </w:rPr>
      </w:pPr>
      <w:ins w:id="870" w:author="Gabriela" w:date="2021-11-28T20:48:00Z">
        <w:r w:rsidRPr="0045349A">
          <w:rPr>
            <w:rFonts w:ascii="Arial" w:eastAsia="Arial" w:hAnsi="Arial" w:cs="Arial"/>
            <w:b/>
            <w:bCs/>
            <w:sz w:val="24"/>
            <w:szCs w:val="24"/>
            <w:lang w:val="es-ES"/>
          </w:rPr>
          <w:lastRenderedPageBreak/>
          <w:t>Art. (…</w:t>
        </w:r>
        <w:proofErr w:type="gramStart"/>
        <w:r w:rsidRPr="0045349A">
          <w:rPr>
            <w:rFonts w:ascii="Arial" w:eastAsia="Arial" w:hAnsi="Arial" w:cs="Arial"/>
            <w:b/>
            <w:bCs/>
            <w:sz w:val="24"/>
            <w:szCs w:val="24"/>
            <w:lang w:val="es-ES"/>
          </w:rPr>
          <w:t>).-</w:t>
        </w:r>
        <w:proofErr w:type="gramEnd"/>
        <w:r w:rsidRPr="0045349A">
          <w:rPr>
            <w:rFonts w:ascii="Arial" w:eastAsia="Arial" w:hAnsi="Arial" w:cs="Arial"/>
            <w:b/>
            <w:bCs/>
            <w:sz w:val="24"/>
            <w:szCs w:val="24"/>
            <w:lang w:val="es-ES"/>
          </w:rPr>
          <w:t xml:space="preserve"> Valores</w:t>
        </w:r>
        <w:r w:rsidRPr="0045349A">
          <w:rPr>
            <w:rFonts w:ascii="Arial" w:eastAsia="Arial" w:hAnsi="Arial" w:cs="Arial"/>
            <w:sz w:val="24"/>
            <w:szCs w:val="24"/>
            <w:lang w:val="es-ES"/>
          </w:rPr>
          <w:t xml:space="preserve">.- Son cualidades humanas aceptadas, apreciadas y representadas por el Municipio del Distrito Metropolitano de Quito.  </w:t>
        </w:r>
      </w:ins>
    </w:p>
    <w:p w14:paraId="12E4C2D4" w14:textId="585EEFE0" w:rsidR="0045349A" w:rsidRPr="0045349A" w:rsidRDefault="0045349A" w:rsidP="0045349A">
      <w:pPr>
        <w:jc w:val="both"/>
        <w:rPr>
          <w:ins w:id="871" w:author="Gabriela" w:date="2021-11-28T20:48:00Z"/>
          <w:rFonts w:ascii="Arial" w:eastAsia="Arial" w:hAnsi="Arial" w:cs="Arial"/>
          <w:sz w:val="24"/>
          <w:szCs w:val="24"/>
          <w:lang w:val="es-ES"/>
        </w:rPr>
      </w:pPr>
      <w:ins w:id="872" w:author="Gabriela" w:date="2021-11-28T20:48:00Z">
        <w:r w:rsidRPr="0045349A">
          <w:rPr>
            <w:rFonts w:ascii="Arial" w:eastAsia="Arial" w:hAnsi="Arial" w:cs="Arial"/>
            <w:sz w:val="24"/>
            <w:szCs w:val="24"/>
            <w:lang w:val="es-ES"/>
          </w:rPr>
          <w:t>Los principales valores que sirven de orientación y guía de la conducta de los miembros del Cuerpo Edilicio, son los siguientes:</w:t>
        </w:r>
      </w:ins>
    </w:p>
    <w:p w14:paraId="0B4C792E" w14:textId="28521B58" w:rsidR="0045349A" w:rsidRPr="0045349A" w:rsidRDefault="0045349A" w:rsidP="0045349A">
      <w:pPr>
        <w:jc w:val="both"/>
        <w:rPr>
          <w:ins w:id="873" w:author="Gabriela" w:date="2021-11-28T20:48:00Z"/>
          <w:rFonts w:ascii="Arial" w:eastAsia="Arial" w:hAnsi="Arial" w:cs="Arial"/>
          <w:sz w:val="24"/>
          <w:szCs w:val="24"/>
          <w:lang w:val="es-ES"/>
        </w:rPr>
      </w:pPr>
      <w:ins w:id="874" w:author="Gabriela" w:date="2021-11-28T20:48:00Z">
        <w:r w:rsidRPr="0045349A">
          <w:rPr>
            <w:rFonts w:ascii="Arial" w:eastAsia="Arial" w:hAnsi="Arial" w:cs="Arial"/>
            <w:b/>
            <w:bCs/>
            <w:sz w:val="24"/>
            <w:szCs w:val="24"/>
            <w:lang w:val="es-ES"/>
          </w:rPr>
          <w:t>Compromiso</w:t>
        </w:r>
        <w:r w:rsidRPr="0045349A">
          <w:rPr>
            <w:rFonts w:ascii="Arial" w:eastAsia="Arial" w:hAnsi="Arial" w:cs="Arial"/>
            <w:sz w:val="24"/>
            <w:szCs w:val="24"/>
            <w:lang w:val="es-ES"/>
          </w:rPr>
          <w:t>. - Es la disposición y actitud positiva que las autoridades tienen para asumir como propios la misión, la visión, los objetivos institucionales y las estrategias de la Entidad Municipal, en el desarrollo de las funciones asignadas.</w:t>
        </w:r>
      </w:ins>
    </w:p>
    <w:p w14:paraId="77B19E9F" w14:textId="3AB9A1C1" w:rsidR="0045349A" w:rsidRPr="0045349A" w:rsidRDefault="0045349A" w:rsidP="0045349A">
      <w:pPr>
        <w:jc w:val="both"/>
        <w:rPr>
          <w:ins w:id="875" w:author="Gabriela" w:date="2021-11-28T20:48:00Z"/>
          <w:rFonts w:ascii="Arial" w:eastAsia="Arial" w:hAnsi="Arial" w:cs="Arial"/>
          <w:sz w:val="24"/>
          <w:szCs w:val="24"/>
          <w:lang w:val="es-ES"/>
        </w:rPr>
      </w:pPr>
      <w:ins w:id="876" w:author="Gabriela" w:date="2021-11-28T20:48:00Z">
        <w:r w:rsidRPr="0045349A">
          <w:rPr>
            <w:rFonts w:ascii="Arial" w:eastAsia="Arial" w:hAnsi="Arial" w:cs="Arial"/>
            <w:b/>
            <w:bCs/>
            <w:sz w:val="24"/>
            <w:szCs w:val="24"/>
            <w:lang w:val="es-ES"/>
          </w:rPr>
          <w:t>Integridad</w:t>
        </w:r>
        <w:r w:rsidRPr="0045349A">
          <w:rPr>
            <w:rFonts w:ascii="Arial" w:eastAsia="Arial" w:hAnsi="Arial" w:cs="Arial"/>
            <w:sz w:val="24"/>
            <w:szCs w:val="24"/>
            <w:lang w:val="es-ES"/>
          </w:rPr>
          <w:t>. - Puede medirse en función de lo correcto y justo, para lo cual las autoridades se ajustarán al espíritu de las normas morales y éticas, en el ejercicio de sus deberes y atribuciones.</w:t>
        </w:r>
      </w:ins>
    </w:p>
    <w:p w14:paraId="6A19EBD7" w14:textId="71557209" w:rsidR="0045349A" w:rsidRPr="0045349A" w:rsidRDefault="0045349A" w:rsidP="0045349A">
      <w:pPr>
        <w:jc w:val="both"/>
        <w:rPr>
          <w:ins w:id="877" w:author="Gabriela" w:date="2021-11-28T20:48:00Z"/>
          <w:rFonts w:ascii="Arial" w:eastAsia="Arial" w:hAnsi="Arial" w:cs="Arial"/>
          <w:sz w:val="24"/>
          <w:szCs w:val="24"/>
          <w:lang w:val="es-ES"/>
        </w:rPr>
      </w:pPr>
      <w:ins w:id="878" w:author="Gabriela" w:date="2021-11-28T20:48:00Z">
        <w:r w:rsidRPr="0045349A">
          <w:rPr>
            <w:rFonts w:ascii="Arial" w:eastAsia="Arial" w:hAnsi="Arial" w:cs="Arial"/>
            <w:b/>
            <w:bCs/>
            <w:sz w:val="24"/>
            <w:szCs w:val="24"/>
            <w:lang w:val="es-ES"/>
          </w:rPr>
          <w:t>Probidad</w:t>
        </w:r>
        <w:r w:rsidRPr="0045349A">
          <w:rPr>
            <w:rFonts w:ascii="Arial" w:eastAsia="Arial" w:hAnsi="Arial" w:cs="Arial"/>
            <w:sz w:val="24"/>
            <w:szCs w:val="24"/>
            <w:lang w:val="es-ES"/>
          </w:rPr>
          <w:t>. - El Municipio del Distrito Metropolitano de Quito, espera que sus autoridades actúen con rectitud y moralidad, debiendo ponerlas en práctica en el ejercicio de sus funciones públicas.</w:t>
        </w:r>
      </w:ins>
    </w:p>
    <w:p w14:paraId="7607CADE" w14:textId="646AF075" w:rsidR="0045349A" w:rsidRPr="0045349A" w:rsidRDefault="0045349A" w:rsidP="0045349A">
      <w:pPr>
        <w:jc w:val="both"/>
        <w:rPr>
          <w:ins w:id="879" w:author="Gabriela" w:date="2021-11-28T20:48:00Z"/>
          <w:rFonts w:ascii="Arial" w:eastAsia="Arial" w:hAnsi="Arial" w:cs="Arial"/>
          <w:sz w:val="24"/>
          <w:szCs w:val="24"/>
          <w:lang w:val="es-ES"/>
        </w:rPr>
      </w:pPr>
      <w:ins w:id="880" w:author="Gabriela" w:date="2021-11-28T20:48:00Z">
        <w:r w:rsidRPr="0045349A">
          <w:rPr>
            <w:rFonts w:ascii="Arial" w:eastAsia="Arial" w:hAnsi="Arial" w:cs="Arial"/>
            <w:b/>
            <w:bCs/>
            <w:sz w:val="24"/>
            <w:szCs w:val="24"/>
            <w:lang w:val="es-ES"/>
          </w:rPr>
          <w:t>Responsabilidad</w:t>
        </w:r>
        <w:r w:rsidRPr="0045349A">
          <w:rPr>
            <w:rFonts w:ascii="Arial" w:eastAsia="Arial" w:hAnsi="Arial" w:cs="Arial"/>
            <w:sz w:val="24"/>
            <w:szCs w:val="24"/>
            <w:lang w:val="es-ES"/>
          </w:rPr>
          <w:t>. - Se orienta hacia el logro de los objetivos institucionales, a través de la correcta ejecución de las funciones, protección de los derechos, manejo de los recursos y el reconocimiento de sus actos u omisiones.</w:t>
        </w:r>
      </w:ins>
    </w:p>
    <w:p w14:paraId="7C95BC74" w14:textId="584DECA8" w:rsidR="0045349A" w:rsidRPr="0045349A" w:rsidRDefault="0045349A" w:rsidP="0045349A">
      <w:pPr>
        <w:jc w:val="both"/>
        <w:rPr>
          <w:ins w:id="881" w:author="Gabriela" w:date="2021-11-28T20:48:00Z"/>
          <w:rFonts w:ascii="Arial" w:eastAsia="Arial" w:hAnsi="Arial" w:cs="Arial"/>
          <w:sz w:val="24"/>
          <w:szCs w:val="24"/>
          <w:lang w:val="es-ES"/>
        </w:rPr>
      </w:pPr>
      <w:ins w:id="882" w:author="Gabriela" w:date="2021-11-28T20:48:00Z">
        <w:r w:rsidRPr="0045349A">
          <w:rPr>
            <w:rFonts w:ascii="Arial" w:eastAsia="Arial" w:hAnsi="Arial" w:cs="Arial"/>
            <w:b/>
            <w:bCs/>
            <w:sz w:val="24"/>
            <w:szCs w:val="24"/>
            <w:lang w:val="es-ES"/>
          </w:rPr>
          <w:t>Profesionalismo</w:t>
        </w:r>
        <w:r w:rsidRPr="0045349A">
          <w:rPr>
            <w:rFonts w:ascii="Arial" w:eastAsia="Arial" w:hAnsi="Arial" w:cs="Arial"/>
            <w:sz w:val="24"/>
            <w:szCs w:val="24"/>
            <w:lang w:val="es-ES"/>
          </w:rPr>
          <w:t>. - Es el actuar idóneo de los integrantes del Concejo Metropolitano, aplicando todos sus conocimientos, experiencias, habilidades y destrezas en el desarrollo de sus funciones y trabajando participativamente en beneficio de la ciudadanía.</w:t>
        </w:r>
      </w:ins>
    </w:p>
    <w:p w14:paraId="19D84E9C" w14:textId="112F49F1" w:rsidR="0045349A" w:rsidRPr="0045349A" w:rsidRDefault="0045349A" w:rsidP="0045349A">
      <w:pPr>
        <w:jc w:val="both"/>
        <w:rPr>
          <w:ins w:id="883" w:author="Gabriela" w:date="2021-11-28T20:48:00Z"/>
          <w:rFonts w:ascii="Arial" w:eastAsia="Arial" w:hAnsi="Arial" w:cs="Arial"/>
          <w:sz w:val="24"/>
          <w:szCs w:val="24"/>
          <w:lang w:val="es-ES"/>
        </w:rPr>
      </w:pPr>
      <w:ins w:id="884" w:author="Gabriela" w:date="2021-11-28T20:48:00Z">
        <w:r w:rsidRPr="0045349A">
          <w:rPr>
            <w:rFonts w:ascii="Arial" w:eastAsia="Arial" w:hAnsi="Arial" w:cs="Arial"/>
            <w:b/>
            <w:bCs/>
            <w:sz w:val="24"/>
            <w:szCs w:val="24"/>
            <w:lang w:val="es-ES"/>
          </w:rPr>
          <w:t>Art.  (…)</w:t>
        </w:r>
        <w:r w:rsidRPr="0045349A">
          <w:rPr>
            <w:rFonts w:ascii="Arial" w:eastAsia="Arial" w:hAnsi="Arial" w:cs="Arial"/>
            <w:sz w:val="24"/>
            <w:szCs w:val="24"/>
            <w:lang w:val="es-ES"/>
          </w:rPr>
          <w:t xml:space="preserve"> </w:t>
        </w:r>
        <w:r w:rsidRPr="0045349A">
          <w:rPr>
            <w:rFonts w:ascii="Arial" w:eastAsia="Arial" w:hAnsi="Arial" w:cs="Arial"/>
            <w:b/>
            <w:bCs/>
            <w:sz w:val="24"/>
            <w:szCs w:val="24"/>
            <w:lang w:val="es-ES"/>
          </w:rPr>
          <w:t>Principios</w:t>
        </w:r>
        <w:r w:rsidRPr="0045349A">
          <w:rPr>
            <w:rFonts w:ascii="Arial" w:eastAsia="Arial" w:hAnsi="Arial" w:cs="Arial"/>
            <w:sz w:val="24"/>
            <w:szCs w:val="24"/>
            <w:lang w:val="es-ES"/>
          </w:rPr>
          <w:t>. - Es el conjunto de normas generales y universales con las que, los miembros del Concejo orientan sus acciones y su conducta, dentro de un marco ético, moral y cultural determinado.</w:t>
        </w:r>
      </w:ins>
    </w:p>
    <w:p w14:paraId="1A4C85F3" w14:textId="77777777" w:rsidR="0045349A" w:rsidRPr="0045349A" w:rsidRDefault="0045349A" w:rsidP="0045349A">
      <w:pPr>
        <w:jc w:val="both"/>
        <w:rPr>
          <w:ins w:id="885" w:author="Gabriela" w:date="2021-11-28T20:48:00Z"/>
          <w:rFonts w:ascii="Arial" w:eastAsia="Arial" w:hAnsi="Arial" w:cs="Arial"/>
          <w:sz w:val="24"/>
          <w:szCs w:val="24"/>
          <w:lang w:val="es-ES"/>
        </w:rPr>
      </w:pPr>
      <w:ins w:id="886" w:author="Gabriela" w:date="2021-11-28T20:48:00Z">
        <w:r w:rsidRPr="0045349A">
          <w:rPr>
            <w:rFonts w:ascii="Arial" w:eastAsia="Arial" w:hAnsi="Arial" w:cs="Arial"/>
            <w:sz w:val="24"/>
            <w:szCs w:val="24"/>
            <w:lang w:val="es-ES"/>
          </w:rPr>
          <w:t>Principios fundamentales que deben guardar las actuaciones de las autoridades:</w:t>
        </w:r>
      </w:ins>
    </w:p>
    <w:p w14:paraId="19833992" w14:textId="147C6E2D" w:rsidR="0045349A" w:rsidRPr="0045349A" w:rsidRDefault="0045349A" w:rsidP="0045349A">
      <w:pPr>
        <w:jc w:val="both"/>
        <w:rPr>
          <w:ins w:id="887" w:author="Gabriela" w:date="2021-11-28T20:48:00Z"/>
          <w:rFonts w:ascii="Arial" w:eastAsia="Arial" w:hAnsi="Arial" w:cs="Arial"/>
          <w:sz w:val="24"/>
          <w:szCs w:val="24"/>
          <w:lang w:val="es-ES"/>
        </w:rPr>
      </w:pPr>
      <w:ins w:id="888" w:author="Gabriela" w:date="2021-11-28T20:48:00Z">
        <w:r w:rsidRPr="0045349A">
          <w:rPr>
            <w:rFonts w:ascii="Arial" w:eastAsia="Arial" w:hAnsi="Arial" w:cs="Arial"/>
            <w:b/>
            <w:bCs/>
            <w:sz w:val="24"/>
            <w:szCs w:val="24"/>
            <w:lang w:val="es-ES"/>
          </w:rPr>
          <w:t>Imparcialidad</w:t>
        </w:r>
        <w:r w:rsidRPr="0045349A">
          <w:rPr>
            <w:rFonts w:ascii="Arial" w:eastAsia="Arial" w:hAnsi="Arial" w:cs="Arial"/>
            <w:sz w:val="24"/>
            <w:szCs w:val="24"/>
            <w:lang w:val="es-ES"/>
          </w:rPr>
          <w:t>. - Los miembros deben ser imparciales y objetivos en el tratamiento de los temas sometidos para su revisión y aprobación.</w:t>
        </w:r>
      </w:ins>
    </w:p>
    <w:p w14:paraId="0C15187A" w14:textId="484F2486" w:rsidR="0045349A" w:rsidRPr="0045349A" w:rsidRDefault="0045349A" w:rsidP="0045349A">
      <w:pPr>
        <w:jc w:val="both"/>
        <w:rPr>
          <w:ins w:id="889" w:author="Gabriela" w:date="2021-11-28T20:48:00Z"/>
          <w:rFonts w:ascii="Arial" w:eastAsia="Arial" w:hAnsi="Arial" w:cs="Arial"/>
          <w:sz w:val="24"/>
          <w:szCs w:val="24"/>
          <w:lang w:val="es-ES"/>
        </w:rPr>
      </w:pPr>
      <w:ins w:id="890" w:author="Gabriela" w:date="2021-11-28T20:48:00Z">
        <w:r w:rsidRPr="0045349A">
          <w:rPr>
            <w:rFonts w:ascii="Arial" w:eastAsia="Arial" w:hAnsi="Arial" w:cs="Arial"/>
            <w:b/>
            <w:bCs/>
            <w:sz w:val="24"/>
            <w:szCs w:val="24"/>
            <w:lang w:val="es-ES"/>
          </w:rPr>
          <w:t>Respeto</w:t>
        </w:r>
        <w:r w:rsidRPr="0045349A">
          <w:rPr>
            <w:rFonts w:ascii="Arial" w:eastAsia="Arial" w:hAnsi="Arial" w:cs="Arial"/>
            <w:sz w:val="24"/>
            <w:szCs w:val="24"/>
            <w:lang w:val="es-ES"/>
          </w:rPr>
          <w:t>. - Mantener respeto y cortesía de obra y palabra en sus relaciones con sus superiores, compañeros, subalternos y ciudadanía en general.</w:t>
        </w:r>
      </w:ins>
    </w:p>
    <w:p w14:paraId="2058BF43" w14:textId="77777777" w:rsidR="0045349A" w:rsidRPr="0045349A" w:rsidRDefault="0045349A" w:rsidP="0045349A">
      <w:pPr>
        <w:jc w:val="both"/>
        <w:rPr>
          <w:ins w:id="891" w:author="Gabriela" w:date="2021-11-28T20:48:00Z"/>
          <w:rFonts w:ascii="Arial" w:eastAsia="Arial" w:hAnsi="Arial" w:cs="Arial"/>
          <w:sz w:val="24"/>
          <w:szCs w:val="24"/>
          <w:lang w:val="es-ES"/>
        </w:rPr>
      </w:pPr>
      <w:ins w:id="892" w:author="Gabriela" w:date="2021-11-28T20:48:00Z">
        <w:r w:rsidRPr="0045349A">
          <w:rPr>
            <w:rFonts w:ascii="Arial" w:eastAsia="Arial" w:hAnsi="Arial" w:cs="Arial"/>
            <w:b/>
            <w:bCs/>
            <w:sz w:val="24"/>
            <w:szCs w:val="24"/>
            <w:lang w:val="es-ES"/>
          </w:rPr>
          <w:lastRenderedPageBreak/>
          <w:t>Veracidad</w:t>
        </w:r>
        <w:r w:rsidRPr="0045349A">
          <w:rPr>
            <w:rFonts w:ascii="Arial" w:eastAsia="Arial" w:hAnsi="Arial" w:cs="Arial"/>
            <w:sz w:val="24"/>
            <w:szCs w:val="24"/>
            <w:lang w:val="es-ES"/>
          </w:rPr>
          <w:t>. - Las autoridades estarán obligadas a expresarse con veracidad en sus actuaciones.</w:t>
        </w:r>
      </w:ins>
    </w:p>
    <w:p w14:paraId="41809D51" w14:textId="0967370C" w:rsidR="0045349A" w:rsidRPr="0045349A" w:rsidRDefault="0045349A" w:rsidP="0045349A">
      <w:pPr>
        <w:jc w:val="both"/>
        <w:rPr>
          <w:ins w:id="893" w:author="Gabriela" w:date="2021-11-28T20:48:00Z"/>
          <w:rFonts w:ascii="Arial" w:eastAsia="Arial" w:hAnsi="Arial" w:cs="Arial"/>
          <w:sz w:val="24"/>
          <w:szCs w:val="24"/>
          <w:lang w:val="es-ES"/>
        </w:rPr>
      </w:pPr>
    </w:p>
    <w:p w14:paraId="2EB6E3B4" w14:textId="3B6E5C37" w:rsidR="0045349A" w:rsidRPr="0045349A" w:rsidRDefault="0045349A" w:rsidP="007E6792">
      <w:pPr>
        <w:jc w:val="both"/>
        <w:rPr>
          <w:ins w:id="894" w:author="Gabriela" w:date="2021-11-28T20:48:00Z"/>
          <w:rFonts w:ascii="Arial" w:eastAsia="Arial" w:hAnsi="Arial" w:cs="Arial"/>
          <w:b/>
          <w:bCs/>
          <w:sz w:val="24"/>
          <w:szCs w:val="24"/>
          <w:lang w:val="es-ES"/>
        </w:rPr>
      </w:pPr>
      <w:ins w:id="895" w:author="Gabriela" w:date="2021-11-28T20:48:00Z">
        <w:r w:rsidRPr="0045349A">
          <w:rPr>
            <w:rFonts w:ascii="Arial" w:eastAsia="Arial" w:hAnsi="Arial" w:cs="Arial"/>
            <w:b/>
            <w:bCs/>
            <w:sz w:val="24"/>
            <w:szCs w:val="24"/>
            <w:lang w:val="es-ES"/>
          </w:rPr>
          <w:t>COMITÉ DE ÉTICA</w:t>
        </w:r>
      </w:ins>
    </w:p>
    <w:p w14:paraId="59588D25" w14:textId="3895E10F" w:rsidR="00943588" w:rsidRPr="0045349A" w:rsidRDefault="00943588" w:rsidP="00943588">
      <w:pPr>
        <w:jc w:val="both"/>
        <w:rPr>
          <w:ins w:id="896" w:author="Gabriela" w:date="2021-11-28T20:57:00Z"/>
          <w:rFonts w:ascii="Arial" w:eastAsia="Arial" w:hAnsi="Arial" w:cs="Arial"/>
          <w:sz w:val="24"/>
          <w:szCs w:val="24"/>
          <w:lang w:val="es-ES"/>
        </w:rPr>
      </w:pPr>
      <w:ins w:id="897" w:author="Gabriela" w:date="2021-11-28T20:57:00Z">
        <w:r w:rsidRPr="0045349A">
          <w:rPr>
            <w:rFonts w:ascii="Arial" w:eastAsia="Arial" w:hAnsi="Arial" w:cs="Arial"/>
            <w:b/>
            <w:bCs/>
            <w:sz w:val="24"/>
            <w:szCs w:val="24"/>
            <w:lang w:val="es-ES"/>
          </w:rPr>
          <w:t>Art. (…). - Conformación</w:t>
        </w:r>
        <w:r w:rsidR="007A2D78">
          <w:rPr>
            <w:rFonts w:ascii="Arial" w:eastAsia="Arial" w:hAnsi="Arial" w:cs="Arial"/>
            <w:sz w:val="24"/>
            <w:szCs w:val="24"/>
            <w:lang w:val="es-ES"/>
          </w:rPr>
          <w:t xml:space="preserve">. </w:t>
        </w:r>
      </w:ins>
      <w:ins w:id="898" w:author="Gabriela" w:date="2021-11-28T21:00:00Z">
        <w:r w:rsidR="007A2D78">
          <w:rPr>
            <w:rFonts w:ascii="Arial" w:eastAsia="Arial" w:hAnsi="Arial" w:cs="Arial"/>
            <w:sz w:val="24"/>
            <w:szCs w:val="24"/>
            <w:lang w:val="es-ES"/>
          </w:rPr>
          <w:t>–</w:t>
        </w:r>
      </w:ins>
      <w:ins w:id="899" w:author="Gabriela" w:date="2021-11-28T20:57:00Z">
        <w:r w:rsidR="007A2D78">
          <w:rPr>
            <w:rFonts w:ascii="Arial" w:eastAsia="Arial" w:hAnsi="Arial" w:cs="Arial"/>
            <w:sz w:val="24"/>
            <w:szCs w:val="24"/>
            <w:lang w:val="es-ES"/>
          </w:rPr>
          <w:t xml:space="preserve"> Se </w:t>
        </w:r>
      </w:ins>
      <w:ins w:id="900" w:author="Gabriela" w:date="2021-11-28T21:00:00Z">
        <w:r w:rsidR="007A2D78">
          <w:rPr>
            <w:rFonts w:ascii="Arial" w:eastAsia="Arial" w:hAnsi="Arial" w:cs="Arial"/>
            <w:sz w:val="24"/>
            <w:szCs w:val="24"/>
            <w:lang w:val="es-ES"/>
          </w:rPr>
          <w:t xml:space="preserve">conformará una </w:t>
        </w:r>
      </w:ins>
      <w:ins w:id="901" w:author="Gabriela" w:date="2021-11-28T21:01:00Z">
        <w:r w:rsidR="007A2D78">
          <w:rPr>
            <w:rFonts w:ascii="Arial" w:eastAsia="Arial" w:hAnsi="Arial" w:cs="Arial"/>
            <w:sz w:val="24"/>
            <w:szCs w:val="24"/>
            <w:lang w:val="es-ES"/>
          </w:rPr>
          <w:t>C</w:t>
        </w:r>
      </w:ins>
      <w:ins w:id="902" w:author="Gabriela" w:date="2021-11-28T21:00:00Z">
        <w:r w:rsidR="007A2D78">
          <w:rPr>
            <w:rFonts w:ascii="Arial" w:eastAsia="Arial" w:hAnsi="Arial" w:cs="Arial"/>
            <w:sz w:val="24"/>
            <w:szCs w:val="24"/>
            <w:lang w:val="es-ES"/>
          </w:rPr>
          <w:t>omisi</w:t>
        </w:r>
      </w:ins>
      <w:ins w:id="903" w:author="Gabriela" w:date="2021-11-28T21:01:00Z">
        <w:r w:rsidR="007A2D78">
          <w:rPr>
            <w:rFonts w:ascii="Arial" w:eastAsia="Arial" w:hAnsi="Arial" w:cs="Arial"/>
            <w:sz w:val="24"/>
            <w:szCs w:val="24"/>
            <w:lang w:val="es-ES"/>
          </w:rPr>
          <w:t>ón Especial</w:t>
        </w:r>
      </w:ins>
      <w:ins w:id="904" w:author="Gabriela" w:date="2021-11-28T21:06:00Z">
        <w:r w:rsidR="007A2D78">
          <w:rPr>
            <w:rFonts w:ascii="Arial" w:eastAsia="Arial" w:hAnsi="Arial" w:cs="Arial"/>
            <w:sz w:val="24"/>
            <w:szCs w:val="24"/>
            <w:lang w:val="es-ES"/>
          </w:rPr>
          <w:t xml:space="preserve">, cuyos </w:t>
        </w:r>
      </w:ins>
      <w:ins w:id="905" w:author="Gabriela" w:date="2021-11-28T21:08:00Z">
        <w:r w:rsidR="009C5400">
          <w:rPr>
            <w:rFonts w:ascii="Arial" w:eastAsia="Arial" w:hAnsi="Arial" w:cs="Arial"/>
            <w:sz w:val="24"/>
            <w:szCs w:val="24"/>
            <w:lang w:val="es-ES"/>
          </w:rPr>
          <w:t xml:space="preserve">integrantes deberán guardar una proporcionalidad política, </w:t>
        </w:r>
        <w:r w:rsidR="009C5400" w:rsidRPr="007E6792">
          <w:rPr>
            <w:rFonts w:ascii="Arial" w:eastAsia="Arial" w:hAnsi="Arial" w:cs="Arial"/>
            <w:sz w:val="24"/>
            <w:szCs w:val="24"/>
            <w:lang w:val="es-ES"/>
          </w:rPr>
          <w:t>conforme lo determina el art</w:t>
        </w:r>
      </w:ins>
      <w:ins w:id="906" w:author="Gabriela" w:date="2021-11-28T21:09:00Z">
        <w:r w:rsidR="009C5400" w:rsidRPr="007E6792">
          <w:rPr>
            <w:rFonts w:ascii="Arial" w:eastAsia="Arial" w:hAnsi="Arial" w:cs="Arial"/>
            <w:sz w:val="24"/>
            <w:szCs w:val="24"/>
            <w:lang w:val="es-ES"/>
          </w:rPr>
          <w:t>ículo xx del COOTAD</w:t>
        </w:r>
      </w:ins>
      <w:ins w:id="907" w:author="Gabriela" w:date="2021-11-28T21:10:00Z">
        <w:r w:rsidR="009C5400" w:rsidRPr="007E6792">
          <w:rPr>
            <w:rFonts w:ascii="Arial" w:eastAsia="Arial" w:hAnsi="Arial" w:cs="Arial"/>
            <w:sz w:val="24"/>
            <w:szCs w:val="24"/>
            <w:lang w:val="es-ES"/>
          </w:rPr>
          <w:t>,</w:t>
        </w:r>
        <w:r w:rsidR="009C5400">
          <w:rPr>
            <w:rFonts w:ascii="Arial" w:eastAsia="Arial" w:hAnsi="Arial" w:cs="Arial"/>
            <w:sz w:val="24"/>
            <w:szCs w:val="24"/>
            <w:lang w:val="es-ES"/>
          </w:rPr>
          <w:t xml:space="preserve"> mismos que asumirán las </w:t>
        </w:r>
      </w:ins>
      <w:ins w:id="908" w:author="Gabriela" w:date="2021-11-28T21:01:00Z">
        <w:r w:rsidR="009C5400">
          <w:rPr>
            <w:rFonts w:ascii="Arial" w:eastAsia="Arial" w:hAnsi="Arial" w:cs="Arial"/>
            <w:sz w:val="24"/>
            <w:szCs w:val="24"/>
            <w:lang w:val="es-ES"/>
          </w:rPr>
          <w:t>funciones determinadas en el siguiente art</w:t>
        </w:r>
      </w:ins>
      <w:ins w:id="909" w:author="Gabriela" w:date="2021-11-28T21:10:00Z">
        <w:r w:rsidR="009C5400">
          <w:rPr>
            <w:rFonts w:ascii="Arial" w:eastAsia="Arial" w:hAnsi="Arial" w:cs="Arial"/>
            <w:sz w:val="24"/>
            <w:szCs w:val="24"/>
            <w:lang w:val="es-ES"/>
          </w:rPr>
          <w:t>ículo.</w:t>
        </w:r>
      </w:ins>
    </w:p>
    <w:p w14:paraId="352BBA9B" w14:textId="77777777" w:rsidR="00943588" w:rsidRPr="0045349A" w:rsidRDefault="00943588" w:rsidP="00943588">
      <w:pPr>
        <w:jc w:val="both"/>
        <w:rPr>
          <w:ins w:id="910" w:author="Gabriela" w:date="2021-11-28T20:57:00Z"/>
          <w:rFonts w:ascii="Arial" w:eastAsia="Arial" w:hAnsi="Arial" w:cs="Arial"/>
          <w:sz w:val="24"/>
          <w:szCs w:val="24"/>
          <w:lang w:val="es-ES"/>
        </w:rPr>
      </w:pPr>
      <w:ins w:id="911" w:author="Gabriela" w:date="2021-11-28T20:57:00Z">
        <w:r w:rsidRPr="0045349A">
          <w:rPr>
            <w:rFonts w:ascii="Arial" w:eastAsia="Arial" w:hAnsi="Arial" w:cs="Arial"/>
            <w:sz w:val="24"/>
            <w:szCs w:val="24"/>
            <w:lang w:val="es-ES"/>
          </w:rPr>
          <w:t>En el caso de que uno de los miembros del Comité citado, hubiere vulnerado alguna de las normas del Código de Ética, será el Concejo Metropolitano quien designe su reemplazo, para el proceso específico, en el caso del Ejecutivo se procederá de conformidad a lo dispuesto en el Art. 335 del COOTAD.</w:t>
        </w:r>
      </w:ins>
    </w:p>
    <w:p w14:paraId="69A290F1" w14:textId="77777777" w:rsidR="00943588" w:rsidRDefault="00943588" w:rsidP="00943588">
      <w:pPr>
        <w:jc w:val="both"/>
        <w:rPr>
          <w:ins w:id="912" w:author="Gabriela" w:date="2021-11-28T20:57:00Z"/>
          <w:rFonts w:ascii="Arial" w:eastAsia="Arial" w:hAnsi="Arial" w:cs="Arial"/>
          <w:sz w:val="24"/>
          <w:szCs w:val="24"/>
          <w:lang w:val="es-ES"/>
        </w:rPr>
      </w:pPr>
      <w:ins w:id="913" w:author="Gabriela" w:date="2021-11-28T20:57:00Z">
        <w:r w:rsidRPr="0045349A">
          <w:rPr>
            <w:rFonts w:ascii="Arial" w:eastAsia="Arial" w:hAnsi="Arial" w:cs="Arial"/>
            <w:sz w:val="24"/>
            <w:szCs w:val="24"/>
            <w:lang w:val="es-ES"/>
          </w:rPr>
          <w:t>La secretaría del Comité estará a cargo de la Secretaria o Secretario General del Concejo Metropolitano.</w:t>
        </w:r>
      </w:ins>
    </w:p>
    <w:p w14:paraId="6EF52ECC" w14:textId="5C56A110" w:rsidR="0045349A" w:rsidRPr="0045349A" w:rsidRDefault="00943588" w:rsidP="0045349A">
      <w:pPr>
        <w:jc w:val="both"/>
        <w:rPr>
          <w:ins w:id="914" w:author="Gabriela" w:date="2021-11-28T20:48:00Z"/>
          <w:rFonts w:ascii="Arial" w:eastAsia="Arial" w:hAnsi="Arial" w:cs="Arial"/>
          <w:sz w:val="24"/>
          <w:szCs w:val="24"/>
          <w:lang w:val="es-ES"/>
        </w:rPr>
      </w:pPr>
      <w:ins w:id="915" w:author="Gabriela" w:date="2021-11-28T20:57:00Z">
        <w:r w:rsidRPr="0045349A">
          <w:rPr>
            <w:rFonts w:ascii="Arial" w:eastAsia="Arial" w:hAnsi="Arial" w:cs="Arial"/>
            <w:b/>
            <w:bCs/>
            <w:sz w:val="24"/>
            <w:szCs w:val="24"/>
            <w:lang w:val="es-ES"/>
          </w:rPr>
          <w:t>Art (</w:t>
        </w:r>
      </w:ins>
      <w:ins w:id="916" w:author="Gabriela" w:date="2021-11-28T20:48:00Z">
        <w:r w:rsidR="0045349A" w:rsidRPr="0045349A">
          <w:rPr>
            <w:rFonts w:ascii="Arial" w:eastAsia="Arial" w:hAnsi="Arial" w:cs="Arial"/>
            <w:b/>
            <w:bCs/>
            <w:sz w:val="24"/>
            <w:szCs w:val="24"/>
            <w:lang w:val="es-ES"/>
          </w:rPr>
          <w:t>…</w:t>
        </w:r>
      </w:ins>
      <w:ins w:id="917" w:author="Gabriela" w:date="2021-11-28T20:57:00Z">
        <w:r w:rsidRPr="0045349A">
          <w:rPr>
            <w:rFonts w:ascii="Arial" w:eastAsia="Arial" w:hAnsi="Arial" w:cs="Arial"/>
            <w:b/>
            <w:bCs/>
            <w:sz w:val="24"/>
            <w:szCs w:val="24"/>
            <w:lang w:val="es-ES"/>
          </w:rPr>
          <w:t>). -</w:t>
        </w:r>
      </w:ins>
      <w:ins w:id="918" w:author="Gabriela" w:date="2021-11-28T20:48:00Z">
        <w:r w:rsidR="0045349A" w:rsidRPr="0045349A">
          <w:rPr>
            <w:rFonts w:ascii="Arial" w:eastAsia="Arial" w:hAnsi="Arial" w:cs="Arial"/>
            <w:b/>
            <w:bCs/>
            <w:sz w:val="24"/>
            <w:szCs w:val="24"/>
            <w:lang w:val="es-ES"/>
          </w:rPr>
          <w:t xml:space="preserve"> Funciones</w:t>
        </w:r>
        <w:r w:rsidR="0045349A" w:rsidRPr="0045349A">
          <w:rPr>
            <w:rFonts w:ascii="Arial" w:eastAsia="Arial" w:hAnsi="Arial" w:cs="Arial"/>
            <w:sz w:val="24"/>
            <w:szCs w:val="24"/>
            <w:lang w:val="es-ES"/>
          </w:rPr>
          <w:t xml:space="preserve">. </w:t>
        </w:r>
      </w:ins>
      <w:ins w:id="919" w:author="Gabriela" w:date="2021-11-28T20:57:00Z">
        <w:r w:rsidR="000578FE">
          <w:rPr>
            <w:rFonts w:ascii="Arial" w:eastAsia="Arial" w:hAnsi="Arial" w:cs="Arial"/>
            <w:sz w:val="24"/>
            <w:szCs w:val="24"/>
            <w:lang w:val="es-ES"/>
          </w:rPr>
          <w:t>-</w:t>
        </w:r>
      </w:ins>
      <w:ins w:id="920" w:author="Gabriela" w:date="2021-11-28T20:48:00Z">
        <w:r w:rsidR="0045349A" w:rsidRPr="0045349A">
          <w:rPr>
            <w:rFonts w:ascii="Arial" w:eastAsia="Arial" w:hAnsi="Arial" w:cs="Arial"/>
            <w:sz w:val="24"/>
            <w:szCs w:val="24"/>
            <w:lang w:val="es-ES"/>
          </w:rPr>
          <w:t xml:space="preserve"> Será la </w:t>
        </w:r>
      </w:ins>
      <w:ins w:id="921" w:author="Gabriela" w:date="2021-11-28T21:11:00Z">
        <w:r w:rsidR="009C5400">
          <w:rPr>
            <w:rFonts w:ascii="Arial" w:eastAsia="Arial" w:hAnsi="Arial" w:cs="Arial"/>
            <w:sz w:val="24"/>
            <w:szCs w:val="24"/>
            <w:lang w:val="es-ES"/>
          </w:rPr>
          <w:t>encargada de</w:t>
        </w:r>
      </w:ins>
      <w:ins w:id="922" w:author="Gabriela" w:date="2021-11-28T20:48:00Z">
        <w:r w:rsidR="0045349A" w:rsidRPr="0045349A">
          <w:rPr>
            <w:rFonts w:ascii="Arial" w:eastAsia="Arial" w:hAnsi="Arial" w:cs="Arial"/>
            <w:sz w:val="24"/>
            <w:szCs w:val="24"/>
            <w:lang w:val="es-ES"/>
          </w:rPr>
          <w:t xml:space="preserve"> resolver los eventos de acciones u omisiones de los miembros del Cuerpo Edilicio, que vulneren el Código de Ética.</w:t>
        </w:r>
      </w:ins>
    </w:p>
    <w:p w14:paraId="6DB042D4" w14:textId="1E41DB58" w:rsidR="0045349A" w:rsidRDefault="0045349A" w:rsidP="0045349A">
      <w:pPr>
        <w:jc w:val="both"/>
        <w:rPr>
          <w:ins w:id="923" w:author="Gabriela" w:date="2021-11-28T20:52:00Z"/>
          <w:rFonts w:ascii="Arial" w:eastAsia="Arial" w:hAnsi="Arial" w:cs="Arial"/>
          <w:sz w:val="24"/>
          <w:szCs w:val="24"/>
          <w:lang w:val="es-ES"/>
        </w:rPr>
      </w:pPr>
      <w:ins w:id="924" w:author="Gabriela" w:date="2021-11-28T20:52:00Z">
        <w:r w:rsidRPr="0045349A">
          <w:rPr>
            <w:rFonts w:ascii="Arial" w:eastAsia="Arial" w:hAnsi="Arial" w:cs="Arial"/>
            <w:b/>
            <w:bCs/>
            <w:sz w:val="24"/>
            <w:szCs w:val="24"/>
            <w:lang w:val="es-ES"/>
          </w:rPr>
          <w:t>Art. (…) Atribuciones</w:t>
        </w:r>
        <w:r w:rsidRPr="0045349A">
          <w:rPr>
            <w:rFonts w:ascii="Arial" w:eastAsia="Arial" w:hAnsi="Arial" w:cs="Arial"/>
            <w:sz w:val="24"/>
            <w:szCs w:val="24"/>
            <w:lang w:val="es-ES"/>
          </w:rPr>
          <w:t>. - Son Atribuciones del Comité de Ética:</w:t>
        </w:r>
      </w:ins>
    </w:p>
    <w:p w14:paraId="0C651AC4" w14:textId="77777777" w:rsidR="0045349A" w:rsidRPr="0045349A" w:rsidRDefault="0045349A" w:rsidP="0045349A">
      <w:pPr>
        <w:numPr>
          <w:ilvl w:val="0"/>
          <w:numId w:val="15"/>
        </w:numPr>
        <w:jc w:val="both"/>
        <w:rPr>
          <w:ins w:id="925" w:author="Gabriela" w:date="2021-11-28T20:53:00Z"/>
          <w:rFonts w:ascii="Arial" w:eastAsia="Arial" w:hAnsi="Arial" w:cs="Arial"/>
          <w:sz w:val="24"/>
          <w:szCs w:val="24"/>
          <w:lang w:val="es-ES"/>
        </w:rPr>
      </w:pPr>
      <w:ins w:id="926" w:author="Gabriela" w:date="2021-11-28T20:53:00Z">
        <w:r w:rsidRPr="0045349A">
          <w:rPr>
            <w:rFonts w:ascii="Arial" w:eastAsia="Arial" w:hAnsi="Arial" w:cs="Arial"/>
            <w:sz w:val="24"/>
            <w:szCs w:val="24"/>
            <w:lang w:val="es-ES"/>
          </w:rPr>
          <w:t xml:space="preserve">Vigilar que el Código de Ética sea cumplido por todos los integrantes del Concejo Metropolitano. </w:t>
        </w:r>
      </w:ins>
    </w:p>
    <w:p w14:paraId="1DC07EE9" w14:textId="77777777" w:rsidR="0045349A" w:rsidRPr="0045349A" w:rsidRDefault="0045349A" w:rsidP="0045349A">
      <w:pPr>
        <w:numPr>
          <w:ilvl w:val="0"/>
          <w:numId w:val="15"/>
        </w:numPr>
        <w:jc w:val="both"/>
        <w:rPr>
          <w:ins w:id="927" w:author="Gabriela" w:date="2021-11-28T20:53:00Z"/>
          <w:rFonts w:ascii="Arial" w:eastAsia="Arial" w:hAnsi="Arial" w:cs="Arial"/>
          <w:sz w:val="24"/>
          <w:szCs w:val="24"/>
          <w:lang w:val="es-ES"/>
        </w:rPr>
      </w:pPr>
      <w:ins w:id="928" w:author="Gabriela" w:date="2021-11-28T20:53:00Z">
        <w:r w:rsidRPr="0045349A">
          <w:rPr>
            <w:rFonts w:ascii="Arial" w:eastAsia="Arial" w:hAnsi="Arial" w:cs="Arial"/>
            <w:sz w:val="24"/>
            <w:szCs w:val="24"/>
            <w:lang w:val="es-ES"/>
          </w:rPr>
          <w:t xml:space="preserve">Verificar los posibles incumplimientos al Código de Ética, analizarlos y emitir los informes correspondientes. </w:t>
        </w:r>
      </w:ins>
    </w:p>
    <w:p w14:paraId="7CD182D6" w14:textId="77777777" w:rsidR="0045349A" w:rsidRPr="0045349A" w:rsidRDefault="0045349A" w:rsidP="0045349A">
      <w:pPr>
        <w:numPr>
          <w:ilvl w:val="0"/>
          <w:numId w:val="15"/>
        </w:numPr>
        <w:jc w:val="both"/>
        <w:rPr>
          <w:ins w:id="929" w:author="Gabriela" w:date="2021-11-28T20:53:00Z"/>
          <w:rFonts w:ascii="Arial" w:eastAsia="Arial" w:hAnsi="Arial" w:cs="Arial"/>
          <w:sz w:val="24"/>
          <w:szCs w:val="24"/>
          <w:lang w:val="es-ES"/>
        </w:rPr>
      </w:pPr>
      <w:ins w:id="930" w:author="Gabriela" w:date="2021-11-28T20:53:00Z">
        <w:r w:rsidRPr="0045349A">
          <w:rPr>
            <w:rFonts w:ascii="Arial" w:eastAsia="Arial" w:hAnsi="Arial" w:cs="Arial"/>
            <w:sz w:val="24"/>
            <w:szCs w:val="24"/>
            <w:lang w:val="es-ES"/>
          </w:rPr>
          <w:t>Notificar a los miembros del Concejo Metropolitano los supuestos incumplimientos derivados de la inobservancia del Código de Ética.</w:t>
        </w:r>
      </w:ins>
    </w:p>
    <w:p w14:paraId="2ABAAD59" w14:textId="77777777" w:rsidR="009C5400" w:rsidRDefault="0045349A" w:rsidP="007E6792">
      <w:pPr>
        <w:numPr>
          <w:ilvl w:val="0"/>
          <w:numId w:val="15"/>
        </w:numPr>
        <w:jc w:val="both"/>
        <w:rPr>
          <w:ins w:id="931" w:author="Gabriela" w:date="2021-11-28T21:14:00Z"/>
          <w:rFonts w:ascii="Arial" w:eastAsia="Arial" w:hAnsi="Arial" w:cs="Arial"/>
          <w:sz w:val="24"/>
          <w:szCs w:val="24"/>
          <w:lang w:val="es-ES"/>
        </w:rPr>
      </w:pPr>
      <w:ins w:id="932" w:author="Gabriela" w:date="2021-11-28T20:53:00Z">
        <w:r w:rsidRPr="0045349A">
          <w:rPr>
            <w:rFonts w:ascii="Arial" w:eastAsia="Arial" w:hAnsi="Arial" w:cs="Arial"/>
            <w:sz w:val="24"/>
            <w:szCs w:val="24"/>
            <w:lang w:val="es-ES"/>
          </w:rPr>
          <w:t>Presentar las propuestas de reforma para el presente Código.</w:t>
        </w:r>
      </w:ins>
    </w:p>
    <w:p w14:paraId="588012C9" w14:textId="3C96B72A" w:rsidR="009C5400" w:rsidRDefault="009C5400" w:rsidP="009C5400">
      <w:pPr>
        <w:jc w:val="both"/>
        <w:rPr>
          <w:ins w:id="933" w:author="Gabriela" w:date="2021-11-28T21:14:00Z"/>
          <w:rFonts w:ascii="Arial" w:eastAsia="Arial" w:hAnsi="Arial" w:cs="Arial"/>
          <w:sz w:val="24"/>
          <w:szCs w:val="24"/>
          <w:lang w:val="es-ES"/>
        </w:rPr>
      </w:pPr>
      <w:ins w:id="934" w:author="Gabriela" w:date="2021-11-28T21:13:00Z">
        <w:r w:rsidRPr="009C5400">
          <w:rPr>
            <w:rFonts w:ascii="Arial" w:eastAsia="Arial" w:hAnsi="Arial" w:cs="Arial"/>
            <w:b/>
            <w:bCs/>
            <w:sz w:val="24"/>
            <w:szCs w:val="24"/>
            <w:lang w:val="es-ES"/>
          </w:rPr>
          <w:t>Art. (…) Sesiones</w:t>
        </w:r>
        <w:r w:rsidRPr="009C5400">
          <w:rPr>
            <w:rFonts w:ascii="Arial" w:eastAsia="Arial" w:hAnsi="Arial" w:cs="Arial"/>
            <w:sz w:val="24"/>
            <w:szCs w:val="24"/>
            <w:lang w:val="es-ES"/>
          </w:rPr>
          <w:t xml:space="preserve">. - El/La Presidente/a del Comité de Ética, </w:t>
        </w:r>
      </w:ins>
      <w:ins w:id="935" w:author="Gabriela" w:date="2021-11-28T21:22:00Z">
        <w:r w:rsidR="000A7206">
          <w:rPr>
            <w:rFonts w:ascii="Arial" w:eastAsia="Arial" w:hAnsi="Arial" w:cs="Arial"/>
            <w:sz w:val="24"/>
            <w:szCs w:val="24"/>
            <w:lang w:val="es-ES"/>
          </w:rPr>
          <w:t xml:space="preserve">será nombrado con mayoría simple por los integrantes del Concejo Metropolitano, </w:t>
        </w:r>
      </w:ins>
      <w:ins w:id="936" w:author="Gabriela" w:date="2021-11-28T21:13:00Z">
        <w:r w:rsidRPr="009C5400">
          <w:rPr>
            <w:rFonts w:ascii="Arial" w:eastAsia="Arial" w:hAnsi="Arial" w:cs="Arial"/>
            <w:sz w:val="24"/>
            <w:szCs w:val="24"/>
            <w:lang w:val="es-ES"/>
          </w:rPr>
          <w:t xml:space="preserve">por su iniciativa o a pedido de uno de los miembros del Comité, convocará a las sesiones que sean necesarias para conocer asuntos inherentes al Código de Ética. </w:t>
        </w:r>
      </w:ins>
    </w:p>
    <w:p w14:paraId="7AC27D64" w14:textId="04859DDE" w:rsidR="009C5400" w:rsidRDefault="009C5400" w:rsidP="0045349A">
      <w:pPr>
        <w:jc w:val="both"/>
        <w:rPr>
          <w:ins w:id="937" w:author="Gabriela" w:date="2021-11-28T21:17:00Z"/>
          <w:rFonts w:ascii="Arial" w:eastAsia="Arial" w:hAnsi="Arial" w:cs="Arial"/>
          <w:sz w:val="24"/>
          <w:szCs w:val="24"/>
          <w:lang w:val="es-ES"/>
        </w:rPr>
      </w:pPr>
      <w:ins w:id="938" w:author="Gabriela" w:date="2021-11-28T21:13:00Z">
        <w:r w:rsidRPr="0045349A">
          <w:rPr>
            <w:rFonts w:ascii="Arial" w:eastAsia="Arial" w:hAnsi="Arial" w:cs="Arial"/>
            <w:sz w:val="24"/>
            <w:szCs w:val="24"/>
            <w:lang w:val="es-ES"/>
          </w:rPr>
          <w:t xml:space="preserve">Las decisiones </w:t>
        </w:r>
        <w:r>
          <w:rPr>
            <w:rFonts w:ascii="Arial" w:eastAsia="Arial" w:hAnsi="Arial" w:cs="Arial"/>
            <w:sz w:val="24"/>
            <w:szCs w:val="24"/>
            <w:lang w:val="es-ES"/>
          </w:rPr>
          <w:t xml:space="preserve">se tomarán por mayoría simple. </w:t>
        </w:r>
      </w:ins>
    </w:p>
    <w:p w14:paraId="15060207" w14:textId="0549A283" w:rsidR="009C5400" w:rsidRDefault="009C5400" w:rsidP="0045349A">
      <w:pPr>
        <w:jc w:val="both"/>
        <w:rPr>
          <w:ins w:id="939" w:author="Gabriela" w:date="2021-11-28T21:17:00Z"/>
          <w:rFonts w:ascii="Arial" w:eastAsia="Arial" w:hAnsi="Arial" w:cs="Arial"/>
          <w:sz w:val="24"/>
          <w:szCs w:val="24"/>
          <w:lang w:val="es-ES"/>
        </w:rPr>
      </w:pPr>
    </w:p>
    <w:p w14:paraId="74EC2639" w14:textId="77777777" w:rsidR="009C5400" w:rsidRPr="0045349A" w:rsidRDefault="009C5400" w:rsidP="0045349A">
      <w:pPr>
        <w:jc w:val="both"/>
        <w:rPr>
          <w:ins w:id="940" w:author="Gabriela" w:date="2021-11-28T20:48:00Z"/>
          <w:rFonts w:ascii="Arial" w:eastAsia="Arial" w:hAnsi="Arial" w:cs="Arial"/>
          <w:sz w:val="24"/>
          <w:szCs w:val="24"/>
          <w:lang w:val="es-ES"/>
        </w:rPr>
        <w:sectPr w:rsidR="009C5400" w:rsidRPr="0045349A" w:rsidSect="00943588">
          <w:type w:val="continuous"/>
          <w:pgSz w:w="11920" w:h="16840"/>
          <w:pgMar w:top="1440" w:right="1440" w:bottom="1440" w:left="1440" w:header="720" w:footer="720" w:gutter="0"/>
          <w:cols w:space="720"/>
        </w:sectPr>
      </w:pPr>
    </w:p>
    <w:p w14:paraId="3C6B20C0" w14:textId="75D6956E" w:rsidR="000A7206" w:rsidRPr="000A7206" w:rsidRDefault="000A7206" w:rsidP="000A7206">
      <w:pPr>
        <w:jc w:val="both"/>
        <w:rPr>
          <w:ins w:id="941" w:author="Gabriela" w:date="2021-11-28T21:21:00Z"/>
          <w:rFonts w:ascii="Arial" w:eastAsia="Arial" w:hAnsi="Arial" w:cs="Arial"/>
          <w:b/>
          <w:bCs/>
          <w:sz w:val="24"/>
          <w:szCs w:val="24"/>
          <w:lang w:val="es-ES"/>
        </w:rPr>
      </w:pPr>
      <w:ins w:id="942" w:author="Gabriela" w:date="2021-11-28T21:21:00Z">
        <w:r w:rsidRPr="000A7206">
          <w:rPr>
            <w:rFonts w:ascii="Arial" w:eastAsia="Arial" w:hAnsi="Arial" w:cs="Arial"/>
            <w:b/>
            <w:bCs/>
            <w:sz w:val="24"/>
            <w:szCs w:val="24"/>
            <w:lang w:val="es-ES"/>
          </w:rPr>
          <w:lastRenderedPageBreak/>
          <w:t>Art. (…</w:t>
        </w:r>
        <w:proofErr w:type="gramStart"/>
        <w:r w:rsidRPr="000A7206">
          <w:rPr>
            <w:rFonts w:ascii="Arial" w:eastAsia="Arial" w:hAnsi="Arial" w:cs="Arial"/>
            <w:b/>
            <w:bCs/>
            <w:sz w:val="24"/>
            <w:szCs w:val="24"/>
            <w:lang w:val="es-ES"/>
          </w:rPr>
          <w:t>).-</w:t>
        </w:r>
        <w:proofErr w:type="gramEnd"/>
        <w:r w:rsidRPr="000A7206">
          <w:rPr>
            <w:rFonts w:ascii="Arial" w:eastAsia="Arial" w:hAnsi="Arial" w:cs="Arial"/>
            <w:b/>
            <w:bCs/>
            <w:sz w:val="24"/>
            <w:szCs w:val="24"/>
            <w:lang w:val="es-ES"/>
          </w:rPr>
          <w:t xml:space="preserve"> Convocatoria.- </w:t>
        </w:r>
        <w:r w:rsidRPr="000A7206">
          <w:rPr>
            <w:rFonts w:ascii="Arial" w:eastAsia="Arial" w:hAnsi="Arial" w:cs="Arial"/>
            <w:bCs/>
            <w:sz w:val="24"/>
            <w:szCs w:val="24"/>
            <w:lang w:val="es-ES"/>
          </w:rPr>
          <w:t>Cuando el Comité de Ética</w:t>
        </w:r>
        <w:r>
          <w:rPr>
            <w:rFonts w:ascii="Arial" w:eastAsia="Arial" w:hAnsi="Arial" w:cs="Arial"/>
            <w:bCs/>
            <w:sz w:val="24"/>
            <w:szCs w:val="24"/>
            <w:lang w:val="es-ES"/>
          </w:rPr>
          <w:t xml:space="preserve"> </w:t>
        </w:r>
        <w:r w:rsidRPr="000A7206">
          <w:rPr>
            <w:rFonts w:ascii="Arial" w:eastAsia="Arial" w:hAnsi="Arial" w:cs="Arial"/>
            <w:bCs/>
            <w:sz w:val="24"/>
            <w:szCs w:val="24"/>
            <w:lang w:val="es-ES"/>
          </w:rPr>
          <w:t>lo considere necesario convocará a otros Miembros del Concejo Metropolitano, a servidores de las Entidades Municipales o de las Empresas Públicas a participar en las sesiones. La asistencia de todos los miembros del Comité de Ética y la de cualquier servidor convocado, es de cumplimiento obligatorio.</w:t>
        </w:r>
      </w:ins>
    </w:p>
    <w:p w14:paraId="76D8501C" w14:textId="40B5F001" w:rsidR="0045349A" w:rsidRPr="0045349A" w:rsidRDefault="0045349A" w:rsidP="0045349A">
      <w:pPr>
        <w:jc w:val="both"/>
        <w:rPr>
          <w:ins w:id="943" w:author="Gabriela" w:date="2021-11-28T20:48:00Z"/>
          <w:rFonts w:ascii="Arial" w:eastAsia="Arial" w:hAnsi="Arial" w:cs="Arial"/>
          <w:sz w:val="24"/>
          <w:szCs w:val="24"/>
          <w:lang w:val="es-ES"/>
        </w:rPr>
      </w:pPr>
      <w:ins w:id="944" w:author="Gabriela" w:date="2021-11-28T20:48:00Z">
        <w:r w:rsidRPr="0045349A">
          <w:rPr>
            <w:rFonts w:ascii="Arial" w:eastAsia="Arial" w:hAnsi="Arial" w:cs="Arial"/>
            <w:b/>
            <w:bCs/>
            <w:sz w:val="24"/>
            <w:szCs w:val="24"/>
            <w:lang w:val="es-ES"/>
          </w:rPr>
          <w:t>Art. (…). -</w:t>
        </w:r>
        <w:r w:rsidRPr="0045349A">
          <w:rPr>
            <w:rFonts w:ascii="Arial" w:eastAsia="Arial" w:hAnsi="Arial" w:cs="Arial"/>
            <w:sz w:val="24"/>
            <w:szCs w:val="24"/>
            <w:lang w:val="es-ES"/>
          </w:rPr>
          <w:t xml:space="preserve"> </w:t>
        </w:r>
        <w:r w:rsidRPr="0045349A">
          <w:rPr>
            <w:rFonts w:ascii="Arial" w:eastAsia="Arial" w:hAnsi="Arial" w:cs="Arial"/>
            <w:b/>
            <w:bCs/>
            <w:sz w:val="24"/>
            <w:szCs w:val="24"/>
            <w:lang w:val="es-ES"/>
          </w:rPr>
          <w:t>Del Debido Proceso</w:t>
        </w:r>
        <w:r w:rsidRPr="0045349A">
          <w:rPr>
            <w:rFonts w:ascii="Arial" w:eastAsia="Arial" w:hAnsi="Arial" w:cs="Arial"/>
            <w:sz w:val="24"/>
            <w:szCs w:val="24"/>
            <w:lang w:val="es-ES"/>
          </w:rPr>
          <w:t xml:space="preserve">. - Se garantizará que todo proceso instaurado en contra de los miembros del Concejo Metropolitano por inobservancia o incumplimiento a las disposiciones de este Código, se respete el Debido Proceso y se garantice el Derecho a la Defensa. </w:t>
        </w:r>
      </w:ins>
    </w:p>
    <w:p w14:paraId="2F2BFFF4" w14:textId="78FA0A48" w:rsidR="0045349A" w:rsidRPr="0045349A" w:rsidRDefault="0045349A" w:rsidP="0045349A">
      <w:pPr>
        <w:jc w:val="both"/>
        <w:rPr>
          <w:ins w:id="945" w:author="Gabriela" w:date="2021-11-28T20:48:00Z"/>
          <w:rFonts w:ascii="Arial" w:eastAsia="Arial" w:hAnsi="Arial" w:cs="Arial"/>
          <w:sz w:val="24"/>
          <w:szCs w:val="24"/>
          <w:lang w:val="es-ES"/>
        </w:rPr>
      </w:pPr>
      <w:ins w:id="946" w:author="Gabriela" w:date="2021-11-28T20:48:00Z">
        <w:r w:rsidRPr="0045349A">
          <w:rPr>
            <w:rFonts w:ascii="Arial" w:eastAsia="Arial" w:hAnsi="Arial" w:cs="Arial"/>
            <w:sz w:val="24"/>
            <w:szCs w:val="24"/>
            <w:lang w:val="es-ES"/>
          </w:rPr>
          <w:t>Toda autoridad que sea investigado/a por una presunta inobservancia al Código de Ética, podrá presentar sus argumentos de descargo hasta tres (3) días posteriores, a la notificación realizada por el Co</w:t>
        </w:r>
        <w:r w:rsidR="000A7206">
          <w:rPr>
            <w:rFonts w:ascii="Arial" w:eastAsia="Arial" w:hAnsi="Arial" w:cs="Arial"/>
            <w:sz w:val="24"/>
            <w:szCs w:val="24"/>
            <w:lang w:val="es-ES"/>
          </w:rPr>
          <w:t>mité de Ética</w:t>
        </w:r>
        <w:r w:rsidRPr="0045349A">
          <w:rPr>
            <w:rFonts w:ascii="Arial" w:eastAsia="Arial" w:hAnsi="Arial" w:cs="Arial"/>
            <w:sz w:val="24"/>
            <w:szCs w:val="24"/>
            <w:lang w:val="es-ES"/>
          </w:rPr>
          <w:t xml:space="preserve">. </w:t>
        </w:r>
      </w:ins>
    </w:p>
    <w:p w14:paraId="1A1808C0" w14:textId="777A9880" w:rsidR="009C5400" w:rsidRDefault="0045349A" w:rsidP="0045349A">
      <w:pPr>
        <w:jc w:val="both"/>
        <w:rPr>
          <w:ins w:id="947" w:author="Gabriela" w:date="2021-11-28T21:17:00Z"/>
          <w:rFonts w:ascii="Arial" w:eastAsia="Arial" w:hAnsi="Arial" w:cs="Arial"/>
          <w:sz w:val="24"/>
          <w:szCs w:val="24"/>
          <w:lang w:val="es-ES"/>
        </w:rPr>
      </w:pPr>
      <w:ins w:id="948" w:author="Gabriela" w:date="2021-11-28T20:48:00Z">
        <w:r w:rsidRPr="0045349A">
          <w:rPr>
            <w:rFonts w:ascii="Arial" w:eastAsia="Arial" w:hAnsi="Arial" w:cs="Arial"/>
            <w:sz w:val="24"/>
            <w:szCs w:val="24"/>
            <w:lang w:val="es-ES"/>
          </w:rPr>
          <w:t>Una vez recibido los argumentos de descargo por parte de la autoridad investigada, el Co</w:t>
        </w:r>
        <w:r w:rsidR="000A7206">
          <w:rPr>
            <w:rFonts w:ascii="Arial" w:eastAsia="Arial" w:hAnsi="Arial" w:cs="Arial"/>
            <w:sz w:val="24"/>
            <w:szCs w:val="24"/>
            <w:lang w:val="es-ES"/>
          </w:rPr>
          <w:t>mité de Ética</w:t>
        </w:r>
        <w:r w:rsidRPr="0045349A">
          <w:rPr>
            <w:rFonts w:ascii="Arial" w:eastAsia="Arial" w:hAnsi="Arial" w:cs="Arial"/>
            <w:sz w:val="24"/>
            <w:szCs w:val="24"/>
            <w:lang w:val="es-ES"/>
          </w:rPr>
          <w:t xml:space="preserve"> presentará en el término de cinco (5) días, el informe con sus conclusiones y recomendaciones al Concejo Metropolitano, quien a</w:t>
        </w:r>
        <w:r w:rsidR="009C5400">
          <w:rPr>
            <w:rFonts w:ascii="Arial" w:eastAsia="Arial" w:hAnsi="Arial" w:cs="Arial"/>
            <w:sz w:val="24"/>
            <w:szCs w:val="24"/>
            <w:lang w:val="es-ES"/>
          </w:rPr>
          <w:t>doptará la resolución atinente.</w:t>
        </w:r>
      </w:ins>
    </w:p>
    <w:p w14:paraId="37BFB9C9" w14:textId="7A461599" w:rsidR="0045349A" w:rsidRPr="0045349A" w:rsidRDefault="0045349A" w:rsidP="0045349A">
      <w:pPr>
        <w:jc w:val="both"/>
        <w:rPr>
          <w:ins w:id="949" w:author="Gabriela" w:date="2021-11-28T20:48:00Z"/>
          <w:rFonts w:ascii="Arial" w:eastAsia="Arial" w:hAnsi="Arial" w:cs="Arial"/>
          <w:sz w:val="24"/>
          <w:szCs w:val="24"/>
          <w:lang w:val="es-ES"/>
        </w:rPr>
      </w:pPr>
      <w:ins w:id="950" w:author="Gabriela" w:date="2021-11-28T20:48:00Z">
        <w:r w:rsidRPr="0045349A">
          <w:rPr>
            <w:rFonts w:ascii="Arial" w:eastAsia="Arial" w:hAnsi="Arial" w:cs="Arial"/>
            <w:b/>
            <w:bCs/>
            <w:sz w:val="24"/>
            <w:szCs w:val="24"/>
            <w:lang w:val="es-ES"/>
          </w:rPr>
          <w:t>Art. (…) De La Publicidad</w:t>
        </w:r>
        <w:r w:rsidRPr="0045349A">
          <w:rPr>
            <w:rFonts w:ascii="Arial" w:eastAsia="Arial" w:hAnsi="Arial" w:cs="Arial"/>
            <w:sz w:val="24"/>
            <w:szCs w:val="24"/>
            <w:lang w:val="es-ES"/>
          </w:rPr>
          <w:t xml:space="preserve">. - De la resolución que adoptaré el Concejo Metropolitano, de verificarse la inobservancia o incumplimiento de las disposiciones contenidas en el Código de Ética, se dispondrá a la Secretaria de Comunicación, las acciones necesarias para que, en el término de </w:t>
        </w:r>
      </w:ins>
      <w:ins w:id="951" w:author="Gabriela" w:date="2021-11-28T21:33:00Z">
        <w:r w:rsidR="000E0CA4">
          <w:rPr>
            <w:rFonts w:ascii="Arial" w:eastAsia="Arial" w:hAnsi="Arial" w:cs="Arial"/>
            <w:sz w:val="24"/>
            <w:szCs w:val="24"/>
            <w:lang w:val="es-ES"/>
          </w:rPr>
          <w:t>dos (2) días</w:t>
        </w:r>
      </w:ins>
      <w:ins w:id="952" w:author="Gabriela" w:date="2021-11-28T20:48:00Z">
        <w:r w:rsidRPr="0045349A">
          <w:rPr>
            <w:rFonts w:ascii="Arial" w:eastAsia="Arial" w:hAnsi="Arial" w:cs="Arial"/>
            <w:sz w:val="24"/>
            <w:szCs w:val="24"/>
            <w:lang w:val="es-ES"/>
          </w:rPr>
          <w:t>, emita un “Comunicado Público”, en las redes de difusión municipal con el texto de la resolución aprobada.</w:t>
        </w:r>
      </w:ins>
    </w:p>
    <w:p w14:paraId="0000010D" w14:textId="663F260B" w:rsidR="00C87A3E" w:rsidRPr="000A7206" w:rsidDel="000A7206" w:rsidRDefault="0045349A" w:rsidP="00B95F00">
      <w:pPr>
        <w:jc w:val="both"/>
        <w:rPr>
          <w:del w:id="953" w:author="Gabriela" w:date="2021-11-28T21:25:00Z"/>
          <w:rFonts w:ascii="Arial" w:eastAsia="Arial" w:hAnsi="Arial" w:cs="Arial"/>
          <w:sz w:val="24"/>
          <w:szCs w:val="24"/>
          <w:lang w:val="es-ES"/>
        </w:rPr>
      </w:pPr>
      <w:ins w:id="954" w:author="Gabriela" w:date="2021-11-28T20:48:00Z">
        <w:r w:rsidRPr="0045349A">
          <w:rPr>
            <w:rFonts w:ascii="Arial" w:eastAsia="Arial" w:hAnsi="Arial" w:cs="Arial"/>
            <w:sz w:val="24"/>
            <w:szCs w:val="24"/>
            <w:lang w:val="es-ES"/>
          </w:rPr>
          <w:t>Ninguna autoridad o servidor municipal, podrá hacer pública de manera personal o en las redes de difusión comunicacional de la Entidad, ninguna de las etapas del proceso investigativo ni la información de este; así como, del informe del Co</w:t>
        </w:r>
        <w:r w:rsidR="000A7206">
          <w:rPr>
            <w:rFonts w:ascii="Arial" w:eastAsia="Arial" w:hAnsi="Arial" w:cs="Arial"/>
            <w:sz w:val="24"/>
            <w:szCs w:val="24"/>
            <w:lang w:val="es-ES"/>
          </w:rPr>
          <w:t>mité de Ética</w:t>
        </w:r>
        <w:r w:rsidRPr="0045349A">
          <w:rPr>
            <w:rFonts w:ascii="Arial" w:eastAsia="Arial" w:hAnsi="Arial" w:cs="Arial"/>
            <w:sz w:val="24"/>
            <w:szCs w:val="24"/>
            <w:lang w:val="es-ES"/>
          </w:rPr>
          <w:t>, previo a que sea puesto en conocimiento del seno del Concejo Met</w:t>
        </w:r>
        <w:r w:rsidR="000A7206">
          <w:rPr>
            <w:rFonts w:ascii="Arial" w:eastAsia="Arial" w:hAnsi="Arial" w:cs="Arial"/>
            <w:sz w:val="24"/>
            <w:szCs w:val="24"/>
            <w:lang w:val="es-ES"/>
          </w:rPr>
          <w:t>ropolitano, para su resolución.</w:t>
        </w:r>
      </w:ins>
    </w:p>
    <w:p w14:paraId="00000113" w14:textId="77777777" w:rsidR="00C87A3E" w:rsidRDefault="00C87A3E">
      <w:pPr>
        <w:jc w:val="both"/>
        <w:rPr>
          <w:rFonts w:ascii="Arial" w:eastAsia="Arial" w:hAnsi="Arial" w:cs="Arial"/>
          <w:sz w:val="24"/>
          <w:szCs w:val="24"/>
        </w:rPr>
      </w:pPr>
    </w:p>
    <w:p w14:paraId="00000114" w14:textId="77777777" w:rsidR="00C87A3E" w:rsidRDefault="001D6269">
      <w:pPr>
        <w:jc w:val="both"/>
        <w:rPr>
          <w:rFonts w:ascii="Arial" w:eastAsia="Arial" w:hAnsi="Arial" w:cs="Arial"/>
          <w:b/>
          <w:sz w:val="24"/>
          <w:szCs w:val="24"/>
        </w:rPr>
      </w:pPr>
      <w:r>
        <w:rPr>
          <w:rFonts w:ascii="Arial" w:eastAsia="Arial" w:hAnsi="Arial" w:cs="Arial"/>
          <w:b/>
          <w:sz w:val="24"/>
          <w:szCs w:val="24"/>
        </w:rPr>
        <w:t xml:space="preserve">DISPOSICIÓN GENERAL. </w:t>
      </w:r>
    </w:p>
    <w:p w14:paraId="00000116" w14:textId="2A28DBC4" w:rsidR="00C87A3E" w:rsidRDefault="001D6269">
      <w:pPr>
        <w:jc w:val="both"/>
        <w:rPr>
          <w:rFonts w:ascii="Arial" w:eastAsia="Arial" w:hAnsi="Arial" w:cs="Arial"/>
          <w:sz w:val="24"/>
          <w:szCs w:val="24"/>
        </w:rPr>
      </w:pPr>
      <w:proofErr w:type="gramStart"/>
      <w:r>
        <w:rPr>
          <w:rFonts w:ascii="Arial" w:eastAsia="Arial" w:hAnsi="Arial" w:cs="Arial"/>
          <w:b/>
          <w:sz w:val="24"/>
          <w:szCs w:val="24"/>
        </w:rPr>
        <w:t>Primera.-</w:t>
      </w:r>
      <w:proofErr w:type="gramEnd"/>
      <w:r>
        <w:rPr>
          <w:rFonts w:ascii="Arial" w:eastAsia="Arial" w:hAnsi="Arial" w:cs="Arial"/>
          <w:sz w:val="24"/>
          <w:szCs w:val="24"/>
        </w:rPr>
        <w:t xml:space="preserve"> Se encarga a la Secretaría General para que optimice la funcionalidad del sistema informático de registro  y apoyo a las sesiones y votaciones, de tal manera que haya acceso público al resultado de las votaciones.</w:t>
      </w:r>
      <w:bookmarkStart w:id="955" w:name="_heading=h.tyjcwt" w:colFirst="0" w:colLast="0"/>
      <w:bookmarkEnd w:id="955"/>
    </w:p>
    <w:p w14:paraId="00000117" w14:textId="2A1A4C45" w:rsidR="00C87A3E" w:rsidRDefault="001D6269">
      <w:pPr>
        <w:jc w:val="both"/>
        <w:rPr>
          <w:rFonts w:ascii="Arial" w:eastAsia="Arial" w:hAnsi="Arial" w:cs="Arial"/>
          <w:sz w:val="24"/>
          <w:szCs w:val="24"/>
        </w:rPr>
      </w:pPr>
      <w:r>
        <w:rPr>
          <w:rFonts w:ascii="Arial" w:eastAsia="Arial" w:hAnsi="Arial" w:cs="Arial"/>
          <w:b/>
          <w:sz w:val="24"/>
          <w:szCs w:val="24"/>
        </w:rPr>
        <w:t>Segunda.-</w:t>
      </w:r>
      <w:r>
        <w:rPr>
          <w:rFonts w:ascii="Arial" w:eastAsia="Arial" w:hAnsi="Arial" w:cs="Arial"/>
          <w:sz w:val="24"/>
          <w:szCs w:val="24"/>
        </w:rPr>
        <w:t xml:space="preserve"> En caso de </w:t>
      </w:r>
      <w:del w:id="956" w:author="Gabriela" w:date="2021-11-17T22:05:00Z">
        <w:r w:rsidDel="001D2DDA">
          <w:rPr>
            <w:rFonts w:ascii="Arial" w:eastAsia="Arial" w:hAnsi="Arial" w:cs="Arial"/>
            <w:sz w:val="24"/>
            <w:szCs w:val="24"/>
          </w:rPr>
          <w:delText xml:space="preserve">falta de norma o </w:delText>
        </w:r>
      </w:del>
      <w:r>
        <w:rPr>
          <w:rFonts w:ascii="Arial" w:eastAsia="Arial" w:hAnsi="Arial" w:cs="Arial"/>
          <w:sz w:val="24"/>
          <w:szCs w:val="24"/>
        </w:rPr>
        <w:t>divergencia</w:t>
      </w:r>
      <w:ins w:id="957" w:author="Gabriela" w:date="2021-11-17T22:05:00Z">
        <w:r w:rsidR="001D2DDA">
          <w:rPr>
            <w:rFonts w:ascii="Arial" w:eastAsia="Arial" w:hAnsi="Arial" w:cs="Arial"/>
            <w:sz w:val="24"/>
            <w:szCs w:val="24"/>
          </w:rPr>
          <w:t>s</w:t>
        </w:r>
      </w:ins>
      <w:r>
        <w:rPr>
          <w:rFonts w:ascii="Arial" w:eastAsia="Arial" w:hAnsi="Arial" w:cs="Arial"/>
          <w:sz w:val="24"/>
          <w:szCs w:val="24"/>
        </w:rPr>
        <w:t xml:space="preserve"> con las normas </w:t>
      </w:r>
      <w:ins w:id="958" w:author="Gabriela" w:date="2021-11-17T22:05:00Z">
        <w:r w:rsidR="001D2DDA">
          <w:rPr>
            <w:rFonts w:ascii="Arial" w:eastAsia="Arial" w:hAnsi="Arial" w:cs="Arial"/>
            <w:sz w:val="24"/>
            <w:szCs w:val="24"/>
          </w:rPr>
          <w:t>de jerarqu</w:t>
        </w:r>
      </w:ins>
      <w:ins w:id="959" w:author="Gabriela" w:date="2021-11-17T22:06:00Z">
        <w:r w:rsidR="001D2DDA">
          <w:rPr>
            <w:rFonts w:ascii="Arial" w:eastAsia="Arial" w:hAnsi="Arial" w:cs="Arial"/>
            <w:sz w:val="24"/>
            <w:szCs w:val="24"/>
          </w:rPr>
          <w:t xml:space="preserve">ía </w:t>
        </w:r>
      </w:ins>
      <w:ins w:id="960" w:author="Gabriela" w:date="2021-11-17T22:05:00Z">
        <w:r w:rsidR="001D2DDA">
          <w:rPr>
            <w:rFonts w:ascii="Arial" w:eastAsia="Arial" w:hAnsi="Arial" w:cs="Arial"/>
            <w:sz w:val="24"/>
            <w:szCs w:val="24"/>
          </w:rPr>
          <w:t>superior</w:t>
        </w:r>
        <w:r w:rsidR="005E0CD1">
          <w:rPr>
            <w:rFonts w:ascii="Arial" w:eastAsia="Arial" w:hAnsi="Arial" w:cs="Arial"/>
            <w:sz w:val="24"/>
            <w:szCs w:val="24"/>
          </w:rPr>
          <w:t xml:space="preserve">, </w:t>
        </w:r>
      </w:ins>
      <w:del w:id="961" w:author="Gabriela" w:date="2021-11-17T22:06:00Z">
        <w:r w:rsidDel="005E0CD1">
          <w:rPr>
            <w:rFonts w:ascii="Arial" w:eastAsia="Arial" w:hAnsi="Arial" w:cs="Arial"/>
            <w:sz w:val="24"/>
            <w:szCs w:val="24"/>
          </w:rPr>
          <w:delText xml:space="preserve">de procedimiento parlamentario del COOTAD </w:delText>
        </w:r>
      </w:del>
      <w:r>
        <w:rPr>
          <w:rFonts w:ascii="Arial" w:eastAsia="Arial" w:hAnsi="Arial" w:cs="Arial"/>
          <w:sz w:val="24"/>
          <w:szCs w:val="24"/>
        </w:rPr>
        <w:t xml:space="preserve">se </w:t>
      </w:r>
      <w:proofErr w:type="spellStart"/>
      <w:r>
        <w:rPr>
          <w:rFonts w:ascii="Arial" w:eastAsia="Arial" w:hAnsi="Arial" w:cs="Arial"/>
          <w:sz w:val="24"/>
          <w:szCs w:val="24"/>
        </w:rPr>
        <w:t>aplicará</w:t>
      </w:r>
      <w:del w:id="962" w:author="Gabriela" w:date="2021-11-17T22:06:00Z">
        <w:r w:rsidDel="005E0CD1">
          <w:rPr>
            <w:rFonts w:ascii="Arial" w:eastAsia="Arial" w:hAnsi="Arial" w:cs="Arial"/>
            <w:sz w:val="24"/>
            <w:szCs w:val="24"/>
          </w:rPr>
          <w:delText>n las mismas,</w:delText>
        </w:r>
      </w:del>
      <w:ins w:id="963" w:author="Gabriela" w:date="2021-11-17T22:06:00Z">
        <w:r w:rsidR="005E0CD1">
          <w:rPr>
            <w:rFonts w:ascii="Arial" w:eastAsia="Arial" w:hAnsi="Arial" w:cs="Arial"/>
            <w:sz w:val="24"/>
            <w:szCs w:val="24"/>
          </w:rPr>
          <w:t>lo</w:t>
        </w:r>
        <w:proofErr w:type="spellEnd"/>
        <w:r w:rsidR="005E0CD1">
          <w:rPr>
            <w:rFonts w:ascii="Arial" w:eastAsia="Arial" w:hAnsi="Arial" w:cs="Arial"/>
            <w:sz w:val="24"/>
            <w:szCs w:val="24"/>
          </w:rPr>
          <w:t xml:space="preserve"> que determina el artículo 425 de </w:t>
        </w:r>
      </w:ins>
      <w:ins w:id="964" w:author="Gabriela" w:date="2021-11-17T22:07:00Z">
        <w:r w:rsidR="005E0CD1">
          <w:rPr>
            <w:rFonts w:ascii="Arial" w:eastAsia="Arial" w:hAnsi="Arial" w:cs="Arial"/>
            <w:sz w:val="24"/>
            <w:szCs w:val="24"/>
          </w:rPr>
          <w:t>la Constitución de la República del Ecuador</w:t>
        </w:r>
        <w:commentRangeStart w:id="965"/>
        <w:r w:rsidR="005E0CD1">
          <w:rPr>
            <w:rFonts w:ascii="Arial" w:eastAsia="Arial" w:hAnsi="Arial" w:cs="Arial"/>
            <w:sz w:val="24"/>
            <w:szCs w:val="24"/>
          </w:rPr>
          <w:t>.</w:t>
        </w:r>
        <w:commentRangeEnd w:id="965"/>
        <w:r w:rsidR="005E0CD1">
          <w:rPr>
            <w:rStyle w:val="Refdecomentario"/>
          </w:rPr>
          <w:commentReference w:id="965"/>
        </w:r>
      </w:ins>
    </w:p>
    <w:p w14:paraId="066549AD" w14:textId="3CE27FB0" w:rsidR="00FD03D0" w:rsidRDefault="00FD03D0">
      <w:pPr>
        <w:jc w:val="both"/>
        <w:rPr>
          <w:ins w:id="966" w:author="Gabriela" w:date="2021-11-24T21:09:00Z"/>
          <w:rFonts w:ascii="Arial" w:eastAsia="Arial" w:hAnsi="Arial" w:cs="Arial"/>
          <w:sz w:val="24"/>
          <w:szCs w:val="24"/>
        </w:rPr>
      </w:pPr>
      <w:commentRangeStart w:id="967"/>
      <w:ins w:id="968" w:author="Gabriela" w:date="2021-11-22T11:34:00Z">
        <w:r>
          <w:rPr>
            <w:rFonts w:ascii="Arial" w:eastAsia="Arial" w:hAnsi="Arial" w:cs="Arial"/>
            <w:b/>
            <w:sz w:val="24"/>
            <w:szCs w:val="24"/>
          </w:rPr>
          <w:lastRenderedPageBreak/>
          <w:t xml:space="preserve">Tercera.- </w:t>
        </w:r>
      </w:ins>
      <w:commentRangeEnd w:id="967"/>
      <w:ins w:id="969" w:author="Gabriela" w:date="2021-11-22T11:35:00Z">
        <w:r>
          <w:rPr>
            <w:rStyle w:val="Refdecomentario"/>
          </w:rPr>
          <w:commentReference w:id="967"/>
        </w:r>
        <w:r w:rsidR="006B63F8">
          <w:rPr>
            <w:rFonts w:ascii="Arial" w:eastAsia="Arial" w:hAnsi="Arial" w:cs="Arial"/>
            <w:sz w:val="24"/>
            <w:szCs w:val="24"/>
          </w:rPr>
          <w:t>U</w:t>
        </w:r>
        <w:r>
          <w:rPr>
            <w:rFonts w:ascii="Arial" w:eastAsia="Arial" w:hAnsi="Arial" w:cs="Arial"/>
            <w:sz w:val="24"/>
            <w:szCs w:val="24"/>
          </w:rPr>
          <w:t xml:space="preserve">na vez aprobada </w:t>
        </w:r>
      </w:ins>
      <w:ins w:id="970" w:author="Gabriela" w:date="2021-11-22T11:36:00Z">
        <w:r>
          <w:rPr>
            <w:rFonts w:ascii="Arial" w:eastAsia="Arial" w:hAnsi="Arial" w:cs="Arial"/>
            <w:sz w:val="24"/>
            <w:szCs w:val="24"/>
          </w:rPr>
          <w:t>la</w:t>
        </w:r>
      </w:ins>
      <w:ins w:id="971" w:author="Gabriela" w:date="2021-11-22T11:35:00Z">
        <w:r w:rsidRPr="00FD03D0">
          <w:rPr>
            <w:rFonts w:ascii="Arial" w:eastAsia="Arial" w:hAnsi="Arial" w:cs="Arial"/>
            <w:sz w:val="24"/>
            <w:szCs w:val="24"/>
          </w:rPr>
          <w:t xml:space="preserve"> ordenanza, </w:t>
        </w:r>
      </w:ins>
      <w:ins w:id="972" w:author="Gabriela" w:date="2021-11-22T11:36:00Z">
        <w:r>
          <w:rPr>
            <w:rFonts w:ascii="Arial" w:eastAsia="Arial" w:hAnsi="Arial" w:cs="Arial"/>
            <w:sz w:val="24"/>
            <w:szCs w:val="24"/>
          </w:rPr>
          <w:t xml:space="preserve">ésta deberá </w:t>
        </w:r>
      </w:ins>
      <w:ins w:id="973" w:author="Gabriela" w:date="2021-11-22T11:35:00Z">
        <w:r w:rsidRPr="00FD03D0">
          <w:rPr>
            <w:rFonts w:ascii="Arial" w:eastAsia="Arial" w:hAnsi="Arial" w:cs="Arial"/>
            <w:sz w:val="24"/>
            <w:szCs w:val="24"/>
          </w:rPr>
          <w:t>se</w:t>
        </w:r>
        <w:r>
          <w:rPr>
            <w:rFonts w:ascii="Arial" w:eastAsia="Arial" w:hAnsi="Arial" w:cs="Arial"/>
            <w:sz w:val="24"/>
            <w:szCs w:val="24"/>
          </w:rPr>
          <w:t>r</w:t>
        </w:r>
        <w:r w:rsidRPr="00FD03D0">
          <w:rPr>
            <w:rFonts w:ascii="Arial" w:eastAsia="Arial" w:hAnsi="Arial" w:cs="Arial"/>
            <w:sz w:val="24"/>
            <w:szCs w:val="24"/>
          </w:rPr>
          <w:t xml:space="preserve"> incorporada a la sección correspondiente</w:t>
        </w:r>
        <w:r>
          <w:rPr>
            <w:rFonts w:ascii="Arial" w:eastAsia="Arial" w:hAnsi="Arial" w:cs="Arial"/>
            <w:sz w:val="24"/>
            <w:szCs w:val="24"/>
          </w:rPr>
          <w:t xml:space="preserve"> del Código Municipal</w:t>
        </w:r>
        <w:r w:rsidRPr="00FD03D0">
          <w:rPr>
            <w:rFonts w:ascii="Arial" w:eastAsia="Arial" w:hAnsi="Arial" w:cs="Arial"/>
            <w:sz w:val="24"/>
            <w:szCs w:val="24"/>
          </w:rPr>
          <w:t>.</w:t>
        </w:r>
      </w:ins>
    </w:p>
    <w:p w14:paraId="06E929C4" w14:textId="6A53F0AC" w:rsidR="00FA1515" w:rsidRPr="00FA1515" w:rsidRDefault="00FA1515">
      <w:pPr>
        <w:jc w:val="both"/>
        <w:rPr>
          <w:ins w:id="974" w:author="Gabriela" w:date="2021-11-22T11:42:00Z"/>
          <w:rFonts w:ascii="Arial" w:eastAsia="Arial" w:hAnsi="Arial" w:cs="Arial"/>
          <w:sz w:val="24"/>
          <w:szCs w:val="24"/>
        </w:rPr>
      </w:pPr>
      <w:commentRangeStart w:id="975"/>
      <w:ins w:id="976" w:author="Gabriela" w:date="2021-11-24T21:11:00Z">
        <w:r>
          <w:rPr>
            <w:rFonts w:ascii="Arial" w:eastAsia="Arial" w:hAnsi="Arial" w:cs="Arial"/>
            <w:b/>
            <w:sz w:val="24"/>
            <w:szCs w:val="24"/>
          </w:rPr>
          <w:t>Cuarta</w:t>
        </w:r>
        <w:commentRangeEnd w:id="975"/>
        <w:r>
          <w:rPr>
            <w:rStyle w:val="Refdecomentario"/>
          </w:rPr>
          <w:commentReference w:id="975"/>
        </w:r>
        <w:r>
          <w:rPr>
            <w:rFonts w:ascii="Arial" w:eastAsia="Arial" w:hAnsi="Arial" w:cs="Arial"/>
            <w:b/>
            <w:sz w:val="24"/>
            <w:szCs w:val="24"/>
          </w:rPr>
          <w:t>. -</w:t>
        </w:r>
      </w:ins>
      <w:ins w:id="977" w:author="Gabriela" w:date="2021-11-24T21:10:00Z">
        <w:r w:rsidRPr="00FA1515">
          <w:rPr>
            <w:rFonts w:ascii="Arial" w:eastAsia="Arial" w:hAnsi="Arial" w:cs="Arial"/>
            <w:sz w:val="24"/>
            <w:szCs w:val="24"/>
          </w:rPr>
          <w:t xml:space="preserve"> Los procedimientos establecidos en esta ordenanza se aplicarán </w:t>
        </w:r>
      </w:ins>
      <w:ins w:id="978" w:author="Gabriela" w:date="2022-01-10T15:22:00Z">
        <w:r w:rsidR="006B63F8">
          <w:rPr>
            <w:rFonts w:ascii="Arial" w:eastAsia="Arial" w:hAnsi="Arial" w:cs="Arial"/>
            <w:sz w:val="24"/>
            <w:szCs w:val="24"/>
          </w:rPr>
          <w:t xml:space="preserve">también </w:t>
        </w:r>
      </w:ins>
      <w:ins w:id="979" w:author="Gabriela" w:date="2021-11-24T21:10:00Z">
        <w:r w:rsidRPr="00FA1515">
          <w:rPr>
            <w:rFonts w:ascii="Arial" w:eastAsia="Arial" w:hAnsi="Arial" w:cs="Arial"/>
            <w:sz w:val="24"/>
            <w:szCs w:val="24"/>
          </w:rPr>
          <w:t>para el funcionamiento de las diferentes comisiones del Concejo Metropolitano</w:t>
        </w:r>
      </w:ins>
      <w:ins w:id="980" w:author="Gabriela" w:date="2021-11-24T21:11:00Z">
        <w:r>
          <w:rPr>
            <w:rFonts w:ascii="Arial" w:eastAsia="Arial" w:hAnsi="Arial" w:cs="Arial"/>
            <w:sz w:val="24"/>
            <w:szCs w:val="24"/>
          </w:rPr>
          <w:t>.</w:t>
        </w:r>
      </w:ins>
    </w:p>
    <w:p w14:paraId="266251A8" w14:textId="3B10D944" w:rsidR="00FD03D0" w:rsidRDefault="00FA1515">
      <w:pPr>
        <w:jc w:val="both"/>
        <w:rPr>
          <w:rFonts w:ascii="Arial" w:eastAsia="Arial" w:hAnsi="Arial" w:cs="Arial"/>
          <w:b/>
          <w:sz w:val="24"/>
          <w:szCs w:val="24"/>
        </w:rPr>
      </w:pPr>
      <w:ins w:id="981" w:author="Gabriela" w:date="2021-11-24T21:10:00Z">
        <w:r w:rsidRPr="006840D6">
          <w:rPr>
            <w:rFonts w:ascii="Arial" w:eastAsia="Arial" w:hAnsi="Arial" w:cs="Arial"/>
            <w:b/>
            <w:sz w:val="24"/>
            <w:szCs w:val="24"/>
          </w:rPr>
          <w:t>Quinta</w:t>
        </w:r>
      </w:ins>
      <w:commentRangeStart w:id="982"/>
      <w:ins w:id="983" w:author="Gabriela" w:date="2021-11-22T11:42:00Z">
        <w:r w:rsidR="00FD03D0" w:rsidRPr="006840D6">
          <w:rPr>
            <w:rFonts w:ascii="Arial" w:eastAsia="Arial" w:hAnsi="Arial" w:cs="Arial"/>
            <w:b/>
            <w:sz w:val="24"/>
            <w:szCs w:val="24"/>
          </w:rPr>
          <w:t>.-</w:t>
        </w:r>
        <w:r w:rsidR="00FD03D0" w:rsidRPr="006840D6">
          <w:rPr>
            <w:rFonts w:ascii="Arial" w:eastAsia="Arial" w:hAnsi="Arial" w:cs="Arial"/>
            <w:sz w:val="24"/>
            <w:szCs w:val="24"/>
          </w:rPr>
          <w:t xml:space="preserve"> </w:t>
        </w:r>
      </w:ins>
      <w:commentRangeEnd w:id="982"/>
      <w:ins w:id="984" w:author="Gabriela" w:date="2021-11-22T11:43:00Z">
        <w:r w:rsidR="00FD03D0" w:rsidRPr="006840D6">
          <w:rPr>
            <w:rStyle w:val="Refdecomentario"/>
          </w:rPr>
          <w:commentReference w:id="982"/>
        </w:r>
      </w:ins>
      <w:ins w:id="985" w:author="Soledad Benitez Burgos" w:date="2021-11-29T14:29:00Z">
        <w:del w:id="986" w:author="Gabriela" w:date="2022-01-10T17:50:00Z">
          <w:r w:rsidR="006840D6" w:rsidDel="0023580A">
            <w:rPr>
              <w:rFonts w:ascii="Arial" w:eastAsia="Arial" w:hAnsi="Arial" w:cs="Arial"/>
              <w:sz w:val="24"/>
              <w:szCs w:val="24"/>
            </w:rPr>
            <w:delText xml:space="preserve"> aplican para todas las Comisiones del Concejo Metropolitano</w:delText>
          </w:r>
        </w:del>
      </w:ins>
      <w:ins w:id="987" w:author="Soledad Benitez Burgos" w:date="2021-11-29T14:30:00Z">
        <w:r w:rsidR="006840D6">
          <w:rPr>
            <w:rFonts w:ascii="Arial" w:eastAsia="Arial" w:hAnsi="Arial" w:cs="Arial"/>
            <w:sz w:val="24"/>
            <w:szCs w:val="24"/>
          </w:rPr>
          <w:t>.</w:t>
        </w:r>
      </w:ins>
    </w:p>
    <w:p w14:paraId="6476387F" w14:textId="77777777" w:rsidR="00FD03D0" w:rsidRDefault="00FD03D0">
      <w:pPr>
        <w:jc w:val="both"/>
        <w:rPr>
          <w:rFonts w:ascii="Arial" w:eastAsia="Arial" w:hAnsi="Arial" w:cs="Arial"/>
          <w:b/>
          <w:sz w:val="24"/>
          <w:szCs w:val="24"/>
        </w:rPr>
      </w:pPr>
    </w:p>
    <w:p w14:paraId="00000119" w14:textId="77777777" w:rsidR="00C87A3E" w:rsidRDefault="001D6269">
      <w:pPr>
        <w:jc w:val="both"/>
        <w:rPr>
          <w:rFonts w:ascii="Arial" w:eastAsia="Arial" w:hAnsi="Arial" w:cs="Arial"/>
          <w:b/>
          <w:sz w:val="24"/>
          <w:szCs w:val="24"/>
        </w:rPr>
      </w:pPr>
      <w:r>
        <w:rPr>
          <w:rFonts w:ascii="Arial" w:eastAsia="Arial" w:hAnsi="Arial" w:cs="Arial"/>
          <w:b/>
          <w:sz w:val="24"/>
          <w:szCs w:val="24"/>
        </w:rPr>
        <w:t xml:space="preserve">DISPOSICIÓN DEROGATORIA. </w:t>
      </w:r>
    </w:p>
    <w:p w14:paraId="0000011A" w14:textId="626B2F88" w:rsidR="00C87A3E" w:rsidRPr="00833497" w:rsidRDefault="001D6269">
      <w:pPr>
        <w:jc w:val="both"/>
        <w:rPr>
          <w:rFonts w:ascii="Arial" w:eastAsia="Arial" w:hAnsi="Arial" w:cs="Arial"/>
          <w:sz w:val="24"/>
          <w:szCs w:val="24"/>
        </w:rPr>
      </w:pPr>
      <w:r>
        <w:rPr>
          <w:rFonts w:ascii="Arial" w:eastAsia="Arial" w:hAnsi="Arial" w:cs="Arial"/>
          <w:b/>
          <w:sz w:val="24"/>
          <w:szCs w:val="24"/>
        </w:rPr>
        <w:t>Única. -</w:t>
      </w:r>
      <w:r>
        <w:rPr>
          <w:rFonts w:ascii="Arial" w:eastAsia="Arial" w:hAnsi="Arial" w:cs="Arial"/>
          <w:sz w:val="24"/>
          <w:szCs w:val="24"/>
        </w:rPr>
        <w:t xml:space="preserve"> </w:t>
      </w:r>
      <w:r w:rsidRPr="00833497">
        <w:rPr>
          <w:rFonts w:ascii="Arial" w:eastAsia="Arial" w:hAnsi="Arial" w:cs="Arial"/>
          <w:sz w:val="24"/>
          <w:szCs w:val="24"/>
        </w:rPr>
        <w:t xml:space="preserve">A partir de la aprobación de la presente ordenanza, queda </w:t>
      </w:r>
      <w:r w:rsidR="00046BAF">
        <w:rPr>
          <w:rFonts w:ascii="Arial" w:eastAsia="Arial" w:hAnsi="Arial" w:cs="Arial"/>
          <w:sz w:val="24"/>
          <w:szCs w:val="24"/>
        </w:rPr>
        <w:t>derogada</w:t>
      </w:r>
      <w:r w:rsidRPr="00833497">
        <w:rPr>
          <w:rFonts w:ascii="Arial" w:eastAsia="Arial" w:hAnsi="Arial" w:cs="Arial"/>
          <w:sz w:val="24"/>
          <w:szCs w:val="24"/>
        </w:rPr>
        <w:t xml:space="preserve"> la Resolución C074</w:t>
      </w:r>
      <w:del w:id="988" w:author="Gabriela" w:date="2021-11-24T17:49:00Z">
        <w:r w:rsidRPr="00833497" w:rsidDel="00A2099D">
          <w:rPr>
            <w:rFonts w:ascii="Arial" w:eastAsia="Arial" w:hAnsi="Arial" w:cs="Arial"/>
            <w:sz w:val="24"/>
            <w:szCs w:val="24"/>
          </w:rPr>
          <w:delText>-2016</w:delText>
        </w:r>
      </w:del>
      <w:r w:rsidR="00046BAF">
        <w:rPr>
          <w:rFonts w:ascii="Arial" w:eastAsia="Arial" w:hAnsi="Arial" w:cs="Arial"/>
          <w:sz w:val="24"/>
          <w:szCs w:val="24"/>
        </w:rPr>
        <w:t>,</w:t>
      </w:r>
      <w:ins w:id="989" w:author="Gabriela" w:date="2021-11-24T17:47:00Z">
        <w:r w:rsidR="00754CE7">
          <w:rPr>
            <w:rFonts w:ascii="Arial" w:eastAsia="Arial" w:hAnsi="Arial" w:cs="Arial"/>
            <w:sz w:val="24"/>
            <w:szCs w:val="24"/>
          </w:rPr>
          <w:t xml:space="preserve"> </w:t>
        </w:r>
      </w:ins>
      <w:ins w:id="990" w:author="Gabriela" w:date="2021-11-24T17:49:00Z">
        <w:r w:rsidR="00A2099D">
          <w:rPr>
            <w:rFonts w:ascii="Arial" w:eastAsia="Arial" w:hAnsi="Arial" w:cs="Arial"/>
            <w:sz w:val="24"/>
            <w:szCs w:val="24"/>
          </w:rPr>
          <w:t>sancionada el</w:t>
        </w:r>
      </w:ins>
      <w:ins w:id="991" w:author="Gabriela" w:date="2021-11-24T17:47:00Z">
        <w:r w:rsidR="00754CE7">
          <w:rPr>
            <w:rFonts w:ascii="Arial" w:eastAsia="Arial" w:hAnsi="Arial" w:cs="Arial"/>
            <w:sz w:val="24"/>
            <w:szCs w:val="24"/>
          </w:rPr>
          <w:t xml:space="preserve"> </w:t>
        </w:r>
      </w:ins>
      <w:ins w:id="992" w:author="Gabriela" w:date="2021-11-24T17:49:00Z">
        <w:r w:rsidR="00A2099D">
          <w:rPr>
            <w:rFonts w:ascii="Arial" w:eastAsia="Arial" w:hAnsi="Arial" w:cs="Arial"/>
            <w:sz w:val="24"/>
            <w:szCs w:val="24"/>
          </w:rPr>
          <w:t>8 de marzo de 2016</w:t>
        </w:r>
      </w:ins>
      <w:commentRangeStart w:id="993"/>
      <w:del w:id="994" w:author="Gabriela" w:date="2021-11-22T10:58:00Z">
        <w:r w:rsidRPr="00833497" w:rsidDel="00037DBF">
          <w:rPr>
            <w:rFonts w:ascii="Arial" w:eastAsia="Arial" w:hAnsi="Arial" w:cs="Arial"/>
            <w:sz w:val="24"/>
            <w:szCs w:val="24"/>
          </w:rPr>
          <w:delText xml:space="preserve"> </w:delText>
        </w:r>
      </w:del>
      <w:commentRangeEnd w:id="993"/>
      <w:r w:rsidR="00037DBF">
        <w:rPr>
          <w:rStyle w:val="Refdecomentario"/>
        </w:rPr>
        <w:commentReference w:id="993"/>
      </w:r>
      <w:del w:id="995" w:author="Gabriela" w:date="2021-11-22T10:58:00Z">
        <w:r w:rsidR="00833497" w:rsidRPr="00833497" w:rsidDel="00037DBF">
          <w:rPr>
            <w:rFonts w:ascii="Arial" w:eastAsia="Arial" w:hAnsi="Arial" w:cs="Arial"/>
            <w:sz w:val="24"/>
            <w:szCs w:val="24"/>
          </w:rPr>
          <w:delText>con excepción</w:delText>
        </w:r>
        <w:r w:rsidR="00046BAF" w:rsidDel="00037DBF">
          <w:rPr>
            <w:rFonts w:ascii="Arial" w:eastAsia="Arial" w:hAnsi="Arial" w:cs="Arial"/>
            <w:sz w:val="24"/>
            <w:szCs w:val="24"/>
          </w:rPr>
          <w:delText xml:space="preserve"> de los artículos 16 al 20</w:delText>
        </w:r>
        <w:r w:rsidR="00833497" w:rsidRPr="00833497" w:rsidDel="00037DBF">
          <w:rPr>
            <w:rFonts w:ascii="Arial" w:eastAsia="Arial" w:hAnsi="Arial" w:cs="Arial"/>
            <w:sz w:val="24"/>
            <w:szCs w:val="24"/>
          </w:rPr>
          <w:delText xml:space="preserve"> del </w:delText>
        </w:r>
        <w:r w:rsidR="00833497" w:rsidDel="00037DBF">
          <w:rPr>
            <w:rFonts w:ascii="Arial" w:eastAsia="Arial" w:hAnsi="Arial" w:cs="Arial"/>
            <w:sz w:val="24"/>
            <w:szCs w:val="24"/>
          </w:rPr>
          <w:delText>C</w:delText>
        </w:r>
        <w:r w:rsidR="00833497" w:rsidRPr="00833497" w:rsidDel="00037DBF">
          <w:rPr>
            <w:rFonts w:ascii="Arial" w:eastAsia="Arial" w:hAnsi="Arial" w:cs="Arial"/>
            <w:sz w:val="24"/>
            <w:szCs w:val="24"/>
          </w:rPr>
          <w:delText>apítulo</w:delText>
        </w:r>
        <w:r w:rsidR="00833497" w:rsidDel="00037DBF">
          <w:rPr>
            <w:rFonts w:ascii="Arial" w:eastAsia="Arial" w:hAnsi="Arial" w:cs="Arial"/>
            <w:sz w:val="24"/>
            <w:szCs w:val="24"/>
          </w:rPr>
          <w:delText xml:space="preserve"> Segundo, </w:delText>
        </w:r>
        <w:r w:rsidR="00833497" w:rsidRPr="00833497" w:rsidDel="00037DBF">
          <w:rPr>
            <w:rFonts w:ascii="Arial" w:eastAsia="Arial" w:hAnsi="Arial" w:cs="Arial"/>
            <w:sz w:val="24"/>
            <w:szCs w:val="24"/>
          </w:rPr>
          <w:delText>de</w:delText>
        </w:r>
        <w:r w:rsidR="00046BAF" w:rsidDel="00037DBF">
          <w:rPr>
            <w:rFonts w:ascii="Arial" w:eastAsia="Arial" w:hAnsi="Arial" w:cs="Arial"/>
            <w:sz w:val="24"/>
            <w:szCs w:val="24"/>
          </w:rPr>
          <w:delText>l</w:delText>
        </w:r>
        <w:r w:rsidR="00833497" w:rsidRPr="00833497" w:rsidDel="00037DBF">
          <w:rPr>
            <w:rFonts w:ascii="Arial" w:eastAsia="Arial" w:hAnsi="Arial" w:cs="Arial"/>
            <w:sz w:val="24"/>
            <w:szCs w:val="24"/>
          </w:rPr>
          <w:delText xml:space="preserve"> </w:delText>
        </w:r>
        <w:r w:rsidR="00046BAF" w:rsidDel="00037DBF">
          <w:rPr>
            <w:rFonts w:ascii="Arial" w:eastAsia="Arial" w:hAnsi="Arial" w:cs="Arial"/>
            <w:sz w:val="24"/>
            <w:szCs w:val="24"/>
          </w:rPr>
          <w:delText>Ejercicio de la Facultad de F</w:delText>
        </w:r>
        <w:r w:rsidR="00833497" w:rsidRPr="00833497" w:rsidDel="00037DBF">
          <w:rPr>
            <w:rFonts w:ascii="Arial" w:eastAsia="Arial" w:hAnsi="Arial" w:cs="Arial"/>
            <w:sz w:val="24"/>
            <w:szCs w:val="24"/>
          </w:rPr>
          <w:delText>iscalización</w:delText>
        </w:r>
      </w:del>
      <w:r w:rsidR="00046BAF">
        <w:rPr>
          <w:rFonts w:ascii="Arial" w:eastAsia="Arial" w:hAnsi="Arial" w:cs="Arial"/>
          <w:sz w:val="24"/>
          <w:szCs w:val="24"/>
        </w:rPr>
        <w:t>.</w:t>
      </w:r>
    </w:p>
    <w:p w14:paraId="0000011B" w14:textId="77777777" w:rsidR="00C87A3E" w:rsidRDefault="00C87A3E">
      <w:pPr>
        <w:jc w:val="both"/>
        <w:rPr>
          <w:rFonts w:ascii="Arial" w:eastAsia="Arial" w:hAnsi="Arial" w:cs="Arial"/>
          <w:b/>
          <w:sz w:val="24"/>
          <w:szCs w:val="24"/>
        </w:rPr>
      </w:pPr>
    </w:p>
    <w:p w14:paraId="0000011C" w14:textId="77777777" w:rsidR="00C87A3E" w:rsidRDefault="001D6269">
      <w:pPr>
        <w:jc w:val="both"/>
        <w:rPr>
          <w:rFonts w:ascii="Arial" w:eastAsia="Arial" w:hAnsi="Arial" w:cs="Arial"/>
          <w:b/>
          <w:sz w:val="24"/>
          <w:szCs w:val="24"/>
        </w:rPr>
      </w:pPr>
      <w:r>
        <w:rPr>
          <w:rFonts w:ascii="Arial" w:eastAsia="Arial" w:hAnsi="Arial" w:cs="Arial"/>
          <w:b/>
          <w:sz w:val="24"/>
          <w:szCs w:val="24"/>
        </w:rPr>
        <w:t xml:space="preserve">DISPOSICIÓN TRANSITORIA. </w:t>
      </w:r>
    </w:p>
    <w:p w14:paraId="0000011D" w14:textId="77777777" w:rsidR="00C87A3E" w:rsidRDefault="001D6269">
      <w:pPr>
        <w:jc w:val="both"/>
        <w:rPr>
          <w:rFonts w:ascii="Arial" w:eastAsia="Arial" w:hAnsi="Arial" w:cs="Arial"/>
          <w:sz w:val="24"/>
          <w:szCs w:val="24"/>
        </w:rPr>
      </w:pPr>
      <w:commentRangeStart w:id="996"/>
      <w:r w:rsidRPr="006B4440">
        <w:rPr>
          <w:rFonts w:ascii="Arial" w:eastAsia="Arial" w:hAnsi="Arial" w:cs="Arial"/>
          <w:b/>
          <w:sz w:val="24"/>
          <w:szCs w:val="24"/>
        </w:rPr>
        <w:t>Única. -</w:t>
      </w:r>
      <w:r w:rsidRPr="006B4440">
        <w:rPr>
          <w:rFonts w:ascii="Arial" w:eastAsia="Arial" w:hAnsi="Arial" w:cs="Arial"/>
          <w:sz w:val="24"/>
          <w:szCs w:val="24"/>
        </w:rPr>
        <w:t xml:space="preserve"> La Secretaria del Concejo está obligada a incorporar la presente norma al Código Municipal. Para tal efecto deberá señalar el libro, el título, sección, capítulo y parágrafo según corresponda para su inclusión.</w:t>
      </w:r>
      <w:commentRangeEnd w:id="996"/>
      <w:r w:rsidR="00BF2CDB">
        <w:rPr>
          <w:rStyle w:val="Refdecomentario"/>
        </w:rPr>
        <w:commentReference w:id="996"/>
      </w:r>
    </w:p>
    <w:p w14:paraId="0000011E" w14:textId="77777777" w:rsidR="00C87A3E" w:rsidRDefault="00C87A3E">
      <w:pPr>
        <w:jc w:val="both"/>
        <w:rPr>
          <w:rFonts w:ascii="Arial" w:eastAsia="Arial" w:hAnsi="Arial" w:cs="Arial"/>
          <w:sz w:val="24"/>
          <w:szCs w:val="24"/>
        </w:rPr>
      </w:pPr>
    </w:p>
    <w:p w14:paraId="0000011F" w14:textId="77777777" w:rsidR="00C87A3E" w:rsidRDefault="001D6269">
      <w:pPr>
        <w:jc w:val="both"/>
        <w:rPr>
          <w:rFonts w:ascii="Arial" w:eastAsia="Arial" w:hAnsi="Arial" w:cs="Arial"/>
          <w:sz w:val="24"/>
          <w:szCs w:val="24"/>
        </w:rPr>
      </w:pPr>
      <w:r>
        <w:rPr>
          <w:rFonts w:ascii="Arial" w:eastAsia="Arial" w:hAnsi="Arial" w:cs="Arial"/>
          <w:sz w:val="24"/>
          <w:szCs w:val="24"/>
        </w:rPr>
        <w:t xml:space="preserve">Dada, en la Sala de Sesiones del Concejo Metropolitano de Quito, el xx de </w:t>
      </w:r>
      <w:proofErr w:type="spellStart"/>
      <w:r>
        <w:rPr>
          <w:rFonts w:ascii="Arial" w:eastAsia="Arial" w:hAnsi="Arial" w:cs="Arial"/>
          <w:sz w:val="24"/>
          <w:szCs w:val="24"/>
        </w:rPr>
        <w:t>xxxx</w:t>
      </w:r>
      <w:proofErr w:type="spellEnd"/>
      <w:r>
        <w:rPr>
          <w:rFonts w:ascii="Arial" w:eastAsia="Arial" w:hAnsi="Arial" w:cs="Arial"/>
          <w:sz w:val="24"/>
          <w:szCs w:val="24"/>
        </w:rPr>
        <w:t xml:space="preserve"> de 2019. </w:t>
      </w:r>
    </w:p>
    <w:p w14:paraId="00000120" w14:textId="77777777" w:rsidR="00C87A3E" w:rsidRDefault="00C87A3E">
      <w:pPr>
        <w:jc w:val="both"/>
        <w:rPr>
          <w:rFonts w:ascii="Arial" w:eastAsia="Arial" w:hAnsi="Arial" w:cs="Arial"/>
          <w:b/>
          <w:sz w:val="24"/>
          <w:szCs w:val="24"/>
        </w:rPr>
      </w:pPr>
    </w:p>
    <w:p w14:paraId="00000121" w14:textId="77777777" w:rsidR="00C87A3E" w:rsidRDefault="001D6269">
      <w:pPr>
        <w:jc w:val="both"/>
        <w:rPr>
          <w:rFonts w:ascii="Arial" w:eastAsia="Arial" w:hAnsi="Arial" w:cs="Arial"/>
          <w:sz w:val="24"/>
          <w:szCs w:val="24"/>
        </w:rPr>
      </w:pPr>
      <w:r>
        <w:rPr>
          <w:rFonts w:ascii="Arial" w:eastAsia="Arial" w:hAnsi="Arial" w:cs="Arial"/>
          <w:b/>
          <w:sz w:val="24"/>
          <w:szCs w:val="24"/>
        </w:rPr>
        <w:t xml:space="preserve">ALCALDÍA DEL DISTRITO </w:t>
      </w:r>
      <w:proofErr w:type="gramStart"/>
      <w:r>
        <w:rPr>
          <w:rFonts w:ascii="Arial" w:eastAsia="Arial" w:hAnsi="Arial" w:cs="Arial"/>
          <w:b/>
          <w:sz w:val="24"/>
          <w:szCs w:val="24"/>
        </w:rPr>
        <w:t>METROPOLITANO</w:t>
      </w:r>
      <w:r>
        <w:rPr>
          <w:rFonts w:ascii="Arial" w:eastAsia="Arial" w:hAnsi="Arial" w:cs="Arial"/>
          <w:sz w:val="24"/>
          <w:szCs w:val="24"/>
        </w:rPr>
        <w:t>.-</w:t>
      </w:r>
      <w:proofErr w:type="gramEnd"/>
      <w:r>
        <w:rPr>
          <w:rFonts w:ascii="Arial" w:eastAsia="Arial" w:hAnsi="Arial" w:cs="Arial"/>
          <w:sz w:val="24"/>
          <w:szCs w:val="24"/>
        </w:rPr>
        <w:t xml:space="preserve"> Distrito Metropolitano de Quito,</w:t>
      </w:r>
    </w:p>
    <w:p w14:paraId="00000122" w14:textId="77777777" w:rsidR="00C87A3E" w:rsidRDefault="00C87A3E">
      <w:pPr>
        <w:jc w:val="center"/>
        <w:rPr>
          <w:rFonts w:ascii="Arial" w:eastAsia="Arial" w:hAnsi="Arial" w:cs="Arial"/>
          <w:b/>
          <w:sz w:val="24"/>
          <w:szCs w:val="24"/>
        </w:rPr>
      </w:pPr>
    </w:p>
    <w:p w14:paraId="00000123" w14:textId="77777777" w:rsidR="00C87A3E" w:rsidRDefault="00C87A3E">
      <w:pPr>
        <w:jc w:val="center"/>
        <w:rPr>
          <w:rFonts w:ascii="Arial" w:eastAsia="Arial" w:hAnsi="Arial" w:cs="Arial"/>
          <w:b/>
          <w:sz w:val="24"/>
          <w:szCs w:val="24"/>
        </w:rPr>
      </w:pPr>
    </w:p>
    <w:p w14:paraId="00000124" w14:textId="77777777" w:rsidR="00C87A3E" w:rsidRDefault="001D6269">
      <w:pPr>
        <w:jc w:val="center"/>
        <w:rPr>
          <w:rFonts w:ascii="Arial" w:eastAsia="Arial" w:hAnsi="Arial" w:cs="Arial"/>
          <w:b/>
          <w:sz w:val="24"/>
          <w:szCs w:val="24"/>
        </w:rPr>
      </w:pPr>
      <w:r>
        <w:rPr>
          <w:rFonts w:ascii="Arial" w:eastAsia="Arial" w:hAnsi="Arial" w:cs="Arial"/>
          <w:b/>
          <w:sz w:val="24"/>
          <w:szCs w:val="24"/>
        </w:rPr>
        <w:t>EJECÚTESE</w:t>
      </w:r>
    </w:p>
    <w:p w14:paraId="00000125" w14:textId="77777777" w:rsidR="00C87A3E" w:rsidRDefault="00C87A3E">
      <w:pPr>
        <w:jc w:val="center"/>
        <w:rPr>
          <w:rFonts w:ascii="Arial" w:eastAsia="Arial" w:hAnsi="Arial" w:cs="Arial"/>
          <w:b/>
          <w:sz w:val="24"/>
          <w:szCs w:val="24"/>
        </w:rPr>
      </w:pPr>
    </w:p>
    <w:p w14:paraId="00000126" w14:textId="77777777" w:rsidR="00C87A3E" w:rsidRDefault="00C87A3E">
      <w:pPr>
        <w:jc w:val="center"/>
        <w:rPr>
          <w:rFonts w:ascii="Arial" w:eastAsia="Arial" w:hAnsi="Arial" w:cs="Arial"/>
          <w:b/>
          <w:sz w:val="24"/>
          <w:szCs w:val="24"/>
        </w:rPr>
      </w:pPr>
    </w:p>
    <w:p w14:paraId="00000127" w14:textId="77777777" w:rsidR="00C87A3E" w:rsidRDefault="00C87A3E">
      <w:pPr>
        <w:jc w:val="center"/>
        <w:rPr>
          <w:rFonts w:ascii="Arial" w:eastAsia="Arial" w:hAnsi="Arial" w:cs="Arial"/>
          <w:sz w:val="24"/>
          <w:szCs w:val="24"/>
        </w:rPr>
      </w:pPr>
    </w:p>
    <w:p w14:paraId="00000128" w14:textId="77777777" w:rsidR="00C87A3E" w:rsidRDefault="00C87A3E">
      <w:pPr>
        <w:jc w:val="center"/>
        <w:rPr>
          <w:rFonts w:ascii="Arial" w:eastAsia="Arial" w:hAnsi="Arial" w:cs="Arial"/>
          <w:sz w:val="24"/>
          <w:szCs w:val="24"/>
        </w:rPr>
      </w:pPr>
    </w:p>
    <w:p w14:paraId="00000129" w14:textId="77777777" w:rsidR="00C87A3E" w:rsidRDefault="001D6269">
      <w:pPr>
        <w:jc w:val="center"/>
        <w:rPr>
          <w:rFonts w:ascii="Arial" w:eastAsia="Arial" w:hAnsi="Arial" w:cs="Arial"/>
          <w:sz w:val="24"/>
          <w:szCs w:val="24"/>
        </w:rPr>
      </w:pPr>
      <w:r>
        <w:rPr>
          <w:rFonts w:ascii="Arial" w:eastAsia="Arial" w:hAnsi="Arial" w:cs="Arial"/>
          <w:sz w:val="24"/>
          <w:szCs w:val="24"/>
        </w:rPr>
        <w:lastRenderedPageBreak/>
        <w:t>DR. JORGE YUNDA MACHADO</w:t>
      </w:r>
    </w:p>
    <w:p w14:paraId="0000012A" w14:textId="77777777" w:rsidR="00C87A3E" w:rsidRDefault="001D6269">
      <w:pPr>
        <w:jc w:val="center"/>
        <w:rPr>
          <w:rFonts w:ascii="Arial" w:eastAsia="Arial" w:hAnsi="Arial" w:cs="Arial"/>
          <w:sz w:val="24"/>
          <w:szCs w:val="24"/>
        </w:rPr>
      </w:pPr>
      <w:r>
        <w:rPr>
          <w:rFonts w:ascii="Arial" w:eastAsia="Arial" w:hAnsi="Arial" w:cs="Arial"/>
          <w:sz w:val="24"/>
          <w:szCs w:val="24"/>
        </w:rPr>
        <w:t>ALCALDE DEL DISTRITO METROPOLITANO DE QUITO</w:t>
      </w:r>
    </w:p>
    <w:p w14:paraId="0000012B" w14:textId="77777777" w:rsidR="00C87A3E" w:rsidRDefault="00C87A3E">
      <w:pPr>
        <w:jc w:val="both"/>
        <w:rPr>
          <w:rFonts w:ascii="Arial" w:eastAsia="Arial" w:hAnsi="Arial" w:cs="Arial"/>
          <w:b/>
          <w:sz w:val="24"/>
          <w:szCs w:val="24"/>
        </w:rPr>
      </w:pPr>
    </w:p>
    <w:p w14:paraId="0000012C" w14:textId="77777777" w:rsidR="00C87A3E" w:rsidRDefault="001D6269">
      <w:pPr>
        <w:jc w:val="both"/>
        <w:rPr>
          <w:rFonts w:ascii="Arial" w:eastAsia="Arial" w:hAnsi="Arial" w:cs="Arial"/>
          <w:sz w:val="24"/>
          <w:szCs w:val="24"/>
        </w:rPr>
      </w:pPr>
      <w:r>
        <w:rPr>
          <w:rFonts w:ascii="Arial" w:eastAsia="Arial" w:hAnsi="Arial" w:cs="Arial"/>
          <w:b/>
          <w:sz w:val="24"/>
          <w:szCs w:val="24"/>
        </w:rPr>
        <w:t>CERTIFICO</w:t>
      </w:r>
      <w:r>
        <w:rPr>
          <w:rFonts w:ascii="Arial" w:eastAsia="Arial" w:hAnsi="Arial" w:cs="Arial"/>
          <w:sz w:val="24"/>
          <w:szCs w:val="24"/>
        </w:rPr>
        <w:t xml:space="preserve">, que la presente resolución fue discutida y aprobada en sesión pública ordinaria del Concejo Metropolitano de Quito, el XX de XXX de 2019; y, suscrita por el Dr. Jorge </w:t>
      </w:r>
      <w:proofErr w:type="spellStart"/>
      <w:r>
        <w:rPr>
          <w:rFonts w:ascii="Arial" w:eastAsia="Arial" w:hAnsi="Arial" w:cs="Arial"/>
          <w:sz w:val="24"/>
          <w:szCs w:val="24"/>
        </w:rPr>
        <w:t>Yunda</w:t>
      </w:r>
      <w:proofErr w:type="spellEnd"/>
      <w:r>
        <w:rPr>
          <w:rFonts w:ascii="Arial" w:eastAsia="Arial" w:hAnsi="Arial" w:cs="Arial"/>
          <w:sz w:val="24"/>
          <w:szCs w:val="24"/>
        </w:rPr>
        <w:t xml:space="preserve"> Machado, Alcalde del Distrito Metropolitano de Quito el </w:t>
      </w:r>
      <w:proofErr w:type="spellStart"/>
      <w:r>
        <w:rPr>
          <w:rFonts w:ascii="Arial" w:eastAsia="Arial" w:hAnsi="Arial" w:cs="Arial"/>
          <w:sz w:val="24"/>
          <w:szCs w:val="24"/>
        </w:rPr>
        <w:t>el</w:t>
      </w:r>
      <w:proofErr w:type="spellEnd"/>
      <w:r>
        <w:rPr>
          <w:rFonts w:ascii="Arial" w:eastAsia="Arial" w:hAnsi="Arial" w:cs="Arial"/>
          <w:sz w:val="24"/>
          <w:szCs w:val="24"/>
        </w:rPr>
        <w:t xml:space="preserve"> XX de XXX de 2020.</w:t>
      </w:r>
    </w:p>
    <w:p w14:paraId="0000012D" w14:textId="77777777" w:rsidR="00C87A3E" w:rsidRDefault="001D6269">
      <w:pPr>
        <w:jc w:val="both"/>
        <w:rPr>
          <w:rFonts w:ascii="Arial" w:eastAsia="Arial" w:hAnsi="Arial" w:cs="Arial"/>
          <w:sz w:val="24"/>
          <w:szCs w:val="24"/>
        </w:rPr>
      </w:pPr>
      <w:r>
        <w:rPr>
          <w:rFonts w:ascii="Arial" w:eastAsia="Arial" w:hAnsi="Arial" w:cs="Arial"/>
          <w:sz w:val="24"/>
          <w:szCs w:val="24"/>
        </w:rPr>
        <w:t xml:space="preserve">Lo </w:t>
      </w:r>
      <w:proofErr w:type="gramStart"/>
      <w:r>
        <w:rPr>
          <w:rFonts w:ascii="Arial" w:eastAsia="Arial" w:hAnsi="Arial" w:cs="Arial"/>
          <w:sz w:val="24"/>
          <w:szCs w:val="24"/>
        </w:rPr>
        <w:t>Certifico.-</w:t>
      </w:r>
      <w:proofErr w:type="gramEnd"/>
      <w:r>
        <w:rPr>
          <w:rFonts w:ascii="Arial" w:eastAsia="Arial" w:hAnsi="Arial" w:cs="Arial"/>
          <w:sz w:val="24"/>
          <w:szCs w:val="24"/>
        </w:rPr>
        <w:t xml:space="preserve"> Distrito Metropolitano de Quito,</w:t>
      </w:r>
    </w:p>
    <w:p w14:paraId="0000012E" w14:textId="77777777" w:rsidR="00C87A3E" w:rsidRDefault="00C87A3E">
      <w:pPr>
        <w:jc w:val="both"/>
        <w:rPr>
          <w:rFonts w:ascii="Arial" w:eastAsia="Arial" w:hAnsi="Arial" w:cs="Arial"/>
          <w:sz w:val="24"/>
          <w:szCs w:val="24"/>
        </w:rPr>
      </w:pPr>
    </w:p>
    <w:p w14:paraId="0000012F" w14:textId="77777777" w:rsidR="00C87A3E" w:rsidRDefault="00C87A3E">
      <w:pPr>
        <w:jc w:val="both"/>
        <w:rPr>
          <w:rFonts w:ascii="Arial" w:eastAsia="Arial" w:hAnsi="Arial" w:cs="Arial"/>
          <w:sz w:val="24"/>
          <w:szCs w:val="24"/>
        </w:rPr>
      </w:pPr>
    </w:p>
    <w:p w14:paraId="00000130" w14:textId="77777777" w:rsidR="00C87A3E" w:rsidRDefault="001D6269">
      <w:pPr>
        <w:jc w:val="center"/>
        <w:rPr>
          <w:rFonts w:ascii="Arial" w:eastAsia="Arial" w:hAnsi="Arial" w:cs="Arial"/>
          <w:sz w:val="24"/>
          <w:szCs w:val="24"/>
        </w:rPr>
      </w:pPr>
      <w:r>
        <w:rPr>
          <w:rFonts w:ascii="Arial" w:eastAsia="Arial" w:hAnsi="Arial" w:cs="Arial"/>
          <w:sz w:val="24"/>
          <w:szCs w:val="24"/>
        </w:rPr>
        <w:t>DRA. DAMARIS PRISCILA ORTIZ PASUY</w:t>
      </w:r>
    </w:p>
    <w:p w14:paraId="00000131" w14:textId="77777777" w:rsidR="00C87A3E" w:rsidRDefault="001D6269">
      <w:pPr>
        <w:jc w:val="center"/>
        <w:rPr>
          <w:rFonts w:ascii="Arial" w:eastAsia="Arial" w:hAnsi="Arial" w:cs="Arial"/>
          <w:sz w:val="24"/>
          <w:szCs w:val="24"/>
        </w:rPr>
      </w:pPr>
      <w:r>
        <w:rPr>
          <w:rFonts w:ascii="Arial" w:eastAsia="Arial" w:hAnsi="Arial" w:cs="Arial"/>
          <w:sz w:val="24"/>
          <w:szCs w:val="24"/>
        </w:rPr>
        <w:t>SECRETARIO GENERAL DEL CONCEJO METROPOLITANO DE QUITO (E)</w:t>
      </w:r>
    </w:p>
    <w:sectPr w:rsidR="00C87A3E">
      <w:footerReference w:type="default" r:id="rId11"/>
      <w:pgSz w:w="11906" w:h="16838"/>
      <w:pgMar w:top="1417" w:right="1701" w:bottom="1417" w:left="170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Gabriela" w:date="2021-11-27T21:25:00Z" w:initials="A">
    <w:p w14:paraId="0B3F9395" w14:textId="7D85BF60" w:rsidR="00320DF3" w:rsidRDefault="00320DF3">
      <w:pPr>
        <w:pStyle w:val="Textocomentario"/>
      </w:pPr>
      <w:r>
        <w:rPr>
          <w:rStyle w:val="Refdecomentario"/>
        </w:rPr>
        <w:annotationRef/>
      </w:r>
      <w:r w:rsidRPr="00B92086">
        <w:rPr>
          <w:color w:val="E36C0A" w:themeColor="accent6" w:themeShade="BF"/>
        </w:rPr>
        <w:t>OBSERVACIÓN C. BRITH VACA</w:t>
      </w:r>
    </w:p>
  </w:comment>
  <w:comment w:id="10" w:author="Gabriela" w:date="2021-11-27T21:39:00Z" w:initials="A">
    <w:p w14:paraId="788E693B" w14:textId="56F83437" w:rsidR="00320DF3" w:rsidRDefault="00320DF3">
      <w:pPr>
        <w:pStyle w:val="Textocomentario"/>
      </w:pPr>
      <w:r>
        <w:rPr>
          <w:rStyle w:val="Refdecomentario"/>
        </w:rPr>
        <w:annotationRef/>
      </w:r>
      <w:r w:rsidRPr="00B92086">
        <w:rPr>
          <w:color w:val="E36C0A" w:themeColor="accent6" w:themeShade="BF"/>
        </w:rPr>
        <w:t>OBSERVACIÓN C. BRITH VACA</w:t>
      </w:r>
    </w:p>
  </w:comment>
  <w:comment w:id="17" w:author="Gabriela" w:date="2021-11-27T21:43:00Z" w:initials="A">
    <w:p w14:paraId="5A486AF2" w14:textId="5CC5A114" w:rsidR="00320DF3" w:rsidRDefault="00320DF3">
      <w:pPr>
        <w:pStyle w:val="Textocomentario"/>
      </w:pPr>
      <w:r>
        <w:rPr>
          <w:rStyle w:val="Refdecomentario"/>
        </w:rPr>
        <w:annotationRef/>
      </w:r>
      <w:r w:rsidRPr="00B92086">
        <w:rPr>
          <w:color w:val="E36C0A" w:themeColor="accent6" w:themeShade="BF"/>
        </w:rPr>
        <w:t>OBSERVACIÓN C. BRITH VACA</w:t>
      </w:r>
    </w:p>
  </w:comment>
  <w:comment w:id="23" w:author="Gabriela" w:date="2021-11-27T22:17:00Z" w:initials="A">
    <w:p w14:paraId="64210463" w14:textId="2D9D694A" w:rsidR="00320DF3" w:rsidRDefault="00320DF3">
      <w:pPr>
        <w:pStyle w:val="Textocomentario"/>
      </w:pPr>
      <w:r>
        <w:rPr>
          <w:rStyle w:val="Refdecomentario"/>
        </w:rPr>
        <w:annotationRef/>
      </w:r>
      <w:r w:rsidRPr="00B92086">
        <w:rPr>
          <w:color w:val="E36C0A" w:themeColor="accent6" w:themeShade="BF"/>
        </w:rPr>
        <w:t>OBSERVACIÓN C. BRITH VACA</w:t>
      </w:r>
    </w:p>
  </w:comment>
  <w:comment w:id="36" w:author="Gabriela" w:date="2021-11-17T13:49:00Z" w:initials="A">
    <w:p w14:paraId="7218744D" w14:textId="225D868E" w:rsidR="00320DF3" w:rsidRDefault="00320DF3">
      <w:pPr>
        <w:pStyle w:val="Textocomentario"/>
      </w:pPr>
      <w:r>
        <w:rPr>
          <w:rStyle w:val="Refdecomentario"/>
        </w:rPr>
        <w:annotationRef/>
      </w:r>
      <w:r>
        <w:t>OBSE</w:t>
      </w:r>
      <w:r w:rsidR="007D6392">
        <w:t>RVACIÓN A.M. SANTIAGO GUARDERAS</w:t>
      </w:r>
    </w:p>
    <w:p w14:paraId="78FFB965" w14:textId="432DDB4F" w:rsidR="007D6392" w:rsidRDefault="007D6392">
      <w:pPr>
        <w:pStyle w:val="Textocomentario"/>
      </w:pPr>
      <w:r>
        <w:t>OBSERVACIÓN C. LUZ ELENA COLOMA</w:t>
      </w:r>
    </w:p>
  </w:comment>
  <w:comment w:id="43" w:author="Gabriela" w:date="2022-01-10T17:20:00Z" w:initials="A">
    <w:p w14:paraId="350BE6CA" w14:textId="3021C16C" w:rsidR="005E4D52" w:rsidRDefault="005E4D52">
      <w:pPr>
        <w:pStyle w:val="Textocomentario"/>
        <w:rPr>
          <w:color w:val="7030A0"/>
        </w:rPr>
      </w:pPr>
      <w:r>
        <w:rPr>
          <w:rStyle w:val="Refdecomentario"/>
        </w:rPr>
        <w:annotationRef/>
      </w:r>
      <w:r w:rsidRPr="005E4D52">
        <w:rPr>
          <w:color w:val="7030A0"/>
        </w:rPr>
        <w:t>Observación C. Blanca Paucar</w:t>
      </w:r>
    </w:p>
    <w:p w14:paraId="1A0628EC" w14:textId="77777777" w:rsidR="00DE324E" w:rsidRDefault="00DE324E">
      <w:pPr>
        <w:pStyle w:val="Textocomentario"/>
      </w:pPr>
    </w:p>
    <w:p w14:paraId="46D07B78" w14:textId="4AD1BE2B" w:rsidR="005E4D52" w:rsidRDefault="005E4D52">
      <w:pPr>
        <w:pStyle w:val="Textocomentario"/>
      </w:pPr>
      <w:r w:rsidRPr="005E4D52">
        <w:rPr>
          <w:color w:val="FF0000"/>
        </w:rPr>
        <w:t>LOS CONSIDERANDOS REFERENTES A LA PARTICIPACIÓN CIUDAD</w:t>
      </w:r>
      <w:r>
        <w:rPr>
          <w:color w:val="FF0000"/>
        </w:rPr>
        <w:t>ANA DEL COOTAD NO SE ACOGEN EN ACUERDO DE LA COMISIÓN CONJUNTA</w:t>
      </w:r>
    </w:p>
  </w:comment>
  <w:comment w:id="102" w:author="Gabriela" w:date="2021-11-27T22:25:00Z" w:initials="A">
    <w:p w14:paraId="464D516A" w14:textId="081602F2" w:rsidR="00320DF3" w:rsidRDefault="00320DF3">
      <w:pPr>
        <w:pStyle w:val="Textocomentario"/>
      </w:pPr>
      <w:r>
        <w:rPr>
          <w:rStyle w:val="Refdecomentario"/>
        </w:rPr>
        <w:annotationRef/>
      </w:r>
      <w:r w:rsidRPr="00B92086">
        <w:rPr>
          <w:color w:val="E36C0A" w:themeColor="accent6" w:themeShade="BF"/>
        </w:rPr>
        <w:t>OBSERVACIÓN C. BRITH VACA</w:t>
      </w:r>
    </w:p>
  </w:comment>
  <w:comment w:id="118" w:author="Gabriela" w:date="2021-11-26T09:37:00Z" w:initials="Gabriela">
    <w:p w14:paraId="06E8D777" w14:textId="6AE66BFA" w:rsidR="00320DF3" w:rsidRPr="00B64093" w:rsidRDefault="00320DF3">
      <w:pPr>
        <w:pStyle w:val="Textocomentario"/>
        <w:rPr>
          <w:color w:val="E36C0A" w:themeColor="accent6" w:themeShade="BF"/>
        </w:rPr>
      </w:pPr>
      <w:r>
        <w:rPr>
          <w:rStyle w:val="Refdecomentario"/>
        </w:rPr>
        <w:annotationRef/>
      </w:r>
      <w:r w:rsidRPr="00B64093">
        <w:rPr>
          <w:color w:val="E36C0A" w:themeColor="accent6" w:themeShade="BF"/>
        </w:rPr>
        <w:t>OBSERVACIÓN:</w:t>
      </w:r>
    </w:p>
    <w:p w14:paraId="61CF5B17" w14:textId="6D9F26F4" w:rsidR="00320DF3" w:rsidRPr="00B64093" w:rsidRDefault="00320DF3">
      <w:pPr>
        <w:pStyle w:val="Textocomentario"/>
        <w:rPr>
          <w:color w:val="E36C0A" w:themeColor="accent6" w:themeShade="BF"/>
        </w:rPr>
      </w:pPr>
      <w:r w:rsidRPr="00B64093">
        <w:rPr>
          <w:color w:val="E36C0A" w:themeColor="accent6" w:themeShade="BF"/>
        </w:rPr>
        <w:t>C. LUZ ELENA COLOMA</w:t>
      </w:r>
    </w:p>
    <w:p w14:paraId="24C941DE" w14:textId="514344EF" w:rsidR="00320DF3" w:rsidRDefault="00320DF3">
      <w:pPr>
        <w:pStyle w:val="Textocomentario"/>
        <w:rPr>
          <w:color w:val="E36C0A" w:themeColor="accent6" w:themeShade="BF"/>
        </w:rPr>
      </w:pPr>
      <w:r w:rsidRPr="00B64093">
        <w:rPr>
          <w:color w:val="E36C0A" w:themeColor="accent6" w:themeShade="BF"/>
        </w:rPr>
        <w:t>C. BRITH VACA</w:t>
      </w:r>
    </w:p>
    <w:p w14:paraId="1CB8597F" w14:textId="674E1A5A" w:rsidR="007D6392" w:rsidRDefault="007D6392">
      <w:pPr>
        <w:pStyle w:val="Textocomentario"/>
        <w:rPr>
          <w:color w:val="E36C0A" w:themeColor="accent6" w:themeShade="BF"/>
        </w:rPr>
      </w:pPr>
    </w:p>
    <w:p w14:paraId="3A55D7E5" w14:textId="2594C469" w:rsidR="007D6392" w:rsidRDefault="007D6392">
      <w:pPr>
        <w:pStyle w:val="Textocomentario"/>
      </w:pPr>
      <w:r w:rsidRPr="007D6392">
        <w:rPr>
          <w:color w:val="FF0000"/>
        </w:rPr>
        <w:t xml:space="preserve">DESDE LA SECRETARÍA GENERAL DEL CONCEJO SE OBSERVA </w:t>
      </w:r>
      <w:r w:rsidR="005E4D52">
        <w:rPr>
          <w:color w:val="FF0000"/>
        </w:rPr>
        <w:t>ESTE ARTÍCULO,</w:t>
      </w:r>
      <w:r>
        <w:rPr>
          <w:color w:val="FF0000"/>
        </w:rPr>
        <w:t xml:space="preserve"> QUE TIENE QUE VER CON LA DISPOSICIÓN TRANSITORIA ÚNICA, POR LO </w:t>
      </w:r>
      <w:proofErr w:type="gramStart"/>
      <w:r>
        <w:rPr>
          <w:color w:val="FF0000"/>
        </w:rPr>
        <w:t>TANTO</w:t>
      </w:r>
      <w:proofErr w:type="gramEnd"/>
      <w:r>
        <w:rPr>
          <w:color w:val="FF0000"/>
        </w:rPr>
        <w:t xml:space="preserve"> </w:t>
      </w:r>
      <w:r w:rsidRPr="007D6392">
        <w:rPr>
          <w:color w:val="FF0000"/>
        </w:rPr>
        <w:t>REMITIRÁN UNA PROPUESTA AL RESPECTO</w:t>
      </w:r>
      <w:r w:rsidR="005E4D52">
        <w:rPr>
          <w:color w:val="FF0000"/>
        </w:rPr>
        <w:t xml:space="preserve"> EN EL PALZO DE 3 DÍAS PARA QUE PUEDA SER CONOCIDO POR LA COMISIÓN CONJUNTA</w:t>
      </w:r>
    </w:p>
  </w:comment>
  <w:comment w:id="123" w:author="Gabriela" w:date="2021-12-14T11:50:00Z" w:initials="Gabriela">
    <w:p w14:paraId="49B68476" w14:textId="77777777" w:rsidR="00320DF3" w:rsidRPr="00D96F02" w:rsidRDefault="00320DF3" w:rsidP="00D96F02">
      <w:pPr>
        <w:pStyle w:val="Textocomentario"/>
      </w:pPr>
      <w:r>
        <w:rPr>
          <w:rStyle w:val="Refdecomentario"/>
        </w:rPr>
        <w:annotationRef/>
      </w:r>
      <w:r w:rsidRPr="00D96F02">
        <w:t>OBSERVACIÓN:</w:t>
      </w:r>
    </w:p>
    <w:p w14:paraId="06933B44" w14:textId="517608A7" w:rsidR="00320DF3" w:rsidRDefault="00320DF3" w:rsidP="00D96F02">
      <w:pPr>
        <w:pStyle w:val="Textocomentario"/>
      </w:pPr>
      <w:r w:rsidRPr="00D96F02">
        <w:t>A.M. SANTIAGO GUARDERAS</w:t>
      </w:r>
    </w:p>
    <w:p w14:paraId="507A10D3" w14:textId="26BCAFDC" w:rsidR="00320DF3" w:rsidRDefault="00320DF3" w:rsidP="00D96F02">
      <w:pPr>
        <w:pStyle w:val="Textocomentario"/>
      </w:pPr>
      <w:r w:rsidRPr="00D96F02">
        <w:t>C. LUZ ELENA COLOMA</w:t>
      </w:r>
    </w:p>
    <w:p w14:paraId="2FB350E8" w14:textId="09059DC9" w:rsidR="00432F5B" w:rsidRDefault="00432F5B" w:rsidP="00D96F02">
      <w:pPr>
        <w:pStyle w:val="Textocomentario"/>
      </w:pPr>
      <w:r w:rsidRPr="005E4D52">
        <w:rPr>
          <w:color w:val="FF0000"/>
        </w:rPr>
        <w:t>SE INCOPRPORARÁ, DEPENDIE</w:t>
      </w:r>
      <w:r>
        <w:rPr>
          <w:color w:val="FF0000"/>
        </w:rPr>
        <w:t xml:space="preserve">NDO EL CRITERIO DE </w:t>
      </w:r>
      <w:bookmarkStart w:id="124" w:name="_GoBack"/>
      <w:r>
        <w:rPr>
          <w:color w:val="FF0000"/>
        </w:rPr>
        <w:t>PROCURADURÍA</w:t>
      </w:r>
      <w:bookmarkEnd w:id="124"/>
      <w:r>
        <w:rPr>
          <w:color w:val="FF0000"/>
        </w:rPr>
        <w:t>, ASÍ LO DECIDE LA COMISIÓN CONJUNTA</w:t>
      </w:r>
    </w:p>
  </w:comment>
  <w:comment w:id="125" w:author="Gabriela" w:date="2021-11-17T14:36:00Z" w:initials="A">
    <w:p w14:paraId="05B99AA9" w14:textId="27FA0EE8" w:rsidR="00320DF3" w:rsidRDefault="00320DF3">
      <w:pPr>
        <w:pStyle w:val="Textocomentario"/>
      </w:pPr>
      <w:r>
        <w:rPr>
          <w:rStyle w:val="Refdecomentario"/>
        </w:rPr>
        <w:annotationRef/>
      </w:r>
      <w:r>
        <w:t>OBSERVACIÓN A.M. SANTIAGO GUARDERAS *</w:t>
      </w:r>
    </w:p>
  </w:comment>
  <w:comment w:id="131" w:author="Gabriela" w:date="2022-01-10T17:16:00Z" w:initials="A">
    <w:p w14:paraId="6EB74C17" w14:textId="60ECADE7" w:rsidR="007D6392" w:rsidRDefault="007D6392">
      <w:pPr>
        <w:pStyle w:val="Textocomentario"/>
      </w:pPr>
      <w:r>
        <w:rPr>
          <w:rStyle w:val="Refdecomentario"/>
        </w:rPr>
        <w:annotationRef/>
      </w:r>
      <w:r w:rsidR="005E4D52" w:rsidRPr="005E4D52">
        <w:rPr>
          <w:color w:val="FF0000"/>
        </w:rPr>
        <w:t>SE INCOPRPORARÁ, DEPENDIE</w:t>
      </w:r>
      <w:r w:rsidR="005E4D52">
        <w:rPr>
          <w:color w:val="FF0000"/>
        </w:rPr>
        <w:t>NDO EL CRITERIO DE PROCURADURÍA, ASÍ LO DECIDE LA COMISIÓN CONJUNTA</w:t>
      </w:r>
    </w:p>
  </w:comment>
  <w:comment w:id="158" w:author="Gabriela" w:date="2021-11-17T15:13:00Z" w:initials="A">
    <w:p w14:paraId="0FA9CAC6" w14:textId="4F9E12C9" w:rsidR="00320DF3" w:rsidRDefault="00320DF3">
      <w:pPr>
        <w:pStyle w:val="Textocomentario"/>
      </w:pPr>
      <w:r>
        <w:rPr>
          <w:rStyle w:val="Refdecomentario"/>
        </w:rPr>
        <w:annotationRef/>
      </w:r>
      <w:r>
        <w:t>OBSERVACIÓN A.M. SANTIAGO GUARDERAS</w:t>
      </w:r>
    </w:p>
    <w:p w14:paraId="7E438866" w14:textId="7FD4BA05" w:rsidR="006B4440" w:rsidRDefault="006B4440">
      <w:pPr>
        <w:pStyle w:val="Textocomentario"/>
      </w:pPr>
    </w:p>
    <w:p w14:paraId="1EF15385" w14:textId="7EBF8D92" w:rsidR="006B4440" w:rsidRDefault="006B4440">
      <w:pPr>
        <w:pStyle w:val="Textocomentario"/>
      </w:pPr>
      <w:r>
        <w:rPr>
          <w:color w:val="FF0000"/>
        </w:rPr>
        <w:t>LA COMISIÓN CONJUNTA A</w:t>
      </w:r>
      <w:r>
        <w:rPr>
          <w:color w:val="FF0000"/>
        </w:rPr>
        <w:t>COGE</w:t>
      </w:r>
      <w:r>
        <w:rPr>
          <w:color w:val="FF0000"/>
        </w:rPr>
        <w:t xml:space="preserve"> LA PROPUESTA</w:t>
      </w:r>
    </w:p>
  </w:comment>
  <w:comment w:id="182" w:author="Gabriela" w:date="2021-11-27T22:48:00Z" w:initials="A">
    <w:p w14:paraId="1677F5FB" w14:textId="62D53176" w:rsidR="00320DF3" w:rsidRDefault="00320DF3">
      <w:pPr>
        <w:pStyle w:val="Textocomentario"/>
        <w:rPr>
          <w:color w:val="E36C0A" w:themeColor="accent6" w:themeShade="BF"/>
        </w:rPr>
      </w:pPr>
      <w:r>
        <w:rPr>
          <w:rStyle w:val="Refdecomentario"/>
        </w:rPr>
        <w:annotationRef/>
      </w:r>
      <w:r w:rsidRPr="00B92086">
        <w:rPr>
          <w:color w:val="E36C0A" w:themeColor="accent6" w:themeShade="BF"/>
        </w:rPr>
        <w:t>OBSERVACIÓN C. BRITH VACA</w:t>
      </w:r>
    </w:p>
    <w:p w14:paraId="27D7564F" w14:textId="0B16D165" w:rsidR="006B4440" w:rsidRDefault="006B4440">
      <w:pPr>
        <w:pStyle w:val="Textocomentario"/>
      </w:pPr>
      <w:r>
        <w:rPr>
          <w:color w:val="FF0000"/>
        </w:rPr>
        <w:t>LA COMISIÓN CONJUNTA ACOGE LA PROPUESTA</w:t>
      </w:r>
    </w:p>
  </w:comment>
  <w:comment w:id="187" w:author="Gabriela" w:date="2021-11-17T15:18:00Z" w:initials="A">
    <w:p w14:paraId="1BEDBBAB" w14:textId="056BC81E" w:rsidR="00320DF3" w:rsidRDefault="00320DF3">
      <w:pPr>
        <w:pStyle w:val="Textocomentario"/>
      </w:pPr>
      <w:r>
        <w:rPr>
          <w:rStyle w:val="Refdecomentario"/>
        </w:rPr>
        <w:annotationRef/>
      </w:r>
      <w:r>
        <w:t>OBSERVACIÓN A.M. SANTIAGO GUARDERAS</w:t>
      </w:r>
    </w:p>
    <w:p w14:paraId="12E8D1C3" w14:textId="08C3D56C" w:rsidR="006B4440" w:rsidRDefault="006B4440">
      <w:pPr>
        <w:pStyle w:val="Textocomentario"/>
      </w:pPr>
      <w:r>
        <w:rPr>
          <w:color w:val="FF0000"/>
        </w:rPr>
        <w:t>LA COMISIÓN CONJUNTA ACOGE LA PROPUESTA</w:t>
      </w:r>
    </w:p>
  </w:comment>
  <w:comment w:id="198" w:author="Gabriela" w:date="2021-11-27T23:07:00Z" w:initials="A">
    <w:p w14:paraId="10A943F2" w14:textId="5BDF50D2" w:rsidR="00320DF3" w:rsidRDefault="00320DF3" w:rsidP="00ED5128">
      <w:pPr>
        <w:pStyle w:val="Textocomentario"/>
        <w:rPr>
          <w:color w:val="E36C0A" w:themeColor="accent6" w:themeShade="BF"/>
        </w:rPr>
      </w:pPr>
      <w:r>
        <w:rPr>
          <w:rStyle w:val="Refdecomentario"/>
        </w:rPr>
        <w:annotationRef/>
      </w:r>
      <w:r>
        <w:rPr>
          <w:color w:val="E36C0A" w:themeColor="accent6" w:themeShade="BF"/>
        </w:rPr>
        <w:t>OBSERVACIÓN C. BRITH VACA</w:t>
      </w:r>
    </w:p>
    <w:p w14:paraId="212C7829" w14:textId="420A77A3" w:rsidR="006B4440" w:rsidRDefault="006B4440" w:rsidP="00ED5128">
      <w:pPr>
        <w:pStyle w:val="Textocomentario"/>
      </w:pPr>
      <w:r>
        <w:rPr>
          <w:color w:val="FF0000"/>
        </w:rPr>
        <w:t>LA COMISIÓN CONJUNTA ACOGE LA PROPUESTA</w:t>
      </w:r>
    </w:p>
  </w:comment>
  <w:comment w:id="205" w:author="Gabriela" w:date="2021-11-23T15:43:00Z" w:initials="Gabriela">
    <w:p w14:paraId="5C02B9E1" w14:textId="269C91A4" w:rsidR="00320DF3" w:rsidRDefault="00320DF3">
      <w:pPr>
        <w:pStyle w:val="Textocomentario"/>
        <w:rPr>
          <w:color w:val="E36C0A" w:themeColor="accent6" w:themeShade="BF"/>
        </w:rPr>
      </w:pPr>
      <w:r>
        <w:rPr>
          <w:rStyle w:val="Refdecomentario"/>
        </w:rPr>
        <w:annotationRef/>
      </w:r>
      <w:r w:rsidRPr="00B37260">
        <w:rPr>
          <w:color w:val="E36C0A" w:themeColor="accent6" w:themeShade="BF"/>
        </w:rPr>
        <w:t xml:space="preserve">OBSERVACIÓN C. LUIS REINA </w:t>
      </w:r>
    </w:p>
    <w:p w14:paraId="5F8C09DB" w14:textId="1A630920" w:rsidR="006B4440" w:rsidRDefault="006B4440">
      <w:pPr>
        <w:pStyle w:val="Textocomentario"/>
      </w:pPr>
      <w:r>
        <w:rPr>
          <w:color w:val="FF0000"/>
        </w:rPr>
        <w:t>LA COMISIÓN CONJUNTA ACOGE LA PROPUESTA</w:t>
      </w:r>
    </w:p>
  </w:comment>
  <w:comment w:id="212" w:author="Gabriela" w:date="2021-11-23T15:50:00Z" w:initials="Gabriela">
    <w:p w14:paraId="18C025A9" w14:textId="6461E00C" w:rsidR="00320DF3" w:rsidRDefault="00320DF3">
      <w:pPr>
        <w:pStyle w:val="Textocomentario"/>
        <w:rPr>
          <w:color w:val="E36C0A" w:themeColor="accent6" w:themeShade="BF"/>
        </w:rPr>
      </w:pPr>
      <w:r>
        <w:rPr>
          <w:rStyle w:val="Refdecomentario"/>
        </w:rPr>
        <w:annotationRef/>
      </w:r>
      <w:r>
        <w:rPr>
          <w:rStyle w:val="Refdecomentario"/>
        </w:rPr>
        <w:annotationRef/>
      </w:r>
      <w:r w:rsidRPr="00B37260">
        <w:rPr>
          <w:color w:val="E36C0A" w:themeColor="accent6" w:themeShade="BF"/>
        </w:rPr>
        <w:t xml:space="preserve">OBSERVACIÓN C. LUIS REINA </w:t>
      </w:r>
    </w:p>
    <w:p w14:paraId="19DD1AE2" w14:textId="525D0081" w:rsidR="006B4440" w:rsidRDefault="006B4440">
      <w:pPr>
        <w:pStyle w:val="Textocomentario"/>
      </w:pPr>
      <w:r>
        <w:rPr>
          <w:color w:val="FF0000"/>
        </w:rPr>
        <w:t>LA COMISIÓN CONJUNTA ACOGE LA PROPUESTA</w:t>
      </w:r>
    </w:p>
  </w:comment>
  <w:comment w:id="219" w:author="Gabriela" w:date="2021-11-23T15:52:00Z" w:initials="Gabriela">
    <w:p w14:paraId="4574E5FC" w14:textId="54E93BBD" w:rsidR="00320DF3" w:rsidRDefault="00320DF3">
      <w:pPr>
        <w:pStyle w:val="Textocomentario"/>
        <w:rPr>
          <w:color w:val="E36C0A" w:themeColor="accent6" w:themeShade="BF"/>
        </w:rPr>
      </w:pPr>
      <w:r>
        <w:rPr>
          <w:rStyle w:val="Refdecomentario"/>
        </w:rPr>
        <w:annotationRef/>
      </w:r>
      <w:r w:rsidRPr="00B37260">
        <w:rPr>
          <w:color w:val="E36C0A" w:themeColor="accent6" w:themeShade="BF"/>
        </w:rPr>
        <w:t>OBSERVACIÓN C. LUIS REINA</w:t>
      </w:r>
    </w:p>
    <w:p w14:paraId="12A5AA90" w14:textId="788D152D" w:rsidR="006B4440" w:rsidRDefault="006B4440">
      <w:pPr>
        <w:pStyle w:val="Textocomentario"/>
      </w:pPr>
      <w:r>
        <w:rPr>
          <w:color w:val="FF0000"/>
        </w:rPr>
        <w:t>LA COMISIÓN CONJUNTA ACOGE LA PROPUESTA</w:t>
      </w:r>
    </w:p>
  </w:comment>
  <w:comment w:id="235" w:author="Gabriela" w:date="2021-11-17T15:20:00Z" w:initials="A">
    <w:p w14:paraId="4444E944" w14:textId="30AE0D41" w:rsidR="00320DF3" w:rsidRDefault="00320DF3">
      <w:pPr>
        <w:pStyle w:val="Textocomentario"/>
      </w:pPr>
      <w:r>
        <w:rPr>
          <w:rStyle w:val="Refdecomentario"/>
        </w:rPr>
        <w:annotationRef/>
      </w:r>
      <w:r>
        <w:t>OBSERVACIÓN C. BERNARDO ABAD</w:t>
      </w:r>
    </w:p>
    <w:p w14:paraId="4DDAE984" w14:textId="77777777" w:rsidR="00320DF3" w:rsidRDefault="00320DF3">
      <w:pPr>
        <w:pStyle w:val="Textocomentario"/>
      </w:pPr>
    </w:p>
    <w:p w14:paraId="5FE00982" w14:textId="77777777" w:rsidR="000125C2" w:rsidRDefault="00320DF3">
      <w:pPr>
        <w:pStyle w:val="Textocomentario"/>
        <w:rPr>
          <w:color w:val="FF0000"/>
        </w:rPr>
      </w:pPr>
      <w:r w:rsidRPr="000125C2">
        <w:rPr>
          <w:color w:val="FF0000"/>
        </w:rPr>
        <w:t xml:space="preserve">SE ACUERDA EN MESA DE TRABAJO, </w:t>
      </w:r>
      <w:proofErr w:type="gramStart"/>
      <w:r w:rsidRPr="000125C2">
        <w:rPr>
          <w:color w:val="FF0000"/>
        </w:rPr>
        <w:t>QUE</w:t>
      </w:r>
      <w:proofErr w:type="gramEnd"/>
      <w:r w:rsidRPr="000125C2">
        <w:rPr>
          <w:color w:val="FF0000"/>
        </w:rPr>
        <w:t xml:space="preserve"> DE INCLUIRSE EL LISTADO DE LAS SESIONES, SE ENVIARÁ DESDE</w:t>
      </w:r>
      <w:r w:rsidR="000125C2">
        <w:rPr>
          <w:color w:val="FF0000"/>
        </w:rPr>
        <w:t xml:space="preserve"> EL DESPACHO DEL CONCEJAL ABAD</w:t>
      </w:r>
    </w:p>
    <w:p w14:paraId="623D38B4" w14:textId="4FF0B1C1" w:rsidR="00320DF3" w:rsidRDefault="00320DF3">
      <w:pPr>
        <w:pStyle w:val="Textocomentario"/>
      </w:pPr>
      <w:r w:rsidRPr="000125C2">
        <w:rPr>
          <w:color w:val="FF0000"/>
        </w:rPr>
        <w:t>PARA ANALISIS, SI PUEDEN SER INCLUIDAD COMO ANEXO DE ESTA PUNTO EN LA ORDENANZA, SE SOLICITA EL CRITERIO A LA PROCURADURÍ</w:t>
      </w:r>
      <w:r w:rsidR="000125C2" w:rsidRPr="000125C2">
        <w:rPr>
          <w:color w:val="FF0000"/>
        </w:rPr>
        <w:t>A</w:t>
      </w:r>
    </w:p>
  </w:comment>
  <w:comment w:id="236" w:author="Gabriela" w:date="2021-11-27T23:06:00Z" w:initials="A">
    <w:p w14:paraId="0173FCAA" w14:textId="57724865" w:rsidR="00320DF3" w:rsidRDefault="00320DF3">
      <w:pPr>
        <w:pStyle w:val="Textocomentario"/>
        <w:rPr>
          <w:color w:val="E36C0A" w:themeColor="accent6" w:themeShade="BF"/>
        </w:rPr>
      </w:pPr>
      <w:r>
        <w:rPr>
          <w:rStyle w:val="Refdecomentario"/>
        </w:rPr>
        <w:annotationRef/>
      </w:r>
      <w:r w:rsidRPr="00B37260">
        <w:rPr>
          <w:color w:val="E36C0A" w:themeColor="accent6" w:themeShade="BF"/>
        </w:rPr>
        <w:t>OB</w:t>
      </w:r>
      <w:r>
        <w:rPr>
          <w:color w:val="E36C0A" w:themeColor="accent6" w:themeShade="BF"/>
        </w:rPr>
        <w:t>SERVACIÓN C. BRITH VACA</w:t>
      </w:r>
    </w:p>
    <w:p w14:paraId="56503E01" w14:textId="5F679B1B" w:rsidR="006B4440" w:rsidRDefault="006B4440">
      <w:pPr>
        <w:pStyle w:val="Textocomentario"/>
      </w:pPr>
      <w:r>
        <w:rPr>
          <w:color w:val="FF0000"/>
        </w:rPr>
        <w:t>LA COMISIÓN CONJUNTA ACOGE LA PROPUESTA</w:t>
      </w:r>
    </w:p>
  </w:comment>
  <w:comment w:id="242" w:author="Gabriela" w:date="2021-11-27T23:30:00Z" w:initials="A">
    <w:p w14:paraId="0E732D71" w14:textId="24B6467C" w:rsidR="00320DF3" w:rsidRDefault="00320DF3">
      <w:pPr>
        <w:pStyle w:val="Textocomentario"/>
        <w:rPr>
          <w:color w:val="E36C0A" w:themeColor="accent6" w:themeShade="BF"/>
        </w:rPr>
      </w:pPr>
      <w:r>
        <w:rPr>
          <w:rStyle w:val="Refdecomentario"/>
        </w:rPr>
        <w:annotationRef/>
      </w:r>
      <w:r w:rsidRPr="00B37260">
        <w:rPr>
          <w:color w:val="E36C0A" w:themeColor="accent6" w:themeShade="BF"/>
        </w:rPr>
        <w:t>OB</w:t>
      </w:r>
      <w:r>
        <w:rPr>
          <w:color w:val="E36C0A" w:themeColor="accent6" w:themeShade="BF"/>
        </w:rPr>
        <w:t>SERVACIÓN C. BRITH VACA</w:t>
      </w:r>
    </w:p>
    <w:p w14:paraId="7FBAB732" w14:textId="3912E330" w:rsidR="006B4440" w:rsidRDefault="006B4440">
      <w:pPr>
        <w:pStyle w:val="Textocomentario"/>
      </w:pPr>
      <w:r>
        <w:rPr>
          <w:color w:val="FF0000"/>
        </w:rPr>
        <w:t>LA COMISIÓN CONJUNTA ACOGE LA PROPUESTA</w:t>
      </w:r>
    </w:p>
  </w:comment>
  <w:comment w:id="258" w:author="Gabriela" w:date="2021-11-27T23:35:00Z" w:initials="A">
    <w:p w14:paraId="4B60721E" w14:textId="24A2832D" w:rsidR="00320DF3" w:rsidRDefault="00320DF3">
      <w:pPr>
        <w:pStyle w:val="Textocomentario"/>
        <w:rPr>
          <w:color w:val="E36C0A" w:themeColor="accent6" w:themeShade="BF"/>
        </w:rPr>
      </w:pPr>
      <w:r>
        <w:rPr>
          <w:rStyle w:val="Refdecomentario"/>
        </w:rPr>
        <w:annotationRef/>
      </w:r>
      <w:r w:rsidRPr="00B37260">
        <w:rPr>
          <w:color w:val="E36C0A" w:themeColor="accent6" w:themeShade="BF"/>
        </w:rPr>
        <w:t>OB</w:t>
      </w:r>
      <w:r>
        <w:rPr>
          <w:color w:val="E36C0A" w:themeColor="accent6" w:themeShade="BF"/>
        </w:rPr>
        <w:t>SERVACIÓN C. BRITH VACA</w:t>
      </w:r>
    </w:p>
    <w:p w14:paraId="098F2DEB" w14:textId="54E1384F" w:rsidR="006B4440" w:rsidRDefault="006B4440">
      <w:pPr>
        <w:pStyle w:val="Textocomentario"/>
      </w:pPr>
      <w:r>
        <w:rPr>
          <w:color w:val="FF0000"/>
        </w:rPr>
        <w:t>LA COMISIÓN CONJUNTA ACOGE LA PROPUESTA</w:t>
      </w:r>
    </w:p>
  </w:comment>
  <w:comment w:id="266" w:author="Gabriela" w:date="2021-11-17T15:28:00Z" w:initials="A">
    <w:p w14:paraId="4927D74D" w14:textId="5F3A016B" w:rsidR="00320DF3" w:rsidRDefault="00320DF3">
      <w:pPr>
        <w:pStyle w:val="Textocomentario"/>
      </w:pPr>
      <w:r>
        <w:rPr>
          <w:rStyle w:val="Refdecomentario"/>
        </w:rPr>
        <w:annotationRef/>
      </w:r>
      <w:r>
        <w:t>OBSERVACIÓN A.M. SANTIAGO GUARDERAS</w:t>
      </w:r>
    </w:p>
    <w:p w14:paraId="4F555417" w14:textId="1787D79D" w:rsidR="006B4440" w:rsidRDefault="006B4440">
      <w:pPr>
        <w:pStyle w:val="Textocomentario"/>
      </w:pPr>
      <w:r>
        <w:rPr>
          <w:color w:val="FF0000"/>
        </w:rPr>
        <w:t>LA COMISIÓN CONJUNTA ACOGE LA PROPUESTA</w:t>
      </w:r>
    </w:p>
  </w:comment>
  <w:comment w:id="269" w:author="Gabriela" w:date="2021-11-27T23:45:00Z" w:initials="A">
    <w:p w14:paraId="5773C06F" w14:textId="51677308" w:rsidR="00320DF3" w:rsidRDefault="00320DF3">
      <w:pPr>
        <w:pStyle w:val="Textocomentario"/>
        <w:rPr>
          <w:color w:val="E36C0A" w:themeColor="accent6" w:themeShade="BF"/>
        </w:rPr>
      </w:pPr>
      <w:r>
        <w:rPr>
          <w:rStyle w:val="Refdecomentario"/>
        </w:rPr>
        <w:annotationRef/>
      </w:r>
      <w:r w:rsidRPr="00B37260">
        <w:rPr>
          <w:color w:val="E36C0A" w:themeColor="accent6" w:themeShade="BF"/>
        </w:rPr>
        <w:t>OB</w:t>
      </w:r>
      <w:r>
        <w:rPr>
          <w:color w:val="E36C0A" w:themeColor="accent6" w:themeShade="BF"/>
        </w:rPr>
        <w:t>SERVACIÓN C. BRITH VACA</w:t>
      </w:r>
    </w:p>
    <w:p w14:paraId="08B4E150" w14:textId="1E3460A7" w:rsidR="006B4440" w:rsidRDefault="006B4440">
      <w:pPr>
        <w:pStyle w:val="Textocomentario"/>
      </w:pPr>
      <w:r>
        <w:rPr>
          <w:color w:val="FF0000"/>
        </w:rPr>
        <w:t>LA COMISIÓN CONJUNTA ACOGE LA PROPUESTA</w:t>
      </w:r>
    </w:p>
  </w:comment>
  <w:comment w:id="288" w:author="Gabriela" w:date="2021-11-23T15:58:00Z" w:initials="Gabriela">
    <w:p w14:paraId="523D5DE2" w14:textId="30D9BC9C" w:rsidR="00A853BA" w:rsidRDefault="00320DF3">
      <w:pPr>
        <w:pStyle w:val="Textocomentario"/>
        <w:rPr>
          <w:color w:val="E36C0A" w:themeColor="accent6" w:themeShade="BF"/>
        </w:rPr>
      </w:pPr>
      <w:r>
        <w:rPr>
          <w:rStyle w:val="Refdecomentario"/>
        </w:rPr>
        <w:annotationRef/>
      </w:r>
      <w:r w:rsidRPr="00B37260">
        <w:rPr>
          <w:color w:val="E36C0A" w:themeColor="accent6" w:themeShade="BF"/>
        </w:rPr>
        <w:t xml:space="preserve">OBSERVACIÓN C. </w:t>
      </w:r>
      <w:r>
        <w:rPr>
          <w:color w:val="E36C0A" w:themeColor="accent6" w:themeShade="BF"/>
        </w:rPr>
        <w:t>LUZ ELENA COLOMA</w:t>
      </w:r>
    </w:p>
    <w:p w14:paraId="2C25743B" w14:textId="77777777" w:rsidR="000125C2" w:rsidRDefault="000125C2">
      <w:pPr>
        <w:pStyle w:val="Textocomentario"/>
        <w:rPr>
          <w:color w:val="E36C0A" w:themeColor="accent6" w:themeShade="BF"/>
        </w:rPr>
      </w:pPr>
    </w:p>
    <w:p w14:paraId="30B3E67C" w14:textId="2FF2CADB" w:rsidR="00A853BA" w:rsidRDefault="005E4D52">
      <w:pPr>
        <w:pStyle w:val="Textocomentario"/>
      </w:pPr>
      <w:r>
        <w:rPr>
          <w:color w:val="FF0000"/>
        </w:rPr>
        <w:t>EL TEXTO: “</w:t>
      </w:r>
      <w:r w:rsidRPr="005E4D52">
        <w:rPr>
          <w:color w:val="FF0000"/>
        </w:rPr>
        <w:t>desalentando la presencia de barras y manifestaciones estridentes, agresivas o insultantes de apoyo o desaprobación a las intervenciones de los integrantes del Concejo</w:t>
      </w:r>
      <w:r>
        <w:rPr>
          <w:color w:val="FF0000"/>
        </w:rPr>
        <w:t>” NO ES ACOGIDO POR ACUERDO DE LA COMISIÓN CONJUNTA</w:t>
      </w:r>
    </w:p>
  </w:comment>
  <w:comment w:id="293" w:author="Gabriela" w:date="2021-11-23T16:06:00Z" w:initials="Gabriela">
    <w:p w14:paraId="552CD5A4" w14:textId="5A6CAF0C" w:rsidR="00320DF3" w:rsidRDefault="00320DF3">
      <w:pPr>
        <w:pStyle w:val="Textocomentario"/>
        <w:rPr>
          <w:color w:val="E36C0A" w:themeColor="accent6" w:themeShade="BF"/>
        </w:rPr>
      </w:pPr>
      <w:r>
        <w:rPr>
          <w:rStyle w:val="Refdecomentario"/>
        </w:rPr>
        <w:annotationRef/>
      </w:r>
      <w:r w:rsidRPr="00B37260">
        <w:rPr>
          <w:color w:val="E36C0A" w:themeColor="accent6" w:themeShade="BF"/>
        </w:rPr>
        <w:t xml:space="preserve">OBSERVACIÓN C. </w:t>
      </w:r>
      <w:r>
        <w:rPr>
          <w:color w:val="E36C0A" w:themeColor="accent6" w:themeShade="BF"/>
        </w:rPr>
        <w:t>LUIS REINA</w:t>
      </w:r>
    </w:p>
    <w:p w14:paraId="16844B09" w14:textId="6C3F4C6B" w:rsidR="006B4440" w:rsidRDefault="006B4440">
      <w:pPr>
        <w:pStyle w:val="Textocomentario"/>
      </w:pPr>
      <w:r>
        <w:rPr>
          <w:color w:val="FF0000"/>
        </w:rPr>
        <w:t>LA COMISIÓN CONJUNTA ACOGE LA PROPUESTA</w:t>
      </w:r>
    </w:p>
  </w:comment>
  <w:comment w:id="298" w:author="Gabriela" w:date="2021-11-28T16:55:00Z" w:initials="A">
    <w:p w14:paraId="57647917" w14:textId="53638EE5" w:rsidR="00320DF3" w:rsidRDefault="00320DF3">
      <w:pPr>
        <w:pStyle w:val="Textocomentario"/>
        <w:rPr>
          <w:color w:val="E36C0A" w:themeColor="accent6" w:themeShade="BF"/>
        </w:rPr>
      </w:pPr>
      <w:r>
        <w:rPr>
          <w:rStyle w:val="Refdecomentario"/>
        </w:rPr>
        <w:annotationRef/>
      </w:r>
      <w:r w:rsidRPr="009E03C8">
        <w:rPr>
          <w:color w:val="E36C0A" w:themeColor="accent6" w:themeShade="BF"/>
        </w:rPr>
        <w:t>OBSERVACIÓN C. BRITH VACA</w:t>
      </w:r>
    </w:p>
    <w:p w14:paraId="2D6DC1EE" w14:textId="66B5A006" w:rsidR="006B4440" w:rsidRDefault="006B4440">
      <w:pPr>
        <w:pStyle w:val="Textocomentario"/>
      </w:pPr>
      <w:r>
        <w:rPr>
          <w:color w:val="FF0000"/>
        </w:rPr>
        <w:t>LA COMISIÓN CONJUNTA ACOGE LA PROPUESTA</w:t>
      </w:r>
    </w:p>
  </w:comment>
  <w:comment w:id="308" w:author="Gabriela" w:date="2021-11-23T16:14:00Z" w:initials="Gabriela">
    <w:p w14:paraId="6F0CBDC7" w14:textId="60C8FAD7" w:rsidR="00320DF3" w:rsidRDefault="00320DF3">
      <w:pPr>
        <w:pStyle w:val="Textocomentario"/>
        <w:rPr>
          <w:color w:val="E36C0A" w:themeColor="accent6" w:themeShade="BF"/>
        </w:rPr>
      </w:pPr>
      <w:r>
        <w:rPr>
          <w:rStyle w:val="Refdecomentario"/>
        </w:rPr>
        <w:annotationRef/>
      </w:r>
      <w:r w:rsidRPr="00B37260">
        <w:rPr>
          <w:color w:val="E36C0A" w:themeColor="accent6" w:themeShade="BF"/>
        </w:rPr>
        <w:t xml:space="preserve">OBSERVACIÓN C. </w:t>
      </w:r>
      <w:r>
        <w:rPr>
          <w:color w:val="E36C0A" w:themeColor="accent6" w:themeShade="BF"/>
        </w:rPr>
        <w:t>LUIS REINA</w:t>
      </w:r>
    </w:p>
    <w:p w14:paraId="194C0331" w14:textId="142336A9" w:rsidR="006B4440" w:rsidRDefault="006B4440">
      <w:pPr>
        <w:pStyle w:val="Textocomentario"/>
      </w:pPr>
      <w:r>
        <w:rPr>
          <w:color w:val="FF0000"/>
        </w:rPr>
        <w:t>LA COMISIÓN CONJUNTA ACOGE LA PROPUESTA</w:t>
      </w:r>
    </w:p>
  </w:comment>
  <w:comment w:id="317" w:author="Gabriela" w:date="2021-11-24T20:50:00Z" w:initials="A">
    <w:p w14:paraId="206B32E1" w14:textId="25F4AC4A" w:rsidR="00320DF3" w:rsidRDefault="00320DF3">
      <w:pPr>
        <w:pStyle w:val="Textocomentario"/>
        <w:rPr>
          <w:color w:val="7030A0"/>
        </w:rPr>
      </w:pPr>
      <w:r>
        <w:rPr>
          <w:rStyle w:val="Refdecomentario"/>
        </w:rPr>
        <w:annotationRef/>
      </w:r>
      <w:r w:rsidRPr="00CF23C6">
        <w:rPr>
          <w:color w:val="7030A0"/>
        </w:rPr>
        <w:t>OBSERVACI</w:t>
      </w:r>
      <w:r>
        <w:rPr>
          <w:color w:val="7030A0"/>
        </w:rPr>
        <w:t>ÓN C. BLAN</w:t>
      </w:r>
      <w:r w:rsidRPr="00CF23C6">
        <w:rPr>
          <w:color w:val="7030A0"/>
        </w:rPr>
        <w:t>CA PAUCAR</w:t>
      </w:r>
    </w:p>
    <w:p w14:paraId="368263E2" w14:textId="433E9624" w:rsidR="006B4440" w:rsidRDefault="006B4440">
      <w:pPr>
        <w:pStyle w:val="Textocomentario"/>
      </w:pPr>
      <w:r>
        <w:rPr>
          <w:color w:val="FF0000"/>
        </w:rPr>
        <w:t>LA COMISIÓN CONJUNTA ACOGE LA PROPUESTA</w:t>
      </w:r>
    </w:p>
  </w:comment>
  <w:comment w:id="326" w:author="Gabriela" w:date="2021-11-28T16:42:00Z" w:initials="A">
    <w:p w14:paraId="66BA3A33" w14:textId="5312B007" w:rsidR="00320DF3" w:rsidRDefault="00320DF3">
      <w:pPr>
        <w:pStyle w:val="Textocomentario"/>
        <w:rPr>
          <w:color w:val="E36C0A" w:themeColor="accent6" w:themeShade="BF"/>
        </w:rPr>
      </w:pPr>
      <w:r>
        <w:rPr>
          <w:rStyle w:val="Refdecomentario"/>
        </w:rPr>
        <w:annotationRef/>
      </w:r>
      <w:r w:rsidRPr="009E03C8">
        <w:rPr>
          <w:color w:val="E36C0A" w:themeColor="accent6" w:themeShade="BF"/>
        </w:rPr>
        <w:t>OBSERVACIÓN C. BRITH VACA</w:t>
      </w:r>
    </w:p>
    <w:p w14:paraId="0EF7EB4A" w14:textId="580A3B31" w:rsidR="006B4440" w:rsidRDefault="006B4440">
      <w:pPr>
        <w:pStyle w:val="Textocomentario"/>
      </w:pPr>
      <w:r>
        <w:rPr>
          <w:color w:val="FF0000"/>
        </w:rPr>
        <w:t>LA COMISIÓN CONJUNTA ACOGE LA PROPUESTA</w:t>
      </w:r>
    </w:p>
  </w:comment>
  <w:comment w:id="341" w:author="Gabriela" w:date="2021-11-28T12:51:00Z" w:initials="A">
    <w:p w14:paraId="263AEA37" w14:textId="1B8DA151" w:rsidR="00320DF3" w:rsidRDefault="00320DF3">
      <w:pPr>
        <w:pStyle w:val="Textocomentario"/>
        <w:rPr>
          <w:color w:val="E36C0A" w:themeColor="accent6" w:themeShade="BF"/>
        </w:rPr>
      </w:pPr>
      <w:r>
        <w:rPr>
          <w:rStyle w:val="Refdecomentario"/>
        </w:rPr>
        <w:annotationRef/>
      </w:r>
      <w:r w:rsidRPr="009E03C8">
        <w:rPr>
          <w:color w:val="E36C0A" w:themeColor="accent6" w:themeShade="BF"/>
        </w:rPr>
        <w:t>OBSERVACIÓN C. BRITH VACA</w:t>
      </w:r>
    </w:p>
    <w:p w14:paraId="23726417" w14:textId="76767AA7" w:rsidR="006B4440" w:rsidRDefault="006B4440">
      <w:pPr>
        <w:pStyle w:val="Textocomentario"/>
      </w:pPr>
      <w:r>
        <w:rPr>
          <w:color w:val="FF0000"/>
        </w:rPr>
        <w:t>LA COMISIÓN CONJUNTA ACOGE LA PROPUESTA</w:t>
      </w:r>
    </w:p>
  </w:comment>
  <w:comment w:id="346" w:author="Gabriela" w:date="2021-11-22T10:50:00Z" w:initials="Gabriela">
    <w:p w14:paraId="2689980B" w14:textId="031086C3" w:rsidR="00320DF3" w:rsidRDefault="00320DF3">
      <w:pPr>
        <w:pStyle w:val="Textocomentario"/>
      </w:pPr>
      <w:r>
        <w:rPr>
          <w:rStyle w:val="Refdecomentario"/>
        </w:rPr>
        <w:annotationRef/>
      </w:r>
      <w:r>
        <w:t>OBSERVACIÓN C. BERNARDO ABAD</w:t>
      </w:r>
    </w:p>
    <w:p w14:paraId="2C0E96DF" w14:textId="3A4C50A1" w:rsidR="00320DF3" w:rsidRDefault="00320DF3">
      <w:pPr>
        <w:pStyle w:val="Textocomentario"/>
        <w:rPr>
          <w:color w:val="7030A0"/>
        </w:rPr>
      </w:pPr>
      <w:r>
        <w:rPr>
          <w:color w:val="7030A0"/>
        </w:rPr>
        <w:t>C. BLAN</w:t>
      </w:r>
      <w:r w:rsidRPr="00CF23C6">
        <w:rPr>
          <w:color w:val="7030A0"/>
        </w:rPr>
        <w:t>CA PAUCAR</w:t>
      </w:r>
    </w:p>
    <w:p w14:paraId="1CBE02FD" w14:textId="408556DD" w:rsidR="006B4440" w:rsidRDefault="006B4440">
      <w:pPr>
        <w:pStyle w:val="Textocomentario"/>
      </w:pPr>
      <w:r>
        <w:rPr>
          <w:color w:val="FF0000"/>
        </w:rPr>
        <w:t>LA COMISIÓN CONJUNTA ACOGE LA PROPUESTA</w:t>
      </w:r>
    </w:p>
  </w:comment>
  <w:comment w:id="351" w:author="Gabriela" w:date="2021-11-28T12:55:00Z" w:initials="A">
    <w:p w14:paraId="656D4090" w14:textId="5662238A" w:rsidR="00320DF3" w:rsidRDefault="00320DF3">
      <w:pPr>
        <w:pStyle w:val="Textocomentario"/>
        <w:rPr>
          <w:color w:val="E36C0A" w:themeColor="accent6" w:themeShade="BF"/>
        </w:rPr>
      </w:pPr>
      <w:r>
        <w:rPr>
          <w:rStyle w:val="Refdecomentario"/>
        </w:rPr>
        <w:annotationRef/>
      </w:r>
      <w:r w:rsidRPr="009E03C8">
        <w:rPr>
          <w:color w:val="E36C0A" w:themeColor="accent6" w:themeShade="BF"/>
        </w:rPr>
        <w:t>OBSERVACIÓN C. BRITH VACA</w:t>
      </w:r>
    </w:p>
    <w:p w14:paraId="0DFA5B5F" w14:textId="5890171D" w:rsidR="006B4440" w:rsidRDefault="006B4440">
      <w:pPr>
        <w:pStyle w:val="Textocomentario"/>
      </w:pPr>
      <w:r>
        <w:rPr>
          <w:color w:val="FF0000"/>
        </w:rPr>
        <w:t>LA COMISIÓN CONJUNTA ACOGE LA PROPUESTA</w:t>
      </w:r>
    </w:p>
  </w:comment>
  <w:comment w:id="357" w:author="Gabriela" w:date="2021-11-22T10:51:00Z" w:initials="Gabriela">
    <w:p w14:paraId="74B45FD9" w14:textId="2AD397F1" w:rsidR="00320DF3" w:rsidRDefault="00320DF3">
      <w:pPr>
        <w:pStyle w:val="Textocomentario"/>
      </w:pPr>
      <w:r>
        <w:rPr>
          <w:rStyle w:val="Refdecomentario"/>
        </w:rPr>
        <w:annotationRef/>
      </w:r>
      <w:r>
        <w:t>OBSERVACIÓN C. EDUARDO DEL POZO</w:t>
      </w:r>
    </w:p>
    <w:p w14:paraId="1278BB51" w14:textId="53688D05" w:rsidR="006B4440" w:rsidRDefault="006B4440">
      <w:pPr>
        <w:pStyle w:val="Textocomentario"/>
      </w:pPr>
      <w:r>
        <w:rPr>
          <w:color w:val="FF0000"/>
        </w:rPr>
        <w:t>LA COMISIÓN CONJUNTA ACOGE LA PROPUESTA</w:t>
      </w:r>
      <w:r w:rsidR="00B47144">
        <w:rPr>
          <w:color w:val="FF0000"/>
        </w:rPr>
        <w:t xml:space="preserve"> Y PROPONE EL TEXTO QUE SE INCLUYE</w:t>
      </w:r>
    </w:p>
  </w:comment>
  <w:comment w:id="363" w:author="Gabriela" w:date="2021-12-14T12:08:00Z" w:initials="Gabriela">
    <w:p w14:paraId="470D8839" w14:textId="26420027" w:rsidR="00320DF3" w:rsidRDefault="00320DF3">
      <w:pPr>
        <w:pStyle w:val="Textocomentario"/>
      </w:pPr>
      <w:r>
        <w:rPr>
          <w:rStyle w:val="Refdecomentario"/>
        </w:rPr>
        <w:annotationRef/>
      </w:r>
      <w:r w:rsidRPr="0046463D">
        <w:rPr>
          <w:color w:val="FF0000"/>
        </w:rPr>
        <w:t>INCORPORACIÓN REALIZADA EN COMISIÓN CONJUNTA</w:t>
      </w:r>
      <w:r w:rsidR="000125C2">
        <w:rPr>
          <w:color w:val="FF0000"/>
        </w:rPr>
        <w:t xml:space="preserve"> POR ACUERDO DE SUS MIEMBROS</w:t>
      </w:r>
    </w:p>
  </w:comment>
  <w:comment w:id="368" w:author="Gabriela" w:date="2021-11-28T16:46:00Z" w:initials="A">
    <w:p w14:paraId="1F2973A6" w14:textId="49EA2B11" w:rsidR="00320DF3" w:rsidRDefault="00320DF3">
      <w:pPr>
        <w:pStyle w:val="Textocomentario"/>
        <w:rPr>
          <w:color w:val="E36C0A" w:themeColor="accent6" w:themeShade="BF"/>
        </w:rPr>
      </w:pPr>
      <w:r>
        <w:rPr>
          <w:rStyle w:val="Refdecomentario"/>
        </w:rPr>
        <w:annotationRef/>
      </w:r>
      <w:r w:rsidRPr="009E03C8">
        <w:rPr>
          <w:color w:val="E36C0A" w:themeColor="accent6" w:themeShade="BF"/>
        </w:rPr>
        <w:t>OBSERVACIÓN C. BRITH VACA</w:t>
      </w:r>
    </w:p>
    <w:p w14:paraId="3782F91A" w14:textId="369B30B0" w:rsidR="006B4440" w:rsidRDefault="006B4440">
      <w:pPr>
        <w:pStyle w:val="Textocomentario"/>
      </w:pPr>
      <w:r>
        <w:rPr>
          <w:color w:val="FF0000"/>
        </w:rPr>
        <w:t>LA COMISIÓN CONJUNTA ACOGE LA PROPUESTA</w:t>
      </w:r>
    </w:p>
  </w:comment>
  <w:comment w:id="373" w:author="Gabriela" w:date="2021-11-24T20:46:00Z" w:initials="A">
    <w:p w14:paraId="6DCBFB8E" w14:textId="5324DC4C" w:rsidR="00320DF3" w:rsidRDefault="00320DF3">
      <w:pPr>
        <w:pStyle w:val="Textocomentario"/>
        <w:rPr>
          <w:color w:val="7030A0"/>
        </w:rPr>
      </w:pPr>
      <w:r>
        <w:rPr>
          <w:rStyle w:val="Refdecomentario"/>
        </w:rPr>
        <w:annotationRef/>
      </w:r>
      <w:r w:rsidRPr="00CF23C6">
        <w:rPr>
          <w:color w:val="7030A0"/>
        </w:rPr>
        <w:t>OBSERVACI</w:t>
      </w:r>
      <w:r>
        <w:rPr>
          <w:color w:val="7030A0"/>
        </w:rPr>
        <w:t>ÓN C. BLAN</w:t>
      </w:r>
      <w:r w:rsidRPr="00CF23C6">
        <w:rPr>
          <w:color w:val="7030A0"/>
        </w:rPr>
        <w:t>CA PAUCAR</w:t>
      </w:r>
    </w:p>
    <w:p w14:paraId="4824270D" w14:textId="2DFAF697" w:rsidR="00A853BA" w:rsidRDefault="00A853BA">
      <w:pPr>
        <w:pStyle w:val="Textocomentario"/>
        <w:rPr>
          <w:color w:val="7030A0"/>
        </w:rPr>
      </w:pPr>
    </w:p>
    <w:p w14:paraId="12E8BDC2" w14:textId="028BCBAC" w:rsidR="00A853BA" w:rsidRPr="000125C2" w:rsidRDefault="006B4440">
      <w:pPr>
        <w:pStyle w:val="Textocomentario"/>
        <w:rPr>
          <w:color w:val="FF0000"/>
        </w:rPr>
      </w:pPr>
      <w:r>
        <w:rPr>
          <w:color w:val="FF0000"/>
        </w:rPr>
        <w:t>LA COMISIÓN CONJUNTA AC</w:t>
      </w:r>
      <w:r>
        <w:rPr>
          <w:color w:val="FF0000"/>
        </w:rPr>
        <w:t xml:space="preserve">UERDA </w:t>
      </w:r>
      <w:r w:rsidR="000125C2">
        <w:rPr>
          <w:color w:val="FF0000"/>
        </w:rPr>
        <w:t>AUMENTA</w:t>
      </w:r>
      <w:r>
        <w:rPr>
          <w:color w:val="FF0000"/>
        </w:rPr>
        <w:t>R UN TEXTO</w:t>
      </w:r>
      <w:r w:rsidR="000125C2">
        <w:rPr>
          <w:color w:val="FF0000"/>
        </w:rPr>
        <w:t xml:space="preserve"> AL FINAL</w:t>
      </w:r>
      <w:r>
        <w:rPr>
          <w:color w:val="FF0000"/>
        </w:rPr>
        <w:t>, Y</w:t>
      </w:r>
      <w:r w:rsidR="00A853BA">
        <w:rPr>
          <w:color w:val="FF0000"/>
        </w:rPr>
        <w:t xml:space="preserve"> ELIMINA</w:t>
      </w:r>
      <w:r>
        <w:rPr>
          <w:color w:val="FF0000"/>
        </w:rPr>
        <w:t>R</w:t>
      </w:r>
      <w:r w:rsidR="000125C2">
        <w:rPr>
          <w:color w:val="FF0000"/>
        </w:rPr>
        <w:t xml:space="preserve"> LA ULTIMA PARTE DEL </w:t>
      </w:r>
      <w:r w:rsidR="00A853BA">
        <w:rPr>
          <w:color w:val="FF0000"/>
        </w:rPr>
        <w:t>TEXTO</w:t>
      </w:r>
      <w:r w:rsidR="000125C2">
        <w:rPr>
          <w:color w:val="FF0000"/>
        </w:rPr>
        <w:t xml:space="preserve"> PROPUESTO</w:t>
      </w:r>
      <w:r w:rsidR="00CD51C1">
        <w:rPr>
          <w:color w:val="FF0000"/>
        </w:rPr>
        <w:t>: “</w:t>
      </w:r>
      <w:r w:rsidR="000125C2">
        <w:rPr>
          <w:color w:val="FF0000"/>
        </w:rPr>
        <w:t>so pena de sanciones</w:t>
      </w:r>
      <w:r w:rsidR="00A853BA">
        <w:rPr>
          <w:color w:val="FF0000"/>
        </w:rPr>
        <w:t>”</w:t>
      </w:r>
    </w:p>
  </w:comment>
  <w:comment w:id="382" w:author="Gabriela" w:date="2021-11-17T17:18:00Z" w:initials="GE">
    <w:p w14:paraId="4B5C9F6C" w14:textId="48112DA5" w:rsidR="00320DF3" w:rsidRDefault="00320DF3" w:rsidP="00CE6B89">
      <w:pPr>
        <w:pStyle w:val="Textocomentario"/>
      </w:pPr>
      <w:r>
        <w:rPr>
          <w:rStyle w:val="Refdecomentario"/>
        </w:rPr>
        <w:annotationRef/>
      </w:r>
      <w:r>
        <w:t>OBSERVACIÓN A.M. SANTIAGO GUARDERAS</w:t>
      </w:r>
    </w:p>
    <w:p w14:paraId="5610FA92" w14:textId="64698589" w:rsidR="00CD51C1" w:rsidRDefault="00CD51C1" w:rsidP="00CE6B89">
      <w:pPr>
        <w:pStyle w:val="Textocomentario"/>
      </w:pPr>
      <w:r>
        <w:rPr>
          <w:color w:val="FF0000"/>
        </w:rPr>
        <w:t>LA COMISIÓN CONJUNTA ACOGE LA PROPUESTA</w:t>
      </w:r>
    </w:p>
  </w:comment>
  <w:comment w:id="378" w:author="Gabriela" w:date="2021-11-17T17:25:00Z" w:initials="GE">
    <w:p w14:paraId="7610C92F" w14:textId="77777777" w:rsidR="00320DF3" w:rsidRDefault="00320DF3" w:rsidP="00CE6B89">
      <w:pPr>
        <w:pStyle w:val="Textocomentario"/>
      </w:pPr>
      <w:r>
        <w:rPr>
          <w:rStyle w:val="Refdecomentario"/>
        </w:rPr>
        <w:annotationRef/>
      </w:r>
      <w:r>
        <w:t>OBSERVACIONES:</w:t>
      </w:r>
    </w:p>
    <w:p w14:paraId="7D031358" w14:textId="77777777" w:rsidR="00320DF3" w:rsidRDefault="00320DF3" w:rsidP="00CE6B89">
      <w:pPr>
        <w:pStyle w:val="Textocomentario"/>
      </w:pPr>
      <w:r>
        <w:t>C. LUZ ELENA COLOMA</w:t>
      </w:r>
    </w:p>
    <w:p w14:paraId="7A0A2029" w14:textId="77777777" w:rsidR="00320DF3" w:rsidRDefault="00320DF3" w:rsidP="00CE6B89">
      <w:pPr>
        <w:pStyle w:val="Textocomentario"/>
      </w:pPr>
      <w:r>
        <w:t>C. MÓNICA SANDOVAL</w:t>
      </w:r>
    </w:p>
    <w:p w14:paraId="4F04985D" w14:textId="7D7E0EC7" w:rsidR="00320DF3" w:rsidRDefault="00320DF3" w:rsidP="00CE6B89">
      <w:pPr>
        <w:pStyle w:val="Textocomentario"/>
      </w:pPr>
      <w:r>
        <w:t>C. BERNARDO ABAD</w:t>
      </w:r>
    </w:p>
    <w:p w14:paraId="6809F11C" w14:textId="7AA7AC65" w:rsidR="00320DF3" w:rsidRDefault="00320DF3" w:rsidP="00CE6B89">
      <w:pPr>
        <w:pStyle w:val="Textocomentario"/>
        <w:rPr>
          <w:color w:val="7030A0"/>
        </w:rPr>
      </w:pPr>
      <w:r w:rsidRPr="00CF23C6">
        <w:rPr>
          <w:color w:val="7030A0"/>
        </w:rPr>
        <w:t>C. BLANCA PAUCAR</w:t>
      </w:r>
    </w:p>
    <w:p w14:paraId="0D8DA471" w14:textId="0DEA3F5F" w:rsidR="006B4440" w:rsidRDefault="006B4440" w:rsidP="00CE6B89">
      <w:pPr>
        <w:pStyle w:val="Textocomentario"/>
      </w:pPr>
      <w:r>
        <w:rPr>
          <w:color w:val="FF0000"/>
        </w:rPr>
        <w:t>LA COMISIÓN CONJUNTA ACOGE LA PROPUESTA</w:t>
      </w:r>
    </w:p>
  </w:comment>
  <w:comment w:id="390" w:author="Soledad Benitez Burgos" w:date="2021-11-29T15:13:00Z" w:initials="SBB">
    <w:p w14:paraId="4147DEB2" w14:textId="59EEB871" w:rsidR="00320DF3" w:rsidRDefault="00320DF3">
      <w:pPr>
        <w:pStyle w:val="Textocomentario"/>
      </w:pPr>
      <w:r>
        <w:rPr>
          <w:rStyle w:val="Refdecomentario"/>
        </w:rPr>
        <w:annotationRef/>
      </w:r>
      <w:r w:rsidR="000125C2">
        <w:rPr>
          <w:color w:val="FF0000"/>
        </w:rPr>
        <w:t>SE SOLICITA</w:t>
      </w:r>
      <w:r w:rsidRPr="00343C69">
        <w:rPr>
          <w:color w:val="FF0000"/>
        </w:rPr>
        <w:t xml:space="preserve"> CRITERIO </w:t>
      </w:r>
      <w:r w:rsidR="000125C2">
        <w:rPr>
          <w:color w:val="FF0000"/>
        </w:rPr>
        <w:t>DE</w:t>
      </w:r>
      <w:r w:rsidRPr="00343C69">
        <w:rPr>
          <w:color w:val="FF0000"/>
        </w:rPr>
        <w:t xml:space="preserve"> PROCURADURÍA</w:t>
      </w:r>
      <w:r w:rsidR="000125C2">
        <w:rPr>
          <w:color w:val="FF0000"/>
        </w:rPr>
        <w:t xml:space="preserve"> AL RESPECTO</w:t>
      </w:r>
    </w:p>
  </w:comment>
  <w:comment w:id="391" w:author="Gabriela" w:date="2021-11-28T17:10:00Z" w:initials="A">
    <w:p w14:paraId="56AF0940" w14:textId="3F34B216" w:rsidR="00320DF3" w:rsidRDefault="00320DF3">
      <w:pPr>
        <w:pStyle w:val="Textocomentario"/>
        <w:rPr>
          <w:color w:val="E36C0A" w:themeColor="accent6" w:themeShade="BF"/>
        </w:rPr>
      </w:pPr>
      <w:r>
        <w:rPr>
          <w:rStyle w:val="Refdecomentario"/>
        </w:rPr>
        <w:annotationRef/>
      </w:r>
      <w:r w:rsidRPr="00F45031">
        <w:rPr>
          <w:color w:val="E36C0A" w:themeColor="accent6" w:themeShade="BF"/>
        </w:rPr>
        <w:t>OBSERVACIÓN C. BRITH VACA</w:t>
      </w:r>
    </w:p>
    <w:p w14:paraId="63A0BD3F" w14:textId="28891020" w:rsidR="00CD51C1" w:rsidRDefault="00CD51C1">
      <w:pPr>
        <w:pStyle w:val="Textocomentario"/>
      </w:pPr>
      <w:r>
        <w:rPr>
          <w:color w:val="FF0000"/>
        </w:rPr>
        <w:t>LA COMISIÓN CONJUNTA ACOGE LA PROPUESTA</w:t>
      </w:r>
    </w:p>
  </w:comment>
  <w:comment w:id="406" w:author="Gabriela" w:date="2021-11-28T17:09:00Z" w:initials="A">
    <w:p w14:paraId="1A745B21" w14:textId="2D3C673B" w:rsidR="00320DF3" w:rsidRDefault="00320DF3">
      <w:pPr>
        <w:pStyle w:val="Textocomentario"/>
      </w:pPr>
      <w:r>
        <w:rPr>
          <w:rStyle w:val="Refdecomentario"/>
        </w:rPr>
        <w:annotationRef/>
      </w:r>
      <w:r>
        <w:t>OBSERVACIÓN C. BERNARDO ABAD</w:t>
      </w:r>
    </w:p>
    <w:p w14:paraId="0151007A" w14:textId="1B8C0B15" w:rsidR="00CD51C1" w:rsidRDefault="00CD51C1">
      <w:pPr>
        <w:pStyle w:val="Textocomentario"/>
      </w:pPr>
      <w:r>
        <w:rPr>
          <w:color w:val="FF0000"/>
        </w:rPr>
        <w:t>LA COMISIÓN CONJUNTA ACOGE LA PROPUESTA</w:t>
      </w:r>
    </w:p>
  </w:comment>
  <w:comment w:id="413" w:author="Gabriela" w:date="2021-11-28T17:24:00Z" w:initials="A">
    <w:p w14:paraId="577D68AE" w14:textId="6691F866" w:rsidR="00320DF3" w:rsidRDefault="00320DF3">
      <w:pPr>
        <w:pStyle w:val="Textocomentario"/>
        <w:rPr>
          <w:color w:val="E36C0A" w:themeColor="accent6" w:themeShade="BF"/>
        </w:rPr>
      </w:pPr>
      <w:r>
        <w:rPr>
          <w:rStyle w:val="Refdecomentario"/>
        </w:rPr>
        <w:annotationRef/>
      </w:r>
      <w:r w:rsidRPr="00F45031">
        <w:rPr>
          <w:color w:val="E36C0A" w:themeColor="accent6" w:themeShade="BF"/>
        </w:rPr>
        <w:t>OBSERVACIÓN C. BRITH VACA</w:t>
      </w:r>
    </w:p>
    <w:p w14:paraId="08F3493F" w14:textId="784DAC22" w:rsidR="00CD51C1" w:rsidRDefault="00CD51C1">
      <w:pPr>
        <w:pStyle w:val="Textocomentario"/>
      </w:pPr>
      <w:r>
        <w:rPr>
          <w:color w:val="FF0000"/>
        </w:rPr>
        <w:t>LA COMISIÓN CONJUNTA ACOGE LA PROPUESTA</w:t>
      </w:r>
    </w:p>
  </w:comment>
  <w:comment w:id="424" w:author="Gabriela" w:date="2021-11-24T20:52:00Z" w:initials="A">
    <w:p w14:paraId="33163F64" w14:textId="56D181AC" w:rsidR="00320DF3" w:rsidRDefault="00320DF3">
      <w:pPr>
        <w:pStyle w:val="Textocomentario"/>
        <w:rPr>
          <w:color w:val="7030A0"/>
        </w:rPr>
      </w:pPr>
      <w:r>
        <w:rPr>
          <w:rStyle w:val="Refdecomentario"/>
        </w:rPr>
        <w:annotationRef/>
      </w:r>
      <w:r w:rsidRPr="00CF23C6">
        <w:rPr>
          <w:color w:val="7030A0"/>
        </w:rPr>
        <w:t>OBSERVACI</w:t>
      </w:r>
      <w:r>
        <w:rPr>
          <w:color w:val="7030A0"/>
        </w:rPr>
        <w:t>ÓN C. BLAN</w:t>
      </w:r>
      <w:r w:rsidRPr="00CF23C6">
        <w:rPr>
          <w:color w:val="7030A0"/>
        </w:rPr>
        <w:t>CA PAUCAR</w:t>
      </w:r>
    </w:p>
    <w:p w14:paraId="3E687DEC" w14:textId="49B3A9CA" w:rsidR="00CD51C1" w:rsidRDefault="00CD51C1">
      <w:pPr>
        <w:pStyle w:val="Textocomentario"/>
      </w:pPr>
      <w:r>
        <w:rPr>
          <w:color w:val="FF0000"/>
        </w:rPr>
        <w:t>LA COMISIÓN CONJUNTA ACOGE LA PROPUESTA</w:t>
      </w:r>
    </w:p>
  </w:comment>
  <w:comment w:id="437" w:author="Gabriela" w:date="2021-11-24T20:56:00Z" w:initials="A">
    <w:p w14:paraId="7A4E8DBD" w14:textId="79EC07D7" w:rsidR="00320DF3" w:rsidRDefault="00320DF3">
      <w:pPr>
        <w:pStyle w:val="Textocomentario"/>
        <w:rPr>
          <w:color w:val="7030A0"/>
        </w:rPr>
      </w:pPr>
      <w:r>
        <w:rPr>
          <w:rStyle w:val="Refdecomentario"/>
        </w:rPr>
        <w:annotationRef/>
      </w:r>
      <w:r w:rsidRPr="00CF23C6">
        <w:rPr>
          <w:color w:val="7030A0"/>
        </w:rPr>
        <w:t>OBSERVACI</w:t>
      </w:r>
      <w:r>
        <w:rPr>
          <w:color w:val="7030A0"/>
        </w:rPr>
        <w:t>ÓN C. BLAN</w:t>
      </w:r>
      <w:r w:rsidRPr="00CF23C6">
        <w:rPr>
          <w:color w:val="7030A0"/>
        </w:rPr>
        <w:t>CA PAUCAR</w:t>
      </w:r>
    </w:p>
    <w:p w14:paraId="6EF5BF69" w14:textId="64BD062B" w:rsidR="00CD51C1" w:rsidRDefault="00CD51C1">
      <w:pPr>
        <w:pStyle w:val="Textocomentario"/>
      </w:pPr>
      <w:r>
        <w:rPr>
          <w:color w:val="FF0000"/>
        </w:rPr>
        <w:t>LA COMISIÓN CONJUNTA ACOGE LA PROPUESTA</w:t>
      </w:r>
    </w:p>
  </w:comment>
  <w:comment w:id="435" w:author="Gabriela" w:date="2021-11-17T17:48:00Z" w:initials="GE">
    <w:p w14:paraId="6D9EDD0B" w14:textId="77777777" w:rsidR="00320DF3" w:rsidRDefault="00320DF3">
      <w:pPr>
        <w:pStyle w:val="Textocomentario"/>
      </w:pPr>
      <w:r>
        <w:rPr>
          <w:rStyle w:val="Refdecomentario"/>
        </w:rPr>
        <w:annotationRef/>
      </w:r>
      <w:r>
        <w:t>OBSERVACIONES:</w:t>
      </w:r>
    </w:p>
    <w:p w14:paraId="4B56ABB7" w14:textId="56A575F6" w:rsidR="00320DF3" w:rsidRDefault="00320DF3" w:rsidP="00660786">
      <w:pPr>
        <w:pStyle w:val="Textocomentario"/>
      </w:pPr>
      <w:r>
        <w:t>C. LUZ ELENA COLOMA</w:t>
      </w:r>
    </w:p>
    <w:p w14:paraId="04724986" w14:textId="634C6719" w:rsidR="00320DF3" w:rsidRDefault="00320DF3" w:rsidP="00660786">
      <w:pPr>
        <w:pStyle w:val="Textocomentario"/>
      </w:pPr>
      <w:r>
        <w:t>C. BERNARDO ABAD</w:t>
      </w:r>
    </w:p>
    <w:p w14:paraId="24BECDD3" w14:textId="0C85892C" w:rsidR="00320DF3" w:rsidRDefault="00CD51C1" w:rsidP="00660786">
      <w:pPr>
        <w:pStyle w:val="Textocomentario"/>
      </w:pPr>
      <w:r>
        <w:rPr>
          <w:color w:val="FF0000"/>
        </w:rPr>
        <w:t>LA COMISIÓN CONJUNTA ACOGE LA PROPUESTA</w:t>
      </w:r>
    </w:p>
  </w:comment>
  <w:comment w:id="442" w:author="Gabriela" w:date="2021-11-22T14:55:00Z" w:initials="Gabriela">
    <w:p w14:paraId="52469EA6" w14:textId="42A29688" w:rsidR="00320DF3" w:rsidRDefault="00320DF3">
      <w:pPr>
        <w:pStyle w:val="Textocomentario"/>
      </w:pPr>
      <w:r>
        <w:rPr>
          <w:rStyle w:val="Refdecomentario"/>
        </w:rPr>
        <w:annotationRef/>
      </w:r>
      <w:r>
        <w:rPr>
          <w:rStyle w:val="Refdecomentario"/>
        </w:rPr>
        <w:annotationRef/>
      </w:r>
      <w:r>
        <w:t>OBSERVACIÓN A.M. SANTIAGO GUARDERAS</w:t>
      </w:r>
    </w:p>
    <w:p w14:paraId="7275C35C" w14:textId="2AD4861A" w:rsidR="00CD51C1" w:rsidRDefault="00CD51C1">
      <w:pPr>
        <w:pStyle w:val="Textocomentario"/>
      </w:pPr>
      <w:r>
        <w:rPr>
          <w:color w:val="FF0000"/>
        </w:rPr>
        <w:t>LA COMISIÓN CONJUNTA ACOGE LA PROPUESTA</w:t>
      </w:r>
    </w:p>
  </w:comment>
  <w:comment w:id="445" w:author="Gabriela" w:date="2021-11-28T17:29:00Z" w:initials="A">
    <w:p w14:paraId="6236375D" w14:textId="362959A7" w:rsidR="00320DF3" w:rsidRDefault="00320DF3">
      <w:pPr>
        <w:pStyle w:val="Textocomentario"/>
        <w:rPr>
          <w:color w:val="E36C0A" w:themeColor="accent6" w:themeShade="BF"/>
        </w:rPr>
      </w:pPr>
      <w:r>
        <w:rPr>
          <w:rStyle w:val="Refdecomentario"/>
        </w:rPr>
        <w:annotationRef/>
      </w:r>
      <w:r w:rsidRPr="00F45031">
        <w:rPr>
          <w:color w:val="E36C0A" w:themeColor="accent6" w:themeShade="BF"/>
        </w:rPr>
        <w:t>OBSERVACIÓN C. BRITH VACA</w:t>
      </w:r>
    </w:p>
    <w:p w14:paraId="6B613D13" w14:textId="0C70E0D7" w:rsidR="00CD51C1" w:rsidRDefault="00CD51C1">
      <w:pPr>
        <w:pStyle w:val="Textocomentario"/>
      </w:pPr>
      <w:r>
        <w:rPr>
          <w:color w:val="FF0000"/>
        </w:rPr>
        <w:t>LA COMISIÓN CONJUNTA ACOGE LA PROPUESTA</w:t>
      </w:r>
    </w:p>
  </w:comment>
  <w:comment w:id="449" w:author="Gabriela" w:date="2021-11-17T17:50:00Z" w:initials="GE">
    <w:p w14:paraId="75457297" w14:textId="616E50F9" w:rsidR="00320DF3" w:rsidRDefault="00320DF3" w:rsidP="00F12607">
      <w:pPr>
        <w:pStyle w:val="Textocomentario"/>
      </w:pPr>
      <w:r>
        <w:rPr>
          <w:rStyle w:val="Refdecomentario"/>
        </w:rPr>
        <w:annotationRef/>
      </w:r>
      <w:r>
        <w:t>OBSERVACIÓN A.M. SANTIAGO GUARDERAS</w:t>
      </w:r>
    </w:p>
    <w:p w14:paraId="60255B7D" w14:textId="1433ADFE" w:rsidR="00CD51C1" w:rsidRDefault="00CD51C1" w:rsidP="00F12607">
      <w:pPr>
        <w:pStyle w:val="Textocomentario"/>
      </w:pPr>
      <w:r>
        <w:rPr>
          <w:color w:val="FF0000"/>
        </w:rPr>
        <w:t>LA COMISIÓN CONJUNTA ACOGE LA PROPUESTA</w:t>
      </w:r>
    </w:p>
    <w:p w14:paraId="782A2723" w14:textId="546A9488" w:rsidR="00320DF3" w:rsidRDefault="00320DF3" w:rsidP="00F12607">
      <w:pPr>
        <w:pStyle w:val="Textocomentario"/>
      </w:pPr>
    </w:p>
  </w:comment>
  <w:comment w:id="452" w:author="Gabriela" w:date="2021-11-30T09:50:00Z" w:initials="Gabriela">
    <w:p w14:paraId="2C3745FF" w14:textId="4F6E1F42" w:rsidR="00320DF3" w:rsidRDefault="00320DF3">
      <w:pPr>
        <w:pStyle w:val="Textocomentario"/>
      </w:pPr>
      <w:r>
        <w:rPr>
          <w:rStyle w:val="Refdecomentario"/>
        </w:rPr>
        <w:annotationRef/>
      </w:r>
      <w:r w:rsidR="00CD51C1">
        <w:rPr>
          <w:color w:val="FF0000"/>
        </w:rPr>
        <w:t>LA COMISIÓN CONJUNTA AC</w:t>
      </w:r>
      <w:r w:rsidR="00CD51C1">
        <w:rPr>
          <w:color w:val="FF0000"/>
        </w:rPr>
        <w:t xml:space="preserve">UERDA ELIMINAR </w:t>
      </w:r>
      <w:r>
        <w:rPr>
          <w:color w:val="FF0000"/>
        </w:rPr>
        <w:t xml:space="preserve">TODO EL </w:t>
      </w:r>
      <w:r w:rsidRPr="002220F6">
        <w:rPr>
          <w:color w:val="FF0000"/>
        </w:rPr>
        <w:t>TEXTO</w:t>
      </w:r>
      <w:r>
        <w:rPr>
          <w:color w:val="FF0000"/>
        </w:rPr>
        <w:t xml:space="preserve"> </w:t>
      </w:r>
      <w:r w:rsidR="00CD51C1">
        <w:rPr>
          <w:color w:val="FF0000"/>
        </w:rPr>
        <w:t>BORRADO</w:t>
      </w:r>
    </w:p>
  </w:comment>
  <w:comment w:id="474" w:author="Gabriela" w:date="2021-11-23T18:23:00Z" w:initials="Gabriela">
    <w:p w14:paraId="26AC2121" w14:textId="4EB20323" w:rsidR="00320DF3" w:rsidRDefault="00320DF3">
      <w:pPr>
        <w:pStyle w:val="Textocomentario"/>
        <w:rPr>
          <w:color w:val="E36C0A" w:themeColor="accent6" w:themeShade="BF"/>
        </w:rPr>
      </w:pPr>
      <w:r>
        <w:rPr>
          <w:rStyle w:val="Refdecomentario"/>
        </w:rPr>
        <w:annotationRef/>
      </w:r>
      <w:r w:rsidRPr="00B37260">
        <w:rPr>
          <w:color w:val="E36C0A" w:themeColor="accent6" w:themeShade="BF"/>
        </w:rPr>
        <w:t xml:space="preserve">OBSERVACIÓN C. </w:t>
      </w:r>
      <w:r>
        <w:rPr>
          <w:color w:val="E36C0A" w:themeColor="accent6" w:themeShade="BF"/>
        </w:rPr>
        <w:t>LUIS REINA</w:t>
      </w:r>
    </w:p>
    <w:p w14:paraId="1E2F3F97" w14:textId="15A75096" w:rsidR="00CD51C1" w:rsidRDefault="00CD51C1">
      <w:pPr>
        <w:pStyle w:val="Textocomentario"/>
      </w:pPr>
      <w:r>
        <w:rPr>
          <w:color w:val="FF0000"/>
        </w:rPr>
        <w:t>LA COMISIÓN CONJUNTA ACOGE LA PROPUESTA</w:t>
      </w:r>
    </w:p>
  </w:comment>
  <w:comment w:id="479" w:author="Gabriela" w:date="2021-11-23T16:46:00Z" w:initials="Gabriela">
    <w:p w14:paraId="2721C019" w14:textId="4ECB3DF8" w:rsidR="00320DF3" w:rsidRDefault="00320DF3">
      <w:pPr>
        <w:pStyle w:val="Textocomentario"/>
        <w:rPr>
          <w:color w:val="E36C0A" w:themeColor="accent6" w:themeShade="BF"/>
        </w:rPr>
      </w:pPr>
      <w:r>
        <w:rPr>
          <w:rStyle w:val="Refdecomentario"/>
        </w:rPr>
        <w:annotationRef/>
      </w:r>
      <w:r w:rsidRPr="00B37260">
        <w:rPr>
          <w:color w:val="E36C0A" w:themeColor="accent6" w:themeShade="BF"/>
        </w:rPr>
        <w:t xml:space="preserve">OBSERVACIÓN C. </w:t>
      </w:r>
      <w:r>
        <w:rPr>
          <w:color w:val="E36C0A" w:themeColor="accent6" w:themeShade="BF"/>
        </w:rPr>
        <w:t>LUZ ELENA COLOMA</w:t>
      </w:r>
    </w:p>
    <w:p w14:paraId="661524C3" w14:textId="54304C97" w:rsidR="00CD51C1" w:rsidRDefault="00CD51C1">
      <w:pPr>
        <w:pStyle w:val="Textocomentario"/>
      </w:pPr>
      <w:r>
        <w:rPr>
          <w:color w:val="FF0000"/>
        </w:rPr>
        <w:t>LA COMISIÓN CONJUNTA ACOGE LA PROPUESTA</w:t>
      </w:r>
    </w:p>
  </w:comment>
  <w:comment w:id="483" w:author="Gabriela" w:date="2021-11-24T20:57:00Z" w:initials="A">
    <w:p w14:paraId="7FC42AD6" w14:textId="5BF73171" w:rsidR="00320DF3" w:rsidRDefault="00320DF3">
      <w:pPr>
        <w:pStyle w:val="Textocomentario"/>
        <w:rPr>
          <w:color w:val="7030A0"/>
        </w:rPr>
      </w:pPr>
      <w:r>
        <w:rPr>
          <w:rStyle w:val="Refdecomentario"/>
        </w:rPr>
        <w:annotationRef/>
      </w:r>
      <w:r w:rsidRPr="00CF23C6">
        <w:rPr>
          <w:color w:val="7030A0"/>
        </w:rPr>
        <w:t>OBSERVACI</w:t>
      </w:r>
      <w:r>
        <w:rPr>
          <w:color w:val="7030A0"/>
        </w:rPr>
        <w:t>ÓN C. BLAN</w:t>
      </w:r>
      <w:r w:rsidRPr="00CF23C6">
        <w:rPr>
          <w:color w:val="7030A0"/>
        </w:rPr>
        <w:t>CA PAUCAR</w:t>
      </w:r>
    </w:p>
    <w:p w14:paraId="3530AE2B" w14:textId="2796739A" w:rsidR="00CD51C1" w:rsidRDefault="00CD51C1">
      <w:pPr>
        <w:pStyle w:val="Textocomentario"/>
      </w:pPr>
      <w:r>
        <w:rPr>
          <w:color w:val="FF0000"/>
        </w:rPr>
        <w:t>LA COMISIÓN CONJUNTA ACOGE LA PROPUESTA</w:t>
      </w:r>
    </w:p>
  </w:comment>
  <w:comment w:id="486" w:author="Gabriela" w:date="2021-11-23T18:22:00Z" w:initials="Gabriela">
    <w:p w14:paraId="1A81C9EB" w14:textId="51DD9577" w:rsidR="00320DF3" w:rsidRDefault="00320DF3">
      <w:pPr>
        <w:pStyle w:val="Textocomentario"/>
        <w:rPr>
          <w:color w:val="E36C0A" w:themeColor="accent6" w:themeShade="BF"/>
        </w:rPr>
      </w:pPr>
      <w:r>
        <w:rPr>
          <w:rStyle w:val="Refdecomentario"/>
        </w:rPr>
        <w:annotationRef/>
      </w:r>
      <w:r w:rsidRPr="00B37260">
        <w:rPr>
          <w:color w:val="E36C0A" w:themeColor="accent6" w:themeShade="BF"/>
        </w:rPr>
        <w:t xml:space="preserve">OBSERVACIÓN C. </w:t>
      </w:r>
      <w:r>
        <w:rPr>
          <w:color w:val="E36C0A" w:themeColor="accent6" w:themeShade="BF"/>
        </w:rPr>
        <w:t>LUIS REINA</w:t>
      </w:r>
    </w:p>
    <w:p w14:paraId="3CBBCAC0" w14:textId="0B5DFD66" w:rsidR="00CD51C1" w:rsidRDefault="00CD51C1">
      <w:pPr>
        <w:pStyle w:val="Textocomentario"/>
      </w:pPr>
      <w:r>
        <w:rPr>
          <w:color w:val="FF0000"/>
        </w:rPr>
        <w:t>LA COMISIÓN CONJUNTA ACOGE LA PROPUESTA</w:t>
      </w:r>
    </w:p>
  </w:comment>
  <w:comment w:id="494" w:author="Gabriela" w:date="2021-11-17T18:00:00Z" w:initials="GE">
    <w:p w14:paraId="6BEC33B1" w14:textId="5DF184B3" w:rsidR="00320DF3" w:rsidRDefault="00320DF3">
      <w:pPr>
        <w:pStyle w:val="Textocomentario"/>
      </w:pPr>
      <w:r>
        <w:rPr>
          <w:rStyle w:val="Refdecomentario"/>
        </w:rPr>
        <w:annotationRef/>
      </w:r>
      <w:r>
        <w:t>OBSERVACIÓN A.M. SANTIAGO GUARDERAS</w:t>
      </w:r>
    </w:p>
    <w:p w14:paraId="2E6A04EC" w14:textId="77777777" w:rsidR="00320DF3" w:rsidRDefault="00320DF3">
      <w:pPr>
        <w:pStyle w:val="Textocomentario"/>
      </w:pPr>
    </w:p>
    <w:p w14:paraId="344BA49B" w14:textId="7D12E140" w:rsidR="00320DF3" w:rsidRDefault="00320DF3">
      <w:pPr>
        <w:pStyle w:val="Textocomentario"/>
      </w:pPr>
      <w:r>
        <w:rPr>
          <w:color w:val="FF0000"/>
        </w:rPr>
        <w:t>SE ACUERDA EL TIEMPO ENTRE</w:t>
      </w:r>
      <w:r w:rsidRPr="00522AFC">
        <w:rPr>
          <w:color w:val="FF0000"/>
        </w:rPr>
        <w:t xml:space="preserve"> TODOS LOS MIEMBROS</w:t>
      </w:r>
      <w:r>
        <w:rPr>
          <w:color w:val="FF0000"/>
        </w:rPr>
        <w:t xml:space="preserve"> DE LA COMISIÓN CONJUNTA</w:t>
      </w:r>
    </w:p>
  </w:comment>
  <w:comment w:id="499" w:author="Gabriela" w:date="2021-12-14T12:12:00Z" w:initials="Gabriela">
    <w:p w14:paraId="58585221" w14:textId="373FCB95" w:rsidR="00320DF3" w:rsidRDefault="00320DF3">
      <w:pPr>
        <w:pStyle w:val="Textocomentario"/>
      </w:pPr>
      <w:r>
        <w:rPr>
          <w:rStyle w:val="Refdecomentario"/>
        </w:rPr>
        <w:annotationRef/>
      </w:r>
      <w:r>
        <w:rPr>
          <w:color w:val="FF0000"/>
        </w:rPr>
        <w:t>SE ACUERDA EL TIEMPO ENTRE</w:t>
      </w:r>
      <w:r w:rsidRPr="00522AFC">
        <w:rPr>
          <w:color w:val="FF0000"/>
        </w:rPr>
        <w:t xml:space="preserve"> TODOS LOS MIEMBROS</w:t>
      </w:r>
      <w:r>
        <w:rPr>
          <w:color w:val="FF0000"/>
        </w:rPr>
        <w:t xml:space="preserve"> DE LA COMISIÓN CONJUNTA</w:t>
      </w:r>
    </w:p>
  </w:comment>
  <w:comment w:id="500" w:author="Gabriela" w:date="2021-11-17T18:01:00Z" w:initials="GE">
    <w:p w14:paraId="157CBD58" w14:textId="2FCED6C5" w:rsidR="00320DF3" w:rsidRDefault="00320DF3">
      <w:pPr>
        <w:pStyle w:val="Textocomentario"/>
      </w:pPr>
      <w:r>
        <w:rPr>
          <w:rStyle w:val="Refdecomentario"/>
        </w:rPr>
        <w:annotationRef/>
      </w:r>
      <w:r>
        <w:t>OBSERVACIÓN A.M. SANTIAGO GUARDERAS</w:t>
      </w:r>
    </w:p>
    <w:p w14:paraId="2D121D8F" w14:textId="2B04B032" w:rsidR="00CD51C1" w:rsidRDefault="00CD51C1">
      <w:pPr>
        <w:pStyle w:val="Textocomentario"/>
      </w:pPr>
      <w:r>
        <w:rPr>
          <w:color w:val="FF0000"/>
        </w:rPr>
        <w:t>LA COMISIÓN CONJUNTA ACOGE LA PROPUESTA</w:t>
      </w:r>
    </w:p>
  </w:comment>
  <w:comment w:id="504" w:author="Gabriela" w:date="2021-11-17T18:03:00Z" w:initials="GE">
    <w:p w14:paraId="5C586A56" w14:textId="6DE83F4F" w:rsidR="00320DF3" w:rsidRDefault="00320DF3">
      <w:pPr>
        <w:pStyle w:val="Textocomentario"/>
      </w:pPr>
      <w:r>
        <w:rPr>
          <w:rStyle w:val="Refdecomentario"/>
        </w:rPr>
        <w:annotationRef/>
      </w:r>
      <w:r>
        <w:t>OBSERVACIÓN A.M. SANTIAGO GUARDERAS</w:t>
      </w:r>
    </w:p>
    <w:p w14:paraId="01D1AF0B" w14:textId="6434D77D" w:rsidR="00CD51C1" w:rsidRDefault="00CD51C1">
      <w:pPr>
        <w:pStyle w:val="Textocomentario"/>
      </w:pPr>
      <w:r>
        <w:rPr>
          <w:color w:val="FF0000"/>
        </w:rPr>
        <w:t>LA COMISIÓN CONJUNTA ACOGE LA PROPUESTA</w:t>
      </w:r>
    </w:p>
  </w:comment>
  <w:comment w:id="507" w:author="Gabriela" w:date="2021-11-29T15:24:00Z" w:initials="A">
    <w:p w14:paraId="29421611" w14:textId="78DD35DB" w:rsidR="00320DF3" w:rsidRDefault="00320DF3">
      <w:pPr>
        <w:pStyle w:val="Textocomentario"/>
      </w:pPr>
      <w:r>
        <w:rPr>
          <w:rStyle w:val="Refdecomentario"/>
        </w:rPr>
        <w:annotationRef/>
      </w:r>
      <w:r>
        <w:t>OBSERVACIÓN C. MARCO COLLAGUAZO</w:t>
      </w:r>
    </w:p>
    <w:p w14:paraId="596808B8" w14:textId="217AE170" w:rsidR="00320DF3" w:rsidRDefault="00320DF3">
      <w:pPr>
        <w:pStyle w:val="Textocomentario"/>
      </w:pPr>
    </w:p>
    <w:p w14:paraId="2DFA57C0" w14:textId="1B9D3A4C" w:rsidR="00320DF3" w:rsidRDefault="00320DF3">
      <w:pPr>
        <w:pStyle w:val="Textocomentario"/>
      </w:pPr>
      <w:r>
        <w:rPr>
          <w:color w:val="FF0000"/>
        </w:rPr>
        <w:t>SE ACUERDA EL TIEMPO ENTRE</w:t>
      </w:r>
      <w:r w:rsidRPr="00522AFC">
        <w:rPr>
          <w:color w:val="FF0000"/>
        </w:rPr>
        <w:t xml:space="preserve"> TODOS LOS MIEMBROS</w:t>
      </w:r>
      <w:r>
        <w:rPr>
          <w:color w:val="FF0000"/>
        </w:rPr>
        <w:t xml:space="preserve"> DE LA COMISIÓN CONJUNTA</w:t>
      </w:r>
    </w:p>
  </w:comment>
  <w:comment w:id="510" w:author="Gabriela" w:date="2021-11-23T18:25:00Z" w:initials="Gabriela">
    <w:p w14:paraId="61C6D669" w14:textId="5A3BD3D7" w:rsidR="00320DF3" w:rsidRDefault="00320DF3">
      <w:pPr>
        <w:pStyle w:val="Textocomentario"/>
        <w:rPr>
          <w:color w:val="E36C0A" w:themeColor="accent6" w:themeShade="BF"/>
        </w:rPr>
      </w:pPr>
      <w:r>
        <w:rPr>
          <w:rStyle w:val="Refdecomentario"/>
        </w:rPr>
        <w:annotationRef/>
      </w:r>
      <w:r w:rsidRPr="00B37260">
        <w:rPr>
          <w:color w:val="E36C0A" w:themeColor="accent6" w:themeShade="BF"/>
        </w:rPr>
        <w:t xml:space="preserve">OBSERVACIÓN C. </w:t>
      </w:r>
      <w:r>
        <w:rPr>
          <w:color w:val="E36C0A" w:themeColor="accent6" w:themeShade="BF"/>
        </w:rPr>
        <w:t>LUIS REINA</w:t>
      </w:r>
    </w:p>
    <w:p w14:paraId="443AD27F" w14:textId="1FAA217D" w:rsidR="00CD51C1" w:rsidRDefault="00CD51C1">
      <w:pPr>
        <w:pStyle w:val="Textocomentario"/>
      </w:pPr>
      <w:r>
        <w:rPr>
          <w:color w:val="FF0000"/>
        </w:rPr>
        <w:t>LA COMISIÓN CONJUNTA ACOGE LA PROPUESTA</w:t>
      </w:r>
    </w:p>
  </w:comment>
  <w:comment w:id="514" w:author="Gabriela" w:date="2021-11-24T11:09:00Z" w:initials="A">
    <w:p w14:paraId="16EACE78" w14:textId="5CD37999" w:rsidR="00320DF3" w:rsidRDefault="00320DF3">
      <w:pPr>
        <w:pStyle w:val="Textocomentario"/>
        <w:rPr>
          <w:color w:val="E36C0A" w:themeColor="accent6" w:themeShade="BF"/>
        </w:rPr>
      </w:pPr>
      <w:r>
        <w:rPr>
          <w:rStyle w:val="Refdecomentario"/>
        </w:rPr>
        <w:annotationRef/>
      </w:r>
      <w:r w:rsidRPr="00B37260">
        <w:rPr>
          <w:color w:val="E36C0A" w:themeColor="accent6" w:themeShade="BF"/>
        </w:rPr>
        <w:t xml:space="preserve">OBSERVACIÓN C. </w:t>
      </w:r>
      <w:r>
        <w:rPr>
          <w:color w:val="E36C0A" w:themeColor="accent6" w:themeShade="BF"/>
        </w:rPr>
        <w:t>LUIS REINA</w:t>
      </w:r>
    </w:p>
    <w:p w14:paraId="37ECBD79" w14:textId="102D8B19" w:rsidR="00CD51C1" w:rsidRDefault="00CD51C1">
      <w:pPr>
        <w:pStyle w:val="Textocomentario"/>
      </w:pPr>
      <w:r>
        <w:rPr>
          <w:color w:val="FF0000"/>
        </w:rPr>
        <w:t>LA COMISIÓN CONJUNTA ACOGE LA PROPUESTA</w:t>
      </w:r>
    </w:p>
  </w:comment>
  <w:comment w:id="521" w:author="Gabriela" w:date="2021-11-24T20:58:00Z" w:initials="A">
    <w:p w14:paraId="63A80AAC" w14:textId="3E3E0424" w:rsidR="00320DF3" w:rsidRDefault="00320DF3">
      <w:pPr>
        <w:pStyle w:val="Textocomentario"/>
        <w:rPr>
          <w:color w:val="7030A0"/>
        </w:rPr>
      </w:pPr>
      <w:r>
        <w:rPr>
          <w:rStyle w:val="Refdecomentario"/>
        </w:rPr>
        <w:annotationRef/>
      </w:r>
      <w:r w:rsidRPr="00CF23C6">
        <w:rPr>
          <w:color w:val="7030A0"/>
        </w:rPr>
        <w:t>OBSERVACI</w:t>
      </w:r>
      <w:r>
        <w:rPr>
          <w:color w:val="7030A0"/>
        </w:rPr>
        <w:t>ÓN C. BLAN</w:t>
      </w:r>
      <w:r w:rsidRPr="00CF23C6">
        <w:rPr>
          <w:color w:val="7030A0"/>
        </w:rPr>
        <w:t>CA PAUCAR</w:t>
      </w:r>
    </w:p>
    <w:p w14:paraId="6C31AC8C" w14:textId="48B55E09" w:rsidR="00CD51C1" w:rsidRDefault="00CD51C1">
      <w:pPr>
        <w:pStyle w:val="Textocomentario"/>
      </w:pPr>
      <w:r>
        <w:rPr>
          <w:color w:val="FF0000"/>
        </w:rPr>
        <w:t>LA COMISIÓN CONJUNTA ACOGE LA PROPUESTA</w:t>
      </w:r>
    </w:p>
  </w:comment>
  <w:comment w:id="523" w:author="Gabriela" w:date="2021-11-29T15:26:00Z" w:initials="A">
    <w:p w14:paraId="7EF22F4C" w14:textId="4C03BFF7" w:rsidR="00320DF3" w:rsidRDefault="00320DF3" w:rsidP="00BE7EDA">
      <w:pPr>
        <w:pStyle w:val="Textocomentario"/>
      </w:pPr>
      <w:r>
        <w:rPr>
          <w:rStyle w:val="Refdecomentario"/>
        </w:rPr>
        <w:annotationRef/>
      </w:r>
      <w:r>
        <w:t>OBSERVACIÓN C. EDUARDO DEL POZO</w:t>
      </w:r>
    </w:p>
    <w:p w14:paraId="2C0D70F8" w14:textId="77777777" w:rsidR="00320DF3" w:rsidRDefault="00320DF3" w:rsidP="00BE7EDA">
      <w:pPr>
        <w:pStyle w:val="Textocomentario"/>
      </w:pPr>
    </w:p>
    <w:p w14:paraId="7A82D3FB" w14:textId="1258F64F" w:rsidR="00320DF3" w:rsidRDefault="00320DF3" w:rsidP="00BE7EDA">
      <w:pPr>
        <w:pStyle w:val="Textocomentario"/>
      </w:pPr>
      <w:r>
        <w:rPr>
          <w:color w:val="FF0000"/>
        </w:rPr>
        <w:t>SE ACUERDA EL TIEMPO ENTRE</w:t>
      </w:r>
      <w:r w:rsidRPr="00522AFC">
        <w:rPr>
          <w:color w:val="FF0000"/>
        </w:rPr>
        <w:t xml:space="preserve"> TODOS LOS MIEMBROS</w:t>
      </w:r>
      <w:r>
        <w:rPr>
          <w:color w:val="FF0000"/>
        </w:rPr>
        <w:t xml:space="preserve"> DE LA COMISIÓN CONJUNTA</w:t>
      </w:r>
    </w:p>
  </w:comment>
  <w:comment w:id="528" w:author="Gabriela" w:date="2021-11-29T15:27:00Z" w:initials="Gabriela">
    <w:p w14:paraId="2F9A962B" w14:textId="77777777" w:rsidR="00320DF3" w:rsidRDefault="00320DF3">
      <w:pPr>
        <w:pStyle w:val="Textocomentario"/>
        <w:rPr>
          <w:color w:val="0070C0"/>
        </w:rPr>
      </w:pPr>
      <w:r>
        <w:rPr>
          <w:rStyle w:val="Refdecomentario"/>
        </w:rPr>
        <w:annotationRef/>
      </w:r>
      <w:r>
        <w:t>OBSERVACIÓN C. EDUARDO DEL POZO</w:t>
      </w:r>
      <w:r>
        <w:rPr>
          <w:color w:val="0070C0"/>
        </w:rPr>
        <w:t xml:space="preserve"> </w:t>
      </w:r>
    </w:p>
    <w:p w14:paraId="3807950F" w14:textId="77777777" w:rsidR="00320DF3" w:rsidRDefault="00320DF3">
      <w:pPr>
        <w:pStyle w:val="Textocomentario"/>
        <w:rPr>
          <w:color w:val="0070C0"/>
        </w:rPr>
      </w:pPr>
    </w:p>
    <w:p w14:paraId="7846CACA" w14:textId="37C58E73" w:rsidR="00320DF3" w:rsidRDefault="00320DF3">
      <w:pPr>
        <w:pStyle w:val="Textocomentario"/>
      </w:pPr>
      <w:r>
        <w:rPr>
          <w:color w:val="FF0000"/>
        </w:rPr>
        <w:t>SE ACUERDA EL TIEMPO ENTRE</w:t>
      </w:r>
      <w:r w:rsidRPr="00522AFC">
        <w:rPr>
          <w:color w:val="FF0000"/>
        </w:rPr>
        <w:t xml:space="preserve"> TODOS LOS MIEMBROS</w:t>
      </w:r>
      <w:r>
        <w:rPr>
          <w:color w:val="FF0000"/>
        </w:rPr>
        <w:t xml:space="preserve"> DE LA COMISIÓN CONJUNTA</w:t>
      </w:r>
    </w:p>
  </w:comment>
  <w:comment w:id="530" w:author="Gabriela" w:date="2021-11-17T18:48:00Z" w:initials="A">
    <w:p w14:paraId="6386A148" w14:textId="46D545B8" w:rsidR="00320DF3" w:rsidRDefault="00320DF3">
      <w:pPr>
        <w:pStyle w:val="Textocomentario"/>
      </w:pPr>
      <w:r>
        <w:rPr>
          <w:rStyle w:val="Refdecomentario"/>
        </w:rPr>
        <w:annotationRef/>
      </w:r>
      <w:r>
        <w:t>OBSERVACIÓN A.M. SANTIAGO GUARDERAS *</w:t>
      </w:r>
    </w:p>
    <w:p w14:paraId="7EE07B6E" w14:textId="2C99AED4" w:rsidR="00CD51C1" w:rsidRDefault="00CD51C1">
      <w:pPr>
        <w:pStyle w:val="Textocomentario"/>
      </w:pPr>
      <w:r>
        <w:rPr>
          <w:color w:val="FF0000"/>
        </w:rPr>
        <w:t>LA COMISIÓN CONJUNTA ACOGE LA PROPUESTA</w:t>
      </w:r>
      <w:r>
        <w:rPr>
          <w:color w:val="FF0000"/>
        </w:rPr>
        <w:t xml:space="preserve"> CON EL TEXTO ALTERNATIVO</w:t>
      </w:r>
    </w:p>
  </w:comment>
  <w:comment w:id="531" w:author="Gabriela" w:date="2021-11-22T09:49:00Z" w:initials="Gabriela">
    <w:p w14:paraId="7EE0B3BF" w14:textId="70E55DC0" w:rsidR="00320DF3" w:rsidRDefault="00320DF3">
      <w:pPr>
        <w:pStyle w:val="Textocomentario"/>
      </w:pPr>
      <w:r>
        <w:rPr>
          <w:rStyle w:val="Refdecomentario"/>
        </w:rPr>
        <w:annotationRef/>
      </w:r>
      <w:r>
        <w:t>OBSERVACIÓN A.M. SANTIAGO GUARDERAS</w:t>
      </w:r>
    </w:p>
    <w:p w14:paraId="2A4A90D4" w14:textId="09A2D515" w:rsidR="00CD51C1" w:rsidRDefault="00CD51C1">
      <w:pPr>
        <w:pStyle w:val="Textocomentario"/>
      </w:pPr>
      <w:r>
        <w:rPr>
          <w:color w:val="FF0000"/>
        </w:rPr>
        <w:t>LA COMISIÓN CONJUNTA ACOGE LA PROPUESTA</w:t>
      </w:r>
    </w:p>
  </w:comment>
  <w:comment w:id="534" w:author="Gabriela" w:date="2021-11-22T09:54:00Z" w:initials="Gabriela">
    <w:p w14:paraId="623BA7C8" w14:textId="1ED4D036" w:rsidR="00320DF3" w:rsidRDefault="00320DF3">
      <w:pPr>
        <w:pStyle w:val="Textocomentario"/>
      </w:pPr>
      <w:r>
        <w:rPr>
          <w:rStyle w:val="Refdecomentario"/>
        </w:rPr>
        <w:annotationRef/>
      </w:r>
      <w:r>
        <w:t>OBSERVACIÓN A.M. SANTIAGO GUARDERAS</w:t>
      </w:r>
    </w:p>
    <w:p w14:paraId="65446F3F" w14:textId="0D6CB69B" w:rsidR="00CD51C1" w:rsidRDefault="00CD51C1">
      <w:pPr>
        <w:pStyle w:val="Textocomentario"/>
      </w:pPr>
      <w:r>
        <w:rPr>
          <w:color w:val="FF0000"/>
        </w:rPr>
        <w:t>LA COMISIÓN CONJUNTA ACOGE LA PROPUESTA</w:t>
      </w:r>
    </w:p>
  </w:comment>
  <w:comment w:id="538" w:author="Gabriela" w:date="2021-11-30T09:59:00Z" w:initials="Gabriela">
    <w:p w14:paraId="644301BE" w14:textId="1EA60F4F" w:rsidR="00320DF3" w:rsidRDefault="00320DF3">
      <w:pPr>
        <w:pStyle w:val="Textocomentario"/>
      </w:pPr>
      <w:r>
        <w:rPr>
          <w:rStyle w:val="Refdecomentario"/>
        </w:rPr>
        <w:annotationRef/>
      </w:r>
      <w:r>
        <w:rPr>
          <w:rStyle w:val="Refdecomentario"/>
        </w:rPr>
        <w:annotationRef/>
      </w:r>
      <w:r>
        <w:t>OBSERVACIÓN A.M. SANTIAGO GUARDERAS</w:t>
      </w:r>
    </w:p>
    <w:p w14:paraId="63A6099C" w14:textId="73CBA38C" w:rsidR="00CD51C1" w:rsidRDefault="00CD51C1">
      <w:pPr>
        <w:pStyle w:val="Textocomentario"/>
      </w:pPr>
      <w:r>
        <w:rPr>
          <w:color w:val="FF0000"/>
        </w:rPr>
        <w:t>LA COMISIÓN CONJUNTA ACOGE LA PROPUESTA</w:t>
      </w:r>
    </w:p>
  </w:comment>
  <w:comment w:id="543" w:author="Gabriela" w:date="2021-11-17T18:43:00Z" w:initials="A">
    <w:p w14:paraId="55ED92EA" w14:textId="664E380E" w:rsidR="00320DF3" w:rsidRDefault="00320DF3">
      <w:pPr>
        <w:pStyle w:val="Textocomentario"/>
      </w:pPr>
      <w:r>
        <w:rPr>
          <w:rStyle w:val="Refdecomentario"/>
        </w:rPr>
        <w:annotationRef/>
      </w:r>
      <w:r>
        <w:rPr>
          <w:rStyle w:val="Refdecomentario"/>
        </w:rPr>
        <w:annotationRef/>
      </w:r>
      <w:r>
        <w:t>OBSERVACIÓN C. PAULINA IZURIETA</w:t>
      </w:r>
    </w:p>
    <w:p w14:paraId="61C95736" w14:textId="0423A290" w:rsidR="00CD51C1" w:rsidRDefault="00CD51C1">
      <w:pPr>
        <w:pStyle w:val="Textocomentario"/>
      </w:pPr>
      <w:r>
        <w:rPr>
          <w:color w:val="FF0000"/>
        </w:rPr>
        <w:t>LA COMISIÓN CONJUNTA ACOGE LA PROPUESTA</w:t>
      </w:r>
    </w:p>
  </w:comment>
  <w:comment w:id="549" w:author="Gabriela" w:date="2021-11-23T18:37:00Z" w:initials="Gabriela">
    <w:p w14:paraId="0927ABD1" w14:textId="66203006" w:rsidR="00320DF3" w:rsidRDefault="00320DF3">
      <w:pPr>
        <w:pStyle w:val="Textocomentario"/>
        <w:rPr>
          <w:color w:val="E36C0A" w:themeColor="accent6" w:themeShade="BF"/>
        </w:rPr>
      </w:pPr>
      <w:r>
        <w:rPr>
          <w:rStyle w:val="Refdecomentario"/>
        </w:rPr>
        <w:annotationRef/>
      </w:r>
      <w:r w:rsidRPr="00B37260">
        <w:rPr>
          <w:color w:val="E36C0A" w:themeColor="accent6" w:themeShade="BF"/>
        </w:rPr>
        <w:t xml:space="preserve">OBSERVACIÓN C. </w:t>
      </w:r>
      <w:r>
        <w:rPr>
          <w:color w:val="E36C0A" w:themeColor="accent6" w:themeShade="BF"/>
        </w:rPr>
        <w:t>LUZ ELENA COLOMA</w:t>
      </w:r>
    </w:p>
    <w:p w14:paraId="7BDF3B7B" w14:textId="3DF9CDB4" w:rsidR="00CD51C1" w:rsidRDefault="00CD51C1">
      <w:pPr>
        <w:pStyle w:val="Textocomentario"/>
      </w:pPr>
      <w:r>
        <w:rPr>
          <w:color w:val="FF0000"/>
        </w:rPr>
        <w:t>LA COMISIÓN CONJUNTA ACOGE LA PROPUESTA</w:t>
      </w:r>
    </w:p>
  </w:comment>
  <w:comment w:id="565" w:author="Gabriela" w:date="2021-11-29T15:31:00Z" w:initials="A">
    <w:p w14:paraId="366B7D90" w14:textId="32119CD6" w:rsidR="00320DF3" w:rsidRDefault="00320DF3" w:rsidP="00B74C0B">
      <w:pPr>
        <w:pStyle w:val="Textocomentario"/>
      </w:pPr>
      <w:r>
        <w:rPr>
          <w:rStyle w:val="Refdecomentario"/>
        </w:rPr>
        <w:annotationRef/>
      </w:r>
      <w:r>
        <w:t xml:space="preserve">OBSERVACIÓN C. EDUARDO DEL POZO </w:t>
      </w:r>
    </w:p>
    <w:p w14:paraId="20E62E5A" w14:textId="77777777" w:rsidR="00320DF3" w:rsidRDefault="00320DF3" w:rsidP="00B74C0B">
      <w:pPr>
        <w:pStyle w:val="Textocomentario"/>
      </w:pPr>
    </w:p>
    <w:p w14:paraId="70FECE45" w14:textId="025C1B7D" w:rsidR="00320DF3" w:rsidRDefault="00320DF3" w:rsidP="00B74C0B">
      <w:pPr>
        <w:pStyle w:val="Textocomentario"/>
      </w:pPr>
      <w:r>
        <w:rPr>
          <w:color w:val="FF0000"/>
        </w:rPr>
        <w:t>SE ACUERDA EL TIEMPO ENTRE</w:t>
      </w:r>
      <w:r w:rsidRPr="00522AFC">
        <w:rPr>
          <w:color w:val="FF0000"/>
        </w:rPr>
        <w:t xml:space="preserve"> TODOS LOS MIEMBROS</w:t>
      </w:r>
      <w:r>
        <w:rPr>
          <w:color w:val="FF0000"/>
        </w:rPr>
        <w:t xml:space="preserve"> DE LA COMISIÓN CONJUNTA</w:t>
      </w:r>
    </w:p>
  </w:comment>
  <w:comment w:id="567" w:author="Gabriela" w:date="2021-11-29T15:32:00Z" w:initials="Gabriela">
    <w:p w14:paraId="140185A3" w14:textId="77777777" w:rsidR="00320DF3" w:rsidRDefault="00320DF3" w:rsidP="00A6148D">
      <w:pPr>
        <w:pStyle w:val="Textocomentario"/>
      </w:pPr>
      <w:r>
        <w:rPr>
          <w:rStyle w:val="Refdecomentario"/>
        </w:rPr>
        <w:annotationRef/>
      </w:r>
      <w:r>
        <w:t xml:space="preserve">OBSERVACIÓN C. EDUARDO DEL POZO </w:t>
      </w:r>
    </w:p>
    <w:p w14:paraId="19707630" w14:textId="68BA9B1A" w:rsidR="00320DF3" w:rsidRDefault="00320DF3" w:rsidP="00A6148D">
      <w:pPr>
        <w:pStyle w:val="Textocomentario"/>
      </w:pPr>
    </w:p>
    <w:p w14:paraId="65E439FE" w14:textId="1E4249BF" w:rsidR="00320DF3" w:rsidRDefault="00320DF3">
      <w:pPr>
        <w:pStyle w:val="Textocomentario"/>
      </w:pPr>
      <w:r>
        <w:rPr>
          <w:color w:val="FF0000"/>
        </w:rPr>
        <w:t>SE ACUERDA EL TIEMPO ENTRE</w:t>
      </w:r>
      <w:r w:rsidRPr="00522AFC">
        <w:rPr>
          <w:color w:val="FF0000"/>
        </w:rPr>
        <w:t xml:space="preserve"> TODOS LOS MIEMBROS</w:t>
      </w:r>
      <w:r>
        <w:rPr>
          <w:color w:val="FF0000"/>
        </w:rPr>
        <w:t xml:space="preserve"> DE LA COMISIÓN CONJUNTA</w:t>
      </w:r>
    </w:p>
  </w:comment>
  <w:comment w:id="573" w:author="Gabriela" w:date="2021-11-24T21:01:00Z" w:initials="A">
    <w:p w14:paraId="2BB8DC07" w14:textId="33553B26" w:rsidR="00320DF3" w:rsidRDefault="00320DF3">
      <w:pPr>
        <w:pStyle w:val="Textocomentario"/>
        <w:rPr>
          <w:color w:val="7030A0"/>
        </w:rPr>
      </w:pPr>
      <w:r>
        <w:rPr>
          <w:rStyle w:val="Refdecomentario"/>
        </w:rPr>
        <w:annotationRef/>
      </w:r>
      <w:r w:rsidRPr="003D5391">
        <w:rPr>
          <w:color w:val="7030A0"/>
        </w:rPr>
        <w:t>OBSERVACIÓN C. BLANCA PAUCAR</w:t>
      </w:r>
    </w:p>
    <w:p w14:paraId="67CAE297" w14:textId="6D63A720" w:rsidR="00CD51C1" w:rsidRDefault="00CD51C1">
      <w:pPr>
        <w:pStyle w:val="Textocomentario"/>
      </w:pPr>
      <w:r>
        <w:rPr>
          <w:color w:val="FF0000"/>
        </w:rPr>
        <w:t>LA COMISIÓN CONJUNTA ACOGE LA PROPUESTA</w:t>
      </w:r>
    </w:p>
  </w:comment>
  <w:comment w:id="574" w:author="Gabriela" w:date="2021-11-22T10:03:00Z" w:initials="Gabriela">
    <w:p w14:paraId="6F48CE20" w14:textId="77777777" w:rsidR="00320DF3" w:rsidRDefault="00320DF3" w:rsidP="0062660E">
      <w:pPr>
        <w:pStyle w:val="Textocomentario"/>
      </w:pPr>
      <w:r>
        <w:rPr>
          <w:rStyle w:val="Refdecomentario"/>
        </w:rPr>
        <w:annotationRef/>
      </w:r>
      <w:r>
        <w:t>OBSERVACIONES:</w:t>
      </w:r>
    </w:p>
    <w:p w14:paraId="57188DAC" w14:textId="77777777" w:rsidR="00320DF3" w:rsidRDefault="00320DF3" w:rsidP="0062660E">
      <w:pPr>
        <w:pStyle w:val="Textocomentario"/>
      </w:pPr>
      <w:r>
        <w:t>C. LUZ ELENA COLOMA</w:t>
      </w:r>
    </w:p>
    <w:p w14:paraId="63FFD6A0" w14:textId="77777777" w:rsidR="00320DF3" w:rsidRDefault="00320DF3" w:rsidP="0062660E">
      <w:pPr>
        <w:pStyle w:val="Textocomentario"/>
      </w:pPr>
      <w:r>
        <w:t>C. MÓNICA SANDOVAL</w:t>
      </w:r>
    </w:p>
    <w:p w14:paraId="7F5FC511" w14:textId="40FC4B71" w:rsidR="00320DF3" w:rsidRDefault="00320DF3" w:rsidP="0062660E">
      <w:pPr>
        <w:pStyle w:val="Textocomentario"/>
      </w:pPr>
      <w:r>
        <w:t>C. BERNARDO ABAD</w:t>
      </w:r>
    </w:p>
    <w:p w14:paraId="29E6F9A8" w14:textId="230F6286" w:rsidR="00320DF3" w:rsidRDefault="00320DF3" w:rsidP="0062660E">
      <w:pPr>
        <w:pStyle w:val="Textocomentario"/>
      </w:pPr>
      <w:r>
        <w:t>C. LUIS REINA *</w:t>
      </w:r>
    </w:p>
    <w:p w14:paraId="204377BD" w14:textId="575544F5" w:rsidR="00CD51C1" w:rsidRDefault="00CD51C1" w:rsidP="0062660E">
      <w:pPr>
        <w:pStyle w:val="Textocomentario"/>
      </w:pPr>
      <w:r>
        <w:rPr>
          <w:color w:val="FF0000"/>
        </w:rPr>
        <w:t>LA COMISIÓN CONJUNTA ACOGE LA PROPUESTA</w:t>
      </w:r>
    </w:p>
  </w:comment>
  <w:comment w:id="577" w:author="Gabriela" w:date="2021-11-22T10:05:00Z" w:initials="Gabriela">
    <w:p w14:paraId="6FD9B236" w14:textId="7D4346CA" w:rsidR="00320DF3" w:rsidRDefault="00320DF3">
      <w:pPr>
        <w:pStyle w:val="Textocomentario"/>
      </w:pPr>
      <w:r>
        <w:rPr>
          <w:rStyle w:val="Refdecomentario"/>
        </w:rPr>
        <w:annotationRef/>
      </w:r>
      <w:r>
        <w:t>OBSERVACIÓN A.M. SANTIAGO GUARDERAS</w:t>
      </w:r>
    </w:p>
    <w:p w14:paraId="18FFA0C8" w14:textId="21C7D3A1" w:rsidR="00CD51C1" w:rsidRDefault="00CD51C1">
      <w:pPr>
        <w:pStyle w:val="Textocomentario"/>
      </w:pPr>
      <w:r>
        <w:rPr>
          <w:color w:val="FF0000"/>
        </w:rPr>
        <w:t>LA COMISIÓN CONJUNTA ACOGE LA PROPUESTA</w:t>
      </w:r>
    </w:p>
  </w:comment>
  <w:comment w:id="582" w:author="Gabriela" w:date="2021-11-29T15:36:00Z" w:initials="A">
    <w:p w14:paraId="38479EA1" w14:textId="0A0E7918" w:rsidR="00320DF3" w:rsidRDefault="00320DF3">
      <w:pPr>
        <w:pStyle w:val="Textocomentario"/>
        <w:rPr>
          <w:color w:val="E36C0A" w:themeColor="accent6" w:themeShade="BF"/>
        </w:rPr>
      </w:pPr>
      <w:r>
        <w:rPr>
          <w:rStyle w:val="Refdecomentario"/>
        </w:rPr>
        <w:annotationRef/>
      </w:r>
      <w:r w:rsidRPr="00F45031">
        <w:rPr>
          <w:color w:val="E36C0A" w:themeColor="accent6" w:themeShade="BF"/>
        </w:rPr>
        <w:t>OBSERVACIÓN C. BRITH VACA</w:t>
      </w:r>
    </w:p>
    <w:p w14:paraId="68484AA2" w14:textId="38641C8B" w:rsidR="00CD51C1" w:rsidRDefault="00CD51C1">
      <w:pPr>
        <w:pStyle w:val="Textocomentario"/>
        <w:rPr>
          <w:color w:val="E36C0A" w:themeColor="accent6" w:themeShade="BF"/>
        </w:rPr>
      </w:pPr>
      <w:r>
        <w:rPr>
          <w:color w:val="FF0000"/>
        </w:rPr>
        <w:t>LA COMISIÓN CONJUNTA ACOGE LA PROPUESTA</w:t>
      </w:r>
    </w:p>
    <w:p w14:paraId="1BD740C0" w14:textId="77777777" w:rsidR="00320DF3" w:rsidRDefault="00320DF3">
      <w:pPr>
        <w:pStyle w:val="Textocomentario"/>
        <w:rPr>
          <w:color w:val="E36C0A" w:themeColor="accent6" w:themeShade="BF"/>
        </w:rPr>
      </w:pPr>
    </w:p>
    <w:p w14:paraId="2BDBC9F0" w14:textId="0BF3D0C1" w:rsidR="00320DF3" w:rsidRDefault="00320DF3">
      <w:pPr>
        <w:pStyle w:val="Textocomentario"/>
      </w:pPr>
    </w:p>
  </w:comment>
  <w:comment w:id="592" w:author="Gabriela" w:date="2021-11-28T17:41:00Z" w:initials="A">
    <w:p w14:paraId="357D34C4" w14:textId="73A7C55A" w:rsidR="00320DF3" w:rsidRDefault="00320DF3">
      <w:pPr>
        <w:pStyle w:val="Textocomentario"/>
        <w:rPr>
          <w:color w:val="E36C0A" w:themeColor="accent6" w:themeShade="BF"/>
        </w:rPr>
      </w:pPr>
      <w:r>
        <w:rPr>
          <w:rStyle w:val="Refdecomentario"/>
        </w:rPr>
        <w:annotationRef/>
      </w:r>
      <w:r w:rsidRPr="00F45031">
        <w:rPr>
          <w:color w:val="E36C0A" w:themeColor="accent6" w:themeShade="BF"/>
        </w:rPr>
        <w:t>OBSERVACIÓN C. BRITH VACA</w:t>
      </w:r>
    </w:p>
    <w:p w14:paraId="064B0B21" w14:textId="07F6A72A" w:rsidR="00CD51C1" w:rsidRDefault="00CD51C1">
      <w:pPr>
        <w:pStyle w:val="Textocomentario"/>
      </w:pPr>
      <w:r>
        <w:rPr>
          <w:color w:val="FF0000"/>
        </w:rPr>
        <w:t>LA COMISIÓN CONJUNTA ACOGE LA PROPUESTA</w:t>
      </w:r>
    </w:p>
  </w:comment>
  <w:comment w:id="604" w:author="Gabriela" w:date="2021-11-17T19:37:00Z" w:initials="A">
    <w:p w14:paraId="39DF0788" w14:textId="1C77B640" w:rsidR="00320DF3" w:rsidRDefault="00320DF3">
      <w:pPr>
        <w:pStyle w:val="Textocomentario"/>
      </w:pPr>
      <w:r>
        <w:rPr>
          <w:rStyle w:val="Refdecomentario"/>
        </w:rPr>
        <w:annotationRef/>
      </w:r>
      <w:r>
        <w:t>OBSERVACIÓN A.M. SANTIAGO GUARDERAS</w:t>
      </w:r>
    </w:p>
    <w:p w14:paraId="37976D5F" w14:textId="474BB139" w:rsidR="00CD51C1" w:rsidRDefault="00CD51C1">
      <w:pPr>
        <w:pStyle w:val="Textocomentario"/>
      </w:pPr>
      <w:r>
        <w:rPr>
          <w:color w:val="FF0000"/>
        </w:rPr>
        <w:t>LA COMISIÓN CONJUNTA ACOGE LA PROPUESTA</w:t>
      </w:r>
    </w:p>
  </w:comment>
  <w:comment w:id="611" w:author="Gabriela" w:date="2021-11-17T19:40:00Z" w:initials="A">
    <w:p w14:paraId="7B4DF247" w14:textId="3DDABE22" w:rsidR="00320DF3" w:rsidRDefault="00320DF3">
      <w:pPr>
        <w:pStyle w:val="Textocomentario"/>
      </w:pPr>
      <w:r>
        <w:rPr>
          <w:rStyle w:val="Refdecomentario"/>
        </w:rPr>
        <w:annotationRef/>
      </w:r>
      <w:r>
        <w:t>OBSERVACIÓN A.M. SANTIAGO GUARDERAS</w:t>
      </w:r>
    </w:p>
    <w:p w14:paraId="0BBD03CF" w14:textId="6D47CD6D" w:rsidR="00CD51C1" w:rsidRDefault="00CD51C1">
      <w:pPr>
        <w:pStyle w:val="Textocomentario"/>
      </w:pPr>
      <w:r>
        <w:rPr>
          <w:color w:val="FF0000"/>
        </w:rPr>
        <w:t>LA COMISIÓN CONJUNTA ACOGE LA PROPUESTA</w:t>
      </w:r>
    </w:p>
  </w:comment>
  <w:comment w:id="618" w:author="Gabriela" w:date="2021-11-17T19:37:00Z" w:initials="A">
    <w:p w14:paraId="5A1868E5" w14:textId="76A0B565" w:rsidR="00320DF3" w:rsidRDefault="00320DF3">
      <w:pPr>
        <w:pStyle w:val="Textocomentario"/>
      </w:pPr>
      <w:r>
        <w:rPr>
          <w:rStyle w:val="Refdecomentario"/>
        </w:rPr>
        <w:annotationRef/>
      </w:r>
      <w:r>
        <w:t>OBSERVACIÓN A.M. SANTIAGO GUARDERAS *</w:t>
      </w:r>
    </w:p>
    <w:p w14:paraId="0E5BEBFD" w14:textId="799919C9" w:rsidR="00CD51C1" w:rsidRDefault="00CD51C1">
      <w:pPr>
        <w:pStyle w:val="Textocomentario"/>
      </w:pPr>
      <w:r>
        <w:rPr>
          <w:color w:val="FF0000"/>
        </w:rPr>
        <w:t>LA COMISIÓN CONJUNTA ACOGE LA PROPUESTA</w:t>
      </w:r>
      <w:r>
        <w:rPr>
          <w:color w:val="FF0000"/>
        </w:rPr>
        <w:t xml:space="preserve"> CON EL TEXTO ALTERNATIVO</w:t>
      </w:r>
    </w:p>
  </w:comment>
  <w:comment w:id="622" w:author="Gabriela" w:date="2021-11-17T20:08:00Z" w:initials="A">
    <w:p w14:paraId="68646D3E" w14:textId="017F2BAF" w:rsidR="00320DF3" w:rsidRDefault="00320DF3" w:rsidP="004A7D56">
      <w:pPr>
        <w:pStyle w:val="Textocomentario"/>
      </w:pPr>
      <w:r>
        <w:rPr>
          <w:rStyle w:val="Refdecomentario"/>
        </w:rPr>
        <w:annotationRef/>
      </w:r>
      <w:r>
        <w:t xml:space="preserve">OBSERVACIÓN A.M. SANTIAGO GUARDERAS </w:t>
      </w:r>
    </w:p>
    <w:p w14:paraId="0A261695" w14:textId="1436848F" w:rsidR="00320DF3" w:rsidRDefault="00CD51C1">
      <w:pPr>
        <w:pStyle w:val="Textocomentario"/>
      </w:pPr>
      <w:r>
        <w:rPr>
          <w:color w:val="FF0000"/>
        </w:rPr>
        <w:t>LA COMISIÓN CONJUNTA ACOGE LA PROPUESTA</w:t>
      </w:r>
    </w:p>
  </w:comment>
  <w:comment w:id="643" w:author="Gabriela" w:date="2021-11-17T20:08:00Z" w:initials="A">
    <w:p w14:paraId="51882916" w14:textId="0A88241D" w:rsidR="00320DF3" w:rsidRDefault="00320DF3">
      <w:pPr>
        <w:pStyle w:val="Textocomentario"/>
      </w:pPr>
      <w:r>
        <w:rPr>
          <w:rStyle w:val="Refdecomentario"/>
        </w:rPr>
        <w:annotationRef/>
      </w:r>
      <w:r>
        <w:t>OBSERVACIÓN A.M. SANTIAGO GUARDERAS</w:t>
      </w:r>
    </w:p>
    <w:p w14:paraId="23DE2EEC" w14:textId="1DBAEB07" w:rsidR="00CD51C1" w:rsidRDefault="00CD51C1">
      <w:pPr>
        <w:pStyle w:val="Textocomentario"/>
      </w:pPr>
      <w:r>
        <w:rPr>
          <w:color w:val="FF0000"/>
        </w:rPr>
        <w:t>LA COMISIÓN CONJUNTA ACOGE LA PROPUESTA</w:t>
      </w:r>
    </w:p>
  </w:comment>
  <w:comment w:id="647" w:author="Gabriela" w:date="2021-11-24T21:06:00Z" w:initials="A">
    <w:p w14:paraId="73022A36" w14:textId="26D73679" w:rsidR="00320DF3" w:rsidRDefault="00320DF3">
      <w:pPr>
        <w:pStyle w:val="Textocomentario"/>
        <w:rPr>
          <w:color w:val="7030A0"/>
        </w:rPr>
      </w:pPr>
      <w:r>
        <w:rPr>
          <w:rStyle w:val="Refdecomentario"/>
        </w:rPr>
        <w:annotationRef/>
      </w:r>
      <w:r w:rsidRPr="00FA1515">
        <w:rPr>
          <w:color w:val="7030A0"/>
        </w:rPr>
        <w:t>OBSERVACIÓN C. BLANCA PAUCAR</w:t>
      </w:r>
    </w:p>
    <w:p w14:paraId="29518C03" w14:textId="38751094" w:rsidR="00CD51C1" w:rsidRDefault="00CD51C1">
      <w:pPr>
        <w:pStyle w:val="Textocomentario"/>
      </w:pPr>
      <w:r>
        <w:rPr>
          <w:color w:val="FF0000"/>
        </w:rPr>
        <w:t>LA COMISIÓN CONJUNTA ACOGE LA PROPUESTA</w:t>
      </w:r>
    </w:p>
  </w:comment>
  <w:comment w:id="649" w:author="Gabriela" w:date="2021-11-22T17:16:00Z" w:initials="Gabriela">
    <w:p w14:paraId="0ACDA656" w14:textId="7DC6FD4F" w:rsidR="00320DF3" w:rsidRDefault="00320DF3">
      <w:pPr>
        <w:pStyle w:val="Textocomentario"/>
        <w:rPr>
          <w:color w:val="E36C0A" w:themeColor="accent6" w:themeShade="BF"/>
        </w:rPr>
      </w:pPr>
      <w:r>
        <w:rPr>
          <w:rStyle w:val="Refdecomentario"/>
        </w:rPr>
        <w:annotationRef/>
      </w:r>
      <w:r w:rsidRPr="00131E89">
        <w:rPr>
          <w:color w:val="E36C0A" w:themeColor="accent6" w:themeShade="BF"/>
        </w:rPr>
        <w:t>OBSERVACIÓN C. SOLEDAD BENÍTEZ</w:t>
      </w:r>
    </w:p>
    <w:p w14:paraId="125702BA" w14:textId="77777777" w:rsidR="00320DF3" w:rsidRDefault="00320DF3">
      <w:pPr>
        <w:pStyle w:val="Textocomentario"/>
        <w:rPr>
          <w:color w:val="E36C0A" w:themeColor="accent6" w:themeShade="BF"/>
        </w:rPr>
      </w:pPr>
    </w:p>
    <w:p w14:paraId="2F10530B" w14:textId="469490B4" w:rsidR="00320DF3" w:rsidRDefault="00320DF3">
      <w:pPr>
        <w:pStyle w:val="Textocomentario"/>
      </w:pPr>
      <w:r>
        <w:rPr>
          <w:color w:val="FF0000"/>
        </w:rPr>
        <w:t>SE ACUERDA EL TIEMPO ENTRE</w:t>
      </w:r>
      <w:r w:rsidRPr="00522AFC">
        <w:rPr>
          <w:color w:val="FF0000"/>
        </w:rPr>
        <w:t xml:space="preserve"> TODOS LOS MIEMBROS</w:t>
      </w:r>
      <w:r>
        <w:rPr>
          <w:color w:val="FF0000"/>
        </w:rPr>
        <w:t xml:space="preserve"> DE LA COMISIÓN CONJUNTA</w:t>
      </w:r>
    </w:p>
  </w:comment>
  <w:comment w:id="654" w:author="Gabriela" w:date="2021-11-17T19:38:00Z" w:initials="A">
    <w:p w14:paraId="1DA894EC" w14:textId="01D2B0C0" w:rsidR="00320DF3" w:rsidRDefault="00320DF3">
      <w:pPr>
        <w:pStyle w:val="Textocomentario"/>
      </w:pPr>
      <w:r>
        <w:rPr>
          <w:rStyle w:val="Refdecomentario"/>
        </w:rPr>
        <w:annotationRef/>
      </w:r>
      <w:r>
        <w:t>OBSERVACIÓN A.M. SANTIAGO GUARDERAS *</w:t>
      </w:r>
    </w:p>
    <w:p w14:paraId="0AD3754B" w14:textId="486793DF" w:rsidR="00CD51C1" w:rsidRDefault="00CD51C1">
      <w:pPr>
        <w:pStyle w:val="Textocomentario"/>
      </w:pPr>
      <w:r>
        <w:rPr>
          <w:color w:val="FF0000"/>
        </w:rPr>
        <w:t>LA COMISIÓN CONJUNTA ACOGE LA PROPUESTA</w:t>
      </w:r>
      <w:r>
        <w:rPr>
          <w:color w:val="FF0000"/>
        </w:rPr>
        <w:t xml:space="preserve"> CON EL TEXTO ALTERNATIVO</w:t>
      </w:r>
    </w:p>
  </w:comment>
  <w:comment w:id="658" w:author="Gabriela" w:date="2021-11-17T20:20:00Z" w:initials="A">
    <w:p w14:paraId="746FBD18" w14:textId="205B9A5F" w:rsidR="00393D67" w:rsidRDefault="00320DF3">
      <w:pPr>
        <w:pStyle w:val="Textocomentario"/>
      </w:pPr>
      <w:r>
        <w:rPr>
          <w:rStyle w:val="Refdecomentario"/>
        </w:rPr>
        <w:annotationRef/>
      </w:r>
      <w:r w:rsidR="00393D67">
        <w:t>OBSERVACIÓN</w:t>
      </w:r>
    </w:p>
    <w:p w14:paraId="15877488" w14:textId="0E02D9D4" w:rsidR="00393D67" w:rsidRDefault="00320DF3">
      <w:pPr>
        <w:pStyle w:val="Textocomentario"/>
      </w:pPr>
      <w:r>
        <w:t>A.M. SANTIAGO GUARDERAS</w:t>
      </w:r>
    </w:p>
    <w:p w14:paraId="46982C99" w14:textId="375C1A33" w:rsidR="00320DF3" w:rsidRDefault="00393D67">
      <w:pPr>
        <w:pStyle w:val="Textocomentario"/>
      </w:pPr>
      <w:r>
        <w:t>C. LUZ ELENA COLOMA</w:t>
      </w:r>
    </w:p>
    <w:p w14:paraId="7531ACEE" w14:textId="77777777" w:rsidR="009A3A0E" w:rsidRDefault="009A3A0E">
      <w:pPr>
        <w:pStyle w:val="Textocomentario"/>
      </w:pPr>
    </w:p>
    <w:p w14:paraId="2EF2BD6D" w14:textId="76BF3013" w:rsidR="00CD51C1" w:rsidRDefault="00CD51C1">
      <w:pPr>
        <w:pStyle w:val="Textocomentario"/>
      </w:pPr>
      <w:r>
        <w:rPr>
          <w:color w:val="FF0000"/>
        </w:rPr>
        <w:t>LA COMISIÓN CONJUNTA A</w:t>
      </w:r>
      <w:r w:rsidR="009A3A0E">
        <w:rPr>
          <w:color w:val="FF0000"/>
        </w:rPr>
        <w:t xml:space="preserve">CUERDA </w:t>
      </w:r>
      <w:r w:rsidR="00393D67">
        <w:rPr>
          <w:color w:val="FF0000"/>
        </w:rPr>
        <w:t xml:space="preserve">NO ACOGER EN LAS OBSERVACIONES YA QUE CONTRADICE LO QUE DETERMINA EL COOTAD, POR LO </w:t>
      </w:r>
      <w:proofErr w:type="gramStart"/>
      <w:r w:rsidR="00393D67">
        <w:rPr>
          <w:color w:val="FF0000"/>
        </w:rPr>
        <w:t>TANTO</w:t>
      </w:r>
      <w:proofErr w:type="gramEnd"/>
      <w:r w:rsidR="00393D67">
        <w:rPr>
          <w:color w:val="FF0000"/>
        </w:rPr>
        <w:t xml:space="preserve"> </w:t>
      </w:r>
      <w:r w:rsidR="009A3A0E">
        <w:rPr>
          <w:color w:val="FF0000"/>
        </w:rPr>
        <w:t>MANTENER EL TEXTO</w:t>
      </w:r>
      <w:r w:rsidR="00393D67">
        <w:rPr>
          <w:color w:val="FF0000"/>
        </w:rPr>
        <w:t xml:space="preserve"> ASÍ </w:t>
      </w:r>
    </w:p>
  </w:comment>
  <w:comment w:id="674" w:author="Gabriela" w:date="2021-11-17T20:26:00Z" w:initials="A">
    <w:p w14:paraId="74B690B0" w14:textId="2068D4CF" w:rsidR="00320DF3" w:rsidRDefault="00320DF3" w:rsidP="00AC0ADB">
      <w:pPr>
        <w:pStyle w:val="Textocomentario"/>
      </w:pPr>
      <w:r>
        <w:rPr>
          <w:rStyle w:val="Refdecomentario"/>
        </w:rPr>
        <w:annotationRef/>
      </w:r>
      <w:r>
        <w:t>OBSERVACIÓN:</w:t>
      </w:r>
    </w:p>
    <w:p w14:paraId="4FEF2341" w14:textId="73B4A8A4" w:rsidR="00320DF3" w:rsidRDefault="00320DF3" w:rsidP="00AC0ADB">
      <w:pPr>
        <w:pStyle w:val="Textocomentario"/>
      </w:pPr>
      <w:r>
        <w:t>A.M. SANTIAGO GUARDERAS</w:t>
      </w:r>
    </w:p>
    <w:p w14:paraId="40B528A1" w14:textId="6B4A5C55" w:rsidR="00320DF3" w:rsidRDefault="00320DF3" w:rsidP="00AC0ADB">
      <w:pPr>
        <w:pStyle w:val="Textocomentario"/>
      </w:pPr>
      <w:r>
        <w:t>C. EDUARDO DEL POZO</w:t>
      </w:r>
    </w:p>
    <w:p w14:paraId="0F1129D6" w14:textId="5ADB6E14" w:rsidR="00320DF3" w:rsidRDefault="00320DF3" w:rsidP="00AC0ADB">
      <w:pPr>
        <w:pStyle w:val="Textocomentario"/>
        <w:rPr>
          <w:color w:val="E36C0A" w:themeColor="accent6" w:themeShade="BF"/>
        </w:rPr>
      </w:pPr>
      <w:r w:rsidRPr="0009341C">
        <w:rPr>
          <w:color w:val="E36C0A" w:themeColor="accent6" w:themeShade="BF"/>
        </w:rPr>
        <w:t>C. LUIS REINA</w:t>
      </w:r>
    </w:p>
    <w:p w14:paraId="2F1AEED5" w14:textId="19C14914" w:rsidR="00CD51C1" w:rsidRPr="00170A62" w:rsidRDefault="00CD51C1" w:rsidP="00AC0ADB">
      <w:pPr>
        <w:pStyle w:val="Textocomentario"/>
        <w:rPr>
          <w:color w:val="E36C0A" w:themeColor="accent6" w:themeShade="BF"/>
        </w:rPr>
      </w:pPr>
      <w:r>
        <w:rPr>
          <w:color w:val="FF0000"/>
        </w:rPr>
        <w:t>LA COMISIÓN CONJUNTA ACOGE LA PROPUESTA</w:t>
      </w:r>
    </w:p>
  </w:comment>
  <w:comment w:id="676" w:author="Gabriela" w:date="2021-11-17T20:27:00Z" w:initials="A">
    <w:p w14:paraId="0D8101CC" w14:textId="77777777" w:rsidR="00320DF3" w:rsidRDefault="00320DF3">
      <w:pPr>
        <w:pStyle w:val="Textocomentario"/>
      </w:pPr>
      <w:r>
        <w:rPr>
          <w:rStyle w:val="Refdecomentario"/>
        </w:rPr>
        <w:annotationRef/>
      </w:r>
      <w:r>
        <w:t>OBSERVACIÓN:</w:t>
      </w:r>
    </w:p>
    <w:p w14:paraId="7AB4E32A" w14:textId="7BA7971A" w:rsidR="00320DF3" w:rsidRDefault="00320DF3">
      <w:pPr>
        <w:pStyle w:val="Textocomentario"/>
      </w:pPr>
      <w:r>
        <w:t>A.M. SANTIAGO GUARDERAS</w:t>
      </w:r>
    </w:p>
    <w:p w14:paraId="26FA1D99" w14:textId="271D551D" w:rsidR="00320DF3" w:rsidRDefault="00320DF3">
      <w:pPr>
        <w:pStyle w:val="Textocomentario"/>
        <w:rPr>
          <w:color w:val="E36C0A" w:themeColor="accent6" w:themeShade="BF"/>
        </w:rPr>
      </w:pPr>
      <w:r w:rsidRPr="0009341C">
        <w:rPr>
          <w:color w:val="E36C0A" w:themeColor="accent6" w:themeShade="BF"/>
        </w:rPr>
        <w:t>C. LUIS REINA</w:t>
      </w:r>
    </w:p>
    <w:p w14:paraId="2B571300" w14:textId="4680BC32" w:rsidR="00CD51C1" w:rsidRDefault="00CD51C1">
      <w:pPr>
        <w:pStyle w:val="Textocomentario"/>
      </w:pPr>
      <w:r>
        <w:rPr>
          <w:color w:val="FF0000"/>
        </w:rPr>
        <w:t>LA COMISIÓN CONJUNTA ACOGE LA PROPUESTA</w:t>
      </w:r>
    </w:p>
  </w:comment>
  <w:comment w:id="681" w:author="Gabriela" w:date="2021-12-14T12:28:00Z" w:initials="Gabriela">
    <w:p w14:paraId="70B8D34D" w14:textId="53C091CB" w:rsidR="00320DF3" w:rsidRDefault="00320DF3" w:rsidP="005A3219">
      <w:pPr>
        <w:pStyle w:val="Textocomentario"/>
      </w:pPr>
      <w:r>
        <w:rPr>
          <w:rStyle w:val="Refdecomentario"/>
        </w:rPr>
        <w:annotationRef/>
      </w:r>
      <w:r>
        <w:t>OBSERVACIÓN A.M. SANTIAGO GUARDERAS</w:t>
      </w:r>
    </w:p>
    <w:p w14:paraId="1DA60B77" w14:textId="06128B3B" w:rsidR="00CD51C1" w:rsidRDefault="00CD51C1" w:rsidP="005A3219">
      <w:pPr>
        <w:pStyle w:val="Textocomentario"/>
      </w:pPr>
      <w:r>
        <w:rPr>
          <w:color w:val="FF0000"/>
        </w:rPr>
        <w:t>LA COMISIÓN CONJUNTA ACOGE LA PROPUESTA</w:t>
      </w:r>
    </w:p>
  </w:comment>
  <w:comment w:id="684" w:author="Gabriela" w:date="2021-11-24T14:23:00Z" w:initials="A">
    <w:p w14:paraId="7BC6A532" w14:textId="1074165A" w:rsidR="00320DF3" w:rsidRDefault="00320DF3" w:rsidP="0009341C">
      <w:pPr>
        <w:pStyle w:val="Textocomentario"/>
        <w:rPr>
          <w:color w:val="E36C0A" w:themeColor="accent6" w:themeShade="BF"/>
        </w:rPr>
      </w:pPr>
      <w:r>
        <w:rPr>
          <w:rStyle w:val="Refdecomentario"/>
        </w:rPr>
        <w:annotationRef/>
      </w:r>
      <w:r w:rsidRPr="0009341C">
        <w:rPr>
          <w:color w:val="E36C0A" w:themeColor="accent6" w:themeShade="BF"/>
        </w:rPr>
        <w:t>OBSERVACIÓN C. LUIS REINA</w:t>
      </w:r>
    </w:p>
    <w:p w14:paraId="508A2BD9" w14:textId="5FC103AA" w:rsidR="00CD51C1" w:rsidRDefault="00CD51C1" w:rsidP="0009341C">
      <w:pPr>
        <w:pStyle w:val="Textocomentario"/>
      </w:pPr>
      <w:r>
        <w:rPr>
          <w:color w:val="FF0000"/>
        </w:rPr>
        <w:t>LA COMISIÓN CONJUNTA ACOGE LA PROPUESTA</w:t>
      </w:r>
    </w:p>
  </w:comment>
  <w:comment w:id="693" w:author="Gabriela" w:date="2021-11-29T15:46:00Z" w:initials="A">
    <w:p w14:paraId="6FF9645C" w14:textId="79075124" w:rsidR="00320DF3" w:rsidRDefault="00320DF3">
      <w:pPr>
        <w:pStyle w:val="Textocomentario"/>
      </w:pPr>
      <w:r>
        <w:rPr>
          <w:rStyle w:val="Refdecomentario"/>
        </w:rPr>
        <w:annotationRef/>
      </w:r>
      <w:r>
        <w:t xml:space="preserve">OBSERVACIÓN C. EDUARDO DEL POZO </w:t>
      </w:r>
    </w:p>
    <w:p w14:paraId="78548C2E" w14:textId="28CB8061" w:rsidR="00320DF3" w:rsidRDefault="00320DF3">
      <w:pPr>
        <w:pStyle w:val="Textocomentario"/>
      </w:pPr>
    </w:p>
    <w:p w14:paraId="2208E4BA" w14:textId="1B45A9E9" w:rsidR="00320DF3" w:rsidRDefault="00320DF3">
      <w:pPr>
        <w:pStyle w:val="Textocomentario"/>
      </w:pPr>
      <w:r>
        <w:rPr>
          <w:color w:val="FF0000"/>
        </w:rPr>
        <w:t>SE ACUERDA EL TIEMPO ENTRE</w:t>
      </w:r>
      <w:r w:rsidRPr="00522AFC">
        <w:rPr>
          <w:color w:val="FF0000"/>
        </w:rPr>
        <w:t xml:space="preserve"> TODOS LOS MIEMBROS</w:t>
      </w:r>
      <w:r>
        <w:rPr>
          <w:color w:val="FF0000"/>
        </w:rPr>
        <w:t xml:space="preserve"> DE LA COMISIÓN CONJUNTA</w:t>
      </w:r>
    </w:p>
  </w:comment>
  <w:comment w:id="718" w:author="Gabriela" w:date="2021-11-17T20:40:00Z" w:initials="A">
    <w:p w14:paraId="780E1D47" w14:textId="2082AE0A" w:rsidR="00320DF3" w:rsidRDefault="00320DF3">
      <w:pPr>
        <w:pStyle w:val="Textocomentario"/>
      </w:pPr>
      <w:r>
        <w:rPr>
          <w:rStyle w:val="Refdecomentario"/>
        </w:rPr>
        <w:annotationRef/>
      </w:r>
      <w:r>
        <w:t>OBSERVACIÓN A.M. SANTIAGO GUARDERAS</w:t>
      </w:r>
    </w:p>
    <w:p w14:paraId="505B8B80" w14:textId="3F8EC9FC" w:rsidR="00CD51C1" w:rsidRDefault="00CD51C1">
      <w:pPr>
        <w:pStyle w:val="Textocomentario"/>
      </w:pPr>
      <w:r>
        <w:rPr>
          <w:color w:val="FF0000"/>
        </w:rPr>
        <w:t>LA COMISIÓN CONJUNTA ACOGE LA PROPUESTA</w:t>
      </w:r>
    </w:p>
  </w:comment>
  <w:comment w:id="719" w:author="Gabriela" w:date="2021-12-14T14:14:00Z" w:initials="Gabriela">
    <w:p w14:paraId="37A9DC89" w14:textId="2207915A" w:rsidR="00320DF3" w:rsidRDefault="00320DF3">
      <w:pPr>
        <w:pStyle w:val="Textocomentario"/>
      </w:pPr>
      <w:r>
        <w:rPr>
          <w:rStyle w:val="Refdecomentario"/>
        </w:rPr>
        <w:annotationRef/>
      </w:r>
      <w:r w:rsidR="000125C2">
        <w:rPr>
          <w:color w:val="FF0000"/>
        </w:rPr>
        <w:t xml:space="preserve">SE AÑADE </w:t>
      </w:r>
      <w:r w:rsidR="005E30DE">
        <w:rPr>
          <w:color w:val="FF0000"/>
        </w:rPr>
        <w:t>EL TEXTO ACORDADO</w:t>
      </w:r>
      <w:r w:rsidRPr="005064BF">
        <w:rPr>
          <w:color w:val="FF0000"/>
        </w:rPr>
        <w:t xml:space="preserve"> POR LA COMISI</w:t>
      </w:r>
      <w:r>
        <w:rPr>
          <w:color w:val="FF0000"/>
        </w:rPr>
        <w:t>Ó</w:t>
      </w:r>
      <w:r w:rsidRPr="005064BF">
        <w:rPr>
          <w:color w:val="FF0000"/>
        </w:rPr>
        <w:t>N CON</w:t>
      </w:r>
      <w:r w:rsidR="005E30DE">
        <w:rPr>
          <w:color w:val="FF0000"/>
        </w:rPr>
        <w:t>JUNTA, MISMO QUE REEMPLAZARÁ AL ARTÍCULO 26</w:t>
      </w:r>
      <w:r>
        <w:rPr>
          <w:color w:val="FF0000"/>
        </w:rPr>
        <w:t xml:space="preserve"> </w:t>
      </w:r>
    </w:p>
  </w:comment>
  <w:comment w:id="732" w:author="Gabriela" w:date="2021-11-17T20:45:00Z" w:initials="A">
    <w:p w14:paraId="15C235FB" w14:textId="5D09F3F1" w:rsidR="00320DF3" w:rsidRDefault="00320DF3">
      <w:pPr>
        <w:pStyle w:val="Textocomentario"/>
      </w:pPr>
      <w:r>
        <w:rPr>
          <w:rStyle w:val="Refdecomentario"/>
        </w:rPr>
        <w:annotationRef/>
      </w:r>
      <w:r>
        <w:t>OBSERVACIÓN C. MÓNICA SANDOVAL</w:t>
      </w:r>
    </w:p>
    <w:p w14:paraId="61E03998" w14:textId="720E5C46" w:rsidR="00CD51C1" w:rsidRDefault="00CD51C1">
      <w:pPr>
        <w:pStyle w:val="Textocomentario"/>
      </w:pPr>
      <w:r>
        <w:rPr>
          <w:color w:val="FF0000"/>
        </w:rPr>
        <w:t>LA COMISIÓN CONJUNTA ACOGE LA PROPUESTA</w:t>
      </w:r>
    </w:p>
  </w:comment>
  <w:comment w:id="739" w:author="Gabriela" w:date="2021-11-17T21:23:00Z" w:initials="A">
    <w:p w14:paraId="7C58D011" w14:textId="19F4A5FC" w:rsidR="00320DF3" w:rsidRDefault="00320DF3">
      <w:pPr>
        <w:pStyle w:val="Textocomentario"/>
      </w:pPr>
      <w:r>
        <w:rPr>
          <w:rStyle w:val="Refdecomentario"/>
        </w:rPr>
        <w:annotationRef/>
      </w:r>
      <w:r>
        <w:t>OBSERVACIÓN C. BERNARDO ABAD</w:t>
      </w:r>
    </w:p>
    <w:p w14:paraId="53CC2F73" w14:textId="77777777" w:rsidR="00320DF3" w:rsidRDefault="00320DF3">
      <w:pPr>
        <w:pStyle w:val="Textocomentario"/>
      </w:pPr>
    </w:p>
    <w:p w14:paraId="5B454024" w14:textId="29E1B182" w:rsidR="00320DF3" w:rsidRDefault="00CD51C1">
      <w:pPr>
        <w:pStyle w:val="Textocomentario"/>
      </w:pPr>
      <w:r>
        <w:rPr>
          <w:color w:val="FF0000"/>
        </w:rPr>
        <w:t>LA COMISIÓN CONJUNTA A</w:t>
      </w:r>
      <w:r>
        <w:rPr>
          <w:color w:val="FF0000"/>
        </w:rPr>
        <w:t xml:space="preserve">CUERDA </w:t>
      </w:r>
      <w:r w:rsidR="005E30DE">
        <w:rPr>
          <w:color w:val="FF0000"/>
        </w:rPr>
        <w:t>ELIMINA</w:t>
      </w:r>
      <w:r>
        <w:rPr>
          <w:color w:val="FF0000"/>
        </w:rPr>
        <w:t>R</w:t>
      </w:r>
      <w:r w:rsidR="005E30DE">
        <w:rPr>
          <w:color w:val="FF0000"/>
        </w:rPr>
        <w:t xml:space="preserve"> EL TEXTO INICIAL Y SE SUSTITUYE</w:t>
      </w:r>
      <w:r>
        <w:rPr>
          <w:color w:val="FF0000"/>
        </w:rPr>
        <w:t xml:space="preserve"> POR EL TEXTO PROPUESTO POR </w:t>
      </w:r>
      <w:r w:rsidR="005E30DE">
        <w:rPr>
          <w:color w:val="FF0000"/>
        </w:rPr>
        <w:t>LA COMISIÓN CONJUNTA</w:t>
      </w:r>
    </w:p>
  </w:comment>
  <w:comment w:id="758" w:author="Gabriela" w:date="2021-11-17T21:32:00Z" w:initials="A">
    <w:p w14:paraId="1BF88204" w14:textId="72A26ECD" w:rsidR="00320DF3" w:rsidRDefault="00320DF3">
      <w:pPr>
        <w:pStyle w:val="Textocomentario"/>
      </w:pPr>
      <w:r>
        <w:rPr>
          <w:rStyle w:val="Refdecomentario"/>
        </w:rPr>
        <w:annotationRef/>
      </w:r>
      <w:r>
        <w:t>OBSERVACIÓN C. EDUARDO DEL POZO *</w:t>
      </w:r>
    </w:p>
    <w:p w14:paraId="5C81A9A7" w14:textId="5475388B" w:rsidR="00320DF3" w:rsidRDefault="00320DF3">
      <w:pPr>
        <w:pStyle w:val="Textocomentario"/>
        <w:rPr>
          <w:color w:val="E36C0A" w:themeColor="accent6" w:themeShade="BF"/>
        </w:rPr>
      </w:pPr>
      <w:r w:rsidRPr="0009341C">
        <w:rPr>
          <w:color w:val="E36C0A" w:themeColor="accent6" w:themeShade="BF"/>
        </w:rPr>
        <w:t>OBSERVACIÓN C. LUIS REINA</w:t>
      </w:r>
    </w:p>
    <w:p w14:paraId="30071027" w14:textId="4F7DB963" w:rsidR="00320DF3" w:rsidRDefault="00320DF3">
      <w:pPr>
        <w:pStyle w:val="Textocomentario"/>
        <w:rPr>
          <w:color w:val="E36C0A" w:themeColor="accent6" w:themeShade="BF"/>
        </w:rPr>
      </w:pPr>
    </w:p>
    <w:p w14:paraId="253DE807" w14:textId="37FC60C9" w:rsidR="00320DF3" w:rsidRDefault="005E30DE">
      <w:pPr>
        <w:pStyle w:val="Textocomentario"/>
      </w:pPr>
      <w:r w:rsidRPr="005E30DE">
        <w:rPr>
          <w:color w:val="FF0000"/>
        </w:rPr>
        <w:t>SE REALIZ</w:t>
      </w:r>
      <w:r>
        <w:rPr>
          <w:color w:val="FF0000"/>
        </w:rPr>
        <w:t>AN CORRECCIONES AL TEXTO, EN ACU</w:t>
      </w:r>
      <w:r w:rsidRPr="005E30DE">
        <w:rPr>
          <w:color w:val="FF0000"/>
        </w:rPr>
        <w:t>ERDO DE LOS MIEMBROS DE LA COMISIÓN CONJUNTA</w:t>
      </w:r>
    </w:p>
  </w:comment>
  <w:comment w:id="781" w:author="Gabriela" w:date="2021-11-24T18:47:00Z" w:initials="A">
    <w:p w14:paraId="4FA5DE1F" w14:textId="77777777" w:rsidR="00320DF3" w:rsidRDefault="00320DF3">
      <w:pPr>
        <w:pStyle w:val="Textocomentario"/>
      </w:pPr>
      <w:r>
        <w:rPr>
          <w:rStyle w:val="Refdecomentario"/>
        </w:rPr>
        <w:annotationRef/>
      </w:r>
      <w:r>
        <w:t>OBSERVACIONES:</w:t>
      </w:r>
    </w:p>
    <w:p w14:paraId="7826DD75" w14:textId="7BD23599" w:rsidR="00320DF3" w:rsidRDefault="00320DF3">
      <w:pPr>
        <w:pStyle w:val="Textocomentario"/>
      </w:pPr>
      <w:r>
        <w:t>A.M. SANTIAGO GUARDERAS</w:t>
      </w:r>
    </w:p>
    <w:p w14:paraId="180B8DAC" w14:textId="713AC026" w:rsidR="00320DF3" w:rsidRDefault="00320DF3">
      <w:pPr>
        <w:pStyle w:val="Textocomentario"/>
        <w:rPr>
          <w:color w:val="E36C0A" w:themeColor="accent6" w:themeShade="BF"/>
        </w:rPr>
      </w:pPr>
      <w:r w:rsidRPr="005D7E64">
        <w:rPr>
          <w:color w:val="E36C0A" w:themeColor="accent6" w:themeShade="BF"/>
        </w:rPr>
        <w:t>C. LUZ ELENA COLOMA</w:t>
      </w:r>
    </w:p>
    <w:p w14:paraId="75EA5382" w14:textId="5AB117FC" w:rsidR="00320DF3" w:rsidRPr="00E32F20" w:rsidRDefault="00320DF3">
      <w:pPr>
        <w:pStyle w:val="Textocomentario"/>
        <w:rPr>
          <w:color w:val="0070C0"/>
        </w:rPr>
      </w:pPr>
    </w:p>
    <w:p w14:paraId="56F21169" w14:textId="2AFD19F9" w:rsidR="00320DF3" w:rsidRPr="007C6F70" w:rsidRDefault="00320DF3">
      <w:pPr>
        <w:pStyle w:val="Textocomentario"/>
        <w:rPr>
          <w:color w:val="0070C0"/>
        </w:rPr>
      </w:pPr>
      <w:r w:rsidRPr="007C6F70">
        <w:rPr>
          <w:color w:val="FF0000"/>
        </w:rPr>
        <w:t>S</w:t>
      </w:r>
      <w:r w:rsidR="007C6F70" w:rsidRPr="007C6F70">
        <w:rPr>
          <w:color w:val="FF0000"/>
        </w:rPr>
        <w:t xml:space="preserve">E PONE EN CONSIDERACIÓN DE LA COMISIÓN CONJUNTA </w:t>
      </w:r>
      <w:r w:rsidRPr="007C6F70">
        <w:rPr>
          <w:color w:val="FF0000"/>
        </w:rPr>
        <w:t>LA ICLUSIÓN O NO DE ESTE CAPÍTULO PLANTEADO POR EL CONCEJAL DEL POZO,</w:t>
      </w:r>
      <w:r w:rsidR="007C6F70" w:rsidRPr="007C6F70">
        <w:rPr>
          <w:color w:val="FF0000"/>
        </w:rPr>
        <w:t xml:space="preserve"> Y SUS MIEMBROS RES</w:t>
      </w:r>
      <w:r w:rsidR="007C6F70">
        <w:rPr>
          <w:color w:val="FF0000"/>
        </w:rPr>
        <w:t>U</w:t>
      </w:r>
      <w:r w:rsidR="007C6F70" w:rsidRPr="007C6F70">
        <w:rPr>
          <w:color w:val="FF0000"/>
        </w:rPr>
        <w:t xml:space="preserve">ELVEN SOLICITAR </w:t>
      </w:r>
      <w:r w:rsidR="007C6F70">
        <w:rPr>
          <w:color w:val="FF0000"/>
        </w:rPr>
        <w:t>UN INFORME</w:t>
      </w:r>
      <w:r w:rsidR="007C6F70" w:rsidRPr="007C6F70">
        <w:rPr>
          <w:color w:val="FF0000"/>
        </w:rPr>
        <w:t xml:space="preserve"> A LA PROCURADURÍA AL RESPECTO, PARA VER SI ES O NO TRATADO POR LA COMISIÓN</w:t>
      </w:r>
    </w:p>
  </w:comment>
  <w:comment w:id="830" w:author="Gabriela" w:date="2021-11-17T21:35:00Z" w:initials="A">
    <w:p w14:paraId="6DA89D45" w14:textId="34F5FEAA" w:rsidR="00320DF3" w:rsidRDefault="00320DF3">
      <w:pPr>
        <w:pStyle w:val="Textocomentario"/>
      </w:pPr>
      <w:r>
        <w:rPr>
          <w:rStyle w:val="Refdecomentario"/>
        </w:rPr>
        <w:annotationRef/>
      </w:r>
      <w:r>
        <w:t>OBSERVACIÓN / PROPUESTA C. ANALÍA LEDESMA</w:t>
      </w:r>
    </w:p>
    <w:p w14:paraId="4BA8B40F" w14:textId="77777777" w:rsidR="00320DF3" w:rsidRDefault="00320DF3">
      <w:pPr>
        <w:pStyle w:val="Textocomentario"/>
      </w:pPr>
    </w:p>
    <w:p w14:paraId="204C11BF" w14:textId="257269CD" w:rsidR="00320DF3" w:rsidRDefault="007C6F70">
      <w:pPr>
        <w:pStyle w:val="Textocomentario"/>
      </w:pPr>
      <w:r w:rsidRPr="007C6F70">
        <w:rPr>
          <w:color w:val="FF0000"/>
        </w:rPr>
        <w:t>SE PONE EN CONSIDERACIÓN DE LA COMISIÓN CONJUNTA LA ICLUSIÓN O NO DE ESTE CAPÍTULO PL</w:t>
      </w:r>
      <w:r>
        <w:rPr>
          <w:color w:val="FF0000"/>
        </w:rPr>
        <w:t>ANTEADO POR LA CONCEJAL LEDESMA</w:t>
      </w:r>
      <w:r w:rsidRPr="007C6F70">
        <w:rPr>
          <w:color w:val="FF0000"/>
        </w:rPr>
        <w:t>, Y SUS MIEMBROS RES</w:t>
      </w:r>
      <w:r>
        <w:rPr>
          <w:color w:val="FF0000"/>
        </w:rPr>
        <w:t>U</w:t>
      </w:r>
      <w:r w:rsidRPr="007C6F70">
        <w:rPr>
          <w:color w:val="FF0000"/>
        </w:rPr>
        <w:t xml:space="preserve">ELVEN SOLICITAR </w:t>
      </w:r>
      <w:r>
        <w:rPr>
          <w:color w:val="FF0000"/>
        </w:rPr>
        <w:t>UN INFORME</w:t>
      </w:r>
      <w:r w:rsidRPr="007C6F70">
        <w:rPr>
          <w:color w:val="FF0000"/>
        </w:rPr>
        <w:t xml:space="preserve"> A LA PROCURADURÍA AL RESPECTO, PARA VER SI ES O NO TRATADO POR LA COMISIÓN</w:t>
      </w:r>
    </w:p>
  </w:comment>
  <w:comment w:id="965" w:author="Gabriela" w:date="2021-11-17T22:07:00Z" w:initials="A">
    <w:p w14:paraId="077179BF" w14:textId="77777777" w:rsidR="00320DF3" w:rsidRDefault="00320DF3">
      <w:pPr>
        <w:pStyle w:val="Textocomentario"/>
      </w:pPr>
      <w:r>
        <w:rPr>
          <w:rStyle w:val="Refdecomentario"/>
        </w:rPr>
        <w:annotationRef/>
      </w:r>
      <w:r>
        <w:t xml:space="preserve">OBSERVACIÓN A.M. SANTIAGO GUARDERAS * </w:t>
      </w:r>
    </w:p>
    <w:p w14:paraId="275847F0" w14:textId="77777777" w:rsidR="00320DF3" w:rsidRDefault="00320DF3">
      <w:pPr>
        <w:pStyle w:val="Textocomentario"/>
      </w:pPr>
    </w:p>
    <w:p w14:paraId="4D16EA55" w14:textId="4449BD25" w:rsidR="00320DF3" w:rsidRDefault="00CD51C1">
      <w:pPr>
        <w:pStyle w:val="Textocomentario"/>
      </w:pPr>
      <w:r>
        <w:t xml:space="preserve">Plantea eliminar disposición, sin </w:t>
      </w:r>
      <w:proofErr w:type="gramStart"/>
      <w:r>
        <w:t>embargo</w:t>
      </w:r>
      <w:proofErr w:type="gramEnd"/>
      <w:r>
        <w:t xml:space="preserve"> se acopla el texto conforme la </w:t>
      </w:r>
      <w:r w:rsidR="00B47144">
        <w:t xml:space="preserve">propia </w:t>
      </w:r>
      <w:r>
        <w:t>norma citada en observación</w:t>
      </w:r>
    </w:p>
    <w:p w14:paraId="4243B067" w14:textId="05D3A57C" w:rsidR="006B63F8" w:rsidRDefault="006B63F8">
      <w:pPr>
        <w:pStyle w:val="Textocomentario"/>
      </w:pPr>
    </w:p>
    <w:p w14:paraId="2380278B" w14:textId="21C6AFFC" w:rsidR="006B63F8" w:rsidRDefault="0023580A">
      <w:pPr>
        <w:pStyle w:val="Textocomentario"/>
      </w:pPr>
      <w:r>
        <w:rPr>
          <w:color w:val="FF0000"/>
        </w:rPr>
        <w:t>LA COMISIÓN CONJUNTA</w:t>
      </w:r>
      <w:r w:rsidR="006B63F8" w:rsidRPr="006B63F8">
        <w:rPr>
          <w:color w:val="FF0000"/>
        </w:rPr>
        <w:t xml:space="preserve"> </w:t>
      </w:r>
      <w:r>
        <w:rPr>
          <w:color w:val="FF0000"/>
        </w:rPr>
        <w:t>ACUERDA ACOGER LA PROPUESTA</w:t>
      </w:r>
      <w:r w:rsidR="00B47144">
        <w:rPr>
          <w:color w:val="FF0000"/>
        </w:rPr>
        <w:t xml:space="preserve"> CONFORME LO PLANTEADO EN ESTA</w:t>
      </w:r>
    </w:p>
  </w:comment>
  <w:comment w:id="967" w:author="Gabriela" w:date="2021-11-22T11:35:00Z" w:initials="Gabriela">
    <w:p w14:paraId="7D2DA8CD" w14:textId="6683D4FE" w:rsidR="00320DF3" w:rsidRDefault="00320DF3">
      <w:pPr>
        <w:pStyle w:val="Textocomentario"/>
      </w:pPr>
      <w:r>
        <w:rPr>
          <w:rStyle w:val="Refdecomentario"/>
        </w:rPr>
        <w:annotationRef/>
      </w:r>
      <w:r>
        <w:t xml:space="preserve">OBSERVACIÓN C. LUZ ELENA COLOMA </w:t>
      </w:r>
    </w:p>
    <w:p w14:paraId="6A8EF29B" w14:textId="09EF489B" w:rsidR="006B63F8" w:rsidRDefault="006B63F8">
      <w:pPr>
        <w:pStyle w:val="Textocomentario"/>
      </w:pPr>
    </w:p>
    <w:p w14:paraId="3BC1255F" w14:textId="207D7C18" w:rsidR="006B63F8" w:rsidRDefault="0023580A">
      <w:pPr>
        <w:pStyle w:val="Textocomentario"/>
      </w:pPr>
      <w:r>
        <w:rPr>
          <w:color w:val="FF0000"/>
        </w:rPr>
        <w:t>LA COMISIÓN CONJUNTA</w:t>
      </w:r>
      <w:r w:rsidRPr="006B63F8">
        <w:rPr>
          <w:color w:val="FF0000"/>
        </w:rPr>
        <w:t xml:space="preserve"> </w:t>
      </w:r>
      <w:r>
        <w:rPr>
          <w:color w:val="FF0000"/>
        </w:rPr>
        <w:t>ACUERDA ACOGER LA PROPUESTA</w:t>
      </w:r>
    </w:p>
  </w:comment>
  <w:comment w:id="975" w:author="Gabriela" w:date="2021-11-24T21:11:00Z" w:initials="A">
    <w:p w14:paraId="1D3A3E6B" w14:textId="6DE0E8E9" w:rsidR="00320DF3" w:rsidRDefault="00320DF3" w:rsidP="00FA1515">
      <w:pPr>
        <w:pStyle w:val="Textocomentario"/>
        <w:rPr>
          <w:color w:val="7030A0"/>
        </w:rPr>
      </w:pPr>
      <w:r>
        <w:rPr>
          <w:rStyle w:val="Refdecomentario"/>
        </w:rPr>
        <w:annotationRef/>
      </w:r>
      <w:r w:rsidRPr="00E81815">
        <w:rPr>
          <w:color w:val="7030A0"/>
        </w:rPr>
        <w:t xml:space="preserve">OBSERVACIÓN C. </w:t>
      </w:r>
      <w:r>
        <w:rPr>
          <w:color w:val="7030A0"/>
        </w:rPr>
        <w:t>BLANCA PAUCAR</w:t>
      </w:r>
    </w:p>
    <w:p w14:paraId="68542967" w14:textId="0AB79065" w:rsidR="006B63F8" w:rsidRDefault="006B63F8" w:rsidP="00FA1515">
      <w:pPr>
        <w:pStyle w:val="Textocomentario"/>
        <w:rPr>
          <w:color w:val="7030A0"/>
        </w:rPr>
      </w:pPr>
    </w:p>
    <w:p w14:paraId="3F2B3753" w14:textId="4A985112" w:rsidR="006B63F8" w:rsidRPr="00E81815" w:rsidRDefault="0023580A" w:rsidP="00FA1515">
      <w:pPr>
        <w:pStyle w:val="Textocomentario"/>
        <w:rPr>
          <w:color w:val="7030A0"/>
        </w:rPr>
      </w:pPr>
      <w:r>
        <w:rPr>
          <w:color w:val="FF0000"/>
        </w:rPr>
        <w:t>LA COMISIÓN CONJUNTA</w:t>
      </w:r>
      <w:r w:rsidRPr="006B63F8">
        <w:rPr>
          <w:color w:val="FF0000"/>
        </w:rPr>
        <w:t xml:space="preserve"> </w:t>
      </w:r>
      <w:r>
        <w:rPr>
          <w:color w:val="FF0000"/>
        </w:rPr>
        <w:t>ACUERDA ACOGER LA PROPUESTA</w:t>
      </w:r>
    </w:p>
  </w:comment>
  <w:comment w:id="982" w:author="Gabriela" w:date="2021-11-22T11:43:00Z" w:initials="Gabriela">
    <w:p w14:paraId="5D2692A4" w14:textId="1B66DD65" w:rsidR="00320DF3" w:rsidRDefault="00320DF3">
      <w:pPr>
        <w:pStyle w:val="Textocomentario"/>
      </w:pPr>
      <w:r>
        <w:rPr>
          <w:rStyle w:val="Refdecomentario"/>
        </w:rPr>
        <w:annotationRef/>
      </w:r>
      <w:r>
        <w:t>OBSERVACIÓN C. SOLEDAD BENÍTEZ</w:t>
      </w:r>
    </w:p>
    <w:p w14:paraId="54481940" w14:textId="59545B9C" w:rsidR="006B63F8" w:rsidRDefault="006B63F8">
      <w:pPr>
        <w:pStyle w:val="Textocomentario"/>
      </w:pPr>
    </w:p>
    <w:p w14:paraId="144B45EB" w14:textId="5B64CBB7" w:rsidR="006B63F8" w:rsidRDefault="0023580A">
      <w:pPr>
        <w:pStyle w:val="Textocomentario"/>
      </w:pPr>
      <w:r>
        <w:rPr>
          <w:color w:val="FF0000"/>
        </w:rPr>
        <w:t>LA COMISIÓN CONJUNTA</w:t>
      </w:r>
      <w:r w:rsidRPr="006B63F8">
        <w:rPr>
          <w:color w:val="FF0000"/>
        </w:rPr>
        <w:t xml:space="preserve"> </w:t>
      </w:r>
      <w:r>
        <w:rPr>
          <w:color w:val="FF0000"/>
        </w:rPr>
        <w:t xml:space="preserve">ACUERDA </w:t>
      </w:r>
      <w:r>
        <w:rPr>
          <w:color w:val="FF0000"/>
        </w:rPr>
        <w:t>ELIMINAR</w:t>
      </w:r>
      <w:r>
        <w:rPr>
          <w:color w:val="FF0000"/>
        </w:rPr>
        <w:t xml:space="preserve"> LA PROPUESTA</w:t>
      </w:r>
      <w:r>
        <w:rPr>
          <w:color w:val="FF0000"/>
        </w:rPr>
        <w:t>, YA QUE SE REPITE CON LA ANTERIOR</w:t>
      </w:r>
    </w:p>
  </w:comment>
  <w:comment w:id="993" w:author="Gabriela" w:date="2021-11-22T10:59:00Z" w:initials="Gabriela">
    <w:p w14:paraId="3ADE08C5" w14:textId="77777777" w:rsidR="00320DF3" w:rsidRDefault="00320DF3">
      <w:pPr>
        <w:pStyle w:val="Textocomentario"/>
      </w:pPr>
      <w:r>
        <w:rPr>
          <w:rStyle w:val="Refdecomentario"/>
        </w:rPr>
        <w:annotationRef/>
      </w:r>
      <w:r>
        <w:t>OBSERVACIÓN A.M. SANTIAGO GUARDERAS</w:t>
      </w:r>
    </w:p>
    <w:p w14:paraId="730338DE" w14:textId="77777777" w:rsidR="00320DF3" w:rsidRDefault="00320DF3">
      <w:pPr>
        <w:pStyle w:val="Textocomentario"/>
      </w:pPr>
    </w:p>
    <w:p w14:paraId="366396C8" w14:textId="77777777" w:rsidR="00320DF3" w:rsidRDefault="00320DF3">
      <w:pPr>
        <w:pStyle w:val="Textocomentario"/>
        <w:rPr>
          <w:color w:val="0070C0"/>
        </w:rPr>
      </w:pPr>
      <w:r w:rsidRPr="00037DBF">
        <w:rPr>
          <w:color w:val="0070C0"/>
        </w:rPr>
        <w:t>SE INCLUIRÁ CAPITULO SOBRE FISCALIZACIÓN</w:t>
      </w:r>
    </w:p>
    <w:p w14:paraId="1A791C39" w14:textId="77777777" w:rsidR="006B63F8" w:rsidRDefault="006B63F8">
      <w:pPr>
        <w:pStyle w:val="Textocomentario"/>
        <w:rPr>
          <w:color w:val="0070C0"/>
        </w:rPr>
      </w:pPr>
    </w:p>
    <w:p w14:paraId="69FFDDD2" w14:textId="325CBC35" w:rsidR="006B63F8" w:rsidRPr="00037DBF" w:rsidRDefault="006B63F8">
      <w:pPr>
        <w:pStyle w:val="Textocomentario"/>
        <w:rPr>
          <w:color w:val="0070C0"/>
        </w:rPr>
      </w:pPr>
      <w:r w:rsidRPr="006B63F8">
        <w:rPr>
          <w:color w:val="FF0000"/>
        </w:rPr>
        <w:t>QUEDA PENDIENTE</w:t>
      </w:r>
      <w:r w:rsidR="0023580A">
        <w:rPr>
          <w:color w:val="FF0000"/>
        </w:rPr>
        <w:t>,</w:t>
      </w:r>
      <w:r w:rsidRPr="006B63F8">
        <w:rPr>
          <w:color w:val="FF0000"/>
        </w:rPr>
        <w:t xml:space="preserve"> </w:t>
      </w:r>
      <w:r w:rsidR="0023580A">
        <w:rPr>
          <w:color w:val="FF0000"/>
        </w:rPr>
        <w:t>HASTA TENER INFORME DE PROCURADUR</w:t>
      </w:r>
      <w:r w:rsidR="00CD51C1">
        <w:rPr>
          <w:color w:val="FF0000"/>
        </w:rPr>
        <w:t>ÍA RESPECTO AL CAPÍTULO DE</w:t>
      </w:r>
      <w:r w:rsidR="00322F40">
        <w:rPr>
          <w:color w:val="FF0000"/>
        </w:rPr>
        <w:t xml:space="preserve"> FISCALIZACIÓN</w:t>
      </w:r>
    </w:p>
  </w:comment>
  <w:comment w:id="996" w:author="Gabriela" w:date="2022-01-10T15:51:00Z" w:initials="A">
    <w:p w14:paraId="486848BD" w14:textId="6BFCBA4F" w:rsidR="00BF2CDB" w:rsidRPr="006B4440" w:rsidRDefault="00BF2CDB">
      <w:pPr>
        <w:pStyle w:val="Textocomentario"/>
        <w:rPr>
          <w:color w:val="FF0000"/>
        </w:rPr>
      </w:pPr>
      <w:r>
        <w:rPr>
          <w:rStyle w:val="Refdecomentario"/>
        </w:rPr>
        <w:annotationRef/>
      </w:r>
      <w:r w:rsidR="006B4440">
        <w:rPr>
          <w:color w:val="FF0000"/>
        </w:rPr>
        <w:t xml:space="preserve">POR ACUERDO DE LA COMISIÓN CONJUNTA, </w:t>
      </w:r>
      <w:r w:rsidRPr="00BF2CDB">
        <w:rPr>
          <w:color w:val="FF0000"/>
        </w:rPr>
        <w:t xml:space="preserve">VA A </w:t>
      </w:r>
      <w:r w:rsidR="006B4440">
        <w:rPr>
          <w:color w:val="FF0000"/>
        </w:rPr>
        <w:t>SER INCORPORADO</w:t>
      </w:r>
      <w:r w:rsidRPr="00BF2CDB">
        <w:rPr>
          <w:color w:val="FF0000"/>
        </w:rPr>
        <w:t xml:space="preserve"> COMO</w:t>
      </w:r>
      <w:r>
        <w:rPr>
          <w:color w:val="FF0000"/>
        </w:rPr>
        <w:t xml:space="preserve"> UN</w:t>
      </w:r>
      <w:r w:rsidRPr="00BF2CDB">
        <w:rPr>
          <w:color w:val="FF0000"/>
        </w:rPr>
        <w:t xml:space="preserve"> ARTICULO AL INICIO DE LA ORDENANZA</w:t>
      </w:r>
      <w:r w:rsidR="00322F40">
        <w:rPr>
          <w:color w:val="FF0000"/>
        </w:rPr>
        <w:t>,</w:t>
      </w:r>
      <w:r w:rsidRPr="00BF2CDB">
        <w:rPr>
          <w:color w:val="FF0000"/>
        </w:rPr>
        <w:t xml:space="preserve"> POR SUGERENCIA DE LA SECRETARÍA DEL CONCEJO</w:t>
      </w:r>
      <w:r w:rsidR="006B4440">
        <w:rPr>
          <w:color w:val="FF0000"/>
        </w:rPr>
        <w:t xml:space="preserve">, </w:t>
      </w:r>
      <w:r w:rsidR="00CD51C1">
        <w:rPr>
          <w:color w:val="FF0000"/>
        </w:rPr>
        <w:t>LA PROPUESTA</w:t>
      </w:r>
      <w:r w:rsidR="006B4440">
        <w:rPr>
          <w:color w:val="FF0000"/>
        </w:rPr>
        <w:t xml:space="preserve"> SERÁ ENVIADA EN EL PLAZO DE 3 DÍAS A LA COMISIÓN CONJUNTA</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3F9395" w15:done="0"/>
  <w15:commentEx w15:paraId="788E693B" w15:done="0"/>
  <w15:commentEx w15:paraId="5A486AF2" w15:done="0"/>
  <w15:commentEx w15:paraId="64210463" w15:done="0"/>
  <w15:commentEx w15:paraId="78FFB965" w15:done="0"/>
  <w15:commentEx w15:paraId="46D07B78" w15:done="0"/>
  <w15:commentEx w15:paraId="464D516A" w15:done="0"/>
  <w15:commentEx w15:paraId="3A55D7E5" w15:done="0"/>
  <w15:commentEx w15:paraId="2FB350E8" w15:done="0"/>
  <w15:commentEx w15:paraId="05B99AA9" w15:done="0"/>
  <w15:commentEx w15:paraId="6EB74C17" w15:done="0"/>
  <w15:commentEx w15:paraId="1EF15385" w15:done="0"/>
  <w15:commentEx w15:paraId="27D7564F" w15:done="0"/>
  <w15:commentEx w15:paraId="12E8D1C3" w15:done="0"/>
  <w15:commentEx w15:paraId="212C7829" w15:done="0"/>
  <w15:commentEx w15:paraId="5F8C09DB" w15:done="0"/>
  <w15:commentEx w15:paraId="19DD1AE2" w15:done="0"/>
  <w15:commentEx w15:paraId="12A5AA90" w15:done="0"/>
  <w15:commentEx w15:paraId="623D38B4" w15:done="0"/>
  <w15:commentEx w15:paraId="56503E01" w15:done="0"/>
  <w15:commentEx w15:paraId="7FBAB732" w15:done="0"/>
  <w15:commentEx w15:paraId="098F2DEB" w15:done="0"/>
  <w15:commentEx w15:paraId="4F555417" w15:done="0"/>
  <w15:commentEx w15:paraId="08B4E150" w15:done="0"/>
  <w15:commentEx w15:paraId="30B3E67C" w15:done="0"/>
  <w15:commentEx w15:paraId="16844B09" w15:done="0"/>
  <w15:commentEx w15:paraId="2D6DC1EE" w15:done="0"/>
  <w15:commentEx w15:paraId="194C0331" w15:done="0"/>
  <w15:commentEx w15:paraId="368263E2" w15:done="0"/>
  <w15:commentEx w15:paraId="0EF7EB4A" w15:done="0"/>
  <w15:commentEx w15:paraId="23726417" w15:done="0"/>
  <w15:commentEx w15:paraId="1CBE02FD" w15:done="0"/>
  <w15:commentEx w15:paraId="0DFA5B5F" w15:done="0"/>
  <w15:commentEx w15:paraId="1278BB51" w15:done="0"/>
  <w15:commentEx w15:paraId="470D8839" w15:done="0"/>
  <w15:commentEx w15:paraId="3782F91A" w15:done="0"/>
  <w15:commentEx w15:paraId="12E8BDC2" w15:done="0"/>
  <w15:commentEx w15:paraId="5610FA92" w15:done="0"/>
  <w15:commentEx w15:paraId="0D8DA471" w15:done="0"/>
  <w15:commentEx w15:paraId="4147DEB2" w15:done="0"/>
  <w15:commentEx w15:paraId="63A0BD3F" w15:done="0"/>
  <w15:commentEx w15:paraId="0151007A" w15:done="0"/>
  <w15:commentEx w15:paraId="08F3493F" w15:done="0"/>
  <w15:commentEx w15:paraId="3E687DEC" w15:done="0"/>
  <w15:commentEx w15:paraId="6EF5BF69" w15:done="0"/>
  <w15:commentEx w15:paraId="24BECDD3" w15:done="0"/>
  <w15:commentEx w15:paraId="7275C35C" w15:done="0"/>
  <w15:commentEx w15:paraId="6B613D13" w15:done="0"/>
  <w15:commentEx w15:paraId="782A2723" w15:done="0"/>
  <w15:commentEx w15:paraId="2C3745FF" w15:done="0"/>
  <w15:commentEx w15:paraId="1E2F3F97" w15:done="0"/>
  <w15:commentEx w15:paraId="661524C3" w15:done="0"/>
  <w15:commentEx w15:paraId="3530AE2B" w15:done="0"/>
  <w15:commentEx w15:paraId="3CBBCAC0" w15:done="0"/>
  <w15:commentEx w15:paraId="344BA49B" w15:done="0"/>
  <w15:commentEx w15:paraId="58585221" w15:done="0"/>
  <w15:commentEx w15:paraId="2D121D8F" w15:done="0"/>
  <w15:commentEx w15:paraId="01D1AF0B" w15:done="0"/>
  <w15:commentEx w15:paraId="2DFA57C0" w15:done="0"/>
  <w15:commentEx w15:paraId="443AD27F" w15:done="0"/>
  <w15:commentEx w15:paraId="37ECBD79" w15:done="0"/>
  <w15:commentEx w15:paraId="6C31AC8C" w15:done="0"/>
  <w15:commentEx w15:paraId="7A82D3FB" w15:done="0"/>
  <w15:commentEx w15:paraId="7846CACA" w15:done="0"/>
  <w15:commentEx w15:paraId="7EE07B6E" w15:done="0"/>
  <w15:commentEx w15:paraId="2A4A90D4" w15:done="0"/>
  <w15:commentEx w15:paraId="65446F3F" w15:done="0"/>
  <w15:commentEx w15:paraId="63A6099C" w15:done="0"/>
  <w15:commentEx w15:paraId="61C95736" w15:done="0"/>
  <w15:commentEx w15:paraId="7BDF3B7B" w15:done="0"/>
  <w15:commentEx w15:paraId="70FECE45" w15:done="0"/>
  <w15:commentEx w15:paraId="65E439FE" w15:done="0"/>
  <w15:commentEx w15:paraId="67CAE297" w15:done="0"/>
  <w15:commentEx w15:paraId="204377BD" w15:done="0"/>
  <w15:commentEx w15:paraId="18FFA0C8" w15:done="0"/>
  <w15:commentEx w15:paraId="2BDBC9F0" w15:done="0"/>
  <w15:commentEx w15:paraId="064B0B21" w15:done="0"/>
  <w15:commentEx w15:paraId="37976D5F" w15:done="0"/>
  <w15:commentEx w15:paraId="0BBD03CF" w15:done="0"/>
  <w15:commentEx w15:paraId="0E5BEBFD" w15:done="0"/>
  <w15:commentEx w15:paraId="0A261695" w15:done="0"/>
  <w15:commentEx w15:paraId="23DE2EEC" w15:done="0"/>
  <w15:commentEx w15:paraId="29518C03" w15:done="0"/>
  <w15:commentEx w15:paraId="2F10530B" w15:done="0"/>
  <w15:commentEx w15:paraId="0AD3754B" w15:done="0"/>
  <w15:commentEx w15:paraId="2EF2BD6D" w15:done="0"/>
  <w15:commentEx w15:paraId="2F1AEED5" w15:done="0"/>
  <w15:commentEx w15:paraId="2B571300" w15:done="0"/>
  <w15:commentEx w15:paraId="1DA60B77" w15:done="0"/>
  <w15:commentEx w15:paraId="508A2BD9" w15:done="0"/>
  <w15:commentEx w15:paraId="2208E4BA" w15:done="0"/>
  <w15:commentEx w15:paraId="505B8B80" w15:done="0"/>
  <w15:commentEx w15:paraId="37A9DC89" w15:done="0"/>
  <w15:commentEx w15:paraId="61E03998" w15:done="0"/>
  <w15:commentEx w15:paraId="5B454024" w15:done="0"/>
  <w15:commentEx w15:paraId="253DE807" w15:done="0"/>
  <w15:commentEx w15:paraId="56F21169" w15:done="0"/>
  <w15:commentEx w15:paraId="204C11BF" w15:done="0"/>
  <w15:commentEx w15:paraId="2380278B" w15:done="0"/>
  <w15:commentEx w15:paraId="3BC1255F" w15:done="0"/>
  <w15:commentEx w15:paraId="3F2B3753" w15:done="0"/>
  <w15:commentEx w15:paraId="144B45EB" w15:done="0"/>
  <w15:commentEx w15:paraId="69FFDDD2" w15:done="0"/>
  <w15:commentEx w15:paraId="486848BD"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7E25E" w14:textId="77777777" w:rsidR="00055028" w:rsidRDefault="00055028">
      <w:pPr>
        <w:spacing w:after="0" w:line="240" w:lineRule="auto"/>
      </w:pPr>
      <w:r>
        <w:separator/>
      </w:r>
    </w:p>
  </w:endnote>
  <w:endnote w:type="continuationSeparator" w:id="0">
    <w:p w14:paraId="1300F958" w14:textId="77777777" w:rsidR="00055028" w:rsidRDefault="00055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32" w14:textId="25757EC7" w:rsidR="00320DF3" w:rsidRDefault="00320DF3">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A59B8">
      <w:rPr>
        <w:noProof/>
        <w:color w:val="000000"/>
      </w:rPr>
      <w:t>3</w:t>
    </w:r>
    <w:r>
      <w:rPr>
        <w:color w:val="000000"/>
      </w:rPr>
      <w:fldChar w:fldCharType="end"/>
    </w:r>
  </w:p>
  <w:p w14:paraId="00000133" w14:textId="77777777" w:rsidR="00320DF3" w:rsidRDefault="00320DF3">
    <w:pPr>
      <w:pBdr>
        <w:top w:val="nil"/>
        <w:left w:val="nil"/>
        <w:bottom w:val="nil"/>
        <w:right w:val="nil"/>
        <w:between w:val="nil"/>
      </w:pBdr>
      <w:tabs>
        <w:tab w:val="center" w:pos="4252"/>
        <w:tab w:val="right" w:pos="8504"/>
      </w:tabs>
      <w:spacing w:after="0" w:line="240" w:lineRule="auto"/>
      <w:rPr>
        <w:color w:val="000000"/>
      </w:rPr>
    </w:pPr>
  </w:p>
  <w:p w14:paraId="6E2CEF77" w14:textId="77777777" w:rsidR="00320DF3" w:rsidRDefault="00320DF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AC4A5" w14:textId="77777777" w:rsidR="00055028" w:rsidRDefault="00055028">
      <w:pPr>
        <w:spacing w:after="0" w:line="240" w:lineRule="auto"/>
      </w:pPr>
      <w:r>
        <w:separator/>
      </w:r>
    </w:p>
  </w:footnote>
  <w:footnote w:type="continuationSeparator" w:id="0">
    <w:p w14:paraId="535875C6" w14:textId="77777777" w:rsidR="00055028" w:rsidRDefault="00055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549C"/>
    <w:multiLevelType w:val="multilevel"/>
    <w:tmpl w:val="7BDC3F6E"/>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7C2499"/>
    <w:multiLevelType w:val="multilevel"/>
    <w:tmpl w:val="816455A2"/>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CD1F1D"/>
    <w:multiLevelType w:val="multilevel"/>
    <w:tmpl w:val="8A6A65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5C3B7C"/>
    <w:multiLevelType w:val="multilevel"/>
    <w:tmpl w:val="66FC39FA"/>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3F0753"/>
    <w:multiLevelType w:val="hybridMultilevel"/>
    <w:tmpl w:val="F0DA66FA"/>
    <w:lvl w:ilvl="0" w:tplc="F3965560">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3E1F59F8"/>
    <w:multiLevelType w:val="multilevel"/>
    <w:tmpl w:val="AAC833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19C5255"/>
    <w:multiLevelType w:val="multilevel"/>
    <w:tmpl w:val="8D0800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29470B"/>
    <w:multiLevelType w:val="multilevel"/>
    <w:tmpl w:val="4FF249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FF22F0"/>
    <w:multiLevelType w:val="hybridMultilevel"/>
    <w:tmpl w:val="AC48DBFA"/>
    <w:lvl w:ilvl="0" w:tplc="43628E5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6A685728"/>
    <w:multiLevelType w:val="hybridMultilevel"/>
    <w:tmpl w:val="66C64D04"/>
    <w:lvl w:ilvl="0" w:tplc="06B8209E">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6D7A3BF0"/>
    <w:multiLevelType w:val="multilevel"/>
    <w:tmpl w:val="4DD8AD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761A0750"/>
    <w:multiLevelType w:val="hybridMultilevel"/>
    <w:tmpl w:val="E4FAE548"/>
    <w:lvl w:ilvl="0" w:tplc="A4A6EE06">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79FF7FA9"/>
    <w:multiLevelType w:val="multilevel"/>
    <w:tmpl w:val="B928B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B63E94"/>
    <w:multiLevelType w:val="multilevel"/>
    <w:tmpl w:val="CB5C2A10"/>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FF36788"/>
    <w:multiLevelType w:val="multilevel"/>
    <w:tmpl w:val="1700A5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2"/>
  </w:num>
  <w:num w:numId="3">
    <w:abstractNumId w:val="12"/>
  </w:num>
  <w:num w:numId="4">
    <w:abstractNumId w:val="3"/>
  </w:num>
  <w:num w:numId="5">
    <w:abstractNumId w:val="6"/>
  </w:num>
  <w:num w:numId="6">
    <w:abstractNumId w:val="7"/>
  </w:num>
  <w:num w:numId="7">
    <w:abstractNumId w:val="1"/>
  </w:num>
  <w:num w:numId="8">
    <w:abstractNumId w:val="5"/>
  </w:num>
  <w:num w:numId="9">
    <w:abstractNumId w:val="13"/>
  </w:num>
  <w:num w:numId="10">
    <w:abstractNumId w:val="14"/>
  </w:num>
  <w:num w:numId="11">
    <w:abstractNumId w:val="0"/>
  </w:num>
  <w:num w:numId="12">
    <w:abstractNumId w:val="9"/>
  </w:num>
  <w:num w:numId="13">
    <w:abstractNumId w:val="11"/>
  </w:num>
  <w:num w:numId="14">
    <w:abstractNumId w:val="8"/>
  </w:num>
  <w:num w:numId="15">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briela">
    <w15:presenceInfo w15:providerId="None" w15:userId="Gabriela"/>
  </w15:person>
  <w15:person w15:author="Ana Gabriela Espin Renjifo">
    <w15:presenceInfo w15:providerId="AD" w15:userId="S-1-5-21-273869320-1094921958-1243824655-228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A3E"/>
    <w:rsid w:val="000005D6"/>
    <w:rsid w:val="00002BB4"/>
    <w:rsid w:val="0000408A"/>
    <w:rsid w:val="000116C3"/>
    <w:rsid w:val="000125C2"/>
    <w:rsid w:val="0001413F"/>
    <w:rsid w:val="00027FF4"/>
    <w:rsid w:val="00037DBF"/>
    <w:rsid w:val="000420FF"/>
    <w:rsid w:val="00046BAF"/>
    <w:rsid w:val="00055028"/>
    <w:rsid w:val="000578FE"/>
    <w:rsid w:val="00082664"/>
    <w:rsid w:val="00083CF4"/>
    <w:rsid w:val="000879FC"/>
    <w:rsid w:val="00091332"/>
    <w:rsid w:val="0009341C"/>
    <w:rsid w:val="000A7146"/>
    <w:rsid w:val="000A7206"/>
    <w:rsid w:val="000D3F3C"/>
    <w:rsid w:val="000D5550"/>
    <w:rsid w:val="000E0CA4"/>
    <w:rsid w:val="00131E89"/>
    <w:rsid w:val="001352B2"/>
    <w:rsid w:val="0015541A"/>
    <w:rsid w:val="001655A8"/>
    <w:rsid w:val="00170A62"/>
    <w:rsid w:val="00194359"/>
    <w:rsid w:val="001B497C"/>
    <w:rsid w:val="001B6773"/>
    <w:rsid w:val="001C3107"/>
    <w:rsid w:val="001D2DDA"/>
    <w:rsid w:val="001D45CC"/>
    <w:rsid w:val="001D4694"/>
    <w:rsid w:val="001D6269"/>
    <w:rsid w:val="002220F6"/>
    <w:rsid w:val="00226EF2"/>
    <w:rsid w:val="00227474"/>
    <w:rsid w:val="0023452B"/>
    <w:rsid w:val="0023580A"/>
    <w:rsid w:val="00236CB9"/>
    <w:rsid w:val="00255396"/>
    <w:rsid w:val="002713C7"/>
    <w:rsid w:val="00275346"/>
    <w:rsid w:val="002A6D00"/>
    <w:rsid w:val="002B0A44"/>
    <w:rsid w:val="002C0DD5"/>
    <w:rsid w:val="00300CF4"/>
    <w:rsid w:val="0030325C"/>
    <w:rsid w:val="00320DF3"/>
    <w:rsid w:val="00322F40"/>
    <w:rsid w:val="00323E22"/>
    <w:rsid w:val="0033002B"/>
    <w:rsid w:val="00343C69"/>
    <w:rsid w:val="00366E4A"/>
    <w:rsid w:val="00382F01"/>
    <w:rsid w:val="00393D67"/>
    <w:rsid w:val="00393E99"/>
    <w:rsid w:val="003A1730"/>
    <w:rsid w:val="003A214B"/>
    <w:rsid w:val="003A3A91"/>
    <w:rsid w:val="003B56B6"/>
    <w:rsid w:val="003B750F"/>
    <w:rsid w:val="003D5391"/>
    <w:rsid w:val="003F6BDB"/>
    <w:rsid w:val="0041287B"/>
    <w:rsid w:val="00417D20"/>
    <w:rsid w:val="00425EC5"/>
    <w:rsid w:val="00432F5B"/>
    <w:rsid w:val="00452C86"/>
    <w:rsid w:val="0045349A"/>
    <w:rsid w:val="0046463D"/>
    <w:rsid w:val="00467922"/>
    <w:rsid w:val="004709F4"/>
    <w:rsid w:val="004A1C87"/>
    <w:rsid w:val="004A7D56"/>
    <w:rsid w:val="004B0A03"/>
    <w:rsid w:val="004E174B"/>
    <w:rsid w:val="004F46C1"/>
    <w:rsid w:val="00500E75"/>
    <w:rsid w:val="005064BF"/>
    <w:rsid w:val="00522AFC"/>
    <w:rsid w:val="00560C78"/>
    <w:rsid w:val="005628AC"/>
    <w:rsid w:val="0059591A"/>
    <w:rsid w:val="00597EC6"/>
    <w:rsid w:val="005A3219"/>
    <w:rsid w:val="005D428F"/>
    <w:rsid w:val="005D44FD"/>
    <w:rsid w:val="005D7E64"/>
    <w:rsid w:val="005E0CD1"/>
    <w:rsid w:val="005E30DE"/>
    <w:rsid w:val="005E4D52"/>
    <w:rsid w:val="005E4D77"/>
    <w:rsid w:val="005F0FF2"/>
    <w:rsid w:val="005F42E7"/>
    <w:rsid w:val="0060506B"/>
    <w:rsid w:val="00605538"/>
    <w:rsid w:val="0062660E"/>
    <w:rsid w:val="00633D8B"/>
    <w:rsid w:val="00660786"/>
    <w:rsid w:val="00681F9B"/>
    <w:rsid w:val="006840D6"/>
    <w:rsid w:val="00696619"/>
    <w:rsid w:val="006A786A"/>
    <w:rsid w:val="006B13AE"/>
    <w:rsid w:val="006B1C2C"/>
    <w:rsid w:val="006B4440"/>
    <w:rsid w:val="006B63F8"/>
    <w:rsid w:val="006E7E10"/>
    <w:rsid w:val="006F19F3"/>
    <w:rsid w:val="00700E8F"/>
    <w:rsid w:val="00703E6F"/>
    <w:rsid w:val="007169BB"/>
    <w:rsid w:val="00725474"/>
    <w:rsid w:val="00751FB5"/>
    <w:rsid w:val="00754CE7"/>
    <w:rsid w:val="00776FD5"/>
    <w:rsid w:val="00793F5C"/>
    <w:rsid w:val="007A1F8E"/>
    <w:rsid w:val="007A2D78"/>
    <w:rsid w:val="007C4E25"/>
    <w:rsid w:val="007C6F70"/>
    <w:rsid w:val="007D6392"/>
    <w:rsid w:val="007E6792"/>
    <w:rsid w:val="008047BE"/>
    <w:rsid w:val="00833497"/>
    <w:rsid w:val="008403CA"/>
    <w:rsid w:val="008736FF"/>
    <w:rsid w:val="0087481C"/>
    <w:rsid w:val="00882586"/>
    <w:rsid w:val="00885D54"/>
    <w:rsid w:val="008A51AC"/>
    <w:rsid w:val="008A59B8"/>
    <w:rsid w:val="008A6BDA"/>
    <w:rsid w:val="008B4099"/>
    <w:rsid w:val="008D5807"/>
    <w:rsid w:val="008E0A2D"/>
    <w:rsid w:val="008E3A75"/>
    <w:rsid w:val="008E651D"/>
    <w:rsid w:val="009071EA"/>
    <w:rsid w:val="0091626D"/>
    <w:rsid w:val="00920BB3"/>
    <w:rsid w:val="00943588"/>
    <w:rsid w:val="009449B0"/>
    <w:rsid w:val="00945E05"/>
    <w:rsid w:val="00953376"/>
    <w:rsid w:val="00954B96"/>
    <w:rsid w:val="00955957"/>
    <w:rsid w:val="00962DFF"/>
    <w:rsid w:val="00976A00"/>
    <w:rsid w:val="00982B1B"/>
    <w:rsid w:val="009976EB"/>
    <w:rsid w:val="009A3A0E"/>
    <w:rsid w:val="009C3E60"/>
    <w:rsid w:val="009C3F40"/>
    <w:rsid w:val="009C5400"/>
    <w:rsid w:val="009E0270"/>
    <w:rsid w:val="009E03C8"/>
    <w:rsid w:val="00A07084"/>
    <w:rsid w:val="00A2099D"/>
    <w:rsid w:val="00A34595"/>
    <w:rsid w:val="00A4556E"/>
    <w:rsid w:val="00A6047C"/>
    <w:rsid w:val="00A6148D"/>
    <w:rsid w:val="00A853BA"/>
    <w:rsid w:val="00A914B9"/>
    <w:rsid w:val="00AA3ED6"/>
    <w:rsid w:val="00AB13B1"/>
    <w:rsid w:val="00AC0ADB"/>
    <w:rsid w:val="00AD040F"/>
    <w:rsid w:val="00AF323D"/>
    <w:rsid w:val="00AF6208"/>
    <w:rsid w:val="00B150A1"/>
    <w:rsid w:val="00B168A3"/>
    <w:rsid w:val="00B20125"/>
    <w:rsid w:val="00B37260"/>
    <w:rsid w:val="00B447B1"/>
    <w:rsid w:val="00B47144"/>
    <w:rsid w:val="00B5116F"/>
    <w:rsid w:val="00B60035"/>
    <w:rsid w:val="00B64093"/>
    <w:rsid w:val="00B64F2A"/>
    <w:rsid w:val="00B74C0B"/>
    <w:rsid w:val="00B74CCD"/>
    <w:rsid w:val="00B778C3"/>
    <w:rsid w:val="00B92086"/>
    <w:rsid w:val="00B92414"/>
    <w:rsid w:val="00B95F00"/>
    <w:rsid w:val="00BB7F87"/>
    <w:rsid w:val="00BD21F1"/>
    <w:rsid w:val="00BD75F7"/>
    <w:rsid w:val="00BE675F"/>
    <w:rsid w:val="00BE7EDA"/>
    <w:rsid w:val="00BF2CDB"/>
    <w:rsid w:val="00C01E95"/>
    <w:rsid w:val="00C102D4"/>
    <w:rsid w:val="00C20336"/>
    <w:rsid w:val="00C22BF1"/>
    <w:rsid w:val="00C24172"/>
    <w:rsid w:val="00C27866"/>
    <w:rsid w:val="00C34A8D"/>
    <w:rsid w:val="00C40493"/>
    <w:rsid w:val="00C4760A"/>
    <w:rsid w:val="00C65370"/>
    <w:rsid w:val="00C878C3"/>
    <w:rsid w:val="00C87A3E"/>
    <w:rsid w:val="00C87F3B"/>
    <w:rsid w:val="00C976AE"/>
    <w:rsid w:val="00CA4F52"/>
    <w:rsid w:val="00CB784B"/>
    <w:rsid w:val="00CD51C1"/>
    <w:rsid w:val="00CE6B89"/>
    <w:rsid w:val="00CE6D85"/>
    <w:rsid w:val="00CF23C6"/>
    <w:rsid w:val="00D0278F"/>
    <w:rsid w:val="00D035CD"/>
    <w:rsid w:val="00D12AEB"/>
    <w:rsid w:val="00D21A9D"/>
    <w:rsid w:val="00D37DE6"/>
    <w:rsid w:val="00D43873"/>
    <w:rsid w:val="00D46AB5"/>
    <w:rsid w:val="00D503A5"/>
    <w:rsid w:val="00D57956"/>
    <w:rsid w:val="00D7138E"/>
    <w:rsid w:val="00D96F02"/>
    <w:rsid w:val="00DB3F71"/>
    <w:rsid w:val="00DD021A"/>
    <w:rsid w:val="00DD513C"/>
    <w:rsid w:val="00DE324E"/>
    <w:rsid w:val="00DE4F8C"/>
    <w:rsid w:val="00DF256D"/>
    <w:rsid w:val="00DF4162"/>
    <w:rsid w:val="00E3117D"/>
    <w:rsid w:val="00E32F20"/>
    <w:rsid w:val="00E359F7"/>
    <w:rsid w:val="00E4232F"/>
    <w:rsid w:val="00E625D8"/>
    <w:rsid w:val="00E81815"/>
    <w:rsid w:val="00E967BC"/>
    <w:rsid w:val="00EB2425"/>
    <w:rsid w:val="00EC0AC2"/>
    <w:rsid w:val="00ED1F8B"/>
    <w:rsid w:val="00ED5128"/>
    <w:rsid w:val="00ED74C3"/>
    <w:rsid w:val="00F12607"/>
    <w:rsid w:val="00F1336A"/>
    <w:rsid w:val="00F17553"/>
    <w:rsid w:val="00F24FF6"/>
    <w:rsid w:val="00F30894"/>
    <w:rsid w:val="00F45031"/>
    <w:rsid w:val="00F464DD"/>
    <w:rsid w:val="00F63FC3"/>
    <w:rsid w:val="00F8246C"/>
    <w:rsid w:val="00F94743"/>
    <w:rsid w:val="00F96B2B"/>
    <w:rsid w:val="00FA1300"/>
    <w:rsid w:val="00FA1515"/>
    <w:rsid w:val="00FC5016"/>
    <w:rsid w:val="00FC6658"/>
    <w:rsid w:val="00FD03D0"/>
    <w:rsid w:val="00FD3531"/>
    <w:rsid w:val="00FF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590C1"/>
  <w15:docId w15:val="{8FB219A0-E947-4132-9CC8-5D0F7ABD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33002B"/>
    <w:rPr>
      <w:sz w:val="16"/>
      <w:szCs w:val="16"/>
    </w:rPr>
  </w:style>
  <w:style w:type="paragraph" w:styleId="Textocomentario">
    <w:name w:val="annotation text"/>
    <w:basedOn w:val="Normal"/>
    <w:link w:val="TextocomentarioCar"/>
    <w:uiPriority w:val="99"/>
    <w:unhideWhenUsed/>
    <w:rsid w:val="0033002B"/>
    <w:pPr>
      <w:spacing w:line="240" w:lineRule="auto"/>
    </w:pPr>
    <w:rPr>
      <w:sz w:val="20"/>
      <w:szCs w:val="20"/>
    </w:rPr>
  </w:style>
  <w:style w:type="character" w:customStyle="1" w:styleId="TextocomentarioCar">
    <w:name w:val="Texto comentario Car"/>
    <w:basedOn w:val="Fuentedeprrafopredeter"/>
    <w:link w:val="Textocomentario"/>
    <w:uiPriority w:val="99"/>
    <w:rsid w:val="0033002B"/>
    <w:rPr>
      <w:sz w:val="20"/>
      <w:szCs w:val="20"/>
    </w:rPr>
  </w:style>
  <w:style w:type="paragraph" w:styleId="Asuntodelcomentario">
    <w:name w:val="annotation subject"/>
    <w:basedOn w:val="Textocomentario"/>
    <w:next w:val="Textocomentario"/>
    <w:link w:val="AsuntodelcomentarioCar"/>
    <w:uiPriority w:val="99"/>
    <w:semiHidden/>
    <w:unhideWhenUsed/>
    <w:rsid w:val="0033002B"/>
    <w:rPr>
      <w:b/>
      <w:bCs/>
    </w:rPr>
  </w:style>
  <w:style w:type="character" w:customStyle="1" w:styleId="AsuntodelcomentarioCar">
    <w:name w:val="Asunto del comentario Car"/>
    <w:basedOn w:val="TextocomentarioCar"/>
    <w:link w:val="Asuntodelcomentario"/>
    <w:uiPriority w:val="99"/>
    <w:semiHidden/>
    <w:rsid w:val="0033002B"/>
    <w:rPr>
      <w:b/>
      <w:bCs/>
      <w:sz w:val="20"/>
      <w:szCs w:val="20"/>
    </w:rPr>
  </w:style>
  <w:style w:type="paragraph" w:styleId="Textodeglobo">
    <w:name w:val="Balloon Text"/>
    <w:basedOn w:val="Normal"/>
    <w:link w:val="TextodegloboCar"/>
    <w:uiPriority w:val="99"/>
    <w:semiHidden/>
    <w:unhideWhenUsed/>
    <w:rsid w:val="003300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002B"/>
    <w:rPr>
      <w:rFonts w:ascii="Segoe UI" w:hAnsi="Segoe UI" w:cs="Segoe UI"/>
      <w:sz w:val="18"/>
      <w:szCs w:val="18"/>
    </w:rPr>
  </w:style>
  <w:style w:type="paragraph" w:styleId="Prrafodelista">
    <w:name w:val="List Paragraph"/>
    <w:basedOn w:val="Normal"/>
    <w:uiPriority w:val="34"/>
    <w:qFormat/>
    <w:rsid w:val="003B7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WXdE3ff97IH+KfEuqLdteJj5Qw==">AMUW2mXyUcMkj+QHd8js2eZ4IRUe5t/v3i6CzXtnaXkKT2F1SZp667OlhgL5le0svlS2lordtTJ+mhnlu7WNZ7j4yk6CmYepBeXy9LL6pPtHFBLZlou1bqW86prTWt4qSBSVcfDjmconBSirlT43s8pfSfj585lP7cUr0aShIq0XvL2Vk255JTGgoBbUvzn5T9mJxBeu7M5w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D31BBD-1C25-459D-9C83-57A98FAB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8100</TotalTime>
  <Pages>33</Pages>
  <Words>12332</Words>
  <Characters>67832</Characters>
  <Application>Microsoft Office Word</Application>
  <DocSecurity>0</DocSecurity>
  <Lines>565</Lines>
  <Paragraphs>160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Gabriela Espin Renjifo</dc:creator>
  <cp:lastModifiedBy>Gabriela</cp:lastModifiedBy>
  <cp:revision>90</cp:revision>
  <cp:lastPrinted>2021-11-26T16:51:00Z</cp:lastPrinted>
  <dcterms:created xsi:type="dcterms:W3CDTF">2021-11-18T03:57:00Z</dcterms:created>
  <dcterms:modified xsi:type="dcterms:W3CDTF">2022-01-11T00:45:00Z</dcterms:modified>
</cp:coreProperties>
</file>