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CCEB3" w14:textId="53B18246" w:rsidR="00FD0DDD" w:rsidRPr="00FD0DDD" w:rsidRDefault="00FD0DDD" w:rsidP="00913C7B">
      <w:pPr>
        <w:contextualSpacing/>
        <w:jc w:val="center"/>
        <w:rPr>
          <w:rFonts w:asciiTheme="minorHAnsi" w:hAnsiTheme="minorHAnsi" w:cstheme="minorHAnsi"/>
          <w:lang w:eastAsia="es-ES"/>
        </w:rPr>
      </w:pPr>
      <w:r w:rsidRPr="00FD0DDD">
        <w:rPr>
          <w:rFonts w:asciiTheme="minorHAnsi" w:hAnsiTheme="minorHAnsi" w:cstheme="minorHAnsi"/>
          <w:lang w:eastAsia="es-ES"/>
        </w:rPr>
        <w:t xml:space="preserve">CONVENIO No. - </w:t>
      </w:r>
      <w:r w:rsidRPr="00FD0DDD">
        <w:rPr>
          <w:rFonts w:asciiTheme="minorHAnsi" w:hAnsiTheme="minorHAnsi" w:cstheme="minorHAnsi"/>
          <w:color w:val="FF0000"/>
          <w:lang w:eastAsia="es-ES"/>
        </w:rPr>
        <w:t>AZEA-</w:t>
      </w:r>
      <w:r w:rsidR="00913C7B">
        <w:rPr>
          <w:rFonts w:asciiTheme="minorHAnsi" w:hAnsiTheme="minorHAnsi" w:cstheme="minorHAnsi"/>
          <w:color w:val="FF0000"/>
          <w:lang w:eastAsia="es-ES"/>
        </w:rPr>
        <w:t>CON-</w:t>
      </w:r>
      <w:r w:rsidRPr="00FD0DDD">
        <w:rPr>
          <w:rFonts w:asciiTheme="minorHAnsi" w:hAnsiTheme="minorHAnsi" w:cstheme="minorHAnsi"/>
          <w:color w:val="FF0000"/>
          <w:lang w:eastAsia="es-ES"/>
        </w:rPr>
        <w:t>202</w:t>
      </w:r>
      <w:r w:rsidR="00913C7B">
        <w:rPr>
          <w:rFonts w:asciiTheme="minorHAnsi" w:hAnsiTheme="minorHAnsi" w:cstheme="minorHAnsi"/>
          <w:color w:val="FF0000"/>
          <w:lang w:eastAsia="es-ES"/>
        </w:rPr>
        <w:t>3</w:t>
      </w:r>
      <w:r w:rsidRPr="00FD0DDD">
        <w:rPr>
          <w:rFonts w:asciiTheme="minorHAnsi" w:hAnsiTheme="minorHAnsi" w:cstheme="minorHAnsi"/>
          <w:color w:val="FF0000"/>
          <w:lang w:eastAsia="es-ES"/>
        </w:rPr>
        <w:t>-xxxx</w:t>
      </w:r>
    </w:p>
    <w:p w14:paraId="41A29813" w14:textId="77777777" w:rsidR="00FD0DDD" w:rsidRPr="00FD0DDD" w:rsidRDefault="00FD0DDD" w:rsidP="00FD0DDD">
      <w:pPr>
        <w:contextualSpacing/>
        <w:jc w:val="right"/>
        <w:rPr>
          <w:rFonts w:asciiTheme="minorHAnsi" w:hAnsiTheme="minorHAnsi" w:cstheme="minorHAnsi"/>
          <w:lang w:eastAsia="es-ES"/>
        </w:rPr>
      </w:pPr>
    </w:p>
    <w:p w14:paraId="62AFD24A" w14:textId="5BDFA5B9" w:rsidR="00FB3D4A" w:rsidRDefault="00FB3D4A" w:rsidP="00FD0DDD">
      <w:pPr>
        <w:jc w:val="both"/>
        <w:rPr>
          <w:rFonts w:asciiTheme="minorHAnsi" w:hAnsiTheme="minorHAnsi" w:cstheme="minorHAnsi"/>
          <w:b/>
          <w:bCs/>
          <w:lang w:eastAsia="es-ES"/>
        </w:rPr>
      </w:pPr>
      <w:r w:rsidRPr="00FB3D4A">
        <w:rPr>
          <w:rFonts w:asciiTheme="minorHAnsi" w:hAnsiTheme="minorHAnsi" w:cstheme="minorHAnsi"/>
          <w:b/>
          <w:bCs/>
          <w:lang w:eastAsia="es-ES"/>
        </w:rPr>
        <w:t>CONVENIO DE ADMINISTRACIÓN Y USO DE INSTALACIONES Y ESCENARIOS DEPORTIVOS DE PROPIEDAD MUNICIPAL ENTRE LA ADMINISTRACIÓN ZONAL ELOY ALFARO Y LA LIGA DEPORTIVA BARRIAL “</w:t>
      </w:r>
      <w:r w:rsidR="00A10143">
        <w:rPr>
          <w:rFonts w:asciiTheme="minorHAnsi" w:hAnsiTheme="minorHAnsi" w:cstheme="minorHAnsi"/>
          <w:b/>
          <w:bCs/>
          <w:lang w:eastAsia="es-ES"/>
        </w:rPr>
        <w:t>JOSÉ FÉLIX BARREIRO</w:t>
      </w:r>
      <w:r w:rsidRPr="00FB3D4A">
        <w:rPr>
          <w:rFonts w:asciiTheme="minorHAnsi" w:hAnsiTheme="minorHAnsi" w:cstheme="minorHAnsi"/>
          <w:b/>
          <w:bCs/>
          <w:lang w:eastAsia="es-ES"/>
        </w:rPr>
        <w:t>”</w:t>
      </w:r>
    </w:p>
    <w:p w14:paraId="3DF99A67" w14:textId="515C72E0" w:rsidR="00FD0DDD" w:rsidRPr="00FD0DDD" w:rsidRDefault="00FD0DDD" w:rsidP="00FD0DDD">
      <w:pPr>
        <w:jc w:val="both"/>
        <w:rPr>
          <w:rFonts w:asciiTheme="minorHAnsi" w:hAnsiTheme="minorHAnsi" w:cstheme="minorHAnsi"/>
          <w:bCs/>
          <w:lang w:eastAsia="es-ES"/>
        </w:rPr>
      </w:pPr>
      <w:r w:rsidRPr="00FD0DDD">
        <w:rPr>
          <w:rFonts w:asciiTheme="minorHAnsi" w:hAnsiTheme="minorHAnsi" w:cstheme="minorHAnsi"/>
          <w:b/>
          <w:bCs/>
          <w:lang w:val="es-ES_tradnl" w:eastAsia="es-ES"/>
        </w:rPr>
        <w:t>CLÁUSULA PRIMERA.- COMPARECIENTES:</w:t>
      </w:r>
    </w:p>
    <w:p w14:paraId="56E1F4BE" w14:textId="236EAE78" w:rsidR="00FB3D4A" w:rsidRPr="00FB3D4A" w:rsidRDefault="00635810" w:rsidP="00FB3D4A">
      <w:pPr>
        <w:jc w:val="both"/>
        <w:rPr>
          <w:rFonts w:ascii="Helvetica" w:hAnsi="Helvetica" w:cs="Helvetica"/>
          <w:b/>
          <w:bCs/>
          <w:lang w:eastAsia="es-ES"/>
        </w:rPr>
      </w:pPr>
      <w:r w:rsidRPr="00635810">
        <w:rPr>
          <w:rFonts w:asciiTheme="minorHAnsi" w:hAnsiTheme="minorHAnsi" w:cstheme="minorHAnsi"/>
          <w:bCs/>
          <w:lang w:eastAsia="es-ES"/>
        </w:rPr>
        <w:t>Comparecen a la celebración del presente Convenio para la Administración y Uso de Instalaciones y Escenarios Deportivos de Propiedad Municipal (en adelante “</w:t>
      </w:r>
      <w:r w:rsidRPr="00F07319">
        <w:rPr>
          <w:rFonts w:asciiTheme="minorHAnsi" w:hAnsiTheme="minorHAnsi" w:cstheme="minorHAnsi"/>
          <w:b/>
          <w:lang w:eastAsia="es-ES"/>
        </w:rPr>
        <w:t>EL CONVENIO</w:t>
      </w:r>
      <w:r w:rsidRPr="00635810">
        <w:rPr>
          <w:rFonts w:asciiTheme="minorHAnsi" w:hAnsiTheme="minorHAnsi" w:cstheme="minorHAnsi"/>
          <w:bCs/>
          <w:lang w:eastAsia="es-ES"/>
        </w:rPr>
        <w:t xml:space="preserve">”), por una parte, el </w:t>
      </w:r>
      <w:r w:rsidRPr="00F07319">
        <w:rPr>
          <w:rFonts w:asciiTheme="minorHAnsi" w:hAnsiTheme="minorHAnsi" w:cstheme="minorHAnsi"/>
          <w:b/>
          <w:lang w:eastAsia="es-ES"/>
        </w:rPr>
        <w:t>GOBIERNO AUTÓNOMO DESCENTRALIZADO DEL DISTRITO METROPOLITANO DE QUITO</w:t>
      </w:r>
      <w:r w:rsidRPr="00635810">
        <w:rPr>
          <w:rFonts w:asciiTheme="minorHAnsi" w:hAnsiTheme="minorHAnsi" w:cstheme="minorHAnsi"/>
          <w:bCs/>
          <w:lang w:eastAsia="es-ES"/>
        </w:rPr>
        <w:t>,</w:t>
      </w:r>
      <w:r w:rsidR="00F07319">
        <w:rPr>
          <w:rFonts w:asciiTheme="minorHAnsi" w:hAnsiTheme="minorHAnsi" w:cstheme="minorHAnsi"/>
          <w:bCs/>
          <w:lang w:eastAsia="es-ES"/>
        </w:rPr>
        <w:t xml:space="preserve"> debidamente representado por </w:t>
      </w:r>
      <w:r w:rsidR="00913C7B">
        <w:rPr>
          <w:rFonts w:asciiTheme="minorHAnsi" w:hAnsiTheme="minorHAnsi" w:cstheme="minorHAnsi"/>
          <w:bCs/>
          <w:lang w:eastAsia="es-ES"/>
        </w:rPr>
        <w:t xml:space="preserve">el Administrador Zonal </w:t>
      </w:r>
      <w:proofErr w:type="spellStart"/>
      <w:r w:rsidR="00913C7B" w:rsidRPr="006650F3">
        <w:rPr>
          <w:rFonts w:asciiTheme="minorHAnsi" w:hAnsiTheme="minorHAnsi" w:cstheme="minorHAnsi"/>
          <w:bCs/>
          <w:lang w:eastAsia="es-ES"/>
        </w:rPr>
        <w:t>Mgs</w:t>
      </w:r>
      <w:proofErr w:type="spellEnd"/>
      <w:r w:rsidR="00913C7B" w:rsidRPr="006650F3">
        <w:rPr>
          <w:rFonts w:asciiTheme="minorHAnsi" w:hAnsiTheme="minorHAnsi" w:cstheme="minorHAnsi"/>
          <w:bCs/>
          <w:lang w:eastAsia="es-ES"/>
        </w:rPr>
        <w:t>. Cri</w:t>
      </w:r>
      <w:r w:rsidR="006650F3" w:rsidRPr="006650F3">
        <w:rPr>
          <w:rFonts w:asciiTheme="minorHAnsi" w:hAnsiTheme="minorHAnsi" w:cstheme="minorHAnsi"/>
          <w:bCs/>
          <w:lang w:eastAsia="es-ES"/>
        </w:rPr>
        <w:t>s</w:t>
      </w:r>
      <w:r w:rsidR="00913C7B" w:rsidRPr="006650F3">
        <w:rPr>
          <w:rFonts w:asciiTheme="minorHAnsi" w:hAnsiTheme="minorHAnsi" w:cstheme="minorHAnsi"/>
          <w:bCs/>
          <w:lang w:eastAsia="es-ES"/>
        </w:rPr>
        <w:t xml:space="preserve">tian </w:t>
      </w:r>
      <w:r w:rsidR="006650F3" w:rsidRPr="006650F3">
        <w:rPr>
          <w:rFonts w:asciiTheme="minorHAnsi" w:hAnsiTheme="minorHAnsi" w:cstheme="minorHAnsi"/>
          <w:bCs/>
          <w:lang w:eastAsia="es-ES"/>
        </w:rPr>
        <w:t xml:space="preserve">Marcelo </w:t>
      </w:r>
      <w:r w:rsidR="00913C7B" w:rsidRPr="006650F3">
        <w:rPr>
          <w:rFonts w:asciiTheme="minorHAnsi" w:hAnsiTheme="minorHAnsi" w:cstheme="minorHAnsi"/>
          <w:bCs/>
          <w:lang w:eastAsia="es-ES"/>
        </w:rPr>
        <w:t>Torres</w:t>
      </w:r>
      <w:r w:rsidR="006650F3">
        <w:rPr>
          <w:rFonts w:asciiTheme="minorHAnsi" w:hAnsiTheme="minorHAnsi" w:cstheme="minorHAnsi"/>
          <w:bCs/>
          <w:lang w:eastAsia="es-ES"/>
        </w:rPr>
        <w:t xml:space="preserve"> Obando</w:t>
      </w:r>
      <w:r w:rsidR="00913C7B">
        <w:rPr>
          <w:rFonts w:asciiTheme="minorHAnsi" w:hAnsiTheme="minorHAnsi" w:cstheme="minorHAnsi"/>
          <w:bCs/>
          <w:lang w:eastAsia="es-ES"/>
        </w:rPr>
        <w:t xml:space="preserve">  de la</w:t>
      </w:r>
      <w:r w:rsidR="00FD0DDD" w:rsidRPr="00FB3D4A">
        <w:rPr>
          <w:rFonts w:asciiTheme="minorHAnsi" w:hAnsiTheme="minorHAnsi" w:cstheme="minorHAnsi"/>
          <w:bCs/>
          <w:lang w:eastAsia="es-ES"/>
        </w:rPr>
        <w:t xml:space="preserve"> </w:t>
      </w:r>
      <w:r w:rsidR="00FD0DDD" w:rsidRPr="00FB3D4A">
        <w:rPr>
          <w:rFonts w:asciiTheme="minorHAnsi" w:hAnsiTheme="minorHAnsi" w:cstheme="minorHAnsi"/>
          <w:b/>
          <w:bCs/>
          <w:lang w:eastAsia="es-ES"/>
        </w:rPr>
        <w:t>ADMINISTRACIÓN ZONAL ELOY ALFARO</w:t>
      </w:r>
      <w:r w:rsidR="00FD0DDD" w:rsidRPr="00FB3D4A">
        <w:rPr>
          <w:rFonts w:asciiTheme="minorHAnsi" w:hAnsiTheme="minorHAnsi" w:cstheme="minorHAnsi"/>
          <w:bCs/>
          <w:lang w:val="es-MX" w:eastAsia="es-ES"/>
        </w:rPr>
        <w:t xml:space="preserve">, </w:t>
      </w:r>
      <w:r w:rsidR="00913C7B">
        <w:rPr>
          <w:rFonts w:asciiTheme="minorHAnsi" w:hAnsiTheme="minorHAnsi" w:cstheme="minorHAnsi"/>
          <w:bCs/>
          <w:lang w:val="es-MX" w:eastAsia="es-ES"/>
        </w:rPr>
        <w:t>(en adelante “</w:t>
      </w:r>
      <w:r w:rsidR="00913C7B" w:rsidRPr="00913C7B">
        <w:rPr>
          <w:rFonts w:asciiTheme="minorHAnsi" w:hAnsiTheme="minorHAnsi" w:cstheme="minorHAnsi"/>
          <w:b/>
          <w:bCs/>
          <w:lang w:val="es-MX" w:eastAsia="es-ES"/>
        </w:rPr>
        <w:t>ADMINISTRACIÓN ZONAL”</w:t>
      </w:r>
      <w:r w:rsidR="00913C7B">
        <w:rPr>
          <w:rFonts w:asciiTheme="minorHAnsi" w:hAnsiTheme="minorHAnsi" w:cstheme="minorHAnsi"/>
          <w:bCs/>
          <w:lang w:val="es-MX" w:eastAsia="es-ES"/>
        </w:rPr>
        <w:t>), por</w:t>
      </w:r>
      <w:r w:rsidR="00913C7B">
        <w:rPr>
          <w:rFonts w:asciiTheme="minorHAnsi" w:hAnsiTheme="minorHAnsi" w:cstheme="minorHAnsi"/>
          <w:b/>
          <w:bCs/>
          <w:lang w:eastAsia="es-ES"/>
        </w:rPr>
        <w:t xml:space="preserve"> </w:t>
      </w:r>
      <w:r w:rsidR="00FD0DDD" w:rsidRPr="00FB3D4A">
        <w:rPr>
          <w:rFonts w:asciiTheme="minorHAnsi" w:hAnsiTheme="minorHAnsi" w:cstheme="minorHAnsi"/>
          <w:bCs/>
          <w:lang w:eastAsia="es-ES"/>
        </w:rPr>
        <w:t xml:space="preserve">delegación conferida constante por la Resolución </w:t>
      </w:r>
      <w:r w:rsidR="00FD0DDD" w:rsidRPr="00FB3D4A">
        <w:rPr>
          <w:rFonts w:asciiTheme="minorHAnsi" w:hAnsiTheme="minorHAnsi" w:cstheme="minorHAnsi"/>
          <w:bCs/>
          <w:iCs/>
          <w:lang w:eastAsia="es-ES"/>
        </w:rPr>
        <w:t xml:space="preserve">No. A 089, de 8 de diciembre del 2020 y </w:t>
      </w:r>
      <w:r w:rsidR="00FD0DDD" w:rsidRPr="00FB3D4A">
        <w:rPr>
          <w:rFonts w:asciiTheme="minorHAnsi" w:hAnsiTheme="minorHAnsi" w:cstheme="minorHAnsi"/>
          <w:bCs/>
          <w:lang w:eastAsia="es-ES"/>
        </w:rPr>
        <w:t xml:space="preserve">Acción de Personal N° </w:t>
      </w:r>
      <w:r w:rsidR="00FD0DDD" w:rsidRPr="006650F3">
        <w:rPr>
          <w:rFonts w:asciiTheme="minorHAnsi" w:hAnsiTheme="minorHAnsi" w:cstheme="minorHAnsi"/>
          <w:b/>
          <w:bCs/>
          <w:lang w:eastAsia="es-ES"/>
        </w:rPr>
        <w:t>00000</w:t>
      </w:r>
      <w:r w:rsidR="006650F3" w:rsidRPr="006650F3">
        <w:rPr>
          <w:rFonts w:asciiTheme="minorHAnsi" w:hAnsiTheme="minorHAnsi" w:cstheme="minorHAnsi"/>
          <w:b/>
          <w:bCs/>
          <w:lang w:eastAsia="es-ES"/>
        </w:rPr>
        <w:t xml:space="preserve">09847, de 24 </w:t>
      </w:r>
      <w:r w:rsidR="00FD0DDD" w:rsidRPr="006650F3">
        <w:rPr>
          <w:rFonts w:asciiTheme="minorHAnsi" w:hAnsiTheme="minorHAnsi" w:cstheme="minorHAnsi"/>
          <w:b/>
          <w:bCs/>
          <w:lang w:eastAsia="es-ES"/>
        </w:rPr>
        <w:t xml:space="preserve">de </w:t>
      </w:r>
      <w:r w:rsidR="006650F3" w:rsidRPr="006650F3">
        <w:rPr>
          <w:rFonts w:asciiTheme="minorHAnsi" w:hAnsiTheme="minorHAnsi" w:cstheme="minorHAnsi"/>
          <w:b/>
          <w:bCs/>
          <w:lang w:eastAsia="es-ES"/>
        </w:rPr>
        <w:t>mayo</w:t>
      </w:r>
      <w:r w:rsidR="00FD0DDD" w:rsidRPr="006650F3">
        <w:rPr>
          <w:rFonts w:asciiTheme="minorHAnsi" w:hAnsiTheme="minorHAnsi" w:cstheme="minorHAnsi"/>
          <w:b/>
          <w:bCs/>
          <w:lang w:eastAsia="es-ES"/>
        </w:rPr>
        <w:t xml:space="preserve"> de 202</w:t>
      </w:r>
      <w:r w:rsidR="006650F3" w:rsidRPr="006650F3">
        <w:rPr>
          <w:rFonts w:asciiTheme="minorHAnsi" w:hAnsiTheme="minorHAnsi" w:cstheme="minorHAnsi"/>
          <w:b/>
          <w:bCs/>
          <w:lang w:eastAsia="es-ES"/>
        </w:rPr>
        <w:t>3</w:t>
      </w:r>
      <w:r w:rsidR="00FD0DDD" w:rsidRPr="00FB3D4A">
        <w:rPr>
          <w:rFonts w:asciiTheme="minorHAnsi" w:hAnsiTheme="minorHAnsi" w:cstheme="minorHAnsi"/>
          <w:bCs/>
          <w:lang w:eastAsia="es-ES"/>
        </w:rPr>
        <w:t>,</w:t>
      </w:r>
      <w:r w:rsidR="00FD0DDD" w:rsidRPr="00FB3D4A">
        <w:rPr>
          <w:rFonts w:asciiTheme="minorHAnsi" w:hAnsiTheme="minorHAnsi" w:cstheme="minorHAnsi"/>
          <w:b/>
          <w:bCs/>
          <w:lang w:eastAsia="es-ES"/>
        </w:rPr>
        <w:t xml:space="preserve"> </w:t>
      </w:r>
      <w:r w:rsidR="00FD0DDD" w:rsidRPr="00FB3D4A">
        <w:rPr>
          <w:rFonts w:asciiTheme="minorHAnsi" w:hAnsiTheme="minorHAnsi" w:cstheme="minorHAnsi"/>
          <w:bCs/>
          <w:lang w:eastAsia="es-ES"/>
        </w:rPr>
        <w:t>quien para efectos de este instrumento se le denominará la</w:t>
      </w:r>
      <w:r w:rsidR="00FD0DDD" w:rsidRPr="00FB3D4A">
        <w:rPr>
          <w:rFonts w:asciiTheme="minorHAnsi" w:hAnsiTheme="minorHAnsi" w:cstheme="minorHAnsi"/>
          <w:b/>
          <w:bCs/>
          <w:lang w:eastAsia="es-ES"/>
        </w:rPr>
        <w:t xml:space="preserve"> "</w:t>
      </w:r>
      <w:r w:rsidR="005B780B">
        <w:rPr>
          <w:rFonts w:asciiTheme="minorHAnsi" w:hAnsiTheme="minorHAnsi" w:cstheme="minorHAnsi"/>
          <w:b/>
          <w:bCs/>
          <w:lang w:eastAsia="es-ES"/>
        </w:rPr>
        <w:t>MUNICIPIO</w:t>
      </w:r>
      <w:r w:rsidR="00FD0DDD" w:rsidRPr="00FB3D4A">
        <w:rPr>
          <w:rFonts w:asciiTheme="minorHAnsi" w:hAnsiTheme="minorHAnsi" w:cstheme="minorHAnsi"/>
          <w:b/>
          <w:bCs/>
          <w:lang w:eastAsia="es-ES"/>
        </w:rPr>
        <w:t>";</w:t>
      </w:r>
      <w:r w:rsidR="00F07319">
        <w:rPr>
          <w:rFonts w:asciiTheme="minorHAnsi" w:hAnsiTheme="minorHAnsi" w:cstheme="minorHAnsi"/>
          <w:b/>
          <w:bCs/>
          <w:lang w:eastAsia="es-ES"/>
        </w:rPr>
        <w:t xml:space="preserve"> </w:t>
      </w:r>
      <w:r w:rsidR="00F07319" w:rsidRPr="00F07319">
        <w:rPr>
          <w:rFonts w:asciiTheme="minorHAnsi" w:hAnsiTheme="minorHAnsi" w:cstheme="minorHAnsi"/>
          <w:lang w:eastAsia="es-ES"/>
        </w:rPr>
        <w:t>y, por otra parte,</w:t>
      </w:r>
      <w:r w:rsidR="00F07319" w:rsidRPr="00F07319">
        <w:rPr>
          <w:rFonts w:asciiTheme="minorHAnsi" w:hAnsiTheme="minorHAnsi" w:cstheme="minorHAnsi"/>
          <w:b/>
          <w:bCs/>
          <w:lang w:eastAsia="es-ES"/>
        </w:rPr>
        <w:t xml:space="preserve"> </w:t>
      </w:r>
      <w:r w:rsidR="007E5A46" w:rsidRPr="007E5A46">
        <w:rPr>
          <w:rFonts w:asciiTheme="minorHAnsi" w:hAnsiTheme="minorHAnsi" w:cstheme="minorHAnsi"/>
          <w:lang w:eastAsia="es-ES"/>
        </w:rPr>
        <w:t>la</w:t>
      </w:r>
      <w:r w:rsidR="00FD0DDD" w:rsidRPr="007E5A46">
        <w:rPr>
          <w:rFonts w:asciiTheme="minorHAnsi" w:hAnsiTheme="minorHAnsi" w:cstheme="minorHAnsi"/>
          <w:lang w:eastAsia="es-ES"/>
        </w:rPr>
        <w:t xml:space="preserve"> </w:t>
      </w:r>
      <w:r w:rsidR="00A10143" w:rsidRPr="00A10143">
        <w:rPr>
          <w:rFonts w:asciiTheme="minorHAnsi" w:hAnsiTheme="minorHAnsi" w:cstheme="minorHAnsi"/>
          <w:b/>
          <w:bCs/>
          <w:lang w:eastAsia="es-ES"/>
        </w:rPr>
        <w:t xml:space="preserve">Liga Deportiva Barrial “José Félix Barreiro”, </w:t>
      </w:r>
      <w:r w:rsidR="00601CA5" w:rsidRPr="00601CA5">
        <w:rPr>
          <w:rFonts w:asciiTheme="minorHAnsi" w:hAnsiTheme="minorHAnsi" w:cstheme="minorHAnsi"/>
          <w:bCs/>
          <w:lang w:eastAsia="es-ES"/>
        </w:rPr>
        <w:t>conforme consta en el</w:t>
      </w:r>
      <w:r w:rsidR="00601CA5">
        <w:rPr>
          <w:rFonts w:asciiTheme="minorHAnsi" w:hAnsiTheme="minorHAnsi" w:cstheme="minorHAnsi"/>
          <w:bCs/>
          <w:lang w:eastAsia="es-ES"/>
        </w:rPr>
        <w:t xml:space="preserve"> Acuerdo Ministerial No. </w:t>
      </w:r>
      <w:r w:rsidR="00601CA5" w:rsidRPr="00A10143">
        <w:rPr>
          <w:rFonts w:cstheme="minorHAnsi"/>
        </w:rPr>
        <w:t xml:space="preserve">0441 de 31 de agosto de 2018, </w:t>
      </w:r>
      <w:r w:rsidR="00913C7B">
        <w:rPr>
          <w:rFonts w:cstheme="minorHAnsi"/>
        </w:rPr>
        <w:t xml:space="preserve">y representada  legalmente </w:t>
      </w:r>
      <w:r w:rsidR="00A10143" w:rsidRPr="00A10143">
        <w:rPr>
          <w:rFonts w:asciiTheme="minorHAnsi" w:hAnsiTheme="minorHAnsi" w:cstheme="minorHAnsi"/>
          <w:lang w:eastAsia="es-ES"/>
        </w:rPr>
        <w:t xml:space="preserve"> por el señor Hugo Alfredo </w:t>
      </w:r>
      <w:proofErr w:type="spellStart"/>
      <w:r w:rsidR="00A10143" w:rsidRPr="00A10143">
        <w:rPr>
          <w:rFonts w:asciiTheme="minorHAnsi" w:hAnsiTheme="minorHAnsi" w:cstheme="minorHAnsi"/>
          <w:lang w:eastAsia="es-ES"/>
        </w:rPr>
        <w:t>Calvopiña</w:t>
      </w:r>
      <w:proofErr w:type="spellEnd"/>
      <w:r w:rsidR="00A10143" w:rsidRPr="00A10143">
        <w:rPr>
          <w:rFonts w:asciiTheme="minorHAnsi" w:hAnsiTheme="minorHAnsi" w:cstheme="minorHAnsi"/>
          <w:lang w:eastAsia="es-ES"/>
        </w:rPr>
        <w:t xml:space="preserve"> Almagro, portador de la cédula de ciudadanía No. 170258755-9, en calidad de Presidente </w:t>
      </w:r>
      <w:r w:rsidR="00913C7B">
        <w:rPr>
          <w:rFonts w:asciiTheme="minorHAnsi" w:hAnsiTheme="minorHAnsi" w:cstheme="minorHAnsi"/>
          <w:lang w:eastAsia="es-ES"/>
        </w:rPr>
        <w:t xml:space="preserve">de la Liga Deportiva Barrial </w:t>
      </w:r>
      <w:proofErr w:type="spellStart"/>
      <w:r w:rsidR="00913C7B">
        <w:rPr>
          <w:rFonts w:asciiTheme="minorHAnsi" w:hAnsiTheme="minorHAnsi" w:cstheme="minorHAnsi"/>
          <w:lang w:eastAsia="es-ES"/>
        </w:rPr>
        <w:t>Jose</w:t>
      </w:r>
      <w:proofErr w:type="spellEnd"/>
      <w:r w:rsidR="00913C7B">
        <w:rPr>
          <w:rFonts w:asciiTheme="minorHAnsi" w:hAnsiTheme="minorHAnsi" w:cstheme="minorHAnsi"/>
          <w:lang w:eastAsia="es-ES"/>
        </w:rPr>
        <w:t xml:space="preserve"> </w:t>
      </w:r>
      <w:proofErr w:type="spellStart"/>
      <w:r w:rsidR="00913C7B">
        <w:rPr>
          <w:rFonts w:asciiTheme="minorHAnsi" w:hAnsiTheme="minorHAnsi" w:cstheme="minorHAnsi"/>
          <w:lang w:eastAsia="es-ES"/>
        </w:rPr>
        <w:t>Felix</w:t>
      </w:r>
      <w:proofErr w:type="spellEnd"/>
      <w:r w:rsidR="00913C7B">
        <w:rPr>
          <w:rFonts w:asciiTheme="minorHAnsi" w:hAnsiTheme="minorHAnsi" w:cstheme="minorHAnsi"/>
          <w:lang w:eastAsia="es-ES"/>
        </w:rPr>
        <w:t xml:space="preserve"> Barreiro, </w:t>
      </w:r>
      <w:r w:rsidR="00601CA5">
        <w:rPr>
          <w:rFonts w:asciiTheme="minorHAnsi" w:hAnsiTheme="minorHAnsi" w:cstheme="minorHAnsi"/>
          <w:lang w:eastAsia="es-ES"/>
        </w:rPr>
        <w:t xml:space="preserve">conforme se desprende del Oficio No. </w:t>
      </w:r>
      <w:r w:rsidR="00601CA5" w:rsidRPr="00A10143">
        <w:rPr>
          <w:rFonts w:cstheme="minorHAnsi"/>
        </w:rPr>
        <w:t>SD-DAD-2019-1592 de 06 de agosto de 2019</w:t>
      </w:r>
      <w:r w:rsidR="00601CA5" w:rsidRPr="001E4E43">
        <w:rPr>
          <w:rFonts w:cstheme="minorHAnsi"/>
        </w:rPr>
        <w:t>, suscrito por la Secretaría del Deporte</w:t>
      </w:r>
      <w:r w:rsidR="00601CA5">
        <w:rPr>
          <w:rFonts w:cstheme="minorHAnsi"/>
        </w:rPr>
        <w:t>,</w:t>
      </w:r>
      <w:r w:rsidR="00A10143" w:rsidRPr="00A10143">
        <w:rPr>
          <w:rFonts w:asciiTheme="minorHAnsi" w:hAnsiTheme="minorHAnsi" w:cstheme="minorHAnsi"/>
          <w:lang w:eastAsia="es-ES"/>
        </w:rPr>
        <w:t xml:space="preserve"> a quien en lo posterior se le denominará</w:t>
      </w:r>
      <w:r w:rsidR="00A10143" w:rsidRPr="00A10143">
        <w:rPr>
          <w:rFonts w:asciiTheme="minorHAnsi" w:hAnsiTheme="minorHAnsi" w:cstheme="minorHAnsi"/>
          <w:b/>
          <w:bCs/>
          <w:lang w:eastAsia="es-ES"/>
        </w:rPr>
        <w:t xml:space="preserve"> "</w:t>
      </w:r>
      <w:r w:rsidR="00601CA5">
        <w:rPr>
          <w:rFonts w:asciiTheme="minorHAnsi" w:hAnsiTheme="minorHAnsi" w:cstheme="minorHAnsi"/>
          <w:b/>
          <w:bCs/>
          <w:lang w:eastAsia="es-ES"/>
        </w:rPr>
        <w:t xml:space="preserve">EL </w:t>
      </w:r>
      <w:r w:rsidR="00A10143" w:rsidRPr="00A10143">
        <w:rPr>
          <w:rFonts w:asciiTheme="minorHAnsi" w:hAnsiTheme="minorHAnsi" w:cstheme="minorHAnsi"/>
          <w:b/>
          <w:bCs/>
          <w:lang w:eastAsia="es-ES"/>
        </w:rPr>
        <w:t>BENEFICIARIO"</w:t>
      </w:r>
      <w:r w:rsidR="005B780B">
        <w:rPr>
          <w:rFonts w:asciiTheme="minorHAnsi" w:hAnsiTheme="minorHAnsi" w:cstheme="minorHAnsi"/>
          <w:b/>
          <w:bCs/>
          <w:lang w:eastAsia="es-ES"/>
        </w:rPr>
        <w:t>.</w:t>
      </w:r>
    </w:p>
    <w:p w14:paraId="7F070BD0" w14:textId="1D02B34F" w:rsidR="00FD0DDD" w:rsidRPr="00FD0DDD" w:rsidRDefault="00FD0DDD" w:rsidP="00FD0DDD">
      <w:pPr>
        <w:jc w:val="both"/>
        <w:rPr>
          <w:rFonts w:asciiTheme="minorHAnsi" w:hAnsiTheme="minorHAnsi" w:cstheme="minorHAnsi"/>
          <w:bCs/>
          <w:lang w:eastAsia="es-ES"/>
        </w:rPr>
      </w:pPr>
      <w:r w:rsidRPr="00FD0DDD">
        <w:rPr>
          <w:rFonts w:asciiTheme="minorHAnsi" w:hAnsiTheme="minorHAnsi" w:cstheme="minorHAnsi"/>
          <w:bCs/>
          <w:lang w:eastAsia="es-ES"/>
        </w:rPr>
        <w:t>Las partes en forma libre y voluntaria acuerdan celebrar el presente Convenio.</w:t>
      </w:r>
    </w:p>
    <w:p w14:paraId="4C5D38B3"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CLAÚSULA SEGUNDA. -  ANTECEDENTES:</w:t>
      </w:r>
    </w:p>
    <w:p w14:paraId="2F551AE6" w14:textId="7BC1EBE0" w:rsidR="00E40CCF" w:rsidRPr="001E4E43" w:rsidRDefault="001E4E43" w:rsidP="001E4E43">
      <w:pPr>
        <w:spacing w:line="276" w:lineRule="auto"/>
        <w:jc w:val="both"/>
        <w:rPr>
          <w:rFonts w:cstheme="minorHAnsi"/>
          <w:b/>
        </w:rPr>
      </w:pPr>
      <w:r w:rsidRPr="001E4E43">
        <w:rPr>
          <w:rFonts w:cstheme="minorHAnsi"/>
          <w:b/>
        </w:rPr>
        <w:t>1.-</w:t>
      </w:r>
      <w:r>
        <w:rPr>
          <w:rFonts w:cstheme="minorHAnsi"/>
        </w:rPr>
        <w:t xml:space="preserve"> </w:t>
      </w:r>
      <w:r w:rsidR="007E5A46" w:rsidRPr="007E5A46">
        <w:rPr>
          <w:rFonts w:cstheme="minorHAnsi"/>
        </w:rPr>
        <w:t xml:space="preserve">Mediante </w:t>
      </w:r>
      <w:r w:rsidR="00A10143" w:rsidRPr="00A10143">
        <w:rPr>
          <w:rFonts w:cstheme="minorHAnsi"/>
        </w:rPr>
        <w:t xml:space="preserve">Oficio s/n, mediante el cual el Ing. Hugo </w:t>
      </w:r>
      <w:proofErr w:type="spellStart"/>
      <w:r w:rsidR="00A10143" w:rsidRPr="00A10143">
        <w:rPr>
          <w:rFonts w:cstheme="minorHAnsi"/>
        </w:rPr>
        <w:t>Calvopiña</w:t>
      </w:r>
      <w:proofErr w:type="spellEnd"/>
      <w:r w:rsidR="00A10143" w:rsidRPr="00A10143">
        <w:rPr>
          <w:rFonts w:cstheme="minorHAnsi"/>
        </w:rPr>
        <w:t xml:space="preserve"> Almagro, en calidad de presidente de la Liga Deportiva Barrial </w:t>
      </w:r>
      <w:r w:rsidR="00A10143">
        <w:rPr>
          <w:rFonts w:cstheme="minorHAnsi"/>
        </w:rPr>
        <w:t>“</w:t>
      </w:r>
      <w:r w:rsidR="00A10143" w:rsidRPr="00A10143">
        <w:rPr>
          <w:rFonts w:cstheme="minorHAnsi"/>
        </w:rPr>
        <w:t>José Félix Barreiro</w:t>
      </w:r>
      <w:r w:rsidR="00A10143">
        <w:rPr>
          <w:rFonts w:cstheme="minorHAnsi"/>
        </w:rPr>
        <w:t>”</w:t>
      </w:r>
      <w:r w:rsidR="00A10143" w:rsidRPr="00A10143">
        <w:rPr>
          <w:rFonts w:cstheme="minorHAnsi"/>
        </w:rPr>
        <w:t xml:space="preserve">, solicita la suscripción del convenio para la administración y uso de las instalaciones y escenarios deportivos de propiedad municipal del Distrito Metropolitano </w:t>
      </w:r>
      <w:r w:rsidR="00A10143">
        <w:rPr>
          <w:rFonts w:cstheme="minorHAnsi"/>
        </w:rPr>
        <w:t>d</w:t>
      </w:r>
      <w:r w:rsidR="00A10143" w:rsidRPr="00A10143">
        <w:rPr>
          <w:rFonts w:cstheme="minorHAnsi"/>
        </w:rPr>
        <w:t>e Quito, del inmueble ubicado en las calles José Pontón, Agustín Miranda y Tendales, Barrio José Félix Barreiro, con clave catastral No. 31508-21-001, numero de predio 803874, parroquia Solanda</w:t>
      </w:r>
      <w:r w:rsidR="00FD0DDD" w:rsidRPr="001E4E43">
        <w:rPr>
          <w:rFonts w:cstheme="minorHAnsi"/>
        </w:rPr>
        <w:t xml:space="preserve">, </w:t>
      </w:r>
      <w:r w:rsidR="00E40CCF" w:rsidRPr="001E4E43">
        <w:rPr>
          <w:rFonts w:cstheme="minorHAnsi"/>
        </w:rPr>
        <w:t xml:space="preserve">adjuntando todos los requisitos previstos en la normativa vigente, los mismos que han sido verificados por la ADMINISTRACIÓN ZONAL. </w:t>
      </w:r>
    </w:p>
    <w:p w14:paraId="6EF5A44C" w14:textId="22F487DD" w:rsidR="005A0249" w:rsidRPr="001E4E43" w:rsidRDefault="001E4E43" w:rsidP="001E4E43">
      <w:pPr>
        <w:spacing w:line="276" w:lineRule="auto"/>
        <w:jc w:val="both"/>
        <w:rPr>
          <w:rFonts w:cstheme="minorHAnsi"/>
        </w:rPr>
      </w:pPr>
      <w:r>
        <w:rPr>
          <w:rFonts w:asciiTheme="minorHAnsi" w:hAnsiTheme="minorHAnsi" w:cstheme="minorHAnsi"/>
          <w:b/>
          <w:lang w:val="es-ES_tradnl" w:eastAsia="en-US"/>
        </w:rPr>
        <w:t xml:space="preserve">2.- </w:t>
      </w:r>
      <w:r w:rsidR="00FD0DDD" w:rsidRPr="001E4E43">
        <w:rPr>
          <w:rFonts w:cstheme="minorHAnsi"/>
        </w:rPr>
        <w:t xml:space="preserve">Mediante </w:t>
      </w:r>
      <w:r w:rsidR="00A10143" w:rsidRPr="00A10143">
        <w:rPr>
          <w:rFonts w:cstheme="minorHAnsi"/>
        </w:rPr>
        <w:t xml:space="preserve">Acuerdo </w:t>
      </w:r>
      <w:r w:rsidR="00A46657">
        <w:rPr>
          <w:rFonts w:cstheme="minorHAnsi"/>
        </w:rPr>
        <w:t xml:space="preserve">Ministerial </w:t>
      </w:r>
      <w:r w:rsidR="00A10143" w:rsidRPr="00A10143">
        <w:rPr>
          <w:rFonts w:cstheme="minorHAnsi"/>
        </w:rPr>
        <w:t>No. 0441 de 31 de agosto de 2018, la Secretaría del Deporte</w:t>
      </w:r>
      <w:r w:rsidR="00601CA5">
        <w:rPr>
          <w:rFonts w:cstheme="minorHAnsi"/>
        </w:rPr>
        <w:t>,</w:t>
      </w:r>
      <w:r w:rsidR="00FB3D4A" w:rsidRPr="00FB3D4A">
        <w:rPr>
          <w:rFonts w:cstheme="minorHAnsi"/>
        </w:rPr>
        <w:t xml:space="preserve"> otorgó la personería jurídica a la </w:t>
      </w:r>
      <w:r w:rsidR="00A10143" w:rsidRPr="00A10143">
        <w:rPr>
          <w:rFonts w:cstheme="minorHAnsi"/>
        </w:rPr>
        <w:t xml:space="preserve">Liga Deportiva Barrial </w:t>
      </w:r>
      <w:r w:rsidR="00A10143">
        <w:rPr>
          <w:rFonts w:cstheme="minorHAnsi"/>
        </w:rPr>
        <w:t>“</w:t>
      </w:r>
      <w:r w:rsidR="00A10143" w:rsidRPr="00A10143">
        <w:rPr>
          <w:rFonts w:cstheme="minorHAnsi"/>
        </w:rPr>
        <w:t>José Félix Barreiro</w:t>
      </w:r>
      <w:r w:rsidR="00A10143">
        <w:rPr>
          <w:rFonts w:cstheme="minorHAnsi"/>
        </w:rPr>
        <w:t>”</w:t>
      </w:r>
      <w:r w:rsidR="00A46657">
        <w:rPr>
          <w:rFonts w:cstheme="minorHAnsi"/>
        </w:rPr>
        <w:t>, y aprueba su estatuto, por lo cual está legalmente constituida</w:t>
      </w:r>
      <w:r w:rsidR="00E40CCF" w:rsidRPr="001E4E43">
        <w:rPr>
          <w:rFonts w:cstheme="minorHAnsi"/>
        </w:rPr>
        <w:t>.</w:t>
      </w:r>
    </w:p>
    <w:p w14:paraId="60ACE108" w14:textId="59D80DF4" w:rsidR="00FD0DDD" w:rsidRPr="001E4E43" w:rsidRDefault="001E4E43" w:rsidP="001E4E43">
      <w:pPr>
        <w:spacing w:line="276" w:lineRule="auto"/>
        <w:jc w:val="both"/>
        <w:rPr>
          <w:rFonts w:cstheme="minorHAnsi"/>
        </w:rPr>
      </w:pPr>
      <w:r w:rsidRPr="001E4E43">
        <w:rPr>
          <w:rFonts w:asciiTheme="minorHAnsi" w:hAnsiTheme="minorHAnsi" w:cstheme="minorHAnsi"/>
          <w:b/>
          <w:lang w:val="es-ES_tradnl" w:eastAsia="en-US"/>
        </w:rPr>
        <w:t>3.-</w:t>
      </w:r>
      <w:r>
        <w:rPr>
          <w:rFonts w:asciiTheme="minorHAnsi" w:hAnsiTheme="minorHAnsi" w:cstheme="minorHAnsi"/>
          <w:lang w:val="es-ES_tradnl" w:eastAsia="en-US"/>
        </w:rPr>
        <w:t xml:space="preserve"> </w:t>
      </w:r>
      <w:r w:rsidR="00FD0DDD" w:rsidRPr="001E4E43">
        <w:rPr>
          <w:rFonts w:cstheme="minorHAnsi"/>
        </w:rPr>
        <w:t>Mediante</w:t>
      </w:r>
      <w:r w:rsidR="007E5A46">
        <w:rPr>
          <w:rFonts w:cstheme="minorHAnsi"/>
        </w:rPr>
        <w:t xml:space="preserve"> </w:t>
      </w:r>
      <w:r w:rsidR="00A74C51" w:rsidRPr="00A74C51">
        <w:rPr>
          <w:rFonts w:cstheme="minorHAnsi"/>
        </w:rPr>
        <w:t xml:space="preserve">Oficio No. </w:t>
      </w:r>
      <w:r w:rsidR="00A10143" w:rsidRPr="00A10143">
        <w:rPr>
          <w:rFonts w:cstheme="minorHAnsi"/>
        </w:rPr>
        <w:t>SD-DAD-2019-1592 de 06 de agosto de 2019</w:t>
      </w:r>
      <w:r w:rsidR="00E40CCF" w:rsidRPr="001E4E43">
        <w:rPr>
          <w:rFonts w:cstheme="minorHAnsi"/>
        </w:rPr>
        <w:t xml:space="preserve">, suscrito, por la Secretaría del Deporte, se certifica que el registro del directorio de la </w:t>
      </w:r>
      <w:r w:rsidR="00A10143" w:rsidRPr="00A10143">
        <w:rPr>
          <w:rFonts w:cstheme="minorHAnsi"/>
        </w:rPr>
        <w:t xml:space="preserve">Liga Deportiva Barrial </w:t>
      </w:r>
      <w:r w:rsidR="00A10143">
        <w:rPr>
          <w:rFonts w:cstheme="minorHAnsi"/>
        </w:rPr>
        <w:t>“</w:t>
      </w:r>
      <w:r w:rsidR="00A10143" w:rsidRPr="00A10143">
        <w:rPr>
          <w:rFonts w:cstheme="minorHAnsi"/>
        </w:rPr>
        <w:t>José Félix Barreiro</w:t>
      </w:r>
      <w:r w:rsidR="00A10143">
        <w:rPr>
          <w:rFonts w:cstheme="minorHAnsi"/>
        </w:rPr>
        <w:t xml:space="preserve">” </w:t>
      </w:r>
      <w:r w:rsidR="00E40CCF" w:rsidRPr="001E4E43">
        <w:rPr>
          <w:rFonts w:cstheme="minorHAnsi"/>
        </w:rPr>
        <w:t xml:space="preserve">está vigente desde </w:t>
      </w:r>
      <w:r w:rsidR="00A10143" w:rsidRPr="00A10143">
        <w:rPr>
          <w:rFonts w:cstheme="minorHAnsi"/>
        </w:rPr>
        <w:t>el 06 de abril de 2019 hasta el 06 de abril de 2023</w:t>
      </w:r>
      <w:r w:rsidR="00FD0DDD" w:rsidRPr="001E4E43">
        <w:rPr>
          <w:rFonts w:cstheme="minorHAnsi"/>
        </w:rPr>
        <w:t>.</w:t>
      </w:r>
    </w:p>
    <w:p w14:paraId="6341DF9F" w14:textId="57966FF5" w:rsidR="001E4E43" w:rsidRDefault="001E4E43" w:rsidP="00A10143">
      <w:pPr>
        <w:spacing w:line="276" w:lineRule="auto"/>
        <w:jc w:val="both"/>
        <w:rPr>
          <w:rFonts w:cstheme="minorHAnsi"/>
        </w:rPr>
      </w:pPr>
      <w:r w:rsidRPr="001E4E43">
        <w:rPr>
          <w:rFonts w:asciiTheme="minorHAnsi" w:hAnsiTheme="minorHAnsi" w:cstheme="minorHAnsi"/>
          <w:b/>
          <w:lang w:val="es-ES_tradnl" w:eastAsia="en-US"/>
        </w:rPr>
        <w:t>4.-</w:t>
      </w:r>
      <w:r>
        <w:rPr>
          <w:rFonts w:asciiTheme="minorHAnsi" w:hAnsiTheme="minorHAnsi" w:cstheme="minorHAnsi"/>
          <w:lang w:val="es-ES_tradnl" w:eastAsia="en-US"/>
        </w:rPr>
        <w:t xml:space="preserve"> </w:t>
      </w:r>
      <w:r w:rsidR="00A10143" w:rsidRPr="00A10143">
        <w:rPr>
          <w:rFonts w:cstheme="minorHAnsi"/>
        </w:rPr>
        <w:t xml:space="preserve">Oficio Nro. GADDMQ-DGBI-2022-0359-O de 01 de febrero 2022, suscrito por el Director Metropolitano de Gestión de Bienes Inmuebles, en el que se remite el informe técnico No. DMGBI-ATI-2022-0029 de 01 de febrero de 2022, el mismo que en su parte pertinente manifiesta: </w:t>
      </w:r>
      <w:r w:rsidR="00A10143" w:rsidRPr="00A10143">
        <w:rPr>
          <w:rFonts w:cstheme="minorHAnsi"/>
          <w:i/>
          <w:iCs/>
        </w:rPr>
        <w:t>“(…) La Dirección Metropolitana de Gestión de Bienes Inmuebles emite el informe técnico FAVORABLE para que se continúe con el trámite de Convenio de Administración y Uso en favor de la LIGA DEPORTIVA BARRIAL “JOSÉ FÉLIX BARREIRO”</w:t>
      </w:r>
      <w:r w:rsidR="00A10143" w:rsidRPr="00A10143">
        <w:rPr>
          <w:rFonts w:cstheme="minorHAnsi"/>
        </w:rPr>
        <w:t>.</w:t>
      </w:r>
    </w:p>
    <w:p w14:paraId="7D7948D2" w14:textId="503F7EE6" w:rsidR="00A10143" w:rsidRPr="001E4E43" w:rsidRDefault="00A10143" w:rsidP="00A10143">
      <w:pPr>
        <w:spacing w:line="276" w:lineRule="auto"/>
        <w:jc w:val="both"/>
        <w:rPr>
          <w:rFonts w:cstheme="minorHAnsi"/>
        </w:rPr>
      </w:pPr>
      <w:r>
        <w:rPr>
          <w:rFonts w:cstheme="minorHAnsi"/>
        </w:rPr>
        <w:lastRenderedPageBreak/>
        <w:t xml:space="preserve">En el mencionado informe técnico se señala que el </w:t>
      </w:r>
      <w:r w:rsidRPr="00A10143">
        <w:rPr>
          <w:rFonts w:cstheme="minorHAnsi"/>
        </w:rPr>
        <w:t>Municipio del Distrito Metropolitano de Quito es propietario del predio signado con el No. 803874</w:t>
      </w:r>
      <w:r>
        <w:rPr>
          <w:rFonts w:cstheme="minorHAnsi"/>
        </w:rPr>
        <w:t>,</w:t>
      </w:r>
      <w:r w:rsidRPr="00A10143">
        <w:rPr>
          <w:rFonts w:cstheme="minorHAnsi"/>
        </w:rPr>
        <w:t xml:space="preserve"> con clave catastral No. 31508-21-001, ubicado en las calles José Pontón, Agustín Miranda y Tendales, Barrio José Félix Barreiro, Parroquia Solanda, de esta ciudad de Quito, por constituir parte del área comunal entregada por la Cooperativa de Vivienda José Félix Barreiro, según escritura pública celebrada en la Notaría del doctor Nelson Galarza el 29 de julio de 1988 e inscrita en el Registro de la Propiedad el 08 de diciembre de 1988</w:t>
      </w:r>
      <w:r>
        <w:rPr>
          <w:rFonts w:cstheme="minorHAnsi"/>
        </w:rPr>
        <w:t>.</w:t>
      </w:r>
    </w:p>
    <w:p w14:paraId="6E044ACE" w14:textId="2497E5B3" w:rsidR="005B12D8" w:rsidRDefault="001E4E43" w:rsidP="005B12D8">
      <w:pPr>
        <w:spacing w:line="276" w:lineRule="auto"/>
        <w:jc w:val="both"/>
        <w:rPr>
          <w:rFonts w:cstheme="minorHAnsi"/>
          <w:i/>
        </w:rPr>
      </w:pPr>
      <w:r w:rsidRPr="0071324B">
        <w:rPr>
          <w:rFonts w:cstheme="minorHAnsi"/>
          <w:b/>
        </w:rPr>
        <w:t>5.-</w:t>
      </w:r>
      <w:r w:rsidRPr="0071324B">
        <w:rPr>
          <w:rFonts w:cstheme="minorHAnsi"/>
        </w:rPr>
        <w:t xml:space="preserve"> </w:t>
      </w:r>
      <w:r w:rsidR="005B12D8">
        <w:rPr>
          <w:rFonts w:cstheme="minorHAnsi"/>
        </w:rPr>
        <w:t xml:space="preserve">Mediante </w:t>
      </w:r>
      <w:r w:rsidR="005B12D8" w:rsidRPr="00A10143">
        <w:rPr>
          <w:rFonts w:cstheme="minorHAnsi"/>
        </w:rPr>
        <w:t xml:space="preserve">Memorando Nro. GADDMQ-AZEA-DGT-UTV-2022-0343-M de 18 de octubre de 2022, suscrito por el Responsable de la Unidad de Territorio y Vivienda, </w:t>
      </w:r>
      <w:r w:rsidR="005B12D8">
        <w:rPr>
          <w:rFonts w:cstheme="minorHAnsi"/>
        </w:rPr>
        <w:t xml:space="preserve">señala:  “ </w:t>
      </w:r>
      <w:r w:rsidR="005B12D8" w:rsidRPr="005B12D8">
        <w:rPr>
          <w:rFonts w:cstheme="minorHAnsi"/>
          <w:i/>
        </w:rPr>
        <w:t xml:space="preserve">El predio N° 803874, se encuentra ubicado en la provincia de Pichincha, Cantón Quito, Parroquia, </w:t>
      </w:r>
      <w:proofErr w:type="spellStart"/>
      <w:r w:rsidR="005B12D8" w:rsidRPr="005B12D8">
        <w:rPr>
          <w:rFonts w:cstheme="minorHAnsi"/>
          <w:i/>
        </w:rPr>
        <w:t>Solanda</w:t>
      </w:r>
      <w:proofErr w:type="spellEnd"/>
      <w:r w:rsidR="005B12D8" w:rsidRPr="005B12D8">
        <w:rPr>
          <w:rFonts w:cstheme="minorHAnsi"/>
          <w:i/>
        </w:rPr>
        <w:t>, Cooperativa José Félix Barreiro, entre las calles: Agustín Miranda, José Pontón, Tendales y las Piedras El área solicitada en Convenio corresponde a Recreación y Deporte y las instalaciones se encuentran en buen estado, la superficie solicitada en convenio es de 4703.91 m2, y la entrega es en forma parcial, correspondiéndole el 33.81 %, es necesario poner en su conocimiento existen otros espacios recreativos abiertos, que brindan servicio a la comunidad, los que no formaran parte del Convenio.</w:t>
      </w:r>
    </w:p>
    <w:p w14:paraId="1F0605D0" w14:textId="77777777" w:rsidR="005B12D8" w:rsidRPr="005B12D8" w:rsidRDefault="005B12D8" w:rsidP="005B12D8">
      <w:pPr>
        <w:spacing w:line="276" w:lineRule="auto"/>
        <w:jc w:val="both"/>
        <w:rPr>
          <w:rFonts w:cstheme="minorHAnsi"/>
          <w:i/>
        </w:rPr>
      </w:pPr>
      <w:r w:rsidRPr="005B12D8">
        <w:rPr>
          <w:rFonts w:cstheme="minorHAnsi"/>
          <w:i/>
        </w:rPr>
        <w:t>Según el levantamiento topográfico adjunto los linderos del predio N° 188985 son:</w:t>
      </w:r>
    </w:p>
    <w:p w14:paraId="4519BC40" w14:textId="77777777" w:rsidR="005B12D8" w:rsidRDefault="005B12D8" w:rsidP="005B12D8">
      <w:pPr>
        <w:spacing w:line="276" w:lineRule="auto"/>
        <w:jc w:val="both"/>
        <w:rPr>
          <w:rFonts w:cstheme="minorHAnsi"/>
          <w:i/>
        </w:rPr>
      </w:pPr>
      <w:r w:rsidRPr="005B12D8">
        <w:rPr>
          <w:rFonts w:cstheme="minorHAnsi"/>
          <w:i/>
        </w:rPr>
        <w:t>Datos Técnicos Detalle Medidas Unidades</w:t>
      </w:r>
    </w:p>
    <w:p w14:paraId="7025DA94" w14:textId="773F5BC5" w:rsidR="00816E97" w:rsidRDefault="00816E97" w:rsidP="005B12D8">
      <w:pPr>
        <w:spacing w:line="276" w:lineRule="auto"/>
        <w:jc w:val="both"/>
        <w:rPr>
          <w:rFonts w:cstheme="minorHAnsi"/>
          <w:b/>
          <w:i/>
        </w:rPr>
      </w:pPr>
      <w:r w:rsidRPr="00816E97">
        <w:rPr>
          <w:rFonts w:cstheme="minorHAnsi"/>
          <w:b/>
          <w:i/>
        </w:rPr>
        <w:t>CUADRO DE AREAS Y LINDEROS DEL PREDIO 188985</w:t>
      </w:r>
    </w:p>
    <w:p w14:paraId="57B9D0D5" w14:textId="08CAEE07" w:rsidR="00D42342" w:rsidRPr="00D42342" w:rsidRDefault="00D42342" w:rsidP="005B12D8">
      <w:pPr>
        <w:spacing w:line="276" w:lineRule="auto"/>
        <w:jc w:val="both"/>
        <w:rPr>
          <w:rFonts w:cstheme="minorHAnsi"/>
          <w:i/>
        </w:rPr>
      </w:pPr>
      <w:r w:rsidRPr="00D42342">
        <w:rPr>
          <w:rFonts w:cstheme="minorHAnsi"/>
          <w:i/>
        </w:rPr>
        <w:t>Según el levantamiento topográfico adjunto los linderos del predio No. 188985 son:</w:t>
      </w:r>
    </w:p>
    <w:tbl>
      <w:tblPr>
        <w:tblStyle w:val="Tablaconcuadrcula"/>
        <w:tblW w:w="0" w:type="auto"/>
        <w:tblLook w:val="04A0" w:firstRow="1" w:lastRow="0" w:firstColumn="1" w:lastColumn="0" w:noHBand="0" w:noVBand="1"/>
      </w:tblPr>
      <w:tblGrid>
        <w:gridCol w:w="1980"/>
        <w:gridCol w:w="2410"/>
        <w:gridCol w:w="1417"/>
        <w:gridCol w:w="1418"/>
      </w:tblGrid>
      <w:tr w:rsidR="00816E97" w14:paraId="23C5110D" w14:textId="77777777" w:rsidTr="00816E97">
        <w:tc>
          <w:tcPr>
            <w:tcW w:w="1980" w:type="dxa"/>
          </w:tcPr>
          <w:p w14:paraId="25B46A98" w14:textId="2562DB83" w:rsidR="00816E97" w:rsidRPr="00816E97" w:rsidRDefault="00816E97" w:rsidP="005B12D8">
            <w:pPr>
              <w:spacing w:line="276" w:lineRule="auto"/>
              <w:jc w:val="both"/>
              <w:rPr>
                <w:rFonts w:cstheme="minorHAnsi"/>
                <w:b/>
                <w:i/>
              </w:rPr>
            </w:pPr>
            <w:r w:rsidRPr="00816E97">
              <w:rPr>
                <w:rFonts w:cstheme="minorHAnsi"/>
                <w:b/>
                <w:i/>
              </w:rPr>
              <w:t>Datos Técnicos</w:t>
            </w:r>
          </w:p>
        </w:tc>
        <w:tc>
          <w:tcPr>
            <w:tcW w:w="2410" w:type="dxa"/>
          </w:tcPr>
          <w:p w14:paraId="156A1C78" w14:textId="09E273FA" w:rsidR="00816E97" w:rsidRPr="00816E97" w:rsidRDefault="00816E97" w:rsidP="00816E97">
            <w:pPr>
              <w:spacing w:line="276" w:lineRule="auto"/>
              <w:jc w:val="both"/>
              <w:rPr>
                <w:rFonts w:cstheme="minorHAnsi"/>
                <w:b/>
                <w:i/>
              </w:rPr>
            </w:pPr>
            <w:r w:rsidRPr="00816E97">
              <w:rPr>
                <w:rFonts w:cstheme="minorHAnsi"/>
                <w:b/>
                <w:i/>
              </w:rPr>
              <w:t>Detalle</w:t>
            </w:r>
          </w:p>
        </w:tc>
        <w:tc>
          <w:tcPr>
            <w:tcW w:w="1417" w:type="dxa"/>
          </w:tcPr>
          <w:p w14:paraId="22D2D381" w14:textId="2C270EF5" w:rsidR="00816E97" w:rsidRPr="00816E97" w:rsidRDefault="00816E97" w:rsidP="005B12D8">
            <w:pPr>
              <w:spacing w:line="276" w:lineRule="auto"/>
              <w:jc w:val="both"/>
              <w:rPr>
                <w:rFonts w:cstheme="minorHAnsi"/>
                <w:b/>
                <w:i/>
              </w:rPr>
            </w:pPr>
            <w:r w:rsidRPr="00816E97">
              <w:rPr>
                <w:rFonts w:cstheme="minorHAnsi"/>
                <w:b/>
                <w:i/>
              </w:rPr>
              <w:t>Medidas</w:t>
            </w:r>
          </w:p>
        </w:tc>
        <w:tc>
          <w:tcPr>
            <w:tcW w:w="1418" w:type="dxa"/>
          </w:tcPr>
          <w:p w14:paraId="0D08C047" w14:textId="46C59E37" w:rsidR="00816E97" w:rsidRPr="00816E97" w:rsidRDefault="00816E97" w:rsidP="005B12D8">
            <w:pPr>
              <w:spacing w:line="276" w:lineRule="auto"/>
              <w:jc w:val="both"/>
              <w:rPr>
                <w:rFonts w:cstheme="minorHAnsi"/>
                <w:b/>
                <w:i/>
              </w:rPr>
            </w:pPr>
            <w:r w:rsidRPr="00816E97">
              <w:rPr>
                <w:rFonts w:cstheme="minorHAnsi"/>
                <w:b/>
                <w:i/>
              </w:rPr>
              <w:t>Unidades</w:t>
            </w:r>
          </w:p>
        </w:tc>
      </w:tr>
      <w:tr w:rsidR="00816E97" w14:paraId="75D1F5D7" w14:textId="258F8824" w:rsidTr="00816E97">
        <w:tc>
          <w:tcPr>
            <w:tcW w:w="1980" w:type="dxa"/>
          </w:tcPr>
          <w:p w14:paraId="405AFCCA" w14:textId="7B36F893" w:rsidR="00816E97" w:rsidRDefault="00816E97" w:rsidP="00816E97">
            <w:pPr>
              <w:spacing w:line="276" w:lineRule="auto"/>
              <w:jc w:val="both"/>
              <w:rPr>
                <w:rFonts w:cstheme="minorHAnsi"/>
                <w:i/>
              </w:rPr>
            </w:pPr>
            <w:r w:rsidRPr="005B12D8">
              <w:rPr>
                <w:rFonts w:cstheme="minorHAnsi"/>
                <w:i/>
              </w:rPr>
              <w:t>Lindero Norte</w:t>
            </w:r>
          </w:p>
        </w:tc>
        <w:tc>
          <w:tcPr>
            <w:tcW w:w="2410" w:type="dxa"/>
          </w:tcPr>
          <w:p w14:paraId="7DA0ADEA" w14:textId="6BEE5EB9" w:rsidR="00816E97" w:rsidRDefault="00816E97" w:rsidP="00816E97">
            <w:pPr>
              <w:spacing w:line="276" w:lineRule="auto"/>
              <w:jc w:val="both"/>
              <w:rPr>
                <w:rFonts w:cstheme="minorHAnsi"/>
                <w:i/>
              </w:rPr>
            </w:pPr>
            <w:r w:rsidRPr="005B12D8">
              <w:rPr>
                <w:rFonts w:cstheme="minorHAnsi"/>
                <w:i/>
              </w:rPr>
              <w:t>Calle Agustín Miranda</w:t>
            </w:r>
          </w:p>
        </w:tc>
        <w:tc>
          <w:tcPr>
            <w:tcW w:w="1417" w:type="dxa"/>
          </w:tcPr>
          <w:p w14:paraId="183CF6BA" w14:textId="3E18575C" w:rsidR="00816E97" w:rsidRDefault="00816E97" w:rsidP="00816E97">
            <w:pPr>
              <w:spacing w:line="276" w:lineRule="auto"/>
              <w:jc w:val="both"/>
              <w:rPr>
                <w:rFonts w:cstheme="minorHAnsi"/>
                <w:i/>
              </w:rPr>
            </w:pPr>
            <w:r>
              <w:rPr>
                <w:rFonts w:cstheme="minorHAnsi"/>
                <w:i/>
              </w:rPr>
              <w:t>80.44</w:t>
            </w:r>
          </w:p>
        </w:tc>
        <w:tc>
          <w:tcPr>
            <w:tcW w:w="1418" w:type="dxa"/>
          </w:tcPr>
          <w:p w14:paraId="0E669B02" w14:textId="1377B847" w:rsidR="00816E97" w:rsidRDefault="00816E97" w:rsidP="00816E97">
            <w:pPr>
              <w:rPr>
                <w:rFonts w:cstheme="minorHAnsi"/>
                <w:i/>
              </w:rPr>
            </w:pPr>
            <w:r>
              <w:rPr>
                <w:rFonts w:cstheme="minorHAnsi"/>
                <w:i/>
              </w:rPr>
              <w:t>m</w:t>
            </w:r>
          </w:p>
        </w:tc>
      </w:tr>
      <w:tr w:rsidR="00816E97" w14:paraId="14F8990B" w14:textId="11554B9C" w:rsidTr="00816E97">
        <w:tc>
          <w:tcPr>
            <w:tcW w:w="1980" w:type="dxa"/>
          </w:tcPr>
          <w:p w14:paraId="12D122C2" w14:textId="5763FD51" w:rsidR="00816E97" w:rsidRDefault="00816E97" w:rsidP="00816E97">
            <w:pPr>
              <w:spacing w:line="276" w:lineRule="auto"/>
              <w:jc w:val="both"/>
              <w:rPr>
                <w:rFonts w:cstheme="minorHAnsi"/>
                <w:i/>
              </w:rPr>
            </w:pPr>
            <w:r w:rsidRPr="005B12D8">
              <w:rPr>
                <w:rFonts w:cstheme="minorHAnsi"/>
                <w:i/>
              </w:rPr>
              <w:t>Lindero Sur</w:t>
            </w:r>
          </w:p>
        </w:tc>
        <w:tc>
          <w:tcPr>
            <w:tcW w:w="2410" w:type="dxa"/>
          </w:tcPr>
          <w:p w14:paraId="7C2F2472" w14:textId="2A4B2664" w:rsidR="00816E97" w:rsidRDefault="00816E97" w:rsidP="00816E97">
            <w:pPr>
              <w:spacing w:line="276" w:lineRule="auto"/>
              <w:jc w:val="both"/>
              <w:rPr>
                <w:rFonts w:cstheme="minorHAnsi"/>
                <w:i/>
              </w:rPr>
            </w:pPr>
            <w:r w:rsidRPr="005B12D8">
              <w:rPr>
                <w:rFonts w:cstheme="minorHAnsi"/>
                <w:i/>
              </w:rPr>
              <w:t>Calle José Pontón</w:t>
            </w:r>
          </w:p>
        </w:tc>
        <w:tc>
          <w:tcPr>
            <w:tcW w:w="1417" w:type="dxa"/>
          </w:tcPr>
          <w:p w14:paraId="37961D8E" w14:textId="46DC3D49" w:rsidR="00816E97" w:rsidRDefault="00816E97" w:rsidP="00816E97">
            <w:pPr>
              <w:spacing w:line="276" w:lineRule="auto"/>
              <w:jc w:val="both"/>
              <w:rPr>
                <w:rFonts w:cstheme="minorHAnsi"/>
                <w:i/>
              </w:rPr>
            </w:pPr>
            <w:r>
              <w:rPr>
                <w:rFonts w:cstheme="minorHAnsi"/>
                <w:i/>
              </w:rPr>
              <w:t>80.33</w:t>
            </w:r>
          </w:p>
        </w:tc>
        <w:tc>
          <w:tcPr>
            <w:tcW w:w="1418" w:type="dxa"/>
          </w:tcPr>
          <w:p w14:paraId="104255C6" w14:textId="72E52899" w:rsidR="00816E97" w:rsidRDefault="00816E97" w:rsidP="00816E97">
            <w:pPr>
              <w:rPr>
                <w:rFonts w:cstheme="minorHAnsi"/>
                <w:i/>
              </w:rPr>
            </w:pPr>
            <w:r>
              <w:rPr>
                <w:rFonts w:cstheme="minorHAnsi"/>
                <w:i/>
              </w:rPr>
              <w:t>m</w:t>
            </w:r>
          </w:p>
        </w:tc>
      </w:tr>
      <w:tr w:rsidR="00816E97" w14:paraId="06461F15" w14:textId="5BE145F3" w:rsidTr="00816E97">
        <w:tc>
          <w:tcPr>
            <w:tcW w:w="1980" w:type="dxa"/>
          </w:tcPr>
          <w:p w14:paraId="20140746" w14:textId="0007726F" w:rsidR="00816E97" w:rsidRDefault="00816E97" w:rsidP="00816E97">
            <w:pPr>
              <w:spacing w:line="276" w:lineRule="auto"/>
              <w:jc w:val="both"/>
              <w:rPr>
                <w:rFonts w:cstheme="minorHAnsi"/>
                <w:i/>
              </w:rPr>
            </w:pPr>
            <w:r w:rsidRPr="005B12D8">
              <w:rPr>
                <w:rFonts w:cstheme="minorHAnsi"/>
                <w:i/>
              </w:rPr>
              <w:t>Lindero Este</w:t>
            </w:r>
          </w:p>
        </w:tc>
        <w:tc>
          <w:tcPr>
            <w:tcW w:w="2410" w:type="dxa"/>
          </w:tcPr>
          <w:p w14:paraId="3B67DED3" w14:textId="2C1633FB" w:rsidR="00816E97" w:rsidRDefault="00816E97" w:rsidP="00816E97">
            <w:pPr>
              <w:spacing w:line="276" w:lineRule="auto"/>
              <w:jc w:val="both"/>
              <w:rPr>
                <w:rFonts w:cstheme="minorHAnsi"/>
                <w:i/>
              </w:rPr>
            </w:pPr>
            <w:r w:rsidRPr="005B12D8">
              <w:rPr>
                <w:rFonts w:cstheme="minorHAnsi"/>
                <w:i/>
              </w:rPr>
              <w:t>Propiedad Municipal</w:t>
            </w:r>
          </w:p>
        </w:tc>
        <w:tc>
          <w:tcPr>
            <w:tcW w:w="1417" w:type="dxa"/>
          </w:tcPr>
          <w:p w14:paraId="1ADC08B1" w14:textId="0A2803B2" w:rsidR="00816E97" w:rsidRDefault="00816E97" w:rsidP="00816E97">
            <w:pPr>
              <w:spacing w:line="276" w:lineRule="auto"/>
              <w:jc w:val="both"/>
              <w:rPr>
                <w:rFonts w:cstheme="minorHAnsi"/>
                <w:i/>
              </w:rPr>
            </w:pPr>
            <w:r>
              <w:rPr>
                <w:rFonts w:cstheme="minorHAnsi"/>
                <w:i/>
              </w:rPr>
              <w:t>69.23</w:t>
            </w:r>
          </w:p>
        </w:tc>
        <w:tc>
          <w:tcPr>
            <w:tcW w:w="1418" w:type="dxa"/>
          </w:tcPr>
          <w:p w14:paraId="6C455DE1" w14:textId="5C53673F" w:rsidR="00816E97" w:rsidRDefault="00816E97" w:rsidP="00816E97">
            <w:pPr>
              <w:rPr>
                <w:rFonts w:cstheme="minorHAnsi"/>
                <w:i/>
              </w:rPr>
            </w:pPr>
            <w:r>
              <w:rPr>
                <w:rFonts w:cstheme="minorHAnsi"/>
                <w:i/>
              </w:rPr>
              <w:t>m</w:t>
            </w:r>
          </w:p>
        </w:tc>
      </w:tr>
      <w:tr w:rsidR="00816E97" w14:paraId="4CEEA9E1" w14:textId="3C2F8271" w:rsidTr="00816E97">
        <w:tc>
          <w:tcPr>
            <w:tcW w:w="1980" w:type="dxa"/>
          </w:tcPr>
          <w:p w14:paraId="4B23259F" w14:textId="72CE3399" w:rsidR="00816E97" w:rsidRDefault="00816E97" w:rsidP="00816E97">
            <w:pPr>
              <w:spacing w:line="276" w:lineRule="auto"/>
              <w:jc w:val="both"/>
              <w:rPr>
                <w:rFonts w:cstheme="minorHAnsi"/>
                <w:i/>
              </w:rPr>
            </w:pPr>
            <w:r w:rsidRPr="005B12D8">
              <w:rPr>
                <w:rFonts w:cstheme="minorHAnsi"/>
                <w:i/>
              </w:rPr>
              <w:t>Lindero Oeste</w:t>
            </w:r>
          </w:p>
        </w:tc>
        <w:tc>
          <w:tcPr>
            <w:tcW w:w="2410" w:type="dxa"/>
          </w:tcPr>
          <w:p w14:paraId="1E67190F" w14:textId="6AAE5C50" w:rsidR="00816E97" w:rsidRDefault="00816E97" w:rsidP="00816E97">
            <w:pPr>
              <w:spacing w:line="276" w:lineRule="auto"/>
              <w:jc w:val="both"/>
              <w:rPr>
                <w:rFonts w:cstheme="minorHAnsi"/>
                <w:i/>
              </w:rPr>
            </w:pPr>
            <w:r w:rsidRPr="005B12D8">
              <w:rPr>
                <w:rFonts w:cstheme="minorHAnsi"/>
                <w:i/>
              </w:rPr>
              <w:t>Propiedad Municipal</w:t>
            </w:r>
          </w:p>
        </w:tc>
        <w:tc>
          <w:tcPr>
            <w:tcW w:w="1417" w:type="dxa"/>
          </w:tcPr>
          <w:p w14:paraId="7439152F" w14:textId="3C2285E7" w:rsidR="00816E97" w:rsidRDefault="00816E97" w:rsidP="00816E97">
            <w:pPr>
              <w:spacing w:line="276" w:lineRule="auto"/>
              <w:jc w:val="both"/>
              <w:rPr>
                <w:rFonts w:cstheme="minorHAnsi"/>
                <w:i/>
              </w:rPr>
            </w:pPr>
            <w:r>
              <w:rPr>
                <w:rFonts w:cstheme="minorHAnsi"/>
                <w:i/>
              </w:rPr>
              <w:t>48.85</w:t>
            </w:r>
          </w:p>
        </w:tc>
        <w:tc>
          <w:tcPr>
            <w:tcW w:w="1418" w:type="dxa"/>
          </w:tcPr>
          <w:p w14:paraId="05ABECB7" w14:textId="06ACCADC" w:rsidR="00816E97" w:rsidRDefault="00816E97" w:rsidP="00816E97">
            <w:pPr>
              <w:rPr>
                <w:rFonts w:cstheme="minorHAnsi"/>
                <w:i/>
              </w:rPr>
            </w:pPr>
            <w:r>
              <w:rPr>
                <w:rFonts w:cstheme="minorHAnsi"/>
                <w:i/>
              </w:rPr>
              <w:t>m</w:t>
            </w:r>
          </w:p>
        </w:tc>
      </w:tr>
      <w:tr w:rsidR="00816E97" w14:paraId="7A16A9CC" w14:textId="2FA4DCC8" w:rsidTr="00816E97">
        <w:tc>
          <w:tcPr>
            <w:tcW w:w="1980" w:type="dxa"/>
          </w:tcPr>
          <w:p w14:paraId="7AF7F5AD" w14:textId="1ADD2C8B" w:rsidR="00816E97" w:rsidRDefault="00816E97" w:rsidP="00816E97">
            <w:pPr>
              <w:spacing w:line="276" w:lineRule="auto"/>
              <w:jc w:val="both"/>
              <w:rPr>
                <w:rFonts w:cstheme="minorHAnsi"/>
                <w:i/>
              </w:rPr>
            </w:pPr>
            <w:r>
              <w:rPr>
                <w:rFonts w:cstheme="minorHAnsi"/>
                <w:i/>
              </w:rPr>
              <w:t>Superficie</w:t>
            </w:r>
          </w:p>
        </w:tc>
        <w:tc>
          <w:tcPr>
            <w:tcW w:w="2410" w:type="dxa"/>
          </w:tcPr>
          <w:p w14:paraId="1598DEFE" w14:textId="29CC483F" w:rsidR="00816E97" w:rsidRDefault="00816E97" w:rsidP="00816E97">
            <w:pPr>
              <w:spacing w:line="276" w:lineRule="auto"/>
              <w:jc w:val="both"/>
              <w:rPr>
                <w:rFonts w:cstheme="minorHAnsi"/>
                <w:i/>
              </w:rPr>
            </w:pPr>
            <w:r>
              <w:rPr>
                <w:rFonts w:cstheme="minorHAnsi"/>
                <w:i/>
              </w:rPr>
              <w:t>Área</w:t>
            </w:r>
          </w:p>
        </w:tc>
        <w:tc>
          <w:tcPr>
            <w:tcW w:w="1417" w:type="dxa"/>
          </w:tcPr>
          <w:p w14:paraId="55D7C928" w14:textId="14F96DDC" w:rsidR="00816E97" w:rsidRDefault="00816E97" w:rsidP="00816E97">
            <w:pPr>
              <w:spacing w:line="276" w:lineRule="auto"/>
              <w:jc w:val="both"/>
              <w:rPr>
                <w:rFonts w:cstheme="minorHAnsi"/>
                <w:i/>
              </w:rPr>
            </w:pPr>
            <w:r>
              <w:rPr>
                <w:rFonts w:cstheme="minorHAnsi"/>
                <w:i/>
              </w:rPr>
              <w:t>4703.91</w:t>
            </w:r>
          </w:p>
          <w:p w14:paraId="24AF748A" w14:textId="77777777" w:rsidR="00816E97" w:rsidRDefault="00816E97" w:rsidP="00816E97">
            <w:pPr>
              <w:spacing w:line="276" w:lineRule="auto"/>
              <w:jc w:val="both"/>
              <w:rPr>
                <w:rFonts w:cstheme="minorHAnsi"/>
                <w:i/>
              </w:rPr>
            </w:pPr>
          </w:p>
        </w:tc>
        <w:tc>
          <w:tcPr>
            <w:tcW w:w="1418" w:type="dxa"/>
          </w:tcPr>
          <w:p w14:paraId="167AAE0A" w14:textId="3FF858B4" w:rsidR="00816E97" w:rsidRPr="00816E97" w:rsidRDefault="00816E97" w:rsidP="00816E97">
            <w:pPr>
              <w:spacing w:line="276" w:lineRule="auto"/>
              <w:jc w:val="both"/>
              <w:rPr>
                <w:rFonts w:cstheme="minorHAnsi"/>
                <w:b/>
                <w:i/>
              </w:rPr>
            </w:pPr>
            <w:r w:rsidRPr="00816E97">
              <w:rPr>
                <w:rFonts w:cstheme="minorHAnsi"/>
                <w:b/>
                <w:i/>
              </w:rPr>
              <w:t>m2</w:t>
            </w:r>
          </w:p>
          <w:p w14:paraId="62B6B640" w14:textId="77777777" w:rsidR="00816E97" w:rsidRDefault="00816E97" w:rsidP="00816E97">
            <w:pPr>
              <w:rPr>
                <w:rFonts w:cstheme="minorHAnsi"/>
                <w:i/>
              </w:rPr>
            </w:pPr>
          </w:p>
        </w:tc>
      </w:tr>
    </w:tbl>
    <w:p w14:paraId="09F11FDB" w14:textId="77777777" w:rsidR="00816E97" w:rsidRPr="005B12D8" w:rsidRDefault="00816E97" w:rsidP="005B12D8">
      <w:pPr>
        <w:spacing w:line="276" w:lineRule="auto"/>
        <w:jc w:val="both"/>
        <w:rPr>
          <w:rFonts w:cstheme="minorHAnsi"/>
          <w:i/>
        </w:rPr>
      </w:pPr>
    </w:p>
    <w:p w14:paraId="6EE80856" w14:textId="77777777" w:rsidR="005B12D8" w:rsidRPr="005B12D8" w:rsidRDefault="005B12D8" w:rsidP="005B12D8">
      <w:pPr>
        <w:spacing w:line="276" w:lineRule="auto"/>
        <w:jc w:val="both"/>
        <w:rPr>
          <w:rFonts w:cstheme="minorHAnsi"/>
          <w:i/>
        </w:rPr>
      </w:pPr>
      <w:r w:rsidRPr="005B12D8">
        <w:rPr>
          <w:rFonts w:cstheme="minorHAnsi"/>
          <w:i/>
        </w:rPr>
        <w:t xml:space="preserve">Una vez realizada la inspección técnica visual del predio N° </w:t>
      </w:r>
      <w:proofErr w:type="gramStart"/>
      <w:r w:rsidRPr="005B12D8">
        <w:rPr>
          <w:rFonts w:cstheme="minorHAnsi"/>
          <w:i/>
        </w:rPr>
        <w:t>803874 ,</w:t>
      </w:r>
      <w:proofErr w:type="gramEnd"/>
      <w:r w:rsidRPr="005B12D8">
        <w:rPr>
          <w:rFonts w:cstheme="minorHAnsi"/>
          <w:i/>
        </w:rPr>
        <w:t xml:space="preserve"> se puede indicar lo siguiente:</w:t>
      </w:r>
    </w:p>
    <w:p w14:paraId="5694B9D6" w14:textId="5450E87E" w:rsidR="005B12D8" w:rsidRPr="00816E97" w:rsidRDefault="005B12D8" w:rsidP="00123DBE">
      <w:pPr>
        <w:pStyle w:val="Prrafodelista"/>
        <w:numPr>
          <w:ilvl w:val="0"/>
          <w:numId w:val="17"/>
        </w:numPr>
        <w:spacing w:line="276" w:lineRule="auto"/>
        <w:jc w:val="both"/>
        <w:rPr>
          <w:rFonts w:cstheme="minorHAnsi"/>
          <w:i/>
        </w:rPr>
      </w:pPr>
      <w:r w:rsidRPr="00816E97">
        <w:rPr>
          <w:rFonts w:cstheme="minorHAnsi"/>
          <w:i/>
        </w:rPr>
        <w:t>El predio es de propiedad del Municipio de Quito</w:t>
      </w:r>
    </w:p>
    <w:p w14:paraId="22AA247B" w14:textId="69D66DE8" w:rsidR="005B12D8" w:rsidRPr="00816E97" w:rsidRDefault="005B12D8" w:rsidP="00123DBE">
      <w:pPr>
        <w:pStyle w:val="Prrafodelista"/>
        <w:numPr>
          <w:ilvl w:val="0"/>
          <w:numId w:val="17"/>
        </w:numPr>
        <w:spacing w:line="276" w:lineRule="auto"/>
        <w:jc w:val="both"/>
        <w:rPr>
          <w:rFonts w:cstheme="minorHAnsi"/>
          <w:i/>
        </w:rPr>
      </w:pPr>
      <w:r w:rsidRPr="00816E97">
        <w:rPr>
          <w:rFonts w:cstheme="minorHAnsi"/>
          <w:i/>
        </w:rPr>
        <w:t>El área solicitada bajo convenio forma parte del área recreativa del barrio</w:t>
      </w:r>
    </w:p>
    <w:p w14:paraId="74463F13" w14:textId="62435577" w:rsidR="005B12D8" w:rsidRPr="00816E97" w:rsidRDefault="005B12D8" w:rsidP="00123DBE">
      <w:pPr>
        <w:pStyle w:val="Prrafodelista"/>
        <w:numPr>
          <w:ilvl w:val="0"/>
          <w:numId w:val="17"/>
        </w:numPr>
        <w:spacing w:line="276" w:lineRule="auto"/>
        <w:jc w:val="both"/>
        <w:rPr>
          <w:rFonts w:cstheme="minorHAnsi"/>
          <w:i/>
        </w:rPr>
      </w:pPr>
      <w:r w:rsidRPr="00816E97">
        <w:rPr>
          <w:rFonts w:cstheme="minorHAnsi"/>
          <w:i/>
        </w:rPr>
        <w:t>El área solicitada en convenio es de 4703.91 mts2, se entrega en forma parcial</w:t>
      </w:r>
    </w:p>
    <w:p w14:paraId="15CB7225" w14:textId="6691231D" w:rsidR="005B12D8" w:rsidRPr="00816E97" w:rsidRDefault="005B12D8" w:rsidP="00123DBE">
      <w:pPr>
        <w:pStyle w:val="Prrafodelista"/>
        <w:numPr>
          <w:ilvl w:val="0"/>
          <w:numId w:val="17"/>
        </w:numPr>
        <w:spacing w:line="276" w:lineRule="auto"/>
        <w:jc w:val="both"/>
        <w:rPr>
          <w:rFonts w:cstheme="minorHAnsi"/>
          <w:i/>
        </w:rPr>
      </w:pPr>
      <w:r w:rsidRPr="00816E97">
        <w:rPr>
          <w:rFonts w:cstheme="minorHAnsi"/>
          <w:i/>
        </w:rPr>
        <w:t>El estado general de las instalaciones solicitadas en convenio es BUENO</w:t>
      </w:r>
    </w:p>
    <w:p w14:paraId="6F439120" w14:textId="3D9F3B54" w:rsidR="005B12D8" w:rsidRDefault="005B12D8" w:rsidP="005B12D8">
      <w:pPr>
        <w:spacing w:line="276" w:lineRule="auto"/>
        <w:jc w:val="both"/>
        <w:rPr>
          <w:rFonts w:cstheme="minorHAnsi"/>
          <w:i/>
        </w:rPr>
      </w:pPr>
      <w:r w:rsidRPr="005B12D8">
        <w:rPr>
          <w:rFonts w:cstheme="minorHAnsi"/>
          <w:i/>
        </w:rPr>
        <w:t>La Unidad de Territorio y Vivienda, de la administración Zonal Eloy Alfaro de conformidad a lo previsto</w:t>
      </w:r>
      <w:r>
        <w:rPr>
          <w:rFonts w:cstheme="minorHAnsi"/>
          <w:i/>
        </w:rPr>
        <w:t xml:space="preserve"> </w:t>
      </w:r>
      <w:r w:rsidRPr="005B12D8">
        <w:rPr>
          <w:rFonts w:cstheme="minorHAnsi"/>
          <w:i/>
        </w:rPr>
        <w:t>en el artículo 3499 del Código Municipal para el Distrito Metropolitano de Quito, emite el INFORME</w:t>
      </w:r>
      <w:r>
        <w:rPr>
          <w:rFonts w:cstheme="minorHAnsi"/>
          <w:i/>
        </w:rPr>
        <w:t xml:space="preserve"> </w:t>
      </w:r>
      <w:r w:rsidRPr="005B12D8">
        <w:rPr>
          <w:rFonts w:cstheme="minorHAnsi"/>
          <w:i/>
        </w:rPr>
        <w:t>TÉCNICO FAVORABLE, previo a la suscripción del Convenio para la Administración y Uso del predio</w:t>
      </w:r>
      <w:r>
        <w:rPr>
          <w:rFonts w:cstheme="minorHAnsi"/>
          <w:i/>
        </w:rPr>
        <w:t xml:space="preserve"> </w:t>
      </w:r>
      <w:r w:rsidRPr="005B12D8">
        <w:rPr>
          <w:rFonts w:cstheme="minorHAnsi"/>
          <w:i/>
        </w:rPr>
        <w:t>de propiedad municipal en FORMA PARCIAL, con una superficie de 4703.91 m2 del predio N° 803874,</w:t>
      </w:r>
      <w:r>
        <w:rPr>
          <w:rFonts w:cstheme="minorHAnsi"/>
          <w:i/>
        </w:rPr>
        <w:t xml:space="preserve"> </w:t>
      </w:r>
      <w:r w:rsidRPr="005B12D8">
        <w:rPr>
          <w:rFonts w:cstheme="minorHAnsi"/>
          <w:i/>
        </w:rPr>
        <w:t>que corresponde al 33.81 % de la totalidad del inmueble.</w:t>
      </w:r>
      <w:r>
        <w:rPr>
          <w:rFonts w:cstheme="minorHAnsi"/>
          <w:i/>
        </w:rPr>
        <w:t xml:space="preserve"> </w:t>
      </w:r>
      <w:r w:rsidRPr="005B12D8">
        <w:rPr>
          <w:rFonts w:cstheme="minorHAnsi"/>
          <w:i/>
        </w:rPr>
        <w:t xml:space="preserve">Es necesario </w:t>
      </w:r>
      <w:r w:rsidRPr="005B12D8">
        <w:rPr>
          <w:rFonts w:cstheme="minorHAnsi"/>
          <w:i/>
        </w:rPr>
        <w:lastRenderedPageBreak/>
        <w:t>poner en su conocimiento que la superficie a entregar en Convenio se encuentra subrayada</w:t>
      </w:r>
      <w:r>
        <w:rPr>
          <w:rFonts w:cstheme="minorHAnsi"/>
          <w:i/>
        </w:rPr>
        <w:t xml:space="preserve"> </w:t>
      </w:r>
      <w:r w:rsidRPr="005B12D8">
        <w:rPr>
          <w:rFonts w:cstheme="minorHAnsi"/>
          <w:i/>
        </w:rPr>
        <w:t>y se le denomina como área N.-4.</w:t>
      </w:r>
      <w:r w:rsidR="00D42342">
        <w:rPr>
          <w:rFonts w:cstheme="minorHAnsi"/>
          <w:i/>
        </w:rPr>
        <w:t>”</w:t>
      </w:r>
    </w:p>
    <w:p w14:paraId="2BC99265" w14:textId="7995B792" w:rsidR="000C1A45" w:rsidRDefault="001E4E43" w:rsidP="000C1A45">
      <w:pPr>
        <w:spacing w:line="276" w:lineRule="auto"/>
        <w:jc w:val="both"/>
        <w:rPr>
          <w:rFonts w:cstheme="minorHAnsi"/>
        </w:rPr>
      </w:pPr>
      <w:r w:rsidRPr="00C52B8D">
        <w:rPr>
          <w:rFonts w:asciiTheme="minorHAnsi" w:hAnsiTheme="minorHAnsi" w:cstheme="minorHAnsi"/>
          <w:b/>
          <w:lang w:val="es-ES_tradnl" w:eastAsia="en-US"/>
        </w:rPr>
        <w:t>6.-</w:t>
      </w:r>
      <w:r w:rsidRPr="00C52B8D">
        <w:rPr>
          <w:rFonts w:asciiTheme="minorHAnsi" w:hAnsiTheme="minorHAnsi" w:cstheme="minorHAnsi"/>
          <w:lang w:val="es-ES_tradnl" w:eastAsia="en-US"/>
        </w:rPr>
        <w:t xml:space="preserve"> </w:t>
      </w:r>
      <w:r w:rsidR="000C1A45" w:rsidRPr="00A10143">
        <w:rPr>
          <w:rFonts w:cstheme="minorHAnsi"/>
        </w:rPr>
        <w:t>Me</w:t>
      </w:r>
      <w:r w:rsidR="000C1A45">
        <w:rPr>
          <w:rFonts w:cstheme="minorHAnsi"/>
        </w:rPr>
        <w:t xml:space="preserve">diante Informe Técnico Favorable de la Administración Zonal adjunto al memorando Nro. </w:t>
      </w:r>
      <w:r w:rsidR="000C1A45" w:rsidRPr="00A10143">
        <w:rPr>
          <w:rFonts w:cstheme="minorHAnsi"/>
        </w:rPr>
        <w:t xml:space="preserve">GADDMQ-AZEA-DGP-2022-0421-M de 18 de octubre de 2022, </w:t>
      </w:r>
      <w:r w:rsidR="000C1A45">
        <w:rPr>
          <w:rFonts w:cstheme="minorHAnsi"/>
        </w:rPr>
        <w:t>la</w:t>
      </w:r>
      <w:r w:rsidR="000C1A45" w:rsidRPr="00A10143">
        <w:rPr>
          <w:rFonts w:cstheme="minorHAnsi"/>
        </w:rPr>
        <w:t xml:space="preserve"> Directora de Gestión Participativa, </w:t>
      </w:r>
      <w:r w:rsidR="000C1A45">
        <w:rPr>
          <w:rFonts w:cstheme="minorHAnsi"/>
        </w:rPr>
        <w:t xml:space="preserve">determino: </w:t>
      </w:r>
    </w:p>
    <w:p w14:paraId="78F76634" w14:textId="38775A91" w:rsidR="003B2300" w:rsidRPr="003476DC" w:rsidRDefault="003476DC" w:rsidP="003476DC">
      <w:pPr>
        <w:spacing w:line="276" w:lineRule="auto"/>
        <w:jc w:val="both"/>
        <w:rPr>
          <w:rFonts w:cstheme="minorHAnsi"/>
          <w:i/>
        </w:rPr>
      </w:pPr>
      <w:proofErr w:type="gramStart"/>
      <w:r>
        <w:rPr>
          <w:rFonts w:cstheme="minorHAnsi"/>
          <w:i/>
        </w:rPr>
        <w:t xml:space="preserve">“ </w:t>
      </w:r>
      <w:r w:rsidR="003B2300" w:rsidRPr="003476DC">
        <w:rPr>
          <w:rFonts w:cstheme="minorHAnsi"/>
          <w:i/>
        </w:rPr>
        <w:t>Se</w:t>
      </w:r>
      <w:proofErr w:type="gramEnd"/>
      <w:r w:rsidR="003B2300" w:rsidRPr="003476DC">
        <w:rPr>
          <w:rFonts w:cstheme="minorHAnsi"/>
          <w:i/>
        </w:rPr>
        <w:t xml:space="preserve"> procedió a realizar la convocatoria para la socialización sobre el “Convenio de Administración</w:t>
      </w:r>
      <w:r>
        <w:rPr>
          <w:rFonts w:cstheme="minorHAnsi"/>
          <w:i/>
        </w:rPr>
        <w:t xml:space="preserve"> </w:t>
      </w:r>
      <w:r w:rsidR="003B2300" w:rsidRPr="003476DC">
        <w:rPr>
          <w:rFonts w:cstheme="minorHAnsi"/>
          <w:i/>
        </w:rPr>
        <w:t>y Uso a favor del Liga Deportiva Barrial José Félix Barreiro", misma que se efectuó el sábado 17</w:t>
      </w:r>
      <w:r>
        <w:rPr>
          <w:rFonts w:cstheme="minorHAnsi"/>
          <w:i/>
        </w:rPr>
        <w:t xml:space="preserve">  </w:t>
      </w:r>
      <w:r w:rsidR="003B2300" w:rsidRPr="003476DC">
        <w:rPr>
          <w:rFonts w:cstheme="minorHAnsi"/>
          <w:i/>
        </w:rPr>
        <w:t>de septiembre del presente año a las 10H00 en las instalaciones de la casa barrial las Cuadras.</w:t>
      </w:r>
      <w:r>
        <w:rPr>
          <w:rFonts w:cstheme="minorHAnsi"/>
          <w:i/>
        </w:rPr>
        <w:t xml:space="preserve"> </w:t>
      </w:r>
      <w:r w:rsidR="003B2300" w:rsidRPr="003476DC">
        <w:rPr>
          <w:rFonts w:cstheme="minorHAnsi"/>
          <w:i/>
        </w:rPr>
        <w:t>En la socialización se contó con la presencia de 23 personas, entre ellos representantes de la</w:t>
      </w:r>
      <w:r>
        <w:rPr>
          <w:rFonts w:cstheme="minorHAnsi"/>
          <w:i/>
        </w:rPr>
        <w:t xml:space="preserve"> </w:t>
      </w:r>
      <w:r w:rsidR="003B2300" w:rsidRPr="003476DC">
        <w:rPr>
          <w:rFonts w:cstheme="minorHAnsi"/>
          <w:i/>
        </w:rPr>
        <w:t>directiva barrial “Las Cuadras”, dirigencia barrial y moradores del sector. Durante el desarrollo</w:t>
      </w:r>
      <w:r>
        <w:rPr>
          <w:rFonts w:cstheme="minorHAnsi"/>
          <w:i/>
        </w:rPr>
        <w:t xml:space="preserve"> </w:t>
      </w:r>
      <w:r w:rsidR="003B2300" w:rsidRPr="003476DC">
        <w:rPr>
          <w:rFonts w:cstheme="minorHAnsi"/>
          <w:i/>
        </w:rPr>
        <w:t>de la reunión se evidenció que existe la necesidad de dar un buen uso a las instalaciones</w:t>
      </w:r>
      <w:r>
        <w:rPr>
          <w:rFonts w:cstheme="minorHAnsi"/>
          <w:i/>
        </w:rPr>
        <w:t xml:space="preserve"> </w:t>
      </w:r>
      <w:r w:rsidR="003B2300" w:rsidRPr="003476DC">
        <w:rPr>
          <w:rFonts w:cstheme="minorHAnsi"/>
          <w:i/>
        </w:rPr>
        <w:t>deportivas, para lo cual la comunidad realizó varios pedidos que la Liga se comprometió a</w:t>
      </w:r>
      <w:r>
        <w:rPr>
          <w:rFonts w:cstheme="minorHAnsi"/>
          <w:i/>
        </w:rPr>
        <w:t xml:space="preserve"> </w:t>
      </w:r>
      <w:r w:rsidR="003B2300" w:rsidRPr="003476DC">
        <w:rPr>
          <w:rFonts w:cstheme="minorHAnsi"/>
          <w:i/>
        </w:rPr>
        <w:t>mejorar:</w:t>
      </w:r>
    </w:p>
    <w:p w14:paraId="1DF48D8B" w14:textId="77777777" w:rsidR="003B2300" w:rsidRPr="003B2300" w:rsidRDefault="003B2300" w:rsidP="00123DBE">
      <w:pPr>
        <w:pStyle w:val="Prrafodelista"/>
        <w:numPr>
          <w:ilvl w:val="0"/>
          <w:numId w:val="20"/>
        </w:numPr>
        <w:spacing w:line="276" w:lineRule="auto"/>
        <w:jc w:val="both"/>
        <w:rPr>
          <w:rFonts w:cstheme="minorHAnsi"/>
          <w:i/>
        </w:rPr>
      </w:pPr>
      <w:r w:rsidRPr="003B2300">
        <w:rPr>
          <w:rFonts w:cstheme="minorHAnsi"/>
          <w:i/>
        </w:rPr>
        <w:t>Aumentar la altura del cerramiento de las mallas</w:t>
      </w:r>
    </w:p>
    <w:p w14:paraId="39068E45" w14:textId="7ADDA2B8" w:rsidR="003B2300" w:rsidRPr="003B2300" w:rsidRDefault="003B2300" w:rsidP="00123DBE">
      <w:pPr>
        <w:pStyle w:val="Prrafodelista"/>
        <w:numPr>
          <w:ilvl w:val="0"/>
          <w:numId w:val="18"/>
        </w:numPr>
        <w:spacing w:line="276" w:lineRule="auto"/>
        <w:jc w:val="both"/>
        <w:rPr>
          <w:rFonts w:cstheme="minorHAnsi"/>
          <w:i/>
        </w:rPr>
      </w:pPr>
      <w:r w:rsidRPr="003B2300">
        <w:rPr>
          <w:rFonts w:cstheme="minorHAnsi"/>
          <w:i/>
        </w:rPr>
        <w:t>Utilizar de manera adecuada las vías al entorno de la Liga, no parquearse en las dos veredas y no obstaculizar los garajes de los vecinos de todo el sector</w:t>
      </w:r>
    </w:p>
    <w:p w14:paraId="4B8CC389" w14:textId="23B86ED9" w:rsidR="003B2300" w:rsidRPr="003B2300" w:rsidRDefault="003B2300" w:rsidP="00123DBE">
      <w:pPr>
        <w:pStyle w:val="Prrafodelista"/>
        <w:numPr>
          <w:ilvl w:val="0"/>
          <w:numId w:val="18"/>
        </w:numPr>
        <w:spacing w:line="276" w:lineRule="auto"/>
        <w:jc w:val="both"/>
        <w:rPr>
          <w:rFonts w:cstheme="minorHAnsi"/>
          <w:i/>
        </w:rPr>
      </w:pPr>
      <w:r w:rsidRPr="003B2300">
        <w:rPr>
          <w:rFonts w:cstheme="minorHAnsi"/>
          <w:i/>
        </w:rPr>
        <w:t>Reponer los daños causados a las viviendas (vidrios rotos) a los vecinos colindantes</w:t>
      </w:r>
    </w:p>
    <w:p w14:paraId="22ED63F4" w14:textId="3874448F" w:rsidR="003B2300" w:rsidRPr="003B2300" w:rsidRDefault="003B2300" w:rsidP="00123DBE">
      <w:pPr>
        <w:pStyle w:val="Prrafodelista"/>
        <w:numPr>
          <w:ilvl w:val="0"/>
          <w:numId w:val="18"/>
        </w:numPr>
        <w:spacing w:line="276" w:lineRule="auto"/>
        <w:jc w:val="both"/>
        <w:rPr>
          <w:rFonts w:cstheme="minorHAnsi"/>
          <w:i/>
        </w:rPr>
      </w:pPr>
      <w:r w:rsidRPr="003B2300">
        <w:rPr>
          <w:rFonts w:cstheme="minorHAnsi"/>
          <w:i/>
        </w:rPr>
        <w:t>Utilizar de madera adecuada baterías sanitarias y camerinos para evitar que los futbolistas se cambien de vestimenta en la vía pública y veredas del sector</w:t>
      </w:r>
    </w:p>
    <w:p w14:paraId="08204503" w14:textId="37559B08" w:rsidR="003B2300" w:rsidRPr="003B2300" w:rsidRDefault="003B2300" w:rsidP="00123DBE">
      <w:pPr>
        <w:pStyle w:val="Prrafodelista"/>
        <w:numPr>
          <w:ilvl w:val="0"/>
          <w:numId w:val="19"/>
        </w:numPr>
        <w:spacing w:line="276" w:lineRule="auto"/>
        <w:jc w:val="both"/>
        <w:rPr>
          <w:rFonts w:cstheme="minorHAnsi"/>
          <w:i/>
        </w:rPr>
      </w:pPr>
      <w:r w:rsidRPr="003B2300">
        <w:rPr>
          <w:rFonts w:cstheme="minorHAnsi"/>
          <w:i/>
        </w:rPr>
        <w:t>Analizar el acceso gratuito a las instalaciones deportivas durante encuentros deportivos</w:t>
      </w:r>
    </w:p>
    <w:p w14:paraId="2F8339FF" w14:textId="77777777" w:rsidR="003B2300" w:rsidRPr="003B2300" w:rsidRDefault="003B2300" w:rsidP="00123DBE">
      <w:pPr>
        <w:pStyle w:val="Prrafodelista"/>
        <w:numPr>
          <w:ilvl w:val="0"/>
          <w:numId w:val="19"/>
        </w:numPr>
        <w:spacing w:line="276" w:lineRule="auto"/>
        <w:jc w:val="both"/>
        <w:rPr>
          <w:rFonts w:cstheme="minorHAnsi"/>
          <w:i/>
        </w:rPr>
      </w:pPr>
      <w:r w:rsidRPr="003B2300">
        <w:rPr>
          <w:rFonts w:cstheme="minorHAnsi"/>
          <w:i/>
        </w:rPr>
        <w:t>Tomar en consideración el no consumo de alcohol al entorno del espacio deportivo.</w:t>
      </w:r>
    </w:p>
    <w:p w14:paraId="61BE9E0E" w14:textId="77777777" w:rsidR="003B2300" w:rsidRDefault="003B2300" w:rsidP="003B2300">
      <w:pPr>
        <w:pStyle w:val="Prrafodelista"/>
        <w:spacing w:line="276" w:lineRule="auto"/>
        <w:jc w:val="both"/>
        <w:rPr>
          <w:rFonts w:cstheme="minorHAnsi"/>
        </w:rPr>
      </w:pPr>
    </w:p>
    <w:p w14:paraId="14427C8D" w14:textId="39A22E1C" w:rsidR="003B2300" w:rsidRPr="003B2300" w:rsidRDefault="003B2300" w:rsidP="003B2300">
      <w:pPr>
        <w:pStyle w:val="Prrafodelista"/>
        <w:spacing w:line="276" w:lineRule="auto"/>
        <w:ind w:left="284"/>
        <w:jc w:val="both"/>
        <w:rPr>
          <w:rFonts w:cstheme="minorHAnsi"/>
          <w:i/>
        </w:rPr>
      </w:pPr>
      <w:r w:rsidRPr="003B2300">
        <w:rPr>
          <w:rFonts w:cstheme="minorHAnsi"/>
          <w:i/>
        </w:rPr>
        <w:t>Con la aceptación de la Liga, las personas participantes expresaron su aceptación con el pedido de Convenio de Administración y Uso para la Liga Deportiva Barrial “José Félix Barreiro”, con el fin de que se utilice este espacio para actividades deportivas, las cuales se desarrollarán de una manera ordenada en el espacio comunitario, en beneficio de los moradores de todo el barrio.</w:t>
      </w:r>
    </w:p>
    <w:p w14:paraId="552CFAE6" w14:textId="77777777" w:rsidR="003B2300" w:rsidRPr="003B2300" w:rsidRDefault="003B2300" w:rsidP="003B2300">
      <w:pPr>
        <w:pStyle w:val="Prrafodelista"/>
        <w:spacing w:line="276" w:lineRule="auto"/>
        <w:ind w:left="284"/>
        <w:jc w:val="both"/>
        <w:rPr>
          <w:rFonts w:cstheme="minorHAnsi"/>
          <w:i/>
        </w:rPr>
      </w:pPr>
    </w:p>
    <w:p w14:paraId="68C27984" w14:textId="65C1C199" w:rsidR="003B2300" w:rsidRPr="003B2300" w:rsidRDefault="003B2300" w:rsidP="003B2300">
      <w:pPr>
        <w:pStyle w:val="Prrafodelista"/>
        <w:spacing w:line="276" w:lineRule="auto"/>
        <w:ind w:left="284"/>
        <w:jc w:val="both"/>
        <w:rPr>
          <w:rFonts w:cstheme="minorHAnsi"/>
          <w:i/>
        </w:rPr>
      </w:pPr>
      <w:r w:rsidRPr="003B2300">
        <w:rPr>
          <w:rFonts w:cstheme="minorHAnsi"/>
          <w:i/>
        </w:rPr>
        <w:t>Por lo expuesto, se emite Informe social favorable para continuar con el proceso de Convenio de Administración y Uso a favor de la Liga Deportiva Barrial “José Félix Barreiro”</w:t>
      </w:r>
    </w:p>
    <w:p w14:paraId="1949D549" w14:textId="7F7092DE" w:rsidR="003476DC" w:rsidRDefault="003476DC" w:rsidP="003476DC">
      <w:pPr>
        <w:spacing w:line="276" w:lineRule="auto"/>
        <w:jc w:val="both"/>
        <w:rPr>
          <w:rFonts w:cstheme="minorHAnsi"/>
        </w:rPr>
      </w:pPr>
      <w:r w:rsidRPr="003476DC">
        <w:rPr>
          <w:rFonts w:asciiTheme="minorHAnsi" w:hAnsiTheme="minorHAnsi" w:cstheme="minorHAnsi"/>
          <w:b/>
          <w:lang w:val="es-ES_tradnl" w:eastAsia="en-US"/>
        </w:rPr>
        <w:t>7.-</w:t>
      </w:r>
      <w:r w:rsidRPr="003476DC">
        <w:rPr>
          <w:rFonts w:asciiTheme="minorHAnsi" w:hAnsiTheme="minorHAnsi" w:cstheme="minorHAnsi"/>
          <w:lang w:val="es-ES_tradnl" w:eastAsia="en-US"/>
        </w:rPr>
        <w:t xml:space="preserve"> Mediante Oficio Nro. GADDMQ-STHV-DMC-UCE-2022-2437-O de 04 de octubre de 2022, la Dirección de Catastro, con el que se remite el Informe Técnico con No. STHV-DMC-UCE-2197 de 30 de septiembre de 2022, suscrito por el Jefe de la Unidad de Catastro Especial, en el cual se indica:  </w:t>
      </w:r>
    </w:p>
    <w:p w14:paraId="4B2041A5" w14:textId="32790E80" w:rsidR="003B2300" w:rsidRPr="00355474" w:rsidRDefault="00355474" w:rsidP="00355474">
      <w:pPr>
        <w:pStyle w:val="Prrafodelista"/>
        <w:spacing w:line="276" w:lineRule="auto"/>
        <w:jc w:val="both"/>
        <w:rPr>
          <w:rFonts w:cstheme="minorHAnsi"/>
          <w:i/>
        </w:rPr>
      </w:pPr>
      <w:r w:rsidRPr="00355474">
        <w:rPr>
          <w:rFonts w:cstheme="minorHAnsi"/>
          <w:i/>
        </w:rPr>
        <w:t xml:space="preserve">“Se emite criterio técnico FAVORABLE en base a las competencias de la Dirección Metropolitana de Catastro, para que se continúe con el proceso de Convenio para </w:t>
      </w:r>
      <w:r w:rsidRPr="00355474">
        <w:rPr>
          <w:rFonts w:cstheme="minorHAnsi"/>
          <w:i/>
        </w:rPr>
        <w:lastRenderedPageBreak/>
        <w:t xml:space="preserve">la Administración y Uso de las instalaciones y escenarios deportivos de propiedad del Municipio del Distrito Metropolitano de Quito, en cumplimiento con lo dispuesto en el artículo 3537, del Código Municipal para el Distrito </w:t>
      </w:r>
      <w:r>
        <w:rPr>
          <w:rFonts w:cstheme="minorHAnsi"/>
          <w:i/>
        </w:rPr>
        <w:t>Metropolitano de Quito, vigente”</w:t>
      </w:r>
    </w:p>
    <w:p w14:paraId="4618CEFA" w14:textId="77777777" w:rsidR="003B2300" w:rsidRDefault="003B2300" w:rsidP="000C1A45">
      <w:pPr>
        <w:spacing w:line="276" w:lineRule="auto"/>
        <w:jc w:val="both"/>
        <w:rPr>
          <w:rFonts w:cstheme="minorHAnsi"/>
          <w:i/>
          <w:iCs/>
        </w:rPr>
      </w:pPr>
    </w:p>
    <w:p w14:paraId="16EC2045" w14:textId="0133F234" w:rsidR="000C1A45" w:rsidRPr="00355474" w:rsidRDefault="00355474" w:rsidP="000C1A45">
      <w:pPr>
        <w:spacing w:line="276" w:lineRule="auto"/>
        <w:jc w:val="both"/>
        <w:rPr>
          <w:rFonts w:cstheme="minorHAnsi"/>
        </w:rPr>
      </w:pPr>
      <w:r w:rsidRPr="00355474">
        <w:rPr>
          <w:rFonts w:cstheme="minorHAnsi"/>
          <w:b/>
        </w:rPr>
        <w:t>8-</w:t>
      </w:r>
      <w:r w:rsidRPr="00355474">
        <w:rPr>
          <w:rFonts w:cstheme="minorHAnsi"/>
        </w:rPr>
        <w:t xml:space="preserve"> </w:t>
      </w:r>
      <w:r w:rsidR="000C1A45" w:rsidRPr="00355474">
        <w:rPr>
          <w:rFonts w:cstheme="minorHAnsi"/>
        </w:rPr>
        <w:t>Memorando Nro. GADDMQ-SERD-DMDR-2021-01636-M de 29 agosto de 2022, la Dirección Metropolitano de Recreación y Deporte, remite el Informe Técnico Nro. DMDR-AFR-CDU-91-</w:t>
      </w:r>
      <w:r w:rsidRPr="00355474">
        <w:rPr>
          <w:rFonts w:cstheme="minorHAnsi"/>
        </w:rPr>
        <w:t>2022, en el cual señala:</w:t>
      </w:r>
    </w:p>
    <w:p w14:paraId="6E1F0331" w14:textId="7BAE5140" w:rsidR="00355474" w:rsidRPr="00FF0216" w:rsidRDefault="00FF0216" w:rsidP="00FF0216">
      <w:pPr>
        <w:pStyle w:val="Sinespaciado"/>
        <w:jc w:val="both"/>
        <w:rPr>
          <w:i/>
          <w:highlight w:val="yellow"/>
        </w:rPr>
      </w:pPr>
      <w:r>
        <w:rPr>
          <w:i/>
        </w:rPr>
        <w:t xml:space="preserve">“ </w:t>
      </w:r>
      <w:r w:rsidRPr="00FF0216">
        <w:rPr>
          <w:i/>
        </w:rPr>
        <w:t xml:space="preserve">Con base al análisis de la documentación presentada y la información obtenida, conforme lo dispuesto en el numeral 4 del artículo 3499 del Código Municipal vigente, se emite informe FAVORABLE para continuar con el trámite respectivo para la suscripción del Convenio de Administración y Uso del predio municipal 803874, ubicado en las calles Agustín Miranda y José Pontón de la parroquia </w:t>
      </w:r>
      <w:proofErr w:type="spellStart"/>
      <w:r w:rsidRPr="00FF0216">
        <w:rPr>
          <w:i/>
        </w:rPr>
        <w:t>Solanda</w:t>
      </w:r>
      <w:proofErr w:type="spellEnd"/>
      <w:r w:rsidRPr="00FF0216">
        <w:rPr>
          <w:i/>
        </w:rPr>
        <w:t xml:space="preserve"> en cumplimiento a lo dispuesto en el CAPÍTULO III DE LOS CONVENIOS DE LOS CONVENIOS PARA LA ADMINISTRACIÓN Y ESO DE LAS INSTALACIONES Y ESCENARIOS DEPORTIVOS DE PROPIEDAD MUNICIPAL DEL DISTRITO</w:t>
      </w:r>
      <w:r>
        <w:rPr>
          <w:i/>
        </w:rPr>
        <w:t xml:space="preserve"> METROPOLITANO DE QUITO, ibídem”.</w:t>
      </w:r>
    </w:p>
    <w:p w14:paraId="36CA69FC" w14:textId="77777777" w:rsidR="00355474" w:rsidRPr="00913C7B" w:rsidRDefault="00355474" w:rsidP="00FF0216">
      <w:pPr>
        <w:pStyle w:val="Sinespaciado"/>
        <w:rPr>
          <w:highlight w:val="yellow"/>
        </w:rPr>
      </w:pPr>
    </w:p>
    <w:p w14:paraId="753E497D" w14:textId="490ABAFC" w:rsidR="00355474" w:rsidRDefault="00355474" w:rsidP="00355474">
      <w:pPr>
        <w:pStyle w:val="Sinespaciado"/>
        <w:jc w:val="both"/>
      </w:pPr>
      <w:r>
        <w:rPr>
          <w:b/>
        </w:rPr>
        <w:t xml:space="preserve">9.- </w:t>
      </w:r>
      <w:r w:rsidR="00CA5139" w:rsidRPr="00CA5139">
        <w:t xml:space="preserve">Mediante Informe Legal No. </w:t>
      </w:r>
      <w:r w:rsidR="00CA5139">
        <w:t>352</w:t>
      </w:r>
      <w:r w:rsidR="00CA5139" w:rsidRPr="00CA5139">
        <w:t>-DJ-2022 de 1</w:t>
      </w:r>
      <w:r w:rsidR="00CA5139">
        <w:t>8</w:t>
      </w:r>
      <w:r w:rsidR="00CA5139" w:rsidRPr="00CA5139">
        <w:t xml:space="preserve"> de </w:t>
      </w:r>
      <w:r w:rsidR="00CA5139">
        <w:t>octubre</w:t>
      </w:r>
      <w:r w:rsidR="00CA5139" w:rsidRPr="00CA5139">
        <w:t xml:space="preserve"> de 2022, la Dirección de Asesoría Jurídica, al verificar que la Administración Zonal Eloy Alfaro, </w:t>
      </w:r>
      <w:r w:rsidRPr="00CA5139">
        <w:t>e</w:t>
      </w:r>
      <w:r>
        <w:t xml:space="preserve">mitió criterio legal favorable: </w:t>
      </w:r>
    </w:p>
    <w:p w14:paraId="28F23E8C" w14:textId="77777777" w:rsidR="00355474" w:rsidRDefault="00355474" w:rsidP="00355474">
      <w:pPr>
        <w:pStyle w:val="Sinespaciado"/>
        <w:jc w:val="both"/>
      </w:pPr>
    </w:p>
    <w:p w14:paraId="192347D4" w14:textId="71962ABB" w:rsidR="00355474" w:rsidRPr="00355474" w:rsidRDefault="00355474" w:rsidP="00355474">
      <w:pPr>
        <w:pStyle w:val="Sinespaciado"/>
        <w:jc w:val="both"/>
        <w:rPr>
          <w:i/>
        </w:rPr>
      </w:pPr>
      <w:r>
        <w:t xml:space="preserve"> “ (…)  </w:t>
      </w:r>
      <w:r w:rsidR="00CA5139" w:rsidRPr="00CA5139">
        <w:t xml:space="preserve"> </w:t>
      </w:r>
      <w:r w:rsidRPr="00355474">
        <w:rPr>
          <w:i/>
        </w:rPr>
        <w:t>Con sustento en todo lo expuesto, la Dirección de Asesoría Jurídica emite INFORME LEGAL FAVORABLE para que se suscriba el Convenio de Administración y Uso PARCIAL con la Liga Deportiva Barrial “José Félix Barreiro”.</w:t>
      </w:r>
    </w:p>
    <w:p w14:paraId="79875330" w14:textId="77777777" w:rsidR="00355474" w:rsidRPr="00355474" w:rsidRDefault="00355474" w:rsidP="00355474">
      <w:pPr>
        <w:pStyle w:val="Sinespaciado"/>
        <w:jc w:val="both"/>
        <w:rPr>
          <w:i/>
        </w:rPr>
      </w:pPr>
      <w:r w:rsidRPr="00355474">
        <w:rPr>
          <w:i/>
        </w:rPr>
        <w:t>El mérito y oportunidad de la suscripción y ejecución de la decisión que se tome en este caso</w:t>
      </w:r>
    </w:p>
    <w:p w14:paraId="578F3F5A" w14:textId="77777777" w:rsidR="00355474" w:rsidRPr="00355474" w:rsidRDefault="00355474" w:rsidP="00355474">
      <w:pPr>
        <w:pStyle w:val="Sinespaciado"/>
        <w:jc w:val="both"/>
        <w:rPr>
          <w:i/>
        </w:rPr>
      </w:pPr>
      <w:r w:rsidRPr="00355474">
        <w:rPr>
          <w:i/>
        </w:rPr>
        <w:t>será responsabilidad de las autoridades municipales competentes. La Dirección de Asesoría</w:t>
      </w:r>
    </w:p>
    <w:p w14:paraId="636CF563" w14:textId="7F54DA0E" w:rsidR="00355474" w:rsidRPr="00355474" w:rsidRDefault="00355474" w:rsidP="00355474">
      <w:pPr>
        <w:pStyle w:val="Sinespaciado"/>
        <w:jc w:val="both"/>
        <w:rPr>
          <w:i/>
        </w:rPr>
      </w:pPr>
      <w:r w:rsidRPr="00355474">
        <w:rPr>
          <w:i/>
        </w:rPr>
        <w:t>Jurídica únicamente se pronuncia sobre los aspectos procedimentales y legales con el propósito de facilitar elementos de opinión o juicio para la formación de la voluntad  administrativa, por lo que se recuerda que el presente informe tiene un alcance estrictamente jurídico y el pronunciamiento que se emite se lo hace en función de las normas legales vigentes; razón por la cual, esta Dirección no efectúa un análisis de orden técnico, operativo ni financiero de la documentación remitida, por no corre</w:t>
      </w:r>
      <w:r>
        <w:rPr>
          <w:i/>
        </w:rPr>
        <w:t>sponder a nuestras competencias”.</w:t>
      </w:r>
    </w:p>
    <w:p w14:paraId="5FB25D33" w14:textId="77777777" w:rsidR="00355474" w:rsidRDefault="00355474" w:rsidP="00355474">
      <w:pPr>
        <w:spacing w:line="276" w:lineRule="auto"/>
        <w:jc w:val="both"/>
        <w:rPr>
          <w:rFonts w:cstheme="minorHAnsi"/>
        </w:rPr>
      </w:pPr>
    </w:p>
    <w:p w14:paraId="592889E4" w14:textId="12A5AB94" w:rsidR="00E40CCF" w:rsidRDefault="001E4E43" w:rsidP="00E548AA">
      <w:pPr>
        <w:pStyle w:val="Sinespaciado"/>
        <w:jc w:val="both"/>
        <w:rPr>
          <w:i/>
        </w:rPr>
      </w:pPr>
      <w:r w:rsidRPr="001E4E43">
        <w:rPr>
          <w:rFonts w:asciiTheme="minorHAnsi" w:hAnsiTheme="minorHAnsi"/>
          <w:b/>
          <w:lang w:val="es-ES_tradnl" w:eastAsia="en-US"/>
        </w:rPr>
        <w:t>10.-</w:t>
      </w:r>
      <w:r>
        <w:rPr>
          <w:rFonts w:asciiTheme="minorHAnsi" w:hAnsiTheme="minorHAnsi"/>
          <w:lang w:val="es-ES_tradnl" w:eastAsia="en-US"/>
        </w:rPr>
        <w:t xml:space="preserve"> </w:t>
      </w:r>
      <w:r w:rsidR="00E40CCF" w:rsidRPr="001E4E43">
        <w:t>Con Oficio Nro.</w:t>
      </w:r>
      <w:r w:rsidR="000B5A28" w:rsidRPr="001E4E43">
        <w:t xml:space="preserve"> GADDMQ-AZEA-AZ-2022-</w:t>
      </w:r>
      <w:r w:rsidR="00C475D6">
        <w:t>2660</w:t>
      </w:r>
      <w:r w:rsidR="000B5A28" w:rsidRPr="001E4E43">
        <w:t xml:space="preserve">-O </w:t>
      </w:r>
      <w:r w:rsidR="00E40CCF" w:rsidRPr="001E4E43">
        <w:t>de</w:t>
      </w:r>
      <w:r w:rsidR="000B5A28" w:rsidRPr="001E4E43">
        <w:t xml:space="preserve"> </w:t>
      </w:r>
      <w:r w:rsidR="003E0018">
        <w:t>1</w:t>
      </w:r>
      <w:r w:rsidR="00C475D6">
        <w:t>8</w:t>
      </w:r>
      <w:r w:rsidR="000B5A28" w:rsidRPr="001E4E43">
        <w:t xml:space="preserve"> </w:t>
      </w:r>
      <w:r w:rsidR="00E40CCF" w:rsidRPr="001E4E43">
        <w:t xml:space="preserve">de </w:t>
      </w:r>
      <w:r w:rsidR="00C475D6">
        <w:t>octubre</w:t>
      </w:r>
      <w:r w:rsidR="000B5A28" w:rsidRPr="001E4E43">
        <w:t xml:space="preserve"> de 2022, la</w:t>
      </w:r>
      <w:r w:rsidR="00E40CCF" w:rsidRPr="001E4E43">
        <w:t xml:space="preserve"> Administrador</w:t>
      </w:r>
      <w:r w:rsidR="000B5A28" w:rsidRPr="001E4E43">
        <w:t>a</w:t>
      </w:r>
      <w:r w:rsidR="00E40CCF" w:rsidRPr="001E4E43">
        <w:t xml:space="preserve"> Zonal </w:t>
      </w:r>
      <w:r w:rsidR="000B5A28" w:rsidRPr="001E4E43">
        <w:t xml:space="preserve">Eloy Alfaro </w:t>
      </w:r>
      <w:r w:rsidR="00E548AA">
        <w:t xml:space="preserve">señala que:  </w:t>
      </w:r>
      <w:r w:rsidR="00E548AA" w:rsidRPr="00E548AA">
        <w:rPr>
          <w:i/>
        </w:rPr>
        <w:t>“ se emite el CRITERIO FAVORABLE, para continuar con el proceso de suscripción del Convenio para la Administración y Uso de las Instalaciones y Escenarios Deportivos de Propiedad Municipal del Distrito Metropolitano de Quito”</w:t>
      </w:r>
    </w:p>
    <w:p w14:paraId="13655790" w14:textId="77777777" w:rsidR="00576C75" w:rsidRDefault="00576C75" w:rsidP="00E548AA">
      <w:pPr>
        <w:pStyle w:val="Sinespaciado"/>
        <w:jc w:val="both"/>
        <w:rPr>
          <w:i/>
        </w:rPr>
      </w:pPr>
    </w:p>
    <w:p w14:paraId="30FF64CD" w14:textId="2BB0B219" w:rsidR="00576C75" w:rsidRPr="00E548AA" w:rsidRDefault="00576C75" w:rsidP="00576C75">
      <w:pPr>
        <w:pStyle w:val="Sinespaciado"/>
        <w:jc w:val="both"/>
        <w:rPr>
          <w:i/>
        </w:rPr>
      </w:pPr>
      <w:r w:rsidRPr="00576C75">
        <w:rPr>
          <w:b/>
          <w:i/>
        </w:rPr>
        <w:t>11</w:t>
      </w:r>
      <w:r>
        <w:rPr>
          <w:i/>
        </w:rPr>
        <w:t>.-</w:t>
      </w:r>
      <w:r w:rsidRPr="001E4E43">
        <w:rPr>
          <w:rFonts w:asciiTheme="minorHAnsi" w:hAnsiTheme="minorHAnsi"/>
          <w:b/>
          <w:lang w:val="es-ES_tradnl" w:eastAsia="en-US"/>
        </w:rPr>
        <w:t>.-</w:t>
      </w:r>
      <w:r>
        <w:rPr>
          <w:rFonts w:asciiTheme="minorHAnsi" w:hAnsiTheme="minorHAnsi"/>
          <w:lang w:val="es-ES_tradnl" w:eastAsia="en-US"/>
        </w:rPr>
        <w:t xml:space="preserve"> </w:t>
      </w:r>
      <w:r>
        <w:t xml:space="preserve">Mediante </w:t>
      </w:r>
      <w:r w:rsidRPr="001E4E43">
        <w:t xml:space="preserve"> Oficio Nro. GADDMQ-AZEA-AZ-2022-</w:t>
      </w:r>
      <w:r w:rsidR="00C473BA">
        <w:t>3196</w:t>
      </w:r>
      <w:r w:rsidRPr="001E4E43">
        <w:t xml:space="preserve">-O de </w:t>
      </w:r>
      <w:r w:rsidR="00C473BA">
        <w:t>12</w:t>
      </w:r>
      <w:r w:rsidRPr="001E4E43">
        <w:t xml:space="preserve"> de </w:t>
      </w:r>
      <w:r w:rsidR="00C473BA">
        <w:t>diciembre</w:t>
      </w:r>
      <w:r w:rsidRPr="001E4E43">
        <w:t xml:space="preserve"> de 2022, la Administradora Zonal Eloy Alfaro </w:t>
      </w:r>
      <w:r>
        <w:t>remite a la Procuraduría Metropolitana del GAD Distrito Metropolitano de Quito el proyecto de convenio con la</w:t>
      </w:r>
      <w:r w:rsidR="00C473BA">
        <w:t>s observaciones realizadas.</w:t>
      </w:r>
    </w:p>
    <w:p w14:paraId="53354C15" w14:textId="3EB49686" w:rsidR="00576C75" w:rsidRPr="00E548AA" w:rsidRDefault="00576C75" w:rsidP="00E548AA">
      <w:pPr>
        <w:pStyle w:val="Sinespaciado"/>
        <w:jc w:val="both"/>
        <w:rPr>
          <w:i/>
        </w:rPr>
      </w:pPr>
    </w:p>
    <w:p w14:paraId="033EDF66" w14:textId="0AB202C5" w:rsidR="00E40CCF" w:rsidRPr="001E4E43" w:rsidRDefault="001E4E43" w:rsidP="001E4E43">
      <w:pPr>
        <w:spacing w:line="276" w:lineRule="auto"/>
        <w:jc w:val="both"/>
        <w:rPr>
          <w:rFonts w:cstheme="minorHAnsi"/>
        </w:rPr>
      </w:pPr>
      <w:r w:rsidRPr="001E4E43">
        <w:rPr>
          <w:rFonts w:cstheme="minorHAnsi"/>
          <w:b/>
        </w:rPr>
        <w:t>1</w:t>
      </w:r>
      <w:r w:rsidR="00C473BA">
        <w:rPr>
          <w:rFonts w:cstheme="minorHAnsi"/>
          <w:b/>
        </w:rPr>
        <w:t>2</w:t>
      </w:r>
      <w:r w:rsidRPr="001E4E43">
        <w:rPr>
          <w:rFonts w:cstheme="minorHAnsi"/>
          <w:b/>
        </w:rPr>
        <w:t>.-</w:t>
      </w:r>
      <w:r>
        <w:rPr>
          <w:rFonts w:cstheme="minorHAnsi"/>
        </w:rPr>
        <w:t xml:space="preserve"> </w:t>
      </w:r>
      <w:r w:rsidR="00E40CCF" w:rsidRPr="001E4E43">
        <w:rPr>
          <w:rFonts w:cstheme="minorHAnsi"/>
        </w:rPr>
        <w:t>Mediante Oficio No</w:t>
      </w:r>
      <w:r w:rsidR="000B5A28" w:rsidRPr="001E4E43">
        <w:rPr>
          <w:rFonts w:cstheme="minorHAnsi"/>
        </w:rPr>
        <w:t>. GADDMQ-PM-2022-</w:t>
      </w:r>
      <w:r w:rsidR="00C475D6">
        <w:rPr>
          <w:rFonts w:cstheme="minorHAnsi"/>
        </w:rPr>
        <w:t>xxxx</w:t>
      </w:r>
      <w:r w:rsidR="000B5A28" w:rsidRPr="001E4E43">
        <w:rPr>
          <w:rFonts w:cstheme="minorHAnsi"/>
        </w:rPr>
        <w:t xml:space="preserve">-O </w:t>
      </w:r>
      <w:r w:rsidR="00E40CCF" w:rsidRPr="001E4E43">
        <w:rPr>
          <w:rFonts w:cstheme="minorHAnsi"/>
        </w:rPr>
        <w:t xml:space="preserve">de </w:t>
      </w:r>
      <w:r w:rsidR="00C475D6">
        <w:rPr>
          <w:rFonts w:cstheme="minorHAnsi"/>
        </w:rPr>
        <w:t>xx</w:t>
      </w:r>
      <w:r w:rsidR="000B5A28" w:rsidRPr="001E4E43">
        <w:rPr>
          <w:rFonts w:cstheme="minorHAnsi"/>
        </w:rPr>
        <w:t xml:space="preserve"> </w:t>
      </w:r>
      <w:r w:rsidR="00E40CCF" w:rsidRPr="001E4E43">
        <w:rPr>
          <w:rFonts w:cstheme="minorHAnsi"/>
        </w:rPr>
        <w:t xml:space="preserve">de </w:t>
      </w:r>
      <w:r w:rsidR="00C475D6">
        <w:rPr>
          <w:rFonts w:cstheme="minorHAnsi"/>
        </w:rPr>
        <w:t>octubre</w:t>
      </w:r>
      <w:r w:rsidR="000B5A28" w:rsidRPr="001E4E43">
        <w:rPr>
          <w:rFonts w:cstheme="minorHAnsi"/>
        </w:rPr>
        <w:t xml:space="preserve"> </w:t>
      </w:r>
      <w:r w:rsidR="00E40CCF" w:rsidRPr="001E4E43">
        <w:rPr>
          <w:rFonts w:cstheme="minorHAnsi"/>
        </w:rPr>
        <w:t xml:space="preserve">de 2022, la Procuraduría Metropolitana remite el Informe Legal Favorable para conocimiento de la Comisión de Propiedad y Espacio Público, a fin de que emita su dictamen, previo a la aprobación del Concejo Metropolitano de la suscripción del convenio para la administración y uso de las instalaciones y escenarios deportivos de propiedad municipal, a favor </w:t>
      </w:r>
      <w:r w:rsidR="000B5A28" w:rsidRPr="001E4E43">
        <w:rPr>
          <w:rFonts w:cstheme="minorHAnsi"/>
        </w:rPr>
        <w:t xml:space="preserve">de la </w:t>
      </w:r>
      <w:r w:rsidR="00A10143" w:rsidRPr="00A10143">
        <w:rPr>
          <w:rFonts w:cstheme="minorHAnsi"/>
        </w:rPr>
        <w:t xml:space="preserve">Liga Deportiva Barrial </w:t>
      </w:r>
      <w:r w:rsidR="00A10143">
        <w:rPr>
          <w:rFonts w:cstheme="minorHAnsi"/>
        </w:rPr>
        <w:t>“</w:t>
      </w:r>
      <w:r w:rsidR="00A10143" w:rsidRPr="00A10143">
        <w:rPr>
          <w:rFonts w:cstheme="minorHAnsi"/>
        </w:rPr>
        <w:t>José Félix Barreiro</w:t>
      </w:r>
      <w:r w:rsidR="00A10143">
        <w:rPr>
          <w:rFonts w:cstheme="minorHAnsi"/>
        </w:rPr>
        <w:t>”</w:t>
      </w:r>
      <w:r w:rsidR="0010562F">
        <w:rPr>
          <w:rFonts w:cstheme="minorHAnsi"/>
        </w:rPr>
        <w:t>.</w:t>
      </w:r>
    </w:p>
    <w:p w14:paraId="1E0D114A" w14:textId="0C8EC4E1" w:rsidR="00E40CCF" w:rsidRPr="001E4E43" w:rsidRDefault="001E4E43" w:rsidP="001E4E43">
      <w:pPr>
        <w:spacing w:line="276" w:lineRule="auto"/>
        <w:jc w:val="both"/>
        <w:rPr>
          <w:rFonts w:cstheme="minorHAnsi"/>
        </w:rPr>
      </w:pPr>
      <w:r w:rsidRPr="001E4E43">
        <w:rPr>
          <w:rFonts w:asciiTheme="minorHAnsi" w:hAnsiTheme="minorHAnsi" w:cstheme="minorHAnsi"/>
          <w:b/>
          <w:lang w:val="es-ES_tradnl" w:eastAsia="en-US"/>
        </w:rPr>
        <w:lastRenderedPageBreak/>
        <w:t>1</w:t>
      </w:r>
      <w:r w:rsidR="00C473BA">
        <w:rPr>
          <w:rFonts w:asciiTheme="minorHAnsi" w:hAnsiTheme="minorHAnsi" w:cstheme="minorHAnsi"/>
          <w:b/>
          <w:lang w:val="es-ES_tradnl" w:eastAsia="en-US"/>
        </w:rPr>
        <w:t>3</w:t>
      </w:r>
      <w:r w:rsidRPr="001E4E43">
        <w:rPr>
          <w:rFonts w:asciiTheme="minorHAnsi" w:hAnsiTheme="minorHAnsi" w:cstheme="minorHAnsi"/>
          <w:b/>
          <w:lang w:val="es-ES_tradnl" w:eastAsia="en-US"/>
        </w:rPr>
        <w:t>.-</w:t>
      </w:r>
      <w:r>
        <w:rPr>
          <w:rFonts w:asciiTheme="minorHAnsi" w:hAnsiTheme="minorHAnsi" w:cstheme="minorHAnsi"/>
          <w:lang w:val="es-ES_tradnl" w:eastAsia="en-US"/>
        </w:rPr>
        <w:t xml:space="preserve"> </w:t>
      </w:r>
      <w:r w:rsidR="00E40CCF" w:rsidRPr="001E4E43">
        <w:rPr>
          <w:rFonts w:cstheme="minorHAnsi"/>
        </w:rPr>
        <w:t xml:space="preserve">Mediante </w:t>
      </w:r>
      <w:r w:rsidR="002D2983">
        <w:rPr>
          <w:rFonts w:cstheme="minorHAnsi"/>
        </w:rPr>
        <w:t>Informe</w:t>
      </w:r>
      <w:r w:rsidR="00E40CCF" w:rsidRPr="001E4E43">
        <w:rPr>
          <w:rFonts w:cstheme="minorHAnsi"/>
        </w:rPr>
        <w:t xml:space="preserve"> No.</w:t>
      </w:r>
      <w:r w:rsidR="002D2983">
        <w:rPr>
          <w:rFonts w:cstheme="minorHAnsi"/>
        </w:rPr>
        <w:t xml:space="preserve"> IC-CPP-2022-</w:t>
      </w:r>
      <w:r w:rsidR="00E40CCF" w:rsidRPr="001E4E43">
        <w:rPr>
          <w:rFonts w:cstheme="minorHAnsi"/>
        </w:rPr>
        <w:t xml:space="preserve">…. de …… de …… de 2022, la Comisión de Propiedad y Espacio Público, emite el dictamen favorable, previo a la aprobación del Concejo Metropolitano del convenio para </w:t>
      </w:r>
      <w:r w:rsidR="002D2983">
        <w:rPr>
          <w:rFonts w:cstheme="minorHAnsi"/>
        </w:rPr>
        <w:t xml:space="preserve">la </w:t>
      </w:r>
      <w:r w:rsidR="00E40CCF" w:rsidRPr="001E4E43">
        <w:rPr>
          <w:rFonts w:cstheme="minorHAnsi"/>
        </w:rPr>
        <w:t>administración y uso de las instalaciones y escenarios deportivos de propiedad municipal, a favor de la Liga Deportiva Barrial “</w:t>
      </w:r>
      <w:r w:rsidR="002D2983">
        <w:rPr>
          <w:rFonts w:cstheme="minorHAnsi"/>
        </w:rPr>
        <w:t>José Félix Barreiro</w:t>
      </w:r>
      <w:r w:rsidR="00E40CCF" w:rsidRPr="001E4E43">
        <w:rPr>
          <w:rFonts w:cstheme="minorHAnsi"/>
        </w:rPr>
        <w:t>”</w:t>
      </w:r>
    </w:p>
    <w:p w14:paraId="765D176D" w14:textId="5E748915" w:rsidR="00E40CCF" w:rsidRPr="001E4E43" w:rsidRDefault="001E4E43" w:rsidP="001E4E43">
      <w:pPr>
        <w:spacing w:line="276" w:lineRule="auto"/>
        <w:jc w:val="both"/>
        <w:rPr>
          <w:rFonts w:cstheme="minorHAnsi"/>
        </w:rPr>
      </w:pPr>
      <w:r w:rsidRPr="001E4E43">
        <w:rPr>
          <w:rFonts w:asciiTheme="minorHAnsi" w:hAnsiTheme="minorHAnsi" w:cstheme="minorHAnsi"/>
          <w:b/>
          <w:lang w:val="es-ES_tradnl" w:eastAsia="en-US"/>
        </w:rPr>
        <w:t>1</w:t>
      </w:r>
      <w:r w:rsidR="00C473BA">
        <w:rPr>
          <w:rFonts w:asciiTheme="minorHAnsi" w:hAnsiTheme="minorHAnsi" w:cstheme="minorHAnsi"/>
          <w:b/>
          <w:lang w:val="es-ES_tradnl" w:eastAsia="en-US"/>
        </w:rPr>
        <w:t>4</w:t>
      </w:r>
      <w:r w:rsidRPr="001E4E43">
        <w:rPr>
          <w:rFonts w:asciiTheme="minorHAnsi" w:hAnsiTheme="minorHAnsi" w:cstheme="minorHAnsi"/>
          <w:b/>
          <w:lang w:val="es-ES_tradnl" w:eastAsia="en-US"/>
        </w:rPr>
        <w:t>.-</w:t>
      </w:r>
      <w:r>
        <w:rPr>
          <w:rFonts w:asciiTheme="minorHAnsi" w:hAnsiTheme="minorHAnsi" w:cstheme="minorHAnsi"/>
          <w:lang w:val="es-ES_tradnl" w:eastAsia="en-US"/>
        </w:rPr>
        <w:t xml:space="preserve"> </w:t>
      </w:r>
      <w:r w:rsidR="00E40CCF" w:rsidRPr="001E4E43">
        <w:rPr>
          <w:rFonts w:cstheme="minorHAnsi"/>
        </w:rPr>
        <w:t xml:space="preserve">El Concejo Metropolitano, mediante Resolución Nro.…. de …… de …… de 2022, resolvió: </w:t>
      </w:r>
      <w:r w:rsidR="000B5A28" w:rsidRPr="001E4E43">
        <w:rPr>
          <w:rFonts w:cstheme="minorHAnsi"/>
          <w:i/>
        </w:rPr>
        <w:t>“……………………”</w:t>
      </w:r>
    </w:p>
    <w:p w14:paraId="6C58B5BE"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 xml:space="preserve">CLAÚSULA TERCERA. - BASE LEGAL: </w:t>
      </w:r>
    </w:p>
    <w:p w14:paraId="224131B0"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CONSTITUCIÓN DE LA REPÚBLICA DEL ECUADOR</w:t>
      </w:r>
      <w:r w:rsidR="00F72B2B">
        <w:rPr>
          <w:rFonts w:asciiTheme="minorHAnsi" w:hAnsiTheme="minorHAnsi" w:cstheme="minorHAnsi"/>
          <w:b/>
        </w:rPr>
        <w:t>:</w:t>
      </w:r>
    </w:p>
    <w:p w14:paraId="3A1BE390" w14:textId="77777777" w:rsidR="00E40CCF" w:rsidRPr="007A1BC3" w:rsidRDefault="00E40CCF" w:rsidP="00123DBE">
      <w:pPr>
        <w:pStyle w:val="Prrafodelista"/>
        <w:numPr>
          <w:ilvl w:val="0"/>
          <w:numId w:val="1"/>
        </w:numPr>
        <w:spacing w:before="240" w:line="276" w:lineRule="auto"/>
        <w:jc w:val="both"/>
        <w:rPr>
          <w:rFonts w:cstheme="minorHAnsi"/>
          <w:sz w:val="22"/>
          <w:szCs w:val="22"/>
        </w:rPr>
      </w:pPr>
      <w:r w:rsidRPr="007A1BC3">
        <w:rPr>
          <w:rFonts w:cstheme="minorHAnsi"/>
          <w:sz w:val="22"/>
          <w:szCs w:val="22"/>
        </w:rPr>
        <w:t xml:space="preserve">El artículo 24 dispone que: </w:t>
      </w:r>
      <w:r w:rsidRPr="007A1BC3">
        <w:rPr>
          <w:rFonts w:cstheme="minorHAnsi"/>
          <w:i/>
          <w:sz w:val="22"/>
          <w:szCs w:val="22"/>
        </w:rPr>
        <w:t>“Las personas tienen derecho a la recreación y al esparcimiento, a la práctica del deporte y al tiempo libre”.</w:t>
      </w:r>
    </w:p>
    <w:p w14:paraId="5AF5CEBF" w14:textId="77777777" w:rsidR="00E40CCF" w:rsidRPr="007A1BC3" w:rsidRDefault="00E40CCF" w:rsidP="00E40CCF">
      <w:pPr>
        <w:pStyle w:val="Prrafodelista"/>
        <w:spacing w:before="240" w:line="276" w:lineRule="auto"/>
        <w:jc w:val="both"/>
        <w:rPr>
          <w:rFonts w:cstheme="minorHAnsi"/>
          <w:sz w:val="22"/>
          <w:szCs w:val="22"/>
        </w:rPr>
      </w:pPr>
    </w:p>
    <w:p w14:paraId="23096183" w14:textId="77777777" w:rsidR="00E40CCF" w:rsidRDefault="00E40CCF" w:rsidP="00123DBE">
      <w:pPr>
        <w:pStyle w:val="Prrafodelista"/>
        <w:numPr>
          <w:ilvl w:val="0"/>
          <w:numId w:val="1"/>
        </w:numPr>
        <w:spacing w:before="240" w:line="276" w:lineRule="auto"/>
        <w:jc w:val="both"/>
        <w:rPr>
          <w:rFonts w:cstheme="minorHAnsi"/>
          <w:sz w:val="22"/>
          <w:szCs w:val="22"/>
        </w:rPr>
      </w:pPr>
      <w:r w:rsidRPr="007A1BC3">
        <w:rPr>
          <w:rFonts w:cstheme="minorHAnsi"/>
          <w:sz w:val="22"/>
          <w:szCs w:val="22"/>
        </w:rPr>
        <w:t xml:space="preserve">El artículo 381 determina que: </w:t>
      </w:r>
      <w:r w:rsidRPr="007A1BC3">
        <w:rPr>
          <w:rFonts w:cstheme="minorHAnsi"/>
          <w:i/>
          <w:sz w:val="22"/>
          <w:szCs w:val="22"/>
        </w:rPr>
        <w:t>“El Estado protegerá, promoverá y coordinará la cultura física que comprende el deporte, la educación física y la recreación, como actividades que contribuyen a la salud, formación y desarrollo integral de las personas; impulsará el acceso masivo al deporte y a las actividades deportivas a nivel formativo, barrial y parroquial; auspiciará la preparación y participación de los deportistas en competencias nacionales e internacionales, que incluyen los  Juegos Olímpicos y Paraolímpicos; y fomentará la participación de las personas con discapacidad. El Estado garantizará los recursos y la infraestructura necesaria para estas actividades. Los recursos se sujetarán al control estatal, rendición de cuentas y deberán distribuirse de forma equitativa</w:t>
      </w:r>
      <w:r w:rsidRPr="007A1BC3">
        <w:rPr>
          <w:rFonts w:cstheme="minorHAnsi"/>
          <w:sz w:val="22"/>
          <w:szCs w:val="22"/>
        </w:rPr>
        <w:t>”.</w:t>
      </w:r>
    </w:p>
    <w:p w14:paraId="10A3ADB3" w14:textId="77777777" w:rsidR="003522EB" w:rsidRPr="003522EB" w:rsidRDefault="003522EB" w:rsidP="003522EB">
      <w:pPr>
        <w:pStyle w:val="Prrafodelista"/>
        <w:rPr>
          <w:rFonts w:cstheme="minorHAnsi"/>
          <w:sz w:val="22"/>
          <w:szCs w:val="22"/>
        </w:rPr>
      </w:pPr>
    </w:p>
    <w:p w14:paraId="4880CF76" w14:textId="6728D66E" w:rsidR="003522EB" w:rsidRPr="007A1BC3" w:rsidRDefault="003522EB" w:rsidP="00123DBE">
      <w:pPr>
        <w:pStyle w:val="Prrafodelista"/>
        <w:numPr>
          <w:ilvl w:val="0"/>
          <w:numId w:val="1"/>
        </w:numPr>
        <w:spacing w:before="240" w:line="276" w:lineRule="auto"/>
        <w:jc w:val="both"/>
        <w:rPr>
          <w:rFonts w:cstheme="minorHAnsi"/>
          <w:sz w:val="22"/>
          <w:szCs w:val="22"/>
        </w:rPr>
      </w:pPr>
      <w:r w:rsidRPr="003522EB">
        <w:rPr>
          <w:rFonts w:cstheme="minorHAnsi"/>
          <w:sz w:val="22"/>
          <w:szCs w:val="22"/>
          <w:lang w:val="es-EC"/>
        </w:rPr>
        <w:t>El articulo 382 determina que: “</w:t>
      </w:r>
      <w:r w:rsidRPr="003522EB">
        <w:rPr>
          <w:rFonts w:cstheme="minorHAnsi"/>
          <w:i/>
          <w:sz w:val="22"/>
          <w:szCs w:val="22"/>
          <w:lang w:val="es-EC"/>
        </w:rPr>
        <w:t>Se reconoce la autonomía de las organizaciones deportivas y de la administración de los escenarios deportivos y demás instalaciones destinadas a la práctica del deporte, de acuerdo con la ley”.</w:t>
      </w:r>
    </w:p>
    <w:p w14:paraId="39EE9630"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EL CÓDIGO ORGÁNICO DE ORGANIZACIÓN TERRITORIAL, AUTONOMÍA Y DESCENTRALIZACIÓN, COOTAD</w:t>
      </w:r>
      <w:r w:rsidR="00F72B2B">
        <w:rPr>
          <w:rFonts w:asciiTheme="minorHAnsi" w:hAnsiTheme="minorHAnsi" w:cstheme="minorHAnsi"/>
          <w:b/>
        </w:rPr>
        <w:t>:</w:t>
      </w:r>
    </w:p>
    <w:p w14:paraId="110480BD" w14:textId="77777777" w:rsidR="00E40CCF" w:rsidRPr="007A1BC3" w:rsidRDefault="00E40CCF" w:rsidP="00123DBE">
      <w:pPr>
        <w:pStyle w:val="Prrafodelista"/>
        <w:numPr>
          <w:ilvl w:val="0"/>
          <w:numId w:val="2"/>
        </w:numPr>
        <w:spacing w:before="240" w:line="276" w:lineRule="auto"/>
        <w:jc w:val="both"/>
        <w:rPr>
          <w:rFonts w:cstheme="minorHAnsi"/>
          <w:sz w:val="22"/>
          <w:szCs w:val="22"/>
        </w:rPr>
      </w:pPr>
      <w:r w:rsidRPr="007A1BC3">
        <w:rPr>
          <w:rFonts w:cstheme="minorHAnsi"/>
          <w:sz w:val="22"/>
          <w:szCs w:val="22"/>
        </w:rPr>
        <w:t>El artículo 415 dispone que son bienes de los gobiernos autónomos descentralizados aquellos sobre los cuales ejercen dominio. Los bienes se dividen en bienes del dominio privado y bienes del dominio público. Estos últimos se subdividen, a su vez, en bienes de uso público y bienes afectados al servicio público.</w:t>
      </w:r>
    </w:p>
    <w:p w14:paraId="74CB8934" w14:textId="77777777" w:rsidR="00E40CCF" w:rsidRPr="007A1BC3" w:rsidRDefault="00E40CCF" w:rsidP="00E40CCF">
      <w:pPr>
        <w:pStyle w:val="Prrafodelista"/>
        <w:spacing w:before="240" w:line="276" w:lineRule="auto"/>
        <w:jc w:val="both"/>
        <w:rPr>
          <w:rFonts w:cstheme="minorHAnsi"/>
          <w:sz w:val="22"/>
          <w:szCs w:val="22"/>
        </w:rPr>
      </w:pPr>
    </w:p>
    <w:p w14:paraId="3F5B9916" w14:textId="35607C43" w:rsidR="00E40CCF" w:rsidRPr="007A1BC3" w:rsidRDefault="00E40CCF" w:rsidP="00123DBE">
      <w:pPr>
        <w:pStyle w:val="Prrafodelista"/>
        <w:numPr>
          <w:ilvl w:val="0"/>
          <w:numId w:val="2"/>
        </w:numPr>
        <w:spacing w:before="240" w:line="276" w:lineRule="auto"/>
        <w:jc w:val="both"/>
        <w:rPr>
          <w:rFonts w:cstheme="minorHAnsi"/>
          <w:sz w:val="22"/>
          <w:szCs w:val="22"/>
        </w:rPr>
      </w:pPr>
      <w:r w:rsidRPr="007A1BC3">
        <w:rPr>
          <w:rFonts w:cstheme="minorHAnsi"/>
          <w:sz w:val="22"/>
          <w:szCs w:val="22"/>
        </w:rPr>
        <w:t>El artículo 416 describe a los bienes de dominio público como aquellos cuya función es la prestación</w:t>
      </w:r>
      <w:r w:rsidR="003522EB">
        <w:rPr>
          <w:rFonts w:cstheme="minorHAnsi"/>
          <w:sz w:val="22"/>
          <w:szCs w:val="22"/>
        </w:rPr>
        <w:t xml:space="preserve"> de</w:t>
      </w:r>
      <w:r w:rsidRPr="007A1BC3">
        <w:rPr>
          <w:rFonts w:cstheme="minorHAnsi"/>
          <w:sz w:val="22"/>
          <w:szCs w:val="22"/>
        </w:rPr>
        <w:t xml:space="preserve"> servicios públicos de competencia de cada gobierno autónomo descentralizado a los que están directamente destinados. Los bienes de dominio público son inalienables, inembargables e imprescriptibles; en consecuencia, no tendrán valor alguno los actos, pactos o sentencias, hechos concertados o dictados en contravención a esta disposición.</w:t>
      </w:r>
    </w:p>
    <w:p w14:paraId="380CAAF2" w14:textId="77777777" w:rsidR="00E40CCF" w:rsidRPr="007A1BC3" w:rsidRDefault="00E40CCF" w:rsidP="00E40CCF">
      <w:pPr>
        <w:pStyle w:val="Prrafodelista"/>
        <w:spacing w:before="240" w:line="276" w:lineRule="auto"/>
        <w:rPr>
          <w:rFonts w:cstheme="minorHAnsi"/>
          <w:sz w:val="22"/>
          <w:szCs w:val="22"/>
        </w:rPr>
      </w:pPr>
    </w:p>
    <w:p w14:paraId="1E25BBB2" w14:textId="45CAFF97" w:rsidR="00DD4222" w:rsidRPr="00F87A11" w:rsidRDefault="00E40CCF" w:rsidP="00123DBE">
      <w:pPr>
        <w:pStyle w:val="Prrafodelista"/>
        <w:numPr>
          <w:ilvl w:val="0"/>
          <w:numId w:val="2"/>
        </w:numPr>
        <w:spacing w:before="240" w:line="276" w:lineRule="auto"/>
        <w:jc w:val="both"/>
        <w:rPr>
          <w:rFonts w:cstheme="minorHAnsi"/>
          <w:i/>
          <w:sz w:val="22"/>
          <w:szCs w:val="22"/>
        </w:rPr>
      </w:pPr>
      <w:r w:rsidRPr="00F87A11">
        <w:rPr>
          <w:rFonts w:cstheme="minorHAnsi"/>
          <w:sz w:val="22"/>
          <w:szCs w:val="22"/>
        </w:rPr>
        <w:t xml:space="preserve">El artículo 417 establece que son bienes de uso público aquellos cuyo uso por los particulares es directo y general, en forma gratuita. Constituyen bienes de uso público, </w:t>
      </w:r>
      <w:r w:rsidRPr="00F87A11">
        <w:rPr>
          <w:rFonts w:cstheme="minorHAnsi"/>
          <w:sz w:val="22"/>
          <w:szCs w:val="22"/>
        </w:rPr>
        <w:lastRenderedPageBreak/>
        <w:t xml:space="preserve">entre otros: </w:t>
      </w:r>
      <w:r w:rsidR="00F72B2B" w:rsidRPr="00F87A11">
        <w:rPr>
          <w:rFonts w:cstheme="minorHAnsi"/>
          <w:i/>
          <w:sz w:val="22"/>
          <w:szCs w:val="22"/>
        </w:rPr>
        <w:t>“</w:t>
      </w:r>
      <w:r w:rsidRPr="00F87A11">
        <w:rPr>
          <w:rFonts w:cstheme="minorHAnsi"/>
          <w:i/>
          <w:sz w:val="22"/>
          <w:szCs w:val="22"/>
        </w:rPr>
        <w:t xml:space="preserve">(…) </w:t>
      </w:r>
      <w:r w:rsidR="00F87A11" w:rsidRPr="00F87A11">
        <w:rPr>
          <w:rFonts w:cstheme="minorHAnsi"/>
          <w:i/>
          <w:sz w:val="22"/>
          <w:szCs w:val="22"/>
        </w:rPr>
        <w:t xml:space="preserve">g </w:t>
      </w:r>
      <w:r w:rsidR="00DD4222" w:rsidRPr="00F87A11">
        <w:rPr>
          <w:rFonts w:cstheme="minorHAnsi"/>
          <w:i/>
          <w:sz w:val="22"/>
          <w:szCs w:val="22"/>
        </w:rPr>
        <w:t>) Las casas comunales, canchas, mercados, escenarios deportivos, conchas acústicas y</w:t>
      </w:r>
      <w:r w:rsidR="00F87A11" w:rsidRPr="00F87A11">
        <w:rPr>
          <w:rFonts w:cstheme="minorHAnsi"/>
          <w:i/>
          <w:sz w:val="22"/>
          <w:szCs w:val="22"/>
        </w:rPr>
        <w:t xml:space="preserve"> </w:t>
      </w:r>
      <w:r w:rsidR="00DD4222" w:rsidRPr="00F87A11">
        <w:rPr>
          <w:rFonts w:cstheme="minorHAnsi"/>
          <w:i/>
          <w:sz w:val="22"/>
          <w:szCs w:val="22"/>
        </w:rPr>
        <w:t>otros de análoga función de servicio comunitario</w:t>
      </w:r>
      <w:r w:rsidR="00F87A11">
        <w:rPr>
          <w:rFonts w:cstheme="minorHAnsi"/>
          <w:i/>
          <w:sz w:val="22"/>
          <w:szCs w:val="22"/>
        </w:rPr>
        <w:t xml:space="preserve"> “</w:t>
      </w:r>
    </w:p>
    <w:p w14:paraId="5C070CFB" w14:textId="77777777" w:rsidR="00E40CCF" w:rsidRPr="007A1BC3" w:rsidRDefault="00E40CCF" w:rsidP="00E40CCF">
      <w:pPr>
        <w:pStyle w:val="Prrafodelista"/>
        <w:spacing w:before="240" w:line="276" w:lineRule="auto"/>
        <w:jc w:val="both"/>
        <w:rPr>
          <w:rFonts w:cstheme="minorHAnsi"/>
          <w:sz w:val="22"/>
          <w:szCs w:val="22"/>
        </w:rPr>
      </w:pPr>
    </w:p>
    <w:p w14:paraId="1589ECE0" w14:textId="745EA51A" w:rsidR="00E40CCF" w:rsidRPr="007A1BC3" w:rsidRDefault="00E40CCF" w:rsidP="00123DBE">
      <w:pPr>
        <w:pStyle w:val="Prrafodelista"/>
        <w:numPr>
          <w:ilvl w:val="0"/>
          <w:numId w:val="2"/>
        </w:numPr>
        <w:spacing w:before="240" w:line="276" w:lineRule="auto"/>
        <w:jc w:val="both"/>
        <w:rPr>
          <w:rFonts w:cstheme="minorHAnsi"/>
          <w:i/>
          <w:sz w:val="22"/>
          <w:szCs w:val="22"/>
        </w:rPr>
      </w:pPr>
      <w:r w:rsidRPr="007A1BC3">
        <w:rPr>
          <w:rFonts w:cstheme="minorHAnsi"/>
          <w:sz w:val="22"/>
          <w:szCs w:val="22"/>
        </w:rPr>
        <w:t xml:space="preserve">La Disposición General Décima Tercera del COOTAD establece que: </w:t>
      </w:r>
      <w:r w:rsidRPr="007A1BC3">
        <w:rPr>
          <w:rFonts w:cstheme="minorHAnsi"/>
          <w:i/>
          <w:sz w:val="22"/>
          <w:szCs w:val="22"/>
        </w:rPr>
        <w:t>“Las instalaciones destinadas a la práctica del deporte barrial y parroquial, podrán ser administradas mediante convenio de delegación realizada por el gobierno autónomo descentralizado correspondiente, a favor de las organizaciones deportivas barriales o parroquiales señaladas en el Art. 96 de la Ley del Deporte, Educación Física y Recreación, legalmente constituidas y reconocidas según su ubicación, por un plazo de hasta diez años, renovable. En el convenio se establecerá las cláusulas de renovación y revocación, así como las condiciones para el uso y utilización a favor de la comunidad en donde se encuentran ubicados”.</w:t>
      </w:r>
    </w:p>
    <w:p w14:paraId="6751123B"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LEY DEL DEPORTE, EDUCACIÓN FÍSICA Y RECREACIÓN:</w:t>
      </w:r>
    </w:p>
    <w:p w14:paraId="2C355EDD" w14:textId="77777777" w:rsidR="00E40CCF" w:rsidRPr="007A1BC3" w:rsidRDefault="00E40CCF" w:rsidP="00123DBE">
      <w:pPr>
        <w:pStyle w:val="Prrafodelista"/>
        <w:numPr>
          <w:ilvl w:val="0"/>
          <w:numId w:val="3"/>
        </w:numPr>
        <w:spacing w:before="240" w:line="276" w:lineRule="auto"/>
        <w:jc w:val="both"/>
        <w:rPr>
          <w:rFonts w:cstheme="minorHAnsi"/>
          <w:sz w:val="22"/>
          <w:szCs w:val="22"/>
        </w:rPr>
      </w:pPr>
      <w:r w:rsidRPr="007A1BC3">
        <w:rPr>
          <w:rFonts w:cstheme="minorHAnsi"/>
          <w:sz w:val="22"/>
          <w:szCs w:val="22"/>
        </w:rPr>
        <w:t xml:space="preserve">El artículo 95 establece que: </w:t>
      </w:r>
      <w:r w:rsidRPr="007A1BC3">
        <w:rPr>
          <w:rFonts w:cstheme="minorHAnsi"/>
          <w:i/>
          <w:sz w:val="22"/>
          <w:szCs w:val="22"/>
        </w:rPr>
        <w:t>“El deporte barrial y parroquial, urbano y rural, es el conjunto de actividades recreativas y la práctica deportiva masiva que tienen como finalidad motivar la organización y participación de las y los ciudadanos de los barrios y parroquias, urbanas y rurales, a fin de lograr su formación integral y mejorar su calidad de vida”.</w:t>
      </w:r>
    </w:p>
    <w:p w14:paraId="168520AD" w14:textId="77777777" w:rsidR="00E40CCF" w:rsidRPr="007A1BC3" w:rsidRDefault="00E40CCF" w:rsidP="00E40CCF">
      <w:pPr>
        <w:pStyle w:val="Prrafodelista"/>
        <w:spacing w:before="240" w:line="276" w:lineRule="auto"/>
        <w:jc w:val="both"/>
        <w:rPr>
          <w:rFonts w:cstheme="minorHAnsi"/>
          <w:sz w:val="22"/>
          <w:szCs w:val="22"/>
        </w:rPr>
      </w:pPr>
    </w:p>
    <w:p w14:paraId="0C433EE7" w14:textId="77777777" w:rsidR="00E40CCF" w:rsidRPr="007A1BC3" w:rsidRDefault="00E40CCF" w:rsidP="00123DBE">
      <w:pPr>
        <w:pStyle w:val="Prrafodelista"/>
        <w:numPr>
          <w:ilvl w:val="0"/>
          <w:numId w:val="3"/>
        </w:numPr>
        <w:spacing w:before="240" w:line="276" w:lineRule="auto"/>
        <w:jc w:val="both"/>
        <w:rPr>
          <w:rFonts w:cstheme="minorHAnsi"/>
          <w:i/>
          <w:sz w:val="22"/>
          <w:szCs w:val="22"/>
        </w:rPr>
      </w:pPr>
      <w:r w:rsidRPr="007A1BC3">
        <w:rPr>
          <w:rFonts w:cstheme="minorHAnsi"/>
          <w:sz w:val="22"/>
          <w:szCs w:val="22"/>
        </w:rPr>
        <w:t xml:space="preserve">El artículo 96 establece la estructura del deporte barrial y parroquial; y, dispone que: </w:t>
      </w:r>
      <w:r w:rsidRPr="007A1BC3">
        <w:rPr>
          <w:rFonts w:cstheme="minorHAnsi"/>
          <w:i/>
          <w:sz w:val="22"/>
          <w:szCs w:val="22"/>
        </w:rPr>
        <w:t>“La práctica de deporte barrial y parroquial, será planificado, dirigido y desarrollado por la Federación Nacional de Ligas Deportivas Barriales, Parroquiales del Ecuador (FEDENALIGAS) en coordinación con el Ministerio Sectorial, se regirá por sus Estatutos legalmente aprobados. Su funcionamiento y la conformación interna de sus organismos de gobierno, será establecido de acuerdo a las disposiciones contenidas en sus Estatutos.</w:t>
      </w:r>
    </w:p>
    <w:p w14:paraId="0AD0E449" w14:textId="77777777" w:rsidR="00E40CCF" w:rsidRPr="007A1BC3" w:rsidRDefault="00E40CCF" w:rsidP="00E40CCF">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La estructura de deporte Barrial y Parroquial es la siguiente:</w:t>
      </w:r>
    </w:p>
    <w:p w14:paraId="0AD2791F" w14:textId="77777777" w:rsidR="00E40CCF" w:rsidRPr="007A1BC3" w:rsidRDefault="00E40CCF" w:rsidP="00E40CCF">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a) Club Deportivo Básico y/o Barrial y Parroquial;</w:t>
      </w:r>
    </w:p>
    <w:p w14:paraId="477D615E" w14:textId="77777777" w:rsidR="00E40CCF" w:rsidRPr="007A1BC3" w:rsidRDefault="00E40CCF" w:rsidP="00E40CCF">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b) Ligas Deportivas Barriales y Parroquiales;</w:t>
      </w:r>
    </w:p>
    <w:p w14:paraId="300D3B73" w14:textId="77777777" w:rsidR="00E40CCF" w:rsidRPr="007A1BC3" w:rsidRDefault="00E40CCF" w:rsidP="00E40CCF">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c) Federaciones Cantonales de Ligas Deportivas Barriales y Parroquiales;</w:t>
      </w:r>
    </w:p>
    <w:p w14:paraId="06AE7EA0" w14:textId="77777777" w:rsidR="00E40CCF" w:rsidRPr="007A1BC3" w:rsidRDefault="00E40CCF" w:rsidP="00E40CCF">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d) Federaciones Provinciales de Ligas Deportivas Barriales y Parroquiales;</w:t>
      </w:r>
    </w:p>
    <w:p w14:paraId="6F3C7D6A" w14:textId="77777777" w:rsidR="00E40CCF" w:rsidRPr="007A1BC3" w:rsidRDefault="00E40CCF" w:rsidP="00E40CCF">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e) Federación Nacional de Ligas Deportivas Barriales y Parroquiales del Ecuador.</w:t>
      </w:r>
    </w:p>
    <w:p w14:paraId="7EA43BAC" w14:textId="77777777" w:rsidR="00E40CCF" w:rsidRPr="007A1BC3" w:rsidRDefault="00E40CCF" w:rsidP="00E40CCF">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En los Distritos Metropolitanos el deporte barrial y parroquial, urbano y rural, estará representado por las organizaciones matrices de las Ligas deportivas barriales y parroquiales y la Asociación de Ligas parroquiales rurales”.</w:t>
      </w:r>
    </w:p>
    <w:p w14:paraId="7D923289" w14:textId="77777777" w:rsidR="00E40CCF" w:rsidRPr="007A1BC3" w:rsidRDefault="00E40CCF" w:rsidP="00123DBE">
      <w:pPr>
        <w:pStyle w:val="Prrafodelista"/>
        <w:numPr>
          <w:ilvl w:val="0"/>
          <w:numId w:val="3"/>
        </w:numPr>
        <w:spacing w:before="240" w:line="276" w:lineRule="auto"/>
        <w:jc w:val="both"/>
        <w:rPr>
          <w:rFonts w:cstheme="minorHAnsi"/>
          <w:sz w:val="22"/>
          <w:szCs w:val="22"/>
        </w:rPr>
      </w:pPr>
      <w:r w:rsidRPr="007A1BC3">
        <w:rPr>
          <w:rFonts w:cstheme="minorHAnsi"/>
          <w:sz w:val="22"/>
          <w:szCs w:val="22"/>
        </w:rPr>
        <w:t xml:space="preserve">El artículo 140 dispone que: </w:t>
      </w:r>
      <w:r w:rsidRPr="007A1BC3">
        <w:rPr>
          <w:rFonts w:cstheme="minorHAnsi"/>
          <w:i/>
          <w:sz w:val="22"/>
          <w:szCs w:val="22"/>
        </w:rPr>
        <w:t xml:space="preserve">“Será de propiedad pública e imprescriptible, toda la infraestructura construida con fondos públicos, debiendo mantenerse dicha propiedad a favor de las instituciones que las financien. Podrá entregarse a privados, la </w:t>
      </w:r>
      <w:r w:rsidRPr="007A1BC3">
        <w:rPr>
          <w:rFonts w:cstheme="minorHAnsi"/>
          <w:i/>
          <w:sz w:val="22"/>
          <w:szCs w:val="22"/>
        </w:rPr>
        <w:lastRenderedPageBreak/>
        <w:t>administración de la infraestructura deportiva, siempre que la misma cumpla con su función social y pública.”</w:t>
      </w:r>
    </w:p>
    <w:p w14:paraId="6CA9B81D" w14:textId="77777777" w:rsidR="00E40CCF" w:rsidRPr="007A1BC3" w:rsidRDefault="00E40CCF" w:rsidP="00E40CCF">
      <w:pPr>
        <w:pStyle w:val="Prrafodelista"/>
        <w:spacing w:before="240" w:line="276" w:lineRule="auto"/>
        <w:jc w:val="both"/>
        <w:rPr>
          <w:rFonts w:cstheme="minorHAnsi"/>
          <w:sz w:val="22"/>
          <w:szCs w:val="22"/>
        </w:rPr>
      </w:pPr>
    </w:p>
    <w:p w14:paraId="46092499" w14:textId="77777777" w:rsidR="00E40CCF" w:rsidRPr="007A1BC3" w:rsidRDefault="00E40CCF" w:rsidP="00123DBE">
      <w:pPr>
        <w:pStyle w:val="Prrafodelista"/>
        <w:numPr>
          <w:ilvl w:val="0"/>
          <w:numId w:val="3"/>
        </w:numPr>
        <w:spacing w:before="240" w:line="276" w:lineRule="auto"/>
        <w:jc w:val="both"/>
        <w:rPr>
          <w:rFonts w:cstheme="minorHAnsi"/>
          <w:sz w:val="22"/>
          <w:szCs w:val="22"/>
        </w:rPr>
      </w:pPr>
      <w:r w:rsidRPr="007A1BC3">
        <w:rPr>
          <w:rFonts w:cstheme="minorHAnsi"/>
          <w:sz w:val="22"/>
          <w:szCs w:val="22"/>
        </w:rPr>
        <w:t xml:space="preserve">El artículo 144 establece que: </w:t>
      </w:r>
      <w:r w:rsidRPr="007A1BC3">
        <w:rPr>
          <w:rFonts w:cstheme="minorHAnsi"/>
          <w:i/>
          <w:sz w:val="22"/>
          <w:szCs w:val="22"/>
        </w:rPr>
        <w:t>“La administración y utilización de las instalaciones deportivas financiadas total o parcialmente con fondos del Estado podrán estar a cargo de las organizaciones deportivas de su jurisdicción, de acuerdo al Reglamento de ésta Ley. La Entidad que haya sido asignada por el Ministerio Sectorial será responsable del correcto uso y destino de las mismas.”</w:t>
      </w:r>
    </w:p>
    <w:p w14:paraId="67CDE95B" w14:textId="77777777" w:rsidR="00E40CCF" w:rsidRPr="007A1BC3" w:rsidRDefault="00E40CCF" w:rsidP="00E40CCF">
      <w:pPr>
        <w:pStyle w:val="Prrafodelista"/>
        <w:spacing w:before="240" w:line="276" w:lineRule="auto"/>
        <w:rPr>
          <w:rFonts w:cstheme="minorHAnsi"/>
          <w:sz w:val="22"/>
          <w:szCs w:val="22"/>
        </w:rPr>
      </w:pPr>
    </w:p>
    <w:p w14:paraId="617E37DA" w14:textId="77777777" w:rsidR="00E40CCF" w:rsidRPr="007A1BC3" w:rsidRDefault="00E40CCF" w:rsidP="00123DBE">
      <w:pPr>
        <w:pStyle w:val="Prrafodelista"/>
        <w:numPr>
          <w:ilvl w:val="0"/>
          <w:numId w:val="3"/>
        </w:numPr>
        <w:spacing w:before="240" w:line="276" w:lineRule="auto"/>
        <w:jc w:val="both"/>
        <w:rPr>
          <w:rFonts w:cstheme="minorHAnsi"/>
          <w:sz w:val="22"/>
          <w:szCs w:val="22"/>
        </w:rPr>
      </w:pPr>
      <w:r w:rsidRPr="007A1BC3">
        <w:rPr>
          <w:rFonts w:cstheme="minorHAnsi"/>
          <w:sz w:val="22"/>
          <w:szCs w:val="22"/>
        </w:rPr>
        <w:t xml:space="preserve">El artículo 146 manda que: </w:t>
      </w:r>
      <w:r w:rsidRPr="007A1BC3">
        <w:rPr>
          <w:rFonts w:cstheme="minorHAnsi"/>
          <w:i/>
          <w:sz w:val="22"/>
          <w:szCs w:val="22"/>
        </w:rPr>
        <w:t>“Las organizaciones deportivas podrán ejercer derechos sobre aquellos bienes inmuebles, muebles, valores y acciones de cualquier naturaleza entregados a su administración en comodato, concesión, custodia, administración o cualquier otra forma, de conformidad con la Ley, contratos o convenios válidamente celebrados para fines deportivos. Los bienes antes mencionados, deberán obligatoriamente cumplir su función social o ambiental (…).”</w:t>
      </w:r>
    </w:p>
    <w:p w14:paraId="42318056" w14:textId="77777777" w:rsidR="00E40CCF" w:rsidRPr="007A1BC3" w:rsidRDefault="00E40CCF" w:rsidP="00E40CCF">
      <w:pPr>
        <w:spacing w:before="240" w:line="276" w:lineRule="auto"/>
        <w:jc w:val="both"/>
        <w:rPr>
          <w:rFonts w:asciiTheme="minorHAnsi" w:hAnsiTheme="minorHAnsi" w:cstheme="minorHAnsi"/>
          <w:b/>
          <w:bCs/>
          <w:lang w:eastAsia="es-ES"/>
        </w:rPr>
      </w:pPr>
      <w:r w:rsidRPr="007A1BC3">
        <w:rPr>
          <w:rFonts w:asciiTheme="minorHAnsi" w:hAnsiTheme="minorHAnsi" w:cstheme="minorHAnsi"/>
          <w:b/>
          <w:bCs/>
          <w:lang w:eastAsia="es-ES"/>
        </w:rPr>
        <w:t xml:space="preserve">CODIGO MUNICIPAL PARA EL </w:t>
      </w:r>
      <w:r w:rsidRPr="007A1BC3">
        <w:rPr>
          <w:rFonts w:asciiTheme="minorHAnsi" w:hAnsiTheme="minorHAnsi" w:cstheme="minorHAnsi"/>
          <w:b/>
          <w:lang w:val="es-ES_tradnl" w:eastAsia="en-US"/>
        </w:rPr>
        <w:t>DISTRITO</w:t>
      </w:r>
      <w:r w:rsidRPr="007A1BC3">
        <w:rPr>
          <w:rFonts w:asciiTheme="minorHAnsi" w:hAnsiTheme="minorHAnsi" w:cstheme="minorHAnsi"/>
          <w:b/>
          <w:bCs/>
          <w:lang w:eastAsia="es-ES"/>
        </w:rPr>
        <w:t xml:space="preserve"> METROPOLITANO DE QUITO</w:t>
      </w:r>
    </w:p>
    <w:p w14:paraId="00152A6E" w14:textId="02C01322" w:rsidR="00E40CCF" w:rsidRPr="00F72B2B" w:rsidRDefault="00E40CCF" w:rsidP="00123DBE">
      <w:pPr>
        <w:pStyle w:val="Prrafodelista"/>
        <w:numPr>
          <w:ilvl w:val="0"/>
          <w:numId w:val="12"/>
        </w:numPr>
        <w:spacing w:before="240" w:line="276" w:lineRule="auto"/>
        <w:jc w:val="both"/>
        <w:rPr>
          <w:rFonts w:cstheme="minorHAnsi"/>
          <w:bCs/>
          <w:i/>
          <w:sz w:val="22"/>
          <w:szCs w:val="22"/>
          <w:lang w:eastAsia="es-ES"/>
        </w:rPr>
      </w:pPr>
      <w:r w:rsidRPr="007A1BC3">
        <w:rPr>
          <w:rFonts w:cstheme="minorHAnsi"/>
          <w:sz w:val="22"/>
          <w:szCs w:val="22"/>
        </w:rPr>
        <w:t>El</w:t>
      </w:r>
      <w:r w:rsidRPr="007A1BC3">
        <w:rPr>
          <w:rFonts w:cstheme="minorHAnsi"/>
          <w:bCs/>
          <w:sz w:val="22"/>
          <w:szCs w:val="22"/>
          <w:lang w:eastAsia="es-ES"/>
        </w:rPr>
        <w:t xml:space="preserve"> artículo 3</w:t>
      </w:r>
      <w:r w:rsidR="00EB5558">
        <w:rPr>
          <w:rFonts w:cstheme="minorHAnsi"/>
          <w:bCs/>
          <w:sz w:val="22"/>
          <w:szCs w:val="22"/>
          <w:lang w:eastAsia="es-ES"/>
        </w:rPr>
        <w:t>866</w:t>
      </w:r>
      <w:r w:rsidRPr="007A1BC3">
        <w:rPr>
          <w:rFonts w:cstheme="minorHAnsi"/>
          <w:bCs/>
          <w:sz w:val="22"/>
          <w:szCs w:val="22"/>
          <w:lang w:eastAsia="es-ES"/>
        </w:rPr>
        <w:t xml:space="preserve"> señala que: </w:t>
      </w:r>
      <w:r w:rsidRPr="007A1BC3">
        <w:rPr>
          <w:rFonts w:cstheme="minorHAnsi"/>
          <w:bCs/>
          <w:i/>
          <w:sz w:val="22"/>
          <w:szCs w:val="22"/>
          <w:lang w:eastAsia="es-ES"/>
        </w:rPr>
        <w:t xml:space="preserve">“El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 </w:t>
      </w:r>
    </w:p>
    <w:p w14:paraId="47096081" w14:textId="6C4DE716" w:rsidR="00E40CCF" w:rsidRPr="00F72B2B" w:rsidRDefault="00E40CCF" w:rsidP="00123DBE">
      <w:pPr>
        <w:pStyle w:val="Prrafodelista"/>
        <w:numPr>
          <w:ilvl w:val="0"/>
          <w:numId w:val="12"/>
        </w:numPr>
        <w:spacing w:before="240" w:line="276" w:lineRule="auto"/>
        <w:jc w:val="both"/>
        <w:rPr>
          <w:rFonts w:cstheme="minorHAnsi"/>
          <w:bCs/>
          <w:i/>
          <w:sz w:val="22"/>
          <w:szCs w:val="22"/>
          <w:lang w:eastAsia="es-ES"/>
        </w:rPr>
      </w:pPr>
      <w:r w:rsidRPr="007A1BC3">
        <w:rPr>
          <w:rFonts w:cstheme="minorHAnsi"/>
          <w:sz w:val="22"/>
          <w:szCs w:val="22"/>
        </w:rPr>
        <w:t>El</w:t>
      </w:r>
      <w:r w:rsidRPr="007A1BC3">
        <w:rPr>
          <w:rFonts w:cstheme="minorHAnsi"/>
          <w:bCs/>
          <w:sz w:val="22"/>
          <w:szCs w:val="22"/>
          <w:lang w:eastAsia="es-ES"/>
        </w:rPr>
        <w:t xml:space="preserve"> artículo 3</w:t>
      </w:r>
      <w:r w:rsidR="00EB5558">
        <w:rPr>
          <w:rFonts w:cstheme="minorHAnsi"/>
          <w:bCs/>
          <w:sz w:val="22"/>
          <w:szCs w:val="22"/>
          <w:lang w:eastAsia="es-ES"/>
        </w:rPr>
        <w:t>867</w:t>
      </w:r>
      <w:r w:rsidRPr="007A1BC3">
        <w:rPr>
          <w:rFonts w:cstheme="minorHAnsi"/>
          <w:bCs/>
          <w:sz w:val="22"/>
          <w:szCs w:val="22"/>
          <w:lang w:eastAsia="es-ES"/>
        </w:rPr>
        <w:t xml:space="preserve"> determina que: </w:t>
      </w:r>
      <w:r w:rsidRPr="007A1BC3">
        <w:rPr>
          <w:rFonts w:cstheme="minorHAnsi"/>
          <w:bCs/>
          <w:i/>
          <w:sz w:val="22"/>
          <w:szCs w:val="22"/>
          <w:lang w:eastAsia="es-ES"/>
        </w:rPr>
        <w:t>“El presente Capítulo rige en el Distrito Metropolitano de Quito para la suscripción de los convenios de administración y uso de instalaciones y escenarios deportivos que se encuentren con una ocupación informal y a los nuevos requerimientos que se generen”.</w:t>
      </w:r>
    </w:p>
    <w:p w14:paraId="4DC80496" w14:textId="4306C152" w:rsidR="00E40CCF" w:rsidRPr="007A1BC3" w:rsidRDefault="00E40CCF" w:rsidP="00123DBE">
      <w:pPr>
        <w:pStyle w:val="Prrafodelista"/>
        <w:numPr>
          <w:ilvl w:val="0"/>
          <w:numId w:val="12"/>
        </w:numPr>
        <w:spacing w:before="240" w:line="276" w:lineRule="auto"/>
        <w:jc w:val="both"/>
        <w:rPr>
          <w:rFonts w:cstheme="minorHAnsi"/>
          <w:bCs/>
          <w:i/>
          <w:sz w:val="22"/>
          <w:szCs w:val="22"/>
          <w:lang w:val="es-ES" w:eastAsia="es-ES"/>
        </w:rPr>
      </w:pPr>
      <w:r w:rsidRPr="007A1BC3">
        <w:rPr>
          <w:rFonts w:cstheme="minorHAnsi"/>
          <w:sz w:val="22"/>
          <w:szCs w:val="22"/>
        </w:rPr>
        <w:t>El</w:t>
      </w:r>
      <w:r w:rsidRPr="007A1BC3">
        <w:rPr>
          <w:rFonts w:cstheme="minorHAnsi"/>
          <w:bCs/>
          <w:sz w:val="22"/>
          <w:szCs w:val="22"/>
          <w:lang w:val="es-ES" w:eastAsia="es-ES"/>
        </w:rPr>
        <w:t xml:space="preserve"> artículo 3</w:t>
      </w:r>
      <w:r w:rsidR="00EB5558">
        <w:rPr>
          <w:rFonts w:cstheme="minorHAnsi"/>
          <w:bCs/>
          <w:sz w:val="22"/>
          <w:szCs w:val="22"/>
          <w:lang w:val="es-ES" w:eastAsia="es-ES"/>
        </w:rPr>
        <w:t>870</w:t>
      </w:r>
      <w:r w:rsidRPr="007A1BC3">
        <w:rPr>
          <w:rFonts w:cstheme="minorHAnsi"/>
          <w:bCs/>
          <w:sz w:val="22"/>
          <w:szCs w:val="22"/>
          <w:lang w:val="es-ES" w:eastAsia="es-ES"/>
        </w:rPr>
        <w:t xml:space="preserve"> dispone que: </w:t>
      </w:r>
      <w:r w:rsidRPr="007A1BC3">
        <w:rPr>
          <w:rFonts w:cstheme="minorHAnsi"/>
          <w:bCs/>
          <w:i/>
          <w:sz w:val="22"/>
          <w:szCs w:val="22"/>
          <w:lang w:val="es-ES" w:eastAsia="es-ES"/>
        </w:rPr>
        <w:t xml:space="preserve">“Las organizaciones detalladas dentro de la estructura del deporte barrial y parroquial determinadas en el artículo 96 de la Ley del Deporte, Educación Física y Recreación, podrán solicitar y suscribir Convenios para la Administración y Uso de las instalaciones y escenarios deportivos de propiedad municipal del Distrito Metropolitano de Quito siempre y cuando sean organizaciones legalmente constituidas”. </w:t>
      </w:r>
    </w:p>
    <w:p w14:paraId="5BA25440" w14:textId="76108EEB" w:rsidR="002320CC" w:rsidRPr="002320CC" w:rsidRDefault="00E40CCF" w:rsidP="00123DBE">
      <w:pPr>
        <w:pStyle w:val="Prrafodelista"/>
        <w:numPr>
          <w:ilvl w:val="0"/>
          <w:numId w:val="12"/>
        </w:numPr>
        <w:spacing w:before="240" w:line="276" w:lineRule="auto"/>
        <w:jc w:val="both"/>
        <w:rPr>
          <w:rFonts w:cstheme="minorHAnsi"/>
          <w:sz w:val="22"/>
          <w:szCs w:val="22"/>
          <w:lang w:val="es-EC"/>
        </w:rPr>
      </w:pPr>
      <w:r w:rsidRPr="007A1BC3">
        <w:rPr>
          <w:rFonts w:cstheme="minorHAnsi"/>
          <w:bCs/>
          <w:sz w:val="22"/>
          <w:szCs w:val="22"/>
          <w:lang w:val="es-ES" w:eastAsia="es-ES"/>
        </w:rPr>
        <w:t>E</w:t>
      </w:r>
      <w:r w:rsidRPr="007A1BC3">
        <w:rPr>
          <w:rFonts w:cstheme="minorHAnsi"/>
          <w:sz w:val="22"/>
          <w:szCs w:val="22"/>
        </w:rPr>
        <w:t>l inciso segundo del artículo 3</w:t>
      </w:r>
      <w:r w:rsidR="00481EDD">
        <w:rPr>
          <w:rFonts w:cstheme="minorHAnsi"/>
          <w:sz w:val="22"/>
          <w:szCs w:val="22"/>
        </w:rPr>
        <w:t>873</w:t>
      </w:r>
      <w:r w:rsidRPr="007A1BC3">
        <w:rPr>
          <w:rFonts w:cstheme="minorHAnsi"/>
          <w:sz w:val="22"/>
          <w:szCs w:val="22"/>
        </w:rPr>
        <w:t xml:space="preserve"> manda que: “Una vez aprobado por el Concejo Metropolitano el Convenio de Administración y Uso, la Administración Zonal correspondiente será la responsable de suscribir el Convenio con el beneficiario y de entregar el predio al mismo”. </w:t>
      </w:r>
    </w:p>
    <w:p w14:paraId="0D64E029" w14:textId="55A63F35" w:rsidR="00E40CCF" w:rsidRPr="007A1BC3" w:rsidRDefault="00E40CCF" w:rsidP="00123DBE">
      <w:pPr>
        <w:pStyle w:val="Prrafodelista"/>
        <w:numPr>
          <w:ilvl w:val="0"/>
          <w:numId w:val="12"/>
        </w:numPr>
        <w:spacing w:before="240" w:line="276" w:lineRule="auto"/>
        <w:jc w:val="both"/>
        <w:rPr>
          <w:rFonts w:cstheme="minorHAnsi"/>
          <w:sz w:val="22"/>
          <w:szCs w:val="22"/>
          <w:lang w:val="es-EC"/>
        </w:rPr>
      </w:pPr>
      <w:r w:rsidRPr="007A1BC3">
        <w:rPr>
          <w:rFonts w:cstheme="minorHAnsi"/>
          <w:sz w:val="22"/>
          <w:szCs w:val="22"/>
        </w:rPr>
        <w:t>El artículo 3</w:t>
      </w:r>
      <w:r w:rsidR="00481EDD">
        <w:rPr>
          <w:rFonts w:cstheme="minorHAnsi"/>
          <w:sz w:val="22"/>
          <w:szCs w:val="22"/>
        </w:rPr>
        <w:t>874</w:t>
      </w:r>
      <w:r w:rsidRPr="007A1BC3">
        <w:rPr>
          <w:rFonts w:cstheme="minorHAnsi"/>
          <w:sz w:val="22"/>
          <w:szCs w:val="22"/>
        </w:rPr>
        <w:t xml:space="preserve"> establece que: “De manera conjunta la Administración Zonal correspondiente con la Dirección Metropolitana de Deporte y Recreación supervisarán y garantizarán el cumplimiento de los objetivos que se hayan establecido en el Convenio para la Administración y Uso, y en el caso de incumplimiento deberá emitir un informe a la Comisión competente en materia de propiedad municipal y espacio público, para que se proceda a revertir el convenio en favor del Municipio de Quito previo a la resolución del Concejo Metropolitano”.</w:t>
      </w:r>
    </w:p>
    <w:p w14:paraId="71F84D6C" w14:textId="2707F55E" w:rsidR="00E40CCF" w:rsidRPr="007A1BC3" w:rsidRDefault="00E40CCF" w:rsidP="00123DBE">
      <w:pPr>
        <w:pStyle w:val="Prrafodelista"/>
        <w:numPr>
          <w:ilvl w:val="0"/>
          <w:numId w:val="12"/>
        </w:numPr>
        <w:spacing w:before="240" w:line="276" w:lineRule="auto"/>
        <w:jc w:val="both"/>
        <w:rPr>
          <w:rFonts w:cstheme="minorHAnsi"/>
          <w:bCs/>
          <w:sz w:val="22"/>
          <w:szCs w:val="22"/>
          <w:lang w:val="es-EC" w:eastAsia="es-ES"/>
        </w:rPr>
      </w:pPr>
      <w:r w:rsidRPr="007A1BC3">
        <w:rPr>
          <w:rFonts w:cstheme="minorHAnsi"/>
          <w:sz w:val="22"/>
          <w:szCs w:val="22"/>
        </w:rPr>
        <w:lastRenderedPageBreak/>
        <w:t>El</w:t>
      </w:r>
      <w:r w:rsidRPr="007A1BC3">
        <w:rPr>
          <w:rFonts w:cstheme="minorHAnsi"/>
          <w:bCs/>
          <w:sz w:val="22"/>
          <w:szCs w:val="22"/>
          <w:lang w:eastAsia="es-ES"/>
        </w:rPr>
        <w:t xml:space="preserve"> artículo 3</w:t>
      </w:r>
      <w:r w:rsidR="00481EDD">
        <w:rPr>
          <w:rFonts w:cstheme="minorHAnsi"/>
          <w:bCs/>
          <w:sz w:val="22"/>
          <w:szCs w:val="22"/>
          <w:lang w:eastAsia="es-ES"/>
        </w:rPr>
        <w:t>881</w:t>
      </w:r>
      <w:r w:rsidRPr="007A1BC3">
        <w:rPr>
          <w:rFonts w:cstheme="minorHAnsi"/>
          <w:bCs/>
          <w:sz w:val="22"/>
          <w:szCs w:val="22"/>
          <w:lang w:eastAsia="es-ES"/>
        </w:rPr>
        <w:t xml:space="preserve"> determina que: </w:t>
      </w:r>
      <w:r w:rsidRPr="007A1BC3">
        <w:rPr>
          <w:rFonts w:cstheme="minorHAnsi"/>
          <w:b/>
          <w:bCs/>
          <w:i/>
          <w:sz w:val="22"/>
          <w:szCs w:val="22"/>
          <w:lang w:eastAsia="es-ES"/>
        </w:rPr>
        <w:t>“</w:t>
      </w:r>
      <w:r w:rsidRPr="007A1BC3">
        <w:rPr>
          <w:rFonts w:cstheme="minorHAnsi"/>
          <w:bCs/>
          <w:i/>
          <w:sz w:val="22"/>
          <w:szCs w:val="22"/>
          <w:lang w:eastAsia="es-ES"/>
        </w:rPr>
        <w:t>El plazo de los Convenios de Administración y Uso de las instalaciones y escenarios deportivos de propiedad municipal no podrá exceder de diez años, el cual podrá ser renovado o no, considerando el uso adecuado y mantenimiento del área por parte del beneficiario, el cumplimiento de las condiciones del convenio, de los requisitos y obligaciones previstas en el presente Capítulo”</w:t>
      </w:r>
      <w:r w:rsidRPr="007A1BC3">
        <w:rPr>
          <w:rFonts w:cstheme="minorHAnsi"/>
          <w:bCs/>
          <w:sz w:val="22"/>
          <w:szCs w:val="22"/>
          <w:lang w:eastAsia="es-ES"/>
        </w:rPr>
        <w:t>.</w:t>
      </w:r>
    </w:p>
    <w:p w14:paraId="5DBF21D7" w14:textId="77777777" w:rsidR="00E40CCF" w:rsidRPr="007A1BC3" w:rsidRDefault="00E40CCF" w:rsidP="00E40CCF">
      <w:pPr>
        <w:spacing w:before="240" w:line="276" w:lineRule="auto"/>
        <w:jc w:val="both"/>
        <w:rPr>
          <w:rFonts w:asciiTheme="minorHAnsi" w:hAnsiTheme="minorHAnsi" w:cstheme="minorHAnsi"/>
          <w:bCs/>
          <w:lang w:eastAsia="es-ES"/>
        </w:rPr>
      </w:pPr>
      <w:r w:rsidRPr="007A1BC3">
        <w:rPr>
          <w:rFonts w:asciiTheme="minorHAnsi" w:hAnsiTheme="minorHAnsi" w:cstheme="minorHAnsi"/>
          <w:b/>
          <w:bCs/>
          <w:lang w:eastAsia="es-ES"/>
        </w:rPr>
        <w:t>REGLAMENTO GENERAL PARA LA ADMINISTRACION, UTILIZACION, MANEJO Y CONTROL DE LOS BIENES E INVENTARIOS DEL SECTOR PÚBLICO</w:t>
      </w:r>
    </w:p>
    <w:p w14:paraId="08822DD2" w14:textId="77777777" w:rsidR="00E40CCF" w:rsidRPr="007A1BC3" w:rsidRDefault="00E40CCF" w:rsidP="00123DBE">
      <w:pPr>
        <w:pStyle w:val="Prrafodelista"/>
        <w:numPr>
          <w:ilvl w:val="0"/>
          <w:numId w:val="9"/>
        </w:numPr>
        <w:spacing w:before="240" w:line="276" w:lineRule="auto"/>
        <w:jc w:val="both"/>
        <w:rPr>
          <w:rFonts w:cstheme="minorHAnsi"/>
          <w:bCs/>
          <w:i/>
          <w:iCs/>
          <w:sz w:val="22"/>
          <w:szCs w:val="22"/>
          <w:lang w:eastAsia="es-ES"/>
        </w:rPr>
      </w:pPr>
      <w:r w:rsidRPr="007A1BC3">
        <w:rPr>
          <w:rFonts w:cstheme="minorHAnsi"/>
          <w:bCs/>
          <w:sz w:val="22"/>
          <w:szCs w:val="22"/>
          <w:lang w:eastAsia="es-ES"/>
        </w:rPr>
        <w:t>El artículo 7, indica que:  “</w:t>
      </w:r>
      <w:r w:rsidRPr="007A1BC3">
        <w:rPr>
          <w:rFonts w:cstheme="minorHAnsi"/>
          <w:bCs/>
          <w:i/>
          <w:iCs/>
          <w:sz w:val="22"/>
          <w:szCs w:val="22"/>
          <w:lang w:eastAsia="es-ES"/>
        </w:rPr>
        <w:t>Este reglamento rige para todos los servidores/as y las personas que, en cualquier forma o a cualquier título, trabajen, presten servicios o ejerzan un cargo, función o dignidad en el sector público; así como para las personas jurídicas de derecho privado que dispongan de recursos públicos, de conformidad a lo señalado en la Ley Orgánica de la Contraloría General del Estado, en lo que fuere aplicable, a cuyo cargo se encuentre la administración, custodia, uso y cuidado de los bienes e inventarios del Estado”.</w:t>
      </w:r>
    </w:p>
    <w:p w14:paraId="0524764F" w14:textId="77777777" w:rsidR="00E40CCF" w:rsidRPr="007A1BC3" w:rsidRDefault="00E40CCF" w:rsidP="00E40CCF">
      <w:pPr>
        <w:spacing w:before="240" w:line="276" w:lineRule="auto"/>
        <w:ind w:left="708"/>
        <w:jc w:val="both"/>
        <w:rPr>
          <w:rFonts w:asciiTheme="minorHAnsi" w:hAnsiTheme="minorHAnsi" w:cstheme="minorHAnsi"/>
          <w:bCs/>
          <w:i/>
          <w:iCs/>
          <w:lang w:eastAsia="es-ES"/>
        </w:rPr>
      </w:pPr>
      <w:r w:rsidRPr="007A1BC3">
        <w:rPr>
          <w:rFonts w:asciiTheme="minorHAnsi" w:hAnsiTheme="minorHAnsi" w:cstheme="minorHAnsi"/>
          <w:bCs/>
          <w:i/>
          <w:iCs/>
          <w:lang w:eastAsia="es-ES"/>
        </w:rPr>
        <w:t>Por tanto, no habrá servidor/a o persona alguna que por razón de su cargo, función o jerarquía se encuentre exento/a del cumplimiento de las disposiciones del presente reglamento, de conformidad a lo previsto en el artículo 233 de la Constitución de la República del Ecuador”.</w:t>
      </w:r>
    </w:p>
    <w:p w14:paraId="62DB5DD5"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RESOLUCIÓN Nro. SGCTYPC-2021-002 DE 05 DE JULIO DE 2021</w:t>
      </w:r>
    </w:p>
    <w:p w14:paraId="14ABA9DF" w14:textId="79A55406" w:rsidR="00E40CCF" w:rsidRPr="007A1BC3" w:rsidRDefault="00E40CCF" w:rsidP="00E40CCF">
      <w:pPr>
        <w:spacing w:before="240" w:line="276" w:lineRule="auto"/>
        <w:jc w:val="both"/>
        <w:rPr>
          <w:rFonts w:asciiTheme="minorHAnsi" w:hAnsiTheme="minorHAnsi" w:cstheme="minorHAnsi"/>
        </w:rPr>
      </w:pPr>
      <w:r w:rsidRPr="007A1BC3">
        <w:rPr>
          <w:rFonts w:asciiTheme="minorHAnsi" w:hAnsiTheme="minorHAnsi" w:cstheme="minorHAnsi"/>
        </w:rPr>
        <w:t>La Secretaría General de Coordinación Territorial y Participación Ciudadana expide mediante Resolución No. SGCTYPC-2022-002 de 5 de julio de 2021, el Reglamento que Regula el Proceso Bajo el cual se suscribirán y ejecutarán los Convenios para la Administración y Uso de las Instalaciones y Escenarios Deportivos de Propiedad Municipal del Distrito Metropolitano de Quito; y, el Instructivo General sobre los Recursos de Autofinanciamiento para la Administración, Uso, Funcionamiento, Mantenimiento y Conservación de las Instalaciones y Escenarios Deportivos de Propiedad Municipal entregados en Convenios para la Administración y Uso a las Ligas Deportivas</w:t>
      </w:r>
      <w:r w:rsidR="00971AAB">
        <w:rPr>
          <w:rFonts w:asciiTheme="minorHAnsi" w:hAnsiTheme="minorHAnsi" w:cstheme="minorHAnsi"/>
        </w:rPr>
        <w:t xml:space="preserve"> Barriales</w:t>
      </w:r>
      <w:r w:rsidRPr="007A1BC3">
        <w:rPr>
          <w:rFonts w:asciiTheme="minorHAnsi" w:hAnsiTheme="minorHAnsi" w:cstheme="minorHAnsi"/>
        </w:rPr>
        <w:t xml:space="preserve"> y/o Parroquiales del Distrito Metropolitano de Quito.</w:t>
      </w:r>
    </w:p>
    <w:p w14:paraId="18A07C4C" w14:textId="77777777" w:rsidR="00E40CCF" w:rsidRPr="007A1BC3" w:rsidRDefault="00E40CCF" w:rsidP="00E40CCF">
      <w:pPr>
        <w:spacing w:before="240" w:line="276" w:lineRule="auto"/>
        <w:jc w:val="both"/>
        <w:rPr>
          <w:rFonts w:asciiTheme="minorHAnsi" w:hAnsiTheme="minorHAnsi" w:cstheme="minorHAnsi"/>
          <w:b/>
          <w:lang w:val="es-ES"/>
        </w:rPr>
      </w:pPr>
      <w:r w:rsidRPr="007A1BC3">
        <w:rPr>
          <w:rFonts w:asciiTheme="minorHAnsi" w:hAnsiTheme="minorHAnsi" w:cstheme="minorHAnsi"/>
          <w:b/>
          <w:lang w:val="es-ES"/>
        </w:rPr>
        <w:t>RESOLUCIÓN N°A-089 DEL 8 DE DICIEMBRE DEL 2020:</w:t>
      </w:r>
    </w:p>
    <w:p w14:paraId="5FCD307F" w14:textId="77777777" w:rsidR="00E40CCF" w:rsidRPr="007A1BC3" w:rsidRDefault="00E40CCF" w:rsidP="00E40CCF">
      <w:pPr>
        <w:spacing w:before="240" w:line="276" w:lineRule="auto"/>
        <w:jc w:val="both"/>
        <w:rPr>
          <w:rFonts w:asciiTheme="minorHAnsi" w:hAnsiTheme="minorHAnsi" w:cstheme="minorHAnsi"/>
          <w:lang w:val="es-ES"/>
        </w:rPr>
      </w:pPr>
      <w:r w:rsidRPr="007A1BC3">
        <w:rPr>
          <w:rFonts w:asciiTheme="minorHAnsi" w:hAnsiTheme="minorHAnsi" w:cstheme="minorHAnsi"/>
          <w:lang w:val="es-ES"/>
        </w:rPr>
        <w:t>El Alcalde del Distrito Metropolitano de Quito a través del artículo 12 delega a los Administradores Zonales del GAD DMQ, las siguientes competencias y atribuciones:</w:t>
      </w:r>
    </w:p>
    <w:p w14:paraId="5DCA5D83" w14:textId="77777777" w:rsidR="00E40CCF" w:rsidRPr="007A1BC3" w:rsidRDefault="00E40CCF" w:rsidP="00E40CCF">
      <w:pPr>
        <w:spacing w:before="240" w:line="276" w:lineRule="auto"/>
        <w:ind w:left="345"/>
        <w:jc w:val="both"/>
        <w:rPr>
          <w:rFonts w:asciiTheme="minorHAnsi" w:hAnsiTheme="minorHAnsi" w:cstheme="minorHAnsi"/>
          <w:i/>
          <w:lang w:val="es-ES"/>
        </w:rPr>
      </w:pPr>
      <w:r w:rsidRPr="007A1BC3">
        <w:rPr>
          <w:rFonts w:asciiTheme="minorHAnsi" w:hAnsiTheme="minorHAnsi" w:cstheme="minorHAnsi"/>
          <w:i/>
          <w:lang w:val="es-ES"/>
        </w:rPr>
        <w:t>“a) Suscribir, a nombre y representación del GAD DMQ, previo el cumplimiento de los requisitos previstos en el régimen jurídico aplicable: 1. Actos y contratos que supongan la disposición o administración de bienes que se encuentren dentro de la jurisdicción territorial respectiva”.</w:t>
      </w:r>
    </w:p>
    <w:p w14:paraId="37726194"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CUARTA. - OBJETO DEL CONVENIO:</w:t>
      </w:r>
    </w:p>
    <w:p w14:paraId="3A162F53" w14:textId="630ACE2D" w:rsidR="00E40CCF" w:rsidRPr="007A1BC3" w:rsidRDefault="00E40CCF" w:rsidP="00E40CCF">
      <w:pPr>
        <w:spacing w:before="240" w:line="276" w:lineRule="auto"/>
        <w:jc w:val="both"/>
        <w:rPr>
          <w:rFonts w:asciiTheme="minorHAnsi" w:hAnsiTheme="minorHAnsi" w:cstheme="minorHAnsi"/>
        </w:rPr>
      </w:pPr>
      <w:r w:rsidRPr="007A1BC3">
        <w:rPr>
          <w:rFonts w:asciiTheme="minorHAnsi" w:hAnsiTheme="minorHAnsi" w:cstheme="minorHAnsi"/>
        </w:rPr>
        <w:t>Sobre la base de los antecedentes expuestos</w:t>
      </w:r>
      <w:r w:rsidR="00C544D2">
        <w:rPr>
          <w:rFonts w:asciiTheme="minorHAnsi" w:hAnsiTheme="minorHAnsi" w:cstheme="minorHAnsi"/>
        </w:rPr>
        <w:t>; y</w:t>
      </w:r>
      <w:r w:rsidRPr="007A1BC3">
        <w:rPr>
          <w:rFonts w:asciiTheme="minorHAnsi" w:hAnsiTheme="minorHAnsi" w:cstheme="minorHAnsi"/>
        </w:rPr>
        <w:t xml:space="preserve">, al amparo de la normativa invocada, EL MUNICIPIO entrega a favor de la Liga Deportiva Barrial </w:t>
      </w:r>
      <w:r w:rsidR="0010562F" w:rsidRPr="008659F3">
        <w:rPr>
          <w:rFonts w:cstheme="minorHAnsi"/>
        </w:rPr>
        <w:t>"</w:t>
      </w:r>
      <w:r w:rsidR="00C475D6">
        <w:rPr>
          <w:rFonts w:cstheme="minorHAnsi"/>
        </w:rPr>
        <w:t>José Félix Barreiro</w:t>
      </w:r>
      <w:r w:rsidR="0010562F" w:rsidRPr="008659F3">
        <w:rPr>
          <w:rFonts w:cstheme="minorHAnsi"/>
        </w:rPr>
        <w:t>"</w:t>
      </w:r>
      <w:r w:rsidR="0010562F">
        <w:rPr>
          <w:rFonts w:asciiTheme="minorHAnsi" w:hAnsiTheme="minorHAnsi" w:cstheme="minorHAnsi"/>
        </w:rPr>
        <w:t>,</w:t>
      </w:r>
      <w:r w:rsidRPr="007A1BC3">
        <w:rPr>
          <w:rFonts w:asciiTheme="minorHAnsi" w:hAnsiTheme="minorHAnsi" w:cstheme="minorHAnsi"/>
        </w:rPr>
        <w:t xml:space="preserve"> la administración y </w:t>
      </w:r>
      <w:r w:rsidRPr="007A1BC3">
        <w:rPr>
          <w:rFonts w:asciiTheme="minorHAnsi" w:hAnsiTheme="minorHAnsi" w:cstheme="minorHAnsi"/>
        </w:rPr>
        <w:lastRenderedPageBreak/>
        <w:t>uso de las instalaciones y escenarios deport</w:t>
      </w:r>
      <w:r w:rsidR="00F72B2B">
        <w:rPr>
          <w:rFonts w:asciiTheme="minorHAnsi" w:hAnsiTheme="minorHAnsi" w:cstheme="minorHAnsi"/>
        </w:rPr>
        <w:t xml:space="preserve">ivos, constantes en </w:t>
      </w:r>
      <w:r w:rsidR="00FE6520">
        <w:rPr>
          <w:rFonts w:asciiTheme="minorHAnsi" w:hAnsiTheme="minorHAnsi" w:cstheme="minorHAnsi"/>
        </w:rPr>
        <w:t>el predio</w:t>
      </w:r>
      <w:r w:rsidR="00E23AC0" w:rsidRPr="00E23AC0">
        <w:rPr>
          <w:rFonts w:asciiTheme="minorHAnsi" w:hAnsiTheme="minorHAnsi" w:cstheme="minorHAnsi"/>
        </w:rPr>
        <w:t xml:space="preserve"> No.</w:t>
      </w:r>
      <w:r w:rsidR="00E23AC0">
        <w:rPr>
          <w:rFonts w:asciiTheme="minorHAnsi" w:hAnsiTheme="minorHAnsi" w:cstheme="minorHAnsi"/>
        </w:rPr>
        <w:t xml:space="preserve"> </w:t>
      </w:r>
      <w:r w:rsidR="00C475D6" w:rsidRPr="00C475D6">
        <w:rPr>
          <w:rFonts w:asciiTheme="minorHAnsi" w:hAnsiTheme="minorHAnsi" w:cstheme="minorHAnsi"/>
        </w:rPr>
        <w:t>803874 con clave catastral No. 31508-21-001, ubicado en las calles José Pontón, Agustín Miranda y Tendales, Barrio José Félix Barreiro, Parroquia Solanda, de esta ciudad de Quito, Provincia de Pichincha</w:t>
      </w:r>
      <w:r w:rsidRPr="007A1BC3">
        <w:rPr>
          <w:rFonts w:asciiTheme="minorHAnsi" w:hAnsiTheme="minorHAnsi" w:cstheme="minorHAnsi"/>
        </w:rPr>
        <w:t xml:space="preserve">, de propiedad municipal </w:t>
      </w:r>
      <w:r w:rsidRPr="00F72B2B">
        <w:rPr>
          <w:rFonts w:asciiTheme="minorHAnsi" w:hAnsiTheme="minorHAnsi" w:cstheme="minorHAnsi"/>
        </w:rPr>
        <w:t>(</w:t>
      </w:r>
      <w:r w:rsidR="00C475D6" w:rsidRPr="00C475D6">
        <w:rPr>
          <w:rFonts w:asciiTheme="minorHAnsi" w:hAnsiTheme="minorHAnsi" w:cstheme="minorHAnsi"/>
        </w:rPr>
        <w:t>cancha de fútbol, tribuna, camerinos, batería sanitaria y sede social</w:t>
      </w:r>
      <w:r w:rsidRPr="00F72B2B">
        <w:rPr>
          <w:rFonts w:asciiTheme="minorHAnsi" w:hAnsiTheme="minorHAnsi" w:cstheme="minorHAnsi"/>
        </w:rPr>
        <w:t>), a</w:t>
      </w:r>
      <w:r w:rsidRPr="007A1BC3">
        <w:rPr>
          <w:rFonts w:asciiTheme="minorHAnsi" w:hAnsiTheme="minorHAnsi" w:cstheme="minorHAnsi"/>
        </w:rPr>
        <w:t xml:space="preserve"> fin de que dicho inmueble cumpla con las actividades deportivas y recreativas para un sano esparcimiento, convivencia familiar, e integración social y cultural. </w:t>
      </w:r>
    </w:p>
    <w:p w14:paraId="27659734" w14:textId="20BCA453" w:rsidR="00FE6520" w:rsidRDefault="00FE6520" w:rsidP="0010562F">
      <w:pPr>
        <w:spacing w:before="240" w:line="276" w:lineRule="auto"/>
        <w:jc w:val="both"/>
        <w:rPr>
          <w:rFonts w:asciiTheme="minorHAnsi" w:hAnsiTheme="minorHAnsi" w:cstheme="minorHAnsi"/>
          <w:lang w:eastAsia="es-ES"/>
        </w:rPr>
      </w:pPr>
      <w:r w:rsidRPr="00FE6520">
        <w:rPr>
          <w:rFonts w:asciiTheme="minorHAnsi" w:hAnsiTheme="minorHAnsi" w:cstheme="minorHAnsi"/>
          <w:lang w:eastAsia="es-ES"/>
        </w:rPr>
        <w:t xml:space="preserve">El área </w:t>
      </w:r>
      <w:r w:rsidR="00C475D6">
        <w:rPr>
          <w:rFonts w:asciiTheme="minorHAnsi" w:hAnsiTheme="minorHAnsi" w:cstheme="minorHAnsi"/>
          <w:lang w:eastAsia="es-ES"/>
        </w:rPr>
        <w:t>parcial</w:t>
      </w:r>
      <w:r w:rsidRPr="00FE6520">
        <w:rPr>
          <w:rFonts w:asciiTheme="minorHAnsi" w:hAnsiTheme="minorHAnsi" w:cstheme="minorHAnsi"/>
          <w:lang w:eastAsia="es-ES"/>
        </w:rPr>
        <w:t xml:space="preserve"> del predio Nro. </w:t>
      </w:r>
      <w:r w:rsidR="00C475D6">
        <w:rPr>
          <w:rFonts w:asciiTheme="minorHAnsi" w:hAnsiTheme="minorHAnsi" w:cstheme="minorHAnsi"/>
          <w:lang w:eastAsia="es-ES"/>
        </w:rPr>
        <w:t>803874</w:t>
      </w:r>
      <w:r w:rsidRPr="00FE6520">
        <w:rPr>
          <w:rFonts w:asciiTheme="minorHAnsi" w:hAnsiTheme="minorHAnsi" w:cstheme="minorHAnsi"/>
          <w:lang w:eastAsia="es-ES"/>
        </w:rPr>
        <w:t xml:space="preserve">, que se entrega a través de este CONVENIO es de </w:t>
      </w:r>
      <w:r w:rsidR="00C475D6" w:rsidRPr="00C475D6">
        <w:rPr>
          <w:rFonts w:asciiTheme="minorHAnsi" w:hAnsiTheme="minorHAnsi" w:cstheme="minorHAnsi"/>
          <w:lang w:eastAsia="es-ES"/>
        </w:rPr>
        <w:t>4.703,91 metros cuadrados</w:t>
      </w:r>
      <w:r w:rsidRPr="00FE6520">
        <w:rPr>
          <w:rFonts w:asciiTheme="minorHAnsi" w:hAnsiTheme="minorHAnsi" w:cstheme="minorHAnsi"/>
          <w:lang w:eastAsia="es-ES"/>
        </w:rPr>
        <w:t xml:space="preserve">, </w:t>
      </w:r>
      <w:r w:rsidR="00C475D6" w:rsidRPr="00FE6520">
        <w:rPr>
          <w:rFonts w:asciiTheme="minorHAnsi" w:hAnsiTheme="minorHAnsi" w:cstheme="minorHAnsi"/>
          <w:lang w:eastAsia="es-ES"/>
        </w:rPr>
        <w:t>de acuerdo con</w:t>
      </w:r>
      <w:r w:rsidRPr="00FE6520">
        <w:rPr>
          <w:rFonts w:asciiTheme="minorHAnsi" w:hAnsiTheme="minorHAnsi" w:cstheme="minorHAnsi"/>
          <w:lang w:eastAsia="es-ES"/>
        </w:rPr>
        <w:t xml:space="preserve"> los siguientes linderos:</w:t>
      </w:r>
    </w:p>
    <w:p w14:paraId="03A4B27C" w14:textId="036E8739" w:rsidR="00FE6520" w:rsidRPr="00FE6520" w:rsidRDefault="00C475D6" w:rsidP="00FE6520">
      <w:pPr>
        <w:spacing w:before="240" w:line="276" w:lineRule="auto"/>
        <w:jc w:val="both"/>
        <w:rPr>
          <w:rFonts w:asciiTheme="minorHAnsi" w:hAnsiTheme="minorHAnsi" w:cstheme="minorHAnsi"/>
          <w:lang w:eastAsia="es-ES"/>
        </w:rPr>
      </w:pPr>
      <w:r w:rsidRPr="00870FB3">
        <w:rPr>
          <w:rFonts w:asciiTheme="minorHAnsi" w:hAnsiTheme="minorHAnsi" w:cstheme="minorHAnsi"/>
          <w:b/>
          <w:lang w:eastAsia="es-ES"/>
        </w:rPr>
        <w:t>NORTE.-</w:t>
      </w:r>
      <w:r w:rsidRPr="00C475D6">
        <w:rPr>
          <w:rFonts w:asciiTheme="minorHAnsi" w:hAnsiTheme="minorHAnsi" w:cstheme="minorHAnsi"/>
          <w:lang w:eastAsia="es-ES"/>
        </w:rPr>
        <w:t xml:space="preserve"> En una extensión de 80,44 metros, con la calle Agustín Miranda; </w:t>
      </w:r>
      <w:r w:rsidRPr="00870FB3">
        <w:rPr>
          <w:rFonts w:asciiTheme="minorHAnsi" w:hAnsiTheme="minorHAnsi" w:cstheme="minorHAnsi"/>
          <w:b/>
          <w:lang w:eastAsia="es-ES"/>
        </w:rPr>
        <w:t>SUR.-</w:t>
      </w:r>
      <w:r w:rsidRPr="00C475D6">
        <w:rPr>
          <w:rFonts w:asciiTheme="minorHAnsi" w:hAnsiTheme="minorHAnsi" w:cstheme="minorHAnsi"/>
          <w:lang w:eastAsia="es-ES"/>
        </w:rPr>
        <w:t xml:space="preserve"> En una extensión de 80,33 metros con la calle José Pontón; </w:t>
      </w:r>
      <w:r w:rsidRPr="00870FB3">
        <w:rPr>
          <w:rFonts w:asciiTheme="minorHAnsi" w:hAnsiTheme="minorHAnsi" w:cstheme="minorHAnsi"/>
          <w:b/>
          <w:lang w:eastAsia="es-ES"/>
        </w:rPr>
        <w:t>ESTE.-</w:t>
      </w:r>
      <w:r w:rsidRPr="00C475D6">
        <w:rPr>
          <w:rFonts w:asciiTheme="minorHAnsi" w:hAnsiTheme="minorHAnsi" w:cstheme="minorHAnsi"/>
          <w:lang w:eastAsia="es-ES"/>
        </w:rPr>
        <w:t xml:space="preserve"> En una extensión de 69,23 metros con propiedad municipal; y, </w:t>
      </w:r>
      <w:r w:rsidRPr="00870FB3">
        <w:rPr>
          <w:rFonts w:asciiTheme="minorHAnsi" w:hAnsiTheme="minorHAnsi" w:cstheme="minorHAnsi"/>
          <w:b/>
          <w:lang w:eastAsia="es-ES"/>
        </w:rPr>
        <w:t>OESTE.-</w:t>
      </w:r>
      <w:r w:rsidRPr="00C475D6">
        <w:rPr>
          <w:rFonts w:asciiTheme="minorHAnsi" w:hAnsiTheme="minorHAnsi" w:cstheme="minorHAnsi"/>
          <w:lang w:eastAsia="es-ES"/>
        </w:rPr>
        <w:t xml:space="preserve"> En una extensión de 48,85 metros con propiedad municipal</w:t>
      </w:r>
      <w:r w:rsidR="00FE6520" w:rsidRPr="00FE6520">
        <w:rPr>
          <w:rFonts w:asciiTheme="minorHAnsi" w:hAnsiTheme="minorHAnsi" w:cstheme="minorHAnsi"/>
          <w:lang w:eastAsia="es-ES"/>
        </w:rPr>
        <w:t>.</w:t>
      </w:r>
    </w:p>
    <w:p w14:paraId="427E60A0"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QUINTA. – PLAZO Y RENOVACIÓN:</w:t>
      </w:r>
    </w:p>
    <w:p w14:paraId="054DB10C" w14:textId="77777777" w:rsidR="00E40CCF" w:rsidRPr="007A1BC3" w:rsidRDefault="00E40CCF" w:rsidP="00123DBE">
      <w:pPr>
        <w:pStyle w:val="Prrafodelista"/>
        <w:numPr>
          <w:ilvl w:val="1"/>
          <w:numId w:val="10"/>
        </w:numPr>
        <w:spacing w:before="240" w:line="276" w:lineRule="auto"/>
        <w:jc w:val="both"/>
        <w:rPr>
          <w:rFonts w:cstheme="minorHAnsi"/>
          <w:sz w:val="22"/>
          <w:szCs w:val="22"/>
        </w:rPr>
      </w:pPr>
      <w:r w:rsidRPr="007A1BC3">
        <w:rPr>
          <w:rFonts w:cstheme="minorHAnsi"/>
          <w:sz w:val="22"/>
          <w:szCs w:val="22"/>
        </w:rPr>
        <w:t>El plazo de duración del presente CONVENIO será de 10 años, contados a partir de la fecha de suscripción del mismo.</w:t>
      </w:r>
    </w:p>
    <w:p w14:paraId="108DCFD6" w14:textId="0F2C7B29" w:rsidR="00E40CCF" w:rsidRPr="007A1BC3" w:rsidRDefault="00E40CCF" w:rsidP="00123DBE">
      <w:pPr>
        <w:pStyle w:val="Prrafodelista"/>
        <w:numPr>
          <w:ilvl w:val="1"/>
          <w:numId w:val="10"/>
        </w:numPr>
        <w:spacing w:before="240" w:line="276" w:lineRule="auto"/>
        <w:jc w:val="both"/>
        <w:rPr>
          <w:rFonts w:cstheme="minorHAnsi"/>
          <w:sz w:val="22"/>
          <w:szCs w:val="22"/>
        </w:rPr>
      </w:pPr>
      <w:r w:rsidRPr="007A1BC3">
        <w:rPr>
          <w:rFonts w:cstheme="minorHAnsi"/>
          <w:b/>
          <w:sz w:val="22"/>
          <w:szCs w:val="22"/>
        </w:rPr>
        <w:t>RENOVACIÓN</w:t>
      </w:r>
      <w:r w:rsidRPr="007A1BC3">
        <w:rPr>
          <w:rFonts w:cstheme="minorHAnsi"/>
          <w:sz w:val="22"/>
          <w:szCs w:val="22"/>
        </w:rPr>
        <w:t>: Para la renovación del presente CONVENIO, el BENEFICIARIO deberá presentar</w:t>
      </w:r>
      <w:r w:rsidR="00870FB3">
        <w:rPr>
          <w:rFonts w:cstheme="minorHAnsi"/>
          <w:sz w:val="22"/>
          <w:szCs w:val="22"/>
        </w:rPr>
        <w:t xml:space="preserve"> a la ADMINISTRACIÓN ZONAL</w:t>
      </w:r>
      <w:r w:rsidRPr="007A1BC3">
        <w:rPr>
          <w:rFonts w:cstheme="minorHAnsi"/>
          <w:sz w:val="22"/>
          <w:szCs w:val="22"/>
        </w:rPr>
        <w:t xml:space="preserve"> la solicitud y demás requisitos determinados en la normativa legal aplicable. Además, la ADMINISTRACIÓN ZONAL y la Dirección Metropolitana de Deportes y Recreación, deberán emitir los informes técnicos en los cuales se justifique que EL BENEFICIARIO ha cumplido con las condiciones, requisitos y obligaciones que estipula este instrumento legal.</w:t>
      </w:r>
    </w:p>
    <w:p w14:paraId="2B6AFA3E" w14:textId="77777777" w:rsidR="00E40CCF" w:rsidRPr="007A1BC3" w:rsidRDefault="00E40CCF" w:rsidP="00E40CCF">
      <w:pPr>
        <w:spacing w:before="240" w:line="276" w:lineRule="auto"/>
        <w:ind w:left="708" w:hanging="708"/>
        <w:jc w:val="both"/>
        <w:rPr>
          <w:rFonts w:asciiTheme="minorHAnsi" w:hAnsiTheme="minorHAnsi" w:cstheme="minorHAnsi"/>
          <w:b/>
        </w:rPr>
      </w:pPr>
      <w:r w:rsidRPr="007A1BC3">
        <w:rPr>
          <w:rFonts w:asciiTheme="minorHAnsi" w:hAnsiTheme="minorHAnsi" w:cstheme="minorHAnsi"/>
          <w:b/>
        </w:rPr>
        <w:t>CLÁUSULA SEXTA. - OBLIGACIÓN DE LAS PARTES:</w:t>
      </w:r>
    </w:p>
    <w:p w14:paraId="420EEA86" w14:textId="77777777" w:rsidR="00E40CCF" w:rsidRPr="007A1BC3" w:rsidRDefault="00E40CCF" w:rsidP="00E40CCF">
      <w:pPr>
        <w:spacing w:before="240" w:line="276" w:lineRule="auto"/>
        <w:jc w:val="both"/>
        <w:rPr>
          <w:rFonts w:asciiTheme="minorHAnsi" w:hAnsiTheme="minorHAnsi" w:cstheme="minorHAnsi"/>
        </w:rPr>
      </w:pPr>
      <w:r w:rsidRPr="007A1BC3">
        <w:rPr>
          <w:rFonts w:asciiTheme="minorHAnsi" w:hAnsiTheme="minorHAnsi" w:cstheme="minorHAnsi"/>
        </w:rPr>
        <w:t>Para el cabal cumplimiento del objeto de este CONVENIO, las partes se obligan a:</w:t>
      </w:r>
    </w:p>
    <w:p w14:paraId="5147F3E4"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LA ADMINISTRACIÓN ZONAL:</w:t>
      </w:r>
    </w:p>
    <w:p w14:paraId="50644A2B" w14:textId="4C861747" w:rsidR="00E40CCF" w:rsidRPr="007A1BC3" w:rsidRDefault="00E40CCF" w:rsidP="00123DBE">
      <w:pPr>
        <w:pStyle w:val="Prrafodelista"/>
        <w:numPr>
          <w:ilvl w:val="0"/>
          <w:numId w:val="6"/>
        </w:numPr>
        <w:spacing w:before="240" w:line="276" w:lineRule="auto"/>
        <w:ind w:left="360"/>
        <w:jc w:val="both"/>
        <w:rPr>
          <w:rFonts w:cstheme="minorHAnsi"/>
          <w:sz w:val="22"/>
          <w:szCs w:val="22"/>
        </w:rPr>
      </w:pPr>
      <w:r w:rsidRPr="007A1BC3">
        <w:rPr>
          <w:rFonts w:cstheme="minorHAnsi"/>
          <w:sz w:val="22"/>
          <w:szCs w:val="22"/>
        </w:rPr>
        <w:t xml:space="preserve">Realizar inspecciones </w:t>
      </w:r>
      <w:r w:rsidR="00610AE2">
        <w:rPr>
          <w:rFonts w:cstheme="minorHAnsi"/>
          <w:sz w:val="22"/>
          <w:szCs w:val="22"/>
        </w:rPr>
        <w:t>semestrales</w:t>
      </w:r>
      <w:r w:rsidRPr="007A1BC3">
        <w:rPr>
          <w:rFonts w:cstheme="minorHAnsi"/>
          <w:sz w:val="22"/>
          <w:szCs w:val="22"/>
        </w:rPr>
        <w:t xml:space="preserve"> o cuando crea necesario para verificar el cumplimiento del</w:t>
      </w:r>
      <w:r w:rsidR="00870FB3">
        <w:rPr>
          <w:rFonts w:cstheme="minorHAnsi"/>
          <w:sz w:val="22"/>
          <w:szCs w:val="22"/>
        </w:rPr>
        <w:t xml:space="preserve"> objeto del </w:t>
      </w:r>
      <w:r w:rsidRPr="007A1BC3">
        <w:rPr>
          <w:rFonts w:cstheme="minorHAnsi"/>
          <w:sz w:val="22"/>
          <w:szCs w:val="22"/>
        </w:rPr>
        <w:t>CONVENIO; y, emitir los informes técnicos de la inspección realizada.</w:t>
      </w:r>
    </w:p>
    <w:p w14:paraId="327E3361" w14:textId="77777777" w:rsidR="00E40CCF" w:rsidRPr="007A1BC3" w:rsidRDefault="00E40CCF" w:rsidP="00123DBE">
      <w:pPr>
        <w:pStyle w:val="Prrafodelista"/>
        <w:numPr>
          <w:ilvl w:val="0"/>
          <w:numId w:val="6"/>
        </w:numPr>
        <w:spacing w:before="240" w:line="276" w:lineRule="auto"/>
        <w:ind w:left="360"/>
        <w:jc w:val="both"/>
        <w:rPr>
          <w:rFonts w:cstheme="minorHAnsi"/>
          <w:sz w:val="22"/>
          <w:szCs w:val="22"/>
        </w:rPr>
      </w:pPr>
      <w:r w:rsidRPr="007A1BC3">
        <w:rPr>
          <w:rFonts w:cstheme="minorHAnsi"/>
          <w:bCs/>
          <w:sz w:val="22"/>
          <w:szCs w:val="22"/>
          <w:lang w:eastAsia="es-ES"/>
        </w:rPr>
        <w:t xml:space="preserve">Emitir y solicitar los informes señalados en el Código Municipal para el Distrito Metropolitano de Quito y demás normativa, en los plazos </w:t>
      </w:r>
      <w:r w:rsidRPr="007A1BC3">
        <w:rPr>
          <w:rFonts w:cstheme="minorHAnsi"/>
          <w:sz w:val="22"/>
          <w:szCs w:val="22"/>
          <w:lang w:eastAsia="es-EC"/>
        </w:rPr>
        <w:t>determinados</w:t>
      </w:r>
      <w:r w:rsidRPr="007A1BC3">
        <w:rPr>
          <w:rFonts w:cstheme="minorHAnsi"/>
          <w:sz w:val="22"/>
          <w:szCs w:val="22"/>
        </w:rPr>
        <w:t>.</w:t>
      </w:r>
    </w:p>
    <w:p w14:paraId="2E85EF53" w14:textId="77777777" w:rsidR="00E40CCF" w:rsidRPr="007A1BC3" w:rsidRDefault="00E40CCF" w:rsidP="00123DBE">
      <w:pPr>
        <w:pStyle w:val="Prrafodelista"/>
        <w:numPr>
          <w:ilvl w:val="0"/>
          <w:numId w:val="6"/>
        </w:numPr>
        <w:spacing w:before="240" w:line="276" w:lineRule="auto"/>
        <w:ind w:left="360"/>
        <w:jc w:val="both"/>
        <w:rPr>
          <w:rFonts w:cstheme="minorHAnsi"/>
          <w:sz w:val="22"/>
          <w:szCs w:val="22"/>
        </w:rPr>
      </w:pPr>
      <w:r w:rsidRPr="007A1BC3">
        <w:rPr>
          <w:rFonts w:cstheme="minorHAnsi"/>
          <w:sz w:val="22"/>
          <w:szCs w:val="22"/>
        </w:rPr>
        <w:t>Designar al Administrador, Supervisor y Fiscalizador del CONVENIO.</w:t>
      </w:r>
    </w:p>
    <w:p w14:paraId="633B09E2" w14:textId="5906F3EB" w:rsidR="00E40CCF" w:rsidRPr="007A1BC3" w:rsidRDefault="00925598" w:rsidP="00123DBE">
      <w:pPr>
        <w:pStyle w:val="Prrafodelista"/>
        <w:numPr>
          <w:ilvl w:val="0"/>
          <w:numId w:val="6"/>
        </w:numPr>
        <w:spacing w:before="240" w:line="276" w:lineRule="auto"/>
        <w:ind w:left="360"/>
        <w:jc w:val="both"/>
        <w:rPr>
          <w:rFonts w:cstheme="minorHAnsi"/>
          <w:bCs/>
          <w:sz w:val="22"/>
          <w:szCs w:val="22"/>
          <w:lang w:eastAsia="es-ES"/>
        </w:rPr>
      </w:pPr>
      <w:r w:rsidRPr="00925598">
        <w:rPr>
          <w:rFonts w:cstheme="minorHAnsi"/>
          <w:sz w:val="22"/>
          <w:szCs w:val="22"/>
          <w:lang w:val="es-EC"/>
        </w:rPr>
        <w:t xml:space="preserve">Autorizar y facilitar al BENEFICIARIO la ejecución de actividades de autogestión y de </w:t>
      </w:r>
      <w:r w:rsidRPr="00925598">
        <w:rPr>
          <w:rFonts w:cstheme="minorHAnsi"/>
          <w:bCs/>
          <w:sz w:val="22"/>
          <w:szCs w:val="22"/>
          <w:lang w:val="es-EC"/>
        </w:rPr>
        <w:t>emprendimientos afines a su actividad, de conformidad con lo determinado en la normativa vigente, debiendo emitir el informe de factibilidad, a fin de que, generen recursos económicos. Así como también la suscripción de convenios y/o acuerdos que permitan generar recursos a cambio de canjes o donaciones, en contraparte de servicios que las organizaciones deportivas puedan ofrecer, los cuales deben ser invertidos en fomento deportivo, mantenimiento y cuidado del escenario deportivo y sus instalaciones entregadas. (firma del acta de conformidad)</w:t>
      </w:r>
      <w:r>
        <w:rPr>
          <w:rFonts w:cstheme="minorHAnsi"/>
          <w:bCs/>
          <w:sz w:val="22"/>
          <w:szCs w:val="22"/>
          <w:lang w:val="es-EC"/>
        </w:rPr>
        <w:t>.</w:t>
      </w:r>
      <w:r w:rsidRPr="00925598">
        <w:rPr>
          <w:rFonts w:cstheme="minorHAnsi"/>
          <w:bCs/>
          <w:sz w:val="22"/>
          <w:szCs w:val="22"/>
          <w:lang w:val="es-EC"/>
        </w:rPr>
        <w:t xml:space="preserve"> </w:t>
      </w:r>
      <w:r w:rsidR="00E40CCF" w:rsidRPr="007A1BC3">
        <w:rPr>
          <w:rFonts w:cstheme="minorHAnsi"/>
          <w:bCs/>
          <w:sz w:val="22"/>
          <w:szCs w:val="22"/>
          <w:lang w:eastAsia="es-ES"/>
        </w:rPr>
        <w:t xml:space="preserve"> </w:t>
      </w:r>
    </w:p>
    <w:p w14:paraId="6AF70EEC" w14:textId="77777777" w:rsidR="00E40CCF" w:rsidRPr="007A1BC3" w:rsidRDefault="00E40CCF" w:rsidP="00123DBE">
      <w:pPr>
        <w:pStyle w:val="Prrafodelista"/>
        <w:numPr>
          <w:ilvl w:val="0"/>
          <w:numId w:val="6"/>
        </w:numPr>
        <w:spacing w:before="240" w:line="276" w:lineRule="auto"/>
        <w:ind w:left="360"/>
        <w:jc w:val="both"/>
        <w:rPr>
          <w:rFonts w:cstheme="minorHAnsi"/>
          <w:bCs/>
          <w:sz w:val="22"/>
          <w:szCs w:val="22"/>
          <w:lang w:eastAsia="es-ES"/>
        </w:rPr>
      </w:pPr>
      <w:r w:rsidRPr="007A1BC3">
        <w:rPr>
          <w:rFonts w:cstheme="minorHAnsi"/>
          <w:bCs/>
          <w:sz w:val="22"/>
          <w:szCs w:val="22"/>
          <w:lang w:eastAsia="es-ES"/>
        </w:rPr>
        <w:t xml:space="preserve">Entregar al BENEFICIARIO, debidamente inventariadas las zonas verdes, el equipamiento comunal, instalaciones y canchas deportivas identificando la cantidad y su estado actual. </w:t>
      </w:r>
    </w:p>
    <w:p w14:paraId="23045C30" w14:textId="0327FBC7" w:rsidR="00E40CCF" w:rsidRPr="007A1BC3" w:rsidRDefault="00E40CCF" w:rsidP="00123DBE">
      <w:pPr>
        <w:pStyle w:val="Prrafodelista"/>
        <w:numPr>
          <w:ilvl w:val="0"/>
          <w:numId w:val="6"/>
        </w:numPr>
        <w:spacing w:before="240" w:line="276" w:lineRule="auto"/>
        <w:ind w:left="360"/>
        <w:jc w:val="both"/>
        <w:rPr>
          <w:rFonts w:cstheme="minorHAnsi"/>
          <w:bCs/>
          <w:sz w:val="22"/>
          <w:szCs w:val="22"/>
          <w:lang w:eastAsia="es-ES"/>
        </w:rPr>
      </w:pPr>
      <w:r w:rsidRPr="007A1BC3">
        <w:rPr>
          <w:rFonts w:cstheme="minorHAnsi"/>
          <w:bCs/>
          <w:sz w:val="22"/>
          <w:szCs w:val="22"/>
          <w:lang w:eastAsia="es-ES"/>
        </w:rPr>
        <w:lastRenderedPageBreak/>
        <w:t>De manera conjunta, la ADMINISTRACIÓN ZONAL con la Dirección Metropolitana de Deporte y Recreación, supervisarán y garantizarán el cumplimiento de los objetivos que se hayan establecido en este CONVENIO, y en el caso de incumplimiento por parte de</w:t>
      </w:r>
      <w:r w:rsidR="00925598">
        <w:rPr>
          <w:rFonts w:cstheme="minorHAnsi"/>
          <w:bCs/>
          <w:sz w:val="22"/>
          <w:szCs w:val="22"/>
          <w:lang w:eastAsia="es-ES"/>
        </w:rPr>
        <w:t>l</w:t>
      </w:r>
      <w:r w:rsidRPr="007A1BC3">
        <w:rPr>
          <w:rFonts w:cstheme="minorHAnsi"/>
          <w:bCs/>
          <w:sz w:val="22"/>
          <w:szCs w:val="22"/>
          <w:lang w:eastAsia="es-ES"/>
        </w:rPr>
        <w:t xml:space="preserve"> BENEFICIARIO deberá emitir un informe a la Comisión competente en materia de Propiedad y Espacio Público, para que se proceda a revertir el CONVENIO en favor del Municipio de Quito, previo a la resolución del Concejo Metropolitano.</w:t>
      </w:r>
    </w:p>
    <w:p w14:paraId="15B482F2" w14:textId="464C6D61" w:rsidR="00E40CCF" w:rsidRPr="007A1BC3" w:rsidRDefault="00610AE2" w:rsidP="00123DBE">
      <w:pPr>
        <w:pStyle w:val="Prrafodelista"/>
        <w:numPr>
          <w:ilvl w:val="0"/>
          <w:numId w:val="6"/>
        </w:numPr>
        <w:spacing w:before="240" w:line="276" w:lineRule="auto"/>
        <w:ind w:left="360"/>
        <w:jc w:val="both"/>
        <w:rPr>
          <w:rFonts w:cstheme="minorHAnsi"/>
          <w:bCs/>
          <w:sz w:val="22"/>
          <w:szCs w:val="22"/>
          <w:lang w:eastAsia="es-ES"/>
        </w:rPr>
      </w:pPr>
      <w:r>
        <w:rPr>
          <w:rFonts w:cstheme="minorHAnsi"/>
          <w:bCs/>
          <w:sz w:val="22"/>
          <w:szCs w:val="22"/>
          <w:lang w:eastAsia="es-ES"/>
        </w:rPr>
        <w:t xml:space="preserve">Ser miembro activo en </w:t>
      </w:r>
      <w:proofErr w:type="gramStart"/>
      <w:r>
        <w:rPr>
          <w:rFonts w:cstheme="minorHAnsi"/>
          <w:bCs/>
          <w:sz w:val="22"/>
          <w:szCs w:val="22"/>
          <w:lang w:eastAsia="es-ES"/>
        </w:rPr>
        <w:t>el procesos</w:t>
      </w:r>
      <w:proofErr w:type="gramEnd"/>
      <w:r>
        <w:rPr>
          <w:rFonts w:cstheme="minorHAnsi"/>
          <w:bCs/>
          <w:sz w:val="22"/>
          <w:szCs w:val="22"/>
          <w:lang w:eastAsia="es-ES"/>
        </w:rPr>
        <w:t xml:space="preserve"> de selección para la prestación de bar o de comercialización de alimentos, cuando existan varias personas interesadas en participar en caso de que las instalaciones cuenten con infraestructura destinadas para ese fin.</w:t>
      </w:r>
    </w:p>
    <w:p w14:paraId="491035CF" w14:textId="77777777" w:rsidR="00E40CCF" w:rsidRPr="007A1BC3" w:rsidRDefault="00E40CCF" w:rsidP="00123DBE">
      <w:pPr>
        <w:pStyle w:val="Prrafodelista"/>
        <w:numPr>
          <w:ilvl w:val="0"/>
          <w:numId w:val="6"/>
        </w:numPr>
        <w:spacing w:before="240" w:line="276" w:lineRule="auto"/>
        <w:ind w:left="360"/>
        <w:jc w:val="both"/>
        <w:rPr>
          <w:rFonts w:cstheme="minorHAnsi"/>
          <w:b/>
          <w:bCs/>
          <w:sz w:val="22"/>
          <w:szCs w:val="22"/>
          <w:lang w:eastAsia="es-ES"/>
        </w:rPr>
      </w:pPr>
      <w:r w:rsidRPr="007A1BC3">
        <w:rPr>
          <w:rFonts w:cstheme="minorHAnsi"/>
          <w:sz w:val="22"/>
          <w:szCs w:val="22"/>
        </w:rPr>
        <w:t>La ADMINISTRACIÓN ZONAL, se compromete a cumplir con l</w:t>
      </w:r>
      <w:r w:rsidRPr="007A1BC3">
        <w:rPr>
          <w:rFonts w:cstheme="minorHAnsi"/>
          <w:bCs/>
          <w:sz w:val="22"/>
          <w:szCs w:val="22"/>
          <w:lang w:eastAsia="es-ES"/>
        </w:rPr>
        <w:t>as demás obligaciones de conformidad con las normas municipales y las que se crearen durante y posteriormente a la vigencia de este CONVENIO.</w:t>
      </w:r>
    </w:p>
    <w:p w14:paraId="0DED3360"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EL BENEFICIARIO:</w:t>
      </w:r>
    </w:p>
    <w:p w14:paraId="5FD88FF0" w14:textId="436E6465" w:rsidR="00E40CCF" w:rsidRPr="007A1BC3" w:rsidRDefault="00E40CCF" w:rsidP="00123DBE">
      <w:pPr>
        <w:pStyle w:val="Prrafodelista"/>
        <w:numPr>
          <w:ilvl w:val="0"/>
          <w:numId w:val="4"/>
        </w:numPr>
        <w:spacing w:before="240" w:line="276" w:lineRule="auto"/>
        <w:ind w:left="540"/>
        <w:jc w:val="both"/>
        <w:rPr>
          <w:rFonts w:cstheme="minorHAnsi"/>
          <w:sz w:val="22"/>
          <w:szCs w:val="22"/>
        </w:rPr>
      </w:pPr>
      <w:r w:rsidRPr="007A1BC3">
        <w:rPr>
          <w:rFonts w:cstheme="minorHAnsi"/>
          <w:sz w:val="22"/>
          <w:szCs w:val="22"/>
        </w:rPr>
        <w:t xml:space="preserve">Presentar hasta el 31 de </w:t>
      </w:r>
      <w:r w:rsidR="00610AE2">
        <w:rPr>
          <w:rFonts w:cstheme="minorHAnsi"/>
          <w:sz w:val="22"/>
          <w:szCs w:val="22"/>
        </w:rPr>
        <w:t>diciembre</w:t>
      </w:r>
      <w:r w:rsidRPr="007A1BC3">
        <w:rPr>
          <w:rFonts w:cstheme="minorHAnsi"/>
          <w:sz w:val="22"/>
          <w:szCs w:val="22"/>
        </w:rPr>
        <w:t xml:space="preserve"> de cada año al Administrador del Convenio, el plan de mantenimiento </w:t>
      </w:r>
      <w:r w:rsidR="00BA0ACF">
        <w:rPr>
          <w:rFonts w:cstheme="minorHAnsi"/>
          <w:sz w:val="22"/>
          <w:szCs w:val="22"/>
        </w:rPr>
        <w:t xml:space="preserve">anual </w:t>
      </w:r>
      <w:r w:rsidRPr="007A1BC3">
        <w:rPr>
          <w:rFonts w:cstheme="minorHAnsi"/>
          <w:sz w:val="22"/>
          <w:szCs w:val="22"/>
        </w:rPr>
        <w:t xml:space="preserve">del escenario deportivo y sus instalaciones, en el cual se debe señalar las actividades y periodos de ejecución del mismo. El mantenimiento se podrá propiciar con mecanismos de cooperación y autogestión. Para financiar el mantenimiento, el BENEFICIARIO asignará presupuestariamente en forma anual y obligatoria los recursos necesarios para cumplir con este fin, provenientes del ingreso de los usuarios y por el uso del escenario deportivo, por personas u organizaciones ajenas al BENEFICIARIO. Para el mantenimiento se excluyen los valores generados por el desarrollo de las actividades propias de la </w:t>
      </w:r>
      <w:r w:rsidR="00BA0ACF">
        <w:rPr>
          <w:rFonts w:cstheme="minorHAnsi"/>
          <w:sz w:val="22"/>
          <w:szCs w:val="22"/>
        </w:rPr>
        <w:t>Liga Deportiva Barrial</w:t>
      </w:r>
      <w:r w:rsidRPr="007A1BC3">
        <w:rPr>
          <w:rFonts w:cstheme="minorHAnsi"/>
          <w:sz w:val="22"/>
          <w:szCs w:val="22"/>
        </w:rPr>
        <w:t xml:space="preserve"> (inscripciones, multas, aportes de filiales, donaciones, convenios, etc.).</w:t>
      </w:r>
    </w:p>
    <w:p w14:paraId="0FFD801D" w14:textId="71CF6C46" w:rsidR="00E40CCF" w:rsidRPr="007A1BC3" w:rsidRDefault="00665178" w:rsidP="00123DBE">
      <w:pPr>
        <w:pStyle w:val="Prrafodelista"/>
        <w:numPr>
          <w:ilvl w:val="0"/>
          <w:numId w:val="4"/>
        </w:numPr>
        <w:spacing w:before="240" w:line="276" w:lineRule="auto"/>
        <w:ind w:left="540"/>
        <w:jc w:val="both"/>
        <w:rPr>
          <w:rFonts w:cstheme="minorHAnsi"/>
          <w:sz w:val="22"/>
          <w:szCs w:val="22"/>
        </w:rPr>
      </w:pPr>
      <w:r w:rsidRPr="00665178">
        <w:rPr>
          <w:rFonts w:cstheme="minorHAnsi"/>
          <w:sz w:val="22"/>
          <w:szCs w:val="22"/>
          <w:lang w:val="es-EC"/>
        </w:rPr>
        <w:t>Cumplir con el pago puntual de los servicios básicos, que se generen en el escenario deportivo y sus instalaciones, para lo cual se deberá presentar mensualmente al Administrador del Convenio, la constancia de los pagos realizados de manera  física o electrónica.</w:t>
      </w:r>
    </w:p>
    <w:p w14:paraId="0B288A11" w14:textId="77777777" w:rsidR="00E40CCF" w:rsidRPr="007A1BC3" w:rsidRDefault="00E40CCF" w:rsidP="00123DBE">
      <w:pPr>
        <w:pStyle w:val="Prrafodelista"/>
        <w:numPr>
          <w:ilvl w:val="0"/>
          <w:numId w:val="4"/>
        </w:numPr>
        <w:spacing w:before="240" w:line="276" w:lineRule="auto"/>
        <w:ind w:left="540"/>
        <w:jc w:val="both"/>
        <w:rPr>
          <w:rFonts w:cstheme="minorHAnsi"/>
          <w:sz w:val="22"/>
          <w:szCs w:val="22"/>
        </w:rPr>
      </w:pPr>
      <w:r w:rsidRPr="007A1BC3">
        <w:rPr>
          <w:rFonts w:cstheme="minorHAnsi"/>
          <w:sz w:val="22"/>
          <w:szCs w:val="22"/>
        </w:rPr>
        <w:t>Garantizar el buen uso y conservación de las instalaciones, equipamiento y mobiliario del escenario deportivo</w:t>
      </w:r>
      <w:r w:rsidRPr="007A1BC3" w:rsidDel="00506C8E">
        <w:rPr>
          <w:rFonts w:cstheme="minorHAnsi"/>
          <w:sz w:val="22"/>
          <w:szCs w:val="22"/>
        </w:rPr>
        <w:t xml:space="preserve"> </w:t>
      </w:r>
      <w:r w:rsidRPr="007A1BC3">
        <w:rPr>
          <w:rFonts w:cstheme="minorHAnsi"/>
          <w:sz w:val="22"/>
          <w:szCs w:val="22"/>
        </w:rPr>
        <w:t>y demás áreas de propiedad municipal, entregadas en este CONVENIO.</w:t>
      </w:r>
    </w:p>
    <w:p w14:paraId="2D456420" w14:textId="673D9974" w:rsidR="00E40CCF" w:rsidRPr="007A1BC3" w:rsidRDefault="00E40CCF" w:rsidP="00123DBE">
      <w:pPr>
        <w:pStyle w:val="Prrafodelista"/>
        <w:numPr>
          <w:ilvl w:val="0"/>
          <w:numId w:val="4"/>
        </w:numPr>
        <w:spacing w:before="240" w:line="276" w:lineRule="auto"/>
        <w:ind w:left="540"/>
        <w:jc w:val="both"/>
        <w:rPr>
          <w:rFonts w:cstheme="minorHAnsi"/>
          <w:sz w:val="22"/>
          <w:szCs w:val="22"/>
        </w:rPr>
      </w:pPr>
      <w:r w:rsidRPr="007A1BC3">
        <w:rPr>
          <w:rFonts w:cstheme="minorHAnsi"/>
          <w:sz w:val="22"/>
          <w:szCs w:val="22"/>
        </w:rPr>
        <w:t xml:space="preserve">Presentar hasta el 31 de enero de cada año al Administrador del Convenio, la planificación anual de las actividades </w:t>
      </w:r>
      <w:r w:rsidR="00665178">
        <w:rPr>
          <w:rFonts w:cstheme="minorHAnsi"/>
          <w:sz w:val="22"/>
          <w:szCs w:val="22"/>
        </w:rPr>
        <w:t>detalladas</w:t>
      </w:r>
      <w:r w:rsidRPr="007A1BC3">
        <w:rPr>
          <w:rFonts w:cstheme="minorHAnsi"/>
          <w:sz w:val="22"/>
          <w:szCs w:val="22"/>
        </w:rPr>
        <w:t xml:space="preserve"> a realizarse en el escenario deportivo y sus instalaciones de objeto de este CONVENIO, hasta que dure el mismo.</w:t>
      </w:r>
    </w:p>
    <w:p w14:paraId="1605A93D" w14:textId="77777777" w:rsidR="000D640E" w:rsidRDefault="000D640E" w:rsidP="000D640E">
      <w:pPr>
        <w:pStyle w:val="Prrafodelista"/>
        <w:numPr>
          <w:ilvl w:val="0"/>
          <w:numId w:val="4"/>
        </w:numPr>
        <w:spacing w:before="240"/>
        <w:ind w:left="540"/>
        <w:jc w:val="both"/>
        <w:rPr>
          <w:ins w:id="0" w:author="Leslie Sofia Guerrero Revelo" w:date="2023-07-13T12:14:00Z"/>
          <w:rFonts w:cstheme="minorHAnsi"/>
        </w:rPr>
      </w:pPr>
      <w:ins w:id="1" w:author="Leslie Sofia Guerrero Revelo" w:date="2023-07-13T12:14:00Z">
        <w:r w:rsidRPr="009D4234">
          <w:rPr>
            <w:rFonts w:cstheme="minorHAnsi"/>
            <w:highlight w:val="yellow"/>
          </w:rPr>
          <w:t>Presentar semestralmente</w:t>
        </w:r>
        <w:r w:rsidRPr="001D619D">
          <w:rPr>
            <w:rFonts w:cstheme="minorHAnsi"/>
          </w:rPr>
          <w:t xml:space="preserve">, al Administrador del Convenio, los informes de las actividades y autogestión realizadas en el marco del presente CONVENIO, conjuntamente con un informe económico y los justificativos, </w:t>
        </w:r>
        <w:r w:rsidRPr="004D39A9">
          <w:rPr>
            <w:rFonts w:cstheme="minorHAnsi"/>
            <w:highlight w:val="yellow"/>
          </w:rPr>
          <w:t>autorizados por el Servicio de Rentas Internas</w:t>
        </w:r>
        <w:r w:rsidRPr="001D619D">
          <w:rPr>
            <w:rFonts w:cstheme="minorHAnsi"/>
          </w:rPr>
          <w:t>, de ingresos y egresos provenientes del escenario deportivo y sus instalaciones de propiedad municipal.</w:t>
        </w:r>
        <w:r w:rsidRPr="001D619D" w:rsidDel="002E7627">
          <w:rPr>
            <w:rFonts w:cstheme="minorHAnsi"/>
          </w:rPr>
          <w:t xml:space="preserve"> </w:t>
        </w:r>
      </w:ins>
    </w:p>
    <w:p w14:paraId="723A3A9C" w14:textId="77777777" w:rsidR="000D640E" w:rsidRDefault="000D640E" w:rsidP="000D640E">
      <w:pPr>
        <w:pStyle w:val="Prrafodelista"/>
        <w:spacing w:before="240"/>
        <w:ind w:left="540"/>
        <w:jc w:val="both"/>
        <w:rPr>
          <w:ins w:id="2" w:author="Leslie Sofia Guerrero Revelo" w:date="2023-07-13T12:14:00Z"/>
          <w:rFonts w:cstheme="minorHAnsi"/>
        </w:rPr>
      </w:pPr>
    </w:p>
    <w:p w14:paraId="3EE76E61" w14:textId="77777777" w:rsidR="000D640E" w:rsidRDefault="000D640E" w:rsidP="000D640E">
      <w:pPr>
        <w:pStyle w:val="Prrafodelista"/>
        <w:spacing w:before="240"/>
        <w:ind w:left="540"/>
        <w:jc w:val="both"/>
        <w:rPr>
          <w:ins w:id="3" w:author="Leslie Sofia Guerrero Revelo" w:date="2023-07-13T12:14:00Z"/>
          <w:rFonts w:cstheme="minorHAnsi"/>
        </w:rPr>
      </w:pPr>
      <w:ins w:id="4" w:author="Leslie Sofia Guerrero Revelo" w:date="2023-07-13T12:14:00Z">
        <w:r w:rsidRPr="009D4234">
          <w:rPr>
            <w:rFonts w:cstheme="minorHAnsi"/>
            <w:highlight w:val="yellow"/>
          </w:rPr>
          <w:t xml:space="preserve">Estos informes serán presentados hasta el 31 de junio </w:t>
        </w:r>
        <w:proofErr w:type="gramStart"/>
        <w:r w:rsidRPr="009D4234">
          <w:rPr>
            <w:rFonts w:cstheme="minorHAnsi"/>
            <w:highlight w:val="yellow"/>
          </w:rPr>
          <w:t xml:space="preserve">y </w:t>
        </w:r>
        <w:r>
          <w:rPr>
            <w:rFonts w:cstheme="minorHAnsi"/>
            <w:highlight w:val="yellow"/>
          </w:rPr>
          <w:t xml:space="preserve"> hasta</w:t>
        </w:r>
        <w:proofErr w:type="gramEnd"/>
        <w:r>
          <w:rPr>
            <w:rFonts w:cstheme="minorHAnsi"/>
            <w:highlight w:val="yellow"/>
          </w:rPr>
          <w:t xml:space="preserve"> el </w:t>
        </w:r>
        <w:r w:rsidRPr="009D4234">
          <w:rPr>
            <w:rFonts w:cstheme="minorHAnsi"/>
            <w:highlight w:val="yellow"/>
          </w:rPr>
          <w:t>31 de diciembre de cada año</w:t>
        </w:r>
        <w:r>
          <w:rPr>
            <w:rFonts w:cstheme="minorHAnsi"/>
          </w:rPr>
          <w:t>.</w:t>
        </w:r>
      </w:ins>
    </w:p>
    <w:p w14:paraId="5A1EF112" w14:textId="455CD935" w:rsidR="00E40CCF" w:rsidRPr="007A1BC3" w:rsidDel="000D640E" w:rsidRDefault="00E40CCF" w:rsidP="00123DBE">
      <w:pPr>
        <w:pStyle w:val="Prrafodelista"/>
        <w:numPr>
          <w:ilvl w:val="0"/>
          <w:numId w:val="4"/>
        </w:numPr>
        <w:spacing w:before="240" w:line="276" w:lineRule="auto"/>
        <w:ind w:left="540"/>
        <w:jc w:val="both"/>
        <w:rPr>
          <w:del w:id="5" w:author="Leslie Sofia Guerrero Revelo" w:date="2023-07-13T12:14:00Z"/>
          <w:rFonts w:cstheme="minorHAnsi"/>
          <w:sz w:val="22"/>
          <w:szCs w:val="22"/>
        </w:rPr>
      </w:pPr>
      <w:bookmarkStart w:id="6" w:name="_GoBack"/>
      <w:bookmarkEnd w:id="6"/>
      <w:del w:id="7" w:author="Leslie Sofia Guerrero Revelo" w:date="2023-07-13T12:14:00Z">
        <w:r w:rsidRPr="007A1BC3" w:rsidDel="000D640E">
          <w:rPr>
            <w:rFonts w:cstheme="minorHAnsi"/>
            <w:sz w:val="22"/>
            <w:szCs w:val="22"/>
          </w:rPr>
          <w:delText xml:space="preserve">Presentar hasta el 31 de marzo de cada año al Administrador del Convenio, los informes de las actividades y autogestión realizadas en el marco del presente CONVENIO, conjuntamente con un informe económico y los justificativos </w:delText>
        </w:r>
        <w:r w:rsidR="00610AE2" w:rsidDel="000D640E">
          <w:rPr>
            <w:rFonts w:cstheme="minorHAnsi"/>
            <w:sz w:val="22"/>
            <w:szCs w:val="22"/>
          </w:rPr>
          <w:delText xml:space="preserve">autorizados por el Servicio de Rentas Internas </w:delText>
        </w:r>
        <w:r w:rsidRPr="007A1BC3" w:rsidDel="000D640E">
          <w:rPr>
            <w:rFonts w:cstheme="minorHAnsi"/>
            <w:sz w:val="22"/>
            <w:szCs w:val="22"/>
          </w:rPr>
          <w:delText xml:space="preserve">de ingresos y egresos provenientes del escenario deportivo y sus instalaciones de propiedad municipal. </w:delText>
        </w:r>
      </w:del>
    </w:p>
    <w:p w14:paraId="70132A62" w14:textId="26135DCA" w:rsidR="00E40CCF" w:rsidRPr="007A1BC3" w:rsidRDefault="00E40CCF" w:rsidP="00123DBE">
      <w:pPr>
        <w:pStyle w:val="Prrafodelista"/>
        <w:numPr>
          <w:ilvl w:val="0"/>
          <w:numId w:val="4"/>
        </w:numPr>
        <w:spacing w:before="240" w:line="276" w:lineRule="auto"/>
        <w:ind w:left="540"/>
        <w:jc w:val="both"/>
        <w:rPr>
          <w:rFonts w:cstheme="minorHAnsi"/>
          <w:sz w:val="22"/>
          <w:szCs w:val="22"/>
        </w:rPr>
      </w:pPr>
      <w:r w:rsidRPr="007A1BC3">
        <w:rPr>
          <w:rFonts w:cstheme="minorHAnsi"/>
          <w:sz w:val="22"/>
          <w:szCs w:val="22"/>
        </w:rPr>
        <w:t xml:space="preserve">Permitir el ingreso al Administrador del Convenio y a las instancias públicas competentes </w:t>
      </w:r>
      <w:r w:rsidR="00382399">
        <w:rPr>
          <w:rFonts w:cstheme="minorHAnsi"/>
          <w:sz w:val="22"/>
          <w:szCs w:val="22"/>
        </w:rPr>
        <w:t xml:space="preserve">con el </w:t>
      </w:r>
      <w:r w:rsidRPr="007A1BC3">
        <w:rPr>
          <w:rFonts w:cstheme="minorHAnsi"/>
          <w:sz w:val="22"/>
          <w:szCs w:val="22"/>
        </w:rPr>
        <w:t>fin de realizar las supervisiones, inspecciones y verificaciones del caso referentes al uso del predio entregado en este CONVENIO.</w:t>
      </w:r>
    </w:p>
    <w:p w14:paraId="2A4DF28E" w14:textId="77777777" w:rsidR="00E40CCF" w:rsidRPr="007A1BC3" w:rsidRDefault="00E40CCF" w:rsidP="00123DBE">
      <w:pPr>
        <w:pStyle w:val="Prrafodelista"/>
        <w:numPr>
          <w:ilvl w:val="0"/>
          <w:numId w:val="4"/>
        </w:numPr>
        <w:spacing w:before="240" w:line="276" w:lineRule="auto"/>
        <w:ind w:left="540"/>
        <w:jc w:val="both"/>
        <w:rPr>
          <w:rFonts w:cstheme="minorHAnsi"/>
          <w:sz w:val="22"/>
          <w:szCs w:val="22"/>
        </w:rPr>
      </w:pPr>
      <w:r w:rsidRPr="007A1BC3">
        <w:rPr>
          <w:rFonts w:cstheme="minorHAnsi"/>
          <w:sz w:val="22"/>
          <w:szCs w:val="22"/>
        </w:rPr>
        <w:lastRenderedPageBreak/>
        <w:t>Garantizar el acceso gratuito de la ciudadanía al escenario deportivo y sus instalaciones, previo acuerdo de convivencia pacífica con el BENEFICIARIO, para estricto uso de actividades deportivas y recreativas, de convivencia familiar, e integración social y cultural. Para lo cual, el BENEFICIARIO llevará a cabo un registro de dichas actividades. Para este efecto, se estipulará en el convenio de convivencia pacífica, mecanismos expeditos, precisos de cumplimiento forzoso y obligatorio, que incluyan la definición de horarios de acceso de la comunidad respetando el cronograma del BENEFICIARIO, para lo cual, la comunidad deberá realizar un requerimiento de uso al BENEFICIARIO mediante oficio dirigido a éste, el cual luego de verificar la disponibilidad del escenario deportivo y sus instalaciones; y, que no altere significativamente sus actividades u otras previamente establecidas, concederá el uso.</w:t>
      </w:r>
    </w:p>
    <w:p w14:paraId="0B5EFC4B" w14:textId="72C0F530" w:rsidR="00E40CCF" w:rsidRPr="007A1BC3" w:rsidRDefault="00E40CCF" w:rsidP="00123DBE">
      <w:pPr>
        <w:pStyle w:val="Prrafodelista"/>
        <w:numPr>
          <w:ilvl w:val="0"/>
          <w:numId w:val="4"/>
        </w:numPr>
        <w:spacing w:before="240" w:line="276" w:lineRule="auto"/>
        <w:ind w:left="540"/>
        <w:jc w:val="both"/>
        <w:rPr>
          <w:rFonts w:cstheme="minorHAnsi"/>
          <w:sz w:val="22"/>
          <w:szCs w:val="22"/>
        </w:rPr>
      </w:pPr>
      <w:r w:rsidRPr="007A1BC3">
        <w:rPr>
          <w:rFonts w:cstheme="minorHAnsi"/>
          <w:sz w:val="22"/>
          <w:szCs w:val="22"/>
        </w:rPr>
        <w:t xml:space="preserve">Aprobar un reglamento interno de la organización deportiva </w:t>
      </w:r>
      <w:r w:rsidR="00382399">
        <w:rPr>
          <w:rFonts w:cstheme="minorHAnsi"/>
          <w:sz w:val="22"/>
          <w:szCs w:val="22"/>
        </w:rPr>
        <w:t>B</w:t>
      </w:r>
      <w:r w:rsidRPr="007A1BC3">
        <w:rPr>
          <w:rFonts w:cstheme="minorHAnsi"/>
          <w:sz w:val="22"/>
          <w:szCs w:val="22"/>
        </w:rPr>
        <w:t xml:space="preserve">arrial, el que deberá además contener la responsabilidad de daños y perjuicios por un mal uso del escenario deportivo y sus instalaciones; y, el buen uso y cuidado a los bienes y servicios existentes en el escenario deportivo. Todas las organizaciones sociales deportivas, gremiales y comunidad en general que se beneficiaren del uso de las </w:t>
      </w:r>
      <w:r w:rsidRPr="007A1BC3">
        <w:rPr>
          <w:rFonts w:cstheme="minorHAnsi"/>
          <w:sz w:val="22"/>
          <w:szCs w:val="22"/>
          <w:shd w:val="clear" w:color="auto" w:fill="FFFFFF" w:themeFill="background1"/>
        </w:rPr>
        <w:t>instalaciones cumplirán con lo que estipula el reglamento interno y serán corresponsables del buen uso y mantenimiento</w:t>
      </w:r>
      <w:r w:rsidRPr="007A1BC3">
        <w:rPr>
          <w:rFonts w:cstheme="minorHAnsi"/>
          <w:sz w:val="22"/>
          <w:szCs w:val="22"/>
        </w:rPr>
        <w:t xml:space="preserve"> de las mismas, así como de las responsabilidades de daños y perjuicios a terceros en caso de haberlo.</w:t>
      </w:r>
    </w:p>
    <w:p w14:paraId="56018064" w14:textId="6F8B30D7" w:rsidR="00E40CCF" w:rsidRPr="007A1BC3" w:rsidRDefault="00E40CCF" w:rsidP="00123DBE">
      <w:pPr>
        <w:pStyle w:val="Prrafodelista"/>
        <w:numPr>
          <w:ilvl w:val="0"/>
          <w:numId w:val="4"/>
        </w:numPr>
        <w:spacing w:before="240" w:line="276" w:lineRule="auto"/>
        <w:ind w:left="540"/>
        <w:jc w:val="both"/>
        <w:rPr>
          <w:rFonts w:cstheme="minorHAnsi"/>
          <w:sz w:val="22"/>
          <w:szCs w:val="22"/>
        </w:rPr>
      </w:pPr>
      <w:r w:rsidRPr="007A1BC3">
        <w:rPr>
          <w:rFonts w:cstheme="minorHAnsi"/>
          <w:sz w:val="22"/>
          <w:szCs w:val="22"/>
        </w:rPr>
        <w:t>Asumir la responsabilidad laboral del personal contratado</w:t>
      </w:r>
      <w:r w:rsidR="00382399">
        <w:rPr>
          <w:rFonts w:cstheme="minorHAnsi"/>
          <w:sz w:val="22"/>
          <w:szCs w:val="22"/>
        </w:rPr>
        <w:t xml:space="preserve"> por el BENEFICIARIO</w:t>
      </w:r>
      <w:r w:rsidRPr="007A1BC3">
        <w:rPr>
          <w:rFonts w:cstheme="minorHAnsi"/>
          <w:sz w:val="22"/>
          <w:szCs w:val="22"/>
        </w:rPr>
        <w:t>.</w:t>
      </w:r>
    </w:p>
    <w:p w14:paraId="12A7708C" w14:textId="77777777" w:rsidR="00E40CCF" w:rsidRPr="007A1BC3" w:rsidRDefault="00E40CCF" w:rsidP="00123DBE">
      <w:pPr>
        <w:pStyle w:val="Prrafodelista"/>
        <w:numPr>
          <w:ilvl w:val="0"/>
          <w:numId w:val="4"/>
        </w:numPr>
        <w:spacing w:before="240" w:line="276" w:lineRule="auto"/>
        <w:ind w:left="540"/>
        <w:jc w:val="both"/>
        <w:rPr>
          <w:rFonts w:cstheme="minorHAnsi"/>
          <w:sz w:val="22"/>
          <w:szCs w:val="22"/>
        </w:rPr>
      </w:pPr>
      <w:r w:rsidRPr="007A1BC3">
        <w:rPr>
          <w:rFonts w:cstheme="minorHAnsi"/>
          <w:sz w:val="22"/>
          <w:szCs w:val="22"/>
        </w:rPr>
        <w:t>Permitir auspicios, patrocinios con propaganda y publicidad interna, como un medio adicional de autofinanciamiento. En el caso de propaganda externa, el interesado deberá obtener las correspondientes autorizaciones otorgadas por el Municipio del Distrito Metropolitano de Quito.</w:t>
      </w:r>
    </w:p>
    <w:p w14:paraId="0B572BD4" w14:textId="77777777" w:rsidR="00382399" w:rsidRDefault="00E40CCF" w:rsidP="00123DBE">
      <w:pPr>
        <w:pStyle w:val="Prrafodelista"/>
        <w:numPr>
          <w:ilvl w:val="0"/>
          <w:numId w:val="4"/>
        </w:numPr>
        <w:spacing w:before="240" w:line="276" w:lineRule="auto"/>
        <w:ind w:left="540"/>
        <w:jc w:val="both"/>
        <w:rPr>
          <w:rFonts w:cstheme="minorHAnsi"/>
          <w:sz w:val="22"/>
          <w:szCs w:val="22"/>
        </w:rPr>
      </w:pPr>
      <w:r w:rsidRPr="007A1BC3">
        <w:rPr>
          <w:rFonts w:cstheme="minorHAnsi"/>
          <w:sz w:val="22"/>
          <w:szCs w:val="22"/>
        </w:rPr>
        <w:t>Permitir el uso temporal del escenario deportivo y sus instalaciones entregados en este CONVENIO al Municipio del Distrito Metropolitano de Quito, previo la notificación del Administrador del Convenio al BENEFICIARIO con un plazo de 8 días de anticipación. Se requerirá al solicitante, presente la “Propuesta de utilización” en el cual se garantizará la corresponsabilidad de uso adecuado, el cuidado y protección del espacio solicitado; así como la colaboración para el mantenimiento y auto sustentabilidad del mismo y cumplirá con el procedimiento establecido en la Resolución No. N° SGCTYPC-2021-002</w:t>
      </w:r>
      <w:r w:rsidR="00382399">
        <w:rPr>
          <w:rFonts w:cstheme="minorHAnsi"/>
          <w:sz w:val="22"/>
          <w:szCs w:val="22"/>
        </w:rPr>
        <w:t>, y demás normativa emitida por esta Secretaria.</w:t>
      </w:r>
    </w:p>
    <w:p w14:paraId="3C9553C5" w14:textId="68F7E11C" w:rsidR="00E40CCF" w:rsidRPr="007A1BC3" w:rsidRDefault="00E40CCF" w:rsidP="00382399">
      <w:pPr>
        <w:pStyle w:val="Prrafodelista"/>
        <w:spacing w:before="240" w:line="276" w:lineRule="auto"/>
        <w:ind w:left="540"/>
        <w:jc w:val="both"/>
        <w:rPr>
          <w:rFonts w:cstheme="minorHAnsi"/>
          <w:sz w:val="22"/>
          <w:szCs w:val="22"/>
        </w:rPr>
      </w:pPr>
      <w:r w:rsidRPr="007A1BC3">
        <w:rPr>
          <w:rFonts w:cstheme="minorHAnsi"/>
          <w:sz w:val="22"/>
          <w:szCs w:val="22"/>
        </w:rPr>
        <w:t xml:space="preserve">En el caso que exista negativa a la solicitud, </w:t>
      </w:r>
      <w:r w:rsidR="00382399">
        <w:rPr>
          <w:rFonts w:cstheme="minorHAnsi"/>
          <w:sz w:val="22"/>
          <w:szCs w:val="22"/>
        </w:rPr>
        <w:t xml:space="preserve">el BENEFICIARIO </w:t>
      </w:r>
      <w:r w:rsidRPr="007A1BC3">
        <w:rPr>
          <w:rFonts w:cstheme="minorHAnsi"/>
          <w:sz w:val="22"/>
          <w:szCs w:val="22"/>
        </w:rPr>
        <w:t>deberá informar motivadamente a la Administración Zonal</w:t>
      </w:r>
      <w:r w:rsidR="00382399">
        <w:rPr>
          <w:rFonts w:cstheme="minorHAnsi"/>
          <w:sz w:val="22"/>
          <w:szCs w:val="22"/>
        </w:rPr>
        <w:t>.</w:t>
      </w:r>
    </w:p>
    <w:p w14:paraId="47BB8D26" w14:textId="77777777" w:rsidR="00E40CCF" w:rsidRPr="007A1BC3" w:rsidRDefault="00E40CCF" w:rsidP="00123DBE">
      <w:pPr>
        <w:pStyle w:val="Prrafodelista"/>
        <w:numPr>
          <w:ilvl w:val="0"/>
          <w:numId w:val="4"/>
        </w:numPr>
        <w:spacing w:before="240" w:line="276" w:lineRule="auto"/>
        <w:ind w:left="540"/>
        <w:jc w:val="both"/>
        <w:rPr>
          <w:rFonts w:cstheme="minorHAnsi"/>
          <w:sz w:val="22"/>
          <w:szCs w:val="22"/>
        </w:rPr>
      </w:pPr>
      <w:r w:rsidRPr="007A1BC3">
        <w:rPr>
          <w:rFonts w:cstheme="minorHAnsi"/>
          <w:sz w:val="22"/>
          <w:szCs w:val="22"/>
        </w:rPr>
        <w:t>Permitir el uso del escenario deportivo y sus instalaciones entregados en este CONVENIO</w:t>
      </w:r>
      <w:r w:rsidRPr="007A1BC3" w:rsidDel="009B64DD">
        <w:rPr>
          <w:rFonts w:cstheme="minorHAnsi"/>
          <w:sz w:val="22"/>
          <w:szCs w:val="22"/>
        </w:rPr>
        <w:t xml:space="preserve"> </w:t>
      </w:r>
      <w:r w:rsidRPr="007A1BC3">
        <w:rPr>
          <w:rFonts w:cstheme="minorHAnsi"/>
          <w:sz w:val="22"/>
          <w:szCs w:val="22"/>
        </w:rPr>
        <w:t>para eventos educativos, comunitarios, deportivos, recreativos, artísticos, culturales con la participación de deportistas y de la comunidad en general. Además, se permitirá su uso para actividades familiares y de esparcimiento e integración social y cultural.</w:t>
      </w:r>
    </w:p>
    <w:p w14:paraId="0122C9D1" w14:textId="77777777" w:rsidR="00E40CCF" w:rsidRPr="007A1BC3" w:rsidRDefault="00E40CCF" w:rsidP="00123DBE">
      <w:pPr>
        <w:pStyle w:val="Prrafodelista"/>
        <w:numPr>
          <w:ilvl w:val="0"/>
          <w:numId w:val="4"/>
        </w:numPr>
        <w:spacing w:before="240" w:line="276" w:lineRule="auto"/>
        <w:ind w:left="540"/>
        <w:jc w:val="both"/>
        <w:rPr>
          <w:rFonts w:cstheme="minorHAnsi"/>
          <w:sz w:val="22"/>
          <w:szCs w:val="22"/>
        </w:rPr>
      </w:pPr>
      <w:r w:rsidRPr="007A1BC3">
        <w:rPr>
          <w:rFonts w:cstheme="minorHAnsi"/>
          <w:sz w:val="22"/>
          <w:szCs w:val="22"/>
        </w:rPr>
        <w:t xml:space="preserve">Exigir a toda persona u organización social, que utilice las zonas verdes, instalaciones deportivas y canchas, restituir el escenario deportivo en el mismo estado que le fue entregado. De ser el caso, responderá de los daños ocasionados en el desarrolles de las actividades ejecutadas. </w:t>
      </w:r>
    </w:p>
    <w:p w14:paraId="2EA516B1" w14:textId="77777777" w:rsidR="00E40CCF" w:rsidRPr="007A1BC3" w:rsidRDefault="00E40CCF" w:rsidP="00123DBE">
      <w:pPr>
        <w:pStyle w:val="Prrafodelista"/>
        <w:numPr>
          <w:ilvl w:val="0"/>
          <w:numId w:val="4"/>
        </w:numPr>
        <w:spacing w:before="240" w:line="276" w:lineRule="auto"/>
        <w:ind w:left="540"/>
        <w:jc w:val="both"/>
        <w:rPr>
          <w:rFonts w:cstheme="minorHAnsi"/>
          <w:sz w:val="22"/>
          <w:szCs w:val="22"/>
        </w:rPr>
      </w:pPr>
      <w:r w:rsidRPr="007A1BC3">
        <w:rPr>
          <w:rFonts w:cstheme="minorHAnsi"/>
          <w:sz w:val="22"/>
          <w:szCs w:val="22"/>
        </w:rPr>
        <w:t>Manejar contablemente los ingresos y egresos generados en la administración del escenario deportivo y sus instalaciones, debiendo presentar los informes económicos respectivos mensualmente al Administrador del Conv</w:t>
      </w:r>
      <w:r w:rsidRPr="007A1BC3">
        <w:rPr>
          <w:rFonts w:cstheme="minorHAnsi"/>
          <w:sz w:val="22"/>
          <w:szCs w:val="22"/>
          <w:lang w:eastAsia="es-ES"/>
        </w:rPr>
        <w:t>enio.</w:t>
      </w:r>
    </w:p>
    <w:p w14:paraId="0E644DE3" w14:textId="77777777" w:rsidR="00E40CCF" w:rsidRPr="007A1BC3" w:rsidRDefault="00E40CCF" w:rsidP="00123DBE">
      <w:pPr>
        <w:pStyle w:val="Prrafodelista"/>
        <w:numPr>
          <w:ilvl w:val="0"/>
          <w:numId w:val="4"/>
        </w:numPr>
        <w:spacing w:before="240" w:line="276" w:lineRule="auto"/>
        <w:ind w:left="540"/>
        <w:jc w:val="both"/>
        <w:rPr>
          <w:rFonts w:cstheme="minorHAnsi"/>
          <w:sz w:val="22"/>
          <w:szCs w:val="22"/>
        </w:rPr>
      </w:pPr>
      <w:r w:rsidRPr="007A1BC3">
        <w:rPr>
          <w:rFonts w:cstheme="minorHAnsi"/>
          <w:sz w:val="22"/>
          <w:szCs w:val="22"/>
        </w:rPr>
        <w:lastRenderedPageBreak/>
        <w:t>Asumir la responsabilidad de los daños y perjuicios a terceros, en caso de haberlos.</w:t>
      </w:r>
    </w:p>
    <w:p w14:paraId="390CA451" w14:textId="781E895A" w:rsidR="00E40CCF" w:rsidRPr="007A1BC3" w:rsidRDefault="00E40CCF" w:rsidP="00123DBE">
      <w:pPr>
        <w:pStyle w:val="Prrafodelista"/>
        <w:numPr>
          <w:ilvl w:val="0"/>
          <w:numId w:val="4"/>
        </w:numPr>
        <w:spacing w:before="240" w:line="276" w:lineRule="auto"/>
        <w:ind w:left="540"/>
        <w:jc w:val="both"/>
        <w:rPr>
          <w:rFonts w:cstheme="minorHAnsi"/>
          <w:sz w:val="22"/>
          <w:szCs w:val="22"/>
        </w:rPr>
      </w:pPr>
      <w:r w:rsidRPr="007A1BC3">
        <w:rPr>
          <w:rFonts w:cstheme="minorHAnsi"/>
          <w:sz w:val="22"/>
          <w:szCs w:val="22"/>
        </w:rPr>
        <w:t xml:space="preserve">Cumplir </w:t>
      </w:r>
      <w:r w:rsidR="00610AE2">
        <w:rPr>
          <w:rFonts w:cstheme="minorHAnsi"/>
          <w:sz w:val="22"/>
          <w:szCs w:val="22"/>
        </w:rPr>
        <w:t xml:space="preserve">y hacer cumplir </w:t>
      </w:r>
      <w:r w:rsidRPr="007A1BC3">
        <w:rPr>
          <w:rFonts w:cstheme="minorHAnsi"/>
          <w:sz w:val="22"/>
          <w:szCs w:val="22"/>
        </w:rPr>
        <w:t>con las disposiciones establecidas en la Resolución N° SGCTYPC-2021-002 de la Secretaría General de Coordinación Territorial y Participación Ciudadana de 05 julio de 2021</w:t>
      </w:r>
      <w:r w:rsidR="002E18FA">
        <w:rPr>
          <w:rFonts w:cstheme="minorHAnsi"/>
          <w:sz w:val="22"/>
          <w:szCs w:val="22"/>
        </w:rPr>
        <w:t>; y, demás normativa emitida por esta Secretaría,</w:t>
      </w:r>
      <w:r w:rsidRPr="007A1BC3">
        <w:rPr>
          <w:rFonts w:cstheme="minorHAnsi"/>
          <w:sz w:val="22"/>
          <w:szCs w:val="22"/>
        </w:rPr>
        <w:t xml:space="preserve"> en lo que respecta al acceso al escenario deportivo de escuelas formativas, de perfeccionamiento y organización del deporte profesional. </w:t>
      </w:r>
    </w:p>
    <w:p w14:paraId="35088504" w14:textId="77777777" w:rsidR="00E40CCF" w:rsidRPr="007A1BC3" w:rsidRDefault="00E40CCF" w:rsidP="00123DBE">
      <w:pPr>
        <w:pStyle w:val="Prrafodelista"/>
        <w:numPr>
          <w:ilvl w:val="0"/>
          <w:numId w:val="4"/>
        </w:numPr>
        <w:spacing w:before="240" w:line="276" w:lineRule="auto"/>
        <w:ind w:left="567" w:hanging="567"/>
        <w:jc w:val="both"/>
        <w:rPr>
          <w:rFonts w:cstheme="minorHAnsi"/>
          <w:sz w:val="22"/>
          <w:szCs w:val="22"/>
        </w:rPr>
      </w:pPr>
      <w:r w:rsidRPr="007A1BC3">
        <w:rPr>
          <w:rFonts w:cstheme="minorHAnsi"/>
          <w:sz w:val="22"/>
          <w:szCs w:val="22"/>
        </w:rPr>
        <w:t>En caso de contar con infraestructura para prestar el servicio de bar o comercialización de alimentos, se priorizará el uso a las personas que pertenezcan al barrio o sean parte de la organización deportiva beneficiaria, y más aún si forman parte del sistema de economía popular y solidaria.</w:t>
      </w:r>
    </w:p>
    <w:p w14:paraId="148FBE35" w14:textId="77777777" w:rsidR="00E40CCF" w:rsidRPr="007A1BC3" w:rsidRDefault="00E40CCF" w:rsidP="00123DBE">
      <w:pPr>
        <w:pStyle w:val="Prrafodelista"/>
        <w:numPr>
          <w:ilvl w:val="0"/>
          <w:numId w:val="4"/>
        </w:numPr>
        <w:spacing w:before="240" w:line="276" w:lineRule="auto"/>
        <w:ind w:left="540"/>
        <w:jc w:val="both"/>
        <w:rPr>
          <w:rFonts w:cstheme="minorHAnsi"/>
          <w:sz w:val="22"/>
          <w:szCs w:val="22"/>
        </w:rPr>
      </w:pPr>
      <w:r w:rsidRPr="007A1BC3">
        <w:rPr>
          <w:rFonts w:cstheme="minorHAnsi"/>
          <w:sz w:val="22"/>
          <w:szCs w:val="22"/>
        </w:rPr>
        <w:t xml:space="preserve">Cumplimiento obligatorio de lo establecido en el Código Municipal para el Distrito Metropolitano de Quito, Libro IV.6 de la Propiedad y Espacio Público, Capítulo III “Los Convenios para administración y uso de las instalaciones y escenarios deportivos de propiedad municipal del Distrito Metropolitano de Quito”. </w:t>
      </w:r>
    </w:p>
    <w:p w14:paraId="6980C3D4"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OBLIGACIONES CONJUNTAS:</w:t>
      </w:r>
    </w:p>
    <w:p w14:paraId="0BE58E49" w14:textId="77777777" w:rsidR="00E40CCF" w:rsidRPr="007A1BC3" w:rsidRDefault="00E40CCF" w:rsidP="00123DBE">
      <w:pPr>
        <w:pStyle w:val="Prrafodelista"/>
        <w:numPr>
          <w:ilvl w:val="0"/>
          <w:numId w:val="5"/>
        </w:numPr>
        <w:spacing w:before="240" w:line="276" w:lineRule="auto"/>
        <w:jc w:val="both"/>
        <w:rPr>
          <w:rFonts w:cstheme="minorHAnsi"/>
          <w:sz w:val="22"/>
          <w:szCs w:val="22"/>
        </w:rPr>
      </w:pPr>
      <w:r w:rsidRPr="007A1BC3">
        <w:rPr>
          <w:rFonts w:cstheme="minorHAnsi"/>
          <w:sz w:val="22"/>
          <w:szCs w:val="22"/>
        </w:rPr>
        <w:t>Las partes se comprometen a coordinar los procesos relacionados con el objeto del presente CONVENIO.</w:t>
      </w:r>
    </w:p>
    <w:p w14:paraId="00903A13" w14:textId="77777777" w:rsidR="00E40CCF" w:rsidRPr="007A1BC3" w:rsidRDefault="00E40CCF" w:rsidP="00123DBE">
      <w:pPr>
        <w:pStyle w:val="Prrafodelista"/>
        <w:numPr>
          <w:ilvl w:val="0"/>
          <w:numId w:val="5"/>
        </w:numPr>
        <w:spacing w:before="240" w:line="276" w:lineRule="auto"/>
        <w:jc w:val="both"/>
        <w:rPr>
          <w:rFonts w:cstheme="minorHAnsi"/>
          <w:sz w:val="22"/>
          <w:szCs w:val="22"/>
        </w:rPr>
      </w:pPr>
      <w:r w:rsidRPr="007A1BC3">
        <w:rPr>
          <w:rFonts w:cstheme="minorHAnsi"/>
          <w:sz w:val="22"/>
          <w:szCs w:val="22"/>
        </w:rPr>
        <w:t>Facilitar y coordinar actividades con los grupos de trabajo institucional que se requiera para la ejecución del objeto de este CONVENIO.</w:t>
      </w:r>
    </w:p>
    <w:p w14:paraId="38109D2E" w14:textId="67B99A04" w:rsidR="00E40CCF" w:rsidRPr="007A1BC3" w:rsidRDefault="002E18FA" w:rsidP="00123DBE">
      <w:pPr>
        <w:pStyle w:val="Prrafodelista"/>
        <w:numPr>
          <w:ilvl w:val="0"/>
          <w:numId w:val="5"/>
        </w:numPr>
        <w:spacing w:before="240" w:line="276" w:lineRule="auto"/>
        <w:jc w:val="both"/>
        <w:rPr>
          <w:rFonts w:cstheme="minorHAnsi"/>
          <w:sz w:val="22"/>
          <w:szCs w:val="22"/>
        </w:rPr>
      </w:pPr>
      <w:r w:rsidRPr="002E18FA">
        <w:rPr>
          <w:rFonts w:cstheme="minorHAnsi"/>
          <w:sz w:val="22"/>
          <w:szCs w:val="22"/>
          <w:lang w:val="es-EC"/>
        </w:rPr>
        <w:t>Cada una de las partes cumplirá con las demás obligaciones dispuestas en la Resolución N° SGCTYPC-2021-002; y, demás normativa que emitida la Secretaría General de Coordinación Territorial y Participación Ciudadana; se designará un responsable para coordinar, administrar y dar seguimiento a este CONVENIO. En el caso de EL MUNICIPIO es el Administrador del Convenio.</w:t>
      </w:r>
    </w:p>
    <w:p w14:paraId="706AC2FA"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SÉPTIMA. - PROHIBICIONES DEL BENEFICIARIO</w:t>
      </w:r>
    </w:p>
    <w:p w14:paraId="4AC6F13F" w14:textId="77777777" w:rsidR="00E40CCF" w:rsidRPr="007A1BC3" w:rsidRDefault="00E40CCF" w:rsidP="00E40CCF">
      <w:pPr>
        <w:spacing w:before="240" w:line="276" w:lineRule="auto"/>
        <w:jc w:val="both"/>
        <w:rPr>
          <w:rFonts w:asciiTheme="minorHAnsi" w:hAnsiTheme="minorHAnsi" w:cstheme="minorHAnsi"/>
        </w:rPr>
      </w:pPr>
      <w:r w:rsidRPr="007A1BC3">
        <w:rPr>
          <w:rFonts w:asciiTheme="minorHAnsi" w:hAnsiTheme="minorHAnsi" w:cstheme="minorHAnsi"/>
        </w:rPr>
        <w:t>El BENEFICIARIO no podrá:</w:t>
      </w:r>
    </w:p>
    <w:p w14:paraId="4D21E49D" w14:textId="0EDD16D0"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1.</w:t>
      </w:r>
      <w:r w:rsidRPr="007A1BC3">
        <w:rPr>
          <w:rFonts w:asciiTheme="minorHAnsi" w:hAnsiTheme="minorHAnsi" w:cstheme="minorHAnsi"/>
        </w:rPr>
        <w:t xml:space="preserve">   Utilizar el inmueble municipal para fines aj</w:t>
      </w:r>
      <w:r w:rsidR="002E18FA">
        <w:rPr>
          <w:rFonts w:asciiTheme="minorHAnsi" w:hAnsiTheme="minorHAnsi" w:cstheme="minorHAnsi"/>
        </w:rPr>
        <w:t>enos al objeto de este CONVENIO.</w:t>
      </w:r>
    </w:p>
    <w:p w14:paraId="284C3600" w14:textId="77777777"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2.</w:t>
      </w:r>
      <w:r w:rsidRPr="007A1BC3">
        <w:rPr>
          <w:rFonts w:asciiTheme="minorHAnsi" w:hAnsiTheme="minorHAnsi" w:cstheme="minorHAnsi"/>
        </w:rPr>
        <w:t xml:space="preserve">   Ceder a terceros, o a cualquier persona natural y/o jurídica, en forma parcial o total los alcances y beneficios del CONVENIO.</w:t>
      </w:r>
    </w:p>
    <w:p w14:paraId="0EC0651C" w14:textId="77777777"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3.</w:t>
      </w:r>
      <w:r w:rsidRPr="007A1BC3">
        <w:rPr>
          <w:rFonts w:asciiTheme="minorHAnsi" w:hAnsiTheme="minorHAnsi" w:cstheme="minorHAnsi"/>
        </w:rPr>
        <w:t xml:space="preserve">   Hacer modificaciones a la infraestructura de propiedad municipal que afecten a la forma, contenido y ornato del escenario deportivo y sus instalaciones, a menos que tengan autorización de la ADMINISTRACIÓN ZONAL.</w:t>
      </w:r>
    </w:p>
    <w:p w14:paraId="05F3A51D" w14:textId="77777777"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4.</w:t>
      </w:r>
      <w:r w:rsidRPr="007A1BC3">
        <w:rPr>
          <w:rFonts w:asciiTheme="minorHAnsi" w:hAnsiTheme="minorHAnsi" w:cstheme="minorHAnsi"/>
        </w:rPr>
        <w:t xml:space="preserve">   Conceder permisos o autorizaciones para ventas informales dentro del escenario deportivo y sus instalaciones.</w:t>
      </w:r>
    </w:p>
    <w:p w14:paraId="6F11F704" w14:textId="77777777" w:rsidR="00BD1C0D" w:rsidRDefault="00E40CCF" w:rsidP="00BD1C0D">
      <w:pPr>
        <w:spacing w:line="276" w:lineRule="auto"/>
        <w:jc w:val="both"/>
        <w:rPr>
          <w:rFonts w:asciiTheme="minorHAnsi" w:hAnsiTheme="minorHAnsi" w:cstheme="minorHAnsi"/>
        </w:rPr>
      </w:pPr>
      <w:r w:rsidRPr="007A1BC3">
        <w:rPr>
          <w:rFonts w:asciiTheme="minorHAnsi" w:hAnsiTheme="minorHAnsi" w:cstheme="minorHAnsi"/>
          <w:b/>
        </w:rPr>
        <w:t>5.</w:t>
      </w:r>
      <w:r w:rsidRPr="007A1BC3">
        <w:rPr>
          <w:rFonts w:asciiTheme="minorHAnsi" w:hAnsiTheme="minorHAnsi" w:cstheme="minorHAnsi"/>
        </w:rPr>
        <w:t xml:space="preserve"> Utilizar el escenario deportivo y sus instalaciones para colocar propaganda electoral o facilitar el espacio para central de campaña de cualquier organización política.</w:t>
      </w:r>
    </w:p>
    <w:p w14:paraId="1F3E381C" w14:textId="6B0E60DB" w:rsidR="00E40CCF" w:rsidRPr="00BD1C0D" w:rsidRDefault="00E40CCF" w:rsidP="00BD1C0D">
      <w:pPr>
        <w:spacing w:line="276" w:lineRule="auto"/>
        <w:jc w:val="both"/>
        <w:rPr>
          <w:rFonts w:asciiTheme="minorHAnsi" w:hAnsiTheme="minorHAnsi" w:cstheme="minorHAnsi"/>
        </w:rPr>
      </w:pPr>
      <w:r w:rsidRPr="007A1BC3">
        <w:rPr>
          <w:rFonts w:asciiTheme="minorHAnsi" w:hAnsiTheme="minorHAnsi" w:cstheme="minorHAnsi"/>
          <w:b/>
        </w:rPr>
        <w:t>6</w:t>
      </w:r>
      <w:r w:rsidRPr="007A1BC3">
        <w:rPr>
          <w:rFonts w:asciiTheme="minorHAnsi" w:hAnsiTheme="minorHAnsi" w:cstheme="minorHAnsi"/>
        </w:rPr>
        <w:t xml:space="preserve">. </w:t>
      </w:r>
      <w:r w:rsidR="00F65418">
        <w:rPr>
          <w:rFonts w:asciiTheme="minorHAnsi" w:hAnsiTheme="minorHAnsi" w:cstheme="minorHAnsi"/>
        </w:rPr>
        <w:t>P</w:t>
      </w:r>
      <w:r w:rsidRPr="007A1BC3">
        <w:rPr>
          <w:rFonts w:asciiTheme="minorHAnsi" w:hAnsiTheme="minorHAnsi" w:cstheme="minorHAnsi"/>
        </w:rPr>
        <w:t>ermitir el ingreso, consumo y comercialización de bebidas alcohólicas, incluidas las denominadas bebidas de moderación y sus consumos derivados, tabacos, y otras sustancias psicoactivas y/o alucinógenas al interior del escenario deportivo y sus instalaciones. En caso de incurrir en esta prohibición, el Administrador del convenio, procederá con la elaboración de un informe que motive la terminación del mismo.</w:t>
      </w:r>
      <w:r w:rsidRPr="007A1BC3">
        <w:rPr>
          <w:rFonts w:asciiTheme="minorHAnsi" w:hAnsiTheme="minorHAnsi" w:cstheme="minorHAnsi"/>
          <w:highlight w:val="cyan"/>
        </w:rPr>
        <w:t xml:space="preserve"> </w:t>
      </w:r>
    </w:p>
    <w:p w14:paraId="30FB5421" w14:textId="4EDF4293"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lastRenderedPageBreak/>
        <w:t>7.</w:t>
      </w:r>
      <w:r w:rsidRPr="007A1BC3">
        <w:rPr>
          <w:rFonts w:asciiTheme="minorHAnsi" w:hAnsiTheme="minorHAnsi" w:cstheme="minorHAnsi"/>
        </w:rPr>
        <w:t xml:space="preserve"> </w:t>
      </w:r>
      <w:r w:rsidR="00F65418">
        <w:rPr>
          <w:rFonts w:asciiTheme="minorHAnsi" w:hAnsiTheme="minorHAnsi" w:cstheme="minorHAnsi"/>
        </w:rPr>
        <w:t>P</w:t>
      </w:r>
      <w:r w:rsidRPr="007A1BC3">
        <w:rPr>
          <w:rFonts w:asciiTheme="minorHAnsi" w:hAnsiTheme="minorHAnsi" w:cstheme="minorHAnsi"/>
        </w:rPr>
        <w:t>ermitir fogatas, el ingreso y uso de pólvora y líquidos inflamables al escenario deportivo y sus instalaciones.</w:t>
      </w:r>
    </w:p>
    <w:p w14:paraId="34D7342E" w14:textId="0481DD98"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8.</w:t>
      </w:r>
      <w:r w:rsidRPr="007A1BC3">
        <w:rPr>
          <w:rFonts w:asciiTheme="minorHAnsi" w:hAnsiTheme="minorHAnsi" w:cstheme="minorHAnsi"/>
        </w:rPr>
        <w:t xml:space="preserve"> </w:t>
      </w:r>
      <w:r w:rsidR="00F65418">
        <w:rPr>
          <w:rFonts w:asciiTheme="minorHAnsi" w:hAnsiTheme="minorHAnsi" w:cstheme="minorHAnsi"/>
        </w:rPr>
        <w:t>P</w:t>
      </w:r>
      <w:r w:rsidRPr="007A1BC3">
        <w:rPr>
          <w:rFonts w:asciiTheme="minorHAnsi" w:hAnsiTheme="minorHAnsi" w:cstheme="minorHAnsi"/>
        </w:rPr>
        <w:t>ermitir situaciones de agresión física, verbal y/o actuaciones de machismo, racismo, o actos de discriminación o violencia de cualquier tipo, por lo que el BENEFICIARIO tiene la obligación de generar un ambiente de tolerancia y respeto.</w:t>
      </w:r>
    </w:p>
    <w:p w14:paraId="3EF99969" w14:textId="166C22F0"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9.</w:t>
      </w:r>
      <w:r w:rsidRPr="007A1BC3">
        <w:rPr>
          <w:rFonts w:asciiTheme="minorHAnsi" w:hAnsiTheme="minorHAnsi" w:cstheme="minorHAnsi"/>
        </w:rPr>
        <w:t xml:space="preserve"> </w:t>
      </w:r>
      <w:r w:rsidR="00F65418">
        <w:rPr>
          <w:rFonts w:asciiTheme="minorHAnsi" w:hAnsiTheme="minorHAnsi" w:cstheme="minorHAnsi"/>
        </w:rPr>
        <w:t>P</w:t>
      </w:r>
      <w:r w:rsidRPr="007A1BC3">
        <w:rPr>
          <w:rFonts w:asciiTheme="minorHAnsi" w:hAnsiTheme="minorHAnsi" w:cstheme="minorHAnsi"/>
        </w:rPr>
        <w:t xml:space="preserve">ermitir el porte de armas en el escenario deportivo ni en sus instalaciones. </w:t>
      </w:r>
    </w:p>
    <w:p w14:paraId="087F1CAD" w14:textId="29889E3C"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10.</w:t>
      </w:r>
      <w:r w:rsidRPr="007A1BC3">
        <w:rPr>
          <w:rFonts w:asciiTheme="minorHAnsi" w:hAnsiTheme="minorHAnsi" w:cstheme="minorHAnsi"/>
        </w:rPr>
        <w:t xml:space="preserve"> </w:t>
      </w:r>
      <w:r w:rsidR="00F65418">
        <w:rPr>
          <w:rFonts w:asciiTheme="minorHAnsi" w:hAnsiTheme="minorHAnsi" w:cstheme="minorHAnsi"/>
        </w:rPr>
        <w:t>P</w:t>
      </w:r>
      <w:r w:rsidRPr="007A1BC3">
        <w:rPr>
          <w:rFonts w:asciiTheme="minorHAnsi" w:hAnsiTheme="minorHAnsi" w:cstheme="minorHAnsi"/>
        </w:rPr>
        <w:t xml:space="preserve">ermitir que el mobiliario existente en el escenario deportivo sea utilizado para juegos o para otro fin distinto al objeto de su uso. </w:t>
      </w:r>
    </w:p>
    <w:p w14:paraId="0F7BCFEC" w14:textId="426C1CC2"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11.</w:t>
      </w:r>
      <w:r w:rsidRPr="007A1BC3">
        <w:rPr>
          <w:rFonts w:asciiTheme="minorHAnsi" w:hAnsiTheme="minorHAnsi" w:cstheme="minorHAnsi"/>
        </w:rPr>
        <w:t xml:space="preserve"> </w:t>
      </w:r>
      <w:r w:rsidR="00F65418">
        <w:rPr>
          <w:rFonts w:asciiTheme="minorHAnsi" w:hAnsiTheme="minorHAnsi" w:cstheme="minorHAnsi"/>
        </w:rPr>
        <w:t>P</w:t>
      </w:r>
      <w:r w:rsidRPr="007A1BC3">
        <w:rPr>
          <w:rFonts w:asciiTheme="minorHAnsi" w:hAnsiTheme="minorHAnsi" w:cstheme="minorHAnsi"/>
        </w:rPr>
        <w:t xml:space="preserve">ermitir realizar prácticas deportivas y/o recreativas si por factores climáticos o técnicos se puedan generar lesiones en los usuarios o incidentes en el escenario. </w:t>
      </w:r>
    </w:p>
    <w:p w14:paraId="1BE4579E" w14:textId="6C6C598B"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12</w:t>
      </w:r>
      <w:r w:rsidRPr="007A1BC3">
        <w:rPr>
          <w:rFonts w:asciiTheme="minorHAnsi" w:hAnsiTheme="minorHAnsi" w:cstheme="minorHAnsi"/>
        </w:rPr>
        <w:t xml:space="preserve">. </w:t>
      </w:r>
      <w:r w:rsidR="00F65418">
        <w:rPr>
          <w:rFonts w:asciiTheme="minorHAnsi" w:hAnsiTheme="minorHAnsi" w:cstheme="minorHAnsi"/>
        </w:rPr>
        <w:t>Pe</w:t>
      </w:r>
      <w:r w:rsidRPr="007A1BC3">
        <w:rPr>
          <w:rFonts w:asciiTheme="minorHAnsi" w:hAnsiTheme="minorHAnsi" w:cstheme="minorHAnsi"/>
        </w:rPr>
        <w:t>rmitir, afectación o daños al escenario deportivo y sus instalaciones ni destruir los espacios que contengan árboles, arbustos, plantas.</w:t>
      </w:r>
    </w:p>
    <w:p w14:paraId="22021BCC" w14:textId="5A672BFE"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13</w:t>
      </w:r>
      <w:r w:rsidRPr="007A1BC3">
        <w:rPr>
          <w:rFonts w:asciiTheme="minorHAnsi" w:hAnsiTheme="minorHAnsi" w:cstheme="minorHAnsi"/>
        </w:rPr>
        <w:t xml:space="preserve">.  </w:t>
      </w:r>
      <w:r w:rsidR="00F65418">
        <w:rPr>
          <w:rFonts w:asciiTheme="minorHAnsi" w:hAnsiTheme="minorHAnsi" w:cstheme="minorHAnsi"/>
        </w:rPr>
        <w:t>P</w:t>
      </w:r>
      <w:r w:rsidRPr="007A1BC3">
        <w:rPr>
          <w:rFonts w:asciiTheme="minorHAnsi" w:hAnsiTheme="minorHAnsi" w:cstheme="minorHAnsi"/>
        </w:rPr>
        <w:t xml:space="preserve">ermitir dentro del escenario deportivo, el parqueo y tránsito de vehículos motorizados en áreas ajenas a las destinadas con ese fin. </w:t>
      </w:r>
    </w:p>
    <w:p w14:paraId="45F11AF4" w14:textId="703B584C"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14.</w:t>
      </w:r>
      <w:r w:rsidRPr="007A1BC3">
        <w:rPr>
          <w:rFonts w:asciiTheme="minorHAnsi" w:hAnsiTheme="minorHAnsi" w:cstheme="minorHAnsi"/>
        </w:rPr>
        <w:t xml:space="preserve">  </w:t>
      </w:r>
      <w:r w:rsidR="00F65418">
        <w:rPr>
          <w:rFonts w:asciiTheme="minorHAnsi" w:hAnsiTheme="minorHAnsi" w:cstheme="minorHAnsi"/>
        </w:rPr>
        <w:t>I</w:t>
      </w:r>
      <w:r w:rsidRPr="007A1BC3">
        <w:rPr>
          <w:rFonts w:asciiTheme="minorHAnsi" w:hAnsiTheme="minorHAnsi" w:cstheme="minorHAnsi"/>
        </w:rPr>
        <w:t xml:space="preserve">ncurrir en las prohibiciones establecidas en la Resolución N° SGCTYPC-2021-002 de la Secretaría General de Coordinación Territorial y ´Participación Ciudadana de 05 julio de 2021, y demás normativa emitida por esta Secretaría y normativa vigente. </w:t>
      </w:r>
    </w:p>
    <w:p w14:paraId="4DA3E52C"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OCTAVA. – AUTOFINANCIAMIENTO Y DE LAS TARIFAS</w:t>
      </w:r>
    </w:p>
    <w:p w14:paraId="239B9D5B" w14:textId="2896A93C" w:rsidR="00E40CCF" w:rsidRPr="007A1BC3" w:rsidRDefault="00E40CCF" w:rsidP="00123DBE">
      <w:pPr>
        <w:pStyle w:val="Prrafodelista"/>
        <w:numPr>
          <w:ilvl w:val="1"/>
          <w:numId w:val="11"/>
        </w:numPr>
        <w:spacing w:before="240" w:line="276" w:lineRule="auto"/>
        <w:ind w:left="0" w:firstLine="0"/>
        <w:jc w:val="both"/>
        <w:rPr>
          <w:rFonts w:cstheme="minorHAnsi"/>
          <w:sz w:val="22"/>
          <w:szCs w:val="22"/>
          <w:lang w:eastAsia="es-ES"/>
        </w:rPr>
      </w:pPr>
      <w:r w:rsidRPr="007A1BC3">
        <w:rPr>
          <w:rFonts w:cstheme="minorHAnsi"/>
          <w:sz w:val="22"/>
          <w:szCs w:val="22"/>
          <w:lang w:eastAsia="es-ES"/>
        </w:rPr>
        <w:t xml:space="preserve">Se faculta al BENEFICIARIO generar actividades de autogestión y de emprendimiento, afines a la actividad que desarrollan sin fines de lucro, de conformidad con la normativa legal vigente, con el fin de recaudar recursos económicos que permitan el mantenimiento y funcionamiento óptimo </w:t>
      </w:r>
      <w:r w:rsidRPr="007A1BC3">
        <w:rPr>
          <w:rFonts w:cstheme="minorHAnsi"/>
          <w:sz w:val="22"/>
          <w:szCs w:val="22"/>
        </w:rPr>
        <w:t xml:space="preserve">del </w:t>
      </w:r>
      <w:r w:rsidRPr="007A1BC3">
        <w:rPr>
          <w:rFonts w:cstheme="minorHAnsi"/>
          <w:sz w:val="22"/>
          <w:szCs w:val="22"/>
          <w:lang w:eastAsia="es-ES"/>
        </w:rPr>
        <w:t>escenario deportivo y sus instalaciones</w:t>
      </w:r>
      <w:r w:rsidRPr="007A1BC3">
        <w:rPr>
          <w:rFonts w:cstheme="minorHAnsi"/>
          <w:sz w:val="22"/>
          <w:szCs w:val="22"/>
        </w:rPr>
        <w:t xml:space="preserve"> </w:t>
      </w:r>
      <w:r w:rsidRPr="007A1BC3">
        <w:rPr>
          <w:rFonts w:cstheme="minorHAnsi"/>
          <w:sz w:val="22"/>
          <w:szCs w:val="22"/>
          <w:lang w:eastAsia="es-ES"/>
        </w:rPr>
        <w:t xml:space="preserve">entregados para su administración y uso. Se considerarán actividades de autogestión aquellas determinadas en la </w:t>
      </w:r>
      <w:r w:rsidRPr="007A1BC3">
        <w:rPr>
          <w:rFonts w:cstheme="minorHAnsi"/>
          <w:sz w:val="22"/>
          <w:szCs w:val="22"/>
        </w:rPr>
        <w:t>Resolución N° SGCTYPC-2021-002 de la Secretaría General de Coordinación Territorial y Participación Ciudadana de 05 julio de 2021</w:t>
      </w:r>
      <w:r w:rsidR="00F65418">
        <w:rPr>
          <w:rFonts w:cstheme="minorHAnsi"/>
          <w:sz w:val="22"/>
          <w:szCs w:val="22"/>
        </w:rPr>
        <w:t>; y, demás normativa emitida por esta Secretaría</w:t>
      </w:r>
      <w:r w:rsidRPr="007A1BC3">
        <w:rPr>
          <w:rFonts w:cstheme="minorHAnsi"/>
          <w:sz w:val="22"/>
          <w:szCs w:val="22"/>
        </w:rPr>
        <w:t xml:space="preserve">. </w:t>
      </w:r>
    </w:p>
    <w:p w14:paraId="23F073C4" w14:textId="05324833" w:rsidR="00E40CCF" w:rsidRPr="007A1BC3" w:rsidRDefault="00E40CCF" w:rsidP="00123DBE">
      <w:pPr>
        <w:pStyle w:val="Prrafodelista"/>
        <w:numPr>
          <w:ilvl w:val="1"/>
          <w:numId w:val="11"/>
        </w:numPr>
        <w:spacing w:before="240" w:line="276" w:lineRule="auto"/>
        <w:ind w:left="0" w:firstLine="0"/>
        <w:jc w:val="both"/>
        <w:rPr>
          <w:rFonts w:cstheme="minorHAnsi"/>
          <w:sz w:val="22"/>
          <w:szCs w:val="22"/>
        </w:rPr>
      </w:pPr>
      <w:r w:rsidRPr="007A1BC3">
        <w:rPr>
          <w:rFonts w:cstheme="minorHAnsi"/>
          <w:sz w:val="22"/>
          <w:szCs w:val="22"/>
          <w:lang w:eastAsia="es-ES"/>
        </w:rPr>
        <w:t xml:space="preserve">El BENEFICIARIO cumplirá de manera obligatoria con los parámetros para el cobro de las tarifas establecidos en la </w:t>
      </w:r>
      <w:r w:rsidRPr="007A1BC3">
        <w:rPr>
          <w:rFonts w:cstheme="minorHAnsi"/>
          <w:sz w:val="22"/>
          <w:szCs w:val="22"/>
        </w:rPr>
        <w:t>Resolución N° SGCTYPC-2021-002 de la Secretaría General de Coordinación Territorial y Participación Ciudadana de 05 julio de 2021</w:t>
      </w:r>
      <w:r w:rsidR="00BF136D">
        <w:rPr>
          <w:rFonts w:cstheme="minorHAnsi"/>
          <w:sz w:val="22"/>
          <w:szCs w:val="22"/>
        </w:rPr>
        <w:t xml:space="preserve">; y demás normativas que se emita esta Secretaría General. </w:t>
      </w:r>
      <w:r w:rsidRPr="007A1BC3">
        <w:rPr>
          <w:rFonts w:cstheme="minorHAnsi"/>
          <w:sz w:val="22"/>
          <w:szCs w:val="22"/>
        </w:rPr>
        <w:t xml:space="preserve"> Deberá tomarse en cuenta las excepciones normadas para menores de edad y adulto mayor.</w:t>
      </w:r>
    </w:p>
    <w:p w14:paraId="5A95F986" w14:textId="77777777" w:rsidR="00E40CCF" w:rsidRPr="007A1BC3" w:rsidRDefault="00E40CCF" w:rsidP="00123DBE">
      <w:pPr>
        <w:pStyle w:val="Prrafodelista"/>
        <w:numPr>
          <w:ilvl w:val="1"/>
          <w:numId w:val="11"/>
        </w:numPr>
        <w:spacing w:before="240" w:line="276" w:lineRule="auto"/>
        <w:ind w:left="0" w:firstLine="0"/>
        <w:jc w:val="both"/>
        <w:rPr>
          <w:rFonts w:cstheme="minorHAnsi"/>
          <w:sz w:val="22"/>
          <w:szCs w:val="22"/>
          <w:lang w:eastAsia="es-ES"/>
        </w:rPr>
      </w:pPr>
      <w:r w:rsidRPr="007A1BC3">
        <w:rPr>
          <w:rFonts w:cstheme="minorHAnsi"/>
          <w:sz w:val="22"/>
          <w:szCs w:val="22"/>
          <w:lang w:eastAsia="es-ES"/>
        </w:rPr>
        <w:t>Los eventos de esparcimiento y libre tránsito de la comunidad, las reuniones de la comunidad, las actividades de coordinación y trabajo con entidades municipales y otras convocadas por entidades públicas estarán exoneradas del pago de las tarifas por la utilización del</w:t>
      </w:r>
      <w:r w:rsidRPr="007A1BC3">
        <w:rPr>
          <w:rFonts w:cstheme="minorHAnsi"/>
          <w:sz w:val="22"/>
          <w:szCs w:val="22"/>
        </w:rPr>
        <w:t xml:space="preserve"> </w:t>
      </w:r>
      <w:r w:rsidRPr="007A1BC3">
        <w:rPr>
          <w:rFonts w:cstheme="minorHAnsi"/>
          <w:sz w:val="22"/>
          <w:szCs w:val="22"/>
          <w:lang w:eastAsia="es-ES"/>
        </w:rPr>
        <w:t>escenario deportivo y sus instalaciones. La exoneración del pago de la tarifa no elimina la responsabilidad del aseo y la reparación de los daños ocasionados al mobiliario y espacio en general.</w:t>
      </w:r>
    </w:p>
    <w:p w14:paraId="469262EB" w14:textId="0AAB1C80" w:rsidR="00E40CCF" w:rsidRPr="007A1BC3" w:rsidRDefault="00E40CCF" w:rsidP="00123DBE">
      <w:pPr>
        <w:pStyle w:val="Prrafodelista"/>
        <w:numPr>
          <w:ilvl w:val="1"/>
          <w:numId w:val="11"/>
        </w:numPr>
        <w:spacing w:before="240" w:line="276" w:lineRule="auto"/>
        <w:ind w:left="0" w:firstLine="0"/>
        <w:jc w:val="both"/>
        <w:rPr>
          <w:rFonts w:cstheme="minorHAnsi"/>
          <w:sz w:val="22"/>
          <w:szCs w:val="22"/>
          <w:lang w:eastAsia="es-ES"/>
        </w:rPr>
      </w:pPr>
      <w:r w:rsidRPr="007A1BC3">
        <w:rPr>
          <w:rFonts w:cstheme="minorHAnsi"/>
          <w:sz w:val="22"/>
          <w:szCs w:val="22"/>
        </w:rPr>
        <w:t>Cuando la comunidad o cualqu</w:t>
      </w:r>
      <w:r w:rsidR="00517E2D">
        <w:rPr>
          <w:rFonts w:cstheme="minorHAnsi"/>
          <w:sz w:val="22"/>
          <w:szCs w:val="22"/>
        </w:rPr>
        <w:t>ier  persona natural o jurídica que</w:t>
      </w:r>
      <w:r w:rsidRPr="007A1BC3">
        <w:rPr>
          <w:rFonts w:cstheme="minorHAnsi"/>
          <w:sz w:val="22"/>
          <w:szCs w:val="22"/>
        </w:rPr>
        <w:t xml:space="preserve"> requiera del espacio del escenario deportivo para la realización de un evento cultural, social, deportivo, de emprendimiento, recreativo o de otra índole que genere actividad económica con beneficio para el BENEFICIARIO, previo acuerdo entre las partes, deberá ajustarse a una tarifa establecida en el reglamento interno de la organización deportiva y las condiciones determinadas, que resulte en beneficio del cuidado y mantenimiento del escenario deportivo y sus instalaciones. </w:t>
      </w:r>
    </w:p>
    <w:p w14:paraId="78E9B805" w14:textId="77777777" w:rsidR="00E40CCF" w:rsidRPr="007A1BC3" w:rsidRDefault="00E40CCF" w:rsidP="00E40CCF">
      <w:pPr>
        <w:spacing w:before="240" w:line="276" w:lineRule="auto"/>
        <w:jc w:val="both"/>
        <w:rPr>
          <w:rFonts w:asciiTheme="minorHAnsi" w:hAnsiTheme="minorHAnsi" w:cstheme="minorHAnsi"/>
          <w:b/>
          <w:lang w:eastAsia="es-ES"/>
        </w:rPr>
      </w:pPr>
      <w:r w:rsidRPr="007A1BC3">
        <w:rPr>
          <w:rFonts w:asciiTheme="minorHAnsi" w:hAnsiTheme="minorHAnsi" w:cstheme="minorHAnsi"/>
          <w:b/>
          <w:lang w:eastAsia="es-ES"/>
        </w:rPr>
        <w:t>CLÁUSULA NOVENA. - ADMINISTRACIÓN, SUPERVISIÓN Y FISCALIZACIÓN DEL CONVENIO:</w:t>
      </w:r>
    </w:p>
    <w:p w14:paraId="3945922D" w14:textId="77777777" w:rsidR="00E40CCF" w:rsidRPr="007A1BC3" w:rsidRDefault="00E40CCF" w:rsidP="00E40CCF">
      <w:pPr>
        <w:spacing w:before="240" w:line="276" w:lineRule="auto"/>
        <w:jc w:val="both"/>
        <w:rPr>
          <w:rFonts w:asciiTheme="minorHAnsi" w:hAnsiTheme="minorHAnsi" w:cstheme="minorHAnsi"/>
          <w:b/>
          <w:lang w:eastAsia="es-ES"/>
        </w:rPr>
      </w:pPr>
      <w:r w:rsidRPr="007A1BC3">
        <w:rPr>
          <w:rFonts w:asciiTheme="minorHAnsi" w:hAnsiTheme="minorHAnsi" w:cstheme="minorHAnsi"/>
          <w:b/>
          <w:lang w:eastAsia="es-ES"/>
        </w:rPr>
        <w:lastRenderedPageBreak/>
        <w:t>LA ADMINISTRACIÓN ZONAL:</w:t>
      </w:r>
    </w:p>
    <w:p w14:paraId="3D0593A7" w14:textId="77777777" w:rsidR="00E40CCF" w:rsidRPr="00190CEE" w:rsidRDefault="00190CEE" w:rsidP="00190CEE">
      <w:pPr>
        <w:spacing w:before="240" w:line="276" w:lineRule="auto"/>
        <w:jc w:val="both"/>
        <w:rPr>
          <w:rFonts w:cstheme="minorHAnsi"/>
          <w:b/>
          <w:lang w:eastAsia="es-ES"/>
        </w:rPr>
      </w:pPr>
      <w:r w:rsidRPr="00635810">
        <w:rPr>
          <w:rFonts w:cstheme="minorHAnsi"/>
          <w:b/>
          <w:bCs/>
          <w:lang w:eastAsia="es-ES"/>
        </w:rPr>
        <w:t>9.1.-</w:t>
      </w:r>
      <w:r>
        <w:rPr>
          <w:rFonts w:cstheme="minorHAnsi"/>
          <w:lang w:eastAsia="es-ES"/>
        </w:rPr>
        <w:t xml:space="preserve"> </w:t>
      </w:r>
      <w:r w:rsidR="00E40CCF" w:rsidRPr="00190CEE">
        <w:rPr>
          <w:rFonts w:cstheme="minorHAnsi"/>
          <w:lang w:eastAsia="es-ES"/>
        </w:rPr>
        <w:t xml:space="preserve">Se designa como </w:t>
      </w:r>
      <w:r w:rsidR="00E40CCF" w:rsidRPr="00190CEE">
        <w:rPr>
          <w:rFonts w:cstheme="minorHAnsi"/>
          <w:highlight w:val="yellow"/>
          <w:lang w:eastAsia="es-ES"/>
        </w:rPr>
        <w:t>Administrador del Convenio a</w:t>
      </w:r>
      <w:r w:rsidR="00E40CCF" w:rsidRPr="00190CEE">
        <w:rPr>
          <w:rFonts w:cstheme="minorHAnsi"/>
          <w:lang w:eastAsia="es-ES"/>
        </w:rPr>
        <w:t xml:space="preserve"> ………………, quien tendrá la responsabilidad de la ejecución del mismo. Velará por el cabal y oportuno cumplimiento de todas y cada una de las obligaciones derivadas del mismo a fin que el objeto del CONVENIO se cumpla; mantendrá un adecuado o contacto y comunicación con los comparecientes; conservará el expediente del CONVENIO debidamente foliado, facilitará el registro de información al SISCON, y, a la terminación del CONVENIO remitirá el expediente a la Dirección Metropolitana de Gestión Documental y Archivo.</w:t>
      </w:r>
    </w:p>
    <w:p w14:paraId="19FE3634" w14:textId="77777777" w:rsidR="00E40CCF" w:rsidRPr="00190CEE" w:rsidRDefault="00190CEE" w:rsidP="00190CEE">
      <w:pPr>
        <w:spacing w:before="240" w:line="276" w:lineRule="auto"/>
        <w:jc w:val="both"/>
        <w:rPr>
          <w:rFonts w:cstheme="minorHAnsi"/>
          <w:b/>
          <w:lang w:eastAsia="es-ES"/>
        </w:rPr>
      </w:pPr>
      <w:r w:rsidRPr="00635810">
        <w:rPr>
          <w:rFonts w:cstheme="minorHAnsi"/>
          <w:b/>
          <w:bCs/>
          <w:lang w:eastAsia="es-ES"/>
        </w:rPr>
        <w:t>9.2.-</w:t>
      </w:r>
      <w:r>
        <w:rPr>
          <w:rFonts w:cstheme="minorHAnsi"/>
          <w:lang w:eastAsia="es-ES"/>
        </w:rPr>
        <w:t xml:space="preserve"> </w:t>
      </w:r>
      <w:r w:rsidR="00E40CCF" w:rsidRPr="00190CEE">
        <w:rPr>
          <w:rFonts w:cstheme="minorHAnsi"/>
          <w:lang w:eastAsia="es-ES"/>
        </w:rPr>
        <w:t xml:space="preserve">Se designa como </w:t>
      </w:r>
      <w:r w:rsidR="00E40CCF" w:rsidRPr="00190CEE">
        <w:rPr>
          <w:rFonts w:cstheme="minorHAnsi"/>
          <w:highlight w:val="yellow"/>
          <w:lang w:eastAsia="es-ES"/>
        </w:rPr>
        <w:t>Supervisor del Convenio a</w:t>
      </w:r>
      <w:r w:rsidR="00E40CCF" w:rsidRPr="00190CEE">
        <w:rPr>
          <w:rFonts w:cstheme="minorHAnsi"/>
          <w:lang w:eastAsia="es-ES"/>
        </w:rPr>
        <w:t xml:space="preserve"> ………. …, quien tendrá la responsabilidad de apoyar al desempeño del Administrador en la ejecución del mismo y monitorearlo.</w:t>
      </w:r>
    </w:p>
    <w:p w14:paraId="487215C6" w14:textId="77777777" w:rsidR="00E40CCF" w:rsidRPr="00190CEE" w:rsidRDefault="00190CEE" w:rsidP="00190CEE">
      <w:pPr>
        <w:spacing w:before="240" w:line="276" w:lineRule="auto"/>
        <w:jc w:val="both"/>
        <w:rPr>
          <w:rFonts w:cstheme="minorHAnsi"/>
          <w:b/>
          <w:lang w:eastAsia="es-ES"/>
        </w:rPr>
      </w:pPr>
      <w:r w:rsidRPr="00635810">
        <w:rPr>
          <w:rFonts w:cstheme="minorHAnsi"/>
          <w:b/>
          <w:bCs/>
          <w:lang w:eastAsia="es-ES"/>
        </w:rPr>
        <w:t>9.3.-</w:t>
      </w:r>
      <w:r>
        <w:rPr>
          <w:rFonts w:cstheme="minorHAnsi"/>
          <w:lang w:eastAsia="es-ES"/>
        </w:rPr>
        <w:t xml:space="preserve"> </w:t>
      </w:r>
      <w:r w:rsidR="00E40CCF" w:rsidRPr="00190CEE">
        <w:rPr>
          <w:rFonts w:cstheme="minorHAnsi"/>
          <w:lang w:eastAsia="es-ES"/>
        </w:rPr>
        <w:t xml:space="preserve">Se designa como </w:t>
      </w:r>
      <w:r w:rsidR="00E40CCF" w:rsidRPr="00190CEE">
        <w:rPr>
          <w:rFonts w:cstheme="minorHAnsi"/>
          <w:highlight w:val="yellow"/>
          <w:lang w:eastAsia="es-ES"/>
        </w:rPr>
        <w:t>Fiscalizador del Convenio a</w:t>
      </w:r>
      <w:r w:rsidR="00E40CCF" w:rsidRPr="00190CEE">
        <w:rPr>
          <w:rFonts w:cstheme="minorHAnsi"/>
          <w:lang w:eastAsia="es-ES"/>
        </w:rPr>
        <w:t xml:space="preserve">……………………, quien tendrá la responsabilidad de vigilar la correcta administración de los recursos y la ejecución de las actividades para alcanzar los compromisos asumidos por la ADMINISTRACIÓN ZONAL en el CONVENIO. </w:t>
      </w:r>
    </w:p>
    <w:p w14:paraId="5BBA1F33" w14:textId="19FA40D6" w:rsidR="00E40CCF" w:rsidRPr="007A1BC3" w:rsidRDefault="00E40CCF" w:rsidP="00E40CCF">
      <w:pPr>
        <w:spacing w:before="240" w:line="276" w:lineRule="auto"/>
        <w:jc w:val="both"/>
        <w:rPr>
          <w:rFonts w:asciiTheme="minorHAnsi" w:hAnsiTheme="minorHAnsi" w:cstheme="minorHAnsi"/>
          <w:lang w:eastAsia="es-ES"/>
        </w:rPr>
      </w:pPr>
      <w:r w:rsidRPr="007A1BC3">
        <w:rPr>
          <w:rFonts w:asciiTheme="minorHAnsi" w:hAnsiTheme="minorHAnsi" w:cstheme="minorHAnsi"/>
          <w:lang w:eastAsia="es-ES"/>
        </w:rPr>
        <w:t>El administrador, el supervisor y el fiscalizador se obligan al cumplimiento de la “Guía que Regula el Procedimiento para la Suscripción, Registro, Seguimiento y Custodia de Convenios del MDMQ”</w:t>
      </w:r>
      <w:r w:rsidR="00CD0ADB">
        <w:rPr>
          <w:rFonts w:asciiTheme="minorHAnsi" w:hAnsiTheme="minorHAnsi" w:cstheme="minorHAnsi"/>
          <w:lang w:eastAsia="es-ES"/>
        </w:rPr>
        <w:t xml:space="preserve">, </w:t>
      </w:r>
      <w:r w:rsidR="00363EEF">
        <w:rPr>
          <w:rFonts w:asciiTheme="minorHAnsi" w:hAnsiTheme="minorHAnsi" w:cstheme="minorHAnsi"/>
          <w:lang w:eastAsia="es-ES"/>
        </w:rPr>
        <w:t xml:space="preserve">contenida en la </w:t>
      </w:r>
      <w:r w:rsidR="00CD0ADB">
        <w:rPr>
          <w:rFonts w:asciiTheme="minorHAnsi" w:hAnsiTheme="minorHAnsi" w:cstheme="minorHAnsi"/>
          <w:lang w:eastAsia="es-ES"/>
        </w:rPr>
        <w:t>Resolución No. A 0009 de 23 de agosto de 2013</w:t>
      </w:r>
      <w:r w:rsidRPr="007A1BC3">
        <w:rPr>
          <w:rFonts w:asciiTheme="minorHAnsi" w:hAnsiTheme="minorHAnsi" w:cstheme="minorHAnsi"/>
          <w:lang w:eastAsia="es-ES"/>
        </w:rPr>
        <w:t>.</w:t>
      </w:r>
    </w:p>
    <w:p w14:paraId="0E4BD24E" w14:textId="77777777" w:rsidR="00E40CCF" w:rsidRPr="007A1BC3" w:rsidRDefault="00E40CCF" w:rsidP="00E40CCF">
      <w:pPr>
        <w:spacing w:before="240" w:line="276" w:lineRule="auto"/>
        <w:jc w:val="both"/>
        <w:rPr>
          <w:rFonts w:asciiTheme="minorHAnsi" w:hAnsiTheme="minorHAnsi" w:cstheme="minorHAnsi"/>
          <w:b/>
          <w:lang w:eastAsia="es-ES"/>
        </w:rPr>
      </w:pPr>
      <w:r w:rsidRPr="007A1BC3">
        <w:rPr>
          <w:rFonts w:asciiTheme="minorHAnsi" w:hAnsiTheme="minorHAnsi" w:cstheme="minorHAnsi"/>
          <w:b/>
          <w:lang w:eastAsia="es-ES"/>
        </w:rPr>
        <w:t xml:space="preserve">CLÁUSULA DÉCIMA. – DE LOS INFORMES: </w:t>
      </w:r>
    </w:p>
    <w:p w14:paraId="0DCFA799" w14:textId="77777777" w:rsidR="00E40CCF" w:rsidRPr="007A1BC3" w:rsidRDefault="00E40CCF" w:rsidP="00123DBE">
      <w:pPr>
        <w:pStyle w:val="Prrafodelista"/>
        <w:numPr>
          <w:ilvl w:val="1"/>
          <w:numId w:val="13"/>
        </w:numPr>
        <w:spacing w:before="240" w:line="276" w:lineRule="auto"/>
        <w:ind w:hanging="735"/>
        <w:jc w:val="both"/>
        <w:rPr>
          <w:rFonts w:cstheme="minorHAnsi"/>
          <w:b/>
          <w:sz w:val="22"/>
          <w:szCs w:val="22"/>
          <w:lang w:eastAsia="es-ES"/>
        </w:rPr>
      </w:pPr>
      <w:r w:rsidRPr="007A1BC3">
        <w:rPr>
          <w:rFonts w:cstheme="minorHAnsi"/>
          <w:b/>
          <w:sz w:val="22"/>
          <w:szCs w:val="22"/>
          <w:lang w:eastAsia="es-ES"/>
        </w:rPr>
        <w:t>El Administrador:</w:t>
      </w:r>
    </w:p>
    <w:p w14:paraId="725D40F7" w14:textId="77777777" w:rsidR="00E40CCF" w:rsidRPr="007A1BC3" w:rsidRDefault="00E40CCF" w:rsidP="00123DBE">
      <w:pPr>
        <w:pStyle w:val="Prrafodelista"/>
        <w:numPr>
          <w:ilvl w:val="2"/>
          <w:numId w:val="14"/>
        </w:numPr>
        <w:spacing w:before="240" w:line="276" w:lineRule="auto"/>
        <w:jc w:val="both"/>
        <w:rPr>
          <w:rFonts w:cstheme="minorHAnsi"/>
          <w:sz w:val="22"/>
          <w:szCs w:val="22"/>
          <w:lang w:eastAsia="es-ES"/>
        </w:rPr>
      </w:pPr>
      <w:r w:rsidRPr="007A1BC3">
        <w:rPr>
          <w:rFonts w:cstheme="minorHAnsi"/>
          <w:sz w:val="22"/>
          <w:szCs w:val="22"/>
          <w:lang w:eastAsia="es-ES"/>
        </w:rPr>
        <w:t xml:space="preserve">Preparar los informes técnicos y financieros periódicos o de avance previstos en el CONVENIO, o que solicite el Supervisor o Fiscalizador del Convenio. Así como aquellas que de conformidad con el ordenamiento jurídico nacional o metropolitano, debe emitir a requerimiento de otros órganos, manteniendo la misma codificación del CONVENIO. </w:t>
      </w:r>
    </w:p>
    <w:p w14:paraId="7E924042" w14:textId="77777777" w:rsidR="00E40CCF" w:rsidRPr="007A1BC3" w:rsidRDefault="00E40CCF" w:rsidP="00123DBE">
      <w:pPr>
        <w:pStyle w:val="Prrafodelista"/>
        <w:numPr>
          <w:ilvl w:val="2"/>
          <w:numId w:val="14"/>
        </w:numPr>
        <w:spacing w:before="240" w:line="276" w:lineRule="auto"/>
        <w:jc w:val="both"/>
        <w:rPr>
          <w:rFonts w:cstheme="minorHAnsi"/>
          <w:sz w:val="22"/>
          <w:szCs w:val="22"/>
          <w:lang w:eastAsia="es-ES"/>
        </w:rPr>
      </w:pPr>
      <w:r w:rsidRPr="007A1BC3">
        <w:rPr>
          <w:rFonts w:cstheme="minorHAnsi"/>
          <w:sz w:val="22"/>
          <w:szCs w:val="22"/>
          <w:lang w:eastAsia="es-ES"/>
        </w:rPr>
        <w:t>Los informes técnicos y económicos serán de inicio, avance (intermedio).</w:t>
      </w:r>
    </w:p>
    <w:p w14:paraId="4BB81FFC" w14:textId="77777777" w:rsidR="00E40CCF" w:rsidRPr="007A1BC3" w:rsidRDefault="00E40CCF" w:rsidP="00123DBE">
      <w:pPr>
        <w:pStyle w:val="Prrafodelista"/>
        <w:numPr>
          <w:ilvl w:val="2"/>
          <w:numId w:val="14"/>
        </w:numPr>
        <w:spacing w:before="240" w:line="276" w:lineRule="auto"/>
        <w:jc w:val="both"/>
        <w:rPr>
          <w:rFonts w:cstheme="minorHAnsi"/>
          <w:b/>
          <w:sz w:val="22"/>
          <w:szCs w:val="22"/>
          <w:lang w:eastAsia="es-ES"/>
        </w:rPr>
      </w:pPr>
      <w:r w:rsidRPr="007A1BC3">
        <w:rPr>
          <w:rFonts w:cstheme="minorHAnsi"/>
          <w:sz w:val="22"/>
          <w:szCs w:val="22"/>
          <w:lang w:eastAsia="es-ES"/>
        </w:rPr>
        <w:t xml:space="preserve">Remitir el informe al Fiscalizador del Convenio para su aprobación, sin perjuicio que se pueda emitir otros informes a requerimiento de órgano competente. </w:t>
      </w:r>
    </w:p>
    <w:p w14:paraId="71AFD1B2" w14:textId="77777777" w:rsidR="00E40CCF" w:rsidRPr="007A1BC3" w:rsidRDefault="00E40CCF" w:rsidP="00123DBE">
      <w:pPr>
        <w:pStyle w:val="Prrafodelista"/>
        <w:numPr>
          <w:ilvl w:val="2"/>
          <w:numId w:val="14"/>
        </w:numPr>
        <w:spacing w:before="240" w:line="276" w:lineRule="auto"/>
        <w:jc w:val="both"/>
        <w:rPr>
          <w:rFonts w:cstheme="minorHAnsi"/>
          <w:b/>
          <w:sz w:val="22"/>
          <w:szCs w:val="22"/>
          <w:lang w:eastAsia="es-ES"/>
        </w:rPr>
      </w:pPr>
      <w:r w:rsidRPr="007A1BC3">
        <w:rPr>
          <w:rFonts w:cstheme="minorHAnsi"/>
          <w:sz w:val="22"/>
          <w:szCs w:val="22"/>
          <w:lang w:eastAsia="es-ES"/>
        </w:rPr>
        <w:t>Remitir en formato digital, los informes técnicos y económicos al responsable del registro de información en el SISCON.</w:t>
      </w:r>
      <w:r w:rsidRPr="007A1BC3">
        <w:rPr>
          <w:rFonts w:cstheme="minorHAnsi"/>
          <w:b/>
          <w:sz w:val="22"/>
          <w:szCs w:val="22"/>
          <w:lang w:eastAsia="es-ES"/>
        </w:rPr>
        <w:t xml:space="preserve"> </w:t>
      </w:r>
    </w:p>
    <w:p w14:paraId="010CA0FD" w14:textId="590E141C" w:rsidR="00E40CCF" w:rsidRPr="007A1BC3" w:rsidRDefault="00E40CCF" w:rsidP="00123DBE">
      <w:pPr>
        <w:pStyle w:val="Prrafodelista"/>
        <w:numPr>
          <w:ilvl w:val="2"/>
          <w:numId w:val="14"/>
        </w:numPr>
        <w:spacing w:before="240" w:line="276" w:lineRule="auto"/>
        <w:jc w:val="both"/>
        <w:rPr>
          <w:rFonts w:cstheme="minorHAnsi"/>
          <w:sz w:val="22"/>
          <w:szCs w:val="22"/>
          <w:lang w:eastAsia="es-ES"/>
        </w:rPr>
      </w:pPr>
      <w:r w:rsidRPr="007A1BC3">
        <w:rPr>
          <w:rFonts w:cstheme="minorHAnsi"/>
          <w:sz w:val="22"/>
          <w:szCs w:val="22"/>
          <w:lang w:eastAsia="es-ES"/>
        </w:rPr>
        <w:t>Cumplir con todo lo previsto en la “Guía que Regula el Procedimiento para la suscripción, Registro, Seguimiento y Custodia de Convenios del MDMQ.”</w:t>
      </w:r>
      <w:r w:rsidR="00363EEF">
        <w:rPr>
          <w:rFonts w:cstheme="minorHAnsi"/>
          <w:sz w:val="22"/>
          <w:szCs w:val="22"/>
          <w:lang w:eastAsia="es-ES"/>
        </w:rPr>
        <w:t xml:space="preserve">, </w:t>
      </w:r>
      <w:r w:rsidR="00363EEF">
        <w:rPr>
          <w:rFonts w:cstheme="minorHAnsi"/>
          <w:lang w:eastAsia="es-ES"/>
        </w:rPr>
        <w:t>contenida en la Resolución No. A 0009 de 23 de agosto de 2013</w:t>
      </w:r>
      <w:r w:rsidR="00363EEF" w:rsidRPr="007A1BC3">
        <w:rPr>
          <w:rFonts w:cstheme="minorHAnsi"/>
          <w:lang w:eastAsia="es-ES"/>
        </w:rPr>
        <w:t>.</w:t>
      </w:r>
    </w:p>
    <w:p w14:paraId="5C88BF2F" w14:textId="77777777" w:rsidR="00E40CCF" w:rsidRPr="007A1BC3" w:rsidRDefault="00E40CCF" w:rsidP="00E40CCF">
      <w:pPr>
        <w:pStyle w:val="Prrafodelista"/>
        <w:spacing w:before="240" w:line="276" w:lineRule="auto"/>
        <w:jc w:val="both"/>
        <w:rPr>
          <w:rFonts w:cstheme="minorHAnsi"/>
          <w:sz w:val="22"/>
          <w:szCs w:val="22"/>
          <w:lang w:eastAsia="es-ES"/>
        </w:rPr>
      </w:pPr>
    </w:p>
    <w:p w14:paraId="051B4D8A" w14:textId="77777777" w:rsidR="00E40CCF" w:rsidRPr="007A1BC3" w:rsidRDefault="00E40CCF" w:rsidP="00123DBE">
      <w:pPr>
        <w:pStyle w:val="Prrafodelista"/>
        <w:numPr>
          <w:ilvl w:val="1"/>
          <w:numId w:val="14"/>
        </w:numPr>
        <w:spacing w:before="240" w:line="276" w:lineRule="auto"/>
        <w:jc w:val="both"/>
        <w:rPr>
          <w:rFonts w:cstheme="minorHAnsi"/>
          <w:b/>
          <w:sz w:val="22"/>
          <w:szCs w:val="22"/>
          <w:lang w:eastAsia="es-ES"/>
        </w:rPr>
      </w:pPr>
      <w:r w:rsidRPr="007A1BC3">
        <w:rPr>
          <w:rFonts w:cstheme="minorHAnsi"/>
          <w:b/>
          <w:sz w:val="22"/>
          <w:szCs w:val="22"/>
          <w:lang w:eastAsia="es-ES"/>
        </w:rPr>
        <w:t>El Supervisor:</w:t>
      </w:r>
    </w:p>
    <w:p w14:paraId="037A4F73" w14:textId="347DC38C" w:rsidR="00E40CCF" w:rsidRPr="007A1BC3" w:rsidRDefault="00E40CCF" w:rsidP="00123DBE">
      <w:pPr>
        <w:pStyle w:val="Prrafodelista"/>
        <w:numPr>
          <w:ilvl w:val="2"/>
          <w:numId w:val="14"/>
        </w:numPr>
        <w:spacing w:before="240" w:line="276" w:lineRule="auto"/>
        <w:jc w:val="both"/>
        <w:rPr>
          <w:rFonts w:cstheme="minorHAnsi"/>
          <w:b/>
          <w:sz w:val="22"/>
          <w:szCs w:val="22"/>
          <w:lang w:eastAsia="es-ES"/>
        </w:rPr>
      </w:pPr>
      <w:r w:rsidRPr="007A1BC3">
        <w:rPr>
          <w:rFonts w:cstheme="minorHAnsi"/>
          <w:sz w:val="22"/>
          <w:szCs w:val="22"/>
          <w:lang w:eastAsia="es-ES"/>
        </w:rPr>
        <w:t>Aprobar los informes del monitoreo y evaluación final sobre la ejecución del CONVENIO, así como aquellos que, de conformidad con el ordenamiento jurídico nacional</w:t>
      </w:r>
      <w:r w:rsidR="00921434">
        <w:rPr>
          <w:rFonts w:cstheme="minorHAnsi"/>
          <w:sz w:val="22"/>
          <w:szCs w:val="22"/>
          <w:lang w:eastAsia="es-ES"/>
        </w:rPr>
        <w:t>; y,</w:t>
      </w:r>
      <w:r w:rsidRPr="007A1BC3">
        <w:rPr>
          <w:rFonts w:cstheme="minorHAnsi"/>
          <w:sz w:val="22"/>
          <w:szCs w:val="22"/>
          <w:lang w:eastAsia="es-ES"/>
        </w:rPr>
        <w:t xml:space="preserve"> metropolitano, deba emitir a requerimiento de otros órganos.</w:t>
      </w:r>
      <w:r w:rsidRPr="007A1BC3">
        <w:rPr>
          <w:rFonts w:cstheme="minorHAnsi"/>
          <w:b/>
          <w:sz w:val="22"/>
          <w:szCs w:val="22"/>
          <w:lang w:eastAsia="es-ES"/>
        </w:rPr>
        <w:tab/>
      </w:r>
    </w:p>
    <w:p w14:paraId="0646979E" w14:textId="77777777" w:rsidR="00E40CCF" w:rsidRPr="007A1BC3" w:rsidRDefault="00E40CCF" w:rsidP="00123DBE">
      <w:pPr>
        <w:pStyle w:val="Prrafodelista"/>
        <w:numPr>
          <w:ilvl w:val="2"/>
          <w:numId w:val="14"/>
        </w:numPr>
        <w:spacing w:before="240" w:line="276" w:lineRule="auto"/>
        <w:jc w:val="both"/>
        <w:rPr>
          <w:rFonts w:cstheme="minorHAnsi"/>
          <w:b/>
          <w:sz w:val="22"/>
          <w:szCs w:val="22"/>
          <w:lang w:eastAsia="es-ES"/>
        </w:rPr>
      </w:pPr>
      <w:r w:rsidRPr="007A1BC3">
        <w:rPr>
          <w:rFonts w:cstheme="minorHAnsi"/>
          <w:sz w:val="22"/>
          <w:szCs w:val="22"/>
          <w:lang w:eastAsia="es-ES"/>
        </w:rPr>
        <w:t>Emitir informe de monitoreo y evaluación respecto a los informes técnico y financiero del Administrador del Convenio.</w:t>
      </w:r>
      <w:r w:rsidRPr="007A1BC3">
        <w:rPr>
          <w:rFonts w:cstheme="minorHAnsi"/>
          <w:b/>
          <w:sz w:val="22"/>
          <w:szCs w:val="22"/>
          <w:lang w:eastAsia="es-ES"/>
        </w:rPr>
        <w:t xml:space="preserve"> </w:t>
      </w:r>
    </w:p>
    <w:p w14:paraId="5D333BA6" w14:textId="77777777" w:rsidR="00E40CCF" w:rsidRPr="007A1BC3" w:rsidRDefault="00E40CCF" w:rsidP="00123DBE">
      <w:pPr>
        <w:pStyle w:val="Prrafodelista"/>
        <w:numPr>
          <w:ilvl w:val="2"/>
          <w:numId w:val="14"/>
        </w:numPr>
        <w:spacing w:before="240" w:line="276" w:lineRule="auto"/>
        <w:jc w:val="both"/>
        <w:rPr>
          <w:rFonts w:cstheme="minorHAnsi"/>
          <w:b/>
          <w:sz w:val="22"/>
          <w:szCs w:val="22"/>
          <w:lang w:eastAsia="es-ES"/>
        </w:rPr>
      </w:pPr>
      <w:r w:rsidRPr="007A1BC3">
        <w:rPr>
          <w:rFonts w:cstheme="minorHAnsi"/>
          <w:sz w:val="22"/>
          <w:szCs w:val="22"/>
          <w:lang w:eastAsia="es-ES"/>
        </w:rPr>
        <w:t>Remitir en formato digital, los informes de monitoreo y evaluación al responsable del registro de información en el SISCON.</w:t>
      </w:r>
    </w:p>
    <w:p w14:paraId="11843270" w14:textId="07FC721A" w:rsidR="00E40CCF" w:rsidRPr="007A1BC3" w:rsidRDefault="00E40CCF" w:rsidP="00123DBE">
      <w:pPr>
        <w:pStyle w:val="Prrafodelista"/>
        <w:numPr>
          <w:ilvl w:val="2"/>
          <w:numId w:val="14"/>
        </w:numPr>
        <w:spacing w:before="240" w:line="276" w:lineRule="auto"/>
        <w:jc w:val="both"/>
        <w:rPr>
          <w:rFonts w:cstheme="minorHAnsi"/>
          <w:sz w:val="22"/>
          <w:szCs w:val="22"/>
          <w:lang w:eastAsia="es-ES"/>
        </w:rPr>
      </w:pPr>
      <w:r w:rsidRPr="007A1BC3">
        <w:rPr>
          <w:rFonts w:cstheme="minorHAnsi"/>
          <w:sz w:val="22"/>
          <w:szCs w:val="22"/>
          <w:lang w:eastAsia="es-ES"/>
        </w:rPr>
        <w:lastRenderedPageBreak/>
        <w:t>Cumplir</w:t>
      </w:r>
      <w:r w:rsidR="00921434">
        <w:rPr>
          <w:rFonts w:cstheme="minorHAnsi"/>
          <w:sz w:val="22"/>
          <w:szCs w:val="22"/>
          <w:lang w:eastAsia="es-ES"/>
        </w:rPr>
        <w:t xml:space="preserve"> con</w:t>
      </w:r>
      <w:r w:rsidRPr="007A1BC3">
        <w:rPr>
          <w:rFonts w:cstheme="minorHAnsi"/>
          <w:sz w:val="22"/>
          <w:szCs w:val="22"/>
          <w:lang w:eastAsia="es-ES"/>
        </w:rPr>
        <w:t xml:space="preserve"> todo lo previsto en la “Guía que Regula el Procedimiento para la Suscripción, Registro, Seguimiento y Custodia de Convenios del MDMQ”</w:t>
      </w:r>
      <w:r w:rsidR="00921434">
        <w:rPr>
          <w:rFonts w:cstheme="minorHAnsi"/>
          <w:sz w:val="22"/>
          <w:szCs w:val="22"/>
          <w:lang w:eastAsia="es-ES"/>
        </w:rPr>
        <w:t xml:space="preserve">, </w:t>
      </w:r>
      <w:r w:rsidR="00921434">
        <w:rPr>
          <w:rFonts w:cstheme="minorHAnsi"/>
          <w:lang w:eastAsia="es-ES"/>
        </w:rPr>
        <w:t>contenida en la Resolución No. A 0009 de 23 de agosto de 2013</w:t>
      </w:r>
      <w:r w:rsidRPr="007A1BC3">
        <w:rPr>
          <w:rFonts w:cstheme="minorHAnsi"/>
          <w:sz w:val="22"/>
          <w:szCs w:val="22"/>
          <w:lang w:eastAsia="es-ES"/>
        </w:rPr>
        <w:t>.</w:t>
      </w:r>
    </w:p>
    <w:p w14:paraId="178FB214" w14:textId="77777777" w:rsidR="00E40CCF" w:rsidRPr="007A1BC3" w:rsidRDefault="00E40CCF" w:rsidP="00E40CCF">
      <w:pPr>
        <w:pStyle w:val="Prrafodelista"/>
        <w:spacing w:before="240" w:line="276" w:lineRule="auto"/>
        <w:jc w:val="both"/>
        <w:rPr>
          <w:rFonts w:cstheme="minorHAnsi"/>
          <w:sz w:val="22"/>
          <w:szCs w:val="22"/>
          <w:lang w:eastAsia="es-ES"/>
        </w:rPr>
      </w:pPr>
    </w:p>
    <w:p w14:paraId="7EAF765D" w14:textId="77777777" w:rsidR="00E40CCF" w:rsidRPr="007A1BC3" w:rsidRDefault="00E40CCF" w:rsidP="00123DBE">
      <w:pPr>
        <w:pStyle w:val="Prrafodelista"/>
        <w:numPr>
          <w:ilvl w:val="1"/>
          <w:numId w:val="14"/>
        </w:numPr>
        <w:spacing w:before="240" w:line="276" w:lineRule="auto"/>
        <w:jc w:val="both"/>
        <w:rPr>
          <w:rFonts w:cstheme="minorHAnsi"/>
          <w:b/>
          <w:sz w:val="22"/>
          <w:szCs w:val="22"/>
          <w:lang w:eastAsia="es-ES"/>
        </w:rPr>
      </w:pPr>
      <w:r w:rsidRPr="007A1BC3">
        <w:rPr>
          <w:rFonts w:cstheme="minorHAnsi"/>
          <w:b/>
          <w:sz w:val="22"/>
          <w:szCs w:val="22"/>
          <w:lang w:eastAsia="es-ES"/>
        </w:rPr>
        <w:t>El Fiscalizador:</w:t>
      </w:r>
    </w:p>
    <w:p w14:paraId="2C5CCA78" w14:textId="77777777" w:rsidR="00E40CCF" w:rsidRPr="007A1BC3" w:rsidRDefault="00E40CCF" w:rsidP="00123DBE">
      <w:pPr>
        <w:pStyle w:val="Prrafodelista"/>
        <w:numPr>
          <w:ilvl w:val="2"/>
          <w:numId w:val="14"/>
        </w:numPr>
        <w:spacing w:before="240" w:line="276" w:lineRule="auto"/>
        <w:jc w:val="both"/>
        <w:rPr>
          <w:rFonts w:cstheme="minorHAnsi"/>
          <w:b/>
          <w:sz w:val="22"/>
          <w:szCs w:val="22"/>
          <w:lang w:eastAsia="es-ES"/>
        </w:rPr>
      </w:pPr>
      <w:r w:rsidRPr="007A1BC3">
        <w:rPr>
          <w:rFonts w:cstheme="minorHAnsi"/>
          <w:sz w:val="22"/>
          <w:szCs w:val="22"/>
          <w:lang w:eastAsia="es-ES"/>
        </w:rPr>
        <w:t>Emitir informe de monitoreo y evaluación respecto a los informes técnico y financiero del Administrador del Convenio.</w:t>
      </w:r>
      <w:r w:rsidRPr="007A1BC3">
        <w:rPr>
          <w:rFonts w:cstheme="minorHAnsi"/>
          <w:b/>
          <w:sz w:val="22"/>
          <w:szCs w:val="22"/>
          <w:lang w:eastAsia="es-ES"/>
        </w:rPr>
        <w:t xml:space="preserve"> </w:t>
      </w:r>
    </w:p>
    <w:p w14:paraId="7ED01AA8" w14:textId="77777777" w:rsidR="00E40CCF" w:rsidRPr="007A1BC3" w:rsidRDefault="00E40CCF" w:rsidP="00123DBE">
      <w:pPr>
        <w:pStyle w:val="Prrafodelista"/>
        <w:numPr>
          <w:ilvl w:val="2"/>
          <w:numId w:val="14"/>
        </w:numPr>
        <w:spacing w:before="240" w:line="276" w:lineRule="auto"/>
        <w:jc w:val="both"/>
        <w:rPr>
          <w:rFonts w:cstheme="minorHAnsi"/>
          <w:sz w:val="22"/>
          <w:szCs w:val="22"/>
          <w:lang w:eastAsia="es-ES"/>
        </w:rPr>
      </w:pPr>
      <w:r w:rsidRPr="007A1BC3">
        <w:rPr>
          <w:rFonts w:cstheme="minorHAnsi"/>
          <w:sz w:val="22"/>
          <w:szCs w:val="22"/>
          <w:lang w:eastAsia="es-ES"/>
        </w:rPr>
        <w:t>Remitir en formato digital, los informes de monitoreo y evaluación al responsable del registro de información en el SISCON.</w:t>
      </w:r>
    </w:p>
    <w:p w14:paraId="109BA0A9" w14:textId="5E5B0871" w:rsidR="00E40CCF" w:rsidRPr="007A1BC3" w:rsidRDefault="00E40CCF" w:rsidP="00123DBE">
      <w:pPr>
        <w:pStyle w:val="Prrafodelista"/>
        <w:numPr>
          <w:ilvl w:val="2"/>
          <w:numId w:val="14"/>
        </w:numPr>
        <w:spacing w:before="240" w:line="276" w:lineRule="auto"/>
        <w:jc w:val="both"/>
        <w:rPr>
          <w:rFonts w:cstheme="minorHAnsi"/>
          <w:sz w:val="22"/>
          <w:szCs w:val="22"/>
          <w:lang w:eastAsia="es-ES"/>
        </w:rPr>
      </w:pPr>
      <w:r w:rsidRPr="007A1BC3">
        <w:rPr>
          <w:rFonts w:cstheme="minorHAnsi"/>
          <w:sz w:val="22"/>
          <w:szCs w:val="22"/>
          <w:lang w:eastAsia="es-ES"/>
        </w:rPr>
        <w:t>Cumplir todo lo previsto en la “Guía que Regula el Procedimiento para la suscripción, Registro, Seguimiento y Custodia de Convenios del MDMQ”</w:t>
      </w:r>
      <w:r w:rsidR="00BC05F8">
        <w:rPr>
          <w:rFonts w:cstheme="minorHAnsi"/>
          <w:sz w:val="22"/>
          <w:szCs w:val="22"/>
          <w:lang w:eastAsia="es-ES"/>
        </w:rPr>
        <w:t xml:space="preserve">, </w:t>
      </w:r>
      <w:r w:rsidR="00BC05F8">
        <w:rPr>
          <w:rFonts w:cstheme="minorHAnsi"/>
          <w:lang w:eastAsia="es-ES"/>
        </w:rPr>
        <w:t>contenida en la Resolución No. A 0009 de 23 de agosto de 2013</w:t>
      </w:r>
      <w:r w:rsidRPr="007A1BC3">
        <w:rPr>
          <w:rFonts w:cstheme="minorHAnsi"/>
          <w:sz w:val="22"/>
          <w:szCs w:val="22"/>
          <w:lang w:eastAsia="es-ES"/>
        </w:rPr>
        <w:t>.</w:t>
      </w:r>
    </w:p>
    <w:p w14:paraId="3D6F3029"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DÉCIMA PRIMERA. - RELACIÓN LABORAL O DE DEPENDENCIA:</w:t>
      </w:r>
    </w:p>
    <w:p w14:paraId="6D977AA5" w14:textId="7D87BBD9" w:rsidR="00E40CCF" w:rsidRPr="007A1BC3" w:rsidRDefault="00983A69" w:rsidP="00E40CCF">
      <w:pPr>
        <w:spacing w:before="240" w:line="276" w:lineRule="auto"/>
        <w:jc w:val="both"/>
        <w:rPr>
          <w:rFonts w:asciiTheme="minorHAnsi" w:hAnsiTheme="minorHAnsi" w:cstheme="minorHAnsi"/>
        </w:rPr>
      </w:pPr>
      <w:r w:rsidRPr="00983A69">
        <w:rPr>
          <w:rFonts w:asciiTheme="minorHAnsi" w:hAnsiTheme="minorHAnsi" w:cstheme="minorHAnsi"/>
          <w:b/>
        </w:rPr>
        <w:t>11.1.-</w:t>
      </w:r>
      <w:r>
        <w:rPr>
          <w:rFonts w:asciiTheme="minorHAnsi" w:hAnsiTheme="minorHAnsi" w:cstheme="minorHAnsi"/>
        </w:rPr>
        <w:t xml:space="preserve"> </w:t>
      </w:r>
      <w:r w:rsidR="00E40CCF" w:rsidRPr="007A1BC3">
        <w:rPr>
          <w:rFonts w:asciiTheme="minorHAnsi" w:hAnsiTheme="minorHAnsi" w:cstheme="minorHAnsi"/>
        </w:rPr>
        <w:t>EL MUNICIPIO por la naturaleza del presente CONVENIO no tendrá relación laboral o de dependencia con la directiva y/o integrantes de</w:t>
      </w:r>
      <w:r w:rsidR="00BC05F8">
        <w:rPr>
          <w:rFonts w:asciiTheme="minorHAnsi" w:hAnsiTheme="minorHAnsi" w:cstheme="minorHAnsi"/>
        </w:rPr>
        <w:t xml:space="preserve"> la Liga Deportiva Barrial “José Félix Barreiro”</w:t>
      </w:r>
      <w:r w:rsidR="00BD1C0D">
        <w:rPr>
          <w:rFonts w:asciiTheme="minorHAnsi" w:hAnsiTheme="minorHAnsi" w:cstheme="minorHAnsi"/>
        </w:rPr>
        <w:t xml:space="preserve"> </w:t>
      </w:r>
      <w:r w:rsidR="00BC05F8">
        <w:rPr>
          <w:rFonts w:asciiTheme="minorHAnsi" w:hAnsiTheme="minorHAnsi" w:cstheme="minorHAnsi"/>
        </w:rPr>
        <w:t xml:space="preserve"> y</w:t>
      </w:r>
      <w:r w:rsidR="00E40CCF" w:rsidRPr="007A1BC3">
        <w:rPr>
          <w:rFonts w:asciiTheme="minorHAnsi" w:hAnsiTheme="minorHAnsi" w:cstheme="minorHAnsi"/>
        </w:rPr>
        <w:t xml:space="preserve"> el personal que contratare la misma para el cumplimiento del convenio.</w:t>
      </w:r>
    </w:p>
    <w:p w14:paraId="6748FF67" w14:textId="77777777" w:rsidR="00E40CCF" w:rsidRPr="007A1BC3" w:rsidRDefault="00983A69" w:rsidP="00E40CCF">
      <w:pPr>
        <w:spacing w:before="240" w:line="276" w:lineRule="auto"/>
        <w:jc w:val="both"/>
        <w:rPr>
          <w:rFonts w:asciiTheme="minorHAnsi" w:hAnsiTheme="minorHAnsi" w:cstheme="minorHAnsi"/>
        </w:rPr>
      </w:pPr>
      <w:r w:rsidRPr="00983A69">
        <w:rPr>
          <w:rFonts w:asciiTheme="minorHAnsi" w:hAnsiTheme="minorHAnsi" w:cstheme="minorHAnsi"/>
          <w:b/>
        </w:rPr>
        <w:t>11.2.-</w:t>
      </w:r>
      <w:r>
        <w:rPr>
          <w:rFonts w:asciiTheme="minorHAnsi" w:hAnsiTheme="minorHAnsi" w:cstheme="minorHAnsi"/>
        </w:rPr>
        <w:t xml:space="preserve"> </w:t>
      </w:r>
      <w:r w:rsidR="00E40CCF" w:rsidRPr="007A1BC3">
        <w:rPr>
          <w:rFonts w:asciiTheme="minorHAnsi" w:hAnsiTheme="minorHAnsi" w:cstheme="minorHAnsi"/>
        </w:rPr>
        <w:t xml:space="preserve">En el caso de que el BENEFICIARIO cuente con personal para el cuidado y mantenimiento de la instalación y escenario deportivo, la relación laboral en cumplimiento a la ley y con las obligaciones que la misma exige, será de cumplimiento y absoluta responsabilidad del BENEFICIARIO. </w:t>
      </w:r>
    </w:p>
    <w:p w14:paraId="767B0F2C"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DÉCIMA SEGUNDA. – TERMINACIÓN DEL CONVENIO.</w:t>
      </w:r>
    </w:p>
    <w:p w14:paraId="6A01F561" w14:textId="77777777" w:rsidR="00E40CCF" w:rsidRPr="007A1BC3" w:rsidRDefault="00E40CCF" w:rsidP="00123DBE">
      <w:pPr>
        <w:pStyle w:val="Prrafodelista"/>
        <w:numPr>
          <w:ilvl w:val="1"/>
          <w:numId w:val="15"/>
        </w:numPr>
        <w:spacing w:before="240" w:line="276" w:lineRule="auto"/>
        <w:jc w:val="both"/>
        <w:rPr>
          <w:rFonts w:cstheme="minorHAnsi"/>
          <w:sz w:val="22"/>
          <w:szCs w:val="22"/>
        </w:rPr>
      </w:pPr>
      <w:r w:rsidRPr="007A1BC3">
        <w:rPr>
          <w:rFonts w:cstheme="minorHAnsi"/>
          <w:sz w:val="22"/>
          <w:szCs w:val="22"/>
        </w:rPr>
        <w:t>Este Convenio se dará por terminado en los siguientes casos:</w:t>
      </w:r>
    </w:p>
    <w:p w14:paraId="682F87BE" w14:textId="41445B51" w:rsidR="00E40CCF" w:rsidRPr="007A1BC3" w:rsidRDefault="00BC05F8" w:rsidP="00123DBE">
      <w:pPr>
        <w:numPr>
          <w:ilvl w:val="0"/>
          <w:numId w:val="7"/>
        </w:numPr>
        <w:spacing w:after="0" w:line="276" w:lineRule="auto"/>
        <w:jc w:val="both"/>
        <w:rPr>
          <w:rFonts w:asciiTheme="minorHAnsi" w:hAnsiTheme="minorHAnsi" w:cstheme="minorHAnsi"/>
          <w:lang w:val="es-ES_tradnl" w:eastAsia="es-ES"/>
        </w:rPr>
      </w:pPr>
      <w:r>
        <w:rPr>
          <w:rFonts w:asciiTheme="minorHAnsi" w:hAnsiTheme="minorHAnsi" w:cstheme="minorHAnsi"/>
          <w:lang w:val="es-ES_tradnl" w:eastAsia="es-ES"/>
        </w:rPr>
        <w:t>Por i</w:t>
      </w:r>
      <w:r w:rsidR="00E40CCF" w:rsidRPr="007A1BC3">
        <w:rPr>
          <w:rFonts w:asciiTheme="minorHAnsi" w:hAnsiTheme="minorHAnsi" w:cstheme="minorHAnsi"/>
          <w:lang w:val="es-ES_tradnl" w:eastAsia="es-ES"/>
        </w:rPr>
        <w:t>ncumplimiento del objeto del CONVENIO.</w:t>
      </w:r>
    </w:p>
    <w:p w14:paraId="02776762" w14:textId="77777777" w:rsidR="00E40CCF" w:rsidRPr="007A1BC3" w:rsidRDefault="00E40CCF" w:rsidP="00123DBE">
      <w:pPr>
        <w:numPr>
          <w:ilvl w:val="0"/>
          <w:numId w:val="7"/>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Por incumplimiento de las obligaciones adquiridas por el BENEFICIARIO a través del presente CONVENIO.</w:t>
      </w:r>
    </w:p>
    <w:p w14:paraId="39C5C889" w14:textId="77777777" w:rsidR="00E40CCF" w:rsidRPr="007A1BC3" w:rsidRDefault="00E40CCF" w:rsidP="00123DBE">
      <w:pPr>
        <w:numPr>
          <w:ilvl w:val="0"/>
          <w:numId w:val="7"/>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Por vencimiento del plazo.</w:t>
      </w:r>
    </w:p>
    <w:p w14:paraId="73AAF082" w14:textId="77777777" w:rsidR="00E40CCF" w:rsidRPr="007A1BC3" w:rsidRDefault="00E40CCF" w:rsidP="00123DBE">
      <w:pPr>
        <w:numPr>
          <w:ilvl w:val="0"/>
          <w:numId w:val="7"/>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Por mutuo acuerdo de las partes.</w:t>
      </w:r>
    </w:p>
    <w:p w14:paraId="7FD999AB" w14:textId="77777777" w:rsidR="00E40CCF" w:rsidRPr="007A1BC3" w:rsidRDefault="00E40CCF" w:rsidP="00123DBE">
      <w:pPr>
        <w:numPr>
          <w:ilvl w:val="0"/>
          <w:numId w:val="7"/>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Por liquidación de la organización BENEFICIARIA.</w:t>
      </w:r>
    </w:p>
    <w:p w14:paraId="59E92B6E" w14:textId="77777777" w:rsidR="00E40CCF" w:rsidRPr="007A1BC3" w:rsidRDefault="00E40CCF" w:rsidP="00123DBE">
      <w:pPr>
        <w:numPr>
          <w:ilvl w:val="0"/>
          <w:numId w:val="7"/>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 xml:space="preserve">De ser necesario, para los intereses municipales el plazo podrá terminar de forma unilateral, antes del plazo establecido en este </w:t>
      </w:r>
      <w:r w:rsidRPr="007A1BC3">
        <w:rPr>
          <w:rFonts w:asciiTheme="minorHAnsi" w:hAnsiTheme="minorHAnsi" w:cstheme="minorHAnsi"/>
          <w:shd w:val="clear" w:color="auto" w:fill="FFFFFF" w:themeFill="background1"/>
          <w:lang w:val="es-ES_tradnl" w:eastAsia="es-ES"/>
        </w:rPr>
        <w:t>instrumento, por parte de la ADMINISTRACIÓN ZONAL, la que enviará a la Comisión de Propiedad y Espacio Público para su análisis e informe respectivo y se remitirá al Concejo Metropolitano para su resolución</w:t>
      </w:r>
      <w:r w:rsidRPr="007A1BC3">
        <w:rPr>
          <w:rFonts w:asciiTheme="minorHAnsi" w:hAnsiTheme="minorHAnsi" w:cstheme="minorHAnsi"/>
          <w:lang w:val="es-ES_tradnl" w:eastAsia="es-ES"/>
        </w:rPr>
        <w:t>.</w:t>
      </w:r>
    </w:p>
    <w:p w14:paraId="613413F8" w14:textId="77777777" w:rsidR="00E40CCF" w:rsidRPr="007A1BC3" w:rsidRDefault="00E40CCF" w:rsidP="00E40CCF">
      <w:pPr>
        <w:spacing w:after="0" w:line="276" w:lineRule="auto"/>
        <w:jc w:val="both"/>
        <w:rPr>
          <w:rFonts w:asciiTheme="minorHAnsi" w:hAnsiTheme="minorHAnsi" w:cstheme="minorHAnsi"/>
          <w:lang w:val="es-ES_tradnl" w:eastAsia="es-ES"/>
        </w:rPr>
      </w:pPr>
    </w:p>
    <w:p w14:paraId="25EEF859" w14:textId="77777777" w:rsidR="00E40CCF" w:rsidRPr="007A1BC3" w:rsidRDefault="00E40CCF" w:rsidP="00E40CCF">
      <w:pPr>
        <w:shd w:val="clear" w:color="auto" w:fill="FFFFFF" w:themeFill="background1"/>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Por cualquiera de estas causales el Administrador del convenio, procederá con la elaboración de un informe que motive la terminación del mismo.</w:t>
      </w:r>
    </w:p>
    <w:p w14:paraId="5BBA2D58" w14:textId="77777777" w:rsidR="00E40CCF" w:rsidRPr="00BD1C0D" w:rsidRDefault="00E40CCF" w:rsidP="00123DBE">
      <w:pPr>
        <w:pStyle w:val="Prrafodelista"/>
        <w:numPr>
          <w:ilvl w:val="2"/>
          <w:numId w:val="15"/>
        </w:numPr>
        <w:spacing w:before="240" w:line="276" w:lineRule="auto"/>
        <w:ind w:left="0" w:firstLine="0"/>
        <w:jc w:val="both"/>
        <w:rPr>
          <w:rFonts w:cstheme="minorHAnsi"/>
          <w:b/>
          <w:sz w:val="22"/>
          <w:szCs w:val="22"/>
          <w:lang w:eastAsia="es-ES"/>
        </w:rPr>
      </w:pPr>
      <w:r w:rsidRPr="007A1BC3">
        <w:rPr>
          <w:rFonts w:cstheme="minorHAnsi"/>
          <w:lang w:eastAsia="es-ES"/>
        </w:rPr>
        <w:t xml:space="preserve"> </w:t>
      </w:r>
      <w:r w:rsidRPr="00BD1C0D">
        <w:rPr>
          <w:rFonts w:cstheme="minorHAnsi"/>
          <w:sz w:val="22"/>
          <w:szCs w:val="22"/>
          <w:lang w:eastAsia="es-ES"/>
        </w:rPr>
        <w:t>La terminación de manera anticipada y unilateral, una vez conocida y resuelta por el Concejo Metropolitano, se ejecutará mediante notificación al BENEFICIARIO, por parte de la ADMINISTRACIÓN ZONAL, concediéndole un término de hasta 30 días para la entrega del escenario deportivo y sus instalaciones.</w:t>
      </w:r>
      <w:r w:rsidRPr="00BD1C0D" w:rsidDel="00C51D09">
        <w:rPr>
          <w:rFonts w:cstheme="minorHAnsi"/>
          <w:sz w:val="22"/>
          <w:szCs w:val="22"/>
          <w:lang w:eastAsia="es-ES"/>
        </w:rPr>
        <w:t xml:space="preserve"> </w:t>
      </w:r>
      <w:r w:rsidRPr="00BD1C0D">
        <w:rPr>
          <w:rFonts w:cstheme="minorHAnsi"/>
          <w:sz w:val="22"/>
          <w:szCs w:val="22"/>
          <w:lang w:eastAsia="es-ES"/>
        </w:rPr>
        <w:t xml:space="preserve"> </w:t>
      </w:r>
    </w:p>
    <w:p w14:paraId="106A7FF5" w14:textId="77777777" w:rsidR="00E40CCF" w:rsidRDefault="00E40CCF" w:rsidP="00E40CCF">
      <w:pPr>
        <w:spacing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lastRenderedPageBreak/>
        <w:t>En caso de no realizarse la desocupación y entrega del inmueble, la Dirección de Asesoría Jurídica de la ADMINISTRACIÓN ZONAL, procederá a iniciar las acciones legales que correspondan.</w:t>
      </w:r>
    </w:p>
    <w:p w14:paraId="60BB9E90" w14:textId="77777777" w:rsidR="00E40CCF" w:rsidRPr="007A1BC3" w:rsidRDefault="00E40CCF" w:rsidP="00123DBE">
      <w:pPr>
        <w:pStyle w:val="Prrafodelista"/>
        <w:numPr>
          <w:ilvl w:val="1"/>
          <w:numId w:val="15"/>
        </w:numPr>
        <w:spacing w:line="276" w:lineRule="auto"/>
        <w:ind w:left="0" w:firstLine="0"/>
        <w:jc w:val="both"/>
        <w:rPr>
          <w:rFonts w:cstheme="minorHAnsi"/>
          <w:sz w:val="22"/>
          <w:szCs w:val="22"/>
          <w:lang w:eastAsia="es-ES"/>
        </w:rPr>
      </w:pPr>
      <w:r w:rsidRPr="007A1BC3">
        <w:rPr>
          <w:rFonts w:cstheme="minorHAnsi"/>
          <w:sz w:val="22"/>
          <w:szCs w:val="22"/>
          <w:lang w:eastAsia="es-ES"/>
        </w:rPr>
        <w:t>Si una de las partes quisiera dar por terminado este CONVENIO antes de</w:t>
      </w:r>
      <w:r w:rsidR="00BD1C0D">
        <w:rPr>
          <w:rFonts w:cstheme="minorHAnsi"/>
          <w:sz w:val="22"/>
          <w:szCs w:val="22"/>
          <w:lang w:eastAsia="es-ES"/>
        </w:rPr>
        <w:t xml:space="preserve"> la fecha de su </w:t>
      </w:r>
      <w:r w:rsidRPr="007A1BC3">
        <w:rPr>
          <w:rFonts w:cstheme="minorHAnsi"/>
          <w:sz w:val="22"/>
          <w:szCs w:val="22"/>
          <w:lang w:eastAsia="es-ES"/>
        </w:rPr>
        <w:t>vencimiento, tendrá la obligación de comunicarlo por escrito a la otra parte con treinta días de anticipación.</w:t>
      </w:r>
    </w:p>
    <w:p w14:paraId="18BEDBDF" w14:textId="77777777" w:rsidR="00E40CCF" w:rsidRPr="00BD1C0D" w:rsidRDefault="00E40CCF" w:rsidP="00123DBE">
      <w:pPr>
        <w:pStyle w:val="Prrafodelista"/>
        <w:numPr>
          <w:ilvl w:val="1"/>
          <w:numId w:val="15"/>
        </w:numPr>
        <w:spacing w:line="276" w:lineRule="auto"/>
        <w:ind w:left="0" w:firstLine="0"/>
        <w:jc w:val="both"/>
        <w:rPr>
          <w:rFonts w:cstheme="minorHAnsi"/>
          <w:sz w:val="22"/>
          <w:szCs w:val="22"/>
          <w:lang w:eastAsia="es-ES"/>
        </w:rPr>
      </w:pPr>
      <w:r w:rsidRPr="007A1BC3">
        <w:rPr>
          <w:rFonts w:cstheme="minorHAnsi"/>
          <w:sz w:val="22"/>
          <w:szCs w:val="22"/>
          <w:lang w:eastAsia="es-ES"/>
        </w:rPr>
        <w:t>Cualquiera de las causales de terminación, no libera la responsabilidad de ninguna de las partes respecto del cumplimiento de las obligaciones que se hubieren generado en base a su firma, hasta el momento de la terminación del mismo.</w:t>
      </w:r>
    </w:p>
    <w:p w14:paraId="6D05C084" w14:textId="77777777" w:rsidR="00BD1C0D" w:rsidRPr="00BD1C0D" w:rsidRDefault="00E40CCF" w:rsidP="00123DBE">
      <w:pPr>
        <w:pStyle w:val="Prrafodelista"/>
        <w:numPr>
          <w:ilvl w:val="1"/>
          <w:numId w:val="15"/>
        </w:numPr>
        <w:spacing w:line="276" w:lineRule="auto"/>
        <w:ind w:left="0" w:firstLine="0"/>
        <w:jc w:val="both"/>
        <w:rPr>
          <w:rFonts w:cstheme="minorHAnsi"/>
          <w:sz w:val="22"/>
          <w:szCs w:val="22"/>
          <w:lang w:eastAsia="es-ES"/>
        </w:rPr>
      </w:pPr>
      <w:r w:rsidRPr="007A1BC3">
        <w:rPr>
          <w:rFonts w:cstheme="minorHAnsi"/>
          <w:b/>
          <w:sz w:val="22"/>
          <w:szCs w:val="22"/>
          <w:lang w:eastAsia="es-ES"/>
        </w:rPr>
        <w:t>De la terminación antes del vencimiento del plazo. -</w:t>
      </w:r>
      <w:r w:rsidRPr="007A1BC3">
        <w:rPr>
          <w:rFonts w:cstheme="minorHAnsi"/>
          <w:sz w:val="22"/>
          <w:szCs w:val="22"/>
          <w:lang w:eastAsia="es-ES"/>
        </w:rPr>
        <w:t xml:space="preserve"> En caso de incumplimiento del objeto y obligaciones por parte del BENEFICIARIO del CONVENIO, la ADMINISTRACIÓN ZONAL y la Dirección Metropolitana de Deportes, pondrán en conocimiento de la Comisión de Propiedad y Espacio Público, los informes técnicos de verificación correspondientes. La Comisión de Propiedad y Espacio Público emitirá el dictamen que corresponda y enviará para resolución del Concejo Metropolitano. </w:t>
      </w:r>
    </w:p>
    <w:p w14:paraId="10B7853D" w14:textId="77777777" w:rsidR="00E40CCF" w:rsidRPr="007A1BC3" w:rsidRDefault="00E40CCF" w:rsidP="00123DBE">
      <w:pPr>
        <w:pStyle w:val="Prrafodelista"/>
        <w:numPr>
          <w:ilvl w:val="1"/>
          <w:numId w:val="15"/>
        </w:numPr>
        <w:spacing w:line="276" w:lineRule="auto"/>
        <w:ind w:left="0" w:firstLine="0"/>
        <w:jc w:val="both"/>
        <w:rPr>
          <w:rFonts w:cstheme="minorHAnsi"/>
          <w:sz w:val="22"/>
          <w:szCs w:val="22"/>
          <w:lang w:eastAsia="es-ES"/>
        </w:rPr>
      </w:pPr>
      <w:r w:rsidRPr="007A1BC3">
        <w:rPr>
          <w:rFonts w:cstheme="minorHAnsi"/>
          <w:sz w:val="22"/>
          <w:szCs w:val="22"/>
          <w:lang w:eastAsia="es-ES"/>
        </w:rPr>
        <w:t>En toda instancia del trámite, será escuchado el BENEFICIARIO del CONVENIO, garantizándole el derecho a la defensa.</w:t>
      </w:r>
    </w:p>
    <w:p w14:paraId="6B7F1D3F"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DÉCIMA TERCERA. - JURISDICCION Y COMPETENCIA:</w:t>
      </w:r>
    </w:p>
    <w:p w14:paraId="0691DA8C" w14:textId="77777777" w:rsidR="00190CEE" w:rsidRDefault="00190CEE" w:rsidP="00190CEE">
      <w:pPr>
        <w:pStyle w:val="Prrafodelista"/>
        <w:spacing w:before="240" w:line="276" w:lineRule="auto"/>
        <w:ind w:left="0"/>
        <w:jc w:val="both"/>
        <w:rPr>
          <w:rFonts w:cstheme="minorHAnsi"/>
          <w:b/>
          <w:sz w:val="22"/>
          <w:szCs w:val="22"/>
          <w:lang w:eastAsia="es-ES"/>
        </w:rPr>
      </w:pPr>
      <w:r w:rsidRPr="00190CEE">
        <w:rPr>
          <w:rFonts w:cstheme="minorHAnsi"/>
          <w:b/>
          <w:sz w:val="22"/>
          <w:szCs w:val="22"/>
          <w:lang w:eastAsia="es-ES"/>
        </w:rPr>
        <w:t>13.1.-</w:t>
      </w:r>
      <w:r>
        <w:rPr>
          <w:rFonts w:cstheme="minorHAnsi"/>
          <w:sz w:val="22"/>
          <w:szCs w:val="22"/>
          <w:lang w:eastAsia="es-ES"/>
        </w:rPr>
        <w:t xml:space="preserve"> </w:t>
      </w:r>
      <w:r w:rsidR="00E40CCF" w:rsidRPr="007A1BC3">
        <w:rPr>
          <w:rFonts w:cstheme="minorHAnsi"/>
          <w:sz w:val="22"/>
          <w:szCs w:val="22"/>
          <w:lang w:eastAsia="es-ES"/>
        </w:rPr>
        <w:t>Tratándose de un CONVENIO para la Administración y Uso, toda divergencia o controversia respecto de la interpretación, cumplimiento o ejecución del mismo, será sometida a un arreglo en forma directa y amistosa, mediante procedimientos de amigable composición, a través de los representantes de las instituciones, en un lapso no mayor a 30 días calendario, contados a partir de la notificación de cualquiera de ellas, señalando la divergencia o controversia surgida.</w:t>
      </w:r>
    </w:p>
    <w:p w14:paraId="2479ECA0" w14:textId="77777777" w:rsidR="00E40CCF" w:rsidRPr="00190CEE" w:rsidRDefault="00190CEE" w:rsidP="00190CEE">
      <w:pPr>
        <w:pStyle w:val="Prrafodelista"/>
        <w:spacing w:before="240" w:line="276" w:lineRule="auto"/>
        <w:ind w:left="0"/>
        <w:jc w:val="both"/>
        <w:rPr>
          <w:rFonts w:cstheme="minorHAnsi"/>
          <w:b/>
          <w:sz w:val="22"/>
          <w:szCs w:val="22"/>
          <w:lang w:eastAsia="es-ES"/>
        </w:rPr>
      </w:pPr>
      <w:r>
        <w:rPr>
          <w:rFonts w:cstheme="minorHAnsi"/>
          <w:b/>
          <w:sz w:val="22"/>
          <w:szCs w:val="22"/>
          <w:lang w:eastAsia="es-ES"/>
        </w:rPr>
        <w:t xml:space="preserve">13.2.- </w:t>
      </w:r>
      <w:r w:rsidR="00E40CCF" w:rsidRPr="007A1BC3">
        <w:rPr>
          <w:rFonts w:cstheme="minorHAnsi"/>
          <w:sz w:val="22"/>
          <w:szCs w:val="22"/>
          <w:lang w:eastAsia="es-ES"/>
        </w:rPr>
        <w:t xml:space="preserve"> En caso de no lograrse una solución a la divergencia surgida, los máximos personeros de cada entidad serán los competentes para viabilizar el correspondiente acuerdo o arreglo a la controversia, sometiéndose en todo caso, a la mediación del Centro de Mediación de la Procuraduría General del Estado y al Reglamento de Funcionamiento de dicho Centro. La controversia se resolverá en derecho.</w:t>
      </w:r>
    </w:p>
    <w:p w14:paraId="74777FB4" w14:textId="77777777" w:rsidR="00190CEE" w:rsidRPr="00190CEE" w:rsidRDefault="00190CEE" w:rsidP="00190CEE">
      <w:pPr>
        <w:pStyle w:val="Prrafodelista"/>
        <w:spacing w:before="240" w:line="276" w:lineRule="auto"/>
        <w:ind w:left="0"/>
        <w:jc w:val="both"/>
        <w:rPr>
          <w:rFonts w:cstheme="minorHAnsi"/>
          <w:b/>
          <w:sz w:val="22"/>
          <w:szCs w:val="22"/>
          <w:lang w:eastAsia="es-ES"/>
        </w:rPr>
      </w:pPr>
      <w:r w:rsidRPr="00190CEE">
        <w:rPr>
          <w:rFonts w:cstheme="minorHAnsi"/>
          <w:b/>
          <w:sz w:val="22"/>
          <w:szCs w:val="22"/>
          <w:lang w:eastAsia="es-ES"/>
        </w:rPr>
        <w:t xml:space="preserve">13.3.- </w:t>
      </w:r>
      <w:r w:rsidR="00E40CCF" w:rsidRPr="00190CEE">
        <w:rPr>
          <w:rFonts w:cstheme="minorHAnsi"/>
          <w:sz w:val="22"/>
          <w:szCs w:val="22"/>
          <w:lang w:eastAsia="es-ES"/>
        </w:rPr>
        <w:t>El acta de mediación tiene el carácter de sentencia ejecutoriada y de ésta no habrá ningún recurso de alzada.</w:t>
      </w:r>
    </w:p>
    <w:p w14:paraId="276B0478" w14:textId="0A8453E2" w:rsidR="00E40CCF" w:rsidRPr="00190CEE" w:rsidRDefault="00190CEE" w:rsidP="00190CEE">
      <w:pPr>
        <w:pStyle w:val="Prrafodelista"/>
        <w:spacing w:before="240" w:line="276" w:lineRule="auto"/>
        <w:ind w:left="0"/>
        <w:jc w:val="both"/>
        <w:rPr>
          <w:rFonts w:cstheme="minorHAnsi"/>
          <w:sz w:val="22"/>
          <w:szCs w:val="22"/>
          <w:lang w:eastAsia="es-ES"/>
        </w:rPr>
      </w:pPr>
      <w:r w:rsidRPr="00190CEE">
        <w:rPr>
          <w:rFonts w:cstheme="minorHAnsi"/>
          <w:b/>
          <w:sz w:val="22"/>
          <w:szCs w:val="22"/>
          <w:lang w:eastAsia="es-ES"/>
        </w:rPr>
        <w:t xml:space="preserve">13.4.- </w:t>
      </w:r>
      <w:r w:rsidR="00E40CCF" w:rsidRPr="00190CEE">
        <w:rPr>
          <w:rFonts w:cstheme="minorHAnsi"/>
          <w:sz w:val="22"/>
          <w:szCs w:val="22"/>
          <w:lang w:eastAsia="es-ES"/>
        </w:rPr>
        <w:t>Si fallare el proceso de mediación o si el acuerdo fuere parcial, respecto de la divergencia o controversia todavía existentes, las Partes, someterán sus controversias al procedimiento establecido en el</w:t>
      </w:r>
      <w:r w:rsidR="007B53C2">
        <w:rPr>
          <w:rFonts w:cstheme="minorHAnsi"/>
          <w:sz w:val="22"/>
          <w:szCs w:val="22"/>
          <w:lang w:eastAsia="es-ES"/>
        </w:rPr>
        <w:t xml:space="preserve"> Libreo IV, Título I,</w:t>
      </w:r>
      <w:r w:rsidR="00E40CCF" w:rsidRPr="00190CEE">
        <w:rPr>
          <w:rFonts w:cstheme="minorHAnsi"/>
          <w:sz w:val="22"/>
          <w:szCs w:val="22"/>
          <w:lang w:eastAsia="es-ES"/>
        </w:rPr>
        <w:t xml:space="preserve"> Capítulo II, Sección I, del Código Orgánico General de Procesos; siendo competente para conocer la controversia el Juez de lo Contencioso Administrativo.</w:t>
      </w:r>
    </w:p>
    <w:p w14:paraId="4F972E9C"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DÉCIMA CUARTA. - LIQUIDACIÓN Y FINIQUITO:</w:t>
      </w:r>
    </w:p>
    <w:p w14:paraId="75E3E74B" w14:textId="77777777" w:rsidR="00E40CCF" w:rsidRPr="007A1BC3" w:rsidRDefault="00E40CCF" w:rsidP="00123DBE">
      <w:pPr>
        <w:pStyle w:val="Prrafodelista"/>
        <w:numPr>
          <w:ilvl w:val="1"/>
          <w:numId w:val="16"/>
        </w:numPr>
        <w:spacing w:before="240" w:line="276" w:lineRule="auto"/>
        <w:ind w:left="0" w:firstLine="0"/>
        <w:jc w:val="both"/>
        <w:rPr>
          <w:rFonts w:cstheme="minorHAnsi"/>
          <w:sz w:val="22"/>
          <w:szCs w:val="22"/>
        </w:rPr>
      </w:pPr>
      <w:r w:rsidRPr="007A1BC3">
        <w:rPr>
          <w:rFonts w:cstheme="minorHAnsi"/>
          <w:sz w:val="22"/>
          <w:szCs w:val="22"/>
          <w:lang w:eastAsia="es-ES"/>
        </w:rPr>
        <w:t xml:space="preserve">Una vez concluido el plazo del Convenio o que sea terminado anticipadamente por mutuo acuerdo; el Supervisor y Fiscalizador emitirán y aprobaran los informes finales. El Administrador del Convenio y la contraparte procederán a suscribir un Acta de Liquidación o Finiquito, en la que se dejará constancia de las obligaciones adquiridas y realizadas, sus </w:t>
      </w:r>
      <w:r w:rsidRPr="007A1BC3">
        <w:rPr>
          <w:rFonts w:cstheme="minorHAnsi"/>
          <w:sz w:val="22"/>
          <w:szCs w:val="22"/>
          <w:lang w:eastAsia="es-ES"/>
        </w:rPr>
        <w:lastRenderedPageBreak/>
        <w:t>recomendaciones procedentes en la búsqueda de las mejores alternativas de solución a los problemas que pudieren quedar pendientes.</w:t>
      </w:r>
    </w:p>
    <w:p w14:paraId="432D132B" w14:textId="61711FE2" w:rsidR="00E40CCF" w:rsidRPr="007A1BC3" w:rsidRDefault="00E40CCF" w:rsidP="00123DBE">
      <w:pPr>
        <w:pStyle w:val="Prrafodelista"/>
        <w:numPr>
          <w:ilvl w:val="1"/>
          <w:numId w:val="16"/>
        </w:numPr>
        <w:spacing w:before="240" w:line="276" w:lineRule="auto"/>
        <w:ind w:left="0" w:firstLine="0"/>
        <w:jc w:val="both"/>
        <w:rPr>
          <w:rFonts w:cstheme="minorHAnsi"/>
          <w:sz w:val="22"/>
          <w:szCs w:val="22"/>
        </w:rPr>
      </w:pPr>
      <w:r w:rsidRPr="007A1BC3">
        <w:rPr>
          <w:rFonts w:cstheme="minorHAnsi"/>
          <w:sz w:val="22"/>
          <w:szCs w:val="22"/>
          <w:lang w:eastAsia="es-ES"/>
        </w:rPr>
        <w:t xml:space="preserve">El Acta de Finiquito y Liquidación contendrá: antecedentes, liquidación de valores, liquidación de obligaciones, </w:t>
      </w:r>
      <w:r w:rsidR="00517E2D">
        <w:rPr>
          <w:rFonts w:cstheme="minorHAnsi"/>
          <w:sz w:val="22"/>
          <w:szCs w:val="22"/>
          <w:lang w:eastAsia="es-ES"/>
        </w:rPr>
        <w:t xml:space="preserve">acta de entrega de los bienes inventariados, </w:t>
      </w:r>
      <w:r w:rsidRPr="007A1BC3">
        <w:rPr>
          <w:rFonts w:cstheme="minorHAnsi"/>
          <w:sz w:val="22"/>
          <w:szCs w:val="22"/>
          <w:lang w:eastAsia="es-ES"/>
        </w:rPr>
        <w:t>declaración expresa de haber recibido a entera satisfacción las obligaciones acordadas y la aceptación de las partes.</w:t>
      </w:r>
    </w:p>
    <w:p w14:paraId="33453A41" w14:textId="77777777" w:rsidR="00E40CCF" w:rsidRPr="007A1BC3" w:rsidRDefault="00E40CCF" w:rsidP="00123DBE">
      <w:pPr>
        <w:pStyle w:val="Prrafodelista"/>
        <w:numPr>
          <w:ilvl w:val="1"/>
          <w:numId w:val="16"/>
        </w:numPr>
        <w:spacing w:before="240" w:line="276" w:lineRule="auto"/>
        <w:ind w:left="0" w:firstLine="0"/>
        <w:jc w:val="both"/>
        <w:rPr>
          <w:rFonts w:cstheme="minorHAnsi"/>
          <w:sz w:val="22"/>
          <w:szCs w:val="22"/>
          <w:lang w:eastAsia="es-ES"/>
        </w:rPr>
      </w:pPr>
      <w:r w:rsidRPr="007A1BC3">
        <w:rPr>
          <w:rFonts w:cstheme="minorHAnsi"/>
          <w:sz w:val="22"/>
          <w:szCs w:val="22"/>
          <w:lang w:eastAsia="es-ES"/>
        </w:rPr>
        <w:t xml:space="preserve">Una vez suscrita el Acta de Finiquito y Liquidación se entenderá por terminado y las partes no tendrán nada que reclamarse a futuro. </w:t>
      </w:r>
    </w:p>
    <w:p w14:paraId="01D89D18" w14:textId="77777777" w:rsidR="00E40CCF" w:rsidRPr="007A1BC3" w:rsidRDefault="00E40CCF" w:rsidP="00123DBE">
      <w:pPr>
        <w:pStyle w:val="Prrafodelista"/>
        <w:numPr>
          <w:ilvl w:val="1"/>
          <w:numId w:val="16"/>
        </w:numPr>
        <w:spacing w:before="240" w:line="276" w:lineRule="auto"/>
        <w:ind w:left="0" w:firstLine="0"/>
        <w:jc w:val="both"/>
        <w:rPr>
          <w:rFonts w:cstheme="minorHAnsi"/>
          <w:sz w:val="22"/>
          <w:szCs w:val="22"/>
          <w:lang w:eastAsia="es-ES"/>
        </w:rPr>
      </w:pPr>
      <w:r w:rsidRPr="007A1BC3">
        <w:rPr>
          <w:rFonts w:cstheme="minorHAnsi"/>
          <w:sz w:val="22"/>
          <w:szCs w:val="22"/>
          <w:lang w:eastAsia="es-ES"/>
        </w:rPr>
        <w:t>El Acta se adjuntará al expediente del CONVENIO con los demás documentos habilitantes.</w:t>
      </w:r>
    </w:p>
    <w:p w14:paraId="6E0F4E26"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DÉCIMA QUINTA. -DOMICILIO PARA NOTIFICACIONES DE LAS PARTES:</w:t>
      </w:r>
    </w:p>
    <w:p w14:paraId="5C35FCFE" w14:textId="77777777" w:rsidR="00BD1C0D" w:rsidRPr="00BD1C0D" w:rsidRDefault="00BD1C0D" w:rsidP="00BD1C0D">
      <w:pPr>
        <w:spacing w:before="240" w:line="276" w:lineRule="auto"/>
        <w:jc w:val="both"/>
        <w:rPr>
          <w:rFonts w:asciiTheme="minorHAnsi" w:hAnsiTheme="minorHAnsi" w:cstheme="minorHAnsi"/>
          <w:b/>
          <w:lang w:eastAsia="es-ES"/>
        </w:rPr>
      </w:pPr>
      <w:r w:rsidRPr="00BD1C0D">
        <w:rPr>
          <w:rFonts w:asciiTheme="minorHAnsi" w:hAnsiTheme="minorHAnsi" w:cstheme="minorHAnsi"/>
          <w:b/>
          <w:lang w:eastAsia="es-ES"/>
        </w:rPr>
        <w:t>a)</w:t>
      </w:r>
      <w:r w:rsidRPr="00BD1C0D">
        <w:rPr>
          <w:rFonts w:asciiTheme="minorHAnsi" w:hAnsiTheme="minorHAnsi" w:cstheme="minorHAnsi"/>
          <w:b/>
          <w:lang w:eastAsia="es-ES"/>
        </w:rPr>
        <w:tab/>
        <w:t>“BENEFICIARIO”:</w:t>
      </w:r>
    </w:p>
    <w:p w14:paraId="49AF89BA" w14:textId="24478BD9" w:rsidR="00C475D6" w:rsidRPr="00C475D6" w:rsidRDefault="00C475D6" w:rsidP="00C475D6">
      <w:pPr>
        <w:pStyle w:val="Sinespaciado"/>
        <w:jc w:val="both"/>
        <w:rPr>
          <w:lang w:val="es-ES_tradnl" w:eastAsia="es-ES"/>
        </w:rPr>
      </w:pPr>
      <w:r w:rsidRPr="00C475D6">
        <w:rPr>
          <w:lang w:val="es-ES_tradnl" w:eastAsia="es-ES"/>
        </w:rPr>
        <w:t>Dirección: C</w:t>
      </w:r>
      <w:r>
        <w:rPr>
          <w:lang w:val="es-ES_tradnl" w:eastAsia="es-ES"/>
        </w:rPr>
        <w:t>iudadela</w:t>
      </w:r>
      <w:r w:rsidRPr="00C475D6">
        <w:rPr>
          <w:lang w:val="es-ES_tradnl" w:eastAsia="es-ES"/>
        </w:rPr>
        <w:t xml:space="preserve"> "José </w:t>
      </w:r>
      <w:r w:rsidR="001F7987" w:rsidRPr="00C475D6">
        <w:rPr>
          <w:lang w:val="es-ES_tradnl" w:eastAsia="es-ES"/>
        </w:rPr>
        <w:t>Félix</w:t>
      </w:r>
      <w:r w:rsidRPr="00C475D6">
        <w:rPr>
          <w:lang w:val="es-ES_tradnl" w:eastAsia="es-ES"/>
        </w:rPr>
        <w:t xml:space="preserve"> Barreiro" Calle Agustín Miranda y </w:t>
      </w:r>
      <w:proofErr w:type="spellStart"/>
      <w:r w:rsidRPr="00C475D6">
        <w:rPr>
          <w:lang w:val="es-ES_tradnl" w:eastAsia="es-ES"/>
        </w:rPr>
        <w:t>Balzas</w:t>
      </w:r>
      <w:proofErr w:type="spellEnd"/>
      <w:r w:rsidRPr="00C475D6">
        <w:rPr>
          <w:lang w:val="es-ES_tradnl" w:eastAsia="es-ES"/>
        </w:rPr>
        <w:t xml:space="preserve">, parroquia </w:t>
      </w:r>
      <w:proofErr w:type="spellStart"/>
      <w:r w:rsidRPr="00C475D6">
        <w:rPr>
          <w:lang w:val="es-ES_tradnl" w:eastAsia="es-ES"/>
        </w:rPr>
        <w:t>Solanda</w:t>
      </w:r>
      <w:proofErr w:type="spellEnd"/>
      <w:r w:rsidRPr="00C475D6">
        <w:rPr>
          <w:lang w:val="es-ES_tradnl" w:eastAsia="es-ES"/>
        </w:rPr>
        <w:t xml:space="preserve">, </w:t>
      </w:r>
      <w:r>
        <w:rPr>
          <w:lang w:val="es-ES_tradnl" w:eastAsia="es-ES"/>
        </w:rPr>
        <w:t>c</w:t>
      </w:r>
      <w:r w:rsidRPr="00C475D6">
        <w:rPr>
          <w:lang w:val="es-ES_tradnl" w:eastAsia="es-ES"/>
        </w:rPr>
        <w:t>antón Quito.</w:t>
      </w:r>
    </w:p>
    <w:p w14:paraId="6E4384A0" w14:textId="77777777" w:rsidR="00C475D6" w:rsidRPr="00C475D6" w:rsidRDefault="00C475D6" w:rsidP="00C475D6">
      <w:pPr>
        <w:pStyle w:val="Sinespaciado"/>
        <w:jc w:val="both"/>
        <w:rPr>
          <w:lang w:val="es-ES_tradnl" w:eastAsia="es-ES"/>
        </w:rPr>
      </w:pPr>
      <w:r w:rsidRPr="00C475D6">
        <w:rPr>
          <w:lang w:val="es-ES_tradnl" w:eastAsia="es-ES"/>
        </w:rPr>
        <w:t xml:space="preserve">Teléfono: 022846265 </w:t>
      </w:r>
    </w:p>
    <w:p w14:paraId="2F43E915" w14:textId="77777777" w:rsidR="00C475D6" w:rsidRPr="00C475D6" w:rsidRDefault="00C475D6" w:rsidP="00C475D6">
      <w:pPr>
        <w:pStyle w:val="Sinespaciado"/>
        <w:jc w:val="both"/>
        <w:rPr>
          <w:lang w:val="es-ES_tradnl" w:eastAsia="es-ES"/>
        </w:rPr>
      </w:pPr>
      <w:r w:rsidRPr="00C475D6">
        <w:rPr>
          <w:lang w:val="es-ES_tradnl" w:eastAsia="es-ES"/>
        </w:rPr>
        <w:t>Celular: 0998748925</w:t>
      </w:r>
    </w:p>
    <w:p w14:paraId="3B56FEF0" w14:textId="15714821" w:rsidR="00C475D6" w:rsidRDefault="00C475D6" w:rsidP="00C475D6">
      <w:pPr>
        <w:pStyle w:val="Sinespaciado"/>
        <w:jc w:val="both"/>
        <w:rPr>
          <w:lang w:val="es-ES_tradnl" w:eastAsia="es-ES"/>
        </w:rPr>
      </w:pPr>
      <w:r w:rsidRPr="00C475D6">
        <w:rPr>
          <w:lang w:val="es-ES_tradnl" w:eastAsia="es-ES"/>
        </w:rPr>
        <w:t xml:space="preserve">Correo: </w:t>
      </w:r>
      <w:hyperlink r:id="rId7" w:history="1">
        <w:r w:rsidRPr="007E0E07">
          <w:rPr>
            <w:rStyle w:val="Hipervnculo"/>
            <w:lang w:val="es-ES_tradnl" w:eastAsia="es-ES"/>
          </w:rPr>
          <w:t>hacalvopina@hotmail.com</w:t>
        </w:r>
      </w:hyperlink>
    </w:p>
    <w:p w14:paraId="005E798B" w14:textId="668C9C59" w:rsidR="00BD1C0D" w:rsidRPr="00BD1C0D" w:rsidRDefault="00BD1C0D" w:rsidP="00C475D6">
      <w:pPr>
        <w:spacing w:before="240" w:line="276" w:lineRule="auto"/>
        <w:jc w:val="both"/>
        <w:rPr>
          <w:rFonts w:asciiTheme="minorHAnsi" w:hAnsiTheme="minorHAnsi" w:cstheme="minorHAnsi"/>
          <w:b/>
          <w:lang w:eastAsia="es-ES"/>
        </w:rPr>
      </w:pPr>
      <w:r w:rsidRPr="00BD1C0D">
        <w:rPr>
          <w:rFonts w:asciiTheme="minorHAnsi" w:hAnsiTheme="minorHAnsi" w:cstheme="minorHAnsi"/>
          <w:b/>
          <w:lang w:eastAsia="es-ES"/>
        </w:rPr>
        <w:t>b)</w:t>
      </w:r>
      <w:r w:rsidRPr="00BD1C0D">
        <w:rPr>
          <w:rFonts w:asciiTheme="minorHAnsi" w:hAnsiTheme="minorHAnsi" w:cstheme="minorHAnsi"/>
          <w:b/>
          <w:lang w:eastAsia="es-ES"/>
        </w:rPr>
        <w:tab/>
        <w:t>ADMINISTRACION ZONAL:</w:t>
      </w:r>
    </w:p>
    <w:p w14:paraId="43698943" w14:textId="77777777" w:rsidR="00BD1C0D" w:rsidRPr="00190CEE" w:rsidRDefault="00BD1C0D" w:rsidP="00190CEE">
      <w:pPr>
        <w:pStyle w:val="Prrafodelista"/>
        <w:spacing w:before="240" w:line="276" w:lineRule="auto"/>
        <w:ind w:left="0"/>
        <w:jc w:val="both"/>
        <w:rPr>
          <w:rFonts w:cstheme="minorHAnsi"/>
          <w:sz w:val="22"/>
          <w:szCs w:val="22"/>
          <w:lang w:eastAsia="es-ES"/>
        </w:rPr>
      </w:pPr>
      <w:r w:rsidRPr="00190CEE">
        <w:rPr>
          <w:rFonts w:cstheme="minorHAnsi"/>
          <w:sz w:val="22"/>
          <w:szCs w:val="22"/>
          <w:lang w:eastAsia="es-ES"/>
        </w:rPr>
        <w:t>Dirección: Av. Alonso de Angulo y Cap. César Chiriboga</w:t>
      </w:r>
    </w:p>
    <w:p w14:paraId="42C398EC" w14:textId="77777777" w:rsidR="00BD1C0D" w:rsidRPr="00190CEE" w:rsidRDefault="00BD1C0D" w:rsidP="00190CEE">
      <w:pPr>
        <w:pStyle w:val="Prrafodelista"/>
        <w:spacing w:before="240" w:line="276" w:lineRule="auto"/>
        <w:ind w:left="0"/>
        <w:jc w:val="both"/>
        <w:rPr>
          <w:rFonts w:cstheme="minorHAnsi"/>
          <w:sz w:val="22"/>
          <w:szCs w:val="22"/>
          <w:lang w:eastAsia="es-ES"/>
        </w:rPr>
      </w:pPr>
      <w:r w:rsidRPr="00190CEE">
        <w:rPr>
          <w:rFonts w:cstheme="minorHAnsi"/>
          <w:sz w:val="22"/>
          <w:szCs w:val="22"/>
          <w:lang w:eastAsia="es-ES"/>
        </w:rPr>
        <w:t>Teléfono: 33110803 / 804/805.</w:t>
      </w:r>
    </w:p>
    <w:p w14:paraId="64CE65D5" w14:textId="4BFC6DF3" w:rsidR="00BD1C0D" w:rsidRPr="00190CEE" w:rsidRDefault="00BD1C0D" w:rsidP="00190CEE">
      <w:pPr>
        <w:pStyle w:val="Prrafodelista"/>
        <w:spacing w:before="240" w:line="276" w:lineRule="auto"/>
        <w:ind w:left="0"/>
        <w:jc w:val="both"/>
        <w:rPr>
          <w:rFonts w:cstheme="minorHAnsi"/>
          <w:sz w:val="22"/>
          <w:szCs w:val="22"/>
          <w:lang w:eastAsia="es-ES"/>
        </w:rPr>
      </w:pPr>
      <w:r w:rsidRPr="00190CEE">
        <w:rPr>
          <w:rFonts w:cstheme="minorHAnsi"/>
          <w:sz w:val="22"/>
          <w:szCs w:val="22"/>
          <w:lang w:eastAsia="es-ES"/>
        </w:rPr>
        <w:t xml:space="preserve">Correo: </w:t>
      </w:r>
      <w:r w:rsidR="00E44631">
        <w:t>tramites.azea@outlook.com</w:t>
      </w:r>
    </w:p>
    <w:p w14:paraId="5D257CE3" w14:textId="77777777" w:rsidR="00E40CCF" w:rsidRPr="007A1BC3" w:rsidRDefault="00E40CCF" w:rsidP="00E40CCF">
      <w:pPr>
        <w:spacing w:before="240" w:line="276" w:lineRule="auto"/>
        <w:jc w:val="both"/>
        <w:rPr>
          <w:rFonts w:asciiTheme="minorHAnsi" w:hAnsiTheme="minorHAnsi" w:cstheme="minorHAnsi"/>
          <w:b/>
          <w:lang w:eastAsia="es-ES"/>
        </w:rPr>
      </w:pPr>
      <w:r w:rsidRPr="007A1BC3">
        <w:rPr>
          <w:rFonts w:asciiTheme="minorHAnsi" w:hAnsiTheme="minorHAnsi" w:cstheme="minorHAnsi"/>
          <w:b/>
          <w:lang w:eastAsia="es-ES"/>
        </w:rPr>
        <w:t>CLÁUSULA DÉCIMA SEXTA. - DOCUMENTOS HABILITANTES:</w:t>
      </w:r>
    </w:p>
    <w:p w14:paraId="0234E882" w14:textId="77777777" w:rsidR="00E40CCF" w:rsidRPr="007A1BC3" w:rsidRDefault="00E40CCF" w:rsidP="00E40CCF">
      <w:pPr>
        <w:spacing w:before="240" w:line="276" w:lineRule="auto"/>
        <w:jc w:val="both"/>
        <w:rPr>
          <w:rFonts w:asciiTheme="minorHAnsi" w:hAnsiTheme="minorHAnsi" w:cstheme="minorHAnsi"/>
          <w:lang w:eastAsia="es-ES"/>
        </w:rPr>
      </w:pPr>
      <w:r w:rsidRPr="007A1BC3">
        <w:rPr>
          <w:rFonts w:asciiTheme="minorHAnsi" w:hAnsiTheme="minorHAnsi" w:cstheme="minorHAnsi"/>
          <w:lang w:eastAsia="es-ES"/>
        </w:rPr>
        <w:t>Forman parte integral del presente instrumento, los siguientes documentos habilitantes, que son conocidos por las partes:</w:t>
      </w:r>
    </w:p>
    <w:p w14:paraId="672A92BB" w14:textId="77777777" w:rsidR="00C346F8" w:rsidRDefault="00C346F8" w:rsidP="00123DBE">
      <w:pPr>
        <w:numPr>
          <w:ilvl w:val="0"/>
          <w:numId w:val="8"/>
        </w:numPr>
        <w:spacing w:after="0" w:line="240" w:lineRule="auto"/>
        <w:contextualSpacing/>
        <w:jc w:val="both"/>
        <w:rPr>
          <w:rFonts w:asciiTheme="minorHAnsi" w:hAnsiTheme="minorHAnsi" w:cstheme="minorHAnsi"/>
          <w:lang w:eastAsia="es-ES"/>
        </w:rPr>
      </w:pPr>
      <w:r w:rsidRPr="00724451">
        <w:rPr>
          <w:rFonts w:asciiTheme="minorHAnsi" w:hAnsiTheme="minorHAnsi" w:cstheme="minorHAnsi"/>
          <w:lang w:eastAsia="es-ES"/>
        </w:rPr>
        <w:t>Acción de personal de</w:t>
      </w:r>
      <w:r>
        <w:rPr>
          <w:rFonts w:asciiTheme="minorHAnsi" w:hAnsiTheme="minorHAnsi" w:cstheme="minorHAnsi"/>
          <w:lang w:eastAsia="es-ES"/>
        </w:rPr>
        <w:t xml:space="preserve"> </w:t>
      </w:r>
      <w:r w:rsidRPr="00724451">
        <w:rPr>
          <w:rFonts w:asciiTheme="minorHAnsi" w:hAnsiTheme="minorHAnsi" w:cstheme="minorHAnsi"/>
          <w:lang w:eastAsia="es-ES"/>
        </w:rPr>
        <w:t>l</w:t>
      </w:r>
      <w:r>
        <w:rPr>
          <w:rFonts w:asciiTheme="minorHAnsi" w:hAnsiTheme="minorHAnsi" w:cstheme="minorHAnsi"/>
          <w:lang w:eastAsia="es-ES"/>
        </w:rPr>
        <w:t>a</w:t>
      </w:r>
      <w:r w:rsidRPr="00724451">
        <w:rPr>
          <w:rFonts w:asciiTheme="minorHAnsi" w:hAnsiTheme="minorHAnsi" w:cstheme="minorHAnsi"/>
          <w:lang w:eastAsia="es-ES"/>
        </w:rPr>
        <w:t xml:space="preserve"> Administrador</w:t>
      </w:r>
      <w:r>
        <w:rPr>
          <w:rFonts w:asciiTheme="minorHAnsi" w:hAnsiTheme="minorHAnsi" w:cstheme="minorHAnsi"/>
          <w:lang w:eastAsia="es-ES"/>
        </w:rPr>
        <w:t>a</w:t>
      </w:r>
      <w:r w:rsidRPr="00724451">
        <w:rPr>
          <w:rFonts w:asciiTheme="minorHAnsi" w:hAnsiTheme="minorHAnsi" w:cstheme="minorHAnsi"/>
          <w:lang w:eastAsia="es-ES"/>
        </w:rPr>
        <w:t xml:space="preserve"> Zonal</w:t>
      </w:r>
      <w:r>
        <w:rPr>
          <w:rFonts w:asciiTheme="minorHAnsi" w:hAnsiTheme="minorHAnsi" w:cstheme="minorHAnsi"/>
          <w:lang w:eastAsia="es-ES"/>
        </w:rPr>
        <w:t xml:space="preserve"> Eloy Alfaro.</w:t>
      </w:r>
    </w:p>
    <w:p w14:paraId="674C051F" w14:textId="77777777" w:rsidR="00C346F8" w:rsidRPr="009339C0" w:rsidRDefault="00C346F8" w:rsidP="00123DBE">
      <w:pPr>
        <w:numPr>
          <w:ilvl w:val="0"/>
          <w:numId w:val="8"/>
        </w:numPr>
        <w:spacing w:after="0" w:line="240" w:lineRule="auto"/>
        <w:contextualSpacing/>
        <w:jc w:val="both"/>
        <w:rPr>
          <w:rFonts w:asciiTheme="minorHAnsi" w:hAnsiTheme="minorHAnsi" w:cstheme="minorHAnsi"/>
          <w:lang w:eastAsia="es-ES"/>
        </w:rPr>
      </w:pPr>
      <w:r w:rsidRPr="00DC0D76">
        <w:rPr>
          <w:rFonts w:ascii="Helvetica" w:hAnsi="Helvetica" w:cs="Helvetica"/>
          <w:sz w:val="20"/>
          <w:szCs w:val="20"/>
          <w:lang w:val="es-ES" w:eastAsia="es-ES"/>
        </w:rPr>
        <w:t xml:space="preserve">Acuerdo Ministerial No. </w:t>
      </w:r>
      <w:r>
        <w:rPr>
          <w:rFonts w:ascii="Helvetica" w:hAnsi="Helvetica" w:cs="Helvetica"/>
          <w:sz w:val="20"/>
          <w:szCs w:val="20"/>
          <w:lang w:val="es-ES" w:eastAsia="es-ES"/>
        </w:rPr>
        <w:t>427</w:t>
      </w:r>
      <w:r w:rsidRPr="00DC0D76">
        <w:rPr>
          <w:rFonts w:ascii="Helvetica" w:hAnsi="Helvetica" w:cs="Helvetica"/>
          <w:sz w:val="20"/>
          <w:szCs w:val="20"/>
          <w:lang w:val="es-ES" w:eastAsia="es-ES"/>
        </w:rPr>
        <w:t>,</w:t>
      </w:r>
      <w:r>
        <w:rPr>
          <w:rFonts w:ascii="Helvetica" w:hAnsi="Helvetica" w:cs="Helvetica"/>
          <w:sz w:val="20"/>
          <w:szCs w:val="20"/>
          <w:lang w:val="es-ES" w:eastAsia="es-ES"/>
        </w:rPr>
        <w:t xml:space="preserve"> mediante el cual</w:t>
      </w:r>
      <w:r w:rsidRPr="00DC0D76">
        <w:rPr>
          <w:rFonts w:ascii="Helvetica" w:hAnsi="Helvetica" w:cs="Helvetica"/>
          <w:sz w:val="20"/>
          <w:szCs w:val="20"/>
          <w:lang w:val="es-ES" w:eastAsia="es-ES"/>
        </w:rPr>
        <w:t xml:space="preserve"> la Secretaría del Deporte, otorgó la personería jurídica a la Liga Deportiva Barrial “</w:t>
      </w:r>
      <w:r>
        <w:rPr>
          <w:rFonts w:ascii="Helvetica" w:hAnsi="Helvetica" w:cs="Helvetica"/>
          <w:sz w:val="20"/>
          <w:szCs w:val="20"/>
          <w:lang w:val="es-ES" w:eastAsia="es-ES"/>
        </w:rPr>
        <w:t>Amistad</w:t>
      </w:r>
      <w:r w:rsidRPr="00DC0D76">
        <w:rPr>
          <w:rFonts w:ascii="Helvetica" w:hAnsi="Helvetica" w:cs="Helvetica"/>
          <w:sz w:val="20"/>
          <w:szCs w:val="20"/>
          <w:lang w:val="es-ES" w:eastAsia="es-ES"/>
        </w:rPr>
        <w:t>”.</w:t>
      </w:r>
    </w:p>
    <w:p w14:paraId="42C8871D" w14:textId="7EC1A469" w:rsidR="00BD1C0D" w:rsidRPr="00BD1C0D" w:rsidRDefault="00C346F8" w:rsidP="00123DBE">
      <w:pPr>
        <w:numPr>
          <w:ilvl w:val="0"/>
          <w:numId w:val="8"/>
        </w:numPr>
        <w:spacing w:after="0" w:line="240" w:lineRule="auto"/>
        <w:jc w:val="both"/>
        <w:rPr>
          <w:rFonts w:asciiTheme="minorHAnsi" w:hAnsiTheme="minorHAnsi" w:cstheme="minorHAnsi"/>
          <w:lang w:eastAsia="es-ES"/>
        </w:rPr>
      </w:pPr>
      <w:r w:rsidRPr="009339C0">
        <w:rPr>
          <w:rFonts w:ascii="Helvetica" w:hAnsi="Helvetica" w:cs="Helvetica"/>
          <w:sz w:val="20"/>
          <w:szCs w:val="20"/>
          <w:lang w:eastAsia="es-ES"/>
        </w:rPr>
        <w:t xml:space="preserve">Oficio No. </w:t>
      </w:r>
      <w:r>
        <w:rPr>
          <w:rFonts w:ascii="Helvetica" w:hAnsi="Helvetica" w:cs="Helvetica"/>
          <w:sz w:val="20"/>
          <w:szCs w:val="20"/>
          <w:lang w:eastAsia="es-ES"/>
        </w:rPr>
        <w:t>S</w:t>
      </w:r>
      <w:r w:rsidRPr="009339C0">
        <w:rPr>
          <w:rFonts w:ascii="Helvetica" w:hAnsi="Helvetica" w:cs="Helvetica"/>
          <w:sz w:val="20"/>
          <w:szCs w:val="20"/>
          <w:lang w:eastAsia="es-ES"/>
        </w:rPr>
        <w:t>D-DAD-20</w:t>
      </w:r>
      <w:r>
        <w:rPr>
          <w:rFonts w:ascii="Helvetica" w:hAnsi="Helvetica" w:cs="Helvetica"/>
          <w:sz w:val="20"/>
          <w:szCs w:val="20"/>
          <w:lang w:eastAsia="es-ES"/>
        </w:rPr>
        <w:t>19</w:t>
      </w:r>
      <w:r w:rsidRPr="009339C0">
        <w:rPr>
          <w:rFonts w:ascii="Helvetica" w:hAnsi="Helvetica" w:cs="Helvetica"/>
          <w:sz w:val="20"/>
          <w:szCs w:val="20"/>
          <w:lang w:eastAsia="es-ES"/>
        </w:rPr>
        <w:t>-1</w:t>
      </w:r>
      <w:r>
        <w:rPr>
          <w:rFonts w:ascii="Helvetica" w:hAnsi="Helvetica" w:cs="Helvetica"/>
          <w:sz w:val="20"/>
          <w:szCs w:val="20"/>
          <w:lang w:eastAsia="es-ES"/>
        </w:rPr>
        <w:t>592</w:t>
      </w:r>
      <w:r w:rsidRPr="009339C0">
        <w:rPr>
          <w:rFonts w:ascii="Helvetica" w:hAnsi="Helvetica" w:cs="Helvetica"/>
          <w:sz w:val="20"/>
          <w:szCs w:val="20"/>
          <w:lang w:eastAsia="es-ES"/>
        </w:rPr>
        <w:t xml:space="preserve">, de </w:t>
      </w:r>
      <w:r>
        <w:rPr>
          <w:rFonts w:ascii="Helvetica" w:hAnsi="Helvetica" w:cs="Helvetica"/>
          <w:sz w:val="20"/>
          <w:szCs w:val="20"/>
          <w:lang w:eastAsia="es-ES"/>
        </w:rPr>
        <w:t>6</w:t>
      </w:r>
      <w:r w:rsidRPr="009339C0">
        <w:rPr>
          <w:rFonts w:ascii="Helvetica" w:hAnsi="Helvetica" w:cs="Helvetica"/>
          <w:sz w:val="20"/>
          <w:szCs w:val="20"/>
          <w:lang w:eastAsia="es-ES"/>
        </w:rPr>
        <w:t xml:space="preserve"> de </w:t>
      </w:r>
      <w:r>
        <w:rPr>
          <w:rFonts w:ascii="Helvetica" w:hAnsi="Helvetica" w:cs="Helvetica"/>
          <w:sz w:val="20"/>
          <w:szCs w:val="20"/>
          <w:lang w:eastAsia="es-ES"/>
        </w:rPr>
        <w:t>agosto</w:t>
      </w:r>
      <w:r w:rsidRPr="009339C0">
        <w:rPr>
          <w:rFonts w:ascii="Helvetica" w:hAnsi="Helvetica" w:cs="Helvetica"/>
          <w:sz w:val="20"/>
          <w:szCs w:val="20"/>
          <w:lang w:eastAsia="es-ES"/>
        </w:rPr>
        <w:t xml:space="preserve"> del 20</w:t>
      </w:r>
      <w:r>
        <w:rPr>
          <w:rFonts w:ascii="Helvetica" w:hAnsi="Helvetica" w:cs="Helvetica"/>
          <w:sz w:val="20"/>
          <w:szCs w:val="20"/>
          <w:lang w:eastAsia="es-ES"/>
        </w:rPr>
        <w:t>19</w:t>
      </w:r>
      <w:r w:rsidRPr="009339C0">
        <w:rPr>
          <w:rFonts w:ascii="Helvetica" w:hAnsi="Helvetica" w:cs="Helvetica"/>
          <w:sz w:val="20"/>
          <w:szCs w:val="20"/>
          <w:lang w:eastAsia="es-ES"/>
        </w:rPr>
        <w:t xml:space="preserve">, suscrito por el Director de Asuntos Deportivos, del Ministerio del Deporte, </w:t>
      </w:r>
      <w:r>
        <w:rPr>
          <w:rFonts w:ascii="Helvetica" w:hAnsi="Helvetica" w:cs="Helvetica"/>
          <w:sz w:val="20"/>
          <w:szCs w:val="20"/>
          <w:lang w:eastAsia="es-ES"/>
        </w:rPr>
        <w:t xml:space="preserve">con el cual </w:t>
      </w:r>
      <w:r w:rsidRPr="009339C0">
        <w:rPr>
          <w:rFonts w:ascii="Helvetica" w:hAnsi="Helvetica" w:cs="Helvetica"/>
          <w:sz w:val="20"/>
          <w:szCs w:val="20"/>
          <w:lang w:eastAsia="es-ES"/>
        </w:rPr>
        <w:t>se certifica que el registro del directorio de la Liga Deportiva Barrial “</w:t>
      </w:r>
      <w:r>
        <w:rPr>
          <w:rFonts w:ascii="Helvetica" w:hAnsi="Helvetica" w:cs="Helvetica"/>
          <w:sz w:val="20"/>
          <w:szCs w:val="20"/>
          <w:lang w:eastAsia="es-ES"/>
        </w:rPr>
        <w:t>José Félix Barreiro</w:t>
      </w:r>
      <w:r w:rsidRPr="009339C0">
        <w:rPr>
          <w:rFonts w:ascii="Helvetica" w:hAnsi="Helvetica" w:cs="Helvetica"/>
          <w:sz w:val="20"/>
          <w:szCs w:val="20"/>
          <w:lang w:eastAsia="es-ES"/>
        </w:rPr>
        <w:t xml:space="preserve">” está vigente desde el </w:t>
      </w:r>
      <w:r>
        <w:rPr>
          <w:rFonts w:ascii="Helvetica" w:hAnsi="Helvetica" w:cs="Helvetica"/>
          <w:sz w:val="20"/>
          <w:szCs w:val="20"/>
          <w:lang w:eastAsia="es-ES"/>
        </w:rPr>
        <w:t>6</w:t>
      </w:r>
      <w:r w:rsidRPr="009339C0">
        <w:rPr>
          <w:rFonts w:ascii="Helvetica" w:hAnsi="Helvetica" w:cs="Helvetica"/>
          <w:sz w:val="20"/>
          <w:szCs w:val="20"/>
          <w:lang w:eastAsia="es-ES"/>
        </w:rPr>
        <w:t xml:space="preserve"> de </w:t>
      </w:r>
      <w:r>
        <w:rPr>
          <w:rFonts w:ascii="Helvetica" w:hAnsi="Helvetica" w:cs="Helvetica"/>
          <w:sz w:val="20"/>
          <w:szCs w:val="20"/>
          <w:lang w:eastAsia="es-ES"/>
        </w:rPr>
        <w:t>abril</w:t>
      </w:r>
      <w:r w:rsidRPr="009339C0">
        <w:rPr>
          <w:rFonts w:ascii="Helvetica" w:hAnsi="Helvetica" w:cs="Helvetica"/>
          <w:sz w:val="20"/>
          <w:szCs w:val="20"/>
          <w:lang w:eastAsia="es-ES"/>
        </w:rPr>
        <w:t xml:space="preserve"> del 20</w:t>
      </w:r>
      <w:r>
        <w:rPr>
          <w:rFonts w:ascii="Helvetica" w:hAnsi="Helvetica" w:cs="Helvetica"/>
          <w:sz w:val="20"/>
          <w:szCs w:val="20"/>
          <w:lang w:eastAsia="es-ES"/>
        </w:rPr>
        <w:t>19</w:t>
      </w:r>
      <w:r w:rsidRPr="009339C0">
        <w:rPr>
          <w:rFonts w:ascii="Helvetica" w:hAnsi="Helvetica" w:cs="Helvetica"/>
          <w:sz w:val="20"/>
          <w:szCs w:val="20"/>
          <w:lang w:eastAsia="es-ES"/>
        </w:rPr>
        <w:t xml:space="preserve">, hasta el </w:t>
      </w:r>
      <w:r>
        <w:rPr>
          <w:rFonts w:ascii="Helvetica" w:hAnsi="Helvetica" w:cs="Helvetica"/>
          <w:sz w:val="20"/>
          <w:szCs w:val="20"/>
          <w:lang w:eastAsia="es-ES"/>
        </w:rPr>
        <w:t>6</w:t>
      </w:r>
      <w:r w:rsidRPr="009339C0">
        <w:rPr>
          <w:rFonts w:ascii="Helvetica" w:hAnsi="Helvetica" w:cs="Helvetica"/>
          <w:sz w:val="20"/>
          <w:szCs w:val="20"/>
          <w:lang w:eastAsia="es-ES"/>
        </w:rPr>
        <w:t xml:space="preserve"> de </w:t>
      </w:r>
      <w:r>
        <w:rPr>
          <w:rFonts w:ascii="Helvetica" w:hAnsi="Helvetica" w:cs="Helvetica"/>
          <w:sz w:val="20"/>
          <w:szCs w:val="20"/>
          <w:lang w:eastAsia="es-ES"/>
        </w:rPr>
        <w:t>abril</w:t>
      </w:r>
      <w:r w:rsidRPr="009339C0">
        <w:rPr>
          <w:rFonts w:ascii="Helvetica" w:hAnsi="Helvetica" w:cs="Helvetica"/>
          <w:sz w:val="20"/>
          <w:szCs w:val="20"/>
          <w:lang w:eastAsia="es-ES"/>
        </w:rPr>
        <w:t xml:space="preserve"> del 202</w:t>
      </w:r>
      <w:r>
        <w:rPr>
          <w:rFonts w:ascii="Helvetica" w:hAnsi="Helvetica" w:cs="Helvetica"/>
          <w:sz w:val="20"/>
          <w:szCs w:val="20"/>
          <w:lang w:eastAsia="es-ES"/>
        </w:rPr>
        <w:t>3</w:t>
      </w:r>
      <w:r w:rsidR="00190CEE">
        <w:rPr>
          <w:rFonts w:asciiTheme="minorHAnsi" w:hAnsiTheme="minorHAnsi" w:cstheme="minorHAnsi"/>
          <w:lang w:eastAsia="es-ES"/>
        </w:rPr>
        <w:t>.</w:t>
      </w:r>
    </w:p>
    <w:p w14:paraId="593749F1" w14:textId="77777777" w:rsidR="00C475D6" w:rsidRPr="00C475D6" w:rsidRDefault="00C475D6" w:rsidP="00123DBE">
      <w:pPr>
        <w:pStyle w:val="Prrafodelista"/>
        <w:numPr>
          <w:ilvl w:val="0"/>
          <w:numId w:val="8"/>
        </w:numPr>
        <w:spacing w:after="0"/>
        <w:jc w:val="both"/>
        <w:rPr>
          <w:rFonts w:cstheme="minorHAnsi"/>
          <w:sz w:val="22"/>
          <w:szCs w:val="22"/>
          <w:lang w:val="es-EC" w:eastAsia="es-ES"/>
        </w:rPr>
      </w:pPr>
      <w:r w:rsidRPr="00C475D6">
        <w:rPr>
          <w:rFonts w:cstheme="minorHAnsi"/>
          <w:sz w:val="22"/>
          <w:szCs w:val="22"/>
          <w:lang w:val="es-EC" w:eastAsia="es-ES"/>
        </w:rPr>
        <w:t xml:space="preserve">Oficio S/N, mediante el cual el Ing. Hugo </w:t>
      </w:r>
      <w:proofErr w:type="spellStart"/>
      <w:r w:rsidRPr="00C475D6">
        <w:rPr>
          <w:rFonts w:cstheme="minorHAnsi"/>
          <w:sz w:val="22"/>
          <w:szCs w:val="22"/>
          <w:lang w:val="es-EC" w:eastAsia="es-ES"/>
        </w:rPr>
        <w:t>Calvopiña</w:t>
      </w:r>
      <w:proofErr w:type="spellEnd"/>
      <w:r w:rsidRPr="00C475D6">
        <w:rPr>
          <w:rFonts w:cstheme="minorHAnsi"/>
          <w:sz w:val="22"/>
          <w:szCs w:val="22"/>
          <w:lang w:val="es-EC" w:eastAsia="es-ES"/>
        </w:rPr>
        <w:t xml:space="preserve"> Almagro, en calidad de presidente de la Liga Deportiva Barrial José Félix Barreiro, solicita la suscripción del convenio para la administración y uso de las instalaciones y escenarios deportivos de propiedad municipal del Distrito Metropolitano De Quito.</w:t>
      </w:r>
    </w:p>
    <w:p w14:paraId="391C8096" w14:textId="77777777" w:rsidR="00C475D6" w:rsidRPr="00C475D6" w:rsidRDefault="00C475D6" w:rsidP="00123DBE">
      <w:pPr>
        <w:pStyle w:val="Prrafodelista"/>
        <w:numPr>
          <w:ilvl w:val="0"/>
          <w:numId w:val="8"/>
        </w:numPr>
        <w:spacing w:after="0"/>
        <w:jc w:val="both"/>
        <w:rPr>
          <w:rFonts w:cstheme="minorHAnsi"/>
          <w:sz w:val="22"/>
          <w:szCs w:val="22"/>
          <w:lang w:val="es-EC" w:eastAsia="es-ES"/>
        </w:rPr>
      </w:pPr>
      <w:r w:rsidRPr="00C475D6">
        <w:rPr>
          <w:rFonts w:cstheme="minorHAnsi"/>
          <w:sz w:val="22"/>
          <w:szCs w:val="22"/>
          <w:lang w:val="es-EC" w:eastAsia="es-ES"/>
        </w:rPr>
        <w:t>Oficio Nro. GADDMQ-DGBI-2022-0359-O de 01 de febrero 2022, suscrito por el Director Metropolitano de Gestión de Bienes Inmuebles, en el que se remite el informe técnico No. DMGBI-ATI-2022-0029 de 01 de febrero de 2022.</w:t>
      </w:r>
    </w:p>
    <w:p w14:paraId="157DD2C3" w14:textId="77777777" w:rsidR="00C475D6" w:rsidRPr="00C475D6" w:rsidRDefault="00C475D6" w:rsidP="00123DBE">
      <w:pPr>
        <w:pStyle w:val="Prrafodelista"/>
        <w:numPr>
          <w:ilvl w:val="0"/>
          <w:numId w:val="8"/>
        </w:numPr>
        <w:spacing w:after="0"/>
        <w:jc w:val="both"/>
        <w:rPr>
          <w:rFonts w:cstheme="minorHAnsi"/>
          <w:sz w:val="22"/>
          <w:szCs w:val="22"/>
          <w:lang w:val="es-EC" w:eastAsia="es-ES"/>
        </w:rPr>
      </w:pPr>
      <w:r w:rsidRPr="00C475D6">
        <w:rPr>
          <w:rFonts w:cstheme="minorHAnsi"/>
          <w:sz w:val="22"/>
          <w:szCs w:val="22"/>
          <w:lang w:val="es-EC" w:eastAsia="es-ES"/>
        </w:rPr>
        <w:t>Memorando Nro. GADDMQ-SERD-DMDR-2021-01636-M de 29 agosto de 2022, de la Dirección Metropolitano de Recreación y Deporte, mediante el cual se remite el Informe Técnico Nro. DMDR-AFR-CDU-91-2022 de 26 de agosto de 2022.</w:t>
      </w:r>
    </w:p>
    <w:p w14:paraId="170B3545" w14:textId="77777777" w:rsidR="00C475D6" w:rsidRPr="00C475D6" w:rsidRDefault="00C475D6" w:rsidP="00123DBE">
      <w:pPr>
        <w:pStyle w:val="Prrafodelista"/>
        <w:numPr>
          <w:ilvl w:val="0"/>
          <w:numId w:val="8"/>
        </w:numPr>
        <w:spacing w:after="0"/>
        <w:jc w:val="both"/>
        <w:rPr>
          <w:rFonts w:cstheme="minorHAnsi"/>
          <w:sz w:val="22"/>
          <w:szCs w:val="22"/>
          <w:lang w:val="es-EC" w:eastAsia="es-ES"/>
        </w:rPr>
      </w:pPr>
      <w:r w:rsidRPr="00C475D6">
        <w:rPr>
          <w:rFonts w:cstheme="minorHAnsi"/>
          <w:sz w:val="22"/>
          <w:szCs w:val="22"/>
          <w:lang w:val="es-EC" w:eastAsia="es-ES"/>
        </w:rPr>
        <w:t xml:space="preserve">Oficio Nro. GADDMQ-STHV-DMC-UCE-2022-2437-O de 04 de octubre de 2022, la Dirección de Catastro, con el que se remite el Informe Técnico con No. STHV-DMC-UCE-2197 de 30 de septiembre de 2022. </w:t>
      </w:r>
    </w:p>
    <w:p w14:paraId="240754E9" w14:textId="77777777" w:rsidR="00C475D6" w:rsidRPr="00C475D6" w:rsidRDefault="00C475D6" w:rsidP="00123DBE">
      <w:pPr>
        <w:pStyle w:val="Prrafodelista"/>
        <w:numPr>
          <w:ilvl w:val="0"/>
          <w:numId w:val="8"/>
        </w:numPr>
        <w:spacing w:after="0"/>
        <w:jc w:val="both"/>
        <w:rPr>
          <w:rFonts w:cstheme="minorHAnsi"/>
          <w:sz w:val="22"/>
          <w:szCs w:val="22"/>
          <w:lang w:val="es-EC" w:eastAsia="es-ES"/>
        </w:rPr>
      </w:pPr>
      <w:r w:rsidRPr="00C475D6">
        <w:rPr>
          <w:rFonts w:cstheme="minorHAnsi"/>
          <w:sz w:val="22"/>
          <w:szCs w:val="22"/>
          <w:lang w:val="es-EC" w:eastAsia="es-ES"/>
        </w:rPr>
        <w:lastRenderedPageBreak/>
        <w:t xml:space="preserve">Memorando Nro. GADDMQ-AZEA-DGP-2022-0421-M de 18 de octubre de 2022, formulado por la </w:t>
      </w:r>
      <w:proofErr w:type="spellStart"/>
      <w:r w:rsidRPr="00C475D6">
        <w:rPr>
          <w:rFonts w:cstheme="minorHAnsi"/>
          <w:sz w:val="22"/>
          <w:szCs w:val="22"/>
          <w:lang w:val="es-EC" w:eastAsia="es-ES"/>
        </w:rPr>
        <w:t>Mgs</w:t>
      </w:r>
      <w:proofErr w:type="spellEnd"/>
      <w:r w:rsidRPr="00C475D6">
        <w:rPr>
          <w:rFonts w:cstheme="minorHAnsi"/>
          <w:sz w:val="22"/>
          <w:szCs w:val="22"/>
          <w:lang w:val="es-EC" w:eastAsia="es-ES"/>
        </w:rPr>
        <w:t xml:space="preserve">. Andrea </w:t>
      </w:r>
      <w:proofErr w:type="spellStart"/>
      <w:r w:rsidRPr="00C475D6">
        <w:rPr>
          <w:rFonts w:cstheme="minorHAnsi"/>
          <w:sz w:val="22"/>
          <w:szCs w:val="22"/>
          <w:lang w:val="es-EC" w:eastAsia="es-ES"/>
        </w:rPr>
        <w:t>Katerine</w:t>
      </w:r>
      <w:proofErr w:type="spellEnd"/>
      <w:r w:rsidRPr="00C475D6">
        <w:rPr>
          <w:rFonts w:cstheme="minorHAnsi"/>
          <w:sz w:val="22"/>
          <w:szCs w:val="22"/>
          <w:lang w:val="es-EC" w:eastAsia="es-ES"/>
        </w:rPr>
        <w:t xml:space="preserve"> Alvarado, en calidad de Directora de Gestión Participativa, mediante el cual remite el informe Social Favorable Nro. DGPD-36-2022.</w:t>
      </w:r>
    </w:p>
    <w:p w14:paraId="48513501" w14:textId="77777777" w:rsidR="00C475D6" w:rsidRPr="00C475D6" w:rsidRDefault="00C475D6" w:rsidP="00123DBE">
      <w:pPr>
        <w:pStyle w:val="Prrafodelista"/>
        <w:numPr>
          <w:ilvl w:val="0"/>
          <w:numId w:val="8"/>
        </w:numPr>
        <w:spacing w:after="0"/>
        <w:jc w:val="both"/>
        <w:rPr>
          <w:rFonts w:cstheme="minorHAnsi"/>
          <w:sz w:val="22"/>
          <w:szCs w:val="22"/>
          <w:lang w:val="es-EC" w:eastAsia="es-ES"/>
        </w:rPr>
      </w:pPr>
      <w:r w:rsidRPr="00C475D6">
        <w:rPr>
          <w:rFonts w:cstheme="minorHAnsi"/>
          <w:sz w:val="22"/>
          <w:szCs w:val="22"/>
          <w:lang w:val="es-EC" w:eastAsia="es-ES"/>
        </w:rPr>
        <w:t>Memorando Nro. GADDMQ-AZEA-DGT-UTV-2022-0343-M de 18 de octubre de 2022, suscrito por el Responsable de la Unidad de Territorio y Vivienda, mediante el cual se remite el informe técnico No. DGT-UTV-023 de 27 de septiembre de 2022.</w:t>
      </w:r>
    </w:p>
    <w:p w14:paraId="6E6B3057" w14:textId="77777777" w:rsidR="00C475D6" w:rsidRDefault="00C475D6" w:rsidP="00123DBE">
      <w:pPr>
        <w:pStyle w:val="Prrafodelista"/>
        <w:numPr>
          <w:ilvl w:val="0"/>
          <w:numId w:val="8"/>
        </w:numPr>
        <w:spacing w:after="0"/>
        <w:jc w:val="both"/>
        <w:rPr>
          <w:rFonts w:cstheme="minorHAnsi"/>
          <w:sz w:val="22"/>
          <w:szCs w:val="22"/>
          <w:lang w:val="es-EC" w:eastAsia="es-ES"/>
        </w:rPr>
      </w:pPr>
      <w:r w:rsidRPr="00C475D6">
        <w:rPr>
          <w:rFonts w:cstheme="minorHAnsi"/>
          <w:sz w:val="22"/>
          <w:szCs w:val="22"/>
          <w:lang w:val="es-EC" w:eastAsia="es-ES"/>
        </w:rPr>
        <w:t>Informe No. 352-DJ-2022 de 18 de octubre del 2022, mediante el cual la Dirección de Asesoría Jurídica, emitió Informe Legal Favorable, para que se suscriba el Convenio de Administración y Uso a favor de la Liga Deportiva Barrial José Félix Barreiro.</w:t>
      </w:r>
    </w:p>
    <w:p w14:paraId="683120F8" w14:textId="6B4E0F50" w:rsidR="005304B6" w:rsidRPr="00C475D6" w:rsidRDefault="005304B6" w:rsidP="00123DBE">
      <w:pPr>
        <w:pStyle w:val="Prrafodelista"/>
        <w:numPr>
          <w:ilvl w:val="0"/>
          <w:numId w:val="8"/>
        </w:numPr>
        <w:spacing w:after="0"/>
        <w:jc w:val="both"/>
        <w:rPr>
          <w:rFonts w:cstheme="minorHAnsi"/>
          <w:sz w:val="22"/>
          <w:szCs w:val="22"/>
          <w:lang w:val="es-EC" w:eastAsia="es-ES"/>
        </w:rPr>
      </w:pPr>
      <w:r w:rsidRPr="005304B6">
        <w:rPr>
          <w:rFonts w:cstheme="minorHAnsi"/>
          <w:sz w:val="22"/>
          <w:szCs w:val="22"/>
          <w:lang w:val="es-EC" w:eastAsia="es-ES"/>
        </w:rPr>
        <w:t>Oficio Nro. GADDMQ-AZEA-AZ-2022-2</w:t>
      </w:r>
      <w:r>
        <w:rPr>
          <w:rFonts w:cstheme="minorHAnsi"/>
          <w:sz w:val="22"/>
          <w:szCs w:val="22"/>
          <w:lang w:val="es-EC" w:eastAsia="es-ES"/>
        </w:rPr>
        <w:t>697</w:t>
      </w:r>
      <w:r w:rsidRPr="005304B6">
        <w:rPr>
          <w:rFonts w:cstheme="minorHAnsi"/>
          <w:sz w:val="22"/>
          <w:szCs w:val="22"/>
          <w:lang w:val="es-EC" w:eastAsia="es-ES"/>
        </w:rPr>
        <w:t>-O de 2</w:t>
      </w:r>
      <w:r>
        <w:rPr>
          <w:rFonts w:cstheme="minorHAnsi"/>
          <w:sz w:val="22"/>
          <w:szCs w:val="22"/>
          <w:lang w:val="es-EC" w:eastAsia="es-ES"/>
        </w:rPr>
        <w:t>3</w:t>
      </w:r>
      <w:r w:rsidRPr="005304B6">
        <w:rPr>
          <w:rFonts w:cstheme="minorHAnsi"/>
          <w:sz w:val="22"/>
          <w:szCs w:val="22"/>
          <w:lang w:val="es-EC" w:eastAsia="es-ES"/>
        </w:rPr>
        <w:t xml:space="preserve"> de </w:t>
      </w:r>
      <w:r>
        <w:rPr>
          <w:rFonts w:cstheme="minorHAnsi"/>
          <w:sz w:val="22"/>
          <w:szCs w:val="22"/>
          <w:lang w:val="es-EC" w:eastAsia="es-ES"/>
        </w:rPr>
        <w:t>octubre</w:t>
      </w:r>
      <w:r w:rsidRPr="005304B6">
        <w:rPr>
          <w:rFonts w:cstheme="minorHAnsi"/>
          <w:sz w:val="22"/>
          <w:szCs w:val="22"/>
          <w:lang w:val="es-EC" w:eastAsia="es-ES"/>
        </w:rPr>
        <w:t xml:space="preserve"> de 2022, con el que la Administradora Zonal Eloy Alfaro remite el expediente conjuntamente con el Proyecto de Convenio de Administración y Uso, a favor de la Liga Deportiva Barrial "</w:t>
      </w:r>
      <w:r>
        <w:rPr>
          <w:rFonts w:cstheme="minorHAnsi"/>
          <w:sz w:val="22"/>
          <w:szCs w:val="22"/>
          <w:lang w:val="es-EC" w:eastAsia="es-ES"/>
        </w:rPr>
        <w:t>José Félix Barreiro</w:t>
      </w:r>
      <w:r w:rsidRPr="005304B6">
        <w:rPr>
          <w:rFonts w:cstheme="minorHAnsi"/>
          <w:sz w:val="22"/>
          <w:szCs w:val="22"/>
          <w:lang w:val="es-EC" w:eastAsia="es-ES"/>
        </w:rPr>
        <w:t>" a la Procuraduría Metropolitana para que emita el informe legal para conocimiento de la Comisión de Propiedad y Espacio Público.</w:t>
      </w:r>
    </w:p>
    <w:p w14:paraId="143450EC" w14:textId="60801F20" w:rsidR="00BD1C0D" w:rsidRPr="00635810" w:rsidRDefault="00BD1C0D" w:rsidP="00123DBE">
      <w:pPr>
        <w:pStyle w:val="Prrafodelista"/>
        <w:numPr>
          <w:ilvl w:val="0"/>
          <w:numId w:val="8"/>
        </w:numPr>
        <w:spacing w:after="0"/>
        <w:jc w:val="both"/>
        <w:rPr>
          <w:rFonts w:cstheme="minorHAnsi"/>
          <w:sz w:val="22"/>
          <w:szCs w:val="22"/>
          <w:lang w:eastAsia="es-ES"/>
        </w:rPr>
      </w:pPr>
      <w:r w:rsidRPr="00635810">
        <w:rPr>
          <w:rFonts w:cstheme="minorHAnsi"/>
          <w:sz w:val="22"/>
          <w:szCs w:val="22"/>
          <w:lang w:eastAsia="es-ES"/>
        </w:rPr>
        <w:t>Oficio No. GADDMQ-PM-2022-</w:t>
      </w:r>
      <w:r w:rsidR="00C475D6">
        <w:rPr>
          <w:rFonts w:cstheme="minorHAnsi"/>
          <w:sz w:val="22"/>
          <w:szCs w:val="22"/>
          <w:lang w:eastAsia="es-ES"/>
        </w:rPr>
        <w:t>xxxx</w:t>
      </w:r>
      <w:r w:rsidRPr="00635810">
        <w:rPr>
          <w:rFonts w:cstheme="minorHAnsi"/>
          <w:sz w:val="22"/>
          <w:szCs w:val="22"/>
          <w:lang w:eastAsia="es-ES"/>
        </w:rPr>
        <w:t xml:space="preserve">-O de </w:t>
      </w:r>
      <w:r w:rsidR="00C475D6">
        <w:rPr>
          <w:rFonts w:cstheme="minorHAnsi"/>
          <w:sz w:val="22"/>
          <w:szCs w:val="22"/>
          <w:lang w:eastAsia="es-ES"/>
        </w:rPr>
        <w:t>xx</w:t>
      </w:r>
      <w:r w:rsidRPr="00635810">
        <w:rPr>
          <w:rFonts w:cstheme="minorHAnsi"/>
          <w:sz w:val="22"/>
          <w:szCs w:val="22"/>
          <w:lang w:eastAsia="es-ES"/>
        </w:rPr>
        <w:t xml:space="preserve"> de </w:t>
      </w:r>
      <w:r w:rsidR="005304B6">
        <w:rPr>
          <w:rFonts w:cstheme="minorHAnsi"/>
          <w:sz w:val="22"/>
          <w:szCs w:val="22"/>
          <w:lang w:eastAsia="es-ES"/>
        </w:rPr>
        <w:t>diciembre</w:t>
      </w:r>
      <w:r w:rsidRPr="00635810">
        <w:rPr>
          <w:rFonts w:cstheme="minorHAnsi"/>
          <w:sz w:val="22"/>
          <w:szCs w:val="22"/>
          <w:lang w:eastAsia="es-ES"/>
        </w:rPr>
        <w:t xml:space="preserve"> del 2022, con el que Procuraduría Metropolitana remite el informe legal favorable para conocimiento de la Comisión de Propiedad y Espacio Público.</w:t>
      </w:r>
    </w:p>
    <w:p w14:paraId="361135D1" w14:textId="7844A312" w:rsidR="00E40CCF" w:rsidRPr="007A1BC3" w:rsidRDefault="005304B6" w:rsidP="00123DBE">
      <w:pPr>
        <w:numPr>
          <w:ilvl w:val="0"/>
          <w:numId w:val="8"/>
        </w:numPr>
        <w:spacing w:after="0" w:line="240" w:lineRule="auto"/>
        <w:jc w:val="both"/>
        <w:rPr>
          <w:rFonts w:asciiTheme="minorHAnsi" w:hAnsiTheme="minorHAnsi" w:cstheme="minorHAnsi"/>
          <w:lang w:eastAsia="es-ES"/>
        </w:rPr>
      </w:pPr>
      <w:r>
        <w:rPr>
          <w:rFonts w:asciiTheme="minorHAnsi" w:hAnsiTheme="minorHAnsi" w:cstheme="minorHAnsi"/>
          <w:lang w:val="es-ES_tradnl"/>
        </w:rPr>
        <w:t>Informe de Comisión</w:t>
      </w:r>
      <w:r w:rsidR="00E40CCF" w:rsidRPr="007A1BC3">
        <w:rPr>
          <w:rFonts w:asciiTheme="minorHAnsi" w:hAnsiTheme="minorHAnsi" w:cstheme="minorHAnsi"/>
        </w:rPr>
        <w:t xml:space="preserve"> No.</w:t>
      </w:r>
      <w:r>
        <w:rPr>
          <w:rFonts w:asciiTheme="minorHAnsi" w:hAnsiTheme="minorHAnsi" w:cstheme="minorHAnsi"/>
        </w:rPr>
        <w:t xml:space="preserve"> IC-CPP-</w:t>
      </w:r>
      <w:r w:rsidR="00E40CCF" w:rsidRPr="007A1BC3">
        <w:rPr>
          <w:rFonts w:asciiTheme="minorHAnsi" w:hAnsiTheme="minorHAnsi" w:cstheme="minorHAnsi"/>
        </w:rPr>
        <w:t xml:space="preserve">…. emitida por la Comisión de Propiedad y Espacio Público, con dictamen favorable, previo a la aprobación del Concejo Metropolitano del Convenio de Administración y Uso de las Instalaciones y Escenarios Deportivos de Propiedad Municipal, a favor de la Liga </w:t>
      </w:r>
      <w:r w:rsidR="00635810">
        <w:rPr>
          <w:rFonts w:asciiTheme="minorHAnsi" w:hAnsiTheme="minorHAnsi" w:cstheme="minorHAnsi"/>
        </w:rPr>
        <w:t xml:space="preserve">Deportiva Barrial </w:t>
      </w:r>
      <w:r w:rsidR="00E40CCF" w:rsidRPr="007A1BC3">
        <w:rPr>
          <w:rFonts w:asciiTheme="minorHAnsi" w:hAnsiTheme="minorHAnsi" w:cstheme="minorHAnsi"/>
        </w:rPr>
        <w:t>“</w:t>
      </w:r>
      <w:r w:rsidR="00C475D6" w:rsidRPr="00C475D6">
        <w:rPr>
          <w:rFonts w:cstheme="minorHAnsi"/>
          <w:lang w:eastAsia="es-ES"/>
        </w:rPr>
        <w:t>José Félix Barreiro</w:t>
      </w:r>
      <w:r w:rsidR="00E40CCF" w:rsidRPr="007A1BC3">
        <w:rPr>
          <w:rFonts w:asciiTheme="minorHAnsi" w:hAnsiTheme="minorHAnsi" w:cstheme="minorHAnsi"/>
        </w:rPr>
        <w:t>”</w:t>
      </w:r>
      <w:r w:rsidR="001E4E43">
        <w:rPr>
          <w:rFonts w:asciiTheme="minorHAnsi" w:hAnsiTheme="minorHAnsi" w:cstheme="minorHAnsi"/>
        </w:rPr>
        <w:t>.</w:t>
      </w:r>
    </w:p>
    <w:p w14:paraId="4D4A62B9" w14:textId="14E57D87" w:rsidR="00E40CCF" w:rsidRPr="007A1BC3" w:rsidRDefault="00E40CCF" w:rsidP="00123DBE">
      <w:pPr>
        <w:numPr>
          <w:ilvl w:val="0"/>
          <w:numId w:val="8"/>
        </w:numPr>
        <w:spacing w:after="0" w:line="240" w:lineRule="auto"/>
        <w:jc w:val="both"/>
        <w:rPr>
          <w:rFonts w:asciiTheme="minorHAnsi" w:hAnsiTheme="minorHAnsi" w:cstheme="minorHAnsi"/>
          <w:lang w:eastAsia="es-ES"/>
        </w:rPr>
      </w:pPr>
      <w:r w:rsidRPr="007A1BC3">
        <w:rPr>
          <w:rFonts w:asciiTheme="minorHAnsi" w:hAnsiTheme="minorHAnsi" w:cstheme="minorHAnsi"/>
          <w:lang w:eastAsia="es-ES"/>
        </w:rPr>
        <w:t xml:space="preserve">Resolución No……………, mediante el cual el Concejo Metropolitano, </w:t>
      </w:r>
      <w:r w:rsidRPr="007A1BC3">
        <w:rPr>
          <w:rFonts w:asciiTheme="minorHAnsi" w:hAnsiTheme="minorHAnsi" w:cstheme="minorHAnsi"/>
          <w:highlight w:val="yellow"/>
          <w:lang w:eastAsia="es-ES"/>
        </w:rPr>
        <w:t>en sesión ordinaria o extraordinaria de</w:t>
      </w:r>
      <w:r w:rsidRPr="007A1BC3">
        <w:rPr>
          <w:rFonts w:asciiTheme="minorHAnsi" w:hAnsiTheme="minorHAnsi" w:cstheme="minorHAnsi"/>
          <w:lang w:eastAsia="es-ES"/>
        </w:rPr>
        <w:t xml:space="preserve"> ………………………………, aprobó el Convenio de Administración y Uso a favor de la </w:t>
      </w:r>
      <w:r w:rsidR="00635810" w:rsidRPr="00635810">
        <w:rPr>
          <w:rFonts w:asciiTheme="minorHAnsi" w:hAnsiTheme="minorHAnsi" w:cstheme="minorHAnsi"/>
          <w:lang w:eastAsia="es-ES"/>
        </w:rPr>
        <w:t>Liga Deportiva Barrial “</w:t>
      </w:r>
      <w:r w:rsidR="00C475D6" w:rsidRPr="00C475D6">
        <w:rPr>
          <w:rFonts w:cstheme="minorHAnsi"/>
          <w:lang w:eastAsia="es-ES"/>
        </w:rPr>
        <w:t>José Félix Barreiro</w:t>
      </w:r>
      <w:r w:rsidR="00BD5E7E">
        <w:rPr>
          <w:rFonts w:cstheme="minorHAnsi"/>
          <w:lang w:eastAsia="es-ES"/>
        </w:rPr>
        <w:t>”.</w:t>
      </w:r>
    </w:p>
    <w:p w14:paraId="39BA3E35" w14:textId="77777777" w:rsidR="00E40CCF" w:rsidRPr="007A1BC3" w:rsidRDefault="00E40CCF" w:rsidP="00E40CCF">
      <w:pPr>
        <w:spacing w:before="240" w:line="276" w:lineRule="auto"/>
        <w:jc w:val="both"/>
        <w:rPr>
          <w:rFonts w:asciiTheme="minorHAnsi" w:hAnsiTheme="minorHAnsi" w:cstheme="minorHAnsi"/>
          <w:lang w:eastAsia="es-ES"/>
        </w:rPr>
      </w:pPr>
      <w:r w:rsidRPr="007A1BC3">
        <w:rPr>
          <w:rFonts w:asciiTheme="minorHAnsi" w:hAnsiTheme="minorHAnsi" w:cstheme="minorHAnsi"/>
          <w:b/>
          <w:lang w:eastAsia="es-ES"/>
        </w:rPr>
        <w:t>CLÁUSULA DÉCIMA SEPTIMA. - ACEPTACIÓN Y RATIFICACIÓN:</w:t>
      </w:r>
    </w:p>
    <w:p w14:paraId="38F1396B" w14:textId="77777777" w:rsidR="00E40CCF" w:rsidRPr="007A1BC3" w:rsidRDefault="00E40CCF" w:rsidP="00E40CCF">
      <w:pPr>
        <w:spacing w:before="24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Las partes declaran aceptar en su totalidad y de manera expresa, el contenido de las cláusulas establecidas en el presente instrumento, por haber sido elaborado en seguridad de los intereses institucionales que representan; y, declaran estar de acuerdo en el contenido de todas y cada una de las cláusulas precedentes a cuyas estipulaciones se someten.</w:t>
      </w:r>
    </w:p>
    <w:p w14:paraId="19348043" w14:textId="77777777" w:rsidR="00E40CCF" w:rsidRDefault="00E40CCF" w:rsidP="00E40CCF">
      <w:pPr>
        <w:pStyle w:val="Sinespaciado"/>
        <w:spacing w:before="240" w:line="276" w:lineRule="auto"/>
        <w:jc w:val="both"/>
        <w:rPr>
          <w:rFonts w:asciiTheme="minorHAnsi" w:hAnsiTheme="minorHAnsi" w:cstheme="minorHAnsi"/>
          <w:lang w:eastAsia="es-ES"/>
        </w:rPr>
      </w:pPr>
      <w:r w:rsidRPr="007A1BC3">
        <w:rPr>
          <w:rFonts w:asciiTheme="minorHAnsi" w:hAnsiTheme="minorHAnsi" w:cstheme="minorHAnsi"/>
          <w:lang w:eastAsia="es-ES"/>
        </w:rPr>
        <w:t xml:space="preserve">Para constancia y conformidad de lo expuesto, las partes en unidad de acto proceden a suscribir este Convenio, en cinco (5) ejemplares de igual tenor y valor cada uno, en la ciudad de Quito, Distrito Metropolitano, </w:t>
      </w:r>
      <w:r w:rsidRPr="007A1BC3">
        <w:rPr>
          <w:rFonts w:asciiTheme="minorHAnsi" w:hAnsiTheme="minorHAnsi" w:cstheme="minorHAnsi"/>
          <w:highlight w:val="yellow"/>
          <w:lang w:eastAsia="es-ES"/>
        </w:rPr>
        <w:t>a los xxx días del mes de ……………………… del 2022.</w:t>
      </w:r>
    </w:p>
    <w:p w14:paraId="0E293B45" w14:textId="77777777" w:rsidR="00190CEE" w:rsidRPr="00983A69" w:rsidRDefault="00190CEE" w:rsidP="00983A69">
      <w:pPr>
        <w:pStyle w:val="Sinespaciado"/>
      </w:pPr>
    </w:p>
    <w:p w14:paraId="5ED390FE" w14:textId="77777777" w:rsidR="00190CEE" w:rsidRDefault="00190CEE" w:rsidP="00E40CCF">
      <w:pPr>
        <w:pStyle w:val="Sinespaciado"/>
        <w:spacing w:before="240" w:line="276" w:lineRule="auto"/>
        <w:jc w:val="both"/>
        <w:rPr>
          <w:rFonts w:asciiTheme="minorHAnsi" w:hAnsiTheme="minorHAnsi" w:cstheme="minorHAnsi"/>
          <w:lang w:eastAsia="es-ES"/>
        </w:rPr>
      </w:pPr>
    </w:p>
    <w:tbl>
      <w:tblPr>
        <w:tblW w:w="0" w:type="auto"/>
        <w:tblInd w:w="-171" w:type="dxa"/>
        <w:tblLook w:val="04A0" w:firstRow="1" w:lastRow="0" w:firstColumn="1" w:lastColumn="0" w:noHBand="0" w:noVBand="1"/>
      </w:tblPr>
      <w:tblGrid>
        <w:gridCol w:w="178"/>
        <w:gridCol w:w="2347"/>
        <w:gridCol w:w="1909"/>
        <w:gridCol w:w="1101"/>
        <w:gridCol w:w="2728"/>
      </w:tblGrid>
      <w:tr w:rsidR="00190CEE" w:rsidRPr="00014E4B" w14:paraId="4EC15D36" w14:textId="77777777" w:rsidTr="00C400E0">
        <w:trPr>
          <w:trHeight w:val="988"/>
        </w:trPr>
        <w:tc>
          <w:tcPr>
            <w:tcW w:w="4434" w:type="dxa"/>
            <w:gridSpan w:val="3"/>
          </w:tcPr>
          <w:p w14:paraId="756E52B0" w14:textId="77777777" w:rsidR="00190CEE" w:rsidRDefault="00190CEE" w:rsidP="007E40FE">
            <w:pPr>
              <w:pStyle w:val="Textoindependiente"/>
              <w:jc w:val="center"/>
              <w:rPr>
                <w:rFonts w:ascii="Helvetica" w:hAnsi="Helvetica" w:cs="Helvetica"/>
                <w:sz w:val="20"/>
                <w:szCs w:val="20"/>
              </w:rPr>
            </w:pPr>
          </w:p>
          <w:p w14:paraId="246711CA" w14:textId="0C1FB96D" w:rsidR="00190CEE" w:rsidRPr="00014E4B" w:rsidRDefault="00341B7C" w:rsidP="007E40FE">
            <w:pPr>
              <w:pStyle w:val="Textoindependiente"/>
              <w:jc w:val="center"/>
              <w:rPr>
                <w:rFonts w:ascii="Helvetica" w:hAnsi="Helvetica" w:cs="Helvetica"/>
                <w:sz w:val="20"/>
                <w:szCs w:val="20"/>
              </w:rPr>
            </w:pPr>
            <w:proofErr w:type="spellStart"/>
            <w:r>
              <w:rPr>
                <w:rFonts w:ascii="Helvetica" w:hAnsi="Helvetica" w:cs="Helvetica"/>
                <w:sz w:val="20"/>
                <w:szCs w:val="20"/>
              </w:rPr>
              <w:t>Mgs</w:t>
            </w:r>
            <w:proofErr w:type="spellEnd"/>
            <w:r>
              <w:rPr>
                <w:rFonts w:ascii="Helvetica" w:hAnsi="Helvetica" w:cs="Helvetica"/>
                <w:sz w:val="20"/>
                <w:szCs w:val="20"/>
              </w:rPr>
              <w:t>. Cristian Torres Obando</w:t>
            </w:r>
          </w:p>
          <w:p w14:paraId="212242EF" w14:textId="39754756" w:rsidR="00190CEE" w:rsidRPr="00014E4B" w:rsidRDefault="00341B7C" w:rsidP="007E40FE">
            <w:pPr>
              <w:pStyle w:val="Textoindependiente"/>
              <w:jc w:val="center"/>
              <w:rPr>
                <w:rFonts w:ascii="Helvetica" w:hAnsi="Helvetica" w:cs="Helvetica"/>
                <w:b/>
                <w:sz w:val="20"/>
                <w:szCs w:val="20"/>
                <w:lang w:val="es-CO"/>
              </w:rPr>
            </w:pPr>
            <w:r>
              <w:rPr>
                <w:rFonts w:ascii="Helvetica" w:hAnsi="Helvetica" w:cs="Helvetica"/>
                <w:b/>
                <w:sz w:val="20"/>
                <w:szCs w:val="20"/>
                <w:lang w:val="es-CO"/>
              </w:rPr>
              <w:t xml:space="preserve">ADMINISTRADOR </w:t>
            </w:r>
            <w:r w:rsidR="00190CEE" w:rsidRPr="00014E4B">
              <w:rPr>
                <w:rFonts w:ascii="Helvetica" w:hAnsi="Helvetica" w:cs="Helvetica"/>
                <w:b/>
                <w:sz w:val="20"/>
                <w:szCs w:val="20"/>
                <w:lang w:val="es-CO"/>
              </w:rPr>
              <w:t xml:space="preserve">ZONAL ELOY ALFARO </w:t>
            </w:r>
          </w:p>
          <w:p w14:paraId="3A6E886A" w14:textId="77777777" w:rsidR="00190CEE" w:rsidRPr="00014E4B" w:rsidRDefault="00190CEE" w:rsidP="007E40FE">
            <w:pPr>
              <w:pStyle w:val="Textoindependiente"/>
              <w:jc w:val="center"/>
              <w:rPr>
                <w:rFonts w:ascii="Helvetica" w:hAnsi="Helvetica" w:cs="Helvetica"/>
                <w:b/>
                <w:sz w:val="20"/>
                <w:szCs w:val="20"/>
                <w:lang w:val="es-CO"/>
              </w:rPr>
            </w:pPr>
            <w:r w:rsidRPr="00014E4B">
              <w:rPr>
                <w:rFonts w:ascii="Helvetica" w:hAnsi="Helvetica" w:cs="Helvetica"/>
                <w:b/>
                <w:sz w:val="20"/>
                <w:szCs w:val="20"/>
                <w:lang w:val="es-CO"/>
              </w:rPr>
              <w:t>MUNICIPIO DEL DISTRITO METROPOLITANO DE QUITO</w:t>
            </w:r>
          </w:p>
          <w:p w14:paraId="20714BE5" w14:textId="77777777" w:rsidR="00190CEE" w:rsidRDefault="00190CEE" w:rsidP="007E40FE">
            <w:pPr>
              <w:pStyle w:val="Textoindependiente"/>
              <w:rPr>
                <w:rFonts w:ascii="Helvetica" w:hAnsi="Helvetica" w:cs="Helvetica"/>
                <w:sz w:val="20"/>
                <w:szCs w:val="20"/>
                <w:lang w:val="es-CO"/>
              </w:rPr>
            </w:pPr>
          </w:p>
          <w:p w14:paraId="35794757" w14:textId="77777777" w:rsidR="00017D03" w:rsidRDefault="00017D03" w:rsidP="007E40FE">
            <w:pPr>
              <w:pStyle w:val="Textoindependiente"/>
              <w:rPr>
                <w:rFonts w:ascii="Helvetica" w:hAnsi="Helvetica" w:cs="Helvetica"/>
                <w:sz w:val="20"/>
                <w:szCs w:val="20"/>
                <w:lang w:val="es-CO"/>
              </w:rPr>
            </w:pPr>
          </w:p>
          <w:p w14:paraId="08B2A276" w14:textId="77777777" w:rsidR="00017D03" w:rsidRDefault="00017D03" w:rsidP="007E40FE">
            <w:pPr>
              <w:pStyle w:val="Textoindependiente"/>
              <w:rPr>
                <w:rFonts w:ascii="Helvetica" w:hAnsi="Helvetica" w:cs="Helvetica"/>
                <w:sz w:val="20"/>
                <w:szCs w:val="20"/>
                <w:lang w:val="es-CO"/>
              </w:rPr>
            </w:pPr>
          </w:p>
          <w:p w14:paraId="480F31C7" w14:textId="77777777" w:rsidR="00017D03" w:rsidRDefault="00017D03" w:rsidP="007E40FE">
            <w:pPr>
              <w:pStyle w:val="Textoindependiente"/>
              <w:rPr>
                <w:rFonts w:ascii="Helvetica" w:hAnsi="Helvetica" w:cs="Helvetica"/>
                <w:sz w:val="20"/>
                <w:szCs w:val="20"/>
                <w:lang w:val="es-CO"/>
              </w:rPr>
            </w:pPr>
          </w:p>
          <w:p w14:paraId="09F57FE1" w14:textId="77777777" w:rsidR="00017D03" w:rsidRDefault="00017D03" w:rsidP="007E40FE">
            <w:pPr>
              <w:pStyle w:val="Textoindependiente"/>
              <w:rPr>
                <w:rFonts w:ascii="Helvetica" w:hAnsi="Helvetica" w:cs="Helvetica"/>
                <w:sz w:val="20"/>
                <w:szCs w:val="20"/>
                <w:lang w:val="es-CO"/>
              </w:rPr>
            </w:pPr>
          </w:p>
          <w:p w14:paraId="3D743030" w14:textId="77777777" w:rsidR="00017D03" w:rsidRPr="00014E4B" w:rsidRDefault="00017D03" w:rsidP="007E40FE">
            <w:pPr>
              <w:pStyle w:val="Textoindependiente"/>
              <w:rPr>
                <w:rFonts w:ascii="Helvetica" w:hAnsi="Helvetica" w:cs="Helvetica"/>
                <w:sz w:val="20"/>
                <w:szCs w:val="20"/>
                <w:lang w:val="es-CO"/>
              </w:rPr>
            </w:pPr>
          </w:p>
        </w:tc>
        <w:tc>
          <w:tcPr>
            <w:tcW w:w="3829" w:type="dxa"/>
            <w:gridSpan w:val="2"/>
          </w:tcPr>
          <w:p w14:paraId="2D696792" w14:textId="77777777" w:rsidR="00190CEE" w:rsidRDefault="00190CEE" w:rsidP="007E40FE">
            <w:pPr>
              <w:pStyle w:val="Textoindependiente"/>
              <w:ind w:left="179"/>
              <w:jc w:val="center"/>
              <w:rPr>
                <w:rFonts w:ascii="Helvetica" w:hAnsi="Helvetica" w:cs="Helvetica"/>
                <w:bCs/>
                <w:sz w:val="20"/>
                <w:szCs w:val="20"/>
              </w:rPr>
            </w:pPr>
          </w:p>
          <w:p w14:paraId="610D674E" w14:textId="77777777" w:rsidR="00C475D6" w:rsidRPr="00C475D6" w:rsidRDefault="00C475D6" w:rsidP="00C475D6">
            <w:pPr>
              <w:pStyle w:val="Textoindependiente"/>
              <w:ind w:left="179"/>
              <w:jc w:val="center"/>
              <w:rPr>
                <w:rFonts w:ascii="Helvetica" w:hAnsi="Helvetica" w:cs="Helvetica"/>
                <w:bCs/>
                <w:sz w:val="20"/>
                <w:szCs w:val="20"/>
              </w:rPr>
            </w:pPr>
            <w:r w:rsidRPr="00C475D6">
              <w:rPr>
                <w:rFonts w:ascii="Helvetica" w:hAnsi="Helvetica" w:cs="Helvetica"/>
                <w:bCs/>
                <w:sz w:val="20"/>
                <w:szCs w:val="20"/>
              </w:rPr>
              <w:t xml:space="preserve">Hugo Alfredo </w:t>
            </w:r>
            <w:proofErr w:type="spellStart"/>
            <w:r w:rsidRPr="00C475D6">
              <w:rPr>
                <w:rFonts w:ascii="Helvetica" w:hAnsi="Helvetica" w:cs="Helvetica"/>
                <w:bCs/>
                <w:sz w:val="20"/>
                <w:szCs w:val="20"/>
              </w:rPr>
              <w:t>Calvopiña</w:t>
            </w:r>
            <w:proofErr w:type="spellEnd"/>
            <w:r w:rsidRPr="00C475D6">
              <w:rPr>
                <w:rFonts w:ascii="Helvetica" w:hAnsi="Helvetica" w:cs="Helvetica"/>
                <w:bCs/>
                <w:sz w:val="20"/>
                <w:szCs w:val="20"/>
              </w:rPr>
              <w:t xml:space="preserve"> Almagro</w:t>
            </w:r>
          </w:p>
          <w:p w14:paraId="5A41068F" w14:textId="77777777" w:rsidR="00C475D6" w:rsidRPr="00C475D6" w:rsidRDefault="00C475D6" w:rsidP="00C475D6">
            <w:pPr>
              <w:pStyle w:val="Textoindependiente"/>
              <w:ind w:left="179"/>
              <w:jc w:val="center"/>
              <w:rPr>
                <w:rFonts w:ascii="Helvetica" w:hAnsi="Helvetica" w:cs="Helvetica"/>
                <w:bCs/>
                <w:sz w:val="20"/>
                <w:szCs w:val="20"/>
              </w:rPr>
            </w:pPr>
            <w:r w:rsidRPr="00C475D6">
              <w:rPr>
                <w:rFonts w:ascii="Helvetica" w:hAnsi="Helvetica" w:cs="Helvetica"/>
                <w:bCs/>
                <w:sz w:val="20"/>
                <w:szCs w:val="20"/>
              </w:rPr>
              <w:t>C.C.: No. 170258755-9</w:t>
            </w:r>
          </w:p>
          <w:p w14:paraId="0BA57305" w14:textId="77777777" w:rsidR="00C475D6" w:rsidRPr="00C475D6" w:rsidRDefault="00C475D6" w:rsidP="00C475D6">
            <w:pPr>
              <w:pStyle w:val="Textoindependiente"/>
              <w:ind w:left="179"/>
              <w:jc w:val="center"/>
              <w:rPr>
                <w:rFonts w:ascii="Helvetica" w:hAnsi="Helvetica" w:cs="Helvetica"/>
                <w:b/>
                <w:sz w:val="20"/>
                <w:szCs w:val="20"/>
              </w:rPr>
            </w:pPr>
            <w:r w:rsidRPr="00C475D6">
              <w:rPr>
                <w:rFonts w:ascii="Helvetica" w:hAnsi="Helvetica" w:cs="Helvetica"/>
                <w:b/>
                <w:sz w:val="20"/>
                <w:szCs w:val="20"/>
              </w:rPr>
              <w:t xml:space="preserve">PRESIDENTE </w:t>
            </w:r>
          </w:p>
          <w:p w14:paraId="653A3CD6" w14:textId="77777777" w:rsidR="00C475D6" w:rsidRPr="00C475D6" w:rsidRDefault="00C475D6" w:rsidP="00C475D6">
            <w:pPr>
              <w:pStyle w:val="Textoindependiente"/>
              <w:ind w:left="179"/>
              <w:jc w:val="center"/>
              <w:rPr>
                <w:rFonts w:ascii="Helvetica" w:hAnsi="Helvetica" w:cs="Helvetica"/>
                <w:b/>
                <w:sz w:val="20"/>
                <w:szCs w:val="20"/>
              </w:rPr>
            </w:pPr>
            <w:r w:rsidRPr="00C475D6">
              <w:rPr>
                <w:rFonts w:ascii="Helvetica" w:hAnsi="Helvetica" w:cs="Helvetica"/>
                <w:b/>
                <w:sz w:val="20"/>
                <w:szCs w:val="20"/>
              </w:rPr>
              <w:t xml:space="preserve">LIGA DEPORTIVA BARRIAL </w:t>
            </w:r>
          </w:p>
          <w:p w14:paraId="35EAB31C" w14:textId="77777777" w:rsidR="00635810" w:rsidRDefault="00C475D6" w:rsidP="00C475D6">
            <w:pPr>
              <w:pStyle w:val="Textoindependiente"/>
              <w:ind w:left="179"/>
              <w:jc w:val="center"/>
              <w:rPr>
                <w:rFonts w:ascii="Helvetica" w:hAnsi="Helvetica" w:cs="Helvetica"/>
                <w:b/>
                <w:sz w:val="20"/>
                <w:szCs w:val="20"/>
              </w:rPr>
            </w:pPr>
            <w:r w:rsidRPr="00C475D6">
              <w:rPr>
                <w:rFonts w:ascii="Helvetica" w:hAnsi="Helvetica" w:cs="Helvetica"/>
                <w:b/>
                <w:sz w:val="20"/>
                <w:szCs w:val="20"/>
              </w:rPr>
              <w:t>“JOSÉ FÉLIX BARREIRO</w:t>
            </w:r>
            <w:r w:rsidR="00441261" w:rsidRPr="00C475D6">
              <w:rPr>
                <w:rFonts w:ascii="Helvetica" w:hAnsi="Helvetica" w:cs="Helvetica"/>
                <w:b/>
                <w:sz w:val="20"/>
                <w:szCs w:val="20"/>
              </w:rPr>
              <w:t>”</w:t>
            </w:r>
          </w:p>
          <w:p w14:paraId="07E612F1" w14:textId="77777777" w:rsidR="00017D03" w:rsidRDefault="00017D03" w:rsidP="00C475D6">
            <w:pPr>
              <w:pStyle w:val="Textoindependiente"/>
              <w:ind w:left="179"/>
              <w:jc w:val="center"/>
              <w:rPr>
                <w:rFonts w:ascii="Helvetica" w:hAnsi="Helvetica" w:cs="Helvetica"/>
                <w:b/>
                <w:sz w:val="20"/>
                <w:szCs w:val="20"/>
              </w:rPr>
            </w:pPr>
          </w:p>
          <w:p w14:paraId="092E42B2" w14:textId="063CDC86" w:rsidR="00017D03" w:rsidRPr="00014E4B" w:rsidRDefault="00017D03" w:rsidP="00C475D6">
            <w:pPr>
              <w:pStyle w:val="Textoindependiente"/>
              <w:ind w:left="179"/>
              <w:jc w:val="center"/>
              <w:rPr>
                <w:rFonts w:ascii="Helvetica" w:hAnsi="Helvetica" w:cs="Helvetica"/>
                <w:b/>
                <w:sz w:val="20"/>
                <w:szCs w:val="20"/>
                <w:lang w:val="es-CO"/>
              </w:rPr>
            </w:pPr>
          </w:p>
        </w:tc>
      </w:tr>
      <w:tr w:rsidR="00190CEE" w:rsidRPr="00014E4B" w14:paraId="7DBB9FF5" w14:textId="77777777" w:rsidTr="00C400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78" w:type="dxa"/>
          <w:trHeight w:val="154"/>
        </w:trPr>
        <w:tc>
          <w:tcPr>
            <w:tcW w:w="2347" w:type="dxa"/>
            <w:tcBorders>
              <w:top w:val="single" w:sz="4" w:space="0" w:color="000000"/>
              <w:left w:val="single" w:sz="4" w:space="0" w:color="000000"/>
              <w:bottom w:val="single" w:sz="4" w:space="0" w:color="000000"/>
              <w:right w:val="single" w:sz="4" w:space="0" w:color="000000"/>
            </w:tcBorders>
            <w:shd w:val="clear" w:color="auto" w:fill="D9D9D9"/>
          </w:tcPr>
          <w:p w14:paraId="6B21C372" w14:textId="77777777" w:rsidR="00190CEE" w:rsidRPr="00017D03" w:rsidRDefault="00190CEE" w:rsidP="007E40FE">
            <w:pPr>
              <w:pStyle w:val="Textoindependiente"/>
              <w:rPr>
                <w:rFonts w:ascii="Helvetica" w:hAnsi="Helvetica" w:cs="Helvetica"/>
                <w:sz w:val="14"/>
                <w:szCs w:val="14"/>
                <w:lang w:val="es-EC"/>
              </w:rPr>
            </w:pPr>
          </w:p>
        </w:tc>
        <w:tc>
          <w:tcPr>
            <w:tcW w:w="3010"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0953DCA9" w14:textId="77777777" w:rsidR="00190CEE" w:rsidRPr="00017D03" w:rsidRDefault="00190CEE" w:rsidP="007E40FE">
            <w:pPr>
              <w:pStyle w:val="Textoindependiente"/>
              <w:rPr>
                <w:rFonts w:ascii="Helvetica" w:hAnsi="Helvetica" w:cs="Helvetica"/>
                <w:sz w:val="14"/>
                <w:szCs w:val="14"/>
                <w:lang w:val="es-EC"/>
              </w:rPr>
            </w:pPr>
            <w:r w:rsidRPr="00017D03">
              <w:rPr>
                <w:rFonts w:ascii="Helvetica" w:hAnsi="Helvetica" w:cs="Helvetica"/>
                <w:sz w:val="14"/>
                <w:szCs w:val="14"/>
                <w:lang w:val="es-CO"/>
              </w:rPr>
              <w:t>Nombre y Apellido</w:t>
            </w:r>
          </w:p>
        </w:tc>
        <w:tc>
          <w:tcPr>
            <w:tcW w:w="2728" w:type="dxa"/>
            <w:tcBorders>
              <w:top w:val="single" w:sz="4" w:space="0" w:color="000000"/>
              <w:left w:val="single" w:sz="4" w:space="0" w:color="000000"/>
              <w:bottom w:val="single" w:sz="4" w:space="0" w:color="000000"/>
              <w:right w:val="single" w:sz="4" w:space="0" w:color="000000"/>
            </w:tcBorders>
            <w:shd w:val="clear" w:color="auto" w:fill="D9D9D9"/>
            <w:hideMark/>
          </w:tcPr>
          <w:p w14:paraId="7144F6C4" w14:textId="77777777" w:rsidR="00190CEE" w:rsidRPr="00017D03" w:rsidRDefault="00190CEE" w:rsidP="007E40FE">
            <w:pPr>
              <w:pStyle w:val="Textoindependiente"/>
              <w:rPr>
                <w:rFonts w:ascii="Helvetica" w:hAnsi="Helvetica" w:cs="Helvetica"/>
                <w:sz w:val="14"/>
                <w:szCs w:val="14"/>
                <w:lang w:val="es-EC"/>
              </w:rPr>
            </w:pPr>
            <w:r w:rsidRPr="00017D03">
              <w:rPr>
                <w:rFonts w:ascii="Helvetica" w:hAnsi="Helvetica" w:cs="Helvetica"/>
                <w:sz w:val="14"/>
                <w:szCs w:val="14"/>
                <w:lang w:val="es-CO"/>
              </w:rPr>
              <w:t>Sumilla</w:t>
            </w:r>
          </w:p>
        </w:tc>
      </w:tr>
      <w:tr w:rsidR="00190CEE" w:rsidRPr="00014E4B" w14:paraId="04ABF64A" w14:textId="77777777" w:rsidTr="00C400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78" w:type="dxa"/>
          <w:trHeight w:val="154"/>
        </w:trPr>
        <w:tc>
          <w:tcPr>
            <w:tcW w:w="2347" w:type="dxa"/>
            <w:tcBorders>
              <w:top w:val="single" w:sz="4" w:space="0" w:color="000000"/>
              <w:left w:val="single" w:sz="4" w:space="0" w:color="000000"/>
              <w:bottom w:val="single" w:sz="4" w:space="0" w:color="000000"/>
              <w:right w:val="single" w:sz="4" w:space="0" w:color="000000"/>
            </w:tcBorders>
            <w:hideMark/>
          </w:tcPr>
          <w:p w14:paraId="3383F6FF" w14:textId="4887C9B7" w:rsidR="00190CEE" w:rsidRPr="00017D03" w:rsidRDefault="00764BD7" w:rsidP="00764BD7">
            <w:pPr>
              <w:pStyle w:val="Textoindependiente"/>
              <w:rPr>
                <w:rFonts w:ascii="Helvetica" w:hAnsi="Helvetica" w:cs="Helvetica"/>
                <w:sz w:val="14"/>
                <w:szCs w:val="14"/>
                <w:lang w:val="es-CO"/>
              </w:rPr>
            </w:pPr>
            <w:r w:rsidRPr="00017D03">
              <w:rPr>
                <w:rFonts w:ascii="Helvetica" w:hAnsi="Helvetica" w:cs="Helvetica"/>
                <w:sz w:val="14"/>
                <w:szCs w:val="14"/>
                <w:lang w:val="es-CO"/>
              </w:rPr>
              <w:t>Elaborado</w:t>
            </w:r>
            <w:r w:rsidR="00190CEE" w:rsidRPr="00017D03">
              <w:rPr>
                <w:rFonts w:ascii="Helvetica" w:hAnsi="Helvetica" w:cs="Helvetica"/>
                <w:sz w:val="14"/>
                <w:szCs w:val="14"/>
                <w:lang w:val="es-CO"/>
              </w:rPr>
              <w:t xml:space="preserve"> por:</w:t>
            </w:r>
          </w:p>
        </w:tc>
        <w:tc>
          <w:tcPr>
            <w:tcW w:w="3010" w:type="dxa"/>
            <w:gridSpan w:val="2"/>
            <w:tcBorders>
              <w:top w:val="single" w:sz="4" w:space="0" w:color="000000"/>
              <w:left w:val="single" w:sz="4" w:space="0" w:color="000000"/>
              <w:bottom w:val="single" w:sz="4" w:space="0" w:color="000000"/>
              <w:right w:val="single" w:sz="4" w:space="0" w:color="000000"/>
            </w:tcBorders>
            <w:hideMark/>
          </w:tcPr>
          <w:p w14:paraId="68A767E1" w14:textId="75EC7BBA" w:rsidR="00190CEE" w:rsidRPr="00017D03" w:rsidRDefault="00C400E0" w:rsidP="00C400E0">
            <w:pPr>
              <w:pStyle w:val="Textoindependiente"/>
              <w:rPr>
                <w:rFonts w:ascii="Helvetica" w:hAnsi="Helvetica" w:cs="Helvetica"/>
                <w:sz w:val="14"/>
                <w:szCs w:val="14"/>
                <w:lang w:val="es-CO"/>
              </w:rPr>
            </w:pPr>
            <w:r>
              <w:rPr>
                <w:rFonts w:ascii="Helvetica" w:hAnsi="Helvetica" w:cs="Helvetica"/>
                <w:sz w:val="14"/>
                <w:szCs w:val="14"/>
                <w:lang w:val="es-CO"/>
              </w:rPr>
              <w:t>Dr.</w:t>
            </w:r>
            <w:r w:rsidR="00190CEE" w:rsidRPr="00017D03">
              <w:rPr>
                <w:rFonts w:ascii="Helvetica" w:hAnsi="Helvetica" w:cs="Helvetica"/>
                <w:sz w:val="14"/>
                <w:szCs w:val="14"/>
                <w:lang w:val="es-CO"/>
              </w:rPr>
              <w:t xml:space="preserve"> </w:t>
            </w:r>
            <w:r>
              <w:rPr>
                <w:rFonts w:ascii="Helvetica" w:hAnsi="Helvetica" w:cs="Helvetica"/>
                <w:sz w:val="14"/>
                <w:szCs w:val="14"/>
                <w:lang w:val="es-CO"/>
              </w:rPr>
              <w:t xml:space="preserve">Alex </w:t>
            </w:r>
            <w:proofErr w:type="spellStart"/>
            <w:r>
              <w:rPr>
                <w:rFonts w:ascii="Helvetica" w:hAnsi="Helvetica" w:cs="Helvetica"/>
                <w:sz w:val="14"/>
                <w:szCs w:val="14"/>
                <w:lang w:val="es-CO"/>
              </w:rPr>
              <w:t>Saguay</w:t>
            </w:r>
            <w:proofErr w:type="spellEnd"/>
          </w:p>
        </w:tc>
        <w:tc>
          <w:tcPr>
            <w:tcW w:w="2728" w:type="dxa"/>
            <w:tcBorders>
              <w:top w:val="single" w:sz="4" w:space="0" w:color="000000"/>
              <w:left w:val="single" w:sz="4" w:space="0" w:color="000000"/>
              <w:bottom w:val="single" w:sz="4" w:space="0" w:color="000000"/>
              <w:right w:val="single" w:sz="4" w:space="0" w:color="000000"/>
            </w:tcBorders>
          </w:tcPr>
          <w:p w14:paraId="79491B5F" w14:textId="77777777" w:rsidR="00190CEE" w:rsidRPr="00017D03" w:rsidRDefault="00190CEE" w:rsidP="007E40FE">
            <w:pPr>
              <w:pStyle w:val="Textoindependiente"/>
              <w:rPr>
                <w:rFonts w:ascii="Helvetica" w:hAnsi="Helvetica" w:cs="Helvetica"/>
                <w:sz w:val="14"/>
                <w:szCs w:val="14"/>
                <w:lang w:val="es-EC"/>
              </w:rPr>
            </w:pPr>
          </w:p>
        </w:tc>
      </w:tr>
      <w:tr w:rsidR="00764BD7" w:rsidRPr="00014E4B" w14:paraId="4F741C73" w14:textId="77777777" w:rsidTr="00C400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78" w:type="dxa"/>
          <w:trHeight w:val="154"/>
        </w:trPr>
        <w:tc>
          <w:tcPr>
            <w:tcW w:w="2347" w:type="dxa"/>
            <w:tcBorders>
              <w:top w:val="single" w:sz="4" w:space="0" w:color="000000"/>
              <w:left w:val="single" w:sz="4" w:space="0" w:color="000000"/>
              <w:bottom w:val="single" w:sz="4" w:space="0" w:color="000000"/>
              <w:right w:val="single" w:sz="4" w:space="0" w:color="000000"/>
            </w:tcBorders>
            <w:hideMark/>
          </w:tcPr>
          <w:p w14:paraId="74909D9F" w14:textId="77777777" w:rsidR="00764BD7" w:rsidRPr="00017D03" w:rsidRDefault="00764BD7" w:rsidP="00905075">
            <w:pPr>
              <w:pStyle w:val="Textoindependiente"/>
              <w:rPr>
                <w:rFonts w:ascii="Helvetica" w:hAnsi="Helvetica" w:cs="Helvetica"/>
                <w:sz w:val="14"/>
                <w:szCs w:val="14"/>
                <w:lang w:val="es-CO"/>
              </w:rPr>
            </w:pPr>
            <w:r w:rsidRPr="00017D03">
              <w:rPr>
                <w:rFonts w:ascii="Helvetica" w:hAnsi="Helvetica" w:cs="Helvetica"/>
                <w:sz w:val="14"/>
                <w:szCs w:val="14"/>
                <w:lang w:val="es-CO"/>
              </w:rPr>
              <w:t>Revisado por:</w:t>
            </w:r>
          </w:p>
        </w:tc>
        <w:tc>
          <w:tcPr>
            <w:tcW w:w="3010" w:type="dxa"/>
            <w:gridSpan w:val="2"/>
            <w:tcBorders>
              <w:top w:val="single" w:sz="4" w:space="0" w:color="000000"/>
              <w:left w:val="single" w:sz="4" w:space="0" w:color="000000"/>
              <w:bottom w:val="single" w:sz="4" w:space="0" w:color="000000"/>
              <w:right w:val="single" w:sz="4" w:space="0" w:color="000000"/>
            </w:tcBorders>
            <w:hideMark/>
          </w:tcPr>
          <w:p w14:paraId="6AFBD9E4" w14:textId="522A271C" w:rsidR="00764BD7" w:rsidRPr="00017D03" w:rsidRDefault="00764BD7" w:rsidP="00C400E0">
            <w:pPr>
              <w:pStyle w:val="Textoindependiente"/>
              <w:rPr>
                <w:rFonts w:ascii="Helvetica" w:hAnsi="Helvetica" w:cs="Helvetica"/>
                <w:sz w:val="14"/>
                <w:szCs w:val="14"/>
                <w:lang w:val="es-CO"/>
              </w:rPr>
            </w:pPr>
            <w:r w:rsidRPr="00017D03">
              <w:rPr>
                <w:rFonts w:ascii="Helvetica" w:hAnsi="Helvetica" w:cs="Helvetica"/>
                <w:sz w:val="14"/>
                <w:szCs w:val="14"/>
                <w:lang w:val="es-CO"/>
              </w:rPr>
              <w:t xml:space="preserve">Abg. </w:t>
            </w:r>
            <w:r w:rsidR="00C400E0">
              <w:rPr>
                <w:rFonts w:ascii="Helvetica" w:hAnsi="Helvetica" w:cs="Helvetica"/>
                <w:sz w:val="14"/>
                <w:szCs w:val="14"/>
                <w:lang w:val="es-CO"/>
              </w:rPr>
              <w:t>Mónica Flores Granda</w:t>
            </w:r>
          </w:p>
        </w:tc>
        <w:tc>
          <w:tcPr>
            <w:tcW w:w="2728" w:type="dxa"/>
            <w:tcBorders>
              <w:top w:val="single" w:sz="4" w:space="0" w:color="000000"/>
              <w:left w:val="single" w:sz="4" w:space="0" w:color="000000"/>
              <w:bottom w:val="single" w:sz="4" w:space="0" w:color="000000"/>
              <w:right w:val="single" w:sz="4" w:space="0" w:color="000000"/>
            </w:tcBorders>
          </w:tcPr>
          <w:p w14:paraId="5AE2F23E" w14:textId="77777777" w:rsidR="00764BD7" w:rsidRPr="00017D03" w:rsidRDefault="00764BD7" w:rsidP="00905075">
            <w:pPr>
              <w:pStyle w:val="Textoindependiente"/>
              <w:rPr>
                <w:rFonts w:ascii="Helvetica" w:hAnsi="Helvetica" w:cs="Helvetica"/>
                <w:sz w:val="14"/>
                <w:szCs w:val="14"/>
                <w:lang w:val="es-EC"/>
              </w:rPr>
            </w:pPr>
          </w:p>
        </w:tc>
      </w:tr>
    </w:tbl>
    <w:p w14:paraId="54142237" w14:textId="77777777" w:rsidR="0032614E" w:rsidRDefault="0032614E" w:rsidP="00190CEE"/>
    <w:sectPr w:rsidR="0032614E">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8B16E" w14:textId="77777777" w:rsidR="00E6563F" w:rsidRDefault="00E6563F" w:rsidP="008738AD">
      <w:pPr>
        <w:spacing w:after="0" w:line="240" w:lineRule="auto"/>
      </w:pPr>
      <w:r>
        <w:separator/>
      </w:r>
    </w:p>
  </w:endnote>
  <w:endnote w:type="continuationSeparator" w:id="0">
    <w:p w14:paraId="5A0277DB" w14:textId="77777777" w:rsidR="00E6563F" w:rsidRDefault="00E6563F" w:rsidP="00873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D30A1" w14:textId="77777777" w:rsidR="008738AD" w:rsidRDefault="008738AD">
    <w:pPr>
      <w:pStyle w:val="Piedepgina"/>
    </w:pPr>
    <w:r>
      <w:rPr>
        <w:noProof/>
      </w:rPr>
      <w:drawing>
        <wp:anchor distT="0" distB="0" distL="114300" distR="114300" simplePos="0" relativeHeight="251657216" behindDoc="1" locked="0" layoutInCell="0" allowOverlap="1" wp14:anchorId="77BC5565" wp14:editId="0F24FEF4">
          <wp:simplePos x="0" y="0"/>
          <wp:positionH relativeFrom="page">
            <wp:align>right</wp:align>
          </wp:positionH>
          <wp:positionV relativeFrom="margin">
            <wp:posOffset>9111615</wp:posOffset>
          </wp:positionV>
          <wp:extent cx="7249795" cy="448310"/>
          <wp:effectExtent l="0" t="0" r="8255" b="8890"/>
          <wp:wrapNone/>
          <wp:docPr id="1" name="Imagen 1" descr="HOJA_Alfaro_2022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_Alfaro_2022_Mesa de trabajo 1"/>
                  <pic:cNvPicPr>
                    <a:picLocks noChangeAspect="1" noChangeArrowheads="1"/>
                  </pic:cNvPicPr>
                </pic:nvPicPr>
                <pic:blipFill>
                  <a:blip r:embed="rId1">
                    <a:extLst>
                      <a:ext uri="{28A0092B-C50C-407E-A947-70E740481C1C}">
                        <a14:useLocalDpi xmlns:a14="http://schemas.microsoft.com/office/drawing/2010/main" val="0"/>
                      </a:ext>
                    </a:extLst>
                  </a:blip>
                  <a:srcRect t="94510" b="1115"/>
                  <a:stretch>
                    <a:fillRect/>
                  </a:stretch>
                </pic:blipFill>
                <pic:spPr bwMode="auto">
                  <a:xfrm>
                    <a:off x="0" y="0"/>
                    <a:ext cx="7249795" cy="4483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2E131" w14:textId="77777777" w:rsidR="00E6563F" w:rsidRDefault="00E6563F" w:rsidP="008738AD">
      <w:pPr>
        <w:spacing w:after="0" w:line="240" w:lineRule="auto"/>
      </w:pPr>
      <w:r>
        <w:separator/>
      </w:r>
    </w:p>
  </w:footnote>
  <w:footnote w:type="continuationSeparator" w:id="0">
    <w:p w14:paraId="26FC5495" w14:textId="77777777" w:rsidR="00E6563F" w:rsidRDefault="00E6563F" w:rsidP="008738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92A9D" w14:textId="77777777" w:rsidR="008738AD" w:rsidRDefault="00E6563F">
    <w:pPr>
      <w:pStyle w:val="Encabezado"/>
    </w:pPr>
    <w:r>
      <w:rPr>
        <w:noProof/>
        <w:lang w:eastAsia="es-419"/>
      </w:rPr>
      <w:pict w14:anchorId="0F562B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7762203" o:spid="_x0000_s2049" type="#_x0000_t75" alt="" style="position:absolute;margin-left:-42.6pt;margin-top:-61.6pt;width:119.35pt;height:61.3pt;z-index:-251658240;mso-wrap-edited:f;mso-position-horizontal-relative:margin;mso-position-vertical-relative:margin" o:allowincell="f">
          <v:imagedata r:id="rId1" o:title="HOJA_Alfaro_2022_Mesa de trabajo 1" croptop="1158f" cropbottom="59399f" cropleft="2067f" cropright="49767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A6CC1"/>
    <w:multiLevelType w:val="hybridMultilevel"/>
    <w:tmpl w:val="857C5B5A"/>
    <w:lvl w:ilvl="0" w:tplc="04D84622">
      <w:start w:val="1"/>
      <w:numFmt w:val="decimal"/>
      <w:lvlText w:val="%1."/>
      <w:lvlJc w:val="left"/>
      <w:pPr>
        <w:ind w:left="360" w:hanging="360"/>
      </w:pPr>
      <w:rPr>
        <w:rFonts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 w15:restartNumberingAfterBreak="0">
    <w:nsid w:val="0B5A39F6"/>
    <w:multiLevelType w:val="hybridMultilevel"/>
    <w:tmpl w:val="EFEA8F9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103A3178"/>
    <w:multiLevelType w:val="hybridMultilevel"/>
    <w:tmpl w:val="94B8F890"/>
    <w:lvl w:ilvl="0" w:tplc="32A65178">
      <w:start w:val="1"/>
      <w:numFmt w:val="decimal"/>
      <w:lvlText w:val="%1."/>
      <w:lvlJc w:val="left"/>
      <w:pPr>
        <w:ind w:left="720" w:hanging="360"/>
      </w:pPr>
      <w:rPr>
        <w:rFonts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2D93F10"/>
    <w:multiLevelType w:val="multilevel"/>
    <w:tmpl w:val="2A8C930A"/>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3603915"/>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8416139"/>
    <w:multiLevelType w:val="multilevel"/>
    <w:tmpl w:val="593CC9F0"/>
    <w:lvl w:ilvl="0">
      <w:start w:val="1"/>
      <w:numFmt w:val="decimal"/>
      <w:lvlText w:val="%1."/>
      <w:lvlJc w:val="left"/>
      <w:pPr>
        <w:ind w:left="720" w:hanging="360"/>
      </w:pPr>
      <w:rPr>
        <w:rFonts w:hint="default"/>
        <w:b/>
        <w:i w:val="0"/>
      </w:rPr>
    </w:lvl>
    <w:lvl w:ilvl="1">
      <w:start w:val="1"/>
      <w:numFmt w:val="decimalZero"/>
      <w:isLgl/>
      <w:lvlText w:val="%1.%2"/>
      <w:lvlJc w:val="left"/>
      <w:pPr>
        <w:ind w:left="735" w:hanging="375"/>
      </w:pPr>
      <w:rPr>
        <w:rFonts w:hint="default"/>
        <w:b/>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386B19C0"/>
    <w:multiLevelType w:val="multilevel"/>
    <w:tmpl w:val="0AF0DC86"/>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3EF330E2"/>
    <w:multiLevelType w:val="hybridMultilevel"/>
    <w:tmpl w:val="D1F89AE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405C460E"/>
    <w:multiLevelType w:val="hybridMultilevel"/>
    <w:tmpl w:val="866C8166"/>
    <w:lvl w:ilvl="0" w:tplc="9D2E934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44622C13"/>
    <w:multiLevelType w:val="hybridMultilevel"/>
    <w:tmpl w:val="E8047184"/>
    <w:lvl w:ilvl="0" w:tplc="4BE03BB0">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4B670348"/>
    <w:multiLevelType w:val="hybridMultilevel"/>
    <w:tmpl w:val="5872819A"/>
    <w:lvl w:ilvl="0" w:tplc="95F2FB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A970C2"/>
    <w:multiLevelType w:val="multilevel"/>
    <w:tmpl w:val="1204617A"/>
    <w:lvl w:ilvl="0">
      <w:start w:val="10"/>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5F767446"/>
    <w:multiLevelType w:val="hybridMultilevel"/>
    <w:tmpl w:val="CB760BD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663839A5"/>
    <w:multiLevelType w:val="multilevel"/>
    <w:tmpl w:val="61A2F6A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6A2850FE"/>
    <w:multiLevelType w:val="hybridMultilevel"/>
    <w:tmpl w:val="DEB6997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6CF12D0C"/>
    <w:multiLevelType w:val="multilevel"/>
    <w:tmpl w:val="4D78818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7241020F"/>
    <w:multiLevelType w:val="hybridMultilevel"/>
    <w:tmpl w:val="8FB0CE42"/>
    <w:lvl w:ilvl="0" w:tplc="4418DB5E">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79F447DE"/>
    <w:multiLevelType w:val="hybridMultilevel"/>
    <w:tmpl w:val="1B2CD8AA"/>
    <w:lvl w:ilvl="0" w:tplc="9BBAC886">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7A222FC9"/>
    <w:multiLevelType w:val="multilevel"/>
    <w:tmpl w:val="EFAA00AC"/>
    <w:lvl w:ilvl="0">
      <w:start w:val="1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7B9E2713"/>
    <w:multiLevelType w:val="hybridMultilevel"/>
    <w:tmpl w:val="F45C3386"/>
    <w:lvl w:ilvl="0" w:tplc="E3945AC2">
      <w:start w:val="1"/>
      <w:numFmt w:val="decimal"/>
      <w:lvlText w:val="%1."/>
      <w:lvlJc w:val="left"/>
      <w:pPr>
        <w:ind w:left="1248" w:hanging="540"/>
      </w:pPr>
      <w:rPr>
        <w:rFonts w:hint="default"/>
        <w:b/>
        <w:i w:val="0"/>
      </w:rPr>
    </w:lvl>
    <w:lvl w:ilvl="1" w:tplc="9044F670">
      <w:start w:val="1"/>
      <w:numFmt w:val="lowerLetter"/>
      <w:lvlText w:val="%2)"/>
      <w:lvlJc w:val="left"/>
      <w:pPr>
        <w:ind w:left="1803" w:hanging="375"/>
      </w:pPr>
      <w:rPr>
        <w:rFonts w:hint="default"/>
      </w:r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num w:numId="1">
    <w:abstractNumId w:val="2"/>
  </w:num>
  <w:num w:numId="2">
    <w:abstractNumId w:val="16"/>
  </w:num>
  <w:num w:numId="3">
    <w:abstractNumId w:val="5"/>
  </w:num>
  <w:num w:numId="4">
    <w:abstractNumId w:val="19"/>
  </w:num>
  <w:num w:numId="5">
    <w:abstractNumId w:val="0"/>
  </w:num>
  <w:num w:numId="6">
    <w:abstractNumId w:val="10"/>
  </w:num>
  <w:num w:numId="7">
    <w:abstractNumId w:val="17"/>
  </w:num>
  <w:num w:numId="8">
    <w:abstractNumId w:val="8"/>
  </w:num>
  <w:num w:numId="9">
    <w:abstractNumId w:val="9"/>
  </w:num>
  <w:num w:numId="10">
    <w:abstractNumId w:val="13"/>
  </w:num>
  <w:num w:numId="11">
    <w:abstractNumId w:val="15"/>
  </w:num>
  <w:num w:numId="12">
    <w:abstractNumId w:val="4"/>
  </w:num>
  <w:num w:numId="13">
    <w:abstractNumId w:val="3"/>
  </w:num>
  <w:num w:numId="14">
    <w:abstractNumId w:val="11"/>
  </w:num>
  <w:num w:numId="15">
    <w:abstractNumId w:val="6"/>
  </w:num>
  <w:num w:numId="16">
    <w:abstractNumId w:val="18"/>
  </w:num>
  <w:num w:numId="17">
    <w:abstractNumId w:val="7"/>
  </w:num>
  <w:num w:numId="18">
    <w:abstractNumId w:val="1"/>
  </w:num>
  <w:num w:numId="19">
    <w:abstractNumId w:val="14"/>
  </w:num>
  <w:num w:numId="20">
    <w:abstractNumId w:val="12"/>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slie Sofia Guerrero Revelo">
    <w15:presenceInfo w15:providerId="None" w15:userId="Leslie Sofia Guerrero Revel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8AD"/>
    <w:rsid w:val="00017D03"/>
    <w:rsid w:val="00073E68"/>
    <w:rsid w:val="000B5A28"/>
    <w:rsid w:val="000C1A45"/>
    <w:rsid w:val="000D640E"/>
    <w:rsid w:val="0010562F"/>
    <w:rsid w:val="001139B6"/>
    <w:rsid w:val="00123DBE"/>
    <w:rsid w:val="00190CEE"/>
    <w:rsid w:val="001A1916"/>
    <w:rsid w:val="001E4E43"/>
    <w:rsid w:val="001F70FD"/>
    <w:rsid w:val="001F7987"/>
    <w:rsid w:val="002320CC"/>
    <w:rsid w:val="0025440C"/>
    <w:rsid w:val="002D2983"/>
    <w:rsid w:val="002E18FA"/>
    <w:rsid w:val="0032614E"/>
    <w:rsid w:val="00341B7C"/>
    <w:rsid w:val="003476DC"/>
    <w:rsid w:val="003522EB"/>
    <w:rsid w:val="00355474"/>
    <w:rsid w:val="00363EEF"/>
    <w:rsid w:val="00382399"/>
    <w:rsid w:val="003B2300"/>
    <w:rsid w:val="003E0018"/>
    <w:rsid w:val="00403232"/>
    <w:rsid w:val="0044092C"/>
    <w:rsid w:val="00441261"/>
    <w:rsid w:val="00463C2A"/>
    <w:rsid w:val="0047022C"/>
    <w:rsid w:val="00481EDD"/>
    <w:rsid w:val="004A073B"/>
    <w:rsid w:val="004F6C6C"/>
    <w:rsid w:val="00517E2D"/>
    <w:rsid w:val="005304B6"/>
    <w:rsid w:val="00576C75"/>
    <w:rsid w:val="005910CE"/>
    <w:rsid w:val="005A0249"/>
    <w:rsid w:val="005B12D8"/>
    <w:rsid w:val="005B780B"/>
    <w:rsid w:val="00601CA5"/>
    <w:rsid w:val="00610AE2"/>
    <w:rsid w:val="00635810"/>
    <w:rsid w:val="006650F3"/>
    <w:rsid w:val="00665178"/>
    <w:rsid w:val="00684D0C"/>
    <w:rsid w:val="0071324B"/>
    <w:rsid w:val="00764BD7"/>
    <w:rsid w:val="007B53C2"/>
    <w:rsid w:val="007E5A46"/>
    <w:rsid w:val="00816E97"/>
    <w:rsid w:val="008659F3"/>
    <w:rsid w:val="00870FB3"/>
    <w:rsid w:val="008738AD"/>
    <w:rsid w:val="00913C7B"/>
    <w:rsid w:val="00921434"/>
    <w:rsid w:val="00925598"/>
    <w:rsid w:val="009456A9"/>
    <w:rsid w:val="00971AAB"/>
    <w:rsid w:val="00983A69"/>
    <w:rsid w:val="009F70B8"/>
    <w:rsid w:val="00A10143"/>
    <w:rsid w:val="00A46657"/>
    <w:rsid w:val="00A74C51"/>
    <w:rsid w:val="00BA0ACF"/>
    <w:rsid w:val="00BC05F8"/>
    <w:rsid w:val="00BD10F1"/>
    <w:rsid w:val="00BD1C0D"/>
    <w:rsid w:val="00BD5E7E"/>
    <w:rsid w:val="00BF136D"/>
    <w:rsid w:val="00C117A7"/>
    <w:rsid w:val="00C346F8"/>
    <w:rsid w:val="00C400E0"/>
    <w:rsid w:val="00C473BA"/>
    <w:rsid w:val="00C475D6"/>
    <w:rsid w:val="00C52B8D"/>
    <w:rsid w:val="00C544D2"/>
    <w:rsid w:val="00CA5139"/>
    <w:rsid w:val="00CB372A"/>
    <w:rsid w:val="00CC749E"/>
    <w:rsid w:val="00CD0ADB"/>
    <w:rsid w:val="00D0162A"/>
    <w:rsid w:val="00D42342"/>
    <w:rsid w:val="00DA6745"/>
    <w:rsid w:val="00DD4222"/>
    <w:rsid w:val="00E23AC0"/>
    <w:rsid w:val="00E40CCF"/>
    <w:rsid w:val="00E44631"/>
    <w:rsid w:val="00E548AA"/>
    <w:rsid w:val="00E6563F"/>
    <w:rsid w:val="00E868AC"/>
    <w:rsid w:val="00EB5558"/>
    <w:rsid w:val="00F07319"/>
    <w:rsid w:val="00F65418"/>
    <w:rsid w:val="00F6624F"/>
    <w:rsid w:val="00F72B2B"/>
    <w:rsid w:val="00F83499"/>
    <w:rsid w:val="00F87A11"/>
    <w:rsid w:val="00FB3D4A"/>
    <w:rsid w:val="00FD0DDD"/>
    <w:rsid w:val="00FE6520"/>
    <w:rsid w:val="00FF0216"/>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7B3FC4"/>
  <w15:chartTrackingRefBased/>
  <w15:docId w15:val="{C6A15436-8AE4-4E8F-8729-C4A0E9D63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CCF"/>
    <w:rPr>
      <w:rFonts w:ascii="Calibri" w:eastAsia="Times New Roman" w:hAnsi="Calibri" w:cs="Times New Roman"/>
      <w:lang w:val="es-EC"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38A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38AD"/>
  </w:style>
  <w:style w:type="paragraph" w:styleId="Piedepgina">
    <w:name w:val="footer"/>
    <w:basedOn w:val="Normal"/>
    <w:link w:val="PiedepginaCar"/>
    <w:uiPriority w:val="99"/>
    <w:unhideWhenUsed/>
    <w:rsid w:val="008738A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38AD"/>
  </w:style>
  <w:style w:type="paragraph" w:styleId="Sinespaciado">
    <w:name w:val="No Spacing"/>
    <w:uiPriority w:val="1"/>
    <w:qFormat/>
    <w:rsid w:val="00E40CCF"/>
    <w:pPr>
      <w:spacing w:after="0" w:line="240" w:lineRule="auto"/>
    </w:pPr>
    <w:rPr>
      <w:rFonts w:ascii="Calibri" w:eastAsia="Times New Roman" w:hAnsi="Calibri" w:cs="Times New Roman"/>
      <w:lang w:val="es-EC" w:eastAsia="es-EC"/>
    </w:rPr>
  </w:style>
  <w:style w:type="paragraph" w:styleId="Prrafodelista">
    <w:name w:val="List Paragraph"/>
    <w:aliases w:val="TIT 2 IND,Capítulo,lp1,Bullet 1,Use Case List Paragraph,Bullet List,FooterText,numbered,Paragraphe de liste1,Párrafo de lista SUBCAPITULO,Párrafo de lista1,Colorful List - Accent 11,Párrafo 3,Párrafo de Viñeta,tEXTO,Texto,AATITULO"/>
    <w:basedOn w:val="Normal"/>
    <w:link w:val="PrrafodelistaCar"/>
    <w:uiPriority w:val="34"/>
    <w:qFormat/>
    <w:rsid w:val="00E40CCF"/>
    <w:pPr>
      <w:spacing w:after="200" w:line="240" w:lineRule="auto"/>
      <w:ind w:left="720"/>
      <w:contextualSpacing/>
    </w:pPr>
    <w:rPr>
      <w:rFonts w:asciiTheme="minorHAnsi" w:hAnsiTheme="minorHAnsi"/>
      <w:sz w:val="24"/>
      <w:szCs w:val="24"/>
      <w:lang w:val="es-ES_tradnl" w:eastAsia="en-US"/>
    </w:rPr>
  </w:style>
  <w:style w:type="character" w:styleId="Hipervnculo">
    <w:name w:val="Hyperlink"/>
    <w:basedOn w:val="Fuentedeprrafopredeter"/>
    <w:uiPriority w:val="99"/>
    <w:unhideWhenUsed/>
    <w:rsid w:val="00E40CCF"/>
    <w:rPr>
      <w:color w:val="0563C1" w:themeColor="hyperlink"/>
      <w:u w:val="single"/>
    </w:rPr>
  </w:style>
  <w:style w:type="paragraph" w:styleId="Textoindependiente">
    <w:name w:val="Body Text"/>
    <w:basedOn w:val="Normal"/>
    <w:link w:val="TextoindependienteCar"/>
    <w:uiPriority w:val="1"/>
    <w:unhideWhenUsed/>
    <w:qFormat/>
    <w:rsid w:val="00E40CCF"/>
    <w:pPr>
      <w:spacing w:after="0" w:line="240" w:lineRule="auto"/>
      <w:jc w:val="both"/>
    </w:pPr>
    <w:rPr>
      <w:rFonts w:ascii="Times New Roman" w:hAnsi="Times New Roman"/>
      <w:szCs w:val="24"/>
      <w:lang w:val="es-ES" w:eastAsia="es-ES"/>
    </w:rPr>
  </w:style>
  <w:style w:type="character" w:customStyle="1" w:styleId="TextoindependienteCar">
    <w:name w:val="Texto independiente Car"/>
    <w:basedOn w:val="Fuentedeprrafopredeter"/>
    <w:link w:val="Textoindependiente"/>
    <w:uiPriority w:val="1"/>
    <w:rsid w:val="00E40CCF"/>
    <w:rPr>
      <w:rFonts w:ascii="Times New Roman" w:eastAsia="Times New Roman" w:hAnsi="Times New Roman" w:cs="Times New Roman"/>
      <w:szCs w:val="24"/>
      <w:lang w:val="es-ES" w:eastAsia="es-ES"/>
    </w:rPr>
  </w:style>
  <w:style w:type="paragraph" w:styleId="Revisin">
    <w:name w:val="Revision"/>
    <w:hidden/>
    <w:uiPriority w:val="99"/>
    <w:semiHidden/>
    <w:rsid w:val="00E40CCF"/>
    <w:pPr>
      <w:spacing w:after="0" w:line="240" w:lineRule="auto"/>
    </w:pPr>
    <w:rPr>
      <w:rFonts w:ascii="Calibri" w:eastAsia="Times New Roman" w:hAnsi="Calibri" w:cs="Times New Roman"/>
      <w:lang w:val="es-EC" w:eastAsia="es-EC"/>
    </w:rPr>
  </w:style>
  <w:style w:type="character" w:customStyle="1" w:styleId="PrrafodelistaCar">
    <w:name w:val="Párrafo de lista Car"/>
    <w:aliases w:val="TIT 2 IND Car,Capítulo Car,lp1 Car,Bullet 1 Car,Use Case List Paragraph Car,Bullet List Car,FooterText Car,numbered Car,Paragraphe de liste1 Car,Párrafo de lista SUBCAPITULO Car,Párrafo de lista1 Car,Colorful List - Accent 11 Car"/>
    <w:link w:val="Prrafodelista"/>
    <w:uiPriority w:val="34"/>
    <w:qFormat/>
    <w:locked/>
    <w:rsid w:val="00E40CCF"/>
    <w:rPr>
      <w:rFonts w:eastAsia="Times New Roman" w:cs="Times New Roman"/>
      <w:sz w:val="24"/>
      <w:szCs w:val="24"/>
      <w:lang w:val="es-ES_tradnl"/>
    </w:rPr>
  </w:style>
  <w:style w:type="character" w:styleId="Refdecomentario">
    <w:name w:val="annotation reference"/>
    <w:basedOn w:val="Fuentedeprrafopredeter"/>
    <w:uiPriority w:val="99"/>
    <w:semiHidden/>
    <w:unhideWhenUsed/>
    <w:rsid w:val="00E40CCF"/>
    <w:rPr>
      <w:sz w:val="16"/>
      <w:szCs w:val="16"/>
    </w:rPr>
  </w:style>
  <w:style w:type="paragraph" w:styleId="Textocomentario">
    <w:name w:val="annotation text"/>
    <w:basedOn w:val="Normal"/>
    <w:link w:val="TextocomentarioCar"/>
    <w:uiPriority w:val="99"/>
    <w:semiHidden/>
    <w:unhideWhenUsed/>
    <w:rsid w:val="00E40CC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40CCF"/>
    <w:rPr>
      <w:rFonts w:ascii="Calibri" w:eastAsia="Times New Roman" w:hAnsi="Calibri" w:cs="Times New Roman"/>
      <w:sz w:val="20"/>
      <w:szCs w:val="20"/>
      <w:lang w:val="es-EC" w:eastAsia="es-EC"/>
    </w:rPr>
  </w:style>
  <w:style w:type="paragraph" w:styleId="Asuntodelcomentario">
    <w:name w:val="annotation subject"/>
    <w:basedOn w:val="Textocomentario"/>
    <w:next w:val="Textocomentario"/>
    <w:link w:val="AsuntodelcomentarioCar"/>
    <w:uiPriority w:val="99"/>
    <w:semiHidden/>
    <w:unhideWhenUsed/>
    <w:rsid w:val="00E40CCF"/>
    <w:rPr>
      <w:b/>
      <w:bCs/>
    </w:rPr>
  </w:style>
  <w:style w:type="character" w:customStyle="1" w:styleId="AsuntodelcomentarioCar">
    <w:name w:val="Asunto del comentario Car"/>
    <w:basedOn w:val="TextocomentarioCar"/>
    <w:link w:val="Asuntodelcomentario"/>
    <w:uiPriority w:val="99"/>
    <w:semiHidden/>
    <w:rsid w:val="00E40CCF"/>
    <w:rPr>
      <w:rFonts w:ascii="Calibri" w:eastAsia="Times New Roman" w:hAnsi="Calibri" w:cs="Times New Roman"/>
      <w:b/>
      <w:bCs/>
      <w:sz w:val="20"/>
      <w:szCs w:val="20"/>
      <w:lang w:val="es-EC" w:eastAsia="es-EC"/>
    </w:rPr>
  </w:style>
  <w:style w:type="paragraph" w:styleId="Textodeglobo">
    <w:name w:val="Balloon Text"/>
    <w:basedOn w:val="Normal"/>
    <w:link w:val="TextodegloboCar"/>
    <w:uiPriority w:val="99"/>
    <w:semiHidden/>
    <w:unhideWhenUsed/>
    <w:rsid w:val="00E40CC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0CCF"/>
    <w:rPr>
      <w:rFonts w:ascii="Segoe UI" w:eastAsia="Times New Roman" w:hAnsi="Segoe UI" w:cs="Segoe UI"/>
      <w:sz w:val="18"/>
      <w:szCs w:val="18"/>
      <w:lang w:val="es-EC" w:eastAsia="es-EC"/>
    </w:rPr>
  </w:style>
  <w:style w:type="table" w:styleId="Tablaconcuadrcula">
    <w:name w:val="Table Grid"/>
    <w:basedOn w:val="Tablanormal"/>
    <w:uiPriority w:val="39"/>
    <w:rsid w:val="00E40CCF"/>
    <w:pPr>
      <w:spacing w:after="0" w:line="240" w:lineRule="auto"/>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6358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acalvopina@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18</Pages>
  <Words>8156</Words>
  <Characters>44858</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52909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Brayan Gabriel Mier Mora</dc:creator>
  <cp:keywords/>
  <dc:description/>
  <cp:lastModifiedBy>Leslie Sofia Guerrero Revelo</cp:lastModifiedBy>
  <cp:revision>26</cp:revision>
  <cp:lastPrinted>2022-12-09T21:13:00Z</cp:lastPrinted>
  <dcterms:created xsi:type="dcterms:W3CDTF">2023-07-12T17:03:00Z</dcterms:created>
  <dcterms:modified xsi:type="dcterms:W3CDTF">2023-07-13T17:26:00Z</dcterms:modified>
</cp:coreProperties>
</file>