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3BCE7" w14:textId="77777777" w:rsidR="00941D6E" w:rsidRPr="00A95516" w:rsidRDefault="00F748A2" w:rsidP="00A95516">
      <w:pPr>
        <w:pStyle w:val="Ttulo1"/>
        <w:ind w:left="464" w:hanging="240"/>
        <w:jc w:val="left"/>
      </w:pPr>
      <w:bookmarkStart w:id="0" w:name="_GoBack"/>
      <w:bookmarkEnd w:id="0"/>
      <w:r w:rsidRPr="00A95516">
        <w:t>PROYECTO</w:t>
      </w:r>
      <w:r w:rsidRPr="00A95516">
        <w:rPr>
          <w:spacing w:val="-5"/>
        </w:rPr>
        <w:t xml:space="preserve"> </w:t>
      </w:r>
      <w:r w:rsidRPr="00A95516">
        <w:t>DE</w:t>
      </w:r>
      <w:r w:rsidRPr="00A95516">
        <w:rPr>
          <w:spacing w:val="-4"/>
        </w:rPr>
        <w:t xml:space="preserve"> </w:t>
      </w:r>
      <w:r w:rsidRPr="00A95516">
        <w:t>ORDENANZA</w:t>
      </w:r>
      <w:r w:rsidRPr="00A95516">
        <w:rPr>
          <w:spacing w:val="-6"/>
        </w:rPr>
        <w:t xml:space="preserve"> </w:t>
      </w:r>
      <w:r w:rsidRPr="00A95516">
        <w:t>REFORMATORIA</w:t>
      </w:r>
      <w:r w:rsidRPr="00A95516">
        <w:rPr>
          <w:spacing w:val="-6"/>
        </w:rPr>
        <w:t xml:space="preserve"> </w:t>
      </w:r>
      <w:r w:rsidRPr="00A95516">
        <w:t>DEL</w:t>
      </w:r>
      <w:r w:rsidRPr="00A95516">
        <w:rPr>
          <w:spacing w:val="-2"/>
        </w:rPr>
        <w:t xml:space="preserve"> </w:t>
      </w:r>
      <w:r w:rsidRPr="00A95516">
        <w:t>CÓDIGO</w:t>
      </w:r>
      <w:r w:rsidRPr="00A95516">
        <w:rPr>
          <w:spacing w:val="-4"/>
        </w:rPr>
        <w:t xml:space="preserve"> </w:t>
      </w:r>
      <w:r w:rsidRPr="00A95516">
        <w:t>MUNICIPAL</w:t>
      </w:r>
      <w:r w:rsidRPr="00A95516">
        <w:rPr>
          <w:spacing w:val="-57"/>
        </w:rPr>
        <w:t xml:space="preserve"> </w:t>
      </w:r>
      <w:r w:rsidRPr="00A95516">
        <w:t>PARA EL DISTRITO METROPOLITANO DE QUITO, LIBRO II.3 DE LA</w:t>
      </w:r>
      <w:r w:rsidRPr="00A95516">
        <w:rPr>
          <w:spacing w:val="1"/>
        </w:rPr>
        <w:t xml:space="preserve"> </w:t>
      </w:r>
      <w:r w:rsidRPr="00A95516">
        <w:t>CULTURA,</w:t>
      </w:r>
      <w:r w:rsidRPr="00A95516">
        <w:rPr>
          <w:spacing w:val="-2"/>
        </w:rPr>
        <w:t xml:space="preserve"> </w:t>
      </w:r>
      <w:r w:rsidRPr="00A95516">
        <w:t>TÍTULO</w:t>
      </w:r>
      <w:r w:rsidRPr="00A95516">
        <w:rPr>
          <w:spacing w:val="-2"/>
        </w:rPr>
        <w:t xml:space="preserve"> </w:t>
      </w:r>
      <w:r w:rsidRPr="00A95516">
        <w:t>VI</w:t>
      </w:r>
      <w:r w:rsidRPr="00A95516">
        <w:rPr>
          <w:spacing w:val="-3"/>
        </w:rPr>
        <w:t xml:space="preserve"> </w:t>
      </w:r>
      <w:r w:rsidRPr="00A95516">
        <w:t>“DEL</w:t>
      </w:r>
      <w:r w:rsidRPr="00A95516">
        <w:rPr>
          <w:spacing w:val="-2"/>
        </w:rPr>
        <w:t xml:space="preserve"> </w:t>
      </w:r>
      <w:r w:rsidRPr="00A95516">
        <w:t>ENCUENTRO</w:t>
      </w:r>
      <w:r w:rsidRPr="00A95516">
        <w:rPr>
          <w:spacing w:val="-1"/>
        </w:rPr>
        <w:t xml:space="preserve"> </w:t>
      </w:r>
      <w:r w:rsidRPr="00A95516">
        <w:t>DE</w:t>
      </w:r>
      <w:r w:rsidRPr="00A95516">
        <w:rPr>
          <w:spacing w:val="-1"/>
        </w:rPr>
        <w:t xml:space="preserve"> </w:t>
      </w:r>
      <w:r w:rsidRPr="00A95516">
        <w:t>LAS CULTURAS DE</w:t>
      </w:r>
      <w:r w:rsidRPr="00A95516">
        <w:rPr>
          <w:spacing w:val="-1"/>
        </w:rPr>
        <w:t xml:space="preserve"> </w:t>
      </w:r>
      <w:r w:rsidRPr="00A95516">
        <w:t>LAS</w:t>
      </w:r>
    </w:p>
    <w:p w14:paraId="3482EE9E" w14:textId="77777777" w:rsidR="006224A1" w:rsidRDefault="00F748A2" w:rsidP="00A95516">
      <w:pPr>
        <w:ind w:left="2929" w:right="2932" w:firstLine="95"/>
        <w:rPr>
          <w:b/>
          <w:spacing w:val="1"/>
          <w:sz w:val="24"/>
          <w:szCs w:val="24"/>
        </w:rPr>
      </w:pPr>
      <w:r w:rsidRPr="00A95516">
        <w:rPr>
          <w:b/>
          <w:sz w:val="24"/>
          <w:szCs w:val="24"/>
        </w:rPr>
        <w:t>PARROQUIAS RURALES”</w:t>
      </w:r>
      <w:r w:rsidRPr="00A95516">
        <w:rPr>
          <w:b/>
          <w:spacing w:val="1"/>
          <w:sz w:val="24"/>
          <w:szCs w:val="24"/>
        </w:rPr>
        <w:t xml:space="preserve"> </w:t>
      </w:r>
    </w:p>
    <w:p w14:paraId="1E08F140" w14:textId="77777777" w:rsidR="006224A1" w:rsidRDefault="006224A1" w:rsidP="00A95516">
      <w:pPr>
        <w:ind w:left="2929" w:right="2932" w:firstLine="95"/>
        <w:rPr>
          <w:b/>
          <w:spacing w:val="1"/>
          <w:sz w:val="24"/>
          <w:szCs w:val="24"/>
        </w:rPr>
      </w:pPr>
    </w:p>
    <w:p w14:paraId="581BF386" w14:textId="77777777" w:rsidR="00941D6E" w:rsidRPr="00A95516" w:rsidRDefault="00F748A2" w:rsidP="006224A1">
      <w:pPr>
        <w:ind w:right="69"/>
        <w:jc w:val="center"/>
        <w:rPr>
          <w:b/>
          <w:sz w:val="24"/>
          <w:szCs w:val="24"/>
        </w:rPr>
      </w:pPr>
      <w:r w:rsidRPr="00A95516">
        <w:rPr>
          <w:b/>
          <w:sz w:val="24"/>
          <w:szCs w:val="24"/>
        </w:rPr>
        <w:t>EXPOSICIÓN</w:t>
      </w:r>
      <w:r w:rsidRPr="00A95516">
        <w:rPr>
          <w:b/>
          <w:spacing w:val="-9"/>
          <w:sz w:val="24"/>
          <w:szCs w:val="24"/>
        </w:rPr>
        <w:t xml:space="preserve"> </w:t>
      </w:r>
      <w:r w:rsidRPr="00A95516">
        <w:rPr>
          <w:b/>
          <w:sz w:val="24"/>
          <w:szCs w:val="24"/>
        </w:rPr>
        <w:t>DE</w:t>
      </w:r>
      <w:r w:rsidR="006224A1">
        <w:rPr>
          <w:b/>
          <w:spacing w:val="-6"/>
          <w:sz w:val="24"/>
          <w:szCs w:val="24"/>
        </w:rPr>
        <w:t xml:space="preserve"> </w:t>
      </w:r>
      <w:r w:rsidRPr="00A95516">
        <w:rPr>
          <w:b/>
          <w:sz w:val="24"/>
          <w:szCs w:val="24"/>
        </w:rPr>
        <w:t>MOTIVOS</w:t>
      </w:r>
    </w:p>
    <w:p w14:paraId="435A3C43" w14:textId="77777777" w:rsidR="006224A1" w:rsidRDefault="006224A1" w:rsidP="00A95516">
      <w:pPr>
        <w:pStyle w:val="Textoindependiente"/>
        <w:ind w:left="100" w:right="103"/>
      </w:pPr>
    </w:p>
    <w:p w14:paraId="77C6B559" w14:textId="48A9BBC0" w:rsidR="00CF7031" w:rsidRDefault="00CF7031" w:rsidP="00CF7031">
      <w:pPr>
        <w:pStyle w:val="Textoindependiente"/>
        <w:ind w:left="100" w:right="103"/>
      </w:pPr>
      <w:r>
        <w:t>De manera general, la cultura es el conjunto de saberes que los individuos reciben en el seno de su grupo social y les orienta para otorgar un sentido a su entorno, pensar, sentir y actuar de una manera particular en el mundo. Es así que</w:t>
      </w:r>
      <w:ins w:id="1" w:author="Maria Isabel Cepeda Zambrano" w:date="2023-03-16T09:15:00Z">
        <w:r w:rsidR="006E6DFC">
          <w:t>,</w:t>
        </w:r>
      </w:ins>
      <w:r>
        <w:t xml:space="preserve"> la cultura pauta cómo los pueblos expresan sus</w:t>
      </w:r>
      <w:r>
        <w:rPr>
          <w:spacing w:val="1"/>
        </w:rPr>
        <w:t xml:space="preserve"> </w:t>
      </w:r>
      <w:r>
        <w:t>emociones, vivencias, situaciones de alegría, dolor, angustias y temores surgidos de los</w:t>
      </w:r>
      <w:r>
        <w:rPr>
          <w:spacing w:val="1"/>
        </w:rPr>
        <w:t xml:space="preserve"> </w:t>
      </w:r>
      <w:r>
        <w:t>entornos</w:t>
      </w:r>
      <w:r>
        <w:rPr>
          <w:spacing w:val="-8"/>
        </w:rPr>
        <w:t xml:space="preserve"> </w:t>
      </w:r>
      <w:r>
        <w:t>ambientales y sociales</w:t>
      </w:r>
      <w:r>
        <w:rPr>
          <w:spacing w:val="-11"/>
        </w:rPr>
        <w:t xml:space="preserve"> </w:t>
      </w:r>
      <w:r>
        <w:t>en</w:t>
      </w:r>
      <w:r>
        <w:rPr>
          <w:spacing w:val="-7"/>
        </w:rPr>
        <w:t xml:space="preserve"> </w:t>
      </w:r>
      <w:r>
        <w:t>los</w:t>
      </w:r>
      <w:r>
        <w:rPr>
          <w:spacing w:val="-7"/>
        </w:rPr>
        <w:t xml:space="preserve"> </w:t>
      </w:r>
      <w:r>
        <w:t>que</w:t>
      </w:r>
      <w:r>
        <w:rPr>
          <w:spacing w:val="-9"/>
        </w:rPr>
        <w:t xml:space="preserve"> </w:t>
      </w:r>
      <w:r>
        <w:t>habitan,</w:t>
      </w:r>
      <w:r>
        <w:rPr>
          <w:spacing w:val="1"/>
        </w:rPr>
        <w:t xml:space="preserve"> </w:t>
      </w:r>
      <w:r>
        <w:t>de</w:t>
      </w:r>
      <w:r>
        <w:rPr>
          <w:spacing w:val="-5"/>
        </w:rPr>
        <w:t xml:space="preserve"> </w:t>
      </w:r>
      <w:r>
        <w:t>sus</w:t>
      </w:r>
      <w:r>
        <w:rPr>
          <w:spacing w:val="-7"/>
        </w:rPr>
        <w:t xml:space="preserve"> </w:t>
      </w:r>
      <w:r>
        <w:t>experiencias</w:t>
      </w:r>
      <w:r>
        <w:rPr>
          <w:spacing w:val="-8"/>
        </w:rPr>
        <w:t xml:space="preserve"> </w:t>
      </w:r>
      <w:r>
        <w:t>históricas</w:t>
      </w:r>
      <w:r>
        <w:rPr>
          <w:spacing w:val="-7"/>
        </w:rPr>
        <w:t xml:space="preserve"> </w:t>
      </w:r>
      <w:r>
        <w:t>o</w:t>
      </w:r>
      <w:r>
        <w:rPr>
          <w:spacing w:val="-3"/>
        </w:rPr>
        <w:t xml:space="preserve"> </w:t>
      </w:r>
      <w:r>
        <w:t>de</w:t>
      </w:r>
      <w:r>
        <w:rPr>
          <w:spacing w:val="-8"/>
        </w:rPr>
        <w:t xml:space="preserve"> </w:t>
      </w:r>
      <w:r>
        <w:t>los</w:t>
      </w:r>
      <w:r>
        <w:rPr>
          <w:spacing w:val="-7"/>
        </w:rPr>
        <w:t xml:space="preserve"> </w:t>
      </w:r>
      <w:r>
        <w:t>contextos</w:t>
      </w:r>
      <w:r>
        <w:rPr>
          <w:spacing w:val="-8"/>
        </w:rPr>
        <w:t xml:space="preserve"> </w:t>
      </w:r>
      <w:r>
        <w:t>de</w:t>
      </w:r>
      <w:r>
        <w:rPr>
          <w:spacing w:val="-58"/>
        </w:rPr>
        <w:t xml:space="preserve"> </w:t>
      </w:r>
      <w:r>
        <w:t>bonanza o estrechez socioeconómica que han experimentado. La cultura se expresa en el quehacer de la vida cotidiana, en las manifestaciones artísticas, en los relatos sobre memoria histórica, en las fiestas, en las formas de cuidado, en las formas de intercambio, y en muchas otras formas de expresiones individuales y colectivas. Cada grupo social goza de una identidad cultural específica.</w:t>
      </w:r>
    </w:p>
    <w:p w14:paraId="1D27FD76" w14:textId="77777777" w:rsidR="00CF7031" w:rsidRDefault="00CF7031" w:rsidP="00CF7031">
      <w:pPr>
        <w:pStyle w:val="Textoindependiente"/>
        <w:ind w:left="100" w:right="103"/>
      </w:pPr>
    </w:p>
    <w:p w14:paraId="22336186" w14:textId="77777777" w:rsidR="00CF7031" w:rsidRDefault="00CF7031" w:rsidP="00CF7031">
      <w:pPr>
        <w:pStyle w:val="Textoindependiente"/>
        <w:ind w:left="100" w:right="103"/>
      </w:pPr>
      <w:r>
        <w:t xml:space="preserve">La cultura no es una esencia, al contrario, es cambiante ya que los sujetos de cada grupo social cumplen un rol activo en su cultura al recrearla, reinventarla y resignificarla permanentemente. Además, la cultura de cada colectividad cambia por las relaciones de poder que atraviesan al grupo social. </w:t>
      </w:r>
    </w:p>
    <w:p w14:paraId="28311A5D" w14:textId="77777777" w:rsidR="00CF7031" w:rsidRDefault="00CF7031" w:rsidP="00CF7031">
      <w:pPr>
        <w:pStyle w:val="Textoindependiente"/>
        <w:jc w:val="left"/>
      </w:pPr>
    </w:p>
    <w:p w14:paraId="7ECD1C9A" w14:textId="77777777" w:rsidR="00CF7031" w:rsidRDefault="00CF7031" w:rsidP="00CF7031">
      <w:pPr>
        <w:pStyle w:val="Textoindependiente"/>
        <w:spacing w:before="1"/>
        <w:ind w:left="100" w:right="103"/>
      </w:pPr>
      <w:r>
        <w:t xml:space="preserve">El Ecuador se reconoce constitucionalmente como un Estado intercultural. La interculturalidad va mucho más allá del encuentro de múltiples culturas, ya que busca generar las condiciones necesarias para garantizar una convivencia y diálogo horizontal entre las identidades culturales, para ello es indispensable identificar y problematizar las estructuras de exclusión y discriminación que atraviesan a nuestra sociedad y que afectan a las culturas. La interculturalidad cuestiona y refuta las relaciones de discriminación. </w:t>
      </w:r>
    </w:p>
    <w:p w14:paraId="1DCF3057" w14:textId="77777777" w:rsidR="00CF7031" w:rsidRDefault="00CF7031" w:rsidP="00CF7031">
      <w:pPr>
        <w:pStyle w:val="Textoindependiente"/>
        <w:spacing w:before="1"/>
        <w:ind w:left="100" w:right="103"/>
      </w:pPr>
    </w:p>
    <w:p w14:paraId="307E3EC4" w14:textId="77777777" w:rsidR="00CF7031" w:rsidRDefault="00CF7031" w:rsidP="00CF7031">
      <w:pPr>
        <w:pStyle w:val="Textoindependiente"/>
        <w:spacing w:before="1"/>
        <w:ind w:left="100" w:right="103"/>
      </w:pPr>
      <w:r>
        <w:t>Las parroquias rurales del Distrito Metropolitano de Quito cultivan desde sus orígenes</w:t>
      </w:r>
      <w:r>
        <w:rPr>
          <w:spacing w:val="1"/>
        </w:rPr>
        <w:t xml:space="preserve"> </w:t>
      </w:r>
      <w:r>
        <w:t>ancestrales</w:t>
      </w:r>
      <w:r>
        <w:rPr>
          <w:spacing w:val="1"/>
        </w:rPr>
        <w:t xml:space="preserve"> a diversas identidades culturales, diversidad que aumenta constantemente gracias a migraciones internas y externas.  </w:t>
      </w:r>
      <w:r>
        <w:t>Esos patrones</w:t>
      </w:r>
      <w:r>
        <w:rPr>
          <w:spacing w:val="1"/>
        </w:rPr>
        <w:t xml:space="preserve"> </w:t>
      </w:r>
      <w:r>
        <w:t>culturales marcan los procesos de creación y re-creación de las formas de expresión y</w:t>
      </w:r>
      <w:r>
        <w:rPr>
          <w:spacing w:val="1"/>
        </w:rPr>
        <w:t xml:space="preserve"> </w:t>
      </w:r>
      <w:r>
        <w:t>reafirmación</w:t>
      </w:r>
      <w:r>
        <w:rPr>
          <w:spacing w:val="1"/>
        </w:rPr>
        <w:t xml:space="preserve"> </w:t>
      </w:r>
      <w:r>
        <w:t>identitaria</w:t>
      </w:r>
      <w:r>
        <w:rPr>
          <w:spacing w:val="3"/>
        </w:rPr>
        <w:t xml:space="preserve"> </w:t>
      </w:r>
      <w:r>
        <w:t>de las</w:t>
      </w:r>
      <w:r>
        <w:rPr>
          <w:spacing w:val="-2"/>
        </w:rPr>
        <w:t xml:space="preserve"> </w:t>
      </w:r>
      <w:r>
        <w:t>diferentes</w:t>
      </w:r>
      <w:r>
        <w:rPr>
          <w:spacing w:val="-2"/>
        </w:rPr>
        <w:t xml:space="preserve"> </w:t>
      </w:r>
      <w:r>
        <w:t>comunidades</w:t>
      </w:r>
      <w:r>
        <w:rPr>
          <w:spacing w:val="-3"/>
        </w:rPr>
        <w:t xml:space="preserve"> </w:t>
      </w:r>
      <w:r>
        <w:t xml:space="preserve">de las parroquias rurales. Desde una lectura intercultural es necesario señalar que las identidades culturales de las 33 parroquias comparten algunas condiciones de exclusión y problemáticas marcadas por las relaciones con el territorio urbano que está en constante crecimiento. </w:t>
      </w:r>
    </w:p>
    <w:p w14:paraId="763AB1C7" w14:textId="77777777" w:rsidR="00CF7031" w:rsidRDefault="00CF7031" w:rsidP="00CF7031">
      <w:pPr>
        <w:pStyle w:val="Textoindependiente"/>
        <w:spacing w:before="1"/>
        <w:ind w:left="100" w:right="103"/>
      </w:pPr>
    </w:p>
    <w:p w14:paraId="44C3118F" w14:textId="0AC49C20" w:rsidR="00CF7031" w:rsidRDefault="00CF7031" w:rsidP="00CF7031">
      <w:pPr>
        <w:pStyle w:val="Textoindependiente"/>
        <w:ind w:left="100" w:right="102"/>
      </w:pPr>
      <w:r>
        <w:t>En un ejercicio por desplegar los patrones culturales y las manifestaciones</w:t>
      </w:r>
      <w:r>
        <w:rPr>
          <w:spacing w:val="1"/>
        </w:rPr>
        <w:t xml:space="preserve"> </w:t>
      </w:r>
      <w:r>
        <w:t xml:space="preserve">artísticas de la ruralidad, las parroquias rurales del Distrito Metropolitano de </w:t>
      </w:r>
      <w:r w:rsidRPr="003B74C3">
        <w:rPr>
          <w:rPrChange w:id="2" w:author="Leo Zanoni Arevalo Serrano" w:date="2023-03-14T09:46:00Z">
            <w:rPr>
              <w:spacing w:val="-58"/>
            </w:rPr>
          </w:rPrChange>
        </w:rPr>
        <w:t>Quito</w:t>
      </w:r>
      <w:ins w:id="3" w:author="Maria Isabel Cepeda Zambrano" w:date="2023-03-16T09:17:00Z">
        <w:r w:rsidR="006E6DFC">
          <w:t>,</w:t>
        </w:r>
      </w:ins>
      <w:r w:rsidRPr="006E3382">
        <w:t xml:space="preserve"> </w:t>
      </w:r>
      <w:r>
        <w:t>desde hace varias décadas han explorado formas de interacción. Uno de esos esfuerzos fue el “Encuentro de las Culturas -</w:t>
      </w:r>
      <w:r>
        <w:rPr>
          <w:spacing w:val="1"/>
        </w:rPr>
        <w:t xml:space="preserve"> </w:t>
      </w:r>
      <w:r>
        <w:t>Nanegal ´94” que tuvo lugar el 11 de septiembre de 1994, evento que marcó la memoria de las parroquias rurales de Quito. Una vez terminado el encuentro, los integrantes de los diversos grupos artísticos de Llano Grande regresaban en bus hacia su parroquia, el transporte perdió los frenos y sufrió un accidente donde fallecieron 57 personas. Los habitantes de Llano Grande recuerdan con mucho dolor este suceso por dos razones principales</w:t>
      </w:r>
      <w:ins w:id="4" w:author="Maria Isabel Cepeda Zambrano" w:date="2023-03-16T09:18:00Z">
        <w:r w:rsidR="006E6DFC">
          <w:t>:</w:t>
        </w:r>
      </w:ins>
      <w:del w:id="5" w:author="Maria Isabel Cepeda Zambrano" w:date="2023-03-16T09:18:00Z">
        <w:r w:rsidDel="006E6DFC">
          <w:delText>.</w:delText>
        </w:r>
      </w:del>
      <w:r>
        <w:t xml:space="preserve"> Primero, cuentan que debido a la negligencia de algunas instituciones no hubo </w:t>
      </w:r>
      <w:r>
        <w:lastRenderedPageBreak/>
        <w:t>una debida y pronta atención que habría disminuido la cantidad de víctimas fatales</w:t>
      </w:r>
      <w:ins w:id="6" w:author="Maria Isabel Cepeda Zambrano" w:date="2023-03-16T09:19:00Z">
        <w:r w:rsidR="006E6DFC">
          <w:t>; y, s</w:t>
        </w:r>
      </w:ins>
      <w:del w:id="7" w:author="Maria Isabel Cepeda Zambrano" w:date="2023-03-16T09:19:00Z">
        <w:r w:rsidDel="006E6DFC">
          <w:delText>. S</w:delText>
        </w:r>
      </w:del>
      <w:r>
        <w:t>egundo, la prensa alteró los hechos al culpabilizar a las víctimas por el accidente al señalar que la causa fue el estado etílico del conductor y de todos los pasajeros y no enfocarse en el problema mecánico de los frenos. Así, la prensa se enfocó más en reforzar un imaginario despectivo de alcoholismo sobre los habitantes de Llano Grande</w:t>
      </w:r>
      <w:ins w:id="8" w:author="Maria Isabel Cepeda Zambrano" w:date="2023-03-16T09:19:00Z">
        <w:r w:rsidR="006E6DFC">
          <w:t>,</w:t>
        </w:r>
      </w:ins>
      <w:r>
        <w:t xml:space="preserve"> que en un relato solidario y sensible con las víctimas.</w:t>
      </w:r>
      <w:r>
        <w:rPr>
          <w:spacing w:val="1"/>
        </w:rPr>
        <w:t xml:space="preserve"> </w:t>
      </w:r>
      <w:r>
        <w:t>Este</w:t>
      </w:r>
      <w:r>
        <w:rPr>
          <w:spacing w:val="1"/>
        </w:rPr>
        <w:t xml:space="preserve"> </w:t>
      </w:r>
      <w:r>
        <w:t>hecho</w:t>
      </w:r>
      <w:r>
        <w:rPr>
          <w:spacing w:val="1"/>
        </w:rPr>
        <w:t xml:space="preserve"> </w:t>
      </w:r>
      <w:r>
        <w:t>histórico</w:t>
      </w:r>
      <w:r>
        <w:rPr>
          <w:spacing w:val="1"/>
        </w:rPr>
        <w:t xml:space="preserve"> </w:t>
      </w:r>
      <w:r>
        <w:t>ha marcado</w:t>
      </w:r>
      <w:r>
        <w:rPr>
          <w:spacing w:val="1"/>
        </w:rPr>
        <w:t xml:space="preserve"> </w:t>
      </w:r>
      <w:r>
        <w:t>a</w:t>
      </w:r>
      <w:r>
        <w:rPr>
          <w:spacing w:val="1"/>
        </w:rPr>
        <w:t xml:space="preserve"> </w:t>
      </w:r>
      <w:r>
        <w:t>la</w:t>
      </w:r>
      <w:r>
        <w:rPr>
          <w:spacing w:val="1"/>
        </w:rPr>
        <w:t xml:space="preserve"> </w:t>
      </w:r>
      <w:r>
        <w:t>población de Llano Grande, de Calderón y de toda la ruralidad, y ha pasado a</w:t>
      </w:r>
      <w:r>
        <w:rPr>
          <w:spacing w:val="1"/>
        </w:rPr>
        <w:t xml:space="preserve"> </w:t>
      </w:r>
      <w:r>
        <w:t>formar</w:t>
      </w:r>
      <w:r>
        <w:rPr>
          <w:spacing w:val="-1"/>
        </w:rPr>
        <w:t xml:space="preserve"> </w:t>
      </w:r>
      <w:r>
        <w:t>parte</w:t>
      </w:r>
      <w:r>
        <w:rPr>
          <w:spacing w:val="1"/>
        </w:rPr>
        <w:t xml:space="preserve"> </w:t>
      </w:r>
      <w:r>
        <w:t>de su identidad</w:t>
      </w:r>
      <w:r>
        <w:rPr>
          <w:spacing w:val="-5"/>
        </w:rPr>
        <w:t xml:space="preserve"> </w:t>
      </w:r>
      <w:r>
        <w:t xml:space="preserve">colectiva. Además, desde una mirada crítica permite cuestionar los imaginarios y los relatos que se construyen sobre la población de la ruralidad y que refuerzan lógicas de discriminación. </w:t>
      </w:r>
    </w:p>
    <w:p w14:paraId="0A8574F1" w14:textId="77777777" w:rsidR="00CF7031" w:rsidRDefault="00CF7031" w:rsidP="00CF7031">
      <w:pPr>
        <w:pStyle w:val="Textoindependiente"/>
        <w:spacing w:before="1"/>
        <w:jc w:val="left"/>
      </w:pPr>
    </w:p>
    <w:p w14:paraId="3CE3FACC" w14:textId="77777777" w:rsidR="00CF7031" w:rsidRDefault="00CF7031" w:rsidP="00CF7031">
      <w:pPr>
        <w:pStyle w:val="Textoindependiente"/>
        <w:ind w:left="100" w:right="103"/>
      </w:pPr>
      <w:r>
        <w:t>El continuar y reforzar la existencia del “Encuentro de Culturas de las Parroquias Rurales” es el momento para recordar este suceso, otorgarle un sentido crítico, fomentar un intercambio cultural y artístico que robustezca el tejido social de la ruralidad</w:t>
      </w:r>
      <w:r w:rsidRPr="00C81E38">
        <w:t xml:space="preserve"> </w:t>
      </w:r>
      <w:r>
        <w:t>a través de un diálogo intercultural. Así, los Encuentros de Culturas de las Parroquias Rurales fomentarán encuentros interculturales que, por un lado, promuevan un acercamiento cultural entre las parroquias rurales y por otro, permitan un diálogo crítico entre los habitantes de la ruralidad para identificar y discutir las problemáticas sociales que comparten.</w:t>
      </w:r>
    </w:p>
    <w:p w14:paraId="11193543" w14:textId="77777777" w:rsidR="00CF7031" w:rsidRDefault="00CF7031" w:rsidP="00CF7031">
      <w:pPr>
        <w:pStyle w:val="Textoindependiente"/>
        <w:ind w:left="100" w:right="103"/>
      </w:pPr>
    </w:p>
    <w:p w14:paraId="0F1CF3F4" w14:textId="77777777" w:rsidR="00CF7031" w:rsidRDefault="00CF7031" w:rsidP="00CF7031">
      <w:pPr>
        <w:pStyle w:val="Textoindependiente"/>
        <w:ind w:left="100" w:right="104"/>
      </w:pPr>
      <w:r>
        <w:t>Las reflexiones y antecedentes históricos citados, explican la permanencia del denominado</w:t>
      </w:r>
      <w:r>
        <w:rPr>
          <w:spacing w:val="1"/>
        </w:rPr>
        <w:t xml:space="preserve"> </w:t>
      </w:r>
      <w:r>
        <w:t>“Encuentro</w:t>
      </w:r>
      <w:r>
        <w:rPr>
          <w:spacing w:val="-12"/>
        </w:rPr>
        <w:t xml:space="preserve"> </w:t>
      </w:r>
      <w:r>
        <w:t>de</w:t>
      </w:r>
      <w:r>
        <w:rPr>
          <w:spacing w:val="-11"/>
        </w:rPr>
        <w:t xml:space="preserve"> </w:t>
      </w:r>
      <w:r>
        <w:t>las</w:t>
      </w:r>
      <w:r>
        <w:rPr>
          <w:spacing w:val="-14"/>
        </w:rPr>
        <w:t xml:space="preserve"> </w:t>
      </w:r>
      <w:r>
        <w:t>Culturas”</w:t>
      </w:r>
      <w:r>
        <w:rPr>
          <w:spacing w:val="-10"/>
        </w:rPr>
        <w:t xml:space="preserve"> </w:t>
      </w:r>
      <w:r>
        <w:t>a</w:t>
      </w:r>
      <w:r>
        <w:rPr>
          <w:spacing w:val="-11"/>
        </w:rPr>
        <w:t xml:space="preserve"> </w:t>
      </w:r>
      <w:r>
        <w:t>través</w:t>
      </w:r>
      <w:r>
        <w:rPr>
          <w:spacing w:val="-14"/>
        </w:rPr>
        <w:t xml:space="preserve"> </w:t>
      </w:r>
      <w:r>
        <w:t>de</w:t>
      </w:r>
      <w:r>
        <w:rPr>
          <w:spacing w:val="-10"/>
        </w:rPr>
        <w:t xml:space="preserve"> </w:t>
      </w:r>
      <w:r>
        <w:t>los</w:t>
      </w:r>
      <w:r>
        <w:rPr>
          <w:spacing w:val="-10"/>
        </w:rPr>
        <w:t xml:space="preserve"> </w:t>
      </w:r>
      <w:r>
        <w:t>años,</w:t>
      </w:r>
      <w:r>
        <w:rPr>
          <w:spacing w:val="-12"/>
        </w:rPr>
        <w:t xml:space="preserve"> </w:t>
      </w:r>
      <w:r>
        <w:t>con</w:t>
      </w:r>
      <w:r>
        <w:rPr>
          <w:spacing w:val="-11"/>
        </w:rPr>
        <w:t xml:space="preserve"> </w:t>
      </w:r>
      <w:r>
        <w:t>el</w:t>
      </w:r>
      <w:r>
        <w:rPr>
          <w:spacing w:val="-12"/>
        </w:rPr>
        <w:t xml:space="preserve"> </w:t>
      </w:r>
      <w:r>
        <w:t>cual</w:t>
      </w:r>
      <w:r>
        <w:rPr>
          <w:spacing w:val="-12"/>
        </w:rPr>
        <w:t xml:space="preserve"> </w:t>
      </w:r>
      <w:r>
        <w:t>las</w:t>
      </w:r>
      <w:r>
        <w:rPr>
          <w:spacing w:val="-14"/>
        </w:rPr>
        <w:t xml:space="preserve"> </w:t>
      </w:r>
      <w:r>
        <w:t>parroquias</w:t>
      </w:r>
      <w:r>
        <w:rPr>
          <w:spacing w:val="-13"/>
        </w:rPr>
        <w:t xml:space="preserve"> </w:t>
      </w:r>
      <w:r>
        <w:t>rurales</w:t>
      </w:r>
      <w:r>
        <w:rPr>
          <w:spacing w:val="-14"/>
        </w:rPr>
        <w:t xml:space="preserve"> </w:t>
      </w:r>
      <w:r>
        <w:t>mantienen</w:t>
      </w:r>
      <w:r>
        <w:rPr>
          <w:spacing w:val="-58"/>
        </w:rPr>
        <w:t xml:space="preserve"> </w:t>
      </w:r>
      <w:r>
        <w:t>un</w:t>
      </w:r>
      <w:r>
        <w:rPr>
          <w:spacing w:val="-8"/>
        </w:rPr>
        <w:t xml:space="preserve"> </w:t>
      </w:r>
      <w:r>
        <w:t>espacio</w:t>
      </w:r>
      <w:r>
        <w:rPr>
          <w:spacing w:val="-7"/>
        </w:rPr>
        <w:t xml:space="preserve"> </w:t>
      </w:r>
      <w:r>
        <w:t>de</w:t>
      </w:r>
      <w:r>
        <w:rPr>
          <w:spacing w:val="-9"/>
        </w:rPr>
        <w:t xml:space="preserve"> </w:t>
      </w:r>
      <w:r>
        <w:t>intercambio</w:t>
      </w:r>
      <w:r>
        <w:rPr>
          <w:spacing w:val="-12"/>
        </w:rPr>
        <w:t xml:space="preserve"> cultural y </w:t>
      </w:r>
      <w:r>
        <w:t>artístico.</w:t>
      </w:r>
      <w:r>
        <w:rPr>
          <w:spacing w:val="-10"/>
        </w:rPr>
        <w:t xml:space="preserve"> </w:t>
      </w:r>
      <w:r>
        <w:t>Este</w:t>
      </w:r>
      <w:r>
        <w:rPr>
          <w:spacing w:val="-9"/>
        </w:rPr>
        <w:t xml:space="preserve"> </w:t>
      </w:r>
      <w:r>
        <w:t>espacio</w:t>
      </w:r>
      <w:r>
        <w:rPr>
          <w:spacing w:val="-7"/>
        </w:rPr>
        <w:t xml:space="preserve"> </w:t>
      </w:r>
      <w:r>
        <w:t>de</w:t>
      </w:r>
      <w:r>
        <w:rPr>
          <w:spacing w:val="-6"/>
        </w:rPr>
        <w:t xml:space="preserve"> </w:t>
      </w:r>
      <w:r>
        <w:t>interculturalidad</w:t>
      </w:r>
      <w:r>
        <w:rPr>
          <w:spacing w:val="-11"/>
        </w:rPr>
        <w:t xml:space="preserve"> </w:t>
      </w:r>
      <w:r>
        <w:t>ha</w:t>
      </w:r>
      <w:r>
        <w:rPr>
          <w:spacing w:val="-9"/>
        </w:rPr>
        <w:t xml:space="preserve"> </w:t>
      </w:r>
      <w:r>
        <w:t>evolucionado</w:t>
      </w:r>
      <w:r>
        <w:rPr>
          <w:spacing w:val="-8"/>
        </w:rPr>
        <w:t xml:space="preserve"> </w:t>
      </w:r>
      <w:r>
        <w:t>en</w:t>
      </w:r>
      <w:r>
        <w:rPr>
          <w:spacing w:val="-10"/>
        </w:rPr>
        <w:t xml:space="preserve"> </w:t>
      </w:r>
      <w:r>
        <w:t>los</w:t>
      </w:r>
      <w:ins w:id="9" w:author="Leo Zanoni Arevalo Serrano" w:date="2023-03-14T09:48:00Z">
        <w:r w:rsidR="003B74C3">
          <w:t xml:space="preserve"> </w:t>
        </w:r>
      </w:ins>
      <w:del w:id="10" w:author="Maria Isabel Cepeda Zambrano" w:date="2023-03-16T09:20:00Z">
        <w:r w:rsidDel="006E6DFC">
          <w:rPr>
            <w:spacing w:val="-57"/>
          </w:rPr>
          <w:delText xml:space="preserve"> </w:delText>
        </w:r>
      </w:del>
      <w:r>
        <w:t>últimos</w:t>
      </w:r>
      <w:r>
        <w:rPr>
          <w:spacing w:val="-12"/>
        </w:rPr>
        <w:t xml:space="preserve"> </w:t>
      </w:r>
      <w:r>
        <w:t>años,</w:t>
      </w:r>
      <w:r>
        <w:rPr>
          <w:spacing w:val="-8"/>
        </w:rPr>
        <w:t xml:space="preserve"> </w:t>
      </w:r>
      <w:r>
        <w:t>convirtiéndose</w:t>
      </w:r>
      <w:r>
        <w:rPr>
          <w:spacing w:val="-8"/>
        </w:rPr>
        <w:t xml:space="preserve"> </w:t>
      </w:r>
      <w:r>
        <w:t>en</w:t>
      </w:r>
      <w:r>
        <w:rPr>
          <w:spacing w:val="-10"/>
        </w:rPr>
        <w:t xml:space="preserve"> </w:t>
      </w:r>
      <w:r>
        <w:t>un</w:t>
      </w:r>
      <w:r>
        <w:rPr>
          <w:spacing w:val="-9"/>
        </w:rPr>
        <w:t xml:space="preserve"> </w:t>
      </w:r>
      <w:r>
        <w:t>evento</w:t>
      </w:r>
      <w:r>
        <w:rPr>
          <w:spacing w:val="-13"/>
        </w:rPr>
        <w:t xml:space="preserve"> </w:t>
      </w:r>
      <w:r>
        <w:t>con</w:t>
      </w:r>
      <w:r>
        <w:rPr>
          <w:spacing w:val="-10"/>
        </w:rPr>
        <w:t xml:space="preserve"> </w:t>
      </w:r>
      <w:r>
        <w:t>un</w:t>
      </w:r>
      <w:r>
        <w:rPr>
          <w:spacing w:val="-10"/>
        </w:rPr>
        <w:t xml:space="preserve"> </w:t>
      </w:r>
      <w:r>
        <w:t>mayor</w:t>
      </w:r>
      <w:r>
        <w:rPr>
          <w:spacing w:val="-9"/>
        </w:rPr>
        <w:t xml:space="preserve"> </w:t>
      </w:r>
      <w:r>
        <w:t>despliegue</w:t>
      </w:r>
      <w:r>
        <w:rPr>
          <w:spacing w:val="-9"/>
        </w:rPr>
        <w:t xml:space="preserve"> </w:t>
      </w:r>
      <w:r>
        <w:t>de</w:t>
      </w:r>
      <w:r>
        <w:rPr>
          <w:spacing w:val="-8"/>
        </w:rPr>
        <w:t xml:space="preserve"> </w:t>
      </w:r>
      <w:r>
        <w:t>actividades</w:t>
      </w:r>
      <w:r>
        <w:rPr>
          <w:spacing w:val="-12"/>
        </w:rPr>
        <w:t xml:space="preserve"> </w:t>
      </w:r>
      <w:r>
        <w:t>y</w:t>
      </w:r>
      <w:r>
        <w:rPr>
          <w:spacing w:val="-13"/>
        </w:rPr>
        <w:t xml:space="preserve"> </w:t>
      </w:r>
      <w:r>
        <w:t>que</w:t>
      </w:r>
      <w:r>
        <w:rPr>
          <w:spacing w:val="-9"/>
        </w:rPr>
        <w:t xml:space="preserve"> </w:t>
      </w:r>
      <w:r>
        <w:t>por</w:t>
      </w:r>
      <w:r>
        <w:rPr>
          <w:spacing w:val="-57"/>
        </w:rPr>
        <w:t xml:space="preserve"> </w:t>
      </w:r>
      <w:r>
        <w:t>tanto</w:t>
      </w:r>
      <w:r>
        <w:rPr>
          <w:spacing w:val="-1"/>
        </w:rPr>
        <w:t xml:space="preserve"> </w:t>
      </w:r>
      <w:r>
        <w:t>requiere</w:t>
      </w:r>
      <w:r>
        <w:rPr>
          <w:spacing w:val="1"/>
        </w:rPr>
        <w:t xml:space="preserve"> </w:t>
      </w:r>
      <w:r>
        <w:t>de</w:t>
      </w:r>
      <w:r>
        <w:rPr>
          <w:spacing w:val="1"/>
        </w:rPr>
        <w:t xml:space="preserve"> </w:t>
      </w:r>
      <w:r>
        <w:t>mayores</w:t>
      </w:r>
      <w:r>
        <w:rPr>
          <w:spacing w:val="-2"/>
        </w:rPr>
        <w:t xml:space="preserve"> </w:t>
      </w:r>
      <w:r>
        <w:t>escenarios</w:t>
      </w:r>
      <w:r>
        <w:rPr>
          <w:spacing w:val="-2"/>
        </w:rPr>
        <w:t xml:space="preserve"> </w:t>
      </w:r>
      <w:r>
        <w:t>de expresión, intercambio y diálogo.</w:t>
      </w:r>
    </w:p>
    <w:p w14:paraId="64C79C59" w14:textId="77777777" w:rsidR="00CF7031" w:rsidRDefault="00CF7031" w:rsidP="00CF7031">
      <w:pPr>
        <w:pStyle w:val="Textoindependiente"/>
        <w:spacing w:before="1"/>
        <w:jc w:val="left"/>
      </w:pPr>
    </w:p>
    <w:p w14:paraId="58C5F1D3" w14:textId="77777777" w:rsidR="00CF7031" w:rsidRDefault="00CF7031" w:rsidP="00CF7031">
      <w:pPr>
        <w:pStyle w:val="Textoindependiente"/>
        <w:ind w:left="100" w:right="105"/>
      </w:pPr>
      <w:r>
        <w:rPr>
          <w:spacing w:val="-1"/>
        </w:rPr>
        <w:t>Por</w:t>
      </w:r>
      <w:r>
        <w:rPr>
          <w:spacing w:val="-12"/>
        </w:rPr>
        <w:t xml:space="preserve"> </w:t>
      </w:r>
      <w:r>
        <w:rPr>
          <w:spacing w:val="-1"/>
        </w:rPr>
        <w:t>este</w:t>
      </w:r>
      <w:r>
        <w:rPr>
          <w:spacing w:val="-11"/>
        </w:rPr>
        <w:t xml:space="preserve"> </w:t>
      </w:r>
      <w:r>
        <w:rPr>
          <w:spacing w:val="-1"/>
        </w:rPr>
        <w:t>motivo,</w:t>
      </w:r>
      <w:r>
        <w:rPr>
          <w:spacing w:val="-10"/>
        </w:rPr>
        <w:t xml:space="preserve"> </w:t>
      </w:r>
      <w:r>
        <w:rPr>
          <w:spacing w:val="-1"/>
        </w:rPr>
        <w:t>es</w:t>
      </w:r>
      <w:r>
        <w:rPr>
          <w:spacing w:val="-14"/>
        </w:rPr>
        <w:t xml:space="preserve"> </w:t>
      </w:r>
      <w:r>
        <w:rPr>
          <w:spacing w:val="-1"/>
        </w:rPr>
        <w:t>necesario</w:t>
      </w:r>
      <w:r>
        <w:rPr>
          <w:spacing w:val="-11"/>
        </w:rPr>
        <w:t xml:space="preserve"> </w:t>
      </w:r>
      <w:r>
        <w:t>instaurar</w:t>
      </w:r>
      <w:r>
        <w:rPr>
          <w:spacing w:val="-16"/>
        </w:rPr>
        <w:t xml:space="preserve"> </w:t>
      </w:r>
      <w:r>
        <w:t>el</w:t>
      </w:r>
      <w:r>
        <w:rPr>
          <w:spacing w:val="-12"/>
        </w:rPr>
        <w:t xml:space="preserve"> </w:t>
      </w:r>
      <w:r>
        <w:t>Mes</w:t>
      </w:r>
      <w:r>
        <w:rPr>
          <w:spacing w:val="-13"/>
        </w:rPr>
        <w:t xml:space="preserve"> </w:t>
      </w:r>
      <w:r>
        <w:t>del</w:t>
      </w:r>
      <w:r>
        <w:rPr>
          <w:spacing w:val="-11"/>
        </w:rPr>
        <w:t xml:space="preserve"> </w:t>
      </w:r>
      <w:r>
        <w:t>Encuentro</w:t>
      </w:r>
      <w:r>
        <w:rPr>
          <w:spacing w:val="-16"/>
        </w:rPr>
        <w:t xml:space="preserve"> </w:t>
      </w:r>
      <w:r>
        <w:t>de</w:t>
      </w:r>
      <w:r>
        <w:rPr>
          <w:spacing w:val="-15"/>
        </w:rPr>
        <w:t xml:space="preserve"> </w:t>
      </w:r>
      <w:r>
        <w:t>las</w:t>
      </w:r>
      <w:r>
        <w:rPr>
          <w:spacing w:val="-14"/>
        </w:rPr>
        <w:t xml:space="preserve"> </w:t>
      </w:r>
      <w:r>
        <w:t>Culturas</w:t>
      </w:r>
      <w:r>
        <w:rPr>
          <w:spacing w:val="-14"/>
        </w:rPr>
        <w:t xml:space="preserve"> </w:t>
      </w:r>
      <w:r>
        <w:t>de</w:t>
      </w:r>
      <w:r>
        <w:rPr>
          <w:spacing w:val="-14"/>
        </w:rPr>
        <w:t xml:space="preserve"> </w:t>
      </w:r>
      <w:r>
        <w:t>las</w:t>
      </w:r>
      <w:r>
        <w:rPr>
          <w:spacing w:val="-14"/>
        </w:rPr>
        <w:t xml:space="preserve"> </w:t>
      </w:r>
      <w:r>
        <w:t>Parroquias</w:t>
      </w:r>
      <w:r>
        <w:rPr>
          <w:spacing w:val="-58"/>
        </w:rPr>
        <w:t xml:space="preserve"> </w:t>
      </w:r>
      <w:r>
        <w:t>Rurales</w:t>
      </w:r>
      <w:r>
        <w:rPr>
          <w:spacing w:val="1"/>
        </w:rPr>
        <w:t xml:space="preserve"> </w:t>
      </w:r>
      <w:r>
        <w:t>y</w:t>
      </w:r>
      <w:r>
        <w:rPr>
          <w:spacing w:val="1"/>
        </w:rPr>
        <w:t xml:space="preserve"> </w:t>
      </w:r>
      <w:r>
        <w:t>sus</w:t>
      </w:r>
      <w:r>
        <w:rPr>
          <w:spacing w:val="1"/>
        </w:rPr>
        <w:t xml:space="preserve"> </w:t>
      </w:r>
      <w:r>
        <w:t>Artes</w:t>
      </w:r>
      <w:r>
        <w:rPr>
          <w:spacing w:val="1"/>
        </w:rPr>
        <w:t xml:space="preserve"> </w:t>
      </w:r>
      <w:r>
        <w:t>Populares</w:t>
      </w:r>
      <w:r>
        <w:rPr>
          <w:spacing w:val="1"/>
        </w:rPr>
        <w:t xml:space="preserve"> </w:t>
      </w:r>
      <w:r>
        <w:t>del</w:t>
      </w:r>
      <w:r>
        <w:rPr>
          <w:spacing w:val="1"/>
        </w:rPr>
        <w:t xml:space="preserve"> </w:t>
      </w:r>
      <w:r>
        <w:t>Distrito</w:t>
      </w:r>
      <w:r>
        <w:rPr>
          <w:spacing w:val="1"/>
        </w:rPr>
        <w:t xml:space="preserve"> </w:t>
      </w:r>
      <w:r>
        <w:t>Metropolitano</w:t>
      </w:r>
      <w:r>
        <w:rPr>
          <w:spacing w:val="1"/>
        </w:rPr>
        <w:t xml:space="preserve"> </w:t>
      </w:r>
      <w:r>
        <w:t>de</w:t>
      </w:r>
      <w:r>
        <w:rPr>
          <w:spacing w:val="1"/>
        </w:rPr>
        <w:t xml:space="preserve"> </w:t>
      </w:r>
      <w:r>
        <w:t>Quito,</w:t>
      </w:r>
      <w:r>
        <w:rPr>
          <w:spacing w:val="1"/>
        </w:rPr>
        <w:t xml:space="preserve"> </w:t>
      </w:r>
      <w:r>
        <w:t>lo</w:t>
      </w:r>
      <w:r>
        <w:rPr>
          <w:spacing w:val="1"/>
        </w:rPr>
        <w:t xml:space="preserve"> </w:t>
      </w:r>
      <w:r>
        <w:t>cual</w:t>
      </w:r>
      <w:r>
        <w:rPr>
          <w:spacing w:val="1"/>
        </w:rPr>
        <w:t xml:space="preserve"> </w:t>
      </w:r>
      <w:r>
        <w:t>debe</w:t>
      </w:r>
      <w:r>
        <w:rPr>
          <w:spacing w:val="1"/>
        </w:rPr>
        <w:t xml:space="preserve"> </w:t>
      </w:r>
      <w:r>
        <w:t>ser</w:t>
      </w:r>
      <w:r>
        <w:rPr>
          <w:spacing w:val="-57"/>
        </w:rPr>
        <w:t xml:space="preserve"> </w:t>
      </w:r>
      <w:r>
        <w:t>promovido</w:t>
      </w:r>
      <w:r>
        <w:rPr>
          <w:spacing w:val="-15"/>
        </w:rPr>
        <w:t xml:space="preserve"> </w:t>
      </w:r>
      <w:r>
        <w:t>desde</w:t>
      </w:r>
      <w:r>
        <w:rPr>
          <w:spacing w:val="-13"/>
        </w:rPr>
        <w:t xml:space="preserve"> </w:t>
      </w:r>
      <w:r>
        <w:t>la</w:t>
      </w:r>
      <w:r>
        <w:rPr>
          <w:spacing w:val="-14"/>
        </w:rPr>
        <w:t xml:space="preserve"> </w:t>
      </w:r>
      <w:r>
        <w:t>política</w:t>
      </w:r>
      <w:r>
        <w:rPr>
          <w:spacing w:val="-13"/>
        </w:rPr>
        <w:t xml:space="preserve"> </w:t>
      </w:r>
      <w:r>
        <w:t>pública</w:t>
      </w:r>
      <w:r>
        <w:rPr>
          <w:spacing w:val="-14"/>
        </w:rPr>
        <w:t xml:space="preserve"> </w:t>
      </w:r>
      <w:r>
        <w:t>municipal,</w:t>
      </w:r>
      <w:r>
        <w:rPr>
          <w:spacing w:val="-14"/>
        </w:rPr>
        <w:t xml:space="preserve"> </w:t>
      </w:r>
      <w:r>
        <w:t>como</w:t>
      </w:r>
      <w:r>
        <w:rPr>
          <w:spacing w:val="-14"/>
        </w:rPr>
        <w:t xml:space="preserve"> </w:t>
      </w:r>
      <w:r>
        <w:t>una</w:t>
      </w:r>
      <w:r>
        <w:rPr>
          <w:spacing w:val="-14"/>
        </w:rPr>
        <w:t xml:space="preserve"> </w:t>
      </w:r>
      <w:r>
        <w:t>forma</w:t>
      </w:r>
      <w:r>
        <w:rPr>
          <w:spacing w:val="-13"/>
        </w:rPr>
        <w:t xml:space="preserve"> </w:t>
      </w:r>
      <w:r>
        <w:t>de</w:t>
      </w:r>
      <w:r>
        <w:rPr>
          <w:spacing w:val="-14"/>
        </w:rPr>
        <w:t xml:space="preserve"> </w:t>
      </w:r>
      <w:r>
        <w:t>expresión</w:t>
      </w:r>
      <w:r>
        <w:rPr>
          <w:spacing w:val="-14"/>
        </w:rPr>
        <w:t xml:space="preserve"> </w:t>
      </w:r>
      <w:r>
        <w:t>de</w:t>
      </w:r>
      <w:r>
        <w:rPr>
          <w:spacing w:val="-14"/>
        </w:rPr>
        <w:t xml:space="preserve"> </w:t>
      </w:r>
      <w:r>
        <w:t>la</w:t>
      </w:r>
      <w:r>
        <w:rPr>
          <w:spacing w:val="-13"/>
        </w:rPr>
        <w:t xml:space="preserve"> </w:t>
      </w:r>
      <w:r>
        <w:t xml:space="preserve">ruralidad que refuerce el tejido social.   </w:t>
      </w:r>
    </w:p>
    <w:p w14:paraId="3CDB1048" w14:textId="77777777" w:rsidR="00830ADB" w:rsidRPr="00A95516" w:rsidRDefault="005879C4" w:rsidP="00A95516">
      <w:pPr>
        <w:pStyle w:val="Textoindependiente"/>
        <w:ind w:left="100" w:right="105"/>
      </w:pPr>
      <w:r w:rsidRPr="00A95516">
        <w:t xml:space="preserve"> </w:t>
      </w:r>
    </w:p>
    <w:p w14:paraId="3B0C71D3" w14:textId="77777777" w:rsidR="00830ADB" w:rsidRPr="00A95516" w:rsidRDefault="00830ADB" w:rsidP="00A95516">
      <w:pPr>
        <w:pStyle w:val="Textoindependiente"/>
        <w:ind w:left="100" w:right="105"/>
      </w:pPr>
    </w:p>
    <w:p w14:paraId="6777730F" w14:textId="77777777" w:rsidR="00830ADB" w:rsidRPr="00A95516" w:rsidRDefault="00830ADB" w:rsidP="00A95516">
      <w:pPr>
        <w:pStyle w:val="Textoindependiente"/>
        <w:ind w:left="100" w:right="105"/>
      </w:pPr>
    </w:p>
    <w:p w14:paraId="6C85E442" w14:textId="77777777" w:rsidR="00941D6E" w:rsidRDefault="00F748A2" w:rsidP="00A95516">
      <w:pPr>
        <w:pStyle w:val="Ttulo1"/>
        <w:ind w:left="3469" w:right="1979" w:hanging="1501"/>
        <w:jc w:val="left"/>
      </w:pPr>
      <w:r w:rsidRPr="00A95516">
        <w:t>EL</w:t>
      </w:r>
      <w:r w:rsidRPr="00A95516">
        <w:rPr>
          <w:spacing w:val="-6"/>
        </w:rPr>
        <w:t xml:space="preserve"> </w:t>
      </w:r>
      <w:r w:rsidRPr="00A95516">
        <w:t>CONCEJO</w:t>
      </w:r>
      <w:r w:rsidRPr="00A95516">
        <w:rPr>
          <w:spacing w:val="-5"/>
        </w:rPr>
        <w:t xml:space="preserve"> </w:t>
      </w:r>
      <w:r w:rsidRPr="00A95516">
        <w:t>METROPOLITANO</w:t>
      </w:r>
      <w:r w:rsidRPr="00A95516">
        <w:rPr>
          <w:spacing w:val="-5"/>
        </w:rPr>
        <w:t xml:space="preserve"> </w:t>
      </w:r>
      <w:r w:rsidRPr="00A95516">
        <w:t>DE</w:t>
      </w:r>
      <w:r w:rsidRPr="00A95516">
        <w:rPr>
          <w:spacing w:val="-5"/>
        </w:rPr>
        <w:t xml:space="preserve"> </w:t>
      </w:r>
      <w:r w:rsidRPr="00A95516">
        <w:t>QUITO</w:t>
      </w:r>
      <w:r w:rsidRPr="00A95516">
        <w:rPr>
          <w:spacing w:val="-57"/>
        </w:rPr>
        <w:t xml:space="preserve"> </w:t>
      </w:r>
      <w:r w:rsidRPr="00A95516">
        <w:t>CONSIDERANDO:</w:t>
      </w:r>
    </w:p>
    <w:p w14:paraId="6792A1B3" w14:textId="77777777" w:rsidR="006224A1" w:rsidRPr="00A95516" w:rsidRDefault="006224A1" w:rsidP="00A95516">
      <w:pPr>
        <w:pStyle w:val="Ttulo1"/>
        <w:ind w:left="3469" w:right="1979" w:hanging="1501"/>
        <w:jc w:val="left"/>
      </w:pPr>
    </w:p>
    <w:p w14:paraId="7F523540" w14:textId="2A3F5000" w:rsidR="006224A1" w:rsidRDefault="006224A1" w:rsidP="00A95516">
      <w:pPr>
        <w:pStyle w:val="Textoindependiente"/>
        <w:ind w:left="809" w:right="105" w:hanging="709"/>
        <w:rPr>
          <w:b/>
        </w:rPr>
      </w:pPr>
      <w:r w:rsidRPr="006224A1">
        <w:rPr>
          <w:b/>
        </w:rPr>
        <w:t>Que,</w:t>
      </w:r>
      <w:r>
        <w:t xml:space="preserve"> la Constitución de la República</w:t>
      </w:r>
      <w:ins w:id="11" w:author="Maria Isabel Cepeda Zambrano" w:date="2023-03-16T09:22:00Z">
        <w:r w:rsidR="006E6DFC">
          <w:t xml:space="preserve"> del Ecuador, en adelante “Constitución</w:t>
        </w:r>
      </w:ins>
      <w:ins w:id="12" w:author="Maria Isabel Cepeda Zambrano" w:date="2023-03-16T09:24:00Z">
        <w:r w:rsidR="006E6DFC">
          <w:t>”</w:t>
        </w:r>
      </w:ins>
      <w:ins w:id="13" w:author="Maria Isabel Cepeda Zambrano" w:date="2023-03-16T09:22:00Z">
        <w:r w:rsidR="006E6DFC">
          <w:t>,</w:t>
        </w:r>
      </w:ins>
      <w:r>
        <w:t xml:space="preserve"> en su artículo 1, señala que el "</w:t>
      </w:r>
      <w:r w:rsidRPr="003B74C3">
        <w:rPr>
          <w:i/>
          <w:rPrChange w:id="14" w:author="Leo Zanoni Arevalo Serrano" w:date="2023-03-14T09:50:00Z">
            <w:rPr/>
          </w:rPrChange>
        </w:rPr>
        <w:t>El Ecuador es un Estado constitucional de derechos y justicia, social, democrático, soberano, independiente, unitario, intercultural, plurinacional y laico. Se organiza en forma de república y se gobierna de manera descentralizada</w:t>
      </w:r>
      <w:r>
        <w:t>";</w:t>
      </w:r>
    </w:p>
    <w:p w14:paraId="0FD1E7AB" w14:textId="77777777" w:rsidR="006224A1" w:rsidRDefault="006224A1" w:rsidP="00A95516">
      <w:pPr>
        <w:pStyle w:val="Textoindependiente"/>
        <w:ind w:left="809" w:right="105" w:hanging="709"/>
        <w:rPr>
          <w:b/>
        </w:rPr>
      </w:pPr>
    </w:p>
    <w:p w14:paraId="02B131B7" w14:textId="77777777" w:rsidR="00941D6E" w:rsidRPr="00A95516" w:rsidRDefault="00F748A2" w:rsidP="00A95516">
      <w:pPr>
        <w:pStyle w:val="Textoindependiente"/>
        <w:ind w:left="809" w:right="105" w:hanging="709"/>
      </w:pPr>
      <w:r w:rsidRPr="00A95516">
        <w:rPr>
          <w:b/>
        </w:rPr>
        <w:t>Que,</w:t>
      </w:r>
      <w:r w:rsidRPr="00A95516">
        <w:rPr>
          <w:b/>
          <w:spacing w:val="41"/>
        </w:rPr>
        <w:t xml:space="preserve"> </w:t>
      </w:r>
      <w:r w:rsidRPr="00A95516">
        <w:t>el</w:t>
      </w:r>
      <w:r w:rsidRPr="00A95516">
        <w:rPr>
          <w:spacing w:val="-8"/>
        </w:rPr>
        <w:t xml:space="preserve"> </w:t>
      </w:r>
      <w:r w:rsidRPr="00A95516">
        <w:t>artículo</w:t>
      </w:r>
      <w:r w:rsidRPr="00A95516">
        <w:rPr>
          <w:spacing w:val="-7"/>
        </w:rPr>
        <w:t xml:space="preserve"> </w:t>
      </w:r>
      <w:r w:rsidRPr="00A95516">
        <w:t>21</w:t>
      </w:r>
      <w:r w:rsidRPr="00A95516">
        <w:rPr>
          <w:spacing w:val="-9"/>
        </w:rPr>
        <w:t xml:space="preserve"> </w:t>
      </w:r>
      <w:r w:rsidRPr="00A95516">
        <w:t>de</w:t>
      </w:r>
      <w:r w:rsidRPr="00A95516">
        <w:rPr>
          <w:spacing w:val="-9"/>
        </w:rPr>
        <w:t xml:space="preserve"> </w:t>
      </w:r>
      <w:r w:rsidRPr="00A95516">
        <w:t>la</w:t>
      </w:r>
      <w:r w:rsidRPr="00A95516">
        <w:rPr>
          <w:spacing w:val="-8"/>
        </w:rPr>
        <w:t xml:space="preserve"> </w:t>
      </w:r>
      <w:r w:rsidRPr="00A95516">
        <w:t>Constitución</w:t>
      </w:r>
      <w:r w:rsidRPr="00A95516">
        <w:rPr>
          <w:spacing w:val="-6"/>
        </w:rPr>
        <w:t xml:space="preserve"> </w:t>
      </w:r>
      <w:r w:rsidRPr="00A95516">
        <w:t>establece</w:t>
      </w:r>
      <w:r w:rsidRPr="00A95516">
        <w:rPr>
          <w:spacing w:val="-6"/>
        </w:rPr>
        <w:t xml:space="preserve"> </w:t>
      </w:r>
      <w:r w:rsidRPr="00A95516">
        <w:t>el</w:t>
      </w:r>
      <w:r w:rsidRPr="00A95516">
        <w:rPr>
          <w:spacing w:val="-8"/>
        </w:rPr>
        <w:t xml:space="preserve"> </w:t>
      </w:r>
      <w:r w:rsidRPr="00A95516">
        <w:t>derecho</w:t>
      </w:r>
      <w:r w:rsidRPr="00A95516">
        <w:rPr>
          <w:spacing w:val="-9"/>
        </w:rPr>
        <w:t xml:space="preserve"> </w:t>
      </w:r>
      <w:r w:rsidRPr="00A95516">
        <w:t>a</w:t>
      </w:r>
      <w:r w:rsidRPr="00A95516">
        <w:rPr>
          <w:spacing w:val="-9"/>
        </w:rPr>
        <w:t xml:space="preserve"> </w:t>
      </w:r>
      <w:r w:rsidRPr="00A95516">
        <w:t>construir,</w:t>
      </w:r>
      <w:r w:rsidRPr="00A95516">
        <w:rPr>
          <w:spacing w:val="-9"/>
        </w:rPr>
        <w:t xml:space="preserve"> </w:t>
      </w:r>
      <w:r w:rsidRPr="00A95516">
        <w:t>pertenecer,</w:t>
      </w:r>
      <w:r w:rsidRPr="00A95516">
        <w:rPr>
          <w:spacing w:val="-9"/>
        </w:rPr>
        <w:t xml:space="preserve"> </w:t>
      </w:r>
      <w:r w:rsidRPr="00A95516">
        <w:t>mantener</w:t>
      </w:r>
      <w:r w:rsidRPr="00A95516">
        <w:rPr>
          <w:spacing w:val="-58"/>
        </w:rPr>
        <w:t xml:space="preserve"> </w:t>
      </w:r>
      <w:r w:rsidRPr="00A95516">
        <w:t>y</w:t>
      </w:r>
      <w:r w:rsidRPr="00A95516">
        <w:rPr>
          <w:spacing w:val="-6"/>
        </w:rPr>
        <w:t xml:space="preserve"> </w:t>
      </w:r>
      <w:r w:rsidRPr="00A95516">
        <w:t>expresar la</w:t>
      </w:r>
      <w:r w:rsidRPr="00A95516">
        <w:rPr>
          <w:spacing w:val="2"/>
        </w:rPr>
        <w:t xml:space="preserve"> </w:t>
      </w:r>
      <w:r w:rsidRPr="00A95516">
        <w:t>identidad</w:t>
      </w:r>
      <w:r w:rsidRPr="00A95516">
        <w:rPr>
          <w:spacing w:val="-5"/>
        </w:rPr>
        <w:t xml:space="preserve"> </w:t>
      </w:r>
      <w:r w:rsidRPr="00A95516">
        <w:t>cultural</w:t>
      </w:r>
      <w:r w:rsidRPr="00A95516">
        <w:rPr>
          <w:spacing w:val="4"/>
        </w:rPr>
        <w:t xml:space="preserve"> </w:t>
      </w:r>
      <w:r w:rsidRPr="00A95516">
        <w:t>de</w:t>
      </w:r>
      <w:r w:rsidRPr="00A95516">
        <w:rPr>
          <w:spacing w:val="-3"/>
        </w:rPr>
        <w:t xml:space="preserve"> </w:t>
      </w:r>
      <w:r w:rsidRPr="00A95516">
        <w:t>las</w:t>
      </w:r>
      <w:r w:rsidRPr="00A95516">
        <w:rPr>
          <w:spacing w:val="-2"/>
        </w:rPr>
        <w:t xml:space="preserve"> </w:t>
      </w:r>
      <w:r w:rsidRPr="00A95516">
        <w:t>personas,</w:t>
      </w:r>
      <w:r w:rsidRPr="00A95516">
        <w:rPr>
          <w:spacing w:val="-1"/>
        </w:rPr>
        <w:t xml:space="preserve"> </w:t>
      </w:r>
      <w:r w:rsidRPr="00A95516">
        <w:t>pueblos</w:t>
      </w:r>
      <w:r w:rsidRPr="00A95516">
        <w:rPr>
          <w:spacing w:val="2"/>
        </w:rPr>
        <w:t xml:space="preserve"> </w:t>
      </w:r>
      <w:r w:rsidRPr="00A95516">
        <w:t>y</w:t>
      </w:r>
      <w:r w:rsidRPr="00A95516">
        <w:rPr>
          <w:spacing w:val="-8"/>
        </w:rPr>
        <w:t xml:space="preserve"> </w:t>
      </w:r>
      <w:r w:rsidRPr="00A95516">
        <w:t>comunidades</w:t>
      </w:r>
    </w:p>
    <w:p w14:paraId="62CCDB7F" w14:textId="77777777" w:rsidR="00941D6E" w:rsidRPr="00A95516" w:rsidRDefault="00941D6E" w:rsidP="00A95516">
      <w:pPr>
        <w:pStyle w:val="Textoindependiente"/>
        <w:jc w:val="left"/>
      </w:pPr>
    </w:p>
    <w:p w14:paraId="680D82CF" w14:textId="77777777" w:rsidR="00941D6E" w:rsidRPr="00A95516" w:rsidRDefault="00F748A2" w:rsidP="00A95516">
      <w:pPr>
        <w:pStyle w:val="Textoindependiente"/>
        <w:ind w:left="809" w:right="109" w:hanging="709"/>
      </w:pPr>
      <w:r w:rsidRPr="00A95516">
        <w:rPr>
          <w:b/>
        </w:rPr>
        <w:t>Que,</w:t>
      </w:r>
      <w:r w:rsidRPr="00A95516">
        <w:rPr>
          <w:b/>
          <w:spacing w:val="1"/>
        </w:rPr>
        <w:t xml:space="preserve"> </w:t>
      </w:r>
      <w:r w:rsidRPr="00A95516">
        <w:t>el artículo 23 de la Constitución protege el derecho a difundir en el espacio público</w:t>
      </w:r>
      <w:r w:rsidRPr="00A95516">
        <w:rPr>
          <w:spacing w:val="1"/>
        </w:rPr>
        <w:t xml:space="preserve"> </w:t>
      </w:r>
      <w:r w:rsidRPr="00A95516">
        <w:t>las propias expresiones culturales, las que se ejercerán sin más limitaciones que las</w:t>
      </w:r>
      <w:r w:rsidRPr="00A95516">
        <w:rPr>
          <w:spacing w:val="1"/>
        </w:rPr>
        <w:t xml:space="preserve"> </w:t>
      </w:r>
      <w:r w:rsidRPr="00A95516">
        <w:t>que establezca la</w:t>
      </w:r>
      <w:r w:rsidRPr="00A95516">
        <w:rPr>
          <w:spacing w:val="1"/>
        </w:rPr>
        <w:t xml:space="preserve"> </w:t>
      </w:r>
      <w:r w:rsidRPr="00A95516">
        <w:t>ley,</w:t>
      </w:r>
      <w:r w:rsidRPr="00A95516">
        <w:rPr>
          <w:spacing w:val="-1"/>
        </w:rPr>
        <w:t xml:space="preserve"> </w:t>
      </w:r>
      <w:r w:rsidRPr="00A95516">
        <w:t>con sujeción</w:t>
      </w:r>
      <w:r w:rsidRPr="00A95516">
        <w:rPr>
          <w:spacing w:val="-1"/>
        </w:rPr>
        <w:t xml:space="preserve"> </w:t>
      </w:r>
      <w:r w:rsidRPr="00A95516">
        <w:t>a</w:t>
      </w:r>
      <w:r w:rsidRPr="00A95516">
        <w:rPr>
          <w:spacing w:val="1"/>
        </w:rPr>
        <w:t xml:space="preserve"> </w:t>
      </w:r>
      <w:r w:rsidRPr="00A95516">
        <w:t>los</w:t>
      </w:r>
      <w:r w:rsidRPr="00A95516">
        <w:rPr>
          <w:spacing w:val="-3"/>
        </w:rPr>
        <w:t xml:space="preserve"> </w:t>
      </w:r>
      <w:r w:rsidRPr="00A95516">
        <w:t>principios</w:t>
      </w:r>
      <w:r w:rsidRPr="00A95516">
        <w:rPr>
          <w:spacing w:val="-3"/>
        </w:rPr>
        <w:t xml:space="preserve"> </w:t>
      </w:r>
      <w:r w:rsidRPr="00A95516">
        <w:t>constitucionales.</w:t>
      </w:r>
    </w:p>
    <w:p w14:paraId="696030B7" w14:textId="77777777" w:rsidR="00941D6E" w:rsidRDefault="00941D6E" w:rsidP="00A95516">
      <w:pPr>
        <w:pStyle w:val="Textoindependiente"/>
        <w:jc w:val="left"/>
      </w:pPr>
    </w:p>
    <w:p w14:paraId="2A39BD70" w14:textId="77777777" w:rsidR="006224A1" w:rsidRDefault="006224A1" w:rsidP="006224A1">
      <w:pPr>
        <w:pStyle w:val="Textoindependiente"/>
        <w:ind w:left="720" w:hanging="720"/>
        <w:jc w:val="left"/>
      </w:pPr>
      <w:commentRangeStart w:id="15"/>
      <w:r w:rsidRPr="006224A1">
        <w:rPr>
          <w:b/>
        </w:rPr>
        <w:t>Que,</w:t>
      </w:r>
      <w:r w:rsidRPr="006224A1">
        <w:rPr>
          <w:b/>
        </w:rPr>
        <w:tab/>
      </w:r>
      <w:r>
        <w:t xml:space="preserve">el artículo 46 de la Constitución de la República establece como una de las medidas </w:t>
      </w:r>
      <w:r>
        <w:lastRenderedPageBreak/>
        <w:t>de protección que el Estado adoptará para el bienestar de los niños, niñas y adolescentes "7. Protección frente a la influencia de programas o mensajes, difundidos a través de cualquier medio que promuevan la violencia, o la discriminación racial o de género. Las políticas públicas de comunicación priorizarán su educación y el respeto a sus derechos de imagen, integridad y los demás específicos de su edad. Se establecerán limitaciones y sanciones para hacer efectivos esos derechos";</w:t>
      </w:r>
      <w:commentRangeEnd w:id="15"/>
      <w:r w:rsidR="003B74C3">
        <w:rPr>
          <w:rStyle w:val="Refdecomentario"/>
        </w:rPr>
        <w:commentReference w:id="15"/>
      </w:r>
    </w:p>
    <w:p w14:paraId="04254D2E" w14:textId="77777777" w:rsidR="006224A1" w:rsidRPr="00A95516" w:rsidRDefault="006224A1" w:rsidP="00A95516">
      <w:pPr>
        <w:pStyle w:val="Textoindependiente"/>
        <w:jc w:val="left"/>
      </w:pPr>
    </w:p>
    <w:p w14:paraId="260E88DF" w14:textId="77777777" w:rsidR="00941D6E" w:rsidRPr="00A95516" w:rsidRDefault="00F748A2" w:rsidP="00A95516">
      <w:pPr>
        <w:pStyle w:val="Textoindependiente"/>
        <w:ind w:left="809" w:right="103" w:hanging="709"/>
      </w:pPr>
      <w:r w:rsidRPr="00A95516">
        <w:rPr>
          <w:b/>
        </w:rPr>
        <w:t xml:space="preserve">Que, </w:t>
      </w:r>
      <w:r w:rsidRPr="00A95516">
        <w:t>el artículo 57, num</w:t>
      </w:r>
      <w:ins w:id="16" w:author="Leo Zanoni Arevalo Serrano" w:date="2023-03-14T09:54:00Z">
        <w:r w:rsidR="003B74C3">
          <w:t>eral</w:t>
        </w:r>
      </w:ins>
      <w:del w:id="17" w:author="Leo Zanoni Arevalo Serrano" w:date="2023-03-14T09:54:00Z">
        <w:r w:rsidRPr="00A95516" w:rsidDel="003B74C3">
          <w:delText>.</w:delText>
        </w:r>
      </w:del>
      <w:r w:rsidRPr="00A95516">
        <w:t xml:space="preserve"> 13</w:t>
      </w:r>
      <w:ins w:id="18" w:author="Leo Zanoni Arevalo Serrano" w:date="2023-03-14T09:54:00Z">
        <w:r w:rsidR="003B74C3">
          <w:t>,</w:t>
        </w:r>
      </w:ins>
      <w:r w:rsidRPr="00A95516">
        <w:t xml:space="preserve"> de la Constitución reconoce y garantizar a las comunas,</w:t>
      </w:r>
      <w:r w:rsidRPr="00A95516">
        <w:rPr>
          <w:spacing w:val="1"/>
        </w:rPr>
        <w:t xml:space="preserve"> </w:t>
      </w:r>
      <w:r w:rsidRPr="00A95516">
        <w:t>comunidades, pueblos y nacionalidades indígenas, el derecho colectivo a mantener,</w:t>
      </w:r>
      <w:r w:rsidRPr="00A95516">
        <w:rPr>
          <w:spacing w:val="1"/>
        </w:rPr>
        <w:t xml:space="preserve"> </w:t>
      </w:r>
      <w:r w:rsidRPr="00A95516">
        <w:t>recuperar, proteger, desarrollar y preservar su patrimonio cultural e histórico como</w:t>
      </w:r>
      <w:r w:rsidRPr="00A95516">
        <w:rPr>
          <w:spacing w:val="1"/>
        </w:rPr>
        <w:t xml:space="preserve"> </w:t>
      </w:r>
      <w:r w:rsidRPr="00A95516">
        <w:t>parte indivisible</w:t>
      </w:r>
      <w:r w:rsidRPr="00A95516">
        <w:rPr>
          <w:spacing w:val="1"/>
        </w:rPr>
        <w:t xml:space="preserve"> </w:t>
      </w:r>
      <w:r w:rsidRPr="00A95516">
        <w:t>del</w:t>
      </w:r>
      <w:r w:rsidRPr="00A95516">
        <w:rPr>
          <w:spacing w:val="-1"/>
        </w:rPr>
        <w:t xml:space="preserve"> </w:t>
      </w:r>
      <w:r w:rsidRPr="00A95516">
        <w:t>patrimonio del Ecuador.</w:t>
      </w:r>
    </w:p>
    <w:p w14:paraId="16A59E78" w14:textId="77777777" w:rsidR="00941D6E" w:rsidRDefault="00941D6E" w:rsidP="00A95516">
      <w:pPr>
        <w:pStyle w:val="Textoindependiente"/>
        <w:jc w:val="left"/>
      </w:pPr>
    </w:p>
    <w:p w14:paraId="6ABD11B2" w14:textId="77777777" w:rsidR="006224A1" w:rsidRDefault="006224A1" w:rsidP="006224A1">
      <w:pPr>
        <w:pStyle w:val="Textoindependiente"/>
        <w:ind w:left="720" w:hanging="720"/>
        <w:jc w:val="left"/>
        <w:rPr>
          <w:ins w:id="19" w:author="Leo Zanoni Arevalo Serrano" w:date="2023-03-14T10:24:00Z"/>
        </w:rPr>
      </w:pPr>
      <w:commentRangeStart w:id="20"/>
      <w:r w:rsidRPr="006224A1">
        <w:rPr>
          <w:b/>
        </w:rPr>
        <w:t>Que,</w:t>
      </w:r>
      <w:r w:rsidRPr="006224A1">
        <w:rPr>
          <w:b/>
        </w:rPr>
        <w:tab/>
      </w:r>
      <w:r>
        <w:t>el artículo 66, de la Constitución de la República establece que "se reconoce y garantiza a las personas, el derecho a una vida libre de violencia en el ámbito público y privado. El Estado adoptará las medidas necesarias para prevenir, eliminar y sancionar toda forma de violencia, en especial la ejercida contra las mujeres, niñas, niños y adolescentes, personas adultas mayores, personas con discapacidad, y contra toda persona en situación de desventaja o vulnerabilidad";</w:t>
      </w:r>
      <w:commentRangeEnd w:id="20"/>
      <w:r w:rsidR="00217CD9">
        <w:rPr>
          <w:rStyle w:val="Refdecomentario"/>
        </w:rPr>
        <w:commentReference w:id="20"/>
      </w:r>
    </w:p>
    <w:p w14:paraId="5415D96B" w14:textId="77777777" w:rsidR="00C353DE" w:rsidRDefault="00C353DE" w:rsidP="006224A1">
      <w:pPr>
        <w:pStyle w:val="Textoindependiente"/>
        <w:ind w:left="720" w:hanging="720"/>
        <w:jc w:val="left"/>
        <w:rPr>
          <w:ins w:id="21" w:author="Leo Zanoni Arevalo Serrano" w:date="2023-03-14T10:24:00Z"/>
        </w:rPr>
      </w:pPr>
    </w:p>
    <w:p w14:paraId="4D1E20D0" w14:textId="301DE41C" w:rsidR="00C353DE" w:rsidDel="00C353DE" w:rsidRDefault="00C353DE" w:rsidP="006224A1">
      <w:pPr>
        <w:pStyle w:val="Textoindependiente"/>
        <w:ind w:left="720" w:hanging="720"/>
        <w:jc w:val="left"/>
        <w:rPr>
          <w:del w:id="22" w:author="Leo Zanoni Arevalo Serrano" w:date="2023-03-14T10:25:00Z"/>
        </w:rPr>
      </w:pPr>
      <w:commentRangeStart w:id="23"/>
      <w:ins w:id="24" w:author="Leo Zanoni Arevalo Serrano" w:date="2023-03-14T10:24:00Z">
        <w:r w:rsidRPr="006224A1">
          <w:rPr>
            <w:b/>
          </w:rPr>
          <w:t>Que,</w:t>
        </w:r>
        <w:r w:rsidRPr="006224A1">
          <w:rPr>
            <w:b/>
          </w:rPr>
          <w:tab/>
        </w:r>
        <w:r>
          <w:t xml:space="preserve">el artículo 66, de la Constitución </w:t>
        </w:r>
        <w:del w:id="25" w:author="Maria Isabel Cepeda Zambrano" w:date="2023-03-16T09:23:00Z">
          <w:r w:rsidDel="006E6DFC">
            <w:delText xml:space="preserve">de la República </w:delText>
          </w:r>
        </w:del>
        <w:r>
          <w:t>establece que</w:t>
        </w:r>
      </w:ins>
      <w:ins w:id="26" w:author="Leo Zanoni Arevalo Serrano" w:date="2023-03-14T10:25:00Z">
        <w:r>
          <w:t>:</w:t>
        </w:r>
      </w:ins>
      <w:ins w:id="27" w:author="Leo Zanoni Arevalo Serrano" w:date="2023-03-14T10:24:00Z">
        <w:r>
          <w:t xml:space="preserve"> "</w:t>
        </w:r>
      </w:ins>
      <w:ins w:id="28" w:author="Leo Zanoni Arevalo Serrano" w:date="2023-03-14T10:25:00Z">
        <w:r w:rsidRPr="00C353DE">
          <w:t xml:space="preserve"> </w:t>
        </w:r>
        <w:r w:rsidRPr="00C353DE">
          <w:rPr>
            <w:i/>
            <w:rPrChange w:id="29" w:author="Leo Zanoni Arevalo Serrano" w:date="2023-03-14T10:25:00Z">
              <w:rPr/>
            </w:rPrChange>
          </w:rPr>
          <w:t>Se reconoce y garantizará a las personas: (…) 24. El derecho a participar en la vida cultural de la comunidad. (…)</w:t>
        </w:r>
        <w:r>
          <w:t>”;</w:t>
        </w:r>
      </w:ins>
      <w:commentRangeEnd w:id="23"/>
      <w:ins w:id="30" w:author="Leo Zanoni Arevalo Serrano" w:date="2023-03-14T10:26:00Z">
        <w:r>
          <w:rPr>
            <w:rStyle w:val="Refdecomentario"/>
          </w:rPr>
          <w:commentReference w:id="23"/>
        </w:r>
      </w:ins>
    </w:p>
    <w:p w14:paraId="725CCB07" w14:textId="77777777" w:rsidR="00C61307" w:rsidRDefault="00C61307" w:rsidP="006224A1">
      <w:pPr>
        <w:pStyle w:val="Textoindependiente"/>
        <w:ind w:left="720" w:hanging="720"/>
        <w:jc w:val="left"/>
        <w:rPr>
          <w:ins w:id="31" w:author="Leo Zanoni Arevalo Serrano" w:date="2023-03-14T10:28:00Z"/>
        </w:rPr>
      </w:pPr>
    </w:p>
    <w:p w14:paraId="337BF39C" w14:textId="54A010E2" w:rsidR="008C0A06" w:rsidRDefault="008C0A06">
      <w:pPr>
        <w:pStyle w:val="Textoindependiente"/>
        <w:ind w:left="720" w:hanging="720"/>
        <w:rPr>
          <w:ins w:id="32" w:author="Leo Zanoni Arevalo Serrano" w:date="2023-03-14T10:39:00Z"/>
        </w:rPr>
        <w:pPrChange w:id="33" w:author="Leo Zanoni Arevalo Serrano" w:date="2023-03-14T10:29:00Z">
          <w:pPr>
            <w:pStyle w:val="Textoindependiente"/>
            <w:ind w:left="720" w:hanging="720"/>
            <w:jc w:val="left"/>
          </w:pPr>
        </w:pPrChange>
      </w:pPr>
      <w:commentRangeStart w:id="34"/>
      <w:ins w:id="35" w:author="Leo Zanoni Arevalo Serrano" w:date="2023-03-14T10:28:00Z">
        <w:r w:rsidRPr="002E0122">
          <w:rPr>
            <w:b/>
          </w:rPr>
          <w:t>Que,</w:t>
        </w:r>
        <w:r>
          <w:t xml:space="preserve"> el artículo 242 de la Constitución</w:t>
        </w:r>
        <w:del w:id="36" w:author="Maria Isabel Cepeda Zambrano" w:date="2023-03-16T09:23:00Z">
          <w:r w:rsidDel="006E6DFC">
            <w:delText xml:space="preserve"> de la República</w:delText>
          </w:r>
        </w:del>
        <w:r>
          <w:t>, establece:</w:t>
        </w:r>
      </w:ins>
      <w:ins w:id="37" w:author="Leo Zanoni Arevalo Serrano" w:date="2023-03-14T10:29:00Z">
        <w:r>
          <w:t xml:space="preserve"> “</w:t>
        </w:r>
        <w:r w:rsidRPr="008C0A06">
          <w:rPr>
            <w:i/>
            <w:rPrChange w:id="38" w:author="Leo Zanoni Arevalo Serrano" w:date="2023-03-14T10:29:00Z">
              <w:rPr/>
            </w:rPrChange>
          </w:rPr>
          <w:t>El Estado se organiza territorialmente en regiones, provincias, cantones y parroquias rurales.</w:t>
        </w:r>
        <w:r>
          <w:t xml:space="preserve"> </w:t>
        </w:r>
        <w:r w:rsidRPr="008C0A06">
          <w:rPr>
            <w:i/>
            <w:rPrChange w:id="39" w:author="Leo Zanoni Arevalo Serrano" w:date="2023-03-14T10:29:00Z">
              <w:rPr/>
            </w:rPrChange>
          </w:rPr>
          <w:t>(…)</w:t>
        </w:r>
        <w:r>
          <w:t>”;</w:t>
        </w:r>
      </w:ins>
    </w:p>
    <w:p w14:paraId="58FFA038" w14:textId="77777777" w:rsidR="002E41BB" w:rsidRDefault="002E41BB">
      <w:pPr>
        <w:pStyle w:val="Textoindependiente"/>
        <w:ind w:left="720" w:hanging="720"/>
        <w:rPr>
          <w:ins w:id="40" w:author="Leo Zanoni Arevalo Serrano" w:date="2023-03-14T10:39:00Z"/>
        </w:rPr>
        <w:pPrChange w:id="41" w:author="Leo Zanoni Arevalo Serrano" w:date="2023-03-14T10:29:00Z">
          <w:pPr>
            <w:pStyle w:val="Textoindependiente"/>
            <w:ind w:left="720" w:hanging="720"/>
            <w:jc w:val="left"/>
          </w:pPr>
        </w:pPrChange>
      </w:pPr>
    </w:p>
    <w:p w14:paraId="61B2666C" w14:textId="7D665AEA" w:rsidR="002E41BB" w:rsidRDefault="002E41BB">
      <w:pPr>
        <w:pStyle w:val="Textoindependiente"/>
        <w:ind w:left="720" w:hanging="720"/>
        <w:rPr>
          <w:ins w:id="42" w:author="Leo Zanoni Arevalo Serrano" w:date="2023-03-14T10:42:00Z"/>
        </w:rPr>
        <w:pPrChange w:id="43" w:author="Leo Zanoni Arevalo Serrano" w:date="2023-03-14T10:41:00Z">
          <w:pPr>
            <w:pStyle w:val="Textoindependiente"/>
            <w:ind w:left="720" w:hanging="720"/>
            <w:jc w:val="left"/>
          </w:pPr>
        </w:pPrChange>
      </w:pPr>
      <w:ins w:id="44" w:author="Leo Zanoni Arevalo Serrano" w:date="2023-03-14T10:39:00Z">
        <w:r w:rsidRPr="002E0122">
          <w:rPr>
            <w:b/>
          </w:rPr>
          <w:t>Que,</w:t>
        </w:r>
        <w:r>
          <w:t xml:space="preserve"> el artículo </w:t>
        </w:r>
      </w:ins>
      <w:ins w:id="45" w:author="Leo Zanoni Arevalo Serrano" w:date="2023-03-14T10:40:00Z">
        <w:r>
          <w:t>264, numeral 8,</w:t>
        </w:r>
      </w:ins>
      <w:ins w:id="46" w:author="Leo Zanoni Arevalo Serrano" w:date="2023-03-14T10:39:00Z">
        <w:r>
          <w:t xml:space="preserve"> de la Constitución</w:t>
        </w:r>
        <w:del w:id="47" w:author="Maria Isabel Cepeda Zambrano" w:date="2023-03-16T09:23:00Z">
          <w:r w:rsidDel="006E6DFC">
            <w:delText xml:space="preserve"> de la República</w:delText>
          </w:r>
        </w:del>
        <w:r>
          <w:t>, establece:</w:t>
        </w:r>
      </w:ins>
      <w:ins w:id="48" w:author="Leo Zanoni Arevalo Serrano" w:date="2023-03-14T10:40:00Z">
        <w:r>
          <w:t xml:space="preserve"> “</w:t>
        </w:r>
        <w:r w:rsidRPr="002E41BB">
          <w:rPr>
            <w:i/>
            <w:rPrChange w:id="49" w:author="Leo Zanoni Arevalo Serrano" w:date="2023-03-14T10:41:00Z">
              <w:rPr/>
            </w:rPrChange>
          </w:rPr>
          <w:t>Los gobiernos municipales tendrán las siguientes competencias exclusivas sin perjuicio de otras que determine la ley: (…)</w:t>
        </w:r>
      </w:ins>
      <w:ins w:id="50" w:author="Leo Zanoni Arevalo Serrano" w:date="2023-03-14T10:41:00Z">
        <w:r w:rsidRPr="002E41BB">
          <w:rPr>
            <w:i/>
            <w:rPrChange w:id="51" w:author="Leo Zanoni Arevalo Serrano" w:date="2023-03-14T10:41:00Z">
              <w:rPr/>
            </w:rPrChange>
          </w:rPr>
          <w:t xml:space="preserve"> 8. Preservar, mantener y difundir el patrimonio arquitectónico, cultural y natural del cantón y construir los espacios públicos para estos fines. (…)</w:t>
        </w:r>
        <w:r>
          <w:t>”.</w:t>
        </w:r>
      </w:ins>
    </w:p>
    <w:p w14:paraId="094AD6B1" w14:textId="77777777" w:rsidR="00593E91" w:rsidRDefault="00593E91">
      <w:pPr>
        <w:pStyle w:val="Textoindependiente"/>
        <w:ind w:left="720" w:hanging="720"/>
        <w:rPr>
          <w:ins w:id="52" w:author="Leo Zanoni Arevalo Serrano" w:date="2023-03-14T10:42:00Z"/>
        </w:rPr>
        <w:pPrChange w:id="53" w:author="Leo Zanoni Arevalo Serrano" w:date="2023-03-14T10:41:00Z">
          <w:pPr>
            <w:pStyle w:val="Textoindependiente"/>
            <w:ind w:left="720" w:hanging="720"/>
            <w:jc w:val="left"/>
          </w:pPr>
        </w:pPrChange>
      </w:pPr>
    </w:p>
    <w:p w14:paraId="171B07F7" w14:textId="0522D63D" w:rsidR="00593E91" w:rsidRDefault="00593E91">
      <w:pPr>
        <w:pStyle w:val="Textoindependiente"/>
        <w:ind w:left="720" w:hanging="720"/>
        <w:rPr>
          <w:ins w:id="54" w:author="Leo Zanoni Arevalo Serrano" w:date="2023-03-14T10:28:00Z"/>
        </w:rPr>
        <w:pPrChange w:id="55" w:author="Leo Zanoni Arevalo Serrano" w:date="2023-03-14T10:42:00Z">
          <w:pPr>
            <w:pStyle w:val="Textoindependiente"/>
            <w:ind w:left="720" w:hanging="720"/>
            <w:jc w:val="left"/>
          </w:pPr>
        </w:pPrChange>
      </w:pPr>
      <w:ins w:id="56" w:author="Leo Zanoni Arevalo Serrano" w:date="2023-03-14T10:42:00Z">
        <w:r w:rsidRPr="002E0122">
          <w:rPr>
            <w:b/>
          </w:rPr>
          <w:t>Que,</w:t>
        </w:r>
        <w:r>
          <w:t xml:space="preserve"> el artículo </w:t>
        </w:r>
      </w:ins>
      <w:ins w:id="57" w:author="Leo Zanoni Arevalo Serrano" w:date="2023-03-14T10:43:00Z">
        <w:r>
          <w:t>266</w:t>
        </w:r>
      </w:ins>
      <w:ins w:id="58" w:author="Leo Zanoni Arevalo Serrano" w:date="2023-03-14T10:42:00Z">
        <w:r>
          <w:t>, de la Constitución</w:t>
        </w:r>
        <w:del w:id="59" w:author="Maria Isabel Cepeda Zambrano" w:date="2023-03-16T09:23:00Z">
          <w:r w:rsidDel="006E6DFC">
            <w:delText xml:space="preserve"> de la República</w:delText>
          </w:r>
        </w:del>
        <w:r>
          <w:t>, establece: “</w:t>
        </w:r>
        <w:r w:rsidRPr="00593E91">
          <w:rPr>
            <w:i/>
            <w:rPrChange w:id="60" w:author="Leo Zanoni Arevalo Serrano" w:date="2023-03-14T10:42:00Z">
              <w:rPr/>
            </w:rPrChange>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t>”;</w:t>
        </w:r>
      </w:ins>
      <w:commentRangeEnd w:id="34"/>
      <w:ins w:id="61" w:author="Leo Zanoni Arevalo Serrano" w:date="2023-03-14T10:46:00Z">
        <w:r>
          <w:rPr>
            <w:rStyle w:val="Refdecomentario"/>
          </w:rPr>
          <w:commentReference w:id="34"/>
        </w:r>
      </w:ins>
    </w:p>
    <w:p w14:paraId="353D644A" w14:textId="77777777" w:rsidR="008C0A06" w:rsidRDefault="008C0A06" w:rsidP="006224A1">
      <w:pPr>
        <w:pStyle w:val="Textoindependiente"/>
        <w:ind w:left="720" w:hanging="720"/>
        <w:jc w:val="left"/>
      </w:pPr>
    </w:p>
    <w:p w14:paraId="629A2128" w14:textId="0E53228B" w:rsidR="000275F1" w:rsidRDefault="00C61307">
      <w:pPr>
        <w:pStyle w:val="Textoindependiente"/>
        <w:ind w:left="720" w:hanging="720"/>
        <w:pPrChange w:id="62" w:author="Leo Zanoni Arevalo Serrano" w:date="2023-03-14T10:48:00Z">
          <w:pPr>
            <w:pStyle w:val="Textoindependiente"/>
            <w:ind w:left="720" w:hanging="720"/>
            <w:jc w:val="left"/>
          </w:pPr>
        </w:pPrChange>
      </w:pPr>
      <w:r w:rsidRPr="002E0122">
        <w:rPr>
          <w:b/>
        </w:rPr>
        <w:t>Que,</w:t>
      </w:r>
      <w:r>
        <w:t xml:space="preserve"> el artículo 377 de la Constitución</w:t>
      </w:r>
      <w:del w:id="63" w:author="Maria Isabel Cepeda Zambrano" w:date="2023-03-16T09:23:00Z">
        <w:r w:rsidDel="006E6DFC">
          <w:delText xml:space="preserve"> de la República</w:delText>
        </w:r>
      </w:del>
      <w:r>
        <w:t>, establece: "</w:t>
      </w:r>
      <w:r w:rsidRPr="00217CD9">
        <w:rPr>
          <w:i/>
          <w:rPrChange w:id="64" w:author="Leo Zanoni Arevalo Serrano" w:date="2023-03-14T10:01:00Z">
            <w:rPr/>
          </w:rPrChange>
        </w:rPr>
        <w:t>El sistema nacional de cultura que tiene como finalidad fortalecer la identidad nacional; proteger y promover la diversidad de las expresiones culturales; incentivar la libre creación artística y la producción, difusión, distribución y disfrute de bienes y servicios culturales; y salvaguardar la memoria social y el patrimonio cultural. Se garantiza el ejercicio ple</w:t>
      </w:r>
      <w:r w:rsidR="002E0122" w:rsidRPr="00217CD9">
        <w:rPr>
          <w:i/>
          <w:rPrChange w:id="65" w:author="Leo Zanoni Arevalo Serrano" w:date="2023-03-14T10:01:00Z">
            <w:rPr/>
          </w:rPrChange>
        </w:rPr>
        <w:t>no de los derechos culturales</w:t>
      </w:r>
      <w:r w:rsidR="002E0122">
        <w:t>";</w:t>
      </w:r>
    </w:p>
    <w:p w14:paraId="45C09BD4" w14:textId="77777777" w:rsidR="002E0122" w:rsidRDefault="002E0122" w:rsidP="006224A1">
      <w:pPr>
        <w:pStyle w:val="Textoindependiente"/>
        <w:ind w:left="720" w:hanging="720"/>
        <w:jc w:val="left"/>
      </w:pPr>
    </w:p>
    <w:p w14:paraId="0926E4DE" w14:textId="22DD9B41" w:rsidR="002E0122" w:rsidRDefault="00C61307" w:rsidP="006224A1">
      <w:pPr>
        <w:pStyle w:val="Textoindependiente"/>
        <w:ind w:left="720" w:hanging="720"/>
        <w:jc w:val="left"/>
      </w:pPr>
      <w:r w:rsidRPr="002E0122">
        <w:rPr>
          <w:b/>
        </w:rPr>
        <w:t>Que,</w:t>
      </w:r>
      <w:r>
        <w:t xml:space="preserve"> el artículo 379 de la Constitución </w:t>
      </w:r>
      <w:del w:id="66" w:author="Maria Isabel Cepeda Zambrano" w:date="2023-03-16T09:23:00Z">
        <w:r w:rsidDel="006E6DFC">
          <w:delText xml:space="preserve">de la República </w:delText>
        </w:r>
      </w:del>
      <w:r>
        <w:t>señala: "</w:t>
      </w:r>
      <w:ins w:id="67" w:author="Leo Zanoni Arevalo Serrano" w:date="2023-03-14T10:05:00Z">
        <w:r w:rsidR="003948B2" w:rsidRPr="003948B2">
          <w:rPr>
            <w:i/>
            <w:rPrChange w:id="68" w:author="Leo Zanoni Arevalo Serrano" w:date="2023-03-14T10:06:00Z">
              <w:rPr/>
            </w:rPrChange>
          </w:rPr>
          <w:t>S</w:t>
        </w:r>
      </w:ins>
      <w:del w:id="69" w:author="Leo Zanoni Arevalo Serrano" w:date="2023-03-14T10:05:00Z">
        <w:r w:rsidRPr="003948B2" w:rsidDel="003948B2">
          <w:rPr>
            <w:i/>
            <w:rPrChange w:id="70" w:author="Leo Zanoni Arevalo Serrano" w:date="2023-03-14T10:06:00Z">
              <w:rPr/>
            </w:rPrChange>
          </w:rPr>
          <w:delText>s</w:delText>
        </w:r>
      </w:del>
      <w:r w:rsidRPr="003948B2">
        <w:rPr>
          <w:i/>
          <w:rPrChange w:id="71" w:author="Leo Zanoni Arevalo Serrano" w:date="2023-03-14T10:06:00Z">
            <w:rPr/>
          </w:rPrChange>
        </w:rPr>
        <w:t xml:space="preserve">on parte del patrimonio cultural tangible e intangible relevante para la memoria e identidad de las personas </w:t>
      </w:r>
      <w:r w:rsidRPr="003948B2">
        <w:rPr>
          <w:i/>
          <w:rPrChange w:id="72" w:author="Leo Zanoni Arevalo Serrano" w:date="2023-03-14T10:06:00Z">
            <w:rPr/>
          </w:rPrChange>
        </w:rPr>
        <w:lastRenderedPageBreak/>
        <w:t xml:space="preserve">y colectivos, y objeto de salvaguarda del Estado, entre otros: </w:t>
      </w:r>
      <w:del w:id="73" w:author="Leo Zanoni Arevalo Serrano" w:date="2023-03-14T10:06:00Z">
        <w:r w:rsidRPr="003948B2" w:rsidDel="003948B2">
          <w:rPr>
            <w:i/>
            <w:rPrChange w:id="74" w:author="Leo Zanoni Arevalo Serrano" w:date="2023-03-14T10:06:00Z">
              <w:rPr/>
            </w:rPrChange>
          </w:rPr>
          <w:delText xml:space="preserve">( ...) </w:delText>
        </w:r>
      </w:del>
      <w:r w:rsidRPr="003948B2">
        <w:rPr>
          <w:i/>
          <w:rPrChange w:id="75" w:author="Leo Zanoni Arevalo Serrano" w:date="2023-03-14T10:06:00Z">
            <w:rPr/>
          </w:rPrChange>
        </w:rPr>
        <w:t xml:space="preserve">1. Las lenguas, formas de expresión, tradición oral y diversas manifestaciones y creaciones culturales, incluyendo las de carácter </w:t>
      </w:r>
      <w:r w:rsidR="002E0122" w:rsidRPr="003948B2">
        <w:rPr>
          <w:i/>
          <w:rPrChange w:id="76" w:author="Leo Zanoni Arevalo Serrano" w:date="2023-03-14T10:06:00Z">
            <w:rPr/>
          </w:rPrChange>
        </w:rPr>
        <w:t>ritual, festivo y productivo.</w:t>
      </w:r>
      <w:ins w:id="77" w:author="Leo Zanoni Arevalo Serrano" w:date="2023-03-14T10:06:00Z">
        <w:r w:rsidR="003948B2" w:rsidRPr="003948B2">
          <w:rPr>
            <w:i/>
            <w:rPrChange w:id="78" w:author="Leo Zanoni Arevalo Serrano" w:date="2023-03-14T10:06:00Z">
              <w:rPr/>
            </w:rPrChange>
          </w:rPr>
          <w:t xml:space="preserve"> (…)</w:t>
        </w:r>
      </w:ins>
      <w:r w:rsidR="002E0122">
        <w:t>";</w:t>
      </w:r>
    </w:p>
    <w:p w14:paraId="3426CBC0" w14:textId="77777777" w:rsidR="002E0122" w:rsidRDefault="002E0122" w:rsidP="006224A1">
      <w:pPr>
        <w:pStyle w:val="Textoindependiente"/>
        <w:ind w:left="720" w:hanging="720"/>
        <w:jc w:val="left"/>
      </w:pPr>
    </w:p>
    <w:p w14:paraId="4F6359F1" w14:textId="34F5E5DF" w:rsidR="002E0122" w:rsidRDefault="00C61307" w:rsidP="006224A1">
      <w:pPr>
        <w:pStyle w:val="Textoindependiente"/>
        <w:ind w:left="720" w:hanging="720"/>
        <w:jc w:val="left"/>
      </w:pPr>
      <w:r w:rsidRPr="002E0122">
        <w:rPr>
          <w:b/>
        </w:rPr>
        <w:t>Que,</w:t>
      </w:r>
      <w:r>
        <w:t xml:space="preserve"> el artículo 380 de la Constitución</w:t>
      </w:r>
      <w:del w:id="79" w:author="Maria Isabel Cepeda Zambrano" w:date="2023-03-16T09:23:00Z">
        <w:r w:rsidDel="006E6DFC">
          <w:delText xml:space="preserve"> de la República</w:delText>
        </w:r>
      </w:del>
      <w:r>
        <w:t>, señala como responsabilidades del Estado: "</w:t>
      </w:r>
      <w:r w:rsidRPr="00217CD9">
        <w:rPr>
          <w:i/>
          <w:rPrChange w:id="80" w:author="Leo Zanoni Arevalo Serrano" w:date="2023-03-14T10:04:00Z">
            <w:rPr/>
          </w:rPrChange>
        </w:rPr>
        <w:t>1. Velar, mediante políticas permanentes, por la identificación, protección, defensa, conservación, restauración, difusión y acrecentamiento del patrimonio cultural tangible e intangible, de la riqueza histórica, artística, lingüística y arqueológica, de la memoria colectiva y del conjunto de valores y manifestaciones que configuran la identidad plurinacional, pluricultural y multiétnica del Ecuador.</w:t>
      </w:r>
      <w:r>
        <w:t xml:space="preserve">"; </w:t>
      </w:r>
    </w:p>
    <w:p w14:paraId="317E608C" w14:textId="77777777" w:rsidR="002E0122" w:rsidRDefault="002E0122" w:rsidP="006224A1">
      <w:pPr>
        <w:pStyle w:val="Textoindependiente"/>
        <w:ind w:left="720" w:hanging="720"/>
        <w:jc w:val="left"/>
      </w:pPr>
    </w:p>
    <w:p w14:paraId="584AA736" w14:textId="77777777" w:rsidR="00594300" w:rsidRDefault="00C61307" w:rsidP="006224A1">
      <w:pPr>
        <w:pStyle w:val="Textoindependiente"/>
        <w:ind w:left="720" w:hanging="720"/>
        <w:jc w:val="left"/>
      </w:pPr>
      <w:commentRangeStart w:id="81"/>
      <w:r w:rsidRPr="002E0122">
        <w:rPr>
          <w:b/>
        </w:rPr>
        <w:t>Que,</w:t>
      </w:r>
      <w:r>
        <w:t xml:space="preserve"> el artículo 52 del Código de la Niñez y Adolescencia establece como prohibiciones relacionadas con el derecho a la dignidad e imagen de nuestros niños y adolescentes: "1. La participación de niños, niñas y adolescentes en programas, mensajes publicitarios, en producciones de contenido pornográfico y en espectáculos cuyos contenidos sean inadecuados para su edad. Aún en los casos permitidos por la ley, no se podrá utilizar públicamente la imagen de un adolescente mayor de quince años, sin su autorización expresa; ni la de un niño, niña o adolescente menor de dicha edad, sin la autorización de su representante legal, quien solo la dará si no lesiona los derechos de su representado"; </w:t>
      </w:r>
    </w:p>
    <w:p w14:paraId="42FD9FFA" w14:textId="77777777" w:rsidR="00594300" w:rsidRDefault="00594300" w:rsidP="006224A1">
      <w:pPr>
        <w:pStyle w:val="Textoindependiente"/>
        <w:ind w:left="720" w:hanging="720"/>
        <w:jc w:val="left"/>
      </w:pPr>
    </w:p>
    <w:p w14:paraId="16EF201A" w14:textId="77777777" w:rsidR="00C61307" w:rsidRDefault="00C61307" w:rsidP="006224A1">
      <w:pPr>
        <w:pStyle w:val="Textoindependiente"/>
        <w:ind w:left="720" w:hanging="720"/>
        <w:jc w:val="left"/>
      </w:pPr>
      <w:r w:rsidRPr="00594300">
        <w:rPr>
          <w:b/>
        </w:rPr>
        <w:t>Que,</w:t>
      </w:r>
      <w:r>
        <w:t xml:space="preserve"> la Ley Orgánica Integral para prevenir y erradicar la Violencia contra las mujeres en su artículo 10 considera como un tipo de violencia a la simbólica por lo que dispone: "Violencia Simbólica.- Es toda conducta que, a través de la producción o reproducción de mensajes, valores, símbolos, íconos, signos e imposiciones de género, sociales, económicas, políticas, culturales y de creencias religiosas, transmiten, reproducen y consolidan relaciones de dominación, exclusión, desigualdad y discriminación naturalizando la subordinación de las mujeres";</w:t>
      </w:r>
      <w:commentRangeEnd w:id="81"/>
      <w:r w:rsidR="00F602A1">
        <w:rPr>
          <w:rStyle w:val="Refdecomentario"/>
        </w:rPr>
        <w:commentReference w:id="81"/>
      </w:r>
    </w:p>
    <w:p w14:paraId="6EAF3699" w14:textId="77777777" w:rsidR="006224A1" w:rsidRPr="00A95516" w:rsidRDefault="006224A1" w:rsidP="00A95516">
      <w:pPr>
        <w:pStyle w:val="Textoindependiente"/>
        <w:jc w:val="left"/>
      </w:pPr>
    </w:p>
    <w:p w14:paraId="52CE6B6A" w14:textId="46BCE057" w:rsidR="00941D6E" w:rsidRDefault="00F748A2" w:rsidP="00A95516">
      <w:pPr>
        <w:pStyle w:val="Textoindependiente"/>
        <w:ind w:left="809" w:right="100" w:hanging="709"/>
      </w:pPr>
      <w:r w:rsidRPr="00A95516">
        <w:rPr>
          <w:b/>
        </w:rPr>
        <w:t>Que,</w:t>
      </w:r>
      <w:r w:rsidRPr="00A95516">
        <w:rPr>
          <w:b/>
          <w:spacing w:val="1"/>
        </w:rPr>
        <w:t xml:space="preserve"> </w:t>
      </w:r>
      <w:r w:rsidRPr="00A95516">
        <w:t>el artículo 4, lit</w:t>
      </w:r>
      <w:del w:id="82" w:author="Leo Zanoni Arevalo Serrano" w:date="2023-03-14T10:52:00Z">
        <w:r w:rsidRPr="00A95516" w:rsidDel="00173CE5">
          <w:delText xml:space="preserve">. </w:delText>
        </w:r>
      </w:del>
      <w:ins w:id="83" w:author="Leo Zanoni Arevalo Serrano" w:date="2023-03-14T10:52:00Z">
        <w:r w:rsidR="00173CE5">
          <w:t>eral</w:t>
        </w:r>
        <w:r w:rsidR="00173CE5" w:rsidRPr="00A95516">
          <w:t xml:space="preserve"> </w:t>
        </w:r>
      </w:ins>
      <w:r w:rsidRPr="00A95516">
        <w:t>e) del Código Orgánico de Organización Territorial, Autonomía y</w:t>
      </w:r>
      <w:r w:rsidRPr="00A95516">
        <w:rPr>
          <w:spacing w:val="1"/>
        </w:rPr>
        <w:t xml:space="preserve"> </w:t>
      </w:r>
      <w:r w:rsidRPr="00A95516">
        <w:t>Descentralización</w:t>
      </w:r>
      <w:ins w:id="84" w:author="Maria Isabel Cepeda Zambrano" w:date="2023-03-16T09:23:00Z">
        <w:r w:rsidR="006E6DFC">
          <w:t xml:space="preserve">, en adelante </w:t>
        </w:r>
      </w:ins>
      <w:ins w:id="85" w:author="Maria Isabel Cepeda Zambrano" w:date="2023-03-16T09:24:00Z">
        <w:r w:rsidR="006E6DFC">
          <w:t>“</w:t>
        </w:r>
      </w:ins>
      <w:ins w:id="86" w:author="Maria Isabel Cepeda Zambrano" w:date="2023-03-16T09:23:00Z">
        <w:r w:rsidR="006E6DFC">
          <w:t>COOTAD</w:t>
        </w:r>
      </w:ins>
      <w:ins w:id="87" w:author="Maria Isabel Cepeda Zambrano" w:date="2023-03-16T09:24:00Z">
        <w:r w:rsidR="006E6DFC">
          <w:t>”</w:t>
        </w:r>
      </w:ins>
      <w:ins w:id="88" w:author="Maria Isabel Cepeda Zambrano" w:date="2023-03-16T09:23:00Z">
        <w:r w:rsidR="006E6DFC">
          <w:t>,</w:t>
        </w:r>
      </w:ins>
      <w:r w:rsidRPr="00A95516">
        <w:t xml:space="preserve"> establece que la protección y promoción de la diversidad cultural</w:t>
      </w:r>
      <w:r w:rsidRPr="00A95516">
        <w:rPr>
          <w:spacing w:val="1"/>
        </w:rPr>
        <w:t xml:space="preserve"> </w:t>
      </w:r>
      <w:r w:rsidRPr="00A95516">
        <w:t>y el respeto a sus espacios de generación e intercambio, así como la recuperación,</w:t>
      </w:r>
      <w:r w:rsidRPr="00A95516">
        <w:rPr>
          <w:spacing w:val="1"/>
        </w:rPr>
        <w:t xml:space="preserve"> </w:t>
      </w:r>
      <w:r w:rsidRPr="00A95516">
        <w:t>preservación y desarrollo de la memoria social y el patrimonio cultural, son parte de</w:t>
      </w:r>
      <w:r w:rsidRPr="00A95516">
        <w:rPr>
          <w:spacing w:val="-57"/>
        </w:rPr>
        <w:t xml:space="preserve"> </w:t>
      </w:r>
      <w:r w:rsidRPr="00A95516">
        <w:t>los fines de los gobiernos autónomos descentralizados, dentro de sus respectivas</w:t>
      </w:r>
      <w:r w:rsidRPr="00A95516">
        <w:rPr>
          <w:spacing w:val="1"/>
        </w:rPr>
        <w:t xml:space="preserve"> </w:t>
      </w:r>
      <w:r w:rsidRPr="00A95516">
        <w:t>circunscripciones</w:t>
      </w:r>
      <w:r w:rsidRPr="00A95516">
        <w:rPr>
          <w:spacing w:val="-3"/>
        </w:rPr>
        <w:t xml:space="preserve"> </w:t>
      </w:r>
      <w:r w:rsidRPr="00A95516">
        <w:t>territoriales;</w:t>
      </w:r>
    </w:p>
    <w:p w14:paraId="53FBA7A2" w14:textId="77777777" w:rsidR="00594300" w:rsidRDefault="00594300" w:rsidP="00A95516">
      <w:pPr>
        <w:pStyle w:val="Textoindependiente"/>
        <w:ind w:left="809" w:right="100" w:hanging="709"/>
      </w:pPr>
    </w:p>
    <w:p w14:paraId="785AE1CB" w14:textId="5E5F03B3" w:rsidR="00594300" w:rsidRDefault="00594300" w:rsidP="00504910">
      <w:pPr>
        <w:pStyle w:val="Textoindependiente"/>
        <w:ind w:left="809" w:right="100" w:hanging="709"/>
        <w:rPr>
          <w:ins w:id="89" w:author="Leo Zanoni Arevalo Serrano" w:date="2023-03-14T11:09:00Z"/>
        </w:rPr>
      </w:pPr>
      <w:r w:rsidRPr="00594300">
        <w:rPr>
          <w:b/>
        </w:rPr>
        <w:t>Que</w:t>
      </w:r>
      <w:r>
        <w:t>, el artículo 54, literal</w:t>
      </w:r>
      <w:ins w:id="90" w:author="Leo Zanoni Arevalo Serrano" w:date="2023-03-14T11:05:00Z">
        <w:r w:rsidR="00504910">
          <w:t>es</w:t>
        </w:r>
      </w:ins>
      <w:r>
        <w:t xml:space="preserve"> q)</w:t>
      </w:r>
      <w:ins w:id="91" w:author="Leo Zanoni Arevalo Serrano" w:date="2023-03-14T11:05:00Z">
        <w:r w:rsidR="00504910">
          <w:t xml:space="preserve"> y s)</w:t>
        </w:r>
      </w:ins>
      <w:r>
        <w:t xml:space="preserve">, del </w:t>
      </w:r>
      <w:del w:id="92" w:author="Maria Isabel Cepeda Zambrano" w:date="2023-03-16T09:24:00Z">
        <w:r w:rsidDel="006E6DFC">
          <w:delText>Código Orgánico de Organización Territorial, Autonomía y 111 Descentralización</w:delText>
        </w:r>
      </w:del>
      <w:ins w:id="93" w:author="Maria Isabel Cepeda Zambrano" w:date="2023-03-16T09:24:00Z">
        <w:r w:rsidR="006E6DFC">
          <w:t>COOTAD</w:t>
        </w:r>
      </w:ins>
      <w:r>
        <w:t xml:space="preserve"> establece</w:t>
      </w:r>
      <w:ins w:id="94" w:author="Leo Zanoni Arevalo Serrano" w:date="2023-03-14T11:05:00Z">
        <w:r w:rsidR="00504910">
          <w:t>n</w:t>
        </w:r>
      </w:ins>
      <w:r>
        <w:t xml:space="preserve"> como </w:t>
      </w:r>
      <w:del w:id="95" w:author="Leo Zanoni Arevalo Serrano" w:date="2023-03-14T11:05:00Z">
        <w:r w:rsidDel="00504910">
          <w:delText xml:space="preserve">una </w:delText>
        </w:r>
      </w:del>
      <w:r>
        <w:t>funci</w:t>
      </w:r>
      <w:ins w:id="96" w:author="Leo Zanoni Arevalo Serrano" w:date="2023-03-14T11:05:00Z">
        <w:r w:rsidR="00504910">
          <w:t>o</w:t>
        </w:r>
      </w:ins>
      <w:del w:id="97" w:author="Leo Zanoni Arevalo Serrano" w:date="2023-03-14T11:05:00Z">
        <w:r w:rsidDel="00504910">
          <w:delText>ó</w:delText>
        </w:r>
      </w:del>
      <w:r>
        <w:t>n</w:t>
      </w:r>
      <w:ins w:id="98" w:author="Leo Zanoni Arevalo Serrano" w:date="2023-03-14T11:05:00Z">
        <w:r w:rsidR="00504910">
          <w:t>es</w:t>
        </w:r>
      </w:ins>
      <w:r>
        <w:t xml:space="preserve"> de los gobiernos autónomos descentralizados municipales</w:t>
      </w:r>
      <w:ins w:id="99" w:author="Leo Zanoni Arevalo Serrano" w:date="2023-03-14T11:06:00Z">
        <w:r w:rsidR="00504910">
          <w:t>, respectivamente,</w:t>
        </w:r>
      </w:ins>
      <w:r>
        <w:t xml:space="preserve"> </w:t>
      </w:r>
      <w:del w:id="100" w:author="Leo Zanoni Arevalo Serrano" w:date="2023-03-14T11:05:00Z">
        <w:r w:rsidDel="00504910">
          <w:delText xml:space="preserve">la de </w:delText>
        </w:r>
      </w:del>
      <w:r>
        <w:t xml:space="preserve">promover y patrocinar las culturas, las artes, actividades deportivas y recreativas en beneficio de la colectividad del cantón; </w:t>
      </w:r>
      <w:ins w:id="101" w:author="Leo Zanoni Arevalo Serrano" w:date="2023-03-14T11:05:00Z">
        <w:r w:rsidR="00504910">
          <w:t xml:space="preserve">y </w:t>
        </w:r>
      </w:ins>
      <w:ins w:id="102" w:author="Leo Zanoni Arevalo Serrano" w:date="2023-03-14T11:06:00Z">
        <w:r w:rsidR="00504910">
          <w:t>fomentar actividades orientadas a cuidar, proteger y conservar el patrimonio cultural y memoria social en el campo de la interculturalidad y diversidad del cantón;</w:t>
        </w:r>
        <w:r w:rsidR="00504910">
          <w:cr/>
        </w:r>
      </w:ins>
    </w:p>
    <w:p w14:paraId="19722F1A" w14:textId="28BAE7B7" w:rsidR="00D7698F" w:rsidRDefault="00D7698F" w:rsidP="00D7698F">
      <w:pPr>
        <w:pStyle w:val="Textoindependiente"/>
        <w:ind w:left="809" w:right="100" w:hanging="709"/>
      </w:pPr>
      <w:commentRangeStart w:id="103"/>
      <w:ins w:id="104" w:author="Leo Zanoni Arevalo Serrano" w:date="2023-03-14T11:09:00Z">
        <w:r w:rsidRPr="00594300">
          <w:rPr>
            <w:b/>
          </w:rPr>
          <w:t>Que,</w:t>
        </w:r>
        <w:r>
          <w:t xml:space="preserve"> el artículo 55, literal h) del </w:t>
        </w:r>
        <w:del w:id="105" w:author="Maria Isabel Cepeda Zambrano" w:date="2023-03-16T09:24:00Z">
          <w:r w:rsidDel="006E6DFC">
            <w:delText>Código Orgánico de Organización territorial, Autonomía y Descentralización</w:delText>
          </w:r>
        </w:del>
      </w:ins>
      <w:ins w:id="106" w:author="Maria Isabel Cepeda Zambrano" w:date="2023-03-16T09:24:00Z">
        <w:r w:rsidR="006E6DFC">
          <w:t>COOTAD</w:t>
        </w:r>
      </w:ins>
      <w:ins w:id="107" w:author="Leo Zanoni Arevalo Serrano" w:date="2023-03-14T11:09:00Z">
        <w:r>
          <w:t xml:space="preserve"> establece</w:t>
        </w:r>
      </w:ins>
      <w:ins w:id="108" w:author="Leo Zanoni Arevalo Serrano" w:date="2023-03-14T11:10:00Z">
        <w:r>
          <w:t>: “</w:t>
        </w:r>
        <w:r w:rsidRPr="00D7698F">
          <w:rPr>
            <w:i/>
            <w:rPrChange w:id="109" w:author="Leo Zanoni Arevalo Serrano" w:date="2023-03-14T11:10:00Z">
              <w:rPr/>
            </w:rPrChange>
          </w:rPr>
          <w:t xml:space="preserve">Los gobiernos autónomos descentralizados municipales tendrán las siguientes competencias exclusivas sin perjuicio de otras que determine la ley: (…) h) Preservar, mantener y difundir el patrimonio </w:t>
        </w:r>
        <w:r w:rsidRPr="00D7698F">
          <w:rPr>
            <w:i/>
            <w:rPrChange w:id="110" w:author="Leo Zanoni Arevalo Serrano" w:date="2023-03-14T11:10:00Z">
              <w:rPr/>
            </w:rPrChange>
          </w:rPr>
          <w:lastRenderedPageBreak/>
          <w:t>arquitectónico, cultural y natural del cantón y construir los espacios públicos para estos fines; (…)</w:t>
        </w:r>
        <w:r>
          <w:t>”;</w:t>
        </w:r>
      </w:ins>
      <w:commentRangeEnd w:id="103"/>
      <w:ins w:id="111" w:author="Leo Zanoni Arevalo Serrano" w:date="2023-03-14T11:11:00Z">
        <w:r w:rsidR="003B21B4">
          <w:rPr>
            <w:rStyle w:val="Refdecomentario"/>
          </w:rPr>
          <w:commentReference w:id="103"/>
        </w:r>
      </w:ins>
    </w:p>
    <w:p w14:paraId="519510D2" w14:textId="77777777" w:rsidR="00594300" w:rsidRDefault="00594300" w:rsidP="00A95516">
      <w:pPr>
        <w:pStyle w:val="Textoindependiente"/>
        <w:ind w:left="809" w:right="100" w:hanging="709"/>
      </w:pPr>
    </w:p>
    <w:p w14:paraId="5EB32DAA" w14:textId="41319C92" w:rsidR="00594300" w:rsidRDefault="00594300" w:rsidP="00A95516">
      <w:pPr>
        <w:pStyle w:val="Textoindependiente"/>
        <w:ind w:left="809" w:right="100" w:hanging="709"/>
      </w:pPr>
      <w:r w:rsidRPr="00594300">
        <w:rPr>
          <w:b/>
        </w:rPr>
        <w:t>Que,</w:t>
      </w:r>
      <w:r>
        <w:t xml:space="preserve"> el artículo 57, literal a) del </w:t>
      </w:r>
      <w:del w:id="112" w:author="Maria Isabel Cepeda Zambrano" w:date="2023-03-16T09:24:00Z">
        <w:r w:rsidDel="006E6DFC">
          <w:delText>Código Orgánico de Organización territorial, Autonomía y Descentralización</w:delText>
        </w:r>
      </w:del>
      <w:ins w:id="113" w:author="Maria Isabel Cepeda Zambrano" w:date="2023-03-16T09:24:00Z">
        <w:r w:rsidR="006E6DFC">
          <w:t>COOTAD</w:t>
        </w:r>
      </w:ins>
      <w:r>
        <w:t xml:space="preserve"> establece como atribución del Concejo municipal la de expedir ordenanzas en materias que son de su competencia; </w:t>
      </w:r>
    </w:p>
    <w:p w14:paraId="1AEBC9BF" w14:textId="77777777" w:rsidR="00594300" w:rsidRDefault="00594300" w:rsidP="00A95516">
      <w:pPr>
        <w:pStyle w:val="Textoindependiente"/>
        <w:ind w:left="809" w:right="100" w:hanging="709"/>
      </w:pPr>
    </w:p>
    <w:p w14:paraId="37C601AA" w14:textId="3FF0FABC" w:rsidR="00081B3F" w:rsidRDefault="00594300" w:rsidP="00081B3F">
      <w:pPr>
        <w:pStyle w:val="Textoindependiente"/>
        <w:ind w:left="809" w:right="100" w:hanging="709"/>
      </w:pPr>
      <w:commentRangeStart w:id="114"/>
      <w:r w:rsidRPr="00594300">
        <w:rPr>
          <w:b/>
        </w:rPr>
        <w:t>Que,</w:t>
      </w:r>
      <w:r>
        <w:t xml:space="preserve"> el artículo 242 del </w:t>
      </w:r>
      <w:del w:id="115" w:author="Maria Isabel Cepeda Zambrano" w:date="2023-03-16T09:24:00Z">
        <w:r w:rsidDel="006E6DFC">
          <w:delText>Código Orgánico de Organización Territorial, Autonomía y Descentralización</w:delText>
        </w:r>
      </w:del>
      <w:ins w:id="116" w:author="Maria Isabel Cepeda Zambrano" w:date="2023-03-16T09:24:00Z">
        <w:r w:rsidR="006E6DFC">
          <w:t>COOTAD</w:t>
        </w:r>
      </w:ins>
      <w:r>
        <w:t xml:space="preserve"> establece que la máxima autoridad ejecutiva del gobierno autónomo descentralizado, previo el proceso participativo de elaboración presupuestaria establecido en la Constitución y este Código, con la asesoría de los responsables financiero y de planificación, presentará al órgano legislativo local el proyecto definitivo del presupuesto hasta el 31 de octubre; </w:t>
      </w:r>
      <w:commentRangeEnd w:id="114"/>
      <w:r w:rsidR="00173CE5">
        <w:rPr>
          <w:rStyle w:val="Refdecomentario"/>
        </w:rPr>
        <w:commentReference w:id="114"/>
      </w:r>
    </w:p>
    <w:p w14:paraId="4B71ED78" w14:textId="77777777" w:rsidR="00594300" w:rsidRDefault="00594300" w:rsidP="00A95516">
      <w:pPr>
        <w:pStyle w:val="Textoindependiente"/>
        <w:ind w:left="809" w:right="100" w:hanging="709"/>
      </w:pPr>
    </w:p>
    <w:p w14:paraId="6CB00176" w14:textId="6DC7F6E4" w:rsidR="00594300" w:rsidRDefault="00594300" w:rsidP="00A95516">
      <w:pPr>
        <w:pStyle w:val="Textoindependiente"/>
        <w:ind w:left="809" w:right="100" w:hanging="709"/>
      </w:pPr>
      <w:commentRangeStart w:id="117"/>
      <w:r w:rsidRPr="00594300">
        <w:rPr>
          <w:b/>
        </w:rPr>
        <w:t>Que,</w:t>
      </w:r>
      <w:r>
        <w:t xml:space="preserve"> el artículo 3 de la Ley Orgánica de Cultura, establece como fines de la misma, los siguientes: "</w:t>
      </w:r>
      <w:r w:rsidRPr="00C31203">
        <w:rPr>
          <w:i/>
          <w:rPrChange w:id="118" w:author="Leo Zanoni Arevalo Serrano" w:date="2023-03-14T11:22:00Z">
            <w:rPr/>
          </w:rPrChange>
        </w:rPr>
        <w:t>a) Fomentar el diálogo intercultural en el respeto de la diversidad; y fortalecer la identidad nacional, entendida como la conjunción de las identidades diversas que la constituyen</w:t>
      </w:r>
      <w:ins w:id="119" w:author="Leo Zanoni Arevalo Serrano" w:date="2023-03-14T11:21:00Z">
        <w:r w:rsidR="00C31203" w:rsidRPr="00C31203">
          <w:rPr>
            <w:i/>
            <w:rPrChange w:id="120" w:author="Leo Zanoni Arevalo Serrano" w:date="2023-03-14T11:22:00Z">
              <w:rPr/>
            </w:rPrChange>
          </w:rPr>
          <w:t>;</w:t>
        </w:r>
      </w:ins>
      <w:del w:id="121" w:author="Leo Zanoni Arevalo Serrano" w:date="2023-03-14T11:20:00Z">
        <w:r w:rsidRPr="00C31203" w:rsidDel="00C31203">
          <w:rPr>
            <w:i/>
            <w:rPrChange w:id="122" w:author="Leo Zanoni Arevalo Serrano" w:date="2023-03-14T11:22:00Z">
              <w:rPr/>
            </w:rPrChange>
          </w:rPr>
          <w:delText>.</w:delText>
        </w:r>
      </w:del>
      <w:r w:rsidRPr="00C31203">
        <w:rPr>
          <w:i/>
          <w:rPrChange w:id="123" w:author="Leo Zanoni Arevalo Serrano" w:date="2023-03-14T11:22:00Z">
            <w:rPr/>
          </w:rPrChange>
        </w:rPr>
        <w:t xml:space="preserve"> </w:t>
      </w:r>
      <w:del w:id="124" w:author="Leo Zanoni Arevalo Serrano" w:date="2023-03-14T11:20:00Z">
        <w:r w:rsidRPr="00C31203" w:rsidDel="00C31203">
          <w:rPr>
            <w:i/>
            <w:rPrChange w:id="125" w:author="Leo Zanoni Arevalo Serrano" w:date="2023-03-14T11:22:00Z">
              <w:rPr/>
            </w:rPrChange>
          </w:rPr>
          <w:delText xml:space="preserve">( ...) </w:delText>
        </w:r>
      </w:del>
      <w:r w:rsidRPr="00C31203">
        <w:rPr>
          <w:i/>
          <w:rPrChange w:id="126" w:author="Leo Zanoni Arevalo Serrano" w:date="2023-03-14T11:22:00Z">
            <w:rPr/>
          </w:rPrChange>
        </w:rPr>
        <w:t>b) Fomentar e impulsar la libre creación, la producción, valoración y circulación de productos, servicios culturales y de los conocimientos y saberes ancestrales que forman parte de las identidades diversas, y promover el acceso al espacio público de las diversas expresiones de dichos procesos; ( ...) d) Reconocer e incentivar el aporte a la economía de las industrias culturales y creativas, y fortalecer sus dinámicas productivas, articulando la participación de los sectores públicos, privados, mixtos y de la economía popular y solidaria</w:t>
      </w:r>
      <w:del w:id="127" w:author="Leo Zanoni Arevalo Serrano" w:date="2023-03-14T11:21:00Z">
        <w:r w:rsidRPr="00C31203" w:rsidDel="00C31203">
          <w:rPr>
            <w:i/>
            <w:rPrChange w:id="128" w:author="Leo Zanoni Arevalo Serrano" w:date="2023-03-14T11:22:00Z">
              <w:rPr/>
            </w:rPrChange>
          </w:rPr>
          <w:delText>. ( ...)</w:delText>
        </w:r>
      </w:del>
      <w:ins w:id="129" w:author="Leo Zanoni Arevalo Serrano" w:date="2023-03-14T11:21:00Z">
        <w:r w:rsidR="00C31203" w:rsidRPr="00C31203">
          <w:rPr>
            <w:i/>
            <w:rPrChange w:id="130" w:author="Leo Zanoni Arevalo Serrano" w:date="2023-03-14T11:22:00Z">
              <w:rPr/>
            </w:rPrChange>
          </w:rPr>
          <w:t>;</w:t>
        </w:r>
      </w:ins>
      <w:r w:rsidRPr="00C31203">
        <w:rPr>
          <w:i/>
          <w:rPrChange w:id="131" w:author="Leo Zanoni Arevalo Serrano" w:date="2023-03-14T11:22:00Z">
            <w:rPr/>
          </w:rPrChange>
        </w:rPr>
        <w:t xml:space="preserve"> e) Salvaguardar el patrimonio cultural y la memoria social, promoviendo su investigación, recuperación y puesta en valor;</w:t>
      </w:r>
      <w:r>
        <w:t xml:space="preserve"> (...)" </w:t>
      </w:r>
    </w:p>
    <w:p w14:paraId="37350926" w14:textId="77777777" w:rsidR="00594300" w:rsidRDefault="00594300" w:rsidP="00A95516">
      <w:pPr>
        <w:pStyle w:val="Textoindependiente"/>
        <w:ind w:left="809" w:right="100" w:hanging="709"/>
      </w:pPr>
    </w:p>
    <w:p w14:paraId="08ACC542" w14:textId="77777777" w:rsidR="00594300" w:rsidRDefault="00594300" w:rsidP="00A95516">
      <w:pPr>
        <w:pStyle w:val="Textoindependiente"/>
        <w:ind w:left="809" w:right="100" w:hanging="709"/>
      </w:pPr>
      <w:r w:rsidRPr="00594300">
        <w:rPr>
          <w:b/>
        </w:rPr>
        <w:t>Que,</w:t>
      </w:r>
      <w:r>
        <w:t xml:space="preserve"> el artículo 4 de la Ley Orgánica de Cultura, plantea entre otros, los siguientes principios: "</w:t>
      </w:r>
      <w:r w:rsidRPr="00C31203">
        <w:rPr>
          <w:i/>
          <w:rPrChange w:id="132" w:author="Leo Zanoni Arevalo Serrano" w:date="2023-03-14T11:24:00Z">
            <w:rPr/>
          </w:rPrChange>
        </w:rPr>
        <w:t>Diversidad Cultural. Se concibe como el ejercicio de todas las personas a construir y mantener su propia identidad cultural, a decidir sobre su pertenencia a una o varias comunidades culturales y a expresar dichas elecciones; a difundir sus propias expresiones culturales y tener acceso a expresiones culturales diversas; (</w:t>
      </w:r>
      <w:del w:id="133" w:author="Leo Zanoni Arevalo Serrano" w:date="2023-03-14T11:24:00Z">
        <w:r w:rsidRPr="00C31203" w:rsidDel="00C31203">
          <w:rPr>
            <w:i/>
            <w:rPrChange w:id="134" w:author="Leo Zanoni Arevalo Serrano" w:date="2023-03-14T11:24:00Z">
              <w:rPr/>
            </w:rPrChange>
          </w:rPr>
          <w:delText xml:space="preserve"> </w:delText>
        </w:r>
      </w:del>
      <w:r w:rsidRPr="00C31203">
        <w:rPr>
          <w:i/>
          <w:rPrChange w:id="135" w:author="Leo Zanoni Arevalo Serrano" w:date="2023-03-14T11:24:00Z">
            <w:rPr/>
          </w:rPrChange>
        </w:rPr>
        <w:t>...) Identidad nacional. Se construye y afirma a través del conjunto de interrelaciones culturales e históricas que promueven la unidad nacional y la cohesión social a partir del reconocimiento de la diversidad; (</w:t>
      </w:r>
      <w:del w:id="136" w:author="Leo Zanoni Arevalo Serrano" w:date="2023-03-14T11:24:00Z">
        <w:r w:rsidRPr="00C31203" w:rsidDel="00C31203">
          <w:rPr>
            <w:i/>
            <w:rPrChange w:id="137" w:author="Leo Zanoni Arevalo Serrano" w:date="2023-03-14T11:24:00Z">
              <w:rPr/>
            </w:rPrChange>
          </w:rPr>
          <w:delText xml:space="preserve"> </w:delText>
        </w:r>
      </w:del>
      <w:r w:rsidRPr="00C31203">
        <w:rPr>
          <w:i/>
          <w:rPrChange w:id="138" w:author="Leo Zanoni Arevalo Serrano" w:date="2023-03-14T11:24:00Z">
            <w:rPr/>
          </w:rPrChange>
        </w:rPr>
        <w:t>...) Interculturalidad. Favorece el dialogo de las culturas diversas, pueblos y nacionalidades, como esencial para el ejercicio de los derechos consagrados en la constitución y en la presente ley, en todos los espacios y ámbitos de la sociedad. (</w:t>
      </w:r>
      <w:del w:id="139" w:author="Leo Zanoni Arevalo Serrano" w:date="2023-03-14T11:24:00Z">
        <w:r w:rsidRPr="00C31203" w:rsidDel="00C31203">
          <w:rPr>
            <w:i/>
            <w:rPrChange w:id="140" w:author="Leo Zanoni Arevalo Serrano" w:date="2023-03-14T11:24:00Z">
              <w:rPr/>
            </w:rPrChange>
          </w:rPr>
          <w:delText xml:space="preserve"> </w:delText>
        </w:r>
      </w:del>
      <w:r w:rsidRPr="00C31203">
        <w:rPr>
          <w:i/>
          <w:rPrChange w:id="141" w:author="Leo Zanoni Arevalo Serrano" w:date="2023-03-14T11:24:00Z">
            <w:rPr/>
          </w:rPrChange>
        </w:rPr>
        <w:t>...) Cultura Viva Comunitaria. Se promueve la cultura viva comunitaria, concebida como las expresiones artísticas y culturales que surgen de las comunas, comunidades, pueblos y nacionalidades, a partir de su cotidianidad. Es una experiencia que reconoce y potencia las identidades colectivas, el diálogo, la cooperación, la constitución de redes y la construcción comunitaria a través de la expresión de la cultura popular</w:t>
      </w:r>
      <w:r>
        <w:t>.";</w:t>
      </w:r>
      <w:commentRangeEnd w:id="117"/>
      <w:r w:rsidR="00326F6E">
        <w:rPr>
          <w:rStyle w:val="Refdecomentario"/>
        </w:rPr>
        <w:commentReference w:id="117"/>
      </w:r>
    </w:p>
    <w:p w14:paraId="67182F45" w14:textId="77777777" w:rsidR="00594300" w:rsidRDefault="00594300" w:rsidP="00A95516">
      <w:pPr>
        <w:pStyle w:val="Textoindependiente"/>
        <w:ind w:left="809" w:right="100" w:hanging="709"/>
      </w:pPr>
    </w:p>
    <w:p w14:paraId="25DA500C" w14:textId="77777777" w:rsidR="00594300" w:rsidRDefault="00594300" w:rsidP="00A95516">
      <w:pPr>
        <w:pStyle w:val="Textoindependiente"/>
        <w:ind w:left="809" w:right="100" w:hanging="709"/>
        <w:rPr>
          <w:ins w:id="142" w:author="Leo Zanoni Arevalo Serrano" w:date="2023-03-14T11:44:00Z"/>
        </w:rPr>
      </w:pPr>
      <w:r w:rsidRPr="008D1244">
        <w:rPr>
          <w:b/>
          <w:rPrChange w:id="143" w:author="Leo Zanoni Arevalo Serrano" w:date="2023-03-14T11:44:00Z">
            <w:rPr/>
          </w:rPrChange>
        </w:rPr>
        <w:t>Que,</w:t>
      </w:r>
      <w:r>
        <w:t xml:space="preserve"> el artículo 5 de la Ley Orgánica de Cultura, sobre los Derechos culturales, establece, los siguientes: "</w:t>
      </w:r>
      <w:r w:rsidRPr="00081B3F">
        <w:rPr>
          <w:i/>
          <w:rPrChange w:id="144" w:author="Leo Zanoni Arevalo Serrano" w:date="2023-03-14T11:26:00Z">
            <w:rPr/>
          </w:rPrChange>
        </w:rPr>
        <w:t xml:space="preserve">a) Identidad cultural. Las personas comunidades, comunas, pueblos y nacionalidades, colectivos y organizaciones culturales tienen derecho a construir y mantener su propia identidad cultural y estética, a decidir sobre su pertenencia a </w:t>
      </w:r>
      <w:r w:rsidRPr="00081B3F">
        <w:rPr>
          <w:i/>
          <w:rPrChange w:id="145" w:author="Leo Zanoni Arevalo Serrano" w:date="2023-03-14T11:26:00Z">
            <w:rPr/>
          </w:rPrChange>
        </w:rPr>
        <w:lastRenderedPageBreak/>
        <w:t>una o varias comunidades culturales y a expresar dichas elecciones. Nadie podrá ser objeto de discriminación o represalia para elegir, identificarse, expresar o renunciar a una o varias comunidades culturales. (</w:t>
      </w:r>
      <w:del w:id="146" w:author="Leo Zanoni Arevalo Serrano" w:date="2023-03-14T11:25:00Z">
        <w:r w:rsidRPr="00081B3F" w:rsidDel="00C31203">
          <w:rPr>
            <w:i/>
            <w:rPrChange w:id="147" w:author="Leo Zanoni Arevalo Serrano" w:date="2023-03-14T11:26:00Z">
              <w:rPr/>
            </w:rPrChange>
          </w:rPr>
          <w:delText xml:space="preserve"> </w:delText>
        </w:r>
      </w:del>
      <w:r w:rsidRPr="00081B3F">
        <w:rPr>
          <w:i/>
          <w:rPrChange w:id="148" w:author="Leo Zanoni Arevalo Serrano" w:date="2023-03-14T11:26:00Z">
            <w:rPr/>
          </w:rPrChange>
        </w:rPr>
        <w:t>...) b) Protección de los saberes ancestrales y diálogo intercultural. Las personas, comunidades, pueblos y nacionalidades tienen derecho a la protección de sus saberes ancestrales, al reconocimiento de sus cosmovisiones como formas de percepción del mundo y las ideas; así como, a la salvaguarda de su patrimonio material e inmaterial y a la diversidad de formas de organización social y modos de vida vinculados a sus territorios. (</w:t>
      </w:r>
      <w:del w:id="149" w:author="Leo Zanoni Arevalo Serrano" w:date="2023-03-14T11:25:00Z">
        <w:r w:rsidRPr="00081B3F" w:rsidDel="00C31203">
          <w:rPr>
            <w:i/>
            <w:rPrChange w:id="150" w:author="Leo Zanoni Arevalo Serrano" w:date="2023-03-14T11:26:00Z">
              <w:rPr/>
            </w:rPrChange>
          </w:rPr>
          <w:delText xml:space="preserve"> </w:delText>
        </w:r>
      </w:del>
      <w:r w:rsidRPr="00081B3F">
        <w:rPr>
          <w:i/>
          <w:rPrChange w:id="151" w:author="Leo Zanoni Arevalo Serrano" w:date="2023-03-14T11:26:00Z">
            <w:rPr/>
          </w:rPrChange>
        </w:rPr>
        <w:t>...) d) Memoria social. Las personas, comunidades, comunas, pueblos y nacionalidades, colectivos y organizaciones culturales tienen derecho a construir y difundir su memoria social, así como acceder a los contenidos que sobre ella estén depositados en las entidades públicas o privadas. (</w:t>
      </w:r>
      <w:del w:id="152" w:author="Leo Zanoni Arevalo Serrano" w:date="2023-03-14T11:25:00Z">
        <w:r w:rsidRPr="00081B3F" w:rsidDel="00C31203">
          <w:rPr>
            <w:i/>
            <w:rPrChange w:id="153" w:author="Leo Zanoni Arevalo Serrano" w:date="2023-03-14T11:26:00Z">
              <w:rPr/>
            </w:rPrChange>
          </w:rPr>
          <w:delText xml:space="preserve"> </w:delText>
        </w:r>
      </w:del>
      <w:r w:rsidRPr="00081B3F">
        <w:rPr>
          <w:i/>
          <w:rPrChange w:id="154" w:author="Leo Zanoni Arevalo Serrano" w:date="2023-03-14T11:26:00Z">
            <w:rPr/>
          </w:rPrChange>
        </w:rPr>
        <w:t>...) e) Libertad de creación. Las personas, comunidades, comunas, pueblos y nacionalidades, colectivos y organizaciones artísticas y culturales tienen derecho a gozar de independencia y autonomía para ejercer los derechos culturales, crear, poner en circulación sus creaciones artísticas y manifestaciones culturales. (...)</w:t>
      </w:r>
      <w:r>
        <w:t xml:space="preserve">"; </w:t>
      </w:r>
    </w:p>
    <w:p w14:paraId="519E8F54" w14:textId="77777777" w:rsidR="008D1244" w:rsidRDefault="008D1244" w:rsidP="00A95516">
      <w:pPr>
        <w:pStyle w:val="Textoindependiente"/>
        <w:ind w:left="809" w:right="100" w:hanging="709"/>
        <w:rPr>
          <w:ins w:id="155" w:author="Leo Zanoni Arevalo Serrano" w:date="2023-03-14T11:44:00Z"/>
        </w:rPr>
      </w:pPr>
    </w:p>
    <w:p w14:paraId="4AED7BB5" w14:textId="7E8C8900" w:rsidR="008D1244" w:rsidRDefault="008D1244" w:rsidP="008D1244">
      <w:pPr>
        <w:pStyle w:val="Textoindependiente"/>
        <w:ind w:left="809" w:right="100" w:hanging="709"/>
      </w:pPr>
      <w:commentRangeStart w:id="156"/>
      <w:ins w:id="157" w:author="Leo Zanoni Arevalo Serrano" w:date="2023-03-14T11:44:00Z">
        <w:r w:rsidRPr="008D1244">
          <w:rPr>
            <w:b/>
            <w:rPrChange w:id="158" w:author="Leo Zanoni Arevalo Serrano" w:date="2023-03-14T11:44:00Z">
              <w:rPr/>
            </w:rPrChange>
          </w:rPr>
          <w:t>Que,</w:t>
        </w:r>
        <w:r>
          <w:t xml:space="preserve"> el artículo 6 de la Ley Orgánica de Cultura, establece: </w:t>
        </w:r>
      </w:ins>
      <w:ins w:id="159" w:author="Leo Zanoni Arevalo Serrano" w:date="2023-03-14T11:45:00Z">
        <w:r>
          <w:t>“</w:t>
        </w:r>
        <w:r w:rsidRPr="008D1244">
          <w:rPr>
            <w:i/>
            <w:rPrChange w:id="160" w:author="Leo Zanoni Arevalo Serrano" w:date="2023-03-14T11:45:00Z">
              <w:rPr/>
            </w:rPrChange>
          </w:rPr>
          <w:t>Los derechos culturales serán garantizados por el Estado y patrocinados por las entidades que conforman el Sistema Nacional de Cultura, las cuales implementarán las acciones de orden técnico, administrativo, financiero y legal correspondientes, de conformidad con la Ley</w:t>
        </w:r>
        <w:r>
          <w:t>”;</w:t>
        </w:r>
      </w:ins>
      <w:commentRangeEnd w:id="156"/>
      <w:ins w:id="161" w:author="Leo Zanoni Arevalo Serrano" w:date="2023-03-14T11:46:00Z">
        <w:r w:rsidR="00962B14">
          <w:rPr>
            <w:rStyle w:val="Refdecomentario"/>
          </w:rPr>
          <w:commentReference w:id="156"/>
        </w:r>
      </w:ins>
    </w:p>
    <w:p w14:paraId="433D9801" w14:textId="77777777" w:rsidR="00594300" w:rsidRDefault="00594300" w:rsidP="00A95516">
      <w:pPr>
        <w:pStyle w:val="Textoindependiente"/>
        <w:ind w:left="809" w:right="100" w:hanging="709"/>
      </w:pPr>
    </w:p>
    <w:p w14:paraId="2CFD2852" w14:textId="77777777" w:rsidR="00594300" w:rsidRDefault="00594300" w:rsidP="00A95516">
      <w:pPr>
        <w:pStyle w:val="Textoindependiente"/>
        <w:ind w:left="809" w:right="100" w:hanging="709"/>
        <w:rPr>
          <w:ins w:id="162" w:author="Leo Zanoni Arevalo Serrano" w:date="2023-03-14T11:41:00Z"/>
        </w:rPr>
      </w:pPr>
      <w:r w:rsidRPr="00594300">
        <w:rPr>
          <w:b/>
        </w:rPr>
        <w:t>Que</w:t>
      </w:r>
      <w:r>
        <w:t>, el artículo 23 de la Ley Orgánica de Cultura establece: "</w:t>
      </w:r>
      <w:r w:rsidRPr="00081B3F">
        <w:rPr>
          <w:i/>
          <w:rPrChange w:id="163" w:author="Leo Zanoni Arevalo Serrano" w:date="2023-03-14T11:28:00Z">
            <w:rPr/>
          </w:rPrChange>
        </w:rPr>
        <w:t>Del Sistema Nacional de Cultura. Comprende el conjunto coordinado y correlacionado de normas, políticas, instrumentos, procesos, instituciones, entidades, organizaciones, colectivos e individuos que participan en actividades culturales, creativas, artísticas y patrimoniales para fortalecer la identidad nacional, la formación, protección y promoción de la diversidad de las expresiones culturales, incentivar la libre creación artística y la producción, difusión, distribución y disfrute de bienes y servicios artísticos y culturales y, salvaguardar la memoria social y el patrimonio cultural para garantizar el ejercicio pleno de los derechos culturales.</w:t>
      </w:r>
      <w:r>
        <w:t>";</w:t>
      </w:r>
    </w:p>
    <w:p w14:paraId="632F5685" w14:textId="77777777" w:rsidR="008D1244" w:rsidRDefault="008D1244" w:rsidP="00A95516">
      <w:pPr>
        <w:pStyle w:val="Textoindependiente"/>
        <w:ind w:left="809" w:right="100" w:hanging="709"/>
        <w:rPr>
          <w:ins w:id="164" w:author="Leo Zanoni Arevalo Serrano" w:date="2023-03-14T11:41:00Z"/>
        </w:rPr>
      </w:pPr>
    </w:p>
    <w:p w14:paraId="2A170EC6" w14:textId="4105253A" w:rsidR="008D1244" w:rsidRPr="00A95516" w:rsidRDefault="008D1244" w:rsidP="008D1244">
      <w:pPr>
        <w:pStyle w:val="Textoindependiente"/>
        <w:ind w:left="809" w:right="100" w:hanging="709"/>
      </w:pPr>
      <w:commentRangeStart w:id="165"/>
      <w:ins w:id="166" w:author="Leo Zanoni Arevalo Serrano" w:date="2023-03-14T11:46:00Z">
        <w:r w:rsidRPr="00594300">
          <w:rPr>
            <w:b/>
          </w:rPr>
          <w:t>Que</w:t>
        </w:r>
        <w:r w:rsidR="00F602A1">
          <w:t>, el artículo 24</w:t>
        </w:r>
        <w:r>
          <w:t xml:space="preserve"> de la Ley Orgánica de Cultura establece: “</w:t>
        </w:r>
        <w:r w:rsidRPr="008D1244">
          <w:rPr>
            <w:i/>
            <w:rPrChange w:id="167" w:author="Leo Zanoni Arevalo Serrano" w:date="2023-03-14T11:46:00Z">
              <w:rPr/>
            </w:rPrChange>
          </w:rPr>
          <w:t>Integran el Sistema Nacional de Cultura todas las instituciones del ámbito cultural que reciban fondos públicos, los Gobiernos Autónomos Descentralizados y de Régimen Especial, la Casa de la Cultura Ecuatoriana Benjamín Carrión, y los colectivos, asociaciones, organizaciones no gubernamentales, entidades, actores y gestores de la cultura que siendo independientes, se vinculen voluntariamente al sistema. (…)</w:t>
        </w:r>
        <w:r>
          <w:t>”;</w:t>
        </w:r>
      </w:ins>
    </w:p>
    <w:commentRangeEnd w:id="165"/>
    <w:p w14:paraId="07008FFC" w14:textId="77777777" w:rsidR="00941D6E" w:rsidRPr="00A95516" w:rsidRDefault="00962B14" w:rsidP="00A95516">
      <w:pPr>
        <w:pStyle w:val="Textoindependiente"/>
        <w:jc w:val="left"/>
      </w:pPr>
      <w:r>
        <w:rPr>
          <w:rStyle w:val="Refdecomentario"/>
        </w:rPr>
        <w:commentReference w:id="165"/>
      </w:r>
    </w:p>
    <w:p w14:paraId="3BA060E2" w14:textId="77777777" w:rsidR="00941D6E" w:rsidRPr="00A95516" w:rsidRDefault="00F748A2" w:rsidP="00A95516">
      <w:pPr>
        <w:pStyle w:val="Textoindependiente"/>
        <w:ind w:left="809" w:right="106" w:hanging="709"/>
      </w:pPr>
      <w:r w:rsidRPr="00A95516">
        <w:rPr>
          <w:b/>
        </w:rPr>
        <w:t>Que,</w:t>
      </w:r>
      <w:r w:rsidRPr="00A95516">
        <w:rPr>
          <w:b/>
          <w:spacing w:val="1"/>
        </w:rPr>
        <w:t xml:space="preserve"> </w:t>
      </w:r>
      <w:r w:rsidRPr="00A95516">
        <w:t>el 11 de septiembre de 1994 ocurrió un aciago accidente de tránsito en el cual</w:t>
      </w:r>
      <w:r w:rsidRPr="00A95516">
        <w:rPr>
          <w:spacing w:val="1"/>
        </w:rPr>
        <w:t xml:space="preserve"> </w:t>
      </w:r>
      <w:r w:rsidRPr="00A95516">
        <w:t>fallecieron</w:t>
      </w:r>
      <w:r w:rsidRPr="00A95516">
        <w:rPr>
          <w:spacing w:val="1"/>
        </w:rPr>
        <w:t xml:space="preserve"> </w:t>
      </w:r>
      <w:r w:rsidRPr="00A95516">
        <w:t>54</w:t>
      </w:r>
      <w:r w:rsidRPr="00A95516">
        <w:rPr>
          <w:spacing w:val="1"/>
        </w:rPr>
        <w:t xml:space="preserve"> </w:t>
      </w:r>
      <w:r w:rsidRPr="00A95516">
        <w:t>integrantes</w:t>
      </w:r>
      <w:r w:rsidRPr="00A95516">
        <w:rPr>
          <w:spacing w:val="1"/>
        </w:rPr>
        <w:t xml:space="preserve"> </w:t>
      </w:r>
      <w:r w:rsidRPr="00A95516">
        <w:t>de</w:t>
      </w:r>
      <w:r w:rsidRPr="00A95516">
        <w:rPr>
          <w:spacing w:val="1"/>
        </w:rPr>
        <w:t xml:space="preserve"> </w:t>
      </w:r>
      <w:r w:rsidRPr="00A95516">
        <w:t>grupos</w:t>
      </w:r>
      <w:r w:rsidRPr="00A95516">
        <w:rPr>
          <w:spacing w:val="1"/>
        </w:rPr>
        <w:t xml:space="preserve"> </w:t>
      </w:r>
      <w:r w:rsidRPr="00A95516">
        <w:t>artísticos</w:t>
      </w:r>
      <w:r w:rsidRPr="00A95516">
        <w:rPr>
          <w:spacing w:val="1"/>
        </w:rPr>
        <w:t xml:space="preserve"> </w:t>
      </w:r>
      <w:r w:rsidRPr="00A95516">
        <w:t>de</w:t>
      </w:r>
      <w:r w:rsidRPr="00A95516">
        <w:rPr>
          <w:spacing w:val="1"/>
        </w:rPr>
        <w:t xml:space="preserve"> </w:t>
      </w:r>
      <w:r w:rsidRPr="00A95516">
        <w:t>la</w:t>
      </w:r>
      <w:r w:rsidRPr="00A95516">
        <w:rPr>
          <w:spacing w:val="1"/>
        </w:rPr>
        <w:t xml:space="preserve"> </w:t>
      </w:r>
      <w:r w:rsidRPr="00A95516">
        <w:t>Comuna</w:t>
      </w:r>
      <w:r w:rsidRPr="00A95516">
        <w:rPr>
          <w:spacing w:val="1"/>
        </w:rPr>
        <w:t xml:space="preserve"> </w:t>
      </w:r>
      <w:r w:rsidRPr="00A95516">
        <w:t>Llano</w:t>
      </w:r>
      <w:r w:rsidRPr="00A95516">
        <w:rPr>
          <w:spacing w:val="1"/>
        </w:rPr>
        <w:t xml:space="preserve"> </w:t>
      </w:r>
      <w:r w:rsidRPr="00A95516">
        <w:t>Grande,</w:t>
      </w:r>
      <w:r w:rsidRPr="00A95516">
        <w:rPr>
          <w:spacing w:val="1"/>
        </w:rPr>
        <w:t xml:space="preserve"> </w:t>
      </w:r>
      <w:r w:rsidRPr="00A95516">
        <w:t>perteneciente</w:t>
      </w:r>
      <w:r w:rsidRPr="00A95516">
        <w:rPr>
          <w:spacing w:val="1"/>
        </w:rPr>
        <w:t xml:space="preserve"> </w:t>
      </w:r>
      <w:r w:rsidRPr="00A95516">
        <w:t>a</w:t>
      </w:r>
      <w:r w:rsidRPr="00A95516">
        <w:rPr>
          <w:spacing w:val="1"/>
        </w:rPr>
        <w:t xml:space="preserve"> </w:t>
      </w:r>
      <w:r w:rsidRPr="00A95516">
        <w:t>la</w:t>
      </w:r>
      <w:r w:rsidRPr="00A95516">
        <w:rPr>
          <w:spacing w:val="1"/>
        </w:rPr>
        <w:t xml:space="preserve"> </w:t>
      </w:r>
      <w:r w:rsidRPr="00A95516">
        <w:t>Parroquia</w:t>
      </w:r>
      <w:r w:rsidRPr="00A95516">
        <w:rPr>
          <w:spacing w:val="1"/>
        </w:rPr>
        <w:t xml:space="preserve"> </w:t>
      </w:r>
      <w:r w:rsidRPr="00A95516">
        <w:t>Calderón,</w:t>
      </w:r>
      <w:r w:rsidRPr="00A95516">
        <w:rPr>
          <w:spacing w:val="1"/>
        </w:rPr>
        <w:t xml:space="preserve"> </w:t>
      </w:r>
      <w:r w:rsidRPr="00A95516">
        <w:t>que</w:t>
      </w:r>
      <w:r w:rsidRPr="00A95516">
        <w:rPr>
          <w:spacing w:val="1"/>
        </w:rPr>
        <w:t xml:space="preserve"> </w:t>
      </w:r>
      <w:r w:rsidRPr="00A95516">
        <w:t>retornaban</w:t>
      </w:r>
      <w:r w:rsidRPr="00A95516">
        <w:rPr>
          <w:spacing w:val="1"/>
        </w:rPr>
        <w:t xml:space="preserve"> </w:t>
      </w:r>
      <w:r w:rsidRPr="00A95516">
        <w:t>a</w:t>
      </w:r>
      <w:r w:rsidRPr="00A95516">
        <w:rPr>
          <w:spacing w:val="1"/>
        </w:rPr>
        <w:t xml:space="preserve"> </w:t>
      </w:r>
      <w:r w:rsidRPr="00A95516">
        <w:t>sus</w:t>
      </w:r>
      <w:r w:rsidRPr="00A95516">
        <w:rPr>
          <w:spacing w:val="1"/>
        </w:rPr>
        <w:t xml:space="preserve"> </w:t>
      </w:r>
      <w:r w:rsidRPr="00A95516">
        <w:t>hogares</w:t>
      </w:r>
      <w:r w:rsidRPr="00A95516">
        <w:rPr>
          <w:spacing w:val="1"/>
        </w:rPr>
        <w:t xml:space="preserve"> </w:t>
      </w:r>
      <w:r w:rsidRPr="00A95516">
        <w:t>luego</w:t>
      </w:r>
      <w:r w:rsidRPr="00A95516">
        <w:rPr>
          <w:spacing w:val="1"/>
        </w:rPr>
        <w:t xml:space="preserve"> </w:t>
      </w:r>
      <w:r w:rsidRPr="00A95516">
        <w:t>de</w:t>
      </w:r>
      <w:r w:rsidRPr="00A95516">
        <w:rPr>
          <w:spacing w:val="-57"/>
        </w:rPr>
        <w:t xml:space="preserve"> </w:t>
      </w:r>
      <w:r w:rsidRPr="00A95516">
        <w:t>participar en el II “</w:t>
      </w:r>
      <w:r w:rsidRPr="00A95516">
        <w:rPr>
          <w:i/>
        </w:rPr>
        <w:t>Encuentro de las Culturas Nanegal ´94</w:t>
      </w:r>
      <w:r w:rsidRPr="00A95516">
        <w:t>”. Entre los fallecidos se</w:t>
      </w:r>
      <w:r w:rsidRPr="00A95516">
        <w:rPr>
          <w:spacing w:val="1"/>
        </w:rPr>
        <w:t xml:space="preserve"> </w:t>
      </w:r>
      <w:r w:rsidRPr="00A95516">
        <w:t>contó a los integrantes de la banda de música “Santa Cecilia” y del grupo de danza</w:t>
      </w:r>
      <w:r w:rsidRPr="00A95516">
        <w:rPr>
          <w:spacing w:val="1"/>
        </w:rPr>
        <w:t xml:space="preserve"> </w:t>
      </w:r>
      <w:r w:rsidRPr="00A95516">
        <w:t>“Sisa Pacari”</w:t>
      </w:r>
    </w:p>
    <w:p w14:paraId="12B189A2" w14:textId="77777777" w:rsidR="00941D6E" w:rsidRPr="00A95516" w:rsidRDefault="00941D6E" w:rsidP="00A95516">
      <w:pPr>
        <w:pStyle w:val="Textoindependiente"/>
        <w:jc w:val="left"/>
      </w:pPr>
    </w:p>
    <w:p w14:paraId="3FF9C2ED" w14:textId="779977D1" w:rsidR="00941D6E" w:rsidRPr="00A95516" w:rsidRDefault="00F748A2" w:rsidP="00A95516">
      <w:pPr>
        <w:pStyle w:val="Textoindependiente"/>
        <w:ind w:left="809" w:right="108" w:hanging="709"/>
      </w:pPr>
      <w:r w:rsidRPr="00A95516">
        <w:rPr>
          <w:b/>
        </w:rPr>
        <w:t>Que</w:t>
      </w:r>
      <w:commentRangeStart w:id="168"/>
      <w:r w:rsidRPr="00A95516">
        <w:rPr>
          <w:b/>
        </w:rPr>
        <w:t xml:space="preserve">, </w:t>
      </w:r>
      <w:r w:rsidRPr="00A95516">
        <w:t>e</w:t>
      </w:r>
      <w:del w:id="169" w:author="Leo Zanoni Arevalo Serrano" w:date="2023-03-14T12:01:00Z">
        <w:r w:rsidRPr="00A95516" w:rsidDel="00887B13">
          <w:delText xml:space="preserve"> </w:delText>
        </w:r>
      </w:del>
      <w:r w:rsidRPr="00A95516">
        <w:t xml:space="preserve">l artículo </w:t>
      </w:r>
      <w:del w:id="170" w:author="Leo Zanoni Arevalo Serrano" w:date="2023-03-14T12:01:00Z">
        <w:r w:rsidRPr="00A95516" w:rsidDel="00887B13">
          <w:delText>II.3.41</w:delText>
        </w:r>
      </w:del>
      <w:ins w:id="171" w:author="Leo Zanoni Arevalo Serrano" w:date="2023-03-14T12:01:00Z">
        <w:r w:rsidR="00887B13">
          <w:t>681</w:t>
        </w:r>
      </w:ins>
      <w:r w:rsidRPr="00A95516">
        <w:t xml:space="preserve"> </w:t>
      </w:r>
      <w:commentRangeEnd w:id="168"/>
      <w:r w:rsidR="006E6DFC">
        <w:rPr>
          <w:rStyle w:val="Refdecomentario"/>
        </w:rPr>
        <w:commentReference w:id="168"/>
      </w:r>
      <w:r w:rsidRPr="00A95516">
        <w:t>del Código Municipal declara como Día de la Cultura e Identidad</w:t>
      </w:r>
      <w:r w:rsidRPr="00A95516">
        <w:rPr>
          <w:spacing w:val="1"/>
        </w:rPr>
        <w:t xml:space="preserve"> </w:t>
      </w:r>
      <w:r w:rsidRPr="00A95516">
        <w:rPr>
          <w:spacing w:val="-3"/>
        </w:rPr>
        <w:lastRenderedPageBreak/>
        <w:t>Rural</w:t>
      </w:r>
      <w:r w:rsidRPr="00A95516">
        <w:rPr>
          <w:spacing w:val="-16"/>
        </w:rPr>
        <w:t xml:space="preserve"> </w:t>
      </w:r>
      <w:r w:rsidRPr="00A95516">
        <w:rPr>
          <w:spacing w:val="-3"/>
        </w:rPr>
        <w:t>al</w:t>
      </w:r>
      <w:r w:rsidRPr="00A95516">
        <w:rPr>
          <w:spacing w:val="-15"/>
        </w:rPr>
        <w:t xml:space="preserve"> </w:t>
      </w:r>
      <w:r w:rsidRPr="00A95516">
        <w:rPr>
          <w:spacing w:val="-3"/>
        </w:rPr>
        <w:t>11</w:t>
      </w:r>
      <w:r w:rsidRPr="00A95516">
        <w:rPr>
          <w:spacing w:val="-17"/>
        </w:rPr>
        <w:t xml:space="preserve"> </w:t>
      </w:r>
      <w:r w:rsidRPr="00A95516">
        <w:rPr>
          <w:spacing w:val="-3"/>
        </w:rPr>
        <w:t>de</w:t>
      </w:r>
      <w:r w:rsidRPr="00A95516">
        <w:rPr>
          <w:spacing w:val="-11"/>
        </w:rPr>
        <w:t xml:space="preserve"> </w:t>
      </w:r>
      <w:r w:rsidRPr="00A95516">
        <w:rPr>
          <w:spacing w:val="-2"/>
        </w:rPr>
        <w:t>septiembre,</w:t>
      </w:r>
      <w:r w:rsidRPr="00A95516">
        <w:rPr>
          <w:spacing w:val="-21"/>
        </w:rPr>
        <w:t xml:space="preserve"> </w:t>
      </w:r>
      <w:r w:rsidRPr="00A95516">
        <w:rPr>
          <w:spacing w:val="-2"/>
        </w:rPr>
        <w:t>en</w:t>
      </w:r>
      <w:r w:rsidRPr="00A95516">
        <w:rPr>
          <w:spacing w:val="-17"/>
        </w:rPr>
        <w:t xml:space="preserve"> </w:t>
      </w:r>
      <w:r w:rsidRPr="00A95516">
        <w:rPr>
          <w:spacing w:val="-2"/>
        </w:rPr>
        <w:t>memoria</w:t>
      </w:r>
      <w:r w:rsidRPr="00A95516">
        <w:rPr>
          <w:spacing w:val="-11"/>
        </w:rPr>
        <w:t xml:space="preserve"> </w:t>
      </w:r>
      <w:r w:rsidRPr="00A95516">
        <w:rPr>
          <w:spacing w:val="-2"/>
        </w:rPr>
        <w:t>de</w:t>
      </w:r>
      <w:r w:rsidRPr="00A95516">
        <w:rPr>
          <w:spacing w:val="-15"/>
        </w:rPr>
        <w:t xml:space="preserve"> </w:t>
      </w:r>
      <w:r w:rsidRPr="00A95516">
        <w:rPr>
          <w:spacing w:val="-2"/>
        </w:rPr>
        <w:t>la</w:t>
      </w:r>
      <w:r w:rsidRPr="00A95516">
        <w:rPr>
          <w:spacing w:val="-15"/>
        </w:rPr>
        <w:t xml:space="preserve"> </w:t>
      </w:r>
      <w:r w:rsidRPr="00A95516">
        <w:rPr>
          <w:spacing w:val="-2"/>
        </w:rPr>
        <w:t>delegación</w:t>
      </w:r>
      <w:r w:rsidRPr="00A95516">
        <w:rPr>
          <w:spacing w:val="-17"/>
        </w:rPr>
        <w:t xml:space="preserve"> </w:t>
      </w:r>
      <w:r w:rsidRPr="00A95516">
        <w:rPr>
          <w:spacing w:val="-2"/>
        </w:rPr>
        <w:t>de</w:t>
      </w:r>
      <w:r w:rsidRPr="00A95516">
        <w:rPr>
          <w:spacing w:val="-15"/>
        </w:rPr>
        <w:t xml:space="preserve"> </w:t>
      </w:r>
      <w:r w:rsidRPr="00A95516">
        <w:rPr>
          <w:spacing w:val="-2"/>
        </w:rPr>
        <w:t>la</w:t>
      </w:r>
      <w:r w:rsidRPr="00A95516">
        <w:rPr>
          <w:spacing w:val="-15"/>
        </w:rPr>
        <w:t xml:space="preserve"> </w:t>
      </w:r>
      <w:r w:rsidRPr="00A95516">
        <w:rPr>
          <w:spacing w:val="-2"/>
        </w:rPr>
        <w:t>Comuna</w:t>
      </w:r>
      <w:r w:rsidRPr="00A95516">
        <w:rPr>
          <w:spacing w:val="-15"/>
        </w:rPr>
        <w:t xml:space="preserve"> </w:t>
      </w:r>
      <w:r w:rsidRPr="00A95516">
        <w:rPr>
          <w:spacing w:val="-2"/>
        </w:rPr>
        <w:t>de</w:t>
      </w:r>
      <w:r w:rsidRPr="00A95516">
        <w:rPr>
          <w:spacing w:val="-11"/>
        </w:rPr>
        <w:t xml:space="preserve"> </w:t>
      </w:r>
      <w:r w:rsidRPr="00A95516">
        <w:rPr>
          <w:spacing w:val="-2"/>
        </w:rPr>
        <w:t>Llano</w:t>
      </w:r>
      <w:r w:rsidRPr="00A95516">
        <w:rPr>
          <w:spacing w:val="-12"/>
        </w:rPr>
        <w:t xml:space="preserve"> </w:t>
      </w:r>
      <w:r w:rsidRPr="00A95516">
        <w:rPr>
          <w:spacing w:val="-2"/>
        </w:rPr>
        <w:t>Grande</w:t>
      </w:r>
      <w:r w:rsidRPr="00A95516">
        <w:rPr>
          <w:spacing w:val="-57"/>
        </w:rPr>
        <w:t xml:space="preserve"> </w:t>
      </w:r>
      <w:r w:rsidRPr="00A95516">
        <w:t>que con su fallecimiento en ese día en el año 1994, dejó un vacío importante en la</w:t>
      </w:r>
      <w:r w:rsidRPr="00A95516">
        <w:rPr>
          <w:spacing w:val="1"/>
        </w:rPr>
        <w:t xml:space="preserve"> </w:t>
      </w:r>
      <w:r w:rsidRPr="00A95516">
        <w:t>cultura</w:t>
      </w:r>
      <w:r w:rsidRPr="00A95516">
        <w:rPr>
          <w:spacing w:val="-4"/>
        </w:rPr>
        <w:t xml:space="preserve"> </w:t>
      </w:r>
      <w:r w:rsidRPr="00A95516">
        <w:t>rural</w:t>
      </w:r>
      <w:r w:rsidRPr="00A95516">
        <w:rPr>
          <w:spacing w:val="-4"/>
        </w:rPr>
        <w:t xml:space="preserve"> </w:t>
      </w:r>
      <w:r w:rsidRPr="00A95516">
        <w:t>del</w:t>
      </w:r>
      <w:r w:rsidRPr="00A95516">
        <w:rPr>
          <w:spacing w:val="-3"/>
        </w:rPr>
        <w:t xml:space="preserve"> </w:t>
      </w:r>
      <w:r w:rsidRPr="00A95516">
        <w:t>Distrito.</w:t>
      </w:r>
    </w:p>
    <w:p w14:paraId="6BB7C4FA" w14:textId="77777777" w:rsidR="00941D6E" w:rsidRPr="00A95516" w:rsidRDefault="00941D6E" w:rsidP="00A95516">
      <w:pPr>
        <w:pStyle w:val="Textoindependiente"/>
        <w:jc w:val="left"/>
      </w:pPr>
    </w:p>
    <w:p w14:paraId="040CA495" w14:textId="0A8EA9E0" w:rsidR="00941D6E" w:rsidRPr="00A95516" w:rsidRDefault="00F748A2" w:rsidP="00A95516">
      <w:pPr>
        <w:ind w:left="809" w:right="107" w:hanging="709"/>
        <w:jc w:val="both"/>
        <w:rPr>
          <w:sz w:val="24"/>
          <w:szCs w:val="24"/>
        </w:rPr>
      </w:pPr>
      <w:r w:rsidRPr="00A95516">
        <w:rPr>
          <w:b/>
          <w:sz w:val="24"/>
          <w:szCs w:val="24"/>
        </w:rPr>
        <w:t>Que,</w:t>
      </w:r>
      <w:r w:rsidRPr="00A95516">
        <w:rPr>
          <w:b/>
          <w:spacing w:val="1"/>
          <w:sz w:val="24"/>
          <w:szCs w:val="24"/>
        </w:rPr>
        <w:t xml:space="preserve"> </w:t>
      </w:r>
      <w:r w:rsidRPr="00A95516">
        <w:rPr>
          <w:sz w:val="24"/>
          <w:szCs w:val="24"/>
        </w:rPr>
        <w:t xml:space="preserve">el </w:t>
      </w:r>
      <w:commentRangeStart w:id="172"/>
      <w:r w:rsidRPr="00A95516">
        <w:rPr>
          <w:sz w:val="24"/>
          <w:szCs w:val="24"/>
        </w:rPr>
        <w:t xml:space="preserve">artículo </w:t>
      </w:r>
      <w:del w:id="173" w:author="Leo Zanoni Arevalo Serrano" w:date="2023-03-14T12:02:00Z">
        <w:r w:rsidRPr="00A95516" w:rsidDel="00887B13">
          <w:rPr>
            <w:sz w:val="24"/>
            <w:szCs w:val="24"/>
          </w:rPr>
          <w:delText>II.3.36</w:delText>
        </w:r>
      </w:del>
      <w:ins w:id="174" w:author="Leo Zanoni Arevalo Serrano" w:date="2023-03-14T12:02:00Z">
        <w:r w:rsidR="00887B13">
          <w:rPr>
            <w:sz w:val="24"/>
            <w:szCs w:val="24"/>
          </w:rPr>
          <w:t>676</w:t>
        </w:r>
      </w:ins>
      <w:r w:rsidRPr="00A95516">
        <w:rPr>
          <w:sz w:val="24"/>
          <w:szCs w:val="24"/>
        </w:rPr>
        <w:t xml:space="preserve"> </w:t>
      </w:r>
      <w:commentRangeEnd w:id="172"/>
      <w:r w:rsidR="006E6DFC">
        <w:rPr>
          <w:rStyle w:val="Refdecomentario"/>
        </w:rPr>
        <w:commentReference w:id="172"/>
      </w:r>
      <w:r w:rsidRPr="00A95516">
        <w:rPr>
          <w:sz w:val="24"/>
          <w:szCs w:val="24"/>
        </w:rPr>
        <w:t>del Código Municipal ha institucionalizado el “</w:t>
      </w:r>
      <w:r w:rsidRPr="00A95516">
        <w:rPr>
          <w:i/>
          <w:sz w:val="24"/>
          <w:szCs w:val="24"/>
        </w:rPr>
        <w:t>Encuentro de las</w:t>
      </w:r>
      <w:r w:rsidRPr="00A95516">
        <w:rPr>
          <w:i/>
          <w:spacing w:val="1"/>
          <w:sz w:val="24"/>
          <w:szCs w:val="24"/>
        </w:rPr>
        <w:t xml:space="preserve"> </w:t>
      </w:r>
      <w:r w:rsidRPr="00A95516">
        <w:rPr>
          <w:i/>
          <w:sz w:val="24"/>
          <w:szCs w:val="24"/>
        </w:rPr>
        <w:t>Culturas</w:t>
      </w:r>
      <w:r w:rsidRPr="00A95516">
        <w:rPr>
          <w:i/>
          <w:spacing w:val="-11"/>
          <w:sz w:val="24"/>
          <w:szCs w:val="24"/>
        </w:rPr>
        <w:t xml:space="preserve"> </w:t>
      </w:r>
      <w:r w:rsidRPr="00A95516">
        <w:rPr>
          <w:i/>
          <w:sz w:val="24"/>
          <w:szCs w:val="24"/>
        </w:rPr>
        <w:t>de</w:t>
      </w:r>
      <w:r w:rsidRPr="00A95516">
        <w:rPr>
          <w:i/>
          <w:spacing w:val="-12"/>
          <w:sz w:val="24"/>
          <w:szCs w:val="24"/>
        </w:rPr>
        <w:t xml:space="preserve"> </w:t>
      </w:r>
      <w:r w:rsidRPr="00A95516">
        <w:rPr>
          <w:i/>
          <w:sz w:val="24"/>
          <w:szCs w:val="24"/>
        </w:rPr>
        <w:t>las</w:t>
      </w:r>
      <w:r w:rsidRPr="00A95516">
        <w:rPr>
          <w:i/>
          <w:spacing w:val="-14"/>
          <w:sz w:val="24"/>
          <w:szCs w:val="24"/>
        </w:rPr>
        <w:t xml:space="preserve"> </w:t>
      </w:r>
      <w:r w:rsidRPr="00A95516">
        <w:rPr>
          <w:i/>
          <w:sz w:val="24"/>
          <w:szCs w:val="24"/>
        </w:rPr>
        <w:t>Parroquias</w:t>
      </w:r>
      <w:r w:rsidRPr="00A95516">
        <w:rPr>
          <w:i/>
          <w:spacing w:val="-14"/>
          <w:sz w:val="24"/>
          <w:szCs w:val="24"/>
        </w:rPr>
        <w:t xml:space="preserve"> </w:t>
      </w:r>
      <w:r w:rsidRPr="00A95516">
        <w:rPr>
          <w:i/>
          <w:sz w:val="24"/>
          <w:szCs w:val="24"/>
        </w:rPr>
        <w:t>Rurales</w:t>
      </w:r>
      <w:r w:rsidRPr="00A95516">
        <w:rPr>
          <w:sz w:val="24"/>
          <w:szCs w:val="24"/>
        </w:rPr>
        <w:t>”</w:t>
      </w:r>
      <w:r w:rsidRPr="00A95516">
        <w:rPr>
          <w:spacing w:val="-11"/>
          <w:sz w:val="24"/>
          <w:szCs w:val="24"/>
        </w:rPr>
        <w:t xml:space="preserve"> </w:t>
      </w:r>
      <w:r w:rsidRPr="00A95516">
        <w:rPr>
          <w:sz w:val="24"/>
          <w:szCs w:val="24"/>
        </w:rPr>
        <w:t>del</w:t>
      </w:r>
      <w:r w:rsidRPr="00A95516">
        <w:rPr>
          <w:spacing w:val="-9"/>
          <w:sz w:val="24"/>
          <w:szCs w:val="24"/>
        </w:rPr>
        <w:t xml:space="preserve"> </w:t>
      </w:r>
      <w:r w:rsidRPr="00A95516">
        <w:rPr>
          <w:sz w:val="24"/>
          <w:szCs w:val="24"/>
        </w:rPr>
        <w:t>Distrito</w:t>
      </w:r>
      <w:r w:rsidRPr="00A95516">
        <w:rPr>
          <w:spacing w:val="-10"/>
          <w:sz w:val="24"/>
          <w:szCs w:val="24"/>
        </w:rPr>
        <w:t xml:space="preserve"> </w:t>
      </w:r>
      <w:r w:rsidRPr="00A95516">
        <w:rPr>
          <w:sz w:val="24"/>
          <w:szCs w:val="24"/>
        </w:rPr>
        <w:t>Metropolitano</w:t>
      </w:r>
      <w:r w:rsidRPr="00A95516">
        <w:rPr>
          <w:spacing w:val="-10"/>
          <w:sz w:val="24"/>
          <w:szCs w:val="24"/>
        </w:rPr>
        <w:t xml:space="preserve"> </w:t>
      </w:r>
      <w:r w:rsidRPr="00A95516">
        <w:rPr>
          <w:sz w:val="24"/>
          <w:szCs w:val="24"/>
        </w:rPr>
        <w:t>de</w:t>
      </w:r>
      <w:r w:rsidRPr="00A95516">
        <w:rPr>
          <w:spacing w:val="-8"/>
          <w:sz w:val="24"/>
          <w:szCs w:val="24"/>
        </w:rPr>
        <w:t xml:space="preserve"> </w:t>
      </w:r>
      <w:r w:rsidRPr="00A95516">
        <w:rPr>
          <w:sz w:val="24"/>
          <w:szCs w:val="24"/>
        </w:rPr>
        <w:t>Quito,</w:t>
      </w:r>
      <w:r w:rsidRPr="00A95516">
        <w:rPr>
          <w:spacing w:val="-13"/>
          <w:sz w:val="24"/>
          <w:szCs w:val="24"/>
        </w:rPr>
        <w:t xml:space="preserve"> </w:t>
      </w:r>
      <w:r w:rsidRPr="00A95516">
        <w:rPr>
          <w:sz w:val="24"/>
          <w:szCs w:val="24"/>
        </w:rPr>
        <w:t>evento</w:t>
      </w:r>
      <w:r w:rsidRPr="00A95516">
        <w:rPr>
          <w:spacing w:val="-10"/>
          <w:sz w:val="24"/>
          <w:szCs w:val="24"/>
        </w:rPr>
        <w:t xml:space="preserve"> </w:t>
      </w:r>
      <w:r w:rsidRPr="00A95516">
        <w:rPr>
          <w:sz w:val="24"/>
          <w:szCs w:val="24"/>
        </w:rPr>
        <w:t>que</w:t>
      </w:r>
      <w:r w:rsidRPr="00A95516">
        <w:rPr>
          <w:spacing w:val="-58"/>
          <w:sz w:val="24"/>
          <w:szCs w:val="24"/>
        </w:rPr>
        <w:t xml:space="preserve"> </w:t>
      </w:r>
      <w:r w:rsidRPr="00A95516">
        <w:rPr>
          <w:sz w:val="24"/>
          <w:szCs w:val="24"/>
        </w:rPr>
        <w:t>se</w:t>
      </w:r>
      <w:r w:rsidRPr="00A95516">
        <w:rPr>
          <w:spacing w:val="-4"/>
          <w:sz w:val="24"/>
          <w:szCs w:val="24"/>
        </w:rPr>
        <w:t xml:space="preserve"> </w:t>
      </w:r>
      <w:r w:rsidRPr="00A95516">
        <w:rPr>
          <w:sz w:val="24"/>
          <w:szCs w:val="24"/>
        </w:rPr>
        <w:t>realiza</w:t>
      </w:r>
      <w:r w:rsidRPr="00A95516">
        <w:rPr>
          <w:spacing w:val="-3"/>
          <w:sz w:val="24"/>
          <w:szCs w:val="24"/>
        </w:rPr>
        <w:t xml:space="preserve"> </w:t>
      </w:r>
      <w:r w:rsidRPr="00A95516">
        <w:rPr>
          <w:sz w:val="24"/>
          <w:szCs w:val="24"/>
        </w:rPr>
        <w:t>de</w:t>
      </w:r>
      <w:r w:rsidRPr="00A95516">
        <w:rPr>
          <w:spacing w:val="-3"/>
          <w:sz w:val="24"/>
          <w:szCs w:val="24"/>
        </w:rPr>
        <w:t xml:space="preserve"> </w:t>
      </w:r>
      <w:r w:rsidRPr="00A95516">
        <w:rPr>
          <w:sz w:val="24"/>
          <w:szCs w:val="24"/>
        </w:rPr>
        <w:t>manera</w:t>
      </w:r>
      <w:r w:rsidRPr="00A95516">
        <w:rPr>
          <w:spacing w:val="-4"/>
          <w:sz w:val="24"/>
          <w:szCs w:val="24"/>
        </w:rPr>
        <w:t xml:space="preserve"> </w:t>
      </w:r>
      <w:r w:rsidRPr="00A95516">
        <w:rPr>
          <w:sz w:val="24"/>
          <w:szCs w:val="24"/>
        </w:rPr>
        <w:t>anual;</w:t>
      </w:r>
    </w:p>
    <w:p w14:paraId="7412A20C" w14:textId="77777777" w:rsidR="00941D6E" w:rsidRPr="00A95516" w:rsidRDefault="00941D6E" w:rsidP="00A95516">
      <w:pPr>
        <w:pStyle w:val="Textoindependiente"/>
        <w:jc w:val="left"/>
      </w:pPr>
    </w:p>
    <w:p w14:paraId="09DF8FDD" w14:textId="77777777" w:rsidR="00941D6E" w:rsidRPr="00A95516" w:rsidRDefault="00F748A2" w:rsidP="00A95516">
      <w:pPr>
        <w:ind w:left="809" w:right="104" w:hanging="709"/>
        <w:jc w:val="both"/>
        <w:rPr>
          <w:sz w:val="24"/>
          <w:szCs w:val="24"/>
        </w:rPr>
      </w:pPr>
      <w:r w:rsidRPr="00A95516">
        <w:rPr>
          <w:b/>
          <w:spacing w:val="-1"/>
          <w:sz w:val="24"/>
          <w:szCs w:val="24"/>
        </w:rPr>
        <w:t>Que,</w:t>
      </w:r>
      <w:r w:rsidRPr="00A95516">
        <w:rPr>
          <w:b/>
          <w:spacing w:val="-9"/>
          <w:sz w:val="24"/>
          <w:szCs w:val="24"/>
        </w:rPr>
        <w:t xml:space="preserve"> </w:t>
      </w:r>
      <w:r w:rsidRPr="00A95516">
        <w:rPr>
          <w:spacing w:val="-1"/>
          <w:sz w:val="24"/>
          <w:szCs w:val="24"/>
        </w:rPr>
        <w:t>el</w:t>
      </w:r>
      <w:r w:rsidRPr="00A95516">
        <w:rPr>
          <w:spacing w:val="-8"/>
          <w:sz w:val="24"/>
          <w:szCs w:val="24"/>
        </w:rPr>
        <w:t xml:space="preserve"> </w:t>
      </w:r>
      <w:r w:rsidRPr="00A95516">
        <w:rPr>
          <w:spacing w:val="-1"/>
          <w:sz w:val="24"/>
          <w:szCs w:val="24"/>
        </w:rPr>
        <w:t>“</w:t>
      </w:r>
      <w:r w:rsidRPr="00A95516">
        <w:rPr>
          <w:i/>
          <w:spacing w:val="-1"/>
          <w:sz w:val="24"/>
          <w:szCs w:val="24"/>
        </w:rPr>
        <w:t>Encuentro</w:t>
      </w:r>
      <w:r w:rsidRPr="00A95516">
        <w:rPr>
          <w:i/>
          <w:spacing w:val="-9"/>
          <w:sz w:val="24"/>
          <w:szCs w:val="24"/>
        </w:rPr>
        <w:t xml:space="preserve"> </w:t>
      </w:r>
      <w:r w:rsidRPr="00A95516">
        <w:rPr>
          <w:i/>
          <w:spacing w:val="-1"/>
          <w:sz w:val="24"/>
          <w:szCs w:val="24"/>
        </w:rPr>
        <w:t>de</w:t>
      </w:r>
      <w:r w:rsidRPr="00A95516">
        <w:rPr>
          <w:i/>
          <w:spacing w:val="-12"/>
          <w:sz w:val="24"/>
          <w:szCs w:val="24"/>
        </w:rPr>
        <w:t xml:space="preserve"> </w:t>
      </w:r>
      <w:r w:rsidRPr="00A95516">
        <w:rPr>
          <w:i/>
          <w:spacing w:val="-1"/>
          <w:sz w:val="24"/>
          <w:szCs w:val="24"/>
        </w:rPr>
        <w:t>las</w:t>
      </w:r>
      <w:r w:rsidRPr="00A95516">
        <w:rPr>
          <w:i/>
          <w:spacing w:val="-11"/>
          <w:sz w:val="24"/>
          <w:szCs w:val="24"/>
        </w:rPr>
        <w:t xml:space="preserve"> </w:t>
      </w:r>
      <w:r w:rsidRPr="00A95516">
        <w:rPr>
          <w:i/>
          <w:sz w:val="24"/>
          <w:szCs w:val="24"/>
        </w:rPr>
        <w:t>Culturas</w:t>
      </w:r>
      <w:r w:rsidRPr="00A95516">
        <w:rPr>
          <w:i/>
          <w:spacing w:val="-11"/>
          <w:sz w:val="24"/>
          <w:szCs w:val="24"/>
        </w:rPr>
        <w:t xml:space="preserve"> </w:t>
      </w:r>
      <w:r w:rsidRPr="00A95516">
        <w:rPr>
          <w:i/>
          <w:sz w:val="24"/>
          <w:szCs w:val="24"/>
        </w:rPr>
        <w:t>de</w:t>
      </w:r>
      <w:r w:rsidRPr="00A95516">
        <w:rPr>
          <w:i/>
          <w:spacing w:val="-12"/>
          <w:sz w:val="24"/>
          <w:szCs w:val="24"/>
        </w:rPr>
        <w:t xml:space="preserve"> </w:t>
      </w:r>
      <w:r w:rsidRPr="00A95516">
        <w:rPr>
          <w:i/>
          <w:sz w:val="24"/>
          <w:szCs w:val="24"/>
        </w:rPr>
        <w:t>las</w:t>
      </w:r>
      <w:r w:rsidRPr="00A95516">
        <w:rPr>
          <w:i/>
          <w:spacing w:val="-15"/>
          <w:sz w:val="24"/>
          <w:szCs w:val="24"/>
        </w:rPr>
        <w:t xml:space="preserve"> </w:t>
      </w:r>
      <w:r w:rsidRPr="00A95516">
        <w:rPr>
          <w:i/>
          <w:sz w:val="24"/>
          <w:szCs w:val="24"/>
        </w:rPr>
        <w:t>Parroquias</w:t>
      </w:r>
      <w:r w:rsidRPr="00A95516">
        <w:rPr>
          <w:i/>
          <w:spacing w:val="-11"/>
          <w:sz w:val="24"/>
          <w:szCs w:val="24"/>
        </w:rPr>
        <w:t xml:space="preserve"> </w:t>
      </w:r>
      <w:r w:rsidRPr="00A95516">
        <w:rPr>
          <w:i/>
          <w:sz w:val="24"/>
          <w:szCs w:val="24"/>
        </w:rPr>
        <w:t>Rurales</w:t>
      </w:r>
      <w:r w:rsidRPr="00A95516">
        <w:rPr>
          <w:sz w:val="24"/>
          <w:szCs w:val="24"/>
        </w:rPr>
        <w:t>”</w:t>
      </w:r>
      <w:r w:rsidRPr="00A95516">
        <w:rPr>
          <w:spacing w:val="-8"/>
          <w:sz w:val="24"/>
          <w:szCs w:val="24"/>
        </w:rPr>
        <w:t xml:space="preserve"> </w:t>
      </w:r>
      <w:r w:rsidRPr="00A95516">
        <w:rPr>
          <w:sz w:val="24"/>
          <w:szCs w:val="24"/>
        </w:rPr>
        <w:t>se</w:t>
      </w:r>
      <w:r w:rsidRPr="00A95516">
        <w:rPr>
          <w:spacing w:val="-12"/>
          <w:sz w:val="24"/>
          <w:szCs w:val="24"/>
        </w:rPr>
        <w:t xml:space="preserve"> </w:t>
      </w:r>
      <w:r w:rsidRPr="00A95516">
        <w:rPr>
          <w:sz w:val="24"/>
          <w:szCs w:val="24"/>
        </w:rPr>
        <w:t>viene</w:t>
      </w:r>
      <w:r w:rsidRPr="00A95516">
        <w:rPr>
          <w:spacing w:val="-7"/>
          <w:sz w:val="24"/>
          <w:szCs w:val="24"/>
        </w:rPr>
        <w:t xml:space="preserve"> </w:t>
      </w:r>
      <w:r w:rsidRPr="00A95516">
        <w:rPr>
          <w:sz w:val="24"/>
          <w:szCs w:val="24"/>
        </w:rPr>
        <w:t>desarrollando</w:t>
      </w:r>
      <w:r w:rsidRPr="00A95516">
        <w:rPr>
          <w:spacing w:val="-7"/>
          <w:sz w:val="24"/>
          <w:szCs w:val="24"/>
        </w:rPr>
        <w:t xml:space="preserve"> </w:t>
      </w:r>
      <w:r w:rsidRPr="00A95516">
        <w:rPr>
          <w:sz w:val="24"/>
          <w:szCs w:val="24"/>
        </w:rPr>
        <w:t>desde</w:t>
      </w:r>
      <w:r w:rsidRPr="00A95516">
        <w:rPr>
          <w:spacing w:val="-58"/>
          <w:sz w:val="24"/>
          <w:szCs w:val="24"/>
        </w:rPr>
        <w:t xml:space="preserve"> </w:t>
      </w:r>
      <w:r w:rsidRPr="00A95516">
        <w:rPr>
          <w:sz w:val="24"/>
          <w:szCs w:val="24"/>
        </w:rPr>
        <w:t>hace</w:t>
      </w:r>
      <w:r w:rsidRPr="00A95516">
        <w:rPr>
          <w:spacing w:val="1"/>
          <w:sz w:val="24"/>
          <w:szCs w:val="24"/>
        </w:rPr>
        <w:t xml:space="preserve"> </w:t>
      </w:r>
      <w:r w:rsidRPr="00A95516">
        <w:rPr>
          <w:sz w:val="24"/>
          <w:szCs w:val="24"/>
        </w:rPr>
        <w:t>16</w:t>
      </w:r>
      <w:r w:rsidRPr="00A95516">
        <w:rPr>
          <w:spacing w:val="1"/>
          <w:sz w:val="24"/>
          <w:szCs w:val="24"/>
        </w:rPr>
        <w:t xml:space="preserve"> </w:t>
      </w:r>
      <w:r w:rsidRPr="00A95516">
        <w:rPr>
          <w:sz w:val="24"/>
          <w:szCs w:val="24"/>
        </w:rPr>
        <w:t>años,</w:t>
      </w:r>
      <w:r w:rsidRPr="00A95516">
        <w:rPr>
          <w:spacing w:val="1"/>
          <w:sz w:val="24"/>
          <w:szCs w:val="24"/>
        </w:rPr>
        <w:t xml:space="preserve"> </w:t>
      </w:r>
      <w:r w:rsidRPr="00A95516">
        <w:rPr>
          <w:sz w:val="24"/>
          <w:szCs w:val="24"/>
        </w:rPr>
        <w:t>de</w:t>
      </w:r>
      <w:r w:rsidRPr="00A95516">
        <w:rPr>
          <w:spacing w:val="1"/>
          <w:sz w:val="24"/>
          <w:szCs w:val="24"/>
        </w:rPr>
        <w:t xml:space="preserve"> </w:t>
      </w:r>
      <w:r w:rsidRPr="00A95516">
        <w:rPr>
          <w:sz w:val="24"/>
          <w:szCs w:val="24"/>
        </w:rPr>
        <w:t>manera</w:t>
      </w:r>
      <w:r w:rsidRPr="00A95516">
        <w:rPr>
          <w:spacing w:val="1"/>
          <w:sz w:val="24"/>
          <w:szCs w:val="24"/>
        </w:rPr>
        <w:t xml:space="preserve"> </w:t>
      </w:r>
      <w:r w:rsidRPr="00A95516">
        <w:rPr>
          <w:sz w:val="24"/>
          <w:szCs w:val="24"/>
        </w:rPr>
        <w:t>indistinta,</w:t>
      </w:r>
      <w:r w:rsidRPr="00A95516">
        <w:rPr>
          <w:spacing w:val="1"/>
          <w:sz w:val="24"/>
          <w:szCs w:val="24"/>
        </w:rPr>
        <w:t xml:space="preserve"> </w:t>
      </w:r>
      <w:r w:rsidRPr="00A95516">
        <w:rPr>
          <w:sz w:val="24"/>
          <w:szCs w:val="24"/>
        </w:rPr>
        <w:t>sin</w:t>
      </w:r>
      <w:r w:rsidRPr="00A95516">
        <w:rPr>
          <w:spacing w:val="1"/>
          <w:sz w:val="24"/>
          <w:szCs w:val="24"/>
        </w:rPr>
        <w:t xml:space="preserve"> </w:t>
      </w:r>
      <w:r w:rsidRPr="00A95516">
        <w:rPr>
          <w:sz w:val="24"/>
          <w:szCs w:val="24"/>
        </w:rPr>
        <w:t>que</w:t>
      </w:r>
      <w:r w:rsidRPr="00A95516">
        <w:rPr>
          <w:spacing w:val="1"/>
          <w:sz w:val="24"/>
          <w:szCs w:val="24"/>
        </w:rPr>
        <w:t xml:space="preserve"> </w:t>
      </w:r>
      <w:r w:rsidRPr="00A95516">
        <w:rPr>
          <w:sz w:val="24"/>
          <w:szCs w:val="24"/>
        </w:rPr>
        <w:t>exista</w:t>
      </w:r>
      <w:r w:rsidRPr="00A95516">
        <w:rPr>
          <w:spacing w:val="1"/>
          <w:sz w:val="24"/>
          <w:szCs w:val="24"/>
        </w:rPr>
        <w:t xml:space="preserve"> </w:t>
      </w:r>
      <w:r w:rsidRPr="00A95516">
        <w:rPr>
          <w:sz w:val="24"/>
          <w:szCs w:val="24"/>
        </w:rPr>
        <w:t>una</w:t>
      </w:r>
      <w:r w:rsidRPr="00A95516">
        <w:rPr>
          <w:spacing w:val="1"/>
          <w:sz w:val="24"/>
          <w:szCs w:val="24"/>
        </w:rPr>
        <w:t xml:space="preserve"> </w:t>
      </w:r>
      <w:r w:rsidRPr="00A95516">
        <w:rPr>
          <w:sz w:val="24"/>
          <w:szCs w:val="24"/>
        </w:rPr>
        <w:t>fecha</w:t>
      </w:r>
      <w:r w:rsidRPr="00A95516">
        <w:rPr>
          <w:spacing w:val="1"/>
          <w:sz w:val="24"/>
          <w:szCs w:val="24"/>
        </w:rPr>
        <w:t xml:space="preserve"> </w:t>
      </w:r>
      <w:r w:rsidRPr="00A95516">
        <w:rPr>
          <w:sz w:val="24"/>
          <w:szCs w:val="24"/>
        </w:rPr>
        <w:t>determinada</w:t>
      </w:r>
      <w:r w:rsidRPr="00A95516">
        <w:rPr>
          <w:spacing w:val="1"/>
          <w:sz w:val="24"/>
          <w:szCs w:val="24"/>
        </w:rPr>
        <w:t xml:space="preserve"> </w:t>
      </w:r>
      <w:r w:rsidRPr="00A95516">
        <w:rPr>
          <w:sz w:val="24"/>
          <w:szCs w:val="24"/>
        </w:rPr>
        <w:t>de</w:t>
      </w:r>
      <w:r w:rsidRPr="00A95516">
        <w:rPr>
          <w:spacing w:val="1"/>
          <w:sz w:val="24"/>
          <w:szCs w:val="24"/>
        </w:rPr>
        <w:t xml:space="preserve"> </w:t>
      </w:r>
      <w:r w:rsidRPr="00A95516">
        <w:rPr>
          <w:sz w:val="24"/>
          <w:szCs w:val="24"/>
        </w:rPr>
        <w:t>celebrarlo.</w:t>
      </w:r>
    </w:p>
    <w:p w14:paraId="609EBB2B" w14:textId="77777777" w:rsidR="00941D6E" w:rsidRPr="00A95516" w:rsidRDefault="00941D6E" w:rsidP="00A95516">
      <w:pPr>
        <w:pStyle w:val="Textoindependiente"/>
        <w:jc w:val="left"/>
      </w:pPr>
    </w:p>
    <w:p w14:paraId="447F4F11" w14:textId="1D252C40" w:rsidR="00941D6E" w:rsidRPr="00A95516" w:rsidDel="00887B13" w:rsidRDefault="00F748A2" w:rsidP="00A95516">
      <w:pPr>
        <w:pStyle w:val="Textoindependiente"/>
        <w:ind w:left="809" w:right="103" w:hanging="709"/>
        <w:rPr>
          <w:del w:id="175" w:author="Leo Zanoni Arevalo Serrano" w:date="2023-03-14T12:04:00Z"/>
        </w:rPr>
      </w:pPr>
      <w:r w:rsidRPr="00A95516">
        <w:rPr>
          <w:b/>
        </w:rPr>
        <w:t xml:space="preserve">Que, </w:t>
      </w:r>
      <w:r w:rsidRPr="00A95516">
        <w:t xml:space="preserve">el </w:t>
      </w:r>
      <w:commentRangeStart w:id="176"/>
      <w:r w:rsidRPr="00A95516">
        <w:t xml:space="preserve">artículo </w:t>
      </w:r>
      <w:del w:id="177" w:author="Leo Zanoni Arevalo Serrano" w:date="2023-03-14T12:03:00Z">
        <w:r w:rsidRPr="00A95516" w:rsidDel="00887B13">
          <w:delText>II.3.37</w:delText>
        </w:r>
      </w:del>
      <w:ins w:id="178" w:author="Leo Zanoni Arevalo Serrano" w:date="2023-03-14T12:03:00Z">
        <w:r w:rsidR="00887B13">
          <w:t>677</w:t>
        </w:r>
      </w:ins>
      <w:r w:rsidRPr="00A95516">
        <w:t xml:space="preserve"> </w:t>
      </w:r>
      <w:commentRangeEnd w:id="176"/>
      <w:r w:rsidR="006E6DFC">
        <w:rPr>
          <w:rStyle w:val="Refdecomentario"/>
        </w:rPr>
        <w:commentReference w:id="176"/>
      </w:r>
      <w:r w:rsidRPr="00A95516">
        <w:t>del Código Municipal establece como fines del “</w:t>
      </w:r>
      <w:r w:rsidRPr="00A95516">
        <w:rPr>
          <w:i/>
        </w:rPr>
        <w:t>Encuentro de las</w:t>
      </w:r>
      <w:r w:rsidRPr="00A95516">
        <w:rPr>
          <w:i/>
          <w:spacing w:val="1"/>
        </w:rPr>
        <w:t xml:space="preserve"> </w:t>
      </w:r>
      <w:r w:rsidRPr="00A95516">
        <w:rPr>
          <w:i/>
          <w:spacing w:val="-1"/>
        </w:rPr>
        <w:t>Culturas</w:t>
      </w:r>
      <w:r w:rsidRPr="00A95516">
        <w:rPr>
          <w:i/>
          <w:spacing w:val="-14"/>
        </w:rPr>
        <w:t xml:space="preserve"> </w:t>
      </w:r>
      <w:r w:rsidRPr="00A95516">
        <w:rPr>
          <w:i/>
          <w:spacing w:val="-1"/>
        </w:rPr>
        <w:t>de</w:t>
      </w:r>
      <w:r w:rsidRPr="00A95516">
        <w:rPr>
          <w:i/>
          <w:spacing w:val="-14"/>
        </w:rPr>
        <w:t xml:space="preserve"> </w:t>
      </w:r>
      <w:r w:rsidRPr="00A95516">
        <w:rPr>
          <w:i/>
          <w:spacing w:val="-1"/>
        </w:rPr>
        <w:t>las</w:t>
      </w:r>
      <w:r w:rsidRPr="00A95516">
        <w:rPr>
          <w:i/>
          <w:spacing w:val="-14"/>
        </w:rPr>
        <w:t xml:space="preserve"> </w:t>
      </w:r>
      <w:r w:rsidRPr="00A95516">
        <w:rPr>
          <w:i/>
          <w:spacing w:val="-1"/>
        </w:rPr>
        <w:t>Parroquias</w:t>
      </w:r>
      <w:r w:rsidRPr="00A95516">
        <w:rPr>
          <w:i/>
          <w:spacing w:val="-13"/>
        </w:rPr>
        <w:t xml:space="preserve"> </w:t>
      </w:r>
      <w:r w:rsidRPr="00A95516">
        <w:rPr>
          <w:i/>
          <w:spacing w:val="-1"/>
        </w:rPr>
        <w:t>Rurales”</w:t>
      </w:r>
      <w:r w:rsidRPr="00A95516">
        <w:rPr>
          <w:i/>
          <w:spacing w:val="-9"/>
        </w:rPr>
        <w:t xml:space="preserve"> </w:t>
      </w:r>
      <w:r w:rsidRPr="00A95516">
        <w:t>del</w:t>
      </w:r>
      <w:r w:rsidRPr="00A95516">
        <w:rPr>
          <w:spacing w:val="-11"/>
        </w:rPr>
        <w:t xml:space="preserve"> </w:t>
      </w:r>
      <w:r w:rsidRPr="00A95516">
        <w:t>Distrito</w:t>
      </w:r>
      <w:r w:rsidRPr="00A95516">
        <w:rPr>
          <w:spacing w:val="-12"/>
        </w:rPr>
        <w:t xml:space="preserve"> </w:t>
      </w:r>
      <w:r w:rsidRPr="00A95516">
        <w:t>Metropolitano</w:t>
      </w:r>
      <w:r w:rsidRPr="00A95516">
        <w:rPr>
          <w:spacing w:val="-16"/>
        </w:rPr>
        <w:t xml:space="preserve"> </w:t>
      </w:r>
      <w:r w:rsidRPr="00A95516">
        <w:t>de</w:t>
      </w:r>
      <w:r w:rsidRPr="00A95516">
        <w:rPr>
          <w:spacing w:val="-14"/>
        </w:rPr>
        <w:t xml:space="preserve"> </w:t>
      </w:r>
      <w:r w:rsidRPr="00A95516">
        <w:t>Quito,</w:t>
      </w:r>
      <w:r w:rsidRPr="00A95516">
        <w:rPr>
          <w:spacing w:val="-17"/>
        </w:rPr>
        <w:t xml:space="preserve"> </w:t>
      </w:r>
      <w:r w:rsidRPr="00A95516">
        <w:t>entre</w:t>
      </w:r>
      <w:r w:rsidRPr="00A95516">
        <w:rPr>
          <w:spacing w:val="-14"/>
        </w:rPr>
        <w:t xml:space="preserve"> </w:t>
      </w:r>
      <w:r w:rsidRPr="00A95516">
        <w:t>otros,</w:t>
      </w:r>
      <w:r w:rsidRPr="00A95516">
        <w:rPr>
          <w:spacing w:val="-58"/>
        </w:rPr>
        <w:t xml:space="preserve"> </w:t>
      </w:r>
      <w:r w:rsidRPr="00A95516">
        <w:t>los de valorar el territorio rural e integrar a sus poblaciones; impulsar a través de la</w:t>
      </w:r>
      <w:r w:rsidRPr="00A95516">
        <w:rPr>
          <w:spacing w:val="1"/>
        </w:rPr>
        <w:t xml:space="preserve"> </w:t>
      </w:r>
      <w:r w:rsidRPr="00A95516">
        <w:t>cultura,</w:t>
      </w:r>
      <w:r w:rsidRPr="00A95516">
        <w:rPr>
          <w:spacing w:val="-14"/>
        </w:rPr>
        <w:t xml:space="preserve"> </w:t>
      </w:r>
      <w:r w:rsidRPr="00A95516">
        <w:t>la</w:t>
      </w:r>
      <w:r w:rsidRPr="00A95516">
        <w:rPr>
          <w:spacing w:val="-10"/>
        </w:rPr>
        <w:t xml:space="preserve"> </w:t>
      </w:r>
      <w:r w:rsidRPr="00A95516">
        <w:t>equidad</w:t>
      </w:r>
      <w:r w:rsidRPr="00A95516">
        <w:rPr>
          <w:spacing w:val="-10"/>
        </w:rPr>
        <w:t xml:space="preserve"> </w:t>
      </w:r>
      <w:r w:rsidRPr="00A95516">
        <w:t>territorial,</w:t>
      </w:r>
      <w:r w:rsidRPr="00A95516">
        <w:rPr>
          <w:spacing w:val="-11"/>
        </w:rPr>
        <w:t xml:space="preserve"> </w:t>
      </w:r>
      <w:r w:rsidRPr="00A95516">
        <w:t>la</w:t>
      </w:r>
      <w:r w:rsidRPr="00A95516">
        <w:rPr>
          <w:spacing w:val="-9"/>
        </w:rPr>
        <w:t xml:space="preserve"> </w:t>
      </w:r>
      <w:r w:rsidRPr="00A95516">
        <w:t>revitalización</w:t>
      </w:r>
      <w:r w:rsidRPr="00A95516">
        <w:rPr>
          <w:spacing w:val="-11"/>
        </w:rPr>
        <w:t xml:space="preserve"> </w:t>
      </w:r>
      <w:r w:rsidRPr="00A95516">
        <w:t>de</w:t>
      </w:r>
      <w:r w:rsidRPr="00A95516">
        <w:rPr>
          <w:spacing w:val="-9"/>
        </w:rPr>
        <w:t xml:space="preserve"> </w:t>
      </w:r>
      <w:r w:rsidRPr="00A95516">
        <w:t>la</w:t>
      </w:r>
      <w:r w:rsidRPr="00A95516">
        <w:rPr>
          <w:spacing w:val="-10"/>
        </w:rPr>
        <w:t xml:space="preserve"> </w:t>
      </w:r>
      <w:r w:rsidRPr="00A95516">
        <w:t>memoria</w:t>
      </w:r>
      <w:r w:rsidRPr="00A95516">
        <w:rPr>
          <w:spacing w:val="-10"/>
        </w:rPr>
        <w:t xml:space="preserve"> </w:t>
      </w:r>
      <w:r w:rsidRPr="00A95516">
        <w:t>histórica</w:t>
      </w:r>
      <w:r w:rsidRPr="00A95516">
        <w:rPr>
          <w:spacing w:val="-9"/>
        </w:rPr>
        <w:t xml:space="preserve"> </w:t>
      </w:r>
      <w:r w:rsidRPr="00A95516">
        <w:t>de</w:t>
      </w:r>
      <w:r w:rsidRPr="00A95516">
        <w:rPr>
          <w:spacing w:val="-10"/>
        </w:rPr>
        <w:t xml:space="preserve"> </w:t>
      </w:r>
      <w:r w:rsidRPr="00A95516">
        <w:t>la</w:t>
      </w:r>
      <w:r w:rsidRPr="00A95516">
        <w:rPr>
          <w:spacing w:val="-9"/>
        </w:rPr>
        <w:t xml:space="preserve"> </w:t>
      </w:r>
      <w:del w:id="179" w:author="Leo Zanoni Arevalo Serrano" w:date="2023-03-15T15:35:00Z">
        <w:r w:rsidRPr="00A95516" w:rsidDel="009B7AD3">
          <w:delText>ruralidad</w:delText>
        </w:r>
      </w:del>
    </w:p>
    <w:p w14:paraId="63090EF9" w14:textId="361F5C3B" w:rsidR="00941D6E" w:rsidRPr="00A95516" w:rsidRDefault="00F748A2">
      <w:pPr>
        <w:pStyle w:val="Textoindependiente"/>
        <w:ind w:left="809" w:right="103" w:hanging="709"/>
        <w:pPrChange w:id="180" w:author="Leo Zanoni Arevalo Serrano" w:date="2023-03-14T12:04:00Z">
          <w:pPr>
            <w:pStyle w:val="Textoindependiente"/>
            <w:ind w:left="809" w:right="106"/>
          </w:pPr>
        </w:pPrChange>
      </w:pPr>
      <w:del w:id="181" w:author="Leo Zanoni Arevalo Serrano" w:date="2023-03-15T15:35:00Z">
        <w:r w:rsidRPr="00A95516" w:rsidDel="009B7AD3">
          <w:delText>distrital</w:delText>
        </w:r>
      </w:del>
      <w:ins w:id="182" w:author="Leo Zanoni Arevalo Serrano" w:date="2023-03-15T15:35:00Z">
        <w:r w:rsidR="009B7AD3" w:rsidRPr="00A95516">
          <w:t>ruralidad distrital</w:t>
        </w:r>
      </w:ins>
      <w:r w:rsidRPr="00A95516">
        <w:t>, consolidar el desarrollo cultural de las parroquias rurales, e impulsar la</w:t>
      </w:r>
      <w:r w:rsidRPr="00A95516">
        <w:rPr>
          <w:spacing w:val="1"/>
        </w:rPr>
        <w:t xml:space="preserve"> </w:t>
      </w:r>
      <w:r w:rsidRPr="00A95516">
        <w:t>economía popular y solidaria a través de la participación organizada de productores</w:t>
      </w:r>
      <w:r w:rsidRPr="00A95516">
        <w:rPr>
          <w:spacing w:val="1"/>
        </w:rPr>
        <w:t xml:space="preserve"> </w:t>
      </w:r>
      <w:r w:rsidRPr="00A95516">
        <w:t>locales</w:t>
      </w:r>
      <w:r w:rsidRPr="00A95516">
        <w:rPr>
          <w:spacing w:val="-3"/>
        </w:rPr>
        <w:t xml:space="preserve"> </w:t>
      </w:r>
      <w:r w:rsidRPr="00A95516">
        <w:t>rurales portadores</w:t>
      </w:r>
      <w:r w:rsidRPr="00A95516">
        <w:rPr>
          <w:spacing w:val="-2"/>
        </w:rPr>
        <w:t xml:space="preserve"> </w:t>
      </w:r>
      <w:r w:rsidRPr="00A95516">
        <w:t>de</w:t>
      </w:r>
      <w:r w:rsidRPr="00A95516">
        <w:rPr>
          <w:spacing w:val="1"/>
        </w:rPr>
        <w:t xml:space="preserve"> </w:t>
      </w:r>
      <w:r w:rsidRPr="00A95516">
        <w:t>saberes</w:t>
      </w:r>
      <w:r w:rsidRPr="00A95516">
        <w:rPr>
          <w:spacing w:val="-2"/>
        </w:rPr>
        <w:t xml:space="preserve"> </w:t>
      </w:r>
      <w:r w:rsidRPr="00A95516">
        <w:t>culturales.</w:t>
      </w:r>
    </w:p>
    <w:p w14:paraId="6D905174" w14:textId="77777777" w:rsidR="00941D6E" w:rsidRPr="00A95516" w:rsidRDefault="00941D6E" w:rsidP="00A95516">
      <w:pPr>
        <w:pStyle w:val="Textoindependiente"/>
        <w:jc w:val="left"/>
      </w:pPr>
    </w:p>
    <w:p w14:paraId="5491B7AA" w14:textId="34534C16" w:rsidR="00941D6E" w:rsidRPr="00A95516" w:rsidRDefault="00F748A2" w:rsidP="00A95516">
      <w:pPr>
        <w:pStyle w:val="Textoindependiente"/>
        <w:ind w:left="100" w:right="111"/>
      </w:pPr>
      <w:r w:rsidRPr="00A95516">
        <w:t>En ejercicio de sus atribuciones previstas en el artículo 240 de la Constitución de la</w:t>
      </w:r>
      <w:r w:rsidRPr="00A95516">
        <w:rPr>
          <w:spacing w:val="1"/>
        </w:rPr>
        <w:t xml:space="preserve"> </w:t>
      </w:r>
      <w:r w:rsidRPr="00A95516">
        <w:rPr>
          <w:spacing w:val="-1"/>
        </w:rPr>
        <w:t>República</w:t>
      </w:r>
      <w:ins w:id="183" w:author="Leo Zanoni Arevalo Serrano" w:date="2023-03-14T13:08:00Z">
        <w:r w:rsidR="005E08DB">
          <w:rPr>
            <w:spacing w:val="-1"/>
          </w:rPr>
          <w:t>;</w:t>
        </w:r>
      </w:ins>
      <w:del w:id="184" w:author="Leo Zanoni Arevalo Serrano" w:date="2023-03-14T13:08:00Z">
        <w:r w:rsidRPr="00A95516" w:rsidDel="005E08DB">
          <w:rPr>
            <w:spacing w:val="-11"/>
          </w:rPr>
          <w:delText xml:space="preserve"> </w:delText>
        </w:r>
        <w:r w:rsidRPr="00A95516" w:rsidDel="005E08DB">
          <w:rPr>
            <w:spacing w:val="-1"/>
          </w:rPr>
          <w:delText>y</w:delText>
        </w:r>
      </w:del>
      <w:r w:rsidRPr="00A95516">
        <w:rPr>
          <w:spacing w:val="-24"/>
        </w:rPr>
        <w:t xml:space="preserve"> </w:t>
      </w:r>
      <w:r w:rsidRPr="00A95516">
        <w:rPr>
          <w:spacing w:val="-1"/>
        </w:rPr>
        <w:t>artículo</w:t>
      </w:r>
      <w:del w:id="185" w:author="Leo Zanoni Arevalo Serrano" w:date="2023-03-14T13:08:00Z">
        <w:r w:rsidRPr="00A95516" w:rsidDel="005E08DB">
          <w:rPr>
            <w:spacing w:val="-1"/>
          </w:rPr>
          <w:delText>s</w:delText>
        </w:r>
      </w:del>
      <w:r w:rsidRPr="00A95516">
        <w:rPr>
          <w:spacing w:val="-18"/>
        </w:rPr>
        <w:t xml:space="preserve"> </w:t>
      </w:r>
      <w:del w:id="186" w:author="Leo Zanoni Arevalo Serrano" w:date="2023-03-14T13:07:00Z">
        <w:r w:rsidRPr="00A95516" w:rsidDel="005E08DB">
          <w:rPr>
            <w:spacing w:val="-1"/>
          </w:rPr>
          <w:delText>8;</w:delText>
        </w:r>
      </w:del>
      <w:del w:id="187" w:author="Leo Zanoni Arevalo Serrano" w:date="2023-03-14T13:08:00Z">
        <w:r w:rsidRPr="00A95516" w:rsidDel="005E08DB">
          <w:rPr>
            <w:spacing w:val="-16"/>
          </w:rPr>
          <w:delText xml:space="preserve"> </w:delText>
        </w:r>
      </w:del>
      <w:r w:rsidRPr="00A95516">
        <w:t>87</w:t>
      </w:r>
      <w:r w:rsidRPr="00A95516">
        <w:rPr>
          <w:spacing w:val="-17"/>
        </w:rPr>
        <w:t xml:space="preserve"> </w:t>
      </w:r>
      <w:r w:rsidRPr="00A95516">
        <w:t>literal</w:t>
      </w:r>
      <w:r w:rsidRPr="00A95516">
        <w:rPr>
          <w:spacing w:val="-16"/>
        </w:rPr>
        <w:t xml:space="preserve"> </w:t>
      </w:r>
      <w:r w:rsidRPr="00A95516">
        <w:t>a)</w:t>
      </w:r>
      <w:del w:id="188" w:author="Leo Zanoni Arevalo Serrano" w:date="2023-03-14T13:09:00Z">
        <w:r w:rsidRPr="00A95516" w:rsidDel="005E08DB">
          <w:delText>;</w:delText>
        </w:r>
        <w:r w:rsidRPr="00A95516" w:rsidDel="005E08DB">
          <w:rPr>
            <w:spacing w:val="-12"/>
          </w:rPr>
          <w:delText xml:space="preserve"> </w:delText>
        </w:r>
        <w:r w:rsidRPr="00A95516" w:rsidDel="005E08DB">
          <w:delText>y,</w:delText>
        </w:r>
        <w:r w:rsidRPr="00A95516" w:rsidDel="005E08DB">
          <w:rPr>
            <w:spacing w:val="-17"/>
          </w:rPr>
          <w:delText xml:space="preserve"> </w:delText>
        </w:r>
        <w:r w:rsidRPr="00A95516" w:rsidDel="005E08DB">
          <w:delText>323</w:delText>
        </w:r>
      </w:del>
      <w:r w:rsidRPr="00A95516">
        <w:rPr>
          <w:spacing w:val="-12"/>
        </w:rPr>
        <w:t xml:space="preserve"> </w:t>
      </w:r>
      <w:r w:rsidRPr="00A95516">
        <w:t>del</w:t>
      </w:r>
      <w:r w:rsidRPr="00A95516">
        <w:rPr>
          <w:spacing w:val="-16"/>
        </w:rPr>
        <w:t xml:space="preserve"> </w:t>
      </w:r>
      <w:r w:rsidRPr="00A95516">
        <w:t>Código</w:t>
      </w:r>
      <w:r w:rsidRPr="00A95516">
        <w:rPr>
          <w:spacing w:val="-17"/>
        </w:rPr>
        <w:t xml:space="preserve"> </w:t>
      </w:r>
      <w:r w:rsidRPr="00A95516">
        <w:t>Orgánico</w:t>
      </w:r>
      <w:r w:rsidRPr="00A95516">
        <w:rPr>
          <w:spacing w:val="-17"/>
        </w:rPr>
        <w:t xml:space="preserve"> </w:t>
      </w:r>
      <w:r w:rsidRPr="00A95516">
        <w:t>de</w:t>
      </w:r>
      <w:r w:rsidRPr="00A95516">
        <w:rPr>
          <w:spacing w:val="-15"/>
        </w:rPr>
        <w:t xml:space="preserve"> </w:t>
      </w:r>
      <w:r w:rsidRPr="00A95516">
        <w:t>Organización</w:t>
      </w:r>
      <w:r w:rsidRPr="00A95516">
        <w:rPr>
          <w:spacing w:val="-17"/>
        </w:rPr>
        <w:t xml:space="preserve"> </w:t>
      </w:r>
      <w:r w:rsidRPr="00A95516">
        <w:t>Territorial,</w:t>
      </w:r>
      <w:r w:rsidRPr="00A95516">
        <w:rPr>
          <w:spacing w:val="-57"/>
        </w:rPr>
        <w:t xml:space="preserve"> </w:t>
      </w:r>
      <w:r w:rsidRPr="00A95516">
        <w:t>Autonomía</w:t>
      </w:r>
      <w:r w:rsidRPr="00A95516">
        <w:rPr>
          <w:spacing w:val="4"/>
        </w:rPr>
        <w:t xml:space="preserve"> </w:t>
      </w:r>
      <w:r w:rsidRPr="00A95516">
        <w:t>y</w:t>
      </w:r>
      <w:r w:rsidRPr="00A95516">
        <w:rPr>
          <w:spacing w:val="-8"/>
        </w:rPr>
        <w:t xml:space="preserve"> </w:t>
      </w:r>
      <w:r w:rsidRPr="00A95516">
        <w:t>Descentralización</w:t>
      </w:r>
      <w:ins w:id="189" w:author="Leo Zanoni Arevalo Serrano" w:date="2023-03-14T13:09:00Z">
        <w:r w:rsidR="005E08DB">
          <w:t>;</w:t>
        </w:r>
        <w:r w:rsidR="005E08DB" w:rsidRPr="005E08DB">
          <w:t xml:space="preserve"> y, artículo 8 numeral 1) de la Ley Orgánica de Régimen para el Distrito Metropolitano de Quito,</w:t>
        </w:r>
      </w:ins>
      <w:del w:id="190" w:author="Leo Zanoni Arevalo Serrano" w:date="2023-03-14T13:09:00Z">
        <w:r w:rsidRPr="00A95516" w:rsidDel="005E08DB">
          <w:delText>:</w:delText>
        </w:r>
      </w:del>
    </w:p>
    <w:p w14:paraId="753FDD94" w14:textId="77777777" w:rsidR="00941D6E" w:rsidRPr="00A95516" w:rsidRDefault="00941D6E" w:rsidP="00A95516">
      <w:pPr>
        <w:pStyle w:val="Textoindependiente"/>
        <w:jc w:val="left"/>
      </w:pPr>
    </w:p>
    <w:p w14:paraId="2E247B64" w14:textId="77777777" w:rsidR="00941D6E" w:rsidRPr="00A95516" w:rsidRDefault="00F748A2" w:rsidP="00A95516">
      <w:pPr>
        <w:pStyle w:val="Ttulo1"/>
        <w:ind w:right="289"/>
      </w:pPr>
      <w:r w:rsidRPr="00A95516">
        <w:t>EXPIDE</w:t>
      </w:r>
      <w:r w:rsidRPr="00A95516">
        <w:rPr>
          <w:spacing w:val="-2"/>
        </w:rPr>
        <w:t xml:space="preserve"> </w:t>
      </w:r>
      <w:r w:rsidRPr="00A95516">
        <w:t>LA</w:t>
      </w:r>
      <w:r w:rsidRPr="00A95516">
        <w:rPr>
          <w:spacing w:val="-4"/>
        </w:rPr>
        <w:t xml:space="preserve"> </w:t>
      </w:r>
      <w:r w:rsidRPr="00A95516">
        <w:t>SIGUIENTE:</w:t>
      </w:r>
    </w:p>
    <w:p w14:paraId="489E7249" w14:textId="77777777" w:rsidR="00941D6E" w:rsidRPr="00A95516" w:rsidRDefault="00941D6E" w:rsidP="00A95516">
      <w:pPr>
        <w:pStyle w:val="Textoindependiente"/>
        <w:jc w:val="left"/>
        <w:rPr>
          <w:b/>
        </w:rPr>
      </w:pPr>
    </w:p>
    <w:p w14:paraId="019334E3" w14:textId="77777777" w:rsidR="00941D6E" w:rsidRPr="00A95516" w:rsidRDefault="00F748A2" w:rsidP="00A95516">
      <w:pPr>
        <w:ind w:left="452" w:right="460" w:hanging="9"/>
        <w:jc w:val="center"/>
        <w:rPr>
          <w:b/>
          <w:sz w:val="24"/>
          <w:szCs w:val="24"/>
        </w:rPr>
      </w:pPr>
      <w:r w:rsidRPr="00A95516">
        <w:rPr>
          <w:b/>
          <w:sz w:val="24"/>
          <w:szCs w:val="24"/>
        </w:rPr>
        <w:t>ORDENANZA REFORMATORIA DEL CÓDIGO MUNICIPAL PARA EL</w:t>
      </w:r>
      <w:r w:rsidRPr="00A95516">
        <w:rPr>
          <w:b/>
          <w:spacing w:val="1"/>
          <w:sz w:val="24"/>
          <w:szCs w:val="24"/>
        </w:rPr>
        <w:t xml:space="preserve"> </w:t>
      </w:r>
      <w:r w:rsidRPr="00A95516">
        <w:rPr>
          <w:b/>
          <w:sz w:val="24"/>
          <w:szCs w:val="24"/>
        </w:rPr>
        <w:t>DISTRITO</w:t>
      </w:r>
      <w:r w:rsidRPr="00A95516">
        <w:rPr>
          <w:b/>
          <w:spacing w:val="-4"/>
          <w:sz w:val="24"/>
          <w:szCs w:val="24"/>
        </w:rPr>
        <w:t xml:space="preserve"> </w:t>
      </w:r>
      <w:r w:rsidRPr="00A95516">
        <w:rPr>
          <w:b/>
          <w:sz w:val="24"/>
          <w:szCs w:val="24"/>
        </w:rPr>
        <w:t>METROPOLITANO</w:t>
      </w:r>
      <w:r w:rsidRPr="00A95516">
        <w:rPr>
          <w:b/>
          <w:spacing w:val="-4"/>
          <w:sz w:val="24"/>
          <w:szCs w:val="24"/>
        </w:rPr>
        <w:t xml:space="preserve"> </w:t>
      </w:r>
      <w:r w:rsidRPr="00A95516">
        <w:rPr>
          <w:b/>
          <w:sz w:val="24"/>
          <w:szCs w:val="24"/>
        </w:rPr>
        <w:t>DE</w:t>
      </w:r>
      <w:r w:rsidRPr="00A95516">
        <w:rPr>
          <w:b/>
          <w:spacing w:val="-3"/>
          <w:sz w:val="24"/>
          <w:szCs w:val="24"/>
        </w:rPr>
        <w:t xml:space="preserve"> </w:t>
      </w:r>
      <w:r w:rsidRPr="00A95516">
        <w:rPr>
          <w:b/>
          <w:sz w:val="24"/>
          <w:szCs w:val="24"/>
        </w:rPr>
        <w:t>QUITO,</w:t>
      </w:r>
      <w:r w:rsidRPr="00A95516">
        <w:rPr>
          <w:b/>
          <w:spacing w:val="-1"/>
          <w:sz w:val="24"/>
          <w:szCs w:val="24"/>
        </w:rPr>
        <w:t xml:space="preserve"> </w:t>
      </w:r>
      <w:r w:rsidRPr="00A95516">
        <w:rPr>
          <w:b/>
          <w:sz w:val="24"/>
          <w:szCs w:val="24"/>
        </w:rPr>
        <w:t>LIBRO</w:t>
      </w:r>
      <w:r w:rsidRPr="00A95516">
        <w:rPr>
          <w:b/>
          <w:spacing w:val="-4"/>
          <w:sz w:val="24"/>
          <w:szCs w:val="24"/>
        </w:rPr>
        <w:t xml:space="preserve"> </w:t>
      </w:r>
      <w:r w:rsidRPr="00A95516">
        <w:rPr>
          <w:b/>
          <w:sz w:val="24"/>
          <w:szCs w:val="24"/>
        </w:rPr>
        <w:t>II.3</w:t>
      </w:r>
      <w:r w:rsidRPr="00A95516">
        <w:rPr>
          <w:b/>
          <w:spacing w:val="-1"/>
          <w:sz w:val="24"/>
          <w:szCs w:val="24"/>
        </w:rPr>
        <w:t xml:space="preserve"> </w:t>
      </w:r>
      <w:r w:rsidRPr="00A95516">
        <w:rPr>
          <w:b/>
          <w:sz w:val="24"/>
          <w:szCs w:val="24"/>
        </w:rPr>
        <w:t>DE</w:t>
      </w:r>
      <w:r w:rsidRPr="00A95516">
        <w:rPr>
          <w:b/>
          <w:spacing w:val="-3"/>
          <w:sz w:val="24"/>
          <w:szCs w:val="24"/>
        </w:rPr>
        <w:t xml:space="preserve"> </w:t>
      </w:r>
      <w:r w:rsidRPr="00A95516">
        <w:rPr>
          <w:b/>
          <w:sz w:val="24"/>
          <w:szCs w:val="24"/>
        </w:rPr>
        <w:t>LA</w:t>
      </w:r>
      <w:r w:rsidRPr="00A95516">
        <w:rPr>
          <w:b/>
          <w:spacing w:val="-6"/>
          <w:sz w:val="24"/>
          <w:szCs w:val="24"/>
        </w:rPr>
        <w:t xml:space="preserve"> </w:t>
      </w:r>
      <w:r w:rsidRPr="00A95516">
        <w:rPr>
          <w:b/>
          <w:sz w:val="24"/>
          <w:szCs w:val="24"/>
        </w:rPr>
        <w:t>CULTURA,</w:t>
      </w:r>
    </w:p>
    <w:p w14:paraId="07609E31" w14:textId="77777777" w:rsidR="00941D6E" w:rsidRPr="00A95516" w:rsidRDefault="00F748A2" w:rsidP="00A95516">
      <w:pPr>
        <w:pStyle w:val="Ttulo1"/>
        <w:ind w:right="297"/>
      </w:pPr>
      <w:r w:rsidRPr="00A95516">
        <w:t>TÍTULO</w:t>
      </w:r>
      <w:r w:rsidRPr="00A95516">
        <w:rPr>
          <w:spacing w:val="-3"/>
        </w:rPr>
        <w:t xml:space="preserve"> </w:t>
      </w:r>
      <w:r w:rsidRPr="00A95516">
        <w:t>VI</w:t>
      </w:r>
      <w:r w:rsidRPr="00A95516">
        <w:rPr>
          <w:spacing w:val="-5"/>
        </w:rPr>
        <w:t xml:space="preserve"> </w:t>
      </w:r>
      <w:r w:rsidRPr="00A95516">
        <w:t>“DEL</w:t>
      </w:r>
      <w:r w:rsidRPr="00A95516">
        <w:rPr>
          <w:spacing w:val="-2"/>
        </w:rPr>
        <w:t xml:space="preserve"> </w:t>
      </w:r>
      <w:r w:rsidRPr="00A95516">
        <w:t>ENCUENTRO</w:t>
      </w:r>
      <w:r w:rsidRPr="00A95516">
        <w:rPr>
          <w:spacing w:val="-2"/>
        </w:rPr>
        <w:t xml:space="preserve"> </w:t>
      </w:r>
      <w:r w:rsidRPr="00A95516">
        <w:t>DE</w:t>
      </w:r>
      <w:r w:rsidRPr="00A95516">
        <w:rPr>
          <w:spacing w:val="1"/>
        </w:rPr>
        <w:t xml:space="preserve"> </w:t>
      </w:r>
      <w:r w:rsidRPr="00A95516">
        <w:t>LAS</w:t>
      </w:r>
      <w:r w:rsidRPr="00A95516">
        <w:rPr>
          <w:spacing w:val="-5"/>
        </w:rPr>
        <w:t xml:space="preserve"> </w:t>
      </w:r>
      <w:r w:rsidRPr="00A95516">
        <w:t>CULTURAS</w:t>
      </w:r>
      <w:r w:rsidRPr="00A95516">
        <w:rPr>
          <w:spacing w:val="-4"/>
        </w:rPr>
        <w:t xml:space="preserve"> </w:t>
      </w:r>
      <w:r w:rsidRPr="00A95516">
        <w:t>DE</w:t>
      </w:r>
      <w:r w:rsidRPr="00A95516">
        <w:rPr>
          <w:spacing w:val="-3"/>
        </w:rPr>
        <w:t xml:space="preserve"> </w:t>
      </w:r>
      <w:r w:rsidRPr="00A95516">
        <w:t>LAS</w:t>
      </w:r>
      <w:r w:rsidRPr="00A95516">
        <w:rPr>
          <w:spacing w:val="-4"/>
        </w:rPr>
        <w:t xml:space="preserve"> </w:t>
      </w:r>
      <w:r w:rsidRPr="00A95516">
        <w:t>PARROQUIAS</w:t>
      </w:r>
      <w:r w:rsidRPr="00A95516">
        <w:rPr>
          <w:spacing w:val="-57"/>
        </w:rPr>
        <w:t xml:space="preserve"> </w:t>
      </w:r>
      <w:r w:rsidRPr="00A95516">
        <w:t>RURALES”</w:t>
      </w:r>
    </w:p>
    <w:p w14:paraId="20A17A59" w14:textId="77777777" w:rsidR="00941D6E" w:rsidRPr="00A95516" w:rsidRDefault="00941D6E" w:rsidP="00A95516">
      <w:pPr>
        <w:pStyle w:val="Textoindependiente"/>
        <w:jc w:val="left"/>
        <w:rPr>
          <w:b/>
        </w:rPr>
      </w:pPr>
    </w:p>
    <w:p w14:paraId="6DDF5E51" w14:textId="77777777" w:rsidR="00941D6E" w:rsidRPr="00A95516" w:rsidRDefault="00F748A2" w:rsidP="00A95516">
      <w:pPr>
        <w:pStyle w:val="Textoindependiente"/>
        <w:ind w:left="100"/>
        <w:jc w:val="left"/>
      </w:pPr>
      <w:commentRangeStart w:id="191"/>
      <w:r w:rsidRPr="00A95516">
        <w:rPr>
          <w:b/>
          <w:spacing w:val="-1"/>
        </w:rPr>
        <w:t>Artículo</w:t>
      </w:r>
      <w:r w:rsidRPr="00A95516">
        <w:rPr>
          <w:b/>
          <w:spacing w:val="-17"/>
        </w:rPr>
        <w:t xml:space="preserve"> </w:t>
      </w:r>
      <w:r w:rsidRPr="00A95516">
        <w:rPr>
          <w:b/>
        </w:rPr>
        <w:t>1.</w:t>
      </w:r>
      <w:r w:rsidRPr="00A95516">
        <w:t>-</w:t>
      </w:r>
      <w:r w:rsidRPr="00A95516">
        <w:rPr>
          <w:spacing w:val="-12"/>
        </w:rPr>
        <w:t xml:space="preserve"> </w:t>
      </w:r>
      <w:r w:rsidRPr="00A95516">
        <w:t>Sustitúyase</w:t>
      </w:r>
      <w:r w:rsidRPr="00A95516">
        <w:rPr>
          <w:spacing w:val="-11"/>
        </w:rPr>
        <w:t xml:space="preserve"> </w:t>
      </w:r>
      <w:r w:rsidRPr="00A95516">
        <w:t>el</w:t>
      </w:r>
      <w:r w:rsidRPr="00A95516">
        <w:rPr>
          <w:spacing w:val="-12"/>
        </w:rPr>
        <w:t xml:space="preserve"> </w:t>
      </w:r>
      <w:r w:rsidRPr="00A95516">
        <w:t>Título</w:t>
      </w:r>
      <w:r w:rsidRPr="00A95516">
        <w:rPr>
          <w:spacing w:val="-12"/>
        </w:rPr>
        <w:t xml:space="preserve"> </w:t>
      </w:r>
      <w:r w:rsidRPr="00A95516">
        <w:t>VI</w:t>
      </w:r>
      <w:r w:rsidRPr="00A95516">
        <w:rPr>
          <w:spacing w:val="-16"/>
        </w:rPr>
        <w:t xml:space="preserve"> </w:t>
      </w:r>
      <w:r w:rsidRPr="00A95516">
        <w:t>Del</w:t>
      </w:r>
      <w:r w:rsidRPr="00A95516">
        <w:rPr>
          <w:spacing w:val="-12"/>
        </w:rPr>
        <w:t xml:space="preserve"> </w:t>
      </w:r>
      <w:r w:rsidRPr="00A95516">
        <w:t>Encuentro</w:t>
      </w:r>
      <w:r w:rsidRPr="00A95516">
        <w:rPr>
          <w:spacing w:val="-12"/>
        </w:rPr>
        <w:t xml:space="preserve"> </w:t>
      </w:r>
      <w:r w:rsidRPr="00A95516">
        <w:t>de</w:t>
      </w:r>
      <w:r w:rsidRPr="00A95516">
        <w:rPr>
          <w:spacing w:val="-15"/>
        </w:rPr>
        <w:t xml:space="preserve"> </w:t>
      </w:r>
      <w:r w:rsidRPr="00A95516">
        <w:t>las</w:t>
      </w:r>
      <w:r w:rsidRPr="00A95516">
        <w:rPr>
          <w:spacing w:val="-13"/>
        </w:rPr>
        <w:t xml:space="preserve"> </w:t>
      </w:r>
      <w:r w:rsidRPr="00A95516">
        <w:t>Culturas</w:t>
      </w:r>
      <w:r w:rsidRPr="00A95516">
        <w:rPr>
          <w:spacing w:val="-14"/>
        </w:rPr>
        <w:t xml:space="preserve"> </w:t>
      </w:r>
      <w:r w:rsidRPr="00A95516">
        <w:t>de</w:t>
      </w:r>
      <w:r w:rsidRPr="00A95516">
        <w:rPr>
          <w:spacing w:val="-11"/>
        </w:rPr>
        <w:t xml:space="preserve"> </w:t>
      </w:r>
      <w:r w:rsidRPr="00A95516">
        <w:t>las</w:t>
      </w:r>
      <w:r w:rsidRPr="00A95516">
        <w:rPr>
          <w:spacing w:val="-14"/>
        </w:rPr>
        <w:t xml:space="preserve"> </w:t>
      </w:r>
      <w:r w:rsidRPr="00A95516">
        <w:t>Parroquias</w:t>
      </w:r>
      <w:r w:rsidRPr="00A95516">
        <w:rPr>
          <w:spacing w:val="-18"/>
        </w:rPr>
        <w:t xml:space="preserve"> </w:t>
      </w:r>
      <w:r w:rsidRPr="00A95516">
        <w:t>Rurales</w:t>
      </w:r>
      <w:r w:rsidRPr="00A95516">
        <w:rPr>
          <w:spacing w:val="-57"/>
        </w:rPr>
        <w:t xml:space="preserve"> </w:t>
      </w:r>
      <w:r w:rsidRPr="00A95516">
        <w:rPr>
          <w:spacing w:val="-1"/>
        </w:rPr>
        <w:t>del</w:t>
      </w:r>
      <w:r w:rsidRPr="00A95516">
        <w:rPr>
          <w:spacing w:val="-7"/>
        </w:rPr>
        <w:t xml:space="preserve"> </w:t>
      </w:r>
      <w:r w:rsidRPr="00A95516">
        <w:rPr>
          <w:spacing w:val="-1"/>
        </w:rPr>
        <w:t>Libro</w:t>
      </w:r>
      <w:r w:rsidRPr="00A95516">
        <w:rPr>
          <w:spacing w:val="-8"/>
        </w:rPr>
        <w:t xml:space="preserve"> </w:t>
      </w:r>
      <w:r w:rsidRPr="00A95516">
        <w:rPr>
          <w:spacing w:val="-1"/>
        </w:rPr>
        <w:t>II.3</w:t>
      </w:r>
      <w:r w:rsidRPr="00A95516">
        <w:rPr>
          <w:spacing w:val="-12"/>
        </w:rPr>
        <w:t xml:space="preserve"> </w:t>
      </w:r>
      <w:r w:rsidRPr="00A95516">
        <w:rPr>
          <w:spacing w:val="-1"/>
        </w:rPr>
        <w:t>del</w:t>
      </w:r>
      <w:r w:rsidRPr="00A95516">
        <w:rPr>
          <w:spacing w:val="-12"/>
        </w:rPr>
        <w:t xml:space="preserve"> </w:t>
      </w:r>
      <w:r w:rsidRPr="00A95516">
        <w:rPr>
          <w:spacing w:val="-1"/>
        </w:rPr>
        <w:t>Código</w:t>
      </w:r>
      <w:r w:rsidRPr="00A95516">
        <w:rPr>
          <w:spacing w:val="-9"/>
        </w:rPr>
        <w:t xml:space="preserve"> </w:t>
      </w:r>
      <w:r w:rsidRPr="00A95516">
        <w:rPr>
          <w:spacing w:val="-1"/>
        </w:rPr>
        <w:t>Municipal</w:t>
      </w:r>
      <w:r w:rsidRPr="00A95516">
        <w:rPr>
          <w:spacing w:val="-11"/>
        </w:rPr>
        <w:t xml:space="preserve"> </w:t>
      </w:r>
      <w:r w:rsidRPr="00A95516">
        <w:rPr>
          <w:spacing w:val="-1"/>
        </w:rPr>
        <w:t>para</w:t>
      </w:r>
      <w:r w:rsidRPr="00A95516">
        <w:rPr>
          <w:spacing w:val="-11"/>
        </w:rPr>
        <w:t xml:space="preserve"> </w:t>
      </w:r>
      <w:r w:rsidRPr="00A95516">
        <w:t>el</w:t>
      </w:r>
      <w:r w:rsidRPr="00A95516">
        <w:rPr>
          <w:spacing w:val="-15"/>
        </w:rPr>
        <w:t xml:space="preserve"> </w:t>
      </w:r>
      <w:r w:rsidRPr="00A95516">
        <w:t>Distrito</w:t>
      </w:r>
      <w:r w:rsidRPr="00A95516">
        <w:rPr>
          <w:spacing w:val="-12"/>
        </w:rPr>
        <w:t xml:space="preserve"> </w:t>
      </w:r>
      <w:r w:rsidRPr="00A95516">
        <w:t>Metropolitano</w:t>
      </w:r>
      <w:r w:rsidRPr="00A95516">
        <w:rPr>
          <w:spacing w:val="-4"/>
        </w:rPr>
        <w:t xml:space="preserve"> </w:t>
      </w:r>
      <w:r w:rsidRPr="00A95516">
        <w:t>de</w:t>
      </w:r>
      <w:r w:rsidRPr="00A95516">
        <w:rPr>
          <w:spacing w:val="-10"/>
        </w:rPr>
        <w:t xml:space="preserve"> </w:t>
      </w:r>
      <w:r w:rsidRPr="00A95516">
        <w:t>Quito,</w:t>
      </w:r>
      <w:r w:rsidRPr="00A95516">
        <w:rPr>
          <w:spacing w:val="-12"/>
        </w:rPr>
        <w:t xml:space="preserve"> </w:t>
      </w:r>
      <w:r w:rsidRPr="00A95516">
        <w:t>por</w:t>
      </w:r>
      <w:r w:rsidRPr="00A95516">
        <w:rPr>
          <w:spacing w:val="-12"/>
        </w:rPr>
        <w:t xml:space="preserve"> </w:t>
      </w:r>
      <w:r w:rsidRPr="00A95516">
        <w:t>el</w:t>
      </w:r>
      <w:r w:rsidRPr="00A95516">
        <w:rPr>
          <w:spacing w:val="-12"/>
        </w:rPr>
        <w:t xml:space="preserve"> </w:t>
      </w:r>
      <w:r w:rsidRPr="00A95516">
        <w:t>siguiente:</w:t>
      </w:r>
    </w:p>
    <w:p w14:paraId="2D32318A" w14:textId="77777777" w:rsidR="00941D6E" w:rsidRDefault="00F748A2" w:rsidP="00A95516">
      <w:pPr>
        <w:ind w:left="100"/>
        <w:rPr>
          <w:i/>
          <w:sz w:val="24"/>
          <w:szCs w:val="24"/>
        </w:rPr>
      </w:pPr>
      <w:r w:rsidRPr="00A95516">
        <w:rPr>
          <w:sz w:val="24"/>
          <w:szCs w:val="24"/>
        </w:rPr>
        <w:t>Título</w:t>
      </w:r>
      <w:r w:rsidRPr="00A95516">
        <w:rPr>
          <w:spacing w:val="2"/>
          <w:sz w:val="24"/>
          <w:szCs w:val="24"/>
        </w:rPr>
        <w:t xml:space="preserve"> </w:t>
      </w:r>
      <w:r w:rsidRPr="00A95516">
        <w:rPr>
          <w:sz w:val="24"/>
          <w:szCs w:val="24"/>
        </w:rPr>
        <w:t>VI</w:t>
      </w:r>
      <w:r w:rsidRPr="00A95516">
        <w:rPr>
          <w:spacing w:val="-1"/>
          <w:sz w:val="24"/>
          <w:szCs w:val="24"/>
        </w:rPr>
        <w:t xml:space="preserve"> </w:t>
      </w:r>
      <w:r w:rsidRPr="00A95516">
        <w:rPr>
          <w:sz w:val="24"/>
          <w:szCs w:val="24"/>
        </w:rPr>
        <w:t>“</w:t>
      </w:r>
      <w:r w:rsidRPr="00A95516">
        <w:rPr>
          <w:i/>
          <w:sz w:val="24"/>
          <w:szCs w:val="24"/>
        </w:rPr>
        <w:t>Del</w:t>
      </w:r>
      <w:r w:rsidRPr="00A95516">
        <w:rPr>
          <w:i/>
          <w:spacing w:val="3"/>
          <w:sz w:val="24"/>
          <w:szCs w:val="24"/>
        </w:rPr>
        <w:t xml:space="preserve"> </w:t>
      </w:r>
      <w:r w:rsidRPr="00A95516">
        <w:rPr>
          <w:i/>
          <w:sz w:val="24"/>
          <w:szCs w:val="24"/>
        </w:rPr>
        <w:t>Encuentro</w:t>
      </w:r>
      <w:r w:rsidRPr="00A95516">
        <w:rPr>
          <w:i/>
          <w:spacing w:val="2"/>
          <w:sz w:val="24"/>
          <w:szCs w:val="24"/>
        </w:rPr>
        <w:t xml:space="preserve"> </w:t>
      </w:r>
      <w:r w:rsidRPr="00A95516">
        <w:rPr>
          <w:i/>
          <w:sz w:val="24"/>
          <w:szCs w:val="24"/>
        </w:rPr>
        <w:t>de las</w:t>
      </w:r>
      <w:r w:rsidRPr="00A95516">
        <w:rPr>
          <w:i/>
          <w:spacing w:val="4"/>
          <w:sz w:val="24"/>
          <w:szCs w:val="24"/>
        </w:rPr>
        <w:t xml:space="preserve"> </w:t>
      </w:r>
      <w:r w:rsidRPr="00A95516">
        <w:rPr>
          <w:i/>
          <w:sz w:val="24"/>
          <w:szCs w:val="24"/>
        </w:rPr>
        <w:t>Culturas</w:t>
      </w:r>
      <w:r w:rsidRPr="00A95516">
        <w:rPr>
          <w:i/>
          <w:spacing w:val="1"/>
          <w:sz w:val="24"/>
          <w:szCs w:val="24"/>
        </w:rPr>
        <w:t xml:space="preserve"> </w:t>
      </w:r>
      <w:r w:rsidRPr="00A95516">
        <w:rPr>
          <w:i/>
          <w:sz w:val="24"/>
          <w:szCs w:val="24"/>
        </w:rPr>
        <w:t>de</w:t>
      </w:r>
      <w:r w:rsidRPr="00A95516">
        <w:rPr>
          <w:i/>
          <w:spacing w:val="4"/>
          <w:sz w:val="24"/>
          <w:szCs w:val="24"/>
        </w:rPr>
        <w:t xml:space="preserve"> </w:t>
      </w:r>
      <w:r w:rsidRPr="00A95516">
        <w:rPr>
          <w:i/>
          <w:sz w:val="24"/>
          <w:szCs w:val="24"/>
        </w:rPr>
        <w:t>las</w:t>
      </w:r>
      <w:r w:rsidRPr="00A95516">
        <w:rPr>
          <w:i/>
          <w:spacing w:val="1"/>
          <w:sz w:val="24"/>
          <w:szCs w:val="24"/>
        </w:rPr>
        <w:t xml:space="preserve"> </w:t>
      </w:r>
      <w:r w:rsidRPr="00A95516">
        <w:rPr>
          <w:i/>
          <w:sz w:val="24"/>
          <w:szCs w:val="24"/>
        </w:rPr>
        <w:t>Parroquias</w:t>
      </w:r>
      <w:r w:rsidRPr="00A95516">
        <w:rPr>
          <w:i/>
          <w:spacing w:val="1"/>
          <w:sz w:val="24"/>
          <w:szCs w:val="24"/>
        </w:rPr>
        <w:t xml:space="preserve"> </w:t>
      </w:r>
      <w:r w:rsidRPr="00A95516">
        <w:rPr>
          <w:i/>
          <w:sz w:val="24"/>
          <w:szCs w:val="24"/>
        </w:rPr>
        <w:t>Rurales</w:t>
      </w:r>
      <w:r w:rsidR="003479CC">
        <w:rPr>
          <w:i/>
          <w:sz w:val="24"/>
          <w:szCs w:val="24"/>
        </w:rPr>
        <w:t xml:space="preserve"> </w:t>
      </w:r>
      <w:r w:rsidRPr="00A95516">
        <w:rPr>
          <w:i/>
          <w:spacing w:val="-57"/>
          <w:sz w:val="24"/>
          <w:szCs w:val="24"/>
        </w:rPr>
        <w:t xml:space="preserve"> </w:t>
      </w:r>
      <w:r w:rsidRPr="00A95516">
        <w:rPr>
          <w:i/>
          <w:sz w:val="24"/>
          <w:szCs w:val="24"/>
        </w:rPr>
        <w:t>del Distrito Metropolitano de</w:t>
      </w:r>
      <w:r w:rsidRPr="00A95516">
        <w:rPr>
          <w:i/>
          <w:spacing w:val="1"/>
          <w:sz w:val="24"/>
          <w:szCs w:val="24"/>
        </w:rPr>
        <w:t xml:space="preserve"> </w:t>
      </w:r>
      <w:r w:rsidRPr="00A95516">
        <w:rPr>
          <w:i/>
          <w:sz w:val="24"/>
          <w:szCs w:val="24"/>
        </w:rPr>
        <w:t>Quito”</w:t>
      </w:r>
      <w:commentRangeEnd w:id="191"/>
      <w:r w:rsidR="00D605E5">
        <w:rPr>
          <w:rStyle w:val="Refdecomentario"/>
        </w:rPr>
        <w:commentReference w:id="191"/>
      </w:r>
    </w:p>
    <w:p w14:paraId="79A350C6" w14:textId="77777777" w:rsidR="00A95516" w:rsidRPr="00A95516" w:rsidRDefault="00A95516" w:rsidP="00A95516">
      <w:pPr>
        <w:ind w:left="100"/>
        <w:rPr>
          <w:i/>
          <w:sz w:val="24"/>
          <w:szCs w:val="24"/>
        </w:rPr>
      </w:pPr>
    </w:p>
    <w:p w14:paraId="095EAD60" w14:textId="77777777" w:rsidR="00941D6E" w:rsidRPr="00A95516" w:rsidRDefault="00F748A2" w:rsidP="00A95516">
      <w:pPr>
        <w:pStyle w:val="Textoindependiente"/>
        <w:ind w:left="100"/>
        <w:jc w:val="left"/>
      </w:pPr>
      <w:commentRangeStart w:id="192"/>
      <w:r w:rsidRPr="00A95516">
        <w:rPr>
          <w:b/>
        </w:rPr>
        <w:t>Artículo</w:t>
      </w:r>
      <w:r w:rsidRPr="00A95516">
        <w:rPr>
          <w:b/>
          <w:spacing w:val="-14"/>
        </w:rPr>
        <w:t xml:space="preserve"> </w:t>
      </w:r>
      <w:r w:rsidRPr="00A95516">
        <w:rPr>
          <w:b/>
        </w:rPr>
        <w:t>2.</w:t>
      </w:r>
      <w:r w:rsidRPr="00A95516">
        <w:t>-</w:t>
      </w:r>
      <w:r w:rsidRPr="00A95516">
        <w:rPr>
          <w:spacing w:val="-13"/>
        </w:rPr>
        <w:t xml:space="preserve"> </w:t>
      </w:r>
      <w:r w:rsidRPr="00A95516">
        <w:t>Sustitúyase</w:t>
      </w:r>
      <w:r w:rsidRPr="00A95516">
        <w:rPr>
          <w:spacing w:val="-9"/>
        </w:rPr>
        <w:t xml:space="preserve"> </w:t>
      </w:r>
      <w:r w:rsidRPr="00A95516">
        <w:t>el</w:t>
      </w:r>
      <w:r w:rsidRPr="00A95516">
        <w:rPr>
          <w:spacing w:val="-9"/>
        </w:rPr>
        <w:t xml:space="preserve"> </w:t>
      </w:r>
      <w:r w:rsidRPr="00A95516">
        <w:t>artículo</w:t>
      </w:r>
      <w:r w:rsidRPr="00A95516">
        <w:rPr>
          <w:spacing w:val="-9"/>
        </w:rPr>
        <w:t xml:space="preserve"> </w:t>
      </w:r>
      <w:r w:rsidRPr="00A95516">
        <w:t>676</w:t>
      </w:r>
      <w:r w:rsidRPr="00A95516">
        <w:rPr>
          <w:spacing w:val="-10"/>
        </w:rPr>
        <w:t xml:space="preserve"> </w:t>
      </w:r>
      <w:r w:rsidRPr="00A95516">
        <w:t>del</w:t>
      </w:r>
      <w:r w:rsidRPr="00A95516">
        <w:rPr>
          <w:spacing w:val="-13"/>
        </w:rPr>
        <w:t xml:space="preserve"> </w:t>
      </w:r>
      <w:r w:rsidRPr="00A95516">
        <w:t>Código</w:t>
      </w:r>
      <w:r w:rsidRPr="00A95516">
        <w:rPr>
          <w:spacing w:val="-6"/>
        </w:rPr>
        <w:t xml:space="preserve"> </w:t>
      </w:r>
      <w:r w:rsidRPr="00A95516">
        <w:t>Municipal</w:t>
      </w:r>
      <w:r w:rsidRPr="00A95516">
        <w:rPr>
          <w:spacing w:val="-9"/>
        </w:rPr>
        <w:t xml:space="preserve"> </w:t>
      </w:r>
      <w:r w:rsidRPr="00A95516">
        <w:t>para</w:t>
      </w:r>
      <w:r w:rsidRPr="00A95516">
        <w:rPr>
          <w:spacing w:val="-9"/>
        </w:rPr>
        <w:t xml:space="preserve"> </w:t>
      </w:r>
      <w:r w:rsidRPr="00A95516">
        <w:t>el</w:t>
      </w:r>
      <w:r w:rsidRPr="00A95516">
        <w:rPr>
          <w:spacing w:val="-8"/>
        </w:rPr>
        <w:t xml:space="preserve"> </w:t>
      </w:r>
      <w:r w:rsidRPr="00A95516">
        <w:t>Distrito</w:t>
      </w:r>
      <w:r w:rsidRPr="00A95516">
        <w:rPr>
          <w:spacing w:val="-10"/>
        </w:rPr>
        <w:t xml:space="preserve"> </w:t>
      </w:r>
      <w:r w:rsidRPr="00A95516">
        <w:t>Metropolitano</w:t>
      </w:r>
      <w:r w:rsidRPr="00A95516">
        <w:rPr>
          <w:spacing w:val="-57"/>
        </w:rPr>
        <w:t xml:space="preserve"> </w:t>
      </w:r>
      <w:r w:rsidRPr="00A95516">
        <w:t>de Quito, por el siguiente:</w:t>
      </w:r>
    </w:p>
    <w:p w14:paraId="102DEFA7" w14:textId="77777777" w:rsidR="00C15203" w:rsidRPr="00A95516" w:rsidRDefault="00C15203" w:rsidP="00A95516">
      <w:pPr>
        <w:ind w:left="809" w:right="103"/>
        <w:jc w:val="both"/>
        <w:rPr>
          <w:sz w:val="24"/>
          <w:szCs w:val="24"/>
        </w:rPr>
      </w:pPr>
    </w:p>
    <w:p w14:paraId="4D4FA0D9" w14:textId="77777777" w:rsidR="00C15203" w:rsidRPr="00A95516" w:rsidRDefault="00C15203" w:rsidP="00A95516">
      <w:pPr>
        <w:ind w:left="708"/>
        <w:rPr>
          <w:rStyle w:val="markedcontent"/>
          <w:sz w:val="24"/>
          <w:szCs w:val="24"/>
        </w:rPr>
      </w:pPr>
      <w:commentRangeStart w:id="193"/>
      <w:r w:rsidRPr="00A95516">
        <w:rPr>
          <w:b/>
          <w:sz w:val="24"/>
          <w:szCs w:val="24"/>
        </w:rPr>
        <w:t>Artículo xxx.- Objeto</w:t>
      </w:r>
      <w:r w:rsidRPr="00A95516">
        <w:rPr>
          <w:sz w:val="24"/>
          <w:szCs w:val="24"/>
        </w:rPr>
        <w:t xml:space="preserve">.- La presente ordenanza tiene por objeto declarar al mes septiembre de cada año, como el Mes del Encuentro de las Culturas de las Parroquias Rurales y al día 11 de ese mes, como el </w:t>
      </w:r>
      <w:r w:rsidRPr="00A95516">
        <w:rPr>
          <w:rStyle w:val="markedcontent"/>
          <w:sz w:val="24"/>
          <w:szCs w:val="24"/>
        </w:rPr>
        <w:t>Día de la Cultura e Identidad Rural. Estas declaratorias se realizan en memoria de la delegación artística de la Comuna de Llano Grande de la Parroquia Calderón, trágic</w:t>
      </w:r>
      <w:r w:rsidRPr="007866FB">
        <w:rPr>
          <w:rStyle w:val="markedcontent"/>
          <w:sz w:val="24"/>
          <w:szCs w:val="24"/>
        </w:rPr>
        <w:t xml:space="preserve">amente accidentada el </w:t>
      </w:r>
      <w:r w:rsidRPr="007866FB">
        <w:rPr>
          <w:sz w:val="24"/>
          <w:szCs w:val="24"/>
        </w:rPr>
        <w:t>11 de septiembre de 1994,</w:t>
      </w:r>
      <w:r w:rsidRPr="007866FB">
        <w:rPr>
          <w:rStyle w:val="markedcontent"/>
          <w:sz w:val="24"/>
          <w:szCs w:val="24"/>
        </w:rPr>
        <w:t xml:space="preserve"> por su aporte a la </w:t>
      </w:r>
      <w:r w:rsidR="007866FB" w:rsidRPr="007866FB">
        <w:rPr>
          <w:rStyle w:val="markedcontent"/>
          <w:sz w:val="24"/>
          <w:szCs w:val="24"/>
        </w:rPr>
        <w:t>re</w:t>
      </w:r>
      <w:r w:rsidRPr="007866FB">
        <w:rPr>
          <w:rStyle w:val="markedcontent"/>
          <w:sz w:val="24"/>
          <w:szCs w:val="24"/>
        </w:rPr>
        <w:t>valor</w:t>
      </w:r>
      <w:r w:rsidR="007866FB" w:rsidRPr="007866FB">
        <w:rPr>
          <w:rStyle w:val="markedcontent"/>
          <w:sz w:val="24"/>
          <w:szCs w:val="24"/>
        </w:rPr>
        <w:t>ización</w:t>
      </w:r>
      <w:r w:rsidRPr="007866FB">
        <w:rPr>
          <w:rStyle w:val="markedcontent"/>
          <w:sz w:val="24"/>
          <w:szCs w:val="24"/>
        </w:rPr>
        <w:t xml:space="preserve"> d</w:t>
      </w:r>
      <w:r w:rsidRPr="00A95516">
        <w:rPr>
          <w:rStyle w:val="markedcontent"/>
          <w:sz w:val="24"/>
          <w:szCs w:val="24"/>
        </w:rPr>
        <w:t>e la cultura ancestral de la ruralidad del Distrito.</w:t>
      </w:r>
      <w:commentRangeEnd w:id="192"/>
      <w:r w:rsidR="000A3088">
        <w:rPr>
          <w:rStyle w:val="Refdecomentario"/>
        </w:rPr>
        <w:commentReference w:id="192"/>
      </w:r>
      <w:commentRangeEnd w:id="193"/>
      <w:r w:rsidR="00A207A0">
        <w:rPr>
          <w:rStyle w:val="Refdecomentario"/>
        </w:rPr>
        <w:commentReference w:id="193"/>
      </w:r>
    </w:p>
    <w:p w14:paraId="02DA941B" w14:textId="77777777" w:rsidR="00C15203" w:rsidRPr="00A95516" w:rsidRDefault="00C15203" w:rsidP="00A95516">
      <w:pPr>
        <w:ind w:left="809" w:right="103"/>
        <w:jc w:val="both"/>
        <w:rPr>
          <w:sz w:val="24"/>
          <w:szCs w:val="24"/>
        </w:rPr>
      </w:pPr>
    </w:p>
    <w:p w14:paraId="1670792C" w14:textId="77777777" w:rsidR="00C15203" w:rsidRPr="00A95516" w:rsidRDefault="00C15203" w:rsidP="00A95516">
      <w:pPr>
        <w:ind w:left="809" w:right="103"/>
        <w:jc w:val="both"/>
        <w:rPr>
          <w:sz w:val="24"/>
          <w:szCs w:val="24"/>
        </w:rPr>
      </w:pPr>
    </w:p>
    <w:p w14:paraId="73E54AA6" w14:textId="1DBC19B4" w:rsidR="00C15203" w:rsidRDefault="00F748A2" w:rsidP="00A95516">
      <w:pPr>
        <w:pStyle w:val="Textoindependiente"/>
        <w:ind w:left="100"/>
        <w:jc w:val="left"/>
        <w:rPr>
          <w:rStyle w:val="markedcontent"/>
        </w:rPr>
      </w:pPr>
      <w:r w:rsidRPr="00A95516">
        <w:rPr>
          <w:b/>
        </w:rPr>
        <w:t>Artículo</w:t>
      </w:r>
      <w:r w:rsidRPr="00A95516">
        <w:rPr>
          <w:b/>
          <w:spacing w:val="7"/>
        </w:rPr>
        <w:t xml:space="preserve"> </w:t>
      </w:r>
      <w:r w:rsidRPr="00A95516">
        <w:rPr>
          <w:b/>
        </w:rPr>
        <w:t>3.-</w:t>
      </w:r>
      <w:r w:rsidRPr="00A95516">
        <w:rPr>
          <w:b/>
          <w:spacing w:val="12"/>
        </w:rPr>
        <w:t xml:space="preserve"> </w:t>
      </w:r>
      <w:r w:rsidR="00C15203" w:rsidRPr="00A95516">
        <w:t>En sustitución del artículo 681</w:t>
      </w:r>
      <w:del w:id="194" w:author="Maria Isabel Cepeda Zambrano" w:date="2023-03-16T09:50:00Z">
        <w:r w:rsidR="00C15203" w:rsidRPr="00A95516" w:rsidDel="00442FF4">
          <w:delText xml:space="preserve">, </w:delText>
        </w:r>
        <w:commentRangeStart w:id="195"/>
        <w:r w:rsidR="00C15203" w:rsidRPr="00A95516" w:rsidDel="00442FF4">
          <w:delText>a</w:delText>
        </w:r>
        <w:r w:rsidR="00C15203" w:rsidRPr="00A95516" w:rsidDel="00442FF4">
          <w:rPr>
            <w:rStyle w:val="markedcontent"/>
          </w:rPr>
          <w:delText xml:space="preserve"> continuación del artículo 676</w:delText>
        </w:r>
        <w:commentRangeEnd w:id="195"/>
        <w:r w:rsidR="00244D64" w:rsidDel="00442FF4">
          <w:rPr>
            <w:rStyle w:val="Refdecomentario"/>
          </w:rPr>
          <w:commentReference w:id="195"/>
        </w:r>
      </w:del>
      <w:r w:rsidR="00C15203" w:rsidRPr="00A95516">
        <w:rPr>
          <w:rStyle w:val="markedcontent"/>
        </w:rPr>
        <w:t>, incorpórese el siguiente:</w:t>
      </w:r>
    </w:p>
    <w:p w14:paraId="3E6DC5F4" w14:textId="77777777" w:rsidR="00A95516" w:rsidRPr="00A95516" w:rsidRDefault="00A95516" w:rsidP="00A95516">
      <w:pPr>
        <w:pStyle w:val="Textoindependiente"/>
        <w:ind w:left="100"/>
        <w:jc w:val="left"/>
      </w:pPr>
    </w:p>
    <w:p w14:paraId="14500107" w14:textId="7D0B4929" w:rsidR="00941D6E" w:rsidRPr="00A95516" w:rsidRDefault="00F748A2" w:rsidP="00A95516">
      <w:pPr>
        <w:ind w:left="809" w:right="104"/>
        <w:jc w:val="both"/>
        <w:rPr>
          <w:sz w:val="24"/>
          <w:szCs w:val="24"/>
        </w:rPr>
      </w:pPr>
      <w:r w:rsidRPr="00A95516">
        <w:rPr>
          <w:b/>
          <w:sz w:val="24"/>
          <w:szCs w:val="24"/>
        </w:rPr>
        <w:t>Artículo xxx.- Día de la Cultura</w:t>
      </w:r>
      <w:del w:id="196" w:author="Leo Zanoni Arevalo Serrano" w:date="2023-03-14T15:06:00Z">
        <w:r w:rsidRPr="00A95516" w:rsidDel="0046525E">
          <w:rPr>
            <w:b/>
            <w:sz w:val="24"/>
            <w:szCs w:val="24"/>
          </w:rPr>
          <w:delText>l</w:delText>
        </w:r>
      </w:del>
      <w:r w:rsidRPr="00A95516">
        <w:rPr>
          <w:b/>
          <w:sz w:val="24"/>
          <w:szCs w:val="24"/>
        </w:rPr>
        <w:t xml:space="preserve"> e Identidad Rural del Distrito Metropolitano</w:t>
      </w:r>
      <w:r w:rsidRPr="00A95516">
        <w:rPr>
          <w:b/>
          <w:spacing w:val="1"/>
          <w:sz w:val="24"/>
          <w:szCs w:val="24"/>
        </w:rPr>
        <w:t xml:space="preserve"> </w:t>
      </w:r>
      <w:r w:rsidRPr="00A95516">
        <w:rPr>
          <w:b/>
          <w:sz w:val="24"/>
          <w:szCs w:val="24"/>
        </w:rPr>
        <w:t xml:space="preserve">de Quito.- </w:t>
      </w:r>
      <w:r w:rsidRPr="00A95516">
        <w:rPr>
          <w:sz w:val="24"/>
          <w:szCs w:val="24"/>
        </w:rPr>
        <w:t xml:space="preserve">Institúyase al 11 de septiembre de cada año, como el </w:t>
      </w:r>
      <w:r w:rsidRPr="00A95516">
        <w:rPr>
          <w:b/>
          <w:sz w:val="24"/>
          <w:szCs w:val="24"/>
        </w:rPr>
        <w:t>“</w:t>
      </w:r>
      <w:r w:rsidRPr="00A95516">
        <w:rPr>
          <w:b/>
          <w:i/>
          <w:sz w:val="24"/>
          <w:szCs w:val="24"/>
        </w:rPr>
        <w:t>Día de la Cultura</w:t>
      </w:r>
      <w:r w:rsidRPr="00A95516">
        <w:rPr>
          <w:b/>
          <w:i/>
          <w:spacing w:val="-57"/>
          <w:sz w:val="24"/>
          <w:szCs w:val="24"/>
        </w:rPr>
        <w:t xml:space="preserve"> </w:t>
      </w:r>
      <w:r w:rsidRPr="00A95516">
        <w:rPr>
          <w:b/>
          <w:i/>
          <w:sz w:val="24"/>
          <w:szCs w:val="24"/>
        </w:rPr>
        <w:t>e</w:t>
      </w:r>
      <w:r w:rsidRPr="00A95516">
        <w:rPr>
          <w:b/>
          <w:i/>
          <w:spacing w:val="-3"/>
          <w:sz w:val="24"/>
          <w:szCs w:val="24"/>
        </w:rPr>
        <w:t xml:space="preserve"> </w:t>
      </w:r>
      <w:r w:rsidRPr="00A95516">
        <w:rPr>
          <w:b/>
          <w:i/>
          <w:sz w:val="24"/>
          <w:szCs w:val="24"/>
        </w:rPr>
        <w:t>Identidad</w:t>
      </w:r>
      <w:r w:rsidRPr="00A95516">
        <w:rPr>
          <w:b/>
          <w:i/>
          <w:spacing w:val="-4"/>
          <w:sz w:val="24"/>
          <w:szCs w:val="24"/>
        </w:rPr>
        <w:t xml:space="preserve"> </w:t>
      </w:r>
      <w:r w:rsidRPr="00A95516">
        <w:rPr>
          <w:b/>
          <w:i/>
          <w:sz w:val="24"/>
          <w:szCs w:val="24"/>
        </w:rPr>
        <w:t>Rural</w:t>
      </w:r>
      <w:r w:rsidRPr="00A95516">
        <w:rPr>
          <w:b/>
          <w:i/>
          <w:spacing w:val="-1"/>
          <w:sz w:val="24"/>
          <w:szCs w:val="24"/>
        </w:rPr>
        <w:t xml:space="preserve"> </w:t>
      </w:r>
      <w:r w:rsidRPr="00A95516">
        <w:rPr>
          <w:b/>
          <w:i/>
          <w:sz w:val="24"/>
          <w:szCs w:val="24"/>
        </w:rPr>
        <w:t>del</w:t>
      </w:r>
      <w:r w:rsidRPr="00A95516">
        <w:rPr>
          <w:b/>
          <w:i/>
          <w:spacing w:val="-4"/>
          <w:sz w:val="24"/>
          <w:szCs w:val="24"/>
        </w:rPr>
        <w:t xml:space="preserve"> </w:t>
      </w:r>
      <w:r w:rsidRPr="00A95516">
        <w:rPr>
          <w:b/>
          <w:i/>
          <w:sz w:val="24"/>
          <w:szCs w:val="24"/>
        </w:rPr>
        <w:t>Distrito</w:t>
      </w:r>
      <w:r w:rsidRPr="00A95516">
        <w:rPr>
          <w:b/>
          <w:i/>
          <w:spacing w:val="-3"/>
          <w:sz w:val="24"/>
          <w:szCs w:val="24"/>
        </w:rPr>
        <w:t xml:space="preserve"> </w:t>
      </w:r>
      <w:r w:rsidRPr="00A95516">
        <w:rPr>
          <w:b/>
          <w:i/>
          <w:sz w:val="24"/>
          <w:szCs w:val="24"/>
        </w:rPr>
        <w:t>Metropolitano</w:t>
      </w:r>
      <w:r w:rsidRPr="00A95516">
        <w:rPr>
          <w:b/>
          <w:i/>
          <w:spacing w:val="-4"/>
          <w:sz w:val="24"/>
          <w:szCs w:val="24"/>
        </w:rPr>
        <w:t xml:space="preserve"> </w:t>
      </w:r>
      <w:r w:rsidRPr="00A95516">
        <w:rPr>
          <w:b/>
          <w:i/>
          <w:sz w:val="24"/>
          <w:szCs w:val="24"/>
        </w:rPr>
        <w:t>de</w:t>
      </w:r>
      <w:r w:rsidRPr="00A95516">
        <w:rPr>
          <w:b/>
          <w:i/>
          <w:spacing w:val="-3"/>
          <w:sz w:val="24"/>
          <w:szCs w:val="24"/>
        </w:rPr>
        <w:t xml:space="preserve"> </w:t>
      </w:r>
      <w:r w:rsidRPr="00A95516">
        <w:rPr>
          <w:b/>
          <w:i/>
          <w:sz w:val="24"/>
          <w:szCs w:val="24"/>
        </w:rPr>
        <w:t>Quito</w:t>
      </w:r>
      <w:r w:rsidRPr="00A95516">
        <w:rPr>
          <w:b/>
          <w:sz w:val="24"/>
          <w:szCs w:val="24"/>
        </w:rPr>
        <w:t>”,</w:t>
      </w:r>
      <w:r w:rsidRPr="00A95516">
        <w:rPr>
          <w:b/>
          <w:spacing w:val="-3"/>
          <w:sz w:val="24"/>
          <w:szCs w:val="24"/>
        </w:rPr>
        <w:t xml:space="preserve"> </w:t>
      </w:r>
      <w:r w:rsidRPr="00A95516">
        <w:rPr>
          <w:sz w:val="24"/>
          <w:szCs w:val="24"/>
        </w:rPr>
        <w:t>para</w:t>
      </w:r>
      <w:r w:rsidRPr="00A95516">
        <w:rPr>
          <w:spacing w:val="-7"/>
          <w:sz w:val="24"/>
          <w:szCs w:val="24"/>
        </w:rPr>
        <w:t xml:space="preserve"> </w:t>
      </w:r>
      <w:r w:rsidRPr="00A95516">
        <w:rPr>
          <w:sz w:val="24"/>
          <w:szCs w:val="24"/>
        </w:rPr>
        <w:t>lo</w:t>
      </w:r>
      <w:r w:rsidRPr="00A95516">
        <w:rPr>
          <w:spacing w:val="-4"/>
          <w:sz w:val="24"/>
          <w:szCs w:val="24"/>
        </w:rPr>
        <w:t xml:space="preserve"> </w:t>
      </w:r>
      <w:r w:rsidRPr="00A95516">
        <w:rPr>
          <w:sz w:val="24"/>
          <w:szCs w:val="24"/>
        </w:rPr>
        <w:t>cual</w:t>
      </w:r>
      <w:r w:rsidRPr="00A95516">
        <w:rPr>
          <w:spacing w:val="-3"/>
          <w:sz w:val="24"/>
          <w:szCs w:val="24"/>
        </w:rPr>
        <w:t xml:space="preserve"> </w:t>
      </w:r>
      <w:commentRangeStart w:id="197"/>
      <w:r w:rsidRPr="00A95516">
        <w:rPr>
          <w:sz w:val="24"/>
          <w:szCs w:val="24"/>
        </w:rPr>
        <w:t>se</w:t>
      </w:r>
      <w:r w:rsidRPr="00A95516">
        <w:rPr>
          <w:spacing w:val="-7"/>
          <w:sz w:val="24"/>
          <w:szCs w:val="24"/>
        </w:rPr>
        <w:t xml:space="preserve"> </w:t>
      </w:r>
      <w:r w:rsidRPr="00A95516">
        <w:rPr>
          <w:sz w:val="24"/>
          <w:szCs w:val="24"/>
        </w:rPr>
        <w:t>desarrollará</w:t>
      </w:r>
      <w:r w:rsidRPr="00A95516">
        <w:rPr>
          <w:spacing w:val="-57"/>
          <w:sz w:val="24"/>
          <w:szCs w:val="24"/>
        </w:rPr>
        <w:t xml:space="preserve"> </w:t>
      </w:r>
      <w:r w:rsidRPr="00A95516">
        <w:rPr>
          <w:sz w:val="24"/>
          <w:szCs w:val="24"/>
        </w:rPr>
        <w:t>como acto conmemorativo obligatorio la celebración de una sesión solemne con la</w:t>
      </w:r>
      <w:r w:rsidRPr="00A95516">
        <w:rPr>
          <w:spacing w:val="1"/>
          <w:sz w:val="24"/>
          <w:szCs w:val="24"/>
        </w:rPr>
        <w:t xml:space="preserve"> </w:t>
      </w:r>
      <w:r w:rsidRPr="00A95516">
        <w:rPr>
          <w:sz w:val="24"/>
          <w:szCs w:val="24"/>
        </w:rPr>
        <w:t>participación</w:t>
      </w:r>
      <w:r w:rsidRPr="00A95516">
        <w:rPr>
          <w:spacing w:val="1"/>
          <w:sz w:val="24"/>
          <w:szCs w:val="24"/>
        </w:rPr>
        <w:t xml:space="preserve"> </w:t>
      </w:r>
      <w:r w:rsidRPr="00A95516">
        <w:rPr>
          <w:sz w:val="24"/>
          <w:szCs w:val="24"/>
        </w:rPr>
        <w:t>de</w:t>
      </w:r>
      <w:r w:rsidRPr="00A95516">
        <w:rPr>
          <w:spacing w:val="1"/>
          <w:sz w:val="24"/>
          <w:szCs w:val="24"/>
        </w:rPr>
        <w:t xml:space="preserve"> </w:t>
      </w:r>
      <w:r w:rsidRPr="00A95516">
        <w:rPr>
          <w:sz w:val="24"/>
          <w:szCs w:val="24"/>
        </w:rPr>
        <w:t>los</w:t>
      </w:r>
      <w:r w:rsidRPr="00A95516">
        <w:rPr>
          <w:spacing w:val="1"/>
          <w:sz w:val="24"/>
          <w:szCs w:val="24"/>
        </w:rPr>
        <w:t xml:space="preserve"> </w:t>
      </w:r>
      <w:r w:rsidRPr="00A95516">
        <w:rPr>
          <w:sz w:val="24"/>
          <w:szCs w:val="24"/>
        </w:rPr>
        <w:t>Gobiernos</w:t>
      </w:r>
      <w:r w:rsidRPr="00A95516">
        <w:rPr>
          <w:spacing w:val="1"/>
          <w:sz w:val="24"/>
          <w:szCs w:val="24"/>
        </w:rPr>
        <w:t xml:space="preserve"> </w:t>
      </w:r>
      <w:r w:rsidRPr="00A95516">
        <w:rPr>
          <w:sz w:val="24"/>
          <w:szCs w:val="24"/>
        </w:rPr>
        <w:t>Autónomos</w:t>
      </w:r>
      <w:r w:rsidRPr="00A95516">
        <w:rPr>
          <w:spacing w:val="1"/>
          <w:sz w:val="24"/>
          <w:szCs w:val="24"/>
        </w:rPr>
        <w:t xml:space="preserve"> </w:t>
      </w:r>
      <w:ins w:id="198" w:author="Leo Zanoni Arevalo Serrano" w:date="2023-03-15T09:06:00Z">
        <w:r w:rsidR="00532C48">
          <w:rPr>
            <w:sz w:val="24"/>
            <w:szCs w:val="24"/>
          </w:rPr>
          <w:t>D</w:t>
        </w:r>
      </w:ins>
      <w:del w:id="199" w:author="Leo Zanoni Arevalo Serrano" w:date="2023-03-15T09:05:00Z">
        <w:r w:rsidRPr="00A95516" w:rsidDel="00532C48">
          <w:rPr>
            <w:sz w:val="24"/>
            <w:szCs w:val="24"/>
          </w:rPr>
          <w:delText>d</w:delText>
        </w:r>
      </w:del>
      <w:r w:rsidRPr="00A95516">
        <w:rPr>
          <w:sz w:val="24"/>
          <w:szCs w:val="24"/>
        </w:rPr>
        <w:t>escentralizados</w:t>
      </w:r>
      <w:ins w:id="200" w:author="Leo Zanoni Arevalo Serrano" w:date="2023-03-15T09:05:00Z">
        <w:r w:rsidR="00532C48">
          <w:rPr>
            <w:sz w:val="24"/>
            <w:szCs w:val="24"/>
          </w:rPr>
          <w:t xml:space="preserve"> Parroquiales</w:t>
        </w:r>
      </w:ins>
      <w:r w:rsidRPr="00A95516">
        <w:rPr>
          <w:spacing w:val="1"/>
          <w:sz w:val="24"/>
          <w:szCs w:val="24"/>
        </w:rPr>
        <w:t xml:space="preserve"> </w:t>
      </w:r>
      <w:r w:rsidRPr="00A95516">
        <w:rPr>
          <w:sz w:val="24"/>
          <w:szCs w:val="24"/>
        </w:rPr>
        <w:t>del</w:t>
      </w:r>
      <w:r w:rsidRPr="00A95516">
        <w:rPr>
          <w:spacing w:val="1"/>
          <w:sz w:val="24"/>
          <w:szCs w:val="24"/>
        </w:rPr>
        <w:t xml:space="preserve"> </w:t>
      </w:r>
      <w:r w:rsidRPr="00A95516">
        <w:rPr>
          <w:sz w:val="24"/>
          <w:szCs w:val="24"/>
        </w:rPr>
        <w:t>Distrito</w:t>
      </w:r>
      <w:r w:rsidRPr="00A95516">
        <w:rPr>
          <w:spacing w:val="1"/>
          <w:sz w:val="24"/>
          <w:szCs w:val="24"/>
        </w:rPr>
        <w:t xml:space="preserve"> </w:t>
      </w:r>
      <w:r w:rsidRPr="00A95516">
        <w:rPr>
          <w:sz w:val="24"/>
          <w:szCs w:val="24"/>
        </w:rPr>
        <w:t>Metropolitano</w:t>
      </w:r>
      <w:r w:rsidRPr="00A95516">
        <w:rPr>
          <w:spacing w:val="-1"/>
          <w:sz w:val="24"/>
          <w:szCs w:val="24"/>
        </w:rPr>
        <w:t xml:space="preserve"> </w:t>
      </w:r>
      <w:r w:rsidRPr="00A95516">
        <w:rPr>
          <w:sz w:val="24"/>
          <w:szCs w:val="24"/>
        </w:rPr>
        <w:t>de</w:t>
      </w:r>
      <w:r w:rsidRPr="00A95516">
        <w:rPr>
          <w:spacing w:val="1"/>
          <w:sz w:val="24"/>
          <w:szCs w:val="24"/>
        </w:rPr>
        <w:t xml:space="preserve"> </w:t>
      </w:r>
      <w:r w:rsidRPr="00A95516">
        <w:rPr>
          <w:sz w:val="24"/>
          <w:szCs w:val="24"/>
        </w:rPr>
        <w:t>Quito.</w:t>
      </w:r>
      <w:r w:rsidR="00C15203" w:rsidRPr="00A95516">
        <w:rPr>
          <w:sz w:val="24"/>
          <w:szCs w:val="24"/>
        </w:rPr>
        <w:t xml:space="preserve"> </w:t>
      </w:r>
      <w:r w:rsidRPr="00A95516">
        <w:rPr>
          <w:spacing w:val="-1"/>
          <w:sz w:val="24"/>
          <w:szCs w:val="24"/>
        </w:rPr>
        <w:t>En</w:t>
      </w:r>
      <w:r w:rsidRPr="00A95516">
        <w:rPr>
          <w:spacing w:val="-9"/>
          <w:sz w:val="24"/>
          <w:szCs w:val="24"/>
        </w:rPr>
        <w:t xml:space="preserve"> </w:t>
      </w:r>
      <w:r w:rsidRPr="00A95516">
        <w:rPr>
          <w:spacing w:val="-1"/>
          <w:sz w:val="24"/>
          <w:szCs w:val="24"/>
        </w:rPr>
        <w:t>este</w:t>
      </w:r>
      <w:r w:rsidRPr="00A95516">
        <w:rPr>
          <w:spacing w:val="-12"/>
          <w:sz w:val="24"/>
          <w:szCs w:val="24"/>
        </w:rPr>
        <w:t xml:space="preserve"> </w:t>
      </w:r>
      <w:r w:rsidRPr="00A95516">
        <w:rPr>
          <w:spacing w:val="-1"/>
          <w:sz w:val="24"/>
          <w:szCs w:val="24"/>
        </w:rPr>
        <w:t>evento,</w:t>
      </w:r>
      <w:r w:rsidRPr="00A95516">
        <w:rPr>
          <w:spacing w:val="-9"/>
          <w:sz w:val="24"/>
          <w:szCs w:val="24"/>
        </w:rPr>
        <w:t xml:space="preserve"> </w:t>
      </w:r>
      <w:r w:rsidRPr="00A95516">
        <w:rPr>
          <w:sz w:val="24"/>
          <w:szCs w:val="24"/>
        </w:rPr>
        <w:t>se</w:t>
      </w:r>
      <w:r w:rsidRPr="00A95516">
        <w:rPr>
          <w:spacing w:val="-6"/>
          <w:sz w:val="24"/>
          <w:szCs w:val="24"/>
        </w:rPr>
        <w:t xml:space="preserve"> </w:t>
      </w:r>
      <w:r w:rsidRPr="00A95516">
        <w:rPr>
          <w:sz w:val="24"/>
          <w:szCs w:val="24"/>
        </w:rPr>
        <w:t>realizará</w:t>
      </w:r>
      <w:r w:rsidRPr="00A95516">
        <w:rPr>
          <w:spacing w:val="-7"/>
          <w:sz w:val="24"/>
          <w:szCs w:val="24"/>
        </w:rPr>
        <w:t xml:space="preserve"> </w:t>
      </w:r>
      <w:r w:rsidRPr="00A95516">
        <w:rPr>
          <w:sz w:val="24"/>
          <w:szCs w:val="24"/>
        </w:rPr>
        <w:t>un</w:t>
      </w:r>
      <w:r w:rsidRPr="00A95516">
        <w:rPr>
          <w:spacing w:val="-9"/>
          <w:sz w:val="24"/>
          <w:szCs w:val="24"/>
        </w:rPr>
        <w:t xml:space="preserve"> </w:t>
      </w:r>
      <w:r w:rsidRPr="00A95516">
        <w:rPr>
          <w:sz w:val="24"/>
          <w:szCs w:val="24"/>
        </w:rPr>
        <w:t>reconocimiento</w:t>
      </w:r>
      <w:r w:rsidRPr="00A95516">
        <w:rPr>
          <w:spacing w:val="-6"/>
          <w:sz w:val="24"/>
          <w:szCs w:val="24"/>
        </w:rPr>
        <w:t xml:space="preserve"> </w:t>
      </w:r>
      <w:r w:rsidR="00C15203" w:rsidRPr="00A95516">
        <w:rPr>
          <w:spacing w:val="-6"/>
          <w:sz w:val="24"/>
          <w:szCs w:val="24"/>
        </w:rPr>
        <w:t xml:space="preserve">honorífico </w:t>
      </w:r>
      <w:r w:rsidRPr="00A95516">
        <w:rPr>
          <w:sz w:val="24"/>
          <w:szCs w:val="24"/>
        </w:rPr>
        <w:t>a</w:t>
      </w:r>
      <w:r w:rsidRPr="00A95516">
        <w:rPr>
          <w:spacing w:val="-12"/>
          <w:sz w:val="24"/>
          <w:szCs w:val="24"/>
        </w:rPr>
        <w:t xml:space="preserve"> </w:t>
      </w:r>
      <w:r w:rsidRPr="00A95516">
        <w:rPr>
          <w:sz w:val="24"/>
          <w:szCs w:val="24"/>
        </w:rPr>
        <w:t>los</w:t>
      </w:r>
      <w:r w:rsidRPr="00A95516">
        <w:rPr>
          <w:spacing w:val="-10"/>
          <w:sz w:val="24"/>
          <w:szCs w:val="24"/>
        </w:rPr>
        <w:t xml:space="preserve"> </w:t>
      </w:r>
      <w:r w:rsidRPr="00A95516">
        <w:rPr>
          <w:sz w:val="24"/>
          <w:szCs w:val="24"/>
        </w:rPr>
        <w:t>exponentes</w:t>
      </w:r>
      <w:r w:rsidRPr="00A95516">
        <w:rPr>
          <w:spacing w:val="-15"/>
          <w:sz w:val="24"/>
          <w:szCs w:val="24"/>
        </w:rPr>
        <w:t xml:space="preserve"> </w:t>
      </w:r>
      <w:r w:rsidRPr="00A95516">
        <w:rPr>
          <w:sz w:val="24"/>
          <w:szCs w:val="24"/>
        </w:rPr>
        <w:t>artísticos</w:t>
      </w:r>
      <w:r w:rsidRPr="00A95516">
        <w:rPr>
          <w:spacing w:val="-11"/>
          <w:sz w:val="24"/>
          <w:szCs w:val="24"/>
        </w:rPr>
        <w:t xml:space="preserve"> </w:t>
      </w:r>
      <w:r w:rsidRPr="00A95516">
        <w:rPr>
          <w:sz w:val="24"/>
          <w:szCs w:val="24"/>
        </w:rPr>
        <w:t>rurales</w:t>
      </w:r>
      <w:r w:rsidRPr="00A95516">
        <w:rPr>
          <w:spacing w:val="-10"/>
          <w:sz w:val="24"/>
          <w:szCs w:val="24"/>
        </w:rPr>
        <w:t xml:space="preserve"> </w:t>
      </w:r>
      <w:r w:rsidRPr="00A95516">
        <w:rPr>
          <w:sz w:val="24"/>
          <w:szCs w:val="24"/>
        </w:rPr>
        <w:t>más</w:t>
      </w:r>
      <w:r w:rsidRPr="00A95516">
        <w:rPr>
          <w:spacing w:val="-58"/>
          <w:sz w:val="24"/>
          <w:szCs w:val="24"/>
        </w:rPr>
        <w:t xml:space="preserve"> </w:t>
      </w:r>
      <w:r w:rsidRPr="00A95516">
        <w:rPr>
          <w:sz w:val="24"/>
          <w:szCs w:val="24"/>
        </w:rPr>
        <w:t>destacados</w:t>
      </w:r>
      <w:r w:rsidRPr="00A95516">
        <w:rPr>
          <w:spacing w:val="-2"/>
          <w:sz w:val="24"/>
          <w:szCs w:val="24"/>
        </w:rPr>
        <w:t xml:space="preserve"> </w:t>
      </w:r>
      <w:r w:rsidRPr="00A95516">
        <w:rPr>
          <w:sz w:val="24"/>
          <w:szCs w:val="24"/>
        </w:rPr>
        <w:t>del año.</w:t>
      </w:r>
      <w:commentRangeEnd w:id="197"/>
      <w:r w:rsidR="00532C48">
        <w:rPr>
          <w:rStyle w:val="Refdecomentario"/>
        </w:rPr>
        <w:commentReference w:id="197"/>
      </w:r>
    </w:p>
    <w:p w14:paraId="5C4425C9" w14:textId="77777777" w:rsidR="00941D6E" w:rsidRPr="00A95516" w:rsidRDefault="00941D6E" w:rsidP="00A95516">
      <w:pPr>
        <w:rPr>
          <w:sz w:val="24"/>
          <w:szCs w:val="24"/>
        </w:rPr>
      </w:pPr>
    </w:p>
    <w:p w14:paraId="3D6A6B5C" w14:textId="77777777" w:rsidR="00941D6E" w:rsidRPr="00A95516" w:rsidRDefault="00C15203" w:rsidP="00A95516">
      <w:pPr>
        <w:pStyle w:val="Textoindependiente"/>
        <w:ind w:left="809" w:right="107"/>
      </w:pPr>
      <w:r w:rsidRPr="00A95516">
        <w:t>Este</w:t>
      </w:r>
      <w:r w:rsidR="00F748A2" w:rsidRPr="00A95516">
        <w:t xml:space="preserve"> </w:t>
      </w:r>
      <w:r w:rsidRPr="00A95516">
        <w:t xml:space="preserve">acto </w:t>
      </w:r>
      <w:r w:rsidR="00F748A2" w:rsidRPr="00A95516">
        <w:t>se realizará en memoria de la delegación cultural de la Comuna de Llano</w:t>
      </w:r>
      <w:r w:rsidR="00F748A2" w:rsidRPr="00A95516">
        <w:rPr>
          <w:spacing w:val="1"/>
        </w:rPr>
        <w:t xml:space="preserve"> </w:t>
      </w:r>
      <w:r w:rsidR="00F748A2" w:rsidRPr="00A95516">
        <w:t>Grande de la Parroquia de Calderón,</w:t>
      </w:r>
      <w:r w:rsidR="00F748A2" w:rsidRPr="00A95516">
        <w:rPr>
          <w:spacing w:val="1"/>
        </w:rPr>
        <w:t xml:space="preserve"> </w:t>
      </w:r>
      <w:r w:rsidR="00F748A2" w:rsidRPr="00A95516">
        <w:t>que falleció trágicamente en el accidente</w:t>
      </w:r>
      <w:r w:rsidR="00F748A2" w:rsidRPr="00A95516">
        <w:rPr>
          <w:spacing w:val="1"/>
        </w:rPr>
        <w:t xml:space="preserve"> </w:t>
      </w:r>
      <w:r w:rsidR="00F748A2" w:rsidRPr="00A95516">
        <w:t>suscitado</w:t>
      </w:r>
      <w:r w:rsidR="00F748A2" w:rsidRPr="00A95516">
        <w:rPr>
          <w:spacing w:val="-6"/>
        </w:rPr>
        <w:t xml:space="preserve"> </w:t>
      </w:r>
      <w:r w:rsidR="00F748A2" w:rsidRPr="00A95516">
        <w:t>el</w:t>
      </w:r>
      <w:r w:rsidR="00F748A2" w:rsidRPr="00A95516">
        <w:rPr>
          <w:spacing w:val="-4"/>
        </w:rPr>
        <w:t xml:space="preserve"> </w:t>
      </w:r>
      <w:r w:rsidR="00F748A2" w:rsidRPr="00A95516">
        <w:t>11</w:t>
      </w:r>
      <w:r w:rsidR="00F748A2" w:rsidRPr="00A95516">
        <w:rPr>
          <w:spacing w:val="-6"/>
        </w:rPr>
        <w:t xml:space="preserve"> </w:t>
      </w:r>
      <w:r w:rsidR="00F748A2" w:rsidRPr="00A95516">
        <w:t>de</w:t>
      </w:r>
      <w:r w:rsidR="00F748A2" w:rsidRPr="00A95516">
        <w:rPr>
          <w:spacing w:val="-3"/>
        </w:rPr>
        <w:t xml:space="preserve"> </w:t>
      </w:r>
      <w:r w:rsidR="00F748A2" w:rsidRPr="00A95516">
        <w:t>septiembre</w:t>
      </w:r>
      <w:r w:rsidR="00F748A2" w:rsidRPr="00A95516">
        <w:rPr>
          <w:spacing w:val="-3"/>
        </w:rPr>
        <w:t xml:space="preserve"> </w:t>
      </w:r>
      <w:r w:rsidR="00F748A2" w:rsidRPr="00A95516">
        <w:t>de</w:t>
      </w:r>
      <w:r w:rsidR="00F748A2" w:rsidRPr="00A95516">
        <w:rPr>
          <w:spacing w:val="-4"/>
        </w:rPr>
        <w:t xml:space="preserve"> </w:t>
      </w:r>
      <w:r w:rsidR="00F748A2" w:rsidRPr="00A95516">
        <w:t>1994,</w:t>
      </w:r>
      <w:r w:rsidR="00F748A2" w:rsidRPr="00A95516">
        <w:rPr>
          <w:spacing w:val="-1"/>
        </w:rPr>
        <w:t xml:space="preserve"> </w:t>
      </w:r>
      <w:r w:rsidR="00F748A2" w:rsidRPr="00A95516">
        <w:t>conmemorando</w:t>
      </w:r>
      <w:r w:rsidR="00F748A2" w:rsidRPr="00A95516">
        <w:rPr>
          <w:spacing w:val="-2"/>
        </w:rPr>
        <w:t xml:space="preserve"> </w:t>
      </w:r>
      <w:r w:rsidR="00F748A2" w:rsidRPr="00A95516">
        <w:t>su</w:t>
      </w:r>
      <w:r w:rsidR="00F748A2" w:rsidRPr="00A95516">
        <w:rPr>
          <w:spacing w:val="-6"/>
        </w:rPr>
        <w:t xml:space="preserve"> </w:t>
      </w:r>
      <w:r w:rsidR="00F748A2" w:rsidRPr="00A95516">
        <w:t>aporte</w:t>
      </w:r>
      <w:r w:rsidR="00F748A2" w:rsidRPr="00A95516">
        <w:rPr>
          <w:spacing w:val="-3"/>
        </w:rPr>
        <w:t xml:space="preserve"> </w:t>
      </w:r>
      <w:r w:rsidR="00F748A2" w:rsidRPr="00A95516">
        <w:t>a</w:t>
      </w:r>
      <w:r w:rsidR="00F748A2" w:rsidRPr="00A95516">
        <w:rPr>
          <w:spacing w:val="-3"/>
        </w:rPr>
        <w:t xml:space="preserve"> </w:t>
      </w:r>
      <w:r w:rsidR="00F748A2" w:rsidRPr="00A95516">
        <w:t>la</w:t>
      </w:r>
      <w:r w:rsidR="00F748A2" w:rsidRPr="00A95516">
        <w:rPr>
          <w:spacing w:val="-4"/>
        </w:rPr>
        <w:t xml:space="preserve"> </w:t>
      </w:r>
      <w:r w:rsidR="00F748A2" w:rsidRPr="00A95516">
        <w:t>puesta</w:t>
      </w:r>
      <w:r w:rsidR="00F748A2" w:rsidRPr="00A95516">
        <w:rPr>
          <w:spacing w:val="-3"/>
        </w:rPr>
        <w:t xml:space="preserve"> </w:t>
      </w:r>
      <w:r w:rsidR="00F748A2" w:rsidRPr="00A95516">
        <w:t>en</w:t>
      </w:r>
      <w:r w:rsidR="00F748A2" w:rsidRPr="00A95516">
        <w:rPr>
          <w:spacing w:val="-6"/>
        </w:rPr>
        <w:t xml:space="preserve"> </w:t>
      </w:r>
      <w:r w:rsidR="00F748A2" w:rsidRPr="00A95516">
        <w:t>valor</w:t>
      </w:r>
      <w:r w:rsidR="00F748A2" w:rsidRPr="00A95516">
        <w:rPr>
          <w:spacing w:val="-57"/>
        </w:rPr>
        <w:t xml:space="preserve"> </w:t>
      </w:r>
      <w:r w:rsidR="00F748A2" w:rsidRPr="00A95516">
        <w:t>de la cultura</w:t>
      </w:r>
      <w:r w:rsidR="00F748A2" w:rsidRPr="00A95516">
        <w:rPr>
          <w:spacing w:val="-4"/>
        </w:rPr>
        <w:t xml:space="preserve"> </w:t>
      </w:r>
      <w:r w:rsidR="00F748A2" w:rsidRPr="00A95516">
        <w:t>ancestral</w:t>
      </w:r>
      <w:r w:rsidR="00F748A2" w:rsidRPr="00A95516">
        <w:rPr>
          <w:spacing w:val="-1"/>
        </w:rPr>
        <w:t xml:space="preserve"> </w:t>
      </w:r>
      <w:r w:rsidR="00F748A2" w:rsidRPr="00A95516">
        <w:t>de la ruralidad</w:t>
      </w:r>
      <w:r w:rsidR="00F748A2" w:rsidRPr="00A95516">
        <w:rPr>
          <w:spacing w:val="-1"/>
        </w:rPr>
        <w:t xml:space="preserve"> </w:t>
      </w:r>
      <w:r w:rsidR="00F748A2" w:rsidRPr="00A95516">
        <w:t>del</w:t>
      </w:r>
      <w:r w:rsidR="00F748A2" w:rsidRPr="00A95516">
        <w:rPr>
          <w:spacing w:val="-5"/>
        </w:rPr>
        <w:t xml:space="preserve"> </w:t>
      </w:r>
      <w:r w:rsidR="00F748A2" w:rsidRPr="00A95516">
        <w:t>Distrito</w:t>
      </w:r>
      <w:r w:rsidR="00F748A2" w:rsidRPr="00A95516">
        <w:rPr>
          <w:spacing w:val="-1"/>
        </w:rPr>
        <w:t xml:space="preserve"> </w:t>
      </w:r>
      <w:r w:rsidR="00F748A2" w:rsidRPr="00A95516">
        <w:t>Metropolitano</w:t>
      </w:r>
      <w:r w:rsidR="00F748A2" w:rsidRPr="00A95516">
        <w:rPr>
          <w:spacing w:val="-1"/>
        </w:rPr>
        <w:t xml:space="preserve"> </w:t>
      </w:r>
      <w:r w:rsidR="00F748A2" w:rsidRPr="00A95516">
        <w:t>de Quito.</w:t>
      </w:r>
    </w:p>
    <w:p w14:paraId="36A56C02" w14:textId="77777777" w:rsidR="00A95516" w:rsidRDefault="00A95516" w:rsidP="00A95516">
      <w:pPr>
        <w:pStyle w:val="Textoindependiente"/>
        <w:ind w:left="100"/>
        <w:jc w:val="left"/>
        <w:rPr>
          <w:b/>
        </w:rPr>
      </w:pPr>
    </w:p>
    <w:p w14:paraId="032D5C6D" w14:textId="77777777" w:rsidR="00941D6E" w:rsidRPr="00A95516" w:rsidRDefault="00F748A2" w:rsidP="00A95516">
      <w:pPr>
        <w:pStyle w:val="Textoindependiente"/>
        <w:ind w:left="100"/>
        <w:jc w:val="left"/>
      </w:pPr>
      <w:r w:rsidRPr="00A95516">
        <w:rPr>
          <w:b/>
        </w:rPr>
        <w:t>Artículo</w:t>
      </w:r>
      <w:r w:rsidRPr="00A95516">
        <w:rPr>
          <w:b/>
          <w:spacing w:val="19"/>
        </w:rPr>
        <w:t xml:space="preserve"> </w:t>
      </w:r>
      <w:r w:rsidRPr="00A95516">
        <w:rPr>
          <w:b/>
        </w:rPr>
        <w:t>4.-</w:t>
      </w:r>
      <w:r w:rsidRPr="00A95516">
        <w:rPr>
          <w:b/>
          <w:spacing w:val="21"/>
        </w:rPr>
        <w:t xml:space="preserve"> </w:t>
      </w:r>
      <w:r w:rsidRPr="00A95516">
        <w:t>Incorporar</w:t>
      </w:r>
      <w:r w:rsidRPr="00A95516">
        <w:rPr>
          <w:spacing w:val="21"/>
        </w:rPr>
        <w:t xml:space="preserve"> </w:t>
      </w:r>
      <w:r w:rsidRPr="00A95516">
        <w:t>un</w:t>
      </w:r>
      <w:r w:rsidRPr="00A95516">
        <w:rPr>
          <w:spacing w:val="21"/>
        </w:rPr>
        <w:t xml:space="preserve"> </w:t>
      </w:r>
      <w:r w:rsidRPr="00A95516">
        <w:t>literal</w:t>
      </w:r>
      <w:r w:rsidRPr="00A95516">
        <w:rPr>
          <w:spacing w:val="18"/>
        </w:rPr>
        <w:t xml:space="preserve"> </w:t>
      </w:r>
      <w:r w:rsidRPr="00A95516">
        <w:t>a</w:t>
      </w:r>
      <w:r w:rsidRPr="00A95516">
        <w:rPr>
          <w:spacing w:val="22"/>
        </w:rPr>
        <w:t xml:space="preserve"> </w:t>
      </w:r>
      <w:r w:rsidRPr="00A95516">
        <w:t>continuación</w:t>
      </w:r>
      <w:r w:rsidRPr="00A95516">
        <w:rPr>
          <w:spacing w:val="21"/>
        </w:rPr>
        <w:t xml:space="preserve"> </w:t>
      </w:r>
      <w:r w:rsidRPr="00A95516">
        <w:t>del</w:t>
      </w:r>
      <w:r w:rsidRPr="00A95516">
        <w:rPr>
          <w:spacing w:val="18"/>
        </w:rPr>
        <w:t xml:space="preserve"> </w:t>
      </w:r>
      <w:r w:rsidRPr="00A95516">
        <w:t>literal</w:t>
      </w:r>
      <w:r w:rsidRPr="00A95516">
        <w:rPr>
          <w:spacing w:val="19"/>
        </w:rPr>
        <w:t xml:space="preserve"> </w:t>
      </w:r>
      <w:r w:rsidRPr="00A95516">
        <w:t>k</w:t>
      </w:r>
      <w:r w:rsidRPr="00A95516">
        <w:rPr>
          <w:spacing w:val="30"/>
        </w:rPr>
        <w:t xml:space="preserve"> </w:t>
      </w:r>
      <w:r w:rsidRPr="00A95516">
        <w:t>del</w:t>
      </w:r>
      <w:r w:rsidRPr="00A95516">
        <w:rPr>
          <w:spacing w:val="22"/>
        </w:rPr>
        <w:t xml:space="preserve"> </w:t>
      </w:r>
      <w:r w:rsidRPr="00A95516">
        <w:t>artículo</w:t>
      </w:r>
      <w:r w:rsidRPr="00A95516">
        <w:rPr>
          <w:spacing w:val="21"/>
        </w:rPr>
        <w:t xml:space="preserve"> </w:t>
      </w:r>
      <w:r w:rsidRPr="00A95516">
        <w:t>677</w:t>
      </w:r>
      <w:r w:rsidRPr="00A95516">
        <w:rPr>
          <w:spacing w:val="17"/>
        </w:rPr>
        <w:t xml:space="preserve"> </w:t>
      </w:r>
      <w:r w:rsidRPr="00A95516">
        <w:t>del</w:t>
      </w:r>
      <w:r w:rsidRPr="00A95516">
        <w:rPr>
          <w:spacing w:val="15"/>
        </w:rPr>
        <w:t xml:space="preserve"> </w:t>
      </w:r>
      <w:r w:rsidRPr="00A95516">
        <w:t>Código</w:t>
      </w:r>
      <w:r w:rsidRPr="00A95516">
        <w:rPr>
          <w:spacing w:val="-57"/>
        </w:rPr>
        <w:t xml:space="preserve"> </w:t>
      </w:r>
      <w:r w:rsidRPr="00A95516">
        <w:t>Municipal</w:t>
      </w:r>
      <w:r w:rsidRPr="00A95516">
        <w:rPr>
          <w:spacing w:val="-1"/>
        </w:rPr>
        <w:t xml:space="preserve"> </w:t>
      </w:r>
      <w:r w:rsidRPr="00A95516">
        <w:t>para</w:t>
      </w:r>
      <w:r w:rsidRPr="00A95516">
        <w:rPr>
          <w:spacing w:val="-4"/>
        </w:rPr>
        <w:t xml:space="preserve"> </w:t>
      </w:r>
      <w:r w:rsidRPr="00A95516">
        <w:t>el Distrito</w:t>
      </w:r>
      <w:r w:rsidRPr="00A95516">
        <w:rPr>
          <w:spacing w:val="-1"/>
        </w:rPr>
        <w:t xml:space="preserve"> </w:t>
      </w:r>
      <w:r w:rsidRPr="00A95516">
        <w:t>Metropolitano</w:t>
      </w:r>
      <w:r w:rsidRPr="00A95516">
        <w:rPr>
          <w:spacing w:val="-5"/>
        </w:rPr>
        <w:t xml:space="preserve"> </w:t>
      </w:r>
      <w:r w:rsidRPr="00A95516">
        <w:t>de Quito, con</w:t>
      </w:r>
      <w:r w:rsidRPr="00A95516">
        <w:rPr>
          <w:spacing w:val="-1"/>
        </w:rPr>
        <w:t xml:space="preserve"> </w:t>
      </w:r>
      <w:r w:rsidRPr="00A95516">
        <w:t>el siguiente</w:t>
      </w:r>
      <w:r w:rsidRPr="00A95516">
        <w:rPr>
          <w:spacing w:val="-1"/>
        </w:rPr>
        <w:t xml:space="preserve"> </w:t>
      </w:r>
      <w:r w:rsidRPr="00A95516">
        <w:t>contenido:</w:t>
      </w:r>
    </w:p>
    <w:p w14:paraId="7E3F70F3" w14:textId="77777777" w:rsidR="00A95516" w:rsidRDefault="00A95516" w:rsidP="00A95516">
      <w:pPr>
        <w:pStyle w:val="Textoindependiente"/>
        <w:ind w:left="809"/>
        <w:jc w:val="left"/>
      </w:pPr>
    </w:p>
    <w:p w14:paraId="62DD12B0" w14:textId="77777777" w:rsidR="00941D6E" w:rsidRPr="00A95516" w:rsidRDefault="00F748A2" w:rsidP="00A95516">
      <w:pPr>
        <w:pStyle w:val="Textoindependiente"/>
        <w:ind w:left="809"/>
        <w:jc w:val="left"/>
      </w:pPr>
      <w:r w:rsidRPr="00A95516">
        <w:t>l)</w:t>
      </w:r>
      <w:r w:rsidRPr="00A95516">
        <w:rPr>
          <w:spacing w:val="2"/>
        </w:rPr>
        <w:t xml:space="preserve"> </w:t>
      </w:r>
      <w:r w:rsidRPr="00A95516">
        <w:t>Resaltar</w:t>
      </w:r>
      <w:r w:rsidRPr="00A95516">
        <w:rPr>
          <w:spacing w:val="3"/>
        </w:rPr>
        <w:t xml:space="preserve"> </w:t>
      </w:r>
      <w:r w:rsidRPr="00A95516">
        <w:t>la</w:t>
      </w:r>
      <w:r w:rsidRPr="00A95516">
        <w:rPr>
          <w:spacing w:val="4"/>
        </w:rPr>
        <w:t xml:space="preserve"> </w:t>
      </w:r>
      <w:r w:rsidRPr="00A95516">
        <w:t>labor</w:t>
      </w:r>
      <w:r w:rsidRPr="00A95516">
        <w:rPr>
          <w:spacing w:val="3"/>
        </w:rPr>
        <w:t xml:space="preserve"> </w:t>
      </w:r>
      <w:r w:rsidRPr="00A95516">
        <w:t>realizada</w:t>
      </w:r>
      <w:r w:rsidRPr="00A95516">
        <w:rPr>
          <w:spacing w:val="4"/>
        </w:rPr>
        <w:t xml:space="preserve"> </w:t>
      </w:r>
      <w:r w:rsidRPr="00A95516">
        <w:t>por</w:t>
      </w:r>
      <w:r w:rsidRPr="00A95516">
        <w:rPr>
          <w:spacing w:val="3"/>
        </w:rPr>
        <w:t xml:space="preserve"> </w:t>
      </w:r>
      <w:r w:rsidRPr="00A95516">
        <w:t>los</w:t>
      </w:r>
      <w:r w:rsidRPr="00A95516">
        <w:rPr>
          <w:spacing w:val="2"/>
        </w:rPr>
        <w:t xml:space="preserve"> </w:t>
      </w:r>
      <w:r w:rsidRPr="00A95516">
        <w:t>diferentes</w:t>
      </w:r>
      <w:r w:rsidRPr="00A95516">
        <w:rPr>
          <w:spacing w:val="1"/>
        </w:rPr>
        <w:t xml:space="preserve"> </w:t>
      </w:r>
      <w:r w:rsidRPr="00A95516">
        <w:t>exponentes</w:t>
      </w:r>
      <w:r w:rsidRPr="00A95516">
        <w:rPr>
          <w:spacing w:val="2"/>
        </w:rPr>
        <w:t xml:space="preserve"> </w:t>
      </w:r>
      <w:r w:rsidRPr="00A95516">
        <w:t>artísticos</w:t>
      </w:r>
      <w:r w:rsidRPr="00A95516">
        <w:rPr>
          <w:spacing w:val="1"/>
        </w:rPr>
        <w:t xml:space="preserve"> </w:t>
      </w:r>
      <w:r w:rsidRPr="00A95516">
        <w:t>culturales</w:t>
      </w:r>
      <w:r w:rsidRPr="00A95516">
        <w:rPr>
          <w:spacing w:val="2"/>
        </w:rPr>
        <w:t xml:space="preserve"> </w:t>
      </w:r>
      <w:r w:rsidRPr="00A95516">
        <w:t>de</w:t>
      </w:r>
      <w:r w:rsidRPr="00A95516">
        <w:rPr>
          <w:spacing w:val="4"/>
        </w:rPr>
        <w:t xml:space="preserve"> </w:t>
      </w:r>
      <w:r w:rsidRPr="00A95516">
        <w:t>la</w:t>
      </w:r>
      <w:r w:rsidRPr="00A95516">
        <w:rPr>
          <w:spacing w:val="-57"/>
        </w:rPr>
        <w:t xml:space="preserve"> </w:t>
      </w:r>
      <w:r w:rsidRPr="00A95516">
        <w:t>ruralidad</w:t>
      </w:r>
      <w:r w:rsidRPr="00A95516">
        <w:rPr>
          <w:spacing w:val="-1"/>
        </w:rPr>
        <w:t xml:space="preserve"> </w:t>
      </w:r>
      <w:r w:rsidRPr="00A95516">
        <w:t>del Distrito Metropolitano</w:t>
      </w:r>
      <w:r w:rsidRPr="00A95516">
        <w:rPr>
          <w:spacing w:val="-1"/>
        </w:rPr>
        <w:t xml:space="preserve"> </w:t>
      </w:r>
      <w:r w:rsidRPr="00A95516">
        <w:t>de</w:t>
      </w:r>
      <w:r w:rsidRPr="00A95516">
        <w:rPr>
          <w:spacing w:val="1"/>
        </w:rPr>
        <w:t xml:space="preserve"> </w:t>
      </w:r>
      <w:r w:rsidRPr="00A95516">
        <w:t>Quito.</w:t>
      </w:r>
    </w:p>
    <w:p w14:paraId="5622D6CF" w14:textId="77777777" w:rsidR="00A95516" w:rsidRDefault="00A95516" w:rsidP="00A95516">
      <w:pPr>
        <w:pStyle w:val="Textoindependiente"/>
        <w:ind w:left="100"/>
        <w:jc w:val="left"/>
        <w:rPr>
          <w:b/>
        </w:rPr>
      </w:pPr>
    </w:p>
    <w:p w14:paraId="11979A1F" w14:textId="77777777" w:rsidR="00941D6E" w:rsidRPr="007866FB" w:rsidRDefault="00F748A2" w:rsidP="00A95516">
      <w:pPr>
        <w:pStyle w:val="Textoindependiente"/>
        <w:ind w:left="100"/>
        <w:jc w:val="left"/>
      </w:pPr>
      <w:commentRangeStart w:id="201"/>
      <w:r w:rsidRPr="00A95516">
        <w:rPr>
          <w:b/>
        </w:rPr>
        <w:t>Artículo</w:t>
      </w:r>
      <w:r w:rsidRPr="00A95516">
        <w:rPr>
          <w:b/>
          <w:spacing w:val="9"/>
        </w:rPr>
        <w:t xml:space="preserve"> </w:t>
      </w:r>
      <w:r w:rsidRPr="00A95516">
        <w:rPr>
          <w:b/>
        </w:rPr>
        <w:t>5.-</w:t>
      </w:r>
      <w:r w:rsidRPr="00A95516">
        <w:rPr>
          <w:b/>
          <w:spacing w:val="12"/>
        </w:rPr>
        <w:t xml:space="preserve"> </w:t>
      </w:r>
      <w:r w:rsidRPr="00A95516">
        <w:t>A</w:t>
      </w:r>
      <w:r w:rsidRPr="00A95516">
        <w:rPr>
          <w:spacing w:val="6"/>
        </w:rPr>
        <w:t xml:space="preserve"> </w:t>
      </w:r>
      <w:r w:rsidRPr="00A95516">
        <w:t>continuación</w:t>
      </w:r>
      <w:r w:rsidRPr="00A95516">
        <w:rPr>
          <w:spacing w:val="7"/>
        </w:rPr>
        <w:t xml:space="preserve"> </w:t>
      </w:r>
      <w:r w:rsidRPr="00A95516">
        <w:t>del</w:t>
      </w:r>
      <w:r w:rsidRPr="00A95516">
        <w:rPr>
          <w:spacing w:val="9"/>
        </w:rPr>
        <w:t xml:space="preserve"> </w:t>
      </w:r>
      <w:r w:rsidRPr="00A95516">
        <w:t>artículo</w:t>
      </w:r>
      <w:r w:rsidRPr="00A95516">
        <w:rPr>
          <w:spacing w:val="11"/>
        </w:rPr>
        <w:t xml:space="preserve"> </w:t>
      </w:r>
      <w:r w:rsidRPr="00A95516">
        <w:t>677</w:t>
      </w:r>
      <w:r w:rsidRPr="00A95516">
        <w:rPr>
          <w:spacing w:val="11"/>
        </w:rPr>
        <w:t xml:space="preserve"> </w:t>
      </w:r>
      <w:r w:rsidRPr="00A95516">
        <w:t>del</w:t>
      </w:r>
      <w:r w:rsidRPr="00A95516">
        <w:rPr>
          <w:spacing w:val="9"/>
        </w:rPr>
        <w:t xml:space="preserve"> </w:t>
      </w:r>
      <w:r w:rsidRPr="00A95516">
        <w:t>Código</w:t>
      </w:r>
      <w:r w:rsidRPr="00A95516">
        <w:rPr>
          <w:spacing w:val="11"/>
        </w:rPr>
        <w:t xml:space="preserve"> </w:t>
      </w:r>
      <w:r w:rsidRPr="00A95516">
        <w:t>Municipal</w:t>
      </w:r>
      <w:r w:rsidRPr="00A95516">
        <w:rPr>
          <w:spacing w:val="9"/>
        </w:rPr>
        <w:t xml:space="preserve"> </w:t>
      </w:r>
      <w:r w:rsidRPr="00A95516">
        <w:t>para</w:t>
      </w:r>
      <w:r w:rsidRPr="00A95516">
        <w:rPr>
          <w:spacing w:val="12"/>
        </w:rPr>
        <w:t xml:space="preserve"> </w:t>
      </w:r>
      <w:r w:rsidRPr="00A95516">
        <w:t>el</w:t>
      </w:r>
      <w:r w:rsidRPr="00A95516">
        <w:rPr>
          <w:spacing w:val="5"/>
        </w:rPr>
        <w:t xml:space="preserve"> </w:t>
      </w:r>
      <w:r w:rsidRPr="00A95516">
        <w:t>Distrito</w:t>
      </w:r>
      <w:r w:rsidRPr="00A95516">
        <w:rPr>
          <w:spacing w:val="-57"/>
        </w:rPr>
        <w:t xml:space="preserve"> </w:t>
      </w:r>
      <w:r w:rsidRPr="00A95516">
        <w:t>Metropolitano</w:t>
      </w:r>
      <w:r w:rsidRPr="00A95516">
        <w:rPr>
          <w:spacing w:val="-1"/>
        </w:rPr>
        <w:t xml:space="preserve"> </w:t>
      </w:r>
      <w:r w:rsidRPr="00A95516">
        <w:t>de</w:t>
      </w:r>
      <w:r w:rsidRPr="00A95516">
        <w:rPr>
          <w:spacing w:val="1"/>
        </w:rPr>
        <w:t xml:space="preserve"> </w:t>
      </w:r>
      <w:r w:rsidRPr="00A95516">
        <w:t>Quito,</w:t>
      </w:r>
      <w:r w:rsidRPr="00A95516">
        <w:rPr>
          <w:spacing w:val="-5"/>
        </w:rPr>
        <w:t xml:space="preserve"> </w:t>
      </w:r>
      <w:r w:rsidRPr="007866FB">
        <w:t>incorpórese</w:t>
      </w:r>
      <w:r w:rsidRPr="007866FB">
        <w:rPr>
          <w:spacing w:val="1"/>
        </w:rPr>
        <w:t xml:space="preserve"> </w:t>
      </w:r>
      <w:r w:rsidRPr="007866FB">
        <w:t>el siguiente:</w:t>
      </w:r>
      <w:commentRangeEnd w:id="201"/>
      <w:r w:rsidR="00CD7AD1">
        <w:rPr>
          <w:rStyle w:val="Refdecomentario"/>
        </w:rPr>
        <w:commentReference w:id="201"/>
      </w:r>
    </w:p>
    <w:p w14:paraId="00003F5A" w14:textId="77777777" w:rsidR="00A95516" w:rsidRPr="007866FB" w:rsidRDefault="00A95516" w:rsidP="00A95516">
      <w:pPr>
        <w:pStyle w:val="Textoindependiente"/>
        <w:ind w:left="809" w:right="102"/>
        <w:rPr>
          <w:b/>
        </w:rPr>
      </w:pPr>
    </w:p>
    <w:p w14:paraId="248B19FE" w14:textId="77777777" w:rsidR="00E61C9F" w:rsidRPr="00A95516" w:rsidRDefault="00E61C9F" w:rsidP="00A95516">
      <w:pPr>
        <w:pStyle w:val="Textoindependiente"/>
        <w:ind w:left="809" w:right="102"/>
      </w:pPr>
      <w:r w:rsidRPr="007866FB">
        <w:rPr>
          <w:b/>
        </w:rPr>
        <w:t>Artículo xxx.- De la Coordinación.-</w:t>
      </w:r>
      <w:r w:rsidRPr="007866FB">
        <w:t xml:space="preserve"> </w:t>
      </w:r>
      <w:commentRangeStart w:id="202"/>
      <w:r w:rsidRPr="007866FB">
        <w:t xml:space="preserve">El Municipio a través de la Secretaría de Cultura, será el encargado de coordinar con los Gobiernos Autónomos Descentralizados de las Parroquias Rurales </w:t>
      </w:r>
      <w:r w:rsidRPr="00A95516">
        <w:t>del Distrito Metropolitano de Quito, la organización y desarrollo de las actividades artísticas y culturales, que preferentemente serán itinerantes, a fin de que puedan ser disfrutadas en todo el territorio rural del Distrito Metropolitano.</w:t>
      </w:r>
      <w:commentRangeEnd w:id="202"/>
      <w:r w:rsidR="000F47DF">
        <w:rPr>
          <w:rStyle w:val="Refdecomentario"/>
        </w:rPr>
        <w:commentReference w:id="202"/>
      </w:r>
    </w:p>
    <w:p w14:paraId="0770E4E5" w14:textId="77777777" w:rsidR="00E61C9F" w:rsidRPr="00A95516" w:rsidRDefault="00E61C9F" w:rsidP="00A95516">
      <w:pPr>
        <w:pStyle w:val="Textoindependiente"/>
        <w:ind w:left="809" w:right="102"/>
      </w:pPr>
    </w:p>
    <w:p w14:paraId="1109C843" w14:textId="77777777" w:rsidR="00E61C9F" w:rsidRPr="00A95516" w:rsidRDefault="00E61C9F" w:rsidP="00A95516">
      <w:pPr>
        <w:pStyle w:val="Textoindependiente"/>
        <w:ind w:left="809" w:right="102"/>
      </w:pPr>
      <w:r w:rsidRPr="00A95516">
        <w:t>En las actividades artístico culturales, se promoverán las artes escénicas, musicales, gastronómicas, cinematográficas, plásticas, fotográficas, coreográficas, entre otras, que pongan en valor las tradiciones y manifestaciones culturales parroquiales. En este contexto se realizarán desfiles, seminarios, encuentros, conferencias, talleres promoviendo una amplia participación social.</w:t>
      </w:r>
    </w:p>
    <w:p w14:paraId="3F54661E" w14:textId="77777777" w:rsidR="00E61C9F" w:rsidRPr="00A95516" w:rsidRDefault="00E61C9F" w:rsidP="00A95516">
      <w:pPr>
        <w:pStyle w:val="Textoindependiente"/>
        <w:ind w:left="809" w:right="102"/>
      </w:pPr>
    </w:p>
    <w:p w14:paraId="23DE5415" w14:textId="77777777" w:rsidR="00E61C9F" w:rsidRDefault="00E61C9F" w:rsidP="00A95516">
      <w:pPr>
        <w:pStyle w:val="Textoindependiente"/>
        <w:ind w:left="809" w:right="102"/>
      </w:pPr>
      <w:commentRangeStart w:id="203"/>
      <w:r w:rsidRPr="00A95516">
        <w:t xml:space="preserve">La Secretaría de Cultura, en coordinación con la Secretaría de Coordinación Territorial y Participación Ciudadana, luego de un proceso participativo con la Parroquia sede, pondrá en conocimiento de las Comisiones de Desarrollo Parroquial y de Educación y Cultura, el proyecto del Encuentro de las Culturas de las Parroquias Rurales, hasta el mes de febrero del año de su ejecución, así como el informe final y la evaluación del Encuentro realizado el año anterior, misma que deberá ser realizada con todos los entes involucrados, como son, gobiernos parroquiales rurales, gestores, artistas y actores comunitarios, representantes zonales locales e institucionales, y los </w:t>
      </w:r>
      <w:r w:rsidRPr="00A95516">
        <w:lastRenderedPageBreak/>
        <w:t>demás que hayan participado en el proyecto.</w:t>
      </w:r>
      <w:commentRangeEnd w:id="203"/>
      <w:r w:rsidR="000F47DF">
        <w:rPr>
          <w:rStyle w:val="Refdecomentario"/>
        </w:rPr>
        <w:commentReference w:id="203"/>
      </w:r>
    </w:p>
    <w:p w14:paraId="234C7289" w14:textId="77777777" w:rsidR="00D97B00" w:rsidRPr="00A95516" w:rsidRDefault="00D97B00" w:rsidP="00A95516">
      <w:pPr>
        <w:pStyle w:val="Textoindependiente"/>
        <w:ind w:left="809" w:right="102"/>
      </w:pPr>
    </w:p>
    <w:p w14:paraId="46D2C17E" w14:textId="1B6D39FC" w:rsidR="00D97B00" w:rsidRDefault="00D97B00" w:rsidP="00A95516">
      <w:pPr>
        <w:pStyle w:val="Textoindependiente"/>
        <w:ind w:left="809" w:right="102"/>
      </w:pPr>
      <w:commentRangeStart w:id="204"/>
      <w:r w:rsidRPr="00D97B00">
        <w:t>Las dependencias municipales que participen en el Encuentro de las Culturas de las Parroquias Rurales, principalmente la Secretaría de Coordinación Territo</w:t>
      </w:r>
      <w:r>
        <w:t xml:space="preserve">rial y Participación Ciudadana; </w:t>
      </w:r>
      <w:r w:rsidR="00AF57B3">
        <w:t>la E</w:t>
      </w:r>
      <w:r>
        <w:t>mpresa Pública Metropolitana</w:t>
      </w:r>
      <w:r w:rsidR="00AF57B3">
        <w:t xml:space="preserve"> </w:t>
      </w:r>
      <w:r>
        <w:t>de Gestión de Destino Turístico</w:t>
      </w:r>
      <w:r w:rsidR="00AF57B3">
        <w:t xml:space="preserve"> (</w:t>
      </w:r>
      <w:r w:rsidRPr="00D97B00">
        <w:t>Quito Turismo</w:t>
      </w:r>
      <w:r w:rsidR="00AF57B3">
        <w:t>)</w:t>
      </w:r>
      <w:r w:rsidRPr="00D97B00">
        <w:t xml:space="preserve">; y, el Instituto Metropolitano de Patrimonio, entregarán su plan de acción hasta diciembre del año </w:t>
      </w:r>
      <w:r>
        <w:t xml:space="preserve">previo </w:t>
      </w:r>
      <w:r w:rsidRPr="00D97B00">
        <w:t>a la ejecución del proyecto</w:t>
      </w:r>
      <w:ins w:id="205" w:author="Leo Zanoni Arevalo Serrano" w:date="2023-03-15T08:30:00Z">
        <w:r w:rsidR="000F47DF">
          <w:t>.</w:t>
        </w:r>
      </w:ins>
      <w:commentRangeEnd w:id="204"/>
      <w:ins w:id="206" w:author="Leo Zanoni Arevalo Serrano" w:date="2023-03-15T09:16:00Z">
        <w:r w:rsidR="003F0944">
          <w:rPr>
            <w:rStyle w:val="Refdecomentario"/>
          </w:rPr>
          <w:commentReference w:id="204"/>
        </w:r>
      </w:ins>
    </w:p>
    <w:p w14:paraId="1E55E2CE" w14:textId="77777777" w:rsidR="00E61C9F" w:rsidRPr="00A95516" w:rsidRDefault="00E61C9F" w:rsidP="00A95516">
      <w:pPr>
        <w:pStyle w:val="Textoindependiente"/>
        <w:ind w:left="100"/>
        <w:jc w:val="left"/>
        <w:rPr>
          <w:b/>
        </w:rPr>
      </w:pPr>
    </w:p>
    <w:p w14:paraId="5FEABF1E" w14:textId="77777777" w:rsidR="00F2263F" w:rsidRDefault="00F2263F" w:rsidP="00F2263F">
      <w:pPr>
        <w:rPr>
          <w:sz w:val="24"/>
          <w:szCs w:val="24"/>
        </w:rPr>
      </w:pPr>
      <w:r w:rsidRPr="00285E40">
        <w:rPr>
          <w:b/>
          <w:sz w:val="24"/>
          <w:szCs w:val="24"/>
        </w:rPr>
        <w:t>Artículo 6.-</w:t>
      </w:r>
      <w:r w:rsidRPr="00285E40">
        <w:rPr>
          <w:sz w:val="24"/>
          <w:szCs w:val="24"/>
        </w:rPr>
        <w:t xml:space="preserve"> - </w:t>
      </w:r>
      <w:commentRangeStart w:id="207"/>
      <w:r w:rsidRPr="00285E40">
        <w:rPr>
          <w:sz w:val="24"/>
          <w:szCs w:val="24"/>
        </w:rPr>
        <w:t>A continuación del artículo 678 del Código Municipal para el Distrito Metropolitano de Quito, incorpórense los siguientes artículos:</w:t>
      </w:r>
      <w:commentRangeEnd w:id="207"/>
      <w:r w:rsidR="00967438">
        <w:rPr>
          <w:rStyle w:val="Refdecomentario"/>
        </w:rPr>
        <w:commentReference w:id="207"/>
      </w:r>
    </w:p>
    <w:p w14:paraId="4BB2CA46" w14:textId="77777777" w:rsidR="00F2263F" w:rsidRPr="00285E40" w:rsidRDefault="00F2263F" w:rsidP="00F2263F">
      <w:pPr>
        <w:rPr>
          <w:sz w:val="24"/>
          <w:szCs w:val="24"/>
        </w:rPr>
      </w:pPr>
    </w:p>
    <w:p w14:paraId="2506BA3F" w14:textId="77777777" w:rsidR="00F2263F" w:rsidRPr="00285E40" w:rsidRDefault="00F2263F" w:rsidP="00F2263F">
      <w:pPr>
        <w:ind w:left="708"/>
        <w:rPr>
          <w:sz w:val="24"/>
          <w:szCs w:val="24"/>
        </w:rPr>
      </w:pPr>
      <w:r w:rsidRPr="00285E40">
        <w:rPr>
          <w:b/>
          <w:sz w:val="24"/>
          <w:szCs w:val="24"/>
        </w:rPr>
        <w:t>Artículo xxx.- Desarrollo de eventos</w:t>
      </w:r>
      <w:r w:rsidRPr="00285E40">
        <w:rPr>
          <w:sz w:val="24"/>
          <w:szCs w:val="24"/>
        </w:rPr>
        <w:t xml:space="preserve">.- En el Mes del Encuentro de las Culturas de las Parroquias Rurales del Distrito Metropolitano de Quito, se realizarán eventos alternados en las parroquias rurales y en la última semana se llevará a cabo el “Encuentro de las Culturas Rurales del Distrito Metropolitano de Quito”, que tendrá lugar en la parroquia que haya sido seleccionada como sede principal del evento. </w:t>
      </w:r>
    </w:p>
    <w:p w14:paraId="0E23BC0F" w14:textId="77777777" w:rsidR="00F2263F" w:rsidRDefault="00F2263F" w:rsidP="00F2263F">
      <w:pPr>
        <w:ind w:left="708"/>
        <w:rPr>
          <w:sz w:val="24"/>
          <w:szCs w:val="24"/>
        </w:rPr>
      </w:pPr>
    </w:p>
    <w:p w14:paraId="0BF255A2" w14:textId="7BC00FC4" w:rsidR="00F2263F" w:rsidRDefault="00F2263F" w:rsidP="00F2263F">
      <w:pPr>
        <w:ind w:left="708"/>
        <w:rPr>
          <w:sz w:val="24"/>
          <w:szCs w:val="24"/>
        </w:rPr>
      </w:pPr>
      <w:r w:rsidRPr="00285E40">
        <w:rPr>
          <w:sz w:val="24"/>
          <w:szCs w:val="24"/>
        </w:rPr>
        <w:t>En los eventos que se realicen durante el Mes del Encuentro de las Culturas de las Parroquias Rurales, se promoverá la participación de artistas y colectivos artísticos en todas sus expresiones, perteneciente a la ruralidad del Distrito Metropolitano de Quito. En estos eventos se respetarán los principios de interculturalidad, equidad de género y otros asociados al respeto y la promoción de la ciudadanía y sus valores cívicos, culturales, artísticos, históricos, entre otros</w:t>
      </w:r>
      <w:ins w:id="208" w:author="Leo Zanoni Arevalo Serrano" w:date="2023-03-15T09:20:00Z">
        <w:r w:rsidR="0013381D">
          <w:rPr>
            <w:sz w:val="24"/>
            <w:szCs w:val="24"/>
          </w:rPr>
          <w:t>.</w:t>
        </w:r>
      </w:ins>
      <w:r w:rsidRPr="00285E40">
        <w:rPr>
          <w:sz w:val="24"/>
          <w:szCs w:val="24"/>
        </w:rPr>
        <w:t xml:space="preserve"> </w:t>
      </w:r>
    </w:p>
    <w:p w14:paraId="6ACBD495" w14:textId="77777777" w:rsidR="00F2263F" w:rsidRPr="00285E40" w:rsidRDefault="00F2263F" w:rsidP="00F2263F">
      <w:pPr>
        <w:ind w:left="708"/>
        <w:rPr>
          <w:sz w:val="24"/>
          <w:szCs w:val="24"/>
        </w:rPr>
      </w:pPr>
    </w:p>
    <w:p w14:paraId="28A742D4" w14:textId="77777777" w:rsidR="00F2263F" w:rsidRPr="00285E40" w:rsidRDefault="00F2263F" w:rsidP="00F2263F">
      <w:pPr>
        <w:ind w:left="708"/>
        <w:rPr>
          <w:sz w:val="24"/>
          <w:szCs w:val="24"/>
        </w:rPr>
      </w:pPr>
      <w:commentRangeStart w:id="209"/>
      <w:r w:rsidRPr="00285E40">
        <w:rPr>
          <w:sz w:val="24"/>
          <w:szCs w:val="24"/>
        </w:rPr>
        <w:t>La Secretaría de Cultura en coordinación con el Gobierno Parroquial de la parroquia sede generará anualmente una memoria documental y audiovisual del encuentro en sus diversas etapas, que servirá como un elemento de investigación, análisis y difusión de las culturas de la ruralidad.</w:t>
      </w:r>
      <w:commentRangeEnd w:id="209"/>
      <w:r w:rsidR="00372A47">
        <w:rPr>
          <w:rStyle w:val="Refdecomentario"/>
        </w:rPr>
        <w:commentReference w:id="209"/>
      </w:r>
    </w:p>
    <w:p w14:paraId="33BB8BAB" w14:textId="77777777" w:rsidR="00A97ECA" w:rsidRDefault="00A97ECA" w:rsidP="00A95516">
      <w:pPr>
        <w:pStyle w:val="Textoindependiente"/>
        <w:ind w:left="809" w:right="105"/>
        <w:rPr>
          <w:b/>
        </w:rPr>
      </w:pPr>
    </w:p>
    <w:p w14:paraId="3CE9F1FE" w14:textId="77777777" w:rsidR="00A97ECA" w:rsidRDefault="00A97ECA" w:rsidP="00A97ECA">
      <w:pPr>
        <w:ind w:left="708"/>
        <w:rPr>
          <w:sz w:val="24"/>
          <w:szCs w:val="24"/>
        </w:rPr>
      </w:pPr>
      <w:r w:rsidRPr="00285E40">
        <w:rPr>
          <w:b/>
          <w:sz w:val="24"/>
          <w:szCs w:val="24"/>
        </w:rPr>
        <w:t>Artículo xxx.- De la participación</w:t>
      </w:r>
      <w:r w:rsidRPr="00285E40">
        <w:rPr>
          <w:sz w:val="24"/>
          <w:szCs w:val="24"/>
        </w:rPr>
        <w:t>.- Se promoverá en cada jurisdicción la participación de organizaciones ciudadanas, comunitarias, no gubernamentales, entre otras, a fin de presentar a la colectividad las actividades y/o productos que se desarrollan en las parroquias rurales del Distrito Metropolitano de Quito. A fin de facilitar la integración de la comunidad, todo evento que se organice en el contexto de esta normativa, será gratuito.</w:t>
      </w:r>
    </w:p>
    <w:p w14:paraId="75F57310" w14:textId="77777777" w:rsidR="00A97ECA" w:rsidRPr="00285E40" w:rsidRDefault="00A97ECA" w:rsidP="00A97ECA">
      <w:pPr>
        <w:ind w:left="708"/>
        <w:rPr>
          <w:sz w:val="24"/>
          <w:szCs w:val="24"/>
        </w:rPr>
      </w:pPr>
    </w:p>
    <w:p w14:paraId="644C2C30" w14:textId="77777777" w:rsidR="00A97ECA" w:rsidRPr="00285E40" w:rsidRDefault="00A97ECA" w:rsidP="00A97ECA">
      <w:pPr>
        <w:ind w:left="708"/>
        <w:rPr>
          <w:rStyle w:val="markedcontent"/>
          <w:sz w:val="24"/>
          <w:szCs w:val="24"/>
        </w:rPr>
      </w:pPr>
      <w:r w:rsidRPr="00285E40">
        <w:rPr>
          <w:sz w:val="24"/>
          <w:szCs w:val="24"/>
        </w:rPr>
        <w:t xml:space="preserve">Las actividades artístico culturales a desarrollarse en el mes de ejecución del Encuentro, promoverán una diversificación de participación de artistas y grupos locales. La Secretaría de Cultura, </w:t>
      </w:r>
      <w:commentRangeStart w:id="210"/>
      <w:r w:rsidRPr="00285E40">
        <w:rPr>
          <w:sz w:val="24"/>
          <w:szCs w:val="24"/>
        </w:rPr>
        <w:t>asegurará, en los casos que sea posible</w:t>
      </w:r>
      <w:commentRangeEnd w:id="210"/>
      <w:r w:rsidR="008B53EA">
        <w:rPr>
          <w:rStyle w:val="Refdecomentario"/>
        </w:rPr>
        <w:commentReference w:id="210"/>
      </w:r>
      <w:r w:rsidRPr="00285E40">
        <w:rPr>
          <w:sz w:val="24"/>
          <w:szCs w:val="24"/>
        </w:rPr>
        <w:t>, que cada año la participación de representantes parroquiales, sea diferente e incluya mayor cantidad de manifestaciones artísticas y culturales, tanto ancestrales como contemporáneas.</w:t>
      </w:r>
    </w:p>
    <w:p w14:paraId="5948258C" w14:textId="77777777" w:rsidR="00A97ECA" w:rsidRDefault="00A97ECA" w:rsidP="00A95516">
      <w:pPr>
        <w:pStyle w:val="Textoindependiente"/>
        <w:ind w:left="809" w:right="105"/>
      </w:pPr>
    </w:p>
    <w:p w14:paraId="3FD54C38" w14:textId="77777777" w:rsidR="00941D6E" w:rsidRDefault="00F748A2" w:rsidP="00A95516">
      <w:pPr>
        <w:pStyle w:val="Textoindependiente"/>
        <w:ind w:left="100" w:right="113"/>
      </w:pPr>
      <w:commentRangeStart w:id="211"/>
      <w:r w:rsidRPr="00A95516">
        <w:rPr>
          <w:b/>
        </w:rPr>
        <w:t>Artículo</w:t>
      </w:r>
      <w:r w:rsidRPr="00A95516">
        <w:rPr>
          <w:b/>
          <w:spacing w:val="-7"/>
        </w:rPr>
        <w:t xml:space="preserve"> </w:t>
      </w:r>
      <w:r w:rsidRPr="00A95516">
        <w:rPr>
          <w:b/>
        </w:rPr>
        <w:t>7.-</w:t>
      </w:r>
      <w:r w:rsidRPr="00A95516">
        <w:rPr>
          <w:b/>
          <w:spacing w:val="-2"/>
        </w:rPr>
        <w:t xml:space="preserve"> </w:t>
      </w:r>
      <w:r w:rsidRPr="00A95516">
        <w:t>Deróguese el</w:t>
      </w:r>
      <w:r w:rsidRPr="00A95516">
        <w:rPr>
          <w:spacing w:val="-6"/>
        </w:rPr>
        <w:t xml:space="preserve"> </w:t>
      </w:r>
      <w:r w:rsidRPr="00A95516">
        <w:t>artículo</w:t>
      </w:r>
      <w:r w:rsidRPr="00A95516">
        <w:rPr>
          <w:spacing w:val="-1"/>
        </w:rPr>
        <w:t xml:space="preserve"> </w:t>
      </w:r>
      <w:r w:rsidRPr="00A95516">
        <w:t>681</w:t>
      </w:r>
      <w:r w:rsidRPr="00A95516">
        <w:rPr>
          <w:spacing w:val="-7"/>
        </w:rPr>
        <w:t xml:space="preserve"> </w:t>
      </w:r>
      <w:r w:rsidRPr="00A95516">
        <w:t>del</w:t>
      </w:r>
      <w:r w:rsidRPr="00A95516">
        <w:rPr>
          <w:spacing w:val="-4"/>
        </w:rPr>
        <w:t xml:space="preserve"> </w:t>
      </w:r>
      <w:r w:rsidRPr="00A95516">
        <w:t>Código</w:t>
      </w:r>
      <w:r w:rsidRPr="00A95516">
        <w:rPr>
          <w:spacing w:val="-2"/>
        </w:rPr>
        <w:t xml:space="preserve"> </w:t>
      </w:r>
      <w:r w:rsidRPr="00A95516">
        <w:t>Municipal</w:t>
      </w:r>
      <w:r w:rsidRPr="00A95516">
        <w:rPr>
          <w:spacing w:val="-4"/>
        </w:rPr>
        <w:t xml:space="preserve"> </w:t>
      </w:r>
      <w:r w:rsidRPr="00A95516">
        <w:t>para</w:t>
      </w:r>
      <w:r w:rsidRPr="00A95516">
        <w:rPr>
          <w:spacing w:val="-5"/>
        </w:rPr>
        <w:t xml:space="preserve"> </w:t>
      </w:r>
      <w:r w:rsidRPr="00A95516">
        <w:t>el</w:t>
      </w:r>
      <w:r w:rsidRPr="00A95516">
        <w:rPr>
          <w:spacing w:val="-4"/>
        </w:rPr>
        <w:t xml:space="preserve"> </w:t>
      </w:r>
      <w:r w:rsidRPr="00A95516">
        <w:t>Distrito</w:t>
      </w:r>
      <w:r w:rsidRPr="00A95516">
        <w:rPr>
          <w:spacing w:val="-7"/>
        </w:rPr>
        <w:t xml:space="preserve"> </w:t>
      </w:r>
      <w:r w:rsidRPr="00A95516">
        <w:t>Metropolitano</w:t>
      </w:r>
      <w:r w:rsidRPr="00A95516">
        <w:rPr>
          <w:spacing w:val="-58"/>
        </w:rPr>
        <w:t xml:space="preserve"> </w:t>
      </w:r>
      <w:r w:rsidRPr="00A95516">
        <w:t>de Quito,</w:t>
      </w:r>
      <w:commentRangeEnd w:id="211"/>
      <w:r w:rsidR="007C4C4B">
        <w:rPr>
          <w:rStyle w:val="Refdecomentario"/>
        </w:rPr>
        <w:commentReference w:id="211"/>
      </w:r>
    </w:p>
    <w:p w14:paraId="74D9CA72" w14:textId="77777777" w:rsidR="00A97ECA" w:rsidRPr="00A95516" w:rsidRDefault="00A97ECA" w:rsidP="00A95516">
      <w:pPr>
        <w:pStyle w:val="Textoindependiente"/>
        <w:ind w:left="100" w:right="113"/>
      </w:pPr>
    </w:p>
    <w:p w14:paraId="623869E7" w14:textId="77777777" w:rsidR="00941D6E" w:rsidRDefault="00F748A2" w:rsidP="00A95516">
      <w:pPr>
        <w:pStyle w:val="Textoindependiente"/>
        <w:ind w:left="100" w:right="110"/>
      </w:pPr>
      <w:r w:rsidRPr="00A95516">
        <w:rPr>
          <w:b/>
        </w:rPr>
        <w:t>Artículo</w:t>
      </w:r>
      <w:r w:rsidRPr="00A95516">
        <w:rPr>
          <w:b/>
          <w:spacing w:val="-14"/>
        </w:rPr>
        <w:t xml:space="preserve"> </w:t>
      </w:r>
      <w:r w:rsidRPr="00A95516">
        <w:rPr>
          <w:b/>
        </w:rPr>
        <w:t>8.-</w:t>
      </w:r>
      <w:r w:rsidRPr="00A95516">
        <w:rPr>
          <w:b/>
          <w:spacing w:val="-10"/>
        </w:rPr>
        <w:t xml:space="preserve"> </w:t>
      </w:r>
      <w:r w:rsidRPr="00A95516">
        <w:t>Sustitúyase</w:t>
      </w:r>
      <w:r w:rsidRPr="00A95516">
        <w:rPr>
          <w:spacing w:val="-9"/>
        </w:rPr>
        <w:t xml:space="preserve"> </w:t>
      </w:r>
      <w:r w:rsidRPr="00A95516">
        <w:t>el</w:t>
      </w:r>
      <w:r w:rsidRPr="00A95516">
        <w:rPr>
          <w:spacing w:val="-9"/>
        </w:rPr>
        <w:t xml:space="preserve"> </w:t>
      </w:r>
      <w:r w:rsidRPr="00A95516">
        <w:t>artículo</w:t>
      </w:r>
      <w:r w:rsidRPr="00A95516">
        <w:rPr>
          <w:spacing w:val="-10"/>
        </w:rPr>
        <w:t xml:space="preserve"> </w:t>
      </w:r>
      <w:r w:rsidRPr="00A95516">
        <w:t>685</w:t>
      </w:r>
      <w:r w:rsidRPr="00A95516">
        <w:rPr>
          <w:spacing w:val="-6"/>
        </w:rPr>
        <w:t xml:space="preserve"> </w:t>
      </w:r>
      <w:r w:rsidRPr="00A95516">
        <w:t>del</w:t>
      </w:r>
      <w:r w:rsidRPr="00A95516">
        <w:rPr>
          <w:spacing w:val="-13"/>
        </w:rPr>
        <w:t xml:space="preserve"> </w:t>
      </w:r>
      <w:r w:rsidRPr="00A95516">
        <w:t>Código</w:t>
      </w:r>
      <w:r w:rsidRPr="00A95516">
        <w:rPr>
          <w:spacing w:val="-7"/>
        </w:rPr>
        <w:t xml:space="preserve"> </w:t>
      </w:r>
      <w:r w:rsidRPr="00A95516">
        <w:t>Municipal</w:t>
      </w:r>
      <w:r w:rsidRPr="00A95516">
        <w:rPr>
          <w:spacing w:val="-9"/>
        </w:rPr>
        <w:t xml:space="preserve"> </w:t>
      </w:r>
      <w:r w:rsidRPr="00A95516">
        <w:t>para</w:t>
      </w:r>
      <w:r w:rsidRPr="00A95516">
        <w:rPr>
          <w:spacing w:val="-10"/>
        </w:rPr>
        <w:t xml:space="preserve"> </w:t>
      </w:r>
      <w:r w:rsidRPr="00A95516">
        <w:t>el</w:t>
      </w:r>
      <w:r w:rsidRPr="00A95516">
        <w:rPr>
          <w:spacing w:val="-9"/>
        </w:rPr>
        <w:t xml:space="preserve"> </w:t>
      </w:r>
      <w:r w:rsidRPr="00A95516">
        <w:t>Distrito</w:t>
      </w:r>
      <w:r w:rsidRPr="00A95516">
        <w:rPr>
          <w:spacing w:val="-10"/>
        </w:rPr>
        <w:t xml:space="preserve"> </w:t>
      </w:r>
      <w:r w:rsidRPr="00A95516">
        <w:t>Metropolitano</w:t>
      </w:r>
      <w:r w:rsidRPr="00A95516">
        <w:rPr>
          <w:spacing w:val="-57"/>
        </w:rPr>
        <w:t xml:space="preserve"> </w:t>
      </w:r>
      <w:r w:rsidRPr="00A95516">
        <w:t>de Quito,</w:t>
      </w:r>
      <w:r w:rsidRPr="00A95516">
        <w:rPr>
          <w:spacing w:val="1"/>
        </w:rPr>
        <w:t xml:space="preserve"> </w:t>
      </w:r>
      <w:r w:rsidRPr="00A95516">
        <w:t>e</w:t>
      </w:r>
      <w:r w:rsidRPr="00A95516">
        <w:rPr>
          <w:spacing w:val="1"/>
        </w:rPr>
        <w:t xml:space="preserve"> </w:t>
      </w:r>
      <w:r w:rsidRPr="00A95516">
        <w:t>incorpórese</w:t>
      </w:r>
      <w:r w:rsidRPr="00A95516">
        <w:rPr>
          <w:spacing w:val="-3"/>
        </w:rPr>
        <w:t xml:space="preserve"> </w:t>
      </w:r>
      <w:r w:rsidRPr="00A95516">
        <w:t>el siguiente:</w:t>
      </w:r>
    </w:p>
    <w:p w14:paraId="2943B1BD" w14:textId="77777777" w:rsidR="00A97ECA" w:rsidRPr="00A95516" w:rsidRDefault="00A97ECA" w:rsidP="00A95516">
      <w:pPr>
        <w:pStyle w:val="Textoindependiente"/>
        <w:ind w:left="100" w:right="110"/>
      </w:pPr>
    </w:p>
    <w:p w14:paraId="25066BF0" w14:textId="77777777" w:rsidR="001B04DA" w:rsidRDefault="001B04DA" w:rsidP="00A95516">
      <w:pPr>
        <w:pStyle w:val="Textoindependiente"/>
        <w:ind w:left="809" w:right="110"/>
      </w:pPr>
      <w:r w:rsidRPr="00285E40">
        <w:rPr>
          <w:b/>
        </w:rPr>
        <w:t>Artículo xxx.- De la difusión y promoción</w:t>
      </w:r>
      <w:r w:rsidRPr="00285E40">
        <w:t xml:space="preserve">.- El Municipio de Quito difundirá a través de todos los medios a su disposición las actividades a desarrollarse durante el Mes del Encuentro de las Culturas de las Parroquias Rurales del Distrito Metropolitano de Quito, en particular el “Encuentro de las Culturas de las Parroquias Rurales”. Se incentivará que los habitantes urbanos del Distrito Metropolitano visiten las parroquias rurales, promoviendo así la difusión de la cultura e historia rural local y el turismo interno. </w:t>
      </w:r>
    </w:p>
    <w:p w14:paraId="0267AC95" w14:textId="77777777" w:rsidR="001B04DA" w:rsidRDefault="001B04DA" w:rsidP="00A95516">
      <w:pPr>
        <w:pStyle w:val="Textoindependiente"/>
        <w:ind w:left="809" w:right="110"/>
      </w:pPr>
    </w:p>
    <w:p w14:paraId="5E54942A" w14:textId="77777777" w:rsidR="001B04DA" w:rsidRDefault="001B04DA" w:rsidP="00A95516">
      <w:pPr>
        <w:pStyle w:val="Textoindependiente"/>
        <w:ind w:left="809" w:right="110"/>
      </w:pPr>
      <w:r w:rsidRPr="00285E40">
        <w:t xml:space="preserve">Con </w:t>
      </w:r>
      <w:r>
        <w:t xml:space="preserve">el </w:t>
      </w:r>
      <w:r w:rsidRPr="00285E40">
        <w:t xml:space="preserve">propósito </w:t>
      </w:r>
      <w:r>
        <w:t xml:space="preserve">indicado </w:t>
      </w:r>
      <w:r w:rsidRPr="00285E40">
        <w:t>la Secretaría de Comunicación, desplegará anualmente, una estrategia de promoción y difusión, en función del proyecto que presente la Secretaría de Cultura y en coordinación con la Secretaría General de Coordinación Territorial y Participación Ciudadana y la Empresa Pública Metropolitana de Gestión de Destino Turístico (Quito Turismo).</w:t>
      </w:r>
    </w:p>
    <w:p w14:paraId="6DC4E666" w14:textId="77777777" w:rsidR="001B04DA" w:rsidRPr="00A95516" w:rsidRDefault="001B04DA" w:rsidP="00A95516">
      <w:pPr>
        <w:pStyle w:val="Textoindependiente"/>
        <w:ind w:left="809" w:right="110"/>
      </w:pPr>
    </w:p>
    <w:p w14:paraId="35C7D16A" w14:textId="77777777" w:rsidR="001B04DA" w:rsidRPr="00A95516" w:rsidRDefault="001B04DA" w:rsidP="00A95516">
      <w:pPr>
        <w:ind w:left="100" w:right="110"/>
        <w:jc w:val="both"/>
        <w:rPr>
          <w:b/>
          <w:i/>
          <w:sz w:val="24"/>
          <w:szCs w:val="24"/>
        </w:rPr>
      </w:pPr>
    </w:p>
    <w:p w14:paraId="4DB99ACF" w14:textId="77777777" w:rsidR="00941D6E" w:rsidRPr="00A95516" w:rsidRDefault="00F748A2" w:rsidP="00A95516">
      <w:pPr>
        <w:pStyle w:val="Ttulo1"/>
        <w:ind w:right="287"/>
      </w:pPr>
      <w:r w:rsidRPr="00A95516">
        <w:t>Disposiciones</w:t>
      </w:r>
      <w:r w:rsidRPr="00A95516">
        <w:rPr>
          <w:spacing w:val="-1"/>
        </w:rPr>
        <w:t xml:space="preserve"> </w:t>
      </w:r>
      <w:r w:rsidRPr="00A95516">
        <w:t>Generales</w:t>
      </w:r>
    </w:p>
    <w:p w14:paraId="6474E617" w14:textId="77777777" w:rsidR="00941D6E" w:rsidRPr="00A95516" w:rsidRDefault="00941D6E" w:rsidP="00A95516">
      <w:pPr>
        <w:pStyle w:val="Textoindependiente"/>
        <w:jc w:val="left"/>
        <w:rPr>
          <w:b/>
        </w:rPr>
      </w:pPr>
    </w:p>
    <w:p w14:paraId="73ABF9F6" w14:textId="77777777" w:rsidR="003C469A" w:rsidRDefault="002F3AF6" w:rsidP="00A95516">
      <w:pPr>
        <w:pStyle w:val="Textoindependiente"/>
        <w:ind w:left="100" w:right="103"/>
      </w:pPr>
      <w:r w:rsidRPr="002F3AF6">
        <w:rPr>
          <w:b/>
        </w:rPr>
        <w:t>PRIMERA</w:t>
      </w:r>
      <w:r w:rsidRPr="002F3AF6">
        <w:t>.- De la aplicación de la presente ordenanza encárguense la Secreta</w:t>
      </w:r>
      <w:r>
        <w:t xml:space="preserve">ría de Cultura y </w:t>
      </w:r>
      <w:r w:rsidRPr="002F3AF6">
        <w:t>Secretaría General de Coordinación Territorial y Participación Ciudadana.</w:t>
      </w:r>
    </w:p>
    <w:p w14:paraId="27A14B01" w14:textId="77777777" w:rsidR="002F3AF6" w:rsidRDefault="002F3AF6" w:rsidP="00A95516">
      <w:pPr>
        <w:pStyle w:val="Textoindependiente"/>
        <w:ind w:left="100" w:right="103"/>
      </w:pPr>
    </w:p>
    <w:p w14:paraId="71C729EC" w14:textId="77777777" w:rsidR="003C469A" w:rsidRDefault="003C469A" w:rsidP="00A95516">
      <w:pPr>
        <w:pStyle w:val="Textoindependiente"/>
        <w:ind w:left="100" w:right="103"/>
      </w:pPr>
      <w:commentRangeStart w:id="212"/>
      <w:r w:rsidRPr="003C469A">
        <w:rPr>
          <w:b/>
        </w:rPr>
        <w:t>SEGUNDA</w:t>
      </w:r>
      <w:commentRangeEnd w:id="212"/>
      <w:r w:rsidR="00E8129E">
        <w:rPr>
          <w:rStyle w:val="Refdecomentario"/>
        </w:rPr>
        <w:commentReference w:id="212"/>
      </w:r>
      <w:r w:rsidRPr="003C469A">
        <w:rPr>
          <w:b/>
        </w:rPr>
        <w:t>.-</w:t>
      </w:r>
      <w:r>
        <w:t xml:space="preserve"> </w:t>
      </w:r>
      <w:r w:rsidRPr="00285E40">
        <w:t xml:space="preserve">La Secretaría de Cultura será la encargada de elaborar </w:t>
      </w:r>
      <w:r>
        <w:t>el Reglamento de Operatividad para</w:t>
      </w:r>
      <w:r w:rsidRPr="00285E40">
        <w:t xml:space="preserve"> la ejecución del Encuentro de las Culturas de las Parroquias Rurales, en un </w:t>
      </w:r>
      <w:commentRangeStart w:id="213"/>
      <w:r w:rsidRPr="00285E40">
        <w:t>plazo de 60 días</w:t>
      </w:r>
      <w:commentRangeEnd w:id="213"/>
      <w:r w:rsidR="00E8129E">
        <w:rPr>
          <w:rStyle w:val="Refdecomentario"/>
        </w:rPr>
        <w:commentReference w:id="213"/>
      </w:r>
      <w:r w:rsidRPr="00285E40">
        <w:t>, una vez entrada en vigencia la ordenanza.</w:t>
      </w:r>
    </w:p>
    <w:p w14:paraId="00A0244C" w14:textId="77777777" w:rsidR="003C469A" w:rsidRDefault="003C469A" w:rsidP="00A95516">
      <w:pPr>
        <w:pStyle w:val="Textoindependiente"/>
        <w:ind w:left="100" w:right="103"/>
      </w:pPr>
    </w:p>
    <w:p w14:paraId="1A9D17E8" w14:textId="77777777" w:rsidR="003C469A" w:rsidRPr="003C469A" w:rsidRDefault="003C469A" w:rsidP="003C469A">
      <w:pPr>
        <w:pStyle w:val="Textoindependiente"/>
        <w:ind w:left="100" w:right="103"/>
        <w:jc w:val="center"/>
        <w:rPr>
          <w:b/>
        </w:rPr>
      </w:pPr>
      <w:r w:rsidRPr="003C469A">
        <w:rPr>
          <w:b/>
        </w:rPr>
        <w:t>Disposición Transitoria Única</w:t>
      </w:r>
    </w:p>
    <w:p w14:paraId="17AADDC7" w14:textId="77777777" w:rsidR="003C469A" w:rsidRDefault="003C469A" w:rsidP="00A95516">
      <w:pPr>
        <w:pStyle w:val="Textoindependiente"/>
        <w:ind w:left="100" w:right="103"/>
      </w:pPr>
    </w:p>
    <w:p w14:paraId="110AC6A4" w14:textId="77777777" w:rsidR="003C469A" w:rsidRPr="00285E40" w:rsidRDefault="003C469A" w:rsidP="003C469A">
      <w:pPr>
        <w:rPr>
          <w:sz w:val="24"/>
          <w:szCs w:val="24"/>
        </w:rPr>
      </w:pPr>
      <w:r w:rsidRPr="00285E40">
        <w:rPr>
          <w:sz w:val="24"/>
          <w:szCs w:val="24"/>
        </w:rPr>
        <w:t xml:space="preserve">Para la celebración del </w:t>
      </w:r>
      <w:r w:rsidRPr="00285E40">
        <w:rPr>
          <w:b/>
          <w:sz w:val="24"/>
          <w:szCs w:val="24"/>
        </w:rPr>
        <w:t>Día de la Cultural e Identidad Rural del Distrito Metropolitano de Quito</w:t>
      </w:r>
      <w:r w:rsidRPr="00285E40">
        <w:rPr>
          <w:sz w:val="24"/>
          <w:szCs w:val="24"/>
        </w:rPr>
        <w:t xml:space="preserve"> del año siguiente al de la aprobación de la presente ordenanza, la Secretaría de Cultura deberá entregar una memoria documental que compile los resultados y participaciones relevantes de todos los encuentros de las culturas parroquiales rurales realizados en el Distrito.</w:t>
      </w:r>
    </w:p>
    <w:p w14:paraId="65734B45" w14:textId="77777777" w:rsidR="003C469A" w:rsidRPr="00A95516" w:rsidRDefault="003C469A" w:rsidP="00A95516">
      <w:pPr>
        <w:pStyle w:val="Textoindependiente"/>
        <w:ind w:left="100" w:right="103"/>
      </w:pPr>
    </w:p>
    <w:p w14:paraId="131B756A" w14:textId="77777777" w:rsidR="00941D6E" w:rsidRPr="00A95516" w:rsidRDefault="00F748A2" w:rsidP="00A95516">
      <w:pPr>
        <w:pStyle w:val="Ttulo1"/>
        <w:ind w:left="3592" w:right="3606"/>
      </w:pPr>
      <w:r w:rsidRPr="00A95516">
        <w:t>Disposición</w:t>
      </w:r>
      <w:r w:rsidRPr="00A95516">
        <w:rPr>
          <w:spacing w:val="-6"/>
        </w:rPr>
        <w:t xml:space="preserve"> </w:t>
      </w:r>
      <w:r w:rsidRPr="00A95516">
        <w:t>Final</w:t>
      </w:r>
    </w:p>
    <w:p w14:paraId="1F742F7D" w14:textId="77777777" w:rsidR="00941D6E" w:rsidRPr="00A95516" w:rsidRDefault="00941D6E" w:rsidP="00A95516">
      <w:pPr>
        <w:pStyle w:val="Textoindependiente"/>
        <w:jc w:val="left"/>
        <w:rPr>
          <w:b/>
        </w:rPr>
      </w:pPr>
    </w:p>
    <w:p w14:paraId="474E88EE" w14:textId="77777777" w:rsidR="00941D6E" w:rsidRPr="00A95516" w:rsidRDefault="00F748A2" w:rsidP="00A95516">
      <w:pPr>
        <w:pStyle w:val="Textoindependiente"/>
        <w:ind w:left="100" w:right="115"/>
      </w:pPr>
      <w:r w:rsidRPr="00A95516">
        <w:t>La</w:t>
      </w:r>
      <w:r w:rsidRPr="00A95516">
        <w:rPr>
          <w:spacing w:val="-2"/>
        </w:rPr>
        <w:t xml:space="preserve"> </w:t>
      </w:r>
      <w:r w:rsidRPr="00A95516">
        <w:t>presente reforma</w:t>
      </w:r>
      <w:r w:rsidRPr="00A95516">
        <w:rPr>
          <w:spacing w:val="-1"/>
        </w:rPr>
        <w:t xml:space="preserve"> </w:t>
      </w:r>
      <w:r w:rsidRPr="00A95516">
        <w:t>de</w:t>
      </w:r>
      <w:r w:rsidRPr="00A95516">
        <w:rPr>
          <w:spacing w:val="-2"/>
        </w:rPr>
        <w:t xml:space="preserve"> </w:t>
      </w:r>
      <w:r w:rsidRPr="00A95516">
        <w:t>ordenanza</w:t>
      </w:r>
      <w:r w:rsidRPr="00A95516">
        <w:rPr>
          <w:spacing w:val="-1"/>
        </w:rPr>
        <w:t xml:space="preserve"> </w:t>
      </w:r>
      <w:r w:rsidRPr="00A95516">
        <w:t>entrará</w:t>
      </w:r>
      <w:r w:rsidRPr="00A95516">
        <w:rPr>
          <w:spacing w:val="-5"/>
        </w:rPr>
        <w:t xml:space="preserve"> </w:t>
      </w:r>
      <w:r w:rsidRPr="00A95516">
        <w:t>en</w:t>
      </w:r>
      <w:r w:rsidRPr="00A95516">
        <w:rPr>
          <w:spacing w:val="-3"/>
        </w:rPr>
        <w:t xml:space="preserve"> </w:t>
      </w:r>
      <w:r w:rsidRPr="00A95516">
        <w:t>vigencia</w:t>
      </w:r>
      <w:r w:rsidRPr="00A95516">
        <w:rPr>
          <w:spacing w:val="-1"/>
        </w:rPr>
        <w:t xml:space="preserve"> </w:t>
      </w:r>
      <w:r w:rsidRPr="00A95516">
        <w:t>a</w:t>
      </w:r>
      <w:r w:rsidRPr="00A95516">
        <w:rPr>
          <w:spacing w:val="-2"/>
        </w:rPr>
        <w:t xml:space="preserve"> </w:t>
      </w:r>
      <w:r w:rsidRPr="00A95516">
        <w:t>partir</w:t>
      </w:r>
      <w:r w:rsidRPr="00A95516">
        <w:rPr>
          <w:spacing w:val="-2"/>
        </w:rPr>
        <w:t xml:space="preserve"> </w:t>
      </w:r>
      <w:r w:rsidRPr="00A95516">
        <w:t>de</w:t>
      </w:r>
      <w:r w:rsidRPr="00A95516">
        <w:rPr>
          <w:spacing w:val="-2"/>
        </w:rPr>
        <w:t xml:space="preserve"> </w:t>
      </w:r>
      <w:r w:rsidRPr="00A95516">
        <w:t>su</w:t>
      </w:r>
      <w:r w:rsidRPr="00A95516">
        <w:rPr>
          <w:spacing w:val="-2"/>
        </w:rPr>
        <w:t xml:space="preserve"> </w:t>
      </w:r>
      <w:r w:rsidRPr="00A95516">
        <w:t>sanción</w:t>
      </w:r>
      <w:r w:rsidRPr="00A95516">
        <w:rPr>
          <w:spacing w:val="-3"/>
        </w:rPr>
        <w:t xml:space="preserve"> </w:t>
      </w:r>
      <w:r w:rsidRPr="00A95516">
        <w:t>sin</w:t>
      </w:r>
      <w:r w:rsidRPr="00A95516">
        <w:rPr>
          <w:spacing w:val="-2"/>
        </w:rPr>
        <w:t xml:space="preserve"> </w:t>
      </w:r>
      <w:r w:rsidRPr="00A95516">
        <w:t>perjuicio</w:t>
      </w:r>
      <w:r w:rsidRPr="00A95516">
        <w:rPr>
          <w:spacing w:val="-3"/>
        </w:rPr>
        <w:t xml:space="preserve"> </w:t>
      </w:r>
      <w:r w:rsidRPr="00A95516">
        <w:t>de</w:t>
      </w:r>
      <w:r w:rsidRPr="00A95516">
        <w:rPr>
          <w:spacing w:val="-57"/>
        </w:rPr>
        <w:t xml:space="preserve"> </w:t>
      </w:r>
      <w:r w:rsidRPr="00A95516">
        <w:t>su</w:t>
      </w:r>
      <w:r w:rsidRPr="00A95516">
        <w:rPr>
          <w:spacing w:val="-1"/>
        </w:rPr>
        <w:t xml:space="preserve"> </w:t>
      </w:r>
      <w:r w:rsidRPr="00A95516">
        <w:t>publicación en</w:t>
      </w:r>
      <w:r w:rsidRPr="00A95516">
        <w:rPr>
          <w:spacing w:val="-1"/>
        </w:rPr>
        <w:t xml:space="preserve"> </w:t>
      </w:r>
      <w:r w:rsidRPr="00A95516">
        <w:t>la</w:t>
      </w:r>
      <w:r w:rsidRPr="00A95516">
        <w:rPr>
          <w:spacing w:val="1"/>
        </w:rPr>
        <w:t xml:space="preserve"> </w:t>
      </w:r>
      <w:r w:rsidRPr="00A95516">
        <w:t>Gaceta Municipal y/o</w:t>
      </w:r>
      <w:r w:rsidRPr="00A95516">
        <w:rPr>
          <w:spacing w:val="9"/>
        </w:rPr>
        <w:t xml:space="preserve"> </w:t>
      </w:r>
      <w:r w:rsidRPr="00A95516">
        <w:t>Registro Oficial.</w:t>
      </w:r>
    </w:p>
    <w:sectPr w:rsidR="00941D6E" w:rsidRPr="00A95516" w:rsidSect="00CF7031">
      <w:footerReference w:type="default" r:id="rId8"/>
      <w:type w:val="continuous"/>
      <w:pgSz w:w="12240" w:h="15840"/>
      <w:pgMar w:top="1340" w:right="1640" w:bottom="1180" w:left="1600" w:header="0" w:footer="998"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Leo Zanoni Arevalo Serrano" w:date="2023-03-14T09:53:00Z" w:initials="LZAS">
    <w:p w14:paraId="1D9500D4" w14:textId="792126A2" w:rsidR="003B74C3" w:rsidRDefault="003B74C3">
      <w:pPr>
        <w:pStyle w:val="Textocomentario"/>
      </w:pPr>
      <w:r>
        <w:rPr>
          <w:rStyle w:val="Refdecomentario"/>
        </w:rPr>
        <w:annotationRef/>
      </w:r>
      <w:r w:rsidR="00F602A1">
        <w:t>Se recomienda analizar la no inclusión de este considerando pues no guarda relación con los aspectos que se regulan en este proyecto de ordenanza reformatoria</w:t>
      </w:r>
    </w:p>
  </w:comment>
  <w:comment w:id="20" w:author="Leo Zanoni Arevalo Serrano" w:date="2023-03-14T09:59:00Z" w:initials="LZAS">
    <w:p w14:paraId="75BAE172" w14:textId="05038D81" w:rsidR="00217CD9" w:rsidRDefault="00217CD9">
      <w:pPr>
        <w:pStyle w:val="Textocomentario"/>
      </w:pPr>
      <w:r>
        <w:rPr>
          <w:rStyle w:val="Refdecomentario"/>
        </w:rPr>
        <w:annotationRef/>
      </w:r>
      <w:r w:rsidR="00F602A1">
        <w:rPr>
          <w:rStyle w:val="Refdecomentario"/>
        </w:rPr>
        <w:annotationRef/>
      </w:r>
      <w:r w:rsidR="00F602A1">
        <w:t>Se recomienda analizar la no inclusión de este considerando pues no guarda relación con los aspectos que se regulan en este proyecto de ordenanza reformatoria</w:t>
      </w:r>
    </w:p>
  </w:comment>
  <w:comment w:id="23" w:author="Leo Zanoni Arevalo Serrano" w:date="2023-03-14T10:26:00Z" w:initials="LZAS">
    <w:p w14:paraId="0A8A7B58" w14:textId="518D0A00" w:rsidR="00C353DE" w:rsidRDefault="00C353DE">
      <w:pPr>
        <w:pStyle w:val="Textocomentario"/>
      </w:pPr>
      <w:r>
        <w:rPr>
          <w:rStyle w:val="Refdecomentario"/>
        </w:rPr>
        <w:annotationRef/>
      </w:r>
      <w:r>
        <w:t xml:space="preserve">Se recomienda la inclusión de este </w:t>
      </w:r>
      <w:r w:rsidR="00F602A1">
        <w:t>considerando por estar relacionado con el contenido del proyecto de ordenanza</w:t>
      </w:r>
    </w:p>
  </w:comment>
  <w:comment w:id="34" w:author="Leo Zanoni Arevalo Serrano" w:date="2023-03-14T10:46:00Z" w:initials="LZAS">
    <w:p w14:paraId="5A9F5AE1" w14:textId="137C725E" w:rsidR="00593E91" w:rsidRDefault="00593E91">
      <w:pPr>
        <w:pStyle w:val="Textocomentario"/>
      </w:pPr>
      <w:r>
        <w:rPr>
          <w:rStyle w:val="Refdecomentario"/>
        </w:rPr>
        <w:annotationRef/>
      </w:r>
      <w:r>
        <w:t>Se recomienda la inclusión de este articulado</w:t>
      </w:r>
      <w:r w:rsidR="00F602A1">
        <w:t xml:space="preserve"> que tiene que ver con las competencias de los GAD y en particular en el ámbito de cultura</w:t>
      </w:r>
    </w:p>
  </w:comment>
  <w:comment w:id="81" w:author="Leo Zanoni Arevalo Serrano" w:date="2023-03-15T10:44:00Z" w:initials="LZAS">
    <w:p w14:paraId="26ADE297" w14:textId="6CB95F10" w:rsidR="00F602A1" w:rsidRDefault="00F602A1">
      <w:pPr>
        <w:pStyle w:val="Textocomentario"/>
      </w:pPr>
      <w:r>
        <w:rPr>
          <w:rStyle w:val="Refdecomentario"/>
        </w:rPr>
        <w:annotationRef/>
      </w:r>
      <w:r>
        <w:t>Se recomienda analizar la no inclusión de estos considerandos pues no guardan relación con los aspectos que se regulan en este proyecto de ordenanza reformatoria</w:t>
      </w:r>
    </w:p>
  </w:comment>
  <w:comment w:id="103" w:author="Leo Zanoni Arevalo Serrano" w:date="2023-03-14T11:11:00Z" w:initials="LZAS">
    <w:p w14:paraId="1EFCC0F7" w14:textId="56B852F4" w:rsidR="003B21B4" w:rsidRDefault="003B21B4">
      <w:pPr>
        <w:pStyle w:val="Textocomentario"/>
      </w:pPr>
      <w:r>
        <w:rPr>
          <w:rStyle w:val="Refdecomentario"/>
        </w:rPr>
        <w:annotationRef/>
      </w:r>
      <w:r>
        <w:t>Se recomienda incluir</w:t>
      </w:r>
      <w:r w:rsidR="00326F6E">
        <w:t xml:space="preserve"> por cuanto se definen las competencias en el ámbito de cultura del GAD Municipal</w:t>
      </w:r>
    </w:p>
  </w:comment>
  <w:comment w:id="114" w:author="Leo Zanoni Arevalo Serrano" w:date="2023-03-14T10:55:00Z" w:initials="LZAS">
    <w:p w14:paraId="7ED78AC3" w14:textId="2BE5DAC9" w:rsidR="00173CE5" w:rsidRDefault="00173CE5">
      <w:pPr>
        <w:pStyle w:val="Textocomentario"/>
      </w:pPr>
      <w:r>
        <w:rPr>
          <w:rStyle w:val="Refdecomentario"/>
        </w:rPr>
        <w:annotationRef/>
      </w:r>
      <w:r w:rsidR="00326F6E">
        <w:t>Se recomienda analizar la no inclusión de este considerando pues no guarda relación con los aspectos que se regulan en este proyecto de ordenanza reformatoria</w:t>
      </w:r>
    </w:p>
  </w:comment>
  <w:comment w:id="117" w:author="Leo Zanoni Arevalo Serrano" w:date="2023-03-15T10:51:00Z" w:initials="LZAS">
    <w:p w14:paraId="6B93D6DD" w14:textId="3DBA9F89" w:rsidR="00326F6E" w:rsidRDefault="00326F6E">
      <w:pPr>
        <w:pStyle w:val="Textocomentario"/>
      </w:pPr>
      <w:r>
        <w:rPr>
          <w:rStyle w:val="Refdecomentario"/>
        </w:rPr>
        <w:annotationRef/>
      </w:r>
      <w:r>
        <w:t>Se recomienda analizar la no inclusión de estos considerandos puesto que se prevé innecesario referirse al alcance de la Ley Orgánica de Cultura en s</w:t>
      </w:r>
      <w:r w:rsidR="00B359A3">
        <w:t>í</w:t>
      </w:r>
    </w:p>
  </w:comment>
  <w:comment w:id="156" w:author="Leo Zanoni Arevalo Serrano" w:date="2023-03-14T11:46:00Z" w:initials="LZAS">
    <w:p w14:paraId="515B3581" w14:textId="51A9D1DB" w:rsidR="00962B14" w:rsidRDefault="00962B14">
      <w:pPr>
        <w:pStyle w:val="Textocomentario"/>
      </w:pPr>
      <w:r>
        <w:rPr>
          <w:rStyle w:val="Refdecomentario"/>
        </w:rPr>
        <w:annotationRef/>
      </w:r>
      <w:r w:rsidR="00B359A3">
        <w:t xml:space="preserve">En relación con el comentario anterior, se sugiere la incorporación de este considerando en el que se contempla que las entidades del Sistema de Cultura deben realizar las gestiones correspondientes para patrocinar los derechos culturales recogidos en la ley </w:t>
      </w:r>
    </w:p>
  </w:comment>
  <w:comment w:id="165" w:author="Leo Zanoni Arevalo Serrano" w:date="2023-03-14T11:47:00Z" w:initials="LZAS">
    <w:p w14:paraId="6B17DB7B" w14:textId="7D720BCA" w:rsidR="00962B14" w:rsidRDefault="00962B14">
      <w:pPr>
        <w:pStyle w:val="Textocomentario"/>
      </w:pPr>
      <w:r>
        <w:rPr>
          <w:rStyle w:val="Refdecomentario"/>
        </w:rPr>
        <w:annotationRef/>
      </w:r>
      <w:r>
        <w:t>Se recomienda incluir</w:t>
      </w:r>
      <w:r w:rsidR="00F602A1">
        <w:t xml:space="preserve"> por cuanto se define que el GAD Municipal forma parte del Sistema Nacional de Cultura</w:t>
      </w:r>
    </w:p>
  </w:comment>
  <w:comment w:id="168" w:author="Maria Isabel Cepeda Zambrano" w:date="2023-03-16T09:26:00Z" w:initials="MICZ">
    <w:p w14:paraId="1A5E7DD2" w14:textId="04568F6E" w:rsidR="006E6DFC" w:rsidRDefault="006E6DFC">
      <w:pPr>
        <w:pStyle w:val="Textocomentario"/>
      </w:pPr>
      <w:r>
        <w:rPr>
          <w:rStyle w:val="Refdecomentario"/>
        </w:rPr>
        <w:annotationRef/>
      </w:r>
      <w:r>
        <w:t>Verificar de acuerdo con la codificación del Código Municipal vigente.</w:t>
      </w:r>
    </w:p>
  </w:comment>
  <w:comment w:id="172" w:author="Maria Isabel Cepeda Zambrano" w:date="2023-03-16T09:27:00Z" w:initials="MICZ">
    <w:p w14:paraId="43CAEE54" w14:textId="1BF66A04" w:rsidR="006E6DFC" w:rsidRDefault="006E6DFC">
      <w:pPr>
        <w:pStyle w:val="Textocomentario"/>
      </w:pPr>
      <w:r>
        <w:rPr>
          <w:rStyle w:val="Refdecomentario"/>
        </w:rPr>
        <w:annotationRef/>
      </w:r>
      <w:r>
        <w:t>Mismo comentario anterior.</w:t>
      </w:r>
    </w:p>
  </w:comment>
  <w:comment w:id="176" w:author="Maria Isabel Cepeda Zambrano" w:date="2023-03-16T09:27:00Z" w:initials="MICZ">
    <w:p w14:paraId="59C81A70" w14:textId="5BA94F63" w:rsidR="006E6DFC" w:rsidRDefault="006E6DFC">
      <w:pPr>
        <w:pStyle w:val="Textocomentario"/>
      </w:pPr>
      <w:r>
        <w:rPr>
          <w:rStyle w:val="Refdecomentario"/>
        </w:rPr>
        <w:annotationRef/>
      </w:r>
      <w:r>
        <w:t>Mismo comentario anterior</w:t>
      </w:r>
    </w:p>
  </w:comment>
  <w:comment w:id="191" w:author="Leo Zanoni Arevalo Serrano" w:date="2023-03-14T13:13:00Z" w:initials="LZAS">
    <w:p w14:paraId="444CF61F" w14:textId="77777777" w:rsidR="00D605E5" w:rsidRDefault="00D605E5">
      <w:pPr>
        <w:pStyle w:val="Textocomentario"/>
      </w:pPr>
      <w:r>
        <w:rPr>
          <w:rStyle w:val="Refdecomentario"/>
        </w:rPr>
        <w:annotationRef/>
      </w:r>
      <w:r>
        <w:t>Se sugiere un texto alternativo:</w:t>
      </w:r>
    </w:p>
    <w:p w14:paraId="638E9FF7" w14:textId="77777777" w:rsidR="00D605E5" w:rsidRDefault="00D605E5" w:rsidP="00D605E5">
      <w:pPr>
        <w:pStyle w:val="Textoindependiente"/>
        <w:ind w:left="100"/>
        <w:jc w:val="left"/>
        <w:rPr>
          <w:b/>
          <w:spacing w:val="-1"/>
        </w:rPr>
      </w:pPr>
    </w:p>
    <w:p w14:paraId="2479BEF4" w14:textId="450BBA0F" w:rsidR="00D605E5" w:rsidRDefault="00D605E5" w:rsidP="00D605E5">
      <w:pPr>
        <w:pStyle w:val="Textoindependiente"/>
        <w:ind w:left="100"/>
        <w:jc w:val="left"/>
        <w:rPr>
          <w:i/>
        </w:rPr>
      </w:pPr>
      <w:r w:rsidRPr="00A95516">
        <w:rPr>
          <w:b/>
          <w:spacing w:val="-1"/>
        </w:rPr>
        <w:t>Artículo</w:t>
      </w:r>
      <w:r w:rsidRPr="00A95516">
        <w:rPr>
          <w:b/>
          <w:spacing w:val="-17"/>
        </w:rPr>
        <w:t xml:space="preserve"> </w:t>
      </w:r>
      <w:r w:rsidRPr="00A95516">
        <w:rPr>
          <w:b/>
        </w:rPr>
        <w:t>1.</w:t>
      </w:r>
      <w:r w:rsidRPr="00A95516">
        <w:t>-</w:t>
      </w:r>
      <w:r w:rsidRPr="00A95516">
        <w:rPr>
          <w:spacing w:val="-12"/>
        </w:rPr>
        <w:t xml:space="preserve"> </w:t>
      </w:r>
      <w:r w:rsidR="006E6DFC">
        <w:t xml:space="preserve">Inclúyase, al final de </w:t>
      </w:r>
      <w:r>
        <w:t>la denominación</w:t>
      </w:r>
      <w:r w:rsidRPr="00A95516">
        <w:rPr>
          <w:spacing w:val="-11"/>
        </w:rPr>
        <w:t xml:space="preserve"> </w:t>
      </w:r>
      <w:r>
        <w:rPr>
          <w:spacing w:val="-11"/>
        </w:rPr>
        <w:t>d</w:t>
      </w:r>
      <w:r w:rsidRPr="00A95516">
        <w:t>el</w:t>
      </w:r>
      <w:r w:rsidRPr="00A95516">
        <w:rPr>
          <w:spacing w:val="-12"/>
        </w:rPr>
        <w:t xml:space="preserve"> </w:t>
      </w:r>
      <w:r w:rsidRPr="00A95516">
        <w:t>Título</w:t>
      </w:r>
      <w:r w:rsidRPr="00A95516">
        <w:rPr>
          <w:spacing w:val="-12"/>
        </w:rPr>
        <w:t xml:space="preserve"> </w:t>
      </w:r>
      <w:r w:rsidRPr="00A95516">
        <w:t>VI</w:t>
      </w:r>
      <w:r w:rsidRPr="00A95516">
        <w:rPr>
          <w:spacing w:val="-16"/>
        </w:rPr>
        <w:t xml:space="preserve"> </w:t>
      </w:r>
      <w:r>
        <w:rPr>
          <w:spacing w:val="-16"/>
        </w:rPr>
        <w:t>“</w:t>
      </w:r>
      <w:r w:rsidRPr="00D605E5">
        <w:rPr>
          <w:i/>
        </w:rPr>
        <w:t>Del</w:t>
      </w:r>
      <w:r w:rsidRPr="00D605E5">
        <w:rPr>
          <w:i/>
          <w:spacing w:val="-12"/>
        </w:rPr>
        <w:t xml:space="preserve"> </w:t>
      </w:r>
      <w:r w:rsidRPr="00D605E5">
        <w:rPr>
          <w:i/>
        </w:rPr>
        <w:t>Encuentro</w:t>
      </w:r>
      <w:r w:rsidRPr="00D605E5">
        <w:rPr>
          <w:i/>
          <w:spacing w:val="-12"/>
        </w:rPr>
        <w:t xml:space="preserve"> </w:t>
      </w:r>
      <w:r w:rsidRPr="00D605E5">
        <w:rPr>
          <w:i/>
        </w:rPr>
        <w:t>de</w:t>
      </w:r>
      <w:r w:rsidRPr="00D605E5">
        <w:rPr>
          <w:i/>
          <w:spacing w:val="-15"/>
        </w:rPr>
        <w:t xml:space="preserve"> </w:t>
      </w:r>
      <w:r w:rsidRPr="00D605E5">
        <w:rPr>
          <w:i/>
        </w:rPr>
        <w:t>las</w:t>
      </w:r>
      <w:r w:rsidRPr="00D605E5">
        <w:rPr>
          <w:i/>
          <w:spacing w:val="-13"/>
        </w:rPr>
        <w:t xml:space="preserve"> </w:t>
      </w:r>
      <w:r w:rsidRPr="00D605E5">
        <w:rPr>
          <w:i/>
        </w:rPr>
        <w:t>Culturas</w:t>
      </w:r>
      <w:r w:rsidRPr="00D605E5">
        <w:rPr>
          <w:i/>
          <w:spacing w:val="-14"/>
        </w:rPr>
        <w:t xml:space="preserve"> </w:t>
      </w:r>
      <w:r w:rsidRPr="00D605E5">
        <w:rPr>
          <w:i/>
        </w:rPr>
        <w:t>de</w:t>
      </w:r>
      <w:r w:rsidRPr="00D605E5">
        <w:rPr>
          <w:i/>
          <w:spacing w:val="-11"/>
        </w:rPr>
        <w:t xml:space="preserve"> </w:t>
      </w:r>
      <w:r w:rsidRPr="00D605E5">
        <w:rPr>
          <w:i/>
        </w:rPr>
        <w:t>las</w:t>
      </w:r>
      <w:r w:rsidRPr="00D605E5">
        <w:rPr>
          <w:i/>
          <w:spacing w:val="-14"/>
        </w:rPr>
        <w:t xml:space="preserve"> </w:t>
      </w:r>
      <w:r w:rsidRPr="00D605E5">
        <w:rPr>
          <w:i/>
        </w:rPr>
        <w:t>Parroquias</w:t>
      </w:r>
      <w:r w:rsidRPr="00D605E5">
        <w:rPr>
          <w:i/>
          <w:spacing w:val="-18"/>
        </w:rPr>
        <w:t xml:space="preserve"> </w:t>
      </w:r>
      <w:r w:rsidRPr="00D605E5">
        <w:rPr>
          <w:i/>
        </w:rPr>
        <w:t>Rurales</w:t>
      </w:r>
      <w:r>
        <w:t>”,</w:t>
      </w:r>
      <w:r w:rsidRPr="00A95516">
        <w:rPr>
          <w:spacing w:val="-57"/>
        </w:rPr>
        <w:t xml:space="preserve"> </w:t>
      </w:r>
      <w:r w:rsidRPr="00A95516">
        <w:rPr>
          <w:spacing w:val="-1"/>
        </w:rPr>
        <w:t>del</w:t>
      </w:r>
      <w:r w:rsidRPr="00A95516">
        <w:rPr>
          <w:spacing w:val="-7"/>
        </w:rPr>
        <w:t xml:space="preserve"> </w:t>
      </w:r>
      <w:r w:rsidRPr="00A95516">
        <w:rPr>
          <w:spacing w:val="-1"/>
        </w:rPr>
        <w:t>Libro</w:t>
      </w:r>
      <w:r w:rsidRPr="00A95516">
        <w:rPr>
          <w:spacing w:val="-8"/>
        </w:rPr>
        <w:t xml:space="preserve"> </w:t>
      </w:r>
      <w:r w:rsidRPr="00A95516">
        <w:rPr>
          <w:spacing w:val="-1"/>
        </w:rPr>
        <w:t>II.3</w:t>
      </w:r>
      <w:r w:rsidRPr="00A95516">
        <w:rPr>
          <w:spacing w:val="-12"/>
        </w:rPr>
        <w:t xml:space="preserve"> </w:t>
      </w:r>
      <w:r w:rsidRPr="00A95516">
        <w:rPr>
          <w:spacing w:val="-1"/>
        </w:rPr>
        <w:t>del</w:t>
      </w:r>
      <w:r w:rsidRPr="00A95516">
        <w:rPr>
          <w:spacing w:val="-12"/>
        </w:rPr>
        <w:t xml:space="preserve"> </w:t>
      </w:r>
      <w:r w:rsidRPr="00A95516">
        <w:rPr>
          <w:spacing w:val="-1"/>
        </w:rPr>
        <w:t>Código</w:t>
      </w:r>
      <w:r w:rsidRPr="00A95516">
        <w:rPr>
          <w:spacing w:val="-9"/>
        </w:rPr>
        <w:t xml:space="preserve"> </w:t>
      </w:r>
      <w:r w:rsidRPr="00A95516">
        <w:rPr>
          <w:spacing w:val="-1"/>
        </w:rPr>
        <w:t>Municipal</w:t>
      </w:r>
      <w:r w:rsidRPr="00A95516">
        <w:rPr>
          <w:spacing w:val="-11"/>
        </w:rPr>
        <w:t xml:space="preserve"> </w:t>
      </w:r>
      <w:r w:rsidRPr="00A95516">
        <w:rPr>
          <w:spacing w:val="-1"/>
        </w:rPr>
        <w:t>para</w:t>
      </w:r>
      <w:r w:rsidRPr="00A95516">
        <w:rPr>
          <w:spacing w:val="-11"/>
        </w:rPr>
        <w:t xml:space="preserve"> </w:t>
      </w:r>
      <w:r w:rsidRPr="00A95516">
        <w:t>el</w:t>
      </w:r>
      <w:r w:rsidRPr="00A95516">
        <w:rPr>
          <w:spacing w:val="-15"/>
        </w:rPr>
        <w:t xml:space="preserve"> </w:t>
      </w:r>
      <w:r w:rsidRPr="00A95516">
        <w:t>Distrito</w:t>
      </w:r>
      <w:r w:rsidRPr="00A95516">
        <w:rPr>
          <w:spacing w:val="-12"/>
        </w:rPr>
        <w:t xml:space="preserve"> </w:t>
      </w:r>
      <w:r w:rsidRPr="00A95516">
        <w:t>Metropolitano</w:t>
      </w:r>
      <w:r w:rsidRPr="00A95516">
        <w:rPr>
          <w:spacing w:val="-4"/>
        </w:rPr>
        <w:t xml:space="preserve"> </w:t>
      </w:r>
      <w:r w:rsidRPr="00A95516">
        <w:t>de</w:t>
      </w:r>
      <w:r w:rsidRPr="00A95516">
        <w:rPr>
          <w:spacing w:val="-10"/>
        </w:rPr>
        <w:t xml:space="preserve"> </w:t>
      </w:r>
      <w:r w:rsidRPr="00A95516">
        <w:t>Quito,</w:t>
      </w:r>
      <w:r w:rsidRPr="00A95516">
        <w:rPr>
          <w:spacing w:val="-12"/>
        </w:rPr>
        <w:t xml:space="preserve"> </w:t>
      </w:r>
      <w:r>
        <w:t xml:space="preserve">la </w:t>
      </w:r>
      <w:r w:rsidR="006E6DFC">
        <w:t>siguiente frase</w:t>
      </w:r>
      <w:r>
        <w:t xml:space="preserve">: </w:t>
      </w:r>
      <w:r>
        <w:rPr>
          <w:i/>
        </w:rPr>
        <w:t>“…</w:t>
      </w:r>
      <w:r w:rsidRPr="00A95516">
        <w:rPr>
          <w:i/>
        </w:rPr>
        <w:t>del Distrito Metropolitano de</w:t>
      </w:r>
      <w:r w:rsidRPr="00A95516">
        <w:rPr>
          <w:i/>
          <w:spacing w:val="1"/>
        </w:rPr>
        <w:t xml:space="preserve"> </w:t>
      </w:r>
      <w:r w:rsidRPr="00A95516">
        <w:rPr>
          <w:i/>
        </w:rPr>
        <w:t>Quito”</w:t>
      </w:r>
      <w:r>
        <w:rPr>
          <w:rStyle w:val="Refdecomentario"/>
        </w:rPr>
        <w:annotationRef/>
      </w:r>
    </w:p>
    <w:p w14:paraId="3238C2D8" w14:textId="578AE112" w:rsidR="00D605E5" w:rsidRDefault="00D605E5">
      <w:pPr>
        <w:pStyle w:val="Textocomentario"/>
      </w:pPr>
    </w:p>
  </w:comment>
  <w:comment w:id="192" w:author="Leo Zanoni Arevalo Serrano" w:date="2023-03-15T10:16:00Z" w:initials="LZAS">
    <w:p w14:paraId="72C637D9" w14:textId="77777777" w:rsidR="00F90189" w:rsidRDefault="000A3088" w:rsidP="00F90189">
      <w:pPr>
        <w:jc w:val="both"/>
      </w:pPr>
      <w:r>
        <w:rPr>
          <w:rStyle w:val="Refdecomentario"/>
        </w:rPr>
        <w:annotationRef/>
      </w:r>
      <w:r>
        <w:t xml:space="preserve">Se </w:t>
      </w:r>
      <w:r w:rsidR="00F90189">
        <w:t>sugiere analizar la reestructuración de la redacción a fin de no alterar el objeto del Título VI en sí, el cual, de conformidad con el actual artículo 676 del Código Municipal, refiere a la institucionalización del “Encuentro de las Culturas de las Parroquias Rurales”; de modo que no se produzca una variación conceptual que pudiera afectar algunos ámbitos de esta regulación, como el alcance de la asignación presupuestaria contemplada en el artículo 679 ibídem.</w:t>
      </w:r>
    </w:p>
    <w:p w14:paraId="3959710D" w14:textId="77777777" w:rsidR="00F90189" w:rsidRDefault="00F90189" w:rsidP="00F90189">
      <w:pPr>
        <w:jc w:val="both"/>
      </w:pPr>
    </w:p>
    <w:p w14:paraId="6FDB8EFB" w14:textId="7D57DEAD" w:rsidR="000A3088" w:rsidRDefault="00F90189" w:rsidP="00F90189">
      <w:pPr>
        <w:jc w:val="both"/>
      </w:pPr>
      <w:r>
        <w:t>Lo señalado, considérese sin perjuicio de las declaratorias contenidas en la propuesta de artículo, las cuales se podría analizar incluir como incisos adicionales en armonía al artículo ya existente.</w:t>
      </w:r>
    </w:p>
  </w:comment>
  <w:comment w:id="193" w:author="Maria Isabel Cepeda Zambrano" w:date="2023-03-16T09:31:00Z" w:initials="MICZ">
    <w:p w14:paraId="1F196CC1" w14:textId="0D8DB01C" w:rsidR="00A207A0" w:rsidRDefault="00A207A0">
      <w:pPr>
        <w:pStyle w:val="Textocomentario"/>
      </w:pPr>
      <w:r>
        <w:rPr>
          <w:rStyle w:val="Refdecomentario"/>
        </w:rPr>
        <w:annotationRef/>
      </w:r>
      <w:r>
        <w:t>En línea del comentario anterior, considerar que el artículo vigente en el CM se refiere a la institucionalización del “Encuentro de las Culturas de las Parroquias Rurales”</w:t>
      </w:r>
      <w:r w:rsidR="00442FF4">
        <w:t xml:space="preserve">. Con </w:t>
      </w:r>
      <w:r>
        <w:t xml:space="preserve">la propuesta actual se pierde esa institucionalización y el art. </w:t>
      </w:r>
      <w:r w:rsidR="00442FF4">
        <w:t xml:space="preserve">676 </w:t>
      </w:r>
      <w:r>
        <w:t>(que se refiere al objeto del título) se limita</w:t>
      </w:r>
      <w:r w:rsidR="00442FF4">
        <w:t>ría</w:t>
      </w:r>
      <w:r>
        <w:t xml:space="preserve"> a la declaratoria de fechas conmemorativas.</w:t>
      </w:r>
    </w:p>
    <w:p w14:paraId="44F47768" w14:textId="35CAA09D" w:rsidR="00A207A0" w:rsidRDefault="00A207A0">
      <w:pPr>
        <w:pStyle w:val="Textocomentario"/>
      </w:pPr>
    </w:p>
    <w:p w14:paraId="3980696C" w14:textId="157907D9" w:rsidR="00A207A0" w:rsidRDefault="00A207A0">
      <w:pPr>
        <w:pStyle w:val="Textocomentario"/>
      </w:pPr>
      <w:r>
        <w:t>Por ello se sugiere la reestructuración, de manera que el artículo reformado incluya, tanto la institucionalización del mencionado Encuentro, como las declaratorias de fechas conmemorativas</w:t>
      </w:r>
      <w:r w:rsidR="00442FF4">
        <w:t xml:space="preserve"> que se plantea en la propuesta</w:t>
      </w:r>
      <w:r>
        <w:t>.</w:t>
      </w:r>
    </w:p>
  </w:comment>
  <w:comment w:id="195" w:author="Leo Zanoni Arevalo Serrano" w:date="2023-03-15T09:37:00Z" w:initials="LZAS">
    <w:p w14:paraId="51F566EE" w14:textId="47297365" w:rsidR="00442FF4" w:rsidRDefault="009428DD" w:rsidP="00F90189">
      <w:pPr>
        <w:jc w:val="both"/>
      </w:pPr>
      <w:r>
        <w:t>Por técnica legislativa, s</w:t>
      </w:r>
      <w:r w:rsidR="00442FF4">
        <w:t>e sugiere eliminar esta frase por</w:t>
      </w:r>
      <w:r>
        <w:t xml:space="preserve"> dos razones</w:t>
      </w:r>
      <w:r w:rsidR="00442FF4">
        <w:t>: (i) si es sustitución no corresponde modificar el orden</w:t>
      </w:r>
      <w:r>
        <w:t>; y, (ii) de incluir un nuevo artículo a continuación del actual art. 676, significará que, de no tomarse las medidas necesarias, tras la incorporación de la ordenanza al CM, podrían existir dos artículos numerados con “677”.</w:t>
      </w:r>
    </w:p>
  </w:comment>
  <w:comment w:id="197" w:author="Leo Zanoni Arevalo Serrano" w:date="2023-03-15T09:07:00Z" w:initials="LZAS">
    <w:p w14:paraId="3502B3D7" w14:textId="55225B0D" w:rsidR="00532C48" w:rsidRDefault="00532C48">
      <w:pPr>
        <w:pStyle w:val="Textocomentario"/>
      </w:pPr>
      <w:r>
        <w:rPr>
          <w:rStyle w:val="Refdecomentario"/>
        </w:rPr>
        <w:annotationRef/>
      </w:r>
      <w:r w:rsidR="007C4C4B">
        <w:t>Quién se encontrará a cargo de la celebración del evento?</w:t>
      </w:r>
    </w:p>
  </w:comment>
  <w:comment w:id="201" w:author="Leo Zanoni Arevalo Serrano" w:date="2023-03-15T08:36:00Z" w:initials="LZAS">
    <w:p w14:paraId="76AA4099" w14:textId="00F6A338" w:rsidR="00CD7AD1" w:rsidRDefault="00CD7AD1">
      <w:pPr>
        <w:pStyle w:val="Textocomentario"/>
      </w:pPr>
      <w:r>
        <w:rPr>
          <w:rStyle w:val="Refdecomentario"/>
        </w:rPr>
        <w:annotationRef/>
      </w:r>
      <w:r>
        <w:t xml:space="preserve">De conformidad con las observaciones contenidas en los siguientes comentarios, </w:t>
      </w:r>
      <w:r w:rsidR="00C23352">
        <w:t xml:space="preserve">se aprecia que por su contenido </w:t>
      </w:r>
      <w:r w:rsidR="00C23352" w:rsidRPr="00707FFB">
        <w:t>este artículo reformaría el artículo 678</w:t>
      </w:r>
      <w:r w:rsidR="00C23352">
        <w:t xml:space="preserve"> del Código Municipal</w:t>
      </w:r>
      <w:r w:rsidR="00C23352" w:rsidRPr="00707FFB">
        <w:t>, por lo que se sugiere indicar que se trata de un artículo sustitutivo</w:t>
      </w:r>
    </w:p>
  </w:comment>
  <w:comment w:id="202" w:author="Leo Zanoni Arevalo Serrano" w:date="2023-03-15T08:25:00Z" w:initials="LZAS">
    <w:p w14:paraId="1F3F6437" w14:textId="1F469B9B" w:rsidR="009428DD" w:rsidRDefault="000F47DF">
      <w:pPr>
        <w:pStyle w:val="Textocomentario"/>
      </w:pPr>
      <w:r>
        <w:rPr>
          <w:rStyle w:val="Refdecomentario"/>
        </w:rPr>
        <w:annotationRef/>
      </w:r>
      <w:r w:rsidR="00967438">
        <w:t>Este texto se</w:t>
      </w:r>
      <w:r>
        <w:t xml:space="preserve"> contrapone al literal a) del art. 678</w:t>
      </w:r>
      <w:r w:rsidR="00967438">
        <w:t xml:space="preserve"> del CM. </w:t>
      </w:r>
      <w:r w:rsidR="009428DD">
        <w:t xml:space="preserve">Por ello, se reitera la sugerencia de análisis de que este artículo sea en sustitución del </w:t>
      </w:r>
      <w:r w:rsidR="00967438">
        <w:t xml:space="preserve">actual </w:t>
      </w:r>
      <w:r w:rsidR="009428DD">
        <w:t>art. 678</w:t>
      </w:r>
      <w:r w:rsidR="00967438">
        <w:t xml:space="preserve"> del CM</w:t>
      </w:r>
      <w:r w:rsidR="009428DD">
        <w:t>.</w:t>
      </w:r>
    </w:p>
    <w:p w14:paraId="7F561147" w14:textId="22E9C774" w:rsidR="009428DD" w:rsidRDefault="009428DD">
      <w:pPr>
        <w:pStyle w:val="Textocomentario"/>
      </w:pPr>
    </w:p>
    <w:p w14:paraId="7D95614A" w14:textId="483921D3" w:rsidR="009428DD" w:rsidRDefault="009428DD">
      <w:pPr>
        <w:pStyle w:val="Textocomentario"/>
      </w:pPr>
      <w:r>
        <w:t>Adicionalmente, se sugiere la revisión del vigente artículo 684</w:t>
      </w:r>
      <w:r w:rsidR="00967438">
        <w:t xml:space="preserve"> del CM</w:t>
      </w:r>
      <w:r>
        <w:t>, de modo que las reformas aquí planteadas no generen antinomias jurídicas en el mismo cuerpo normativo.</w:t>
      </w:r>
    </w:p>
  </w:comment>
  <w:comment w:id="203" w:author="Leo Zanoni Arevalo Serrano" w:date="2023-03-15T08:29:00Z" w:initials="LZAS">
    <w:p w14:paraId="218A8918" w14:textId="44BB1EBE" w:rsidR="000F47DF" w:rsidRDefault="000F47DF">
      <w:pPr>
        <w:pStyle w:val="Textocomentario"/>
      </w:pPr>
      <w:r>
        <w:rPr>
          <w:rStyle w:val="Refdecomentario"/>
        </w:rPr>
        <w:annotationRef/>
      </w:r>
      <w:r w:rsidR="00967438">
        <w:t>Este texto s</w:t>
      </w:r>
      <w:r>
        <w:t>e contrapone al literal b) del art. 678</w:t>
      </w:r>
      <w:r w:rsidR="00967438">
        <w:t xml:space="preserve">. </w:t>
      </w:r>
      <w:r w:rsidR="009428DD">
        <w:t>Por ello, se reitera la sugerencia de análisis de que este artículo sea en sustitución del art. 678</w:t>
      </w:r>
    </w:p>
  </w:comment>
  <w:comment w:id="204" w:author="Leo Zanoni Arevalo Serrano" w:date="2023-03-15T09:16:00Z" w:initials="LZAS">
    <w:p w14:paraId="766749BF" w14:textId="77777777" w:rsidR="003F0944" w:rsidRDefault="003F0944" w:rsidP="003F0944">
      <w:pPr>
        <w:pStyle w:val="Textocomentario"/>
      </w:pPr>
      <w:r>
        <w:rPr>
          <w:rStyle w:val="Refdecomentario"/>
        </w:rPr>
        <w:annotationRef/>
      </w:r>
      <w:r>
        <w:t>A qué se refiere el plan de acción? A quién se entrega?</w:t>
      </w:r>
    </w:p>
    <w:p w14:paraId="1229BC01" w14:textId="77777777" w:rsidR="0013381D" w:rsidRDefault="0013381D" w:rsidP="003F0944">
      <w:pPr>
        <w:pStyle w:val="Textocomentario"/>
      </w:pPr>
    </w:p>
    <w:p w14:paraId="690EAFFF" w14:textId="73B4FFF7" w:rsidR="003F0944" w:rsidRDefault="003F0944" w:rsidP="003F0944">
      <w:pPr>
        <w:pStyle w:val="Textocomentario"/>
      </w:pPr>
      <w:r>
        <w:t>Se sugiere analizar si este plan no se confunde con el proyecto; ya que de ser así, conforme el inciso anterior, habría contradicción en cuanto al tiempo otorgado a la Secretaría de Coordinación Territorial y Participación Ciudadana para presentar el proyecto/plan</w:t>
      </w:r>
    </w:p>
  </w:comment>
  <w:comment w:id="207" w:author="Maria Isabel Cepeda Zambrano" w:date="2023-03-16T10:04:00Z" w:initials="MICZ">
    <w:p w14:paraId="7AB8319A" w14:textId="599B8917" w:rsidR="00967438" w:rsidRDefault="00967438" w:rsidP="00967438">
      <w:pPr>
        <w:jc w:val="both"/>
      </w:pPr>
      <w:r>
        <w:rPr>
          <w:rStyle w:val="Refdecomentario"/>
        </w:rPr>
        <w:annotationRef/>
      </w:r>
      <w:r>
        <w:t>A continuación del artículo 678 del CM, ya se encuentra el 679; por tal, de no tomarse las medidas necesarias, tras la incorporación de la ordenanza al CM, podrían existir dos artículos numerados con “678”. En virtud de ello, se proponen dos alternativas: (i) que el texto aquí planteado se armonice e integre al artículo 5 de este proyecto. O (ii) de agregarse un nuevo artículo, después del art. 678, deberán tomarse las medidas necesarias para no afectar la numeración de la codificación del CM.</w:t>
      </w:r>
    </w:p>
  </w:comment>
  <w:comment w:id="209" w:author="Leo Zanoni Arevalo Serrano" w:date="2023-03-15T08:44:00Z" w:initials="LZAS">
    <w:p w14:paraId="1D8153FE" w14:textId="6615C1C9" w:rsidR="00372A47" w:rsidRDefault="00372A47">
      <w:pPr>
        <w:pStyle w:val="Textocomentario"/>
      </w:pPr>
      <w:r>
        <w:rPr>
          <w:rStyle w:val="Refdecomentario"/>
        </w:rPr>
        <w:annotationRef/>
      </w:r>
      <w:r w:rsidR="008B53EA">
        <w:rPr>
          <w:rStyle w:val="Refdecomentario"/>
        </w:rPr>
        <w:t xml:space="preserve">El contenido de este inciso ya se encuentra contemplado en el literal c) del art. 678, en este sentido, y en relación con lo indicado en los comentarios </w:t>
      </w:r>
      <w:r w:rsidR="008B53EA" w:rsidRPr="00E8129E">
        <w:rPr>
          <w:rStyle w:val="Refdecomentario"/>
          <w:i/>
        </w:rPr>
        <w:t>ut supra</w:t>
      </w:r>
      <w:r w:rsidR="008B53EA">
        <w:rPr>
          <w:rStyle w:val="Refdecomentario"/>
        </w:rPr>
        <w:t>,</w:t>
      </w:r>
      <w:r>
        <w:rPr>
          <w:rStyle w:val="Refdecomentario"/>
        </w:rPr>
        <w:t xml:space="preserve"> </w:t>
      </w:r>
      <w:r w:rsidR="00E8129E">
        <w:rPr>
          <w:rStyle w:val="Refdecomentario"/>
        </w:rPr>
        <w:t>se ratifica la sugerencia del anterior comentario.</w:t>
      </w:r>
    </w:p>
  </w:comment>
  <w:comment w:id="210" w:author="Leo Zanoni Arevalo Serrano" w:date="2023-03-15T08:54:00Z" w:initials="LZAS">
    <w:p w14:paraId="12140905" w14:textId="5F983D66" w:rsidR="008B53EA" w:rsidRDefault="008B53EA">
      <w:pPr>
        <w:pStyle w:val="Textocomentario"/>
      </w:pPr>
      <w:r>
        <w:t xml:space="preserve">De qué manera puede asegurar la Secretaría lo expuesto? </w:t>
      </w:r>
      <w:r>
        <w:rPr>
          <w:rStyle w:val="Refdecomentario"/>
        </w:rPr>
        <w:annotationRef/>
      </w:r>
      <w:r>
        <w:t xml:space="preserve">Se sugiere cambiar el término asegurar, por </w:t>
      </w:r>
      <w:r w:rsidR="00965796">
        <w:t>procurar o promover</w:t>
      </w:r>
    </w:p>
  </w:comment>
  <w:comment w:id="211" w:author="Leo Zanoni Arevalo Serrano" w:date="2023-03-15T09:54:00Z" w:initials="LZAS">
    <w:p w14:paraId="1DFA37A0" w14:textId="38297B2A" w:rsidR="007C4C4B" w:rsidRDefault="007C4C4B">
      <w:pPr>
        <w:pStyle w:val="Textocomentario"/>
      </w:pPr>
      <w:r>
        <w:rPr>
          <w:rStyle w:val="Refdecomentario"/>
        </w:rPr>
        <w:annotationRef/>
      </w:r>
      <w:r>
        <w:t>Téngase en cuenta el comentario realizado en cuanto al artículo 3 del presente proyecto</w:t>
      </w:r>
    </w:p>
  </w:comment>
  <w:comment w:id="212" w:author="Maria Isabel Cepeda Zambrano" w:date="2023-03-16T11:34:00Z" w:initials="MICZ">
    <w:p w14:paraId="44889BA9" w14:textId="28694452" w:rsidR="00E8129E" w:rsidRDefault="00E8129E">
      <w:pPr>
        <w:pStyle w:val="Textocomentario"/>
      </w:pPr>
      <w:r>
        <w:rPr>
          <w:rStyle w:val="Refdecomentario"/>
        </w:rPr>
        <w:annotationRef/>
      </w:r>
      <w:r>
        <w:t>Por la naturaleza de la Disposición, esta debe ser Transitoria.</w:t>
      </w:r>
    </w:p>
  </w:comment>
  <w:comment w:id="213" w:author="Maria Isabel Cepeda Zambrano" w:date="2023-03-16T11:33:00Z" w:initials="MICZ">
    <w:p w14:paraId="6B985F5F" w14:textId="0A3B7641" w:rsidR="00E8129E" w:rsidRDefault="00E8129E">
      <w:pPr>
        <w:pStyle w:val="Textocomentario"/>
      </w:pPr>
      <w:r>
        <w:rPr>
          <w:rStyle w:val="Refdecomentario"/>
        </w:rPr>
        <w:annotationRef/>
      </w:r>
      <w:r>
        <w:t>Se debe reformular, de acuerdo con el art. 158 del COA, los plazos solo pueden fijarse en meses y los términos, en días.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9500D4" w15:done="0"/>
  <w15:commentEx w15:paraId="75BAE172" w15:done="0"/>
  <w15:commentEx w15:paraId="0A8A7B58" w15:done="0"/>
  <w15:commentEx w15:paraId="5A9F5AE1" w15:done="0"/>
  <w15:commentEx w15:paraId="26ADE297" w15:done="0"/>
  <w15:commentEx w15:paraId="1EFCC0F7" w15:done="0"/>
  <w15:commentEx w15:paraId="7ED78AC3" w15:done="0"/>
  <w15:commentEx w15:paraId="6B93D6DD" w15:done="0"/>
  <w15:commentEx w15:paraId="515B3581" w15:done="0"/>
  <w15:commentEx w15:paraId="6B17DB7B" w15:done="0"/>
  <w15:commentEx w15:paraId="1A5E7DD2" w15:done="0"/>
  <w15:commentEx w15:paraId="43CAEE54" w15:done="0"/>
  <w15:commentEx w15:paraId="59C81A70" w15:done="0"/>
  <w15:commentEx w15:paraId="3238C2D8" w15:done="0"/>
  <w15:commentEx w15:paraId="6FDB8EFB" w15:done="0"/>
  <w15:commentEx w15:paraId="3980696C" w15:done="0"/>
  <w15:commentEx w15:paraId="51F566EE" w15:done="0"/>
  <w15:commentEx w15:paraId="3502B3D7" w15:done="0"/>
  <w15:commentEx w15:paraId="76AA4099" w15:done="0"/>
  <w15:commentEx w15:paraId="7D95614A" w15:done="0"/>
  <w15:commentEx w15:paraId="218A8918" w15:done="0"/>
  <w15:commentEx w15:paraId="690EAFFF" w15:done="0"/>
  <w15:commentEx w15:paraId="7AB8319A" w15:done="0"/>
  <w15:commentEx w15:paraId="1D8153FE" w15:done="0"/>
  <w15:commentEx w15:paraId="12140905" w15:done="0"/>
  <w15:commentEx w15:paraId="1DFA37A0" w15:done="0"/>
  <w15:commentEx w15:paraId="44889BA9" w15:done="0"/>
  <w15:commentEx w15:paraId="6B985F5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A1A73" w14:textId="77777777" w:rsidR="00942750" w:rsidRDefault="00942750">
      <w:r>
        <w:separator/>
      </w:r>
    </w:p>
  </w:endnote>
  <w:endnote w:type="continuationSeparator" w:id="0">
    <w:p w14:paraId="7E2DD5B5" w14:textId="77777777" w:rsidR="00942750" w:rsidRDefault="0094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C183E" w14:textId="77777777" w:rsidR="00941D6E" w:rsidRDefault="002F3AF6">
    <w:pPr>
      <w:pStyle w:val="Textoindependiente"/>
      <w:spacing w:line="14" w:lineRule="auto"/>
      <w:jc w:val="left"/>
      <w:rPr>
        <w:sz w:val="20"/>
      </w:rPr>
    </w:pPr>
    <w:r>
      <w:rPr>
        <w:noProof/>
        <w:lang w:eastAsia="es-ES"/>
      </w:rPr>
      <mc:AlternateContent>
        <mc:Choice Requires="wps">
          <w:drawing>
            <wp:anchor distT="0" distB="0" distL="114300" distR="114300" simplePos="0" relativeHeight="251657728" behindDoc="1" locked="0" layoutInCell="1" allowOverlap="1" wp14:anchorId="37018766" wp14:editId="50B43084">
              <wp:simplePos x="0" y="0"/>
              <wp:positionH relativeFrom="page">
                <wp:posOffset>6552565</wp:posOffset>
              </wp:positionH>
              <wp:positionV relativeFrom="page">
                <wp:posOffset>9285605</wp:posOffset>
              </wp:positionV>
              <wp:extent cx="1473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61757" w14:textId="510373C2" w:rsidR="00941D6E" w:rsidRDefault="00F748A2">
                          <w:pPr>
                            <w:spacing w:line="244" w:lineRule="exact"/>
                            <w:ind w:left="60"/>
                            <w:rPr>
                              <w:rFonts w:ascii="Calibri"/>
                            </w:rPr>
                          </w:pPr>
                          <w:r>
                            <w:fldChar w:fldCharType="begin"/>
                          </w:r>
                          <w:r>
                            <w:rPr>
                              <w:rFonts w:ascii="Calibri"/>
                            </w:rPr>
                            <w:instrText xml:space="preserve"> PAGE </w:instrText>
                          </w:r>
                          <w:r>
                            <w:fldChar w:fldCharType="separate"/>
                          </w:r>
                          <w:r w:rsidR="00267F74">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18766" id="_x0000_t202" coordsize="21600,21600" o:spt="202" path="m,l,21600r21600,l21600,xe">
              <v:stroke joinstyle="miter"/>
              <v:path gradientshapeok="t" o:connecttype="rect"/>
            </v:shapetype>
            <v:shape id="Text Box 1" o:spid="_x0000_s1026" type="#_x0000_t202" style="position:absolute;margin-left:515.95pt;margin-top:731.15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" filled="f" stroked="f">
              <v:textbox inset="0,0,0,0">
                <w:txbxContent>
                  <w:p w14:paraId="2BB61757" w14:textId="510373C2" w:rsidR="00941D6E" w:rsidRDefault="00F748A2">
                    <w:pPr>
                      <w:spacing w:line="244" w:lineRule="exact"/>
                      <w:ind w:left="60"/>
                      <w:rPr>
                        <w:rFonts w:ascii="Calibri"/>
                      </w:rPr>
                    </w:pPr>
                    <w:r>
                      <w:fldChar w:fldCharType="begin"/>
                    </w:r>
                    <w:r>
                      <w:rPr>
                        <w:rFonts w:ascii="Calibri"/>
                      </w:rPr>
                      <w:instrText xml:space="preserve"> PAGE </w:instrText>
                    </w:r>
                    <w:r>
                      <w:fldChar w:fldCharType="separate"/>
                    </w:r>
                    <w:r w:rsidR="00267F74">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E6330" w14:textId="77777777" w:rsidR="00942750" w:rsidRDefault="00942750">
      <w:r>
        <w:separator/>
      </w:r>
    </w:p>
  </w:footnote>
  <w:footnote w:type="continuationSeparator" w:id="0">
    <w:p w14:paraId="1A84CC0B" w14:textId="77777777" w:rsidR="00942750" w:rsidRDefault="00942750">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Isabel Cepeda Zambrano">
    <w15:presenceInfo w15:providerId="AD" w15:userId="S-1-5-21-273869320-1094921958-1243824655-131014"/>
  </w15:person>
  <w15:person w15:author="Leo Zanoni Arevalo Serrano">
    <w15:presenceInfo w15:providerId="AD" w15:userId="S-1-5-21-273869320-1094921958-1243824655-133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6E"/>
    <w:rsid w:val="00012F11"/>
    <w:rsid w:val="000275F1"/>
    <w:rsid w:val="00061C64"/>
    <w:rsid w:val="00081B3F"/>
    <w:rsid w:val="000A16F9"/>
    <w:rsid w:val="000A3088"/>
    <w:rsid w:val="000F47DF"/>
    <w:rsid w:val="00107E30"/>
    <w:rsid w:val="0013381D"/>
    <w:rsid w:val="001363C8"/>
    <w:rsid w:val="00170BD3"/>
    <w:rsid w:val="00173CE5"/>
    <w:rsid w:val="001B04DA"/>
    <w:rsid w:val="001D3BA6"/>
    <w:rsid w:val="001E73D5"/>
    <w:rsid w:val="00215AAF"/>
    <w:rsid w:val="00217CD9"/>
    <w:rsid w:val="00244D64"/>
    <w:rsid w:val="00267F74"/>
    <w:rsid w:val="002A7D49"/>
    <w:rsid w:val="002C610B"/>
    <w:rsid w:val="002E0122"/>
    <w:rsid w:val="002E41BB"/>
    <w:rsid w:val="002F3AF6"/>
    <w:rsid w:val="00326F6E"/>
    <w:rsid w:val="003479CC"/>
    <w:rsid w:val="00372A47"/>
    <w:rsid w:val="003948B2"/>
    <w:rsid w:val="003B21B4"/>
    <w:rsid w:val="003B74C3"/>
    <w:rsid w:val="003C469A"/>
    <w:rsid w:val="003F0944"/>
    <w:rsid w:val="004045AB"/>
    <w:rsid w:val="00442FF4"/>
    <w:rsid w:val="0046525E"/>
    <w:rsid w:val="00476FD9"/>
    <w:rsid w:val="00497B53"/>
    <w:rsid w:val="00504910"/>
    <w:rsid w:val="005232F0"/>
    <w:rsid w:val="00532C48"/>
    <w:rsid w:val="00544C54"/>
    <w:rsid w:val="005879C4"/>
    <w:rsid w:val="00593E91"/>
    <w:rsid w:val="00594300"/>
    <w:rsid w:val="005E08DB"/>
    <w:rsid w:val="005E2830"/>
    <w:rsid w:val="006224A1"/>
    <w:rsid w:val="006910AF"/>
    <w:rsid w:val="006E2CB1"/>
    <w:rsid w:val="006E6DFC"/>
    <w:rsid w:val="00735DCE"/>
    <w:rsid w:val="007866FB"/>
    <w:rsid w:val="007B6A67"/>
    <w:rsid w:val="007C4C4B"/>
    <w:rsid w:val="00830ADB"/>
    <w:rsid w:val="00887B13"/>
    <w:rsid w:val="00887D92"/>
    <w:rsid w:val="008B4310"/>
    <w:rsid w:val="008B53EA"/>
    <w:rsid w:val="008C0A06"/>
    <w:rsid w:val="008D1244"/>
    <w:rsid w:val="00923146"/>
    <w:rsid w:val="00941D6E"/>
    <w:rsid w:val="00942750"/>
    <w:rsid w:val="009428DD"/>
    <w:rsid w:val="00962B14"/>
    <w:rsid w:val="00965796"/>
    <w:rsid w:val="00967438"/>
    <w:rsid w:val="009B7AD3"/>
    <w:rsid w:val="00A07C7C"/>
    <w:rsid w:val="00A207A0"/>
    <w:rsid w:val="00A45AB6"/>
    <w:rsid w:val="00A95516"/>
    <w:rsid w:val="00A968F1"/>
    <w:rsid w:val="00A97ECA"/>
    <w:rsid w:val="00AF57B3"/>
    <w:rsid w:val="00B359A3"/>
    <w:rsid w:val="00B44D4F"/>
    <w:rsid w:val="00BF60E0"/>
    <w:rsid w:val="00C15203"/>
    <w:rsid w:val="00C23352"/>
    <w:rsid w:val="00C31203"/>
    <w:rsid w:val="00C353DE"/>
    <w:rsid w:val="00C61307"/>
    <w:rsid w:val="00CD7AD1"/>
    <w:rsid w:val="00CF7031"/>
    <w:rsid w:val="00D24D9D"/>
    <w:rsid w:val="00D605E5"/>
    <w:rsid w:val="00D7698F"/>
    <w:rsid w:val="00D97B00"/>
    <w:rsid w:val="00E41CFA"/>
    <w:rsid w:val="00E52FB0"/>
    <w:rsid w:val="00E61C9F"/>
    <w:rsid w:val="00E8129E"/>
    <w:rsid w:val="00F2263F"/>
    <w:rsid w:val="00F602A1"/>
    <w:rsid w:val="00F748A2"/>
    <w:rsid w:val="00F77E12"/>
    <w:rsid w:val="00F9018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C3BC"/>
  <w15:docId w15:val="{47E84981-22AC-445E-AC4D-28F80185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284"/>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markedcontent">
    <w:name w:val="markedcontent"/>
    <w:basedOn w:val="Fuentedeprrafopredeter"/>
    <w:rsid w:val="00C15203"/>
  </w:style>
  <w:style w:type="paragraph" w:styleId="Textodeglobo">
    <w:name w:val="Balloon Text"/>
    <w:basedOn w:val="Normal"/>
    <w:link w:val="TextodegloboCar"/>
    <w:uiPriority w:val="99"/>
    <w:semiHidden/>
    <w:unhideWhenUsed/>
    <w:rsid w:val="003B74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74C3"/>
    <w:rPr>
      <w:rFonts w:ascii="Segoe UI" w:eastAsia="Times New Roman" w:hAnsi="Segoe UI" w:cs="Segoe UI"/>
      <w:sz w:val="18"/>
      <w:szCs w:val="18"/>
      <w:lang w:val="es-ES"/>
    </w:rPr>
  </w:style>
  <w:style w:type="character" w:styleId="Refdecomentario">
    <w:name w:val="annotation reference"/>
    <w:basedOn w:val="Fuentedeprrafopredeter"/>
    <w:uiPriority w:val="99"/>
    <w:semiHidden/>
    <w:unhideWhenUsed/>
    <w:rsid w:val="003B74C3"/>
    <w:rPr>
      <w:sz w:val="16"/>
      <w:szCs w:val="16"/>
    </w:rPr>
  </w:style>
  <w:style w:type="paragraph" w:styleId="Textocomentario">
    <w:name w:val="annotation text"/>
    <w:basedOn w:val="Normal"/>
    <w:link w:val="TextocomentarioCar"/>
    <w:uiPriority w:val="99"/>
    <w:unhideWhenUsed/>
    <w:rsid w:val="003B74C3"/>
    <w:rPr>
      <w:sz w:val="20"/>
      <w:szCs w:val="20"/>
    </w:rPr>
  </w:style>
  <w:style w:type="character" w:customStyle="1" w:styleId="TextocomentarioCar">
    <w:name w:val="Texto comentario Car"/>
    <w:basedOn w:val="Fuentedeprrafopredeter"/>
    <w:link w:val="Textocomentario"/>
    <w:uiPriority w:val="99"/>
    <w:rsid w:val="003B74C3"/>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3B74C3"/>
    <w:rPr>
      <w:b/>
      <w:bCs/>
    </w:rPr>
  </w:style>
  <w:style w:type="character" w:customStyle="1" w:styleId="AsuntodelcomentarioCar">
    <w:name w:val="Asunto del comentario Car"/>
    <w:basedOn w:val="TextocomentarioCar"/>
    <w:link w:val="Asuntodelcomentario"/>
    <w:uiPriority w:val="99"/>
    <w:semiHidden/>
    <w:rsid w:val="003B74C3"/>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4618</Words>
  <Characters>25404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Marino Real Lopez</dc:creator>
  <cp:lastModifiedBy>Glenda Alexandra Allan Alegria</cp:lastModifiedBy>
  <cp:revision>2</cp:revision>
  <dcterms:created xsi:type="dcterms:W3CDTF">2023-03-17T18:23:00Z</dcterms:created>
  <dcterms:modified xsi:type="dcterms:W3CDTF">2023-03-17T18:23:00Z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2016</vt:lpwstr>
  </property>
  <property fmtid="{D5CDD505-2E9C-101B-9397-08002B2CF9AE}" pid="4" name="LastSaved">
    <vt:filetime>2023-03-01T00:00:00Z</vt:filetime>
  </property>
</Properties>
</file>