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D" w:rsidRDefault="00E164EF">
      <w:pPr>
        <w:pStyle w:val="Ttulo1"/>
        <w:spacing w:before="72"/>
        <w:ind w:left="464" w:hanging="240"/>
        <w:jc w:val="left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ORDENANZA</w:t>
      </w:r>
      <w:r>
        <w:rPr>
          <w:spacing w:val="-6"/>
        </w:rPr>
        <w:t xml:space="preserve"> </w:t>
      </w:r>
      <w:r>
        <w:t>REFORMATORIA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MUNICIPAL</w:t>
      </w:r>
      <w:r>
        <w:rPr>
          <w:spacing w:val="-57"/>
        </w:rPr>
        <w:t xml:space="preserve"> </w:t>
      </w:r>
      <w:r>
        <w:t>PARA EL DISTRITO METROPOLITANO DE QUITO, LIBRO II.3 DE LA</w:t>
      </w:r>
      <w:r>
        <w:rPr>
          <w:spacing w:val="1"/>
        </w:rPr>
        <w:t xml:space="preserve"> </w:t>
      </w:r>
      <w:r>
        <w:t>CULTURA,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“DEL</w:t>
      </w:r>
      <w:r>
        <w:rPr>
          <w:spacing w:val="-2"/>
        </w:rPr>
        <w:t xml:space="preserve"> </w:t>
      </w:r>
      <w:r>
        <w:t>ENCUENTRO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CULTURAS DE</w:t>
      </w:r>
      <w:r>
        <w:rPr>
          <w:spacing w:val="-1"/>
        </w:rPr>
        <w:t xml:space="preserve"> </w:t>
      </w:r>
      <w:r>
        <w:t>LAS</w:t>
      </w:r>
    </w:p>
    <w:p w:rsidR="001870ED" w:rsidRDefault="00E164EF">
      <w:pPr>
        <w:spacing w:line="480" w:lineRule="auto"/>
        <w:ind w:left="2929" w:right="2932" w:firstLine="95"/>
        <w:rPr>
          <w:b/>
          <w:sz w:val="24"/>
        </w:rPr>
      </w:pPr>
      <w:r>
        <w:rPr>
          <w:b/>
          <w:sz w:val="24"/>
        </w:rPr>
        <w:t>PARROQUIAS RURALES”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EXPOSICIÓN</w:t>
      </w:r>
      <w:r>
        <w:rPr>
          <w:b/>
          <w:spacing w:val="-9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MOTIVOS</w:t>
      </w:r>
    </w:p>
    <w:p w:rsidR="0027077F" w:rsidRDefault="00E164EF" w:rsidP="00F3313D">
      <w:pPr>
        <w:pStyle w:val="Textoindependiente"/>
        <w:ind w:left="100" w:right="103"/>
        <w:rPr>
          <w:ins w:id="1" w:author="Maria Natalia Zuniga Cruz" w:date="2023-03-02T13:12:00Z"/>
        </w:rPr>
      </w:pPr>
      <w:r>
        <w:t xml:space="preserve">De manera general, la cultura es </w:t>
      </w:r>
      <w:ins w:id="2" w:author="Maria Natalia Zuniga Cruz" w:date="2023-03-02T11:23:00Z">
        <w:r w:rsidR="00C22CBC">
          <w:t xml:space="preserve">el conjunto de saberes </w:t>
        </w:r>
      </w:ins>
      <w:ins w:id="3" w:author="Maria Natalia Zuniga Cruz" w:date="2023-03-02T11:33:00Z">
        <w:r w:rsidR="00C22CBC">
          <w:t xml:space="preserve">que </w:t>
        </w:r>
      </w:ins>
      <w:ins w:id="4" w:author="Maria Natalia Zuniga Cruz" w:date="2023-03-02T11:43:00Z">
        <w:r w:rsidR="006F76C4">
          <w:t xml:space="preserve">los individuos </w:t>
        </w:r>
      </w:ins>
      <w:ins w:id="5" w:author="Maria Natalia Zuniga Cruz" w:date="2023-03-02T11:40:00Z">
        <w:r w:rsidR="006F76C4">
          <w:t>recib</w:t>
        </w:r>
      </w:ins>
      <w:ins w:id="6" w:author="Maria Natalia Zuniga Cruz" w:date="2023-03-02T12:15:00Z">
        <w:r w:rsidR="00C77222">
          <w:t>en</w:t>
        </w:r>
      </w:ins>
      <w:ins w:id="7" w:author="Maria Natalia Zuniga Cruz" w:date="2023-03-02T11:40:00Z">
        <w:r w:rsidR="006F76C4">
          <w:t xml:space="preserve"> </w:t>
        </w:r>
      </w:ins>
      <w:ins w:id="8" w:author="Maria Natalia Zuniga Cruz" w:date="2023-03-02T12:14:00Z">
        <w:r w:rsidR="00C77222">
          <w:t>en el seno de</w:t>
        </w:r>
      </w:ins>
      <w:ins w:id="9" w:author="Maria Natalia Zuniga Cruz" w:date="2023-03-02T11:40:00Z">
        <w:r w:rsidR="006F76C4">
          <w:t xml:space="preserve"> </w:t>
        </w:r>
      </w:ins>
      <w:ins w:id="10" w:author="Maria Natalia Zuniga Cruz" w:date="2023-03-02T12:15:00Z">
        <w:r w:rsidR="00C77222">
          <w:t>su</w:t>
        </w:r>
      </w:ins>
      <w:ins w:id="11" w:author="Maria Natalia Zuniga Cruz" w:date="2023-03-02T11:40:00Z">
        <w:r w:rsidR="006F76C4">
          <w:t xml:space="preserve"> grupo social y </w:t>
        </w:r>
      </w:ins>
      <w:ins w:id="12" w:author="Maria Natalia Zuniga Cruz" w:date="2023-03-02T12:15:00Z">
        <w:r w:rsidR="00C77222">
          <w:t>le</w:t>
        </w:r>
      </w:ins>
      <w:ins w:id="13" w:author="Maria Natalia Zuniga Cruz" w:date="2023-03-02T11:43:00Z">
        <w:r w:rsidR="00C77222">
          <w:t>s</w:t>
        </w:r>
      </w:ins>
      <w:ins w:id="14" w:author="Maria Natalia Zuniga Cruz" w:date="2023-03-02T12:15:00Z">
        <w:r w:rsidR="00C77222">
          <w:t xml:space="preserve"> </w:t>
        </w:r>
      </w:ins>
      <w:ins w:id="15" w:author="Maria Natalia Zuniga Cruz" w:date="2023-03-02T18:13:00Z">
        <w:r w:rsidR="00AF7906">
          <w:t>orienta</w:t>
        </w:r>
      </w:ins>
      <w:ins w:id="16" w:author="Maria Natalia Zuniga Cruz" w:date="2023-03-02T12:32:00Z">
        <w:r w:rsidR="00EC4613">
          <w:t xml:space="preserve"> </w:t>
        </w:r>
      </w:ins>
      <w:ins w:id="17" w:author="Maria Natalia Zuniga Cruz" w:date="2023-03-02T18:34:00Z">
        <w:r w:rsidR="00EF15D9">
          <w:t xml:space="preserve">para </w:t>
        </w:r>
      </w:ins>
      <w:ins w:id="18" w:author="Maria Natalia Zuniga Cruz" w:date="2023-03-02T12:15:00Z">
        <w:r w:rsidR="00C77222">
          <w:t>otorgar</w:t>
        </w:r>
      </w:ins>
      <w:ins w:id="19" w:author="Maria Natalia Zuniga Cruz" w:date="2023-03-02T11:43:00Z">
        <w:r w:rsidR="006F76C4">
          <w:t xml:space="preserve"> </w:t>
        </w:r>
      </w:ins>
      <w:ins w:id="20" w:author="Maria Natalia Zuniga Cruz" w:date="2023-03-02T11:40:00Z">
        <w:r w:rsidR="006F76C4">
          <w:t xml:space="preserve">un sentido a </w:t>
        </w:r>
      </w:ins>
      <w:ins w:id="21" w:author="Maria Natalia Zuniga Cruz" w:date="2023-03-02T12:15:00Z">
        <w:r w:rsidR="00C77222">
          <w:t>su entorno</w:t>
        </w:r>
      </w:ins>
      <w:ins w:id="22" w:author="Maria Natalia Zuniga Cruz" w:date="2023-03-02T12:16:00Z">
        <w:r w:rsidR="00C77222">
          <w:t>,</w:t>
        </w:r>
      </w:ins>
      <w:ins w:id="23" w:author="Maria Natalia Zuniga Cruz" w:date="2023-03-02T11:36:00Z">
        <w:r w:rsidR="006F76C4">
          <w:t xml:space="preserve"> </w:t>
        </w:r>
        <w:r w:rsidR="00C77222">
          <w:t>pensar</w:t>
        </w:r>
      </w:ins>
      <w:ins w:id="24" w:author="Maria Natalia Zuniga Cruz" w:date="2023-03-02T12:34:00Z">
        <w:r w:rsidR="00EC4613">
          <w:t>, sentir</w:t>
        </w:r>
      </w:ins>
      <w:ins w:id="25" w:author="Maria Natalia Zuniga Cruz" w:date="2023-03-02T12:33:00Z">
        <w:r w:rsidR="00EC4613">
          <w:t xml:space="preserve"> y </w:t>
        </w:r>
      </w:ins>
      <w:ins w:id="26" w:author="Maria Natalia Zuniga Cruz" w:date="2023-03-02T11:36:00Z">
        <w:r w:rsidR="006F76C4">
          <w:t xml:space="preserve">actuar </w:t>
        </w:r>
      </w:ins>
      <w:ins w:id="27" w:author="Maria Natalia Zuniga Cruz" w:date="2023-03-02T12:34:00Z">
        <w:r w:rsidR="00EC4613">
          <w:t xml:space="preserve">de </w:t>
        </w:r>
      </w:ins>
      <w:ins w:id="28" w:author="Maria Natalia Zuniga Cruz" w:date="2023-03-02T12:37:00Z">
        <w:r w:rsidR="00F3313D">
          <w:t xml:space="preserve">una manera </w:t>
        </w:r>
      </w:ins>
      <w:ins w:id="29" w:author="Maria Natalia Zuniga Cruz" w:date="2023-03-02T15:44:00Z">
        <w:r w:rsidR="00EE0432">
          <w:t>particular</w:t>
        </w:r>
      </w:ins>
      <w:ins w:id="30" w:author="Maria Natalia Zuniga Cruz" w:date="2023-03-02T12:34:00Z">
        <w:r w:rsidR="00EC4613">
          <w:t xml:space="preserve"> </w:t>
        </w:r>
      </w:ins>
      <w:ins w:id="31" w:author="Maria Natalia Zuniga Cruz" w:date="2023-03-02T11:37:00Z">
        <w:r w:rsidR="006F76C4">
          <w:t xml:space="preserve">en </w:t>
        </w:r>
      </w:ins>
      <w:ins w:id="32" w:author="Maria Natalia Zuniga Cruz" w:date="2023-03-02T11:33:00Z">
        <w:r w:rsidR="006F76C4">
          <w:t>el mundo</w:t>
        </w:r>
      </w:ins>
      <w:ins w:id="33" w:author="Maria Natalia Zuniga Cruz" w:date="2023-03-02T12:14:00Z">
        <w:r w:rsidR="00C77222">
          <w:t xml:space="preserve">. </w:t>
        </w:r>
      </w:ins>
      <w:ins w:id="34" w:author="Maria Natalia Zuniga Cruz" w:date="2023-03-02T12:39:00Z">
        <w:r w:rsidR="00F3313D">
          <w:t>Es así que l</w:t>
        </w:r>
      </w:ins>
      <w:ins w:id="35" w:author="Maria Natalia Zuniga Cruz" w:date="2023-03-02T11:37:00Z">
        <w:r w:rsidR="006F76C4">
          <w:t>a cultura</w:t>
        </w:r>
      </w:ins>
      <w:ins w:id="36" w:author="Maria Natalia Zuniga Cruz" w:date="2023-03-02T12:39:00Z">
        <w:r w:rsidR="00F3313D">
          <w:t xml:space="preserve"> pauta cómo </w:t>
        </w:r>
      </w:ins>
      <w:del w:id="37" w:author="Maria Natalia Zuniga Cruz" w:date="2023-03-02T12:39:00Z">
        <w:r w:rsidDel="00F3313D">
          <w:delText xml:space="preserve">la forma a través de la cual </w:delText>
        </w:r>
      </w:del>
      <w:r>
        <w:t>los pueblos expresan sus</w:t>
      </w:r>
      <w:r>
        <w:rPr>
          <w:spacing w:val="1"/>
        </w:rPr>
        <w:t xml:space="preserve"> </w:t>
      </w:r>
      <w:r>
        <w:t>emociones, vivencias, situaciones de alegría, dolor, angustias y temores surgidos de los</w:t>
      </w:r>
      <w:r w:rsidR="002607D0">
        <w:rPr>
          <w:spacing w:val="1"/>
        </w:rPr>
        <w:t xml:space="preserve"> </w:t>
      </w:r>
      <w:r>
        <w:t>entornos</w:t>
      </w:r>
      <w:r>
        <w:rPr>
          <w:spacing w:val="-8"/>
        </w:rPr>
        <w:t xml:space="preserve"> </w:t>
      </w:r>
      <w:r>
        <w:t>ambientales</w:t>
      </w:r>
      <w:ins w:id="38" w:author="Maria Natalia Zuniga Cruz" w:date="2023-03-02T12:41:00Z">
        <w:r w:rsidR="00F3313D">
          <w:t xml:space="preserve"> y sociales</w:t>
        </w:r>
      </w:ins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habitan,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experiencias</w:t>
      </w:r>
      <w:r>
        <w:rPr>
          <w:spacing w:val="-8"/>
        </w:rPr>
        <w:t xml:space="preserve"> </w:t>
      </w:r>
      <w:r>
        <w:t>históricas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contextos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bonanza o estrechez socioeconómica que han experimentado. </w:t>
      </w:r>
      <w:ins w:id="39" w:author="Maria Natalia Zuniga Cruz" w:date="2023-03-02T12:47:00Z">
        <w:r w:rsidR="004605A8">
          <w:t>La cultura</w:t>
        </w:r>
      </w:ins>
      <w:ins w:id="40" w:author="Maria Natalia Zuniga Cruz" w:date="2023-03-02T12:54:00Z">
        <w:r w:rsidR="004605A8">
          <w:t xml:space="preserve"> se expresa en el quehacer de la vida cotidiana, en las manifestaciones art</w:t>
        </w:r>
      </w:ins>
      <w:ins w:id="41" w:author="Maria Natalia Zuniga Cruz" w:date="2023-03-02T12:55:00Z">
        <w:r w:rsidR="004605A8">
          <w:t xml:space="preserve">ísticas, en los relatos </w:t>
        </w:r>
      </w:ins>
      <w:ins w:id="42" w:author="Maria Natalia Zuniga Cruz" w:date="2023-03-02T12:58:00Z">
        <w:r w:rsidR="00326BCE">
          <w:t>sobre memoria</w:t>
        </w:r>
      </w:ins>
      <w:ins w:id="43" w:author="Maria Natalia Zuniga Cruz" w:date="2023-03-02T12:59:00Z">
        <w:r w:rsidR="00326BCE">
          <w:t xml:space="preserve"> histórica</w:t>
        </w:r>
      </w:ins>
      <w:ins w:id="44" w:author="Maria Natalia Zuniga Cruz" w:date="2023-03-02T12:58:00Z">
        <w:r w:rsidR="00326BCE">
          <w:t xml:space="preserve">, en </w:t>
        </w:r>
      </w:ins>
      <w:ins w:id="45" w:author="Maria Natalia Zuniga Cruz" w:date="2023-03-02T13:06:00Z">
        <w:r w:rsidR="00447097">
          <w:t>l</w:t>
        </w:r>
      </w:ins>
      <w:ins w:id="46" w:author="Maria Natalia Zuniga Cruz" w:date="2023-03-02T13:24:00Z">
        <w:r w:rsidR="00447097">
          <w:t>a</w:t>
        </w:r>
      </w:ins>
      <w:ins w:id="47" w:author="Maria Natalia Zuniga Cruz" w:date="2023-03-02T13:06:00Z">
        <w:r w:rsidR="00326BCE">
          <w:t xml:space="preserve">s </w:t>
        </w:r>
      </w:ins>
      <w:ins w:id="48" w:author="Maria Natalia Zuniga Cruz" w:date="2023-03-02T13:24:00Z">
        <w:r w:rsidR="00447097">
          <w:t>fiestas</w:t>
        </w:r>
      </w:ins>
      <w:ins w:id="49" w:author="Maria Natalia Zuniga Cruz" w:date="2023-03-02T13:06:00Z">
        <w:r w:rsidR="00326BCE">
          <w:t xml:space="preserve">, en </w:t>
        </w:r>
      </w:ins>
      <w:ins w:id="50" w:author="Maria Natalia Zuniga Cruz" w:date="2023-03-02T13:09:00Z">
        <w:r w:rsidR="0027077F">
          <w:t xml:space="preserve">las formas de cuidado, en las formas de intercambio, </w:t>
        </w:r>
      </w:ins>
      <w:ins w:id="51" w:author="Maria Natalia Zuniga Cruz" w:date="2023-03-02T13:10:00Z">
        <w:r w:rsidR="0027077F">
          <w:t>y en muchas otras formas de expresi</w:t>
        </w:r>
      </w:ins>
      <w:ins w:id="52" w:author="Maria Natalia Zuniga Cruz" w:date="2023-03-02T13:12:00Z">
        <w:r w:rsidR="0027077F">
          <w:t>ones</w:t>
        </w:r>
      </w:ins>
      <w:ins w:id="53" w:author="Maria Natalia Zuniga Cruz" w:date="2023-03-02T13:11:00Z">
        <w:r w:rsidR="0027077F">
          <w:t xml:space="preserve"> individuales y colectivas</w:t>
        </w:r>
      </w:ins>
      <w:ins w:id="54" w:author="Maria Natalia Zuniga Cruz" w:date="2023-03-02T13:12:00Z">
        <w:r w:rsidR="0027077F">
          <w:t xml:space="preserve">. </w:t>
        </w:r>
      </w:ins>
      <w:ins w:id="55" w:author="Maria Natalia Zuniga Cruz" w:date="2023-03-02T15:25:00Z">
        <w:r w:rsidR="00F21EF0">
          <w:t>Cada grupo social goza de una identidad cultural</w:t>
        </w:r>
      </w:ins>
      <w:ins w:id="56" w:author="Maria Natalia Zuniga Cruz" w:date="2023-03-02T15:26:00Z">
        <w:r w:rsidR="00F21EF0">
          <w:t xml:space="preserve"> específica.</w:t>
        </w:r>
      </w:ins>
    </w:p>
    <w:p w:rsidR="0027077F" w:rsidRDefault="0027077F" w:rsidP="00F3313D">
      <w:pPr>
        <w:pStyle w:val="Textoindependiente"/>
        <w:ind w:left="100" w:right="103"/>
        <w:rPr>
          <w:ins w:id="57" w:author="Maria Natalia Zuniga Cruz" w:date="2023-03-02T13:12:00Z"/>
        </w:rPr>
      </w:pPr>
    </w:p>
    <w:p w:rsidR="001870ED" w:rsidRDefault="0027077F" w:rsidP="006404E9">
      <w:pPr>
        <w:pStyle w:val="Textoindependiente"/>
        <w:ind w:left="100" w:right="103"/>
      </w:pPr>
      <w:ins w:id="58" w:author="Maria Natalia Zuniga Cruz" w:date="2023-03-02T13:12:00Z">
        <w:r>
          <w:t xml:space="preserve">La cultura </w:t>
        </w:r>
      </w:ins>
      <w:ins w:id="59" w:author="Maria Natalia Zuniga Cruz" w:date="2023-03-02T13:13:00Z">
        <w:r>
          <w:t>no es una esencia</w:t>
        </w:r>
      </w:ins>
      <w:ins w:id="60" w:author="Maria Natalia Zuniga Cruz" w:date="2023-03-02T13:14:00Z">
        <w:r>
          <w:t>, al contrario</w:t>
        </w:r>
      </w:ins>
      <w:ins w:id="61" w:author="Maria Natalia Zuniga Cruz" w:date="2023-03-02T14:49:00Z">
        <w:r w:rsidR="00C0458C">
          <w:t>,</w:t>
        </w:r>
      </w:ins>
      <w:ins w:id="62" w:author="Maria Natalia Zuniga Cruz" w:date="2023-03-02T13:14:00Z">
        <w:r>
          <w:t xml:space="preserve"> es cambiante </w:t>
        </w:r>
      </w:ins>
      <w:ins w:id="63" w:author="Maria Natalia Zuniga Cruz" w:date="2023-03-02T13:15:00Z">
        <w:r>
          <w:t>ya que</w:t>
        </w:r>
      </w:ins>
      <w:ins w:id="64" w:author="Maria Natalia Zuniga Cruz" w:date="2023-03-02T13:14:00Z">
        <w:r>
          <w:t xml:space="preserve"> los sujetos</w:t>
        </w:r>
      </w:ins>
      <w:ins w:id="65" w:author="Maria Natalia Zuniga Cruz" w:date="2023-03-02T13:15:00Z">
        <w:r>
          <w:t xml:space="preserve"> de cada </w:t>
        </w:r>
      </w:ins>
      <w:ins w:id="66" w:author="Maria Natalia Zuniga Cruz" w:date="2023-03-02T15:16:00Z">
        <w:r w:rsidR="00EE0432">
          <w:t>grupo</w:t>
        </w:r>
        <w:r w:rsidR="00A508BF">
          <w:t xml:space="preserve"> social</w:t>
        </w:r>
      </w:ins>
      <w:ins w:id="67" w:author="Maria Natalia Zuniga Cruz" w:date="2023-03-02T13:15:00Z">
        <w:r>
          <w:t xml:space="preserve"> cumplen un rol activo en su cultura </w:t>
        </w:r>
      </w:ins>
      <w:ins w:id="68" w:author="Maria Natalia Zuniga Cruz" w:date="2023-03-02T13:16:00Z">
        <w:r>
          <w:t>al</w:t>
        </w:r>
      </w:ins>
      <w:ins w:id="69" w:author="Maria Natalia Zuniga Cruz" w:date="2023-03-02T13:15:00Z">
        <w:r w:rsidR="00447097">
          <w:t xml:space="preserve"> recrea</w:t>
        </w:r>
      </w:ins>
      <w:ins w:id="70" w:author="Maria Natalia Zuniga Cruz" w:date="2023-03-02T13:19:00Z">
        <w:r w:rsidR="00447097">
          <w:t>rla,</w:t>
        </w:r>
      </w:ins>
      <w:ins w:id="71" w:author="Maria Natalia Zuniga Cruz" w:date="2023-03-02T13:16:00Z">
        <w:r w:rsidR="00447097">
          <w:t xml:space="preserve"> reinventar</w:t>
        </w:r>
      </w:ins>
      <w:ins w:id="72" w:author="Maria Natalia Zuniga Cruz" w:date="2023-03-02T13:19:00Z">
        <w:r w:rsidR="00447097">
          <w:t xml:space="preserve">la y resignificarla permanentemente. </w:t>
        </w:r>
      </w:ins>
      <w:ins w:id="73" w:author="Maria Natalia Zuniga Cruz" w:date="2023-03-02T15:23:00Z">
        <w:r w:rsidR="00F21EF0">
          <w:t>Además, la</w:t>
        </w:r>
      </w:ins>
      <w:ins w:id="74" w:author="Maria Natalia Zuniga Cruz" w:date="2023-03-02T14:34:00Z">
        <w:r w:rsidR="006136FB">
          <w:t xml:space="preserve"> cultura</w:t>
        </w:r>
      </w:ins>
      <w:ins w:id="75" w:author="Maria Natalia Zuniga Cruz" w:date="2023-03-02T15:17:00Z">
        <w:r w:rsidR="00A508BF">
          <w:t xml:space="preserve"> de cada colectividad</w:t>
        </w:r>
      </w:ins>
      <w:ins w:id="76" w:author="Maria Natalia Zuniga Cruz" w:date="2023-03-02T14:34:00Z">
        <w:r w:rsidR="006136FB">
          <w:t xml:space="preserve"> cambia por las relaciones de poder </w:t>
        </w:r>
      </w:ins>
      <w:ins w:id="77" w:author="Maria Natalia Zuniga Cruz" w:date="2023-03-02T14:50:00Z">
        <w:r w:rsidR="00C0458C">
          <w:t>que</w:t>
        </w:r>
      </w:ins>
      <w:ins w:id="78" w:author="Maria Natalia Zuniga Cruz" w:date="2023-03-02T15:18:00Z">
        <w:r w:rsidR="00A508BF">
          <w:t xml:space="preserve"> </w:t>
        </w:r>
      </w:ins>
      <w:ins w:id="79" w:author="Maria Natalia Zuniga Cruz" w:date="2023-03-02T14:50:00Z">
        <w:r w:rsidR="006404E9">
          <w:t>atraviesan a</w:t>
        </w:r>
        <w:r w:rsidR="00EE0432">
          <w:t>l grupo social</w:t>
        </w:r>
      </w:ins>
      <w:ins w:id="80" w:author="Maria Natalia Zuniga Cruz" w:date="2023-03-02T15:03:00Z">
        <w:r w:rsidR="006404E9">
          <w:t xml:space="preserve">. </w:t>
        </w:r>
      </w:ins>
      <w:del w:id="81" w:author="Maria Natalia Zuniga Cruz" w:date="2023-03-02T13:10:00Z">
        <w:r w:rsidR="00E164EF" w:rsidDel="0027077F">
          <w:delText>Esa expresividad cultural se</w:delText>
        </w:r>
        <w:r w:rsidR="00E164EF" w:rsidDel="0027077F">
          <w:rPr>
            <w:spacing w:val="1"/>
          </w:rPr>
          <w:delText xml:space="preserve"> </w:delText>
        </w:r>
        <w:r w:rsidR="00E164EF" w:rsidDel="0027077F">
          <w:delText>manifiesta en artes como la pintura, la música, el baile, la literatura, la fotografía, el cine, la</w:delText>
        </w:r>
        <w:r w:rsidR="00E164EF" w:rsidDel="0027077F">
          <w:rPr>
            <w:spacing w:val="-57"/>
          </w:rPr>
          <w:delText xml:space="preserve"> </w:delText>
        </w:r>
        <w:r w:rsidR="00E164EF" w:rsidDel="0027077F">
          <w:delText>variedad alimenticia, las bebidas, los tejidos, los bordados, entre</w:delText>
        </w:r>
      </w:del>
      <w:del w:id="82" w:author="Maria Natalia Zuniga Cruz" w:date="2023-03-02T13:11:00Z">
        <w:r w:rsidR="00E164EF" w:rsidDel="0027077F">
          <w:delText xml:space="preserve"> otras formas de expresión</w:delText>
        </w:r>
        <w:r w:rsidR="00E164EF" w:rsidDel="0027077F">
          <w:rPr>
            <w:spacing w:val="1"/>
          </w:rPr>
          <w:delText xml:space="preserve"> </w:delText>
        </w:r>
      </w:del>
      <w:del w:id="83" w:author="Maria Natalia Zuniga Cruz" w:date="2023-03-02T13:12:00Z">
        <w:r w:rsidR="00E164EF" w:rsidDel="0027077F">
          <w:delText>que nacen de</w:delText>
        </w:r>
        <w:r w:rsidR="00E164EF" w:rsidDel="0027077F">
          <w:rPr>
            <w:spacing w:val="1"/>
          </w:rPr>
          <w:delText xml:space="preserve"> </w:delText>
        </w:r>
        <w:r w:rsidR="00E164EF" w:rsidDel="0027077F">
          <w:delText>las</w:delText>
        </w:r>
        <w:r w:rsidR="00E164EF" w:rsidDel="0027077F">
          <w:rPr>
            <w:spacing w:val="-2"/>
          </w:rPr>
          <w:delText xml:space="preserve"> </w:delText>
        </w:r>
        <w:r w:rsidR="00E164EF" w:rsidDel="0027077F">
          <w:delText>habilidades</w:delText>
        </w:r>
        <w:r w:rsidR="00E164EF" w:rsidDel="0027077F">
          <w:rPr>
            <w:spacing w:val="-3"/>
          </w:rPr>
          <w:delText xml:space="preserve"> </w:delText>
        </w:r>
        <w:r w:rsidR="00E164EF" w:rsidDel="0027077F">
          <w:delText>individuales</w:delText>
        </w:r>
        <w:r w:rsidR="00E164EF" w:rsidDel="0027077F">
          <w:rPr>
            <w:spacing w:val="-6"/>
          </w:rPr>
          <w:delText xml:space="preserve"> </w:delText>
        </w:r>
        <w:r w:rsidR="00E164EF" w:rsidDel="0027077F">
          <w:delText>o colectivas.</w:delText>
        </w:r>
      </w:del>
    </w:p>
    <w:p w:rsidR="001870ED" w:rsidDel="00F21EF0" w:rsidRDefault="001870ED">
      <w:pPr>
        <w:pStyle w:val="Textoindependiente"/>
        <w:spacing w:before="9"/>
        <w:jc w:val="left"/>
        <w:rPr>
          <w:del w:id="84" w:author="Maria Natalia Zuniga Cruz" w:date="2023-03-02T15:30:00Z"/>
          <w:sz w:val="23"/>
        </w:rPr>
      </w:pPr>
    </w:p>
    <w:p w:rsidR="001870ED" w:rsidDel="00F21EF0" w:rsidRDefault="00E164EF">
      <w:pPr>
        <w:pStyle w:val="Textoindependiente"/>
        <w:ind w:left="100" w:right="104"/>
        <w:rPr>
          <w:del w:id="85" w:author="Maria Natalia Zuniga Cruz" w:date="2023-03-02T15:30:00Z"/>
        </w:rPr>
      </w:pPr>
      <w:del w:id="86" w:author="Maria Natalia Zuniga Cruz" w:date="2023-03-02T15:30:00Z">
        <w:r w:rsidDel="00F21EF0">
          <w:delText>En</w:delText>
        </w:r>
        <w:r w:rsidDel="00F21EF0">
          <w:rPr>
            <w:spacing w:val="-7"/>
          </w:rPr>
          <w:delText xml:space="preserve"> </w:delText>
        </w:r>
        <w:r w:rsidDel="00F21EF0">
          <w:delText>el</w:delText>
        </w:r>
        <w:r w:rsidDel="00F21EF0">
          <w:rPr>
            <w:spacing w:val="-5"/>
          </w:rPr>
          <w:delText xml:space="preserve"> </w:delText>
        </w:r>
        <w:r w:rsidDel="00F21EF0">
          <w:delText>contexto</w:delText>
        </w:r>
        <w:r w:rsidDel="00F21EF0">
          <w:rPr>
            <w:spacing w:val="-7"/>
          </w:rPr>
          <w:delText xml:space="preserve"> </w:delText>
        </w:r>
        <w:r w:rsidDel="00F21EF0">
          <w:delText>citado,</w:delText>
        </w:r>
        <w:r w:rsidDel="00F21EF0">
          <w:rPr>
            <w:spacing w:val="-6"/>
          </w:rPr>
          <w:delText xml:space="preserve"> </w:delText>
        </w:r>
        <w:r w:rsidDel="00F21EF0">
          <w:delText>la</w:delText>
        </w:r>
        <w:r w:rsidDel="00F21EF0">
          <w:rPr>
            <w:spacing w:val="-4"/>
          </w:rPr>
          <w:delText xml:space="preserve"> </w:delText>
        </w:r>
        <w:r w:rsidDel="00F21EF0">
          <w:delText>cultura</w:delText>
        </w:r>
        <w:r w:rsidDel="00F21EF0">
          <w:rPr>
            <w:spacing w:val="-5"/>
          </w:rPr>
          <w:delText xml:space="preserve"> </w:delText>
        </w:r>
        <w:r w:rsidDel="00F21EF0">
          <w:delText>constituye</w:delText>
        </w:r>
        <w:r w:rsidDel="00F21EF0">
          <w:rPr>
            <w:spacing w:val="6"/>
          </w:rPr>
          <w:delText xml:space="preserve"> </w:delText>
        </w:r>
        <w:r w:rsidDel="00F21EF0">
          <w:delText>un</w:delText>
        </w:r>
        <w:r w:rsidDel="00F21EF0">
          <w:rPr>
            <w:spacing w:val="-6"/>
          </w:rPr>
          <w:delText xml:space="preserve"> </w:delText>
        </w:r>
        <w:r w:rsidDel="00F21EF0">
          <w:delText>elemento</w:delText>
        </w:r>
        <w:r w:rsidDel="00F21EF0">
          <w:rPr>
            <w:spacing w:val="-6"/>
          </w:rPr>
          <w:delText xml:space="preserve"> </w:delText>
        </w:r>
        <w:r w:rsidDel="00F21EF0">
          <w:delText>importante</w:delText>
        </w:r>
        <w:r w:rsidDel="00F21EF0">
          <w:rPr>
            <w:spacing w:val="-5"/>
          </w:rPr>
          <w:delText xml:space="preserve"> </w:delText>
        </w:r>
        <w:r w:rsidDel="00F21EF0">
          <w:delText>de la</w:delText>
        </w:r>
        <w:r w:rsidDel="00F21EF0">
          <w:rPr>
            <w:spacing w:val="-5"/>
          </w:rPr>
          <w:delText xml:space="preserve"> </w:delText>
        </w:r>
        <w:r w:rsidDel="00F21EF0">
          <w:delText>identidad</w:delText>
        </w:r>
        <w:r w:rsidDel="00F21EF0">
          <w:rPr>
            <w:spacing w:val="-3"/>
          </w:rPr>
          <w:delText xml:space="preserve"> </w:delText>
        </w:r>
        <w:r w:rsidDel="00F21EF0">
          <w:delText>social</w:delText>
        </w:r>
        <w:r w:rsidDel="00F21EF0">
          <w:rPr>
            <w:spacing w:val="-6"/>
          </w:rPr>
          <w:delText xml:space="preserve"> </w:delText>
        </w:r>
        <w:r w:rsidDel="00F21EF0">
          <w:delText>de</w:delText>
        </w:r>
        <w:r w:rsidDel="00F21EF0">
          <w:rPr>
            <w:spacing w:val="-57"/>
          </w:rPr>
          <w:delText xml:space="preserve"> </w:delText>
        </w:r>
        <w:r w:rsidDel="00F21EF0">
          <w:delText>los pueblos, pues al particularizarlos en sus diferentes formas de expresión, los define o</w:delText>
        </w:r>
        <w:r w:rsidDel="00F21EF0">
          <w:rPr>
            <w:spacing w:val="1"/>
          </w:rPr>
          <w:delText xml:space="preserve"> </w:delText>
        </w:r>
        <w:r w:rsidDel="00F21EF0">
          <w:rPr>
            <w:spacing w:val="-1"/>
          </w:rPr>
          <w:delText>singulariza</w:delText>
        </w:r>
        <w:r w:rsidDel="00F21EF0">
          <w:rPr>
            <w:spacing w:val="-9"/>
          </w:rPr>
          <w:delText xml:space="preserve"> </w:delText>
        </w:r>
        <w:r w:rsidDel="00F21EF0">
          <w:rPr>
            <w:spacing w:val="-1"/>
          </w:rPr>
          <w:delText>como</w:delText>
        </w:r>
        <w:r w:rsidDel="00F21EF0">
          <w:rPr>
            <w:spacing w:val="-12"/>
          </w:rPr>
          <w:delText xml:space="preserve"> </w:delText>
        </w:r>
        <w:r w:rsidDel="00F21EF0">
          <w:rPr>
            <w:spacing w:val="-1"/>
          </w:rPr>
          <w:delText>comunidades,</w:delText>
        </w:r>
        <w:r w:rsidDel="00F21EF0">
          <w:rPr>
            <w:spacing w:val="-12"/>
          </w:rPr>
          <w:delText xml:space="preserve"> </w:delText>
        </w:r>
        <w:r w:rsidDel="00F21EF0">
          <w:rPr>
            <w:spacing w:val="-1"/>
          </w:rPr>
          <w:delText>estableciendo</w:delText>
        </w:r>
        <w:r w:rsidDel="00F21EF0">
          <w:rPr>
            <w:spacing w:val="-12"/>
          </w:rPr>
          <w:delText xml:space="preserve"> </w:delText>
        </w:r>
        <w:r w:rsidDel="00F21EF0">
          <w:delText>los</w:delText>
        </w:r>
        <w:r w:rsidDel="00F21EF0">
          <w:rPr>
            <w:spacing w:val="-14"/>
          </w:rPr>
          <w:delText xml:space="preserve"> </w:delText>
        </w:r>
        <w:r w:rsidDel="00F21EF0">
          <w:delText>elementos</w:delText>
        </w:r>
        <w:r w:rsidDel="00F21EF0">
          <w:rPr>
            <w:spacing w:val="-14"/>
          </w:rPr>
          <w:delText xml:space="preserve"> </w:delText>
        </w:r>
        <w:r w:rsidDel="00F21EF0">
          <w:delText>básicos</w:delText>
        </w:r>
        <w:r w:rsidDel="00F21EF0">
          <w:rPr>
            <w:spacing w:val="-13"/>
          </w:rPr>
          <w:delText xml:space="preserve"> </w:delText>
        </w:r>
        <w:r w:rsidDel="00F21EF0">
          <w:delText>que</w:delText>
        </w:r>
        <w:r w:rsidDel="00F21EF0">
          <w:rPr>
            <w:spacing w:val="-15"/>
          </w:rPr>
          <w:delText xml:space="preserve"> </w:delText>
        </w:r>
        <w:r w:rsidDel="00F21EF0">
          <w:delText>los</w:delText>
        </w:r>
        <w:r w:rsidDel="00F21EF0">
          <w:rPr>
            <w:spacing w:val="-14"/>
          </w:rPr>
          <w:delText xml:space="preserve"> </w:delText>
        </w:r>
        <w:r w:rsidDel="00F21EF0">
          <w:delText>caracteriza.</w:delText>
        </w:r>
        <w:r w:rsidDel="00F21EF0">
          <w:rPr>
            <w:spacing w:val="-3"/>
          </w:rPr>
          <w:delText xml:space="preserve"> </w:delText>
        </w:r>
        <w:r w:rsidDel="00F21EF0">
          <w:delText>Esta</w:delText>
        </w:r>
        <w:r w:rsidDel="00F21EF0">
          <w:rPr>
            <w:spacing w:val="-58"/>
          </w:rPr>
          <w:delText xml:space="preserve"> </w:delText>
        </w:r>
        <w:r w:rsidDel="00F21EF0">
          <w:delText>caracterización</w:delText>
        </w:r>
        <w:r w:rsidDel="00F21EF0">
          <w:rPr>
            <w:spacing w:val="-11"/>
          </w:rPr>
          <w:delText xml:space="preserve"> </w:delText>
        </w:r>
        <w:r w:rsidDel="00F21EF0">
          <w:delText>puede</w:delText>
        </w:r>
        <w:r w:rsidDel="00F21EF0">
          <w:rPr>
            <w:spacing w:val="-14"/>
          </w:rPr>
          <w:delText xml:space="preserve"> </w:delText>
        </w:r>
        <w:r w:rsidDel="00F21EF0">
          <w:delText>estar</w:delText>
        </w:r>
        <w:r w:rsidDel="00F21EF0">
          <w:rPr>
            <w:spacing w:val="-14"/>
          </w:rPr>
          <w:delText xml:space="preserve"> </w:delText>
        </w:r>
        <w:r w:rsidDel="00F21EF0">
          <w:delText>asociada</w:delText>
        </w:r>
        <w:r w:rsidDel="00F21EF0">
          <w:rPr>
            <w:spacing w:val="-13"/>
          </w:rPr>
          <w:delText xml:space="preserve"> </w:delText>
        </w:r>
        <w:r w:rsidDel="00F21EF0">
          <w:delText>a</w:delText>
        </w:r>
        <w:r w:rsidDel="00F21EF0">
          <w:rPr>
            <w:spacing w:val="-10"/>
          </w:rPr>
          <w:delText xml:space="preserve"> </w:delText>
        </w:r>
        <w:r w:rsidDel="00F21EF0">
          <w:delText>un</w:delText>
        </w:r>
        <w:r w:rsidDel="00F21EF0">
          <w:rPr>
            <w:spacing w:val="-14"/>
          </w:rPr>
          <w:delText xml:space="preserve"> </w:delText>
        </w:r>
        <w:r w:rsidDel="00F21EF0">
          <w:delText>conjunto</w:delText>
        </w:r>
        <w:r w:rsidDel="00F21EF0">
          <w:rPr>
            <w:spacing w:val="-11"/>
          </w:rPr>
          <w:delText xml:space="preserve"> </w:delText>
        </w:r>
        <w:r w:rsidDel="00F21EF0">
          <w:delText>de</w:delText>
        </w:r>
        <w:r w:rsidDel="00F21EF0">
          <w:rPr>
            <w:spacing w:val="-14"/>
          </w:rPr>
          <w:delText xml:space="preserve"> </w:delText>
        </w:r>
        <w:r w:rsidDel="00F21EF0">
          <w:delText>rasgos</w:delText>
        </w:r>
        <w:r w:rsidDel="00F21EF0">
          <w:rPr>
            <w:spacing w:val="-12"/>
          </w:rPr>
          <w:delText xml:space="preserve"> </w:delText>
        </w:r>
        <w:r w:rsidDel="00F21EF0">
          <w:delText>vinculados</w:delText>
        </w:r>
        <w:r w:rsidDel="00F21EF0">
          <w:rPr>
            <w:spacing w:val="-13"/>
          </w:rPr>
          <w:delText xml:space="preserve"> </w:delText>
        </w:r>
        <w:r w:rsidDel="00F21EF0">
          <w:delText>a</w:delText>
        </w:r>
        <w:r w:rsidDel="00F21EF0">
          <w:rPr>
            <w:spacing w:val="-9"/>
          </w:rPr>
          <w:delText xml:space="preserve"> </w:delText>
        </w:r>
        <w:r w:rsidDel="00F21EF0">
          <w:delText>su</w:delText>
        </w:r>
        <w:r w:rsidDel="00F21EF0">
          <w:rPr>
            <w:spacing w:val="-11"/>
          </w:rPr>
          <w:delText xml:space="preserve"> </w:delText>
        </w:r>
        <w:r w:rsidDel="00F21EF0">
          <w:delText>forma</w:delText>
        </w:r>
        <w:r w:rsidDel="00F21EF0">
          <w:rPr>
            <w:spacing w:val="-13"/>
          </w:rPr>
          <w:delText xml:space="preserve"> </w:delText>
        </w:r>
        <w:r w:rsidDel="00F21EF0">
          <w:delText>colectiva</w:delText>
        </w:r>
        <w:r w:rsidDel="00F21EF0">
          <w:rPr>
            <w:spacing w:val="-58"/>
          </w:rPr>
          <w:delText xml:space="preserve"> </w:delText>
        </w:r>
        <w:r w:rsidDel="00F21EF0">
          <w:delText>de expresarse o en elementos recurrentes de manifestación artística, deportiva u otros que</w:delText>
        </w:r>
        <w:r w:rsidDel="00F21EF0">
          <w:rPr>
            <w:spacing w:val="1"/>
          </w:rPr>
          <w:delText xml:space="preserve"> </w:delText>
        </w:r>
        <w:r w:rsidDel="00F21EF0">
          <w:delText>vienen</w:delText>
        </w:r>
        <w:r w:rsidDel="00F21EF0">
          <w:rPr>
            <w:spacing w:val="-1"/>
          </w:rPr>
          <w:delText xml:space="preserve"> </w:delText>
        </w:r>
        <w:r w:rsidDel="00F21EF0">
          <w:delText>a</w:delText>
        </w:r>
        <w:r w:rsidDel="00F21EF0">
          <w:rPr>
            <w:spacing w:val="1"/>
          </w:rPr>
          <w:delText xml:space="preserve"> </w:delText>
        </w:r>
        <w:r w:rsidDel="00F21EF0">
          <w:delText>ser</w:delText>
        </w:r>
        <w:r w:rsidDel="00F21EF0">
          <w:rPr>
            <w:spacing w:val="-1"/>
          </w:rPr>
          <w:delText xml:space="preserve"> </w:delText>
        </w:r>
        <w:r w:rsidDel="00F21EF0">
          <w:delText>los</w:delText>
        </w:r>
        <w:r w:rsidDel="00F21EF0">
          <w:rPr>
            <w:spacing w:val="-2"/>
          </w:rPr>
          <w:delText xml:space="preserve"> </w:delText>
        </w:r>
        <w:r w:rsidDel="00F21EF0">
          <w:delText>atributos</w:delText>
        </w:r>
        <w:r w:rsidDel="00F21EF0">
          <w:rPr>
            <w:spacing w:val="-3"/>
          </w:rPr>
          <w:delText xml:space="preserve"> </w:delText>
        </w:r>
        <w:r w:rsidDel="00F21EF0">
          <w:delText>de</w:delText>
        </w:r>
        <w:r w:rsidDel="00F21EF0">
          <w:rPr>
            <w:spacing w:val="1"/>
          </w:rPr>
          <w:delText xml:space="preserve"> </w:delText>
        </w:r>
        <w:r w:rsidDel="00F21EF0">
          <w:delText>un</w:delText>
        </w:r>
        <w:r w:rsidDel="00F21EF0">
          <w:rPr>
            <w:spacing w:val="-1"/>
          </w:rPr>
          <w:delText xml:space="preserve"> </w:delText>
        </w:r>
        <w:r w:rsidDel="00F21EF0">
          <w:delText>pueblo, una</w:delText>
        </w:r>
        <w:r w:rsidDel="00F21EF0">
          <w:rPr>
            <w:spacing w:val="1"/>
          </w:rPr>
          <w:delText xml:space="preserve"> </w:delText>
        </w:r>
        <w:r w:rsidDel="00F21EF0">
          <w:delText>comunidad</w:delText>
        </w:r>
        <w:r w:rsidDel="00F21EF0">
          <w:rPr>
            <w:spacing w:val="6"/>
          </w:rPr>
          <w:delText xml:space="preserve"> </w:delText>
        </w:r>
        <w:r w:rsidDel="00F21EF0">
          <w:delText>o una parroquia.</w:delText>
        </w:r>
      </w:del>
    </w:p>
    <w:p w:rsidR="001870ED" w:rsidRDefault="001870ED">
      <w:pPr>
        <w:pStyle w:val="Textoindependiente"/>
        <w:jc w:val="left"/>
      </w:pPr>
    </w:p>
    <w:p w:rsidR="00F21EF0" w:rsidRDefault="00F21EF0">
      <w:pPr>
        <w:pStyle w:val="Textoindependiente"/>
        <w:spacing w:before="1"/>
        <w:ind w:left="100" w:right="103"/>
        <w:rPr>
          <w:ins w:id="87" w:author="Maria Natalia Zuniga Cruz" w:date="2023-03-02T15:32:00Z"/>
        </w:rPr>
      </w:pPr>
      <w:ins w:id="88" w:author="Maria Natalia Zuniga Cruz" w:date="2023-03-02T15:32:00Z">
        <w:r>
          <w:t>El Ecuador se reconoce cons</w:t>
        </w:r>
        <w:r w:rsidR="00EE0432">
          <w:t xml:space="preserve">titucionalmente como un </w:t>
        </w:r>
      </w:ins>
      <w:ins w:id="89" w:author="Maria Natalia Zuniga Cruz" w:date="2023-03-02T15:47:00Z">
        <w:r w:rsidR="00EE0432">
          <w:t>E</w:t>
        </w:r>
      </w:ins>
      <w:ins w:id="90" w:author="Maria Natalia Zuniga Cruz" w:date="2023-03-02T15:32:00Z">
        <w:r w:rsidR="004F2F04">
          <w:t xml:space="preserve">stado </w:t>
        </w:r>
      </w:ins>
      <w:ins w:id="91" w:author="Maria Natalia Zuniga Cruz" w:date="2023-03-02T15:33:00Z">
        <w:r w:rsidR="004F2F04">
          <w:t>i</w:t>
        </w:r>
      </w:ins>
      <w:ins w:id="92" w:author="Maria Natalia Zuniga Cruz" w:date="2023-03-02T15:32:00Z">
        <w:r w:rsidR="004F2F04">
          <w:t>ntercultural</w:t>
        </w:r>
      </w:ins>
      <w:ins w:id="93" w:author="Maria Natalia Zuniga Cruz" w:date="2023-03-02T15:33:00Z">
        <w:r w:rsidR="004F2F04">
          <w:t>.</w:t>
        </w:r>
      </w:ins>
      <w:ins w:id="94" w:author="Maria Natalia Zuniga Cruz" w:date="2023-03-02T15:34:00Z">
        <w:r w:rsidR="004F2F04">
          <w:t xml:space="preserve"> </w:t>
        </w:r>
      </w:ins>
      <w:ins w:id="95" w:author="Maria Natalia Zuniga Cruz" w:date="2023-03-02T15:33:00Z">
        <w:r w:rsidR="004F2F04">
          <w:t xml:space="preserve">La interculturalidad va mucho más allá del encuentro de </w:t>
        </w:r>
      </w:ins>
      <w:ins w:id="96" w:author="Maria Natalia Zuniga Cruz" w:date="2023-03-02T15:46:00Z">
        <w:r w:rsidR="00EE0432">
          <w:t>m</w:t>
        </w:r>
      </w:ins>
      <w:ins w:id="97" w:author="Maria Natalia Zuniga Cruz" w:date="2023-03-02T15:47:00Z">
        <w:r w:rsidR="00EE0432">
          <w:t>ú</w:t>
        </w:r>
      </w:ins>
      <w:ins w:id="98" w:author="Maria Natalia Zuniga Cruz" w:date="2023-03-02T15:46:00Z">
        <w:r w:rsidR="00EE0432">
          <w:t>ltiples</w:t>
        </w:r>
      </w:ins>
      <w:ins w:id="99" w:author="Maria Natalia Zuniga Cruz" w:date="2023-03-02T15:33:00Z">
        <w:r w:rsidR="004F2F04">
          <w:t xml:space="preserve"> culturas, </w:t>
        </w:r>
      </w:ins>
      <w:ins w:id="100" w:author="Maria Natalia Zuniga Cruz" w:date="2023-03-02T15:34:00Z">
        <w:r w:rsidR="004F2F04">
          <w:t xml:space="preserve">ya que busca generar las condiciones necesarias para </w:t>
        </w:r>
      </w:ins>
      <w:ins w:id="101" w:author="Maria Natalia Zuniga Cruz" w:date="2023-03-02T15:35:00Z">
        <w:r w:rsidR="004F2F04">
          <w:t xml:space="preserve">garantizar </w:t>
        </w:r>
      </w:ins>
      <w:ins w:id="102" w:author="Maria Natalia Zuniga Cruz" w:date="2023-03-02T15:34:00Z">
        <w:r w:rsidR="004F2F04">
          <w:t>una convivencia</w:t>
        </w:r>
      </w:ins>
      <w:ins w:id="103" w:author="Maria Natalia Zuniga Cruz" w:date="2023-03-02T15:35:00Z">
        <w:r w:rsidR="004F2F04">
          <w:t xml:space="preserve"> y diálogo </w:t>
        </w:r>
      </w:ins>
      <w:ins w:id="104" w:author="Maria Natalia Zuniga Cruz" w:date="2023-03-02T15:38:00Z">
        <w:r w:rsidR="004F2F04">
          <w:t xml:space="preserve">horizontal </w:t>
        </w:r>
      </w:ins>
      <w:ins w:id="105" w:author="Maria Natalia Zuniga Cruz" w:date="2023-03-02T15:34:00Z">
        <w:r w:rsidR="004F2F04">
          <w:t>entre las identidades culturales</w:t>
        </w:r>
      </w:ins>
      <w:ins w:id="106" w:author="Maria Natalia Zuniga Cruz" w:date="2023-03-02T15:37:00Z">
        <w:r w:rsidR="004F2F04">
          <w:t>,</w:t>
        </w:r>
      </w:ins>
      <w:ins w:id="107" w:author="Maria Natalia Zuniga Cruz" w:date="2023-03-02T15:39:00Z">
        <w:r w:rsidR="004F2F04">
          <w:t xml:space="preserve"> </w:t>
        </w:r>
      </w:ins>
      <w:ins w:id="108" w:author="Maria Natalia Zuniga Cruz" w:date="2023-03-02T15:35:00Z">
        <w:r w:rsidR="004F2F04">
          <w:t xml:space="preserve">para ello es </w:t>
        </w:r>
      </w:ins>
      <w:ins w:id="109" w:author="Maria Natalia Zuniga Cruz" w:date="2023-03-02T15:39:00Z">
        <w:r w:rsidR="004F2F04">
          <w:t xml:space="preserve">indispensable identificar y </w:t>
        </w:r>
      </w:ins>
      <w:ins w:id="110" w:author="Maria Natalia Zuniga Cruz" w:date="2023-03-02T15:35:00Z">
        <w:r w:rsidR="004F2F04">
          <w:t xml:space="preserve">problematizar las </w:t>
        </w:r>
      </w:ins>
      <w:ins w:id="111" w:author="Maria Natalia Zuniga Cruz" w:date="2023-03-02T15:37:00Z">
        <w:r w:rsidR="004F2F04">
          <w:t xml:space="preserve">estructuras </w:t>
        </w:r>
      </w:ins>
      <w:ins w:id="112" w:author="Maria Natalia Zuniga Cruz" w:date="2023-03-02T15:35:00Z">
        <w:r w:rsidR="004F2F04">
          <w:t>de exclusi</w:t>
        </w:r>
      </w:ins>
      <w:ins w:id="113" w:author="Maria Natalia Zuniga Cruz" w:date="2023-03-02T15:36:00Z">
        <w:r w:rsidR="004F2F04">
          <w:t xml:space="preserve">ón y discriminación que </w:t>
        </w:r>
      </w:ins>
      <w:ins w:id="114" w:author="Maria Natalia Zuniga Cruz" w:date="2023-03-02T15:38:00Z">
        <w:r w:rsidR="004F2F04">
          <w:t xml:space="preserve">atraviesan </w:t>
        </w:r>
      </w:ins>
      <w:ins w:id="115" w:author="Maria Natalia Zuniga Cruz" w:date="2023-03-02T15:39:00Z">
        <w:r w:rsidR="004F2F04">
          <w:t xml:space="preserve">a </w:t>
        </w:r>
      </w:ins>
      <w:ins w:id="116" w:author="Maria Natalia Zuniga Cruz" w:date="2023-03-02T15:38:00Z">
        <w:r w:rsidR="004F2F04">
          <w:t>nuestra sociedad</w:t>
        </w:r>
      </w:ins>
      <w:ins w:id="117" w:author="Maria Natalia Zuniga Cruz" w:date="2023-03-02T15:43:00Z">
        <w:r w:rsidR="004F2F04">
          <w:t xml:space="preserve"> y que afectan a las culturas</w:t>
        </w:r>
      </w:ins>
      <w:ins w:id="118" w:author="Maria Natalia Zuniga Cruz" w:date="2023-03-02T15:40:00Z">
        <w:r w:rsidR="004F2F04">
          <w:t xml:space="preserve">. La interculturalidad </w:t>
        </w:r>
      </w:ins>
      <w:ins w:id="119" w:author="Maria Natalia Zuniga Cruz" w:date="2023-03-02T15:48:00Z">
        <w:r w:rsidR="00EE0432">
          <w:t>c</w:t>
        </w:r>
      </w:ins>
      <w:ins w:id="120" w:author="Maria Natalia Zuniga Cruz" w:date="2023-03-02T15:40:00Z">
        <w:r w:rsidR="004F2F04">
          <w:t xml:space="preserve">uestiona y </w:t>
        </w:r>
      </w:ins>
      <w:ins w:id="121" w:author="Maria Natalia Zuniga Cruz" w:date="2023-03-02T15:42:00Z">
        <w:r w:rsidR="004F2F04">
          <w:t>refuta</w:t>
        </w:r>
      </w:ins>
      <w:ins w:id="122" w:author="Maria Natalia Zuniga Cruz" w:date="2023-03-02T15:40:00Z">
        <w:r w:rsidR="004F2F04">
          <w:t xml:space="preserve"> las </w:t>
        </w:r>
      </w:ins>
      <w:ins w:id="123" w:author="Maria Natalia Zuniga Cruz" w:date="2023-03-02T15:41:00Z">
        <w:r w:rsidR="004F2F04">
          <w:t xml:space="preserve">relaciones de discriminación. </w:t>
        </w:r>
      </w:ins>
    </w:p>
    <w:p w:rsidR="004F2F04" w:rsidRDefault="004F2F04">
      <w:pPr>
        <w:pStyle w:val="Textoindependiente"/>
        <w:spacing w:before="1"/>
        <w:ind w:left="100" w:right="103"/>
        <w:rPr>
          <w:ins w:id="124" w:author="Maria Natalia Zuniga Cruz" w:date="2023-03-02T15:47:00Z"/>
        </w:rPr>
      </w:pPr>
    </w:p>
    <w:p w:rsidR="005550A1" w:rsidRDefault="00E164EF">
      <w:pPr>
        <w:pStyle w:val="Textoindependiente"/>
        <w:spacing w:before="1"/>
        <w:ind w:left="100" w:right="103"/>
        <w:rPr>
          <w:ins w:id="125" w:author="Maria Natalia Zuniga Cruz" w:date="2023-03-02T16:12:00Z"/>
        </w:rPr>
      </w:pPr>
      <w:r>
        <w:t>Las parroquias rurales del Distrito Metropolitano de Quito cultivan desde sus orígenes</w:t>
      </w:r>
      <w:r>
        <w:rPr>
          <w:spacing w:val="1"/>
        </w:rPr>
        <w:t xml:space="preserve"> </w:t>
      </w:r>
      <w:r>
        <w:t>ancestrales</w:t>
      </w:r>
      <w:r>
        <w:rPr>
          <w:spacing w:val="1"/>
        </w:rPr>
        <w:t xml:space="preserve"> </w:t>
      </w:r>
      <w:ins w:id="126" w:author="Maria Natalia Zuniga Cruz" w:date="2023-03-02T15:49:00Z">
        <w:r w:rsidR="00EE0432">
          <w:rPr>
            <w:spacing w:val="1"/>
          </w:rPr>
          <w:t>a diversas identidades culturales</w:t>
        </w:r>
      </w:ins>
      <w:ins w:id="127" w:author="Maria Natalia Zuniga Cruz" w:date="2023-03-02T15:54:00Z">
        <w:r w:rsidR="00760523">
          <w:rPr>
            <w:spacing w:val="1"/>
          </w:rPr>
          <w:t>,</w:t>
        </w:r>
      </w:ins>
      <w:ins w:id="128" w:author="Maria Natalia Zuniga Cruz" w:date="2023-03-02T15:50:00Z">
        <w:r w:rsidR="00EE0432">
          <w:rPr>
            <w:spacing w:val="1"/>
          </w:rPr>
          <w:t xml:space="preserve"> diversidad </w:t>
        </w:r>
      </w:ins>
      <w:ins w:id="129" w:author="Maria Natalia Zuniga Cruz" w:date="2023-03-02T15:54:00Z">
        <w:r w:rsidR="00760523">
          <w:rPr>
            <w:spacing w:val="1"/>
          </w:rPr>
          <w:t xml:space="preserve">que aumenta </w:t>
        </w:r>
      </w:ins>
      <w:ins w:id="130" w:author="Maria Natalia Zuniga Cruz" w:date="2023-03-02T18:18:00Z">
        <w:r w:rsidR="003E5299">
          <w:rPr>
            <w:spacing w:val="1"/>
          </w:rPr>
          <w:t xml:space="preserve">constantemente </w:t>
        </w:r>
      </w:ins>
      <w:ins w:id="131" w:author="Maria Natalia Zuniga Cruz" w:date="2023-03-02T15:54:00Z">
        <w:r w:rsidR="00760523">
          <w:rPr>
            <w:spacing w:val="1"/>
          </w:rPr>
          <w:t>gracias a</w:t>
        </w:r>
      </w:ins>
      <w:ins w:id="132" w:author="Maria Natalia Zuniga Cruz" w:date="2023-03-02T15:50:00Z">
        <w:r w:rsidR="00EE0432">
          <w:rPr>
            <w:spacing w:val="1"/>
          </w:rPr>
          <w:t xml:space="preserve"> </w:t>
        </w:r>
      </w:ins>
      <w:ins w:id="133" w:author="Maria Natalia Zuniga Cruz" w:date="2023-03-02T15:49:00Z">
        <w:r w:rsidR="00EE0432">
          <w:rPr>
            <w:spacing w:val="1"/>
          </w:rPr>
          <w:t xml:space="preserve">migraciones internas y externas.  </w:t>
        </w:r>
      </w:ins>
      <w:del w:id="134" w:author="Maria Natalia Zuniga Cruz" w:date="2023-03-02T15:57:00Z">
        <w:r w:rsidDel="00760523">
          <w:delText>un</w:delText>
        </w:r>
        <w:r w:rsidDel="00760523">
          <w:rPr>
            <w:spacing w:val="1"/>
          </w:rPr>
          <w:delText xml:space="preserve"> </w:delText>
        </w:r>
        <w:r w:rsidDel="00760523">
          <w:delText>conjunto</w:delText>
        </w:r>
        <w:r w:rsidDel="00760523">
          <w:rPr>
            <w:spacing w:val="1"/>
          </w:rPr>
          <w:delText xml:space="preserve"> </w:delText>
        </w:r>
        <w:r w:rsidDel="00760523">
          <w:delText>de</w:delText>
        </w:r>
        <w:r w:rsidDel="00760523">
          <w:rPr>
            <w:spacing w:val="1"/>
          </w:rPr>
          <w:delText xml:space="preserve"> </w:delText>
        </w:r>
        <w:r w:rsidDel="00760523">
          <w:delText>elementos</w:delText>
        </w:r>
        <w:r w:rsidDel="00760523">
          <w:rPr>
            <w:spacing w:val="1"/>
          </w:rPr>
          <w:delText xml:space="preserve"> </w:delText>
        </w:r>
        <w:r w:rsidDel="00760523">
          <w:delText>culturales</w:delText>
        </w:r>
        <w:r w:rsidDel="00760523">
          <w:rPr>
            <w:spacing w:val="1"/>
          </w:rPr>
          <w:delText xml:space="preserve"> </w:delText>
        </w:r>
        <w:r w:rsidDel="00760523">
          <w:delText>y</w:delText>
        </w:r>
        <w:r w:rsidDel="00760523">
          <w:rPr>
            <w:spacing w:val="1"/>
          </w:rPr>
          <w:delText xml:space="preserve"> </w:delText>
        </w:r>
        <w:r w:rsidDel="00760523">
          <w:delText>manifestaciones</w:delText>
        </w:r>
        <w:r w:rsidDel="00760523">
          <w:rPr>
            <w:spacing w:val="1"/>
          </w:rPr>
          <w:delText xml:space="preserve"> </w:delText>
        </w:r>
        <w:r w:rsidDel="00760523">
          <w:delText>artísticas</w:delText>
        </w:r>
        <w:r w:rsidDel="00760523">
          <w:rPr>
            <w:spacing w:val="1"/>
          </w:rPr>
          <w:delText xml:space="preserve"> </w:delText>
        </w:r>
        <w:r w:rsidDel="00760523">
          <w:delText>que</w:delText>
        </w:r>
        <w:r w:rsidDel="00760523">
          <w:rPr>
            <w:spacing w:val="1"/>
          </w:rPr>
          <w:delText xml:space="preserve"> </w:delText>
        </w:r>
        <w:r w:rsidDel="00760523">
          <w:delText>hoy</w:delText>
        </w:r>
        <w:r w:rsidDel="00760523">
          <w:rPr>
            <w:spacing w:val="1"/>
          </w:rPr>
          <w:delText xml:space="preserve"> </w:delText>
        </w:r>
        <w:r w:rsidDel="00760523">
          <w:delText xml:space="preserve">constituyen el sello distintivo de cada una de ellas, de su identidad social. </w:delText>
        </w:r>
      </w:del>
      <w:r>
        <w:t>Esos patrones</w:t>
      </w:r>
      <w:r>
        <w:rPr>
          <w:spacing w:val="1"/>
        </w:rPr>
        <w:t xml:space="preserve"> </w:t>
      </w:r>
      <w:r>
        <w:t>culturales marcan los procesos de creación y re-creación de las formas de expresión y</w:t>
      </w:r>
      <w:r>
        <w:rPr>
          <w:spacing w:val="1"/>
        </w:rPr>
        <w:t xml:space="preserve"> </w:t>
      </w:r>
      <w:r>
        <w:t>reafirmación</w:t>
      </w:r>
      <w:r>
        <w:rPr>
          <w:spacing w:val="1"/>
        </w:rPr>
        <w:t xml:space="preserve"> </w:t>
      </w:r>
      <w:r>
        <w:t>identitaria</w:t>
      </w:r>
      <w:r>
        <w:rPr>
          <w:spacing w:val="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comunidades</w:t>
      </w:r>
      <w:r>
        <w:rPr>
          <w:spacing w:val="-3"/>
        </w:rPr>
        <w:t xml:space="preserve"> </w:t>
      </w:r>
      <w:del w:id="135" w:author="Maria Natalia Zuniga Cruz" w:date="2023-03-02T15:57:00Z">
        <w:r w:rsidDel="00760523">
          <w:delText>locales</w:delText>
        </w:r>
      </w:del>
      <w:ins w:id="136" w:author="Maria Natalia Zuniga Cruz" w:date="2023-03-02T15:57:00Z">
        <w:r w:rsidR="00760523">
          <w:t>de las parroquias rurales</w:t>
        </w:r>
      </w:ins>
      <w:r>
        <w:t>.</w:t>
      </w:r>
      <w:ins w:id="137" w:author="Maria Natalia Zuniga Cruz" w:date="2023-03-02T15:58:00Z">
        <w:r w:rsidR="00760523">
          <w:t xml:space="preserve"> Desde una lectura intercultural es necesario </w:t>
        </w:r>
      </w:ins>
      <w:ins w:id="138" w:author="Maria Natalia Zuniga Cruz" w:date="2023-03-02T16:10:00Z">
        <w:r w:rsidR="005550A1">
          <w:t>señalar</w:t>
        </w:r>
      </w:ins>
      <w:ins w:id="139" w:author="Maria Natalia Zuniga Cruz" w:date="2023-03-02T15:58:00Z">
        <w:r w:rsidR="00760523">
          <w:t xml:space="preserve"> que las identidades culturales de las</w:t>
        </w:r>
        <w:r w:rsidR="005550A1">
          <w:t xml:space="preserve"> 33 parroquias comparten algun</w:t>
        </w:r>
      </w:ins>
      <w:ins w:id="140" w:author="Maria Natalia Zuniga Cruz" w:date="2023-03-02T16:04:00Z">
        <w:r w:rsidR="005550A1">
          <w:t>a</w:t>
        </w:r>
      </w:ins>
      <w:ins w:id="141" w:author="Maria Natalia Zuniga Cruz" w:date="2023-03-02T15:58:00Z">
        <w:r w:rsidR="00760523">
          <w:t xml:space="preserve">s </w:t>
        </w:r>
      </w:ins>
      <w:ins w:id="142" w:author="Maria Natalia Zuniga Cruz" w:date="2023-03-02T16:15:00Z">
        <w:r w:rsidR="006E3382">
          <w:t>condiciones</w:t>
        </w:r>
      </w:ins>
      <w:ins w:id="143" w:author="Maria Natalia Zuniga Cruz" w:date="2023-03-02T16:00:00Z">
        <w:r w:rsidR="00760523">
          <w:t xml:space="preserve"> </w:t>
        </w:r>
      </w:ins>
      <w:ins w:id="144" w:author="Maria Natalia Zuniga Cruz" w:date="2023-03-02T16:14:00Z">
        <w:r w:rsidR="006E3382">
          <w:t xml:space="preserve">de exclusión y </w:t>
        </w:r>
      </w:ins>
      <w:ins w:id="145" w:author="Maria Natalia Zuniga Cruz" w:date="2023-03-02T16:15:00Z">
        <w:r w:rsidR="006E3382">
          <w:t>problemáticas</w:t>
        </w:r>
      </w:ins>
      <w:ins w:id="146" w:author="Maria Natalia Zuniga Cruz" w:date="2023-03-02T16:14:00Z">
        <w:r w:rsidR="006E3382">
          <w:t xml:space="preserve"> </w:t>
        </w:r>
      </w:ins>
      <w:ins w:id="147" w:author="Maria Natalia Zuniga Cruz" w:date="2023-03-02T16:02:00Z">
        <w:r w:rsidR="00760523">
          <w:lastRenderedPageBreak/>
          <w:t xml:space="preserve">marcadas por </w:t>
        </w:r>
      </w:ins>
      <w:ins w:id="148" w:author="Maria Natalia Zuniga Cruz" w:date="2023-03-02T16:16:00Z">
        <w:r w:rsidR="006E3382">
          <w:t xml:space="preserve">las </w:t>
        </w:r>
      </w:ins>
      <w:ins w:id="149" w:author="Maria Natalia Zuniga Cruz" w:date="2023-03-02T16:02:00Z">
        <w:r w:rsidR="00760523">
          <w:t>relaciones con el territorio urbano</w:t>
        </w:r>
      </w:ins>
      <w:ins w:id="150" w:author="Maria Natalia Zuniga Cruz" w:date="2023-03-02T16:03:00Z">
        <w:r w:rsidR="00760523">
          <w:t xml:space="preserve"> que está en constante crecimiento. </w:t>
        </w:r>
      </w:ins>
    </w:p>
    <w:p w:rsidR="005550A1" w:rsidRDefault="005550A1">
      <w:pPr>
        <w:pStyle w:val="Textoindependiente"/>
        <w:spacing w:before="1"/>
        <w:ind w:left="100" w:right="103"/>
        <w:rPr>
          <w:ins w:id="151" w:author="Maria Natalia Zuniga Cruz" w:date="2023-03-02T16:12:00Z"/>
        </w:rPr>
      </w:pPr>
    </w:p>
    <w:p w:rsidR="00760523" w:rsidDel="005550A1" w:rsidRDefault="00760523">
      <w:pPr>
        <w:pStyle w:val="Textoindependiente"/>
        <w:spacing w:before="1"/>
        <w:ind w:left="100" w:right="103"/>
        <w:rPr>
          <w:del w:id="152" w:author="Maria Natalia Zuniga Cruz" w:date="2023-03-02T16:12:00Z"/>
        </w:rPr>
      </w:pPr>
    </w:p>
    <w:p w:rsidR="001870ED" w:rsidDel="005550A1" w:rsidRDefault="001870ED">
      <w:pPr>
        <w:pStyle w:val="Textoindependiente"/>
        <w:jc w:val="left"/>
        <w:rPr>
          <w:del w:id="153" w:author="Maria Natalia Zuniga Cruz" w:date="2023-03-02T16:12:00Z"/>
        </w:rPr>
      </w:pPr>
    </w:p>
    <w:p w:rsidR="001870ED" w:rsidRDefault="00E164EF">
      <w:pPr>
        <w:pStyle w:val="Textoindependiente"/>
        <w:ind w:left="100" w:right="102"/>
      </w:pPr>
      <w:del w:id="154" w:author="Maria Natalia Zuniga Cruz" w:date="2023-03-02T15:57:00Z">
        <w:r w:rsidDel="00760523">
          <w:delText>Es precisamente e</w:delText>
        </w:r>
      </w:del>
      <w:ins w:id="155" w:author="Maria Natalia Zuniga Cruz" w:date="2023-03-02T15:57:00Z">
        <w:r w:rsidR="00760523">
          <w:t>E</w:t>
        </w:r>
      </w:ins>
      <w:r>
        <w:t xml:space="preserve">n </w:t>
      </w:r>
      <w:del w:id="156" w:author="Maria Natalia Zuniga Cruz" w:date="2023-03-02T16:12:00Z">
        <w:r w:rsidDel="005550A1">
          <w:delText xml:space="preserve">ese </w:delText>
        </w:r>
      </w:del>
      <w:ins w:id="157" w:author="Maria Natalia Zuniga Cruz" w:date="2023-03-02T16:12:00Z">
        <w:r w:rsidR="005550A1">
          <w:t xml:space="preserve">un </w:t>
        </w:r>
      </w:ins>
      <w:r>
        <w:t xml:space="preserve">ejercicio </w:t>
      </w:r>
      <w:del w:id="158" w:author="Maria Natalia Zuniga Cruz" w:date="2023-03-02T16:16:00Z">
        <w:r w:rsidDel="006E3382">
          <w:delText xml:space="preserve">de </w:delText>
        </w:r>
      </w:del>
      <w:ins w:id="159" w:author="Maria Natalia Zuniga Cruz" w:date="2023-03-02T16:16:00Z">
        <w:r w:rsidR="006E3382">
          <w:t xml:space="preserve">por </w:t>
        </w:r>
      </w:ins>
      <w:r>
        <w:t xml:space="preserve">desplegar </w:t>
      </w:r>
      <w:del w:id="160" w:author="Maria Natalia Zuniga Cruz" w:date="2023-03-02T16:12:00Z">
        <w:r w:rsidDel="005550A1">
          <w:delText xml:space="preserve">sus </w:delText>
        </w:r>
      </w:del>
      <w:ins w:id="161" w:author="Maria Natalia Zuniga Cruz" w:date="2023-03-02T16:12:00Z">
        <w:r w:rsidR="005550A1">
          <w:t xml:space="preserve">los </w:t>
        </w:r>
      </w:ins>
      <w:r>
        <w:t xml:space="preserve">patrones culturales y </w:t>
      </w:r>
      <w:ins w:id="162" w:author="Maria Natalia Zuniga Cruz" w:date="2023-03-02T16:17:00Z">
        <w:r w:rsidR="006E3382">
          <w:t xml:space="preserve">las </w:t>
        </w:r>
      </w:ins>
      <w:r>
        <w:t>manifestaciones</w:t>
      </w:r>
      <w:r>
        <w:rPr>
          <w:spacing w:val="1"/>
        </w:rPr>
        <w:t xml:space="preserve"> </w:t>
      </w:r>
      <w:r>
        <w:t xml:space="preserve">artísticas </w:t>
      </w:r>
      <w:ins w:id="163" w:author="Maria Natalia Zuniga Cruz" w:date="2023-03-02T16:13:00Z">
        <w:r w:rsidR="005550A1">
          <w:t xml:space="preserve">de la ruralidad, </w:t>
        </w:r>
      </w:ins>
      <w:del w:id="164" w:author="Maria Natalia Zuniga Cruz" w:date="2023-03-02T16:13:00Z">
        <w:r w:rsidDel="005550A1">
          <w:delText xml:space="preserve">que </w:delText>
        </w:r>
      </w:del>
      <w:del w:id="165" w:author="Maria Natalia Zuniga Cruz" w:date="2023-03-02T16:17:00Z">
        <w:r w:rsidDel="006E3382">
          <w:delText xml:space="preserve">desde hace varias décadas </w:delText>
        </w:r>
      </w:del>
      <w:r>
        <w:t>las parroquias rurales del Distrito Metropolitano de</w:t>
      </w:r>
      <w:ins w:id="166" w:author="Maria Natalia Zuniga Cruz" w:date="2023-03-02T16:13:00Z">
        <w:r w:rsidR="005550A1">
          <w:t xml:space="preserve"> </w:t>
        </w:r>
      </w:ins>
      <w:r>
        <w:rPr>
          <w:spacing w:val="-58"/>
        </w:rPr>
        <w:t xml:space="preserve"> </w:t>
      </w:r>
      <w:r>
        <w:t>Quito</w:t>
      </w:r>
      <w:ins w:id="167" w:author="Maria Natalia Zuniga Cruz" w:date="2023-03-02T16:17:00Z">
        <w:r w:rsidR="006E3382" w:rsidRPr="006E3382">
          <w:t xml:space="preserve"> </w:t>
        </w:r>
        <w:r w:rsidR="006E3382">
          <w:t>desde hace varias décadas</w:t>
        </w:r>
      </w:ins>
      <w:del w:id="168" w:author="Maria Natalia Zuniga Cruz" w:date="2023-03-02T16:17:00Z">
        <w:r w:rsidDel="006E3382">
          <w:delText>,</w:delText>
        </w:r>
      </w:del>
      <w:r>
        <w:t xml:space="preserve"> han </w:t>
      </w:r>
      <w:del w:id="169" w:author="Maria Natalia Zuniga Cruz" w:date="2023-03-02T16:13:00Z">
        <w:r w:rsidDel="005550A1">
          <w:delText xml:space="preserve">venido </w:delText>
        </w:r>
      </w:del>
      <w:r>
        <w:t>explora</w:t>
      </w:r>
      <w:del w:id="170" w:author="Maria Natalia Zuniga Cruz" w:date="2023-03-02T16:13:00Z">
        <w:r w:rsidDel="005550A1">
          <w:delText>n</w:delText>
        </w:r>
      </w:del>
      <w:r>
        <w:t>do formas de interac</w:t>
      </w:r>
      <w:del w:id="171" w:author="Maria Natalia Zuniga Cruz" w:date="2023-03-02T16:22:00Z">
        <w:r w:rsidDel="006E3382">
          <w:delText>tuar</w:delText>
        </w:r>
      </w:del>
      <w:ins w:id="172" w:author="Maria Natalia Zuniga Cruz" w:date="2023-03-02T16:22:00Z">
        <w:r w:rsidR="006E3382">
          <w:t>ción</w:t>
        </w:r>
      </w:ins>
      <w:del w:id="173" w:author="Maria Natalia Zuniga Cruz" w:date="2023-03-02T16:18:00Z">
        <w:r w:rsidDel="006E3382">
          <w:delText xml:space="preserve"> con otras formas de expresión</w:delText>
        </w:r>
      </w:del>
      <w:del w:id="174" w:author="Maria Natalia Zuniga Cruz" w:date="2023-03-02T16:22:00Z">
        <w:r w:rsidDel="006E3382">
          <w:delText>, en</w:delText>
        </w:r>
        <w:r w:rsidDel="006E3382">
          <w:rPr>
            <w:spacing w:val="1"/>
          </w:rPr>
          <w:delText xml:space="preserve"> </w:delText>
        </w:r>
        <w:r w:rsidDel="006E3382">
          <w:delText>condiciones de interculturalidad</w:delText>
        </w:r>
      </w:del>
      <w:r>
        <w:t>. Uno de esos esfuerzos fue el “Encuentro de las Culturas -</w:t>
      </w:r>
      <w:r>
        <w:rPr>
          <w:spacing w:val="1"/>
        </w:rPr>
        <w:t xml:space="preserve"> </w:t>
      </w:r>
      <w:r>
        <w:t>Nanegal ´94”</w:t>
      </w:r>
      <w:ins w:id="175" w:author="Maria Natalia Zuniga Cruz" w:date="2023-03-02T16:24:00Z">
        <w:r w:rsidR="006A153B">
          <w:t xml:space="preserve"> que tuvo lugar el 11 de septiembre de 1994</w:t>
        </w:r>
      </w:ins>
      <w:r>
        <w:t xml:space="preserve">, </w:t>
      </w:r>
      <w:del w:id="176" w:author="Maria Natalia Zuniga Cruz" w:date="2023-03-02T16:22:00Z">
        <w:r w:rsidDel="006E3382">
          <w:delText>evento de gestación de las vivencias de interculturalidad, lo cual a su vez</w:delText>
        </w:r>
      </w:del>
      <w:ins w:id="177" w:author="Maria Natalia Zuniga Cruz" w:date="2023-03-02T16:25:00Z">
        <w:r w:rsidR="006A153B">
          <w:t xml:space="preserve"> evento </w:t>
        </w:r>
      </w:ins>
      <w:ins w:id="178" w:author="Maria Natalia Zuniga Cruz" w:date="2023-03-02T16:27:00Z">
        <w:r w:rsidR="006A153B">
          <w:t xml:space="preserve">que </w:t>
        </w:r>
      </w:ins>
      <w:del w:id="179" w:author="Maria Natalia Zuniga Cruz" w:date="2023-03-02T16:25:00Z">
        <w:r w:rsidDel="006A153B">
          <w:delText xml:space="preserve"> </w:delText>
        </w:r>
      </w:del>
      <w:del w:id="180" w:author="Maria Natalia Zuniga Cruz" w:date="2023-03-02T16:27:00Z">
        <w:r w:rsidDel="006A153B">
          <w:delText>ha</w:delText>
        </w:r>
        <w:r w:rsidDel="006A153B">
          <w:rPr>
            <w:spacing w:val="1"/>
          </w:rPr>
          <w:delText xml:space="preserve"> </w:delText>
        </w:r>
      </w:del>
      <w:del w:id="181" w:author="Maria Natalia Zuniga Cruz" w:date="2023-03-02T16:22:00Z">
        <w:r w:rsidDel="006E3382">
          <w:delText xml:space="preserve">quedado </w:delText>
        </w:r>
      </w:del>
      <w:del w:id="182" w:author="Maria Natalia Zuniga Cruz" w:date="2023-03-02T16:27:00Z">
        <w:r w:rsidDel="006A153B">
          <w:delText>marcado</w:delText>
        </w:r>
      </w:del>
      <w:ins w:id="183" w:author="Maria Natalia Zuniga Cruz" w:date="2023-03-02T16:27:00Z">
        <w:r w:rsidR="006A153B">
          <w:t xml:space="preserve">marcó </w:t>
        </w:r>
      </w:ins>
      <w:del w:id="184" w:author="Maria Natalia Zuniga Cruz" w:date="2023-03-02T16:27:00Z">
        <w:r w:rsidDel="006A153B">
          <w:delText xml:space="preserve"> </w:delText>
        </w:r>
      </w:del>
      <w:ins w:id="185" w:author="Maria Natalia Zuniga Cruz" w:date="2023-03-02T16:22:00Z">
        <w:r w:rsidR="006E3382">
          <w:t xml:space="preserve">la memoria de </w:t>
        </w:r>
      </w:ins>
      <w:del w:id="186" w:author="Maria Natalia Zuniga Cruz" w:date="2023-03-02T16:22:00Z">
        <w:r w:rsidDel="006E3382">
          <w:delText>en el haber histórico de</w:delText>
        </w:r>
      </w:del>
      <w:del w:id="187" w:author="Maria Natalia Zuniga Cruz" w:date="2023-03-02T18:19:00Z">
        <w:r w:rsidDel="003E5299">
          <w:delText xml:space="preserve"> </w:delText>
        </w:r>
      </w:del>
      <w:r>
        <w:t xml:space="preserve">las parroquias </w:t>
      </w:r>
      <w:ins w:id="188" w:author="Maria Natalia Zuniga Cruz" w:date="2023-03-02T16:22:00Z">
        <w:r w:rsidR="006E3382">
          <w:t xml:space="preserve">rurales </w:t>
        </w:r>
      </w:ins>
      <w:r>
        <w:t xml:space="preserve">de Quito. </w:t>
      </w:r>
      <w:ins w:id="189" w:author="Maria Natalia Zuniga Cruz" w:date="2023-03-02T16:23:00Z">
        <w:r w:rsidR="006E3382">
          <w:t>Un</w:t>
        </w:r>
      </w:ins>
      <w:ins w:id="190" w:author="Maria Natalia Zuniga Cruz" w:date="2023-03-02T16:32:00Z">
        <w:r w:rsidR="006A153B">
          <w:t>a</w:t>
        </w:r>
      </w:ins>
      <w:ins w:id="191" w:author="Maria Natalia Zuniga Cruz" w:date="2023-03-02T16:23:00Z">
        <w:r w:rsidR="006E3382">
          <w:t xml:space="preserve"> vez terminado el </w:t>
        </w:r>
      </w:ins>
      <w:ins w:id="192" w:author="Maria Natalia Zuniga Cruz" w:date="2023-03-02T16:25:00Z">
        <w:r w:rsidR="006A153B">
          <w:t>encuentro</w:t>
        </w:r>
      </w:ins>
      <w:ins w:id="193" w:author="Maria Natalia Zuniga Cruz" w:date="2023-03-02T16:23:00Z">
        <w:r w:rsidR="006E3382">
          <w:t xml:space="preserve">, los </w:t>
        </w:r>
      </w:ins>
      <w:ins w:id="194" w:author="Maria Natalia Zuniga Cruz" w:date="2023-03-02T16:26:00Z">
        <w:r w:rsidR="006A153B">
          <w:t>integrantes de los diversos grupos art</w:t>
        </w:r>
      </w:ins>
      <w:ins w:id="195" w:author="Maria Natalia Zuniga Cruz" w:date="2023-03-02T16:28:00Z">
        <w:r w:rsidR="006A153B">
          <w:t>ísticos</w:t>
        </w:r>
      </w:ins>
      <w:ins w:id="196" w:author="Maria Natalia Zuniga Cruz" w:date="2023-03-02T16:23:00Z">
        <w:r w:rsidR="006E3382">
          <w:t xml:space="preserve"> de Llano Grande regresaban en bus hacia su</w:t>
        </w:r>
      </w:ins>
      <w:ins w:id="197" w:author="Maria Natalia Zuniga Cruz" w:date="2023-03-02T16:24:00Z">
        <w:r w:rsidR="006A153B">
          <w:t xml:space="preserve"> parroquia, el </w:t>
        </w:r>
      </w:ins>
      <w:ins w:id="198" w:author="Maria Natalia Zuniga Cruz" w:date="2023-03-02T16:26:00Z">
        <w:r w:rsidR="006A153B">
          <w:t>transporte</w:t>
        </w:r>
      </w:ins>
      <w:ins w:id="199" w:author="Maria Natalia Zuniga Cruz" w:date="2023-03-02T16:24:00Z">
        <w:r w:rsidR="006A153B">
          <w:t xml:space="preserve"> </w:t>
        </w:r>
      </w:ins>
      <w:ins w:id="200" w:author="Maria Natalia Zuniga Cruz" w:date="2023-03-02T16:28:00Z">
        <w:r w:rsidR="006A153B">
          <w:t xml:space="preserve">perdió los frenos y </w:t>
        </w:r>
      </w:ins>
      <w:ins w:id="201" w:author="Maria Natalia Zuniga Cruz" w:date="2023-03-02T16:24:00Z">
        <w:r w:rsidR="006A153B">
          <w:t xml:space="preserve">sufrió un accidente </w:t>
        </w:r>
      </w:ins>
      <w:ins w:id="202" w:author="Maria Natalia Zuniga Cruz" w:date="2023-03-02T16:29:00Z">
        <w:r w:rsidR="006A153B">
          <w:t xml:space="preserve">donde fallecieron 57 personas. Los habitantes de Llano Grande recuerdan con mucho dolor este suceso </w:t>
        </w:r>
      </w:ins>
      <w:ins w:id="203" w:author="Maria Natalia Zuniga Cruz" w:date="2023-03-02T17:05:00Z">
        <w:r w:rsidR="00FE07AE">
          <w:t>por dos razones principales. Primero, c</w:t>
        </w:r>
      </w:ins>
      <w:ins w:id="204" w:author="Maria Natalia Zuniga Cruz" w:date="2023-03-02T16:34:00Z">
        <w:r w:rsidR="00CF4850">
          <w:t>uentan</w:t>
        </w:r>
      </w:ins>
      <w:ins w:id="205" w:author="Maria Natalia Zuniga Cruz" w:date="2023-03-02T16:29:00Z">
        <w:r w:rsidR="006A153B">
          <w:t xml:space="preserve"> que debido a la negligencia de </w:t>
        </w:r>
      </w:ins>
      <w:ins w:id="206" w:author="Maria Natalia Zuniga Cruz" w:date="2023-03-02T16:30:00Z">
        <w:r w:rsidR="006A153B">
          <w:t xml:space="preserve">algunas instituciones </w:t>
        </w:r>
      </w:ins>
      <w:ins w:id="207" w:author="Maria Natalia Zuniga Cruz" w:date="2023-03-02T16:32:00Z">
        <w:r w:rsidR="006A153B">
          <w:t>no</w:t>
        </w:r>
      </w:ins>
      <w:ins w:id="208" w:author="Maria Natalia Zuniga Cruz" w:date="2023-03-02T16:33:00Z">
        <w:r w:rsidR="006A153B">
          <w:t xml:space="preserve"> hubo una debida </w:t>
        </w:r>
      </w:ins>
      <w:ins w:id="209" w:author="Maria Natalia Zuniga Cruz" w:date="2023-03-02T16:34:00Z">
        <w:r w:rsidR="006A153B">
          <w:t xml:space="preserve">y pronta </w:t>
        </w:r>
      </w:ins>
      <w:ins w:id="210" w:author="Maria Natalia Zuniga Cruz" w:date="2023-03-02T16:33:00Z">
        <w:r w:rsidR="006A153B">
          <w:t xml:space="preserve">atención </w:t>
        </w:r>
      </w:ins>
      <w:ins w:id="211" w:author="Maria Natalia Zuniga Cruz" w:date="2023-03-02T16:34:00Z">
        <w:r w:rsidR="006A153B">
          <w:t>que habría disminuido la cantidad de víctimas</w:t>
        </w:r>
      </w:ins>
      <w:ins w:id="212" w:author="Maria Natalia Zuniga Cruz" w:date="2023-03-02T16:35:00Z">
        <w:r w:rsidR="00CF4850">
          <w:t xml:space="preserve"> fatales</w:t>
        </w:r>
      </w:ins>
      <w:ins w:id="213" w:author="Maria Natalia Zuniga Cruz" w:date="2023-03-02T16:34:00Z">
        <w:r w:rsidR="006A153B">
          <w:t xml:space="preserve">. </w:t>
        </w:r>
      </w:ins>
      <w:ins w:id="214" w:author="Maria Natalia Zuniga Cruz" w:date="2023-03-02T17:06:00Z">
        <w:r w:rsidR="00767C8F">
          <w:t xml:space="preserve">Segundo, </w:t>
        </w:r>
      </w:ins>
      <w:ins w:id="215" w:author="Maria Natalia Zuniga Cruz" w:date="2023-03-02T16:50:00Z">
        <w:r w:rsidR="00A227CA">
          <w:t xml:space="preserve">la prensa </w:t>
        </w:r>
      </w:ins>
      <w:ins w:id="216" w:author="Maria Natalia Zuniga Cruz" w:date="2023-03-02T16:51:00Z">
        <w:r w:rsidR="00A227CA">
          <w:t>alteró los hecho</w:t>
        </w:r>
      </w:ins>
      <w:ins w:id="217" w:author="Maria Natalia Zuniga Cruz" w:date="2023-03-02T16:52:00Z">
        <w:r w:rsidR="00A227CA">
          <w:t>s</w:t>
        </w:r>
      </w:ins>
      <w:ins w:id="218" w:author="Maria Natalia Zuniga Cruz" w:date="2023-03-02T16:51:00Z">
        <w:r w:rsidR="00A227CA">
          <w:t xml:space="preserve"> </w:t>
        </w:r>
      </w:ins>
      <w:ins w:id="219" w:author="Maria Natalia Zuniga Cruz" w:date="2023-03-02T16:54:00Z">
        <w:r w:rsidR="00A227CA">
          <w:t xml:space="preserve">al </w:t>
        </w:r>
      </w:ins>
      <w:ins w:id="220" w:author="Maria Natalia Zuniga Cruz" w:date="2023-03-02T16:51:00Z">
        <w:r w:rsidR="00A227CA">
          <w:t>culpabiliza</w:t>
        </w:r>
      </w:ins>
      <w:ins w:id="221" w:author="Maria Natalia Zuniga Cruz" w:date="2023-03-02T16:54:00Z">
        <w:r w:rsidR="00A227CA">
          <w:t>r a la</w:t>
        </w:r>
      </w:ins>
      <w:ins w:id="222" w:author="Maria Natalia Zuniga Cruz" w:date="2023-03-02T17:19:00Z">
        <w:r w:rsidR="00E45753">
          <w:t>s</w:t>
        </w:r>
      </w:ins>
      <w:ins w:id="223" w:author="Maria Natalia Zuniga Cruz" w:date="2023-03-02T16:54:00Z">
        <w:r w:rsidR="00A227CA">
          <w:t xml:space="preserve"> victimas por el accidente </w:t>
        </w:r>
      </w:ins>
      <w:ins w:id="224" w:author="Maria Natalia Zuniga Cruz" w:date="2023-03-02T17:19:00Z">
        <w:r w:rsidR="00E45753">
          <w:t xml:space="preserve">al </w:t>
        </w:r>
      </w:ins>
      <w:ins w:id="225" w:author="Maria Natalia Zuniga Cruz" w:date="2023-03-02T18:20:00Z">
        <w:r w:rsidR="003E5299">
          <w:t xml:space="preserve">señalar </w:t>
        </w:r>
      </w:ins>
      <w:ins w:id="226" w:author="Maria Natalia Zuniga Cruz" w:date="2023-03-02T16:54:00Z">
        <w:r w:rsidR="00A227CA">
          <w:t>que la causa fue el estado et</w:t>
        </w:r>
      </w:ins>
      <w:ins w:id="227" w:author="Maria Natalia Zuniga Cruz" w:date="2023-03-02T16:55:00Z">
        <w:r w:rsidR="00A227CA">
          <w:t xml:space="preserve">ílico del conductor y </w:t>
        </w:r>
        <w:r w:rsidR="00FE07AE">
          <w:t>de todos los pasajeros</w:t>
        </w:r>
      </w:ins>
      <w:ins w:id="228" w:author="Maria Natalia Zuniga Cruz" w:date="2023-03-02T17:24:00Z">
        <w:r w:rsidR="00E45753">
          <w:t xml:space="preserve"> y no</w:t>
        </w:r>
      </w:ins>
      <w:ins w:id="229" w:author="Maria Natalia Zuniga Cruz" w:date="2023-03-02T18:21:00Z">
        <w:r w:rsidR="003E5299">
          <w:t xml:space="preserve"> enfocarse en el</w:t>
        </w:r>
      </w:ins>
      <w:ins w:id="230" w:author="Maria Natalia Zuniga Cruz" w:date="2023-03-02T17:24:00Z">
        <w:r w:rsidR="00E45753">
          <w:t xml:space="preserve"> problema mec</w:t>
        </w:r>
      </w:ins>
      <w:ins w:id="231" w:author="Maria Natalia Zuniga Cruz" w:date="2023-03-02T17:25:00Z">
        <w:r w:rsidR="00E45753">
          <w:t>ánico de los frenos</w:t>
        </w:r>
      </w:ins>
      <w:ins w:id="232" w:author="Maria Natalia Zuniga Cruz" w:date="2023-03-02T16:55:00Z">
        <w:r w:rsidR="00FE07AE">
          <w:t xml:space="preserve">. </w:t>
        </w:r>
      </w:ins>
      <w:ins w:id="233" w:author="Maria Natalia Zuniga Cruz" w:date="2023-03-02T17:04:00Z">
        <w:r w:rsidR="00FE07AE">
          <w:t>Así, l</w:t>
        </w:r>
      </w:ins>
      <w:ins w:id="234" w:author="Maria Natalia Zuniga Cruz" w:date="2023-03-02T16:55:00Z">
        <w:r w:rsidR="00FE07AE">
          <w:t xml:space="preserve">a prensa </w:t>
        </w:r>
      </w:ins>
      <w:ins w:id="235" w:author="Maria Natalia Zuniga Cruz" w:date="2023-03-02T17:04:00Z">
        <w:r w:rsidR="00FE07AE">
          <w:t xml:space="preserve">se enfocó más en </w:t>
        </w:r>
      </w:ins>
      <w:ins w:id="236" w:author="Maria Natalia Zuniga Cruz" w:date="2023-03-02T16:55:00Z">
        <w:r w:rsidR="00FE07AE">
          <w:t>reforza</w:t>
        </w:r>
      </w:ins>
      <w:ins w:id="237" w:author="Maria Natalia Zuniga Cruz" w:date="2023-03-02T17:05:00Z">
        <w:r w:rsidR="00FE07AE">
          <w:t>r</w:t>
        </w:r>
      </w:ins>
      <w:ins w:id="238" w:author="Maria Natalia Zuniga Cruz" w:date="2023-03-02T16:55:00Z">
        <w:r w:rsidR="00FE07AE">
          <w:t xml:space="preserve"> un imaginario despectivo </w:t>
        </w:r>
      </w:ins>
      <w:ins w:id="239" w:author="Maria Natalia Zuniga Cruz" w:date="2023-03-02T16:57:00Z">
        <w:r w:rsidR="00FE07AE">
          <w:t xml:space="preserve">de alcoholismo </w:t>
        </w:r>
      </w:ins>
      <w:ins w:id="240" w:author="Maria Natalia Zuniga Cruz" w:date="2023-03-02T17:03:00Z">
        <w:r w:rsidR="00FE07AE">
          <w:t>sobre</w:t>
        </w:r>
      </w:ins>
      <w:ins w:id="241" w:author="Maria Natalia Zuniga Cruz" w:date="2023-03-02T16:55:00Z">
        <w:r w:rsidR="00FE07AE">
          <w:t xml:space="preserve"> los habitantes de </w:t>
        </w:r>
      </w:ins>
      <w:ins w:id="242" w:author="Maria Natalia Zuniga Cruz" w:date="2023-03-02T16:56:00Z">
        <w:r w:rsidR="00FE07AE">
          <w:t>L</w:t>
        </w:r>
      </w:ins>
      <w:ins w:id="243" w:author="Maria Natalia Zuniga Cruz" w:date="2023-03-02T16:55:00Z">
        <w:r w:rsidR="00FE07AE">
          <w:t xml:space="preserve">lano </w:t>
        </w:r>
      </w:ins>
      <w:ins w:id="244" w:author="Maria Natalia Zuniga Cruz" w:date="2023-03-02T16:57:00Z">
        <w:r w:rsidR="00FE07AE">
          <w:t>G</w:t>
        </w:r>
      </w:ins>
      <w:ins w:id="245" w:author="Maria Natalia Zuniga Cruz" w:date="2023-03-02T16:55:00Z">
        <w:r w:rsidR="00FE07AE">
          <w:t>rande</w:t>
        </w:r>
      </w:ins>
      <w:ins w:id="246" w:author="Maria Natalia Zuniga Cruz" w:date="2023-03-02T17:20:00Z">
        <w:r w:rsidR="00E45753">
          <w:t xml:space="preserve"> </w:t>
        </w:r>
      </w:ins>
      <w:ins w:id="247" w:author="Maria Natalia Zuniga Cruz" w:date="2023-03-02T18:23:00Z">
        <w:r w:rsidR="003E5299">
          <w:t xml:space="preserve">que </w:t>
        </w:r>
      </w:ins>
      <w:ins w:id="248" w:author="Maria Natalia Zuniga Cruz" w:date="2023-03-02T17:20:00Z">
        <w:r w:rsidR="00E45753">
          <w:t xml:space="preserve">en un relato solidario y sensible con las </w:t>
        </w:r>
      </w:ins>
      <w:ins w:id="249" w:author="Maria Natalia Zuniga Cruz" w:date="2023-03-02T17:22:00Z">
        <w:r w:rsidR="00E45753">
          <w:t>víctimas</w:t>
        </w:r>
      </w:ins>
      <w:ins w:id="250" w:author="Maria Natalia Zuniga Cruz" w:date="2023-03-02T17:07:00Z">
        <w:r w:rsidR="00767C8F">
          <w:t>.</w:t>
        </w:r>
      </w:ins>
      <w:del w:id="251" w:author="Maria Natalia Zuniga Cruz" w:date="2023-03-02T17:07:00Z">
        <w:r w:rsidDel="00767C8F">
          <w:delText>Retornando de dicho</w:delText>
        </w:r>
        <w:r w:rsidDel="00767C8F">
          <w:rPr>
            <w:spacing w:val="1"/>
          </w:rPr>
          <w:delText xml:space="preserve"> </w:delText>
        </w:r>
        <w:r w:rsidDel="00767C8F">
          <w:delText>evento, luego de participar en el citado encuentro, el</w:delText>
        </w:r>
      </w:del>
      <w:del w:id="252" w:author="Maria Natalia Zuniga Cruz" w:date="2023-03-02T16:24:00Z">
        <w:r w:rsidDel="006A153B">
          <w:delText xml:space="preserve"> 11 de septiembre de 1994</w:delText>
        </w:r>
      </w:del>
      <w:del w:id="253" w:author="Maria Natalia Zuniga Cruz" w:date="2023-03-02T17:07:00Z">
        <w:r w:rsidDel="00767C8F">
          <w:delText>, diferentes</w:delText>
        </w:r>
        <w:r w:rsidDel="00767C8F">
          <w:rPr>
            <w:spacing w:val="1"/>
          </w:rPr>
          <w:delText xml:space="preserve"> </w:delText>
        </w:r>
        <w:r w:rsidDel="00767C8F">
          <w:delText>grupos</w:delText>
        </w:r>
        <w:r w:rsidDel="00767C8F">
          <w:rPr>
            <w:spacing w:val="1"/>
          </w:rPr>
          <w:delText xml:space="preserve"> </w:delText>
        </w:r>
        <w:r w:rsidDel="00767C8F">
          <w:delText>artísticos</w:delText>
        </w:r>
        <w:r w:rsidDel="00767C8F">
          <w:rPr>
            <w:spacing w:val="1"/>
          </w:rPr>
          <w:delText xml:space="preserve"> </w:delText>
        </w:r>
        <w:r w:rsidDel="00767C8F">
          <w:delText>de</w:delText>
        </w:r>
        <w:r w:rsidDel="00767C8F">
          <w:rPr>
            <w:spacing w:val="1"/>
          </w:rPr>
          <w:delText xml:space="preserve"> </w:delText>
        </w:r>
        <w:r w:rsidDel="00767C8F">
          <w:delText>la</w:delText>
        </w:r>
        <w:r w:rsidDel="00767C8F">
          <w:rPr>
            <w:spacing w:val="1"/>
          </w:rPr>
          <w:delText xml:space="preserve"> </w:delText>
        </w:r>
        <w:r w:rsidDel="00767C8F">
          <w:delText>Comuna</w:delText>
        </w:r>
        <w:r w:rsidDel="00767C8F">
          <w:rPr>
            <w:spacing w:val="1"/>
          </w:rPr>
          <w:delText xml:space="preserve"> </w:delText>
        </w:r>
        <w:r w:rsidDel="00767C8F">
          <w:delText>Llano</w:delText>
        </w:r>
        <w:r w:rsidDel="00767C8F">
          <w:rPr>
            <w:spacing w:val="1"/>
          </w:rPr>
          <w:delText xml:space="preserve"> </w:delText>
        </w:r>
        <w:r w:rsidDel="00767C8F">
          <w:delText>Grande,</w:delText>
        </w:r>
        <w:r w:rsidDel="00767C8F">
          <w:rPr>
            <w:spacing w:val="1"/>
          </w:rPr>
          <w:delText xml:space="preserve"> </w:delText>
        </w:r>
        <w:r w:rsidDel="00767C8F">
          <w:delText>perteneciente</w:delText>
        </w:r>
        <w:r w:rsidDel="00767C8F">
          <w:rPr>
            <w:spacing w:val="1"/>
          </w:rPr>
          <w:delText xml:space="preserve"> </w:delText>
        </w:r>
        <w:r w:rsidDel="00767C8F">
          <w:delText>entonces</w:delText>
        </w:r>
        <w:r w:rsidDel="00767C8F">
          <w:rPr>
            <w:spacing w:val="1"/>
          </w:rPr>
          <w:delText xml:space="preserve"> </w:delText>
        </w:r>
        <w:r w:rsidDel="00767C8F">
          <w:delText>a</w:delText>
        </w:r>
        <w:r w:rsidDel="00767C8F">
          <w:rPr>
            <w:spacing w:val="1"/>
          </w:rPr>
          <w:delText xml:space="preserve"> </w:delText>
        </w:r>
        <w:r w:rsidDel="00767C8F">
          <w:delText>la</w:delText>
        </w:r>
        <w:r w:rsidDel="00767C8F">
          <w:rPr>
            <w:spacing w:val="1"/>
          </w:rPr>
          <w:delText xml:space="preserve"> </w:delText>
        </w:r>
        <w:r w:rsidDel="00767C8F">
          <w:delText>Parroquia</w:delText>
        </w:r>
        <w:r w:rsidDel="00767C8F">
          <w:rPr>
            <w:spacing w:val="1"/>
          </w:rPr>
          <w:delText xml:space="preserve"> </w:delText>
        </w:r>
        <w:r w:rsidDel="00767C8F">
          <w:rPr>
            <w:spacing w:val="-1"/>
          </w:rPr>
          <w:delText>Calderón,</w:delText>
        </w:r>
        <w:r w:rsidDel="00767C8F">
          <w:rPr>
            <w:spacing w:val="-15"/>
          </w:rPr>
          <w:delText xml:space="preserve"> </w:delText>
        </w:r>
        <w:r w:rsidDel="00767C8F">
          <w:rPr>
            <w:spacing w:val="-1"/>
          </w:rPr>
          <w:delText>sufrieron</w:delText>
        </w:r>
        <w:r w:rsidDel="00767C8F">
          <w:rPr>
            <w:spacing w:val="-12"/>
          </w:rPr>
          <w:delText xml:space="preserve"> </w:delText>
        </w:r>
        <w:r w:rsidDel="00767C8F">
          <w:delText>un</w:delText>
        </w:r>
        <w:r w:rsidDel="00767C8F">
          <w:rPr>
            <w:spacing w:val="-17"/>
          </w:rPr>
          <w:delText xml:space="preserve"> </w:delText>
        </w:r>
        <w:r w:rsidDel="00767C8F">
          <w:delText>accidente</w:delText>
        </w:r>
        <w:r w:rsidDel="00767C8F">
          <w:rPr>
            <w:spacing w:val="-15"/>
          </w:rPr>
          <w:delText xml:space="preserve"> </w:delText>
        </w:r>
        <w:r w:rsidDel="00767C8F">
          <w:delText>de</w:delText>
        </w:r>
        <w:r w:rsidDel="00767C8F">
          <w:rPr>
            <w:spacing w:val="-15"/>
          </w:rPr>
          <w:delText xml:space="preserve"> </w:delText>
        </w:r>
        <w:r w:rsidDel="00767C8F">
          <w:delText>tránsito</w:delText>
        </w:r>
        <w:r w:rsidDel="00767C8F">
          <w:rPr>
            <w:spacing w:val="-12"/>
          </w:rPr>
          <w:delText xml:space="preserve"> </w:delText>
        </w:r>
        <w:r w:rsidDel="00767C8F">
          <w:delText>en</w:delText>
        </w:r>
        <w:r w:rsidDel="00767C8F">
          <w:rPr>
            <w:spacing w:val="-17"/>
          </w:rPr>
          <w:delText xml:space="preserve"> </w:delText>
        </w:r>
        <w:r w:rsidDel="00767C8F">
          <w:delText>el</w:delText>
        </w:r>
        <w:r w:rsidDel="00767C8F">
          <w:rPr>
            <w:spacing w:val="-15"/>
          </w:rPr>
          <w:delText xml:space="preserve"> </w:delText>
        </w:r>
        <w:r w:rsidDel="00767C8F">
          <w:delText>cual</w:delText>
        </w:r>
        <w:r w:rsidDel="00767C8F">
          <w:rPr>
            <w:spacing w:val="-12"/>
          </w:rPr>
          <w:delText xml:space="preserve"> </w:delText>
        </w:r>
        <w:r w:rsidDel="00767C8F">
          <w:delText>fallecieron</w:delText>
        </w:r>
        <w:r w:rsidDel="00767C8F">
          <w:rPr>
            <w:spacing w:val="-12"/>
          </w:rPr>
          <w:delText xml:space="preserve"> </w:delText>
        </w:r>
        <w:r w:rsidDel="00767C8F">
          <w:delText>54</w:delText>
        </w:r>
        <w:r w:rsidDel="00767C8F">
          <w:rPr>
            <w:spacing w:val="-17"/>
          </w:rPr>
          <w:delText xml:space="preserve"> </w:delText>
        </w:r>
        <w:r w:rsidDel="00767C8F">
          <w:delText>integrantes</w:delText>
        </w:r>
        <w:r w:rsidDel="00767C8F">
          <w:rPr>
            <w:spacing w:val="-14"/>
          </w:rPr>
          <w:delText xml:space="preserve"> </w:delText>
        </w:r>
        <w:r w:rsidDel="00767C8F">
          <w:delText>de</w:delText>
        </w:r>
        <w:r w:rsidDel="00767C8F">
          <w:rPr>
            <w:spacing w:val="-15"/>
          </w:rPr>
          <w:delText xml:space="preserve"> </w:delText>
        </w:r>
        <w:r w:rsidDel="00767C8F">
          <w:delText>diferentes</w:delText>
        </w:r>
        <w:r w:rsidDel="00767C8F">
          <w:rPr>
            <w:spacing w:val="-57"/>
          </w:rPr>
          <w:delText xml:space="preserve"> </w:delText>
        </w:r>
        <w:r w:rsidDel="00767C8F">
          <w:rPr>
            <w:spacing w:val="-1"/>
          </w:rPr>
          <w:delText>grupos</w:delText>
        </w:r>
        <w:r w:rsidDel="00767C8F">
          <w:rPr>
            <w:spacing w:val="-10"/>
          </w:rPr>
          <w:delText xml:space="preserve"> </w:delText>
        </w:r>
        <w:r w:rsidDel="00767C8F">
          <w:rPr>
            <w:spacing w:val="-1"/>
          </w:rPr>
          <w:delText>artísticos,</w:delText>
        </w:r>
        <w:r w:rsidDel="00767C8F">
          <w:rPr>
            <w:spacing w:val="-8"/>
          </w:rPr>
          <w:delText xml:space="preserve"> </w:delText>
        </w:r>
        <w:r w:rsidDel="00767C8F">
          <w:rPr>
            <w:spacing w:val="-1"/>
          </w:rPr>
          <w:delText>principalmente</w:delText>
        </w:r>
        <w:r w:rsidDel="00767C8F">
          <w:rPr>
            <w:spacing w:val="-2"/>
          </w:rPr>
          <w:delText xml:space="preserve"> </w:delText>
        </w:r>
        <w:r w:rsidDel="00767C8F">
          <w:rPr>
            <w:spacing w:val="-1"/>
          </w:rPr>
          <w:delText>de</w:delText>
        </w:r>
        <w:r w:rsidDel="00767C8F">
          <w:rPr>
            <w:spacing w:val="-7"/>
          </w:rPr>
          <w:delText xml:space="preserve"> </w:delText>
        </w:r>
        <w:r w:rsidDel="00767C8F">
          <w:rPr>
            <w:spacing w:val="-1"/>
          </w:rPr>
          <w:delText>la</w:delText>
        </w:r>
        <w:r w:rsidDel="00767C8F">
          <w:rPr>
            <w:spacing w:val="-7"/>
          </w:rPr>
          <w:delText xml:space="preserve"> </w:delText>
        </w:r>
        <w:r w:rsidDel="00767C8F">
          <w:rPr>
            <w:spacing w:val="-1"/>
          </w:rPr>
          <w:delText>banda</w:delText>
        </w:r>
        <w:r w:rsidDel="00767C8F">
          <w:rPr>
            <w:spacing w:val="-7"/>
          </w:rPr>
          <w:delText xml:space="preserve"> </w:delText>
        </w:r>
        <w:r w:rsidDel="00767C8F">
          <w:rPr>
            <w:spacing w:val="-1"/>
          </w:rPr>
          <w:delText>de</w:delText>
        </w:r>
        <w:r w:rsidDel="00767C8F">
          <w:rPr>
            <w:spacing w:val="-11"/>
          </w:rPr>
          <w:delText xml:space="preserve"> </w:delText>
        </w:r>
        <w:r w:rsidDel="00767C8F">
          <w:rPr>
            <w:spacing w:val="-1"/>
          </w:rPr>
          <w:delText>música</w:delText>
        </w:r>
        <w:r w:rsidDel="00767C8F">
          <w:rPr>
            <w:spacing w:val="-7"/>
          </w:rPr>
          <w:delText xml:space="preserve"> </w:delText>
        </w:r>
        <w:r w:rsidDel="00767C8F">
          <w:rPr>
            <w:spacing w:val="-1"/>
          </w:rPr>
          <w:delText>“Santa</w:delText>
        </w:r>
        <w:r w:rsidDel="00767C8F">
          <w:rPr>
            <w:spacing w:val="-7"/>
          </w:rPr>
          <w:delText xml:space="preserve"> </w:delText>
        </w:r>
        <w:r w:rsidDel="00767C8F">
          <w:delText>Cecilia”</w:delText>
        </w:r>
        <w:r w:rsidDel="00767C8F">
          <w:rPr>
            <w:spacing w:val="-7"/>
          </w:rPr>
          <w:delText xml:space="preserve"> </w:delText>
        </w:r>
        <w:r w:rsidDel="00767C8F">
          <w:delText>y</w:delText>
        </w:r>
        <w:r w:rsidDel="00767C8F">
          <w:rPr>
            <w:spacing w:val="-16"/>
          </w:rPr>
          <w:delText xml:space="preserve"> </w:delText>
        </w:r>
        <w:r w:rsidDel="00767C8F">
          <w:delText>del</w:delText>
        </w:r>
        <w:r w:rsidDel="00767C8F">
          <w:rPr>
            <w:spacing w:val="-7"/>
          </w:rPr>
          <w:delText xml:space="preserve"> </w:delText>
        </w:r>
        <w:r w:rsidDel="00767C8F">
          <w:delText>grupo</w:delText>
        </w:r>
        <w:r w:rsidDel="00767C8F">
          <w:rPr>
            <w:spacing w:val="-8"/>
          </w:rPr>
          <w:delText xml:space="preserve"> </w:delText>
        </w:r>
        <w:r w:rsidDel="00767C8F">
          <w:delText>de</w:delText>
        </w:r>
        <w:r w:rsidDel="00767C8F">
          <w:rPr>
            <w:spacing w:val="-7"/>
          </w:rPr>
          <w:delText xml:space="preserve"> </w:delText>
        </w:r>
        <w:r w:rsidDel="00767C8F">
          <w:delText>danza</w:delText>
        </w:r>
        <w:r w:rsidDel="00767C8F">
          <w:rPr>
            <w:spacing w:val="-57"/>
          </w:rPr>
          <w:delText xml:space="preserve"> </w:delText>
        </w:r>
        <w:r w:rsidDel="00767C8F">
          <w:delText>“Sisa</w:delText>
        </w:r>
        <w:r w:rsidDel="00767C8F">
          <w:rPr>
            <w:spacing w:val="1"/>
          </w:rPr>
          <w:delText xml:space="preserve"> </w:delText>
        </w:r>
        <w:r w:rsidDel="00767C8F">
          <w:delText>Pacari”.</w:delText>
        </w:r>
        <w:r w:rsidDel="00767C8F">
          <w:rPr>
            <w:spacing w:val="1"/>
          </w:rPr>
          <w:delText xml:space="preserve"> </w:delText>
        </w:r>
      </w:del>
      <w:ins w:id="254" w:author="Maria Natalia Zuniga Cruz" w:date="2023-03-02T17:07:00Z">
        <w:r w:rsidR="00767C8F">
          <w:rPr>
            <w:spacing w:val="1"/>
          </w:rPr>
          <w:t xml:space="preserve"> </w:t>
        </w:r>
      </w:ins>
      <w:r>
        <w:t>Este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ha marcado</w:t>
      </w:r>
      <w:r>
        <w:rPr>
          <w:spacing w:val="1"/>
        </w:rPr>
        <w:t xml:space="preserve"> </w:t>
      </w:r>
      <w:del w:id="255" w:author="Maria Natalia Zuniga Cruz" w:date="2023-03-02T17:34:00Z">
        <w:r w:rsidDel="0035056C">
          <w:delText>un aspecto</w:delText>
        </w:r>
        <w:r w:rsidDel="0035056C">
          <w:rPr>
            <w:spacing w:val="1"/>
          </w:rPr>
          <w:delText xml:space="preserve"> </w:delText>
        </w:r>
        <w:r w:rsidDel="0035056C">
          <w:delText>más</w:delText>
        </w:r>
        <w:r w:rsidDel="0035056C">
          <w:rPr>
            <w:spacing w:val="1"/>
          </w:rPr>
          <w:delText xml:space="preserve"> </w:delText>
        </w:r>
        <w:r w:rsidDel="0035056C">
          <w:delText>de la</w:delText>
        </w:r>
        <w:r w:rsidDel="0035056C">
          <w:rPr>
            <w:spacing w:val="1"/>
          </w:rPr>
          <w:delText xml:space="preserve"> </w:delText>
        </w:r>
        <w:r w:rsidDel="0035056C">
          <w:delText>vivencia</w:delText>
        </w:r>
        <w:r w:rsidDel="0035056C">
          <w:rPr>
            <w:spacing w:val="1"/>
          </w:rPr>
          <w:delText xml:space="preserve"> </w:delText>
        </w:r>
        <w:r w:rsidDel="0035056C">
          <w:delText>de</w:delText>
        </w:r>
      </w:del>
      <w:ins w:id="256" w:author="Maria Natalia Zuniga Cruz" w:date="2023-03-02T17:34:00Z">
        <w:r w:rsidR="0035056C">
          <w:t>a</w:t>
        </w:r>
      </w:ins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ins w:id="257" w:author="Maria Natalia Zuniga Cruz" w:date="2023-03-02T17:33:00Z">
        <w:r w:rsidR="0035056C">
          <w:t>población de Llano Grande, de Calder</w:t>
        </w:r>
      </w:ins>
      <w:ins w:id="258" w:author="Maria Natalia Zuniga Cruz" w:date="2023-03-02T17:34:00Z">
        <w:r w:rsidR="0035056C">
          <w:t>ón y de toda la ruralidad</w:t>
        </w:r>
      </w:ins>
      <w:ins w:id="259" w:author="Maria Natalia Zuniga Cruz" w:date="2023-03-02T18:24:00Z">
        <w:r w:rsidR="003E5299">
          <w:t xml:space="preserve">, </w:t>
        </w:r>
      </w:ins>
      <w:ins w:id="260" w:author="Maria Natalia Zuniga Cruz" w:date="2023-03-02T17:35:00Z">
        <w:r w:rsidR="0035056C">
          <w:t xml:space="preserve">y </w:t>
        </w:r>
      </w:ins>
      <w:del w:id="261" w:author="Maria Natalia Zuniga Cruz" w:date="2023-03-02T17:33:00Z">
        <w:r w:rsidDel="0035056C">
          <w:delText>comunidad</w:delText>
        </w:r>
      </w:del>
      <w:del w:id="262" w:author="Maria Natalia Zuniga Cruz" w:date="2023-03-02T17:35:00Z">
        <w:r w:rsidDel="0035056C">
          <w:delText>,</w:delText>
        </w:r>
        <w:r w:rsidDel="0035056C">
          <w:rPr>
            <w:spacing w:val="-1"/>
          </w:rPr>
          <w:delText xml:space="preserve"> </w:delText>
        </w:r>
        <w:r w:rsidDel="0035056C">
          <w:delText>que</w:delText>
        </w:r>
      </w:del>
      <w:del w:id="263" w:author="Maria Natalia Zuniga Cruz" w:date="2023-03-02T18:24:00Z">
        <w:r w:rsidDel="003E5299">
          <w:rPr>
            <w:spacing w:val="1"/>
          </w:rPr>
          <w:delText xml:space="preserve"> </w:delText>
        </w:r>
      </w:del>
      <w:r>
        <w:t>ha pasado</w:t>
      </w:r>
      <w:del w:id="264" w:author="Maria Natalia Zuniga Cruz" w:date="2023-03-02T17:35:00Z">
        <w:r w:rsidDel="0035056C">
          <w:delText xml:space="preserve"> ya</w:delText>
        </w:r>
      </w:del>
      <w:r>
        <w:t xml:space="preserve"> a</w:t>
      </w:r>
      <w:r>
        <w:rPr>
          <w:spacing w:val="1"/>
        </w:rPr>
        <w:t xml:space="preserve"> </w:t>
      </w:r>
      <w:r>
        <w:t>formar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 su identidad</w:t>
      </w:r>
      <w:r>
        <w:rPr>
          <w:spacing w:val="-5"/>
        </w:rPr>
        <w:t xml:space="preserve"> </w:t>
      </w:r>
      <w:r>
        <w:t>colectiva.</w:t>
      </w:r>
      <w:ins w:id="265" w:author="Maria Natalia Zuniga Cruz" w:date="2023-03-02T17:35:00Z">
        <w:r w:rsidR="0035056C">
          <w:t xml:space="preserve"> Además, desde una mirada cr</w:t>
        </w:r>
      </w:ins>
      <w:ins w:id="266" w:author="Maria Natalia Zuniga Cruz" w:date="2023-03-02T17:36:00Z">
        <w:r w:rsidR="0035056C">
          <w:t>ítica permite cuestionar los imaginarios y los relatos que se construyen sobre la población de la ruralidad</w:t>
        </w:r>
      </w:ins>
      <w:ins w:id="267" w:author="Maria Natalia Zuniga Cruz" w:date="2023-03-02T17:40:00Z">
        <w:r w:rsidR="00A448F4">
          <w:t xml:space="preserve"> y que refuerzan lógicas de discriminación. </w:t>
        </w:r>
      </w:ins>
    </w:p>
    <w:p w:rsidR="001870ED" w:rsidRDefault="001870ED">
      <w:pPr>
        <w:pStyle w:val="Textoindependiente"/>
        <w:spacing w:before="1"/>
        <w:jc w:val="left"/>
      </w:pPr>
    </w:p>
    <w:p w:rsidR="00C81E38" w:rsidRDefault="00A448F4" w:rsidP="00EC4613">
      <w:pPr>
        <w:pStyle w:val="Textoindependiente"/>
        <w:ind w:left="100" w:right="103"/>
        <w:rPr>
          <w:ins w:id="268" w:author="Maria Natalia Zuniga Cruz" w:date="2023-03-02T18:00:00Z"/>
        </w:rPr>
      </w:pPr>
      <w:ins w:id="269" w:author="Maria Natalia Zuniga Cruz" w:date="2023-03-02T17:41:00Z">
        <w:r>
          <w:t xml:space="preserve">El continuar y </w:t>
        </w:r>
      </w:ins>
      <w:ins w:id="270" w:author="Maria Natalia Zuniga Cruz" w:date="2023-03-02T17:42:00Z">
        <w:r>
          <w:t>reforzar la existencia de</w:t>
        </w:r>
      </w:ins>
      <w:ins w:id="271" w:author="Maria Natalia Zuniga Cruz" w:date="2023-03-02T18:06:00Z">
        <w:r w:rsidR="00C81E38">
          <w:t>l</w:t>
        </w:r>
      </w:ins>
      <w:ins w:id="272" w:author="Maria Natalia Zuniga Cruz" w:date="2023-03-02T17:42:00Z">
        <w:r>
          <w:t xml:space="preserve"> “Encuentro de </w:t>
        </w:r>
      </w:ins>
      <w:ins w:id="273" w:author="Maria Natalia Zuniga Cruz" w:date="2023-03-02T17:43:00Z">
        <w:r>
          <w:t>C</w:t>
        </w:r>
      </w:ins>
      <w:ins w:id="274" w:author="Maria Natalia Zuniga Cruz" w:date="2023-03-02T17:42:00Z">
        <w:r>
          <w:t xml:space="preserve">ulturas de las </w:t>
        </w:r>
      </w:ins>
      <w:ins w:id="275" w:author="Maria Natalia Zuniga Cruz" w:date="2023-03-02T17:43:00Z">
        <w:r>
          <w:t>P</w:t>
        </w:r>
      </w:ins>
      <w:ins w:id="276" w:author="Maria Natalia Zuniga Cruz" w:date="2023-03-02T17:42:00Z">
        <w:r>
          <w:t xml:space="preserve">arroquias </w:t>
        </w:r>
      </w:ins>
      <w:ins w:id="277" w:author="Maria Natalia Zuniga Cruz" w:date="2023-03-02T17:43:00Z">
        <w:r>
          <w:t>R</w:t>
        </w:r>
      </w:ins>
      <w:ins w:id="278" w:author="Maria Natalia Zuniga Cruz" w:date="2023-03-02T17:42:00Z">
        <w:r>
          <w:t>urales</w:t>
        </w:r>
      </w:ins>
      <w:ins w:id="279" w:author="Maria Natalia Zuniga Cruz" w:date="2023-03-02T17:43:00Z">
        <w:r>
          <w:t xml:space="preserve">” es </w:t>
        </w:r>
      </w:ins>
      <w:ins w:id="280" w:author="Maria Natalia Zuniga Cruz" w:date="2023-03-02T17:52:00Z">
        <w:r w:rsidR="00144110">
          <w:t>el</w:t>
        </w:r>
      </w:ins>
      <w:ins w:id="281" w:author="Maria Natalia Zuniga Cruz" w:date="2023-03-02T17:43:00Z">
        <w:r>
          <w:t xml:space="preserve"> momento para recordar este suceso, otorgarle un sentido</w:t>
        </w:r>
      </w:ins>
      <w:ins w:id="282" w:author="Maria Natalia Zuniga Cruz" w:date="2023-03-02T18:00:00Z">
        <w:r w:rsidR="00C81E38">
          <w:t xml:space="preserve"> crítico</w:t>
        </w:r>
      </w:ins>
      <w:ins w:id="283" w:author="Maria Natalia Zuniga Cruz" w:date="2023-03-02T17:56:00Z">
        <w:r w:rsidR="00144110">
          <w:t>,</w:t>
        </w:r>
      </w:ins>
      <w:ins w:id="284" w:author="Maria Natalia Zuniga Cruz" w:date="2023-03-02T17:52:00Z">
        <w:r w:rsidR="00144110">
          <w:t xml:space="preserve"> </w:t>
        </w:r>
      </w:ins>
      <w:ins w:id="285" w:author="Maria Natalia Zuniga Cruz" w:date="2023-03-02T17:53:00Z">
        <w:r w:rsidR="00144110">
          <w:t>fomentar</w:t>
        </w:r>
      </w:ins>
      <w:ins w:id="286" w:author="Maria Natalia Zuniga Cruz" w:date="2023-03-02T17:52:00Z">
        <w:r w:rsidR="00144110">
          <w:t xml:space="preserve"> </w:t>
        </w:r>
      </w:ins>
      <w:ins w:id="287" w:author="Maria Natalia Zuniga Cruz" w:date="2023-03-02T17:53:00Z">
        <w:r w:rsidR="00144110">
          <w:t>un</w:t>
        </w:r>
      </w:ins>
      <w:ins w:id="288" w:author="Maria Natalia Zuniga Cruz" w:date="2023-03-02T17:52:00Z">
        <w:r w:rsidR="00144110">
          <w:t xml:space="preserve"> intercambio</w:t>
        </w:r>
      </w:ins>
      <w:ins w:id="289" w:author="Maria Natalia Zuniga Cruz" w:date="2023-03-02T17:57:00Z">
        <w:r w:rsidR="00C81E38">
          <w:t xml:space="preserve"> cultural y artístico </w:t>
        </w:r>
      </w:ins>
      <w:ins w:id="290" w:author="Maria Natalia Zuniga Cruz" w:date="2023-03-02T17:53:00Z">
        <w:r w:rsidR="00144110">
          <w:t xml:space="preserve">que </w:t>
        </w:r>
      </w:ins>
      <w:ins w:id="291" w:author="Maria Natalia Zuniga Cruz" w:date="2023-03-02T18:28:00Z">
        <w:r w:rsidR="00EF15D9">
          <w:t>robustezca</w:t>
        </w:r>
      </w:ins>
      <w:ins w:id="292" w:author="Maria Natalia Zuniga Cruz" w:date="2023-03-02T17:53:00Z">
        <w:r w:rsidR="00144110">
          <w:t xml:space="preserve"> </w:t>
        </w:r>
      </w:ins>
      <w:ins w:id="293" w:author="Maria Natalia Zuniga Cruz" w:date="2023-03-02T17:54:00Z">
        <w:r w:rsidR="00144110">
          <w:t>el tejido social de la ruralidad</w:t>
        </w:r>
      </w:ins>
      <w:ins w:id="294" w:author="Maria Natalia Zuniga Cruz" w:date="2023-03-02T17:58:00Z">
        <w:r w:rsidR="00C81E38" w:rsidRPr="00C81E38">
          <w:t xml:space="preserve"> </w:t>
        </w:r>
        <w:r w:rsidR="00C81E38">
          <w:t>a través de un diálogo intercultural</w:t>
        </w:r>
      </w:ins>
      <w:ins w:id="295" w:author="Maria Natalia Zuniga Cruz" w:date="2023-03-02T17:56:00Z">
        <w:r w:rsidR="00144110">
          <w:t xml:space="preserve">. </w:t>
        </w:r>
      </w:ins>
      <w:ins w:id="296" w:author="Maria Natalia Zuniga Cruz" w:date="2023-03-02T18:02:00Z">
        <w:r w:rsidR="00C81E38">
          <w:t>Así, los Encuentros de Culturas de las Parroquias Rurales</w:t>
        </w:r>
      </w:ins>
      <w:ins w:id="297" w:author="Maria Natalia Zuniga Cruz" w:date="2023-03-02T18:03:00Z">
        <w:r w:rsidR="00C81E38">
          <w:t xml:space="preserve"> </w:t>
        </w:r>
      </w:ins>
      <w:ins w:id="298" w:author="Maria Natalia Zuniga Cruz" w:date="2023-03-02T18:04:00Z">
        <w:r w:rsidR="00C81E38">
          <w:t xml:space="preserve">fomentarán encuentros interculturales </w:t>
        </w:r>
      </w:ins>
      <w:ins w:id="299" w:author="Maria Natalia Zuniga Cruz" w:date="2023-03-02T18:02:00Z">
        <w:r w:rsidR="00C81E38">
          <w:t>que</w:t>
        </w:r>
      </w:ins>
      <w:ins w:id="300" w:author="Maria Natalia Zuniga Cruz" w:date="2023-03-02T18:01:00Z">
        <w:r w:rsidR="00C81E38">
          <w:t xml:space="preserve">, por un lado, </w:t>
        </w:r>
      </w:ins>
      <w:ins w:id="301" w:author="Maria Natalia Zuniga Cruz" w:date="2023-03-02T18:05:00Z">
        <w:r w:rsidR="00C81E38">
          <w:t xml:space="preserve">promuevan </w:t>
        </w:r>
      </w:ins>
      <w:ins w:id="302" w:author="Maria Natalia Zuniga Cruz" w:date="2023-03-02T17:59:00Z">
        <w:r w:rsidR="00C81E38">
          <w:t xml:space="preserve">un acercamiento cultural </w:t>
        </w:r>
      </w:ins>
      <w:ins w:id="303" w:author="Maria Natalia Zuniga Cruz" w:date="2023-03-02T18:00:00Z">
        <w:r w:rsidR="00C81E38">
          <w:t>entre las parroquias rurales</w:t>
        </w:r>
      </w:ins>
      <w:ins w:id="304" w:author="Maria Natalia Zuniga Cruz" w:date="2023-03-02T18:01:00Z">
        <w:r w:rsidR="00C81E38">
          <w:t xml:space="preserve"> y por otro, </w:t>
        </w:r>
      </w:ins>
      <w:ins w:id="305" w:author="Maria Natalia Zuniga Cruz" w:date="2023-03-02T18:07:00Z">
        <w:r w:rsidR="00AF7906">
          <w:t xml:space="preserve">permitan </w:t>
        </w:r>
      </w:ins>
      <w:ins w:id="306" w:author="Maria Natalia Zuniga Cruz" w:date="2023-03-02T18:00:00Z">
        <w:r w:rsidR="00C81E38">
          <w:t xml:space="preserve">un </w:t>
        </w:r>
      </w:ins>
      <w:ins w:id="307" w:author="Maria Natalia Zuniga Cruz" w:date="2023-03-02T18:05:00Z">
        <w:r w:rsidR="00C81E38">
          <w:t>diálogo crítico</w:t>
        </w:r>
      </w:ins>
      <w:ins w:id="308" w:author="Maria Natalia Zuniga Cruz" w:date="2023-03-02T18:00:00Z">
        <w:r w:rsidR="00C81E38">
          <w:t xml:space="preserve"> </w:t>
        </w:r>
      </w:ins>
      <w:ins w:id="309" w:author="Maria Natalia Zuniga Cruz" w:date="2023-03-02T18:07:00Z">
        <w:r w:rsidR="00AF7906">
          <w:t xml:space="preserve">entre los </w:t>
        </w:r>
      </w:ins>
      <w:ins w:id="310" w:author="Maria Natalia Zuniga Cruz" w:date="2023-03-02T18:01:00Z">
        <w:r w:rsidR="00C81E38">
          <w:t>habitantes</w:t>
        </w:r>
      </w:ins>
      <w:ins w:id="311" w:author="Maria Natalia Zuniga Cruz" w:date="2023-03-02T18:07:00Z">
        <w:r w:rsidR="00AF7906">
          <w:t xml:space="preserve"> de la ruralidad</w:t>
        </w:r>
      </w:ins>
      <w:ins w:id="312" w:author="Maria Natalia Zuniga Cruz" w:date="2023-03-02T18:01:00Z">
        <w:r w:rsidR="00C81E38">
          <w:t xml:space="preserve"> </w:t>
        </w:r>
      </w:ins>
      <w:ins w:id="313" w:author="Maria Natalia Zuniga Cruz" w:date="2023-03-02T18:05:00Z">
        <w:r w:rsidR="00C81E38">
          <w:t xml:space="preserve">para identificar y discutir </w:t>
        </w:r>
      </w:ins>
      <w:ins w:id="314" w:author="Maria Natalia Zuniga Cruz" w:date="2023-03-02T18:00:00Z">
        <w:r w:rsidR="00C81E38">
          <w:t>las problemáticas sociales que comparten</w:t>
        </w:r>
      </w:ins>
      <w:ins w:id="315" w:author="Maria Natalia Zuniga Cruz" w:date="2023-03-02T18:05:00Z">
        <w:r w:rsidR="00C81E38">
          <w:t>.</w:t>
        </w:r>
      </w:ins>
    </w:p>
    <w:p w:rsidR="00C81E38" w:rsidRDefault="00C81E38" w:rsidP="00EC4613">
      <w:pPr>
        <w:pStyle w:val="Textoindependiente"/>
        <w:ind w:left="100" w:right="103"/>
        <w:rPr>
          <w:ins w:id="316" w:author="Maria Natalia Zuniga Cruz" w:date="2023-03-02T18:00:00Z"/>
        </w:rPr>
      </w:pPr>
    </w:p>
    <w:p w:rsidR="001870ED" w:rsidDel="00AF7906" w:rsidRDefault="00E164EF" w:rsidP="00EC4613">
      <w:pPr>
        <w:pStyle w:val="Textoindependiente"/>
        <w:ind w:left="100" w:right="103"/>
        <w:rPr>
          <w:del w:id="317" w:author="Maria Natalia Zuniga Cruz" w:date="2023-03-02T18:09:00Z"/>
        </w:rPr>
      </w:pPr>
      <w:del w:id="318" w:author="Maria Natalia Zuniga Cruz" w:date="2023-03-02T18:09:00Z">
        <w:r w:rsidDel="00AF7906">
          <w:delText>Además del obvio efecto en la colectividad a la que pertenecieron las víctimas, el hecho</w:delText>
        </w:r>
        <w:r w:rsidDel="00AF7906">
          <w:rPr>
            <w:spacing w:val="1"/>
          </w:rPr>
          <w:delText xml:space="preserve"> </w:delText>
        </w:r>
        <w:r w:rsidDel="00AF7906">
          <w:delText>histórico citado ha añadido también un elemento adicional de identidad a las parroquias</w:delText>
        </w:r>
        <w:r w:rsidDel="00AF7906">
          <w:rPr>
            <w:spacing w:val="1"/>
          </w:rPr>
          <w:delText xml:space="preserve"> </w:delText>
        </w:r>
        <w:r w:rsidDel="00AF7906">
          <w:delText>rurales de Quito, motivando a que en un esfuerzo por recuperarse de la pérdida y agotar el</w:delText>
        </w:r>
        <w:r w:rsidDel="00AF7906">
          <w:rPr>
            <w:spacing w:val="1"/>
          </w:rPr>
          <w:delText xml:space="preserve"> </w:delText>
        </w:r>
        <w:r w:rsidDel="00AF7906">
          <w:delText>duelo generado, estas apelen a sus formas de expresión compartidas de su cultura y su arte.</w:delText>
        </w:r>
        <w:r w:rsidDel="00AF7906">
          <w:rPr>
            <w:spacing w:val="-57"/>
          </w:rPr>
          <w:delText xml:space="preserve"> </w:delText>
        </w:r>
        <w:r w:rsidDel="00AF7906">
          <w:delText>Es</w:delText>
        </w:r>
        <w:r w:rsidDel="00AF7906">
          <w:rPr>
            <w:spacing w:val="-4"/>
          </w:rPr>
          <w:delText xml:space="preserve"> </w:delText>
        </w:r>
        <w:r w:rsidDel="00AF7906">
          <w:delText>decir,</w:delText>
        </w:r>
        <w:r w:rsidDel="00AF7906">
          <w:rPr>
            <w:spacing w:val="-6"/>
          </w:rPr>
          <w:delText xml:space="preserve"> </w:delText>
        </w:r>
        <w:r w:rsidDel="00AF7906">
          <w:delText>se</w:delText>
        </w:r>
        <w:r w:rsidDel="00AF7906">
          <w:rPr>
            <w:spacing w:val="-1"/>
          </w:rPr>
          <w:delText xml:space="preserve"> </w:delText>
        </w:r>
        <w:r w:rsidDel="00AF7906">
          <w:delText>trata de</w:delText>
        </w:r>
        <w:r w:rsidDel="00AF7906">
          <w:rPr>
            <w:spacing w:val="-1"/>
          </w:rPr>
          <w:delText xml:space="preserve"> </w:delText>
        </w:r>
        <w:r w:rsidDel="00AF7906">
          <w:delText>un</w:delText>
        </w:r>
        <w:r w:rsidDel="00AF7906">
          <w:rPr>
            <w:spacing w:val="-7"/>
          </w:rPr>
          <w:delText xml:space="preserve"> </w:delText>
        </w:r>
        <w:r w:rsidDel="00AF7906">
          <w:delText>esfuerzo</w:delText>
        </w:r>
        <w:r w:rsidDel="00AF7906">
          <w:rPr>
            <w:spacing w:val="-2"/>
          </w:rPr>
          <w:delText xml:space="preserve"> </w:delText>
        </w:r>
        <w:r w:rsidDel="00AF7906">
          <w:delText>por</w:delText>
        </w:r>
        <w:r w:rsidDel="00AF7906">
          <w:rPr>
            <w:spacing w:val="-2"/>
          </w:rPr>
          <w:delText xml:space="preserve"> </w:delText>
        </w:r>
        <w:r w:rsidDel="00AF7906">
          <w:delText>reconstruir</w:delText>
        </w:r>
        <w:r w:rsidDel="00AF7906">
          <w:rPr>
            <w:spacing w:val="-1"/>
          </w:rPr>
          <w:delText xml:space="preserve"> </w:delText>
        </w:r>
        <w:r w:rsidDel="00AF7906">
          <w:delText>parte</w:delText>
        </w:r>
        <w:r w:rsidDel="00AF7906">
          <w:rPr>
            <w:spacing w:val="-1"/>
          </w:rPr>
          <w:delText xml:space="preserve"> </w:delText>
        </w:r>
        <w:r w:rsidDel="00AF7906">
          <w:delText>de</w:delText>
        </w:r>
        <w:r w:rsidDel="00AF7906">
          <w:rPr>
            <w:spacing w:val="-1"/>
          </w:rPr>
          <w:delText xml:space="preserve"> </w:delText>
        </w:r>
        <w:r w:rsidDel="00AF7906">
          <w:delText>su</w:delText>
        </w:r>
        <w:r w:rsidDel="00AF7906">
          <w:rPr>
            <w:spacing w:val="-7"/>
          </w:rPr>
          <w:delText xml:space="preserve"> </w:delText>
        </w:r>
        <w:r w:rsidDel="00AF7906">
          <w:delText>memoria perdida</w:delText>
        </w:r>
        <w:r w:rsidDel="00AF7906">
          <w:rPr>
            <w:spacing w:val="-5"/>
          </w:rPr>
          <w:delText xml:space="preserve"> </w:delText>
        </w:r>
        <w:r w:rsidDel="00AF7906">
          <w:delText>en</w:delText>
        </w:r>
        <w:r w:rsidDel="00AF7906">
          <w:rPr>
            <w:spacing w:val="-7"/>
          </w:rPr>
          <w:delText xml:space="preserve"> </w:delText>
        </w:r>
        <w:r w:rsidDel="00AF7906">
          <w:delText>el</w:delText>
        </w:r>
        <w:r w:rsidDel="00AF7906">
          <w:rPr>
            <w:spacing w:val="-1"/>
          </w:rPr>
          <w:delText xml:space="preserve"> </w:delText>
        </w:r>
        <w:r w:rsidDel="00AF7906">
          <w:delText>accidente</w:delText>
        </w:r>
        <w:r w:rsidDel="00AF7906">
          <w:rPr>
            <w:spacing w:val="-58"/>
          </w:rPr>
          <w:delText xml:space="preserve"> </w:delText>
        </w:r>
        <w:r w:rsidDel="00AF7906">
          <w:delText>de</w:delText>
        </w:r>
        <w:r w:rsidDel="00AF7906">
          <w:rPr>
            <w:spacing w:val="6"/>
          </w:rPr>
          <w:delText xml:space="preserve"> </w:delText>
        </w:r>
        <w:r w:rsidDel="00AF7906">
          <w:delText>tránsito</w:delText>
        </w:r>
        <w:r w:rsidDel="00AF7906">
          <w:rPr>
            <w:spacing w:val="6"/>
          </w:rPr>
          <w:delText xml:space="preserve"> </w:delText>
        </w:r>
        <w:r w:rsidDel="00AF7906">
          <w:delText>narrado.</w:delText>
        </w:r>
        <w:r w:rsidDel="00AF7906">
          <w:rPr>
            <w:spacing w:val="2"/>
          </w:rPr>
          <w:delText xml:space="preserve"> </w:delText>
        </w:r>
        <w:r w:rsidDel="00AF7906">
          <w:delText>Esta</w:delText>
        </w:r>
        <w:r w:rsidDel="00AF7906">
          <w:rPr>
            <w:spacing w:val="4"/>
          </w:rPr>
          <w:delText xml:space="preserve"> </w:delText>
        </w:r>
        <w:r w:rsidDel="00AF7906">
          <w:delText>es</w:delText>
        </w:r>
        <w:r w:rsidDel="00AF7906">
          <w:rPr>
            <w:spacing w:val="5"/>
          </w:rPr>
          <w:delText xml:space="preserve"> </w:delText>
        </w:r>
        <w:r w:rsidDel="00AF7906">
          <w:delText>la</w:delText>
        </w:r>
        <w:r w:rsidDel="00AF7906">
          <w:rPr>
            <w:spacing w:val="6"/>
          </w:rPr>
          <w:delText xml:space="preserve"> </w:delText>
        </w:r>
        <w:r w:rsidDel="00AF7906">
          <w:delText>razón</w:delText>
        </w:r>
        <w:r w:rsidDel="00AF7906">
          <w:rPr>
            <w:spacing w:val="6"/>
          </w:rPr>
          <w:delText xml:space="preserve"> </w:delText>
        </w:r>
        <w:r w:rsidDel="00AF7906">
          <w:delText>por</w:delText>
        </w:r>
        <w:r w:rsidDel="00AF7906">
          <w:rPr>
            <w:spacing w:val="5"/>
          </w:rPr>
          <w:delText xml:space="preserve"> </w:delText>
        </w:r>
        <w:r w:rsidDel="00AF7906">
          <w:delText>la</w:delText>
        </w:r>
        <w:r w:rsidDel="00AF7906">
          <w:rPr>
            <w:spacing w:val="4"/>
          </w:rPr>
          <w:delText xml:space="preserve"> </w:delText>
        </w:r>
        <w:r w:rsidDel="00AF7906">
          <w:delText>cual</w:delText>
        </w:r>
        <w:r w:rsidDel="00AF7906">
          <w:rPr>
            <w:spacing w:val="7"/>
          </w:rPr>
          <w:delText xml:space="preserve"> </w:delText>
        </w:r>
        <w:r w:rsidDel="00AF7906">
          <w:delText>se</w:delText>
        </w:r>
        <w:r w:rsidDel="00AF7906">
          <w:rPr>
            <w:spacing w:val="6"/>
          </w:rPr>
          <w:delText xml:space="preserve"> </w:delText>
        </w:r>
        <w:r w:rsidDel="00AF7906">
          <w:delText>ha</w:delText>
        </w:r>
        <w:r w:rsidDel="00AF7906">
          <w:rPr>
            <w:spacing w:val="7"/>
          </w:rPr>
          <w:delText xml:space="preserve"> </w:delText>
        </w:r>
        <w:r w:rsidDel="00AF7906">
          <w:delText>mantenido</w:delText>
        </w:r>
        <w:r w:rsidDel="00AF7906">
          <w:rPr>
            <w:spacing w:val="15"/>
          </w:rPr>
          <w:delText xml:space="preserve"> </w:delText>
        </w:r>
        <w:r w:rsidDel="00AF7906">
          <w:delText>desde</w:delText>
        </w:r>
        <w:r w:rsidDel="00AF7906">
          <w:rPr>
            <w:spacing w:val="7"/>
          </w:rPr>
          <w:delText xml:space="preserve"> </w:delText>
        </w:r>
        <w:r w:rsidDel="00AF7906">
          <w:delText>hace</w:delText>
        </w:r>
        <w:r w:rsidDel="00AF7906">
          <w:rPr>
            <w:spacing w:val="3"/>
          </w:rPr>
          <w:delText xml:space="preserve"> </w:delText>
        </w:r>
        <w:r w:rsidDel="00AF7906">
          <w:delText>varias</w:delText>
        </w:r>
        <w:r w:rsidDel="00AF7906">
          <w:rPr>
            <w:spacing w:val="5"/>
          </w:rPr>
          <w:delText xml:space="preserve"> </w:delText>
        </w:r>
        <w:r w:rsidDel="00AF7906">
          <w:delText>décadas</w:delText>
        </w:r>
        <w:r w:rsidR="00EC4613" w:rsidDel="00AF7906">
          <w:delText xml:space="preserve"> </w:delText>
        </w:r>
        <w:r w:rsidDel="00AF7906">
          <w:lastRenderedPageBreak/>
          <w:delText>el “Encuentro de las Culturas”, como un espacio de expresión e intercambio cultural de las</w:delText>
        </w:r>
        <w:r w:rsidDel="00AF7906">
          <w:rPr>
            <w:spacing w:val="1"/>
          </w:rPr>
          <w:delText xml:space="preserve"> </w:delText>
        </w:r>
        <w:r w:rsidDel="00AF7906">
          <w:delText>parroquias</w:delText>
        </w:r>
        <w:r w:rsidDel="00AF7906">
          <w:rPr>
            <w:spacing w:val="-3"/>
          </w:rPr>
          <w:delText xml:space="preserve"> </w:delText>
        </w:r>
        <w:r w:rsidDel="00AF7906">
          <w:delText>del Distrito Metropolitano de</w:delText>
        </w:r>
        <w:r w:rsidDel="00AF7906">
          <w:rPr>
            <w:spacing w:val="-3"/>
          </w:rPr>
          <w:delText xml:space="preserve"> </w:delText>
        </w:r>
        <w:r w:rsidDel="00AF7906">
          <w:delText>Quito.</w:delText>
        </w:r>
      </w:del>
    </w:p>
    <w:p w:rsidR="001870ED" w:rsidDel="00AF7906" w:rsidRDefault="001870ED">
      <w:pPr>
        <w:pStyle w:val="Textoindependiente"/>
        <w:jc w:val="left"/>
        <w:rPr>
          <w:del w:id="319" w:author="Maria Natalia Zuniga Cruz" w:date="2023-03-02T18:09:00Z"/>
        </w:rPr>
      </w:pPr>
    </w:p>
    <w:p w:rsidR="001870ED" w:rsidRDefault="00E164EF">
      <w:pPr>
        <w:pStyle w:val="Textoindependiente"/>
        <w:ind w:left="100" w:right="104"/>
      </w:pPr>
      <w:r>
        <w:t>Las reflexiones y antecedentes históricos citados, explican la permanencia del denominado</w:t>
      </w:r>
      <w:r>
        <w:rPr>
          <w:spacing w:val="1"/>
        </w:rPr>
        <w:t xml:space="preserve"> </w:t>
      </w:r>
      <w:r>
        <w:t>“Encuentro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Culturas”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años,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parroquias</w:t>
      </w:r>
      <w:r>
        <w:rPr>
          <w:spacing w:val="-13"/>
        </w:rPr>
        <w:t xml:space="preserve"> </w:t>
      </w:r>
      <w:r>
        <w:t>rurales</w:t>
      </w:r>
      <w:r>
        <w:rPr>
          <w:spacing w:val="-14"/>
        </w:rPr>
        <w:t xml:space="preserve"> </w:t>
      </w:r>
      <w:r>
        <w:t>mantienen</w:t>
      </w:r>
      <w:r>
        <w:rPr>
          <w:spacing w:val="-5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espacio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intercambio</w:t>
      </w:r>
      <w:r>
        <w:rPr>
          <w:spacing w:val="-12"/>
        </w:rPr>
        <w:t xml:space="preserve"> </w:t>
      </w:r>
      <w:ins w:id="320" w:author="Maria Natalia Zuniga Cruz" w:date="2023-03-02T18:09:00Z">
        <w:r w:rsidR="00AF7906">
          <w:rPr>
            <w:spacing w:val="-12"/>
          </w:rPr>
          <w:t xml:space="preserve">cultural y </w:t>
        </w:r>
      </w:ins>
      <w:r>
        <w:t>artístico.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espacio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interculturalidad</w:t>
      </w:r>
      <w:r>
        <w:rPr>
          <w:spacing w:val="-11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evolucionado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últimos</w:t>
      </w:r>
      <w:r>
        <w:rPr>
          <w:spacing w:val="-12"/>
        </w:rPr>
        <w:t xml:space="preserve"> </w:t>
      </w:r>
      <w:r>
        <w:t>años,</w:t>
      </w:r>
      <w:r>
        <w:rPr>
          <w:spacing w:val="-8"/>
        </w:rPr>
        <w:t xml:space="preserve"> </w:t>
      </w:r>
      <w:r>
        <w:t>convirtiéndose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evento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mayor</w:t>
      </w:r>
      <w:r>
        <w:rPr>
          <w:spacing w:val="-9"/>
        </w:rPr>
        <w:t xml:space="preserve"> </w:t>
      </w:r>
      <w:r>
        <w:t>despliegue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mayores</w:t>
      </w:r>
      <w:r>
        <w:rPr>
          <w:spacing w:val="-2"/>
        </w:rPr>
        <w:t xml:space="preserve"> </w:t>
      </w:r>
      <w:r>
        <w:t>escenarios</w:t>
      </w:r>
      <w:r>
        <w:rPr>
          <w:spacing w:val="-2"/>
        </w:rPr>
        <w:t xml:space="preserve"> </w:t>
      </w:r>
      <w:r>
        <w:t>de expresión</w:t>
      </w:r>
      <w:ins w:id="321" w:author="Maria Natalia Zuniga Cruz" w:date="2023-03-02T18:10:00Z">
        <w:r w:rsidR="00AF7906">
          <w:t>, intercambio y diálogo</w:t>
        </w:r>
      </w:ins>
      <w:r>
        <w:t>.</w:t>
      </w:r>
    </w:p>
    <w:p w:rsidR="001870ED" w:rsidRDefault="001870ED">
      <w:pPr>
        <w:pStyle w:val="Textoindependiente"/>
        <w:spacing w:before="1"/>
        <w:jc w:val="left"/>
      </w:pPr>
    </w:p>
    <w:p w:rsidR="001870ED" w:rsidDel="00AF7906" w:rsidRDefault="00E164EF">
      <w:pPr>
        <w:pStyle w:val="Textoindependiente"/>
        <w:ind w:left="100" w:right="105"/>
        <w:rPr>
          <w:del w:id="322" w:author="Maria Natalia Zuniga Cruz" w:date="2023-03-02T18:11:00Z"/>
        </w:rPr>
      </w:pP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rPr>
          <w:spacing w:val="-1"/>
        </w:rPr>
        <w:t>motivo,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necesario</w:t>
      </w:r>
      <w:r>
        <w:rPr>
          <w:spacing w:val="-11"/>
        </w:rPr>
        <w:t xml:space="preserve"> </w:t>
      </w:r>
      <w:r>
        <w:t>instaurar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Mes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Encuentro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Culturas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Parroquias</w:t>
      </w:r>
      <w:r>
        <w:rPr>
          <w:spacing w:val="-58"/>
        </w:rPr>
        <w:t xml:space="preserve"> </w:t>
      </w:r>
      <w:r>
        <w:t>Rurales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Populares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promovido</w:t>
      </w:r>
      <w:r>
        <w:rPr>
          <w:spacing w:val="-15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municipal,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expresión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ruralidad</w:t>
      </w:r>
      <w:ins w:id="323" w:author="Maria Natalia Zuniga Cruz" w:date="2023-03-02T18:11:00Z">
        <w:r w:rsidR="00AF7906">
          <w:t xml:space="preserve"> que refuerce el tejido social. </w:t>
        </w:r>
      </w:ins>
      <w:del w:id="324" w:author="Maria Natalia Zuniga Cruz" w:date="2023-03-02T18:11:00Z">
        <w:r w:rsidDel="00AF7906">
          <w:delText>;</w:delText>
        </w:r>
        <w:r w:rsidDel="00AF7906">
          <w:rPr>
            <w:spacing w:val="-58"/>
          </w:rPr>
          <w:delText xml:space="preserve"> </w:delText>
        </w:r>
        <w:r w:rsidDel="00AF7906">
          <w:delText>misma que debido a su alto potencial, demanda una promoción permanente que permita</w:delText>
        </w:r>
        <w:r w:rsidDel="00AF7906">
          <w:rPr>
            <w:spacing w:val="1"/>
          </w:rPr>
          <w:delText xml:space="preserve"> </w:delText>
        </w:r>
        <w:r w:rsidDel="00AF7906">
          <w:delText>posicionarla</w:delText>
        </w:r>
        <w:r w:rsidDel="00AF7906">
          <w:rPr>
            <w:spacing w:val="1"/>
          </w:rPr>
          <w:delText xml:space="preserve"> </w:delText>
        </w:r>
        <w:r w:rsidDel="00AF7906">
          <w:delText>como</w:delText>
        </w:r>
        <w:r w:rsidDel="00AF7906">
          <w:rPr>
            <w:spacing w:val="1"/>
          </w:rPr>
          <w:delText xml:space="preserve"> </w:delText>
        </w:r>
        <w:r w:rsidDel="00AF7906">
          <w:delText>un</w:delText>
        </w:r>
        <w:r w:rsidDel="00AF7906">
          <w:rPr>
            <w:spacing w:val="1"/>
          </w:rPr>
          <w:delText xml:space="preserve"> </w:delText>
        </w:r>
        <w:r w:rsidDel="00AF7906">
          <w:delText>atractivo</w:delText>
        </w:r>
        <w:r w:rsidDel="00AF7906">
          <w:rPr>
            <w:spacing w:val="1"/>
          </w:rPr>
          <w:delText xml:space="preserve"> </w:delText>
        </w:r>
        <w:r w:rsidDel="00AF7906">
          <w:delText>turístico;</w:delText>
        </w:r>
        <w:r w:rsidDel="00AF7906">
          <w:rPr>
            <w:spacing w:val="1"/>
          </w:rPr>
          <w:delText xml:space="preserve"> </w:delText>
        </w:r>
        <w:r w:rsidDel="00AF7906">
          <w:delText>manteniendo</w:delText>
        </w:r>
        <w:r w:rsidDel="00AF7906">
          <w:rPr>
            <w:spacing w:val="1"/>
          </w:rPr>
          <w:delText xml:space="preserve"> </w:delText>
        </w:r>
        <w:r w:rsidDel="00AF7906">
          <w:delText>su</w:delText>
        </w:r>
        <w:r w:rsidDel="00AF7906">
          <w:rPr>
            <w:spacing w:val="1"/>
          </w:rPr>
          <w:delText xml:space="preserve"> </w:delText>
        </w:r>
        <w:r w:rsidDel="00AF7906">
          <w:delText>esencia</w:delText>
        </w:r>
        <w:r w:rsidDel="00AF7906">
          <w:rPr>
            <w:spacing w:val="1"/>
          </w:rPr>
          <w:delText xml:space="preserve"> </w:delText>
        </w:r>
        <w:r w:rsidDel="00AF7906">
          <w:delText>y</w:delText>
        </w:r>
        <w:r w:rsidDel="00AF7906">
          <w:rPr>
            <w:spacing w:val="1"/>
          </w:rPr>
          <w:delText xml:space="preserve"> </w:delText>
        </w:r>
        <w:r w:rsidDel="00AF7906">
          <w:delText>evidenciando</w:delText>
        </w:r>
        <w:r w:rsidDel="00AF7906">
          <w:rPr>
            <w:spacing w:val="1"/>
          </w:rPr>
          <w:delText xml:space="preserve"> </w:delText>
        </w:r>
        <w:r w:rsidDel="00AF7906">
          <w:delText>sus</w:delText>
        </w:r>
        <w:r w:rsidDel="00AF7906">
          <w:rPr>
            <w:spacing w:val="1"/>
          </w:rPr>
          <w:delText xml:space="preserve"> </w:delText>
        </w:r>
        <w:r w:rsidDel="00AF7906">
          <w:delText>tradiciones, costumbres, gastronomía, recursos naturales y conocimientos ancestrales que</w:delText>
        </w:r>
        <w:r w:rsidDel="00AF7906">
          <w:rPr>
            <w:spacing w:val="1"/>
          </w:rPr>
          <w:delText xml:space="preserve"> </w:delText>
        </w:r>
        <w:r w:rsidDel="00AF7906">
          <w:delText>forjados con el pasar del tiempo constituyen la riqueza cultural del Distrito Metropolitano</w:delText>
        </w:r>
        <w:r w:rsidDel="00AF7906">
          <w:rPr>
            <w:spacing w:val="1"/>
          </w:rPr>
          <w:delText xml:space="preserve"> </w:delText>
        </w:r>
        <w:r w:rsidDel="00AF7906">
          <w:delText>de Quito</w:delText>
        </w:r>
      </w:del>
    </w:p>
    <w:p w:rsidR="001870ED" w:rsidRDefault="00AF7906" w:rsidP="001A7577">
      <w:pPr>
        <w:pStyle w:val="Textoindependiente"/>
        <w:ind w:left="100" w:right="105"/>
      </w:pPr>
      <w:ins w:id="325" w:author="Maria Natalia Zuniga Cruz" w:date="2023-03-02T18:12:00Z">
        <w:r>
          <w:t xml:space="preserve">  </w:t>
        </w:r>
      </w:ins>
    </w:p>
    <w:sectPr w:rsidR="001870ED">
      <w:footerReference w:type="default" r:id="rId7"/>
      <w:pgSz w:w="12240" w:h="15840"/>
      <w:pgMar w:top="1340" w:right="16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7C" w:rsidRDefault="0082257C">
      <w:r>
        <w:separator/>
      </w:r>
    </w:p>
  </w:endnote>
  <w:endnote w:type="continuationSeparator" w:id="0">
    <w:p w:rsidR="0082257C" w:rsidRDefault="0082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ED" w:rsidRDefault="00531F7D">
    <w:pPr>
      <w:pStyle w:val="Textoindependiente"/>
      <w:spacing w:line="14" w:lineRule="auto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6552565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0ED" w:rsidRDefault="00E164E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1F7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731.1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" filled="f" stroked="f">
              <v:textbox inset="0,0,0,0">
                <w:txbxContent>
                  <w:p w:rsidR="001870ED" w:rsidRDefault="00E164E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1F7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7C" w:rsidRDefault="0082257C">
      <w:r>
        <w:separator/>
      </w:r>
    </w:p>
  </w:footnote>
  <w:footnote w:type="continuationSeparator" w:id="0">
    <w:p w:rsidR="0082257C" w:rsidRDefault="0082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ED"/>
    <w:rsid w:val="00144110"/>
    <w:rsid w:val="001870ED"/>
    <w:rsid w:val="001A7577"/>
    <w:rsid w:val="002607D0"/>
    <w:rsid w:val="0027077F"/>
    <w:rsid w:val="00326BCE"/>
    <w:rsid w:val="0035056C"/>
    <w:rsid w:val="00393ACB"/>
    <w:rsid w:val="003E5299"/>
    <w:rsid w:val="00447097"/>
    <w:rsid w:val="004605A8"/>
    <w:rsid w:val="004F2F04"/>
    <w:rsid w:val="00531F7D"/>
    <w:rsid w:val="005550A1"/>
    <w:rsid w:val="005D7017"/>
    <w:rsid w:val="006136FB"/>
    <w:rsid w:val="006404E9"/>
    <w:rsid w:val="006A153B"/>
    <w:rsid w:val="006E3382"/>
    <w:rsid w:val="006F76C4"/>
    <w:rsid w:val="00760523"/>
    <w:rsid w:val="00767C8F"/>
    <w:rsid w:val="0082257C"/>
    <w:rsid w:val="009116C8"/>
    <w:rsid w:val="00A227CA"/>
    <w:rsid w:val="00A448F4"/>
    <w:rsid w:val="00A508BF"/>
    <w:rsid w:val="00AF7906"/>
    <w:rsid w:val="00B03A91"/>
    <w:rsid w:val="00C0458C"/>
    <w:rsid w:val="00C22CBC"/>
    <w:rsid w:val="00C77222"/>
    <w:rsid w:val="00C81E38"/>
    <w:rsid w:val="00CF4850"/>
    <w:rsid w:val="00E164EF"/>
    <w:rsid w:val="00E45753"/>
    <w:rsid w:val="00EC4613"/>
    <w:rsid w:val="00EE0432"/>
    <w:rsid w:val="00EF15D9"/>
    <w:rsid w:val="00F21EF0"/>
    <w:rsid w:val="00F25B66"/>
    <w:rsid w:val="00F3313D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C99E2-C69F-4AC0-901F-794262AA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8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F7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C4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46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46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461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46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4613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D577-E302-442F-B2BA-FE8CFEEC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Marino Real Lopez</dc:creator>
  <cp:lastModifiedBy>Glenda Alexandra Allan Alegria</cp:lastModifiedBy>
  <cp:revision>2</cp:revision>
  <dcterms:created xsi:type="dcterms:W3CDTF">2023-03-03T18:54:00Z</dcterms:created>
  <dcterms:modified xsi:type="dcterms:W3CDTF">2023-03-03T18:54:00Z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