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8B8" w14:textId="77777777" w:rsidR="00F56405" w:rsidRPr="00FB0932" w:rsidRDefault="007730B0" w:rsidP="00FB0932">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“derecho a un hábitat seguro y saludable, y a una vivienda adecuada y digna, con independencia de su situación social y económica”.</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480F0C2"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3D308B" w:rsidRPr="00FB0932">
        <w:rPr>
          <w:rFonts w:ascii="Times New Roman" w:hAnsi="Times New Roman" w:cs="Times New Roman"/>
          <w:b w:val="0"/>
          <w:bCs w:val="0"/>
        </w:rPr>
        <w:t>-</w:t>
      </w:r>
      <w:r w:rsidRPr="00FB0932">
        <w:rPr>
          <w:rFonts w:ascii="Times New Roman" w:hAnsi="Times New Roman" w:cs="Times New Roman"/>
          <w:b w:val="0"/>
          <w:bCs w:val="0"/>
        </w:rPr>
        <w:t>Mejoras del Barrio “</w:t>
      </w:r>
      <w:r w:rsidR="00BC74D4" w:rsidRPr="00FB0932">
        <w:rPr>
          <w:rFonts w:ascii="Times New Roman" w:hAnsi="Times New Roman" w:cs="Times New Roman"/>
          <w:b w:val="0"/>
          <w:bCs w:val="0"/>
        </w:rPr>
        <w:t xml:space="preserve">La Palma </w:t>
      </w:r>
      <w:r w:rsidRPr="00FB0932">
        <w:rPr>
          <w:rFonts w:ascii="Times New Roman" w:hAnsi="Times New Roman" w:cs="Times New Roman"/>
          <w:b w:val="0"/>
          <w:bCs w:val="0"/>
        </w:rPr>
        <w:t xml:space="preserve">de </w:t>
      </w:r>
      <w:r w:rsidR="00BC74D4" w:rsidRPr="00FB0932">
        <w:rPr>
          <w:rFonts w:ascii="Times New Roman" w:hAnsi="Times New Roman" w:cs="Times New Roman"/>
          <w:b w:val="0"/>
          <w:bCs w:val="0"/>
        </w:rPr>
        <w:t>Calderón</w:t>
      </w:r>
      <w:r w:rsidRPr="00FB0932">
        <w:rPr>
          <w:rFonts w:ascii="Times New Roman" w:hAnsi="Times New Roman" w:cs="Times New Roman"/>
          <w:b w:val="0"/>
          <w:bCs w:val="0"/>
        </w:rPr>
        <w:t xml:space="preserve">”, Primera Etapa, ubicado en la parroquia Calderón, tiene una consolidación del </w:t>
      </w:r>
      <w:r w:rsidR="00BC74D4" w:rsidRPr="00FB0932">
        <w:rPr>
          <w:rFonts w:ascii="Times New Roman" w:hAnsi="Times New Roman" w:cs="Times New Roman"/>
          <w:b w:val="0"/>
          <w:bCs w:val="0"/>
        </w:rPr>
        <w:t>45</w:t>
      </w:r>
      <w:r w:rsidRPr="00FB0932">
        <w:rPr>
          <w:rFonts w:ascii="Times New Roman" w:hAnsi="Times New Roman" w:cs="Times New Roman"/>
          <w:b w:val="0"/>
          <w:bCs w:val="0"/>
        </w:rPr>
        <w:t xml:space="preserve">%, al inicio del proceso de regularización contaba con </w:t>
      </w:r>
      <w:r w:rsidR="00BC74D4" w:rsidRPr="00FB0932">
        <w:rPr>
          <w:rFonts w:ascii="Times New Roman" w:hAnsi="Times New Roman" w:cs="Times New Roman"/>
          <w:b w:val="0"/>
          <w:bCs w:val="0"/>
        </w:rPr>
        <w:t>15</w:t>
      </w:r>
      <w:r w:rsidRPr="00FB0932">
        <w:rPr>
          <w:rFonts w:ascii="Times New Roman" w:hAnsi="Times New Roman" w:cs="Times New Roman"/>
          <w:b w:val="0"/>
          <w:bCs w:val="0"/>
        </w:rPr>
        <w:t xml:space="preserve"> años de existencia; sin embargo, al momento de la sanción de la presente Ordenanza cuenta con </w:t>
      </w:r>
      <w:ins w:id="1" w:author="Daniel Salomon Cano Rodriguez" w:date="2021-08-25T13:04:00Z">
        <w:r w:rsidR="00AC2CD8">
          <w:rPr>
            <w:rFonts w:ascii="Times New Roman" w:hAnsi="Times New Roman" w:cs="Times New Roman"/>
            <w:b w:val="0"/>
            <w:bCs w:val="0"/>
          </w:rPr>
          <w:t>16</w:t>
        </w:r>
      </w:ins>
      <w:del w:id="2" w:author="Daniel Salomon Cano Rodriguez" w:date="2021-08-25T13:04:00Z">
        <w:r w:rsidR="00AC2CD8" w:rsidDel="00AC2CD8">
          <w:rPr>
            <w:rFonts w:ascii="Times New Roman" w:hAnsi="Times New Roman" w:cs="Times New Roman"/>
            <w:b w:val="0"/>
            <w:bCs w:val="0"/>
          </w:rPr>
          <w:delText>….</w:delText>
        </w:r>
      </w:del>
      <w:r w:rsidRPr="00FB0932">
        <w:rPr>
          <w:rFonts w:ascii="Times New Roman" w:hAnsi="Times New Roman" w:cs="Times New Roman"/>
          <w:b w:val="0"/>
          <w:bCs w:val="0"/>
        </w:rPr>
        <w:t xml:space="preserve"> años de asentamiento, </w:t>
      </w:r>
      <w:r w:rsidR="00870973" w:rsidRPr="00FB0932">
        <w:rPr>
          <w:rFonts w:ascii="Times New Roman" w:hAnsi="Times New Roman" w:cs="Times New Roman"/>
          <w:b w:val="0"/>
          <w:bCs w:val="0"/>
        </w:rPr>
        <w:t>2</w:t>
      </w:r>
      <w:r w:rsidR="003D308B" w:rsidRPr="00FB0932">
        <w:rPr>
          <w:rFonts w:ascii="Times New Roman" w:hAnsi="Times New Roman" w:cs="Times New Roman"/>
          <w:b w:val="0"/>
          <w:bCs w:val="0"/>
        </w:rPr>
        <w:t>0</w:t>
      </w:r>
      <w:r w:rsidRPr="00FB0932">
        <w:rPr>
          <w:rFonts w:ascii="Times New Roman" w:hAnsi="Times New Roman" w:cs="Times New Roman"/>
          <w:b w:val="0"/>
          <w:bCs w:val="0"/>
        </w:rPr>
        <w:t xml:space="preserve"> número de lotes a fraccionar y </w:t>
      </w:r>
      <w:r w:rsidR="003D308B" w:rsidRPr="00FB0932">
        <w:rPr>
          <w:rFonts w:ascii="Times New Roman" w:hAnsi="Times New Roman" w:cs="Times New Roman"/>
          <w:b w:val="0"/>
          <w:bCs w:val="0"/>
        </w:rPr>
        <w:t>70</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9F5D19A"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B71EC0" w:rsidRPr="00FB0932">
        <w:rPr>
          <w:rFonts w:ascii="Times New Roman" w:hAnsi="Times New Roman" w:cs="Times New Roman"/>
          <w:b w:val="0"/>
          <w:bCs w:val="0"/>
        </w:rPr>
        <w:t>Comité Pro</w:t>
      </w:r>
      <w:r w:rsidR="003D308B" w:rsidRPr="00FB0932">
        <w:rPr>
          <w:rFonts w:ascii="Times New Roman" w:hAnsi="Times New Roman" w:cs="Times New Roman"/>
          <w:b w:val="0"/>
          <w:bCs w:val="0"/>
        </w:rPr>
        <w:t>-</w:t>
      </w:r>
      <w:r w:rsidR="00B71EC0" w:rsidRPr="00FB0932">
        <w:rPr>
          <w:rFonts w:ascii="Times New Roman" w:hAnsi="Times New Roman" w:cs="Times New Roman"/>
          <w:b w:val="0"/>
          <w:bCs w:val="0"/>
        </w:rPr>
        <w:t xml:space="preserve">Mejoras del Barrio </w:t>
      </w:r>
      <w:r w:rsidR="003D308B" w:rsidRPr="00FB0932">
        <w:rPr>
          <w:rFonts w:ascii="Times New Roman" w:hAnsi="Times New Roman" w:cs="Times New Roman"/>
          <w:b w:val="0"/>
          <w:bCs w:val="0"/>
        </w:rPr>
        <w:t>“La Palma de Calderón”</w:t>
      </w:r>
      <w:r w:rsidR="00B71EC0" w:rsidRPr="00FB0932">
        <w:rPr>
          <w:rFonts w:ascii="Times New Roman" w:hAnsi="Times New Roman" w:cs="Times New Roman"/>
          <w:b w:val="0"/>
          <w:bCs w:val="0"/>
        </w:rPr>
        <w:t>, Primera Etapa</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4103326C"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ins w:id="3" w:author="Daniel Salomon Cano Rodriguez" w:date="2021-07-22T11:32:00Z">
        <w:r w:rsidR="00690309">
          <w:rPr>
            <w:b/>
            <w:bCs/>
            <w:sz w:val="24"/>
            <w:szCs w:val="24"/>
          </w:rPr>
          <w:t>e</w:t>
        </w:r>
      </w:ins>
      <w:r w:rsidRPr="00FB0932">
        <w:rPr>
          <w:bCs/>
          <w:sz w:val="24"/>
          <w:szCs w:val="24"/>
        </w:rPr>
        <w:t>l</w:t>
      </w:r>
      <w:del w:id="4" w:author="Daniel Salomon Cano Rodriguez" w:date="2021-07-22T11:32:00Z">
        <w:r w:rsidRPr="00FB0932" w:rsidDel="00690309">
          <w:rPr>
            <w:bCs/>
            <w:sz w:val="24"/>
            <w:szCs w:val="24"/>
          </w:rPr>
          <w:delText>os</w:delText>
        </w:r>
      </w:del>
      <w:r w:rsidRPr="00FB0932">
        <w:rPr>
          <w:bCs/>
          <w:sz w:val="24"/>
          <w:szCs w:val="24"/>
        </w:rPr>
        <w:t xml:space="preserve"> literal</w:t>
      </w:r>
      <w:del w:id="5" w:author="Daniel Salomon Cano Rodriguez" w:date="2021-07-22T11:32:00Z">
        <w:r w:rsidRPr="00FB0932" w:rsidDel="00690309">
          <w:rPr>
            <w:bCs/>
            <w:sz w:val="24"/>
            <w:szCs w:val="24"/>
          </w:rPr>
          <w:delText>es</w:delText>
        </w:r>
      </w:del>
      <w:r w:rsidRPr="00FB0932">
        <w:rPr>
          <w:bCs/>
          <w:sz w:val="24"/>
          <w:szCs w:val="24"/>
        </w:rPr>
        <w:t xml:space="preserve"> a) </w:t>
      </w:r>
      <w:del w:id="6" w:author="Daniel Salomon Cano Rodriguez" w:date="2021-07-22T11:32:00Z">
        <w:r w:rsidRPr="00FB0932" w:rsidDel="00690309">
          <w:rPr>
            <w:bCs/>
            <w:sz w:val="24"/>
            <w:szCs w:val="24"/>
          </w:rPr>
          <w:delText>y x)</w:delText>
        </w:r>
      </w:del>
      <w:r w:rsidRPr="00FB0932">
        <w:rPr>
          <w:bCs/>
          <w:sz w:val="24"/>
          <w:szCs w:val="24"/>
        </w:rPr>
        <w:t xml:space="preserve">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del w:id="7" w:author="Daniel Salomon Cano Rodriguez" w:date="2021-07-22T11:32:00Z">
        <w:r w:rsidRPr="00FB0932" w:rsidDel="00690309">
          <w:rPr>
            <w:bCs/>
            <w:i/>
            <w:sz w:val="24"/>
            <w:szCs w:val="24"/>
          </w:rPr>
          <w:delText xml:space="preserve"> (…) x) Regular mediante ordenanza la delimitación de los barrios y parroquias urbanas tomando en cuenta la configuración territorial, identidad, historia, necesidades urbanísticas y administrativas y la aplicación del principio de equidad interbarrial;</w:delText>
        </w:r>
      </w:del>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4FB93C"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w:t>
      </w:r>
      <w:r w:rsidR="009B71A1" w:rsidRPr="009B71A1">
        <w:rPr>
          <w:bCs/>
          <w:sz w:val="24"/>
          <w:szCs w:val="24"/>
        </w:rPr>
        <w:t xml:space="preserve"> </w:t>
      </w:r>
      <w:r w:rsidR="009B71A1" w:rsidRPr="00FF644A">
        <w:rPr>
          <w:bCs/>
          <w:sz w:val="24"/>
          <w:szCs w:val="24"/>
        </w:rPr>
        <w:t>versión 20 de julio de 2021</w:t>
      </w:r>
      <w:r w:rsidRPr="00FB0932">
        <w:rPr>
          <w:bCs/>
          <w:sz w:val="24"/>
          <w:szCs w:val="24"/>
        </w:rPr>
        <w:t xml:space="preserve">; que contiene el Código Municipal, en su Libro IV.7, Título I, Artículo </w:t>
      </w:r>
      <w:r w:rsidR="009B71A1">
        <w:rPr>
          <w:bCs/>
          <w:sz w:val="24"/>
          <w:szCs w:val="24"/>
        </w:rPr>
        <w:t>3662</w:t>
      </w:r>
      <w:r w:rsidRPr="00FB0932">
        <w:rPr>
          <w:bCs/>
          <w:sz w:val="24"/>
          <w:szCs w:val="24"/>
        </w:rPr>
        <w:t>, reconoce la creación de la Unidad Especial “Regula Tu Barrio” como el ente encargado de procesar, canalizar y resolver los procedimientos para la regularización de la ocupación informal del suelo;</w:t>
      </w:r>
    </w:p>
    <w:p w14:paraId="7078533B" w14:textId="3D9B7F1C"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9B71A1" w:rsidRPr="009B71A1">
        <w:rPr>
          <w:bCs/>
          <w:sz w:val="24"/>
          <w:szCs w:val="24"/>
        </w:rPr>
        <w:t xml:space="preserve"> </w:t>
      </w:r>
      <w:r w:rsidR="009B71A1" w:rsidRPr="00FF644A">
        <w:rPr>
          <w:bCs/>
          <w:sz w:val="24"/>
          <w:szCs w:val="24"/>
        </w:rPr>
        <w:t>versión 20 de julio de 2021</w:t>
      </w:r>
      <w:r w:rsidR="009B71A1">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D33F2AA"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 xml:space="preserve">el Art. </w:t>
      </w:r>
      <w:r w:rsidR="009B71A1">
        <w:rPr>
          <w:bCs/>
          <w:sz w:val="24"/>
          <w:szCs w:val="24"/>
        </w:rPr>
        <w:t>3681</w:t>
      </w:r>
      <w:r w:rsidRPr="00FB0932">
        <w:rPr>
          <w:bCs/>
          <w:sz w:val="24"/>
          <w:szCs w:val="24"/>
        </w:rPr>
        <w:t>, último párrafo de la Ordenanza No. 001 de 29 de marzo de 2019</w:t>
      </w:r>
      <w:r w:rsidR="009B71A1" w:rsidRPr="009B71A1">
        <w:rPr>
          <w:bCs/>
          <w:sz w:val="24"/>
          <w:szCs w:val="24"/>
        </w:rPr>
        <w:t xml:space="preserve"> </w:t>
      </w:r>
      <w:r w:rsidR="009B71A1" w:rsidRPr="00FF644A">
        <w:rPr>
          <w:bCs/>
          <w:sz w:val="24"/>
          <w:szCs w:val="24"/>
        </w:rPr>
        <w:t>versión 20 de julio de 2021</w:t>
      </w:r>
      <w:r w:rsidRPr="00FB0932">
        <w:rPr>
          <w:bCs/>
          <w:sz w:val="24"/>
          <w:szCs w:val="24"/>
        </w:rPr>
        <w:t>,  establece que con la declaratoria de interés social del asentamiento humano de hecho y consolidado dará lugar a la exoneración referentes a la contribución de áreas verdes;</w:t>
      </w:r>
    </w:p>
    <w:p w14:paraId="3E37C223" w14:textId="2201C923"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9B71A1">
        <w:rPr>
          <w:bCs/>
          <w:sz w:val="24"/>
          <w:szCs w:val="24"/>
        </w:rPr>
        <w:t>3693</w:t>
      </w:r>
      <w:r w:rsidRPr="00FB0932">
        <w:rPr>
          <w:bCs/>
          <w:sz w:val="24"/>
          <w:szCs w:val="24"/>
        </w:rPr>
        <w:t xml:space="preserve"> de la Ordenanza No. 001 del 29 de marzo de 2019 </w:t>
      </w:r>
      <w:r w:rsidR="009B71A1" w:rsidRPr="00FF644A">
        <w:rPr>
          <w:bCs/>
          <w:sz w:val="24"/>
          <w:szCs w:val="24"/>
        </w:rPr>
        <w:t>versión 20 de julio de 2021</w:t>
      </w:r>
      <w:r w:rsidR="009B71A1">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DF7670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9B71A1">
        <w:rPr>
          <w:bCs/>
          <w:sz w:val="24"/>
          <w:szCs w:val="24"/>
        </w:rPr>
        <w:t>3695</w:t>
      </w:r>
      <w:r w:rsidRPr="00FB0932">
        <w:rPr>
          <w:bCs/>
          <w:sz w:val="24"/>
          <w:szCs w:val="24"/>
        </w:rPr>
        <w:t xml:space="preserve"> de la Ordenanza No. 001 del 29 de marzo de 2019 </w:t>
      </w:r>
      <w:r w:rsidR="009B71A1" w:rsidRPr="00FF644A">
        <w:rPr>
          <w:bCs/>
          <w:sz w:val="24"/>
          <w:szCs w:val="24"/>
        </w:rPr>
        <w:t>versión 20 de julio de 2021</w:t>
      </w:r>
      <w:r w:rsidR="009B71A1">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 xml:space="preserve">en concordancia con el considerando precedente, la Disposición Transitoria Segunda de la Ordenanza No. 0147 de 9 de diciembre de 2016 en los procesos de </w:t>
      </w:r>
      <w:r w:rsidRPr="00FB0932">
        <w:rPr>
          <w:bCs/>
          <w:sz w:val="24"/>
          <w:szCs w:val="24"/>
        </w:rPr>
        <w:lastRenderedPageBreak/>
        <w:t>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4CA09775" w14:textId="2A5C5F2B" w:rsidR="00C65027" w:rsidRDefault="00F533CD" w:rsidP="00C65027">
      <w:pPr>
        <w:spacing w:after="240" w:line="276" w:lineRule="auto"/>
        <w:ind w:left="705" w:hanging="705"/>
        <w:jc w:val="both"/>
        <w:rPr>
          <w:ins w:id="8" w:author="Daniel Salomon Cano Rodriguez" w:date="2021-07-23T12:38:00Z"/>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897B83" w:rsidRPr="00C65027">
        <w:rPr>
          <w:sz w:val="24"/>
          <w:szCs w:val="24"/>
        </w:rPr>
        <w:t>28</w:t>
      </w:r>
      <w:r w:rsidRPr="00C65027">
        <w:rPr>
          <w:sz w:val="24"/>
          <w:szCs w:val="24"/>
        </w:rPr>
        <w:t xml:space="preserve"> de </w:t>
      </w:r>
      <w:r w:rsidR="00897B83" w:rsidRPr="00C65027">
        <w:rPr>
          <w:sz w:val="24"/>
          <w:szCs w:val="24"/>
        </w:rPr>
        <w:t>abril</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Ing. Jessica Isabel Castillo Rodríguez, Delegada de la Administradora Zonal Calderón; Abg. Lorena Elizabeth Donoso Rivera, Directora Jurídica de la Administración Zonal Calderón; Arq. Elizabeth del Carmen Ortiz Pesantez, Delegada de  la Secretaría de Territorio, Hábitat y Vivienda; Ing. Joselito Geovanny Ortiz Carranza, Delegado de la Dirección Metropolitana de Catastros;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001-UERB-AZCA-SOLT-2021, de 22 de abril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65027" w:rsidRPr="00FB0932">
        <w:rPr>
          <w:sz w:val="24"/>
          <w:szCs w:val="24"/>
        </w:rPr>
        <w:t>Comité Pro</w:t>
      </w:r>
      <w:r w:rsidR="00C65027" w:rsidRPr="00FB0932">
        <w:rPr>
          <w:b/>
          <w:bCs/>
          <w:sz w:val="24"/>
          <w:szCs w:val="24"/>
        </w:rPr>
        <w:t>-</w:t>
      </w:r>
      <w:r w:rsidR="00C65027" w:rsidRPr="00FB0932">
        <w:rPr>
          <w:sz w:val="24"/>
          <w:szCs w:val="24"/>
        </w:rPr>
        <w:t>Mejoras del Barrio “</w:t>
      </w:r>
      <w:r w:rsidR="00C65027" w:rsidRPr="00FB0932">
        <w:rPr>
          <w:bCs/>
          <w:sz w:val="24"/>
          <w:szCs w:val="24"/>
        </w:rPr>
        <w:t xml:space="preserve">La Palma </w:t>
      </w:r>
      <w:r w:rsidR="00C65027" w:rsidRPr="00FB0932">
        <w:rPr>
          <w:sz w:val="24"/>
          <w:szCs w:val="24"/>
        </w:rPr>
        <w:t xml:space="preserve">de </w:t>
      </w:r>
      <w:r w:rsidR="00C65027" w:rsidRPr="00FB0932">
        <w:rPr>
          <w:bCs/>
          <w:sz w:val="24"/>
          <w:szCs w:val="24"/>
        </w:rPr>
        <w:t>Calderón</w:t>
      </w:r>
      <w:r w:rsidR="00C65027" w:rsidRPr="00FB0932">
        <w:rPr>
          <w:sz w:val="24"/>
          <w:szCs w:val="24"/>
        </w:rPr>
        <w:t xml:space="preserve">”, Primera Etapa, ubicado en la parroquia Calderón, </w:t>
      </w:r>
      <w:r w:rsidR="00C65027" w:rsidRPr="00FB0932">
        <w:rPr>
          <w:bCs/>
          <w:sz w:val="24"/>
          <w:szCs w:val="24"/>
        </w:rPr>
        <w:t>a favor de sus copropietarios;</w:t>
      </w:r>
      <w:r w:rsidR="00C65027" w:rsidRPr="00C65027">
        <w:rPr>
          <w:rFonts w:eastAsiaTheme="minorHAnsi"/>
          <w:sz w:val="24"/>
          <w:szCs w:val="24"/>
          <w:lang w:val="es-EC" w:eastAsia="en-US"/>
        </w:rPr>
        <w:t xml:space="preserve"> </w:t>
      </w:r>
      <w:r w:rsidR="00C65027" w:rsidRPr="003E7C92">
        <w:rPr>
          <w:rFonts w:eastAsiaTheme="minorHAnsi"/>
          <w:sz w:val="24"/>
          <w:szCs w:val="24"/>
          <w:lang w:val="es-EC" w:eastAsia="en-US"/>
        </w:rPr>
        <w:t>y,</w:t>
      </w:r>
    </w:p>
    <w:p w14:paraId="770E5C93" w14:textId="77777777" w:rsidR="00C24E93" w:rsidRDefault="00C24E93" w:rsidP="00C24E93">
      <w:pPr>
        <w:spacing w:after="240" w:line="276" w:lineRule="auto"/>
        <w:ind w:left="705" w:hanging="705"/>
        <w:jc w:val="both"/>
        <w:rPr>
          <w:ins w:id="9" w:author="Daniel Salomon Cano Rodriguez" w:date="2021-07-23T12:38:00Z"/>
          <w:bCs/>
          <w:sz w:val="24"/>
          <w:szCs w:val="24"/>
        </w:rPr>
      </w:pPr>
      <w:ins w:id="10" w:author="Daniel Salomon Cano Rodriguez" w:date="2021-07-23T12:38:00Z">
        <w:r w:rsidRPr="00482BDF">
          <w:rPr>
            <w:b/>
            <w:bCs/>
            <w:sz w:val="24"/>
            <w:szCs w:val="24"/>
          </w:rPr>
          <w:t xml:space="preserve">Que, </w:t>
        </w:r>
        <w:r w:rsidRPr="00482BDF">
          <w:rPr>
            <w:b/>
            <w:bCs/>
            <w:sz w:val="24"/>
            <w:szCs w:val="24"/>
          </w:rPr>
          <w:tab/>
        </w:r>
        <w:r w:rsidRPr="00482BDF">
          <w:rPr>
            <w:bCs/>
            <w:sz w:val="24"/>
            <w:szCs w:val="24"/>
          </w:rPr>
          <w:t>mediante Oficio Nro. STHV-DMGT-</w:t>
        </w:r>
        <w:r>
          <w:rPr>
            <w:bCs/>
            <w:sz w:val="24"/>
            <w:szCs w:val="24"/>
          </w:rPr>
          <w:t>2020</w:t>
        </w:r>
        <w:r w:rsidRPr="00482BDF">
          <w:rPr>
            <w:bCs/>
            <w:sz w:val="24"/>
            <w:szCs w:val="24"/>
          </w:rPr>
          <w:t>-0</w:t>
        </w:r>
        <w:r>
          <w:rPr>
            <w:bCs/>
            <w:sz w:val="24"/>
            <w:szCs w:val="24"/>
          </w:rPr>
          <w:t>430</w:t>
        </w:r>
        <w:r w:rsidRPr="00482BDF">
          <w:rPr>
            <w:bCs/>
            <w:sz w:val="24"/>
            <w:szCs w:val="24"/>
          </w:rPr>
          <w:t>-O, de 2</w:t>
        </w:r>
        <w:r>
          <w:rPr>
            <w:bCs/>
            <w:sz w:val="24"/>
            <w:szCs w:val="24"/>
          </w:rPr>
          <w:t>1</w:t>
        </w:r>
        <w:r w:rsidRPr="00482BDF">
          <w:rPr>
            <w:bCs/>
            <w:sz w:val="24"/>
            <w:szCs w:val="24"/>
          </w:rPr>
          <w:t xml:space="preserve"> de </w:t>
        </w:r>
        <w:r>
          <w:rPr>
            <w:bCs/>
            <w:sz w:val="24"/>
            <w:szCs w:val="24"/>
          </w:rPr>
          <w:t>agosto</w:t>
        </w:r>
        <w:r w:rsidRPr="00482BDF">
          <w:rPr>
            <w:bCs/>
            <w:sz w:val="24"/>
            <w:szCs w:val="24"/>
          </w:rPr>
          <w:t xml:space="preserve"> de 20</w:t>
        </w:r>
        <w:r>
          <w:rPr>
            <w:bCs/>
            <w:sz w:val="24"/>
            <w:szCs w:val="24"/>
          </w:rPr>
          <w:t>20</w:t>
        </w:r>
        <w:r w:rsidRPr="00482BDF">
          <w:rPr>
            <w:bCs/>
            <w:sz w:val="24"/>
            <w:szCs w:val="24"/>
          </w:rPr>
          <w:t xml:space="preserve">, </w:t>
        </w:r>
        <w:r>
          <w:rPr>
            <w:bCs/>
            <w:sz w:val="24"/>
            <w:szCs w:val="24"/>
          </w:rPr>
          <w:t xml:space="preserve">el Director Metropolitano de Políticas y Planeamiento del Suelo, Subrogante, de </w:t>
        </w:r>
        <w:r w:rsidRPr="00482BDF">
          <w:rPr>
            <w:bCs/>
            <w:sz w:val="24"/>
            <w:szCs w:val="24"/>
          </w:rPr>
          <w:t xml:space="preserve">la Secretaría de Territorio, Hábitat y Vivienda </w:t>
        </w:r>
        <w:r>
          <w:rPr>
            <w:bCs/>
            <w:sz w:val="24"/>
            <w:szCs w:val="24"/>
          </w:rPr>
          <w:t>indica: “</w:t>
        </w:r>
        <w:r w:rsidRPr="00482BDF">
          <w:rPr>
            <w:rFonts w:ascii="Times-Roman" w:hAnsi="Times-Roman"/>
            <w:i/>
            <w:color w:val="000000"/>
            <w:sz w:val="22"/>
            <w:szCs w:val="22"/>
          </w:rPr>
          <w:t>Con la información señalada constante en el presente documento, la DMPPS considera</w:t>
        </w:r>
        <w:r w:rsidRPr="00482BDF">
          <w:rPr>
            <w:rFonts w:ascii="Times-Roman" w:hAnsi="Times-Roman"/>
            <w:i/>
            <w:color w:val="000000"/>
            <w:sz w:val="22"/>
            <w:szCs w:val="22"/>
          </w:rPr>
          <w:br/>
          <w:t>factible el cambio de uso de suelo y forma de ocupación y edificabilidad (zonificación)</w:t>
        </w:r>
        <w:r w:rsidRPr="00482BDF">
          <w:rPr>
            <w:rFonts w:ascii="Times-Roman" w:hAnsi="Times-Roman"/>
            <w:i/>
            <w:color w:val="000000"/>
            <w:sz w:val="22"/>
            <w:szCs w:val="22"/>
          </w:rPr>
          <w:br/>
          <w:t xml:space="preserve">del Asentamiento Humano de Hecho y Consolidado </w:t>
        </w:r>
        <w:r w:rsidRPr="00482BDF">
          <w:rPr>
            <w:rFonts w:ascii="Times-Bold" w:hAnsi="Times-Bold"/>
            <w:b/>
            <w:bCs/>
            <w:i/>
            <w:color w:val="000000"/>
            <w:sz w:val="22"/>
            <w:szCs w:val="22"/>
          </w:rPr>
          <w:t>“</w:t>
        </w:r>
        <w:r w:rsidRPr="00482BDF">
          <w:rPr>
            <w:rFonts w:ascii="Times-Roman" w:hAnsi="Times-Roman"/>
            <w:i/>
            <w:color w:val="000000"/>
            <w:sz w:val="22"/>
            <w:szCs w:val="22"/>
          </w:rPr>
          <w:t>LA PALMA DE CALDERÓN”</w:t>
        </w:r>
        <w:r w:rsidRPr="00482BDF">
          <w:rPr>
            <w:rFonts w:ascii="Times-Roman" w:hAnsi="Times-Roman"/>
            <w:i/>
            <w:color w:val="000000"/>
            <w:sz w:val="22"/>
            <w:szCs w:val="22"/>
          </w:rPr>
          <w:br/>
          <w:t>PRIMERA ETAPA, a fin de que se continúe con el proceso de regularización</w:t>
        </w:r>
        <w:r w:rsidRPr="00482BDF">
          <w:rPr>
            <w:rFonts w:ascii="Times-Roman" w:hAnsi="Times-Roman"/>
            <w:i/>
            <w:color w:val="000000"/>
            <w:sz w:val="22"/>
            <w:szCs w:val="22"/>
          </w:rPr>
          <w:br/>
          <w:t>correspondiente.</w:t>
        </w:r>
        <w:r>
          <w:rPr>
            <w:rFonts w:ascii="Times-Roman" w:hAnsi="Times-Roman"/>
            <w:color w:val="000000"/>
            <w:sz w:val="22"/>
            <w:szCs w:val="22"/>
          </w:rPr>
          <w:t>”</w:t>
        </w:r>
      </w:ins>
    </w:p>
    <w:p w14:paraId="5C869455" w14:textId="77777777" w:rsidR="00431FAB" w:rsidRPr="00FB0932" w:rsidRDefault="00431FAB" w:rsidP="00FB0932">
      <w:pPr>
        <w:spacing w:after="240" w:line="276" w:lineRule="auto"/>
        <w:ind w:left="705" w:hanging="705"/>
        <w:jc w:val="both"/>
        <w:rPr>
          <w:rFonts w:eastAsiaTheme="minorHAnsi"/>
          <w:i/>
          <w:sz w:val="24"/>
          <w:szCs w:val="24"/>
          <w:lang w:val="es-EC" w:eastAsia="en-US"/>
        </w:rPr>
      </w:pPr>
      <w:r w:rsidRPr="00FB0932">
        <w:rPr>
          <w:b/>
          <w:bCs/>
          <w:sz w:val="24"/>
          <w:szCs w:val="24"/>
        </w:rPr>
        <w:t xml:space="preserve">Que, </w:t>
      </w:r>
      <w:r w:rsidRPr="00FB0932">
        <w:rPr>
          <w:b/>
          <w:bCs/>
          <w:sz w:val="24"/>
          <w:szCs w:val="24"/>
        </w:rPr>
        <w:tab/>
      </w:r>
      <w:r w:rsidRPr="00FB0932">
        <w:rPr>
          <w:bCs/>
          <w:sz w:val="24"/>
          <w:szCs w:val="24"/>
        </w:rPr>
        <w:t xml:space="preserve">mediante oficio Nro. </w:t>
      </w:r>
      <w:r w:rsidRPr="00FB0932">
        <w:rPr>
          <w:rFonts w:eastAsiaTheme="minorHAnsi"/>
          <w:bCs/>
          <w:sz w:val="24"/>
          <w:szCs w:val="24"/>
          <w:lang w:val="es-EC" w:eastAsia="en-US"/>
        </w:rPr>
        <w:t>GADDMQ-DMC-2020-04263-O</w:t>
      </w:r>
      <w:r w:rsidRPr="00FB0932">
        <w:rPr>
          <w:bCs/>
          <w:sz w:val="24"/>
          <w:szCs w:val="24"/>
        </w:rPr>
        <w:t xml:space="preserve">, </w:t>
      </w:r>
      <w:r w:rsidRPr="00FB0932">
        <w:rPr>
          <w:sz w:val="24"/>
          <w:szCs w:val="24"/>
        </w:rPr>
        <w:t>de</w:t>
      </w:r>
      <w:r w:rsidRPr="00FB0932">
        <w:rPr>
          <w:bCs/>
          <w:sz w:val="24"/>
          <w:szCs w:val="24"/>
        </w:rPr>
        <w:t xml:space="preserve"> 13 de octubre de 2020</w:t>
      </w:r>
      <w:r w:rsidRPr="00FB0932">
        <w:rPr>
          <w:sz w:val="24"/>
          <w:szCs w:val="24"/>
        </w:rPr>
        <w:t xml:space="preserve">, el </w:t>
      </w:r>
      <w:r w:rsidRPr="00FB0932">
        <w:rPr>
          <w:rFonts w:eastAsiaTheme="minorHAnsi"/>
          <w:bCs/>
          <w:sz w:val="24"/>
          <w:szCs w:val="24"/>
          <w:lang w:val="es-EC" w:eastAsia="en-US"/>
        </w:rPr>
        <w:t>Director Metropolitano de Catastro</w:t>
      </w:r>
      <w:r w:rsidRPr="00FB0932">
        <w:rPr>
          <w:rFonts w:eastAsiaTheme="minorHAnsi"/>
          <w:sz w:val="24"/>
          <w:szCs w:val="24"/>
          <w:lang w:val="es-EC" w:eastAsia="en-US"/>
        </w:rPr>
        <w:t>, indica que: “</w:t>
      </w:r>
      <w:r w:rsidRPr="00FB0932">
        <w:rPr>
          <w:rFonts w:eastAsiaTheme="minorHAnsi"/>
          <w:i/>
          <w:sz w:val="24"/>
          <w:szCs w:val="24"/>
          <w:lang w:val="es-EC" w:eastAsia="en-US"/>
        </w:rPr>
        <w:t xml:space="preserve">Mediante oficio No. GADDMQ-SGCTYPC-UERB-2020-1238-M, del 23 de septiembre del 2020, la Unidad Especial Regula Tu Barrio solicitó a esta Dirección, realice la verificación y ratificación de actualización gráfica – alfanumérica y emisión de cédula o resolución catastral del Asentamiento Humano de Hecho y Consolidado de Interés Social denominado “La Palma de Calderón Primera Etapa”, ubicado en la parroquia Calderón. </w:t>
      </w:r>
    </w:p>
    <w:p w14:paraId="31F579BD" w14:textId="77777777" w:rsidR="00431FAB" w:rsidRDefault="00431FAB" w:rsidP="00FB0932">
      <w:pPr>
        <w:spacing w:after="240" w:line="276" w:lineRule="auto"/>
        <w:ind w:left="705" w:hanging="705"/>
        <w:jc w:val="both"/>
        <w:rPr>
          <w:rFonts w:eastAsiaTheme="minorHAnsi"/>
          <w:sz w:val="24"/>
          <w:szCs w:val="24"/>
          <w:lang w:val="es-EC" w:eastAsia="en-US"/>
        </w:rPr>
      </w:pPr>
      <w:r w:rsidRPr="00FB0932">
        <w:rPr>
          <w:b/>
          <w:bCs/>
          <w:i/>
          <w:sz w:val="24"/>
          <w:szCs w:val="24"/>
          <w:lang w:val="es-EC"/>
        </w:rPr>
        <w:lastRenderedPageBreak/>
        <w:t xml:space="preserve">            </w:t>
      </w:r>
      <w:r w:rsidRPr="00FB0932">
        <w:rPr>
          <w:rFonts w:eastAsiaTheme="minorHAnsi"/>
          <w:i/>
          <w:sz w:val="24"/>
          <w:szCs w:val="24"/>
          <w:lang w:val="es-EC" w:eastAsia="en-US"/>
        </w:rPr>
        <w:t>En atención a lo solicitado, la Unidad Gestión Catastral Asentamientos Humanos de Hecho informa que, luego de la revisión de la documentación remitida, así como el registro catastral SIREC-Q, el predio No. 5791363, con clave catastral No. 14415-02-034, perteneciente al Asentamiento Humano de Hecho y Consolidado de Interés Social denominado “La Palma de Calderón Primera Etapa ”, ha sido actualizado.”</w:t>
      </w:r>
      <w:r w:rsidRPr="00FB0932">
        <w:rPr>
          <w:rFonts w:eastAsiaTheme="minorHAnsi"/>
          <w:sz w:val="24"/>
          <w:szCs w:val="24"/>
          <w:lang w:val="es-EC" w:eastAsia="en-US"/>
        </w:rPr>
        <w:t xml:space="preserve">; y, </w:t>
      </w:r>
    </w:p>
    <w:p w14:paraId="69F1DFD1" w14:textId="066C06DD" w:rsidR="00247A80" w:rsidRPr="00FB0932" w:rsidRDefault="00261D47" w:rsidP="00FB0932">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00D5557D" w:rsidRPr="0067426D">
        <w:rPr>
          <w:rFonts w:eastAsiaTheme="minorHAnsi"/>
          <w:bCs/>
          <w:sz w:val="22"/>
          <w:szCs w:val="22"/>
          <w:lang w:val="es-EC" w:eastAsia="en-US"/>
        </w:rPr>
        <w:t>GADDMQ-SGSG-2021-0243-OF</w:t>
      </w:r>
      <w:r w:rsidRPr="00E71A87">
        <w:rPr>
          <w:bCs/>
          <w:sz w:val="24"/>
          <w:szCs w:val="24"/>
        </w:rPr>
        <w:t xml:space="preserve">, de </w:t>
      </w:r>
      <w:r w:rsidR="00D5557D">
        <w:rPr>
          <w:bCs/>
          <w:sz w:val="24"/>
          <w:szCs w:val="24"/>
        </w:rPr>
        <w:t>28</w:t>
      </w:r>
      <w:r w:rsidRPr="00E71A87">
        <w:rPr>
          <w:bCs/>
          <w:sz w:val="24"/>
          <w:szCs w:val="24"/>
        </w:rPr>
        <w:t xml:space="preserve"> de </w:t>
      </w:r>
      <w:r w:rsidR="00D5557D">
        <w:rPr>
          <w:bCs/>
          <w:sz w:val="24"/>
          <w:szCs w:val="24"/>
        </w:rPr>
        <w:t>enero</w:t>
      </w:r>
      <w:r w:rsidRPr="00E71A87">
        <w:rPr>
          <w:bCs/>
          <w:sz w:val="24"/>
          <w:szCs w:val="24"/>
        </w:rPr>
        <w:t xml:space="preserve"> de 2021,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003-EAH-AT</w:t>
      </w:r>
      <w:r w:rsidR="00965B4B" w:rsidRPr="00FB0932">
        <w:rPr>
          <w:sz w:val="24"/>
          <w:szCs w:val="24"/>
        </w:rPr>
        <w:t>-DMGR-20</w:t>
      </w:r>
      <w:r w:rsidR="007D4EEC" w:rsidRPr="00FB0932">
        <w:rPr>
          <w:sz w:val="24"/>
          <w:szCs w:val="24"/>
        </w:rPr>
        <w:t>2</w:t>
      </w:r>
      <w:r w:rsidR="00965B4B" w:rsidRPr="00FB0932">
        <w:rPr>
          <w:sz w:val="24"/>
          <w:szCs w:val="24"/>
        </w:rPr>
        <w:t>1, de 2</w:t>
      </w:r>
      <w:r w:rsidR="007D4EEC" w:rsidRPr="00FB0932">
        <w:rPr>
          <w:sz w:val="24"/>
          <w:szCs w:val="24"/>
        </w:rPr>
        <w:t>1</w:t>
      </w:r>
      <w:r w:rsidR="00965B4B" w:rsidRPr="00FB0932">
        <w:rPr>
          <w:sz w:val="24"/>
          <w:szCs w:val="24"/>
        </w:rPr>
        <w:t xml:space="preserve"> de </w:t>
      </w:r>
      <w:r w:rsidR="007D4EEC" w:rsidRPr="00FB0932">
        <w:rPr>
          <w:sz w:val="24"/>
          <w:szCs w:val="24"/>
        </w:rPr>
        <w:t>enero</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2EEE5C58" w14:textId="2DB4FDC0" w:rsidR="00F37FCC" w:rsidRPr="00FB0932" w:rsidRDefault="00247A80" w:rsidP="00FB0932">
      <w:pPr>
        <w:spacing w:after="240" w:line="276" w:lineRule="auto"/>
        <w:ind w:left="705" w:hanging="705"/>
        <w:jc w:val="both"/>
        <w:rPr>
          <w:i/>
          <w:sz w:val="24"/>
          <w:szCs w:val="24"/>
        </w:rPr>
      </w:pPr>
      <w:r w:rsidRPr="00FB0932">
        <w:rPr>
          <w:b/>
          <w:bCs/>
          <w:sz w:val="24"/>
          <w:szCs w:val="24"/>
        </w:rPr>
        <w:t xml:space="preserve">           </w:t>
      </w:r>
      <w:r w:rsidR="003B72E1" w:rsidRPr="00FB0932">
        <w:rPr>
          <w:bCs/>
          <w:sz w:val="24"/>
          <w:szCs w:val="24"/>
        </w:rPr>
        <w:t>“</w:t>
      </w:r>
      <w:r w:rsidR="003B72E1"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5AAF023A" w14:textId="4F6532E9" w:rsidR="00482BDF" w:rsidRDefault="003B72E1" w:rsidP="00C24E93">
      <w:pPr>
        <w:pStyle w:val="Prrafodelista"/>
        <w:spacing w:after="240" w:line="276" w:lineRule="auto"/>
        <w:ind w:left="705"/>
        <w:jc w:val="both"/>
        <w:rPr>
          <w:ins w:id="11" w:author="Daniel Salomon Cano Rodriguez" w:date="2021-07-23T12:36:00Z"/>
          <w:b/>
          <w:bCs/>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 xml:space="preserve">el AHHYC “La Palma Primera Etapa”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00F37FCC" w:rsidRPr="00FB0932">
        <w:rPr>
          <w:rFonts w:eastAsiaTheme="minorHAnsi"/>
          <w:i/>
          <w:color w:val="000000"/>
          <w:sz w:val="24"/>
          <w:szCs w:val="24"/>
          <w:lang w:val="es-EC" w:eastAsia="en-US"/>
        </w:rPr>
        <w:t>”</w:t>
      </w:r>
      <w:r w:rsidR="00431FAB" w:rsidRPr="00FB0932">
        <w:rPr>
          <w:rFonts w:eastAsiaTheme="minorHAnsi"/>
          <w:color w:val="000000"/>
          <w:sz w:val="24"/>
          <w:szCs w:val="24"/>
          <w:lang w:val="es-EC" w:eastAsia="en-US"/>
        </w:rPr>
        <w:t>.</w:t>
      </w:r>
    </w:p>
    <w:p w14:paraId="702A1B9A" w14:textId="57EB061F"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del w:id="12" w:author="Daniel Salomon Cano Rodriguez" w:date="2021-07-22T11:46:00Z">
        <w:r w:rsidRPr="00FB0932" w:rsidDel="006108E8">
          <w:rPr>
            <w:b/>
            <w:sz w:val="24"/>
            <w:szCs w:val="24"/>
          </w:rPr>
          <w:delText>es</w:delText>
        </w:r>
      </w:del>
      <w:r w:rsidRPr="00FB0932">
        <w:rPr>
          <w:b/>
          <w:sz w:val="24"/>
          <w:szCs w:val="24"/>
        </w:rPr>
        <w:t xml:space="preserve"> a) </w:t>
      </w:r>
      <w:del w:id="13" w:author="Daniel Salomon Cano Rodriguez" w:date="2021-07-22T11:46:00Z">
        <w:r w:rsidRPr="00FB0932" w:rsidDel="006108E8">
          <w:rPr>
            <w:b/>
            <w:sz w:val="24"/>
            <w:szCs w:val="24"/>
          </w:rPr>
          <w:delText>y x)</w:delText>
        </w:r>
      </w:del>
      <w:r w:rsidRPr="00FB0932">
        <w:rPr>
          <w:b/>
          <w:sz w:val="24"/>
          <w:szCs w:val="24"/>
        </w:rPr>
        <w:t>; Art. 322 del Código Orgánico de Organización Territorial Autonomía y Descentralización; Art.2 numeral 1, Art.8 numeral 1 de la Ley de Régimen para el Distrito Metropolitano de Quito.</w:t>
      </w: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45BAB6E9"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w:t>
      </w:r>
      <w:r w:rsidR="001A4DE3" w:rsidRPr="00FB0932">
        <w:rPr>
          <w:rFonts w:ascii="Times New Roman" w:hAnsi="Times New Roman"/>
          <w:b/>
          <w:bCs/>
        </w:rPr>
        <w:t>-</w:t>
      </w:r>
      <w:r w:rsidR="00EE7202" w:rsidRPr="00FB0932">
        <w:rPr>
          <w:rFonts w:ascii="Times New Roman" w:hAnsi="Times New Roman"/>
          <w:b/>
          <w:bCs/>
        </w:rPr>
        <w:t>MEJORAS DEL BARRIO “</w:t>
      </w:r>
      <w:r w:rsidR="001A4DE3" w:rsidRPr="00FB0932">
        <w:rPr>
          <w:rFonts w:ascii="Times New Roman" w:hAnsi="Times New Roman"/>
          <w:b/>
          <w:bCs/>
        </w:rPr>
        <w:t>LA PALMA DE CALDERÓN</w:t>
      </w:r>
      <w:r w:rsidR="00EE7202" w:rsidRPr="00FB0932">
        <w:rPr>
          <w:rFonts w:ascii="Times New Roman" w:hAnsi="Times New Roman"/>
          <w:b/>
          <w:bCs/>
        </w:rPr>
        <w:t xml:space="preserve">”, PRIMERA ETAPA,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77777777" w:rsidR="00FB0932" w:rsidRDefault="000F0DC2" w:rsidP="00FB0932">
      <w:pPr>
        <w:pStyle w:val="Default"/>
        <w:spacing w:line="276" w:lineRule="auto"/>
        <w:jc w:val="both"/>
      </w:pPr>
      <w:r w:rsidRPr="00FB0932">
        <w:rPr>
          <w:b/>
          <w:bCs/>
          <w:color w:val="000000" w:themeColor="text1"/>
        </w:rPr>
        <w:t xml:space="preserve">Artículo 1.- Objeto.- </w:t>
      </w:r>
      <w:r w:rsidRPr="00FB0932">
        <w:rPr>
          <w:bCs/>
          <w:color w:val="000000" w:themeColor="text1"/>
        </w:rPr>
        <w:t xml:space="preserve">La presente ordenanza tiene por objeto reconocer y aprobar el fraccionamiento del predio </w:t>
      </w:r>
      <w:r w:rsidR="004842E0" w:rsidRPr="00FB0932">
        <w:t>5791363</w:t>
      </w:r>
      <w:r w:rsidR="006754A7" w:rsidRPr="00FB0932">
        <w:rPr>
          <w:rFonts w:eastAsia="Calibri"/>
        </w:rPr>
        <w:t>,</w:t>
      </w:r>
      <w:r w:rsidR="00C81E5C" w:rsidRPr="00FB0932">
        <w:rPr>
          <w:rFonts w:eastAsia="Calibri"/>
        </w:rPr>
        <w:t xml:space="preserve"> sus vías,</w:t>
      </w:r>
      <w:r w:rsidRPr="00FB0932">
        <w:rPr>
          <w:bCs/>
          <w:color w:val="000000" w:themeColor="text1"/>
        </w:rPr>
        <w:t xml:space="preserve"> transferencia de área</w:t>
      </w:r>
      <w:r w:rsidR="00E33F9A" w:rsidRPr="00FB0932">
        <w:rPr>
          <w:bCs/>
          <w:color w:val="000000" w:themeColor="text1"/>
        </w:rPr>
        <w:t>s</w:t>
      </w:r>
      <w:r w:rsidRPr="00FB0932">
        <w:rPr>
          <w:bCs/>
          <w:color w:val="000000" w:themeColor="text1"/>
        </w:rPr>
        <w:t xml:space="preserve"> verde</w:t>
      </w:r>
      <w:r w:rsidR="00E33F9A" w:rsidRPr="00FB0932">
        <w:rPr>
          <w:bCs/>
          <w:color w:val="000000" w:themeColor="text1"/>
        </w:rPr>
        <w:t>s</w:t>
      </w:r>
      <w:r w:rsidRPr="00FB0932">
        <w:rPr>
          <w:bCs/>
          <w:color w:val="000000" w:themeColor="text1"/>
        </w:rPr>
        <w:t>, y</w:t>
      </w:r>
      <w:r w:rsidR="00C81E5C" w:rsidRPr="00FB0932">
        <w:rPr>
          <w:bCs/>
          <w:color w:val="000000" w:themeColor="text1"/>
        </w:rPr>
        <w:t xml:space="preserve"> </w:t>
      </w:r>
      <w:r w:rsidR="00CB19B0" w:rsidRPr="00FB0932">
        <w:rPr>
          <w:bCs/>
          <w:color w:val="000000" w:themeColor="text1"/>
        </w:rPr>
        <w:t>modificar</w:t>
      </w:r>
      <w:r w:rsidR="006754A7" w:rsidRPr="00FB0932">
        <w:rPr>
          <w:bCs/>
          <w:color w:val="000000" w:themeColor="text1"/>
        </w:rPr>
        <w:t xml:space="preserve"> </w:t>
      </w:r>
      <w:r w:rsidRPr="00FB0932">
        <w:rPr>
          <w:bCs/>
          <w:color w:val="000000" w:themeColor="text1"/>
        </w:rPr>
        <w:t xml:space="preserve">la zonificación; sobre el que se encuentra el asentamiento humano de hecho y consolidado de </w:t>
      </w:r>
      <w:r w:rsidRPr="00FB0932">
        <w:rPr>
          <w:bCs/>
          <w:color w:val="000000" w:themeColor="text1"/>
        </w:rPr>
        <w:lastRenderedPageBreak/>
        <w:t xml:space="preserve">interés social denominado </w:t>
      </w:r>
      <w:r w:rsidR="00011FD2" w:rsidRPr="00FB0932">
        <w:t>Comité Pro</w:t>
      </w:r>
      <w:r w:rsidR="00D91687" w:rsidRPr="00FB0932">
        <w:t>-</w:t>
      </w:r>
      <w:r w:rsidR="00011FD2" w:rsidRPr="00FB0932">
        <w:t>Mejoras del Barrio “</w:t>
      </w:r>
      <w:r w:rsidR="00D91687" w:rsidRPr="00FB0932">
        <w:t xml:space="preserve">La Palma </w:t>
      </w:r>
      <w:r w:rsidR="00011FD2" w:rsidRPr="00FB0932">
        <w:t xml:space="preserve">de </w:t>
      </w:r>
      <w:r w:rsidR="00D91687" w:rsidRPr="00FB0932">
        <w:t>Calderón</w:t>
      </w:r>
      <w:r w:rsidR="00011FD2" w:rsidRPr="00FB0932">
        <w:t>”, Primera Etapa</w:t>
      </w:r>
      <w:r w:rsidR="00770855" w:rsidRPr="00FB0932">
        <w:t>,</w:t>
      </w:r>
      <w:r w:rsidRPr="00FB0932">
        <w:t xml:space="preserve"> </w:t>
      </w:r>
      <w:r w:rsidR="00770855" w:rsidRPr="00FB0932">
        <w:t>ubicado en la parroquia Calderón, a favor de sus copropietarios.</w:t>
      </w:r>
    </w:p>
    <w:p w14:paraId="71AE7DEF" w14:textId="77777777" w:rsidR="00FB0932" w:rsidRDefault="00FB0932" w:rsidP="00FB0932">
      <w:pPr>
        <w:pStyle w:val="Default"/>
        <w:spacing w:line="276" w:lineRule="auto"/>
        <w:jc w:val="both"/>
      </w:pPr>
    </w:p>
    <w:p w14:paraId="5F37EF2B" w14:textId="5B0BE073" w:rsidR="00EC1048" w:rsidRDefault="00EC1048" w:rsidP="00FB0932">
      <w:pPr>
        <w:pStyle w:val="Default"/>
        <w:spacing w:line="276" w:lineRule="auto"/>
        <w:jc w:val="both"/>
      </w:pPr>
      <w:r w:rsidRPr="00FB0932">
        <w:rPr>
          <w:b/>
          <w:bCs/>
        </w:rPr>
        <w:t xml:space="preserve">Artículo 2.- De los planos y documentos presentados.- </w:t>
      </w:r>
      <w:r w:rsidRPr="00FB0932">
        <w:t>Los planos y documentos presentados para la aprobación del presente acto normativo son de exclusiva responsabilidad del proyectista y de los copropietarios del asentamiento humano de hecho y consolidado de interés social denominado Comité Pro</w:t>
      </w:r>
      <w:r w:rsidR="00D91687" w:rsidRPr="00FB0932">
        <w:t>-</w:t>
      </w:r>
      <w:r w:rsidRPr="00FB0932">
        <w:t>Mejoras del Barrio “</w:t>
      </w:r>
      <w:r w:rsidR="00D91687" w:rsidRPr="00FB0932">
        <w:t>La Palma de Calderón</w:t>
      </w:r>
      <w:r w:rsidRPr="00FB0932">
        <w:t>”, Primera Etapa,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1764C849"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denominado Comité Pro</w:t>
      </w:r>
      <w:r w:rsidR="00D91687" w:rsidRPr="00FB0932">
        <w:rPr>
          <w:sz w:val="24"/>
          <w:szCs w:val="24"/>
        </w:rPr>
        <w:t>-</w:t>
      </w:r>
      <w:r w:rsidRPr="00FB0932">
        <w:rPr>
          <w:sz w:val="24"/>
          <w:szCs w:val="24"/>
        </w:rPr>
        <w:t>Mejoras del Barrio “</w:t>
      </w:r>
      <w:r w:rsidR="00D91687" w:rsidRPr="00FB0932">
        <w:rPr>
          <w:sz w:val="24"/>
          <w:szCs w:val="24"/>
        </w:rPr>
        <w:t>La Palma de Calderón</w:t>
      </w:r>
      <w:r w:rsidRPr="00FB0932">
        <w:rPr>
          <w:sz w:val="24"/>
          <w:szCs w:val="24"/>
        </w:rPr>
        <w:t>”, Primera Etapa,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FB0932"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081"/>
      </w:tblGrid>
      <w:tr w:rsidR="00B56965" w:rsidRPr="00FB0932" w14:paraId="7490D84F"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6F237AE4" w14:textId="77777777" w:rsidR="00B56965" w:rsidRPr="00FB0932" w:rsidRDefault="00B56965" w:rsidP="00FB0932">
            <w:pPr>
              <w:spacing w:line="276" w:lineRule="auto"/>
              <w:contextualSpacing/>
              <w:rPr>
                <w:b/>
                <w:sz w:val="24"/>
                <w:szCs w:val="24"/>
              </w:rPr>
            </w:pPr>
            <w:r w:rsidRPr="00FB0932">
              <w:rPr>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3F2E76D0" w14:textId="6E60BFDC" w:rsidR="00B56965" w:rsidRPr="00FB0932" w:rsidRDefault="00A17ED2" w:rsidP="00FB0932">
            <w:pPr>
              <w:pStyle w:val="Default"/>
              <w:spacing w:line="276" w:lineRule="auto"/>
            </w:pPr>
            <w:r w:rsidRPr="00FB0932">
              <w:t xml:space="preserve">5791363 </w:t>
            </w:r>
          </w:p>
        </w:tc>
      </w:tr>
      <w:tr w:rsidR="00B56965" w:rsidRPr="00FB0932" w14:paraId="2876866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3C74B3A" w14:textId="77777777" w:rsidR="00B56965" w:rsidRPr="00FB0932" w:rsidRDefault="00B56965" w:rsidP="00FB0932">
            <w:pPr>
              <w:spacing w:line="276" w:lineRule="auto"/>
              <w:contextualSpacing/>
              <w:rPr>
                <w:b/>
                <w:sz w:val="24"/>
                <w:szCs w:val="24"/>
              </w:rPr>
            </w:pPr>
            <w:r w:rsidRPr="00FB0932">
              <w:rPr>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3F9DEC14" w14:textId="77777777" w:rsidR="00B56965" w:rsidRPr="00FB0932" w:rsidRDefault="00B56965" w:rsidP="00FB0932">
            <w:pPr>
              <w:spacing w:line="276" w:lineRule="auto"/>
              <w:contextualSpacing/>
              <w:rPr>
                <w:sz w:val="24"/>
                <w:szCs w:val="24"/>
              </w:rPr>
            </w:pPr>
            <w:r w:rsidRPr="00FB0932">
              <w:rPr>
                <w:sz w:val="24"/>
                <w:szCs w:val="24"/>
              </w:rPr>
              <w:t>A9(A1003-35)</w:t>
            </w:r>
          </w:p>
        </w:tc>
      </w:tr>
      <w:tr w:rsidR="00B56965" w:rsidRPr="00FB0932" w14:paraId="67CED56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60F97D4" w14:textId="77777777" w:rsidR="00B56965" w:rsidRPr="00FB0932" w:rsidRDefault="00B56965" w:rsidP="00FB0932">
            <w:pPr>
              <w:spacing w:line="276" w:lineRule="auto"/>
              <w:contextualSpacing/>
              <w:rPr>
                <w:b/>
                <w:sz w:val="24"/>
                <w:szCs w:val="24"/>
              </w:rPr>
            </w:pPr>
            <w:r w:rsidRPr="00FB0932">
              <w:rPr>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7F407B80" w14:textId="77777777" w:rsidR="00B56965" w:rsidRPr="00FB0932" w:rsidRDefault="00B56965" w:rsidP="00FB0932">
            <w:pPr>
              <w:spacing w:line="276" w:lineRule="auto"/>
              <w:contextualSpacing/>
              <w:rPr>
                <w:sz w:val="24"/>
                <w:szCs w:val="24"/>
              </w:rPr>
            </w:pPr>
            <w:r w:rsidRPr="00FB0932">
              <w:rPr>
                <w:sz w:val="24"/>
                <w:szCs w:val="24"/>
              </w:rPr>
              <w:t>1000 m2</w:t>
            </w:r>
          </w:p>
        </w:tc>
      </w:tr>
      <w:tr w:rsidR="00B56965" w:rsidRPr="00FB0932" w14:paraId="37B1699C"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B56965" w:rsidRPr="00FB0932" w:rsidRDefault="00B56965" w:rsidP="00FB0932">
            <w:pPr>
              <w:spacing w:line="276" w:lineRule="auto"/>
              <w:contextualSpacing/>
              <w:rPr>
                <w:b/>
                <w:sz w:val="24"/>
                <w:szCs w:val="24"/>
              </w:rPr>
            </w:pPr>
            <w:r w:rsidRPr="00FB0932">
              <w:rPr>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DB29957" w14:textId="77777777" w:rsidR="00B56965" w:rsidRPr="00FB0932" w:rsidRDefault="00B56965" w:rsidP="00FB0932">
            <w:pPr>
              <w:spacing w:line="276" w:lineRule="auto"/>
              <w:rPr>
                <w:sz w:val="24"/>
                <w:szCs w:val="24"/>
              </w:rPr>
            </w:pPr>
            <w:r w:rsidRPr="00FB0932">
              <w:rPr>
                <w:sz w:val="24"/>
                <w:szCs w:val="24"/>
              </w:rPr>
              <w:t xml:space="preserve">(A) Aislada </w:t>
            </w:r>
          </w:p>
        </w:tc>
      </w:tr>
      <w:tr w:rsidR="00B56965" w:rsidRPr="00FB0932" w14:paraId="23AD9DAE"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2C2D58B2" w14:textId="77777777" w:rsidR="00B56965" w:rsidRPr="00FB0932" w:rsidRDefault="00B56965" w:rsidP="00FB0932">
            <w:pPr>
              <w:spacing w:line="276" w:lineRule="auto"/>
              <w:contextualSpacing/>
              <w:rPr>
                <w:b/>
                <w:sz w:val="24"/>
                <w:szCs w:val="24"/>
              </w:rPr>
            </w:pPr>
            <w:r w:rsidRPr="00FB0932">
              <w:rPr>
                <w:b/>
                <w:sz w:val="24"/>
                <w:szCs w:val="24"/>
              </w:rPr>
              <w:t>Uso principal de suelo:</w:t>
            </w:r>
          </w:p>
        </w:tc>
        <w:tc>
          <w:tcPr>
            <w:tcW w:w="2211" w:type="pct"/>
            <w:tcBorders>
              <w:top w:val="single" w:sz="4" w:space="0" w:color="000000"/>
              <w:left w:val="single" w:sz="4" w:space="0" w:color="000000"/>
              <w:bottom w:val="single" w:sz="4" w:space="0" w:color="000000"/>
              <w:right w:val="single" w:sz="4" w:space="0" w:color="000000"/>
            </w:tcBorders>
          </w:tcPr>
          <w:p w14:paraId="62B06207" w14:textId="77777777" w:rsidR="00B56965" w:rsidRPr="00FB0932" w:rsidRDefault="00B56965" w:rsidP="00FB0932">
            <w:pPr>
              <w:spacing w:line="276" w:lineRule="auto"/>
              <w:contextualSpacing/>
              <w:rPr>
                <w:sz w:val="24"/>
                <w:szCs w:val="24"/>
              </w:rPr>
            </w:pPr>
            <w:r w:rsidRPr="00FB0932">
              <w:rPr>
                <w:sz w:val="24"/>
                <w:szCs w:val="24"/>
              </w:rPr>
              <w:t xml:space="preserve">(RU1) Residencial Urbano 1 </w:t>
            </w:r>
          </w:p>
        </w:tc>
      </w:tr>
      <w:tr w:rsidR="00B56965" w:rsidRPr="00FB0932" w14:paraId="0731CCCD"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686EEB5" w14:textId="77777777" w:rsidR="00B56965" w:rsidRPr="00FB0932" w:rsidRDefault="00B56965" w:rsidP="00FB0932">
            <w:pPr>
              <w:spacing w:line="276" w:lineRule="auto"/>
              <w:contextualSpacing/>
              <w:rPr>
                <w:b/>
                <w:sz w:val="24"/>
                <w:szCs w:val="24"/>
              </w:rPr>
            </w:pPr>
            <w:r w:rsidRPr="00FB0932">
              <w:rPr>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1806F12" w14:textId="77777777" w:rsidR="00B56965" w:rsidRPr="00FB0932" w:rsidRDefault="00B56965" w:rsidP="00FB0932">
            <w:pPr>
              <w:spacing w:line="276" w:lineRule="auto"/>
              <w:contextualSpacing/>
              <w:rPr>
                <w:sz w:val="24"/>
                <w:szCs w:val="24"/>
              </w:rPr>
            </w:pPr>
            <w:r w:rsidRPr="00FB0932">
              <w:rPr>
                <w:sz w:val="24"/>
                <w:szCs w:val="24"/>
              </w:rPr>
              <w:t xml:space="preserve">(SU) Suelo Urbano </w:t>
            </w:r>
          </w:p>
        </w:tc>
      </w:tr>
      <w:tr w:rsidR="00B56965" w:rsidRPr="00FB0932" w14:paraId="67AFAE35" w14:textId="77777777" w:rsidTr="000B38BF">
        <w:trPr>
          <w:trHeight w:val="275"/>
        </w:trPr>
        <w:tc>
          <w:tcPr>
            <w:tcW w:w="2789" w:type="pct"/>
            <w:tcBorders>
              <w:top w:val="single" w:sz="4" w:space="0" w:color="000000"/>
              <w:left w:val="single" w:sz="4" w:space="0" w:color="000000"/>
              <w:bottom w:val="single" w:sz="4" w:space="0" w:color="000000"/>
              <w:right w:val="single" w:sz="4" w:space="0" w:color="000000"/>
            </w:tcBorders>
          </w:tcPr>
          <w:p w14:paraId="1C8A7DFC" w14:textId="77777777" w:rsidR="00B56965" w:rsidRPr="00FB0932" w:rsidRDefault="00B56965" w:rsidP="00FB0932">
            <w:pPr>
              <w:spacing w:line="276" w:lineRule="auto"/>
              <w:contextualSpacing/>
              <w:rPr>
                <w:b/>
                <w:sz w:val="24"/>
                <w:szCs w:val="24"/>
              </w:rPr>
            </w:pPr>
            <w:r w:rsidRPr="00FB0932">
              <w:rPr>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080FF827" w14:textId="648BDC35" w:rsidR="00B56965" w:rsidRPr="00FB0932" w:rsidRDefault="00A17ED2" w:rsidP="00FB0932">
            <w:pPr>
              <w:spacing w:line="276" w:lineRule="auto"/>
              <w:contextualSpacing/>
              <w:rPr>
                <w:sz w:val="24"/>
                <w:szCs w:val="24"/>
              </w:rPr>
            </w:pPr>
            <w:r w:rsidRPr="00FB0932">
              <w:rPr>
                <w:sz w:val="24"/>
                <w:szCs w:val="24"/>
              </w:rPr>
              <w:t>20</w:t>
            </w:r>
          </w:p>
        </w:tc>
      </w:tr>
      <w:tr w:rsidR="00B56965" w:rsidRPr="00FB0932" w14:paraId="027B826B"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9BB1061" w14:textId="77777777" w:rsidR="00B56965" w:rsidRPr="00FB0932" w:rsidRDefault="00B56965" w:rsidP="00FB0932">
            <w:pPr>
              <w:spacing w:line="276" w:lineRule="auto"/>
              <w:contextualSpacing/>
              <w:rPr>
                <w:b/>
                <w:sz w:val="24"/>
                <w:szCs w:val="24"/>
              </w:rPr>
            </w:pPr>
            <w:r w:rsidRPr="00FB0932">
              <w:rPr>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8702D01" w14:textId="6BB1FAAB" w:rsidR="00B56965" w:rsidRPr="00FB0932" w:rsidRDefault="00A17ED2" w:rsidP="00FB0932">
            <w:pPr>
              <w:pStyle w:val="Default"/>
              <w:spacing w:line="276" w:lineRule="auto"/>
            </w:pPr>
            <w:r w:rsidRPr="00FB0932">
              <w:t>7.114,76 m2</w:t>
            </w:r>
          </w:p>
        </w:tc>
      </w:tr>
      <w:tr w:rsidR="00B56965" w:rsidRPr="00FB0932" w14:paraId="3A5D6A08"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5746EA82" w14:textId="72E5A508" w:rsidR="00B56965" w:rsidRPr="00FB0932" w:rsidRDefault="00B56965" w:rsidP="00690309">
            <w:pPr>
              <w:spacing w:line="276" w:lineRule="auto"/>
              <w:contextualSpacing/>
              <w:rPr>
                <w:b/>
                <w:sz w:val="24"/>
                <w:szCs w:val="24"/>
              </w:rPr>
            </w:pPr>
            <w:r w:rsidRPr="00FB0932">
              <w:rPr>
                <w:b/>
                <w:sz w:val="24"/>
                <w:szCs w:val="24"/>
              </w:rPr>
              <w:lastRenderedPageBreak/>
              <w:t xml:space="preserve">Área de </w:t>
            </w:r>
            <w:ins w:id="14" w:author="Daniel Salomon Cano Rodriguez" w:date="2021-07-22T11:33:00Z">
              <w:r w:rsidR="00690309">
                <w:rPr>
                  <w:b/>
                  <w:sz w:val="24"/>
                  <w:szCs w:val="24"/>
                </w:rPr>
                <w:t xml:space="preserve">afectación </w:t>
              </w:r>
            </w:ins>
            <w:r w:rsidR="00897452" w:rsidRPr="00FB0932">
              <w:rPr>
                <w:b/>
                <w:sz w:val="24"/>
                <w:szCs w:val="24"/>
              </w:rPr>
              <w:t>v</w:t>
            </w:r>
            <w:ins w:id="15" w:author="Daniel Salomon Cano Rodriguez" w:date="2021-07-22T11:33:00Z">
              <w:r w:rsidR="00690309">
                <w:rPr>
                  <w:b/>
                  <w:sz w:val="24"/>
                  <w:szCs w:val="24"/>
                </w:rPr>
                <w:t>ial</w:t>
              </w:r>
            </w:ins>
            <w:del w:id="16" w:author="Daniel Salomon Cano Rodriguez" w:date="2021-07-22T11:33:00Z">
              <w:r w:rsidR="00897452" w:rsidRPr="00FB0932" w:rsidDel="00690309">
                <w:rPr>
                  <w:b/>
                  <w:sz w:val="24"/>
                  <w:szCs w:val="24"/>
                </w:rPr>
                <w:delText>ías</w:delText>
              </w:r>
            </w:del>
            <w:ins w:id="17" w:author="Daniel Salomon Cano Rodriguez" w:date="2021-09-17T09:24:00Z">
              <w:r w:rsidR="00912DD7">
                <w:rPr>
                  <w:b/>
                  <w:sz w:val="24"/>
                  <w:szCs w:val="24"/>
                </w:rPr>
                <w:t xml:space="preserve"> Macro Lote</w:t>
              </w:r>
            </w:ins>
            <w:r w:rsidRPr="00FB0932">
              <w:rPr>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569F5A70" w14:textId="73F17D98" w:rsidR="00B56965" w:rsidRPr="00FB0932" w:rsidRDefault="00897452" w:rsidP="00FB0932">
            <w:pPr>
              <w:pStyle w:val="Default"/>
              <w:spacing w:line="276" w:lineRule="auto"/>
            </w:pPr>
            <w:r w:rsidRPr="00FB0932">
              <w:t xml:space="preserve">1.722,58 </w:t>
            </w:r>
            <w:r w:rsidR="00B56965" w:rsidRPr="00FB0932">
              <w:t>m2</w:t>
            </w:r>
          </w:p>
        </w:tc>
      </w:tr>
      <w:tr w:rsidR="00B56965" w:rsidRPr="00FB0932" w14:paraId="15DC446F"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2CB98B9A" w14:textId="77777777" w:rsidR="00B56965" w:rsidRPr="00FB0932" w:rsidRDefault="00B56965" w:rsidP="00FB0932">
            <w:pPr>
              <w:spacing w:line="276" w:lineRule="auto"/>
              <w:contextualSpacing/>
              <w:rPr>
                <w:b/>
                <w:sz w:val="24"/>
                <w:szCs w:val="24"/>
              </w:rPr>
            </w:pPr>
            <w:r w:rsidRPr="00FB0932">
              <w:rPr>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652D4C7D" w14:textId="35EC83EA" w:rsidR="00B56965" w:rsidRPr="00FB0932" w:rsidRDefault="00897452" w:rsidP="00FB0932">
            <w:pPr>
              <w:pStyle w:val="Default"/>
              <w:spacing w:line="276" w:lineRule="auto"/>
            </w:pPr>
            <w:r w:rsidRPr="00FB0932">
              <w:t xml:space="preserve">1.265,95 </w:t>
            </w:r>
            <w:r w:rsidR="00B56965" w:rsidRPr="00FB0932">
              <w:t>m2</w:t>
            </w:r>
          </w:p>
        </w:tc>
      </w:tr>
      <w:tr w:rsidR="00B56965" w:rsidRPr="00FB0932" w14:paraId="2E0465C2" w14:textId="77777777" w:rsidTr="000B38BF">
        <w:trPr>
          <w:trHeight w:val="87"/>
        </w:trPr>
        <w:tc>
          <w:tcPr>
            <w:tcW w:w="2789" w:type="pct"/>
            <w:tcBorders>
              <w:top w:val="single" w:sz="4" w:space="0" w:color="000000"/>
              <w:left w:val="single" w:sz="4" w:space="0" w:color="000000"/>
              <w:bottom w:val="single" w:sz="4" w:space="0" w:color="000000"/>
              <w:right w:val="single" w:sz="4" w:space="0" w:color="000000"/>
            </w:tcBorders>
          </w:tcPr>
          <w:p w14:paraId="3E3A14D1" w14:textId="77777777" w:rsidR="00B56965" w:rsidRPr="00FB0932" w:rsidRDefault="00B56965" w:rsidP="00FB0932">
            <w:pPr>
              <w:spacing w:line="276" w:lineRule="auto"/>
              <w:contextualSpacing/>
              <w:rPr>
                <w:b/>
                <w:sz w:val="24"/>
                <w:szCs w:val="24"/>
              </w:rPr>
            </w:pPr>
            <w:r w:rsidRPr="00FB0932">
              <w:rPr>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553D5C22" w14:textId="2DBDD7E8" w:rsidR="00B56965" w:rsidRPr="00FB0932" w:rsidRDefault="000C7EA0" w:rsidP="00FB0932">
            <w:pPr>
              <w:pStyle w:val="Default"/>
              <w:spacing w:line="276" w:lineRule="auto"/>
            </w:pPr>
            <w:r w:rsidRPr="00FB0932">
              <w:rPr>
                <w:bCs/>
              </w:rPr>
              <w:t xml:space="preserve">10.103,29 </w:t>
            </w:r>
            <w:r w:rsidR="00B56965" w:rsidRPr="00FB0932">
              <w:t>m2</w:t>
            </w:r>
          </w:p>
        </w:tc>
      </w:tr>
    </w:tbl>
    <w:p w14:paraId="708A0CB6" w14:textId="77777777" w:rsidR="00B56965" w:rsidRPr="00FB0932" w:rsidRDefault="00B56965" w:rsidP="00FB0932">
      <w:pPr>
        <w:pStyle w:val="Sinespaciado"/>
        <w:spacing w:line="276" w:lineRule="auto"/>
        <w:rPr>
          <w:rFonts w:ascii="Times New Roman" w:hAnsi="Times New Roman"/>
          <w:b/>
          <w:sz w:val="24"/>
          <w:szCs w:val="24"/>
        </w:rPr>
      </w:pPr>
    </w:p>
    <w:p w14:paraId="4BFE6A15" w14:textId="38CE365C" w:rsidR="008E2F68" w:rsidRPr="00FB0932" w:rsidRDefault="008E2F68" w:rsidP="00FB0932">
      <w:pPr>
        <w:spacing w:after="240" w:line="276" w:lineRule="auto"/>
        <w:jc w:val="both"/>
        <w:rPr>
          <w:sz w:val="24"/>
          <w:szCs w:val="24"/>
        </w:rPr>
      </w:pPr>
      <w:r w:rsidRPr="00FB0932">
        <w:rPr>
          <w:sz w:val="24"/>
          <w:szCs w:val="24"/>
        </w:rPr>
        <w:t>El número total de lotes, producto del fraccionamiento, es de 2</w:t>
      </w:r>
      <w:r w:rsidR="000C7EA0" w:rsidRPr="00FB0932">
        <w:rPr>
          <w:sz w:val="24"/>
          <w:szCs w:val="24"/>
        </w:rPr>
        <w:t>0</w:t>
      </w:r>
      <w:r w:rsidRPr="00FB0932">
        <w:rPr>
          <w:sz w:val="24"/>
          <w:szCs w:val="24"/>
        </w:rPr>
        <w:t xml:space="preserve"> signados del uno (1) al veinte (2</w:t>
      </w:r>
      <w:r w:rsidR="000C7EA0" w:rsidRPr="00FB0932">
        <w:rPr>
          <w:sz w:val="24"/>
          <w:szCs w:val="24"/>
        </w:rPr>
        <w:t>0</w:t>
      </w:r>
      <w:r w:rsidRPr="00FB0932">
        <w:rPr>
          <w:sz w:val="24"/>
          <w:szCs w:val="24"/>
        </w:rPr>
        <w:t>), cuyo detalle es el que consta en los planos aprobatorios que forman parte de la presente Ordenanza.</w:t>
      </w:r>
    </w:p>
    <w:p w14:paraId="1451BE99" w14:textId="6B829B77" w:rsidR="00DA013B" w:rsidRPr="00FB0932" w:rsidRDefault="008E2F68" w:rsidP="00FB0932">
      <w:pPr>
        <w:spacing w:after="240" w:line="276" w:lineRule="auto"/>
        <w:jc w:val="both"/>
        <w:rPr>
          <w:sz w:val="24"/>
          <w:szCs w:val="24"/>
        </w:rPr>
      </w:pPr>
      <w:r w:rsidRPr="00FB0932">
        <w:rPr>
          <w:sz w:val="24"/>
          <w:szCs w:val="24"/>
        </w:rPr>
        <w:t xml:space="preserve">El área total del predio No. </w:t>
      </w:r>
      <w:r w:rsidR="000C7EA0" w:rsidRPr="00FB0932">
        <w:rPr>
          <w:sz w:val="24"/>
          <w:szCs w:val="24"/>
        </w:rPr>
        <w:t>5791363</w:t>
      </w:r>
      <w:r w:rsidRPr="00FB0932">
        <w:rPr>
          <w:sz w:val="24"/>
          <w:szCs w:val="24"/>
        </w:rPr>
        <w:t xml:space="preserve">, es la que consta en la Cédula Catastral en Unipropiedad No. </w:t>
      </w:r>
      <w:r w:rsidR="00452E2F" w:rsidRPr="00FB0932">
        <w:rPr>
          <w:rFonts w:eastAsiaTheme="minorHAnsi"/>
          <w:sz w:val="24"/>
          <w:szCs w:val="24"/>
          <w:lang w:val="es-EC" w:eastAsia="en-US"/>
        </w:rPr>
        <w:t>869493</w:t>
      </w:r>
      <w:r w:rsidR="00837CD9" w:rsidRPr="00FB0932">
        <w:rPr>
          <w:sz w:val="24"/>
          <w:szCs w:val="24"/>
        </w:rPr>
        <w:t xml:space="preserve"> </w:t>
      </w:r>
      <w:r w:rsidRPr="00FB0932">
        <w:rPr>
          <w:sz w:val="24"/>
          <w:szCs w:val="24"/>
        </w:rPr>
        <w:t xml:space="preserve">emitida por la Dirección Metropolitana de Catastro, el </w:t>
      </w:r>
      <w:r w:rsidR="00452E2F" w:rsidRPr="00FB0932">
        <w:rPr>
          <w:sz w:val="24"/>
          <w:szCs w:val="24"/>
        </w:rPr>
        <w:t>12</w:t>
      </w:r>
      <w:r w:rsidRPr="00FB0932">
        <w:rPr>
          <w:sz w:val="24"/>
          <w:szCs w:val="24"/>
        </w:rPr>
        <w:t xml:space="preserve"> de </w:t>
      </w:r>
      <w:r w:rsidR="00452E2F" w:rsidRPr="00FB0932">
        <w:rPr>
          <w:sz w:val="24"/>
          <w:szCs w:val="24"/>
        </w:rPr>
        <w:t>enero</w:t>
      </w:r>
      <w:r w:rsidRPr="00FB0932">
        <w:rPr>
          <w:sz w:val="24"/>
          <w:szCs w:val="24"/>
        </w:rPr>
        <w:t xml:space="preserve"> de 20</w:t>
      </w:r>
      <w:r w:rsidR="00452E2F" w:rsidRPr="00FB0932">
        <w:rPr>
          <w:sz w:val="24"/>
          <w:szCs w:val="24"/>
        </w:rPr>
        <w:t>2</w:t>
      </w:r>
      <w:r w:rsidRPr="00FB0932">
        <w:rPr>
          <w:sz w:val="24"/>
          <w:szCs w:val="24"/>
        </w:rPr>
        <w:t xml:space="preserve">1, </w:t>
      </w:r>
      <w:r w:rsidR="00C93455" w:rsidRPr="00E71A87">
        <w:rPr>
          <w:sz w:val="24"/>
          <w:szCs w:val="24"/>
        </w:rPr>
        <w:t xml:space="preserve">y se encuentra rectificada y regularizada de conformidad al Art. </w:t>
      </w:r>
      <w:r w:rsidR="00C93455">
        <w:rPr>
          <w:sz w:val="24"/>
          <w:szCs w:val="24"/>
        </w:rPr>
        <w:t>2256</w:t>
      </w:r>
      <w:r w:rsidR="00C93455" w:rsidRPr="00E71A87">
        <w:rPr>
          <w:sz w:val="24"/>
          <w:szCs w:val="24"/>
        </w:rPr>
        <w:t xml:space="preserve"> del Código Municipal para el Distrito Metropolitano de Quito</w:t>
      </w:r>
      <w:r w:rsidR="00C93455" w:rsidRPr="00163AF9">
        <w:rPr>
          <w:bCs/>
          <w:sz w:val="24"/>
          <w:szCs w:val="24"/>
        </w:rPr>
        <w:t xml:space="preserve"> </w:t>
      </w:r>
      <w:r w:rsidR="00C93455">
        <w:rPr>
          <w:bCs/>
          <w:sz w:val="24"/>
          <w:szCs w:val="24"/>
        </w:rPr>
        <w:t>versión 20 de julio de 2021</w:t>
      </w:r>
      <w:r w:rsidR="00C93455" w:rsidRPr="00E71A87">
        <w:rPr>
          <w:sz w:val="24"/>
          <w:szCs w:val="24"/>
        </w:rPr>
        <w:t>.</w:t>
      </w:r>
    </w:p>
    <w:p w14:paraId="2F40ADFE" w14:textId="1F09ACD4"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D3 (D203-80); forma de ocupación: (D) sobre línea de fábrica; lote mínimo 200</w:t>
      </w:r>
      <w:del w:id="18" w:author="Miguel Angel Hidalgo Gonzalez" w:date="2021-10-25T14:51:00Z">
        <w:r w:rsidRPr="00FB0932" w:rsidDel="00AE53D8">
          <w:rPr>
            <w:sz w:val="24"/>
            <w:szCs w:val="24"/>
          </w:rPr>
          <w:delText>,00</w:delText>
        </w:r>
      </w:del>
      <w:r w:rsidRPr="00FB0932">
        <w:rPr>
          <w:sz w:val="24"/>
          <w:szCs w:val="24"/>
        </w:rPr>
        <w:t xml:space="preserve"> m2; número de pisos: 3 pisos; COS planta baja 80%, COS total 240%; Uso principal: (RU2) Residencial Urbano 2.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431479A1" w:rsidR="00B17FDE" w:rsidRPr="00FB0932"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7D4481" w:rsidRPr="00FB0932">
        <w:rPr>
          <w:sz w:val="24"/>
          <w:szCs w:val="24"/>
        </w:rPr>
        <w:t>-</w:t>
      </w:r>
      <w:r w:rsidR="003C199B" w:rsidRPr="00FB0932">
        <w:rPr>
          <w:sz w:val="24"/>
          <w:szCs w:val="24"/>
        </w:rPr>
        <w:t>Mejoras del Barrio “</w:t>
      </w:r>
      <w:r w:rsidR="007D4481" w:rsidRPr="00FB0932">
        <w:rPr>
          <w:sz w:val="24"/>
          <w:szCs w:val="24"/>
        </w:rPr>
        <w:t>La Palma de Calderón</w:t>
      </w:r>
      <w:r w:rsidR="003C199B" w:rsidRPr="00FB0932">
        <w:rPr>
          <w:sz w:val="24"/>
          <w:szCs w:val="24"/>
        </w:rPr>
        <w:t>”, Primera Etapa</w:t>
      </w:r>
      <w:r w:rsidRPr="00FB0932">
        <w:rPr>
          <w:sz w:val="24"/>
          <w:szCs w:val="24"/>
        </w:rPr>
        <w:t xml:space="preserve">, 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2953BE" w:rsidRPr="00FB0932">
        <w:rPr>
          <w:sz w:val="24"/>
          <w:szCs w:val="24"/>
        </w:rPr>
        <w:t>1.265</w:t>
      </w:r>
      <w:r w:rsidRPr="00FB0932">
        <w:rPr>
          <w:sz w:val="24"/>
          <w:szCs w:val="24"/>
        </w:rPr>
        <w:t>,</w:t>
      </w:r>
      <w:r w:rsidR="002953BE" w:rsidRPr="00FB0932">
        <w:rPr>
          <w:sz w:val="24"/>
          <w:szCs w:val="24"/>
        </w:rPr>
        <w:t>95</w:t>
      </w:r>
      <w:r w:rsidRPr="00FB0932">
        <w:rPr>
          <w:sz w:val="24"/>
          <w:szCs w:val="24"/>
        </w:rPr>
        <w:t>m</w:t>
      </w:r>
      <w:r w:rsidRPr="00FB0932">
        <w:rPr>
          <w:sz w:val="24"/>
          <w:szCs w:val="24"/>
          <w:vertAlign w:val="superscript"/>
        </w:rPr>
        <w:t xml:space="preserve">2  </w:t>
      </w:r>
      <w:r w:rsidRPr="00FB0932">
        <w:rPr>
          <w:sz w:val="24"/>
          <w:szCs w:val="24"/>
        </w:rPr>
        <w:t>del área útil de los lotes, de conformidad al siguiente detalle</w:t>
      </w:r>
      <w:r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935"/>
        <w:gridCol w:w="1244"/>
        <w:gridCol w:w="1381"/>
        <w:gridCol w:w="1659"/>
      </w:tblGrid>
      <w:tr w:rsidR="00547E5B" w:rsidRPr="00FB0932" w14:paraId="72FF341D" w14:textId="77777777" w:rsidTr="00E33F9A">
        <w:trPr>
          <w:trHeight w:val="295"/>
        </w:trPr>
        <w:tc>
          <w:tcPr>
            <w:tcW w:w="5000" w:type="pct"/>
            <w:gridSpan w:val="6"/>
            <w:shd w:val="clear" w:color="auto" w:fill="auto"/>
            <w:vAlign w:val="center"/>
          </w:tcPr>
          <w:p w14:paraId="4BAAD020" w14:textId="77777777" w:rsidR="00547E5B" w:rsidRPr="00FB0932" w:rsidRDefault="00547E5B" w:rsidP="00FB0932">
            <w:pPr>
              <w:spacing w:line="276" w:lineRule="auto"/>
              <w:jc w:val="center"/>
              <w:rPr>
                <w:b/>
                <w:sz w:val="24"/>
                <w:szCs w:val="24"/>
              </w:rPr>
            </w:pPr>
            <w:r w:rsidRPr="00FB0932">
              <w:rPr>
                <w:b/>
                <w:sz w:val="24"/>
                <w:szCs w:val="24"/>
              </w:rPr>
              <w:t>ÁREA VERDE</w:t>
            </w:r>
          </w:p>
        </w:tc>
      </w:tr>
      <w:tr w:rsidR="00547E5B" w:rsidRPr="00FB0932" w14:paraId="37453A4D" w14:textId="77777777" w:rsidTr="002953BE">
        <w:trPr>
          <w:trHeight w:val="268"/>
        </w:trPr>
        <w:tc>
          <w:tcPr>
            <w:tcW w:w="806" w:type="pct"/>
            <w:vMerge w:val="restart"/>
            <w:tcBorders>
              <w:top w:val="single" w:sz="4" w:space="0" w:color="auto"/>
            </w:tcBorders>
            <w:shd w:val="clear" w:color="auto" w:fill="auto"/>
            <w:vAlign w:val="center"/>
          </w:tcPr>
          <w:p w14:paraId="437F2A3B" w14:textId="1970823F" w:rsidR="00547E5B" w:rsidRPr="00FB0932" w:rsidRDefault="007D422E" w:rsidP="00FB0932">
            <w:pPr>
              <w:spacing w:line="276" w:lineRule="auto"/>
              <w:rPr>
                <w:sz w:val="24"/>
                <w:szCs w:val="24"/>
              </w:rPr>
            </w:pPr>
            <w:r w:rsidRPr="00FB0932">
              <w:rPr>
                <w:b/>
                <w:sz w:val="24"/>
                <w:szCs w:val="24"/>
              </w:rPr>
              <w:t>Área Verde</w:t>
            </w:r>
          </w:p>
        </w:tc>
        <w:tc>
          <w:tcPr>
            <w:tcW w:w="1694" w:type="pct"/>
            <w:gridSpan w:val="2"/>
            <w:shd w:val="clear" w:color="auto" w:fill="auto"/>
          </w:tcPr>
          <w:p w14:paraId="0083F048" w14:textId="77777777" w:rsidR="00547E5B" w:rsidRPr="00FB0932" w:rsidRDefault="00547E5B" w:rsidP="00FB0932">
            <w:pPr>
              <w:spacing w:line="276" w:lineRule="auto"/>
              <w:jc w:val="center"/>
              <w:rPr>
                <w:b/>
                <w:sz w:val="24"/>
                <w:szCs w:val="24"/>
              </w:rPr>
            </w:pPr>
            <w:r w:rsidRPr="00FB0932">
              <w:rPr>
                <w:b/>
                <w:sz w:val="24"/>
                <w:szCs w:val="24"/>
              </w:rPr>
              <w:t>LINDERO</w:t>
            </w:r>
          </w:p>
        </w:tc>
        <w:tc>
          <w:tcPr>
            <w:tcW w:w="726" w:type="pct"/>
            <w:tcBorders>
              <w:left w:val="single" w:sz="4" w:space="0" w:color="auto"/>
              <w:right w:val="single" w:sz="4" w:space="0" w:color="auto"/>
            </w:tcBorders>
            <w:shd w:val="clear" w:color="auto" w:fill="auto"/>
            <w:vAlign w:val="center"/>
          </w:tcPr>
          <w:p w14:paraId="60A59B46" w14:textId="77777777" w:rsidR="00547E5B" w:rsidRPr="00FB0932" w:rsidRDefault="00547E5B" w:rsidP="00FB0932">
            <w:pPr>
              <w:spacing w:line="276" w:lineRule="auto"/>
              <w:jc w:val="center"/>
              <w:rPr>
                <w:b/>
                <w:sz w:val="24"/>
                <w:szCs w:val="24"/>
              </w:rPr>
            </w:pPr>
            <w:r w:rsidRPr="00FB0932">
              <w:rPr>
                <w:b/>
                <w:sz w:val="24"/>
                <w:szCs w:val="24"/>
              </w:rPr>
              <w:t>EN PARTE</w:t>
            </w:r>
          </w:p>
        </w:tc>
        <w:tc>
          <w:tcPr>
            <w:tcW w:w="806" w:type="pct"/>
            <w:tcBorders>
              <w:left w:val="single" w:sz="4" w:space="0" w:color="auto"/>
              <w:bottom w:val="single" w:sz="4" w:space="0" w:color="auto"/>
            </w:tcBorders>
            <w:shd w:val="clear" w:color="auto" w:fill="auto"/>
            <w:vAlign w:val="center"/>
          </w:tcPr>
          <w:p w14:paraId="4C42B135" w14:textId="77777777" w:rsidR="00547E5B" w:rsidRPr="00FB0932" w:rsidRDefault="00547E5B" w:rsidP="00FB0932">
            <w:pPr>
              <w:spacing w:line="276" w:lineRule="auto"/>
              <w:jc w:val="center"/>
              <w:rPr>
                <w:b/>
                <w:sz w:val="24"/>
                <w:szCs w:val="24"/>
              </w:rPr>
            </w:pPr>
            <w:r w:rsidRPr="00FB0932">
              <w:rPr>
                <w:b/>
                <w:sz w:val="24"/>
                <w:szCs w:val="24"/>
              </w:rPr>
              <w:t>TOTAL</w:t>
            </w:r>
          </w:p>
        </w:tc>
        <w:tc>
          <w:tcPr>
            <w:tcW w:w="968" w:type="pct"/>
            <w:tcBorders>
              <w:top w:val="single" w:sz="4" w:space="0" w:color="auto"/>
              <w:bottom w:val="single" w:sz="4" w:space="0" w:color="auto"/>
            </w:tcBorders>
            <w:shd w:val="clear" w:color="auto" w:fill="auto"/>
            <w:vAlign w:val="center"/>
          </w:tcPr>
          <w:p w14:paraId="35952F52" w14:textId="77777777" w:rsidR="00547E5B" w:rsidRPr="00FB0932" w:rsidRDefault="00547E5B" w:rsidP="00FB0932">
            <w:pPr>
              <w:spacing w:line="276" w:lineRule="auto"/>
              <w:jc w:val="center"/>
              <w:rPr>
                <w:sz w:val="24"/>
                <w:szCs w:val="24"/>
              </w:rPr>
            </w:pPr>
            <w:r w:rsidRPr="00FB0932">
              <w:rPr>
                <w:b/>
                <w:sz w:val="24"/>
                <w:szCs w:val="24"/>
              </w:rPr>
              <w:t>SUPERFICIE</w:t>
            </w:r>
          </w:p>
        </w:tc>
      </w:tr>
      <w:tr w:rsidR="00547E5B" w:rsidRPr="00FB0932" w14:paraId="586CE905" w14:textId="77777777" w:rsidTr="002953BE">
        <w:trPr>
          <w:trHeight w:val="222"/>
        </w:trPr>
        <w:tc>
          <w:tcPr>
            <w:tcW w:w="806" w:type="pct"/>
            <w:vMerge/>
            <w:shd w:val="clear" w:color="auto" w:fill="auto"/>
          </w:tcPr>
          <w:p w14:paraId="75DA69D2" w14:textId="77777777" w:rsidR="00547E5B" w:rsidRPr="00FB0932" w:rsidRDefault="00547E5B" w:rsidP="00FB0932">
            <w:pPr>
              <w:spacing w:line="276" w:lineRule="auto"/>
              <w:rPr>
                <w:sz w:val="24"/>
                <w:szCs w:val="24"/>
              </w:rPr>
            </w:pPr>
          </w:p>
        </w:tc>
        <w:tc>
          <w:tcPr>
            <w:tcW w:w="565" w:type="pct"/>
            <w:shd w:val="clear" w:color="auto" w:fill="auto"/>
          </w:tcPr>
          <w:p w14:paraId="571A92ED" w14:textId="77777777" w:rsidR="00547E5B" w:rsidRPr="00FB0932" w:rsidRDefault="00547E5B" w:rsidP="00FB0932">
            <w:pPr>
              <w:spacing w:line="276" w:lineRule="auto"/>
              <w:rPr>
                <w:b/>
                <w:sz w:val="24"/>
                <w:szCs w:val="24"/>
              </w:rPr>
            </w:pPr>
            <w:r w:rsidRPr="00FB0932">
              <w:rPr>
                <w:b/>
                <w:sz w:val="24"/>
                <w:szCs w:val="24"/>
              </w:rPr>
              <w:t>Norte:</w:t>
            </w:r>
          </w:p>
        </w:tc>
        <w:tc>
          <w:tcPr>
            <w:tcW w:w="1129" w:type="pct"/>
            <w:shd w:val="clear" w:color="auto" w:fill="auto"/>
          </w:tcPr>
          <w:p w14:paraId="31836ED5" w14:textId="4BB8187F" w:rsidR="00547E5B" w:rsidRPr="00FB0932" w:rsidRDefault="00816E10" w:rsidP="00FB0932">
            <w:pPr>
              <w:spacing w:line="276" w:lineRule="auto"/>
              <w:rPr>
                <w:sz w:val="24"/>
                <w:szCs w:val="24"/>
              </w:rPr>
            </w:pPr>
            <w:r w:rsidRPr="00FB0932">
              <w:rPr>
                <w:rFonts w:eastAsiaTheme="minorHAnsi"/>
                <w:color w:val="000000"/>
                <w:sz w:val="24"/>
                <w:szCs w:val="24"/>
                <w:lang w:val="es-EC" w:eastAsia="en-US"/>
              </w:rPr>
              <w:t>Propiedad privada</w:t>
            </w:r>
          </w:p>
        </w:tc>
        <w:tc>
          <w:tcPr>
            <w:tcW w:w="726" w:type="pct"/>
            <w:tcBorders>
              <w:right w:val="single" w:sz="4" w:space="0" w:color="auto"/>
            </w:tcBorders>
            <w:shd w:val="clear" w:color="auto" w:fill="auto"/>
            <w:vAlign w:val="center"/>
          </w:tcPr>
          <w:p w14:paraId="1A3FA7F7"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171B6641" w14:textId="67769FFF"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42.54 m</w:t>
            </w:r>
          </w:p>
        </w:tc>
        <w:tc>
          <w:tcPr>
            <w:tcW w:w="968" w:type="pct"/>
            <w:vMerge w:val="restart"/>
            <w:tcBorders>
              <w:top w:val="single" w:sz="4" w:space="0" w:color="auto"/>
            </w:tcBorders>
            <w:shd w:val="clear" w:color="auto" w:fill="auto"/>
            <w:vAlign w:val="center"/>
          </w:tcPr>
          <w:p w14:paraId="41403CE5" w14:textId="6E6503C1" w:rsidR="00547E5B" w:rsidRPr="00FB0932" w:rsidRDefault="00816E10" w:rsidP="00FB0932">
            <w:pPr>
              <w:spacing w:line="276" w:lineRule="auto"/>
              <w:jc w:val="center"/>
              <w:rPr>
                <w:sz w:val="24"/>
                <w:szCs w:val="24"/>
              </w:rPr>
            </w:pPr>
            <w:r w:rsidRPr="00FB0932">
              <w:rPr>
                <w:rFonts w:eastAsiaTheme="minorHAnsi"/>
                <w:color w:val="000000"/>
                <w:sz w:val="24"/>
                <w:szCs w:val="24"/>
                <w:lang w:val="es-EC" w:eastAsia="en-US"/>
              </w:rPr>
              <w:t xml:space="preserve">1.265,95 m2 </w:t>
            </w:r>
          </w:p>
        </w:tc>
      </w:tr>
      <w:tr w:rsidR="00547E5B" w:rsidRPr="00FB0932" w14:paraId="32AB7850" w14:textId="77777777" w:rsidTr="002953BE">
        <w:trPr>
          <w:trHeight w:val="73"/>
        </w:trPr>
        <w:tc>
          <w:tcPr>
            <w:tcW w:w="806" w:type="pct"/>
            <w:vMerge/>
            <w:shd w:val="clear" w:color="auto" w:fill="auto"/>
          </w:tcPr>
          <w:p w14:paraId="653437C3" w14:textId="77777777" w:rsidR="00547E5B" w:rsidRPr="00FB0932" w:rsidRDefault="00547E5B" w:rsidP="00FB0932">
            <w:pPr>
              <w:spacing w:line="276" w:lineRule="auto"/>
              <w:rPr>
                <w:sz w:val="24"/>
                <w:szCs w:val="24"/>
              </w:rPr>
            </w:pPr>
          </w:p>
        </w:tc>
        <w:tc>
          <w:tcPr>
            <w:tcW w:w="565" w:type="pct"/>
            <w:shd w:val="clear" w:color="auto" w:fill="auto"/>
          </w:tcPr>
          <w:p w14:paraId="1F4C109A" w14:textId="77777777" w:rsidR="00547E5B" w:rsidRPr="00FB0932" w:rsidRDefault="00547E5B" w:rsidP="00FB0932">
            <w:pPr>
              <w:spacing w:line="276" w:lineRule="auto"/>
              <w:rPr>
                <w:b/>
                <w:sz w:val="24"/>
                <w:szCs w:val="24"/>
              </w:rPr>
            </w:pPr>
            <w:r w:rsidRPr="00FB0932">
              <w:rPr>
                <w:b/>
                <w:sz w:val="24"/>
                <w:szCs w:val="24"/>
              </w:rPr>
              <w:t>Sur:</w:t>
            </w:r>
          </w:p>
        </w:tc>
        <w:tc>
          <w:tcPr>
            <w:tcW w:w="1129" w:type="pct"/>
            <w:shd w:val="clear" w:color="auto" w:fill="auto"/>
          </w:tcPr>
          <w:p w14:paraId="4425B8D7" w14:textId="04185DD4"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Calle N13E</w:t>
            </w:r>
          </w:p>
        </w:tc>
        <w:tc>
          <w:tcPr>
            <w:tcW w:w="726" w:type="pct"/>
            <w:tcBorders>
              <w:right w:val="single" w:sz="4" w:space="0" w:color="auto"/>
            </w:tcBorders>
            <w:shd w:val="clear" w:color="auto" w:fill="auto"/>
            <w:vAlign w:val="center"/>
          </w:tcPr>
          <w:p w14:paraId="7630E239"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4C63A7E8" w14:textId="27842F1C" w:rsidR="00547E5B" w:rsidRPr="00FB0932" w:rsidRDefault="009C2AD3" w:rsidP="00FB0932">
            <w:pPr>
              <w:spacing w:line="276" w:lineRule="auto"/>
              <w:rPr>
                <w:sz w:val="24"/>
                <w:szCs w:val="24"/>
              </w:rPr>
            </w:pPr>
            <w:r w:rsidRPr="00FB0932">
              <w:rPr>
                <w:rFonts w:eastAsiaTheme="minorHAnsi"/>
                <w:color w:val="000000"/>
                <w:sz w:val="24"/>
                <w:szCs w:val="24"/>
                <w:lang w:val="es-EC" w:eastAsia="en-US"/>
              </w:rPr>
              <w:t>37.23 m</w:t>
            </w:r>
          </w:p>
        </w:tc>
        <w:tc>
          <w:tcPr>
            <w:tcW w:w="968" w:type="pct"/>
            <w:vMerge/>
            <w:shd w:val="clear" w:color="auto" w:fill="auto"/>
          </w:tcPr>
          <w:p w14:paraId="262D4B38" w14:textId="77777777" w:rsidR="00547E5B" w:rsidRPr="00FB0932" w:rsidRDefault="00547E5B" w:rsidP="00FB0932">
            <w:pPr>
              <w:spacing w:line="276" w:lineRule="auto"/>
              <w:jc w:val="right"/>
              <w:rPr>
                <w:sz w:val="24"/>
                <w:szCs w:val="24"/>
              </w:rPr>
            </w:pPr>
          </w:p>
        </w:tc>
      </w:tr>
      <w:tr w:rsidR="00547E5B" w:rsidRPr="00FB0932" w14:paraId="7D2AEB20" w14:textId="77777777" w:rsidTr="002953BE">
        <w:trPr>
          <w:trHeight w:val="178"/>
        </w:trPr>
        <w:tc>
          <w:tcPr>
            <w:tcW w:w="806" w:type="pct"/>
            <w:vMerge/>
            <w:shd w:val="clear" w:color="auto" w:fill="auto"/>
          </w:tcPr>
          <w:p w14:paraId="77336E26" w14:textId="77777777" w:rsidR="00547E5B" w:rsidRPr="00FB0932" w:rsidRDefault="00547E5B" w:rsidP="00FB0932">
            <w:pPr>
              <w:spacing w:line="276" w:lineRule="auto"/>
              <w:rPr>
                <w:sz w:val="24"/>
                <w:szCs w:val="24"/>
              </w:rPr>
            </w:pPr>
          </w:p>
        </w:tc>
        <w:tc>
          <w:tcPr>
            <w:tcW w:w="565" w:type="pct"/>
            <w:shd w:val="clear" w:color="auto" w:fill="auto"/>
            <w:vAlign w:val="center"/>
          </w:tcPr>
          <w:p w14:paraId="0B15A6E3" w14:textId="77777777" w:rsidR="00547E5B" w:rsidRPr="00FB0932" w:rsidRDefault="00547E5B" w:rsidP="00FB0932">
            <w:pPr>
              <w:spacing w:line="276" w:lineRule="auto"/>
              <w:rPr>
                <w:b/>
                <w:sz w:val="24"/>
                <w:szCs w:val="24"/>
              </w:rPr>
            </w:pPr>
            <w:r w:rsidRPr="00FB0932">
              <w:rPr>
                <w:b/>
                <w:sz w:val="24"/>
                <w:szCs w:val="24"/>
              </w:rPr>
              <w:t>Este:</w:t>
            </w:r>
          </w:p>
        </w:tc>
        <w:tc>
          <w:tcPr>
            <w:tcW w:w="1129" w:type="pct"/>
            <w:shd w:val="clear" w:color="auto" w:fill="auto"/>
          </w:tcPr>
          <w:p w14:paraId="58B00856" w14:textId="0FC32AB8" w:rsidR="00547E5B" w:rsidRPr="00FB0932" w:rsidRDefault="007D422E" w:rsidP="00FB0932">
            <w:pPr>
              <w:spacing w:line="276" w:lineRule="auto"/>
              <w:rPr>
                <w:color w:val="000000"/>
                <w:sz w:val="24"/>
                <w:szCs w:val="24"/>
              </w:rPr>
            </w:pPr>
            <w:r w:rsidRPr="00FB0932">
              <w:rPr>
                <w:rFonts w:eastAsiaTheme="minorHAnsi"/>
                <w:color w:val="000000"/>
                <w:sz w:val="24"/>
                <w:szCs w:val="24"/>
                <w:lang w:val="es-EC" w:eastAsia="en-US"/>
              </w:rPr>
              <w:t>Lote 1</w:t>
            </w:r>
          </w:p>
        </w:tc>
        <w:tc>
          <w:tcPr>
            <w:tcW w:w="726" w:type="pct"/>
            <w:tcBorders>
              <w:right w:val="single" w:sz="4" w:space="0" w:color="auto"/>
            </w:tcBorders>
            <w:shd w:val="clear" w:color="auto" w:fill="auto"/>
            <w:vAlign w:val="center"/>
          </w:tcPr>
          <w:p w14:paraId="743CBC15" w14:textId="77777777" w:rsidR="00547E5B" w:rsidRPr="00FB0932" w:rsidRDefault="00547E5B" w:rsidP="00FB0932">
            <w:pPr>
              <w:spacing w:line="276" w:lineRule="auto"/>
              <w:jc w:val="center"/>
              <w:rPr>
                <w:sz w:val="24"/>
                <w:szCs w:val="24"/>
              </w:rPr>
            </w:pPr>
          </w:p>
        </w:tc>
        <w:tc>
          <w:tcPr>
            <w:tcW w:w="806" w:type="pct"/>
            <w:tcBorders>
              <w:left w:val="single" w:sz="4" w:space="0" w:color="auto"/>
            </w:tcBorders>
            <w:shd w:val="clear" w:color="auto" w:fill="auto"/>
            <w:vAlign w:val="center"/>
          </w:tcPr>
          <w:p w14:paraId="59086099" w14:textId="303921BE" w:rsidR="00547E5B" w:rsidRPr="00FB0932" w:rsidRDefault="007D422E" w:rsidP="00FB0932">
            <w:pPr>
              <w:spacing w:line="276" w:lineRule="auto"/>
              <w:rPr>
                <w:sz w:val="24"/>
                <w:szCs w:val="24"/>
              </w:rPr>
            </w:pPr>
            <w:r w:rsidRPr="00FB0932">
              <w:rPr>
                <w:rFonts w:eastAsiaTheme="minorHAnsi"/>
                <w:color w:val="000000"/>
                <w:sz w:val="24"/>
                <w:szCs w:val="24"/>
                <w:lang w:val="es-EC" w:eastAsia="en-US"/>
              </w:rPr>
              <w:t>31.84 m</w:t>
            </w:r>
          </w:p>
        </w:tc>
        <w:tc>
          <w:tcPr>
            <w:tcW w:w="968" w:type="pct"/>
            <w:vMerge/>
            <w:shd w:val="clear" w:color="auto" w:fill="auto"/>
          </w:tcPr>
          <w:p w14:paraId="316EA7DF" w14:textId="77777777" w:rsidR="00547E5B" w:rsidRPr="00FB0932" w:rsidRDefault="00547E5B" w:rsidP="00FB0932">
            <w:pPr>
              <w:spacing w:line="276" w:lineRule="auto"/>
              <w:jc w:val="right"/>
              <w:rPr>
                <w:sz w:val="24"/>
                <w:szCs w:val="24"/>
              </w:rPr>
            </w:pPr>
          </w:p>
        </w:tc>
      </w:tr>
      <w:tr w:rsidR="00547E5B" w:rsidRPr="00FB0932" w14:paraId="68328030" w14:textId="77777777" w:rsidTr="002953BE">
        <w:trPr>
          <w:trHeight w:val="73"/>
        </w:trPr>
        <w:tc>
          <w:tcPr>
            <w:tcW w:w="806" w:type="pct"/>
            <w:vMerge/>
            <w:tcBorders>
              <w:bottom w:val="single" w:sz="4" w:space="0" w:color="auto"/>
            </w:tcBorders>
            <w:shd w:val="clear" w:color="auto" w:fill="auto"/>
          </w:tcPr>
          <w:p w14:paraId="728B3803" w14:textId="77777777" w:rsidR="00547E5B" w:rsidRPr="00FB0932" w:rsidRDefault="00547E5B" w:rsidP="00FB0932">
            <w:pPr>
              <w:spacing w:line="276" w:lineRule="auto"/>
              <w:rPr>
                <w:sz w:val="24"/>
                <w:szCs w:val="24"/>
              </w:rPr>
            </w:pPr>
          </w:p>
        </w:tc>
        <w:tc>
          <w:tcPr>
            <w:tcW w:w="565" w:type="pct"/>
            <w:shd w:val="clear" w:color="auto" w:fill="auto"/>
          </w:tcPr>
          <w:p w14:paraId="61F0C200" w14:textId="77777777" w:rsidR="00547E5B" w:rsidRPr="00FB0932" w:rsidRDefault="00547E5B" w:rsidP="00FB0932">
            <w:pPr>
              <w:spacing w:line="276" w:lineRule="auto"/>
              <w:rPr>
                <w:b/>
                <w:sz w:val="24"/>
                <w:szCs w:val="24"/>
              </w:rPr>
            </w:pPr>
            <w:r w:rsidRPr="00FB0932">
              <w:rPr>
                <w:b/>
                <w:sz w:val="24"/>
                <w:szCs w:val="24"/>
              </w:rPr>
              <w:t>Oeste:</w:t>
            </w:r>
          </w:p>
        </w:tc>
        <w:tc>
          <w:tcPr>
            <w:tcW w:w="1129" w:type="pct"/>
            <w:shd w:val="clear" w:color="auto" w:fill="auto"/>
          </w:tcPr>
          <w:p w14:paraId="6C4F5E07" w14:textId="49BCCD1C" w:rsidR="00547E5B" w:rsidRPr="00FB0932" w:rsidRDefault="007D422E" w:rsidP="00FB0932">
            <w:pPr>
              <w:spacing w:line="276" w:lineRule="auto"/>
              <w:rPr>
                <w:sz w:val="24"/>
                <w:szCs w:val="24"/>
              </w:rPr>
            </w:pPr>
            <w:r w:rsidRPr="00FB0932">
              <w:rPr>
                <w:rFonts w:eastAsiaTheme="minorHAnsi"/>
                <w:color w:val="000000"/>
                <w:sz w:val="24"/>
                <w:szCs w:val="24"/>
                <w:lang w:val="es-EC" w:eastAsia="en-US"/>
              </w:rPr>
              <w:t>Calle E11E</w:t>
            </w:r>
          </w:p>
        </w:tc>
        <w:tc>
          <w:tcPr>
            <w:tcW w:w="726" w:type="pct"/>
            <w:tcBorders>
              <w:right w:val="single" w:sz="4" w:space="0" w:color="auto"/>
            </w:tcBorders>
            <w:shd w:val="clear" w:color="auto" w:fill="auto"/>
            <w:vAlign w:val="center"/>
          </w:tcPr>
          <w:p w14:paraId="3BD71F31" w14:textId="77777777" w:rsidR="00547E5B" w:rsidRPr="00FB0932" w:rsidRDefault="00547E5B" w:rsidP="00FB0932">
            <w:pPr>
              <w:spacing w:line="276" w:lineRule="auto"/>
              <w:jc w:val="right"/>
              <w:rPr>
                <w:sz w:val="24"/>
                <w:szCs w:val="24"/>
              </w:rPr>
            </w:pPr>
          </w:p>
        </w:tc>
        <w:tc>
          <w:tcPr>
            <w:tcW w:w="806" w:type="pct"/>
            <w:tcBorders>
              <w:left w:val="single" w:sz="4" w:space="0" w:color="auto"/>
              <w:bottom w:val="single" w:sz="4" w:space="0" w:color="auto"/>
            </w:tcBorders>
            <w:shd w:val="clear" w:color="auto" w:fill="auto"/>
            <w:vAlign w:val="center"/>
          </w:tcPr>
          <w:p w14:paraId="46D45CF6" w14:textId="7212A4E6" w:rsidR="00547E5B" w:rsidRPr="00FB0932" w:rsidRDefault="007D422E" w:rsidP="00FB0932">
            <w:pPr>
              <w:spacing w:line="276" w:lineRule="auto"/>
              <w:rPr>
                <w:sz w:val="24"/>
                <w:szCs w:val="24"/>
              </w:rPr>
            </w:pPr>
            <w:r w:rsidRPr="00FB0932">
              <w:rPr>
                <w:sz w:val="24"/>
                <w:szCs w:val="24"/>
              </w:rPr>
              <w:t>32</w:t>
            </w:r>
            <w:r w:rsidR="00547E5B" w:rsidRPr="00FB0932">
              <w:rPr>
                <w:sz w:val="24"/>
                <w:szCs w:val="24"/>
              </w:rPr>
              <w:t>,1</w:t>
            </w:r>
            <w:r w:rsidRPr="00FB0932">
              <w:rPr>
                <w:sz w:val="24"/>
                <w:szCs w:val="24"/>
              </w:rPr>
              <w:t>2</w:t>
            </w:r>
            <w:r w:rsidR="00547E5B" w:rsidRPr="00FB0932">
              <w:rPr>
                <w:sz w:val="24"/>
                <w:szCs w:val="24"/>
              </w:rPr>
              <w:t xml:space="preserve"> m.</w:t>
            </w:r>
          </w:p>
        </w:tc>
        <w:tc>
          <w:tcPr>
            <w:tcW w:w="968" w:type="pct"/>
            <w:vMerge/>
            <w:tcBorders>
              <w:bottom w:val="single" w:sz="4" w:space="0" w:color="auto"/>
            </w:tcBorders>
            <w:shd w:val="clear" w:color="auto" w:fill="auto"/>
          </w:tcPr>
          <w:p w14:paraId="5BFF321E" w14:textId="77777777" w:rsidR="00547E5B" w:rsidRPr="00FB0932" w:rsidRDefault="00547E5B" w:rsidP="00FB0932">
            <w:pPr>
              <w:spacing w:line="276" w:lineRule="auto"/>
              <w:jc w:val="right"/>
              <w:rPr>
                <w:sz w:val="24"/>
                <w:szCs w:val="24"/>
              </w:rPr>
            </w:pPr>
          </w:p>
        </w:tc>
      </w:tr>
    </w:tbl>
    <w:p w14:paraId="215C9FAE" w14:textId="77777777" w:rsidR="00547E5B" w:rsidRPr="00FB0932" w:rsidRDefault="00547E5B" w:rsidP="00FB0932">
      <w:pPr>
        <w:spacing w:line="276" w:lineRule="auto"/>
        <w:contextualSpacing/>
        <w:rPr>
          <w:sz w:val="24"/>
          <w:szCs w:val="24"/>
          <w:highlight w:val="yellow"/>
        </w:rPr>
      </w:pPr>
    </w:p>
    <w:p w14:paraId="18AFFE8A" w14:textId="3C5D4C44" w:rsidR="00671AF0" w:rsidRPr="00FB0932" w:rsidRDefault="00A33749" w:rsidP="00FB0932">
      <w:pPr>
        <w:spacing w:after="240" w:line="276" w:lineRule="auto"/>
        <w:jc w:val="both"/>
        <w:rPr>
          <w:i/>
          <w:sz w:val="24"/>
          <w:szCs w:val="24"/>
        </w:rPr>
      </w:pPr>
      <w:r w:rsidRPr="00FB0932">
        <w:rPr>
          <w:b/>
          <w:sz w:val="24"/>
          <w:szCs w:val="24"/>
        </w:rPr>
        <w:lastRenderedPageBreak/>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2953BE" w:rsidRPr="00FB0932">
        <w:rPr>
          <w:sz w:val="24"/>
          <w:szCs w:val="24"/>
        </w:rPr>
        <w:t>-</w:t>
      </w:r>
      <w:r w:rsidR="006551C7" w:rsidRPr="00FB0932">
        <w:rPr>
          <w:sz w:val="24"/>
          <w:szCs w:val="24"/>
        </w:rPr>
        <w:t>Mejoras del Barrio “</w:t>
      </w:r>
      <w:r w:rsidR="002953BE" w:rsidRPr="00FB0932">
        <w:rPr>
          <w:sz w:val="24"/>
          <w:szCs w:val="24"/>
        </w:rPr>
        <w:t>La Palma de Calderón</w:t>
      </w:r>
      <w:r w:rsidR="006551C7" w:rsidRPr="00FB0932">
        <w:rPr>
          <w:sz w:val="24"/>
          <w:szCs w:val="24"/>
        </w:rPr>
        <w:t>”, Primera Etapa</w:t>
      </w:r>
      <w:r w:rsidR="00F57D72" w:rsidRPr="00FB0932">
        <w:rPr>
          <w:sz w:val="24"/>
          <w:szCs w:val="24"/>
        </w:rPr>
        <w:t xml:space="preserve">, deberá cumplir y acatar las recomendaciones que se encuentran determinadas en el Informe de la Dirección Metropolitana de Gestión de Riesgos </w:t>
      </w:r>
      <w:r w:rsidR="00671AF0" w:rsidRPr="00FB0932">
        <w:rPr>
          <w:sz w:val="24"/>
          <w:szCs w:val="24"/>
        </w:rPr>
        <w:t>No. I-</w:t>
      </w:r>
      <w:r w:rsidR="00671AF0" w:rsidRPr="00FB0932">
        <w:rPr>
          <w:color w:val="000000"/>
          <w:sz w:val="24"/>
          <w:szCs w:val="24"/>
          <w:shd w:val="clear" w:color="auto" w:fill="FFFFFF"/>
        </w:rPr>
        <w:t>0003-EAH-AT</w:t>
      </w:r>
      <w:r w:rsidR="00671AF0" w:rsidRPr="00FB0932">
        <w:rPr>
          <w:sz w:val="24"/>
          <w:szCs w:val="24"/>
        </w:rPr>
        <w:t xml:space="preserve">-DMGR-2021, de 21 de enero de 2021, califica en el numeral </w:t>
      </w:r>
      <w:r w:rsidR="00671AF0" w:rsidRPr="00FB0932">
        <w:rPr>
          <w:bCs/>
          <w:sz w:val="24"/>
          <w:szCs w:val="24"/>
        </w:rPr>
        <w:t>6.1 referente al nivel de riesgo para la regularización de tierras indicando: “</w:t>
      </w:r>
      <w:r w:rsidR="00671AF0"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101EA7E" w14:textId="32C4C4D5" w:rsidR="00671AF0" w:rsidRPr="00FB0932" w:rsidRDefault="00671AF0" w:rsidP="00FB0932">
      <w:pPr>
        <w:spacing w:after="240" w:line="276" w:lineRule="auto"/>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 xml:space="preserve">el AHHYC “La Palma Primera Etapa”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0656B5EB" w:rsidR="0077086F" w:rsidRPr="00FB0932" w:rsidRDefault="0077086F" w:rsidP="00FB0932">
      <w:pPr>
        <w:spacing w:after="240" w:line="276" w:lineRule="auto"/>
        <w:jc w:val="both"/>
        <w:rPr>
          <w:sz w:val="24"/>
          <w:szCs w:val="24"/>
        </w:rPr>
      </w:pPr>
      <w:r w:rsidRPr="00FB0932">
        <w:rPr>
          <w:b/>
          <w:sz w:val="24"/>
          <w:szCs w:val="24"/>
        </w:rPr>
        <w:t xml:space="preserve">Articulo </w:t>
      </w:r>
      <w:r w:rsidR="00E53A57" w:rsidRPr="00FB0932">
        <w:rPr>
          <w:b/>
          <w:sz w:val="24"/>
          <w:szCs w:val="24"/>
        </w:rPr>
        <w:t>9</w:t>
      </w:r>
      <w:r w:rsidRPr="00FB0932">
        <w:rPr>
          <w:b/>
          <w:sz w:val="24"/>
          <w:szCs w:val="24"/>
        </w:rPr>
        <w:t xml:space="preserve">.- De las vías.- </w:t>
      </w:r>
      <w:r w:rsidRPr="00FB0932">
        <w:rPr>
          <w:sz w:val="24"/>
          <w:szCs w:val="24"/>
        </w:rPr>
        <w:t>El asentamiento humano de hecho y consolidado de interés social denominado Comité Pro</w:t>
      </w:r>
      <w:r w:rsidR="00E53A57" w:rsidRPr="00FB0932">
        <w:rPr>
          <w:sz w:val="24"/>
          <w:szCs w:val="24"/>
        </w:rPr>
        <w:t>-</w:t>
      </w:r>
      <w:r w:rsidRPr="00FB0932">
        <w:rPr>
          <w:sz w:val="24"/>
          <w:szCs w:val="24"/>
        </w:rPr>
        <w:t>Mejoras del Barrio “</w:t>
      </w:r>
      <w:r w:rsidR="00E53A57" w:rsidRPr="00FB0932">
        <w:rPr>
          <w:sz w:val="24"/>
          <w:szCs w:val="24"/>
        </w:rPr>
        <w:t>La Palma de Calderón</w:t>
      </w:r>
      <w:r w:rsidRPr="00FB0932">
        <w:rPr>
          <w:sz w:val="24"/>
          <w:szCs w:val="24"/>
        </w:rPr>
        <w:t xml:space="preserve">”, Primera Etapa, contempla un sistema vial de uso público, debido a que éste es un asentamiento humano de hecho y consolidado de interés social de </w:t>
      </w:r>
      <w:r w:rsidR="00C93455">
        <w:rPr>
          <w:sz w:val="24"/>
          <w:szCs w:val="24"/>
        </w:rPr>
        <w:t>16</w:t>
      </w:r>
      <w:r w:rsidRPr="00FB0932">
        <w:rPr>
          <w:sz w:val="24"/>
          <w:szCs w:val="24"/>
        </w:rPr>
        <w:t xml:space="preserve"> años de existencia, con </w:t>
      </w:r>
      <w:r w:rsidR="00E53A57" w:rsidRPr="00FB0932">
        <w:rPr>
          <w:bCs/>
          <w:sz w:val="24"/>
          <w:szCs w:val="24"/>
        </w:rPr>
        <w:t>45</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77777777" w:rsidR="0077086F" w:rsidRPr="00FB0932" w:rsidRDefault="0077086F" w:rsidP="00FB0932">
      <w:pPr>
        <w:spacing w:after="240" w:line="276" w:lineRule="auto"/>
        <w:jc w:val="both"/>
        <w:rPr>
          <w:sz w:val="24"/>
          <w:szCs w:val="24"/>
        </w:rPr>
      </w:pPr>
      <w:r w:rsidRPr="00FB0932">
        <w:rPr>
          <w:sz w:val="24"/>
          <w:szCs w:val="24"/>
        </w:rPr>
        <w:t>Se regularizan las vías</w:t>
      </w:r>
      <w:r w:rsidR="00B664D4" w:rsidRPr="00FB0932">
        <w:rPr>
          <w:sz w:val="24"/>
          <w:szCs w:val="24"/>
        </w:rPr>
        <w:t xml:space="preserve"> </w:t>
      </w:r>
      <w:r w:rsidRPr="00FB0932">
        <w:rPr>
          <w:sz w:val="24"/>
          <w:szCs w:val="24"/>
        </w:rPr>
        <w:t>con los siguientes anchos:</w:t>
      </w:r>
    </w:p>
    <w:tbl>
      <w:tblPr>
        <w:tblStyle w:val="Tablaconcuadrcula"/>
        <w:tblW w:w="0" w:type="auto"/>
        <w:tblInd w:w="108" w:type="dxa"/>
        <w:tblLook w:val="04A0" w:firstRow="1" w:lastRow="0" w:firstColumn="1" w:lastColumn="0" w:noHBand="0" w:noVBand="1"/>
      </w:tblPr>
      <w:tblGrid>
        <w:gridCol w:w="3544"/>
        <w:gridCol w:w="1276"/>
      </w:tblGrid>
      <w:tr w:rsidR="0077086F" w:rsidRPr="00FB0932" w14:paraId="3E93AE7F" w14:textId="77777777" w:rsidTr="003B6B40">
        <w:tc>
          <w:tcPr>
            <w:tcW w:w="3544" w:type="dxa"/>
          </w:tcPr>
          <w:p w14:paraId="52094082" w14:textId="3B078677" w:rsidR="0077086F" w:rsidRPr="00FB0932" w:rsidRDefault="00E53A57" w:rsidP="00FB0932">
            <w:pPr>
              <w:spacing w:line="276" w:lineRule="auto"/>
              <w:contextualSpacing/>
              <w:rPr>
                <w:sz w:val="24"/>
                <w:szCs w:val="24"/>
              </w:rPr>
            </w:pPr>
            <w:r w:rsidRPr="00FB0932">
              <w:rPr>
                <w:rFonts w:eastAsiaTheme="minorHAnsi"/>
                <w:color w:val="000000"/>
                <w:sz w:val="24"/>
                <w:szCs w:val="24"/>
                <w:lang w:val="es-EC" w:eastAsia="en-US"/>
              </w:rPr>
              <w:t>Calle E11E</w:t>
            </w:r>
          </w:p>
        </w:tc>
        <w:tc>
          <w:tcPr>
            <w:tcW w:w="1276" w:type="dxa"/>
          </w:tcPr>
          <w:p w14:paraId="47FC8C00" w14:textId="1484AD2E" w:rsidR="0077086F" w:rsidRPr="00FB0932" w:rsidRDefault="003B6B40" w:rsidP="00FB0932">
            <w:pPr>
              <w:spacing w:line="276" w:lineRule="auto"/>
              <w:contextualSpacing/>
              <w:rPr>
                <w:sz w:val="24"/>
                <w:szCs w:val="24"/>
              </w:rPr>
            </w:pPr>
            <w:r w:rsidRPr="00FB0932">
              <w:rPr>
                <w:sz w:val="24"/>
                <w:szCs w:val="24"/>
              </w:rPr>
              <w:t>10</w:t>
            </w:r>
            <w:r w:rsidR="0077086F" w:rsidRPr="00FB0932">
              <w:rPr>
                <w:sz w:val="24"/>
                <w:szCs w:val="24"/>
              </w:rPr>
              <w:t>,00 m.</w:t>
            </w:r>
          </w:p>
        </w:tc>
      </w:tr>
      <w:tr w:rsidR="0077086F" w:rsidRPr="00FB0932" w14:paraId="261E0CEE" w14:textId="77777777" w:rsidTr="003B6B40">
        <w:tc>
          <w:tcPr>
            <w:tcW w:w="3544" w:type="dxa"/>
          </w:tcPr>
          <w:p w14:paraId="429A1774" w14:textId="7FCF018B" w:rsidR="0077086F" w:rsidRPr="00FB0932" w:rsidRDefault="00E53A57" w:rsidP="00FB0932">
            <w:pPr>
              <w:autoSpaceDE w:val="0"/>
              <w:autoSpaceDN w:val="0"/>
              <w:adjustRightInd w:val="0"/>
              <w:spacing w:line="276" w:lineRule="auto"/>
              <w:rPr>
                <w:rFonts w:eastAsiaTheme="minorHAnsi"/>
                <w:color w:val="000000"/>
                <w:sz w:val="24"/>
                <w:szCs w:val="24"/>
                <w:lang w:val="es-EC" w:eastAsia="en-US"/>
              </w:rPr>
            </w:pPr>
            <w:r w:rsidRPr="00FB0932">
              <w:rPr>
                <w:rFonts w:eastAsiaTheme="minorHAnsi"/>
                <w:color w:val="000000"/>
                <w:sz w:val="24"/>
                <w:szCs w:val="24"/>
                <w:lang w:val="es-EC" w:eastAsia="en-US"/>
              </w:rPr>
              <w:t xml:space="preserve">Calle N13E </w:t>
            </w:r>
          </w:p>
        </w:tc>
        <w:tc>
          <w:tcPr>
            <w:tcW w:w="1276" w:type="dxa"/>
          </w:tcPr>
          <w:p w14:paraId="2C828466" w14:textId="243C0EC1" w:rsidR="0077086F" w:rsidRPr="00FB0932" w:rsidRDefault="003B6B40" w:rsidP="00FB0932">
            <w:pPr>
              <w:spacing w:line="276" w:lineRule="auto"/>
              <w:contextualSpacing/>
              <w:rPr>
                <w:sz w:val="24"/>
                <w:szCs w:val="24"/>
              </w:rPr>
            </w:pPr>
            <w:r w:rsidRPr="00FB0932">
              <w:rPr>
                <w:sz w:val="24"/>
                <w:szCs w:val="24"/>
              </w:rPr>
              <w:t>10</w:t>
            </w:r>
            <w:r w:rsidR="00A81320" w:rsidRPr="00FB0932">
              <w:rPr>
                <w:sz w:val="24"/>
                <w:szCs w:val="24"/>
              </w:rPr>
              <w:t>,00</w:t>
            </w:r>
            <w:r w:rsidR="0077086F" w:rsidRPr="00FB0932">
              <w:rPr>
                <w:sz w:val="24"/>
                <w:szCs w:val="24"/>
              </w:rPr>
              <w:t xml:space="preserve"> m.</w:t>
            </w:r>
          </w:p>
        </w:tc>
      </w:tr>
      <w:tr w:rsidR="003B6B40" w:rsidRPr="00FB0932" w14:paraId="2F05AEDD" w14:textId="77777777" w:rsidTr="003B6B40">
        <w:tc>
          <w:tcPr>
            <w:tcW w:w="3544" w:type="dxa"/>
          </w:tcPr>
          <w:p w14:paraId="1D87C078" w14:textId="3051894D" w:rsidR="003B6B40" w:rsidRPr="00FB0932" w:rsidRDefault="003B6B40" w:rsidP="00FB0932">
            <w:pPr>
              <w:spacing w:before="120" w:line="276" w:lineRule="auto"/>
              <w:contextualSpacing/>
              <w:rPr>
                <w:sz w:val="24"/>
                <w:szCs w:val="24"/>
                <w:lang w:val="es-EC"/>
              </w:rPr>
            </w:pPr>
            <w:r w:rsidRPr="00FB0932">
              <w:rPr>
                <w:rFonts w:eastAsiaTheme="minorHAnsi"/>
                <w:color w:val="000000"/>
                <w:sz w:val="24"/>
                <w:szCs w:val="24"/>
                <w:lang w:val="es-EC" w:eastAsia="en-US"/>
              </w:rPr>
              <w:t xml:space="preserve">Calle San/to/ta - Isidro Labrador </w:t>
            </w:r>
          </w:p>
        </w:tc>
        <w:tc>
          <w:tcPr>
            <w:tcW w:w="1276" w:type="dxa"/>
          </w:tcPr>
          <w:p w14:paraId="7BEF8672" w14:textId="2F0EBA89" w:rsidR="003B6B40" w:rsidRPr="00FB0932" w:rsidRDefault="003B6B40" w:rsidP="00FB0932">
            <w:pPr>
              <w:spacing w:line="276" w:lineRule="auto"/>
              <w:contextualSpacing/>
              <w:rPr>
                <w:sz w:val="24"/>
                <w:szCs w:val="24"/>
              </w:rPr>
            </w:pPr>
            <w:r w:rsidRPr="00FB0932">
              <w:rPr>
                <w:sz w:val="24"/>
                <w:szCs w:val="24"/>
              </w:rPr>
              <w:t>16,00m.</w:t>
            </w:r>
          </w:p>
        </w:tc>
      </w:tr>
    </w:tbl>
    <w:p w14:paraId="69E2D210" w14:textId="77777777" w:rsidR="0077086F" w:rsidRPr="00FB0932" w:rsidRDefault="0077086F" w:rsidP="00FB0932">
      <w:pPr>
        <w:spacing w:before="120" w:line="276" w:lineRule="auto"/>
        <w:contextualSpacing/>
        <w:rPr>
          <w:sz w:val="24"/>
          <w:szCs w:val="24"/>
        </w:rPr>
      </w:pPr>
    </w:p>
    <w:p w14:paraId="3DA19438" w14:textId="27624F6E" w:rsidR="00A81320" w:rsidRPr="00FB0932" w:rsidRDefault="00A81320" w:rsidP="00FB0932">
      <w:pPr>
        <w:spacing w:after="240" w:line="276" w:lineRule="auto"/>
        <w:jc w:val="both"/>
        <w:rPr>
          <w:sz w:val="24"/>
          <w:szCs w:val="24"/>
        </w:rPr>
      </w:pPr>
      <w:r w:rsidRPr="00FB0932">
        <w:rPr>
          <w:b/>
          <w:bCs/>
          <w:sz w:val="24"/>
          <w:szCs w:val="24"/>
        </w:rPr>
        <w:lastRenderedPageBreak/>
        <w:t xml:space="preserve">Artículo </w:t>
      </w:r>
      <w:r w:rsidR="00590981" w:rsidRPr="00FB0932">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095"/>
        <w:gridCol w:w="2693"/>
      </w:tblGrid>
      <w:tr w:rsidR="0085340E" w:rsidRPr="00FB0932" w14:paraId="578C909A" w14:textId="77777777" w:rsidTr="008D13D0">
        <w:tc>
          <w:tcPr>
            <w:tcW w:w="2127" w:type="dxa"/>
          </w:tcPr>
          <w:p w14:paraId="7ABFEB1A" w14:textId="719258BD" w:rsidR="0085340E" w:rsidRPr="00FB0932" w:rsidRDefault="0085340E" w:rsidP="0085340E">
            <w:pPr>
              <w:spacing w:line="276" w:lineRule="auto"/>
              <w:contextualSpacing/>
              <w:rPr>
                <w:iCs/>
                <w:sz w:val="24"/>
                <w:szCs w:val="24"/>
              </w:rPr>
            </w:pPr>
            <w:ins w:id="19" w:author="Daniel Salomon Cano Rodriguez" w:date="2021-10-15T16:20:00Z">
              <w:r w:rsidRPr="00FB0932">
                <w:rPr>
                  <w:bCs/>
                  <w:sz w:val="24"/>
                  <w:szCs w:val="24"/>
                </w:rPr>
                <w:t>Calzada:</w:t>
              </w:r>
            </w:ins>
            <w:del w:id="20" w:author="Daniel Salomon Cano Rodriguez" w:date="2021-10-15T16:20:00Z">
              <w:r w:rsidRPr="00FB0932" w:rsidDel="003E4AB0">
                <w:rPr>
                  <w:bCs/>
                  <w:sz w:val="24"/>
                  <w:szCs w:val="24"/>
                </w:rPr>
                <w:delText>Calzada:</w:delText>
              </w:r>
            </w:del>
          </w:p>
        </w:tc>
        <w:tc>
          <w:tcPr>
            <w:tcW w:w="2693" w:type="dxa"/>
          </w:tcPr>
          <w:p w14:paraId="2FAB3E94" w14:textId="2FEA8C28" w:rsidR="0085340E" w:rsidRPr="00FB0932" w:rsidRDefault="0085340E" w:rsidP="0085340E">
            <w:pPr>
              <w:spacing w:line="276" w:lineRule="auto"/>
              <w:contextualSpacing/>
              <w:rPr>
                <w:sz w:val="24"/>
                <w:szCs w:val="24"/>
              </w:rPr>
            </w:pPr>
            <w:ins w:id="21" w:author="Daniel Salomon Cano Rodriguez" w:date="2021-10-15T16:20:00Z">
              <w:r>
                <w:rPr>
                  <w:bCs/>
                  <w:sz w:val="24"/>
                  <w:szCs w:val="24"/>
                </w:rPr>
                <w:t>67,38%</w:t>
              </w:r>
            </w:ins>
            <w:del w:id="22" w:author="Daniel Salomon Cano Rodriguez" w:date="2021-10-15T16:20:00Z">
              <w:r w:rsidRPr="00FB0932" w:rsidDel="003E4AB0">
                <w:rPr>
                  <w:bCs/>
                  <w:sz w:val="24"/>
                  <w:szCs w:val="24"/>
                </w:rPr>
                <w:delText>32,62%</w:delText>
              </w:r>
            </w:del>
          </w:p>
        </w:tc>
      </w:tr>
      <w:tr w:rsidR="0085340E" w:rsidRPr="00FB0932" w14:paraId="593A9FBD" w14:textId="77777777" w:rsidTr="008D13D0">
        <w:tc>
          <w:tcPr>
            <w:tcW w:w="2127" w:type="dxa"/>
          </w:tcPr>
          <w:p w14:paraId="46943FCF" w14:textId="793CB58B" w:rsidR="0085340E" w:rsidRPr="00FB0932" w:rsidRDefault="0085340E" w:rsidP="0085340E">
            <w:pPr>
              <w:spacing w:line="276" w:lineRule="auto"/>
              <w:contextualSpacing/>
              <w:rPr>
                <w:iCs/>
                <w:sz w:val="24"/>
                <w:szCs w:val="24"/>
              </w:rPr>
            </w:pPr>
            <w:ins w:id="23" w:author="Daniel Salomon Cano Rodriguez" w:date="2021-10-15T16:20:00Z">
              <w:r w:rsidRPr="00FB0932">
                <w:rPr>
                  <w:bCs/>
                  <w:sz w:val="24"/>
                  <w:szCs w:val="24"/>
                </w:rPr>
                <w:t>Bordillos:</w:t>
              </w:r>
            </w:ins>
            <w:del w:id="24" w:author="Daniel Salomon Cano Rodriguez" w:date="2021-10-15T16:20:00Z">
              <w:r w:rsidRPr="00FB0932" w:rsidDel="003E4AB0">
                <w:rPr>
                  <w:bCs/>
                  <w:sz w:val="24"/>
                  <w:szCs w:val="24"/>
                </w:rPr>
                <w:delText>Bordillos:</w:delText>
              </w:r>
            </w:del>
          </w:p>
        </w:tc>
        <w:tc>
          <w:tcPr>
            <w:tcW w:w="2693" w:type="dxa"/>
          </w:tcPr>
          <w:p w14:paraId="4060B633" w14:textId="1074A1B7" w:rsidR="0085340E" w:rsidRPr="00FB0932" w:rsidRDefault="0085340E" w:rsidP="0085340E">
            <w:pPr>
              <w:spacing w:line="276" w:lineRule="auto"/>
              <w:contextualSpacing/>
              <w:rPr>
                <w:sz w:val="24"/>
                <w:szCs w:val="24"/>
              </w:rPr>
            </w:pPr>
            <w:ins w:id="25" w:author="Daniel Salomon Cano Rodriguez" w:date="2021-10-15T16:20:00Z">
              <w:r>
                <w:rPr>
                  <w:bCs/>
                  <w:sz w:val="24"/>
                  <w:szCs w:val="24"/>
                </w:rPr>
                <w:t>88,70%</w:t>
              </w:r>
            </w:ins>
            <w:del w:id="26" w:author="Daniel Salomon Cano Rodriguez" w:date="2021-10-15T16:20:00Z">
              <w:r w:rsidRPr="00FB0932" w:rsidDel="003E4AB0">
                <w:rPr>
                  <w:bCs/>
                  <w:sz w:val="24"/>
                  <w:szCs w:val="24"/>
                </w:rPr>
                <w:delText>11,30%</w:delText>
              </w:r>
            </w:del>
          </w:p>
        </w:tc>
      </w:tr>
      <w:tr w:rsidR="0085340E" w:rsidRPr="00FB0932" w14:paraId="3C5FD290" w14:textId="77777777" w:rsidTr="008D13D0">
        <w:tc>
          <w:tcPr>
            <w:tcW w:w="2127" w:type="dxa"/>
          </w:tcPr>
          <w:p w14:paraId="390EEE00" w14:textId="11194856" w:rsidR="0085340E" w:rsidRPr="00FB0932" w:rsidRDefault="0085340E" w:rsidP="0085340E">
            <w:pPr>
              <w:spacing w:line="276" w:lineRule="auto"/>
              <w:contextualSpacing/>
              <w:rPr>
                <w:iCs/>
                <w:sz w:val="24"/>
                <w:szCs w:val="24"/>
              </w:rPr>
            </w:pPr>
            <w:ins w:id="27" w:author="Daniel Salomon Cano Rodriguez" w:date="2021-10-15T16:20:00Z">
              <w:r w:rsidRPr="00FB0932">
                <w:rPr>
                  <w:bCs/>
                  <w:sz w:val="24"/>
                  <w:szCs w:val="24"/>
                </w:rPr>
                <w:t>Aceras:</w:t>
              </w:r>
            </w:ins>
            <w:del w:id="28" w:author="Daniel Salomon Cano Rodriguez" w:date="2021-10-15T16:20:00Z">
              <w:r w:rsidRPr="00FB0932" w:rsidDel="003E4AB0">
                <w:rPr>
                  <w:bCs/>
                  <w:sz w:val="24"/>
                  <w:szCs w:val="24"/>
                </w:rPr>
                <w:delText>Aceras:</w:delText>
              </w:r>
            </w:del>
          </w:p>
        </w:tc>
        <w:tc>
          <w:tcPr>
            <w:tcW w:w="2693" w:type="dxa"/>
          </w:tcPr>
          <w:p w14:paraId="0CCD55C3" w14:textId="05EC54B3" w:rsidR="0085340E" w:rsidRPr="00FB0932" w:rsidRDefault="0085340E" w:rsidP="0085340E">
            <w:pPr>
              <w:spacing w:line="276" w:lineRule="auto"/>
              <w:contextualSpacing/>
              <w:rPr>
                <w:sz w:val="24"/>
                <w:szCs w:val="24"/>
              </w:rPr>
            </w:pPr>
            <w:ins w:id="29" w:author="Daniel Salomon Cano Rodriguez" w:date="2021-10-15T16:20:00Z">
              <w:r>
                <w:rPr>
                  <w:bCs/>
                  <w:sz w:val="24"/>
                  <w:szCs w:val="24"/>
                </w:rPr>
                <w:t>78,14%</w:t>
              </w:r>
            </w:ins>
            <w:del w:id="30" w:author="Daniel Salomon Cano Rodriguez" w:date="2021-10-15T16:20:00Z">
              <w:r w:rsidRPr="00FB0932" w:rsidDel="003E4AB0">
                <w:rPr>
                  <w:bCs/>
                  <w:sz w:val="24"/>
                  <w:szCs w:val="24"/>
                </w:rPr>
                <w:delText>21,86%</w:delText>
              </w:r>
            </w:del>
          </w:p>
        </w:tc>
      </w:tr>
      <w:tr w:rsidR="0085340E" w:rsidRPr="00FB0932" w14:paraId="49147460" w14:textId="77777777" w:rsidTr="008D13D0">
        <w:tc>
          <w:tcPr>
            <w:tcW w:w="2127" w:type="dxa"/>
          </w:tcPr>
          <w:p w14:paraId="431DA50C" w14:textId="20CFA11C" w:rsidR="0085340E" w:rsidRPr="00FB0932" w:rsidRDefault="0085340E" w:rsidP="0085340E">
            <w:pPr>
              <w:spacing w:line="276" w:lineRule="auto"/>
              <w:contextualSpacing/>
              <w:rPr>
                <w:iCs/>
                <w:sz w:val="24"/>
                <w:szCs w:val="24"/>
              </w:rPr>
            </w:pPr>
            <w:ins w:id="31" w:author="Daniel Salomon Cano Rodriguez" w:date="2021-10-15T16:20:00Z">
              <w:r w:rsidRPr="00FB0932">
                <w:rPr>
                  <w:bCs/>
                  <w:sz w:val="24"/>
                  <w:szCs w:val="24"/>
                </w:rPr>
                <w:t>Agua Potable:</w:t>
              </w:r>
            </w:ins>
            <w:del w:id="32" w:author="Daniel Salomon Cano Rodriguez" w:date="2021-10-15T16:20:00Z">
              <w:r w:rsidRPr="00FB0932" w:rsidDel="003E4AB0">
                <w:rPr>
                  <w:bCs/>
                  <w:sz w:val="24"/>
                  <w:szCs w:val="24"/>
                </w:rPr>
                <w:delText>Agua Potable:</w:delText>
              </w:r>
            </w:del>
          </w:p>
        </w:tc>
        <w:tc>
          <w:tcPr>
            <w:tcW w:w="2693" w:type="dxa"/>
          </w:tcPr>
          <w:p w14:paraId="635182D1" w14:textId="2DE5417F" w:rsidR="0085340E" w:rsidRPr="00FB0932" w:rsidRDefault="0085340E" w:rsidP="0085340E">
            <w:pPr>
              <w:spacing w:line="276" w:lineRule="auto"/>
              <w:contextualSpacing/>
              <w:rPr>
                <w:sz w:val="24"/>
                <w:szCs w:val="24"/>
              </w:rPr>
            </w:pPr>
            <w:ins w:id="33" w:author="Daniel Salomon Cano Rodriguez" w:date="2021-10-15T16:20:00Z">
              <w:r>
                <w:rPr>
                  <w:bCs/>
                  <w:sz w:val="24"/>
                  <w:szCs w:val="24"/>
                </w:rPr>
                <w:t>88,70%</w:t>
              </w:r>
            </w:ins>
            <w:del w:id="34" w:author="Daniel Salomon Cano Rodriguez" w:date="2021-10-15T16:20:00Z">
              <w:r w:rsidRPr="00FB0932" w:rsidDel="003E4AB0">
                <w:rPr>
                  <w:bCs/>
                  <w:sz w:val="24"/>
                  <w:szCs w:val="24"/>
                </w:rPr>
                <w:delText>11,30%</w:delText>
              </w:r>
            </w:del>
          </w:p>
        </w:tc>
      </w:tr>
      <w:tr w:rsidR="0085340E" w:rsidRPr="00FB0932" w14:paraId="46C16FF8" w14:textId="77777777" w:rsidTr="008D13D0">
        <w:tc>
          <w:tcPr>
            <w:tcW w:w="2127" w:type="dxa"/>
          </w:tcPr>
          <w:p w14:paraId="30C168A8" w14:textId="7A8EA9F6" w:rsidR="0085340E" w:rsidRPr="00FB0932" w:rsidRDefault="0085340E" w:rsidP="0085340E">
            <w:pPr>
              <w:spacing w:line="276" w:lineRule="auto"/>
              <w:contextualSpacing/>
              <w:rPr>
                <w:iCs/>
                <w:sz w:val="24"/>
                <w:szCs w:val="24"/>
              </w:rPr>
            </w:pPr>
            <w:ins w:id="35" w:author="Daniel Salomon Cano Rodriguez" w:date="2021-10-15T16:20:00Z">
              <w:r w:rsidRPr="00FB0932">
                <w:rPr>
                  <w:bCs/>
                  <w:sz w:val="24"/>
                  <w:szCs w:val="24"/>
                </w:rPr>
                <w:t>Alcantarillado:</w:t>
              </w:r>
            </w:ins>
            <w:del w:id="36" w:author="Daniel Salomon Cano Rodriguez" w:date="2021-10-15T16:20:00Z">
              <w:r w:rsidRPr="00FB0932" w:rsidDel="003E4AB0">
                <w:rPr>
                  <w:bCs/>
                  <w:sz w:val="24"/>
                  <w:szCs w:val="24"/>
                </w:rPr>
                <w:delText>Alcantarillado:</w:delText>
              </w:r>
            </w:del>
          </w:p>
        </w:tc>
        <w:tc>
          <w:tcPr>
            <w:tcW w:w="2693" w:type="dxa"/>
          </w:tcPr>
          <w:p w14:paraId="06D8D073" w14:textId="2F20D411" w:rsidR="0085340E" w:rsidRPr="00FB0932" w:rsidRDefault="0085340E" w:rsidP="0085340E">
            <w:pPr>
              <w:spacing w:line="276" w:lineRule="auto"/>
              <w:contextualSpacing/>
              <w:rPr>
                <w:sz w:val="24"/>
                <w:szCs w:val="24"/>
              </w:rPr>
            </w:pPr>
            <w:ins w:id="37" w:author="Daniel Salomon Cano Rodriguez" w:date="2021-10-15T16:20:00Z">
              <w:r>
                <w:rPr>
                  <w:bCs/>
                  <w:sz w:val="24"/>
                  <w:szCs w:val="24"/>
                </w:rPr>
                <w:t>88,70%</w:t>
              </w:r>
            </w:ins>
            <w:del w:id="38" w:author="Daniel Salomon Cano Rodriguez" w:date="2021-10-15T16:20:00Z">
              <w:r w:rsidRPr="00FB0932" w:rsidDel="003E4AB0">
                <w:rPr>
                  <w:bCs/>
                  <w:sz w:val="24"/>
                  <w:szCs w:val="24"/>
                </w:rPr>
                <w:delText>11,30%</w:delText>
              </w:r>
            </w:del>
          </w:p>
        </w:tc>
      </w:tr>
      <w:tr w:rsidR="0085340E" w:rsidRPr="00FB0932" w14:paraId="71B8BF35" w14:textId="77777777" w:rsidTr="008D13D0">
        <w:tc>
          <w:tcPr>
            <w:tcW w:w="2127" w:type="dxa"/>
          </w:tcPr>
          <w:p w14:paraId="10F09187" w14:textId="20E8FA94" w:rsidR="0085340E" w:rsidRPr="00FB0932" w:rsidRDefault="0085340E" w:rsidP="0085340E">
            <w:pPr>
              <w:spacing w:line="276" w:lineRule="auto"/>
              <w:contextualSpacing/>
              <w:rPr>
                <w:bCs/>
                <w:sz w:val="24"/>
                <w:szCs w:val="24"/>
              </w:rPr>
            </w:pPr>
            <w:ins w:id="39" w:author="Daniel Salomon Cano Rodriguez" w:date="2021-10-15T16:20:00Z">
              <w:r w:rsidRPr="00FB0932">
                <w:rPr>
                  <w:bCs/>
                  <w:sz w:val="24"/>
                  <w:szCs w:val="24"/>
                </w:rPr>
                <w:t>Energía Eléctrica</w:t>
              </w:r>
            </w:ins>
            <w:del w:id="40" w:author="Daniel Salomon Cano Rodriguez" w:date="2021-10-15T16:20:00Z">
              <w:r w:rsidRPr="00FB0932" w:rsidDel="003E4AB0">
                <w:rPr>
                  <w:bCs/>
                  <w:sz w:val="24"/>
                  <w:szCs w:val="24"/>
                </w:rPr>
                <w:delText>Energía Eléctrica</w:delText>
              </w:r>
            </w:del>
          </w:p>
        </w:tc>
        <w:tc>
          <w:tcPr>
            <w:tcW w:w="2693" w:type="dxa"/>
          </w:tcPr>
          <w:p w14:paraId="780BA4A8" w14:textId="0291D898" w:rsidR="0085340E" w:rsidRPr="00FB0932" w:rsidRDefault="0085340E" w:rsidP="0085340E">
            <w:pPr>
              <w:spacing w:line="276" w:lineRule="auto"/>
              <w:contextualSpacing/>
              <w:rPr>
                <w:bCs/>
                <w:sz w:val="24"/>
                <w:szCs w:val="24"/>
              </w:rPr>
            </w:pPr>
            <w:ins w:id="41" w:author="Daniel Salomon Cano Rodriguez" w:date="2021-10-15T16:20:00Z">
              <w:r>
                <w:rPr>
                  <w:bCs/>
                  <w:sz w:val="24"/>
                  <w:szCs w:val="24"/>
                </w:rPr>
                <w:t>88,70%</w:t>
              </w:r>
            </w:ins>
            <w:del w:id="42" w:author="Daniel Salomon Cano Rodriguez" w:date="2021-10-15T16:20:00Z">
              <w:r w:rsidRPr="00FB0932" w:rsidDel="003E4AB0">
                <w:rPr>
                  <w:bCs/>
                  <w:sz w:val="24"/>
                  <w:szCs w:val="24"/>
                </w:rPr>
                <w:delText>11,30%</w:delText>
              </w:r>
            </w:del>
          </w:p>
        </w:tc>
      </w:tr>
    </w:tbl>
    <w:p w14:paraId="05F14CAC" w14:textId="77777777" w:rsidR="00A81320" w:rsidRPr="00FB0932" w:rsidRDefault="00A81320" w:rsidP="00FB0932">
      <w:pPr>
        <w:spacing w:line="276" w:lineRule="auto"/>
        <w:rPr>
          <w:bCs/>
          <w:sz w:val="24"/>
          <w:szCs w:val="24"/>
        </w:rPr>
      </w:pPr>
    </w:p>
    <w:p w14:paraId="15171237" w14:textId="45DE52F3"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49C42166" w:rsidR="00DB3663" w:rsidRPr="00FB0932" w:rsidRDefault="00DB3663" w:rsidP="00FB0932">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artículo </w:t>
      </w:r>
      <w:r w:rsidR="00C93455">
        <w:rPr>
          <w:bCs/>
          <w:sz w:val="24"/>
          <w:szCs w:val="24"/>
        </w:rPr>
        <w:t>3722</w:t>
      </w:r>
      <w:r w:rsidRPr="00FB0932">
        <w:rPr>
          <w:bCs/>
          <w:sz w:val="24"/>
          <w:szCs w:val="24"/>
        </w:rPr>
        <w:t xml:space="preserve"> del Código Municipal para el Distrito de Quito</w:t>
      </w:r>
      <w:r w:rsidR="00C93455" w:rsidRPr="00C93455">
        <w:rPr>
          <w:bCs/>
          <w:sz w:val="24"/>
          <w:szCs w:val="24"/>
        </w:rPr>
        <w:t xml:space="preserve"> </w:t>
      </w:r>
      <w:r w:rsidR="00C93455" w:rsidRPr="00FF644A">
        <w:rPr>
          <w:bCs/>
          <w:sz w:val="24"/>
          <w:szCs w:val="24"/>
        </w:rPr>
        <w:t>versión 20 de julio de 2021</w:t>
      </w:r>
      <w:r w:rsidRPr="00FB0932">
        <w:rPr>
          <w:bCs/>
          <w:sz w:val="24"/>
          <w:szCs w:val="24"/>
        </w:rPr>
        <w:t>. El valor por contribución especial a mejoras se aplicará conforme la modalidad ejecutada.</w:t>
      </w:r>
    </w:p>
    <w:p w14:paraId="16F4BA7E" w14:textId="76A3580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10D0F040"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3028A" w:rsidRPr="00FB0932">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03028A" w:rsidRPr="00FB0932">
        <w:rPr>
          <w:sz w:val="24"/>
          <w:szCs w:val="24"/>
        </w:rPr>
        <w:t>-</w:t>
      </w:r>
      <w:r w:rsidRPr="00FB0932">
        <w:rPr>
          <w:sz w:val="24"/>
          <w:szCs w:val="24"/>
        </w:rPr>
        <w:t>Mejoras del Barrio “</w:t>
      </w:r>
      <w:r w:rsidR="0003028A" w:rsidRPr="00FB0932">
        <w:rPr>
          <w:sz w:val="24"/>
          <w:szCs w:val="24"/>
        </w:rPr>
        <w:t>La Palma de Calderón</w:t>
      </w:r>
      <w:r w:rsidRPr="00FB0932">
        <w:rPr>
          <w:sz w:val="24"/>
          <w:szCs w:val="24"/>
        </w:rPr>
        <w:t>”, Primera Etapa</w:t>
      </w:r>
      <w:r w:rsidRPr="00FB0932">
        <w:rPr>
          <w:bCs/>
          <w:sz w:val="24"/>
          <w:szCs w:val="24"/>
        </w:rPr>
        <w:t>, se sujetarán a las sanciones contempladas en el Ordenamiento Jurídico Nacional y Metropolitano.</w:t>
      </w:r>
    </w:p>
    <w:p w14:paraId="11E38F59" w14:textId="4CBCC36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03028A" w:rsidRPr="00FB0932">
        <w:rPr>
          <w:sz w:val="24"/>
          <w:szCs w:val="24"/>
        </w:rPr>
        <w:t>-</w:t>
      </w:r>
      <w:r w:rsidRPr="00FB0932">
        <w:rPr>
          <w:sz w:val="24"/>
          <w:szCs w:val="24"/>
        </w:rPr>
        <w:t xml:space="preserve">Mejoras del Barrio </w:t>
      </w:r>
      <w:r w:rsidR="0003028A" w:rsidRPr="00FB0932">
        <w:rPr>
          <w:sz w:val="24"/>
          <w:szCs w:val="24"/>
        </w:rPr>
        <w:t>“La Palma de Calderón”</w:t>
      </w:r>
      <w:r w:rsidRPr="00FB0932">
        <w:rPr>
          <w:sz w:val="24"/>
          <w:szCs w:val="24"/>
        </w:rPr>
        <w:t>, Primera Etapa</w:t>
      </w:r>
      <w:r w:rsidRPr="00FB0932">
        <w:rPr>
          <w:bCs/>
          <w:sz w:val="24"/>
          <w:szCs w:val="24"/>
        </w:rPr>
        <w:t xml:space="preserve">, quedan gravados con primera, especial y preferente hipoteca a favor del Municipio </w:t>
      </w:r>
      <w:r w:rsidRPr="00FB0932">
        <w:rPr>
          <w:bCs/>
          <w:sz w:val="24"/>
          <w:szCs w:val="24"/>
        </w:rPr>
        <w:lastRenderedPageBreak/>
        <w:t>del Distrito Metropolitano de Quito, gravamen que regirá una vez que se adjudiquen los lotes a sus respectivos beneficiarios y que podrá levantarse con el cumplimiento de las obras civiles y de infraestructura conforme a la normativa vigente</w:t>
      </w:r>
      <w:ins w:id="43" w:author="Daniel Salomon Cano Rodriguez" w:date="2021-08-25T13:05:00Z">
        <w:r w:rsidR="00AC2CD8">
          <w:rPr>
            <w:bCs/>
            <w:sz w:val="24"/>
            <w:szCs w:val="24"/>
          </w:rPr>
          <w:t xml:space="preserve">, </w:t>
        </w:r>
        <w:r w:rsidR="00AC2CD8" w:rsidRPr="006E7D0A">
          <w:rPr>
            <w:bCs/>
            <w:sz w:val="24"/>
            <w:szCs w:val="24"/>
          </w:rPr>
          <w:t>sin perjuicio de que se continúe con el trámite de ejecución de multas</w:t>
        </w:r>
      </w:ins>
      <w:r w:rsidR="00490D3C">
        <w:rPr>
          <w:bCs/>
          <w:sz w:val="24"/>
          <w:szCs w:val="24"/>
        </w:rPr>
        <w:t>.</w:t>
      </w:r>
      <w:r w:rsidRPr="00FB0932">
        <w:rPr>
          <w:bCs/>
          <w:sz w:val="24"/>
          <w:szCs w:val="24"/>
        </w:rPr>
        <w:t xml:space="preserve"> El gravamen constituido a favor de la Municipalidad deberá constar en cada escritura individualizada.</w:t>
      </w:r>
      <w:r w:rsidR="00272710" w:rsidRPr="00FB0932">
        <w:rPr>
          <w:bCs/>
          <w:sz w:val="24"/>
          <w:szCs w:val="24"/>
        </w:rPr>
        <w:t xml:space="preserve"> </w:t>
      </w:r>
    </w:p>
    <w:p w14:paraId="07FF4C66" w14:textId="241D926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DA013B" w:rsidRPr="00FB0932">
        <w:rPr>
          <w:sz w:val="24"/>
          <w:szCs w:val="24"/>
        </w:rPr>
        <w:t>-</w:t>
      </w:r>
      <w:r w:rsidR="005261F3" w:rsidRPr="00FB0932">
        <w:rPr>
          <w:sz w:val="24"/>
          <w:szCs w:val="24"/>
        </w:rPr>
        <w:t xml:space="preserve">Mejoras del Barrio </w:t>
      </w:r>
      <w:r w:rsidR="00DA013B" w:rsidRPr="00FB0932">
        <w:rPr>
          <w:sz w:val="24"/>
          <w:szCs w:val="24"/>
        </w:rPr>
        <w:t>“La Palma de Calderón”</w:t>
      </w:r>
      <w:r w:rsidR="005261F3" w:rsidRPr="00FB0932">
        <w:rPr>
          <w:sz w:val="24"/>
          <w:szCs w:val="24"/>
        </w:rPr>
        <w:t>, Primera Etapa</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0863C266" w14:textId="77777777" w:rsidR="00C93455" w:rsidRPr="00FF644A" w:rsidRDefault="008D13D0" w:rsidP="00C9345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C93455" w:rsidRPr="00FF644A">
        <w:rPr>
          <w:bCs/>
          <w:sz w:val="24"/>
          <w:szCs w:val="24"/>
        </w:rPr>
        <w:t xml:space="preserve">3714 de la Ordenanza No. 001 de 29 de marzo de 2019 versión 20 de julio de 2021. </w:t>
      </w:r>
    </w:p>
    <w:p w14:paraId="7B0A9ECC" w14:textId="3A222056"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w:t>
      </w:r>
      <w:r w:rsidR="00C93455">
        <w:rPr>
          <w:sz w:val="24"/>
          <w:szCs w:val="24"/>
          <w:lang w:val="es-ES_tradnl"/>
        </w:rPr>
        <w:t>l</w:t>
      </w:r>
      <w:r w:rsidRPr="00FB0932">
        <w:rPr>
          <w:sz w:val="24"/>
          <w:szCs w:val="24"/>
          <w:lang w:val="es-ES_tradnl"/>
        </w:rPr>
        <w:t xml:space="preserve"> área verde, a favor del Municipio.</w:t>
      </w:r>
    </w:p>
    <w:p w14:paraId="5678423E" w14:textId="21EA531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DA013B" w:rsidRPr="00FB0932">
        <w:rPr>
          <w:b/>
          <w:bCs/>
          <w:sz w:val="24"/>
          <w:szCs w:val="24"/>
        </w:rPr>
        <w:t>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4A1CE758"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ins w:id="44" w:author="Daniel Salomon Cano Rodriguez" w:date="2021-09-22T14:46:00Z">
        <w:r w:rsidR="001E3F7B">
          <w:rPr>
            <w:bCs/>
            <w:sz w:val="24"/>
            <w:szCs w:val="24"/>
          </w:rPr>
          <w:t>, a petición de parte o de oficio debidamente motivado</w:t>
        </w:r>
      </w:ins>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245547" w:rsidRPr="00FB0932">
        <w:rPr>
          <w:b/>
          <w:bCs/>
          <w:sz w:val="24"/>
          <w:szCs w:val="24"/>
        </w:rPr>
        <w:t>1</w:t>
      </w:r>
      <w:r w:rsidR="0035187D" w:rsidRPr="00FB0932">
        <w:rPr>
          <w:b/>
          <w:bCs/>
          <w:sz w:val="24"/>
          <w:szCs w:val="24"/>
        </w:rPr>
        <w:t>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1254644C"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nforme de la Dirección Metropolitana de Gestión de Riesgos No. I-</w:t>
      </w:r>
      <w:r w:rsidR="00EC2EE0" w:rsidRPr="00566301">
        <w:rPr>
          <w:color w:val="000000"/>
          <w:sz w:val="24"/>
          <w:szCs w:val="24"/>
          <w:shd w:val="clear" w:color="auto" w:fill="FFFFFF"/>
        </w:rPr>
        <w:t>0003-EAH-AT</w:t>
      </w:r>
      <w:r w:rsidR="00EC2EE0" w:rsidRPr="00566301">
        <w:rPr>
          <w:sz w:val="24"/>
          <w:szCs w:val="24"/>
        </w:rPr>
        <w:t>-DMGR-2021, de 21 de enero de 2021,</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38692EFD"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Comité Pro-Mejoras del Barrio “La Palma de Calderón”, Primera Etapa</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0E3BC1C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975C2E" w:rsidRPr="00FB0932">
        <w:rPr>
          <w:sz w:val="24"/>
          <w:szCs w:val="24"/>
        </w:rPr>
        <w:t>Comité Pro-Mejoras del Barrio “La Palma de Calderón”, Primera Etapa</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3E6CCEE8"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975C2E" w:rsidRPr="00FB0932">
        <w:rPr>
          <w:sz w:val="24"/>
          <w:szCs w:val="24"/>
        </w:rPr>
        <w:t>Comité Pro-Mejoras del Barrio “La Palma de Calderón”, Primera Etapa</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66CCBA9F"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975C2E" w:rsidRPr="00FB0932">
        <w:t>Comité Pro-Mejoras del Barrio “La Palma de Calderón”, Primera Etapa</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lastRenderedPageBreak/>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9CC7267" w14:textId="77777777" w:rsidR="0085340E" w:rsidRDefault="0085340E" w:rsidP="0085340E">
      <w:pPr>
        <w:pStyle w:val="Textosinformato"/>
        <w:spacing w:line="276" w:lineRule="auto"/>
        <w:jc w:val="center"/>
        <w:rPr>
          <w:ins w:id="45" w:author="Daniel Salomon Cano Rodriguez" w:date="2021-10-15T16:21:00Z"/>
          <w:rFonts w:ascii="Times New Roman" w:eastAsia="MS Mincho" w:hAnsi="Times New Roman"/>
          <w:b/>
          <w:bCs/>
          <w:sz w:val="24"/>
          <w:szCs w:val="24"/>
        </w:rPr>
      </w:pPr>
      <w:ins w:id="46" w:author="Daniel Salomon Cano Rodriguez" w:date="2021-10-15T16:21:00Z">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r w:rsidRPr="00FF644A">
          <w:rPr>
            <w:rFonts w:ascii="Times New Roman" w:eastAsia="MS Mincho" w:hAnsi="Times New Roman"/>
            <w:b/>
            <w:bCs/>
            <w:sz w:val="24"/>
            <w:szCs w:val="24"/>
          </w:rPr>
          <w:t xml:space="preserve"> </w:t>
        </w:r>
      </w:ins>
    </w:p>
    <w:p w14:paraId="1B549E00" w14:textId="08485408" w:rsidR="00C93455" w:rsidRPr="00FF644A" w:rsidDel="0085340E" w:rsidRDefault="00C93455" w:rsidP="00C93455">
      <w:pPr>
        <w:pStyle w:val="Textosinformato"/>
        <w:spacing w:line="276" w:lineRule="auto"/>
        <w:jc w:val="center"/>
        <w:rPr>
          <w:del w:id="47" w:author="Daniel Salomon Cano Rodriguez" w:date="2021-10-15T16:21:00Z"/>
          <w:rFonts w:ascii="Times New Roman" w:eastAsia="MS Mincho" w:hAnsi="Times New Roman"/>
          <w:sz w:val="24"/>
          <w:szCs w:val="24"/>
        </w:rPr>
      </w:pPr>
      <w:del w:id="48" w:author="Daniel Salomon Cano Rodriguez" w:date="2021-10-15T16:21:00Z">
        <w:r w:rsidRPr="00FF644A" w:rsidDel="0085340E">
          <w:rPr>
            <w:rFonts w:ascii="Times New Roman" w:eastAsia="MS Mincho" w:hAnsi="Times New Roman"/>
            <w:sz w:val="24"/>
            <w:szCs w:val="24"/>
          </w:rPr>
          <w:delText>Abg. Isaac Samuel Byun Olivio</w:delText>
        </w:r>
      </w:del>
    </w:p>
    <w:p w14:paraId="183E18E1" w14:textId="77777777" w:rsidR="00C93455" w:rsidRPr="00FF644A" w:rsidRDefault="00C93455" w:rsidP="00C93455">
      <w:pPr>
        <w:pStyle w:val="Textopredeterminado"/>
        <w:spacing w:line="276" w:lineRule="auto"/>
        <w:jc w:val="center"/>
        <w:rPr>
          <w:b/>
          <w:szCs w:val="24"/>
        </w:rPr>
      </w:pPr>
      <w:r w:rsidRPr="00FF644A">
        <w:rPr>
          <w:b/>
          <w:szCs w:val="24"/>
        </w:rPr>
        <w:t>SECRETARIO GENERAL DEL CO</w:t>
      </w:r>
      <w:r>
        <w:rPr>
          <w:b/>
          <w:szCs w:val="24"/>
        </w:rPr>
        <w:t>NCEJO METROPOLITANO DE QUITO</w:t>
      </w:r>
    </w:p>
    <w:p w14:paraId="4AE83348" w14:textId="77777777" w:rsidR="002C5B50" w:rsidRPr="00566301" w:rsidRDefault="002C5B50">
      <w:pPr>
        <w:pStyle w:val="Textopredeterminado"/>
        <w:shd w:val="clear" w:color="auto" w:fill="FFFFFF"/>
        <w:spacing w:line="276" w:lineRule="auto"/>
        <w:jc w:val="center"/>
        <w:rPr>
          <w:szCs w:val="24"/>
        </w:rPr>
        <w:pPrChange w:id="49" w:author="Daniel Salomon Cano Rodriguez" w:date="2021-10-15T16:21:00Z">
          <w:pPr>
            <w:pStyle w:val="Textopredeterminado"/>
            <w:shd w:val="clear" w:color="auto" w:fill="FFFFFF"/>
            <w:spacing w:line="276" w:lineRule="auto"/>
            <w:jc w:val="both"/>
          </w:pPr>
        </w:pPrChange>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03157437" w:rsidR="002C5B50" w:rsidRPr="00566301" w:rsidRDefault="00C93455" w:rsidP="00566301">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002C5B50" w:rsidRPr="00566301">
        <w:rPr>
          <w:rFonts w:ascii="Times New Roman" w:eastAsia="MS Mincho" w:hAnsi="Times New Roman"/>
          <w:sz w:val="24"/>
          <w:szCs w:val="24"/>
        </w:rPr>
        <w:t>infrascrit</w:t>
      </w:r>
      <w:r>
        <w:rPr>
          <w:rFonts w:ascii="Times New Roman" w:eastAsia="MS Mincho" w:hAnsi="Times New Roman"/>
          <w:sz w:val="24"/>
          <w:szCs w:val="24"/>
        </w:rPr>
        <w:t>o</w:t>
      </w:r>
      <w:r w:rsidR="002C5B50"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002C5B50"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002C5B50" w:rsidRPr="00566301">
        <w:rPr>
          <w:rFonts w:ascii="Times New Roman" w:eastAsia="MS Mincho" w:hAnsi="Times New Roman"/>
          <w:sz w:val="24"/>
          <w:szCs w:val="24"/>
        </w:rPr>
        <w:t>, certifica que la presente ordenanza fue discutida y aprobada en dos debates, en sesiones de …..de ……..  y …..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29A8075" w14:textId="77777777" w:rsidR="0085340E" w:rsidRDefault="0085340E" w:rsidP="0085340E">
      <w:pPr>
        <w:pStyle w:val="Textosinformato"/>
        <w:spacing w:line="276" w:lineRule="auto"/>
        <w:jc w:val="center"/>
        <w:rPr>
          <w:ins w:id="50" w:author="Daniel Salomon Cano Rodriguez" w:date="2021-10-15T16:21:00Z"/>
          <w:rFonts w:ascii="Times New Roman" w:eastAsia="MS Mincho" w:hAnsi="Times New Roman"/>
          <w:b/>
          <w:bCs/>
          <w:sz w:val="24"/>
          <w:szCs w:val="24"/>
        </w:rPr>
      </w:pPr>
      <w:ins w:id="51" w:author="Daniel Salomon Cano Rodriguez" w:date="2021-10-15T16:21:00Z">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r w:rsidRPr="00FF644A">
          <w:rPr>
            <w:rFonts w:ascii="Times New Roman" w:eastAsia="MS Mincho" w:hAnsi="Times New Roman"/>
            <w:b/>
            <w:bCs/>
            <w:sz w:val="24"/>
            <w:szCs w:val="24"/>
          </w:rPr>
          <w:t xml:space="preserve"> </w:t>
        </w:r>
      </w:ins>
    </w:p>
    <w:p w14:paraId="2B1122EF" w14:textId="25DCCC68" w:rsidR="00C93455" w:rsidRPr="00FF644A" w:rsidDel="0085340E" w:rsidRDefault="00C93455" w:rsidP="00C93455">
      <w:pPr>
        <w:pStyle w:val="Textosinformato"/>
        <w:spacing w:line="276" w:lineRule="auto"/>
        <w:jc w:val="center"/>
        <w:rPr>
          <w:del w:id="52" w:author="Daniel Salomon Cano Rodriguez" w:date="2021-10-15T16:21:00Z"/>
          <w:rFonts w:ascii="Times New Roman" w:eastAsia="MS Mincho" w:hAnsi="Times New Roman"/>
          <w:sz w:val="24"/>
          <w:szCs w:val="24"/>
        </w:rPr>
      </w:pPr>
      <w:del w:id="53" w:author="Daniel Salomon Cano Rodriguez" w:date="2021-10-15T16:21:00Z">
        <w:r w:rsidRPr="00FF644A" w:rsidDel="0085340E">
          <w:rPr>
            <w:rFonts w:ascii="Times New Roman" w:eastAsia="MS Mincho" w:hAnsi="Times New Roman"/>
            <w:sz w:val="24"/>
            <w:szCs w:val="24"/>
          </w:rPr>
          <w:delText>Abg. Isaac Samuel Byun Olivio</w:delText>
        </w:r>
      </w:del>
    </w:p>
    <w:p w14:paraId="77A5CD1A" w14:textId="4B75EDCF" w:rsidR="002C5B50" w:rsidRPr="00566301" w:rsidRDefault="00C93455" w:rsidP="00C9345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E6FEA86" w14:textId="77777777" w:rsidR="0085340E" w:rsidRPr="00FF644A" w:rsidRDefault="0085340E" w:rsidP="0085340E">
      <w:pPr>
        <w:pStyle w:val="Textosinformato"/>
        <w:spacing w:line="276" w:lineRule="auto"/>
        <w:jc w:val="center"/>
        <w:rPr>
          <w:ins w:id="54" w:author="Daniel Salomon Cano Rodriguez" w:date="2021-10-15T16:21:00Z"/>
          <w:rFonts w:ascii="Times New Roman" w:eastAsia="MS Mincho" w:hAnsi="Times New Roman"/>
          <w:sz w:val="24"/>
          <w:szCs w:val="24"/>
        </w:rPr>
      </w:pPr>
      <w:ins w:id="55" w:author="Daniel Salomon Cano Rodriguez" w:date="2021-10-15T16:21:00Z">
        <w:r w:rsidRPr="00FF644A">
          <w:rPr>
            <w:rFonts w:ascii="Times New Roman" w:eastAsia="MS Mincho" w:hAnsi="Times New Roman"/>
            <w:sz w:val="24"/>
            <w:szCs w:val="24"/>
          </w:rPr>
          <w:t xml:space="preserve">Dr. </w:t>
        </w:r>
        <w:r>
          <w:rPr>
            <w:rFonts w:ascii="Times New Roman" w:eastAsia="MS Mincho" w:hAnsi="Times New Roman"/>
            <w:sz w:val="24"/>
            <w:szCs w:val="24"/>
          </w:rPr>
          <w:t>Santiago Mauricio Guarderas Izquierdo</w:t>
        </w:r>
      </w:ins>
    </w:p>
    <w:p w14:paraId="65529513" w14:textId="5CE87F7E" w:rsidR="00C93455" w:rsidRPr="00FF644A" w:rsidDel="0085340E" w:rsidRDefault="00C93455" w:rsidP="00C93455">
      <w:pPr>
        <w:pStyle w:val="Textosinformato"/>
        <w:spacing w:line="276" w:lineRule="auto"/>
        <w:jc w:val="center"/>
        <w:rPr>
          <w:del w:id="56" w:author="Daniel Salomon Cano Rodriguez" w:date="2021-10-15T16:21:00Z"/>
          <w:rFonts w:ascii="Times New Roman" w:eastAsia="MS Mincho" w:hAnsi="Times New Roman"/>
          <w:sz w:val="24"/>
          <w:szCs w:val="24"/>
        </w:rPr>
      </w:pPr>
      <w:del w:id="57" w:author="Daniel Salomon Cano Rodriguez" w:date="2021-10-15T16:21:00Z">
        <w:r w:rsidRPr="00FF644A" w:rsidDel="0085340E">
          <w:rPr>
            <w:rFonts w:ascii="Times New Roman" w:eastAsia="MS Mincho" w:hAnsi="Times New Roman"/>
            <w:sz w:val="24"/>
            <w:szCs w:val="24"/>
          </w:rPr>
          <w:delText>Dr. Jorge Yunda Machado</w:delText>
        </w:r>
      </w:del>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15A1E6A1" w:rsidR="002C5B50" w:rsidRPr="00566301" w:rsidDel="0085340E" w:rsidRDefault="002C5B50">
      <w:pPr>
        <w:pStyle w:val="Textosinformato"/>
        <w:spacing w:line="276" w:lineRule="auto"/>
        <w:jc w:val="center"/>
        <w:rPr>
          <w:del w:id="58" w:author="Daniel Salomon Cano Rodriguez" w:date="2021-10-15T16:21:00Z"/>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w:t>
      </w:r>
      <w:ins w:id="59" w:author="Daniel Salomon Cano Rodriguez" w:date="2021-10-15T16:21:00Z">
        <w:r w:rsidR="0085340E" w:rsidRPr="00FF644A">
          <w:rPr>
            <w:rFonts w:ascii="Times New Roman" w:eastAsia="MS Mincho" w:hAnsi="Times New Roman"/>
            <w:sz w:val="24"/>
            <w:szCs w:val="24"/>
          </w:rPr>
          <w:t xml:space="preserve">Dr. </w:t>
        </w:r>
        <w:r w:rsidR="0085340E">
          <w:rPr>
            <w:rFonts w:ascii="Times New Roman" w:eastAsia="MS Mincho" w:hAnsi="Times New Roman"/>
            <w:sz w:val="24"/>
            <w:szCs w:val="24"/>
          </w:rPr>
          <w:t xml:space="preserve">Santiago Mauricio Guarderas Izquierdo </w:t>
        </w:r>
      </w:ins>
      <w:del w:id="60" w:author="Daniel Salomon Cano Rodriguez" w:date="2021-10-15T16:21:00Z">
        <w:r w:rsidRPr="00566301" w:rsidDel="0085340E">
          <w:rPr>
            <w:rFonts w:ascii="Times New Roman" w:eastAsia="MS Mincho" w:hAnsi="Times New Roman"/>
            <w:sz w:val="24"/>
            <w:szCs w:val="24"/>
          </w:rPr>
          <w:delText>Dr. Jorge Yunda Machado</w:delText>
        </w:r>
      </w:del>
    </w:p>
    <w:p w14:paraId="3BACBBE9" w14:textId="78FA454F" w:rsidR="00407E4E" w:rsidRDefault="002C5B50">
      <w:pPr>
        <w:pStyle w:val="Textosinformato"/>
        <w:spacing w:line="276" w:lineRule="auto"/>
        <w:jc w:val="center"/>
        <w:rPr>
          <w:ins w:id="61" w:author="Joseth Natalia Vinueza Lita" w:date="2021-11-05T15:27:00Z"/>
          <w:rFonts w:ascii="Times New Roman" w:eastAsia="MS Mincho" w:hAnsi="Times New Roman"/>
          <w:sz w:val="24"/>
          <w:szCs w:val="24"/>
        </w:rPr>
      </w:pPr>
      <w:r w:rsidRPr="00566301">
        <w:rPr>
          <w:rFonts w:ascii="Times New Roman" w:eastAsia="MS Mincho" w:hAnsi="Times New Roman"/>
          <w:sz w:val="24"/>
          <w:szCs w:val="24"/>
        </w:rPr>
        <w:t>,</w:t>
      </w:r>
    </w:p>
    <w:p w14:paraId="0D5C5DBF" w14:textId="6CB1B85A" w:rsidR="002C5B50" w:rsidRPr="00566301" w:rsidRDefault="002C5B50">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lastRenderedPageBreak/>
        <w:t xml:space="preserve">Alcalde </w:t>
      </w:r>
      <w:del w:id="62" w:author="Daniel Salomon Cano Rodriguez" w:date="2021-10-15T16:21:00Z">
        <w:r w:rsidRPr="00566301" w:rsidDel="0085340E">
          <w:rPr>
            <w:rFonts w:ascii="Times New Roman" w:eastAsia="MS Mincho" w:hAnsi="Times New Roman"/>
            <w:sz w:val="24"/>
            <w:szCs w:val="24"/>
          </w:rPr>
          <w:delText xml:space="preserve"> </w:delText>
        </w:r>
      </w:del>
      <w:r w:rsidRPr="00566301">
        <w:rPr>
          <w:rFonts w:ascii="Times New Roman" w:eastAsia="MS Mincho" w:hAnsi="Times New Roman"/>
          <w:sz w:val="24"/>
          <w:szCs w:val="24"/>
        </w:rPr>
        <w:t>del Distrito Metropolitano de Quito, el</w:t>
      </w:r>
    </w:p>
    <w:p w14:paraId="2B852EF9" w14:textId="77777777" w:rsidR="002C5B50" w:rsidRPr="00566301" w:rsidRDefault="002C5B50">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67BDFB" w14:textId="77777777" w:rsidR="002C5B50" w:rsidRPr="00566301" w:rsidRDefault="002C5B50">
      <w:pPr>
        <w:spacing w:line="276" w:lineRule="auto"/>
        <w:jc w:val="center"/>
        <w:rPr>
          <w:rFonts w:eastAsia="MS Mincho"/>
          <w:sz w:val="24"/>
          <w:szCs w:val="24"/>
        </w:rPr>
        <w:pPrChange w:id="63" w:author="Joseth Natalia Vinueza Lita" w:date="2021-11-05T15:27:00Z">
          <w:pPr>
            <w:spacing w:line="276" w:lineRule="auto"/>
            <w:jc w:val="both"/>
          </w:pPr>
        </w:pPrChange>
      </w:pPr>
    </w:p>
    <w:p w14:paraId="39F01083" w14:textId="77777777" w:rsidR="002C5B50" w:rsidRPr="00566301" w:rsidRDefault="002C5B50">
      <w:pPr>
        <w:spacing w:line="276" w:lineRule="auto"/>
        <w:jc w:val="center"/>
        <w:rPr>
          <w:rFonts w:eastAsia="MS Mincho"/>
          <w:sz w:val="24"/>
          <w:szCs w:val="24"/>
        </w:rPr>
        <w:pPrChange w:id="64" w:author="Joseth Natalia Vinueza Lita" w:date="2021-11-05T15:27:00Z">
          <w:pPr>
            <w:spacing w:line="276" w:lineRule="auto"/>
            <w:jc w:val="both"/>
          </w:pPr>
        </w:pPrChange>
      </w:pPr>
    </w:p>
    <w:p w14:paraId="07DC6E9E" w14:textId="77777777" w:rsidR="003902D3" w:rsidRPr="00566301" w:rsidRDefault="003902D3">
      <w:pPr>
        <w:spacing w:after="240" w:line="276" w:lineRule="auto"/>
        <w:jc w:val="center"/>
        <w:rPr>
          <w:rFonts w:eastAsia="MS Mincho"/>
          <w:sz w:val="24"/>
          <w:szCs w:val="24"/>
        </w:rPr>
        <w:pPrChange w:id="65" w:author="Joseth Natalia Vinueza Lita" w:date="2021-11-05T15:27:00Z">
          <w:pPr>
            <w:spacing w:after="240" w:line="276" w:lineRule="auto"/>
            <w:jc w:val="both"/>
          </w:pPr>
        </w:pPrChange>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000B" w14:textId="77777777" w:rsidR="00807B2C" w:rsidRDefault="00807B2C">
      <w:r>
        <w:separator/>
      </w:r>
    </w:p>
  </w:endnote>
  <w:endnote w:type="continuationSeparator" w:id="0">
    <w:p w14:paraId="1603BF1B" w14:textId="77777777" w:rsidR="00807B2C" w:rsidRDefault="0080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C2585">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2585">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C258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2585">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D1037" w14:textId="77777777" w:rsidR="00807B2C" w:rsidRDefault="00807B2C">
      <w:r>
        <w:separator/>
      </w:r>
    </w:p>
  </w:footnote>
  <w:footnote w:type="continuationSeparator" w:id="0">
    <w:p w14:paraId="1FA8C0DC" w14:textId="77777777" w:rsidR="00807B2C" w:rsidRDefault="0080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022B534E" w:rsidR="0033794B" w:rsidRDefault="00807B2C">
    <w:pPr>
      <w:pStyle w:val="Encabezado"/>
    </w:pPr>
    <w:ins w:id="66" w:author="Joseth Natalia Vinueza Lita" w:date="2021-10-25T08:11:00Z">
      <w:r>
        <w:rPr>
          <w:noProof/>
        </w:rPr>
        <w:pict w14:anchorId="20D40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3282" o:spid="_x0000_s2053" type="#_x0000_t136" style="position:absolute;margin-left:0;margin-top:0;width:597.35pt;height:22.1pt;rotation:315;z-index:-251655168;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63ABAFD0" w:rsidR="008D13D0" w:rsidRDefault="00807B2C" w:rsidP="00D35EBE">
    <w:pPr>
      <w:pStyle w:val="a"/>
      <w:rPr>
        <w:rFonts w:ascii="Palatino Linotype" w:hAnsi="Palatino Linotype" w:cs="Arial"/>
        <w:sz w:val="22"/>
        <w:szCs w:val="22"/>
      </w:rPr>
    </w:pPr>
    <w:ins w:id="67" w:author="Joseth Natalia Vinueza Lita" w:date="2021-10-25T08:11:00Z">
      <w:r>
        <w:rPr>
          <w:noProof/>
        </w:rPr>
        <w:pict w14:anchorId="4042F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3283" o:spid="_x0000_s2054" type="#_x0000_t136" style="position:absolute;left:0;text-align:left;margin-left:0;margin-top:0;width:597.35pt;height:22.1pt;rotation:315;z-index:-251653120;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375D0174" w:rsidR="0033794B" w:rsidRDefault="00807B2C">
    <w:pPr>
      <w:pStyle w:val="Encabezado"/>
    </w:pPr>
    <w:ins w:id="68" w:author="Joseth Natalia Vinueza Lita" w:date="2021-10-25T08:11:00Z">
      <w:r>
        <w:rPr>
          <w:noProof/>
        </w:rPr>
        <w:pict w14:anchorId="38693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3281" o:spid="_x0000_s2052" type="#_x0000_t136" style="position:absolute;margin-left:0;margin-top:0;width:597.35pt;height:22.1pt;rotation:315;z-index:-251657216;mso-position-horizontal:center;mso-position-horizontal-relative:margin;mso-position-vertical:center;mso-position-vertical-relative:margin" o:allowincell="f" fillcolor="#44546a [3215]" stroked="f">
            <v:fill opacity=".5"/>
            <v:textpath style="font-family:&quot;Times New Roman&quot;;font-size:1pt" string="Aprobado por la Comisión de Ordenamiento Territorial"/>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3"/>
  </w:num>
  <w:num w:numId="9">
    <w:abstractNumId w:val="2"/>
  </w:num>
  <w:num w:numId="10">
    <w:abstractNumId w:val="15"/>
  </w:num>
  <w:num w:numId="11">
    <w:abstractNumId w:val="9"/>
  </w:num>
  <w:num w:numId="12">
    <w:abstractNumId w:val="12"/>
  </w:num>
  <w:num w:numId="13">
    <w:abstractNumId w:val="4"/>
  </w:num>
  <w:num w:numId="14">
    <w:abstractNumId w:val="0"/>
  </w:num>
  <w:num w:numId="15">
    <w:abstractNumId w:val="8"/>
  </w:num>
  <w:num w:numId="16">
    <w:abstractNumId w:val="5"/>
  </w:num>
  <w:num w:numId="17">
    <w:abstractNumId w:val="1"/>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rson w15:author="Miguel Angel Hidalgo Gonzalez">
    <w15:presenceInfo w15:providerId="AD" w15:userId="S-1-5-21-273869320-1094921958-1243824655-50631"/>
  </w15:person>
  <w15:person w15:author="Joseth Natalia Vinueza Lita">
    <w15:presenceInfo w15:providerId="AD" w15:userId="S-1-5-21-273869320-1094921958-1243824655-99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37514"/>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60128"/>
    <w:rsid w:val="00160BAE"/>
    <w:rsid w:val="00167BCC"/>
    <w:rsid w:val="001711DF"/>
    <w:rsid w:val="00175585"/>
    <w:rsid w:val="00182B3E"/>
    <w:rsid w:val="00186187"/>
    <w:rsid w:val="00191D21"/>
    <w:rsid w:val="001A0072"/>
    <w:rsid w:val="001A4DE3"/>
    <w:rsid w:val="001A5E4F"/>
    <w:rsid w:val="001A60FB"/>
    <w:rsid w:val="001C3338"/>
    <w:rsid w:val="001C4F66"/>
    <w:rsid w:val="001C6EAB"/>
    <w:rsid w:val="001D3BFC"/>
    <w:rsid w:val="001D7068"/>
    <w:rsid w:val="001E2C15"/>
    <w:rsid w:val="001E3F7B"/>
    <w:rsid w:val="001E6E8D"/>
    <w:rsid w:val="001F46BD"/>
    <w:rsid w:val="001F66B8"/>
    <w:rsid w:val="002100B5"/>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4C22"/>
    <w:rsid w:val="002953BE"/>
    <w:rsid w:val="002A778C"/>
    <w:rsid w:val="002B008B"/>
    <w:rsid w:val="002B0C97"/>
    <w:rsid w:val="002B1595"/>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70E6"/>
    <w:rsid w:val="00386E3E"/>
    <w:rsid w:val="00387FE3"/>
    <w:rsid w:val="003902D3"/>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407E4E"/>
    <w:rsid w:val="00413975"/>
    <w:rsid w:val="004200C2"/>
    <w:rsid w:val="004230DF"/>
    <w:rsid w:val="00431FAB"/>
    <w:rsid w:val="0045019E"/>
    <w:rsid w:val="004505DB"/>
    <w:rsid w:val="00450722"/>
    <w:rsid w:val="00452E2F"/>
    <w:rsid w:val="004620F8"/>
    <w:rsid w:val="00465CB6"/>
    <w:rsid w:val="00481DEF"/>
    <w:rsid w:val="00482BDF"/>
    <w:rsid w:val="004842E0"/>
    <w:rsid w:val="00490D3C"/>
    <w:rsid w:val="00492BEC"/>
    <w:rsid w:val="0049307C"/>
    <w:rsid w:val="00495CE4"/>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6F26"/>
    <w:rsid w:val="00547E5B"/>
    <w:rsid w:val="0056347D"/>
    <w:rsid w:val="00566301"/>
    <w:rsid w:val="005703FD"/>
    <w:rsid w:val="00590981"/>
    <w:rsid w:val="00592C7E"/>
    <w:rsid w:val="00592D76"/>
    <w:rsid w:val="005949B7"/>
    <w:rsid w:val="00597312"/>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6A4A"/>
    <w:rsid w:val="00655023"/>
    <w:rsid w:val="006551C7"/>
    <w:rsid w:val="00660706"/>
    <w:rsid w:val="00665C1C"/>
    <w:rsid w:val="00671AF0"/>
    <w:rsid w:val="006726AD"/>
    <w:rsid w:val="0067426D"/>
    <w:rsid w:val="006754A7"/>
    <w:rsid w:val="00687BC5"/>
    <w:rsid w:val="00690309"/>
    <w:rsid w:val="00696358"/>
    <w:rsid w:val="006B1565"/>
    <w:rsid w:val="006B68D0"/>
    <w:rsid w:val="006B6A24"/>
    <w:rsid w:val="006C417C"/>
    <w:rsid w:val="006C66A2"/>
    <w:rsid w:val="006D0D23"/>
    <w:rsid w:val="006D0F63"/>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A2DE6"/>
    <w:rsid w:val="007A3851"/>
    <w:rsid w:val="007A5259"/>
    <w:rsid w:val="007C19C3"/>
    <w:rsid w:val="007D0F48"/>
    <w:rsid w:val="007D24C0"/>
    <w:rsid w:val="007D422E"/>
    <w:rsid w:val="007D4481"/>
    <w:rsid w:val="007D4EEC"/>
    <w:rsid w:val="007F1E72"/>
    <w:rsid w:val="007F2761"/>
    <w:rsid w:val="00807B2C"/>
    <w:rsid w:val="0081550E"/>
    <w:rsid w:val="00815646"/>
    <w:rsid w:val="00816E10"/>
    <w:rsid w:val="0082243A"/>
    <w:rsid w:val="0082357C"/>
    <w:rsid w:val="0082368A"/>
    <w:rsid w:val="008342A9"/>
    <w:rsid w:val="00837CD9"/>
    <w:rsid w:val="0084658E"/>
    <w:rsid w:val="0085340E"/>
    <w:rsid w:val="00853B87"/>
    <w:rsid w:val="00856DB0"/>
    <w:rsid w:val="00857903"/>
    <w:rsid w:val="00870973"/>
    <w:rsid w:val="00874F69"/>
    <w:rsid w:val="00895BFC"/>
    <w:rsid w:val="00897452"/>
    <w:rsid w:val="00897B83"/>
    <w:rsid w:val="008B5C7E"/>
    <w:rsid w:val="008D13D0"/>
    <w:rsid w:val="008D4A2E"/>
    <w:rsid w:val="008E12B7"/>
    <w:rsid w:val="008E2F68"/>
    <w:rsid w:val="008F2D62"/>
    <w:rsid w:val="008F3B1B"/>
    <w:rsid w:val="008F51CC"/>
    <w:rsid w:val="00912DD7"/>
    <w:rsid w:val="00914229"/>
    <w:rsid w:val="009148B7"/>
    <w:rsid w:val="00917AF0"/>
    <w:rsid w:val="00920038"/>
    <w:rsid w:val="00935B1F"/>
    <w:rsid w:val="00937A0B"/>
    <w:rsid w:val="00937DB0"/>
    <w:rsid w:val="00942AFB"/>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1A1"/>
    <w:rsid w:val="009C1941"/>
    <w:rsid w:val="009C2AD3"/>
    <w:rsid w:val="009C35F6"/>
    <w:rsid w:val="009D2573"/>
    <w:rsid w:val="009E46C0"/>
    <w:rsid w:val="009F22E9"/>
    <w:rsid w:val="00A0106D"/>
    <w:rsid w:val="00A02A3B"/>
    <w:rsid w:val="00A0324D"/>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C2CD8"/>
    <w:rsid w:val="00AC3350"/>
    <w:rsid w:val="00AD3CD5"/>
    <w:rsid w:val="00AD683D"/>
    <w:rsid w:val="00AE53D8"/>
    <w:rsid w:val="00AF08F8"/>
    <w:rsid w:val="00AF2F72"/>
    <w:rsid w:val="00AF4F52"/>
    <w:rsid w:val="00AF6452"/>
    <w:rsid w:val="00B1679F"/>
    <w:rsid w:val="00B1770E"/>
    <w:rsid w:val="00B17FDE"/>
    <w:rsid w:val="00B2386D"/>
    <w:rsid w:val="00B26009"/>
    <w:rsid w:val="00B34886"/>
    <w:rsid w:val="00B37A28"/>
    <w:rsid w:val="00B405E8"/>
    <w:rsid w:val="00B50435"/>
    <w:rsid w:val="00B55856"/>
    <w:rsid w:val="00B56965"/>
    <w:rsid w:val="00B56EC2"/>
    <w:rsid w:val="00B576FF"/>
    <w:rsid w:val="00B6276A"/>
    <w:rsid w:val="00B664D4"/>
    <w:rsid w:val="00B67EB2"/>
    <w:rsid w:val="00B71EC0"/>
    <w:rsid w:val="00B7661B"/>
    <w:rsid w:val="00B80666"/>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D71"/>
    <w:rsid w:val="00C377B4"/>
    <w:rsid w:val="00C54860"/>
    <w:rsid w:val="00C65027"/>
    <w:rsid w:val="00C66FF9"/>
    <w:rsid w:val="00C8171A"/>
    <w:rsid w:val="00C81E5C"/>
    <w:rsid w:val="00C85637"/>
    <w:rsid w:val="00C8784E"/>
    <w:rsid w:val="00C93455"/>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0032A"/>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3496"/>
    <w:rsid w:val="00DB3663"/>
    <w:rsid w:val="00DC16D8"/>
    <w:rsid w:val="00DC31FD"/>
    <w:rsid w:val="00DD02FA"/>
    <w:rsid w:val="00DD1A49"/>
    <w:rsid w:val="00DE3C84"/>
    <w:rsid w:val="00DE5D70"/>
    <w:rsid w:val="00DF0148"/>
    <w:rsid w:val="00DF1A80"/>
    <w:rsid w:val="00E038EB"/>
    <w:rsid w:val="00E04F08"/>
    <w:rsid w:val="00E12100"/>
    <w:rsid w:val="00E13A19"/>
    <w:rsid w:val="00E16C60"/>
    <w:rsid w:val="00E16D31"/>
    <w:rsid w:val="00E31598"/>
    <w:rsid w:val="00E330BC"/>
    <w:rsid w:val="00E33F9A"/>
    <w:rsid w:val="00E463F2"/>
    <w:rsid w:val="00E53A57"/>
    <w:rsid w:val="00E60413"/>
    <w:rsid w:val="00E615AD"/>
    <w:rsid w:val="00E62FDF"/>
    <w:rsid w:val="00E72641"/>
    <w:rsid w:val="00E80E5A"/>
    <w:rsid w:val="00E949C4"/>
    <w:rsid w:val="00EA5C6E"/>
    <w:rsid w:val="00EA6FE6"/>
    <w:rsid w:val="00EB2BB2"/>
    <w:rsid w:val="00EC0DB0"/>
    <w:rsid w:val="00EC1048"/>
    <w:rsid w:val="00EC2585"/>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45C55"/>
    <w:rsid w:val="00F533CD"/>
    <w:rsid w:val="00F56405"/>
    <w:rsid w:val="00F57D72"/>
    <w:rsid w:val="00F65222"/>
    <w:rsid w:val="00F777FF"/>
    <w:rsid w:val="00F9008F"/>
    <w:rsid w:val="00F92D02"/>
    <w:rsid w:val="00FB0932"/>
    <w:rsid w:val="00FB0CB1"/>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ABBE-C529-4ECF-B25C-C289E50E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4603</Words>
  <Characters>25322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2022-01-31T16:02:00Z</dcterms:created>
  <dcterms:modified xsi:type="dcterms:W3CDTF">2022-01-31T16:02:00Z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