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04" w:rsidRDefault="00BD3BDD">
      <w:pPr>
        <w:jc w:val="center"/>
        <w:rPr>
          <w:rFonts w:ascii="Tahoma" w:hAnsi="Tahoma" w:cs="Tahoma"/>
          <w:b/>
        </w:rPr>
      </w:pPr>
      <w:r>
        <w:rPr>
          <w:rFonts w:ascii="Tahoma" w:hAnsi="Tahoma" w:cs="Tahoma"/>
          <w:b/>
        </w:rPr>
        <w:t>ORDENANZA  No. ……………………</w:t>
      </w:r>
    </w:p>
    <w:p w:rsidR="00406104" w:rsidRDefault="00BD3BDD">
      <w:pPr>
        <w:jc w:val="center"/>
        <w:rPr>
          <w:rFonts w:ascii="Tahoma" w:hAnsi="Tahoma" w:cs="Tahoma"/>
          <w:b/>
        </w:rPr>
      </w:pPr>
      <w:r>
        <w:rPr>
          <w:rFonts w:ascii="Tahoma" w:hAnsi="Tahoma" w:cs="Tahoma"/>
          <w:b/>
        </w:rPr>
        <w:t>EXPOSICION DE MOTIVOS</w:t>
      </w:r>
    </w:p>
    <w:p w:rsidR="00406104" w:rsidRDefault="00BD3BDD">
      <w:pPr>
        <w:tabs>
          <w:tab w:val="center" w:pos="4252"/>
          <w:tab w:val="right" w:pos="9720"/>
        </w:tabs>
        <w:ind w:right="-1"/>
        <w:rPr>
          <w:rFonts w:ascii="Tahoma" w:hAnsi="Tahoma" w:cs="Tahoma"/>
        </w:rPr>
      </w:pPr>
      <w:r>
        <w:rPr>
          <w:rFonts w:ascii="Tahoma" w:hAnsi="Tahoma" w:cs="Tahoma"/>
        </w:rPr>
        <w:t>En cumplimiento a la Ordenanza Metropolitana No. 001, la Dirección de Gestión del Territorio de la Administración Zonal Quitumbe, ha realizado el análisis técnico respectivo, para modificatoria vial, por lo que se emite el informe técnico avalando las propuestas, cuyo criterio técnico y legal de cumplimiento son los siguientes:</w:t>
      </w:r>
    </w:p>
    <w:p w:rsidR="00406104" w:rsidRDefault="00BD3BDD">
      <w:pPr>
        <w:tabs>
          <w:tab w:val="center" w:pos="4252"/>
          <w:tab w:val="right" w:pos="9720"/>
        </w:tabs>
        <w:ind w:right="-1"/>
        <w:rPr>
          <w:rFonts w:ascii="Tahoma" w:hAnsi="Tahoma" w:cs="Tahoma"/>
        </w:rPr>
      </w:pPr>
      <w:r>
        <w:rPr>
          <w:rFonts w:ascii="Tahoma" w:hAnsi="Tahoma" w:cs="Tahoma"/>
        </w:rPr>
        <w:t>Mediante Informe Favorable Nro. AZQ-DGT-UTV-IT-2022-191 de fecha 22 de noviembre de 2022, suscrito por la Arq. Lucía Avalos, Técnico de la Unidad; y, la Ing. Ana Abarca, Responsable Zonal de la Unidad de Territorio y Vivienda de la Administración Zonal, concluye:</w:t>
      </w:r>
    </w:p>
    <w:p w:rsidR="00406104" w:rsidRDefault="00BD3BDD">
      <w:pPr>
        <w:tabs>
          <w:tab w:val="center" w:pos="4252"/>
          <w:tab w:val="right" w:pos="9720"/>
        </w:tabs>
        <w:ind w:right="-1"/>
        <w:rPr>
          <w:rFonts w:ascii="Tahoma" w:hAnsi="Tahoma" w:cs="Tahoma"/>
          <w:i/>
        </w:rPr>
      </w:pPr>
      <w:r>
        <w:rPr>
          <w:rFonts w:ascii="Tahoma" w:hAnsi="Tahoma" w:cs="Tahoma"/>
          <w:i/>
        </w:rPr>
        <w:t xml:space="preserve">“(…) En base a lo mencionado en el presente informe; la Unidad de Territorio y Vivienda emite </w:t>
      </w:r>
      <w:r>
        <w:rPr>
          <w:rFonts w:ascii="Tahoma" w:hAnsi="Tahoma" w:cs="Tahoma"/>
          <w:b/>
          <w:i/>
        </w:rPr>
        <w:t>CRITERIO TÉCNICO FAVORABLE</w:t>
      </w:r>
      <w:r>
        <w:rPr>
          <w:rFonts w:ascii="Tahoma" w:hAnsi="Tahoma" w:cs="Tahoma"/>
          <w:i/>
        </w:rPr>
        <w:t xml:space="preserve"> para que se proceda conforme corresponda con la propuesta REGULARIZACIÓN DE LA CALLE FRANCISCO BECERRA DESDE LA ABS 0+000.00 (CALLE S43 “EMILIO UZCATEGUI”) HASTA LA ABS 0+469.00 (CALLE S45) BARRIO ALFREDO PÉREZ CHIRIBOGA, PARROQUIA LA ECUATORIANA” salvo diversa decisión del Concejo Metropolitano de Quito. (…)”.  </w:t>
      </w:r>
    </w:p>
    <w:p w:rsidR="00406104" w:rsidRDefault="00BD3BDD">
      <w:pPr>
        <w:spacing w:after="0" w:line="240" w:lineRule="auto"/>
        <w:rPr>
          <w:rFonts w:ascii="Tahoma" w:hAnsi="Tahoma" w:cs="Tahoma"/>
          <w:i/>
        </w:rPr>
      </w:pPr>
      <w:r>
        <w:rPr>
          <w:rFonts w:ascii="Tahoma" w:hAnsi="Tahoma" w:cs="Tahoma"/>
        </w:rPr>
        <w:t>Con Informe Legal contenido en el memorando</w:t>
      </w:r>
      <w:r>
        <w:rPr>
          <w:rFonts w:ascii="Tahoma" w:hAnsi="Tahoma" w:cs="Tahoma"/>
          <w:b/>
          <w:bCs/>
          <w:color w:val="000000"/>
        </w:rPr>
        <w:t xml:space="preserve"> </w:t>
      </w:r>
      <w:r>
        <w:rPr>
          <w:rFonts w:ascii="Tahoma" w:hAnsi="Tahoma" w:cs="Tahoma"/>
          <w:bCs/>
          <w:color w:val="000000"/>
        </w:rPr>
        <w:t>Nro. GADDMQ-AZQ-DAJ-2023-0031-M</w:t>
      </w:r>
      <w:r>
        <w:rPr>
          <w:rFonts w:ascii="Tahoma" w:hAnsi="Tahoma" w:cs="Tahoma"/>
          <w:b/>
          <w:bCs/>
          <w:color w:val="000000"/>
        </w:rPr>
        <w:t xml:space="preserve">, </w:t>
      </w:r>
      <w:r>
        <w:rPr>
          <w:rFonts w:ascii="Tahoma" w:hAnsi="Tahoma" w:cs="Tahoma"/>
          <w:iCs/>
        </w:rPr>
        <w:t>de 09</w:t>
      </w:r>
      <w:r>
        <w:rPr>
          <w:rFonts w:ascii="Tahoma" w:hAnsi="Tahoma" w:cs="Tahoma"/>
          <w:iCs/>
          <w:color w:val="000000" w:themeColor="text1"/>
        </w:rPr>
        <w:t xml:space="preserve"> de </w:t>
      </w:r>
      <w:r>
        <w:rPr>
          <w:rFonts w:ascii="Tahoma" w:hAnsi="Tahoma" w:cs="Tahoma"/>
          <w:color w:val="000000" w:themeColor="text1"/>
        </w:rPr>
        <w:t xml:space="preserve">enero de </w:t>
      </w:r>
      <w:r>
        <w:rPr>
          <w:rFonts w:ascii="Tahoma" w:hAnsi="Tahoma" w:cs="Tahoma"/>
          <w:iCs/>
          <w:color w:val="000000" w:themeColor="text1"/>
        </w:rPr>
        <w:t>2023</w:t>
      </w:r>
      <w:r>
        <w:rPr>
          <w:rFonts w:ascii="Tahoma" w:hAnsi="Tahoma" w:cs="Tahoma"/>
        </w:rPr>
        <w:t xml:space="preserve">, suscrito por la Abg. Gabriela Villegas, Directora de Asesoría Jurídica de la Administración Zonal Quitumbe, menciona: </w:t>
      </w:r>
      <w:r>
        <w:rPr>
          <w:rFonts w:ascii="Tahoma" w:hAnsi="Tahoma" w:cs="Tahoma"/>
          <w:i/>
        </w:rPr>
        <w:t xml:space="preserve">“(…) </w:t>
      </w:r>
      <w:del w:id="0" w:author="Karina Elizabeth Coronel Idrovo" w:date="2023-08-01T15:09:00Z">
        <w:r w:rsidDel="00AC5D4B">
          <w:rPr>
            <w:rFonts w:ascii="Tahoma" w:hAnsi="Tahoma" w:cs="Tahoma"/>
            <w:i/>
          </w:rPr>
          <w:delText xml:space="preserve"> </w:delText>
        </w:r>
      </w:del>
      <w:r>
        <w:rPr>
          <w:rFonts w:ascii="Tahoma" w:hAnsi="Tahoma" w:cs="Tahoma"/>
          <w:i/>
        </w:rPr>
        <w:t>Por lo expuesto, en virtud de la normativa legal, la propuesta de trazado vial debidamente socializada, las condiciones existentes en el sitio, el Informe Técnico actualizado Nro. AZQ-DGT-UTV-IT-2022-191 de fecha 22 de noviembre de 2022, suscrito por la Arq. Lucía Avalos, Técnico de la Unidad; y,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INFORME LEGAL FAVORABLE para la REGULARIZACIÓN DE LA CALLE FRANCISCO BECERRA DESDE LA ABS 0+000.00 (CALLE S43 “EMILIO UZCATEGUI”) HASTA LA ABS 0+469.00 (CALLE S45) BARRIO ALFREDO PÉREZ CHIRIBOGA, PARROQUIA LA ECUATORIANA, salvo decisión del Concejo Metropolitano de Quito si este considerare procedente cambiar la estructura vial existente.</w:t>
      </w:r>
    </w:p>
    <w:p w:rsidR="00406104" w:rsidRDefault="00406104">
      <w:pPr>
        <w:spacing w:after="0" w:line="240" w:lineRule="auto"/>
        <w:rPr>
          <w:rFonts w:ascii="Tahoma" w:hAnsi="Tahoma" w:cs="Tahoma"/>
          <w:i/>
        </w:rPr>
      </w:pPr>
    </w:p>
    <w:p w:rsidR="00406104" w:rsidRDefault="00BD3BDD">
      <w:pPr>
        <w:spacing w:after="0" w:line="240" w:lineRule="auto"/>
        <w:rPr>
          <w:rFonts w:ascii="Tahoma" w:hAnsi="Tahoma" w:cs="Tahoma"/>
          <w:i/>
        </w:rPr>
      </w:pPr>
      <w:r>
        <w:rPr>
          <w:rFonts w:ascii="Tahoma" w:hAnsi="Tahoma" w:cs="Tahoma"/>
          <w:i/>
        </w:rPr>
        <w:t xml:space="preserve">Cabe recalcar que la presente propuesta de trazado vial de la Calle Francisco Becerra, NO genera áreas de afectación y adjudicaciones a los terrenos aledaños. (…)”. </w:t>
      </w:r>
    </w:p>
    <w:p w:rsidR="00406104" w:rsidRDefault="00406104">
      <w:pPr>
        <w:spacing w:after="0" w:line="240" w:lineRule="auto"/>
        <w:rPr>
          <w:rFonts w:ascii="Tahoma" w:hAnsi="Tahoma" w:cs="Tahoma"/>
        </w:rPr>
      </w:pPr>
    </w:p>
    <w:p w:rsidR="00406104" w:rsidRDefault="00406104">
      <w:pPr>
        <w:autoSpaceDE w:val="0"/>
        <w:autoSpaceDN w:val="0"/>
        <w:adjustRightInd w:val="0"/>
        <w:spacing w:after="0" w:line="240" w:lineRule="auto"/>
        <w:ind w:left="709" w:hanging="709"/>
        <w:rPr>
          <w:rFonts w:ascii="Tahoma" w:hAnsi="Tahoma" w:cs="Tahoma"/>
          <w:i/>
        </w:rPr>
      </w:pPr>
    </w:p>
    <w:p w:rsidR="00406104" w:rsidRDefault="00BD3BDD">
      <w:pPr>
        <w:tabs>
          <w:tab w:val="left" w:pos="5375"/>
        </w:tabs>
        <w:rPr>
          <w:rFonts w:ascii="Tahoma" w:hAnsi="Tahoma" w:cs="Tahoma"/>
          <w:b/>
        </w:rPr>
      </w:pPr>
      <w:r>
        <w:rPr>
          <w:rFonts w:ascii="Tahoma" w:hAnsi="Tahoma" w:cs="Tahoma"/>
        </w:rPr>
        <w:t xml:space="preserve">                                                        </w:t>
      </w:r>
      <w:r>
        <w:rPr>
          <w:rFonts w:ascii="Tahoma" w:hAnsi="Tahoma" w:cs="Tahoma"/>
          <w:b/>
        </w:rPr>
        <w:t>CONSIDERACIONES:</w:t>
      </w:r>
    </w:p>
    <w:p w:rsidR="00406104" w:rsidRDefault="00BD3BDD">
      <w:pPr>
        <w:autoSpaceDE w:val="0"/>
        <w:autoSpaceDN w:val="0"/>
        <w:adjustRightInd w:val="0"/>
        <w:ind w:left="705" w:hanging="705"/>
        <w:rPr>
          <w:rFonts w:ascii="Tahoma" w:hAnsi="Tahoma" w:cs="Tahoma"/>
          <w:i/>
          <w:iCs/>
        </w:rPr>
      </w:pPr>
      <w:r>
        <w:rPr>
          <w:rFonts w:ascii="Tahoma" w:hAnsi="Tahoma" w:cs="Tahoma"/>
        </w:rPr>
        <w:t xml:space="preserve">Que, </w:t>
      </w:r>
      <w:r>
        <w:rPr>
          <w:rFonts w:ascii="Tahoma" w:hAnsi="Tahoma" w:cs="Tahoma"/>
        </w:rPr>
        <w:tab/>
        <w:t xml:space="preserve"> el artículo 240 de la Constitución de República del Ecuador, en adelante Constitución, establece: “Los</w:t>
      </w:r>
      <w:r>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406104" w:rsidRDefault="00BD3BDD">
      <w:pPr>
        <w:autoSpaceDE w:val="0"/>
        <w:autoSpaceDN w:val="0"/>
        <w:adjustRightInd w:val="0"/>
        <w:ind w:left="705" w:hanging="705"/>
        <w:rPr>
          <w:rFonts w:ascii="Tahoma" w:hAnsi="Tahoma" w:cs="Tahoma"/>
          <w:i/>
          <w:iCs/>
        </w:rPr>
      </w:pPr>
      <w:r>
        <w:rPr>
          <w:rFonts w:ascii="Tahoma" w:hAnsi="Tahoma" w:cs="Tahoma"/>
        </w:rPr>
        <w:t xml:space="preserve">Que, </w:t>
      </w:r>
      <w:r>
        <w:rPr>
          <w:rFonts w:ascii="Tahoma" w:hAnsi="Tahoma" w:cs="Tahoma"/>
        </w:rPr>
        <w:tab/>
        <w:t>el artículo 241 de la Constitución, determina: “</w:t>
      </w:r>
      <w:r>
        <w:rPr>
          <w:rFonts w:ascii="Tahoma" w:hAnsi="Tahoma" w:cs="Tahoma"/>
          <w:i/>
          <w:iCs/>
        </w:rPr>
        <w:t xml:space="preserve">La planificación garantizará el ordenamiento territorial y será obligatoria en todos los gobiernos autónomos descentralizados” </w:t>
      </w:r>
    </w:p>
    <w:p w:rsidR="00406104" w:rsidRDefault="00BD3BDD">
      <w:pPr>
        <w:autoSpaceDE w:val="0"/>
        <w:autoSpaceDN w:val="0"/>
        <w:adjustRightInd w:val="0"/>
        <w:spacing w:after="0" w:line="240" w:lineRule="auto"/>
        <w:ind w:left="709" w:hanging="709"/>
        <w:rPr>
          <w:rFonts w:ascii="Tahoma" w:hAnsi="Tahoma" w:cs="Tahoma"/>
          <w:i/>
          <w:iCs/>
        </w:rPr>
      </w:pPr>
      <w:r>
        <w:rPr>
          <w:rFonts w:ascii="Tahoma" w:hAnsi="Tahoma" w:cs="Tahoma"/>
        </w:rPr>
        <w:t xml:space="preserve">Que, </w:t>
      </w:r>
      <w:r>
        <w:rPr>
          <w:rFonts w:ascii="Tahoma" w:hAnsi="Tahoma" w:cs="Tahoma"/>
        </w:rPr>
        <w:tab/>
        <w:t xml:space="preserve">los numerales 1, 2 y 3 del artículo 264 de la Constitución, determinan que serán competencias exclusivas de los gobiernos municipales, sin perjuicio de otras que determine la ley: </w:t>
      </w:r>
      <w:r>
        <w:rPr>
          <w:rFonts w:ascii="Tahoma" w:hAnsi="Tahoma" w:cs="Tahoma"/>
          <w:i/>
        </w:rPr>
        <w:t xml:space="preserve">"1. </w:t>
      </w:r>
      <w:r>
        <w:rPr>
          <w:rFonts w:ascii="Tahoma" w:hAnsi="Tahoma" w:cs="Tahoma"/>
          <w:i/>
          <w:iCs/>
        </w:rPr>
        <w:t xml:space="preserve">Planificar el desarrollo cantonal y formular los correspondientes planes de ordenamiento territorial, de manera articulada con la planificación nacional, regional, provincial y parroquial, con el fin de regular el uso y la ocupación del suelo </w:t>
      </w:r>
      <w:r>
        <w:rPr>
          <w:rFonts w:ascii="Tahoma" w:hAnsi="Tahoma" w:cs="Tahoma"/>
          <w:i/>
          <w:iCs/>
        </w:rPr>
        <w:lastRenderedPageBreak/>
        <w:t>urbano y rural. (...); 2. Ejercer el control sobre el uso y ocupación del suelo en el cantón. (…); 3. Planificar, construir y mantener la vialidad urbana.";</w:t>
      </w:r>
    </w:p>
    <w:p w:rsidR="00406104" w:rsidRDefault="00406104">
      <w:pPr>
        <w:autoSpaceDE w:val="0"/>
        <w:autoSpaceDN w:val="0"/>
        <w:adjustRightInd w:val="0"/>
        <w:spacing w:after="0" w:line="240" w:lineRule="auto"/>
        <w:ind w:left="709" w:hanging="709"/>
        <w:rPr>
          <w:rFonts w:ascii="Tahoma" w:hAnsi="Tahoma" w:cs="Tahoma"/>
          <w:i/>
          <w:iCs/>
        </w:rPr>
      </w:pPr>
    </w:p>
    <w:p w:rsidR="00406104" w:rsidRDefault="00BD3BDD">
      <w:pPr>
        <w:autoSpaceDE w:val="0"/>
        <w:autoSpaceDN w:val="0"/>
        <w:adjustRightInd w:val="0"/>
        <w:ind w:left="709" w:hanging="709"/>
        <w:rPr>
          <w:rFonts w:ascii="Tahoma" w:hAnsi="Tahoma" w:cs="Tahoma"/>
        </w:rPr>
      </w:pPr>
      <w:r>
        <w:rPr>
          <w:rFonts w:ascii="Tahoma" w:hAnsi="Tahoma" w:cs="Tahoma"/>
        </w:rPr>
        <w:t xml:space="preserve">Que, </w:t>
      </w:r>
      <w:r>
        <w:rPr>
          <w:rFonts w:ascii="Tahoma" w:hAnsi="Tahoma" w:cs="Tahoma"/>
        </w:rPr>
        <w:tab/>
        <w:t xml:space="preserve">el artículo 266 de la Constitución, determina: </w:t>
      </w:r>
      <w:r>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Pr>
          <w:rFonts w:ascii="Tahoma" w:hAnsi="Tahoma" w:cs="Tahoma"/>
        </w:rPr>
        <w:t>;</w:t>
      </w:r>
    </w:p>
    <w:p w:rsidR="00406104" w:rsidRDefault="00BD3BDD">
      <w:pPr>
        <w:autoSpaceDE w:val="0"/>
        <w:autoSpaceDN w:val="0"/>
        <w:adjustRightInd w:val="0"/>
        <w:spacing w:after="0" w:line="240" w:lineRule="auto"/>
        <w:ind w:left="709" w:hanging="709"/>
        <w:rPr>
          <w:rFonts w:ascii="Tahoma" w:hAnsi="Tahoma" w:cs="Tahoma"/>
          <w:i/>
          <w:iCs/>
        </w:rPr>
      </w:pPr>
      <w:r>
        <w:rPr>
          <w:rFonts w:ascii="Tahoma" w:hAnsi="Tahoma" w:cs="Tahoma"/>
        </w:rPr>
        <w:t xml:space="preserve">Que, </w:t>
      </w:r>
      <w:r>
        <w:rPr>
          <w:rFonts w:ascii="Tahoma" w:hAnsi="Tahoma" w:cs="Tahoma"/>
        </w:rPr>
        <w:tab/>
        <w:t>el artículo 85 del COOTAD, estableciendo las competencias exclusivas de los distritos metropolitanos, señala: “</w:t>
      </w:r>
      <w:r>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406104" w:rsidRDefault="00406104">
      <w:pPr>
        <w:autoSpaceDE w:val="0"/>
        <w:autoSpaceDN w:val="0"/>
        <w:adjustRightInd w:val="0"/>
        <w:spacing w:after="0" w:line="240" w:lineRule="auto"/>
        <w:ind w:left="709" w:hanging="709"/>
        <w:rPr>
          <w:rFonts w:ascii="Tahoma" w:hAnsi="Tahoma" w:cs="Tahoma"/>
        </w:rPr>
      </w:pPr>
    </w:p>
    <w:p w:rsidR="00406104" w:rsidRDefault="00BD3BDD">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t xml:space="preserve"> los literales a), d) y v) del artículo 87 del COOTAD, establecen como atribuciones del Concejo Metropolitano: “</w:t>
      </w:r>
      <w:r>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406104" w:rsidRDefault="00406104">
      <w:pPr>
        <w:autoSpaceDE w:val="0"/>
        <w:autoSpaceDN w:val="0"/>
        <w:adjustRightInd w:val="0"/>
        <w:spacing w:after="0" w:line="240" w:lineRule="auto"/>
        <w:ind w:left="709" w:hanging="709"/>
        <w:rPr>
          <w:rFonts w:ascii="Tahoma" w:hAnsi="Tahoma" w:cs="Tahoma"/>
          <w:i/>
        </w:rPr>
      </w:pPr>
    </w:p>
    <w:p w:rsidR="00406104" w:rsidRDefault="00BD3BDD">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t xml:space="preserve">el quinto inciso del artículo 129 del Código Orgánico de Organización Territorial, en adelante "COOTAD" dispone: </w:t>
      </w:r>
      <w:r>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406104" w:rsidRDefault="00406104">
      <w:pPr>
        <w:autoSpaceDE w:val="0"/>
        <w:autoSpaceDN w:val="0"/>
        <w:adjustRightInd w:val="0"/>
        <w:spacing w:after="0" w:line="240" w:lineRule="auto"/>
        <w:ind w:left="709" w:hanging="709"/>
        <w:rPr>
          <w:rFonts w:ascii="Tahoma" w:hAnsi="Tahoma" w:cs="Tahoma"/>
          <w:i/>
        </w:rPr>
      </w:pPr>
    </w:p>
    <w:p w:rsidR="00406104" w:rsidRDefault="00BD3BDD">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t xml:space="preserve">el numeral 1 del artículo </w:t>
      </w:r>
      <w:r>
        <w:rPr>
          <w:rFonts w:ascii="Tahoma" w:hAnsi="Tahoma" w:cs="Tahoma"/>
          <w:bCs/>
          <w:color w:val="000000"/>
        </w:rPr>
        <w:t>2191</w:t>
      </w:r>
      <w:r>
        <w:rPr>
          <w:rFonts w:ascii="Tahoma" w:hAnsi="Tahoma" w:cs="Tahoma"/>
        </w:rPr>
        <w:t xml:space="preserve"> del Código Municipal para el Distrito Metropolitano de Quito, en adelante Código Municipal, señala que: </w:t>
      </w:r>
      <w:r>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406104" w:rsidRDefault="00406104">
      <w:pPr>
        <w:autoSpaceDE w:val="0"/>
        <w:autoSpaceDN w:val="0"/>
        <w:adjustRightInd w:val="0"/>
        <w:spacing w:after="0" w:line="240" w:lineRule="auto"/>
        <w:ind w:left="709" w:hanging="709"/>
        <w:rPr>
          <w:rFonts w:ascii="Tahoma" w:hAnsi="Tahoma" w:cs="Tahoma"/>
        </w:rPr>
      </w:pPr>
    </w:p>
    <w:p w:rsidR="00406104" w:rsidRDefault="00BD3BDD">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t xml:space="preserve">el numeral 5 </w:t>
      </w:r>
      <w:ins w:id="1" w:author="Karina Elizabeth Coronel Idrovo" w:date="2023-08-01T15:09:00Z">
        <w:r w:rsidR="00AC5D4B">
          <w:rPr>
            <w:rFonts w:ascii="Tahoma" w:hAnsi="Tahoma" w:cs="Tahoma"/>
          </w:rPr>
          <w:t>ibídem</w:t>
        </w:r>
      </w:ins>
      <w:del w:id="2" w:author="Karina Elizabeth Coronel Idrovo" w:date="2023-08-01T15:09:00Z">
        <w:r w:rsidDel="00AC5D4B">
          <w:rPr>
            <w:rFonts w:ascii="Tahoma" w:hAnsi="Tahoma" w:cs="Tahoma"/>
          </w:rPr>
          <w:delText>IBIDEM</w:delText>
        </w:r>
      </w:del>
      <w:r>
        <w:rPr>
          <w:rFonts w:ascii="Tahoma" w:hAnsi="Tahoma" w:cs="Tahoma"/>
        </w:rPr>
        <w:t xml:space="preserve">, señala que: </w:t>
      </w:r>
      <w:r>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406104" w:rsidRDefault="00406104">
      <w:pPr>
        <w:autoSpaceDE w:val="0"/>
        <w:autoSpaceDN w:val="0"/>
        <w:adjustRightInd w:val="0"/>
        <w:spacing w:after="0" w:line="240" w:lineRule="auto"/>
        <w:ind w:left="709" w:hanging="709"/>
        <w:rPr>
          <w:rFonts w:ascii="Tahoma" w:hAnsi="Tahoma" w:cs="Tahoma"/>
        </w:rPr>
      </w:pPr>
    </w:p>
    <w:p w:rsidR="00406104" w:rsidRDefault="00BD3BDD">
      <w:pPr>
        <w:autoSpaceDE w:val="0"/>
        <w:autoSpaceDN w:val="0"/>
        <w:adjustRightInd w:val="0"/>
        <w:spacing w:after="0" w:line="240" w:lineRule="auto"/>
        <w:ind w:left="709" w:hanging="709"/>
        <w:rPr>
          <w:ins w:id="3" w:author="Karina Elizabeth Coronel Idrovo" w:date="2023-08-01T15:11:00Z"/>
          <w:rFonts w:ascii="Tahoma" w:hAnsi="Tahoma" w:cs="Tahoma"/>
          <w:i/>
        </w:rPr>
      </w:pPr>
      <w:r>
        <w:rPr>
          <w:rFonts w:ascii="Tahoma" w:hAnsi="Tahoma" w:cs="Tahoma"/>
        </w:rPr>
        <w:t xml:space="preserve">Que, </w:t>
      </w:r>
      <w:ins w:id="4" w:author="Karina Elizabeth Coronel Idrovo" w:date="2023-08-01T15:10:00Z">
        <w:r w:rsidR="00AC5D4B">
          <w:rPr>
            <w:rFonts w:ascii="Tahoma" w:hAnsi="Tahoma" w:cs="Tahoma"/>
          </w:rPr>
          <w:tab/>
        </w:r>
      </w:ins>
      <w:r>
        <w:rPr>
          <w:rFonts w:ascii="Tahoma" w:hAnsi="Tahoma" w:cs="Tahoma"/>
        </w:rPr>
        <w:t xml:space="preserve">el artículo 2192 del Código Municipal, determina: </w:t>
      </w:r>
      <w:r>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AC5D4B" w:rsidRDefault="00AC5D4B">
      <w:pPr>
        <w:autoSpaceDE w:val="0"/>
        <w:autoSpaceDN w:val="0"/>
        <w:adjustRightInd w:val="0"/>
        <w:spacing w:after="0" w:line="240" w:lineRule="auto"/>
        <w:ind w:left="709" w:hanging="709"/>
        <w:rPr>
          <w:ins w:id="5" w:author="Karina Elizabeth Coronel Idrovo" w:date="2023-08-01T15:11:00Z"/>
          <w:rFonts w:ascii="Tahoma" w:hAnsi="Tahoma" w:cs="Tahoma"/>
          <w:i/>
        </w:rPr>
      </w:pPr>
    </w:p>
    <w:p w:rsidR="00AC5D4B" w:rsidRDefault="00AC5D4B" w:rsidP="00AC5D4B">
      <w:pPr>
        <w:autoSpaceDE w:val="0"/>
        <w:autoSpaceDN w:val="0"/>
        <w:adjustRightInd w:val="0"/>
        <w:spacing w:after="0" w:line="240" w:lineRule="auto"/>
        <w:ind w:left="709" w:hanging="709"/>
        <w:rPr>
          <w:ins w:id="6" w:author="Karina Elizabeth Coronel Idrovo" w:date="2023-08-01T15:11:00Z"/>
          <w:rFonts w:ascii="Palatino Linotype" w:hAnsi="Palatino Linotype" w:cs="Times New Roman"/>
          <w:i/>
          <w:sz w:val="22"/>
          <w:szCs w:val="22"/>
        </w:rPr>
      </w:pPr>
      <w:ins w:id="7" w:author="Karina Elizabeth Coronel Idrovo" w:date="2023-08-01T15:11:00Z">
        <w:r w:rsidRPr="00AC5D4B">
          <w:rPr>
            <w:rFonts w:ascii="Tahoma" w:hAnsi="Tahoma" w:cs="Tahoma"/>
            <w:rPrChange w:id="8" w:author="Karina Elizabeth Coronel Idrovo" w:date="2023-08-01T15:11:00Z">
              <w:rPr>
                <w:rFonts w:ascii="Palatino Linotype" w:hAnsi="Palatino Linotype" w:cs="Times New Roman"/>
                <w:sz w:val="22"/>
                <w:szCs w:val="22"/>
              </w:rPr>
            </w:rPrChange>
          </w:rPr>
          <w:t>Que,</w:t>
        </w:r>
        <w:r w:rsidRPr="00AC5D4B">
          <w:rPr>
            <w:rFonts w:ascii="Tahoma" w:hAnsi="Tahoma" w:cs="Tahoma"/>
            <w:rPrChange w:id="9" w:author="Karina Elizabeth Coronel Idrovo" w:date="2023-08-01T15:11:00Z">
              <w:rPr>
                <w:rFonts w:ascii="Palatino Linotype" w:hAnsi="Palatino Linotype" w:cs="Times New Roman"/>
                <w:i/>
                <w:sz w:val="22"/>
                <w:szCs w:val="22"/>
              </w:rPr>
            </w:rPrChange>
          </w:rPr>
          <w:t xml:space="preserve"> </w:t>
        </w:r>
        <w:r w:rsidRPr="00AC5D4B">
          <w:rPr>
            <w:rFonts w:ascii="Tahoma" w:hAnsi="Tahoma" w:cs="Tahoma"/>
            <w:rPrChange w:id="10" w:author="Karina Elizabeth Coronel Idrovo" w:date="2023-08-01T15:11:00Z">
              <w:rPr>
                <w:rFonts w:ascii="Palatino Linotype" w:hAnsi="Palatino Linotype" w:cs="Times New Roman"/>
                <w:sz w:val="22"/>
                <w:szCs w:val="22"/>
              </w:rPr>
            </w:rPrChange>
          </w:rPr>
          <w:tab/>
          <w:t>la Disposición Reformatoria décima segunda de la Ordenanza Metropolitana Nro. 044-2022, señala:</w:t>
        </w:r>
        <w:r w:rsidRPr="000B3B40">
          <w:t xml:space="preserve"> </w:t>
        </w:r>
        <w:r w:rsidRPr="00AC5D4B">
          <w:rPr>
            <w:rFonts w:ascii="Tahoma" w:hAnsi="Tahoma" w:cs="Tahoma"/>
            <w:i/>
            <w:rPrChange w:id="11" w:author="Karina Elizabeth Coronel Idrovo" w:date="2023-08-01T15:11:00Z">
              <w:rPr>
                <w:rFonts w:ascii="Palatino Linotype" w:hAnsi="Palatino Linotype" w:cs="Times New Roman"/>
                <w:i/>
                <w:sz w:val="22"/>
                <w:szCs w:val="22"/>
              </w:rPr>
            </w:rPrChange>
          </w:rPr>
          <w:t xml:space="preserve">“Sustitúyase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w:t>
        </w:r>
        <w:r w:rsidRPr="00AC5D4B">
          <w:rPr>
            <w:rFonts w:ascii="Tahoma" w:hAnsi="Tahoma" w:cs="Tahoma"/>
            <w:i/>
            <w:rPrChange w:id="12" w:author="Karina Elizabeth Coronel Idrovo" w:date="2023-08-01T15:11:00Z">
              <w:rPr>
                <w:rFonts w:ascii="Palatino Linotype" w:hAnsi="Palatino Linotype" w:cs="Times New Roman"/>
                <w:i/>
                <w:sz w:val="22"/>
                <w:szCs w:val="22"/>
              </w:rPr>
            </w:rPrChange>
          </w:rPr>
          <w:lastRenderedPageBreak/>
          <w:t>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 para intervenciones constructivas mayores a 10.000 metros cuadrados de construcción, emitidos por la Secretaría de Territorio, Hábitat y Vivienda, informe que es conducente para el inicio de los procesos de verificación de cumplimiento de normas administrativas y reglas técnicas en una de las entidades colaboradoras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Hábitat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Secretaría de Movilidad, informe que es conducente para la obtención de la LMU correspondiente. Podrán acogerse quienes hayan iniciado el proceso y se les haya 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de la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licenciamiento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señalado en la presente disposición.”;</w:t>
        </w:r>
      </w:ins>
    </w:p>
    <w:p w:rsidR="00AC5D4B" w:rsidDel="00AC5D4B" w:rsidRDefault="00AC5D4B">
      <w:pPr>
        <w:autoSpaceDE w:val="0"/>
        <w:autoSpaceDN w:val="0"/>
        <w:adjustRightInd w:val="0"/>
        <w:spacing w:after="0" w:line="240" w:lineRule="auto"/>
        <w:rPr>
          <w:del w:id="13" w:author="Karina Elizabeth Coronel Idrovo" w:date="2023-08-01T15:11:00Z"/>
          <w:rFonts w:ascii="Tahoma" w:hAnsi="Tahoma" w:cs="Tahoma"/>
          <w:i/>
        </w:rPr>
        <w:pPrChange w:id="14" w:author="Karina Elizabeth Coronel Idrovo" w:date="2023-08-01T15:11:00Z">
          <w:pPr>
            <w:autoSpaceDE w:val="0"/>
            <w:autoSpaceDN w:val="0"/>
            <w:adjustRightInd w:val="0"/>
            <w:spacing w:after="0" w:line="240" w:lineRule="auto"/>
            <w:ind w:left="709" w:hanging="709"/>
          </w:pPr>
        </w:pPrChange>
      </w:pPr>
    </w:p>
    <w:p w:rsidR="00406104" w:rsidRDefault="00406104">
      <w:pPr>
        <w:autoSpaceDE w:val="0"/>
        <w:autoSpaceDN w:val="0"/>
        <w:adjustRightInd w:val="0"/>
        <w:spacing w:after="0" w:line="240" w:lineRule="auto"/>
        <w:rPr>
          <w:rFonts w:ascii="Tahoma" w:hAnsi="Tahoma" w:cs="Tahoma"/>
          <w:i/>
        </w:rPr>
      </w:pPr>
    </w:p>
    <w:p w:rsidR="00406104" w:rsidRDefault="00BD3BDD">
      <w:pPr>
        <w:autoSpaceDE w:val="0"/>
        <w:autoSpaceDN w:val="0"/>
        <w:adjustRightInd w:val="0"/>
        <w:spacing w:after="0" w:line="240" w:lineRule="auto"/>
        <w:ind w:left="709" w:hanging="709"/>
        <w:rPr>
          <w:rFonts w:ascii="Tahoma" w:hAnsi="Tahoma" w:cs="Tahoma"/>
        </w:rPr>
      </w:pPr>
      <w:r>
        <w:rPr>
          <w:rFonts w:ascii="Tahoma" w:hAnsi="Tahoma" w:cs="Tahoma"/>
        </w:rPr>
        <w:t xml:space="preserve">Que, </w:t>
      </w:r>
      <w:r>
        <w:rPr>
          <w:rFonts w:ascii="Tahoma" w:hAnsi="Tahoma" w:cs="Tahoma"/>
        </w:rPr>
        <w:tab/>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ins w:id="15" w:author="Karina Elizabeth Coronel Idrovo" w:date="2023-08-01T15:10:00Z">
        <w:r w:rsidR="00AC5D4B">
          <w:rPr>
            <w:rFonts w:ascii="Tahoma" w:hAnsi="Tahoma" w:cs="Tahoma"/>
          </w:rPr>
          <w:t xml:space="preserve"> </w:t>
        </w:r>
      </w:ins>
      <w:r>
        <w:rPr>
          <w:rFonts w:ascii="Tahoma" w:hAnsi="Tahoma" w:cs="Tahoma"/>
          <w:i/>
        </w:rPr>
        <w:t xml:space="preserve">“(…) </w:t>
      </w:r>
      <w:del w:id="16" w:author="Karina Elizabeth Coronel Idrovo" w:date="2023-08-01T15:10:00Z">
        <w:r w:rsidDel="00AC5D4B">
          <w:rPr>
            <w:rFonts w:ascii="Tahoma" w:hAnsi="Tahoma" w:cs="Tahoma"/>
            <w:i/>
          </w:rPr>
          <w:delText xml:space="preserve">, </w:delText>
        </w:r>
      </w:del>
      <w:r>
        <w:rPr>
          <w:rFonts w:ascii="Tahoma" w:hAnsi="Tahoma" w:cs="Tahoma"/>
          <w:i/>
        </w:rPr>
        <w:t>los casos que no se sujetan a las Normas de Arquitectura y Urbanismo, que constituyan casos de regularización vial, se aprobarán a través de ordenanza (…)”</w:t>
      </w:r>
      <w:ins w:id="17" w:author="Karina Elizabeth Coronel Idrovo" w:date="2023-08-01T15:10:00Z">
        <w:r w:rsidR="00AC5D4B">
          <w:rPr>
            <w:rFonts w:ascii="Tahoma" w:hAnsi="Tahoma" w:cs="Tahoma"/>
            <w:i/>
          </w:rPr>
          <w:t>;</w:t>
        </w:r>
      </w:ins>
      <w:r>
        <w:rPr>
          <w:rFonts w:ascii="Tahoma" w:hAnsi="Tahoma" w:cs="Tahoma"/>
        </w:rPr>
        <w:t xml:space="preserve"> </w:t>
      </w:r>
    </w:p>
    <w:p w:rsidR="00406104" w:rsidRDefault="00406104">
      <w:pPr>
        <w:autoSpaceDE w:val="0"/>
        <w:autoSpaceDN w:val="0"/>
        <w:adjustRightInd w:val="0"/>
        <w:spacing w:after="0" w:line="240" w:lineRule="auto"/>
        <w:ind w:left="709" w:hanging="709"/>
        <w:rPr>
          <w:rFonts w:ascii="Tahoma" w:hAnsi="Tahoma" w:cs="Tahoma"/>
        </w:rPr>
      </w:pPr>
    </w:p>
    <w:p w:rsidR="00406104" w:rsidRDefault="00BD3BDD">
      <w:pPr>
        <w:autoSpaceDE w:val="0"/>
        <w:autoSpaceDN w:val="0"/>
        <w:adjustRightInd w:val="0"/>
        <w:ind w:left="709" w:hanging="709"/>
        <w:rPr>
          <w:rFonts w:ascii="Tahoma" w:hAnsi="Tahoma" w:cs="Tahoma"/>
        </w:rPr>
      </w:pPr>
      <w:r>
        <w:rPr>
          <w:rFonts w:ascii="Tahoma" w:hAnsi="Tahoma" w:cs="Tahoma"/>
        </w:rPr>
        <w:t xml:space="preserve">Que, </w:t>
      </w:r>
      <w:r>
        <w:rPr>
          <w:rFonts w:ascii="Tahoma" w:hAnsi="Tahoma" w:cs="Tahoma"/>
        </w:rPr>
        <w:tab/>
        <w:t xml:space="preserve">la Comisión de Uso de Suelo en sesión ordinaria Nro. 196, de 06 de marzo de 2023 analizó los informes técnicos y legales que reposan en el expediente, y emitió dictamen para conocimiento del Concejo Metropolitano de Quito; </w:t>
      </w:r>
    </w:p>
    <w:p w:rsidR="00406104" w:rsidRDefault="00BD3BDD">
      <w:pPr>
        <w:autoSpaceDE w:val="0"/>
        <w:autoSpaceDN w:val="0"/>
        <w:adjustRightInd w:val="0"/>
        <w:spacing w:after="0" w:line="240" w:lineRule="auto"/>
        <w:ind w:left="709" w:hanging="709"/>
        <w:rPr>
          <w:rFonts w:ascii="Tahoma" w:hAnsi="Tahoma" w:cs="Tahoma"/>
        </w:rPr>
      </w:pPr>
      <w:r>
        <w:rPr>
          <w:rFonts w:ascii="Tahoma" w:hAnsi="Tahoma" w:cs="Tahoma"/>
        </w:rPr>
        <w:lastRenderedPageBreak/>
        <w:t xml:space="preserve">Que, el Concejo Metropolitano de Quito, en sesión pública ordinaria realizada el </w:t>
      </w:r>
      <w:r>
        <w:rPr>
          <w:rFonts w:ascii="Tahoma" w:hAnsi="Tahoma" w:cs="Tahoma"/>
          <w:iCs/>
        </w:rPr>
        <w:t>…</w:t>
      </w:r>
      <w:r>
        <w:rPr>
          <w:rFonts w:ascii="Tahoma" w:hAnsi="Tahoma" w:cs="Tahoma"/>
        </w:rPr>
        <w:t xml:space="preserve"> de </w:t>
      </w:r>
      <w:r>
        <w:rPr>
          <w:rFonts w:ascii="Tahoma" w:hAnsi="Tahoma" w:cs="Tahoma"/>
          <w:iCs/>
        </w:rPr>
        <w:t xml:space="preserve">… </w:t>
      </w:r>
      <w:r>
        <w:rPr>
          <w:rFonts w:ascii="Tahoma" w:hAnsi="Tahoma" w:cs="Tahoma"/>
        </w:rPr>
        <w:t xml:space="preserve">de </w:t>
      </w:r>
      <w:r>
        <w:rPr>
          <w:rFonts w:ascii="Tahoma" w:hAnsi="Tahoma" w:cs="Tahoma"/>
          <w:iCs/>
        </w:rPr>
        <w:t>…</w:t>
      </w:r>
      <w:r>
        <w:rPr>
          <w:rFonts w:ascii="Tahoma" w:hAnsi="Tahoma" w:cs="Tahoma"/>
        </w:rPr>
        <w:t>, analizó el informe No</w:t>
      </w:r>
      <w:del w:id="18" w:author="Marisela Caleno" w:date="2023-08-18T16:11:00Z">
        <w:r w:rsidDel="007924FF">
          <w:rPr>
            <w:rFonts w:ascii="Tahoma" w:hAnsi="Tahoma" w:cs="Tahoma"/>
          </w:rPr>
          <w:delText>….</w:delText>
        </w:r>
        <w:r w:rsidDel="007924FF">
          <w:rPr>
            <w:rFonts w:ascii="Tahoma" w:hAnsi="Tahoma" w:cs="Tahoma"/>
            <w:iCs/>
          </w:rPr>
          <w:delText>…</w:delText>
        </w:r>
        <w:r w:rsidDel="007924FF">
          <w:rPr>
            <w:rFonts w:ascii="Tahoma" w:hAnsi="Tahoma" w:cs="Tahoma"/>
          </w:rPr>
          <w:delText xml:space="preserve">, </w:delText>
        </w:r>
      </w:del>
      <w:ins w:id="19" w:author="Marisela Caleno" w:date="2023-08-18T16:11:00Z">
        <w:r w:rsidR="007924FF">
          <w:rPr>
            <w:rFonts w:ascii="Tahoma" w:hAnsi="Tahoma" w:cs="Tahoma"/>
          </w:rPr>
          <w:t xml:space="preserve">. IC-O-CUS-2023-043, </w:t>
        </w:r>
      </w:ins>
      <w:r>
        <w:rPr>
          <w:rFonts w:ascii="Tahoma" w:hAnsi="Tahoma" w:cs="Tahoma"/>
        </w:rPr>
        <w:t>emitido por la Comisión de Uso de Suelo; y,</w:t>
      </w:r>
    </w:p>
    <w:p w:rsidR="00406104" w:rsidRDefault="00406104">
      <w:pPr>
        <w:autoSpaceDE w:val="0"/>
        <w:autoSpaceDN w:val="0"/>
        <w:adjustRightInd w:val="0"/>
        <w:spacing w:after="0" w:line="240" w:lineRule="auto"/>
        <w:ind w:left="709" w:hanging="709"/>
        <w:rPr>
          <w:rFonts w:ascii="Tahoma" w:hAnsi="Tahoma" w:cs="Tahoma"/>
        </w:rPr>
      </w:pPr>
    </w:p>
    <w:p w:rsidR="00406104" w:rsidRDefault="00BD3BDD">
      <w:pPr>
        <w:autoSpaceDE w:val="0"/>
        <w:autoSpaceDN w:val="0"/>
        <w:adjustRightInd w:val="0"/>
        <w:spacing w:after="0" w:line="240" w:lineRule="auto"/>
        <w:rPr>
          <w:rFonts w:ascii="Tahoma" w:hAnsi="Tahoma" w:cs="Tahoma"/>
          <w:b/>
          <w:bCs/>
        </w:rPr>
      </w:pPr>
      <w:r>
        <w:rPr>
          <w:rFonts w:ascii="Tahoma" w:hAnsi="Tahoma" w:cs="Tahoma"/>
          <w:b/>
          <w:bCs/>
        </w:rPr>
        <w:t>En ejercicio de sus atribuciones previstas en el artículo 240 de la Constitución de la</w:t>
      </w:r>
      <w:bookmarkStart w:id="20" w:name="_GoBack"/>
      <w:bookmarkEnd w:id="20"/>
      <w:r>
        <w:rPr>
          <w:rFonts w:ascii="Tahoma" w:hAnsi="Tahoma" w:cs="Tahoma"/>
          <w:b/>
          <w:bCs/>
        </w:rPr>
        <w:t xml:space="preserve"> República y artículos 87 letra a); y, 323 del Código Orgánico de Organización Territorial, Autonomía y Descentralización,</w:t>
      </w:r>
    </w:p>
    <w:p w:rsidR="00406104" w:rsidRDefault="00406104">
      <w:pPr>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EXPIDE </w:t>
      </w:r>
      <w:del w:id="21" w:author="Karina Elizabeth Coronel Idrovo" w:date="2023-08-01T15:10:00Z">
        <w:r w:rsidDel="00AC5D4B">
          <w:rPr>
            <w:rFonts w:ascii="Tahoma" w:hAnsi="Tahoma" w:cs="Tahoma"/>
            <w:b/>
            <w:bCs/>
          </w:rPr>
          <w:delText xml:space="preserve"> </w:delText>
        </w:r>
      </w:del>
      <w:r>
        <w:rPr>
          <w:rFonts w:ascii="Tahoma" w:hAnsi="Tahoma" w:cs="Tahoma"/>
          <w:b/>
          <w:bCs/>
        </w:rPr>
        <w:t>LA SIGUIENTE</w:t>
      </w:r>
    </w:p>
    <w:p w:rsidR="00406104" w:rsidRDefault="00406104">
      <w:pPr>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b/>
          <w:bCs/>
        </w:rPr>
      </w:pPr>
      <w:r>
        <w:rPr>
          <w:rFonts w:ascii="Tahoma" w:hAnsi="Tahoma" w:cs="Tahoma"/>
          <w:b/>
          <w:bCs/>
        </w:rPr>
        <w:t>ORDENANZA PARA LA</w:t>
      </w:r>
      <w:r>
        <w:t xml:space="preserve"> </w:t>
      </w:r>
      <w:r>
        <w:rPr>
          <w:rFonts w:ascii="Tahoma" w:hAnsi="Tahoma" w:cs="Tahoma"/>
          <w:b/>
          <w:bCs/>
        </w:rPr>
        <w:t>REGULARIZACIÓN DE LA CALLE FRANCISCO BECERRA DESDE LA ABS 0+000.00 (CALLE S43 “EMILIO UZCATEGUI”) HASTA LA ABS 0+469.00 (CALLE S45) BARRIO ALFREDO PÉREZ CHIRIBOGA, PARROQUIA LA ECUATORIANA.</w:t>
      </w:r>
    </w:p>
    <w:p w:rsidR="00406104" w:rsidRDefault="00406104">
      <w:pPr>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b/>
          <w:bCs/>
        </w:rPr>
      </w:pPr>
      <w:r>
        <w:rPr>
          <w:rFonts w:ascii="Tahoma" w:hAnsi="Tahoma" w:cs="Tahoma"/>
          <w:b/>
          <w:bCs/>
        </w:rPr>
        <w:t xml:space="preserve">Artículo 1.- </w:t>
      </w:r>
      <w:r>
        <w:rPr>
          <w:rFonts w:ascii="Tahoma" w:hAnsi="Tahoma" w:cs="Tahoma"/>
          <w:bCs/>
        </w:rPr>
        <w:t>Apruébese la</w:t>
      </w:r>
      <w:r>
        <w:t xml:space="preserve"> </w:t>
      </w:r>
      <w:r>
        <w:rPr>
          <w:rFonts w:ascii="Tahoma" w:hAnsi="Tahoma" w:cs="Tahoma"/>
          <w:bCs/>
        </w:rPr>
        <w:t>REGULARIZACIÓN DE LA CALLE FRANCISCO BECERRA DESDE LA ABS 0+000.00 (CALLE S43 “EMILIO UZCATEGUI”) HASTA LA ABS 0+469.00 (CALLE S45) BARRIO ALFREDO PÉREZ CHIRIBOGA, PARROQUIA LA ECUATORIANA, de conformidad con los planos anexos (1 plano pdf y 1 plano dwg) y según el siguiente detalle:</w:t>
      </w:r>
    </w:p>
    <w:p w:rsidR="00406104" w:rsidRDefault="00406104">
      <w:pPr>
        <w:autoSpaceDE w:val="0"/>
        <w:autoSpaceDN w:val="0"/>
        <w:adjustRightInd w:val="0"/>
        <w:spacing w:after="0" w:line="240" w:lineRule="auto"/>
        <w:rPr>
          <w:rFonts w:ascii="Tahoma" w:hAnsi="Tahoma" w:cs="Tahoma"/>
          <w:highlight w:val="yellow"/>
        </w:rPr>
      </w:pPr>
    </w:p>
    <w:p w:rsidR="00406104" w:rsidRDefault="00BD3BDD">
      <w:pPr>
        <w:pStyle w:val="Prrafodelista"/>
        <w:numPr>
          <w:ilvl w:val="0"/>
          <w:numId w:val="1"/>
        </w:numPr>
        <w:autoSpaceDE w:val="0"/>
        <w:autoSpaceDN w:val="0"/>
        <w:adjustRightInd w:val="0"/>
        <w:spacing w:after="0" w:line="240" w:lineRule="auto"/>
        <w:rPr>
          <w:rFonts w:ascii="Tahoma" w:hAnsi="Tahoma" w:cs="Tahoma"/>
          <w:b/>
          <w:bCs/>
        </w:rPr>
      </w:pPr>
      <w:r>
        <w:rPr>
          <w:rFonts w:ascii="Tahoma" w:hAnsi="Tahoma" w:cs="Tahoma"/>
          <w:b/>
          <w:bCs/>
        </w:rPr>
        <w:t>CALLE FRANCISCO BECERRA (Oe9C) “TRAMO I”</w:t>
      </w:r>
    </w:p>
    <w:p w:rsidR="00406104" w:rsidRDefault="00406104">
      <w:pPr>
        <w:pStyle w:val="Prrafodelista"/>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b/>
          <w:bCs/>
        </w:rPr>
      </w:pPr>
      <w:r>
        <w:rPr>
          <w:rFonts w:ascii="Tahoma" w:hAnsi="Tahoma" w:cs="Tahoma"/>
          <w:b/>
          <w:bCs/>
        </w:rPr>
        <w:t>Regularización desde la ABS 0+000.00 (Calle S43 “Emilio Uzcategui”) hasta la ABS 0+210.00 (Calle S44 “Juan Vásquez”).</w:t>
      </w:r>
    </w:p>
    <w:p w:rsidR="00406104" w:rsidRDefault="00406104">
      <w:pPr>
        <w:pStyle w:val="Prrafodelista"/>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bCs/>
        </w:rPr>
      </w:pPr>
      <w:r>
        <w:rPr>
          <w:rFonts w:ascii="Tahoma" w:hAnsi="Tahoma" w:cs="Tahoma"/>
          <w:bCs/>
        </w:rPr>
        <w:t xml:space="preserve">Longitud:                    </w:t>
      </w:r>
      <w:r>
        <w:rPr>
          <w:rFonts w:ascii="Tahoma" w:hAnsi="Tahoma" w:cs="Tahoma"/>
          <w:bCs/>
        </w:rPr>
        <w:tab/>
      </w:r>
      <w:r>
        <w:rPr>
          <w:rFonts w:ascii="Tahoma" w:hAnsi="Tahoma" w:cs="Tahoma"/>
          <w:bCs/>
        </w:rPr>
        <w:tab/>
        <w:t>210.00 metros</w:t>
      </w:r>
    </w:p>
    <w:p w:rsidR="00406104" w:rsidRDefault="00BD3BDD">
      <w:pPr>
        <w:autoSpaceDE w:val="0"/>
        <w:autoSpaceDN w:val="0"/>
        <w:adjustRightInd w:val="0"/>
        <w:spacing w:after="0" w:line="240" w:lineRule="auto"/>
        <w:rPr>
          <w:rFonts w:ascii="Tahoma" w:hAnsi="Tahoma" w:cs="Tahoma"/>
          <w:bCs/>
        </w:rPr>
      </w:pPr>
      <w:r>
        <w:rPr>
          <w:rFonts w:ascii="Tahoma" w:hAnsi="Tahoma" w:cs="Tahoma"/>
          <w:bCs/>
        </w:rPr>
        <w:t>Sección transversal:</w:t>
      </w:r>
      <w:r>
        <w:rPr>
          <w:rFonts w:ascii="Tahoma" w:hAnsi="Tahoma" w:cs="Tahoma"/>
          <w:bCs/>
        </w:rPr>
        <w:tab/>
        <w:t xml:space="preserve"> </w:t>
      </w:r>
      <w:r>
        <w:rPr>
          <w:rFonts w:ascii="Tahoma" w:hAnsi="Tahoma" w:cs="Tahoma"/>
          <w:bCs/>
        </w:rPr>
        <w:tab/>
        <w:t xml:space="preserve"> 12.50 m                </w:t>
      </w:r>
      <w:r>
        <w:rPr>
          <w:rFonts w:ascii="Tahoma" w:hAnsi="Tahoma" w:cs="Tahoma"/>
          <w:bCs/>
        </w:rPr>
        <w:tab/>
        <w:t xml:space="preserve"> </w:t>
      </w:r>
    </w:p>
    <w:p w:rsidR="00406104" w:rsidRDefault="00BD3BDD">
      <w:pPr>
        <w:tabs>
          <w:tab w:val="left" w:pos="3000"/>
        </w:tabs>
        <w:autoSpaceDE w:val="0"/>
        <w:autoSpaceDN w:val="0"/>
        <w:adjustRightInd w:val="0"/>
        <w:spacing w:after="0" w:line="240" w:lineRule="auto"/>
        <w:rPr>
          <w:rFonts w:ascii="Tahoma" w:hAnsi="Tahoma" w:cs="Tahoma"/>
          <w:bCs/>
        </w:rPr>
      </w:pPr>
      <w:r>
        <w:rPr>
          <w:rFonts w:ascii="Tahoma" w:hAnsi="Tahoma" w:cs="Tahoma"/>
          <w:bCs/>
        </w:rPr>
        <w:t>Calzada:</w:t>
      </w:r>
      <w:r>
        <w:rPr>
          <w:rFonts w:ascii="Tahoma" w:hAnsi="Tahoma" w:cs="Tahoma"/>
          <w:bCs/>
        </w:rPr>
        <w:tab/>
        <w:t>8.00 m</w:t>
      </w:r>
    </w:p>
    <w:p w:rsidR="00406104" w:rsidRDefault="00BD3BDD">
      <w:pPr>
        <w:autoSpaceDE w:val="0"/>
        <w:autoSpaceDN w:val="0"/>
        <w:adjustRightInd w:val="0"/>
        <w:spacing w:after="0" w:line="240" w:lineRule="auto"/>
        <w:rPr>
          <w:rFonts w:ascii="Tahoma" w:hAnsi="Tahoma" w:cs="Tahoma"/>
          <w:bCs/>
        </w:rPr>
      </w:pPr>
      <w:r>
        <w:rPr>
          <w:rFonts w:ascii="Tahoma" w:hAnsi="Tahoma" w:cs="Tahoma"/>
          <w:bCs/>
        </w:rPr>
        <w:t>Aceras:</w:t>
      </w:r>
      <w:r>
        <w:rPr>
          <w:rFonts w:ascii="Tahoma" w:hAnsi="Tahoma" w:cs="Tahoma"/>
          <w:bCs/>
        </w:rPr>
        <w:tab/>
        <w:t>(este)</w:t>
      </w:r>
      <w:r>
        <w:rPr>
          <w:rFonts w:ascii="Tahoma" w:hAnsi="Tahoma" w:cs="Tahoma"/>
          <w:bCs/>
        </w:rPr>
        <w:tab/>
      </w:r>
      <w:r>
        <w:rPr>
          <w:rFonts w:ascii="Tahoma" w:hAnsi="Tahoma" w:cs="Tahoma"/>
          <w:bCs/>
        </w:rPr>
        <w:tab/>
        <w:t xml:space="preserve"> </w:t>
      </w:r>
      <w:r>
        <w:rPr>
          <w:rFonts w:ascii="Tahoma" w:hAnsi="Tahoma" w:cs="Tahoma"/>
          <w:bCs/>
        </w:rPr>
        <w:tab/>
        <w:t xml:space="preserve">   3.00 m</w:t>
      </w:r>
    </w:p>
    <w:p w:rsidR="00406104" w:rsidRDefault="00BD3BDD">
      <w:pPr>
        <w:autoSpaceDE w:val="0"/>
        <w:autoSpaceDN w:val="0"/>
        <w:adjustRightInd w:val="0"/>
        <w:spacing w:after="0" w:line="240" w:lineRule="auto"/>
        <w:rPr>
          <w:rFonts w:ascii="Tahoma" w:hAnsi="Tahoma" w:cs="Tahoma"/>
          <w:bCs/>
        </w:rPr>
      </w:pPr>
      <w:r>
        <w:rPr>
          <w:rFonts w:ascii="Tahoma" w:hAnsi="Tahoma" w:cs="Tahoma"/>
          <w:bCs/>
        </w:rPr>
        <w:t>Aceras: (</w:t>
      </w:r>
      <w:del w:id="22" w:author="Karina Elizabeth Coronel Idrovo" w:date="2023-08-01T15:12:00Z">
        <w:r w:rsidDel="00AC5D4B">
          <w:rPr>
            <w:rFonts w:ascii="Tahoma" w:hAnsi="Tahoma" w:cs="Tahoma"/>
            <w:bCs/>
          </w:rPr>
          <w:delText xml:space="preserve">oeste)   </w:delText>
        </w:r>
      </w:del>
      <w:ins w:id="23" w:author="Karina Elizabeth Coronel Idrovo" w:date="2023-08-01T15:12:00Z">
        <w:r w:rsidR="00AC5D4B">
          <w:rPr>
            <w:rFonts w:ascii="Tahoma" w:hAnsi="Tahoma" w:cs="Tahoma"/>
            <w:bCs/>
          </w:rPr>
          <w:t xml:space="preserve">oeste)  </w:t>
        </w:r>
      </w:ins>
      <w:r>
        <w:rPr>
          <w:rFonts w:ascii="Tahoma" w:hAnsi="Tahoma" w:cs="Tahoma"/>
          <w:bCs/>
        </w:rPr>
        <w:t xml:space="preserve">                        1.50 m </w:t>
      </w:r>
    </w:p>
    <w:p w:rsidR="00406104" w:rsidRDefault="00406104">
      <w:pPr>
        <w:tabs>
          <w:tab w:val="left" w:pos="3045"/>
        </w:tabs>
        <w:autoSpaceDE w:val="0"/>
        <w:autoSpaceDN w:val="0"/>
        <w:adjustRightInd w:val="0"/>
        <w:spacing w:after="0" w:line="240" w:lineRule="auto"/>
        <w:rPr>
          <w:rFonts w:ascii="Tahoma" w:hAnsi="Tahoma" w:cs="Tahoma"/>
          <w:bCs/>
        </w:rPr>
      </w:pPr>
    </w:p>
    <w:p w:rsidR="00406104" w:rsidRDefault="00BD3BDD">
      <w:pPr>
        <w:pStyle w:val="Prrafodelista"/>
        <w:numPr>
          <w:ilvl w:val="0"/>
          <w:numId w:val="1"/>
        </w:numPr>
        <w:tabs>
          <w:tab w:val="left" w:pos="3045"/>
        </w:tabs>
        <w:autoSpaceDE w:val="0"/>
        <w:autoSpaceDN w:val="0"/>
        <w:adjustRightInd w:val="0"/>
        <w:spacing w:after="0" w:line="240" w:lineRule="auto"/>
        <w:rPr>
          <w:rFonts w:ascii="Tahoma" w:hAnsi="Tahoma" w:cs="Tahoma"/>
          <w:b/>
          <w:bCs/>
        </w:rPr>
      </w:pPr>
      <w:r>
        <w:rPr>
          <w:rFonts w:ascii="Tahoma" w:hAnsi="Tahoma" w:cs="Tahoma"/>
          <w:b/>
          <w:bCs/>
        </w:rPr>
        <w:t>CALLE FRANCISCO BECERRA (Oe9C) “TRAMO II”</w:t>
      </w:r>
    </w:p>
    <w:p w:rsidR="00406104" w:rsidRDefault="00406104">
      <w:pPr>
        <w:pStyle w:val="Prrafodelista"/>
        <w:tabs>
          <w:tab w:val="left" w:pos="3045"/>
        </w:tabs>
        <w:autoSpaceDE w:val="0"/>
        <w:autoSpaceDN w:val="0"/>
        <w:adjustRightInd w:val="0"/>
        <w:spacing w:after="0" w:line="240" w:lineRule="auto"/>
        <w:rPr>
          <w:rFonts w:ascii="Tahoma" w:hAnsi="Tahoma" w:cs="Tahoma"/>
          <w:b/>
          <w:bCs/>
        </w:rPr>
      </w:pPr>
    </w:p>
    <w:p w:rsidR="00406104" w:rsidRDefault="00BD3BDD">
      <w:pPr>
        <w:tabs>
          <w:tab w:val="left" w:pos="3045"/>
        </w:tabs>
        <w:autoSpaceDE w:val="0"/>
        <w:autoSpaceDN w:val="0"/>
        <w:adjustRightInd w:val="0"/>
        <w:spacing w:after="0" w:line="240" w:lineRule="auto"/>
        <w:rPr>
          <w:rFonts w:ascii="Tahoma" w:hAnsi="Tahoma" w:cs="Tahoma"/>
          <w:b/>
          <w:bCs/>
        </w:rPr>
      </w:pPr>
      <w:r>
        <w:rPr>
          <w:rFonts w:ascii="Tahoma" w:hAnsi="Tahoma" w:cs="Tahoma"/>
          <w:b/>
          <w:bCs/>
        </w:rPr>
        <w:t>Regularización desde la ABS 0+210.00 (Calle S44) “Juan Vásquez” hasta la ABS 0+469.00 (Calle S45).</w:t>
      </w:r>
    </w:p>
    <w:p w:rsidR="00406104" w:rsidRDefault="00406104">
      <w:pPr>
        <w:tabs>
          <w:tab w:val="left" w:pos="3045"/>
        </w:tabs>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bCs/>
        </w:rPr>
      </w:pPr>
      <w:r>
        <w:rPr>
          <w:rFonts w:ascii="Tahoma" w:hAnsi="Tahoma" w:cs="Tahoma"/>
          <w:bCs/>
        </w:rPr>
        <w:t xml:space="preserve">Longitud:                    </w:t>
      </w:r>
      <w:r>
        <w:rPr>
          <w:rFonts w:ascii="Tahoma" w:hAnsi="Tahoma" w:cs="Tahoma"/>
          <w:bCs/>
        </w:rPr>
        <w:tab/>
      </w:r>
      <w:r>
        <w:rPr>
          <w:rFonts w:ascii="Tahoma" w:hAnsi="Tahoma" w:cs="Tahoma"/>
          <w:bCs/>
        </w:rPr>
        <w:tab/>
        <w:t>259.00 metros</w:t>
      </w:r>
    </w:p>
    <w:p w:rsidR="00406104" w:rsidRDefault="00BD3BDD">
      <w:pPr>
        <w:autoSpaceDE w:val="0"/>
        <w:autoSpaceDN w:val="0"/>
        <w:adjustRightInd w:val="0"/>
        <w:spacing w:after="0" w:line="240" w:lineRule="auto"/>
        <w:rPr>
          <w:rFonts w:ascii="Tahoma" w:hAnsi="Tahoma" w:cs="Tahoma"/>
          <w:bCs/>
        </w:rPr>
      </w:pPr>
      <w:r>
        <w:rPr>
          <w:rFonts w:ascii="Tahoma" w:hAnsi="Tahoma" w:cs="Tahoma"/>
          <w:bCs/>
        </w:rPr>
        <w:t>Sección transversal:</w:t>
      </w:r>
      <w:r>
        <w:rPr>
          <w:rFonts w:ascii="Tahoma" w:hAnsi="Tahoma" w:cs="Tahoma"/>
          <w:bCs/>
        </w:rPr>
        <w:tab/>
        <w:t xml:space="preserve"> </w:t>
      </w:r>
      <w:r>
        <w:rPr>
          <w:rFonts w:ascii="Tahoma" w:hAnsi="Tahoma" w:cs="Tahoma"/>
          <w:bCs/>
        </w:rPr>
        <w:tab/>
        <w:t xml:space="preserve"> 12.00 m                </w:t>
      </w:r>
      <w:r>
        <w:rPr>
          <w:rFonts w:ascii="Tahoma" w:hAnsi="Tahoma" w:cs="Tahoma"/>
          <w:bCs/>
        </w:rPr>
        <w:tab/>
        <w:t xml:space="preserve"> </w:t>
      </w:r>
    </w:p>
    <w:p w:rsidR="00406104" w:rsidRDefault="00BD3BDD">
      <w:pPr>
        <w:tabs>
          <w:tab w:val="left" w:pos="3000"/>
        </w:tabs>
        <w:autoSpaceDE w:val="0"/>
        <w:autoSpaceDN w:val="0"/>
        <w:adjustRightInd w:val="0"/>
        <w:spacing w:after="0" w:line="240" w:lineRule="auto"/>
        <w:rPr>
          <w:rFonts w:ascii="Tahoma" w:hAnsi="Tahoma" w:cs="Tahoma"/>
          <w:bCs/>
        </w:rPr>
      </w:pPr>
      <w:r>
        <w:rPr>
          <w:rFonts w:ascii="Tahoma" w:hAnsi="Tahoma" w:cs="Tahoma"/>
          <w:bCs/>
        </w:rPr>
        <w:t>Calzada:</w:t>
      </w:r>
      <w:r>
        <w:rPr>
          <w:rFonts w:ascii="Tahoma" w:hAnsi="Tahoma" w:cs="Tahoma"/>
          <w:bCs/>
        </w:rPr>
        <w:tab/>
        <w:t>8.00 m</w:t>
      </w:r>
    </w:p>
    <w:p w:rsidR="00406104" w:rsidRDefault="00BD3BDD">
      <w:pPr>
        <w:autoSpaceDE w:val="0"/>
        <w:autoSpaceDN w:val="0"/>
        <w:adjustRightInd w:val="0"/>
        <w:spacing w:after="0" w:line="240" w:lineRule="auto"/>
        <w:rPr>
          <w:rFonts w:ascii="Tahoma" w:hAnsi="Tahoma" w:cs="Tahoma"/>
          <w:bCs/>
        </w:rPr>
      </w:pPr>
      <w:r>
        <w:rPr>
          <w:rFonts w:ascii="Tahoma" w:hAnsi="Tahoma" w:cs="Tahoma"/>
          <w:bCs/>
        </w:rPr>
        <w:t>Aceras:</w:t>
      </w:r>
      <w:r>
        <w:rPr>
          <w:rFonts w:ascii="Tahoma" w:hAnsi="Tahoma" w:cs="Tahoma"/>
          <w:bCs/>
        </w:rPr>
        <w:tab/>
      </w:r>
      <w:r>
        <w:rPr>
          <w:rFonts w:ascii="Tahoma" w:hAnsi="Tahoma" w:cs="Tahoma"/>
          <w:bCs/>
        </w:rPr>
        <w:tab/>
        <w:t xml:space="preserve"> </w:t>
      </w:r>
      <w:r>
        <w:rPr>
          <w:rFonts w:ascii="Tahoma" w:hAnsi="Tahoma" w:cs="Tahoma"/>
          <w:bCs/>
        </w:rPr>
        <w:tab/>
        <w:t xml:space="preserve">              2.00 m (a cada lado de la vía)</w:t>
      </w:r>
    </w:p>
    <w:p w:rsidR="00406104" w:rsidRDefault="00406104">
      <w:pPr>
        <w:autoSpaceDE w:val="0"/>
        <w:autoSpaceDN w:val="0"/>
        <w:adjustRightInd w:val="0"/>
        <w:spacing w:after="0" w:line="240" w:lineRule="auto"/>
        <w:rPr>
          <w:rFonts w:ascii="Tahoma" w:hAnsi="Tahoma" w:cs="Tahoma"/>
          <w:bCs/>
        </w:rPr>
      </w:pPr>
    </w:p>
    <w:p w:rsidR="00406104" w:rsidRDefault="00BD3BDD">
      <w:pPr>
        <w:autoSpaceDE w:val="0"/>
        <w:autoSpaceDN w:val="0"/>
        <w:adjustRightInd w:val="0"/>
        <w:spacing w:after="0" w:line="240" w:lineRule="auto"/>
        <w:rPr>
          <w:rFonts w:ascii="Tahoma" w:hAnsi="Tahoma" w:cs="Tahoma"/>
          <w:b/>
          <w:bCs/>
        </w:rPr>
      </w:pPr>
      <w:r>
        <w:rPr>
          <w:rFonts w:ascii="Tahoma" w:hAnsi="Tahoma" w:cs="Tahoma"/>
          <w:b/>
          <w:bCs/>
        </w:rPr>
        <w:t>Disposición general única:</w:t>
      </w:r>
    </w:p>
    <w:p w:rsidR="00406104" w:rsidRDefault="00406104">
      <w:pPr>
        <w:autoSpaceDE w:val="0"/>
        <w:autoSpaceDN w:val="0"/>
        <w:adjustRightInd w:val="0"/>
        <w:spacing w:after="0" w:line="240" w:lineRule="auto"/>
        <w:rPr>
          <w:rFonts w:ascii="Tahoma" w:hAnsi="Tahoma" w:cs="Tahoma"/>
          <w:bCs/>
        </w:rPr>
      </w:pPr>
    </w:p>
    <w:p w:rsidR="00406104" w:rsidRDefault="00BD3BDD">
      <w:pPr>
        <w:autoSpaceDE w:val="0"/>
        <w:autoSpaceDN w:val="0"/>
        <w:adjustRightInd w:val="0"/>
        <w:spacing w:after="0" w:line="240" w:lineRule="auto"/>
        <w:rPr>
          <w:rFonts w:ascii="Tahoma" w:hAnsi="Tahoma" w:cs="Tahoma"/>
          <w:bCs/>
        </w:rPr>
      </w:pPr>
      <w:r>
        <w:rPr>
          <w:rFonts w:ascii="Tahoma" w:hAnsi="Tahoma" w:cs="Tahoma"/>
          <w:bCs/>
        </w:rPr>
        <w:t>La presente Ordenanza se aprueba en base a los informes que son de exclusiva responsabilidad de los funcionarios que lo suscriben y realizan.</w:t>
      </w:r>
    </w:p>
    <w:p w:rsidR="00406104" w:rsidRDefault="00406104">
      <w:pPr>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b/>
          <w:bCs/>
        </w:rPr>
      </w:pPr>
      <w:r>
        <w:rPr>
          <w:rFonts w:ascii="Tahoma" w:hAnsi="Tahoma" w:cs="Tahoma"/>
          <w:b/>
          <w:bCs/>
        </w:rPr>
        <w:t>Disposiciones transitorias:</w:t>
      </w:r>
    </w:p>
    <w:p w:rsidR="00406104" w:rsidRDefault="00406104">
      <w:pPr>
        <w:autoSpaceDE w:val="0"/>
        <w:autoSpaceDN w:val="0"/>
        <w:adjustRightInd w:val="0"/>
        <w:spacing w:after="0" w:line="240" w:lineRule="auto"/>
        <w:rPr>
          <w:rFonts w:ascii="Tahoma" w:hAnsi="Tahoma" w:cs="Tahoma"/>
          <w:b/>
          <w:bCs/>
        </w:rPr>
      </w:pPr>
    </w:p>
    <w:p w:rsidR="00406104" w:rsidRDefault="00BD3BDD">
      <w:pPr>
        <w:autoSpaceDE w:val="0"/>
        <w:autoSpaceDN w:val="0"/>
        <w:adjustRightInd w:val="0"/>
        <w:spacing w:after="0" w:line="240" w:lineRule="auto"/>
        <w:rPr>
          <w:rFonts w:ascii="Tahoma" w:hAnsi="Tahoma" w:cs="Tahoma"/>
        </w:rPr>
      </w:pPr>
      <w:r>
        <w:rPr>
          <w:rFonts w:ascii="Tahoma" w:hAnsi="Tahoma" w:cs="Tahoma"/>
          <w:b/>
          <w:bCs/>
        </w:rPr>
        <w:t xml:space="preserve">Primera.- </w:t>
      </w:r>
      <w:r>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406104" w:rsidRDefault="00406104">
      <w:pPr>
        <w:autoSpaceDE w:val="0"/>
        <w:autoSpaceDN w:val="0"/>
        <w:adjustRightInd w:val="0"/>
        <w:spacing w:after="0" w:line="240" w:lineRule="auto"/>
        <w:rPr>
          <w:rFonts w:ascii="Tahoma" w:hAnsi="Tahoma" w:cs="Tahoma"/>
        </w:rPr>
      </w:pPr>
    </w:p>
    <w:p w:rsidR="00406104" w:rsidRDefault="00BD3BDD">
      <w:pPr>
        <w:autoSpaceDE w:val="0"/>
        <w:autoSpaceDN w:val="0"/>
        <w:adjustRightInd w:val="0"/>
        <w:spacing w:after="0" w:line="240" w:lineRule="auto"/>
        <w:rPr>
          <w:rFonts w:ascii="Tahoma" w:hAnsi="Tahoma" w:cs="Tahoma"/>
        </w:rPr>
      </w:pPr>
      <w:r>
        <w:rPr>
          <w:rFonts w:ascii="Tahoma" w:hAnsi="Tahoma" w:cs="Tahoma"/>
          <w:b/>
        </w:rPr>
        <w:t>Segunda.-</w:t>
      </w:r>
      <w:r>
        <w:rPr>
          <w:rFonts w:ascii="Tahoma" w:hAnsi="Tahoma" w:cs="Tahoma"/>
        </w:rPr>
        <w:t xml:space="preserve"> 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georeferenciada en formato digital.</w:t>
      </w:r>
    </w:p>
    <w:p w:rsidR="00406104" w:rsidRDefault="00406104">
      <w:pPr>
        <w:autoSpaceDE w:val="0"/>
        <w:autoSpaceDN w:val="0"/>
        <w:adjustRightInd w:val="0"/>
        <w:spacing w:after="0" w:line="240" w:lineRule="auto"/>
        <w:rPr>
          <w:rFonts w:ascii="Tahoma" w:hAnsi="Tahoma" w:cs="Tahoma"/>
        </w:rPr>
      </w:pPr>
    </w:p>
    <w:p w:rsidR="00406104" w:rsidRDefault="00BD3BDD">
      <w:pPr>
        <w:autoSpaceDE w:val="0"/>
        <w:autoSpaceDN w:val="0"/>
        <w:adjustRightInd w:val="0"/>
        <w:spacing w:after="0" w:line="240" w:lineRule="auto"/>
        <w:rPr>
          <w:rFonts w:ascii="Tahoma" w:hAnsi="Tahoma" w:cs="Tahoma"/>
        </w:rPr>
      </w:pPr>
      <w:r>
        <w:rPr>
          <w:rFonts w:ascii="Tahoma" w:hAnsi="Tahoma" w:cs="Tahoma"/>
          <w:b/>
        </w:rPr>
        <w:t>Tercera.-</w:t>
      </w:r>
      <w:r>
        <w:rPr>
          <w:rFonts w:ascii="Tahoma" w:hAnsi="Tahoma" w:cs="Tahoma"/>
        </w:rPr>
        <w:t xml:space="preserve"> 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406104" w:rsidRDefault="00406104">
      <w:pPr>
        <w:autoSpaceDE w:val="0"/>
        <w:autoSpaceDN w:val="0"/>
        <w:adjustRightInd w:val="0"/>
        <w:spacing w:after="0" w:line="240" w:lineRule="auto"/>
        <w:rPr>
          <w:rFonts w:ascii="Tahoma" w:hAnsi="Tahoma" w:cs="Tahoma"/>
        </w:rPr>
      </w:pPr>
    </w:p>
    <w:p w:rsidR="00406104" w:rsidRDefault="00BD3BDD">
      <w:pPr>
        <w:autoSpaceDE w:val="0"/>
        <w:autoSpaceDN w:val="0"/>
        <w:adjustRightInd w:val="0"/>
        <w:rPr>
          <w:rFonts w:ascii="Tahoma" w:hAnsi="Tahoma" w:cs="Tahoma"/>
        </w:rPr>
      </w:pPr>
      <w:r>
        <w:rPr>
          <w:rFonts w:ascii="Tahoma" w:hAnsi="Tahoma" w:cs="Tahoma"/>
          <w:b/>
        </w:rPr>
        <w:t xml:space="preserve">Disposición Final.- </w:t>
      </w:r>
      <w:r>
        <w:rPr>
          <w:rFonts w:ascii="Tahoma" w:hAnsi="Tahoma" w:cs="Tahoma"/>
        </w:rPr>
        <w:t>Esta ordenanza entrará en  vigencia a partir de la fecha de su sanción, sin perjuicio de la publicación en la página web institucional de la Municipalidad.</w:t>
      </w:r>
    </w:p>
    <w:p w:rsidR="00406104" w:rsidRDefault="00BD3BDD">
      <w:pPr>
        <w:autoSpaceDE w:val="0"/>
        <w:autoSpaceDN w:val="0"/>
        <w:adjustRightInd w:val="0"/>
        <w:rPr>
          <w:rFonts w:ascii="Tahoma" w:hAnsi="Tahoma" w:cs="Tahoma"/>
          <w:b/>
        </w:rPr>
      </w:pPr>
      <w:r>
        <w:rPr>
          <w:rFonts w:ascii="Tahoma" w:hAnsi="Tahoma" w:cs="Tahoma"/>
          <w:b/>
        </w:rPr>
        <w:t xml:space="preserve">Dada, en la Sala de Sesiones del Concejo Metropolitano de Quito, </w:t>
      </w:r>
      <w:r>
        <w:rPr>
          <w:rFonts w:ascii="Tahoma" w:hAnsi="Tahoma" w:cs="Tahoma"/>
          <w:b/>
          <w:highlight w:val="yellow"/>
        </w:rPr>
        <w:t>el … de … del 2022</w:t>
      </w:r>
      <w:r>
        <w:rPr>
          <w:rFonts w:ascii="Tahoma" w:hAnsi="Tahoma" w:cs="Tahoma"/>
          <w:b/>
        </w:rPr>
        <w:t>.</w:t>
      </w:r>
    </w:p>
    <w:p w:rsidR="00406104" w:rsidRDefault="00406104">
      <w:pPr>
        <w:autoSpaceDE w:val="0"/>
        <w:autoSpaceDN w:val="0"/>
        <w:adjustRightInd w:val="0"/>
        <w:spacing w:after="0" w:line="240" w:lineRule="auto"/>
        <w:jc w:val="center"/>
        <w:rPr>
          <w:rFonts w:ascii="Tahoma" w:hAnsi="Tahoma" w:cs="Tahoma"/>
        </w:rPr>
      </w:pPr>
    </w:p>
    <w:p w:rsidR="00406104" w:rsidRDefault="00406104">
      <w:pPr>
        <w:autoSpaceDE w:val="0"/>
        <w:autoSpaceDN w:val="0"/>
        <w:adjustRightInd w:val="0"/>
        <w:spacing w:after="0" w:line="240" w:lineRule="auto"/>
        <w:jc w:val="center"/>
        <w:rPr>
          <w:rFonts w:ascii="Tahoma" w:hAnsi="Tahoma" w:cs="Tahoma"/>
        </w:rPr>
      </w:pPr>
    </w:p>
    <w:p w:rsidR="00406104" w:rsidRDefault="00406104">
      <w:pPr>
        <w:autoSpaceDE w:val="0"/>
        <w:autoSpaceDN w:val="0"/>
        <w:adjustRightInd w:val="0"/>
        <w:spacing w:after="0" w:line="240" w:lineRule="auto"/>
        <w:jc w:val="center"/>
        <w:rPr>
          <w:rFonts w:ascii="Tahoma" w:hAnsi="Tahoma" w:cs="Tahoma"/>
        </w:rPr>
      </w:pPr>
    </w:p>
    <w:p w:rsidR="00406104" w:rsidRDefault="00BD3BDD">
      <w:pPr>
        <w:autoSpaceDE w:val="0"/>
        <w:autoSpaceDN w:val="0"/>
        <w:adjustRightInd w:val="0"/>
        <w:spacing w:after="0" w:line="240" w:lineRule="auto"/>
        <w:jc w:val="center"/>
        <w:rPr>
          <w:rFonts w:ascii="Tahoma" w:hAnsi="Tahoma" w:cs="Tahoma"/>
        </w:rPr>
      </w:pPr>
      <w:r>
        <w:rPr>
          <w:rFonts w:ascii="Tahoma" w:hAnsi="Tahoma" w:cs="Tahoma"/>
        </w:rPr>
        <w:t xml:space="preserve">Abg. Pablo Antonio Santillán Paredes </w:t>
      </w:r>
    </w:p>
    <w:p w:rsidR="00406104" w:rsidRDefault="00BD3BDD">
      <w:pPr>
        <w:autoSpaceDE w:val="0"/>
        <w:autoSpaceDN w:val="0"/>
        <w:adjustRightInd w:val="0"/>
        <w:spacing w:after="0" w:line="240" w:lineRule="auto"/>
        <w:jc w:val="center"/>
        <w:rPr>
          <w:rFonts w:ascii="Tahoma" w:hAnsi="Tahoma" w:cs="Tahoma"/>
          <w:b/>
        </w:rPr>
      </w:pPr>
      <w:r>
        <w:rPr>
          <w:rFonts w:ascii="Tahoma" w:hAnsi="Tahoma" w:cs="Tahoma"/>
          <w:b/>
        </w:rPr>
        <w:t>SECRETARIA GENERAL DEL CONCEJO METROPOLITANO DE QUITO (E)</w:t>
      </w:r>
    </w:p>
    <w:p w:rsidR="00406104" w:rsidRDefault="00406104">
      <w:pPr>
        <w:autoSpaceDE w:val="0"/>
        <w:autoSpaceDN w:val="0"/>
        <w:adjustRightInd w:val="0"/>
        <w:spacing w:after="0" w:line="240" w:lineRule="auto"/>
        <w:jc w:val="center"/>
        <w:rPr>
          <w:rFonts w:ascii="Tahoma" w:hAnsi="Tahoma" w:cs="Tahoma"/>
          <w:b/>
        </w:rPr>
      </w:pPr>
    </w:p>
    <w:p w:rsidR="00406104" w:rsidRDefault="00406104">
      <w:pPr>
        <w:autoSpaceDE w:val="0"/>
        <w:autoSpaceDN w:val="0"/>
        <w:adjustRightInd w:val="0"/>
        <w:spacing w:after="0" w:line="240" w:lineRule="auto"/>
        <w:jc w:val="center"/>
        <w:rPr>
          <w:rFonts w:ascii="Tahoma" w:hAnsi="Tahoma" w:cs="Tahoma"/>
          <w:b/>
        </w:rPr>
      </w:pPr>
    </w:p>
    <w:p w:rsidR="00406104" w:rsidRDefault="00BD3BDD">
      <w:pPr>
        <w:autoSpaceDE w:val="0"/>
        <w:autoSpaceDN w:val="0"/>
        <w:adjustRightInd w:val="0"/>
        <w:spacing w:after="0" w:line="240" w:lineRule="auto"/>
        <w:jc w:val="center"/>
        <w:rPr>
          <w:rFonts w:ascii="Tahoma" w:hAnsi="Tahoma" w:cs="Tahoma"/>
          <w:b/>
        </w:rPr>
      </w:pPr>
      <w:r>
        <w:rPr>
          <w:rFonts w:ascii="Tahoma" w:hAnsi="Tahoma" w:cs="Tahoma"/>
          <w:b/>
        </w:rPr>
        <w:t>CERTIFICADO DE DISCUSIÓN</w:t>
      </w:r>
    </w:p>
    <w:p w:rsidR="00406104" w:rsidRDefault="00406104">
      <w:pPr>
        <w:autoSpaceDE w:val="0"/>
        <w:autoSpaceDN w:val="0"/>
        <w:adjustRightInd w:val="0"/>
        <w:spacing w:after="0" w:line="240" w:lineRule="auto"/>
        <w:rPr>
          <w:rFonts w:ascii="Tahoma" w:hAnsi="Tahoma" w:cs="Tahoma"/>
          <w:b/>
        </w:rPr>
      </w:pPr>
    </w:p>
    <w:p w:rsidR="00406104" w:rsidRDefault="00BD3BDD">
      <w:pPr>
        <w:autoSpaceDE w:val="0"/>
        <w:autoSpaceDN w:val="0"/>
        <w:adjustRightInd w:val="0"/>
        <w:spacing w:after="0" w:line="240" w:lineRule="auto"/>
        <w:rPr>
          <w:rFonts w:ascii="Tahoma" w:hAnsi="Tahoma" w:cs="Tahoma"/>
          <w:b/>
        </w:rPr>
      </w:pPr>
      <w:r>
        <w:rPr>
          <w:rFonts w:ascii="Tahoma" w:hAnsi="Tahoma" w:cs="Tahoma"/>
          <w:b/>
        </w:rPr>
        <w:t>El infrascrito Secretario General del Concejo Metropolitano de Quito, certifica que la presente ordenanza fue discutida y aprobada en … debates, en sesiones de .. y … de … de 2022.</w:t>
      </w:r>
    </w:p>
    <w:p w:rsidR="00406104" w:rsidRDefault="00406104">
      <w:pPr>
        <w:autoSpaceDE w:val="0"/>
        <w:autoSpaceDN w:val="0"/>
        <w:adjustRightInd w:val="0"/>
        <w:spacing w:after="0" w:line="240" w:lineRule="auto"/>
        <w:rPr>
          <w:rFonts w:ascii="Tahoma" w:hAnsi="Tahoma" w:cs="Tahoma"/>
          <w:b/>
        </w:rPr>
      </w:pPr>
    </w:p>
    <w:p w:rsidR="00406104" w:rsidRDefault="00406104">
      <w:pPr>
        <w:autoSpaceDE w:val="0"/>
        <w:autoSpaceDN w:val="0"/>
        <w:adjustRightInd w:val="0"/>
        <w:spacing w:after="0" w:line="240" w:lineRule="auto"/>
        <w:rPr>
          <w:rFonts w:ascii="Tahoma" w:hAnsi="Tahoma" w:cs="Tahoma"/>
          <w:b/>
        </w:rPr>
      </w:pPr>
    </w:p>
    <w:p w:rsidR="00406104" w:rsidRDefault="00BD3BDD">
      <w:pPr>
        <w:autoSpaceDE w:val="0"/>
        <w:autoSpaceDN w:val="0"/>
        <w:adjustRightInd w:val="0"/>
        <w:spacing w:after="0" w:line="240" w:lineRule="auto"/>
        <w:jc w:val="center"/>
        <w:rPr>
          <w:rFonts w:ascii="Tahoma" w:hAnsi="Tahoma" w:cs="Tahoma"/>
        </w:rPr>
      </w:pPr>
      <w:r>
        <w:rPr>
          <w:rFonts w:ascii="Tahoma" w:hAnsi="Tahoma" w:cs="Tahoma"/>
          <w:b/>
        </w:rPr>
        <w:tab/>
      </w:r>
      <w:r>
        <w:rPr>
          <w:rFonts w:ascii="Tahoma" w:hAnsi="Tahoma" w:cs="Tahoma"/>
        </w:rPr>
        <w:t xml:space="preserve">Abg. Pablo Antonio Santillán Paredes </w:t>
      </w:r>
    </w:p>
    <w:p w:rsidR="00406104" w:rsidRDefault="00BD3BDD">
      <w:pPr>
        <w:autoSpaceDE w:val="0"/>
        <w:autoSpaceDN w:val="0"/>
        <w:adjustRightInd w:val="0"/>
        <w:spacing w:after="0" w:line="240" w:lineRule="auto"/>
        <w:jc w:val="center"/>
        <w:rPr>
          <w:rFonts w:ascii="Tahoma" w:hAnsi="Tahoma" w:cs="Tahoma"/>
          <w:b/>
        </w:rPr>
      </w:pPr>
      <w:r>
        <w:rPr>
          <w:rFonts w:ascii="Tahoma" w:hAnsi="Tahoma" w:cs="Tahoma"/>
          <w:b/>
        </w:rPr>
        <w:t>SECRETARIA GENERAL DEL CONCEJO METROPOLITANO DE QUITO (E)</w:t>
      </w:r>
    </w:p>
    <w:p w:rsidR="00406104" w:rsidRDefault="00406104">
      <w:pPr>
        <w:autoSpaceDE w:val="0"/>
        <w:autoSpaceDN w:val="0"/>
        <w:adjustRightInd w:val="0"/>
        <w:spacing w:after="0" w:line="240" w:lineRule="auto"/>
        <w:jc w:val="center"/>
        <w:rPr>
          <w:rFonts w:ascii="Tahoma" w:hAnsi="Tahoma" w:cs="Tahoma"/>
          <w:b/>
        </w:rPr>
      </w:pPr>
    </w:p>
    <w:p w:rsidR="00406104" w:rsidRDefault="00406104">
      <w:pPr>
        <w:autoSpaceDE w:val="0"/>
        <w:autoSpaceDN w:val="0"/>
        <w:adjustRightInd w:val="0"/>
        <w:spacing w:after="0" w:line="240" w:lineRule="auto"/>
        <w:jc w:val="center"/>
        <w:rPr>
          <w:rFonts w:ascii="Tahoma" w:hAnsi="Tahoma" w:cs="Tahoma"/>
          <w:b/>
        </w:rPr>
      </w:pPr>
    </w:p>
    <w:p w:rsidR="00406104" w:rsidRDefault="00406104">
      <w:pPr>
        <w:autoSpaceDE w:val="0"/>
        <w:autoSpaceDN w:val="0"/>
        <w:adjustRightInd w:val="0"/>
        <w:spacing w:after="0" w:line="240" w:lineRule="auto"/>
        <w:rPr>
          <w:rFonts w:ascii="Tahoma" w:hAnsi="Tahoma" w:cs="Tahoma"/>
          <w:b/>
        </w:rPr>
      </w:pPr>
    </w:p>
    <w:p w:rsidR="00406104" w:rsidRDefault="00BD3BDD">
      <w:pPr>
        <w:autoSpaceDE w:val="0"/>
        <w:autoSpaceDN w:val="0"/>
        <w:adjustRightInd w:val="0"/>
        <w:spacing w:after="0" w:line="240" w:lineRule="auto"/>
        <w:rPr>
          <w:rFonts w:ascii="Tahoma" w:hAnsi="Tahoma" w:cs="Tahoma"/>
          <w:b/>
        </w:rPr>
      </w:pPr>
      <w:r>
        <w:rPr>
          <w:rFonts w:ascii="Tahoma" w:hAnsi="Tahoma" w:cs="Tahoma"/>
          <w:b/>
        </w:rPr>
        <w:t>ALCALDIA DEL DISTRITO METROPOLITANO DE QUITO, .. de… del 2022.</w:t>
      </w:r>
    </w:p>
    <w:p w:rsidR="00406104" w:rsidRDefault="00406104">
      <w:pPr>
        <w:autoSpaceDE w:val="0"/>
        <w:autoSpaceDN w:val="0"/>
        <w:adjustRightInd w:val="0"/>
        <w:spacing w:after="0" w:line="240" w:lineRule="auto"/>
        <w:rPr>
          <w:rFonts w:ascii="Tahoma" w:hAnsi="Tahoma" w:cs="Tahoma"/>
          <w:b/>
        </w:rPr>
      </w:pPr>
    </w:p>
    <w:p w:rsidR="00406104" w:rsidRDefault="00BD3BDD">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EJECUTESE</w:t>
      </w:r>
    </w:p>
    <w:p w:rsidR="00406104" w:rsidRDefault="00406104">
      <w:pPr>
        <w:autoSpaceDE w:val="0"/>
        <w:autoSpaceDN w:val="0"/>
        <w:adjustRightInd w:val="0"/>
        <w:spacing w:after="0" w:line="240" w:lineRule="auto"/>
        <w:rPr>
          <w:rFonts w:ascii="Tahoma" w:hAnsi="Tahoma" w:cs="Tahoma"/>
          <w:b/>
        </w:rPr>
      </w:pPr>
    </w:p>
    <w:p w:rsidR="00406104" w:rsidRDefault="00406104">
      <w:pPr>
        <w:autoSpaceDE w:val="0"/>
        <w:autoSpaceDN w:val="0"/>
        <w:adjustRightInd w:val="0"/>
        <w:spacing w:after="0" w:line="240" w:lineRule="auto"/>
        <w:rPr>
          <w:rFonts w:ascii="Tahoma" w:hAnsi="Tahoma" w:cs="Tahoma"/>
          <w:b/>
        </w:rPr>
      </w:pPr>
    </w:p>
    <w:p w:rsidR="00406104" w:rsidRDefault="00BD3BDD">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            Dr. Santiago Guarderas</w:t>
      </w:r>
    </w:p>
    <w:p w:rsidR="00406104" w:rsidRDefault="00BD3BDD">
      <w:pPr>
        <w:autoSpaceDE w:val="0"/>
        <w:autoSpaceDN w:val="0"/>
        <w:adjustRightInd w:val="0"/>
        <w:spacing w:after="0" w:line="240" w:lineRule="auto"/>
        <w:rPr>
          <w:rFonts w:ascii="Tahoma" w:hAnsi="Tahoma" w:cs="Tahoma"/>
          <w:b/>
        </w:rPr>
      </w:pPr>
      <w:r>
        <w:rPr>
          <w:rFonts w:ascii="Tahoma" w:hAnsi="Tahoma" w:cs="Tahoma"/>
          <w:b/>
        </w:rPr>
        <w:tab/>
      </w:r>
      <w:r>
        <w:rPr>
          <w:rFonts w:ascii="Tahoma" w:hAnsi="Tahoma" w:cs="Tahoma"/>
          <w:b/>
        </w:rPr>
        <w:tab/>
        <w:t>ALCALDE DEL DISTRITO EMTROPOLITANO DE QUITO</w:t>
      </w:r>
    </w:p>
    <w:p w:rsidR="00406104" w:rsidRDefault="00406104">
      <w:pPr>
        <w:autoSpaceDE w:val="0"/>
        <w:autoSpaceDN w:val="0"/>
        <w:adjustRightInd w:val="0"/>
        <w:spacing w:after="0" w:line="240" w:lineRule="auto"/>
        <w:rPr>
          <w:rFonts w:ascii="Tahoma" w:hAnsi="Tahoma" w:cs="Tahoma"/>
          <w:b/>
        </w:rPr>
      </w:pPr>
    </w:p>
    <w:p w:rsidR="00406104" w:rsidRDefault="00BD3BDD">
      <w:pPr>
        <w:autoSpaceDE w:val="0"/>
        <w:autoSpaceDN w:val="0"/>
        <w:adjustRightInd w:val="0"/>
        <w:spacing w:after="0" w:line="240" w:lineRule="auto"/>
        <w:rPr>
          <w:rFonts w:ascii="Tahoma" w:hAnsi="Tahoma" w:cs="Tahoma"/>
          <w:b/>
        </w:rPr>
      </w:pPr>
      <w:r>
        <w:rPr>
          <w:rFonts w:ascii="Tahoma" w:hAnsi="Tahoma" w:cs="Tahoma"/>
          <w:b/>
        </w:rPr>
        <w:t>CERTIFICO, que la presente ordenanza fue sancionada por el Dr. Santiago Guarderas, Alcalde del Distrito Metropolitano de Quito, el … de … de …2022.</w:t>
      </w:r>
    </w:p>
    <w:p w:rsidR="00406104" w:rsidRDefault="00406104">
      <w:pPr>
        <w:autoSpaceDE w:val="0"/>
        <w:autoSpaceDN w:val="0"/>
        <w:adjustRightInd w:val="0"/>
        <w:spacing w:after="0" w:line="240" w:lineRule="auto"/>
        <w:jc w:val="center"/>
        <w:rPr>
          <w:rFonts w:ascii="Tahoma" w:hAnsi="Tahoma" w:cs="Tahoma"/>
          <w:b/>
        </w:rPr>
      </w:pPr>
    </w:p>
    <w:p w:rsidR="00406104" w:rsidRDefault="00406104">
      <w:pPr>
        <w:autoSpaceDE w:val="0"/>
        <w:autoSpaceDN w:val="0"/>
        <w:adjustRightInd w:val="0"/>
        <w:spacing w:after="0" w:line="240" w:lineRule="auto"/>
        <w:jc w:val="center"/>
        <w:rPr>
          <w:rFonts w:ascii="Tahoma" w:hAnsi="Tahoma" w:cs="Tahoma"/>
          <w:b/>
        </w:rPr>
      </w:pPr>
    </w:p>
    <w:p w:rsidR="00406104" w:rsidRDefault="00406104">
      <w:pPr>
        <w:autoSpaceDE w:val="0"/>
        <w:autoSpaceDN w:val="0"/>
        <w:adjustRightInd w:val="0"/>
        <w:spacing w:after="0" w:line="240" w:lineRule="auto"/>
        <w:jc w:val="center"/>
        <w:rPr>
          <w:rFonts w:ascii="Tahoma" w:hAnsi="Tahoma" w:cs="Tahoma"/>
          <w:b/>
        </w:rPr>
      </w:pPr>
    </w:p>
    <w:p w:rsidR="00406104" w:rsidRDefault="00406104">
      <w:pPr>
        <w:autoSpaceDE w:val="0"/>
        <w:autoSpaceDN w:val="0"/>
        <w:adjustRightInd w:val="0"/>
        <w:spacing w:after="0" w:line="240" w:lineRule="auto"/>
        <w:jc w:val="center"/>
        <w:rPr>
          <w:rFonts w:ascii="Tahoma" w:hAnsi="Tahoma" w:cs="Tahoma"/>
          <w:b/>
        </w:rPr>
      </w:pPr>
    </w:p>
    <w:p w:rsidR="00406104" w:rsidRDefault="00BD3BDD">
      <w:pPr>
        <w:autoSpaceDE w:val="0"/>
        <w:autoSpaceDN w:val="0"/>
        <w:adjustRightInd w:val="0"/>
        <w:spacing w:after="0" w:line="240" w:lineRule="auto"/>
        <w:jc w:val="center"/>
        <w:rPr>
          <w:rFonts w:ascii="Tahoma" w:hAnsi="Tahoma" w:cs="Tahoma"/>
        </w:rPr>
      </w:pPr>
      <w:r>
        <w:rPr>
          <w:rFonts w:ascii="Tahoma" w:hAnsi="Tahoma" w:cs="Tahoma"/>
        </w:rPr>
        <w:t xml:space="preserve">Abg. Pablo Antonio Santillán Paredes </w:t>
      </w:r>
    </w:p>
    <w:p w:rsidR="00406104" w:rsidRDefault="00BD3BDD">
      <w:pPr>
        <w:autoSpaceDE w:val="0"/>
        <w:autoSpaceDN w:val="0"/>
        <w:adjustRightInd w:val="0"/>
        <w:spacing w:after="0" w:line="240" w:lineRule="auto"/>
        <w:jc w:val="center"/>
      </w:pPr>
      <w:r>
        <w:rPr>
          <w:rFonts w:ascii="Tahoma" w:hAnsi="Tahoma" w:cs="Tahoma"/>
          <w:b/>
        </w:rPr>
        <w:t>SECRETARIA GENERAL DEL CONCEJO METROPOLITANO DE QUITO (E)</w:t>
      </w:r>
    </w:p>
    <w:sectPr w:rsidR="00406104">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7D" w:rsidRDefault="00554D7D">
      <w:pPr>
        <w:spacing w:line="240" w:lineRule="auto"/>
      </w:pPr>
      <w:r>
        <w:separator/>
      </w:r>
    </w:p>
  </w:endnote>
  <w:endnote w:type="continuationSeparator" w:id="0">
    <w:p w:rsidR="00554D7D" w:rsidRDefault="00554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7D" w:rsidRDefault="00554D7D">
      <w:pPr>
        <w:spacing w:after="0"/>
      </w:pPr>
      <w:r>
        <w:separator/>
      </w:r>
    </w:p>
  </w:footnote>
  <w:footnote w:type="continuationSeparator" w:id="0">
    <w:p w:rsidR="00554D7D" w:rsidRDefault="00554D7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0C1C"/>
    <w:multiLevelType w:val="multilevel"/>
    <w:tmpl w:val="0BC10C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a Elizabeth Coronel Idrovo">
    <w15:presenceInfo w15:providerId="None" w15:userId="Karina Elizabeth Coronel Idrovo"/>
  </w15:person>
  <w15:person w15:author="Marisela Caleno">
    <w15:presenceInfo w15:providerId="None" w15:userId="Marisela Cal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086128"/>
    <w:rsid w:val="000C444A"/>
    <w:rsid w:val="00146A07"/>
    <w:rsid w:val="002D2F46"/>
    <w:rsid w:val="00344DDB"/>
    <w:rsid w:val="00370184"/>
    <w:rsid w:val="003B0FCF"/>
    <w:rsid w:val="003B6EC5"/>
    <w:rsid w:val="003D611E"/>
    <w:rsid w:val="003E1348"/>
    <w:rsid w:val="00406104"/>
    <w:rsid w:val="00410701"/>
    <w:rsid w:val="00424711"/>
    <w:rsid w:val="004254B4"/>
    <w:rsid w:val="00525501"/>
    <w:rsid w:val="00540F12"/>
    <w:rsid w:val="00554D7D"/>
    <w:rsid w:val="00577AA2"/>
    <w:rsid w:val="00596D04"/>
    <w:rsid w:val="005D335D"/>
    <w:rsid w:val="005E6C0B"/>
    <w:rsid w:val="006D018B"/>
    <w:rsid w:val="006E3BE3"/>
    <w:rsid w:val="006F066B"/>
    <w:rsid w:val="00714650"/>
    <w:rsid w:val="007532C9"/>
    <w:rsid w:val="007924FF"/>
    <w:rsid w:val="00863C4B"/>
    <w:rsid w:val="0087594B"/>
    <w:rsid w:val="00880259"/>
    <w:rsid w:val="008B1035"/>
    <w:rsid w:val="009652FA"/>
    <w:rsid w:val="009B54C3"/>
    <w:rsid w:val="00A12486"/>
    <w:rsid w:val="00A71C89"/>
    <w:rsid w:val="00A77538"/>
    <w:rsid w:val="00AA6B1F"/>
    <w:rsid w:val="00AC5D4B"/>
    <w:rsid w:val="00AF37A2"/>
    <w:rsid w:val="00B474CA"/>
    <w:rsid w:val="00B92FA9"/>
    <w:rsid w:val="00BD3BDD"/>
    <w:rsid w:val="00C62B07"/>
    <w:rsid w:val="00C9084A"/>
    <w:rsid w:val="00CA18C3"/>
    <w:rsid w:val="00CA63D2"/>
    <w:rsid w:val="00CC0E31"/>
    <w:rsid w:val="00CD0C27"/>
    <w:rsid w:val="00CE7BFD"/>
    <w:rsid w:val="00D50E4F"/>
    <w:rsid w:val="00E02B32"/>
    <w:rsid w:val="00E94AF2"/>
    <w:rsid w:val="00EC10AD"/>
    <w:rsid w:val="00ED0E6B"/>
    <w:rsid w:val="00F120D6"/>
    <w:rsid w:val="00F61423"/>
    <w:rsid w:val="00F7197C"/>
    <w:rsid w:val="5D5D0553"/>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F661"/>
  <w15:docId w15:val="{59D323C2-1D1E-408D-82E9-EFAE39B0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2607</Words>
  <Characters>13458</Characters>
  <Application>Microsoft Office Word</Application>
  <DocSecurity>0</DocSecurity>
  <Lines>384</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 Direccion Juridica Azq</dc:creator>
  <cp:lastModifiedBy>Marisela Caleno</cp:lastModifiedBy>
  <cp:revision>9</cp:revision>
  <cp:lastPrinted>2022-11-09T23:18:00Z</cp:lastPrinted>
  <dcterms:created xsi:type="dcterms:W3CDTF">2023-08-01T20:08:00Z</dcterms:created>
  <dcterms:modified xsi:type="dcterms:W3CDTF">2023-08-18T21:11:00Z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3A3C42FDE7944BDE81664184329A3BD4</vt:lpwstr>
  </property>
</Properties>
</file>