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1B893" w14:textId="77777777" w:rsidR="00210B46" w:rsidRPr="009E5C19" w:rsidRDefault="003348E0" w:rsidP="009E5C19">
      <w:pPr>
        <w:pStyle w:val="Puesto"/>
        <w:spacing w:after="240" w:line="276" w:lineRule="auto"/>
      </w:pPr>
      <w:bookmarkStart w:id="0" w:name="_GoBack"/>
      <w:bookmarkEnd w:id="0"/>
      <w:r w:rsidRPr="009E5C19">
        <w:t>EXPOSICIÓN DE MOTIVOS</w:t>
      </w:r>
    </w:p>
    <w:p w14:paraId="5D32AA78" w14:textId="77777777" w:rsidR="009D151A" w:rsidRPr="009E5C19" w:rsidRDefault="009D151A" w:rsidP="009E5C19">
      <w:pPr>
        <w:spacing w:after="240"/>
        <w:rPr>
          <w:rFonts w:ascii="Times New Roman" w:hAnsi="Times New Roman" w:cs="Times New Roman"/>
          <w:sz w:val="24"/>
          <w:szCs w:val="24"/>
        </w:rPr>
      </w:pPr>
      <w:r w:rsidRPr="009E5C19">
        <w:rPr>
          <w:rFonts w:ascii="Times New Roman" w:hAnsi="Times New Roman" w:cs="Times New Roman"/>
          <w:sz w:val="24"/>
          <w:szCs w:val="24"/>
        </w:rPr>
        <w:t>La Constitución de la República del Ecuador, en su artículo 30, garantiza a las personas el “</w:t>
      </w:r>
      <w:r w:rsidRPr="009E5C19">
        <w:rPr>
          <w:rFonts w:ascii="Times New Roman" w:hAnsi="Times New Roman" w:cs="Times New Roman"/>
          <w:i/>
          <w:sz w:val="24"/>
          <w:szCs w:val="24"/>
        </w:rPr>
        <w:t>derecho a un hábitat seguro y saludable, y a una vivienda adecuada y digna, con independencia de su situación social y económica</w:t>
      </w:r>
      <w:r w:rsidRPr="009E5C19">
        <w:rPr>
          <w:rFonts w:ascii="Times New Roman" w:hAnsi="Times New Roman" w:cs="Times New Roman"/>
          <w:sz w:val="24"/>
          <w:szCs w:val="24"/>
        </w:rPr>
        <w:t>”.</w:t>
      </w:r>
    </w:p>
    <w:p w14:paraId="7BC2AEA8" w14:textId="122F9AF0" w:rsidR="009D151A" w:rsidRPr="009E5C19" w:rsidRDefault="00D804C1" w:rsidP="009E5C19">
      <w:pPr>
        <w:spacing w:after="240"/>
        <w:rPr>
          <w:rFonts w:ascii="Times New Roman" w:hAnsi="Times New Roman" w:cs="Times New Roman"/>
          <w:sz w:val="24"/>
          <w:szCs w:val="24"/>
        </w:rPr>
      </w:pPr>
      <w:r w:rsidRPr="009E5C19">
        <w:rPr>
          <w:rFonts w:ascii="Times New Roman" w:hAnsi="Times New Roman" w:cs="Times New Roman"/>
          <w:sz w:val="24"/>
          <w:szCs w:val="24"/>
        </w:rPr>
        <w:t>El Concejo Metropolitano y l</w:t>
      </w:r>
      <w:r w:rsidR="009D151A" w:rsidRPr="009E5C19">
        <w:rPr>
          <w:rFonts w:ascii="Times New Roman" w:hAnsi="Times New Roman" w:cs="Times New Roman"/>
          <w:sz w:val="24"/>
          <w:szCs w:val="24"/>
        </w:rPr>
        <w:t xml:space="preserve">a Administración Municipal, a través de la Unidad Especial “Regula Tu Barrio”, </w:t>
      </w:r>
      <w:r w:rsidRPr="009E5C19">
        <w:rPr>
          <w:rFonts w:ascii="Times New Roman" w:hAnsi="Times New Roman" w:cs="Times New Roman"/>
          <w:sz w:val="24"/>
          <w:szCs w:val="24"/>
        </w:rPr>
        <w:t xml:space="preserve">y la Comisión de Ordenamiento Territorial, </w:t>
      </w:r>
      <w:r w:rsidR="009D151A" w:rsidRPr="009E5C19">
        <w:rPr>
          <w:rFonts w:ascii="Times New Roman" w:hAnsi="Times New Roman" w:cs="Times New Roman"/>
          <w:sz w:val="24"/>
          <w:szCs w:val="24"/>
        </w:rPr>
        <w:t>gestiona</w:t>
      </w:r>
      <w:r w:rsidRPr="009E5C19">
        <w:rPr>
          <w:rFonts w:ascii="Times New Roman" w:hAnsi="Times New Roman" w:cs="Times New Roman"/>
          <w:sz w:val="24"/>
          <w:szCs w:val="24"/>
        </w:rPr>
        <w:t>n</w:t>
      </w:r>
      <w:r w:rsidR="009D151A" w:rsidRPr="009E5C19">
        <w:rPr>
          <w:rFonts w:ascii="Times New Roman" w:hAnsi="Times New Roman" w:cs="Times New Roman"/>
          <w:sz w:val="24"/>
          <w:szCs w:val="24"/>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76B366E7" w14:textId="46A55B16" w:rsidR="009D151A" w:rsidRPr="009E5C19" w:rsidRDefault="009D151A" w:rsidP="009E5C19">
      <w:pPr>
        <w:spacing w:after="240"/>
        <w:rPr>
          <w:rFonts w:ascii="Times New Roman" w:hAnsi="Times New Roman" w:cs="Times New Roman"/>
          <w:sz w:val="24"/>
          <w:szCs w:val="24"/>
        </w:rPr>
      </w:pPr>
      <w:r w:rsidRPr="009E5C19">
        <w:rPr>
          <w:rFonts w:ascii="Times New Roman" w:hAnsi="Times New Roman" w:cs="Times New Roman"/>
          <w:sz w:val="24"/>
          <w:szCs w:val="24"/>
        </w:rPr>
        <w:t xml:space="preserve">El asentamiento humano de hecho y consolidado de interés social denominado </w:t>
      </w:r>
      <w:r w:rsidR="002D0BDB" w:rsidRPr="009E5C19">
        <w:rPr>
          <w:rFonts w:ascii="Times New Roman" w:hAnsi="Times New Roman" w:cs="Times New Roman"/>
          <w:sz w:val="24"/>
          <w:szCs w:val="24"/>
        </w:rPr>
        <w:t>Barrio Brisas de San Carlos Segunda Etapa</w:t>
      </w:r>
      <w:r w:rsidRPr="009E5C19">
        <w:rPr>
          <w:rFonts w:ascii="Times New Roman" w:hAnsi="Times New Roman" w:cs="Times New Roman"/>
          <w:sz w:val="24"/>
          <w:szCs w:val="24"/>
          <w:lang w:val="es-ES_tradnl"/>
        </w:rPr>
        <w:t>, ubicado en la parroquia Calderón</w:t>
      </w:r>
      <w:r w:rsidRPr="009E5C19">
        <w:rPr>
          <w:rFonts w:ascii="Times New Roman" w:hAnsi="Times New Roman" w:cs="Times New Roman"/>
          <w:sz w:val="24"/>
          <w:szCs w:val="24"/>
        </w:rPr>
        <w:t xml:space="preserve">, tiene una consolidación del </w:t>
      </w:r>
      <w:r w:rsidR="002D0BDB" w:rsidRPr="009E5C19">
        <w:rPr>
          <w:rFonts w:ascii="Times New Roman" w:hAnsi="Times New Roman" w:cs="Times New Roman"/>
          <w:sz w:val="24"/>
          <w:szCs w:val="24"/>
        </w:rPr>
        <w:t>65</w:t>
      </w:r>
      <w:r w:rsidRPr="009E5C19">
        <w:rPr>
          <w:rFonts w:ascii="Times New Roman" w:hAnsi="Times New Roman" w:cs="Times New Roman"/>
          <w:sz w:val="24"/>
          <w:szCs w:val="24"/>
        </w:rPr>
        <w:t>,</w:t>
      </w:r>
      <w:r w:rsidR="002D0BDB" w:rsidRPr="009E5C19">
        <w:rPr>
          <w:rFonts w:ascii="Times New Roman" w:hAnsi="Times New Roman" w:cs="Times New Roman"/>
          <w:sz w:val="24"/>
          <w:szCs w:val="24"/>
        </w:rPr>
        <w:t>22</w:t>
      </w:r>
      <w:r w:rsidRPr="009E5C19">
        <w:rPr>
          <w:rFonts w:ascii="Times New Roman" w:hAnsi="Times New Roman" w:cs="Times New Roman"/>
          <w:sz w:val="24"/>
          <w:szCs w:val="24"/>
        </w:rPr>
        <w:t xml:space="preserve"> %, al inicio del proceso de regularización contaba con </w:t>
      </w:r>
      <w:r w:rsidR="00E546F4" w:rsidRPr="009E5C19">
        <w:rPr>
          <w:rFonts w:ascii="Times New Roman" w:hAnsi="Times New Roman" w:cs="Times New Roman"/>
          <w:sz w:val="24"/>
          <w:szCs w:val="24"/>
        </w:rPr>
        <w:t>1</w:t>
      </w:r>
      <w:r w:rsidR="002D0BDB" w:rsidRPr="009E5C19">
        <w:rPr>
          <w:rFonts w:ascii="Times New Roman" w:hAnsi="Times New Roman" w:cs="Times New Roman"/>
          <w:sz w:val="24"/>
          <w:szCs w:val="24"/>
        </w:rPr>
        <w:t>6</w:t>
      </w:r>
      <w:r w:rsidRPr="009E5C19">
        <w:rPr>
          <w:rFonts w:ascii="Times New Roman" w:hAnsi="Times New Roman" w:cs="Times New Roman"/>
          <w:sz w:val="24"/>
          <w:szCs w:val="24"/>
        </w:rPr>
        <w:t xml:space="preserve"> años de existencia; sin embargo, al momento de la sanción de la presente Ordenanza cuenta con </w:t>
      </w:r>
      <w:r w:rsidR="002D0BDB" w:rsidRPr="009E5C19">
        <w:rPr>
          <w:rFonts w:ascii="Times New Roman" w:hAnsi="Times New Roman" w:cs="Times New Roman"/>
          <w:sz w:val="24"/>
          <w:szCs w:val="24"/>
        </w:rPr>
        <w:t>17</w:t>
      </w:r>
      <w:r w:rsidR="003B6021" w:rsidRPr="009E5C19">
        <w:rPr>
          <w:rFonts w:ascii="Times New Roman" w:hAnsi="Times New Roman" w:cs="Times New Roman"/>
          <w:sz w:val="24"/>
          <w:szCs w:val="24"/>
        </w:rPr>
        <w:t xml:space="preserve"> </w:t>
      </w:r>
      <w:r w:rsidRPr="009E5C19">
        <w:rPr>
          <w:rFonts w:ascii="Times New Roman" w:hAnsi="Times New Roman" w:cs="Times New Roman"/>
          <w:sz w:val="24"/>
          <w:szCs w:val="24"/>
        </w:rPr>
        <w:t xml:space="preserve">años de asentamiento, </w:t>
      </w:r>
      <w:r w:rsidR="002D0BDB" w:rsidRPr="009E5C19">
        <w:rPr>
          <w:rFonts w:ascii="Times New Roman" w:hAnsi="Times New Roman" w:cs="Times New Roman"/>
          <w:sz w:val="24"/>
          <w:szCs w:val="24"/>
        </w:rPr>
        <w:t>2</w:t>
      </w:r>
      <w:r w:rsidR="003B6021" w:rsidRPr="009E5C19">
        <w:rPr>
          <w:rFonts w:ascii="Times New Roman" w:hAnsi="Times New Roman" w:cs="Times New Roman"/>
          <w:sz w:val="24"/>
          <w:szCs w:val="24"/>
        </w:rPr>
        <w:t>3</w:t>
      </w:r>
      <w:r w:rsidRPr="009E5C19">
        <w:rPr>
          <w:rFonts w:ascii="Times New Roman" w:hAnsi="Times New Roman" w:cs="Times New Roman"/>
          <w:sz w:val="24"/>
          <w:szCs w:val="24"/>
        </w:rPr>
        <w:t xml:space="preserve"> número de lotes a fraccionar y </w:t>
      </w:r>
      <w:r w:rsidR="003B6021" w:rsidRPr="009E5C19">
        <w:rPr>
          <w:rFonts w:ascii="Times New Roman" w:hAnsi="Times New Roman" w:cs="Times New Roman"/>
          <w:sz w:val="24"/>
          <w:szCs w:val="24"/>
        </w:rPr>
        <w:t>1</w:t>
      </w:r>
      <w:r w:rsidR="002D0BDB" w:rsidRPr="009E5C19">
        <w:rPr>
          <w:rFonts w:ascii="Times New Roman" w:hAnsi="Times New Roman" w:cs="Times New Roman"/>
          <w:sz w:val="24"/>
          <w:szCs w:val="24"/>
        </w:rPr>
        <w:t>08</w:t>
      </w:r>
      <w:r w:rsidRPr="009E5C19">
        <w:rPr>
          <w:rFonts w:ascii="Times New Roman" w:hAnsi="Times New Roman" w:cs="Times New Roman"/>
          <w:sz w:val="24"/>
          <w:szCs w:val="24"/>
        </w:rPr>
        <w:t xml:space="preserve"> beneficiarios.</w:t>
      </w:r>
    </w:p>
    <w:p w14:paraId="4FFDB22D" w14:textId="77777777" w:rsidR="00F2632C" w:rsidRPr="009E5C19" w:rsidRDefault="009D151A" w:rsidP="009E5C19">
      <w:pPr>
        <w:rPr>
          <w:rFonts w:ascii="Times New Roman" w:hAnsi="Times New Roman" w:cs="Times New Roman"/>
          <w:sz w:val="24"/>
          <w:szCs w:val="24"/>
          <w:lang w:val="es-ES_tradnl"/>
        </w:rPr>
      </w:pPr>
      <w:r w:rsidRPr="009E5C19">
        <w:rPr>
          <w:rFonts w:ascii="Times New Roman" w:hAnsi="Times New Roman" w:cs="Times New Roman"/>
          <w:sz w:val="24"/>
          <w:szCs w:val="24"/>
        </w:rPr>
        <w:t>Dicho asentamiento humano de hecho y consolidado fue reconocido mediante Ordenanza</w:t>
      </w:r>
      <w:r w:rsidR="00F2632C" w:rsidRPr="009E5C19">
        <w:rPr>
          <w:rFonts w:ascii="Times New Roman" w:hAnsi="Times New Roman" w:cs="Times New Roman"/>
          <w:sz w:val="24"/>
          <w:szCs w:val="24"/>
        </w:rPr>
        <w:t xml:space="preserve"> </w:t>
      </w:r>
      <w:r w:rsidR="00F2632C" w:rsidRPr="009E5C19">
        <w:rPr>
          <w:rFonts w:ascii="Times New Roman" w:eastAsia="Times New Roman" w:hAnsi="Times New Roman" w:cs="Times New Roman"/>
          <w:color w:val="000000"/>
          <w:sz w:val="24"/>
          <w:szCs w:val="24"/>
          <w:lang w:eastAsia="es-EC"/>
        </w:rPr>
        <w:t>número Dos Cuatro Tres (243)</w:t>
      </w:r>
      <w:r w:rsidR="006A3BF1" w:rsidRPr="009E5C19">
        <w:rPr>
          <w:rFonts w:ascii="Times New Roman" w:hAnsi="Times New Roman" w:cs="Times New Roman"/>
          <w:sz w:val="24"/>
          <w:szCs w:val="24"/>
          <w:lang w:val="es-ES_tradnl"/>
        </w:rPr>
        <w:t xml:space="preserve">, sancionada el </w:t>
      </w:r>
      <w:r w:rsidR="00F2632C" w:rsidRPr="009E5C19">
        <w:rPr>
          <w:rFonts w:ascii="Times New Roman" w:hAnsi="Times New Roman" w:cs="Times New Roman"/>
          <w:sz w:val="24"/>
          <w:szCs w:val="24"/>
          <w:lang w:val="es-ES_tradnl"/>
        </w:rPr>
        <w:t>14</w:t>
      </w:r>
      <w:r w:rsidR="006A3BF1" w:rsidRPr="009E5C19">
        <w:rPr>
          <w:rFonts w:ascii="Times New Roman" w:hAnsi="Times New Roman" w:cs="Times New Roman"/>
          <w:sz w:val="24"/>
          <w:szCs w:val="24"/>
          <w:lang w:val="es-ES_tradnl"/>
        </w:rPr>
        <w:t xml:space="preserve"> de septiembre de 201</w:t>
      </w:r>
      <w:r w:rsidR="00F2632C" w:rsidRPr="009E5C19">
        <w:rPr>
          <w:rFonts w:ascii="Times New Roman" w:hAnsi="Times New Roman" w:cs="Times New Roman"/>
          <w:sz w:val="24"/>
          <w:szCs w:val="24"/>
          <w:lang w:val="es-ES_tradnl"/>
        </w:rPr>
        <w:t>8</w:t>
      </w:r>
      <w:r w:rsidR="006A3BF1" w:rsidRPr="009E5C19">
        <w:rPr>
          <w:rFonts w:ascii="Times New Roman" w:hAnsi="Times New Roman" w:cs="Times New Roman"/>
          <w:sz w:val="24"/>
          <w:szCs w:val="24"/>
          <w:lang w:val="es-ES_tradnl"/>
        </w:rPr>
        <w:t xml:space="preserve"> por el Alcalde del Distrito Metropolitano de Quito, protocolizada el </w:t>
      </w:r>
      <w:r w:rsidR="00F2632C" w:rsidRPr="009E5C19">
        <w:rPr>
          <w:rFonts w:ascii="Times New Roman" w:hAnsi="Times New Roman" w:cs="Times New Roman"/>
          <w:sz w:val="24"/>
          <w:szCs w:val="24"/>
          <w:lang w:val="es-ES_tradnl"/>
        </w:rPr>
        <w:t>11</w:t>
      </w:r>
      <w:r w:rsidR="006A3BF1" w:rsidRPr="009E5C19">
        <w:rPr>
          <w:rFonts w:ascii="Times New Roman" w:hAnsi="Times New Roman" w:cs="Times New Roman"/>
          <w:sz w:val="24"/>
          <w:szCs w:val="24"/>
          <w:lang w:val="es-ES_tradnl"/>
        </w:rPr>
        <w:t xml:space="preserve"> de noviembre de 2014 ante el Dr. </w:t>
      </w:r>
      <w:r w:rsidR="00F2632C" w:rsidRPr="009E5C19">
        <w:rPr>
          <w:rFonts w:ascii="Times New Roman" w:hAnsi="Times New Roman" w:cs="Times New Roman"/>
          <w:sz w:val="24"/>
          <w:szCs w:val="24"/>
          <w:lang w:val="es-ES_tradnl"/>
        </w:rPr>
        <w:t>Alfredo Burbano</w:t>
      </w:r>
      <w:r w:rsidR="006A3BF1" w:rsidRPr="009E5C19">
        <w:rPr>
          <w:rFonts w:ascii="Times New Roman" w:hAnsi="Times New Roman" w:cs="Times New Roman"/>
          <w:sz w:val="24"/>
          <w:szCs w:val="24"/>
          <w:lang w:val="es-ES_tradnl"/>
        </w:rPr>
        <w:t xml:space="preserve">, Notario </w:t>
      </w:r>
      <w:r w:rsidR="00F2632C" w:rsidRPr="009E5C19">
        <w:rPr>
          <w:rFonts w:ascii="Times New Roman" w:eastAsia="Times New Roman" w:hAnsi="Times New Roman" w:cs="Times New Roman"/>
          <w:color w:val="000000"/>
          <w:sz w:val="24"/>
          <w:szCs w:val="24"/>
          <w:lang w:eastAsia="es-EC"/>
        </w:rPr>
        <w:t>Quincuagésimo Segundo del cantón Quito</w:t>
      </w:r>
      <w:r w:rsidR="006A3BF1" w:rsidRPr="009E5C19">
        <w:rPr>
          <w:rFonts w:ascii="Times New Roman" w:hAnsi="Times New Roman" w:cs="Times New Roman"/>
          <w:sz w:val="24"/>
          <w:szCs w:val="24"/>
          <w:lang w:val="es-ES_tradnl"/>
        </w:rPr>
        <w:t xml:space="preserve">, legalmente inscrita </w:t>
      </w:r>
      <w:r w:rsidR="00F2632C" w:rsidRPr="009E5C19">
        <w:rPr>
          <w:rFonts w:ascii="Times New Roman" w:hAnsi="Times New Roman" w:cs="Times New Roman"/>
          <w:sz w:val="24"/>
          <w:szCs w:val="24"/>
          <w:lang w:val="es-ES_tradnl"/>
        </w:rPr>
        <w:t xml:space="preserve">en el Registro de la Propiedad </w:t>
      </w:r>
      <w:r w:rsidR="006A3BF1" w:rsidRPr="009E5C19">
        <w:rPr>
          <w:rFonts w:ascii="Times New Roman" w:hAnsi="Times New Roman" w:cs="Times New Roman"/>
          <w:sz w:val="24"/>
          <w:szCs w:val="24"/>
          <w:lang w:val="es-ES_tradnl"/>
        </w:rPr>
        <w:t>el 1</w:t>
      </w:r>
      <w:r w:rsidR="00F2632C" w:rsidRPr="009E5C19">
        <w:rPr>
          <w:rFonts w:ascii="Times New Roman" w:hAnsi="Times New Roman" w:cs="Times New Roman"/>
          <w:sz w:val="24"/>
          <w:szCs w:val="24"/>
          <w:lang w:val="es-ES_tradnl"/>
        </w:rPr>
        <w:t>9</w:t>
      </w:r>
      <w:r w:rsidR="006A3BF1" w:rsidRPr="009E5C19">
        <w:rPr>
          <w:rFonts w:ascii="Times New Roman" w:hAnsi="Times New Roman" w:cs="Times New Roman"/>
          <w:sz w:val="24"/>
          <w:szCs w:val="24"/>
          <w:lang w:val="es-ES_tradnl"/>
        </w:rPr>
        <w:t xml:space="preserve"> de </w:t>
      </w:r>
      <w:r w:rsidR="00F2632C" w:rsidRPr="009E5C19">
        <w:rPr>
          <w:rFonts w:ascii="Times New Roman" w:hAnsi="Times New Roman" w:cs="Times New Roman"/>
          <w:sz w:val="24"/>
          <w:szCs w:val="24"/>
          <w:lang w:val="es-ES_tradnl"/>
        </w:rPr>
        <w:t xml:space="preserve">noviembre </w:t>
      </w:r>
      <w:r w:rsidR="006A3BF1" w:rsidRPr="009E5C19">
        <w:rPr>
          <w:rFonts w:ascii="Times New Roman" w:hAnsi="Times New Roman" w:cs="Times New Roman"/>
          <w:sz w:val="24"/>
          <w:szCs w:val="24"/>
          <w:lang w:val="es-ES_tradnl"/>
        </w:rPr>
        <w:t>de 201</w:t>
      </w:r>
      <w:r w:rsidR="00F2632C" w:rsidRPr="009E5C19">
        <w:rPr>
          <w:rFonts w:ascii="Times New Roman" w:hAnsi="Times New Roman" w:cs="Times New Roman"/>
          <w:sz w:val="24"/>
          <w:szCs w:val="24"/>
          <w:lang w:val="es-ES_tradnl"/>
        </w:rPr>
        <w:t>9</w:t>
      </w:r>
      <w:r w:rsidRPr="009E5C19">
        <w:rPr>
          <w:rFonts w:ascii="Times New Roman" w:hAnsi="Times New Roman" w:cs="Times New Roman"/>
          <w:sz w:val="24"/>
          <w:szCs w:val="24"/>
          <w:lang w:val="es-ES_tradnl"/>
        </w:rPr>
        <w:t xml:space="preserve">. </w:t>
      </w:r>
    </w:p>
    <w:p w14:paraId="6003E3B3" w14:textId="19E35E46" w:rsidR="00AA52A0" w:rsidRPr="009E5C19" w:rsidRDefault="009D151A" w:rsidP="009E5C19">
      <w:pPr>
        <w:rPr>
          <w:rFonts w:ascii="Times New Roman" w:hAnsi="Times New Roman" w:cs="Times New Roman"/>
          <w:sz w:val="24"/>
          <w:szCs w:val="24"/>
        </w:rPr>
      </w:pPr>
      <w:r w:rsidRPr="009E5C19">
        <w:rPr>
          <w:rFonts w:ascii="Times New Roman" w:hAnsi="Times New Roman" w:cs="Times New Roman"/>
          <w:sz w:val="24"/>
          <w:szCs w:val="24"/>
          <w:lang w:val="es-ES_tradnl"/>
        </w:rPr>
        <w:t>S</w:t>
      </w:r>
      <w:r w:rsidRPr="009E5C19">
        <w:rPr>
          <w:rFonts w:ascii="Times New Roman" w:hAnsi="Times New Roman" w:cs="Times New Roman"/>
          <w:sz w:val="24"/>
          <w:szCs w:val="24"/>
        </w:rPr>
        <w:t xml:space="preserve">in embargo, en esta ordenanza se </w:t>
      </w:r>
      <w:r w:rsidRPr="009E5C19">
        <w:rPr>
          <w:rFonts w:ascii="Times New Roman" w:hAnsi="Times New Roman" w:cs="Times New Roman"/>
          <w:sz w:val="24"/>
          <w:szCs w:val="24"/>
          <w:lang w:val="es-ES_tradnl"/>
        </w:rPr>
        <w:t xml:space="preserve">hace constar </w:t>
      </w:r>
      <w:r w:rsidR="006A3BF1" w:rsidRPr="009E5C19">
        <w:rPr>
          <w:rFonts w:ascii="Times New Roman" w:hAnsi="Times New Roman" w:cs="Times New Roman"/>
          <w:sz w:val="24"/>
          <w:szCs w:val="24"/>
          <w:lang w:val="es-ES_tradnl"/>
        </w:rPr>
        <w:t xml:space="preserve">en su artículo </w:t>
      </w:r>
      <w:r w:rsidR="00AA52A0" w:rsidRPr="009E5C19">
        <w:rPr>
          <w:rFonts w:ascii="Times New Roman" w:hAnsi="Times New Roman" w:cs="Times New Roman"/>
          <w:sz w:val="24"/>
          <w:szCs w:val="24"/>
          <w:lang w:val="es-ES_tradnl"/>
        </w:rPr>
        <w:t>2</w:t>
      </w:r>
      <w:r w:rsidR="006A3BF1" w:rsidRPr="009E5C19">
        <w:rPr>
          <w:rFonts w:ascii="Times New Roman" w:hAnsi="Times New Roman" w:cs="Times New Roman"/>
          <w:sz w:val="24"/>
          <w:szCs w:val="24"/>
          <w:lang w:val="es-ES_tradnl"/>
        </w:rPr>
        <w:t xml:space="preserve"> </w:t>
      </w:r>
      <w:r w:rsidR="00D4004C" w:rsidRPr="009E5C19">
        <w:rPr>
          <w:rFonts w:ascii="Times New Roman" w:hAnsi="Times New Roman" w:cs="Times New Roman"/>
          <w:sz w:val="24"/>
          <w:szCs w:val="24"/>
          <w:lang w:val="es-ES_tradnl"/>
        </w:rPr>
        <w:t>referente a “</w:t>
      </w:r>
      <w:r w:rsidR="00AA52A0" w:rsidRPr="009E5C19">
        <w:rPr>
          <w:rFonts w:ascii="Times New Roman" w:hAnsi="Times New Roman" w:cs="Times New Roman"/>
          <w:sz w:val="24"/>
          <w:szCs w:val="24"/>
          <w:lang w:val="es-ES_tradnl"/>
        </w:rPr>
        <w:t>Especificaciones técnicas</w:t>
      </w:r>
      <w:r w:rsidR="00D4004C" w:rsidRPr="009E5C19">
        <w:rPr>
          <w:rFonts w:ascii="Times New Roman" w:hAnsi="Times New Roman" w:cs="Times New Roman"/>
          <w:sz w:val="24"/>
          <w:szCs w:val="24"/>
          <w:lang w:val="es-ES_tradnl"/>
        </w:rPr>
        <w:t xml:space="preserve">” </w:t>
      </w:r>
      <w:r w:rsidR="006A3BF1" w:rsidRPr="009E5C19">
        <w:rPr>
          <w:rFonts w:ascii="Times New Roman" w:hAnsi="Times New Roman" w:cs="Times New Roman"/>
          <w:sz w:val="24"/>
          <w:szCs w:val="24"/>
        </w:rPr>
        <w:t xml:space="preserve">que </w:t>
      </w:r>
      <w:r w:rsidR="00AA52A0" w:rsidRPr="009E5C19">
        <w:rPr>
          <w:rFonts w:ascii="Times New Roman" w:hAnsi="Times New Roman" w:cs="Times New Roman"/>
          <w:sz w:val="24"/>
          <w:szCs w:val="24"/>
        </w:rPr>
        <w:t>son 19 lotes a fraccionarse y en el plano habilitante a dicha ordenanza se hace constar y se grafican 18 lotes, siendo en realidad físicamente 19 lotes a fraccionarse, dándose una inconsistencia entre lo físico y real frente al plano habilitante de la ordenanza.</w:t>
      </w:r>
    </w:p>
    <w:p w14:paraId="2C3DD33B" w14:textId="1662A7FC" w:rsidR="005716AD" w:rsidRPr="009E5C19" w:rsidRDefault="00246551" w:rsidP="009E5C19">
      <w:pPr>
        <w:spacing w:after="240"/>
        <w:rPr>
          <w:rFonts w:ascii="Times New Roman" w:hAnsi="Times New Roman" w:cs="Times New Roman"/>
          <w:i/>
          <w:iCs/>
          <w:color w:val="000000"/>
          <w:sz w:val="24"/>
          <w:szCs w:val="24"/>
        </w:rPr>
      </w:pPr>
      <w:r>
        <w:rPr>
          <w:rFonts w:ascii="Times New Roman" w:hAnsi="Times New Roman" w:cs="Times New Roman"/>
          <w:sz w:val="24"/>
          <w:szCs w:val="24"/>
        </w:rPr>
        <w:t>Lo</w:t>
      </w:r>
      <w:r w:rsidR="00AA52A0" w:rsidRPr="009E5C19">
        <w:rPr>
          <w:rFonts w:ascii="Times New Roman" w:hAnsi="Times New Roman" w:cs="Times New Roman"/>
          <w:sz w:val="24"/>
          <w:szCs w:val="24"/>
        </w:rPr>
        <w:t xml:space="preserve">s copropietarios y directivos del asentamiento han solicitado se </w:t>
      </w:r>
      <w:r w:rsidR="00DB724D" w:rsidRPr="009E5C19">
        <w:rPr>
          <w:rFonts w:ascii="Times New Roman" w:hAnsi="Times New Roman" w:cs="Times New Roman"/>
          <w:sz w:val="24"/>
          <w:szCs w:val="24"/>
        </w:rPr>
        <w:t xml:space="preserve">le </w:t>
      </w:r>
      <w:r w:rsidR="00AA52A0" w:rsidRPr="009E5C19">
        <w:rPr>
          <w:rFonts w:ascii="Times New Roman" w:hAnsi="Times New Roman" w:cs="Times New Roman"/>
          <w:sz w:val="24"/>
          <w:szCs w:val="24"/>
        </w:rPr>
        <w:t xml:space="preserve">incorpore dentro del proceso </w:t>
      </w:r>
      <w:r w:rsidR="00DB724D" w:rsidRPr="009E5C19">
        <w:rPr>
          <w:rFonts w:ascii="Times New Roman" w:hAnsi="Times New Roman" w:cs="Times New Roman"/>
          <w:sz w:val="24"/>
          <w:szCs w:val="24"/>
        </w:rPr>
        <w:t xml:space="preserve">al macro lote signado con el número DIEZ </w:t>
      </w:r>
      <w:r w:rsidR="005716AD" w:rsidRPr="009E5C19">
        <w:rPr>
          <w:rFonts w:ascii="Times New Roman" w:hAnsi="Times New Roman" w:cs="Times New Roman"/>
          <w:sz w:val="24"/>
          <w:szCs w:val="24"/>
        </w:rPr>
        <w:t>predio que también conforma</w:t>
      </w:r>
      <w:r w:rsidR="00DB724D" w:rsidRPr="009E5C19">
        <w:rPr>
          <w:rFonts w:ascii="Times New Roman" w:hAnsi="Times New Roman" w:cs="Times New Roman"/>
          <w:sz w:val="24"/>
          <w:szCs w:val="24"/>
        </w:rPr>
        <w:t xml:space="preserve"> parte del asentamiento</w:t>
      </w:r>
      <w:ins w:id="1" w:author="Daniel Salomon Cano Rodriguez" w:date="2021-11-09T16:01:00Z">
        <w:r>
          <w:rPr>
            <w:rFonts w:ascii="Times New Roman" w:hAnsi="Times New Roman" w:cs="Times New Roman"/>
            <w:sz w:val="24"/>
            <w:szCs w:val="24"/>
          </w:rPr>
          <w:t xml:space="preserve"> y cuyos copropietarios </w:t>
        </w:r>
      </w:ins>
      <w:ins w:id="2" w:author="Daniel Salomon Cano Rodriguez" w:date="2021-11-09T16:02:00Z">
        <w:r>
          <w:rPr>
            <w:rFonts w:ascii="Times New Roman" w:hAnsi="Times New Roman" w:cs="Times New Roman"/>
            <w:sz w:val="24"/>
            <w:szCs w:val="24"/>
          </w:rPr>
          <w:t>de éste nuevo macro lote</w:t>
        </w:r>
      </w:ins>
      <w:ins w:id="3" w:author="Daniel Salomon Cano Rodriguez" w:date="2021-11-09T16:06:00Z">
        <w:r>
          <w:rPr>
            <w:rFonts w:ascii="Times New Roman" w:hAnsi="Times New Roman" w:cs="Times New Roman"/>
            <w:sz w:val="24"/>
            <w:szCs w:val="24"/>
          </w:rPr>
          <w:t xml:space="preserve"> han</w:t>
        </w:r>
      </w:ins>
      <w:ins w:id="4" w:author="Daniel Salomon Cano Rodriguez" w:date="2021-11-09T16:02:00Z">
        <w:r>
          <w:rPr>
            <w:rFonts w:ascii="Times New Roman" w:hAnsi="Times New Roman" w:cs="Times New Roman"/>
            <w:sz w:val="24"/>
            <w:szCs w:val="24"/>
          </w:rPr>
          <w:t xml:space="preserve"> </w:t>
        </w:r>
      </w:ins>
      <w:ins w:id="5" w:author="Daniel Salomon Cano Rodriguez" w:date="2021-11-09T16:03:00Z">
        <w:r>
          <w:rPr>
            <w:rFonts w:ascii="Times New Roman" w:hAnsi="Times New Roman" w:cs="Times New Roman"/>
            <w:sz w:val="24"/>
            <w:szCs w:val="24"/>
          </w:rPr>
          <w:t>s</w:t>
        </w:r>
      </w:ins>
      <w:ins w:id="6" w:author="Daniel Salomon Cano Rodriguez" w:date="2021-11-09T16:01:00Z">
        <w:r>
          <w:rPr>
            <w:rFonts w:ascii="Times New Roman" w:hAnsi="Times New Roman" w:cs="Times New Roman"/>
            <w:sz w:val="24"/>
            <w:szCs w:val="24"/>
          </w:rPr>
          <w:t>olicita</w:t>
        </w:r>
      </w:ins>
      <w:ins w:id="7" w:author="Daniel Salomon Cano Rodriguez" w:date="2021-11-09T16:06:00Z">
        <w:r>
          <w:rPr>
            <w:rFonts w:ascii="Times New Roman" w:hAnsi="Times New Roman" w:cs="Times New Roman"/>
            <w:sz w:val="24"/>
            <w:szCs w:val="24"/>
          </w:rPr>
          <w:t>d</w:t>
        </w:r>
      </w:ins>
      <w:ins w:id="8" w:author="Daniel Salomon Cano Rodriguez" w:date="2021-11-09T16:01:00Z">
        <w:r>
          <w:rPr>
            <w:rFonts w:ascii="Times New Roman" w:hAnsi="Times New Roman" w:cs="Times New Roman"/>
            <w:sz w:val="24"/>
            <w:szCs w:val="24"/>
          </w:rPr>
          <w:t xml:space="preserve">o ser incluidos dentro </w:t>
        </w:r>
      </w:ins>
      <w:ins w:id="9" w:author="Daniel Salomon Cano Rodriguez" w:date="2021-11-09T16:03:00Z">
        <w:r>
          <w:rPr>
            <w:rFonts w:ascii="Times New Roman" w:hAnsi="Times New Roman" w:cs="Times New Roman"/>
            <w:sz w:val="24"/>
            <w:szCs w:val="24"/>
          </w:rPr>
          <w:t>del proceso</w:t>
        </w:r>
      </w:ins>
      <w:r w:rsidR="00DB724D" w:rsidRPr="009E5C19">
        <w:rPr>
          <w:rFonts w:ascii="Times New Roman" w:hAnsi="Times New Roman" w:cs="Times New Roman"/>
          <w:sz w:val="24"/>
          <w:szCs w:val="24"/>
        </w:rPr>
        <w:t xml:space="preserve">, </w:t>
      </w:r>
      <w:ins w:id="10" w:author="Daniel Salomon Cano Rodriguez" w:date="2021-11-09T16:14:00Z">
        <w:r w:rsidR="009818A3">
          <w:rPr>
            <w:rFonts w:ascii="Times New Roman" w:hAnsi="Times New Roman" w:cs="Times New Roman"/>
            <w:sz w:val="24"/>
            <w:szCs w:val="24"/>
          </w:rPr>
          <w:t>teniendo en consideración que todos los macro lotes que conforman el asentami</w:t>
        </w:r>
      </w:ins>
      <w:ins w:id="11" w:author="Daniel Salomon Cano Rodriguez" w:date="2021-11-09T16:15:00Z">
        <w:r w:rsidR="009818A3">
          <w:rPr>
            <w:rFonts w:ascii="Times New Roman" w:hAnsi="Times New Roman" w:cs="Times New Roman"/>
            <w:sz w:val="24"/>
            <w:szCs w:val="24"/>
          </w:rPr>
          <w:t>e</w:t>
        </w:r>
      </w:ins>
      <w:ins w:id="12" w:author="Daniel Salomon Cano Rodriguez" w:date="2021-11-09T16:14:00Z">
        <w:r w:rsidR="009818A3">
          <w:rPr>
            <w:rFonts w:ascii="Times New Roman" w:hAnsi="Times New Roman" w:cs="Times New Roman"/>
            <w:sz w:val="24"/>
            <w:szCs w:val="24"/>
          </w:rPr>
          <w:t xml:space="preserve">nto </w:t>
        </w:r>
      </w:ins>
      <w:ins w:id="13" w:author="Daniel Salomon Cano Rodriguez" w:date="2021-11-09T16:17:00Z">
        <w:r w:rsidR="009818A3">
          <w:rPr>
            <w:rFonts w:ascii="Times New Roman" w:hAnsi="Times New Roman" w:cs="Times New Roman"/>
            <w:sz w:val="24"/>
            <w:szCs w:val="24"/>
          </w:rPr>
          <w:t xml:space="preserve">se encuentran </w:t>
        </w:r>
      </w:ins>
      <w:ins w:id="14" w:author="Daniel Salomon Cano Rodriguez" w:date="2021-11-09T16:18:00Z">
        <w:r w:rsidR="009818A3">
          <w:rPr>
            <w:rFonts w:ascii="Times New Roman" w:hAnsi="Times New Roman" w:cs="Times New Roman"/>
            <w:sz w:val="24"/>
            <w:szCs w:val="24"/>
          </w:rPr>
          <w:t xml:space="preserve">bajo </w:t>
        </w:r>
      </w:ins>
      <w:ins w:id="15" w:author="Daniel Salomon Cano Rodriguez" w:date="2021-11-09T16:14:00Z">
        <w:r w:rsidR="009818A3">
          <w:rPr>
            <w:rFonts w:ascii="Times New Roman" w:hAnsi="Times New Roman" w:cs="Times New Roman"/>
            <w:sz w:val="24"/>
            <w:szCs w:val="24"/>
          </w:rPr>
          <w:t>la figura jur</w:t>
        </w:r>
      </w:ins>
      <w:ins w:id="16" w:author="Daniel Salomon Cano Rodriguez" w:date="2021-11-09T16:15:00Z">
        <w:r w:rsidR="009818A3">
          <w:rPr>
            <w:rFonts w:ascii="Times New Roman" w:hAnsi="Times New Roman" w:cs="Times New Roman"/>
            <w:sz w:val="24"/>
            <w:szCs w:val="24"/>
          </w:rPr>
          <w:t>ídica e</w:t>
        </w:r>
      </w:ins>
      <w:ins w:id="17" w:author="Daniel Salomon Cano Rodriguez" w:date="2021-11-09T16:18:00Z">
        <w:r w:rsidR="009818A3">
          <w:rPr>
            <w:rFonts w:ascii="Times New Roman" w:hAnsi="Times New Roman" w:cs="Times New Roman"/>
            <w:sz w:val="24"/>
            <w:szCs w:val="24"/>
          </w:rPr>
          <w:t>n</w:t>
        </w:r>
      </w:ins>
      <w:ins w:id="18" w:author="Daniel Salomon Cano Rodriguez" w:date="2021-11-09T16:15:00Z">
        <w:r w:rsidR="009818A3">
          <w:rPr>
            <w:rFonts w:ascii="Times New Roman" w:hAnsi="Times New Roman" w:cs="Times New Roman"/>
            <w:sz w:val="24"/>
            <w:szCs w:val="24"/>
          </w:rPr>
          <w:t xml:space="preserve"> derechos y acciones, </w:t>
        </w:r>
      </w:ins>
      <w:r w:rsidR="00DB724D" w:rsidRPr="009E5C19">
        <w:rPr>
          <w:rFonts w:ascii="Times New Roman" w:hAnsi="Times New Roman" w:cs="Times New Roman"/>
          <w:sz w:val="24"/>
          <w:szCs w:val="24"/>
        </w:rPr>
        <w:t>beneficiando de esta manera a más familias dentro del pro</w:t>
      </w:r>
      <w:r w:rsidR="005716AD" w:rsidRPr="009E5C19">
        <w:rPr>
          <w:rFonts w:ascii="Times New Roman" w:hAnsi="Times New Roman" w:cs="Times New Roman"/>
          <w:sz w:val="24"/>
          <w:szCs w:val="24"/>
        </w:rPr>
        <w:t>ceso integral de regularización, de lo mencionado se debe informar que, m</w:t>
      </w:r>
      <w:r w:rsidR="005716AD" w:rsidRPr="009E5C19">
        <w:rPr>
          <w:rFonts w:ascii="Times New Roman" w:hAnsi="Times New Roman" w:cs="Times New Roman"/>
          <w:color w:val="000000"/>
          <w:sz w:val="24"/>
          <w:szCs w:val="24"/>
        </w:rPr>
        <w:t xml:space="preserve">ediante oficio s/n de fecha 10 de febrero de 2020, la señora Fanny Mariana Verdezoto Dávila en su calidad de representante del asentamiento, solicita al Arq. Miguel Hidalgo, Coordinador de la Unidad Especial “Regula Tu Barrio” - Calderón, lo siguiente: </w:t>
      </w:r>
      <w:r w:rsidR="005716AD" w:rsidRPr="009E5C19">
        <w:rPr>
          <w:rFonts w:ascii="Times New Roman" w:hAnsi="Times New Roman" w:cs="Times New Roman"/>
          <w:i/>
          <w:iCs/>
          <w:color w:val="000000"/>
          <w:sz w:val="24"/>
          <w:szCs w:val="24"/>
        </w:rPr>
        <w:t xml:space="preserve">“…se gestione y canalice el proceso de regularización en cuanto a la canalización y gestión de una Ordenanza sustitutiva a </w:t>
      </w:r>
      <w:r w:rsidR="005716AD" w:rsidRPr="009E5C19">
        <w:rPr>
          <w:rFonts w:ascii="Times New Roman" w:hAnsi="Times New Roman" w:cs="Times New Roman"/>
          <w:i/>
          <w:iCs/>
          <w:color w:val="000000"/>
          <w:sz w:val="24"/>
          <w:szCs w:val="24"/>
        </w:rPr>
        <w:lastRenderedPageBreak/>
        <w:t xml:space="preserve">nuestra ordenanza No. 243, que fue sancionada 21 de septiembre de 2018, en virtud de que el plano habilitante a dicha ordenanza contiene las siguientes inconsistencias: </w:t>
      </w:r>
    </w:p>
    <w:p w14:paraId="63222971" w14:textId="77777777" w:rsidR="005716AD" w:rsidRPr="009E5C19" w:rsidRDefault="005716AD" w:rsidP="009E5C19">
      <w:pPr>
        <w:pStyle w:val="Prrafodelista"/>
        <w:numPr>
          <w:ilvl w:val="0"/>
          <w:numId w:val="25"/>
        </w:numPr>
        <w:rPr>
          <w:rFonts w:ascii="Times New Roman" w:hAnsi="Times New Roman"/>
          <w:i/>
          <w:iCs/>
          <w:color w:val="000000"/>
          <w:sz w:val="24"/>
          <w:szCs w:val="24"/>
        </w:rPr>
      </w:pPr>
      <w:r w:rsidRPr="009E5C19">
        <w:rPr>
          <w:rFonts w:ascii="Times New Roman" w:hAnsi="Times New Roman"/>
          <w:i/>
          <w:iCs/>
          <w:color w:val="000000"/>
          <w:sz w:val="24"/>
          <w:szCs w:val="24"/>
        </w:rPr>
        <w:t>No existe una coincidencia entre el dato de números de lotes aprobados en relación a la ordenanza (19) y el plano aprobado (18).</w:t>
      </w:r>
    </w:p>
    <w:p w14:paraId="62C71D9C" w14:textId="77777777" w:rsidR="005716AD" w:rsidRPr="009E5C19" w:rsidRDefault="005716AD" w:rsidP="009E5C19">
      <w:pPr>
        <w:pStyle w:val="Prrafodelista"/>
        <w:numPr>
          <w:ilvl w:val="0"/>
          <w:numId w:val="25"/>
        </w:numPr>
        <w:rPr>
          <w:rFonts w:ascii="Times New Roman" w:hAnsi="Times New Roman"/>
          <w:i/>
          <w:iCs/>
          <w:color w:val="000000"/>
          <w:sz w:val="24"/>
          <w:szCs w:val="24"/>
        </w:rPr>
      </w:pPr>
      <w:r w:rsidRPr="009E5C19">
        <w:rPr>
          <w:rFonts w:ascii="Times New Roman" w:hAnsi="Times New Roman"/>
          <w:i/>
          <w:iCs/>
          <w:color w:val="000000"/>
          <w:sz w:val="24"/>
          <w:szCs w:val="24"/>
        </w:rPr>
        <w:t>También solicitamos la incorporación de un macro lote (número 10) para el proceso de regularización.</w:t>
      </w:r>
    </w:p>
    <w:p w14:paraId="6C2BB0BE" w14:textId="0A4A3B39" w:rsidR="005716AD" w:rsidRPr="009E5C19" w:rsidRDefault="005716AD" w:rsidP="009E5C19">
      <w:pPr>
        <w:pStyle w:val="Prrafodelista"/>
        <w:numPr>
          <w:ilvl w:val="0"/>
          <w:numId w:val="25"/>
        </w:numPr>
        <w:rPr>
          <w:rFonts w:ascii="Times New Roman" w:hAnsi="Times New Roman"/>
          <w:i/>
          <w:iCs/>
          <w:color w:val="000000"/>
          <w:sz w:val="24"/>
          <w:szCs w:val="24"/>
        </w:rPr>
      </w:pPr>
      <w:r w:rsidRPr="009E5C19">
        <w:rPr>
          <w:rFonts w:ascii="Times New Roman" w:hAnsi="Times New Roman"/>
          <w:i/>
          <w:iCs/>
          <w:color w:val="000000"/>
          <w:sz w:val="24"/>
          <w:szCs w:val="24"/>
        </w:rPr>
        <w:t>Por lo expuesto y con el fin de continuar con el proceso de regularización, solicito de manera especial se tome en cuenta los antecedentes expuesto.”</w:t>
      </w:r>
    </w:p>
    <w:p w14:paraId="24ACEED8" w14:textId="573FAC7C" w:rsidR="00643198" w:rsidRPr="009E5C19" w:rsidRDefault="005716AD" w:rsidP="009E5C19">
      <w:pPr>
        <w:spacing w:after="240"/>
        <w:rPr>
          <w:rFonts w:ascii="Times New Roman" w:hAnsi="Times New Roman" w:cs="Times New Roman"/>
          <w:sz w:val="24"/>
          <w:szCs w:val="24"/>
        </w:rPr>
      </w:pPr>
      <w:r w:rsidRPr="009E5C19">
        <w:rPr>
          <w:rFonts w:ascii="Times New Roman" w:hAnsi="Times New Roman" w:cs="Times New Roman"/>
          <w:sz w:val="24"/>
          <w:szCs w:val="24"/>
        </w:rPr>
        <w:t>A</w:t>
      </w:r>
      <w:r w:rsidR="009D151A" w:rsidRPr="009E5C19">
        <w:rPr>
          <w:rFonts w:ascii="Times New Roman" w:hAnsi="Times New Roman" w:cs="Times New Roman"/>
          <w:sz w:val="24"/>
          <w:szCs w:val="24"/>
        </w:rPr>
        <w:t xml:space="preserve">demás el contenido de la mayoría de artículos constantes en la Ordenanza </w:t>
      </w:r>
      <w:r w:rsidRPr="009E5C19">
        <w:rPr>
          <w:rFonts w:ascii="Times New Roman" w:eastAsia="Times New Roman" w:hAnsi="Times New Roman" w:cs="Times New Roman"/>
          <w:color w:val="000000"/>
          <w:sz w:val="24"/>
          <w:szCs w:val="24"/>
          <w:lang w:eastAsia="es-EC"/>
        </w:rPr>
        <w:t>número Dos Cuatro Tres (243)</w:t>
      </w:r>
      <w:r w:rsidRPr="009E5C19">
        <w:rPr>
          <w:rFonts w:ascii="Times New Roman" w:hAnsi="Times New Roman" w:cs="Times New Roman"/>
          <w:sz w:val="24"/>
          <w:szCs w:val="24"/>
          <w:lang w:val="es-ES_tradnl"/>
        </w:rPr>
        <w:t>, sancionada el 14 de septiembre de 2018</w:t>
      </w:r>
      <w:r w:rsidR="009D151A" w:rsidRPr="009E5C19">
        <w:rPr>
          <w:rFonts w:ascii="Times New Roman" w:hAnsi="Times New Roman" w:cs="Times New Roman"/>
          <w:sz w:val="24"/>
          <w:szCs w:val="24"/>
          <w:lang w:val="es-ES_tradnl"/>
        </w:rPr>
        <w:t>, ha</w:t>
      </w:r>
      <w:r w:rsidR="00144007" w:rsidRPr="009E5C19">
        <w:rPr>
          <w:rFonts w:ascii="Times New Roman" w:hAnsi="Times New Roman" w:cs="Times New Roman"/>
          <w:sz w:val="24"/>
          <w:szCs w:val="24"/>
          <w:lang w:val="es-ES_tradnl"/>
        </w:rPr>
        <w:t>n</w:t>
      </w:r>
      <w:r w:rsidR="009D151A" w:rsidRPr="009E5C19">
        <w:rPr>
          <w:rFonts w:ascii="Times New Roman" w:hAnsi="Times New Roman" w:cs="Times New Roman"/>
          <w:sz w:val="24"/>
          <w:szCs w:val="24"/>
          <w:lang w:val="es-ES_tradnl"/>
        </w:rPr>
        <w:t xml:space="preserve"> sido modificado</w:t>
      </w:r>
      <w:r w:rsidR="00144007" w:rsidRPr="009E5C19">
        <w:rPr>
          <w:rFonts w:ascii="Times New Roman" w:hAnsi="Times New Roman" w:cs="Times New Roman"/>
          <w:sz w:val="24"/>
          <w:szCs w:val="24"/>
          <w:lang w:val="es-ES_tradnl"/>
        </w:rPr>
        <w:t>s</w:t>
      </w:r>
      <w:r w:rsidR="009D151A" w:rsidRPr="009E5C19">
        <w:rPr>
          <w:rFonts w:ascii="Times New Roman" w:hAnsi="Times New Roman" w:cs="Times New Roman"/>
          <w:sz w:val="24"/>
          <w:szCs w:val="24"/>
          <w:lang w:val="es-ES_tradnl"/>
        </w:rPr>
        <w:t xml:space="preserve"> perfeccionando de esta manera los procesos integrales de regularización, por consiguiente, es </w:t>
      </w:r>
      <w:r w:rsidR="009E5C19">
        <w:rPr>
          <w:rFonts w:ascii="Times New Roman" w:hAnsi="Times New Roman" w:cs="Times New Roman"/>
          <w:sz w:val="24"/>
          <w:szCs w:val="24"/>
          <w:lang w:val="es-ES_tradnl"/>
        </w:rPr>
        <w:t>necesario</w:t>
      </w:r>
      <w:r w:rsidR="009D151A" w:rsidRPr="009E5C19">
        <w:rPr>
          <w:rFonts w:ascii="Times New Roman" w:hAnsi="Times New Roman" w:cs="Times New Roman"/>
          <w:sz w:val="24"/>
          <w:szCs w:val="24"/>
        </w:rPr>
        <w:t xml:space="preserve"> incluir nuevos artículos que contengan disposiciones legales que van en beneficio de la comunidad. Por lo tanto, la Unidad Especial “Regula Tu Barrio”, realizó el proceso de regularización y sustitución de dicha Ordenanza, a fin de permitir que los legítimos copropietarios cuenten con el título de dominio que garantice el ejercicio del derecho a la vivienda, adecuada y digna, conforme lo prevé la Constitución del Ecuador.</w:t>
      </w:r>
    </w:p>
    <w:p w14:paraId="09474595" w14:textId="19538A58" w:rsidR="009D151A" w:rsidRPr="009E5C19" w:rsidRDefault="009D151A" w:rsidP="009E5C19">
      <w:pPr>
        <w:spacing w:after="240"/>
        <w:rPr>
          <w:rFonts w:ascii="Times New Roman" w:hAnsi="Times New Roman" w:cs="Times New Roman"/>
          <w:sz w:val="24"/>
          <w:szCs w:val="24"/>
        </w:rPr>
      </w:pPr>
      <w:r w:rsidRPr="009E5C19">
        <w:rPr>
          <w:rFonts w:ascii="Times New Roman" w:hAnsi="Times New Roman" w:cs="Times New Roman"/>
          <w:sz w:val="24"/>
          <w:szCs w:val="24"/>
        </w:rPr>
        <w:t>En este sentido, la presente ordenanza contiene la normativa tendiente al fraccionamiento de</w:t>
      </w:r>
      <w:r w:rsidR="00643198" w:rsidRPr="009E5C19">
        <w:rPr>
          <w:rFonts w:ascii="Times New Roman" w:hAnsi="Times New Roman" w:cs="Times New Roman"/>
          <w:sz w:val="24"/>
          <w:szCs w:val="24"/>
        </w:rPr>
        <w:t xml:space="preserve"> </w:t>
      </w:r>
      <w:r w:rsidRPr="009E5C19">
        <w:rPr>
          <w:rFonts w:ascii="Times New Roman" w:hAnsi="Times New Roman" w:cs="Times New Roman"/>
          <w:sz w:val="24"/>
          <w:szCs w:val="24"/>
        </w:rPr>
        <w:t>l</w:t>
      </w:r>
      <w:r w:rsidR="00643198" w:rsidRPr="009E5C19">
        <w:rPr>
          <w:rFonts w:ascii="Times New Roman" w:hAnsi="Times New Roman" w:cs="Times New Roman"/>
          <w:sz w:val="24"/>
          <w:szCs w:val="24"/>
        </w:rPr>
        <w:t>os</w:t>
      </w:r>
      <w:r w:rsidRPr="009E5C19">
        <w:rPr>
          <w:rFonts w:ascii="Times New Roman" w:hAnsi="Times New Roman" w:cs="Times New Roman"/>
          <w:sz w:val="24"/>
          <w:szCs w:val="24"/>
        </w:rPr>
        <w:t xml:space="preserve"> predio</w:t>
      </w:r>
      <w:r w:rsidR="00643198" w:rsidRPr="009E5C19">
        <w:rPr>
          <w:rFonts w:ascii="Times New Roman" w:hAnsi="Times New Roman" w:cs="Times New Roman"/>
          <w:sz w:val="24"/>
          <w:szCs w:val="24"/>
        </w:rPr>
        <w:t>s</w:t>
      </w:r>
      <w:r w:rsidRPr="009E5C19">
        <w:rPr>
          <w:rFonts w:ascii="Times New Roman" w:hAnsi="Times New Roman" w:cs="Times New Roman"/>
          <w:sz w:val="24"/>
          <w:szCs w:val="24"/>
        </w:rPr>
        <w:t xml:space="preserve"> sobre l</w:t>
      </w:r>
      <w:r w:rsidR="00643198" w:rsidRPr="009E5C19">
        <w:rPr>
          <w:rFonts w:ascii="Times New Roman" w:hAnsi="Times New Roman" w:cs="Times New Roman"/>
          <w:sz w:val="24"/>
          <w:szCs w:val="24"/>
        </w:rPr>
        <w:t>os</w:t>
      </w:r>
      <w:r w:rsidRPr="009E5C19">
        <w:rPr>
          <w:rFonts w:ascii="Times New Roman" w:hAnsi="Times New Roman" w:cs="Times New Roman"/>
          <w:sz w:val="24"/>
          <w:szCs w:val="24"/>
        </w:rPr>
        <w:t xml:space="preserve"> que se encuentra el asentamiento humano de hecho y consolidado de interés social denominado </w:t>
      </w:r>
      <w:r w:rsidR="00643198" w:rsidRPr="009E5C19">
        <w:rPr>
          <w:rFonts w:ascii="Times New Roman" w:hAnsi="Times New Roman" w:cs="Times New Roman"/>
          <w:sz w:val="24"/>
          <w:szCs w:val="24"/>
        </w:rPr>
        <w:t>Barrio Brisas de San Carlos Segunda Etapa</w:t>
      </w:r>
      <w:r w:rsidRPr="009E5C19">
        <w:rPr>
          <w:rFonts w:ascii="Times New Roman" w:hAnsi="Times New Roman" w:cs="Times New Roman"/>
          <w:sz w:val="24"/>
          <w:szCs w:val="24"/>
        </w:rPr>
        <w:t>, a fin de garantizar a los beneficiarios el ejercicio de su derecho a la vivienda y el acceso a servicios básicos de calidad.</w:t>
      </w:r>
    </w:p>
    <w:p w14:paraId="0072D855" w14:textId="77777777" w:rsidR="00643198" w:rsidRPr="009E5C19" w:rsidRDefault="00643198" w:rsidP="009E5C19">
      <w:pPr>
        <w:spacing w:after="240"/>
        <w:rPr>
          <w:rFonts w:ascii="Times New Roman" w:hAnsi="Times New Roman" w:cs="Times New Roman"/>
          <w:sz w:val="24"/>
          <w:szCs w:val="24"/>
        </w:rPr>
      </w:pPr>
    </w:p>
    <w:p w14:paraId="0E4519A8" w14:textId="77777777" w:rsidR="009D151A" w:rsidRPr="009E5C19" w:rsidRDefault="009D151A" w:rsidP="009E5C19">
      <w:pPr>
        <w:pStyle w:val="Sinespaciado"/>
        <w:spacing w:line="276" w:lineRule="auto"/>
        <w:ind w:firstLine="708"/>
        <w:rPr>
          <w:rFonts w:ascii="Times New Roman" w:hAnsi="Times New Roman" w:cs="Times New Roman"/>
          <w:lang w:val="es-EC"/>
        </w:rPr>
      </w:pPr>
    </w:p>
    <w:p w14:paraId="0BF6022C" w14:textId="77777777" w:rsidR="00C55DD9" w:rsidRPr="009E5C19" w:rsidRDefault="00C55DD9" w:rsidP="009E5C19">
      <w:pPr>
        <w:spacing w:after="0"/>
        <w:jc w:val="center"/>
        <w:rPr>
          <w:rFonts w:ascii="Times New Roman" w:eastAsia="Times New Roman" w:hAnsi="Times New Roman" w:cs="Times New Roman"/>
          <w:b/>
          <w:bCs/>
          <w:sz w:val="24"/>
          <w:szCs w:val="24"/>
          <w:lang w:val="es-ES" w:eastAsia="es-ES"/>
        </w:rPr>
      </w:pPr>
      <w:r w:rsidRPr="009E5C19">
        <w:rPr>
          <w:rFonts w:ascii="Times New Roman" w:eastAsia="Times New Roman" w:hAnsi="Times New Roman" w:cs="Times New Roman"/>
          <w:b/>
          <w:bCs/>
          <w:sz w:val="24"/>
          <w:szCs w:val="24"/>
          <w:lang w:val="es-ES" w:eastAsia="es-ES"/>
        </w:rPr>
        <w:t>EL CONCEJO METROPOLITANO DE QUITO</w:t>
      </w:r>
    </w:p>
    <w:p w14:paraId="77BE180A" w14:textId="77777777" w:rsidR="00C55DD9" w:rsidRPr="009E5C19" w:rsidRDefault="00C55DD9" w:rsidP="009E5C19">
      <w:pPr>
        <w:spacing w:after="240"/>
        <w:rPr>
          <w:rFonts w:ascii="Times New Roman" w:hAnsi="Times New Roman" w:cs="Times New Roman"/>
          <w:sz w:val="24"/>
          <w:szCs w:val="24"/>
        </w:rPr>
      </w:pPr>
    </w:p>
    <w:p w14:paraId="52AD3177" w14:textId="77777777" w:rsidR="00C55DD9" w:rsidRPr="009E5C19" w:rsidRDefault="00C55DD9" w:rsidP="009E5C19">
      <w:pPr>
        <w:spacing w:after="240"/>
        <w:rPr>
          <w:rFonts w:ascii="Times New Roman" w:hAnsi="Times New Roman" w:cs="Times New Roman"/>
          <w:sz w:val="24"/>
          <w:szCs w:val="24"/>
        </w:rPr>
      </w:pPr>
      <w:r w:rsidRPr="009E5C19">
        <w:rPr>
          <w:rFonts w:ascii="Times New Roman" w:hAnsi="Times New Roman" w:cs="Times New Roman"/>
          <w:sz w:val="24"/>
          <w:szCs w:val="24"/>
        </w:rPr>
        <w:t>Visto el Informe No. …………………..de…………., expedido por la Comisión de Ordenamiento Territorial.</w:t>
      </w:r>
    </w:p>
    <w:p w14:paraId="594F898E" w14:textId="77777777" w:rsidR="00C55DD9" w:rsidRPr="009E5C19" w:rsidRDefault="00C55DD9" w:rsidP="009E5C19">
      <w:pPr>
        <w:spacing w:after="240"/>
        <w:jc w:val="center"/>
        <w:rPr>
          <w:rFonts w:ascii="Times New Roman" w:hAnsi="Times New Roman" w:cs="Times New Roman"/>
          <w:b/>
          <w:sz w:val="24"/>
          <w:szCs w:val="24"/>
        </w:rPr>
      </w:pPr>
      <w:r w:rsidRPr="009E5C19">
        <w:rPr>
          <w:rFonts w:ascii="Times New Roman" w:hAnsi="Times New Roman" w:cs="Times New Roman"/>
          <w:b/>
          <w:sz w:val="24"/>
          <w:szCs w:val="24"/>
        </w:rPr>
        <w:t>CONSIDERANDO:</w:t>
      </w:r>
    </w:p>
    <w:p w14:paraId="5B5CF8EE" w14:textId="77777777" w:rsidR="00C55DD9" w:rsidRPr="009E5C19" w:rsidRDefault="00C55DD9" w:rsidP="009E5C19">
      <w:pPr>
        <w:spacing w:after="240"/>
        <w:ind w:left="709" w:hanging="709"/>
        <w:rPr>
          <w:rFonts w:ascii="Times New Roman" w:hAnsi="Times New Roman" w:cs="Times New Roman"/>
          <w:sz w:val="24"/>
          <w:szCs w:val="24"/>
          <w:lang w:val="es-ES"/>
        </w:rPr>
      </w:pPr>
      <w:r w:rsidRPr="009E5C19">
        <w:rPr>
          <w:rFonts w:ascii="Times New Roman" w:hAnsi="Times New Roman" w:cs="Times New Roman"/>
          <w:b/>
          <w:sz w:val="24"/>
          <w:szCs w:val="24"/>
          <w:lang w:val="es-ES"/>
        </w:rPr>
        <w:t xml:space="preserve">Que, </w:t>
      </w:r>
      <w:r w:rsidRPr="009E5C19">
        <w:rPr>
          <w:rFonts w:ascii="Times New Roman" w:hAnsi="Times New Roman" w:cs="Times New Roman"/>
          <w:b/>
          <w:sz w:val="24"/>
          <w:szCs w:val="24"/>
          <w:lang w:val="es-ES"/>
        </w:rPr>
        <w:tab/>
      </w:r>
      <w:r w:rsidRPr="009E5C19">
        <w:rPr>
          <w:rFonts w:ascii="Times New Roman" w:hAnsi="Times New Roman" w:cs="Times New Roman"/>
          <w:sz w:val="24"/>
          <w:szCs w:val="24"/>
          <w:lang w:val="es-ES"/>
        </w:rPr>
        <w:t>el artículo 30 de la Constitución de la República del Ecuador (en adelante “Constitución”) establece que: “</w:t>
      </w:r>
      <w:r w:rsidRPr="009E5C19">
        <w:rPr>
          <w:rFonts w:ascii="Times New Roman" w:hAnsi="Times New Roman" w:cs="Times New Roman"/>
          <w:i/>
          <w:sz w:val="24"/>
          <w:szCs w:val="24"/>
          <w:lang w:val="es-ES"/>
        </w:rPr>
        <w:t>Las personas tienen derecho a un hábitat seguro y saludable, y a una vivienda adecuada y digna, con independencia de su situación social y económica.</w:t>
      </w:r>
      <w:r w:rsidRPr="009E5C19">
        <w:rPr>
          <w:rFonts w:ascii="Times New Roman" w:hAnsi="Times New Roman" w:cs="Times New Roman"/>
          <w:sz w:val="24"/>
          <w:szCs w:val="24"/>
          <w:lang w:val="es-ES"/>
        </w:rPr>
        <w:t>”;</w:t>
      </w:r>
    </w:p>
    <w:p w14:paraId="18C6B554" w14:textId="77777777" w:rsidR="00C55DD9" w:rsidRPr="009E5C19" w:rsidRDefault="00C55DD9" w:rsidP="009E5C19">
      <w:pPr>
        <w:spacing w:after="240"/>
        <w:ind w:left="709" w:hanging="709"/>
        <w:rPr>
          <w:rFonts w:ascii="Times New Roman" w:hAnsi="Times New Roman" w:cs="Times New Roman"/>
          <w:bCs/>
          <w:sz w:val="24"/>
          <w:szCs w:val="24"/>
          <w:lang w:val="es-ES"/>
        </w:rPr>
      </w:pPr>
      <w:r w:rsidRPr="009E5C19">
        <w:rPr>
          <w:rFonts w:ascii="Times New Roman" w:hAnsi="Times New Roman" w:cs="Times New Roman"/>
          <w:b/>
          <w:bCs/>
          <w:sz w:val="24"/>
          <w:szCs w:val="24"/>
          <w:lang w:val="es-ES"/>
        </w:rPr>
        <w:lastRenderedPageBreak/>
        <w:t>Que,</w:t>
      </w:r>
      <w:r w:rsidRPr="009E5C19">
        <w:rPr>
          <w:rFonts w:ascii="Times New Roman" w:hAnsi="Times New Roman" w:cs="Times New Roman"/>
          <w:b/>
          <w:bCs/>
          <w:sz w:val="24"/>
          <w:szCs w:val="24"/>
          <w:lang w:val="es-ES"/>
        </w:rPr>
        <w:tab/>
      </w:r>
      <w:r w:rsidRPr="009E5C19">
        <w:rPr>
          <w:rFonts w:ascii="Times New Roman" w:hAnsi="Times New Roman" w:cs="Times New Roman"/>
          <w:bCs/>
          <w:sz w:val="24"/>
          <w:szCs w:val="24"/>
          <w:lang w:val="es-ES"/>
        </w:rPr>
        <w:t>el artículo 31 de la Constitución expresa que: “</w:t>
      </w:r>
      <w:r w:rsidRPr="009E5C19">
        <w:rPr>
          <w:rFonts w:ascii="Times New Roman" w:hAnsi="Times New Roman" w:cs="Times New Roman"/>
          <w:bCs/>
          <w:i/>
          <w:sz w:val="24"/>
          <w:szCs w:val="24"/>
          <w:lang w:val="es-ES"/>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9E5C19">
        <w:rPr>
          <w:rFonts w:ascii="Times New Roman" w:hAnsi="Times New Roman" w:cs="Times New Roman"/>
          <w:bCs/>
          <w:sz w:val="24"/>
          <w:szCs w:val="24"/>
          <w:lang w:val="es-ES"/>
        </w:rPr>
        <w:t xml:space="preserve">”; </w:t>
      </w:r>
    </w:p>
    <w:p w14:paraId="1A271C74" w14:textId="77777777" w:rsidR="00C55DD9" w:rsidRPr="009E5C19" w:rsidRDefault="00C55DD9" w:rsidP="009E5C19">
      <w:pPr>
        <w:spacing w:after="240"/>
        <w:ind w:left="709" w:hanging="709"/>
        <w:rPr>
          <w:rFonts w:ascii="Times New Roman" w:hAnsi="Times New Roman" w:cs="Times New Roman"/>
          <w:sz w:val="24"/>
          <w:szCs w:val="24"/>
          <w:lang w:val="es-ES"/>
        </w:rPr>
      </w:pPr>
      <w:r w:rsidRPr="009E5C19">
        <w:rPr>
          <w:rFonts w:ascii="Times New Roman" w:hAnsi="Times New Roman" w:cs="Times New Roman"/>
          <w:b/>
          <w:bCs/>
          <w:sz w:val="24"/>
          <w:szCs w:val="24"/>
          <w:lang w:val="es-ES"/>
        </w:rPr>
        <w:t>Que,</w:t>
      </w:r>
      <w:r w:rsidRPr="009E5C19">
        <w:rPr>
          <w:rFonts w:ascii="Times New Roman" w:hAnsi="Times New Roman" w:cs="Times New Roman"/>
          <w:b/>
          <w:bCs/>
          <w:sz w:val="24"/>
          <w:szCs w:val="24"/>
          <w:lang w:val="es-ES"/>
        </w:rPr>
        <w:tab/>
      </w:r>
      <w:r w:rsidRPr="009E5C19">
        <w:rPr>
          <w:rFonts w:ascii="Times New Roman" w:hAnsi="Times New Roman" w:cs="Times New Roman"/>
          <w:sz w:val="24"/>
          <w:szCs w:val="24"/>
          <w:lang w:val="es-ES"/>
        </w:rPr>
        <w:t>el artículo 240 de la Constitución establece que: “</w:t>
      </w:r>
      <w:r w:rsidRPr="009E5C19">
        <w:rPr>
          <w:rFonts w:ascii="Times New Roman" w:hAnsi="Times New Roman" w:cs="Times New Roman"/>
          <w:i/>
          <w:sz w:val="24"/>
          <w:szCs w:val="24"/>
          <w:lang w:val="es-ES"/>
        </w:rPr>
        <w:t>Los gobiernos autónomos descentralizados de las regiones, distritos metropolitanos, provincias y cantones tendrán facultades legislativas en el ámbito de sus competencias y jurisdicciones territoriales (…)</w:t>
      </w:r>
      <w:r w:rsidRPr="009E5C19">
        <w:rPr>
          <w:rFonts w:ascii="Times New Roman" w:hAnsi="Times New Roman" w:cs="Times New Roman"/>
          <w:sz w:val="24"/>
          <w:szCs w:val="24"/>
          <w:lang w:val="es-ES"/>
        </w:rPr>
        <w:t>”;</w:t>
      </w:r>
    </w:p>
    <w:p w14:paraId="697B45CF" w14:textId="77777777" w:rsidR="00C55DD9" w:rsidRPr="009E5C19" w:rsidRDefault="00C55DD9" w:rsidP="009E5C19">
      <w:pPr>
        <w:spacing w:after="240"/>
        <w:ind w:left="709" w:hanging="709"/>
        <w:rPr>
          <w:rFonts w:ascii="Times New Roman" w:hAnsi="Times New Roman" w:cs="Times New Roman"/>
          <w:i/>
          <w:sz w:val="24"/>
          <w:szCs w:val="24"/>
          <w:lang w:val="es-ES"/>
        </w:rPr>
      </w:pPr>
      <w:r w:rsidRPr="009E5C19">
        <w:rPr>
          <w:rFonts w:ascii="Times New Roman" w:hAnsi="Times New Roman" w:cs="Times New Roman"/>
          <w:b/>
          <w:sz w:val="24"/>
          <w:szCs w:val="24"/>
          <w:lang w:val="es-ES"/>
        </w:rPr>
        <w:t>Que,</w:t>
      </w:r>
      <w:r w:rsidRPr="009E5C19">
        <w:rPr>
          <w:rFonts w:ascii="Times New Roman" w:hAnsi="Times New Roman" w:cs="Times New Roman"/>
          <w:sz w:val="24"/>
          <w:szCs w:val="24"/>
          <w:lang w:val="es-ES"/>
        </w:rPr>
        <w:tab/>
        <w:t>el artículo 266 de la Constitución establece que</w:t>
      </w:r>
      <w:r w:rsidRPr="009E5C19">
        <w:rPr>
          <w:rFonts w:ascii="Times New Roman" w:hAnsi="Times New Roman" w:cs="Times New Roman"/>
          <w:i/>
          <w:sz w:val="24"/>
          <w:szCs w:val="24"/>
          <w:lang w:val="es-ES"/>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93214D4" w14:textId="77777777" w:rsidR="00C55DD9" w:rsidRPr="009E5C19" w:rsidRDefault="00C55DD9" w:rsidP="009E5C19">
      <w:pPr>
        <w:spacing w:after="240"/>
        <w:ind w:left="709" w:hanging="1"/>
        <w:rPr>
          <w:rFonts w:ascii="Times New Roman" w:hAnsi="Times New Roman" w:cs="Times New Roman"/>
          <w:sz w:val="24"/>
          <w:szCs w:val="24"/>
          <w:lang w:val="es-ES"/>
        </w:rPr>
      </w:pPr>
      <w:r w:rsidRPr="009E5C19">
        <w:rPr>
          <w:rFonts w:ascii="Times New Roman" w:hAnsi="Times New Roman" w:cs="Times New Roman"/>
          <w:i/>
          <w:sz w:val="24"/>
          <w:szCs w:val="24"/>
          <w:lang w:val="es-ES"/>
        </w:rPr>
        <w:t>En el ámbito de sus competencias y territorio, y en uso de sus facultades, expedirán ordenanzas distritales.”</w:t>
      </w:r>
      <w:r w:rsidRPr="009E5C19">
        <w:rPr>
          <w:rFonts w:ascii="Times New Roman" w:hAnsi="Times New Roman" w:cs="Times New Roman"/>
          <w:sz w:val="24"/>
          <w:szCs w:val="24"/>
          <w:lang w:val="es-ES"/>
        </w:rPr>
        <w:t>;</w:t>
      </w:r>
    </w:p>
    <w:p w14:paraId="5155E1CE" w14:textId="77777777" w:rsidR="00C55DD9" w:rsidRPr="009E5C19" w:rsidRDefault="00C55DD9" w:rsidP="009E5C19">
      <w:pPr>
        <w:spacing w:after="240"/>
        <w:ind w:left="709" w:hanging="709"/>
        <w:rPr>
          <w:rFonts w:ascii="Times New Roman" w:hAnsi="Times New Roman" w:cs="Times New Roman"/>
          <w:i/>
          <w:sz w:val="24"/>
          <w:szCs w:val="24"/>
          <w:lang w:val="es-ES"/>
        </w:rPr>
      </w:pPr>
      <w:r w:rsidRPr="009E5C19">
        <w:rPr>
          <w:rFonts w:ascii="Times New Roman" w:hAnsi="Times New Roman" w:cs="Times New Roman"/>
          <w:b/>
          <w:bCs/>
          <w:sz w:val="24"/>
          <w:szCs w:val="24"/>
          <w:lang w:val="es-ES"/>
        </w:rPr>
        <w:t>Que,</w:t>
      </w:r>
      <w:r w:rsidRPr="009E5C19">
        <w:rPr>
          <w:rFonts w:ascii="Times New Roman" w:hAnsi="Times New Roman" w:cs="Times New Roman"/>
          <w:sz w:val="24"/>
          <w:szCs w:val="24"/>
          <w:lang w:val="es-ES"/>
        </w:rPr>
        <w:tab/>
      </w:r>
      <w:r w:rsidRPr="009E5C19">
        <w:rPr>
          <w:rFonts w:ascii="Times New Roman" w:hAnsi="Times New Roman" w:cs="Times New Roman"/>
          <w:bCs/>
          <w:sz w:val="24"/>
          <w:szCs w:val="24"/>
          <w:lang w:val="es-ES"/>
        </w:rPr>
        <w:t xml:space="preserve">el literal c) del artículo 84 del Código Orgánico de Organización Territorial, Autonomía y Descentralización (en adelante “COOTAD”), señala las funciones del gobierno del distrito autónomo metropolitano, </w:t>
      </w:r>
      <w:r w:rsidRPr="009E5C19">
        <w:rPr>
          <w:rFonts w:ascii="Times New Roman" w:hAnsi="Times New Roman" w:cs="Times New Roman"/>
          <w:bCs/>
          <w:i/>
          <w:sz w:val="24"/>
          <w:szCs w:val="24"/>
          <w:lang w:val="es-ES"/>
        </w:rPr>
        <w:t>“</w:t>
      </w:r>
      <w:r w:rsidRPr="009E5C19">
        <w:rPr>
          <w:rFonts w:ascii="Times New Roman" w:hAnsi="Times New Roman" w:cs="Times New Roman"/>
          <w:b/>
          <w:i/>
          <w:sz w:val="24"/>
          <w:szCs w:val="24"/>
          <w:lang w:val="es-ES"/>
        </w:rPr>
        <w:t>c)</w:t>
      </w:r>
      <w:r w:rsidRPr="009E5C19">
        <w:rPr>
          <w:rFonts w:ascii="Times New Roman" w:hAnsi="Times New Roman" w:cs="Times New Roman"/>
          <w:i/>
          <w:sz w:val="24"/>
          <w:szCs w:val="24"/>
          <w:lang w:val="es-ES"/>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6C47F0A" w14:textId="4B530C6E" w:rsidR="00C55DD9" w:rsidRPr="009E5C19" w:rsidRDefault="00C55DD9" w:rsidP="009E5C19">
      <w:pPr>
        <w:spacing w:after="240"/>
        <w:ind w:left="709" w:hanging="709"/>
        <w:rPr>
          <w:rFonts w:ascii="Times New Roman" w:hAnsi="Times New Roman" w:cs="Times New Roman"/>
          <w:sz w:val="24"/>
          <w:szCs w:val="24"/>
          <w:lang w:val="es-ES"/>
        </w:rPr>
      </w:pPr>
      <w:r w:rsidRPr="009E5C19">
        <w:rPr>
          <w:rFonts w:ascii="Times New Roman" w:hAnsi="Times New Roman" w:cs="Times New Roman"/>
          <w:b/>
          <w:bCs/>
          <w:sz w:val="24"/>
          <w:szCs w:val="24"/>
          <w:lang w:val="es-ES"/>
        </w:rPr>
        <w:t>Que,</w:t>
      </w:r>
      <w:r w:rsidRPr="009E5C19">
        <w:rPr>
          <w:rFonts w:ascii="Times New Roman" w:hAnsi="Times New Roman" w:cs="Times New Roman"/>
          <w:b/>
          <w:bCs/>
          <w:sz w:val="24"/>
          <w:szCs w:val="24"/>
          <w:lang w:val="es-ES"/>
        </w:rPr>
        <w:tab/>
      </w:r>
      <w:r w:rsidR="00643198" w:rsidRPr="009E5C19">
        <w:rPr>
          <w:rFonts w:ascii="Times New Roman" w:hAnsi="Times New Roman" w:cs="Times New Roman"/>
          <w:bCs/>
          <w:sz w:val="24"/>
          <w:szCs w:val="24"/>
          <w:lang w:val="es-ES"/>
        </w:rPr>
        <w:t>el</w:t>
      </w:r>
      <w:r w:rsidRPr="009E5C19">
        <w:rPr>
          <w:rFonts w:ascii="Times New Roman" w:hAnsi="Times New Roman" w:cs="Times New Roman"/>
          <w:bCs/>
          <w:sz w:val="24"/>
          <w:szCs w:val="24"/>
          <w:lang w:val="es-ES"/>
        </w:rPr>
        <w:t xml:space="preserve"> literal a) d</w:t>
      </w:r>
      <w:r w:rsidRPr="009E5C19">
        <w:rPr>
          <w:rFonts w:ascii="Times New Roman" w:hAnsi="Times New Roman" w:cs="Times New Roman"/>
          <w:sz w:val="24"/>
          <w:szCs w:val="24"/>
          <w:lang w:val="es-ES"/>
        </w:rPr>
        <w:t xml:space="preserve">el artículo 87 del COOTAD, establece que las funciones del Concejo Metropolitano, entre otras, son: </w:t>
      </w:r>
      <w:r w:rsidRPr="009E5C19">
        <w:rPr>
          <w:rFonts w:ascii="Times New Roman" w:hAnsi="Times New Roman" w:cs="Times New Roman"/>
          <w:i/>
          <w:iCs/>
          <w:sz w:val="24"/>
          <w:szCs w:val="24"/>
          <w:lang w:val="es-ES"/>
        </w:rPr>
        <w:t>“</w:t>
      </w:r>
      <w:r w:rsidRPr="009E5C19">
        <w:rPr>
          <w:rFonts w:ascii="Times New Roman" w:hAnsi="Times New Roman" w:cs="Times New Roman"/>
          <w:i/>
          <w:sz w:val="24"/>
          <w:szCs w:val="24"/>
          <w:lang w:val="es-ES"/>
        </w:rPr>
        <w:t>a) Ejercer la facultad normativa en las materias de competencia del gobierno autónomo descentralizado metropolitano, mediante la expedición de ordenanzas metropolitanas, acuerdos y resoluciones;</w:t>
      </w:r>
      <w:r w:rsidRPr="009E5C19">
        <w:rPr>
          <w:rFonts w:ascii="Times New Roman" w:hAnsi="Times New Roman" w:cs="Times New Roman"/>
          <w:i/>
          <w:iCs/>
          <w:sz w:val="24"/>
          <w:szCs w:val="24"/>
          <w:lang w:val="es-ES"/>
        </w:rPr>
        <w:t xml:space="preserve">  </w:t>
      </w:r>
    </w:p>
    <w:p w14:paraId="1B4A8F5B" w14:textId="77777777" w:rsidR="00C55DD9" w:rsidRPr="009E5C19" w:rsidRDefault="00C55DD9" w:rsidP="009E5C19">
      <w:pPr>
        <w:spacing w:after="240"/>
        <w:ind w:left="709" w:hanging="709"/>
        <w:rPr>
          <w:rFonts w:ascii="Times New Roman" w:hAnsi="Times New Roman" w:cs="Times New Roman"/>
          <w:sz w:val="24"/>
          <w:szCs w:val="24"/>
          <w:lang w:val="es-ES"/>
        </w:rPr>
      </w:pPr>
      <w:r w:rsidRPr="009E5C19">
        <w:rPr>
          <w:rFonts w:ascii="Times New Roman" w:hAnsi="Times New Roman" w:cs="Times New Roman"/>
          <w:b/>
          <w:bCs/>
          <w:sz w:val="24"/>
          <w:szCs w:val="24"/>
          <w:lang w:val="es-ES"/>
        </w:rPr>
        <w:t xml:space="preserve">Que,  </w:t>
      </w:r>
      <w:r w:rsidRPr="009E5C19">
        <w:rPr>
          <w:rFonts w:ascii="Times New Roman" w:hAnsi="Times New Roman" w:cs="Times New Roman"/>
          <w:b/>
          <w:bCs/>
          <w:sz w:val="24"/>
          <w:szCs w:val="24"/>
          <w:lang w:val="es-ES"/>
        </w:rPr>
        <w:tab/>
      </w:r>
      <w:r w:rsidRPr="009E5C19">
        <w:rPr>
          <w:rFonts w:ascii="Times New Roman" w:hAnsi="Times New Roman" w:cs="Times New Roman"/>
          <w:sz w:val="24"/>
          <w:szCs w:val="24"/>
          <w:lang w:val="es-ES"/>
        </w:rPr>
        <w:t>el artículo 322 del COOTAD establece el procedimiento para la aprobación de las ordenanzas municipales;</w:t>
      </w:r>
    </w:p>
    <w:p w14:paraId="166A5F0B" w14:textId="77777777" w:rsidR="00C55DD9" w:rsidRPr="009E5C19" w:rsidRDefault="00C55DD9" w:rsidP="009E5C19">
      <w:pPr>
        <w:spacing w:after="240"/>
        <w:ind w:left="709" w:hanging="709"/>
        <w:rPr>
          <w:rFonts w:ascii="Times New Roman" w:hAnsi="Times New Roman" w:cs="Times New Roman"/>
          <w:b/>
          <w:bCs/>
          <w:sz w:val="24"/>
          <w:szCs w:val="24"/>
          <w:lang w:val="es-ES"/>
        </w:rPr>
      </w:pPr>
      <w:r w:rsidRPr="009E5C19">
        <w:rPr>
          <w:rFonts w:ascii="Times New Roman" w:hAnsi="Times New Roman" w:cs="Times New Roman"/>
          <w:b/>
          <w:bCs/>
          <w:sz w:val="24"/>
          <w:szCs w:val="24"/>
          <w:lang w:val="es-ES"/>
        </w:rPr>
        <w:t xml:space="preserve">Que,   </w:t>
      </w:r>
      <w:r w:rsidRPr="009E5C19">
        <w:rPr>
          <w:rFonts w:ascii="Times New Roman" w:hAnsi="Times New Roman" w:cs="Times New Roman"/>
          <w:bCs/>
          <w:sz w:val="24"/>
          <w:szCs w:val="24"/>
          <w:lang w:val="es-ES"/>
        </w:rPr>
        <w:t>el artículo 486 del COOTAD reformado establece que: “</w:t>
      </w:r>
      <w:r w:rsidRPr="009E5C19">
        <w:rPr>
          <w:rFonts w:ascii="Times New Roman" w:hAnsi="Times New Roman" w:cs="Times New Roman"/>
          <w:bCs/>
          <w:i/>
          <w:sz w:val="24"/>
          <w:szCs w:val="24"/>
          <w:lang w:val="es-ES_tradnl"/>
        </w:rPr>
        <w:t xml:space="preserve">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w:t>
      </w:r>
      <w:r w:rsidRPr="009E5C19">
        <w:rPr>
          <w:rFonts w:ascii="Times New Roman" w:hAnsi="Times New Roman" w:cs="Times New Roman"/>
          <w:bCs/>
          <w:i/>
          <w:sz w:val="24"/>
          <w:szCs w:val="24"/>
          <w:lang w:val="es-ES_tradnl"/>
        </w:rPr>
        <w:lastRenderedPageBreak/>
        <w:t>los órganos administrativos de la municipalidad, de oficio o a petición de parte, estará facultado para ejercer la partición administrativa, (…)</w:t>
      </w:r>
      <w:r w:rsidRPr="009E5C19">
        <w:rPr>
          <w:rFonts w:ascii="Times New Roman" w:hAnsi="Times New Roman" w:cs="Times New Roman"/>
          <w:bCs/>
          <w:sz w:val="24"/>
          <w:szCs w:val="24"/>
          <w:lang w:val="es-ES_tradnl"/>
        </w:rPr>
        <w:t>”</w:t>
      </w:r>
      <w:r w:rsidRPr="009E5C19">
        <w:rPr>
          <w:rFonts w:ascii="Times New Roman" w:hAnsi="Times New Roman" w:cs="Times New Roman"/>
          <w:bCs/>
          <w:sz w:val="24"/>
          <w:szCs w:val="24"/>
          <w:lang w:val="es-ES"/>
        </w:rPr>
        <w:t>;</w:t>
      </w:r>
    </w:p>
    <w:p w14:paraId="09CCD954" w14:textId="77777777" w:rsidR="00C55DD9" w:rsidRPr="009E5C19" w:rsidRDefault="00C55DD9" w:rsidP="009E5C19">
      <w:pPr>
        <w:spacing w:before="240" w:after="240"/>
        <w:ind w:left="709" w:hanging="709"/>
        <w:rPr>
          <w:rFonts w:ascii="Times New Roman" w:hAnsi="Times New Roman" w:cs="Times New Roman"/>
          <w:sz w:val="24"/>
          <w:szCs w:val="24"/>
          <w:lang w:val="es-ES"/>
        </w:rPr>
      </w:pPr>
      <w:r w:rsidRPr="009E5C19">
        <w:rPr>
          <w:rFonts w:ascii="Times New Roman" w:hAnsi="Times New Roman" w:cs="Times New Roman"/>
          <w:b/>
          <w:bCs/>
          <w:sz w:val="24"/>
          <w:szCs w:val="24"/>
          <w:lang w:val="es-ES"/>
        </w:rPr>
        <w:t>Que,</w:t>
      </w:r>
      <w:r w:rsidRPr="009E5C19">
        <w:rPr>
          <w:rFonts w:ascii="Times New Roman" w:hAnsi="Times New Roman" w:cs="Times New Roman"/>
          <w:b/>
          <w:bCs/>
          <w:sz w:val="24"/>
          <w:szCs w:val="24"/>
          <w:lang w:val="es-ES"/>
        </w:rPr>
        <w:tab/>
      </w:r>
      <w:r w:rsidRPr="009E5C19">
        <w:rPr>
          <w:rFonts w:ascii="Times New Roman" w:hAnsi="Times New Roman" w:cs="Times New Roman"/>
          <w:bCs/>
          <w:sz w:val="24"/>
          <w:szCs w:val="24"/>
          <w:lang w:val="es-ES"/>
        </w:rPr>
        <w:t>la Disposición Transitoria Décima Cuarta del COOTAD, señala: “</w:t>
      </w:r>
      <w:r w:rsidRPr="009E5C19">
        <w:rPr>
          <w:rFonts w:ascii="Times New Roman" w:hAnsi="Times New Roman" w:cs="Times New Roman"/>
          <w:bCs/>
          <w:i/>
          <w:sz w:val="24"/>
          <w:szCs w:val="24"/>
          <w:lang w:val="es-ES"/>
        </w:rPr>
        <w:t xml:space="preserve">(…) </w:t>
      </w:r>
      <w:r w:rsidRPr="009E5C19">
        <w:rPr>
          <w:rFonts w:ascii="Times New Roman" w:hAnsi="Times New Roman" w:cs="Times New Roman"/>
          <w:i/>
          <w:sz w:val="24"/>
          <w:szCs w:val="24"/>
          <w:lang w:val="es-ES"/>
        </w:rPr>
        <w:t>Excepcionalmente en los casos de asentamientos de hecho y consolidados declarados de interés social, en que no se ha previsto el porcentaje de áreas verdes y comunales establecidas en la ley, serán exoneradas de este porcentaje</w:t>
      </w:r>
      <w:r w:rsidRPr="009E5C19">
        <w:rPr>
          <w:rFonts w:ascii="Times New Roman" w:hAnsi="Times New Roman" w:cs="Times New Roman"/>
          <w:sz w:val="24"/>
          <w:szCs w:val="24"/>
          <w:lang w:val="es-ES"/>
        </w:rPr>
        <w:t>.”;</w:t>
      </w:r>
    </w:p>
    <w:p w14:paraId="12BA2510" w14:textId="77777777" w:rsidR="00C55DD9" w:rsidRPr="009E5C19" w:rsidRDefault="00C55DD9" w:rsidP="009E5C19">
      <w:pPr>
        <w:spacing w:after="240"/>
        <w:ind w:left="709" w:hanging="709"/>
        <w:rPr>
          <w:rFonts w:ascii="Times New Roman" w:hAnsi="Times New Roman" w:cs="Times New Roman"/>
          <w:bCs/>
          <w:sz w:val="24"/>
          <w:szCs w:val="24"/>
          <w:lang w:val="es-ES"/>
        </w:rPr>
      </w:pPr>
      <w:r w:rsidRPr="009E5C19">
        <w:rPr>
          <w:rFonts w:ascii="Times New Roman" w:hAnsi="Times New Roman" w:cs="Times New Roman"/>
          <w:b/>
          <w:bCs/>
          <w:sz w:val="24"/>
          <w:szCs w:val="24"/>
          <w:lang w:val="es-ES"/>
        </w:rPr>
        <w:t>Que,</w:t>
      </w:r>
      <w:r w:rsidRPr="009E5C19">
        <w:rPr>
          <w:rFonts w:ascii="Times New Roman" w:hAnsi="Times New Roman" w:cs="Times New Roman"/>
          <w:b/>
          <w:bCs/>
          <w:sz w:val="24"/>
          <w:szCs w:val="24"/>
          <w:lang w:val="es-ES"/>
        </w:rPr>
        <w:tab/>
      </w:r>
      <w:r w:rsidRPr="009E5C19">
        <w:rPr>
          <w:rFonts w:ascii="Times New Roman" w:hAnsi="Times New Roman" w:cs="Times New Roman"/>
          <w:bCs/>
          <w:sz w:val="24"/>
          <w:szCs w:val="24"/>
          <w:lang w:val="es-E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0A2C9D79" w14:textId="77777777" w:rsidR="00C55DD9" w:rsidRPr="009E5C19" w:rsidRDefault="00C55DD9" w:rsidP="009E5C19">
      <w:pPr>
        <w:spacing w:after="240"/>
        <w:ind w:left="709" w:hanging="709"/>
        <w:rPr>
          <w:rFonts w:ascii="Times New Roman" w:hAnsi="Times New Roman" w:cs="Times New Roman"/>
          <w:bCs/>
          <w:sz w:val="24"/>
          <w:szCs w:val="24"/>
          <w:lang w:val="es-ES"/>
        </w:rPr>
      </w:pPr>
      <w:r w:rsidRPr="009E5C19">
        <w:rPr>
          <w:rFonts w:ascii="Times New Roman" w:hAnsi="Times New Roman" w:cs="Times New Roman"/>
          <w:b/>
          <w:bCs/>
          <w:sz w:val="24"/>
          <w:szCs w:val="24"/>
          <w:lang w:val="es-ES"/>
        </w:rPr>
        <w:t>Que,</w:t>
      </w:r>
      <w:r w:rsidRPr="009E5C19">
        <w:rPr>
          <w:rFonts w:ascii="Times New Roman" w:hAnsi="Times New Roman" w:cs="Times New Roman"/>
          <w:b/>
          <w:bCs/>
          <w:sz w:val="24"/>
          <w:szCs w:val="24"/>
          <w:lang w:val="es-ES"/>
        </w:rPr>
        <w:tab/>
      </w:r>
      <w:r w:rsidRPr="009E5C19">
        <w:rPr>
          <w:rFonts w:ascii="Times New Roman" w:hAnsi="Times New Roman" w:cs="Times New Roman"/>
          <w:bCs/>
          <w:sz w:val="24"/>
          <w:szCs w:val="24"/>
          <w:lang w:val="es-E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6CA1E972" w14:textId="77777777" w:rsidR="00C55DD9" w:rsidRPr="009E5C19" w:rsidRDefault="00C55DD9" w:rsidP="009E5C19">
      <w:pPr>
        <w:spacing w:after="240"/>
        <w:ind w:left="709" w:hanging="709"/>
        <w:rPr>
          <w:rFonts w:ascii="Times New Roman" w:hAnsi="Times New Roman" w:cs="Times New Roman"/>
          <w:sz w:val="24"/>
          <w:szCs w:val="24"/>
          <w:lang w:val="es-ES"/>
        </w:rPr>
      </w:pPr>
      <w:r w:rsidRPr="009E5C19">
        <w:rPr>
          <w:rFonts w:ascii="Times New Roman" w:hAnsi="Times New Roman" w:cs="Times New Roman"/>
          <w:b/>
          <w:bCs/>
          <w:sz w:val="24"/>
          <w:szCs w:val="24"/>
          <w:lang w:val="es-ES"/>
        </w:rPr>
        <w:t>Que,</w:t>
      </w:r>
      <w:r w:rsidRPr="009E5C19">
        <w:rPr>
          <w:rFonts w:ascii="Times New Roman" w:hAnsi="Times New Roman" w:cs="Times New Roman"/>
          <w:b/>
          <w:bCs/>
          <w:sz w:val="24"/>
          <w:szCs w:val="24"/>
          <w:lang w:val="es-ES"/>
        </w:rPr>
        <w:tab/>
      </w:r>
      <w:r w:rsidRPr="009E5C19">
        <w:rPr>
          <w:rFonts w:ascii="Times New Roman" w:hAnsi="Times New Roman" w:cs="Times New Roman"/>
          <w:sz w:val="24"/>
          <w:szCs w:val="24"/>
          <w:lang w:val="es-ES"/>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1A85A6FD" w14:textId="170A83C9" w:rsidR="00C55DD9" w:rsidRPr="009E5C19" w:rsidRDefault="00C55DD9" w:rsidP="009E5C19">
      <w:pPr>
        <w:spacing w:after="240"/>
        <w:ind w:left="705" w:hanging="705"/>
        <w:rPr>
          <w:rFonts w:ascii="Times New Roman" w:hAnsi="Times New Roman" w:cs="Times New Roman"/>
          <w:bCs/>
          <w:sz w:val="24"/>
          <w:szCs w:val="24"/>
        </w:rPr>
      </w:pPr>
      <w:r w:rsidRPr="009E5C19">
        <w:rPr>
          <w:rFonts w:ascii="Times New Roman" w:hAnsi="Times New Roman" w:cs="Times New Roman"/>
          <w:b/>
          <w:bCs/>
          <w:sz w:val="24"/>
          <w:szCs w:val="24"/>
        </w:rPr>
        <w:t>Que,</w:t>
      </w:r>
      <w:r w:rsidRPr="009E5C19">
        <w:rPr>
          <w:rFonts w:ascii="Times New Roman" w:hAnsi="Times New Roman" w:cs="Times New Roman"/>
          <w:b/>
          <w:bCs/>
          <w:sz w:val="24"/>
          <w:szCs w:val="24"/>
        </w:rPr>
        <w:tab/>
      </w:r>
      <w:r w:rsidRPr="009E5C19">
        <w:rPr>
          <w:rFonts w:ascii="Times New Roman" w:hAnsi="Times New Roman" w:cs="Times New Roman"/>
          <w:bCs/>
          <w:sz w:val="24"/>
          <w:szCs w:val="24"/>
        </w:rPr>
        <w:t>la Ordenanza No. 001 de 29 de marzo de 2019</w:t>
      </w:r>
      <w:r w:rsidR="00643198" w:rsidRPr="009E5C19">
        <w:rPr>
          <w:rFonts w:ascii="Times New Roman" w:hAnsi="Times New Roman" w:cs="Times New Roman"/>
          <w:bCs/>
          <w:sz w:val="24"/>
          <w:szCs w:val="24"/>
        </w:rPr>
        <w:t xml:space="preserve"> versión 20 de julio de 2021</w:t>
      </w:r>
      <w:r w:rsidRPr="009E5C19">
        <w:rPr>
          <w:rFonts w:ascii="Times New Roman" w:hAnsi="Times New Roman" w:cs="Times New Roman"/>
          <w:bCs/>
          <w:sz w:val="24"/>
          <w:szCs w:val="24"/>
        </w:rPr>
        <w:t xml:space="preserve">; que contiene el Código Municipal, en su Libro IV.7, Título I, Artículo </w:t>
      </w:r>
      <w:r w:rsidR="00643198" w:rsidRPr="009E5C19">
        <w:rPr>
          <w:rFonts w:ascii="Times New Roman" w:hAnsi="Times New Roman" w:cs="Times New Roman"/>
          <w:bCs/>
          <w:sz w:val="24"/>
          <w:szCs w:val="24"/>
        </w:rPr>
        <w:t>3662</w:t>
      </w:r>
      <w:r w:rsidRPr="009E5C19">
        <w:rPr>
          <w:rFonts w:ascii="Times New Roman" w:hAnsi="Times New Roman" w:cs="Times New Roman"/>
          <w:bCs/>
          <w:sz w:val="24"/>
          <w:szCs w:val="24"/>
        </w:rPr>
        <w:t>, reconoce la creación de la Unidad Especial “Regula Tu Barrio” como el ente encargado de procesar, canalizar y resolver los procedimientos para la regularización de la ocupación informal del suelo;</w:t>
      </w:r>
    </w:p>
    <w:p w14:paraId="1463F308" w14:textId="77777777" w:rsidR="00C55DD9" w:rsidRPr="009E5C19" w:rsidRDefault="00C55DD9" w:rsidP="009E5C19">
      <w:pPr>
        <w:spacing w:after="240"/>
        <w:ind w:left="705" w:hanging="705"/>
        <w:rPr>
          <w:rFonts w:ascii="Times New Roman" w:hAnsi="Times New Roman" w:cs="Times New Roman"/>
          <w:b/>
          <w:bCs/>
          <w:sz w:val="24"/>
          <w:szCs w:val="24"/>
        </w:rPr>
      </w:pPr>
      <w:r w:rsidRPr="009E5C19">
        <w:rPr>
          <w:rFonts w:ascii="Times New Roman" w:hAnsi="Times New Roman" w:cs="Times New Roman"/>
          <w:b/>
          <w:bCs/>
          <w:sz w:val="24"/>
          <w:szCs w:val="24"/>
        </w:rPr>
        <w:t xml:space="preserve">Que, </w:t>
      </w:r>
      <w:r w:rsidRPr="009E5C19">
        <w:rPr>
          <w:rFonts w:ascii="Times New Roman" w:hAnsi="Times New Roman" w:cs="Times New Roman"/>
          <w:b/>
          <w:bCs/>
          <w:sz w:val="24"/>
          <w:szCs w:val="24"/>
        </w:rPr>
        <w:tab/>
      </w:r>
      <w:r w:rsidRPr="009E5C19">
        <w:rPr>
          <w:rFonts w:ascii="Times New Roman" w:hAnsi="Times New Roman" w:cs="Times New Roman"/>
          <w:bCs/>
          <w:sz w:val="24"/>
          <w:szCs w:val="24"/>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96F3972" w14:textId="77385483" w:rsidR="00C55DD9" w:rsidRPr="009E5C19" w:rsidRDefault="009E5C19" w:rsidP="009E5C19">
      <w:pPr>
        <w:spacing w:after="0"/>
        <w:ind w:left="709" w:hanging="709"/>
        <w:rPr>
          <w:rFonts w:ascii="Times New Roman" w:eastAsia="Times New Roman" w:hAnsi="Times New Roman" w:cs="Times New Roman"/>
          <w:bCs/>
          <w:sz w:val="24"/>
          <w:szCs w:val="24"/>
          <w:lang w:val="es-ES" w:eastAsia="es-ES"/>
        </w:rPr>
      </w:pPr>
      <w:r>
        <w:rPr>
          <w:rFonts w:ascii="Times New Roman" w:eastAsia="Times New Roman" w:hAnsi="Times New Roman" w:cs="Times New Roman"/>
          <w:b/>
          <w:bCs/>
          <w:sz w:val="24"/>
          <w:szCs w:val="24"/>
          <w:lang w:val="es-ES" w:eastAsia="es-ES"/>
        </w:rPr>
        <w:t xml:space="preserve">Que,  </w:t>
      </w:r>
      <w:r w:rsidR="00C55DD9" w:rsidRPr="009E5C19">
        <w:rPr>
          <w:rFonts w:ascii="Times New Roman" w:eastAsia="Times New Roman" w:hAnsi="Times New Roman" w:cs="Times New Roman"/>
          <w:bCs/>
          <w:sz w:val="24"/>
          <w:szCs w:val="24"/>
          <w:lang w:val="es-ES" w:eastAsia="es-ES"/>
        </w:rPr>
        <w:t xml:space="preserve">el Art. </w:t>
      </w:r>
      <w:r w:rsidR="00643198" w:rsidRPr="009E5C19">
        <w:rPr>
          <w:rFonts w:ascii="Times New Roman" w:eastAsia="Times New Roman" w:hAnsi="Times New Roman" w:cs="Times New Roman"/>
          <w:bCs/>
          <w:sz w:val="24"/>
          <w:szCs w:val="24"/>
          <w:lang w:val="es-ES" w:eastAsia="es-ES"/>
        </w:rPr>
        <w:t>3681</w:t>
      </w:r>
      <w:r w:rsidR="00C55DD9" w:rsidRPr="009E5C19">
        <w:rPr>
          <w:rFonts w:ascii="Times New Roman" w:eastAsia="Times New Roman" w:hAnsi="Times New Roman" w:cs="Times New Roman"/>
          <w:bCs/>
          <w:sz w:val="24"/>
          <w:szCs w:val="24"/>
          <w:lang w:val="es-ES" w:eastAsia="es-ES"/>
        </w:rPr>
        <w:t>, último párrafo de la Ordenanza No. 001 de 29 de marzo de 2019</w:t>
      </w:r>
      <w:r w:rsidR="00643198" w:rsidRPr="009E5C19">
        <w:rPr>
          <w:rFonts w:ascii="Times New Roman" w:hAnsi="Times New Roman" w:cs="Times New Roman"/>
          <w:bCs/>
          <w:sz w:val="24"/>
          <w:szCs w:val="24"/>
        </w:rPr>
        <w:t xml:space="preserve"> versión 20 de julio de 2021</w:t>
      </w:r>
      <w:r w:rsidR="00C55DD9" w:rsidRPr="009E5C19">
        <w:rPr>
          <w:rFonts w:ascii="Times New Roman" w:eastAsia="Times New Roman" w:hAnsi="Times New Roman" w:cs="Times New Roman"/>
          <w:bCs/>
          <w:sz w:val="24"/>
          <w:szCs w:val="24"/>
          <w:lang w:val="es-ES" w:eastAsia="es-ES"/>
        </w:rPr>
        <w:t>,  establece que con la declaratoria de interés social del asentamiento humano de hecho y consolidado dará lugar a la exoneración referentes a la contribución de áreas verdes;</w:t>
      </w:r>
    </w:p>
    <w:p w14:paraId="04412A63" w14:textId="77777777" w:rsidR="00643198" w:rsidRPr="009E5C19" w:rsidRDefault="00643198" w:rsidP="009E5C19">
      <w:pPr>
        <w:spacing w:after="0"/>
        <w:ind w:left="709" w:hanging="709"/>
        <w:rPr>
          <w:rFonts w:ascii="Times New Roman" w:eastAsia="Times New Roman" w:hAnsi="Times New Roman" w:cs="Times New Roman"/>
          <w:bCs/>
          <w:sz w:val="24"/>
          <w:szCs w:val="24"/>
          <w:lang w:val="es-ES" w:eastAsia="es-ES"/>
        </w:rPr>
      </w:pPr>
    </w:p>
    <w:p w14:paraId="6FF77B46" w14:textId="77777777" w:rsidR="00643198" w:rsidRPr="009E5C19" w:rsidRDefault="00643198" w:rsidP="009E5C19">
      <w:pPr>
        <w:spacing w:after="240"/>
        <w:ind w:left="705" w:hanging="705"/>
        <w:rPr>
          <w:rFonts w:ascii="Times New Roman" w:hAnsi="Times New Roman" w:cs="Times New Roman"/>
          <w:bCs/>
          <w:sz w:val="24"/>
          <w:szCs w:val="24"/>
        </w:rPr>
      </w:pPr>
      <w:r w:rsidRPr="009E5C19">
        <w:rPr>
          <w:rFonts w:ascii="Times New Roman" w:hAnsi="Times New Roman" w:cs="Times New Roman"/>
          <w:b/>
          <w:bCs/>
          <w:sz w:val="24"/>
          <w:szCs w:val="24"/>
        </w:rPr>
        <w:lastRenderedPageBreak/>
        <w:t>Que,</w:t>
      </w:r>
      <w:r w:rsidRPr="009E5C19">
        <w:rPr>
          <w:rFonts w:ascii="Times New Roman" w:hAnsi="Times New Roman" w:cs="Times New Roman"/>
          <w:b/>
          <w:bCs/>
          <w:sz w:val="24"/>
          <w:szCs w:val="24"/>
        </w:rPr>
        <w:tab/>
      </w:r>
      <w:r w:rsidRPr="009E5C19">
        <w:rPr>
          <w:rFonts w:ascii="Times New Roman" w:hAnsi="Times New Roman" w:cs="Times New Roman"/>
          <w:bCs/>
          <w:sz w:val="24"/>
          <w:szCs w:val="24"/>
        </w:rPr>
        <w:t xml:space="preserve">el artículo 3693 de la Ordenanza No. 001 del 29 de marzo de 2019 versión 20 de julio de 2021 establece: </w:t>
      </w:r>
      <w:r w:rsidRPr="009E5C19">
        <w:rPr>
          <w:rFonts w:ascii="Times New Roman" w:hAnsi="Times New Roman" w:cs="Times New Roman"/>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43072137" w14:textId="5594A938" w:rsidR="00C55DD9" w:rsidRPr="009E5C19" w:rsidRDefault="00C55DD9" w:rsidP="009E5C19">
      <w:pPr>
        <w:spacing w:after="0"/>
        <w:ind w:left="709" w:hanging="709"/>
        <w:rPr>
          <w:rFonts w:ascii="Times New Roman" w:eastAsia="Times New Roman" w:hAnsi="Times New Roman" w:cs="Times New Roman"/>
          <w:bCs/>
          <w:sz w:val="24"/>
          <w:szCs w:val="24"/>
          <w:lang w:val="es-ES" w:eastAsia="es-ES"/>
        </w:rPr>
      </w:pPr>
      <w:r w:rsidRPr="009E5C19">
        <w:rPr>
          <w:rFonts w:ascii="Times New Roman" w:eastAsia="Times New Roman" w:hAnsi="Times New Roman" w:cs="Times New Roman"/>
          <w:b/>
          <w:bCs/>
          <w:sz w:val="24"/>
          <w:szCs w:val="24"/>
          <w:lang w:val="es-ES" w:eastAsia="es-ES"/>
        </w:rPr>
        <w:t>Que,</w:t>
      </w:r>
      <w:r w:rsidRPr="009E5C19">
        <w:rPr>
          <w:rFonts w:ascii="Times New Roman" w:eastAsia="Times New Roman" w:hAnsi="Times New Roman" w:cs="Times New Roman"/>
          <w:b/>
          <w:bCs/>
          <w:sz w:val="24"/>
          <w:szCs w:val="24"/>
          <w:lang w:val="es-ES" w:eastAsia="es-ES"/>
        </w:rPr>
        <w:tab/>
      </w:r>
      <w:r w:rsidRPr="009E5C19">
        <w:rPr>
          <w:rFonts w:ascii="Times New Roman" w:eastAsia="Times New Roman" w:hAnsi="Times New Roman" w:cs="Times New Roman"/>
          <w:bCs/>
          <w:sz w:val="24"/>
          <w:szCs w:val="24"/>
          <w:lang w:val="es-ES" w:eastAsia="es-ES"/>
        </w:rPr>
        <w:t xml:space="preserve">el artículo </w:t>
      </w:r>
      <w:r w:rsidR="00643198" w:rsidRPr="009E5C19">
        <w:rPr>
          <w:rFonts w:ascii="Times New Roman" w:eastAsia="Times New Roman" w:hAnsi="Times New Roman" w:cs="Times New Roman"/>
          <w:bCs/>
          <w:sz w:val="24"/>
          <w:szCs w:val="24"/>
          <w:lang w:val="es-ES" w:eastAsia="es-ES"/>
        </w:rPr>
        <w:t>3695</w:t>
      </w:r>
      <w:r w:rsidRPr="009E5C19">
        <w:rPr>
          <w:rFonts w:ascii="Times New Roman" w:eastAsia="Times New Roman" w:hAnsi="Times New Roman" w:cs="Times New Roman"/>
          <w:bCs/>
          <w:sz w:val="24"/>
          <w:szCs w:val="24"/>
          <w:lang w:val="es-ES" w:eastAsia="es-ES"/>
        </w:rPr>
        <w:t xml:space="preserve"> de la Ordenanza No. 001 del 29 de marzo de 2019 </w:t>
      </w:r>
      <w:r w:rsidR="00643198" w:rsidRPr="009E5C19">
        <w:rPr>
          <w:rFonts w:ascii="Times New Roman" w:hAnsi="Times New Roman" w:cs="Times New Roman"/>
          <w:bCs/>
          <w:sz w:val="24"/>
          <w:szCs w:val="24"/>
        </w:rPr>
        <w:t xml:space="preserve">versión 20 de julio de 2021 </w:t>
      </w:r>
      <w:r w:rsidRPr="009E5C19">
        <w:rPr>
          <w:rFonts w:ascii="Times New Roman" w:eastAsia="Times New Roman" w:hAnsi="Times New Roman" w:cs="Times New Roman"/>
          <w:bCs/>
          <w:sz w:val="24"/>
          <w:szCs w:val="24"/>
          <w:lang w:val="es-ES" w:eastAsia="es-ES"/>
        </w:rPr>
        <w:t xml:space="preserve">de la excepción de las áreas verdes dispone: </w:t>
      </w:r>
      <w:r w:rsidRPr="009E5C19">
        <w:rPr>
          <w:rFonts w:ascii="Times New Roman" w:eastAsia="Times New Roman" w:hAnsi="Times New Roman" w:cs="Times New Roman"/>
          <w:bCs/>
          <w:i/>
          <w:sz w:val="24"/>
          <w:szCs w:val="24"/>
          <w:lang w:val="es-ES" w:eastAsia="es-ES"/>
        </w:rPr>
        <w:t>“… El faltante de áreas verdes será compensado pecuniariamente con excepción de los asentamientos declarados de interés social...”</w:t>
      </w:r>
      <w:r w:rsidRPr="009E5C19">
        <w:rPr>
          <w:rFonts w:ascii="Times New Roman" w:eastAsia="Times New Roman" w:hAnsi="Times New Roman" w:cs="Times New Roman"/>
          <w:bCs/>
          <w:sz w:val="24"/>
          <w:szCs w:val="24"/>
          <w:lang w:val="es-ES" w:eastAsia="es-ES"/>
        </w:rPr>
        <w:t>;</w:t>
      </w:r>
    </w:p>
    <w:p w14:paraId="03921F2A" w14:textId="77777777" w:rsidR="00C55DD9" w:rsidRPr="009E5C19" w:rsidRDefault="00C55DD9" w:rsidP="009E5C19">
      <w:pPr>
        <w:spacing w:after="0"/>
        <w:ind w:left="709" w:hanging="709"/>
        <w:rPr>
          <w:rFonts w:ascii="Times New Roman" w:eastAsia="Times New Roman" w:hAnsi="Times New Roman" w:cs="Times New Roman"/>
          <w:b/>
          <w:bCs/>
          <w:sz w:val="24"/>
          <w:szCs w:val="24"/>
          <w:lang w:val="es-ES" w:eastAsia="es-ES"/>
        </w:rPr>
      </w:pPr>
    </w:p>
    <w:p w14:paraId="17C23C1E" w14:textId="77777777" w:rsidR="00C55DD9" w:rsidRPr="009E5C19" w:rsidRDefault="00C55DD9" w:rsidP="009E5C19">
      <w:pPr>
        <w:spacing w:after="240"/>
        <w:ind w:left="705" w:hanging="705"/>
        <w:rPr>
          <w:rFonts w:ascii="Times New Roman" w:hAnsi="Times New Roman" w:cs="Times New Roman"/>
          <w:bCs/>
          <w:sz w:val="24"/>
          <w:szCs w:val="24"/>
        </w:rPr>
      </w:pPr>
      <w:r w:rsidRPr="009E5C19">
        <w:rPr>
          <w:rFonts w:ascii="Times New Roman" w:hAnsi="Times New Roman" w:cs="Times New Roman"/>
          <w:b/>
          <w:bCs/>
          <w:sz w:val="24"/>
          <w:szCs w:val="24"/>
        </w:rPr>
        <w:t xml:space="preserve">Que, </w:t>
      </w:r>
      <w:r w:rsidRPr="009E5C19">
        <w:rPr>
          <w:rFonts w:ascii="Times New Roman" w:hAnsi="Times New Roman" w:cs="Times New Roman"/>
          <w:b/>
          <w:bCs/>
          <w:sz w:val="24"/>
          <w:szCs w:val="24"/>
        </w:rPr>
        <w:tab/>
      </w:r>
      <w:r w:rsidRPr="009E5C19">
        <w:rPr>
          <w:rFonts w:ascii="Times New Roman" w:hAnsi="Times New Roman" w:cs="Times New Roman"/>
          <w:bCs/>
          <w:sz w:val="24"/>
          <w:szCs w:val="24"/>
        </w:rPr>
        <w:t xml:space="preserve">la Ordenanza No. 001 del 29 de marzo de 2019, determina en su disposición derogatoria lo siguiente: </w:t>
      </w:r>
      <w:r w:rsidRPr="009E5C19">
        <w:rPr>
          <w:rFonts w:ascii="Times New Roman" w:hAnsi="Times New Roman" w:cs="Times New Roman"/>
          <w:bCs/>
          <w:i/>
          <w:sz w:val="24"/>
          <w:szCs w:val="24"/>
        </w:rPr>
        <w:t>“…Deróguense todas las Ordenanzas que se detallan en el cuadro adjunto (Anexo Derogatorias), con excepción de sus disposiciones de carácter transitorio hasta la verificación del efectivo cumplimiento de las mismas…”</w:t>
      </w:r>
      <w:r w:rsidRPr="009E5C19">
        <w:rPr>
          <w:rFonts w:ascii="Times New Roman" w:hAnsi="Times New Roman" w:cs="Times New Roman"/>
          <w:bCs/>
          <w:sz w:val="24"/>
          <w:szCs w:val="24"/>
        </w:rPr>
        <w:t>;</w:t>
      </w:r>
    </w:p>
    <w:p w14:paraId="118904AC" w14:textId="77777777" w:rsidR="00C55DD9" w:rsidRPr="009E5C19" w:rsidRDefault="00C55DD9" w:rsidP="009E5C19">
      <w:pPr>
        <w:spacing w:after="240"/>
        <w:ind w:left="709" w:hanging="709"/>
        <w:rPr>
          <w:rFonts w:ascii="Times New Roman" w:hAnsi="Times New Roman" w:cs="Times New Roman"/>
          <w:bCs/>
          <w:sz w:val="24"/>
          <w:szCs w:val="24"/>
          <w:lang w:val="es-ES"/>
        </w:rPr>
      </w:pPr>
      <w:r w:rsidRPr="009E5C19">
        <w:rPr>
          <w:rFonts w:ascii="Times New Roman" w:hAnsi="Times New Roman" w:cs="Times New Roman"/>
          <w:b/>
          <w:bCs/>
          <w:sz w:val="24"/>
          <w:szCs w:val="24"/>
          <w:lang w:val="es-ES"/>
        </w:rPr>
        <w:t xml:space="preserve">Que, </w:t>
      </w:r>
      <w:r w:rsidRPr="009E5C19">
        <w:rPr>
          <w:rFonts w:ascii="Times New Roman" w:hAnsi="Times New Roman" w:cs="Times New Roman"/>
          <w:b/>
          <w:bCs/>
          <w:sz w:val="24"/>
          <w:szCs w:val="24"/>
          <w:lang w:val="es-ES"/>
        </w:rPr>
        <w:tab/>
      </w:r>
      <w:r w:rsidRPr="009E5C19">
        <w:rPr>
          <w:rFonts w:ascii="Times New Roman" w:hAnsi="Times New Roman" w:cs="Times New Roman"/>
          <w:bCs/>
          <w:sz w:val="24"/>
          <w:szCs w:val="24"/>
          <w:lang w:val="es-ES"/>
        </w:rPr>
        <w:t xml:space="preserve">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w:t>
      </w:r>
    </w:p>
    <w:p w14:paraId="5084EFAF" w14:textId="09A342C7" w:rsidR="00C55DD9" w:rsidRPr="009E5C19" w:rsidRDefault="00C55DD9" w:rsidP="009E5C19">
      <w:pPr>
        <w:spacing w:after="240"/>
        <w:ind w:left="709" w:hanging="709"/>
        <w:rPr>
          <w:rFonts w:ascii="Times New Roman" w:hAnsi="Times New Roman" w:cs="Times New Roman"/>
          <w:sz w:val="24"/>
          <w:szCs w:val="24"/>
          <w:lang w:val="es-ES_tradnl"/>
        </w:rPr>
      </w:pPr>
      <w:r w:rsidRPr="009E5C19">
        <w:rPr>
          <w:rFonts w:ascii="Times New Roman" w:hAnsi="Times New Roman" w:cs="Times New Roman"/>
          <w:b/>
          <w:bCs/>
          <w:sz w:val="24"/>
          <w:szCs w:val="24"/>
          <w:lang w:val="es-ES"/>
        </w:rPr>
        <w:t>Que,</w:t>
      </w:r>
      <w:r w:rsidRPr="009E5C19">
        <w:rPr>
          <w:rFonts w:ascii="Times New Roman" w:hAnsi="Times New Roman" w:cs="Times New Roman"/>
          <w:b/>
          <w:bCs/>
          <w:sz w:val="24"/>
          <w:szCs w:val="24"/>
          <w:lang w:val="es-ES"/>
        </w:rPr>
        <w:tab/>
      </w:r>
      <w:r w:rsidRPr="009E5C19">
        <w:rPr>
          <w:rFonts w:ascii="Times New Roman" w:hAnsi="Times New Roman" w:cs="Times New Roman"/>
          <w:sz w:val="24"/>
          <w:szCs w:val="24"/>
          <w:lang w:val="es-ES"/>
        </w:rPr>
        <w:t xml:space="preserve">mediante Ordenanza Municipal </w:t>
      </w:r>
      <w:r w:rsidRPr="009E5C19">
        <w:rPr>
          <w:rFonts w:ascii="Times New Roman" w:hAnsi="Times New Roman" w:cs="Times New Roman"/>
          <w:bCs/>
          <w:color w:val="000000" w:themeColor="text1"/>
          <w:sz w:val="24"/>
          <w:szCs w:val="24"/>
        </w:rPr>
        <w:t>N</w:t>
      </w:r>
      <w:r w:rsidRPr="009E5C19">
        <w:rPr>
          <w:rFonts w:ascii="Times New Roman" w:eastAsia="Times New Roman" w:hAnsi="Times New Roman" w:cs="Times New Roman"/>
          <w:bCs/>
          <w:kern w:val="32"/>
          <w:sz w:val="24"/>
          <w:szCs w:val="24"/>
          <w:lang w:val="es-ES" w:eastAsia="es-ES"/>
        </w:rPr>
        <w:t xml:space="preserve">o. </w:t>
      </w:r>
      <w:r w:rsidR="003D3A82" w:rsidRPr="009E5C19">
        <w:rPr>
          <w:rFonts w:ascii="Times New Roman" w:hAnsi="Times New Roman" w:cs="Times New Roman"/>
          <w:sz w:val="24"/>
          <w:szCs w:val="24"/>
          <w:lang w:val="es-ES_tradnl"/>
        </w:rPr>
        <w:t>2</w:t>
      </w:r>
      <w:r w:rsidR="00643198" w:rsidRPr="009E5C19">
        <w:rPr>
          <w:rFonts w:ascii="Times New Roman" w:hAnsi="Times New Roman" w:cs="Times New Roman"/>
          <w:sz w:val="24"/>
          <w:szCs w:val="24"/>
          <w:lang w:val="es-ES_tradnl"/>
        </w:rPr>
        <w:t>43</w:t>
      </w:r>
      <w:r w:rsidR="003D3A82" w:rsidRPr="009E5C19">
        <w:rPr>
          <w:rFonts w:ascii="Times New Roman" w:hAnsi="Times New Roman" w:cs="Times New Roman"/>
          <w:sz w:val="24"/>
          <w:szCs w:val="24"/>
          <w:lang w:val="es-ES_tradnl"/>
        </w:rPr>
        <w:t xml:space="preserve">, sancionada el </w:t>
      </w:r>
      <w:r w:rsidR="00643198" w:rsidRPr="009E5C19">
        <w:rPr>
          <w:rFonts w:ascii="Times New Roman" w:hAnsi="Times New Roman" w:cs="Times New Roman"/>
          <w:sz w:val="24"/>
          <w:szCs w:val="24"/>
          <w:lang w:val="es-ES_tradnl"/>
        </w:rPr>
        <w:t>14</w:t>
      </w:r>
      <w:r w:rsidR="003D3A82" w:rsidRPr="009E5C19">
        <w:rPr>
          <w:rFonts w:ascii="Times New Roman" w:hAnsi="Times New Roman" w:cs="Times New Roman"/>
          <w:sz w:val="24"/>
          <w:szCs w:val="24"/>
          <w:lang w:val="es-ES_tradnl"/>
        </w:rPr>
        <w:t xml:space="preserve"> de septiembre de 201</w:t>
      </w:r>
      <w:r w:rsidR="00643198" w:rsidRPr="009E5C19">
        <w:rPr>
          <w:rFonts w:ascii="Times New Roman" w:hAnsi="Times New Roman" w:cs="Times New Roman"/>
          <w:sz w:val="24"/>
          <w:szCs w:val="24"/>
          <w:lang w:val="es-ES_tradnl"/>
        </w:rPr>
        <w:t>8</w:t>
      </w:r>
      <w:r w:rsidRPr="009E5C19">
        <w:rPr>
          <w:rFonts w:ascii="Times New Roman" w:hAnsi="Times New Roman" w:cs="Times New Roman"/>
          <w:sz w:val="24"/>
          <w:szCs w:val="24"/>
          <w:lang w:val="es-ES"/>
        </w:rPr>
        <w:t>; se reconoce y aprueba el asentamiento humano de hecho y consolidado denominado</w:t>
      </w:r>
      <w:r w:rsidRPr="009E5C19">
        <w:rPr>
          <w:rFonts w:ascii="Times New Roman" w:hAnsi="Times New Roman" w:cs="Times New Roman"/>
          <w:sz w:val="24"/>
          <w:szCs w:val="24"/>
          <w:lang w:val="es-ES_tradnl"/>
        </w:rPr>
        <w:t xml:space="preserve"> </w:t>
      </w:r>
      <w:r w:rsidR="00643198" w:rsidRPr="009E5C19">
        <w:rPr>
          <w:rFonts w:ascii="Times New Roman" w:hAnsi="Times New Roman" w:cs="Times New Roman"/>
          <w:sz w:val="24"/>
          <w:szCs w:val="24"/>
        </w:rPr>
        <w:t>Barrio Brisas de San Carlos Segunda Etapa</w:t>
      </w:r>
      <w:r w:rsidRPr="009E5C19">
        <w:rPr>
          <w:rFonts w:ascii="Times New Roman" w:hAnsi="Times New Roman" w:cs="Times New Roman"/>
          <w:sz w:val="24"/>
          <w:szCs w:val="24"/>
          <w:lang w:val="es-ES_tradnl"/>
        </w:rPr>
        <w:t xml:space="preserve">, ubicado en la parroquia </w:t>
      </w:r>
      <w:r w:rsidR="00591B13" w:rsidRPr="009E5C19">
        <w:rPr>
          <w:rFonts w:ascii="Times New Roman" w:hAnsi="Times New Roman" w:cs="Times New Roman"/>
          <w:sz w:val="24"/>
          <w:szCs w:val="24"/>
          <w:lang w:val="es-ES_tradnl"/>
        </w:rPr>
        <w:t>Calderón</w:t>
      </w:r>
      <w:r w:rsidRPr="009E5C19">
        <w:rPr>
          <w:rFonts w:ascii="Times New Roman" w:hAnsi="Times New Roman" w:cs="Times New Roman"/>
          <w:sz w:val="24"/>
          <w:szCs w:val="24"/>
          <w:lang w:val="es-ES_tradnl"/>
        </w:rPr>
        <w:t>, a favor de sus copropietarios;</w:t>
      </w:r>
    </w:p>
    <w:p w14:paraId="25C37F04" w14:textId="77777777" w:rsidR="001216B1" w:rsidRPr="009E5C19" w:rsidRDefault="001216B1" w:rsidP="009E5C19">
      <w:pPr>
        <w:spacing w:after="240"/>
        <w:ind w:left="705" w:hanging="705"/>
        <w:rPr>
          <w:rFonts w:ascii="Times New Roman" w:hAnsi="Times New Roman" w:cs="Times New Roman"/>
          <w:bCs/>
          <w:sz w:val="24"/>
          <w:szCs w:val="24"/>
        </w:rPr>
      </w:pPr>
      <w:r w:rsidRPr="009E5C19">
        <w:rPr>
          <w:rFonts w:ascii="Times New Roman" w:hAnsi="Times New Roman" w:cs="Times New Roman"/>
          <w:b/>
          <w:bCs/>
          <w:sz w:val="24"/>
          <w:szCs w:val="24"/>
        </w:rPr>
        <w:t xml:space="preserve">Que, </w:t>
      </w:r>
      <w:r w:rsidRPr="009E5C19">
        <w:rPr>
          <w:rFonts w:ascii="Times New Roman" w:hAnsi="Times New Roman" w:cs="Times New Roman"/>
          <w:b/>
          <w:bCs/>
          <w:sz w:val="24"/>
          <w:szCs w:val="24"/>
        </w:rPr>
        <w:tab/>
      </w:r>
      <w:r w:rsidRPr="009E5C19">
        <w:rPr>
          <w:rFonts w:ascii="Times New Roman" w:hAnsi="Times New Roman" w:cs="Times New Roman"/>
          <w:bCs/>
          <w:sz w:val="24"/>
          <w:szCs w:val="24"/>
        </w:rPr>
        <w:t xml:space="preserve">mediante Oficio Nro. </w:t>
      </w:r>
      <w:r w:rsidRPr="009E5C19">
        <w:rPr>
          <w:rFonts w:ascii="Times New Roman" w:eastAsiaTheme="minorHAnsi" w:hAnsi="Times New Roman" w:cs="Times New Roman"/>
          <w:bCs/>
          <w:sz w:val="24"/>
          <w:szCs w:val="24"/>
        </w:rPr>
        <w:t>GADDMQ-SGSG-2021-2464-OF</w:t>
      </w:r>
      <w:r w:rsidRPr="009E5C19">
        <w:rPr>
          <w:rFonts w:ascii="Times New Roman" w:hAnsi="Times New Roman" w:cs="Times New Roman"/>
          <w:bCs/>
          <w:sz w:val="24"/>
          <w:szCs w:val="24"/>
        </w:rPr>
        <w:t xml:space="preserve">, de 22 de septiembre de 2021, emitido por el Secretario General de Seguridad y Gobernabilidad remite el Informe Técnico No. </w:t>
      </w:r>
      <w:r w:rsidRPr="009E5C19">
        <w:rPr>
          <w:rFonts w:ascii="Times New Roman" w:eastAsiaTheme="minorHAnsi" w:hAnsi="Times New Roman" w:cs="Times New Roman"/>
          <w:sz w:val="24"/>
          <w:szCs w:val="24"/>
        </w:rPr>
        <w:t>I</w:t>
      </w:r>
      <w:r w:rsidRPr="009E5C19">
        <w:rPr>
          <w:rFonts w:ascii="Times New Roman" w:hAnsi="Times New Roman" w:cs="Times New Roman"/>
          <w:sz w:val="24"/>
          <w:szCs w:val="24"/>
        </w:rPr>
        <w:t>-</w:t>
      </w:r>
      <w:r w:rsidRPr="009E5C19">
        <w:rPr>
          <w:rFonts w:ascii="Times New Roman" w:hAnsi="Times New Roman" w:cs="Times New Roman"/>
          <w:color w:val="000000"/>
          <w:sz w:val="24"/>
          <w:szCs w:val="24"/>
          <w:shd w:val="clear" w:color="auto" w:fill="FFFFFF"/>
        </w:rPr>
        <w:t>0032-EAH-AT</w:t>
      </w:r>
      <w:r w:rsidRPr="009E5C19">
        <w:rPr>
          <w:rFonts w:ascii="Times New Roman" w:hAnsi="Times New Roman" w:cs="Times New Roman"/>
          <w:sz w:val="24"/>
          <w:szCs w:val="24"/>
        </w:rPr>
        <w:t xml:space="preserve">-DMGR-2021, de 21 de septiembre de 2021, en el cual, califica en el numeral </w:t>
      </w:r>
      <w:r w:rsidRPr="009E5C19">
        <w:rPr>
          <w:rFonts w:ascii="Times New Roman" w:hAnsi="Times New Roman" w:cs="Times New Roman"/>
          <w:bCs/>
          <w:sz w:val="24"/>
          <w:szCs w:val="24"/>
        </w:rPr>
        <w:t xml:space="preserve">6.1 referente al nivel de riesgo para la regularización de tierras indicando: </w:t>
      </w:r>
    </w:p>
    <w:p w14:paraId="57EC855B" w14:textId="77777777" w:rsidR="001216B1" w:rsidRPr="009E5C19" w:rsidRDefault="001216B1" w:rsidP="009E5C19">
      <w:pPr>
        <w:spacing w:after="240"/>
        <w:ind w:left="705" w:hanging="705"/>
        <w:rPr>
          <w:rFonts w:ascii="Times New Roman" w:hAnsi="Times New Roman" w:cs="Times New Roman"/>
          <w:i/>
          <w:sz w:val="24"/>
          <w:szCs w:val="24"/>
        </w:rPr>
      </w:pPr>
      <w:r w:rsidRPr="009E5C19">
        <w:rPr>
          <w:rFonts w:ascii="Times New Roman" w:hAnsi="Times New Roman" w:cs="Times New Roman"/>
          <w:b/>
          <w:bCs/>
          <w:sz w:val="24"/>
          <w:szCs w:val="24"/>
        </w:rPr>
        <w:t xml:space="preserve">           </w:t>
      </w:r>
      <w:r w:rsidRPr="009E5C19">
        <w:rPr>
          <w:rFonts w:ascii="Times New Roman" w:hAnsi="Times New Roman" w:cs="Times New Roman"/>
          <w:bCs/>
          <w:sz w:val="24"/>
          <w:szCs w:val="24"/>
        </w:rPr>
        <w:t>“</w:t>
      </w:r>
      <w:r w:rsidRPr="009E5C19">
        <w:rPr>
          <w:rFonts w:ascii="Times New Roman" w:hAnsi="Times New Roman" w:cs="Times New Roman"/>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27C4EA26" w14:textId="77777777" w:rsidR="001216B1" w:rsidRPr="009E5C19" w:rsidRDefault="001216B1" w:rsidP="009E5C19">
      <w:pPr>
        <w:pStyle w:val="Prrafodelista"/>
        <w:spacing w:after="240"/>
        <w:ind w:left="705"/>
        <w:jc w:val="both"/>
        <w:rPr>
          <w:rFonts w:ascii="Times New Roman" w:eastAsiaTheme="minorHAnsi" w:hAnsi="Times New Roman"/>
          <w:color w:val="000000"/>
          <w:sz w:val="24"/>
          <w:szCs w:val="24"/>
          <w:lang w:val="es-EC"/>
        </w:rPr>
      </w:pPr>
      <w:r w:rsidRPr="009E5C19">
        <w:rPr>
          <w:rFonts w:ascii="Times New Roman" w:eastAsiaTheme="minorHAnsi" w:hAnsi="Times New Roman"/>
          <w:b/>
          <w:bCs/>
          <w:i/>
          <w:color w:val="000000"/>
          <w:sz w:val="24"/>
          <w:szCs w:val="24"/>
          <w:lang w:val="es-EC"/>
        </w:rPr>
        <w:lastRenderedPageBreak/>
        <w:t xml:space="preserve">Movimientos en masa: </w:t>
      </w:r>
      <w:r w:rsidRPr="009E5C19">
        <w:rPr>
          <w:rFonts w:ascii="Times New Roman" w:eastAsiaTheme="minorHAnsi" w:hAnsi="Times New Roman"/>
          <w:i/>
          <w:color w:val="000000"/>
          <w:sz w:val="24"/>
          <w:szCs w:val="24"/>
          <w:lang w:val="es-EC"/>
        </w:rPr>
        <w:t xml:space="preserve">el AHHYC “Brisas de San Carlos Segunda Etapa” en general presenta un </w:t>
      </w:r>
      <w:r w:rsidRPr="009E5C19">
        <w:rPr>
          <w:rFonts w:ascii="Times New Roman" w:eastAsiaTheme="minorHAnsi" w:hAnsi="Times New Roman"/>
          <w:i/>
          <w:iCs/>
          <w:color w:val="000000"/>
          <w:sz w:val="24"/>
          <w:szCs w:val="24"/>
          <w:u w:val="single"/>
          <w:lang w:val="es-EC"/>
        </w:rPr>
        <w:t>Riesgo Bajo Mitigable</w:t>
      </w:r>
      <w:r w:rsidRPr="009E5C19">
        <w:rPr>
          <w:rFonts w:ascii="Times New Roman" w:eastAsiaTheme="minorHAnsi" w:hAnsi="Times New Roman"/>
          <w:i/>
          <w:iCs/>
          <w:color w:val="000000"/>
          <w:sz w:val="24"/>
          <w:szCs w:val="24"/>
          <w:lang w:val="es-EC"/>
        </w:rPr>
        <w:t xml:space="preserve"> para todos lotes </w:t>
      </w:r>
      <w:r w:rsidRPr="009E5C19">
        <w:rPr>
          <w:rFonts w:ascii="Times New Roman" w:eastAsiaTheme="minorHAnsi" w:hAnsi="Times New Roman"/>
          <w:i/>
          <w:color w:val="000000"/>
          <w:sz w:val="24"/>
          <w:szCs w:val="24"/>
          <w:lang w:val="es-EC"/>
        </w:rPr>
        <w:t>frente a deslizamientos.”</w:t>
      </w:r>
      <w:r w:rsidRPr="009E5C19">
        <w:rPr>
          <w:rFonts w:ascii="Times New Roman" w:eastAsiaTheme="minorHAnsi" w:hAnsi="Times New Roman"/>
          <w:color w:val="000000"/>
          <w:sz w:val="24"/>
          <w:szCs w:val="24"/>
          <w:lang w:val="es-EC"/>
        </w:rPr>
        <w:t>.</w:t>
      </w:r>
    </w:p>
    <w:p w14:paraId="7762FDEF" w14:textId="77777777" w:rsidR="001216B1" w:rsidRPr="009E5C19" w:rsidRDefault="001216B1" w:rsidP="009E5C19">
      <w:pPr>
        <w:spacing w:after="240"/>
        <w:ind w:left="705" w:hanging="705"/>
        <w:rPr>
          <w:rFonts w:ascii="Times New Roman" w:eastAsiaTheme="minorHAnsi" w:hAnsi="Times New Roman" w:cs="Times New Roman"/>
          <w:sz w:val="24"/>
          <w:szCs w:val="24"/>
        </w:rPr>
      </w:pPr>
      <w:r w:rsidRPr="009E5C19">
        <w:rPr>
          <w:rFonts w:ascii="Times New Roman" w:hAnsi="Times New Roman" w:cs="Times New Roman"/>
          <w:b/>
          <w:bCs/>
          <w:sz w:val="24"/>
          <w:szCs w:val="24"/>
        </w:rPr>
        <w:t xml:space="preserve">Que, </w:t>
      </w:r>
      <w:r w:rsidRPr="009E5C19">
        <w:rPr>
          <w:rFonts w:ascii="Times New Roman" w:hAnsi="Times New Roman" w:cs="Times New Roman"/>
          <w:b/>
          <w:bCs/>
          <w:sz w:val="24"/>
          <w:szCs w:val="24"/>
        </w:rPr>
        <w:tab/>
      </w:r>
      <w:r w:rsidRPr="009E5C19">
        <w:rPr>
          <w:rFonts w:ascii="Times New Roman" w:hAnsi="Times New Roman" w:cs="Times New Roman"/>
          <w:bCs/>
          <w:sz w:val="24"/>
          <w:szCs w:val="24"/>
        </w:rPr>
        <w:t xml:space="preserve">mediante oficio Nro. </w:t>
      </w:r>
      <w:r w:rsidRPr="009E5C19">
        <w:rPr>
          <w:rFonts w:ascii="Times New Roman" w:hAnsi="Times New Roman" w:cs="Times New Roman"/>
          <w:b/>
          <w:bCs/>
          <w:color w:val="000000"/>
          <w:sz w:val="24"/>
          <w:szCs w:val="24"/>
        </w:rPr>
        <w:t>GADDMQ-STHV-DMC-UCE-2021-2195-O</w:t>
      </w:r>
      <w:r w:rsidRPr="009E5C19">
        <w:rPr>
          <w:rFonts w:ascii="Times New Roman" w:hAnsi="Times New Roman" w:cs="Times New Roman"/>
          <w:bCs/>
          <w:sz w:val="24"/>
          <w:szCs w:val="24"/>
        </w:rPr>
        <w:t xml:space="preserve">, </w:t>
      </w:r>
      <w:r w:rsidRPr="009E5C19">
        <w:rPr>
          <w:rFonts w:ascii="Times New Roman" w:hAnsi="Times New Roman" w:cs="Times New Roman"/>
          <w:sz w:val="24"/>
          <w:szCs w:val="24"/>
        </w:rPr>
        <w:t>de</w:t>
      </w:r>
      <w:r w:rsidRPr="009E5C19">
        <w:rPr>
          <w:rFonts w:ascii="Times New Roman" w:hAnsi="Times New Roman" w:cs="Times New Roman"/>
          <w:bCs/>
          <w:sz w:val="24"/>
          <w:szCs w:val="24"/>
        </w:rPr>
        <w:t xml:space="preserve"> 06 de octubre de 2021</w:t>
      </w:r>
      <w:r w:rsidRPr="009E5C19">
        <w:rPr>
          <w:rFonts w:ascii="Times New Roman" w:hAnsi="Times New Roman" w:cs="Times New Roman"/>
          <w:sz w:val="24"/>
          <w:szCs w:val="24"/>
        </w:rPr>
        <w:t xml:space="preserve">, el Jefe de la Unidad de Catastro Especial de la </w:t>
      </w:r>
      <w:r w:rsidRPr="009E5C19">
        <w:rPr>
          <w:rFonts w:ascii="Times New Roman" w:eastAsiaTheme="minorHAnsi" w:hAnsi="Times New Roman" w:cs="Times New Roman"/>
          <w:bCs/>
          <w:sz w:val="24"/>
          <w:szCs w:val="24"/>
        </w:rPr>
        <w:t>Dirección Metropolitana de Catastro</w:t>
      </w:r>
      <w:r w:rsidRPr="009E5C19">
        <w:rPr>
          <w:rFonts w:ascii="Times New Roman" w:eastAsiaTheme="minorHAnsi" w:hAnsi="Times New Roman" w:cs="Times New Roman"/>
          <w:sz w:val="24"/>
          <w:szCs w:val="24"/>
        </w:rPr>
        <w:t xml:space="preserve">, indica que: </w:t>
      </w:r>
    </w:p>
    <w:p w14:paraId="2BB4B349" w14:textId="77777777" w:rsidR="001216B1" w:rsidRPr="009E5C19" w:rsidRDefault="001216B1" w:rsidP="009E5C19">
      <w:pPr>
        <w:spacing w:after="240"/>
        <w:ind w:left="705" w:hanging="705"/>
        <w:rPr>
          <w:rFonts w:ascii="Times New Roman" w:hAnsi="Times New Roman" w:cs="Times New Roman"/>
          <w:i/>
          <w:color w:val="000000"/>
          <w:sz w:val="24"/>
          <w:szCs w:val="24"/>
        </w:rPr>
      </w:pPr>
      <w:r w:rsidRPr="009E5C19">
        <w:rPr>
          <w:rFonts w:ascii="Times New Roman" w:eastAsiaTheme="minorHAnsi" w:hAnsi="Times New Roman" w:cs="Times New Roman"/>
          <w:sz w:val="24"/>
          <w:szCs w:val="24"/>
        </w:rPr>
        <w:t xml:space="preserve">            “</w:t>
      </w:r>
      <w:r w:rsidRPr="009E5C19">
        <w:rPr>
          <w:rFonts w:ascii="Times New Roman" w:hAnsi="Times New Roman" w:cs="Times New Roman"/>
          <w:i/>
          <w:color w:val="000000"/>
          <w:sz w:val="24"/>
          <w:szCs w:val="24"/>
        </w:rPr>
        <w:t>Mediante Oficio No. GADDMQ-SGCTYPC-UERB-2021-1302-O, la Unidad Especial Regula Tu Barrio solicitó a esta Dirección, realice la verificación y ratificación de la Actualización Gráfica y/o diferencia de áreas del Asentamiento Humano de Hecho y Consolidado Brisas de San Carlos Segunda Etapa, con predios No. 3509705, 3509710, 3509715, 3509719, 3509723, 3509726, 3509729, 3509732 y 3509733, de claves catastrales No. 14014-31-005, 14014-31-006, 14014-31-007, 14014-31-008, 14014-31-009, 14014-31-010, 14014-31-011, 14014-31-012 y 14014-31-013 respectivamente, ubicado en la Parroquia de Calderón.</w:t>
      </w:r>
    </w:p>
    <w:p w14:paraId="4E4EBBEE" w14:textId="768282A9" w:rsidR="001216B1" w:rsidRPr="009E5C19" w:rsidRDefault="001216B1" w:rsidP="009E5C19">
      <w:pPr>
        <w:spacing w:after="240"/>
        <w:ind w:left="705" w:hanging="705"/>
        <w:rPr>
          <w:rFonts w:ascii="Times New Roman" w:eastAsiaTheme="minorHAnsi" w:hAnsi="Times New Roman" w:cs="Times New Roman"/>
          <w:sz w:val="24"/>
          <w:szCs w:val="24"/>
        </w:rPr>
      </w:pPr>
      <w:r w:rsidRPr="009E5C19">
        <w:rPr>
          <w:rFonts w:ascii="Times New Roman" w:hAnsi="Times New Roman" w:cs="Times New Roman"/>
          <w:i/>
          <w:color w:val="000000"/>
          <w:sz w:val="24"/>
          <w:szCs w:val="24"/>
        </w:rPr>
        <w:t xml:space="preserve">             En atención a lo solicitado, la Unidad de Catastro Especial informa que, luego</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de la</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revisión de la documentación remitida, así como el registro catastral</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SIREC-Q, los</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predios No. 3509705, 3509710, 3509715, 3509719, 3509723, 3509726, 3509729,</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3509732 y 3509733, de claves catastrales No. 14014-31-005, 14014-31-006,</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14014-31-007, 14014-31-008, 14014-31-009, 14014-31-010, 14014-31-011,</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14014-31-012 y 14014-31-013 respectivamente, perteneciente al Asentamiento Humano</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de Hecho y Consolidado de Interés</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Social denominado Brisas de San Carlos Segunda</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Etapa, se encuentran</w:t>
      </w:r>
      <w:r w:rsid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regularizados por la Ordenanza No. 126, encontrándose al momento las cedulas catastrales con las áreas de terreno regularizada</w:t>
      </w:r>
      <w:r w:rsidRPr="009E5C19">
        <w:rPr>
          <w:rFonts w:ascii="Times New Roman" w:hAnsi="Times New Roman" w:cs="Times New Roman"/>
          <w:color w:val="000000"/>
          <w:sz w:val="24"/>
          <w:szCs w:val="24"/>
        </w:rPr>
        <w:t>s.</w:t>
      </w:r>
      <w:r w:rsidRPr="009E5C19">
        <w:rPr>
          <w:rFonts w:ascii="Times New Roman" w:eastAsiaTheme="minorHAnsi" w:hAnsi="Times New Roman" w:cs="Times New Roman"/>
          <w:i/>
          <w:sz w:val="24"/>
          <w:szCs w:val="24"/>
        </w:rPr>
        <w:t>”</w:t>
      </w:r>
      <w:r w:rsidRPr="009E5C19">
        <w:rPr>
          <w:rFonts w:ascii="Times New Roman" w:eastAsiaTheme="minorHAnsi" w:hAnsi="Times New Roman" w:cs="Times New Roman"/>
          <w:sz w:val="24"/>
          <w:szCs w:val="24"/>
        </w:rPr>
        <w:t xml:space="preserve">; </w:t>
      </w:r>
    </w:p>
    <w:p w14:paraId="07A73D70" w14:textId="0B5B6933" w:rsidR="00560BB8" w:rsidRPr="009E5C19" w:rsidRDefault="00560BB8" w:rsidP="009E5C19">
      <w:pPr>
        <w:spacing w:after="240"/>
        <w:ind w:left="705" w:hanging="705"/>
        <w:rPr>
          <w:rFonts w:ascii="Times New Roman" w:hAnsi="Times New Roman" w:cs="Times New Roman"/>
          <w:sz w:val="24"/>
          <w:szCs w:val="24"/>
        </w:rPr>
      </w:pPr>
      <w:r w:rsidRPr="009E5C19">
        <w:rPr>
          <w:rFonts w:ascii="Times New Roman" w:hAnsi="Times New Roman" w:cs="Times New Roman"/>
          <w:b/>
          <w:bCs/>
          <w:sz w:val="24"/>
          <w:szCs w:val="24"/>
        </w:rPr>
        <w:t xml:space="preserve">Que, </w:t>
      </w:r>
      <w:r w:rsidRPr="009E5C19">
        <w:rPr>
          <w:rFonts w:ascii="Times New Roman" w:hAnsi="Times New Roman" w:cs="Times New Roman"/>
          <w:b/>
          <w:bCs/>
          <w:sz w:val="24"/>
          <w:szCs w:val="24"/>
        </w:rPr>
        <w:tab/>
      </w:r>
      <w:r w:rsidRPr="009E5C19">
        <w:rPr>
          <w:rFonts w:ascii="Times New Roman" w:hAnsi="Times New Roman" w:cs="Times New Roman"/>
          <w:bCs/>
          <w:sz w:val="24"/>
          <w:szCs w:val="24"/>
        </w:rPr>
        <w:t xml:space="preserve">mediante </w:t>
      </w:r>
      <w:r w:rsidRPr="009E5C19">
        <w:rPr>
          <w:rFonts w:ascii="Times New Roman" w:hAnsi="Times New Roman" w:cs="Times New Roman"/>
          <w:sz w:val="24"/>
          <w:szCs w:val="24"/>
        </w:rPr>
        <w:t>oficio Nro. GADDMQ-AZCA-2021-3336-O de 16 de octubre de 2021</w:t>
      </w:r>
      <w:r w:rsidRPr="009E5C19">
        <w:rPr>
          <w:rFonts w:ascii="Times New Roman" w:hAnsi="Times New Roman" w:cs="Times New Roman"/>
          <w:bCs/>
          <w:sz w:val="24"/>
          <w:szCs w:val="24"/>
        </w:rPr>
        <w:t>, la</w:t>
      </w:r>
      <w:r w:rsidR="00B319EE" w:rsidRPr="009E5C19">
        <w:rPr>
          <w:rFonts w:ascii="Times New Roman" w:hAnsi="Times New Roman" w:cs="Times New Roman"/>
          <w:bCs/>
          <w:sz w:val="24"/>
          <w:szCs w:val="24"/>
        </w:rPr>
        <w:t xml:space="preserve"> </w:t>
      </w:r>
      <w:r w:rsidRPr="009E5C19">
        <w:rPr>
          <w:rFonts w:ascii="Times New Roman" w:hAnsi="Times New Roman" w:cs="Times New Roman"/>
          <w:bCs/>
          <w:sz w:val="24"/>
          <w:szCs w:val="24"/>
        </w:rPr>
        <w:t>Mgs. Ana María Sánchez Castillo,</w:t>
      </w:r>
      <w:r w:rsidRPr="009E5C19">
        <w:rPr>
          <w:rFonts w:ascii="Times New Roman" w:hAnsi="Times New Roman" w:cs="Times New Roman"/>
          <w:sz w:val="24"/>
          <w:szCs w:val="24"/>
        </w:rPr>
        <w:t xml:space="preserve"> Administradora Zonal Calderón,</w:t>
      </w:r>
      <w:r w:rsidRPr="009E5C19">
        <w:rPr>
          <w:rFonts w:ascii="Times New Roman" w:hAnsi="Times New Roman" w:cs="Times New Roman"/>
          <w:bCs/>
          <w:sz w:val="24"/>
          <w:szCs w:val="24"/>
        </w:rPr>
        <w:t xml:space="preserve"> al Director de</w:t>
      </w:r>
      <w:r w:rsidR="00B319EE" w:rsidRPr="009E5C19">
        <w:rPr>
          <w:rFonts w:ascii="Times New Roman" w:hAnsi="Times New Roman" w:cs="Times New Roman"/>
          <w:bCs/>
          <w:sz w:val="24"/>
          <w:szCs w:val="24"/>
        </w:rPr>
        <w:t xml:space="preserve"> </w:t>
      </w:r>
      <w:r w:rsidRPr="009E5C19">
        <w:rPr>
          <w:rFonts w:ascii="Times New Roman" w:hAnsi="Times New Roman" w:cs="Times New Roman"/>
          <w:bCs/>
          <w:sz w:val="24"/>
          <w:szCs w:val="24"/>
        </w:rPr>
        <w:t xml:space="preserve">la Unidad Especial “Regula Tu Barrio” informa: </w:t>
      </w:r>
      <w:r w:rsidRPr="009E5C19">
        <w:rPr>
          <w:rFonts w:ascii="Times New Roman" w:hAnsi="Times New Roman" w:cs="Times New Roman"/>
          <w:bCs/>
          <w:i/>
          <w:sz w:val="24"/>
          <w:szCs w:val="24"/>
        </w:rPr>
        <w:t>“…</w:t>
      </w:r>
      <w:r w:rsidRPr="009E5C19">
        <w:rPr>
          <w:rFonts w:ascii="Times New Roman" w:hAnsi="Times New Roman" w:cs="Times New Roman"/>
          <w:i/>
          <w:color w:val="000000"/>
          <w:sz w:val="24"/>
          <w:szCs w:val="24"/>
        </w:rPr>
        <w:t>la Unidad de Territorio y</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Vivienda, procedió a realizar la</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verificación del eje vial y afectación de las vías</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colindantes con los predios Nos.</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3509705, 3509710, 3509715, 3509719, 3509723,</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3509726, 3509729, 3509732, 3509733,</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1366066 y claves catastrales No. 14014 31 005,</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14014 31 006, 14014 31 007, 14014 31</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008, 14014 31 009, 14014 31 010, 14014 31</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011, 14014 31 012, 14014 31 013, 14014 31</w:t>
      </w:r>
      <w:r w:rsidR="00B319EE" w:rsidRPr="009E5C19">
        <w:rPr>
          <w:rFonts w:ascii="Times New Roman" w:hAnsi="Times New Roman" w:cs="Times New Roman"/>
          <w:i/>
          <w:color w:val="000000"/>
          <w:sz w:val="24"/>
          <w:szCs w:val="24"/>
        </w:rPr>
        <w:t xml:space="preserve"> </w:t>
      </w:r>
      <w:r w:rsidRPr="009E5C19">
        <w:rPr>
          <w:rFonts w:ascii="Times New Roman" w:hAnsi="Times New Roman" w:cs="Times New Roman"/>
          <w:i/>
          <w:color w:val="000000"/>
          <w:sz w:val="24"/>
          <w:szCs w:val="24"/>
        </w:rPr>
        <w:t xml:space="preserve">003, correspondiente al </w:t>
      </w:r>
      <w:r w:rsidRPr="009E5C19">
        <w:rPr>
          <w:rFonts w:ascii="Times New Roman" w:hAnsi="Times New Roman" w:cs="Times New Roman"/>
          <w:b/>
          <w:bCs/>
          <w:i/>
          <w:color w:val="000000"/>
          <w:sz w:val="24"/>
          <w:szCs w:val="24"/>
        </w:rPr>
        <w:t>Asentamiento</w:t>
      </w:r>
      <w:r w:rsidR="00B319EE" w:rsidRPr="009E5C19">
        <w:rPr>
          <w:rFonts w:ascii="Times New Roman" w:hAnsi="Times New Roman" w:cs="Times New Roman"/>
          <w:b/>
          <w:bCs/>
          <w:i/>
          <w:color w:val="000000"/>
          <w:sz w:val="24"/>
          <w:szCs w:val="24"/>
        </w:rPr>
        <w:t xml:space="preserve"> </w:t>
      </w:r>
      <w:r w:rsidRPr="009E5C19">
        <w:rPr>
          <w:rFonts w:ascii="Times New Roman" w:hAnsi="Times New Roman" w:cs="Times New Roman"/>
          <w:b/>
          <w:bCs/>
          <w:i/>
          <w:color w:val="000000"/>
          <w:sz w:val="24"/>
          <w:szCs w:val="24"/>
        </w:rPr>
        <w:t>Humano de Hecho y</w:t>
      </w:r>
      <w:r w:rsidR="009E5C19">
        <w:rPr>
          <w:rFonts w:ascii="Times New Roman" w:hAnsi="Times New Roman" w:cs="Times New Roman"/>
          <w:b/>
          <w:bCs/>
          <w:i/>
          <w:color w:val="000000"/>
          <w:sz w:val="24"/>
          <w:szCs w:val="24"/>
        </w:rPr>
        <w:t xml:space="preserve"> </w:t>
      </w:r>
      <w:r w:rsidRPr="009E5C19">
        <w:rPr>
          <w:rFonts w:ascii="Times New Roman" w:hAnsi="Times New Roman" w:cs="Times New Roman"/>
          <w:b/>
          <w:bCs/>
          <w:i/>
          <w:color w:val="000000"/>
          <w:sz w:val="24"/>
          <w:szCs w:val="24"/>
        </w:rPr>
        <w:t>Consolidado de Interés</w:t>
      </w:r>
      <w:r w:rsidRPr="009E5C19">
        <w:rPr>
          <w:rFonts w:ascii="Times New Roman" w:hAnsi="Times New Roman" w:cs="Times New Roman"/>
          <w:i/>
          <w:sz w:val="24"/>
          <w:szCs w:val="24"/>
        </w:rPr>
        <w:t xml:space="preserve"> </w:t>
      </w:r>
      <w:r w:rsidR="00B319EE" w:rsidRPr="009E5C19">
        <w:rPr>
          <w:rFonts w:ascii="Times New Roman" w:hAnsi="Times New Roman" w:cs="Times New Roman"/>
          <w:b/>
          <w:bCs/>
          <w:i/>
          <w:color w:val="000000"/>
          <w:sz w:val="24"/>
          <w:szCs w:val="24"/>
        </w:rPr>
        <w:t>Social denominado: Barrio "BRISAS DE SAN CARLOS" SEGUNDA ETAPA</w:t>
      </w:r>
      <w:r w:rsidR="00B319EE" w:rsidRPr="009E5C19">
        <w:rPr>
          <w:rFonts w:ascii="Times New Roman" w:hAnsi="Times New Roman" w:cs="Times New Roman"/>
          <w:i/>
          <w:color w:val="000000"/>
          <w:sz w:val="24"/>
          <w:szCs w:val="24"/>
        </w:rPr>
        <w:t xml:space="preserve">, emitiendo el informe de Replanteo Vial No. </w:t>
      </w:r>
      <w:r w:rsidR="00B319EE" w:rsidRPr="009E5C19">
        <w:rPr>
          <w:rFonts w:ascii="Times New Roman" w:hAnsi="Times New Roman" w:cs="Times New Roman"/>
          <w:b/>
          <w:bCs/>
          <w:i/>
          <w:color w:val="000000"/>
          <w:sz w:val="24"/>
          <w:szCs w:val="24"/>
        </w:rPr>
        <w:t xml:space="preserve">AZC-DGT-UTV-IRV-2021-114 </w:t>
      </w:r>
      <w:r w:rsidR="00B319EE" w:rsidRPr="009E5C19">
        <w:rPr>
          <w:rFonts w:ascii="Times New Roman" w:hAnsi="Times New Roman" w:cs="Times New Roman"/>
          <w:i/>
          <w:color w:val="000000"/>
          <w:sz w:val="24"/>
          <w:szCs w:val="24"/>
        </w:rPr>
        <w:t>de fecha 11 de octubre de 2021</w:t>
      </w:r>
      <w:r w:rsidR="00B319EE" w:rsidRPr="009E5C19">
        <w:rPr>
          <w:rFonts w:ascii="Times New Roman" w:hAnsi="Times New Roman" w:cs="Times New Roman"/>
          <w:i/>
          <w:sz w:val="24"/>
          <w:szCs w:val="24"/>
        </w:rPr>
        <w:t>.”</w:t>
      </w:r>
      <w:r w:rsidRPr="009E5C19">
        <w:rPr>
          <w:rFonts w:ascii="Times New Roman" w:hAnsi="Times New Roman" w:cs="Times New Roman"/>
          <w:sz w:val="24"/>
          <w:szCs w:val="24"/>
        </w:rPr>
        <w:t>;</w:t>
      </w:r>
      <w:r w:rsidR="001216B1" w:rsidRPr="009E5C19">
        <w:rPr>
          <w:rFonts w:ascii="Times New Roman" w:hAnsi="Times New Roman" w:cs="Times New Roman"/>
          <w:sz w:val="24"/>
          <w:szCs w:val="24"/>
        </w:rPr>
        <w:t xml:space="preserve"> y,</w:t>
      </w:r>
    </w:p>
    <w:p w14:paraId="72BF8481" w14:textId="6CE3C78D" w:rsidR="00591B13" w:rsidRPr="009E5C19" w:rsidRDefault="004A2557" w:rsidP="009E5C19">
      <w:pPr>
        <w:spacing w:after="240"/>
        <w:ind w:left="705" w:hanging="705"/>
        <w:rPr>
          <w:rFonts w:ascii="Times New Roman" w:hAnsi="Times New Roman" w:cs="Times New Roman"/>
          <w:sz w:val="24"/>
          <w:szCs w:val="24"/>
          <w:lang w:val="es-ES_tradnl"/>
        </w:rPr>
      </w:pPr>
      <w:r w:rsidRPr="009E5C19">
        <w:rPr>
          <w:rFonts w:ascii="Times New Roman" w:hAnsi="Times New Roman" w:cs="Times New Roman"/>
          <w:b/>
          <w:bCs/>
          <w:sz w:val="24"/>
          <w:szCs w:val="24"/>
        </w:rPr>
        <w:lastRenderedPageBreak/>
        <w:t>Que,</w:t>
      </w:r>
      <w:r w:rsidRPr="009E5C19">
        <w:rPr>
          <w:rFonts w:ascii="Times New Roman" w:hAnsi="Times New Roman" w:cs="Times New Roman"/>
          <w:sz w:val="24"/>
          <w:szCs w:val="24"/>
        </w:rPr>
        <w:tab/>
        <w:t xml:space="preserve">mediante Mesa Institucional virtual desarrollada a través de la aplicación Zoom, reunida el 26 de octubre de 2021, integrada por </w:t>
      </w:r>
      <w:r w:rsidRPr="009E5C19">
        <w:rPr>
          <w:rFonts w:ascii="Times New Roman" w:hAnsi="Times New Roman" w:cs="Times New Roman"/>
          <w:color w:val="000000"/>
          <w:sz w:val="24"/>
          <w:szCs w:val="24"/>
        </w:rPr>
        <w:t xml:space="preserve">Arq. Katherine Pamela Dueñas Cuamacaz, </w:t>
      </w:r>
      <w:r w:rsidRPr="009E5C19">
        <w:rPr>
          <w:rFonts w:ascii="Times New Roman" w:hAnsi="Times New Roman" w:cs="Times New Roman"/>
          <w:bCs/>
          <w:color w:val="000000"/>
          <w:sz w:val="24"/>
          <w:szCs w:val="24"/>
        </w:rPr>
        <w:t>Delegada de la Administradora Zonal Calderón</w:t>
      </w:r>
      <w:r w:rsidRPr="009E5C19">
        <w:rPr>
          <w:rFonts w:ascii="Times New Roman" w:hAnsi="Times New Roman" w:cs="Times New Roman"/>
          <w:color w:val="000000"/>
          <w:sz w:val="24"/>
          <w:szCs w:val="24"/>
        </w:rPr>
        <w:t xml:space="preserve">; Abg. Lorena Elizabeth Donoso Rivera, </w:t>
      </w:r>
      <w:r w:rsidRPr="009E5C19">
        <w:rPr>
          <w:rFonts w:ascii="Times New Roman" w:hAnsi="Times New Roman" w:cs="Times New Roman"/>
          <w:bCs/>
          <w:color w:val="000000"/>
          <w:sz w:val="24"/>
          <w:szCs w:val="24"/>
        </w:rPr>
        <w:t>Directora Jurídica de la Administración Zonal Calderón</w:t>
      </w:r>
      <w:r w:rsidRPr="009E5C19">
        <w:rPr>
          <w:rFonts w:ascii="Times New Roman" w:hAnsi="Times New Roman" w:cs="Times New Roman"/>
          <w:color w:val="000000"/>
          <w:sz w:val="24"/>
          <w:szCs w:val="24"/>
        </w:rPr>
        <w:t xml:space="preserve">; Arq. Karina Belén Suárez Reyes, </w:t>
      </w:r>
      <w:r w:rsidRPr="009E5C19">
        <w:rPr>
          <w:rFonts w:ascii="Times New Roman" w:hAnsi="Times New Roman" w:cs="Times New Roman"/>
          <w:bCs/>
          <w:color w:val="000000"/>
          <w:sz w:val="24"/>
          <w:szCs w:val="24"/>
        </w:rPr>
        <w:t xml:space="preserve">Delegada de la Dirección Metropolitana de Políticas y Planeamiento de Suelo de la Secretaria de Territorio, Hábitat y Vivienda; </w:t>
      </w:r>
      <w:r w:rsidRPr="009E5C19">
        <w:rPr>
          <w:rFonts w:ascii="Times New Roman" w:hAnsi="Times New Roman" w:cs="Times New Roman"/>
          <w:color w:val="000000"/>
          <w:sz w:val="24"/>
          <w:szCs w:val="24"/>
        </w:rPr>
        <w:t xml:space="preserve">Ing. Joselito Geovanny Ortiz Carranza, </w:t>
      </w:r>
      <w:r w:rsidRPr="009E5C19">
        <w:rPr>
          <w:rFonts w:ascii="Times New Roman" w:hAnsi="Times New Roman" w:cs="Times New Roman"/>
          <w:bCs/>
          <w:color w:val="000000"/>
          <w:sz w:val="24"/>
          <w:szCs w:val="24"/>
        </w:rPr>
        <w:t>Delegado de la Dirección Metropolitana de Catastros de la Secretaria de Territorio, Hábitat y Vivienda</w:t>
      </w:r>
      <w:r w:rsidRPr="009E5C19">
        <w:rPr>
          <w:rFonts w:ascii="Times New Roman" w:hAnsi="Times New Roman" w:cs="Times New Roman"/>
          <w:color w:val="000000"/>
          <w:sz w:val="24"/>
          <w:szCs w:val="24"/>
        </w:rPr>
        <w:t xml:space="preserve">; Ing. Luis Gerardo Albán Coba, </w:t>
      </w:r>
      <w:r w:rsidRPr="009E5C19">
        <w:rPr>
          <w:rFonts w:ascii="Times New Roman" w:hAnsi="Times New Roman" w:cs="Times New Roman"/>
          <w:bCs/>
          <w:color w:val="000000"/>
          <w:sz w:val="24"/>
          <w:szCs w:val="24"/>
        </w:rPr>
        <w:t>Delegado de la Dirección Metropolitana de Gestión de Riesgos</w:t>
      </w:r>
      <w:r w:rsidRPr="009E5C19">
        <w:rPr>
          <w:rFonts w:ascii="Times New Roman" w:hAnsi="Times New Roman" w:cs="Times New Roman"/>
          <w:color w:val="000000"/>
          <w:sz w:val="24"/>
          <w:szCs w:val="24"/>
        </w:rPr>
        <w:t xml:space="preserve">; Arq. Miguel Ángel Hidalgo González, </w:t>
      </w:r>
      <w:r w:rsidRPr="009E5C19">
        <w:rPr>
          <w:rFonts w:ascii="Times New Roman" w:hAnsi="Times New Roman" w:cs="Times New Roman"/>
          <w:bCs/>
          <w:color w:val="000000"/>
          <w:sz w:val="24"/>
          <w:szCs w:val="24"/>
        </w:rPr>
        <w:t>Coordinador de la Unidad Especial “Regula tu Barrio” – Calderón y Eugenio Espejo</w:t>
      </w:r>
      <w:r w:rsidRPr="009E5C19">
        <w:rPr>
          <w:rFonts w:ascii="Times New Roman" w:hAnsi="Times New Roman" w:cs="Times New Roman"/>
          <w:color w:val="000000"/>
          <w:sz w:val="24"/>
          <w:szCs w:val="24"/>
        </w:rPr>
        <w:t xml:space="preserve">; Ing. Verónica Paulina Vela Oñate, </w:t>
      </w:r>
      <w:r w:rsidRPr="009E5C19">
        <w:rPr>
          <w:rFonts w:ascii="Times New Roman" w:hAnsi="Times New Roman" w:cs="Times New Roman"/>
          <w:bCs/>
          <w:color w:val="000000"/>
          <w:sz w:val="24"/>
          <w:szCs w:val="24"/>
        </w:rPr>
        <w:t>Responsable Socio-Organizativo de la Unidad Especial “Regula tu Barrio” – Calderón y Eugenio Espejo</w:t>
      </w:r>
      <w:r w:rsidRPr="009E5C19">
        <w:rPr>
          <w:rFonts w:ascii="Times New Roman" w:hAnsi="Times New Roman" w:cs="Times New Roman"/>
          <w:color w:val="000000"/>
          <w:sz w:val="24"/>
          <w:szCs w:val="24"/>
        </w:rPr>
        <w:t xml:space="preserve">; Dr. Daniel Salomón Cano Rodríguez, </w:t>
      </w:r>
      <w:r w:rsidRPr="009E5C19">
        <w:rPr>
          <w:rFonts w:ascii="Times New Roman" w:hAnsi="Times New Roman" w:cs="Times New Roman"/>
          <w:bCs/>
          <w:color w:val="000000"/>
          <w:sz w:val="24"/>
          <w:szCs w:val="24"/>
        </w:rPr>
        <w:t>Responsable legal de la Unidad</w:t>
      </w:r>
      <w:r w:rsidRPr="009E5C19">
        <w:rPr>
          <w:rFonts w:ascii="Times New Roman" w:hAnsi="Times New Roman" w:cs="Times New Roman"/>
          <w:sz w:val="24"/>
          <w:szCs w:val="24"/>
        </w:rPr>
        <w:t xml:space="preserve"> </w:t>
      </w:r>
      <w:r w:rsidRPr="009E5C19">
        <w:rPr>
          <w:rFonts w:ascii="Times New Roman" w:hAnsi="Times New Roman" w:cs="Times New Roman"/>
          <w:bCs/>
          <w:color w:val="000000"/>
          <w:sz w:val="24"/>
          <w:szCs w:val="24"/>
        </w:rPr>
        <w:t xml:space="preserve">Especial “Regula tu Barrio” – Calderón y Eugenio Espejo; </w:t>
      </w:r>
      <w:r w:rsidRPr="009E5C19">
        <w:rPr>
          <w:rFonts w:ascii="Times New Roman" w:hAnsi="Times New Roman" w:cs="Times New Roman"/>
          <w:color w:val="000000"/>
          <w:sz w:val="24"/>
          <w:szCs w:val="24"/>
        </w:rPr>
        <w:t xml:space="preserve">Arq. María Elizabeth Jara Muñoz, </w:t>
      </w:r>
      <w:r w:rsidRPr="009E5C19">
        <w:rPr>
          <w:rFonts w:ascii="Times New Roman" w:hAnsi="Times New Roman" w:cs="Times New Roman"/>
          <w:bCs/>
          <w:color w:val="000000"/>
          <w:sz w:val="24"/>
          <w:szCs w:val="24"/>
        </w:rPr>
        <w:t>Responsable Técnico de la Unidad Especial “Regula tu Barrio” – Calderón y Eugenio Espejo</w:t>
      </w:r>
      <w:r w:rsidRPr="009E5C19">
        <w:rPr>
          <w:rFonts w:ascii="Times New Roman" w:hAnsi="Times New Roman" w:cs="Times New Roman"/>
          <w:sz w:val="24"/>
          <w:szCs w:val="24"/>
        </w:rPr>
        <w:t xml:space="preserve">, aprobaron </w:t>
      </w:r>
      <w:r w:rsidR="00591B13" w:rsidRPr="009E5C19">
        <w:rPr>
          <w:rFonts w:ascii="Times New Roman" w:hAnsi="Times New Roman" w:cs="Times New Roman"/>
          <w:sz w:val="24"/>
          <w:szCs w:val="24"/>
        </w:rPr>
        <w:t>el Informe Socio Organizativo Legal y Técnico Nº. 0</w:t>
      </w:r>
      <w:r w:rsidRPr="009E5C19">
        <w:rPr>
          <w:rFonts w:ascii="Times New Roman" w:hAnsi="Times New Roman" w:cs="Times New Roman"/>
          <w:sz w:val="24"/>
          <w:szCs w:val="24"/>
        </w:rPr>
        <w:t>08</w:t>
      </w:r>
      <w:r w:rsidR="00591B13" w:rsidRPr="009E5C19">
        <w:rPr>
          <w:rFonts w:ascii="Times New Roman" w:hAnsi="Times New Roman" w:cs="Times New Roman"/>
          <w:sz w:val="24"/>
          <w:szCs w:val="24"/>
        </w:rPr>
        <w:t>-UERB-AZCA-SOLT-20</w:t>
      </w:r>
      <w:r w:rsidRPr="009E5C19">
        <w:rPr>
          <w:rFonts w:ascii="Times New Roman" w:hAnsi="Times New Roman" w:cs="Times New Roman"/>
          <w:sz w:val="24"/>
          <w:szCs w:val="24"/>
        </w:rPr>
        <w:t>2</w:t>
      </w:r>
      <w:r w:rsidR="00591B13" w:rsidRPr="009E5C19">
        <w:rPr>
          <w:rFonts w:ascii="Times New Roman" w:hAnsi="Times New Roman" w:cs="Times New Roman"/>
          <w:sz w:val="24"/>
          <w:szCs w:val="24"/>
        </w:rPr>
        <w:t xml:space="preserve">1, </w:t>
      </w:r>
      <w:r w:rsidRPr="009E5C19">
        <w:rPr>
          <w:rFonts w:ascii="Times New Roman" w:hAnsi="Times New Roman" w:cs="Times New Roman"/>
          <w:sz w:val="24"/>
          <w:szCs w:val="24"/>
        </w:rPr>
        <w:t>d</w:t>
      </w:r>
      <w:r w:rsidR="00C44647" w:rsidRPr="009E5C19">
        <w:rPr>
          <w:rFonts w:ascii="Times New Roman" w:hAnsi="Times New Roman" w:cs="Times New Roman"/>
          <w:sz w:val="24"/>
          <w:szCs w:val="24"/>
        </w:rPr>
        <w:t>e</w:t>
      </w:r>
      <w:r w:rsidR="00591B13" w:rsidRPr="009E5C19">
        <w:rPr>
          <w:rFonts w:ascii="Times New Roman" w:hAnsi="Times New Roman" w:cs="Times New Roman"/>
          <w:sz w:val="24"/>
          <w:szCs w:val="24"/>
        </w:rPr>
        <w:t xml:space="preserve"> </w:t>
      </w:r>
      <w:r w:rsidRPr="009E5C19">
        <w:rPr>
          <w:rFonts w:ascii="Times New Roman" w:hAnsi="Times New Roman" w:cs="Times New Roman"/>
          <w:sz w:val="24"/>
          <w:szCs w:val="24"/>
        </w:rPr>
        <w:t>20</w:t>
      </w:r>
      <w:r w:rsidR="00591B13" w:rsidRPr="009E5C19">
        <w:rPr>
          <w:rFonts w:ascii="Times New Roman" w:hAnsi="Times New Roman" w:cs="Times New Roman"/>
          <w:sz w:val="24"/>
          <w:szCs w:val="24"/>
        </w:rPr>
        <w:t xml:space="preserve"> de </w:t>
      </w:r>
      <w:r w:rsidRPr="009E5C19">
        <w:rPr>
          <w:rFonts w:ascii="Times New Roman" w:hAnsi="Times New Roman" w:cs="Times New Roman"/>
          <w:sz w:val="24"/>
          <w:szCs w:val="24"/>
        </w:rPr>
        <w:t>octubre</w:t>
      </w:r>
      <w:r w:rsidR="00591B13" w:rsidRPr="009E5C19">
        <w:rPr>
          <w:rFonts w:ascii="Times New Roman" w:hAnsi="Times New Roman" w:cs="Times New Roman"/>
          <w:sz w:val="24"/>
          <w:szCs w:val="24"/>
        </w:rPr>
        <w:t xml:space="preserve"> de 20</w:t>
      </w:r>
      <w:r w:rsidRPr="009E5C19">
        <w:rPr>
          <w:rFonts w:ascii="Times New Roman" w:hAnsi="Times New Roman" w:cs="Times New Roman"/>
          <w:sz w:val="24"/>
          <w:szCs w:val="24"/>
        </w:rPr>
        <w:t>2</w:t>
      </w:r>
      <w:r w:rsidR="00591B13" w:rsidRPr="009E5C19">
        <w:rPr>
          <w:rFonts w:ascii="Times New Roman" w:hAnsi="Times New Roman" w:cs="Times New Roman"/>
          <w:sz w:val="24"/>
          <w:szCs w:val="24"/>
        </w:rPr>
        <w:t xml:space="preserve">1, </w:t>
      </w:r>
      <w:r w:rsidR="00BF797E" w:rsidRPr="009E5C19">
        <w:rPr>
          <w:rFonts w:ascii="Times New Roman" w:hAnsi="Times New Roman" w:cs="Times New Roman"/>
          <w:sz w:val="24"/>
          <w:szCs w:val="24"/>
        </w:rPr>
        <w:t xml:space="preserve">habilitante de la Ordenanza sustitutiva a la Ordenanza </w:t>
      </w:r>
      <w:r w:rsidRPr="009E5C19">
        <w:rPr>
          <w:rFonts w:ascii="Times New Roman" w:hAnsi="Times New Roman" w:cs="Times New Roman"/>
          <w:sz w:val="24"/>
          <w:szCs w:val="24"/>
        </w:rPr>
        <w:t xml:space="preserve">No. </w:t>
      </w:r>
      <w:r w:rsidRPr="009E5C19">
        <w:rPr>
          <w:rFonts w:ascii="Times New Roman" w:eastAsia="Times New Roman" w:hAnsi="Times New Roman" w:cs="Times New Roman"/>
          <w:color w:val="000000"/>
          <w:sz w:val="24"/>
          <w:szCs w:val="24"/>
          <w:lang w:eastAsia="es-EC"/>
        </w:rPr>
        <w:t>243</w:t>
      </w:r>
      <w:r w:rsidRPr="009E5C19">
        <w:rPr>
          <w:rFonts w:ascii="Times New Roman" w:hAnsi="Times New Roman" w:cs="Times New Roman"/>
          <w:sz w:val="24"/>
          <w:szCs w:val="24"/>
          <w:lang w:val="es-ES_tradnl"/>
        </w:rPr>
        <w:t xml:space="preserve">, sancionada el 14 de septiembre de 2018 </w:t>
      </w:r>
      <w:r w:rsidR="00BF797E" w:rsidRPr="009E5C19">
        <w:rPr>
          <w:rFonts w:ascii="Times New Roman" w:hAnsi="Times New Roman" w:cs="Times New Roman"/>
          <w:sz w:val="24"/>
          <w:szCs w:val="24"/>
        </w:rPr>
        <w:t>que reconoce y aprueba el</w:t>
      </w:r>
      <w:r w:rsidR="00BF797E" w:rsidRPr="009E5C19">
        <w:rPr>
          <w:rFonts w:ascii="Times New Roman" w:hAnsi="Times New Roman" w:cs="Times New Roman"/>
          <w:bCs/>
          <w:sz w:val="24"/>
          <w:szCs w:val="24"/>
        </w:rPr>
        <w:t xml:space="preserve"> asentamiento humano de hecho y consolidado de interés social denominado</w:t>
      </w:r>
      <w:r w:rsidR="00BF797E" w:rsidRPr="009E5C19">
        <w:rPr>
          <w:rFonts w:ascii="Times New Roman" w:hAnsi="Times New Roman" w:cs="Times New Roman"/>
          <w:sz w:val="24"/>
          <w:szCs w:val="24"/>
        </w:rPr>
        <w:t xml:space="preserve"> </w:t>
      </w:r>
      <w:r w:rsidRPr="009E5C19">
        <w:rPr>
          <w:rFonts w:ascii="Times New Roman" w:hAnsi="Times New Roman" w:cs="Times New Roman"/>
          <w:sz w:val="24"/>
          <w:szCs w:val="24"/>
        </w:rPr>
        <w:t>Barrio Brisas de San Carlos Segunda Etapa</w:t>
      </w:r>
      <w:r w:rsidR="00591B13" w:rsidRPr="009E5C19">
        <w:rPr>
          <w:rFonts w:ascii="Times New Roman" w:hAnsi="Times New Roman" w:cs="Times New Roman"/>
          <w:sz w:val="24"/>
          <w:szCs w:val="24"/>
          <w:lang w:val="es-ES_tradnl"/>
        </w:rPr>
        <w:t>, ubicado en la Parroquia Calderón, a favor de sus copropietarios</w:t>
      </w:r>
      <w:r w:rsidR="001216B1" w:rsidRPr="009E5C19">
        <w:rPr>
          <w:rFonts w:ascii="Times New Roman" w:hAnsi="Times New Roman" w:cs="Times New Roman"/>
          <w:sz w:val="24"/>
          <w:szCs w:val="24"/>
          <w:lang w:val="es-ES_tradnl"/>
        </w:rPr>
        <w:t>.</w:t>
      </w:r>
    </w:p>
    <w:p w14:paraId="75EB78DA" w14:textId="3E5B7151" w:rsidR="005A56D7" w:rsidRPr="009E5C19" w:rsidRDefault="005A56D7" w:rsidP="009E5C19">
      <w:pPr>
        <w:rPr>
          <w:rFonts w:ascii="Times New Roman" w:hAnsi="Times New Roman" w:cs="Times New Roman"/>
          <w:b/>
          <w:sz w:val="24"/>
          <w:szCs w:val="24"/>
        </w:rPr>
      </w:pPr>
      <w:r w:rsidRPr="009E5C19">
        <w:rPr>
          <w:rFonts w:ascii="Times New Roman" w:hAnsi="Times New Roman" w:cs="Times New Roman"/>
          <w:b/>
          <w:bCs/>
          <w:sz w:val="24"/>
          <w:szCs w:val="24"/>
        </w:rPr>
        <w:t xml:space="preserve">En </w:t>
      </w:r>
      <w:r w:rsidRPr="009E5C19">
        <w:rPr>
          <w:rFonts w:ascii="Times New Roman" w:hAnsi="Times New Roman" w:cs="Times New Roman"/>
          <w:b/>
          <w:sz w:val="24"/>
          <w:szCs w:val="24"/>
        </w:rPr>
        <w:t>ejercicio de sus atribuciones legales constantes en los artículos 30, 31, 240 y 264 numerales 1 y 2 y 266 de la Constitución de la República del Ecuador; Art. 84 literal c), Art. 87 literal</w:t>
      </w:r>
      <w:r w:rsidR="001216B1" w:rsidRPr="009E5C19">
        <w:rPr>
          <w:rFonts w:ascii="Times New Roman" w:hAnsi="Times New Roman" w:cs="Times New Roman"/>
          <w:b/>
          <w:sz w:val="24"/>
          <w:szCs w:val="24"/>
        </w:rPr>
        <w:t xml:space="preserve"> a)</w:t>
      </w:r>
      <w:r w:rsidRPr="009E5C19">
        <w:rPr>
          <w:rFonts w:ascii="Times New Roman" w:hAnsi="Times New Roman" w:cs="Times New Roman"/>
          <w:b/>
          <w:sz w:val="24"/>
          <w:szCs w:val="24"/>
        </w:rPr>
        <w:t>; Art. 322 del Código Orgánico de Organización Territorial Autonomía y Descentralización; Art. 2 numeral 1, Art. 8 numeral 1 de la Ley de Régimen para el Distrito Metropolitano de Quito.</w:t>
      </w:r>
    </w:p>
    <w:p w14:paraId="658837A2" w14:textId="77777777" w:rsidR="005A56D7" w:rsidRPr="009E5C19" w:rsidRDefault="005A56D7" w:rsidP="009E5C19">
      <w:pPr>
        <w:pStyle w:val="Ttulo1"/>
        <w:spacing w:line="276" w:lineRule="auto"/>
        <w:jc w:val="center"/>
        <w:rPr>
          <w:rFonts w:ascii="Times New Roman" w:hAnsi="Times New Roman" w:cs="Times New Roman"/>
          <w:sz w:val="24"/>
          <w:szCs w:val="24"/>
        </w:rPr>
      </w:pPr>
      <w:r w:rsidRPr="009E5C19">
        <w:rPr>
          <w:rFonts w:ascii="Times New Roman" w:hAnsi="Times New Roman" w:cs="Times New Roman"/>
          <w:sz w:val="24"/>
          <w:szCs w:val="24"/>
        </w:rPr>
        <w:t>EXPIDE LA SIGUIENTE:</w:t>
      </w:r>
    </w:p>
    <w:p w14:paraId="35CB262E" w14:textId="77777777" w:rsidR="005A56D7" w:rsidRPr="009E5C19" w:rsidRDefault="005A56D7" w:rsidP="009E5C19">
      <w:pPr>
        <w:jc w:val="center"/>
        <w:rPr>
          <w:rFonts w:ascii="Times New Roman" w:hAnsi="Times New Roman" w:cs="Times New Roman"/>
          <w:b/>
          <w:bCs/>
          <w:sz w:val="24"/>
          <w:szCs w:val="24"/>
        </w:rPr>
      </w:pPr>
    </w:p>
    <w:p w14:paraId="4D8494DE" w14:textId="736F12D8" w:rsidR="003348E0" w:rsidRPr="009E5C19" w:rsidRDefault="005A56D7" w:rsidP="009E5C19">
      <w:pPr>
        <w:jc w:val="center"/>
        <w:rPr>
          <w:rFonts w:ascii="Times New Roman" w:hAnsi="Times New Roman" w:cs="Times New Roman"/>
          <w:b/>
          <w:bCs/>
          <w:sz w:val="24"/>
          <w:szCs w:val="24"/>
        </w:rPr>
      </w:pPr>
      <w:r w:rsidRPr="009E5C19">
        <w:rPr>
          <w:rFonts w:ascii="Times New Roman" w:hAnsi="Times New Roman" w:cs="Times New Roman"/>
          <w:b/>
          <w:bCs/>
          <w:sz w:val="24"/>
          <w:szCs w:val="24"/>
        </w:rPr>
        <w:t xml:space="preserve">ORDENANZA </w:t>
      </w:r>
      <w:r w:rsidRPr="009E5C19">
        <w:rPr>
          <w:rFonts w:ascii="Times New Roman" w:eastAsia="Times New Roman" w:hAnsi="Times New Roman" w:cs="Times New Roman"/>
          <w:b/>
          <w:bCs/>
          <w:kern w:val="32"/>
          <w:sz w:val="24"/>
          <w:szCs w:val="24"/>
          <w:lang w:val="es-ES" w:eastAsia="es-ES"/>
        </w:rPr>
        <w:t xml:space="preserve">SUSTITUTIVA DE LA ORDENANZA No. </w:t>
      </w:r>
      <w:r w:rsidR="001216B1" w:rsidRPr="009E5C19">
        <w:rPr>
          <w:rFonts w:ascii="Times New Roman" w:eastAsia="Times New Roman" w:hAnsi="Times New Roman" w:cs="Times New Roman"/>
          <w:b/>
          <w:bCs/>
          <w:kern w:val="32"/>
          <w:sz w:val="24"/>
          <w:szCs w:val="24"/>
          <w:lang w:val="es-ES" w:eastAsia="es-ES"/>
        </w:rPr>
        <w:t>243</w:t>
      </w:r>
      <w:r w:rsidR="000C782E" w:rsidRPr="009E5C19">
        <w:rPr>
          <w:rFonts w:ascii="Times New Roman" w:eastAsia="Times New Roman" w:hAnsi="Times New Roman" w:cs="Times New Roman"/>
          <w:b/>
          <w:bCs/>
          <w:kern w:val="32"/>
          <w:sz w:val="24"/>
          <w:szCs w:val="24"/>
          <w:lang w:val="es-ES" w:eastAsia="es-ES"/>
        </w:rPr>
        <w:t xml:space="preserve">, SANCIONADA EL </w:t>
      </w:r>
      <w:r w:rsidR="001216B1" w:rsidRPr="009E5C19">
        <w:rPr>
          <w:rFonts w:ascii="Times New Roman" w:eastAsia="Times New Roman" w:hAnsi="Times New Roman" w:cs="Times New Roman"/>
          <w:b/>
          <w:bCs/>
          <w:kern w:val="32"/>
          <w:sz w:val="24"/>
          <w:szCs w:val="24"/>
          <w:lang w:val="es-ES" w:eastAsia="es-ES"/>
        </w:rPr>
        <w:t>14</w:t>
      </w:r>
      <w:r w:rsidR="000C782E" w:rsidRPr="009E5C19">
        <w:rPr>
          <w:rFonts w:ascii="Times New Roman" w:eastAsia="Times New Roman" w:hAnsi="Times New Roman" w:cs="Times New Roman"/>
          <w:b/>
          <w:bCs/>
          <w:kern w:val="32"/>
          <w:sz w:val="24"/>
          <w:szCs w:val="24"/>
          <w:lang w:val="es-ES" w:eastAsia="es-ES"/>
        </w:rPr>
        <w:t xml:space="preserve"> DE SEPTIEMBRE DE 201</w:t>
      </w:r>
      <w:r w:rsidR="001216B1" w:rsidRPr="009E5C19">
        <w:rPr>
          <w:rFonts w:ascii="Times New Roman" w:eastAsia="Times New Roman" w:hAnsi="Times New Roman" w:cs="Times New Roman"/>
          <w:b/>
          <w:bCs/>
          <w:kern w:val="32"/>
          <w:sz w:val="24"/>
          <w:szCs w:val="24"/>
          <w:lang w:val="es-ES" w:eastAsia="es-ES"/>
        </w:rPr>
        <w:t>8</w:t>
      </w:r>
      <w:r w:rsidRPr="009E5C19">
        <w:rPr>
          <w:rFonts w:ascii="Times New Roman" w:eastAsia="Times New Roman" w:hAnsi="Times New Roman" w:cs="Times New Roman"/>
          <w:b/>
          <w:bCs/>
          <w:kern w:val="32"/>
          <w:sz w:val="24"/>
          <w:szCs w:val="24"/>
          <w:lang w:val="es-ES" w:eastAsia="es-ES"/>
        </w:rPr>
        <w:t>, QUE APRUEBA EL PROCESO INTEGRAL DE REGULARIZACIÓN DEL</w:t>
      </w:r>
      <w:r w:rsidRPr="009E5C19">
        <w:rPr>
          <w:rFonts w:ascii="Times New Roman" w:hAnsi="Times New Roman" w:cs="Times New Roman"/>
          <w:b/>
          <w:bCs/>
          <w:sz w:val="24"/>
          <w:szCs w:val="24"/>
        </w:rPr>
        <w:t xml:space="preserve"> ASENTAMIENTO HUMANO DE HECHO Y CONSOLIDADO DE INTERÉS SOCIAL DENOMINADO </w:t>
      </w:r>
      <w:r w:rsidR="005E45B5" w:rsidRPr="009E5C19">
        <w:rPr>
          <w:rFonts w:ascii="Times New Roman" w:hAnsi="Times New Roman" w:cs="Times New Roman"/>
          <w:b/>
          <w:sz w:val="24"/>
          <w:szCs w:val="24"/>
        </w:rPr>
        <w:t xml:space="preserve">BARRIO </w:t>
      </w:r>
      <w:r w:rsidR="001216B1" w:rsidRPr="009E5C19">
        <w:rPr>
          <w:rFonts w:ascii="Times New Roman" w:hAnsi="Times New Roman" w:cs="Times New Roman"/>
          <w:b/>
          <w:sz w:val="24"/>
          <w:szCs w:val="24"/>
        </w:rPr>
        <w:t>BRISAS DE SAN CARLOS SEGUNDA ETAPA</w:t>
      </w:r>
      <w:r w:rsidR="005E45B5" w:rsidRPr="009E5C19">
        <w:rPr>
          <w:rFonts w:ascii="Times New Roman" w:hAnsi="Times New Roman" w:cs="Times New Roman"/>
          <w:b/>
          <w:sz w:val="24"/>
          <w:szCs w:val="24"/>
        </w:rPr>
        <w:t xml:space="preserve">, </w:t>
      </w:r>
      <w:r w:rsidR="001420BC" w:rsidRPr="009E5C19">
        <w:rPr>
          <w:rFonts w:ascii="Times New Roman" w:hAnsi="Times New Roman" w:cs="Times New Roman"/>
          <w:b/>
          <w:sz w:val="24"/>
          <w:szCs w:val="24"/>
        </w:rPr>
        <w:t>UBICADO EN LA PARROQUIA CALDERÓN A FAVOR DE SUS CO</w:t>
      </w:r>
      <w:r w:rsidR="003348E0" w:rsidRPr="009E5C19">
        <w:rPr>
          <w:rFonts w:ascii="Times New Roman" w:hAnsi="Times New Roman" w:cs="Times New Roman"/>
          <w:b/>
          <w:sz w:val="24"/>
          <w:szCs w:val="24"/>
        </w:rPr>
        <w:t>PRO</w:t>
      </w:r>
      <w:r w:rsidR="001420BC" w:rsidRPr="009E5C19">
        <w:rPr>
          <w:rFonts w:ascii="Times New Roman" w:hAnsi="Times New Roman" w:cs="Times New Roman"/>
          <w:b/>
          <w:sz w:val="24"/>
          <w:szCs w:val="24"/>
        </w:rPr>
        <w:t>PIETARIOS</w:t>
      </w:r>
    </w:p>
    <w:p w14:paraId="724FE089" w14:textId="79131BFD" w:rsidR="000C782E" w:rsidRPr="009E5C19" w:rsidRDefault="000C782E" w:rsidP="009E5C19">
      <w:pPr>
        <w:spacing w:after="240"/>
        <w:rPr>
          <w:rFonts w:ascii="Times New Roman" w:hAnsi="Times New Roman" w:cs="Times New Roman"/>
          <w:sz w:val="24"/>
          <w:szCs w:val="24"/>
        </w:rPr>
      </w:pPr>
      <w:r w:rsidRPr="009E5C19">
        <w:rPr>
          <w:rFonts w:ascii="Times New Roman" w:hAnsi="Times New Roman" w:cs="Times New Roman"/>
          <w:b/>
          <w:bCs/>
          <w:sz w:val="24"/>
          <w:szCs w:val="24"/>
        </w:rPr>
        <w:t>Artículo 1.-</w:t>
      </w:r>
      <w:r w:rsidRPr="009E5C19">
        <w:rPr>
          <w:rFonts w:ascii="Times New Roman" w:hAnsi="Times New Roman" w:cs="Times New Roman"/>
          <w:b/>
          <w:bCs/>
          <w:color w:val="000000" w:themeColor="text1"/>
          <w:sz w:val="24"/>
          <w:szCs w:val="24"/>
        </w:rPr>
        <w:t xml:space="preserve"> Objeto.- </w:t>
      </w:r>
      <w:r w:rsidRPr="009E5C19">
        <w:rPr>
          <w:rFonts w:ascii="Times New Roman" w:hAnsi="Times New Roman" w:cs="Times New Roman"/>
          <w:bCs/>
          <w:color w:val="000000" w:themeColor="text1"/>
          <w:sz w:val="24"/>
          <w:szCs w:val="24"/>
        </w:rPr>
        <w:t xml:space="preserve">La presente ordenanza tiene por objeto </w:t>
      </w:r>
      <w:r w:rsidRPr="009E5C19">
        <w:rPr>
          <w:rFonts w:ascii="Times New Roman" w:eastAsia="Times New Roman" w:hAnsi="Times New Roman" w:cs="Times New Roman"/>
          <w:bCs/>
          <w:kern w:val="32"/>
          <w:sz w:val="24"/>
          <w:szCs w:val="24"/>
          <w:lang w:val="es-ES" w:eastAsia="es-ES"/>
        </w:rPr>
        <w:t>r</w:t>
      </w:r>
      <w:r w:rsidRPr="009E5C19">
        <w:rPr>
          <w:rFonts w:ascii="Times New Roman" w:hAnsi="Times New Roman" w:cs="Times New Roman"/>
          <w:bCs/>
          <w:sz w:val="24"/>
          <w:szCs w:val="24"/>
        </w:rPr>
        <w:t xml:space="preserve">econocer y aprobar </w:t>
      </w:r>
      <w:r w:rsidR="009E5C19">
        <w:rPr>
          <w:rFonts w:ascii="Times New Roman" w:hAnsi="Times New Roman" w:cs="Times New Roman"/>
          <w:bCs/>
          <w:sz w:val="24"/>
          <w:szCs w:val="24"/>
        </w:rPr>
        <w:t>e</w:t>
      </w:r>
      <w:r w:rsidRPr="009E5C19">
        <w:rPr>
          <w:rFonts w:ascii="Times New Roman" w:hAnsi="Times New Roman" w:cs="Times New Roman"/>
          <w:bCs/>
          <w:sz w:val="24"/>
          <w:szCs w:val="24"/>
        </w:rPr>
        <w:t xml:space="preserve">l </w:t>
      </w:r>
      <w:r w:rsidRPr="009E5C19">
        <w:rPr>
          <w:rFonts w:ascii="Times New Roman" w:hAnsi="Times New Roman" w:cs="Times New Roman"/>
          <w:sz w:val="24"/>
          <w:szCs w:val="24"/>
        </w:rPr>
        <w:t>fraccionamiento de</w:t>
      </w:r>
      <w:r w:rsidR="001216B1" w:rsidRPr="009E5C19">
        <w:rPr>
          <w:rFonts w:ascii="Times New Roman" w:hAnsi="Times New Roman" w:cs="Times New Roman"/>
          <w:sz w:val="24"/>
          <w:szCs w:val="24"/>
        </w:rPr>
        <w:t xml:space="preserve"> </w:t>
      </w:r>
      <w:r w:rsidRPr="009E5C19">
        <w:rPr>
          <w:rFonts w:ascii="Times New Roman" w:hAnsi="Times New Roman" w:cs="Times New Roman"/>
          <w:sz w:val="24"/>
          <w:szCs w:val="24"/>
        </w:rPr>
        <w:t>l</w:t>
      </w:r>
      <w:r w:rsidR="001216B1" w:rsidRPr="009E5C19">
        <w:rPr>
          <w:rFonts w:ascii="Times New Roman" w:hAnsi="Times New Roman" w:cs="Times New Roman"/>
          <w:sz w:val="24"/>
          <w:szCs w:val="24"/>
        </w:rPr>
        <w:t>os</w:t>
      </w:r>
      <w:r w:rsidRPr="009E5C19">
        <w:rPr>
          <w:rFonts w:ascii="Times New Roman" w:hAnsi="Times New Roman" w:cs="Times New Roman"/>
          <w:sz w:val="24"/>
          <w:szCs w:val="24"/>
        </w:rPr>
        <w:t xml:space="preserve"> </w:t>
      </w:r>
      <w:r w:rsidRPr="009E5C19">
        <w:rPr>
          <w:rFonts w:ascii="Times New Roman" w:hAnsi="Times New Roman" w:cs="Times New Roman"/>
          <w:bCs/>
          <w:color w:val="000000" w:themeColor="text1"/>
          <w:sz w:val="24"/>
          <w:szCs w:val="24"/>
        </w:rPr>
        <w:t>predio</w:t>
      </w:r>
      <w:r w:rsidR="001216B1" w:rsidRPr="009E5C19">
        <w:rPr>
          <w:rFonts w:ascii="Times New Roman" w:hAnsi="Times New Roman" w:cs="Times New Roman"/>
          <w:bCs/>
          <w:color w:val="000000" w:themeColor="text1"/>
          <w:sz w:val="24"/>
          <w:szCs w:val="24"/>
        </w:rPr>
        <w:t>s</w:t>
      </w:r>
      <w:r w:rsidRPr="009E5C19">
        <w:rPr>
          <w:rFonts w:ascii="Times New Roman" w:hAnsi="Times New Roman" w:cs="Times New Roman"/>
          <w:bCs/>
          <w:color w:val="000000" w:themeColor="text1"/>
          <w:sz w:val="24"/>
          <w:szCs w:val="24"/>
        </w:rPr>
        <w:t xml:space="preserve"> </w:t>
      </w:r>
      <w:r w:rsidR="009E5C19">
        <w:rPr>
          <w:rFonts w:ascii="Times New Roman" w:hAnsi="Times New Roman" w:cs="Times New Roman"/>
          <w:bCs/>
          <w:color w:val="000000" w:themeColor="text1"/>
          <w:sz w:val="24"/>
          <w:szCs w:val="24"/>
        </w:rPr>
        <w:t>números:</w:t>
      </w:r>
      <w:r w:rsidRPr="009E5C19">
        <w:rPr>
          <w:rFonts w:ascii="Times New Roman" w:hAnsi="Times New Roman" w:cs="Times New Roman"/>
          <w:bCs/>
          <w:color w:val="000000" w:themeColor="text1"/>
          <w:sz w:val="24"/>
          <w:szCs w:val="24"/>
        </w:rPr>
        <w:t xml:space="preserve"> </w:t>
      </w:r>
      <w:r w:rsidR="001216B1" w:rsidRPr="009E5C19">
        <w:rPr>
          <w:rFonts w:ascii="Times New Roman" w:eastAsia="Times New Roman" w:hAnsi="Times New Roman" w:cs="Times New Roman"/>
          <w:color w:val="000000"/>
          <w:sz w:val="24"/>
          <w:szCs w:val="24"/>
          <w:lang w:eastAsia="es-EC"/>
        </w:rPr>
        <w:t>3509726, 3509723, 3509719, 3509715,</w:t>
      </w:r>
      <w:r w:rsidR="009E5C19">
        <w:rPr>
          <w:rFonts w:ascii="Times New Roman" w:eastAsia="Times New Roman" w:hAnsi="Times New Roman" w:cs="Times New Roman"/>
          <w:color w:val="000000"/>
          <w:sz w:val="24"/>
          <w:szCs w:val="24"/>
          <w:lang w:eastAsia="es-EC"/>
        </w:rPr>
        <w:t xml:space="preserve"> </w:t>
      </w:r>
      <w:r w:rsidR="001216B1" w:rsidRPr="009E5C19">
        <w:rPr>
          <w:rFonts w:ascii="Times New Roman" w:eastAsia="Times New Roman" w:hAnsi="Times New Roman" w:cs="Times New Roman"/>
          <w:color w:val="000000"/>
          <w:sz w:val="24"/>
          <w:szCs w:val="24"/>
          <w:lang w:eastAsia="es-EC"/>
        </w:rPr>
        <w:t>3509710, 3509732, 3509729, 3509733, 3509705</w:t>
      </w:r>
      <w:r w:rsidRPr="009E5C19">
        <w:rPr>
          <w:rFonts w:ascii="Times New Roman" w:hAnsi="Times New Roman" w:cs="Times New Roman"/>
          <w:bCs/>
          <w:color w:val="000000" w:themeColor="text1"/>
          <w:sz w:val="24"/>
          <w:szCs w:val="24"/>
        </w:rPr>
        <w:t xml:space="preserve">, y mantener </w:t>
      </w:r>
      <w:r w:rsidR="00665574" w:rsidRPr="009E5C19">
        <w:rPr>
          <w:rFonts w:ascii="Times New Roman" w:hAnsi="Times New Roman" w:cs="Times New Roman"/>
          <w:bCs/>
          <w:color w:val="000000" w:themeColor="text1"/>
          <w:sz w:val="24"/>
          <w:szCs w:val="24"/>
        </w:rPr>
        <w:t xml:space="preserve">su </w:t>
      </w:r>
      <w:r w:rsidRPr="009E5C19">
        <w:rPr>
          <w:rFonts w:ascii="Times New Roman" w:hAnsi="Times New Roman" w:cs="Times New Roman"/>
          <w:bCs/>
          <w:color w:val="000000" w:themeColor="text1"/>
          <w:sz w:val="24"/>
          <w:szCs w:val="24"/>
        </w:rPr>
        <w:t>zonificación; sobre l</w:t>
      </w:r>
      <w:r w:rsidR="00665574" w:rsidRPr="009E5C19">
        <w:rPr>
          <w:rFonts w:ascii="Times New Roman" w:hAnsi="Times New Roman" w:cs="Times New Roman"/>
          <w:bCs/>
          <w:color w:val="000000" w:themeColor="text1"/>
          <w:sz w:val="24"/>
          <w:szCs w:val="24"/>
        </w:rPr>
        <w:t>a</w:t>
      </w:r>
      <w:r w:rsidRPr="009E5C19">
        <w:rPr>
          <w:rFonts w:ascii="Times New Roman" w:hAnsi="Times New Roman" w:cs="Times New Roman"/>
          <w:bCs/>
          <w:color w:val="000000" w:themeColor="text1"/>
          <w:sz w:val="24"/>
          <w:szCs w:val="24"/>
        </w:rPr>
        <w:t xml:space="preserve"> </w:t>
      </w:r>
      <w:r w:rsidRPr="009E5C19">
        <w:rPr>
          <w:rFonts w:ascii="Times New Roman" w:hAnsi="Times New Roman" w:cs="Times New Roman"/>
          <w:bCs/>
          <w:color w:val="000000" w:themeColor="text1"/>
          <w:sz w:val="24"/>
          <w:szCs w:val="24"/>
        </w:rPr>
        <w:lastRenderedPageBreak/>
        <w:t xml:space="preserve">que se encuentra el asentamiento humano de hecho y consolidado de interés social denominado </w:t>
      </w:r>
      <w:r w:rsidR="00CE6D9A" w:rsidRPr="009E5C19">
        <w:rPr>
          <w:rFonts w:ascii="Times New Roman" w:hAnsi="Times New Roman" w:cs="Times New Roman"/>
          <w:sz w:val="24"/>
          <w:szCs w:val="24"/>
          <w:lang w:val="es-ES_tradnl"/>
        </w:rPr>
        <w:t xml:space="preserve">Barrio </w:t>
      </w:r>
      <w:r w:rsidR="00951BCC" w:rsidRPr="009E5C19">
        <w:rPr>
          <w:rFonts w:ascii="Times New Roman" w:hAnsi="Times New Roman" w:cs="Times New Roman"/>
          <w:sz w:val="24"/>
          <w:szCs w:val="24"/>
          <w:lang w:val="es-ES_tradnl"/>
        </w:rPr>
        <w:t>Brisas de San Carlos Segunda Etapa</w:t>
      </w:r>
      <w:r w:rsidRPr="009E5C19">
        <w:rPr>
          <w:rFonts w:ascii="Times New Roman" w:hAnsi="Times New Roman" w:cs="Times New Roman"/>
          <w:color w:val="000000" w:themeColor="text1"/>
          <w:sz w:val="24"/>
          <w:szCs w:val="24"/>
        </w:rPr>
        <w:t xml:space="preserve">, </w:t>
      </w:r>
      <w:r w:rsidR="00200D53" w:rsidRPr="009E5C19">
        <w:rPr>
          <w:rFonts w:ascii="Times New Roman" w:hAnsi="Times New Roman" w:cs="Times New Roman"/>
          <w:sz w:val="24"/>
          <w:szCs w:val="24"/>
        </w:rPr>
        <w:t>ubicado en la parroquia Calderón,</w:t>
      </w:r>
      <w:r w:rsidR="00200D53" w:rsidRPr="009E5C19">
        <w:rPr>
          <w:rFonts w:ascii="Times New Roman" w:hAnsi="Times New Roman" w:cs="Times New Roman"/>
          <w:bCs/>
          <w:color w:val="000000" w:themeColor="text1"/>
          <w:sz w:val="24"/>
          <w:szCs w:val="24"/>
        </w:rPr>
        <w:t xml:space="preserve"> </w:t>
      </w:r>
      <w:r w:rsidRPr="009E5C19">
        <w:rPr>
          <w:rFonts w:ascii="Times New Roman" w:hAnsi="Times New Roman" w:cs="Times New Roman"/>
          <w:bCs/>
          <w:color w:val="000000" w:themeColor="text1"/>
          <w:sz w:val="24"/>
          <w:szCs w:val="24"/>
        </w:rPr>
        <w:t>a favor de sus copropietarios.</w:t>
      </w:r>
      <w:r w:rsidRPr="009E5C19">
        <w:rPr>
          <w:rFonts w:ascii="Times New Roman" w:hAnsi="Times New Roman" w:cs="Times New Roman"/>
          <w:sz w:val="24"/>
          <w:szCs w:val="24"/>
        </w:rPr>
        <w:t xml:space="preserve"> </w:t>
      </w:r>
    </w:p>
    <w:p w14:paraId="7D65EA71" w14:textId="08E4612C" w:rsidR="008F0853" w:rsidRPr="009E5C19" w:rsidRDefault="008F0853" w:rsidP="009E5C19">
      <w:pPr>
        <w:spacing w:after="240"/>
        <w:rPr>
          <w:rFonts w:ascii="Times New Roman" w:hAnsi="Times New Roman" w:cs="Times New Roman"/>
          <w:sz w:val="24"/>
          <w:szCs w:val="24"/>
        </w:rPr>
      </w:pPr>
      <w:r w:rsidRPr="009E5C19">
        <w:rPr>
          <w:rFonts w:ascii="Times New Roman" w:hAnsi="Times New Roman" w:cs="Times New Roman"/>
          <w:b/>
          <w:bCs/>
          <w:sz w:val="24"/>
          <w:szCs w:val="24"/>
        </w:rPr>
        <w:t xml:space="preserve">Artículo 2.- De los planos y documentos presentados.- </w:t>
      </w:r>
      <w:r w:rsidRPr="009E5C19">
        <w:rPr>
          <w:rFonts w:ascii="Times New Roman" w:hAnsi="Times New Roman" w:cs="Times New Roman"/>
          <w:sz w:val="24"/>
          <w:szCs w:val="24"/>
        </w:rPr>
        <w:t xml:space="preserve">Los planos y documentos presentados para la aprobación del presente acto normativo son de exclusiva responsabilidad del proyectista y de los copropietarios del asentamiento humano de hecho y consolidado de interés social denominado </w:t>
      </w:r>
      <w:r w:rsidR="00951BCC" w:rsidRPr="009E5C19">
        <w:rPr>
          <w:rFonts w:ascii="Times New Roman" w:hAnsi="Times New Roman" w:cs="Times New Roman"/>
          <w:sz w:val="24"/>
          <w:szCs w:val="24"/>
          <w:lang w:val="es-ES_tradnl"/>
        </w:rPr>
        <w:t>Barrio Brisas de San Carlos Segunda Etapa</w:t>
      </w:r>
      <w:r w:rsidRPr="009E5C19">
        <w:rPr>
          <w:rFonts w:ascii="Times New Roman" w:hAnsi="Times New Roman" w:cs="Times New Roman"/>
          <w:sz w:val="24"/>
          <w:szCs w:val="24"/>
        </w:rPr>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49DFE8DC" w14:textId="77777777" w:rsidR="008F0853" w:rsidRPr="009E5C19" w:rsidRDefault="008F0853" w:rsidP="009E5C19">
      <w:pPr>
        <w:spacing w:after="240"/>
        <w:rPr>
          <w:rFonts w:ascii="Times New Roman" w:hAnsi="Times New Roman" w:cs="Times New Roman"/>
          <w:sz w:val="24"/>
          <w:szCs w:val="24"/>
        </w:rPr>
      </w:pPr>
      <w:r w:rsidRPr="009E5C19">
        <w:rPr>
          <w:rFonts w:ascii="Times New Roman" w:hAnsi="Times New Roman" w:cs="Times New Roman"/>
          <w:sz w:val="24"/>
          <w:szCs w:val="24"/>
        </w:rPr>
        <w:t>En caso de comprobarse ocultación o falsedad en planos, datos, documentos, o de existir reclamos de terceros afectados, será de exclusiva responsabilidad del técnico y de los copropietarios del predio.</w:t>
      </w:r>
    </w:p>
    <w:p w14:paraId="2DF52AD9" w14:textId="77777777" w:rsidR="008F0853" w:rsidRPr="009E5C19" w:rsidRDefault="008F0853" w:rsidP="009E5C19">
      <w:pPr>
        <w:spacing w:after="240"/>
        <w:rPr>
          <w:rFonts w:ascii="Times New Roman" w:hAnsi="Times New Roman" w:cs="Times New Roman"/>
          <w:sz w:val="24"/>
          <w:szCs w:val="24"/>
        </w:rPr>
      </w:pPr>
      <w:r w:rsidRPr="009E5C19">
        <w:rPr>
          <w:rFonts w:ascii="Times New Roman" w:hAnsi="Times New Roman" w:cs="Times New Roman"/>
          <w:sz w:val="24"/>
          <w:szCs w:val="24"/>
        </w:rPr>
        <w:t>Las dimensiones y superficies de los lotes son las determinadas en el plano aprobatorio que forma parte integrante de esta Ordenanza.</w:t>
      </w:r>
    </w:p>
    <w:p w14:paraId="31798207" w14:textId="39DB36CF" w:rsidR="008F0853" w:rsidRPr="009E5C19" w:rsidRDefault="008F0853" w:rsidP="009E5C19">
      <w:pPr>
        <w:spacing w:after="240"/>
        <w:rPr>
          <w:rFonts w:ascii="Times New Roman" w:hAnsi="Times New Roman" w:cs="Times New Roman"/>
          <w:sz w:val="24"/>
          <w:szCs w:val="24"/>
        </w:rPr>
      </w:pPr>
      <w:r w:rsidRPr="009E5C19">
        <w:rPr>
          <w:rFonts w:ascii="Times New Roman" w:hAnsi="Times New Roman" w:cs="Times New Roman"/>
          <w:sz w:val="24"/>
          <w:szCs w:val="24"/>
        </w:rPr>
        <w:t xml:space="preserve">Los copropietarios del </w:t>
      </w:r>
      <w:r w:rsidRPr="009E5C19">
        <w:rPr>
          <w:rFonts w:ascii="Times New Roman" w:hAnsi="Times New Roman" w:cs="Times New Roman"/>
          <w:bCs/>
          <w:color w:val="000000" w:themeColor="text1"/>
          <w:sz w:val="24"/>
          <w:szCs w:val="24"/>
        </w:rPr>
        <w:t xml:space="preserve">asentamiento humano de hecho y consolidado de interés social </w:t>
      </w:r>
      <w:r w:rsidRPr="009E5C19">
        <w:rPr>
          <w:rFonts w:ascii="Times New Roman" w:hAnsi="Times New Roman" w:cs="Times New Roman"/>
          <w:sz w:val="24"/>
          <w:szCs w:val="24"/>
        </w:rPr>
        <w:t xml:space="preserve">denominado </w:t>
      </w:r>
      <w:r w:rsidR="00274ACC" w:rsidRPr="009E5C19">
        <w:rPr>
          <w:rFonts w:ascii="Times New Roman" w:hAnsi="Times New Roman" w:cs="Times New Roman"/>
          <w:sz w:val="24"/>
          <w:szCs w:val="24"/>
          <w:lang w:val="es-ES_tradnl"/>
        </w:rPr>
        <w:t>Barrio Brisas de San Carlos Segunda Etapa</w:t>
      </w:r>
      <w:r w:rsidRPr="009E5C19">
        <w:rPr>
          <w:rFonts w:ascii="Times New Roman" w:hAnsi="Times New Roman" w:cs="Times New Roman"/>
          <w:sz w:val="24"/>
          <w:szCs w:val="24"/>
        </w:rPr>
        <w:t>, ubicado en la parroquia Calderón, se comprometen a respetar las características de los lotes establecidas en el Plano y en este instrumento; por tanto, no podrán fraccionarlos o dividirlos.</w:t>
      </w:r>
    </w:p>
    <w:p w14:paraId="1D7E0D0E" w14:textId="77777777" w:rsidR="008F0853" w:rsidRPr="009E5C19" w:rsidRDefault="008F0853" w:rsidP="009E5C19">
      <w:pPr>
        <w:spacing w:after="240"/>
        <w:rPr>
          <w:rFonts w:ascii="Times New Roman" w:hAnsi="Times New Roman" w:cs="Times New Roman"/>
          <w:sz w:val="24"/>
          <w:szCs w:val="24"/>
        </w:rPr>
      </w:pPr>
      <w:r w:rsidRPr="009E5C19">
        <w:rPr>
          <w:rFonts w:ascii="Times New Roman" w:hAnsi="Times New Roman" w:cs="Times New Roman"/>
          <w:sz w:val="24"/>
          <w:szCs w:val="24"/>
        </w:rPr>
        <w:t xml:space="preserve">El incumplimiento de lo dispuesto en la presente Ordenanza y en la normativa metropolitana y nacional vigente al respecto, dará lugar a la imposición de las sanciones correspondientes. </w:t>
      </w:r>
    </w:p>
    <w:p w14:paraId="07C782A5" w14:textId="77777777" w:rsidR="008F0853" w:rsidRPr="009E5C19" w:rsidRDefault="008F0853" w:rsidP="009E5C19">
      <w:pPr>
        <w:spacing w:after="240"/>
        <w:rPr>
          <w:rFonts w:ascii="Times New Roman" w:hAnsi="Times New Roman" w:cs="Times New Roman"/>
          <w:sz w:val="24"/>
          <w:szCs w:val="24"/>
        </w:rPr>
      </w:pPr>
      <w:r w:rsidRPr="009E5C19">
        <w:rPr>
          <w:rFonts w:ascii="Times New Roman" w:hAnsi="Times New Roman" w:cs="Times New Roman"/>
          <w:b/>
          <w:bCs/>
          <w:sz w:val="24"/>
          <w:szCs w:val="24"/>
        </w:rPr>
        <w:t xml:space="preserve">Artículo 3.- Declaratoria de interés social.- </w:t>
      </w:r>
      <w:r w:rsidRPr="009E5C19">
        <w:rPr>
          <w:rFonts w:ascii="Times New Roman" w:hAnsi="Times New Roman" w:cs="Times New Roman"/>
          <w:sz w:val="24"/>
          <w:szCs w:val="24"/>
        </w:rPr>
        <w:t>Por las condiciones del asentamiento humano de hecho y consolidado, se lo aprueba considerándolo de interés social de conformidad con la normativa vigente.</w:t>
      </w:r>
    </w:p>
    <w:p w14:paraId="0BEB9C08" w14:textId="77777777" w:rsidR="008F0853" w:rsidRPr="009E5C19" w:rsidRDefault="008F0853" w:rsidP="009E5C19">
      <w:pPr>
        <w:spacing w:after="240"/>
        <w:rPr>
          <w:rFonts w:ascii="Times New Roman" w:hAnsi="Times New Roman" w:cs="Times New Roman"/>
          <w:b/>
          <w:bCs/>
          <w:sz w:val="24"/>
          <w:szCs w:val="24"/>
        </w:rPr>
      </w:pPr>
      <w:r w:rsidRPr="009E5C19">
        <w:rPr>
          <w:rFonts w:ascii="Times New Roman" w:hAnsi="Times New Roman" w:cs="Times New Roman"/>
          <w:b/>
          <w:bCs/>
          <w:sz w:val="24"/>
          <w:szCs w:val="24"/>
        </w:rPr>
        <w:t>Artículo 4.- Especificaciones técnicas.-</w:t>
      </w: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3"/>
        <w:gridCol w:w="850"/>
        <w:gridCol w:w="851"/>
        <w:gridCol w:w="850"/>
        <w:gridCol w:w="851"/>
        <w:gridCol w:w="850"/>
        <w:gridCol w:w="851"/>
        <w:gridCol w:w="850"/>
        <w:gridCol w:w="851"/>
        <w:gridCol w:w="850"/>
      </w:tblGrid>
      <w:tr w:rsidR="00951BCC" w:rsidRPr="009E5C19" w14:paraId="63B3653E" w14:textId="77777777" w:rsidTr="003E6188">
        <w:tc>
          <w:tcPr>
            <w:tcW w:w="1413" w:type="dxa"/>
            <w:tcBorders>
              <w:top w:val="single" w:sz="4" w:space="0" w:color="auto"/>
              <w:left w:val="single" w:sz="4" w:space="0" w:color="auto"/>
              <w:bottom w:val="single" w:sz="4" w:space="0" w:color="auto"/>
              <w:right w:val="single" w:sz="4" w:space="0" w:color="auto"/>
            </w:tcBorders>
            <w:vAlign w:val="center"/>
            <w:hideMark/>
          </w:tcPr>
          <w:p w14:paraId="3A6371BE" w14:textId="44D82BCA" w:rsidR="00951BCC" w:rsidRPr="00F65985" w:rsidRDefault="003E6188" w:rsidP="009E5C19">
            <w:pPr>
              <w:spacing w:after="0"/>
              <w:jc w:val="left"/>
              <w:rPr>
                <w:rFonts w:ascii="Times New Roman" w:eastAsia="Times New Roman" w:hAnsi="Times New Roman" w:cs="Times New Roman"/>
                <w:sz w:val="20"/>
                <w:szCs w:val="20"/>
                <w:lang w:eastAsia="es-EC"/>
              </w:rPr>
            </w:pPr>
            <w:r>
              <w:rPr>
                <w:rFonts w:ascii="Times New Roman" w:eastAsia="Times New Roman" w:hAnsi="Times New Roman" w:cs="Times New Roman"/>
                <w:b/>
                <w:bCs/>
                <w:color w:val="000000"/>
                <w:sz w:val="20"/>
                <w:szCs w:val="20"/>
                <w:lang w:eastAsia="es-EC"/>
              </w:rPr>
              <w:t>P</w:t>
            </w:r>
            <w:r w:rsidR="00951BCC" w:rsidRPr="00F65985">
              <w:rPr>
                <w:rFonts w:ascii="Times New Roman" w:eastAsia="Times New Roman" w:hAnsi="Times New Roman" w:cs="Times New Roman"/>
                <w:b/>
                <w:bCs/>
                <w:color w:val="000000"/>
                <w:sz w:val="20"/>
                <w:szCs w:val="20"/>
                <w:lang w:eastAsia="es-EC"/>
              </w:rPr>
              <w:t>redios:</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0F620A" w14:textId="77777777" w:rsidR="00951BCC" w:rsidRPr="003E6188" w:rsidRDefault="00951BCC" w:rsidP="009E5C19">
            <w:pPr>
              <w:spacing w:after="0"/>
              <w:jc w:val="left"/>
              <w:rPr>
                <w:rFonts w:ascii="Times New Roman" w:eastAsia="Times New Roman" w:hAnsi="Times New Roman" w:cs="Times New Roman"/>
                <w:sz w:val="16"/>
                <w:szCs w:val="20"/>
                <w:lang w:eastAsia="es-EC"/>
              </w:rPr>
            </w:pPr>
            <w:r w:rsidRPr="003E6188">
              <w:rPr>
                <w:rFonts w:ascii="Times New Roman" w:eastAsia="Times New Roman" w:hAnsi="Times New Roman" w:cs="Times New Roman"/>
                <w:color w:val="000000"/>
                <w:sz w:val="16"/>
                <w:szCs w:val="20"/>
                <w:lang w:eastAsia="es-EC"/>
              </w:rPr>
              <w:t xml:space="preserve">3509705 </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30CF35" w14:textId="77777777" w:rsidR="00951BCC" w:rsidRPr="003E6188" w:rsidRDefault="00951BCC" w:rsidP="009E5C19">
            <w:pPr>
              <w:spacing w:after="0"/>
              <w:jc w:val="left"/>
              <w:rPr>
                <w:rFonts w:ascii="Times New Roman" w:eastAsia="Times New Roman" w:hAnsi="Times New Roman" w:cs="Times New Roman"/>
                <w:sz w:val="16"/>
                <w:szCs w:val="20"/>
                <w:lang w:eastAsia="es-EC"/>
              </w:rPr>
            </w:pPr>
            <w:r w:rsidRPr="003E6188">
              <w:rPr>
                <w:rFonts w:ascii="Times New Roman" w:eastAsia="Times New Roman" w:hAnsi="Times New Roman" w:cs="Times New Roman"/>
                <w:color w:val="000000"/>
                <w:sz w:val="16"/>
                <w:szCs w:val="20"/>
                <w:lang w:eastAsia="es-EC"/>
              </w:rPr>
              <w:t xml:space="preserve">3509710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89F939" w14:textId="77777777" w:rsidR="00951BCC" w:rsidRPr="003E6188" w:rsidRDefault="00951BCC" w:rsidP="009E5C19">
            <w:pPr>
              <w:spacing w:after="0"/>
              <w:jc w:val="left"/>
              <w:rPr>
                <w:rFonts w:ascii="Times New Roman" w:eastAsia="Times New Roman" w:hAnsi="Times New Roman" w:cs="Times New Roman"/>
                <w:sz w:val="16"/>
                <w:szCs w:val="20"/>
                <w:lang w:eastAsia="es-EC"/>
              </w:rPr>
            </w:pPr>
            <w:r w:rsidRPr="003E6188">
              <w:rPr>
                <w:rFonts w:ascii="Times New Roman" w:eastAsia="Times New Roman" w:hAnsi="Times New Roman" w:cs="Times New Roman"/>
                <w:color w:val="000000"/>
                <w:sz w:val="16"/>
                <w:szCs w:val="20"/>
                <w:lang w:eastAsia="es-EC"/>
              </w:rPr>
              <w:t xml:space="preserve">3509715 </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2AD8CB" w14:textId="77777777" w:rsidR="00951BCC" w:rsidRPr="003E6188" w:rsidRDefault="00951BCC" w:rsidP="009E5C19">
            <w:pPr>
              <w:spacing w:after="0"/>
              <w:jc w:val="left"/>
              <w:rPr>
                <w:rFonts w:ascii="Times New Roman" w:eastAsia="Times New Roman" w:hAnsi="Times New Roman" w:cs="Times New Roman"/>
                <w:sz w:val="16"/>
                <w:szCs w:val="20"/>
                <w:lang w:eastAsia="es-EC"/>
              </w:rPr>
            </w:pPr>
            <w:r w:rsidRPr="003E6188">
              <w:rPr>
                <w:rFonts w:ascii="Times New Roman" w:eastAsia="Times New Roman" w:hAnsi="Times New Roman" w:cs="Times New Roman"/>
                <w:color w:val="000000"/>
                <w:sz w:val="16"/>
                <w:szCs w:val="20"/>
                <w:lang w:eastAsia="es-EC"/>
              </w:rPr>
              <w:t xml:space="preserve">3509719 </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CBE2D4" w14:textId="77777777" w:rsidR="00951BCC" w:rsidRPr="003E6188" w:rsidRDefault="00951BCC" w:rsidP="009E5C19">
            <w:pPr>
              <w:spacing w:after="0"/>
              <w:jc w:val="left"/>
              <w:rPr>
                <w:rFonts w:ascii="Times New Roman" w:eastAsia="Times New Roman" w:hAnsi="Times New Roman" w:cs="Times New Roman"/>
                <w:sz w:val="16"/>
                <w:szCs w:val="20"/>
                <w:lang w:eastAsia="es-EC"/>
              </w:rPr>
            </w:pPr>
            <w:r w:rsidRPr="003E6188">
              <w:rPr>
                <w:rFonts w:ascii="Times New Roman" w:eastAsia="Times New Roman" w:hAnsi="Times New Roman" w:cs="Times New Roman"/>
                <w:color w:val="000000"/>
                <w:sz w:val="16"/>
                <w:szCs w:val="20"/>
                <w:lang w:eastAsia="es-EC"/>
              </w:rPr>
              <w:t xml:space="preserve">3509723 </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C994E4" w14:textId="77777777" w:rsidR="00951BCC" w:rsidRPr="003E6188" w:rsidRDefault="00951BCC" w:rsidP="009E5C19">
            <w:pPr>
              <w:spacing w:after="0"/>
              <w:jc w:val="left"/>
              <w:rPr>
                <w:rFonts w:ascii="Times New Roman" w:eastAsia="Times New Roman" w:hAnsi="Times New Roman" w:cs="Times New Roman"/>
                <w:sz w:val="16"/>
                <w:szCs w:val="20"/>
                <w:lang w:eastAsia="es-EC"/>
              </w:rPr>
            </w:pPr>
            <w:r w:rsidRPr="003E6188">
              <w:rPr>
                <w:rFonts w:ascii="Times New Roman" w:eastAsia="Times New Roman" w:hAnsi="Times New Roman" w:cs="Times New Roman"/>
                <w:color w:val="000000"/>
                <w:sz w:val="16"/>
                <w:szCs w:val="20"/>
                <w:lang w:eastAsia="es-EC"/>
              </w:rPr>
              <w:t xml:space="preserve">3509726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61B94E" w14:textId="77777777" w:rsidR="00951BCC" w:rsidRPr="003E6188" w:rsidRDefault="00951BCC" w:rsidP="009E5C19">
            <w:pPr>
              <w:spacing w:after="0"/>
              <w:jc w:val="left"/>
              <w:rPr>
                <w:rFonts w:ascii="Times New Roman" w:eastAsia="Times New Roman" w:hAnsi="Times New Roman" w:cs="Times New Roman"/>
                <w:sz w:val="16"/>
                <w:szCs w:val="20"/>
                <w:lang w:eastAsia="es-EC"/>
              </w:rPr>
            </w:pPr>
            <w:r w:rsidRPr="003E6188">
              <w:rPr>
                <w:rFonts w:ascii="Times New Roman" w:eastAsia="Times New Roman" w:hAnsi="Times New Roman" w:cs="Times New Roman"/>
                <w:color w:val="000000"/>
                <w:sz w:val="16"/>
                <w:szCs w:val="20"/>
                <w:lang w:eastAsia="es-EC"/>
              </w:rPr>
              <w:t xml:space="preserve">3509729 </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0ED44F" w14:textId="77777777" w:rsidR="00951BCC" w:rsidRPr="003E6188" w:rsidRDefault="00951BCC" w:rsidP="009E5C19">
            <w:pPr>
              <w:spacing w:after="0"/>
              <w:jc w:val="left"/>
              <w:rPr>
                <w:rFonts w:ascii="Times New Roman" w:eastAsia="Times New Roman" w:hAnsi="Times New Roman" w:cs="Times New Roman"/>
                <w:sz w:val="16"/>
                <w:szCs w:val="20"/>
                <w:lang w:eastAsia="es-EC"/>
              </w:rPr>
            </w:pPr>
            <w:r w:rsidRPr="003E6188">
              <w:rPr>
                <w:rFonts w:ascii="Times New Roman" w:eastAsia="Times New Roman" w:hAnsi="Times New Roman" w:cs="Times New Roman"/>
                <w:color w:val="000000"/>
                <w:sz w:val="16"/>
                <w:szCs w:val="20"/>
                <w:lang w:eastAsia="es-EC"/>
              </w:rPr>
              <w:t xml:space="preserve">3509732 </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F38E9F" w14:textId="77777777" w:rsidR="00951BCC" w:rsidRPr="003E6188" w:rsidRDefault="00951BCC" w:rsidP="009E5C19">
            <w:pPr>
              <w:spacing w:after="0"/>
              <w:jc w:val="left"/>
              <w:rPr>
                <w:rFonts w:ascii="Times New Roman" w:eastAsia="Times New Roman" w:hAnsi="Times New Roman" w:cs="Times New Roman"/>
                <w:sz w:val="16"/>
                <w:szCs w:val="20"/>
                <w:lang w:eastAsia="es-EC"/>
              </w:rPr>
            </w:pPr>
            <w:r w:rsidRPr="003E6188">
              <w:rPr>
                <w:rFonts w:ascii="Times New Roman" w:eastAsia="Times New Roman" w:hAnsi="Times New Roman" w:cs="Times New Roman"/>
                <w:color w:val="000000"/>
                <w:sz w:val="16"/>
                <w:szCs w:val="20"/>
                <w:lang w:eastAsia="es-EC"/>
              </w:rPr>
              <w:t>3509733</w:t>
            </w:r>
          </w:p>
        </w:tc>
      </w:tr>
      <w:tr w:rsidR="003E6188" w:rsidRPr="009E5C19" w14:paraId="31DF5471" w14:textId="77777777" w:rsidTr="003E6188">
        <w:tc>
          <w:tcPr>
            <w:tcW w:w="1413" w:type="dxa"/>
            <w:tcBorders>
              <w:top w:val="single" w:sz="4" w:space="0" w:color="auto"/>
              <w:left w:val="single" w:sz="4" w:space="0" w:color="auto"/>
              <w:bottom w:val="single" w:sz="4" w:space="0" w:color="auto"/>
              <w:right w:val="single" w:sz="4" w:space="0" w:color="auto"/>
            </w:tcBorders>
            <w:vAlign w:val="center"/>
            <w:hideMark/>
          </w:tcPr>
          <w:p w14:paraId="16FE8BEC" w14:textId="77777777" w:rsidR="003E6188" w:rsidRPr="00F65985" w:rsidRDefault="003E6188"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b/>
                <w:bCs/>
                <w:color w:val="000000"/>
                <w:sz w:val="20"/>
                <w:szCs w:val="20"/>
                <w:lang w:eastAsia="es-EC"/>
              </w:rPr>
              <w:t xml:space="preserve">Zonificación: </w:t>
            </w:r>
          </w:p>
        </w:tc>
        <w:tc>
          <w:tcPr>
            <w:tcW w:w="7654" w:type="dxa"/>
            <w:gridSpan w:val="9"/>
            <w:tcBorders>
              <w:top w:val="single" w:sz="4" w:space="0" w:color="auto"/>
              <w:left w:val="single" w:sz="4" w:space="0" w:color="auto"/>
              <w:bottom w:val="single" w:sz="4" w:space="0" w:color="auto"/>
            </w:tcBorders>
            <w:vAlign w:val="center"/>
            <w:hideMark/>
          </w:tcPr>
          <w:p w14:paraId="354BA400" w14:textId="42359F29" w:rsidR="003E6188" w:rsidRPr="00F65985" w:rsidRDefault="003E6188"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color w:val="000000"/>
                <w:sz w:val="20"/>
                <w:szCs w:val="20"/>
                <w:lang w:eastAsia="es-EC"/>
              </w:rPr>
              <w:t>D3 (D203-80)</w:t>
            </w:r>
          </w:p>
        </w:tc>
      </w:tr>
      <w:tr w:rsidR="003E6188" w:rsidRPr="009E5C19" w14:paraId="73B3C8CF" w14:textId="77777777" w:rsidTr="003E6188">
        <w:tc>
          <w:tcPr>
            <w:tcW w:w="1413" w:type="dxa"/>
            <w:tcBorders>
              <w:top w:val="single" w:sz="4" w:space="0" w:color="auto"/>
              <w:left w:val="single" w:sz="4" w:space="0" w:color="auto"/>
              <w:bottom w:val="single" w:sz="4" w:space="0" w:color="auto"/>
              <w:right w:val="single" w:sz="4" w:space="0" w:color="auto"/>
            </w:tcBorders>
            <w:vAlign w:val="center"/>
            <w:hideMark/>
          </w:tcPr>
          <w:p w14:paraId="5FB72E9E" w14:textId="77777777" w:rsidR="003E6188" w:rsidRPr="00F65985" w:rsidRDefault="003E6188"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b/>
                <w:bCs/>
                <w:color w:val="000000"/>
                <w:sz w:val="20"/>
                <w:szCs w:val="20"/>
                <w:lang w:eastAsia="es-EC"/>
              </w:rPr>
              <w:t xml:space="preserve">Lote mínimo: </w:t>
            </w:r>
          </w:p>
        </w:tc>
        <w:tc>
          <w:tcPr>
            <w:tcW w:w="7654" w:type="dxa"/>
            <w:gridSpan w:val="9"/>
            <w:tcBorders>
              <w:top w:val="single" w:sz="4" w:space="0" w:color="auto"/>
              <w:left w:val="single" w:sz="4" w:space="0" w:color="auto"/>
              <w:bottom w:val="single" w:sz="4" w:space="0" w:color="auto"/>
            </w:tcBorders>
            <w:vAlign w:val="center"/>
            <w:hideMark/>
          </w:tcPr>
          <w:p w14:paraId="5B129A3C" w14:textId="79011D7C" w:rsidR="003E6188" w:rsidRPr="00F65985" w:rsidRDefault="003E6188"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color w:val="000000"/>
                <w:sz w:val="20"/>
                <w:szCs w:val="20"/>
                <w:lang w:eastAsia="es-EC"/>
              </w:rPr>
              <w:t>200 m2</w:t>
            </w:r>
          </w:p>
        </w:tc>
      </w:tr>
      <w:tr w:rsidR="003E6188" w:rsidRPr="009E5C19" w14:paraId="26190F4D" w14:textId="77777777" w:rsidTr="00546307">
        <w:tc>
          <w:tcPr>
            <w:tcW w:w="1413" w:type="dxa"/>
            <w:tcBorders>
              <w:top w:val="single" w:sz="4" w:space="0" w:color="auto"/>
              <w:left w:val="single" w:sz="4" w:space="0" w:color="auto"/>
              <w:bottom w:val="single" w:sz="4" w:space="0" w:color="auto"/>
              <w:right w:val="single" w:sz="4" w:space="0" w:color="auto"/>
            </w:tcBorders>
            <w:vAlign w:val="center"/>
            <w:hideMark/>
          </w:tcPr>
          <w:p w14:paraId="532BA54F" w14:textId="77777777" w:rsidR="003E6188" w:rsidRPr="00F65985" w:rsidRDefault="003E6188"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b/>
                <w:bCs/>
                <w:color w:val="000000"/>
                <w:sz w:val="20"/>
                <w:szCs w:val="20"/>
                <w:lang w:eastAsia="es-EC"/>
              </w:rPr>
              <w:t>Forma de</w:t>
            </w:r>
            <w:r w:rsidRPr="00F65985">
              <w:rPr>
                <w:rFonts w:ascii="Times New Roman" w:eastAsia="Times New Roman" w:hAnsi="Times New Roman" w:cs="Times New Roman"/>
                <w:b/>
                <w:bCs/>
                <w:color w:val="000000"/>
                <w:sz w:val="20"/>
                <w:szCs w:val="20"/>
                <w:lang w:eastAsia="es-EC"/>
              </w:rPr>
              <w:br/>
              <w:t>ocupación del</w:t>
            </w:r>
            <w:r w:rsidRPr="00F65985">
              <w:rPr>
                <w:rFonts w:ascii="Times New Roman" w:eastAsia="Times New Roman" w:hAnsi="Times New Roman" w:cs="Times New Roman"/>
                <w:b/>
                <w:bCs/>
                <w:color w:val="000000"/>
                <w:sz w:val="20"/>
                <w:szCs w:val="20"/>
                <w:lang w:eastAsia="es-EC"/>
              </w:rPr>
              <w:br/>
              <w:t>suelo:</w:t>
            </w:r>
          </w:p>
        </w:tc>
        <w:tc>
          <w:tcPr>
            <w:tcW w:w="7654" w:type="dxa"/>
            <w:gridSpan w:val="9"/>
            <w:tcBorders>
              <w:top w:val="single" w:sz="4" w:space="0" w:color="auto"/>
              <w:left w:val="single" w:sz="4" w:space="0" w:color="auto"/>
              <w:bottom w:val="single" w:sz="4" w:space="0" w:color="auto"/>
            </w:tcBorders>
            <w:vAlign w:val="center"/>
            <w:hideMark/>
          </w:tcPr>
          <w:p w14:paraId="7D439E33" w14:textId="3E733B09" w:rsidR="003E6188" w:rsidRPr="00F65985" w:rsidRDefault="003E6188"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color w:val="000000"/>
                <w:sz w:val="20"/>
                <w:szCs w:val="20"/>
                <w:lang w:eastAsia="es-EC"/>
              </w:rPr>
              <w:t>(D) Sobre línea de fábrica</w:t>
            </w:r>
          </w:p>
        </w:tc>
      </w:tr>
      <w:tr w:rsidR="003E6188" w:rsidRPr="009E5C19" w14:paraId="650B31BB" w14:textId="77777777" w:rsidTr="00F11B72">
        <w:trPr>
          <w:trHeight w:val="475"/>
        </w:trPr>
        <w:tc>
          <w:tcPr>
            <w:tcW w:w="1413" w:type="dxa"/>
            <w:tcBorders>
              <w:top w:val="single" w:sz="4" w:space="0" w:color="auto"/>
              <w:left w:val="single" w:sz="4" w:space="0" w:color="auto"/>
              <w:bottom w:val="single" w:sz="4" w:space="0" w:color="auto"/>
              <w:right w:val="single" w:sz="4" w:space="0" w:color="auto"/>
            </w:tcBorders>
            <w:vAlign w:val="center"/>
            <w:hideMark/>
          </w:tcPr>
          <w:p w14:paraId="2A6CD1B8" w14:textId="77777777" w:rsidR="003E6188" w:rsidRPr="00F65985" w:rsidRDefault="003E6188"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b/>
                <w:bCs/>
                <w:color w:val="000000"/>
                <w:sz w:val="20"/>
                <w:szCs w:val="20"/>
                <w:lang w:eastAsia="es-EC"/>
              </w:rPr>
              <w:t xml:space="preserve">Uso de suelo: </w:t>
            </w:r>
          </w:p>
        </w:tc>
        <w:tc>
          <w:tcPr>
            <w:tcW w:w="7654" w:type="dxa"/>
            <w:gridSpan w:val="9"/>
            <w:tcBorders>
              <w:top w:val="single" w:sz="4" w:space="0" w:color="auto"/>
              <w:left w:val="single" w:sz="4" w:space="0" w:color="auto"/>
              <w:bottom w:val="single" w:sz="4" w:space="0" w:color="auto"/>
            </w:tcBorders>
            <w:vAlign w:val="center"/>
            <w:hideMark/>
          </w:tcPr>
          <w:p w14:paraId="255C67EA" w14:textId="6D98F746" w:rsidR="003E6188" w:rsidRPr="00F65985" w:rsidRDefault="003E6188"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color w:val="000000"/>
                <w:sz w:val="20"/>
                <w:szCs w:val="20"/>
                <w:lang w:eastAsia="es-EC"/>
              </w:rPr>
              <w:t>(RU2) Residencial Urbano 2</w:t>
            </w:r>
          </w:p>
        </w:tc>
      </w:tr>
      <w:tr w:rsidR="00F11B72" w:rsidRPr="009E5C19" w14:paraId="22331197" w14:textId="77777777" w:rsidTr="00AC4E01">
        <w:tc>
          <w:tcPr>
            <w:tcW w:w="1413" w:type="dxa"/>
            <w:tcBorders>
              <w:top w:val="single" w:sz="4" w:space="0" w:color="auto"/>
              <w:left w:val="single" w:sz="4" w:space="0" w:color="auto"/>
              <w:bottom w:val="single" w:sz="4" w:space="0" w:color="auto"/>
              <w:right w:val="single" w:sz="4" w:space="0" w:color="auto"/>
            </w:tcBorders>
            <w:vAlign w:val="center"/>
            <w:hideMark/>
          </w:tcPr>
          <w:p w14:paraId="797FB5D6" w14:textId="77777777" w:rsidR="00F11B72" w:rsidRPr="00F65985" w:rsidRDefault="00F11B72"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b/>
                <w:bCs/>
                <w:color w:val="000000"/>
                <w:sz w:val="20"/>
                <w:szCs w:val="20"/>
                <w:lang w:eastAsia="es-EC"/>
              </w:rPr>
              <w:lastRenderedPageBreak/>
              <w:t>Clasificación</w:t>
            </w:r>
            <w:r w:rsidRPr="00F65985">
              <w:rPr>
                <w:rFonts w:ascii="Times New Roman" w:eastAsia="Times New Roman" w:hAnsi="Times New Roman" w:cs="Times New Roman"/>
                <w:b/>
                <w:bCs/>
                <w:color w:val="000000"/>
                <w:sz w:val="20"/>
                <w:szCs w:val="20"/>
                <w:lang w:eastAsia="es-EC"/>
              </w:rPr>
              <w:br/>
              <w:t>del suelo:</w:t>
            </w:r>
          </w:p>
        </w:tc>
        <w:tc>
          <w:tcPr>
            <w:tcW w:w="7654" w:type="dxa"/>
            <w:gridSpan w:val="9"/>
            <w:tcBorders>
              <w:top w:val="single" w:sz="4" w:space="0" w:color="auto"/>
              <w:left w:val="single" w:sz="4" w:space="0" w:color="auto"/>
              <w:bottom w:val="single" w:sz="4" w:space="0" w:color="auto"/>
            </w:tcBorders>
            <w:vAlign w:val="center"/>
            <w:hideMark/>
          </w:tcPr>
          <w:p w14:paraId="250093CE" w14:textId="41ED4146" w:rsidR="00F11B72" w:rsidRPr="00F65985" w:rsidRDefault="00F11B72" w:rsidP="009E5C19">
            <w:pPr>
              <w:spacing w:after="0"/>
              <w:jc w:val="left"/>
              <w:rPr>
                <w:rFonts w:ascii="Times New Roman" w:eastAsia="Times New Roman" w:hAnsi="Times New Roman" w:cs="Times New Roman"/>
                <w:sz w:val="20"/>
                <w:szCs w:val="20"/>
                <w:lang w:eastAsia="es-EC"/>
              </w:rPr>
            </w:pPr>
            <w:r w:rsidRPr="00F65985">
              <w:rPr>
                <w:rFonts w:ascii="Times New Roman" w:eastAsia="Times New Roman" w:hAnsi="Times New Roman" w:cs="Times New Roman"/>
                <w:color w:val="000000"/>
                <w:sz w:val="20"/>
                <w:szCs w:val="20"/>
                <w:lang w:eastAsia="es-EC"/>
              </w:rPr>
              <w:t>(SU) Suelo Urbano</w:t>
            </w:r>
          </w:p>
        </w:tc>
      </w:tr>
    </w:tbl>
    <w:p w14:paraId="3469CD3C" w14:textId="77777777" w:rsidR="00951BCC" w:rsidRPr="009E5C19" w:rsidRDefault="00951BCC" w:rsidP="009E5C19">
      <w:pPr>
        <w:spacing w:after="240"/>
        <w:rPr>
          <w:rFonts w:ascii="Times New Roman" w:hAnsi="Times New Roman" w:cs="Times New Roman"/>
          <w:b/>
          <w:bCs/>
          <w:sz w:val="24"/>
          <w:szCs w:val="24"/>
        </w:rPr>
      </w:pPr>
    </w:p>
    <w:tbl>
      <w:tblPr>
        <w:tblStyle w:val="Tablaconcuadrcula"/>
        <w:tblW w:w="9101" w:type="dxa"/>
        <w:tblInd w:w="-34" w:type="dxa"/>
        <w:tblLook w:val="04A0" w:firstRow="1" w:lastRow="0" w:firstColumn="1" w:lastColumn="0" w:noHBand="0" w:noVBand="1"/>
      </w:tblPr>
      <w:tblGrid>
        <w:gridCol w:w="2156"/>
        <w:gridCol w:w="6945"/>
      </w:tblGrid>
      <w:tr w:rsidR="00951BCC" w:rsidRPr="009E5C19" w14:paraId="12065A9D" w14:textId="77777777" w:rsidTr="00F11B72">
        <w:tc>
          <w:tcPr>
            <w:tcW w:w="2156" w:type="dxa"/>
          </w:tcPr>
          <w:p w14:paraId="6D840571" w14:textId="77777777" w:rsidR="00951BCC" w:rsidRPr="009E5C19" w:rsidRDefault="00951BCC" w:rsidP="009E5C19">
            <w:pPr>
              <w:spacing w:line="276" w:lineRule="auto"/>
              <w:contextualSpacing/>
              <w:rPr>
                <w:rFonts w:ascii="Times New Roman" w:hAnsi="Times New Roman" w:cs="Times New Roman"/>
                <w:b/>
                <w:sz w:val="24"/>
                <w:szCs w:val="24"/>
              </w:rPr>
            </w:pPr>
            <w:r w:rsidRPr="009E5C19">
              <w:rPr>
                <w:rFonts w:ascii="Times New Roman" w:hAnsi="Times New Roman" w:cs="Times New Roman"/>
                <w:b/>
                <w:sz w:val="24"/>
                <w:szCs w:val="24"/>
              </w:rPr>
              <w:t>Número de lotes:</w:t>
            </w:r>
          </w:p>
        </w:tc>
        <w:tc>
          <w:tcPr>
            <w:tcW w:w="6945" w:type="dxa"/>
          </w:tcPr>
          <w:p w14:paraId="7CD1A726" w14:textId="77777777" w:rsidR="00951BCC" w:rsidRPr="009E5C19" w:rsidRDefault="00951BCC" w:rsidP="009E5C19">
            <w:pPr>
              <w:spacing w:before="240" w:line="276" w:lineRule="auto"/>
              <w:contextualSpacing/>
              <w:rPr>
                <w:rFonts w:ascii="Times New Roman" w:hAnsi="Times New Roman" w:cs="Times New Roman"/>
                <w:sz w:val="24"/>
                <w:szCs w:val="24"/>
              </w:rPr>
            </w:pPr>
            <w:r w:rsidRPr="009E5C19">
              <w:rPr>
                <w:rFonts w:ascii="Times New Roman" w:hAnsi="Times New Roman" w:cs="Times New Roman"/>
                <w:sz w:val="24"/>
                <w:szCs w:val="24"/>
              </w:rPr>
              <w:t>23</w:t>
            </w:r>
          </w:p>
        </w:tc>
      </w:tr>
    </w:tbl>
    <w:p w14:paraId="4CB0D552" w14:textId="77777777" w:rsidR="00951BCC" w:rsidRPr="009E5C19" w:rsidRDefault="00951BCC" w:rsidP="009E5C19">
      <w:pPr>
        <w:spacing w:after="240"/>
        <w:rPr>
          <w:rFonts w:ascii="Times New Roman" w:hAnsi="Times New Roman" w:cs="Times New Roman"/>
          <w:b/>
          <w:bCs/>
          <w:sz w:val="24"/>
          <w:szCs w:val="24"/>
        </w:rPr>
      </w:pPr>
    </w:p>
    <w:tbl>
      <w:tblPr>
        <w:tblpPr w:leftFromText="141" w:rightFromText="141" w:vertAnchor="text" w:horzAnchor="margin" w:tblpY="129"/>
        <w:tblW w:w="8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27"/>
        <w:gridCol w:w="3260"/>
        <w:gridCol w:w="2268"/>
      </w:tblGrid>
      <w:tr w:rsidR="00530B62" w:rsidRPr="009E5C19" w14:paraId="67342054" w14:textId="77777777" w:rsidTr="00530B62">
        <w:tc>
          <w:tcPr>
            <w:tcW w:w="3227" w:type="dxa"/>
            <w:tcBorders>
              <w:top w:val="single" w:sz="4" w:space="0" w:color="auto"/>
              <w:left w:val="single" w:sz="4" w:space="0" w:color="auto"/>
              <w:bottom w:val="single" w:sz="4" w:space="0" w:color="auto"/>
              <w:right w:val="single" w:sz="4" w:space="0" w:color="auto"/>
            </w:tcBorders>
            <w:vAlign w:val="center"/>
          </w:tcPr>
          <w:p w14:paraId="7FD2C5CC" w14:textId="1792C954"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hAnsi="Times New Roman" w:cs="Times New Roman"/>
                <w:b/>
                <w:sz w:val="24"/>
                <w:szCs w:val="24"/>
              </w:rPr>
              <w:t>Área útil de lotes:</w:t>
            </w:r>
          </w:p>
        </w:tc>
        <w:tc>
          <w:tcPr>
            <w:tcW w:w="3260" w:type="dxa"/>
            <w:tcBorders>
              <w:top w:val="single" w:sz="4" w:space="0" w:color="auto"/>
              <w:left w:val="single" w:sz="4" w:space="0" w:color="auto"/>
              <w:bottom w:val="single" w:sz="4" w:space="0" w:color="auto"/>
              <w:right w:val="single" w:sz="4" w:space="0" w:color="auto"/>
            </w:tcBorders>
            <w:vAlign w:val="center"/>
          </w:tcPr>
          <w:p w14:paraId="098CE5A2" w14:textId="612219C1"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 xml:space="preserve">Predio 3509726 </w:t>
            </w:r>
          </w:p>
        </w:tc>
        <w:tc>
          <w:tcPr>
            <w:tcW w:w="2268" w:type="dxa"/>
            <w:tcBorders>
              <w:top w:val="single" w:sz="4" w:space="0" w:color="auto"/>
              <w:left w:val="single" w:sz="4" w:space="0" w:color="auto"/>
              <w:bottom w:val="single" w:sz="4" w:space="0" w:color="auto"/>
              <w:right w:val="single" w:sz="4" w:space="0" w:color="auto"/>
            </w:tcBorders>
            <w:vAlign w:val="center"/>
          </w:tcPr>
          <w:p w14:paraId="501EA784" w14:textId="31A435FE"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439.15 m2.</w:t>
            </w:r>
          </w:p>
        </w:tc>
      </w:tr>
      <w:tr w:rsidR="00530B62" w:rsidRPr="009E5C19" w14:paraId="2D911E10" w14:textId="77777777" w:rsidTr="00530B62">
        <w:tc>
          <w:tcPr>
            <w:tcW w:w="3227" w:type="dxa"/>
            <w:vAlign w:val="center"/>
          </w:tcPr>
          <w:p w14:paraId="7E6F9EDD" w14:textId="75426039"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hAnsi="Times New Roman" w:cs="Times New Roman"/>
                <w:b/>
                <w:sz w:val="24"/>
                <w:szCs w:val="24"/>
              </w:rPr>
              <w:t>Área útil de lotes:</w:t>
            </w:r>
          </w:p>
        </w:tc>
        <w:tc>
          <w:tcPr>
            <w:tcW w:w="3260" w:type="dxa"/>
            <w:vAlign w:val="center"/>
          </w:tcPr>
          <w:p w14:paraId="533873FD" w14:textId="46CD722C"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 xml:space="preserve">Predio 3509729 </w:t>
            </w:r>
          </w:p>
        </w:tc>
        <w:tc>
          <w:tcPr>
            <w:tcW w:w="2268" w:type="dxa"/>
            <w:vAlign w:val="center"/>
          </w:tcPr>
          <w:p w14:paraId="7144CE09" w14:textId="03B830BC"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624.82 m2.</w:t>
            </w:r>
          </w:p>
        </w:tc>
      </w:tr>
      <w:tr w:rsidR="00530B62" w:rsidRPr="009E5C19" w14:paraId="56E6CA70" w14:textId="77777777" w:rsidTr="00530B62">
        <w:tc>
          <w:tcPr>
            <w:tcW w:w="3227" w:type="dxa"/>
            <w:vAlign w:val="center"/>
          </w:tcPr>
          <w:p w14:paraId="12A466D4" w14:textId="0E725A34"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hAnsi="Times New Roman" w:cs="Times New Roman"/>
                <w:b/>
                <w:sz w:val="24"/>
                <w:szCs w:val="24"/>
              </w:rPr>
              <w:t>Área útil de lotes:</w:t>
            </w:r>
          </w:p>
        </w:tc>
        <w:tc>
          <w:tcPr>
            <w:tcW w:w="3260" w:type="dxa"/>
            <w:vAlign w:val="center"/>
          </w:tcPr>
          <w:p w14:paraId="5A5D9009" w14:textId="52A1CDBC"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 xml:space="preserve">Predio 3509732 </w:t>
            </w:r>
          </w:p>
        </w:tc>
        <w:tc>
          <w:tcPr>
            <w:tcW w:w="2268" w:type="dxa"/>
            <w:vAlign w:val="center"/>
          </w:tcPr>
          <w:p w14:paraId="7AFAE57B" w14:textId="4C325F82"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634.42 m2.</w:t>
            </w:r>
          </w:p>
        </w:tc>
      </w:tr>
      <w:tr w:rsidR="00530B62" w:rsidRPr="009E5C19" w14:paraId="33ABF535" w14:textId="77777777" w:rsidTr="00530B62">
        <w:tc>
          <w:tcPr>
            <w:tcW w:w="3227" w:type="dxa"/>
            <w:vAlign w:val="center"/>
          </w:tcPr>
          <w:p w14:paraId="60D78976" w14:textId="53FB3B28"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hAnsi="Times New Roman" w:cs="Times New Roman"/>
                <w:b/>
                <w:sz w:val="24"/>
                <w:szCs w:val="24"/>
              </w:rPr>
              <w:t>Área útil de lotes:</w:t>
            </w:r>
          </w:p>
        </w:tc>
        <w:tc>
          <w:tcPr>
            <w:tcW w:w="3260" w:type="dxa"/>
            <w:vAlign w:val="center"/>
          </w:tcPr>
          <w:p w14:paraId="0518323D" w14:textId="245E97A4"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 xml:space="preserve">Predio 3509733 </w:t>
            </w:r>
          </w:p>
        </w:tc>
        <w:tc>
          <w:tcPr>
            <w:tcW w:w="2268" w:type="dxa"/>
            <w:vAlign w:val="center"/>
          </w:tcPr>
          <w:p w14:paraId="437B6A8B" w14:textId="4386D571"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674.22 m2.</w:t>
            </w:r>
          </w:p>
        </w:tc>
      </w:tr>
      <w:tr w:rsidR="00530B62" w:rsidRPr="009E5C19" w14:paraId="17378EE6" w14:textId="77777777" w:rsidTr="00530B62">
        <w:tc>
          <w:tcPr>
            <w:tcW w:w="3227" w:type="dxa"/>
            <w:vAlign w:val="center"/>
          </w:tcPr>
          <w:p w14:paraId="061435D2" w14:textId="68194532"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hAnsi="Times New Roman" w:cs="Times New Roman"/>
                <w:b/>
                <w:sz w:val="24"/>
                <w:szCs w:val="24"/>
              </w:rPr>
              <w:t>Área útil de lotes:</w:t>
            </w:r>
          </w:p>
        </w:tc>
        <w:tc>
          <w:tcPr>
            <w:tcW w:w="3260" w:type="dxa"/>
            <w:vAlign w:val="center"/>
          </w:tcPr>
          <w:p w14:paraId="5C630AD0" w14:textId="5BEC2919"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 xml:space="preserve">Predio 3509705 </w:t>
            </w:r>
          </w:p>
        </w:tc>
        <w:tc>
          <w:tcPr>
            <w:tcW w:w="2268" w:type="dxa"/>
            <w:vAlign w:val="center"/>
          </w:tcPr>
          <w:p w14:paraId="22D121C1" w14:textId="26B73A60"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531.89 m2.</w:t>
            </w:r>
          </w:p>
        </w:tc>
      </w:tr>
      <w:tr w:rsidR="00530B62" w:rsidRPr="009E5C19" w14:paraId="327B33B0" w14:textId="77777777" w:rsidTr="00530B62">
        <w:tc>
          <w:tcPr>
            <w:tcW w:w="3227" w:type="dxa"/>
            <w:vAlign w:val="center"/>
          </w:tcPr>
          <w:p w14:paraId="0751F638" w14:textId="2C807CEF"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hAnsi="Times New Roman" w:cs="Times New Roman"/>
                <w:b/>
                <w:sz w:val="24"/>
                <w:szCs w:val="24"/>
              </w:rPr>
              <w:t>Área útil de lotes:</w:t>
            </w:r>
          </w:p>
        </w:tc>
        <w:tc>
          <w:tcPr>
            <w:tcW w:w="3260" w:type="dxa"/>
            <w:vAlign w:val="center"/>
          </w:tcPr>
          <w:p w14:paraId="25A2F68D" w14:textId="0DF1789B"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 xml:space="preserve">Predio 3509710 </w:t>
            </w:r>
          </w:p>
        </w:tc>
        <w:tc>
          <w:tcPr>
            <w:tcW w:w="2268" w:type="dxa"/>
            <w:vAlign w:val="center"/>
          </w:tcPr>
          <w:p w14:paraId="06DB5FF0" w14:textId="5E47450C"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533.93 m2.</w:t>
            </w:r>
          </w:p>
        </w:tc>
      </w:tr>
      <w:tr w:rsidR="00530B62" w:rsidRPr="009E5C19" w14:paraId="27571A28" w14:textId="77777777" w:rsidTr="00530B62">
        <w:tc>
          <w:tcPr>
            <w:tcW w:w="3227" w:type="dxa"/>
            <w:vAlign w:val="center"/>
          </w:tcPr>
          <w:p w14:paraId="1241B137" w14:textId="5845BAA2"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hAnsi="Times New Roman" w:cs="Times New Roman"/>
                <w:b/>
                <w:sz w:val="24"/>
                <w:szCs w:val="24"/>
              </w:rPr>
              <w:t>Área útil de lotes:</w:t>
            </w:r>
          </w:p>
        </w:tc>
        <w:tc>
          <w:tcPr>
            <w:tcW w:w="3260" w:type="dxa"/>
            <w:vAlign w:val="center"/>
          </w:tcPr>
          <w:p w14:paraId="6571AC8E" w14:textId="03AC8198"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 xml:space="preserve">Predio 3509715 </w:t>
            </w:r>
          </w:p>
        </w:tc>
        <w:tc>
          <w:tcPr>
            <w:tcW w:w="2268" w:type="dxa"/>
            <w:vAlign w:val="center"/>
          </w:tcPr>
          <w:p w14:paraId="6D6AE4B0" w14:textId="6F30C4D5"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575.96 m2.</w:t>
            </w:r>
          </w:p>
        </w:tc>
      </w:tr>
      <w:tr w:rsidR="00530B62" w:rsidRPr="009E5C19" w14:paraId="684CF020" w14:textId="77777777" w:rsidTr="00530B62">
        <w:tc>
          <w:tcPr>
            <w:tcW w:w="3227" w:type="dxa"/>
            <w:vAlign w:val="center"/>
          </w:tcPr>
          <w:p w14:paraId="6D5E602F" w14:textId="0615C294"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hAnsi="Times New Roman" w:cs="Times New Roman"/>
                <w:b/>
                <w:sz w:val="24"/>
                <w:szCs w:val="24"/>
              </w:rPr>
              <w:t>Área útil de lotes:</w:t>
            </w:r>
          </w:p>
        </w:tc>
        <w:tc>
          <w:tcPr>
            <w:tcW w:w="3260" w:type="dxa"/>
            <w:vAlign w:val="center"/>
          </w:tcPr>
          <w:p w14:paraId="7148865D" w14:textId="0BF448F0"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 xml:space="preserve">Predio 3509719 </w:t>
            </w:r>
          </w:p>
        </w:tc>
        <w:tc>
          <w:tcPr>
            <w:tcW w:w="2268" w:type="dxa"/>
            <w:vAlign w:val="center"/>
          </w:tcPr>
          <w:p w14:paraId="3B4C4F97" w14:textId="3CFC19AA"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393.68 m2.</w:t>
            </w:r>
          </w:p>
        </w:tc>
      </w:tr>
      <w:tr w:rsidR="00530B62" w:rsidRPr="009E5C19" w14:paraId="57765F01" w14:textId="77777777" w:rsidTr="00530B62">
        <w:tc>
          <w:tcPr>
            <w:tcW w:w="3227" w:type="dxa"/>
            <w:vAlign w:val="center"/>
          </w:tcPr>
          <w:p w14:paraId="086E8C2B" w14:textId="0BD6668F"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hAnsi="Times New Roman" w:cs="Times New Roman"/>
                <w:b/>
                <w:sz w:val="24"/>
                <w:szCs w:val="24"/>
              </w:rPr>
              <w:t>Área útil de lotes:</w:t>
            </w:r>
          </w:p>
        </w:tc>
        <w:tc>
          <w:tcPr>
            <w:tcW w:w="3260" w:type="dxa"/>
            <w:vAlign w:val="center"/>
          </w:tcPr>
          <w:p w14:paraId="6B62F87F" w14:textId="359ED2D0"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 xml:space="preserve">Predio 3509723 </w:t>
            </w:r>
          </w:p>
        </w:tc>
        <w:tc>
          <w:tcPr>
            <w:tcW w:w="2268" w:type="dxa"/>
            <w:vAlign w:val="center"/>
          </w:tcPr>
          <w:p w14:paraId="1160F778" w14:textId="2E715305" w:rsidR="00530B62" w:rsidRPr="009E5C19" w:rsidRDefault="00530B62" w:rsidP="009E5C19">
            <w:pPr>
              <w:spacing w:after="0"/>
              <w:jc w:val="left"/>
              <w:rPr>
                <w:rFonts w:ascii="Times New Roman" w:eastAsia="Times New Roman" w:hAnsi="Times New Roman" w:cs="Times New Roman"/>
                <w:sz w:val="24"/>
                <w:szCs w:val="24"/>
                <w:lang w:eastAsia="es-EC"/>
              </w:rPr>
            </w:pPr>
            <w:r w:rsidRPr="009E5C19">
              <w:rPr>
                <w:rFonts w:ascii="Times New Roman" w:eastAsia="Times New Roman" w:hAnsi="Times New Roman" w:cs="Times New Roman"/>
                <w:color w:val="000000"/>
                <w:sz w:val="24"/>
                <w:szCs w:val="24"/>
                <w:lang w:eastAsia="es-EC"/>
              </w:rPr>
              <w:t>376.92 m2.</w:t>
            </w:r>
          </w:p>
        </w:tc>
      </w:tr>
    </w:tbl>
    <w:tbl>
      <w:tblPr>
        <w:tblStyle w:val="Tablaconcuadrcula"/>
        <w:tblW w:w="8789" w:type="dxa"/>
        <w:tblInd w:w="-34" w:type="dxa"/>
        <w:tblLook w:val="04A0" w:firstRow="1" w:lastRow="0" w:firstColumn="1" w:lastColumn="0" w:noHBand="0" w:noVBand="1"/>
      </w:tblPr>
      <w:tblGrid>
        <w:gridCol w:w="3261"/>
        <w:gridCol w:w="5528"/>
      </w:tblGrid>
      <w:tr w:rsidR="00245472" w:rsidRPr="009E5C19" w14:paraId="348DE293" w14:textId="77777777" w:rsidTr="00530B62">
        <w:tc>
          <w:tcPr>
            <w:tcW w:w="3261" w:type="dxa"/>
          </w:tcPr>
          <w:p w14:paraId="045BF218" w14:textId="77777777" w:rsidR="00245472" w:rsidRPr="009E5C19" w:rsidRDefault="00245472" w:rsidP="009E5C19">
            <w:pPr>
              <w:spacing w:line="276" w:lineRule="auto"/>
              <w:contextualSpacing/>
              <w:rPr>
                <w:rFonts w:ascii="Times New Roman" w:hAnsi="Times New Roman" w:cs="Times New Roman"/>
                <w:b/>
                <w:sz w:val="24"/>
                <w:szCs w:val="24"/>
              </w:rPr>
            </w:pPr>
            <w:r w:rsidRPr="009E5C19">
              <w:rPr>
                <w:rFonts w:ascii="Times New Roman" w:hAnsi="Times New Roman" w:cs="Times New Roman"/>
                <w:b/>
                <w:sz w:val="24"/>
                <w:szCs w:val="24"/>
              </w:rPr>
              <w:t>Área total del lote:</w:t>
            </w:r>
          </w:p>
        </w:tc>
        <w:tc>
          <w:tcPr>
            <w:tcW w:w="5528" w:type="dxa"/>
          </w:tcPr>
          <w:p w14:paraId="566324F6" w14:textId="119F0A3E" w:rsidR="00245472" w:rsidRPr="009E5C19" w:rsidRDefault="00530B62" w:rsidP="009E5C19">
            <w:pPr>
              <w:spacing w:line="276" w:lineRule="auto"/>
              <w:contextualSpacing/>
              <w:rPr>
                <w:rFonts w:ascii="Times New Roman" w:hAnsi="Times New Roman" w:cs="Times New Roman"/>
                <w:sz w:val="24"/>
                <w:szCs w:val="24"/>
              </w:rPr>
            </w:pPr>
            <w:r w:rsidRPr="009E5C19">
              <w:rPr>
                <w:rFonts w:ascii="Times New Roman" w:hAnsi="Times New Roman" w:cs="Times New Roman"/>
                <w:sz w:val="24"/>
                <w:szCs w:val="24"/>
              </w:rPr>
              <w:t>4</w:t>
            </w:r>
            <w:r w:rsidR="0078708A" w:rsidRPr="009E5C19">
              <w:rPr>
                <w:rFonts w:ascii="Times New Roman" w:hAnsi="Times New Roman" w:cs="Times New Roman"/>
                <w:sz w:val="24"/>
                <w:szCs w:val="24"/>
              </w:rPr>
              <w:t>.</w:t>
            </w:r>
            <w:r w:rsidRPr="009E5C19">
              <w:rPr>
                <w:rFonts w:ascii="Times New Roman" w:hAnsi="Times New Roman" w:cs="Times New Roman"/>
                <w:sz w:val="24"/>
                <w:szCs w:val="24"/>
              </w:rPr>
              <w:t>784,99</w:t>
            </w:r>
            <w:r w:rsidR="0078708A" w:rsidRPr="009E5C19">
              <w:rPr>
                <w:rFonts w:ascii="Times New Roman" w:hAnsi="Times New Roman" w:cs="Times New Roman"/>
                <w:sz w:val="24"/>
                <w:szCs w:val="24"/>
              </w:rPr>
              <w:t xml:space="preserve"> m2</w:t>
            </w:r>
          </w:p>
        </w:tc>
      </w:tr>
    </w:tbl>
    <w:p w14:paraId="4239FD90" w14:textId="77777777" w:rsidR="00010B5B" w:rsidRPr="009E5C19" w:rsidRDefault="00010B5B" w:rsidP="009E5C19">
      <w:pPr>
        <w:spacing w:after="240"/>
        <w:rPr>
          <w:rFonts w:ascii="Times New Roman" w:hAnsi="Times New Roman" w:cs="Times New Roman"/>
          <w:sz w:val="24"/>
          <w:szCs w:val="24"/>
        </w:rPr>
      </w:pPr>
    </w:p>
    <w:p w14:paraId="45C16730" w14:textId="0B575604" w:rsidR="00010B5B" w:rsidRPr="009E5C19" w:rsidRDefault="00010B5B" w:rsidP="009E5C19">
      <w:pPr>
        <w:spacing w:after="240"/>
        <w:rPr>
          <w:rFonts w:ascii="Times New Roman" w:hAnsi="Times New Roman" w:cs="Times New Roman"/>
          <w:sz w:val="24"/>
          <w:szCs w:val="24"/>
        </w:rPr>
      </w:pPr>
      <w:r w:rsidRPr="009E5C19">
        <w:rPr>
          <w:rFonts w:ascii="Times New Roman" w:hAnsi="Times New Roman" w:cs="Times New Roman"/>
          <w:sz w:val="24"/>
          <w:szCs w:val="24"/>
        </w:rPr>
        <w:t xml:space="preserve">El número total de lotes, producto del fraccionamiento, es de </w:t>
      </w:r>
      <w:r w:rsidR="00530B62" w:rsidRPr="009E5C19">
        <w:rPr>
          <w:rFonts w:ascii="Times New Roman" w:hAnsi="Times New Roman" w:cs="Times New Roman"/>
          <w:sz w:val="24"/>
          <w:szCs w:val="24"/>
        </w:rPr>
        <w:t>2</w:t>
      </w:r>
      <w:r w:rsidRPr="009E5C19">
        <w:rPr>
          <w:rFonts w:ascii="Times New Roman" w:hAnsi="Times New Roman" w:cs="Times New Roman"/>
          <w:sz w:val="24"/>
          <w:szCs w:val="24"/>
        </w:rPr>
        <w:t xml:space="preserve">3 signados del uno (1) al </w:t>
      </w:r>
      <w:r w:rsidR="00530B62" w:rsidRPr="009E5C19">
        <w:rPr>
          <w:rFonts w:ascii="Times New Roman" w:hAnsi="Times New Roman" w:cs="Times New Roman"/>
          <w:sz w:val="24"/>
          <w:szCs w:val="24"/>
        </w:rPr>
        <w:t xml:space="preserve">veinte y tres </w:t>
      </w:r>
      <w:r w:rsidRPr="009E5C19">
        <w:rPr>
          <w:rFonts w:ascii="Times New Roman" w:hAnsi="Times New Roman" w:cs="Times New Roman"/>
          <w:sz w:val="24"/>
          <w:szCs w:val="24"/>
        </w:rPr>
        <w:t>(</w:t>
      </w:r>
      <w:r w:rsidR="00530B62" w:rsidRPr="009E5C19">
        <w:rPr>
          <w:rFonts w:ascii="Times New Roman" w:hAnsi="Times New Roman" w:cs="Times New Roman"/>
          <w:sz w:val="24"/>
          <w:szCs w:val="24"/>
        </w:rPr>
        <w:t>2</w:t>
      </w:r>
      <w:r w:rsidR="00D67C11" w:rsidRPr="009E5C19">
        <w:rPr>
          <w:rFonts w:ascii="Times New Roman" w:hAnsi="Times New Roman" w:cs="Times New Roman"/>
          <w:sz w:val="24"/>
          <w:szCs w:val="24"/>
        </w:rPr>
        <w:t>3</w:t>
      </w:r>
      <w:r w:rsidRPr="009E5C19">
        <w:rPr>
          <w:rFonts w:ascii="Times New Roman" w:hAnsi="Times New Roman" w:cs="Times New Roman"/>
          <w:sz w:val="24"/>
          <w:szCs w:val="24"/>
        </w:rPr>
        <w:t>), cuyo detalle es el que consta en los planos aprobatorios que forman parte de la presente Ordenanza.</w:t>
      </w:r>
    </w:p>
    <w:p w14:paraId="677FFD10" w14:textId="2418641F" w:rsidR="00274ACC" w:rsidRPr="009E5C19" w:rsidRDefault="00010B5B" w:rsidP="009E5C19">
      <w:pPr>
        <w:spacing w:after="240"/>
        <w:rPr>
          <w:rFonts w:ascii="Times New Roman" w:hAnsi="Times New Roman" w:cs="Times New Roman"/>
          <w:sz w:val="24"/>
          <w:szCs w:val="24"/>
        </w:rPr>
      </w:pPr>
      <w:r w:rsidRPr="009E5C19">
        <w:rPr>
          <w:rFonts w:ascii="Times New Roman" w:hAnsi="Times New Roman" w:cs="Times New Roman"/>
          <w:sz w:val="24"/>
          <w:szCs w:val="24"/>
        </w:rPr>
        <w:t>E</w:t>
      </w:r>
      <w:r w:rsidR="00DB436E" w:rsidRPr="009E5C19">
        <w:rPr>
          <w:rFonts w:ascii="Times New Roman" w:hAnsi="Times New Roman" w:cs="Times New Roman"/>
          <w:sz w:val="24"/>
          <w:szCs w:val="24"/>
        </w:rPr>
        <w:t>l área total de</w:t>
      </w:r>
      <w:r w:rsidR="00530B62" w:rsidRPr="009E5C19">
        <w:rPr>
          <w:rFonts w:ascii="Times New Roman" w:hAnsi="Times New Roman" w:cs="Times New Roman"/>
          <w:sz w:val="24"/>
          <w:szCs w:val="24"/>
        </w:rPr>
        <w:t xml:space="preserve"> </w:t>
      </w:r>
      <w:r w:rsidR="00DB436E" w:rsidRPr="009E5C19">
        <w:rPr>
          <w:rFonts w:ascii="Times New Roman" w:hAnsi="Times New Roman" w:cs="Times New Roman"/>
          <w:sz w:val="24"/>
          <w:szCs w:val="24"/>
        </w:rPr>
        <w:t>l</w:t>
      </w:r>
      <w:r w:rsidR="00530B62" w:rsidRPr="009E5C19">
        <w:rPr>
          <w:rFonts w:ascii="Times New Roman" w:hAnsi="Times New Roman" w:cs="Times New Roman"/>
          <w:sz w:val="24"/>
          <w:szCs w:val="24"/>
        </w:rPr>
        <w:t>os</w:t>
      </w:r>
      <w:r w:rsidR="00DB436E" w:rsidRPr="009E5C19">
        <w:rPr>
          <w:rFonts w:ascii="Times New Roman" w:hAnsi="Times New Roman" w:cs="Times New Roman"/>
          <w:sz w:val="24"/>
          <w:szCs w:val="24"/>
        </w:rPr>
        <w:t xml:space="preserve"> predio</w:t>
      </w:r>
      <w:r w:rsidR="00530B62" w:rsidRPr="009E5C19">
        <w:rPr>
          <w:rFonts w:ascii="Times New Roman" w:hAnsi="Times New Roman" w:cs="Times New Roman"/>
          <w:sz w:val="24"/>
          <w:szCs w:val="24"/>
        </w:rPr>
        <w:t>s</w:t>
      </w:r>
      <w:r w:rsidR="00DB436E" w:rsidRPr="009E5C19">
        <w:rPr>
          <w:rFonts w:ascii="Times New Roman" w:hAnsi="Times New Roman" w:cs="Times New Roman"/>
          <w:sz w:val="24"/>
          <w:szCs w:val="24"/>
        </w:rPr>
        <w:t xml:space="preserve"> </w:t>
      </w:r>
      <w:r w:rsidR="0061312D">
        <w:rPr>
          <w:rFonts w:ascii="Times New Roman" w:hAnsi="Times New Roman" w:cs="Times New Roman"/>
          <w:sz w:val="24"/>
          <w:szCs w:val="24"/>
        </w:rPr>
        <w:t xml:space="preserve">números: </w:t>
      </w:r>
      <w:r w:rsidR="00530B62" w:rsidRPr="009E5C19">
        <w:rPr>
          <w:rFonts w:ascii="Times New Roman" w:hAnsi="Times New Roman" w:cs="Times New Roman"/>
          <w:sz w:val="24"/>
          <w:szCs w:val="24"/>
        </w:rPr>
        <w:t xml:space="preserve">3509726, 3509723, 3509719, 3509715, 3509710, 3509732, 3509729, 3509733, 3509705, </w:t>
      </w:r>
      <w:r w:rsidR="004740E4" w:rsidRPr="009E5C19">
        <w:rPr>
          <w:rFonts w:ascii="Times New Roman" w:hAnsi="Times New Roman" w:cs="Times New Roman"/>
          <w:sz w:val="24"/>
          <w:szCs w:val="24"/>
        </w:rPr>
        <w:t xml:space="preserve">de conformidad al oficio Nro. GADDMQ-STHV-DMC-UCE-2021-2195-O, de 06 de octubre de 2021, el Jefe de la Unidad de Catastro Especial de la Dirección Metropolitana de Catastro, </w:t>
      </w:r>
      <w:r w:rsidR="00F65985">
        <w:rPr>
          <w:rFonts w:ascii="Times New Roman" w:hAnsi="Times New Roman" w:cs="Times New Roman"/>
          <w:sz w:val="24"/>
          <w:szCs w:val="24"/>
        </w:rPr>
        <w:t>informa</w:t>
      </w:r>
      <w:r w:rsidR="004740E4" w:rsidRPr="009E5C19">
        <w:rPr>
          <w:rFonts w:ascii="Times New Roman" w:hAnsi="Times New Roman" w:cs="Times New Roman"/>
          <w:sz w:val="24"/>
          <w:szCs w:val="24"/>
        </w:rPr>
        <w:t xml:space="preserve"> que:             </w:t>
      </w:r>
    </w:p>
    <w:p w14:paraId="1BA86B25" w14:textId="341C376A" w:rsidR="005E280A" w:rsidRPr="009E5C19" w:rsidRDefault="004740E4" w:rsidP="009E5C19">
      <w:pPr>
        <w:spacing w:after="240"/>
        <w:rPr>
          <w:rFonts w:ascii="Times New Roman" w:hAnsi="Times New Roman" w:cs="Times New Roman"/>
          <w:i/>
          <w:sz w:val="24"/>
          <w:szCs w:val="24"/>
        </w:rPr>
      </w:pPr>
      <w:r w:rsidRPr="009E5C19">
        <w:rPr>
          <w:rFonts w:ascii="Times New Roman" w:hAnsi="Times New Roman" w:cs="Times New Roman"/>
          <w:i/>
          <w:sz w:val="24"/>
          <w:szCs w:val="24"/>
        </w:rPr>
        <w:t>“Mediante Oficio No. GADDMQ-SGCTYPC-UERB-2021-1302-O, la Unidad Especial Regula Tu Barrio solicitó a esta Dirección, realice la verificación y ratificación de la Actualización Gráfica y/o diferencia de áreas del Asentamiento Humano de Hecho y Consolidado Brisas de San Carlos Segunda Etapa, con predios No. 3509705, 3509710, 3509715, 3509719, 3509723, 3509726, 3509729, 3509732 y 3509733, de claves catastrales No. 14014-31-005, 14014-31-006, 14014-31-007, 14014-31-008, 14014-31-009, 14014-31-010, 14014-31-011, 14014-31-012 y 14014-31-013 respectivamente, ubicado en la Parroquia de Calderón.</w:t>
      </w:r>
    </w:p>
    <w:p w14:paraId="53348C1C" w14:textId="07D3E835" w:rsidR="004740E4" w:rsidRPr="009E5C19" w:rsidRDefault="004740E4" w:rsidP="009E5C19">
      <w:pPr>
        <w:spacing w:after="240"/>
        <w:rPr>
          <w:rFonts w:ascii="Times New Roman" w:hAnsi="Times New Roman" w:cs="Times New Roman"/>
          <w:sz w:val="24"/>
          <w:szCs w:val="24"/>
        </w:rPr>
      </w:pPr>
      <w:r w:rsidRPr="009E5C19">
        <w:rPr>
          <w:rFonts w:ascii="Times New Roman" w:hAnsi="Times New Roman" w:cs="Times New Roman"/>
          <w:i/>
          <w:sz w:val="24"/>
          <w:szCs w:val="24"/>
        </w:rPr>
        <w:t>En atención a lo solicitado, la Unidad de Catastro Especial informa que, luego</w:t>
      </w:r>
      <w:r w:rsidR="005E280A" w:rsidRPr="009E5C19">
        <w:rPr>
          <w:rFonts w:ascii="Times New Roman" w:hAnsi="Times New Roman" w:cs="Times New Roman"/>
          <w:i/>
          <w:sz w:val="24"/>
          <w:szCs w:val="24"/>
        </w:rPr>
        <w:t xml:space="preserve"> </w:t>
      </w:r>
      <w:r w:rsidRPr="009E5C19">
        <w:rPr>
          <w:rFonts w:ascii="Times New Roman" w:hAnsi="Times New Roman" w:cs="Times New Roman"/>
          <w:i/>
          <w:sz w:val="24"/>
          <w:szCs w:val="24"/>
        </w:rPr>
        <w:t>de la</w:t>
      </w:r>
      <w:r w:rsidR="005E280A" w:rsidRPr="009E5C19">
        <w:rPr>
          <w:rFonts w:ascii="Times New Roman" w:hAnsi="Times New Roman" w:cs="Times New Roman"/>
          <w:i/>
          <w:sz w:val="24"/>
          <w:szCs w:val="24"/>
        </w:rPr>
        <w:t xml:space="preserve"> </w:t>
      </w:r>
      <w:r w:rsidRPr="009E5C19">
        <w:rPr>
          <w:rFonts w:ascii="Times New Roman" w:hAnsi="Times New Roman" w:cs="Times New Roman"/>
          <w:i/>
          <w:sz w:val="24"/>
          <w:szCs w:val="24"/>
        </w:rPr>
        <w:t>revisión de la documentación remitida, así como el registro catastral SIREC-Q, los</w:t>
      </w:r>
      <w:r w:rsidRPr="009E5C19">
        <w:rPr>
          <w:rFonts w:ascii="Times New Roman" w:hAnsi="Times New Roman" w:cs="Times New Roman"/>
          <w:i/>
          <w:sz w:val="24"/>
          <w:szCs w:val="24"/>
        </w:rPr>
        <w:br/>
        <w:t>predios No. 3509705, 3509710, 3509715, 3509719, 3509723, 3509726, 3509729,</w:t>
      </w:r>
      <w:r w:rsidRPr="009E5C19">
        <w:rPr>
          <w:rFonts w:ascii="Times New Roman" w:hAnsi="Times New Roman" w:cs="Times New Roman"/>
          <w:i/>
          <w:sz w:val="24"/>
          <w:szCs w:val="24"/>
        </w:rPr>
        <w:br/>
        <w:t>3509732 y 3509733, de claves catastrales No. 14014-31-005, 14014-31-006,</w:t>
      </w:r>
      <w:r w:rsidRPr="009E5C19">
        <w:rPr>
          <w:rFonts w:ascii="Times New Roman" w:hAnsi="Times New Roman" w:cs="Times New Roman"/>
          <w:i/>
          <w:sz w:val="24"/>
          <w:szCs w:val="24"/>
        </w:rPr>
        <w:br/>
      </w:r>
      <w:r w:rsidRPr="009E5C19">
        <w:rPr>
          <w:rFonts w:ascii="Times New Roman" w:hAnsi="Times New Roman" w:cs="Times New Roman"/>
          <w:i/>
          <w:sz w:val="24"/>
          <w:szCs w:val="24"/>
        </w:rPr>
        <w:lastRenderedPageBreak/>
        <w:t>14014-31-007, 14014-31-008, 14014-31-009, 14014-31-010, 14014-31-011,</w:t>
      </w:r>
      <w:r w:rsidRPr="009E5C19">
        <w:rPr>
          <w:rFonts w:ascii="Times New Roman" w:hAnsi="Times New Roman" w:cs="Times New Roman"/>
          <w:i/>
          <w:sz w:val="24"/>
          <w:szCs w:val="24"/>
        </w:rPr>
        <w:br/>
        <w:t>14014-31-012 y 14014-31-013 respectivamente, perteneciente al Asentamiento Humano</w:t>
      </w:r>
      <w:r w:rsidRPr="009E5C19">
        <w:rPr>
          <w:rFonts w:ascii="Times New Roman" w:hAnsi="Times New Roman" w:cs="Times New Roman"/>
          <w:i/>
          <w:sz w:val="24"/>
          <w:szCs w:val="24"/>
        </w:rPr>
        <w:br/>
        <w:t xml:space="preserve">de Hecho y Consolidado de Interés Social denominado </w:t>
      </w:r>
      <w:r w:rsidR="00274ACC" w:rsidRPr="009E5C19">
        <w:rPr>
          <w:rFonts w:ascii="Times New Roman" w:hAnsi="Times New Roman" w:cs="Times New Roman"/>
          <w:i/>
          <w:sz w:val="24"/>
          <w:szCs w:val="24"/>
        </w:rPr>
        <w:t xml:space="preserve">Barrio </w:t>
      </w:r>
      <w:r w:rsidRPr="009E5C19">
        <w:rPr>
          <w:rFonts w:ascii="Times New Roman" w:hAnsi="Times New Roman" w:cs="Times New Roman"/>
          <w:i/>
          <w:sz w:val="24"/>
          <w:szCs w:val="24"/>
        </w:rPr>
        <w:t>Brisas de San Carlos Segunda</w:t>
      </w:r>
      <w:r w:rsidR="00274ACC" w:rsidRPr="009E5C19">
        <w:rPr>
          <w:rFonts w:ascii="Times New Roman" w:hAnsi="Times New Roman" w:cs="Times New Roman"/>
          <w:i/>
          <w:sz w:val="24"/>
          <w:szCs w:val="24"/>
        </w:rPr>
        <w:t xml:space="preserve"> </w:t>
      </w:r>
      <w:r w:rsidRPr="009E5C19">
        <w:rPr>
          <w:rFonts w:ascii="Times New Roman" w:hAnsi="Times New Roman" w:cs="Times New Roman"/>
          <w:i/>
          <w:sz w:val="24"/>
          <w:szCs w:val="24"/>
        </w:rPr>
        <w:t>Etapa, se encuentran regularizados por la Ordenanza No. 126, encontrándose al momento las cedulas catastrales con las áreas de terreno regularizadas</w:t>
      </w:r>
      <w:r w:rsidRPr="009E5C19">
        <w:rPr>
          <w:rFonts w:ascii="Times New Roman" w:hAnsi="Times New Roman" w:cs="Times New Roman"/>
          <w:sz w:val="24"/>
          <w:szCs w:val="24"/>
        </w:rPr>
        <w:t xml:space="preserve">.”; </w:t>
      </w:r>
    </w:p>
    <w:p w14:paraId="27A0692A" w14:textId="05E629C7" w:rsidR="00DB436E" w:rsidRPr="009E5C19" w:rsidRDefault="005E280A" w:rsidP="009E5C19">
      <w:pPr>
        <w:spacing w:after="240"/>
        <w:rPr>
          <w:rFonts w:ascii="Times New Roman" w:hAnsi="Times New Roman" w:cs="Times New Roman"/>
          <w:sz w:val="24"/>
          <w:szCs w:val="24"/>
        </w:rPr>
      </w:pPr>
      <w:r w:rsidRPr="009E5C19">
        <w:rPr>
          <w:rFonts w:ascii="Times New Roman" w:hAnsi="Times New Roman" w:cs="Times New Roman"/>
          <w:sz w:val="24"/>
          <w:szCs w:val="24"/>
        </w:rPr>
        <w:t>Por lo cual se</w:t>
      </w:r>
      <w:r w:rsidR="00DB436E" w:rsidRPr="009E5C19">
        <w:rPr>
          <w:rFonts w:ascii="Times New Roman" w:hAnsi="Times New Roman" w:cs="Times New Roman"/>
          <w:sz w:val="24"/>
          <w:szCs w:val="24"/>
        </w:rPr>
        <w:t xml:space="preserve"> encuentran rectificadas y regularizadas de conformidad al Art. </w:t>
      </w:r>
      <w:r w:rsidRPr="009E5C19">
        <w:rPr>
          <w:rFonts w:ascii="Times New Roman" w:hAnsi="Times New Roman" w:cs="Times New Roman"/>
          <w:sz w:val="24"/>
          <w:szCs w:val="24"/>
        </w:rPr>
        <w:t>2256</w:t>
      </w:r>
      <w:r w:rsidR="00DB436E" w:rsidRPr="009E5C19">
        <w:rPr>
          <w:rFonts w:ascii="Times New Roman" w:hAnsi="Times New Roman" w:cs="Times New Roman"/>
          <w:sz w:val="24"/>
          <w:szCs w:val="24"/>
        </w:rPr>
        <w:t xml:space="preserve"> del Código Municipal para el Distrito Metropolitano de Quito.</w:t>
      </w:r>
    </w:p>
    <w:p w14:paraId="4FEF4A19" w14:textId="05CAF7BF" w:rsidR="00232AE7" w:rsidRPr="009E5C19" w:rsidRDefault="00232AE7" w:rsidP="009E5C19">
      <w:pPr>
        <w:spacing w:after="240"/>
        <w:rPr>
          <w:rFonts w:ascii="Times New Roman" w:hAnsi="Times New Roman" w:cs="Times New Roman"/>
          <w:b/>
          <w:bCs/>
          <w:sz w:val="24"/>
          <w:szCs w:val="24"/>
        </w:rPr>
      </w:pPr>
      <w:r w:rsidRPr="009E5C19">
        <w:rPr>
          <w:rFonts w:ascii="Times New Roman" w:hAnsi="Times New Roman" w:cs="Times New Roman"/>
          <w:b/>
          <w:bCs/>
          <w:sz w:val="24"/>
          <w:szCs w:val="24"/>
        </w:rPr>
        <w:t xml:space="preserve">Artículo 5.- Zonificación de los lotes.- </w:t>
      </w:r>
      <w:r w:rsidRPr="009E5C19">
        <w:rPr>
          <w:rFonts w:ascii="Times New Roman" w:hAnsi="Times New Roman" w:cs="Times New Roman"/>
          <w:bCs/>
          <w:sz w:val="24"/>
          <w:szCs w:val="24"/>
        </w:rPr>
        <w:t xml:space="preserve">Los lotes fraccionados mantendrán la zonificación en: </w:t>
      </w:r>
      <w:r w:rsidRPr="009E5C19">
        <w:rPr>
          <w:rFonts w:ascii="Times New Roman" w:hAnsi="Times New Roman" w:cs="Times New Roman"/>
          <w:sz w:val="24"/>
          <w:szCs w:val="24"/>
          <w:lang w:val="es-ES"/>
        </w:rPr>
        <w:t xml:space="preserve">D3 (D203-80); forma de ocupación: (D) sobre línea de fábrica; lote mínimo 200 m2; número de pisos: 3 pisos; COS planta baja 80%, COS total 240%; Uso principal: (RU2) Residencial Urbano 2. </w:t>
      </w:r>
    </w:p>
    <w:p w14:paraId="29FA72C1" w14:textId="77777777" w:rsidR="005E19A1" w:rsidRPr="009E5C19" w:rsidRDefault="00232AE7" w:rsidP="009E5C19">
      <w:pPr>
        <w:spacing w:after="240"/>
        <w:rPr>
          <w:rFonts w:ascii="Times New Roman" w:hAnsi="Times New Roman" w:cs="Times New Roman"/>
          <w:bCs/>
          <w:sz w:val="24"/>
          <w:szCs w:val="24"/>
        </w:rPr>
      </w:pPr>
      <w:r w:rsidRPr="009E5C19">
        <w:rPr>
          <w:rFonts w:ascii="Times New Roman" w:hAnsi="Times New Roman" w:cs="Times New Roman"/>
          <w:b/>
          <w:sz w:val="24"/>
          <w:szCs w:val="24"/>
        </w:rPr>
        <w:t>Artículo 6.-</w:t>
      </w:r>
      <w:r w:rsidRPr="009E5C19">
        <w:rPr>
          <w:rFonts w:ascii="Times New Roman" w:hAnsi="Times New Roman" w:cs="Times New Roman"/>
          <w:b/>
          <w:bCs/>
          <w:sz w:val="24"/>
          <w:szCs w:val="24"/>
        </w:rPr>
        <w:t xml:space="preserve"> Clasificación del Suelo.- </w:t>
      </w:r>
      <w:r w:rsidRPr="009E5C19">
        <w:rPr>
          <w:rFonts w:ascii="Times New Roman" w:hAnsi="Times New Roman" w:cs="Times New Roman"/>
          <w:bCs/>
          <w:sz w:val="24"/>
          <w:szCs w:val="24"/>
        </w:rPr>
        <w:t>Los lotes fraccionados mantendrán la clasificación vigente, esto es (SU) Suelo Urbano.</w:t>
      </w:r>
    </w:p>
    <w:p w14:paraId="47D44831" w14:textId="087E980E" w:rsidR="005E280A" w:rsidRPr="009E5C19" w:rsidRDefault="005E280A" w:rsidP="009E5C19">
      <w:pPr>
        <w:spacing w:after="240"/>
        <w:rPr>
          <w:rFonts w:ascii="Times New Roman" w:hAnsi="Times New Roman" w:cs="Times New Roman"/>
          <w:sz w:val="24"/>
          <w:szCs w:val="24"/>
        </w:rPr>
      </w:pPr>
      <w:r w:rsidRPr="009E5C19">
        <w:rPr>
          <w:rFonts w:ascii="Times New Roman" w:hAnsi="Times New Roman" w:cs="Times New Roman"/>
          <w:b/>
          <w:color w:val="000000" w:themeColor="text1"/>
          <w:sz w:val="24"/>
          <w:szCs w:val="24"/>
        </w:rPr>
        <w:t>Artículo 7.-</w:t>
      </w:r>
      <w:r w:rsidRPr="009E5C19">
        <w:rPr>
          <w:rFonts w:ascii="Times New Roman" w:hAnsi="Times New Roman" w:cs="Times New Roman"/>
          <w:b/>
          <w:sz w:val="24"/>
          <w:szCs w:val="24"/>
        </w:rPr>
        <w:t xml:space="preserve"> Exoneración del porcentaje de área verde.-</w:t>
      </w:r>
      <w:r w:rsidRPr="009E5C19">
        <w:rPr>
          <w:rFonts w:ascii="Times New Roman" w:hAnsi="Times New Roman" w:cs="Times New Roman"/>
          <w:sz w:val="24"/>
          <w:szCs w:val="24"/>
        </w:rPr>
        <w:t xml:space="preserve"> A los copropietarios del predio donde se encuentra el </w:t>
      </w:r>
      <w:r w:rsidRPr="009E5C19">
        <w:rPr>
          <w:rFonts w:ascii="Times New Roman" w:hAnsi="Times New Roman" w:cs="Times New Roman"/>
          <w:bCs/>
          <w:color w:val="000000" w:themeColor="text1"/>
          <w:sz w:val="24"/>
          <w:szCs w:val="24"/>
        </w:rPr>
        <w:t xml:space="preserve">asentamiento humano de hecho y consolidado de interés social </w:t>
      </w:r>
      <w:r w:rsidRPr="009E5C19">
        <w:rPr>
          <w:rFonts w:ascii="Times New Roman" w:hAnsi="Times New Roman" w:cs="Times New Roman"/>
          <w:sz w:val="24"/>
          <w:szCs w:val="24"/>
        </w:rPr>
        <w:t xml:space="preserve">denominado </w:t>
      </w:r>
      <w:r w:rsidR="00274ACC" w:rsidRPr="009E5C19">
        <w:rPr>
          <w:rFonts w:ascii="Times New Roman" w:hAnsi="Times New Roman" w:cs="Times New Roman"/>
          <w:sz w:val="24"/>
          <w:szCs w:val="24"/>
          <w:lang w:val="es-ES_tradnl"/>
        </w:rPr>
        <w:t>Barrio Brisas de San Carlos Segunda Etapa</w:t>
      </w:r>
      <w:r w:rsidRPr="009E5C19">
        <w:rPr>
          <w:rFonts w:ascii="Times New Roman" w:hAnsi="Times New Roman" w:cs="Times New Roman"/>
          <w:sz w:val="24"/>
          <w:szCs w:val="24"/>
        </w:rPr>
        <w:t>, conforme a la normativa vigente se les exonera el 15% como contribución del área verde, por ser considerado como un asentamiento declarado de interés social.</w:t>
      </w:r>
    </w:p>
    <w:p w14:paraId="56F1627A" w14:textId="7E81C094" w:rsidR="0025198E" w:rsidRPr="009E5C19" w:rsidRDefault="00923F8C" w:rsidP="009E5C19">
      <w:pPr>
        <w:rPr>
          <w:rFonts w:ascii="Times New Roman" w:hAnsi="Times New Roman" w:cs="Times New Roman"/>
          <w:bCs/>
          <w:color w:val="000000"/>
          <w:sz w:val="24"/>
          <w:szCs w:val="24"/>
        </w:rPr>
      </w:pPr>
      <w:r w:rsidRPr="009E5C19">
        <w:rPr>
          <w:rFonts w:ascii="Times New Roman" w:hAnsi="Times New Roman" w:cs="Times New Roman"/>
          <w:b/>
          <w:sz w:val="24"/>
          <w:szCs w:val="24"/>
        </w:rPr>
        <w:t xml:space="preserve">Artículo </w:t>
      </w:r>
      <w:r w:rsidR="0061312D">
        <w:rPr>
          <w:rFonts w:ascii="Times New Roman" w:hAnsi="Times New Roman" w:cs="Times New Roman"/>
          <w:b/>
          <w:sz w:val="24"/>
          <w:szCs w:val="24"/>
        </w:rPr>
        <w:t>8</w:t>
      </w:r>
      <w:r w:rsidRPr="009E5C19">
        <w:rPr>
          <w:rFonts w:ascii="Times New Roman" w:hAnsi="Times New Roman" w:cs="Times New Roman"/>
          <w:b/>
          <w:sz w:val="24"/>
          <w:szCs w:val="24"/>
        </w:rPr>
        <w:t xml:space="preserve">.- Lotes por excepción.- </w:t>
      </w:r>
      <w:r w:rsidRPr="009E5C19">
        <w:rPr>
          <w:rFonts w:ascii="Times New Roman" w:hAnsi="Times New Roman" w:cs="Times New Roman"/>
          <w:bCs/>
          <w:color w:val="000000"/>
          <w:sz w:val="24"/>
          <w:szCs w:val="24"/>
        </w:rPr>
        <w:t xml:space="preserve">Por tratarse de un asentamiento de hecho y consolidado de interés social, se aprueban por excepción esto es, con áreas inferiores a las mínimas establecidas en la zonificación vigente, los lotes: </w:t>
      </w:r>
      <w:r w:rsidR="0025198E" w:rsidRPr="009E5C19">
        <w:rPr>
          <w:rFonts w:ascii="Times New Roman" w:hAnsi="Times New Roman" w:cs="Times New Roman"/>
          <w:bCs/>
          <w:color w:val="000000"/>
          <w:sz w:val="24"/>
          <w:szCs w:val="24"/>
        </w:rPr>
        <w:t xml:space="preserve">3, </w:t>
      </w:r>
      <w:r w:rsidRPr="009E5C19">
        <w:rPr>
          <w:rFonts w:ascii="Times New Roman" w:hAnsi="Times New Roman" w:cs="Times New Roman"/>
          <w:bCs/>
          <w:color w:val="000000"/>
          <w:sz w:val="24"/>
          <w:szCs w:val="24"/>
        </w:rPr>
        <w:t xml:space="preserve">11, </w:t>
      </w:r>
      <w:r w:rsidR="005E280A" w:rsidRPr="009E5C19">
        <w:rPr>
          <w:rFonts w:ascii="Times New Roman" w:hAnsi="Times New Roman" w:cs="Times New Roman"/>
          <w:bCs/>
          <w:color w:val="000000"/>
          <w:sz w:val="24"/>
          <w:szCs w:val="24"/>
        </w:rPr>
        <w:t xml:space="preserve">12, 13, 14, </w:t>
      </w:r>
      <w:r w:rsidR="0025198E" w:rsidRPr="009E5C19">
        <w:rPr>
          <w:rFonts w:ascii="Times New Roman" w:hAnsi="Times New Roman" w:cs="Times New Roman"/>
          <w:bCs/>
          <w:color w:val="000000"/>
          <w:sz w:val="24"/>
          <w:szCs w:val="24"/>
        </w:rPr>
        <w:t xml:space="preserve">15, 16, </w:t>
      </w:r>
      <w:r w:rsidR="005E280A" w:rsidRPr="009E5C19">
        <w:rPr>
          <w:rFonts w:ascii="Times New Roman" w:hAnsi="Times New Roman" w:cs="Times New Roman"/>
          <w:bCs/>
          <w:color w:val="000000"/>
          <w:sz w:val="24"/>
          <w:szCs w:val="24"/>
        </w:rPr>
        <w:t xml:space="preserve">17, 18, </w:t>
      </w:r>
      <w:r w:rsidR="0025198E" w:rsidRPr="009E5C19">
        <w:rPr>
          <w:rFonts w:ascii="Times New Roman" w:hAnsi="Times New Roman" w:cs="Times New Roman"/>
          <w:bCs/>
          <w:color w:val="000000"/>
          <w:sz w:val="24"/>
          <w:szCs w:val="24"/>
        </w:rPr>
        <w:t>19, 2</w:t>
      </w:r>
      <w:r w:rsidR="005E280A" w:rsidRPr="009E5C19">
        <w:rPr>
          <w:rFonts w:ascii="Times New Roman" w:hAnsi="Times New Roman" w:cs="Times New Roman"/>
          <w:bCs/>
          <w:color w:val="000000"/>
          <w:sz w:val="24"/>
          <w:szCs w:val="24"/>
        </w:rPr>
        <w:t>0</w:t>
      </w:r>
      <w:r w:rsidR="0025198E" w:rsidRPr="009E5C19">
        <w:rPr>
          <w:rFonts w:ascii="Times New Roman" w:hAnsi="Times New Roman" w:cs="Times New Roman"/>
          <w:bCs/>
          <w:color w:val="000000"/>
          <w:sz w:val="24"/>
          <w:szCs w:val="24"/>
        </w:rPr>
        <w:t xml:space="preserve">, </w:t>
      </w:r>
      <w:r w:rsidR="005E280A" w:rsidRPr="009E5C19">
        <w:rPr>
          <w:rFonts w:ascii="Times New Roman" w:hAnsi="Times New Roman" w:cs="Times New Roman"/>
          <w:bCs/>
          <w:color w:val="000000"/>
          <w:sz w:val="24"/>
          <w:szCs w:val="24"/>
        </w:rPr>
        <w:t>21, 22;</w:t>
      </w:r>
      <w:r w:rsidRPr="009E5C19">
        <w:rPr>
          <w:rFonts w:ascii="Times New Roman" w:hAnsi="Times New Roman" w:cs="Times New Roman"/>
          <w:bCs/>
          <w:color w:val="000000"/>
          <w:sz w:val="24"/>
          <w:szCs w:val="24"/>
        </w:rPr>
        <w:t xml:space="preserve"> y </w:t>
      </w:r>
      <w:r w:rsidR="005E280A" w:rsidRPr="009E5C19">
        <w:rPr>
          <w:rFonts w:ascii="Times New Roman" w:hAnsi="Times New Roman" w:cs="Times New Roman"/>
          <w:bCs/>
          <w:color w:val="000000"/>
          <w:sz w:val="24"/>
          <w:szCs w:val="24"/>
        </w:rPr>
        <w:t>2</w:t>
      </w:r>
      <w:r w:rsidRPr="009E5C19">
        <w:rPr>
          <w:rFonts w:ascii="Times New Roman" w:hAnsi="Times New Roman" w:cs="Times New Roman"/>
          <w:bCs/>
          <w:color w:val="000000"/>
          <w:sz w:val="24"/>
          <w:szCs w:val="24"/>
        </w:rPr>
        <w:t>3.</w:t>
      </w:r>
    </w:p>
    <w:p w14:paraId="04A73891" w14:textId="0E8C11BD" w:rsidR="00274ACC" w:rsidRPr="009E5C19" w:rsidRDefault="00923F8C" w:rsidP="0061312D">
      <w:pPr>
        <w:rPr>
          <w:rFonts w:ascii="Times New Roman" w:hAnsi="Times New Roman" w:cs="Times New Roman"/>
          <w:bCs/>
          <w:sz w:val="24"/>
          <w:szCs w:val="24"/>
        </w:rPr>
      </w:pPr>
      <w:r w:rsidRPr="009E5C19">
        <w:rPr>
          <w:rFonts w:ascii="Times New Roman" w:hAnsi="Times New Roman" w:cs="Times New Roman"/>
          <w:b/>
          <w:sz w:val="24"/>
          <w:szCs w:val="24"/>
        </w:rPr>
        <w:t xml:space="preserve">Artículo </w:t>
      </w:r>
      <w:r w:rsidR="0061312D">
        <w:rPr>
          <w:rFonts w:ascii="Times New Roman" w:hAnsi="Times New Roman" w:cs="Times New Roman"/>
          <w:b/>
          <w:sz w:val="24"/>
          <w:szCs w:val="24"/>
        </w:rPr>
        <w:t>9</w:t>
      </w:r>
      <w:r w:rsidRPr="009E5C19">
        <w:rPr>
          <w:rFonts w:ascii="Times New Roman" w:hAnsi="Times New Roman" w:cs="Times New Roman"/>
          <w:b/>
          <w:sz w:val="24"/>
          <w:szCs w:val="24"/>
        </w:rPr>
        <w:t xml:space="preserve">.- </w:t>
      </w:r>
      <w:r w:rsidRPr="009E5C19">
        <w:rPr>
          <w:rFonts w:ascii="Times New Roman" w:hAnsi="Times New Roman" w:cs="Times New Roman"/>
          <w:b/>
          <w:bCs/>
          <w:sz w:val="24"/>
          <w:szCs w:val="24"/>
        </w:rPr>
        <w:t xml:space="preserve">Calificación de Riesgos.- </w:t>
      </w:r>
      <w:r w:rsidRPr="009E5C19">
        <w:rPr>
          <w:rFonts w:ascii="Times New Roman" w:hAnsi="Times New Roman" w:cs="Times New Roman"/>
          <w:bCs/>
          <w:sz w:val="24"/>
          <w:szCs w:val="24"/>
        </w:rPr>
        <w:t xml:space="preserve"> </w:t>
      </w:r>
      <w:r w:rsidRPr="009E5C19">
        <w:rPr>
          <w:rFonts w:ascii="Times New Roman" w:hAnsi="Times New Roman" w:cs="Times New Roman"/>
          <w:sz w:val="24"/>
          <w:szCs w:val="24"/>
        </w:rPr>
        <w:t xml:space="preserve">El </w:t>
      </w:r>
      <w:r w:rsidRPr="009E5C19">
        <w:rPr>
          <w:rFonts w:ascii="Times New Roman" w:hAnsi="Times New Roman" w:cs="Times New Roman"/>
          <w:bCs/>
          <w:color w:val="000000" w:themeColor="text1"/>
          <w:sz w:val="24"/>
          <w:szCs w:val="24"/>
        </w:rPr>
        <w:t xml:space="preserve">asentamiento humano de hecho y consolidado de interés social </w:t>
      </w:r>
      <w:r w:rsidRPr="009E5C19">
        <w:rPr>
          <w:rFonts w:ascii="Times New Roman" w:hAnsi="Times New Roman" w:cs="Times New Roman"/>
          <w:bCs/>
          <w:color w:val="000000"/>
          <w:sz w:val="24"/>
          <w:szCs w:val="24"/>
        </w:rPr>
        <w:t xml:space="preserve">denominado </w:t>
      </w:r>
      <w:r w:rsidR="00274ACC" w:rsidRPr="009E5C19">
        <w:rPr>
          <w:rFonts w:ascii="Times New Roman" w:hAnsi="Times New Roman" w:cs="Times New Roman"/>
          <w:sz w:val="24"/>
          <w:szCs w:val="24"/>
          <w:lang w:val="es-ES_tradnl"/>
        </w:rPr>
        <w:t>Barrio Brisas de San Carlos Segunda Etapa</w:t>
      </w:r>
      <w:r w:rsidRPr="009E5C19">
        <w:rPr>
          <w:rFonts w:ascii="Times New Roman" w:hAnsi="Times New Roman" w:cs="Times New Roman"/>
          <w:sz w:val="24"/>
          <w:szCs w:val="24"/>
        </w:rPr>
        <w:t xml:space="preserve">, deberá cumplir y acatar las recomendaciones que se encuentran determinadas en el Informe de la Dirección Metropolitana de Gestión de Riesgos </w:t>
      </w:r>
      <w:r w:rsidR="00274ACC" w:rsidRPr="009E5C19">
        <w:rPr>
          <w:rFonts w:ascii="Times New Roman" w:hAnsi="Times New Roman" w:cs="Times New Roman"/>
          <w:bCs/>
          <w:sz w:val="24"/>
          <w:szCs w:val="24"/>
        </w:rPr>
        <w:t xml:space="preserve">No. </w:t>
      </w:r>
      <w:r w:rsidR="00274ACC" w:rsidRPr="009E5C19">
        <w:rPr>
          <w:rFonts w:ascii="Times New Roman" w:eastAsiaTheme="minorHAnsi" w:hAnsi="Times New Roman" w:cs="Times New Roman"/>
          <w:sz w:val="24"/>
          <w:szCs w:val="24"/>
        </w:rPr>
        <w:t>I</w:t>
      </w:r>
      <w:r w:rsidR="00274ACC" w:rsidRPr="009E5C19">
        <w:rPr>
          <w:rFonts w:ascii="Times New Roman" w:hAnsi="Times New Roman" w:cs="Times New Roman"/>
          <w:sz w:val="24"/>
          <w:szCs w:val="24"/>
        </w:rPr>
        <w:t>-</w:t>
      </w:r>
      <w:r w:rsidR="00274ACC" w:rsidRPr="009E5C19">
        <w:rPr>
          <w:rFonts w:ascii="Times New Roman" w:hAnsi="Times New Roman" w:cs="Times New Roman"/>
          <w:color w:val="000000"/>
          <w:sz w:val="24"/>
          <w:szCs w:val="24"/>
          <w:shd w:val="clear" w:color="auto" w:fill="FFFFFF"/>
        </w:rPr>
        <w:t>0032-EAH-AT</w:t>
      </w:r>
      <w:r w:rsidR="00274ACC" w:rsidRPr="009E5C19">
        <w:rPr>
          <w:rFonts w:ascii="Times New Roman" w:hAnsi="Times New Roman" w:cs="Times New Roman"/>
          <w:sz w:val="24"/>
          <w:szCs w:val="24"/>
        </w:rPr>
        <w:t xml:space="preserve">-DMGR-2021, de 21 de septiembre de 2021, en el cual, califica en el numeral </w:t>
      </w:r>
      <w:r w:rsidR="00274ACC" w:rsidRPr="009E5C19">
        <w:rPr>
          <w:rFonts w:ascii="Times New Roman" w:hAnsi="Times New Roman" w:cs="Times New Roman"/>
          <w:bCs/>
          <w:sz w:val="24"/>
          <w:szCs w:val="24"/>
        </w:rPr>
        <w:t xml:space="preserve">6.1 referente al nivel de riesgo para la regularización de tierras indicando que: </w:t>
      </w:r>
    </w:p>
    <w:p w14:paraId="1E31B8D1" w14:textId="77777777" w:rsidR="00274ACC" w:rsidRPr="009E5C19" w:rsidRDefault="00274ACC" w:rsidP="009E5C19">
      <w:pPr>
        <w:spacing w:after="240"/>
        <w:ind w:left="705" w:hanging="705"/>
        <w:rPr>
          <w:rFonts w:ascii="Times New Roman" w:hAnsi="Times New Roman" w:cs="Times New Roman"/>
          <w:i/>
          <w:sz w:val="24"/>
          <w:szCs w:val="24"/>
        </w:rPr>
      </w:pPr>
      <w:r w:rsidRPr="009E5C19">
        <w:rPr>
          <w:rFonts w:ascii="Times New Roman" w:hAnsi="Times New Roman" w:cs="Times New Roman"/>
          <w:b/>
          <w:bCs/>
          <w:sz w:val="24"/>
          <w:szCs w:val="24"/>
        </w:rPr>
        <w:t xml:space="preserve">           </w:t>
      </w:r>
      <w:r w:rsidRPr="009E5C19">
        <w:rPr>
          <w:rFonts w:ascii="Times New Roman" w:hAnsi="Times New Roman" w:cs="Times New Roman"/>
          <w:bCs/>
          <w:sz w:val="24"/>
          <w:szCs w:val="24"/>
        </w:rPr>
        <w:t>“</w:t>
      </w:r>
      <w:r w:rsidRPr="009E5C19">
        <w:rPr>
          <w:rFonts w:ascii="Times New Roman" w:hAnsi="Times New Roman" w:cs="Times New Roman"/>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748BEEDB" w14:textId="77777777" w:rsidR="00274ACC" w:rsidRPr="009E5C19" w:rsidRDefault="00274ACC" w:rsidP="009E5C19">
      <w:pPr>
        <w:pStyle w:val="Prrafodelista"/>
        <w:spacing w:after="240"/>
        <w:ind w:left="705"/>
        <w:jc w:val="both"/>
        <w:rPr>
          <w:rFonts w:ascii="Times New Roman" w:eastAsiaTheme="minorHAnsi" w:hAnsi="Times New Roman"/>
          <w:color w:val="000000"/>
          <w:sz w:val="24"/>
          <w:szCs w:val="24"/>
          <w:lang w:val="es-EC"/>
        </w:rPr>
      </w:pPr>
      <w:r w:rsidRPr="009E5C19">
        <w:rPr>
          <w:rFonts w:ascii="Times New Roman" w:eastAsiaTheme="minorHAnsi" w:hAnsi="Times New Roman"/>
          <w:b/>
          <w:bCs/>
          <w:i/>
          <w:color w:val="000000"/>
          <w:sz w:val="24"/>
          <w:szCs w:val="24"/>
          <w:lang w:val="es-EC"/>
        </w:rPr>
        <w:t xml:space="preserve">Movimientos en masa: </w:t>
      </w:r>
      <w:r w:rsidRPr="009E5C19">
        <w:rPr>
          <w:rFonts w:ascii="Times New Roman" w:eastAsiaTheme="minorHAnsi" w:hAnsi="Times New Roman"/>
          <w:i/>
          <w:color w:val="000000"/>
          <w:sz w:val="24"/>
          <w:szCs w:val="24"/>
          <w:lang w:val="es-EC"/>
        </w:rPr>
        <w:t xml:space="preserve">el AHHYC “Brisas de San Carlos Segunda Etapa” en general presenta un </w:t>
      </w:r>
      <w:r w:rsidRPr="009E5C19">
        <w:rPr>
          <w:rFonts w:ascii="Times New Roman" w:eastAsiaTheme="minorHAnsi" w:hAnsi="Times New Roman"/>
          <w:i/>
          <w:iCs/>
          <w:color w:val="000000"/>
          <w:sz w:val="24"/>
          <w:szCs w:val="24"/>
          <w:u w:val="single"/>
          <w:lang w:val="es-EC"/>
        </w:rPr>
        <w:t>Riesgo Bajo Mitigable</w:t>
      </w:r>
      <w:r w:rsidRPr="009E5C19">
        <w:rPr>
          <w:rFonts w:ascii="Times New Roman" w:eastAsiaTheme="minorHAnsi" w:hAnsi="Times New Roman"/>
          <w:i/>
          <w:iCs/>
          <w:color w:val="000000"/>
          <w:sz w:val="24"/>
          <w:szCs w:val="24"/>
          <w:lang w:val="es-EC"/>
        </w:rPr>
        <w:t xml:space="preserve"> para todos lotes </w:t>
      </w:r>
      <w:r w:rsidRPr="009E5C19">
        <w:rPr>
          <w:rFonts w:ascii="Times New Roman" w:eastAsiaTheme="minorHAnsi" w:hAnsi="Times New Roman"/>
          <w:i/>
          <w:color w:val="000000"/>
          <w:sz w:val="24"/>
          <w:szCs w:val="24"/>
          <w:lang w:val="es-EC"/>
        </w:rPr>
        <w:t>frente a deslizamientos.”</w:t>
      </w:r>
      <w:r w:rsidRPr="009E5C19">
        <w:rPr>
          <w:rFonts w:ascii="Times New Roman" w:eastAsiaTheme="minorHAnsi" w:hAnsi="Times New Roman"/>
          <w:color w:val="000000"/>
          <w:sz w:val="24"/>
          <w:szCs w:val="24"/>
          <w:lang w:val="es-EC"/>
        </w:rPr>
        <w:t>.</w:t>
      </w:r>
    </w:p>
    <w:p w14:paraId="747BAB2B" w14:textId="77777777" w:rsidR="00B27736" w:rsidRPr="009E5C19" w:rsidRDefault="00B27736" w:rsidP="009E5C19">
      <w:pPr>
        <w:spacing w:after="240"/>
        <w:rPr>
          <w:rFonts w:ascii="Times New Roman" w:hAnsi="Times New Roman" w:cs="Times New Roman"/>
          <w:sz w:val="24"/>
          <w:szCs w:val="24"/>
        </w:rPr>
      </w:pPr>
      <w:r w:rsidRPr="009E5C19">
        <w:rPr>
          <w:rFonts w:ascii="Times New Roman" w:hAnsi="Times New Roman" w:cs="Times New Roman"/>
          <w:sz w:val="24"/>
          <w:szCs w:val="24"/>
        </w:rPr>
        <w:lastRenderedPageBreak/>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47629339" w14:textId="77777777" w:rsidR="00923F8C" w:rsidRPr="009E5C19" w:rsidRDefault="00923F8C" w:rsidP="009E5C19">
      <w:pPr>
        <w:rPr>
          <w:rFonts w:ascii="Times New Roman" w:hAnsi="Times New Roman" w:cs="Times New Roman"/>
          <w:bCs/>
          <w:sz w:val="24"/>
          <w:szCs w:val="24"/>
        </w:rPr>
      </w:pPr>
      <w:r w:rsidRPr="009E5C19">
        <w:rPr>
          <w:rFonts w:ascii="Times New Roman" w:hAnsi="Times New Roman" w:cs="Times New Roman"/>
          <w:bCs/>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207D3416" w14:textId="712C10ED" w:rsidR="00BE47A3" w:rsidRPr="009E5C19" w:rsidRDefault="00BE47A3" w:rsidP="009E5C19">
      <w:pPr>
        <w:spacing w:after="240"/>
        <w:rPr>
          <w:rFonts w:ascii="Times New Roman" w:hAnsi="Times New Roman" w:cs="Times New Roman"/>
          <w:sz w:val="24"/>
          <w:szCs w:val="24"/>
        </w:rPr>
      </w:pPr>
      <w:r w:rsidRPr="009E5C19">
        <w:rPr>
          <w:rFonts w:ascii="Times New Roman" w:hAnsi="Times New Roman" w:cs="Times New Roman"/>
          <w:b/>
          <w:bCs/>
          <w:sz w:val="24"/>
          <w:szCs w:val="24"/>
        </w:rPr>
        <w:t>Artículo 1</w:t>
      </w:r>
      <w:r w:rsidR="0061312D">
        <w:rPr>
          <w:rFonts w:ascii="Times New Roman" w:hAnsi="Times New Roman" w:cs="Times New Roman"/>
          <w:b/>
          <w:bCs/>
          <w:sz w:val="24"/>
          <w:szCs w:val="24"/>
        </w:rPr>
        <w:t>0</w:t>
      </w:r>
      <w:r w:rsidRPr="009E5C19">
        <w:rPr>
          <w:rFonts w:ascii="Times New Roman" w:hAnsi="Times New Roman" w:cs="Times New Roman"/>
          <w:b/>
          <w:bCs/>
          <w:sz w:val="24"/>
          <w:szCs w:val="24"/>
        </w:rPr>
        <w:t xml:space="preserve">.- De la obra a ejecutarse.- </w:t>
      </w:r>
      <w:r w:rsidRPr="009E5C19">
        <w:rPr>
          <w:rFonts w:ascii="Times New Roman" w:hAnsi="Times New Roman" w:cs="Times New Roman"/>
          <w:sz w:val="24"/>
          <w:szCs w:val="24"/>
        </w:rPr>
        <w:t xml:space="preserve">Las obra </w:t>
      </w:r>
      <w:r w:rsidRPr="009E5C19">
        <w:rPr>
          <w:rFonts w:ascii="Times New Roman" w:hAnsi="Times New Roman" w:cs="Times New Roman"/>
          <w:color w:val="000000" w:themeColor="text1"/>
          <w:sz w:val="24"/>
          <w:szCs w:val="24"/>
        </w:rPr>
        <w:t>civil</w:t>
      </w:r>
      <w:r w:rsidRPr="009E5C19">
        <w:rPr>
          <w:rFonts w:ascii="Times New Roman" w:hAnsi="Times New Roman" w:cs="Times New Roman"/>
          <w:sz w:val="24"/>
          <w:szCs w:val="24"/>
        </w:rPr>
        <w:t xml:space="preserve"> a ejecutarse en el asentamiento humano de hecho y consolidado de interés social, </w:t>
      </w:r>
      <w:r w:rsidR="00274ACC" w:rsidRPr="009E5C19">
        <w:rPr>
          <w:rFonts w:ascii="Times New Roman" w:hAnsi="Times New Roman" w:cs="Times New Roman"/>
          <w:sz w:val="24"/>
          <w:szCs w:val="24"/>
        </w:rPr>
        <w:t>e</w:t>
      </w:r>
      <w:r w:rsidRPr="009E5C19">
        <w:rPr>
          <w:rFonts w:ascii="Times New Roman" w:hAnsi="Times New Roman" w:cs="Times New Roman"/>
          <w:sz w:val="24"/>
          <w:szCs w:val="24"/>
        </w:rPr>
        <w:t>s la siguiente:</w:t>
      </w:r>
    </w:p>
    <w:tbl>
      <w:tblPr>
        <w:tblStyle w:val="Tablaconcuadrcula"/>
        <w:tblW w:w="0" w:type="auto"/>
        <w:tblInd w:w="108" w:type="dxa"/>
        <w:tblLook w:val="04A0" w:firstRow="1" w:lastRow="0" w:firstColumn="1" w:lastColumn="0" w:noHBand="0" w:noVBand="1"/>
      </w:tblPr>
      <w:tblGrid>
        <w:gridCol w:w="2835"/>
        <w:gridCol w:w="1985"/>
      </w:tblGrid>
      <w:tr w:rsidR="00BE47A3" w:rsidRPr="009E5C19" w14:paraId="24A6E529" w14:textId="77777777" w:rsidTr="00B27736">
        <w:tc>
          <w:tcPr>
            <w:tcW w:w="2835" w:type="dxa"/>
          </w:tcPr>
          <w:p w14:paraId="3C8E64F6" w14:textId="77777777" w:rsidR="00BE47A3" w:rsidRPr="009E5C19" w:rsidRDefault="00BE47A3" w:rsidP="009E5C19">
            <w:pPr>
              <w:spacing w:line="276" w:lineRule="auto"/>
              <w:contextualSpacing/>
              <w:rPr>
                <w:rFonts w:ascii="Times New Roman" w:hAnsi="Times New Roman" w:cs="Times New Roman"/>
                <w:iCs/>
                <w:sz w:val="24"/>
                <w:szCs w:val="24"/>
              </w:rPr>
            </w:pPr>
            <w:r w:rsidRPr="009E5C19">
              <w:rPr>
                <w:rFonts w:ascii="Times New Roman" w:hAnsi="Times New Roman" w:cs="Times New Roman"/>
                <w:bCs/>
                <w:sz w:val="24"/>
                <w:szCs w:val="24"/>
              </w:rPr>
              <w:t>Aceras:</w:t>
            </w:r>
          </w:p>
        </w:tc>
        <w:tc>
          <w:tcPr>
            <w:tcW w:w="1985" w:type="dxa"/>
          </w:tcPr>
          <w:p w14:paraId="3DC40955" w14:textId="60CB6193" w:rsidR="00BE47A3" w:rsidRPr="009E5C19" w:rsidRDefault="00274ACC" w:rsidP="009E5C19">
            <w:pPr>
              <w:spacing w:line="276" w:lineRule="auto"/>
              <w:contextualSpacing/>
              <w:rPr>
                <w:rFonts w:ascii="Times New Roman" w:hAnsi="Times New Roman" w:cs="Times New Roman"/>
                <w:sz w:val="24"/>
                <w:szCs w:val="24"/>
              </w:rPr>
            </w:pPr>
            <w:r w:rsidRPr="009E5C19">
              <w:rPr>
                <w:rFonts w:ascii="Times New Roman" w:hAnsi="Times New Roman" w:cs="Times New Roman"/>
                <w:bCs/>
                <w:sz w:val="24"/>
                <w:szCs w:val="24"/>
              </w:rPr>
              <w:t>54</w:t>
            </w:r>
            <w:r w:rsidR="00BE47A3" w:rsidRPr="009E5C19">
              <w:rPr>
                <w:rFonts w:ascii="Times New Roman" w:hAnsi="Times New Roman" w:cs="Times New Roman"/>
                <w:bCs/>
                <w:sz w:val="24"/>
                <w:szCs w:val="24"/>
              </w:rPr>
              <w:t>,</w:t>
            </w:r>
            <w:r w:rsidRPr="009E5C19">
              <w:rPr>
                <w:rFonts w:ascii="Times New Roman" w:hAnsi="Times New Roman" w:cs="Times New Roman"/>
                <w:bCs/>
                <w:sz w:val="24"/>
                <w:szCs w:val="24"/>
              </w:rPr>
              <w:t>76</w:t>
            </w:r>
            <w:r w:rsidR="00BE47A3" w:rsidRPr="009E5C19">
              <w:rPr>
                <w:rFonts w:ascii="Times New Roman" w:hAnsi="Times New Roman" w:cs="Times New Roman"/>
                <w:bCs/>
                <w:sz w:val="24"/>
                <w:szCs w:val="24"/>
              </w:rPr>
              <w:t>%</w:t>
            </w:r>
          </w:p>
        </w:tc>
      </w:tr>
    </w:tbl>
    <w:p w14:paraId="1028E015" w14:textId="77777777" w:rsidR="000E5B5F" w:rsidRPr="009E5C19" w:rsidRDefault="000E5B5F" w:rsidP="009E5C19">
      <w:pPr>
        <w:spacing w:after="0"/>
        <w:contextualSpacing/>
        <w:rPr>
          <w:rFonts w:ascii="Times New Roman" w:hAnsi="Times New Roman" w:cs="Times New Roman"/>
          <w:b/>
          <w:bCs/>
          <w:sz w:val="24"/>
          <w:szCs w:val="24"/>
        </w:rPr>
      </w:pPr>
    </w:p>
    <w:p w14:paraId="0B294300" w14:textId="1E715220" w:rsidR="00BE47A3" w:rsidRPr="009E5C19" w:rsidRDefault="00BE47A3" w:rsidP="009E5C19">
      <w:pPr>
        <w:rPr>
          <w:rFonts w:ascii="Times New Roman" w:hAnsi="Times New Roman" w:cs="Times New Roman"/>
          <w:iCs/>
          <w:sz w:val="24"/>
          <w:szCs w:val="24"/>
        </w:rPr>
      </w:pPr>
      <w:r w:rsidRPr="009E5C19">
        <w:rPr>
          <w:rFonts w:ascii="Times New Roman" w:hAnsi="Times New Roman" w:cs="Times New Roman"/>
          <w:b/>
          <w:bCs/>
          <w:sz w:val="24"/>
          <w:szCs w:val="24"/>
        </w:rPr>
        <w:t>Artículo 1</w:t>
      </w:r>
      <w:r w:rsidR="00F65985">
        <w:rPr>
          <w:rFonts w:ascii="Times New Roman" w:hAnsi="Times New Roman" w:cs="Times New Roman"/>
          <w:b/>
          <w:bCs/>
          <w:sz w:val="24"/>
          <w:szCs w:val="24"/>
        </w:rPr>
        <w:t>1</w:t>
      </w:r>
      <w:r w:rsidRPr="009E5C19">
        <w:rPr>
          <w:rFonts w:ascii="Times New Roman" w:hAnsi="Times New Roman" w:cs="Times New Roman"/>
          <w:b/>
          <w:bCs/>
          <w:sz w:val="24"/>
          <w:szCs w:val="24"/>
        </w:rPr>
        <w:t>.- Del plazo de ejecución de la</w:t>
      </w:r>
      <w:r w:rsidR="007370A7" w:rsidRPr="009E5C19">
        <w:rPr>
          <w:rFonts w:ascii="Times New Roman" w:hAnsi="Times New Roman" w:cs="Times New Roman"/>
          <w:b/>
          <w:bCs/>
          <w:sz w:val="24"/>
          <w:szCs w:val="24"/>
        </w:rPr>
        <w:t xml:space="preserve"> obra</w:t>
      </w:r>
      <w:r w:rsidRPr="009E5C19">
        <w:rPr>
          <w:rFonts w:ascii="Times New Roman" w:hAnsi="Times New Roman" w:cs="Times New Roman"/>
          <w:b/>
          <w:bCs/>
          <w:sz w:val="24"/>
          <w:szCs w:val="24"/>
        </w:rPr>
        <w:t>.-</w:t>
      </w:r>
      <w:r w:rsidRPr="009E5C19">
        <w:rPr>
          <w:rFonts w:ascii="Times New Roman" w:hAnsi="Times New Roman" w:cs="Times New Roman"/>
          <w:sz w:val="24"/>
          <w:szCs w:val="24"/>
        </w:rPr>
        <w:t xml:space="preserve"> El plazo de ejecución de la totalidad de la obra civil, será hasta cinco (5) años, </w:t>
      </w:r>
      <w:r w:rsidRPr="009E5C19">
        <w:rPr>
          <w:rFonts w:ascii="Times New Roman" w:hAnsi="Times New Roman" w:cs="Times New Roman"/>
          <w:iCs/>
          <w:sz w:val="24"/>
          <w:szCs w:val="24"/>
        </w:rPr>
        <w:t xml:space="preserve">de conformidad al cronograma de obras presentado por </w:t>
      </w:r>
      <w:r w:rsidRPr="009E5C19">
        <w:rPr>
          <w:rFonts w:ascii="Times New Roman" w:hAnsi="Times New Roman" w:cs="Times New Roman"/>
          <w:color w:val="0D0D0D"/>
          <w:sz w:val="24"/>
          <w:szCs w:val="24"/>
        </w:rPr>
        <w:t xml:space="preserve">los copropietarios del inmueble donde se ubica </w:t>
      </w:r>
      <w:r w:rsidRPr="009E5C19">
        <w:rPr>
          <w:rFonts w:ascii="Times New Roman" w:hAnsi="Times New Roman" w:cs="Times New Roman"/>
          <w:sz w:val="24"/>
          <w:szCs w:val="24"/>
        </w:rPr>
        <w:t>el asentamiento humano de hecho y consolidado de interés social</w:t>
      </w:r>
      <w:r w:rsidRPr="009E5C19">
        <w:rPr>
          <w:rFonts w:ascii="Times New Roman" w:hAnsi="Times New Roman" w:cs="Times New Roman"/>
          <w:b/>
          <w:sz w:val="24"/>
          <w:szCs w:val="24"/>
        </w:rPr>
        <w:t>,</w:t>
      </w:r>
      <w:r w:rsidRPr="009E5C19">
        <w:rPr>
          <w:rFonts w:ascii="Times New Roman" w:hAnsi="Times New Roman" w:cs="Times New Roman"/>
          <w:b/>
          <w:color w:val="FF0000"/>
          <w:sz w:val="24"/>
          <w:szCs w:val="24"/>
        </w:rPr>
        <w:t xml:space="preserve"> </w:t>
      </w:r>
      <w:r w:rsidRPr="009E5C19">
        <w:rPr>
          <w:rFonts w:ascii="Times New Roman" w:hAnsi="Times New Roman" w:cs="Times New Roman"/>
          <w:color w:val="000000" w:themeColor="text1"/>
          <w:sz w:val="24"/>
          <w:szCs w:val="24"/>
        </w:rPr>
        <w:t>y aprobado por la mesa institucional</w:t>
      </w:r>
      <w:r w:rsidRPr="009E5C19">
        <w:rPr>
          <w:rFonts w:ascii="Times New Roman" w:hAnsi="Times New Roman" w:cs="Times New Roman"/>
          <w:b/>
          <w:color w:val="000000" w:themeColor="text1"/>
          <w:sz w:val="24"/>
          <w:szCs w:val="24"/>
        </w:rPr>
        <w:t>,</w:t>
      </w:r>
      <w:r w:rsidRPr="009E5C19">
        <w:rPr>
          <w:rFonts w:ascii="Times New Roman" w:hAnsi="Times New Roman" w:cs="Times New Roman"/>
          <w:b/>
          <w:sz w:val="24"/>
          <w:szCs w:val="24"/>
        </w:rPr>
        <w:t xml:space="preserve"> </w:t>
      </w:r>
      <w:r w:rsidRPr="009E5C19">
        <w:rPr>
          <w:rFonts w:ascii="Times New Roman" w:hAnsi="Times New Roman" w:cs="Times New Roman"/>
          <w:iCs/>
          <w:sz w:val="24"/>
          <w:szCs w:val="24"/>
        </w:rPr>
        <w:t>plazo que se contará a partir de la fecha de inscripción de la presente Ordenanza en el Registro de la Propiedad del Distrito Metropolitano de Quito.</w:t>
      </w:r>
    </w:p>
    <w:p w14:paraId="48FC0169" w14:textId="4B10965B" w:rsidR="00BE47A3" w:rsidRPr="009E5C19" w:rsidRDefault="00BE47A3" w:rsidP="009E5C19">
      <w:pPr>
        <w:rPr>
          <w:rFonts w:ascii="Times New Roman" w:hAnsi="Times New Roman" w:cs="Times New Roman"/>
          <w:sz w:val="24"/>
          <w:szCs w:val="24"/>
        </w:rPr>
      </w:pPr>
      <w:r w:rsidRPr="009E5C19">
        <w:rPr>
          <w:rFonts w:ascii="Times New Roman" w:hAnsi="Times New Roman" w:cs="Times New Roman"/>
          <w:iCs/>
          <w:sz w:val="24"/>
          <w:szCs w:val="24"/>
        </w:rPr>
        <w:t xml:space="preserve">La obra de </w:t>
      </w:r>
      <w:r w:rsidR="007370A7" w:rsidRPr="009E5C19">
        <w:rPr>
          <w:rFonts w:ascii="Times New Roman" w:hAnsi="Times New Roman" w:cs="Times New Roman"/>
          <w:iCs/>
          <w:sz w:val="24"/>
          <w:szCs w:val="24"/>
        </w:rPr>
        <w:t xml:space="preserve">civil </w:t>
      </w:r>
      <w:r w:rsidRPr="009E5C19">
        <w:rPr>
          <w:rFonts w:ascii="Times New Roman" w:hAnsi="Times New Roman" w:cs="Times New Roman"/>
          <w:iCs/>
          <w:sz w:val="24"/>
          <w:szCs w:val="24"/>
        </w:rPr>
        <w:t xml:space="preserve">podrán ser ejecutada, mediante gestión individual o concurrente bajo las siguientes modalidades: gestión municipal o pública, gestión directa o cogestión de conformidad a lo establecido en el artículo </w:t>
      </w:r>
      <w:r w:rsidR="007370A7" w:rsidRPr="009E5C19">
        <w:rPr>
          <w:rFonts w:ascii="Times New Roman" w:hAnsi="Times New Roman" w:cs="Times New Roman"/>
          <w:bCs/>
          <w:sz w:val="24"/>
          <w:szCs w:val="24"/>
        </w:rPr>
        <w:t>3722</w:t>
      </w:r>
      <w:r w:rsidR="00F65985">
        <w:rPr>
          <w:rFonts w:ascii="Times New Roman" w:hAnsi="Times New Roman" w:cs="Times New Roman"/>
          <w:bCs/>
          <w:sz w:val="24"/>
          <w:szCs w:val="24"/>
        </w:rPr>
        <w:t xml:space="preserve"> </w:t>
      </w:r>
      <w:r w:rsidR="007370A7" w:rsidRPr="009E5C19">
        <w:rPr>
          <w:rFonts w:ascii="Times New Roman" w:hAnsi="Times New Roman" w:cs="Times New Roman"/>
          <w:bCs/>
          <w:sz w:val="24"/>
          <w:szCs w:val="24"/>
        </w:rPr>
        <w:t>del Código Municipal para el Distrito de Quito versión 20 de julio de 2021.</w:t>
      </w:r>
      <w:r w:rsidRPr="009E5C19">
        <w:rPr>
          <w:rFonts w:ascii="Times New Roman" w:hAnsi="Times New Roman" w:cs="Times New Roman"/>
          <w:bCs/>
          <w:sz w:val="24"/>
          <w:szCs w:val="24"/>
        </w:rPr>
        <w:t xml:space="preserve"> E</w:t>
      </w:r>
      <w:r w:rsidRPr="009E5C19">
        <w:rPr>
          <w:rFonts w:ascii="Times New Roman" w:hAnsi="Times New Roman" w:cs="Times New Roman"/>
          <w:iCs/>
          <w:sz w:val="24"/>
          <w:szCs w:val="24"/>
        </w:rPr>
        <w:t>l valor por contribución especial a mejoras se aplicará conforme la modalidad ejecutada</w:t>
      </w:r>
      <w:r w:rsidRPr="009E5C19">
        <w:rPr>
          <w:rFonts w:ascii="Times New Roman" w:hAnsi="Times New Roman" w:cs="Times New Roman"/>
          <w:sz w:val="24"/>
          <w:szCs w:val="24"/>
        </w:rPr>
        <w:t>.</w:t>
      </w:r>
    </w:p>
    <w:p w14:paraId="06CEEBA5" w14:textId="3323EE74" w:rsidR="00BE47A3" w:rsidRPr="009E5C19" w:rsidRDefault="00BE47A3" w:rsidP="009E5C19">
      <w:pPr>
        <w:spacing w:after="240"/>
        <w:rPr>
          <w:rFonts w:ascii="Times New Roman" w:hAnsi="Times New Roman" w:cs="Times New Roman"/>
          <w:color w:val="2A2A2A"/>
          <w:sz w:val="24"/>
          <w:szCs w:val="24"/>
        </w:rPr>
      </w:pPr>
      <w:r w:rsidRPr="009E5C19">
        <w:rPr>
          <w:rFonts w:ascii="Times New Roman" w:hAnsi="Times New Roman" w:cs="Times New Roman"/>
          <w:b/>
          <w:bCs/>
          <w:sz w:val="24"/>
          <w:szCs w:val="24"/>
        </w:rPr>
        <w:t xml:space="preserve">Artículo </w:t>
      </w:r>
      <w:r w:rsidR="005B1B95" w:rsidRPr="009E5C19">
        <w:rPr>
          <w:rFonts w:ascii="Times New Roman" w:hAnsi="Times New Roman" w:cs="Times New Roman"/>
          <w:b/>
          <w:bCs/>
          <w:sz w:val="24"/>
          <w:szCs w:val="24"/>
        </w:rPr>
        <w:t>1</w:t>
      </w:r>
      <w:r w:rsidR="00F65985">
        <w:rPr>
          <w:rFonts w:ascii="Times New Roman" w:hAnsi="Times New Roman" w:cs="Times New Roman"/>
          <w:b/>
          <w:bCs/>
          <w:sz w:val="24"/>
          <w:szCs w:val="24"/>
        </w:rPr>
        <w:t>2</w:t>
      </w:r>
      <w:r w:rsidRPr="009E5C19">
        <w:rPr>
          <w:rFonts w:ascii="Times New Roman" w:hAnsi="Times New Roman" w:cs="Times New Roman"/>
          <w:b/>
          <w:bCs/>
          <w:sz w:val="24"/>
          <w:szCs w:val="24"/>
          <w:lang w:val="es-ES_tradnl"/>
        </w:rPr>
        <w:t>.-</w:t>
      </w:r>
      <w:r w:rsidR="007370A7" w:rsidRPr="009E5C19">
        <w:rPr>
          <w:rFonts w:ascii="Times New Roman" w:hAnsi="Times New Roman" w:cs="Times New Roman"/>
          <w:b/>
          <w:bCs/>
          <w:sz w:val="24"/>
          <w:szCs w:val="24"/>
          <w:lang w:val="es-ES_tradnl"/>
        </w:rPr>
        <w:t xml:space="preserve"> Del control de ejecución de la</w:t>
      </w:r>
      <w:r w:rsidRPr="009E5C19">
        <w:rPr>
          <w:rFonts w:ascii="Times New Roman" w:hAnsi="Times New Roman" w:cs="Times New Roman"/>
          <w:b/>
          <w:bCs/>
          <w:sz w:val="24"/>
          <w:szCs w:val="24"/>
          <w:lang w:val="es-ES_tradnl"/>
        </w:rPr>
        <w:t xml:space="preserve"> obra.- </w:t>
      </w:r>
      <w:r w:rsidRPr="009E5C19">
        <w:rPr>
          <w:rFonts w:ascii="Times New Roman" w:hAnsi="Times New Roman" w:cs="Times New Roman"/>
          <w:color w:val="000000" w:themeColor="text1"/>
          <w:sz w:val="24"/>
          <w:szCs w:val="24"/>
        </w:rPr>
        <w:t xml:space="preserve">La Administración Zonal Calderón </w:t>
      </w:r>
      <w:r w:rsidRPr="009E5C19">
        <w:rPr>
          <w:rFonts w:ascii="Times New Roman" w:hAnsi="Times New Roman" w:cs="Times New Roman"/>
          <w:iCs/>
          <w:color w:val="000000" w:themeColor="text1"/>
          <w:sz w:val="24"/>
          <w:szCs w:val="24"/>
        </w:rPr>
        <w:t>r</w:t>
      </w:r>
      <w:r w:rsidRPr="009E5C19">
        <w:rPr>
          <w:rFonts w:ascii="Times New Roman" w:hAnsi="Times New Roman" w:cs="Times New Roman"/>
          <w:color w:val="000000" w:themeColor="text1"/>
          <w:sz w:val="24"/>
          <w:szCs w:val="24"/>
        </w:rPr>
        <w:t xml:space="preserve">ealizará de oficio, el seguimiento en la ejecución y avance </w:t>
      </w:r>
      <w:r w:rsidRPr="009E5C19">
        <w:rPr>
          <w:rFonts w:ascii="Times New Roman" w:hAnsi="Times New Roman" w:cs="Times New Roman"/>
          <w:sz w:val="24"/>
          <w:szCs w:val="24"/>
        </w:rPr>
        <w:t>de la obra civil</w:t>
      </w:r>
      <w:r w:rsidR="007370A7" w:rsidRPr="009E5C19">
        <w:rPr>
          <w:rFonts w:ascii="Times New Roman" w:hAnsi="Times New Roman" w:cs="Times New Roman"/>
          <w:sz w:val="24"/>
          <w:szCs w:val="24"/>
        </w:rPr>
        <w:t xml:space="preserve"> hasta la terminación de la</w:t>
      </w:r>
      <w:r w:rsidRPr="009E5C19">
        <w:rPr>
          <w:rFonts w:ascii="Times New Roman" w:hAnsi="Times New Roman" w:cs="Times New Roman"/>
          <w:sz w:val="24"/>
          <w:szCs w:val="24"/>
        </w:rPr>
        <w:t xml:space="preserve"> misma, para lo cual se emitirá un informe técnico tanto del departamento de fiscalización como del departamento de obras públicas cada semestre. Su informe favorable conforme a la normativa vigente</w:t>
      </w:r>
      <w:r w:rsidRPr="009E5C19">
        <w:rPr>
          <w:rFonts w:ascii="Times New Roman" w:hAnsi="Times New Roman" w:cs="Times New Roman"/>
          <w:color w:val="000000" w:themeColor="text1"/>
          <w:sz w:val="24"/>
          <w:szCs w:val="24"/>
        </w:rPr>
        <w:t>, expedido por la Administración Zonal Calderón, será indispensable para cancelar la hipoteca</w:t>
      </w:r>
      <w:r w:rsidRPr="009E5C19">
        <w:rPr>
          <w:rFonts w:ascii="Times New Roman" w:hAnsi="Times New Roman" w:cs="Times New Roman"/>
          <w:color w:val="2A2A2A"/>
          <w:sz w:val="24"/>
          <w:szCs w:val="24"/>
        </w:rPr>
        <w:t>.</w:t>
      </w:r>
    </w:p>
    <w:p w14:paraId="4B32CBE4" w14:textId="11015FCB" w:rsidR="00BE47A3" w:rsidRPr="009E5C19" w:rsidRDefault="00BE47A3" w:rsidP="009E5C19">
      <w:pPr>
        <w:spacing w:after="240"/>
        <w:contextualSpacing/>
        <w:rPr>
          <w:rFonts w:ascii="Times New Roman" w:hAnsi="Times New Roman" w:cs="Times New Roman"/>
          <w:sz w:val="24"/>
          <w:szCs w:val="24"/>
        </w:rPr>
      </w:pPr>
      <w:r w:rsidRPr="009E5C19">
        <w:rPr>
          <w:rFonts w:ascii="Times New Roman" w:hAnsi="Times New Roman" w:cs="Times New Roman"/>
          <w:b/>
          <w:bCs/>
          <w:sz w:val="24"/>
          <w:szCs w:val="24"/>
        </w:rPr>
        <w:lastRenderedPageBreak/>
        <w:t>Artículo</w:t>
      </w:r>
      <w:r w:rsidRPr="009E5C19">
        <w:rPr>
          <w:rFonts w:ascii="Times New Roman" w:hAnsi="Times New Roman" w:cs="Times New Roman"/>
          <w:b/>
          <w:bCs/>
          <w:sz w:val="24"/>
          <w:szCs w:val="24"/>
          <w:lang w:val="es-ES_tradnl"/>
        </w:rPr>
        <w:t xml:space="preserve"> </w:t>
      </w:r>
      <w:r w:rsidR="005B1B95" w:rsidRPr="009E5C19">
        <w:rPr>
          <w:rFonts w:ascii="Times New Roman" w:hAnsi="Times New Roman" w:cs="Times New Roman"/>
          <w:b/>
          <w:bCs/>
          <w:sz w:val="24"/>
          <w:szCs w:val="24"/>
          <w:lang w:val="es-ES_tradnl"/>
        </w:rPr>
        <w:t>1</w:t>
      </w:r>
      <w:r w:rsidR="00F65985">
        <w:rPr>
          <w:rFonts w:ascii="Times New Roman" w:hAnsi="Times New Roman" w:cs="Times New Roman"/>
          <w:b/>
          <w:bCs/>
          <w:sz w:val="24"/>
          <w:szCs w:val="24"/>
          <w:lang w:val="es-ES_tradnl"/>
        </w:rPr>
        <w:t>3</w:t>
      </w:r>
      <w:r w:rsidRPr="009E5C19">
        <w:rPr>
          <w:rFonts w:ascii="Times New Roman" w:hAnsi="Times New Roman" w:cs="Times New Roman"/>
          <w:b/>
          <w:bCs/>
          <w:sz w:val="24"/>
          <w:szCs w:val="24"/>
          <w:lang w:val="es-ES_tradnl"/>
        </w:rPr>
        <w:t xml:space="preserve">.- De la multa por retraso en ejecución de obras.- </w:t>
      </w:r>
      <w:r w:rsidRPr="009E5C19">
        <w:rPr>
          <w:rFonts w:ascii="Times New Roman" w:hAnsi="Times New Roman" w:cs="Times New Roman"/>
          <w:sz w:val="24"/>
          <w:szCs w:val="24"/>
          <w:lang w:val="es-ES_tradnl"/>
        </w:rPr>
        <w:t xml:space="preserve">En caso de retraso en la ejecución de las obra </w:t>
      </w:r>
      <w:r w:rsidRPr="009E5C19">
        <w:rPr>
          <w:rFonts w:ascii="Times New Roman" w:hAnsi="Times New Roman" w:cs="Times New Roman"/>
          <w:sz w:val="24"/>
          <w:szCs w:val="24"/>
        </w:rPr>
        <w:t>civil</w:t>
      </w:r>
      <w:r w:rsidRPr="009E5C19">
        <w:rPr>
          <w:rFonts w:ascii="Times New Roman" w:hAnsi="Times New Roman" w:cs="Times New Roman"/>
          <w:sz w:val="24"/>
          <w:szCs w:val="24"/>
          <w:lang w:val="es-ES_tradnl"/>
        </w:rPr>
        <w:t>,</w:t>
      </w:r>
      <w:r w:rsidRPr="009E5C19">
        <w:rPr>
          <w:rFonts w:ascii="Times New Roman" w:hAnsi="Times New Roman" w:cs="Times New Roman"/>
          <w:color w:val="0D0D0D"/>
          <w:sz w:val="24"/>
          <w:szCs w:val="24"/>
        </w:rPr>
        <w:t xml:space="preserve"> los copropietarios del inmueble sobre el cual se ubica </w:t>
      </w:r>
      <w:r w:rsidRPr="009E5C19">
        <w:rPr>
          <w:rFonts w:ascii="Times New Roman" w:hAnsi="Times New Roman" w:cs="Times New Roman"/>
          <w:sz w:val="24"/>
          <w:szCs w:val="24"/>
        </w:rPr>
        <w:t xml:space="preserve">el </w:t>
      </w:r>
      <w:r w:rsidRPr="009E5C19">
        <w:rPr>
          <w:rFonts w:ascii="Times New Roman" w:hAnsi="Times New Roman" w:cs="Times New Roman"/>
          <w:bCs/>
          <w:color w:val="000000" w:themeColor="text1"/>
          <w:sz w:val="24"/>
          <w:szCs w:val="24"/>
        </w:rPr>
        <w:t>asentamiento humano de hecho y consolidado de interés social</w:t>
      </w:r>
      <w:r w:rsidRPr="009E5C19">
        <w:rPr>
          <w:rFonts w:ascii="Times New Roman" w:hAnsi="Times New Roman" w:cs="Times New Roman"/>
          <w:sz w:val="24"/>
          <w:szCs w:val="24"/>
        </w:rPr>
        <w:t xml:space="preserve"> denominado Barrio </w:t>
      </w:r>
      <w:r w:rsidR="005B1B95" w:rsidRPr="009E5C19">
        <w:rPr>
          <w:rFonts w:ascii="Times New Roman" w:hAnsi="Times New Roman" w:cs="Times New Roman"/>
          <w:sz w:val="24"/>
          <w:szCs w:val="24"/>
          <w:lang w:val="es-ES_tradnl"/>
        </w:rPr>
        <w:t>Bri</w:t>
      </w:r>
      <w:r w:rsidR="007370A7" w:rsidRPr="009E5C19">
        <w:rPr>
          <w:rFonts w:ascii="Times New Roman" w:hAnsi="Times New Roman" w:cs="Times New Roman"/>
          <w:sz w:val="24"/>
          <w:szCs w:val="24"/>
          <w:lang w:val="es-ES_tradnl"/>
        </w:rPr>
        <w:t>sas de San Carlos Segunda Etapa</w:t>
      </w:r>
      <w:r w:rsidRPr="009E5C19">
        <w:rPr>
          <w:rFonts w:ascii="Times New Roman" w:hAnsi="Times New Roman" w:cs="Times New Roman"/>
          <w:sz w:val="24"/>
          <w:szCs w:val="24"/>
        </w:rPr>
        <w:t>, se sujetarán a las sanciones contempladas en el Ordenamiento Jurídico Nacional y Metropolitano.</w:t>
      </w:r>
    </w:p>
    <w:p w14:paraId="76C4D772" w14:textId="77777777" w:rsidR="00BE47A3" w:rsidRPr="009E5C19" w:rsidRDefault="00BE47A3" w:rsidP="009E5C19">
      <w:pPr>
        <w:spacing w:after="240"/>
        <w:contextualSpacing/>
        <w:rPr>
          <w:rFonts w:ascii="Times New Roman" w:hAnsi="Times New Roman" w:cs="Times New Roman"/>
          <w:b/>
          <w:bCs/>
          <w:iCs/>
          <w:sz w:val="24"/>
          <w:szCs w:val="24"/>
        </w:rPr>
      </w:pPr>
    </w:p>
    <w:p w14:paraId="788A26A6" w14:textId="0DEE88E0" w:rsidR="00BE47A3" w:rsidRPr="009E5C19" w:rsidRDefault="00BE47A3" w:rsidP="009E5C19">
      <w:pPr>
        <w:spacing w:after="240"/>
        <w:contextualSpacing/>
        <w:rPr>
          <w:rFonts w:ascii="Times New Roman" w:hAnsi="Times New Roman" w:cs="Times New Roman"/>
          <w:color w:val="000000" w:themeColor="text1"/>
          <w:sz w:val="24"/>
          <w:szCs w:val="24"/>
        </w:rPr>
      </w:pPr>
      <w:r w:rsidRPr="009E5C19">
        <w:rPr>
          <w:rFonts w:ascii="Times New Roman" w:hAnsi="Times New Roman" w:cs="Times New Roman"/>
          <w:b/>
          <w:bCs/>
          <w:iCs/>
          <w:sz w:val="24"/>
          <w:szCs w:val="24"/>
        </w:rPr>
        <w:t>Artículo 1</w:t>
      </w:r>
      <w:r w:rsidR="00F65985">
        <w:rPr>
          <w:rFonts w:ascii="Times New Roman" w:hAnsi="Times New Roman" w:cs="Times New Roman"/>
          <w:b/>
          <w:bCs/>
          <w:iCs/>
          <w:sz w:val="24"/>
          <w:szCs w:val="24"/>
        </w:rPr>
        <w:t>4</w:t>
      </w:r>
      <w:r w:rsidRPr="009E5C19">
        <w:rPr>
          <w:rFonts w:ascii="Times New Roman" w:hAnsi="Times New Roman" w:cs="Times New Roman"/>
          <w:b/>
          <w:bCs/>
          <w:iCs/>
          <w:sz w:val="24"/>
          <w:szCs w:val="24"/>
        </w:rPr>
        <w:t>.- De</w:t>
      </w:r>
      <w:r w:rsidR="007370A7" w:rsidRPr="009E5C19">
        <w:rPr>
          <w:rFonts w:ascii="Times New Roman" w:hAnsi="Times New Roman" w:cs="Times New Roman"/>
          <w:b/>
          <w:bCs/>
          <w:iCs/>
          <w:sz w:val="24"/>
          <w:szCs w:val="24"/>
        </w:rPr>
        <w:t xml:space="preserve"> la garantía de ejecución de la</w:t>
      </w:r>
      <w:r w:rsidRPr="009E5C19">
        <w:rPr>
          <w:rFonts w:ascii="Times New Roman" w:hAnsi="Times New Roman" w:cs="Times New Roman"/>
          <w:b/>
          <w:bCs/>
          <w:iCs/>
          <w:sz w:val="24"/>
          <w:szCs w:val="24"/>
        </w:rPr>
        <w:t xml:space="preserve"> obra.- </w:t>
      </w:r>
      <w:r w:rsidRPr="009E5C19">
        <w:rPr>
          <w:rFonts w:ascii="Times New Roman" w:hAnsi="Times New Roman" w:cs="Times New Roman"/>
          <w:sz w:val="24"/>
          <w:szCs w:val="24"/>
        </w:rPr>
        <w:t xml:space="preserve">Los lotes producto del fraccionamiento donde se encuentra el </w:t>
      </w:r>
      <w:r w:rsidRPr="009E5C19">
        <w:rPr>
          <w:rFonts w:ascii="Times New Roman" w:hAnsi="Times New Roman" w:cs="Times New Roman"/>
          <w:bCs/>
          <w:color w:val="000000" w:themeColor="text1"/>
          <w:sz w:val="24"/>
          <w:szCs w:val="24"/>
        </w:rPr>
        <w:t>asentamiento humano de hecho y consolidado de interés social</w:t>
      </w:r>
      <w:r w:rsidRPr="009E5C19">
        <w:rPr>
          <w:rFonts w:ascii="Times New Roman" w:hAnsi="Times New Roman" w:cs="Times New Roman"/>
          <w:sz w:val="24"/>
          <w:szCs w:val="24"/>
        </w:rPr>
        <w:t xml:space="preserve"> denominado </w:t>
      </w:r>
      <w:r w:rsidR="007370A7" w:rsidRPr="009E5C19">
        <w:rPr>
          <w:rFonts w:ascii="Times New Roman" w:hAnsi="Times New Roman" w:cs="Times New Roman"/>
          <w:sz w:val="24"/>
          <w:szCs w:val="24"/>
        </w:rPr>
        <w:t xml:space="preserve">Barrio </w:t>
      </w:r>
      <w:r w:rsidR="007370A7" w:rsidRPr="009E5C19">
        <w:rPr>
          <w:rFonts w:ascii="Times New Roman" w:hAnsi="Times New Roman" w:cs="Times New Roman"/>
          <w:sz w:val="24"/>
          <w:szCs w:val="24"/>
          <w:lang w:val="es-ES_tradnl"/>
        </w:rPr>
        <w:t>Brisas de San Carlos Segunda Etapa</w:t>
      </w:r>
      <w:r w:rsidRPr="009E5C19">
        <w:rPr>
          <w:rFonts w:ascii="Times New Roman" w:hAnsi="Times New Roman" w:cs="Times New Roman"/>
          <w:sz w:val="24"/>
          <w:szCs w:val="24"/>
        </w:rPr>
        <w:t xml:space="preserve">, </w:t>
      </w:r>
      <w:r w:rsidR="007370A7" w:rsidRPr="009E5C19">
        <w:rPr>
          <w:rFonts w:ascii="Times New Roman" w:hAnsi="Times New Roman" w:cs="Times New Roman"/>
          <w:sz w:val="24"/>
          <w:szCs w:val="24"/>
        </w:rPr>
        <w:t xml:space="preserve">mantendrán la </w:t>
      </w:r>
      <w:r w:rsidRPr="009E5C19">
        <w:rPr>
          <w:rFonts w:ascii="Times New Roman" w:hAnsi="Times New Roman" w:cs="Times New Roman"/>
          <w:sz w:val="24"/>
          <w:szCs w:val="24"/>
        </w:rPr>
        <w:t>primera, especial y preferente hipoteca a favor del Municipio del Distrito Metropolitano de Quito, gravamen que regirá una vez que se adjudiquen los lotes a sus respectivos beneficiarios y que podrá levantarse con el cumplimiento de las obra civil</w:t>
      </w:r>
      <w:r w:rsidR="007370A7" w:rsidRPr="009E5C19">
        <w:rPr>
          <w:rFonts w:ascii="Times New Roman" w:hAnsi="Times New Roman" w:cs="Times New Roman"/>
          <w:sz w:val="24"/>
          <w:szCs w:val="24"/>
        </w:rPr>
        <w:t xml:space="preserve"> </w:t>
      </w:r>
      <w:r w:rsidRPr="009E5C19">
        <w:rPr>
          <w:rFonts w:ascii="Times New Roman" w:hAnsi="Times New Roman" w:cs="Times New Roman"/>
          <w:sz w:val="24"/>
          <w:szCs w:val="24"/>
        </w:rPr>
        <w:t>conforme a la normativa vigente</w:t>
      </w:r>
      <w:r w:rsidR="007370A7" w:rsidRPr="009E5C19">
        <w:rPr>
          <w:rFonts w:ascii="Times New Roman" w:hAnsi="Times New Roman" w:cs="Times New Roman"/>
          <w:bCs/>
          <w:sz w:val="24"/>
          <w:szCs w:val="24"/>
        </w:rPr>
        <w:t>, sin perjuicio de que se continúe con el trámite de ejecución de multas</w:t>
      </w:r>
      <w:r w:rsidRPr="009E5C19">
        <w:rPr>
          <w:rFonts w:ascii="Times New Roman" w:hAnsi="Times New Roman" w:cs="Times New Roman"/>
          <w:sz w:val="24"/>
          <w:szCs w:val="24"/>
        </w:rPr>
        <w:t xml:space="preserve">. </w:t>
      </w:r>
      <w:r w:rsidRPr="009E5C19">
        <w:rPr>
          <w:rFonts w:ascii="Times New Roman" w:hAnsi="Times New Roman" w:cs="Times New Roman"/>
          <w:color w:val="000000" w:themeColor="text1"/>
          <w:sz w:val="24"/>
          <w:szCs w:val="24"/>
        </w:rPr>
        <w:t>El gravamen constituido a favor de la Municipalidad deberá constar en cada escritura individualizada.</w:t>
      </w:r>
    </w:p>
    <w:p w14:paraId="66F9A06B" w14:textId="77777777" w:rsidR="00BE47A3" w:rsidRPr="009E5C19" w:rsidRDefault="00BE47A3" w:rsidP="009E5C19">
      <w:pPr>
        <w:spacing w:after="240"/>
        <w:contextualSpacing/>
        <w:rPr>
          <w:rFonts w:ascii="Times New Roman" w:hAnsi="Times New Roman" w:cs="Times New Roman"/>
          <w:color w:val="000000" w:themeColor="text1"/>
          <w:sz w:val="24"/>
          <w:szCs w:val="24"/>
        </w:rPr>
      </w:pPr>
    </w:p>
    <w:p w14:paraId="118C1B4A" w14:textId="386C01AE" w:rsidR="00BE47A3" w:rsidRPr="009E5C19" w:rsidRDefault="00BE47A3" w:rsidP="009E5C19">
      <w:pPr>
        <w:spacing w:after="240"/>
        <w:rPr>
          <w:rFonts w:ascii="Times New Roman" w:hAnsi="Times New Roman" w:cs="Times New Roman"/>
          <w:sz w:val="24"/>
          <w:szCs w:val="24"/>
          <w:lang w:val="es-ES_tradnl"/>
        </w:rPr>
      </w:pPr>
      <w:r w:rsidRPr="009E5C19">
        <w:rPr>
          <w:rFonts w:ascii="Times New Roman" w:hAnsi="Times New Roman" w:cs="Times New Roman"/>
          <w:b/>
          <w:bCs/>
          <w:sz w:val="24"/>
          <w:szCs w:val="24"/>
        </w:rPr>
        <w:t>Artículo</w:t>
      </w:r>
      <w:r w:rsidRPr="009E5C19">
        <w:rPr>
          <w:rFonts w:ascii="Times New Roman" w:hAnsi="Times New Roman" w:cs="Times New Roman"/>
          <w:b/>
          <w:bCs/>
          <w:sz w:val="24"/>
          <w:szCs w:val="24"/>
          <w:lang w:val="es-ES_tradnl"/>
        </w:rPr>
        <w:t xml:space="preserve"> 1</w:t>
      </w:r>
      <w:r w:rsidR="00F65985">
        <w:rPr>
          <w:rFonts w:ascii="Times New Roman" w:hAnsi="Times New Roman" w:cs="Times New Roman"/>
          <w:b/>
          <w:bCs/>
          <w:sz w:val="24"/>
          <w:szCs w:val="24"/>
          <w:lang w:val="es-ES_tradnl"/>
        </w:rPr>
        <w:t>5</w:t>
      </w:r>
      <w:r w:rsidRPr="009E5C19">
        <w:rPr>
          <w:rFonts w:ascii="Times New Roman" w:hAnsi="Times New Roman" w:cs="Times New Roman"/>
          <w:b/>
          <w:bCs/>
          <w:sz w:val="24"/>
          <w:szCs w:val="24"/>
          <w:lang w:val="es-ES_tradnl"/>
        </w:rPr>
        <w:t xml:space="preserve">.- De la Protocolización e inscripción de la Ordenanza. -  </w:t>
      </w:r>
      <w:r w:rsidRPr="009E5C19">
        <w:rPr>
          <w:rFonts w:ascii="Times New Roman" w:hAnsi="Times New Roman" w:cs="Times New Roman"/>
          <w:sz w:val="24"/>
          <w:szCs w:val="24"/>
        </w:rPr>
        <w:t xml:space="preserve">Los copropietarios del predio del </w:t>
      </w:r>
      <w:r w:rsidRPr="009E5C19">
        <w:rPr>
          <w:rFonts w:ascii="Times New Roman" w:hAnsi="Times New Roman" w:cs="Times New Roman"/>
          <w:bCs/>
          <w:color w:val="000000" w:themeColor="text1"/>
          <w:sz w:val="24"/>
          <w:szCs w:val="24"/>
        </w:rPr>
        <w:t>asentamiento humano de hecho y consolidado de interés social</w:t>
      </w:r>
      <w:r w:rsidRPr="009E5C19">
        <w:rPr>
          <w:rFonts w:ascii="Times New Roman" w:hAnsi="Times New Roman" w:cs="Times New Roman"/>
          <w:bCs/>
          <w:color w:val="000000"/>
          <w:sz w:val="24"/>
          <w:szCs w:val="24"/>
        </w:rPr>
        <w:t xml:space="preserve"> denominado </w:t>
      </w:r>
      <w:r w:rsidR="007370A7" w:rsidRPr="009E5C19">
        <w:rPr>
          <w:rFonts w:ascii="Times New Roman" w:hAnsi="Times New Roman" w:cs="Times New Roman"/>
          <w:sz w:val="24"/>
          <w:szCs w:val="24"/>
        </w:rPr>
        <w:t xml:space="preserve">Barrio </w:t>
      </w:r>
      <w:r w:rsidR="007370A7" w:rsidRPr="009E5C19">
        <w:rPr>
          <w:rFonts w:ascii="Times New Roman" w:hAnsi="Times New Roman" w:cs="Times New Roman"/>
          <w:sz w:val="24"/>
          <w:szCs w:val="24"/>
          <w:lang w:val="es-ES_tradnl"/>
        </w:rPr>
        <w:t>Brisas de San Carlos Segunda Etapa</w:t>
      </w:r>
      <w:r w:rsidRPr="009E5C19">
        <w:rPr>
          <w:rFonts w:ascii="Times New Roman" w:hAnsi="Times New Roman" w:cs="Times New Roman"/>
          <w:sz w:val="24"/>
          <w:szCs w:val="24"/>
        </w:rPr>
        <w:t xml:space="preserve">, </w:t>
      </w:r>
      <w:r w:rsidRPr="009E5C19">
        <w:rPr>
          <w:rFonts w:ascii="Times New Roman" w:hAnsi="Times New Roman" w:cs="Times New Roman"/>
          <w:sz w:val="24"/>
          <w:szCs w:val="24"/>
          <w:lang w:val="es-ES_tradnl"/>
        </w:rPr>
        <w:t xml:space="preserve">deberán </w:t>
      </w:r>
      <w:r w:rsidRPr="009E5C19">
        <w:rPr>
          <w:rFonts w:ascii="Times New Roman" w:hAnsi="Times New Roman" w:cs="Times New Roman"/>
          <w:sz w:val="24"/>
          <w:szCs w:val="24"/>
        </w:rPr>
        <w:t xml:space="preserve">protocolizar la presente Ordenanza ante Notario Público e inscribirla en el Registro de la Propiedad del Distrito Metropolitano de Quito, </w:t>
      </w:r>
      <w:r w:rsidRPr="009E5C19">
        <w:rPr>
          <w:rFonts w:ascii="Times New Roman" w:hAnsi="Times New Roman" w:cs="Times New Roman"/>
          <w:sz w:val="24"/>
          <w:szCs w:val="24"/>
          <w:lang w:val="es-ES_tradnl"/>
        </w:rPr>
        <w:t>con todos sus documentos habilitantes</w:t>
      </w:r>
      <w:r w:rsidRPr="009E5C19">
        <w:rPr>
          <w:rFonts w:ascii="Times New Roman" w:hAnsi="Times New Roman" w:cs="Times New Roman"/>
          <w:sz w:val="24"/>
          <w:szCs w:val="24"/>
        </w:rPr>
        <w:t>.</w:t>
      </w:r>
      <w:r w:rsidRPr="009E5C19">
        <w:rPr>
          <w:rFonts w:ascii="Times New Roman" w:hAnsi="Times New Roman" w:cs="Times New Roman"/>
          <w:sz w:val="24"/>
          <w:szCs w:val="24"/>
          <w:lang w:val="es-ES_tradnl"/>
        </w:rPr>
        <w:t xml:space="preserve"> </w:t>
      </w:r>
    </w:p>
    <w:p w14:paraId="0F45B867" w14:textId="77777777" w:rsidR="007370A7" w:rsidRPr="009E5C19" w:rsidRDefault="00BE47A3" w:rsidP="009E5C19">
      <w:pPr>
        <w:spacing w:before="120"/>
        <w:ind w:left="1"/>
        <w:rPr>
          <w:rFonts w:ascii="Times New Roman" w:hAnsi="Times New Roman" w:cs="Times New Roman"/>
          <w:bCs/>
          <w:sz w:val="24"/>
          <w:szCs w:val="24"/>
        </w:rPr>
      </w:pPr>
      <w:r w:rsidRPr="009E5C19">
        <w:rPr>
          <w:rFonts w:ascii="Times New Roman" w:hAnsi="Times New Roman" w:cs="Times New Roman"/>
          <w:bCs/>
          <w:sz w:val="24"/>
          <w:szCs w:val="24"/>
          <w:lang w:val="es-ES_tradnl"/>
        </w:rPr>
        <w:t xml:space="preserve">En caso de no legalizar la presente ordenanza, ésta caducará en el plazo de tres (03) años de conformidad con lo dispuesto en el artículo </w:t>
      </w:r>
      <w:r w:rsidR="007370A7" w:rsidRPr="009E5C19">
        <w:rPr>
          <w:rFonts w:ascii="Times New Roman" w:hAnsi="Times New Roman" w:cs="Times New Roman"/>
          <w:bCs/>
          <w:sz w:val="24"/>
          <w:szCs w:val="24"/>
        </w:rPr>
        <w:t xml:space="preserve">3714 de la Ordenanza No. 001 de 29 de marzo de 2019 versión 20 de julio de 2021. </w:t>
      </w:r>
    </w:p>
    <w:p w14:paraId="0DD03BAA" w14:textId="3CBB273B" w:rsidR="00BE47A3" w:rsidRPr="009E5C19" w:rsidRDefault="00BE47A3" w:rsidP="009E5C19">
      <w:pPr>
        <w:spacing w:before="120"/>
        <w:ind w:left="1"/>
        <w:rPr>
          <w:rFonts w:ascii="Times New Roman" w:hAnsi="Times New Roman" w:cs="Times New Roman"/>
          <w:sz w:val="24"/>
          <w:szCs w:val="24"/>
          <w:lang w:val="es-ES_tradnl"/>
        </w:rPr>
      </w:pPr>
      <w:r w:rsidRPr="009E5C19">
        <w:rPr>
          <w:rFonts w:ascii="Times New Roman" w:hAnsi="Times New Roman" w:cs="Times New Roman"/>
          <w:b/>
          <w:sz w:val="24"/>
          <w:szCs w:val="24"/>
          <w:lang w:val="es-ES_tradnl"/>
        </w:rPr>
        <w:t>Artículo 1</w:t>
      </w:r>
      <w:r w:rsidR="00F65985">
        <w:rPr>
          <w:rFonts w:ascii="Times New Roman" w:hAnsi="Times New Roman" w:cs="Times New Roman"/>
          <w:b/>
          <w:sz w:val="24"/>
          <w:szCs w:val="24"/>
          <w:lang w:val="es-ES_tradnl"/>
        </w:rPr>
        <w:t>6</w:t>
      </w:r>
      <w:r w:rsidRPr="009E5C19">
        <w:rPr>
          <w:rFonts w:ascii="Times New Roman" w:hAnsi="Times New Roman" w:cs="Times New Roman"/>
          <w:b/>
          <w:sz w:val="24"/>
          <w:szCs w:val="24"/>
          <w:lang w:val="es-ES_tradnl"/>
        </w:rPr>
        <w:t xml:space="preserve">.- De la partición y adjudicación.- </w:t>
      </w:r>
      <w:r w:rsidRPr="009E5C19">
        <w:rPr>
          <w:rFonts w:ascii="Times New Roman" w:hAnsi="Times New Roman" w:cs="Times New Roman"/>
          <w:sz w:val="24"/>
          <w:szCs w:val="24"/>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088DB051" w14:textId="1AD37F72" w:rsidR="00BE47A3" w:rsidRPr="009E5C19" w:rsidRDefault="00BE47A3" w:rsidP="009E5C19">
      <w:pPr>
        <w:spacing w:before="120"/>
        <w:ind w:left="1"/>
        <w:rPr>
          <w:rFonts w:ascii="Times New Roman" w:hAnsi="Times New Roman" w:cs="Times New Roman"/>
          <w:sz w:val="24"/>
          <w:szCs w:val="24"/>
          <w:lang w:val="es-ES_tradnl"/>
        </w:rPr>
      </w:pPr>
      <w:r w:rsidRPr="009E5C19">
        <w:rPr>
          <w:rFonts w:ascii="Times New Roman" w:hAnsi="Times New Roman" w:cs="Times New Roman"/>
          <w:sz w:val="24"/>
          <w:szCs w:val="24"/>
          <w:lang w:val="es-ES_tradnl"/>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w:t>
      </w:r>
      <w:r w:rsidR="00F65985">
        <w:rPr>
          <w:rFonts w:ascii="Times New Roman" w:hAnsi="Times New Roman" w:cs="Times New Roman"/>
          <w:sz w:val="24"/>
          <w:szCs w:val="24"/>
          <w:lang w:val="es-ES_tradnl"/>
        </w:rPr>
        <w:t xml:space="preserve">cionado, estas serán conocidas </w:t>
      </w:r>
      <w:r w:rsidRPr="009E5C19">
        <w:rPr>
          <w:rFonts w:ascii="Times New Roman" w:hAnsi="Times New Roman" w:cs="Times New Roman"/>
          <w:sz w:val="24"/>
          <w:szCs w:val="24"/>
          <w:lang w:val="es-ES_tradnl"/>
        </w:rPr>
        <w:t xml:space="preserve">y resueltas por  el juez competente en juicio ordinario. </w:t>
      </w:r>
    </w:p>
    <w:p w14:paraId="3EB1D8CF" w14:textId="26BE510D" w:rsidR="00BE47A3" w:rsidRPr="009E5C19" w:rsidRDefault="00BE47A3" w:rsidP="009E5C19">
      <w:pPr>
        <w:spacing w:after="360"/>
        <w:rPr>
          <w:rFonts w:ascii="Times New Roman" w:hAnsi="Times New Roman" w:cs="Times New Roman"/>
          <w:bCs/>
          <w:sz w:val="24"/>
          <w:szCs w:val="24"/>
          <w:lang w:val="es-ES_tradnl"/>
        </w:rPr>
      </w:pPr>
      <w:r w:rsidRPr="009E5C19">
        <w:rPr>
          <w:rFonts w:ascii="Times New Roman" w:hAnsi="Times New Roman" w:cs="Times New Roman"/>
          <w:b/>
          <w:bCs/>
          <w:sz w:val="24"/>
          <w:szCs w:val="24"/>
          <w:lang w:val="es-ES_tradnl"/>
        </w:rPr>
        <w:t>Artículo 1</w:t>
      </w:r>
      <w:r w:rsidR="00F65985">
        <w:rPr>
          <w:rFonts w:ascii="Times New Roman" w:hAnsi="Times New Roman" w:cs="Times New Roman"/>
          <w:b/>
          <w:bCs/>
          <w:sz w:val="24"/>
          <w:szCs w:val="24"/>
          <w:lang w:val="es-ES_tradnl"/>
        </w:rPr>
        <w:t>7</w:t>
      </w:r>
      <w:r w:rsidRPr="009E5C19">
        <w:rPr>
          <w:rFonts w:ascii="Times New Roman" w:hAnsi="Times New Roman" w:cs="Times New Roman"/>
          <w:b/>
          <w:bCs/>
          <w:sz w:val="24"/>
          <w:szCs w:val="24"/>
          <w:lang w:val="es-ES_tradnl"/>
        </w:rPr>
        <w:t xml:space="preserve">.- Solicitudes de ampliación de plazo.- </w:t>
      </w:r>
      <w:r w:rsidRPr="009E5C19">
        <w:rPr>
          <w:rFonts w:ascii="Times New Roman" w:hAnsi="Times New Roman" w:cs="Times New Roman"/>
          <w:bCs/>
          <w:sz w:val="24"/>
          <w:szCs w:val="24"/>
          <w:lang w:val="es-ES_tradnl"/>
        </w:rPr>
        <w:t xml:space="preserve">Las solicitudes de ampliación de plazo para ejecución de </w:t>
      </w:r>
      <w:r w:rsidR="007370A7" w:rsidRPr="009E5C19">
        <w:rPr>
          <w:rFonts w:ascii="Times New Roman" w:hAnsi="Times New Roman" w:cs="Times New Roman"/>
          <w:bCs/>
          <w:sz w:val="24"/>
          <w:szCs w:val="24"/>
          <w:lang w:val="es-ES_tradnl"/>
        </w:rPr>
        <w:t xml:space="preserve">la </w:t>
      </w:r>
      <w:r w:rsidRPr="009E5C19">
        <w:rPr>
          <w:rFonts w:ascii="Times New Roman" w:hAnsi="Times New Roman" w:cs="Times New Roman"/>
          <w:bCs/>
          <w:sz w:val="24"/>
          <w:szCs w:val="24"/>
          <w:lang w:val="es-ES_tradnl"/>
        </w:rPr>
        <w:t>obra civil, será resuelta por la Administración Zonal correspondiente</w:t>
      </w:r>
      <w:r w:rsidR="007370A7" w:rsidRPr="009E5C19">
        <w:rPr>
          <w:rFonts w:ascii="Times New Roman" w:hAnsi="Times New Roman" w:cs="Times New Roman"/>
          <w:bCs/>
          <w:sz w:val="24"/>
          <w:szCs w:val="24"/>
        </w:rPr>
        <w:t>, a petición de parte o de oficio debidamente motivado.</w:t>
      </w:r>
    </w:p>
    <w:p w14:paraId="47D75EAE" w14:textId="77777777" w:rsidR="00BE47A3" w:rsidRPr="009E5C19" w:rsidRDefault="00BE47A3" w:rsidP="009E5C19">
      <w:pPr>
        <w:spacing w:after="360"/>
        <w:rPr>
          <w:rFonts w:ascii="Times New Roman" w:hAnsi="Times New Roman" w:cs="Times New Roman"/>
          <w:bCs/>
          <w:color w:val="000000" w:themeColor="text1"/>
          <w:sz w:val="24"/>
          <w:szCs w:val="24"/>
          <w:lang w:val="es-ES_tradnl"/>
        </w:rPr>
      </w:pPr>
      <w:r w:rsidRPr="009E5C19">
        <w:rPr>
          <w:rFonts w:ascii="Times New Roman" w:hAnsi="Times New Roman" w:cs="Times New Roman"/>
          <w:bCs/>
          <w:color w:val="000000" w:themeColor="text1"/>
          <w:sz w:val="24"/>
          <w:szCs w:val="24"/>
          <w:lang w:val="es-ES_tradnl"/>
        </w:rPr>
        <w:lastRenderedPageBreak/>
        <w:t>La Administración Zonal Calderón, deberá notificar a los copropietarios del asentamiento 6 meses antes a la conclusión del plazo establecido.</w:t>
      </w:r>
    </w:p>
    <w:p w14:paraId="4BAE7693" w14:textId="0B5D42A7" w:rsidR="00BE47A3" w:rsidRPr="009E5C19" w:rsidRDefault="00BE47A3" w:rsidP="009E5C19">
      <w:pPr>
        <w:spacing w:after="360"/>
        <w:rPr>
          <w:rFonts w:ascii="Times New Roman" w:hAnsi="Times New Roman" w:cs="Times New Roman"/>
          <w:bCs/>
          <w:color w:val="000000" w:themeColor="text1"/>
          <w:sz w:val="24"/>
          <w:szCs w:val="24"/>
          <w:lang w:val="es-ES_tradnl"/>
        </w:rPr>
      </w:pPr>
      <w:r w:rsidRPr="009E5C19">
        <w:rPr>
          <w:rFonts w:ascii="Times New Roman" w:hAnsi="Times New Roman" w:cs="Times New Roman"/>
          <w:bCs/>
          <w:color w:val="000000" w:themeColor="text1"/>
          <w:sz w:val="24"/>
          <w:szCs w:val="24"/>
          <w:lang w:val="es-ES_tradnl"/>
        </w:rPr>
        <w:t>Dichas solicitudes para ser evaluadas, deberán ser presentadas con al menos tres meses de anticipación a la conclusión del plazo establecido para la ejecución de la obra referida</w:t>
      </w:r>
      <w:r w:rsidR="007370A7" w:rsidRPr="009E5C19">
        <w:rPr>
          <w:rFonts w:ascii="Times New Roman" w:hAnsi="Times New Roman" w:cs="Times New Roman"/>
          <w:bCs/>
          <w:color w:val="000000" w:themeColor="text1"/>
          <w:sz w:val="24"/>
          <w:szCs w:val="24"/>
          <w:lang w:val="es-ES_tradnl"/>
        </w:rPr>
        <w:t xml:space="preserve"> y debidamente justificada</w:t>
      </w:r>
      <w:r w:rsidRPr="009E5C19">
        <w:rPr>
          <w:rFonts w:ascii="Times New Roman" w:hAnsi="Times New Roman" w:cs="Times New Roman"/>
          <w:bCs/>
          <w:color w:val="000000" w:themeColor="text1"/>
          <w:sz w:val="24"/>
          <w:szCs w:val="24"/>
          <w:lang w:val="es-ES_tradnl"/>
        </w:rPr>
        <w:t>.</w:t>
      </w:r>
    </w:p>
    <w:p w14:paraId="7F07B379" w14:textId="0556F7F4" w:rsidR="00BE47A3" w:rsidRPr="009E5C19" w:rsidRDefault="00BE47A3" w:rsidP="009E5C19">
      <w:pPr>
        <w:spacing w:after="240"/>
        <w:contextualSpacing/>
        <w:rPr>
          <w:rFonts w:ascii="Times New Roman" w:hAnsi="Times New Roman" w:cs="Times New Roman"/>
          <w:bCs/>
          <w:sz w:val="24"/>
          <w:szCs w:val="24"/>
          <w:lang w:val="es-ES_tradnl"/>
        </w:rPr>
      </w:pPr>
      <w:r w:rsidRPr="009E5C19">
        <w:rPr>
          <w:rFonts w:ascii="Times New Roman" w:hAnsi="Times New Roman" w:cs="Times New Roman"/>
          <w:b/>
          <w:bCs/>
          <w:sz w:val="24"/>
          <w:szCs w:val="24"/>
          <w:lang w:val="es-ES_tradnl"/>
        </w:rPr>
        <w:t xml:space="preserve">Artículo </w:t>
      </w:r>
      <w:r w:rsidR="00F65985">
        <w:rPr>
          <w:rFonts w:ascii="Times New Roman" w:hAnsi="Times New Roman" w:cs="Times New Roman"/>
          <w:b/>
          <w:bCs/>
          <w:sz w:val="24"/>
          <w:szCs w:val="24"/>
          <w:lang w:val="es-ES_tradnl"/>
        </w:rPr>
        <w:t>18</w:t>
      </w:r>
      <w:r w:rsidRPr="009E5C19">
        <w:rPr>
          <w:rFonts w:ascii="Times New Roman" w:hAnsi="Times New Roman" w:cs="Times New Roman"/>
          <w:b/>
          <w:bCs/>
          <w:sz w:val="24"/>
          <w:szCs w:val="24"/>
          <w:lang w:val="es-ES_tradnl"/>
        </w:rPr>
        <w:t>.- Potestad de ejecución.-</w:t>
      </w:r>
      <w:r w:rsidRPr="009E5C19">
        <w:rPr>
          <w:rFonts w:ascii="Times New Roman" w:hAnsi="Times New Roman" w:cs="Times New Roman"/>
          <w:bCs/>
          <w:sz w:val="24"/>
          <w:szCs w:val="24"/>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657D337F" w14:textId="77777777" w:rsidR="00BE47A3" w:rsidRPr="009E5C19" w:rsidRDefault="00BE47A3" w:rsidP="009E5C19">
      <w:pPr>
        <w:spacing w:after="240"/>
        <w:contextualSpacing/>
        <w:rPr>
          <w:rFonts w:ascii="Times New Roman" w:hAnsi="Times New Roman" w:cs="Times New Roman"/>
          <w:bCs/>
          <w:sz w:val="24"/>
          <w:szCs w:val="24"/>
          <w:lang w:val="es-ES_tradnl"/>
        </w:rPr>
      </w:pPr>
    </w:p>
    <w:p w14:paraId="4AD38256" w14:textId="77777777" w:rsidR="009E5C19" w:rsidRPr="009E5C19" w:rsidRDefault="009E5C19" w:rsidP="009E5C19">
      <w:pPr>
        <w:spacing w:after="240"/>
        <w:jc w:val="center"/>
        <w:rPr>
          <w:rFonts w:ascii="Times New Roman" w:hAnsi="Times New Roman" w:cs="Times New Roman"/>
          <w:b/>
          <w:sz w:val="24"/>
          <w:szCs w:val="24"/>
          <w:lang w:val="es-ES_tradnl"/>
        </w:rPr>
      </w:pPr>
      <w:r w:rsidRPr="009E5C19">
        <w:rPr>
          <w:rFonts w:ascii="Times New Roman" w:hAnsi="Times New Roman" w:cs="Times New Roman"/>
          <w:b/>
          <w:sz w:val="24"/>
          <w:szCs w:val="24"/>
          <w:lang w:val="es-ES_tradnl"/>
        </w:rPr>
        <w:t>Disposiciones Generales</w:t>
      </w:r>
    </w:p>
    <w:p w14:paraId="2F3C0A7D" w14:textId="77777777" w:rsidR="009E5C19" w:rsidRPr="009E5C19" w:rsidRDefault="009E5C19" w:rsidP="009E5C19">
      <w:pPr>
        <w:spacing w:after="240"/>
        <w:rPr>
          <w:rFonts w:ascii="Times New Roman" w:hAnsi="Times New Roman" w:cs="Times New Roman"/>
          <w:b/>
          <w:sz w:val="24"/>
          <w:szCs w:val="24"/>
          <w:lang w:val="es-ES_tradnl"/>
        </w:rPr>
      </w:pPr>
      <w:r w:rsidRPr="009E5C19">
        <w:rPr>
          <w:rFonts w:ascii="Times New Roman" w:hAnsi="Times New Roman" w:cs="Times New Roman"/>
          <w:b/>
          <w:sz w:val="24"/>
          <w:szCs w:val="24"/>
          <w:lang w:val="es-ES_tradnl"/>
        </w:rPr>
        <w:t xml:space="preserve">Primera.- </w:t>
      </w:r>
      <w:r w:rsidRPr="009E5C19">
        <w:rPr>
          <w:rFonts w:ascii="Times New Roman" w:hAnsi="Times New Roman" w:cs="Times New Roman"/>
          <w:sz w:val="24"/>
          <w:szCs w:val="24"/>
          <w:lang w:val="es-ES_tradnl"/>
        </w:rPr>
        <w:t>Todos los anexos adjuntos al proyecto de regularización son documentos habilitantes de esta Ordenanza</w:t>
      </w:r>
      <w:r w:rsidRPr="009E5C19">
        <w:rPr>
          <w:rFonts w:ascii="Times New Roman" w:hAnsi="Times New Roman" w:cs="Times New Roman"/>
          <w:b/>
          <w:sz w:val="24"/>
          <w:szCs w:val="24"/>
          <w:lang w:val="es-ES_tradnl"/>
        </w:rPr>
        <w:t>.</w:t>
      </w:r>
    </w:p>
    <w:p w14:paraId="2D6B30CF" w14:textId="2B9BC196" w:rsidR="009E5C19" w:rsidRPr="009E5C19" w:rsidRDefault="009E5C19" w:rsidP="009E5C19">
      <w:pPr>
        <w:spacing w:after="240"/>
        <w:rPr>
          <w:rFonts w:ascii="Times New Roman" w:hAnsi="Times New Roman" w:cs="Times New Roman"/>
          <w:sz w:val="24"/>
          <w:szCs w:val="24"/>
          <w:lang w:val="es-ES_tradnl"/>
        </w:rPr>
      </w:pPr>
      <w:r w:rsidRPr="009E5C19">
        <w:rPr>
          <w:rFonts w:ascii="Times New Roman" w:hAnsi="Times New Roman" w:cs="Times New Roman"/>
          <w:b/>
          <w:sz w:val="24"/>
          <w:szCs w:val="24"/>
          <w:lang w:val="es-ES_tradnl"/>
        </w:rPr>
        <w:t>Segunda.</w:t>
      </w:r>
      <w:r w:rsidR="00F65985">
        <w:rPr>
          <w:rFonts w:ascii="Times New Roman" w:hAnsi="Times New Roman" w:cs="Times New Roman"/>
          <w:b/>
          <w:sz w:val="24"/>
          <w:szCs w:val="24"/>
          <w:lang w:val="es-ES_tradnl"/>
        </w:rPr>
        <w:t xml:space="preserve">- </w:t>
      </w:r>
      <w:r w:rsidRPr="009E5C19">
        <w:rPr>
          <w:rFonts w:ascii="Times New Roman" w:hAnsi="Times New Roman" w:cs="Times New Roman"/>
          <w:sz w:val="24"/>
          <w:szCs w:val="24"/>
          <w:lang w:val="es-ES_tradnl"/>
        </w:rPr>
        <w:t>De acuerdo al i</w:t>
      </w:r>
      <w:r w:rsidR="00F65985" w:rsidRPr="009E5C19">
        <w:rPr>
          <w:rFonts w:ascii="Times New Roman" w:hAnsi="Times New Roman" w:cs="Times New Roman"/>
          <w:sz w:val="24"/>
          <w:szCs w:val="24"/>
        </w:rPr>
        <w:t>nforme</w:t>
      </w:r>
      <w:r w:rsidRPr="009E5C19">
        <w:rPr>
          <w:rFonts w:ascii="Times New Roman" w:hAnsi="Times New Roman" w:cs="Times New Roman"/>
          <w:sz w:val="24"/>
          <w:szCs w:val="24"/>
        </w:rPr>
        <w:t xml:space="preserve"> de la Dirección Metropolitana de Gestión de Riesgos </w:t>
      </w:r>
      <w:r w:rsidRPr="009E5C19">
        <w:rPr>
          <w:rFonts w:ascii="Times New Roman" w:hAnsi="Times New Roman" w:cs="Times New Roman"/>
          <w:bCs/>
          <w:sz w:val="24"/>
          <w:szCs w:val="24"/>
        </w:rPr>
        <w:t xml:space="preserve">No. </w:t>
      </w:r>
      <w:r w:rsidRPr="009E5C19">
        <w:rPr>
          <w:rFonts w:ascii="Times New Roman" w:eastAsiaTheme="minorHAnsi" w:hAnsi="Times New Roman" w:cs="Times New Roman"/>
          <w:sz w:val="24"/>
          <w:szCs w:val="24"/>
        </w:rPr>
        <w:t>I-0032-EAH-AT-DMGR-2021</w:t>
      </w:r>
      <w:r w:rsidRPr="009E5C19">
        <w:rPr>
          <w:rFonts w:ascii="Times New Roman" w:hAnsi="Times New Roman" w:cs="Times New Roman"/>
          <w:bCs/>
          <w:sz w:val="24"/>
          <w:szCs w:val="24"/>
        </w:rPr>
        <w:t xml:space="preserve">, de 21 de septiembre de 2021, </w:t>
      </w:r>
      <w:r w:rsidRPr="009E5C19">
        <w:rPr>
          <w:rFonts w:ascii="Times New Roman" w:hAnsi="Times New Roman" w:cs="Times New Roman"/>
          <w:sz w:val="24"/>
          <w:szCs w:val="24"/>
          <w:lang w:val="es-ES_tradnl"/>
        </w:rPr>
        <w:t>el asentamiento deberá cumplir las siguientes disposiciones:</w:t>
      </w:r>
    </w:p>
    <w:p w14:paraId="043C2F0C" w14:textId="164E858D" w:rsidR="009E5C19" w:rsidRPr="009E5C19" w:rsidRDefault="009E5C19" w:rsidP="009E5C19">
      <w:pPr>
        <w:pStyle w:val="Prrafodelista"/>
        <w:numPr>
          <w:ilvl w:val="0"/>
          <w:numId w:val="26"/>
        </w:numPr>
        <w:autoSpaceDE w:val="0"/>
        <w:autoSpaceDN w:val="0"/>
        <w:adjustRightInd w:val="0"/>
        <w:spacing w:after="146"/>
        <w:contextualSpacing w:val="0"/>
        <w:jc w:val="both"/>
        <w:rPr>
          <w:rFonts w:ascii="Times New Roman" w:eastAsiaTheme="minorHAnsi" w:hAnsi="Times New Roman"/>
          <w:color w:val="000000"/>
          <w:sz w:val="24"/>
          <w:szCs w:val="24"/>
          <w:lang w:val="es-EC"/>
        </w:rPr>
      </w:pPr>
      <w:r w:rsidRPr="009E5C19">
        <w:rPr>
          <w:rFonts w:ascii="Times New Roman" w:eastAsiaTheme="minorHAnsi" w:hAnsi="Times New Roman"/>
          <w:color w:val="000000"/>
          <w:sz w:val="24"/>
          <w:szCs w:val="24"/>
          <w:lang w:val="es-EC"/>
        </w:rPr>
        <w:t xml:space="preserve">Se dispone que los propietarios/posesionarios de los lotes del AHHYC de interés social denominado </w:t>
      </w:r>
      <w:r w:rsidRPr="009E5C19">
        <w:rPr>
          <w:rFonts w:ascii="Times New Roman" w:hAnsi="Times New Roman"/>
          <w:sz w:val="24"/>
          <w:szCs w:val="24"/>
        </w:rPr>
        <w:t xml:space="preserve">Barrio </w:t>
      </w:r>
      <w:r w:rsidRPr="009E5C19">
        <w:rPr>
          <w:rFonts w:ascii="Times New Roman" w:hAnsi="Times New Roman"/>
          <w:sz w:val="24"/>
          <w:szCs w:val="24"/>
          <w:lang w:val="es-ES_tradnl"/>
        </w:rPr>
        <w:t>Brisas de San Carlos Segunda Etapa</w:t>
      </w:r>
      <w:r w:rsidRPr="009E5C19">
        <w:rPr>
          <w:rFonts w:ascii="Times New Roman" w:eastAsiaTheme="minorHAnsi" w:hAnsi="Times New Roman"/>
          <w:color w:val="000000"/>
          <w:sz w:val="24"/>
          <w:szCs w:val="24"/>
          <w:lang w:val="es-EC"/>
        </w:rPr>
        <w:t xml:space="preserve">, no realicen excavaciones en el terreno (desbanques o movimientos de tierra) hasta que culmine el proceso de regularización y se establezca su normativa de edificabilidad específica. </w:t>
      </w:r>
    </w:p>
    <w:p w14:paraId="13E59B88" w14:textId="36F70534" w:rsidR="009E5C19" w:rsidRPr="009E5C19" w:rsidRDefault="009E5C19" w:rsidP="009E5C19">
      <w:pPr>
        <w:pStyle w:val="Prrafodelista"/>
        <w:numPr>
          <w:ilvl w:val="0"/>
          <w:numId w:val="26"/>
        </w:numPr>
        <w:autoSpaceDE w:val="0"/>
        <w:autoSpaceDN w:val="0"/>
        <w:adjustRightInd w:val="0"/>
        <w:spacing w:after="146"/>
        <w:contextualSpacing w:val="0"/>
        <w:jc w:val="both"/>
        <w:rPr>
          <w:rFonts w:ascii="Times New Roman" w:eastAsiaTheme="minorHAnsi" w:hAnsi="Times New Roman"/>
          <w:color w:val="000000"/>
          <w:sz w:val="24"/>
          <w:szCs w:val="24"/>
          <w:lang w:val="es-EC"/>
        </w:rPr>
      </w:pPr>
      <w:r w:rsidRPr="009E5C19">
        <w:rPr>
          <w:rFonts w:ascii="Times New Roman" w:eastAsiaTheme="minorHAnsi" w:hAnsi="Times New Roman"/>
          <w:color w:val="000000"/>
          <w:sz w:val="24"/>
          <w:szCs w:val="24"/>
          <w:lang w:val="es-EC"/>
        </w:rPr>
        <w:t xml:space="preserve">Se dispone que posterior a la regularización del AHHYC de interés social denominado </w:t>
      </w:r>
      <w:r w:rsidRPr="009E5C19">
        <w:rPr>
          <w:rFonts w:ascii="Times New Roman" w:hAnsi="Times New Roman"/>
          <w:sz w:val="24"/>
          <w:szCs w:val="24"/>
        </w:rPr>
        <w:t xml:space="preserve">Barrio </w:t>
      </w:r>
      <w:r w:rsidRPr="009E5C19">
        <w:rPr>
          <w:rFonts w:ascii="Times New Roman" w:hAnsi="Times New Roman"/>
          <w:sz w:val="24"/>
          <w:szCs w:val="24"/>
          <w:lang w:val="es-ES_tradnl"/>
        </w:rPr>
        <w:t>Brisas de San Carlos Segunda Etapa</w:t>
      </w:r>
      <w:r w:rsidRPr="009E5C19">
        <w:rPr>
          <w:rFonts w:ascii="Times New Roman" w:eastAsiaTheme="minorHAnsi" w:hAnsi="Times New Roman"/>
          <w:color w:val="000000"/>
          <w:sz w:val="24"/>
          <w:szCs w:val="24"/>
          <w:lang w:val="es-EC"/>
        </w:rPr>
        <w:t xml:space="preserve">, el asentamiento realice las obras públicas tales como alcantarillado, bordillos y adoquinado como medida de mitigación para los procesos de erosión superficial. </w:t>
      </w:r>
    </w:p>
    <w:p w14:paraId="6A8C5E69" w14:textId="41F24C22" w:rsidR="009E5C19" w:rsidRPr="009E5C19" w:rsidRDefault="009E5C19" w:rsidP="009E5C19">
      <w:pPr>
        <w:pStyle w:val="Prrafodelista"/>
        <w:numPr>
          <w:ilvl w:val="0"/>
          <w:numId w:val="26"/>
        </w:numPr>
        <w:autoSpaceDE w:val="0"/>
        <w:autoSpaceDN w:val="0"/>
        <w:adjustRightInd w:val="0"/>
        <w:spacing w:after="146"/>
        <w:contextualSpacing w:val="0"/>
        <w:jc w:val="both"/>
        <w:rPr>
          <w:rFonts w:ascii="Times New Roman" w:eastAsiaTheme="minorHAnsi" w:hAnsi="Times New Roman"/>
          <w:color w:val="000000"/>
          <w:sz w:val="24"/>
          <w:szCs w:val="24"/>
          <w:lang w:val="es-EC"/>
        </w:rPr>
      </w:pPr>
      <w:r w:rsidRPr="009E5C19">
        <w:rPr>
          <w:rFonts w:ascii="Times New Roman" w:eastAsiaTheme="minorHAnsi" w:hAnsi="Times New Roman"/>
          <w:color w:val="000000"/>
          <w:sz w:val="24"/>
          <w:szCs w:val="24"/>
          <w:lang w:val="es-EC"/>
        </w:rPr>
        <w:t xml:space="preserve">Se dispone que los propietarios y/o posesionarios del AHHYC de interés social denominado </w:t>
      </w:r>
      <w:r w:rsidRPr="009E5C19">
        <w:rPr>
          <w:rFonts w:ascii="Times New Roman" w:hAnsi="Times New Roman"/>
          <w:sz w:val="24"/>
          <w:szCs w:val="24"/>
        </w:rPr>
        <w:t xml:space="preserve">Barrio </w:t>
      </w:r>
      <w:r w:rsidRPr="009E5C19">
        <w:rPr>
          <w:rFonts w:ascii="Times New Roman" w:hAnsi="Times New Roman"/>
          <w:sz w:val="24"/>
          <w:szCs w:val="24"/>
          <w:lang w:val="es-ES_tradnl"/>
        </w:rPr>
        <w:t>Brisas de San Carlos Segunda Etapa</w:t>
      </w:r>
      <w:r w:rsidRPr="009E5C19">
        <w:rPr>
          <w:rFonts w:ascii="Times New Roman" w:eastAsiaTheme="minorHAnsi" w:hAnsi="Times New Roman"/>
          <w:color w:val="000000"/>
          <w:sz w:val="24"/>
          <w:szCs w:val="24"/>
          <w:lang w:val="es-EC"/>
        </w:rPr>
        <w:t xml:space="preserve">,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260ED037" w14:textId="791251A2" w:rsidR="009E5C19" w:rsidRPr="009E5C19" w:rsidRDefault="009E5C19" w:rsidP="009E5C19">
      <w:pPr>
        <w:pStyle w:val="Default"/>
        <w:spacing w:line="276" w:lineRule="auto"/>
        <w:jc w:val="both"/>
        <w:rPr>
          <w:lang w:val="es-ES_tradnl"/>
        </w:rPr>
      </w:pPr>
      <w:r w:rsidRPr="009E5C19">
        <w:rPr>
          <w:lang w:val="es-ES_tradnl"/>
        </w:rPr>
        <w:lastRenderedPageBreak/>
        <w:t xml:space="preserve">La Unidad Especial “Regula Tu Barrio” deberá comunicar a la comunidad del AHHYC de interés social denominado </w:t>
      </w:r>
      <w:r w:rsidRPr="009E5C19">
        <w:t xml:space="preserve">Barrio </w:t>
      </w:r>
      <w:r w:rsidRPr="009E5C19">
        <w:rPr>
          <w:lang w:val="es-ES_tradnl"/>
        </w:rPr>
        <w:t xml:space="preserve">Brisas de San Carlos Segunda Etapa, lo descrito en el informe de </w:t>
      </w:r>
      <w:r w:rsidRPr="009E5C19">
        <w:t>Dirección Metropolitana de Gestión de Riesgos</w:t>
      </w:r>
      <w:r w:rsidRPr="009E5C19">
        <w:rPr>
          <w:lang w:val="es-ES_tradnl"/>
        </w:rPr>
        <w:t>, especialmente referente a la calificación del riesgo ante las diferentes amenazas analizadas y las respectivas recomendaciones técnicas, socializando la importancia de su cumplimiento en reducción del riesgo y seguridad ciudadana.</w:t>
      </w:r>
    </w:p>
    <w:p w14:paraId="2156A14E" w14:textId="77777777" w:rsidR="009E5C19" w:rsidRPr="009E5C19" w:rsidRDefault="009E5C19" w:rsidP="009E5C19">
      <w:pPr>
        <w:pStyle w:val="Default"/>
        <w:spacing w:line="276" w:lineRule="auto"/>
        <w:jc w:val="both"/>
        <w:rPr>
          <w:lang w:val="es-ES_tradnl"/>
        </w:rPr>
      </w:pPr>
    </w:p>
    <w:p w14:paraId="1376E037" w14:textId="1B356A20" w:rsidR="009E5C19" w:rsidRPr="009E5C19" w:rsidRDefault="009E5C19" w:rsidP="009E5C19">
      <w:pPr>
        <w:pStyle w:val="Default"/>
        <w:spacing w:line="276" w:lineRule="auto"/>
        <w:jc w:val="both"/>
      </w:pPr>
      <w:r w:rsidRPr="009E5C19">
        <w:rPr>
          <w:b/>
          <w:lang w:val="es-ES_tradnl"/>
        </w:rPr>
        <w:t xml:space="preserve">Disposición Final.- </w:t>
      </w:r>
      <w:r w:rsidRPr="009E5C19">
        <w:rPr>
          <w:bCs/>
          <w:lang w:val="es-ES_tradnl"/>
        </w:rPr>
        <w:t>Esta ordenanza entrará en vigencia a partir de la fecha de su sanción, sin perjuicio de su publicación en la página web institucional de la Municipalidad</w:t>
      </w:r>
    </w:p>
    <w:p w14:paraId="52845E45" w14:textId="77777777" w:rsidR="009E5C19" w:rsidRPr="009E5C19" w:rsidRDefault="009E5C19" w:rsidP="009E5C19">
      <w:pPr>
        <w:rPr>
          <w:rFonts w:ascii="Times New Roman" w:hAnsi="Times New Roman" w:cs="Times New Roman"/>
          <w:sz w:val="24"/>
          <w:szCs w:val="24"/>
        </w:rPr>
      </w:pPr>
      <w:r w:rsidRPr="009E5C19">
        <w:rPr>
          <w:rFonts w:ascii="Times New Roman" w:hAnsi="Times New Roman" w:cs="Times New Roman"/>
          <w:sz w:val="24"/>
          <w:szCs w:val="24"/>
        </w:rPr>
        <w:t>Dada, en la Sala de Sesiones del Concejo Metropolitano de Quito, el.…… de …………. del 2021.</w:t>
      </w:r>
    </w:p>
    <w:p w14:paraId="3B215110" w14:textId="77777777" w:rsidR="009E5C19" w:rsidRPr="009E5C19" w:rsidRDefault="009E5C19" w:rsidP="009E5C19">
      <w:pPr>
        <w:pStyle w:val="Textosinformato"/>
        <w:spacing w:line="276" w:lineRule="auto"/>
        <w:rPr>
          <w:rFonts w:ascii="Times New Roman" w:eastAsia="MS Mincho" w:hAnsi="Times New Roman"/>
          <w:sz w:val="24"/>
          <w:szCs w:val="24"/>
        </w:rPr>
      </w:pPr>
    </w:p>
    <w:p w14:paraId="082F9E0B"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25CECD8F" w14:textId="77777777" w:rsidR="009E5C19" w:rsidRPr="009E5C19" w:rsidRDefault="009E5C19" w:rsidP="009E5C19">
      <w:pPr>
        <w:pStyle w:val="Textosinformato"/>
        <w:spacing w:line="276" w:lineRule="auto"/>
        <w:jc w:val="center"/>
        <w:rPr>
          <w:rFonts w:ascii="Times New Roman" w:eastAsia="MS Mincho" w:hAnsi="Times New Roman"/>
          <w:sz w:val="24"/>
          <w:szCs w:val="24"/>
        </w:rPr>
      </w:pPr>
      <w:r w:rsidRPr="009E5C19">
        <w:rPr>
          <w:rFonts w:ascii="Times New Roman" w:eastAsia="MS Mincho" w:hAnsi="Times New Roman"/>
          <w:sz w:val="24"/>
          <w:szCs w:val="24"/>
        </w:rPr>
        <w:t>Abg.  Pablo Antonio Santillan Paredes</w:t>
      </w:r>
    </w:p>
    <w:p w14:paraId="09B0BE52" w14:textId="77777777" w:rsidR="009E5C19" w:rsidRPr="009E5C19" w:rsidRDefault="009E5C19" w:rsidP="009E5C19">
      <w:pPr>
        <w:pStyle w:val="Textopredeterminado"/>
        <w:spacing w:line="276" w:lineRule="auto"/>
        <w:jc w:val="center"/>
        <w:rPr>
          <w:b/>
          <w:szCs w:val="24"/>
        </w:rPr>
      </w:pPr>
      <w:r w:rsidRPr="009E5C19">
        <w:rPr>
          <w:b/>
          <w:szCs w:val="24"/>
        </w:rPr>
        <w:t>SECRETARIO GENERAL DEL CONCEJO METROPOLITANO DE QUITO</w:t>
      </w:r>
    </w:p>
    <w:p w14:paraId="5C81FB52" w14:textId="77777777" w:rsidR="009E5C19" w:rsidRPr="009E5C19" w:rsidRDefault="009E5C19" w:rsidP="009E5C19">
      <w:pPr>
        <w:pStyle w:val="Textopredeterminado"/>
        <w:shd w:val="clear" w:color="auto" w:fill="FFFFFF"/>
        <w:spacing w:line="276" w:lineRule="auto"/>
        <w:jc w:val="both"/>
        <w:rPr>
          <w:szCs w:val="24"/>
        </w:rPr>
      </w:pPr>
    </w:p>
    <w:p w14:paraId="01936716" w14:textId="77777777" w:rsidR="009E5C19" w:rsidRPr="009E5C19" w:rsidRDefault="009E5C19" w:rsidP="009E5C19">
      <w:pPr>
        <w:pStyle w:val="Textopredeterminado"/>
        <w:shd w:val="clear" w:color="auto" w:fill="FFFFFF"/>
        <w:spacing w:line="276" w:lineRule="auto"/>
        <w:jc w:val="both"/>
        <w:rPr>
          <w:szCs w:val="24"/>
        </w:rPr>
      </w:pPr>
    </w:p>
    <w:p w14:paraId="0EE678DC" w14:textId="77777777" w:rsidR="009E5C19" w:rsidRPr="009E5C19" w:rsidRDefault="009E5C19" w:rsidP="009E5C19">
      <w:pPr>
        <w:pStyle w:val="Textopredeterminado"/>
        <w:shd w:val="clear" w:color="auto" w:fill="FFFFFF"/>
        <w:spacing w:line="276" w:lineRule="auto"/>
        <w:jc w:val="both"/>
        <w:rPr>
          <w:szCs w:val="24"/>
          <w:lang w:val="es-ES"/>
        </w:rPr>
      </w:pPr>
    </w:p>
    <w:p w14:paraId="3AB73670" w14:textId="77777777" w:rsidR="009E5C19" w:rsidRPr="009E5C19" w:rsidRDefault="009E5C19" w:rsidP="009E5C19">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9E5C19">
        <w:rPr>
          <w:rFonts w:ascii="Times New Roman" w:eastAsia="MS Mincho" w:hAnsi="Times New Roman"/>
          <w:b/>
          <w:bCs/>
          <w:sz w:val="24"/>
          <w:szCs w:val="24"/>
        </w:rPr>
        <w:t>CERTIFICADO DE DISCUSIÓN</w:t>
      </w:r>
    </w:p>
    <w:p w14:paraId="21B0339B"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7FB8730F"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6222F7AA"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72842047" w14:textId="77777777" w:rsidR="009E5C19" w:rsidRPr="009E5C19" w:rsidRDefault="009E5C19" w:rsidP="009E5C19">
      <w:pPr>
        <w:pStyle w:val="Textosinformato"/>
        <w:spacing w:line="276" w:lineRule="auto"/>
        <w:jc w:val="center"/>
        <w:rPr>
          <w:rFonts w:ascii="Times New Roman" w:eastAsia="MS Mincho" w:hAnsi="Times New Roman"/>
          <w:sz w:val="24"/>
          <w:szCs w:val="24"/>
        </w:rPr>
      </w:pPr>
      <w:r w:rsidRPr="009E5C19">
        <w:rPr>
          <w:rFonts w:ascii="Times New Roman" w:eastAsia="MS Mincho" w:hAnsi="Times New Roman"/>
          <w:sz w:val="24"/>
          <w:szCs w:val="24"/>
        </w:rPr>
        <w:t>El infrascrito Secretario General del Concejo Metropolitano de Quito, certifica que la presente ordenanza fue discutida y aprobada en dos debates, en sesiones de …..de ……..  y ….. de …………. de 2021.- Quito,</w:t>
      </w:r>
    </w:p>
    <w:p w14:paraId="51D736BB"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485B9659"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7CA3BC2E"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30772779" w14:textId="77777777" w:rsidR="009E5C19" w:rsidRPr="009E5C19" w:rsidRDefault="009E5C19" w:rsidP="009E5C19">
      <w:pPr>
        <w:pStyle w:val="Textosinformato"/>
        <w:spacing w:line="276" w:lineRule="auto"/>
        <w:jc w:val="center"/>
        <w:rPr>
          <w:rFonts w:ascii="Times New Roman" w:eastAsia="MS Mincho" w:hAnsi="Times New Roman"/>
          <w:sz w:val="24"/>
          <w:szCs w:val="24"/>
        </w:rPr>
      </w:pPr>
      <w:r w:rsidRPr="009E5C19">
        <w:rPr>
          <w:rFonts w:ascii="Times New Roman" w:eastAsia="MS Mincho" w:hAnsi="Times New Roman"/>
          <w:sz w:val="24"/>
          <w:szCs w:val="24"/>
        </w:rPr>
        <w:t>Abg. Pablo Antonio Santillan Paredes</w:t>
      </w:r>
    </w:p>
    <w:p w14:paraId="6632230C" w14:textId="77777777" w:rsidR="009E5C19" w:rsidRPr="009E5C19" w:rsidRDefault="009E5C19" w:rsidP="009E5C19">
      <w:pPr>
        <w:pStyle w:val="Textosinformato"/>
        <w:spacing w:line="276" w:lineRule="auto"/>
        <w:jc w:val="center"/>
        <w:rPr>
          <w:rFonts w:ascii="Times New Roman" w:eastAsia="MS Mincho" w:hAnsi="Times New Roman"/>
          <w:b/>
          <w:bCs/>
          <w:sz w:val="24"/>
          <w:szCs w:val="24"/>
        </w:rPr>
      </w:pPr>
      <w:r w:rsidRPr="009E5C19">
        <w:rPr>
          <w:rFonts w:ascii="Times New Roman" w:eastAsia="MS Mincho" w:hAnsi="Times New Roman"/>
          <w:b/>
          <w:bCs/>
          <w:sz w:val="24"/>
          <w:szCs w:val="24"/>
        </w:rPr>
        <w:t>SECRETARIO GENERAL DEL CONCEJO METROPOLITANO DE QUITO</w:t>
      </w:r>
    </w:p>
    <w:p w14:paraId="2C777840"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7E4CF082" w14:textId="77777777" w:rsidR="009E5C19" w:rsidRPr="009E5C19" w:rsidRDefault="009E5C19" w:rsidP="009E5C19">
      <w:pPr>
        <w:pStyle w:val="Textosinformato"/>
        <w:spacing w:line="276" w:lineRule="auto"/>
        <w:jc w:val="center"/>
        <w:rPr>
          <w:rFonts w:ascii="Times New Roman" w:eastAsia="MS Mincho" w:hAnsi="Times New Roman"/>
          <w:sz w:val="24"/>
          <w:szCs w:val="24"/>
        </w:rPr>
      </w:pPr>
      <w:r w:rsidRPr="009E5C19">
        <w:rPr>
          <w:rFonts w:ascii="Times New Roman" w:eastAsia="MS Mincho" w:hAnsi="Times New Roman"/>
          <w:b/>
          <w:bCs/>
          <w:sz w:val="24"/>
          <w:szCs w:val="24"/>
        </w:rPr>
        <w:t>ALCALDÍA DEL DISTRITO METROPOLITANO. -</w:t>
      </w:r>
      <w:r w:rsidRPr="009E5C19">
        <w:rPr>
          <w:rFonts w:ascii="Times New Roman" w:eastAsia="MS Mincho" w:hAnsi="Times New Roman"/>
          <w:sz w:val="24"/>
          <w:szCs w:val="24"/>
        </w:rPr>
        <w:t xml:space="preserve">  Distrito Metropolitano de Quito,</w:t>
      </w:r>
    </w:p>
    <w:p w14:paraId="68B3B372" w14:textId="77777777" w:rsidR="009E5C19" w:rsidRPr="009E5C19" w:rsidRDefault="009E5C19" w:rsidP="009E5C19">
      <w:pPr>
        <w:pStyle w:val="Textosinformato"/>
        <w:spacing w:line="276" w:lineRule="auto"/>
        <w:jc w:val="center"/>
        <w:rPr>
          <w:rFonts w:ascii="Times New Roman" w:eastAsia="MS Mincho" w:hAnsi="Times New Roman"/>
          <w:b/>
          <w:sz w:val="24"/>
          <w:szCs w:val="24"/>
        </w:rPr>
      </w:pPr>
    </w:p>
    <w:p w14:paraId="50F7FEF2" w14:textId="77777777" w:rsidR="009E5C19" w:rsidRPr="009E5C19" w:rsidRDefault="009E5C19" w:rsidP="009E5C19">
      <w:pPr>
        <w:pStyle w:val="Textosinformato"/>
        <w:spacing w:line="276" w:lineRule="auto"/>
        <w:jc w:val="center"/>
        <w:rPr>
          <w:rFonts w:ascii="Times New Roman" w:eastAsia="MS Mincho" w:hAnsi="Times New Roman"/>
          <w:b/>
          <w:sz w:val="24"/>
          <w:szCs w:val="24"/>
        </w:rPr>
      </w:pPr>
      <w:r w:rsidRPr="009E5C19">
        <w:rPr>
          <w:rFonts w:ascii="Times New Roman" w:eastAsia="MS Mincho" w:hAnsi="Times New Roman"/>
          <w:b/>
          <w:sz w:val="24"/>
          <w:szCs w:val="24"/>
        </w:rPr>
        <w:t>EJECÚTESE:</w:t>
      </w:r>
    </w:p>
    <w:p w14:paraId="54FC5E48"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70B9DE39"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258F2A64" w14:textId="77777777" w:rsidR="009E5C19" w:rsidRPr="009E5C19" w:rsidRDefault="009E5C19" w:rsidP="009E5C19">
      <w:pPr>
        <w:pStyle w:val="Textosinformato"/>
        <w:spacing w:line="276" w:lineRule="auto"/>
        <w:jc w:val="center"/>
        <w:rPr>
          <w:rFonts w:ascii="Times New Roman" w:eastAsia="MS Mincho" w:hAnsi="Times New Roman"/>
          <w:sz w:val="24"/>
          <w:szCs w:val="24"/>
        </w:rPr>
      </w:pPr>
    </w:p>
    <w:p w14:paraId="005A1792" w14:textId="77777777" w:rsidR="009E5C19" w:rsidRPr="009E5C19" w:rsidRDefault="009E5C19" w:rsidP="009E5C19">
      <w:pPr>
        <w:pStyle w:val="Textosinformato"/>
        <w:spacing w:line="276" w:lineRule="auto"/>
        <w:jc w:val="center"/>
        <w:rPr>
          <w:rFonts w:ascii="Times New Roman" w:eastAsia="MS Mincho" w:hAnsi="Times New Roman"/>
          <w:sz w:val="24"/>
          <w:szCs w:val="24"/>
        </w:rPr>
      </w:pPr>
      <w:r w:rsidRPr="009E5C19">
        <w:rPr>
          <w:rFonts w:ascii="Times New Roman" w:eastAsia="MS Mincho" w:hAnsi="Times New Roman"/>
          <w:sz w:val="24"/>
          <w:szCs w:val="24"/>
        </w:rPr>
        <w:t>Dr. Santiago Mauricio Guarderas Izquierdo</w:t>
      </w:r>
    </w:p>
    <w:p w14:paraId="1B46FC55" w14:textId="77777777" w:rsidR="009E5C19" w:rsidRPr="009E5C19" w:rsidRDefault="009E5C19" w:rsidP="009E5C19">
      <w:pPr>
        <w:pStyle w:val="Textosinformato"/>
        <w:spacing w:line="276" w:lineRule="auto"/>
        <w:jc w:val="center"/>
        <w:rPr>
          <w:rFonts w:ascii="Times New Roman" w:eastAsia="MS Mincho" w:hAnsi="Times New Roman"/>
          <w:b/>
          <w:bCs/>
          <w:sz w:val="24"/>
          <w:szCs w:val="24"/>
        </w:rPr>
      </w:pPr>
      <w:r w:rsidRPr="009E5C19">
        <w:rPr>
          <w:rFonts w:ascii="Times New Roman" w:eastAsia="MS Mincho" w:hAnsi="Times New Roman"/>
          <w:b/>
          <w:bCs/>
          <w:sz w:val="24"/>
          <w:szCs w:val="24"/>
        </w:rPr>
        <w:t>ALCALDE DEL DISTRITO METROPOLITANO DE QUITO</w:t>
      </w:r>
    </w:p>
    <w:p w14:paraId="0D4AF684" w14:textId="77777777" w:rsidR="009E5C19" w:rsidRPr="009E5C19" w:rsidRDefault="009E5C19" w:rsidP="009E5C19">
      <w:pPr>
        <w:pStyle w:val="Textosinformato"/>
        <w:spacing w:line="276" w:lineRule="auto"/>
        <w:jc w:val="center"/>
        <w:rPr>
          <w:rFonts w:ascii="Times New Roman" w:eastAsia="MS Mincho" w:hAnsi="Times New Roman"/>
          <w:sz w:val="24"/>
          <w:szCs w:val="24"/>
        </w:rPr>
      </w:pPr>
      <w:r w:rsidRPr="009E5C19">
        <w:rPr>
          <w:rFonts w:ascii="Times New Roman" w:eastAsia="MS Mincho" w:hAnsi="Times New Roman"/>
          <w:b/>
          <w:bCs/>
          <w:sz w:val="24"/>
          <w:szCs w:val="24"/>
        </w:rPr>
        <w:lastRenderedPageBreak/>
        <w:t>CERTIFICO,</w:t>
      </w:r>
      <w:r w:rsidRPr="009E5C19">
        <w:rPr>
          <w:rFonts w:ascii="Times New Roman" w:eastAsia="MS Mincho" w:hAnsi="Times New Roman"/>
          <w:sz w:val="24"/>
          <w:szCs w:val="24"/>
        </w:rPr>
        <w:t xml:space="preserve"> que la presente ordenanza fue sancionada por el Dr. Santiago Mauricio Guarderas Izquierdo, Alcalde  del Distrito Metropolitano de Quito, el</w:t>
      </w:r>
    </w:p>
    <w:p w14:paraId="0FDFD935" w14:textId="77777777" w:rsidR="009E5C19" w:rsidRPr="009E5C19" w:rsidRDefault="009E5C19" w:rsidP="009E5C19">
      <w:pPr>
        <w:pStyle w:val="Textosinformato"/>
        <w:tabs>
          <w:tab w:val="right" w:pos="8504"/>
        </w:tabs>
        <w:spacing w:line="276" w:lineRule="auto"/>
        <w:jc w:val="center"/>
        <w:rPr>
          <w:rFonts w:ascii="Times New Roman" w:eastAsia="MS Mincho" w:hAnsi="Times New Roman"/>
          <w:b/>
          <w:bCs/>
          <w:sz w:val="24"/>
          <w:szCs w:val="24"/>
        </w:rPr>
      </w:pPr>
      <w:r w:rsidRPr="009E5C19">
        <w:rPr>
          <w:rFonts w:ascii="Times New Roman" w:eastAsia="MS Mincho" w:hAnsi="Times New Roman"/>
          <w:sz w:val="24"/>
          <w:szCs w:val="24"/>
        </w:rPr>
        <w:t>.- Distrito Metropolitano de Quito,</w:t>
      </w:r>
    </w:p>
    <w:p w14:paraId="4D77DB0F" w14:textId="097E3C14" w:rsidR="00BE47A3" w:rsidRPr="009E5C19" w:rsidRDefault="00BE47A3" w:rsidP="009E5C19">
      <w:pPr>
        <w:spacing w:after="240"/>
        <w:jc w:val="center"/>
        <w:rPr>
          <w:rFonts w:ascii="Times New Roman" w:eastAsia="MS Mincho" w:hAnsi="Times New Roman" w:cs="Times New Roman"/>
          <w:b/>
          <w:bCs/>
          <w:sz w:val="24"/>
          <w:szCs w:val="24"/>
        </w:rPr>
      </w:pPr>
    </w:p>
    <w:sectPr w:rsidR="00BE47A3" w:rsidRPr="009E5C19" w:rsidSect="0094181B">
      <w:headerReference w:type="even" r:id="rId8"/>
      <w:headerReference w:type="default" r:id="rId9"/>
      <w:footerReference w:type="default" r:id="rId10"/>
      <w:headerReference w:type="first" r:id="rId11"/>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BE430" w14:textId="77777777" w:rsidR="001A22EB" w:rsidRDefault="001A22EB" w:rsidP="009D6C77">
      <w:pPr>
        <w:spacing w:after="0" w:line="240" w:lineRule="auto"/>
      </w:pPr>
      <w:r>
        <w:separator/>
      </w:r>
    </w:p>
  </w:endnote>
  <w:endnote w:type="continuationSeparator" w:id="0">
    <w:p w14:paraId="73F8FA04" w14:textId="77777777" w:rsidR="001A22EB" w:rsidRDefault="001A22EB" w:rsidP="009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5">
    <w:altName w:val="Times New Roman"/>
    <w:panose1 w:val="00000000000000000000"/>
    <w:charset w:val="00"/>
    <w:family w:val="roman"/>
    <w:notTrueType/>
    <w:pitch w:val="default"/>
  </w:font>
  <w:font w:name="CIDFont+F8">
    <w:altName w:val="Times New Roman"/>
    <w:panose1 w:val="00000000000000000000"/>
    <w:charset w:val="00"/>
    <w:family w:val="roman"/>
    <w:notTrueType/>
    <w:pitch w:val="default"/>
  </w:font>
  <w:font w:name="CIDFont+F4">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6216"/>
      <w:docPartObj>
        <w:docPartGallery w:val="Page Numbers (Bottom of Page)"/>
        <w:docPartUnique/>
      </w:docPartObj>
    </w:sdtPr>
    <w:sdtEndPr/>
    <w:sdtContent>
      <w:sdt>
        <w:sdtPr>
          <w:id w:val="216747587"/>
          <w:docPartObj>
            <w:docPartGallery w:val="Page Numbers (Top of Page)"/>
            <w:docPartUnique/>
          </w:docPartObj>
        </w:sdtPr>
        <w:sdtEndPr/>
        <w:sdtContent>
          <w:p w14:paraId="2D1416A9" w14:textId="77777777" w:rsidR="00951BCC" w:rsidRDefault="00951BCC">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B23FB">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B23FB">
              <w:rPr>
                <w:b/>
                <w:noProof/>
              </w:rPr>
              <w:t>15</w:t>
            </w:r>
            <w:r>
              <w:rPr>
                <w:b/>
                <w:sz w:val="24"/>
                <w:szCs w:val="24"/>
              </w:rPr>
              <w:fldChar w:fldCharType="end"/>
            </w:r>
          </w:p>
        </w:sdtContent>
      </w:sdt>
    </w:sdtContent>
  </w:sdt>
  <w:p w14:paraId="76B62DA1" w14:textId="77777777" w:rsidR="00951BCC" w:rsidRDefault="00951B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E4733" w14:textId="77777777" w:rsidR="001A22EB" w:rsidRDefault="001A22EB" w:rsidP="009D6C77">
      <w:pPr>
        <w:spacing w:after="0" w:line="240" w:lineRule="auto"/>
      </w:pPr>
      <w:r>
        <w:separator/>
      </w:r>
    </w:p>
  </w:footnote>
  <w:footnote w:type="continuationSeparator" w:id="0">
    <w:p w14:paraId="6F6E7C65" w14:textId="77777777" w:rsidR="001A22EB" w:rsidRDefault="001A22EB" w:rsidP="009D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0EEE2" w14:textId="47E4D257" w:rsidR="00A619C5" w:rsidRDefault="001A22EB">
    <w:pPr>
      <w:pStyle w:val="Encabezado"/>
    </w:pPr>
    <w:r>
      <w:rPr>
        <w:noProof/>
      </w:rPr>
      <w:pict w14:anchorId="288315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4282860" o:spid="_x0000_s2050" type="#_x0000_t136" style="position:absolute;left:0;text-align:left;margin-left:0;margin-top:0;width:537.4pt;height:62pt;rotation:315;z-index:-251655168;mso-position-horizontal:center;mso-position-horizontal-relative:margin;mso-position-vertical:center;mso-position-vertical-relative:margin" o:allowincell="f" fillcolor="gray [1629]" stroked="f">
          <v:fill opacity=".5"/>
          <v:textpath style="font-family:&quot;Calibri&quot;;font-size:1pt" string="Ordenanza de mesa de Asesor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18DA7" w14:textId="6DA6D1B2" w:rsidR="00951BCC" w:rsidRDefault="001A22EB" w:rsidP="0054126D">
    <w:pPr>
      <w:jc w:val="center"/>
      <w:rPr>
        <w:rFonts w:ascii="Palatino Linotype" w:hAnsi="Palatino Linotype" w:cs="Arial"/>
        <w:sz w:val="24"/>
        <w:szCs w:val="24"/>
      </w:rPr>
    </w:pPr>
    <w:r>
      <w:rPr>
        <w:noProof/>
      </w:rPr>
      <w:pict w14:anchorId="033D9C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4282861" o:spid="_x0000_s2051" type="#_x0000_t136" style="position:absolute;left:0;text-align:left;margin-left:0;margin-top:0;width:537.4pt;height:62pt;rotation:315;z-index:-251653120;mso-position-horizontal:center;mso-position-horizontal-relative:margin;mso-position-vertical:center;mso-position-vertical-relative:margin" o:allowincell="f" fillcolor="gray [1629]" stroked="f">
          <v:fill opacity=".5"/>
          <v:textpath style="font-family:&quot;Calibri&quot;;font-size:1pt" string="Ordenanza de mesa de Asesores"/>
          <w10:wrap anchorx="margin" anchory="margin"/>
        </v:shape>
      </w:pict>
    </w:r>
  </w:p>
  <w:p w14:paraId="78E4020E" w14:textId="77777777" w:rsidR="00951BCC" w:rsidRDefault="00951BCC" w:rsidP="0054126D">
    <w:pPr>
      <w:jc w:val="center"/>
      <w:rPr>
        <w:rFonts w:ascii="Palatino Linotype" w:hAnsi="Palatino Linotype" w:cs="Arial"/>
        <w:sz w:val="24"/>
        <w:szCs w:val="24"/>
      </w:rPr>
    </w:pPr>
  </w:p>
  <w:p w14:paraId="5E2FC15F" w14:textId="77777777" w:rsidR="00951BCC" w:rsidRPr="00CD2241" w:rsidRDefault="00951BCC" w:rsidP="00CD2241">
    <w:pPr>
      <w:jc w:val="center"/>
      <w:rPr>
        <w:rFonts w:ascii="Palatino Linotype" w:hAnsi="Palatino Linotype" w:cs="Arial"/>
        <w:sz w:val="24"/>
        <w:szCs w:val="24"/>
      </w:rPr>
    </w:pPr>
    <w:r w:rsidRPr="00263F2D">
      <w:rPr>
        <w:rFonts w:ascii="Palatino Linotype" w:hAnsi="Palatino Linotype" w:cs="Arial"/>
        <w:sz w:val="24"/>
        <w:szCs w:val="24"/>
      </w:rPr>
      <w:t>ORDENANZA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B8188" w14:textId="67349FAE" w:rsidR="00A619C5" w:rsidRDefault="001A22EB">
    <w:pPr>
      <w:pStyle w:val="Encabezado"/>
    </w:pPr>
    <w:r>
      <w:rPr>
        <w:noProof/>
      </w:rPr>
      <w:pict w14:anchorId="45C665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4282859" o:spid="_x0000_s2049" type="#_x0000_t136" style="position:absolute;left:0;text-align:left;margin-left:0;margin-top:0;width:537.4pt;height:62pt;rotation:315;z-index:-251657216;mso-position-horizontal:center;mso-position-horizontal-relative:margin;mso-position-vertical:center;mso-position-vertical-relative:margin" o:allowincell="f" fillcolor="gray [1629]" stroked="f">
          <v:fill opacity=".5"/>
          <v:textpath style="font-family:&quot;Calibri&quot;;font-size:1pt" string="Ordenanza de mesa de Asesor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0191"/>
    <w:multiLevelType w:val="hybridMultilevel"/>
    <w:tmpl w:val="BF7A4548"/>
    <w:lvl w:ilvl="0" w:tplc="58B0BA3A">
      <w:start w:val="1"/>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585C29"/>
    <w:multiLevelType w:val="hybridMultilevel"/>
    <w:tmpl w:val="0B4A6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8D328E"/>
    <w:multiLevelType w:val="hybridMultilevel"/>
    <w:tmpl w:val="051A3018"/>
    <w:lvl w:ilvl="0" w:tplc="A3F6808C">
      <w:start w:val="11"/>
      <w:numFmt w:val="bullet"/>
      <w:lvlText w:val=""/>
      <w:lvlJc w:val="left"/>
      <w:pPr>
        <w:ind w:left="720" w:hanging="360"/>
      </w:pPr>
      <w:rPr>
        <w:rFonts w:ascii="Symbol" w:eastAsia="Calibri" w:hAnsi="Symbol"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F60BC6"/>
    <w:multiLevelType w:val="hybridMultilevel"/>
    <w:tmpl w:val="C5062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6962B7"/>
    <w:multiLevelType w:val="hybridMultilevel"/>
    <w:tmpl w:val="343C3FA0"/>
    <w:lvl w:ilvl="0" w:tplc="F2CABF16">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010A2D"/>
    <w:multiLevelType w:val="hybridMultilevel"/>
    <w:tmpl w:val="5AA007D0"/>
    <w:lvl w:ilvl="0" w:tplc="A776E4C0">
      <w:start w:val="21"/>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14D2CBA"/>
    <w:multiLevelType w:val="hybridMultilevel"/>
    <w:tmpl w:val="9502FC5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9"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0" w15:restartNumberingAfterBreak="0">
    <w:nsid w:val="32342BC9"/>
    <w:multiLevelType w:val="hybridMultilevel"/>
    <w:tmpl w:val="4C5CC498"/>
    <w:lvl w:ilvl="0" w:tplc="5B86B924">
      <w:start w:val="9"/>
      <w:numFmt w:val="bullet"/>
      <w:lvlText w:val=""/>
      <w:lvlJc w:val="left"/>
      <w:pPr>
        <w:ind w:left="720" w:hanging="360"/>
      </w:pPr>
      <w:rPr>
        <w:rFonts w:ascii="Symbol" w:eastAsia="Calibri" w:hAnsi="Symbol"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3AB273DE"/>
    <w:multiLevelType w:val="hybridMultilevel"/>
    <w:tmpl w:val="8B222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79852C2"/>
    <w:multiLevelType w:val="hybridMultilevel"/>
    <w:tmpl w:val="62D615CE"/>
    <w:lvl w:ilvl="0" w:tplc="966C46E6">
      <w:start w:val="9"/>
      <w:numFmt w:val="bullet"/>
      <w:lvlText w:val=""/>
      <w:lvlJc w:val="left"/>
      <w:pPr>
        <w:ind w:left="720" w:hanging="360"/>
      </w:pPr>
      <w:rPr>
        <w:rFonts w:ascii="Symbol" w:eastAsia="Calibr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CB03EC3"/>
    <w:multiLevelType w:val="hybridMultilevel"/>
    <w:tmpl w:val="AD0AC6B2"/>
    <w:lvl w:ilvl="0" w:tplc="69FEBFC0">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D347EA2"/>
    <w:multiLevelType w:val="hybridMultilevel"/>
    <w:tmpl w:val="6994AB02"/>
    <w:lvl w:ilvl="0" w:tplc="C3EA8720">
      <w:start w:val="25"/>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57CC04E3"/>
    <w:multiLevelType w:val="hybridMultilevel"/>
    <w:tmpl w:val="3828A210"/>
    <w:lvl w:ilvl="0" w:tplc="300A0001">
      <w:start w:val="1"/>
      <w:numFmt w:val="bullet"/>
      <w:lvlText w:val=""/>
      <w:lvlJc w:val="left"/>
      <w:pPr>
        <w:ind w:left="1152" w:hanging="360"/>
      </w:pPr>
      <w:rPr>
        <w:rFonts w:ascii="Symbol" w:hAnsi="Symbol" w:hint="default"/>
      </w:rPr>
    </w:lvl>
    <w:lvl w:ilvl="1" w:tplc="300A0003" w:tentative="1">
      <w:start w:val="1"/>
      <w:numFmt w:val="bullet"/>
      <w:lvlText w:val="o"/>
      <w:lvlJc w:val="left"/>
      <w:pPr>
        <w:ind w:left="1872" w:hanging="360"/>
      </w:pPr>
      <w:rPr>
        <w:rFonts w:ascii="Courier New" w:hAnsi="Courier New" w:cs="Courier New" w:hint="default"/>
      </w:rPr>
    </w:lvl>
    <w:lvl w:ilvl="2" w:tplc="300A0005" w:tentative="1">
      <w:start w:val="1"/>
      <w:numFmt w:val="bullet"/>
      <w:lvlText w:val=""/>
      <w:lvlJc w:val="left"/>
      <w:pPr>
        <w:ind w:left="2592" w:hanging="360"/>
      </w:pPr>
      <w:rPr>
        <w:rFonts w:ascii="Wingdings" w:hAnsi="Wingdings" w:hint="default"/>
      </w:rPr>
    </w:lvl>
    <w:lvl w:ilvl="3" w:tplc="300A0001" w:tentative="1">
      <w:start w:val="1"/>
      <w:numFmt w:val="bullet"/>
      <w:lvlText w:val=""/>
      <w:lvlJc w:val="left"/>
      <w:pPr>
        <w:ind w:left="3312" w:hanging="360"/>
      </w:pPr>
      <w:rPr>
        <w:rFonts w:ascii="Symbol" w:hAnsi="Symbol" w:hint="default"/>
      </w:rPr>
    </w:lvl>
    <w:lvl w:ilvl="4" w:tplc="300A0003" w:tentative="1">
      <w:start w:val="1"/>
      <w:numFmt w:val="bullet"/>
      <w:lvlText w:val="o"/>
      <w:lvlJc w:val="left"/>
      <w:pPr>
        <w:ind w:left="4032" w:hanging="360"/>
      </w:pPr>
      <w:rPr>
        <w:rFonts w:ascii="Courier New" w:hAnsi="Courier New" w:cs="Courier New" w:hint="default"/>
      </w:rPr>
    </w:lvl>
    <w:lvl w:ilvl="5" w:tplc="300A0005" w:tentative="1">
      <w:start w:val="1"/>
      <w:numFmt w:val="bullet"/>
      <w:lvlText w:val=""/>
      <w:lvlJc w:val="left"/>
      <w:pPr>
        <w:ind w:left="4752" w:hanging="360"/>
      </w:pPr>
      <w:rPr>
        <w:rFonts w:ascii="Wingdings" w:hAnsi="Wingdings" w:hint="default"/>
      </w:rPr>
    </w:lvl>
    <w:lvl w:ilvl="6" w:tplc="300A0001" w:tentative="1">
      <w:start w:val="1"/>
      <w:numFmt w:val="bullet"/>
      <w:lvlText w:val=""/>
      <w:lvlJc w:val="left"/>
      <w:pPr>
        <w:ind w:left="5472" w:hanging="360"/>
      </w:pPr>
      <w:rPr>
        <w:rFonts w:ascii="Symbol" w:hAnsi="Symbol" w:hint="default"/>
      </w:rPr>
    </w:lvl>
    <w:lvl w:ilvl="7" w:tplc="300A0003" w:tentative="1">
      <w:start w:val="1"/>
      <w:numFmt w:val="bullet"/>
      <w:lvlText w:val="o"/>
      <w:lvlJc w:val="left"/>
      <w:pPr>
        <w:ind w:left="6192" w:hanging="360"/>
      </w:pPr>
      <w:rPr>
        <w:rFonts w:ascii="Courier New" w:hAnsi="Courier New" w:cs="Courier New" w:hint="default"/>
      </w:rPr>
    </w:lvl>
    <w:lvl w:ilvl="8" w:tplc="300A0005" w:tentative="1">
      <w:start w:val="1"/>
      <w:numFmt w:val="bullet"/>
      <w:lvlText w:val=""/>
      <w:lvlJc w:val="left"/>
      <w:pPr>
        <w:ind w:left="6912" w:hanging="360"/>
      </w:pPr>
      <w:rPr>
        <w:rFonts w:ascii="Wingdings" w:hAnsi="Wingdings" w:hint="default"/>
      </w:rPr>
    </w:lvl>
  </w:abstractNum>
  <w:abstractNum w:abstractNumId="17" w15:restartNumberingAfterBreak="0">
    <w:nsid w:val="5AA95BA5"/>
    <w:multiLevelType w:val="hybridMultilevel"/>
    <w:tmpl w:val="7EC845A8"/>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43108D9"/>
    <w:multiLevelType w:val="hybridMultilevel"/>
    <w:tmpl w:val="86586ACC"/>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9" w15:restartNumberingAfterBreak="0">
    <w:nsid w:val="6B7A7A9E"/>
    <w:multiLevelType w:val="hybridMultilevel"/>
    <w:tmpl w:val="304C3C88"/>
    <w:lvl w:ilvl="0" w:tplc="851AD69A">
      <w:numFmt w:val="bullet"/>
      <w:lvlText w:val=""/>
      <w:lvlJc w:val="left"/>
      <w:pPr>
        <w:ind w:left="720" w:hanging="360"/>
      </w:pPr>
      <w:rPr>
        <w:rFonts w:ascii="Symbol" w:eastAsia="Calibri" w:hAnsi="Symbol" w:cs="Arial" w:hint="default"/>
        <w:lang w:val="es-E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D732372"/>
    <w:multiLevelType w:val="hybridMultilevel"/>
    <w:tmpl w:val="7A72018A"/>
    <w:lvl w:ilvl="0" w:tplc="2166C83E">
      <w:start w:val="4"/>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3555CD4"/>
    <w:multiLevelType w:val="hybridMultilevel"/>
    <w:tmpl w:val="DE2257C2"/>
    <w:lvl w:ilvl="0" w:tplc="68087C94">
      <w:start w:val="9"/>
      <w:numFmt w:val="bullet"/>
      <w:lvlText w:val=""/>
      <w:lvlJc w:val="left"/>
      <w:pPr>
        <w:ind w:left="720" w:hanging="360"/>
      </w:pPr>
      <w:rPr>
        <w:rFonts w:ascii="Symbol" w:eastAsia="Calibri" w:hAnsi="Symbol"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82461CA"/>
    <w:multiLevelType w:val="hybridMultilevel"/>
    <w:tmpl w:val="F8602516"/>
    <w:lvl w:ilvl="0" w:tplc="2E863CCE">
      <w:numFmt w:val="bullet"/>
      <w:lvlText w:val=""/>
      <w:lvlJc w:val="left"/>
      <w:pPr>
        <w:ind w:left="720" w:hanging="360"/>
      </w:pPr>
      <w:rPr>
        <w:rFonts w:ascii="Symbol" w:eastAsia="Calibri" w:hAnsi="Symbol"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7DD470CB"/>
    <w:multiLevelType w:val="hybridMultilevel"/>
    <w:tmpl w:val="F32C6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9"/>
  </w:num>
  <w:num w:numId="4">
    <w:abstractNumId w:val="11"/>
  </w:num>
  <w:num w:numId="5">
    <w:abstractNumId w:val="14"/>
  </w:num>
  <w:num w:numId="6">
    <w:abstractNumId w:val="0"/>
  </w:num>
  <w:num w:numId="7">
    <w:abstractNumId w:val="5"/>
  </w:num>
  <w:num w:numId="8">
    <w:abstractNumId w:val="3"/>
  </w:num>
  <w:num w:numId="9">
    <w:abstractNumId w:val="18"/>
  </w:num>
  <w:num w:numId="10">
    <w:abstractNumId w:val="12"/>
  </w:num>
  <w:num w:numId="11">
    <w:abstractNumId w:val="1"/>
  </w:num>
  <w:num w:numId="12">
    <w:abstractNumId w:val="24"/>
  </w:num>
  <w:num w:numId="13">
    <w:abstractNumId w:val="4"/>
  </w:num>
  <w:num w:numId="14">
    <w:abstractNumId w:val="17"/>
  </w:num>
  <w:num w:numId="15">
    <w:abstractNumId w:val="21"/>
  </w:num>
  <w:num w:numId="16">
    <w:abstractNumId w:val="9"/>
  </w:num>
  <w:num w:numId="17">
    <w:abstractNumId w:val="8"/>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0"/>
  </w:num>
  <w:num w:numId="21">
    <w:abstractNumId w:val="13"/>
  </w:num>
  <w:num w:numId="22">
    <w:abstractNumId w:val="10"/>
  </w:num>
  <w:num w:numId="23">
    <w:abstractNumId w:val="22"/>
  </w:num>
  <w:num w:numId="24">
    <w:abstractNumId w:val="15"/>
  </w:num>
  <w:num w:numId="25">
    <w:abstractNumId w:val="23"/>
  </w:num>
  <w:num w:numId="2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Salomon Cano Rodriguez">
    <w15:presenceInfo w15:providerId="AD" w15:userId="S-1-5-21-273869320-1094921958-1243824655-50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CF"/>
    <w:rsid w:val="00000B7F"/>
    <w:rsid w:val="00000D41"/>
    <w:rsid w:val="00001A9F"/>
    <w:rsid w:val="0000263D"/>
    <w:rsid w:val="00004EB0"/>
    <w:rsid w:val="000074EB"/>
    <w:rsid w:val="00010B5B"/>
    <w:rsid w:val="00011FDF"/>
    <w:rsid w:val="00016651"/>
    <w:rsid w:val="000167EF"/>
    <w:rsid w:val="00016DE7"/>
    <w:rsid w:val="0001795A"/>
    <w:rsid w:val="00021378"/>
    <w:rsid w:val="00022AB1"/>
    <w:rsid w:val="00027F07"/>
    <w:rsid w:val="00030C9B"/>
    <w:rsid w:val="00035A1F"/>
    <w:rsid w:val="00035AA2"/>
    <w:rsid w:val="00036673"/>
    <w:rsid w:val="00036D51"/>
    <w:rsid w:val="00043D00"/>
    <w:rsid w:val="00043ED8"/>
    <w:rsid w:val="00044001"/>
    <w:rsid w:val="00044E84"/>
    <w:rsid w:val="00044FFF"/>
    <w:rsid w:val="000505A4"/>
    <w:rsid w:val="00056DBC"/>
    <w:rsid w:val="00057DAC"/>
    <w:rsid w:val="00062BBD"/>
    <w:rsid w:val="00062CEE"/>
    <w:rsid w:val="00066908"/>
    <w:rsid w:val="00071EBD"/>
    <w:rsid w:val="0007212F"/>
    <w:rsid w:val="000732DF"/>
    <w:rsid w:val="00074B92"/>
    <w:rsid w:val="00075606"/>
    <w:rsid w:val="00075710"/>
    <w:rsid w:val="00076E06"/>
    <w:rsid w:val="00081931"/>
    <w:rsid w:val="00082665"/>
    <w:rsid w:val="00086319"/>
    <w:rsid w:val="0009612B"/>
    <w:rsid w:val="00096B7F"/>
    <w:rsid w:val="000A068A"/>
    <w:rsid w:val="000A2515"/>
    <w:rsid w:val="000A2768"/>
    <w:rsid w:val="000A393B"/>
    <w:rsid w:val="000A5D87"/>
    <w:rsid w:val="000A6403"/>
    <w:rsid w:val="000A7C15"/>
    <w:rsid w:val="000A7D50"/>
    <w:rsid w:val="000B4C2B"/>
    <w:rsid w:val="000B6456"/>
    <w:rsid w:val="000B7D6E"/>
    <w:rsid w:val="000C095D"/>
    <w:rsid w:val="000C3E66"/>
    <w:rsid w:val="000C782E"/>
    <w:rsid w:val="000D0CA7"/>
    <w:rsid w:val="000D1707"/>
    <w:rsid w:val="000D4304"/>
    <w:rsid w:val="000D5126"/>
    <w:rsid w:val="000D6B17"/>
    <w:rsid w:val="000D6BF1"/>
    <w:rsid w:val="000D797D"/>
    <w:rsid w:val="000E13B2"/>
    <w:rsid w:val="000E2B6D"/>
    <w:rsid w:val="000E5B5F"/>
    <w:rsid w:val="000E5DD6"/>
    <w:rsid w:val="000E5E30"/>
    <w:rsid w:val="000F1906"/>
    <w:rsid w:val="000F34AE"/>
    <w:rsid w:val="000F49E6"/>
    <w:rsid w:val="000F6A78"/>
    <w:rsid w:val="000F7C4B"/>
    <w:rsid w:val="00100949"/>
    <w:rsid w:val="001011E1"/>
    <w:rsid w:val="00116822"/>
    <w:rsid w:val="00116BF6"/>
    <w:rsid w:val="00117CBB"/>
    <w:rsid w:val="001216B1"/>
    <w:rsid w:val="0012358D"/>
    <w:rsid w:val="00125994"/>
    <w:rsid w:val="00131141"/>
    <w:rsid w:val="00132497"/>
    <w:rsid w:val="00132FC0"/>
    <w:rsid w:val="00133225"/>
    <w:rsid w:val="001365FA"/>
    <w:rsid w:val="00136ABD"/>
    <w:rsid w:val="001420BC"/>
    <w:rsid w:val="00143767"/>
    <w:rsid w:val="00144007"/>
    <w:rsid w:val="001502BE"/>
    <w:rsid w:val="001553EB"/>
    <w:rsid w:val="00156A11"/>
    <w:rsid w:val="00156ED5"/>
    <w:rsid w:val="001603A2"/>
    <w:rsid w:val="00160FB9"/>
    <w:rsid w:val="00162895"/>
    <w:rsid w:val="00162F0E"/>
    <w:rsid w:val="00164B56"/>
    <w:rsid w:val="0016512E"/>
    <w:rsid w:val="00165587"/>
    <w:rsid w:val="00165ACA"/>
    <w:rsid w:val="00166D9D"/>
    <w:rsid w:val="001737C8"/>
    <w:rsid w:val="00180C0D"/>
    <w:rsid w:val="00180DD7"/>
    <w:rsid w:val="00181DFD"/>
    <w:rsid w:val="00183204"/>
    <w:rsid w:val="0018338F"/>
    <w:rsid w:val="00185F80"/>
    <w:rsid w:val="00186745"/>
    <w:rsid w:val="001916F5"/>
    <w:rsid w:val="0019642A"/>
    <w:rsid w:val="00196A7F"/>
    <w:rsid w:val="00197844"/>
    <w:rsid w:val="001A22EB"/>
    <w:rsid w:val="001A432F"/>
    <w:rsid w:val="001A6962"/>
    <w:rsid w:val="001A7734"/>
    <w:rsid w:val="001B23FB"/>
    <w:rsid w:val="001B573F"/>
    <w:rsid w:val="001C0B11"/>
    <w:rsid w:val="001C105C"/>
    <w:rsid w:val="001C4C4A"/>
    <w:rsid w:val="001D022B"/>
    <w:rsid w:val="001D22CD"/>
    <w:rsid w:val="001D72BB"/>
    <w:rsid w:val="001D735B"/>
    <w:rsid w:val="001E3001"/>
    <w:rsid w:val="001E37CD"/>
    <w:rsid w:val="001E7BD5"/>
    <w:rsid w:val="001F16E5"/>
    <w:rsid w:val="001F172F"/>
    <w:rsid w:val="001F3CE7"/>
    <w:rsid w:val="001F620C"/>
    <w:rsid w:val="00200CAE"/>
    <w:rsid w:val="00200D53"/>
    <w:rsid w:val="00210B46"/>
    <w:rsid w:val="00215B16"/>
    <w:rsid w:val="00216AD6"/>
    <w:rsid w:val="00220F91"/>
    <w:rsid w:val="00225471"/>
    <w:rsid w:val="002259E1"/>
    <w:rsid w:val="00231DD6"/>
    <w:rsid w:val="00232AE7"/>
    <w:rsid w:val="002352BF"/>
    <w:rsid w:val="00235561"/>
    <w:rsid w:val="00235CF9"/>
    <w:rsid w:val="00242D39"/>
    <w:rsid w:val="00243AAE"/>
    <w:rsid w:val="00243DCE"/>
    <w:rsid w:val="00244A4D"/>
    <w:rsid w:val="00245472"/>
    <w:rsid w:val="00246551"/>
    <w:rsid w:val="002467FC"/>
    <w:rsid w:val="0025198E"/>
    <w:rsid w:val="0025596A"/>
    <w:rsid w:val="00255BF2"/>
    <w:rsid w:val="00260C8E"/>
    <w:rsid w:val="00261047"/>
    <w:rsid w:val="00263881"/>
    <w:rsid w:val="00263F2D"/>
    <w:rsid w:val="00265DE1"/>
    <w:rsid w:val="0026693C"/>
    <w:rsid w:val="002678E8"/>
    <w:rsid w:val="00272860"/>
    <w:rsid w:val="0027362A"/>
    <w:rsid w:val="00274ACC"/>
    <w:rsid w:val="002812D1"/>
    <w:rsid w:val="00281A5D"/>
    <w:rsid w:val="002827FF"/>
    <w:rsid w:val="002864D5"/>
    <w:rsid w:val="0028716F"/>
    <w:rsid w:val="00291AFC"/>
    <w:rsid w:val="00292C30"/>
    <w:rsid w:val="0029363B"/>
    <w:rsid w:val="00294E59"/>
    <w:rsid w:val="0029653E"/>
    <w:rsid w:val="002A0630"/>
    <w:rsid w:val="002A1359"/>
    <w:rsid w:val="002A1C10"/>
    <w:rsid w:val="002A4010"/>
    <w:rsid w:val="002B02D3"/>
    <w:rsid w:val="002B07BB"/>
    <w:rsid w:val="002B1E79"/>
    <w:rsid w:val="002B395F"/>
    <w:rsid w:val="002B3F52"/>
    <w:rsid w:val="002C7175"/>
    <w:rsid w:val="002D0982"/>
    <w:rsid w:val="002D0BDB"/>
    <w:rsid w:val="002D233B"/>
    <w:rsid w:val="002D2BD2"/>
    <w:rsid w:val="002D34DE"/>
    <w:rsid w:val="002D3A51"/>
    <w:rsid w:val="002E5A7B"/>
    <w:rsid w:val="002E6BFB"/>
    <w:rsid w:val="002E765F"/>
    <w:rsid w:val="002E7956"/>
    <w:rsid w:val="002F396C"/>
    <w:rsid w:val="002F3FDC"/>
    <w:rsid w:val="00300CD8"/>
    <w:rsid w:val="003012E0"/>
    <w:rsid w:val="003037D9"/>
    <w:rsid w:val="00303A22"/>
    <w:rsid w:val="00312BBF"/>
    <w:rsid w:val="003137C4"/>
    <w:rsid w:val="003165E5"/>
    <w:rsid w:val="00317E0F"/>
    <w:rsid w:val="003215AF"/>
    <w:rsid w:val="00321ABB"/>
    <w:rsid w:val="003229E8"/>
    <w:rsid w:val="00323066"/>
    <w:rsid w:val="00325337"/>
    <w:rsid w:val="00333A51"/>
    <w:rsid w:val="00333B36"/>
    <w:rsid w:val="003348E0"/>
    <w:rsid w:val="00335634"/>
    <w:rsid w:val="003361F2"/>
    <w:rsid w:val="0033743F"/>
    <w:rsid w:val="0034042A"/>
    <w:rsid w:val="00340720"/>
    <w:rsid w:val="00345F40"/>
    <w:rsid w:val="003469EA"/>
    <w:rsid w:val="003472BB"/>
    <w:rsid w:val="003554AE"/>
    <w:rsid w:val="00355E66"/>
    <w:rsid w:val="0035635C"/>
    <w:rsid w:val="0036505A"/>
    <w:rsid w:val="00365E58"/>
    <w:rsid w:val="00367458"/>
    <w:rsid w:val="00371A2C"/>
    <w:rsid w:val="0037479C"/>
    <w:rsid w:val="003800C3"/>
    <w:rsid w:val="00381785"/>
    <w:rsid w:val="00385317"/>
    <w:rsid w:val="0038619D"/>
    <w:rsid w:val="00390262"/>
    <w:rsid w:val="003A0E7D"/>
    <w:rsid w:val="003A1B42"/>
    <w:rsid w:val="003A48B0"/>
    <w:rsid w:val="003A63D7"/>
    <w:rsid w:val="003B176C"/>
    <w:rsid w:val="003B228C"/>
    <w:rsid w:val="003B3939"/>
    <w:rsid w:val="003B6021"/>
    <w:rsid w:val="003B62BD"/>
    <w:rsid w:val="003B633C"/>
    <w:rsid w:val="003C02AD"/>
    <w:rsid w:val="003C085B"/>
    <w:rsid w:val="003C5E44"/>
    <w:rsid w:val="003C67E7"/>
    <w:rsid w:val="003D1AE7"/>
    <w:rsid w:val="003D3A82"/>
    <w:rsid w:val="003D3E67"/>
    <w:rsid w:val="003D5425"/>
    <w:rsid w:val="003E0B5D"/>
    <w:rsid w:val="003E2228"/>
    <w:rsid w:val="003E22B4"/>
    <w:rsid w:val="003E25AB"/>
    <w:rsid w:val="003E6188"/>
    <w:rsid w:val="003E7E94"/>
    <w:rsid w:val="003F4236"/>
    <w:rsid w:val="003F5717"/>
    <w:rsid w:val="003F6935"/>
    <w:rsid w:val="00400B2A"/>
    <w:rsid w:val="00404D8D"/>
    <w:rsid w:val="00405629"/>
    <w:rsid w:val="00405B11"/>
    <w:rsid w:val="00406964"/>
    <w:rsid w:val="00407AE5"/>
    <w:rsid w:val="00411BC9"/>
    <w:rsid w:val="004139E0"/>
    <w:rsid w:val="00413CF6"/>
    <w:rsid w:val="004140A3"/>
    <w:rsid w:val="00414C71"/>
    <w:rsid w:val="00414E16"/>
    <w:rsid w:val="00417163"/>
    <w:rsid w:val="0042081A"/>
    <w:rsid w:val="00421032"/>
    <w:rsid w:val="00425430"/>
    <w:rsid w:val="00426F0C"/>
    <w:rsid w:val="004301E0"/>
    <w:rsid w:val="004320F5"/>
    <w:rsid w:val="00433F18"/>
    <w:rsid w:val="00434FC6"/>
    <w:rsid w:val="004375E2"/>
    <w:rsid w:val="00444CD5"/>
    <w:rsid w:val="00451963"/>
    <w:rsid w:val="00461A1A"/>
    <w:rsid w:val="004622EB"/>
    <w:rsid w:val="00463172"/>
    <w:rsid w:val="00466FFD"/>
    <w:rsid w:val="004729BD"/>
    <w:rsid w:val="004740E4"/>
    <w:rsid w:val="004747EB"/>
    <w:rsid w:val="00474880"/>
    <w:rsid w:val="00476F3F"/>
    <w:rsid w:val="00480B16"/>
    <w:rsid w:val="004824AC"/>
    <w:rsid w:val="00483570"/>
    <w:rsid w:val="004874D5"/>
    <w:rsid w:val="00487B7D"/>
    <w:rsid w:val="00490638"/>
    <w:rsid w:val="0049395B"/>
    <w:rsid w:val="00493A6D"/>
    <w:rsid w:val="0049547E"/>
    <w:rsid w:val="00495851"/>
    <w:rsid w:val="00496F70"/>
    <w:rsid w:val="004978A7"/>
    <w:rsid w:val="004A16B9"/>
    <w:rsid w:val="004A2557"/>
    <w:rsid w:val="004A7552"/>
    <w:rsid w:val="004B24C4"/>
    <w:rsid w:val="004B277F"/>
    <w:rsid w:val="004B38A8"/>
    <w:rsid w:val="004B5301"/>
    <w:rsid w:val="004C3AC8"/>
    <w:rsid w:val="004C5057"/>
    <w:rsid w:val="004C5728"/>
    <w:rsid w:val="004C7950"/>
    <w:rsid w:val="004D1B32"/>
    <w:rsid w:val="004D1DB8"/>
    <w:rsid w:val="004D1EB4"/>
    <w:rsid w:val="004D4702"/>
    <w:rsid w:val="004D49CE"/>
    <w:rsid w:val="004D5C0F"/>
    <w:rsid w:val="004D611F"/>
    <w:rsid w:val="004D6B00"/>
    <w:rsid w:val="004E5D29"/>
    <w:rsid w:val="004E7CAF"/>
    <w:rsid w:val="004F6334"/>
    <w:rsid w:val="005017E9"/>
    <w:rsid w:val="00505459"/>
    <w:rsid w:val="00521F2C"/>
    <w:rsid w:val="005223C2"/>
    <w:rsid w:val="00523FAC"/>
    <w:rsid w:val="00527E22"/>
    <w:rsid w:val="00530B62"/>
    <w:rsid w:val="00531A9C"/>
    <w:rsid w:val="00534A8A"/>
    <w:rsid w:val="00540585"/>
    <w:rsid w:val="00540A6F"/>
    <w:rsid w:val="0054126D"/>
    <w:rsid w:val="00544F6C"/>
    <w:rsid w:val="00545D5E"/>
    <w:rsid w:val="00550C1B"/>
    <w:rsid w:val="00556917"/>
    <w:rsid w:val="005569E9"/>
    <w:rsid w:val="00557AAF"/>
    <w:rsid w:val="005601B6"/>
    <w:rsid w:val="00560877"/>
    <w:rsid w:val="00560BB8"/>
    <w:rsid w:val="00562B0C"/>
    <w:rsid w:val="00563148"/>
    <w:rsid w:val="005701C0"/>
    <w:rsid w:val="005716AD"/>
    <w:rsid w:val="00575495"/>
    <w:rsid w:val="005825CC"/>
    <w:rsid w:val="00582B27"/>
    <w:rsid w:val="00583E5A"/>
    <w:rsid w:val="00587FB0"/>
    <w:rsid w:val="005902D3"/>
    <w:rsid w:val="0059186B"/>
    <w:rsid w:val="00591B13"/>
    <w:rsid w:val="00593CDA"/>
    <w:rsid w:val="00594520"/>
    <w:rsid w:val="005957A9"/>
    <w:rsid w:val="00595FCF"/>
    <w:rsid w:val="00597025"/>
    <w:rsid w:val="005A3C8A"/>
    <w:rsid w:val="005A4A0B"/>
    <w:rsid w:val="005A56D7"/>
    <w:rsid w:val="005A7759"/>
    <w:rsid w:val="005B0BBC"/>
    <w:rsid w:val="005B1B95"/>
    <w:rsid w:val="005B1C1E"/>
    <w:rsid w:val="005B3241"/>
    <w:rsid w:val="005B7110"/>
    <w:rsid w:val="005B7AEE"/>
    <w:rsid w:val="005C098F"/>
    <w:rsid w:val="005C2184"/>
    <w:rsid w:val="005C36D2"/>
    <w:rsid w:val="005D0ACA"/>
    <w:rsid w:val="005D5A38"/>
    <w:rsid w:val="005D7F09"/>
    <w:rsid w:val="005E0AC1"/>
    <w:rsid w:val="005E19A1"/>
    <w:rsid w:val="005E1A24"/>
    <w:rsid w:val="005E1AD7"/>
    <w:rsid w:val="005E280A"/>
    <w:rsid w:val="005E397B"/>
    <w:rsid w:val="005E45B5"/>
    <w:rsid w:val="005E5304"/>
    <w:rsid w:val="005E5868"/>
    <w:rsid w:val="005F0722"/>
    <w:rsid w:val="005F0F0D"/>
    <w:rsid w:val="005F1A2C"/>
    <w:rsid w:val="005F2D18"/>
    <w:rsid w:val="005F38AB"/>
    <w:rsid w:val="005F3DED"/>
    <w:rsid w:val="005F4B4F"/>
    <w:rsid w:val="005F6A2B"/>
    <w:rsid w:val="006012F7"/>
    <w:rsid w:val="00603D8D"/>
    <w:rsid w:val="00610AE1"/>
    <w:rsid w:val="00610C28"/>
    <w:rsid w:val="00613000"/>
    <w:rsid w:val="0061312D"/>
    <w:rsid w:val="00616733"/>
    <w:rsid w:val="00617719"/>
    <w:rsid w:val="006216F6"/>
    <w:rsid w:val="00622680"/>
    <w:rsid w:val="00624359"/>
    <w:rsid w:val="006243EC"/>
    <w:rsid w:val="0063062B"/>
    <w:rsid w:val="0063355C"/>
    <w:rsid w:val="006336B5"/>
    <w:rsid w:val="006367AC"/>
    <w:rsid w:val="006372BB"/>
    <w:rsid w:val="00643198"/>
    <w:rsid w:val="00643251"/>
    <w:rsid w:val="00646B02"/>
    <w:rsid w:val="00646B92"/>
    <w:rsid w:val="00647F65"/>
    <w:rsid w:val="0065211A"/>
    <w:rsid w:val="006539C2"/>
    <w:rsid w:val="006569B9"/>
    <w:rsid w:val="00665574"/>
    <w:rsid w:val="006657F6"/>
    <w:rsid w:val="0066739C"/>
    <w:rsid w:val="00670472"/>
    <w:rsid w:val="006716EC"/>
    <w:rsid w:val="00673101"/>
    <w:rsid w:val="0067323C"/>
    <w:rsid w:val="00677453"/>
    <w:rsid w:val="00683F3D"/>
    <w:rsid w:val="00686AD4"/>
    <w:rsid w:val="00686F83"/>
    <w:rsid w:val="00687B88"/>
    <w:rsid w:val="00687BD4"/>
    <w:rsid w:val="006902FA"/>
    <w:rsid w:val="006968DB"/>
    <w:rsid w:val="006A3BF1"/>
    <w:rsid w:val="006B14A9"/>
    <w:rsid w:val="006C2661"/>
    <w:rsid w:val="006D5859"/>
    <w:rsid w:val="006D68AF"/>
    <w:rsid w:val="006E4208"/>
    <w:rsid w:val="006E619B"/>
    <w:rsid w:val="006F05B5"/>
    <w:rsid w:val="006F2139"/>
    <w:rsid w:val="006F511F"/>
    <w:rsid w:val="006F6386"/>
    <w:rsid w:val="006F6FA1"/>
    <w:rsid w:val="00701E80"/>
    <w:rsid w:val="00704C19"/>
    <w:rsid w:val="00706BB0"/>
    <w:rsid w:val="007076D3"/>
    <w:rsid w:val="00712627"/>
    <w:rsid w:val="00714A9D"/>
    <w:rsid w:val="00715E18"/>
    <w:rsid w:val="00720232"/>
    <w:rsid w:val="00721C62"/>
    <w:rsid w:val="00722230"/>
    <w:rsid w:val="00732A04"/>
    <w:rsid w:val="0073608E"/>
    <w:rsid w:val="007370A7"/>
    <w:rsid w:val="00742D2D"/>
    <w:rsid w:val="007442EC"/>
    <w:rsid w:val="007450A1"/>
    <w:rsid w:val="0074519D"/>
    <w:rsid w:val="00751591"/>
    <w:rsid w:val="00752F61"/>
    <w:rsid w:val="007551A7"/>
    <w:rsid w:val="0075679E"/>
    <w:rsid w:val="007573D1"/>
    <w:rsid w:val="00761B75"/>
    <w:rsid w:val="0076484D"/>
    <w:rsid w:val="00770578"/>
    <w:rsid w:val="007705FB"/>
    <w:rsid w:val="00772B4B"/>
    <w:rsid w:val="00773334"/>
    <w:rsid w:val="00786F3F"/>
    <w:rsid w:val="0078708A"/>
    <w:rsid w:val="0079134E"/>
    <w:rsid w:val="00791551"/>
    <w:rsid w:val="00792627"/>
    <w:rsid w:val="0079514C"/>
    <w:rsid w:val="00797CD2"/>
    <w:rsid w:val="007A1F30"/>
    <w:rsid w:val="007A35AF"/>
    <w:rsid w:val="007A4837"/>
    <w:rsid w:val="007B03BF"/>
    <w:rsid w:val="007B20E0"/>
    <w:rsid w:val="007B7D41"/>
    <w:rsid w:val="007C4D00"/>
    <w:rsid w:val="007C5D1C"/>
    <w:rsid w:val="007D266B"/>
    <w:rsid w:val="007D624C"/>
    <w:rsid w:val="007D6571"/>
    <w:rsid w:val="007D7B19"/>
    <w:rsid w:val="007E0874"/>
    <w:rsid w:val="007E555D"/>
    <w:rsid w:val="007F4032"/>
    <w:rsid w:val="007F403B"/>
    <w:rsid w:val="007F5149"/>
    <w:rsid w:val="007F6251"/>
    <w:rsid w:val="0080186F"/>
    <w:rsid w:val="008049BE"/>
    <w:rsid w:val="00805073"/>
    <w:rsid w:val="008051FC"/>
    <w:rsid w:val="00805FE5"/>
    <w:rsid w:val="00810911"/>
    <w:rsid w:val="00810BAA"/>
    <w:rsid w:val="00810C95"/>
    <w:rsid w:val="008115DD"/>
    <w:rsid w:val="008116A2"/>
    <w:rsid w:val="0081220D"/>
    <w:rsid w:val="00812235"/>
    <w:rsid w:val="00812C95"/>
    <w:rsid w:val="00813692"/>
    <w:rsid w:val="008168BD"/>
    <w:rsid w:val="008177CA"/>
    <w:rsid w:val="00826CCF"/>
    <w:rsid w:val="00830A7E"/>
    <w:rsid w:val="00830E28"/>
    <w:rsid w:val="008325A3"/>
    <w:rsid w:val="00832CA6"/>
    <w:rsid w:val="00834CF3"/>
    <w:rsid w:val="00836E91"/>
    <w:rsid w:val="00836EA9"/>
    <w:rsid w:val="0084334E"/>
    <w:rsid w:val="00844A7F"/>
    <w:rsid w:val="00846B2B"/>
    <w:rsid w:val="0084710A"/>
    <w:rsid w:val="008540D8"/>
    <w:rsid w:val="008543A7"/>
    <w:rsid w:val="00854C8E"/>
    <w:rsid w:val="0085525F"/>
    <w:rsid w:val="0086151A"/>
    <w:rsid w:val="0086199F"/>
    <w:rsid w:val="00863EE8"/>
    <w:rsid w:val="008649F1"/>
    <w:rsid w:val="008661D4"/>
    <w:rsid w:val="00867579"/>
    <w:rsid w:val="00871FE0"/>
    <w:rsid w:val="00872069"/>
    <w:rsid w:val="00872CFF"/>
    <w:rsid w:val="008736B9"/>
    <w:rsid w:val="00873A9B"/>
    <w:rsid w:val="00875B85"/>
    <w:rsid w:val="0088019E"/>
    <w:rsid w:val="00881B83"/>
    <w:rsid w:val="008822EE"/>
    <w:rsid w:val="0088232C"/>
    <w:rsid w:val="00885E2F"/>
    <w:rsid w:val="008862F3"/>
    <w:rsid w:val="008945FC"/>
    <w:rsid w:val="00895558"/>
    <w:rsid w:val="0089739F"/>
    <w:rsid w:val="008978F9"/>
    <w:rsid w:val="008A03D9"/>
    <w:rsid w:val="008A2A70"/>
    <w:rsid w:val="008A7609"/>
    <w:rsid w:val="008A7CC7"/>
    <w:rsid w:val="008B035C"/>
    <w:rsid w:val="008B2FD2"/>
    <w:rsid w:val="008B3217"/>
    <w:rsid w:val="008B343E"/>
    <w:rsid w:val="008B51A7"/>
    <w:rsid w:val="008B67AC"/>
    <w:rsid w:val="008B7555"/>
    <w:rsid w:val="008B7D4F"/>
    <w:rsid w:val="008C091E"/>
    <w:rsid w:val="008C1AAF"/>
    <w:rsid w:val="008C26D6"/>
    <w:rsid w:val="008C3C92"/>
    <w:rsid w:val="008C4C10"/>
    <w:rsid w:val="008C6484"/>
    <w:rsid w:val="008D034D"/>
    <w:rsid w:val="008D332F"/>
    <w:rsid w:val="008D43D7"/>
    <w:rsid w:val="008D6354"/>
    <w:rsid w:val="008E6825"/>
    <w:rsid w:val="008F0853"/>
    <w:rsid w:val="008F28CF"/>
    <w:rsid w:val="008F50D5"/>
    <w:rsid w:val="008F6545"/>
    <w:rsid w:val="00900B79"/>
    <w:rsid w:val="00911CF2"/>
    <w:rsid w:val="00913EBF"/>
    <w:rsid w:val="00914FD4"/>
    <w:rsid w:val="009160BA"/>
    <w:rsid w:val="00916A06"/>
    <w:rsid w:val="0092349A"/>
    <w:rsid w:val="009238C2"/>
    <w:rsid w:val="00923F8C"/>
    <w:rsid w:val="0093122C"/>
    <w:rsid w:val="009314BA"/>
    <w:rsid w:val="00933DAB"/>
    <w:rsid w:val="00935C5B"/>
    <w:rsid w:val="0094181B"/>
    <w:rsid w:val="00941A37"/>
    <w:rsid w:val="00946426"/>
    <w:rsid w:val="00946F5E"/>
    <w:rsid w:val="00950F85"/>
    <w:rsid w:val="00951BCC"/>
    <w:rsid w:val="0095486A"/>
    <w:rsid w:val="00956065"/>
    <w:rsid w:val="00957CD1"/>
    <w:rsid w:val="009631D9"/>
    <w:rsid w:val="00965978"/>
    <w:rsid w:val="00970D36"/>
    <w:rsid w:val="009725E6"/>
    <w:rsid w:val="00974779"/>
    <w:rsid w:val="00975994"/>
    <w:rsid w:val="009818A3"/>
    <w:rsid w:val="00983DB5"/>
    <w:rsid w:val="0098408A"/>
    <w:rsid w:val="009853A8"/>
    <w:rsid w:val="00990934"/>
    <w:rsid w:val="00992EB8"/>
    <w:rsid w:val="009947C2"/>
    <w:rsid w:val="009A19D5"/>
    <w:rsid w:val="009B11BF"/>
    <w:rsid w:val="009B5FF1"/>
    <w:rsid w:val="009B777F"/>
    <w:rsid w:val="009C5BF5"/>
    <w:rsid w:val="009D151A"/>
    <w:rsid w:val="009D6C77"/>
    <w:rsid w:val="009D7CCA"/>
    <w:rsid w:val="009E5705"/>
    <w:rsid w:val="009E5C19"/>
    <w:rsid w:val="009E5E9F"/>
    <w:rsid w:val="009E5EE0"/>
    <w:rsid w:val="009E73EA"/>
    <w:rsid w:val="009F16C8"/>
    <w:rsid w:val="009F1E52"/>
    <w:rsid w:val="009F233E"/>
    <w:rsid w:val="009F2B41"/>
    <w:rsid w:val="009F3F6E"/>
    <w:rsid w:val="009F43AA"/>
    <w:rsid w:val="009F6FF7"/>
    <w:rsid w:val="009F75FA"/>
    <w:rsid w:val="00A015AE"/>
    <w:rsid w:val="00A01BFC"/>
    <w:rsid w:val="00A0258B"/>
    <w:rsid w:val="00A025C2"/>
    <w:rsid w:val="00A02659"/>
    <w:rsid w:val="00A037EA"/>
    <w:rsid w:val="00A075CE"/>
    <w:rsid w:val="00A1227B"/>
    <w:rsid w:val="00A165AF"/>
    <w:rsid w:val="00A20DE9"/>
    <w:rsid w:val="00A2625A"/>
    <w:rsid w:val="00A27D42"/>
    <w:rsid w:val="00A34770"/>
    <w:rsid w:val="00A36C94"/>
    <w:rsid w:val="00A3742E"/>
    <w:rsid w:val="00A42C36"/>
    <w:rsid w:val="00A42E6C"/>
    <w:rsid w:val="00A43A92"/>
    <w:rsid w:val="00A4523C"/>
    <w:rsid w:val="00A465E4"/>
    <w:rsid w:val="00A46F2A"/>
    <w:rsid w:val="00A47F66"/>
    <w:rsid w:val="00A5090B"/>
    <w:rsid w:val="00A51045"/>
    <w:rsid w:val="00A55D0D"/>
    <w:rsid w:val="00A572A5"/>
    <w:rsid w:val="00A619C5"/>
    <w:rsid w:val="00A62185"/>
    <w:rsid w:val="00A70370"/>
    <w:rsid w:val="00A76081"/>
    <w:rsid w:val="00A84CA5"/>
    <w:rsid w:val="00A86A0D"/>
    <w:rsid w:val="00A94DE9"/>
    <w:rsid w:val="00A94EAA"/>
    <w:rsid w:val="00AA1606"/>
    <w:rsid w:val="00AA52A0"/>
    <w:rsid w:val="00AA57D5"/>
    <w:rsid w:val="00AA5896"/>
    <w:rsid w:val="00AA734F"/>
    <w:rsid w:val="00AA7896"/>
    <w:rsid w:val="00AA7F69"/>
    <w:rsid w:val="00AB077C"/>
    <w:rsid w:val="00AB6203"/>
    <w:rsid w:val="00AC1100"/>
    <w:rsid w:val="00AC2771"/>
    <w:rsid w:val="00AC2D22"/>
    <w:rsid w:val="00AC2D88"/>
    <w:rsid w:val="00AC62B9"/>
    <w:rsid w:val="00AD1193"/>
    <w:rsid w:val="00AD5515"/>
    <w:rsid w:val="00AE0C84"/>
    <w:rsid w:val="00AE36BC"/>
    <w:rsid w:val="00AE37B0"/>
    <w:rsid w:val="00AE6A02"/>
    <w:rsid w:val="00AF0A71"/>
    <w:rsid w:val="00AF1B9C"/>
    <w:rsid w:val="00AF21F1"/>
    <w:rsid w:val="00AF25C7"/>
    <w:rsid w:val="00AF345C"/>
    <w:rsid w:val="00AF689D"/>
    <w:rsid w:val="00AF6D4E"/>
    <w:rsid w:val="00B0022E"/>
    <w:rsid w:val="00B01AD1"/>
    <w:rsid w:val="00B025D6"/>
    <w:rsid w:val="00B02C4E"/>
    <w:rsid w:val="00B05CFA"/>
    <w:rsid w:val="00B0670D"/>
    <w:rsid w:val="00B06D9A"/>
    <w:rsid w:val="00B1546E"/>
    <w:rsid w:val="00B16A38"/>
    <w:rsid w:val="00B16B7D"/>
    <w:rsid w:val="00B208FE"/>
    <w:rsid w:val="00B21EAF"/>
    <w:rsid w:val="00B22438"/>
    <w:rsid w:val="00B230EC"/>
    <w:rsid w:val="00B24832"/>
    <w:rsid w:val="00B27602"/>
    <w:rsid w:val="00B27736"/>
    <w:rsid w:val="00B31838"/>
    <w:rsid w:val="00B318C9"/>
    <w:rsid w:val="00B319EE"/>
    <w:rsid w:val="00B347C1"/>
    <w:rsid w:val="00B34807"/>
    <w:rsid w:val="00B36530"/>
    <w:rsid w:val="00B3653C"/>
    <w:rsid w:val="00B379EA"/>
    <w:rsid w:val="00B411FD"/>
    <w:rsid w:val="00B4364F"/>
    <w:rsid w:val="00B46562"/>
    <w:rsid w:val="00B46FF0"/>
    <w:rsid w:val="00B470E7"/>
    <w:rsid w:val="00B527B9"/>
    <w:rsid w:val="00B54150"/>
    <w:rsid w:val="00B56BF3"/>
    <w:rsid w:val="00B61351"/>
    <w:rsid w:val="00B614E5"/>
    <w:rsid w:val="00B62764"/>
    <w:rsid w:val="00B630E8"/>
    <w:rsid w:val="00B65ADB"/>
    <w:rsid w:val="00B65E71"/>
    <w:rsid w:val="00B662D1"/>
    <w:rsid w:val="00B6663F"/>
    <w:rsid w:val="00B7156B"/>
    <w:rsid w:val="00B76638"/>
    <w:rsid w:val="00B76F3D"/>
    <w:rsid w:val="00B77174"/>
    <w:rsid w:val="00B811B5"/>
    <w:rsid w:val="00B8226C"/>
    <w:rsid w:val="00B83446"/>
    <w:rsid w:val="00B83524"/>
    <w:rsid w:val="00B86DC8"/>
    <w:rsid w:val="00B87361"/>
    <w:rsid w:val="00B87877"/>
    <w:rsid w:val="00B9062F"/>
    <w:rsid w:val="00B9081E"/>
    <w:rsid w:val="00B91337"/>
    <w:rsid w:val="00B94032"/>
    <w:rsid w:val="00B94126"/>
    <w:rsid w:val="00B95269"/>
    <w:rsid w:val="00B957C7"/>
    <w:rsid w:val="00BA05A6"/>
    <w:rsid w:val="00BB003D"/>
    <w:rsid w:val="00BB0C2B"/>
    <w:rsid w:val="00BB2B1F"/>
    <w:rsid w:val="00BB4086"/>
    <w:rsid w:val="00BB462F"/>
    <w:rsid w:val="00BB4A45"/>
    <w:rsid w:val="00BB4D78"/>
    <w:rsid w:val="00BB5483"/>
    <w:rsid w:val="00BC0F86"/>
    <w:rsid w:val="00BC2CA2"/>
    <w:rsid w:val="00BC3655"/>
    <w:rsid w:val="00BC5D32"/>
    <w:rsid w:val="00BC7633"/>
    <w:rsid w:val="00BD406F"/>
    <w:rsid w:val="00BE2F09"/>
    <w:rsid w:val="00BE3BBE"/>
    <w:rsid w:val="00BE47A3"/>
    <w:rsid w:val="00BE4F1E"/>
    <w:rsid w:val="00BF1146"/>
    <w:rsid w:val="00BF18D9"/>
    <w:rsid w:val="00BF285E"/>
    <w:rsid w:val="00BF2E0B"/>
    <w:rsid w:val="00BF3AA0"/>
    <w:rsid w:val="00BF577B"/>
    <w:rsid w:val="00BF797E"/>
    <w:rsid w:val="00C05591"/>
    <w:rsid w:val="00C06D84"/>
    <w:rsid w:val="00C073F1"/>
    <w:rsid w:val="00C10C26"/>
    <w:rsid w:val="00C10F8D"/>
    <w:rsid w:val="00C11F7B"/>
    <w:rsid w:val="00C12E73"/>
    <w:rsid w:val="00C13813"/>
    <w:rsid w:val="00C159AA"/>
    <w:rsid w:val="00C15B08"/>
    <w:rsid w:val="00C17581"/>
    <w:rsid w:val="00C20713"/>
    <w:rsid w:val="00C225D9"/>
    <w:rsid w:val="00C23F47"/>
    <w:rsid w:val="00C2650E"/>
    <w:rsid w:val="00C2686F"/>
    <w:rsid w:val="00C31D63"/>
    <w:rsid w:val="00C34257"/>
    <w:rsid w:val="00C34F29"/>
    <w:rsid w:val="00C35200"/>
    <w:rsid w:val="00C40309"/>
    <w:rsid w:val="00C40500"/>
    <w:rsid w:val="00C409AA"/>
    <w:rsid w:val="00C43CA1"/>
    <w:rsid w:val="00C44647"/>
    <w:rsid w:val="00C4621A"/>
    <w:rsid w:val="00C51A60"/>
    <w:rsid w:val="00C5397F"/>
    <w:rsid w:val="00C55DD9"/>
    <w:rsid w:val="00C56673"/>
    <w:rsid w:val="00C57BB6"/>
    <w:rsid w:val="00C62D4A"/>
    <w:rsid w:val="00C72D81"/>
    <w:rsid w:val="00C7356A"/>
    <w:rsid w:val="00C75063"/>
    <w:rsid w:val="00C75FC9"/>
    <w:rsid w:val="00C76FA0"/>
    <w:rsid w:val="00C84EDE"/>
    <w:rsid w:val="00C915DD"/>
    <w:rsid w:val="00C92A4E"/>
    <w:rsid w:val="00C93306"/>
    <w:rsid w:val="00C936A9"/>
    <w:rsid w:val="00C97619"/>
    <w:rsid w:val="00CA06F6"/>
    <w:rsid w:val="00CA301E"/>
    <w:rsid w:val="00CA4827"/>
    <w:rsid w:val="00CA5695"/>
    <w:rsid w:val="00CA7278"/>
    <w:rsid w:val="00CB2150"/>
    <w:rsid w:val="00CB2C66"/>
    <w:rsid w:val="00CB4C89"/>
    <w:rsid w:val="00CB547D"/>
    <w:rsid w:val="00CB7878"/>
    <w:rsid w:val="00CC3431"/>
    <w:rsid w:val="00CC3BA4"/>
    <w:rsid w:val="00CC665F"/>
    <w:rsid w:val="00CD179A"/>
    <w:rsid w:val="00CD20D3"/>
    <w:rsid w:val="00CD2241"/>
    <w:rsid w:val="00CD6F53"/>
    <w:rsid w:val="00CD7533"/>
    <w:rsid w:val="00CD7A8B"/>
    <w:rsid w:val="00CE6C96"/>
    <w:rsid w:val="00CE6D9A"/>
    <w:rsid w:val="00CE7C90"/>
    <w:rsid w:val="00CF0538"/>
    <w:rsid w:val="00CF5858"/>
    <w:rsid w:val="00CF6AE2"/>
    <w:rsid w:val="00D031F2"/>
    <w:rsid w:val="00D04BD3"/>
    <w:rsid w:val="00D068CA"/>
    <w:rsid w:val="00D117A7"/>
    <w:rsid w:val="00D12171"/>
    <w:rsid w:val="00D13397"/>
    <w:rsid w:val="00D1477E"/>
    <w:rsid w:val="00D15EA4"/>
    <w:rsid w:val="00D17438"/>
    <w:rsid w:val="00D217D8"/>
    <w:rsid w:val="00D218EA"/>
    <w:rsid w:val="00D23CEE"/>
    <w:rsid w:val="00D2473D"/>
    <w:rsid w:val="00D26C0A"/>
    <w:rsid w:val="00D30540"/>
    <w:rsid w:val="00D31557"/>
    <w:rsid w:val="00D31A63"/>
    <w:rsid w:val="00D33190"/>
    <w:rsid w:val="00D363F8"/>
    <w:rsid w:val="00D378E6"/>
    <w:rsid w:val="00D4004C"/>
    <w:rsid w:val="00D4020F"/>
    <w:rsid w:val="00D4798A"/>
    <w:rsid w:val="00D47CF5"/>
    <w:rsid w:val="00D5183F"/>
    <w:rsid w:val="00D547C8"/>
    <w:rsid w:val="00D56852"/>
    <w:rsid w:val="00D5798B"/>
    <w:rsid w:val="00D6613F"/>
    <w:rsid w:val="00D66A71"/>
    <w:rsid w:val="00D67C11"/>
    <w:rsid w:val="00D75F28"/>
    <w:rsid w:val="00D76EEC"/>
    <w:rsid w:val="00D76FB9"/>
    <w:rsid w:val="00D7773E"/>
    <w:rsid w:val="00D77E5B"/>
    <w:rsid w:val="00D804C1"/>
    <w:rsid w:val="00D80EE1"/>
    <w:rsid w:val="00D817EF"/>
    <w:rsid w:val="00D8192A"/>
    <w:rsid w:val="00D83411"/>
    <w:rsid w:val="00D835D9"/>
    <w:rsid w:val="00D8440E"/>
    <w:rsid w:val="00D90999"/>
    <w:rsid w:val="00D92125"/>
    <w:rsid w:val="00D9456D"/>
    <w:rsid w:val="00D946AD"/>
    <w:rsid w:val="00D94A2B"/>
    <w:rsid w:val="00D94B64"/>
    <w:rsid w:val="00D95A5A"/>
    <w:rsid w:val="00D95A63"/>
    <w:rsid w:val="00D96361"/>
    <w:rsid w:val="00D966DD"/>
    <w:rsid w:val="00D96E2C"/>
    <w:rsid w:val="00DA1531"/>
    <w:rsid w:val="00DA1CE9"/>
    <w:rsid w:val="00DA336A"/>
    <w:rsid w:val="00DA596B"/>
    <w:rsid w:val="00DA5E9A"/>
    <w:rsid w:val="00DB091F"/>
    <w:rsid w:val="00DB2488"/>
    <w:rsid w:val="00DB3E4E"/>
    <w:rsid w:val="00DB436E"/>
    <w:rsid w:val="00DB724D"/>
    <w:rsid w:val="00DC04F2"/>
    <w:rsid w:val="00DC284D"/>
    <w:rsid w:val="00DC6DB9"/>
    <w:rsid w:val="00DC74D0"/>
    <w:rsid w:val="00DC76BD"/>
    <w:rsid w:val="00DD0B2D"/>
    <w:rsid w:val="00DD542D"/>
    <w:rsid w:val="00DD65F3"/>
    <w:rsid w:val="00DE22AA"/>
    <w:rsid w:val="00DE4368"/>
    <w:rsid w:val="00DE5B16"/>
    <w:rsid w:val="00DE6535"/>
    <w:rsid w:val="00DF2246"/>
    <w:rsid w:val="00DF4110"/>
    <w:rsid w:val="00DF7AD2"/>
    <w:rsid w:val="00E006A8"/>
    <w:rsid w:val="00E04234"/>
    <w:rsid w:val="00E050A7"/>
    <w:rsid w:val="00E05F25"/>
    <w:rsid w:val="00E12A7C"/>
    <w:rsid w:val="00E142F7"/>
    <w:rsid w:val="00E14851"/>
    <w:rsid w:val="00E14876"/>
    <w:rsid w:val="00E163A9"/>
    <w:rsid w:val="00E16CE6"/>
    <w:rsid w:val="00E2023C"/>
    <w:rsid w:val="00E212D6"/>
    <w:rsid w:val="00E21554"/>
    <w:rsid w:val="00E21660"/>
    <w:rsid w:val="00E22365"/>
    <w:rsid w:val="00E344C9"/>
    <w:rsid w:val="00E37D1A"/>
    <w:rsid w:val="00E414AA"/>
    <w:rsid w:val="00E434EF"/>
    <w:rsid w:val="00E533B9"/>
    <w:rsid w:val="00E535B8"/>
    <w:rsid w:val="00E5397C"/>
    <w:rsid w:val="00E54064"/>
    <w:rsid w:val="00E546F4"/>
    <w:rsid w:val="00E54F07"/>
    <w:rsid w:val="00E578B6"/>
    <w:rsid w:val="00E57D3A"/>
    <w:rsid w:val="00E70FF4"/>
    <w:rsid w:val="00E74887"/>
    <w:rsid w:val="00E753D0"/>
    <w:rsid w:val="00E76796"/>
    <w:rsid w:val="00E835CC"/>
    <w:rsid w:val="00E8362F"/>
    <w:rsid w:val="00E84321"/>
    <w:rsid w:val="00E87D84"/>
    <w:rsid w:val="00E87DE9"/>
    <w:rsid w:val="00E907A1"/>
    <w:rsid w:val="00E9265B"/>
    <w:rsid w:val="00E9279B"/>
    <w:rsid w:val="00E929B6"/>
    <w:rsid w:val="00E9303A"/>
    <w:rsid w:val="00E93625"/>
    <w:rsid w:val="00EB0BDC"/>
    <w:rsid w:val="00EB3A64"/>
    <w:rsid w:val="00EB7B50"/>
    <w:rsid w:val="00EC25D4"/>
    <w:rsid w:val="00EC65B9"/>
    <w:rsid w:val="00EC7C30"/>
    <w:rsid w:val="00ED399A"/>
    <w:rsid w:val="00ED5552"/>
    <w:rsid w:val="00ED6B4F"/>
    <w:rsid w:val="00ED72AE"/>
    <w:rsid w:val="00EE20FC"/>
    <w:rsid w:val="00EE2C50"/>
    <w:rsid w:val="00EE36D5"/>
    <w:rsid w:val="00EE4702"/>
    <w:rsid w:val="00EE4C4F"/>
    <w:rsid w:val="00EE6286"/>
    <w:rsid w:val="00EF38D2"/>
    <w:rsid w:val="00EF7E62"/>
    <w:rsid w:val="00F03E55"/>
    <w:rsid w:val="00F04BB5"/>
    <w:rsid w:val="00F04E76"/>
    <w:rsid w:val="00F103B4"/>
    <w:rsid w:val="00F11B72"/>
    <w:rsid w:val="00F12BDD"/>
    <w:rsid w:val="00F12F7C"/>
    <w:rsid w:val="00F136B5"/>
    <w:rsid w:val="00F148B9"/>
    <w:rsid w:val="00F15502"/>
    <w:rsid w:val="00F21C99"/>
    <w:rsid w:val="00F227F1"/>
    <w:rsid w:val="00F2632C"/>
    <w:rsid w:val="00F26758"/>
    <w:rsid w:val="00F27E15"/>
    <w:rsid w:val="00F32455"/>
    <w:rsid w:val="00F33E3C"/>
    <w:rsid w:val="00F34109"/>
    <w:rsid w:val="00F34A0A"/>
    <w:rsid w:val="00F35C9B"/>
    <w:rsid w:val="00F40902"/>
    <w:rsid w:val="00F44957"/>
    <w:rsid w:val="00F4505D"/>
    <w:rsid w:val="00F47532"/>
    <w:rsid w:val="00F52264"/>
    <w:rsid w:val="00F52B04"/>
    <w:rsid w:val="00F5412C"/>
    <w:rsid w:val="00F55C5B"/>
    <w:rsid w:val="00F561D0"/>
    <w:rsid w:val="00F60CA4"/>
    <w:rsid w:val="00F6172C"/>
    <w:rsid w:val="00F65985"/>
    <w:rsid w:val="00F72151"/>
    <w:rsid w:val="00F81977"/>
    <w:rsid w:val="00F81D8E"/>
    <w:rsid w:val="00F851D0"/>
    <w:rsid w:val="00F865F7"/>
    <w:rsid w:val="00F90C0A"/>
    <w:rsid w:val="00F93594"/>
    <w:rsid w:val="00F9745D"/>
    <w:rsid w:val="00FA0CB0"/>
    <w:rsid w:val="00FA1FEE"/>
    <w:rsid w:val="00FA3D29"/>
    <w:rsid w:val="00FB05C4"/>
    <w:rsid w:val="00FB0767"/>
    <w:rsid w:val="00FB46B3"/>
    <w:rsid w:val="00FB72F0"/>
    <w:rsid w:val="00FC027A"/>
    <w:rsid w:val="00FC0B61"/>
    <w:rsid w:val="00FC2B91"/>
    <w:rsid w:val="00FD2CA8"/>
    <w:rsid w:val="00FD641C"/>
    <w:rsid w:val="00FD7341"/>
    <w:rsid w:val="00FD75C8"/>
    <w:rsid w:val="00FE0258"/>
    <w:rsid w:val="00FE16AA"/>
    <w:rsid w:val="00FE3DB2"/>
    <w:rsid w:val="00FE5EAA"/>
    <w:rsid w:val="00FE675A"/>
    <w:rsid w:val="00FE7549"/>
    <w:rsid w:val="00FE7E52"/>
    <w:rsid w:val="00FF0439"/>
    <w:rsid w:val="00FF164A"/>
    <w:rsid w:val="00FF2816"/>
    <w:rsid w:val="00FF3816"/>
    <w:rsid w:val="00FF48D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9A7E46"/>
  <w15:docId w15:val="{8C31E0F3-9133-4908-BB31-A613A4A3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PuestoCar">
    <w:name w:val="Puesto Car"/>
    <w:basedOn w:val="Fuentedeprrafopredeter"/>
    <w:link w:val="Puesto"/>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34"/>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rsid w:val="001E3001"/>
    <w:rPr>
      <w:rFonts w:asciiTheme="majorHAnsi" w:eastAsiaTheme="majorEastAsia" w:hAnsiTheme="majorHAnsi" w:cstheme="majorBidi"/>
      <w:i/>
      <w:iCs/>
      <w:color w:val="243F60" w:themeColor="accent1" w:themeShade="7F"/>
      <w:sz w:val="22"/>
      <w:szCs w:val="22"/>
      <w:lang w:val="es-EC"/>
    </w:rPr>
  </w:style>
  <w:style w:type="character" w:styleId="Textodelmarcadordeposicin">
    <w:name w:val="Placeholder Text"/>
    <w:basedOn w:val="Fuentedeprrafopredeter"/>
    <w:uiPriority w:val="99"/>
    <w:semiHidden/>
    <w:rsid w:val="00DE5B16"/>
    <w:rPr>
      <w:color w:val="808080"/>
    </w:rPr>
  </w:style>
  <w:style w:type="paragraph" w:styleId="Textosinformato">
    <w:name w:val="Plain Text"/>
    <w:basedOn w:val="Normal"/>
    <w:link w:val="TextosinformatoCar"/>
    <w:rsid w:val="003F693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F6935"/>
    <w:rPr>
      <w:rFonts w:ascii="Courier New" w:eastAsia="Times New Roman" w:hAnsi="Courier New" w:cs="Times New Roman"/>
      <w:sz w:val="20"/>
      <w:szCs w:val="20"/>
      <w:lang w:eastAsia="es-ES"/>
    </w:rPr>
  </w:style>
  <w:style w:type="paragraph" w:customStyle="1" w:styleId="Textopredeterminado">
    <w:name w:val="Texto predeterminado"/>
    <w:basedOn w:val="Normal"/>
    <w:rsid w:val="003F6935"/>
    <w:pPr>
      <w:spacing w:after="0" w:line="240" w:lineRule="auto"/>
      <w:jc w:val="left"/>
    </w:pPr>
    <w:rPr>
      <w:rFonts w:ascii="Times New Roman" w:eastAsia="Times New Roman" w:hAnsi="Times New Roman" w:cs="Times New Roman"/>
      <w:sz w:val="24"/>
      <w:szCs w:val="20"/>
      <w:lang w:val="es-ES_tradnl" w:eastAsia="es-ES"/>
    </w:rPr>
  </w:style>
  <w:style w:type="character" w:styleId="Refdecomentario">
    <w:name w:val="annotation reference"/>
    <w:rsid w:val="00E16CE6"/>
    <w:rPr>
      <w:sz w:val="16"/>
      <w:szCs w:val="16"/>
    </w:rPr>
  </w:style>
  <w:style w:type="paragraph" w:styleId="Textocomentario">
    <w:name w:val="annotation text"/>
    <w:basedOn w:val="Normal"/>
    <w:link w:val="TextocomentarioCar"/>
    <w:rsid w:val="00E16CE6"/>
    <w:pPr>
      <w:spacing w:after="0" w:line="240" w:lineRule="auto"/>
      <w:jc w:val="left"/>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E16CE6"/>
    <w:rPr>
      <w:rFonts w:ascii="Times New Roman" w:eastAsia="Times New Roman" w:hAnsi="Times New Roman" w:cs="Times New Roman"/>
      <w:sz w:val="20"/>
      <w:szCs w:val="20"/>
      <w:lang w:eastAsia="es-ES"/>
    </w:rPr>
  </w:style>
  <w:style w:type="character" w:customStyle="1" w:styleId="PrrafodelistaCar">
    <w:name w:val="Párrafo de lista Car"/>
    <w:link w:val="Prrafodelista"/>
    <w:uiPriority w:val="99"/>
    <w:locked/>
    <w:rsid w:val="00544F6C"/>
    <w:rPr>
      <w:rFonts w:ascii="Calibri" w:eastAsia="Calibri" w:hAnsi="Calibri" w:cs="Times New Roman"/>
      <w:sz w:val="22"/>
      <w:szCs w:val="22"/>
    </w:rPr>
  </w:style>
  <w:style w:type="table" w:styleId="Tablaconcuadrcula">
    <w:name w:val="Table Grid"/>
    <w:basedOn w:val="Tablanormal"/>
    <w:uiPriority w:val="59"/>
    <w:rsid w:val="00245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D77E5B"/>
    <w:pPr>
      <w:spacing w:after="200"/>
      <w:jc w:val="both"/>
    </w:pPr>
    <w:rPr>
      <w:rFonts w:ascii="Calibri" w:eastAsia="Calibri" w:hAnsi="Calibri" w:cs="Calibri"/>
      <w:b/>
      <w:bCs/>
      <w:lang w:val="es-EC" w:eastAsia="en-US"/>
    </w:rPr>
  </w:style>
  <w:style w:type="character" w:customStyle="1" w:styleId="AsuntodelcomentarioCar">
    <w:name w:val="Asunto del comentario Car"/>
    <w:basedOn w:val="TextocomentarioCar"/>
    <w:link w:val="Asuntodelcomentario"/>
    <w:uiPriority w:val="99"/>
    <w:semiHidden/>
    <w:rsid w:val="00D77E5B"/>
    <w:rPr>
      <w:rFonts w:ascii="Calibri" w:eastAsia="Calibri" w:hAnsi="Calibri" w:cs="Calibri"/>
      <w:b/>
      <w:bCs/>
      <w:sz w:val="20"/>
      <w:szCs w:val="20"/>
      <w:lang w:val="es-EC" w:eastAsia="es-ES"/>
    </w:rPr>
  </w:style>
  <w:style w:type="character" w:customStyle="1" w:styleId="fontstyle01">
    <w:name w:val="fontstyle01"/>
    <w:basedOn w:val="Fuentedeprrafopredeter"/>
    <w:rsid w:val="00F2632C"/>
    <w:rPr>
      <w:rFonts w:ascii="Times New Roman" w:hAnsi="Times New Roman" w:cs="Times New Roman" w:hint="default"/>
      <w:b w:val="0"/>
      <w:bCs w:val="0"/>
      <w:i w:val="0"/>
      <w:iCs w:val="0"/>
      <w:color w:val="000000"/>
      <w:sz w:val="24"/>
      <w:szCs w:val="24"/>
    </w:rPr>
  </w:style>
  <w:style w:type="character" w:customStyle="1" w:styleId="fontstyle21">
    <w:name w:val="fontstyle21"/>
    <w:basedOn w:val="Fuentedeprrafopredeter"/>
    <w:rsid w:val="005716AD"/>
    <w:rPr>
      <w:rFonts w:ascii="CIDFont+F5" w:hAnsi="CIDFont+F5" w:hint="default"/>
      <w:b w:val="0"/>
      <w:bCs w:val="0"/>
      <w:i/>
      <w:iCs/>
      <w:color w:val="000000"/>
      <w:sz w:val="22"/>
      <w:szCs w:val="22"/>
    </w:rPr>
  </w:style>
  <w:style w:type="character" w:customStyle="1" w:styleId="fontstyle31">
    <w:name w:val="fontstyle31"/>
    <w:basedOn w:val="Fuentedeprrafopredeter"/>
    <w:rsid w:val="005716AD"/>
    <w:rPr>
      <w:rFonts w:ascii="CIDFont+F8" w:hAnsi="CIDFont+F8" w:hint="default"/>
      <w:b w:val="0"/>
      <w:bCs w:val="0"/>
      <w:i w:val="0"/>
      <w:iCs w:val="0"/>
      <w:color w:val="000000"/>
      <w:sz w:val="22"/>
      <w:szCs w:val="22"/>
    </w:rPr>
  </w:style>
  <w:style w:type="character" w:customStyle="1" w:styleId="fontstyle11">
    <w:name w:val="fontstyle11"/>
    <w:basedOn w:val="Fuentedeprrafopredeter"/>
    <w:rsid w:val="00951BCC"/>
    <w:rPr>
      <w:rFonts w:ascii="CIDFont+F4" w:hAnsi="CIDFont+F4" w:hint="default"/>
      <w:b w:val="0"/>
      <w:bCs w:val="0"/>
      <w:i w:val="0"/>
      <w:iCs w:val="0"/>
      <w:color w:val="000000"/>
      <w:sz w:val="12"/>
      <w:szCs w:val="12"/>
    </w:rPr>
  </w:style>
  <w:style w:type="paragraph" w:customStyle="1" w:styleId="Default">
    <w:name w:val="Default"/>
    <w:rsid w:val="009E5C19"/>
    <w:pPr>
      <w:autoSpaceDE w:val="0"/>
      <w:autoSpaceDN w:val="0"/>
      <w:adjustRightInd w:val="0"/>
      <w:spacing w:after="0" w:line="240" w:lineRule="auto"/>
    </w:pPr>
    <w:rPr>
      <w:rFonts w:ascii="Times New Roman" w:hAnsi="Times New Roman" w:cs="Times New Roman"/>
      <w:color w:val="00000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19541">
      <w:bodyDiv w:val="1"/>
      <w:marLeft w:val="0"/>
      <w:marRight w:val="0"/>
      <w:marTop w:val="0"/>
      <w:marBottom w:val="0"/>
      <w:divBdr>
        <w:top w:val="none" w:sz="0" w:space="0" w:color="auto"/>
        <w:left w:val="none" w:sz="0" w:space="0" w:color="auto"/>
        <w:bottom w:val="none" w:sz="0" w:space="0" w:color="auto"/>
        <w:right w:val="none" w:sz="0" w:space="0" w:color="auto"/>
      </w:divBdr>
    </w:div>
    <w:div w:id="457115140">
      <w:bodyDiv w:val="1"/>
      <w:marLeft w:val="0"/>
      <w:marRight w:val="0"/>
      <w:marTop w:val="0"/>
      <w:marBottom w:val="0"/>
      <w:divBdr>
        <w:top w:val="none" w:sz="0" w:space="0" w:color="auto"/>
        <w:left w:val="none" w:sz="0" w:space="0" w:color="auto"/>
        <w:bottom w:val="none" w:sz="0" w:space="0" w:color="auto"/>
        <w:right w:val="none" w:sz="0" w:space="0" w:color="auto"/>
      </w:divBdr>
    </w:div>
    <w:div w:id="557088273">
      <w:bodyDiv w:val="1"/>
      <w:marLeft w:val="0"/>
      <w:marRight w:val="0"/>
      <w:marTop w:val="0"/>
      <w:marBottom w:val="0"/>
      <w:divBdr>
        <w:top w:val="none" w:sz="0" w:space="0" w:color="auto"/>
        <w:left w:val="none" w:sz="0" w:space="0" w:color="auto"/>
        <w:bottom w:val="none" w:sz="0" w:space="0" w:color="auto"/>
        <w:right w:val="none" w:sz="0" w:space="0" w:color="auto"/>
      </w:divBdr>
    </w:div>
    <w:div w:id="630670334">
      <w:bodyDiv w:val="1"/>
      <w:marLeft w:val="0"/>
      <w:marRight w:val="0"/>
      <w:marTop w:val="0"/>
      <w:marBottom w:val="0"/>
      <w:divBdr>
        <w:top w:val="none" w:sz="0" w:space="0" w:color="auto"/>
        <w:left w:val="none" w:sz="0" w:space="0" w:color="auto"/>
        <w:bottom w:val="none" w:sz="0" w:space="0" w:color="auto"/>
        <w:right w:val="none" w:sz="0" w:space="0" w:color="auto"/>
      </w:divBdr>
    </w:div>
    <w:div w:id="650914604">
      <w:bodyDiv w:val="1"/>
      <w:marLeft w:val="0"/>
      <w:marRight w:val="0"/>
      <w:marTop w:val="0"/>
      <w:marBottom w:val="0"/>
      <w:divBdr>
        <w:top w:val="none" w:sz="0" w:space="0" w:color="auto"/>
        <w:left w:val="none" w:sz="0" w:space="0" w:color="auto"/>
        <w:bottom w:val="none" w:sz="0" w:space="0" w:color="auto"/>
        <w:right w:val="none" w:sz="0" w:space="0" w:color="auto"/>
      </w:divBdr>
    </w:div>
    <w:div w:id="655688160">
      <w:bodyDiv w:val="1"/>
      <w:marLeft w:val="0"/>
      <w:marRight w:val="0"/>
      <w:marTop w:val="0"/>
      <w:marBottom w:val="0"/>
      <w:divBdr>
        <w:top w:val="none" w:sz="0" w:space="0" w:color="auto"/>
        <w:left w:val="none" w:sz="0" w:space="0" w:color="auto"/>
        <w:bottom w:val="none" w:sz="0" w:space="0" w:color="auto"/>
        <w:right w:val="none" w:sz="0" w:space="0" w:color="auto"/>
      </w:divBdr>
    </w:div>
    <w:div w:id="966397143">
      <w:bodyDiv w:val="1"/>
      <w:marLeft w:val="0"/>
      <w:marRight w:val="0"/>
      <w:marTop w:val="0"/>
      <w:marBottom w:val="0"/>
      <w:divBdr>
        <w:top w:val="none" w:sz="0" w:space="0" w:color="auto"/>
        <w:left w:val="none" w:sz="0" w:space="0" w:color="auto"/>
        <w:bottom w:val="none" w:sz="0" w:space="0" w:color="auto"/>
        <w:right w:val="none" w:sz="0" w:space="0" w:color="auto"/>
      </w:divBdr>
    </w:div>
    <w:div w:id="1000233858">
      <w:bodyDiv w:val="1"/>
      <w:marLeft w:val="0"/>
      <w:marRight w:val="0"/>
      <w:marTop w:val="0"/>
      <w:marBottom w:val="0"/>
      <w:divBdr>
        <w:top w:val="none" w:sz="0" w:space="0" w:color="auto"/>
        <w:left w:val="none" w:sz="0" w:space="0" w:color="auto"/>
        <w:bottom w:val="none" w:sz="0" w:space="0" w:color="auto"/>
        <w:right w:val="none" w:sz="0" w:space="0" w:color="auto"/>
      </w:divBdr>
    </w:div>
    <w:div w:id="1285042057">
      <w:bodyDiv w:val="1"/>
      <w:marLeft w:val="0"/>
      <w:marRight w:val="0"/>
      <w:marTop w:val="0"/>
      <w:marBottom w:val="0"/>
      <w:divBdr>
        <w:top w:val="none" w:sz="0" w:space="0" w:color="auto"/>
        <w:left w:val="none" w:sz="0" w:space="0" w:color="auto"/>
        <w:bottom w:val="none" w:sz="0" w:space="0" w:color="auto"/>
        <w:right w:val="none" w:sz="0" w:space="0" w:color="auto"/>
      </w:divBdr>
    </w:div>
    <w:div w:id="1497450678">
      <w:bodyDiv w:val="1"/>
      <w:marLeft w:val="0"/>
      <w:marRight w:val="0"/>
      <w:marTop w:val="0"/>
      <w:marBottom w:val="0"/>
      <w:divBdr>
        <w:top w:val="none" w:sz="0" w:space="0" w:color="auto"/>
        <w:left w:val="none" w:sz="0" w:space="0" w:color="auto"/>
        <w:bottom w:val="none" w:sz="0" w:space="0" w:color="auto"/>
        <w:right w:val="none" w:sz="0" w:space="0" w:color="auto"/>
      </w:divBdr>
    </w:div>
    <w:div w:id="1608001457">
      <w:bodyDiv w:val="1"/>
      <w:marLeft w:val="0"/>
      <w:marRight w:val="0"/>
      <w:marTop w:val="0"/>
      <w:marBottom w:val="0"/>
      <w:divBdr>
        <w:top w:val="none" w:sz="0" w:space="0" w:color="auto"/>
        <w:left w:val="none" w:sz="0" w:space="0" w:color="auto"/>
        <w:bottom w:val="none" w:sz="0" w:space="0" w:color="auto"/>
        <w:right w:val="none" w:sz="0" w:space="0" w:color="auto"/>
      </w:divBdr>
    </w:div>
    <w:div w:id="2003391992">
      <w:bodyDiv w:val="1"/>
      <w:marLeft w:val="0"/>
      <w:marRight w:val="0"/>
      <w:marTop w:val="0"/>
      <w:marBottom w:val="0"/>
      <w:divBdr>
        <w:top w:val="none" w:sz="0" w:space="0" w:color="auto"/>
        <w:left w:val="none" w:sz="0" w:space="0" w:color="auto"/>
        <w:bottom w:val="none" w:sz="0" w:space="0" w:color="auto"/>
        <w:right w:val="none" w:sz="0" w:space="0" w:color="auto"/>
      </w:divBdr>
    </w:div>
    <w:div w:id="210229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1B792-C043-4A8F-901B-6BFD719E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5148</Words>
  <Characters>28320</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jpintado</dc:creator>
  <cp:lastModifiedBy>Glenda Alexandra Allan Alegria</cp:lastModifiedBy>
  <cp:revision>2</cp:revision>
  <cp:lastPrinted>2018-10-04T14:21:00Z</cp:lastPrinted>
  <dcterms:created xsi:type="dcterms:W3CDTF">2021-12-01T01:36:00Z</dcterms:created>
  <dcterms:modified xsi:type="dcterms:W3CDTF">2021-12-01T01:36:00Z</dcterms:modified>
</cp:coreProperties>
</file>