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E3" w:rsidRPr="00557BFD" w:rsidRDefault="00C66CE3" w:rsidP="00C66CE3">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rsidR="00C66CE3" w:rsidRPr="00557BFD" w:rsidRDefault="00C66CE3" w:rsidP="00C66CE3">
      <w:pPr>
        <w:autoSpaceDE w:val="0"/>
        <w:autoSpaceDN w:val="0"/>
        <w:adjustRightInd w:val="0"/>
        <w:spacing w:after="0" w:line="240" w:lineRule="auto"/>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rsidR="00C66CE3" w:rsidRPr="00557BFD" w:rsidRDefault="00C66CE3" w:rsidP="00C66CE3">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mecanismos que permitan responder a los requerimientos actuales de este grupo social en el Distrito Metropolitano de Quito.</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rsidR="00C66CE3" w:rsidRPr="00557BFD" w:rsidRDefault="00C66CE3" w:rsidP="00C66CE3">
      <w:pPr>
        <w:pStyle w:val="NormalWeb"/>
        <w:spacing w:before="0" w:after="0"/>
        <w:jc w:val="both"/>
        <w:rPr>
          <w:rFonts w:ascii="Arial" w:hAnsi="Arial" w:cs="Arial"/>
          <w:iCs/>
          <w:color w:val="000000"/>
          <w:u w:val="single"/>
        </w:rPr>
      </w:pPr>
    </w:p>
    <w:p w:rsidR="00C66CE3" w:rsidRPr="00557BFD" w:rsidRDefault="00C66CE3" w:rsidP="00C66CE3">
      <w:pPr>
        <w:pStyle w:val="NormalWeb"/>
        <w:spacing w:before="0" w:after="0"/>
        <w:jc w:val="both"/>
        <w:rPr>
          <w:rFonts w:ascii="Arial" w:hAnsi="Arial" w:cs="Arial"/>
          <w:iCs/>
          <w:color w:val="000000"/>
        </w:rPr>
      </w:pPr>
      <w:r w:rsidRPr="00557BFD">
        <w:rPr>
          <w:rFonts w:ascii="Arial" w:hAnsi="Arial" w:cs="Arial"/>
          <w:iCs/>
          <w:color w:val="000000"/>
        </w:rPr>
        <w:t xml:space="preserve">A través de esta normativa se pretende que la juventud se integre en los mecanismos y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los mecanismos de participación ciudadana que contiene este proyecto normativo, permitirá a los jóvenes comprender la dinámica de la municipalidad, del cuerpo edilicio, así como también las atribuciones, deberes y derechos que son inherentes a los cargos de elección popular de los Concejales.</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pStyle w:val="NormalWeb"/>
        <w:spacing w:before="0" w:after="0"/>
        <w:jc w:val="both"/>
        <w:rPr>
          <w:rFonts w:ascii="Arial" w:hAnsi="Arial" w:cs="Arial"/>
          <w:iCs/>
          <w:color w:val="000000"/>
          <w:lang w:val="es-EC"/>
        </w:rPr>
      </w:pPr>
      <w:r w:rsidRPr="00557BFD">
        <w:rPr>
          <w:rFonts w:ascii="Arial" w:hAnsi="Arial" w:cs="Arial"/>
          <w:iCs/>
          <w:color w:val="000000"/>
          <w:lang w:val="es-EC"/>
        </w:rPr>
        <w:t>Finalmente, el mecanismo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rsidR="00C66CE3" w:rsidRPr="00557BFD" w:rsidRDefault="00C66CE3" w:rsidP="00C66CE3">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rsidR="00C66CE3" w:rsidRPr="00557BFD" w:rsidRDefault="00C66CE3" w:rsidP="00C66CE3">
      <w:pPr>
        <w:autoSpaceDE w:val="0"/>
        <w:autoSpaceDN w:val="0"/>
        <w:adjustRightInd w:val="0"/>
        <w:spacing w:after="0" w:line="240" w:lineRule="auto"/>
        <w:jc w:val="both"/>
        <w:rPr>
          <w:rFonts w:ascii="Arial" w:hAnsi="Arial" w:cs="Arial"/>
          <w:b/>
          <w:bCs/>
          <w:color w:val="000000"/>
          <w:sz w:val="24"/>
          <w:szCs w:val="24"/>
        </w:rPr>
      </w:pPr>
      <w:r w:rsidRPr="00557BFD">
        <w:rPr>
          <w:rFonts w:ascii="Arial" w:hAnsi="Arial" w:cs="Arial"/>
          <w:b/>
          <w:bCs/>
          <w:color w:val="000000"/>
          <w:sz w:val="24"/>
          <w:szCs w:val="24"/>
        </w:rPr>
        <w:t xml:space="preserve">Considerando: </w:t>
      </w:r>
    </w:p>
    <w:p w:rsidR="008F30F8" w:rsidRDefault="008F30F8" w:rsidP="008F30F8">
      <w:pPr>
        <w:spacing w:line="240" w:lineRule="auto"/>
        <w:jc w:val="both"/>
        <w:rPr>
          <w:rFonts w:ascii="Arial" w:hAnsi="Arial" w:cs="Arial"/>
          <w:b/>
          <w:bCs/>
          <w:color w:val="000000"/>
          <w:sz w:val="24"/>
          <w:szCs w:val="24"/>
        </w:rPr>
      </w:pPr>
    </w:p>
    <w:p w:rsidR="008F30F8" w:rsidRDefault="008F30F8" w:rsidP="008F30F8">
      <w:pPr>
        <w:autoSpaceDE w:val="0"/>
        <w:autoSpaceDN w:val="0"/>
        <w:adjustRightInd w:val="0"/>
        <w:spacing w:after="0" w:line="240" w:lineRule="auto"/>
        <w:ind w:left="142"/>
        <w:jc w:val="both"/>
        <w:rPr>
          <w:rFonts w:ascii="Arial" w:hAnsi="Arial" w:cs="Arial"/>
          <w:b/>
          <w:bCs/>
          <w:color w:val="000000"/>
          <w:sz w:val="24"/>
          <w:szCs w:val="24"/>
        </w:rPr>
      </w:pPr>
    </w:p>
    <w:p w:rsidR="00C66CE3" w:rsidRPr="008F30F8" w:rsidRDefault="00C66CE3">
      <w:pPr>
        <w:spacing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21 número 1 de la Declaración Universal de Derechos Humanos prescribe que, </w:t>
      </w:r>
      <w:r w:rsidRPr="008F30F8">
        <w:rPr>
          <w:rFonts w:ascii="Arial" w:hAnsi="Arial" w:cs="Arial"/>
          <w:i/>
          <w:iCs/>
          <w:sz w:val="24"/>
          <w:szCs w:val="24"/>
          <w:lang w:eastAsia="es-ES_tradnl"/>
        </w:rPr>
        <w:t>“Toda persona tiene derecho a participar en el gobierno de su país, directamente o por medio de representantes libremente escogidos.”</w:t>
      </w:r>
      <w:r w:rsidRPr="008F30F8">
        <w:rPr>
          <w:rFonts w:ascii="Arial" w:hAnsi="Arial" w:cs="Arial"/>
          <w:iCs/>
          <w:sz w:val="24"/>
          <w:szCs w:val="24"/>
          <w:lang w:eastAsia="es-ES_tradnl"/>
        </w:rPr>
        <w:t>;</w:t>
      </w:r>
    </w:p>
    <w:p w:rsidR="00632E51" w:rsidRPr="008F30F8" w:rsidRDefault="00C66CE3" w:rsidP="008F30F8">
      <w:pPr>
        <w:autoSpaceDE w:val="0"/>
        <w:autoSpaceDN w:val="0"/>
        <w:adjustRightInd w:val="0"/>
        <w:spacing w:after="0" w:line="240" w:lineRule="auto"/>
        <w:ind w:left="142"/>
        <w:jc w:val="both"/>
        <w:rPr>
          <w:rFonts w:ascii="Arial" w:hAnsi="Arial" w:cs="Arial"/>
          <w:iCs/>
          <w:sz w:val="24"/>
          <w:szCs w:val="24"/>
          <w:lang w:eastAsia="es-ES_tradnl"/>
        </w:rPr>
      </w:pPr>
      <w:r w:rsidRPr="008F30F8">
        <w:rPr>
          <w:rFonts w:ascii="Arial" w:hAnsi="Arial" w:cs="Arial"/>
          <w:b/>
          <w:iCs/>
          <w:sz w:val="24"/>
          <w:szCs w:val="24"/>
          <w:lang w:eastAsia="es-ES_tradnl"/>
        </w:rPr>
        <w:t>Que,</w:t>
      </w:r>
      <w:r w:rsidRPr="008F30F8">
        <w:rPr>
          <w:rFonts w:ascii="Arial" w:hAnsi="Arial" w:cs="Arial"/>
          <w:iCs/>
          <w:sz w:val="24"/>
          <w:szCs w:val="24"/>
          <w:lang w:eastAsia="es-ES_tradnl"/>
        </w:rPr>
        <w:t xml:space="preserve"> el artículo 25, letra a) del Pacto Internacional de Derechos Civiles y Políticos de las Naciones Unidas, dice: </w:t>
      </w:r>
      <w:r w:rsidRPr="008F30F8">
        <w:rPr>
          <w:rFonts w:ascii="Arial" w:hAnsi="Arial" w:cs="Arial"/>
          <w:i/>
          <w:iCs/>
          <w:sz w:val="24"/>
          <w:szCs w:val="24"/>
          <w:lang w:eastAsia="es-ES_tradnl"/>
        </w:rPr>
        <w:t>“Todos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w:t>
      </w:r>
      <w:r w:rsidRPr="008F30F8">
        <w:rPr>
          <w:rFonts w:ascii="Arial" w:hAnsi="Arial" w:cs="Arial"/>
          <w:iCs/>
          <w:sz w:val="24"/>
          <w:szCs w:val="24"/>
          <w:lang w:eastAsia="es-ES_tradnl"/>
        </w:rPr>
        <w:t>;</w:t>
      </w:r>
    </w:p>
    <w:p w:rsidR="00632E51" w:rsidRPr="008F30F8" w:rsidRDefault="00632E51" w:rsidP="008F30F8">
      <w:pPr>
        <w:autoSpaceDE w:val="0"/>
        <w:autoSpaceDN w:val="0"/>
        <w:adjustRightInd w:val="0"/>
        <w:spacing w:after="0" w:line="240" w:lineRule="auto"/>
        <w:ind w:left="142"/>
        <w:jc w:val="both"/>
        <w:rPr>
          <w:rFonts w:ascii="Arial" w:hAnsi="Arial" w:cs="Arial"/>
          <w:iCs/>
          <w:sz w:val="24"/>
          <w:szCs w:val="24"/>
          <w:lang w:eastAsia="es-ES_tradnl"/>
        </w:rPr>
      </w:pPr>
    </w:p>
    <w:p w:rsidR="00C66CE3" w:rsidRPr="008F30F8" w:rsidRDefault="00C66CE3" w:rsidP="008F30F8">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8F30F8">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8F30F8">
        <w:rPr>
          <w:rFonts w:ascii="Arial" w:hAnsi="Arial" w:cs="Arial"/>
          <w:color w:val="000000"/>
          <w:sz w:val="24"/>
          <w:szCs w:val="24"/>
        </w:rPr>
        <w:t xml:space="preserve"> </w:t>
      </w:r>
    </w:p>
    <w:p w:rsidR="00C66CE3" w:rsidRPr="008F30F8" w:rsidRDefault="00C66CE3" w:rsidP="008F30F8">
      <w:pPr>
        <w:autoSpaceDE w:val="0"/>
        <w:autoSpaceDN w:val="0"/>
        <w:adjustRightInd w:val="0"/>
        <w:spacing w:after="0" w:line="240" w:lineRule="auto"/>
        <w:ind w:left="142"/>
        <w:jc w:val="both"/>
        <w:rPr>
          <w:rFonts w:ascii="Arial" w:hAnsi="Arial" w:cs="Arial"/>
          <w:b/>
          <w:bCs/>
          <w:color w:val="000000"/>
          <w:sz w:val="24"/>
          <w:szCs w:val="24"/>
        </w:rPr>
      </w:pPr>
    </w:p>
    <w:p w:rsidR="00C66CE3" w:rsidRPr="008F30F8" w:rsidRDefault="00C66CE3" w:rsidP="008F30F8">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artículo 3 de la Convención, establece: </w:t>
      </w:r>
      <w:r w:rsidRPr="008F30F8">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rsidR="00C66CE3" w:rsidRPr="008F30F8" w:rsidRDefault="00C66CE3" w:rsidP="008F30F8">
      <w:pPr>
        <w:autoSpaceDE w:val="0"/>
        <w:autoSpaceDN w:val="0"/>
        <w:adjustRightInd w:val="0"/>
        <w:spacing w:after="0" w:line="240" w:lineRule="auto"/>
        <w:ind w:left="142"/>
        <w:jc w:val="both"/>
        <w:rPr>
          <w:rFonts w:ascii="Arial" w:hAnsi="Arial" w:cs="Arial"/>
          <w:sz w:val="24"/>
          <w:szCs w:val="24"/>
        </w:rPr>
      </w:pPr>
      <w:r w:rsidRPr="008F30F8">
        <w:rPr>
          <w:rFonts w:ascii="Arial" w:hAnsi="Arial" w:cs="Arial"/>
          <w:color w:val="000000"/>
          <w:sz w:val="24"/>
          <w:szCs w:val="24"/>
        </w:rPr>
        <w:t xml:space="preserve"> </w:t>
      </w:r>
    </w:p>
    <w:p w:rsidR="00C66CE3" w:rsidRPr="008F30F8" w:rsidRDefault="00C66CE3" w:rsidP="008F30F8">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el artículo 18 de la Convención, instaura</w:t>
      </w:r>
      <w:r w:rsidRPr="008F30F8">
        <w:rPr>
          <w:rFonts w:ascii="Arial" w:hAnsi="Arial" w:cs="Arial"/>
          <w:i/>
          <w:color w:val="000000"/>
          <w:sz w:val="24"/>
          <w:szCs w:val="24"/>
        </w:rPr>
        <w:t xml:space="preserve">: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w:t>
      </w:r>
      <w:r w:rsidRPr="008F30F8">
        <w:rPr>
          <w:rFonts w:ascii="Arial" w:hAnsi="Arial" w:cs="Arial"/>
          <w:i/>
          <w:color w:val="000000"/>
          <w:sz w:val="24"/>
          <w:szCs w:val="24"/>
        </w:rPr>
        <w:lastRenderedPageBreak/>
        <w:t>obtención de recursos concursables para el financiamiento de sus actividades, proyectos y programas.”;</w:t>
      </w:r>
    </w:p>
    <w:p w:rsidR="00C66CE3" w:rsidRPr="008F30F8" w:rsidRDefault="00C66CE3" w:rsidP="008F30F8">
      <w:pPr>
        <w:autoSpaceDE w:val="0"/>
        <w:autoSpaceDN w:val="0"/>
        <w:adjustRightInd w:val="0"/>
        <w:spacing w:after="0" w:line="240" w:lineRule="auto"/>
        <w:ind w:left="142"/>
        <w:jc w:val="both"/>
        <w:rPr>
          <w:rFonts w:ascii="Arial" w:hAnsi="Arial" w:cs="Arial"/>
          <w:b/>
          <w:bCs/>
          <w:i/>
          <w:color w:val="000000"/>
          <w:sz w:val="24"/>
          <w:szCs w:val="24"/>
        </w:rPr>
      </w:pPr>
    </w:p>
    <w:p w:rsidR="00C66CE3" w:rsidRPr="008F30F8" w:rsidRDefault="00C66CE3" w:rsidP="008F30F8">
      <w:pPr>
        <w:autoSpaceDE w:val="0"/>
        <w:autoSpaceDN w:val="0"/>
        <w:adjustRightInd w:val="0"/>
        <w:spacing w:after="0" w:line="240" w:lineRule="auto"/>
        <w:ind w:left="142"/>
        <w:jc w:val="both"/>
        <w:rPr>
          <w:rFonts w:ascii="Arial" w:hAnsi="Arial" w:cs="Arial"/>
          <w:i/>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los números 2 y 4 del artículo 21 de la Convención, indican: </w:t>
      </w:r>
      <w:r w:rsidRPr="008F30F8">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rsidR="00C66CE3" w:rsidRPr="008F30F8" w:rsidRDefault="00C66CE3" w:rsidP="008F30F8">
      <w:pPr>
        <w:autoSpaceDE w:val="0"/>
        <w:autoSpaceDN w:val="0"/>
        <w:adjustRightInd w:val="0"/>
        <w:spacing w:after="0" w:line="240" w:lineRule="auto"/>
        <w:ind w:left="142"/>
        <w:jc w:val="both"/>
        <w:rPr>
          <w:rFonts w:ascii="Arial" w:hAnsi="Arial" w:cs="Arial"/>
          <w:color w:val="000000"/>
          <w:sz w:val="24"/>
          <w:szCs w:val="24"/>
        </w:rPr>
      </w:pPr>
    </w:p>
    <w:p w:rsidR="00C66CE3" w:rsidRDefault="00C66CE3" w:rsidP="008F30F8">
      <w:pPr>
        <w:autoSpaceDE w:val="0"/>
        <w:autoSpaceDN w:val="0"/>
        <w:adjustRightInd w:val="0"/>
        <w:spacing w:after="0" w:line="240" w:lineRule="auto"/>
        <w:ind w:left="142"/>
        <w:jc w:val="both"/>
        <w:rPr>
          <w:rFonts w:ascii="Arial" w:hAnsi="Arial" w:cs="Arial"/>
          <w:i/>
          <w:color w:val="000000"/>
          <w:sz w:val="24"/>
          <w:szCs w:val="24"/>
        </w:rPr>
      </w:pPr>
      <w:r w:rsidRPr="008F30F8">
        <w:rPr>
          <w:rFonts w:ascii="Arial" w:hAnsi="Arial" w:cs="Arial"/>
          <w:b/>
          <w:bCs/>
          <w:color w:val="000000"/>
          <w:sz w:val="24"/>
          <w:szCs w:val="24"/>
        </w:rPr>
        <w:t>Que</w:t>
      </w:r>
      <w:r w:rsidRPr="008F30F8">
        <w:rPr>
          <w:rFonts w:ascii="Arial" w:hAnsi="Arial" w:cs="Arial"/>
          <w:color w:val="000000"/>
          <w:sz w:val="24"/>
          <w:szCs w:val="24"/>
        </w:rPr>
        <w:t xml:space="preserve">, el número 2 del artículo 35 de la Convención, determina: </w:t>
      </w:r>
      <w:r w:rsidRPr="008F30F8">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rsidR="005F1686" w:rsidRDefault="005F1686" w:rsidP="005F1686">
      <w:pPr>
        <w:spacing w:line="240" w:lineRule="auto"/>
        <w:ind w:left="142"/>
        <w:jc w:val="both"/>
        <w:rPr>
          <w:rFonts w:ascii="Arial" w:hAnsi="Arial" w:cs="Arial"/>
          <w:i/>
          <w:color w:val="000000"/>
          <w:sz w:val="24"/>
          <w:szCs w:val="24"/>
        </w:rPr>
      </w:pPr>
    </w:p>
    <w:p w:rsidR="005F1686" w:rsidRDefault="00C66CE3" w:rsidP="005F1686">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b/>
          <w:iCs/>
          <w:sz w:val="24"/>
          <w:szCs w:val="24"/>
          <w:shd w:val="clear" w:color="auto" w:fill="FFFFFF"/>
          <w:lang w:eastAsia="es-ES_tradnl"/>
        </w:rPr>
        <w:t>Que,</w:t>
      </w:r>
      <w:r w:rsidR="005F1686">
        <w:rPr>
          <w:rFonts w:ascii="Arial" w:hAnsi="Arial" w:cs="Arial"/>
          <w:b/>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557BFD">
        <w:rPr>
          <w:rFonts w:ascii="Arial" w:hAnsi="Arial" w:cs="Arial"/>
          <w:i/>
          <w:iCs/>
          <w:sz w:val="24"/>
          <w:szCs w:val="24"/>
          <w:shd w:val="clear" w:color="auto" w:fill="FFFFFF"/>
          <w:lang w:eastAsia="es-ES_tradnl"/>
        </w:rPr>
        <w:t>“Todas las ecuatorianas y los ecuatorianos son ciudadanos y gozarán de los derechos establecidos en la Constitución.</w:t>
      </w:r>
      <w:r w:rsidR="005F1686">
        <w:rPr>
          <w:rFonts w:ascii="Arial" w:hAnsi="Arial" w:cs="Arial"/>
          <w:i/>
          <w:iCs/>
          <w:sz w:val="24"/>
          <w:szCs w:val="24"/>
          <w:shd w:val="clear" w:color="auto" w:fill="FFFFFF"/>
          <w:lang w:eastAsia="es-ES_tradnl"/>
        </w:rPr>
        <w:t xml:space="preserve"> </w:t>
      </w:r>
    </w:p>
    <w:p w:rsidR="005F1686" w:rsidRDefault="00C66CE3" w:rsidP="005F1686">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es el vínculo jurídico político de las personas con el Estado, sin perjuicio de su pertenencia a alguna de las nacionalidades indígenas que coexisten en el Ecuador plurinacional.</w:t>
      </w:r>
      <w:r w:rsidR="005F1686">
        <w:rPr>
          <w:rFonts w:ascii="Arial" w:hAnsi="Arial" w:cs="Arial"/>
          <w:i/>
          <w:iCs/>
          <w:sz w:val="24"/>
          <w:szCs w:val="24"/>
          <w:shd w:val="clear" w:color="auto" w:fill="FFFFFF"/>
          <w:lang w:eastAsia="es-ES_tradnl"/>
        </w:rPr>
        <w:t xml:space="preserve"> </w:t>
      </w:r>
    </w:p>
    <w:p w:rsidR="00C66CE3" w:rsidRPr="00557BFD" w:rsidRDefault="00C66CE3" w:rsidP="005F1686">
      <w:pPr>
        <w:spacing w:line="240" w:lineRule="auto"/>
        <w:ind w:left="142"/>
        <w:jc w:val="both"/>
        <w:rPr>
          <w:rFonts w:ascii="Arial" w:hAnsi="Arial" w:cs="Arial"/>
          <w:iCs/>
          <w:sz w:val="24"/>
          <w:szCs w:val="24"/>
          <w:shd w:val="clear" w:color="auto" w:fill="FFFFFF"/>
          <w:lang w:eastAsia="es-ES_tradnl"/>
        </w:rPr>
      </w:pPr>
      <w:r w:rsidRPr="00557BFD">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557BFD">
        <w:rPr>
          <w:rFonts w:ascii="Arial" w:hAnsi="Arial" w:cs="Arial"/>
          <w:iCs/>
          <w:sz w:val="24"/>
          <w:szCs w:val="24"/>
          <w:shd w:val="clear" w:color="auto" w:fill="FFFFFF"/>
          <w:lang w:eastAsia="es-ES_tradnl"/>
        </w:rPr>
        <w:t>;</w:t>
      </w:r>
    </w:p>
    <w:p w:rsidR="00C66CE3" w:rsidRDefault="00C66CE3" w:rsidP="00C66CE3">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en la Sección Cuarta, Cultura y Ciencia de la Constitución en el artículo 21 expresa: </w:t>
      </w:r>
      <w:r w:rsidRPr="00557BFD">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sidR="008F30F8">
        <w:rPr>
          <w:rFonts w:ascii="Arial" w:hAnsi="Arial" w:cs="Arial"/>
          <w:color w:val="000000"/>
          <w:sz w:val="24"/>
          <w:szCs w:val="24"/>
        </w:rPr>
        <w:t>;</w:t>
      </w:r>
    </w:p>
    <w:p w:rsidR="008F30F8" w:rsidRPr="00557BFD" w:rsidRDefault="008F30F8" w:rsidP="00C66CE3">
      <w:pPr>
        <w:autoSpaceDE w:val="0"/>
        <w:autoSpaceDN w:val="0"/>
        <w:adjustRightInd w:val="0"/>
        <w:spacing w:after="0" w:line="240" w:lineRule="auto"/>
        <w:jc w:val="both"/>
        <w:rPr>
          <w:rFonts w:ascii="Arial" w:hAnsi="Arial" w:cs="Arial"/>
          <w:b/>
          <w:bCs/>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w:t>
      </w:r>
      <w:r w:rsidRPr="00557BFD">
        <w:rPr>
          <w:rFonts w:ascii="Arial" w:hAnsi="Arial" w:cs="Arial"/>
          <w:b/>
          <w:bCs/>
          <w:color w:val="000000"/>
          <w:sz w:val="24"/>
          <w:szCs w:val="24"/>
        </w:rPr>
        <w:t xml:space="preserve"> </w:t>
      </w:r>
      <w:r w:rsidRPr="00557BFD">
        <w:rPr>
          <w:rFonts w:ascii="Arial" w:hAnsi="Arial" w:cs="Arial"/>
          <w:color w:val="000000"/>
          <w:sz w:val="24"/>
          <w:szCs w:val="24"/>
        </w:rPr>
        <w:t>39 de la Constitución de la República del Ecuador en adelante “La Constitución” determina: “</w:t>
      </w:r>
      <w:r w:rsidRPr="00557BFD">
        <w:rPr>
          <w:rFonts w:ascii="Arial" w:hAnsi="Arial" w:cs="Arial"/>
          <w:i/>
          <w:color w:val="000000"/>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008F30F8">
        <w:rPr>
          <w:rFonts w:ascii="Arial" w:hAnsi="Arial" w:cs="Arial"/>
          <w:i/>
          <w:color w:val="000000"/>
          <w:sz w:val="24"/>
          <w:szCs w:val="24"/>
        </w:rPr>
        <w:t>;</w:t>
      </w:r>
      <w:del w:id="1" w:author="Diana Carolina Arboleda Monge" w:date="2022-08-05T08:11:00Z">
        <w:r w:rsidRPr="00557BFD" w:rsidDel="00895086">
          <w:rPr>
            <w:rFonts w:ascii="Arial" w:hAnsi="Arial" w:cs="Arial"/>
            <w:color w:val="000000"/>
            <w:sz w:val="24"/>
            <w:szCs w:val="24"/>
          </w:rPr>
          <w:delText xml:space="preserve"> </w:delText>
        </w:r>
      </w:del>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Default="00C66CE3" w:rsidP="00C6060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r w:rsidR="008F30F8">
        <w:rPr>
          <w:rFonts w:ascii="Arial" w:hAnsi="Arial" w:cs="Arial"/>
          <w:color w:val="000000"/>
          <w:sz w:val="24"/>
          <w:szCs w:val="24"/>
        </w:rPr>
        <w:t>;</w:t>
      </w:r>
    </w:p>
    <w:p w:rsidR="00C6060B" w:rsidRPr="00557BFD" w:rsidRDefault="00C6060B" w:rsidP="00C6060B">
      <w:pPr>
        <w:autoSpaceDE w:val="0"/>
        <w:autoSpaceDN w:val="0"/>
        <w:adjustRightInd w:val="0"/>
        <w:spacing w:after="0" w:line="240" w:lineRule="auto"/>
        <w:jc w:val="both"/>
        <w:rPr>
          <w:rFonts w:ascii="Arial" w:hAnsi="Arial" w:cs="Arial"/>
          <w:iCs/>
          <w:sz w:val="24"/>
          <w:szCs w:val="24"/>
        </w:rPr>
      </w:pPr>
    </w:p>
    <w:p w:rsidR="008F30F8" w:rsidRDefault="00C66CE3" w:rsidP="00C6060B">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008F30F8">
        <w:rPr>
          <w:rFonts w:ascii="Arial" w:hAnsi="Arial" w:cs="Arial"/>
          <w:iCs/>
          <w:sz w:val="24"/>
          <w:szCs w:val="24"/>
          <w:lang w:eastAsia="es-ES_tradnl"/>
        </w:rPr>
        <w:t xml:space="preserve">  </w:t>
      </w:r>
      <w:r w:rsidRPr="00557BFD">
        <w:rPr>
          <w:rFonts w:ascii="Arial" w:hAnsi="Arial" w:cs="Arial"/>
          <w:iCs/>
          <w:sz w:val="24"/>
          <w:szCs w:val="24"/>
          <w:lang w:eastAsia="es-ES_tradnl"/>
        </w:rPr>
        <w:t xml:space="preserve">la Constitución, en el artículo 240, señala que: </w:t>
      </w:r>
      <w:r w:rsidRPr="00557BFD">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6060B" w:rsidRPr="00557BFD" w:rsidRDefault="00C6060B" w:rsidP="005F1686">
      <w:pPr>
        <w:tabs>
          <w:tab w:val="left" w:pos="426"/>
        </w:tabs>
        <w:spacing w:line="240" w:lineRule="auto"/>
        <w:jc w:val="both"/>
        <w:rPr>
          <w:rFonts w:ascii="Arial" w:hAnsi="Arial" w:cs="Arial"/>
          <w:i/>
          <w:iCs/>
          <w:sz w:val="24"/>
          <w:szCs w:val="24"/>
          <w:lang w:eastAsia="es-ES_tradnl"/>
        </w:rPr>
      </w:pPr>
    </w:p>
    <w:p w:rsidR="00C66CE3" w:rsidRDefault="00C66CE3" w:rsidP="00632E51">
      <w:pPr>
        <w:autoSpaceDE w:val="0"/>
        <w:autoSpaceDN w:val="0"/>
        <w:adjustRightInd w:val="0"/>
        <w:spacing w:after="0" w:line="240" w:lineRule="auto"/>
        <w:jc w:val="both"/>
        <w:rPr>
          <w:rFonts w:ascii="Arial" w:hAnsi="Arial" w:cs="Arial"/>
          <w:iCs/>
          <w:sz w:val="24"/>
          <w:szCs w:val="24"/>
          <w:lang w:eastAsia="es-ES_tradnl"/>
        </w:rPr>
      </w:pPr>
      <w:r w:rsidRPr="00557BFD">
        <w:rPr>
          <w:rFonts w:ascii="Arial" w:hAnsi="Arial" w:cs="Arial"/>
          <w:i/>
          <w:iCs/>
          <w:sz w:val="24"/>
          <w:szCs w:val="24"/>
          <w:lang w:eastAsia="es-ES_tradnl"/>
        </w:rPr>
        <w:t xml:space="preserve">Todos los gobiernos autónomos descentralizados ejercerán facultades </w:t>
      </w:r>
      <w:r w:rsidR="008F30F8">
        <w:rPr>
          <w:rFonts w:ascii="Arial" w:hAnsi="Arial" w:cs="Arial"/>
          <w:i/>
          <w:iCs/>
          <w:sz w:val="24"/>
          <w:szCs w:val="24"/>
          <w:lang w:eastAsia="es-ES_tradnl"/>
        </w:rPr>
        <w:t xml:space="preserve">    </w:t>
      </w:r>
      <w:r w:rsidRPr="00557BFD">
        <w:rPr>
          <w:rFonts w:ascii="Arial" w:hAnsi="Arial" w:cs="Arial"/>
          <w:i/>
          <w:iCs/>
          <w:sz w:val="24"/>
          <w:szCs w:val="24"/>
          <w:lang w:eastAsia="es-ES_tradnl"/>
        </w:rPr>
        <w:t>ejecutivas en el ámbito de sus competencias y jurisdicciones territoriales.”</w:t>
      </w:r>
      <w:r w:rsidRPr="00557BFD">
        <w:rPr>
          <w:rFonts w:ascii="Arial" w:hAnsi="Arial" w:cs="Arial"/>
          <w:iCs/>
          <w:sz w:val="24"/>
          <w:szCs w:val="24"/>
          <w:lang w:eastAsia="es-ES_tradnl"/>
        </w:rPr>
        <w:t>;</w:t>
      </w:r>
    </w:p>
    <w:p w:rsidR="005F1686" w:rsidRDefault="005F1686" w:rsidP="00632E51">
      <w:pPr>
        <w:autoSpaceDE w:val="0"/>
        <w:autoSpaceDN w:val="0"/>
        <w:adjustRightInd w:val="0"/>
        <w:spacing w:after="0" w:line="240" w:lineRule="auto"/>
        <w:jc w:val="both"/>
        <w:rPr>
          <w:rFonts w:ascii="Arial" w:hAnsi="Arial" w:cs="Arial"/>
          <w:iCs/>
          <w:sz w:val="24"/>
          <w:szCs w:val="24"/>
          <w:lang w:eastAsia="es-ES_tradnl"/>
        </w:rPr>
      </w:pPr>
    </w:p>
    <w:p w:rsidR="00C66CE3" w:rsidRPr="008F30F8" w:rsidRDefault="005F1686" w:rsidP="00632E51">
      <w:pPr>
        <w:autoSpaceDE w:val="0"/>
        <w:autoSpaceDN w:val="0"/>
        <w:adjustRightInd w:val="0"/>
        <w:spacing w:after="0" w:line="240" w:lineRule="auto"/>
        <w:jc w:val="both"/>
        <w:rPr>
          <w:rFonts w:ascii="Arial" w:hAnsi="Arial" w:cs="Arial"/>
          <w:i/>
          <w:sz w:val="24"/>
          <w:szCs w:val="24"/>
        </w:rPr>
      </w:pPr>
      <w:r w:rsidRPr="005F1686">
        <w:rPr>
          <w:rFonts w:ascii="Arial" w:hAnsi="Arial" w:cs="Arial"/>
          <w:b/>
          <w:iCs/>
          <w:sz w:val="24"/>
          <w:szCs w:val="24"/>
          <w:lang w:eastAsia="es-ES_tradnl"/>
        </w:rPr>
        <w:t>Q</w:t>
      </w:r>
      <w:r>
        <w:rPr>
          <w:rFonts w:ascii="Arial" w:hAnsi="Arial" w:cs="Arial"/>
          <w:b/>
          <w:iCs/>
          <w:sz w:val="24"/>
          <w:szCs w:val="24"/>
          <w:lang w:eastAsia="es-ES_tradnl"/>
        </w:rPr>
        <w:t>ue</w:t>
      </w:r>
      <w:r w:rsidR="00C66CE3" w:rsidRPr="008F30F8">
        <w:rPr>
          <w:rFonts w:ascii="Arial" w:hAnsi="Arial" w:cs="Arial"/>
          <w:sz w:val="24"/>
          <w:szCs w:val="24"/>
        </w:rPr>
        <w:t xml:space="preserve">, el artículo 248 de la Constitución dice: </w:t>
      </w:r>
      <w:r w:rsidR="00C66CE3" w:rsidRPr="008F30F8">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rsidR="00C6060B" w:rsidRDefault="00C6060B" w:rsidP="00C6060B">
      <w:pPr>
        <w:tabs>
          <w:tab w:val="left" w:pos="426"/>
        </w:tabs>
        <w:spacing w:line="240" w:lineRule="auto"/>
        <w:ind w:left="142"/>
        <w:jc w:val="both"/>
        <w:rPr>
          <w:rFonts w:ascii="Arial" w:hAnsi="Arial" w:cs="Arial"/>
          <w:b/>
          <w:iCs/>
          <w:sz w:val="24"/>
          <w:szCs w:val="24"/>
          <w:lang w:eastAsia="es-ES_tradnl"/>
        </w:rPr>
      </w:pPr>
    </w:p>
    <w:p w:rsidR="00C6060B" w:rsidRDefault="00C66CE3" w:rsidP="00C6060B">
      <w:pPr>
        <w:tabs>
          <w:tab w:val="left" w:pos="426"/>
        </w:tabs>
        <w:spacing w:line="240" w:lineRule="auto"/>
        <w:ind w:left="142"/>
        <w:jc w:val="both"/>
        <w:rPr>
          <w:rFonts w:ascii="Arial" w:hAnsi="Arial" w:cs="Arial"/>
          <w:i/>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 xml:space="preserve"> la Constitución, en el artículo 266, determina que: </w:t>
      </w:r>
      <w:r w:rsidRPr="00557BFD">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C6060B" w:rsidRDefault="00C66CE3" w:rsidP="00C6060B">
      <w:pPr>
        <w:tabs>
          <w:tab w:val="left" w:pos="426"/>
        </w:tabs>
        <w:spacing w:line="240" w:lineRule="auto"/>
        <w:ind w:left="142"/>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w:t>
      </w:r>
      <w:r w:rsidRPr="00557BFD">
        <w:rPr>
          <w:rFonts w:ascii="Arial" w:hAnsi="Arial" w:cs="Arial"/>
          <w:b/>
          <w:bCs/>
          <w:color w:val="000000"/>
          <w:sz w:val="24"/>
          <w:szCs w:val="24"/>
        </w:rPr>
        <w:t xml:space="preserve"> </w:t>
      </w:r>
      <w:r w:rsidRPr="00557BFD">
        <w:rPr>
          <w:rFonts w:ascii="Arial" w:hAnsi="Arial" w:cs="Arial"/>
          <w:color w:val="000000"/>
          <w:sz w:val="24"/>
          <w:szCs w:val="24"/>
        </w:rPr>
        <w:t>el primer inciso del artículo 329 de la Constitución establece:</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Las jóvenes y los jóvenes tendrán el derecho de ser sujetos activos en la producción, así como en las labores de autosustento, cuidado familiar e iniciativas comunitarias. Se impulsarán condiciones y oportunidades con este fin (…)”;</w:t>
      </w:r>
    </w:p>
    <w:p w:rsidR="00C66CE3" w:rsidRPr="00557BFD" w:rsidRDefault="00C66CE3" w:rsidP="00C6060B">
      <w:pPr>
        <w:tabs>
          <w:tab w:val="left" w:pos="426"/>
        </w:tabs>
        <w:ind w:left="142"/>
        <w:jc w:val="both"/>
        <w:rPr>
          <w:rFonts w:ascii="Arial" w:hAnsi="Arial" w:cs="Arial"/>
          <w:iCs/>
          <w:sz w:val="24"/>
          <w:szCs w:val="24"/>
        </w:rPr>
      </w:pPr>
      <w:r w:rsidRPr="00557BFD">
        <w:rPr>
          <w:rFonts w:ascii="Arial" w:hAnsi="Arial" w:cs="Arial"/>
          <w:b/>
          <w:bCs/>
          <w:iCs/>
          <w:sz w:val="24"/>
          <w:szCs w:val="24"/>
        </w:rPr>
        <w:t>Que,</w:t>
      </w:r>
      <w:r w:rsidRPr="00557BFD">
        <w:rPr>
          <w:rFonts w:ascii="Arial" w:hAnsi="Arial" w:cs="Arial"/>
          <w:iCs/>
          <w:sz w:val="24"/>
          <w:szCs w:val="24"/>
        </w:rPr>
        <w:t xml:space="preserve"> de conformidad </w:t>
      </w:r>
      <w:r>
        <w:rPr>
          <w:rFonts w:ascii="Arial" w:hAnsi="Arial" w:cs="Arial"/>
          <w:iCs/>
          <w:sz w:val="24"/>
          <w:szCs w:val="24"/>
        </w:rPr>
        <w:t>con la letra</w:t>
      </w:r>
      <w:r w:rsidRPr="00557BFD">
        <w:rPr>
          <w:rFonts w:ascii="Arial" w:hAnsi="Arial" w:cs="Arial"/>
          <w:iCs/>
          <w:sz w:val="24"/>
          <w:szCs w:val="24"/>
        </w:rPr>
        <w:t xml:space="preserve">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C66CE3" w:rsidRPr="00557BFD" w:rsidRDefault="00C66CE3" w:rsidP="005F1686">
      <w:pPr>
        <w:spacing w:line="240" w:lineRule="auto"/>
        <w:jc w:val="both"/>
        <w:rPr>
          <w:rFonts w:ascii="Arial" w:hAnsi="Arial" w:cs="Arial"/>
          <w:iCs/>
          <w:sz w:val="24"/>
          <w:szCs w:val="24"/>
          <w:shd w:val="clear" w:color="auto" w:fill="FFFFFF"/>
          <w:lang w:eastAsia="es-ES_tradnl"/>
        </w:rPr>
      </w:pPr>
      <w:r w:rsidRPr="00557BFD">
        <w:rPr>
          <w:rFonts w:ascii="Arial" w:hAnsi="Arial" w:cs="Arial"/>
          <w:b/>
          <w:iCs/>
          <w:sz w:val="24"/>
          <w:szCs w:val="24"/>
        </w:rPr>
        <w:t xml:space="preserve">Que, </w:t>
      </w:r>
      <w:r w:rsidRPr="00557BFD">
        <w:rPr>
          <w:rFonts w:ascii="Arial" w:hAnsi="Arial" w:cs="Arial"/>
          <w:iCs/>
          <w:sz w:val="24"/>
          <w:szCs w:val="24"/>
        </w:rPr>
        <w:t xml:space="preserve">el artículo </w:t>
      </w:r>
      <w:r w:rsidRPr="00557BFD">
        <w:rPr>
          <w:rFonts w:ascii="Arial" w:hAnsi="Arial" w:cs="Arial"/>
          <w:bCs/>
          <w:iCs/>
          <w:sz w:val="24"/>
          <w:szCs w:val="24"/>
          <w:shd w:val="clear" w:color="auto" w:fill="FFFFFF"/>
          <w:lang w:eastAsia="es-ES_tradnl"/>
        </w:rPr>
        <w:t>302</w:t>
      </w:r>
      <w:r w:rsidRPr="00557BFD">
        <w:rPr>
          <w:rFonts w:ascii="Arial" w:hAnsi="Arial" w:cs="Arial"/>
          <w:iCs/>
          <w:sz w:val="24"/>
          <w:szCs w:val="24"/>
          <w:shd w:val="clear" w:color="auto" w:fill="FFFFFF"/>
          <w:lang w:eastAsia="es-ES_tradnl"/>
        </w:rPr>
        <w:t xml:space="preserve"> del</w:t>
      </w:r>
      <w:r w:rsidRPr="00557BFD">
        <w:rPr>
          <w:rFonts w:ascii="Arial" w:hAnsi="Arial" w:cs="Arial"/>
          <w:iCs/>
          <w:sz w:val="24"/>
          <w:szCs w:val="24"/>
        </w:rPr>
        <w:t xml:space="preserve"> COOTAD</w:t>
      </w:r>
      <w:r w:rsidRPr="00557BFD">
        <w:rPr>
          <w:rFonts w:ascii="Arial" w:hAnsi="Arial" w:cs="Arial"/>
          <w:iCs/>
          <w:sz w:val="24"/>
          <w:szCs w:val="24"/>
          <w:shd w:val="clear" w:color="auto" w:fill="FFFFFF"/>
          <w:lang w:eastAsia="es-ES_tradnl"/>
        </w:rPr>
        <w:t xml:space="preserve">, sobre la participación ciudadana, establece que </w:t>
      </w:r>
      <w:r w:rsidRPr="00557BFD">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557BFD">
        <w:rPr>
          <w:rFonts w:ascii="Arial" w:hAnsi="Arial" w:cs="Arial"/>
          <w:b/>
          <w:i/>
          <w:iCs/>
          <w:sz w:val="24"/>
          <w:szCs w:val="24"/>
          <w:shd w:val="clear" w:color="auto" w:fill="FFFFFF"/>
          <w:lang w:eastAsia="es-ES_tradnl"/>
        </w:rPr>
        <w:t>un proceso permanente de construcción del poder ciudadano</w:t>
      </w:r>
      <w:r w:rsidRPr="00557BFD">
        <w:rPr>
          <w:rFonts w:ascii="Arial" w:hAnsi="Arial" w:cs="Arial"/>
          <w:i/>
          <w:iCs/>
          <w:sz w:val="24"/>
          <w:szCs w:val="24"/>
          <w:shd w:val="clear" w:color="auto" w:fill="FFFFFF"/>
          <w:lang w:eastAsia="es-ES_tradnl"/>
        </w:rPr>
        <w:t xml:space="preserve"> (…)”</w:t>
      </w:r>
      <w:r w:rsidRPr="00557BFD">
        <w:rPr>
          <w:rFonts w:ascii="Arial" w:hAnsi="Arial" w:cs="Arial"/>
          <w:iCs/>
          <w:sz w:val="24"/>
          <w:szCs w:val="24"/>
          <w:shd w:val="clear" w:color="auto" w:fill="FFFFFF"/>
          <w:lang w:eastAsia="es-ES_tradnl"/>
        </w:rPr>
        <w:t>;</w:t>
      </w:r>
    </w:p>
    <w:p w:rsidR="005F1686" w:rsidRDefault="00C66CE3" w:rsidP="005F1686">
      <w:pPr>
        <w:spacing w:line="240" w:lineRule="auto"/>
        <w:jc w:val="both"/>
        <w:rPr>
          <w:rFonts w:ascii="Arial" w:hAnsi="Arial" w:cs="Arial"/>
          <w:i/>
          <w:iCs/>
          <w:sz w:val="24"/>
          <w:szCs w:val="24"/>
          <w:shd w:val="clear" w:color="auto" w:fill="FFFFFF"/>
          <w:lang w:eastAsia="es-ES_tradnl"/>
        </w:rPr>
      </w:pPr>
      <w:r w:rsidRPr="00557BFD">
        <w:rPr>
          <w:rFonts w:ascii="Arial" w:hAnsi="Arial" w:cs="Arial"/>
          <w:b/>
          <w:iCs/>
          <w:sz w:val="24"/>
          <w:szCs w:val="24"/>
          <w:lang w:eastAsia="es-ES_tradnl"/>
        </w:rPr>
        <w:t xml:space="preserve">Que, </w:t>
      </w:r>
      <w:r w:rsidRPr="00557BFD">
        <w:rPr>
          <w:rFonts w:ascii="Arial" w:hAnsi="Arial" w:cs="Arial"/>
          <w:iCs/>
          <w:sz w:val="24"/>
          <w:szCs w:val="24"/>
          <w:lang w:eastAsia="es-ES_tradnl"/>
        </w:rPr>
        <w:t xml:space="preserve">el artículo 303 del COOTAD, prescribe en su parte pertinente, </w:t>
      </w:r>
      <w:r w:rsidRPr="00557BFD">
        <w:rPr>
          <w:rFonts w:ascii="Arial" w:hAnsi="Arial" w:cs="Arial"/>
          <w:i/>
          <w:iCs/>
          <w:sz w:val="24"/>
          <w:szCs w:val="24"/>
          <w:lang w:eastAsia="es-ES_tradnl"/>
        </w:rPr>
        <w:t>“</w:t>
      </w:r>
      <w:r w:rsidRPr="00557BFD">
        <w:rPr>
          <w:rFonts w:ascii="Arial" w:hAnsi="Arial" w:cs="Arial"/>
          <w:i/>
          <w:iCs/>
          <w:sz w:val="24"/>
          <w:szCs w:val="24"/>
          <w:shd w:val="clear" w:color="auto" w:fill="FFFFFF"/>
          <w:lang w:eastAsia="es-ES_tradnl"/>
        </w:rPr>
        <w:t>El derecho a la participación ciudadana se ejercerá en todos los niveles de los gobiernos autónomos descentralizados a través de los mecanismos de la democracia represent</w:t>
      </w:r>
      <w:r w:rsidR="005F1686">
        <w:rPr>
          <w:rFonts w:ascii="Arial" w:hAnsi="Arial" w:cs="Arial"/>
          <w:i/>
          <w:iCs/>
          <w:sz w:val="24"/>
          <w:szCs w:val="24"/>
          <w:shd w:val="clear" w:color="auto" w:fill="FFFFFF"/>
          <w:lang w:eastAsia="es-ES_tradnl"/>
        </w:rPr>
        <w:t>ativa, directa y comunitaria (…)</w:t>
      </w:r>
    </w:p>
    <w:p w:rsidR="00C66CE3" w:rsidRPr="00557BFD" w:rsidRDefault="00C66CE3" w:rsidP="00C6060B">
      <w:pPr>
        <w:spacing w:line="240" w:lineRule="auto"/>
        <w:ind w:firstLine="142"/>
        <w:jc w:val="both"/>
        <w:rPr>
          <w:rFonts w:ascii="Arial" w:hAnsi="Arial" w:cs="Arial"/>
          <w:iCs/>
          <w:sz w:val="24"/>
          <w:szCs w:val="24"/>
          <w:lang w:eastAsia="es-ES_tradnl"/>
        </w:rPr>
      </w:pP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557BFD">
        <w:rPr>
          <w:rFonts w:ascii="Arial" w:hAnsi="Arial" w:cs="Arial"/>
          <w:i/>
          <w:iCs/>
          <w:sz w:val="24"/>
          <w:szCs w:val="24"/>
          <w:lang w:eastAsia="es-ES_tradnl"/>
        </w:rPr>
        <w:t>”</w:t>
      </w:r>
      <w:r w:rsidRPr="00557BFD">
        <w:rPr>
          <w:rFonts w:ascii="Arial" w:hAnsi="Arial" w:cs="Arial"/>
          <w:iCs/>
          <w:sz w:val="24"/>
          <w:szCs w:val="24"/>
          <w:lang w:eastAsia="es-ES_tradnl"/>
        </w:rPr>
        <w:t>;</w:t>
      </w:r>
    </w:p>
    <w:p w:rsidR="00C66CE3" w:rsidRPr="00557BFD" w:rsidRDefault="00C66CE3" w:rsidP="00C6060B">
      <w:pPr>
        <w:spacing w:before="100" w:beforeAutospacing="1" w:after="100" w:afterAutospacing="1"/>
        <w:ind w:firstLine="142"/>
        <w:jc w:val="both"/>
        <w:rPr>
          <w:rFonts w:ascii="Arial" w:hAnsi="Arial" w:cs="Arial"/>
          <w:iCs/>
          <w:sz w:val="24"/>
          <w:szCs w:val="24"/>
        </w:rPr>
      </w:pPr>
      <w:r w:rsidRPr="00557BFD">
        <w:rPr>
          <w:rFonts w:ascii="Arial" w:hAnsi="Arial" w:cs="Arial"/>
          <w:b/>
          <w:bCs/>
          <w:iCs/>
          <w:sz w:val="24"/>
          <w:szCs w:val="24"/>
        </w:rPr>
        <w:lastRenderedPageBreak/>
        <w:t>Que</w:t>
      </w:r>
      <w:r w:rsidRPr="00557BFD">
        <w:rPr>
          <w:rFonts w:ascii="Arial" w:hAnsi="Arial" w:cs="Arial"/>
          <w:iCs/>
          <w:sz w:val="24"/>
          <w:szCs w:val="24"/>
        </w:rPr>
        <w:t xml:space="preserve">, el artículo 322, del COOTAD establece: </w:t>
      </w:r>
      <w:r w:rsidRPr="00557BFD">
        <w:rPr>
          <w:rFonts w:ascii="Arial" w:hAnsi="Arial" w:cs="Arial"/>
          <w:i/>
          <w:iCs/>
          <w:sz w:val="24"/>
          <w:szCs w:val="24"/>
        </w:rPr>
        <w:t>“Los consejos regionales y provinciales y los concejos metropolitanos y municipales aprobarán ordenanzas regionales, provinciales, metropolitanas y municipales, respectivamente, con el voto conforme de la mayoría de sus miembros (...)”</w:t>
      </w:r>
      <w:r w:rsidRPr="00557BFD">
        <w:rPr>
          <w:rFonts w:ascii="Arial" w:hAnsi="Arial" w:cs="Arial"/>
          <w:iCs/>
          <w:sz w:val="24"/>
          <w:szCs w:val="24"/>
        </w:rPr>
        <w:t>;</w:t>
      </w:r>
    </w:p>
    <w:p w:rsidR="00C6060B" w:rsidRDefault="008F30F8" w:rsidP="00C6060B">
      <w:pPr>
        <w:spacing w:line="240" w:lineRule="auto"/>
        <w:ind w:left="142"/>
        <w:jc w:val="both"/>
        <w:rPr>
          <w:rFonts w:ascii="Arial" w:hAnsi="Arial" w:cs="Arial"/>
          <w:iCs/>
          <w:sz w:val="24"/>
          <w:szCs w:val="24"/>
          <w:lang w:eastAsia="es-ES_tradnl"/>
        </w:rPr>
      </w:pPr>
      <w:r>
        <w:rPr>
          <w:rFonts w:ascii="Arial" w:hAnsi="Arial" w:cs="Arial"/>
          <w:b/>
          <w:bCs/>
          <w:iCs/>
          <w:sz w:val="24"/>
          <w:szCs w:val="24"/>
          <w:lang w:eastAsia="es-ES_tradnl"/>
        </w:rPr>
        <w:t xml:space="preserve">Que, </w:t>
      </w:r>
      <w:r w:rsidRPr="008F30F8">
        <w:rPr>
          <w:rFonts w:ascii="Arial" w:hAnsi="Arial" w:cs="Arial"/>
          <w:bCs/>
          <w:iCs/>
          <w:sz w:val="24"/>
          <w:szCs w:val="24"/>
          <w:lang w:eastAsia="es-ES_tradnl"/>
        </w:rPr>
        <w:t>L</w:t>
      </w:r>
      <w:r w:rsidR="00C66CE3" w:rsidRPr="00557BFD">
        <w:rPr>
          <w:rFonts w:ascii="Arial" w:hAnsi="Arial" w:cs="Arial"/>
          <w:iCs/>
          <w:sz w:val="24"/>
          <w:szCs w:val="24"/>
          <w:lang w:eastAsia="es-ES_tradnl"/>
        </w:rPr>
        <w:t>a Ley Orgánica de Participación Ciudadana, en el artículo 4, manifiesta que: “Principios de la participación. - La participación de la ciudadanía en todos los asuntos de interés público es un derecho que se ejercerá a través de los mecanismos de democracia directa y comunitaria(…)”;</w:t>
      </w:r>
      <w:r w:rsidR="00C6060B">
        <w:rPr>
          <w:rFonts w:ascii="Arial" w:hAnsi="Arial" w:cs="Arial"/>
          <w:iCs/>
          <w:sz w:val="24"/>
          <w:szCs w:val="24"/>
          <w:lang w:eastAsia="es-ES_tradnl"/>
        </w:rPr>
        <w:t xml:space="preserve"> </w:t>
      </w:r>
    </w:p>
    <w:p w:rsidR="00C66CE3" w:rsidRDefault="00C66CE3" w:rsidP="00C66CE3">
      <w:pPr>
        <w:spacing w:line="240" w:lineRule="auto"/>
        <w:ind w:left="142"/>
        <w:jc w:val="both"/>
        <w:rPr>
          <w:rFonts w:ascii="Arial" w:hAnsi="Arial" w:cs="Arial"/>
          <w:i/>
          <w:iCs/>
          <w:sz w:val="24"/>
          <w:szCs w:val="24"/>
          <w:lang w:eastAsia="es-ES_tradnl"/>
        </w:rPr>
      </w:pPr>
      <w:r w:rsidRPr="00557BFD">
        <w:rPr>
          <w:rFonts w:ascii="Arial" w:hAnsi="Arial" w:cs="Arial"/>
          <w:b/>
          <w:iCs/>
          <w:sz w:val="24"/>
          <w:szCs w:val="24"/>
          <w:shd w:val="clear" w:color="auto" w:fill="FFFFFF"/>
          <w:lang w:eastAsia="es-ES_tradnl"/>
        </w:rPr>
        <w:t>Que,</w:t>
      </w:r>
      <w:r w:rsidRPr="00557BFD">
        <w:rPr>
          <w:rFonts w:ascii="Arial" w:hAnsi="Arial" w:cs="Arial"/>
          <w:b/>
          <w:iCs/>
          <w:sz w:val="24"/>
          <w:szCs w:val="24"/>
          <w:shd w:val="clear" w:color="auto" w:fill="FFFFFF"/>
          <w:lang w:eastAsia="es-ES_tradnl"/>
        </w:rPr>
        <w:tab/>
      </w:r>
      <w:r w:rsidRPr="00557BFD">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557BFD">
        <w:rPr>
          <w:rFonts w:ascii="Arial" w:hAnsi="Arial" w:cs="Arial"/>
          <w:i/>
          <w:iCs/>
          <w:sz w:val="24"/>
          <w:szCs w:val="24"/>
          <w:shd w:val="clear" w:color="auto" w:fill="FFFFFF"/>
          <w:lang w:eastAsia="es-ES_tradnl"/>
        </w:rPr>
        <w:t>“En todos los niveles de gobierno existirán instancias de participación con la finalidad de:</w:t>
      </w:r>
      <w:r w:rsidR="00C6060B">
        <w:rPr>
          <w:rFonts w:ascii="Arial" w:hAnsi="Arial" w:cs="Arial"/>
          <w:i/>
          <w:iCs/>
          <w:sz w:val="24"/>
          <w:szCs w:val="24"/>
          <w:lang w:eastAsia="es-ES_tradnl"/>
        </w:rPr>
        <w:t xml:space="preserve"> </w:t>
      </w:r>
    </w:p>
    <w:p w:rsidR="00C66CE3" w:rsidRPr="00557BFD" w:rsidRDefault="00C66CE3" w:rsidP="00C66CE3">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1. Elaborar planes y políticas locales y sectoriales entre l</w:t>
      </w:r>
      <w:r w:rsidR="00C6060B">
        <w:rPr>
          <w:rFonts w:ascii="Arial" w:hAnsi="Arial" w:cs="Arial"/>
          <w:i/>
          <w:iCs/>
          <w:sz w:val="24"/>
          <w:szCs w:val="24"/>
          <w:shd w:val="clear" w:color="auto" w:fill="FFFFFF"/>
          <w:lang w:eastAsia="es-ES_tradnl"/>
        </w:rPr>
        <w:t>os gobiernos y la ciudadanía;</w:t>
      </w:r>
    </w:p>
    <w:p w:rsidR="00C66CE3" w:rsidRPr="00557BFD" w:rsidRDefault="00C66CE3" w:rsidP="00C66CE3">
      <w:pPr>
        <w:spacing w:line="240" w:lineRule="auto"/>
        <w:ind w:left="142"/>
        <w:jc w:val="both"/>
        <w:rPr>
          <w:rFonts w:ascii="Arial" w:hAnsi="Arial" w:cs="Arial"/>
          <w:i/>
          <w:iCs/>
          <w:sz w:val="24"/>
          <w:szCs w:val="24"/>
          <w:shd w:val="clear" w:color="auto" w:fill="FFFFFF"/>
          <w:lang w:eastAsia="es-ES_tradnl"/>
        </w:rPr>
      </w:pPr>
      <w:r w:rsidRPr="00557BFD">
        <w:rPr>
          <w:rFonts w:ascii="Arial" w:hAnsi="Arial" w:cs="Arial"/>
          <w:i/>
          <w:iCs/>
          <w:sz w:val="24"/>
          <w:szCs w:val="24"/>
          <w:shd w:val="clear" w:color="auto" w:fill="FFFFFF"/>
          <w:lang w:eastAsia="es-ES_tradnl"/>
        </w:rPr>
        <w:t>2. Mejorar la calidad de la inversión pública y definir agendas de desarrollo;</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3. Elaborar presupuestos participativos de los gobiernos autónomos descentralizados;</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4. Fortalecer la democracia con mecanismos permanentes de transparencia, rendición de cuentas y control social; y,</w:t>
      </w:r>
    </w:p>
    <w:p w:rsidR="00C66CE3" w:rsidRPr="00557BFD" w:rsidRDefault="00C66CE3" w:rsidP="005F1686">
      <w:pPr>
        <w:spacing w:line="240" w:lineRule="auto"/>
        <w:ind w:left="142"/>
        <w:jc w:val="both"/>
        <w:rPr>
          <w:rFonts w:ascii="Arial" w:hAnsi="Arial" w:cs="Arial"/>
          <w:i/>
          <w:iCs/>
          <w:sz w:val="24"/>
          <w:szCs w:val="24"/>
          <w:lang w:eastAsia="es-ES_tradnl"/>
        </w:rPr>
      </w:pPr>
      <w:r w:rsidRPr="00557BFD">
        <w:rPr>
          <w:rFonts w:ascii="Arial" w:hAnsi="Arial" w:cs="Arial"/>
          <w:i/>
          <w:iCs/>
          <w:sz w:val="24"/>
          <w:szCs w:val="24"/>
          <w:shd w:val="clear" w:color="auto" w:fill="FFFFFF"/>
          <w:lang w:eastAsia="es-ES_tradnl"/>
        </w:rPr>
        <w:t xml:space="preserve">5. </w:t>
      </w:r>
      <w:r w:rsidRPr="00C6060B">
        <w:rPr>
          <w:rFonts w:ascii="Arial" w:hAnsi="Arial" w:cs="Arial"/>
          <w:i/>
          <w:iCs/>
          <w:sz w:val="24"/>
          <w:szCs w:val="24"/>
          <w:shd w:val="clear" w:color="auto" w:fill="FFFFFF"/>
          <w:lang w:eastAsia="es-ES_tradnl"/>
        </w:rPr>
        <w:t>Promover la formación ciudadana e impulsar procesos de</w:t>
      </w:r>
      <w:r w:rsidR="005F1686">
        <w:rPr>
          <w:rFonts w:ascii="Arial" w:hAnsi="Arial" w:cs="Arial"/>
          <w:i/>
          <w:iCs/>
          <w:sz w:val="24"/>
          <w:szCs w:val="24"/>
          <w:shd w:val="clear" w:color="auto" w:fill="FFFFFF"/>
          <w:lang w:eastAsia="es-ES_tradnl"/>
        </w:rPr>
        <w:t xml:space="preserve"> </w:t>
      </w:r>
      <w:r w:rsidR="00C6060B">
        <w:rPr>
          <w:rFonts w:ascii="Arial" w:hAnsi="Arial" w:cs="Arial"/>
          <w:i/>
          <w:iCs/>
          <w:sz w:val="24"/>
          <w:szCs w:val="24"/>
          <w:shd w:val="clear" w:color="auto" w:fill="FFFFFF"/>
          <w:lang w:eastAsia="es-ES_tradnl"/>
        </w:rPr>
        <w:t>c</w:t>
      </w:r>
      <w:r w:rsidR="00C6060B" w:rsidRPr="00C6060B">
        <w:rPr>
          <w:rFonts w:ascii="Arial" w:hAnsi="Arial" w:cs="Arial"/>
          <w:i/>
          <w:iCs/>
          <w:sz w:val="24"/>
          <w:szCs w:val="24"/>
          <w:shd w:val="clear" w:color="auto" w:fill="FFFFFF"/>
          <w:lang w:eastAsia="es-ES_tradnl"/>
        </w:rPr>
        <w:t>omunicación</w:t>
      </w:r>
      <w:r w:rsidRPr="00557BFD">
        <w:rPr>
          <w:rFonts w:ascii="Arial" w:hAnsi="Arial" w:cs="Arial"/>
          <w:i/>
          <w:iCs/>
          <w:sz w:val="24"/>
          <w:szCs w:val="24"/>
          <w:shd w:val="clear" w:color="auto" w:fill="FFFFFF"/>
          <w:lang w:eastAsia="es-ES_tradnl"/>
        </w:rPr>
        <w:t>.</w:t>
      </w:r>
      <w:r w:rsidRPr="00557BFD">
        <w:rPr>
          <w:rFonts w:ascii="Arial" w:hAnsi="Arial" w:cs="Arial"/>
          <w:i/>
          <w:iCs/>
          <w:sz w:val="24"/>
          <w:szCs w:val="24"/>
          <w:lang w:eastAsia="es-ES_tradnl"/>
        </w:rPr>
        <w:br/>
      </w:r>
      <w:r w:rsidRPr="00557BFD">
        <w:rPr>
          <w:rFonts w:ascii="Arial" w:hAnsi="Arial" w:cs="Arial"/>
          <w:i/>
          <w:iCs/>
          <w:sz w:val="24"/>
          <w:szCs w:val="24"/>
          <w:lang w:eastAsia="es-ES_tradnl"/>
        </w:rPr>
        <w:br/>
      </w:r>
      <w:r w:rsidRPr="00557BFD">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rsidR="00C66CE3" w:rsidRPr="00557BFD" w:rsidRDefault="00C66CE3" w:rsidP="00C66CE3">
      <w:pPr>
        <w:spacing w:line="240" w:lineRule="auto"/>
        <w:jc w:val="both"/>
        <w:rPr>
          <w:rFonts w:ascii="Arial" w:hAnsi="Arial" w:cs="Arial"/>
          <w:iCs/>
          <w:sz w:val="24"/>
          <w:szCs w:val="24"/>
          <w:lang w:eastAsia="es-ES_tradnl"/>
        </w:rPr>
      </w:pPr>
      <w:r w:rsidRPr="00557BFD">
        <w:rPr>
          <w:rFonts w:ascii="Arial" w:hAnsi="Arial" w:cs="Arial"/>
          <w:b/>
          <w:iCs/>
          <w:sz w:val="24"/>
          <w:szCs w:val="24"/>
          <w:lang w:eastAsia="es-ES_tradnl"/>
        </w:rPr>
        <w:t>Que,</w:t>
      </w:r>
      <w:r w:rsidRPr="00557BFD">
        <w:rPr>
          <w:rFonts w:ascii="Arial" w:hAnsi="Arial" w:cs="Arial"/>
          <w:iCs/>
          <w:sz w:val="24"/>
          <w:szCs w:val="24"/>
          <w:lang w:eastAsia="es-ES_tradnl"/>
        </w:rPr>
        <w:tab/>
        <w:t>el artículo 72 de la antes citada norma, establece que, “</w:t>
      </w:r>
      <w:r w:rsidRPr="00557BFD">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557BFD">
        <w:rPr>
          <w:rFonts w:ascii="Arial" w:hAnsi="Arial" w:cs="Arial"/>
          <w:iCs/>
          <w:sz w:val="24"/>
          <w:szCs w:val="24"/>
          <w:lang w:eastAsia="es-ES_tradnl"/>
        </w:rPr>
        <w:t>;</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el artículo 9 de La Ley de la Juventud indica:</w:t>
      </w:r>
      <w:r w:rsidRPr="00557BFD">
        <w:rPr>
          <w:rFonts w:ascii="Arial" w:hAnsi="Arial" w:cs="Arial"/>
          <w:b/>
          <w:bCs/>
          <w:color w:val="000000"/>
          <w:sz w:val="24"/>
          <w:szCs w:val="24"/>
        </w:rPr>
        <w:t xml:space="preserve"> </w:t>
      </w:r>
      <w:r w:rsidRPr="00557BFD">
        <w:rPr>
          <w:rFonts w:ascii="Arial" w:hAnsi="Arial" w:cs="Arial"/>
          <w:b/>
          <w:bCs/>
          <w:i/>
          <w:color w:val="000000"/>
          <w:sz w:val="24"/>
          <w:szCs w:val="24"/>
        </w:rPr>
        <w:t>“</w:t>
      </w:r>
      <w:r w:rsidRPr="00557BFD">
        <w:rPr>
          <w:rFonts w:ascii="Arial" w:hAnsi="Arial" w:cs="Arial"/>
          <w:i/>
          <w:color w:val="000000"/>
          <w:sz w:val="24"/>
          <w:szCs w:val="24"/>
        </w:rPr>
        <w:t>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reconocimiento de la libertad de pensamiento, conciencia, religión y asociación de los y las jóvenes, incluido su derecho a la objeción de conciencia.”</w:t>
      </w:r>
      <w:r w:rsidRPr="00557BFD">
        <w:rPr>
          <w:rFonts w:ascii="Arial" w:hAnsi="Arial" w:cs="Arial"/>
          <w:b/>
          <w:bCs/>
          <w:color w:val="000000"/>
          <w:sz w:val="24"/>
          <w:szCs w:val="24"/>
        </w:rPr>
        <w:t>;</w:t>
      </w:r>
      <w:r w:rsidRPr="00557BFD">
        <w:rPr>
          <w:rFonts w:ascii="Arial" w:hAnsi="Arial" w:cs="Arial"/>
          <w:color w:val="000000"/>
          <w:sz w:val="24"/>
          <w:szCs w:val="24"/>
        </w:rPr>
        <w:t xml:space="preserve"> </w:t>
      </w:r>
    </w:p>
    <w:p w:rsidR="00C66CE3" w:rsidRPr="00557BFD" w:rsidRDefault="00C66CE3" w:rsidP="00C66CE3">
      <w:pPr>
        <w:autoSpaceDE w:val="0"/>
        <w:autoSpaceDN w:val="0"/>
        <w:adjustRightInd w:val="0"/>
        <w:spacing w:after="0" w:line="240" w:lineRule="auto"/>
        <w:jc w:val="both"/>
        <w:rPr>
          <w:rFonts w:ascii="Arial" w:hAnsi="Arial" w:cs="Arial"/>
          <w:b/>
          <w:bCs/>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12 de La Ley de la Juventud establece: </w:t>
      </w:r>
      <w:r w:rsidRPr="00557BFD">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Del="00C47EBA" w:rsidRDefault="00C66CE3" w:rsidP="00C66CE3">
      <w:pPr>
        <w:spacing w:line="240" w:lineRule="auto"/>
        <w:jc w:val="both"/>
        <w:rPr>
          <w:del w:id="2" w:author="Diana Carolina Arboleda Monge" w:date="2022-08-05T11:16:00Z"/>
          <w:rFonts w:ascii="Arial" w:hAnsi="Arial" w:cs="Arial"/>
          <w:bCs/>
          <w:iCs/>
          <w:sz w:val="24"/>
          <w:szCs w:val="24"/>
        </w:rPr>
      </w:pPr>
      <w:r w:rsidRPr="00557BFD">
        <w:rPr>
          <w:rFonts w:ascii="Arial" w:hAnsi="Arial" w:cs="Arial"/>
          <w:b/>
          <w:bCs/>
          <w:iCs/>
          <w:sz w:val="24"/>
          <w:szCs w:val="24"/>
        </w:rPr>
        <w:t>Que,</w:t>
      </w:r>
      <w:r w:rsidRPr="00557BFD">
        <w:rPr>
          <w:rFonts w:ascii="Arial" w:hAnsi="Arial" w:cs="Arial"/>
          <w:b/>
          <w:bCs/>
          <w:iCs/>
          <w:sz w:val="24"/>
          <w:szCs w:val="24"/>
        </w:rPr>
        <w:tab/>
      </w:r>
      <w:r w:rsidRPr="00557BFD">
        <w:rPr>
          <w:rFonts w:ascii="Arial" w:hAnsi="Arial" w:cs="Arial"/>
          <w:bCs/>
          <w:iCs/>
          <w:sz w:val="24"/>
          <w:szCs w:val="24"/>
        </w:rPr>
        <w:t xml:space="preserve">el segundo inciso del artículo 411 del Código Municipal para el Distrito Metropolitano de Quito establece, </w:t>
      </w:r>
      <w:r w:rsidRPr="00557BFD">
        <w:rPr>
          <w:rFonts w:ascii="Arial" w:hAnsi="Arial" w:cs="Arial"/>
          <w:bCs/>
          <w:i/>
          <w:iCs/>
          <w:sz w:val="24"/>
          <w:szCs w:val="24"/>
        </w:rPr>
        <w:t xml:space="preserve">“(…) </w:t>
      </w:r>
      <w:r w:rsidRPr="00557BFD">
        <w:rPr>
          <w:rFonts w:ascii="Arial" w:hAnsi="Arial" w:cs="Arial"/>
          <w:i/>
          <w:iCs/>
          <w:sz w:val="24"/>
          <w:szCs w:val="24"/>
          <w:shd w:val="clear" w:color="auto" w:fill="FFFFFF"/>
          <w:lang w:eastAsia="es-ES_tradnl"/>
        </w:rPr>
        <w:t xml:space="preserve">Sin perjuicio de los mecanismos descritos, la municipalidad y la ciudadanía podrán aplicar y utilizar otras formas </w:t>
      </w:r>
      <w:r w:rsidRPr="00557BFD">
        <w:rPr>
          <w:rFonts w:ascii="Arial" w:hAnsi="Arial" w:cs="Arial"/>
          <w:i/>
          <w:iCs/>
          <w:sz w:val="24"/>
          <w:szCs w:val="24"/>
          <w:shd w:val="clear" w:color="auto" w:fill="FFFFFF"/>
          <w:lang w:eastAsia="es-ES_tradnl"/>
        </w:rPr>
        <w:lastRenderedPageBreak/>
        <w:t>o mecanismos de participación y control social, siempre que no violenten el ordenamiento jurídico vigente y no se contrap</w:t>
      </w:r>
      <w:r w:rsidR="005F1686">
        <w:rPr>
          <w:rFonts w:ascii="Arial" w:hAnsi="Arial" w:cs="Arial"/>
          <w:i/>
          <w:iCs/>
          <w:sz w:val="24"/>
          <w:szCs w:val="24"/>
          <w:shd w:val="clear" w:color="auto" w:fill="FFFFFF"/>
          <w:lang w:eastAsia="es-ES_tradnl"/>
        </w:rPr>
        <w:t xml:space="preserve">ongan a la Constitución, la Ley </w:t>
      </w:r>
      <w:r w:rsidRPr="00557BFD">
        <w:rPr>
          <w:rFonts w:ascii="Arial" w:hAnsi="Arial" w:cs="Arial"/>
          <w:i/>
          <w:iCs/>
          <w:sz w:val="24"/>
          <w:szCs w:val="24"/>
          <w:shd w:val="clear" w:color="auto" w:fill="FFFFFF"/>
          <w:lang w:eastAsia="es-ES_tradnl"/>
        </w:rPr>
        <w:t>Orgánica de Participación Ciudadana, el COOTAD, y el presente Título</w:t>
      </w:r>
      <w:r w:rsidRPr="00557BFD">
        <w:rPr>
          <w:rFonts w:ascii="Arial" w:hAnsi="Arial" w:cs="Arial"/>
          <w:i/>
          <w:iCs/>
          <w:color w:val="37474F"/>
          <w:sz w:val="24"/>
          <w:szCs w:val="24"/>
          <w:shd w:val="clear" w:color="auto" w:fill="FFFFFF"/>
          <w:lang w:eastAsia="es-ES_tradnl"/>
        </w:rPr>
        <w:t>.</w:t>
      </w:r>
      <w:r w:rsidRPr="00557BFD">
        <w:rPr>
          <w:rFonts w:ascii="Arial" w:hAnsi="Arial" w:cs="Arial"/>
          <w:bCs/>
          <w:i/>
          <w:iCs/>
          <w:sz w:val="24"/>
          <w:szCs w:val="24"/>
        </w:rPr>
        <w:t>”</w:t>
      </w:r>
      <w:r w:rsidRPr="00557BFD">
        <w:rPr>
          <w:rFonts w:ascii="Arial" w:hAnsi="Arial" w:cs="Arial"/>
          <w:bCs/>
          <w:iCs/>
          <w:sz w:val="24"/>
          <w:szCs w:val="24"/>
        </w:rPr>
        <w:t>;</w:t>
      </w: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la letra b. del artículo 1034 del Código Municipal para el Distrito Metropolitano de Quito determina: </w:t>
      </w:r>
      <w:r w:rsidRPr="00557BFD">
        <w:rPr>
          <w:rFonts w:ascii="Arial" w:hAnsi="Arial" w:cs="Arial"/>
          <w:i/>
          <w:color w:val="000000"/>
          <w:sz w:val="24"/>
          <w:szCs w:val="24"/>
        </w:rPr>
        <w:t>“b. Fomentar e incentivar la participación de los jóvenes como ciudadanos, en la toma de decisiones, planificación, diseño, gestión y ejecución de políticas públicas.”;</w:t>
      </w: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p>
    <w:p w:rsidR="00C66CE3" w:rsidRPr="00C6060B" w:rsidRDefault="00C66CE3" w:rsidP="00C66CE3">
      <w:pPr>
        <w:autoSpaceDE w:val="0"/>
        <w:autoSpaceDN w:val="0"/>
        <w:adjustRightInd w:val="0"/>
        <w:spacing w:after="0" w:line="240" w:lineRule="auto"/>
        <w:jc w:val="both"/>
        <w:rPr>
          <w:rFonts w:ascii="Arial" w:hAnsi="Arial" w:cs="Arial"/>
          <w:sz w:val="24"/>
          <w:szCs w:val="24"/>
        </w:rPr>
      </w:pPr>
      <w:r w:rsidRPr="00C6060B">
        <w:rPr>
          <w:rFonts w:ascii="Arial" w:hAnsi="Arial" w:cs="Arial"/>
          <w:b/>
          <w:bCs/>
          <w:sz w:val="24"/>
          <w:szCs w:val="24"/>
        </w:rPr>
        <w:t>Que,</w:t>
      </w:r>
      <w:r w:rsidRPr="00C6060B">
        <w:rPr>
          <w:rFonts w:ascii="Arial" w:hAnsi="Arial" w:cs="Arial"/>
          <w:sz w:val="24"/>
          <w:szCs w:val="24"/>
        </w:rPr>
        <w:t xml:space="preserve"> el artículo 1035 del Código Municipal indica</w:t>
      </w:r>
      <w:r w:rsidRPr="00C6060B">
        <w:rPr>
          <w:rFonts w:ascii="Arial" w:hAnsi="Arial" w:cs="Arial"/>
          <w:i/>
          <w:sz w:val="24"/>
          <w:szCs w:val="24"/>
        </w:rPr>
        <w:t xml:space="preserve">: </w:t>
      </w:r>
      <w:r w:rsidRPr="00C6060B">
        <w:rPr>
          <w:rFonts w:ascii="Arial" w:hAnsi="Arial" w:cs="Arial"/>
          <w:i/>
          <w:shd w:val="clear" w:color="auto" w:fill="FFFFFF"/>
        </w:rPr>
        <w:t>“Los jóvenes son titulares y gozarán de los derechos garantizados en la Constitución y en los instrumentos internacionales.”</w:t>
      </w:r>
      <w:r w:rsidRPr="00C6060B">
        <w:rPr>
          <w:rFonts w:ascii="Arial" w:hAnsi="Arial" w:cs="Arial"/>
          <w:shd w:val="clear" w:color="auto" w:fill="FFFFFF"/>
        </w:rPr>
        <w:t>;</w:t>
      </w:r>
    </w:p>
    <w:p w:rsidR="00C66CE3" w:rsidRPr="00557BFD"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557BFD" w:rsidRDefault="00C66CE3" w:rsidP="00C66CE3">
      <w:pPr>
        <w:autoSpaceDE w:val="0"/>
        <w:autoSpaceDN w:val="0"/>
        <w:adjustRightInd w:val="0"/>
        <w:spacing w:after="0" w:line="240" w:lineRule="auto"/>
        <w:jc w:val="both"/>
        <w:rPr>
          <w:rFonts w:ascii="Arial" w:hAnsi="Arial" w:cs="Arial"/>
          <w:i/>
          <w:color w:val="000000"/>
          <w:sz w:val="24"/>
          <w:szCs w:val="24"/>
        </w:rPr>
      </w:pPr>
      <w:r w:rsidRPr="00557BFD">
        <w:rPr>
          <w:rFonts w:ascii="Arial" w:hAnsi="Arial" w:cs="Arial"/>
          <w:b/>
          <w:bCs/>
          <w:color w:val="000000"/>
          <w:sz w:val="24"/>
          <w:szCs w:val="24"/>
        </w:rPr>
        <w:t>Que</w:t>
      </w:r>
      <w:r w:rsidRPr="00557BFD">
        <w:rPr>
          <w:rFonts w:ascii="Arial" w:hAnsi="Arial" w:cs="Arial"/>
          <w:color w:val="000000"/>
          <w:sz w:val="24"/>
          <w:szCs w:val="24"/>
        </w:rPr>
        <w:t xml:space="preserve">, el artículo 1037 del Código Municipal dice: </w:t>
      </w:r>
      <w:r w:rsidRPr="00557BFD">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rsidR="00C66CE3" w:rsidRPr="00557BFD" w:rsidRDefault="00C66CE3" w:rsidP="00C66CE3">
      <w:pPr>
        <w:autoSpaceDE w:val="0"/>
        <w:autoSpaceDN w:val="0"/>
        <w:adjustRightInd w:val="0"/>
        <w:spacing w:after="0" w:line="240" w:lineRule="auto"/>
        <w:jc w:val="both"/>
        <w:rPr>
          <w:rFonts w:ascii="Arial" w:hAnsi="Arial" w:cs="Arial"/>
          <w:b/>
          <w:bCs/>
          <w:i/>
          <w:color w:val="000000"/>
          <w:sz w:val="24"/>
          <w:szCs w:val="24"/>
        </w:rPr>
      </w:pPr>
      <w:r w:rsidRPr="00557BFD">
        <w:rPr>
          <w:rFonts w:ascii="Arial" w:hAnsi="Arial" w:cs="Arial"/>
          <w:b/>
          <w:bCs/>
          <w:color w:val="000000"/>
          <w:sz w:val="24"/>
          <w:szCs w:val="24"/>
        </w:rPr>
        <w:t xml:space="preserve">Que, </w:t>
      </w:r>
      <w:r w:rsidRPr="00557BFD">
        <w:rPr>
          <w:rFonts w:ascii="Arial" w:hAnsi="Arial" w:cs="Arial"/>
          <w:color w:val="000000"/>
          <w:sz w:val="24"/>
          <w:szCs w:val="24"/>
        </w:rPr>
        <w:t xml:space="preserve">el artículo 1038 del Código Municipal puntualiza: </w:t>
      </w:r>
      <w:r w:rsidRPr="00557BFD">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557BFD">
        <w:rPr>
          <w:rFonts w:ascii="Arial" w:hAnsi="Arial" w:cs="Arial"/>
          <w:b/>
          <w:bCs/>
          <w:i/>
          <w:color w:val="000000"/>
          <w:sz w:val="24"/>
          <w:szCs w:val="24"/>
        </w:rPr>
        <w:t xml:space="preserve"> </w:t>
      </w:r>
    </w:p>
    <w:p w:rsidR="00C66CE3" w:rsidRPr="00557BFD" w:rsidRDefault="00C66CE3" w:rsidP="00C66CE3">
      <w:pPr>
        <w:autoSpaceDE w:val="0"/>
        <w:autoSpaceDN w:val="0"/>
        <w:adjustRightInd w:val="0"/>
        <w:spacing w:after="0" w:line="240" w:lineRule="auto"/>
        <w:jc w:val="both"/>
        <w:rPr>
          <w:rFonts w:ascii="Arial" w:hAnsi="Arial" w:cs="Arial"/>
          <w:b/>
          <w:bCs/>
          <w:color w:val="000000"/>
          <w:sz w:val="24"/>
          <w:szCs w:val="24"/>
        </w:rPr>
      </w:pPr>
    </w:p>
    <w:p w:rsidR="00C66CE3" w:rsidRPr="00557BFD" w:rsidRDefault="00C66CE3" w:rsidP="00C66CE3">
      <w:pPr>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iCs/>
          <w:sz w:val="24"/>
          <w:szCs w:val="24"/>
        </w:rPr>
        <w:t xml:space="preserve"> </w:t>
      </w:r>
      <w:r w:rsidRPr="00557BFD">
        <w:rPr>
          <w:rFonts w:ascii="Arial" w:hAnsi="Arial" w:cs="Arial"/>
          <w:iCs/>
          <w:sz w:val="24"/>
          <w:szCs w:val="24"/>
        </w:rPr>
        <w:tab/>
        <w:t xml:space="preserve">según la Guía de Participación Ciudadana de la </w:t>
      </w:r>
      <w:r>
        <w:rPr>
          <w:rFonts w:ascii="Arial" w:hAnsi="Arial" w:cs="Arial"/>
          <w:iCs/>
          <w:sz w:val="24"/>
          <w:szCs w:val="24"/>
        </w:rPr>
        <w:t xml:space="preserve">actual </w:t>
      </w:r>
      <w:r w:rsidRPr="00557BFD">
        <w:rPr>
          <w:rFonts w:ascii="Arial" w:hAnsi="Arial" w:cs="Arial"/>
          <w:iCs/>
          <w:sz w:val="24"/>
          <w:szCs w:val="24"/>
        </w:rPr>
        <w:t xml:space="preserve">Secretaría </w:t>
      </w:r>
      <w:r>
        <w:rPr>
          <w:rFonts w:ascii="Arial" w:hAnsi="Arial" w:cs="Arial"/>
          <w:iCs/>
          <w:sz w:val="24"/>
          <w:szCs w:val="24"/>
        </w:rPr>
        <w:t xml:space="preserve">Técnica de </w:t>
      </w:r>
      <w:r w:rsidRPr="00557BFD">
        <w:rPr>
          <w:rFonts w:ascii="Arial" w:hAnsi="Arial" w:cs="Arial"/>
          <w:iCs/>
          <w:sz w:val="24"/>
          <w:szCs w:val="24"/>
        </w:rPr>
        <w:t xml:space="preserve"> Planificación </w:t>
      </w:r>
      <w:r>
        <w:rPr>
          <w:rFonts w:ascii="Arial" w:hAnsi="Arial" w:cs="Arial"/>
          <w:iCs/>
          <w:sz w:val="24"/>
          <w:szCs w:val="24"/>
        </w:rPr>
        <w:t>“Planifica Ecuador</w:t>
      </w:r>
      <w:r w:rsidRPr="00557BFD">
        <w:rPr>
          <w:rFonts w:ascii="Arial" w:hAnsi="Arial" w:cs="Arial"/>
          <w:iCs/>
          <w:sz w:val="24"/>
          <w:szCs w:val="24"/>
        </w:rPr>
        <w:t xml:space="preserve">“, el mecanismo de democracia comunitaria, es una forma de organización de la sociedad para la defensa de sus derechos y actividades de servicio social en el que participan organizaciones sociales, voluntariado, organizaciones comunitarias, a través de instancias de participación; </w:t>
      </w:r>
    </w:p>
    <w:p w:rsidR="00C66CE3" w:rsidRPr="00557BFD" w:rsidRDefault="00C66CE3" w:rsidP="00C66CE3">
      <w:pPr>
        <w:spacing w:after="148"/>
        <w:ind w:right="104"/>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la expresión máxima de democracia participativa es la intervención de a ciudadanía en su calidad de mandantes de la ciudad de Quito</w:t>
      </w:r>
      <w:r w:rsidRPr="00557BFD">
        <w:rPr>
          <w:rFonts w:ascii="Arial" w:hAnsi="Arial" w:cs="Arial"/>
          <w:iCs/>
          <w:sz w:val="24"/>
          <w:szCs w:val="24"/>
          <w:shd w:val="clear" w:color="auto" w:fill="FFFFFF"/>
        </w:rPr>
        <w:t xml:space="preserve"> participando en el debate y en la toma de decisiones en asuntos de interés general;</w:t>
      </w:r>
    </w:p>
    <w:p w:rsidR="00C66CE3" w:rsidRPr="00557BFD" w:rsidRDefault="00C66CE3" w:rsidP="00C66CE3">
      <w:pPr>
        <w:spacing w:after="148"/>
        <w:ind w:right="104"/>
        <w:jc w:val="both"/>
        <w:rPr>
          <w:rFonts w:ascii="Arial" w:hAnsi="Arial" w:cs="Arial"/>
          <w:iCs/>
          <w:sz w:val="24"/>
          <w:szCs w:val="24"/>
        </w:rPr>
      </w:pPr>
      <w:r w:rsidRPr="00557BFD">
        <w:rPr>
          <w:rFonts w:ascii="Arial" w:hAnsi="Arial" w:cs="Arial"/>
          <w:b/>
          <w:iCs/>
          <w:sz w:val="24"/>
          <w:szCs w:val="24"/>
        </w:rPr>
        <w:t>Que,</w:t>
      </w:r>
      <w:r w:rsidRPr="00557BFD">
        <w:rPr>
          <w:rFonts w:ascii="Arial" w:hAnsi="Arial" w:cs="Arial"/>
          <w:b/>
          <w:iCs/>
          <w:sz w:val="24"/>
          <w:szCs w:val="24"/>
        </w:rPr>
        <w:tab/>
      </w:r>
      <w:r w:rsidRPr="00557BFD">
        <w:rPr>
          <w:rFonts w:ascii="Arial" w:hAnsi="Arial" w:cs="Arial"/>
          <w:iCs/>
          <w:sz w:val="24"/>
          <w:szCs w:val="24"/>
        </w:rPr>
        <w:t>es necesario establecer mecanismos de participación ciudadana para que los jóvenes de nuestra ciudad se formen e involucren en la vida ciudadana;</w:t>
      </w:r>
    </w:p>
    <w:p w:rsidR="00C66CE3" w:rsidRPr="00557BFD" w:rsidRDefault="00C66CE3" w:rsidP="00C66CE3">
      <w:pPr>
        <w:spacing w:after="148"/>
        <w:ind w:right="104"/>
        <w:jc w:val="both"/>
        <w:rPr>
          <w:rFonts w:ascii="Arial" w:hAnsi="Arial" w:cs="Arial"/>
          <w:iCs/>
          <w:sz w:val="24"/>
          <w:szCs w:val="24"/>
          <w:shd w:val="clear" w:color="auto" w:fill="FFFFFF"/>
        </w:rPr>
      </w:pPr>
      <w:r w:rsidRPr="00557BFD">
        <w:rPr>
          <w:rFonts w:ascii="Arial" w:hAnsi="Arial" w:cs="Arial"/>
          <w:b/>
          <w:iCs/>
          <w:sz w:val="24"/>
          <w:szCs w:val="24"/>
        </w:rPr>
        <w:t xml:space="preserve">Que, </w:t>
      </w:r>
      <w:r w:rsidRPr="00557BFD">
        <w:rPr>
          <w:rFonts w:ascii="Arial" w:hAnsi="Arial" w:cs="Arial"/>
          <w:b/>
          <w:iCs/>
          <w:sz w:val="24"/>
          <w:szCs w:val="24"/>
        </w:rPr>
        <w:tab/>
      </w:r>
      <w:r w:rsidRPr="00557BFD">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rsidR="00C66CE3" w:rsidRPr="00557BFD"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5F1686">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 xml:space="preserve">332 del Código Orgánico de Organización Territorial, Autonomía y </w:t>
      </w:r>
      <w:r w:rsidRPr="00557BFD">
        <w:rPr>
          <w:rFonts w:ascii="Arial" w:hAnsi="Arial" w:cs="Arial"/>
          <w:iCs/>
          <w:color w:val="000000"/>
        </w:rPr>
        <w:lastRenderedPageBreak/>
        <w:t>Descentralización, expide la siguiente:</w:t>
      </w:r>
    </w:p>
    <w:p w:rsidR="00C66CE3" w:rsidRDefault="00C66CE3" w:rsidP="00C66CE3">
      <w:pPr>
        <w:pStyle w:val="Ttulo1"/>
        <w:ind w:left="222"/>
        <w:jc w:val="both"/>
        <w:rPr>
          <w:rFonts w:ascii="Arial" w:hAnsi="Arial" w:cs="Arial"/>
          <w:iCs/>
          <w:color w:val="000000"/>
        </w:rPr>
      </w:pP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p>
    <w:p w:rsidR="00C66CE3" w:rsidRPr="00F27B03" w:rsidRDefault="00C66CE3" w:rsidP="00C66CE3">
      <w:pPr>
        <w:spacing w:line="240" w:lineRule="auto"/>
        <w:jc w:val="both"/>
        <w:rPr>
          <w:rFonts w:ascii="Arial" w:hAnsi="Arial" w:cs="Arial"/>
          <w:b/>
          <w:iCs/>
          <w:sz w:val="24"/>
          <w:szCs w:val="24"/>
        </w:rPr>
      </w:pPr>
      <w:r w:rsidRPr="00F27B03">
        <w:rPr>
          <w:rFonts w:ascii="Arial" w:hAnsi="Arial" w:cs="Arial"/>
          <w:b/>
          <w:iCs/>
          <w:sz w:val="24"/>
          <w:szCs w:val="24"/>
        </w:rPr>
        <w:t>ORDENANZA METROPOLITANA REFORMATORIA DEL LIBRO I.3, TÍTULO II, CAPÍTULO III, SECCIONES I Y III DE LA ORDENANZA METROPOLITANA No. 001 DE 29 DE MARZO DE 2019, QUE EXPIDE EL CÓDIGO MUNICIPAL PARA EL DISTRITO METROPOLITANO DE QUITO, LA CUAL ESTABLECE EL SISTEMA METROPOLITANO DE PARTICIPACIÓN CIUDADANA Y CONTROL SOCIAL</w:t>
      </w: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color w:val="000000"/>
          <w:sz w:val="24"/>
          <w:szCs w:val="24"/>
        </w:rPr>
      </w:pPr>
    </w:p>
    <w:p w:rsidR="00C66CE3" w:rsidRPr="00263EE1" w:rsidRDefault="00C66CE3" w:rsidP="00C66CE3">
      <w:pPr>
        <w:autoSpaceDE w:val="0"/>
        <w:autoSpaceDN w:val="0"/>
        <w:adjustRightInd w:val="0"/>
        <w:spacing w:after="0" w:line="240" w:lineRule="auto"/>
        <w:jc w:val="both"/>
        <w:rPr>
          <w:rFonts w:ascii="Arial" w:hAnsi="Arial" w:cs="Arial"/>
          <w:iCs/>
        </w:rPr>
      </w:pPr>
      <w:r w:rsidRPr="00263EE1">
        <w:rPr>
          <w:rFonts w:ascii="Arial" w:hAnsi="Arial" w:cs="Arial"/>
          <w:b/>
          <w:bCs/>
          <w:color w:val="000000"/>
          <w:sz w:val="24"/>
          <w:szCs w:val="24"/>
        </w:rPr>
        <w:t>Artículo Único</w:t>
      </w:r>
      <w:r w:rsidRPr="00263EE1">
        <w:rPr>
          <w:rFonts w:ascii="Arial" w:hAnsi="Arial" w:cs="Arial"/>
          <w:b/>
          <w:bCs/>
          <w:color w:val="000000"/>
        </w:rPr>
        <w:t>.-</w:t>
      </w:r>
      <w:r w:rsidRPr="00263EE1">
        <w:rPr>
          <w:rFonts w:ascii="Arial" w:hAnsi="Arial" w:cs="Arial"/>
          <w:iCs/>
        </w:rPr>
        <w:t xml:space="preserve"> En el Libro I.3, Título II, Capítulo III “Sistema Metropolitano de Participación Ciudadana” del Código Municipal para el Distrito Metropolitano de Quito, se incluirá al final del mismo una Sección cuyo título es </w:t>
      </w:r>
      <w:r w:rsidRPr="00263EE1">
        <w:rPr>
          <w:rFonts w:ascii="Arial" w:hAnsi="Arial" w:cs="Arial"/>
          <w:b/>
          <w:bCs/>
          <w:sz w:val="24"/>
          <w:szCs w:val="24"/>
        </w:rPr>
        <w:t xml:space="preserve">DE LA PARTICIPACIÓN JUVENIL EN EL GOBIERNO AUTÓNOMO DESCENTRALIZADO DEL DISTRITO METROPOLITANO DE QUITO </w:t>
      </w:r>
      <w:r w:rsidRPr="00263EE1">
        <w:rPr>
          <w:rFonts w:ascii="Arial" w:hAnsi="Arial" w:cs="Arial"/>
          <w:sz w:val="24"/>
          <w:szCs w:val="24"/>
        </w:rPr>
        <w:t>contentiva de los siguientes artículos:</w:t>
      </w:r>
    </w:p>
    <w:p w:rsidR="00C66CE3" w:rsidRPr="00263EE1" w:rsidRDefault="00C66CE3" w:rsidP="00C66CE3">
      <w:pPr>
        <w:pStyle w:val="NormalWeb"/>
        <w:jc w:val="center"/>
        <w:rPr>
          <w:rFonts w:ascii="Arial" w:hAnsi="Arial" w:cs="Arial"/>
          <w:b/>
          <w:bCs/>
        </w:rPr>
      </w:pPr>
      <w:r w:rsidRPr="00263EE1">
        <w:rPr>
          <w:rFonts w:ascii="Arial" w:hAnsi="Arial" w:cs="Arial"/>
          <w:b/>
          <w:bCs/>
        </w:rPr>
        <w:t>SECCIÓN (…)</w:t>
      </w: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 LA PARTICIPACIÓN JUVENIL EN EL GOBIERNO AUTÓNOMO DESCENTRALIZADO DEL DISTRITO METROPOLITANO DE QUITO</w:t>
      </w: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PARÁGRAFO (…)</w:t>
      </w:r>
    </w:p>
    <w:p w:rsidR="00C66CE3" w:rsidRPr="00263EE1" w:rsidRDefault="00C66CE3" w:rsidP="00C66CE3">
      <w:pPr>
        <w:autoSpaceDE w:val="0"/>
        <w:autoSpaceDN w:val="0"/>
        <w:adjustRightInd w:val="0"/>
        <w:spacing w:after="0" w:line="240" w:lineRule="auto"/>
        <w:jc w:val="both"/>
        <w:rPr>
          <w:rFonts w:ascii="Arial" w:hAnsi="Arial" w:cs="Arial"/>
          <w:b/>
          <w:bCs/>
          <w:sz w:val="24"/>
          <w:szCs w:val="24"/>
        </w:rPr>
      </w:pP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DEL OBJETO, ÁMBITO, PRINCIPIOS FUNDAMENTALES Y DEFINICIONES </w:t>
      </w:r>
    </w:p>
    <w:p w:rsidR="00C66CE3" w:rsidRPr="00263EE1"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263EE1">
        <w:rPr>
          <w:rFonts w:ascii="Arial" w:hAnsi="Arial" w:cs="Arial"/>
          <w:b/>
          <w:bCs/>
          <w:sz w:val="24"/>
          <w:szCs w:val="24"/>
        </w:rPr>
        <w:t xml:space="preserve">Artículo </w:t>
      </w:r>
      <w:r>
        <w:rPr>
          <w:rFonts w:ascii="Arial" w:hAnsi="Arial" w:cs="Arial"/>
          <w:b/>
          <w:bCs/>
          <w:sz w:val="24"/>
          <w:szCs w:val="24"/>
        </w:rPr>
        <w:t>(…) 1</w:t>
      </w:r>
      <w:r w:rsidRPr="00263EE1">
        <w:rPr>
          <w:rFonts w:ascii="Arial" w:hAnsi="Arial" w:cs="Arial"/>
          <w:b/>
          <w:bCs/>
          <w:sz w:val="24"/>
          <w:szCs w:val="24"/>
        </w:rPr>
        <w:t xml:space="preserve">-. Objeto.- </w:t>
      </w:r>
      <w:r w:rsidRPr="00263EE1">
        <w:rPr>
          <w:rFonts w:ascii="Arial" w:hAnsi="Arial" w:cs="Arial"/>
          <w:sz w:val="24"/>
          <w:szCs w:val="24"/>
        </w:rPr>
        <w:t>La participación ciudadana juvenil, activa y efectiva en el Gobierno Autónomo Descentralizado del Distrito Metropolitano de Quito, es el mecanismo por medio del cual la o el joven de forma individual o colectiva, puede acceder de manera libre y voluntaria a un proceso de conocimiento vivencial, real y exponencial sobre la estructura, el funcionamiento así como las acciones   del Concejo Metropolitano de Quito.</w:t>
      </w:r>
      <w:r>
        <w:rPr>
          <w:rFonts w:ascii="Arial" w:hAnsi="Arial" w:cs="Arial"/>
          <w:sz w:val="24"/>
          <w:szCs w:val="24"/>
        </w:rPr>
        <w:t xml:space="preserve"> </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t xml:space="preserve">Artículo </w:t>
      </w:r>
      <w:r>
        <w:rPr>
          <w:rFonts w:ascii="Arial" w:hAnsi="Arial" w:cs="Arial"/>
          <w:b/>
          <w:bCs/>
          <w:sz w:val="24"/>
          <w:szCs w:val="24"/>
        </w:rPr>
        <w:t xml:space="preserve">(…) </w:t>
      </w:r>
      <w:r w:rsidRPr="00314922">
        <w:rPr>
          <w:rFonts w:ascii="Arial" w:hAnsi="Arial" w:cs="Arial"/>
          <w:b/>
          <w:bCs/>
          <w:sz w:val="24"/>
          <w:szCs w:val="24"/>
        </w:rPr>
        <w:t>2.- Ámbito.-</w:t>
      </w:r>
      <w:r w:rsidRPr="00314922">
        <w:rPr>
          <w:rFonts w:ascii="Arial" w:hAnsi="Arial" w:cs="Arial"/>
          <w:sz w:val="24"/>
          <w:szCs w:val="24"/>
        </w:rPr>
        <w:t>La presente Sección tiene su ámbito de aplicación en el desarrollo sociopolítico de las y los jóvenes en el Distrito Metropolitano de Quito, reconociendo sus particularidades y necesidades de establecer mecanismos de participación ciudadana activa, complementarios a los ya existentes en el sistema jurídico vigente. Promoviendo de forma prioritaria la participación de los</w:t>
      </w:r>
      <w:r>
        <w:rPr>
          <w:rFonts w:ascii="Arial" w:hAnsi="Arial" w:cs="Arial"/>
          <w:sz w:val="24"/>
          <w:szCs w:val="24"/>
        </w:rPr>
        <w:t xml:space="preserve"> jóvenes,</w:t>
      </w:r>
      <w:r w:rsidRPr="00314922">
        <w:rPr>
          <w:rFonts w:ascii="Arial" w:hAnsi="Arial" w:cs="Arial"/>
          <w:sz w:val="24"/>
          <w:szCs w:val="24"/>
        </w:rPr>
        <w:t xml:space="preserve"> estudiantes de las unidades de educación secundaria, así como instituciones de educación superior, de forma individual o colectiva en el conocimiento, tratamiento, deliberación y debate en los temas de interés general a cargo del Concejo Metropolitano de Quito. Para los efectos de la presente Sección, se considerará jóvenes a todas las personas comprendidas entre los rangos de edad cronológica de conformidad con la normativa vigente.</w:t>
      </w:r>
      <w:r w:rsidRPr="00F27B03">
        <w:rPr>
          <w:rFonts w:ascii="Arial" w:hAnsi="Arial" w:cs="Arial"/>
          <w:b/>
          <w:bCs/>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3.-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Titularidad de todos los derechos.-</w:t>
      </w:r>
      <w:r w:rsidRPr="00F27B03">
        <w:rPr>
          <w:rFonts w:ascii="Arial" w:hAnsi="Arial" w:cs="Arial"/>
          <w:sz w:val="24"/>
          <w:szCs w:val="24"/>
        </w:rPr>
        <w:t xml:space="preserve"> Las y los jóvenes en el Distrito Metropolitano de Quito, son titulares de todos los derechos reconocidos </w:t>
      </w:r>
      <w:r w:rsidRPr="00F27B03">
        <w:rPr>
          <w:rFonts w:ascii="Arial" w:hAnsi="Arial" w:cs="Arial"/>
          <w:sz w:val="24"/>
          <w:szCs w:val="24"/>
        </w:rPr>
        <w:lastRenderedPageBreak/>
        <w:t xml:space="preserve">en la normativa vigente, por lo que se garantiza el pleno goce y disfrute de los derechos humanos, civiles, políticos, económicos, sociales y culturales, tanto a nivel individual como colectivo.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Naturaleza de los derechos y garantías.-</w:t>
      </w:r>
      <w:r w:rsidRPr="00F27B03">
        <w:rPr>
          <w:rFonts w:ascii="Arial" w:hAnsi="Arial" w:cs="Arial"/>
          <w:sz w:val="24"/>
          <w:szCs w:val="24"/>
        </w:rPr>
        <w:t xml:space="preserve"> Los derechos y garantías de las y los jóvenes en el Distrito Metropolitano de Quito son inherentes a la condición de persona, y por consiguiente, son de orden público, interdependientes, indivisibles, irrenunciables, intransigibles e imprescriptibles. Se reconoce la intangibilidad de los derechos.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Igualdad.-</w:t>
      </w:r>
      <w:r w:rsidRPr="00F27B03">
        <w:rPr>
          <w:rFonts w:ascii="Arial" w:hAnsi="Arial" w:cs="Arial"/>
          <w:sz w:val="24"/>
          <w:szCs w:val="24"/>
        </w:rPr>
        <w:t xml:space="preserve">Todas las y los jóvenes que tengan participación ciudadana activa en el Distrito Metropolitano de Quito, gozarán de los mismos derechos, obligaciones, deberes y oportunidades.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Equidad de Género.-</w:t>
      </w:r>
      <w:r w:rsidRPr="00F27B03">
        <w:rPr>
          <w:rFonts w:ascii="Arial" w:hAnsi="Arial" w:cs="Arial"/>
          <w:sz w:val="24"/>
          <w:szCs w:val="24"/>
        </w:rPr>
        <w:t xml:space="preserve">Todas las políticas, programas y proyectos que se desarrollen en relación a las y los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Paridad de Género.-</w:t>
      </w:r>
      <w:r w:rsidRPr="00F27B03">
        <w:rPr>
          <w:rFonts w:ascii="Arial" w:hAnsi="Arial" w:cs="Arial"/>
          <w:sz w:val="24"/>
          <w:szCs w:val="24"/>
        </w:rPr>
        <w:t xml:space="preserve"> Se garantiza a las y los jóvenes que tengan participación ciudadana activa en el Distrito Metropolitano de Quito, la igualdad entre hombres y mujeres en el acceso a la participación ciudadana juvenil; para asegurar su presencia en todos los espacios establecidos en la normativa metropolitana.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p>
    <w:p w:rsidR="00C66CE3" w:rsidRPr="00F27B0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Plena Participación Juvenil.-</w:t>
      </w:r>
      <w:r w:rsidRPr="00F27B03">
        <w:rPr>
          <w:rFonts w:ascii="Arial" w:hAnsi="Arial" w:cs="Arial"/>
          <w:sz w:val="24"/>
          <w:szCs w:val="24"/>
        </w:rPr>
        <w:t xml:space="preserve"> Las y los 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 xml:space="preserve">PARÁGRAFO </w:t>
      </w:r>
      <w:r>
        <w:rPr>
          <w:rFonts w:ascii="Arial" w:hAnsi="Arial" w:cs="Arial"/>
          <w:b/>
          <w:bCs/>
          <w:sz w:val="24"/>
          <w:szCs w:val="24"/>
        </w:rPr>
        <w:t>(…)</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CONCEJAL POR UN DÍA</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4.-Definición. -</w:t>
      </w:r>
      <w:r w:rsidRPr="00F27B03">
        <w:rPr>
          <w:rFonts w:ascii="Arial" w:hAnsi="Arial" w:cs="Arial"/>
          <w:sz w:val="24"/>
          <w:szCs w:val="24"/>
        </w:rPr>
        <w:t xml:space="preserve">El Concejal por un día, es un mecanismo de participación ciudadana cuya finalidad es promover la representación de los estudiantes de las unidades educativas así como de las instituciones de educación superior y los jóvenes </w:t>
      </w:r>
      <w:r w:rsidRPr="00F27B03">
        <w:rPr>
          <w:rFonts w:ascii="Arial" w:hAnsi="Arial" w:cs="Arial"/>
          <w:iCs/>
          <w:color w:val="000000"/>
          <w:sz w:val="24"/>
          <w:szCs w:val="24"/>
        </w:rPr>
        <w:t>de manera individual o colectiva</w:t>
      </w:r>
      <w:r w:rsidRPr="00F27B03">
        <w:rPr>
          <w:rFonts w:ascii="Arial" w:hAnsi="Arial" w:cs="Arial"/>
          <w:sz w:val="24"/>
          <w:szCs w:val="24"/>
        </w:rPr>
        <w:t>, en el debate de los proyectos de ordenanza y temas de interés en las diferentes Comisiones del Concejo Metropolitano de Quito al igual que en la planificación, gestión y evaluación de los asuntos públicos y en el control social.</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Pr>
          <w:rFonts w:ascii="Arial" w:hAnsi="Arial" w:cs="Arial"/>
          <w:b/>
          <w:bCs/>
          <w:sz w:val="24"/>
          <w:szCs w:val="24"/>
        </w:rPr>
        <w:t xml:space="preserve">(…) </w:t>
      </w:r>
      <w:r w:rsidRPr="00F27B03">
        <w:rPr>
          <w:rFonts w:ascii="Arial" w:hAnsi="Arial" w:cs="Arial"/>
          <w:b/>
          <w:bCs/>
          <w:sz w:val="24"/>
          <w:szCs w:val="24"/>
        </w:rPr>
        <w:t xml:space="preserve">5.-Forma de Participación. </w:t>
      </w:r>
      <w:r>
        <w:rPr>
          <w:rFonts w:ascii="Arial" w:hAnsi="Arial" w:cs="Arial"/>
          <w:b/>
          <w:bCs/>
          <w:sz w:val="24"/>
          <w:szCs w:val="24"/>
        </w:rPr>
        <w:t>–</w:t>
      </w:r>
      <w:r w:rsidRPr="00F27B03">
        <w:rPr>
          <w:rFonts w:ascii="Arial" w:hAnsi="Arial" w:cs="Arial"/>
          <w:sz w:val="24"/>
          <w:szCs w:val="24"/>
        </w:rPr>
        <w:t xml:space="preserve"> Los jóvenes </w:t>
      </w:r>
      <w:r w:rsidRPr="00F27B03">
        <w:rPr>
          <w:rFonts w:ascii="Arial" w:hAnsi="Arial" w:cs="Arial"/>
          <w:iCs/>
          <w:color w:val="000000"/>
          <w:sz w:val="24"/>
          <w:szCs w:val="24"/>
        </w:rPr>
        <w:t>de manera individual o colectiva,</w:t>
      </w:r>
      <w:r w:rsidRPr="00F27B03">
        <w:rPr>
          <w:rFonts w:ascii="Arial" w:hAnsi="Arial" w:cs="Arial"/>
          <w:sz w:val="24"/>
          <w:szCs w:val="24"/>
        </w:rPr>
        <w:t xml:space="preserve"> que se acrediten a este mecanismo de participación ciudadana, tendrán espacio para participar activamente en las sesiones de las Comisiones del Concejo Metropolitano de Quito, con derecho a voz, en el tratamiento de los puntos en el orden del día de estas.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pStyle w:val="NormalWeb"/>
        <w:jc w:val="both"/>
        <w:rPr>
          <w:rFonts w:ascii="Arial" w:hAnsi="Arial" w:cs="Arial"/>
          <w:iCs/>
          <w:color w:val="000000"/>
        </w:rPr>
      </w:pPr>
      <w:r w:rsidRPr="00F27B03">
        <w:rPr>
          <w:rFonts w:ascii="Arial" w:hAnsi="Arial" w:cs="Arial"/>
          <w:b/>
          <w:bCs/>
        </w:rPr>
        <w:t xml:space="preserve">Artículo </w:t>
      </w:r>
      <w:r>
        <w:rPr>
          <w:rFonts w:ascii="Arial" w:hAnsi="Arial" w:cs="Arial"/>
          <w:b/>
          <w:bCs/>
        </w:rPr>
        <w:t xml:space="preserve">(…) </w:t>
      </w:r>
      <w:r w:rsidRPr="00F27B03">
        <w:rPr>
          <w:rFonts w:ascii="Arial" w:hAnsi="Arial" w:cs="Arial"/>
          <w:b/>
          <w:bCs/>
        </w:rPr>
        <w:t>6.-</w:t>
      </w:r>
      <w:r w:rsidR="00C6060B" w:rsidRPr="00F27B03">
        <w:rPr>
          <w:rFonts w:ascii="Arial" w:hAnsi="Arial" w:cs="Arial"/>
          <w:b/>
          <w:bCs/>
        </w:rPr>
        <w:t>Funcionamiento.</w:t>
      </w:r>
      <w:r w:rsidRPr="00F27B03">
        <w:rPr>
          <w:rFonts w:ascii="Arial" w:hAnsi="Arial" w:cs="Arial"/>
          <w:b/>
          <w:bCs/>
        </w:rPr>
        <w:t xml:space="preserve">- </w:t>
      </w:r>
      <w:r w:rsidRPr="00F27B03">
        <w:rPr>
          <w:rFonts w:ascii="Arial" w:hAnsi="Arial" w:cs="Arial"/>
          <w:iCs/>
          <w:color w:val="000000"/>
        </w:rPr>
        <w:t>La Secretaría General del Concejo Metropolitano de Quito, realizará una convocatoria pública de conformidad con la normativa metropolitana pertinente a las unidades educativas secundarias e instituciones de educación superior y jóvenes de manera individual o colectiva, interesados en acreditarse a participar mediante este mecanismo.</w:t>
      </w:r>
    </w:p>
    <w:p w:rsidR="00C66CE3" w:rsidRPr="00F27B03" w:rsidRDefault="00C66CE3" w:rsidP="00C66CE3">
      <w:pPr>
        <w:pStyle w:val="NormalWeb"/>
        <w:jc w:val="both"/>
        <w:rPr>
          <w:rFonts w:ascii="Arial" w:hAnsi="Arial" w:cs="Arial"/>
          <w:iCs/>
          <w:color w:val="000000"/>
        </w:rPr>
      </w:pPr>
      <w:r w:rsidRPr="00F27B03">
        <w:rPr>
          <w:rFonts w:ascii="Arial" w:hAnsi="Arial" w:cs="Arial"/>
          <w:b/>
          <w:bCs/>
          <w:iCs/>
          <w:color w:val="000000"/>
        </w:rPr>
        <w:t xml:space="preserve">Artículo </w:t>
      </w:r>
      <w:r>
        <w:rPr>
          <w:rFonts w:ascii="Arial" w:hAnsi="Arial" w:cs="Arial"/>
          <w:b/>
          <w:bCs/>
          <w:iCs/>
          <w:color w:val="000000"/>
        </w:rPr>
        <w:t xml:space="preserve">(…) </w:t>
      </w:r>
      <w:r w:rsidRPr="00F27B03">
        <w:rPr>
          <w:rFonts w:ascii="Arial" w:hAnsi="Arial" w:cs="Arial"/>
          <w:b/>
          <w:bCs/>
          <w:iCs/>
          <w:color w:val="000000"/>
        </w:rPr>
        <w:t>7.- Convocatoria e integración. –</w:t>
      </w:r>
      <w:r w:rsidRPr="00F27B03">
        <w:rPr>
          <w:rFonts w:ascii="Arial" w:hAnsi="Arial" w:cs="Arial"/>
          <w:bCs/>
          <w:iCs/>
          <w:color w:val="000000"/>
        </w:rPr>
        <w:t xml:space="preserve"> Los </w:t>
      </w:r>
      <w:r w:rsidRPr="00F27B03">
        <w:rPr>
          <w:rFonts w:ascii="Arial" w:hAnsi="Arial" w:cs="Arial"/>
          <w:iCs/>
          <w:color w:val="000000"/>
        </w:rPr>
        <w:t>jóvenes o estudiantes, interesados en participar dentro de una sesión de cualquier Comisión del Concejo Metropolitano de Quito en calidad de “Concejal por un día”, serán legal y debidamente convocados por la Secretaría General del Concejo Metropolitano de Quito, una vez que se encuentre calificada su acreditación, para ser parte de la respectiva sesión, con las atribuciones de los miembros de la Comisión, excepto la facultad decisoria o de voto.</w:t>
      </w:r>
    </w:p>
    <w:p w:rsidR="00C66CE3" w:rsidRPr="00F27B03" w:rsidRDefault="00C66CE3" w:rsidP="00C66CE3">
      <w:pPr>
        <w:pStyle w:val="NormalWeb"/>
        <w:jc w:val="both"/>
        <w:rPr>
          <w:rFonts w:ascii="Arial" w:hAnsi="Arial" w:cs="Arial"/>
          <w:iCs/>
          <w:color w:val="000000"/>
        </w:rPr>
      </w:pPr>
      <w:r w:rsidRPr="00F27B03">
        <w:rPr>
          <w:rFonts w:ascii="Arial" w:hAnsi="Arial" w:cs="Arial"/>
          <w:b/>
          <w:bCs/>
          <w:iCs/>
          <w:color w:val="000000"/>
        </w:rPr>
        <w:t xml:space="preserve">Artículo </w:t>
      </w:r>
      <w:r>
        <w:rPr>
          <w:rFonts w:ascii="Arial" w:hAnsi="Arial" w:cs="Arial"/>
          <w:b/>
          <w:bCs/>
          <w:iCs/>
          <w:color w:val="000000"/>
        </w:rPr>
        <w:t xml:space="preserve">(…) </w:t>
      </w:r>
      <w:r w:rsidRPr="00F27B03">
        <w:rPr>
          <w:rFonts w:ascii="Arial" w:hAnsi="Arial" w:cs="Arial"/>
          <w:b/>
          <w:bCs/>
          <w:iCs/>
          <w:color w:val="000000"/>
        </w:rPr>
        <w:t xml:space="preserve">8.- Certificado de Participación.- </w:t>
      </w:r>
      <w:r w:rsidRPr="00F27B03">
        <w:rPr>
          <w:rFonts w:ascii="Arial" w:hAnsi="Arial" w:cs="Arial"/>
          <w:iCs/>
          <w:color w:val="000000"/>
          <w:lang w:bidi="en-US"/>
        </w:rPr>
        <w:t>La Secretaría General del Concejo Metropolitano</w:t>
      </w:r>
      <w:r w:rsidRPr="00F27B03">
        <w:rPr>
          <w:rFonts w:ascii="Arial" w:hAnsi="Arial" w:cs="Arial"/>
          <w:bCs/>
          <w:iCs/>
          <w:color w:val="000000"/>
        </w:rPr>
        <w:t xml:space="preserve">, deberá elaborar el certificado pertinente, para su respectiva entrega en la sesión de Comisión en la que fuera convocado para la participación del joven o estudiante, documento que deberá ser suscrito por </w:t>
      </w:r>
      <w:r w:rsidRPr="00F27B03">
        <w:rPr>
          <w:rFonts w:ascii="Arial" w:hAnsi="Arial" w:cs="Arial"/>
          <w:iCs/>
          <w:color w:val="000000"/>
        </w:rPr>
        <w:t>el Presidente o Presidenta, Vicepresidente o Vicepresidenta y el Delegado de Secretaría del Concejo Metropolitano de la Comisión respectiva, con el cual se reconocerá su participación.</w:t>
      </w:r>
    </w:p>
    <w:p w:rsidR="00C66CE3" w:rsidRPr="00F27B03" w:rsidRDefault="00C66CE3" w:rsidP="00C66CE3">
      <w:pPr>
        <w:pStyle w:val="NormalWeb"/>
        <w:jc w:val="both"/>
        <w:rPr>
          <w:rFonts w:ascii="Arial" w:hAnsi="Arial" w:cs="Arial"/>
          <w:b/>
          <w:bCs/>
          <w:iCs/>
          <w:color w:val="000000"/>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PARAGARFO (…)</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rsidR="00C66CE3" w:rsidRPr="00F27B03" w:rsidRDefault="00C66CE3" w:rsidP="00C66CE3">
      <w:pPr>
        <w:autoSpaceDE w:val="0"/>
        <w:autoSpaceDN w:val="0"/>
        <w:adjustRightInd w:val="0"/>
        <w:spacing w:after="0" w:line="240" w:lineRule="auto"/>
        <w:jc w:val="center"/>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9.-</w:t>
      </w:r>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mecanismo de participación ciudadana, voluntaria y </w:t>
      </w:r>
      <w:r>
        <w:rPr>
          <w:rFonts w:ascii="Arial" w:hAnsi="Arial" w:cs="Arial"/>
          <w:sz w:val="24"/>
          <w:szCs w:val="24"/>
        </w:rPr>
        <w:t>efectiva d</w:t>
      </w:r>
      <w:r w:rsidRPr="00F27B03">
        <w:rPr>
          <w:rFonts w:ascii="Arial" w:hAnsi="Arial" w:cs="Arial"/>
          <w:sz w:val="24"/>
          <w:szCs w:val="24"/>
        </w:rPr>
        <w:t xml:space="preserve">e las y los jóvenes </w:t>
      </w:r>
      <w:r>
        <w:rPr>
          <w:rFonts w:ascii="Arial" w:hAnsi="Arial" w:cs="Arial"/>
          <w:sz w:val="24"/>
          <w:szCs w:val="24"/>
        </w:rPr>
        <w:t xml:space="preserve">en </w:t>
      </w:r>
      <w:r w:rsidRPr="00F27B03">
        <w:rPr>
          <w:rFonts w:ascii="Arial" w:hAnsi="Arial" w:cs="Arial"/>
          <w:sz w:val="24"/>
          <w:szCs w:val="24"/>
        </w:rPr>
        <w:t xml:space="preserve">el Distrito Metropolitano de Quito, con </w:t>
      </w:r>
      <w:r>
        <w:rPr>
          <w:rFonts w:ascii="Arial" w:hAnsi="Arial" w:cs="Arial"/>
          <w:sz w:val="24"/>
          <w:szCs w:val="24"/>
        </w:rPr>
        <w:t>la facultad</w:t>
      </w:r>
      <w:r w:rsidRPr="00F27B03">
        <w:rPr>
          <w:rFonts w:ascii="Arial" w:hAnsi="Arial" w:cs="Arial"/>
          <w:sz w:val="24"/>
          <w:szCs w:val="24"/>
        </w:rPr>
        <w:t xml:space="preserve"> de plantear y desarrollar en su seno anteproyectos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para blindar la </w:t>
      </w:r>
      <w:r w:rsidRPr="00F27B03">
        <w:rPr>
          <w:rFonts w:ascii="Arial" w:hAnsi="Arial" w:cs="Arial"/>
          <w:sz w:val="24"/>
          <w:szCs w:val="24"/>
        </w:rPr>
        <w:t xml:space="preserve">política pública </w:t>
      </w:r>
      <w:r>
        <w:rPr>
          <w:rFonts w:ascii="Arial" w:hAnsi="Arial" w:cs="Arial"/>
          <w:sz w:val="24"/>
          <w:szCs w:val="24"/>
        </w:rPr>
        <w:t xml:space="preserve">metropolitana, así como la </w:t>
      </w:r>
      <w:r w:rsidRPr="00F27B03">
        <w:rPr>
          <w:rFonts w:ascii="Arial" w:hAnsi="Arial" w:cs="Arial"/>
          <w:sz w:val="24"/>
          <w:szCs w:val="24"/>
        </w:rPr>
        <w:t xml:space="preserve">que tengan injerencia en </w:t>
      </w:r>
      <w:r>
        <w:rPr>
          <w:rFonts w:ascii="Arial" w:hAnsi="Arial" w:cs="Arial"/>
          <w:sz w:val="24"/>
          <w:szCs w:val="24"/>
        </w:rPr>
        <w:t>el ámbito de las y los</w:t>
      </w:r>
      <w:r w:rsidRPr="00F27B03">
        <w:rPr>
          <w:rFonts w:ascii="Arial" w:hAnsi="Arial" w:cs="Arial"/>
          <w:sz w:val="24"/>
          <w:szCs w:val="24"/>
        </w:rPr>
        <w:t xml:space="preserve"> jóvenes.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w:t>
      </w:r>
      <w:r w:rsidRPr="00F27B03">
        <w:rPr>
          <w:rFonts w:ascii="Arial" w:hAnsi="Arial" w:cs="Arial"/>
          <w:b/>
          <w:bCs/>
          <w:sz w:val="24"/>
          <w:szCs w:val="24"/>
        </w:rPr>
        <w:t xml:space="preserve"> </w:t>
      </w:r>
      <w:r>
        <w:rPr>
          <w:rFonts w:ascii="Arial" w:hAnsi="Arial" w:cs="Arial"/>
          <w:b/>
          <w:bCs/>
          <w:sz w:val="24"/>
          <w:szCs w:val="24"/>
        </w:rPr>
        <w:t>10</w:t>
      </w:r>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Secretaría Metropolitana de Coordinación Territorial y Participación Ciudadana, es el ente coordinador de la participación </w:t>
      </w:r>
      <w:r>
        <w:rPr>
          <w:rFonts w:ascii="Arial" w:hAnsi="Arial" w:cs="Arial"/>
          <w:sz w:val="24"/>
          <w:szCs w:val="24"/>
        </w:rPr>
        <w:t>c</w:t>
      </w:r>
      <w:r w:rsidRPr="00F27B03">
        <w:rPr>
          <w:rFonts w:ascii="Arial" w:hAnsi="Arial" w:cs="Arial"/>
          <w:sz w:val="24"/>
          <w:szCs w:val="24"/>
        </w:rPr>
        <w:t>iudadana</w:t>
      </w:r>
      <w:r>
        <w:rPr>
          <w:rFonts w:ascii="Arial" w:hAnsi="Arial" w:cs="Arial"/>
          <w:sz w:val="24"/>
          <w:szCs w:val="24"/>
        </w:rPr>
        <w:t>, voluntaria activa y efectiva</w:t>
      </w:r>
      <w:r w:rsidRPr="00F27B03">
        <w:rPr>
          <w:rFonts w:ascii="Arial" w:hAnsi="Arial" w:cs="Arial"/>
          <w:sz w:val="24"/>
          <w:szCs w:val="24"/>
        </w:rPr>
        <w:t xml:space="preserve"> de las y los jóvenes </w:t>
      </w:r>
      <w:r>
        <w:rPr>
          <w:rFonts w:ascii="Arial" w:hAnsi="Arial" w:cs="Arial"/>
          <w:sz w:val="24"/>
          <w:szCs w:val="24"/>
        </w:rPr>
        <w:t xml:space="preserve">en </w:t>
      </w:r>
      <w:r w:rsidRPr="00F27B03">
        <w:rPr>
          <w:rFonts w:ascii="Arial" w:hAnsi="Arial" w:cs="Arial"/>
          <w:sz w:val="24"/>
          <w:szCs w:val="24"/>
        </w:rPr>
        <w:t>el Distrito Metropolitano de Quito y propenderá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Secretaría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Pr>
          <w:rFonts w:ascii="Arial" w:hAnsi="Arial" w:cs="Arial"/>
          <w:color w:val="000000"/>
          <w:sz w:val="24"/>
          <w:szCs w:val="24"/>
        </w:rPr>
        <w:t>,</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rsidR="00C66CE3" w:rsidRDefault="00C66CE3" w:rsidP="00C66CE3">
      <w:pPr>
        <w:autoSpaceDE w:val="0"/>
        <w:autoSpaceDN w:val="0"/>
        <w:adjustRightInd w:val="0"/>
        <w:spacing w:after="0" w:line="240" w:lineRule="auto"/>
        <w:jc w:val="both"/>
        <w:rPr>
          <w:rFonts w:ascii="Arial" w:hAnsi="Arial" w:cs="Arial"/>
          <w:color w:val="000000"/>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lastRenderedPageBreak/>
        <w:t xml:space="preserve">Las y los jóvenes que deseen acceder a este mecanismo de participación ciudadana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sidRPr="00F27B03">
        <w:rPr>
          <w:rFonts w:ascii="Arial" w:hAnsi="Arial" w:cs="Arial"/>
          <w:color w:val="000000"/>
          <w:sz w:val="24"/>
          <w:szCs w:val="24"/>
        </w:rPr>
        <w:t>.</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11.</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 debidamente acreditados ante el Gobierno Autónomo Descentralizado del Distrito Metropolitano de Quito, 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respetando la equidad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y delegado o delegados p</w:t>
      </w:r>
      <w:r>
        <w:rPr>
          <w:rFonts w:ascii="Arial" w:hAnsi="Arial" w:cs="Arial"/>
          <w:sz w:val="24"/>
          <w:szCs w:val="24"/>
        </w:rPr>
        <w:t>ara</w:t>
      </w:r>
      <w:r w:rsidRPr="00F27B03">
        <w:rPr>
          <w:rFonts w:ascii="Arial" w:hAnsi="Arial" w:cs="Arial"/>
          <w:sz w:val="24"/>
          <w:szCs w:val="24"/>
        </w:rPr>
        <w:t xml:space="preserve"> cada </w:t>
      </w:r>
      <w:r>
        <w:rPr>
          <w:rFonts w:ascii="Arial" w:hAnsi="Arial" w:cs="Arial"/>
          <w:sz w:val="24"/>
          <w:szCs w:val="24"/>
        </w:rPr>
        <w:t>C</w:t>
      </w:r>
      <w:r w:rsidRPr="00F27B03">
        <w:rPr>
          <w:rFonts w:ascii="Arial" w:hAnsi="Arial" w:cs="Arial"/>
          <w:sz w:val="24"/>
          <w:szCs w:val="24"/>
        </w:rPr>
        <w:t>omisión</w:t>
      </w:r>
      <w:r>
        <w:rPr>
          <w:rFonts w:ascii="Arial" w:hAnsi="Arial" w:cs="Arial"/>
          <w:sz w:val="24"/>
          <w:szCs w:val="24"/>
        </w:rPr>
        <w:t xml:space="preserve"> permanente</w:t>
      </w:r>
      <w:r w:rsidRPr="00F27B03">
        <w:rPr>
          <w:rFonts w:ascii="Arial" w:hAnsi="Arial" w:cs="Arial"/>
          <w:sz w:val="24"/>
          <w:szCs w:val="24"/>
        </w:rPr>
        <w:t xml:space="preserve"> del Concejo Metropolitano de Quito</w:t>
      </w:r>
      <w:r>
        <w:rPr>
          <w:rFonts w:ascii="Arial" w:hAnsi="Arial" w:cs="Arial"/>
          <w:sz w:val="24"/>
          <w:szCs w:val="24"/>
        </w:rPr>
        <w:t>,</w:t>
      </w:r>
      <w:r w:rsidRPr="00F27B03">
        <w:rPr>
          <w:rFonts w:ascii="Arial" w:hAnsi="Arial" w:cs="Arial"/>
          <w:sz w:val="24"/>
          <w:szCs w:val="24"/>
        </w:rPr>
        <w:t xml:space="preserve"> en l</w:t>
      </w:r>
      <w:r>
        <w:rPr>
          <w:rFonts w:ascii="Arial" w:hAnsi="Arial" w:cs="Arial"/>
          <w:sz w:val="24"/>
          <w:szCs w:val="24"/>
        </w:rPr>
        <w:t>a</w:t>
      </w:r>
      <w:r w:rsidRPr="00F27B03">
        <w:rPr>
          <w:rFonts w:ascii="Arial" w:hAnsi="Arial" w:cs="Arial"/>
          <w:sz w:val="24"/>
          <w:szCs w:val="24"/>
        </w:rPr>
        <w:t xml:space="preserve">s cuales intervendrán con voz en el ejercicio de la participación ciudadana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 12</w:t>
      </w:r>
      <w:r w:rsidRPr="00F27B03">
        <w:rPr>
          <w:rFonts w:ascii="Arial" w:hAnsi="Arial" w:cs="Arial"/>
          <w:b/>
          <w:bCs/>
          <w:sz w:val="24"/>
          <w:szCs w:val="24"/>
        </w:rPr>
        <w:t>.-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rsidR="00C66CE3" w:rsidRPr="00F27B03" w:rsidRDefault="00C66CE3" w:rsidP="00C66CE3">
      <w:pPr>
        <w:autoSpaceDE w:val="0"/>
        <w:autoSpaceDN w:val="0"/>
        <w:adjustRightInd w:val="0"/>
        <w:spacing w:after="0" w:line="240" w:lineRule="auto"/>
        <w:jc w:val="both"/>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La intervención con voz y voto en las sesiones y deliberaciones de</w:t>
      </w:r>
      <w:r>
        <w:rPr>
          <w:rFonts w:ascii="Arial" w:hAnsi="Arial" w:cs="Arial"/>
          <w:sz w:val="24"/>
          <w:szCs w:val="24"/>
        </w:rPr>
        <w:t xml:space="preserve"> La Junta</w:t>
      </w:r>
      <w:r w:rsidRPr="00F27B03">
        <w:rPr>
          <w:rFonts w:ascii="Arial" w:hAnsi="Arial" w:cs="Arial"/>
          <w:sz w:val="24"/>
          <w:szCs w:val="24"/>
        </w:rPr>
        <w:t xml:space="preserve"> </w:t>
      </w:r>
      <w:r>
        <w:rPr>
          <w:rFonts w:ascii="Arial" w:hAnsi="Arial" w:cs="Arial"/>
          <w:sz w:val="24"/>
          <w:szCs w:val="24"/>
        </w:rPr>
        <w:t>J</w:t>
      </w:r>
      <w:r w:rsidRPr="00F27B03">
        <w:rPr>
          <w:rFonts w:ascii="Arial" w:hAnsi="Arial" w:cs="Arial"/>
          <w:sz w:val="24"/>
          <w:szCs w:val="24"/>
        </w:rPr>
        <w:t xml:space="preserve">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La presentación </w:t>
      </w:r>
      <w:r>
        <w:rPr>
          <w:rFonts w:ascii="Arial" w:hAnsi="Arial" w:cs="Arial"/>
          <w:sz w:val="24"/>
          <w:szCs w:val="24"/>
        </w:rPr>
        <w:t xml:space="preserve">ante las miembros </w:t>
      </w:r>
      <w:r w:rsidRPr="00F27B03">
        <w:rPr>
          <w:rFonts w:ascii="Arial" w:hAnsi="Arial" w:cs="Arial"/>
          <w:sz w:val="24"/>
          <w:szCs w:val="24"/>
        </w:rPr>
        <w:t xml:space="preserve">del </w:t>
      </w:r>
      <w:r>
        <w:rPr>
          <w:rFonts w:ascii="Arial" w:hAnsi="Arial" w:cs="Arial"/>
          <w:sz w:val="24"/>
          <w:szCs w:val="24"/>
        </w:rPr>
        <w:t xml:space="preserve">Concejo </w:t>
      </w:r>
      <w:r w:rsidRPr="00F27B03">
        <w:rPr>
          <w:rFonts w:ascii="Arial" w:hAnsi="Arial" w:cs="Arial"/>
          <w:sz w:val="24"/>
          <w:szCs w:val="24"/>
        </w:rPr>
        <w:t>Metropolitano de Quito</w:t>
      </w:r>
      <w:r>
        <w:rPr>
          <w:rFonts w:ascii="Arial" w:hAnsi="Arial" w:cs="Arial"/>
          <w:sz w:val="24"/>
          <w:szCs w:val="24"/>
        </w:rPr>
        <w:t xml:space="preserve">, </w:t>
      </w:r>
      <w:r w:rsidRPr="00F27B03">
        <w:rPr>
          <w:rFonts w:ascii="Arial" w:hAnsi="Arial" w:cs="Arial"/>
          <w:sz w:val="24"/>
          <w:szCs w:val="24"/>
        </w:rPr>
        <w:t>de anteproyectos de ordenanzas, resoluciones o acuerdos metropolitanos</w:t>
      </w:r>
      <w:r>
        <w:rPr>
          <w:rFonts w:ascii="Arial" w:hAnsi="Arial" w:cs="Arial"/>
          <w:sz w:val="24"/>
          <w:szCs w:val="24"/>
        </w:rPr>
        <w:t xml:space="preserve"> </w:t>
      </w:r>
      <w:r w:rsidRPr="00F27B03">
        <w:rPr>
          <w:rFonts w:ascii="Arial" w:hAnsi="Arial" w:cs="Arial"/>
          <w:sz w:val="24"/>
          <w:szCs w:val="24"/>
        </w:rPr>
        <w:t xml:space="preserve">en el ámbito de </w:t>
      </w:r>
      <w:r>
        <w:rPr>
          <w:rFonts w:ascii="Arial" w:hAnsi="Arial" w:cs="Arial"/>
          <w:sz w:val="24"/>
          <w:szCs w:val="24"/>
        </w:rPr>
        <w:t xml:space="preserve">su </w:t>
      </w:r>
      <w:r w:rsidRPr="00F27B03">
        <w:rPr>
          <w:rFonts w:ascii="Arial" w:hAnsi="Arial" w:cs="Arial"/>
          <w:sz w:val="24"/>
          <w:szCs w:val="24"/>
        </w:rPr>
        <w:t>competencia;</w:t>
      </w:r>
      <w:r>
        <w:rPr>
          <w:rFonts w:ascii="Arial" w:hAnsi="Arial" w:cs="Arial"/>
          <w:sz w:val="24"/>
          <w:szCs w:val="24"/>
        </w:rPr>
        <w:t xml:space="preserve"> y,</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c)</w:t>
      </w:r>
      <w:r w:rsidRPr="00F27B03">
        <w:rPr>
          <w:rFonts w:ascii="Arial" w:hAnsi="Arial" w:cs="Arial"/>
          <w:sz w:val="24"/>
          <w:szCs w:val="24"/>
        </w:rPr>
        <w:t xml:space="preserve"> La </w:t>
      </w:r>
      <w:r>
        <w:rPr>
          <w:rFonts w:ascii="Arial" w:hAnsi="Arial" w:cs="Arial"/>
          <w:sz w:val="24"/>
          <w:szCs w:val="24"/>
        </w:rPr>
        <w:t xml:space="preserve">participación e </w:t>
      </w:r>
      <w:r w:rsidRPr="00F27B03">
        <w:rPr>
          <w:rFonts w:ascii="Arial" w:hAnsi="Arial" w:cs="Arial"/>
          <w:sz w:val="24"/>
          <w:szCs w:val="24"/>
        </w:rPr>
        <w:t>intervención</w:t>
      </w:r>
      <w:r>
        <w:rPr>
          <w:rFonts w:ascii="Arial" w:hAnsi="Arial" w:cs="Arial"/>
          <w:sz w:val="24"/>
          <w:szCs w:val="24"/>
        </w:rPr>
        <w:t xml:space="preserve"> </w:t>
      </w:r>
      <w:r w:rsidRPr="00F27B03">
        <w:rPr>
          <w:rFonts w:ascii="Arial" w:hAnsi="Arial" w:cs="Arial"/>
          <w:sz w:val="24"/>
          <w:szCs w:val="24"/>
        </w:rPr>
        <w:t xml:space="preserve">en las respectivas sesiones de las </w:t>
      </w:r>
      <w:r>
        <w:rPr>
          <w:rFonts w:ascii="Arial" w:hAnsi="Arial" w:cs="Arial"/>
          <w:sz w:val="24"/>
          <w:szCs w:val="24"/>
        </w:rPr>
        <w:t>C</w:t>
      </w:r>
      <w:r w:rsidRPr="00F27B03">
        <w:rPr>
          <w:rFonts w:ascii="Arial" w:hAnsi="Arial" w:cs="Arial"/>
          <w:sz w:val="24"/>
          <w:szCs w:val="24"/>
        </w:rPr>
        <w:t>omisiones</w:t>
      </w:r>
      <w:r>
        <w:rPr>
          <w:rFonts w:ascii="Arial" w:hAnsi="Arial" w:cs="Arial"/>
          <w:sz w:val="24"/>
          <w:szCs w:val="24"/>
        </w:rPr>
        <w:t xml:space="preserve"> </w:t>
      </w:r>
      <w:r w:rsidRPr="00F27B03">
        <w:rPr>
          <w:rFonts w:ascii="Arial" w:hAnsi="Arial" w:cs="Arial"/>
          <w:sz w:val="24"/>
          <w:szCs w:val="24"/>
        </w:rPr>
        <w:t>del Concejo Metropolitano de Quito</w:t>
      </w:r>
      <w:r>
        <w:rPr>
          <w:rFonts w:ascii="Arial" w:hAnsi="Arial" w:cs="Arial"/>
          <w:sz w:val="24"/>
          <w:szCs w:val="24"/>
        </w:rPr>
        <w:t xml:space="preserve">, a las que fueren legal y debidamente convocados, en su calidad de miembros de la Junta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Cuando se trate de Sesión ante el pleno del Concejo Metropolitano, necesariamente se requiere la acreditación a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13</w:t>
      </w:r>
      <w:r w:rsidRPr="00F27B03">
        <w:rPr>
          <w:rFonts w:ascii="Arial" w:hAnsi="Arial" w:cs="Arial"/>
          <w:b/>
          <w:bCs/>
          <w:sz w:val="24"/>
          <w:szCs w:val="24"/>
        </w:rPr>
        <w:t>.- De la elección de la Presidenta o 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Presidenta o Presidente de</w:t>
      </w:r>
      <w:r>
        <w:rPr>
          <w:rFonts w:ascii="Arial" w:hAnsi="Arial" w:cs="Arial"/>
          <w:sz w:val="24"/>
          <w:szCs w:val="24"/>
        </w:rPr>
        <w:t xml:space="preserve"> la Junta</w:t>
      </w:r>
      <w:r w:rsidRPr="00F27B03">
        <w:rPr>
          <w:rFonts w:ascii="Arial" w:hAnsi="Arial" w:cs="Arial"/>
          <w:sz w:val="24"/>
          <w:szCs w:val="24"/>
        </w:rPr>
        <w:t xml:space="preserve"> Juvenil</w:t>
      </w:r>
      <w:r>
        <w:rPr>
          <w:rFonts w:ascii="Arial" w:hAnsi="Arial" w:cs="Arial"/>
          <w:sz w:val="24"/>
          <w:szCs w:val="24"/>
        </w:rPr>
        <w:t>,</w:t>
      </w:r>
      <w:r w:rsidRPr="00F27B03">
        <w:rPr>
          <w:rFonts w:ascii="Arial" w:hAnsi="Arial" w:cs="Arial"/>
          <w:sz w:val="24"/>
          <w:szCs w:val="24"/>
        </w:rPr>
        <w:t xml:space="preserve"> es la primera autoridad de est</w:t>
      </w:r>
      <w:r>
        <w:rPr>
          <w:rFonts w:ascii="Arial" w:hAnsi="Arial" w:cs="Arial"/>
          <w:sz w:val="24"/>
          <w:szCs w:val="24"/>
        </w:rPr>
        <w:t xml:space="preserve">e mecanismo </w:t>
      </w:r>
      <w:r w:rsidRPr="00F27B03">
        <w:rPr>
          <w:rFonts w:ascii="Arial" w:hAnsi="Arial" w:cs="Arial"/>
          <w:sz w:val="24"/>
          <w:szCs w:val="24"/>
        </w:rPr>
        <w:t>de participación</w:t>
      </w:r>
      <w:r>
        <w:rPr>
          <w:rFonts w:ascii="Arial" w:hAnsi="Arial" w:cs="Arial"/>
          <w:sz w:val="24"/>
          <w:szCs w:val="24"/>
        </w:rPr>
        <w:t xml:space="preserve"> ciudadana</w:t>
      </w:r>
      <w:r w:rsidRPr="00F27B03">
        <w:rPr>
          <w:rFonts w:ascii="Arial" w:hAnsi="Arial" w:cs="Arial"/>
          <w:sz w:val="24"/>
          <w:szCs w:val="24"/>
        </w:rPr>
        <w:t xml:space="preserve"> </w:t>
      </w:r>
      <w:r w:rsidRPr="00F27B03">
        <w:rPr>
          <w:rFonts w:ascii="Arial" w:hAnsi="Arial" w:cs="Arial"/>
          <w:color w:val="000000"/>
          <w:sz w:val="24"/>
          <w:szCs w:val="24"/>
        </w:rPr>
        <w:t xml:space="preserve">y </w:t>
      </w:r>
      <w:r>
        <w:rPr>
          <w:rFonts w:ascii="Arial" w:hAnsi="Arial" w:cs="Arial"/>
          <w:color w:val="000000"/>
          <w:sz w:val="24"/>
          <w:szCs w:val="24"/>
        </w:rPr>
        <w:t>tendrá los derechos y obligaciones determinados en la normativa metropolitana vigente.</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Pr>
          <w:rFonts w:ascii="Arial" w:hAnsi="Arial" w:cs="Arial"/>
          <w:b/>
          <w:bCs/>
          <w:sz w:val="24"/>
          <w:szCs w:val="24"/>
        </w:rPr>
        <w:t xml:space="preserve">(…) </w:t>
      </w:r>
      <w:r w:rsidRPr="00F27B03">
        <w:rPr>
          <w:rFonts w:ascii="Arial" w:hAnsi="Arial" w:cs="Arial"/>
          <w:b/>
          <w:bCs/>
          <w:sz w:val="24"/>
          <w:szCs w:val="24"/>
        </w:rPr>
        <w:t>1</w:t>
      </w:r>
      <w:r>
        <w:rPr>
          <w:rFonts w:ascii="Arial" w:hAnsi="Arial" w:cs="Arial"/>
          <w:b/>
          <w:bCs/>
          <w:sz w:val="24"/>
          <w:szCs w:val="24"/>
        </w:rPr>
        <w:t>4</w:t>
      </w:r>
      <w:r w:rsidRPr="00F27B03">
        <w:rPr>
          <w:rFonts w:ascii="Arial" w:hAnsi="Arial" w:cs="Arial"/>
          <w:b/>
          <w:bCs/>
          <w:sz w:val="24"/>
          <w:szCs w:val="24"/>
        </w:rPr>
        <w:t>.- Atribuciones y Obligaciones de la Presidenta o Presidente de</w:t>
      </w:r>
      <w:r>
        <w:rPr>
          <w:rFonts w:ascii="Arial" w:hAnsi="Arial" w:cs="Arial"/>
          <w:b/>
          <w:bCs/>
          <w:sz w:val="24"/>
          <w:szCs w:val="24"/>
        </w:rPr>
        <w:t xml:space="preserve"> la Junta </w:t>
      </w:r>
      <w:r w:rsidRPr="00F27B03">
        <w:rPr>
          <w:rFonts w:ascii="Arial" w:hAnsi="Arial" w:cs="Arial"/>
          <w:b/>
          <w:bCs/>
          <w:sz w:val="24"/>
          <w:szCs w:val="24"/>
        </w:rPr>
        <w:t xml:space="preserve">Juvenil.- </w:t>
      </w:r>
      <w:r w:rsidRPr="00F27B03">
        <w:rPr>
          <w:rFonts w:ascii="Arial" w:hAnsi="Arial" w:cs="Arial"/>
          <w:sz w:val="24"/>
          <w:szCs w:val="24"/>
        </w:rPr>
        <w:t>Le corresponde a la Presidenta o Presidente de</w:t>
      </w:r>
      <w:r>
        <w:rPr>
          <w:rFonts w:ascii="Arial" w:hAnsi="Arial" w:cs="Arial"/>
          <w:sz w:val="24"/>
          <w:szCs w:val="24"/>
        </w:rPr>
        <w:t xml:space="preserve"> la Junta </w:t>
      </w:r>
      <w:r w:rsidRPr="00F27B03">
        <w:rPr>
          <w:rFonts w:ascii="Arial" w:hAnsi="Arial" w:cs="Arial"/>
          <w:sz w:val="24"/>
          <w:szCs w:val="24"/>
        </w:rPr>
        <w:t xml:space="preserve">Juvenil: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Presidir, instalar, dirigir, suspender o clausurar las sesiones; </w:t>
      </w: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Formular y determinar el orden del día de las sesiones.</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Convocar una vez al mes a las sesiones.</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Tendrá el voto dirimente en </w:t>
      </w:r>
      <w:r>
        <w:rPr>
          <w:rFonts w:ascii="Arial" w:hAnsi="Arial" w:cs="Arial"/>
          <w:sz w:val="24"/>
          <w:szCs w:val="24"/>
        </w:rPr>
        <w:t>las sesiones</w:t>
      </w:r>
      <w:r w:rsidRPr="00212D99">
        <w:rPr>
          <w:rFonts w:ascii="Arial" w:hAnsi="Arial" w:cs="Arial"/>
          <w:sz w:val="24"/>
          <w:szCs w:val="24"/>
        </w:rPr>
        <w:t xml:space="preserve">; </w:t>
      </w: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Atender las mociones presentadas y apoyadas por los miembros de La Junta Juvenil y disponer que se proceda a tomar votación.</w:t>
      </w:r>
    </w:p>
    <w:p w:rsidR="00C66CE3" w:rsidRPr="00212D99"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Representar a la Juventud del Distrito Metropolitano de Quito</w:t>
      </w:r>
      <w:r w:rsidRPr="00212D99">
        <w:rPr>
          <w:rFonts w:ascii="Arial" w:hAnsi="Arial" w:cs="Arial"/>
          <w:color w:val="000000"/>
          <w:sz w:val="24"/>
          <w:szCs w:val="24"/>
        </w:rPr>
        <w:t xml:space="preserve"> de conformidad con la normativa metropolitana vigente</w:t>
      </w:r>
      <w:r>
        <w:rPr>
          <w:rFonts w:ascii="Arial" w:hAnsi="Arial" w:cs="Arial"/>
          <w:color w:val="000000"/>
          <w:sz w:val="24"/>
          <w:szCs w:val="24"/>
        </w:rPr>
        <w:t>;</w:t>
      </w:r>
      <w:r w:rsidRPr="00212D99">
        <w:rPr>
          <w:rFonts w:ascii="Arial" w:hAnsi="Arial" w:cs="Arial"/>
          <w:sz w:val="24"/>
          <w:szCs w:val="24"/>
        </w:rPr>
        <w:t xml:space="preserve"> </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212D99">
        <w:rPr>
          <w:rFonts w:ascii="Arial" w:hAnsi="Arial" w:cs="Arial"/>
          <w:sz w:val="24"/>
          <w:szCs w:val="24"/>
        </w:rPr>
        <w:t xml:space="preserve">Presentar ante las Comisiones del Concejo Metropolitano, los anteproyectos de ordenanzas, resoluciones o acuerdos metropolitanos; </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b/>
          <w:bCs/>
          <w:color w:val="000000"/>
        </w:rPr>
      </w:pPr>
      <w:r w:rsidRPr="00661AE8">
        <w:rPr>
          <w:rFonts w:ascii="Arial" w:hAnsi="Arial" w:cs="Arial"/>
          <w:sz w:val="24"/>
          <w:szCs w:val="24"/>
        </w:rPr>
        <w:t xml:space="preserve">Plantear o proponer al Consejo Metropolitano de Planificación, el Plan bianual metropolitano de la Juventud en concordancia con el </w:t>
      </w:r>
      <w:r w:rsidRPr="002E0C9F">
        <w:rPr>
          <w:rFonts w:ascii="Arial" w:hAnsi="Arial" w:cs="Arial"/>
          <w:color w:val="000000"/>
        </w:rPr>
        <w:t>PLAN METROPOLITANO DE DESARROLLO Y ORDENAMIENTO TERRITORIAL Y EL PLAN DE USO Y GESTIÓN DEL SUELO DEL DISTRITO METROPOLITANO DE QUITO</w:t>
      </w:r>
      <w:r>
        <w:rPr>
          <w:rFonts w:ascii="Arial" w:hAnsi="Arial" w:cs="Arial"/>
          <w:b/>
          <w:bCs/>
          <w:color w:val="000000"/>
        </w:rPr>
        <w:t>;</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Suscribir las actas de las sesiones conjuntamente con la secretaria o el secretario; y, </w:t>
      </w:r>
    </w:p>
    <w:p w:rsidR="00C66CE3" w:rsidRDefault="00C66CE3" w:rsidP="00C66CE3">
      <w:pPr>
        <w:pStyle w:val="Prrafodelista"/>
        <w:numPr>
          <w:ilvl w:val="0"/>
          <w:numId w:val="2"/>
        </w:numPr>
        <w:autoSpaceDE w:val="0"/>
        <w:autoSpaceDN w:val="0"/>
        <w:adjustRightInd w:val="0"/>
        <w:spacing w:after="0" w:line="240" w:lineRule="auto"/>
        <w:jc w:val="both"/>
        <w:rPr>
          <w:rFonts w:ascii="Arial" w:hAnsi="Arial" w:cs="Arial"/>
          <w:sz w:val="24"/>
          <w:szCs w:val="24"/>
        </w:rPr>
      </w:pPr>
      <w:r w:rsidRPr="00661AE8">
        <w:rPr>
          <w:rFonts w:ascii="Arial" w:hAnsi="Arial" w:cs="Arial"/>
          <w:sz w:val="24"/>
          <w:szCs w:val="24"/>
        </w:rPr>
        <w:t xml:space="preserve">Presentar ante </w:t>
      </w:r>
      <w:r>
        <w:rPr>
          <w:rFonts w:ascii="Arial" w:hAnsi="Arial" w:cs="Arial"/>
          <w:sz w:val="24"/>
          <w:szCs w:val="24"/>
        </w:rPr>
        <w:t>l</w:t>
      </w:r>
      <w:r w:rsidRPr="00661AE8">
        <w:rPr>
          <w:rFonts w:ascii="Arial" w:hAnsi="Arial" w:cs="Arial"/>
          <w:sz w:val="24"/>
          <w:szCs w:val="24"/>
        </w:rPr>
        <w:t>a Junta Juvenil un informe anual de gestión, escrito y oral, debiendo contener por lo menos lo siguiente: i)</w:t>
      </w:r>
      <w:r>
        <w:rPr>
          <w:rFonts w:ascii="Arial" w:hAnsi="Arial" w:cs="Arial"/>
          <w:sz w:val="24"/>
          <w:szCs w:val="24"/>
        </w:rPr>
        <w:t xml:space="preserve"> E</w:t>
      </w:r>
      <w:r w:rsidRPr="00661AE8">
        <w:rPr>
          <w:rFonts w:ascii="Arial" w:hAnsi="Arial" w:cs="Arial"/>
          <w:sz w:val="24"/>
          <w:szCs w:val="24"/>
        </w:rPr>
        <w:t xml:space="preserve">l estado de los anteproyectos de ordenanza, resoluciones o acuerdos deliberados; ii) </w:t>
      </w:r>
      <w:r>
        <w:rPr>
          <w:rFonts w:ascii="Arial" w:hAnsi="Arial" w:cs="Arial"/>
          <w:sz w:val="24"/>
          <w:szCs w:val="24"/>
        </w:rPr>
        <w:t>L</w:t>
      </w:r>
      <w:r w:rsidRPr="00661AE8">
        <w:rPr>
          <w:rFonts w:ascii="Arial" w:hAnsi="Arial" w:cs="Arial"/>
          <w:sz w:val="24"/>
          <w:szCs w:val="24"/>
        </w:rPr>
        <w:t>os procedimientos empleados para su respectiva atención</w:t>
      </w:r>
      <w:r>
        <w:rPr>
          <w:rFonts w:ascii="Arial" w:hAnsi="Arial" w:cs="Arial"/>
          <w:sz w:val="24"/>
          <w:szCs w:val="24"/>
        </w:rPr>
        <w:t xml:space="preserve">; iii) Los </w:t>
      </w:r>
      <w:r w:rsidRPr="00661AE8">
        <w:rPr>
          <w:rFonts w:ascii="Arial" w:hAnsi="Arial" w:cs="Arial"/>
          <w:sz w:val="24"/>
          <w:szCs w:val="24"/>
        </w:rPr>
        <w:t xml:space="preserve">planes o programas impulsados desde este mecanismo de </w:t>
      </w:r>
      <w:r>
        <w:rPr>
          <w:rFonts w:ascii="Arial" w:hAnsi="Arial" w:cs="Arial"/>
          <w:sz w:val="24"/>
          <w:szCs w:val="24"/>
        </w:rPr>
        <w:t>participación.</w:t>
      </w:r>
      <w:r w:rsidRPr="00661AE8">
        <w:rPr>
          <w:rFonts w:ascii="Arial" w:hAnsi="Arial" w:cs="Arial"/>
          <w:sz w:val="24"/>
          <w:szCs w:val="24"/>
        </w:rPr>
        <w:t xml:space="preserve"> </w:t>
      </w:r>
    </w:p>
    <w:p w:rsidR="00C66CE3" w:rsidRPr="00661AE8" w:rsidRDefault="00C66CE3" w:rsidP="00C66CE3">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 indicado </w:t>
      </w:r>
      <w:r w:rsidRPr="00661AE8">
        <w:rPr>
          <w:rFonts w:ascii="Arial" w:hAnsi="Arial" w:cs="Arial"/>
          <w:sz w:val="24"/>
          <w:szCs w:val="24"/>
        </w:rPr>
        <w:t xml:space="preserve">dentro del período motivo del informe.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 xml:space="preserve">(…) </w:t>
      </w:r>
      <w:r w:rsidRPr="00F27B03">
        <w:rPr>
          <w:rFonts w:ascii="Arial" w:hAnsi="Arial" w:cs="Arial"/>
          <w:b/>
          <w:bCs/>
          <w:sz w:val="24"/>
          <w:szCs w:val="24"/>
        </w:rPr>
        <w:t>1</w:t>
      </w:r>
      <w:r>
        <w:rPr>
          <w:rFonts w:ascii="Arial" w:hAnsi="Arial" w:cs="Arial"/>
          <w:b/>
          <w:bCs/>
          <w:sz w:val="24"/>
          <w:szCs w:val="24"/>
        </w:rPr>
        <w:t>5</w:t>
      </w:r>
      <w:r w:rsidRPr="00F27B03">
        <w:rPr>
          <w:rFonts w:ascii="Arial" w:hAnsi="Arial" w:cs="Arial"/>
          <w:b/>
          <w:bCs/>
          <w:sz w:val="24"/>
          <w:szCs w:val="24"/>
        </w:rPr>
        <w:t>.-</w:t>
      </w:r>
      <w:r w:rsidRPr="00F27B03">
        <w:rPr>
          <w:rFonts w:ascii="Arial" w:hAnsi="Arial" w:cs="Arial"/>
          <w:sz w:val="24"/>
          <w:szCs w:val="24"/>
        </w:rPr>
        <w:t xml:space="preserve"> </w:t>
      </w:r>
      <w:r w:rsidRPr="00F27B03">
        <w:rPr>
          <w:rFonts w:ascii="Arial" w:hAnsi="Arial" w:cs="Arial"/>
          <w:b/>
          <w:bCs/>
          <w:sz w:val="24"/>
          <w:szCs w:val="24"/>
        </w:rPr>
        <w:t>De la elección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0340B7">
        <w:rPr>
          <w:rFonts w:ascii="Arial" w:hAnsi="Arial" w:cs="Arial"/>
          <w:sz w:val="24"/>
          <w:szCs w:val="24"/>
        </w:rPr>
        <w:t xml:space="preserve"> </w:t>
      </w:r>
      <w:r w:rsidRPr="00F27B03">
        <w:rPr>
          <w:rFonts w:ascii="Arial" w:hAnsi="Arial" w:cs="Arial"/>
          <w:sz w:val="24"/>
          <w:szCs w:val="24"/>
        </w:rPr>
        <w:t>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xml:space="preserve">, de conformidad con el procedimiento parlamentario.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La Vicepresidenta o Vicepresidente de</w:t>
      </w:r>
      <w:r>
        <w:rPr>
          <w:rFonts w:ascii="Arial" w:hAnsi="Arial" w:cs="Arial"/>
          <w:sz w:val="24"/>
          <w:szCs w:val="24"/>
        </w:rPr>
        <w:t xml:space="preserve"> la Junta</w:t>
      </w:r>
      <w:r w:rsidRPr="00F27B03">
        <w:rPr>
          <w:rFonts w:ascii="Arial" w:hAnsi="Arial" w:cs="Arial"/>
          <w:sz w:val="24"/>
          <w:szCs w:val="24"/>
        </w:rPr>
        <w:t xml:space="preserve"> Juvenil es </w:t>
      </w:r>
      <w:r>
        <w:rPr>
          <w:rFonts w:ascii="Arial" w:hAnsi="Arial" w:cs="Arial"/>
          <w:sz w:val="24"/>
          <w:szCs w:val="24"/>
        </w:rPr>
        <w:t>su</w:t>
      </w:r>
      <w:r w:rsidRPr="00F27B03">
        <w:rPr>
          <w:rFonts w:ascii="Arial" w:hAnsi="Arial" w:cs="Arial"/>
          <w:sz w:val="24"/>
          <w:szCs w:val="24"/>
        </w:rPr>
        <w:t xml:space="preserve"> segunda autoridad </w:t>
      </w:r>
      <w:r>
        <w:rPr>
          <w:rFonts w:ascii="Arial" w:hAnsi="Arial" w:cs="Arial"/>
          <w:sz w:val="24"/>
          <w:szCs w:val="24"/>
        </w:rPr>
        <w:t>y subrogará al Presidente o Presidenta en caso de ausencia temporal o definitiva</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 </w:t>
      </w:r>
      <w:r w:rsidRPr="00F27B03">
        <w:rPr>
          <w:rFonts w:ascii="Arial" w:hAnsi="Arial" w:cs="Arial"/>
          <w:b/>
          <w:bCs/>
          <w:sz w:val="24"/>
          <w:szCs w:val="24"/>
        </w:rPr>
        <w:t>1</w:t>
      </w:r>
      <w:r>
        <w:rPr>
          <w:rFonts w:ascii="Arial" w:hAnsi="Arial" w:cs="Arial"/>
          <w:b/>
          <w:bCs/>
          <w:sz w:val="24"/>
          <w:szCs w:val="24"/>
        </w:rPr>
        <w:t>6</w:t>
      </w:r>
      <w:r w:rsidRPr="00F27B03">
        <w:rPr>
          <w:rFonts w:ascii="Arial" w:hAnsi="Arial" w:cs="Arial"/>
          <w:b/>
          <w:bCs/>
          <w:sz w:val="24"/>
          <w:szCs w:val="24"/>
        </w:rPr>
        <w:t>.-Atribuciones y Obligaciones de la Vicepresidenta o Vicepresidente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xml:space="preserve"> Le corresponde a la Vicepresidenta o Vicepresidente de</w:t>
      </w:r>
      <w:r>
        <w:rPr>
          <w:rFonts w:ascii="Arial" w:hAnsi="Arial" w:cs="Arial"/>
          <w:sz w:val="24"/>
          <w:szCs w:val="24"/>
        </w:rPr>
        <w:t xml:space="preserve"> la Junta </w:t>
      </w:r>
      <w:r w:rsidRPr="00F27B03">
        <w:rPr>
          <w:rFonts w:ascii="Arial" w:hAnsi="Arial" w:cs="Arial"/>
          <w:sz w:val="24"/>
          <w:szCs w:val="24"/>
        </w:rPr>
        <w:t xml:space="preserve">Juvenil: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w:t>
      </w:r>
      <w:r w:rsidRPr="00F27B03">
        <w:rPr>
          <w:rFonts w:ascii="Arial" w:hAnsi="Arial" w:cs="Arial"/>
          <w:sz w:val="24"/>
          <w:szCs w:val="24"/>
        </w:rPr>
        <w:t xml:space="preserve"> Reemplazar a la Presidenta o Presidente en caso de ausencia temporal o definitiva, asumiendo los mismos derechos y obligaciones.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b)</w:t>
      </w:r>
      <w:r w:rsidRPr="00F27B03">
        <w:rPr>
          <w:rFonts w:ascii="Arial" w:hAnsi="Arial" w:cs="Arial"/>
          <w:sz w:val="24"/>
          <w:szCs w:val="24"/>
        </w:rPr>
        <w:t xml:space="preserve"> </w:t>
      </w:r>
      <w:r>
        <w:rPr>
          <w:rFonts w:ascii="Arial" w:hAnsi="Arial" w:cs="Arial"/>
          <w:sz w:val="24"/>
          <w:szCs w:val="24"/>
        </w:rPr>
        <w:t xml:space="preserve">Coordinar con </w:t>
      </w:r>
      <w:r w:rsidRPr="00F27B03">
        <w:rPr>
          <w:rFonts w:ascii="Arial" w:hAnsi="Arial" w:cs="Arial"/>
          <w:sz w:val="24"/>
          <w:szCs w:val="24"/>
        </w:rPr>
        <w:t>los representantes juveniles metropolitanos</w:t>
      </w:r>
      <w:r>
        <w:rPr>
          <w:rFonts w:ascii="Arial" w:hAnsi="Arial" w:cs="Arial"/>
          <w:sz w:val="24"/>
          <w:szCs w:val="24"/>
        </w:rPr>
        <w:t xml:space="preserve"> y con los miembros de las Comisiones </w:t>
      </w:r>
      <w:r w:rsidRPr="00F27B03">
        <w:rPr>
          <w:rFonts w:ascii="Arial" w:hAnsi="Arial" w:cs="Arial"/>
          <w:sz w:val="24"/>
          <w:szCs w:val="24"/>
        </w:rPr>
        <w:t>del Concejo del Distrito Metropolitano de Quito</w:t>
      </w:r>
      <w:r>
        <w:rPr>
          <w:rFonts w:ascii="Arial" w:hAnsi="Arial" w:cs="Arial"/>
          <w:sz w:val="24"/>
          <w:szCs w:val="24"/>
        </w:rPr>
        <w:t>, la respectiva participación en las sesiones que estas convocaren</w:t>
      </w:r>
      <w:r w:rsidRPr="00F27B03">
        <w:rPr>
          <w:rFonts w:ascii="Arial" w:hAnsi="Arial" w:cs="Arial"/>
          <w:sz w:val="24"/>
          <w:szCs w:val="24"/>
        </w:rPr>
        <w:t xml:space="preserve">.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lastRenderedPageBreak/>
        <w:t xml:space="preserve">Artículo </w:t>
      </w:r>
      <w:r>
        <w:rPr>
          <w:rFonts w:ascii="Arial" w:hAnsi="Arial" w:cs="Arial"/>
          <w:b/>
          <w:bCs/>
          <w:sz w:val="24"/>
          <w:szCs w:val="24"/>
        </w:rPr>
        <w:t xml:space="preserve">(…) </w:t>
      </w:r>
      <w:r w:rsidRPr="00F27B03">
        <w:rPr>
          <w:rFonts w:ascii="Arial" w:hAnsi="Arial" w:cs="Arial"/>
          <w:b/>
          <w:bCs/>
          <w:sz w:val="24"/>
          <w:szCs w:val="24"/>
        </w:rPr>
        <w:t>1</w:t>
      </w:r>
      <w:r>
        <w:rPr>
          <w:rFonts w:ascii="Arial" w:hAnsi="Arial" w:cs="Arial"/>
          <w:b/>
          <w:bCs/>
          <w:sz w:val="24"/>
          <w:szCs w:val="24"/>
        </w:rPr>
        <w:t>7</w:t>
      </w:r>
      <w:r w:rsidRPr="00F27B03">
        <w:rPr>
          <w:rFonts w:ascii="Arial" w:hAnsi="Arial" w:cs="Arial"/>
          <w:b/>
          <w:bCs/>
          <w:sz w:val="24"/>
          <w:szCs w:val="24"/>
        </w:rPr>
        <w:t>.- De la elección de la Secretaria o Secretario de</w:t>
      </w:r>
      <w:r>
        <w:rPr>
          <w:rFonts w:ascii="Arial" w:hAnsi="Arial" w:cs="Arial"/>
          <w:b/>
          <w:bCs/>
          <w:sz w:val="24"/>
          <w:szCs w:val="24"/>
        </w:rPr>
        <w:t xml:space="preserve"> la Junta</w:t>
      </w:r>
      <w:r w:rsidRPr="00F27B03">
        <w:rPr>
          <w:rFonts w:ascii="Arial" w:hAnsi="Arial" w:cs="Arial"/>
          <w:b/>
          <w:bCs/>
          <w:sz w:val="24"/>
          <w:szCs w:val="24"/>
        </w:rPr>
        <w:t xml:space="preserve"> Juvenil</w:t>
      </w:r>
      <w:r w:rsidRPr="00F27B03">
        <w:rPr>
          <w:rFonts w:ascii="Arial" w:hAnsi="Arial" w:cs="Arial"/>
          <w:sz w:val="24"/>
          <w:szCs w:val="24"/>
        </w:rPr>
        <w:t>.- Será elegida o elegido de entre los representantes juveniles metropolitanos integrantes de</w:t>
      </w:r>
      <w:r>
        <w:rPr>
          <w:rFonts w:ascii="Arial" w:hAnsi="Arial" w:cs="Arial"/>
          <w:sz w:val="24"/>
          <w:szCs w:val="24"/>
        </w:rPr>
        <w:t xml:space="preserve"> la Junta J</w:t>
      </w:r>
      <w:r w:rsidRPr="00F27B03">
        <w:rPr>
          <w:rFonts w:ascii="Arial" w:hAnsi="Arial" w:cs="Arial"/>
          <w:sz w:val="24"/>
          <w:szCs w:val="24"/>
        </w:rPr>
        <w:t>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w:t>
      </w:r>
      <w:r>
        <w:rPr>
          <w:rFonts w:ascii="Arial" w:hAnsi="Arial" w:cs="Arial"/>
          <w:sz w:val="24"/>
          <w:szCs w:val="24"/>
        </w:rPr>
        <w:t>,</w:t>
      </w:r>
      <w:r w:rsidRPr="00F27B03">
        <w:rPr>
          <w:rFonts w:ascii="Arial" w:hAnsi="Arial" w:cs="Arial"/>
          <w:sz w:val="24"/>
          <w:szCs w:val="24"/>
        </w:rPr>
        <w:t xml:space="preserve"> en caso de alcanzar la mayoría absoluta</w:t>
      </w:r>
      <w:r>
        <w:rPr>
          <w:rFonts w:ascii="Arial" w:hAnsi="Arial" w:cs="Arial"/>
          <w:sz w:val="24"/>
          <w:szCs w:val="24"/>
        </w:rPr>
        <w:t xml:space="preserve"> de los miembros de la Junta Juvenil</w:t>
      </w:r>
      <w:r w:rsidRPr="00F27B03">
        <w:rPr>
          <w:rFonts w:ascii="Arial" w:hAnsi="Arial" w:cs="Arial"/>
          <w:sz w:val="24"/>
          <w:szCs w:val="24"/>
        </w:rPr>
        <w:t>, de conformidad con el procedimiento parlamentario, quedando excluida o excluido de dicha candidatura quien fuera elegida o elegido</w:t>
      </w:r>
      <w:r>
        <w:rPr>
          <w:rFonts w:ascii="Arial" w:hAnsi="Arial" w:cs="Arial"/>
          <w:sz w:val="24"/>
          <w:szCs w:val="24"/>
        </w:rPr>
        <w:t xml:space="preserve"> previamente</w:t>
      </w:r>
      <w:r w:rsidRPr="00F27B03">
        <w:rPr>
          <w:rFonts w:ascii="Arial" w:hAnsi="Arial" w:cs="Arial"/>
          <w:sz w:val="24"/>
          <w:szCs w:val="24"/>
        </w:rPr>
        <w:t xml:space="preserve">, Presidenta o Presidente, Vicepresidenta o Vicepresidente respetando el principio de paridad de género.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Pr>
          <w:rFonts w:ascii="Arial" w:hAnsi="Arial" w:cs="Arial"/>
          <w:b/>
          <w:bCs/>
          <w:sz w:val="24"/>
          <w:szCs w:val="24"/>
        </w:rPr>
        <w:t xml:space="preserve">(…) </w:t>
      </w:r>
      <w:r w:rsidRPr="005A1792">
        <w:rPr>
          <w:rFonts w:ascii="Arial" w:hAnsi="Arial" w:cs="Arial"/>
          <w:b/>
          <w:bCs/>
          <w:sz w:val="24"/>
          <w:szCs w:val="24"/>
        </w:rPr>
        <w:t xml:space="preserve">18.- Atribuciones y Obligaciones de la Secretaria o Secretario de </w:t>
      </w:r>
      <w:r>
        <w:rPr>
          <w:rFonts w:ascii="Arial" w:hAnsi="Arial" w:cs="Arial"/>
          <w:b/>
          <w:bCs/>
          <w:sz w:val="24"/>
          <w:szCs w:val="24"/>
        </w:rPr>
        <w:t>l</w:t>
      </w:r>
      <w:r w:rsidRPr="005A1792">
        <w:rPr>
          <w:rFonts w:ascii="Arial" w:hAnsi="Arial" w:cs="Arial"/>
          <w:b/>
          <w:bCs/>
          <w:sz w:val="24"/>
          <w:szCs w:val="24"/>
        </w:rPr>
        <w:t>a Junta Juvenil.-</w:t>
      </w:r>
      <w:r w:rsidRPr="005A1792">
        <w:rPr>
          <w:rFonts w:ascii="Arial" w:hAnsi="Arial" w:cs="Arial"/>
          <w:sz w:val="24"/>
          <w:szCs w:val="24"/>
        </w:rPr>
        <w:t xml:space="preserve"> Le corresponde a la Secretaria o Secretario: </w:t>
      </w:r>
    </w:p>
    <w:p w:rsidR="00C66CE3" w:rsidRPr="005A1792"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Redactar el orden del día propuesto por la Presidenta o Presidente, para la convocatoria a las sesiones, con la antelación dispuesta en este parágrafo;</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Adjuntar a la notificación de la convocatoria de las sesiones, los documentos correspondientes;  </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Notificar oportuna y debidamente la convocatoria a todos los integrantes de </w:t>
      </w:r>
      <w:r>
        <w:rPr>
          <w:rFonts w:ascii="Arial" w:hAnsi="Arial" w:cs="Arial"/>
          <w:sz w:val="24"/>
          <w:szCs w:val="24"/>
        </w:rPr>
        <w:t>l</w:t>
      </w:r>
      <w:r w:rsidRPr="00C64092">
        <w:rPr>
          <w:rFonts w:ascii="Arial" w:hAnsi="Arial" w:cs="Arial"/>
          <w:sz w:val="24"/>
          <w:szCs w:val="24"/>
        </w:rPr>
        <w:t>a Junta Juvenil;</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Constatar el cuórum previo a la instalación de las sesiones;</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Verificar el cuórum respectivo, por pedido de quien preside la sesión; </w:t>
      </w:r>
    </w:p>
    <w:p w:rsidR="00C66CE3" w:rsidRDefault="00C66CE3" w:rsidP="00C66CE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Tomar votación por disposición de quien preside la sesión y proclamar el resultado de la misma; </w:t>
      </w:r>
    </w:p>
    <w:p w:rsidR="00C66CE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 Grabar las sesiones de la Junta Juvenil, sea en audio y video o solo en audio; </w:t>
      </w:r>
    </w:p>
    <w:p w:rsidR="00C66CE3" w:rsidRPr="00C64092"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C64092">
        <w:rPr>
          <w:rFonts w:ascii="Arial" w:hAnsi="Arial" w:cs="Arial"/>
          <w:sz w:val="24"/>
          <w:szCs w:val="24"/>
        </w:rPr>
        <w:t xml:space="preserve">Elaborar las actas de cada una de las sesiones; </w:t>
      </w:r>
    </w:p>
    <w:p w:rsidR="00C66CE3" w:rsidRPr="005A1792"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Custodiar y mantener de manera ordenada y cronológica el archivo físico y digital de las actas de sesiones, anteproyectos de ordenanza, resoluciones o acuerdos, que hayan sido deliberados en las sesiones, así como presentados ante las Autoridades del Gobierno Autónomo Descentralizado del Distrito Metropolitano de Quito;</w:t>
      </w:r>
    </w:p>
    <w:p w:rsidR="00C66CE3" w:rsidRPr="005A1792"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Mantener confidencialidad de toda la información a su cargo; y,</w:t>
      </w:r>
    </w:p>
    <w:p w:rsidR="00C66CE3" w:rsidRDefault="00C66CE3" w:rsidP="00C66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Entregar formalmente de manera oportuna y ordenada todo el archivo que se encuentra a su cargo, al momento de concluir el período para el cual fue elegido. </w:t>
      </w:r>
    </w:p>
    <w:p w:rsidR="00C66CE3" w:rsidRPr="005A1792" w:rsidRDefault="00C66CE3" w:rsidP="00C66CE3">
      <w:pPr>
        <w:pStyle w:val="Prrafodelista"/>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b/>
          <w:bCs/>
          <w:sz w:val="24"/>
          <w:szCs w:val="24"/>
        </w:rPr>
        <w:t xml:space="preserve">Artículo </w:t>
      </w:r>
      <w:r>
        <w:rPr>
          <w:rFonts w:ascii="Arial" w:hAnsi="Arial" w:cs="Arial"/>
          <w:b/>
          <w:bCs/>
          <w:sz w:val="24"/>
          <w:szCs w:val="24"/>
        </w:rPr>
        <w:t xml:space="preserve">(…) </w:t>
      </w:r>
      <w:r w:rsidRPr="005A1792">
        <w:rPr>
          <w:rFonts w:ascii="Arial" w:hAnsi="Arial" w:cs="Arial"/>
          <w:b/>
          <w:bCs/>
          <w:sz w:val="24"/>
          <w:szCs w:val="24"/>
        </w:rPr>
        <w:t xml:space="preserve">19.-De Las Sesiones de </w:t>
      </w:r>
      <w:r>
        <w:rPr>
          <w:rFonts w:ascii="Arial" w:hAnsi="Arial" w:cs="Arial"/>
          <w:b/>
          <w:bCs/>
          <w:sz w:val="24"/>
          <w:szCs w:val="24"/>
        </w:rPr>
        <w:t>l</w:t>
      </w:r>
      <w:r w:rsidRPr="005A1792">
        <w:rPr>
          <w:rFonts w:ascii="Arial" w:hAnsi="Arial" w:cs="Arial"/>
          <w:b/>
          <w:bCs/>
          <w:sz w:val="24"/>
          <w:szCs w:val="24"/>
        </w:rPr>
        <w:t xml:space="preserve">a Junta Juvenil.- </w:t>
      </w:r>
      <w:r w:rsidRPr="005A1792">
        <w:rPr>
          <w:rFonts w:ascii="Arial" w:hAnsi="Arial" w:cs="Arial"/>
          <w:sz w:val="24"/>
          <w:szCs w:val="24"/>
        </w:rPr>
        <w:t xml:space="preserve">Las Sesiones de </w:t>
      </w:r>
      <w:r>
        <w:rPr>
          <w:rFonts w:ascii="Arial" w:hAnsi="Arial" w:cs="Arial"/>
          <w:sz w:val="24"/>
          <w:szCs w:val="24"/>
        </w:rPr>
        <w:t>l</w:t>
      </w:r>
      <w:r w:rsidRPr="005A1792">
        <w:rPr>
          <w:rFonts w:ascii="Arial" w:hAnsi="Arial" w:cs="Arial"/>
          <w:sz w:val="24"/>
          <w:szCs w:val="24"/>
        </w:rPr>
        <w:t>a Junta Juvenil, serán ordinarias o extraordinarias.</w:t>
      </w:r>
    </w:p>
    <w:p w:rsidR="00C66CE3" w:rsidRPr="005A1792" w:rsidRDefault="00C66CE3" w:rsidP="00C66CE3">
      <w:pPr>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Las Sesiones Ordinarias serán convocadas de forma mensual, debiendo notificarse con ocho (8) días de antelación a la fecha de la celebración, las que se podrán llevar por vía telemática mediante una plataforma informática que permita el adecuado desarrollo de la sesión o de manera presencial, en una de las salas para sesiones del Concejo Metropolitano de Quito, previa coordinación con la Secretaría General del Concejo o la entidad metropolitana pertinente.</w:t>
      </w:r>
    </w:p>
    <w:p w:rsidR="00C66CE3" w:rsidRPr="005A1792"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5A1792">
        <w:rPr>
          <w:rFonts w:ascii="Arial" w:hAnsi="Arial" w:cs="Arial"/>
          <w:sz w:val="24"/>
          <w:szCs w:val="24"/>
        </w:rPr>
        <w:t xml:space="preserve">Las Sesiones Extraordinarias se convocarán, cuando así se lo requiera, debiendo notificarse con al menos dos (2) días de antelación a la fecha de la </w:t>
      </w:r>
      <w:r w:rsidRPr="005A1792">
        <w:rPr>
          <w:rFonts w:ascii="Arial" w:hAnsi="Arial" w:cs="Arial"/>
          <w:sz w:val="24"/>
          <w:szCs w:val="24"/>
        </w:rPr>
        <w:lastRenderedPageBreak/>
        <w:t>celebración, las cuales se desarrollarán del modo establecido para las sesiones ordinarias.</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E8767E">
        <w:rPr>
          <w:rFonts w:ascii="Arial" w:hAnsi="Arial" w:cs="Arial"/>
          <w:b/>
          <w:bCs/>
          <w:sz w:val="24"/>
          <w:szCs w:val="24"/>
        </w:rPr>
        <w:t xml:space="preserve">Artículo </w:t>
      </w:r>
      <w:r>
        <w:rPr>
          <w:rFonts w:ascii="Arial" w:hAnsi="Arial" w:cs="Arial"/>
          <w:b/>
          <w:bCs/>
          <w:sz w:val="24"/>
          <w:szCs w:val="24"/>
        </w:rPr>
        <w:t xml:space="preserve">(…) </w:t>
      </w:r>
      <w:r w:rsidRPr="00E8767E">
        <w:rPr>
          <w:rFonts w:ascii="Arial" w:hAnsi="Arial" w:cs="Arial"/>
          <w:b/>
          <w:bCs/>
          <w:sz w:val="24"/>
          <w:szCs w:val="24"/>
        </w:rPr>
        <w:t xml:space="preserve">20.-Cuórum para la Instalación y </w:t>
      </w:r>
      <w:r>
        <w:rPr>
          <w:rFonts w:ascii="Arial" w:hAnsi="Arial" w:cs="Arial"/>
          <w:b/>
          <w:bCs/>
          <w:sz w:val="24"/>
          <w:szCs w:val="24"/>
        </w:rPr>
        <w:t>desarrollo</w:t>
      </w:r>
      <w:r w:rsidRPr="00E8767E">
        <w:rPr>
          <w:rFonts w:ascii="Arial" w:hAnsi="Arial" w:cs="Arial"/>
          <w:b/>
          <w:bCs/>
          <w:sz w:val="24"/>
          <w:szCs w:val="24"/>
        </w:rPr>
        <w:t xml:space="preserve"> de las Sesiones de la Junta Juvenil.</w:t>
      </w:r>
      <w:r>
        <w:rPr>
          <w:rFonts w:ascii="Arial" w:hAnsi="Arial" w:cs="Arial"/>
          <w:b/>
          <w:bCs/>
          <w:sz w:val="24"/>
          <w:szCs w:val="24"/>
        </w:rPr>
        <w:t xml:space="preserve">- </w:t>
      </w:r>
      <w:r w:rsidRPr="00E8767E">
        <w:rPr>
          <w:rFonts w:ascii="Arial" w:hAnsi="Arial" w:cs="Arial"/>
          <w:sz w:val="24"/>
          <w:szCs w:val="24"/>
        </w:rPr>
        <w:t>P</w:t>
      </w:r>
      <w:r>
        <w:rPr>
          <w:rFonts w:ascii="Arial" w:hAnsi="Arial" w:cs="Arial"/>
          <w:sz w:val="24"/>
          <w:szCs w:val="24"/>
        </w:rPr>
        <w:t xml:space="preserve">ara la instalación y desarrollo de la Sesiones, se requerirá la presencia de al menos, la mitad más uno del total de integrantes de la Junta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no existir el cuórum establecido en el inciso precedente, trascurridos diez minutos de la hora señalada en la convocatoria, se dará por no instalada, debiendo sentar la razón correspondiente, el secretario o secretaria de La Junta Juvenil.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5A1792"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Sesiones deberán clausurarse en cualquier momento, en caso de falta de cuórum, debidamente constatado por la secretaría. </w:t>
      </w:r>
    </w:p>
    <w:p w:rsidR="00C66CE3" w:rsidRDefault="00C66CE3" w:rsidP="00C66CE3">
      <w:pPr>
        <w:autoSpaceDE w:val="0"/>
        <w:autoSpaceDN w:val="0"/>
        <w:adjustRightInd w:val="0"/>
        <w:spacing w:after="0" w:line="240" w:lineRule="auto"/>
        <w:jc w:val="both"/>
        <w:rPr>
          <w:rFonts w:ascii="Arial" w:hAnsi="Arial" w:cs="Arial"/>
          <w:sz w:val="24"/>
          <w:szCs w:val="24"/>
          <w:highlight w:val="yellow"/>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71416B">
        <w:rPr>
          <w:rFonts w:ascii="Arial" w:hAnsi="Arial" w:cs="Arial"/>
          <w:b/>
          <w:bCs/>
          <w:sz w:val="24"/>
          <w:szCs w:val="24"/>
        </w:rPr>
        <w:t xml:space="preserve">Artículo </w:t>
      </w:r>
      <w:r>
        <w:rPr>
          <w:rFonts w:ascii="Arial" w:hAnsi="Arial" w:cs="Arial"/>
          <w:b/>
          <w:bCs/>
          <w:sz w:val="24"/>
          <w:szCs w:val="24"/>
        </w:rPr>
        <w:t xml:space="preserve">(…) </w:t>
      </w:r>
      <w:r w:rsidRPr="0071416B">
        <w:rPr>
          <w:rFonts w:ascii="Arial" w:hAnsi="Arial" w:cs="Arial"/>
          <w:b/>
          <w:bCs/>
          <w:sz w:val="24"/>
          <w:szCs w:val="24"/>
        </w:rPr>
        <w:t>2</w:t>
      </w:r>
      <w:r>
        <w:rPr>
          <w:rFonts w:ascii="Arial" w:hAnsi="Arial" w:cs="Arial"/>
          <w:b/>
          <w:bCs/>
          <w:sz w:val="24"/>
          <w:szCs w:val="24"/>
        </w:rPr>
        <w:t>1</w:t>
      </w:r>
      <w:r w:rsidRPr="0071416B">
        <w:rPr>
          <w:rFonts w:ascii="Arial" w:hAnsi="Arial" w:cs="Arial"/>
          <w:b/>
          <w:bCs/>
          <w:sz w:val="24"/>
          <w:szCs w:val="24"/>
        </w:rPr>
        <w:t>.-Uso de la Palabra.-</w:t>
      </w:r>
      <w:r w:rsidRPr="0071416B">
        <w:rPr>
          <w:rFonts w:ascii="Arial" w:hAnsi="Arial" w:cs="Arial"/>
          <w:sz w:val="24"/>
          <w:szCs w:val="24"/>
        </w:rPr>
        <w:t xml:space="preserve">En las sesiones presenciales de </w:t>
      </w:r>
      <w:r>
        <w:rPr>
          <w:rFonts w:ascii="Arial" w:hAnsi="Arial" w:cs="Arial"/>
          <w:sz w:val="24"/>
          <w:szCs w:val="24"/>
        </w:rPr>
        <w:t>l</w:t>
      </w:r>
      <w:r w:rsidRPr="0071416B">
        <w:rPr>
          <w:rFonts w:ascii="Arial" w:hAnsi="Arial" w:cs="Arial"/>
          <w:sz w:val="24"/>
          <w:szCs w:val="24"/>
        </w:rPr>
        <w:t>a Junta Juvenil, el uso de la palabra</w:t>
      </w:r>
      <w:r w:rsidRPr="0071416B">
        <w:rPr>
          <w:rFonts w:ascii="Arial" w:hAnsi="Arial" w:cs="Arial"/>
          <w:b/>
          <w:bCs/>
          <w:sz w:val="24"/>
          <w:szCs w:val="24"/>
        </w:rPr>
        <w:t xml:space="preserve"> </w:t>
      </w:r>
      <w:r w:rsidRPr="0071416B">
        <w:rPr>
          <w:rFonts w:ascii="Arial" w:hAnsi="Arial" w:cs="Arial"/>
          <w:sz w:val="24"/>
          <w:szCs w:val="24"/>
        </w:rPr>
        <w:t>se solicitará</w:t>
      </w:r>
      <w:r>
        <w:rPr>
          <w:rFonts w:ascii="Arial" w:hAnsi="Arial" w:cs="Arial"/>
          <w:sz w:val="24"/>
          <w:szCs w:val="24"/>
        </w:rPr>
        <w:t xml:space="preserve"> a quien preside la sesión,</w:t>
      </w:r>
      <w:r w:rsidRPr="0071416B">
        <w:rPr>
          <w:rFonts w:ascii="Arial" w:hAnsi="Arial" w:cs="Arial"/>
          <w:sz w:val="24"/>
          <w:szCs w:val="24"/>
        </w:rPr>
        <w:t xml:space="preserve"> levantando la mano y en las sesiones virtuales se aplicará, el medio disponible en la plataforma telemática correspondiente</w:t>
      </w:r>
      <w:r>
        <w:rPr>
          <w:rFonts w:ascii="Arial" w:hAnsi="Arial" w:cs="Arial"/>
          <w:sz w:val="24"/>
          <w:szCs w:val="24"/>
        </w:rPr>
        <w:t>. Quien tenga el uso de la palabra, podrá</w:t>
      </w:r>
      <w:r w:rsidRPr="0071416B">
        <w:rPr>
          <w:rFonts w:ascii="Arial" w:hAnsi="Arial" w:cs="Arial"/>
          <w:sz w:val="24"/>
          <w:szCs w:val="24"/>
        </w:rPr>
        <w:t xml:space="preserve"> expresarse </w:t>
      </w:r>
      <w:r>
        <w:rPr>
          <w:rFonts w:ascii="Arial" w:hAnsi="Arial" w:cs="Arial"/>
          <w:sz w:val="24"/>
          <w:szCs w:val="24"/>
        </w:rPr>
        <w:t>por</w:t>
      </w:r>
      <w:r w:rsidRPr="0071416B">
        <w:rPr>
          <w:rFonts w:ascii="Arial" w:hAnsi="Arial" w:cs="Arial"/>
          <w:sz w:val="24"/>
          <w:szCs w:val="24"/>
        </w:rPr>
        <w:t xml:space="preserve"> el lapso de cinco minutos contados desde el inicio de </w:t>
      </w:r>
      <w:r>
        <w:rPr>
          <w:rFonts w:ascii="Arial" w:hAnsi="Arial" w:cs="Arial"/>
          <w:sz w:val="24"/>
          <w:szCs w:val="24"/>
        </w:rPr>
        <w:t>su</w:t>
      </w:r>
      <w:r w:rsidRPr="0071416B">
        <w:rPr>
          <w:rFonts w:ascii="Arial" w:hAnsi="Arial" w:cs="Arial"/>
          <w:sz w:val="24"/>
          <w:szCs w:val="24"/>
        </w:rPr>
        <w:t xml:space="preserve"> intervención.</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A73BB1"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Se podrá solicitar una extensión de tres minutos, para continuar con el uso de la palabra en su primera intervención.</w:t>
      </w:r>
    </w:p>
    <w:p w:rsidR="00C66CE3" w:rsidRPr="00A73BB1" w:rsidRDefault="00C66CE3" w:rsidP="00C66CE3">
      <w:pPr>
        <w:autoSpaceDE w:val="0"/>
        <w:autoSpaceDN w:val="0"/>
        <w:adjustRightInd w:val="0"/>
        <w:spacing w:after="0" w:line="240" w:lineRule="auto"/>
        <w:jc w:val="both"/>
        <w:rPr>
          <w:rFonts w:ascii="Arial" w:hAnsi="Arial" w:cs="Arial"/>
          <w:sz w:val="24"/>
          <w:szCs w:val="24"/>
        </w:rPr>
      </w:pPr>
    </w:p>
    <w:p w:rsidR="00C66CE3" w:rsidRPr="00A73BB1"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 xml:space="preserve">Concluida su participación, podrá requerir una segunda intervención que tendrá el mismo </w:t>
      </w:r>
      <w:r>
        <w:rPr>
          <w:rFonts w:ascii="Arial" w:hAnsi="Arial" w:cs="Arial"/>
          <w:sz w:val="24"/>
          <w:szCs w:val="24"/>
        </w:rPr>
        <w:t>límite de tres minutos</w:t>
      </w:r>
      <w:r w:rsidRPr="00A73BB1">
        <w:rPr>
          <w:rFonts w:ascii="Arial" w:hAnsi="Arial" w:cs="Arial"/>
          <w:sz w:val="24"/>
          <w:szCs w:val="24"/>
        </w:rPr>
        <w:t xml:space="preserve">, en el turno </w:t>
      </w:r>
      <w:r>
        <w:rPr>
          <w:rFonts w:ascii="Arial" w:hAnsi="Arial" w:cs="Arial"/>
          <w:sz w:val="24"/>
          <w:szCs w:val="24"/>
        </w:rPr>
        <w:t xml:space="preserve">que le </w:t>
      </w:r>
      <w:r w:rsidRPr="00A73BB1">
        <w:rPr>
          <w:rFonts w:ascii="Arial" w:hAnsi="Arial" w:cs="Arial"/>
          <w:sz w:val="24"/>
          <w:szCs w:val="24"/>
        </w:rPr>
        <w:t>correspond</w:t>
      </w:r>
      <w:r>
        <w:rPr>
          <w:rFonts w:ascii="Arial" w:hAnsi="Arial" w:cs="Arial"/>
          <w:sz w:val="24"/>
          <w:szCs w:val="24"/>
        </w:rPr>
        <w:t>a</w:t>
      </w:r>
      <w:r w:rsidRPr="00A73BB1">
        <w:rPr>
          <w:rFonts w:ascii="Arial" w:hAnsi="Arial" w:cs="Arial"/>
          <w:sz w:val="24"/>
          <w:szCs w:val="24"/>
        </w:rPr>
        <w:t>.</w:t>
      </w:r>
    </w:p>
    <w:p w:rsidR="00C66CE3" w:rsidRPr="00A73BB1" w:rsidRDefault="00C66CE3" w:rsidP="00C66CE3">
      <w:pPr>
        <w:autoSpaceDE w:val="0"/>
        <w:autoSpaceDN w:val="0"/>
        <w:adjustRightInd w:val="0"/>
        <w:spacing w:after="0" w:line="240" w:lineRule="auto"/>
        <w:jc w:val="both"/>
        <w:rPr>
          <w:rFonts w:ascii="Arial" w:hAnsi="Arial" w:cs="Arial"/>
          <w:sz w:val="24"/>
          <w:szCs w:val="24"/>
        </w:rPr>
      </w:pPr>
    </w:p>
    <w:p w:rsidR="00C66CE3" w:rsidRPr="00A73BB1"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Cuando cualquier miembro de la Junta Juvenil</w:t>
      </w:r>
      <w:r>
        <w:rPr>
          <w:rFonts w:ascii="Arial" w:hAnsi="Arial" w:cs="Arial"/>
          <w:sz w:val="24"/>
          <w:szCs w:val="24"/>
        </w:rPr>
        <w:t>,</w:t>
      </w:r>
      <w:r w:rsidRPr="00A73BB1">
        <w:rPr>
          <w:rFonts w:ascii="Arial" w:hAnsi="Arial" w:cs="Arial"/>
          <w:sz w:val="24"/>
          <w:szCs w:val="24"/>
        </w:rPr>
        <w:t xml:space="preserve"> sea aludido en el transcurso de un debate o deliberación, podrá solicitar el uso de la palabra por dos minutos.      </w:t>
      </w:r>
    </w:p>
    <w:p w:rsidR="00C66CE3" w:rsidRPr="00A73BB1" w:rsidRDefault="00C66CE3" w:rsidP="00C66CE3">
      <w:pPr>
        <w:autoSpaceDE w:val="0"/>
        <w:autoSpaceDN w:val="0"/>
        <w:adjustRightInd w:val="0"/>
        <w:spacing w:after="0" w:line="240" w:lineRule="auto"/>
        <w:jc w:val="both"/>
        <w:rPr>
          <w:rFonts w:ascii="Arial" w:hAnsi="Arial" w:cs="Arial"/>
          <w:sz w:val="24"/>
          <w:szCs w:val="24"/>
        </w:rPr>
      </w:pPr>
    </w:p>
    <w:p w:rsidR="00C66CE3" w:rsidRPr="0071416B" w:rsidRDefault="00C66CE3" w:rsidP="00C66CE3">
      <w:pPr>
        <w:autoSpaceDE w:val="0"/>
        <w:autoSpaceDN w:val="0"/>
        <w:adjustRightInd w:val="0"/>
        <w:spacing w:after="0" w:line="240" w:lineRule="auto"/>
        <w:jc w:val="both"/>
        <w:rPr>
          <w:rFonts w:ascii="Arial" w:hAnsi="Arial" w:cs="Arial"/>
          <w:sz w:val="24"/>
          <w:szCs w:val="24"/>
        </w:rPr>
      </w:pPr>
      <w:r w:rsidRPr="00A73BB1">
        <w:rPr>
          <w:rFonts w:ascii="Arial" w:hAnsi="Arial" w:cs="Arial"/>
          <w:sz w:val="24"/>
          <w:szCs w:val="24"/>
        </w:rPr>
        <w:t>Las peticiones del uso de la palabra indicadas en los incisos precedentes, serán por una sola ocasión, en el desarrollo de cada punto del orden del día de la respectiva sesión.</w:t>
      </w:r>
      <w:r>
        <w:rPr>
          <w:rFonts w:ascii="Arial" w:hAnsi="Arial" w:cs="Arial"/>
          <w:sz w:val="24"/>
          <w:szCs w:val="24"/>
        </w:rPr>
        <w:t xml:space="preserve">     </w:t>
      </w:r>
    </w:p>
    <w:p w:rsidR="00C66CE3" w:rsidRPr="00987F0B" w:rsidRDefault="00C66CE3" w:rsidP="00C66CE3">
      <w:pPr>
        <w:autoSpaceDE w:val="0"/>
        <w:autoSpaceDN w:val="0"/>
        <w:adjustRightInd w:val="0"/>
        <w:spacing w:after="0" w:line="240" w:lineRule="auto"/>
        <w:jc w:val="both"/>
        <w:rPr>
          <w:rFonts w:ascii="Arial" w:hAnsi="Arial" w:cs="Arial"/>
          <w:sz w:val="24"/>
          <w:szCs w:val="24"/>
          <w:highlight w:val="yellow"/>
        </w:rPr>
      </w:pPr>
    </w:p>
    <w:p w:rsidR="00C66CE3" w:rsidRPr="007542A0" w:rsidRDefault="00C66CE3" w:rsidP="00C66CE3">
      <w:p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 xml:space="preserve">Artículo </w:t>
      </w:r>
      <w:r>
        <w:rPr>
          <w:rFonts w:ascii="Arial" w:hAnsi="Arial" w:cs="Arial"/>
          <w:b/>
          <w:bCs/>
          <w:sz w:val="24"/>
          <w:szCs w:val="24"/>
        </w:rPr>
        <w:t xml:space="preserve">(…) </w:t>
      </w:r>
      <w:r w:rsidRPr="007542A0">
        <w:rPr>
          <w:rFonts w:ascii="Arial" w:hAnsi="Arial" w:cs="Arial"/>
          <w:b/>
          <w:bCs/>
          <w:sz w:val="24"/>
          <w:szCs w:val="24"/>
        </w:rPr>
        <w:t>2</w:t>
      </w:r>
      <w:r>
        <w:rPr>
          <w:rFonts w:ascii="Arial" w:hAnsi="Arial" w:cs="Arial"/>
          <w:b/>
          <w:bCs/>
          <w:sz w:val="24"/>
          <w:szCs w:val="24"/>
        </w:rPr>
        <w:t>2</w:t>
      </w:r>
      <w:r w:rsidRPr="007542A0">
        <w:rPr>
          <w:rFonts w:ascii="Arial" w:hAnsi="Arial" w:cs="Arial"/>
          <w:b/>
          <w:bCs/>
          <w:sz w:val="24"/>
          <w:szCs w:val="24"/>
        </w:rPr>
        <w:t>.-Herramientas para la Deliberación.-</w:t>
      </w:r>
      <w:r w:rsidRPr="007542A0">
        <w:rPr>
          <w:rFonts w:ascii="Arial" w:hAnsi="Arial" w:cs="Arial"/>
          <w:sz w:val="24"/>
          <w:szCs w:val="24"/>
        </w:rPr>
        <w:t xml:space="preserve"> Son los medios para mantener el orden en el desarrollo del debate o deliberación durante una sesión, que para los fines de este parágrafo serán los siguientes:</w:t>
      </w:r>
    </w:p>
    <w:p w:rsidR="00C66CE3" w:rsidRPr="007542A0" w:rsidRDefault="00C66CE3" w:rsidP="00C66CE3">
      <w:pPr>
        <w:autoSpaceDE w:val="0"/>
        <w:autoSpaceDN w:val="0"/>
        <w:adjustRightInd w:val="0"/>
        <w:spacing w:after="0" w:line="240" w:lineRule="auto"/>
        <w:jc w:val="both"/>
        <w:rPr>
          <w:rFonts w:ascii="Arial" w:hAnsi="Arial" w:cs="Arial"/>
          <w:sz w:val="24"/>
          <w:szCs w:val="24"/>
        </w:rPr>
      </w:pPr>
      <w:r w:rsidRPr="007542A0">
        <w:rPr>
          <w:rFonts w:ascii="Arial" w:hAnsi="Arial" w:cs="Arial"/>
          <w:sz w:val="24"/>
          <w:szCs w:val="24"/>
        </w:rPr>
        <w:t xml:space="preserve">  </w:t>
      </w:r>
    </w:p>
    <w:p w:rsidR="00C66CE3" w:rsidRPr="007542A0" w:rsidRDefault="00C66CE3" w:rsidP="00C66CE3">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Orden.-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a Junta Juvenil podrá solicitar punto de orden, durante el desarrollo de las sesiones, para requerir a quién la preside reoriente al miembro o a quien esté en uso de la palabra</w:t>
      </w:r>
      <w:r>
        <w:rPr>
          <w:rFonts w:ascii="Arial" w:hAnsi="Arial" w:cs="Arial"/>
          <w:sz w:val="24"/>
          <w:szCs w:val="24"/>
        </w:rPr>
        <w:t>,</w:t>
      </w:r>
      <w:r w:rsidRPr="007542A0">
        <w:rPr>
          <w:rFonts w:ascii="Arial" w:hAnsi="Arial" w:cs="Arial"/>
          <w:sz w:val="24"/>
          <w:szCs w:val="24"/>
        </w:rPr>
        <w:t xml:space="preserve"> para que se sujete al tema en tratamiento o al orden del día.</w:t>
      </w:r>
    </w:p>
    <w:p w:rsidR="00C66CE3" w:rsidRPr="007542A0" w:rsidRDefault="00C66CE3" w:rsidP="00C66CE3">
      <w:pPr>
        <w:pStyle w:val="Prrafodelista"/>
        <w:autoSpaceDE w:val="0"/>
        <w:autoSpaceDN w:val="0"/>
        <w:adjustRightInd w:val="0"/>
        <w:spacing w:after="0" w:line="240" w:lineRule="auto"/>
        <w:jc w:val="both"/>
        <w:rPr>
          <w:rFonts w:ascii="Arial" w:hAnsi="Arial" w:cs="Arial"/>
          <w:sz w:val="24"/>
          <w:szCs w:val="24"/>
        </w:rPr>
      </w:pPr>
    </w:p>
    <w:p w:rsidR="00C66CE3" w:rsidRPr="007542A0" w:rsidRDefault="00C66CE3" w:rsidP="00C66CE3">
      <w:pPr>
        <w:pStyle w:val="Prrafodelista"/>
        <w:numPr>
          <w:ilvl w:val="0"/>
          <w:numId w:val="4"/>
        </w:numPr>
        <w:autoSpaceDE w:val="0"/>
        <w:autoSpaceDN w:val="0"/>
        <w:adjustRightInd w:val="0"/>
        <w:spacing w:after="0" w:line="240" w:lineRule="auto"/>
        <w:jc w:val="both"/>
        <w:rPr>
          <w:rFonts w:ascii="Arial" w:hAnsi="Arial" w:cs="Arial"/>
          <w:sz w:val="24"/>
          <w:szCs w:val="24"/>
        </w:rPr>
      </w:pPr>
      <w:r w:rsidRPr="007542A0">
        <w:rPr>
          <w:rFonts w:ascii="Arial" w:hAnsi="Arial" w:cs="Arial"/>
          <w:b/>
          <w:bCs/>
          <w:sz w:val="24"/>
          <w:szCs w:val="24"/>
        </w:rPr>
        <w:t>Punto de Información.-</w:t>
      </w:r>
      <w:r w:rsidRPr="007542A0">
        <w:rPr>
          <w:rFonts w:ascii="Arial" w:hAnsi="Arial" w:cs="Arial"/>
          <w:sz w:val="24"/>
          <w:szCs w:val="24"/>
        </w:rPr>
        <w:t xml:space="preserve"> Cualquiera de los miembros de </w:t>
      </w:r>
      <w:r>
        <w:rPr>
          <w:rFonts w:ascii="Arial" w:hAnsi="Arial" w:cs="Arial"/>
          <w:sz w:val="24"/>
          <w:szCs w:val="24"/>
        </w:rPr>
        <w:t>l</w:t>
      </w:r>
      <w:r w:rsidRPr="007542A0">
        <w:rPr>
          <w:rFonts w:ascii="Arial" w:hAnsi="Arial" w:cs="Arial"/>
          <w:sz w:val="24"/>
          <w:szCs w:val="24"/>
        </w:rPr>
        <w:t xml:space="preserve">a Junta Juvenil, en caso de necesitar información o aclaración especifica o detallada, sobre un tema que tenga relación con lo que se está deliberando, </w:t>
      </w:r>
      <w:r>
        <w:rPr>
          <w:rFonts w:ascii="Arial" w:hAnsi="Arial" w:cs="Arial"/>
          <w:sz w:val="24"/>
          <w:szCs w:val="24"/>
        </w:rPr>
        <w:t xml:space="preserve">podrá </w:t>
      </w:r>
      <w:r w:rsidRPr="007542A0">
        <w:rPr>
          <w:rFonts w:ascii="Arial" w:hAnsi="Arial" w:cs="Arial"/>
          <w:sz w:val="24"/>
          <w:szCs w:val="24"/>
        </w:rPr>
        <w:t>solicitar</w:t>
      </w:r>
      <w:r>
        <w:rPr>
          <w:rFonts w:ascii="Arial" w:hAnsi="Arial" w:cs="Arial"/>
          <w:sz w:val="24"/>
          <w:szCs w:val="24"/>
        </w:rPr>
        <w:t xml:space="preserve"> </w:t>
      </w:r>
      <w:r w:rsidRPr="007542A0">
        <w:rPr>
          <w:rFonts w:ascii="Arial" w:hAnsi="Arial" w:cs="Arial"/>
          <w:sz w:val="24"/>
          <w:szCs w:val="24"/>
        </w:rPr>
        <w:t>punto de información.</w:t>
      </w:r>
    </w:p>
    <w:p w:rsidR="00C66CE3" w:rsidRPr="007542A0" w:rsidRDefault="00C66CE3" w:rsidP="00C66CE3">
      <w:pPr>
        <w:autoSpaceDE w:val="0"/>
        <w:autoSpaceDN w:val="0"/>
        <w:adjustRightInd w:val="0"/>
        <w:spacing w:after="0" w:line="240" w:lineRule="auto"/>
        <w:jc w:val="both"/>
        <w:rPr>
          <w:rFonts w:ascii="Arial" w:hAnsi="Arial" w:cs="Arial"/>
          <w:sz w:val="24"/>
          <w:szCs w:val="24"/>
        </w:rPr>
      </w:pPr>
    </w:p>
    <w:p w:rsidR="00C66CE3" w:rsidRPr="000F3C70" w:rsidRDefault="00C66CE3" w:rsidP="00C66CE3">
      <w:pPr>
        <w:autoSpaceDE w:val="0"/>
        <w:autoSpaceDN w:val="0"/>
        <w:adjustRightInd w:val="0"/>
        <w:spacing w:after="0" w:line="240" w:lineRule="auto"/>
        <w:jc w:val="both"/>
        <w:rPr>
          <w:rFonts w:ascii="Arial" w:hAnsi="Arial" w:cs="Arial"/>
          <w:sz w:val="24"/>
          <w:szCs w:val="24"/>
        </w:rPr>
      </w:pPr>
      <w:r w:rsidRPr="000F3C70">
        <w:rPr>
          <w:rFonts w:ascii="Arial" w:hAnsi="Arial" w:cs="Arial"/>
          <w:b/>
          <w:bCs/>
          <w:sz w:val="24"/>
          <w:szCs w:val="24"/>
        </w:rPr>
        <w:t xml:space="preserve">Artículo </w:t>
      </w:r>
      <w:r>
        <w:rPr>
          <w:rFonts w:ascii="Arial" w:hAnsi="Arial" w:cs="Arial"/>
          <w:b/>
          <w:bCs/>
          <w:sz w:val="24"/>
          <w:szCs w:val="24"/>
        </w:rPr>
        <w:t xml:space="preserve">(…) </w:t>
      </w:r>
      <w:r w:rsidRPr="000F3C70">
        <w:rPr>
          <w:rFonts w:ascii="Arial" w:hAnsi="Arial" w:cs="Arial"/>
          <w:b/>
          <w:bCs/>
          <w:sz w:val="24"/>
          <w:szCs w:val="24"/>
        </w:rPr>
        <w:t>23.-De las Mociones.-</w:t>
      </w:r>
      <w:r w:rsidRPr="000F3C70">
        <w:rPr>
          <w:rFonts w:ascii="Arial" w:hAnsi="Arial" w:cs="Arial"/>
          <w:sz w:val="24"/>
          <w:szCs w:val="24"/>
        </w:rPr>
        <w:t xml:space="preserve"> Cualquiera de los miembros de </w:t>
      </w:r>
      <w:r>
        <w:rPr>
          <w:rFonts w:ascii="Arial" w:hAnsi="Arial" w:cs="Arial"/>
          <w:sz w:val="24"/>
          <w:szCs w:val="24"/>
        </w:rPr>
        <w:t>l</w:t>
      </w:r>
      <w:r w:rsidRPr="000F3C70">
        <w:rPr>
          <w:rFonts w:ascii="Arial" w:hAnsi="Arial" w:cs="Arial"/>
          <w:sz w:val="24"/>
          <w:szCs w:val="24"/>
        </w:rPr>
        <w:t xml:space="preserve">a Junta Juvenil, podrá mocionar una propuesta de resolución o acuerdo, para que </w:t>
      </w:r>
      <w:r w:rsidRPr="000F3C70">
        <w:rPr>
          <w:rFonts w:ascii="Arial" w:hAnsi="Arial" w:cs="Arial"/>
          <w:sz w:val="24"/>
          <w:szCs w:val="24"/>
        </w:rPr>
        <w:lastRenderedPageBreak/>
        <w:t xml:space="preserve">luego de contar con al menos un pronunciamiento de apoyo, de los demás miembros presentes, se disponga tomar votación.       </w:t>
      </w:r>
    </w:p>
    <w:p w:rsidR="00C66CE3" w:rsidRPr="000F3C70"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0F3C70">
        <w:rPr>
          <w:rFonts w:ascii="Arial" w:hAnsi="Arial" w:cs="Arial"/>
          <w:sz w:val="24"/>
          <w:szCs w:val="24"/>
        </w:rPr>
        <w:t xml:space="preserve">En caso de que se plantee más de una moción sobre el mismo punto del orden del día, que cuente con el apoyo de los miembros de </w:t>
      </w:r>
      <w:r>
        <w:rPr>
          <w:rFonts w:ascii="Arial" w:hAnsi="Arial" w:cs="Arial"/>
          <w:sz w:val="24"/>
          <w:szCs w:val="24"/>
        </w:rPr>
        <w:t>l</w:t>
      </w:r>
      <w:r w:rsidRPr="000F3C70">
        <w:rPr>
          <w:rFonts w:ascii="Arial" w:hAnsi="Arial" w:cs="Arial"/>
          <w:sz w:val="24"/>
          <w:szCs w:val="24"/>
        </w:rPr>
        <w:t>a Junta Juvenil, se dispondrá que se tome votación de manera individual, de acuerdo al orden cronológico de su proposición y será aprobada, la que cuente con la votación favorable de la mayoría absoluta.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proponente de cualquier moción, podrá retirarla, modificarla o fusionarla, previo a su votación.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9A5FEB" w:rsidRDefault="00C66CE3" w:rsidP="00C66CE3">
      <w:p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Artículo </w:t>
      </w:r>
      <w:r>
        <w:rPr>
          <w:rFonts w:ascii="Arial" w:hAnsi="Arial" w:cs="Arial"/>
          <w:b/>
          <w:bCs/>
          <w:sz w:val="24"/>
          <w:szCs w:val="24"/>
        </w:rPr>
        <w:t xml:space="preserve">(…) </w:t>
      </w:r>
      <w:r w:rsidRPr="009A5FEB">
        <w:rPr>
          <w:rFonts w:ascii="Arial" w:hAnsi="Arial" w:cs="Arial"/>
          <w:b/>
          <w:bCs/>
          <w:sz w:val="24"/>
          <w:szCs w:val="24"/>
        </w:rPr>
        <w:t xml:space="preserve">24.-Formas de Votación y Toma de Decisión o Decisiones de </w:t>
      </w:r>
      <w:r>
        <w:rPr>
          <w:rFonts w:ascii="Arial" w:hAnsi="Arial" w:cs="Arial"/>
          <w:b/>
          <w:bCs/>
          <w:sz w:val="24"/>
          <w:szCs w:val="24"/>
        </w:rPr>
        <w:t>l</w:t>
      </w:r>
      <w:r w:rsidRPr="009A5FEB">
        <w:rPr>
          <w:rFonts w:ascii="Arial" w:hAnsi="Arial" w:cs="Arial"/>
          <w:b/>
          <w:bCs/>
          <w:sz w:val="24"/>
          <w:szCs w:val="24"/>
        </w:rPr>
        <w:t xml:space="preserve">a Junta Juvenil.- </w:t>
      </w:r>
      <w:r w:rsidRPr="009A5FEB">
        <w:rPr>
          <w:rFonts w:ascii="Arial" w:hAnsi="Arial" w:cs="Arial"/>
          <w:sz w:val="24"/>
          <w:szCs w:val="24"/>
        </w:rPr>
        <w:t>En</w:t>
      </w:r>
      <w:r w:rsidRPr="009A5FEB">
        <w:rPr>
          <w:rFonts w:ascii="Arial" w:hAnsi="Arial" w:cs="Arial"/>
          <w:b/>
          <w:bCs/>
          <w:sz w:val="24"/>
          <w:szCs w:val="24"/>
        </w:rPr>
        <w:t xml:space="preserve"> </w:t>
      </w:r>
      <w:r>
        <w:rPr>
          <w:rFonts w:ascii="Arial" w:hAnsi="Arial" w:cs="Arial"/>
          <w:sz w:val="24"/>
          <w:szCs w:val="24"/>
        </w:rPr>
        <w:t>l</w:t>
      </w:r>
      <w:r w:rsidRPr="009A5FEB">
        <w:rPr>
          <w:rFonts w:ascii="Arial" w:hAnsi="Arial" w:cs="Arial"/>
          <w:sz w:val="24"/>
          <w:szCs w:val="24"/>
        </w:rPr>
        <w:t xml:space="preserve">as </w:t>
      </w:r>
      <w:r>
        <w:rPr>
          <w:rFonts w:ascii="Arial" w:hAnsi="Arial" w:cs="Arial"/>
          <w:sz w:val="24"/>
          <w:szCs w:val="24"/>
        </w:rPr>
        <w:t>s</w:t>
      </w:r>
      <w:r w:rsidRPr="009A5FEB">
        <w:rPr>
          <w:rFonts w:ascii="Arial" w:hAnsi="Arial" w:cs="Arial"/>
          <w:sz w:val="24"/>
          <w:szCs w:val="24"/>
        </w:rPr>
        <w:t xml:space="preserve">esiones de </w:t>
      </w:r>
      <w:r>
        <w:rPr>
          <w:rFonts w:ascii="Arial" w:hAnsi="Arial" w:cs="Arial"/>
          <w:sz w:val="24"/>
          <w:szCs w:val="24"/>
        </w:rPr>
        <w:t>l</w:t>
      </w:r>
      <w:r w:rsidRPr="009A5FEB">
        <w:rPr>
          <w:rFonts w:ascii="Arial" w:hAnsi="Arial" w:cs="Arial"/>
          <w:sz w:val="24"/>
          <w:szCs w:val="24"/>
        </w:rPr>
        <w:t xml:space="preserve">a Junta Juvenil, </w:t>
      </w:r>
      <w:r>
        <w:rPr>
          <w:rFonts w:ascii="Arial" w:hAnsi="Arial" w:cs="Arial"/>
          <w:sz w:val="24"/>
          <w:szCs w:val="24"/>
        </w:rPr>
        <w:t xml:space="preserve">el Presidente, Presidenta o quien preside la sesión, podrá disponer de forma directa o a petición de cualquiera de los miembros, se proceda a tomar </w:t>
      </w:r>
      <w:r w:rsidRPr="009A5FEB">
        <w:rPr>
          <w:rFonts w:ascii="Arial" w:hAnsi="Arial" w:cs="Arial"/>
          <w:sz w:val="24"/>
          <w:szCs w:val="24"/>
        </w:rPr>
        <w:t xml:space="preserve">votación </w:t>
      </w:r>
      <w:r>
        <w:rPr>
          <w:rFonts w:ascii="Arial" w:hAnsi="Arial" w:cs="Arial"/>
          <w:sz w:val="24"/>
          <w:szCs w:val="24"/>
        </w:rPr>
        <w:t>de acuerdo a las formas s</w:t>
      </w:r>
      <w:r w:rsidRPr="009A5FEB">
        <w:rPr>
          <w:rFonts w:ascii="Arial" w:hAnsi="Arial" w:cs="Arial"/>
          <w:sz w:val="24"/>
          <w:szCs w:val="24"/>
        </w:rPr>
        <w:t>iguientes:</w:t>
      </w:r>
    </w:p>
    <w:p w:rsidR="00C66CE3" w:rsidRPr="009A5FEB" w:rsidRDefault="00C66CE3" w:rsidP="00C66CE3">
      <w:pPr>
        <w:autoSpaceDE w:val="0"/>
        <w:autoSpaceDN w:val="0"/>
        <w:adjustRightInd w:val="0"/>
        <w:spacing w:after="0" w:line="240" w:lineRule="auto"/>
        <w:jc w:val="both"/>
        <w:rPr>
          <w:rFonts w:ascii="Arial" w:hAnsi="Arial" w:cs="Arial"/>
          <w:sz w:val="24"/>
          <w:szCs w:val="24"/>
        </w:rPr>
      </w:pPr>
    </w:p>
    <w:p w:rsidR="00C66CE3" w:rsidRPr="009A5FEB" w:rsidRDefault="00C66CE3" w:rsidP="00C66CE3">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 xml:space="preserve">Ordinaria. - </w:t>
      </w:r>
      <w:r>
        <w:rPr>
          <w:rFonts w:ascii="Arial" w:hAnsi="Arial" w:cs="Arial"/>
          <w:sz w:val="24"/>
          <w:szCs w:val="24"/>
        </w:rPr>
        <w:t>V</w:t>
      </w:r>
      <w:r w:rsidRPr="009A5FEB">
        <w:rPr>
          <w:rFonts w:ascii="Arial" w:hAnsi="Arial" w:cs="Arial"/>
          <w:sz w:val="24"/>
          <w:szCs w:val="24"/>
        </w:rPr>
        <w:t>otación que se realiza de forma directa mediante la expresión de la voluntad sea de manera presencial o virtual</w:t>
      </w:r>
      <w:r>
        <w:rPr>
          <w:rFonts w:ascii="Arial" w:hAnsi="Arial" w:cs="Arial"/>
          <w:sz w:val="24"/>
          <w:szCs w:val="24"/>
        </w:rPr>
        <w:t>;</w:t>
      </w:r>
    </w:p>
    <w:p w:rsidR="00C66CE3" w:rsidRPr="009A5FEB" w:rsidRDefault="00C66CE3" w:rsidP="00C66CE3">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w:t>
      </w:r>
      <w:r w:rsidRPr="009A5FEB">
        <w:rPr>
          <w:rFonts w:ascii="Arial" w:hAnsi="Arial" w:cs="Arial"/>
          <w:sz w:val="24"/>
          <w:szCs w:val="24"/>
        </w:rPr>
        <w:t xml:space="preserve"> - </w:t>
      </w:r>
      <w:r>
        <w:rPr>
          <w:rFonts w:ascii="Arial" w:hAnsi="Arial" w:cs="Arial"/>
          <w:sz w:val="24"/>
          <w:szCs w:val="24"/>
        </w:rPr>
        <w:t>V</w:t>
      </w:r>
      <w:r w:rsidRPr="009A5FEB">
        <w:rPr>
          <w:rFonts w:ascii="Arial" w:hAnsi="Arial" w:cs="Arial"/>
          <w:sz w:val="24"/>
          <w:szCs w:val="24"/>
        </w:rPr>
        <w:t>otación que se realiza mediante la toma de la lista de los miembros, en orden alfabético, sin argumentación alguna</w:t>
      </w:r>
      <w:r>
        <w:rPr>
          <w:rFonts w:ascii="Arial" w:hAnsi="Arial" w:cs="Arial"/>
          <w:sz w:val="24"/>
          <w:szCs w:val="24"/>
        </w:rPr>
        <w:t>; y,</w:t>
      </w:r>
      <w:r w:rsidRPr="009A5FEB">
        <w:rPr>
          <w:rFonts w:ascii="Arial" w:hAnsi="Arial" w:cs="Arial"/>
          <w:sz w:val="24"/>
          <w:szCs w:val="24"/>
        </w:rPr>
        <w:t xml:space="preserve">  </w:t>
      </w:r>
    </w:p>
    <w:p w:rsidR="00C66CE3" w:rsidRDefault="00C66CE3" w:rsidP="00C66CE3">
      <w:pPr>
        <w:pStyle w:val="Prrafodelista"/>
        <w:numPr>
          <w:ilvl w:val="0"/>
          <w:numId w:val="5"/>
        </w:numPr>
        <w:autoSpaceDE w:val="0"/>
        <w:autoSpaceDN w:val="0"/>
        <w:adjustRightInd w:val="0"/>
        <w:spacing w:after="0" w:line="240" w:lineRule="auto"/>
        <w:jc w:val="both"/>
        <w:rPr>
          <w:rFonts w:ascii="Arial" w:hAnsi="Arial" w:cs="Arial"/>
          <w:sz w:val="24"/>
          <w:szCs w:val="24"/>
        </w:rPr>
      </w:pPr>
      <w:r w:rsidRPr="009A5FEB">
        <w:rPr>
          <w:rFonts w:ascii="Arial" w:hAnsi="Arial" w:cs="Arial"/>
          <w:b/>
          <w:bCs/>
          <w:sz w:val="24"/>
          <w:szCs w:val="24"/>
        </w:rPr>
        <w:t>Nominal Razonada. -</w:t>
      </w:r>
      <w:r w:rsidRPr="009A5FEB">
        <w:rPr>
          <w:rFonts w:ascii="Arial" w:hAnsi="Arial" w:cs="Arial"/>
          <w:sz w:val="24"/>
          <w:szCs w:val="24"/>
        </w:rPr>
        <w:t xml:space="preserve"> </w:t>
      </w:r>
      <w:r>
        <w:rPr>
          <w:rFonts w:ascii="Arial" w:hAnsi="Arial" w:cs="Arial"/>
          <w:sz w:val="24"/>
          <w:szCs w:val="24"/>
        </w:rPr>
        <w:t>V</w:t>
      </w:r>
      <w:r w:rsidRPr="009A5FEB">
        <w:rPr>
          <w:rFonts w:ascii="Arial" w:hAnsi="Arial" w:cs="Arial"/>
          <w:sz w:val="24"/>
          <w:szCs w:val="24"/>
        </w:rPr>
        <w:t xml:space="preserve">otación que se realiza mediante la toma de la lista de los miembros, en orden alfabético, con la expresión de la argumentación de su voto por el lapso de dos minutos.  </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Pr="003B36C8"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Toda decisión de la Junta Juvenil, se tomará con el voto favorable de la mayoría absoluta de sus miembros. </w:t>
      </w:r>
    </w:p>
    <w:p w:rsidR="00C66CE3" w:rsidRDefault="00C66CE3" w:rsidP="00C66CE3">
      <w:pPr>
        <w:pStyle w:val="Prrafodelista"/>
        <w:autoSpaceDE w:val="0"/>
        <w:autoSpaceDN w:val="0"/>
        <w:adjustRightInd w:val="0"/>
        <w:spacing w:after="0" w:line="240" w:lineRule="auto"/>
        <w:jc w:val="both"/>
        <w:rPr>
          <w:rFonts w:ascii="Arial" w:hAnsi="Arial" w:cs="Arial"/>
          <w:sz w:val="24"/>
          <w:szCs w:val="24"/>
          <w:highlight w:val="yellow"/>
        </w:rPr>
      </w:pPr>
    </w:p>
    <w:p w:rsidR="00C66CE3" w:rsidRDefault="00C66CE3" w:rsidP="00C66CE3">
      <w:pPr>
        <w:autoSpaceDE w:val="0"/>
        <w:autoSpaceDN w:val="0"/>
        <w:adjustRightInd w:val="0"/>
        <w:spacing w:after="0" w:line="240" w:lineRule="auto"/>
        <w:jc w:val="both"/>
        <w:rPr>
          <w:rFonts w:ascii="Arial" w:hAnsi="Arial" w:cs="Arial"/>
          <w:sz w:val="24"/>
          <w:szCs w:val="24"/>
        </w:rPr>
      </w:pPr>
      <w:r w:rsidRPr="006229F7">
        <w:rPr>
          <w:rFonts w:ascii="Arial" w:hAnsi="Arial" w:cs="Arial"/>
          <w:b/>
          <w:bCs/>
          <w:sz w:val="24"/>
          <w:szCs w:val="24"/>
        </w:rPr>
        <w:t>Artículo</w:t>
      </w:r>
      <w:r>
        <w:rPr>
          <w:rFonts w:ascii="Arial" w:hAnsi="Arial" w:cs="Arial"/>
          <w:b/>
          <w:bCs/>
          <w:sz w:val="24"/>
          <w:szCs w:val="24"/>
        </w:rPr>
        <w:t xml:space="preserve"> (…)</w:t>
      </w:r>
      <w:r w:rsidRPr="006229F7">
        <w:rPr>
          <w:rFonts w:ascii="Arial" w:hAnsi="Arial" w:cs="Arial"/>
          <w:b/>
          <w:bCs/>
          <w:sz w:val="24"/>
          <w:szCs w:val="24"/>
        </w:rPr>
        <w:t xml:space="preserve"> 25.-</w:t>
      </w:r>
      <w:r>
        <w:rPr>
          <w:rFonts w:ascii="Arial" w:hAnsi="Arial" w:cs="Arial"/>
          <w:b/>
          <w:bCs/>
          <w:sz w:val="24"/>
          <w:szCs w:val="24"/>
        </w:rPr>
        <w:t>Reconsideraciones.-</w:t>
      </w:r>
      <w:r w:rsidRPr="006229F7">
        <w:rPr>
          <w:rFonts w:ascii="Arial" w:hAnsi="Arial" w:cs="Arial"/>
          <w:sz w:val="24"/>
          <w:szCs w:val="24"/>
        </w:rPr>
        <w:t xml:space="preserve"> </w:t>
      </w:r>
      <w:r w:rsidRPr="000F3C70">
        <w:rPr>
          <w:rFonts w:ascii="Arial" w:hAnsi="Arial" w:cs="Arial"/>
          <w:sz w:val="24"/>
          <w:szCs w:val="24"/>
        </w:rPr>
        <w:t xml:space="preserve">Cualquiera de los miembros de </w:t>
      </w:r>
      <w:r>
        <w:rPr>
          <w:rFonts w:ascii="Arial" w:hAnsi="Arial" w:cs="Arial"/>
          <w:sz w:val="24"/>
          <w:szCs w:val="24"/>
        </w:rPr>
        <w:t>l</w:t>
      </w:r>
      <w:r w:rsidRPr="000F3C70">
        <w:rPr>
          <w:rFonts w:ascii="Arial" w:hAnsi="Arial" w:cs="Arial"/>
          <w:sz w:val="24"/>
          <w:szCs w:val="24"/>
        </w:rPr>
        <w:t xml:space="preserve">a Junta Juvenil, podrá </w:t>
      </w:r>
      <w:r>
        <w:rPr>
          <w:rFonts w:ascii="Arial" w:hAnsi="Arial" w:cs="Arial"/>
          <w:sz w:val="24"/>
          <w:szCs w:val="24"/>
        </w:rPr>
        <w:t>solicitar la reconsideración de la votación de una moción tratada, una vez proclamado los resultados de la misma o en la siguiente sesión ordinaria que fuera convocada.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reconsideración deberá contar con el voto favorable de la mayoría absoluta de los miembros, para que proceda.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la reconsideración sea aprobada, se volverá a votar sobre la moción tratada.</w:t>
      </w:r>
    </w:p>
    <w:p w:rsidR="00C66CE3" w:rsidRDefault="00C66CE3" w:rsidP="00C66CE3">
      <w:pPr>
        <w:autoSpaceDE w:val="0"/>
        <w:autoSpaceDN w:val="0"/>
        <w:adjustRightInd w:val="0"/>
        <w:spacing w:after="0" w:line="240" w:lineRule="auto"/>
        <w:jc w:val="both"/>
        <w:rPr>
          <w:rFonts w:ascii="Arial" w:hAnsi="Arial" w:cs="Arial"/>
          <w:sz w:val="24"/>
          <w:szCs w:val="24"/>
        </w:rPr>
      </w:pPr>
    </w:p>
    <w:p w:rsidR="00C66CE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vez procesada la reconsideración, la decisión será definitiva y no se podrá volver a solicitar ni plantear una nueva. </w:t>
      </w:r>
    </w:p>
    <w:p w:rsidR="00C66CE3" w:rsidRDefault="00C66CE3" w:rsidP="00C66CE3">
      <w:pPr>
        <w:autoSpaceDE w:val="0"/>
        <w:autoSpaceDN w:val="0"/>
        <w:adjustRightInd w:val="0"/>
        <w:spacing w:after="0" w:line="240" w:lineRule="auto"/>
        <w:jc w:val="both"/>
        <w:rPr>
          <w:rFonts w:ascii="Arial" w:hAnsi="Arial" w:cs="Arial"/>
          <w:b/>
          <w:bCs/>
          <w:sz w:val="24"/>
          <w:szCs w:val="24"/>
        </w:rPr>
      </w:pPr>
    </w:p>
    <w:p w:rsidR="00C66CE3" w:rsidRPr="00987F0B"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Artículo (…) 26.- </w:t>
      </w:r>
      <w:r w:rsidRPr="006229F7">
        <w:rPr>
          <w:rFonts w:ascii="Arial" w:hAnsi="Arial" w:cs="Arial"/>
          <w:b/>
          <w:bCs/>
          <w:sz w:val="24"/>
          <w:szCs w:val="24"/>
        </w:rPr>
        <w:t>Inasistencia.-</w:t>
      </w:r>
      <w:r w:rsidRPr="006229F7">
        <w:rPr>
          <w:rFonts w:ascii="Arial" w:hAnsi="Arial" w:cs="Arial"/>
          <w:sz w:val="24"/>
          <w:szCs w:val="24"/>
        </w:rPr>
        <w:t xml:space="preserve">En caso de inasistencia injustificada por más de tres ocasiones a las sesiones de la Junta Juvenil, perderá la calidad de representante juvenil metropolitano, debiendo en su lugar, asumir su reemplazo, que será un nuevo representante electo por la organización o comuna, comunidad, pueblo o nacionalidad. </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Default="00C66CE3" w:rsidP="00C66CE3">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 xml:space="preserve">Disposición General </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Única</w:t>
      </w:r>
      <w:r w:rsidRPr="00F27B03">
        <w:rPr>
          <w:rFonts w:ascii="Arial" w:hAnsi="Arial" w:cs="Arial"/>
          <w:sz w:val="24"/>
          <w:szCs w:val="24"/>
        </w:rPr>
        <w:t>.</w:t>
      </w:r>
      <w:r>
        <w:rPr>
          <w:rFonts w:ascii="Arial" w:hAnsi="Arial" w:cs="Arial"/>
          <w:sz w:val="24"/>
          <w:szCs w:val="24"/>
        </w:rPr>
        <w:t xml:space="preserve"> - </w:t>
      </w:r>
      <w:r>
        <w:rPr>
          <w:rFonts w:ascii="Arial" w:hAnsi="Arial" w:cs="Arial"/>
          <w:color w:val="000000"/>
          <w:sz w:val="24"/>
          <w:szCs w:val="24"/>
        </w:rPr>
        <w:t xml:space="preserve">Del cumplimiento de esta ordenanza metropolitana se encargará </w:t>
      </w:r>
      <w:r w:rsidRPr="00F27B03">
        <w:rPr>
          <w:rFonts w:ascii="Arial" w:hAnsi="Arial" w:cs="Arial"/>
          <w:sz w:val="24"/>
          <w:szCs w:val="24"/>
        </w:rPr>
        <w:t xml:space="preserve">la Secretaría </w:t>
      </w:r>
      <w:r>
        <w:rPr>
          <w:rFonts w:ascii="Arial" w:hAnsi="Arial" w:cs="Arial"/>
          <w:sz w:val="24"/>
          <w:szCs w:val="24"/>
        </w:rPr>
        <w:t>de Coordinación Territorial y Participación Ciudadana,</w:t>
      </w:r>
      <w:r w:rsidRPr="00F27B03">
        <w:rPr>
          <w:rFonts w:ascii="Arial" w:hAnsi="Arial" w:cs="Arial"/>
          <w:color w:val="000000"/>
          <w:sz w:val="24"/>
          <w:szCs w:val="24"/>
        </w:rPr>
        <w:t xml:space="preserve"> desde </w:t>
      </w:r>
      <w:r>
        <w:rPr>
          <w:rFonts w:ascii="Arial" w:hAnsi="Arial" w:cs="Arial"/>
          <w:color w:val="000000"/>
          <w:sz w:val="24"/>
          <w:szCs w:val="24"/>
        </w:rPr>
        <w:t>su</w:t>
      </w:r>
      <w:r w:rsidRPr="00F27B03">
        <w:rPr>
          <w:rFonts w:ascii="Arial" w:hAnsi="Arial" w:cs="Arial"/>
          <w:color w:val="000000"/>
          <w:sz w:val="24"/>
          <w:szCs w:val="24"/>
        </w:rPr>
        <w:t xml:space="preserve"> publicación en el Registro Oficial.</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060B">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rsidR="00C66CE3" w:rsidRPr="00F27B03" w:rsidRDefault="00C66CE3" w:rsidP="00C66CE3">
      <w:pPr>
        <w:autoSpaceDE w:val="0"/>
        <w:autoSpaceDN w:val="0"/>
        <w:adjustRightInd w:val="0"/>
        <w:spacing w:after="0" w:line="240" w:lineRule="auto"/>
        <w:jc w:val="center"/>
        <w:rPr>
          <w:rFonts w:ascii="Arial" w:hAnsi="Arial" w:cs="Arial"/>
          <w:b/>
          <w:bCs/>
          <w:sz w:val="24"/>
          <w:szCs w:val="24"/>
        </w:rPr>
      </w:pPr>
    </w:p>
    <w:p w:rsidR="00C66CE3" w:rsidRPr="00F27B03" w:rsidRDefault="00C66CE3" w:rsidP="00C66CE3">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Única.-</w:t>
      </w:r>
      <w:r w:rsidRPr="00F27B03">
        <w:rPr>
          <w:rFonts w:ascii="Arial" w:hAnsi="Arial" w:cs="Arial"/>
          <w:color w:val="000000"/>
          <w:sz w:val="24"/>
          <w:szCs w:val="24"/>
        </w:rPr>
        <w:t xml:space="preserve"> En el plazo de </w:t>
      </w:r>
      <w:r>
        <w:rPr>
          <w:rFonts w:ascii="Arial" w:hAnsi="Arial" w:cs="Arial"/>
          <w:color w:val="000000"/>
          <w:sz w:val="24"/>
          <w:szCs w:val="24"/>
        </w:rPr>
        <w:t>treinta</w:t>
      </w:r>
      <w:r w:rsidRPr="00F27B03">
        <w:rPr>
          <w:rFonts w:ascii="Arial" w:hAnsi="Arial" w:cs="Arial"/>
          <w:color w:val="000000"/>
          <w:sz w:val="24"/>
          <w:szCs w:val="24"/>
        </w:rPr>
        <w:t xml:space="preserve"> (</w:t>
      </w:r>
      <w:r>
        <w:rPr>
          <w:rFonts w:ascii="Arial" w:hAnsi="Arial" w:cs="Arial"/>
          <w:color w:val="000000"/>
          <w:sz w:val="24"/>
          <w:szCs w:val="24"/>
        </w:rPr>
        <w:t>3</w:t>
      </w:r>
      <w:r w:rsidRPr="00F27B03">
        <w:rPr>
          <w:rFonts w:ascii="Arial" w:hAnsi="Arial" w:cs="Arial"/>
          <w:color w:val="000000"/>
          <w:sz w:val="24"/>
          <w:szCs w:val="24"/>
        </w:rPr>
        <w:t xml:space="preserve">0) días contados desde la publicación de esta ordenanza metropolitana en el Registro Oficial, </w:t>
      </w:r>
      <w:r w:rsidRPr="00F27B03">
        <w:rPr>
          <w:rFonts w:ascii="Arial" w:hAnsi="Arial" w:cs="Arial"/>
          <w:sz w:val="24"/>
          <w:szCs w:val="24"/>
        </w:rPr>
        <w:t xml:space="preserve">la Secretaría </w:t>
      </w:r>
      <w:r>
        <w:rPr>
          <w:rFonts w:ascii="Arial" w:hAnsi="Arial" w:cs="Arial"/>
          <w:sz w:val="24"/>
          <w:szCs w:val="24"/>
        </w:rPr>
        <w:t>de Coordinación Territorial y Participación Ciudadana</w:t>
      </w:r>
      <w:r w:rsidRPr="00F27B03">
        <w:rPr>
          <w:rFonts w:ascii="Arial" w:hAnsi="Arial" w:cs="Arial"/>
          <w:sz w:val="24"/>
          <w:szCs w:val="24"/>
        </w:rPr>
        <w:t xml:space="preserve"> en conjunto con las Secretarías de Comunicación y de Educación, Recreación y Deportes, difu</w:t>
      </w:r>
      <w:r>
        <w:rPr>
          <w:rFonts w:ascii="Arial" w:hAnsi="Arial" w:cs="Arial"/>
          <w:sz w:val="24"/>
          <w:szCs w:val="24"/>
        </w:rPr>
        <w:t>ndirán</w:t>
      </w:r>
      <w:r w:rsidRPr="00F27B03">
        <w:rPr>
          <w:rFonts w:ascii="Arial" w:hAnsi="Arial" w:cs="Arial"/>
          <w:sz w:val="24"/>
          <w:szCs w:val="24"/>
        </w:rPr>
        <w:t xml:space="preserve"> la presente sección</w:t>
      </w:r>
      <w:r>
        <w:rPr>
          <w:rFonts w:ascii="Arial" w:hAnsi="Arial" w:cs="Arial"/>
          <w:sz w:val="24"/>
          <w:szCs w:val="24"/>
        </w:rPr>
        <w:t>,</w:t>
      </w:r>
      <w:r w:rsidRPr="00F27B03">
        <w:rPr>
          <w:rFonts w:ascii="Arial" w:hAnsi="Arial" w:cs="Arial"/>
          <w:sz w:val="24"/>
          <w:szCs w:val="24"/>
        </w:rPr>
        <w:t xml:space="preserve"> contentiva de los mecanismos de participación ciudadana juvenil</w:t>
      </w:r>
      <w:r>
        <w:rPr>
          <w:rFonts w:ascii="Arial" w:hAnsi="Arial" w:cs="Arial"/>
          <w:sz w:val="24"/>
          <w:szCs w:val="24"/>
        </w:rPr>
        <w:t>,</w:t>
      </w:r>
      <w:r w:rsidRPr="00F27B03">
        <w:rPr>
          <w:rFonts w:ascii="Arial" w:hAnsi="Arial" w:cs="Arial"/>
          <w:sz w:val="24"/>
          <w:szCs w:val="24"/>
        </w:rPr>
        <w:t xml:space="preserve"> sea de forma individual o colectiva, a través de los medios oficiales del Gobierno Autónomo Descentralizado del Distrito Metropolitano de Quito</w:t>
      </w:r>
    </w:p>
    <w:p w:rsidR="00C66CE3" w:rsidRPr="00F27B03" w:rsidRDefault="00C66CE3" w:rsidP="00C66CE3">
      <w:pPr>
        <w:autoSpaceDE w:val="0"/>
        <w:autoSpaceDN w:val="0"/>
        <w:adjustRightInd w:val="0"/>
        <w:spacing w:after="0" w:line="240" w:lineRule="auto"/>
        <w:jc w:val="both"/>
        <w:rPr>
          <w:rFonts w:ascii="Arial" w:hAnsi="Arial" w:cs="Arial"/>
          <w:sz w:val="24"/>
          <w:szCs w:val="24"/>
        </w:rPr>
      </w:pPr>
    </w:p>
    <w:p w:rsidR="00C66CE3" w:rsidRPr="00F27B03" w:rsidRDefault="00C66CE3" w:rsidP="00C66CE3">
      <w:pPr>
        <w:rPr>
          <w:rFonts w:ascii="Arial" w:hAnsi="Arial" w:cs="Arial"/>
          <w:sz w:val="24"/>
          <w:szCs w:val="24"/>
        </w:rPr>
      </w:pPr>
      <w:r w:rsidRPr="00F27B03">
        <w:rPr>
          <w:rFonts w:ascii="Arial" w:hAnsi="Arial" w:cs="Arial"/>
          <w:b/>
          <w:bCs/>
          <w:sz w:val="24"/>
          <w:szCs w:val="24"/>
        </w:rPr>
        <w:t>Disposición Final. -</w:t>
      </w:r>
      <w:r w:rsidRPr="00F27B03">
        <w:rPr>
          <w:rFonts w:ascii="Arial" w:hAnsi="Arial" w:cs="Arial"/>
          <w:sz w:val="24"/>
          <w:szCs w:val="24"/>
        </w:rPr>
        <w:t xml:space="preserve"> Esta Ordenanza Metropolitana entrará en vigencia a partir de </w:t>
      </w:r>
      <w:r>
        <w:rPr>
          <w:rFonts w:ascii="Arial" w:hAnsi="Arial" w:cs="Arial"/>
          <w:sz w:val="24"/>
          <w:szCs w:val="24"/>
        </w:rPr>
        <w:t xml:space="preserve">promulgación y publicación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sidR="00C6060B">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rsidR="00C66CE3" w:rsidRPr="00F27B03" w:rsidRDefault="00C66CE3" w:rsidP="00C66CE3">
      <w:pPr>
        <w:rPr>
          <w:rFonts w:ascii="Arial" w:hAnsi="Arial" w:cs="Arial"/>
          <w:sz w:val="24"/>
          <w:szCs w:val="24"/>
        </w:rPr>
      </w:pPr>
    </w:p>
    <w:p w:rsidR="00C66CE3" w:rsidRPr="00FE3C9E" w:rsidRDefault="00C66CE3" w:rsidP="00C66CE3">
      <w:pPr>
        <w:pStyle w:val="Ttulo1"/>
        <w:ind w:left="222"/>
        <w:jc w:val="both"/>
        <w:rPr>
          <w:rFonts w:ascii="Arial" w:hAnsi="Arial" w:cs="Arial"/>
          <w:iCs/>
          <w:color w:val="000000"/>
        </w:rPr>
      </w:pPr>
    </w:p>
    <w:p w:rsidR="00C66CE3" w:rsidRPr="00FE3C9E" w:rsidRDefault="00C66CE3" w:rsidP="00C66CE3">
      <w:pPr>
        <w:rPr>
          <w:rFonts w:ascii="Arial" w:hAnsi="Arial" w:cs="Arial"/>
          <w:b/>
          <w:iCs/>
          <w:sz w:val="24"/>
          <w:szCs w:val="24"/>
          <w:lang w:val="es-ES"/>
        </w:rPr>
      </w:pPr>
    </w:p>
    <w:p w:rsidR="00C66CE3" w:rsidRDefault="00C66CE3" w:rsidP="00C66CE3"/>
    <w:p w:rsidR="00DC61CF" w:rsidRDefault="00DC61CF"/>
    <w:sectPr w:rsidR="00DC61CF" w:rsidSect="005F1686">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3"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Carolina Arboleda Monge">
    <w15:presenceInfo w15:providerId="AD" w15:userId="S-1-5-21-273869320-1094921958-1243824655-63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Pka8e2FtyzZd+ennDua/aCwlp8K07xeMG1iZsm+J1BEXuV8+TL0zNH6jPiW9empzTEBMOYZuDeD+CF8EAdX9JQ==" w:salt="jE4NCMSWoTpAQUBxz1Lvs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E3"/>
    <w:rsid w:val="003034DB"/>
    <w:rsid w:val="00463B6E"/>
    <w:rsid w:val="005E11A9"/>
    <w:rsid w:val="005F1686"/>
    <w:rsid w:val="00632E51"/>
    <w:rsid w:val="008F30F8"/>
    <w:rsid w:val="00947CAF"/>
    <w:rsid w:val="00AF6DA6"/>
    <w:rsid w:val="00C6060B"/>
    <w:rsid w:val="00C66CE3"/>
    <w:rsid w:val="00C718F6"/>
    <w:rsid w:val="00DC61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ED65-95BA-4432-8A4D-A021640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E3"/>
  </w:style>
  <w:style w:type="paragraph" w:styleId="Ttulo1">
    <w:name w:val="heading 1"/>
    <w:basedOn w:val="Normal"/>
    <w:link w:val="Ttulo1Car"/>
    <w:uiPriority w:val="1"/>
    <w:qFormat/>
    <w:rsid w:val="00C66CE3"/>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66CE3"/>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C66CE3"/>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66CE3"/>
    <w:pPr>
      <w:ind w:left="720"/>
      <w:contextualSpacing/>
    </w:pPr>
  </w:style>
  <w:style w:type="paragraph" w:styleId="Textodeglobo">
    <w:name w:val="Balloon Text"/>
    <w:basedOn w:val="Normal"/>
    <w:link w:val="TextodegloboCar"/>
    <w:uiPriority w:val="99"/>
    <w:semiHidden/>
    <w:unhideWhenUsed/>
    <w:rsid w:val="00463B6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63B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FFA9-BEA0-43A9-B69C-CFB9599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6343</Words>
  <Characters>34887</Characters>
  <Application>Microsoft Office Word</Application>
  <DocSecurity>8</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Sebastian Teran Proanio</dc:creator>
  <cp:lastModifiedBy>Glenda Alexandra Allan Alegria</cp:lastModifiedBy>
  <cp:revision>2</cp:revision>
  <cp:lastPrinted>2022-08-17T17:19:00Z</cp:lastPrinted>
  <dcterms:created xsi:type="dcterms:W3CDTF">2022-09-09T17:35:00Z</dcterms:created>
  <dcterms:modified xsi:type="dcterms:W3CDTF">2022-09-09T17:35:00Z</dcterms:modified>
</cp:coreProperties>
</file>