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Pr="006B7EAA" w:rsidRDefault="007730B0" w:rsidP="009631CE">
      <w:pPr>
        <w:pStyle w:val="a"/>
        <w:spacing w:after="240" w:line="276" w:lineRule="auto"/>
        <w:rPr>
          <w:rFonts w:ascii="Times New Roman" w:hAnsi="Times New Roman" w:cs="Times New Roman"/>
          <w:sz w:val="22"/>
          <w:szCs w:val="22"/>
        </w:rPr>
      </w:pPr>
      <w:r w:rsidRPr="006B7EAA">
        <w:rPr>
          <w:rFonts w:ascii="Times New Roman" w:hAnsi="Times New Roman" w:cs="Times New Roman"/>
          <w:sz w:val="22"/>
          <w:szCs w:val="22"/>
        </w:rPr>
        <w:t>EXPOSICIÓN DE MOTIVOS</w:t>
      </w:r>
    </w:p>
    <w:p w14:paraId="40EE2E47" w14:textId="77777777" w:rsidR="009631CE" w:rsidRPr="006B7EAA" w:rsidRDefault="009631CE" w:rsidP="009631CE">
      <w:pPr>
        <w:pStyle w:val="Puesto"/>
        <w:rPr>
          <w:rFonts w:ascii="Times New Roman" w:hAnsi="Times New Roman" w:cs="Times New Roman"/>
          <w:sz w:val="22"/>
          <w:szCs w:val="22"/>
        </w:rPr>
      </w:pPr>
    </w:p>
    <w:p w14:paraId="1C9A88B0" w14:textId="77777777" w:rsidR="00F56405"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La Constitución de la República del Ecuador, en su artículo 30, garantiza a las personas el “</w:t>
      </w:r>
      <w:r w:rsidRPr="006B7EAA">
        <w:rPr>
          <w:rFonts w:ascii="Times New Roman" w:hAnsi="Times New Roman" w:cs="Times New Roman"/>
          <w:b w:val="0"/>
          <w:bCs w:val="0"/>
          <w:i/>
          <w:sz w:val="22"/>
          <w:szCs w:val="22"/>
        </w:rPr>
        <w:t>derecho a un hábitat seguro y saludable, y a una vivienda adecuada y digna, con independencia de su situación social y económica</w:t>
      </w:r>
      <w:r w:rsidRPr="006B7EAA">
        <w:rPr>
          <w:rFonts w:ascii="Times New Roman" w:hAnsi="Times New Roman" w:cs="Times New Roman"/>
          <w:b w:val="0"/>
          <w:bCs w:val="0"/>
          <w:sz w:val="22"/>
          <w:szCs w:val="22"/>
        </w:rPr>
        <w:t>”.</w:t>
      </w:r>
    </w:p>
    <w:p w14:paraId="6F7A9B41" w14:textId="0C3EC667" w:rsidR="00F56405" w:rsidRPr="006B7EAA" w:rsidRDefault="00BA54BD"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El Concejo Metropolitano y l</w:t>
      </w:r>
      <w:r w:rsidR="00A5044F" w:rsidRPr="006B7EAA">
        <w:rPr>
          <w:rFonts w:ascii="Times New Roman" w:hAnsi="Times New Roman" w:cs="Times New Roman"/>
          <w:b w:val="0"/>
          <w:bCs w:val="0"/>
          <w:sz w:val="22"/>
          <w:szCs w:val="22"/>
        </w:rPr>
        <w:t xml:space="preserve">a Administración Municipal, a través de la Unidad Especial “Regula Tu Barrio”, </w:t>
      </w:r>
      <w:r w:rsidRPr="006B7EAA">
        <w:rPr>
          <w:rFonts w:ascii="Times New Roman" w:hAnsi="Times New Roman" w:cs="Times New Roman"/>
          <w:b w:val="0"/>
          <w:bCs w:val="0"/>
          <w:sz w:val="22"/>
          <w:szCs w:val="22"/>
        </w:rPr>
        <w:t xml:space="preserve">y de la Comisión de Ordenamiento Territorial, </w:t>
      </w:r>
      <w:r w:rsidR="00A5044F" w:rsidRPr="006B7EAA">
        <w:rPr>
          <w:rFonts w:ascii="Times New Roman" w:hAnsi="Times New Roman" w:cs="Times New Roman"/>
          <w:b w:val="0"/>
          <w:bCs w:val="0"/>
          <w:sz w:val="22"/>
          <w:szCs w:val="22"/>
        </w:rPr>
        <w:t>gestiona</w:t>
      </w:r>
      <w:r w:rsidRPr="006B7EAA">
        <w:rPr>
          <w:rFonts w:ascii="Times New Roman" w:hAnsi="Times New Roman" w:cs="Times New Roman"/>
          <w:b w:val="0"/>
          <w:bCs w:val="0"/>
          <w:sz w:val="22"/>
          <w:szCs w:val="22"/>
        </w:rPr>
        <w:t>n</w:t>
      </w:r>
      <w:r w:rsidR="00A5044F" w:rsidRPr="006B7EAA">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1558B311" w:rsidR="00F56405"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El asentamiento humano de hecho y consolidado de interés social denominado Comité Pro</w:t>
      </w:r>
      <w:r w:rsidR="00C82F6B" w:rsidRPr="006B7EAA">
        <w:rPr>
          <w:rFonts w:ascii="Times New Roman" w:hAnsi="Times New Roman" w:cs="Times New Roman"/>
          <w:b w:val="0"/>
          <w:bCs w:val="0"/>
          <w:sz w:val="22"/>
          <w:szCs w:val="22"/>
        </w:rPr>
        <w:t xml:space="preserve"> </w:t>
      </w:r>
      <w:r w:rsidRPr="006B7EAA">
        <w:rPr>
          <w:rFonts w:ascii="Times New Roman" w:hAnsi="Times New Roman" w:cs="Times New Roman"/>
          <w:b w:val="0"/>
          <w:bCs w:val="0"/>
          <w:sz w:val="22"/>
          <w:szCs w:val="22"/>
        </w:rPr>
        <w:t>Mejoras del Barrio “</w:t>
      </w:r>
      <w:r w:rsidR="00C82F6B" w:rsidRPr="006B7EAA">
        <w:rPr>
          <w:rFonts w:ascii="Times New Roman" w:hAnsi="Times New Roman" w:cs="Times New Roman"/>
          <w:b w:val="0"/>
          <w:bCs w:val="0"/>
          <w:sz w:val="22"/>
          <w:szCs w:val="22"/>
        </w:rPr>
        <w:t>Montecristi</w:t>
      </w:r>
      <w:r w:rsidRPr="006B7EAA">
        <w:rPr>
          <w:rFonts w:ascii="Times New Roman" w:hAnsi="Times New Roman" w:cs="Times New Roman"/>
          <w:b w:val="0"/>
          <w:bCs w:val="0"/>
          <w:sz w:val="22"/>
          <w:szCs w:val="22"/>
        </w:rPr>
        <w:t xml:space="preserve">”, </w:t>
      </w:r>
      <w:r w:rsidR="00C82F6B" w:rsidRPr="006B7EAA">
        <w:rPr>
          <w:rFonts w:ascii="Times New Roman" w:hAnsi="Times New Roman" w:cs="Times New Roman"/>
          <w:b w:val="0"/>
          <w:bCs w:val="0"/>
          <w:sz w:val="22"/>
          <w:szCs w:val="22"/>
        </w:rPr>
        <w:t>u</w:t>
      </w:r>
      <w:r w:rsidRPr="006B7EAA">
        <w:rPr>
          <w:rFonts w:ascii="Times New Roman" w:hAnsi="Times New Roman" w:cs="Times New Roman"/>
          <w:b w:val="0"/>
          <w:bCs w:val="0"/>
          <w:sz w:val="22"/>
          <w:szCs w:val="22"/>
        </w:rPr>
        <w:t xml:space="preserve">bicado en la parroquia Calderón, tiene una consolidación del </w:t>
      </w:r>
      <w:r w:rsidR="00BC74D4" w:rsidRPr="006B7EAA">
        <w:rPr>
          <w:rFonts w:ascii="Times New Roman" w:hAnsi="Times New Roman" w:cs="Times New Roman"/>
          <w:b w:val="0"/>
          <w:bCs w:val="0"/>
          <w:sz w:val="22"/>
          <w:szCs w:val="22"/>
        </w:rPr>
        <w:t>4</w:t>
      </w:r>
      <w:r w:rsidR="00C82F6B" w:rsidRPr="006B7EAA">
        <w:rPr>
          <w:rFonts w:ascii="Times New Roman" w:hAnsi="Times New Roman" w:cs="Times New Roman"/>
          <w:b w:val="0"/>
          <w:bCs w:val="0"/>
          <w:sz w:val="22"/>
          <w:szCs w:val="22"/>
        </w:rPr>
        <w:t>0,48</w:t>
      </w:r>
      <w:r w:rsidRPr="006B7EAA">
        <w:rPr>
          <w:rFonts w:ascii="Times New Roman" w:hAnsi="Times New Roman" w:cs="Times New Roman"/>
          <w:b w:val="0"/>
          <w:bCs w:val="0"/>
          <w:sz w:val="22"/>
          <w:szCs w:val="22"/>
        </w:rPr>
        <w:t xml:space="preserve">%, al inicio del proceso de regularización contaba con </w:t>
      </w:r>
      <w:r w:rsidR="0013652C" w:rsidRPr="006B7EAA">
        <w:rPr>
          <w:rFonts w:ascii="Times New Roman" w:hAnsi="Times New Roman" w:cs="Times New Roman"/>
          <w:b w:val="0"/>
          <w:bCs w:val="0"/>
          <w:sz w:val="22"/>
          <w:szCs w:val="22"/>
        </w:rPr>
        <w:t>1</w:t>
      </w:r>
      <w:r w:rsidR="00B722B7">
        <w:rPr>
          <w:rFonts w:ascii="Times New Roman" w:hAnsi="Times New Roman" w:cs="Times New Roman"/>
          <w:b w:val="0"/>
          <w:bCs w:val="0"/>
          <w:sz w:val="22"/>
          <w:szCs w:val="22"/>
        </w:rPr>
        <w:t>1</w:t>
      </w:r>
      <w:r w:rsidRPr="006B7EAA">
        <w:rPr>
          <w:rFonts w:ascii="Times New Roman" w:hAnsi="Times New Roman" w:cs="Times New Roman"/>
          <w:b w:val="0"/>
          <w:bCs w:val="0"/>
          <w:sz w:val="22"/>
          <w:szCs w:val="22"/>
        </w:rPr>
        <w:t xml:space="preserve"> años de </w:t>
      </w:r>
      <w:r w:rsidR="0013652C" w:rsidRPr="006B7EAA">
        <w:rPr>
          <w:rFonts w:ascii="Times New Roman" w:hAnsi="Times New Roman" w:cs="Times New Roman"/>
          <w:b w:val="0"/>
          <w:bCs w:val="0"/>
          <w:sz w:val="22"/>
          <w:szCs w:val="22"/>
        </w:rPr>
        <w:t>existencia</w:t>
      </w:r>
      <w:r w:rsidRPr="006B7EAA">
        <w:rPr>
          <w:rFonts w:ascii="Times New Roman" w:hAnsi="Times New Roman" w:cs="Times New Roman"/>
          <w:b w:val="0"/>
          <w:bCs w:val="0"/>
          <w:sz w:val="22"/>
          <w:szCs w:val="22"/>
        </w:rPr>
        <w:t xml:space="preserve">, </w:t>
      </w:r>
      <w:r w:rsidR="00C82F6B" w:rsidRPr="006B7EAA">
        <w:rPr>
          <w:rFonts w:ascii="Times New Roman" w:hAnsi="Times New Roman" w:cs="Times New Roman"/>
          <w:b w:val="0"/>
          <w:bCs w:val="0"/>
          <w:sz w:val="22"/>
          <w:szCs w:val="22"/>
        </w:rPr>
        <w:t>4</w:t>
      </w:r>
      <w:r w:rsidR="00870973" w:rsidRPr="006B7EAA">
        <w:rPr>
          <w:rFonts w:ascii="Times New Roman" w:hAnsi="Times New Roman" w:cs="Times New Roman"/>
          <w:b w:val="0"/>
          <w:bCs w:val="0"/>
          <w:sz w:val="22"/>
          <w:szCs w:val="22"/>
        </w:rPr>
        <w:t>2</w:t>
      </w:r>
      <w:r w:rsidRPr="006B7EAA">
        <w:rPr>
          <w:rFonts w:ascii="Times New Roman" w:hAnsi="Times New Roman" w:cs="Times New Roman"/>
          <w:b w:val="0"/>
          <w:bCs w:val="0"/>
          <w:sz w:val="22"/>
          <w:szCs w:val="22"/>
        </w:rPr>
        <w:t xml:space="preserve"> lotes a fraccionar</w:t>
      </w:r>
      <w:r w:rsidR="0013652C" w:rsidRPr="006B7EAA">
        <w:rPr>
          <w:rFonts w:ascii="Times New Roman" w:hAnsi="Times New Roman" w:cs="Times New Roman"/>
          <w:b w:val="0"/>
          <w:bCs w:val="0"/>
          <w:sz w:val="22"/>
          <w:szCs w:val="22"/>
        </w:rPr>
        <w:t>se</w:t>
      </w:r>
      <w:r w:rsidRPr="006B7EAA">
        <w:rPr>
          <w:rFonts w:ascii="Times New Roman" w:hAnsi="Times New Roman" w:cs="Times New Roman"/>
          <w:b w:val="0"/>
          <w:bCs w:val="0"/>
          <w:sz w:val="22"/>
          <w:szCs w:val="22"/>
        </w:rPr>
        <w:t xml:space="preserve"> y </w:t>
      </w:r>
      <w:r w:rsidR="00CA7503" w:rsidRPr="006B7EAA">
        <w:rPr>
          <w:rFonts w:ascii="Times New Roman" w:hAnsi="Times New Roman" w:cs="Times New Roman"/>
          <w:b w:val="0"/>
          <w:bCs w:val="0"/>
          <w:sz w:val="22"/>
          <w:szCs w:val="22"/>
        </w:rPr>
        <w:t>16</w:t>
      </w:r>
      <w:r w:rsidR="00CA7503">
        <w:rPr>
          <w:rFonts w:ascii="Times New Roman" w:hAnsi="Times New Roman" w:cs="Times New Roman"/>
          <w:b w:val="0"/>
          <w:bCs w:val="0"/>
          <w:sz w:val="22"/>
          <w:szCs w:val="22"/>
        </w:rPr>
        <w:t xml:space="preserve">4 </w:t>
      </w:r>
      <w:r w:rsidRPr="006B7EAA">
        <w:rPr>
          <w:rFonts w:ascii="Times New Roman" w:hAnsi="Times New Roman" w:cs="Times New Roman"/>
          <w:b w:val="0"/>
          <w:bCs w:val="0"/>
          <w:sz w:val="22"/>
          <w:szCs w:val="22"/>
        </w:rPr>
        <w:t>beneficiarios.</w:t>
      </w:r>
    </w:p>
    <w:p w14:paraId="031880B6" w14:textId="0BE99A35" w:rsidR="00F56405"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 xml:space="preserve">Dicho asentamiento humano de hecho y consolidado de interés social no cuenta con reconocimiento legal por parte de la Municipalidad, por lo que la Unidad Especial “Regula </w:t>
      </w:r>
      <w:r w:rsidR="0013652C" w:rsidRPr="006B7EAA">
        <w:rPr>
          <w:rFonts w:ascii="Times New Roman" w:hAnsi="Times New Roman" w:cs="Times New Roman"/>
          <w:b w:val="0"/>
          <w:bCs w:val="0"/>
          <w:sz w:val="22"/>
          <w:szCs w:val="22"/>
        </w:rPr>
        <w:t>t</w:t>
      </w:r>
      <w:r w:rsidRPr="006B7EAA">
        <w:rPr>
          <w:rFonts w:ascii="Times New Roman" w:hAnsi="Times New Roman" w:cs="Times New Roman"/>
          <w:b w:val="0"/>
          <w:bCs w:val="0"/>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766A00A" w:rsidR="00A5044F" w:rsidRPr="006B7EAA" w:rsidRDefault="00A5044F" w:rsidP="00FB0932">
      <w:pPr>
        <w:pStyle w:val="a"/>
        <w:spacing w:after="240" w:line="276" w:lineRule="auto"/>
        <w:jc w:val="both"/>
        <w:rPr>
          <w:rFonts w:ascii="Times New Roman" w:hAnsi="Times New Roman" w:cs="Times New Roman"/>
          <w:b w:val="0"/>
          <w:bCs w:val="0"/>
          <w:sz w:val="22"/>
          <w:szCs w:val="22"/>
        </w:rPr>
      </w:pPr>
      <w:r w:rsidRPr="006B7EAA">
        <w:rPr>
          <w:rFonts w:ascii="Times New Roman" w:hAnsi="Times New Roman" w:cs="Times New Roman"/>
          <w:b w:val="0"/>
          <w:bCs w:val="0"/>
          <w:sz w:val="22"/>
          <w:szCs w:val="22"/>
        </w:rPr>
        <w:t xml:space="preserve">En este sentido, la presente ordenanza contiene la normativa tendiente al fraccionamiento del predio sobre el que se encuentra el asentamiento humano de hecho y consolidado de interés social denominado </w:t>
      </w:r>
      <w:r w:rsidR="00B71EC0" w:rsidRPr="006B7EAA">
        <w:rPr>
          <w:rFonts w:ascii="Times New Roman" w:hAnsi="Times New Roman" w:cs="Times New Roman"/>
          <w:b w:val="0"/>
          <w:bCs w:val="0"/>
          <w:sz w:val="22"/>
          <w:szCs w:val="22"/>
        </w:rPr>
        <w:t>Comité Pro</w:t>
      </w:r>
      <w:r w:rsidR="00802772" w:rsidRPr="006B7EAA">
        <w:rPr>
          <w:rFonts w:ascii="Times New Roman" w:hAnsi="Times New Roman" w:cs="Times New Roman"/>
          <w:b w:val="0"/>
          <w:bCs w:val="0"/>
          <w:sz w:val="22"/>
          <w:szCs w:val="22"/>
        </w:rPr>
        <w:t xml:space="preserve"> </w:t>
      </w:r>
      <w:r w:rsidR="00B71EC0" w:rsidRPr="006B7EAA">
        <w:rPr>
          <w:rFonts w:ascii="Times New Roman" w:hAnsi="Times New Roman" w:cs="Times New Roman"/>
          <w:b w:val="0"/>
          <w:bCs w:val="0"/>
          <w:sz w:val="22"/>
          <w:szCs w:val="22"/>
        </w:rPr>
        <w:t xml:space="preserve">Mejoras del Barrio </w:t>
      </w:r>
      <w:r w:rsidR="00C82F6B" w:rsidRPr="006B7EAA">
        <w:rPr>
          <w:rFonts w:ascii="Times New Roman" w:hAnsi="Times New Roman" w:cs="Times New Roman"/>
          <w:b w:val="0"/>
          <w:bCs w:val="0"/>
          <w:sz w:val="22"/>
          <w:szCs w:val="22"/>
        </w:rPr>
        <w:t>“Montecristi”</w:t>
      </w:r>
      <w:r w:rsidR="0013652C" w:rsidRPr="006B7EAA">
        <w:rPr>
          <w:rFonts w:ascii="Times New Roman" w:hAnsi="Times New Roman" w:cs="Times New Roman"/>
          <w:b w:val="0"/>
          <w:bCs w:val="0"/>
          <w:sz w:val="22"/>
          <w:szCs w:val="22"/>
        </w:rPr>
        <w:t>, ubicado en la parroquia Calderón</w:t>
      </w:r>
      <w:r w:rsidRPr="006B7EAA">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6B7EAA" w:rsidRDefault="005B51E8" w:rsidP="00FB0932">
      <w:pPr>
        <w:spacing w:after="240" w:line="276" w:lineRule="auto"/>
        <w:ind w:firstLine="708"/>
        <w:jc w:val="both"/>
        <w:rPr>
          <w:sz w:val="22"/>
          <w:szCs w:val="22"/>
        </w:rPr>
      </w:pPr>
    </w:p>
    <w:p w14:paraId="057F8896" w14:textId="77777777" w:rsidR="00665C1C" w:rsidRPr="006B7EAA" w:rsidRDefault="00665C1C" w:rsidP="006B7EAA">
      <w:pPr>
        <w:spacing w:after="240" w:line="276" w:lineRule="auto"/>
        <w:jc w:val="both"/>
        <w:rPr>
          <w:sz w:val="22"/>
          <w:szCs w:val="22"/>
        </w:rPr>
      </w:pPr>
    </w:p>
    <w:p w14:paraId="08A786FC" w14:textId="77777777" w:rsidR="00665C1C" w:rsidRDefault="00665C1C" w:rsidP="00FB0932">
      <w:pPr>
        <w:spacing w:after="240" w:line="276" w:lineRule="auto"/>
        <w:ind w:firstLine="708"/>
        <w:jc w:val="both"/>
        <w:rPr>
          <w:sz w:val="22"/>
          <w:szCs w:val="22"/>
        </w:rPr>
      </w:pPr>
    </w:p>
    <w:p w14:paraId="40610975" w14:textId="77777777" w:rsidR="00B722B7" w:rsidRDefault="00B722B7" w:rsidP="00FB0932">
      <w:pPr>
        <w:spacing w:after="240" w:line="276" w:lineRule="auto"/>
        <w:ind w:firstLine="708"/>
        <w:jc w:val="both"/>
        <w:rPr>
          <w:sz w:val="22"/>
          <w:szCs w:val="22"/>
        </w:rPr>
      </w:pPr>
    </w:p>
    <w:p w14:paraId="65B49D9A" w14:textId="77777777" w:rsidR="00B722B7" w:rsidRPr="006B7EAA" w:rsidRDefault="00B722B7" w:rsidP="00FB0932">
      <w:pPr>
        <w:spacing w:after="240" w:line="276" w:lineRule="auto"/>
        <w:ind w:firstLine="708"/>
        <w:jc w:val="both"/>
        <w:rPr>
          <w:sz w:val="22"/>
          <w:szCs w:val="22"/>
        </w:rPr>
      </w:pPr>
    </w:p>
    <w:p w14:paraId="1DF236A2" w14:textId="77777777" w:rsidR="00665C1C" w:rsidRPr="006B7EAA" w:rsidRDefault="00665C1C" w:rsidP="00FB0932">
      <w:pPr>
        <w:spacing w:after="240" w:line="276" w:lineRule="auto"/>
        <w:ind w:firstLine="708"/>
        <w:jc w:val="both"/>
        <w:rPr>
          <w:sz w:val="22"/>
          <w:szCs w:val="22"/>
        </w:rPr>
      </w:pPr>
    </w:p>
    <w:p w14:paraId="17167BCC" w14:textId="77777777" w:rsidR="0013652C" w:rsidRPr="006B7EAA" w:rsidRDefault="0013652C" w:rsidP="00FB0932">
      <w:pPr>
        <w:spacing w:after="240" w:line="276" w:lineRule="auto"/>
        <w:jc w:val="both"/>
        <w:rPr>
          <w:sz w:val="22"/>
          <w:szCs w:val="22"/>
        </w:rPr>
      </w:pPr>
    </w:p>
    <w:p w14:paraId="097CD941" w14:textId="77777777" w:rsidR="0013652C" w:rsidRPr="00AE296C" w:rsidRDefault="0013652C" w:rsidP="0013652C">
      <w:pPr>
        <w:pStyle w:val="1"/>
        <w:spacing w:after="240" w:line="276" w:lineRule="auto"/>
        <w:rPr>
          <w:rFonts w:ascii="Times New Roman" w:hAnsi="Times New Roman" w:cs="Times New Roman"/>
          <w:sz w:val="22"/>
          <w:szCs w:val="22"/>
        </w:rPr>
      </w:pPr>
      <w:r w:rsidRPr="00AE296C">
        <w:rPr>
          <w:rFonts w:ascii="Times New Roman" w:hAnsi="Times New Roman" w:cs="Times New Roman"/>
          <w:sz w:val="22"/>
          <w:szCs w:val="22"/>
        </w:rPr>
        <w:lastRenderedPageBreak/>
        <w:t>EL CONCEJO METROPOLITANO DE QUITO</w:t>
      </w:r>
    </w:p>
    <w:p w14:paraId="708E0042" w14:textId="1D17B2D4" w:rsidR="00143683" w:rsidRPr="006B7EAA" w:rsidRDefault="00143683" w:rsidP="00FB0932">
      <w:pPr>
        <w:spacing w:after="240" w:line="276" w:lineRule="auto"/>
        <w:jc w:val="both"/>
        <w:rPr>
          <w:sz w:val="22"/>
          <w:szCs w:val="22"/>
        </w:rPr>
      </w:pPr>
      <w:r w:rsidRPr="006B7EAA">
        <w:rPr>
          <w:sz w:val="22"/>
          <w:szCs w:val="22"/>
        </w:rPr>
        <w:t xml:space="preserve">Visto el Informe No.         </w:t>
      </w:r>
      <w:proofErr w:type="gramStart"/>
      <w:r w:rsidRPr="006B7EAA">
        <w:rPr>
          <w:sz w:val="22"/>
          <w:szCs w:val="22"/>
        </w:rPr>
        <w:t>,de</w:t>
      </w:r>
      <w:proofErr w:type="gramEnd"/>
      <w:r w:rsidRPr="006B7EAA">
        <w:rPr>
          <w:sz w:val="22"/>
          <w:szCs w:val="22"/>
        </w:rPr>
        <w:t xml:space="preserve">          </w:t>
      </w:r>
      <w:proofErr w:type="spellStart"/>
      <w:r w:rsidRPr="006B7EAA">
        <w:rPr>
          <w:sz w:val="22"/>
          <w:szCs w:val="22"/>
        </w:rPr>
        <w:t>de</w:t>
      </w:r>
      <w:proofErr w:type="spellEnd"/>
      <w:r w:rsidRPr="006B7EAA">
        <w:rPr>
          <w:sz w:val="22"/>
          <w:szCs w:val="22"/>
        </w:rPr>
        <w:t xml:space="preserve"> 2021, expedido por la Comisión de Ordenamiento Territorial.</w:t>
      </w:r>
    </w:p>
    <w:p w14:paraId="6BD4445D" w14:textId="77777777" w:rsidR="00CD4769" w:rsidRPr="006B7EAA" w:rsidRDefault="00CD4769" w:rsidP="00FB0932">
      <w:pPr>
        <w:spacing w:after="240" w:line="276" w:lineRule="auto"/>
        <w:jc w:val="center"/>
        <w:rPr>
          <w:b/>
          <w:sz w:val="22"/>
          <w:szCs w:val="22"/>
        </w:rPr>
      </w:pPr>
      <w:r w:rsidRPr="006B7EAA">
        <w:rPr>
          <w:b/>
          <w:sz w:val="22"/>
          <w:szCs w:val="22"/>
        </w:rPr>
        <w:t>CONSIDERANDO:</w:t>
      </w:r>
    </w:p>
    <w:p w14:paraId="0FAC0EBA"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 xml:space="preserve">Que, </w:t>
      </w:r>
      <w:r w:rsidRPr="006B7EAA">
        <w:rPr>
          <w:b/>
          <w:bCs/>
          <w:sz w:val="22"/>
          <w:szCs w:val="22"/>
        </w:rPr>
        <w:tab/>
      </w:r>
      <w:r w:rsidRPr="006B7EAA">
        <w:rPr>
          <w:bCs/>
          <w:sz w:val="22"/>
          <w:szCs w:val="22"/>
        </w:rPr>
        <w:t xml:space="preserve">el artículo 30 de la Constitución de la República del Ecuador (en adelante “Constitución”) establece que: </w:t>
      </w:r>
      <w:r w:rsidRPr="006B7EAA">
        <w:rPr>
          <w:bCs/>
          <w:i/>
          <w:sz w:val="22"/>
          <w:szCs w:val="22"/>
        </w:rPr>
        <w:t>“Las personas tienen derecho a un hábitat seguro y saludable, y a una vivienda adecuada y digna, con independencia de su situación social y económica.”;</w:t>
      </w:r>
    </w:p>
    <w:p w14:paraId="56BDA9DF"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el artículo 31 de la Constitución expresa que: </w:t>
      </w:r>
      <w:r w:rsidRPr="006B7EAA">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 xml:space="preserve">el artículo 240 de la Constitución establece que: </w:t>
      </w:r>
      <w:r w:rsidRPr="006B7EAA">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el artículo 266 de la Constitución establece que: </w:t>
      </w:r>
      <w:r w:rsidRPr="006B7EAA">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6B7EAA" w:rsidRDefault="00CD4769" w:rsidP="00FB0932">
      <w:pPr>
        <w:spacing w:after="240" w:line="276" w:lineRule="auto"/>
        <w:ind w:left="705"/>
        <w:jc w:val="both"/>
        <w:rPr>
          <w:bCs/>
          <w:i/>
          <w:sz w:val="22"/>
          <w:szCs w:val="22"/>
        </w:rPr>
      </w:pPr>
      <w:r w:rsidRPr="006B7EAA">
        <w:rPr>
          <w:bCs/>
          <w:i/>
          <w:sz w:val="22"/>
          <w:szCs w:val="22"/>
        </w:rPr>
        <w:t>En el ámbito de sus competencias y territorio, y en uso de sus facultades, expedirán ordenanzas distritales.”;</w:t>
      </w:r>
    </w:p>
    <w:p w14:paraId="5098668E"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6B7EAA">
        <w:rPr>
          <w:bCs/>
          <w:i/>
          <w:sz w:val="22"/>
          <w:szCs w:val="22"/>
        </w:rPr>
        <w:t>“</w:t>
      </w:r>
      <w:r w:rsidRPr="006B7EAA">
        <w:rPr>
          <w:b/>
          <w:bCs/>
          <w:i/>
          <w:sz w:val="22"/>
          <w:szCs w:val="22"/>
        </w:rPr>
        <w:t>c)</w:t>
      </w:r>
      <w:r w:rsidRPr="006B7EAA">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00690309" w:rsidRPr="006B7EAA">
        <w:rPr>
          <w:b/>
          <w:bCs/>
          <w:sz w:val="22"/>
          <w:szCs w:val="22"/>
        </w:rPr>
        <w:t>e</w:t>
      </w:r>
      <w:r w:rsidR="004C3598" w:rsidRPr="006B7EAA">
        <w:rPr>
          <w:bCs/>
          <w:sz w:val="22"/>
          <w:szCs w:val="22"/>
        </w:rPr>
        <w:t xml:space="preserve">l literal a) </w:t>
      </w:r>
      <w:r w:rsidRPr="006B7EAA">
        <w:rPr>
          <w:bCs/>
          <w:sz w:val="22"/>
          <w:szCs w:val="22"/>
        </w:rPr>
        <w:t>del artículo 87 del COOTAD, establece que las funciones del Concejo Metropolitano, entre otras, son: “</w:t>
      </w:r>
      <w:r w:rsidRPr="006B7EAA">
        <w:rPr>
          <w:b/>
          <w:bCs/>
          <w:i/>
          <w:sz w:val="22"/>
          <w:szCs w:val="22"/>
        </w:rPr>
        <w:t xml:space="preserve">a) </w:t>
      </w:r>
      <w:r w:rsidRPr="006B7EAA">
        <w:rPr>
          <w:bCs/>
          <w:i/>
          <w:sz w:val="22"/>
          <w:szCs w:val="22"/>
        </w:rPr>
        <w:t>Ejercer la facultad normativa en las materias de competencia del gobierno autónomo descentralizado metropolitano, mediante la expedición de ordenanzas metropolitanas, acuerdos y resoluciones;</w:t>
      </w:r>
      <w:r w:rsidRPr="006B7EAA">
        <w:rPr>
          <w:bCs/>
          <w:sz w:val="22"/>
          <w:szCs w:val="22"/>
        </w:rPr>
        <w:t xml:space="preserve">  </w:t>
      </w:r>
    </w:p>
    <w:p w14:paraId="6AD28C1D"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 xml:space="preserve">Que,  </w:t>
      </w:r>
      <w:r w:rsidRPr="006B7EAA">
        <w:rPr>
          <w:b/>
          <w:bCs/>
          <w:sz w:val="22"/>
          <w:szCs w:val="22"/>
        </w:rPr>
        <w:tab/>
      </w:r>
      <w:r w:rsidRPr="006B7EAA">
        <w:rPr>
          <w:bCs/>
          <w:sz w:val="22"/>
          <w:szCs w:val="22"/>
        </w:rPr>
        <w:t>el artículo 322 del COOTAD establece el procedimiento para la aprobación de las ordenanzas municipales;</w:t>
      </w:r>
    </w:p>
    <w:p w14:paraId="2A562D8C"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lastRenderedPageBreak/>
        <w:t xml:space="preserve">Que,  </w:t>
      </w:r>
      <w:r w:rsidR="009B3588" w:rsidRPr="006B7EAA">
        <w:rPr>
          <w:bCs/>
          <w:sz w:val="22"/>
          <w:szCs w:val="22"/>
        </w:rPr>
        <w:t>e</w:t>
      </w:r>
      <w:r w:rsidRPr="006B7EAA">
        <w:rPr>
          <w:bCs/>
          <w:sz w:val="22"/>
          <w:szCs w:val="22"/>
        </w:rPr>
        <w:t xml:space="preserve">l artículo 486 del COOTAD reformado establece que: </w:t>
      </w:r>
      <w:r w:rsidRPr="006B7EAA">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6B7EAA" w:rsidRDefault="00CD4769" w:rsidP="00FB0932">
      <w:pPr>
        <w:spacing w:after="240" w:line="276" w:lineRule="auto"/>
        <w:ind w:left="705" w:hanging="705"/>
        <w:jc w:val="both"/>
        <w:rPr>
          <w:bCs/>
          <w:i/>
          <w:sz w:val="22"/>
          <w:szCs w:val="22"/>
        </w:rPr>
      </w:pPr>
      <w:r w:rsidRPr="006B7EAA">
        <w:rPr>
          <w:b/>
          <w:bCs/>
          <w:sz w:val="22"/>
          <w:szCs w:val="22"/>
        </w:rPr>
        <w:t>Que,</w:t>
      </w:r>
      <w:r w:rsidRPr="006B7EAA">
        <w:rPr>
          <w:b/>
          <w:bCs/>
          <w:sz w:val="22"/>
          <w:szCs w:val="22"/>
        </w:rPr>
        <w:tab/>
      </w:r>
      <w:r w:rsidRPr="006B7EAA">
        <w:rPr>
          <w:bCs/>
          <w:sz w:val="22"/>
          <w:szCs w:val="22"/>
        </w:rPr>
        <w:t xml:space="preserve">la Disposición Transitoria Décima Cuarta del COOTAD, señala: </w:t>
      </w:r>
      <w:r w:rsidRPr="006B7EAA">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0EC60A3" w14:textId="77777777" w:rsidR="0013652C" w:rsidRPr="00AE296C" w:rsidRDefault="0013652C" w:rsidP="0013652C">
      <w:pPr>
        <w:pStyle w:val="Sinespaciado"/>
        <w:spacing w:before="240" w:after="240" w:line="276" w:lineRule="auto"/>
        <w:ind w:left="709" w:hanging="709"/>
        <w:jc w:val="both"/>
        <w:rPr>
          <w:rFonts w:ascii="Times New Roman" w:hAnsi="Times New Roman"/>
          <w:i/>
        </w:rPr>
      </w:pPr>
      <w:r w:rsidRPr="00B722B7">
        <w:rPr>
          <w:rFonts w:ascii="Times New Roman" w:hAnsi="Times New Roman"/>
          <w:b/>
        </w:rPr>
        <w:t>Que,</w:t>
      </w:r>
      <w:r w:rsidRPr="006B7EAA">
        <w:rPr>
          <w:rFonts w:ascii="Times New Roman" w:hAnsi="Times New Roman"/>
          <w:i/>
        </w:rPr>
        <w:tab/>
      </w:r>
      <w:r w:rsidRPr="00B722B7">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B722B7">
        <w:rPr>
          <w:rFonts w:ascii="Times New Roman" w:hAnsi="Times New Roman"/>
          <w:i/>
        </w:rPr>
        <w:t xml:space="preserve"> “…se exceptúan de esta entrega, las tierras rurales que se dividan con fines de partición hereditaria, donación o ventas…”;</w:t>
      </w:r>
    </w:p>
    <w:p w14:paraId="5EDAF4E1"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6B7EAA" w:rsidRDefault="00CD4769" w:rsidP="00FB0932">
      <w:pPr>
        <w:spacing w:after="240" w:line="276" w:lineRule="auto"/>
        <w:ind w:left="705" w:hanging="705"/>
        <w:jc w:val="both"/>
        <w:rPr>
          <w:bCs/>
          <w:sz w:val="22"/>
          <w:szCs w:val="22"/>
        </w:rPr>
      </w:pPr>
      <w:r w:rsidRPr="006B7EAA">
        <w:rPr>
          <w:b/>
          <w:bCs/>
          <w:sz w:val="22"/>
          <w:szCs w:val="22"/>
        </w:rPr>
        <w:t>Que,</w:t>
      </w:r>
      <w:r w:rsidRPr="006B7EAA">
        <w:rPr>
          <w:b/>
          <w:bCs/>
          <w:sz w:val="22"/>
          <w:szCs w:val="22"/>
        </w:rPr>
        <w:tab/>
      </w:r>
      <w:r w:rsidRPr="006B7EAA">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6E0F8D6A" w14:textId="77777777" w:rsidR="0013652C" w:rsidRPr="006B7EAA" w:rsidRDefault="0013652C" w:rsidP="0013652C">
      <w:pPr>
        <w:pStyle w:val="Textoindependienteprimerasangra2"/>
        <w:ind w:left="709" w:hanging="709"/>
        <w:rPr>
          <w:rFonts w:ascii="Times New Roman" w:hAnsi="Times New Roman" w:cs="Times New Roman"/>
          <w:bCs/>
        </w:rPr>
      </w:pPr>
      <w:r w:rsidRPr="006B7EAA">
        <w:rPr>
          <w:rFonts w:ascii="Times New Roman" w:hAnsi="Times New Roman" w:cs="Times New Roman"/>
          <w:b/>
          <w:bCs/>
        </w:rPr>
        <w:t>Que,</w:t>
      </w:r>
      <w:r w:rsidRPr="006B7EAA">
        <w:rPr>
          <w:rFonts w:ascii="Times New Roman" w:hAnsi="Times New Roman" w:cs="Times New Roman"/>
          <w:b/>
          <w:bCs/>
        </w:rPr>
        <w:tab/>
      </w:r>
      <w:r w:rsidRPr="006B7EAA">
        <w:rPr>
          <w:rFonts w:ascii="Times New Roman" w:hAnsi="Times New Roman" w:cs="Times New Roman"/>
          <w:bCs/>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2E9103F" w14:textId="77777777" w:rsidR="0013652C" w:rsidRPr="006B7EAA" w:rsidRDefault="0013652C" w:rsidP="0013652C">
      <w:pPr>
        <w:pStyle w:val="Textoindependienteprimerasangra2"/>
        <w:ind w:left="709" w:hanging="709"/>
        <w:rPr>
          <w:rFonts w:ascii="Times New Roman" w:hAnsi="Times New Roman" w:cs="Times New Roman"/>
          <w:bCs/>
        </w:rPr>
      </w:pPr>
      <w:r w:rsidRPr="006B7EAA">
        <w:rPr>
          <w:rFonts w:ascii="Times New Roman" w:hAnsi="Times New Roman" w:cs="Times New Roman"/>
          <w:b/>
          <w:bCs/>
        </w:rPr>
        <w:t>Que,</w:t>
      </w:r>
      <w:r w:rsidRPr="006B7EAA">
        <w:rPr>
          <w:rFonts w:ascii="Times New Roman" w:hAnsi="Times New Roman" w:cs="Times New Roman"/>
          <w:b/>
          <w:bCs/>
        </w:rPr>
        <w:tab/>
      </w:r>
      <w:r w:rsidRPr="006B7EAA">
        <w:rPr>
          <w:rFonts w:ascii="Times New Roman" w:hAnsi="Times New Roman" w:cs="Times New Roman"/>
          <w:bCs/>
        </w:rPr>
        <w:t>el artículo 3681, del Código Municipal para el Distrito Metropolitano de Quito, en su último párrafo, establece que, con la declaratoria de interés social del Asentamiento Humano de Hecho y Consolidado dará lugar a la exoneración referentes a la contribución de áreas verdes;</w:t>
      </w:r>
    </w:p>
    <w:p w14:paraId="6F26042F" w14:textId="77777777" w:rsidR="0013652C" w:rsidRPr="00AE296C" w:rsidRDefault="0013652C" w:rsidP="006B7EAA">
      <w:pPr>
        <w:spacing w:line="276" w:lineRule="auto"/>
        <w:ind w:left="705" w:hanging="705"/>
        <w:jc w:val="both"/>
        <w:rPr>
          <w:bCs/>
          <w:i/>
          <w:sz w:val="22"/>
          <w:szCs w:val="22"/>
        </w:rPr>
      </w:pPr>
      <w:r w:rsidRPr="00AE296C">
        <w:rPr>
          <w:b/>
          <w:bCs/>
          <w:sz w:val="22"/>
          <w:szCs w:val="22"/>
        </w:rPr>
        <w:lastRenderedPageBreak/>
        <w:t>Que,</w:t>
      </w:r>
      <w:r w:rsidRPr="00AE296C">
        <w:rPr>
          <w:b/>
          <w:bCs/>
          <w:sz w:val="22"/>
          <w:szCs w:val="22"/>
        </w:rPr>
        <w:tab/>
      </w:r>
      <w:r w:rsidRPr="00AE296C">
        <w:rPr>
          <w:bCs/>
          <w:sz w:val="22"/>
          <w:szCs w:val="22"/>
        </w:rPr>
        <w:t>el artículo 3693 del Código Municipal para el Distrito Metropolitano de Quito, señala: “</w:t>
      </w:r>
      <w:r w:rsidRPr="00AE296C">
        <w:rPr>
          <w:b/>
          <w:bCs/>
          <w:i/>
          <w:sz w:val="22"/>
          <w:szCs w:val="22"/>
        </w:rPr>
        <w:t>Ordenamiento territorial</w:t>
      </w:r>
      <w:r w:rsidRPr="00AE296C">
        <w:rPr>
          <w:bCs/>
          <w:i/>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A255744" w14:textId="77777777" w:rsidR="0013652C" w:rsidRPr="00AE296C" w:rsidRDefault="0013652C" w:rsidP="006B7EAA">
      <w:pPr>
        <w:spacing w:line="276" w:lineRule="auto"/>
        <w:ind w:left="705" w:hanging="705"/>
        <w:jc w:val="both"/>
        <w:rPr>
          <w:b/>
          <w:bCs/>
          <w:sz w:val="22"/>
          <w:szCs w:val="22"/>
        </w:rPr>
      </w:pPr>
    </w:p>
    <w:p w14:paraId="252D79CF" w14:textId="207B6D85" w:rsidR="0013652C" w:rsidRPr="00AE296C" w:rsidRDefault="0013652C" w:rsidP="006B7EAA">
      <w:pPr>
        <w:spacing w:line="276" w:lineRule="auto"/>
        <w:ind w:left="705" w:hanging="705"/>
        <w:jc w:val="both"/>
        <w:rPr>
          <w:bCs/>
          <w:sz w:val="22"/>
          <w:szCs w:val="22"/>
        </w:rPr>
      </w:pPr>
      <w:r w:rsidRPr="00AE296C">
        <w:rPr>
          <w:b/>
          <w:bCs/>
          <w:sz w:val="22"/>
          <w:szCs w:val="22"/>
        </w:rPr>
        <w:t>Que,</w:t>
      </w:r>
      <w:r w:rsidRPr="00AE296C">
        <w:rPr>
          <w:b/>
          <w:bCs/>
          <w:sz w:val="22"/>
          <w:szCs w:val="22"/>
        </w:rPr>
        <w:tab/>
      </w:r>
      <w:r w:rsidRPr="00AE296C">
        <w:rPr>
          <w:bCs/>
          <w:sz w:val="22"/>
          <w:szCs w:val="22"/>
        </w:rPr>
        <w:t xml:space="preserve">el artículo 3695 del Código Municipal para el Distrito Metropolitano de Quito, en su parte pertinente de la excepción de las áreas verdes dispone: </w:t>
      </w:r>
      <w:r w:rsidRPr="00AE296C">
        <w:rPr>
          <w:bCs/>
          <w:i/>
          <w:sz w:val="22"/>
          <w:szCs w:val="22"/>
        </w:rPr>
        <w:t>“… El faltante de áreas verdes será compensado pecuniariamente con excepción de los asentamientos declarados de interés social...”</w:t>
      </w:r>
      <w:r w:rsidRPr="00AE296C">
        <w:rPr>
          <w:bCs/>
          <w:sz w:val="22"/>
          <w:szCs w:val="22"/>
        </w:rPr>
        <w:t>;</w:t>
      </w:r>
    </w:p>
    <w:p w14:paraId="45919E46" w14:textId="77777777" w:rsidR="0013652C" w:rsidRPr="006B7EAA" w:rsidRDefault="0013652C" w:rsidP="006B7EAA">
      <w:pPr>
        <w:spacing w:line="276" w:lineRule="auto"/>
        <w:ind w:left="705" w:hanging="705"/>
        <w:jc w:val="both"/>
        <w:rPr>
          <w:bCs/>
          <w:i/>
          <w:sz w:val="22"/>
          <w:szCs w:val="22"/>
        </w:rPr>
      </w:pPr>
    </w:p>
    <w:p w14:paraId="7C1F8031" w14:textId="2F80CFF1" w:rsidR="00CD4769" w:rsidRPr="006B7EAA" w:rsidRDefault="0013652C" w:rsidP="00FB0932">
      <w:pPr>
        <w:spacing w:after="240" w:line="276" w:lineRule="auto"/>
        <w:ind w:left="705" w:hanging="705"/>
        <w:jc w:val="both"/>
        <w:rPr>
          <w:bCs/>
          <w:i/>
          <w:sz w:val="22"/>
          <w:szCs w:val="22"/>
        </w:rPr>
      </w:pPr>
      <w:r w:rsidRPr="00AE296C">
        <w:rPr>
          <w:b/>
          <w:bCs/>
          <w:sz w:val="22"/>
          <w:szCs w:val="22"/>
        </w:rPr>
        <w:t>Que,</w:t>
      </w:r>
      <w:r w:rsidRPr="00AE296C">
        <w:rPr>
          <w:b/>
          <w:bCs/>
          <w:sz w:val="22"/>
          <w:szCs w:val="22"/>
        </w:rPr>
        <w:tab/>
      </w:r>
      <w:r w:rsidRPr="00AE296C">
        <w:rPr>
          <w:bCs/>
          <w:sz w:val="22"/>
          <w:szCs w:val="22"/>
        </w:rPr>
        <w:t>el artículo 3715 del Código Municipal para el Distrito Metropolitano de Quito, en su parte pertinente de la regularización de barrios ubicados en parroquias rurales dispone</w:t>
      </w:r>
      <w:r w:rsidRPr="00AE296C">
        <w:rPr>
          <w:bCs/>
          <w:i/>
          <w:sz w:val="22"/>
          <w:szCs w:val="22"/>
        </w:rPr>
        <w:t>: “(…)</w:t>
      </w:r>
      <w:r w:rsidRPr="00AE296C">
        <w:rPr>
          <w:bCs/>
          <w:sz w:val="22"/>
          <w:szCs w:val="22"/>
        </w:rPr>
        <w:t xml:space="preserve"> </w:t>
      </w:r>
      <w:r w:rsidRPr="00AE296C">
        <w:rPr>
          <w:bCs/>
          <w:i/>
          <w:sz w:val="22"/>
          <w:szCs w:val="22"/>
        </w:rPr>
        <w:t>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r w:rsidRPr="00AE296C">
        <w:rPr>
          <w:b/>
          <w:bCs/>
          <w:i/>
          <w:sz w:val="22"/>
          <w:szCs w:val="22"/>
        </w:rPr>
        <w:t xml:space="preserve"> </w:t>
      </w:r>
    </w:p>
    <w:p w14:paraId="677E41C1" w14:textId="77777777" w:rsidR="0013652C" w:rsidRPr="00AE296C" w:rsidRDefault="0013652C" w:rsidP="0013652C">
      <w:pPr>
        <w:pStyle w:val="Sinespaciado"/>
        <w:spacing w:after="240" w:line="276" w:lineRule="auto"/>
        <w:ind w:left="709" w:hanging="709"/>
        <w:jc w:val="both"/>
        <w:rPr>
          <w:rFonts w:ascii="Times New Roman" w:hAnsi="Times New Roman"/>
          <w:bCs/>
        </w:rPr>
      </w:pPr>
      <w:r w:rsidRPr="00AE296C">
        <w:rPr>
          <w:rFonts w:ascii="Times New Roman" w:hAnsi="Times New Roman"/>
          <w:b/>
          <w:bCs/>
        </w:rPr>
        <w:t xml:space="preserve">Que, </w:t>
      </w:r>
      <w:r w:rsidRPr="00AE296C">
        <w:rPr>
          <w:rFonts w:ascii="Times New Roman" w:hAnsi="Times New Roman"/>
          <w:b/>
          <w:bCs/>
        </w:rPr>
        <w:tab/>
      </w:r>
      <w:r w:rsidRPr="00AE296C">
        <w:rPr>
          <w:rFonts w:ascii="Times New Roman" w:eastAsia="Times New Roman" w:hAnsi="Times New Roman"/>
          <w:bCs/>
          <w:lang w:val="es-ES" w:eastAsia="es-ES"/>
        </w:rPr>
        <w:t xml:space="preserve">el Código Municipal para el Distrito Metropolitano de Quito, </w:t>
      </w:r>
      <w:r w:rsidRPr="00AE296C">
        <w:rPr>
          <w:rFonts w:ascii="Times New Roman" w:hAnsi="Times New Roman"/>
          <w:bCs/>
        </w:rPr>
        <w:t xml:space="preserve">determina en su disposición derogatoria lo siguiente: </w:t>
      </w:r>
      <w:r w:rsidRPr="00AE296C">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AE296C">
        <w:rPr>
          <w:rFonts w:ascii="Times New Roman" w:hAnsi="Times New Roman"/>
          <w:bCs/>
        </w:rPr>
        <w:t xml:space="preserve">”; </w:t>
      </w:r>
    </w:p>
    <w:p w14:paraId="71AD7B73" w14:textId="77777777" w:rsidR="0013652C" w:rsidRPr="00AE296C" w:rsidRDefault="0013652C" w:rsidP="0013652C">
      <w:pPr>
        <w:pStyle w:val="Sinespaciado"/>
        <w:spacing w:after="240" w:line="276" w:lineRule="auto"/>
        <w:ind w:left="709" w:hanging="709"/>
        <w:jc w:val="both"/>
        <w:rPr>
          <w:rFonts w:ascii="Times New Roman" w:hAnsi="Times New Roman"/>
        </w:rPr>
      </w:pPr>
      <w:bookmarkStart w:id="0" w:name="_Hlk80219000"/>
      <w:r w:rsidRPr="00AE296C">
        <w:rPr>
          <w:rFonts w:ascii="Times New Roman" w:hAnsi="Times New Roman"/>
          <w:b/>
          <w:bCs/>
        </w:rPr>
        <w:t>Que,</w:t>
      </w:r>
      <w:r w:rsidRPr="00AE296C">
        <w:rPr>
          <w:rFonts w:ascii="Times New Roman" w:hAnsi="Times New Roman"/>
          <w:bCs/>
        </w:rPr>
        <w:tab/>
      </w:r>
      <w:r w:rsidRPr="00AE296C">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Pr="006B7EAA">
        <w:rPr>
          <w:rFonts w:ascii="Times New Roman" w:hAnsi="Times New Roman"/>
          <w:bCs/>
        </w:rPr>
        <w:t xml:space="preserve">  </w:t>
      </w:r>
    </w:p>
    <w:bookmarkEnd w:id="0"/>
    <w:p w14:paraId="5237771E" w14:textId="77777777" w:rsidR="00183D58" w:rsidRPr="006B7EAA" w:rsidRDefault="00183D58" w:rsidP="00183D58">
      <w:pPr>
        <w:spacing w:after="240" w:line="276" w:lineRule="auto"/>
        <w:ind w:left="705" w:hanging="705"/>
        <w:jc w:val="both"/>
        <w:rPr>
          <w:bCs/>
          <w:sz w:val="22"/>
          <w:szCs w:val="22"/>
        </w:rPr>
      </w:pPr>
      <w:r w:rsidRPr="006B7EAA">
        <w:rPr>
          <w:b/>
          <w:bCs/>
          <w:sz w:val="22"/>
          <w:szCs w:val="22"/>
        </w:rPr>
        <w:t xml:space="preserve">Que, </w:t>
      </w:r>
      <w:r w:rsidRPr="006B7EAA">
        <w:rPr>
          <w:b/>
          <w:bCs/>
          <w:sz w:val="22"/>
          <w:szCs w:val="22"/>
        </w:rPr>
        <w:tab/>
      </w:r>
      <w:r w:rsidRPr="006B7EAA">
        <w:rPr>
          <w:bCs/>
          <w:sz w:val="22"/>
          <w:szCs w:val="22"/>
        </w:rPr>
        <w:t xml:space="preserve">mediante </w:t>
      </w:r>
      <w:r w:rsidRPr="006B7EAA">
        <w:rPr>
          <w:sz w:val="22"/>
          <w:szCs w:val="22"/>
        </w:rPr>
        <w:t>memorando Nro. GADDMQ-AZCA-2020-0878-M de 24 de diciembre de 2020</w:t>
      </w:r>
      <w:r w:rsidRPr="006B7EAA">
        <w:rPr>
          <w:bCs/>
          <w:sz w:val="22"/>
          <w:szCs w:val="22"/>
        </w:rPr>
        <w:t xml:space="preserve">, la </w:t>
      </w:r>
      <w:r w:rsidRPr="006B7EAA">
        <w:rPr>
          <w:sz w:val="22"/>
          <w:szCs w:val="22"/>
        </w:rPr>
        <w:t xml:space="preserve">Soc. </w:t>
      </w:r>
      <w:proofErr w:type="spellStart"/>
      <w:r w:rsidRPr="006B7EAA">
        <w:rPr>
          <w:sz w:val="22"/>
          <w:szCs w:val="22"/>
        </w:rPr>
        <w:t>Dayana</w:t>
      </w:r>
      <w:proofErr w:type="spellEnd"/>
      <w:r w:rsidRPr="006B7EAA">
        <w:rPr>
          <w:sz w:val="22"/>
          <w:szCs w:val="22"/>
        </w:rPr>
        <w:t xml:space="preserve"> </w:t>
      </w:r>
      <w:proofErr w:type="spellStart"/>
      <w:r w:rsidRPr="006B7EAA">
        <w:rPr>
          <w:sz w:val="22"/>
          <w:szCs w:val="22"/>
        </w:rPr>
        <w:t>Jassmin</w:t>
      </w:r>
      <w:proofErr w:type="spellEnd"/>
      <w:r w:rsidRPr="006B7EAA">
        <w:rPr>
          <w:sz w:val="22"/>
          <w:szCs w:val="22"/>
        </w:rPr>
        <w:t xml:space="preserve"> Vargas Borja Administradora Zonal Calderón,</w:t>
      </w:r>
      <w:r w:rsidRPr="006B7EAA">
        <w:rPr>
          <w:bCs/>
          <w:sz w:val="22"/>
          <w:szCs w:val="22"/>
        </w:rPr>
        <w:t xml:space="preserve"> al Director de la Unidad Especial “Regula Tu Barrio” informa:</w:t>
      </w:r>
    </w:p>
    <w:p w14:paraId="61C3CD1F" w14:textId="6751AFBE" w:rsidR="00183D58" w:rsidRPr="006B7EAA" w:rsidRDefault="00183D58" w:rsidP="00183D58">
      <w:pPr>
        <w:pStyle w:val="Prrafodelista"/>
        <w:spacing w:after="240" w:line="276" w:lineRule="auto"/>
        <w:ind w:left="720"/>
        <w:jc w:val="both"/>
        <w:rPr>
          <w:i/>
          <w:color w:val="000000"/>
          <w:sz w:val="22"/>
          <w:szCs w:val="22"/>
        </w:rPr>
      </w:pPr>
      <w:r w:rsidRPr="006B7EAA">
        <w:rPr>
          <w:bCs/>
          <w:sz w:val="22"/>
          <w:szCs w:val="22"/>
        </w:rPr>
        <w:t>“</w:t>
      </w:r>
      <w:r w:rsidRPr="006B7EAA">
        <w:rPr>
          <w:color w:val="000000"/>
          <w:sz w:val="22"/>
          <w:szCs w:val="22"/>
        </w:rPr>
        <w:t xml:space="preserve">En respuesta al Documento No. GADDMQ-SGCTYPC-UERB-2020-1700-M, en el que indica: (...) </w:t>
      </w:r>
      <w:r w:rsidRPr="006B7EAA">
        <w:rPr>
          <w:rFonts w:hint="eastAsia"/>
          <w:i/>
          <w:iCs/>
          <w:color w:val="000000"/>
          <w:sz w:val="22"/>
          <w:szCs w:val="22"/>
        </w:rPr>
        <w:t>¨</w:t>
      </w:r>
      <w:r w:rsidRPr="006B7EAA">
        <w:rPr>
          <w:i/>
          <w:iCs/>
          <w:color w:val="000000"/>
          <w:sz w:val="22"/>
          <w:szCs w:val="22"/>
        </w:rPr>
        <w:t>Emita el INFORME T</w:t>
      </w:r>
      <w:r w:rsidRPr="006B7EAA">
        <w:rPr>
          <w:rFonts w:hint="eastAsia"/>
          <w:i/>
          <w:iCs/>
          <w:color w:val="000000"/>
          <w:sz w:val="22"/>
          <w:szCs w:val="22"/>
        </w:rPr>
        <w:t>É</w:t>
      </w:r>
      <w:r w:rsidRPr="006B7EAA">
        <w:rPr>
          <w:i/>
          <w:iCs/>
          <w:color w:val="000000"/>
          <w:sz w:val="22"/>
          <w:szCs w:val="22"/>
        </w:rPr>
        <w:t>CNICO ACTUALIZADO DE REPLANTEO VIAL de los predios No. 5560717, 5560718, 5560719, 5560720, 5560721, 5560723, 5560724 y claves catastrales No.14617 02 008, 14617 02 009, 14617 02 010, 14617 02 011, 14617 02 012, 14617 02 013, 14617 02 004 correspondiente al Asentamiento Humano de Hecho y</w:t>
      </w:r>
      <w:r w:rsidR="00B91604" w:rsidRPr="006B7EAA">
        <w:rPr>
          <w:i/>
          <w:iCs/>
          <w:color w:val="000000"/>
          <w:sz w:val="22"/>
          <w:szCs w:val="22"/>
        </w:rPr>
        <w:t xml:space="preserve"> </w:t>
      </w:r>
      <w:r w:rsidRPr="006B7EAA">
        <w:rPr>
          <w:i/>
          <w:iCs/>
          <w:color w:val="000000"/>
          <w:sz w:val="22"/>
          <w:szCs w:val="22"/>
        </w:rPr>
        <w:t>Consolidado de Inter</w:t>
      </w:r>
      <w:r w:rsidRPr="006B7EAA">
        <w:rPr>
          <w:rFonts w:hint="eastAsia"/>
          <w:i/>
          <w:iCs/>
          <w:color w:val="000000"/>
          <w:sz w:val="22"/>
          <w:szCs w:val="22"/>
        </w:rPr>
        <w:t>é</w:t>
      </w:r>
      <w:r w:rsidRPr="006B7EAA">
        <w:rPr>
          <w:i/>
          <w:iCs/>
          <w:color w:val="000000"/>
          <w:sz w:val="22"/>
          <w:szCs w:val="22"/>
        </w:rPr>
        <w:t>s Social denominado: Comit</w:t>
      </w:r>
      <w:r w:rsidRPr="006B7EAA">
        <w:rPr>
          <w:rFonts w:hint="eastAsia"/>
          <w:i/>
          <w:iCs/>
          <w:color w:val="000000"/>
          <w:sz w:val="22"/>
          <w:szCs w:val="22"/>
        </w:rPr>
        <w:t>é</w:t>
      </w:r>
      <w:r w:rsidRPr="006B7EAA">
        <w:rPr>
          <w:i/>
          <w:iCs/>
          <w:color w:val="000000"/>
          <w:sz w:val="22"/>
          <w:szCs w:val="22"/>
        </w:rPr>
        <w:t xml:space="preserve"> Pro Mejoras del Barrio</w:t>
      </w:r>
      <w:r w:rsidR="00B91604" w:rsidRPr="006B7EAA">
        <w:rPr>
          <w:i/>
          <w:iCs/>
          <w:color w:val="000000"/>
          <w:sz w:val="22"/>
          <w:szCs w:val="22"/>
        </w:rPr>
        <w:t xml:space="preserve"> </w:t>
      </w:r>
      <w:r w:rsidRPr="006B7EAA">
        <w:rPr>
          <w:rFonts w:hint="eastAsia"/>
          <w:i/>
          <w:iCs/>
          <w:color w:val="000000"/>
          <w:sz w:val="22"/>
          <w:szCs w:val="22"/>
        </w:rPr>
        <w:t>¨</w:t>
      </w:r>
      <w:r w:rsidRPr="006B7EAA">
        <w:rPr>
          <w:i/>
          <w:iCs/>
          <w:color w:val="000000"/>
          <w:sz w:val="22"/>
          <w:szCs w:val="22"/>
        </w:rPr>
        <w:t>MONTECRISTI</w:t>
      </w:r>
      <w:r w:rsidRPr="006B7EAA">
        <w:rPr>
          <w:rFonts w:hint="eastAsia"/>
          <w:i/>
          <w:iCs/>
          <w:color w:val="000000"/>
          <w:sz w:val="22"/>
          <w:szCs w:val="22"/>
        </w:rPr>
        <w:t>¨</w:t>
      </w:r>
      <w:r w:rsidRPr="006B7EAA">
        <w:rPr>
          <w:i/>
          <w:iCs/>
          <w:color w:val="000000"/>
          <w:sz w:val="22"/>
          <w:szCs w:val="22"/>
        </w:rPr>
        <w:t>, ubicado en la parroquia de Calder</w:t>
      </w:r>
      <w:r w:rsidRPr="006B7EAA">
        <w:rPr>
          <w:rFonts w:hint="eastAsia"/>
          <w:i/>
          <w:iCs/>
          <w:color w:val="000000"/>
          <w:sz w:val="22"/>
          <w:szCs w:val="22"/>
        </w:rPr>
        <w:t>ó</w:t>
      </w:r>
      <w:r w:rsidRPr="006B7EAA">
        <w:rPr>
          <w:i/>
          <w:iCs/>
          <w:color w:val="000000"/>
          <w:sz w:val="22"/>
          <w:szCs w:val="22"/>
        </w:rPr>
        <w:t>n</w:t>
      </w:r>
      <w:r w:rsidRPr="006B7EAA">
        <w:rPr>
          <w:rFonts w:hint="eastAsia"/>
          <w:i/>
          <w:iCs/>
          <w:color w:val="000000"/>
          <w:sz w:val="22"/>
          <w:szCs w:val="22"/>
        </w:rPr>
        <w:t>¨</w:t>
      </w:r>
      <w:r w:rsidRPr="006B7EAA">
        <w:rPr>
          <w:i/>
          <w:iCs/>
          <w:color w:val="000000"/>
          <w:sz w:val="22"/>
          <w:szCs w:val="22"/>
        </w:rPr>
        <w:t xml:space="preserve">; </w:t>
      </w:r>
      <w:r w:rsidRPr="006B7EAA">
        <w:rPr>
          <w:i/>
          <w:color w:val="000000"/>
          <w:sz w:val="22"/>
          <w:szCs w:val="22"/>
        </w:rPr>
        <w:t xml:space="preserve">al respecto: </w:t>
      </w:r>
    </w:p>
    <w:p w14:paraId="2FA1188C" w14:textId="77777777" w:rsidR="00183D58" w:rsidRPr="006B7EAA" w:rsidRDefault="00183D58" w:rsidP="00183D58">
      <w:pPr>
        <w:pStyle w:val="Prrafodelista"/>
        <w:spacing w:after="240" w:line="276" w:lineRule="auto"/>
        <w:ind w:left="720"/>
        <w:jc w:val="both"/>
        <w:rPr>
          <w:sz w:val="22"/>
          <w:szCs w:val="22"/>
        </w:rPr>
      </w:pPr>
      <w:r w:rsidRPr="006B7EAA">
        <w:rPr>
          <w:i/>
          <w:color w:val="000000"/>
          <w:sz w:val="22"/>
          <w:szCs w:val="22"/>
        </w:rPr>
        <w:t>Adjunto al presente, s</w:t>
      </w:r>
      <w:r w:rsidRPr="006B7EAA">
        <w:rPr>
          <w:rFonts w:hint="eastAsia"/>
          <w:i/>
          <w:color w:val="000000"/>
          <w:sz w:val="22"/>
          <w:szCs w:val="22"/>
        </w:rPr>
        <w:t>í</w:t>
      </w:r>
      <w:r w:rsidRPr="006B7EAA">
        <w:rPr>
          <w:i/>
          <w:color w:val="000000"/>
          <w:sz w:val="22"/>
          <w:szCs w:val="22"/>
        </w:rPr>
        <w:t>rvase encontrar el INFORME DE REAPLANTEO VIAL - AZC- GT-UTV-IRV-2020-06</w:t>
      </w:r>
      <w:r w:rsidRPr="006B7EAA">
        <w:rPr>
          <w:color w:val="000000"/>
          <w:sz w:val="22"/>
          <w:szCs w:val="22"/>
        </w:rPr>
        <w:t>4</w:t>
      </w:r>
      <w:r w:rsidRPr="006B7EAA">
        <w:rPr>
          <w:sz w:val="22"/>
          <w:szCs w:val="22"/>
        </w:rPr>
        <w:t>”;</w:t>
      </w:r>
    </w:p>
    <w:p w14:paraId="15748B8C" w14:textId="77777777" w:rsidR="00183D58" w:rsidRPr="006B7EAA" w:rsidRDefault="00183D58" w:rsidP="00183D58">
      <w:pPr>
        <w:spacing w:after="240" w:line="276" w:lineRule="auto"/>
        <w:ind w:left="705" w:hanging="705"/>
        <w:jc w:val="both"/>
        <w:rPr>
          <w:bCs/>
          <w:sz w:val="22"/>
          <w:szCs w:val="22"/>
        </w:rPr>
      </w:pPr>
      <w:r w:rsidRPr="006B7EAA">
        <w:rPr>
          <w:b/>
          <w:bCs/>
          <w:sz w:val="22"/>
          <w:szCs w:val="22"/>
        </w:rPr>
        <w:t xml:space="preserve">Que, </w:t>
      </w:r>
      <w:r w:rsidRPr="006B7EAA">
        <w:rPr>
          <w:b/>
          <w:bCs/>
          <w:sz w:val="22"/>
          <w:szCs w:val="22"/>
        </w:rPr>
        <w:tab/>
      </w:r>
      <w:r w:rsidRPr="006B7EAA">
        <w:rPr>
          <w:bCs/>
          <w:sz w:val="22"/>
          <w:szCs w:val="22"/>
        </w:rPr>
        <w:t xml:space="preserve">mediante Oficio Nro. </w:t>
      </w:r>
      <w:r w:rsidRPr="00AE296C">
        <w:rPr>
          <w:rFonts w:eastAsiaTheme="minorHAnsi"/>
          <w:bCs/>
          <w:sz w:val="22"/>
          <w:szCs w:val="22"/>
          <w:lang w:val="es-EC" w:eastAsia="en-US"/>
        </w:rPr>
        <w:t>GADDMQ-SGSG-2021-0911-OF</w:t>
      </w:r>
      <w:r w:rsidRPr="006B7EAA">
        <w:rPr>
          <w:bCs/>
          <w:sz w:val="22"/>
          <w:szCs w:val="22"/>
        </w:rPr>
        <w:t xml:space="preserve">, de 09 de abril de 2021, emitido por el Secretario General de Seguridad y Gobernabilidad remite el Informe Técnico No. </w:t>
      </w:r>
      <w:r w:rsidRPr="006B7EAA">
        <w:rPr>
          <w:rFonts w:eastAsiaTheme="minorHAnsi"/>
          <w:sz w:val="22"/>
          <w:szCs w:val="22"/>
          <w:lang w:val="es-EC" w:eastAsia="en-US"/>
        </w:rPr>
        <w:t>I</w:t>
      </w:r>
      <w:r w:rsidRPr="006B7EAA">
        <w:rPr>
          <w:sz w:val="22"/>
          <w:szCs w:val="22"/>
        </w:rPr>
        <w:t>-</w:t>
      </w:r>
      <w:r w:rsidRPr="006B7EAA">
        <w:rPr>
          <w:color w:val="000000"/>
          <w:sz w:val="22"/>
          <w:szCs w:val="22"/>
          <w:shd w:val="clear" w:color="auto" w:fill="FFFFFF"/>
        </w:rPr>
        <w:t>0020-EAH-AT</w:t>
      </w:r>
      <w:r w:rsidRPr="006B7EAA">
        <w:rPr>
          <w:sz w:val="22"/>
          <w:szCs w:val="22"/>
        </w:rPr>
        <w:t xml:space="preserve">-DMGR-2021, de 08 de abril de 2021, en el cual, califica en el numeral </w:t>
      </w:r>
      <w:r w:rsidRPr="006B7EAA">
        <w:rPr>
          <w:bCs/>
          <w:sz w:val="22"/>
          <w:szCs w:val="22"/>
        </w:rPr>
        <w:t xml:space="preserve">6.1 referente al nivel de riesgo para la regularización de tierras indicando: </w:t>
      </w:r>
    </w:p>
    <w:p w14:paraId="331A3A60" w14:textId="77777777" w:rsidR="00183D58" w:rsidRPr="006B7EAA" w:rsidRDefault="00183D58" w:rsidP="00183D58">
      <w:pPr>
        <w:spacing w:after="240" w:line="276" w:lineRule="auto"/>
        <w:ind w:left="705" w:hanging="705"/>
        <w:jc w:val="both"/>
        <w:rPr>
          <w:i/>
          <w:sz w:val="22"/>
          <w:szCs w:val="22"/>
        </w:rPr>
      </w:pPr>
      <w:r w:rsidRPr="006B7EAA">
        <w:rPr>
          <w:b/>
          <w:bCs/>
          <w:sz w:val="22"/>
          <w:szCs w:val="22"/>
        </w:rPr>
        <w:t xml:space="preserve">           </w:t>
      </w:r>
      <w:r w:rsidRPr="006B7EAA">
        <w:rPr>
          <w:bCs/>
          <w:sz w:val="22"/>
          <w:szCs w:val="22"/>
        </w:rPr>
        <w:t>“</w:t>
      </w:r>
      <w:r w:rsidRPr="006B7EAA">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103E376A" w14:textId="41D88F6B" w:rsidR="00183D58" w:rsidRPr="006B7EAA" w:rsidRDefault="00183D58" w:rsidP="00183D58">
      <w:pPr>
        <w:pStyle w:val="Prrafodelista"/>
        <w:spacing w:after="240" w:line="276" w:lineRule="auto"/>
        <w:ind w:left="705"/>
        <w:jc w:val="both"/>
        <w:rPr>
          <w:b/>
          <w:bCs/>
          <w:sz w:val="22"/>
          <w:szCs w:val="22"/>
        </w:rPr>
      </w:pPr>
      <w:r w:rsidRPr="006B7EAA">
        <w:rPr>
          <w:rFonts w:eastAsiaTheme="minorHAnsi"/>
          <w:b/>
          <w:bCs/>
          <w:i/>
          <w:color w:val="000000"/>
          <w:sz w:val="22"/>
          <w:szCs w:val="22"/>
          <w:lang w:val="es-EC" w:eastAsia="en-US"/>
        </w:rPr>
        <w:t xml:space="preserve">Movimientos en masa: </w:t>
      </w:r>
      <w:r w:rsidRPr="006B7EAA">
        <w:rPr>
          <w:rFonts w:eastAsiaTheme="minorHAnsi"/>
          <w:i/>
          <w:color w:val="000000"/>
          <w:sz w:val="22"/>
          <w:szCs w:val="22"/>
          <w:lang w:val="es-EC" w:eastAsia="en-US"/>
        </w:rPr>
        <w:t xml:space="preserve">el AHHYC “Montecristi” en general presenta un </w:t>
      </w:r>
      <w:r w:rsidRPr="006B7EAA">
        <w:rPr>
          <w:rFonts w:eastAsiaTheme="minorHAnsi"/>
          <w:i/>
          <w:iCs/>
          <w:color w:val="000000"/>
          <w:sz w:val="22"/>
          <w:szCs w:val="22"/>
          <w:u w:val="single"/>
          <w:lang w:val="es-EC" w:eastAsia="en-US"/>
        </w:rPr>
        <w:t>Riesgo Bajo Mitigabl</w:t>
      </w:r>
      <w:r w:rsidRPr="006B7EAA">
        <w:rPr>
          <w:rFonts w:eastAsiaTheme="minorHAnsi"/>
          <w:i/>
          <w:iCs/>
          <w:color w:val="000000"/>
          <w:sz w:val="22"/>
          <w:szCs w:val="22"/>
          <w:lang w:val="es-EC" w:eastAsia="en-US"/>
        </w:rPr>
        <w:t xml:space="preserve">e para todos lotes </w:t>
      </w:r>
      <w:r w:rsidRPr="006B7EAA">
        <w:rPr>
          <w:rFonts w:eastAsiaTheme="minorHAnsi"/>
          <w:i/>
          <w:color w:val="000000"/>
          <w:sz w:val="22"/>
          <w:szCs w:val="22"/>
          <w:lang w:val="es-EC" w:eastAsia="en-US"/>
        </w:rPr>
        <w:t>frente a deslizamientos.”</w:t>
      </w:r>
      <w:r w:rsidRPr="006B7EAA">
        <w:rPr>
          <w:rFonts w:eastAsiaTheme="minorHAnsi"/>
          <w:color w:val="000000"/>
          <w:sz w:val="22"/>
          <w:szCs w:val="22"/>
          <w:lang w:val="es-EC" w:eastAsia="en-US"/>
        </w:rPr>
        <w:t>;</w:t>
      </w:r>
    </w:p>
    <w:p w14:paraId="38521A1E" w14:textId="77777777" w:rsidR="006501C3" w:rsidRPr="006B7EAA" w:rsidRDefault="006501C3" w:rsidP="006501C3">
      <w:pPr>
        <w:spacing w:after="240" w:line="276" w:lineRule="auto"/>
        <w:ind w:left="705" w:hanging="705"/>
        <w:jc w:val="both"/>
        <w:rPr>
          <w:i/>
          <w:color w:val="000000"/>
          <w:sz w:val="22"/>
          <w:szCs w:val="22"/>
        </w:rPr>
      </w:pPr>
      <w:r w:rsidRPr="006B7EAA">
        <w:rPr>
          <w:b/>
          <w:bCs/>
          <w:sz w:val="22"/>
          <w:szCs w:val="22"/>
        </w:rPr>
        <w:t xml:space="preserve">Que, </w:t>
      </w:r>
      <w:r w:rsidRPr="006B7EAA">
        <w:rPr>
          <w:b/>
          <w:bCs/>
          <w:sz w:val="22"/>
          <w:szCs w:val="22"/>
        </w:rPr>
        <w:tab/>
      </w:r>
      <w:r w:rsidRPr="006B7EAA">
        <w:rPr>
          <w:bCs/>
          <w:sz w:val="22"/>
          <w:szCs w:val="22"/>
        </w:rPr>
        <w:t>mediante Oficio Nro. STHV-DMPPS-2021-0334-O, de 22 de septiembre de 2021, el Director Metropolitano de Políticas y Planeamiento del Suelo, de la Secretaría de Territorio, Hábitat y Vivienda informa e indica que: “</w:t>
      </w:r>
      <w:r w:rsidRPr="006B7EAA">
        <w:rPr>
          <w:i/>
          <w:color w:val="000000"/>
          <w:sz w:val="22"/>
          <w:szCs w:val="22"/>
        </w:rPr>
        <w:t>Mediante Oficio No. GADDMQ-SGCTYPC-UERB-2021-1094-O de fecha 06 de agosto de 2021, el Director de la Unidad Especial Regula tu Barrio, manifiesta que en cumplimiento de los acuerdos de la mesa de trabajo entre ambas entidades remite informaci</w:t>
      </w:r>
      <w:r w:rsidRPr="006B7EAA">
        <w:rPr>
          <w:rFonts w:hint="eastAsia"/>
          <w:i/>
          <w:color w:val="000000"/>
          <w:sz w:val="22"/>
          <w:szCs w:val="22"/>
        </w:rPr>
        <w:t>ó</w:t>
      </w:r>
      <w:r w:rsidRPr="006B7EAA">
        <w:rPr>
          <w:i/>
          <w:color w:val="000000"/>
          <w:sz w:val="22"/>
          <w:szCs w:val="22"/>
        </w:rPr>
        <w:t>n para su an</w:t>
      </w:r>
      <w:r w:rsidRPr="006B7EAA">
        <w:rPr>
          <w:rFonts w:hint="eastAsia"/>
          <w:i/>
          <w:color w:val="000000"/>
          <w:sz w:val="22"/>
          <w:szCs w:val="22"/>
        </w:rPr>
        <w:t>á</w:t>
      </w:r>
      <w:r w:rsidRPr="006B7EAA">
        <w:rPr>
          <w:i/>
          <w:color w:val="000000"/>
          <w:sz w:val="22"/>
          <w:szCs w:val="22"/>
        </w:rPr>
        <w:t xml:space="preserve">lisis en referencia al Asentamiento Humano de Hecho y Consolidado denominado </w:t>
      </w:r>
      <w:r w:rsidRPr="006B7EAA">
        <w:rPr>
          <w:rFonts w:hint="eastAsia"/>
          <w:i/>
          <w:color w:val="000000"/>
          <w:sz w:val="22"/>
          <w:szCs w:val="22"/>
        </w:rPr>
        <w:t>“</w:t>
      </w:r>
      <w:r w:rsidRPr="006B7EAA">
        <w:rPr>
          <w:i/>
          <w:color w:val="000000"/>
          <w:sz w:val="22"/>
          <w:szCs w:val="22"/>
        </w:rPr>
        <w:t>COMIT</w:t>
      </w:r>
      <w:r w:rsidRPr="006B7EAA">
        <w:rPr>
          <w:rFonts w:hint="eastAsia"/>
          <w:i/>
          <w:color w:val="000000"/>
          <w:sz w:val="22"/>
          <w:szCs w:val="22"/>
        </w:rPr>
        <w:t>É</w:t>
      </w:r>
      <w:r w:rsidRPr="006B7EAA">
        <w:rPr>
          <w:i/>
          <w:color w:val="000000"/>
          <w:sz w:val="22"/>
          <w:szCs w:val="22"/>
        </w:rPr>
        <w:t xml:space="preserve"> PROMEJORAS DEL BARRIO MONTECRISTI</w:t>
      </w:r>
      <w:r w:rsidRPr="006B7EAA">
        <w:rPr>
          <w:rFonts w:hint="eastAsia"/>
          <w:i/>
          <w:color w:val="000000"/>
          <w:sz w:val="22"/>
          <w:szCs w:val="22"/>
        </w:rPr>
        <w:t>”</w:t>
      </w:r>
      <w:r w:rsidRPr="006B7EAA">
        <w:rPr>
          <w:i/>
          <w:color w:val="000000"/>
          <w:sz w:val="22"/>
          <w:szCs w:val="22"/>
        </w:rPr>
        <w:t>, y solicita emitir el criterio de cambio de zonificaci</w:t>
      </w:r>
      <w:r w:rsidRPr="006B7EAA">
        <w:rPr>
          <w:rFonts w:hint="eastAsia"/>
          <w:i/>
          <w:color w:val="000000"/>
          <w:sz w:val="22"/>
          <w:szCs w:val="22"/>
        </w:rPr>
        <w:t>ó</w:t>
      </w:r>
      <w:r w:rsidRPr="006B7EAA">
        <w:rPr>
          <w:i/>
          <w:color w:val="000000"/>
          <w:sz w:val="22"/>
          <w:szCs w:val="22"/>
        </w:rPr>
        <w:t>n para el AHHYC en menci</w:t>
      </w:r>
      <w:r w:rsidRPr="006B7EAA">
        <w:rPr>
          <w:rFonts w:hint="eastAsia"/>
          <w:i/>
          <w:color w:val="000000"/>
          <w:sz w:val="22"/>
          <w:szCs w:val="22"/>
        </w:rPr>
        <w:t>ó</w:t>
      </w:r>
      <w:r w:rsidRPr="006B7EAA">
        <w:rPr>
          <w:i/>
          <w:color w:val="000000"/>
          <w:sz w:val="22"/>
          <w:szCs w:val="22"/>
        </w:rPr>
        <w:t>n conforme lo dispuesto en el art</w:t>
      </w:r>
      <w:r w:rsidRPr="006B7EAA">
        <w:rPr>
          <w:rFonts w:hint="eastAsia"/>
          <w:i/>
          <w:color w:val="000000"/>
          <w:sz w:val="22"/>
          <w:szCs w:val="22"/>
        </w:rPr>
        <w:t>í</w:t>
      </w:r>
      <w:r w:rsidRPr="006B7EAA">
        <w:rPr>
          <w:i/>
          <w:color w:val="000000"/>
          <w:sz w:val="22"/>
          <w:szCs w:val="22"/>
        </w:rPr>
        <w:t>culo 6 de la Resoluci</w:t>
      </w:r>
      <w:r w:rsidRPr="006B7EAA">
        <w:rPr>
          <w:rFonts w:hint="eastAsia"/>
          <w:i/>
          <w:color w:val="000000"/>
          <w:sz w:val="22"/>
          <w:szCs w:val="22"/>
        </w:rPr>
        <w:t>ó</w:t>
      </w:r>
      <w:r w:rsidRPr="006B7EAA">
        <w:rPr>
          <w:i/>
          <w:color w:val="000000"/>
          <w:sz w:val="22"/>
          <w:szCs w:val="22"/>
        </w:rPr>
        <w:t>n C 039-2021 de 02 de junio de 2021.</w:t>
      </w:r>
    </w:p>
    <w:p w14:paraId="40C0BBE7" w14:textId="2C9F2037" w:rsidR="006501C3" w:rsidRPr="006B7EAA" w:rsidRDefault="006501C3" w:rsidP="006501C3">
      <w:pPr>
        <w:pStyle w:val="Prrafodelista"/>
        <w:spacing w:after="240" w:line="276" w:lineRule="auto"/>
        <w:ind w:left="720"/>
        <w:jc w:val="both"/>
        <w:rPr>
          <w:color w:val="000000"/>
          <w:sz w:val="22"/>
          <w:szCs w:val="22"/>
        </w:rPr>
      </w:pPr>
      <w:r w:rsidRPr="006B7EAA">
        <w:rPr>
          <w:i/>
          <w:color w:val="000000"/>
          <w:sz w:val="22"/>
          <w:szCs w:val="22"/>
        </w:rPr>
        <w:t>Con lo expuesto, la Secretaria de Territorio, H</w:t>
      </w:r>
      <w:r w:rsidRPr="006B7EAA">
        <w:rPr>
          <w:rFonts w:hint="eastAsia"/>
          <w:i/>
          <w:color w:val="000000"/>
          <w:sz w:val="22"/>
          <w:szCs w:val="22"/>
        </w:rPr>
        <w:t>á</w:t>
      </w:r>
      <w:r w:rsidRPr="006B7EAA">
        <w:rPr>
          <w:i/>
          <w:color w:val="000000"/>
          <w:sz w:val="22"/>
          <w:szCs w:val="22"/>
        </w:rPr>
        <w:t>bitat y Vivienda, por medio de la</w:t>
      </w:r>
      <w:r w:rsidRPr="006B7EAA">
        <w:rPr>
          <w:i/>
          <w:color w:val="000000"/>
          <w:sz w:val="22"/>
          <w:szCs w:val="22"/>
        </w:rPr>
        <w:br/>
        <w:t>Direcci</w:t>
      </w:r>
      <w:r w:rsidRPr="006B7EAA">
        <w:rPr>
          <w:rFonts w:hint="eastAsia"/>
          <w:i/>
          <w:color w:val="000000"/>
          <w:sz w:val="22"/>
          <w:szCs w:val="22"/>
        </w:rPr>
        <w:t>ó</w:t>
      </w:r>
      <w:r w:rsidRPr="006B7EAA">
        <w:rPr>
          <w:i/>
          <w:color w:val="000000"/>
          <w:sz w:val="22"/>
          <w:szCs w:val="22"/>
        </w:rPr>
        <w:t>n Metropolitana de Pol</w:t>
      </w:r>
      <w:r w:rsidRPr="006B7EAA">
        <w:rPr>
          <w:rFonts w:hint="eastAsia"/>
          <w:i/>
          <w:color w:val="000000"/>
          <w:sz w:val="22"/>
          <w:szCs w:val="22"/>
        </w:rPr>
        <w:t>í</w:t>
      </w:r>
      <w:r w:rsidRPr="006B7EAA">
        <w:rPr>
          <w:i/>
          <w:color w:val="000000"/>
          <w:sz w:val="22"/>
          <w:szCs w:val="22"/>
        </w:rPr>
        <w:t>ticas y Planeamiento de Suelo, revisada la documentaci</w:t>
      </w:r>
      <w:r w:rsidRPr="006B7EAA">
        <w:rPr>
          <w:rFonts w:hint="eastAsia"/>
          <w:i/>
          <w:color w:val="000000"/>
          <w:sz w:val="22"/>
          <w:szCs w:val="22"/>
        </w:rPr>
        <w:t>ó</w:t>
      </w:r>
      <w:r w:rsidRPr="006B7EAA">
        <w:rPr>
          <w:i/>
          <w:color w:val="000000"/>
          <w:sz w:val="22"/>
          <w:szCs w:val="22"/>
        </w:rPr>
        <w:t xml:space="preserve">n anexa al oficio y en el </w:t>
      </w:r>
      <w:r w:rsidRPr="006B7EAA">
        <w:rPr>
          <w:rFonts w:hint="eastAsia"/>
          <w:i/>
          <w:color w:val="000000"/>
          <w:sz w:val="22"/>
          <w:szCs w:val="22"/>
        </w:rPr>
        <w:t>á</w:t>
      </w:r>
      <w:r w:rsidRPr="006B7EAA">
        <w:rPr>
          <w:i/>
          <w:color w:val="000000"/>
          <w:sz w:val="22"/>
          <w:szCs w:val="22"/>
        </w:rPr>
        <w:t>mbito de sus competencias, adjunta el Informe T</w:t>
      </w:r>
      <w:r w:rsidRPr="006B7EAA">
        <w:rPr>
          <w:rFonts w:hint="eastAsia"/>
          <w:i/>
          <w:color w:val="000000"/>
          <w:sz w:val="22"/>
          <w:szCs w:val="22"/>
        </w:rPr>
        <w:t>é</w:t>
      </w:r>
      <w:r w:rsidRPr="006B7EAA">
        <w:rPr>
          <w:i/>
          <w:color w:val="000000"/>
          <w:sz w:val="22"/>
          <w:szCs w:val="22"/>
        </w:rPr>
        <w:t xml:space="preserve">cnico correspondiente </w:t>
      </w:r>
      <w:proofErr w:type="spellStart"/>
      <w:r w:rsidRPr="006B7EAA">
        <w:rPr>
          <w:i/>
          <w:color w:val="000000"/>
          <w:sz w:val="22"/>
          <w:szCs w:val="22"/>
        </w:rPr>
        <w:t>correspondiente</w:t>
      </w:r>
      <w:proofErr w:type="spellEnd"/>
      <w:r w:rsidRPr="006B7EAA">
        <w:rPr>
          <w:i/>
          <w:color w:val="000000"/>
          <w:sz w:val="22"/>
          <w:szCs w:val="22"/>
        </w:rPr>
        <w:t xml:space="preserve"> al an</w:t>
      </w:r>
      <w:r w:rsidRPr="006B7EAA">
        <w:rPr>
          <w:rFonts w:hint="eastAsia"/>
          <w:i/>
          <w:color w:val="000000"/>
          <w:sz w:val="22"/>
          <w:szCs w:val="22"/>
        </w:rPr>
        <w:t>á</w:t>
      </w:r>
      <w:r w:rsidRPr="006B7EAA">
        <w:rPr>
          <w:i/>
          <w:color w:val="000000"/>
          <w:sz w:val="22"/>
          <w:szCs w:val="22"/>
        </w:rPr>
        <w:t>lisis de factibilidad de cambio de zonificaci</w:t>
      </w:r>
      <w:r w:rsidRPr="006B7EAA">
        <w:rPr>
          <w:rFonts w:hint="eastAsia"/>
          <w:i/>
          <w:color w:val="000000"/>
          <w:sz w:val="22"/>
          <w:szCs w:val="22"/>
        </w:rPr>
        <w:t>ó</w:t>
      </w:r>
      <w:r w:rsidRPr="006B7EAA">
        <w:rPr>
          <w:i/>
          <w:color w:val="000000"/>
          <w:sz w:val="22"/>
          <w:szCs w:val="22"/>
        </w:rPr>
        <w:t>n del Asentamiento Humano de Hecho y Consolidado de Inter</w:t>
      </w:r>
      <w:r w:rsidRPr="006B7EAA">
        <w:rPr>
          <w:rFonts w:hint="eastAsia"/>
          <w:i/>
          <w:color w:val="000000"/>
          <w:sz w:val="22"/>
          <w:szCs w:val="22"/>
        </w:rPr>
        <w:t>é</w:t>
      </w:r>
      <w:r w:rsidRPr="006B7EAA">
        <w:rPr>
          <w:i/>
          <w:color w:val="000000"/>
          <w:sz w:val="22"/>
          <w:szCs w:val="22"/>
        </w:rPr>
        <w:t xml:space="preserve">s Social denominado </w:t>
      </w:r>
      <w:r w:rsidRPr="006B7EAA">
        <w:rPr>
          <w:rFonts w:hint="eastAsia"/>
          <w:i/>
          <w:color w:val="000000"/>
          <w:sz w:val="22"/>
          <w:szCs w:val="22"/>
        </w:rPr>
        <w:t>“</w:t>
      </w:r>
      <w:r w:rsidRPr="006B7EAA">
        <w:rPr>
          <w:i/>
          <w:color w:val="000000"/>
          <w:sz w:val="22"/>
          <w:szCs w:val="22"/>
        </w:rPr>
        <w:t>COMIT</w:t>
      </w:r>
      <w:r w:rsidRPr="006B7EAA">
        <w:rPr>
          <w:rFonts w:hint="eastAsia"/>
          <w:i/>
          <w:color w:val="000000"/>
          <w:sz w:val="22"/>
          <w:szCs w:val="22"/>
        </w:rPr>
        <w:t>É</w:t>
      </w:r>
      <w:r w:rsidRPr="006B7EAA">
        <w:rPr>
          <w:i/>
          <w:color w:val="000000"/>
          <w:sz w:val="22"/>
          <w:szCs w:val="22"/>
        </w:rPr>
        <w:t xml:space="preserve"> PROMEJORAS DEL BARRIO MONTECRISTI</w:t>
      </w:r>
      <w:r w:rsidRPr="006B7EAA">
        <w:rPr>
          <w:rFonts w:hint="eastAsia"/>
          <w:i/>
          <w:color w:val="000000"/>
          <w:sz w:val="22"/>
          <w:szCs w:val="22"/>
        </w:rPr>
        <w:t>”</w:t>
      </w:r>
      <w:r w:rsidRPr="006B7EAA">
        <w:rPr>
          <w:i/>
          <w:color w:val="000000"/>
          <w:sz w:val="22"/>
          <w:szCs w:val="22"/>
        </w:rPr>
        <w:t>, el cual concluye que, solventando las recomendaciones indicadas, considera factible el cambio en la ocupaci</w:t>
      </w:r>
      <w:r w:rsidRPr="006B7EAA">
        <w:rPr>
          <w:rFonts w:hint="eastAsia"/>
          <w:i/>
          <w:color w:val="000000"/>
          <w:sz w:val="22"/>
          <w:szCs w:val="22"/>
        </w:rPr>
        <w:t>ó</w:t>
      </w:r>
      <w:r w:rsidRPr="006B7EAA">
        <w:rPr>
          <w:i/>
          <w:color w:val="000000"/>
          <w:sz w:val="22"/>
          <w:szCs w:val="22"/>
        </w:rPr>
        <w:t>n y edificabilidad (zonificaci</w:t>
      </w:r>
      <w:r w:rsidRPr="006B7EAA">
        <w:rPr>
          <w:rFonts w:hint="eastAsia"/>
          <w:i/>
          <w:color w:val="000000"/>
          <w:sz w:val="22"/>
          <w:szCs w:val="22"/>
        </w:rPr>
        <w:t>ó</w:t>
      </w:r>
      <w:r w:rsidRPr="006B7EAA">
        <w:rPr>
          <w:i/>
          <w:color w:val="000000"/>
          <w:sz w:val="22"/>
          <w:szCs w:val="22"/>
        </w:rPr>
        <w:t>n) considerando los t</w:t>
      </w:r>
      <w:r w:rsidRPr="006B7EAA">
        <w:rPr>
          <w:rFonts w:hint="eastAsia"/>
          <w:i/>
          <w:color w:val="000000"/>
          <w:sz w:val="22"/>
          <w:szCs w:val="22"/>
        </w:rPr>
        <w:t>é</w:t>
      </w:r>
      <w:r w:rsidRPr="006B7EAA">
        <w:rPr>
          <w:i/>
          <w:color w:val="000000"/>
          <w:sz w:val="22"/>
          <w:szCs w:val="22"/>
        </w:rPr>
        <w:t>rminos que se se</w:t>
      </w:r>
      <w:r w:rsidRPr="006B7EAA">
        <w:rPr>
          <w:rFonts w:hint="eastAsia"/>
          <w:i/>
          <w:color w:val="000000"/>
          <w:sz w:val="22"/>
          <w:szCs w:val="22"/>
        </w:rPr>
        <w:t>ñ</w:t>
      </w:r>
      <w:r w:rsidRPr="006B7EAA">
        <w:rPr>
          <w:i/>
          <w:color w:val="000000"/>
          <w:sz w:val="22"/>
          <w:szCs w:val="22"/>
        </w:rPr>
        <w:t>alan en el Cuadro No 2 del documento anexo, que establecen clasificaci</w:t>
      </w:r>
      <w:r w:rsidRPr="006B7EAA">
        <w:rPr>
          <w:rFonts w:hint="eastAsia"/>
          <w:i/>
          <w:color w:val="000000"/>
          <w:sz w:val="22"/>
          <w:szCs w:val="22"/>
        </w:rPr>
        <w:t>ó</w:t>
      </w:r>
      <w:r w:rsidRPr="006B7EAA">
        <w:rPr>
          <w:i/>
          <w:color w:val="000000"/>
          <w:sz w:val="22"/>
          <w:szCs w:val="22"/>
        </w:rPr>
        <w:t>n de suelo rural; uso de suelo (RR2) Residencial Rural 2; zonificaci</w:t>
      </w:r>
      <w:r w:rsidRPr="006B7EAA">
        <w:rPr>
          <w:rFonts w:hint="eastAsia"/>
          <w:i/>
          <w:color w:val="000000"/>
          <w:sz w:val="22"/>
          <w:szCs w:val="22"/>
        </w:rPr>
        <w:t>ó</w:t>
      </w:r>
      <w:r w:rsidRPr="006B7EAA">
        <w:rPr>
          <w:i/>
          <w:color w:val="000000"/>
          <w:sz w:val="22"/>
          <w:szCs w:val="22"/>
        </w:rPr>
        <w:t>n D1(202-80), a fin de continuar con el proceso integral de regularizaci</w:t>
      </w:r>
      <w:r w:rsidRPr="006B7EAA">
        <w:rPr>
          <w:rFonts w:hint="eastAsia"/>
          <w:i/>
          <w:color w:val="000000"/>
          <w:sz w:val="22"/>
          <w:szCs w:val="22"/>
        </w:rPr>
        <w:t>ó</w:t>
      </w:r>
      <w:r w:rsidRPr="006B7EAA">
        <w:rPr>
          <w:i/>
          <w:color w:val="000000"/>
          <w:sz w:val="22"/>
          <w:szCs w:val="22"/>
        </w:rPr>
        <w:t>n correspondiente.</w:t>
      </w:r>
      <w:r w:rsidRPr="006B7EAA">
        <w:rPr>
          <w:rFonts w:hint="eastAsia"/>
          <w:color w:val="000000"/>
          <w:sz w:val="22"/>
          <w:szCs w:val="22"/>
        </w:rPr>
        <w:t>”</w:t>
      </w:r>
      <w:r w:rsidR="00183D58" w:rsidRPr="006B7EAA">
        <w:rPr>
          <w:color w:val="000000"/>
          <w:sz w:val="22"/>
          <w:szCs w:val="22"/>
        </w:rPr>
        <w:t xml:space="preserve">; </w:t>
      </w:r>
    </w:p>
    <w:p w14:paraId="4565590A" w14:textId="77777777" w:rsidR="00531BBB" w:rsidRPr="006B7EAA" w:rsidRDefault="00531BBB" w:rsidP="00531BBB">
      <w:pPr>
        <w:spacing w:after="240" w:line="276" w:lineRule="auto"/>
        <w:ind w:left="705" w:hanging="705"/>
        <w:jc w:val="both"/>
        <w:rPr>
          <w:i/>
          <w:color w:val="000000"/>
          <w:sz w:val="22"/>
          <w:szCs w:val="22"/>
        </w:rPr>
      </w:pPr>
      <w:r w:rsidRPr="006B7EAA">
        <w:rPr>
          <w:b/>
          <w:bCs/>
          <w:sz w:val="22"/>
          <w:szCs w:val="22"/>
        </w:rPr>
        <w:t xml:space="preserve">Que, </w:t>
      </w:r>
      <w:r w:rsidRPr="006B7EAA">
        <w:rPr>
          <w:b/>
          <w:bCs/>
          <w:sz w:val="22"/>
          <w:szCs w:val="22"/>
        </w:rPr>
        <w:tab/>
      </w:r>
      <w:r w:rsidRPr="006B7EAA">
        <w:rPr>
          <w:bCs/>
          <w:sz w:val="22"/>
          <w:szCs w:val="22"/>
        </w:rPr>
        <w:t xml:space="preserve">mediante Oficio Nro. STHV-DMPPS-2021-0470-O, de 04 de noviembre de 2021, el Director Metropolitano de Políticas y Planeamiento del Suelo, Subrogante, de la Secretaría de Territorio, Hábitat y Vivienda remite un alcance al </w:t>
      </w:r>
      <w:r w:rsidRPr="006B7EAA">
        <w:rPr>
          <w:color w:val="000000"/>
          <w:sz w:val="22"/>
          <w:szCs w:val="22"/>
        </w:rPr>
        <w:t>Oficio No. STHV-DMPPS-2021-0334-O informaci</w:t>
      </w:r>
      <w:r w:rsidRPr="006B7EAA">
        <w:rPr>
          <w:rFonts w:hint="eastAsia"/>
          <w:color w:val="000000"/>
          <w:sz w:val="22"/>
          <w:szCs w:val="22"/>
        </w:rPr>
        <w:t>ó</w:t>
      </w:r>
      <w:r w:rsidRPr="006B7EAA">
        <w:rPr>
          <w:color w:val="000000"/>
          <w:sz w:val="22"/>
          <w:szCs w:val="22"/>
        </w:rPr>
        <w:t>n solicitada por la STHV sobre el AHHYC "Comit</w:t>
      </w:r>
      <w:r w:rsidRPr="006B7EAA">
        <w:rPr>
          <w:rFonts w:hint="eastAsia"/>
          <w:color w:val="000000"/>
          <w:sz w:val="22"/>
          <w:szCs w:val="22"/>
        </w:rPr>
        <w:t>é</w:t>
      </w:r>
      <w:r w:rsidRPr="006B7EAA">
        <w:rPr>
          <w:color w:val="000000"/>
          <w:sz w:val="22"/>
          <w:szCs w:val="22"/>
        </w:rPr>
        <w:t xml:space="preserve"> </w:t>
      </w:r>
      <w:proofErr w:type="spellStart"/>
      <w:r w:rsidRPr="006B7EAA">
        <w:rPr>
          <w:color w:val="000000"/>
          <w:sz w:val="22"/>
          <w:szCs w:val="22"/>
        </w:rPr>
        <w:t>Promejoras</w:t>
      </w:r>
      <w:proofErr w:type="spellEnd"/>
      <w:r w:rsidRPr="006B7EAA">
        <w:rPr>
          <w:color w:val="000000"/>
          <w:sz w:val="22"/>
          <w:szCs w:val="22"/>
        </w:rPr>
        <w:t xml:space="preserve"> Barrio Montecristi" en el cual indica: </w:t>
      </w:r>
      <w:r w:rsidRPr="006B7EAA">
        <w:rPr>
          <w:rFonts w:hint="eastAsia"/>
          <w:color w:val="000000"/>
          <w:sz w:val="22"/>
          <w:szCs w:val="22"/>
        </w:rPr>
        <w:t>“</w:t>
      </w:r>
      <w:r w:rsidRPr="006B7EAA">
        <w:rPr>
          <w:i/>
          <w:color w:val="000000"/>
          <w:sz w:val="22"/>
          <w:szCs w:val="22"/>
        </w:rPr>
        <w:t>En este contexto y como alcance al oficio de la referencia, s</w:t>
      </w:r>
      <w:r w:rsidRPr="006B7EAA">
        <w:rPr>
          <w:rFonts w:hint="eastAsia"/>
          <w:i/>
          <w:color w:val="000000"/>
          <w:sz w:val="22"/>
          <w:szCs w:val="22"/>
        </w:rPr>
        <w:t>í</w:t>
      </w:r>
      <w:r w:rsidRPr="006B7EAA">
        <w:rPr>
          <w:i/>
          <w:color w:val="000000"/>
          <w:sz w:val="22"/>
          <w:szCs w:val="22"/>
        </w:rPr>
        <w:t>rvase encontrar en el presente documento en el cual la Secretar</w:t>
      </w:r>
      <w:r w:rsidRPr="006B7EAA">
        <w:rPr>
          <w:rFonts w:hint="eastAsia"/>
          <w:i/>
          <w:color w:val="000000"/>
          <w:sz w:val="22"/>
          <w:szCs w:val="22"/>
        </w:rPr>
        <w:t>í</w:t>
      </w:r>
      <w:r w:rsidRPr="006B7EAA">
        <w:rPr>
          <w:i/>
          <w:color w:val="000000"/>
          <w:sz w:val="22"/>
          <w:szCs w:val="22"/>
        </w:rPr>
        <w:t>a de Territorio, H</w:t>
      </w:r>
      <w:r w:rsidRPr="006B7EAA">
        <w:rPr>
          <w:rFonts w:hint="eastAsia"/>
          <w:i/>
          <w:color w:val="000000"/>
          <w:sz w:val="22"/>
          <w:szCs w:val="22"/>
        </w:rPr>
        <w:t>á</w:t>
      </w:r>
      <w:r w:rsidRPr="006B7EAA">
        <w:rPr>
          <w:i/>
          <w:color w:val="000000"/>
          <w:sz w:val="22"/>
          <w:szCs w:val="22"/>
        </w:rPr>
        <w:t>bitat y Vivienda remite el informe t</w:t>
      </w:r>
      <w:r w:rsidRPr="006B7EAA">
        <w:rPr>
          <w:rFonts w:hint="eastAsia"/>
          <w:i/>
          <w:color w:val="000000"/>
          <w:sz w:val="22"/>
          <w:szCs w:val="22"/>
        </w:rPr>
        <w:t>é</w:t>
      </w:r>
      <w:r w:rsidRPr="006B7EAA">
        <w:rPr>
          <w:i/>
          <w:color w:val="000000"/>
          <w:sz w:val="22"/>
          <w:szCs w:val="22"/>
        </w:rPr>
        <w:t>cnico de factibilidad de cambio de zonificaci</w:t>
      </w:r>
      <w:r w:rsidRPr="006B7EAA">
        <w:rPr>
          <w:rFonts w:hint="eastAsia"/>
          <w:i/>
          <w:color w:val="000000"/>
          <w:sz w:val="22"/>
          <w:szCs w:val="22"/>
        </w:rPr>
        <w:t>ó</w:t>
      </w:r>
      <w:r w:rsidRPr="006B7EAA">
        <w:rPr>
          <w:i/>
          <w:color w:val="000000"/>
          <w:sz w:val="22"/>
          <w:szCs w:val="22"/>
        </w:rPr>
        <w:t>n del asentamiento humano de hecho y consolidado de Inter</w:t>
      </w:r>
      <w:r w:rsidRPr="006B7EAA">
        <w:rPr>
          <w:rFonts w:hint="eastAsia"/>
          <w:i/>
          <w:color w:val="000000"/>
          <w:sz w:val="22"/>
          <w:szCs w:val="22"/>
        </w:rPr>
        <w:t>é</w:t>
      </w:r>
      <w:r w:rsidRPr="006B7EAA">
        <w:rPr>
          <w:i/>
          <w:color w:val="000000"/>
          <w:sz w:val="22"/>
          <w:szCs w:val="22"/>
        </w:rPr>
        <w:t>s Social descrito previamente, en aplicaci</w:t>
      </w:r>
      <w:r w:rsidRPr="006B7EAA">
        <w:rPr>
          <w:rFonts w:hint="eastAsia"/>
          <w:i/>
          <w:color w:val="000000"/>
          <w:sz w:val="22"/>
          <w:szCs w:val="22"/>
        </w:rPr>
        <w:t>ó</w:t>
      </w:r>
      <w:r w:rsidRPr="006B7EAA">
        <w:rPr>
          <w:i/>
          <w:color w:val="000000"/>
          <w:sz w:val="22"/>
          <w:szCs w:val="22"/>
        </w:rPr>
        <w:t>n de lo dispuesto en el art</w:t>
      </w:r>
      <w:r w:rsidRPr="006B7EAA">
        <w:rPr>
          <w:rFonts w:hint="eastAsia"/>
          <w:i/>
          <w:color w:val="000000"/>
          <w:sz w:val="22"/>
          <w:szCs w:val="22"/>
        </w:rPr>
        <w:t>í</w:t>
      </w:r>
      <w:r w:rsidRPr="006B7EAA">
        <w:rPr>
          <w:i/>
          <w:color w:val="000000"/>
          <w:sz w:val="22"/>
          <w:szCs w:val="22"/>
        </w:rPr>
        <w:t>culo 6 de la Resoluci</w:t>
      </w:r>
      <w:r w:rsidRPr="006B7EAA">
        <w:rPr>
          <w:rFonts w:hint="eastAsia"/>
          <w:i/>
          <w:color w:val="000000"/>
          <w:sz w:val="22"/>
          <w:szCs w:val="22"/>
        </w:rPr>
        <w:t>ó</w:t>
      </w:r>
      <w:r w:rsidRPr="006B7EAA">
        <w:rPr>
          <w:i/>
          <w:color w:val="000000"/>
          <w:sz w:val="22"/>
          <w:szCs w:val="22"/>
        </w:rPr>
        <w:t>n C 039-2021 de 02 de junio de 2021.</w:t>
      </w:r>
    </w:p>
    <w:p w14:paraId="2FB5FD37" w14:textId="3967DB28" w:rsidR="00531BBB" w:rsidRPr="006B7EAA" w:rsidRDefault="00531BBB" w:rsidP="00531BBB">
      <w:pPr>
        <w:pStyle w:val="Prrafodelista"/>
        <w:spacing w:after="240" w:line="276" w:lineRule="auto"/>
        <w:ind w:left="720"/>
        <w:jc w:val="both"/>
        <w:rPr>
          <w:i/>
          <w:color w:val="000000"/>
          <w:sz w:val="22"/>
          <w:szCs w:val="22"/>
        </w:rPr>
      </w:pPr>
      <w:r w:rsidRPr="006B7EAA">
        <w:rPr>
          <w:i/>
          <w:color w:val="000000"/>
          <w:sz w:val="22"/>
          <w:szCs w:val="22"/>
        </w:rPr>
        <w:t>La Secretaria de Territorio, H</w:t>
      </w:r>
      <w:r w:rsidRPr="006B7EAA">
        <w:rPr>
          <w:rFonts w:hint="eastAsia"/>
          <w:i/>
          <w:color w:val="000000"/>
          <w:sz w:val="22"/>
          <w:szCs w:val="22"/>
        </w:rPr>
        <w:t>á</w:t>
      </w:r>
      <w:r w:rsidRPr="006B7EAA">
        <w:rPr>
          <w:i/>
          <w:color w:val="000000"/>
          <w:sz w:val="22"/>
          <w:szCs w:val="22"/>
        </w:rPr>
        <w:t>bitat y Vivienda, por medio de la Direcci</w:t>
      </w:r>
      <w:r w:rsidRPr="006B7EAA">
        <w:rPr>
          <w:rFonts w:hint="eastAsia"/>
          <w:i/>
          <w:color w:val="000000"/>
          <w:sz w:val="22"/>
          <w:szCs w:val="22"/>
        </w:rPr>
        <w:t>ó</w:t>
      </w:r>
      <w:r w:rsidRPr="006B7EAA">
        <w:rPr>
          <w:i/>
          <w:color w:val="000000"/>
          <w:sz w:val="22"/>
          <w:szCs w:val="22"/>
        </w:rPr>
        <w:t>n Metropolitana de Pol</w:t>
      </w:r>
      <w:r w:rsidRPr="006B7EAA">
        <w:rPr>
          <w:rFonts w:hint="eastAsia"/>
          <w:i/>
          <w:color w:val="000000"/>
          <w:sz w:val="22"/>
          <w:szCs w:val="22"/>
        </w:rPr>
        <w:t>í</w:t>
      </w:r>
      <w:r w:rsidRPr="006B7EAA">
        <w:rPr>
          <w:i/>
          <w:color w:val="000000"/>
          <w:sz w:val="22"/>
          <w:szCs w:val="22"/>
        </w:rPr>
        <w:t>ticas y Planeamiento de Suelo, revisada la documentaci</w:t>
      </w:r>
      <w:r w:rsidRPr="006B7EAA">
        <w:rPr>
          <w:rFonts w:hint="eastAsia"/>
          <w:i/>
          <w:color w:val="000000"/>
          <w:sz w:val="22"/>
          <w:szCs w:val="22"/>
        </w:rPr>
        <w:t>ó</w:t>
      </w:r>
      <w:r w:rsidRPr="006B7EAA">
        <w:rPr>
          <w:i/>
          <w:color w:val="000000"/>
          <w:sz w:val="22"/>
          <w:szCs w:val="22"/>
        </w:rPr>
        <w:t xml:space="preserve">n anexa al oficio y en el </w:t>
      </w:r>
      <w:r w:rsidRPr="006B7EAA">
        <w:rPr>
          <w:rFonts w:hint="eastAsia"/>
          <w:i/>
          <w:color w:val="000000"/>
          <w:sz w:val="22"/>
          <w:szCs w:val="22"/>
        </w:rPr>
        <w:t>á</w:t>
      </w:r>
      <w:r w:rsidRPr="006B7EAA">
        <w:rPr>
          <w:i/>
          <w:color w:val="000000"/>
          <w:sz w:val="22"/>
          <w:szCs w:val="22"/>
        </w:rPr>
        <w:t>mbito de sus competencias, adjunta el Informe T</w:t>
      </w:r>
      <w:r w:rsidRPr="006B7EAA">
        <w:rPr>
          <w:rFonts w:hint="eastAsia"/>
          <w:i/>
          <w:color w:val="000000"/>
          <w:sz w:val="22"/>
          <w:szCs w:val="22"/>
        </w:rPr>
        <w:t>é</w:t>
      </w:r>
      <w:r w:rsidRPr="006B7EAA">
        <w:rPr>
          <w:i/>
          <w:color w:val="000000"/>
          <w:sz w:val="22"/>
          <w:szCs w:val="22"/>
        </w:rPr>
        <w:t>cnico correspondiente al Asentamiento Humano de Hecho y Consolidado de Inter</w:t>
      </w:r>
      <w:r w:rsidRPr="006B7EAA">
        <w:rPr>
          <w:rFonts w:hint="eastAsia"/>
          <w:i/>
          <w:color w:val="000000"/>
          <w:sz w:val="22"/>
          <w:szCs w:val="22"/>
        </w:rPr>
        <w:t>é</w:t>
      </w:r>
      <w:r w:rsidRPr="006B7EAA">
        <w:rPr>
          <w:i/>
          <w:color w:val="000000"/>
          <w:sz w:val="22"/>
          <w:szCs w:val="22"/>
        </w:rPr>
        <w:t xml:space="preserve">s Social denominado </w:t>
      </w:r>
      <w:r w:rsidRPr="006B7EAA">
        <w:rPr>
          <w:rFonts w:hint="eastAsia"/>
          <w:i/>
          <w:color w:val="000000"/>
          <w:sz w:val="22"/>
          <w:szCs w:val="22"/>
        </w:rPr>
        <w:t>“</w:t>
      </w:r>
      <w:r w:rsidRPr="006B7EAA">
        <w:rPr>
          <w:i/>
          <w:color w:val="000000"/>
          <w:sz w:val="22"/>
          <w:szCs w:val="22"/>
        </w:rPr>
        <w:t>COMIT</w:t>
      </w:r>
      <w:r w:rsidRPr="006B7EAA">
        <w:rPr>
          <w:rFonts w:hint="eastAsia"/>
          <w:i/>
          <w:color w:val="000000"/>
          <w:sz w:val="22"/>
          <w:szCs w:val="22"/>
        </w:rPr>
        <w:t>É</w:t>
      </w:r>
      <w:r w:rsidRPr="006B7EAA">
        <w:rPr>
          <w:i/>
          <w:color w:val="000000"/>
          <w:sz w:val="22"/>
          <w:szCs w:val="22"/>
        </w:rPr>
        <w:t xml:space="preserve"> PROMEJORAS DEL BARRIO MONTECRISTI</w:t>
      </w:r>
      <w:r w:rsidRPr="006B7EAA">
        <w:rPr>
          <w:rFonts w:hint="eastAsia"/>
          <w:i/>
          <w:color w:val="000000"/>
          <w:sz w:val="22"/>
          <w:szCs w:val="22"/>
        </w:rPr>
        <w:t>”</w:t>
      </w:r>
      <w:r w:rsidRPr="006B7EAA">
        <w:rPr>
          <w:i/>
          <w:color w:val="000000"/>
          <w:sz w:val="22"/>
          <w:szCs w:val="22"/>
        </w:rPr>
        <w:t>, el cual concluye que, solventando las recomendaciones indicadas, considera factible el cambio en la ocupaci</w:t>
      </w:r>
      <w:r w:rsidRPr="006B7EAA">
        <w:rPr>
          <w:rFonts w:hint="eastAsia"/>
          <w:i/>
          <w:color w:val="000000"/>
          <w:sz w:val="22"/>
          <w:szCs w:val="22"/>
        </w:rPr>
        <w:t>ó</w:t>
      </w:r>
      <w:r w:rsidRPr="006B7EAA">
        <w:rPr>
          <w:i/>
          <w:color w:val="000000"/>
          <w:sz w:val="22"/>
          <w:szCs w:val="22"/>
        </w:rPr>
        <w:t>n y edificabilidad (zonificaci</w:t>
      </w:r>
      <w:r w:rsidRPr="006B7EAA">
        <w:rPr>
          <w:rFonts w:hint="eastAsia"/>
          <w:i/>
          <w:color w:val="000000"/>
          <w:sz w:val="22"/>
          <w:szCs w:val="22"/>
        </w:rPr>
        <w:t>ó</w:t>
      </w:r>
      <w:r w:rsidRPr="006B7EAA">
        <w:rPr>
          <w:i/>
          <w:color w:val="000000"/>
          <w:sz w:val="22"/>
          <w:szCs w:val="22"/>
        </w:rPr>
        <w:t>n) considerando los t</w:t>
      </w:r>
      <w:r w:rsidRPr="006B7EAA">
        <w:rPr>
          <w:rFonts w:hint="eastAsia"/>
          <w:i/>
          <w:color w:val="000000"/>
          <w:sz w:val="22"/>
          <w:szCs w:val="22"/>
        </w:rPr>
        <w:t>é</w:t>
      </w:r>
      <w:r w:rsidRPr="006B7EAA">
        <w:rPr>
          <w:i/>
          <w:color w:val="000000"/>
          <w:sz w:val="22"/>
          <w:szCs w:val="22"/>
        </w:rPr>
        <w:t>rminos que se se</w:t>
      </w:r>
      <w:r w:rsidRPr="006B7EAA">
        <w:rPr>
          <w:rFonts w:hint="eastAsia"/>
          <w:i/>
          <w:color w:val="000000"/>
          <w:sz w:val="22"/>
          <w:szCs w:val="22"/>
        </w:rPr>
        <w:t>ñ</w:t>
      </w:r>
      <w:r w:rsidRPr="006B7EAA">
        <w:rPr>
          <w:i/>
          <w:color w:val="000000"/>
          <w:sz w:val="22"/>
          <w:szCs w:val="22"/>
        </w:rPr>
        <w:t>alan en el Cuadro No 2 del documento anexo, que establecen clasificaci</w:t>
      </w:r>
      <w:r w:rsidRPr="006B7EAA">
        <w:rPr>
          <w:rFonts w:hint="eastAsia"/>
          <w:i/>
          <w:color w:val="000000"/>
          <w:sz w:val="22"/>
          <w:szCs w:val="22"/>
        </w:rPr>
        <w:t>ó</w:t>
      </w:r>
      <w:r w:rsidRPr="006B7EAA">
        <w:rPr>
          <w:i/>
          <w:color w:val="000000"/>
          <w:sz w:val="22"/>
          <w:szCs w:val="22"/>
        </w:rPr>
        <w:t>n de suelo: rural; uso de suelo: (RR2).</w:t>
      </w:r>
    </w:p>
    <w:p w14:paraId="74E43B13" w14:textId="65E82B22" w:rsidR="00531BBB" w:rsidRPr="006B7EAA" w:rsidRDefault="00531BBB" w:rsidP="00531BBB">
      <w:pPr>
        <w:pStyle w:val="Prrafodelista"/>
        <w:spacing w:after="240" w:line="276" w:lineRule="auto"/>
        <w:ind w:left="720"/>
        <w:jc w:val="both"/>
        <w:rPr>
          <w:i/>
          <w:color w:val="000000"/>
          <w:sz w:val="22"/>
          <w:szCs w:val="22"/>
        </w:rPr>
      </w:pPr>
      <w:r w:rsidRPr="006B7EAA">
        <w:rPr>
          <w:i/>
          <w:color w:val="000000"/>
          <w:sz w:val="22"/>
          <w:szCs w:val="22"/>
        </w:rPr>
        <w:t xml:space="preserve"> Residencial Rural 2; zonificaci</w:t>
      </w:r>
      <w:r w:rsidRPr="006B7EAA">
        <w:rPr>
          <w:rFonts w:hint="eastAsia"/>
          <w:i/>
          <w:color w:val="000000"/>
          <w:sz w:val="22"/>
          <w:szCs w:val="22"/>
        </w:rPr>
        <w:t>ó</w:t>
      </w:r>
      <w:r w:rsidRPr="006B7EAA">
        <w:rPr>
          <w:i/>
          <w:color w:val="000000"/>
          <w:sz w:val="22"/>
          <w:szCs w:val="22"/>
        </w:rPr>
        <w:t>n: D1</w:t>
      </w:r>
      <w:r w:rsidR="004D3905" w:rsidRPr="006B7EAA">
        <w:rPr>
          <w:i/>
          <w:color w:val="000000"/>
          <w:sz w:val="22"/>
          <w:szCs w:val="22"/>
        </w:rPr>
        <w:t xml:space="preserve"> </w:t>
      </w:r>
      <w:r w:rsidRPr="006B7EAA">
        <w:rPr>
          <w:i/>
          <w:color w:val="000000"/>
          <w:sz w:val="22"/>
          <w:szCs w:val="22"/>
        </w:rPr>
        <w:t>(202-80), a fin de continuar con el proceso integral de regularizaci</w:t>
      </w:r>
      <w:r w:rsidRPr="006B7EAA">
        <w:rPr>
          <w:rFonts w:hint="eastAsia"/>
          <w:i/>
          <w:color w:val="000000"/>
          <w:sz w:val="22"/>
          <w:szCs w:val="22"/>
        </w:rPr>
        <w:t>ó</w:t>
      </w:r>
      <w:r w:rsidRPr="006B7EAA">
        <w:rPr>
          <w:i/>
          <w:color w:val="000000"/>
          <w:sz w:val="22"/>
          <w:szCs w:val="22"/>
        </w:rPr>
        <w:t>n correspondiente</w:t>
      </w:r>
      <w:r w:rsidRPr="006B7EAA">
        <w:rPr>
          <w:color w:val="000000"/>
          <w:sz w:val="22"/>
          <w:szCs w:val="22"/>
        </w:rPr>
        <w:t>.</w:t>
      </w:r>
      <w:r w:rsidRPr="006B7EAA">
        <w:rPr>
          <w:rFonts w:hint="eastAsia"/>
          <w:color w:val="000000"/>
          <w:sz w:val="22"/>
          <w:szCs w:val="22"/>
        </w:rPr>
        <w:t>”</w:t>
      </w:r>
      <w:r w:rsidR="004D3905" w:rsidRPr="006B7EAA">
        <w:rPr>
          <w:color w:val="000000"/>
          <w:sz w:val="22"/>
          <w:szCs w:val="22"/>
        </w:rPr>
        <w:t>; y,</w:t>
      </w:r>
    </w:p>
    <w:p w14:paraId="4CA09775" w14:textId="17F3456D" w:rsidR="00C65027" w:rsidRPr="006B7EAA" w:rsidRDefault="00F533CD" w:rsidP="006950CF">
      <w:pPr>
        <w:spacing w:after="240" w:line="276" w:lineRule="auto"/>
        <w:ind w:left="705" w:hanging="705"/>
        <w:jc w:val="both"/>
        <w:rPr>
          <w:rFonts w:eastAsiaTheme="minorHAnsi"/>
          <w:sz w:val="22"/>
          <w:szCs w:val="22"/>
          <w:lang w:val="es-EC" w:eastAsia="en-US"/>
        </w:rPr>
      </w:pPr>
      <w:r w:rsidRPr="006B7EAA">
        <w:rPr>
          <w:b/>
          <w:bCs/>
          <w:sz w:val="22"/>
          <w:szCs w:val="22"/>
        </w:rPr>
        <w:t>Que,</w:t>
      </w:r>
      <w:r w:rsidRPr="006B7EAA">
        <w:rPr>
          <w:sz w:val="22"/>
          <w:szCs w:val="22"/>
        </w:rPr>
        <w:tab/>
      </w:r>
      <w:r w:rsidR="00191D21" w:rsidRPr="006B7EAA">
        <w:rPr>
          <w:sz w:val="22"/>
          <w:szCs w:val="22"/>
        </w:rPr>
        <w:t xml:space="preserve">mediante </w:t>
      </w:r>
      <w:r w:rsidRPr="006B7EAA">
        <w:rPr>
          <w:sz w:val="22"/>
          <w:szCs w:val="22"/>
        </w:rPr>
        <w:t>Mesa Institucional</w:t>
      </w:r>
      <w:r w:rsidR="00191D21" w:rsidRPr="006B7EAA">
        <w:rPr>
          <w:sz w:val="22"/>
          <w:szCs w:val="22"/>
        </w:rPr>
        <w:t xml:space="preserve"> virtual desarrollada a través de la aplicación Zoom,</w:t>
      </w:r>
      <w:r w:rsidRPr="006B7EAA">
        <w:rPr>
          <w:sz w:val="22"/>
          <w:szCs w:val="22"/>
        </w:rPr>
        <w:t xml:space="preserve"> reunida el </w:t>
      </w:r>
      <w:r w:rsidR="00C82F6B" w:rsidRPr="006B7EAA">
        <w:rPr>
          <w:sz w:val="22"/>
          <w:szCs w:val="22"/>
        </w:rPr>
        <w:t>05</w:t>
      </w:r>
      <w:r w:rsidRPr="006B7EAA">
        <w:rPr>
          <w:sz w:val="22"/>
          <w:szCs w:val="22"/>
        </w:rPr>
        <w:t xml:space="preserve"> de </w:t>
      </w:r>
      <w:r w:rsidR="00C82F6B" w:rsidRPr="006B7EAA">
        <w:rPr>
          <w:sz w:val="22"/>
          <w:szCs w:val="22"/>
        </w:rPr>
        <w:t>noviembre</w:t>
      </w:r>
      <w:r w:rsidRPr="006B7EAA">
        <w:rPr>
          <w:sz w:val="22"/>
          <w:szCs w:val="22"/>
        </w:rPr>
        <w:t xml:space="preserve"> de 20</w:t>
      </w:r>
      <w:r w:rsidR="00897B83" w:rsidRPr="006B7EAA">
        <w:rPr>
          <w:sz w:val="22"/>
          <w:szCs w:val="22"/>
        </w:rPr>
        <w:t>2</w:t>
      </w:r>
      <w:r w:rsidRPr="006B7EAA">
        <w:rPr>
          <w:sz w:val="22"/>
          <w:szCs w:val="22"/>
        </w:rPr>
        <w:t>1</w:t>
      </w:r>
      <w:r w:rsidR="00897B83" w:rsidRPr="006B7EAA">
        <w:rPr>
          <w:sz w:val="22"/>
          <w:szCs w:val="22"/>
        </w:rPr>
        <w:t>, integrada por</w:t>
      </w:r>
      <w:r w:rsidR="00C65027" w:rsidRPr="006B7EAA">
        <w:rPr>
          <w:sz w:val="22"/>
          <w:szCs w:val="22"/>
        </w:rPr>
        <w:t xml:space="preserve"> </w:t>
      </w:r>
      <w:r w:rsidR="006950CF" w:rsidRPr="006B7EAA">
        <w:rPr>
          <w:bCs/>
          <w:sz w:val="22"/>
          <w:szCs w:val="22"/>
        </w:rPr>
        <w:t xml:space="preserve">Arq. Katherine Pamela Dueñas </w:t>
      </w:r>
      <w:proofErr w:type="spellStart"/>
      <w:r w:rsidR="006950CF" w:rsidRPr="006B7EAA">
        <w:rPr>
          <w:bCs/>
          <w:sz w:val="22"/>
          <w:szCs w:val="22"/>
        </w:rPr>
        <w:t>Cuamacaz</w:t>
      </w:r>
      <w:proofErr w:type="spellEnd"/>
      <w:r w:rsidR="006950CF" w:rsidRPr="006B7EAA">
        <w:rPr>
          <w:bCs/>
          <w:sz w:val="22"/>
          <w:szCs w:val="22"/>
        </w:rPr>
        <w:t xml:space="preserve">, Delegada de la Administradora Zonal Calderón; Dr. Freddy Eduardo Corral Granja, Delegado de la Dirección Jurídica de la Administración Zonal Calderón; </w:t>
      </w:r>
      <w:r w:rsidR="006950CF" w:rsidRPr="006B7EAA">
        <w:rPr>
          <w:sz w:val="22"/>
          <w:szCs w:val="22"/>
        </w:rPr>
        <w:t xml:space="preserve">Arq. Cristina </w:t>
      </w:r>
      <w:proofErr w:type="spellStart"/>
      <w:r w:rsidR="006950CF" w:rsidRPr="006B7EAA">
        <w:rPr>
          <w:sz w:val="22"/>
          <w:szCs w:val="22"/>
        </w:rPr>
        <w:t>Jeanneth</w:t>
      </w:r>
      <w:proofErr w:type="spellEnd"/>
      <w:r w:rsidR="006950CF" w:rsidRPr="006B7EAA">
        <w:rPr>
          <w:sz w:val="22"/>
          <w:szCs w:val="22"/>
        </w:rPr>
        <w:t xml:space="preserve"> Paredes Armijos,</w:t>
      </w:r>
      <w:r w:rsidR="006950CF" w:rsidRPr="006B7EAA">
        <w:rPr>
          <w:bCs/>
          <w:sz w:val="22"/>
          <w:szCs w:val="22"/>
        </w:rPr>
        <w:t xml:space="preserve"> Delegada de la Dirección Metropolitana de Políticas y Planeamiento de Suelo de la Secretaria de Territorio, Hábitat y Vivienda;</w:t>
      </w:r>
      <w:r w:rsidR="006950CF" w:rsidRPr="006B7EAA">
        <w:rPr>
          <w:sz w:val="22"/>
          <w:szCs w:val="22"/>
        </w:rPr>
        <w:t xml:space="preserve"> Ing. Joselito Geovanny Ortiz Carranza, </w:t>
      </w:r>
      <w:r w:rsidR="006950CF" w:rsidRPr="006B7EAA">
        <w:rPr>
          <w:bCs/>
          <w:sz w:val="22"/>
          <w:szCs w:val="22"/>
        </w:rPr>
        <w:t xml:space="preserve">Delegado </w:t>
      </w:r>
      <w:r w:rsidR="006950CF" w:rsidRPr="006B7EAA">
        <w:rPr>
          <w:sz w:val="22"/>
          <w:szCs w:val="22"/>
        </w:rPr>
        <w:t xml:space="preserve">de la Dirección Metropolitana de Catastros </w:t>
      </w:r>
      <w:r w:rsidR="006950CF" w:rsidRPr="006B7EAA">
        <w:rPr>
          <w:bCs/>
          <w:sz w:val="22"/>
          <w:szCs w:val="22"/>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B7EAA">
        <w:rPr>
          <w:sz w:val="22"/>
          <w:szCs w:val="22"/>
        </w:rPr>
        <w:t xml:space="preserve">, aprobaron </w:t>
      </w:r>
      <w:r w:rsidR="00C65027" w:rsidRPr="006B7EAA">
        <w:rPr>
          <w:sz w:val="22"/>
          <w:szCs w:val="22"/>
        </w:rPr>
        <w:t>el Informe Socio Organizativo Legal y Técnico Nro. 00</w:t>
      </w:r>
      <w:r w:rsidR="00C82F6B" w:rsidRPr="006B7EAA">
        <w:rPr>
          <w:sz w:val="22"/>
          <w:szCs w:val="22"/>
        </w:rPr>
        <w:t>9</w:t>
      </w:r>
      <w:r w:rsidR="00C65027" w:rsidRPr="006B7EAA">
        <w:rPr>
          <w:sz w:val="22"/>
          <w:szCs w:val="22"/>
        </w:rPr>
        <w:t>-UERB-AZCA-SOLT-2021, de 2</w:t>
      </w:r>
      <w:r w:rsidR="00802772" w:rsidRPr="006B7EAA">
        <w:rPr>
          <w:sz w:val="22"/>
          <w:szCs w:val="22"/>
        </w:rPr>
        <w:t>7</w:t>
      </w:r>
      <w:r w:rsidR="00C65027" w:rsidRPr="006B7EAA">
        <w:rPr>
          <w:sz w:val="22"/>
          <w:szCs w:val="22"/>
        </w:rPr>
        <w:t xml:space="preserve"> de </w:t>
      </w:r>
      <w:r w:rsidR="00802772" w:rsidRPr="006B7EAA">
        <w:rPr>
          <w:sz w:val="22"/>
          <w:szCs w:val="22"/>
        </w:rPr>
        <w:t>octubre</w:t>
      </w:r>
      <w:r w:rsidR="00C65027" w:rsidRPr="006B7EAA">
        <w:rPr>
          <w:sz w:val="22"/>
          <w:szCs w:val="22"/>
        </w:rPr>
        <w:t xml:space="preserve"> de 2021, habilitante de la Ordenanza que aprueba el proceso integral de regularización del</w:t>
      </w:r>
      <w:r w:rsidR="00C65027" w:rsidRPr="006B7EAA">
        <w:rPr>
          <w:bCs/>
          <w:sz w:val="22"/>
          <w:szCs w:val="22"/>
        </w:rPr>
        <w:t xml:space="preserve"> asentamiento humano de hecho y consolidado de interés social, denominado </w:t>
      </w:r>
      <w:r w:rsidR="00C65027" w:rsidRPr="006B7EAA">
        <w:rPr>
          <w:sz w:val="22"/>
          <w:szCs w:val="22"/>
        </w:rPr>
        <w:t>Comité Pro</w:t>
      </w:r>
      <w:r w:rsidR="00802772" w:rsidRPr="006B7EAA">
        <w:rPr>
          <w:b/>
          <w:bCs/>
          <w:sz w:val="22"/>
          <w:szCs w:val="22"/>
        </w:rPr>
        <w:t xml:space="preserve"> </w:t>
      </w:r>
      <w:r w:rsidR="00C65027" w:rsidRPr="006B7EAA">
        <w:rPr>
          <w:sz w:val="22"/>
          <w:szCs w:val="22"/>
        </w:rPr>
        <w:t>Mejoras del Barrio “</w:t>
      </w:r>
      <w:r w:rsidR="00802772" w:rsidRPr="006B7EAA">
        <w:rPr>
          <w:sz w:val="22"/>
          <w:szCs w:val="22"/>
        </w:rPr>
        <w:t>Montecristi</w:t>
      </w:r>
      <w:r w:rsidR="00C65027" w:rsidRPr="006B7EAA">
        <w:rPr>
          <w:sz w:val="22"/>
          <w:szCs w:val="22"/>
        </w:rPr>
        <w:t xml:space="preserve">”, ubicado en la parroquia Calderón, </w:t>
      </w:r>
      <w:r w:rsidR="00183D58" w:rsidRPr="006B7EAA">
        <w:rPr>
          <w:bCs/>
          <w:sz w:val="22"/>
          <w:szCs w:val="22"/>
        </w:rPr>
        <w:t>a favor de sus copropietarios.</w:t>
      </w:r>
    </w:p>
    <w:p w14:paraId="56552DE7" w14:textId="3049A6BF" w:rsidR="00492BEC" w:rsidRPr="006B7EAA" w:rsidRDefault="000F0DC2" w:rsidP="00FB0932">
      <w:pPr>
        <w:tabs>
          <w:tab w:val="left" w:pos="6225"/>
        </w:tabs>
        <w:spacing w:after="240" w:line="276" w:lineRule="auto"/>
        <w:rPr>
          <w:b/>
          <w:sz w:val="22"/>
          <w:szCs w:val="22"/>
        </w:rPr>
      </w:pPr>
      <w:r w:rsidRPr="006B7EAA">
        <w:rPr>
          <w:b/>
          <w:bCs/>
          <w:sz w:val="22"/>
          <w:szCs w:val="22"/>
        </w:rPr>
        <w:t xml:space="preserve">En </w:t>
      </w:r>
      <w:r w:rsidRPr="006B7EAA">
        <w:rPr>
          <w:b/>
          <w:sz w:val="22"/>
          <w:szCs w:val="22"/>
        </w:rPr>
        <w:t>ejercicio de sus atribuciones legales constantes en los artículos 30, 31, 240 y 264 numerales 1 y 2 y 266 de la Constitución de la República del Ecuador; Art. 84 literal c), Art. 87 literal</w:t>
      </w:r>
      <w:r w:rsidR="0086293E" w:rsidRPr="006B7EAA">
        <w:rPr>
          <w:b/>
          <w:sz w:val="22"/>
          <w:szCs w:val="22"/>
        </w:rPr>
        <w:t xml:space="preserve"> a)</w:t>
      </w:r>
      <w:r w:rsidRPr="006B7EAA">
        <w:rPr>
          <w:b/>
          <w:sz w:val="22"/>
          <w:szCs w:val="22"/>
        </w:rPr>
        <w:t>; Art. 322 del Código Orgánico de Organización Territorial Autonomía y Descentralización; Art.2 numeral 1, Art.8 numeral 1 de la Ley de Régimen para el Distrito Metropolitano de Quito.</w:t>
      </w:r>
    </w:p>
    <w:p w14:paraId="59260D6D" w14:textId="148EBC5D" w:rsidR="000F0DC2" w:rsidRPr="006B7EAA" w:rsidRDefault="000F0DC2" w:rsidP="006B7EAA">
      <w:pPr>
        <w:spacing w:after="240" w:line="276" w:lineRule="auto"/>
        <w:jc w:val="center"/>
        <w:rPr>
          <w:b/>
          <w:bCs/>
          <w:sz w:val="22"/>
          <w:szCs w:val="22"/>
        </w:rPr>
      </w:pPr>
      <w:r w:rsidRPr="006B7EAA">
        <w:rPr>
          <w:b/>
          <w:sz w:val="22"/>
          <w:szCs w:val="22"/>
        </w:rPr>
        <w:t>EXPIDE LA SIGUIENTE:</w:t>
      </w:r>
    </w:p>
    <w:p w14:paraId="23DDF284" w14:textId="1226A07E" w:rsidR="00EE7202" w:rsidRPr="006B7EAA" w:rsidRDefault="000F0DC2" w:rsidP="00FB0932">
      <w:pPr>
        <w:pStyle w:val="Ttulo7"/>
        <w:spacing w:before="0" w:after="240" w:line="276" w:lineRule="auto"/>
        <w:jc w:val="center"/>
        <w:rPr>
          <w:rFonts w:ascii="Times New Roman" w:hAnsi="Times New Roman"/>
          <w:sz w:val="22"/>
          <w:szCs w:val="22"/>
        </w:rPr>
      </w:pPr>
      <w:r w:rsidRPr="006B7EAA">
        <w:rPr>
          <w:rFonts w:ascii="Times New Roman" w:hAnsi="Times New Roman"/>
          <w:b/>
          <w:bCs/>
          <w:sz w:val="22"/>
          <w:szCs w:val="22"/>
        </w:rPr>
        <w:t xml:space="preserve">ORDENANZA QUE APRUEBA EL  PROCESO INTEGRAL DE REGULARIZACIÓN DEL ASENTAMIENTO HUMANO DE HECHO Y CONSOLIDADO DE INTERÉS SOCIAL DENOMINADO </w:t>
      </w:r>
      <w:r w:rsidR="00EE7202" w:rsidRPr="006B7EAA">
        <w:rPr>
          <w:rFonts w:ascii="Times New Roman" w:hAnsi="Times New Roman"/>
          <w:b/>
          <w:bCs/>
          <w:sz w:val="22"/>
          <w:szCs w:val="22"/>
        </w:rPr>
        <w:t>COMITÉ</w:t>
      </w:r>
      <w:r w:rsidR="001A4DE3" w:rsidRPr="006B7EAA">
        <w:rPr>
          <w:rFonts w:ascii="Times New Roman" w:hAnsi="Times New Roman"/>
          <w:b/>
          <w:bCs/>
          <w:sz w:val="22"/>
          <w:szCs w:val="22"/>
        </w:rPr>
        <w:t xml:space="preserve"> </w:t>
      </w:r>
      <w:r w:rsidR="00EE7202" w:rsidRPr="006B7EAA">
        <w:rPr>
          <w:rFonts w:ascii="Times New Roman" w:hAnsi="Times New Roman"/>
          <w:b/>
          <w:bCs/>
          <w:sz w:val="22"/>
          <w:szCs w:val="22"/>
        </w:rPr>
        <w:t>PRO</w:t>
      </w:r>
      <w:r w:rsidR="00643E8C" w:rsidRPr="006B7EAA">
        <w:rPr>
          <w:rFonts w:ascii="Times New Roman" w:hAnsi="Times New Roman"/>
          <w:b/>
          <w:bCs/>
          <w:sz w:val="22"/>
          <w:szCs w:val="22"/>
        </w:rPr>
        <w:t xml:space="preserve"> </w:t>
      </w:r>
      <w:r w:rsidR="00EE7202" w:rsidRPr="006B7EAA">
        <w:rPr>
          <w:rFonts w:ascii="Times New Roman" w:hAnsi="Times New Roman"/>
          <w:b/>
          <w:bCs/>
          <w:sz w:val="22"/>
          <w:szCs w:val="22"/>
        </w:rPr>
        <w:t>MEJORAS DEL BARRIO “</w:t>
      </w:r>
      <w:r w:rsidR="00643E8C" w:rsidRPr="006B7EAA">
        <w:rPr>
          <w:rFonts w:ascii="Times New Roman" w:hAnsi="Times New Roman"/>
          <w:b/>
          <w:bCs/>
          <w:sz w:val="22"/>
          <w:szCs w:val="22"/>
        </w:rPr>
        <w:t>MONTECRISTI</w:t>
      </w:r>
      <w:r w:rsidR="00EE7202" w:rsidRPr="006B7EAA">
        <w:rPr>
          <w:rFonts w:ascii="Times New Roman" w:hAnsi="Times New Roman"/>
          <w:b/>
          <w:bCs/>
          <w:sz w:val="22"/>
          <w:szCs w:val="22"/>
        </w:rPr>
        <w:t xml:space="preserve">”, </w:t>
      </w:r>
      <w:r w:rsidR="001A4DE3" w:rsidRPr="006B7EAA">
        <w:rPr>
          <w:rFonts w:ascii="Times New Roman" w:hAnsi="Times New Roman"/>
          <w:b/>
          <w:bCs/>
          <w:sz w:val="22"/>
          <w:szCs w:val="22"/>
        </w:rPr>
        <w:t>UBICADO EN LA PARROQUIA CALDERÓN</w:t>
      </w:r>
      <w:r w:rsidR="004842E0" w:rsidRPr="006B7EAA">
        <w:rPr>
          <w:rFonts w:ascii="Times New Roman" w:hAnsi="Times New Roman"/>
          <w:b/>
          <w:bCs/>
          <w:sz w:val="22"/>
          <w:szCs w:val="22"/>
        </w:rPr>
        <w:t>,</w:t>
      </w:r>
      <w:r w:rsidR="001A4DE3" w:rsidRPr="006B7EAA">
        <w:rPr>
          <w:rFonts w:ascii="Times New Roman" w:hAnsi="Times New Roman"/>
          <w:b/>
          <w:bCs/>
          <w:sz w:val="22"/>
          <w:szCs w:val="22"/>
        </w:rPr>
        <w:t xml:space="preserve"> </w:t>
      </w:r>
      <w:r w:rsidR="00EE7202" w:rsidRPr="006B7EAA">
        <w:rPr>
          <w:rFonts w:ascii="Times New Roman" w:hAnsi="Times New Roman"/>
          <w:b/>
          <w:bCs/>
          <w:sz w:val="22"/>
          <w:szCs w:val="22"/>
        </w:rPr>
        <w:t xml:space="preserve">A FAVOR </w:t>
      </w:r>
      <w:bookmarkStart w:id="1" w:name="_GoBack"/>
      <w:bookmarkEnd w:id="1"/>
      <w:r w:rsidR="00EE7202" w:rsidRPr="006B7EAA">
        <w:rPr>
          <w:rFonts w:ascii="Times New Roman" w:hAnsi="Times New Roman"/>
          <w:b/>
          <w:bCs/>
          <w:sz w:val="22"/>
          <w:szCs w:val="22"/>
        </w:rPr>
        <w:t>DE SUS COPROPIETARIOS.</w:t>
      </w:r>
    </w:p>
    <w:p w14:paraId="02ED0CAC" w14:textId="0E334E8C" w:rsidR="00FB0932" w:rsidRPr="006B7EAA" w:rsidRDefault="000F0DC2" w:rsidP="00183D58">
      <w:pPr>
        <w:jc w:val="both"/>
        <w:rPr>
          <w:sz w:val="22"/>
          <w:szCs w:val="22"/>
        </w:rPr>
      </w:pPr>
      <w:r w:rsidRPr="006B7EAA">
        <w:rPr>
          <w:b/>
          <w:bCs/>
          <w:color w:val="000000" w:themeColor="text1"/>
          <w:sz w:val="22"/>
          <w:szCs w:val="22"/>
        </w:rPr>
        <w:t xml:space="preserve">Artículo 1.- Objeto.- </w:t>
      </w:r>
      <w:r w:rsidRPr="006B7EAA">
        <w:rPr>
          <w:bCs/>
          <w:color w:val="000000" w:themeColor="text1"/>
          <w:sz w:val="22"/>
          <w:szCs w:val="22"/>
        </w:rPr>
        <w:t xml:space="preserve">La presente ordenanza tiene por objeto reconocer y aprobar </w:t>
      </w:r>
      <w:r w:rsidR="0013652C" w:rsidRPr="006B7EAA">
        <w:rPr>
          <w:bCs/>
          <w:color w:val="000000" w:themeColor="text1"/>
          <w:sz w:val="22"/>
          <w:szCs w:val="22"/>
        </w:rPr>
        <w:t>el</w:t>
      </w:r>
      <w:r w:rsidR="00183D58" w:rsidRPr="006B7EAA">
        <w:rPr>
          <w:bCs/>
          <w:color w:val="000000" w:themeColor="text1"/>
          <w:sz w:val="22"/>
          <w:szCs w:val="22"/>
        </w:rPr>
        <w:t xml:space="preserve"> </w:t>
      </w:r>
      <w:r w:rsidRPr="006B7EAA">
        <w:rPr>
          <w:bCs/>
          <w:color w:val="000000" w:themeColor="text1"/>
          <w:sz w:val="22"/>
          <w:szCs w:val="22"/>
        </w:rPr>
        <w:t>fraccionamiento de</w:t>
      </w:r>
      <w:r w:rsidR="00183D58" w:rsidRPr="006B7EAA">
        <w:rPr>
          <w:bCs/>
          <w:color w:val="000000" w:themeColor="text1"/>
          <w:sz w:val="22"/>
          <w:szCs w:val="22"/>
        </w:rPr>
        <w:t xml:space="preserve"> </w:t>
      </w:r>
      <w:r w:rsidRPr="006B7EAA">
        <w:rPr>
          <w:bCs/>
          <w:color w:val="000000" w:themeColor="text1"/>
          <w:sz w:val="22"/>
          <w:szCs w:val="22"/>
        </w:rPr>
        <w:t>l</w:t>
      </w:r>
      <w:r w:rsidR="00183D58" w:rsidRPr="006B7EAA">
        <w:rPr>
          <w:bCs/>
          <w:color w:val="000000" w:themeColor="text1"/>
          <w:sz w:val="22"/>
          <w:szCs w:val="22"/>
        </w:rPr>
        <w:t>os</w:t>
      </w:r>
      <w:r w:rsidRPr="006B7EAA">
        <w:rPr>
          <w:bCs/>
          <w:color w:val="000000" w:themeColor="text1"/>
          <w:sz w:val="22"/>
          <w:szCs w:val="22"/>
        </w:rPr>
        <w:t xml:space="preserve"> predio</w:t>
      </w:r>
      <w:r w:rsidR="00183D58" w:rsidRPr="006B7EAA">
        <w:rPr>
          <w:bCs/>
          <w:color w:val="000000" w:themeColor="text1"/>
          <w:sz w:val="22"/>
          <w:szCs w:val="22"/>
        </w:rPr>
        <w:t>s número:</w:t>
      </w:r>
      <w:r w:rsidRPr="006B7EAA">
        <w:rPr>
          <w:bCs/>
          <w:color w:val="000000" w:themeColor="text1"/>
          <w:sz w:val="22"/>
          <w:szCs w:val="22"/>
        </w:rPr>
        <w:t xml:space="preserve"> </w:t>
      </w:r>
      <w:r w:rsidR="00183D58" w:rsidRPr="006B7EAA">
        <w:rPr>
          <w:color w:val="000000"/>
          <w:sz w:val="22"/>
          <w:szCs w:val="22"/>
          <w:lang w:val="es-EC" w:eastAsia="es-EC"/>
        </w:rPr>
        <w:t>5560717, 5560718, 5560719, 5560720, 5560721, 5560723; y, 5560724</w:t>
      </w:r>
      <w:r w:rsidR="006754A7" w:rsidRPr="006B7EAA">
        <w:rPr>
          <w:rFonts w:eastAsia="Calibri"/>
          <w:sz w:val="22"/>
          <w:szCs w:val="22"/>
        </w:rPr>
        <w:t>,</w:t>
      </w:r>
      <w:r w:rsidR="00C81E5C" w:rsidRPr="006B7EAA">
        <w:rPr>
          <w:rFonts w:eastAsia="Calibri"/>
          <w:sz w:val="22"/>
          <w:szCs w:val="22"/>
        </w:rPr>
        <w:t xml:space="preserve"> sus vías,</w:t>
      </w:r>
      <w:r w:rsidRPr="006B7EAA">
        <w:rPr>
          <w:bCs/>
          <w:color w:val="000000" w:themeColor="text1"/>
          <w:sz w:val="22"/>
          <w:szCs w:val="22"/>
        </w:rPr>
        <w:t xml:space="preserve"> transferencia de área</w:t>
      </w:r>
      <w:r w:rsidR="00E33F9A" w:rsidRPr="006B7EAA">
        <w:rPr>
          <w:bCs/>
          <w:color w:val="000000" w:themeColor="text1"/>
          <w:sz w:val="22"/>
          <w:szCs w:val="22"/>
        </w:rPr>
        <w:t>s</w:t>
      </w:r>
      <w:r w:rsidRPr="006B7EAA">
        <w:rPr>
          <w:bCs/>
          <w:color w:val="000000" w:themeColor="text1"/>
          <w:sz w:val="22"/>
          <w:szCs w:val="22"/>
        </w:rPr>
        <w:t xml:space="preserve"> verde</w:t>
      </w:r>
      <w:r w:rsidR="00E33F9A" w:rsidRPr="006B7EAA">
        <w:rPr>
          <w:bCs/>
          <w:color w:val="000000" w:themeColor="text1"/>
          <w:sz w:val="22"/>
          <w:szCs w:val="22"/>
        </w:rPr>
        <w:t>s</w:t>
      </w:r>
      <w:r w:rsidRPr="006B7EAA">
        <w:rPr>
          <w:bCs/>
          <w:color w:val="000000" w:themeColor="text1"/>
          <w:sz w:val="22"/>
          <w:szCs w:val="22"/>
        </w:rPr>
        <w:t xml:space="preserve"> y</w:t>
      </w:r>
      <w:r w:rsidR="00C81E5C" w:rsidRPr="006B7EAA">
        <w:rPr>
          <w:bCs/>
          <w:color w:val="000000" w:themeColor="text1"/>
          <w:sz w:val="22"/>
          <w:szCs w:val="22"/>
        </w:rPr>
        <w:t xml:space="preserve"> </w:t>
      </w:r>
      <w:r w:rsidR="00CB19B0" w:rsidRPr="006B7EAA">
        <w:rPr>
          <w:bCs/>
          <w:color w:val="000000" w:themeColor="text1"/>
          <w:sz w:val="22"/>
          <w:szCs w:val="22"/>
        </w:rPr>
        <w:t>modificar</w:t>
      </w:r>
      <w:r w:rsidR="006754A7" w:rsidRPr="006B7EAA">
        <w:rPr>
          <w:bCs/>
          <w:color w:val="000000" w:themeColor="text1"/>
          <w:sz w:val="22"/>
          <w:szCs w:val="22"/>
        </w:rPr>
        <w:t xml:space="preserve"> </w:t>
      </w:r>
      <w:r w:rsidRPr="006B7EAA">
        <w:rPr>
          <w:bCs/>
          <w:color w:val="000000" w:themeColor="text1"/>
          <w:sz w:val="22"/>
          <w:szCs w:val="22"/>
        </w:rPr>
        <w:t xml:space="preserve">la zonificación; sobre el que se encuentra el asentamiento humano de hecho y consolidado de interés social denominado </w:t>
      </w:r>
      <w:r w:rsidR="00011FD2" w:rsidRPr="006B7EAA">
        <w:rPr>
          <w:sz w:val="22"/>
          <w:szCs w:val="22"/>
        </w:rPr>
        <w:t>Comité Pro</w:t>
      </w:r>
      <w:r w:rsidR="00643E8C" w:rsidRPr="006B7EAA">
        <w:rPr>
          <w:sz w:val="22"/>
          <w:szCs w:val="22"/>
        </w:rPr>
        <w:t xml:space="preserve"> </w:t>
      </w:r>
      <w:r w:rsidR="00011FD2" w:rsidRPr="006B7EAA">
        <w:rPr>
          <w:sz w:val="22"/>
          <w:szCs w:val="22"/>
        </w:rPr>
        <w:t>Mejoras del Barrio “</w:t>
      </w:r>
      <w:r w:rsidR="00643E8C" w:rsidRPr="006B7EAA">
        <w:rPr>
          <w:sz w:val="22"/>
          <w:szCs w:val="22"/>
        </w:rPr>
        <w:t>Montecristi</w:t>
      </w:r>
      <w:r w:rsidR="00011FD2" w:rsidRPr="006B7EAA">
        <w:rPr>
          <w:sz w:val="22"/>
          <w:szCs w:val="22"/>
        </w:rPr>
        <w:t xml:space="preserve">”, </w:t>
      </w:r>
      <w:r w:rsidR="00770855" w:rsidRPr="006B7EAA">
        <w:rPr>
          <w:sz w:val="22"/>
          <w:szCs w:val="22"/>
        </w:rPr>
        <w:t>ubicado en la parroquia Calderón, a favor de sus copropietarios.</w:t>
      </w:r>
    </w:p>
    <w:p w14:paraId="71AE7DEF" w14:textId="77777777" w:rsidR="00FB0932" w:rsidRPr="006B7EAA" w:rsidRDefault="00FB0932" w:rsidP="00FB0932">
      <w:pPr>
        <w:pStyle w:val="Default"/>
        <w:spacing w:line="276" w:lineRule="auto"/>
        <w:jc w:val="both"/>
        <w:rPr>
          <w:sz w:val="22"/>
          <w:szCs w:val="22"/>
        </w:rPr>
      </w:pPr>
    </w:p>
    <w:p w14:paraId="5F37EF2B" w14:textId="61591844" w:rsidR="00EC1048" w:rsidRPr="006B7EAA" w:rsidRDefault="00EC1048" w:rsidP="00FB0932">
      <w:pPr>
        <w:pStyle w:val="Default"/>
        <w:spacing w:line="276" w:lineRule="auto"/>
        <w:jc w:val="both"/>
        <w:rPr>
          <w:sz w:val="22"/>
          <w:szCs w:val="22"/>
        </w:rPr>
      </w:pPr>
      <w:r w:rsidRPr="006B7EAA">
        <w:rPr>
          <w:b/>
          <w:bCs/>
          <w:sz w:val="22"/>
          <w:szCs w:val="22"/>
        </w:rPr>
        <w:t xml:space="preserve">Artículo 2.- De los planos y documentos presentados.- </w:t>
      </w:r>
      <w:r w:rsidRPr="006B7EAA">
        <w:rPr>
          <w:sz w:val="22"/>
          <w:szCs w:val="22"/>
        </w:rPr>
        <w:t>Los planos y documentos presentados para la aprobación del presente acto normativo son de exclusiva responsabilidad del proyectista y de los copropietarios del asentamiento humano de hecho y consolidado de interés social denominado Comité Pro</w:t>
      </w:r>
      <w:r w:rsidR="00643E8C" w:rsidRPr="006B7EAA">
        <w:rPr>
          <w:sz w:val="22"/>
          <w:szCs w:val="22"/>
        </w:rPr>
        <w:t xml:space="preserve"> </w:t>
      </w:r>
      <w:r w:rsidRPr="006B7EAA">
        <w:rPr>
          <w:sz w:val="22"/>
          <w:szCs w:val="22"/>
        </w:rPr>
        <w:t>Mejoras del Barrio “</w:t>
      </w:r>
      <w:r w:rsidR="00643E8C" w:rsidRPr="006B7EAA">
        <w:rPr>
          <w:sz w:val="22"/>
          <w:szCs w:val="22"/>
        </w:rPr>
        <w:t>Montecristi</w:t>
      </w:r>
      <w:r w:rsidRPr="006B7EAA">
        <w:rPr>
          <w:sz w:val="22"/>
          <w:szCs w:val="22"/>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6B7EAA" w:rsidRDefault="00135753" w:rsidP="00FB0932">
      <w:pPr>
        <w:pStyle w:val="Default"/>
        <w:spacing w:line="276" w:lineRule="auto"/>
        <w:jc w:val="both"/>
        <w:rPr>
          <w:sz w:val="22"/>
          <w:szCs w:val="22"/>
        </w:rPr>
      </w:pPr>
    </w:p>
    <w:p w14:paraId="7FDF341C" w14:textId="3204C684" w:rsidR="00EC1048" w:rsidRPr="006B7EAA" w:rsidRDefault="00EC1048" w:rsidP="00FB0932">
      <w:pPr>
        <w:spacing w:after="240" w:line="276" w:lineRule="auto"/>
        <w:jc w:val="both"/>
        <w:rPr>
          <w:sz w:val="22"/>
          <w:szCs w:val="22"/>
        </w:rPr>
      </w:pPr>
      <w:r w:rsidRPr="006B7EAA">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6B7EAA" w:rsidRDefault="00EC1048" w:rsidP="00FB0932">
      <w:pPr>
        <w:spacing w:after="240" w:line="276" w:lineRule="auto"/>
        <w:jc w:val="both"/>
        <w:rPr>
          <w:sz w:val="22"/>
          <w:szCs w:val="22"/>
        </w:rPr>
      </w:pPr>
      <w:r w:rsidRPr="006B7EAA">
        <w:rPr>
          <w:sz w:val="22"/>
          <w:szCs w:val="22"/>
        </w:rPr>
        <w:t>Las dimensiones y superficies de los lotes son las determinadas en el plano aprobatorio que forma parte integrante de esta Ordenanza.</w:t>
      </w:r>
    </w:p>
    <w:p w14:paraId="7B081FFF" w14:textId="12886089" w:rsidR="00EC1048" w:rsidRPr="006B7EAA" w:rsidRDefault="00EC1048" w:rsidP="00FB0932">
      <w:pPr>
        <w:spacing w:after="240" w:line="276" w:lineRule="auto"/>
        <w:jc w:val="both"/>
        <w:rPr>
          <w:sz w:val="22"/>
          <w:szCs w:val="22"/>
        </w:rPr>
      </w:pPr>
      <w:r w:rsidRPr="006B7EAA">
        <w:rPr>
          <w:sz w:val="22"/>
          <w:szCs w:val="22"/>
        </w:rPr>
        <w:t xml:space="preserve">Los copropietarios del </w:t>
      </w:r>
      <w:r w:rsidRPr="006B7EAA">
        <w:rPr>
          <w:bCs/>
          <w:color w:val="000000" w:themeColor="text1"/>
          <w:sz w:val="22"/>
          <w:szCs w:val="22"/>
        </w:rPr>
        <w:t xml:space="preserve">asentamiento humano de hecho y consolidado de interés social </w:t>
      </w:r>
      <w:r w:rsidRPr="006B7EAA">
        <w:rPr>
          <w:sz w:val="22"/>
          <w:szCs w:val="22"/>
        </w:rPr>
        <w:t>denominado Comité Pro</w:t>
      </w:r>
      <w:r w:rsidR="00643E8C" w:rsidRPr="006B7EAA">
        <w:rPr>
          <w:sz w:val="22"/>
          <w:szCs w:val="22"/>
        </w:rPr>
        <w:t xml:space="preserve"> </w:t>
      </w:r>
      <w:r w:rsidRPr="006B7EAA">
        <w:rPr>
          <w:sz w:val="22"/>
          <w:szCs w:val="22"/>
        </w:rPr>
        <w:t>Mejoras del Barrio “</w:t>
      </w:r>
      <w:r w:rsidR="00643E8C" w:rsidRPr="006B7EAA">
        <w:rPr>
          <w:sz w:val="22"/>
          <w:szCs w:val="22"/>
        </w:rPr>
        <w:t>Montecristi</w:t>
      </w:r>
      <w:r w:rsidRPr="006B7EAA">
        <w:rPr>
          <w:sz w:val="22"/>
          <w:szCs w:val="22"/>
        </w:rPr>
        <w:t>”, ubicado en la parroquia Calderón, se comprometen a respetar las características de los lotes establecidas en el Plano y en este instrumento; por tanto, no podrán fraccionarlos o dividirlos.</w:t>
      </w:r>
    </w:p>
    <w:p w14:paraId="01C06E61" w14:textId="77777777" w:rsidR="00EC1048" w:rsidRPr="006B7EAA" w:rsidRDefault="00EC1048" w:rsidP="00FB0932">
      <w:pPr>
        <w:spacing w:after="240" w:line="276" w:lineRule="auto"/>
        <w:jc w:val="both"/>
        <w:rPr>
          <w:sz w:val="22"/>
          <w:szCs w:val="22"/>
        </w:rPr>
      </w:pPr>
      <w:r w:rsidRPr="006B7EAA">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6B7EAA" w:rsidRDefault="00EC1048" w:rsidP="00FB0932">
      <w:pPr>
        <w:spacing w:after="240" w:line="276" w:lineRule="auto"/>
        <w:jc w:val="both"/>
        <w:rPr>
          <w:sz w:val="22"/>
          <w:szCs w:val="22"/>
        </w:rPr>
      </w:pPr>
      <w:r w:rsidRPr="006B7EAA">
        <w:rPr>
          <w:b/>
          <w:bCs/>
          <w:sz w:val="22"/>
          <w:szCs w:val="22"/>
        </w:rPr>
        <w:t xml:space="preserve">Artículo 3.- Declaratoria de interés social.- </w:t>
      </w:r>
      <w:r w:rsidRPr="006B7EAA">
        <w:rPr>
          <w:sz w:val="22"/>
          <w:szCs w:val="22"/>
        </w:rPr>
        <w:t>Por las condiciones del asentamiento humano de hecho y consolidado, se lo aprueba considerándolo de interés social de conformidad con la normativa vigente.</w:t>
      </w:r>
    </w:p>
    <w:p w14:paraId="02416829" w14:textId="77777777" w:rsidR="00EC1048" w:rsidRPr="006B7EAA" w:rsidRDefault="00EC1048" w:rsidP="00FB0932">
      <w:pPr>
        <w:spacing w:after="240" w:line="276" w:lineRule="auto"/>
        <w:jc w:val="both"/>
        <w:rPr>
          <w:b/>
          <w:bCs/>
          <w:sz w:val="22"/>
          <w:szCs w:val="22"/>
        </w:rPr>
      </w:pPr>
      <w:r w:rsidRPr="006B7EAA">
        <w:rPr>
          <w:b/>
          <w:bCs/>
          <w:sz w:val="22"/>
          <w:szCs w:val="22"/>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992"/>
        <w:gridCol w:w="993"/>
        <w:gridCol w:w="993"/>
        <w:gridCol w:w="993"/>
        <w:gridCol w:w="993"/>
        <w:gridCol w:w="994"/>
        <w:gridCol w:w="973"/>
      </w:tblGrid>
      <w:tr w:rsidR="00AE296C" w:rsidRPr="00AE296C" w14:paraId="7A5CD8DA" w14:textId="77777777" w:rsidTr="006B7EAA">
        <w:trPr>
          <w:trHeight w:val="389"/>
        </w:trPr>
        <w:tc>
          <w:tcPr>
            <w:tcW w:w="1048" w:type="pct"/>
            <w:tcBorders>
              <w:top w:val="single" w:sz="4" w:space="0" w:color="000000"/>
              <w:left w:val="single" w:sz="4" w:space="0" w:color="000000"/>
              <w:bottom w:val="single" w:sz="4" w:space="0" w:color="000000"/>
              <w:right w:val="single" w:sz="4" w:space="0" w:color="000000"/>
            </w:tcBorders>
            <w:hideMark/>
          </w:tcPr>
          <w:p w14:paraId="12A1CB74" w14:textId="77777777" w:rsidR="00643E8C" w:rsidRPr="006B7EAA" w:rsidRDefault="00643E8C" w:rsidP="00B70D6B">
            <w:pPr>
              <w:contextualSpacing/>
              <w:rPr>
                <w:b/>
                <w:sz w:val="22"/>
                <w:szCs w:val="22"/>
              </w:rPr>
            </w:pPr>
            <w:r w:rsidRPr="006B7EAA">
              <w:rPr>
                <w:b/>
                <w:sz w:val="22"/>
                <w:szCs w:val="22"/>
              </w:rPr>
              <w:t xml:space="preserve">Nº de predio: </w:t>
            </w:r>
          </w:p>
        </w:tc>
        <w:tc>
          <w:tcPr>
            <w:tcW w:w="566" w:type="pct"/>
            <w:tcBorders>
              <w:top w:val="single" w:sz="4" w:space="0" w:color="000000"/>
              <w:left w:val="single" w:sz="4" w:space="0" w:color="000000"/>
              <w:bottom w:val="single" w:sz="4" w:space="0" w:color="000000"/>
              <w:right w:val="single" w:sz="4" w:space="0" w:color="000000"/>
            </w:tcBorders>
            <w:vAlign w:val="center"/>
            <w:hideMark/>
          </w:tcPr>
          <w:p w14:paraId="6406DBCF" w14:textId="77777777" w:rsidR="00643E8C" w:rsidRPr="006B7EAA" w:rsidRDefault="00643E8C" w:rsidP="00B70D6B">
            <w:pPr>
              <w:contextualSpacing/>
              <w:rPr>
                <w:rFonts w:eastAsia="Calibri"/>
              </w:rPr>
            </w:pPr>
            <w:r w:rsidRPr="006B7EAA">
              <w:rPr>
                <w:rFonts w:eastAsia="Calibri"/>
              </w:rPr>
              <w:t>5560717</w:t>
            </w:r>
          </w:p>
        </w:tc>
        <w:tc>
          <w:tcPr>
            <w:tcW w:w="566" w:type="pct"/>
            <w:tcBorders>
              <w:top w:val="single" w:sz="4" w:space="0" w:color="000000"/>
              <w:left w:val="single" w:sz="4" w:space="0" w:color="000000"/>
              <w:bottom w:val="single" w:sz="4" w:space="0" w:color="000000"/>
              <w:right w:val="single" w:sz="4" w:space="0" w:color="000000"/>
            </w:tcBorders>
            <w:vAlign w:val="center"/>
          </w:tcPr>
          <w:p w14:paraId="762B76A7" w14:textId="77777777" w:rsidR="00643E8C" w:rsidRPr="006B7EAA" w:rsidRDefault="00643E8C" w:rsidP="00B70D6B">
            <w:pPr>
              <w:contextualSpacing/>
              <w:rPr>
                <w:rFonts w:eastAsia="Calibri"/>
              </w:rPr>
            </w:pPr>
            <w:r w:rsidRPr="006B7EAA">
              <w:rPr>
                <w:rFonts w:eastAsia="Calibri"/>
              </w:rPr>
              <w:t>5560718</w:t>
            </w:r>
          </w:p>
        </w:tc>
        <w:tc>
          <w:tcPr>
            <w:tcW w:w="566" w:type="pct"/>
            <w:tcBorders>
              <w:top w:val="single" w:sz="4" w:space="0" w:color="000000"/>
              <w:left w:val="single" w:sz="4" w:space="0" w:color="000000"/>
              <w:bottom w:val="single" w:sz="4" w:space="0" w:color="000000"/>
              <w:right w:val="single" w:sz="4" w:space="0" w:color="000000"/>
            </w:tcBorders>
            <w:vAlign w:val="center"/>
          </w:tcPr>
          <w:p w14:paraId="7C73D86E" w14:textId="77777777" w:rsidR="00643E8C" w:rsidRPr="006B7EAA" w:rsidRDefault="00643E8C" w:rsidP="00B70D6B">
            <w:pPr>
              <w:contextualSpacing/>
              <w:rPr>
                <w:rFonts w:eastAsia="Calibri"/>
              </w:rPr>
            </w:pPr>
            <w:r w:rsidRPr="006B7EAA">
              <w:rPr>
                <w:rFonts w:eastAsia="Calibri"/>
              </w:rPr>
              <w:t>5560719</w:t>
            </w:r>
          </w:p>
        </w:tc>
        <w:tc>
          <w:tcPr>
            <w:tcW w:w="566" w:type="pct"/>
            <w:tcBorders>
              <w:top w:val="single" w:sz="4" w:space="0" w:color="000000"/>
              <w:left w:val="single" w:sz="4" w:space="0" w:color="000000"/>
              <w:bottom w:val="single" w:sz="4" w:space="0" w:color="000000"/>
              <w:right w:val="single" w:sz="4" w:space="0" w:color="000000"/>
            </w:tcBorders>
            <w:vAlign w:val="center"/>
          </w:tcPr>
          <w:p w14:paraId="0342E63B" w14:textId="77777777" w:rsidR="00643E8C" w:rsidRPr="006B7EAA" w:rsidRDefault="00643E8C" w:rsidP="00B70D6B">
            <w:pPr>
              <w:contextualSpacing/>
              <w:rPr>
                <w:rFonts w:eastAsia="Calibri"/>
              </w:rPr>
            </w:pPr>
            <w:r w:rsidRPr="006B7EAA">
              <w:rPr>
                <w:rFonts w:eastAsia="Calibri"/>
              </w:rPr>
              <w:t>5560720</w:t>
            </w:r>
          </w:p>
        </w:tc>
        <w:tc>
          <w:tcPr>
            <w:tcW w:w="566" w:type="pct"/>
            <w:tcBorders>
              <w:top w:val="single" w:sz="4" w:space="0" w:color="000000"/>
              <w:left w:val="single" w:sz="4" w:space="0" w:color="000000"/>
              <w:bottom w:val="single" w:sz="4" w:space="0" w:color="000000"/>
              <w:right w:val="single" w:sz="4" w:space="0" w:color="000000"/>
            </w:tcBorders>
            <w:vAlign w:val="center"/>
          </w:tcPr>
          <w:p w14:paraId="3887190F" w14:textId="77777777" w:rsidR="00643E8C" w:rsidRPr="006B7EAA" w:rsidRDefault="00643E8C" w:rsidP="00B70D6B">
            <w:pPr>
              <w:contextualSpacing/>
              <w:rPr>
                <w:rFonts w:eastAsia="Calibri"/>
              </w:rPr>
            </w:pPr>
            <w:r w:rsidRPr="006B7EAA">
              <w:rPr>
                <w:rFonts w:eastAsia="Calibri"/>
              </w:rPr>
              <w:t>5560721</w:t>
            </w:r>
          </w:p>
        </w:tc>
        <w:tc>
          <w:tcPr>
            <w:tcW w:w="567" w:type="pct"/>
            <w:tcBorders>
              <w:top w:val="single" w:sz="4" w:space="0" w:color="000000"/>
              <w:left w:val="single" w:sz="4" w:space="0" w:color="000000"/>
              <w:bottom w:val="single" w:sz="4" w:space="0" w:color="000000"/>
              <w:right w:val="single" w:sz="4" w:space="0" w:color="000000"/>
            </w:tcBorders>
            <w:vAlign w:val="center"/>
          </w:tcPr>
          <w:p w14:paraId="31D93410" w14:textId="77777777" w:rsidR="00643E8C" w:rsidRPr="006B7EAA" w:rsidRDefault="00643E8C" w:rsidP="00B70D6B">
            <w:pPr>
              <w:contextualSpacing/>
              <w:rPr>
                <w:rFonts w:eastAsia="Calibri"/>
              </w:rPr>
            </w:pPr>
            <w:r w:rsidRPr="006B7EAA">
              <w:rPr>
                <w:rFonts w:eastAsia="Calibri"/>
              </w:rPr>
              <w:t>5560723</w:t>
            </w:r>
          </w:p>
        </w:tc>
        <w:tc>
          <w:tcPr>
            <w:tcW w:w="555" w:type="pct"/>
            <w:tcBorders>
              <w:top w:val="single" w:sz="4" w:space="0" w:color="000000"/>
              <w:left w:val="single" w:sz="4" w:space="0" w:color="000000"/>
              <w:bottom w:val="single" w:sz="4" w:space="0" w:color="000000"/>
              <w:right w:val="single" w:sz="4" w:space="0" w:color="000000"/>
            </w:tcBorders>
            <w:vAlign w:val="center"/>
          </w:tcPr>
          <w:p w14:paraId="74AF0B99" w14:textId="77777777" w:rsidR="00643E8C" w:rsidRPr="006B7EAA" w:rsidRDefault="00643E8C" w:rsidP="00B70D6B">
            <w:pPr>
              <w:contextualSpacing/>
              <w:rPr>
                <w:rFonts w:eastAsia="Calibri"/>
              </w:rPr>
            </w:pPr>
            <w:r w:rsidRPr="006B7EAA">
              <w:rPr>
                <w:rFonts w:eastAsia="Calibri"/>
              </w:rPr>
              <w:t>5560724</w:t>
            </w:r>
          </w:p>
        </w:tc>
      </w:tr>
      <w:tr w:rsidR="00643E8C" w:rsidRPr="00AE296C" w14:paraId="14B5D1DD"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hideMark/>
          </w:tcPr>
          <w:p w14:paraId="737E88A3" w14:textId="77777777" w:rsidR="00643E8C" w:rsidRPr="006B7EAA" w:rsidRDefault="00643E8C" w:rsidP="00B70D6B">
            <w:pPr>
              <w:contextualSpacing/>
              <w:rPr>
                <w:b/>
                <w:sz w:val="22"/>
                <w:szCs w:val="22"/>
              </w:rPr>
            </w:pPr>
            <w:r w:rsidRPr="006B7EAA">
              <w:rPr>
                <w:b/>
                <w:sz w:val="22"/>
                <w:szCs w:val="22"/>
              </w:rPr>
              <w:t>Zonificación:</w:t>
            </w:r>
          </w:p>
        </w:tc>
        <w:tc>
          <w:tcPr>
            <w:tcW w:w="3952" w:type="pct"/>
            <w:gridSpan w:val="7"/>
            <w:tcBorders>
              <w:top w:val="single" w:sz="4" w:space="0" w:color="000000"/>
              <w:left w:val="single" w:sz="4" w:space="0" w:color="000000"/>
              <w:bottom w:val="single" w:sz="4" w:space="0" w:color="000000"/>
              <w:right w:val="single" w:sz="4" w:space="0" w:color="000000"/>
            </w:tcBorders>
          </w:tcPr>
          <w:p w14:paraId="584CC887" w14:textId="77777777" w:rsidR="00643E8C" w:rsidRPr="006B7EAA" w:rsidRDefault="00643E8C" w:rsidP="00B70D6B">
            <w:pPr>
              <w:contextualSpacing/>
              <w:rPr>
                <w:rFonts w:eastAsia="Calibri"/>
                <w:sz w:val="22"/>
                <w:szCs w:val="22"/>
              </w:rPr>
            </w:pPr>
            <w:r w:rsidRPr="006B7EAA">
              <w:rPr>
                <w:rFonts w:eastAsia="Calibri"/>
                <w:sz w:val="22"/>
                <w:szCs w:val="22"/>
              </w:rPr>
              <w:t>A4 (A5002-5)</w:t>
            </w:r>
          </w:p>
        </w:tc>
      </w:tr>
      <w:tr w:rsidR="00643E8C" w:rsidRPr="00AE296C" w14:paraId="1B0834CB"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hideMark/>
          </w:tcPr>
          <w:p w14:paraId="1E40D791" w14:textId="77777777" w:rsidR="00643E8C" w:rsidRPr="006B7EAA" w:rsidRDefault="00643E8C" w:rsidP="00B70D6B">
            <w:pPr>
              <w:contextualSpacing/>
              <w:rPr>
                <w:b/>
                <w:sz w:val="22"/>
                <w:szCs w:val="22"/>
              </w:rPr>
            </w:pPr>
            <w:r w:rsidRPr="006B7EAA">
              <w:rPr>
                <w:b/>
                <w:sz w:val="22"/>
                <w:szCs w:val="22"/>
              </w:rPr>
              <w:t>Lote mínimo:</w:t>
            </w:r>
          </w:p>
        </w:tc>
        <w:tc>
          <w:tcPr>
            <w:tcW w:w="3952" w:type="pct"/>
            <w:gridSpan w:val="7"/>
            <w:tcBorders>
              <w:top w:val="single" w:sz="4" w:space="0" w:color="000000"/>
              <w:left w:val="single" w:sz="4" w:space="0" w:color="000000"/>
              <w:bottom w:val="single" w:sz="4" w:space="0" w:color="000000"/>
              <w:right w:val="single" w:sz="4" w:space="0" w:color="000000"/>
            </w:tcBorders>
          </w:tcPr>
          <w:p w14:paraId="389A85B5" w14:textId="77777777" w:rsidR="00643E8C" w:rsidRPr="006B7EAA" w:rsidRDefault="00643E8C" w:rsidP="00B70D6B">
            <w:pPr>
              <w:contextualSpacing/>
              <w:rPr>
                <w:rFonts w:eastAsia="Calibri"/>
                <w:sz w:val="22"/>
                <w:szCs w:val="22"/>
              </w:rPr>
            </w:pPr>
            <w:r w:rsidRPr="006B7EAA">
              <w:rPr>
                <w:rFonts w:eastAsia="Calibri"/>
                <w:sz w:val="22"/>
                <w:szCs w:val="22"/>
              </w:rPr>
              <w:t>5000 m2</w:t>
            </w:r>
          </w:p>
        </w:tc>
      </w:tr>
      <w:tr w:rsidR="00643E8C" w:rsidRPr="00AE296C" w14:paraId="33264591"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vAlign w:val="center"/>
            <w:hideMark/>
          </w:tcPr>
          <w:p w14:paraId="24DE0087" w14:textId="77777777" w:rsidR="00643E8C" w:rsidRPr="006B7EAA" w:rsidRDefault="00643E8C" w:rsidP="00B70D6B">
            <w:pPr>
              <w:contextualSpacing/>
              <w:rPr>
                <w:b/>
                <w:sz w:val="22"/>
                <w:szCs w:val="22"/>
              </w:rPr>
            </w:pPr>
            <w:r w:rsidRPr="006B7EAA">
              <w:rPr>
                <w:b/>
                <w:sz w:val="22"/>
                <w:szCs w:val="22"/>
              </w:rPr>
              <w:t>Forma de ocupación del suelo:</w:t>
            </w:r>
          </w:p>
        </w:tc>
        <w:tc>
          <w:tcPr>
            <w:tcW w:w="3952" w:type="pct"/>
            <w:gridSpan w:val="7"/>
            <w:tcBorders>
              <w:top w:val="single" w:sz="4" w:space="0" w:color="000000"/>
              <w:left w:val="single" w:sz="4" w:space="0" w:color="000000"/>
              <w:bottom w:val="single" w:sz="4" w:space="0" w:color="000000"/>
              <w:right w:val="single" w:sz="4" w:space="0" w:color="000000"/>
            </w:tcBorders>
            <w:vAlign w:val="center"/>
          </w:tcPr>
          <w:p w14:paraId="73C6F808" w14:textId="77777777" w:rsidR="00643E8C" w:rsidRPr="006B7EAA" w:rsidRDefault="00643E8C" w:rsidP="00B70D6B">
            <w:pPr>
              <w:rPr>
                <w:rFonts w:eastAsia="Calibri"/>
                <w:sz w:val="22"/>
                <w:szCs w:val="22"/>
              </w:rPr>
            </w:pPr>
            <w:r w:rsidRPr="006B7EAA">
              <w:rPr>
                <w:rFonts w:eastAsia="Calibri"/>
                <w:sz w:val="22"/>
                <w:szCs w:val="22"/>
              </w:rPr>
              <w:t>(A) Aislada</w:t>
            </w:r>
          </w:p>
        </w:tc>
      </w:tr>
      <w:tr w:rsidR="00643E8C" w:rsidRPr="00AE296C" w14:paraId="72E5CE08"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hideMark/>
          </w:tcPr>
          <w:p w14:paraId="5E478C7D" w14:textId="77777777" w:rsidR="00643E8C" w:rsidRPr="006B7EAA" w:rsidRDefault="00643E8C" w:rsidP="00B70D6B">
            <w:pPr>
              <w:contextualSpacing/>
              <w:rPr>
                <w:b/>
                <w:sz w:val="22"/>
                <w:szCs w:val="22"/>
              </w:rPr>
            </w:pPr>
            <w:r w:rsidRPr="006B7EAA">
              <w:rPr>
                <w:b/>
                <w:sz w:val="22"/>
                <w:szCs w:val="22"/>
              </w:rPr>
              <w:t>Uso de suelo:</w:t>
            </w:r>
          </w:p>
        </w:tc>
        <w:tc>
          <w:tcPr>
            <w:tcW w:w="3952" w:type="pct"/>
            <w:gridSpan w:val="7"/>
            <w:tcBorders>
              <w:top w:val="single" w:sz="4" w:space="0" w:color="000000"/>
              <w:left w:val="single" w:sz="4" w:space="0" w:color="000000"/>
              <w:bottom w:val="single" w:sz="4" w:space="0" w:color="000000"/>
              <w:right w:val="single" w:sz="4" w:space="0" w:color="000000"/>
            </w:tcBorders>
          </w:tcPr>
          <w:p w14:paraId="79E575D1" w14:textId="77777777" w:rsidR="00643E8C" w:rsidRPr="006B7EAA" w:rsidRDefault="00643E8C" w:rsidP="00B70D6B">
            <w:pPr>
              <w:contextualSpacing/>
              <w:jc w:val="both"/>
              <w:rPr>
                <w:rFonts w:eastAsia="Calibri"/>
                <w:sz w:val="22"/>
                <w:szCs w:val="22"/>
              </w:rPr>
            </w:pPr>
            <w:r w:rsidRPr="006B7EAA">
              <w:rPr>
                <w:rFonts w:eastAsia="Calibri"/>
                <w:sz w:val="22"/>
                <w:szCs w:val="22"/>
              </w:rPr>
              <w:t>(RN/PS) Recursos Naturales/Producción Sostenible</w:t>
            </w:r>
          </w:p>
        </w:tc>
      </w:tr>
      <w:tr w:rsidR="00643E8C" w:rsidRPr="00AE296C" w14:paraId="3FD31F4B"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751DF387" w14:textId="77777777" w:rsidR="00643E8C" w:rsidRPr="006B7EAA" w:rsidRDefault="00643E8C" w:rsidP="00B70D6B">
            <w:pPr>
              <w:contextualSpacing/>
              <w:rPr>
                <w:b/>
                <w:sz w:val="22"/>
                <w:szCs w:val="22"/>
              </w:rPr>
            </w:pPr>
            <w:r w:rsidRPr="006B7EAA">
              <w:rPr>
                <w:b/>
                <w:sz w:val="22"/>
                <w:szCs w:val="22"/>
              </w:rPr>
              <w:t>Clasificación del suelo:</w:t>
            </w:r>
          </w:p>
        </w:tc>
        <w:tc>
          <w:tcPr>
            <w:tcW w:w="3952" w:type="pct"/>
            <w:gridSpan w:val="7"/>
            <w:tcBorders>
              <w:top w:val="single" w:sz="4" w:space="0" w:color="000000"/>
              <w:left w:val="single" w:sz="4" w:space="0" w:color="000000"/>
              <w:bottom w:val="single" w:sz="4" w:space="0" w:color="000000"/>
              <w:right w:val="single" w:sz="4" w:space="0" w:color="000000"/>
            </w:tcBorders>
          </w:tcPr>
          <w:p w14:paraId="19146E2B" w14:textId="77777777" w:rsidR="00643E8C" w:rsidRPr="006B7EAA" w:rsidRDefault="00643E8C" w:rsidP="00B70D6B">
            <w:pPr>
              <w:contextualSpacing/>
              <w:rPr>
                <w:rFonts w:eastAsia="Calibri"/>
                <w:sz w:val="22"/>
                <w:szCs w:val="22"/>
              </w:rPr>
            </w:pPr>
            <w:r w:rsidRPr="006B7EAA">
              <w:rPr>
                <w:rFonts w:eastAsia="Calibri"/>
                <w:sz w:val="22"/>
                <w:szCs w:val="22"/>
              </w:rPr>
              <w:t>(SRU) Suelo Rural</w:t>
            </w:r>
          </w:p>
        </w:tc>
      </w:tr>
      <w:tr w:rsidR="00643E8C" w:rsidRPr="00AE296C" w14:paraId="160F09EA"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3CC4D672" w14:textId="683A2A6B" w:rsidR="00643E8C" w:rsidRPr="006B7EAA" w:rsidRDefault="00643E8C" w:rsidP="00643E8C">
            <w:pPr>
              <w:contextualSpacing/>
              <w:rPr>
                <w:b/>
                <w:sz w:val="22"/>
                <w:szCs w:val="22"/>
              </w:rPr>
            </w:pPr>
            <w:r w:rsidRPr="006B7EAA">
              <w:rPr>
                <w:b/>
                <w:sz w:val="22"/>
                <w:szCs w:val="22"/>
              </w:rPr>
              <w:t>Número de lotes:</w:t>
            </w:r>
          </w:p>
        </w:tc>
        <w:tc>
          <w:tcPr>
            <w:tcW w:w="3952" w:type="pct"/>
            <w:gridSpan w:val="7"/>
            <w:tcBorders>
              <w:top w:val="single" w:sz="4" w:space="0" w:color="000000"/>
              <w:left w:val="single" w:sz="4" w:space="0" w:color="000000"/>
              <w:bottom w:val="single" w:sz="4" w:space="0" w:color="000000"/>
              <w:right w:val="single" w:sz="4" w:space="0" w:color="000000"/>
            </w:tcBorders>
          </w:tcPr>
          <w:p w14:paraId="666399C5" w14:textId="1A7A307A" w:rsidR="00643E8C" w:rsidRPr="006B7EAA" w:rsidRDefault="00643E8C" w:rsidP="00643E8C">
            <w:pPr>
              <w:contextualSpacing/>
              <w:rPr>
                <w:rFonts w:eastAsia="Calibri"/>
                <w:sz w:val="22"/>
                <w:szCs w:val="22"/>
              </w:rPr>
            </w:pPr>
            <w:r w:rsidRPr="006B7EAA">
              <w:rPr>
                <w:rFonts w:eastAsia="Calibri"/>
                <w:sz w:val="22"/>
                <w:szCs w:val="22"/>
              </w:rPr>
              <w:t>42</w:t>
            </w:r>
          </w:p>
        </w:tc>
      </w:tr>
      <w:tr w:rsidR="00643E8C" w:rsidRPr="00AE296C" w14:paraId="23D0A1CF"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170D52FE" w14:textId="4479D59E" w:rsidR="00643E8C" w:rsidRPr="006B7EAA" w:rsidRDefault="00643E8C" w:rsidP="00643E8C">
            <w:pPr>
              <w:contextualSpacing/>
              <w:rPr>
                <w:b/>
                <w:sz w:val="22"/>
                <w:szCs w:val="22"/>
              </w:rPr>
            </w:pPr>
            <w:r w:rsidRPr="006B7EAA">
              <w:rPr>
                <w:b/>
                <w:sz w:val="22"/>
                <w:szCs w:val="22"/>
              </w:rPr>
              <w:t>Área útil de lotes:</w:t>
            </w:r>
          </w:p>
        </w:tc>
        <w:tc>
          <w:tcPr>
            <w:tcW w:w="3952" w:type="pct"/>
            <w:gridSpan w:val="7"/>
            <w:tcBorders>
              <w:top w:val="single" w:sz="4" w:space="0" w:color="000000"/>
              <w:left w:val="single" w:sz="4" w:space="0" w:color="000000"/>
              <w:bottom w:val="single" w:sz="4" w:space="0" w:color="000000"/>
              <w:right w:val="single" w:sz="4" w:space="0" w:color="000000"/>
            </w:tcBorders>
          </w:tcPr>
          <w:p w14:paraId="75359637" w14:textId="7F30A96A" w:rsidR="00643E8C" w:rsidRPr="006B7EAA" w:rsidRDefault="00643E8C" w:rsidP="00643E8C">
            <w:pPr>
              <w:rPr>
                <w:b/>
                <w:sz w:val="22"/>
                <w:szCs w:val="22"/>
                <w:lang w:val="es-EC" w:eastAsia="es-EC"/>
              </w:rPr>
            </w:pPr>
            <w:r w:rsidRPr="006B7EAA">
              <w:rPr>
                <w:rStyle w:val="fontstyle01"/>
                <w:rFonts w:ascii="Times New Roman" w:hAnsi="Times New Roman"/>
                <w:b w:val="0"/>
              </w:rPr>
              <w:t xml:space="preserve">8474.48 </w:t>
            </w:r>
            <w:r w:rsidRPr="006B7EAA">
              <w:rPr>
                <w:sz w:val="22"/>
                <w:szCs w:val="22"/>
              </w:rPr>
              <w:t>m2</w:t>
            </w:r>
          </w:p>
        </w:tc>
      </w:tr>
      <w:tr w:rsidR="00643E8C" w:rsidRPr="00AE296C" w14:paraId="20C388D2"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505AC309" w14:textId="32746F78" w:rsidR="00643E8C" w:rsidRPr="006B7EAA" w:rsidRDefault="00643E8C" w:rsidP="00643E8C">
            <w:pPr>
              <w:contextualSpacing/>
              <w:rPr>
                <w:b/>
                <w:sz w:val="22"/>
                <w:szCs w:val="22"/>
              </w:rPr>
            </w:pPr>
            <w:r w:rsidRPr="006B7EAA">
              <w:rPr>
                <w:b/>
                <w:sz w:val="22"/>
                <w:szCs w:val="22"/>
              </w:rPr>
              <w:t>Área verde:</w:t>
            </w:r>
          </w:p>
        </w:tc>
        <w:tc>
          <w:tcPr>
            <w:tcW w:w="3952" w:type="pct"/>
            <w:gridSpan w:val="7"/>
            <w:tcBorders>
              <w:top w:val="single" w:sz="4" w:space="0" w:color="000000"/>
              <w:left w:val="single" w:sz="4" w:space="0" w:color="000000"/>
              <w:bottom w:val="single" w:sz="4" w:space="0" w:color="000000"/>
              <w:right w:val="single" w:sz="4" w:space="0" w:color="000000"/>
            </w:tcBorders>
          </w:tcPr>
          <w:p w14:paraId="44F90863" w14:textId="564B1651" w:rsidR="00643E8C" w:rsidRPr="006B7EAA" w:rsidRDefault="00643E8C" w:rsidP="00374462">
            <w:pPr>
              <w:rPr>
                <w:b/>
                <w:sz w:val="22"/>
                <w:szCs w:val="22"/>
                <w:lang w:val="es-EC" w:eastAsia="es-EC"/>
              </w:rPr>
            </w:pPr>
            <w:r w:rsidRPr="006B7EAA">
              <w:rPr>
                <w:rStyle w:val="fontstyle01"/>
                <w:rFonts w:ascii="Times New Roman" w:hAnsi="Times New Roman"/>
                <w:b w:val="0"/>
              </w:rPr>
              <w:t>1228.36</w:t>
            </w:r>
            <w:r w:rsidR="00374462" w:rsidRPr="006B7EAA">
              <w:rPr>
                <w:b/>
                <w:sz w:val="22"/>
                <w:szCs w:val="22"/>
              </w:rPr>
              <w:t xml:space="preserve"> </w:t>
            </w:r>
            <w:r w:rsidR="00374462" w:rsidRPr="006B7EAA">
              <w:rPr>
                <w:sz w:val="22"/>
                <w:szCs w:val="22"/>
              </w:rPr>
              <w:t>m2</w:t>
            </w:r>
          </w:p>
        </w:tc>
      </w:tr>
      <w:tr w:rsidR="00643E8C" w:rsidRPr="00AE296C" w14:paraId="420A8181"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7BC37A11" w14:textId="3F0DAA9A" w:rsidR="00643E8C" w:rsidRPr="006B7EAA" w:rsidRDefault="00374462" w:rsidP="00374462">
            <w:pPr>
              <w:contextualSpacing/>
              <w:rPr>
                <w:b/>
                <w:sz w:val="22"/>
                <w:szCs w:val="22"/>
              </w:rPr>
            </w:pPr>
            <w:r w:rsidRPr="006B7EAA">
              <w:rPr>
                <w:b/>
                <w:bCs/>
                <w:sz w:val="22"/>
                <w:szCs w:val="22"/>
              </w:rPr>
              <w:t>Área de vías:</w:t>
            </w:r>
          </w:p>
        </w:tc>
        <w:tc>
          <w:tcPr>
            <w:tcW w:w="3952" w:type="pct"/>
            <w:gridSpan w:val="7"/>
            <w:tcBorders>
              <w:top w:val="single" w:sz="4" w:space="0" w:color="000000"/>
              <w:left w:val="single" w:sz="4" w:space="0" w:color="000000"/>
              <w:bottom w:val="single" w:sz="4" w:space="0" w:color="000000"/>
              <w:right w:val="single" w:sz="4" w:space="0" w:color="000000"/>
            </w:tcBorders>
          </w:tcPr>
          <w:p w14:paraId="152EDE15" w14:textId="3C3F01BA" w:rsidR="00643E8C" w:rsidRPr="006B7EAA" w:rsidRDefault="00374462" w:rsidP="00374462">
            <w:pPr>
              <w:rPr>
                <w:b/>
                <w:sz w:val="22"/>
                <w:szCs w:val="22"/>
                <w:lang w:val="es-EC" w:eastAsia="es-EC"/>
              </w:rPr>
            </w:pPr>
            <w:r w:rsidRPr="006B7EAA">
              <w:rPr>
                <w:rStyle w:val="fontstyle01"/>
                <w:rFonts w:ascii="Times New Roman" w:hAnsi="Times New Roman"/>
                <w:b w:val="0"/>
              </w:rPr>
              <w:t xml:space="preserve">1465.31 </w:t>
            </w:r>
            <w:r w:rsidRPr="006B7EAA">
              <w:rPr>
                <w:sz w:val="22"/>
                <w:szCs w:val="22"/>
              </w:rPr>
              <w:t>m2</w:t>
            </w:r>
          </w:p>
        </w:tc>
      </w:tr>
      <w:tr w:rsidR="00374462" w:rsidRPr="00AE296C" w14:paraId="2BBA527A" w14:textId="77777777" w:rsidTr="006B7EAA">
        <w:trPr>
          <w:trHeight w:val="123"/>
        </w:trPr>
        <w:tc>
          <w:tcPr>
            <w:tcW w:w="1048" w:type="pct"/>
            <w:tcBorders>
              <w:top w:val="single" w:sz="4" w:space="0" w:color="000000"/>
              <w:left w:val="single" w:sz="4" w:space="0" w:color="000000"/>
              <w:bottom w:val="single" w:sz="4" w:space="0" w:color="000000"/>
              <w:right w:val="single" w:sz="4" w:space="0" w:color="000000"/>
            </w:tcBorders>
          </w:tcPr>
          <w:p w14:paraId="44E8A910" w14:textId="76399B25" w:rsidR="00374462" w:rsidRPr="006B7EAA" w:rsidRDefault="00374462" w:rsidP="00374462">
            <w:pPr>
              <w:contextualSpacing/>
              <w:rPr>
                <w:b/>
                <w:bCs/>
                <w:sz w:val="22"/>
                <w:szCs w:val="22"/>
              </w:rPr>
            </w:pPr>
            <w:r w:rsidRPr="006B7EAA">
              <w:rPr>
                <w:b/>
                <w:sz w:val="22"/>
                <w:szCs w:val="22"/>
              </w:rPr>
              <w:t>Área total del lote:</w:t>
            </w:r>
          </w:p>
        </w:tc>
        <w:tc>
          <w:tcPr>
            <w:tcW w:w="3952" w:type="pct"/>
            <w:gridSpan w:val="7"/>
            <w:tcBorders>
              <w:top w:val="single" w:sz="4" w:space="0" w:color="000000"/>
              <w:left w:val="single" w:sz="4" w:space="0" w:color="000000"/>
              <w:bottom w:val="single" w:sz="4" w:space="0" w:color="000000"/>
              <w:right w:val="single" w:sz="4" w:space="0" w:color="000000"/>
            </w:tcBorders>
          </w:tcPr>
          <w:p w14:paraId="2CAAB3A4" w14:textId="6529C5CD" w:rsidR="00374462" w:rsidRPr="006B7EAA" w:rsidRDefault="00374462" w:rsidP="00374462">
            <w:pPr>
              <w:rPr>
                <w:b/>
                <w:sz w:val="22"/>
                <w:szCs w:val="22"/>
                <w:lang w:val="es-EC" w:eastAsia="es-EC"/>
              </w:rPr>
            </w:pPr>
            <w:r w:rsidRPr="006B7EAA">
              <w:rPr>
                <w:rStyle w:val="fontstyle01"/>
                <w:rFonts w:ascii="Times New Roman" w:hAnsi="Times New Roman"/>
                <w:b w:val="0"/>
              </w:rPr>
              <w:t>11168.15</w:t>
            </w:r>
            <w:r w:rsidRPr="006B7EAA">
              <w:rPr>
                <w:b/>
                <w:sz w:val="22"/>
                <w:szCs w:val="22"/>
              </w:rPr>
              <w:t xml:space="preserve"> </w:t>
            </w:r>
            <w:r w:rsidRPr="006B7EAA">
              <w:rPr>
                <w:sz w:val="22"/>
                <w:szCs w:val="22"/>
              </w:rPr>
              <w:t>m2</w:t>
            </w:r>
          </w:p>
        </w:tc>
      </w:tr>
    </w:tbl>
    <w:p w14:paraId="5FD0AF0C" w14:textId="77777777" w:rsidR="00643E8C" w:rsidRPr="006B7EAA" w:rsidRDefault="00643E8C" w:rsidP="00FB0932">
      <w:pPr>
        <w:pStyle w:val="Sinespaciado"/>
        <w:spacing w:line="276" w:lineRule="auto"/>
        <w:rPr>
          <w:rFonts w:ascii="Times New Roman" w:hAnsi="Times New Roman"/>
          <w:b/>
        </w:rPr>
      </w:pPr>
    </w:p>
    <w:p w14:paraId="4BFE6A15" w14:textId="12F7A921" w:rsidR="008E2F68" w:rsidRPr="006B7EAA" w:rsidRDefault="008E2F68" w:rsidP="00FB0932">
      <w:pPr>
        <w:spacing w:after="240" w:line="276" w:lineRule="auto"/>
        <w:jc w:val="both"/>
        <w:rPr>
          <w:sz w:val="22"/>
          <w:szCs w:val="22"/>
        </w:rPr>
      </w:pPr>
      <w:r w:rsidRPr="006B7EAA">
        <w:rPr>
          <w:sz w:val="22"/>
          <w:szCs w:val="22"/>
        </w:rPr>
        <w:t xml:space="preserve">El número total de lotes, producto del fraccionamiento, es de </w:t>
      </w:r>
      <w:r w:rsidR="00A06F0A" w:rsidRPr="006B7EAA">
        <w:rPr>
          <w:sz w:val="22"/>
          <w:szCs w:val="22"/>
        </w:rPr>
        <w:t>42</w:t>
      </w:r>
      <w:r w:rsidRPr="006B7EAA">
        <w:rPr>
          <w:sz w:val="22"/>
          <w:szCs w:val="22"/>
        </w:rPr>
        <w:t xml:space="preserve"> signados del uno (1) al </w:t>
      </w:r>
      <w:r w:rsidR="00A06F0A" w:rsidRPr="006B7EAA">
        <w:rPr>
          <w:sz w:val="22"/>
          <w:szCs w:val="22"/>
        </w:rPr>
        <w:t>cuarenta y dos</w:t>
      </w:r>
      <w:r w:rsidRPr="006B7EAA">
        <w:rPr>
          <w:sz w:val="22"/>
          <w:szCs w:val="22"/>
        </w:rPr>
        <w:t xml:space="preserve"> (</w:t>
      </w:r>
      <w:r w:rsidR="00A06F0A" w:rsidRPr="006B7EAA">
        <w:rPr>
          <w:sz w:val="22"/>
          <w:szCs w:val="22"/>
        </w:rPr>
        <w:t>4</w:t>
      </w:r>
      <w:r w:rsidRPr="006B7EAA">
        <w:rPr>
          <w:sz w:val="22"/>
          <w:szCs w:val="22"/>
        </w:rPr>
        <w:t>2), cuyo detalle es el que consta en los planos aprobatorios que forman parte de la presente Ordenanza.</w:t>
      </w:r>
    </w:p>
    <w:p w14:paraId="66ADA1FE" w14:textId="44766069" w:rsidR="00DB2F63" w:rsidRPr="006B7EAA" w:rsidRDefault="00DB2F63" w:rsidP="00FB0932">
      <w:pPr>
        <w:spacing w:after="240" w:line="276" w:lineRule="auto"/>
        <w:jc w:val="both"/>
        <w:rPr>
          <w:bCs/>
          <w:color w:val="000000" w:themeColor="text1"/>
          <w:sz w:val="22"/>
          <w:szCs w:val="22"/>
        </w:rPr>
      </w:pPr>
      <w:r w:rsidRPr="006B7EAA">
        <w:rPr>
          <w:bCs/>
          <w:color w:val="000000" w:themeColor="text1"/>
          <w:sz w:val="22"/>
          <w:szCs w:val="22"/>
        </w:rPr>
        <w:t xml:space="preserve">El área total del predio No. </w:t>
      </w:r>
      <w:r w:rsidRPr="006B7EAA">
        <w:rPr>
          <w:rFonts w:eastAsia="Calibri"/>
          <w:sz w:val="22"/>
          <w:szCs w:val="22"/>
        </w:rPr>
        <w:t>5560717</w:t>
      </w:r>
      <w:r w:rsidRPr="006B7EAA">
        <w:rPr>
          <w:bCs/>
          <w:color w:val="000000" w:themeColor="text1"/>
          <w:sz w:val="22"/>
          <w:szCs w:val="22"/>
        </w:rPr>
        <w:t xml:space="preserve">, es la que consta en Resolución de Regularización de excedentes o </w:t>
      </w:r>
      <w:r w:rsidR="00AE296C">
        <w:rPr>
          <w:bCs/>
          <w:color w:val="000000" w:themeColor="text1"/>
          <w:sz w:val="22"/>
          <w:szCs w:val="22"/>
        </w:rPr>
        <w:t>d</w:t>
      </w:r>
      <w:r w:rsidRPr="006B7EAA">
        <w:rPr>
          <w:bCs/>
          <w:color w:val="000000" w:themeColor="text1"/>
          <w:sz w:val="22"/>
          <w:szCs w:val="22"/>
        </w:rPr>
        <w:t xml:space="preserve">iferencias de </w:t>
      </w:r>
      <w:r w:rsidR="00AE296C">
        <w:rPr>
          <w:bCs/>
          <w:color w:val="000000" w:themeColor="text1"/>
          <w:sz w:val="22"/>
          <w:szCs w:val="22"/>
        </w:rPr>
        <w:t>ár</w:t>
      </w:r>
      <w:r w:rsidRPr="006B7EAA">
        <w:rPr>
          <w:bCs/>
          <w:color w:val="000000" w:themeColor="text1"/>
          <w:sz w:val="22"/>
          <w:szCs w:val="22"/>
        </w:rPr>
        <w:t xml:space="preserve">eas de terreno </w:t>
      </w:r>
      <w:r w:rsidR="0090354D" w:rsidRPr="006B7EAA">
        <w:rPr>
          <w:bCs/>
          <w:color w:val="000000" w:themeColor="text1"/>
          <w:sz w:val="22"/>
          <w:szCs w:val="22"/>
        </w:rPr>
        <w:t>No. GADDMQ-STHV-DMC-2021-0093-R r</w:t>
      </w:r>
      <w:r w:rsidRPr="006B7EAA">
        <w:rPr>
          <w:bCs/>
          <w:color w:val="000000" w:themeColor="text1"/>
          <w:sz w:val="22"/>
          <w:szCs w:val="22"/>
        </w:rPr>
        <w:t>emitida por Dirección Metropolitana de Catastro del Municipio del Distrito Metropolitano de Quito el 20 de abril de 2021</w:t>
      </w:r>
      <w:r w:rsidR="00AE296C">
        <w:rPr>
          <w:bCs/>
          <w:color w:val="000000" w:themeColor="text1"/>
          <w:sz w:val="22"/>
          <w:szCs w:val="22"/>
        </w:rPr>
        <w:t>.</w:t>
      </w:r>
    </w:p>
    <w:p w14:paraId="58C64AAF" w14:textId="7A897EF0"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5560718</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13614</w:t>
      </w:r>
      <w:r w:rsidRPr="006B7EAA">
        <w:rPr>
          <w:sz w:val="22"/>
          <w:szCs w:val="22"/>
        </w:rPr>
        <w:t xml:space="preserve"> emitida por la Dirección Metropolitana de Catastro, el 15 de julio de 2021</w:t>
      </w:r>
      <w:r w:rsidRPr="006B7EAA">
        <w:rPr>
          <w:bCs/>
          <w:sz w:val="22"/>
          <w:szCs w:val="22"/>
        </w:rPr>
        <w:t>.</w:t>
      </w:r>
    </w:p>
    <w:p w14:paraId="3CE644D4" w14:textId="59B453B9"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5560719</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13615</w:t>
      </w:r>
      <w:r w:rsidRPr="006B7EAA">
        <w:rPr>
          <w:sz w:val="22"/>
          <w:szCs w:val="22"/>
        </w:rPr>
        <w:t xml:space="preserve"> emitida por la Dirección Metropolitana de Catastro, el 15 de julio de 2021</w:t>
      </w:r>
      <w:r w:rsidRPr="006B7EAA">
        <w:rPr>
          <w:bCs/>
          <w:sz w:val="22"/>
          <w:szCs w:val="22"/>
        </w:rPr>
        <w:t>.</w:t>
      </w:r>
    </w:p>
    <w:p w14:paraId="77B9EE9D" w14:textId="5CAA0CC1"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5560720</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13616</w:t>
      </w:r>
      <w:r w:rsidRPr="006B7EAA">
        <w:rPr>
          <w:sz w:val="22"/>
          <w:szCs w:val="22"/>
        </w:rPr>
        <w:t xml:space="preserve"> emitida por la Dirección Metropolitana de Catastro, el 15 de julio de 2021</w:t>
      </w:r>
      <w:r w:rsidRPr="006B7EAA">
        <w:rPr>
          <w:bCs/>
          <w:sz w:val="22"/>
          <w:szCs w:val="22"/>
        </w:rPr>
        <w:t>.</w:t>
      </w:r>
    </w:p>
    <w:p w14:paraId="16CE235D" w14:textId="6ED2CA1A"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5560721</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13617</w:t>
      </w:r>
      <w:r w:rsidRPr="006B7EAA">
        <w:rPr>
          <w:sz w:val="22"/>
          <w:szCs w:val="22"/>
        </w:rPr>
        <w:t xml:space="preserve"> emitida por la Dirección Metropolitana de Catastro, el 15 de julio de 2021</w:t>
      </w:r>
      <w:r w:rsidRPr="006B7EAA">
        <w:rPr>
          <w:bCs/>
          <w:sz w:val="22"/>
          <w:szCs w:val="22"/>
        </w:rPr>
        <w:t>.</w:t>
      </w:r>
    </w:p>
    <w:p w14:paraId="28F3B2F2" w14:textId="494DA3B7"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5560723</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13618</w:t>
      </w:r>
      <w:r w:rsidRPr="006B7EAA">
        <w:rPr>
          <w:sz w:val="22"/>
          <w:szCs w:val="22"/>
        </w:rPr>
        <w:t xml:space="preserve"> emitida por la Dirección Metropolitana de Catastro, el 15 de julio de 2021</w:t>
      </w:r>
      <w:r w:rsidRPr="006B7EAA">
        <w:rPr>
          <w:bCs/>
          <w:sz w:val="22"/>
          <w:szCs w:val="22"/>
        </w:rPr>
        <w:t>.</w:t>
      </w:r>
    </w:p>
    <w:p w14:paraId="05FC3616" w14:textId="7C725017" w:rsidR="00A06F0A" w:rsidRPr="006B7EAA" w:rsidRDefault="00A06F0A" w:rsidP="00A06F0A">
      <w:pPr>
        <w:spacing w:after="240" w:line="276" w:lineRule="auto"/>
        <w:jc w:val="both"/>
        <w:rPr>
          <w:bCs/>
          <w:sz w:val="22"/>
          <w:szCs w:val="22"/>
        </w:rPr>
      </w:pPr>
      <w:r w:rsidRPr="006B7EAA">
        <w:rPr>
          <w:sz w:val="22"/>
          <w:szCs w:val="22"/>
        </w:rPr>
        <w:t xml:space="preserve">El área total del predio No. </w:t>
      </w:r>
      <w:r w:rsidRPr="006B7EAA">
        <w:rPr>
          <w:rFonts w:eastAsia="Calibri"/>
          <w:sz w:val="22"/>
          <w:szCs w:val="22"/>
        </w:rPr>
        <w:t>5560724</w:t>
      </w:r>
      <w:r w:rsidRPr="006B7EAA">
        <w:rPr>
          <w:sz w:val="22"/>
          <w:szCs w:val="22"/>
        </w:rPr>
        <w:t xml:space="preserve">, es la que consta en la Cédula Catastral en </w:t>
      </w:r>
      <w:proofErr w:type="spellStart"/>
      <w:r w:rsidRPr="006B7EAA">
        <w:rPr>
          <w:sz w:val="22"/>
          <w:szCs w:val="22"/>
        </w:rPr>
        <w:t>Unipropiedad</w:t>
      </w:r>
      <w:proofErr w:type="spellEnd"/>
      <w:r w:rsidRPr="006B7EAA">
        <w:rPr>
          <w:sz w:val="22"/>
          <w:szCs w:val="22"/>
        </w:rPr>
        <w:t xml:space="preserve"> No. </w:t>
      </w:r>
      <w:r w:rsidRPr="006B7EAA">
        <w:rPr>
          <w:rFonts w:eastAsiaTheme="minorHAnsi"/>
          <w:sz w:val="22"/>
          <w:szCs w:val="22"/>
          <w:lang w:val="es-EC" w:eastAsia="en-US"/>
        </w:rPr>
        <w:t>13619</w:t>
      </w:r>
      <w:r w:rsidRPr="006B7EAA">
        <w:rPr>
          <w:sz w:val="22"/>
          <w:szCs w:val="22"/>
        </w:rPr>
        <w:t xml:space="preserve"> emitida por la Dirección Metropolitana de Catastro, el 15 de julio de</w:t>
      </w:r>
      <w:r w:rsidR="00AE296C">
        <w:rPr>
          <w:bCs/>
          <w:sz w:val="22"/>
          <w:szCs w:val="22"/>
        </w:rPr>
        <w:t xml:space="preserve"> 2021</w:t>
      </w:r>
      <w:r w:rsidRPr="006B7EAA">
        <w:rPr>
          <w:bCs/>
          <w:sz w:val="22"/>
          <w:szCs w:val="22"/>
        </w:rPr>
        <w:t>.</w:t>
      </w:r>
    </w:p>
    <w:p w14:paraId="2F40ADFE" w14:textId="3170A98C" w:rsidR="00BF4419" w:rsidRPr="006B7EAA" w:rsidRDefault="00BF4419" w:rsidP="00FB0932">
      <w:pPr>
        <w:spacing w:after="240" w:line="276" w:lineRule="auto"/>
        <w:jc w:val="both"/>
        <w:rPr>
          <w:b/>
          <w:bCs/>
          <w:sz w:val="22"/>
          <w:szCs w:val="22"/>
        </w:rPr>
      </w:pPr>
      <w:r w:rsidRPr="006B7EAA">
        <w:rPr>
          <w:b/>
          <w:bCs/>
          <w:sz w:val="22"/>
          <w:szCs w:val="22"/>
        </w:rPr>
        <w:t xml:space="preserve">Artículo 5.- Zonificación de lotes.- </w:t>
      </w:r>
      <w:r w:rsidRPr="006B7EAA">
        <w:rPr>
          <w:bCs/>
          <w:sz w:val="22"/>
          <w:szCs w:val="22"/>
        </w:rPr>
        <w:t xml:space="preserve">Los lotes fraccionados modificarán su zonificación a: </w:t>
      </w:r>
      <w:r w:rsidRPr="006B7EAA">
        <w:rPr>
          <w:sz w:val="22"/>
          <w:szCs w:val="22"/>
        </w:rPr>
        <w:t>D</w:t>
      </w:r>
      <w:r w:rsidR="00C851A9" w:rsidRPr="006B7EAA">
        <w:rPr>
          <w:sz w:val="22"/>
          <w:szCs w:val="22"/>
        </w:rPr>
        <w:t>1</w:t>
      </w:r>
      <w:r w:rsidRPr="006B7EAA">
        <w:rPr>
          <w:sz w:val="22"/>
          <w:szCs w:val="22"/>
        </w:rPr>
        <w:t xml:space="preserve"> (D20</w:t>
      </w:r>
      <w:r w:rsidR="00C851A9" w:rsidRPr="006B7EAA">
        <w:rPr>
          <w:sz w:val="22"/>
          <w:szCs w:val="22"/>
        </w:rPr>
        <w:t>2</w:t>
      </w:r>
      <w:r w:rsidRPr="006B7EAA">
        <w:rPr>
          <w:sz w:val="22"/>
          <w:szCs w:val="22"/>
        </w:rPr>
        <w:t>-80); forma de ocupación: (D) sobre líne</w:t>
      </w:r>
      <w:r w:rsidR="00867A15" w:rsidRPr="006B7EAA">
        <w:rPr>
          <w:sz w:val="22"/>
          <w:szCs w:val="22"/>
        </w:rPr>
        <w:t>a de fábrica; lote mínimo 200</w:t>
      </w:r>
      <w:r w:rsidRPr="006B7EAA">
        <w:rPr>
          <w:sz w:val="22"/>
          <w:szCs w:val="22"/>
        </w:rPr>
        <w:t xml:space="preserve"> m2; número de pisos: </w:t>
      </w:r>
      <w:r w:rsidR="00C851A9" w:rsidRPr="006B7EAA">
        <w:rPr>
          <w:sz w:val="22"/>
          <w:szCs w:val="22"/>
        </w:rPr>
        <w:t>2</w:t>
      </w:r>
      <w:r w:rsidRPr="006B7EAA">
        <w:rPr>
          <w:sz w:val="22"/>
          <w:szCs w:val="22"/>
        </w:rPr>
        <w:t xml:space="preserve"> pisos; COS planta baja 80%, COS total </w:t>
      </w:r>
      <w:r w:rsidR="00C851A9" w:rsidRPr="006B7EAA">
        <w:rPr>
          <w:sz w:val="22"/>
          <w:szCs w:val="22"/>
        </w:rPr>
        <w:t>160</w:t>
      </w:r>
      <w:r w:rsidRPr="006B7EAA">
        <w:rPr>
          <w:sz w:val="22"/>
          <w:szCs w:val="22"/>
        </w:rPr>
        <w:t>%; Uso principal: (R</w:t>
      </w:r>
      <w:r w:rsidR="00C851A9" w:rsidRPr="006B7EAA">
        <w:rPr>
          <w:sz w:val="22"/>
          <w:szCs w:val="22"/>
        </w:rPr>
        <w:t>R</w:t>
      </w:r>
      <w:r w:rsidRPr="006B7EAA">
        <w:rPr>
          <w:sz w:val="22"/>
          <w:szCs w:val="22"/>
        </w:rPr>
        <w:t xml:space="preserve">2) Residencial </w:t>
      </w:r>
      <w:r w:rsidR="00C851A9" w:rsidRPr="006B7EAA">
        <w:rPr>
          <w:sz w:val="22"/>
          <w:szCs w:val="22"/>
        </w:rPr>
        <w:t>Rural</w:t>
      </w:r>
      <w:r w:rsidRPr="006B7EAA">
        <w:rPr>
          <w:sz w:val="22"/>
          <w:szCs w:val="22"/>
        </w:rPr>
        <w:t xml:space="preserve"> 2. </w:t>
      </w:r>
    </w:p>
    <w:p w14:paraId="5A0B7D86" w14:textId="48777213" w:rsidR="00B17FDE" w:rsidRPr="006B7EAA" w:rsidRDefault="00B17FDE" w:rsidP="00FB0932">
      <w:pPr>
        <w:spacing w:after="240" w:line="276" w:lineRule="auto"/>
        <w:jc w:val="both"/>
        <w:rPr>
          <w:sz w:val="22"/>
          <w:szCs w:val="22"/>
        </w:rPr>
      </w:pPr>
      <w:r w:rsidRPr="006B7EAA">
        <w:rPr>
          <w:b/>
          <w:sz w:val="22"/>
          <w:szCs w:val="22"/>
        </w:rPr>
        <w:t xml:space="preserve">Artículo 6.- Clasificación del Suelo.- </w:t>
      </w:r>
      <w:r w:rsidRPr="006B7EAA">
        <w:rPr>
          <w:sz w:val="22"/>
          <w:szCs w:val="22"/>
        </w:rPr>
        <w:t>Los lotes fraccionados mantendrán la clasificación vigente esto es (S</w:t>
      </w:r>
      <w:r w:rsidR="001D714B" w:rsidRPr="006B7EAA">
        <w:rPr>
          <w:sz w:val="22"/>
          <w:szCs w:val="22"/>
        </w:rPr>
        <w:t>R</w:t>
      </w:r>
      <w:r w:rsidRPr="006B7EAA">
        <w:rPr>
          <w:sz w:val="22"/>
          <w:szCs w:val="22"/>
        </w:rPr>
        <w:t xml:space="preserve">U) Suelo </w:t>
      </w:r>
      <w:r w:rsidR="001D714B" w:rsidRPr="006B7EAA">
        <w:rPr>
          <w:sz w:val="22"/>
          <w:szCs w:val="22"/>
        </w:rPr>
        <w:t>Rural</w:t>
      </w:r>
      <w:r w:rsidRPr="006B7EAA">
        <w:rPr>
          <w:sz w:val="22"/>
          <w:szCs w:val="22"/>
        </w:rPr>
        <w:t>.</w:t>
      </w:r>
    </w:p>
    <w:p w14:paraId="63B657F8" w14:textId="0710FDAE" w:rsidR="00C851A9" w:rsidRPr="006B7EAA" w:rsidRDefault="00B17FDE" w:rsidP="006B7EAA">
      <w:pPr>
        <w:spacing w:after="240" w:line="276" w:lineRule="auto"/>
        <w:jc w:val="both"/>
        <w:rPr>
          <w:sz w:val="22"/>
          <w:szCs w:val="22"/>
          <w:highlight w:val="yellow"/>
        </w:rPr>
      </w:pPr>
      <w:r w:rsidRPr="006B7EAA">
        <w:rPr>
          <w:b/>
          <w:color w:val="000000" w:themeColor="text1"/>
          <w:sz w:val="22"/>
          <w:szCs w:val="22"/>
        </w:rPr>
        <w:t>Artículo 7.-</w:t>
      </w:r>
      <w:r w:rsidRPr="006B7EAA">
        <w:rPr>
          <w:b/>
          <w:sz w:val="22"/>
          <w:szCs w:val="22"/>
        </w:rPr>
        <w:t xml:space="preserve"> </w:t>
      </w:r>
      <w:r w:rsidR="00770855" w:rsidRPr="006B7EAA">
        <w:rPr>
          <w:b/>
          <w:sz w:val="22"/>
          <w:szCs w:val="22"/>
        </w:rPr>
        <w:t>Á</w:t>
      </w:r>
      <w:r w:rsidRPr="006B7EAA">
        <w:rPr>
          <w:b/>
          <w:sz w:val="22"/>
          <w:szCs w:val="22"/>
        </w:rPr>
        <w:t>rea verde.-</w:t>
      </w:r>
      <w:r w:rsidRPr="006B7EAA">
        <w:rPr>
          <w:sz w:val="22"/>
          <w:szCs w:val="22"/>
        </w:rPr>
        <w:t xml:space="preserve"> A los copropietarios del predio donde se encuentra el </w:t>
      </w:r>
      <w:r w:rsidRPr="006B7EAA">
        <w:rPr>
          <w:bCs/>
          <w:color w:val="000000" w:themeColor="text1"/>
          <w:sz w:val="22"/>
          <w:szCs w:val="22"/>
        </w:rPr>
        <w:t xml:space="preserve">asentamiento humano de hecho y consolidado de interés social </w:t>
      </w:r>
      <w:r w:rsidRPr="006B7EAA">
        <w:rPr>
          <w:sz w:val="22"/>
          <w:szCs w:val="22"/>
        </w:rPr>
        <w:t xml:space="preserve">denominado </w:t>
      </w:r>
      <w:r w:rsidR="003C199B" w:rsidRPr="006B7EAA">
        <w:rPr>
          <w:sz w:val="22"/>
          <w:szCs w:val="22"/>
        </w:rPr>
        <w:t>Comité Pro</w:t>
      </w:r>
      <w:r w:rsidR="00C851A9" w:rsidRPr="006B7EAA">
        <w:rPr>
          <w:sz w:val="22"/>
          <w:szCs w:val="22"/>
        </w:rPr>
        <w:t xml:space="preserve"> </w:t>
      </w:r>
      <w:r w:rsidR="003C199B" w:rsidRPr="006B7EAA">
        <w:rPr>
          <w:sz w:val="22"/>
          <w:szCs w:val="22"/>
        </w:rPr>
        <w:t>Mejoras del Barrio “</w:t>
      </w:r>
      <w:r w:rsidR="00C851A9" w:rsidRPr="006B7EAA">
        <w:rPr>
          <w:sz w:val="22"/>
          <w:szCs w:val="22"/>
        </w:rPr>
        <w:t>Montecristi</w:t>
      </w:r>
      <w:r w:rsidR="003C199B" w:rsidRPr="006B7EAA">
        <w:rPr>
          <w:sz w:val="22"/>
          <w:szCs w:val="22"/>
        </w:rPr>
        <w:t xml:space="preserve">”, </w:t>
      </w:r>
      <w:r w:rsidRPr="006B7EAA">
        <w:rPr>
          <w:sz w:val="22"/>
          <w:szCs w:val="22"/>
        </w:rPr>
        <w:t xml:space="preserve">conforme a la normativa vigente se les exonera el 15% como contribución del área verde, por ser considerado como un </w:t>
      </w:r>
      <w:r w:rsidR="001711DF" w:rsidRPr="006B7EAA">
        <w:rPr>
          <w:sz w:val="22"/>
          <w:szCs w:val="22"/>
        </w:rPr>
        <w:t>a</w:t>
      </w:r>
      <w:r w:rsidRPr="006B7EAA">
        <w:rPr>
          <w:sz w:val="22"/>
          <w:szCs w:val="22"/>
        </w:rPr>
        <w:t xml:space="preserve">sentamiento declarado de </w:t>
      </w:r>
      <w:r w:rsidR="001711DF" w:rsidRPr="006B7EAA">
        <w:rPr>
          <w:sz w:val="22"/>
          <w:szCs w:val="22"/>
        </w:rPr>
        <w:t>i</w:t>
      </w:r>
      <w:r w:rsidRPr="006B7EAA">
        <w:rPr>
          <w:sz w:val="22"/>
          <w:szCs w:val="22"/>
        </w:rPr>
        <w:t xml:space="preserve">nterés </w:t>
      </w:r>
      <w:r w:rsidR="001711DF" w:rsidRPr="006B7EAA">
        <w:rPr>
          <w:sz w:val="22"/>
          <w:szCs w:val="22"/>
        </w:rPr>
        <w:t>s</w:t>
      </w:r>
      <w:r w:rsidRPr="006B7EAA">
        <w:rPr>
          <w:sz w:val="22"/>
          <w:szCs w:val="22"/>
        </w:rPr>
        <w:t xml:space="preserve">ocial; sin embargo, de manera libre y voluntaria transfieren al Municipio del Distrito Metropolitano de Quito como contribución de áreas verdes, un área total de </w:t>
      </w:r>
      <w:r w:rsidR="00C851A9" w:rsidRPr="006B7EAA">
        <w:rPr>
          <w:rStyle w:val="fontstyle01"/>
          <w:rFonts w:ascii="Times New Roman" w:hAnsi="Times New Roman"/>
          <w:b w:val="0"/>
        </w:rPr>
        <w:t>1228.36</w:t>
      </w:r>
      <w:r w:rsidR="00C851A9" w:rsidRPr="006B7EAA">
        <w:rPr>
          <w:b/>
          <w:sz w:val="22"/>
          <w:szCs w:val="22"/>
        </w:rPr>
        <w:t xml:space="preserve"> </w:t>
      </w:r>
      <w:r w:rsidR="00C851A9" w:rsidRPr="006B7EAA">
        <w:rPr>
          <w:sz w:val="22"/>
          <w:szCs w:val="22"/>
        </w:rPr>
        <w:t>m2</w:t>
      </w:r>
      <w:r w:rsidRPr="006B7EAA">
        <w:rPr>
          <w:sz w:val="22"/>
          <w:szCs w:val="22"/>
          <w:vertAlign w:val="superscript"/>
        </w:rPr>
        <w:t xml:space="preserve">  </w:t>
      </w:r>
      <w:r w:rsidRPr="006B7EAA">
        <w:rPr>
          <w:sz w:val="22"/>
          <w:szCs w:val="22"/>
        </w:rPr>
        <w:t>del área útil de los lotes, de conformidad al siguiente detal</w:t>
      </w: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87"/>
        <w:gridCol w:w="973"/>
        <w:gridCol w:w="1721"/>
        <w:gridCol w:w="2533"/>
        <w:gridCol w:w="1017"/>
        <w:gridCol w:w="1548"/>
      </w:tblGrid>
      <w:tr w:rsidR="00C851A9" w:rsidRPr="00AE296C" w14:paraId="3C88ED99" w14:textId="77777777" w:rsidTr="006B7EAA">
        <w:trPr>
          <w:trHeight w:val="546"/>
        </w:trPr>
        <w:tc>
          <w:tcPr>
            <w:tcW w:w="8779" w:type="dxa"/>
            <w:gridSpan w:val="6"/>
            <w:shd w:val="clear" w:color="auto" w:fill="auto"/>
            <w:hideMark/>
          </w:tcPr>
          <w:p w14:paraId="6559AE84" w14:textId="112E607A" w:rsidR="00C851A9" w:rsidRPr="00AE296C" w:rsidRDefault="00880D46" w:rsidP="00C851A9">
            <w:pPr>
              <w:contextualSpacing/>
              <w:jc w:val="center"/>
              <w:rPr>
                <w:b/>
                <w:bCs/>
                <w:sz w:val="22"/>
                <w:szCs w:val="22"/>
                <w:lang w:val="es-EC"/>
              </w:rPr>
            </w:pPr>
            <w:r w:rsidRPr="00AE296C">
              <w:rPr>
                <w:b/>
                <w:bCs/>
                <w:sz w:val="22"/>
                <w:szCs w:val="22"/>
              </w:rPr>
              <w:t>Á</w:t>
            </w:r>
            <w:r w:rsidR="00C851A9" w:rsidRPr="00AE296C">
              <w:rPr>
                <w:b/>
                <w:bCs/>
                <w:sz w:val="22"/>
                <w:szCs w:val="22"/>
              </w:rPr>
              <w:t>REA VERDE</w:t>
            </w:r>
          </w:p>
        </w:tc>
      </w:tr>
      <w:tr w:rsidR="002B2513" w:rsidRPr="00AE296C" w14:paraId="471316AE" w14:textId="77777777" w:rsidTr="006B7EAA">
        <w:trPr>
          <w:trHeight w:val="496"/>
        </w:trPr>
        <w:tc>
          <w:tcPr>
            <w:tcW w:w="986" w:type="dxa"/>
            <w:vMerge w:val="restart"/>
            <w:shd w:val="clear" w:color="auto" w:fill="auto"/>
            <w:noWrap/>
            <w:hideMark/>
          </w:tcPr>
          <w:p w14:paraId="7507B4CB" w14:textId="77777777" w:rsidR="00880D46" w:rsidRPr="006B7EAA" w:rsidRDefault="00880D46" w:rsidP="00880D46">
            <w:pPr>
              <w:contextualSpacing/>
              <w:jc w:val="center"/>
              <w:rPr>
                <w:b/>
                <w:bCs/>
                <w:sz w:val="22"/>
                <w:szCs w:val="22"/>
              </w:rPr>
            </w:pPr>
          </w:p>
          <w:p w14:paraId="43AFD7BE" w14:textId="77777777" w:rsidR="00880D46" w:rsidRPr="006B7EAA" w:rsidRDefault="00880D46" w:rsidP="00880D46">
            <w:pPr>
              <w:contextualSpacing/>
              <w:jc w:val="center"/>
              <w:rPr>
                <w:b/>
                <w:bCs/>
                <w:sz w:val="22"/>
                <w:szCs w:val="22"/>
              </w:rPr>
            </w:pPr>
          </w:p>
          <w:p w14:paraId="4BF46193" w14:textId="77777777" w:rsidR="00880D46" w:rsidRPr="006B7EAA" w:rsidRDefault="00880D46" w:rsidP="00880D46">
            <w:pPr>
              <w:contextualSpacing/>
              <w:jc w:val="center"/>
              <w:rPr>
                <w:b/>
                <w:bCs/>
                <w:sz w:val="22"/>
                <w:szCs w:val="22"/>
              </w:rPr>
            </w:pPr>
          </w:p>
          <w:p w14:paraId="79501E2A" w14:textId="77777777" w:rsidR="00880D46" w:rsidRPr="006B7EAA" w:rsidRDefault="00880D46" w:rsidP="00880D46">
            <w:pPr>
              <w:contextualSpacing/>
              <w:jc w:val="center"/>
              <w:rPr>
                <w:b/>
                <w:bCs/>
                <w:sz w:val="22"/>
                <w:szCs w:val="22"/>
              </w:rPr>
            </w:pPr>
          </w:p>
          <w:p w14:paraId="11A22254" w14:textId="77777777" w:rsidR="00880D46" w:rsidRPr="006B7EAA" w:rsidRDefault="00880D46" w:rsidP="00880D46">
            <w:pPr>
              <w:contextualSpacing/>
              <w:jc w:val="center"/>
              <w:rPr>
                <w:b/>
                <w:bCs/>
                <w:sz w:val="22"/>
                <w:szCs w:val="22"/>
              </w:rPr>
            </w:pPr>
          </w:p>
          <w:p w14:paraId="6C0FD2C8" w14:textId="1E2ED27B" w:rsidR="00C851A9" w:rsidRPr="006B7EAA" w:rsidRDefault="00880D46" w:rsidP="00880D46">
            <w:pPr>
              <w:contextualSpacing/>
              <w:jc w:val="center"/>
              <w:rPr>
                <w:b/>
                <w:bCs/>
                <w:sz w:val="22"/>
                <w:szCs w:val="22"/>
              </w:rPr>
            </w:pPr>
            <w:r w:rsidRPr="006B7EAA">
              <w:rPr>
                <w:b/>
                <w:bCs/>
                <w:sz w:val="22"/>
                <w:szCs w:val="22"/>
              </w:rPr>
              <w:t>Á</w:t>
            </w:r>
            <w:r w:rsidR="00C851A9" w:rsidRPr="006B7EAA">
              <w:rPr>
                <w:b/>
                <w:bCs/>
                <w:sz w:val="22"/>
                <w:szCs w:val="22"/>
              </w:rPr>
              <w:t>REA VERDE</w:t>
            </w:r>
          </w:p>
        </w:tc>
        <w:tc>
          <w:tcPr>
            <w:tcW w:w="973" w:type="dxa"/>
            <w:shd w:val="clear" w:color="auto" w:fill="auto"/>
            <w:noWrap/>
            <w:hideMark/>
          </w:tcPr>
          <w:p w14:paraId="36163872" w14:textId="77777777" w:rsidR="00C851A9" w:rsidRPr="006B7EAA" w:rsidRDefault="00C851A9" w:rsidP="00C851A9">
            <w:pPr>
              <w:contextualSpacing/>
              <w:rPr>
                <w:b/>
                <w:bCs/>
                <w:sz w:val="22"/>
                <w:szCs w:val="22"/>
              </w:rPr>
            </w:pPr>
            <w:r w:rsidRPr="006B7EAA">
              <w:rPr>
                <w:b/>
                <w:bCs/>
                <w:sz w:val="22"/>
                <w:szCs w:val="22"/>
              </w:rPr>
              <w:t> </w:t>
            </w:r>
          </w:p>
        </w:tc>
        <w:tc>
          <w:tcPr>
            <w:tcW w:w="1722" w:type="dxa"/>
            <w:shd w:val="clear" w:color="auto" w:fill="auto"/>
            <w:hideMark/>
          </w:tcPr>
          <w:p w14:paraId="0D803593" w14:textId="77777777" w:rsidR="00C851A9" w:rsidRPr="006B7EAA" w:rsidRDefault="00C851A9" w:rsidP="00880D46">
            <w:pPr>
              <w:contextualSpacing/>
              <w:jc w:val="center"/>
              <w:rPr>
                <w:b/>
                <w:bCs/>
                <w:sz w:val="22"/>
                <w:szCs w:val="22"/>
              </w:rPr>
            </w:pPr>
            <w:r w:rsidRPr="006B7EAA">
              <w:rPr>
                <w:b/>
                <w:bCs/>
                <w:sz w:val="22"/>
                <w:szCs w:val="22"/>
              </w:rPr>
              <w:t>LINDERO</w:t>
            </w:r>
          </w:p>
        </w:tc>
        <w:tc>
          <w:tcPr>
            <w:tcW w:w="2534" w:type="dxa"/>
            <w:shd w:val="clear" w:color="auto" w:fill="auto"/>
            <w:noWrap/>
            <w:hideMark/>
          </w:tcPr>
          <w:p w14:paraId="0A93F8CF" w14:textId="77777777" w:rsidR="00C851A9" w:rsidRPr="006B7EAA" w:rsidRDefault="00C851A9" w:rsidP="00880D46">
            <w:pPr>
              <w:contextualSpacing/>
              <w:jc w:val="center"/>
              <w:rPr>
                <w:b/>
                <w:bCs/>
                <w:sz w:val="22"/>
                <w:szCs w:val="22"/>
              </w:rPr>
            </w:pPr>
            <w:r w:rsidRPr="006B7EAA">
              <w:rPr>
                <w:b/>
                <w:bCs/>
                <w:sz w:val="22"/>
                <w:szCs w:val="22"/>
              </w:rPr>
              <w:t>EN PARTE</w:t>
            </w:r>
          </w:p>
        </w:tc>
        <w:tc>
          <w:tcPr>
            <w:tcW w:w="1017" w:type="dxa"/>
            <w:shd w:val="clear" w:color="auto" w:fill="auto"/>
            <w:hideMark/>
          </w:tcPr>
          <w:p w14:paraId="69BCDDB6" w14:textId="77777777" w:rsidR="00C851A9" w:rsidRPr="006B7EAA" w:rsidRDefault="00C851A9" w:rsidP="00880D46">
            <w:pPr>
              <w:contextualSpacing/>
              <w:jc w:val="center"/>
              <w:rPr>
                <w:b/>
                <w:bCs/>
                <w:sz w:val="22"/>
                <w:szCs w:val="22"/>
              </w:rPr>
            </w:pPr>
            <w:r w:rsidRPr="006B7EAA">
              <w:rPr>
                <w:b/>
                <w:bCs/>
                <w:sz w:val="22"/>
                <w:szCs w:val="22"/>
              </w:rPr>
              <w:t>TOTAL</w:t>
            </w:r>
          </w:p>
        </w:tc>
        <w:tc>
          <w:tcPr>
            <w:tcW w:w="1547" w:type="dxa"/>
            <w:shd w:val="clear" w:color="auto" w:fill="auto"/>
            <w:noWrap/>
            <w:hideMark/>
          </w:tcPr>
          <w:p w14:paraId="0D927805" w14:textId="77777777" w:rsidR="00C851A9" w:rsidRPr="006B7EAA" w:rsidRDefault="00C851A9" w:rsidP="00880D46">
            <w:pPr>
              <w:contextualSpacing/>
              <w:jc w:val="center"/>
              <w:rPr>
                <w:b/>
                <w:bCs/>
                <w:sz w:val="22"/>
                <w:szCs w:val="22"/>
              </w:rPr>
            </w:pPr>
            <w:r w:rsidRPr="006B7EAA">
              <w:rPr>
                <w:b/>
                <w:bCs/>
                <w:sz w:val="22"/>
                <w:szCs w:val="22"/>
              </w:rPr>
              <w:t>SUPERFICIE (m2)</w:t>
            </w:r>
          </w:p>
        </w:tc>
      </w:tr>
      <w:tr w:rsidR="002B2513" w:rsidRPr="00AE296C" w14:paraId="64F72EA2" w14:textId="77777777" w:rsidTr="006B7EAA">
        <w:trPr>
          <w:trHeight w:val="496"/>
        </w:trPr>
        <w:tc>
          <w:tcPr>
            <w:tcW w:w="986" w:type="dxa"/>
            <w:vMerge/>
            <w:shd w:val="clear" w:color="auto" w:fill="auto"/>
            <w:hideMark/>
          </w:tcPr>
          <w:p w14:paraId="4259FA43" w14:textId="77777777" w:rsidR="00C851A9" w:rsidRPr="006B7EAA" w:rsidRDefault="00C851A9" w:rsidP="00C851A9">
            <w:pPr>
              <w:contextualSpacing/>
              <w:rPr>
                <w:b/>
                <w:bCs/>
                <w:sz w:val="22"/>
                <w:szCs w:val="22"/>
              </w:rPr>
            </w:pPr>
          </w:p>
        </w:tc>
        <w:tc>
          <w:tcPr>
            <w:tcW w:w="973" w:type="dxa"/>
            <w:shd w:val="clear" w:color="auto" w:fill="auto"/>
            <w:hideMark/>
          </w:tcPr>
          <w:p w14:paraId="10E2A925" w14:textId="77777777" w:rsidR="00C851A9" w:rsidRPr="006B7EAA" w:rsidRDefault="00C851A9" w:rsidP="00C851A9">
            <w:pPr>
              <w:contextualSpacing/>
              <w:rPr>
                <w:sz w:val="22"/>
                <w:szCs w:val="22"/>
              </w:rPr>
            </w:pPr>
            <w:r w:rsidRPr="006B7EAA">
              <w:rPr>
                <w:sz w:val="22"/>
                <w:szCs w:val="22"/>
              </w:rPr>
              <w:t>NORTE</w:t>
            </w:r>
          </w:p>
        </w:tc>
        <w:tc>
          <w:tcPr>
            <w:tcW w:w="1722" w:type="dxa"/>
            <w:shd w:val="clear" w:color="auto" w:fill="auto"/>
            <w:hideMark/>
          </w:tcPr>
          <w:p w14:paraId="627FAAE2" w14:textId="77777777" w:rsidR="00C851A9" w:rsidRPr="006B7EAA" w:rsidRDefault="00C851A9" w:rsidP="00C851A9">
            <w:pPr>
              <w:contextualSpacing/>
              <w:rPr>
                <w:sz w:val="22"/>
                <w:szCs w:val="22"/>
              </w:rPr>
            </w:pPr>
            <w:r w:rsidRPr="006B7EAA">
              <w:rPr>
                <w:sz w:val="22"/>
                <w:szCs w:val="22"/>
              </w:rPr>
              <w:t>Propiedad Particular</w:t>
            </w:r>
          </w:p>
        </w:tc>
        <w:tc>
          <w:tcPr>
            <w:tcW w:w="2534" w:type="dxa"/>
            <w:shd w:val="clear" w:color="auto" w:fill="auto"/>
            <w:noWrap/>
            <w:hideMark/>
          </w:tcPr>
          <w:p w14:paraId="56CB9404" w14:textId="77777777" w:rsidR="00C851A9" w:rsidRPr="006B7EAA" w:rsidRDefault="00C851A9" w:rsidP="00C851A9">
            <w:pPr>
              <w:contextualSpacing/>
              <w:rPr>
                <w:sz w:val="22"/>
                <w:szCs w:val="22"/>
              </w:rPr>
            </w:pPr>
            <w:r w:rsidRPr="006B7EAA">
              <w:rPr>
                <w:sz w:val="22"/>
                <w:szCs w:val="22"/>
              </w:rPr>
              <w:t> </w:t>
            </w:r>
          </w:p>
        </w:tc>
        <w:tc>
          <w:tcPr>
            <w:tcW w:w="1017" w:type="dxa"/>
            <w:shd w:val="clear" w:color="auto" w:fill="auto"/>
            <w:noWrap/>
            <w:hideMark/>
          </w:tcPr>
          <w:p w14:paraId="5AFA3737" w14:textId="77777777" w:rsidR="00C851A9" w:rsidRPr="006B7EAA" w:rsidRDefault="00C851A9" w:rsidP="00C851A9">
            <w:pPr>
              <w:contextualSpacing/>
              <w:rPr>
                <w:sz w:val="22"/>
                <w:szCs w:val="22"/>
              </w:rPr>
            </w:pPr>
            <w:r w:rsidRPr="006B7EAA">
              <w:rPr>
                <w:sz w:val="22"/>
                <w:szCs w:val="22"/>
              </w:rPr>
              <w:t>45,59 m</w:t>
            </w:r>
          </w:p>
        </w:tc>
        <w:tc>
          <w:tcPr>
            <w:tcW w:w="1547" w:type="dxa"/>
            <w:vMerge w:val="restart"/>
            <w:shd w:val="clear" w:color="auto" w:fill="auto"/>
            <w:hideMark/>
          </w:tcPr>
          <w:p w14:paraId="4C252A0C" w14:textId="77777777" w:rsidR="00C851A9" w:rsidRPr="006B7EAA" w:rsidRDefault="00C851A9" w:rsidP="00C851A9">
            <w:pPr>
              <w:contextualSpacing/>
              <w:jc w:val="center"/>
              <w:rPr>
                <w:sz w:val="22"/>
                <w:szCs w:val="22"/>
              </w:rPr>
            </w:pPr>
          </w:p>
          <w:p w14:paraId="48CAEBDF" w14:textId="77777777" w:rsidR="00C851A9" w:rsidRPr="006B7EAA" w:rsidRDefault="00C851A9" w:rsidP="00C851A9">
            <w:pPr>
              <w:contextualSpacing/>
              <w:jc w:val="center"/>
              <w:rPr>
                <w:sz w:val="22"/>
                <w:szCs w:val="22"/>
              </w:rPr>
            </w:pPr>
          </w:p>
          <w:p w14:paraId="2BC797DD" w14:textId="77777777" w:rsidR="00C851A9" w:rsidRPr="006B7EAA" w:rsidRDefault="00C851A9" w:rsidP="00C851A9">
            <w:pPr>
              <w:contextualSpacing/>
              <w:jc w:val="center"/>
              <w:rPr>
                <w:sz w:val="22"/>
                <w:szCs w:val="22"/>
              </w:rPr>
            </w:pPr>
          </w:p>
          <w:p w14:paraId="054D83D7" w14:textId="77777777" w:rsidR="00880D46" w:rsidRPr="006B7EAA" w:rsidRDefault="00880D46" w:rsidP="00C851A9">
            <w:pPr>
              <w:contextualSpacing/>
              <w:jc w:val="center"/>
              <w:rPr>
                <w:sz w:val="22"/>
                <w:szCs w:val="22"/>
              </w:rPr>
            </w:pPr>
          </w:p>
          <w:p w14:paraId="09C789B4" w14:textId="77777777" w:rsidR="00880D46" w:rsidRPr="006B7EAA" w:rsidRDefault="00880D46" w:rsidP="00C851A9">
            <w:pPr>
              <w:contextualSpacing/>
              <w:jc w:val="center"/>
              <w:rPr>
                <w:sz w:val="22"/>
                <w:szCs w:val="22"/>
              </w:rPr>
            </w:pPr>
          </w:p>
          <w:p w14:paraId="5E119E6A" w14:textId="77777777" w:rsidR="00C851A9" w:rsidRPr="006B7EAA" w:rsidRDefault="00C851A9" w:rsidP="00C851A9">
            <w:pPr>
              <w:contextualSpacing/>
              <w:jc w:val="center"/>
              <w:rPr>
                <w:sz w:val="22"/>
                <w:szCs w:val="22"/>
                <w:vertAlign w:val="superscript"/>
              </w:rPr>
            </w:pPr>
            <w:r w:rsidRPr="006B7EAA">
              <w:rPr>
                <w:sz w:val="22"/>
                <w:szCs w:val="22"/>
              </w:rPr>
              <w:t>1.228,36 m</w:t>
            </w:r>
            <w:r w:rsidRPr="006B7EAA">
              <w:rPr>
                <w:sz w:val="22"/>
                <w:szCs w:val="22"/>
                <w:vertAlign w:val="superscript"/>
              </w:rPr>
              <w:t>2</w:t>
            </w:r>
          </w:p>
        </w:tc>
      </w:tr>
      <w:tr w:rsidR="002B2513" w:rsidRPr="00AE296C" w14:paraId="5C5C8D23" w14:textId="77777777" w:rsidTr="006B7EAA">
        <w:trPr>
          <w:trHeight w:val="496"/>
        </w:trPr>
        <w:tc>
          <w:tcPr>
            <w:tcW w:w="986" w:type="dxa"/>
            <w:vMerge/>
            <w:shd w:val="clear" w:color="auto" w:fill="auto"/>
            <w:hideMark/>
          </w:tcPr>
          <w:p w14:paraId="79C4ECCB" w14:textId="77777777" w:rsidR="00C851A9" w:rsidRPr="006B7EAA" w:rsidRDefault="00C851A9" w:rsidP="00C851A9">
            <w:pPr>
              <w:contextualSpacing/>
              <w:rPr>
                <w:b/>
                <w:bCs/>
                <w:sz w:val="22"/>
                <w:szCs w:val="22"/>
              </w:rPr>
            </w:pPr>
          </w:p>
        </w:tc>
        <w:tc>
          <w:tcPr>
            <w:tcW w:w="973" w:type="dxa"/>
            <w:shd w:val="clear" w:color="auto" w:fill="auto"/>
            <w:noWrap/>
            <w:hideMark/>
          </w:tcPr>
          <w:p w14:paraId="12BD0FD3" w14:textId="77777777" w:rsidR="00C851A9" w:rsidRPr="006B7EAA" w:rsidRDefault="00C851A9" w:rsidP="00C851A9">
            <w:pPr>
              <w:contextualSpacing/>
              <w:rPr>
                <w:sz w:val="22"/>
                <w:szCs w:val="22"/>
              </w:rPr>
            </w:pPr>
            <w:r w:rsidRPr="006B7EAA">
              <w:rPr>
                <w:sz w:val="22"/>
                <w:szCs w:val="22"/>
              </w:rPr>
              <w:t>ESTE</w:t>
            </w:r>
          </w:p>
        </w:tc>
        <w:tc>
          <w:tcPr>
            <w:tcW w:w="1722" w:type="dxa"/>
            <w:shd w:val="clear" w:color="auto" w:fill="auto"/>
            <w:noWrap/>
            <w:hideMark/>
          </w:tcPr>
          <w:p w14:paraId="7A14D0AA" w14:textId="77777777" w:rsidR="00C851A9" w:rsidRPr="006B7EAA" w:rsidRDefault="00C851A9" w:rsidP="00C851A9">
            <w:pPr>
              <w:contextualSpacing/>
              <w:rPr>
                <w:sz w:val="22"/>
                <w:szCs w:val="22"/>
              </w:rPr>
            </w:pPr>
            <w:r w:rsidRPr="006B7EAA">
              <w:rPr>
                <w:sz w:val="22"/>
                <w:szCs w:val="22"/>
              </w:rPr>
              <w:t>Lote 3</w:t>
            </w:r>
          </w:p>
          <w:p w14:paraId="0B9600BF" w14:textId="77777777" w:rsidR="00C851A9" w:rsidRPr="006B7EAA" w:rsidRDefault="00C851A9" w:rsidP="00C851A9">
            <w:pPr>
              <w:contextualSpacing/>
              <w:rPr>
                <w:sz w:val="22"/>
                <w:szCs w:val="22"/>
              </w:rPr>
            </w:pPr>
            <w:r w:rsidRPr="006B7EAA">
              <w:rPr>
                <w:sz w:val="22"/>
                <w:szCs w:val="22"/>
              </w:rPr>
              <w:t>Lote 2</w:t>
            </w:r>
          </w:p>
          <w:p w14:paraId="14A763F3" w14:textId="77777777" w:rsidR="00C851A9" w:rsidRPr="006B7EAA" w:rsidRDefault="00C851A9" w:rsidP="00C851A9">
            <w:pPr>
              <w:contextualSpacing/>
              <w:rPr>
                <w:sz w:val="22"/>
                <w:szCs w:val="22"/>
              </w:rPr>
            </w:pPr>
            <w:r w:rsidRPr="006B7EAA">
              <w:rPr>
                <w:sz w:val="22"/>
                <w:szCs w:val="22"/>
              </w:rPr>
              <w:t>Lote 1</w:t>
            </w:r>
          </w:p>
        </w:tc>
        <w:tc>
          <w:tcPr>
            <w:tcW w:w="2534" w:type="dxa"/>
            <w:shd w:val="clear" w:color="auto" w:fill="auto"/>
            <w:noWrap/>
            <w:hideMark/>
          </w:tcPr>
          <w:p w14:paraId="74B21C78" w14:textId="77777777" w:rsidR="00C851A9" w:rsidRPr="006B7EAA" w:rsidRDefault="00C851A9" w:rsidP="00C851A9">
            <w:pPr>
              <w:contextualSpacing/>
              <w:rPr>
                <w:sz w:val="22"/>
                <w:szCs w:val="22"/>
              </w:rPr>
            </w:pPr>
            <w:r w:rsidRPr="006B7EAA">
              <w:rPr>
                <w:sz w:val="22"/>
                <w:szCs w:val="22"/>
              </w:rPr>
              <w:t>6,95 m</w:t>
            </w:r>
          </w:p>
          <w:p w14:paraId="6FFB1476" w14:textId="77777777" w:rsidR="00C851A9" w:rsidRPr="006B7EAA" w:rsidRDefault="00C851A9" w:rsidP="00C851A9">
            <w:pPr>
              <w:contextualSpacing/>
              <w:rPr>
                <w:sz w:val="22"/>
                <w:szCs w:val="22"/>
              </w:rPr>
            </w:pPr>
            <w:r w:rsidRPr="006B7EAA">
              <w:rPr>
                <w:sz w:val="22"/>
                <w:szCs w:val="22"/>
              </w:rPr>
              <w:t xml:space="preserve">9,00 m </w:t>
            </w:r>
          </w:p>
          <w:p w14:paraId="0E4CF03A" w14:textId="77777777" w:rsidR="00C851A9" w:rsidRPr="006B7EAA" w:rsidRDefault="00C851A9" w:rsidP="00C851A9">
            <w:pPr>
              <w:contextualSpacing/>
              <w:rPr>
                <w:sz w:val="22"/>
                <w:szCs w:val="22"/>
              </w:rPr>
            </w:pPr>
            <w:r w:rsidRPr="006B7EAA">
              <w:rPr>
                <w:sz w:val="22"/>
                <w:szCs w:val="22"/>
              </w:rPr>
              <w:t>9,40 m</w:t>
            </w:r>
          </w:p>
        </w:tc>
        <w:tc>
          <w:tcPr>
            <w:tcW w:w="1017" w:type="dxa"/>
            <w:shd w:val="clear" w:color="auto" w:fill="auto"/>
            <w:noWrap/>
            <w:hideMark/>
          </w:tcPr>
          <w:p w14:paraId="38A89033" w14:textId="77777777" w:rsidR="00C851A9" w:rsidRPr="006B7EAA" w:rsidRDefault="00C851A9" w:rsidP="00C851A9">
            <w:pPr>
              <w:contextualSpacing/>
              <w:rPr>
                <w:sz w:val="22"/>
                <w:szCs w:val="22"/>
              </w:rPr>
            </w:pPr>
            <w:r w:rsidRPr="006B7EAA">
              <w:rPr>
                <w:sz w:val="22"/>
                <w:szCs w:val="22"/>
              </w:rPr>
              <w:t>25,35 m</w:t>
            </w:r>
          </w:p>
        </w:tc>
        <w:tc>
          <w:tcPr>
            <w:tcW w:w="1547" w:type="dxa"/>
            <w:vMerge/>
            <w:shd w:val="clear" w:color="auto" w:fill="auto"/>
            <w:hideMark/>
          </w:tcPr>
          <w:p w14:paraId="35B0D808" w14:textId="77777777" w:rsidR="00C851A9" w:rsidRPr="006B7EAA" w:rsidRDefault="00C851A9" w:rsidP="00C851A9">
            <w:pPr>
              <w:contextualSpacing/>
              <w:rPr>
                <w:sz w:val="22"/>
                <w:szCs w:val="22"/>
              </w:rPr>
            </w:pPr>
          </w:p>
        </w:tc>
      </w:tr>
      <w:tr w:rsidR="002B2513" w:rsidRPr="00AE296C" w14:paraId="7625D37D" w14:textId="77777777" w:rsidTr="006B7EAA">
        <w:trPr>
          <w:trHeight w:val="496"/>
        </w:trPr>
        <w:tc>
          <w:tcPr>
            <w:tcW w:w="986" w:type="dxa"/>
            <w:vMerge/>
            <w:shd w:val="clear" w:color="auto" w:fill="auto"/>
            <w:hideMark/>
          </w:tcPr>
          <w:p w14:paraId="659F5692" w14:textId="77777777" w:rsidR="00C851A9" w:rsidRPr="006B7EAA" w:rsidRDefault="00C851A9" w:rsidP="00C851A9">
            <w:pPr>
              <w:contextualSpacing/>
              <w:rPr>
                <w:b/>
                <w:bCs/>
                <w:sz w:val="22"/>
                <w:szCs w:val="22"/>
              </w:rPr>
            </w:pPr>
          </w:p>
        </w:tc>
        <w:tc>
          <w:tcPr>
            <w:tcW w:w="973" w:type="dxa"/>
            <w:shd w:val="clear" w:color="auto" w:fill="auto"/>
            <w:hideMark/>
          </w:tcPr>
          <w:p w14:paraId="2CC91D98" w14:textId="77777777" w:rsidR="00C851A9" w:rsidRPr="006B7EAA" w:rsidRDefault="00C851A9" w:rsidP="00C851A9">
            <w:pPr>
              <w:contextualSpacing/>
              <w:rPr>
                <w:sz w:val="22"/>
                <w:szCs w:val="22"/>
              </w:rPr>
            </w:pPr>
            <w:r w:rsidRPr="006B7EAA">
              <w:rPr>
                <w:sz w:val="22"/>
                <w:szCs w:val="22"/>
              </w:rPr>
              <w:t>SUR</w:t>
            </w:r>
          </w:p>
        </w:tc>
        <w:tc>
          <w:tcPr>
            <w:tcW w:w="1722" w:type="dxa"/>
            <w:shd w:val="clear" w:color="auto" w:fill="auto"/>
            <w:noWrap/>
            <w:hideMark/>
          </w:tcPr>
          <w:p w14:paraId="3A81220B" w14:textId="77777777" w:rsidR="00C851A9" w:rsidRPr="006B7EAA" w:rsidRDefault="00C851A9" w:rsidP="00C851A9">
            <w:pPr>
              <w:contextualSpacing/>
              <w:rPr>
                <w:sz w:val="22"/>
                <w:szCs w:val="22"/>
              </w:rPr>
            </w:pPr>
            <w:r w:rsidRPr="006B7EAA">
              <w:rPr>
                <w:sz w:val="22"/>
                <w:szCs w:val="22"/>
              </w:rPr>
              <w:t>Calle E12G Oslo</w:t>
            </w:r>
          </w:p>
          <w:p w14:paraId="0703C0F6" w14:textId="77777777" w:rsidR="00C851A9" w:rsidRPr="006B7EAA" w:rsidRDefault="00C851A9" w:rsidP="00C851A9">
            <w:pPr>
              <w:contextualSpacing/>
              <w:rPr>
                <w:sz w:val="22"/>
                <w:szCs w:val="22"/>
              </w:rPr>
            </w:pPr>
            <w:r w:rsidRPr="006B7EAA">
              <w:rPr>
                <w:sz w:val="22"/>
                <w:szCs w:val="22"/>
              </w:rPr>
              <w:t>Lote 7</w:t>
            </w:r>
          </w:p>
          <w:p w14:paraId="360E635A" w14:textId="77777777" w:rsidR="00C851A9" w:rsidRPr="006B7EAA" w:rsidRDefault="00C851A9" w:rsidP="00C851A9">
            <w:pPr>
              <w:contextualSpacing/>
              <w:rPr>
                <w:sz w:val="22"/>
                <w:szCs w:val="22"/>
              </w:rPr>
            </w:pPr>
            <w:r w:rsidRPr="006B7EAA">
              <w:rPr>
                <w:sz w:val="22"/>
                <w:szCs w:val="22"/>
              </w:rPr>
              <w:t>Lote 6</w:t>
            </w:r>
          </w:p>
        </w:tc>
        <w:tc>
          <w:tcPr>
            <w:tcW w:w="2534" w:type="dxa"/>
            <w:shd w:val="clear" w:color="auto" w:fill="auto"/>
            <w:noWrap/>
            <w:hideMark/>
          </w:tcPr>
          <w:p w14:paraId="61064032" w14:textId="77777777" w:rsidR="00C851A9" w:rsidRPr="006B7EAA" w:rsidRDefault="00C851A9" w:rsidP="00C851A9">
            <w:pPr>
              <w:contextualSpacing/>
              <w:rPr>
                <w:sz w:val="22"/>
                <w:szCs w:val="22"/>
              </w:rPr>
            </w:pPr>
            <w:r w:rsidRPr="006B7EAA">
              <w:rPr>
                <w:sz w:val="22"/>
                <w:szCs w:val="22"/>
              </w:rPr>
              <w:t> 2,88 m en curva + 5,50m</w:t>
            </w:r>
          </w:p>
          <w:p w14:paraId="47D9A976" w14:textId="31E0A978" w:rsidR="00C851A9" w:rsidRPr="006B7EAA" w:rsidRDefault="00C851A9" w:rsidP="00C851A9">
            <w:pPr>
              <w:contextualSpacing/>
              <w:rPr>
                <w:sz w:val="22"/>
                <w:szCs w:val="22"/>
              </w:rPr>
            </w:pPr>
            <w:r w:rsidRPr="006B7EAA">
              <w:rPr>
                <w:sz w:val="22"/>
                <w:szCs w:val="22"/>
              </w:rPr>
              <w:t>2</w:t>
            </w:r>
            <w:r w:rsidR="00F649C3">
              <w:rPr>
                <w:sz w:val="22"/>
                <w:szCs w:val="22"/>
              </w:rPr>
              <w:t>0</w:t>
            </w:r>
            <w:r w:rsidRPr="006B7EAA">
              <w:rPr>
                <w:sz w:val="22"/>
                <w:szCs w:val="22"/>
              </w:rPr>
              <w:t>,01 m + 10,03 m</w:t>
            </w:r>
          </w:p>
          <w:p w14:paraId="0446F1E8" w14:textId="77777777" w:rsidR="00C851A9" w:rsidRPr="006B7EAA" w:rsidRDefault="00C851A9" w:rsidP="00C851A9">
            <w:pPr>
              <w:contextualSpacing/>
              <w:rPr>
                <w:sz w:val="22"/>
                <w:szCs w:val="22"/>
              </w:rPr>
            </w:pPr>
            <w:r w:rsidRPr="006B7EAA">
              <w:rPr>
                <w:sz w:val="22"/>
                <w:szCs w:val="22"/>
              </w:rPr>
              <w:t>10,06 m</w:t>
            </w:r>
          </w:p>
        </w:tc>
        <w:tc>
          <w:tcPr>
            <w:tcW w:w="1017" w:type="dxa"/>
            <w:shd w:val="clear" w:color="auto" w:fill="auto"/>
            <w:noWrap/>
            <w:hideMark/>
          </w:tcPr>
          <w:p w14:paraId="30BB032F" w14:textId="77777777" w:rsidR="00C851A9" w:rsidRPr="006B7EAA" w:rsidRDefault="00C851A9" w:rsidP="00C851A9">
            <w:pPr>
              <w:contextualSpacing/>
              <w:rPr>
                <w:sz w:val="22"/>
                <w:szCs w:val="22"/>
              </w:rPr>
            </w:pPr>
            <w:r w:rsidRPr="006B7EAA">
              <w:rPr>
                <w:sz w:val="22"/>
                <w:szCs w:val="22"/>
              </w:rPr>
              <w:t>48,48 m</w:t>
            </w:r>
          </w:p>
        </w:tc>
        <w:tc>
          <w:tcPr>
            <w:tcW w:w="1547" w:type="dxa"/>
            <w:vMerge/>
            <w:shd w:val="clear" w:color="auto" w:fill="auto"/>
            <w:hideMark/>
          </w:tcPr>
          <w:p w14:paraId="1175FADE" w14:textId="77777777" w:rsidR="00C851A9" w:rsidRPr="006B7EAA" w:rsidRDefault="00C851A9" w:rsidP="00C851A9">
            <w:pPr>
              <w:contextualSpacing/>
              <w:rPr>
                <w:sz w:val="22"/>
                <w:szCs w:val="22"/>
              </w:rPr>
            </w:pPr>
          </w:p>
        </w:tc>
      </w:tr>
      <w:tr w:rsidR="002B2513" w:rsidRPr="00AE296C" w14:paraId="53775453" w14:textId="77777777" w:rsidTr="006B7EAA">
        <w:trPr>
          <w:trHeight w:val="521"/>
        </w:trPr>
        <w:tc>
          <w:tcPr>
            <w:tcW w:w="986" w:type="dxa"/>
            <w:vMerge/>
            <w:shd w:val="clear" w:color="auto" w:fill="FFC000"/>
            <w:hideMark/>
          </w:tcPr>
          <w:p w14:paraId="242F4F22" w14:textId="77777777" w:rsidR="00C851A9" w:rsidRPr="006B7EAA" w:rsidRDefault="00C851A9" w:rsidP="00C851A9">
            <w:pPr>
              <w:contextualSpacing/>
              <w:rPr>
                <w:b/>
                <w:bCs/>
                <w:sz w:val="22"/>
                <w:szCs w:val="22"/>
              </w:rPr>
            </w:pPr>
          </w:p>
        </w:tc>
        <w:tc>
          <w:tcPr>
            <w:tcW w:w="973" w:type="dxa"/>
            <w:shd w:val="clear" w:color="auto" w:fill="auto"/>
            <w:noWrap/>
            <w:hideMark/>
          </w:tcPr>
          <w:p w14:paraId="45FB9468" w14:textId="77777777" w:rsidR="00C851A9" w:rsidRPr="006B7EAA" w:rsidRDefault="00C851A9" w:rsidP="00C851A9">
            <w:pPr>
              <w:contextualSpacing/>
              <w:rPr>
                <w:sz w:val="22"/>
                <w:szCs w:val="22"/>
              </w:rPr>
            </w:pPr>
            <w:r w:rsidRPr="006B7EAA">
              <w:rPr>
                <w:sz w:val="22"/>
                <w:szCs w:val="22"/>
              </w:rPr>
              <w:t>OESTE</w:t>
            </w:r>
          </w:p>
        </w:tc>
        <w:tc>
          <w:tcPr>
            <w:tcW w:w="1722" w:type="dxa"/>
            <w:shd w:val="clear" w:color="auto" w:fill="auto"/>
            <w:noWrap/>
            <w:hideMark/>
          </w:tcPr>
          <w:p w14:paraId="5F793771" w14:textId="77777777" w:rsidR="00C851A9" w:rsidRPr="006B7EAA" w:rsidRDefault="00C851A9" w:rsidP="00C851A9">
            <w:pPr>
              <w:contextualSpacing/>
              <w:rPr>
                <w:sz w:val="22"/>
                <w:szCs w:val="22"/>
              </w:rPr>
            </w:pPr>
            <w:r w:rsidRPr="006B7EAA">
              <w:rPr>
                <w:sz w:val="22"/>
                <w:szCs w:val="22"/>
              </w:rPr>
              <w:t>Calle N11 Miguel Medina</w:t>
            </w:r>
          </w:p>
        </w:tc>
        <w:tc>
          <w:tcPr>
            <w:tcW w:w="2534" w:type="dxa"/>
            <w:shd w:val="clear" w:color="auto" w:fill="auto"/>
            <w:noWrap/>
            <w:hideMark/>
          </w:tcPr>
          <w:p w14:paraId="4850C5D6" w14:textId="77777777" w:rsidR="00C851A9" w:rsidRPr="006B7EAA" w:rsidRDefault="00C851A9" w:rsidP="00C851A9">
            <w:pPr>
              <w:contextualSpacing/>
              <w:rPr>
                <w:sz w:val="22"/>
                <w:szCs w:val="22"/>
              </w:rPr>
            </w:pPr>
            <w:r w:rsidRPr="006B7EAA">
              <w:rPr>
                <w:sz w:val="22"/>
                <w:szCs w:val="22"/>
              </w:rPr>
              <w:t> </w:t>
            </w:r>
          </w:p>
        </w:tc>
        <w:tc>
          <w:tcPr>
            <w:tcW w:w="1017" w:type="dxa"/>
            <w:shd w:val="clear" w:color="auto" w:fill="auto"/>
            <w:noWrap/>
            <w:hideMark/>
          </w:tcPr>
          <w:p w14:paraId="5DC29023" w14:textId="77777777" w:rsidR="00C851A9" w:rsidRPr="006B7EAA" w:rsidRDefault="00C851A9" w:rsidP="00C851A9">
            <w:pPr>
              <w:contextualSpacing/>
              <w:rPr>
                <w:sz w:val="22"/>
                <w:szCs w:val="22"/>
              </w:rPr>
            </w:pPr>
            <w:r w:rsidRPr="006B7EAA">
              <w:rPr>
                <w:sz w:val="22"/>
                <w:szCs w:val="22"/>
              </w:rPr>
              <w:t>47,63 m en LD</w:t>
            </w:r>
          </w:p>
        </w:tc>
        <w:tc>
          <w:tcPr>
            <w:tcW w:w="1547" w:type="dxa"/>
            <w:vMerge/>
            <w:shd w:val="clear" w:color="auto" w:fill="auto"/>
            <w:hideMark/>
          </w:tcPr>
          <w:p w14:paraId="0C20700D" w14:textId="77777777" w:rsidR="00C851A9" w:rsidRPr="006B7EAA" w:rsidRDefault="00C851A9" w:rsidP="00C851A9">
            <w:pPr>
              <w:contextualSpacing/>
              <w:rPr>
                <w:sz w:val="22"/>
                <w:szCs w:val="22"/>
              </w:rPr>
            </w:pPr>
          </w:p>
        </w:tc>
      </w:tr>
    </w:tbl>
    <w:p w14:paraId="687D28C3" w14:textId="77777777" w:rsidR="002B2513" w:rsidRDefault="002B2513" w:rsidP="00FB0932">
      <w:pPr>
        <w:spacing w:after="240" w:line="276" w:lineRule="auto"/>
        <w:jc w:val="both"/>
        <w:rPr>
          <w:b/>
          <w:sz w:val="22"/>
          <w:szCs w:val="22"/>
        </w:rPr>
      </w:pPr>
    </w:p>
    <w:p w14:paraId="6C324D02" w14:textId="6E2FF57B" w:rsidR="0079398E" w:rsidRPr="006B7EAA" w:rsidRDefault="0079398E" w:rsidP="00FB0932">
      <w:pPr>
        <w:spacing w:after="240" w:line="276" w:lineRule="auto"/>
        <w:jc w:val="both"/>
        <w:rPr>
          <w:sz w:val="22"/>
          <w:szCs w:val="22"/>
        </w:rPr>
      </w:pPr>
      <w:r w:rsidRPr="006B7EAA">
        <w:rPr>
          <w:b/>
          <w:sz w:val="22"/>
          <w:szCs w:val="22"/>
        </w:rPr>
        <w:t xml:space="preserve">Artículo 8.- Lotes por excepción.- </w:t>
      </w:r>
      <w:r w:rsidRPr="006B7EAA">
        <w:rPr>
          <w:sz w:val="22"/>
          <w:szCs w:val="22"/>
        </w:rPr>
        <w:t xml:space="preserve">Por tratarse de un asentamiento de hecho y consolidado de interés social, se aprueban por excepción esto es, con áreas inferiores a las mínimas establecidas en la zonificación vigente, los lotes: </w:t>
      </w:r>
      <w:r w:rsidRPr="006B7EAA">
        <w:rPr>
          <w:color w:val="000000"/>
          <w:sz w:val="22"/>
          <w:szCs w:val="22"/>
        </w:rPr>
        <w:t>5, 6, 7, 12, 13, 14, 15,</w:t>
      </w:r>
      <w:r w:rsidR="00531BBB" w:rsidRPr="006B7EAA">
        <w:rPr>
          <w:color w:val="000000"/>
          <w:sz w:val="22"/>
          <w:szCs w:val="22"/>
        </w:rPr>
        <w:t xml:space="preserve"> </w:t>
      </w:r>
      <w:r w:rsidR="00266E52" w:rsidRPr="006B7EAA">
        <w:rPr>
          <w:color w:val="000000"/>
          <w:sz w:val="22"/>
          <w:szCs w:val="22"/>
        </w:rPr>
        <w:t>17,</w:t>
      </w:r>
      <w:r w:rsidRPr="006B7EAA">
        <w:rPr>
          <w:color w:val="000000"/>
          <w:sz w:val="22"/>
          <w:szCs w:val="22"/>
        </w:rPr>
        <w:t xml:space="preserve"> 20, 21, 22, 23, 25, 26, 36, 37 y 38.</w:t>
      </w:r>
      <w:r w:rsidRPr="006B7EAA">
        <w:rPr>
          <w:sz w:val="22"/>
          <w:szCs w:val="22"/>
        </w:rPr>
        <w:t xml:space="preserve"> </w:t>
      </w:r>
    </w:p>
    <w:p w14:paraId="18AFFE8A" w14:textId="0B94298B" w:rsidR="00671AF0" w:rsidRPr="006B7EAA" w:rsidRDefault="00A33749" w:rsidP="00FB0932">
      <w:pPr>
        <w:spacing w:after="240" w:line="276" w:lineRule="auto"/>
        <w:jc w:val="both"/>
        <w:rPr>
          <w:i/>
          <w:sz w:val="22"/>
          <w:szCs w:val="22"/>
        </w:rPr>
      </w:pPr>
      <w:r w:rsidRPr="006B7EAA">
        <w:rPr>
          <w:b/>
          <w:sz w:val="22"/>
          <w:szCs w:val="22"/>
        </w:rPr>
        <w:t xml:space="preserve">Artículo </w:t>
      </w:r>
      <w:r w:rsidR="0079398E" w:rsidRPr="006B7EAA">
        <w:rPr>
          <w:b/>
          <w:sz w:val="22"/>
          <w:szCs w:val="22"/>
        </w:rPr>
        <w:t>9</w:t>
      </w:r>
      <w:r w:rsidRPr="006B7EAA">
        <w:rPr>
          <w:b/>
          <w:sz w:val="22"/>
          <w:szCs w:val="22"/>
        </w:rPr>
        <w:t xml:space="preserve">.- </w:t>
      </w:r>
      <w:r w:rsidR="00F57D72" w:rsidRPr="006B7EAA">
        <w:rPr>
          <w:b/>
          <w:sz w:val="22"/>
          <w:szCs w:val="22"/>
        </w:rPr>
        <w:t xml:space="preserve">Calificación de Riesgos.-  </w:t>
      </w:r>
      <w:r w:rsidR="00F57D72" w:rsidRPr="006B7EAA">
        <w:rPr>
          <w:sz w:val="22"/>
          <w:szCs w:val="22"/>
        </w:rPr>
        <w:t xml:space="preserve">El asentamiento humano de hecho y consolidado de interés social denominado </w:t>
      </w:r>
      <w:r w:rsidR="006551C7" w:rsidRPr="006B7EAA">
        <w:rPr>
          <w:sz w:val="22"/>
          <w:szCs w:val="22"/>
        </w:rPr>
        <w:t>Comité Pro</w:t>
      </w:r>
      <w:r w:rsidR="00920F37" w:rsidRPr="006B7EAA">
        <w:rPr>
          <w:sz w:val="22"/>
          <w:szCs w:val="22"/>
        </w:rPr>
        <w:t xml:space="preserve"> </w:t>
      </w:r>
      <w:r w:rsidR="006551C7" w:rsidRPr="006B7EAA">
        <w:rPr>
          <w:sz w:val="22"/>
          <w:szCs w:val="22"/>
        </w:rPr>
        <w:t>Mejoras del Barrio “</w:t>
      </w:r>
      <w:r w:rsidR="00920F37" w:rsidRPr="006B7EAA">
        <w:rPr>
          <w:sz w:val="22"/>
          <w:szCs w:val="22"/>
        </w:rPr>
        <w:t>Montecristi</w:t>
      </w:r>
      <w:r w:rsidR="006551C7" w:rsidRPr="006B7EAA">
        <w:rPr>
          <w:sz w:val="22"/>
          <w:szCs w:val="22"/>
        </w:rPr>
        <w:t xml:space="preserve">”, </w:t>
      </w:r>
      <w:r w:rsidR="00F57D72" w:rsidRPr="006B7EAA">
        <w:rPr>
          <w:sz w:val="22"/>
          <w:szCs w:val="22"/>
        </w:rPr>
        <w:t xml:space="preserve">deberá cumplir y acatar las recomendaciones que se encuentran determinadas en el Informe de la Dirección Metropolitana de Gestión de Riesgos </w:t>
      </w:r>
      <w:r w:rsidR="00920F37" w:rsidRPr="006B7EAA">
        <w:rPr>
          <w:bCs/>
          <w:sz w:val="22"/>
          <w:szCs w:val="22"/>
        </w:rPr>
        <w:t xml:space="preserve">No. </w:t>
      </w:r>
      <w:r w:rsidR="00920F37" w:rsidRPr="006B7EAA">
        <w:rPr>
          <w:rFonts w:eastAsiaTheme="minorHAnsi"/>
          <w:sz w:val="22"/>
          <w:szCs w:val="22"/>
          <w:lang w:val="es-EC" w:eastAsia="en-US"/>
        </w:rPr>
        <w:t>I</w:t>
      </w:r>
      <w:r w:rsidR="00920F37" w:rsidRPr="006B7EAA">
        <w:rPr>
          <w:sz w:val="22"/>
          <w:szCs w:val="22"/>
        </w:rPr>
        <w:t>-</w:t>
      </w:r>
      <w:r w:rsidR="00920F37" w:rsidRPr="006B7EAA">
        <w:rPr>
          <w:color w:val="000000"/>
          <w:sz w:val="22"/>
          <w:szCs w:val="22"/>
          <w:shd w:val="clear" w:color="auto" w:fill="FFFFFF"/>
        </w:rPr>
        <w:t>0020-EAH-AT</w:t>
      </w:r>
      <w:r w:rsidR="00920F37" w:rsidRPr="006B7EAA">
        <w:rPr>
          <w:sz w:val="22"/>
          <w:szCs w:val="22"/>
        </w:rPr>
        <w:t>-DMGR-2021, de 08 de abril de 2021</w:t>
      </w:r>
      <w:r w:rsidR="00671AF0" w:rsidRPr="006B7EAA">
        <w:rPr>
          <w:sz w:val="22"/>
          <w:szCs w:val="22"/>
        </w:rPr>
        <w:t xml:space="preserve">, </w:t>
      </w:r>
      <w:r w:rsidR="002B2513">
        <w:rPr>
          <w:sz w:val="22"/>
          <w:szCs w:val="22"/>
        </w:rPr>
        <w:t xml:space="preserve">que </w:t>
      </w:r>
      <w:r w:rsidR="00671AF0" w:rsidRPr="006B7EAA">
        <w:rPr>
          <w:sz w:val="22"/>
          <w:szCs w:val="22"/>
        </w:rPr>
        <w:t xml:space="preserve">califica en el numeral </w:t>
      </w:r>
      <w:r w:rsidR="00671AF0" w:rsidRPr="006B7EAA">
        <w:rPr>
          <w:bCs/>
          <w:sz w:val="22"/>
          <w:szCs w:val="22"/>
        </w:rPr>
        <w:t>6.1 referente al nivel de riesgo para la regularización de tierras indicando: “</w:t>
      </w:r>
      <w:r w:rsidR="00671AF0" w:rsidRPr="006B7EAA">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4101EA7E" w14:textId="69726165" w:rsidR="00671AF0" w:rsidRPr="006B7EAA" w:rsidRDefault="00671AF0" w:rsidP="00FB0932">
      <w:pPr>
        <w:spacing w:after="240" w:line="276" w:lineRule="auto"/>
        <w:jc w:val="both"/>
        <w:rPr>
          <w:sz w:val="22"/>
          <w:szCs w:val="22"/>
        </w:rPr>
      </w:pPr>
      <w:r w:rsidRPr="006B7EAA">
        <w:rPr>
          <w:rFonts w:eastAsiaTheme="minorHAnsi"/>
          <w:b/>
          <w:bCs/>
          <w:i/>
          <w:color w:val="000000"/>
          <w:sz w:val="22"/>
          <w:szCs w:val="22"/>
          <w:lang w:val="es-EC" w:eastAsia="en-US"/>
        </w:rPr>
        <w:t xml:space="preserve">Movimientos en masa: </w:t>
      </w:r>
      <w:r w:rsidRPr="006B7EAA">
        <w:rPr>
          <w:rFonts w:eastAsiaTheme="minorHAnsi"/>
          <w:i/>
          <w:color w:val="000000"/>
          <w:sz w:val="22"/>
          <w:szCs w:val="22"/>
          <w:lang w:val="es-EC" w:eastAsia="en-US"/>
        </w:rPr>
        <w:t>el AHHYC “</w:t>
      </w:r>
      <w:r w:rsidR="00920F37" w:rsidRPr="006B7EAA">
        <w:rPr>
          <w:rFonts w:eastAsiaTheme="minorHAnsi"/>
          <w:i/>
          <w:color w:val="000000"/>
          <w:sz w:val="22"/>
          <w:szCs w:val="22"/>
          <w:lang w:val="es-EC" w:eastAsia="en-US"/>
        </w:rPr>
        <w:t>Montecristi</w:t>
      </w:r>
      <w:r w:rsidRPr="006B7EAA">
        <w:rPr>
          <w:rFonts w:eastAsiaTheme="minorHAnsi"/>
          <w:i/>
          <w:color w:val="000000"/>
          <w:sz w:val="22"/>
          <w:szCs w:val="22"/>
          <w:lang w:val="es-EC" w:eastAsia="en-US"/>
        </w:rPr>
        <w:t xml:space="preserve">” en general presenta un </w:t>
      </w:r>
      <w:r w:rsidRPr="006B7EAA">
        <w:rPr>
          <w:rFonts w:eastAsiaTheme="minorHAnsi"/>
          <w:i/>
          <w:iCs/>
          <w:color w:val="000000"/>
          <w:sz w:val="22"/>
          <w:szCs w:val="22"/>
          <w:u w:val="single"/>
          <w:lang w:val="es-EC" w:eastAsia="en-US"/>
        </w:rPr>
        <w:t>Riesgo Bajo Mitigable</w:t>
      </w:r>
      <w:r w:rsidRPr="006B7EAA">
        <w:rPr>
          <w:rFonts w:eastAsiaTheme="minorHAnsi"/>
          <w:i/>
          <w:iCs/>
          <w:color w:val="000000"/>
          <w:sz w:val="22"/>
          <w:szCs w:val="22"/>
          <w:lang w:val="es-EC" w:eastAsia="en-US"/>
        </w:rPr>
        <w:t xml:space="preserve"> para todos lotes </w:t>
      </w:r>
      <w:r w:rsidRPr="006B7EAA">
        <w:rPr>
          <w:rFonts w:eastAsiaTheme="minorHAnsi"/>
          <w:i/>
          <w:color w:val="000000"/>
          <w:sz w:val="22"/>
          <w:szCs w:val="22"/>
          <w:lang w:val="es-EC" w:eastAsia="en-US"/>
        </w:rPr>
        <w:t>frente a deslizamientos.”</w:t>
      </w:r>
      <w:r w:rsidRPr="006B7EAA">
        <w:rPr>
          <w:rFonts w:eastAsiaTheme="minorHAnsi"/>
          <w:color w:val="000000"/>
          <w:sz w:val="22"/>
          <w:szCs w:val="22"/>
          <w:lang w:val="es-EC" w:eastAsia="en-US"/>
        </w:rPr>
        <w:t>.</w:t>
      </w:r>
    </w:p>
    <w:p w14:paraId="429E08F4" w14:textId="12D22F59" w:rsidR="007C19C3" w:rsidRPr="006B7EAA" w:rsidRDefault="007C19C3" w:rsidP="00FB0932">
      <w:pPr>
        <w:spacing w:after="240" w:line="276" w:lineRule="auto"/>
        <w:jc w:val="both"/>
        <w:rPr>
          <w:sz w:val="22"/>
          <w:szCs w:val="22"/>
        </w:rPr>
      </w:pPr>
      <w:r w:rsidRPr="006B7EAA">
        <w:rPr>
          <w:sz w:val="22"/>
          <w:szCs w:val="22"/>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w:t>
      </w:r>
      <w:r w:rsidR="00F649C3">
        <w:rPr>
          <w:sz w:val="22"/>
          <w:szCs w:val="22"/>
        </w:rPr>
        <w:t xml:space="preserve">seguridad </w:t>
      </w:r>
      <w:r w:rsidRPr="006B7EAA">
        <w:rPr>
          <w:sz w:val="22"/>
          <w:szCs w:val="22"/>
        </w:rPr>
        <w:t>de las personas, informe cuya responsabilidad es exclusiva de los técnicos que lo suscriben.</w:t>
      </w:r>
    </w:p>
    <w:p w14:paraId="06650E1D" w14:textId="77777777" w:rsidR="00F57D72" w:rsidRPr="006B7EAA" w:rsidRDefault="00F57D72" w:rsidP="00FB0932">
      <w:pPr>
        <w:spacing w:after="240" w:line="276" w:lineRule="auto"/>
        <w:jc w:val="both"/>
        <w:rPr>
          <w:sz w:val="22"/>
          <w:szCs w:val="22"/>
        </w:rPr>
      </w:pPr>
      <w:r w:rsidRPr="006B7EAA">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55242935" w:rsidR="0077086F" w:rsidRPr="006B7EAA" w:rsidRDefault="0077086F" w:rsidP="00FB0932">
      <w:pPr>
        <w:spacing w:after="240" w:line="276" w:lineRule="auto"/>
        <w:jc w:val="both"/>
        <w:rPr>
          <w:sz w:val="22"/>
          <w:szCs w:val="22"/>
        </w:rPr>
      </w:pPr>
      <w:r w:rsidRPr="006B7EAA">
        <w:rPr>
          <w:b/>
          <w:sz w:val="22"/>
          <w:szCs w:val="22"/>
        </w:rPr>
        <w:t xml:space="preserve">Articulo </w:t>
      </w:r>
      <w:r w:rsidR="0079398E" w:rsidRPr="006B7EAA">
        <w:rPr>
          <w:b/>
          <w:sz w:val="22"/>
          <w:szCs w:val="22"/>
        </w:rPr>
        <w:t>10</w:t>
      </w:r>
      <w:r w:rsidRPr="006B7EAA">
        <w:rPr>
          <w:b/>
          <w:sz w:val="22"/>
          <w:szCs w:val="22"/>
        </w:rPr>
        <w:t xml:space="preserve">.- De las vías.- </w:t>
      </w:r>
      <w:r w:rsidRPr="006B7EAA">
        <w:rPr>
          <w:sz w:val="22"/>
          <w:szCs w:val="22"/>
        </w:rPr>
        <w:t>El asentamiento humano de hecho y consolidado de interés social denominado Comité Pro</w:t>
      </w:r>
      <w:r w:rsidR="00920F37" w:rsidRPr="006B7EAA">
        <w:rPr>
          <w:sz w:val="22"/>
          <w:szCs w:val="22"/>
        </w:rPr>
        <w:t xml:space="preserve"> </w:t>
      </w:r>
      <w:r w:rsidRPr="006B7EAA">
        <w:rPr>
          <w:sz w:val="22"/>
          <w:szCs w:val="22"/>
        </w:rPr>
        <w:t>Mejoras del Barrio “</w:t>
      </w:r>
      <w:r w:rsidR="00920F37" w:rsidRPr="006B7EAA">
        <w:rPr>
          <w:sz w:val="22"/>
          <w:szCs w:val="22"/>
        </w:rPr>
        <w:t>Montecristi</w:t>
      </w:r>
      <w:r w:rsidRPr="006B7EAA">
        <w:rPr>
          <w:sz w:val="22"/>
          <w:szCs w:val="22"/>
        </w:rPr>
        <w:t xml:space="preserve">”, contempla un sistema vial de uso público, debido a que éste es un asentamiento humano de hecho y consolidado de interés social de </w:t>
      </w:r>
      <w:r w:rsidR="00920F37" w:rsidRPr="006B7EAA">
        <w:rPr>
          <w:sz w:val="22"/>
          <w:szCs w:val="22"/>
        </w:rPr>
        <w:t>1</w:t>
      </w:r>
      <w:r w:rsidR="00B722B7">
        <w:rPr>
          <w:sz w:val="22"/>
          <w:szCs w:val="22"/>
        </w:rPr>
        <w:t>1</w:t>
      </w:r>
      <w:r w:rsidRPr="006B7EAA">
        <w:rPr>
          <w:sz w:val="22"/>
          <w:szCs w:val="22"/>
        </w:rPr>
        <w:t xml:space="preserve"> años de existencia, con </w:t>
      </w:r>
      <w:r w:rsidR="00E53A57" w:rsidRPr="006B7EAA">
        <w:rPr>
          <w:bCs/>
          <w:sz w:val="22"/>
          <w:szCs w:val="22"/>
        </w:rPr>
        <w:t>4</w:t>
      </w:r>
      <w:r w:rsidR="00920F37" w:rsidRPr="006B7EAA">
        <w:rPr>
          <w:bCs/>
          <w:sz w:val="22"/>
          <w:szCs w:val="22"/>
        </w:rPr>
        <w:t>0,48</w:t>
      </w:r>
      <w:r w:rsidR="00D26B84" w:rsidRPr="006B7EAA">
        <w:rPr>
          <w:bCs/>
          <w:sz w:val="22"/>
          <w:szCs w:val="22"/>
        </w:rPr>
        <w:t>%,</w:t>
      </w:r>
      <w:r w:rsidRPr="006B7EAA">
        <w:rPr>
          <w:sz w:val="22"/>
          <w:szCs w:val="22"/>
        </w:rPr>
        <w:t xml:space="preserve"> de consolidación de viviendas y se encuentra ejecutando obras </w:t>
      </w:r>
      <w:r w:rsidR="00B664D4" w:rsidRPr="006B7EAA">
        <w:rPr>
          <w:sz w:val="22"/>
          <w:szCs w:val="22"/>
        </w:rPr>
        <w:t xml:space="preserve">civiles y </w:t>
      </w:r>
      <w:r w:rsidRPr="006B7EAA">
        <w:rPr>
          <w:sz w:val="22"/>
          <w:szCs w:val="22"/>
        </w:rPr>
        <w:t xml:space="preserve">de infraestructura, razón por la cual los anchos viales se sujetarán al plano adjunto a la presente </w:t>
      </w:r>
      <w:r w:rsidR="002B2513">
        <w:rPr>
          <w:sz w:val="22"/>
          <w:szCs w:val="22"/>
        </w:rPr>
        <w:t>o</w:t>
      </w:r>
      <w:r w:rsidRPr="006B7EAA">
        <w:rPr>
          <w:sz w:val="22"/>
          <w:szCs w:val="22"/>
        </w:rPr>
        <w:t>rdenanza.</w:t>
      </w:r>
    </w:p>
    <w:p w14:paraId="0B839574" w14:textId="25FCE9F3" w:rsidR="0077086F" w:rsidRPr="006B7EAA" w:rsidRDefault="00920F37" w:rsidP="00FB0932">
      <w:pPr>
        <w:spacing w:after="240" w:line="276" w:lineRule="auto"/>
        <w:jc w:val="both"/>
        <w:rPr>
          <w:sz w:val="22"/>
          <w:szCs w:val="22"/>
        </w:rPr>
      </w:pPr>
      <w:r w:rsidRPr="006B7EAA">
        <w:rPr>
          <w:sz w:val="22"/>
          <w:szCs w:val="22"/>
        </w:rPr>
        <w:t xml:space="preserve">Se regularizan las </w:t>
      </w:r>
      <w:r w:rsidR="0077086F" w:rsidRPr="006B7EAA">
        <w:rPr>
          <w:sz w:val="22"/>
          <w:szCs w:val="22"/>
        </w:rPr>
        <w:t>vías</w:t>
      </w:r>
      <w:r w:rsidR="00B664D4" w:rsidRPr="006B7EAA">
        <w:rPr>
          <w:sz w:val="22"/>
          <w:szCs w:val="22"/>
        </w:rPr>
        <w:t xml:space="preserve"> </w:t>
      </w:r>
      <w:r w:rsidR="0077086F" w:rsidRPr="006B7EAA">
        <w:rPr>
          <w:sz w:val="22"/>
          <w:szCs w:val="22"/>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694"/>
      </w:tblGrid>
      <w:tr w:rsidR="00920F37" w:rsidRPr="00AE296C" w14:paraId="5785A9D9" w14:textId="77777777" w:rsidTr="003F6F2B">
        <w:trPr>
          <w:trHeight w:val="416"/>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3B9512A" w:rsidR="00920F37" w:rsidRPr="006B7EAA" w:rsidRDefault="00920F37" w:rsidP="00B70D6B">
            <w:pPr>
              <w:rPr>
                <w:sz w:val="22"/>
                <w:szCs w:val="22"/>
              </w:rPr>
            </w:pPr>
            <w:r w:rsidRPr="006B7EAA">
              <w:rPr>
                <w:sz w:val="22"/>
                <w:szCs w:val="22"/>
              </w:rPr>
              <w:t>Pasaje N10B</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109931BD" w:rsidR="00920F37" w:rsidRPr="006B7EAA" w:rsidRDefault="00920F37" w:rsidP="00B70D6B">
            <w:pPr>
              <w:rPr>
                <w:sz w:val="22"/>
                <w:szCs w:val="22"/>
              </w:rPr>
            </w:pPr>
            <w:r w:rsidRPr="006B7EAA">
              <w:rPr>
                <w:sz w:val="22"/>
                <w:szCs w:val="22"/>
              </w:rPr>
              <w:t>8.15 – 8.23 m Variable</w:t>
            </w:r>
          </w:p>
        </w:tc>
      </w:tr>
      <w:tr w:rsidR="00920F37" w:rsidRPr="00AE296C" w14:paraId="24FE2B85" w14:textId="77777777" w:rsidTr="003F6F2B">
        <w:trPr>
          <w:trHeight w:val="207"/>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AD2E035" w:rsidR="00920F37" w:rsidRPr="006B7EAA" w:rsidRDefault="00920F37" w:rsidP="00920F37">
            <w:pPr>
              <w:rPr>
                <w:sz w:val="22"/>
                <w:szCs w:val="22"/>
              </w:rPr>
            </w:pPr>
            <w:r w:rsidRPr="006B7EAA">
              <w:rPr>
                <w:sz w:val="22"/>
                <w:szCs w:val="22"/>
              </w:rPr>
              <w:t>Pasaje N10D</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72A7CC91" w:rsidR="00920F37" w:rsidRPr="006B7EAA" w:rsidRDefault="00920F37" w:rsidP="00920F37">
            <w:pPr>
              <w:rPr>
                <w:sz w:val="22"/>
                <w:szCs w:val="22"/>
              </w:rPr>
            </w:pPr>
            <w:r w:rsidRPr="006B7EAA">
              <w:rPr>
                <w:sz w:val="22"/>
                <w:szCs w:val="22"/>
              </w:rPr>
              <w:t>8.01 – 8.14 m Variable</w:t>
            </w:r>
          </w:p>
        </w:tc>
      </w:tr>
      <w:tr w:rsidR="00920F37" w:rsidRPr="00AE296C" w14:paraId="2C053BA8" w14:textId="77777777" w:rsidTr="003F6F2B">
        <w:trPr>
          <w:trHeight w:val="354"/>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51404CE5" w:rsidR="00920F37" w:rsidRPr="006B7EAA" w:rsidRDefault="00920F37" w:rsidP="00920F37">
            <w:pPr>
              <w:rPr>
                <w:sz w:val="22"/>
                <w:szCs w:val="22"/>
              </w:rPr>
            </w:pPr>
            <w:r w:rsidRPr="006B7EAA">
              <w:rPr>
                <w:sz w:val="22"/>
                <w:szCs w:val="22"/>
              </w:rPr>
              <w:t>Pasaje N10F</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2A5FC6D8" w:rsidR="00920F37" w:rsidRPr="006B7EAA" w:rsidRDefault="00920F37" w:rsidP="00920F37">
            <w:pPr>
              <w:rPr>
                <w:sz w:val="22"/>
                <w:szCs w:val="22"/>
              </w:rPr>
            </w:pPr>
            <w:r w:rsidRPr="006B7EAA">
              <w:rPr>
                <w:sz w:val="22"/>
                <w:szCs w:val="22"/>
              </w:rPr>
              <w:t>8.00 – 8.08 m Variable</w:t>
            </w:r>
          </w:p>
        </w:tc>
      </w:tr>
      <w:tr w:rsidR="00920F37" w:rsidRPr="00AE296C" w14:paraId="752CD495" w14:textId="77777777" w:rsidTr="003F6F2B">
        <w:trPr>
          <w:trHeight w:val="360"/>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284A2E2" w:rsidR="00920F37" w:rsidRPr="006B7EAA" w:rsidRDefault="00920F37" w:rsidP="00920F37">
            <w:pPr>
              <w:rPr>
                <w:sz w:val="22"/>
                <w:szCs w:val="22"/>
              </w:rPr>
            </w:pPr>
            <w:r w:rsidRPr="006B7EAA">
              <w:rPr>
                <w:sz w:val="22"/>
                <w:szCs w:val="22"/>
              </w:rPr>
              <w:t>Pasaje N10H</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2ECFEB27" w:rsidR="00920F37" w:rsidRPr="006B7EAA" w:rsidRDefault="00920F37" w:rsidP="00920F37">
            <w:pPr>
              <w:rPr>
                <w:sz w:val="22"/>
                <w:szCs w:val="22"/>
              </w:rPr>
            </w:pPr>
            <w:r w:rsidRPr="006B7EAA">
              <w:rPr>
                <w:sz w:val="22"/>
                <w:szCs w:val="22"/>
              </w:rPr>
              <w:t>8.05 – 8.07 m Variable</w:t>
            </w:r>
          </w:p>
        </w:tc>
      </w:tr>
    </w:tbl>
    <w:p w14:paraId="55A0B632" w14:textId="77777777" w:rsidR="0079398E" w:rsidRPr="006B7EAA" w:rsidRDefault="0079398E" w:rsidP="00FB0932">
      <w:pPr>
        <w:spacing w:after="240" w:line="276" w:lineRule="auto"/>
        <w:jc w:val="both"/>
        <w:rPr>
          <w:b/>
          <w:bCs/>
          <w:sz w:val="22"/>
          <w:szCs w:val="22"/>
        </w:rPr>
      </w:pPr>
    </w:p>
    <w:p w14:paraId="3DA19438" w14:textId="05B3D263" w:rsidR="00A81320" w:rsidRPr="006B7EAA" w:rsidRDefault="00A81320" w:rsidP="00FB0932">
      <w:pPr>
        <w:spacing w:after="240" w:line="276" w:lineRule="auto"/>
        <w:jc w:val="both"/>
        <w:rPr>
          <w:sz w:val="22"/>
          <w:szCs w:val="22"/>
        </w:rPr>
      </w:pPr>
      <w:r w:rsidRPr="006B7EAA">
        <w:rPr>
          <w:b/>
          <w:bCs/>
          <w:sz w:val="22"/>
          <w:szCs w:val="22"/>
        </w:rPr>
        <w:t xml:space="preserve">Artículo </w:t>
      </w:r>
      <w:r w:rsidR="0079398E" w:rsidRPr="006B7EAA">
        <w:rPr>
          <w:b/>
          <w:bCs/>
          <w:sz w:val="22"/>
          <w:szCs w:val="22"/>
        </w:rPr>
        <w:t>11</w:t>
      </w:r>
      <w:r w:rsidRPr="006B7EAA">
        <w:rPr>
          <w:b/>
          <w:bCs/>
          <w:sz w:val="22"/>
          <w:szCs w:val="22"/>
        </w:rPr>
        <w:t xml:space="preserve">.- De las obras a ejecutarse.- </w:t>
      </w:r>
      <w:r w:rsidRPr="006B7EAA">
        <w:rPr>
          <w:sz w:val="22"/>
          <w:szCs w:val="22"/>
        </w:rPr>
        <w:t xml:space="preserve">Las obras </w:t>
      </w:r>
      <w:r w:rsidRPr="006B7EAA">
        <w:rPr>
          <w:color w:val="000000" w:themeColor="text1"/>
          <w:sz w:val="22"/>
          <w:szCs w:val="22"/>
        </w:rPr>
        <w:t>civiles y de infraestructura</w:t>
      </w:r>
      <w:r w:rsidRPr="006B7EAA">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AE296C" w14:paraId="578C909A" w14:textId="77777777" w:rsidTr="008D13D0">
        <w:tc>
          <w:tcPr>
            <w:tcW w:w="2127" w:type="dxa"/>
          </w:tcPr>
          <w:p w14:paraId="7ABFEB1A" w14:textId="77777777" w:rsidR="00A81320" w:rsidRPr="006B7EAA" w:rsidRDefault="00A81320" w:rsidP="00FB0932">
            <w:pPr>
              <w:spacing w:line="276" w:lineRule="auto"/>
              <w:contextualSpacing/>
              <w:rPr>
                <w:iCs/>
                <w:sz w:val="22"/>
                <w:szCs w:val="22"/>
              </w:rPr>
            </w:pPr>
            <w:r w:rsidRPr="006B7EAA">
              <w:rPr>
                <w:bCs/>
                <w:sz w:val="22"/>
                <w:szCs w:val="22"/>
              </w:rPr>
              <w:t>Calzada:</w:t>
            </w:r>
          </w:p>
        </w:tc>
        <w:tc>
          <w:tcPr>
            <w:tcW w:w="2693" w:type="dxa"/>
          </w:tcPr>
          <w:p w14:paraId="2FAB3E94" w14:textId="01B87613" w:rsidR="00A81320" w:rsidRPr="006B7EAA" w:rsidRDefault="00920F37" w:rsidP="00920F37">
            <w:pPr>
              <w:spacing w:line="276" w:lineRule="auto"/>
              <w:contextualSpacing/>
              <w:rPr>
                <w:sz w:val="22"/>
                <w:szCs w:val="22"/>
              </w:rPr>
            </w:pPr>
            <w:r w:rsidRPr="006B7EAA">
              <w:rPr>
                <w:bCs/>
                <w:sz w:val="22"/>
                <w:szCs w:val="22"/>
              </w:rPr>
              <w:t>100</w:t>
            </w:r>
            <w:r w:rsidR="00581ADB" w:rsidRPr="006B7EAA">
              <w:rPr>
                <w:bCs/>
                <w:sz w:val="22"/>
                <w:szCs w:val="22"/>
              </w:rPr>
              <w:t>%</w:t>
            </w:r>
          </w:p>
        </w:tc>
      </w:tr>
      <w:tr w:rsidR="00A81320" w:rsidRPr="00AE296C" w14:paraId="49147460" w14:textId="77777777" w:rsidTr="008D13D0">
        <w:tc>
          <w:tcPr>
            <w:tcW w:w="2127" w:type="dxa"/>
          </w:tcPr>
          <w:p w14:paraId="431DA50C" w14:textId="77777777" w:rsidR="00A81320" w:rsidRPr="006B7EAA" w:rsidRDefault="00A81320" w:rsidP="00FB0932">
            <w:pPr>
              <w:spacing w:line="276" w:lineRule="auto"/>
              <w:contextualSpacing/>
              <w:rPr>
                <w:iCs/>
                <w:sz w:val="22"/>
                <w:szCs w:val="22"/>
              </w:rPr>
            </w:pPr>
            <w:r w:rsidRPr="006B7EAA">
              <w:rPr>
                <w:bCs/>
                <w:sz w:val="22"/>
                <w:szCs w:val="22"/>
              </w:rPr>
              <w:t>Agua Potable:</w:t>
            </w:r>
          </w:p>
        </w:tc>
        <w:tc>
          <w:tcPr>
            <w:tcW w:w="2693" w:type="dxa"/>
          </w:tcPr>
          <w:p w14:paraId="635182D1" w14:textId="796004E0" w:rsidR="00A81320" w:rsidRPr="006B7EAA" w:rsidRDefault="00920F37" w:rsidP="00FB0932">
            <w:pPr>
              <w:spacing w:line="276" w:lineRule="auto"/>
              <w:contextualSpacing/>
              <w:rPr>
                <w:sz w:val="22"/>
                <w:szCs w:val="22"/>
              </w:rPr>
            </w:pPr>
            <w:r w:rsidRPr="006B7EAA">
              <w:rPr>
                <w:bCs/>
                <w:sz w:val="22"/>
                <w:szCs w:val="22"/>
              </w:rPr>
              <w:t xml:space="preserve">  90</w:t>
            </w:r>
            <w:r w:rsidR="00581ADB" w:rsidRPr="006B7EAA">
              <w:rPr>
                <w:bCs/>
                <w:sz w:val="22"/>
                <w:szCs w:val="22"/>
              </w:rPr>
              <w:t>%</w:t>
            </w:r>
          </w:p>
        </w:tc>
      </w:tr>
      <w:tr w:rsidR="00A81320" w:rsidRPr="00AE296C" w14:paraId="46C16FF8" w14:textId="77777777" w:rsidTr="008D13D0">
        <w:tc>
          <w:tcPr>
            <w:tcW w:w="2127" w:type="dxa"/>
          </w:tcPr>
          <w:p w14:paraId="30C168A8" w14:textId="77777777" w:rsidR="00A81320" w:rsidRPr="006B7EAA" w:rsidRDefault="00A81320" w:rsidP="00FB0932">
            <w:pPr>
              <w:spacing w:line="276" w:lineRule="auto"/>
              <w:contextualSpacing/>
              <w:rPr>
                <w:iCs/>
                <w:sz w:val="22"/>
                <w:szCs w:val="22"/>
              </w:rPr>
            </w:pPr>
            <w:r w:rsidRPr="006B7EAA">
              <w:rPr>
                <w:bCs/>
                <w:sz w:val="22"/>
                <w:szCs w:val="22"/>
              </w:rPr>
              <w:t>Alcantarillado:</w:t>
            </w:r>
          </w:p>
        </w:tc>
        <w:tc>
          <w:tcPr>
            <w:tcW w:w="2693" w:type="dxa"/>
          </w:tcPr>
          <w:p w14:paraId="06D8D073" w14:textId="1FADFD1A" w:rsidR="00A81320" w:rsidRPr="006B7EAA" w:rsidRDefault="00920F37" w:rsidP="00920F37">
            <w:pPr>
              <w:spacing w:line="276" w:lineRule="auto"/>
              <w:contextualSpacing/>
              <w:rPr>
                <w:sz w:val="22"/>
                <w:szCs w:val="22"/>
              </w:rPr>
            </w:pPr>
            <w:r w:rsidRPr="006B7EAA">
              <w:rPr>
                <w:bCs/>
                <w:sz w:val="22"/>
                <w:szCs w:val="22"/>
              </w:rPr>
              <w:t>100</w:t>
            </w:r>
            <w:r w:rsidR="00581ADB" w:rsidRPr="006B7EAA">
              <w:rPr>
                <w:bCs/>
                <w:sz w:val="22"/>
                <w:szCs w:val="22"/>
              </w:rPr>
              <w:t>%</w:t>
            </w:r>
          </w:p>
        </w:tc>
      </w:tr>
      <w:tr w:rsidR="00592D76" w:rsidRPr="00AE296C" w14:paraId="71B8BF35" w14:textId="77777777" w:rsidTr="008D13D0">
        <w:tc>
          <w:tcPr>
            <w:tcW w:w="2127" w:type="dxa"/>
          </w:tcPr>
          <w:p w14:paraId="10F09187" w14:textId="212A4C2C" w:rsidR="00592D76" w:rsidRPr="006B7EAA" w:rsidRDefault="00592D76" w:rsidP="00FB0932">
            <w:pPr>
              <w:spacing w:line="276" w:lineRule="auto"/>
              <w:contextualSpacing/>
              <w:rPr>
                <w:bCs/>
                <w:sz w:val="22"/>
                <w:szCs w:val="22"/>
              </w:rPr>
            </w:pPr>
            <w:r w:rsidRPr="006B7EAA">
              <w:rPr>
                <w:bCs/>
                <w:sz w:val="22"/>
                <w:szCs w:val="22"/>
              </w:rPr>
              <w:t>Energía Eléctrica</w:t>
            </w:r>
          </w:p>
        </w:tc>
        <w:tc>
          <w:tcPr>
            <w:tcW w:w="2693" w:type="dxa"/>
          </w:tcPr>
          <w:p w14:paraId="780BA4A8" w14:textId="73A7F64A" w:rsidR="00592D76" w:rsidRPr="006B7EAA" w:rsidRDefault="00920F37" w:rsidP="00920F37">
            <w:pPr>
              <w:spacing w:line="276" w:lineRule="auto"/>
              <w:contextualSpacing/>
              <w:rPr>
                <w:bCs/>
                <w:sz w:val="22"/>
                <w:szCs w:val="22"/>
              </w:rPr>
            </w:pPr>
            <w:r w:rsidRPr="006B7EAA">
              <w:rPr>
                <w:bCs/>
                <w:sz w:val="22"/>
                <w:szCs w:val="22"/>
              </w:rPr>
              <w:t xml:space="preserve">  90</w:t>
            </w:r>
            <w:r w:rsidR="00581ADB" w:rsidRPr="006B7EAA">
              <w:rPr>
                <w:bCs/>
                <w:sz w:val="22"/>
                <w:szCs w:val="22"/>
              </w:rPr>
              <w:t>%</w:t>
            </w:r>
          </w:p>
        </w:tc>
      </w:tr>
    </w:tbl>
    <w:p w14:paraId="05F14CAC" w14:textId="77777777" w:rsidR="00A81320" w:rsidRPr="006B7EAA" w:rsidRDefault="00A81320" w:rsidP="00FB0932">
      <w:pPr>
        <w:spacing w:line="276" w:lineRule="auto"/>
        <w:rPr>
          <w:bCs/>
          <w:sz w:val="22"/>
          <w:szCs w:val="22"/>
        </w:rPr>
      </w:pPr>
    </w:p>
    <w:p w14:paraId="15171237" w14:textId="674DB9C2" w:rsidR="00DB3663" w:rsidRPr="006B7EAA" w:rsidRDefault="00DB3663"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12</w:t>
      </w:r>
      <w:r w:rsidRPr="006B7EAA">
        <w:rPr>
          <w:b/>
          <w:bCs/>
          <w:sz w:val="22"/>
          <w:szCs w:val="22"/>
        </w:rPr>
        <w:t xml:space="preserve">.- Del plazo de ejecución de las obras.- </w:t>
      </w:r>
      <w:r w:rsidRPr="006B7EAA">
        <w:rPr>
          <w:bCs/>
          <w:sz w:val="22"/>
          <w:szCs w:val="22"/>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5177F792" w14:textId="2BDC29B6" w:rsidR="00B722B7" w:rsidRDefault="00DB3663" w:rsidP="00DF7E35">
      <w:pPr>
        <w:spacing w:after="240" w:line="276" w:lineRule="auto"/>
        <w:jc w:val="both"/>
        <w:rPr>
          <w:bCs/>
          <w:sz w:val="22"/>
          <w:szCs w:val="22"/>
        </w:rPr>
      </w:pPr>
      <w:r w:rsidRPr="006B7EAA">
        <w:rPr>
          <w:bCs/>
          <w:sz w:val="22"/>
          <w:szCs w:val="22"/>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6B7EAA">
        <w:rPr>
          <w:bCs/>
          <w:sz w:val="22"/>
          <w:szCs w:val="22"/>
        </w:rPr>
        <w:t xml:space="preserve">artículo 3722 del Código Municipal para el Distrito de Quito. </w:t>
      </w:r>
    </w:p>
    <w:p w14:paraId="0C9103DC" w14:textId="026187A4" w:rsidR="00DF7E35" w:rsidRPr="006B7EAA" w:rsidRDefault="00DF7E35" w:rsidP="00DF7E35">
      <w:pPr>
        <w:spacing w:after="240" w:line="276" w:lineRule="auto"/>
        <w:jc w:val="both"/>
        <w:rPr>
          <w:bCs/>
          <w:sz w:val="22"/>
          <w:szCs w:val="22"/>
        </w:rPr>
      </w:pPr>
      <w:r w:rsidRPr="006B7EAA">
        <w:rPr>
          <w:bCs/>
          <w:sz w:val="22"/>
          <w:szCs w:val="22"/>
        </w:rPr>
        <w:t>El valor por contribución especial a mejoras se aplicará conforme la modalidad ejecutada.</w:t>
      </w:r>
    </w:p>
    <w:p w14:paraId="16F4BA7E" w14:textId="5715340C" w:rsidR="008D13D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13</w:t>
      </w:r>
      <w:r w:rsidRPr="006B7EAA">
        <w:rPr>
          <w:b/>
          <w:bCs/>
          <w:sz w:val="22"/>
          <w:szCs w:val="22"/>
        </w:rPr>
        <w:t xml:space="preserve">.- Del control de ejecución de las obras.- </w:t>
      </w:r>
      <w:r w:rsidRPr="006B7EAA">
        <w:rPr>
          <w:bCs/>
          <w:sz w:val="22"/>
          <w:szCs w:val="22"/>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019D4053" w:rsidR="008D13D0" w:rsidRPr="006B7EAA" w:rsidRDefault="008D13D0" w:rsidP="00FB0932">
      <w:pPr>
        <w:spacing w:after="240" w:line="276" w:lineRule="auto"/>
        <w:jc w:val="both"/>
        <w:rPr>
          <w:b/>
          <w:bCs/>
          <w:sz w:val="22"/>
          <w:szCs w:val="22"/>
        </w:rPr>
      </w:pPr>
      <w:r w:rsidRPr="006B7EAA">
        <w:rPr>
          <w:b/>
          <w:bCs/>
          <w:sz w:val="22"/>
          <w:szCs w:val="22"/>
        </w:rPr>
        <w:t xml:space="preserve">Artículo </w:t>
      </w:r>
      <w:r w:rsidR="0079398E" w:rsidRPr="006B7EAA">
        <w:rPr>
          <w:b/>
          <w:bCs/>
          <w:sz w:val="22"/>
          <w:szCs w:val="22"/>
        </w:rPr>
        <w:t>14</w:t>
      </w:r>
      <w:r w:rsidRPr="006B7EAA">
        <w:rPr>
          <w:b/>
          <w:bCs/>
          <w:sz w:val="22"/>
          <w:szCs w:val="22"/>
        </w:rPr>
        <w:t>.- De la multa por retraso en ejecución de obras.-</w:t>
      </w:r>
      <w:r w:rsidRPr="006B7EAA">
        <w:rPr>
          <w:bCs/>
          <w:sz w:val="22"/>
          <w:szCs w:val="22"/>
        </w:rPr>
        <w:t xml:space="preserve"> En caso de retraso en la ejecución de las obras civiles y de infraestructura, los copropietarios del inmueble sobre el cual se ubica el asentamiento humano de hecho y consolidado de interés social denominado </w:t>
      </w:r>
      <w:r w:rsidRPr="006B7EAA">
        <w:rPr>
          <w:sz w:val="22"/>
          <w:szCs w:val="22"/>
        </w:rPr>
        <w:t>Comité Pro</w:t>
      </w:r>
      <w:r w:rsidR="003F6F2B" w:rsidRPr="006B7EAA">
        <w:rPr>
          <w:sz w:val="22"/>
          <w:szCs w:val="22"/>
        </w:rPr>
        <w:t xml:space="preserve"> </w:t>
      </w:r>
      <w:r w:rsidRPr="006B7EAA">
        <w:rPr>
          <w:sz w:val="22"/>
          <w:szCs w:val="22"/>
        </w:rPr>
        <w:t xml:space="preserve">Mejoras del Barrio </w:t>
      </w:r>
      <w:r w:rsidR="003F6F2B" w:rsidRPr="006B7EAA">
        <w:rPr>
          <w:sz w:val="22"/>
          <w:szCs w:val="22"/>
        </w:rPr>
        <w:t>“Montecristi”</w:t>
      </w:r>
      <w:r w:rsidRPr="006B7EAA">
        <w:rPr>
          <w:bCs/>
          <w:sz w:val="22"/>
          <w:szCs w:val="22"/>
        </w:rPr>
        <w:t xml:space="preserve">, se sujetarán a las sanciones contempladas en el </w:t>
      </w:r>
      <w:r w:rsidR="003F6F2B" w:rsidRPr="006B7EAA">
        <w:rPr>
          <w:bCs/>
          <w:sz w:val="22"/>
          <w:szCs w:val="22"/>
        </w:rPr>
        <w:t>o</w:t>
      </w:r>
      <w:r w:rsidRPr="006B7EAA">
        <w:rPr>
          <w:bCs/>
          <w:sz w:val="22"/>
          <w:szCs w:val="22"/>
        </w:rPr>
        <w:t xml:space="preserve">rdenamiento </w:t>
      </w:r>
      <w:r w:rsidR="003F6F2B" w:rsidRPr="006B7EAA">
        <w:rPr>
          <w:bCs/>
          <w:sz w:val="22"/>
          <w:szCs w:val="22"/>
        </w:rPr>
        <w:t>j</w:t>
      </w:r>
      <w:r w:rsidRPr="006B7EAA">
        <w:rPr>
          <w:bCs/>
          <w:sz w:val="22"/>
          <w:szCs w:val="22"/>
        </w:rPr>
        <w:t xml:space="preserve">urídico </w:t>
      </w:r>
      <w:r w:rsidR="003F6F2B" w:rsidRPr="006B7EAA">
        <w:rPr>
          <w:bCs/>
          <w:sz w:val="22"/>
          <w:szCs w:val="22"/>
        </w:rPr>
        <w:t>n</w:t>
      </w:r>
      <w:r w:rsidRPr="006B7EAA">
        <w:rPr>
          <w:bCs/>
          <w:sz w:val="22"/>
          <w:szCs w:val="22"/>
        </w:rPr>
        <w:t xml:space="preserve">acional y </w:t>
      </w:r>
      <w:r w:rsidR="003F6F2B" w:rsidRPr="006B7EAA">
        <w:rPr>
          <w:bCs/>
          <w:sz w:val="22"/>
          <w:szCs w:val="22"/>
        </w:rPr>
        <w:t>m</w:t>
      </w:r>
      <w:r w:rsidRPr="006B7EAA">
        <w:rPr>
          <w:bCs/>
          <w:sz w:val="22"/>
          <w:szCs w:val="22"/>
        </w:rPr>
        <w:t>etropolitano.</w:t>
      </w:r>
    </w:p>
    <w:p w14:paraId="11E38F59" w14:textId="6CF3C176" w:rsidR="0027271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15</w:t>
      </w:r>
      <w:r w:rsidRPr="006B7EAA">
        <w:rPr>
          <w:b/>
          <w:bCs/>
          <w:sz w:val="22"/>
          <w:szCs w:val="22"/>
        </w:rPr>
        <w:t xml:space="preserve">.- De la garantía de ejecución de las obras.- </w:t>
      </w:r>
      <w:r w:rsidRPr="006B7EAA">
        <w:rPr>
          <w:bCs/>
          <w:sz w:val="22"/>
          <w:szCs w:val="22"/>
        </w:rPr>
        <w:t xml:space="preserve">Los lotes producto del fraccionamiento donde se encuentra el asentamiento humano de hecho y consolidado de interés social denominado </w:t>
      </w:r>
      <w:r w:rsidRPr="006B7EAA">
        <w:rPr>
          <w:sz w:val="22"/>
          <w:szCs w:val="22"/>
        </w:rPr>
        <w:t>Comité Pro</w:t>
      </w:r>
      <w:r w:rsidR="003F6F2B" w:rsidRPr="006B7EAA">
        <w:rPr>
          <w:sz w:val="22"/>
          <w:szCs w:val="22"/>
        </w:rPr>
        <w:t xml:space="preserve"> </w:t>
      </w:r>
      <w:r w:rsidRPr="006B7EAA">
        <w:rPr>
          <w:sz w:val="22"/>
          <w:szCs w:val="22"/>
        </w:rPr>
        <w:t xml:space="preserve">Mejoras del Barrio </w:t>
      </w:r>
      <w:r w:rsidR="003F6F2B" w:rsidRPr="006B7EAA">
        <w:rPr>
          <w:sz w:val="22"/>
          <w:szCs w:val="22"/>
        </w:rPr>
        <w:t>“Montecristi”</w:t>
      </w:r>
      <w:r w:rsidRPr="006B7EAA">
        <w:rPr>
          <w:bCs/>
          <w:sz w:val="22"/>
          <w:szCs w:val="22"/>
        </w:rPr>
        <w:t xml:space="preserve">, </w:t>
      </w:r>
      <w:r w:rsidR="003F6F2B" w:rsidRPr="006B7EAA">
        <w:rPr>
          <w:bCs/>
          <w:sz w:val="22"/>
          <w:szCs w:val="22"/>
        </w:rPr>
        <w:t xml:space="preserve">mantendrán </w:t>
      </w:r>
      <w:r w:rsidRPr="006B7EAA">
        <w:rPr>
          <w:bCs/>
          <w:sz w:val="22"/>
          <w:szCs w:val="22"/>
        </w:rPr>
        <w:t xml:space="preserve"> </w:t>
      </w:r>
      <w:r w:rsidR="003F6F2B" w:rsidRPr="006B7EAA">
        <w:rPr>
          <w:bCs/>
          <w:sz w:val="22"/>
          <w:szCs w:val="22"/>
        </w:rPr>
        <w:t xml:space="preserve">la </w:t>
      </w:r>
      <w:r w:rsidRPr="006B7EAA">
        <w:rPr>
          <w:bCs/>
          <w:sz w:val="22"/>
          <w:szCs w:val="22"/>
        </w:rPr>
        <w:t>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sidRPr="006B7EAA">
        <w:rPr>
          <w:bCs/>
          <w:sz w:val="22"/>
          <w:szCs w:val="22"/>
        </w:rPr>
        <w:t>, sin perjuicio de que se continúe con el trámite de ejecución de multas</w:t>
      </w:r>
      <w:r w:rsidRPr="006B7EAA">
        <w:rPr>
          <w:bCs/>
          <w:sz w:val="22"/>
          <w:szCs w:val="22"/>
        </w:rPr>
        <w:t>. El gravamen constituido a favor de la Municipalidad deberá constar en cada escritura individualizada.</w:t>
      </w:r>
      <w:r w:rsidR="00272710" w:rsidRPr="006B7EAA">
        <w:rPr>
          <w:bCs/>
          <w:sz w:val="22"/>
          <w:szCs w:val="22"/>
        </w:rPr>
        <w:t xml:space="preserve"> </w:t>
      </w:r>
    </w:p>
    <w:p w14:paraId="07FF4C66" w14:textId="1E82F3F5" w:rsidR="0027271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16</w:t>
      </w:r>
      <w:r w:rsidRPr="006B7EAA">
        <w:rPr>
          <w:b/>
          <w:bCs/>
          <w:sz w:val="22"/>
          <w:szCs w:val="22"/>
        </w:rPr>
        <w:t xml:space="preserve">.- De la Protocolización e inscripción de la Ordenanza. -  </w:t>
      </w:r>
      <w:r w:rsidRPr="006B7EAA">
        <w:rPr>
          <w:bCs/>
          <w:sz w:val="22"/>
          <w:szCs w:val="22"/>
        </w:rPr>
        <w:t xml:space="preserve">Los copropietarios del predio del asentamiento humano de hecho y consolidado de interés social denominado </w:t>
      </w:r>
      <w:r w:rsidR="005261F3" w:rsidRPr="006B7EAA">
        <w:rPr>
          <w:sz w:val="22"/>
          <w:szCs w:val="22"/>
        </w:rPr>
        <w:t>Comité Pro</w:t>
      </w:r>
      <w:r w:rsidR="003F6F2B" w:rsidRPr="006B7EAA">
        <w:rPr>
          <w:sz w:val="22"/>
          <w:szCs w:val="22"/>
        </w:rPr>
        <w:t xml:space="preserve"> </w:t>
      </w:r>
      <w:r w:rsidR="005261F3" w:rsidRPr="006B7EAA">
        <w:rPr>
          <w:sz w:val="22"/>
          <w:szCs w:val="22"/>
        </w:rPr>
        <w:t xml:space="preserve">Mejoras del Barrio </w:t>
      </w:r>
      <w:r w:rsidR="003F6F2B" w:rsidRPr="006B7EAA">
        <w:rPr>
          <w:sz w:val="22"/>
          <w:szCs w:val="22"/>
        </w:rPr>
        <w:t>“Montecristi”</w:t>
      </w:r>
      <w:r w:rsidRPr="006B7EAA">
        <w:rPr>
          <w:bCs/>
          <w:sz w:val="22"/>
          <w:szCs w:val="22"/>
        </w:rPr>
        <w:t xml:space="preserve">, deberán protocolizar la presente Ordenanza ante Notario Público e inscribirla en el Registro de la Propiedad del Distrito Metropolitano de Quito, con todos sus documentos habilitantes. </w:t>
      </w:r>
    </w:p>
    <w:p w14:paraId="41E98170" w14:textId="3838E39D" w:rsidR="00DF7E35" w:rsidRPr="006B7EAA" w:rsidRDefault="008D13D0" w:rsidP="00DF7E35">
      <w:pPr>
        <w:spacing w:after="240" w:line="276" w:lineRule="auto"/>
        <w:jc w:val="both"/>
        <w:rPr>
          <w:bCs/>
          <w:sz w:val="22"/>
          <w:szCs w:val="22"/>
        </w:rPr>
      </w:pPr>
      <w:r w:rsidRPr="006B7EAA">
        <w:rPr>
          <w:bCs/>
          <w:sz w:val="22"/>
          <w:szCs w:val="22"/>
        </w:rPr>
        <w:t xml:space="preserve">En caso de no legalizar la presente ordenanza, ésta caducará en el plazo de tres (03) años de conformidad con lo dispuesto en el artículo </w:t>
      </w:r>
      <w:r w:rsidR="00DF7E35" w:rsidRPr="006B7EAA">
        <w:rPr>
          <w:bCs/>
          <w:sz w:val="22"/>
          <w:szCs w:val="22"/>
        </w:rPr>
        <w:t xml:space="preserve">3714 </w:t>
      </w:r>
      <w:r w:rsidR="003024DF" w:rsidRPr="001A5DCF">
        <w:rPr>
          <w:bCs/>
          <w:sz w:val="22"/>
          <w:szCs w:val="22"/>
        </w:rPr>
        <w:t>del</w:t>
      </w:r>
      <w:r w:rsidR="003024DF">
        <w:rPr>
          <w:bCs/>
          <w:sz w:val="22"/>
          <w:szCs w:val="22"/>
        </w:rPr>
        <w:t xml:space="preserve"> Código Municipal para el Distrito Metropolitano de </w:t>
      </w:r>
      <w:proofErr w:type="gramStart"/>
      <w:r w:rsidR="003024DF">
        <w:rPr>
          <w:bCs/>
          <w:sz w:val="22"/>
          <w:szCs w:val="22"/>
        </w:rPr>
        <w:t>Quito</w:t>
      </w:r>
      <w:r w:rsidR="003024DF" w:rsidRPr="00AE296C" w:rsidDel="003024DF">
        <w:rPr>
          <w:bCs/>
          <w:sz w:val="22"/>
          <w:szCs w:val="22"/>
        </w:rPr>
        <w:t xml:space="preserve"> </w:t>
      </w:r>
      <w:r w:rsidR="00DF7E35" w:rsidRPr="006B7EAA">
        <w:rPr>
          <w:bCs/>
          <w:sz w:val="22"/>
          <w:szCs w:val="22"/>
        </w:rPr>
        <w:t>.</w:t>
      </w:r>
      <w:proofErr w:type="gramEnd"/>
      <w:r w:rsidR="00DF7E35" w:rsidRPr="006B7EAA">
        <w:rPr>
          <w:bCs/>
          <w:sz w:val="22"/>
          <w:szCs w:val="22"/>
        </w:rPr>
        <w:t xml:space="preserve"> </w:t>
      </w:r>
    </w:p>
    <w:p w14:paraId="7B0A9ECC" w14:textId="5043BA91" w:rsidR="007C19C3" w:rsidRPr="006B7EAA" w:rsidRDefault="007C19C3" w:rsidP="00FB0932">
      <w:pPr>
        <w:spacing w:after="240" w:line="276" w:lineRule="auto"/>
        <w:jc w:val="both"/>
        <w:rPr>
          <w:sz w:val="22"/>
          <w:szCs w:val="22"/>
          <w:lang w:val="es-ES_tradnl"/>
        </w:rPr>
      </w:pPr>
      <w:r w:rsidRPr="006B7EAA">
        <w:rPr>
          <w:sz w:val="22"/>
          <w:szCs w:val="22"/>
          <w:lang w:val="es-ES_tradnl"/>
        </w:rPr>
        <w:t>La inscripción de la presente ordenanza en el Registro de la Propiedad del Distrito Metropolitano de Quito, servirá como título de dominio para efectos de la transferencia de</w:t>
      </w:r>
      <w:r w:rsidR="00DF7E35" w:rsidRPr="006B7EAA">
        <w:rPr>
          <w:sz w:val="22"/>
          <w:szCs w:val="22"/>
          <w:lang w:val="es-ES_tradnl"/>
        </w:rPr>
        <w:t>l</w:t>
      </w:r>
      <w:r w:rsidRPr="006B7EAA">
        <w:rPr>
          <w:sz w:val="22"/>
          <w:szCs w:val="22"/>
          <w:lang w:val="es-ES_tradnl"/>
        </w:rPr>
        <w:t xml:space="preserve"> área verde, a favor del Municipio.</w:t>
      </w:r>
    </w:p>
    <w:p w14:paraId="5678423E" w14:textId="32FDD352" w:rsidR="008D13D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17</w:t>
      </w:r>
      <w:r w:rsidRPr="006B7EAA">
        <w:rPr>
          <w:b/>
          <w:bCs/>
          <w:sz w:val="22"/>
          <w:szCs w:val="22"/>
        </w:rPr>
        <w:t xml:space="preserve">.- De la partición y adjudicación.- </w:t>
      </w:r>
      <w:r w:rsidRPr="006B7EAA">
        <w:rPr>
          <w:bCs/>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6B7EAA" w:rsidRDefault="008D13D0" w:rsidP="00FB0932">
      <w:pPr>
        <w:spacing w:after="240" w:line="276" w:lineRule="auto"/>
        <w:jc w:val="both"/>
        <w:rPr>
          <w:bCs/>
          <w:sz w:val="22"/>
          <w:szCs w:val="22"/>
        </w:rPr>
      </w:pPr>
      <w:r w:rsidRPr="006B7EAA">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18</w:t>
      </w:r>
      <w:r w:rsidRPr="006B7EAA">
        <w:rPr>
          <w:b/>
          <w:bCs/>
          <w:sz w:val="22"/>
          <w:szCs w:val="22"/>
        </w:rPr>
        <w:t>.- Solicitudes de ampliación de plazo.-</w:t>
      </w:r>
      <w:r w:rsidRPr="006B7EAA">
        <w:rPr>
          <w:bCs/>
          <w:sz w:val="22"/>
          <w:szCs w:val="22"/>
        </w:rPr>
        <w:t xml:space="preserve"> Las solicitudes de ampliación de plazo para ejecución de obras civiles y de infraestructura, serán resueltas por la Administración Zonal correspondiente</w:t>
      </w:r>
      <w:r w:rsidR="006B1AD3" w:rsidRPr="006B7EAA">
        <w:rPr>
          <w:bCs/>
          <w:sz w:val="22"/>
          <w:szCs w:val="22"/>
        </w:rPr>
        <w:t>, a petición de parte o de oficio debidamente motivado</w:t>
      </w:r>
      <w:r w:rsidRPr="006B7EAA">
        <w:rPr>
          <w:bCs/>
          <w:sz w:val="22"/>
          <w:szCs w:val="22"/>
        </w:rPr>
        <w:t>.</w:t>
      </w:r>
    </w:p>
    <w:p w14:paraId="651EE9EE" w14:textId="77777777" w:rsidR="008D13D0" w:rsidRPr="006B7EAA" w:rsidRDefault="008D13D0" w:rsidP="00FB0932">
      <w:pPr>
        <w:spacing w:after="240" w:line="276" w:lineRule="auto"/>
        <w:jc w:val="both"/>
        <w:rPr>
          <w:bCs/>
          <w:sz w:val="22"/>
          <w:szCs w:val="22"/>
        </w:rPr>
      </w:pPr>
      <w:r w:rsidRPr="006B7EAA">
        <w:rPr>
          <w:bCs/>
          <w:sz w:val="22"/>
          <w:szCs w:val="22"/>
        </w:rPr>
        <w:t>La Administración Zonal Calderón, deberá notificar a los copropietarios del asentamiento 6 meses antes a la conclusión del plazo establecido.</w:t>
      </w:r>
    </w:p>
    <w:p w14:paraId="41E72F1D" w14:textId="77777777" w:rsidR="008D13D0" w:rsidRPr="006B7EAA" w:rsidRDefault="008D13D0" w:rsidP="00FB0932">
      <w:pPr>
        <w:spacing w:after="240" w:line="276" w:lineRule="auto"/>
        <w:jc w:val="both"/>
        <w:rPr>
          <w:bCs/>
          <w:sz w:val="22"/>
          <w:szCs w:val="22"/>
        </w:rPr>
      </w:pPr>
      <w:r w:rsidRPr="006B7EAA">
        <w:rPr>
          <w:bCs/>
          <w:sz w:val="22"/>
          <w:szCs w:val="22"/>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6B7EAA" w:rsidRDefault="008D13D0" w:rsidP="00FB0932">
      <w:pPr>
        <w:spacing w:after="240" w:line="276" w:lineRule="auto"/>
        <w:jc w:val="both"/>
        <w:rPr>
          <w:bCs/>
          <w:sz w:val="22"/>
          <w:szCs w:val="22"/>
        </w:rPr>
      </w:pPr>
      <w:r w:rsidRPr="006B7EAA">
        <w:rPr>
          <w:b/>
          <w:bCs/>
          <w:sz w:val="22"/>
          <w:szCs w:val="22"/>
        </w:rPr>
        <w:t xml:space="preserve">Artículo </w:t>
      </w:r>
      <w:r w:rsidR="0079398E" w:rsidRPr="006B7EAA">
        <w:rPr>
          <w:b/>
          <w:bCs/>
          <w:sz w:val="22"/>
          <w:szCs w:val="22"/>
        </w:rPr>
        <w:t>19</w:t>
      </w:r>
      <w:r w:rsidRPr="006B7EAA">
        <w:rPr>
          <w:b/>
          <w:bCs/>
          <w:sz w:val="22"/>
          <w:szCs w:val="22"/>
        </w:rPr>
        <w:t xml:space="preserve">.- Potestad de ejecución.- </w:t>
      </w:r>
      <w:r w:rsidRPr="006B7EAA">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6B7EAA" w:rsidRDefault="008D13D0" w:rsidP="00FB0932">
      <w:pPr>
        <w:spacing w:after="240" w:line="276" w:lineRule="auto"/>
        <w:jc w:val="center"/>
        <w:rPr>
          <w:b/>
          <w:sz w:val="22"/>
          <w:szCs w:val="22"/>
          <w:lang w:val="es-ES_tradnl"/>
        </w:rPr>
      </w:pPr>
      <w:r w:rsidRPr="006B7EAA">
        <w:rPr>
          <w:b/>
          <w:sz w:val="22"/>
          <w:szCs w:val="22"/>
          <w:lang w:val="es-ES_tradnl"/>
        </w:rPr>
        <w:t>Disposiciones Generales</w:t>
      </w:r>
    </w:p>
    <w:p w14:paraId="7F5D49CF" w14:textId="77777777" w:rsidR="002C5B50" w:rsidRPr="006B7EAA" w:rsidRDefault="002C5B50" w:rsidP="00566301">
      <w:pPr>
        <w:spacing w:after="240" w:line="276" w:lineRule="auto"/>
        <w:jc w:val="both"/>
        <w:rPr>
          <w:b/>
          <w:sz w:val="22"/>
          <w:szCs w:val="22"/>
          <w:lang w:val="es-ES_tradnl"/>
        </w:rPr>
      </w:pPr>
      <w:r w:rsidRPr="006B7EAA">
        <w:rPr>
          <w:b/>
          <w:sz w:val="22"/>
          <w:szCs w:val="22"/>
          <w:lang w:val="es-ES_tradnl"/>
        </w:rPr>
        <w:t xml:space="preserve">Primera.- </w:t>
      </w:r>
      <w:r w:rsidRPr="006B7EAA">
        <w:rPr>
          <w:sz w:val="22"/>
          <w:szCs w:val="22"/>
          <w:lang w:val="es-ES_tradnl"/>
        </w:rPr>
        <w:t>Todos los anexos adjuntos al proyecto de regularización son documentos habilitantes de esta Ordenanza</w:t>
      </w:r>
      <w:r w:rsidRPr="006B7EAA">
        <w:rPr>
          <w:b/>
          <w:sz w:val="22"/>
          <w:szCs w:val="22"/>
          <w:lang w:val="es-ES_tradnl"/>
        </w:rPr>
        <w:t>.</w:t>
      </w:r>
    </w:p>
    <w:p w14:paraId="38E586E1" w14:textId="5EA740E4" w:rsidR="002C5B50" w:rsidRPr="006B7EAA" w:rsidRDefault="002C5B50" w:rsidP="00566301">
      <w:pPr>
        <w:spacing w:after="240" w:line="276" w:lineRule="auto"/>
        <w:jc w:val="both"/>
        <w:rPr>
          <w:sz w:val="22"/>
          <w:szCs w:val="22"/>
          <w:lang w:val="es-ES_tradnl"/>
        </w:rPr>
      </w:pPr>
      <w:r w:rsidRPr="006B7EAA">
        <w:rPr>
          <w:b/>
          <w:sz w:val="22"/>
          <w:szCs w:val="22"/>
          <w:lang w:val="es-ES_tradnl"/>
        </w:rPr>
        <w:t xml:space="preserve">Segunda.-  </w:t>
      </w:r>
      <w:r w:rsidRPr="006B7EAA">
        <w:rPr>
          <w:sz w:val="22"/>
          <w:szCs w:val="22"/>
          <w:lang w:val="es-ES_tradnl"/>
        </w:rPr>
        <w:t xml:space="preserve">De acuerdo </w:t>
      </w:r>
      <w:r w:rsidR="00EC2EE0" w:rsidRPr="006B7EAA">
        <w:rPr>
          <w:sz w:val="22"/>
          <w:szCs w:val="22"/>
          <w:lang w:val="es-ES_tradnl"/>
        </w:rPr>
        <w:t xml:space="preserve">al </w:t>
      </w:r>
      <w:r w:rsidR="003024DF" w:rsidRPr="00AE296C">
        <w:rPr>
          <w:sz w:val="22"/>
          <w:szCs w:val="22"/>
        </w:rPr>
        <w:t>informe</w:t>
      </w:r>
      <w:r w:rsidR="00EC2EE0" w:rsidRPr="006B7EAA">
        <w:rPr>
          <w:sz w:val="22"/>
          <w:szCs w:val="22"/>
        </w:rPr>
        <w:t xml:space="preserve"> de la Dirección Metropolitana de Gestión de Riesgos No. </w:t>
      </w:r>
      <w:r w:rsidR="003F6F2B" w:rsidRPr="006B7EAA">
        <w:rPr>
          <w:rFonts w:eastAsiaTheme="minorHAnsi"/>
          <w:sz w:val="22"/>
          <w:szCs w:val="22"/>
          <w:lang w:val="es-EC" w:eastAsia="en-US"/>
        </w:rPr>
        <w:t>I</w:t>
      </w:r>
      <w:r w:rsidR="003F6F2B" w:rsidRPr="006B7EAA">
        <w:rPr>
          <w:sz w:val="22"/>
          <w:szCs w:val="22"/>
        </w:rPr>
        <w:t>-</w:t>
      </w:r>
      <w:r w:rsidR="003F6F2B" w:rsidRPr="006B7EAA">
        <w:rPr>
          <w:color w:val="000000"/>
          <w:sz w:val="22"/>
          <w:szCs w:val="22"/>
          <w:shd w:val="clear" w:color="auto" w:fill="FFFFFF"/>
        </w:rPr>
        <w:t>0020-EAH-AT</w:t>
      </w:r>
      <w:r w:rsidR="003F6F2B" w:rsidRPr="006B7EAA">
        <w:rPr>
          <w:sz w:val="22"/>
          <w:szCs w:val="22"/>
        </w:rPr>
        <w:t>-DMGR-2021, de 08 de abril de 2021</w:t>
      </w:r>
      <w:r w:rsidR="00EC2EE0" w:rsidRPr="006B7EAA">
        <w:rPr>
          <w:sz w:val="22"/>
          <w:szCs w:val="22"/>
        </w:rPr>
        <w:t>,</w:t>
      </w:r>
      <w:r w:rsidRPr="006B7EAA">
        <w:rPr>
          <w:sz w:val="22"/>
          <w:szCs w:val="22"/>
          <w:lang w:val="es-ES_tradnl"/>
        </w:rPr>
        <w:t xml:space="preserve"> el asentamiento deberá cumplir las siguientes disposiciones</w:t>
      </w:r>
      <w:r w:rsidR="00EC2EE0" w:rsidRPr="006B7EAA">
        <w:rPr>
          <w:sz w:val="22"/>
          <w:szCs w:val="22"/>
          <w:lang w:val="es-ES_tradnl"/>
        </w:rPr>
        <w:t>:</w:t>
      </w:r>
    </w:p>
    <w:p w14:paraId="7AF9B502" w14:textId="4980FBC4" w:rsidR="004C6CF2" w:rsidRPr="006B7EAA"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6B7EAA">
        <w:rPr>
          <w:rFonts w:eastAsiaTheme="minorHAnsi"/>
          <w:color w:val="000000"/>
          <w:sz w:val="22"/>
          <w:szCs w:val="22"/>
          <w:lang w:val="es-EC" w:eastAsia="en-US"/>
        </w:rPr>
        <w:t xml:space="preserve">Se dispone que los propietarios/posesionarios de los lotes </w:t>
      </w:r>
      <w:r w:rsidR="00975C2E" w:rsidRPr="006B7EAA">
        <w:rPr>
          <w:bCs/>
          <w:sz w:val="22"/>
          <w:szCs w:val="22"/>
        </w:rPr>
        <w:t xml:space="preserve">del asentamiento humano de hecho y consolidado de interés social denominado </w:t>
      </w:r>
      <w:r w:rsidR="003F6F2B" w:rsidRPr="006B7EAA">
        <w:rPr>
          <w:sz w:val="22"/>
          <w:szCs w:val="22"/>
        </w:rPr>
        <w:t xml:space="preserve">Comité Pro </w:t>
      </w:r>
      <w:r w:rsidR="00975C2E" w:rsidRPr="006B7EAA">
        <w:rPr>
          <w:sz w:val="22"/>
          <w:szCs w:val="22"/>
        </w:rPr>
        <w:t xml:space="preserve">Mejoras del Barrio </w:t>
      </w:r>
      <w:r w:rsidR="003F6F2B" w:rsidRPr="006B7EAA">
        <w:rPr>
          <w:sz w:val="22"/>
          <w:szCs w:val="22"/>
        </w:rPr>
        <w:t>“Montecristi”</w:t>
      </w:r>
      <w:r w:rsidR="00975C2E" w:rsidRPr="006B7EAA">
        <w:rPr>
          <w:rFonts w:eastAsiaTheme="minorHAnsi"/>
          <w:color w:val="000000"/>
          <w:sz w:val="22"/>
          <w:szCs w:val="22"/>
          <w:lang w:val="es-EC" w:eastAsia="en-US"/>
        </w:rPr>
        <w:t xml:space="preserve"> </w:t>
      </w:r>
      <w:r w:rsidRPr="006B7EAA">
        <w:rPr>
          <w:rFonts w:eastAsiaTheme="minorHAnsi"/>
          <w:color w:val="000000"/>
          <w:sz w:val="22"/>
          <w:szCs w:val="22"/>
          <w:lang w:val="es-EC" w:eastAsia="en-US"/>
        </w:rPr>
        <w:t xml:space="preserve">no realicen excavaciones en el terreno (desbanques o movimientos de tierra) hasta que culmine el proceso de regularización y se establezca su normativa de edificabilidad específica. </w:t>
      </w:r>
    </w:p>
    <w:p w14:paraId="58A21053" w14:textId="0A5C6258" w:rsidR="004C6CF2" w:rsidRPr="006B7EAA"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6B7EAA">
        <w:rPr>
          <w:rFonts w:eastAsiaTheme="minorHAnsi"/>
          <w:color w:val="000000"/>
          <w:sz w:val="22"/>
          <w:szCs w:val="22"/>
          <w:lang w:val="es-EC" w:eastAsia="en-US"/>
        </w:rPr>
        <w:t xml:space="preserve">Se dispone que posterior a la regularización del AHHYC </w:t>
      </w:r>
      <w:r w:rsidR="00975C2E" w:rsidRPr="006B7EAA">
        <w:rPr>
          <w:bCs/>
          <w:sz w:val="22"/>
          <w:szCs w:val="22"/>
        </w:rPr>
        <w:t xml:space="preserve">de interés social denominado </w:t>
      </w:r>
      <w:r w:rsidR="00975C2E" w:rsidRPr="006B7EAA">
        <w:rPr>
          <w:sz w:val="22"/>
          <w:szCs w:val="22"/>
        </w:rPr>
        <w:t>Comité Pro</w:t>
      </w:r>
      <w:r w:rsidR="003F6F2B" w:rsidRPr="006B7EAA">
        <w:rPr>
          <w:sz w:val="22"/>
          <w:szCs w:val="22"/>
        </w:rPr>
        <w:t xml:space="preserve"> </w:t>
      </w:r>
      <w:r w:rsidR="00975C2E" w:rsidRPr="006B7EAA">
        <w:rPr>
          <w:sz w:val="22"/>
          <w:szCs w:val="22"/>
        </w:rPr>
        <w:t xml:space="preserve">Mejoras del Barrio </w:t>
      </w:r>
      <w:r w:rsidR="003F6F2B" w:rsidRPr="006B7EAA">
        <w:rPr>
          <w:sz w:val="22"/>
          <w:szCs w:val="22"/>
        </w:rPr>
        <w:t>“Montecristi”</w:t>
      </w:r>
      <w:r w:rsidRPr="006B7EAA">
        <w:rPr>
          <w:rFonts w:eastAsiaTheme="minorHAnsi"/>
          <w:color w:val="000000"/>
          <w:sz w:val="22"/>
          <w:szCs w:val="22"/>
          <w:lang w:val="es-EC" w:eastAsia="en-US"/>
        </w:rPr>
        <w:t xml:space="preserve">, el asentamiento realice las obras públicas tales como alcantarillado, bordillos y adoquinado como medida de mitigación para los procesos de erosión superficial. </w:t>
      </w:r>
    </w:p>
    <w:p w14:paraId="5C593111" w14:textId="4A50D65E" w:rsidR="004C6CF2" w:rsidRPr="006B7EAA"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6B7EAA">
        <w:rPr>
          <w:rFonts w:eastAsiaTheme="minorHAnsi"/>
          <w:color w:val="000000"/>
          <w:sz w:val="22"/>
          <w:szCs w:val="22"/>
          <w:lang w:val="es-EC" w:eastAsia="en-US"/>
        </w:rPr>
        <w:t xml:space="preserve">Se </w:t>
      </w:r>
      <w:r w:rsidR="00566301" w:rsidRPr="006B7EAA">
        <w:rPr>
          <w:rFonts w:eastAsiaTheme="minorHAnsi"/>
          <w:color w:val="000000"/>
          <w:sz w:val="22"/>
          <w:szCs w:val="22"/>
          <w:lang w:val="es-EC" w:eastAsia="en-US"/>
        </w:rPr>
        <w:t xml:space="preserve">dispone </w:t>
      </w:r>
      <w:r w:rsidRPr="006B7EAA">
        <w:rPr>
          <w:rFonts w:eastAsiaTheme="minorHAnsi"/>
          <w:color w:val="000000"/>
          <w:sz w:val="22"/>
          <w:szCs w:val="22"/>
          <w:lang w:val="es-EC" w:eastAsia="en-US"/>
        </w:rPr>
        <w:t>que los propietarios y/o posesionarios del AHH</w:t>
      </w:r>
      <w:r w:rsidR="00975C2E" w:rsidRPr="006B7EAA">
        <w:rPr>
          <w:rFonts w:eastAsiaTheme="minorHAnsi"/>
          <w:color w:val="000000"/>
          <w:sz w:val="22"/>
          <w:szCs w:val="22"/>
          <w:lang w:val="es-EC" w:eastAsia="en-US"/>
        </w:rPr>
        <w:t>Y</w:t>
      </w:r>
      <w:r w:rsidRPr="006B7EAA">
        <w:rPr>
          <w:rFonts w:eastAsiaTheme="minorHAnsi"/>
          <w:color w:val="000000"/>
          <w:sz w:val="22"/>
          <w:szCs w:val="22"/>
          <w:lang w:val="es-EC" w:eastAsia="en-US"/>
        </w:rPr>
        <w:t>C</w:t>
      </w:r>
      <w:r w:rsidR="00975C2E" w:rsidRPr="006B7EAA">
        <w:rPr>
          <w:rFonts w:eastAsiaTheme="minorHAnsi"/>
          <w:color w:val="000000"/>
          <w:sz w:val="22"/>
          <w:szCs w:val="22"/>
          <w:lang w:val="es-EC" w:eastAsia="en-US"/>
        </w:rPr>
        <w:t xml:space="preserve"> </w:t>
      </w:r>
      <w:r w:rsidR="00975C2E" w:rsidRPr="006B7EAA">
        <w:rPr>
          <w:bCs/>
          <w:sz w:val="22"/>
          <w:szCs w:val="22"/>
        </w:rPr>
        <w:t xml:space="preserve">de interés social denominado </w:t>
      </w:r>
      <w:r w:rsidR="00975C2E" w:rsidRPr="006B7EAA">
        <w:rPr>
          <w:sz w:val="22"/>
          <w:szCs w:val="22"/>
        </w:rPr>
        <w:t>Comité Pro</w:t>
      </w:r>
      <w:r w:rsidR="003F6F2B" w:rsidRPr="006B7EAA">
        <w:rPr>
          <w:sz w:val="22"/>
          <w:szCs w:val="22"/>
        </w:rPr>
        <w:t xml:space="preserve"> </w:t>
      </w:r>
      <w:r w:rsidR="00975C2E" w:rsidRPr="006B7EAA">
        <w:rPr>
          <w:sz w:val="22"/>
          <w:szCs w:val="22"/>
        </w:rPr>
        <w:t xml:space="preserve">Mejoras del Barrio </w:t>
      </w:r>
      <w:r w:rsidR="003F6F2B" w:rsidRPr="006B7EAA">
        <w:rPr>
          <w:sz w:val="22"/>
          <w:szCs w:val="22"/>
        </w:rPr>
        <w:t>“Montecristi”</w:t>
      </w:r>
      <w:r w:rsidRPr="006B7EAA">
        <w:rPr>
          <w:rFonts w:eastAsiaTheme="minorHAnsi"/>
          <w:color w:val="000000"/>
          <w:sz w:val="22"/>
          <w:szCs w:val="22"/>
          <w:lang w:val="es-EC" w:eastAsia="en-US"/>
        </w:rPr>
        <w:t xml:space="preserve">, no construyan más viviendas en el </w:t>
      </w:r>
      <w:proofErr w:type="spellStart"/>
      <w:r w:rsidRPr="006B7EAA">
        <w:rPr>
          <w:rFonts w:eastAsiaTheme="minorHAnsi"/>
          <w:color w:val="000000"/>
          <w:sz w:val="22"/>
          <w:szCs w:val="22"/>
          <w:lang w:val="es-EC" w:eastAsia="en-US"/>
        </w:rPr>
        <w:t>macrolote</w:t>
      </w:r>
      <w:proofErr w:type="spellEnd"/>
      <w:r w:rsidRPr="006B7EAA">
        <w:rPr>
          <w:rFonts w:eastAsiaTheme="minorHAnsi"/>
          <w:color w:val="000000"/>
          <w:sz w:val="22"/>
          <w:szCs w:val="22"/>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51715227" w:rsidR="00151674" w:rsidRPr="006B7EAA" w:rsidRDefault="002C5B50" w:rsidP="00566301">
      <w:pPr>
        <w:pStyle w:val="Default"/>
        <w:spacing w:line="276" w:lineRule="auto"/>
        <w:jc w:val="both"/>
        <w:rPr>
          <w:sz w:val="22"/>
          <w:szCs w:val="22"/>
          <w:lang w:val="es-ES_tradnl"/>
        </w:rPr>
      </w:pPr>
      <w:r w:rsidRPr="006B7EAA">
        <w:rPr>
          <w:sz w:val="22"/>
          <w:szCs w:val="22"/>
          <w:lang w:val="es-ES_tradnl"/>
        </w:rPr>
        <w:t xml:space="preserve">La Unidad Especial </w:t>
      </w:r>
      <w:r w:rsidR="003024DF">
        <w:rPr>
          <w:sz w:val="22"/>
          <w:szCs w:val="22"/>
          <w:lang w:val="es-ES_tradnl"/>
        </w:rPr>
        <w:t>“</w:t>
      </w:r>
      <w:r w:rsidRPr="006B7EAA">
        <w:rPr>
          <w:sz w:val="22"/>
          <w:szCs w:val="22"/>
          <w:lang w:val="es-ES_tradnl"/>
        </w:rPr>
        <w:t xml:space="preserve">Regula </w:t>
      </w:r>
      <w:r w:rsidR="003024DF">
        <w:rPr>
          <w:sz w:val="22"/>
          <w:szCs w:val="22"/>
          <w:lang w:val="es-ES_tradnl"/>
        </w:rPr>
        <w:t>t</w:t>
      </w:r>
      <w:r w:rsidRPr="006B7EAA">
        <w:rPr>
          <w:sz w:val="22"/>
          <w:szCs w:val="22"/>
          <w:lang w:val="es-ES_tradnl"/>
        </w:rPr>
        <w:t>u Barrio</w:t>
      </w:r>
      <w:r w:rsidR="003024DF">
        <w:rPr>
          <w:sz w:val="22"/>
          <w:szCs w:val="22"/>
          <w:lang w:val="es-ES_tradnl"/>
        </w:rPr>
        <w:t>”</w:t>
      </w:r>
      <w:r w:rsidRPr="006B7EAA">
        <w:rPr>
          <w:sz w:val="22"/>
          <w:szCs w:val="22"/>
          <w:lang w:val="es-ES_tradnl"/>
        </w:rPr>
        <w:t xml:space="preserve"> deberá comunicar a la comunidad del AHHYC </w:t>
      </w:r>
      <w:r w:rsidR="00975C2E" w:rsidRPr="006B7EAA">
        <w:rPr>
          <w:bCs/>
          <w:sz w:val="22"/>
          <w:szCs w:val="22"/>
        </w:rPr>
        <w:t xml:space="preserve">de interés social denominado </w:t>
      </w:r>
      <w:r w:rsidR="003F6F2B" w:rsidRPr="006B7EAA">
        <w:rPr>
          <w:sz w:val="22"/>
          <w:szCs w:val="22"/>
        </w:rPr>
        <w:t xml:space="preserve">Comité Pro </w:t>
      </w:r>
      <w:r w:rsidR="00975C2E" w:rsidRPr="006B7EAA">
        <w:rPr>
          <w:sz w:val="22"/>
          <w:szCs w:val="22"/>
        </w:rPr>
        <w:t xml:space="preserve">Mejoras del Barrio </w:t>
      </w:r>
      <w:r w:rsidR="003F6F2B" w:rsidRPr="006B7EAA">
        <w:rPr>
          <w:sz w:val="22"/>
          <w:szCs w:val="22"/>
        </w:rPr>
        <w:t>“Montecristi”</w:t>
      </w:r>
      <w:r w:rsidRPr="006B7EAA">
        <w:rPr>
          <w:sz w:val="22"/>
          <w:szCs w:val="22"/>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19A7D1A6" w14:textId="77777777" w:rsidR="00710366" w:rsidRPr="006B7EAA" w:rsidRDefault="00710366" w:rsidP="00566301">
      <w:pPr>
        <w:pStyle w:val="Default"/>
        <w:spacing w:line="276" w:lineRule="auto"/>
        <w:jc w:val="both"/>
        <w:rPr>
          <w:sz w:val="22"/>
          <w:szCs w:val="22"/>
          <w:lang w:val="es-ES_tradnl"/>
        </w:rPr>
      </w:pPr>
    </w:p>
    <w:p w14:paraId="50BE0EBB" w14:textId="77777777" w:rsidR="00710366" w:rsidRPr="006B7EAA" w:rsidRDefault="00710366" w:rsidP="00710366">
      <w:pPr>
        <w:pStyle w:val="Default"/>
        <w:spacing w:line="276" w:lineRule="auto"/>
        <w:jc w:val="both"/>
        <w:rPr>
          <w:rStyle w:val="markedcontent"/>
          <w:sz w:val="22"/>
          <w:szCs w:val="22"/>
        </w:rPr>
      </w:pPr>
      <w:r w:rsidRPr="006B7EAA">
        <w:rPr>
          <w:rStyle w:val="markedcontent"/>
          <w:b/>
          <w:sz w:val="22"/>
          <w:szCs w:val="22"/>
        </w:rPr>
        <w:t>Tercera. -</w:t>
      </w:r>
      <w:r w:rsidRPr="006B7EAA">
        <w:rPr>
          <w:rStyle w:val="markedcontent"/>
          <w:sz w:val="22"/>
          <w:szCs w:val="22"/>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2648006A" w14:textId="77777777" w:rsidR="00710366" w:rsidRPr="006B7EAA" w:rsidRDefault="00710366" w:rsidP="00710366">
      <w:pPr>
        <w:pStyle w:val="Prrafodelista"/>
        <w:shd w:val="clear" w:color="auto" w:fill="FFFFFF"/>
        <w:autoSpaceDE w:val="0"/>
        <w:autoSpaceDN w:val="0"/>
        <w:adjustRightInd w:val="0"/>
        <w:ind w:left="720"/>
        <w:jc w:val="both"/>
        <w:rPr>
          <w:sz w:val="22"/>
          <w:szCs w:val="22"/>
          <w:lang w:val="es-EC" w:eastAsia="es-ES_tradnl"/>
        </w:rPr>
      </w:pPr>
    </w:p>
    <w:p w14:paraId="3344AC3D" w14:textId="77777777" w:rsidR="00710366" w:rsidRPr="006B7EAA" w:rsidRDefault="00710366" w:rsidP="00710366">
      <w:pPr>
        <w:pStyle w:val="Prrafodelista"/>
        <w:numPr>
          <w:ilvl w:val="0"/>
          <w:numId w:val="24"/>
        </w:numPr>
        <w:shd w:val="clear" w:color="auto" w:fill="FFFFFF"/>
        <w:autoSpaceDE w:val="0"/>
        <w:autoSpaceDN w:val="0"/>
        <w:adjustRightInd w:val="0"/>
        <w:spacing w:after="240"/>
        <w:jc w:val="both"/>
        <w:rPr>
          <w:sz w:val="22"/>
          <w:szCs w:val="22"/>
          <w:lang w:val="es-EC" w:eastAsia="es-ES_tradnl"/>
        </w:rPr>
      </w:pPr>
      <w:r w:rsidRPr="006B7EAA">
        <w:rPr>
          <w:rStyle w:val="markedcontent"/>
          <w:sz w:val="22"/>
          <w:szCs w:val="22"/>
        </w:rPr>
        <w:t xml:space="preserve">Se dispone a la Empresa Pública Metropolitana de Agua Potable y Saneamiento EPMAPS proceda a realizar los estudios y diseños para la dotación de agua potable en el asentamiento </w:t>
      </w:r>
      <w:r w:rsidRPr="006B7EAA">
        <w:rPr>
          <w:bCs/>
          <w:sz w:val="22"/>
          <w:szCs w:val="22"/>
        </w:rPr>
        <w:t xml:space="preserve">humano de hecho y consolidado de interés social denominado </w:t>
      </w:r>
      <w:r w:rsidRPr="006B7EAA">
        <w:rPr>
          <w:sz w:val="22"/>
          <w:szCs w:val="22"/>
        </w:rPr>
        <w:t>Comité Pro Mejoras del Barrio “Montecristi”</w:t>
      </w:r>
      <w:r w:rsidRPr="006B7EAA">
        <w:rPr>
          <w:rStyle w:val="markedcontent"/>
          <w:sz w:val="22"/>
          <w:szCs w:val="22"/>
        </w:rPr>
        <w:t>, incluyendo la instalación de hidrantes, que se cumpla con lo señalado en menor tiempo posible y dentro del cronograma de obras por parte de la EPMAPS.</w:t>
      </w:r>
    </w:p>
    <w:p w14:paraId="5E5819F8" w14:textId="081079C7" w:rsidR="002C5B50" w:rsidRPr="006B7EAA" w:rsidRDefault="002C5B50" w:rsidP="00566301">
      <w:pPr>
        <w:pStyle w:val="Default"/>
        <w:spacing w:line="276" w:lineRule="auto"/>
        <w:jc w:val="both"/>
        <w:rPr>
          <w:sz w:val="22"/>
          <w:szCs w:val="22"/>
        </w:rPr>
      </w:pPr>
      <w:r w:rsidRPr="006B7EAA">
        <w:rPr>
          <w:b/>
          <w:sz w:val="22"/>
          <w:szCs w:val="22"/>
          <w:lang w:val="es-ES_tradnl"/>
        </w:rPr>
        <w:t xml:space="preserve">Disposición Final.- </w:t>
      </w:r>
      <w:r w:rsidRPr="006B7EAA">
        <w:rPr>
          <w:bCs/>
          <w:sz w:val="22"/>
          <w:szCs w:val="22"/>
          <w:lang w:val="es-ES_tradnl"/>
        </w:rPr>
        <w:t>Esta ordenanza entrará en vigencia a partir de la fecha de su sanción, sin perjuicio de su publicación en la página web institucional de la Municipalidad</w:t>
      </w:r>
    </w:p>
    <w:p w14:paraId="74E9340E" w14:textId="03698E85" w:rsidR="002C5B50" w:rsidRPr="006B7EAA" w:rsidRDefault="002C5B50" w:rsidP="00566301">
      <w:pPr>
        <w:spacing w:line="276" w:lineRule="auto"/>
        <w:rPr>
          <w:sz w:val="22"/>
          <w:szCs w:val="22"/>
        </w:rPr>
      </w:pPr>
      <w:r w:rsidRPr="006B7EAA">
        <w:rPr>
          <w:sz w:val="22"/>
          <w:szCs w:val="22"/>
        </w:rPr>
        <w:t xml:space="preserve">Dada, en la Sala de Sesiones del Concejo Metropolitano de Quito, </w:t>
      </w:r>
      <w:proofErr w:type="gramStart"/>
      <w:r w:rsidRPr="006B7EAA">
        <w:rPr>
          <w:sz w:val="22"/>
          <w:szCs w:val="22"/>
        </w:rPr>
        <w:t>el.……</w:t>
      </w:r>
      <w:proofErr w:type="gramEnd"/>
      <w:r w:rsidRPr="006B7EAA">
        <w:rPr>
          <w:sz w:val="22"/>
          <w:szCs w:val="22"/>
        </w:rPr>
        <w:t xml:space="preserve"> de …………. del 202</w:t>
      </w:r>
      <w:r w:rsidR="003024DF">
        <w:rPr>
          <w:sz w:val="22"/>
          <w:szCs w:val="22"/>
        </w:rPr>
        <w:t>2</w:t>
      </w:r>
      <w:r w:rsidRPr="006B7EAA">
        <w:rPr>
          <w:sz w:val="22"/>
          <w:szCs w:val="22"/>
        </w:rPr>
        <w:t>.</w:t>
      </w:r>
    </w:p>
    <w:p w14:paraId="317EEBAE" w14:textId="77777777" w:rsidR="002C5B50" w:rsidRPr="006B7EAA"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6B7EAA"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6B7EAA" w:rsidRDefault="002C5B50" w:rsidP="00566301">
      <w:pPr>
        <w:pStyle w:val="Textosinformato"/>
        <w:spacing w:line="276" w:lineRule="auto"/>
        <w:jc w:val="center"/>
        <w:rPr>
          <w:rFonts w:ascii="Times New Roman" w:eastAsia="MS Mincho" w:hAnsi="Times New Roman"/>
          <w:sz w:val="22"/>
          <w:szCs w:val="22"/>
        </w:rPr>
      </w:pPr>
    </w:p>
    <w:p w14:paraId="29E25D87" w14:textId="038D2A75" w:rsidR="00581ADB" w:rsidRPr="006B7EAA" w:rsidRDefault="00581ADB" w:rsidP="00DF7E35">
      <w:pPr>
        <w:pStyle w:val="Textopredeterminado"/>
        <w:spacing w:line="276" w:lineRule="auto"/>
        <w:jc w:val="center"/>
        <w:rPr>
          <w:b/>
          <w:sz w:val="22"/>
          <w:szCs w:val="22"/>
        </w:rPr>
      </w:pPr>
      <w:r w:rsidRPr="006B7EAA">
        <w:rPr>
          <w:rFonts w:eastAsia="MS Mincho"/>
          <w:sz w:val="22"/>
          <w:szCs w:val="22"/>
        </w:rPr>
        <w:t>Abg.  Pablo Antonio Santill</w:t>
      </w:r>
      <w:r w:rsidR="003024DF">
        <w:rPr>
          <w:rFonts w:eastAsia="MS Mincho"/>
          <w:sz w:val="22"/>
          <w:szCs w:val="22"/>
        </w:rPr>
        <w:t>á</w:t>
      </w:r>
      <w:r w:rsidRPr="006B7EAA">
        <w:rPr>
          <w:rFonts w:eastAsia="MS Mincho"/>
          <w:sz w:val="22"/>
          <w:szCs w:val="22"/>
        </w:rPr>
        <w:t>n Paredes</w:t>
      </w:r>
      <w:r w:rsidRPr="006B7EAA">
        <w:rPr>
          <w:b/>
          <w:sz w:val="22"/>
          <w:szCs w:val="22"/>
        </w:rPr>
        <w:t xml:space="preserve"> </w:t>
      </w:r>
    </w:p>
    <w:p w14:paraId="1E8BB598" w14:textId="3E5EF486" w:rsidR="00DF7E35" w:rsidRPr="006B7EAA" w:rsidRDefault="00DF7E35" w:rsidP="00DF7E35">
      <w:pPr>
        <w:pStyle w:val="Textopredeterminado"/>
        <w:spacing w:line="276" w:lineRule="auto"/>
        <w:jc w:val="center"/>
        <w:rPr>
          <w:b/>
          <w:sz w:val="22"/>
          <w:szCs w:val="22"/>
        </w:rPr>
      </w:pPr>
      <w:r w:rsidRPr="006B7EAA">
        <w:rPr>
          <w:b/>
          <w:sz w:val="22"/>
          <w:szCs w:val="22"/>
        </w:rPr>
        <w:t>SECRETARIO GENERAL DEL CONCEJO METROPOLITANO DE QUITO</w:t>
      </w:r>
    </w:p>
    <w:p w14:paraId="70C258C4" w14:textId="77777777" w:rsidR="00DF7E35" w:rsidRPr="006B7EAA" w:rsidRDefault="00DF7E35" w:rsidP="00DF7E35">
      <w:pPr>
        <w:pStyle w:val="Textopredeterminado"/>
        <w:shd w:val="clear" w:color="auto" w:fill="FFFFFF"/>
        <w:spacing w:line="276" w:lineRule="auto"/>
        <w:jc w:val="both"/>
        <w:rPr>
          <w:sz w:val="22"/>
          <w:szCs w:val="22"/>
        </w:rPr>
      </w:pPr>
    </w:p>
    <w:p w14:paraId="6AD43B28" w14:textId="77777777" w:rsidR="00DF7E35" w:rsidRPr="006B7EAA" w:rsidRDefault="00DF7E35" w:rsidP="00DF7E35">
      <w:pPr>
        <w:pStyle w:val="Textopredeterminado"/>
        <w:shd w:val="clear" w:color="auto" w:fill="FFFFFF"/>
        <w:spacing w:line="276" w:lineRule="auto"/>
        <w:jc w:val="both"/>
        <w:rPr>
          <w:sz w:val="22"/>
          <w:szCs w:val="22"/>
        </w:rPr>
      </w:pPr>
    </w:p>
    <w:p w14:paraId="6AEE535B" w14:textId="77777777" w:rsidR="00DF7E35" w:rsidRPr="006B7EAA" w:rsidRDefault="00DF7E35" w:rsidP="00DF7E35">
      <w:pPr>
        <w:pStyle w:val="Textopredeterminado"/>
        <w:shd w:val="clear" w:color="auto" w:fill="FFFFFF"/>
        <w:spacing w:line="276" w:lineRule="auto"/>
        <w:jc w:val="both"/>
        <w:rPr>
          <w:sz w:val="22"/>
          <w:szCs w:val="22"/>
          <w:lang w:val="es-ES"/>
        </w:rPr>
      </w:pPr>
    </w:p>
    <w:p w14:paraId="5400C491" w14:textId="77777777" w:rsidR="00DF7E35" w:rsidRPr="006B7EAA"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6B7EAA">
        <w:rPr>
          <w:rFonts w:ascii="Times New Roman" w:eastAsia="MS Mincho" w:hAnsi="Times New Roman"/>
          <w:b/>
          <w:bCs/>
          <w:sz w:val="22"/>
          <w:szCs w:val="22"/>
        </w:rPr>
        <w:t>CERTIFICADO DE DISCUSIÓN</w:t>
      </w:r>
    </w:p>
    <w:p w14:paraId="3C81C7EA"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59DF42A9"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650D2163"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43C6C48E" w14:textId="59A28F70"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sz w:val="22"/>
          <w:szCs w:val="22"/>
        </w:rPr>
        <w:t>El infrascrito Secretario General del Concejo Metropolitano de Quito, certifica que la presente ordenanza fue discutida y aprobada en dos debates, en sesiones de …</w:t>
      </w:r>
      <w:proofErr w:type="gramStart"/>
      <w:r w:rsidRPr="006B7EAA">
        <w:rPr>
          <w:rFonts w:ascii="Times New Roman" w:eastAsia="MS Mincho" w:hAnsi="Times New Roman"/>
          <w:sz w:val="22"/>
          <w:szCs w:val="22"/>
        </w:rPr>
        <w:t>..</w:t>
      </w:r>
      <w:proofErr w:type="gramEnd"/>
      <w:r w:rsidRPr="006B7EAA">
        <w:rPr>
          <w:rFonts w:ascii="Times New Roman" w:eastAsia="MS Mincho" w:hAnsi="Times New Roman"/>
          <w:sz w:val="22"/>
          <w:szCs w:val="22"/>
        </w:rPr>
        <w:t xml:space="preserve">de ……..  </w:t>
      </w:r>
      <w:proofErr w:type="gramStart"/>
      <w:r w:rsidRPr="006B7EAA">
        <w:rPr>
          <w:rFonts w:ascii="Times New Roman" w:eastAsia="MS Mincho" w:hAnsi="Times New Roman"/>
          <w:sz w:val="22"/>
          <w:szCs w:val="22"/>
        </w:rPr>
        <w:t>y</w:t>
      </w:r>
      <w:proofErr w:type="gramEnd"/>
      <w:r w:rsidRPr="006B7EAA">
        <w:rPr>
          <w:rFonts w:ascii="Times New Roman" w:eastAsia="MS Mincho" w:hAnsi="Times New Roman"/>
          <w:sz w:val="22"/>
          <w:szCs w:val="22"/>
        </w:rPr>
        <w:t xml:space="preserve"> ….. de …………. de 202</w:t>
      </w:r>
      <w:r w:rsidR="003024DF">
        <w:rPr>
          <w:rFonts w:ascii="Times New Roman" w:eastAsia="MS Mincho" w:hAnsi="Times New Roman"/>
          <w:sz w:val="22"/>
          <w:szCs w:val="22"/>
        </w:rPr>
        <w:t>2</w:t>
      </w:r>
      <w:r w:rsidRPr="006B7EAA">
        <w:rPr>
          <w:rFonts w:ascii="Times New Roman" w:eastAsia="MS Mincho" w:hAnsi="Times New Roman"/>
          <w:sz w:val="22"/>
          <w:szCs w:val="22"/>
        </w:rPr>
        <w:t>.- Quito,</w:t>
      </w:r>
    </w:p>
    <w:p w14:paraId="3B6F6383"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3B496FF5"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0B58DBE7"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60519F26" w14:textId="4C6599B9" w:rsidR="00581ADB" w:rsidRPr="006B7EAA" w:rsidRDefault="00581ADB" w:rsidP="00DF7E35">
      <w:pPr>
        <w:pStyle w:val="Textosinformato"/>
        <w:spacing w:line="276" w:lineRule="auto"/>
        <w:jc w:val="center"/>
        <w:rPr>
          <w:rFonts w:ascii="Times New Roman" w:eastAsia="MS Mincho" w:hAnsi="Times New Roman"/>
          <w:b/>
          <w:bCs/>
          <w:sz w:val="22"/>
          <w:szCs w:val="22"/>
        </w:rPr>
      </w:pPr>
      <w:r w:rsidRPr="006B7EAA">
        <w:rPr>
          <w:rFonts w:ascii="Times New Roman" w:eastAsia="MS Mincho" w:hAnsi="Times New Roman"/>
          <w:sz w:val="22"/>
          <w:szCs w:val="22"/>
        </w:rPr>
        <w:t>Abg.  Pablo Antonio Santill</w:t>
      </w:r>
      <w:r w:rsidR="003024DF">
        <w:rPr>
          <w:rFonts w:ascii="Times New Roman" w:eastAsia="MS Mincho" w:hAnsi="Times New Roman"/>
          <w:sz w:val="22"/>
          <w:szCs w:val="22"/>
        </w:rPr>
        <w:t>á</w:t>
      </w:r>
      <w:r w:rsidRPr="006B7EAA">
        <w:rPr>
          <w:rFonts w:ascii="Times New Roman" w:eastAsia="MS Mincho" w:hAnsi="Times New Roman"/>
          <w:sz w:val="22"/>
          <w:szCs w:val="22"/>
        </w:rPr>
        <w:t>n Paredes</w:t>
      </w:r>
      <w:r w:rsidRPr="006B7EAA">
        <w:rPr>
          <w:rFonts w:ascii="Times New Roman" w:eastAsia="MS Mincho" w:hAnsi="Times New Roman"/>
          <w:b/>
          <w:bCs/>
          <w:sz w:val="22"/>
          <w:szCs w:val="22"/>
        </w:rPr>
        <w:t xml:space="preserve"> </w:t>
      </w:r>
    </w:p>
    <w:p w14:paraId="6BD6110E" w14:textId="5249027B" w:rsidR="00DF7E35" w:rsidRPr="006B7EAA" w:rsidRDefault="00DF7E35" w:rsidP="00DF7E35">
      <w:pPr>
        <w:pStyle w:val="Textosinformato"/>
        <w:spacing w:line="276" w:lineRule="auto"/>
        <w:jc w:val="center"/>
        <w:rPr>
          <w:rFonts w:ascii="Times New Roman" w:eastAsia="MS Mincho" w:hAnsi="Times New Roman"/>
          <w:b/>
          <w:bCs/>
          <w:sz w:val="22"/>
          <w:szCs w:val="22"/>
        </w:rPr>
      </w:pPr>
      <w:r w:rsidRPr="006B7EAA">
        <w:rPr>
          <w:rFonts w:ascii="Times New Roman" w:eastAsia="MS Mincho" w:hAnsi="Times New Roman"/>
          <w:b/>
          <w:bCs/>
          <w:sz w:val="22"/>
          <w:szCs w:val="22"/>
        </w:rPr>
        <w:t>SECRETARIO GENERAL DEL CONCEJO METROPOLITANO DE QUITO</w:t>
      </w:r>
    </w:p>
    <w:p w14:paraId="0E593967"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0FFBECE0" w14:textId="77777777"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b/>
          <w:bCs/>
          <w:sz w:val="22"/>
          <w:szCs w:val="22"/>
        </w:rPr>
        <w:t>ALCALDÍA DEL DISTRITO METROPOLITANO. -</w:t>
      </w:r>
      <w:r w:rsidRPr="006B7EAA">
        <w:rPr>
          <w:rFonts w:ascii="Times New Roman" w:eastAsia="MS Mincho" w:hAnsi="Times New Roman"/>
          <w:sz w:val="22"/>
          <w:szCs w:val="22"/>
        </w:rPr>
        <w:t xml:space="preserve">  Distrito Metropolitano de Quito,</w:t>
      </w:r>
    </w:p>
    <w:p w14:paraId="4EBB19A7" w14:textId="77777777" w:rsidR="00DF7E35" w:rsidRPr="006B7EAA" w:rsidRDefault="00DF7E35" w:rsidP="00DF7E35">
      <w:pPr>
        <w:pStyle w:val="Textosinformato"/>
        <w:spacing w:line="276" w:lineRule="auto"/>
        <w:jc w:val="center"/>
        <w:rPr>
          <w:rFonts w:ascii="Times New Roman" w:eastAsia="MS Mincho" w:hAnsi="Times New Roman"/>
          <w:b/>
          <w:sz w:val="22"/>
          <w:szCs w:val="22"/>
        </w:rPr>
      </w:pPr>
    </w:p>
    <w:p w14:paraId="7AD3F20F" w14:textId="77777777" w:rsidR="00DF7E35" w:rsidRPr="006B7EAA" w:rsidRDefault="00DF7E35" w:rsidP="00DF7E35">
      <w:pPr>
        <w:pStyle w:val="Textosinformato"/>
        <w:spacing w:line="276" w:lineRule="auto"/>
        <w:jc w:val="center"/>
        <w:rPr>
          <w:rFonts w:ascii="Times New Roman" w:eastAsia="MS Mincho" w:hAnsi="Times New Roman"/>
          <w:b/>
          <w:sz w:val="22"/>
          <w:szCs w:val="22"/>
        </w:rPr>
      </w:pPr>
      <w:r w:rsidRPr="006B7EAA">
        <w:rPr>
          <w:rFonts w:ascii="Times New Roman" w:eastAsia="MS Mincho" w:hAnsi="Times New Roman"/>
          <w:b/>
          <w:sz w:val="22"/>
          <w:szCs w:val="22"/>
        </w:rPr>
        <w:t>EJECÚTESE:</w:t>
      </w:r>
    </w:p>
    <w:p w14:paraId="2FFA13D9"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27D842FA"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2E8E2DD0" w14:textId="77777777" w:rsidR="00DF7E35" w:rsidRPr="006B7EAA" w:rsidRDefault="00DF7E35" w:rsidP="00DF7E35">
      <w:pPr>
        <w:pStyle w:val="Textosinformato"/>
        <w:spacing w:line="276" w:lineRule="auto"/>
        <w:jc w:val="center"/>
        <w:rPr>
          <w:rFonts w:ascii="Times New Roman" w:eastAsia="MS Mincho" w:hAnsi="Times New Roman"/>
          <w:sz w:val="22"/>
          <w:szCs w:val="22"/>
        </w:rPr>
      </w:pPr>
    </w:p>
    <w:p w14:paraId="1F8058DC" w14:textId="51735509"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sz w:val="22"/>
          <w:szCs w:val="22"/>
        </w:rPr>
        <w:t xml:space="preserve">Dr. </w:t>
      </w:r>
      <w:r w:rsidR="0022546A" w:rsidRPr="006B7EAA">
        <w:rPr>
          <w:rFonts w:ascii="Times New Roman" w:eastAsia="MS Mincho" w:hAnsi="Times New Roman"/>
          <w:sz w:val="22"/>
          <w:szCs w:val="22"/>
        </w:rPr>
        <w:t xml:space="preserve">Santiago Mauricio </w:t>
      </w:r>
      <w:proofErr w:type="spellStart"/>
      <w:r w:rsidR="0022546A" w:rsidRPr="006B7EAA">
        <w:rPr>
          <w:rFonts w:ascii="Times New Roman" w:eastAsia="MS Mincho" w:hAnsi="Times New Roman"/>
          <w:sz w:val="22"/>
          <w:szCs w:val="22"/>
        </w:rPr>
        <w:t>Guarderas</w:t>
      </w:r>
      <w:proofErr w:type="spellEnd"/>
      <w:r w:rsidR="0022546A" w:rsidRPr="006B7EAA">
        <w:rPr>
          <w:rFonts w:ascii="Times New Roman" w:eastAsia="MS Mincho" w:hAnsi="Times New Roman"/>
          <w:sz w:val="22"/>
          <w:szCs w:val="22"/>
        </w:rPr>
        <w:t xml:space="preserve"> Izquierdo</w:t>
      </w:r>
    </w:p>
    <w:p w14:paraId="19DDB0AA" w14:textId="77777777" w:rsidR="00DF7E35" w:rsidRPr="006B7EAA" w:rsidRDefault="00DF7E35" w:rsidP="00DF7E35">
      <w:pPr>
        <w:pStyle w:val="Textosinformato"/>
        <w:spacing w:line="276" w:lineRule="auto"/>
        <w:jc w:val="center"/>
        <w:rPr>
          <w:rFonts w:ascii="Times New Roman" w:eastAsia="MS Mincho" w:hAnsi="Times New Roman"/>
          <w:b/>
          <w:bCs/>
          <w:sz w:val="22"/>
          <w:szCs w:val="22"/>
        </w:rPr>
      </w:pPr>
      <w:r w:rsidRPr="006B7EAA">
        <w:rPr>
          <w:rFonts w:ascii="Times New Roman" w:eastAsia="MS Mincho" w:hAnsi="Times New Roman"/>
          <w:b/>
          <w:bCs/>
          <w:sz w:val="22"/>
          <w:szCs w:val="22"/>
        </w:rPr>
        <w:t>ALCALDE DEL DISTRITO METROPOLITANO DE QUITO</w:t>
      </w:r>
    </w:p>
    <w:p w14:paraId="6C455C9B" w14:textId="55F0FF86" w:rsidR="00DF7E35" w:rsidRPr="006B7EAA" w:rsidRDefault="00DF7E35" w:rsidP="00DF7E35">
      <w:pPr>
        <w:pStyle w:val="Textosinformato"/>
        <w:spacing w:line="276" w:lineRule="auto"/>
        <w:jc w:val="center"/>
        <w:rPr>
          <w:rFonts w:ascii="Times New Roman" w:eastAsia="MS Mincho" w:hAnsi="Times New Roman"/>
          <w:sz w:val="22"/>
          <w:szCs w:val="22"/>
        </w:rPr>
      </w:pPr>
      <w:r w:rsidRPr="006B7EAA">
        <w:rPr>
          <w:rFonts w:ascii="Times New Roman" w:eastAsia="MS Mincho" w:hAnsi="Times New Roman"/>
          <w:b/>
          <w:bCs/>
          <w:sz w:val="22"/>
          <w:szCs w:val="22"/>
        </w:rPr>
        <w:t>CERTIFICO,</w:t>
      </w:r>
      <w:r w:rsidRPr="006B7EAA">
        <w:rPr>
          <w:rFonts w:ascii="Times New Roman" w:eastAsia="MS Mincho" w:hAnsi="Times New Roman"/>
          <w:sz w:val="22"/>
          <w:szCs w:val="22"/>
        </w:rPr>
        <w:t xml:space="preserve"> que la presente ordenanza fue sancionada por el Dr. </w:t>
      </w:r>
      <w:r w:rsidR="0022546A" w:rsidRPr="006B7EAA">
        <w:rPr>
          <w:rFonts w:ascii="Times New Roman" w:eastAsia="MS Mincho" w:hAnsi="Times New Roman"/>
          <w:sz w:val="22"/>
          <w:szCs w:val="22"/>
        </w:rPr>
        <w:t xml:space="preserve">Santiago Mauricio </w:t>
      </w:r>
      <w:proofErr w:type="spellStart"/>
      <w:r w:rsidR="0022546A" w:rsidRPr="006B7EAA">
        <w:rPr>
          <w:rFonts w:ascii="Times New Roman" w:eastAsia="MS Mincho" w:hAnsi="Times New Roman"/>
          <w:sz w:val="22"/>
          <w:szCs w:val="22"/>
        </w:rPr>
        <w:t>Guarderas</w:t>
      </w:r>
      <w:proofErr w:type="spellEnd"/>
      <w:r w:rsidR="0022546A" w:rsidRPr="006B7EAA">
        <w:rPr>
          <w:rFonts w:ascii="Times New Roman" w:eastAsia="MS Mincho" w:hAnsi="Times New Roman"/>
          <w:sz w:val="22"/>
          <w:szCs w:val="22"/>
        </w:rPr>
        <w:t xml:space="preserve"> Izquierdo</w:t>
      </w:r>
      <w:r w:rsidRPr="006B7EAA">
        <w:rPr>
          <w:rFonts w:ascii="Times New Roman" w:eastAsia="MS Mincho" w:hAnsi="Times New Roman"/>
          <w:sz w:val="22"/>
          <w:szCs w:val="22"/>
        </w:rPr>
        <w:t>, Alcalde  del Distrito Metropolitano de Quito, el</w:t>
      </w:r>
    </w:p>
    <w:p w14:paraId="3BFE907C" w14:textId="77777777" w:rsidR="00DF7E35" w:rsidRPr="006B7EAA" w:rsidRDefault="00DF7E35" w:rsidP="00DF7E35">
      <w:pPr>
        <w:pStyle w:val="Textosinformato"/>
        <w:tabs>
          <w:tab w:val="right" w:pos="8504"/>
        </w:tabs>
        <w:spacing w:line="276" w:lineRule="auto"/>
        <w:jc w:val="center"/>
        <w:rPr>
          <w:rFonts w:ascii="Times New Roman" w:eastAsia="MS Mincho" w:hAnsi="Times New Roman"/>
          <w:b/>
          <w:bCs/>
          <w:sz w:val="22"/>
          <w:szCs w:val="22"/>
        </w:rPr>
      </w:pPr>
      <w:r w:rsidRPr="006B7EAA">
        <w:rPr>
          <w:rFonts w:ascii="Times New Roman" w:eastAsia="MS Mincho" w:hAnsi="Times New Roman"/>
          <w:sz w:val="22"/>
          <w:szCs w:val="22"/>
        </w:rPr>
        <w:t>.- Distrito Metropolitano de Quito,</w:t>
      </w:r>
    </w:p>
    <w:p w14:paraId="2FF9A75C" w14:textId="77777777" w:rsidR="00DF7E35" w:rsidRPr="006B7EAA" w:rsidRDefault="00DF7E35" w:rsidP="00DF7E35">
      <w:pPr>
        <w:spacing w:line="276" w:lineRule="auto"/>
        <w:jc w:val="both"/>
        <w:rPr>
          <w:rFonts w:eastAsia="MS Mincho"/>
          <w:sz w:val="22"/>
          <w:szCs w:val="22"/>
        </w:rPr>
      </w:pPr>
    </w:p>
    <w:p w14:paraId="179644BF" w14:textId="77777777" w:rsidR="00DF7E35" w:rsidRPr="006B7EAA" w:rsidRDefault="00DF7E35" w:rsidP="00DF7E35">
      <w:pPr>
        <w:spacing w:line="276" w:lineRule="auto"/>
        <w:jc w:val="both"/>
        <w:rPr>
          <w:rFonts w:eastAsia="MS Mincho"/>
          <w:sz w:val="22"/>
          <w:szCs w:val="22"/>
        </w:rPr>
      </w:pPr>
    </w:p>
    <w:p w14:paraId="7AD8226F" w14:textId="77777777" w:rsidR="00DF7E35" w:rsidRPr="006B7EAA" w:rsidRDefault="00DF7E35" w:rsidP="00DF7E35">
      <w:pPr>
        <w:spacing w:after="240" w:line="276" w:lineRule="auto"/>
        <w:jc w:val="both"/>
        <w:rPr>
          <w:rFonts w:eastAsia="MS Mincho"/>
          <w:sz w:val="22"/>
          <w:szCs w:val="22"/>
        </w:rPr>
      </w:pPr>
    </w:p>
    <w:p w14:paraId="07DC6E9E" w14:textId="77777777" w:rsidR="003902D3" w:rsidRPr="006B7EAA" w:rsidRDefault="003902D3" w:rsidP="00DF7E35">
      <w:pPr>
        <w:pStyle w:val="Textosinformato"/>
        <w:spacing w:line="276" w:lineRule="auto"/>
        <w:jc w:val="center"/>
        <w:rPr>
          <w:rFonts w:ascii="Times New Roman" w:eastAsia="MS Mincho" w:hAnsi="Times New Roman"/>
          <w:sz w:val="22"/>
          <w:szCs w:val="22"/>
        </w:rPr>
      </w:pPr>
    </w:p>
    <w:sectPr w:rsidR="003902D3" w:rsidRPr="006B7EAA"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C2A3" w14:textId="77777777" w:rsidR="00AD58A3" w:rsidRDefault="00AD58A3">
      <w:r>
        <w:separator/>
      </w:r>
    </w:p>
  </w:endnote>
  <w:endnote w:type="continuationSeparator" w:id="0">
    <w:p w14:paraId="7D60C261" w14:textId="77777777" w:rsidR="00AD58A3" w:rsidRDefault="00A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DE30BBF"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B0843">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B0843">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03F7F284"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B084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B0843">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331A" w14:textId="77777777" w:rsidR="00AD58A3" w:rsidRDefault="00AD58A3">
      <w:r>
        <w:separator/>
      </w:r>
    </w:p>
  </w:footnote>
  <w:footnote w:type="continuationSeparator" w:id="0">
    <w:p w14:paraId="6858863B" w14:textId="77777777" w:rsidR="00AD58A3" w:rsidRDefault="00AD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43632907" w:rsidR="0033794B" w:rsidRDefault="007B540A">
    <w:pPr>
      <w:pStyle w:val="Encabezado"/>
    </w:pPr>
    <w:ins w:id="2" w:author="Joseth Natalia Vinueza Lita" w:date="2022-01-11T11:12:00Z">
      <w:r>
        <w:rPr>
          <w:noProof/>
        </w:rPr>
        <w:pict w14:anchorId="5822A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827047" o:spid="_x0000_s4098" type="#_x0000_t136" style="position:absolute;margin-left:0;margin-top:0;width:597.35pt;height:22.1pt;rotation:315;z-index:-251655168;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47AF" w14:textId="41C371D6" w:rsidR="008D13D0" w:rsidRDefault="007B540A" w:rsidP="00D35EBE">
    <w:pPr>
      <w:pStyle w:val="a"/>
      <w:rPr>
        <w:rFonts w:ascii="Palatino Linotype" w:hAnsi="Palatino Linotype" w:cs="Arial"/>
        <w:sz w:val="22"/>
        <w:szCs w:val="22"/>
      </w:rPr>
    </w:pPr>
    <w:ins w:id="3" w:author="Joseth Natalia Vinueza Lita" w:date="2022-01-11T11:12:00Z">
      <w:r>
        <w:rPr>
          <w:noProof/>
        </w:rPr>
        <w:pict w14:anchorId="5E782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827048" o:spid="_x0000_s4099" type="#_x0000_t136" style="position:absolute;left:0;text-align:left;margin-left:0;margin-top:0;width:597.35pt;height:22.1pt;rotation:315;z-index:-251653120;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v:shape>
        </w:pict>
      </w:r>
    </w:ins>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226D9DF4" w:rsidR="0033794B" w:rsidRDefault="007B540A">
    <w:pPr>
      <w:pStyle w:val="Encabezado"/>
    </w:pPr>
    <w:ins w:id="4" w:author="Joseth Natalia Vinueza Lita" w:date="2022-01-11T11:12:00Z">
      <w:r>
        <w:rPr>
          <w:noProof/>
        </w:rPr>
        <w:pict w14:anchorId="73FF4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827046" o:spid="_x0000_s4097" type="#_x0000_t136" style="position:absolute;margin-left:0;margin-top:0;width:597.35pt;height:22.1pt;rotation:315;z-index:-251657216;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4"/>
  </w:num>
  <w:num w:numId="9">
    <w:abstractNumId w:val="2"/>
  </w:num>
  <w:num w:numId="10">
    <w:abstractNumId w:val="21"/>
  </w:num>
  <w:num w:numId="11">
    <w:abstractNumId w:val="11"/>
  </w:num>
  <w:num w:numId="12">
    <w:abstractNumId w:val="17"/>
  </w:num>
  <w:num w:numId="13">
    <w:abstractNumId w:val="5"/>
  </w:num>
  <w:num w:numId="14">
    <w:abstractNumId w:val="0"/>
  </w:num>
  <w:num w:numId="15">
    <w:abstractNumId w:val="10"/>
  </w:num>
  <w:num w:numId="16">
    <w:abstractNumId w:val="6"/>
  </w:num>
  <w:num w:numId="17">
    <w:abstractNumId w:val="1"/>
  </w:num>
  <w:num w:numId="18">
    <w:abstractNumId w:val="14"/>
  </w:num>
  <w:num w:numId="19">
    <w:abstractNumId w:val="15"/>
  </w:num>
  <w:num w:numId="20">
    <w:abstractNumId w:val="7"/>
  </w:num>
  <w:num w:numId="21">
    <w:abstractNumId w:val="18"/>
  </w:num>
  <w:num w:numId="22">
    <w:abstractNumId w:val="12"/>
  </w:num>
  <w:num w:numId="23">
    <w:abstractNumId w:val="3"/>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th Natalia Vinueza Lita">
    <w15:presenceInfo w15:providerId="AD" w15:userId="S-1-5-21-273869320-1094921958-1243824655-99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readOnly" w:enforcement="0"/>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3652C"/>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D714B"/>
    <w:rsid w:val="001E2C15"/>
    <w:rsid w:val="001E6E8D"/>
    <w:rsid w:val="001F46BD"/>
    <w:rsid w:val="001F66B8"/>
    <w:rsid w:val="002100B5"/>
    <w:rsid w:val="00212B7C"/>
    <w:rsid w:val="0022546A"/>
    <w:rsid w:val="00226908"/>
    <w:rsid w:val="0022787B"/>
    <w:rsid w:val="00241E74"/>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B2513"/>
    <w:rsid w:val="002C26EC"/>
    <w:rsid w:val="002C5B50"/>
    <w:rsid w:val="002C61E0"/>
    <w:rsid w:val="002D68C3"/>
    <w:rsid w:val="002E037B"/>
    <w:rsid w:val="002E29B6"/>
    <w:rsid w:val="002F2A2C"/>
    <w:rsid w:val="003024DF"/>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20CC"/>
    <w:rsid w:val="003F6467"/>
    <w:rsid w:val="003F6F2B"/>
    <w:rsid w:val="00413975"/>
    <w:rsid w:val="004200C2"/>
    <w:rsid w:val="004230DF"/>
    <w:rsid w:val="00431FAB"/>
    <w:rsid w:val="0045019E"/>
    <w:rsid w:val="004505DB"/>
    <w:rsid w:val="00450722"/>
    <w:rsid w:val="00452E2F"/>
    <w:rsid w:val="004620F8"/>
    <w:rsid w:val="00465CB6"/>
    <w:rsid w:val="00481DEF"/>
    <w:rsid w:val="00482BDF"/>
    <w:rsid w:val="004842E0"/>
    <w:rsid w:val="00492BEC"/>
    <w:rsid w:val="0049307C"/>
    <w:rsid w:val="00495CE4"/>
    <w:rsid w:val="004A518A"/>
    <w:rsid w:val="004A6045"/>
    <w:rsid w:val="004B2356"/>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1BBB"/>
    <w:rsid w:val="00534F49"/>
    <w:rsid w:val="0053616A"/>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22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7BC5"/>
    <w:rsid w:val="00690309"/>
    <w:rsid w:val="006950CF"/>
    <w:rsid w:val="00696358"/>
    <w:rsid w:val="006B0843"/>
    <w:rsid w:val="006B1565"/>
    <w:rsid w:val="006B1AD3"/>
    <w:rsid w:val="006B68D0"/>
    <w:rsid w:val="006B6A24"/>
    <w:rsid w:val="006B705E"/>
    <w:rsid w:val="006B7EAA"/>
    <w:rsid w:val="006C417C"/>
    <w:rsid w:val="006C66A2"/>
    <w:rsid w:val="006D0D23"/>
    <w:rsid w:val="006E4699"/>
    <w:rsid w:val="006E5603"/>
    <w:rsid w:val="006E6A53"/>
    <w:rsid w:val="006F39CF"/>
    <w:rsid w:val="006F60F7"/>
    <w:rsid w:val="00700288"/>
    <w:rsid w:val="007015AE"/>
    <w:rsid w:val="00701D67"/>
    <w:rsid w:val="00706407"/>
    <w:rsid w:val="00707BCE"/>
    <w:rsid w:val="00710366"/>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B540A"/>
    <w:rsid w:val="007C19C3"/>
    <w:rsid w:val="007D0F48"/>
    <w:rsid w:val="007D24C0"/>
    <w:rsid w:val="007D422E"/>
    <w:rsid w:val="007D4481"/>
    <w:rsid w:val="007D4EEC"/>
    <w:rsid w:val="007F2761"/>
    <w:rsid w:val="00802772"/>
    <w:rsid w:val="0081550E"/>
    <w:rsid w:val="00815646"/>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9563B"/>
    <w:rsid w:val="00AA1E38"/>
    <w:rsid w:val="00AC3350"/>
    <w:rsid w:val="00AD0BAA"/>
    <w:rsid w:val="00AD3CD5"/>
    <w:rsid w:val="00AD58A3"/>
    <w:rsid w:val="00AD683D"/>
    <w:rsid w:val="00AE296C"/>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22B7"/>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A7503"/>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17152"/>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B3DA4"/>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2926"/>
    <w:rsid w:val="00F37FCC"/>
    <w:rsid w:val="00F45308"/>
    <w:rsid w:val="00F533CD"/>
    <w:rsid w:val="00F56405"/>
    <w:rsid w:val="00F57D72"/>
    <w:rsid w:val="00F649C3"/>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710366"/>
  </w:style>
  <w:style w:type="paragraph" w:customStyle="1" w:styleId="1">
    <w:name w:val="1"/>
    <w:basedOn w:val="Normal"/>
    <w:next w:val="Puesto"/>
    <w:qFormat/>
    <w:rsid w:val="0013652C"/>
    <w:pPr>
      <w:jc w:val="center"/>
    </w:pPr>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A0DAC-2C22-4745-9CA6-362F49CA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5293</Words>
  <Characters>29117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10</cp:revision>
  <cp:lastPrinted>2017-12-07T19:57:00Z</cp:lastPrinted>
  <dcterms:created xsi:type="dcterms:W3CDTF">2022-01-05T23:03:00Z</dcterms:created>
  <dcterms:modified xsi:type="dcterms:W3CDTF">2022-01-11T16:32:00Z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