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5F36" w14:textId="6FDE5EF7" w:rsidR="00F56405" w:rsidRDefault="007730B0" w:rsidP="009631CE">
      <w:pPr>
        <w:pStyle w:val="a"/>
        <w:spacing w:after="240" w:line="276" w:lineRule="auto"/>
        <w:rPr>
          <w:rFonts w:ascii="Times New Roman" w:hAnsi="Times New Roman" w:cs="Times New Roman"/>
        </w:rPr>
      </w:pPr>
      <w:bookmarkStart w:id="0" w:name="_GoBack"/>
      <w:bookmarkEnd w:id="0"/>
      <w:r w:rsidRPr="00FB0932">
        <w:rPr>
          <w:rFonts w:ascii="Times New Roman" w:hAnsi="Times New Roman" w:cs="Times New Roman"/>
        </w:rPr>
        <w:t>EXPOSICIÓN DE MOTIVOS</w:t>
      </w:r>
    </w:p>
    <w:p w14:paraId="40EE2E47" w14:textId="77777777" w:rsidR="009631CE" w:rsidRPr="009631CE" w:rsidRDefault="009631CE" w:rsidP="009631CE">
      <w:pPr>
        <w:pStyle w:val="Puesto"/>
        <w:rPr>
          <w:rFonts w:ascii="Times New Roman" w:hAnsi="Times New Roman" w:cs="Times New Roman"/>
          <w:sz w:val="24"/>
          <w:szCs w:val="24"/>
        </w:rPr>
      </w:pPr>
    </w:p>
    <w:p w14:paraId="1C9A88B0"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La Constitución de la República del Ecuador, en su artículo 30, garantiza a las personas el “</w:t>
      </w:r>
      <w:r w:rsidRPr="00C82F6B">
        <w:rPr>
          <w:rFonts w:ascii="Times New Roman" w:hAnsi="Times New Roman" w:cs="Times New Roman"/>
          <w:b w:val="0"/>
          <w:bCs w:val="0"/>
          <w:i/>
        </w:rPr>
        <w:t>derecho a un hábitat seguro y saludable, y a una vivienda adecuada y digna, con independencia de su situación social y económica</w:t>
      </w:r>
      <w:r w:rsidRPr="00FB0932">
        <w:rPr>
          <w:rFonts w:ascii="Times New Roman" w:hAnsi="Times New Roman" w:cs="Times New Roman"/>
          <w:b w:val="0"/>
          <w:bCs w:val="0"/>
        </w:rPr>
        <w:t>”.</w:t>
      </w:r>
    </w:p>
    <w:p w14:paraId="6F7A9B41" w14:textId="0C3EC667"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Tu 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21CCDA10"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asentamiento humano de hecho y consolidado de interés social denominado Comité Pro</w:t>
      </w:r>
      <w:r w:rsidR="00C82F6B">
        <w:rPr>
          <w:rFonts w:ascii="Times New Roman" w:hAnsi="Times New Roman" w:cs="Times New Roman"/>
          <w:b w:val="0"/>
          <w:bCs w:val="0"/>
        </w:rPr>
        <w:t xml:space="preserve"> </w:t>
      </w:r>
      <w:r w:rsidRPr="00FB0932">
        <w:rPr>
          <w:rFonts w:ascii="Times New Roman" w:hAnsi="Times New Roman" w:cs="Times New Roman"/>
          <w:b w:val="0"/>
          <w:bCs w:val="0"/>
        </w:rPr>
        <w:t>Mejoras del Barrio “</w:t>
      </w:r>
      <w:r w:rsidR="00C82F6B">
        <w:rPr>
          <w:rFonts w:ascii="Times New Roman" w:hAnsi="Times New Roman" w:cs="Times New Roman"/>
          <w:b w:val="0"/>
          <w:bCs w:val="0"/>
        </w:rPr>
        <w:t>Montecristi</w:t>
      </w:r>
      <w:r w:rsidRPr="00FB0932">
        <w:rPr>
          <w:rFonts w:ascii="Times New Roman" w:hAnsi="Times New Roman" w:cs="Times New Roman"/>
          <w:b w:val="0"/>
          <w:bCs w:val="0"/>
        </w:rPr>
        <w:t xml:space="preserve">”, </w:t>
      </w:r>
      <w:r w:rsidR="00C82F6B">
        <w:rPr>
          <w:rFonts w:ascii="Times New Roman" w:hAnsi="Times New Roman" w:cs="Times New Roman"/>
          <w:b w:val="0"/>
          <w:bCs w:val="0"/>
        </w:rPr>
        <w:t>u</w:t>
      </w:r>
      <w:r w:rsidRPr="00FB0932">
        <w:rPr>
          <w:rFonts w:ascii="Times New Roman" w:hAnsi="Times New Roman" w:cs="Times New Roman"/>
          <w:b w:val="0"/>
          <w:bCs w:val="0"/>
        </w:rPr>
        <w:t xml:space="preserve">bicado en la parroquia Calderón, tiene una consolidación del </w:t>
      </w:r>
      <w:r w:rsidR="00BC74D4" w:rsidRPr="00FB0932">
        <w:rPr>
          <w:rFonts w:ascii="Times New Roman" w:hAnsi="Times New Roman" w:cs="Times New Roman"/>
          <w:b w:val="0"/>
          <w:bCs w:val="0"/>
        </w:rPr>
        <w:t>4</w:t>
      </w:r>
      <w:r w:rsidR="00C82F6B">
        <w:rPr>
          <w:rFonts w:ascii="Times New Roman" w:hAnsi="Times New Roman" w:cs="Times New Roman"/>
          <w:b w:val="0"/>
          <w:bCs w:val="0"/>
        </w:rPr>
        <w:t>0,48</w:t>
      </w:r>
      <w:r w:rsidRPr="00FB0932">
        <w:rPr>
          <w:rFonts w:ascii="Times New Roman" w:hAnsi="Times New Roman" w:cs="Times New Roman"/>
          <w:b w:val="0"/>
          <w:bCs w:val="0"/>
        </w:rPr>
        <w:t xml:space="preserve">%, al inicio del proceso de regularización contaba con </w:t>
      </w:r>
      <w:r w:rsidR="00BC74D4" w:rsidRPr="00FB0932">
        <w:rPr>
          <w:rFonts w:ascii="Times New Roman" w:hAnsi="Times New Roman" w:cs="Times New Roman"/>
          <w:b w:val="0"/>
          <w:bCs w:val="0"/>
        </w:rPr>
        <w:t>1</w:t>
      </w:r>
      <w:r w:rsidR="00C82F6B">
        <w:rPr>
          <w:rFonts w:ascii="Times New Roman" w:hAnsi="Times New Roman" w:cs="Times New Roman"/>
          <w:b w:val="0"/>
          <w:bCs w:val="0"/>
        </w:rPr>
        <w:t>1</w:t>
      </w:r>
      <w:r w:rsidRPr="00FB0932">
        <w:rPr>
          <w:rFonts w:ascii="Times New Roman" w:hAnsi="Times New Roman" w:cs="Times New Roman"/>
          <w:b w:val="0"/>
          <w:bCs w:val="0"/>
        </w:rPr>
        <w:t xml:space="preserve"> años de existencia; sin embargo, al momento de la sanción de la presente Ordenanza cuenta con </w:t>
      </w:r>
      <w:r w:rsidR="004C3598">
        <w:rPr>
          <w:rFonts w:ascii="Times New Roman" w:hAnsi="Times New Roman" w:cs="Times New Roman"/>
          <w:b w:val="0"/>
          <w:bCs w:val="0"/>
        </w:rPr>
        <w:t>1</w:t>
      </w:r>
      <w:r w:rsidR="00C82F6B">
        <w:rPr>
          <w:rFonts w:ascii="Times New Roman" w:hAnsi="Times New Roman" w:cs="Times New Roman"/>
          <w:b w:val="0"/>
          <w:bCs w:val="0"/>
        </w:rPr>
        <w:t>2</w:t>
      </w:r>
      <w:r w:rsidRPr="00FB0932">
        <w:rPr>
          <w:rFonts w:ascii="Times New Roman" w:hAnsi="Times New Roman" w:cs="Times New Roman"/>
          <w:b w:val="0"/>
          <w:bCs w:val="0"/>
        </w:rPr>
        <w:t xml:space="preserve"> años de asentamiento, </w:t>
      </w:r>
      <w:r w:rsidR="00C82F6B">
        <w:rPr>
          <w:rFonts w:ascii="Times New Roman" w:hAnsi="Times New Roman" w:cs="Times New Roman"/>
          <w:b w:val="0"/>
          <w:bCs w:val="0"/>
        </w:rPr>
        <w:t>4</w:t>
      </w:r>
      <w:r w:rsidR="00870973" w:rsidRPr="00FB0932">
        <w:rPr>
          <w:rFonts w:ascii="Times New Roman" w:hAnsi="Times New Roman" w:cs="Times New Roman"/>
          <w:b w:val="0"/>
          <w:bCs w:val="0"/>
        </w:rPr>
        <w:t>2</w:t>
      </w:r>
      <w:r w:rsidRPr="00FB0932">
        <w:rPr>
          <w:rFonts w:ascii="Times New Roman" w:hAnsi="Times New Roman" w:cs="Times New Roman"/>
          <w:b w:val="0"/>
          <w:bCs w:val="0"/>
        </w:rPr>
        <w:t xml:space="preserve"> número de lotes a fraccionar y </w:t>
      </w:r>
      <w:r w:rsidR="00C82F6B">
        <w:rPr>
          <w:rFonts w:ascii="Times New Roman" w:hAnsi="Times New Roman" w:cs="Times New Roman"/>
          <w:b w:val="0"/>
          <w:bCs w:val="0"/>
        </w:rPr>
        <w:t>164</w:t>
      </w:r>
      <w:r w:rsidRPr="00FB0932">
        <w:rPr>
          <w:rFonts w:ascii="Times New Roman" w:hAnsi="Times New Roman" w:cs="Times New Roman"/>
          <w:b w:val="0"/>
          <w:bCs w:val="0"/>
        </w:rPr>
        <w:t xml:space="preserve"> beneficiarios.</w:t>
      </w:r>
    </w:p>
    <w:p w14:paraId="031880B6"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36CD1CD0"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B71EC0" w:rsidRPr="00FB0932">
        <w:rPr>
          <w:rFonts w:ascii="Times New Roman" w:hAnsi="Times New Roman" w:cs="Times New Roman"/>
          <w:b w:val="0"/>
          <w:bCs w:val="0"/>
        </w:rPr>
        <w:t>Comité Pro</w:t>
      </w:r>
      <w:r w:rsidR="00802772">
        <w:rPr>
          <w:rFonts w:ascii="Times New Roman" w:hAnsi="Times New Roman" w:cs="Times New Roman"/>
          <w:b w:val="0"/>
          <w:bCs w:val="0"/>
        </w:rPr>
        <w:t xml:space="preserve"> </w:t>
      </w:r>
      <w:r w:rsidR="00B71EC0" w:rsidRPr="00FB0932">
        <w:rPr>
          <w:rFonts w:ascii="Times New Roman" w:hAnsi="Times New Roman" w:cs="Times New Roman"/>
          <w:b w:val="0"/>
          <w:bCs w:val="0"/>
        </w:rPr>
        <w:t xml:space="preserve">Mejoras del Barrio </w:t>
      </w:r>
      <w:r w:rsidR="00C82F6B" w:rsidRPr="00FB0932">
        <w:rPr>
          <w:rFonts w:ascii="Times New Roman" w:hAnsi="Times New Roman" w:cs="Times New Roman"/>
          <w:b w:val="0"/>
          <w:bCs w:val="0"/>
        </w:rPr>
        <w:t>“</w:t>
      </w:r>
      <w:r w:rsidR="00C82F6B">
        <w:rPr>
          <w:rFonts w:ascii="Times New Roman" w:hAnsi="Times New Roman" w:cs="Times New Roman"/>
          <w:b w:val="0"/>
          <w:bCs w:val="0"/>
        </w:rPr>
        <w:t>Montecristi</w:t>
      </w:r>
      <w:r w:rsidR="00C82F6B" w:rsidRPr="00FB0932">
        <w:rPr>
          <w:rFonts w:ascii="Times New Roman" w:hAnsi="Times New Roman" w:cs="Times New Roman"/>
          <w:b w:val="0"/>
          <w:bCs w:val="0"/>
        </w:rPr>
        <w:t>”</w:t>
      </w:r>
      <w:r w:rsidRPr="00FB0932">
        <w:rPr>
          <w:rFonts w:ascii="Times New Roman" w:hAnsi="Times New Roman" w:cs="Times New Roman"/>
          <w:b w:val="0"/>
          <w:bCs w:val="0"/>
        </w:rPr>
        <w:t>, a fin de garantizar a los beneficiarios el ejercicio de su derecho a la vivienda y el acceso a servicios básicos de calidad.</w:t>
      </w:r>
    </w:p>
    <w:p w14:paraId="6C86ABF3" w14:textId="77777777" w:rsidR="005B51E8" w:rsidRPr="00FB0932" w:rsidRDefault="005B51E8" w:rsidP="00FB0932">
      <w:pPr>
        <w:spacing w:after="240" w:line="276" w:lineRule="auto"/>
        <w:ind w:firstLine="708"/>
        <w:jc w:val="both"/>
        <w:rPr>
          <w:sz w:val="24"/>
          <w:szCs w:val="24"/>
        </w:rPr>
      </w:pPr>
    </w:p>
    <w:p w14:paraId="057F8896" w14:textId="77777777" w:rsidR="00665C1C" w:rsidRPr="00FB0932" w:rsidRDefault="00665C1C" w:rsidP="00FB0932">
      <w:pPr>
        <w:spacing w:after="240" w:line="276" w:lineRule="auto"/>
        <w:ind w:firstLine="708"/>
        <w:jc w:val="both"/>
        <w:rPr>
          <w:sz w:val="24"/>
          <w:szCs w:val="24"/>
        </w:rPr>
      </w:pPr>
    </w:p>
    <w:p w14:paraId="08A786FC" w14:textId="77777777" w:rsidR="00665C1C" w:rsidRPr="00FB0932" w:rsidRDefault="00665C1C" w:rsidP="00FB0932">
      <w:pPr>
        <w:spacing w:after="240" w:line="276" w:lineRule="auto"/>
        <w:ind w:firstLine="708"/>
        <w:jc w:val="both"/>
        <w:rPr>
          <w:sz w:val="24"/>
          <w:szCs w:val="24"/>
        </w:rPr>
      </w:pPr>
    </w:p>
    <w:p w14:paraId="1DF236A2" w14:textId="77777777" w:rsidR="00665C1C" w:rsidRPr="00FB0932" w:rsidRDefault="00665C1C" w:rsidP="00FB0932">
      <w:pPr>
        <w:spacing w:after="240" w:line="276" w:lineRule="auto"/>
        <w:ind w:firstLine="708"/>
        <w:jc w:val="both"/>
        <w:rPr>
          <w:sz w:val="24"/>
          <w:szCs w:val="24"/>
        </w:rPr>
      </w:pPr>
    </w:p>
    <w:p w14:paraId="708E0042" w14:textId="1D17B2D4" w:rsidR="00143683" w:rsidRPr="00FB0932" w:rsidRDefault="00143683" w:rsidP="00FB0932">
      <w:pPr>
        <w:spacing w:after="240" w:line="276" w:lineRule="auto"/>
        <w:jc w:val="both"/>
        <w:rPr>
          <w:sz w:val="24"/>
          <w:szCs w:val="24"/>
        </w:rPr>
      </w:pPr>
      <w:r w:rsidRPr="00FB0932">
        <w:rPr>
          <w:sz w:val="24"/>
          <w:szCs w:val="24"/>
        </w:rPr>
        <w:lastRenderedPageBreak/>
        <w:t>Visto el Informe No.         ,de          de 2021, expedido por la Comisión de Ordenamiento Territorial.</w:t>
      </w:r>
    </w:p>
    <w:p w14:paraId="166640E5" w14:textId="77777777" w:rsidR="005261F3" w:rsidRPr="00FB0932" w:rsidRDefault="005261F3" w:rsidP="00FB0932">
      <w:pPr>
        <w:spacing w:after="240" w:line="276" w:lineRule="auto"/>
        <w:jc w:val="center"/>
        <w:rPr>
          <w:b/>
          <w:sz w:val="24"/>
          <w:szCs w:val="24"/>
        </w:rPr>
      </w:pP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494FA64F" w14:textId="77777777" w:rsidR="00CD4769" w:rsidRPr="00FB0932" w:rsidRDefault="00CD4769" w:rsidP="00FB0932">
      <w:pPr>
        <w:spacing w:after="240" w:line="276" w:lineRule="auto"/>
        <w:ind w:left="705" w:hanging="705"/>
        <w:jc w:val="both"/>
        <w:rPr>
          <w:b/>
          <w:bCs/>
          <w:sz w:val="24"/>
          <w:szCs w:val="24"/>
        </w:rPr>
      </w:pP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C2041B1"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r w:rsidR="00690309">
        <w:rPr>
          <w:b/>
          <w:bCs/>
          <w:sz w:val="24"/>
          <w:szCs w:val="24"/>
        </w:rPr>
        <w:t>e</w:t>
      </w:r>
      <w:r w:rsidR="004C3598">
        <w:rPr>
          <w:bCs/>
          <w:sz w:val="24"/>
          <w:szCs w:val="24"/>
        </w:rPr>
        <w:t xml:space="preserve">l literal a) </w:t>
      </w:r>
      <w:r w:rsidRPr="00FB0932">
        <w:rPr>
          <w:bCs/>
          <w:sz w:val="24"/>
          <w:szCs w:val="24"/>
        </w:rPr>
        <w:t>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F92F2E2" w14:textId="77777777" w:rsidR="004C3598" w:rsidRPr="00FB0932" w:rsidRDefault="004C3598" w:rsidP="004C3598">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Ordenanza No. 001 de 29 de marzo de 2019</w:t>
      </w:r>
      <w:r w:rsidRPr="009B71A1">
        <w:rPr>
          <w:bCs/>
          <w:sz w:val="24"/>
          <w:szCs w:val="24"/>
        </w:rPr>
        <w:t xml:space="preserve"> </w:t>
      </w:r>
      <w:r w:rsidRPr="00FF644A">
        <w:rPr>
          <w:bCs/>
          <w:sz w:val="24"/>
          <w:szCs w:val="24"/>
        </w:rPr>
        <w:t>versión 20 de julio de 2021</w:t>
      </w:r>
      <w:r w:rsidRPr="00FB0932">
        <w:rPr>
          <w:bCs/>
          <w:sz w:val="24"/>
          <w:szCs w:val="24"/>
        </w:rPr>
        <w:t xml:space="preserve">; que contiene el Código Municipal, en su Libro IV.7, Título I, Artículo </w:t>
      </w:r>
      <w:r>
        <w:rPr>
          <w:bCs/>
          <w:sz w:val="24"/>
          <w:szCs w:val="24"/>
        </w:rPr>
        <w:t>3662</w:t>
      </w:r>
      <w:r w:rsidRPr="00FB0932">
        <w:rPr>
          <w:bCs/>
          <w:sz w:val="24"/>
          <w:szCs w:val="24"/>
        </w:rPr>
        <w:t xml:space="preserve">, reconoce la creación de la Unidad Especial “Regula Tu Barrio” como el ente encargado de </w:t>
      </w:r>
      <w:r w:rsidRPr="00FB0932">
        <w:rPr>
          <w:bCs/>
          <w:sz w:val="24"/>
          <w:szCs w:val="24"/>
        </w:rPr>
        <w:lastRenderedPageBreak/>
        <w:t>procesar, canalizar y resolver los procedimientos para la regularización de la ocupación informal del suelo;</w:t>
      </w:r>
    </w:p>
    <w:p w14:paraId="7078533B" w14:textId="07B73381"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libro IV.7., título II de la Ordenanza No. 001 de 29 de marzo de 2019</w:t>
      </w:r>
      <w:r w:rsidR="004C3598" w:rsidRPr="004C3598">
        <w:rPr>
          <w:bCs/>
          <w:sz w:val="24"/>
          <w:szCs w:val="24"/>
        </w:rPr>
        <w:t xml:space="preserve"> </w:t>
      </w:r>
      <w:r w:rsidR="004C3598" w:rsidRPr="00FF644A">
        <w:rPr>
          <w:bCs/>
          <w:sz w:val="24"/>
          <w:szCs w:val="24"/>
        </w:rPr>
        <w:t>versión 20 de julio de 2021</w:t>
      </w:r>
      <w:r w:rsidR="004C3598">
        <w:rPr>
          <w:bCs/>
          <w:sz w:val="24"/>
          <w:szCs w:val="24"/>
        </w:rPr>
        <w:t xml:space="preserve">, </w:t>
      </w:r>
      <w:r w:rsidRPr="00FB0932">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119C1A18" w:rsidR="00CD4769" w:rsidRPr="00FB0932" w:rsidRDefault="004C3598" w:rsidP="00FB0932">
      <w:pPr>
        <w:spacing w:after="240" w:line="276" w:lineRule="auto"/>
        <w:ind w:left="705" w:hanging="705"/>
        <w:jc w:val="both"/>
        <w:rPr>
          <w:bCs/>
          <w:sz w:val="24"/>
          <w:szCs w:val="24"/>
        </w:rPr>
      </w:pPr>
      <w:r>
        <w:rPr>
          <w:b/>
          <w:bCs/>
          <w:sz w:val="24"/>
          <w:szCs w:val="24"/>
        </w:rPr>
        <w:t xml:space="preserve">Que,  </w:t>
      </w:r>
      <w:r w:rsidR="00CD4769" w:rsidRPr="00FB0932">
        <w:rPr>
          <w:bCs/>
          <w:sz w:val="24"/>
          <w:szCs w:val="24"/>
        </w:rPr>
        <w:t xml:space="preserve">el Art. </w:t>
      </w:r>
      <w:r>
        <w:rPr>
          <w:bCs/>
          <w:sz w:val="24"/>
          <w:szCs w:val="24"/>
        </w:rPr>
        <w:t>3681</w:t>
      </w:r>
      <w:r w:rsidR="00CD4769" w:rsidRPr="00FB0932">
        <w:rPr>
          <w:bCs/>
          <w:sz w:val="24"/>
          <w:szCs w:val="24"/>
        </w:rPr>
        <w:t>, último párrafo de la Ordenanza No. 001 de 29 de marzo de 2019</w:t>
      </w:r>
      <w:r w:rsidRPr="004C3598">
        <w:rPr>
          <w:bCs/>
          <w:sz w:val="24"/>
          <w:szCs w:val="24"/>
        </w:rPr>
        <w:t xml:space="preserve"> </w:t>
      </w:r>
      <w:r w:rsidRPr="00FF644A">
        <w:rPr>
          <w:bCs/>
          <w:sz w:val="24"/>
          <w:szCs w:val="24"/>
        </w:rPr>
        <w:t>versión 20 de julio de 2021</w:t>
      </w:r>
      <w:r w:rsidR="00CD4769" w:rsidRPr="00FB0932">
        <w:rPr>
          <w:bCs/>
          <w:sz w:val="24"/>
          <w:szCs w:val="24"/>
        </w:rPr>
        <w:t>,  establece que con la declaratoria de interés social del asentamiento humano de hecho y consolidado dará lugar a la exoneración referentes a la contribución de áreas verdes;</w:t>
      </w:r>
    </w:p>
    <w:p w14:paraId="3E37C223" w14:textId="6C34499C"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3693</w:t>
      </w:r>
      <w:r w:rsidRPr="00FB0932">
        <w:rPr>
          <w:bCs/>
          <w:sz w:val="24"/>
          <w:szCs w:val="24"/>
        </w:rPr>
        <w:t xml:space="preserve"> de la Ordenanza No. 001 del 29 de marzo de 2019 </w:t>
      </w:r>
      <w:r w:rsidR="004C3598" w:rsidRPr="00FF644A">
        <w:rPr>
          <w:bCs/>
          <w:sz w:val="24"/>
          <w:szCs w:val="24"/>
        </w:rPr>
        <w:t>versión 20 de julio de 2021</w:t>
      </w:r>
      <w:r w:rsidR="004C3598">
        <w:rPr>
          <w:bCs/>
          <w:sz w:val="24"/>
          <w:szCs w:val="24"/>
        </w:rPr>
        <w:t xml:space="preserve"> </w:t>
      </w:r>
      <w:r w:rsidRPr="00FB0932">
        <w:rPr>
          <w:bCs/>
          <w:sz w:val="24"/>
          <w:szCs w:val="24"/>
        </w:rPr>
        <w:t xml:space="preserve">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3F0FFBF0"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3695</w:t>
      </w:r>
      <w:r w:rsidRPr="00FB0932">
        <w:rPr>
          <w:bCs/>
          <w:sz w:val="24"/>
          <w:szCs w:val="24"/>
        </w:rPr>
        <w:t xml:space="preserve"> de la Ordenanza No. 001 del 29 de marzo de 2019 </w:t>
      </w:r>
      <w:r w:rsidR="00DF7E35" w:rsidRPr="00FF644A">
        <w:rPr>
          <w:bCs/>
          <w:sz w:val="24"/>
          <w:szCs w:val="24"/>
        </w:rPr>
        <w:t>versión 20 de julio de 2021</w:t>
      </w:r>
      <w:r w:rsidR="00DF7E35">
        <w:rPr>
          <w:bCs/>
          <w:sz w:val="24"/>
          <w:szCs w:val="24"/>
        </w:rPr>
        <w:t xml:space="preserve"> </w:t>
      </w:r>
      <w:r w:rsidRPr="00FB0932">
        <w:rPr>
          <w:bCs/>
          <w:sz w:val="24"/>
          <w:szCs w:val="24"/>
        </w:rPr>
        <w:t xml:space="preserve">de la excepción de las áreas verdes dispone: </w:t>
      </w:r>
      <w:r w:rsidRPr="00FB0932">
        <w:rPr>
          <w:bCs/>
          <w:i/>
          <w:sz w:val="24"/>
          <w:szCs w:val="24"/>
        </w:rPr>
        <w:t>“… El faltante de áreas verdes será compensado pecuniariamente con excepción de los asentamientos declarados de interés social...”;</w:t>
      </w:r>
    </w:p>
    <w:p w14:paraId="2E601D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 xml:space="preserve">la Ordenanza No. 001 del 29 de marzo de 2019,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5237771E" w14:textId="77777777" w:rsidR="00183D58" w:rsidRDefault="00183D58" w:rsidP="00183D58">
      <w:pPr>
        <w:spacing w:after="240" w:line="276" w:lineRule="auto"/>
        <w:ind w:left="705" w:hanging="705"/>
        <w:jc w:val="both"/>
        <w:rPr>
          <w:bCs/>
          <w:sz w:val="24"/>
          <w:szCs w:val="24"/>
        </w:rPr>
      </w:pPr>
      <w:r w:rsidRPr="005142D9">
        <w:rPr>
          <w:b/>
          <w:bCs/>
          <w:sz w:val="24"/>
          <w:szCs w:val="24"/>
        </w:rPr>
        <w:lastRenderedPageBreak/>
        <w:t xml:space="preserve">Que, </w:t>
      </w:r>
      <w:r w:rsidRPr="005142D9">
        <w:rPr>
          <w:b/>
          <w:bCs/>
          <w:sz w:val="24"/>
          <w:szCs w:val="24"/>
        </w:rPr>
        <w:tab/>
      </w:r>
      <w:r w:rsidRPr="005142D9">
        <w:rPr>
          <w:bCs/>
          <w:sz w:val="24"/>
          <w:szCs w:val="24"/>
        </w:rPr>
        <w:t xml:space="preserve">mediante </w:t>
      </w:r>
      <w:r w:rsidRPr="005142D9">
        <w:rPr>
          <w:sz w:val="24"/>
          <w:szCs w:val="24"/>
        </w:rPr>
        <w:t>memorando Nro. GADDMQ-AZCA-2020-0</w:t>
      </w:r>
      <w:r>
        <w:rPr>
          <w:sz w:val="24"/>
          <w:szCs w:val="24"/>
        </w:rPr>
        <w:t xml:space="preserve">878-M de </w:t>
      </w:r>
      <w:r w:rsidRPr="005142D9">
        <w:rPr>
          <w:sz w:val="24"/>
          <w:szCs w:val="24"/>
        </w:rPr>
        <w:t>2</w:t>
      </w:r>
      <w:r>
        <w:rPr>
          <w:sz w:val="24"/>
          <w:szCs w:val="24"/>
        </w:rPr>
        <w:t>4</w:t>
      </w:r>
      <w:r w:rsidRPr="005142D9">
        <w:rPr>
          <w:sz w:val="24"/>
          <w:szCs w:val="24"/>
        </w:rPr>
        <w:t xml:space="preserve"> de </w:t>
      </w:r>
      <w:r>
        <w:rPr>
          <w:sz w:val="24"/>
          <w:szCs w:val="24"/>
        </w:rPr>
        <w:t>diciembre</w:t>
      </w:r>
      <w:r w:rsidRPr="005142D9">
        <w:rPr>
          <w:sz w:val="24"/>
          <w:szCs w:val="24"/>
        </w:rPr>
        <w:t xml:space="preserve"> de</w:t>
      </w:r>
      <w:r>
        <w:rPr>
          <w:sz w:val="24"/>
          <w:szCs w:val="24"/>
        </w:rPr>
        <w:t xml:space="preserve"> </w:t>
      </w:r>
      <w:r w:rsidRPr="005142D9">
        <w:rPr>
          <w:sz w:val="24"/>
          <w:szCs w:val="24"/>
        </w:rPr>
        <w:t>202</w:t>
      </w:r>
      <w:r>
        <w:rPr>
          <w:sz w:val="24"/>
          <w:szCs w:val="24"/>
        </w:rPr>
        <w:t>0</w:t>
      </w:r>
      <w:r w:rsidRPr="005142D9">
        <w:rPr>
          <w:bCs/>
          <w:sz w:val="24"/>
          <w:szCs w:val="24"/>
        </w:rPr>
        <w:t xml:space="preserve">, la </w:t>
      </w:r>
      <w:r w:rsidRPr="005142D9">
        <w:rPr>
          <w:sz w:val="24"/>
          <w:szCs w:val="24"/>
        </w:rPr>
        <w:t>Soc. Dayana Jassmin Vargas Borja Administradora Zonal Calderón,</w:t>
      </w:r>
      <w:r w:rsidRPr="005142D9">
        <w:rPr>
          <w:bCs/>
          <w:sz w:val="24"/>
          <w:szCs w:val="24"/>
        </w:rPr>
        <w:t xml:space="preserve"> al</w:t>
      </w:r>
      <w:r>
        <w:rPr>
          <w:bCs/>
          <w:sz w:val="24"/>
          <w:szCs w:val="24"/>
        </w:rPr>
        <w:t xml:space="preserve"> </w:t>
      </w:r>
      <w:r w:rsidRPr="005142D9">
        <w:rPr>
          <w:bCs/>
          <w:sz w:val="24"/>
          <w:szCs w:val="24"/>
        </w:rPr>
        <w:t>Director de la Unidad Especial “Regula Tu Barrio” informa:</w:t>
      </w:r>
    </w:p>
    <w:p w14:paraId="61C3CD1F" w14:textId="6751AFBE" w:rsidR="00183D58" w:rsidRPr="00183D58" w:rsidRDefault="00183D58" w:rsidP="00183D58">
      <w:pPr>
        <w:pStyle w:val="Prrafodelista"/>
        <w:spacing w:after="240" w:line="276" w:lineRule="auto"/>
        <w:ind w:left="720"/>
        <w:jc w:val="both"/>
        <w:rPr>
          <w:rFonts w:ascii="Times-Roman" w:hAnsi="Times-Roman"/>
          <w:i/>
          <w:color w:val="000000"/>
          <w:sz w:val="22"/>
          <w:szCs w:val="22"/>
        </w:rPr>
      </w:pPr>
      <w:r w:rsidRPr="00183D58">
        <w:rPr>
          <w:bCs/>
          <w:sz w:val="24"/>
          <w:szCs w:val="24"/>
        </w:rPr>
        <w:t>“</w:t>
      </w:r>
      <w:r w:rsidRPr="00183D58">
        <w:rPr>
          <w:rFonts w:ascii="Times-Roman" w:hAnsi="Times-Roman"/>
          <w:color w:val="000000"/>
          <w:sz w:val="22"/>
          <w:szCs w:val="22"/>
        </w:rPr>
        <w:t xml:space="preserve">En respuesta al Documento No. GADDMQ-SGCTYPC-UERB-2020-1700-M, en el que indica: (...) </w:t>
      </w:r>
      <w:r w:rsidRPr="00183D58">
        <w:rPr>
          <w:rFonts w:ascii="Times-Italic" w:hAnsi="Times-Italic"/>
          <w:i/>
          <w:iCs/>
          <w:color w:val="000000"/>
          <w:sz w:val="22"/>
          <w:szCs w:val="22"/>
        </w:rPr>
        <w:t>¨Emita el INFORME TÉCNICO ACTUALIZADO DE REPLANTEO VIAL de los predios No. 5560717, 5560718, 5560719, 5560720, 5560721, 5560723, 5560724 y claves catastrales No.14617 02 008, 14617 02 009, 14617 02 010, 14617 02 011, 14617 02 012, 14617 02 013, 14617 02 004 correspondiente al Asentamiento Humano de Hecho y</w:t>
      </w:r>
      <w:r w:rsidR="00B91604">
        <w:rPr>
          <w:rFonts w:ascii="Times-Italic" w:hAnsi="Times-Italic"/>
          <w:i/>
          <w:iCs/>
          <w:color w:val="000000"/>
          <w:sz w:val="22"/>
          <w:szCs w:val="22"/>
        </w:rPr>
        <w:t xml:space="preserve"> </w:t>
      </w:r>
      <w:r w:rsidRPr="00183D58">
        <w:rPr>
          <w:rFonts w:ascii="Times-Italic" w:hAnsi="Times-Italic"/>
          <w:i/>
          <w:iCs/>
          <w:color w:val="000000"/>
          <w:sz w:val="22"/>
          <w:szCs w:val="22"/>
        </w:rPr>
        <w:t>Consolidado de Interés Social denominado: Comité Pro Mejoras del Barrio</w:t>
      </w:r>
      <w:r w:rsidR="00B91604">
        <w:rPr>
          <w:rFonts w:ascii="Times-Italic" w:hAnsi="Times-Italic"/>
          <w:i/>
          <w:iCs/>
          <w:color w:val="000000"/>
          <w:sz w:val="22"/>
          <w:szCs w:val="22"/>
        </w:rPr>
        <w:t xml:space="preserve"> </w:t>
      </w:r>
      <w:r w:rsidRPr="00183D58">
        <w:rPr>
          <w:rFonts w:ascii="Times-Italic" w:hAnsi="Times-Italic"/>
          <w:i/>
          <w:iCs/>
          <w:color w:val="000000"/>
          <w:sz w:val="22"/>
          <w:szCs w:val="22"/>
        </w:rPr>
        <w:t xml:space="preserve">¨MONTECRISTI¨, ubicado en la parroquia de Calderón¨; </w:t>
      </w:r>
      <w:r w:rsidRPr="00183D58">
        <w:rPr>
          <w:rFonts w:ascii="Times-Roman" w:hAnsi="Times-Roman"/>
          <w:i/>
          <w:color w:val="000000"/>
          <w:sz w:val="22"/>
          <w:szCs w:val="22"/>
        </w:rPr>
        <w:t xml:space="preserve">al respecto: </w:t>
      </w:r>
    </w:p>
    <w:p w14:paraId="2FA1188C" w14:textId="77777777" w:rsidR="00183D58" w:rsidRDefault="00183D58" w:rsidP="00183D58">
      <w:pPr>
        <w:pStyle w:val="Prrafodelista"/>
        <w:spacing w:after="240" w:line="276" w:lineRule="auto"/>
        <w:ind w:left="720"/>
        <w:jc w:val="both"/>
        <w:rPr>
          <w:sz w:val="24"/>
          <w:szCs w:val="24"/>
        </w:rPr>
      </w:pPr>
      <w:r w:rsidRPr="00183D58">
        <w:rPr>
          <w:rFonts w:ascii="Times-Roman" w:hAnsi="Times-Roman"/>
          <w:i/>
          <w:color w:val="000000"/>
          <w:sz w:val="22"/>
          <w:szCs w:val="22"/>
        </w:rPr>
        <w:t>Adjunto al presente, sírvase encontrar el INFORME DE REAPLANTEO VIAL - AZC- GT-UTV-IRV-2020-06</w:t>
      </w:r>
      <w:r w:rsidRPr="006501C3">
        <w:rPr>
          <w:rFonts w:ascii="Times-Roman" w:hAnsi="Times-Roman"/>
          <w:color w:val="000000"/>
          <w:sz w:val="22"/>
          <w:szCs w:val="22"/>
        </w:rPr>
        <w:t>4</w:t>
      </w:r>
      <w:r w:rsidRPr="006501C3">
        <w:rPr>
          <w:sz w:val="24"/>
          <w:szCs w:val="24"/>
        </w:rPr>
        <w:t>”;</w:t>
      </w:r>
    </w:p>
    <w:p w14:paraId="15748B8C" w14:textId="77777777" w:rsidR="00183D58" w:rsidRPr="00FB0932" w:rsidRDefault="00183D58" w:rsidP="00183D58">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mediante Oficio Nro. </w:t>
      </w:r>
      <w:r w:rsidRPr="0015261C">
        <w:rPr>
          <w:rFonts w:eastAsiaTheme="minorHAnsi"/>
          <w:bCs/>
          <w:sz w:val="22"/>
          <w:szCs w:val="22"/>
          <w:lang w:val="es-EC" w:eastAsia="en-US"/>
        </w:rPr>
        <w:t>GADDMQ-SGSG-2021-0</w:t>
      </w:r>
      <w:r>
        <w:rPr>
          <w:rFonts w:eastAsiaTheme="minorHAnsi"/>
          <w:bCs/>
          <w:sz w:val="22"/>
          <w:szCs w:val="22"/>
          <w:lang w:val="es-EC" w:eastAsia="en-US"/>
        </w:rPr>
        <w:t>911</w:t>
      </w:r>
      <w:r w:rsidRPr="0015261C">
        <w:rPr>
          <w:rFonts w:eastAsiaTheme="minorHAnsi"/>
          <w:bCs/>
          <w:sz w:val="22"/>
          <w:szCs w:val="22"/>
          <w:lang w:val="es-EC" w:eastAsia="en-US"/>
        </w:rPr>
        <w:t>-OF</w:t>
      </w:r>
      <w:r w:rsidRPr="0015261C">
        <w:rPr>
          <w:bCs/>
          <w:sz w:val="24"/>
          <w:szCs w:val="24"/>
        </w:rPr>
        <w:t>,</w:t>
      </w:r>
      <w:r w:rsidRPr="00E71A87">
        <w:rPr>
          <w:bCs/>
          <w:sz w:val="24"/>
          <w:szCs w:val="24"/>
        </w:rPr>
        <w:t xml:space="preserve"> de </w:t>
      </w:r>
      <w:r>
        <w:rPr>
          <w:bCs/>
          <w:sz w:val="24"/>
          <w:szCs w:val="24"/>
        </w:rPr>
        <w:t>09</w:t>
      </w:r>
      <w:r w:rsidRPr="00E71A87">
        <w:rPr>
          <w:bCs/>
          <w:sz w:val="24"/>
          <w:szCs w:val="24"/>
        </w:rPr>
        <w:t xml:space="preserve"> de </w:t>
      </w:r>
      <w:r>
        <w:rPr>
          <w:bCs/>
          <w:sz w:val="24"/>
          <w:szCs w:val="24"/>
        </w:rPr>
        <w:t>abril</w:t>
      </w:r>
      <w:r w:rsidRPr="00E71A87">
        <w:rPr>
          <w:bCs/>
          <w:sz w:val="24"/>
          <w:szCs w:val="24"/>
        </w:rPr>
        <w:t xml:space="preserve"> de 2021, emitido por el Secretario General de Seguridad y Gobernabilidad remite el Informe Técnico No. </w:t>
      </w:r>
      <w:r w:rsidRPr="00E71A87">
        <w:rPr>
          <w:rFonts w:eastAsiaTheme="minorHAnsi"/>
          <w:sz w:val="24"/>
          <w:szCs w:val="24"/>
          <w:lang w:val="es-EC" w:eastAsia="en-US"/>
        </w:rPr>
        <w:t>I</w:t>
      </w:r>
      <w:r w:rsidRPr="00FB0932">
        <w:rPr>
          <w:sz w:val="24"/>
          <w:szCs w:val="24"/>
        </w:rPr>
        <w:t>-</w:t>
      </w:r>
      <w:r w:rsidRPr="00FB0932">
        <w:rPr>
          <w:color w:val="000000"/>
          <w:sz w:val="24"/>
          <w:szCs w:val="24"/>
          <w:shd w:val="clear" w:color="auto" w:fill="FFFFFF"/>
        </w:rPr>
        <w:t>00</w:t>
      </w:r>
      <w:r>
        <w:rPr>
          <w:color w:val="000000"/>
          <w:sz w:val="24"/>
          <w:szCs w:val="24"/>
          <w:shd w:val="clear" w:color="auto" w:fill="FFFFFF"/>
        </w:rPr>
        <w:t>20</w:t>
      </w:r>
      <w:r w:rsidRPr="00FB0932">
        <w:rPr>
          <w:color w:val="000000"/>
          <w:sz w:val="24"/>
          <w:szCs w:val="24"/>
          <w:shd w:val="clear" w:color="auto" w:fill="FFFFFF"/>
        </w:rPr>
        <w:t>-EAH-AT</w:t>
      </w:r>
      <w:r w:rsidRPr="00FB0932">
        <w:rPr>
          <w:sz w:val="24"/>
          <w:szCs w:val="24"/>
        </w:rPr>
        <w:t xml:space="preserve">-DMGR-2021, de </w:t>
      </w:r>
      <w:r>
        <w:rPr>
          <w:sz w:val="24"/>
          <w:szCs w:val="24"/>
        </w:rPr>
        <w:t>08</w:t>
      </w:r>
      <w:r w:rsidRPr="00FB0932">
        <w:rPr>
          <w:sz w:val="24"/>
          <w:szCs w:val="24"/>
        </w:rPr>
        <w:t xml:space="preserve"> de </w:t>
      </w:r>
      <w:r>
        <w:rPr>
          <w:sz w:val="24"/>
          <w:szCs w:val="24"/>
        </w:rPr>
        <w:t>abril</w:t>
      </w:r>
      <w:r w:rsidRPr="00FB0932">
        <w:rPr>
          <w:sz w:val="24"/>
          <w:szCs w:val="24"/>
        </w:rPr>
        <w:t xml:space="preserve"> de 2021, </w:t>
      </w:r>
      <w:r>
        <w:rPr>
          <w:sz w:val="24"/>
          <w:szCs w:val="24"/>
        </w:rPr>
        <w:t xml:space="preserve">en el cual, </w:t>
      </w:r>
      <w:r w:rsidRPr="00FB0932">
        <w:rPr>
          <w:sz w:val="24"/>
          <w:szCs w:val="24"/>
        </w:rPr>
        <w:t xml:space="preserve">califica en el numeral </w:t>
      </w:r>
      <w:r w:rsidRPr="00FB0932">
        <w:rPr>
          <w:bCs/>
          <w:sz w:val="24"/>
          <w:szCs w:val="24"/>
        </w:rPr>
        <w:t xml:space="preserve">6.1 referente al nivel de riesgo para la regularización de tierras indicando: </w:t>
      </w:r>
    </w:p>
    <w:p w14:paraId="331A3A60" w14:textId="77777777" w:rsidR="00183D58" w:rsidRPr="00FB0932" w:rsidRDefault="00183D58" w:rsidP="00183D58">
      <w:pPr>
        <w:spacing w:after="240" w:line="276" w:lineRule="auto"/>
        <w:ind w:left="705" w:hanging="705"/>
        <w:jc w:val="both"/>
        <w:rPr>
          <w:i/>
          <w:sz w:val="24"/>
          <w:szCs w:val="24"/>
        </w:rPr>
      </w:pPr>
      <w:r w:rsidRPr="00FB0932">
        <w:rPr>
          <w:b/>
          <w:bCs/>
          <w:sz w:val="24"/>
          <w:szCs w:val="24"/>
        </w:rPr>
        <w:t xml:space="preserve">           </w:t>
      </w:r>
      <w:r w:rsidRPr="00FB0932">
        <w:rPr>
          <w:bCs/>
          <w:sz w:val="24"/>
          <w:szCs w:val="24"/>
        </w:rPr>
        <w:t>“</w:t>
      </w:r>
      <w:r w:rsidRPr="00FB0932">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103E376A" w14:textId="41D88F6B" w:rsidR="00183D58" w:rsidRDefault="00183D58" w:rsidP="00183D58">
      <w:pPr>
        <w:pStyle w:val="Prrafodelista"/>
        <w:spacing w:after="240" w:line="276" w:lineRule="auto"/>
        <w:ind w:left="705"/>
        <w:jc w:val="both"/>
        <w:rPr>
          <w:b/>
          <w:bCs/>
          <w:sz w:val="24"/>
          <w:szCs w:val="24"/>
        </w:rPr>
      </w:pPr>
      <w:r w:rsidRPr="00FB0932">
        <w:rPr>
          <w:rFonts w:eastAsiaTheme="minorHAnsi"/>
          <w:b/>
          <w:bCs/>
          <w:i/>
          <w:color w:val="000000"/>
          <w:sz w:val="24"/>
          <w:szCs w:val="24"/>
          <w:lang w:val="es-EC" w:eastAsia="en-US"/>
        </w:rPr>
        <w:t xml:space="preserve">Movimientos en masa: </w:t>
      </w:r>
      <w:r w:rsidRPr="00FB0932">
        <w:rPr>
          <w:rFonts w:eastAsiaTheme="minorHAnsi"/>
          <w:i/>
          <w:color w:val="000000"/>
          <w:sz w:val="24"/>
          <w:szCs w:val="24"/>
          <w:lang w:val="es-EC" w:eastAsia="en-US"/>
        </w:rPr>
        <w:t>el AHHYC “</w:t>
      </w:r>
      <w:r>
        <w:rPr>
          <w:rFonts w:eastAsiaTheme="minorHAnsi"/>
          <w:i/>
          <w:color w:val="000000"/>
          <w:sz w:val="24"/>
          <w:szCs w:val="24"/>
          <w:lang w:val="es-EC" w:eastAsia="en-US"/>
        </w:rPr>
        <w:t>Montecristi</w:t>
      </w:r>
      <w:r w:rsidRPr="00FB0932">
        <w:rPr>
          <w:rFonts w:eastAsiaTheme="minorHAnsi"/>
          <w:i/>
          <w:color w:val="000000"/>
          <w:sz w:val="24"/>
          <w:szCs w:val="24"/>
          <w:lang w:val="es-EC" w:eastAsia="en-US"/>
        </w:rPr>
        <w:t xml:space="preserve">” en general presenta un </w:t>
      </w:r>
      <w:r w:rsidRPr="00183D58">
        <w:rPr>
          <w:rFonts w:eastAsiaTheme="minorHAnsi"/>
          <w:i/>
          <w:iCs/>
          <w:color w:val="000000"/>
          <w:sz w:val="24"/>
          <w:szCs w:val="24"/>
          <w:u w:val="single"/>
          <w:lang w:val="es-EC" w:eastAsia="en-US"/>
        </w:rPr>
        <w:t>Riesgo Bajo Mitigabl</w:t>
      </w:r>
      <w:r w:rsidRPr="00FB0932">
        <w:rPr>
          <w:rFonts w:eastAsiaTheme="minorHAnsi"/>
          <w:i/>
          <w:iCs/>
          <w:color w:val="000000"/>
          <w:sz w:val="24"/>
          <w:szCs w:val="24"/>
          <w:lang w:val="es-EC" w:eastAsia="en-US"/>
        </w:rPr>
        <w:t xml:space="preserve">e para todos lotes </w:t>
      </w:r>
      <w:r w:rsidRPr="00FB0932">
        <w:rPr>
          <w:rFonts w:eastAsiaTheme="minorHAnsi"/>
          <w:i/>
          <w:color w:val="000000"/>
          <w:sz w:val="24"/>
          <w:szCs w:val="24"/>
          <w:lang w:val="es-EC" w:eastAsia="en-US"/>
        </w:rPr>
        <w:t>frente a deslizamientos.”</w:t>
      </w:r>
      <w:r>
        <w:rPr>
          <w:rFonts w:eastAsiaTheme="minorHAnsi"/>
          <w:color w:val="000000"/>
          <w:sz w:val="24"/>
          <w:szCs w:val="24"/>
          <w:lang w:val="es-EC" w:eastAsia="en-US"/>
        </w:rPr>
        <w:t>;</w:t>
      </w:r>
    </w:p>
    <w:p w14:paraId="38521A1E" w14:textId="77777777" w:rsidR="006501C3" w:rsidRPr="006950CF" w:rsidRDefault="006501C3" w:rsidP="006501C3">
      <w:pPr>
        <w:spacing w:after="240" w:line="276" w:lineRule="auto"/>
        <w:ind w:left="705" w:hanging="705"/>
        <w:jc w:val="both"/>
        <w:rPr>
          <w:rFonts w:ascii="Times-Roman" w:hAnsi="Times-Roman"/>
          <w:i/>
          <w:color w:val="000000"/>
          <w:sz w:val="24"/>
          <w:szCs w:val="24"/>
        </w:rPr>
      </w:pPr>
      <w:r w:rsidRPr="006950CF">
        <w:rPr>
          <w:b/>
          <w:bCs/>
          <w:sz w:val="24"/>
          <w:szCs w:val="24"/>
        </w:rPr>
        <w:t xml:space="preserve">Que, </w:t>
      </w:r>
      <w:r w:rsidRPr="006950CF">
        <w:rPr>
          <w:b/>
          <w:bCs/>
          <w:sz w:val="24"/>
          <w:szCs w:val="24"/>
        </w:rPr>
        <w:tab/>
      </w:r>
      <w:r w:rsidRPr="006950CF">
        <w:rPr>
          <w:bCs/>
          <w:sz w:val="24"/>
          <w:szCs w:val="24"/>
        </w:rPr>
        <w:t>mediante Oficio Nro. STHV-DMPPS-2021-0334-O, de 22 de septiembre de 2021, el Director Metropolitano de Políticas y Planeamiento del Suelo, de la Secretaría de Territorio, Hábitat y Vivienda informa e indica que: “</w:t>
      </w:r>
      <w:r w:rsidRPr="006950CF">
        <w:rPr>
          <w:rFonts w:ascii="Times-Roman" w:hAnsi="Times-Roman"/>
          <w:i/>
          <w:color w:val="000000"/>
          <w:sz w:val="24"/>
          <w:szCs w:val="24"/>
        </w:rPr>
        <w:t>Mediante Oficio No. GADDMQ-SGCTYPC-UERB-2021-1094-O de fecha 06 de agosto de 2021, el Director de la Unidad Especial Regula tu Barrio, manifiesta que en cumplimiento de los acuerdos de la mesa de trabajo entre ambas entidades remite información para su análisis en referencia al Asentamiento Humano de Hecho y Consolidado denominado “COMITÉ PROMEJORAS DEL BARRIO MONTECRISTI”, y solicita emitir el criterio de cambio de zonificación para el AHHYC en mención conforme lo dispuesto en el artículo 6 de la Resolución C 039-2021 de 02 de junio de 2021.</w:t>
      </w:r>
    </w:p>
    <w:p w14:paraId="40C0BBE7" w14:textId="2C9F2037" w:rsidR="006501C3" w:rsidRDefault="006501C3" w:rsidP="006501C3">
      <w:pPr>
        <w:pStyle w:val="Prrafodelista"/>
        <w:spacing w:after="240" w:line="276" w:lineRule="auto"/>
        <w:ind w:left="720"/>
        <w:jc w:val="both"/>
        <w:rPr>
          <w:rFonts w:ascii="Times-Roman" w:hAnsi="Times-Roman"/>
          <w:color w:val="000000"/>
          <w:sz w:val="24"/>
          <w:szCs w:val="24"/>
        </w:rPr>
      </w:pPr>
      <w:r w:rsidRPr="006950CF">
        <w:rPr>
          <w:rFonts w:ascii="Times-Roman" w:hAnsi="Times-Roman"/>
          <w:i/>
          <w:color w:val="000000"/>
          <w:sz w:val="24"/>
          <w:szCs w:val="24"/>
        </w:rPr>
        <w:t>Con lo expuesto, la Secretaria de Territorio, Hábitat y Vivienda, por medio de la</w:t>
      </w:r>
      <w:r w:rsidRPr="006950CF">
        <w:rPr>
          <w:rFonts w:ascii="Times-Roman" w:hAnsi="Times-Roman"/>
          <w:i/>
          <w:color w:val="000000"/>
          <w:sz w:val="24"/>
          <w:szCs w:val="24"/>
        </w:rPr>
        <w:br/>
        <w:t>Dirección Metropolitana de Políticas y Planeamiento de Suelo, revisada la documentación</w:t>
      </w:r>
      <w:r>
        <w:rPr>
          <w:rFonts w:ascii="Times-Roman" w:hAnsi="Times-Roman"/>
          <w:i/>
          <w:color w:val="000000"/>
          <w:sz w:val="24"/>
          <w:szCs w:val="24"/>
        </w:rPr>
        <w:t xml:space="preserve"> </w:t>
      </w:r>
      <w:r w:rsidRPr="006950CF">
        <w:rPr>
          <w:rFonts w:ascii="Times-Roman" w:hAnsi="Times-Roman"/>
          <w:i/>
          <w:color w:val="000000"/>
          <w:sz w:val="24"/>
          <w:szCs w:val="24"/>
        </w:rPr>
        <w:t>anexa al oficio y en el ámbito de sus competencias, adjunta el Informe Técnico</w:t>
      </w:r>
      <w:r>
        <w:rPr>
          <w:rFonts w:ascii="Times-Roman" w:hAnsi="Times-Roman"/>
          <w:i/>
          <w:color w:val="000000"/>
          <w:sz w:val="24"/>
          <w:szCs w:val="24"/>
        </w:rPr>
        <w:t xml:space="preserve"> </w:t>
      </w:r>
      <w:r w:rsidRPr="006950CF">
        <w:rPr>
          <w:rFonts w:ascii="Times-Roman" w:hAnsi="Times-Roman"/>
          <w:i/>
          <w:color w:val="000000"/>
          <w:sz w:val="24"/>
          <w:szCs w:val="24"/>
        </w:rPr>
        <w:t>correspondiente correspondiente al análisis de factibilidad de</w:t>
      </w:r>
      <w:r>
        <w:rPr>
          <w:rFonts w:ascii="Times-Roman" w:hAnsi="Times-Roman"/>
          <w:i/>
          <w:color w:val="000000"/>
          <w:sz w:val="24"/>
          <w:szCs w:val="24"/>
        </w:rPr>
        <w:t xml:space="preserve"> </w:t>
      </w:r>
      <w:r w:rsidRPr="006950CF">
        <w:rPr>
          <w:rFonts w:ascii="Times-Roman" w:hAnsi="Times-Roman"/>
          <w:i/>
          <w:color w:val="000000"/>
          <w:sz w:val="24"/>
          <w:szCs w:val="24"/>
        </w:rPr>
        <w:lastRenderedPageBreak/>
        <w:t>cambio de zonificación del</w:t>
      </w:r>
      <w:r>
        <w:rPr>
          <w:rFonts w:ascii="Times-Roman" w:hAnsi="Times-Roman"/>
          <w:i/>
          <w:color w:val="000000"/>
          <w:sz w:val="24"/>
          <w:szCs w:val="24"/>
        </w:rPr>
        <w:t xml:space="preserve"> </w:t>
      </w:r>
      <w:r w:rsidRPr="006950CF">
        <w:rPr>
          <w:rFonts w:ascii="Times-Roman" w:hAnsi="Times-Roman"/>
          <w:i/>
          <w:color w:val="000000"/>
          <w:sz w:val="24"/>
          <w:szCs w:val="24"/>
        </w:rPr>
        <w:t>Asentamiento Humano de Hecho y Consolidado de Interés Social denominado “COMITÉ</w:t>
      </w:r>
      <w:r>
        <w:rPr>
          <w:rFonts w:ascii="Times-Roman" w:hAnsi="Times-Roman"/>
          <w:i/>
          <w:color w:val="000000"/>
          <w:sz w:val="24"/>
          <w:szCs w:val="24"/>
        </w:rPr>
        <w:t xml:space="preserve"> </w:t>
      </w:r>
      <w:r w:rsidRPr="006950CF">
        <w:rPr>
          <w:rFonts w:ascii="Times-Roman" w:hAnsi="Times-Roman"/>
          <w:i/>
          <w:color w:val="000000"/>
          <w:sz w:val="24"/>
          <w:szCs w:val="24"/>
        </w:rPr>
        <w:t>PROMEJORAS DEL BARRIO</w:t>
      </w:r>
      <w:r>
        <w:rPr>
          <w:rFonts w:ascii="Times-Roman" w:hAnsi="Times-Roman"/>
          <w:i/>
          <w:color w:val="000000"/>
          <w:sz w:val="24"/>
          <w:szCs w:val="24"/>
        </w:rPr>
        <w:t xml:space="preserve"> </w:t>
      </w:r>
      <w:r w:rsidRPr="006950CF">
        <w:rPr>
          <w:rFonts w:ascii="Times-Roman" w:hAnsi="Times-Roman"/>
          <w:i/>
          <w:color w:val="000000"/>
          <w:sz w:val="24"/>
          <w:szCs w:val="24"/>
        </w:rPr>
        <w:t>MONTECRISTI”, el cual concluye que, solventando las</w:t>
      </w:r>
      <w:r>
        <w:rPr>
          <w:rFonts w:ascii="Times-Roman" w:hAnsi="Times-Roman"/>
          <w:i/>
          <w:color w:val="000000"/>
          <w:sz w:val="24"/>
          <w:szCs w:val="24"/>
        </w:rPr>
        <w:t xml:space="preserve"> </w:t>
      </w:r>
      <w:r w:rsidRPr="006950CF">
        <w:rPr>
          <w:rFonts w:ascii="Times-Roman" w:hAnsi="Times-Roman"/>
          <w:i/>
          <w:color w:val="000000"/>
          <w:sz w:val="24"/>
          <w:szCs w:val="24"/>
        </w:rPr>
        <w:t>recomendaciones indicadas, considera factible el cambio en la ocupación y edificabilidad</w:t>
      </w:r>
      <w:r>
        <w:rPr>
          <w:rFonts w:ascii="Times-Roman" w:hAnsi="Times-Roman"/>
          <w:i/>
          <w:color w:val="000000"/>
          <w:sz w:val="24"/>
          <w:szCs w:val="24"/>
        </w:rPr>
        <w:t xml:space="preserve"> </w:t>
      </w:r>
      <w:r w:rsidRPr="006950CF">
        <w:rPr>
          <w:rFonts w:ascii="Times-Roman" w:hAnsi="Times-Roman"/>
          <w:i/>
          <w:color w:val="000000"/>
          <w:sz w:val="24"/>
          <w:szCs w:val="24"/>
        </w:rPr>
        <w:t>(zonificación) considerando los términos que se señalan en el Cuadro No 2 del</w:t>
      </w:r>
      <w:r>
        <w:rPr>
          <w:rFonts w:ascii="Times-Roman" w:hAnsi="Times-Roman"/>
          <w:i/>
          <w:color w:val="000000"/>
          <w:sz w:val="24"/>
          <w:szCs w:val="24"/>
        </w:rPr>
        <w:t xml:space="preserve"> </w:t>
      </w:r>
      <w:r w:rsidRPr="006950CF">
        <w:rPr>
          <w:rFonts w:ascii="Times-Roman" w:hAnsi="Times-Roman"/>
          <w:i/>
          <w:color w:val="000000"/>
          <w:sz w:val="24"/>
          <w:szCs w:val="24"/>
        </w:rPr>
        <w:t>documento anexo, que establecen clasificación de suelo rural; uso de suelo (RR2)</w:t>
      </w:r>
      <w:r>
        <w:rPr>
          <w:rFonts w:ascii="Times-Roman" w:hAnsi="Times-Roman"/>
          <w:i/>
          <w:color w:val="000000"/>
          <w:sz w:val="24"/>
          <w:szCs w:val="24"/>
        </w:rPr>
        <w:t xml:space="preserve"> </w:t>
      </w:r>
      <w:r w:rsidRPr="006950CF">
        <w:rPr>
          <w:rFonts w:ascii="Times-Roman" w:hAnsi="Times-Roman"/>
          <w:i/>
          <w:color w:val="000000"/>
          <w:sz w:val="24"/>
          <w:szCs w:val="24"/>
        </w:rPr>
        <w:t>Residencial Rural 2; zonificación D1(202-80), a fin de continuar con el proceso integral</w:t>
      </w:r>
      <w:r>
        <w:rPr>
          <w:rFonts w:ascii="Times-Roman" w:hAnsi="Times-Roman"/>
          <w:i/>
          <w:color w:val="000000"/>
          <w:sz w:val="24"/>
          <w:szCs w:val="24"/>
        </w:rPr>
        <w:t xml:space="preserve"> </w:t>
      </w:r>
      <w:r w:rsidRPr="006950CF">
        <w:rPr>
          <w:rFonts w:ascii="Times-Roman" w:hAnsi="Times-Roman"/>
          <w:i/>
          <w:color w:val="000000"/>
          <w:sz w:val="24"/>
          <w:szCs w:val="24"/>
        </w:rPr>
        <w:t>de regularización correspondiente.</w:t>
      </w:r>
      <w:r w:rsidRPr="006950CF">
        <w:rPr>
          <w:rFonts w:ascii="Times-Roman" w:hAnsi="Times-Roman"/>
          <w:color w:val="000000"/>
          <w:sz w:val="24"/>
          <w:szCs w:val="24"/>
        </w:rPr>
        <w:t>”</w:t>
      </w:r>
      <w:r w:rsidR="00183D58">
        <w:rPr>
          <w:rFonts w:ascii="Times-Roman" w:hAnsi="Times-Roman"/>
          <w:color w:val="000000"/>
          <w:sz w:val="24"/>
          <w:szCs w:val="24"/>
        </w:rPr>
        <w:t xml:space="preserve">; </w:t>
      </w:r>
    </w:p>
    <w:p w14:paraId="4565590A" w14:textId="77777777" w:rsidR="00531BBB" w:rsidRDefault="00531BBB" w:rsidP="00531BBB">
      <w:pPr>
        <w:spacing w:after="240" w:line="276" w:lineRule="auto"/>
        <w:ind w:left="705" w:hanging="705"/>
        <w:jc w:val="both"/>
        <w:rPr>
          <w:rFonts w:ascii="Times-Roman" w:hAnsi="Times-Roman"/>
          <w:i/>
          <w:color w:val="000000"/>
          <w:sz w:val="22"/>
          <w:szCs w:val="22"/>
        </w:rPr>
      </w:pPr>
      <w:r w:rsidRPr="006950CF">
        <w:rPr>
          <w:b/>
          <w:bCs/>
          <w:sz w:val="24"/>
          <w:szCs w:val="24"/>
        </w:rPr>
        <w:t xml:space="preserve">Que, </w:t>
      </w:r>
      <w:r w:rsidRPr="006950CF">
        <w:rPr>
          <w:b/>
          <w:bCs/>
          <w:sz w:val="24"/>
          <w:szCs w:val="24"/>
        </w:rPr>
        <w:tab/>
      </w:r>
      <w:r w:rsidRPr="006950CF">
        <w:rPr>
          <w:bCs/>
          <w:sz w:val="24"/>
          <w:szCs w:val="24"/>
        </w:rPr>
        <w:t>mediante Oficio Nro. STHV-DMPPS-2021-0</w:t>
      </w:r>
      <w:r>
        <w:rPr>
          <w:bCs/>
          <w:sz w:val="24"/>
          <w:szCs w:val="24"/>
        </w:rPr>
        <w:t>470</w:t>
      </w:r>
      <w:r w:rsidRPr="006950CF">
        <w:rPr>
          <w:bCs/>
          <w:sz w:val="24"/>
          <w:szCs w:val="24"/>
        </w:rPr>
        <w:t xml:space="preserve">-O, de </w:t>
      </w:r>
      <w:r>
        <w:rPr>
          <w:bCs/>
          <w:sz w:val="24"/>
          <w:szCs w:val="24"/>
        </w:rPr>
        <w:t>04 de noviembre</w:t>
      </w:r>
      <w:r w:rsidRPr="006950CF">
        <w:rPr>
          <w:bCs/>
          <w:sz w:val="24"/>
          <w:szCs w:val="24"/>
        </w:rPr>
        <w:t xml:space="preserve"> de 2021, el Director Metropolitano de Políticas y Planeamiento del Suelo,</w:t>
      </w:r>
      <w:r>
        <w:rPr>
          <w:bCs/>
          <w:sz w:val="24"/>
          <w:szCs w:val="24"/>
        </w:rPr>
        <w:t xml:space="preserve"> Subrogante,</w:t>
      </w:r>
      <w:r w:rsidRPr="006950CF">
        <w:rPr>
          <w:bCs/>
          <w:sz w:val="24"/>
          <w:szCs w:val="24"/>
        </w:rPr>
        <w:t xml:space="preserve"> de la Secretaría de Territorio, Hábitat y Vivienda </w:t>
      </w:r>
      <w:r>
        <w:rPr>
          <w:bCs/>
          <w:sz w:val="24"/>
          <w:szCs w:val="24"/>
        </w:rPr>
        <w:t xml:space="preserve">remite un alcance al </w:t>
      </w:r>
      <w:r w:rsidRPr="00531BBB">
        <w:rPr>
          <w:rFonts w:ascii="Times-Roman" w:hAnsi="Times-Roman"/>
          <w:color w:val="000000"/>
          <w:sz w:val="22"/>
          <w:szCs w:val="22"/>
        </w:rPr>
        <w:t xml:space="preserve">Oficio </w:t>
      </w:r>
      <w:r>
        <w:rPr>
          <w:rFonts w:ascii="Times-Roman" w:hAnsi="Times-Roman"/>
          <w:color w:val="000000"/>
          <w:sz w:val="22"/>
          <w:szCs w:val="22"/>
        </w:rPr>
        <w:t xml:space="preserve">No. </w:t>
      </w:r>
      <w:r w:rsidRPr="00531BBB">
        <w:rPr>
          <w:rFonts w:ascii="Times-Roman" w:hAnsi="Times-Roman"/>
          <w:color w:val="000000"/>
          <w:sz w:val="22"/>
          <w:szCs w:val="22"/>
        </w:rPr>
        <w:t xml:space="preserve">STHV-DMPPS-2021-0334-O </w:t>
      </w:r>
      <w:r>
        <w:rPr>
          <w:rFonts w:ascii="Times-Roman" w:hAnsi="Times-Roman"/>
          <w:color w:val="000000"/>
          <w:sz w:val="22"/>
          <w:szCs w:val="22"/>
        </w:rPr>
        <w:t>i</w:t>
      </w:r>
      <w:r w:rsidRPr="00531BBB">
        <w:rPr>
          <w:rFonts w:ascii="Times-Roman" w:hAnsi="Times-Roman"/>
          <w:color w:val="000000"/>
          <w:sz w:val="22"/>
          <w:szCs w:val="22"/>
        </w:rPr>
        <w:t>nformaci</w:t>
      </w:r>
      <w:r w:rsidRPr="00531BBB">
        <w:rPr>
          <w:rFonts w:ascii="Times-Roman" w:hAnsi="Times-Roman" w:hint="eastAsia"/>
          <w:color w:val="000000"/>
          <w:sz w:val="22"/>
          <w:szCs w:val="22"/>
        </w:rPr>
        <w:t>ó</w:t>
      </w:r>
      <w:r w:rsidRPr="00531BBB">
        <w:rPr>
          <w:rFonts w:ascii="Times-Roman" w:hAnsi="Times-Roman"/>
          <w:color w:val="000000"/>
          <w:sz w:val="22"/>
          <w:szCs w:val="22"/>
        </w:rPr>
        <w:t>n</w:t>
      </w:r>
      <w:r>
        <w:rPr>
          <w:rFonts w:ascii="Times-Roman" w:hAnsi="Times-Roman"/>
          <w:color w:val="000000"/>
          <w:sz w:val="22"/>
          <w:szCs w:val="22"/>
        </w:rPr>
        <w:t xml:space="preserve"> s</w:t>
      </w:r>
      <w:r w:rsidRPr="00531BBB">
        <w:rPr>
          <w:rFonts w:ascii="Times-Roman" w:hAnsi="Times-Roman"/>
          <w:color w:val="000000"/>
          <w:sz w:val="22"/>
          <w:szCs w:val="22"/>
        </w:rPr>
        <w:t xml:space="preserve">olicitada </w:t>
      </w:r>
      <w:r>
        <w:rPr>
          <w:rFonts w:ascii="Times-Roman" w:hAnsi="Times-Roman"/>
          <w:color w:val="000000"/>
          <w:sz w:val="22"/>
          <w:szCs w:val="22"/>
        </w:rPr>
        <w:t>por l</w:t>
      </w:r>
      <w:r w:rsidRPr="00531BBB">
        <w:rPr>
          <w:rFonts w:ascii="Times-Roman" w:hAnsi="Times-Roman"/>
          <w:color w:val="000000"/>
          <w:sz w:val="22"/>
          <w:szCs w:val="22"/>
        </w:rPr>
        <w:t>a STHV</w:t>
      </w:r>
      <w:r>
        <w:rPr>
          <w:rFonts w:ascii="Times-Roman" w:hAnsi="Times-Roman"/>
          <w:color w:val="000000"/>
          <w:sz w:val="22"/>
          <w:szCs w:val="22"/>
        </w:rPr>
        <w:t xml:space="preserve"> s</w:t>
      </w:r>
      <w:r w:rsidRPr="00531BBB">
        <w:rPr>
          <w:rFonts w:ascii="Times-Roman" w:hAnsi="Times-Roman"/>
          <w:color w:val="000000"/>
          <w:sz w:val="22"/>
          <w:szCs w:val="22"/>
        </w:rPr>
        <w:t xml:space="preserve">obre </w:t>
      </w:r>
      <w:r>
        <w:rPr>
          <w:rFonts w:ascii="Times-Roman" w:hAnsi="Times-Roman"/>
          <w:color w:val="000000"/>
          <w:sz w:val="22"/>
          <w:szCs w:val="22"/>
        </w:rPr>
        <w:t>e</w:t>
      </w:r>
      <w:r w:rsidRPr="00531BBB">
        <w:rPr>
          <w:rFonts w:ascii="Times-Roman" w:hAnsi="Times-Roman"/>
          <w:color w:val="000000"/>
          <w:sz w:val="22"/>
          <w:szCs w:val="22"/>
        </w:rPr>
        <w:t>l AHHYC "Comit</w:t>
      </w:r>
      <w:r w:rsidRPr="00531BBB">
        <w:rPr>
          <w:rFonts w:ascii="Times-Roman" w:hAnsi="Times-Roman" w:hint="eastAsia"/>
          <w:color w:val="000000"/>
          <w:sz w:val="22"/>
          <w:szCs w:val="22"/>
        </w:rPr>
        <w:t>é</w:t>
      </w:r>
      <w:r w:rsidRPr="00531BBB">
        <w:rPr>
          <w:rFonts w:ascii="Times-Roman" w:hAnsi="Times-Roman"/>
          <w:color w:val="000000"/>
          <w:sz w:val="22"/>
          <w:szCs w:val="22"/>
        </w:rPr>
        <w:t xml:space="preserve"> Promejoras</w:t>
      </w:r>
      <w:r>
        <w:rPr>
          <w:rFonts w:ascii="Times-Roman" w:hAnsi="Times-Roman"/>
          <w:color w:val="000000"/>
          <w:sz w:val="22"/>
          <w:szCs w:val="22"/>
        </w:rPr>
        <w:t xml:space="preserve"> </w:t>
      </w:r>
      <w:r w:rsidRPr="00531BBB">
        <w:rPr>
          <w:rFonts w:ascii="Times-Roman" w:hAnsi="Times-Roman"/>
          <w:color w:val="000000"/>
          <w:sz w:val="22"/>
          <w:szCs w:val="22"/>
        </w:rPr>
        <w:t>Barrio Montecristi"</w:t>
      </w:r>
      <w:r>
        <w:rPr>
          <w:rFonts w:ascii="Times-Roman" w:hAnsi="Times-Roman"/>
          <w:color w:val="000000"/>
          <w:sz w:val="22"/>
          <w:szCs w:val="22"/>
        </w:rPr>
        <w:t xml:space="preserve"> en el cual indica: “</w:t>
      </w:r>
      <w:r w:rsidRPr="00531BBB">
        <w:rPr>
          <w:rFonts w:ascii="Times-Roman" w:hAnsi="Times-Roman"/>
          <w:i/>
          <w:color w:val="000000"/>
          <w:sz w:val="22"/>
          <w:szCs w:val="22"/>
        </w:rPr>
        <w:t>En este contexto y como alcance al oficio</w:t>
      </w:r>
      <w:r>
        <w:rPr>
          <w:rFonts w:ascii="Times-Roman" w:hAnsi="Times-Roman"/>
          <w:i/>
          <w:color w:val="000000"/>
          <w:sz w:val="22"/>
          <w:szCs w:val="22"/>
        </w:rPr>
        <w:t xml:space="preserve"> </w:t>
      </w:r>
      <w:r w:rsidRPr="00531BBB">
        <w:rPr>
          <w:rFonts w:ascii="Times-Roman" w:hAnsi="Times-Roman"/>
          <w:i/>
          <w:color w:val="000000"/>
          <w:sz w:val="22"/>
          <w:szCs w:val="22"/>
        </w:rPr>
        <w:t>de la referencia, sírvase encontrar en el</w:t>
      </w:r>
      <w:r>
        <w:rPr>
          <w:rFonts w:ascii="Times-Roman" w:hAnsi="Times-Roman"/>
          <w:i/>
          <w:color w:val="000000"/>
          <w:sz w:val="22"/>
          <w:szCs w:val="22"/>
        </w:rPr>
        <w:t xml:space="preserve"> </w:t>
      </w:r>
      <w:r w:rsidRPr="00531BBB">
        <w:rPr>
          <w:rFonts w:ascii="Times-Roman" w:hAnsi="Times-Roman"/>
          <w:i/>
          <w:color w:val="000000"/>
          <w:sz w:val="22"/>
          <w:szCs w:val="22"/>
        </w:rPr>
        <w:t>presente documento en el cual la Secretaría de</w:t>
      </w:r>
      <w:r>
        <w:rPr>
          <w:rFonts w:ascii="Times-Roman" w:hAnsi="Times-Roman"/>
          <w:i/>
          <w:color w:val="000000"/>
          <w:sz w:val="22"/>
          <w:szCs w:val="22"/>
        </w:rPr>
        <w:t xml:space="preserve"> </w:t>
      </w:r>
      <w:r w:rsidRPr="00531BBB">
        <w:rPr>
          <w:rFonts w:ascii="Times-Roman" w:hAnsi="Times-Roman"/>
          <w:i/>
          <w:color w:val="000000"/>
          <w:sz w:val="22"/>
          <w:szCs w:val="22"/>
        </w:rPr>
        <w:t>Territorio, Hábitat y Vivienda remite el</w:t>
      </w:r>
      <w:r>
        <w:rPr>
          <w:rFonts w:ascii="Times-Roman" w:hAnsi="Times-Roman"/>
          <w:i/>
          <w:color w:val="000000"/>
          <w:sz w:val="22"/>
          <w:szCs w:val="22"/>
        </w:rPr>
        <w:t xml:space="preserve"> </w:t>
      </w:r>
      <w:r w:rsidRPr="00531BBB">
        <w:rPr>
          <w:rFonts w:ascii="Times-Roman" w:hAnsi="Times-Roman"/>
          <w:i/>
          <w:color w:val="000000"/>
          <w:sz w:val="22"/>
          <w:szCs w:val="22"/>
        </w:rPr>
        <w:t>informe técnico de factibilidad de cambio de</w:t>
      </w:r>
      <w:r>
        <w:rPr>
          <w:rFonts w:ascii="Times-Roman" w:hAnsi="Times-Roman"/>
          <w:i/>
          <w:color w:val="000000"/>
          <w:sz w:val="22"/>
          <w:szCs w:val="22"/>
        </w:rPr>
        <w:t xml:space="preserve"> </w:t>
      </w:r>
      <w:r w:rsidRPr="00531BBB">
        <w:rPr>
          <w:rFonts w:ascii="Times-Roman" w:hAnsi="Times-Roman"/>
          <w:i/>
          <w:color w:val="000000"/>
          <w:sz w:val="22"/>
          <w:szCs w:val="22"/>
        </w:rPr>
        <w:t>zonificación del asentamiento humano de</w:t>
      </w:r>
      <w:r>
        <w:rPr>
          <w:rFonts w:ascii="Times-Roman" w:hAnsi="Times-Roman"/>
          <w:i/>
          <w:color w:val="000000"/>
          <w:sz w:val="22"/>
          <w:szCs w:val="22"/>
        </w:rPr>
        <w:t xml:space="preserve"> </w:t>
      </w:r>
      <w:r w:rsidRPr="00531BBB">
        <w:rPr>
          <w:rFonts w:ascii="Times-Roman" w:hAnsi="Times-Roman"/>
          <w:i/>
          <w:color w:val="000000"/>
          <w:sz w:val="22"/>
          <w:szCs w:val="22"/>
        </w:rPr>
        <w:t>hecho y consolidado de Interés Social descrito previamente, en aplicación de lo dispuesto</w:t>
      </w:r>
      <w:r>
        <w:rPr>
          <w:rFonts w:ascii="Times-Roman" w:hAnsi="Times-Roman"/>
          <w:i/>
          <w:color w:val="000000"/>
          <w:sz w:val="22"/>
          <w:szCs w:val="22"/>
        </w:rPr>
        <w:t xml:space="preserve"> </w:t>
      </w:r>
      <w:r w:rsidRPr="00531BBB">
        <w:rPr>
          <w:rFonts w:ascii="Times-Roman" w:hAnsi="Times-Roman"/>
          <w:i/>
          <w:color w:val="000000"/>
          <w:sz w:val="22"/>
          <w:szCs w:val="22"/>
        </w:rPr>
        <w:t>en el artículo 6 de la Resolución C 039-2021 de 02 de junio de 2021.</w:t>
      </w:r>
    </w:p>
    <w:p w14:paraId="2FB5FD37" w14:textId="3967DB28" w:rsidR="00531BBB" w:rsidRDefault="00531BBB" w:rsidP="00531BBB">
      <w:pPr>
        <w:pStyle w:val="Prrafodelista"/>
        <w:spacing w:after="240" w:line="276" w:lineRule="auto"/>
        <w:ind w:left="720"/>
        <w:jc w:val="both"/>
        <w:rPr>
          <w:rFonts w:ascii="Times-Roman" w:hAnsi="Times-Roman"/>
          <w:i/>
          <w:color w:val="000000"/>
          <w:sz w:val="24"/>
          <w:szCs w:val="24"/>
        </w:rPr>
      </w:pPr>
      <w:r w:rsidRPr="00531BBB">
        <w:rPr>
          <w:rFonts w:ascii="Times-Roman" w:hAnsi="Times-Roman"/>
          <w:i/>
          <w:color w:val="000000"/>
          <w:sz w:val="22"/>
          <w:szCs w:val="22"/>
        </w:rPr>
        <w:t>La Secretaria de Territorio, Hábitat y Vivienda, por medio de la Dirección Metropolitana</w:t>
      </w:r>
      <w:r>
        <w:rPr>
          <w:rFonts w:ascii="Times-Roman" w:hAnsi="Times-Roman"/>
          <w:i/>
          <w:color w:val="000000"/>
          <w:sz w:val="22"/>
          <w:szCs w:val="22"/>
        </w:rPr>
        <w:t xml:space="preserve"> </w:t>
      </w:r>
      <w:r w:rsidRPr="00531BBB">
        <w:rPr>
          <w:rFonts w:ascii="Times-Roman" w:hAnsi="Times-Roman"/>
          <w:i/>
          <w:color w:val="000000"/>
          <w:sz w:val="22"/>
          <w:szCs w:val="22"/>
        </w:rPr>
        <w:t>de Políticas y Planeamiento de Suelo, revisada la documentación anexa al oficio y en el</w:t>
      </w:r>
      <w:r>
        <w:rPr>
          <w:rFonts w:ascii="Times-Roman" w:hAnsi="Times-Roman"/>
          <w:i/>
          <w:color w:val="000000"/>
          <w:sz w:val="22"/>
          <w:szCs w:val="22"/>
        </w:rPr>
        <w:t xml:space="preserve"> </w:t>
      </w:r>
      <w:r w:rsidRPr="00531BBB">
        <w:rPr>
          <w:rFonts w:ascii="Times-Roman" w:hAnsi="Times-Roman"/>
          <w:i/>
          <w:color w:val="000000"/>
          <w:sz w:val="22"/>
          <w:szCs w:val="22"/>
        </w:rPr>
        <w:t>ámbito de sus competencias, adjunta el Informe Técnico correspondiente al Asentamiento</w:t>
      </w:r>
      <w:r>
        <w:rPr>
          <w:rFonts w:ascii="Times-Roman" w:hAnsi="Times-Roman"/>
          <w:i/>
          <w:color w:val="000000"/>
          <w:sz w:val="22"/>
          <w:szCs w:val="22"/>
        </w:rPr>
        <w:t xml:space="preserve"> </w:t>
      </w:r>
      <w:r w:rsidRPr="00531BBB">
        <w:rPr>
          <w:rFonts w:ascii="Times-Roman" w:hAnsi="Times-Roman"/>
          <w:i/>
          <w:color w:val="000000"/>
          <w:sz w:val="22"/>
          <w:szCs w:val="22"/>
        </w:rPr>
        <w:t>Humano de Hecho y Consolidado de Interés Social denominado “COMITÉ</w:t>
      </w:r>
      <w:r>
        <w:rPr>
          <w:rFonts w:ascii="Times-Roman" w:hAnsi="Times-Roman"/>
          <w:i/>
          <w:color w:val="000000"/>
          <w:sz w:val="22"/>
          <w:szCs w:val="22"/>
        </w:rPr>
        <w:t xml:space="preserve"> </w:t>
      </w:r>
      <w:r w:rsidRPr="00531BBB">
        <w:rPr>
          <w:rFonts w:ascii="Times-Roman" w:hAnsi="Times-Roman"/>
          <w:i/>
          <w:color w:val="000000"/>
          <w:sz w:val="22"/>
          <w:szCs w:val="22"/>
        </w:rPr>
        <w:t>PROMEJORAS DEL BARRIO MONTECRISTI”, el cual concluye que, solventando las</w:t>
      </w:r>
      <w:r>
        <w:rPr>
          <w:rFonts w:ascii="Times-Roman" w:hAnsi="Times-Roman"/>
          <w:i/>
          <w:color w:val="000000"/>
          <w:sz w:val="22"/>
          <w:szCs w:val="22"/>
        </w:rPr>
        <w:t xml:space="preserve"> </w:t>
      </w:r>
      <w:r w:rsidRPr="00531BBB">
        <w:rPr>
          <w:rFonts w:ascii="Times-Roman" w:hAnsi="Times-Roman"/>
          <w:i/>
          <w:color w:val="000000"/>
          <w:sz w:val="22"/>
          <w:szCs w:val="22"/>
        </w:rPr>
        <w:t>recomendaciones indicadas, considera factible el cambio en la ocupación y edificabilidad</w:t>
      </w:r>
      <w:r>
        <w:rPr>
          <w:rFonts w:ascii="Times-Roman" w:hAnsi="Times-Roman"/>
          <w:i/>
          <w:color w:val="000000"/>
          <w:sz w:val="22"/>
          <w:szCs w:val="22"/>
        </w:rPr>
        <w:t xml:space="preserve"> </w:t>
      </w:r>
      <w:r w:rsidRPr="00531BBB">
        <w:rPr>
          <w:rFonts w:ascii="Times-Roman" w:hAnsi="Times-Roman"/>
          <w:i/>
          <w:color w:val="000000"/>
          <w:sz w:val="22"/>
          <w:szCs w:val="22"/>
        </w:rPr>
        <w:t>(zonificación)</w:t>
      </w:r>
      <w:r>
        <w:rPr>
          <w:rFonts w:ascii="Times-Roman" w:hAnsi="Times-Roman"/>
          <w:i/>
          <w:color w:val="000000"/>
          <w:sz w:val="22"/>
          <w:szCs w:val="22"/>
        </w:rPr>
        <w:t xml:space="preserve"> </w:t>
      </w:r>
      <w:r w:rsidRPr="00531BBB">
        <w:rPr>
          <w:rFonts w:ascii="Times-Roman" w:hAnsi="Times-Roman"/>
          <w:i/>
          <w:color w:val="000000"/>
          <w:sz w:val="22"/>
          <w:szCs w:val="22"/>
        </w:rPr>
        <w:t>considerando los términos que se señalan en el Cuadro No 2 del</w:t>
      </w:r>
      <w:r>
        <w:rPr>
          <w:rFonts w:ascii="Times-Roman" w:hAnsi="Times-Roman"/>
          <w:i/>
          <w:color w:val="000000"/>
          <w:sz w:val="22"/>
          <w:szCs w:val="22"/>
        </w:rPr>
        <w:t xml:space="preserve"> </w:t>
      </w:r>
      <w:r w:rsidRPr="00531BBB">
        <w:rPr>
          <w:rFonts w:ascii="Times-Roman" w:hAnsi="Times-Roman"/>
          <w:i/>
          <w:color w:val="000000"/>
          <w:sz w:val="22"/>
          <w:szCs w:val="22"/>
        </w:rPr>
        <w:t>documento anexo, que establecen clasificación de suelo: rural; uso de suelo: (RR2)</w:t>
      </w:r>
      <w:r w:rsidRPr="00531BBB">
        <w:rPr>
          <w:rFonts w:ascii="Times-Roman" w:hAnsi="Times-Roman"/>
          <w:i/>
          <w:color w:val="000000"/>
          <w:sz w:val="24"/>
          <w:szCs w:val="24"/>
        </w:rPr>
        <w:t>.</w:t>
      </w:r>
    </w:p>
    <w:p w14:paraId="74E43B13" w14:textId="65E82B22" w:rsidR="00531BBB" w:rsidRPr="00531BBB" w:rsidRDefault="00531BBB" w:rsidP="00531BBB">
      <w:pPr>
        <w:pStyle w:val="Prrafodelista"/>
        <w:spacing w:after="240" w:line="276" w:lineRule="auto"/>
        <w:ind w:left="720"/>
        <w:jc w:val="both"/>
        <w:rPr>
          <w:rFonts w:ascii="Times-Roman" w:hAnsi="Times-Roman"/>
          <w:i/>
          <w:color w:val="000000"/>
          <w:sz w:val="24"/>
          <w:szCs w:val="24"/>
        </w:rPr>
      </w:pPr>
      <w:r w:rsidRPr="00531BBB">
        <w:rPr>
          <w:rFonts w:ascii="Times-Roman" w:hAnsi="Times-Roman"/>
          <w:i/>
          <w:color w:val="000000"/>
          <w:sz w:val="24"/>
          <w:szCs w:val="24"/>
        </w:rPr>
        <w:t xml:space="preserve"> </w:t>
      </w:r>
      <w:r w:rsidRPr="00531BBB">
        <w:rPr>
          <w:rFonts w:ascii="Times-Roman" w:hAnsi="Times-Roman"/>
          <w:i/>
          <w:color w:val="000000"/>
          <w:sz w:val="22"/>
          <w:szCs w:val="22"/>
        </w:rPr>
        <w:t>Residencial Rural 2; zonificación: D1</w:t>
      </w:r>
      <w:r w:rsidR="004D3905">
        <w:rPr>
          <w:rFonts w:ascii="Times-Roman" w:hAnsi="Times-Roman"/>
          <w:i/>
          <w:color w:val="000000"/>
          <w:sz w:val="22"/>
          <w:szCs w:val="22"/>
        </w:rPr>
        <w:t xml:space="preserve"> </w:t>
      </w:r>
      <w:r w:rsidRPr="00531BBB">
        <w:rPr>
          <w:rFonts w:ascii="Times-Roman" w:hAnsi="Times-Roman"/>
          <w:i/>
          <w:color w:val="000000"/>
          <w:sz w:val="22"/>
          <w:szCs w:val="22"/>
        </w:rPr>
        <w:t>(202-80), a fin de continuar con el proceso integral</w:t>
      </w:r>
      <w:r>
        <w:rPr>
          <w:rFonts w:ascii="Times-Roman" w:hAnsi="Times-Roman"/>
          <w:i/>
          <w:color w:val="000000"/>
          <w:sz w:val="22"/>
          <w:szCs w:val="22"/>
        </w:rPr>
        <w:t xml:space="preserve"> </w:t>
      </w:r>
      <w:r w:rsidRPr="00531BBB">
        <w:rPr>
          <w:rFonts w:ascii="Times-Roman" w:hAnsi="Times-Roman"/>
          <w:i/>
          <w:color w:val="000000"/>
          <w:sz w:val="22"/>
          <w:szCs w:val="22"/>
        </w:rPr>
        <w:t>de regularización correspondiente</w:t>
      </w:r>
      <w:r w:rsidRPr="00531BBB">
        <w:rPr>
          <w:rFonts w:ascii="Times-Roman" w:hAnsi="Times-Roman"/>
          <w:color w:val="000000"/>
          <w:sz w:val="22"/>
          <w:szCs w:val="22"/>
        </w:rPr>
        <w:t>.”</w:t>
      </w:r>
      <w:r w:rsidR="004D3905" w:rsidRPr="004D3905">
        <w:rPr>
          <w:rFonts w:ascii="Times-Roman" w:hAnsi="Times-Roman"/>
          <w:color w:val="000000"/>
          <w:sz w:val="22"/>
          <w:szCs w:val="22"/>
        </w:rPr>
        <w:t>; y,</w:t>
      </w:r>
    </w:p>
    <w:p w14:paraId="4CA09775" w14:textId="17F3456D" w:rsidR="00C65027" w:rsidRDefault="00F533CD" w:rsidP="006950CF">
      <w:pPr>
        <w:spacing w:after="240" w:line="276" w:lineRule="auto"/>
        <w:ind w:left="705" w:hanging="705"/>
        <w:jc w:val="both"/>
        <w:rPr>
          <w:rFonts w:eastAsiaTheme="minorHAnsi"/>
          <w:sz w:val="24"/>
          <w:szCs w:val="24"/>
          <w:lang w:val="es-EC" w:eastAsia="en-US"/>
        </w:rPr>
      </w:pPr>
      <w:r w:rsidRPr="00FB0932">
        <w:rPr>
          <w:b/>
          <w:bCs/>
          <w:sz w:val="24"/>
          <w:szCs w:val="24"/>
        </w:rPr>
        <w:t>Que,</w:t>
      </w:r>
      <w:r w:rsidRPr="00FB0932">
        <w:rPr>
          <w:sz w:val="24"/>
          <w:szCs w:val="24"/>
        </w:rPr>
        <w:tab/>
      </w:r>
      <w:r w:rsidR="00191D21" w:rsidRPr="00C65027">
        <w:rPr>
          <w:sz w:val="24"/>
          <w:szCs w:val="24"/>
        </w:rPr>
        <w:t xml:space="preserve">mediante </w:t>
      </w:r>
      <w:r w:rsidRPr="00C65027">
        <w:rPr>
          <w:sz w:val="24"/>
          <w:szCs w:val="24"/>
        </w:rPr>
        <w:t>Mesa Institucional</w:t>
      </w:r>
      <w:r w:rsidR="00191D21" w:rsidRPr="00C65027">
        <w:rPr>
          <w:sz w:val="24"/>
          <w:szCs w:val="24"/>
        </w:rPr>
        <w:t xml:space="preserve"> virtual desarrollada a través de la aplicación Zoom,</w:t>
      </w:r>
      <w:r w:rsidRPr="00C65027">
        <w:rPr>
          <w:sz w:val="24"/>
          <w:szCs w:val="24"/>
        </w:rPr>
        <w:t xml:space="preserve"> reunida el </w:t>
      </w:r>
      <w:r w:rsidR="00C82F6B">
        <w:rPr>
          <w:sz w:val="24"/>
          <w:szCs w:val="24"/>
        </w:rPr>
        <w:t>05</w:t>
      </w:r>
      <w:r w:rsidRPr="00C65027">
        <w:rPr>
          <w:sz w:val="24"/>
          <w:szCs w:val="24"/>
        </w:rPr>
        <w:t xml:space="preserve"> de </w:t>
      </w:r>
      <w:r w:rsidR="00C82F6B">
        <w:rPr>
          <w:sz w:val="24"/>
          <w:szCs w:val="24"/>
        </w:rPr>
        <w:t>noviembre</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xml:space="preserve">, </w:t>
      </w:r>
      <w:r w:rsidR="00897B83" w:rsidRPr="006950CF">
        <w:rPr>
          <w:sz w:val="24"/>
          <w:szCs w:val="24"/>
        </w:rPr>
        <w:t>integrada por</w:t>
      </w:r>
      <w:r w:rsidR="00C65027" w:rsidRPr="006950CF">
        <w:rPr>
          <w:sz w:val="24"/>
          <w:szCs w:val="24"/>
        </w:rPr>
        <w:t xml:space="preserve"> </w:t>
      </w:r>
      <w:r w:rsidR="006950CF" w:rsidRPr="006950CF">
        <w:rPr>
          <w:bCs/>
          <w:sz w:val="24"/>
          <w:szCs w:val="24"/>
        </w:rPr>
        <w:t>Arq. Katherine Pamela Dueñas Cuamacaz, Delegada de la Administradora Zonal Calderón; Dr. Freddy Eduardo Corral Granja, Delegado de la Dirección</w:t>
      </w:r>
      <w:r w:rsidR="006950CF">
        <w:rPr>
          <w:bCs/>
          <w:sz w:val="24"/>
          <w:szCs w:val="24"/>
        </w:rPr>
        <w:t xml:space="preserve"> </w:t>
      </w:r>
      <w:r w:rsidR="006950CF" w:rsidRPr="006950CF">
        <w:rPr>
          <w:bCs/>
          <w:sz w:val="24"/>
          <w:szCs w:val="24"/>
        </w:rPr>
        <w:t xml:space="preserve">Jurídica de la Administración Zonal Calderón; </w:t>
      </w:r>
      <w:r w:rsidR="006950CF" w:rsidRPr="006950CF">
        <w:rPr>
          <w:sz w:val="24"/>
          <w:szCs w:val="24"/>
        </w:rPr>
        <w:t>Arq. Cr</w:t>
      </w:r>
      <w:r w:rsidR="006950CF">
        <w:rPr>
          <w:sz w:val="24"/>
          <w:szCs w:val="24"/>
        </w:rPr>
        <w:t>istina Jeanneth Paredes Armijos</w:t>
      </w:r>
      <w:r w:rsidR="006950CF" w:rsidRPr="006950CF">
        <w:rPr>
          <w:sz w:val="24"/>
          <w:szCs w:val="24"/>
        </w:rPr>
        <w:t>,</w:t>
      </w:r>
      <w:r w:rsidR="006950CF" w:rsidRPr="006950CF">
        <w:rPr>
          <w:bCs/>
          <w:sz w:val="24"/>
          <w:szCs w:val="24"/>
        </w:rPr>
        <w:t xml:space="preserve"> Delegada de la Dirección Metropolitana de Políticas y Planeamiento de Suelo de la Secretaria de Territorio, Hábitat y Vivienda;</w:t>
      </w:r>
      <w:r w:rsidR="006950CF" w:rsidRPr="006950CF">
        <w:rPr>
          <w:sz w:val="24"/>
          <w:szCs w:val="24"/>
        </w:rPr>
        <w:t xml:space="preserve"> Ing. Joselito Geovanny Ortiz Carranza, </w:t>
      </w:r>
      <w:r w:rsidR="006950CF" w:rsidRPr="006950CF">
        <w:rPr>
          <w:bCs/>
          <w:sz w:val="24"/>
          <w:szCs w:val="24"/>
        </w:rPr>
        <w:t xml:space="preserve">Delegado </w:t>
      </w:r>
      <w:r w:rsidR="006950CF" w:rsidRPr="006950CF">
        <w:rPr>
          <w:sz w:val="24"/>
          <w:szCs w:val="24"/>
        </w:rPr>
        <w:t xml:space="preserve">de la Dirección Metropolitana de Catastros </w:t>
      </w:r>
      <w:r w:rsidR="006950CF" w:rsidRPr="006950CF">
        <w:rPr>
          <w:bCs/>
          <w:sz w:val="24"/>
          <w:szCs w:val="24"/>
        </w:rPr>
        <w:t xml:space="preserve">de la Secretaria de Territorio, Hábitat y Vivienda; Ing. Luis Gerardo Albán Coba, Delegado de la Dirección Metropolitana de Gestión de Riesgos; Arq. Miguel Ángel Hidalgo González, Coordinador de la Unidad Especial </w:t>
      </w:r>
      <w:r w:rsidR="006950CF" w:rsidRPr="006950CF">
        <w:rPr>
          <w:bCs/>
          <w:sz w:val="24"/>
          <w:szCs w:val="24"/>
        </w:rPr>
        <w:lastRenderedPageBreak/>
        <w:t>“Regula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C82F6B" w:rsidRPr="006950CF">
        <w:rPr>
          <w:sz w:val="24"/>
          <w:szCs w:val="24"/>
        </w:rPr>
        <w:t>, aprobaron</w:t>
      </w:r>
      <w:r w:rsidR="00C82F6B">
        <w:rPr>
          <w:sz w:val="24"/>
          <w:szCs w:val="24"/>
        </w:rPr>
        <w:t xml:space="preserve"> </w:t>
      </w:r>
      <w:r w:rsidR="00C65027" w:rsidRPr="00FB0932">
        <w:rPr>
          <w:sz w:val="24"/>
          <w:szCs w:val="24"/>
        </w:rPr>
        <w:t>el Informe Socio Organizativo Legal y Técnico N</w:t>
      </w:r>
      <w:r w:rsidR="00C65027">
        <w:rPr>
          <w:sz w:val="24"/>
          <w:szCs w:val="24"/>
        </w:rPr>
        <w:t>ro.</w:t>
      </w:r>
      <w:r w:rsidR="00C65027" w:rsidRPr="00FB0932">
        <w:rPr>
          <w:sz w:val="24"/>
          <w:szCs w:val="24"/>
        </w:rPr>
        <w:t xml:space="preserve"> 00</w:t>
      </w:r>
      <w:r w:rsidR="00C82F6B">
        <w:rPr>
          <w:sz w:val="24"/>
          <w:szCs w:val="24"/>
        </w:rPr>
        <w:t>9</w:t>
      </w:r>
      <w:r w:rsidR="00C65027" w:rsidRPr="00FB0932">
        <w:rPr>
          <w:sz w:val="24"/>
          <w:szCs w:val="24"/>
        </w:rPr>
        <w:t>-UERB-AZCA-SOLT-2021, de 2</w:t>
      </w:r>
      <w:r w:rsidR="00802772">
        <w:rPr>
          <w:sz w:val="24"/>
          <w:szCs w:val="24"/>
        </w:rPr>
        <w:t>7</w:t>
      </w:r>
      <w:r w:rsidR="00C65027" w:rsidRPr="00FB0932">
        <w:rPr>
          <w:sz w:val="24"/>
          <w:szCs w:val="24"/>
        </w:rPr>
        <w:t xml:space="preserve"> de </w:t>
      </w:r>
      <w:r w:rsidR="00802772">
        <w:rPr>
          <w:sz w:val="24"/>
          <w:szCs w:val="24"/>
        </w:rPr>
        <w:t>octubre</w:t>
      </w:r>
      <w:r w:rsidR="00C65027" w:rsidRPr="00FB0932">
        <w:rPr>
          <w:sz w:val="24"/>
          <w:szCs w:val="24"/>
        </w:rPr>
        <w:t xml:space="preserve"> 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C65027" w:rsidRPr="00FB0932">
        <w:rPr>
          <w:sz w:val="24"/>
          <w:szCs w:val="24"/>
        </w:rPr>
        <w:t>Comité Pro</w:t>
      </w:r>
      <w:r w:rsidR="00802772">
        <w:rPr>
          <w:b/>
          <w:bCs/>
          <w:sz w:val="24"/>
          <w:szCs w:val="24"/>
        </w:rPr>
        <w:t xml:space="preserve"> </w:t>
      </w:r>
      <w:r w:rsidR="00C65027" w:rsidRPr="00FB0932">
        <w:rPr>
          <w:sz w:val="24"/>
          <w:szCs w:val="24"/>
        </w:rPr>
        <w:t>Mejoras del Barrio “</w:t>
      </w:r>
      <w:r w:rsidR="00802772">
        <w:rPr>
          <w:sz w:val="24"/>
          <w:szCs w:val="24"/>
        </w:rPr>
        <w:t>Montecristi</w:t>
      </w:r>
      <w:r w:rsidR="00C65027" w:rsidRPr="00FB0932">
        <w:rPr>
          <w:sz w:val="24"/>
          <w:szCs w:val="24"/>
        </w:rPr>
        <w:t xml:space="preserve">”, ubicado en la parroquia Calderón, </w:t>
      </w:r>
      <w:r w:rsidR="00183D58">
        <w:rPr>
          <w:bCs/>
          <w:sz w:val="24"/>
          <w:szCs w:val="24"/>
        </w:rPr>
        <w:t>a favor de sus copropietarios.</w:t>
      </w:r>
    </w:p>
    <w:p w14:paraId="702A1B9A" w14:textId="4841A4DE" w:rsidR="000F0DC2" w:rsidRDefault="000F0DC2" w:rsidP="00FB0932">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 Art. 84 literal c), Art. 87 literal</w:t>
      </w:r>
      <w:r w:rsidR="0086293E">
        <w:rPr>
          <w:b/>
          <w:sz w:val="24"/>
          <w:szCs w:val="24"/>
        </w:rPr>
        <w:t xml:space="preserve"> a)</w:t>
      </w:r>
      <w:r w:rsidRPr="00FB0932">
        <w:rPr>
          <w:b/>
          <w:sz w:val="24"/>
          <w:szCs w:val="24"/>
        </w:rPr>
        <w:t>; Art. 322 del Código Orgánico de Organización Territorial Autonomía y Descentralización; Art.2 numeral 1, Art.8 numeral 1 de la Ley de Régimen para el Distrito Metropolitano de Quito.</w:t>
      </w:r>
    </w:p>
    <w:p w14:paraId="43CFF1ED" w14:textId="77777777" w:rsidR="00B91604" w:rsidRPr="00FB0932" w:rsidRDefault="00B91604" w:rsidP="00FB0932">
      <w:pPr>
        <w:spacing w:after="240" w:line="276" w:lineRule="auto"/>
        <w:jc w:val="both"/>
        <w:rPr>
          <w:b/>
          <w:sz w:val="24"/>
          <w:szCs w:val="24"/>
        </w:rPr>
      </w:pPr>
    </w:p>
    <w:p w14:paraId="56552DE7" w14:textId="5F4E0F8B" w:rsidR="00492BEC" w:rsidRPr="00FB0932" w:rsidRDefault="00AD683D" w:rsidP="00FB0932">
      <w:pPr>
        <w:tabs>
          <w:tab w:val="left" w:pos="6225"/>
        </w:tabs>
        <w:spacing w:after="240" w:line="276" w:lineRule="auto"/>
        <w:rPr>
          <w:b/>
          <w:sz w:val="24"/>
          <w:szCs w:val="24"/>
        </w:rPr>
      </w:pPr>
      <w:r w:rsidRPr="00FB0932">
        <w:rPr>
          <w:b/>
          <w:sz w:val="24"/>
          <w:szCs w:val="24"/>
        </w:rPr>
        <w:tab/>
      </w: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1226A07E"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CONSOLIDADO DE INTERÉS SOCIAL DENOMINADO </w:t>
      </w:r>
      <w:r w:rsidR="00EE7202" w:rsidRPr="00FB0932">
        <w:rPr>
          <w:rFonts w:ascii="Times New Roman" w:hAnsi="Times New Roman"/>
          <w:b/>
          <w:bCs/>
        </w:rPr>
        <w:t>COMITÉ</w:t>
      </w:r>
      <w:r w:rsidR="001A4DE3" w:rsidRPr="00FB0932">
        <w:rPr>
          <w:rFonts w:ascii="Times New Roman" w:hAnsi="Times New Roman"/>
          <w:b/>
          <w:bCs/>
        </w:rPr>
        <w:t xml:space="preserve"> </w:t>
      </w:r>
      <w:r w:rsidR="00EE7202" w:rsidRPr="00FB0932">
        <w:rPr>
          <w:rFonts w:ascii="Times New Roman" w:hAnsi="Times New Roman"/>
          <w:b/>
          <w:bCs/>
        </w:rPr>
        <w:t>PRO</w:t>
      </w:r>
      <w:r w:rsidR="00643E8C">
        <w:rPr>
          <w:rFonts w:ascii="Times New Roman" w:hAnsi="Times New Roman"/>
          <w:b/>
          <w:bCs/>
        </w:rPr>
        <w:t xml:space="preserve"> </w:t>
      </w:r>
      <w:r w:rsidR="00EE7202" w:rsidRPr="00FB0932">
        <w:rPr>
          <w:rFonts w:ascii="Times New Roman" w:hAnsi="Times New Roman"/>
          <w:b/>
          <w:bCs/>
        </w:rPr>
        <w:t>MEJORAS DEL BARRIO “</w:t>
      </w:r>
      <w:r w:rsidR="00643E8C">
        <w:rPr>
          <w:rFonts w:ascii="Times New Roman" w:hAnsi="Times New Roman"/>
          <w:b/>
          <w:bCs/>
        </w:rPr>
        <w:t>MONTECRISTI</w:t>
      </w:r>
      <w:r w:rsidR="00EE7202" w:rsidRPr="00FB0932">
        <w:rPr>
          <w:rFonts w:ascii="Times New Roman" w:hAnsi="Times New Roman"/>
          <w:b/>
          <w:bCs/>
        </w:rPr>
        <w:t xml:space="preserve">”,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6A99C03E" w:rsidR="00FB0932" w:rsidRPr="00183D58" w:rsidRDefault="000F0DC2" w:rsidP="00183D58">
      <w:pPr>
        <w:jc w:val="both"/>
        <w:rPr>
          <w:sz w:val="24"/>
          <w:szCs w:val="24"/>
        </w:rPr>
      </w:pPr>
      <w:r w:rsidRPr="00183D58">
        <w:rPr>
          <w:b/>
          <w:bCs/>
          <w:color w:val="000000" w:themeColor="text1"/>
          <w:sz w:val="24"/>
          <w:szCs w:val="24"/>
        </w:rPr>
        <w:t xml:space="preserve">Artículo 1.- Objeto.- </w:t>
      </w:r>
      <w:r w:rsidRPr="00183D58">
        <w:rPr>
          <w:bCs/>
          <w:color w:val="000000" w:themeColor="text1"/>
          <w:sz w:val="24"/>
          <w:szCs w:val="24"/>
        </w:rPr>
        <w:t xml:space="preserve">La presente ordenanza tiene por objeto reconocer y aprobar </w:t>
      </w:r>
      <w:r w:rsidR="00183D58" w:rsidRPr="00183D58">
        <w:rPr>
          <w:bCs/>
          <w:color w:val="000000" w:themeColor="text1"/>
          <w:sz w:val="24"/>
          <w:szCs w:val="24"/>
        </w:rPr>
        <w:t xml:space="preserve">los </w:t>
      </w:r>
      <w:r w:rsidRPr="00183D58">
        <w:rPr>
          <w:bCs/>
          <w:color w:val="000000" w:themeColor="text1"/>
          <w:sz w:val="24"/>
          <w:szCs w:val="24"/>
        </w:rPr>
        <w:t>fraccionamiento</w:t>
      </w:r>
      <w:r w:rsidR="00183D58" w:rsidRPr="00183D58">
        <w:rPr>
          <w:bCs/>
          <w:color w:val="000000" w:themeColor="text1"/>
          <w:sz w:val="24"/>
          <w:szCs w:val="24"/>
        </w:rPr>
        <w:t>s</w:t>
      </w:r>
      <w:r w:rsidRPr="00183D58">
        <w:rPr>
          <w:bCs/>
          <w:color w:val="000000" w:themeColor="text1"/>
          <w:sz w:val="24"/>
          <w:szCs w:val="24"/>
        </w:rPr>
        <w:t xml:space="preserve"> de</w:t>
      </w:r>
      <w:r w:rsidR="00183D58" w:rsidRPr="00183D58">
        <w:rPr>
          <w:bCs/>
          <w:color w:val="000000" w:themeColor="text1"/>
          <w:sz w:val="24"/>
          <w:szCs w:val="24"/>
        </w:rPr>
        <w:t xml:space="preserve"> </w:t>
      </w:r>
      <w:r w:rsidRPr="00183D58">
        <w:rPr>
          <w:bCs/>
          <w:color w:val="000000" w:themeColor="text1"/>
          <w:sz w:val="24"/>
          <w:szCs w:val="24"/>
        </w:rPr>
        <w:t>l</w:t>
      </w:r>
      <w:r w:rsidR="00183D58" w:rsidRPr="00183D58">
        <w:rPr>
          <w:bCs/>
          <w:color w:val="000000" w:themeColor="text1"/>
          <w:sz w:val="24"/>
          <w:szCs w:val="24"/>
        </w:rPr>
        <w:t>os</w:t>
      </w:r>
      <w:r w:rsidRPr="00183D58">
        <w:rPr>
          <w:bCs/>
          <w:color w:val="000000" w:themeColor="text1"/>
          <w:sz w:val="24"/>
          <w:szCs w:val="24"/>
        </w:rPr>
        <w:t xml:space="preserve"> predio</w:t>
      </w:r>
      <w:r w:rsidR="00183D58" w:rsidRPr="00183D58">
        <w:rPr>
          <w:bCs/>
          <w:color w:val="000000" w:themeColor="text1"/>
          <w:sz w:val="24"/>
          <w:szCs w:val="24"/>
        </w:rPr>
        <w:t>s números:</w:t>
      </w:r>
      <w:r w:rsidRPr="00183D58">
        <w:rPr>
          <w:bCs/>
          <w:color w:val="000000" w:themeColor="text1"/>
          <w:sz w:val="24"/>
          <w:szCs w:val="24"/>
        </w:rPr>
        <w:t xml:space="preserve"> </w:t>
      </w:r>
      <w:r w:rsidR="00183D58" w:rsidRPr="00183D58">
        <w:rPr>
          <w:color w:val="000000"/>
          <w:sz w:val="24"/>
          <w:szCs w:val="24"/>
          <w:lang w:val="es-EC" w:eastAsia="es-EC"/>
        </w:rPr>
        <w:t>5560717, 5560718, 5560719, 5560720, 5560721, 5560723; y, 5560724</w:t>
      </w:r>
      <w:r w:rsidR="006754A7" w:rsidRPr="00183D58">
        <w:rPr>
          <w:rFonts w:eastAsia="Calibri"/>
          <w:sz w:val="24"/>
          <w:szCs w:val="24"/>
        </w:rPr>
        <w:t>,</w:t>
      </w:r>
      <w:r w:rsidR="00C81E5C" w:rsidRPr="00183D58">
        <w:rPr>
          <w:rFonts w:eastAsia="Calibri"/>
          <w:sz w:val="24"/>
          <w:szCs w:val="24"/>
        </w:rPr>
        <w:t xml:space="preserve"> sus vías,</w:t>
      </w:r>
      <w:r w:rsidRPr="00183D58">
        <w:rPr>
          <w:bCs/>
          <w:color w:val="000000" w:themeColor="text1"/>
          <w:sz w:val="24"/>
          <w:szCs w:val="24"/>
        </w:rPr>
        <w:t xml:space="preserve"> transferencia de área</w:t>
      </w:r>
      <w:r w:rsidR="00E33F9A" w:rsidRPr="00183D58">
        <w:rPr>
          <w:bCs/>
          <w:color w:val="000000" w:themeColor="text1"/>
          <w:sz w:val="24"/>
          <w:szCs w:val="24"/>
        </w:rPr>
        <w:t>s</w:t>
      </w:r>
      <w:r w:rsidRPr="00183D58">
        <w:rPr>
          <w:bCs/>
          <w:color w:val="000000" w:themeColor="text1"/>
          <w:sz w:val="24"/>
          <w:szCs w:val="24"/>
        </w:rPr>
        <w:t xml:space="preserve"> verde</w:t>
      </w:r>
      <w:r w:rsidR="00E33F9A" w:rsidRPr="00183D58">
        <w:rPr>
          <w:bCs/>
          <w:color w:val="000000" w:themeColor="text1"/>
          <w:sz w:val="24"/>
          <w:szCs w:val="24"/>
        </w:rPr>
        <w:t>s</w:t>
      </w:r>
      <w:r w:rsidRPr="00183D58">
        <w:rPr>
          <w:bCs/>
          <w:color w:val="000000" w:themeColor="text1"/>
          <w:sz w:val="24"/>
          <w:szCs w:val="24"/>
        </w:rPr>
        <w:t>, y</w:t>
      </w:r>
      <w:r w:rsidR="00C81E5C" w:rsidRPr="00183D58">
        <w:rPr>
          <w:bCs/>
          <w:color w:val="000000" w:themeColor="text1"/>
          <w:sz w:val="24"/>
          <w:szCs w:val="24"/>
        </w:rPr>
        <w:t xml:space="preserve"> </w:t>
      </w:r>
      <w:r w:rsidR="00CB19B0" w:rsidRPr="00183D58">
        <w:rPr>
          <w:bCs/>
          <w:color w:val="000000" w:themeColor="text1"/>
          <w:sz w:val="24"/>
          <w:szCs w:val="24"/>
        </w:rPr>
        <w:t>modificar</w:t>
      </w:r>
      <w:r w:rsidR="006754A7" w:rsidRPr="00183D58">
        <w:rPr>
          <w:bCs/>
          <w:color w:val="000000" w:themeColor="text1"/>
          <w:sz w:val="24"/>
          <w:szCs w:val="24"/>
        </w:rPr>
        <w:t xml:space="preserve"> </w:t>
      </w:r>
      <w:r w:rsidRPr="00183D58">
        <w:rPr>
          <w:bCs/>
          <w:color w:val="000000" w:themeColor="text1"/>
          <w:sz w:val="24"/>
          <w:szCs w:val="24"/>
        </w:rPr>
        <w:t xml:space="preserve">la zonificación; sobre el que se encuentra el asentamiento humano de hecho y consolidado de interés social denominado </w:t>
      </w:r>
      <w:r w:rsidR="00011FD2" w:rsidRPr="00183D58">
        <w:rPr>
          <w:sz w:val="24"/>
          <w:szCs w:val="24"/>
        </w:rPr>
        <w:t>Comité Pro</w:t>
      </w:r>
      <w:r w:rsidR="00643E8C">
        <w:rPr>
          <w:sz w:val="24"/>
          <w:szCs w:val="24"/>
        </w:rPr>
        <w:t xml:space="preserve"> </w:t>
      </w:r>
      <w:r w:rsidR="00011FD2" w:rsidRPr="00183D58">
        <w:rPr>
          <w:sz w:val="24"/>
          <w:szCs w:val="24"/>
        </w:rPr>
        <w:t>Mejoras del Barrio “</w:t>
      </w:r>
      <w:r w:rsidR="00643E8C">
        <w:rPr>
          <w:sz w:val="24"/>
          <w:szCs w:val="24"/>
        </w:rPr>
        <w:t>Montecristi</w:t>
      </w:r>
      <w:r w:rsidR="00011FD2" w:rsidRPr="00183D58">
        <w:rPr>
          <w:sz w:val="24"/>
          <w:szCs w:val="24"/>
        </w:rPr>
        <w:t xml:space="preserve">”, </w:t>
      </w:r>
      <w:r w:rsidR="00770855" w:rsidRPr="00183D58">
        <w:rPr>
          <w:sz w:val="24"/>
          <w:szCs w:val="24"/>
        </w:rPr>
        <w:t>ubicado en la parroquia Calderón, a favor de sus copropietarios.</w:t>
      </w:r>
    </w:p>
    <w:p w14:paraId="71AE7DEF" w14:textId="77777777" w:rsidR="00FB0932" w:rsidRPr="00183D58" w:rsidRDefault="00FB0932" w:rsidP="00FB0932">
      <w:pPr>
        <w:pStyle w:val="Default"/>
        <w:spacing w:line="276" w:lineRule="auto"/>
        <w:jc w:val="both"/>
      </w:pPr>
    </w:p>
    <w:p w14:paraId="5F37EF2B" w14:textId="13BE4BF9" w:rsidR="00EC1048" w:rsidRDefault="00EC1048" w:rsidP="00FB0932">
      <w:pPr>
        <w:pStyle w:val="Default"/>
        <w:spacing w:line="276" w:lineRule="auto"/>
        <w:jc w:val="both"/>
      </w:pPr>
      <w:r w:rsidRPr="00FB0932">
        <w:rPr>
          <w:b/>
          <w:bCs/>
        </w:rPr>
        <w:t xml:space="preserve">Artículo 2.- De los planos y documentos presentados.- </w:t>
      </w:r>
      <w:r w:rsidRPr="00FB0932">
        <w:t>Los planos y documentos presentados para la aprobación del presente acto normativo son de exclusiva responsabilidad del proyectista y de los copropietarios del asentamiento humano de hecho y consolidado de interés social denominado Comité Pro</w:t>
      </w:r>
      <w:r w:rsidR="00643E8C">
        <w:t xml:space="preserve"> </w:t>
      </w:r>
      <w:r w:rsidRPr="00FB0932">
        <w:t>Mejoras del Barrio “</w:t>
      </w:r>
      <w:r w:rsidR="00643E8C">
        <w:t>Montecristi</w:t>
      </w:r>
      <w:r w:rsidRPr="00FB0932">
        <w:t xml:space="preserve">”, ubicado en la </w:t>
      </w:r>
      <w:r w:rsidRPr="00FB0932">
        <w:lastRenderedPageBreak/>
        <w:t>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12886089"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denominado Comité Pro</w:t>
      </w:r>
      <w:r w:rsidR="00643E8C">
        <w:rPr>
          <w:sz w:val="24"/>
          <w:szCs w:val="24"/>
        </w:rPr>
        <w:t xml:space="preserve"> </w:t>
      </w:r>
      <w:r w:rsidRPr="00FB0932">
        <w:rPr>
          <w:sz w:val="24"/>
          <w:szCs w:val="24"/>
        </w:rPr>
        <w:t xml:space="preserve">Mejoras del Barrio </w:t>
      </w:r>
      <w:r w:rsidRPr="00B91604">
        <w:rPr>
          <w:sz w:val="24"/>
          <w:szCs w:val="24"/>
        </w:rPr>
        <w:t>“</w:t>
      </w:r>
      <w:r w:rsidR="00643E8C" w:rsidRPr="00B91604">
        <w:rPr>
          <w:sz w:val="24"/>
          <w:szCs w:val="24"/>
        </w:rPr>
        <w:t>Montecristi</w:t>
      </w:r>
      <w:r w:rsidRPr="00B91604">
        <w:rPr>
          <w:sz w:val="24"/>
          <w:szCs w:val="24"/>
        </w:rPr>
        <w:t>”,</w:t>
      </w:r>
      <w:r w:rsidRPr="00FB0932">
        <w:rPr>
          <w:sz w:val="24"/>
          <w:szCs w:val="24"/>
        </w:rPr>
        <w:t xml:space="preserve"> ubicado en la parroquia Calderón,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Default="00EC1048" w:rsidP="00FB0932">
      <w:pPr>
        <w:spacing w:after="240" w:line="276" w:lineRule="auto"/>
        <w:jc w:val="both"/>
        <w:rPr>
          <w:sz w:val="24"/>
          <w:szCs w:val="24"/>
        </w:rPr>
      </w:pPr>
      <w:r w:rsidRPr="00FB0932">
        <w:rPr>
          <w:b/>
          <w:bCs/>
          <w:sz w:val="24"/>
          <w:szCs w:val="24"/>
        </w:rPr>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02416829" w14:textId="77777777" w:rsidR="00EC1048" w:rsidRPr="00FB0932" w:rsidRDefault="00EC1048" w:rsidP="00FB0932">
      <w:pPr>
        <w:spacing w:after="240" w:line="276" w:lineRule="auto"/>
        <w:jc w:val="both"/>
        <w:rPr>
          <w:b/>
          <w:bCs/>
          <w:sz w:val="24"/>
          <w:szCs w:val="24"/>
        </w:rPr>
      </w:pPr>
      <w:r w:rsidRPr="00FB0932">
        <w:rPr>
          <w:b/>
          <w:bCs/>
          <w:sz w:val="24"/>
          <w:szCs w:val="24"/>
        </w:rPr>
        <w:t>Artículo 4.- Especificaciones técnicas.-</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882"/>
        <w:gridCol w:w="882"/>
        <w:gridCol w:w="879"/>
        <w:gridCol w:w="905"/>
        <w:gridCol w:w="1012"/>
        <w:gridCol w:w="1007"/>
        <w:gridCol w:w="1008"/>
      </w:tblGrid>
      <w:tr w:rsidR="00643E8C" w:rsidRPr="00BB53CD" w14:paraId="7A5CD8DA" w14:textId="77777777" w:rsidTr="00643E8C">
        <w:trPr>
          <w:trHeight w:val="389"/>
        </w:trPr>
        <w:tc>
          <w:tcPr>
            <w:tcW w:w="1251" w:type="pct"/>
            <w:tcBorders>
              <w:top w:val="single" w:sz="4" w:space="0" w:color="000000"/>
              <w:left w:val="single" w:sz="4" w:space="0" w:color="000000"/>
              <w:bottom w:val="single" w:sz="4" w:space="0" w:color="000000"/>
              <w:right w:val="single" w:sz="4" w:space="0" w:color="000000"/>
            </w:tcBorders>
            <w:hideMark/>
          </w:tcPr>
          <w:p w14:paraId="12A1CB74" w14:textId="77777777" w:rsidR="00643E8C" w:rsidRPr="00374462" w:rsidRDefault="00643E8C" w:rsidP="00B70D6B">
            <w:pPr>
              <w:contextualSpacing/>
              <w:rPr>
                <w:b/>
                <w:sz w:val="18"/>
                <w:szCs w:val="18"/>
              </w:rPr>
            </w:pPr>
            <w:r w:rsidRPr="00374462">
              <w:rPr>
                <w:b/>
                <w:sz w:val="18"/>
                <w:szCs w:val="18"/>
              </w:rPr>
              <w:t xml:space="preserve">Nº de predio: </w:t>
            </w:r>
          </w:p>
        </w:tc>
        <w:tc>
          <w:tcPr>
            <w:tcW w:w="503" w:type="pct"/>
            <w:tcBorders>
              <w:top w:val="single" w:sz="4" w:space="0" w:color="000000"/>
              <w:left w:val="single" w:sz="4" w:space="0" w:color="000000"/>
              <w:bottom w:val="single" w:sz="4" w:space="0" w:color="000000"/>
              <w:right w:val="single" w:sz="4" w:space="0" w:color="000000"/>
            </w:tcBorders>
            <w:vAlign w:val="center"/>
            <w:hideMark/>
          </w:tcPr>
          <w:p w14:paraId="6406DBCF" w14:textId="77777777" w:rsidR="00643E8C" w:rsidRPr="00374462" w:rsidRDefault="00643E8C" w:rsidP="00B70D6B">
            <w:pPr>
              <w:contextualSpacing/>
              <w:rPr>
                <w:rFonts w:eastAsia="Calibri"/>
                <w:sz w:val="18"/>
                <w:szCs w:val="18"/>
              </w:rPr>
            </w:pPr>
            <w:r w:rsidRPr="00374462">
              <w:rPr>
                <w:rFonts w:eastAsia="Calibri"/>
                <w:sz w:val="18"/>
                <w:szCs w:val="18"/>
              </w:rPr>
              <w:t>5560717</w:t>
            </w:r>
          </w:p>
        </w:tc>
        <w:tc>
          <w:tcPr>
            <w:tcW w:w="503" w:type="pct"/>
            <w:tcBorders>
              <w:top w:val="single" w:sz="4" w:space="0" w:color="000000"/>
              <w:left w:val="single" w:sz="4" w:space="0" w:color="000000"/>
              <w:bottom w:val="single" w:sz="4" w:space="0" w:color="000000"/>
              <w:right w:val="single" w:sz="4" w:space="0" w:color="000000"/>
            </w:tcBorders>
            <w:vAlign w:val="center"/>
          </w:tcPr>
          <w:p w14:paraId="762B76A7" w14:textId="77777777" w:rsidR="00643E8C" w:rsidRPr="00374462" w:rsidRDefault="00643E8C" w:rsidP="00B70D6B">
            <w:pPr>
              <w:contextualSpacing/>
              <w:rPr>
                <w:rFonts w:eastAsia="Calibri"/>
                <w:sz w:val="18"/>
                <w:szCs w:val="18"/>
              </w:rPr>
            </w:pPr>
            <w:r w:rsidRPr="00374462">
              <w:rPr>
                <w:rFonts w:eastAsia="Calibri"/>
                <w:sz w:val="18"/>
                <w:szCs w:val="18"/>
              </w:rPr>
              <w:t>5560718</w:t>
            </w:r>
          </w:p>
        </w:tc>
        <w:tc>
          <w:tcPr>
            <w:tcW w:w="501" w:type="pct"/>
            <w:tcBorders>
              <w:top w:val="single" w:sz="4" w:space="0" w:color="000000"/>
              <w:left w:val="single" w:sz="4" w:space="0" w:color="000000"/>
              <w:bottom w:val="single" w:sz="4" w:space="0" w:color="000000"/>
              <w:right w:val="single" w:sz="4" w:space="0" w:color="000000"/>
            </w:tcBorders>
            <w:vAlign w:val="center"/>
          </w:tcPr>
          <w:p w14:paraId="7C73D86E" w14:textId="77777777" w:rsidR="00643E8C" w:rsidRPr="00374462" w:rsidRDefault="00643E8C" w:rsidP="00B70D6B">
            <w:pPr>
              <w:contextualSpacing/>
              <w:rPr>
                <w:rFonts w:eastAsia="Calibri"/>
                <w:sz w:val="18"/>
                <w:szCs w:val="18"/>
              </w:rPr>
            </w:pPr>
            <w:r w:rsidRPr="00374462">
              <w:rPr>
                <w:rFonts w:eastAsia="Calibri"/>
                <w:sz w:val="18"/>
                <w:szCs w:val="18"/>
              </w:rPr>
              <w:t>5560719</w:t>
            </w:r>
          </w:p>
        </w:tc>
        <w:tc>
          <w:tcPr>
            <w:tcW w:w="516" w:type="pct"/>
            <w:tcBorders>
              <w:top w:val="single" w:sz="4" w:space="0" w:color="000000"/>
              <w:left w:val="single" w:sz="4" w:space="0" w:color="000000"/>
              <w:bottom w:val="single" w:sz="4" w:space="0" w:color="000000"/>
              <w:right w:val="single" w:sz="4" w:space="0" w:color="000000"/>
            </w:tcBorders>
            <w:vAlign w:val="center"/>
          </w:tcPr>
          <w:p w14:paraId="0342E63B" w14:textId="77777777" w:rsidR="00643E8C" w:rsidRPr="00374462" w:rsidRDefault="00643E8C" w:rsidP="00B70D6B">
            <w:pPr>
              <w:contextualSpacing/>
              <w:rPr>
                <w:rFonts w:eastAsia="Calibri"/>
                <w:sz w:val="18"/>
                <w:szCs w:val="18"/>
              </w:rPr>
            </w:pPr>
            <w:r w:rsidRPr="00374462">
              <w:rPr>
                <w:rFonts w:eastAsia="Calibri"/>
                <w:sz w:val="18"/>
                <w:szCs w:val="18"/>
              </w:rPr>
              <w:t>5560720</w:t>
            </w:r>
          </w:p>
        </w:tc>
        <w:tc>
          <w:tcPr>
            <w:tcW w:w="577" w:type="pct"/>
            <w:tcBorders>
              <w:top w:val="single" w:sz="4" w:space="0" w:color="000000"/>
              <w:left w:val="single" w:sz="4" w:space="0" w:color="000000"/>
              <w:bottom w:val="single" w:sz="4" w:space="0" w:color="000000"/>
              <w:right w:val="single" w:sz="4" w:space="0" w:color="000000"/>
            </w:tcBorders>
            <w:vAlign w:val="center"/>
          </w:tcPr>
          <w:p w14:paraId="3887190F" w14:textId="77777777" w:rsidR="00643E8C" w:rsidRPr="00374462" w:rsidRDefault="00643E8C" w:rsidP="00B70D6B">
            <w:pPr>
              <w:contextualSpacing/>
              <w:rPr>
                <w:rFonts w:eastAsia="Calibri"/>
                <w:sz w:val="18"/>
                <w:szCs w:val="18"/>
              </w:rPr>
            </w:pPr>
            <w:r w:rsidRPr="00374462">
              <w:rPr>
                <w:rFonts w:eastAsia="Calibri"/>
                <w:sz w:val="18"/>
                <w:szCs w:val="18"/>
              </w:rPr>
              <w:t>5560721</w:t>
            </w:r>
          </w:p>
        </w:tc>
        <w:tc>
          <w:tcPr>
            <w:tcW w:w="574" w:type="pct"/>
            <w:tcBorders>
              <w:top w:val="single" w:sz="4" w:space="0" w:color="000000"/>
              <w:left w:val="single" w:sz="4" w:space="0" w:color="000000"/>
              <w:bottom w:val="single" w:sz="4" w:space="0" w:color="000000"/>
              <w:right w:val="single" w:sz="4" w:space="0" w:color="000000"/>
            </w:tcBorders>
            <w:vAlign w:val="center"/>
          </w:tcPr>
          <w:p w14:paraId="31D93410" w14:textId="77777777" w:rsidR="00643E8C" w:rsidRPr="00374462" w:rsidRDefault="00643E8C" w:rsidP="00B70D6B">
            <w:pPr>
              <w:contextualSpacing/>
              <w:rPr>
                <w:rFonts w:eastAsia="Calibri"/>
                <w:sz w:val="18"/>
                <w:szCs w:val="18"/>
              </w:rPr>
            </w:pPr>
            <w:r w:rsidRPr="00374462">
              <w:rPr>
                <w:rFonts w:eastAsia="Calibri"/>
                <w:sz w:val="18"/>
                <w:szCs w:val="18"/>
              </w:rPr>
              <w:t>5560723</w:t>
            </w:r>
          </w:p>
        </w:tc>
        <w:tc>
          <w:tcPr>
            <w:tcW w:w="575" w:type="pct"/>
            <w:tcBorders>
              <w:top w:val="single" w:sz="4" w:space="0" w:color="000000"/>
              <w:left w:val="single" w:sz="4" w:space="0" w:color="000000"/>
              <w:bottom w:val="single" w:sz="4" w:space="0" w:color="000000"/>
              <w:right w:val="single" w:sz="4" w:space="0" w:color="000000"/>
            </w:tcBorders>
            <w:vAlign w:val="center"/>
          </w:tcPr>
          <w:p w14:paraId="74AF0B99" w14:textId="77777777" w:rsidR="00643E8C" w:rsidRPr="00374462" w:rsidRDefault="00643E8C" w:rsidP="00B70D6B">
            <w:pPr>
              <w:contextualSpacing/>
              <w:rPr>
                <w:rFonts w:eastAsia="Calibri"/>
                <w:sz w:val="18"/>
                <w:szCs w:val="18"/>
              </w:rPr>
            </w:pPr>
            <w:r w:rsidRPr="00374462">
              <w:rPr>
                <w:rFonts w:eastAsia="Calibri"/>
                <w:sz w:val="18"/>
                <w:szCs w:val="18"/>
              </w:rPr>
              <w:t>5560724</w:t>
            </w:r>
          </w:p>
        </w:tc>
      </w:tr>
      <w:tr w:rsidR="00643E8C" w:rsidRPr="00BB53CD" w14:paraId="14B5D1DD" w14:textId="77777777" w:rsidTr="00B70D6B">
        <w:trPr>
          <w:trHeight w:val="123"/>
        </w:trPr>
        <w:tc>
          <w:tcPr>
            <w:tcW w:w="1251" w:type="pct"/>
            <w:tcBorders>
              <w:top w:val="single" w:sz="4" w:space="0" w:color="000000"/>
              <w:left w:val="single" w:sz="4" w:space="0" w:color="000000"/>
              <w:bottom w:val="single" w:sz="4" w:space="0" w:color="000000"/>
              <w:right w:val="single" w:sz="4" w:space="0" w:color="000000"/>
            </w:tcBorders>
            <w:hideMark/>
          </w:tcPr>
          <w:p w14:paraId="737E88A3" w14:textId="77777777" w:rsidR="00643E8C" w:rsidRPr="00374462" w:rsidRDefault="00643E8C" w:rsidP="00B70D6B">
            <w:pPr>
              <w:contextualSpacing/>
              <w:rPr>
                <w:b/>
              </w:rPr>
            </w:pPr>
            <w:r w:rsidRPr="00374462">
              <w:rPr>
                <w:b/>
              </w:rPr>
              <w:t>Zonificación:</w:t>
            </w:r>
          </w:p>
        </w:tc>
        <w:tc>
          <w:tcPr>
            <w:tcW w:w="3749" w:type="pct"/>
            <w:gridSpan w:val="7"/>
            <w:tcBorders>
              <w:top w:val="single" w:sz="4" w:space="0" w:color="000000"/>
              <w:left w:val="single" w:sz="4" w:space="0" w:color="000000"/>
              <w:bottom w:val="single" w:sz="4" w:space="0" w:color="000000"/>
              <w:right w:val="single" w:sz="4" w:space="0" w:color="000000"/>
            </w:tcBorders>
          </w:tcPr>
          <w:p w14:paraId="584CC887" w14:textId="77777777" w:rsidR="00643E8C" w:rsidRPr="00374462" w:rsidRDefault="00643E8C" w:rsidP="00B70D6B">
            <w:pPr>
              <w:contextualSpacing/>
              <w:rPr>
                <w:rFonts w:eastAsia="Calibri"/>
              </w:rPr>
            </w:pPr>
            <w:r w:rsidRPr="00374462">
              <w:rPr>
                <w:rFonts w:eastAsia="Calibri"/>
              </w:rPr>
              <w:t>A4 (A5002-5)</w:t>
            </w:r>
          </w:p>
        </w:tc>
      </w:tr>
      <w:tr w:rsidR="00643E8C" w:rsidRPr="00BB53CD" w14:paraId="1B0834CB" w14:textId="77777777" w:rsidTr="00B70D6B">
        <w:trPr>
          <w:trHeight w:val="123"/>
        </w:trPr>
        <w:tc>
          <w:tcPr>
            <w:tcW w:w="1251" w:type="pct"/>
            <w:tcBorders>
              <w:top w:val="single" w:sz="4" w:space="0" w:color="000000"/>
              <w:left w:val="single" w:sz="4" w:space="0" w:color="000000"/>
              <w:bottom w:val="single" w:sz="4" w:space="0" w:color="000000"/>
              <w:right w:val="single" w:sz="4" w:space="0" w:color="000000"/>
            </w:tcBorders>
            <w:hideMark/>
          </w:tcPr>
          <w:p w14:paraId="1E40D791" w14:textId="77777777" w:rsidR="00643E8C" w:rsidRPr="00374462" w:rsidRDefault="00643E8C" w:rsidP="00B70D6B">
            <w:pPr>
              <w:contextualSpacing/>
              <w:rPr>
                <w:b/>
              </w:rPr>
            </w:pPr>
            <w:r w:rsidRPr="00374462">
              <w:rPr>
                <w:b/>
              </w:rPr>
              <w:t>Lote mínimo:</w:t>
            </w:r>
          </w:p>
        </w:tc>
        <w:tc>
          <w:tcPr>
            <w:tcW w:w="3749" w:type="pct"/>
            <w:gridSpan w:val="7"/>
            <w:tcBorders>
              <w:top w:val="single" w:sz="4" w:space="0" w:color="000000"/>
              <w:left w:val="single" w:sz="4" w:space="0" w:color="000000"/>
              <w:bottom w:val="single" w:sz="4" w:space="0" w:color="000000"/>
              <w:right w:val="single" w:sz="4" w:space="0" w:color="000000"/>
            </w:tcBorders>
          </w:tcPr>
          <w:p w14:paraId="389A85B5" w14:textId="77777777" w:rsidR="00643E8C" w:rsidRPr="00374462" w:rsidRDefault="00643E8C" w:rsidP="00B70D6B">
            <w:pPr>
              <w:contextualSpacing/>
              <w:rPr>
                <w:rFonts w:eastAsia="Calibri"/>
              </w:rPr>
            </w:pPr>
            <w:r w:rsidRPr="00374462">
              <w:rPr>
                <w:rFonts w:eastAsia="Calibri"/>
              </w:rPr>
              <w:t>5000 m2</w:t>
            </w:r>
          </w:p>
        </w:tc>
      </w:tr>
      <w:tr w:rsidR="00643E8C" w:rsidRPr="00BB53CD" w14:paraId="33264591" w14:textId="77777777" w:rsidTr="00B70D6B">
        <w:trPr>
          <w:trHeight w:val="123"/>
        </w:trPr>
        <w:tc>
          <w:tcPr>
            <w:tcW w:w="1251" w:type="pct"/>
            <w:tcBorders>
              <w:top w:val="single" w:sz="4" w:space="0" w:color="000000"/>
              <w:left w:val="single" w:sz="4" w:space="0" w:color="000000"/>
              <w:bottom w:val="single" w:sz="4" w:space="0" w:color="000000"/>
              <w:right w:val="single" w:sz="4" w:space="0" w:color="000000"/>
            </w:tcBorders>
            <w:vAlign w:val="center"/>
            <w:hideMark/>
          </w:tcPr>
          <w:p w14:paraId="24DE0087" w14:textId="77777777" w:rsidR="00643E8C" w:rsidRPr="00374462" w:rsidRDefault="00643E8C" w:rsidP="00B70D6B">
            <w:pPr>
              <w:contextualSpacing/>
              <w:rPr>
                <w:b/>
              </w:rPr>
            </w:pPr>
            <w:r w:rsidRPr="00374462">
              <w:rPr>
                <w:b/>
              </w:rPr>
              <w:t>Forma de ocupación del suelo:</w:t>
            </w:r>
          </w:p>
        </w:tc>
        <w:tc>
          <w:tcPr>
            <w:tcW w:w="3749" w:type="pct"/>
            <w:gridSpan w:val="7"/>
            <w:tcBorders>
              <w:top w:val="single" w:sz="4" w:space="0" w:color="000000"/>
              <w:left w:val="single" w:sz="4" w:space="0" w:color="000000"/>
              <w:bottom w:val="single" w:sz="4" w:space="0" w:color="000000"/>
              <w:right w:val="single" w:sz="4" w:space="0" w:color="000000"/>
            </w:tcBorders>
            <w:vAlign w:val="center"/>
          </w:tcPr>
          <w:p w14:paraId="73C6F808" w14:textId="77777777" w:rsidR="00643E8C" w:rsidRPr="00374462" w:rsidRDefault="00643E8C" w:rsidP="00B70D6B">
            <w:pPr>
              <w:rPr>
                <w:rFonts w:eastAsia="Calibri"/>
              </w:rPr>
            </w:pPr>
            <w:r w:rsidRPr="00374462">
              <w:rPr>
                <w:rFonts w:eastAsia="Calibri"/>
              </w:rPr>
              <w:t>(A) Aislada</w:t>
            </w:r>
          </w:p>
        </w:tc>
      </w:tr>
      <w:tr w:rsidR="00643E8C" w:rsidRPr="00BB53CD" w14:paraId="72E5CE08" w14:textId="77777777" w:rsidTr="00B70D6B">
        <w:trPr>
          <w:trHeight w:val="123"/>
        </w:trPr>
        <w:tc>
          <w:tcPr>
            <w:tcW w:w="1251" w:type="pct"/>
            <w:tcBorders>
              <w:top w:val="single" w:sz="4" w:space="0" w:color="000000"/>
              <w:left w:val="single" w:sz="4" w:space="0" w:color="000000"/>
              <w:bottom w:val="single" w:sz="4" w:space="0" w:color="000000"/>
              <w:right w:val="single" w:sz="4" w:space="0" w:color="000000"/>
            </w:tcBorders>
            <w:hideMark/>
          </w:tcPr>
          <w:p w14:paraId="5E478C7D" w14:textId="77777777" w:rsidR="00643E8C" w:rsidRPr="00374462" w:rsidRDefault="00643E8C" w:rsidP="00B70D6B">
            <w:pPr>
              <w:contextualSpacing/>
              <w:rPr>
                <w:b/>
              </w:rPr>
            </w:pPr>
            <w:r w:rsidRPr="00374462">
              <w:rPr>
                <w:b/>
              </w:rPr>
              <w:t>Uso de suelo:</w:t>
            </w:r>
          </w:p>
        </w:tc>
        <w:tc>
          <w:tcPr>
            <w:tcW w:w="3749" w:type="pct"/>
            <w:gridSpan w:val="7"/>
            <w:tcBorders>
              <w:top w:val="single" w:sz="4" w:space="0" w:color="000000"/>
              <w:left w:val="single" w:sz="4" w:space="0" w:color="000000"/>
              <w:bottom w:val="single" w:sz="4" w:space="0" w:color="000000"/>
              <w:right w:val="single" w:sz="4" w:space="0" w:color="000000"/>
            </w:tcBorders>
          </w:tcPr>
          <w:p w14:paraId="79E575D1" w14:textId="77777777" w:rsidR="00643E8C" w:rsidRPr="00374462" w:rsidRDefault="00643E8C" w:rsidP="00B70D6B">
            <w:pPr>
              <w:contextualSpacing/>
              <w:jc w:val="both"/>
              <w:rPr>
                <w:rFonts w:eastAsia="Calibri"/>
              </w:rPr>
            </w:pPr>
            <w:r w:rsidRPr="00374462">
              <w:rPr>
                <w:rFonts w:eastAsia="Calibri"/>
              </w:rPr>
              <w:t>(RN/PS) Recursos Naturales/Producción Sostenible</w:t>
            </w:r>
          </w:p>
        </w:tc>
      </w:tr>
      <w:tr w:rsidR="00643E8C" w:rsidRPr="00BB53CD" w14:paraId="3FD31F4B" w14:textId="77777777" w:rsidTr="00B70D6B">
        <w:trPr>
          <w:trHeight w:val="123"/>
        </w:trPr>
        <w:tc>
          <w:tcPr>
            <w:tcW w:w="1251" w:type="pct"/>
            <w:tcBorders>
              <w:top w:val="single" w:sz="4" w:space="0" w:color="000000"/>
              <w:left w:val="single" w:sz="4" w:space="0" w:color="000000"/>
              <w:bottom w:val="single" w:sz="4" w:space="0" w:color="000000"/>
              <w:right w:val="single" w:sz="4" w:space="0" w:color="000000"/>
            </w:tcBorders>
          </w:tcPr>
          <w:p w14:paraId="751DF387" w14:textId="77777777" w:rsidR="00643E8C" w:rsidRPr="00374462" w:rsidRDefault="00643E8C" w:rsidP="00B70D6B">
            <w:pPr>
              <w:contextualSpacing/>
              <w:rPr>
                <w:b/>
              </w:rPr>
            </w:pPr>
            <w:r w:rsidRPr="00374462">
              <w:rPr>
                <w:b/>
              </w:rPr>
              <w:t>Clasificación del suelo:</w:t>
            </w:r>
          </w:p>
        </w:tc>
        <w:tc>
          <w:tcPr>
            <w:tcW w:w="3749" w:type="pct"/>
            <w:gridSpan w:val="7"/>
            <w:tcBorders>
              <w:top w:val="single" w:sz="4" w:space="0" w:color="000000"/>
              <w:left w:val="single" w:sz="4" w:space="0" w:color="000000"/>
              <w:bottom w:val="single" w:sz="4" w:space="0" w:color="000000"/>
              <w:right w:val="single" w:sz="4" w:space="0" w:color="000000"/>
            </w:tcBorders>
          </w:tcPr>
          <w:p w14:paraId="19146E2B" w14:textId="77777777" w:rsidR="00643E8C" w:rsidRPr="00374462" w:rsidRDefault="00643E8C" w:rsidP="00B70D6B">
            <w:pPr>
              <w:contextualSpacing/>
              <w:rPr>
                <w:rFonts w:eastAsia="Calibri"/>
              </w:rPr>
            </w:pPr>
            <w:r w:rsidRPr="00374462">
              <w:rPr>
                <w:rFonts w:eastAsia="Calibri"/>
              </w:rPr>
              <w:t>(SRU) Suelo Rural</w:t>
            </w:r>
          </w:p>
        </w:tc>
      </w:tr>
      <w:tr w:rsidR="00643E8C" w:rsidRPr="00BB53CD" w14:paraId="160F09EA" w14:textId="77777777" w:rsidTr="00B70D6B">
        <w:trPr>
          <w:trHeight w:val="123"/>
        </w:trPr>
        <w:tc>
          <w:tcPr>
            <w:tcW w:w="1251" w:type="pct"/>
            <w:tcBorders>
              <w:top w:val="single" w:sz="4" w:space="0" w:color="000000"/>
              <w:left w:val="single" w:sz="4" w:space="0" w:color="000000"/>
              <w:bottom w:val="single" w:sz="4" w:space="0" w:color="000000"/>
              <w:right w:val="single" w:sz="4" w:space="0" w:color="000000"/>
            </w:tcBorders>
          </w:tcPr>
          <w:p w14:paraId="3CC4D672" w14:textId="683A2A6B" w:rsidR="00643E8C" w:rsidRPr="00374462" w:rsidRDefault="00643E8C" w:rsidP="00643E8C">
            <w:pPr>
              <w:contextualSpacing/>
              <w:rPr>
                <w:b/>
              </w:rPr>
            </w:pPr>
            <w:r w:rsidRPr="00374462">
              <w:rPr>
                <w:b/>
              </w:rPr>
              <w:t>Número de lotes:</w:t>
            </w:r>
          </w:p>
        </w:tc>
        <w:tc>
          <w:tcPr>
            <w:tcW w:w="3749" w:type="pct"/>
            <w:gridSpan w:val="7"/>
            <w:tcBorders>
              <w:top w:val="single" w:sz="4" w:space="0" w:color="000000"/>
              <w:left w:val="single" w:sz="4" w:space="0" w:color="000000"/>
              <w:bottom w:val="single" w:sz="4" w:space="0" w:color="000000"/>
              <w:right w:val="single" w:sz="4" w:space="0" w:color="000000"/>
            </w:tcBorders>
          </w:tcPr>
          <w:p w14:paraId="666399C5" w14:textId="1A7A307A" w:rsidR="00643E8C" w:rsidRPr="00374462" w:rsidRDefault="00643E8C" w:rsidP="00643E8C">
            <w:pPr>
              <w:contextualSpacing/>
              <w:rPr>
                <w:rFonts w:eastAsia="Calibri"/>
              </w:rPr>
            </w:pPr>
            <w:r w:rsidRPr="00374462">
              <w:rPr>
                <w:rFonts w:eastAsia="Calibri"/>
              </w:rPr>
              <w:t>42</w:t>
            </w:r>
          </w:p>
        </w:tc>
      </w:tr>
      <w:tr w:rsidR="00643E8C" w:rsidRPr="00BB53CD" w14:paraId="23D0A1CF" w14:textId="77777777" w:rsidTr="00B70D6B">
        <w:trPr>
          <w:trHeight w:val="123"/>
        </w:trPr>
        <w:tc>
          <w:tcPr>
            <w:tcW w:w="1251" w:type="pct"/>
            <w:tcBorders>
              <w:top w:val="single" w:sz="4" w:space="0" w:color="000000"/>
              <w:left w:val="single" w:sz="4" w:space="0" w:color="000000"/>
              <w:bottom w:val="single" w:sz="4" w:space="0" w:color="000000"/>
              <w:right w:val="single" w:sz="4" w:space="0" w:color="000000"/>
            </w:tcBorders>
          </w:tcPr>
          <w:p w14:paraId="170D52FE" w14:textId="4479D59E" w:rsidR="00643E8C" w:rsidRPr="00374462" w:rsidRDefault="00643E8C" w:rsidP="00643E8C">
            <w:pPr>
              <w:contextualSpacing/>
              <w:rPr>
                <w:b/>
              </w:rPr>
            </w:pPr>
            <w:r w:rsidRPr="00374462">
              <w:rPr>
                <w:b/>
              </w:rPr>
              <w:t>Área útil de lotes:</w:t>
            </w:r>
          </w:p>
        </w:tc>
        <w:tc>
          <w:tcPr>
            <w:tcW w:w="3749" w:type="pct"/>
            <w:gridSpan w:val="7"/>
            <w:tcBorders>
              <w:top w:val="single" w:sz="4" w:space="0" w:color="000000"/>
              <w:left w:val="single" w:sz="4" w:space="0" w:color="000000"/>
              <w:bottom w:val="single" w:sz="4" w:space="0" w:color="000000"/>
              <w:right w:val="single" w:sz="4" w:space="0" w:color="000000"/>
            </w:tcBorders>
          </w:tcPr>
          <w:p w14:paraId="75359637" w14:textId="7F30A96A" w:rsidR="00643E8C" w:rsidRPr="00374462" w:rsidRDefault="00643E8C" w:rsidP="00643E8C">
            <w:pPr>
              <w:rPr>
                <w:b/>
                <w:lang w:val="es-EC" w:eastAsia="es-EC"/>
              </w:rPr>
            </w:pPr>
            <w:r w:rsidRPr="00374462">
              <w:rPr>
                <w:rStyle w:val="fontstyle01"/>
                <w:rFonts w:ascii="Times New Roman" w:hAnsi="Times New Roman"/>
                <w:b w:val="0"/>
                <w:sz w:val="20"/>
                <w:szCs w:val="20"/>
              </w:rPr>
              <w:t xml:space="preserve">8474.48 </w:t>
            </w:r>
            <w:r w:rsidRPr="00374462">
              <w:t>m2</w:t>
            </w:r>
          </w:p>
        </w:tc>
      </w:tr>
      <w:tr w:rsidR="00643E8C" w:rsidRPr="00BB53CD" w14:paraId="20C388D2" w14:textId="77777777" w:rsidTr="00B70D6B">
        <w:trPr>
          <w:trHeight w:val="123"/>
        </w:trPr>
        <w:tc>
          <w:tcPr>
            <w:tcW w:w="1251" w:type="pct"/>
            <w:tcBorders>
              <w:top w:val="single" w:sz="4" w:space="0" w:color="000000"/>
              <w:left w:val="single" w:sz="4" w:space="0" w:color="000000"/>
              <w:bottom w:val="single" w:sz="4" w:space="0" w:color="000000"/>
              <w:right w:val="single" w:sz="4" w:space="0" w:color="000000"/>
            </w:tcBorders>
          </w:tcPr>
          <w:p w14:paraId="505AC309" w14:textId="32746F78" w:rsidR="00643E8C" w:rsidRPr="00374462" w:rsidRDefault="00643E8C" w:rsidP="00643E8C">
            <w:pPr>
              <w:contextualSpacing/>
              <w:rPr>
                <w:b/>
              </w:rPr>
            </w:pPr>
            <w:r w:rsidRPr="00374462">
              <w:rPr>
                <w:b/>
              </w:rPr>
              <w:t>Área verde:</w:t>
            </w:r>
          </w:p>
        </w:tc>
        <w:tc>
          <w:tcPr>
            <w:tcW w:w="3749" w:type="pct"/>
            <w:gridSpan w:val="7"/>
            <w:tcBorders>
              <w:top w:val="single" w:sz="4" w:space="0" w:color="000000"/>
              <w:left w:val="single" w:sz="4" w:space="0" w:color="000000"/>
              <w:bottom w:val="single" w:sz="4" w:space="0" w:color="000000"/>
              <w:right w:val="single" w:sz="4" w:space="0" w:color="000000"/>
            </w:tcBorders>
          </w:tcPr>
          <w:p w14:paraId="44F90863" w14:textId="564B1651" w:rsidR="00643E8C" w:rsidRPr="00374462" w:rsidRDefault="00643E8C" w:rsidP="00374462">
            <w:pPr>
              <w:rPr>
                <w:b/>
                <w:lang w:val="es-EC" w:eastAsia="es-EC"/>
              </w:rPr>
            </w:pPr>
            <w:r w:rsidRPr="00374462">
              <w:rPr>
                <w:rStyle w:val="fontstyle01"/>
                <w:rFonts w:ascii="Times New Roman" w:hAnsi="Times New Roman"/>
                <w:b w:val="0"/>
                <w:sz w:val="20"/>
                <w:szCs w:val="20"/>
              </w:rPr>
              <w:t>1228.36</w:t>
            </w:r>
            <w:r w:rsidR="00374462" w:rsidRPr="00374462">
              <w:rPr>
                <w:b/>
              </w:rPr>
              <w:t xml:space="preserve"> </w:t>
            </w:r>
            <w:r w:rsidR="00374462" w:rsidRPr="00374462">
              <w:t>m2</w:t>
            </w:r>
          </w:p>
        </w:tc>
      </w:tr>
      <w:tr w:rsidR="00643E8C" w:rsidRPr="00BB53CD" w14:paraId="420A8181" w14:textId="77777777" w:rsidTr="00B70D6B">
        <w:trPr>
          <w:trHeight w:val="123"/>
        </w:trPr>
        <w:tc>
          <w:tcPr>
            <w:tcW w:w="1251" w:type="pct"/>
            <w:tcBorders>
              <w:top w:val="single" w:sz="4" w:space="0" w:color="000000"/>
              <w:left w:val="single" w:sz="4" w:space="0" w:color="000000"/>
              <w:bottom w:val="single" w:sz="4" w:space="0" w:color="000000"/>
              <w:right w:val="single" w:sz="4" w:space="0" w:color="000000"/>
            </w:tcBorders>
          </w:tcPr>
          <w:p w14:paraId="7BC37A11" w14:textId="3F0DAA9A" w:rsidR="00643E8C" w:rsidRPr="00374462" w:rsidRDefault="00374462" w:rsidP="00374462">
            <w:pPr>
              <w:contextualSpacing/>
              <w:rPr>
                <w:b/>
              </w:rPr>
            </w:pPr>
            <w:r w:rsidRPr="00374462">
              <w:rPr>
                <w:b/>
                <w:bCs/>
              </w:rPr>
              <w:t>Área de vías:</w:t>
            </w:r>
          </w:p>
        </w:tc>
        <w:tc>
          <w:tcPr>
            <w:tcW w:w="3749" w:type="pct"/>
            <w:gridSpan w:val="7"/>
            <w:tcBorders>
              <w:top w:val="single" w:sz="4" w:space="0" w:color="000000"/>
              <w:left w:val="single" w:sz="4" w:space="0" w:color="000000"/>
              <w:bottom w:val="single" w:sz="4" w:space="0" w:color="000000"/>
              <w:right w:val="single" w:sz="4" w:space="0" w:color="000000"/>
            </w:tcBorders>
          </w:tcPr>
          <w:p w14:paraId="152EDE15" w14:textId="3C3F01BA" w:rsidR="00643E8C" w:rsidRPr="00374462" w:rsidRDefault="00374462" w:rsidP="00374462">
            <w:pPr>
              <w:rPr>
                <w:b/>
                <w:lang w:val="es-EC" w:eastAsia="es-EC"/>
              </w:rPr>
            </w:pPr>
            <w:r w:rsidRPr="00374462">
              <w:rPr>
                <w:rStyle w:val="fontstyle01"/>
                <w:rFonts w:ascii="Times New Roman" w:hAnsi="Times New Roman"/>
                <w:b w:val="0"/>
                <w:sz w:val="20"/>
                <w:szCs w:val="20"/>
              </w:rPr>
              <w:t xml:space="preserve">1465.31 </w:t>
            </w:r>
            <w:r w:rsidRPr="00374462">
              <w:t>m2</w:t>
            </w:r>
          </w:p>
        </w:tc>
      </w:tr>
      <w:tr w:rsidR="00374462" w:rsidRPr="00BB53CD" w14:paraId="2BBA527A" w14:textId="77777777" w:rsidTr="00B70D6B">
        <w:trPr>
          <w:trHeight w:val="123"/>
        </w:trPr>
        <w:tc>
          <w:tcPr>
            <w:tcW w:w="1251" w:type="pct"/>
            <w:tcBorders>
              <w:top w:val="single" w:sz="4" w:space="0" w:color="000000"/>
              <w:left w:val="single" w:sz="4" w:space="0" w:color="000000"/>
              <w:bottom w:val="single" w:sz="4" w:space="0" w:color="000000"/>
              <w:right w:val="single" w:sz="4" w:space="0" w:color="000000"/>
            </w:tcBorders>
          </w:tcPr>
          <w:p w14:paraId="44E8A910" w14:textId="76399B25" w:rsidR="00374462" w:rsidRPr="00374462" w:rsidRDefault="00374462" w:rsidP="00374462">
            <w:pPr>
              <w:contextualSpacing/>
              <w:rPr>
                <w:b/>
                <w:bCs/>
              </w:rPr>
            </w:pPr>
            <w:r w:rsidRPr="00374462">
              <w:rPr>
                <w:b/>
              </w:rPr>
              <w:t>Área total del lote:</w:t>
            </w:r>
          </w:p>
        </w:tc>
        <w:tc>
          <w:tcPr>
            <w:tcW w:w="3749" w:type="pct"/>
            <w:gridSpan w:val="7"/>
            <w:tcBorders>
              <w:top w:val="single" w:sz="4" w:space="0" w:color="000000"/>
              <w:left w:val="single" w:sz="4" w:space="0" w:color="000000"/>
              <w:bottom w:val="single" w:sz="4" w:space="0" w:color="000000"/>
              <w:right w:val="single" w:sz="4" w:space="0" w:color="000000"/>
            </w:tcBorders>
          </w:tcPr>
          <w:p w14:paraId="2CAAB3A4" w14:textId="6529C5CD" w:rsidR="00374462" w:rsidRPr="00374462" w:rsidRDefault="00374462" w:rsidP="00374462">
            <w:pPr>
              <w:rPr>
                <w:b/>
                <w:lang w:val="es-EC" w:eastAsia="es-EC"/>
              </w:rPr>
            </w:pPr>
            <w:r w:rsidRPr="00374462">
              <w:rPr>
                <w:rStyle w:val="fontstyle01"/>
                <w:rFonts w:ascii="Times New Roman" w:hAnsi="Times New Roman"/>
                <w:b w:val="0"/>
                <w:sz w:val="20"/>
                <w:szCs w:val="20"/>
              </w:rPr>
              <w:t>11168.15</w:t>
            </w:r>
            <w:r w:rsidRPr="00374462">
              <w:rPr>
                <w:b/>
              </w:rPr>
              <w:t xml:space="preserve"> </w:t>
            </w:r>
            <w:r w:rsidRPr="00374462">
              <w:t>m2</w:t>
            </w:r>
          </w:p>
        </w:tc>
      </w:tr>
    </w:tbl>
    <w:p w14:paraId="5FD0AF0C" w14:textId="77777777" w:rsidR="00643E8C" w:rsidRDefault="00643E8C" w:rsidP="00FB0932">
      <w:pPr>
        <w:pStyle w:val="Sinespaciado"/>
        <w:spacing w:line="276" w:lineRule="auto"/>
        <w:rPr>
          <w:rFonts w:ascii="Times New Roman" w:hAnsi="Times New Roman"/>
          <w:b/>
          <w:sz w:val="24"/>
          <w:szCs w:val="24"/>
        </w:rPr>
      </w:pPr>
    </w:p>
    <w:p w14:paraId="4BFE6A15" w14:textId="12F7A921" w:rsidR="008E2F68" w:rsidRPr="00FB0932" w:rsidRDefault="008E2F68" w:rsidP="00FB0932">
      <w:pPr>
        <w:spacing w:after="240" w:line="276" w:lineRule="auto"/>
        <w:jc w:val="both"/>
        <w:rPr>
          <w:sz w:val="24"/>
          <w:szCs w:val="24"/>
        </w:rPr>
      </w:pPr>
      <w:r w:rsidRPr="00FB0932">
        <w:rPr>
          <w:sz w:val="24"/>
          <w:szCs w:val="24"/>
        </w:rPr>
        <w:t xml:space="preserve">El número total de lotes, producto del fraccionamiento, es de </w:t>
      </w:r>
      <w:r w:rsidR="00A06F0A">
        <w:rPr>
          <w:sz w:val="24"/>
          <w:szCs w:val="24"/>
        </w:rPr>
        <w:t>42</w:t>
      </w:r>
      <w:r w:rsidRPr="00FB0932">
        <w:rPr>
          <w:sz w:val="24"/>
          <w:szCs w:val="24"/>
        </w:rPr>
        <w:t xml:space="preserve"> signados del uno (1) al </w:t>
      </w:r>
      <w:r w:rsidR="00A06F0A">
        <w:rPr>
          <w:sz w:val="24"/>
          <w:szCs w:val="24"/>
        </w:rPr>
        <w:t>cuarenta y dos</w:t>
      </w:r>
      <w:r w:rsidRPr="00FB0932">
        <w:rPr>
          <w:sz w:val="24"/>
          <w:szCs w:val="24"/>
        </w:rPr>
        <w:t xml:space="preserve"> (</w:t>
      </w:r>
      <w:r w:rsidR="00A06F0A">
        <w:rPr>
          <w:sz w:val="24"/>
          <w:szCs w:val="24"/>
        </w:rPr>
        <w:t>4</w:t>
      </w:r>
      <w:r w:rsidRPr="00FB0932">
        <w:rPr>
          <w:sz w:val="24"/>
          <w:szCs w:val="24"/>
        </w:rPr>
        <w:t>2), cuyo detalle es el que consta en los planos aprobatorios que forman parte de la presente Ordenanza.</w:t>
      </w:r>
    </w:p>
    <w:p w14:paraId="66ADA1FE" w14:textId="14CEBCB4" w:rsidR="00DB2F63" w:rsidRPr="00DB2F63" w:rsidRDefault="00DB2F63" w:rsidP="00FB0932">
      <w:pPr>
        <w:spacing w:after="240" w:line="276" w:lineRule="auto"/>
        <w:jc w:val="both"/>
        <w:rPr>
          <w:bCs/>
          <w:color w:val="000000" w:themeColor="text1"/>
          <w:sz w:val="24"/>
          <w:szCs w:val="24"/>
        </w:rPr>
      </w:pPr>
      <w:r w:rsidRPr="00DB2F63">
        <w:rPr>
          <w:bCs/>
          <w:color w:val="000000" w:themeColor="text1"/>
          <w:sz w:val="24"/>
          <w:szCs w:val="24"/>
        </w:rPr>
        <w:t xml:space="preserve">El área total del predio No. </w:t>
      </w:r>
      <w:r w:rsidRPr="00DB2F63">
        <w:rPr>
          <w:rFonts w:eastAsia="Calibri"/>
          <w:sz w:val="24"/>
          <w:szCs w:val="24"/>
        </w:rPr>
        <w:t>5560717</w:t>
      </w:r>
      <w:r w:rsidRPr="00DB2F63">
        <w:rPr>
          <w:bCs/>
          <w:color w:val="000000" w:themeColor="text1"/>
          <w:sz w:val="24"/>
          <w:szCs w:val="24"/>
        </w:rPr>
        <w:t xml:space="preserve">, es la que consta en Resolución de Regularización de excedentes o Diferencias de Áreas de terreno </w:t>
      </w:r>
      <w:r w:rsidR="0090354D">
        <w:rPr>
          <w:bCs/>
          <w:color w:val="000000" w:themeColor="text1"/>
          <w:sz w:val="24"/>
          <w:szCs w:val="24"/>
        </w:rPr>
        <w:t xml:space="preserve">No. GADDMQ-STHV-DMC-2021-0093-R </w:t>
      </w:r>
      <w:r w:rsidR="0090354D">
        <w:rPr>
          <w:bCs/>
          <w:color w:val="000000" w:themeColor="text1"/>
          <w:sz w:val="24"/>
          <w:szCs w:val="24"/>
        </w:rPr>
        <w:lastRenderedPageBreak/>
        <w:t>r</w:t>
      </w:r>
      <w:r w:rsidRPr="00DB2F63">
        <w:rPr>
          <w:bCs/>
          <w:color w:val="000000" w:themeColor="text1"/>
          <w:sz w:val="24"/>
          <w:szCs w:val="24"/>
        </w:rPr>
        <w:t>emitida por Dirección Metropolitana de Catastro del Municipio del Distrito Metropolitano de Quito, el 20 de abril de 2021, inscrita en el Registro de la Propiedad el 05 de noviembre de 2021, por lo cual se encuentran rectificadas y regularizadas de conformidad al Art. 2256 del Código Municipal para el Distrito Metropolitano de Quito</w:t>
      </w:r>
      <w:r w:rsidRPr="00DB2F63">
        <w:rPr>
          <w:bCs/>
          <w:sz w:val="24"/>
          <w:szCs w:val="24"/>
        </w:rPr>
        <w:t xml:space="preserve"> versión 20 de julio de 2021.</w:t>
      </w:r>
    </w:p>
    <w:p w14:paraId="58C64AAF" w14:textId="1F8BC1E7"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Pr="00DB2F63">
        <w:rPr>
          <w:rFonts w:eastAsia="Calibri"/>
          <w:sz w:val="24"/>
          <w:szCs w:val="24"/>
        </w:rPr>
        <w:t>5560718</w:t>
      </w:r>
      <w:r w:rsidRPr="00DB2F63">
        <w:rPr>
          <w:sz w:val="24"/>
          <w:szCs w:val="24"/>
        </w:rPr>
        <w:t xml:space="preserve">, es la que consta en la Cédula Catastral en Unipropiedad No. </w:t>
      </w:r>
      <w:r w:rsidRPr="00DB2F63">
        <w:rPr>
          <w:rFonts w:eastAsiaTheme="minorHAnsi"/>
          <w:sz w:val="24"/>
          <w:szCs w:val="24"/>
          <w:lang w:val="es-EC" w:eastAsia="en-US"/>
        </w:rPr>
        <w:t>13614</w:t>
      </w:r>
      <w:r w:rsidRPr="00DB2F63">
        <w:rPr>
          <w:sz w:val="24"/>
          <w:szCs w:val="24"/>
        </w:rPr>
        <w:t xml:space="preserve"> emitida por la Dirección Metropolitana de Catastro, el 15 de julio de 2021, y se encuentra actualizada y regularizada de conformidad al Art. 2256 del Código Municipal para el Distrito Metropolitano de Quito</w:t>
      </w:r>
      <w:r w:rsidRPr="00DB2F63">
        <w:rPr>
          <w:bCs/>
          <w:sz w:val="24"/>
          <w:szCs w:val="24"/>
        </w:rPr>
        <w:t xml:space="preserve"> versión 20 de julio de 2021.</w:t>
      </w:r>
    </w:p>
    <w:p w14:paraId="3CE644D4" w14:textId="6276BF05"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Pr="00DB2F63">
        <w:rPr>
          <w:rFonts w:eastAsia="Calibri"/>
          <w:sz w:val="24"/>
          <w:szCs w:val="24"/>
        </w:rPr>
        <w:t>5560719</w:t>
      </w:r>
      <w:r w:rsidRPr="00DB2F63">
        <w:rPr>
          <w:sz w:val="24"/>
          <w:szCs w:val="24"/>
        </w:rPr>
        <w:t xml:space="preserve">, es la que consta en la Cédula Catastral en Unipropiedad No. </w:t>
      </w:r>
      <w:r w:rsidRPr="00DB2F63">
        <w:rPr>
          <w:rFonts w:eastAsiaTheme="minorHAnsi"/>
          <w:sz w:val="24"/>
          <w:szCs w:val="24"/>
          <w:lang w:val="es-EC" w:eastAsia="en-US"/>
        </w:rPr>
        <w:t>13615</w:t>
      </w:r>
      <w:r w:rsidRPr="00DB2F63">
        <w:rPr>
          <w:sz w:val="24"/>
          <w:szCs w:val="24"/>
        </w:rPr>
        <w:t xml:space="preserve"> emitida por la Dirección Metropolitana de Catastro, el 15 de julio de 2021, y se encuentra actualizada y regularizada de conformidad al Art. 2256 del Código Municipal para el Distrito Metropolitano de Quito</w:t>
      </w:r>
      <w:r w:rsidRPr="00DB2F63">
        <w:rPr>
          <w:bCs/>
          <w:sz w:val="24"/>
          <w:szCs w:val="24"/>
        </w:rPr>
        <w:t xml:space="preserve"> versión 20 de julio de 2021.</w:t>
      </w:r>
    </w:p>
    <w:p w14:paraId="77B9EE9D" w14:textId="7058F794"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Pr="00DB2F63">
        <w:rPr>
          <w:rFonts w:eastAsia="Calibri"/>
          <w:sz w:val="24"/>
          <w:szCs w:val="24"/>
        </w:rPr>
        <w:t>5560720</w:t>
      </w:r>
      <w:r w:rsidRPr="00DB2F63">
        <w:rPr>
          <w:sz w:val="24"/>
          <w:szCs w:val="24"/>
        </w:rPr>
        <w:t xml:space="preserve">, es la que consta en la Cédula Catastral en Unipropiedad No. </w:t>
      </w:r>
      <w:r w:rsidRPr="00DB2F63">
        <w:rPr>
          <w:rFonts w:eastAsiaTheme="minorHAnsi"/>
          <w:sz w:val="24"/>
          <w:szCs w:val="24"/>
          <w:lang w:val="es-EC" w:eastAsia="en-US"/>
        </w:rPr>
        <w:t>13616</w:t>
      </w:r>
      <w:r w:rsidRPr="00DB2F63">
        <w:rPr>
          <w:sz w:val="24"/>
          <w:szCs w:val="24"/>
        </w:rPr>
        <w:t xml:space="preserve"> emitida por la Dirección Metropolitana de Catastro, el 15 de julio de 2021, y se encuentra actualizada y regularizada de conformidad al Art. 2256 del Código Municipal para el Distrito Metropolitano de Quito</w:t>
      </w:r>
      <w:r w:rsidRPr="00DB2F63">
        <w:rPr>
          <w:bCs/>
          <w:sz w:val="24"/>
          <w:szCs w:val="24"/>
        </w:rPr>
        <w:t xml:space="preserve"> versión 20 de julio de 2021.</w:t>
      </w:r>
    </w:p>
    <w:p w14:paraId="16CE235D" w14:textId="7C981144"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Pr="00DB2F63">
        <w:rPr>
          <w:rFonts w:eastAsia="Calibri"/>
          <w:sz w:val="24"/>
          <w:szCs w:val="24"/>
        </w:rPr>
        <w:t>5560721</w:t>
      </w:r>
      <w:r w:rsidRPr="00DB2F63">
        <w:rPr>
          <w:sz w:val="24"/>
          <w:szCs w:val="24"/>
        </w:rPr>
        <w:t xml:space="preserve">, es la que consta en la Cédula Catastral en Unipropiedad No. </w:t>
      </w:r>
      <w:r w:rsidRPr="00DB2F63">
        <w:rPr>
          <w:rFonts w:eastAsiaTheme="minorHAnsi"/>
          <w:sz w:val="24"/>
          <w:szCs w:val="24"/>
          <w:lang w:val="es-EC" w:eastAsia="en-US"/>
        </w:rPr>
        <w:t>13617</w:t>
      </w:r>
      <w:r w:rsidRPr="00DB2F63">
        <w:rPr>
          <w:sz w:val="24"/>
          <w:szCs w:val="24"/>
        </w:rPr>
        <w:t xml:space="preserve"> emitida por la Dirección Metropolitana de Catastro, el 15 de julio de 2021, y se encuentra actualizada y regularizada de conformidad al Art. 2256 del Código Municipal para el Distrito Metropolitano de Quito</w:t>
      </w:r>
      <w:r w:rsidRPr="00DB2F63">
        <w:rPr>
          <w:bCs/>
          <w:sz w:val="24"/>
          <w:szCs w:val="24"/>
        </w:rPr>
        <w:t xml:space="preserve"> versión 20 de julio de 2021.</w:t>
      </w:r>
    </w:p>
    <w:p w14:paraId="28F3B2F2" w14:textId="29812CC4"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Pr="00DB2F63">
        <w:rPr>
          <w:rFonts w:eastAsia="Calibri"/>
          <w:sz w:val="24"/>
          <w:szCs w:val="24"/>
        </w:rPr>
        <w:t>5560723</w:t>
      </w:r>
      <w:r w:rsidRPr="00DB2F63">
        <w:rPr>
          <w:sz w:val="24"/>
          <w:szCs w:val="24"/>
        </w:rPr>
        <w:t xml:space="preserve">, es la que consta en la Cédula Catastral en Unipropiedad No. </w:t>
      </w:r>
      <w:r w:rsidRPr="00DB2F63">
        <w:rPr>
          <w:rFonts w:eastAsiaTheme="minorHAnsi"/>
          <w:sz w:val="24"/>
          <w:szCs w:val="24"/>
          <w:lang w:val="es-EC" w:eastAsia="en-US"/>
        </w:rPr>
        <w:t>13618</w:t>
      </w:r>
      <w:r w:rsidRPr="00DB2F63">
        <w:rPr>
          <w:sz w:val="24"/>
          <w:szCs w:val="24"/>
        </w:rPr>
        <w:t xml:space="preserve"> emitida por la Dirección Metropolitana de Catastro, el 15 de julio de 2021, y se encuentra actualizada y regularizada de conformidad al Art. 2256 del Código Municipal para el Distrito Metropolitano de Quito</w:t>
      </w:r>
      <w:r w:rsidRPr="00DB2F63">
        <w:rPr>
          <w:bCs/>
          <w:sz w:val="24"/>
          <w:szCs w:val="24"/>
        </w:rPr>
        <w:t xml:space="preserve"> versión 20 de julio de 2021.</w:t>
      </w:r>
    </w:p>
    <w:p w14:paraId="05FC3616" w14:textId="1B2B5E65"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Pr="00DB2F63">
        <w:rPr>
          <w:rFonts w:eastAsia="Calibri"/>
          <w:sz w:val="24"/>
          <w:szCs w:val="24"/>
        </w:rPr>
        <w:t>5560724</w:t>
      </w:r>
      <w:r w:rsidRPr="00DB2F63">
        <w:rPr>
          <w:sz w:val="24"/>
          <w:szCs w:val="24"/>
        </w:rPr>
        <w:t xml:space="preserve">, es la que consta en la Cédula Catastral en Unipropiedad No. </w:t>
      </w:r>
      <w:r w:rsidRPr="00DB2F63">
        <w:rPr>
          <w:rFonts w:eastAsiaTheme="minorHAnsi"/>
          <w:sz w:val="24"/>
          <w:szCs w:val="24"/>
          <w:lang w:val="es-EC" w:eastAsia="en-US"/>
        </w:rPr>
        <w:t>13619</w:t>
      </w:r>
      <w:r w:rsidRPr="00DB2F63">
        <w:rPr>
          <w:sz w:val="24"/>
          <w:szCs w:val="24"/>
        </w:rPr>
        <w:t xml:space="preserve"> emitida por la Dirección Metropolitana de Catastro, el 15 de julio de 2021, y se encuentra actualizada y regularizada de conformidad al Art. 2256 del Código Municipal para el Distrito Metropolitano de Quito</w:t>
      </w:r>
      <w:r w:rsidRPr="00DB2F63">
        <w:rPr>
          <w:bCs/>
          <w:sz w:val="24"/>
          <w:szCs w:val="24"/>
        </w:rPr>
        <w:t xml:space="preserve"> versión 20 de julio de 2021.</w:t>
      </w:r>
    </w:p>
    <w:p w14:paraId="2F40ADFE" w14:textId="3170A98C" w:rsidR="00BF4419" w:rsidRPr="00FB0932" w:rsidRDefault="00BF4419" w:rsidP="00FB0932">
      <w:pPr>
        <w:spacing w:after="240" w:line="276" w:lineRule="auto"/>
        <w:jc w:val="both"/>
        <w:rPr>
          <w:b/>
          <w:bCs/>
          <w:sz w:val="24"/>
          <w:szCs w:val="24"/>
        </w:rPr>
      </w:pPr>
      <w:r w:rsidRPr="00FB0932">
        <w:rPr>
          <w:b/>
          <w:bCs/>
          <w:sz w:val="24"/>
          <w:szCs w:val="24"/>
        </w:rPr>
        <w:t xml:space="preserve">Artículo 5.- Zonificación de lotes.- </w:t>
      </w:r>
      <w:r w:rsidRPr="00FB0932">
        <w:rPr>
          <w:bCs/>
          <w:sz w:val="24"/>
          <w:szCs w:val="24"/>
        </w:rPr>
        <w:t xml:space="preserve">Los lotes fraccionados modificarán su zonificación a: </w:t>
      </w:r>
      <w:r w:rsidRPr="00FB0932">
        <w:rPr>
          <w:sz w:val="24"/>
          <w:szCs w:val="24"/>
        </w:rPr>
        <w:t>D</w:t>
      </w:r>
      <w:r w:rsidR="00C851A9">
        <w:rPr>
          <w:sz w:val="24"/>
          <w:szCs w:val="24"/>
        </w:rPr>
        <w:t>1</w:t>
      </w:r>
      <w:r w:rsidRPr="00FB0932">
        <w:rPr>
          <w:sz w:val="24"/>
          <w:szCs w:val="24"/>
        </w:rPr>
        <w:t xml:space="preserve"> (D20</w:t>
      </w:r>
      <w:r w:rsidR="00C851A9">
        <w:rPr>
          <w:sz w:val="24"/>
          <w:szCs w:val="24"/>
        </w:rPr>
        <w:t>2</w:t>
      </w:r>
      <w:r w:rsidRPr="00FB0932">
        <w:rPr>
          <w:sz w:val="24"/>
          <w:szCs w:val="24"/>
        </w:rPr>
        <w:t>-80); forma de ocupación: (D) sobre líne</w:t>
      </w:r>
      <w:r w:rsidR="00867A15">
        <w:rPr>
          <w:sz w:val="24"/>
          <w:szCs w:val="24"/>
        </w:rPr>
        <w:t>a de fábrica; lote mínimo 200</w:t>
      </w:r>
      <w:r w:rsidRPr="00FB0932">
        <w:rPr>
          <w:sz w:val="24"/>
          <w:szCs w:val="24"/>
        </w:rPr>
        <w:t xml:space="preserve"> m2; número de pisos: </w:t>
      </w:r>
      <w:r w:rsidR="00C851A9">
        <w:rPr>
          <w:sz w:val="24"/>
          <w:szCs w:val="24"/>
        </w:rPr>
        <w:t>2</w:t>
      </w:r>
      <w:r w:rsidRPr="00FB0932">
        <w:rPr>
          <w:sz w:val="24"/>
          <w:szCs w:val="24"/>
        </w:rPr>
        <w:t xml:space="preserve"> pisos; COS planta baja 80%, COS total </w:t>
      </w:r>
      <w:r w:rsidR="00C851A9">
        <w:rPr>
          <w:sz w:val="24"/>
          <w:szCs w:val="24"/>
        </w:rPr>
        <w:t>160</w:t>
      </w:r>
      <w:r w:rsidRPr="00FB0932">
        <w:rPr>
          <w:sz w:val="24"/>
          <w:szCs w:val="24"/>
        </w:rPr>
        <w:t>%; Uso principal: (R</w:t>
      </w:r>
      <w:r w:rsidR="00C851A9">
        <w:rPr>
          <w:sz w:val="24"/>
          <w:szCs w:val="24"/>
        </w:rPr>
        <w:t>R</w:t>
      </w:r>
      <w:r w:rsidRPr="00FB0932">
        <w:rPr>
          <w:sz w:val="24"/>
          <w:szCs w:val="24"/>
        </w:rPr>
        <w:t xml:space="preserve">2) Residencial </w:t>
      </w:r>
      <w:r w:rsidR="00C851A9">
        <w:rPr>
          <w:sz w:val="24"/>
          <w:szCs w:val="24"/>
        </w:rPr>
        <w:t>Rural</w:t>
      </w:r>
      <w:r w:rsidRPr="00FB0932">
        <w:rPr>
          <w:sz w:val="24"/>
          <w:szCs w:val="24"/>
        </w:rPr>
        <w:t xml:space="preserve"> 2. </w:t>
      </w:r>
    </w:p>
    <w:p w14:paraId="5A0B7D86" w14:textId="27D9ECA9"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Los lotes fraccionados mantendrán la clasificación vigente esto es (S</w:t>
      </w:r>
      <w:ins w:id="1" w:author="Daniel Salomon Cano Rodriguez" w:date="2021-11-29T16:04:00Z">
        <w:r w:rsidR="001D714B">
          <w:rPr>
            <w:sz w:val="24"/>
            <w:szCs w:val="24"/>
          </w:rPr>
          <w:t>R</w:t>
        </w:r>
      </w:ins>
      <w:r w:rsidRPr="00FB0932">
        <w:rPr>
          <w:sz w:val="24"/>
          <w:szCs w:val="24"/>
        </w:rPr>
        <w:t xml:space="preserve">U) Suelo </w:t>
      </w:r>
      <w:del w:id="2" w:author="Daniel Salomon Cano Rodriguez" w:date="2021-11-29T16:04:00Z">
        <w:r w:rsidR="001D714B" w:rsidDel="001D714B">
          <w:rPr>
            <w:sz w:val="24"/>
            <w:szCs w:val="24"/>
          </w:rPr>
          <w:delText>Urbano</w:delText>
        </w:r>
      </w:del>
      <w:ins w:id="3" w:author="Daniel Salomon Cano Rodriguez" w:date="2021-11-29T16:04:00Z">
        <w:r w:rsidR="001D714B">
          <w:rPr>
            <w:sz w:val="24"/>
            <w:szCs w:val="24"/>
          </w:rPr>
          <w:t>Rural</w:t>
        </w:r>
      </w:ins>
      <w:r w:rsidRPr="00FB0932">
        <w:rPr>
          <w:sz w:val="24"/>
          <w:szCs w:val="24"/>
        </w:rPr>
        <w:t>.</w:t>
      </w:r>
    </w:p>
    <w:p w14:paraId="05DB5DD1" w14:textId="607B918D" w:rsidR="00B17FDE" w:rsidRDefault="00B17FDE" w:rsidP="00FB0932">
      <w:pPr>
        <w:spacing w:after="240" w:line="276" w:lineRule="auto"/>
        <w:jc w:val="both"/>
        <w:rPr>
          <w:b/>
          <w:sz w:val="24"/>
          <w:szCs w:val="24"/>
        </w:rPr>
      </w:pPr>
      <w:r w:rsidRPr="00FB0932">
        <w:rPr>
          <w:b/>
          <w:color w:val="000000" w:themeColor="text1"/>
          <w:sz w:val="24"/>
          <w:szCs w:val="24"/>
        </w:rPr>
        <w:lastRenderedPageBreak/>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3C199B" w:rsidRPr="00FB0932">
        <w:rPr>
          <w:sz w:val="24"/>
          <w:szCs w:val="24"/>
        </w:rPr>
        <w:t>Comité Pro</w:t>
      </w:r>
      <w:r w:rsidR="00C851A9">
        <w:rPr>
          <w:sz w:val="24"/>
          <w:szCs w:val="24"/>
        </w:rPr>
        <w:t xml:space="preserve"> </w:t>
      </w:r>
      <w:r w:rsidR="003C199B" w:rsidRPr="00FB0932">
        <w:rPr>
          <w:sz w:val="24"/>
          <w:szCs w:val="24"/>
        </w:rPr>
        <w:t>Mejoras del Barrio “</w:t>
      </w:r>
      <w:r w:rsidR="00C851A9">
        <w:rPr>
          <w:sz w:val="24"/>
          <w:szCs w:val="24"/>
        </w:rPr>
        <w:t>Montecristi</w:t>
      </w:r>
      <w:r w:rsidR="003C199B" w:rsidRPr="00FB0932">
        <w:rPr>
          <w:sz w:val="24"/>
          <w:szCs w:val="24"/>
        </w:rPr>
        <w:t xml:space="preserve">”, </w:t>
      </w:r>
      <w:r w:rsidRPr="00FB0932">
        <w:rPr>
          <w:sz w:val="24"/>
          <w:szCs w:val="24"/>
        </w:rPr>
        <w:t xml:space="preserve">conforme a la normativa vigente se les exonera el 15% como 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C851A9" w:rsidRPr="00C851A9">
        <w:rPr>
          <w:rStyle w:val="fontstyle01"/>
          <w:rFonts w:ascii="Times New Roman" w:hAnsi="Times New Roman"/>
          <w:b w:val="0"/>
          <w:sz w:val="24"/>
          <w:szCs w:val="24"/>
        </w:rPr>
        <w:t>1228.36</w:t>
      </w:r>
      <w:r w:rsidR="00C851A9" w:rsidRPr="00C851A9">
        <w:rPr>
          <w:b/>
          <w:sz w:val="24"/>
          <w:szCs w:val="24"/>
        </w:rPr>
        <w:t xml:space="preserve"> </w:t>
      </w:r>
      <w:r w:rsidR="00C851A9" w:rsidRPr="00C851A9">
        <w:rPr>
          <w:sz w:val="24"/>
          <w:szCs w:val="24"/>
        </w:rPr>
        <w:t>m2</w:t>
      </w:r>
      <w:r w:rsidRPr="00FB0932">
        <w:rPr>
          <w:sz w:val="24"/>
          <w:szCs w:val="24"/>
          <w:vertAlign w:val="superscript"/>
        </w:rPr>
        <w:t xml:space="preserve">  </w:t>
      </w:r>
      <w:r w:rsidRPr="00FB0932">
        <w:rPr>
          <w:sz w:val="24"/>
          <w:szCs w:val="24"/>
        </w:rPr>
        <w:t>del área útil de los lotes, de conformidad al siguiente detalle</w:t>
      </w:r>
      <w:r w:rsidRPr="00FB0932">
        <w:rPr>
          <w:b/>
          <w:sz w:val="24"/>
          <w:szCs w:val="24"/>
        </w:rPr>
        <w:t>:</w:t>
      </w:r>
    </w:p>
    <w:p w14:paraId="63B657F8" w14:textId="77777777" w:rsidR="00C851A9" w:rsidRPr="00BB53CD" w:rsidRDefault="00C851A9" w:rsidP="00C851A9">
      <w:pPr>
        <w:contextualSpacing/>
        <w:rPr>
          <w:sz w:val="12"/>
          <w:szCs w:val="12"/>
          <w:highlight w:val="yellow"/>
        </w:rPr>
      </w:pPr>
    </w:p>
    <w:tbl>
      <w:tblPr>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1251"/>
        <w:gridCol w:w="939"/>
        <w:gridCol w:w="1807"/>
        <w:gridCol w:w="2211"/>
        <w:gridCol w:w="1011"/>
        <w:gridCol w:w="1428"/>
      </w:tblGrid>
      <w:tr w:rsidR="00C851A9" w:rsidRPr="00C851A9" w14:paraId="3C88ED99" w14:textId="77777777" w:rsidTr="0079398E">
        <w:trPr>
          <w:trHeight w:val="546"/>
        </w:trPr>
        <w:tc>
          <w:tcPr>
            <w:tcW w:w="8647" w:type="dxa"/>
            <w:gridSpan w:val="6"/>
            <w:shd w:val="clear" w:color="auto" w:fill="auto"/>
            <w:hideMark/>
          </w:tcPr>
          <w:p w14:paraId="6559AE84" w14:textId="112E607A" w:rsidR="00C851A9" w:rsidRPr="00C851A9" w:rsidRDefault="00880D46" w:rsidP="00C851A9">
            <w:pPr>
              <w:contextualSpacing/>
              <w:jc w:val="center"/>
              <w:rPr>
                <w:b/>
                <w:bCs/>
                <w:sz w:val="22"/>
                <w:szCs w:val="22"/>
                <w:lang w:val="es-EC"/>
              </w:rPr>
            </w:pPr>
            <w:r>
              <w:rPr>
                <w:b/>
                <w:bCs/>
                <w:sz w:val="22"/>
                <w:szCs w:val="22"/>
              </w:rPr>
              <w:t>Á</w:t>
            </w:r>
            <w:r w:rsidR="00C851A9">
              <w:rPr>
                <w:b/>
                <w:bCs/>
                <w:sz w:val="22"/>
                <w:szCs w:val="22"/>
              </w:rPr>
              <w:t>REA VERDE</w:t>
            </w:r>
          </w:p>
        </w:tc>
      </w:tr>
      <w:tr w:rsidR="0079398E" w:rsidRPr="00C851A9" w14:paraId="471316AE" w14:textId="77777777" w:rsidTr="0079398E">
        <w:trPr>
          <w:trHeight w:val="496"/>
        </w:trPr>
        <w:tc>
          <w:tcPr>
            <w:tcW w:w="1251" w:type="dxa"/>
            <w:vMerge w:val="restart"/>
            <w:shd w:val="clear" w:color="auto" w:fill="auto"/>
            <w:noWrap/>
            <w:hideMark/>
          </w:tcPr>
          <w:p w14:paraId="7507B4CB" w14:textId="77777777" w:rsidR="00880D46" w:rsidRDefault="00880D46" w:rsidP="00880D46">
            <w:pPr>
              <w:contextualSpacing/>
              <w:jc w:val="center"/>
              <w:rPr>
                <w:b/>
                <w:bCs/>
              </w:rPr>
            </w:pPr>
          </w:p>
          <w:p w14:paraId="43AFD7BE" w14:textId="77777777" w:rsidR="00880D46" w:rsidRDefault="00880D46" w:rsidP="00880D46">
            <w:pPr>
              <w:contextualSpacing/>
              <w:jc w:val="center"/>
              <w:rPr>
                <w:b/>
                <w:bCs/>
              </w:rPr>
            </w:pPr>
          </w:p>
          <w:p w14:paraId="4BF46193" w14:textId="77777777" w:rsidR="00880D46" w:rsidRDefault="00880D46" w:rsidP="00880D46">
            <w:pPr>
              <w:contextualSpacing/>
              <w:jc w:val="center"/>
              <w:rPr>
                <w:b/>
                <w:bCs/>
              </w:rPr>
            </w:pPr>
          </w:p>
          <w:p w14:paraId="79501E2A" w14:textId="77777777" w:rsidR="00880D46" w:rsidRDefault="00880D46" w:rsidP="00880D46">
            <w:pPr>
              <w:contextualSpacing/>
              <w:jc w:val="center"/>
              <w:rPr>
                <w:b/>
                <w:bCs/>
              </w:rPr>
            </w:pPr>
          </w:p>
          <w:p w14:paraId="11A22254" w14:textId="77777777" w:rsidR="00880D46" w:rsidRDefault="00880D46" w:rsidP="00880D46">
            <w:pPr>
              <w:contextualSpacing/>
              <w:jc w:val="center"/>
              <w:rPr>
                <w:b/>
                <w:bCs/>
              </w:rPr>
            </w:pPr>
          </w:p>
          <w:p w14:paraId="6C0FD2C8" w14:textId="1E2ED27B" w:rsidR="00C851A9" w:rsidRPr="00C851A9" w:rsidRDefault="00880D46" w:rsidP="00880D46">
            <w:pPr>
              <w:contextualSpacing/>
              <w:jc w:val="center"/>
              <w:rPr>
                <w:b/>
                <w:bCs/>
              </w:rPr>
            </w:pPr>
            <w:r>
              <w:rPr>
                <w:b/>
                <w:bCs/>
              </w:rPr>
              <w:t>Á</w:t>
            </w:r>
            <w:r w:rsidR="00C851A9" w:rsidRPr="00C851A9">
              <w:rPr>
                <w:b/>
                <w:bCs/>
              </w:rPr>
              <w:t>REA VERDE</w:t>
            </w:r>
          </w:p>
        </w:tc>
        <w:tc>
          <w:tcPr>
            <w:tcW w:w="939" w:type="dxa"/>
            <w:shd w:val="clear" w:color="auto" w:fill="auto"/>
            <w:noWrap/>
            <w:hideMark/>
          </w:tcPr>
          <w:p w14:paraId="36163872" w14:textId="77777777" w:rsidR="00C851A9" w:rsidRPr="00C851A9" w:rsidRDefault="00C851A9" w:rsidP="00C851A9">
            <w:pPr>
              <w:contextualSpacing/>
              <w:rPr>
                <w:b/>
                <w:bCs/>
              </w:rPr>
            </w:pPr>
            <w:r w:rsidRPr="00C851A9">
              <w:rPr>
                <w:b/>
                <w:bCs/>
              </w:rPr>
              <w:t> </w:t>
            </w:r>
          </w:p>
        </w:tc>
        <w:tc>
          <w:tcPr>
            <w:tcW w:w="1807" w:type="dxa"/>
            <w:shd w:val="clear" w:color="auto" w:fill="auto"/>
            <w:hideMark/>
          </w:tcPr>
          <w:p w14:paraId="0D803593" w14:textId="77777777" w:rsidR="00C851A9" w:rsidRPr="00C851A9" w:rsidRDefault="00C851A9" w:rsidP="00880D46">
            <w:pPr>
              <w:contextualSpacing/>
              <w:jc w:val="center"/>
              <w:rPr>
                <w:b/>
                <w:bCs/>
              </w:rPr>
            </w:pPr>
            <w:r w:rsidRPr="00C851A9">
              <w:rPr>
                <w:b/>
                <w:bCs/>
              </w:rPr>
              <w:t>LINDERO</w:t>
            </w:r>
          </w:p>
        </w:tc>
        <w:tc>
          <w:tcPr>
            <w:tcW w:w="2211" w:type="dxa"/>
            <w:shd w:val="clear" w:color="auto" w:fill="auto"/>
            <w:noWrap/>
            <w:hideMark/>
          </w:tcPr>
          <w:p w14:paraId="0A93F8CF" w14:textId="77777777" w:rsidR="00C851A9" w:rsidRPr="00C851A9" w:rsidRDefault="00C851A9" w:rsidP="00880D46">
            <w:pPr>
              <w:contextualSpacing/>
              <w:jc w:val="center"/>
              <w:rPr>
                <w:b/>
                <w:bCs/>
              </w:rPr>
            </w:pPr>
            <w:r w:rsidRPr="00C851A9">
              <w:rPr>
                <w:b/>
                <w:bCs/>
              </w:rPr>
              <w:t>EN PARTE</w:t>
            </w:r>
          </w:p>
        </w:tc>
        <w:tc>
          <w:tcPr>
            <w:tcW w:w="1011" w:type="dxa"/>
            <w:shd w:val="clear" w:color="auto" w:fill="auto"/>
            <w:hideMark/>
          </w:tcPr>
          <w:p w14:paraId="69BCDDB6" w14:textId="77777777" w:rsidR="00C851A9" w:rsidRPr="00C851A9" w:rsidRDefault="00C851A9" w:rsidP="00880D46">
            <w:pPr>
              <w:contextualSpacing/>
              <w:jc w:val="center"/>
              <w:rPr>
                <w:b/>
                <w:bCs/>
              </w:rPr>
            </w:pPr>
            <w:r w:rsidRPr="00C851A9">
              <w:rPr>
                <w:b/>
                <w:bCs/>
              </w:rPr>
              <w:t>TOTAL</w:t>
            </w:r>
          </w:p>
        </w:tc>
        <w:tc>
          <w:tcPr>
            <w:tcW w:w="1428" w:type="dxa"/>
            <w:shd w:val="clear" w:color="auto" w:fill="auto"/>
            <w:noWrap/>
            <w:hideMark/>
          </w:tcPr>
          <w:p w14:paraId="0D927805" w14:textId="77777777" w:rsidR="00C851A9" w:rsidRPr="00C851A9" w:rsidRDefault="00C851A9" w:rsidP="00880D46">
            <w:pPr>
              <w:contextualSpacing/>
              <w:jc w:val="center"/>
              <w:rPr>
                <w:b/>
                <w:bCs/>
              </w:rPr>
            </w:pPr>
            <w:r w:rsidRPr="00C851A9">
              <w:rPr>
                <w:b/>
                <w:bCs/>
              </w:rPr>
              <w:t>SUPERFICIE (m2)</w:t>
            </w:r>
          </w:p>
        </w:tc>
      </w:tr>
      <w:tr w:rsidR="0079398E" w:rsidRPr="00C851A9" w14:paraId="64F72EA2" w14:textId="77777777" w:rsidTr="0079398E">
        <w:trPr>
          <w:trHeight w:val="496"/>
        </w:trPr>
        <w:tc>
          <w:tcPr>
            <w:tcW w:w="1251" w:type="dxa"/>
            <w:vMerge/>
            <w:shd w:val="clear" w:color="auto" w:fill="auto"/>
            <w:hideMark/>
          </w:tcPr>
          <w:p w14:paraId="4259FA43" w14:textId="77777777" w:rsidR="00C851A9" w:rsidRPr="00C851A9" w:rsidRDefault="00C851A9" w:rsidP="00C851A9">
            <w:pPr>
              <w:contextualSpacing/>
              <w:rPr>
                <w:b/>
                <w:bCs/>
              </w:rPr>
            </w:pPr>
          </w:p>
        </w:tc>
        <w:tc>
          <w:tcPr>
            <w:tcW w:w="939" w:type="dxa"/>
            <w:shd w:val="clear" w:color="auto" w:fill="auto"/>
            <w:hideMark/>
          </w:tcPr>
          <w:p w14:paraId="10E2A925" w14:textId="77777777" w:rsidR="00C851A9" w:rsidRPr="00C851A9" w:rsidRDefault="00C851A9" w:rsidP="00C851A9">
            <w:pPr>
              <w:contextualSpacing/>
            </w:pPr>
            <w:r w:rsidRPr="00C851A9">
              <w:t>NORTE</w:t>
            </w:r>
          </w:p>
        </w:tc>
        <w:tc>
          <w:tcPr>
            <w:tcW w:w="1807" w:type="dxa"/>
            <w:shd w:val="clear" w:color="auto" w:fill="auto"/>
            <w:hideMark/>
          </w:tcPr>
          <w:p w14:paraId="627FAAE2" w14:textId="77777777" w:rsidR="00C851A9" w:rsidRPr="00C851A9" w:rsidRDefault="00C851A9" w:rsidP="00C851A9">
            <w:pPr>
              <w:contextualSpacing/>
            </w:pPr>
            <w:r w:rsidRPr="00C851A9">
              <w:t>Propiedad Particular</w:t>
            </w:r>
          </w:p>
        </w:tc>
        <w:tc>
          <w:tcPr>
            <w:tcW w:w="2211" w:type="dxa"/>
            <w:shd w:val="clear" w:color="auto" w:fill="auto"/>
            <w:noWrap/>
            <w:hideMark/>
          </w:tcPr>
          <w:p w14:paraId="56CB9404" w14:textId="77777777" w:rsidR="00C851A9" w:rsidRPr="00C851A9" w:rsidRDefault="00C851A9" w:rsidP="00C851A9">
            <w:pPr>
              <w:contextualSpacing/>
            </w:pPr>
            <w:r w:rsidRPr="00C851A9">
              <w:t> </w:t>
            </w:r>
          </w:p>
        </w:tc>
        <w:tc>
          <w:tcPr>
            <w:tcW w:w="1011" w:type="dxa"/>
            <w:shd w:val="clear" w:color="auto" w:fill="auto"/>
            <w:noWrap/>
            <w:hideMark/>
          </w:tcPr>
          <w:p w14:paraId="5AFA3737" w14:textId="77777777" w:rsidR="00C851A9" w:rsidRPr="00C851A9" w:rsidRDefault="00C851A9" w:rsidP="00C851A9">
            <w:pPr>
              <w:contextualSpacing/>
            </w:pPr>
            <w:r w:rsidRPr="00C851A9">
              <w:t>45,59 m</w:t>
            </w:r>
          </w:p>
        </w:tc>
        <w:tc>
          <w:tcPr>
            <w:tcW w:w="1428" w:type="dxa"/>
            <w:vMerge w:val="restart"/>
            <w:shd w:val="clear" w:color="auto" w:fill="auto"/>
            <w:hideMark/>
          </w:tcPr>
          <w:p w14:paraId="4C252A0C" w14:textId="77777777" w:rsidR="00C851A9" w:rsidRPr="00C851A9" w:rsidRDefault="00C851A9" w:rsidP="00C851A9">
            <w:pPr>
              <w:contextualSpacing/>
              <w:jc w:val="center"/>
            </w:pPr>
          </w:p>
          <w:p w14:paraId="48CAEBDF" w14:textId="77777777" w:rsidR="00C851A9" w:rsidRPr="00C851A9" w:rsidRDefault="00C851A9" w:rsidP="00C851A9">
            <w:pPr>
              <w:contextualSpacing/>
              <w:jc w:val="center"/>
            </w:pPr>
          </w:p>
          <w:p w14:paraId="2BC797DD" w14:textId="77777777" w:rsidR="00C851A9" w:rsidRPr="00C851A9" w:rsidRDefault="00C851A9" w:rsidP="00C851A9">
            <w:pPr>
              <w:contextualSpacing/>
              <w:jc w:val="center"/>
            </w:pPr>
          </w:p>
          <w:p w14:paraId="054D83D7" w14:textId="77777777" w:rsidR="00880D46" w:rsidRDefault="00880D46" w:rsidP="00C851A9">
            <w:pPr>
              <w:contextualSpacing/>
              <w:jc w:val="center"/>
            </w:pPr>
          </w:p>
          <w:p w14:paraId="09C789B4" w14:textId="77777777" w:rsidR="00880D46" w:rsidRDefault="00880D46" w:rsidP="00C851A9">
            <w:pPr>
              <w:contextualSpacing/>
              <w:jc w:val="center"/>
            </w:pPr>
          </w:p>
          <w:p w14:paraId="5E119E6A" w14:textId="77777777" w:rsidR="00C851A9" w:rsidRPr="00C851A9" w:rsidRDefault="00C851A9" w:rsidP="00C851A9">
            <w:pPr>
              <w:contextualSpacing/>
              <w:jc w:val="center"/>
              <w:rPr>
                <w:vertAlign w:val="superscript"/>
              </w:rPr>
            </w:pPr>
            <w:r w:rsidRPr="00C851A9">
              <w:t>1.228,36 m</w:t>
            </w:r>
            <w:r w:rsidRPr="00C851A9">
              <w:rPr>
                <w:vertAlign w:val="superscript"/>
              </w:rPr>
              <w:t>2</w:t>
            </w:r>
          </w:p>
        </w:tc>
      </w:tr>
      <w:tr w:rsidR="0079398E" w:rsidRPr="00C851A9" w14:paraId="5C5C8D23" w14:textId="77777777" w:rsidTr="0079398E">
        <w:trPr>
          <w:trHeight w:val="496"/>
        </w:trPr>
        <w:tc>
          <w:tcPr>
            <w:tcW w:w="1251" w:type="dxa"/>
            <w:vMerge/>
            <w:shd w:val="clear" w:color="auto" w:fill="auto"/>
            <w:hideMark/>
          </w:tcPr>
          <w:p w14:paraId="79C4ECCB" w14:textId="77777777" w:rsidR="00C851A9" w:rsidRPr="00C851A9" w:rsidRDefault="00C851A9" w:rsidP="00C851A9">
            <w:pPr>
              <w:contextualSpacing/>
              <w:rPr>
                <w:b/>
                <w:bCs/>
              </w:rPr>
            </w:pPr>
          </w:p>
        </w:tc>
        <w:tc>
          <w:tcPr>
            <w:tcW w:w="939" w:type="dxa"/>
            <w:shd w:val="clear" w:color="auto" w:fill="auto"/>
            <w:noWrap/>
            <w:hideMark/>
          </w:tcPr>
          <w:p w14:paraId="12BD0FD3" w14:textId="77777777" w:rsidR="00C851A9" w:rsidRPr="00C851A9" w:rsidRDefault="00C851A9" w:rsidP="00C851A9">
            <w:pPr>
              <w:contextualSpacing/>
            </w:pPr>
            <w:r w:rsidRPr="00C851A9">
              <w:t>ESTE</w:t>
            </w:r>
          </w:p>
        </w:tc>
        <w:tc>
          <w:tcPr>
            <w:tcW w:w="1807" w:type="dxa"/>
            <w:shd w:val="clear" w:color="auto" w:fill="auto"/>
            <w:noWrap/>
            <w:hideMark/>
          </w:tcPr>
          <w:p w14:paraId="7A14D0AA" w14:textId="77777777" w:rsidR="00C851A9" w:rsidRPr="00C851A9" w:rsidRDefault="00C851A9" w:rsidP="00C851A9">
            <w:pPr>
              <w:contextualSpacing/>
            </w:pPr>
            <w:r w:rsidRPr="00C851A9">
              <w:t>Lote 3</w:t>
            </w:r>
          </w:p>
          <w:p w14:paraId="0B9600BF" w14:textId="77777777" w:rsidR="00C851A9" w:rsidRPr="00C851A9" w:rsidRDefault="00C851A9" w:rsidP="00C851A9">
            <w:pPr>
              <w:contextualSpacing/>
            </w:pPr>
            <w:r w:rsidRPr="00C851A9">
              <w:t>Lote 2</w:t>
            </w:r>
          </w:p>
          <w:p w14:paraId="14A763F3" w14:textId="77777777" w:rsidR="00C851A9" w:rsidRPr="00C851A9" w:rsidRDefault="00C851A9" w:rsidP="00C851A9">
            <w:pPr>
              <w:contextualSpacing/>
            </w:pPr>
            <w:r w:rsidRPr="00C851A9">
              <w:t>Lote 1</w:t>
            </w:r>
          </w:p>
        </w:tc>
        <w:tc>
          <w:tcPr>
            <w:tcW w:w="2211" w:type="dxa"/>
            <w:shd w:val="clear" w:color="auto" w:fill="auto"/>
            <w:noWrap/>
            <w:hideMark/>
          </w:tcPr>
          <w:p w14:paraId="74B21C78" w14:textId="77777777" w:rsidR="00C851A9" w:rsidRPr="00C851A9" w:rsidRDefault="00C851A9" w:rsidP="00C851A9">
            <w:pPr>
              <w:contextualSpacing/>
            </w:pPr>
            <w:r w:rsidRPr="00C851A9">
              <w:t>6,95 m</w:t>
            </w:r>
          </w:p>
          <w:p w14:paraId="6FFB1476" w14:textId="77777777" w:rsidR="00C851A9" w:rsidRPr="00C851A9" w:rsidRDefault="00C851A9" w:rsidP="00C851A9">
            <w:pPr>
              <w:contextualSpacing/>
            </w:pPr>
            <w:r w:rsidRPr="00C851A9">
              <w:t xml:space="preserve">9,00 m </w:t>
            </w:r>
          </w:p>
          <w:p w14:paraId="0E4CF03A" w14:textId="77777777" w:rsidR="00C851A9" w:rsidRPr="00C851A9" w:rsidRDefault="00C851A9" w:rsidP="00C851A9">
            <w:pPr>
              <w:contextualSpacing/>
            </w:pPr>
            <w:r w:rsidRPr="00C851A9">
              <w:t>9,40 m</w:t>
            </w:r>
          </w:p>
        </w:tc>
        <w:tc>
          <w:tcPr>
            <w:tcW w:w="1011" w:type="dxa"/>
            <w:shd w:val="clear" w:color="auto" w:fill="auto"/>
            <w:noWrap/>
            <w:hideMark/>
          </w:tcPr>
          <w:p w14:paraId="38A89033" w14:textId="77777777" w:rsidR="00C851A9" w:rsidRPr="00C851A9" w:rsidRDefault="00C851A9" w:rsidP="00C851A9">
            <w:pPr>
              <w:contextualSpacing/>
            </w:pPr>
            <w:r w:rsidRPr="00C851A9">
              <w:t>25,35 m</w:t>
            </w:r>
          </w:p>
        </w:tc>
        <w:tc>
          <w:tcPr>
            <w:tcW w:w="1428" w:type="dxa"/>
            <w:vMerge/>
            <w:shd w:val="clear" w:color="auto" w:fill="auto"/>
            <w:hideMark/>
          </w:tcPr>
          <w:p w14:paraId="35B0D808" w14:textId="77777777" w:rsidR="00C851A9" w:rsidRPr="00C851A9" w:rsidRDefault="00C851A9" w:rsidP="00C851A9">
            <w:pPr>
              <w:contextualSpacing/>
            </w:pPr>
          </w:p>
        </w:tc>
      </w:tr>
      <w:tr w:rsidR="0079398E" w:rsidRPr="00C851A9" w14:paraId="7625D37D" w14:textId="77777777" w:rsidTr="0079398E">
        <w:trPr>
          <w:trHeight w:val="496"/>
        </w:trPr>
        <w:tc>
          <w:tcPr>
            <w:tcW w:w="1251" w:type="dxa"/>
            <w:vMerge/>
            <w:shd w:val="clear" w:color="auto" w:fill="auto"/>
            <w:hideMark/>
          </w:tcPr>
          <w:p w14:paraId="659F5692" w14:textId="77777777" w:rsidR="00C851A9" w:rsidRPr="00C851A9" w:rsidRDefault="00C851A9" w:rsidP="00C851A9">
            <w:pPr>
              <w:contextualSpacing/>
              <w:rPr>
                <w:b/>
                <w:bCs/>
              </w:rPr>
            </w:pPr>
          </w:p>
        </w:tc>
        <w:tc>
          <w:tcPr>
            <w:tcW w:w="939" w:type="dxa"/>
            <w:shd w:val="clear" w:color="auto" w:fill="auto"/>
            <w:hideMark/>
          </w:tcPr>
          <w:p w14:paraId="2CC91D98" w14:textId="77777777" w:rsidR="00C851A9" w:rsidRPr="00C851A9" w:rsidRDefault="00C851A9" w:rsidP="00C851A9">
            <w:pPr>
              <w:contextualSpacing/>
            </w:pPr>
            <w:r w:rsidRPr="00C851A9">
              <w:t>SUR</w:t>
            </w:r>
          </w:p>
        </w:tc>
        <w:tc>
          <w:tcPr>
            <w:tcW w:w="1807" w:type="dxa"/>
            <w:shd w:val="clear" w:color="auto" w:fill="auto"/>
            <w:noWrap/>
            <w:hideMark/>
          </w:tcPr>
          <w:p w14:paraId="3A81220B" w14:textId="77777777" w:rsidR="00C851A9" w:rsidRPr="00C851A9" w:rsidRDefault="00C851A9" w:rsidP="00C851A9">
            <w:pPr>
              <w:contextualSpacing/>
            </w:pPr>
            <w:r w:rsidRPr="00C851A9">
              <w:t>Calle E12G Oslo</w:t>
            </w:r>
          </w:p>
          <w:p w14:paraId="0703C0F6" w14:textId="77777777" w:rsidR="00C851A9" w:rsidRPr="00C851A9" w:rsidRDefault="00C851A9" w:rsidP="00C851A9">
            <w:pPr>
              <w:contextualSpacing/>
            </w:pPr>
            <w:r w:rsidRPr="00C851A9">
              <w:t>Lote 7</w:t>
            </w:r>
          </w:p>
          <w:p w14:paraId="360E635A" w14:textId="77777777" w:rsidR="00C851A9" w:rsidRPr="00C851A9" w:rsidRDefault="00C851A9" w:rsidP="00C851A9">
            <w:pPr>
              <w:contextualSpacing/>
            </w:pPr>
            <w:r w:rsidRPr="00C851A9">
              <w:t>Lote 6</w:t>
            </w:r>
          </w:p>
        </w:tc>
        <w:tc>
          <w:tcPr>
            <w:tcW w:w="2211" w:type="dxa"/>
            <w:shd w:val="clear" w:color="auto" w:fill="auto"/>
            <w:noWrap/>
            <w:hideMark/>
          </w:tcPr>
          <w:p w14:paraId="61064032" w14:textId="77777777" w:rsidR="00C851A9" w:rsidRPr="00C851A9" w:rsidRDefault="00C851A9" w:rsidP="00C851A9">
            <w:pPr>
              <w:contextualSpacing/>
            </w:pPr>
            <w:r w:rsidRPr="00C851A9">
              <w:t> 2,88 m en curva + 5,50m</w:t>
            </w:r>
          </w:p>
          <w:p w14:paraId="47D9A976" w14:textId="77777777" w:rsidR="00C851A9" w:rsidRPr="00C851A9" w:rsidRDefault="00C851A9" w:rsidP="00C851A9">
            <w:pPr>
              <w:contextualSpacing/>
            </w:pPr>
            <w:r w:rsidRPr="00C851A9">
              <w:t>21,01 m + 10,03 m</w:t>
            </w:r>
          </w:p>
          <w:p w14:paraId="0446F1E8" w14:textId="77777777" w:rsidR="00C851A9" w:rsidRPr="00C851A9" w:rsidRDefault="00C851A9" w:rsidP="00C851A9">
            <w:pPr>
              <w:contextualSpacing/>
            </w:pPr>
            <w:r w:rsidRPr="00C851A9">
              <w:t>10,06 m</w:t>
            </w:r>
          </w:p>
        </w:tc>
        <w:tc>
          <w:tcPr>
            <w:tcW w:w="1011" w:type="dxa"/>
            <w:shd w:val="clear" w:color="auto" w:fill="auto"/>
            <w:noWrap/>
            <w:hideMark/>
          </w:tcPr>
          <w:p w14:paraId="30BB032F" w14:textId="77777777" w:rsidR="00C851A9" w:rsidRPr="00C851A9" w:rsidRDefault="00C851A9" w:rsidP="00C851A9">
            <w:pPr>
              <w:contextualSpacing/>
            </w:pPr>
            <w:r w:rsidRPr="00C851A9">
              <w:t>48,48 m</w:t>
            </w:r>
          </w:p>
        </w:tc>
        <w:tc>
          <w:tcPr>
            <w:tcW w:w="1428" w:type="dxa"/>
            <w:vMerge/>
            <w:shd w:val="clear" w:color="auto" w:fill="auto"/>
            <w:hideMark/>
          </w:tcPr>
          <w:p w14:paraId="1175FADE" w14:textId="77777777" w:rsidR="00C851A9" w:rsidRPr="00C851A9" w:rsidRDefault="00C851A9" w:rsidP="00C851A9">
            <w:pPr>
              <w:contextualSpacing/>
            </w:pPr>
          </w:p>
        </w:tc>
      </w:tr>
      <w:tr w:rsidR="0079398E" w:rsidRPr="00C851A9" w14:paraId="53775453" w14:textId="77777777" w:rsidTr="0079398E">
        <w:trPr>
          <w:trHeight w:val="521"/>
        </w:trPr>
        <w:tc>
          <w:tcPr>
            <w:tcW w:w="1251" w:type="dxa"/>
            <w:vMerge/>
            <w:shd w:val="clear" w:color="auto" w:fill="FFC000"/>
            <w:hideMark/>
          </w:tcPr>
          <w:p w14:paraId="242F4F22" w14:textId="77777777" w:rsidR="00C851A9" w:rsidRPr="00C851A9" w:rsidRDefault="00C851A9" w:rsidP="00C851A9">
            <w:pPr>
              <w:contextualSpacing/>
              <w:rPr>
                <w:b/>
                <w:bCs/>
              </w:rPr>
            </w:pPr>
          </w:p>
        </w:tc>
        <w:tc>
          <w:tcPr>
            <w:tcW w:w="939" w:type="dxa"/>
            <w:shd w:val="clear" w:color="auto" w:fill="auto"/>
            <w:noWrap/>
            <w:hideMark/>
          </w:tcPr>
          <w:p w14:paraId="45FB9468" w14:textId="77777777" w:rsidR="00C851A9" w:rsidRPr="00C851A9" w:rsidRDefault="00C851A9" w:rsidP="00C851A9">
            <w:pPr>
              <w:contextualSpacing/>
            </w:pPr>
            <w:r w:rsidRPr="00C851A9">
              <w:t>OESTE</w:t>
            </w:r>
          </w:p>
        </w:tc>
        <w:tc>
          <w:tcPr>
            <w:tcW w:w="1807" w:type="dxa"/>
            <w:shd w:val="clear" w:color="auto" w:fill="auto"/>
            <w:noWrap/>
            <w:hideMark/>
          </w:tcPr>
          <w:p w14:paraId="5F793771" w14:textId="77777777" w:rsidR="00C851A9" w:rsidRPr="00C851A9" w:rsidRDefault="00C851A9" w:rsidP="00C851A9">
            <w:pPr>
              <w:contextualSpacing/>
            </w:pPr>
            <w:r w:rsidRPr="00C851A9">
              <w:t>Calle N11 Miguel Medina</w:t>
            </w:r>
          </w:p>
        </w:tc>
        <w:tc>
          <w:tcPr>
            <w:tcW w:w="2211" w:type="dxa"/>
            <w:shd w:val="clear" w:color="auto" w:fill="auto"/>
            <w:noWrap/>
            <w:hideMark/>
          </w:tcPr>
          <w:p w14:paraId="4850C5D6" w14:textId="77777777" w:rsidR="00C851A9" w:rsidRPr="00C851A9" w:rsidRDefault="00C851A9" w:rsidP="00C851A9">
            <w:pPr>
              <w:contextualSpacing/>
            </w:pPr>
            <w:r w:rsidRPr="00C851A9">
              <w:t> </w:t>
            </w:r>
          </w:p>
        </w:tc>
        <w:tc>
          <w:tcPr>
            <w:tcW w:w="1011" w:type="dxa"/>
            <w:shd w:val="clear" w:color="auto" w:fill="auto"/>
            <w:noWrap/>
            <w:hideMark/>
          </w:tcPr>
          <w:p w14:paraId="5DC29023" w14:textId="77777777" w:rsidR="00C851A9" w:rsidRPr="00C851A9" w:rsidRDefault="00C851A9" w:rsidP="00C851A9">
            <w:pPr>
              <w:contextualSpacing/>
            </w:pPr>
            <w:r w:rsidRPr="00C851A9">
              <w:t>47,63 m en LD</w:t>
            </w:r>
          </w:p>
        </w:tc>
        <w:tc>
          <w:tcPr>
            <w:tcW w:w="1428" w:type="dxa"/>
            <w:vMerge/>
            <w:shd w:val="clear" w:color="auto" w:fill="auto"/>
            <w:hideMark/>
          </w:tcPr>
          <w:p w14:paraId="0C20700D" w14:textId="77777777" w:rsidR="00C851A9" w:rsidRPr="00C851A9" w:rsidRDefault="00C851A9" w:rsidP="00C851A9">
            <w:pPr>
              <w:contextualSpacing/>
            </w:pPr>
          </w:p>
        </w:tc>
      </w:tr>
    </w:tbl>
    <w:p w14:paraId="6C324D02" w14:textId="6E2FF57B" w:rsidR="0079398E" w:rsidRPr="0079398E" w:rsidRDefault="0079398E" w:rsidP="00FB0932">
      <w:pPr>
        <w:spacing w:after="240" w:line="276" w:lineRule="auto"/>
        <w:jc w:val="both"/>
        <w:rPr>
          <w:sz w:val="24"/>
          <w:szCs w:val="24"/>
        </w:rPr>
      </w:pPr>
      <w:r w:rsidRPr="0079398E">
        <w:rPr>
          <w:b/>
          <w:sz w:val="24"/>
          <w:szCs w:val="24"/>
        </w:rPr>
        <w:t xml:space="preserve">Artículo 8.- Lotes por excepción.- </w:t>
      </w:r>
      <w:r w:rsidRPr="0079398E">
        <w:rPr>
          <w:sz w:val="24"/>
          <w:szCs w:val="24"/>
        </w:rPr>
        <w:t xml:space="preserve">Por tratarse de un asentamiento de hecho y consolidado de interés social, se aprueban por excepción esto es, con áreas inferiores a las mínimas establecidas en la zonificación vigente, los lotes: </w:t>
      </w:r>
      <w:r w:rsidRPr="0079398E">
        <w:rPr>
          <w:color w:val="000000"/>
          <w:sz w:val="24"/>
          <w:szCs w:val="24"/>
        </w:rPr>
        <w:t>5, 6, 7, 12, 13, 14, 15,</w:t>
      </w:r>
      <w:r w:rsidR="00531BBB">
        <w:rPr>
          <w:color w:val="000000"/>
          <w:sz w:val="24"/>
          <w:szCs w:val="24"/>
        </w:rPr>
        <w:t xml:space="preserve"> </w:t>
      </w:r>
      <w:r w:rsidR="00266E52">
        <w:rPr>
          <w:color w:val="000000"/>
          <w:sz w:val="24"/>
          <w:szCs w:val="24"/>
        </w:rPr>
        <w:t>17,</w:t>
      </w:r>
      <w:r w:rsidRPr="0079398E">
        <w:rPr>
          <w:color w:val="000000"/>
          <w:sz w:val="24"/>
          <w:szCs w:val="24"/>
        </w:rPr>
        <w:t xml:space="preserve"> 20, 21, 22, 23, 25, 26, 36, 37 y 38.</w:t>
      </w:r>
      <w:r w:rsidRPr="0079398E">
        <w:rPr>
          <w:sz w:val="24"/>
          <w:szCs w:val="24"/>
        </w:rPr>
        <w:t xml:space="preserve"> </w:t>
      </w:r>
    </w:p>
    <w:p w14:paraId="18AFFE8A" w14:textId="55E94D0D" w:rsidR="00671AF0" w:rsidRPr="00FB0932" w:rsidRDefault="00A33749" w:rsidP="00FB0932">
      <w:pPr>
        <w:spacing w:after="240" w:line="276" w:lineRule="auto"/>
        <w:jc w:val="both"/>
        <w:rPr>
          <w:i/>
          <w:sz w:val="24"/>
          <w:szCs w:val="24"/>
        </w:rPr>
      </w:pPr>
      <w:r w:rsidRPr="00FB0932">
        <w:rPr>
          <w:b/>
          <w:sz w:val="24"/>
          <w:szCs w:val="24"/>
        </w:rPr>
        <w:t xml:space="preserve">Artículo </w:t>
      </w:r>
      <w:r w:rsidR="0079398E">
        <w:rPr>
          <w:b/>
          <w:sz w:val="24"/>
          <w:szCs w:val="24"/>
        </w:rPr>
        <w:t>9</w:t>
      </w:r>
      <w:r w:rsidRPr="00FB0932">
        <w:rPr>
          <w:b/>
          <w:sz w:val="24"/>
          <w:szCs w:val="24"/>
        </w:rPr>
        <w:t xml:space="preserve">.- </w:t>
      </w:r>
      <w:r w:rsidR="00F57D72" w:rsidRPr="00FB0932">
        <w:rPr>
          <w:b/>
          <w:sz w:val="24"/>
          <w:szCs w:val="24"/>
        </w:rPr>
        <w:t xml:space="preserve">Calificación de Riesgos.-  </w:t>
      </w:r>
      <w:r w:rsidR="00F57D72" w:rsidRPr="00FB0932">
        <w:rPr>
          <w:sz w:val="24"/>
          <w:szCs w:val="24"/>
        </w:rPr>
        <w:t xml:space="preserve">El asentamiento humano de hecho y consolidado de interés social denominado </w:t>
      </w:r>
      <w:r w:rsidR="006551C7" w:rsidRPr="00FB0932">
        <w:rPr>
          <w:sz w:val="24"/>
          <w:szCs w:val="24"/>
        </w:rPr>
        <w:t>Comité Pro</w:t>
      </w:r>
      <w:r w:rsidR="00920F37">
        <w:rPr>
          <w:sz w:val="24"/>
          <w:szCs w:val="24"/>
        </w:rPr>
        <w:t xml:space="preserve"> </w:t>
      </w:r>
      <w:r w:rsidR="006551C7" w:rsidRPr="00FB0932">
        <w:rPr>
          <w:sz w:val="24"/>
          <w:szCs w:val="24"/>
        </w:rPr>
        <w:t>Mejoras del Barrio “</w:t>
      </w:r>
      <w:r w:rsidR="00920F37">
        <w:rPr>
          <w:sz w:val="24"/>
          <w:szCs w:val="24"/>
        </w:rPr>
        <w:t>Montecristi</w:t>
      </w:r>
      <w:r w:rsidR="006551C7" w:rsidRPr="00FB0932">
        <w:rPr>
          <w:sz w:val="24"/>
          <w:szCs w:val="24"/>
        </w:rPr>
        <w:t xml:space="preserve">”, </w:t>
      </w:r>
      <w:r w:rsidR="00F57D72" w:rsidRPr="00FB0932">
        <w:rPr>
          <w:sz w:val="24"/>
          <w:szCs w:val="24"/>
        </w:rPr>
        <w:t xml:space="preserve">deberá cumplir y acatar las recomendaciones que se encuentran determinadas en el Informe de la Dirección Metropolitana de Gestión de Riesgos </w:t>
      </w:r>
      <w:r w:rsidR="00920F37" w:rsidRPr="00E71A87">
        <w:rPr>
          <w:bCs/>
          <w:sz w:val="24"/>
          <w:szCs w:val="24"/>
        </w:rPr>
        <w:t xml:space="preserve">No. </w:t>
      </w:r>
      <w:r w:rsidR="00920F37" w:rsidRPr="00E71A87">
        <w:rPr>
          <w:rFonts w:eastAsiaTheme="minorHAnsi"/>
          <w:sz w:val="24"/>
          <w:szCs w:val="24"/>
          <w:lang w:val="es-EC" w:eastAsia="en-US"/>
        </w:rPr>
        <w:t>I</w:t>
      </w:r>
      <w:r w:rsidR="00920F37" w:rsidRPr="00FB0932">
        <w:rPr>
          <w:sz w:val="24"/>
          <w:szCs w:val="24"/>
        </w:rPr>
        <w:t>-</w:t>
      </w:r>
      <w:r w:rsidR="00920F37" w:rsidRPr="00FB0932">
        <w:rPr>
          <w:color w:val="000000"/>
          <w:sz w:val="24"/>
          <w:szCs w:val="24"/>
          <w:shd w:val="clear" w:color="auto" w:fill="FFFFFF"/>
        </w:rPr>
        <w:t>00</w:t>
      </w:r>
      <w:r w:rsidR="00920F37">
        <w:rPr>
          <w:color w:val="000000"/>
          <w:sz w:val="24"/>
          <w:szCs w:val="24"/>
          <w:shd w:val="clear" w:color="auto" w:fill="FFFFFF"/>
        </w:rPr>
        <w:t>20</w:t>
      </w:r>
      <w:r w:rsidR="00920F37" w:rsidRPr="00FB0932">
        <w:rPr>
          <w:color w:val="000000"/>
          <w:sz w:val="24"/>
          <w:szCs w:val="24"/>
          <w:shd w:val="clear" w:color="auto" w:fill="FFFFFF"/>
        </w:rPr>
        <w:t>-EAH-AT</w:t>
      </w:r>
      <w:r w:rsidR="00920F37" w:rsidRPr="00FB0932">
        <w:rPr>
          <w:sz w:val="24"/>
          <w:szCs w:val="24"/>
        </w:rPr>
        <w:t xml:space="preserve">-DMGR-2021, de </w:t>
      </w:r>
      <w:r w:rsidR="00920F37">
        <w:rPr>
          <w:sz w:val="24"/>
          <w:szCs w:val="24"/>
        </w:rPr>
        <w:t>08</w:t>
      </w:r>
      <w:r w:rsidR="00920F37" w:rsidRPr="00FB0932">
        <w:rPr>
          <w:sz w:val="24"/>
          <w:szCs w:val="24"/>
        </w:rPr>
        <w:t xml:space="preserve"> de </w:t>
      </w:r>
      <w:r w:rsidR="00920F37">
        <w:rPr>
          <w:sz w:val="24"/>
          <w:szCs w:val="24"/>
        </w:rPr>
        <w:t>abril</w:t>
      </w:r>
      <w:r w:rsidR="00920F37" w:rsidRPr="00FB0932">
        <w:rPr>
          <w:sz w:val="24"/>
          <w:szCs w:val="24"/>
        </w:rPr>
        <w:t xml:space="preserve"> de 2021</w:t>
      </w:r>
      <w:r w:rsidR="00671AF0" w:rsidRPr="00FB0932">
        <w:rPr>
          <w:sz w:val="24"/>
          <w:szCs w:val="24"/>
        </w:rPr>
        <w:t xml:space="preserve">, califica en el numeral </w:t>
      </w:r>
      <w:r w:rsidR="00671AF0" w:rsidRPr="00FB0932">
        <w:rPr>
          <w:bCs/>
          <w:sz w:val="24"/>
          <w:szCs w:val="24"/>
        </w:rPr>
        <w:t>6.1 referente al nivel de riesgo para la regularización de tierras indicando: “</w:t>
      </w:r>
      <w:r w:rsidR="00671AF0" w:rsidRPr="00FB0932">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4101EA7E" w14:textId="69726165" w:rsidR="00671AF0" w:rsidRPr="00FB0932" w:rsidRDefault="00671AF0" w:rsidP="00FB0932">
      <w:pPr>
        <w:spacing w:after="240" w:line="276" w:lineRule="auto"/>
        <w:jc w:val="both"/>
        <w:rPr>
          <w:sz w:val="24"/>
          <w:szCs w:val="24"/>
        </w:rPr>
      </w:pPr>
      <w:r w:rsidRPr="00FB0932">
        <w:rPr>
          <w:rFonts w:eastAsiaTheme="minorHAnsi"/>
          <w:b/>
          <w:bCs/>
          <w:i/>
          <w:color w:val="000000"/>
          <w:sz w:val="24"/>
          <w:szCs w:val="24"/>
          <w:lang w:val="es-EC" w:eastAsia="en-US"/>
        </w:rPr>
        <w:t xml:space="preserve">Movimientos en masa: </w:t>
      </w:r>
      <w:r w:rsidRPr="00FB0932">
        <w:rPr>
          <w:rFonts w:eastAsiaTheme="minorHAnsi"/>
          <w:i/>
          <w:color w:val="000000"/>
          <w:sz w:val="24"/>
          <w:szCs w:val="24"/>
          <w:lang w:val="es-EC" w:eastAsia="en-US"/>
        </w:rPr>
        <w:t>el AHHYC “</w:t>
      </w:r>
      <w:r w:rsidR="00920F37">
        <w:rPr>
          <w:rFonts w:eastAsiaTheme="minorHAnsi"/>
          <w:i/>
          <w:color w:val="000000"/>
          <w:sz w:val="24"/>
          <w:szCs w:val="24"/>
          <w:lang w:val="es-EC" w:eastAsia="en-US"/>
        </w:rPr>
        <w:t>Montecristi</w:t>
      </w:r>
      <w:r w:rsidRPr="00FB0932">
        <w:rPr>
          <w:rFonts w:eastAsiaTheme="minorHAnsi"/>
          <w:i/>
          <w:color w:val="000000"/>
          <w:sz w:val="24"/>
          <w:szCs w:val="24"/>
          <w:lang w:val="es-EC" w:eastAsia="en-US"/>
        </w:rPr>
        <w:t xml:space="preserve">” en general presenta un </w:t>
      </w:r>
      <w:r w:rsidRPr="00920F37">
        <w:rPr>
          <w:rFonts w:eastAsiaTheme="minorHAnsi"/>
          <w:i/>
          <w:iCs/>
          <w:color w:val="000000"/>
          <w:sz w:val="24"/>
          <w:szCs w:val="24"/>
          <w:u w:val="single"/>
          <w:lang w:val="es-EC" w:eastAsia="en-US"/>
        </w:rPr>
        <w:t>Riesgo Bajo Mitigable</w:t>
      </w:r>
      <w:r w:rsidRPr="00FB0932">
        <w:rPr>
          <w:rFonts w:eastAsiaTheme="minorHAnsi"/>
          <w:i/>
          <w:iCs/>
          <w:color w:val="000000"/>
          <w:sz w:val="24"/>
          <w:szCs w:val="24"/>
          <w:lang w:val="es-EC" w:eastAsia="en-US"/>
        </w:rPr>
        <w:t xml:space="preserve"> para todos lotes </w:t>
      </w:r>
      <w:r w:rsidRPr="00FB0932">
        <w:rPr>
          <w:rFonts w:eastAsiaTheme="minorHAnsi"/>
          <w:i/>
          <w:color w:val="000000"/>
          <w:sz w:val="24"/>
          <w:szCs w:val="24"/>
          <w:lang w:val="es-EC" w:eastAsia="en-US"/>
        </w:rPr>
        <w:t>frente a deslizamientos.”</w:t>
      </w:r>
      <w:r w:rsidRPr="00FB0932">
        <w:rPr>
          <w:rFonts w:eastAsiaTheme="minorHAnsi"/>
          <w:color w:val="000000"/>
          <w:sz w:val="24"/>
          <w:szCs w:val="24"/>
          <w:lang w:val="es-EC" w:eastAsia="en-US"/>
        </w:rPr>
        <w:t>.</w:t>
      </w:r>
    </w:p>
    <w:p w14:paraId="429E08F4" w14:textId="77777777" w:rsidR="007C19C3" w:rsidRPr="00FB0932" w:rsidRDefault="007C19C3" w:rsidP="00FB0932">
      <w:pPr>
        <w:spacing w:after="240" w:line="276" w:lineRule="auto"/>
        <w:jc w:val="both"/>
        <w:rPr>
          <w:sz w:val="24"/>
          <w:szCs w:val="24"/>
        </w:rPr>
      </w:pPr>
      <w:r w:rsidRPr="00FB0932">
        <w:rPr>
          <w:sz w:val="24"/>
          <w:szCs w:val="24"/>
        </w:rPr>
        <w:t xml:space="preserve">La aprobación de este AHHYC, se realiza en exclusiva consideración a que en el Informe Técnico de Evaluación de Riesgos y sus alcances, se concluye expresamente que el riesgo </w:t>
      </w:r>
      <w:r w:rsidRPr="00FB0932">
        <w:rPr>
          <w:sz w:val="24"/>
          <w:szCs w:val="24"/>
        </w:rPr>
        <w:lastRenderedPageBreak/>
        <w:t>para el asentamiento es mitigable; y, por tanto, no ponen en riesgo la vida o la inseguridad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43F97F98" w:rsidR="0077086F" w:rsidRPr="00FB0932" w:rsidRDefault="0077086F" w:rsidP="00FB0932">
      <w:pPr>
        <w:spacing w:after="240" w:line="276" w:lineRule="auto"/>
        <w:jc w:val="both"/>
        <w:rPr>
          <w:sz w:val="24"/>
          <w:szCs w:val="24"/>
        </w:rPr>
      </w:pPr>
      <w:r w:rsidRPr="00FB0932">
        <w:rPr>
          <w:b/>
          <w:sz w:val="24"/>
          <w:szCs w:val="24"/>
        </w:rPr>
        <w:t xml:space="preserve">Articulo </w:t>
      </w:r>
      <w:r w:rsidR="0079398E">
        <w:rPr>
          <w:b/>
          <w:sz w:val="24"/>
          <w:szCs w:val="24"/>
        </w:rPr>
        <w:t>10</w:t>
      </w:r>
      <w:r w:rsidRPr="00FB0932">
        <w:rPr>
          <w:b/>
          <w:sz w:val="24"/>
          <w:szCs w:val="24"/>
        </w:rPr>
        <w:t xml:space="preserve">.- De las vías.- </w:t>
      </w:r>
      <w:r w:rsidRPr="00FB0932">
        <w:rPr>
          <w:sz w:val="24"/>
          <w:szCs w:val="24"/>
        </w:rPr>
        <w:t>El asentamiento humano de hecho y consolidado de interés social denominado Comité Pro</w:t>
      </w:r>
      <w:r w:rsidR="00920F37">
        <w:rPr>
          <w:sz w:val="24"/>
          <w:szCs w:val="24"/>
        </w:rPr>
        <w:t xml:space="preserve"> </w:t>
      </w:r>
      <w:r w:rsidRPr="00FB0932">
        <w:rPr>
          <w:sz w:val="24"/>
          <w:szCs w:val="24"/>
        </w:rPr>
        <w:t>Mejoras del Barrio “</w:t>
      </w:r>
      <w:r w:rsidR="00920F37">
        <w:rPr>
          <w:sz w:val="24"/>
          <w:szCs w:val="24"/>
        </w:rPr>
        <w:t>Montecristi</w:t>
      </w:r>
      <w:r w:rsidRPr="00FB0932">
        <w:rPr>
          <w:sz w:val="24"/>
          <w:szCs w:val="24"/>
        </w:rPr>
        <w:t xml:space="preserve">”, contempla un sistema vial de uso público, debido a que éste es un asentamiento humano de hecho y consolidado de interés social de </w:t>
      </w:r>
      <w:r w:rsidR="00920F37">
        <w:rPr>
          <w:sz w:val="24"/>
          <w:szCs w:val="24"/>
        </w:rPr>
        <w:t>12</w:t>
      </w:r>
      <w:r w:rsidRPr="00FB0932">
        <w:rPr>
          <w:sz w:val="24"/>
          <w:szCs w:val="24"/>
        </w:rPr>
        <w:t xml:space="preserve"> años de existencia, con </w:t>
      </w:r>
      <w:r w:rsidR="00E53A57" w:rsidRPr="00FB0932">
        <w:rPr>
          <w:bCs/>
          <w:sz w:val="24"/>
          <w:szCs w:val="24"/>
        </w:rPr>
        <w:t>4</w:t>
      </w:r>
      <w:r w:rsidR="00920F37">
        <w:rPr>
          <w:bCs/>
          <w:sz w:val="24"/>
          <w:szCs w:val="24"/>
        </w:rPr>
        <w:t>0,48</w:t>
      </w:r>
      <w:r w:rsidR="00D26B84" w:rsidRPr="00FB0932">
        <w:rPr>
          <w:bCs/>
          <w:sz w:val="24"/>
          <w:szCs w:val="24"/>
        </w:rPr>
        <w:t>%,</w:t>
      </w:r>
      <w:r w:rsidRPr="00FB0932">
        <w:rPr>
          <w:sz w:val="24"/>
          <w:szCs w:val="24"/>
        </w:rPr>
        <w:t xml:space="preserve"> 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25FCE9F3" w:rsidR="0077086F" w:rsidRDefault="00920F37" w:rsidP="00FB0932">
      <w:pPr>
        <w:spacing w:after="240" w:line="276" w:lineRule="auto"/>
        <w:jc w:val="both"/>
        <w:rPr>
          <w:sz w:val="24"/>
          <w:szCs w:val="24"/>
        </w:rPr>
      </w:pPr>
      <w:r>
        <w:rPr>
          <w:sz w:val="24"/>
          <w:szCs w:val="24"/>
        </w:rPr>
        <w:t xml:space="preserve">Se regularizan las </w:t>
      </w:r>
      <w:r w:rsidR="0077086F" w:rsidRPr="00FB0932">
        <w:rPr>
          <w:sz w:val="24"/>
          <w:szCs w:val="24"/>
        </w:rPr>
        <w:t>vías</w:t>
      </w:r>
      <w:r w:rsidR="00B664D4" w:rsidRPr="00FB0932">
        <w:rPr>
          <w:sz w:val="24"/>
          <w:szCs w:val="24"/>
        </w:rPr>
        <w:t xml:space="preserve"> </w:t>
      </w:r>
      <w:r w:rsidR="0077086F" w:rsidRPr="00FB0932">
        <w:rPr>
          <w:sz w:val="24"/>
          <w:szCs w:val="24"/>
        </w:rPr>
        <w:t>con los siguientes anchos:</w:t>
      </w:r>
    </w:p>
    <w:tbl>
      <w:tblPr>
        <w:tblW w:w="2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694"/>
      </w:tblGrid>
      <w:tr w:rsidR="00920F37" w:rsidRPr="00BB53CD" w14:paraId="5785A9D9" w14:textId="77777777" w:rsidTr="003F6F2B">
        <w:trPr>
          <w:trHeight w:val="416"/>
        </w:trPr>
        <w:tc>
          <w:tcPr>
            <w:tcW w:w="2283"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23B9512A" w:rsidR="00920F37" w:rsidRPr="00920F37" w:rsidRDefault="00920F37" w:rsidP="00B70D6B">
            <w:pPr>
              <w:rPr>
                <w:sz w:val="24"/>
                <w:szCs w:val="24"/>
              </w:rPr>
            </w:pPr>
            <w:r w:rsidRPr="00920F37">
              <w:rPr>
                <w:sz w:val="24"/>
                <w:szCs w:val="24"/>
              </w:rPr>
              <w:t>Pasaje N10B</w:t>
            </w:r>
          </w:p>
        </w:tc>
        <w:tc>
          <w:tcPr>
            <w:tcW w:w="2717"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109931BD" w:rsidR="00920F37" w:rsidRPr="00920F37" w:rsidRDefault="00920F37" w:rsidP="00B70D6B">
            <w:pPr>
              <w:rPr>
                <w:sz w:val="24"/>
                <w:szCs w:val="24"/>
              </w:rPr>
            </w:pPr>
            <w:r w:rsidRPr="00920F37">
              <w:rPr>
                <w:sz w:val="24"/>
                <w:szCs w:val="24"/>
              </w:rPr>
              <w:t>8.15 – 8.23 m Variable</w:t>
            </w:r>
          </w:p>
        </w:tc>
      </w:tr>
      <w:tr w:rsidR="00920F37" w:rsidRPr="00BB53CD" w14:paraId="24FE2B85" w14:textId="77777777" w:rsidTr="003F6F2B">
        <w:trPr>
          <w:trHeight w:val="207"/>
        </w:trPr>
        <w:tc>
          <w:tcPr>
            <w:tcW w:w="2283"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2AD2E035" w:rsidR="00920F37" w:rsidRPr="00920F37" w:rsidRDefault="00920F37" w:rsidP="00920F37">
            <w:pPr>
              <w:rPr>
                <w:sz w:val="24"/>
                <w:szCs w:val="24"/>
              </w:rPr>
            </w:pPr>
            <w:r w:rsidRPr="00920F37">
              <w:rPr>
                <w:sz w:val="24"/>
                <w:szCs w:val="24"/>
              </w:rPr>
              <w:t>Pasaje N10D</w:t>
            </w:r>
          </w:p>
        </w:tc>
        <w:tc>
          <w:tcPr>
            <w:tcW w:w="2717" w:type="pct"/>
            <w:tcBorders>
              <w:top w:val="single" w:sz="4" w:space="0" w:color="auto"/>
              <w:left w:val="single" w:sz="4" w:space="0" w:color="auto"/>
              <w:bottom w:val="single" w:sz="4" w:space="0" w:color="auto"/>
              <w:right w:val="single" w:sz="4" w:space="0" w:color="000000"/>
            </w:tcBorders>
            <w:shd w:val="clear" w:color="auto" w:fill="FFFFFF"/>
            <w:vAlign w:val="center"/>
          </w:tcPr>
          <w:p w14:paraId="4F199F39" w14:textId="72A7CC91" w:rsidR="00920F37" w:rsidRPr="00920F37" w:rsidRDefault="00920F37" w:rsidP="00920F37">
            <w:pPr>
              <w:rPr>
                <w:sz w:val="24"/>
                <w:szCs w:val="24"/>
              </w:rPr>
            </w:pPr>
            <w:r w:rsidRPr="00920F37">
              <w:rPr>
                <w:sz w:val="24"/>
                <w:szCs w:val="24"/>
              </w:rPr>
              <w:t>8.01 – 8.14 m Variable</w:t>
            </w:r>
          </w:p>
        </w:tc>
      </w:tr>
      <w:tr w:rsidR="00920F37" w:rsidRPr="00BB53CD" w14:paraId="2C053BA8" w14:textId="77777777" w:rsidTr="003F6F2B">
        <w:trPr>
          <w:trHeight w:val="354"/>
        </w:trPr>
        <w:tc>
          <w:tcPr>
            <w:tcW w:w="2283" w:type="pct"/>
            <w:tcBorders>
              <w:top w:val="single" w:sz="4" w:space="0" w:color="auto"/>
              <w:left w:val="single" w:sz="4" w:space="0" w:color="auto"/>
              <w:bottom w:val="single" w:sz="4" w:space="0" w:color="auto"/>
              <w:right w:val="single" w:sz="4" w:space="0" w:color="000000"/>
            </w:tcBorders>
            <w:shd w:val="clear" w:color="auto" w:fill="FFFFFF"/>
            <w:vAlign w:val="center"/>
          </w:tcPr>
          <w:p w14:paraId="7539FC14" w14:textId="51404CE5" w:rsidR="00920F37" w:rsidRPr="00920F37" w:rsidRDefault="00920F37" w:rsidP="00920F37">
            <w:pPr>
              <w:rPr>
                <w:sz w:val="24"/>
                <w:szCs w:val="24"/>
              </w:rPr>
            </w:pPr>
            <w:r w:rsidRPr="00920F37">
              <w:rPr>
                <w:sz w:val="24"/>
                <w:szCs w:val="24"/>
              </w:rPr>
              <w:t>Pasaje N10F</w:t>
            </w:r>
          </w:p>
        </w:tc>
        <w:tc>
          <w:tcPr>
            <w:tcW w:w="2717" w:type="pct"/>
            <w:tcBorders>
              <w:top w:val="single" w:sz="4" w:space="0" w:color="auto"/>
              <w:left w:val="single" w:sz="4" w:space="0" w:color="auto"/>
              <w:bottom w:val="single" w:sz="4" w:space="0" w:color="auto"/>
              <w:right w:val="single" w:sz="4" w:space="0" w:color="000000"/>
            </w:tcBorders>
            <w:shd w:val="clear" w:color="auto" w:fill="FFFFFF"/>
            <w:vAlign w:val="center"/>
          </w:tcPr>
          <w:p w14:paraId="4C88828D" w14:textId="2A5FC6D8" w:rsidR="00920F37" w:rsidRPr="00920F37" w:rsidRDefault="00920F37" w:rsidP="00920F37">
            <w:pPr>
              <w:rPr>
                <w:sz w:val="24"/>
                <w:szCs w:val="24"/>
              </w:rPr>
            </w:pPr>
            <w:r w:rsidRPr="00920F37">
              <w:rPr>
                <w:sz w:val="24"/>
                <w:szCs w:val="24"/>
              </w:rPr>
              <w:t>8.00 – 8.08 m Variable</w:t>
            </w:r>
          </w:p>
        </w:tc>
      </w:tr>
      <w:tr w:rsidR="00920F37" w:rsidRPr="00BB53CD" w14:paraId="752CD495" w14:textId="77777777" w:rsidTr="003F6F2B">
        <w:trPr>
          <w:trHeight w:val="360"/>
        </w:trPr>
        <w:tc>
          <w:tcPr>
            <w:tcW w:w="2283" w:type="pct"/>
            <w:tcBorders>
              <w:top w:val="single" w:sz="4" w:space="0" w:color="auto"/>
              <w:left w:val="single" w:sz="4" w:space="0" w:color="auto"/>
              <w:bottom w:val="single" w:sz="4" w:space="0" w:color="auto"/>
              <w:right w:val="single" w:sz="4" w:space="0" w:color="000000"/>
            </w:tcBorders>
            <w:shd w:val="clear" w:color="auto" w:fill="FFFFFF"/>
            <w:vAlign w:val="center"/>
          </w:tcPr>
          <w:p w14:paraId="622756C1" w14:textId="5284A2E2" w:rsidR="00920F37" w:rsidRPr="00920F37" w:rsidRDefault="00920F37" w:rsidP="00920F37">
            <w:pPr>
              <w:rPr>
                <w:sz w:val="24"/>
                <w:szCs w:val="24"/>
              </w:rPr>
            </w:pPr>
            <w:r w:rsidRPr="00920F37">
              <w:rPr>
                <w:sz w:val="24"/>
                <w:szCs w:val="24"/>
              </w:rPr>
              <w:t>Pasaje N10H</w:t>
            </w:r>
          </w:p>
        </w:tc>
        <w:tc>
          <w:tcPr>
            <w:tcW w:w="2717" w:type="pct"/>
            <w:tcBorders>
              <w:top w:val="single" w:sz="4" w:space="0" w:color="auto"/>
              <w:left w:val="single" w:sz="4" w:space="0" w:color="auto"/>
              <w:bottom w:val="single" w:sz="4" w:space="0" w:color="auto"/>
              <w:right w:val="single" w:sz="4" w:space="0" w:color="000000"/>
            </w:tcBorders>
            <w:shd w:val="clear" w:color="auto" w:fill="FFFFFF"/>
            <w:vAlign w:val="center"/>
          </w:tcPr>
          <w:p w14:paraId="1A38193C" w14:textId="2ECFEB27" w:rsidR="00920F37" w:rsidRPr="00920F37" w:rsidRDefault="00920F37" w:rsidP="00920F37">
            <w:pPr>
              <w:rPr>
                <w:sz w:val="24"/>
                <w:szCs w:val="24"/>
              </w:rPr>
            </w:pPr>
            <w:r w:rsidRPr="00920F37">
              <w:rPr>
                <w:sz w:val="24"/>
                <w:szCs w:val="24"/>
              </w:rPr>
              <w:t>8.05 – 8.07 m Variable</w:t>
            </w:r>
          </w:p>
        </w:tc>
      </w:tr>
    </w:tbl>
    <w:p w14:paraId="55A0B632" w14:textId="77777777" w:rsidR="0079398E" w:rsidRDefault="0079398E" w:rsidP="00FB0932">
      <w:pPr>
        <w:spacing w:after="240" w:line="276" w:lineRule="auto"/>
        <w:jc w:val="both"/>
        <w:rPr>
          <w:b/>
          <w:bCs/>
          <w:sz w:val="24"/>
          <w:szCs w:val="24"/>
        </w:rPr>
      </w:pPr>
    </w:p>
    <w:p w14:paraId="3DA19438" w14:textId="05B3D263" w:rsidR="00A81320" w:rsidRPr="00FB0932" w:rsidRDefault="00A81320" w:rsidP="00FB0932">
      <w:pPr>
        <w:spacing w:after="240" w:line="276" w:lineRule="auto"/>
        <w:jc w:val="both"/>
        <w:rPr>
          <w:sz w:val="24"/>
          <w:szCs w:val="24"/>
        </w:rPr>
      </w:pPr>
      <w:r w:rsidRPr="00FB0932">
        <w:rPr>
          <w:b/>
          <w:bCs/>
          <w:sz w:val="24"/>
          <w:szCs w:val="24"/>
        </w:rPr>
        <w:t xml:space="preserve">Artículo </w:t>
      </w:r>
      <w:r w:rsidR="0079398E">
        <w:rPr>
          <w:b/>
          <w:bCs/>
          <w:sz w:val="24"/>
          <w:szCs w:val="24"/>
        </w:rPr>
        <w:t>11</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FB0932" w14:paraId="578C909A" w14:textId="77777777" w:rsidTr="008D13D0">
        <w:tc>
          <w:tcPr>
            <w:tcW w:w="2127"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693" w:type="dxa"/>
          </w:tcPr>
          <w:p w14:paraId="2FAB3E94" w14:textId="01B87613" w:rsidR="00A81320" w:rsidRPr="00FB0932" w:rsidRDefault="00920F37" w:rsidP="00920F37">
            <w:pPr>
              <w:spacing w:line="276" w:lineRule="auto"/>
              <w:contextualSpacing/>
              <w:rPr>
                <w:sz w:val="24"/>
                <w:szCs w:val="24"/>
              </w:rPr>
            </w:pPr>
            <w:r>
              <w:rPr>
                <w:bCs/>
                <w:sz w:val="24"/>
                <w:szCs w:val="24"/>
              </w:rPr>
              <w:t>100</w:t>
            </w:r>
            <w:r w:rsidR="00581ADB">
              <w:rPr>
                <w:bCs/>
                <w:sz w:val="24"/>
                <w:szCs w:val="24"/>
              </w:rPr>
              <w:t>%</w:t>
            </w:r>
          </w:p>
        </w:tc>
      </w:tr>
      <w:tr w:rsidR="00A81320" w:rsidRPr="00FB0932" w14:paraId="49147460" w14:textId="77777777" w:rsidTr="008D13D0">
        <w:tc>
          <w:tcPr>
            <w:tcW w:w="2127"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693" w:type="dxa"/>
          </w:tcPr>
          <w:p w14:paraId="635182D1" w14:textId="796004E0" w:rsidR="00A81320" w:rsidRPr="00FB0932" w:rsidRDefault="00920F37" w:rsidP="00FB0932">
            <w:pPr>
              <w:spacing w:line="276" w:lineRule="auto"/>
              <w:contextualSpacing/>
              <w:rPr>
                <w:sz w:val="24"/>
                <w:szCs w:val="24"/>
              </w:rPr>
            </w:pPr>
            <w:r>
              <w:rPr>
                <w:bCs/>
                <w:sz w:val="24"/>
                <w:szCs w:val="24"/>
              </w:rPr>
              <w:t xml:space="preserve">  90</w:t>
            </w:r>
            <w:r w:rsidR="00581ADB">
              <w:rPr>
                <w:bCs/>
                <w:sz w:val="24"/>
                <w:szCs w:val="24"/>
              </w:rPr>
              <w:t>%</w:t>
            </w:r>
          </w:p>
        </w:tc>
      </w:tr>
      <w:tr w:rsidR="00A81320" w:rsidRPr="00FB0932" w14:paraId="46C16FF8" w14:textId="77777777" w:rsidTr="008D13D0">
        <w:tc>
          <w:tcPr>
            <w:tcW w:w="2127"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693" w:type="dxa"/>
          </w:tcPr>
          <w:p w14:paraId="06D8D073" w14:textId="1FADFD1A" w:rsidR="00A81320" w:rsidRPr="00FB0932" w:rsidRDefault="00920F37" w:rsidP="00920F37">
            <w:pPr>
              <w:spacing w:line="276" w:lineRule="auto"/>
              <w:contextualSpacing/>
              <w:rPr>
                <w:sz w:val="24"/>
                <w:szCs w:val="24"/>
              </w:rPr>
            </w:pPr>
            <w:r>
              <w:rPr>
                <w:bCs/>
                <w:sz w:val="24"/>
                <w:szCs w:val="24"/>
              </w:rPr>
              <w:t>100</w:t>
            </w:r>
            <w:r w:rsidR="00581ADB">
              <w:rPr>
                <w:bCs/>
                <w:sz w:val="24"/>
                <w:szCs w:val="24"/>
              </w:rPr>
              <w:t>%</w:t>
            </w:r>
          </w:p>
        </w:tc>
      </w:tr>
      <w:tr w:rsidR="00592D76" w:rsidRPr="00FB0932" w14:paraId="71B8BF35" w14:textId="77777777" w:rsidTr="008D13D0">
        <w:tc>
          <w:tcPr>
            <w:tcW w:w="2127"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t>Energía Eléctrica</w:t>
            </w:r>
          </w:p>
        </w:tc>
        <w:tc>
          <w:tcPr>
            <w:tcW w:w="2693" w:type="dxa"/>
          </w:tcPr>
          <w:p w14:paraId="780BA4A8" w14:textId="73A7F64A" w:rsidR="00592D76" w:rsidRPr="00FB0932" w:rsidRDefault="00920F37" w:rsidP="00920F37">
            <w:pPr>
              <w:spacing w:line="276" w:lineRule="auto"/>
              <w:contextualSpacing/>
              <w:rPr>
                <w:bCs/>
                <w:sz w:val="24"/>
                <w:szCs w:val="24"/>
              </w:rPr>
            </w:pPr>
            <w:r>
              <w:rPr>
                <w:bCs/>
                <w:sz w:val="24"/>
                <w:szCs w:val="24"/>
              </w:rPr>
              <w:t xml:space="preserve">  90</w:t>
            </w:r>
            <w:r w:rsidR="00581ADB">
              <w:rPr>
                <w:bCs/>
                <w:sz w:val="24"/>
                <w:szCs w:val="24"/>
              </w:rPr>
              <w:t>%</w:t>
            </w:r>
          </w:p>
        </w:tc>
      </w:tr>
    </w:tbl>
    <w:p w14:paraId="05F14CAC" w14:textId="77777777" w:rsidR="00A81320" w:rsidRPr="00FB0932" w:rsidRDefault="00A81320" w:rsidP="00FB0932">
      <w:pPr>
        <w:spacing w:line="276" w:lineRule="auto"/>
        <w:rPr>
          <w:bCs/>
          <w:sz w:val="24"/>
          <w:szCs w:val="24"/>
        </w:rPr>
      </w:pPr>
    </w:p>
    <w:p w14:paraId="15171237" w14:textId="059E8124"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12</w:t>
      </w:r>
      <w:r w:rsidRPr="00FB0932">
        <w:rPr>
          <w:b/>
          <w:bCs/>
          <w:sz w:val="24"/>
          <w:szCs w:val="24"/>
        </w:rPr>
        <w:t xml:space="preserve">.- Del plazo de ejecución de las obras.- </w:t>
      </w:r>
      <w:r w:rsidRPr="00FB0932">
        <w:rPr>
          <w:bCs/>
          <w:sz w:val="24"/>
          <w:szCs w:val="24"/>
        </w:rPr>
        <w:t xml:space="preserve">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w:t>
      </w:r>
      <w:r w:rsidRPr="00FB0932">
        <w:rPr>
          <w:bCs/>
          <w:sz w:val="24"/>
          <w:szCs w:val="24"/>
        </w:rPr>
        <w:lastRenderedPageBreak/>
        <w:t>institucional, plazo que se contará a partir de la fecha de inscripción de la presente Ordenanza en el Registro de la Propiedad del Distrito Metropolitano de Quito.</w:t>
      </w:r>
    </w:p>
    <w:p w14:paraId="0C9103DC" w14:textId="77777777" w:rsidR="00DF7E35" w:rsidRPr="00FB0932" w:rsidRDefault="00DB3663" w:rsidP="00DF7E35">
      <w:pPr>
        <w:spacing w:after="240" w:line="276" w:lineRule="auto"/>
        <w:jc w:val="both"/>
        <w:rPr>
          <w:bCs/>
          <w:sz w:val="24"/>
          <w:szCs w:val="24"/>
        </w:rPr>
      </w:pPr>
      <w:r w:rsidRPr="00FB0932">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FB0932">
        <w:rPr>
          <w:bCs/>
          <w:sz w:val="24"/>
          <w:szCs w:val="24"/>
        </w:rPr>
        <w:t xml:space="preserve">artículo </w:t>
      </w:r>
      <w:r w:rsidR="00DF7E35">
        <w:rPr>
          <w:bCs/>
          <w:sz w:val="24"/>
          <w:szCs w:val="24"/>
        </w:rPr>
        <w:t>3722</w:t>
      </w:r>
      <w:r w:rsidR="00DF7E35" w:rsidRPr="00FB0932">
        <w:rPr>
          <w:bCs/>
          <w:sz w:val="24"/>
          <w:szCs w:val="24"/>
        </w:rPr>
        <w:t xml:space="preserve"> del Código Municipal para el Distrito de Quito</w:t>
      </w:r>
      <w:r w:rsidR="00DF7E35" w:rsidRPr="00C93455">
        <w:rPr>
          <w:bCs/>
          <w:sz w:val="24"/>
          <w:szCs w:val="24"/>
        </w:rPr>
        <w:t xml:space="preserve"> </w:t>
      </w:r>
      <w:r w:rsidR="00DF7E35" w:rsidRPr="00FF644A">
        <w:rPr>
          <w:bCs/>
          <w:sz w:val="24"/>
          <w:szCs w:val="24"/>
        </w:rPr>
        <w:t>versión 20 de julio de 2021</w:t>
      </w:r>
      <w:r w:rsidR="00DF7E35" w:rsidRPr="00FB0932">
        <w:rPr>
          <w:bCs/>
          <w:sz w:val="24"/>
          <w:szCs w:val="24"/>
        </w:rPr>
        <w:t>. El valor por contribución especial a mejoras se aplicará conforme la modalidad ejecutada.</w:t>
      </w:r>
    </w:p>
    <w:p w14:paraId="16F4BA7E" w14:textId="5715340C"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13</w:t>
      </w:r>
      <w:r w:rsidRPr="00FB0932">
        <w:rPr>
          <w:b/>
          <w:bCs/>
          <w:sz w:val="24"/>
          <w:szCs w:val="24"/>
        </w:rPr>
        <w:t xml:space="preserve">.- Del control de ejecución de las obras.-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019D4053"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79398E">
        <w:rPr>
          <w:b/>
          <w:bCs/>
          <w:sz w:val="24"/>
          <w:szCs w:val="24"/>
        </w:rPr>
        <w:t>14</w:t>
      </w:r>
      <w:r w:rsidRPr="00FB0932">
        <w:rPr>
          <w:b/>
          <w:bCs/>
          <w:sz w:val="24"/>
          <w:szCs w:val="24"/>
        </w:rPr>
        <w:t>.- De la multa por retraso en ejecución de obras.-</w:t>
      </w:r>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Pr="00FB0932">
        <w:rPr>
          <w:sz w:val="24"/>
          <w:szCs w:val="24"/>
        </w:rPr>
        <w:t>Comité Pro</w:t>
      </w:r>
      <w:r w:rsidR="003F6F2B">
        <w:rPr>
          <w:sz w:val="24"/>
          <w:szCs w:val="24"/>
        </w:rPr>
        <w:t xml:space="preserve"> </w:t>
      </w:r>
      <w:r w:rsidRPr="00FB0932">
        <w:rPr>
          <w:sz w:val="24"/>
          <w:szCs w:val="24"/>
        </w:rPr>
        <w:t xml:space="preserve">Mejoras del Barrio </w:t>
      </w:r>
      <w:r w:rsidR="003F6F2B" w:rsidRPr="00FB0932">
        <w:rPr>
          <w:sz w:val="24"/>
          <w:szCs w:val="24"/>
        </w:rPr>
        <w:t>“</w:t>
      </w:r>
      <w:r w:rsidR="003F6F2B">
        <w:rPr>
          <w:sz w:val="24"/>
          <w:szCs w:val="24"/>
        </w:rPr>
        <w:t>Montecristi</w:t>
      </w:r>
      <w:r w:rsidR="003F6F2B" w:rsidRPr="00FB0932">
        <w:rPr>
          <w:sz w:val="24"/>
          <w:szCs w:val="24"/>
        </w:rPr>
        <w:t>”</w:t>
      </w:r>
      <w:r w:rsidRPr="00FB0932">
        <w:rPr>
          <w:bCs/>
          <w:sz w:val="24"/>
          <w:szCs w:val="24"/>
        </w:rPr>
        <w:t xml:space="preserve">, se sujetarán a las sanciones contempladas en el </w:t>
      </w:r>
      <w:r w:rsidR="003F6F2B">
        <w:rPr>
          <w:bCs/>
          <w:sz w:val="24"/>
          <w:szCs w:val="24"/>
        </w:rPr>
        <w:t>o</w:t>
      </w:r>
      <w:r w:rsidRPr="00FB0932">
        <w:rPr>
          <w:bCs/>
          <w:sz w:val="24"/>
          <w:szCs w:val="24"/>
        </w:rPr>
        <w:t xml:space="preserve">rdenamiento </w:t>
      </w:r>
      <w:r w:rsidR="003F6F2B">
        <w:rPr>
          <w:bCs/>
          <w:sz w:val="24"/>
          <w:szCs w:val="24"/>
        </w:rPr>
        <w:t>j</w:t>
      </w:r>
      <w:r w:rsidRPr="00FB0932">
        <w:rPr>
          <w:bCs/>
          <w:sz w:val="24"/>
          <w:szCs w:val="24"/>
        </w:rPr>
        <w:t xml:space="preserve">urídico </w:t>
      </w:r>
      <w:r w:rsidR="003F6F2B">
        <w:rPr>
          <w:bCs/>
          <w:sz w:val="24"/>
          <w:szCs w:val="24"/>
        </w:rPr>
        <w:t>n</w:t>
      </w:r>
      <w:r w:rsidRPr="00FB0932">
        <w:rPr>
          <w:bCs/>
          <w:sz w:val="24"/>
          <w:szCs w:val="24"/>
        </w:rPr>
        <w:t xml:space="preserve">acional y </w:t>
      </w:r>
      <w:r w:rsidR="003F6F2B">
        <w:rPr>
          <w:bCs/>
          <w:sz w:val="24"/>
          <w:szCs w:val="24"/>
        </w:rPr>
        <w:t>m</w:t>
      </w:r>
      <w:r w:rsidRPr="00FB0932">
        <w:rPr>
          <w:bCs/>
          <w:sz w:val="24"/>
          <w:szCs w:val="24"/>
        </w:rPr>
        <w:t>etropolitano.</w:t>
      </w:r>
    </w:p>
    <w:p w14:paraId="11E38F59" w14:textId="6CF3C176"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15</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Pr="00FB0932">
        <w:rPr>
          <w:sz w:val="24"/>
          <w:szCs w:val="24"/>
        </w:rPr>
        <w:t>Comité Pro</w:t>
      </w:r>
      <w:r w:rsidR="003F6F2B">
        <w:rPr>
          <w:sz w:val="24"/>
          <w:szCs w:val="24"/>
        </w:rPr>
        <w:t xml:space="preserve"> </w:t>
      </w:r>
      <w:r w:rsidRPr="00FB0932">
        <w:rPr>
          <w:sz w:val="24"/>
          <w:szCs w:val="24"/>
        </w:rPr>
        <w:t xml:space="preserve">Mejoras del Barrio </w:t>
      </w:r>
      <w:r w:rsidR="003F6F2B" w:rsidRPr="00FB0932">
        <w:rPr>
          <w:sz w:val="24"/>
          <w:szCs w:val="24"/>
        </w:rPr>
        <w:t>“</w:t>
      </w:r>
      <w:r w:rsidR="003F6F2B">
        <w:rPr>
          <w:sz w:val="24"/>
          <w:szCs w:val="24"/>
        </w:rPr>
        <w:t>Montecristi</w:t>
      </w:r>
      <w:r w:rsidR="003F6F2B" w:rsidRPr="00FB0932">
        <w:rPr>
          <w:sz w:val="24"/>
          <w:szCs w:val="24"/>
        </w:rPr>
        <w:t>”</w:t>
      </w:r>
      <w:r w:rsidRPr="00FB0932">
        <w:rPr>
          <w:bCs/>
          <w:sz w:val="24"/>
          <w:szCs w:val="24"/>
        </w:rPr>
        <w:t xml:space="preserve">, </w:t>
      </w:r>
      <w:r w:rsidR="003F6F2B">
        <w:rPr>
          <w:bCs/>
          <w:sz w:val="24"/>
          <w:szCs w:val="24"/>
        </w:rPr>
        <w:t xml:space="preserve">mantendrán </w:t>
      </w:r>
      <w:r w:rsidRPr="00FB0932">
        <w:rPr>
          <w:bCs/>
          <w:sz w:val="24"/>
          <w:szCs w:val="24"/>
        </w:rPr>
        <w:t xml:space="preserve"> </w:t>
      </w:r>
      <w:r w:rsidR="003F6F2B">
        <w:rPr>
          <w:bCs/>
          <w:sz w:val="24"/>
          <w:szCs w:val="24"/>
        </w:rPr>
        <w:t xml:space="preserve">la </w:t>
      </w:r>
      <w:r w:rsidRPr="00FB0932">
        <w:rPr>
          <w:bCs/>
          <w:sz w:val="24"/>
          <w:szCs w:val="24"/>
        </w:rPr>
        <w:t>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Pr>
          <w:bCs/>
          <w:sz w:val="24"/>
          <w:szCs w:val="24"/>
        </w:rPr>
        <w:t xml:space="preserve">, </w:t>
      </w:r>
      <w:r w:rsidR="00DF7E35" w:rsidRPr="006E7D0A">
        <w:rPr>
          <w:bCs/>
          <w:sz w:val="24"/>
          <w:szCs w:val="24"/>
        </w:rPr>
        <w:t>sin perjuicio de que se continúe con el trámite de ejecución de multas</w:t>
      </w:r>
      <w:r w:rsidRPr="00FB0932">
        <w:rPr>
          <w:bCs/>
          <w:sz w:val="24"/>
          <w:szCs w:val="24"/>
        </w:rPr>
        <w:t>. El gravamen constituido a favor de la Municipalidad deberá constar en cada escritura individualizada.</w:t>
      </w:r>
      <w:r w:rsidR="00272710" w:rsidRPr="00FB0932">
        <w:rPr>
          <w:bCs/>
          <w:sz w:val="24"/>
          <w:szCs w:val="24"/>
        </w:rPr>
        <w:t xml:space="preserve"> </w:t>
      </w:r>
    </w:p>
    <w:p w14:paraId="07FF4C66" w14:textId="1E82F3F5"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16</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5261F3" w:rsidRPr="00FB0932">
        <w:rPr>
          <w:sz w:val="24"/>
          <w:szCs w:val="24"/>
        </w:rPr>
        <w:t>Comité Pro</w:t>
      </w:r>
      <w:r w:rsidR="003F6F2B">
        <w:rPr>
          <w:sz w:val="24"/>
          <w:szCs w:val="24"/>
        </w:rPr>
        <w:t xml:space="preserve"> </w:t>
      </w:r>
      <w:r w:rsidR="005261F3" w:rsidRPr="00FB0932">
        <w:rPr>
          <w:sz w:val="24"/>
          <w:szCs w:val="24"/>
        </w:rPr>
        <w:t xml:space="preserve">Mejoras del Barrio </w:t>
      </w:r>
      <w:r w:rsidR="003F6F2B" w:rsidRPr="00FB0932">
        <w:rPr>
          <w:sz w:val="24"/>
          <w:szCs w:val="24"/>
        </w:rPr>
        <w:t>“</w:t>
      </w:r>
      <w:r w:rsidR="003F6F2B">
        <w:rPr>
          <w:sz w:val="24"/>
          <w:szCs w:val="24"/>
        </w:rPr>
        <w:t>Montecristi</w:t>
      </w:r>
      <w:r w:rsidR="003F6F2B" w:rsidRPr="00FB0932">
        <w:rPr>
          <w:sz w:val="24"/>
          <w:szCs w:val="24"/>
        </w:rPr>
        <w:t>”</w:t>
      </w:r>
      <w:r w:rsidRPr="00FB0932">
        <w:rPr>
          <w:bCs/>
          <w:sz w:val="24"/>
          <w:szCs w:val="24"/>
        </w:rPr>
        <w:t xml:space="preserve">, deberán protocolizar la presente Ordenanza ante Notario Público e inscribirla en el Registro de la Propiedad del Distrito Metropolitano de Quito, con todos sus documentos habilitantes. </w:t>
      </w:r>
    </w:p>
    <w:p w14:paraId="41E98170" w14:textId="77777777" w:rsidR="00DF7E35" w:rsidRPr="00FF644A" w:rsidRDefault="008D13D0" w:rsidP="00DF7E35">
      <w:pPr>
        <w:spacing w:after="240" w:line="276" w:lineRule="auto"/>
        <w:jc w:val="both"/>
        <w:rPr>
          <w:bCs/>
          <w:sz w:val="24"/>
          <w:szCs w:val="24"/>
        </w:rPr>
      </w:pPr>
      <w:r w:rsidRPr="00FB0932">
        <w:rPr>
          <w:bCs/>
          <w:sz w:val="24"/>
          <w:szCs w:val="24"/>
        </w:rPr>
        <w:t xml:space="preserve">En caso de no legalizar la presente ordenanza, ésta caducará en el plazo de tres (03) años de conformidad con lo dispuesto en el artículo </w:t>
      </w:r>
      <w:r w:rsidR="00DF7E35" w:rsidRPr="00FF644A">
        <w:rPr>
          <w:bCs/>
          <w:sz w:val="24"/>
          <w:szCs w:val="24"/>
        </w:rPr>
        <w:t xml:space="preserve">3714 de la Ordenanza No. 001 de 29 de marzo de 2019 versión 20 de julio de 2021. </w:t>
      </w:r>
    </w:p>
    <w:p w14:paraId="7B0A9ECC" w14:textId="5043BA91" w:rsidR="007C19C3" w:rsidRPr="00FB0932" w:rsidRDefault="007C19C3" w:rsidP="00FB0932">
      <w:pPr>
        <w:spacing w:after="240" w:line="276" w:lineRule="auto"/>
        <w:jc w:val="both"/>
        <w:rPr>
          <w:sz w:val="24"/>
          <w:szCs w:val="24"/>
          <w:lang w:val="es-ES_tradnl"/>
        </w:rPr>
      </w:pPr>
      <w:r w:rsidRPr="00FB0932">
        <w:rPr>
          <w:sz w:val="24"/>
          <w:szCs w:val="24"/>
          <w:lang w:val="es-ES_tradnl"/>
        </w:rPr>
        <w:lastRenderedPageBreak/>
        <w:t>La inscripción de la presente ordenanza en el Registro de la Propiedad del Distrito Metropolitano de Quito, servirá como título de dominio para efectos de la transferencia de</w:t>
      </w:r>
      <w:r w:rsidR="00DF7E35">
        <w:rPr>
          <w:sz w:val="24"/>
          <w:szCs w:val="24"/>
          <w:lang w:val="es-ES_tradnl"/>
        </w:rPr>
        <w:t>l</w:t>
      </w:r>
      <w:r w:rsidRPr="00FB0932">
        <w:rPr>
          <w:sz w:val="24"/>
          <w:szCs w:val="24"/>
          <w:lang w:val="es-ES_tradnl"/>
        </w:rPr>
        <w:t xml:space="preserve"> área verde, a favor del Municipio.</w:t>
      </w:r>
    </w:p>
    <w:p w14:paraId="5678423E" w14:textId="32FDD352"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17</w:t>
      </w:r>
      <w:r w:rsidRPr="00FB0932">
        <w:rPr>
          <w:b/>
          <w:bCs/>
          <w:sz w:val="24"/>
          <w:szCs w:val="24"/>
        </w:rPr>
        <w:t xml:space="preserve">.- De la partición y adjudicación.-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FB0932" w:rsidRDefault="008D13D0" w:rsidP="00FB0932">
      <w:pPr>
        <w:spacing w:after="240" w:line="276" w:lineRule="auto"/>
        <w:jc w:val="both"/>
        <w:rPr>
          <w:bCs/>
          <w:sz w:val="24"/>
          <w:szCs w:val="24"/>
        </w:rPr>
      </w:pPr>
      <w:r w:rsidRPr="00FB0932">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5442812B"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18</w:t>
      </w:r>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r w:rsidR="006B1AD3">
        <w:rPr>
          <w:bCs/>
          <w:sz w:val="24"/>
          <w:szCs w:val="24"/>
        </w:rPr>
        <w:t>, a petición de parte o de oficio debidamente motivado</w:t>
      </w:r>
      <w:r w:rsidRPr="00FB0932">
        <w:rPr>
          <w:bCs/>
          <w:sz w:val="24"/>
          <w:szCs w:val="24"/>
        </w:rPr>
        <w:t>.</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5327DCED"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19</w:t>
      </w:r>
      <w:r w:rsidRPr="00FB0932">
        <w:rPr>
          <w:b/>
          <w:bCs/>
          <w:sz w:val="24"/>
          <w:szCs w:val="24"/>
        </w:rPr>
        <w:t xml:space="preserve">.- Potestad de ejecución.- </w:t>
      </w:r>
      <w:r w:rsidRPr="00FB0932">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43876EE9" w:rsidR="002C5B50" w:rsidRPr="00566301" w:rsidRDefault="002C5B50" w:rsidP="00566301">
      <w:pPr>
        <w:spacing w:after="240" w:line="276" w:lineRule="auto"/>
        <w:jc w:val="both"/>
        <w:rPr>
          <w:sz w:val="24"/>
          <w:szCs w:val="24"/>
          <w:lang w:val="es-ES_tradnl"/>
        </w:rPr>
      </w:pPr>
      <w:r w:rsidRPr="00566301">
        <w:rPr>
          <w:b/>
          <w:sz w:val="24"/>
          <w:szCs w:val="24"/>
          <w:lang w:val="es-ES_tradnl"/>
        </w:rPr>
        <w:t xml:space="preserve">Segunda.-  </w:t>
      </w:r>
      <w:r w:rsidRPr="00566301">
        <w:rPr>
          <w:sz w:val="24"/>
          <w:szCs w:val="24"/>
          <w:lang w:val="es-ES_tradnl"/>
        </w:rPr>
        <w:t xml:space="preserve">De acuerdo </w:t>
      </w:r>
      <w:r w:rsidR="00EC2EE0" w:rsidRPr="00566301">
        <w:rPr>
          <w:sz w:val="24"/>
          <w:szCs w:val="24"/>
          <w:lang w:val="es-ES_tradnl"/>
        </w:rPr>
        <w:t>al i</w:t>
      </w:r>
      <w:r w:rsidR="00EC2EE0" w:rsidRPr="00566301">
        <w:rPr>
          <w:sz w:val="24"/>
          <w:szCs w:val="24"/>
        </w:rPr>
        <w:t xml:space="preserve">nforme de la Dirección Metropolitana de Gestión de Riesgos No. </w:t>
      </w:r>
      <w:r w:rsidR="003F6F2B" w:rsidRPr="00E71A87">
        <w:rPr>
          <w:rFonts w:eastAsiaTheme="minorHAnsi"/>
          <w:sz w:val="24"/>
          <w:szCs w:val="24"/>
          <w:lang w:val="es-EC" w:eastAsia="en-US"/>
        </w:rPr>
        <w:t>I</w:t>
      </w:r>
      <w:r w:rsidR="003F6F2B" w:rsidRPr="00FB0932">
        <w:rPr>
          <w:sz w:val="24"/>
          <w:szCs w:val="24"/>
        </w:rPr>
        <w:t>-</w:t>
      </w:r>
      <w:r w:rsidR="003F6F2B" w:rsidRPr="00FB0932">
        <w:rPr>
          <w:color w:val="000000"/>
          <w:sz w:val="24"/>
          <w:szCs w:val="24"/>
          <w:shd w:val="clear" w:color="auto" w:fill="FFFFFF"/>
        </w:rPr>
        <w:t>00</w:t>
      </w:r>
      <w:r w:rsidR="003F6F2B">
        <w:rPr>
          <w:color w:val="000000"/>
          <w:sz w:val="24"/>
          <w:szCs w:val="24"/>
          <w:shd w:val="clear" w:color="auto" w:fill="FFFFFF"/>
        </w:rPr>
        <w:t>20</w:t>
      </w:r>
      <w:r w:rsidR="003F6F2B" w:rsidRPr="00FB0932">
        <w:rPr>
          <w:color w:val="000000"/>
          <w:sz w:val="24"/>
          <w:szCs w:val="24"/>
          <w:shd w:val="clear" w:color="auto" w:fill="FFFFFF"/>
        </w:rPr>
        <w:t>-EAH-AT</w:t>
      </w:r>
      <w:r w:rsidR="003F6F2B" w:rsidRPr="00FB0932">
        <w:rPr>
          <w:sz w:val="24"/>
          <w:szCs w:val="24"/>
        </w:rPr>
        <w:t xml:space="preserve">-DMGR-2021, de </w:t>
      </w:r>
      <w:r w:rsidR="003F6F2B">
        <w:rPr>
          <w:sz w:val="24"/>
          <w:szCs w:val="24"/>
        </w:rPr>
        <w:t>08</w:t>
      </w:r>
      <w:r w:rsidR="003F6F2B" w:rsidRPr="00FB0932">
        <w:rPr>
          <w:sz w:val="24"/>
          <w:szCs w:val="24"/>
        </w:rPr>
        <w:t xml:space="preserve"> de </w:t>
      </w:r>
      <w:r w:rsidR="003F6F2B">
        <w:rPr>
          <w:sz w:val="24"/>
          <w:szCs w:val="24"/>
        </w:rPr>
        <w:t>abril</w:t>
      </w:r>
      <w:r w:rsidR="003F6F2B" w:rsidRPr="00FB0932">
        <w:rPr>
          <w:sz w:val="24"/>
          <w:szCs w:val="24"/>
        </w:rPr>
        <w:t xml:space="preserve"> de 2021</w:t>
      </w:r>
      <w:r w:rsidR="00EC2EE0" w:rsidRPr="00566301">
        <w:rPr>
          <w:sz w:val="24"/>
          <w:szCs w:val="24"/>
        </w:rPr>
        <w:t>,</w:t>
      </w:r>
      <w:r w:rsidRPr="00566301">
        <w:rPr>
          <w:sz w:val="24"/>
          <w:szCs w:val="24"/>
          <w:lang w:val="es-ES_tradnl"/>
        </w:rPr>
        <w:t xml:space="preserve"> el asentamiento deberá cumplir las siguientes disposiciones</w:t>
      </w:r>
      <w:r w:rsidR="00EC2EE0" w:rsidRPr="00566301">
        <w:rPr>
          <w:sz w:val="24"/>
          <w:szCs w:val="24"/>
          <w:lang w:val="es-ES_tradnl"/>
        </w:rPr>
        <w:t>:</w:t>
      </w:r>
    </w:p>
    <w:p w14:paraId="7AF9B502" w14:textId="4980FBC4"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lastRenderedPageBreak/>
        <w:t xml:space="preserve">Se dispone que los propietarios/posesionarios de los lotes </w:t>
      </w:r>
      <w:r w:rsidR="00975C2E" w:rsidRPr="00FB0932">
        <w:rPr>
          <w:bCs/>
          <w:sz w:val="24"/>
          <w:szCs w:val="24"/>
        </w:rPr>
        <w:t xml:space="preserve">del asentamiento humano de hecho y consolidado de interés social denominado </w:t>
      </w:r>
      <w:r w:rsidR="003F6F2B">
        <w:rPr>
          <w:sz w:val="24"/>
          <w:szCs w:val="24"/>
        </w:rPr>
        <w:t xml:space="preserve">Comité Pro </w:t>
      </w:r>
      <w:r w:rsidR="00975C2E" w:rsidRPr="00FB0932">
        <w:rPr>
          <w:sz w:val="24"/>
          <w:szCs w:val="24"/>
        </w:rPr>
        <w:t xml:space="preserve">Mejoras del Barrio </w:t>
      </w:r>
      <w:r w:rsidR="003F6F2B" w:rsidRPr="00FB0932">
        <w:rPr>
          <w:sz w:val="24"/>
          <w:szCs w:val="24"/>
        </w:rPr>
        <w:t>“</w:t>
      </w:r>
      <w:r w:rsidR="003F6F2B">
        <w:rPr>
          <w:sz w:val="24"/>
          <w:szCs w:val="24"/>
        </w:rPr>
        <w:t>Montecristi</w:t>
      </w:r>
      <w:r w:rsidR="003F6F2B" w:rsidRPr="00FB0932">
        <w:rPr>
          <w:sz w:val="24"/>
          <w:szCs w:val="24"/>
        </w:rPr>
        <w:t>”</w:t>
      </w:r>
      <w:r w:rsidR="00975C2E" w:rsidRPr="00566301">
        <w:rPr>
          <w:rFonts w:eastAsiaTheme="minorHAnsi"/>
          <w:color w:val="000000"/>
          <w:sz w:val="24"/>
          <w:szCs w:val="24"/>
          <w:lang w:val="es-EC" w:eastAsia="en-US"/>
        </w:rPr>
        <w:t xml:space="preserve"> </w:t>
      </w:r>
      <w:r w:rsidRPr="00566301">
        <w:rPr>
          <w:rFonts w:eastAsiaTheme="minorHAnsi"/>
          <w:color w:val="000000"/>
          <w:sz w:val="24"/>
          <w:szCs w:val="24"/>
          <w:lang w:val="es-EC" w:eastAsia="en-US"/>
        </w:rPr>
        <w:t xml:space="preserve">no realicen excavaciones en el terreno (desbanques o movimientos de tierra) hasta que culmine el proceso de regularización y se establezca su normativa de edificabilidad específica. </w:t>
      </w:r>
    </w:p>
    <w:p w14:paraId="58A21053" w14:textId="0A5C6258"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AHHYC </w:t>
      </w:r>
      <w:r w:rsidR="00975C2E" w:rsidRPr="00FB0932">
        <w:rPr>
          <w:bCs/>
          <w:sz w:val="24"/>
          <w:szCs w:val="24"/>
        </w:rPr>
        <w:t xml:space="preserve">de interés social denominado </w:t>
      </w:r>
      <w:r w:rsidR="00975C2E" w:rsidRPr="00FB0932">
        <w:rPr>
          <w:sz w:val="24"/>
          <w:szCs w:val="24"/>
        </w:rPr>
        <w:t>Comité Pro</w:t>
      </w:r>
      <w:r w:rsidR="003F6F2B">
        <w:rPr>
          <w:sz w:val="24"/>
          <w:szCs w:val="24"/>
        </w:rPr>
        <w:t xml:space="preserve"> </w:t>
      </w:r>
      <w:r w:rsidR="00975C2E" w:rsidRPr="00FB0932">
        <w:rPr>
          <w:sz w:val="24"/>
          <w:szCs w:val="24"/>
        </w:rPr>
        <w:t xml:space="preserve">Mejoras del Barrio </w:t>
      </w:r>
      <w:r w:rsidR="003F6F2B" w:rsidRPr="00FB0932">
        <w:rPr>
          <w:sz w:val="24"/>
          <w:szCs w:val="24"/>
        </w:rPr>
        <w:t>“</w:t>
      </w:r>
      <w:r w:rsidR="003F6F2B">
        <w:rPr>
          <w:sz w:val="24"/>
          <w:szCs w:val="24"/>
        </w:rPr>
        <w:t>Montecristi</w:t>
      </w:r>
      <w:r w:rsidR="003F6F2B" w:rsidRPr="00FB0932">
        <w:rPr>
          <w:sz w:val="24"/>
          <w:szCs w:val="24"/>
        </w:rPr>
        <w:t>”</w:t>
      </w:r>
      <w:r w:rsidRPr="00566301">
        <w:rPr>
          <w:rFonts w:eastAsiaTheme="minorHAnsi"/>
          <w:color w:val="000000"/>
          <w:sz w:val="24"/>
          <w:szCs w:val="24"/>
          <w:lang w:val="es-EC" w:eastAsia="en-US"/>
        </w:rPr>
        <w:t xml:space="preserve">, el asentamiento realice las obras públicas tales como alcantarillado, bordillos y adoquinado como medida de mitigación para los procesos de erosión superficial. </w:t>
      </w:r>
    </w:p>
    <w:p w14:paraId="5C593111" w14:textId="4A50D65E"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que los propietarios y/o posesionarios del AHH</w:t>
      </w:r>
      <w:r w:rsidR="00975C2E">
        <w:rPr>
          <w:rFonts w:eastAsiaTheme="minorHAnsi"/>
          <w:color w:val="000000"/>
          <w:sz w:val="24"/>
          <w:szCs w:val="24"/>
          <w:lang w:val="es-EC" w:eastAsia="en-US"/>
        </w:rPr>
        <w:t>Y</w:t>
      </w:r>
      <w:r w:rsidRPr="00566301">
        <w:rPr>
          <w:rFonts w:eastAsiaTheme="minorHAnsi"/>
          <w:color w:val="000000"/>
          <w:sz w:val="24"/>
          <w:szCs w:val="24"/>
          <w:lang w:val="es-EC" w:eastAsia="en-US"/>
        </w:rPr>
        <w:t>C</w:t>
      </w:r>
      <w:r w:rsidR="00975C2E">
        <w:rPr>
          <w:rFonts w:eastAsiaTheme="minorHAnsi"/>
          <w:color w:val="000000"/>
          <w:sz w:val="24"/>
          <w:szCs w:val="24"/>
          <w:lang w:val="es-EC" w:eastAsia="en-US"/>
        </w:rPr>
        <w:t xml:space="preserve"> </w:t>
      </w:r>
      <w:r w:rsidR="00975C2E" w:rsidRPr="00FB0932">
        <w:rPr>
          <w:bCs/>
          <w:sz w:val="24"/>
          <w:szCs w:val="24"/>
        </w:rPr>
        <w:t xml:space="preserve">de interés social denominado </w:t>
      </w:r>
      <w:r w:rsidR="00975C2E" w:rsidRPr="00FB0932">
        <w:rPr>
          <w:sz w:val="24"/>
          <w:szCs w:val="24"/>
        </w:rPr>
        <w:t>Comité Pro</w:t>
      </w:r>
      <w:r w:rsidR="003F6F2B">
        <w:rPr>
          <w:sz w:val="24"/>
          <w:szCs w:val="24"/>
        </w:rPr>
        <w:t xml:space="preserve"> </w:t>
      </w:r>
      <w:r w:rsidR="00975C2E" w:rsidRPr="00FB0932">
        <w:rPr>
          <w:sz w:val="24"/>
          <w:szCs w:val="24"/>
        </w:rPr>
        <w:t xml:space="preserve">Mejoras del Barrio </w:t>
      </w:r>
      <w:r w:rsidR="003F6F2B" w:rsidRPr="00FB0932">
        <w:rPr>
          <w:sz w:val="24"/>
          <w:szCs w:val="24"/>
        </w:rPr>
        <w:t>“</w:t>
      </w:r>
      <w:r w:rsidR="003F6F2B">
        <w:rPr>
          <w:sz w:val="24"/>
          <w:szCs w:val="24"/>
        </w:rPr>
        <w:t>Montecristi</w:t>
      </w:r>
      <w:r w:rsidR="003F6F2B" w:rsidRPr="00FB0932">
        <w:rPr>
          <w:sz w:val="24"/>
          <w:szCs w:val="24"/>
        </w:rPr>
        <w:t>”</w:t>
      </w:r>
      <w:r w:rsidRPr="00566301">
        <w:rPr>
          <w:rFonts w:eastAsiaTheme="minorHAnsi"/>
          <w:color w:val="000000"/>
          <w:sz w:val="24"/>
          <w:szCs w:val="24"/>
          <w:lang w:val="es-EC" w:eastAsia="en-US"/>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6E742B4" w14:textId="40FA5DC3" w:rsidR="00151674" w:rsidRDefault="002C5B50" w:rsidP="00566301">
      <w:pPr>
        <w:pStyle w:val="Default"/>
        <w:spacing w:line="276" w:lineRule="auto"/>
        <w:jc w:val="both"/>
        <w:rPr>
          <w:lang w:val="es-ES_tradnl"/>
        </w:rPr>
      </w:pPr>
      <w:r w:rsidRPr="00566301">
        <w:rPr>
          <w:lang w:val="es-ES_tradnl"/>
        </w:rPr>
        <w:t xml:space="preserve">La Unidad Especial Regula Tu Barrio deberá comunicar a la comunidad del AHHYC </w:t>
      </w:r>
      <w:r w:rsidR="00975C2E" w:rsidRPr="00FB0932">
        <w:rPr>
          <w:bCs/>
        </w:rPr>
        <w:t xml:space="preserve">de interés social denominado </w:t>
      </w:r>
      <w:r w:rsidR="003F6F2B">
        <w:t xml:space="preserve">Comité Pro </w:t>
      </w:r>
      <w:r w:rsidR="00975C2E" w:rsidRPr="00FB0932">
        <w:t xml:space="preserve">Mejoras del Barrio </w:t>
      </w:r>
      <w:r w:rsidR="003F6F2B" w:rsidRPr="00FB0932">
        <w:t>“</w:t>
      </w:r>
      <w:r w:rsidR="003F6F2B">
        <w:t>Montecristi</w:t>
      </w:r>
      <w:r w:rsidR="003F6F2B" w:rsidRPr="00FB0932">
        <w:t>”</w:t>
      </w:r>
      <w:r w:rsidRPr="00566301">
        <w:rPr>
          <w:lang w:val="es-ES_tradnl"/>
        </w:rPr>
        <w:t>, lo descrito en el informe, especialmente referente a la calificación del riesgo ante las diferentes amenazas analizadas y las respectivas recomendaciones técnicas, socializando la importancia de su cumplimiento en reducción del riesgo y seguridad ciudadana.</w:t>
      </w:r>
    </w:p>
    <w:p w14:paraId="19A7D1A6" w14:textId="77777777" w:rsidR="00710366" w:rsidRPr="00566301" w:rsidRDefault="00710366" w:rsidP="00566301">
      <w:pPr>
        <w:pStyle w:val="Default"/>
        <w:spacing w:line="276" w:lineRule="auto"/>
        <w:jc w:val="both"/>
        <w:rPr>
          <w:lang w:val="es-ES_tradnl"/>
        </w:rPr>
      </w:pPr>
    </w:p>
    <w:p w14:paraId="50BE0EBB" w14:textId="77777777" w:rsidR="00710366" w:rsidRPr="00815818" w:rsidRDefault="00710366" w:rsidP="00710366">
      <w:pPr>
        <w:pStyle w:val="Default"/>
        <w:spacing w:line="276" w:lineRule="auto"/>
        <w:jc w:val="both"/>
        <w:rPr>
          <w:ins w:id="4" w:author="Daniel Salomon Cano Rodriguez" w:date="2021-11-29T12:02:00Z"/>
          <w:rStyle w:val="markedcontent"/>
        </w:rPr>
      </w:pPr>
      <w:ins w:id="5" w:author="Daniel Salomon Cano Rodriguez" w:date="2021-11-29T12:02:00Z">
        <w:r w:rsidRPr="00815818">
          <w:rPr>
            <w:rStyle w:val="markedcontent"/>
            <w:b/>
          </w:rPr>
          <w:t>Tercera. -</w:t>
        </w:r>
        <w:r w:rsidRPr="00815818">
          <w:rPr>
            <w:rStyle w:val="markedcontent"/>
          </w:rPr>
          <w:t xml:space="preserve"> De acuerdo con el Oficio Nro. EPMAPS-GT-0122-2021, de 12 de febrero de 2021, emitido por el Gerente Técnico de Infraestructura, Empresa Pública Metropolitana de Agua Potable y Saneamiento remite el Oficio No. EPMAPS-GT-2021-0111, de 10 de febrero de 2021. </w:t>
        </w:r>
      </w:ins>
    </w:p>
    <w:p w14:paraId="2648006A" w14:textId="77777777" w:rsidR="00710366" w:rsidRPr="00815818" w:rsidRDefault="00710366" w:rsidP="00710366">
      <w:pPr>
        <w:pStyle w:val="Prrafodelista"/>
        <w:shd w:val="clear" w:color="auto" w:fill="FFFFFF"/>
        <w:autoSpaceDE w:val="0"/>
        <w:autoSpaceDN w:val="0"/>
        <w:adjustRightInd w:val="0"/>
        <w:ind w:left="720"/>
        <w:jc w:val="both"/>
        <w:rPr>
          <w:ins w:id="6" w:author="Daniel Salomon Cano Rodriguez" w:date="2021-11-29T12:02:00Z"/>
          <w:sz w:val="24"/>
          <w:szCs w:val="24"/>
          <w:lang w:val="es-EC" w:eastAsia="es-ES_tradnl"/>
        </w:rPr>
      </w:pPr>
    </w:p>
    <w:p w14:paraId="3344AC3D" w14:textId="77777777" w:rsidR="00710366" w:rsidRPr="00710366" w:rsidRDefault="00710366" w:rsidP="00710366">
      <w:pPr>
        <w:pStyle w:val="Prrafodelista"/>
        <w:numPr>
          <w:ilvl w:val="0"/>
          <w:numId w:val="24"/>
        </w:numPr>
        <w:shd w:val="clear" w:color="auto" w:fill="FFFFFF"/>
        <w:autoSpaceDE w:val="0"/>
        <w:autoSpaceDN w:val="0"/>
        <w:adjustRightInd w:val="0"/>
        <w:spacing w:after="240"/>
        <w:jc w:val="both"/>
        <w:rPr>
          <w:ins w:id="7" w:author="Daniel Salomon Cano Rodriguez" w:date="2021-11-29T12:02:00Z"/>
          <w:sz w:val="24"/>
          <w:szCs w:val="24"/>
          <w:lang w:val="es-EC" w:eastAsia="es-ES_tradnl"/>
        </w:rPr>
      </w:pPr>
      <w:ins w:id="8" w:author="Daniel Salomon Cano Rodriguez" w:date="2021-11-29T12:02:00Z">
        <w:r w:rsidRPr="00815818">
          <w:rPr>
            <w:rStyle w:val="markedcontent"/>
            <w:sz w:val="24"/>
            <w:szCs w:val="24"/>
          </w:rPr>
          <w:t xml:space="preserve">Se dispone a la Empresa Pública Metropolitana de Agua Potable y Saneamiento EPMAPS proceda a realizar los estudios y diseños para la dotación de agua potable en el asentamiento </w:t>
        </w:r>
        <w:r w:rsidRPr="00815818">
          <w:rPr>
            <w:bCs/>
            <w:sz w:val="24"/>
            <w:szCs w:val="24"/>
          </w:rPr>
          <w:t xml:space="preserve">humano de hecho y consolidado de interés social denominado </w:t>
        </w:r>
        <w:r w:rsidRPr="00FB0932">
          <w:rPr>
            <w:sz w:val="24"/>
            <w:szCs w:val="24"/>
          </w:rPr>
          <w:t>Comité Pro</w:t>
        </w:r>
        <w:r>
          <w:rPr>
            <w:sz w:val="24"/>
            <w:szCs w:val="24"/>
          </w:rPr>
          <w:t xml:space="preserve"> </w:t>
        </w:r>
        <w:r w:rsidRPr="00FB0932">
          <w:rPr>
            <w:sz w:val="24"/>
            <w:szCs w:val="24"/>
          </w:rPr>
          <w:t>Mejoras del Barrio “</w:t>
        </w:r>
        <w:r>
          <w:rPr>
            <w:sz w:val="24"/>
            <w:szCs w:val="24"/>
          </w:rPr>
          <w:t>Montecristi</w:t>
        </w:r>
        <w:r w:rsidRPr="00FB0932">
          <w:rPr>
            <w:sz w:val="24"/>
            <w:szCs w:val="24"/>
          </w:rPr>
          <w:t>”</w:t>
        </w:r>
        <w:r w:rsidRPr="00815818">
          <w:rPr>
            <w:rStyle w:val="markedcontent"/>
            <w:sz w:val="24"/>
            <w:szCs w:val="24"/>
          </w:rPr>
          <w:t>, incluyendo la instalación de hidrantes, que se cumpla con lo señalado en menor tiempo posible y dentro del cronograma de obras por parte de la EPMAPS.</w:t>
        </w:r>
      </w:ins>
    </w:p>
    <w:p w14:paraId="5E5819F8" w14:textId="081079C7" w:rsidR="002C5B50" w:rsidRPr="00566301" w:rsidRDefault="002C5B50" w:rsidP="00566301">
      <w:pPr>
        <w:pStyle w:val="Default"/>
        <w:spacing w:line="276" w:lineRule="auto"/>
        <w:jc w:val="both"/>
      </w:pPr>
      <w:r w:rsidRPr="00566301">
        <w:rPr>
          <w:b/>
          <w:lang w:val="es-ES_tradnl"/>
        </w:rPr>
        <w:t xml:space="preserve">Disposición Final.- </w:t>
      </w:r>
      <w:r w:rsidRPr="00566301">
        <w:rPr>
          <w:bCs/>
          <w:lang w:val="es-ES_tradnl"/>
        </w:rPr>
        <w:t>Esta ordenanza entrará en vigencia a partir de la fecha de su sanción, sin perjuicio de su publicación en la página web institucional de la Municipalidad</w:t>
      </w:r>
    </w:p>
    <w:p w14:paraId="74E9340E" w14:textId="77777777" w:rsidR="002C5B50" w:rsidRPr="00566301" w:rsidRDefault="002C5B50" w:rsidP="00566301">
      <w:pPr>
        <w:spacing w:line="276" w:lineRule="auto"/>
        <w:rPr>
          <w:sz w:val="24"/>
          <w:szCs w:val="24"/>
        </w:rPr>
      </w:pPr>
      <w:r w:rsidRPr="00566301">
        <w:rPr>
          <w:sz w:val="24"/>
          <w:szCs w:val="24"/>
        </w:rPr>
        <w:t>Dada, en la Sala de Sesiones del Concejo Metropolitano de Quito, el.…… de …………. del 2021.</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51BD9A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9E25D87" w14:textId="77777777" w:rsidR="00581ADB" w:rsidRDefault="00581ADB" w:rsidP="00DF7E35">
      <w:pPr>
        <w:pStyle w:val="Textopredeterminado"/>
        <w:spacing w:line="276" w:lineRule="auto"/>
        <w:jc w:val="center"/>
        <w:rPr>
          <w:b/>
          <w:szCs w:val="24"/>
        </w:rPr>
      </w:pPr>
      <w:r w:rsidRPr="00FF644A">
        <w:rPr>
          <w:rFonts w:eastAsia="MS Mincho"/>
          <w:szCs w:val="24"/>
        </w:rPr>
        <w:t xml:space="preserve">Abg. </w:t>
      </w:r>
      <w:r w:rsidRPr="00A619A2">
        <w:rPr>
          <w:rFonts w:eastAsia="MS Mincho"/>
          <w:szCs w:val="24"/>
        </w:rPr>
        <w:t xml:space="preserve"> </w:t>
      </w:r>
      <w:r>
        <w:rPr>
          <w:rFonts w:eastAsia="MS Mincho"/>
          <w:szCs w:val="24"/>
        </w:rPr>
        <w:t>Pablo Antonio Santillan Paredes</w:t>
      </w:r>
      <w:r w:rsidRPr="00FF644A">
        <w:rPr>
          <w:b/>
          <w:szCs w:val="24"/>
        </w:rPr>
        <w:t xml:space="preserve"> </w:t>
      </w:r>
    </w:p>
    <w:p w14:paraId="1E8BB598" w14:textId="3E5EF486" w:rsidR="00DF7E35" w:rsidRPr="00FF644A" w:rsidRDefault="00DF7E35" w:rsidP="00DF7E35">
      <w:pPr>
        <w:pStyle w:val="Textopredeterminado"/>
        <w:spacing w:line="276" w:lineRule="auto"/>
        <w:jc w:val="center"/>
        <w:rPr>
          <w:b/>
          <w:szCs w:val="24"/>
        </w:rPr>
      </w:pPr>
      <w:r w:rsidRPr="00FF644A">
        <w:rPr>
          <w:b/>
          <w:szCs w:val="24"/>
        </w:rPr>
        <w:t>SECRETARIO GENERAL DEL CO</w:t>
      </w:r>
      <w:r>
        <w:rPr>
          <w:b/>
          <w:szCs w:val="24"/>
        </w:rPr>
        <w:t>NCEJO METROPOLITANO DE QUITO</w:t>
      </w:r>
    </w:p>
    <w:p w14:paraId="70C258C4" w14:textId="77777777" w:rsidR="00DF7E35" w:rsidRPr="00566301" w:rsidRDefault="00DF7E35" w:rsidP="00DF7E35">
      <w:pPr>
        <w:pStyle w:val="Textopredeterminado"/>
        <w:shd w:val="clear" w:color="auto" w:fill="FFFFFF"/>
        <w:spacing w:line="276" w:lineRule="auto"/>
        <w:jc w:val="both"/>
        <w:rPr>
          <w:szCs w:val="24"/>
        </w:rPr>
      </w:pPr>
    </w:p>
    <w:p w14:paraId="6AD43B28" w14:textId="77777777" w:rsidR="00DF7E35" w:rsidRPr="00566301" w:rsidRDefault="00DF7E35" w:rsidP="00DF7E35">
      <w:pPr>
        <w:pStyle w:val="Textopredeterminado"/>
        <w:shd w:val="clear" w:color="auto" w:fill="FFFFFF"/>
        <w:spacing w:line="276" w:lineRule="auto"/>
        <w:jc w:val="both"/>
        <w:rPr>
          <w:szCs w:val="24"/>
        </w:rPr>
      </w:pPr>
    </w:p>
    <w:p w14:paraId="6AEE535B" w14:textId="77777777" w:rsidR="00DF7E35" w:rsidRPr="00566301" w:rsidRDefault="00DF7E35" w:rsidP="00DF7E35">
      <w:pPr>
        <w:pStyle w:val="Textopredeterminado"/>
        <w:shd w:val="clear" w:color="auto" w:fill="FFFFFF"/>
        <w:spacing w:line="276" w:lineRule="auto"/>
        <w:jc w:val="both"/>
        <w:rPr>
          <w:szCs w:val="24"/>
          <w:lang w:val="es-ES"/>
        </w:rPr>
      </w:pPr>
    </w:p>
    <w:p w14:paraId="5400C491" w14:textId="77777777" w:rsidR="00DF7E35" w:rsidRPr="00566301"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3C81C7E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59DF42A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50D216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43C6C48E"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 xml:space="preserve">El </w:t>
      </w:r>
      <w:r w:rsidRPr="00566301">
        <w:rPr>
          <w:rFonts w:ascii="Times New Roman" w:eastAsia="MS Mincho" w:hAnsi="Times New Roman"/>
          <w:sz w:val="24"/>
          <w:szCs w:val="24"/>
        </w:rPr>
        <w:t>infrascrit</w:t>
      </w:r>
      <w:r>
        <w:rPr>
          <w:rFonts w:ascii="Times New Roman" w:eastAsia="MS Mincho" w:hAnsi="Times New Roman"/>
          <w:sz w:val="24"/>
          <w:szCs w:val="24"/>
        </w:rPr>
        <w:t>o</w:t>
      </w:r>
      <w:r w:rsidRPr="00566301">
        <w:rPr>
          <w:rFonts w:ascii="Times New Roman" w:eastAsia="MS Mincho" w:hAnsi="Times New Roman"/>
          <w:sz w:val="24"/>
          <w:szCs w:val="24"/>
        </w:rPr>
        <w:t xml:space="preserve"> Secretari</w:t>
      </w:r>
      <w:r>
        <w:rPr>
          <w:rFonts w:ascii="Times New Roman" w:eastAsia="MS Mincho" w:hAnsi="Times New Roman"/>
          <w:sz w:val="24"/>
          <w:szCs w:val="24"/>
        </w:rPr>
        <w:t>o</w:t>
      </w:r>
      <w:r w:rsidRPr="00566301">
        <w:rPr>
          <w:rFonts w:ascii="Times New Roman" w:eastAsia="MS Mincho" w:hAnsi="Times New Roman"/>
          <w:sz w:val="24"/>
          <w:szCs w:val="24"/>
        </w:rPr>
        <w:t xml:space="preserve"> General del</w:t>
      </w:r>
      <w:r>
        <w:rPr>
          <w:rFonts w:ascii="Times New Roman" w:eastAsia="MS Mincho" w:hAnsi="Times New Roman"/>
          <w:sz w:val="24"/>
          <w:szCs w:val="24"/>
        </w:rPr>
        <w:t xml:space="preserve"> Concejo Metropolitano de Quito</w:t>
      </w:r>
      <w:r w:rsidRPr="00566301">
        <w:rPr>
          <w:rFonts w:ascii="Times New Roman" w:eastAsia="MS Mincho" w:hAnsi="Times New Roman"/>
          <w:sz w:val="24"/>
          <w:szCs w:val="24"/>
        </w:rPr>
        <w:t>, certifica que la presente ordenanza fue discutida y aprobada en dos debates, en sesiones de …..de ……..  y ….. de …………. de 2021.- Quito,</w:t>
      </w:r>
    </w:p>
    <w:p w14:paraId="3B6F638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3B496FF5"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B58DBE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0519F26" w14:textId="77777777" w:rsidR="00581ADB" w:rsidRDefault="00581ADB"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Pr>
          <w:rFonts w:ascii="Times New Roman" w:eastAsia="MS Mincho" w:hAnsi="Times New Roman"/>
          <w:sz w:val="24"/>
          <w:szCs w:val="24"/>
        </w:rPr>
        <w:t>Pablo Antonio Santillan Paredes</w:t>
      </w:r>
      <w:r w:rsidRPr="00FF644A">
        <w:rPr>
          <w:rFonts w:ascii="Times New Roman" w:eastAsia="MS Mincho" w:hAnsi="Times New Roman"/>
          <w:b/>
          <w:bCs/>
          <w:sz w:val="24"/>
          <w:szCs w:val="24"/>
        </w:rPr>
        <w:t xml:space="preserve"> </w:t>
      </w:r>
    </w:p>
    <w:p w14:paraId="6BD6110E" w14:textId="5249027B"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SECRETARI</w:t>
      </w:r>
      <w:r>
        <w:rPr>
          <w:rFonts w:ascii="Times New Roman" w:eastAsia="MS Mincho" w:hAnsi="Times New Roman"/>
          <w:b/>
          <w:bCs/>
          <w:sz w:val="24"/>
          <w:szCs w:val="24"/>
        </w:rPr>
        <w:t>O</w:t>
      </w:r>
      <w:r w:rsidRPr="00FF644A">
        <w:rPr>
          <w:rFonts w:ascii="Times New Roman" w:eastAsia="MS Mincho" w:hAnsi="Times New Roman"/>
          <w:b/>
          <w:bCs/>
          <w:sz w:val="24"/>
          <w:szCs w:val="24"/>
        </w:rPr>
        <w:t xml:space="preserve"> GENERAL DEL CONCEJO METROPO</w:t>
      </w:r>
      <w:r>
        <w:rPr>
          <w:rFonts w:ascii="Times New Roman" w:eastAsia="MS Mincho" w:hAnsi="Times New Roman"/>
          <w:b/>
          <w:bCs/>
          <w:sz w:val="24"/>
          <w:szCs w:val="24"/>
        </w:rPr>
        <w:t>LITANO DE QUITO</w:t>
      </w:r>
    </w:p>
    <w:p w14:paraId="0E59396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FFBECE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4EBB19A7"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p>
    <w:p w14:paraId="7AD3F20F"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2FFA13D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7D842F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E8E2DD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1F8058DC" w14:textId="51735509" w:rsidR="00DF7E35" w:rsidRPr="00FF644A" w:rsidRDefault="00DF7E35" w:rsidP="00DF7E35">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Dr. </w:t>
      </w:r>
      <w:r w:rsidR="0022546A">
        <w:rPr>
          <w:rFonts w:ascii="Times New Roman" w:eastAsia="MS Mincho" w:hAnsi="Times New Roman"/>
          <w:sz w:val="24"/>
          <w:szCs w:val="24"/>
        </w:rPr>
        <w:t>Santiago Mauricio Guarderas Izquierdo</w:t>
      </w:r>
    </w:p>
    <w:p w14:paraId="19DDB0AA" w14:textId="77777777"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6C455C9B" w14:textId="55F0FF86"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w:t>
      </w:r>
      <w:r w:rsidR="0022546A">
        <w:rPr>
          <w:rFonts w:ascii="Times New Roman" w:eastAsia="MS Mincho" w:hAnsi="Times New Roman"/>
          <w:sz w:val="24"/>
          <w:szCs w:val="24"/>
        </w:rPr>
        <w:t>Santiago Mauricio Guarderas Izquierdo</w:t>
      </w:r>
      <w:r w:rsidRPr="00566301">
        <w:rPr>
          <w:rFonts w:ascii="Times New Roman" w:eastAsia="MS Mincho" w:hAnsi="Times New Roman"/>
          <w:sz w:val="24"/>
          <w:szCs w:val="24"/>
        </w:rPr>
        <w:t>, Alcalde  del Distrito Metropolitano de Quito, el</w:t>
      </w:r>
    </w:p>
    <w:p w14:paraId="3BFE907C" w14:textId="77777777" w:rsidR="00DF7E35" w:rsidRPr="00566301" w:rsidRDefault="00DF7E35" w:rsidP="00DF7E35">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14:paraId="2FF9A75C" w14:textId="77777777" w:rsidR="00DF7E35" w:rsidRPr="00566301" w:rsidRDefault="00DF7E35" w:rsidP="00DF7E35">
      <w:pPr>
        <w:spacing w:line="276" w:lineRule="auto"/>
        <w:jc w:val="both"/>
        <w:rPr>
          <w:rFonts w:eastAsia="MS Mincho"/>
          <w:sz w:val="24"/>
          <w:szCs w:val="24"/>
        </w:rPr>
      </w:pPr>
    </w:p>
    <w:p w14:paraId="179644BF" w14:textId="77777777" w:rsidR="00DF7E35" w:rsidRPr="00566301" w:rsidRDefault="00DF7E35" w:rsidP="00DF7E35">
      <w:pPr>
        <w:spacing w:line="276" w:lineRule="auto"/>
        <w:jc w:val="both"/>
        <w:rPr>
          <w:rFonts w:eastAsia="MS Mincho"/>
          <w:sz w:val="24"/>
          <w:szCs w:val="24"/>
        </w:rPr>
      </w:pPr>
    </w:p>
    <w:p w14:paraId="7AD8226F" w14:textId="77777777" w:rsidR="00DF7E35" w:rsidRPr="00566301" w:rsidRDefault="00DF7E35" w:rsidP="00DF7E35">
      <w:pPr>
        <w:spacing w:after="240" w:line="276" w:lineRule="auto"/>
        <w:jc w:val="both"/>
        <w:rPr>
          <w:rFonts w:eastAsia="MS Mincho"/>
          <w:sz w:val="24"/>
          <w:szCs w:val="24"/>
        </w:rPr>
      </w:pPr>
    </w:p>
    <w:p w14:paraId="07DC6E9E" w14:textId="77777777" w:rsidR="003902D3" w:rsidRPr="00566301" w:rsidRDefault="003902D3" w:rsidP="00DF7E35">
      <w:pPr>
        <w:pStyle w:val="Textosinformato"/>
        <w:spacing w:line="276" w:lineRule="auto"/>
        <w:jc w:val="center"/>
        <w:rPr>
          <w:rFonts w:eastAsia="MS Mincho"/>
          <w:sz w:val="24"/>
          <w:szCs w:val="24"/>
        </w:rPr>
      </w:pPr>
    </w:p>
    <w:sectPr w:rsidR="003902D3" w:rsidRPr="00566301" w:rsidSect="00A11D79">
      <w:headerReference w:type="even" r:id="rId8"/>
      <w:headerReference w:type="default" r:id="rId9"/>
      <w:footerReference w:type="default" r:id="rId10"/>
      <w:headerReference w:type="first" r:id="rId11"/>
      <w:footerReference w:type="first" r:id="rId12"/>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FABB7" w14:textId="77777777" w:rsidR="00061A7F" w:rsidRDefault="00061A7F">
      <w:r>
        <w:separator/>
      </w:r>
    </w:p>
  </w:endnote>
  <w:endnote w:type="continuationSeparator" w:id="0">
    <w:p w14:paraId="262AB5E8" w14:textId="77777777" w:rsidR="00061A7F" w:rsidRDefault="0006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243A8C">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43A8C">
              <w:rPr>
                <w:b/>
                <w:bCs/>
                <w:noProof/>
              </w:rPr>
              <w:t>15</w:t>
            </w:r>
            <w:r>
              <w:rPr>
                <w:b/>
                <w:bCs/>
                <w:sz w:val="24"/>
                <w:szCs w:val="24"/>
              </w:rPr>
              <w:fldChar w:fldCharType="end"/>
            </w:r>
          </w:p>
        </w:sdtContent>
      </w:sdt>
    </w:sdtContent>
  </w:sdt>
  <w:p w14:paraId="0054D704" w14:textId="77777777" w:rsidR="008D13D0" w:rsidRDefault="008D13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243A8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43A8C">
              <w:rPr>
                <w:b/>
                <w:bCs/>
                <w:noProof/>
              </w:rPr>
              <w:t>15</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EC069" w14:textId="77777777" w:rsidR="00061A7F" w:rsidRDefault="00061A7F">
      <w:r>
        <w:separator/>
      </w:r>
    </w:p>
  </w:footnote>
  <w:footnote w:type="continuationSeparator" w:id="0">
    <w:p w14:paraId="73674AB5" w14:textId="77777777" w:rsidR="00061A7F" w:rsidRDefault="00061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311B8C83" w:rsidR="0033794B" w:rsidRDefault="00061A7F">
    <w:pPr>
      <w:pStyle w:val="Encabezado"/>
    </w:pPr>
    <w:ins w:id="9" w:author="Daniel Salomon Cano Rodriguez" w:date="2021-11-29T16:22:00Z">
      <w:r>
        <w:rPr>
          <w:noProof/>
        </w:rPr>
        <w:pict w14:anchorId="1837D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7641" o:spid="_x0000_s2060" type="#_x0000_t136" style="position:absolute;margin-left:0;margin-top:0;width:580.7pt;height:38.7pt;rotation:315;z-index:-251655168;mso-position-horizontal:center;mso-position-horizontal-relative:margin;mso-position-vertical:center;mso-position-vertical-relative:margin" o:allowincell="f" fillcolor="gray [1629]" stroked="f">
            <v:fill opacity=".5"/>
            <v:textpath style="font-family:&quot;Times New Roman&quot;;font-size:1pt" string="Ordenanza de mesa de Asesores"/>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C47AF" w14:textId="22C5BFBC" w:rsidR="008D13D0" w:rsidRDefault="00061A7F" w:rsidP="00D35EBE">
    <w:pPr>
      <w:pStyle w:val="a"/>
      <w:rPr>
        <w:rFonts w:ascii="Palatino Linotype" w:hAnsi="Palatino Linotype" w:cs="Arial"/>
        <w:sz w:val="22"/>
        <w:szCs w:val="22"/>
      </w:rPr>
    </w:pPr>
    <w:ins w:id="10" w:author="Daniel Salomon Cano Rodriguez" w:date="2021-11-29T16:22:00Z">
      <w:r>
        <w:rPr>
          <w:noProof/>
        </w:rPr>
        <w:pict w14:anchorId="588C8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7642" o:spid="_x0000_s2061" type="#_x0000_t136" style="position:absolute;left:0;text-align:left;margin-left:0;margin-top:0;width:580.7pt;height:38.7pt;rotation:315;z-index:-251653120;mso-position-horizontal:center;mso-position-horizontal-relative:margin;mso-position-vertical:center;mso-position-vertical-relative:margin" o:allowincell="f" fillcolor="gray [1629]" stroked="f">
            <v:fill opacity=".5"/>
            <v:textpath style="font-family:&quot;Times New Roman&quot;;font-size:1pt" string="Ordenanza de mesa de Asesores"/>
            <w10:wrap anchorx="margin" anchory="margin"/>
          </v:shape>
        </w:pict>
      </w:r>
    </w:ins>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7F208E33" w:rsidR="0033794B" w:rsidRDefault="00061A7F">
    <w:pPr>
      <w:pStyle w:val="Encabezado"/>
    </w:pPr>
    <w:ins w:id="11" w:author="Daniel Salomon Cano Rodriguez" w:date="2021-11-29T16:22:00Z">
      <w:r>
        <w:rPr>
          <w:noProof/>
        </w:rPr>
        <w:pict w14:anchorId="43C53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7640" o:spid="_x0000_s2059" type="#_x0000_t136" style="position:absolute;margin-left:0;margin-top:0;width:580.7pt;height:38.7pt;rotation:315;z-index:-251657216;mso-position-horizontal:center;mso-position-horizontal-relative:margin;mso-position-vertical:center;mso-position-vertical-relative:margin" o:allowincell="f" fillcolor="gray [1629]" stroked="f">
            <v:fill opacity=".5"/>
            <v:textpath style="font-family:&quot;Times New Roman&quot;;font-size:1pt" string="Ordenanza de mesa de Asesores"/>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num>
  <w:num w:numId="8">
    <w:abstractNumId w:val="4"/>
  </w:num>
  <w:num w:numId="9">
    <w:abstractNumId w:val="2"/>
  </w:num>
  <w:num w:numId="10">
    <w:abstractNumId w:val="21"/>
  </w:num>
  <w:num w:numId="11">
    <w:abstractNumId w:val="11"/>
  </w:num>
  <w:num w:numId="12">
    <w:abstractNumId w:val="17"/>
  </w:num>
  <w:num w:numId="13">
    <w:abstractNumId w:val="5"/>
  </w:num>
  <w:num w:numId="14">
    <w:abstractNumId w:val="0"/>
  </w:num>
  <w:num w:numId="15">
    <w:abstractNumId w:val="10"/>
  </w:num>
  <w:num w:numId="16">
    <w:abstractNumId w:val="6"/>
  </w:num>
  <w:num w:numId="17">
    <w:abstractNumId w:val="1"/>
  </w:num>
  <w:num w:numId="18">
    <w:abstractNumId w:val="14"/>
  </w:num>
  <w:num w:numId="19">
    <w:abstractNumId w:val="15"/>
  </w:num>
  <w:num w:numId="20">
    <w:abstractNumId w:val="7"/>
  </w:num>
  <w:num w:numId="21">
    <w:abstractNumId w:val="18"/>
  </w:num>
  <w:num w:numId="22">
    <w:abstractNumId w:val="12"/>
  </w:num>
  <w:num w:numId="23">
    <w:abstractNumId w:val="3"/>
  </w:num>
  <w:num w:numId="2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Salomon Cano Rodriguez">
    <w15:presenceInfo w15:providerId="AD" w15:userId="S-1-5-21-273869320-1094921958-1243824655-50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readOnly" w:enforcement="0"/>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377E"/>
    <w:rsid w:val="00040460"/>
    <w:rsid w:val="00041DDD"/>
    <w:rsid w:val="00042382"/>
    <w:rsid w:val="000530B0"/>
    <w:rsid w:val="00053121"/>
    <w:rsid w:val="00061A7F"/>
    <w:rsid w:val="00061E7E"/>
    <w:rsid w:val="00073599"/>
    <w:rsid w:val="00074C67"/>
    <w:rsid w:val="000778C0"/>
    <w:rsid w:val="000872C5"/>
    <w:rsid w:val="00090EED"/>
    <w:rsid w:val="0009262A"/>
    <w:rsid w:val="000A0181"/>
    <w:rsid w:val="000A2961"/>
    <w:rsid w:val="000B3030"/>
    <w:rsid w:val="000B7053"/>
    <w:rsid w:val="000C3741"/>
    <w:rsid w:val="000C7EA0"/>
    <w:rsid w:val="000D283F"/>
    <w:rsid w:val="000D4A49"/>
    <w:rsid w:val="000D747F"/>
    <w:rsid w:val="000E65FF"/>
    <w:rsid w:val="000F0DC2"/>
    <w:rsid w:val="000F3EEA"/>
    <w:rsid w:val="000F579F"/>
    <w:rsid w:val="00100762"/>
    <w:rsid w:val="00100D9A"/>
    <w:rsid w:val="00101BAE"/>
    <w:rsid w:val="0010639B"/>
    <w:rsid w:val="0010724D"/>
    <w:rsid w:val="00107B8D"/>
    <w:rsid w:val="00111458"/>
    <w:rsid w:val="00111697"/>
    <w:rsid w:val="0011199C"/>
    <w:rsid w:val="00131EEB"/>
    <w:rsid w:val="00135753"/>
    <w:rsid w:val="00140220"/>
    <w:rsid w:val="00143683"/>
    <w:rsid w:val="00144D76"/>
    <w:rsid w:val="001472DE"/>
    <w:rsid w:val="00151674"/>
    <w:rsid w:val="001523D7"/>
    <w:rsid w:val="0015261C"/>
    <w:rsid w:val="00160128"/>
    <w:rsid w:val="00160BAE"/>
    <w:rsid w:val="00167BCC"/>
    <w:rsid w:val="001711DF"/>
    <w:rsid w:val="00175585"/>
    <w:rsid w:val="00182B3E"/>
    <w:rsid w:val="00183D58"/>
    <w:rsid w:val="00186187"/>
    <w:rsid w:val="00191D21"/>
    <w:rsid w:val="001A0072"/>
    <w:rsid w:val="001A4DE3"/>
    <w:rsid w:val="001A5E4F"/>
    <w:rsid w:val="001A60FB"/>
    <w:rsid w:val="001C3338"/>
    <w:rsid w:val="001C4F66"/>
    <w:rsid w:val="001C6EAB"/>
    <w:rsid w:val="001D3BFC"/>
    <w:rsid w:val="001D7068"/>
    <w:rsid w:val="001D714B"/>
    <w:rsid w:val="001E2C15"/>
    <w:rsid w:val="001E6E8D"/>
    <w:rsid w:val="001F46BD"/>
    <w:rsid w:val="001F66B8"/>
    <w:rsid w:val="002100B5"/>
    <w:rsid w:val="0022546A"/>
    <w:rsid w:val="00226908"/>
    <w:rsid w:val="0022787B"/>
    <w:rsid w:val="00241E74"/>
    <w:rsid w:val="00243A8C"/>
    <w:rsid w:val="00245302"/>
    <w:rsid w:val="00245547"/>
    <w:rsid w:val="00247A80"/>
    <w:rsid w:val="002556D6"/>
    <w:rsid w:val="00260748"/>
    <w:rsid w:val="00260770"/>
    <w:rsid w:val="00261D47"/>
    <w:rsid w:val="0026636B"/>
    <w:rsid w:val="00266E52"/>
    <w:rsid w:val="002709BC"/>
    <w:rsid w:val="00272710"/>
    <w:rsid w:val="002776A8"/>
    <w:rsid w:val="00280C8E"/>
    <w:rsid w:val="00293AE0"/>
    <w:rsid w:val="00294C22"/>
    <w:rsid w:val="002953BE"/>
    <w:rsid w:val="002A778C"/>
    <w:rsid w:val="002B008B"/>
    <w:rsid w:val="002B0C97"/>
    <w:rsid w:val="002B1595"/>
    <w:rsid w:val="002C26EC"/>
    <w:rsid w:val="002C5B50"/>
    <w:rsid w:val="002C61E0"/>
    <w:rsid w:val="002D68C3"/>
    <w:rsid w:val="002E037B"/>
    <w:rsid w:val="002E29B6"/>
    <w:rsid w:val="002F2A2C"/>
    <w:rsid w:val="00311915"/>
    <w:rsid w:val="00313A2E"/>
    <w:rsid w:val="003234A6"/>
    <w:rsid w:val="00335588"/>
    <w:rsid w:val="0033794B"/>
    <w:rsid w:val="00342AED"/>
    <w:rsid w:val="003503BB"/>
    <w:rsid w:val="0035187D"/>
    <w:rsid w:val="003601A0"/>
    <w:rsid w:val="0036107B"/>
    <w:rsid w:val="00361728"/>
    <w:rsid w:val="00367FAA"/>
    <w:rsid w:val="00374106"/>
    <w:rsid w:val="00374462"/>
    <w:rsid w:val="003770E6"/>
    <w:rsid w:val="00386E3E"/>
    <w:rsid w:val="00387FE3"/>
    <w:rsid w:val="003902D3"/>
    <w:rsid w:val="00391F73"/>
    <w:rsid w:val="0039687D"/>
    <w:rsid w:val="003A1975"/>
    <w:rsid w:val="003A5BF9"/>
    <w:rsid w:val="003B6B40"/>
    <w:rsid w:val="003B72E1"/>
    <w:rsid w:val="003C199B"/>
    <w:rsid w:val="003D07F3"/>
    <w:rsid w:val="003D308B"/>
    <w:rsid w:val="003E0163"/>
    <w:rsid w:val="003E1E12"/>
    <w:rsid w:val="003E2E75"/>
    <w:rsid w:val="003E35F0"/>
    <w:rsid w:val="003E769A"/>
    <w:rsid w:val="003F06F0"/>
    <w:rsid w:val="003F20CC"/>
    <w:rsid w:val="003F6467"/>
    <w:rsid w:val="003F6F2B"/>
    <w:rsid w:val="00413975"/>
    <w:rsid w:val="004200C2"/>
    <w:rsid w:val="004230DF"/>
    <w:rsid w:val="00431FAB"/>
    <w:rsid w:val="0045019E"/>
    <w:rsid w:val="004505DB"/>
    <w:rsid w:val="00450722"/>
    <w:rsid w:val="00452E2F"/>
    <w:rsid w:val="004620F8"/>
    <w:rsid w:val="00465CB6"/>
    <w:rsid w:val="00481DEF"/>
    <w:rsid w:val="00482BDF"/>
    <w:rsid w:val="004842E0"/>
    <w:rsid w:val="00492BEC"/>
    <w:rsid w:val="0049307C"/>
    <w:rsid w:val="00495CE4"/>
    <w:rsid w:val="004A518A"/>
    <w:rsid w:val="004A6045"/>
    <w:rsid w:val="004B2356"/>
    <w:rsid w:val="004B2F36"/>
    <w:rsid w:val="004C13B8"/>
    <w:rsid w:val="004C3598"/>
    <w:rsid w:val="004C3D11"/>
    <w:rsid w:val="004C4BFA"/>
    <w:rsid w:val="004C6CF2"/>
    <w:rsid w:val="004D35A7"/>
    <w:rsid w:val="004D3905"/>
    <w:rsid w:val="004D44DB"/>
    <w:rsid w:val="004D729D"/>
    <w:rsid w:val="004E0B41"/>
    <w:rsid w:val="004E186B"/>
    <w:rsid w:val="004E1F05"/>
    <w:rsid w:val="004E362F"/>
    <w:rsid w:val="004E7670"/>
    <w:rsid w:val="004F333D"/>
    <w:rsid w:val="004F529C"/>
    <w:rsid w:val="005046F9"/>
    <w:rsid w:val="00506B01"/>
    <w:rsid w:val="0051624D"/>
    <w:rsid w:val="005261F3"/>
    <w:rsid w:val="00527DB8"/>
    <w:rsid w:val="00531BBB"/>
    <w:rsid w:val="00534F49"/>
    <w:rsid w:val="00546F26"/>
    <w:rsid w:val="00547E5B"/>
    <w:rsid w:val="0056347D"/>
    <w:rsid w:val="00566301"/>
    <w:rsid w:val="005703FD"/>
    <w:rsid w:val="00581ADB"/>
    <w:rsid w:val="00590981"/>
    <w:rsid w:val="00592C7E"/>
    <w:rsid w:val="00592D76"/>
    <w:rsid w:val="005949B7"/>
    <w:rsid w:val="00597312"/>
    <w:rsid w:val="005B0B1C"/>
    <w:rsid w:val="005B1B7E"/>
    <w:rsid w:val="005B51E8"/>
    <w:rsid w:val="005D2B78"/>
    <w:rsid w:val="005D52D0"/>
    <w:rsid w:val="005D60D7"/>
    <w:rsid w:val="005E2686"/>
    <w:rsid w:val="005E777E"/>
    <w:rsid w:val="005F10A5"/>
    <w:rsid w:val="00605466"/>
    <w:rsid w:val="00606113"/>
    <w:rsid w:val="00606645"/>
    <w:rsid w:val="006108E8"/>
    <w:rsid w:val="00635B6E"/>
    <w:rsid w:val="006403CA"/>
    <w:rsid w:val="00643E8C"/>
    <w:rsid w:val="00646A4A"/>
    <w:rsid w:val="006501C3"/>
    <w:rsid w:val="00655023"/>
    <w:rsid w:val="006551C7"/>
    <w:rsid w:val="00660706"/>
    <w:rsid w:val="00665C1C"/>
    <w:rsid w:val="00671AF0"/>
    <w:rsid w:val="006726AD"/>
    <w:rsid w:val="006754A7"/>
    <w:rsid w:val="00687BC5"/>
    <w:rsid w:val="00690309"/>
    <w:rsid w:val="006950CF"/>
    <w:rsid w:val="00696358"/>
    <w:rsid w:val="006B1565"/>
    <w:rsid w:val="006B1AD3"/>
    <w:rsid w:val="006B68D0"/>
    <w:rsid w:val="006B6A24"/>
    <w:rsid w:val="006C417C"/>
    <w:rsid w:val="006C66A2"/>
    <w:rsid w:val="006D0D23"/>
    <w:rsid w:val="006E4699"/>
    <w:rsid w:val="006E5603"/>
    <w:rsid w:val="006E6A53"/>
    <w:rsid w:val="006F39CF"/>
    <w:rsid w:val="006F60F7"/>
    <w:rsid w:val="00700288"/>
    <w:rsid w:val="007015AE"/>
    <w:rsid w:val="00701D67"/>
    <w:rsid w:val="00706407"/>
    <w:rsid w:val="00707BCE"/>
    <w:rsid w:val="00710366"/>
    <w:rsid w:val="007129AF"/>
    <w:rsid w:val="00713490"/>
    <w:rsid w:val="0071391E"/>
    <w:rsid w:val="00716151"/>
    <w:rsid w:val="007203BC"/>
    <w:rsid w:val="00727EF6"/>
    <w:rsid w:val="007314E4"/>
    <w:rsid w:val="007353C1"/>
    <w:rsid w:val="0074466B"/>
    <w:rsid w:val="007528C3"/>
    <w:rsid w:val="007555EE"/>
    <w:rsid w:val="007573F4"/>
    <w:rsid w:val="0076432C"/>
    <w:rsid w:val="007705E1"/>
    <w:rsid w:val="00770855"/>
    <w:rsid w:val="0077086F"/>
    <w:rsid w:val="007730B0"/>
    <w:rsid w:val="00783C8A"/>
    <w:rsid w:val="00785D5E"/>
    <w:rsid w:val="0079398E"/>
    <w:rsid w:val="007A2DE6"/>
    <w:rsid w:val="007A3851"/>
    <w:rsid w:val="007A5259"/>
    <w:rsid w:val="007C19C3"/>
    <w:rsid w:val="007D0F48"/>
    <w:rsid w:val="007D24C0"/>
    <w:rsid w:val="007D422E"/>
    <w:rsid w:val="007D4481"/>
    <w:rsid w:val="007D4EEC"/>
    <w:rsid w:val="007F2761"/>
    <w:rsid w:val="00802772"/>
    <w:rsid w:val="0081550E"/>
    <w:rsid w:val="00815646"/>
    <w:rsid w:val="00816E10"/>
    <w:rsid w:val="0082243A"/>
    <w:rsid w:val="0082357C"/>
    <w:rsid w:val="0082368A"/>
    <w:rsid w:val="008342A9"/>
    <w:rsid w:val="00837CD9"/>
    <w:rsid w:val="0084658E"/>
    <w:rsid w:val="00853B87"/>
    <w:rsid w:val="00856DB0"/>
    <w:rsid w:val="00857903"/>
    <w:rsid w:val="0086293E"/>
    <w:rsid w:val="00867A15"/>
    <w:rsid w:val="00870973"/>
    <w:rsid w:val="00874F69"/>
    <w:rsid w:val="00880D46"/>
    <w:rsid w:val="00895BFC"/>
    <w:rsid w:val="00897452"/>
    <w:rsid w:val="00897B83"/>
    <w:rsid w:val="008B5C7E"/>
    <w:rsid w:val="008D13D0"/>
    <w:rsid w:val="008D4A2E"/>
    <w:rsid w:val="008E12B7"/>
    <w:rsid w:val="008E2F68"/>
    <w:rsid w:val="008F2D62"/>
    <w:rsid w:val="008F3B1B"/>
    <w:rsid w:val="008F51CC"/>
    <w:rsid w:val="0090354D"/>
    <w:rsid w:val="00914229"/>
    <w:rsid w:val="009148B7"/>
    <w:rsid w:val="00917AF0"/>
    <w:rsid w:val="00920038"/>
    <w:rsid w:val="00920F37"/>
    <w:rsid w:val="00935B1F"/>
    <w:rsid w:val="00937A0B"/>
    <w:rsid w:val="00937DB0"/>
    <w:rsid w:val="00942AFB"/>
    <w:rsid w:val="00953F45"/>
    <w:rsid w:val="00955E1B"/>
    <w:rsid w:val="0096035A"/>
    <w:rsid w:val="009631CE"/>
    <w:rsid w:val="00965B4B"/>
    <w:rsid w:val="00972559"/>
    <w:rsid w:val="00975C2E"/>
    <w:rsid w:val="009A01A0"/>
    <w:rsid w:val="009B0F0D"/>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7753B"/>
    <w:rsid w:val="00A81320"/>
    <w:rsid w:val="00A86289"/>
    <w:rsid w:val="00A92E62"/>
    <w:rsid w:val="00AA1E38"/>
    <w:rsid w:val="00AC3350"/>
    <w:rsid w:val="00AD3CD5"/>
    <w:rsid w:val="00AD58A3"/>
    <w:rsid w:val="00AD683D"/>
    <w:rsid w:val="00AF08F8"/>
    <w:rsid w:val="00AF2F72"/>
    <w:rsid w:val="00AF4F52"/>
    <w:rsid w:val="00AF6452"/>
    <w:rsid w:val="00B1679F"/>
    <w:rsid w:val="00B1770E"/>
    <w:rsid w:val="00B17FDE"/>
    <w:rsid w:val="00B2386D"/>
    <w:rsid w:val="00B26009"/>
    <w:rsid w:val="00B34886"/>
    <w:rsid w:val="00B405E8"/>
    <w:rsid w:val="00B50435"/>
    <w:rsid w:val="00B55856"/>
    <w:rsid w:val="00B56965"/>
    <w:rsid w:val="00B56EC2"/>
    <w:rsid w:val="00B576FF"/>
    <w:rsid w:val="00B6276A"/>
    <w:rsid w:val="00B64B36"/>
    <w:rsid w:val="00B664D4"/>
    <w:rsid w:val="00B67EB2"/>
    <w:rsid w:val="00B71EC0"/>
    <w:rsid w:val="00B7661B"/>
    <w:rsid w:val="00B80666"/>
    <w:rsid w:val="00B91604"/>
    <w:rsid w:val="00B97F78"/>
    <w:rsid w:val="00BA2845"/>
    <w:rsid w:val="00BA462F"/>
    <w:rsid w:val="00BA46B7"/>
    <w:rsid w:val="00BA54BD"/>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3203"/>
    <w:rsid w:val="00C24E93"/>
    <w:rsid w:val="00C36D71"/>
    <w:rsid w:val="00C377B4"/>
    <w:rsid w:val="00C54860"/>
    <w:rsid w:val="00C65027"/>
    <w:rsid w:val="00C66FF9"/>
    <w:rsid w:val="00C8171A"/>
    <w:rsid w:val="00C81E5C"/>
    <w:rsid w:val="00C82F6B"/>
    <w:rsid w:val="00C851A9"/>
    <w:rsid w:val="00C85637"/>
    <w:rsid w:val="00C8784E"/>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FDB"/>
    <w:rsid w:val="00CE65DD"/>
    <w:rsid w:val="00CF7D79"/>
    <w:rsid w:val="00D16771"/>
    <w:rsid w:val="00D16C4F"/>
    <w:rsid w:val="00D25033"/>
    <w:rsid w:val="00D26B84"/>
    <w:rsid w:val="00D30211"/>
    <w:rsid w:val="00D35EBE"/>
    <w:rsid w:val="00D41A04"/>
    <w:rsid w:val="00D42B47"/>
    <w:rsid w:val="00D43795"/>
    <w:rsid w:val="00D454E6"/>
    <w:rsid w:val="00D5557D"/>
    <w:rsid w:val="00D61311"/>
    <w:rsid w:val="00D81DF4"/>
    <w:rsid w:val="00D840AD"/>
    <w:rsid w:val="00D91518"/>
    <w:rsid w:val="00D91687"/>
    <w:rsid w:val="00DA013B"/>
    <w:rsid w:val="00DA4B8C"/>
    <w:rsid w:val="00DA4D4E"/>
    <w:rsid w:val="00DA6460"/>
    <w:rsid w:val="00DB17E7"/>
    <w:rsid w:val="00DB2F63"/>
    <w:rsid w:val="00DB3496"/>
    <w:rsid w:val="00DB3663"/>
    <w:rsid w:val="00DC16D8"/>
    <w:rsid w:val="00DC31FD"/>
    <w:rsid w:val="00DD02FA"/>
    <w:rsid w:val="00DD1A49"/>
    <w:rsid w:val="00DE1426"/>
    <w:rsid w:val="00DE3C84"/>
    <w:rsid w:val="00DE5D70"/>
    <w:rsid w:val="00DF0148"/>
    <w:rsid w:val="00DF1A80"/>
    <w:rsid w:val="00DF7E35"/>
    <w:rsid w:val="00E038EB"/>
    <w:rsid w:val="00E04F08"/>
    <w:rsid w:val="00E12100"/>
    <w:rsid w:val="00E13A19"/>
    <w:rsid w:val="00E16C60"/>
    <w:rsid w:val="00E16D31"/>
    <w:rsid w:val="00E330BC"/>
    <w:rsid w:val="00E33F9A"/>
    <w:rsid w:val="00E463F2"/>
    <w:rsid w:val="00E53A57"/>
    <w:rsid w:val="00E60413"/>
    <w:rsid w:val="00E615AD"/>
    <w:rsid w:val="00E62FDF"/>
    <w:rsid w:val="00E72641"/>
    <w:rsid w:val="00E77312"/>
    <w:rsid w:val="00E949C4"/>
    <w:rsid w:val="00EA5C6E"/>
    <w:rsid w:val="00EA6FE6"/>
    <w:rsid w:val="00EB2BB2"/>
    <w:rsid w:val="00EC0DB0"/>
    <w:rsid w:val="00EC1048"/>
    <w:rsid w:val="00EC2A1A"/>
    <w:rsid w:val="00EC2EE0"/>
    <w:rsid w:val="00EC5774"/>
    <w:rsid w:val="00EC602D"/>
    <w:rsid w:val="00ED0D06"/>
    <w:rsid w:val="00ED4F82"/>
    <w:rsid w:val="00EE2B78"/>
    <w:rsid w:val="00EE2FEB"/>
    <w:rsid w:val="00EE3533"/>
    <w:rsid w:val="00EE7202"/>
    <w:rsid w:val="00EF4A1B"/>
    <w:rsid w:val="00EF7924"/>
    <w:rsid w:val="00F02637"/>
    <w:rsid w:val="00F11576"/>
    <w:rsid w:val="00F13C3F"/>
    <w:rsid w:val="00F168DF"/>
    <w:rsid w:val="00F27DAE"/>
    <w:rsid w:val="00F30C45"/>
    <w:rsid w:val="00F37FCC"/>
    <w:rsid w:val="00F45308"/>
    <w:rsid w:val="00F533CD"/>
    <w:rsid w:val="00F56405"/>
    <w:rsid w:val="00F57D72"/>
    <w:rsid w:val="00F65222"/>
    <w:rsid w:val="00F777FF"/>
    <w:rsid w:val="00F9008F"/>
    <w:rsid w:val="00F92D02"/>
    <w:rsid w:val="00FB0932"/>
    <w:rsid w:val="00FB0CB1"/>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710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9CEB6-E63D-43EA-87FB-A4933E3A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5409</Words>
  <Characters>29752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2017-12-07T19:57:00Z</cp:lastPrinted>
  <dcterms:created xsi:type="dcterms:W3CDTF">2021-12-13T21:46:00Z</dcterms:created>
  <dcterms:modified xsi:type="dcterms:W3CDTF">2021-12-13T21:46:00Z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