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7E46" w14:textId="77777777" w:rsidR="00AE03EF" w:rsidRPr="007011C3" w:rsidRDefault="00F67F6F" w:rsidP="00F67F6F">
      <w:pPr>
        <w:spacing w:after="0" w:line="240" w:lineRule="auto"/>
        <w:jc w:val="center"/>
        <w:rPr>
          <w:rFonts w:ascii="Arial" w:hAnsi="Arial" w:cs="Arial"/>
          <w:b/>
        </w:rPr>
      </w:pPr>
      <w:r w:rsidRPr="007011C3">
        <w:rPr>
          <w:rFonts w:ascii="Arial" w:hAnsi="Arial" w:cs="Arial"/>
          <w:b/>
        </w:rPr>
        <w:t xml:space="preserve">ORDENANZA METROPOLITANA PARA </w:t>
      </w:r>
      <w:r w:rsidR="00202748" w:rsidRPr="007011C3">
        <w:rPr>
          <w:rFonts w:ascii="Arial" w:hAnsi="Arial" w:cs="Arial"/>
          <w:b/>
        </w:rPr>
        <w:t>EL</w:t>
      </w:r>
      <w:r w:rsidRPr="007011C3">
        <w:rPr>
          <w:rFonts w:ascii="Arial" w:hAnsi="Arial" w:cs="Arial"/>
          <w:b/>
        </w:rPr>
        <w:t xml:space="preserve"> MANEJO INTEGRAL DEL FUEGO  </w:t>
      </w:r>
    </w:p>
    <w:p w14:paraId="533F0B49" w14:textId="77777777" w:rsidR="00F67F6F" w:rsidRPr="007011C3" w:rsidRDefault="00F67F6F" w:rsidP="00F67F6F">
      <w:pPr>
        <w:spacing w:after="0" w:line="240" w:lineRule="auto"/>
        <w:jc w:val="center"/>
        <w:rPr>
          <w:rFonts w:ascii="Arial" w:hAnsi="Arial" w:cs="Arial"/>
          <w:b/>
        </w:rPr>
      </w:pPr>
      <w:r w:rsidRPr="007011C3">
        <w:rPr>
          <w:rFonts w:ascii="Arial" w:hAnsi="Arial" w:cs="Arial"/>
          <w:b/>
        </w:rPr>
        <w:t>EN EL DISTRITO METROPOLITANO DE QUITO</w:t>
      </w:r>
    </w:p>
    <w:p w14:paraId="34A0D0C7" w14:textId="77777777" w:rsidR="00F67F6F" w:rsidRPr="007011C3" w:rsidRDefault="00F67F6F" w:rsidP="00F67F6F">
      <w:pPr>
        <w:spacing w:after="0" w:line="240" w:lineRule="auto"/>
        <w:jc w:val="center"/>
        <w:rPr>
          <w:rFonts w:ascii="Arial" w:hAnsi="Arial" w:cs="Arial"/>
          <w:b/>
        </w:rPr>
      </w:pPr>
    </w:p>
    <w:p w14:paraId="1876334B" w14:textId="77777777" w:rsidR="00F67F6F" w:rsidRPr="007011C3" w:rsidRDefault="00F67F6F" w:rsidP="00F67F6F">
      <w:pPr>
        <w:spacing w:after="0" w:line="240" w:lineRule="auto"/>
        <w:jc w:val="center"/>
        <w:rPr>
          <w:rFonts w:ascii="Arial" w:hAnsi="Arial" w:cs="Arial"/>
          <w:b/>
        </w:rPr>
      </w:pPr>
      <w:r w:rsidRPr="007011C3">
        <w:rPr>
          <w:rFonts w:ascii="Arial" w:hAnsi="Arial" w:cs="Arial"/>
          <w:b/>
        </w:rPr>
        <w:t>EXPOSICIÓN DE MOTIVOS</w:t>
      </w:r>
    </w:p>
    <w:p w14:paraId="099A854A" w14:textId="77777777" w:rsidR="00F67F6F" w:rsidRPr="007011C3" w:rsidRDefault="00F67F6F" w:rsidP="00F67F6F">
      <w:pPr>
        <w:spacing w:after="0" w:line="240" w:lineRule="auto"/>
        <w:jc w:val="center"/>
        <w:rPr>
          <w:rFonts w:ascii="Arial" w:hAnsi="Arial" w:cs="Arial"/>
          <w:b/>
        </w:rPr>
      </w:pPr>
    </w:p>
    <w:p w14:paraId="07F80E7A" w14:textId="0859332F" w:rsidR="00F67F6F" w:rsidRPr="007011C3" w:rsidRDefault="00F67F6F" w:rsidP="00F67F6F">
      <w:pPr>
        <w:spacing w:after="0" w:line="240" w:lineRule="auto"/>
        <w:jc w:val="both"/>
        <w:rPr>
          <w:rFonts w:ascii="Arial" w:hAnsi="Arial" w:cs="Arial"/>
        </w:rPr>
      </w:pPr>
      <w:r w:rsidRPr="007011C3">
        <w:rPr>
          <w:rFonts w:ascii="Arial" w:hAnsi="Arial" w:cs="Arial"/>
        </w:rPr>
        <w:t>En el año 2011 la Secretaría de Ambiente</w:t>
      </w:r>
      <w:ins w:id="0" w:author="María Sol Cárdenas Garzón" w:date="2023-03-16T11:00:00Z">
        <w:r w:rsidR="00766B7A">
          <w:rPr>
            <w:rFonts w:ascii="Arial" w:hAnsi="Arial" w:cs="Arial"/>
          </w:rPr>
          <w:t xml:space="preserve"> del Distrito </w:t>
        </w:r>
      </w:ins>
      <w:ins w:id="1" w:author="María Sol Cárdenas Garzón" w:date="2023-03-16T11:01:00Z">
        <w:r w:rsidR="00766B7A">
          <w:rPr>
            <w:rFonts w:ascii="Arial" w:hAnsi="Arial" w:cs="Arial"/>
          </w:rPr>
          <w:t>Metropolitano de Quito</w:t>
        </w:r>
      </w:ins>
      <w:r w:rsidRPr="007011C3">
        <w:rPr>
          <w:rFonts w:ascii="Arial" w:hAnsi="Arial" w:cs="Arial"/>
        </w:rPr>
        <w:t xml:space="preserve"> generó el Mapa de Cobertura Vegetal del DMQ. Este mapa establece tres niveles de agrupación jerárquica acorde al entorno. Estos corresponden a categorías, clases y subclases que caracterizan y describen los tipos de cobertura vegetal y el uso antropogénico del suelo. </w:t>
      </w:r>
    </w:p>
    <w:p w14:paraId="52500056" w14:textId="77777777" w:rsidR="00F67F6F" w:rsidRPr="007011C3" w:rsidRDefault="00F67F6F" w:rsidP="00F67F6F">
      <w:pPr>
        <w:spacing w:after="0" w:line="240" w:lineRule="auto"/>
        <w:jc w:val="both"/>
        <w:rPr>
          <w:rFonts w:ascii="Arial" w:hAnsi="Arial" w:cs="Arial"/>
        </w:rPr>
      </w:pPr>
    </w:p>
    <w:p w14:paraId="6229CEEA" w14:textId="77777777" w:rsidR="00F67F6F" w:rsidRPr="007011C3" w:rsidRDefault="00F67F6F" w:rsidP="00F67F6F">
      <w:pPr>
        <w:spacing w:after="0" w:line="240" w:lineRule="auto"/>
        <w:jc w:val="both"/>
        <w:rPr>
          <w:rFonts w:ascii="Arial" w:hAnsi="Arial" w:cs="Arial"/>
        </w:rPr>
      </w:pPr>
      <w:r w:rsidRPr="007011C3">
        <w:rPr>
          <w:rFonts w:ascii="Arial" w:hAnsi="Arial" w:cs="Arial"/>
        </w:rPr>
        <w:t xml:space="preserve">El nivel I contempla seis categorías que corresponden a la cobertura del suelo. Estos son escenarios geográficos que delimitan la ubicación y tendencias de dominio de los diferentes tipos de cobertura. El nivel II abarca 16 clases que se desprenden de las categorías del nivel I y corresponde a un grado de </w:t>
      </w:r>
      <w:proofErr w:type="spellStart"/>
      <w:r w:rsidRPr="007011C3">
        <w:rPr>
          <w:rFonts w:ascii="Arial" w:hAnsi="Arial" w:cs="Arial"/>
        </w:rPr>
        <w:t>semidetalle</w:t>
      </w:r>
      <w:proofErr w:type="spellEnd"/>
      <w:r w:rsidRPr="007011C3">
        <w:rPr>
          <w:rFonts w:ascii="Arial" w:hAnsi="Arial" w:cs="Arial"/>
        </w:rPr>
        <w:t xml:space="preserve">. El nivel III constituye el mayor nivel de desagregación y detalle de las categorías y clases anteriormente descritas, engloba 42 subclases. Respecto a las subclases de vegetación natural, se incorpora criterios ecológicos, ambientales y fitogeográficos que influyen sobre cada región florística de tal forma que se identificó 17 ecosistemas en el DMQ. </w:t>
      </w:r>
    </w:p>
    <w:p w14:paraId="78F3C185" w14:textId="77777777" w:rsidR="00F67F6F" w:rsidRPr="007011C3" w:rsidRDefault="00F67F6F" w:rsidP="00F67F6F">
      <w:pPr>
        <w:spacing w:after="0" w:line="240" w:lineRule="auto"/>
        <w:jc w:val="both"/>
        <w:rPr>
          <w:rFonts w:ascii="Arial" w:hAnsi="Arial" w:cs="Arial"/>
        </w:rPr>
      </w:pPr>
    </w:p>
    <w:p w14:paraId="3A53F557" w14:textId="77777777" w:rsidR="00F67F6F" w:rsidRPr="007011C3" w:rsidRDefault="00F67F6F" w:rsidP="00F67F6F">
      <w:pPr>
        <w:spacing w:after="0" w:line="240" w:lineRule="auto"/>
        <w:jc w:val="both"/>
        <w:rPr>
          <w:rFonts w:ascii="Arial" w:hAnsi="Arial" w:cs="Arial"/>
        </w:rPr>
      </w:pPr>
      <w:r w:rsidRPr="007011C3">
        <w:rPr>
          <w:rFonts w:ascii="Arial" w:hAnsi="Arial" w:cs="Arial"/>
        </w:rPr>
        <w:t xml:space="preserve">Según este mismo mapa, estos 17 ecosistemas se ubican en un rango altitudinal que va aproximadamente desde los 500 m.s.n.m., en el sector de confluencia de los ríos Guayllabamba y </w:t>
      </w:r>
      <w:proofErr w:type="spellStart"/>
      <w:r w:rsidRPr="007011C3">
        <w:rPr>
          <w:rFonts w:ascii="Arial" w:hAnsi="Arial" w:cs="Arial"/>
        </w:rPr>
        <w:t>Pachijal</w:t>
      </w:r>
      <w:proofErr w:type="spellEnd"/>
      <w:r w:rsidRPr="007011C3">
        <w:rPr>
          <w:rFonts w:ascii="Arial" w:hAnsi="Arial" w:cs="Arial"/>
        </w:rPr>
        <w:t xml:space="preserve"> hasta la altura de los 4400 m.s.n.m. correspondientes a las cumbres de las cordilleras oriental y occidental de los Andes.</w:t>
      </w:r>
    </w:p>
    <w:p w14:paraId="41F7E558" w14:textId="77777777" w:rsidR="00F67F6F" w:rsidRPr="007011C3" w:rsidRDefault="00F67F6F" w:rsidP="00F67F6F">
      <w:pPr>
        <w:spacing w:after="0" w:line="240" w:lineRule="auto"/>
        <w:jc w:val="both"/>
        <w:rPr>
          <w:rFonts w:ascii="Arial" w:hAnsi="Arial" w:cs="Arial"/>
        </w:rPr>
      </w:pPr>
    </w:p>
    <w:p w14:paraId="5E263988" w14:textId="77777777" w:rsidR="00F67F6F" w:rsidRPr="007011C3" w:rsidRDefault="00F67F6F" w:rsidP="00F67F6F">
      <w:pPr>
        <w:spacing w:after="0" w:line="240" w:lineRule="auto"/>
        <w:jc w:val="both"/>
        <w:rPr>
          <w:rFonts w:ascii="Arial" w:hAnsi="Arial" w:cs="Arial"/>
        </w:rPr>
      </w:pPr>
      <w:r w:rsidRPr="007011C3">
        <w:rPr>
          <w:rFonts w:ascii="Arial" w:hAnsi="Arial" w:cs="Arial"/>
        </w:rPr>
        <w:t>En estos 17 ecosistemas se presenta una alta biodiversidad derivada de la heterogeneidad de paisajes y clima, existe una alta concentración de especies de flora y fauna silvestres, comparable con los niveles de diversidad de zonas tropicales amazónicas.</w:t>
      </w:r>
    </w:p>
    <w:p w14:paraId="7B7A0B11" w14:textId="77777777" w:rsidR="00F67F6F" w:rsidRPr="007011C3" w:rsidRDefault="00F67F6F" w:rsidP="00F67F6F">
      <w:pPr>
        <w:spacing w:after="0" w:line="240" w:lineRule="auto"/>
        <w:jc w:val="both"/>
        <w:rPr>
          <w:rFonts w:ascii="Arial" w:hAnsi="Arial" w:cs="Arial"/>
        </w:rPr>
      </w:pPr>
    </w:p>
    <w:p w14:paraId="14078443" w14:textId="77777777" w:rsidR="00F67F6F" w:rsidRPr="007011C3" w:rsidRDefault="00F67F6F" w:rsidP="00F67F6F">
      <w:pPr>
        <w:spacing w:after="0" w:line="240" w:lineRule="auto"/>
        <w:jc w:val="both"/>
        <w:rPr>
          <w:rFonts w:ascii="Arial" w:hAnsi="Arial" w:cs="Arial"/>
        </w:rPr>
      </w:pPr>
      <w:r w:rsidRPr="007011C3">
        <w:rPr>
          <w:rFonts w:ascii="Arial" w:hAnsi="Arial" w:cs="Arial"/>
        </w:rPr>
        <w:t xml:space="preserve">El Atlas Ambiental, elaborado por la Secretaría de Ambiente en el 2016, menciona que los grandes bloques de vegetación nativa ubicados desde las estribaciones del volcán Pichincha hasta el nudo de </w:t>
      </w:r>
      <w:proofErr w:type="spellStart"/>
      <w:r w:rsidRPr="007011C3">
        <w:rPr>
          <w:rFonts w:ascii="Arial" w:hAnsi="Arial" w:cs="Arial"/>
        </w:rPr>
        <w:t>Mojanda</w:t>
      </w:r>
      <w:proofErr w:type="spellEnd"/>
      <w:r w:rsidRPr="007011C3">
        <w:rPr>
          <w:rFonts w:ascii="Arial" w:hAnsi="Arial" w:cs="Arial"/>
        </w:rPr>
        <w:t xml:space="preserve"> son las áreas de mayor concentración de biodiversidad y endemismo. En esa franja se encuentran hasta tres ensamblajes de especies animales y vegetales, en distancias menores a 3 Km; estas zonas son las que han sufrido menos alteraciones antrópicas por estar ubicadas en lugares con fuertes pendientes, y otras por contar con estatus de protección.</w:t>
      </w:r>
    </w:p>
    <w:p w14:paraId="7F69C631" w14:textId="77777777" w:rsidR="00F67F6F" w:rsidRPr="007011C3" w:rsidRDefault="00F67F6F" w:rsidP="00F67F6F">
      <w:pPr>
        <w:spacing w:after="0" w:line="240" w:lineRule="auto"/>
        <w:jc w:val="both"/>
        <w:rPr>
          <w:rFonts w:ascii="Arial" w:hAnsi="Arial" w:cs="Arial"/>
        </w:rPr>
      </w:pPr>
    </w:p>
    <w:p w14:paraId="17E54D6C" w14:textId="77777777" w:rsidR="00F67F6F" w:rsidRPr="007011C3" w:rsidRDefault="00F67F6F" w:rsidP="00F67F6F">
      <w:pPr>
        <w:spacing w:after="0" w:line="240" w:lineRule="auto"/>
        <w:jc w:val="both"/>
        <w:rPr>
          <w:rFonts w:ascii="Arial" w:hAnsi="Arial" w:cs="Arial"/>
        </w:rPr>
      </w:pPr>
      <w:r w:rsidRPr="007011C3">
        <w:rPr>
          <w:rFonts w:ascii="Arial" w:hAnsi="Arial" w:cs="Arial"/>
        </w:rPr>
        <w:t>Las formaciones vegetales que contienen mayor proporción de especies endémicas corresponden a los bosques de neblina, bosques montanos altos y bajos de la vertiente occidental de los Andes, y los matorrales secos montanos en el valle interandino. Todo esto configura un importante patrimonio natural presente en el Distrito.</w:t>
      </w:r>
    </w:p>
    <w:p w14:paraId="52D7F962" w14:textId="77777777" w:rsidR="00F67F6F" w:rsidRPr="007011C3" w:rsidRDefault="00F67F6F" w:rsidP="00F67F6F">
      <w:pPr>
        <w:spacing w:after="0" w:line="240" w:lineRule="auto"/>
        <w:jc w:val="both"/>
        <w:rPr>
          <w:rFonts w:ascii="Arial" w:hAnsi="Arial" w:cs="Arial"/>
        </w:rPr>
      </w:pPr>
    </w:p>
    <w:p w14:paraId="4286F393" w14:textId="77777777" w:rsidR="00F67F6F" w:rsidRPr="007011C3" w:rsidRDefault="00F67F6F" w:rsidP="00F67F6F">
      <w:pPr>
        <w:spacing w:after="0" w:line="240" w:lineRule="auto"/>
        <w:jc w:val="both"/>
        <w:rPr>
          <w:rFonts w:ascii="Arial" w:hAnsi="Arial" w:cs="Arial"/>
        </w:rPr>
      </w:pPr>
      <w:r w:rsidRPr="007011C3">
        <w:rPr>
          <w:rFonts w:ascii="Arial" w:hAnsi="Arial" w:cs="Arial"/>
        </w:rPr>
        <w:t xml:space="preserve">Por otro lado, es importante resaltar el rol que juegan estos ecosistemas en términos de la oferta de bienes y servicios ambientales de los cuales se beneficia toda la población. Hay algunos ejemplos de ello como la cobertura vegetal que se ubica en zonas de alto riesgo a deslizamientos, movimientos en masa y deslaves en zonas como las laderas del Pichincha, el </w:t>
      </w:r>
      <w:proofErr w:type="spellStart"/>
      <w:r w:rsidRPr="007011C3">
        <w:rPr>
          <w:rFonts w:ascii="Arial" w:hAnsi="Arial" w:cs="Arial"/>
        </w:rPr>
        <w:t>Ilaló</w:t>
      </w:r>
      <w:proofErr w:type="spellEnd"/>
      <w:r w:rsidRPr="007011C3">
        <w:rPr>
          <w:rFonts w:ascii="Arial" w:hAnsi="Arial" w:cs="Arial"/>
        </w:rPr>
        <w:t xml:space="preserve">, el </w:t>
      </w:r>
      <w:proofErr w:type="spellStart"/>
      <w:r w:rsidRPr="007011C3">
        <w:rPr>
          <w:rFonts w:ascii="Arial" w:hAnsi="Arial" w:cs="Arial"/>
        </w:rPr>
        <w:t>Casitahua</w:t>
      </w:r>
      <w:proofErr w:type="spellEnd"/>
      <w:r w:rsidRPr="007011C3">
        <w:rPr>
          <w:rFonts w:ascii="Arial" w:hAnsi="Arial" w:cs="Arial"/>
        </w:rPr>
        <w:t xml:space="preserve">, entre otros. Otro ejemplo tiene que ver con el </w:t>
      </w:r>
      <w:r w:rsidRPr="007011C3">
        <w:rPr>
          <w:rFonts w:ascii="Arial" w:hAnsi="Arial" w:cs="Arial"/>
        </w:rPr>
        <w:lastRenderedPageBreak/>
        <w:t>servicio ambiental que genera los ecosistemas de páramos en donde se ubican las zonas de recarga hídrica, claves para la dotación de agua potable a la población.</w:t>
      </w:r>
    </w:p>
    <w:p w14:paraId="4E3B3979" w14:textId="77777777" w:rsidR="00F67F6F" w:rsidRPr="007011C3" w:rsidRDefault="00F67F6F" w:rsidP="00F67F6F">
      <w:pPr>
        <w:spacing w:after="0" w:line="240" w:lineRule="auto"/>
        <w:jc w:val="both"/>
        <w:rPr>
          <w:rFonts w:ascii="Arial" w:hAnsi="Arial" w:cs="Arial"/>
        </w:rPr>
      </w:pPr>
    </w:p>
    <w:p w14:paraId="5118C673" w14:textId="77777777" w:rsidR="00F67F6F" w:rsidRPr="007011C3" w:rsidRDefault="00F67F6F" w:rsidP="00F67F6F">
      <w:pPr>
        <w:spacing w:after="0" w:line="240" w:lineRule="auto"/>
        <w:jc w:val="both"/>
        <w:rPr>
          <w:rFonts w:ascii="Arial" w:hAnsi="Arial" w:cs="Arial"/>
        </w:rPr>
      </w:pPr>
      <w:r w:rsidRPr="007011C3">
        <w:rPr>
          <w:rFonts w:ascii="Arial" w:hAnsi="Arial" w:cs="Arial"/>
        </w:rPr>
        <w:t>Otro de los servicios ambientales que ofrecen los ecosistemas, son los llamados servicios de provisión, una parte de ellos se asocian con las actividades de agropecuarias muy presentes en el territorio del Distrito y de las cuales dependen muchas familias. La producción forestal, los recursos genéticos, el ecoturismo, la regulación del clima, la belleza escénica, el mantenimiento de la fertilidad del suelo, entre otros; también forman parte de los bienes y servicios ambientales que ofrecen los ecosistemas en el DMQ.</w:t>
      </w:r>
    </w:p>
    <w:p w14:paraId="3E820E68" w14:textId="77777777" w:rsidR="00F67F6F" w:rsidRPr="007011C3" w:rsidRDefault="00F67F6F" w:rsidP="00F67F6F">
      <w:pPr>
        <w:spacing w:after="0" w:line="240" w:lineRule="auto"/>
        <w:jc w:val="both"/>
        <w:rPr>
          <w:rFonts w:ascii="Arial" w:hAnsi="Arial" w:cs="Arial"/>
        </w:rPr>
      </w:pPr>
    </w:p>
    <w:p w14:paraId="1E6F8373" w14:textId="77777777" w:rsidR="00F67F6F" w:rsidRPr="007011C3" w:rsidRDefault="00F67F6F" w:rsidP="00F67F6F">
      <w:pPr>
        <w:spacing w:after="0" w:line="240" w:lineRule="auto"/>
        <w:jc w:val="both"/>
        <w:rPr>
          <w:rFonts w:ascii="Arial" w:hAnsi="Arial" w:cs="Arial"/>
        </w:rPr>
      </w:pPr>
      <w:r w:rsidRPr="007011C3">
        <w:rPr>
          <w:rFonts w:ascii="Arial" w:hAnsi="Arial" w:cs="Arial"/>
        </w:rPr>
        <w:t>Con base en lo anterior, resulta importante identificar estrategias y mecanismos que permitan a estos ecosistemas mantener su funcionalidad y por ende la generación y dotación de los bienes y servicios ambientales, incluyendo la biodiversidad. No obstante, producto de las distintas presiones antrópicas que se han identificado, esta oferta de bienes y servicios ambientales que son primordiales para sostener los medios de vida de la población, se ha visto amenazada con gran intensidad en la última década.</w:t>
      </w:r>
    </w:p>
    <w:p w14:paraId="37129A2F" w14:textId="77777777" w:rsidR="00F67F6F" w:rsidRPr="007011C3" w:rsidRDefault="00F67F6F" w:rsidP="00F67F6F">
      <w:pPr>
        <w:spacing w:after="0" w:line="240" w:lineRule="auto"/>
        <w:jc w:val="both"/>
        <w:rPr>
          <w:rFonts w:ascii="Arial" w:hAnsi="Arial" w:cs="Arial"/>
        </w:rPr>
      </w:pPr>
    </w:p>
    <w:p w14:paraId="5FB1DAE2" w14:textId="77777777" w:rsidR="00F67F6F" w:rsidRPr="007011C3" w:rsidRDefault="00F67F6F" w:rsidP="00F67F6F">
      <w:pPr>
        <w:spacing w:after="0" w:line="240" w:lineRule="auto"/>
        <w:jc w:val="both"/>
        <w:rPr>
          <w:rFonts w:ascii="Arial" w:hAnsi="Arial" w:cs="Arial"/>
        </w:rPr>
      </w:pPr>
      <w:r w:rsidRPr="007011C3">
        <w:rPr>
          <w:rFonts w:ascii="Arial" w:hAnsi="Arial" w:cs="Arial"/>
        </w:rPr>
        <w:t>En un estudio realizado en el año 2012 por la Secretaría de Ambiente, se llegó a determinar las causas directas de la deforestación y el cambio de uso del suelo en el Distrito. Entre dichas casusas se establecieron las siguientes: explotación de especies maderables, construcción de infraestructura vial, conversión de uso del suelo para ganadería y cultivos, explotación minera y las actividades humanas que causan incendios forestales. Cabe destacar que los incendios forestales están muy vinculados con el cambio de uso del suelo para cultivos.</w:t>
      </w:r>
    </w:p>
    <w:p w14:paraId="4526F9D3" w14:textId="77777777" w:rsidR="00F67F6F" w:rsidRPr="007011C3" w:rsidRDefault="00F67F6F" w:rsidP="00F67F6F">
      <w:pPr>
        <w:spacing w:after="0" w:line="240" w:lineRule="auto"/>
        <w:jc w:val="both"/>
        <w:rPr>
          <w:rFonts w:ascii="Arial" w:hAnsi="Arial" w:cs="Arial"/>
          <w:lang w:val="es-ES"/>
        </w:rPr>
      </w:pPr>
    </w:p>
    <w:p w14:paraId="034AF8CF" w14:textId="77777777" w:rsidR="00F67F6F" w:rsidRPr="007011C3" w:rsidRDefault="00F67F6F" w:rsidP="00F67F6F">
      <w:pPr>
        <w:spacing w:after="0" w:line="240" w:lineRule="auto"/>
        <w:jc w:val="both"/>
        <w:rPr>
          <w:rFonts w:ascii="Arial" w:hAnsi="Arial" w:cs="Arial"/>
          <w:lang w:val="es-ES"/>
        </w:rPr>
      </w:pPr>
      <w:r w:rsidRPr="007011C3">
        <w:rPr>
          <w:rFonts w:ascii="Arial" w:hAnsi="Arial" w:cs="Arial"/>
          <w:lang w:val="es-ES"/>
        </w:rPr>
        <w:t>Dicho estudio determinó que el DMQ es muy susceptible a la recurrencia de incendios forestales, especialmente durante los meses de julio, agosto y septiembre, que afectan a espacios públicos y privados y por su puesto a los ecosistemas naturales remanentes de este territorio. En un inicio, las quemas se realizan para poder establecer pastizales y/o cultivos. Por otro lado, no se toman medidas preventivas para no perder el control del fuego (</w:t>
      </w:r>
      <w:proofErr w:type="spellStart"/>
      <w:r w:rsidRPr="007011C3">
        <w:rPr>
          <w:rFonts w:ascii="Arial" w:hAnsi="Arial" w:cs="Arial"/>
          <w:lang w:val="es-ES"/>
        </w:rPr>
        <w:t>p.j</w:t>
      </w:r>
      <w:proofErr w:type="spellEnd"/>
      <w:r w:rsidRPr="007011C3">
        <w:rPr>
          <w:rFonts w:ascii="Arial" w:hAnsi="Arial" w:cs="Arial"/>
          <w:lang w:val="es-ES"/>
        </w:rPr>
        <w:t xml:space="preserve">., cortafuegos), situación que incrementa el riesgo de ocurrencia de los incendios forestales. Para la regularización de este tipo de actividades, en el DMQ </w:t>
      </w:r>
      <w:r w:rsidRPr="007011C3">
        <w:rPr>
          <w:rFonts w:ascii="Arial" w:hAnsi="Arial" w:cs="Arial"/>
        </w:rPr>
        <w:t>no se cuenta con un marco legal que lo normalice y ordene.</w:t>
      </w:r>
    </w:p>
    <w:p w14:paraId="6E37D8EA" w14:textId="77777777" w:rsidR="00F67F6F" w:rsidRPr="007011C3" w:rsidRDefault="00F67F6F" w:rsidP="00F67F6F">
      <w:pPr>
        <w:spacing w:after="0" w:line="240" w:lineRule="auto"/>
        <w:jc w:val="both"/>
        <w:rPr>
          <w:rFonts w:ascii="Arial" w:hAnsi="Arial" w:cs="Arial"/>
          <w:lang w:val="es-ES"/>
        </w:rPr>
      </w:pPr>
    </w:p>
    <w:p w14:paraId="6F89804B" w14:textId="77777777" w:rsidR="00F67F6F" w:rsidRPr="007011C3" w:rsidRDefault="00F67F6F" w:rsidP="00F67F6F">
      <w:pPr>
        <w:spacing w:after="0" w:line="240" w:lineRule="auto"/>
        <w:jc w:val="both"/>
        <w:rPr>
          <w:rFonts w:ascii="Arial" w:hAnsi="Arial" w:cs="Arial"/>
          <w:lang w:val="es-ES"/>
        </w:rPr>
      </w:pPr>
      <w:r w:rsidRPr="007011C3">
        <w:rPr>
          <w:rFonts w:ascii="Arial" w:hAnsi="Arial" w:cs="Arial"/>
          <w:lang w:val="es-ES"/>
        </w:rPr>
        <w:t xml:space="preserve">Tradicionalmente el fuego ha sido utilizado para cambiar el uso del suelo de aptitud forestal a suelo de aptitud agrícola. Si bien el sistema de tumba y quema en la actualidad ha disminuido, el uso del fuego en la actividad agrícola y ganadera continúa siendo un factor de cambio de la cobertura vegetal. Es importante mencionar que los incendios forestales no solo afectan a los ecosistemas naturales, sino también a componentes asociados (plantaciones forestales, agricultura, zonas urbanas, transporte, redes de energía eléctrica, etc.), así como a la sociedad en general en diferentes ámbitos: vida y salud humana, bienestar, empleo, actividades económicas, sociales, entre otras. No obstante, es importante conocer que el buen uso del fuego puede ser una herramienta </w:t>
      </w:r>
      <w:r w:rsidRPr="007011C3">
        <w:rPr>
          <w:rFonts w:ascii="Arial" w:hAnsi="Arial" w:cs="Arial"/>
        </w:rPr>
        <w:t xml:space="preserve">que desarrolla economías, modela paisajes, forma parte de la cultura, etc. </w:t>
      </w:r>
      <w:r w:rsidRPr="007011C3">
        <w:rPr>
          <w:rFonts w:ascii="Arial" w:hAnsi="Arial" w:cs="Arial"/>
          <w:lang w:val="es-ES"/>
        </w:rPr>
        <w:t xml:space="preserve">El uso del fuego controlado de baja intensidad, que no dañe ni cambie la estructura de plantas y suelos, herramienta tradicional de esos moradores, bajo los parámetros o prescripciones adecuadas, es una gran oportunidad para ayudar a mitigar y evitar las </w:t>
      </w:r>
      <w:r w:rsidRPr="007011C3">
        <w:rPr>
          <w:rFonts w:ascii="Arial" w:hAnsi="Arial" w:cs="Arial"/>
          <w:lang w:val="es-ES"/>
        </w:rPr>
        <w:lastRenderedPageBreak/>
        <w:t xml:space="preserve">consecuencias negativas del mal fuego, protegiendo a personas y a sus propiedades y haciéndoles más </w:t>
      </w:r>
      <w:proofErr w:type="spellStart"/>
      <w:r w:rsidRPr="007011C3">
        <w:rPr>
          <w:rFonts w:ascii="Arial" w:hAnsi="Arial" w:cs="Arial"/>
          <w:lang w:val="es-ES"/>
        </w:rPr>
        <w:t>resilientes</w:t>
      </w:r>
      <w:proofErr w:type="spellEnd"/>
      <w:r w:rsidRPr="007011C3">
        <w:rPr>
          <w:rFonts w:ascii="Arial" w:hAnsi="Arial" w:cs="Arial"/>
          <w:lang w:val="es-ES"/>
        </w:rPr>
        <w:t xml:space="preserve"> en un contexto de cambio global, además de favorecer la diversidad de ciertas especies en determinados ecosistemas. </w:t>
      </w:r>
      <w:r w:rsidRPr="007011C3">
        <w:rPr>
          <w:rFonts w:ascii="Arial" w:hAnsi="Arial" w:cs="Arial"/>
        </w:rPr>
        <w:t>Y el mal uso del fuego, sin embargo, puede tener efectos negativos.</w:t>
      </w:r>
    </w:p>
    <w:p w14:paraId="090BB4C3" w14:textId="77777777" w:rsidR="00F67F6F" w:rsidRPr="007011C3" w:rsidRDefault="00F67F6F" w:rsidP="00F67F6F">
      <w:pPr>
        <w:spacing w:after="0" w:line="240" w:lineRule="auto"/>
        <w:jc w:val="both"/>
        <w:rPr>
          <w:rFonts w:ascii="Arial" w:hAnsi="Arial" w:cs="Arial"/>
          <w:lang w:val="es-ES"/>
        </w:rPr>
      </w:pPr>
    </w:p>
    <w:p w14:paraId="21224587" w14:textId="77777777" w:rsidR="00F67F6F" w:rsidRPr="007011C3" w:rsidRDefault="00F67F6F" w:rsidP="00F67F6F">
      <w:pPr>
        <w:spacing w:after="0" w:line="240" w:lineRule="auto"/>
        <w:jc w:val="both"/>
        <w:rPr>
          <w:rFonts w:ascii="Arial" w:hAnsi="Arial" w:cs="Arial"/>
          <w:lang w:val="es-ES"/>
        </w:rPr>
      </w:pPr>
      <w:r w:rsidRPr="007011C3">
        <w:rPr>
          <w:rFonts w:ascii="Arial" w:hAnsi="Arial" w:cs="Arial"/>
          <w:lang w:val="es-ES"/>
        </w:rPr>
        <w:t xml:space="preserve">En el año 2009, la Secretaría del Ambiente del DMQ, a través de un análisis </w:t>
      </w:r>
      <w:proofErr w:type="spellStart"/>
      <w:r w:rsidRPr="007011C3">
        <w:rPr>
          <w:rFonts w:ascii="Arial" w:hAnsi="Arial" w:cs="Arial"/>
          <w:lang w:val="es-ES"/>
        </w:rPr>
        <w:t>multi</w:t>
      </w:r>
      <w:proofErr w:type="spellEnd"/>
      <w:r w:rsidRPr="007011C3">
        <w:rPr>
          <w:rFonts w:ascii="Arial" w:hAnsi="Arial" w:cs="Arial"/>
          <w:lang w:val="es-ES"/>
        </w:rPr>
        <w:t>-t</w:t>
      </w:r>
      <w:r w:rsidR="00D344B1" w:rsidRPr="007011C3">
        <w:rPr>
          <w:rFonts w:ascii="Arial" w:hAnsi="Arial" w:cs="Arial"/>
          <w:lang w:val="es-ES"/>
        </w:rPr>
        <w:t xml:space="preserve">emporal, determinó unas 2 700 hectáreas </w:t>
      </w:r>
      <w:r w:rsidRPr="007011C3">
        <w:rPr>
          <w:rFonts w:ascii="Arial" w:hAnsi="Arial" w:cs="Arial"/>
          <w:lang w:val="es-ES"/>
        </w:rPr>
        <w:t xml:space="preserve">quemadas en este año, lo que equivale al 0,6 % de la superficie total del DMQ. Estos datos demuestran una elevada incertidumbre por parte de actores locales de los lugares en donde se producen los incendios forestales. Sitios como el Cerro </w:t>
      </w:r>
      <w:proofErr w:type="spellStart"/>
      <w:r w:rsidRPr="007011C3">
        <w:rPr>
          <w:rFonts w:ascii="Arial" w:hAnsi="Arial" w:cs="Arial"/>
          <w:lang w:val="es-ES"/>
        </w:rPr>
        <w:t>Ilaló</w:t>
      </w:r>
      <w:proofErr w:type="spellEnd"/>
      <w:r w:rsidRPr="007011C3">
        <w:rPr>
          <w:rFonts w:ascii="Arial" w:hAnsi="Arial" w:cs="Arial"/>
          <w:lang w:val="es-ES"/>
        </w:rPr>
        <w:t xml:space="preserve">, laderas del Pichincha y la parroquia San José de Minas, existe una alta frecuencia de incendios forestales y su dispersión es a lo largo de la cordillera oriental y occidental del DMQ en los valles de Tumbaco, Los Chillos, Guayllabamba, </w:t>
      </w:r>
      <w:proofErr w:type="spellStart"/>
      <w:r w:rsidRPr="007011C3">
        <w:rPr>
          <w:rFonts w:ascii="Arial" w:hAnsi="Arial" w:cs="Arial"/>
          <w:lang w:val="es-ES"/>
        </w:rPr>
        <w:t>Nayón</w:t>
      </w:r>
      <w:proofErr w:type="spellEnd"/>
      <w:r w:rsidRPr="007011C3">
        <w:rPr>
          <w:rFonts w:ascii="Arial" w:hAnsi="Arial" w:cs="Arial"/>
          <w:lang w:val="es-ES"/>
        </w:rPr>
        <w:t xml:space="preserve"> y </w:t>
      </w:r>
      <w:proofErr w:type="spellStart"/>
      <w:r w:rsidRPr="007011C3">
        <w:rPr>
          <w:rFonts w:ascii="Arial" w:hAnsi="Arial" w:cs="Arial"/>
          <w:lang w:val="es-ES"/>
        </w:rPr>
        <w:t>Puéllaro</w:t>
      </w:r>
      <w:proofErr w:type="spellEnd"/>
      <w:r w:rsidRPr="007011C3">
        <w:rPr>
          <w:rFonts w:ascii="Arial" w:hAnsi="Arial" w:cs="Arial"/>
          <w:lang w:val="es-ES"/>
        </w:rPr>
        <w:t xml:space="preserve">.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 </w:t>
      </w:r>
    </w:p>
    <w:p w14:paraId="3AD217B9" w14:textId="77777777" w:rsidR="00F67F6F" w:rsidRPr="007011C3" w:rsidRDefault="00F67F6F" w:rsidP="00F67F6F">
      <w:pPr>
        <w:spacing w:after="0" w:line="240" w:lineRule="auto"/>
        <w:jc w:val="both"/>
        <w:rPr>
          <w:rFonts w:ascii="Arial" w:hAnsi="Arial" w:cs="Arial"/>
          <w:lang w:val="es-ES"/>
        </w:rPr>
      </w:pPr>
    </w:p>
    <w:p w14:paraId="28E4D938"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
        </w:rPr>
        <w:t xml:space="preserve">Posteriormente, en el mismo año 2012, la Secretaría de Ambiente realizó un estudio para evaluar los impactos sociales y económicos de los incendios forestales que, en aquel año afectaron a 4482.16 ha. Para el efecto, </w:t>
      </w:r>
      <w:r w:rsidRPr="007011C3">
        <w:rPr>
          <w:rFonts w:ascii="Arial" w:hAnsi="Arial" w:cs="Arial"/>
          <w:lang w:val="es-ES_tradnl"/>
        </w:rPr>
        <w:t>se realizó una valoración económica de los daños ocasionados, estableciendo en USD. 26´744.472,48 como costos de restauración (Resolución N° 1330 Ministerio del Ambiente); USD. 11´265.731,38 por concepto de plantaciones forestales, USD. 10´746.629,76 por pérdida de carbono fijado, y USD. 733.265 por pérdida de pastizales. En total se perdieron USD. 50´081.781,94. Estos cálculos no consideran los costos administrativos y operativos en los que incurrió el Cuerpo de Bomberos en las acciones de respuesta, lo que conlleva a pensar que las pérdidas totales económicas fueron más de los 50 millones de dólares americanos.</w:t>
      </w:r>
    </w:p>
    <w:p w14:paraId="6E6DF7FB" w14:textId="77777777" w:rsidR="00F67F6F" w:rsidRPr="007011C3" w:rsidRDefault="00F67F6F" w:rsidP="00F67F6F">
      <w:pPr>
        <w:spacing w:after="0" w:line="240" w:lineRule="auto"/>
        <w:jc w:val="both"/>
        <w:rPr>
          <w:rFonts w:ascii="Arial" w:hAnsi="Arial" w:cs="Arial"/>
          <w:lang w:val="es-ES_tradnl"/>
        </w:rPr>
      </w:pPr>
    </w:p>
    <w:p w14:paraId="0BCF52B2"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A partir de esta experiencia, a través del COE Metropolitano en coordinación con las entidades municipales vinculadas con el tema, realizaron importantes esfuerzos para fortalecer las medidas de prevención de incendios forestales en el DMQ. Se trabajó en el Plan Fuego, el cual no solo contempló las actividades en época seca, sino se entendió la importancia de realizar acciones de prevención durante todo el año.</w:t>
      </w:r>
    </w:p>
    <w:p w14:paraId="2BA4298B" w14:textId="77777777" w:rsidR="00F67F6F" w:rsidRPr="007011C3" w:rsidRDefault="00F67F6F" w:rsidP="00F67F6F">
      <w:pPr>
        <w:spacing w:after="0" w:line="240" w:lineRule="auto"/>
        <w:jc w:val="both"/>
        <w:rPr>
          <w:rFonts w:ascii="Arial" w:hAnsi="Arial" w:cs="Arial"/>
          <w:lang w:val="es-ES_tradnl"/>
        </w:rPr>
      </w:pPr>
    </w:p>
    <w:p w14:paraId="53DA79C9"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 xml:space="preserve">Entre los años 2013 y 2014, los incendios forestales afectaron alrededor de 2000 ha. de diferentes tipos de cobertura vegetal en el DMQ, siendo recurrente la presencia de incendios forestales en algunas áreas vulnerables del Distrito como el volcán </w:t>
      </w:r>
      <w:proofErr w:type="spellStart"/>
      <w:r w:rsidRPr="007011C3">
        <w:rPr>
          <w:rFonts w:ascii="Arial" w:hAnsi="Arial" w:cs="Arial"/>
          <w:lang w:val="es-ES_tradnl"/>
        </w:rPr>
        <w:t>Ilaló</w:t>
      </w:r>
      <w:proofErr w:type="spellEnd"/>
      <w:r w:rsidRPr="007011C3">
        <w:rPr>
          <w:rFonts w:ascii="Arial" w:hAnsi="Arial" w:cs="Arial"/>
          <w:lang w:val="es-ES_tradnl"/>
        </w:rPr>
        <w:t xml:space="preserve">, Cerro el Auqui, Parque Metropolitano </w:t>
      </w:r>
      <w:proofErr w:type="spellStart"/>
      <w:r w:rsidRPr="007011C3">
        <w:rPr>
          <w:rFonts w:ascii="Arial" w:hAnsi="Arial" w:cs="Arial"/>
          <w:lang w:val="es-ES_tradnl"/>
        </w:rPr>
        <w:t>Guanguiltagua</w:t>
      </w:r>
      <w:proofErr w:type="spellEnd"/>
      <w:r w:rsidRPr="007011C3">
        <w:rPr>
          <w:rFonts w:ascii="Arial" w:hAnsi="Arial" w:cs="Arial"/>
          <w:lang w:val="es-ES_tradnl"/>
        </w:rPr>
        <w:t>, entre otros.</w:t>
      </w:r>
    </w:p>
    <w:p w14:paraId="7F7EE803" w14:textId="77777777" w:rsidR="00F67F6F" w:rsidRPr="007011C3" w:rsidRDefault="00F67F6F" w:rsidP="00F67F6F">
      <w:pPr>
        <w:spacing w:after="0" w:line="240" w:lineRule="auto"/>
        <w:jc w:val="both"/>
        <w:rPr>
          <w:rFonts w:ascii="Arial" w:hAnsi="Arial" w:cs="Arial"/>
          <w:lang w:val="es-ES_tradnl"/>
        </w:rPr>
      </w:pPr>
    </w:p>
    <w:p w14:paraId="4297ACAE"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 xml:space="preserve">Para los años 2015 al 2018, se reportaron 4834 ha. afectadas por el fuego, grandes incendios forestales se registraron en </w:t>
      </w:r>
      <w:proofErr w:type="spellStart"/>
      <w:r w:rsidRPr="007011C3">
        <w:rPr>
          <w:rFonts w:ascii="Arial" w:hAnsi="Arial" w:cs="Arial"/>
          <w:lang w:val="es-ES_tradnl"/>
        </w:rPr>
        <w:t>Puembo</w:t>
      </w:r>
      <w:proofErr w:type="spellEnd"/>
      <w:r w:rsidRPr="007011C3">
        <w:rPr>
          <w:rFonts w:ascii="Arial" w:hAnsi="Arial" w:cs="Arial"/>
          <w:lang w:val="es-ES_tradnl"/>
        </w:rPr>
        <w:t xml:space="preserve">, volcán </w:t>
      </w:r>
      <w:proofErr w:type="spellStart"/>
      <w:r w:rsidRPr="007011C3">
        <w:rPr>
          <w:rFonts w:ascii="Arial" w:hAnsi="Arial" w:cs="Arial"/>
          <w:lang w:val="es-ES_tradnl"/>
        </w:rPr>
        <w:t>Ilaló</w:t>
      </w:r>
      <w:proofErr w:type="spellEnd"/>
      <w:r w:rsidRPr="007011C3">
        <w:rPr>
          <w:rFonts w:ascii="Arial" w:hAnsi="Arial" w:cs="Arial"/>
          <w:lang w:val="es-ES_tradnl"/>
        </w:rPr>
        <w:t xml:space="preserve">, el Auqui, San José de Minas, </w:t>
      </w:r>
      <w:proofErr w:type="spellStart"/>
      <w:r w:rsidRPr="007011C3">
        <w:rPr>
          <w:rFonts w:ascii="Arial" w:hAnsi="Arial" w:cs="Arial"/>
          <w:lang w:val="es-ES_tradnl"/>
        </w:rPr>
        <w:t>Atacazo</w:t>
      </w:r>
      <w:proofErr w:type="spellEnd"/>
      <w:r w:rsidRPr="007011C3">
        <w:rPr>
          <w:rFonts w:ascii="Arial" w:hAnsi="Arial" w:cs="Arial"/>
          <w:lang w:val="es-ES_tradnl"/>
        </w:rPr>
        <w:t>.</w:t>
      </w:r>
    </w:p>
    <w:p w14:paraId="4FC87723" w14:textId="77777777" w:rsidR="00F67F6F" w:rsidRPr="007011C3" w:rsidRDefault="00F67F6F" w:rsidP="00F67F6F">
      <w:pPr>
        <w:spacing w:after="0" w:line="240" w:lineRule="auto"/>
        <w:jc w:val="both"/>
        <w:rPr>
          <w:rFonts w:ascii="Arial" w:hAnsi="Arial" w:cs="Arial"/>
          <w:lang w:val="es-ES_tradnl"/>
        </w:rPr>
      </w:pPr>
    </w:p>
    <w:p w14:paraId="588F5114"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En el año 2019, se registraron 780 ha. afectadas por el fuego, las valoraciones económicas de las perdidas alcanzaron los USD. 6´100.000</w:t>
      </w:r>
      <w:r w:rsidR="00945D7C" w:rsidRPr="007011C3">
        <w:rPr>
          <w:rFonts w:ascii="Arial" w:hAnsi="Arial" w:cs="Arial"/>
          <w:lang w:val="es-ES_tradnl"/>
        </w:rPr>
        <w:t xml:space="preserve"> de D</w:t>
      </w:r>
      <w:r w:rsidRPr="007011C3">
        <w:rPr>
          <w:rFonts w:ascii="Arial" w:hAnsi="Arial" w:cs="Arial"/>
          <w:lang w:val="es-ES_tradnl"/>
        </w:rPr>
        <w:t xml:space="preserve">ólares americanos, mientras que los costos de restauración ascienden a USD. 9´600.000 de </w:t>
      </w:r>
      <w:r w:rsidR="00945D7C" w:rsidRPr="007011C3">
        <w:rPr>
          <w:rFonts w:ascii="Arial" w:hAnsi="Arial" w:cs="Arial"/>
          <w:lang w:val="es-ES_tradnl"/>
        </w:rPr>
        <w:t>D</w:t>
      </w:r>
      <w:r w:rsidRPr="007011C3">
        <w:rPr>
          <w:rFonts w:ascii="Arial" w:hAnsi="Arial" w:cs="Arial"/>
          <w:lang w:val="es-ES_tradnl"/>
        </w:rPr>
        <w:t xml:space="preserve">ólares americanos. Los sectores de mayor afectación fueron Yunguilla, </w:t>
      </w:r>
      <w:proofErr w:type="spellStart"/>
      <w:r w:rsidRPr="007011C3">
        <w:rPr>
          <w:rFonts w:ascii="Arial" w:hAnsi="Arial" w:cs="Arial"/>
          <w:lang w:val="es-ES_tradnl"/>
        </w:rPr>
        <w:t>Pululahua</w:t>
      </w:r>
      <w:proofErr w:type="spellEnd"/>
      <w:r w:rsidRPr="007011C3">
        <w:rPr>
          <w:rFonts w:ascii="Arial" w:hAnsi="Arial" w:cs="Arial"/>
          <w:lang w:val="es-ES_tradnl"/>
        </w:rPr>
        <w:t xml:space="preserve">, </w:t>
      </w:r>
      <w:proofErr w:type="spellStart"/>
      <w:r w:rsidRPr="007011C3">
        <w:rPr>
          <w:rFonts w:ascii="Arial" w:hAnsi="Arial" w:cs="Arial"/>
          <w:lang w:val="es-ES_tradnl"/>
        </w:rPr>
        <w:t>Lloa</w:t>
      </w:r>
      <w:proofErr w:type="spellEnd"/>
      <w:r w:rsidRPr="007011C3">
        <w:rPr>
          <w:rFonts w:ascii="Arial" w:hAnsi="Arial" w:cs="Arial"/>
          <w:lang w:val="es-ES_tradnl"/>
        </w:rPr>
        <w:t xml:space="preserve">, </w:t>
      </w:r>
      <w:proofErr w:type="spellStart"/>
      <w:r w:rsidRPr="007011C3">
        <w:rPr>
          <w:rFonts w:ascii="Arial" w:hAnsi="Arial" w:cs="Arial"/>
          <w:lang w:val="es-ES_tradnl"/>
        </w:rPr>
        <w:t>Itulcachi</w:t>
      </w:r>
      <w:proofErr w:type="spellEnd"/>
      <w:r w:rsidRPr="007011C3">
        <w:rPr>
          <w:rFonts w:ascii="Arial" w:hAnsi="Arial" w:cs="Arial"/>
          <w:lang w:val="es-ES_tradnl"/>
        </w:rPr>
        <w:t xml:space="preserve">, </w:t>
      </w:r>
      <w:proofErr w:type="spellStart"/>
      <w:r w:rsidRPr="007011C3">
        <w:rPr>
          <w:rFonts w:ascii="Arial" w:hAnsi="Arial" w:cs="Arial"/>
          <w:lang w:val="es-ES_tradnl"/>
        </w:rPr>
        <w:t>Puembo</w:t>
      </w:r>
      <w:proofErr w:type="spellEnd"/>
      <w:r w:rsidRPr="007011C3">
        <w:rPr>
          <w:rFonts w:ascii="Arial" w:hAnsi="Arial" w:cs="Arial"/>
          <w:lang w:val="es-ES_tradnl"/>
        </w:rPr>
        <w:t xml:space="preserve"> y </w:t>
      </w:r>
      <w:proofErr w:type="spellStart"/>
      <w:r w:rsidRPr="007011C3">
        <w:rPr>
          <w:rFonts w:ascii="Arial" w:hAnsi="Arial" w:cs="Arial"/>
          <w:lang w:val="es-ES_tradnl"/>
        </w:rPr>
        <w:t>Cochauco</w:t>
      </w:r>
      <w:proofErr w:type="spellEnd"/>
      <w:r w:rsidRPr="007011C3">
        <w:rPr>
          <w:rFonts w:ascii="Arial" w:hAnsi="Arial" w:cs="Arial"/>
          <w:lang w:val="es-ES_tradnl"/>
        </w:rPr>
        <w:t xml:space="preserve">.  </w:t>
      </w:r>
    </w:p>
    <w:p w14:paraId="0D266487" w14:textId="77777777" w:rsidR="00F67F6F" w:rsidRPr="007011C3" w:rsidRDefault="00F67F6F" w:rsidP="00F67F6F">
      <w:pPr>
        <w:spacing w:after="0" w:line="240" w:lineRule="auto"/>
        <w:jc w:val="both"/>
        <w:rPr>
          <w:rFonts w:ascii="Arial" w:hAnsi="Arial" w:cs="Arial"/>
          <w:lang w:val="es-ES_tradnl"/>
        </w:rPr>
      </w:pPr>
    </w:p>
    <w:p w14:paraId="14EB56FA"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 xml:space="preserve">En el año 2020, sorpresivamente en el mes de enero, se presentó un importante incendio forestal en el </w:t>
      </w:r>
      <w:proofErr w:type="spellStart"/>
      <w:r w:rsidRPr="007011C3">
        <w:rPr>
          <w:rFonts w:ascii="Arial" w:hAnsi="Arial" w:cs="Arial"/>
          <w:lang w:val="es-ES_tradnl"/>
        </w:rPr>
        <w:t>Casitahua</w:t>
      </w:r>
      <w:proofErr w:type="spellEnd"/>
      <w:r w:rsidRPr="007011C3">
        <w:rPr>
          <w:rFonts w:ascii="Arial" w:hAnsi="Arial" w:cs="Arial"/>
          <w:lang w:val="es-ES_tradnl"/>
        </w:rPr>
        <w:t xml:space="preserve">, parroquia de </w:t>
      </w:r>
      <w:proofErr w:type="spellStart"/>
      <w:r w:rsidRPr="007011C3">
        <w:rPr>
          <w:rFonts w:ascii="Arial" w:hAnsi="Arial" w:cs="Arial"/>
          <w:lang w:val="es-ES_tradnl"/>
        </w:rPr>
        <w:t>Pomasqui</w:t>
      </w:r>
      <w:proofErr w:type="spellEnd"/>
      <w:r w:rsidRPr="007011C3">
        <w:rPr>
          <w:rFonts w:ascii="Arial" w:hAnsi="Arial" w:cs="Arial"/>
          <w:lang w:val="es-ES_tradnl"/>
        </w:rPr>
        <w:t>, afectando a 340 ha. Este evento indica que actualmente pueden presentarse incendios forestales en cualquier época, producto de las alteraciones que se han presentado con el clima. Los estudios indican que las tendencias del clima en el DMQ suponen eventos extremos; es decir, períodos de lluvias más intensas en tiempos más cortos y períodos de épocas secas más fuertes; un elemento que también actualmente se lo debe tomar en cuenta en estos esfuerzos de prevención de incendios forestales.</w:t>
      </w:r>
    </w:p>
    <w:p w14:paraId="237476AF" w14:textId="77777777" w:rsidR="00F67F6F" w:rsidRPr="007011C3" w:rsidRDefault="00F67F6F" w:rsidP="00F67F6F">
      <w:pPr>
        <w:spacing w:after="0" w:line="240" w:lineRule="auto"/>
        <w:jc w:val="both"/>
        <w:rPr>
          <w:rFonts w:ascii="Arial" w:hAnsi="Arial" w:cs="Arial"/>
          <w:lang w:val="es-ES_tradnl"/>
        </w:rPr>
      </w:pPr>
    </w:p>
    <w:p w14:paraId="45F9E473"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Si bien es cierto que, dichos esfuerzos que se han impulsado desde el Municipio de Quito han logrado disminuir en algo los impactos del fuego en el DMQ, también es necesario entender que, no ha sido suficiente, y que se debe continuar buscando los mecanismos que permitan mejorar las estrategias de conservación, protección y restauración de ecosistemas que permita garantizar la dotación de bienes y servicios ambientales para la ciudadanía en general.</w:t>
      </w:r>
    </w:p>
    <w:p w14:paraId="1EBDF78E" w14:textId="77777777" w:rsidR="00F67F6F" w:rsidRPr="007011C3" w:rsidRDefault="00F67F6F" w:rsidP="00F67F6F">
      <w:pPr>
        <w:spacing w:after="0" w:line="240" w:lineRule="auto"/>
        <w:jc w:val="both"/>
        <w:rPr>
          <w:rFonts w:ascii="Arial" w:hAnsi="Arial" w:cs="Arial"/>
          <w:lang w:val="es-ES_tradnl"/>
        </w:rPr>
      </w:pPr>
    </w:p>
    <w:p w14:paraId="78CECC03" w14:textId="77777777" w:rsidR="00F67F6F" w:rsidRPr="007011C3" w:rsidRDefault="00F67F6F" w:rsidP="00F67F6F">
      <w:pPr>
        <w:spacing w:after="0" w:line="240" w:lineRule="auto"/>
        <w:jc w:val="both"/>
        <w:rPr>
          <w:rFonts w:ascii="Arial" w:hAnsi="Arial" w:cs="Arial"/>
          <w:lang w:val="es-ES"/>
        </w:rPr>
      </w:pPr>
      <w:r w:rsidRPr="007011C3">
        <w:rPr>
          <w:rFonts w:ascii="Arial" w:hAnsi="Arial" w:cs="Arial"/>
          <w:lang w:val="es-ES"/>
        </w:rPr>
        <w:t>Por otro lado, es oportuno enfatizar que la política de defensa del patrimonio natural y sus servicios ambientales contra los incendios, por su vital importancia para el Distrito, no puede ser implementada de forma aislada, sino integrándose en un contexto más amplio de planificación del territorio y de desarrollo rural, comprometiendo a todas las administraciones, las personas propietarias de terrenos forestales, los agricultores y agricultoras, las comunidades, la sociedad del medio rural y en general el conjunto de la ciudadanía.</w:t>
      </w:r>
    </w:p>
    <w:p w14:paraId="30758F98" w14:textId="77777777" w:rsidR="00F67F6F" w:rsidRPr="007011C3" w:rsidRDefault="00F67F6F" w:rsidP="00F67F6F">
      <w:pPr>
        <w:spacing w:after="0" w:line="240" w:lineRule="auto"/>
        <w:jc w:val="both"/>
        <w:rPr>
          <w:rFonts w:ascii="Arial" w:hAnsi="Arial" w:cs="Arial"/>
          <w:lang w:val="es-ES"/>
        </w:rPr>
      </w:pPr>
    </w:p>
    <w:p w14:paraId="2912817A" w14:textId="77777777" w:rsidR="00F67F6F" w:rsidRPr="007011C3" w:rsidRDefault="00F67F6F" w:rsidP="00F67F6F">
      <w:pPr>
        <w:spacing w:after="0" w:line="240" w:lineRule="auto"/>
        <w:jc w:val="both"/>
        <w:rPr>
          <w:rFonts w:ascii="Arial" w:hAnsi="Arial" w:cs="Arial"/>
          <w:lang w:val="es-ES"/>
        </w:rPr>
      </w:pPr>
      <w:r w:rsidRPr="007011C3">
        <w:rPr>
          <w:rFonts w:ascii="Arial" w:hAnsi="Arial" w:cs="Arial"/>
          <w:lang w:val="es-ES"/>
        </w:rPr>
        <w:t>A lo largo de los últimos años hemos venido asistiendo además a una creciente proliferación de incendios en la interfaz urbano-forestal, esto es, en las áreas que abarcan el perímetro común entre los terrenos forestales y los núcleos de población habitados. Este es el caso de los incendios que se presentaron en Cerro Auqui (</w:t>
      </w:r>
      <w:proofErr w:type="spellStart"/>
      <w:r w:rsidRPr="007011C3">
        <w:rPr>
          <w:rFonts w:ascii="Arial" w:hAnsi="Arial" w:cs="Arial"/>
          <w:lang w:val="es-ES"/>
        </w:rPr>
        <w:t>Guápulo</w:t>
      </w:r>
      <w:proofErr w:type="spellEnd"/>
      <w:r w:rsidRPr="007011C3">
        <w:rPr>
          <w:rFonts w:ascii="Arial" w:hAnsi="Arial" w:cs="Arial"/>
          <w:lang w:val="es-ES"/>
        </w:rPr>
        <w:t xml:space="preserve">, la Vicentina), </w:t>
      </w:r>
      <w:proofErr w:type="spellStart"/>
      <w:r w:rsidRPr="007011C3">
        <w:rPr>
          <w:rFonts w:ascii="Arial" w:hAnsi="Arial" w:cs="Arial"/>
          <w:lang w:val="es-ES"/>
        </w:rPr>
        <w:t>Puembo</w:t>
      </w:r>
      <w:proofErr w:type="spellEnd"/>
      <w:r w:rsidRPr="007011C3">
        <w:rPr>
          <w:rFonts w:ascii="Arial" w:hAnsi="Arial" w:cs="Arial"/>
          <w:lang w:val="es-ES"/>
        </w:rPr>
        <w:t xml:space="preserve">, Puengasí, Laderas de Pichincha y </w:t>
      </w:r>
      <w:proofErr w:type="spellStart"/>
      <w:r w:rsidRPr="007011C3">
        <w:rPr>
          <w:rFonts w:ascii="Arial" w:hAnsi="Arial" w:cs="Arial"/>
          <w:lang w:val="es-ES"/>
        </w:rPr>
        <w:t>Casitahua</w:t>
      </w:r>
      <w:proofErr w:type="spellEnd"/>
      <w:r w:rsidRPr="007011C3">
        <w:rPr>
          <w:rFonts w:ascii="Arial" w:hAnsi="Arial" w:cs="Arial"/>
          <w:lang w:val="es-ES"/>
        </w:rPr>
        <w:t>.</w:t>
      </w:r>
    </w:p>
    <w:p w14:paraId="45FDF532" w14:textId="77777777" w:rsidR="00F67F6F" w:rsidRPr="007011C3" w:rsidRDefault="00F67F6F" w:rsidP="00F67F6F">
      <w:pPr>
        <w:spacing w:after="0" w:line="240" w:lineRule="auto"/>
        <w:jc w:val="both"/>
        <w:rPr>
          <w:rFonts w:ascii="Arial" w:hAnsi="Arial" w:cs="Arial"/>
          <w:lang w:val="es-ES"/>
        </w:rPr>
      </w:pPr>
    </w:p>
    <w:p w14:paraId="3AB44AC4" w14:textId="77777777" w:rsidR="00F67F6F" w:rsidRPr="007011C3" w:rsidRDefault="00F67F6F" w:rsidP="00F67F6F">
      <w:pPr>
        <w:spacing w:after="0" w:line="240" w:lineRule="auto"/>
        <w:jc w:val="both"/>
        <w:rPr>
          <w:rFonts w:ascii="Arial" w:hAnsi="Arial" w:cs="Arial"/>
          <w:lang w:val="es-ES"/>
        </w:rPr>
      </w:pPr>
      <w:r w:rsidRPr="007011C3">
        <w:rPr>
          <w:rFonts w:ascii="Arial" w:hAnsi="Arial" w:cs="Arial"/>
          <w:lang w:val="es-ES"/>
        </w:rPr>
        <w:t xml:space="preserve">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 con anterioridad a la época de peligro de incendios, bien a través de la obligación de las personas titulares o bien por medio de incentivos forestales y a través de procedimientos ágiles normados por el gobierno local. </w:t>
      </w:r>
    </w:p>
    <w:p w14:paraId="31A5259C" w14:textId="77777777" w:rsidR="00F67F6F" w:rsidRPr="007011C3" w:rsidRDefault="00F67F6F" w:rsidP="00F67F6F">
      <w:pPr>
        <w:spacing w:after="0" w:line="240" w:lineRule="auto"/>
        <w:jc w:val="both"/>
        <w:rPr>
          <w:rFonts w:ascii="Arial" w:hAnsi="Arial" w:cs="Arial"/>
          <w:lang w:val="es-ES_tradnl"/>
        </w:rPr>
      </w:pPr>
    </w:p>
    <w:p w14:paraId="27A0946F"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 xml:space="preserve">Con base en lo anterior, se hace necesario pensar en el fortalecimiento institucional para </w:t>
      </w:r>
      <w:r w:rsidR="00074FBA" w:rsidRPr="007011C3">
        <w:rPr>
          <w:rFonts w:ascii="Arial" w:hAnsi="Arial" w:cs="Arial"/>
          <w:lang w:val="es-ES_tradnl"/>
        </w:rPr>
        <w:t>el Manejo Integral del Fuego</w:t>
      </w:r>
      <w:r w:rsidRPr="007011C3">
        <w:rPr>
          <w:rFonts w:ascii="Arial" w:hAnsi="Arial" w:cs="Arial"/>
          <w:lang w:val="es-ES_tradnl"/>
        </w:rPr>
        <w:t xml:space="preserve"> en el Distrito. Este fortalecimiento contempla dos niveles: i) mejorar la estructura orgánica y funcional de la Secretaría de Ambiente; y ii) contribuir con el mejoramiento de las capacidades técnicas en gestión de incendios forestales.</w:t>
      </w:r>
    </w:p>
    <w:p w14:paraId="566B3A18" w14:textId="77777777" w:rsidR="00F67F6F" w:rsidRPr="007011C3" w:rsidRDefault="00F67F6F" w:rsidP="00F67F6F">
      <w:pPr>
        <w:spacing w:after="0" w:line="240" w:lineRule="auto"/>
        <w:jc w:val="both"/>
        <w:rPr>
          <w:rFonts w:ascii="Arial" w:hAnsi="Arial" w:cs="Arial"/>
          <w:lang w:val="es-ES_tradnl"/>
        </w:rPr>
      </w:pPr>
    </w:p>
    <w:p w14:paraId="6AA08767" w14:textId="5781F4B2"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 xml:space="preserve">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 también y principalmente con lo expuesto en los párrafos </w:t>
      </w:r>
      <w:r w:rsidRPr="007011C3">
        <w:rPr>
          <w:rFonts w:ascii="Arial" w:hAnsi="Arial" w:cs="Arial"/>
          <w:lang w:val="es-ES_tradnl"/>
        </w:rPr>
        <w:lastRenderedPageBreak/>
        <w:t xml:space="preserve">anteriores. En este sentido, se propone contar con una entidad municipal que concentre todos estos temas y configuren una estructura orgánica funcional para </w:t>
      </w:r>
      <w:r w:rsidR="000575F4" w:rsidRPr="007011C3">
        <w:rPr>
          <w:rFonts w:ascii="Arial" w:hAnsi="Arial" w:cs="Arial"/>
          <w:lang w:val="es-ES_tradnl"/>
        </w:rPr>
        <w:t>el Manejo Integral del Fuego</w:t>
      </w:r>
      <w:r w:rsidRPr="007011C3">
        <w:rPr>
          <w:rFonts w:ascii="Arial" w:hAnsi="Arial" w:cs="Arial"/>
          <w:lang w:val="es-ES_tradnl"/>
        </w:rPr>
        <w:t xml:space="preserve">. Cabe mencionar que esta estructura, debe contar con los recursos económicos para su operación, tomando en cuenta que, </w:t>
      </w:r>
      <w:r w:rsidRPr="007011C3">
        <w:rPr>
          <w:rFonts w:ascii="Arial" w:hAnsi="Arial" w:cs="Arial"/>
        </w:rPr>
        <w:t xml:space="preserve">las estrategias de prevención siempre van a ser mucho más económicas que las de supresión o extinción. </w:t>
      </w:r>
      <w:del w:id="2" w:author="María Sol Cárdenas Garzón" w:date="2023-03-21T15:00:00Z">
        <w:r w:rsidRPr="007011C3" w:rsidDel="00865A00">
          <w:rPr>
            <w:rFonts w:ascii="Arial" w:hAnsi="Arial" w:cs="Arial"/>
          </w:rPr>
          <w:delText>Y</w:delText>
        </w:r>
      </w:del>
      <w:ins w:id="3" w:author="María Sol Cárdenas Garzón" w:date="2023-03-21T15:00:00Z">
        <w:r w:rsidR="00865A00" w:rsidRPr="007011C3">
          <w:rPr>
            <w:rFonts w:ascii="Arial" w:hAnsi="Arial" w:cs="Arial"/>
          </w:rPr>
          <w:t>Y,</w:t>
        </w:r>
      </w:ins>
      <w:r w:rsidRPr="007011C3">
        <w:rPr>
          <w:rFonts w:ascii="Arial" w:hAnsi="Arial" w:cs="Arial"/>
        </w:rPr>
        <w:t xml:space="preserve"> además, se disminuye la exposición al riesgo de los y las profesionales si se hacen acciones de prevención, en especial el uso del fuego controlado.</w:t>
      </w:r>
    </w:p>
    <w:p w14:paraId="2B776EB5" w14:textId="77777777" w:rsidR="00F67F6F" w:rsidRPr="007011C3" w:rsidRDefault="00F67F6F" w:rsidP="00F67F6F">
      <w:pPr>
        <w:spacing w:after="0" w:line="240" w:lineRule="auto"/>
        <w:jc w:val="both"/>
        <w:rPr>
          <w:rFonts w:ascii="Arial" w:hAnsi="Arial" w:cs="Arial"/>
          <w:lang w:val="es-ES_tradnl"/>
        </w:rPr>
      </w:pPr>
    </w:p>
    <w:p w14:paraId="1FDEEC00" w14:textId="77777777" w:rsidR="00F67F6F" w:rsidRPr="007011C3" w:rsidRDefault="00F67F6F" w:rsidP="00F67F6F">
      <w:pPr>
        <w:spacing w:after="0" w:line="240" w:lineRule="auto"/>
        <w:jc w:val="both"/>
        <w:rPr>
          <w:rFonts w:ascii="Arial" w:hAnsi="Arial" w:cs="Arial"/>
          <w:lang w:val="es-ES_tradnl"/>
        </w:rPr>
      </w:pPr>
      <w:r w:rsidRPr="007011C3">
        <w:rPr>
          <w:rFonts w:ascii="Arial" w:hAnsi="Arial" w:cs="Arial"/>
          <w:lang w:val="es-ES_tradnl"/>
        </w:rPr>
        <w:t>El mejoramiento de capacidades está asociado con lo anterior. Actualmente el Cuerpo de Bomberos cuenta con especialistas en incendios forestales; sin embargo, la misma experiencia indica que es necesario contar con otros especialistas que complementen</w:t>
      </w:r>
      <w:r w:rsidR="00E31AE4" w:rsidRPr="007011C3">
        <w:rPr>
          <w:rFonts w:ascii="Arial" w:hAnsi="Arial" w:cs="Arial"/>
          <w:lang w:val="es-ES_tradnl"/>
        </w:rPr>
        <w:t xml:space="preserve"> el Manejo Integral del Fuego.</w:t>
      </w:r>
    </w:p>
    <w:p w14:paraId="46107219" w14:textId="77777777" w:rsidR="00F67F6F" w:rsidRPr="007011C3" w:rsidRDefault="00F67F6F" w:rsidP="00F67F6F">
      <w:pPr>
        <w:spacing w:after="0" w:line="240" w:lineRule="auto"/>
        <w:jc w:val="both"/>
        <w:rPr>
          <w:rFonts w:ascii="Arial" w:hAnsi="Arial" w:cs="Arial"/>
          <w:lang w:val="es-ES_tradnl"/>
        </w:rPr>
      </w:pPr>
    </w:p>
    <w:p w14:paraId="7FF60876" w14:textId="54E0DD46" w:rsidR="00F67F6F" w:rsidRPr="00C657AB" w:rsidRDefault="00F67F6F" w:rsidP="00F67F6F">
      <w:pPr>
        <w:spacing w:after="0" w:line="240" w:lineRule="auto"/>
        <w:jc w:val="both"/>
        <w:rPr>
          <w:rFonts w:ascii="Arial" w:hAnsi="Arial" w:cs="Arial"/>
          <w:lang w:val="es-ES_tradnl"/>
        </w:rPr>
      </w:pPr>
      <w:r w:rsidRPr="007011C3">
        <w:rPr>
          <w:rFonts w:ascii="Arial" w:hAnsi="Arial" w:cs="Arial"/>
          <w:lang w:val="es-ES_tradnl"/>
        </w:rPr>
        <w:t xml:space="preserve">Por todas estas razones es urgente dotar al Distrito Metropolitano de Quito, de un marco legal que norme el manejo integral del fuego </w:t>
      </w:r>
      <w:del w:id="4" w:author="María Sol Cárdenas Garzón" w:date="2023-01-19T11:52:00Z">
        <w:r w:rsidRPr="007011C3" w:rsidDel="004D5575">
          <w:rPr>
            <w:rFonts w:ascii="Arial" w:hAnsi="Arial" w:cs="Arial"/>
            <w:lang w:val="es-ES_tradnl"/>
          </w:rPr>
          <w:delText xml:space="preserve"> </w:delText>
        </w:r>
      </w:del>
      <w:r w:rsidRPr="00C657AB">
        <w:rPr>
          <w:rFonts w:ascii="Arial" w:hAnsi="Arial" w:cs="Arial"/>
          <w:lang w:val="es-ES_tradnl"/>
        </w:rPr>
        <w:t>con el propósito de contribuir con las estrategias que apuntan hacia la conservación, protección y restauración de los bienes y servicios ambientales que los ecosistemas ofrecen a toda la población.</w:t>
      </w:r>
    </w:p>
    <w:p w14:paraId="1CAF9FD7" w14:textId="77777777" w:rsidR="00F67F6F" w:rsidRPr="007011C3" w:rsidRDefault="00F67F6F" w:rsidP="00F67F6F">
      <w:pPr>
        <w:spacing w:after="0" w:line="240" w:lineRule="auto"/>
        <w:jc w:val="both"/>
        <w:rPr>
          <w:rFonts w:ascii="Arial" w:hAnsi="Arial" w:cs="Arial"/>
          <w:lang w:val="es-ES_tradnl"/>
        </w:rPr>
      </w:pPr>
    </w:p>
    <w:p w14:paraId="1893B015" w14:textId="77777777" w:rsidR="00F67F6F" w:rsidRPr="007011C3" w:rsidRDefault="00F67F6F" w:rsidP="00F67F6F">
      <w:pPr>
        <w:spacing w:after="0" w:line="240" w:lineRule="auto"/>
        <w:jc w:val="both"/>
        <w:rPr>
          <w:rFonts w:ascii="Arial" w:hAnsi="Arial" w:cs="Arial"/>
          <w:lang w:val="es-ES_tradnl"/>
        </w:rPr>
      </w:pPr>
    </w:p>
    <w:p w14:paraId="74D6D936" w14:textId="77777777" w:rsidR="00F67F6F" w:rsidRPr="007011C3" w:rsidRDefault="00F67F6F" w:rsidP="00F67F6F">
      <w:pPr>
        <w:pStyle w:val="Body"/>
        <w:spacing w:before="10"/>
        <w:ind w:right="72"/>
        <w:jc w:val="center"/>
        <w:rPr>
          <w:rFonts w:ascii="Arial" w:eastAsia="Calibri" w:hAnsi="Arial" w:cs="Arial"/>
          <w:b/>
          <w:bCs/>
          <w:color w:val="auto"/>
          <w:spacing w:val="-2"/>
        </w:rPr>
      </w:pPr>
      <w:r w:rsidRPr="007011C3">
        <w:rPr>
          <w:rFonts w:ascii="Arial" w:eastAsia="Calibri" w:hAnsi="Arial" w:cs="Arial"/>
          <w:b/>
          <w:bCs/>
          <w:color w:val="auto"/>
          <w:spacing w:val="-2"/>
        </w:rPr>
        <w:t>EL CONCEJO METROPOLITANO DE QUITO</w:t>
      </w:r>
    </w:p>
    <w:p w14:paraId="7157E6AC" w14:textId="77777777" w:rsidR="00F67F6F" w:rsidRPr="007011C3" w:rsidRDefault="00F67F6F" w:rsidP="00F67F6F">
      <w:pPr>
        <w:pStyle w:val="Body"/>
        <w:spacing w:before="10"/>
        <w:ind w:right="72"/>
        <w:jc w:val="center"/>
        <w:rPr>
          <w:rFonts w:ascii="Arial" w:eastAsia="Calibri" w:hAnsi="Arial" w:cs="Arial"/>
          <w:b/>
          <w:bCs/>
          <w:color w:val="auto"/>
          <w:spacing w:val="-2"/>
        </w:rPr>
      </w:pPr>
      <w:r w:rsidRPr="007011C3">
        <w:rPr>
          <w:rFonts w:ascii="Arial" w:eastAsia="Calibri" w:hAnsi="Arial" w:cs="Arial"/>
          <w:b/>
          <w:bCs/>
          <w:color w:val="auto"/>
          <w:spacing w:val="-2"/>
        </w:rPr>
        <w:t>CONSIDERANDO:</w:t>
      </w:r>
    </w:p>
    <w:p w14:paraId="543950A4" w14:textId="77777777" w:rsidR="00F67F6F" w:rsidRPr="007011C3" w:rsidRDefault="00F67F6F" w:rsidP="00F67F6F">
      <w:pPr>
        <w:pStyle w:val="Body"/>
        <w:ind w:right="72"/>
        <w:jc w:val="center"/>
        <w:rPr>
          <w:rFonts w:ascii="Arial" w:eastAsia="Calibri" w:hAnsi="Arial" w:cs="Arial"/>
          <w:b/>
          <w:bCs/>
          <w:color w:val="auto"/>
          <w:spacing w:val="-2"/>
        </w:rPr>
      </w:pPr>
    </w:p>
    <w:p w14:paraId="35D77CAB" w14:textId="77777777" w:rsidR="00F67F6F" w:rsidRPr="007011C3" w:rsidRDefault="00F67F6F" w:rsidP="00F67F6F">
      <w:pPr>
        <w:autoSpaceDE w:val="0"/>
        <w:autoSpaceDN w:val="0"/>
        <w:adjustRightInd w:val="0"/>
        <w:spacing w:after="0" w:line="240" w:lineRule="auto"/>
        <w:ind w:left="705" w:hanging="705"/>
        <w:jc w:val="both"/>
        <w:rPr>
          <w:rFonts w:ascii="Arial" w:hAnsi="Arial" w:cs="Arial"/>
        </w:rPr>
      </w:pPr>
      <w:r w:rsidRPr="007011C3">
        <w:rPr>
          <w:rFonts w:ascii="Arial" w:hAnsi="Arial" w:cs="Arial"/>
        </w:rPr>
        <w:t>Que,</w:t>
      </w:r>
      <w:r w:rsidRPr="007011C3">
        <w:rPr>
          <w:rFonts w:ascii="Arial" w:hAnsi="Arial" w:cs="Arial"/>
        </w:rPr>
        <w:tab/>
        <w:t xml:space="preserve">La Constitución de la República del Ecuador, en el artículo 10, señala que </w:t>
      </w:r>
      <w:r w:rsidRPr="007011C3">
        <w:rPr>
          <w:rFonts w:ascii="Arial" w:hAnsi="Arial" w:cs="Arial"/>
          <w:i/>
          <w:rPrChange w:id="5" w:author="María Sol Cárdenas Garzón" w:date="2023-01-19T15:01:00Z">
            <w:rPr>
              <w:rFonts w:ascii="Arial" w:hAnsi="Arial" w:cs="Arial"/>
            </w:rPr>
          </w:rPrChange>
        </w:rPr>
        <w:t>“Las personas, comunidades, pueblos, nacionalidades y colectivos son titulares y gozarán de los derechos garantizados en la Constitución y en los instrumentos internacionales. La naturaleza será sujeto de aquellos derechos que le reconozca la Constitución”</w:t>
      </w:r>
      <w:r w:rsidRPr="007011C3">
        <w:rPr>
          <w:rFonts w:ascii="Arial" w:hAnsi="Arial" w:cs="Arial"/>
        </w:rPr>
        <w:t>;</w:t>
      </w:r>
    </w:p>
    <w:p w14:paraId="26D684D7" w14:textId="77777777" w:rsidR="00F67F6F" w:rsidRPr="00C657AB" w:rsidRDefault="00F67F6F" w:rsidP="00F67F6F">
      <w:pPr>
        <w:autoSpaceDE w:val="0"/>
        <w:autoSpaceDN w:val="0"/>
        <w:adjustRightInd w:val="0"/>
        <w:spacing w:after="0" w:line="240" w:lineRule="auto"/>
        <w:ind w:left="705" w:hanging="705"/>
        <w:jc w:val="both"/>
        <w:rPr>
          <w:rFonts w:ascii="Arial" w:hAnsi="Arial" w:cs="Arial"/>
        </w:rPr>
      </w:pPr>
    </w:p>
    <w:p w14:paraId="0EB2E1FB" w14:textId="51959C4C" w:rsidR="00F67F6F" w:rsidRPr="00177125" w:rsidRDefault="00F67F6F" w:rsidP="00F67F6F">
      <w:pPr>
        <w:autoSpaceDE w:val="0"/>
        <w:autoSpaceDN w:val="0"/>
        <w:adjustRightInd w:val="0"/>
        <w:spacing w:after="0" w:line="240" w:lineRule="auto"/>
        <w:ind w:left="705" w:hanging="705"/>
        <w:jc w:val="both"/>
        <w:rPr>
          <w:rFonts w:ascii="Arial" w:hAnsi="Arial" w:cs="Arial"/>
          <w:i/>
        </w:rPr>
      </w:pPr>
      <w:r w:rsidRPr="00F46D1C">
        <w:rPr>
          <w:rFonts w:ascii="Arial" w:hAnsi="Arial" w:cs="Arial"/>
        </w:rPr>
        <w:t xml:space="preserve">Que, </w:t>
      </w:r>
      <w:r w:rsidRPr="00F46D1C">
        <w:rPr>
          <w:rFonts w:ascii="Arial" w:hAnsi="Arial" w:cs="Arial"/>
        </w:rPr>
        <w:tab/>
        <w:t xml:space="preserve">El artículo 14 de la Constitución de la República del Ecuador establece: </w:t>
      </w:r>
      <w:r w:rsidRPr="007011C3">
        <w:rPr>
          <w:rFonts w:ascii="Arial" w:hAnsi="Arial" w:cs="Arial"/>
          <w:i/>
          <w:rPrChange w:id="6" w:author="María Sol Cárdenas Garzón" w:date="2023-01-19T15:01:00Z">
            <w:rPr>
              <w:rFonts w:ascii="Arial" w:hAnsi="Arial" w:cs="Arial"/>
            </w:rPr>
          </w:rPrChange>
        </w:rPr>
        <w:t xml:space="preserve">“Se </w:t>
      </w:r>
      <w:r w:rsidRPr="00177125">
        <w:rPr>
          <w:rFonts w:ascii="Arial" w:hAnsi="Arial" w:cs="Arial"/>
          <w:i/>
        </w:rPr>
        <w:t xml:space="preserve">reconoce el derecho de la población a vivir en un ambiente sano y ecológicamente equilibrado, que garantice la sostenibilidad y el buen vivir, </w:t>
      </w:r>
      <w:proofErr w:type="spellStart"/>
      <w:r w:rsidRPr="00177125">
        <w:rPr>
          <w:rFonts w:ascii="Arial" w:hAnsi="Arial" w:cs="Arial"/>
          <w:i/>
        </w:rPr>
        <w:t>sumak</w:t>
      </w:r>
      <w:proofErr w:type="spellEnd"/>
      <w:ins w:id="7" w:author="María Sol Cárdenas Garzón" w:date="2023-01-19T11:53:00Z">
        <w:r w:rsidR="004D5575" w:rsidRPr="00177125">
          <w:rPr>
            <w:rFonts w:ascii="Arial" w:hAnsi="Arial" w:cs="Arial"/>
            <w:i/>
          </w:rPr>
          <w:t xml:space="preserve"> </w:t>
        </w:r>
      </w:ins>
      <w:proofErr w:type="spellStart"/>
      <w:r w:rsidRPr="00177125">
        <w:rPr>
          <w:rFonts w:ascii="Arial" w:hAnsi="Arial" w:cs="Arial"/>
          <w:i/>
        </w:rPr>
        <w:t>kawsay</w:t>
      </w:r>
      <w:proofErr w:type="spellEnd"/>
      <w:r w:rsidRPr="00177125">
        <w:rPr>
          <w:rFonts w:ascii="Arial" w:hAnsi="Arial" w:cs="Arial"/>
          <w:i/>
        </w:rPr>
        <w:t>.</w:t>
      </w:r>
    </w:p>
    <w:p w14:paraId="7F9424A9" w14:textId="77777777" w:rsidR="00F67F6F" w:rsidRPr="00177125" w:rsidRDefault="00F67F6F" w:rsidP="00F67F6F">
      <w:pPr>
        <w:autoSpaceDE w:val="0"/>
        <w:autoSpaceDN w:val="0"/>
        <w:adjustRightInd w:val="0"/>
        <w:spacing w:after="0" w:line="240" w:lineRule="auto"/>
        <w:ind w:left="705" w:hanging="705"/>
        <w:jc w:val="both"/>
        <w:rPr>
          <w:rFonts w:ascii="Arial" w:hAnsi="Arial" w:cs="Arial"/>
          <w:i/>
        </w:rPr>
      </w:pPr>
    </w:p>
    <w:p w14:paraId="714F565C" w14:textId="420A8397" w:rsidR="00F67F6F" w:rsidRPr="00042AE0" w:rsidRDefault="00F67F6F" w:rsidP="00F67F6F">
      <w:pPr>
        <w:autoSpaceDE w:val="0"/>
        <w:autoSpaceDN w:val="0"/>
        <w:adjustRightInd w:val="0"/>
        <w:spacing w:after="0" w:line="240" w:lineRule="auto"/>
        <w:ind w:left="705"/>
        <w:jc w:val="both"/>
        <w:rPr>
          <w:rFonts w:ascii="Arial" w:hAnsi="Arial" w:cs="Arial"/>
        </w:rPr>
      </w:pPr>
      <w:r w:rsidRPr="00177125">
        <w:rPr>
          <w:rFonts w:ascii="Arial" w:hAnsi="Arial" w:cs="Arial"/>
          <w:i/>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7011C3">
        <w:rPr>
          <w:rFonts w:ascii="Arial" w:hAnsi="Arial" w:cs="Arial"/>
          <w:i/>
          <w:rPrChange w:id="8" w:author="María Sol Cárdenas Garzón" w:date="2023-01-19T15:01:00Z">
            <w:rPr>
              <w:rFonts w:ascii="Arial" w:hAnsi="Arial" w:cs="Arial"/>
            </w:rPr>
          </w:rPrChange>
        </w:rPr>
        <w:t>”</w:t>
      </w:r>
      <w:ins w:id="9" w:author="María Sol Cárdenas Garzón" w:date="2023-01-19T12:21:00Z">
        <w:r w:rsidR="00BB1F22" w:rsidRPr="007011C3">
          <w:rPr>
            <w:rFonts w:ascii="Arial" w:hAnsi="Arial" w:cs="Arial"/>
          </w:rPr>
          <w:t>;</w:t>
        </w:r>
      </w:ins>
      <w:del w:id="10" w:author="María Sol Cárdenas Garzón" w:date="2023-01-19T12:21:00Z">
        <w:r w:rsidRPr="007011C3" w:rsidDel="00BB1F22">
          <w:rPr>
            <w:rFonts w:ascii="Arial" w:hAnsi="Arial" w:cs="Arial"/>
          </w:rPr>
          <w:delText xml:space="preserve">. </w:delText>
        </w:r>
      </w:del>
    </w:p>
    <w:p w14:paraId="0BB10814" w14:textId="77777777" w:rsidR="00F67F6F" w:rsidRPr="00C657AB" w:rsidRDefault="00F67F6F" w:rsidP="00F67F6F">
      <w:pPr>
        <w:autoSpaceDE w:val="0"/>
        <w:autoSpaceDN w:val="0"/>
        <w:adjustRightInd w:val="0"/>
        <w:spacing w:after="0" w:line="240" w:lineRule="auto"/>
        <w:jc w:val="both"/>
        <w:rPr>
          <w:rFonts w:ascii="Arial" w:hAnsi="Arial" w:cs="Arial"/>
        </w:rPr>
      </w:pPr>
    </w:p>
    <w:p w14:paraId="218F9619" w14:textId="77777777" w:rsidR="00F67F6F" w:rsidRPr="00177125" w:rsidRDefault="00F67F6F" w:rsidP="00F67F6F">
      <w:pPr>
        <w:autoSpaceDE w:val="0"/>
        <w:autoSpaceDN w:val="0"/>
        <w:adjustRightInd w:val="0"/>
        <w:spacing w:after="0" w:line="240" w:lineRule="auto"/>
        <w:ind w:left="705" w:hanging="705"/>
        <w:jc w:val="both"/>
        <w:rPr>
          <w:rFonts w:ascii="Arial" w:hAnsi="Arial" w:cs="Arial"/>
          <w:i/>
        </w:rPr>
      </w:pPr>
      <w:r w:rsidRPr="00F46D1C">
        <w:rPr>
          <w:rFonts w:ascii="Arial" w:hAnsi="Arial" w:cs="Arial"/>
        </w:rPr>
        <w:t xml:space="preserve">Que, </w:t>
      </w:r>
      <w:r w:rsidRPr="00F46D1C">
        <w:rPr>
          <w:rFonts w:ascii="Arial" w:hAnsi="Arial" w:cs="Arial"/>
        </w:rPr>
        <w:tab/>
        <w:t xml:space="preserve">El artículo 71 de la Constitución de la República del Ecuador señala: </w:t>
      </w:r>
      <w:r w:rsidRPr="007011C3">
        <w:rPr>
          <w:rFonts w:ascii="Arial" w:hAnsi="Arial" w:cs="Arial"/>
          <w:i/>
          <w:rPrChange w:id="11" w:author="María Sol Cárdenas Garzón" w:date="2023-01-19T15:01:00Z">
            <w:rPr>
              <w:rFonts w:ascii="Arial" w:hAnsi="Arial" w:cs="Arial"/>
            </w:rPr>
          </w:rPrChange>
        </w:rPr>
        <w:t>“</w:t>
      </w:r>
      <w:r w:rsidRPr="00177125">
        <w:rPr>
          <w:rFonts w:ascii="Arial" w:hAnsi="Arial" w:cs="Arial"/>
          <w:i/>
        </w:rPr>
        <w:t>La naturaleza o Pacha Mama, donde se reproduce y realiza la vida, tiene derecho a que se respete integralmente su existencia y el mantenimiento y regeneración de sus ciclos vitales, estructura, funciones y procesos evolutivos.</w:t>
      </w:r>
    </w:p>
    <w:p w14:paraId="1C7E04B7" w14:textId="77777777" w:rsidR="00F67F6F" w:rsidRPr="00177125" w:rsidRDefault="00F67F6F" w:rsidP="00F67F6F">
      <w:pPr>
        <w:autoSpaceDE w:val="0"/>
        <w:autoSpaceDN w:val="0"/>
        <w:adjustRightInd w:val="0"/>
        <w:spacing w:after="0" w:line="240" w:lineRule="auto"/>
        <w:ind w:left="705" w:hanging="705"/>
        <w:jc w:val="both"/>
        <w:rPr>
          <w:rFonts w:ascii="Arial" w:hAnsi="Arial" w:cs="Arial"/>
          <w:i/>
        </w:rPr>
      </w:pPr>
    </w:p>
    <w:p w14:paraId="2987ACD6" w14:textId="77777777" w:rsidR="00F67F6F" w:rsidRPr="00177125" w:rsidRDefault="00F67F6F" w:rsidP="00F67F6F">
      <w:pPr>
        <w:autoSpaceDE w:val="0"/>
        <w:autoSpaceDN w:val="0"/>
        <w:adjustRightInd w:val="0"/>
        <w:spacing w:after="0" w:line="240" w:lineRule="auto"/>
        <w:ind w:left="705"/>
        <w:jc w:val="both"/>
        <w:rPr>
          <w:rFonts w:ascii="Arial" w:hAnsi="Arial" w:cs="Arial"/>
          <w:i/>
        </w:rPr>
      </w:pPr>
      <w:r w:rsidRPr="00177125">
        <w:rPr>
          <w:rFonts w:ascii="Arial" w:hAnsi="Arial" w:cs="Arial"/>
          <w:i/>
        </w:rPr>
        <w:t>Toda persona, comunidad, pueblo o nacionalidad podrá exigir a la autoridad pública el cumplimiento de los derechos de la naturaleza. Para aplicar e interpretar estos derechos se observarán los principios establecidos en la Constitución, en lo que proceda.</w:t>
      </w:r>
    </w:p>
    <w:p w14:paraId="54FE44BD" w14:textId="77777777" w:rsidR="00F67F6F" w:rsidRPr="00177125" w:rsidRDefault="00F67F6F" w:rsidP="00F67F6F">
      <w:pPr>
        <w:autoSpaceDE w:val="0"/>
        <w:autoSpaceDN w:val="0"/>
        <w:adjustRightInd w:val="0"/>
        <w:spacing w:after="0" w:line="240" w:lineRule="auto"/>
        <w:ind w:left="705"/>
        <w:jc w:val="both"/>
        <w:rPr>
          <w:rFonts w:ascii="Arial" w:hAnsi="Arial" w:cs="Arial"/>
          <w:i/>
        </w:rPr>
      </w:pPr>
    </w:p>
    <w:p w14:paraId="399FECF0" w14:textId="286721BB" w:rsidR="00F67F6F" w:rsidRPr="00C657AB" w:rsidRDefault="00F67F6F" w:rsidP="00F67F6F">
      <w:pPr>
        <w:autoSpaceDE w:val="0"/>
        <w:autoSpaceDN w:val="0"/>
        <w:adjustRightInd w:val="0"/>
        <w:spacing w:after="0" w:line="240" w:lineRule="auto"/>
        <w:ind w:left="705"/>
        <w:jc w:val="both"/>
        <w:rPr>
          <w:rFonts w:ascii="Arial" w:hAnsi="Arial" w:cs="Arial"/>
          <w:bCs/>
        </w:rPr>
      </w:pPr>
      <w:r w:rsidRPr="00177125">
        <w:rPr>
          <w:rFonts w:ascii="Arial" w:hAnsi="Arial" w:cs="Arial"/>
          <w:bCs/>
          <w:i/>
        </w:rPr>
        <w:lastRenderedPageBreak/>
        <w:t>El Estado incentivará a las personas naturales y jurídicas, y a los colectivos, para que protejan la naturaleza, y promoverá el respeto a todos los elementos que forman un ecosistema</w:t>
      </w:r>
      <w:r w:rsidRPr="003E2917">
        <w:rPr>
          <w:rFonts w:ascii="Arial" w:hAnsi="Arial" w:cs="Arial"/>
          <w:bCs/>
          <w:i/>
        </w:rPr>
        <w:t>”</w:t>
      </w:r>
      <w:ins w:id="12" w:author="María Sol Cárdenas Garzón" w:date="2023-01-19T12:21:00Z">
        <w:r w:rsidR="00BB1F22" w:rsidRPr="007011C3">
          <w:rPr>
            <w:rFonts w:ascii="Arial" w:hAnsi="Arial" w:cs="Arial"/>
            <w:bCs/>
          </w:rPr>
          <w:t>;</w:t>
        </w:r>
      </w:ins>
      <w:del w:id="13" w:author="María Sol Cárdenas Garzón" w:date="2023-01-19T12:21:00Z">
        <w:r w:rsidRPr="007011C3" w:rsidDel="00BB1F22">
          <w:rPr>
            <w:rFonts w:ascii="Arial" w:hAnsi="Arial" w:cs="Arial"/>
            <w:bCs/>
          </w:rPr>
          <w:delText>.</w:delText>
        </w:r>
      </w:del>
    </w:p>
    <w:p w14:paraId="47518AB4" w14:textId="77777777" w:rsidR="00F67F6F" w:rsidRPr="007011C3" w:rsidRDefault="00F67F6F" w:rsidP="00F67F6F">
      <w:pPr>
        <w:autoSpaceDE w:val="0"/>
        <w:autoSpaceDN w:val="0"/>
        <w:adjustRightInd w:val="0"/>
        <w:spacing w:after="0" w:line="240" w:lineRule="auto"/>
        <w:jc w:val="both"/>
        <w:rPr>
          <w:rFonts w:ascii="Arial" w:hAnsi="Arial" w:cs="Arial"/>
        </w:rPr>
      </w:pPr>
    </w:p>
    <w:p w14:paraId="4DCA545E" w14:textId="026D5DEF" w:rsidR="000C52CF" w:rsidRPr="00D929AD" w:rsidRDefault="000C52CF" w:rsidP="00F67F6F">
      <w:pPr>
        <w:autoSpaceDE w:val="0"/>
        <w:autoSpaceDN w:val="0"/>
        <w:adjustRightInd w:val="0"/>
        <w:spacing w:after="0" w:line="240" w:lineRule="auto"/>
        <w:ind w:left="705" w:hanging="705"/>
        <w:jc w:val="both"/>
        <w:rPr>
          <w:ins w:id="14" w:author="María Sol Cárdenas Garzón" w:date="2023-03-16T11:20:00Z"/>
          <w:rFonts w:ascii="Arial" w:hAnsi="Arial" w:cs="Arial"/>
        </w:rPr>
      </w:pPr>
      <w:ins w:id="15" w:author="María Sol Cárdenas Garzón" w:date="2023-03-16T11:20:00Z">
        <w:r>
          <w:rPr>
            <w:rFonts w:ascii="Arial" w:hAnsi="Arial" w:cs="Arial"/>
          </w:rPr>
          <w:t>Que,</w:t>
        </w:r>
        <w:r>
          <w:rPr>
            <w:rFonts w:ascii="Arial" w:hAnsi="Arial" w:cs="Arial"/>
          </w:rPr>
          <w:tab/>
        </w:r>
      </w:ins>
      <w:ins w:id="16" w:author="María Sol Cárdenas Garzón" w:date="2023-03-16T11:21:00Z">
        <w:r>
          <w:rPr>
            <w:rFonts w:ascii="Arial" w:hAnsi="Arial" w:cs="Arial"/>
          </w:rPr>
          <w:t xml:space="preserve">El </w:t>
        </w:r>
      </w:ins>
      <w:r w:rsidRPr="000C52CF">
        <w:rPr>
          <w:rFonts w:ascii="Arial" w:hAnsi="Arial" w:cs="Arial"/>
          <w:color w:val="37474F"/>
          <w:sz w:val="21"/>
          <w:szCs w:val="21"/>
          <w:shd w:val="clear" w:color="auto" w:fill="FFFFFF"/>
        </w:rPr>
        <w:fldChar w:fldCharType="begin"/>
      </w:r>
      <w:r w:rsidRPr="000C52CF">
        <w:rPr>
          <w:rFonts w:ascii="Arial" w:hAnsi="Arial" w:cs="Arial"/>
          <w:color w:val="37474F"/>
          <w:sz w:val="21"/>
          <w:szCs w:val="21"/>
          <w:shd w:val="clear" w:color="auto" w:fill="FFFFFF"/>
        </w:rPr>
        <w:instrText xml:space="preserve"> HYPERLINK "javascript:Vincular(2053464)" </w:instrText>
      </w:r>
      <w:r w:rsidRPr="000C52CF">
        <w:rPr>
          <w:rFonts w:ascii="Arial" w:hAnsi="Arial" w:cs="Arial"/>
          <w:color w:val="37474F"/>
          <w:sz w:val="21"/>
          <w:szCs w:val="21"/>
          <w:shd w:val="clear" w:color="auto" w:fill="FFFFFF"/>
        </w:rPr>
        <w:fldChar w:fldCharType="separate"/>
      </w:r>
      <w:ins w:id="17" w:author="María Sol Cárdenas Garzón" w:date="2023-03-16T11:20:00Z">
        <w:r w:rsidRPr="003E2917">
          <w:rPr>
            <w:rStyle w:val="Hipervnculo"/>
            <w:rFonts w:ascii="Arial" w:hAnsi="Arial" w:cs="Arial"/>
            <w:bCs/>
            <w:color w:val="336699"/>
            <w:sz w:val="21"/>
            <w:szCs w:val="21"/>
          </w:rPr>
          <w:t> Art</w:t>
        </w:r>
      </w:ins>
      <w:ins w:id="18" w:author="María Sol Cárdenas Garzón" w:date="2023-03-16T11:21:00Z">
        <w:r>
          <w:rPr>
            <w:rStyle w:val="Hipervnculo"/>
            <w:rFonts w:ascii="Arial" w:hAnsi="Arial" w:cs="Arial"/>
            <w:bCs/>
            <w:color w:val="336699"/>
            <w:sz w:val="21"/>
            <w:szCs w:val="21"/>
          </w:rPr>
          <w:t xml:space="preserve">ículo </w:t>
        </w:r>
      </w:ins>
      <w:ins w:id="19" w:author="María Sol Cárdenas Garzón" w:date="2023-03-16T11:20:00Z">
        <w:r w:rsidRPr="003E2917">
          <w:rPr>
            <w:rStyle w:val="Hipervnculo"/>
            <w:rFonts w:ascii="Arial" w:hAnsi="Arial" w:cs="Arial"/>
            <w:bCs/>
            <w:color w:val="336699"/>
            <w:sz w:val="21"/>
            <w:szCs w:val="21"/>
          </w:rPr>
          <w:t>73</w:t>
        </w:r>
      </w:ins>
      <w:ins w:id="20" w:author="María Sol Cárdenas Garzón" w:date="2023-03-16T11:21:00Z">
        <w:r>
          <w:rPr>
            <w:rStyle w:val="Hipervnculo"/>
            <w:rFonts w:ascii="Arial" w:hAnsi="Arial" w:cs="Arial"/>
            <w:bCs/>
            <w:color w:val="336699"/>
            <w:sz w:val="21"/>
            <w:szCs w:val="21"/>
          </w:rPr>
          <w:t xml:space="preserve"> de la Carta Magna </w:t>
        </w:r>
        <w:r w:rsidR="000B1F5B">
          <w:rPr>
            <w:rStyle w:val="Hipervnculo"/>
            <w:rFonts w:ascii="Arial" w:hAnsi="Arial" w:cs="Arial"/>
            <w:bCs/>
            <w:color w:val="336699"/>
            <w:sz w:val="21"/>
            <w:szCs w:val="21"/>
          </w:rPr>
          <w:t xml:space="preserve">establece: </w:t>
        </w:r>
      </w:ins>
      <w:ins w:id="21" w:author="María Sol Cárdenas Garzón" w:date="2023-03-16T11:20:00Z">
        <w:r w:rsidRPr="000C52CF">
          <w:rPr>
            <w:rFonts w:ascii="Arial" w:hAnsi="Arial" w:cs="Arial"/>
            <w:color w:val="37474F"/>
            <w:sz w:val="21"/>
            <w:szCs w:val="21"/>
            <w:shd w:val="clear" w:color="auto" w:fill="FFFFFF"/>
          </w:rPr>
          <w:fldChar w:fldCharType="end"/>
        </w:r>
      </w:ins>
      <w:ins w:id="22" w:author="María Sol Cárdenas Garzón" w:date="2023-03-16T11:21:00Z">
        <w:r w:rsidR="000B1F5B">
          <w:rPr>
            <w:rFonts w:ascii="Arial" w:hAnsi="Arial" w:cs="Arial"/>
            <w:color w:val="37474F"/>
            <w:sz w:val="21"/>
            <w:szCs w:val="21"/>
            <w:shd w:val="clear" w:color="auto" w:fill="FFFFFF"/>
          </w:rPr>
          <w:t>“</w:t>
        </w:r>
      </w:ins>
      <w:ins w:id="23" w:author="María Sol Cárdenas Garzón" w:date="2023-03-16T11:20:00Z">
        <w:r w:rsidRPr="00D929AD">
          <w:rPr>
            <w:rFonts w:ascii="Arial" w:hAnsi="Arial" w:cs="Arial"/>
            <w:i/>
          </w:rPr>
          <w:t>El Estado aplicará medidas de precaución y restricción para las actividades que puedan conducir a la extinción de especies, la destrucción de ecosistemas o la alteración permanente de los ciclos naturales.</w:t>
        </w:r>
      </w:ins>
      <w:ins w:id="24" w:author="María Sol Cárdenas Garzón" w:date="2023-03-16T11:21:00Z">
        <w:r w:rsidR="000B1F5B">
          <w:rPr>
            <w:rFonts w:ascii="Arial" w:hAnsi="Arial" w:cs="Arial"/>
            <w:i/>
          </w:rPr>
          <w:t>”</w:t>
        </w:r>
        <w:r w:rsidR="000B1F5B">
          <w:rPr>
            <w:rFonts w:ascii="Arial" w:hAnsi="Arial" w:cs="Arial"/>
          </w:rPr>
          <w:t>;</w:t>
        </w:r>
      </w:ins>
    </w:p>
    <w:p w14:paraId="5E7FE8D9" w14:textId="2CD9A8F3" w:rsidR="000C52CF" w:rsidRDefault="000C52CF" w:rsidP="00F67F6F">
      <w:pPr>
        <w:autoSpaceDE w:val="0"/>
        <w:autoSpaceDN w:val="0"/>
        <w:adjustRightInd w:val="0"/>
        <w:spacing w:after="0" w:line="240" w:lineRule="auto"/>
        <w:ind w:left="705" w:hanging="705"/>
        <w:jc w:val="both"/>
        <w:rPr>
          <w:ins w:id="25" w:author="María Sol Cárdenas Garzón" w:date="2023-03-20T12:01:00Z"/>
          <w:rFonts w:ascii="Arial" w:hAnsi="Arial" w:cs="Arial"/>
        </w:rPr>
      </w:pPr>
    </w:p>
    <w:p w14:paraId="35334526" w14:textId="27EF5405" w:rsidR="003E2917" w:rsidRDefault="003E2917" w:rsidP="00F67F6F">
      <w:pPr>
        <w:autoSpaceDE w:val="0"/>
        <w:autoSpaceDN w:val="0"/>
        <w:adjustRightInd w:val="0"/>
        <w:spacing w:after="0" w:line="240" w:lineRule="auto"/>
        <w:ind w:left="705" w:hanging="705"/>
        <w:jc w:val="both"/>
        <w:rPr>
          <w:ins w:id="26" w:author="María Sol Cárdenas Garzón" w:date="2023-03-20T12:02:00Z"/>
          <w:rFonts w:ascii="Arial" w:hAnsi="Arial" w:cs="Arial"/>
          <w:i/>
        </w:rPr>
      </w:pPr>
      <w:ins w:id="27" w:author="María Sol Cárdenas Garzón" w:date="2023-03-20T12:01:00Z">
        <w:r>
          <w:rPr>
            <w:rFonts w:ascii="Arial" w:hAnsi="Arial" w:cs="Arial"/>
          </w:rPr>
          <w:t xml:space="preserve">Que, </w:t>
        </w:r>
        <w:r>
          <w:rPr>
            <w:rFonts w:ascii="Arial" w:hAnsi="Arial" w:cs="Arial"/>
          </w:rPr>
          <w:tab/>
          <w:t xml:space="preserve">el </w:t>
        </w:r>
      </w:ins>
      <w:ins w:id="28" w:author="María Sol Cárdenas Garzón" w:date="2023-03-20T12:02:00Z">
        <w:r>
          <w:rPr>
            <w:rFonts w:ascii="Arial" w:hAnsi="Arial" w:cs="Arial"/>
          </w:rPr>
          <w:t xml:space="preserve">artículo 264, numeral 13 de la Norma Suprema determina: </w:t>
        </w:r>
        <w:r>
          <w:rPr>
            <w:rFonts w:ascii="Arial" w:hAnsi="Arial" w:cs="Arial"/>
            <w:i/>
          </w:rPr>
          <w:t>“</w:t>
        </w:r>
        <w:r w:rsidRPr="003E2917">
          <w:rPr>
            <w:rFonts w:ascii="Arial" w:hAnsi="Arial" w:cs="Arial"/>
            <w:i/>
          </w:rPr>
          <w:t>Los gobiernos municipales tendrán las siguientes competencias exclusivas sin perjuicio de otras que determine la ley:</w:t>
        </w:r>
        <w:r>
          <w:rPr>
            <w:rFonts w:ascii="Arial" w:hAnsi="Arial" w:cs="Arial"/>
            <w:i/>
          </w:rPr>
          <w:t xml:space="preserve"> (…) </w:t>
        </w:r>
      </w:ins>
    </w:p>
    <w:p w14:paraId="2376FDBD" w14:textId="64CBA2C8" w:rsidR="003E2917" w:rsidRPr="003E2917" w:rsidRDefault="003E2917" w:rsidP="00F67F6F">
      <w:pPr>
        <w:autoSpaceDE w:val="0"/>
        <w:autoSpaceDN w:val="0"/>
        <w:adjustRightInd w:val="0"/>
        <w:spacing w:after="0" w:line="240" w:lineRule="auto"/>
        <w:ind w:left="705" w:hanging="705"/>
        <w:jc w:val="both"/>
        <w:rPr>
          <w:ins w:id="29" w:author="María Sol Cárdenas Garzón" w:date="2023-03-16T11:20:00Z"/>
          <w:rFonts w:ascii="Arial" w:hAnsi="Arial" w:cs="Arial"/>
        </w:rPr>
      </w:pPr>
      <w:ins w:id="30" w:author="María Sol Cárdenas Garzón" w:date="2023-03-20T12:02:00Z">
        <w:r>
          <w:rPr>
            <w:rFonts w:ascii="Arial" w:hAnsi="Arial" w:cs="Arial"/>
          </w:rPr>
          <w:tab/>
        </w:r>
        <w:r w:rsidRPr="003E2917">
          <w:rPr>
            <w:rFonts w:ascii="Arial" w:hAnsi="Arial" w:cs="Arial"/>
            <w:i/>
          </w:rPr>
          <w:t>13. Gestionar los servicios de prevención, protección, socorro y extinción de incendios.</w:t>
        </w:r>
      </w:ins>
      <w:ins w:id="31" w:author="María Sol Cárdenas Garzón" w:date="2023-03-20T12:03:00Z">
        <w:r>
          <w:rPr>
            <w:rFonts w:ascii="Arial" w:hAnsi="Arial" w:cs="Arial"/>
            <w:i/>
          </w:rPr>
          <w:t xml:space="preserve"> (…)”</w:t>
        </w:r>
        <w:r>
          <w:rPr>
            <w:rFonts w:ascii="Arial" w:hAnsi="Arial" w:cs="Arial"/>
          </w:rPr>
          <w:t>;</w:t>
        </w:r>
      </w:ins>
    </w:p>
    <w:p w14:paraId="71487BDE" w14:textId="77777777" w:rsidR="00BD6F62" w:rsidRDefault="00BD6F62" w:rsidP="00F67F6F">
      <w:pPr>
        <w:autoSpaceDE w:val="0"/>
        <w:autoSpaceDN w:val="0"/>
        <w:adjustRightInd w:val="0"/>
        <w:spacing w:after="0" w:line="240" w:lineRule="auto"/>
        <w:ind w:left="705" w:hanging="705"/>
        <w:jc w:val="both"/>
        <w:rPr>
          <w:ins w:id="32" w:author="María Sol Cárdenas Garzón" w:date="2023-03-20T11:13:00Z"/>
          <w:rFonts w:ascii="Arial" w:hAnsi="Arial" w:cs="Arial"/>
        </w:rPr>
      </w:pPr>
    </w:p>
    <w:p w14:paraId="1E42FB3A" w14:textId="73CBECCD" w:rsidR="00F67F6F" w:rsidRPr="003E2917" w:rsidRDefault="00F67F6F" w:rsidP="00F67F6F">
      <w:pPr>
        <w:autoSpaceDE w:val="0"/>
        <w:autoSpaceDN w:val="0"/>
        <w:adjustRightInd w:val="0"/>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t xml:space="preserve">El artículo 395 de la Constitución de la República del Ecuador </w:t>
      </w:r>
      <w:r w:rsidRPr="003E2917">
        <w:rPr>
          <w:rFonts w:ascii="Arial" w:hAnsi="Arial" w:cs="Arial"/>
        </w:rPr>
        <w:t>reconoce los siguientes principios ambientales:</w:t>
      </w:r>
    </w:p>
    <w:p w14:paraId="0AAC9FC3" w14:textId="77777777" w:rsidR="00F67F6F" w:rsidRPr="003E2917" w:rsidRDefault="00F67F6F" w:rsidP="00F67F6F">
      <w:pPr>
        <w:autoSpaceDE w:val="0"/>
        <w:autoSpaceDN w:val="0"/>
        <w:adjustRightInd w:val="0"/>
        <w:spacing w:after="0" w:line="240" w:lineRule="auto"/>
        <w:ind w:left="1410" w:hanging="705"/>
        <w:jc w:val="both"/>
        <w:rPr>
          <w:rFonts w:ascii="Arial" w:hAnsi="Arial" w:cs="Arial"/>
        </w:rPr>
      </w:pPr>
      <w:del w:id="33" w:author="María Sol Cárdenas Garzón" w:date="2023-01-19T12:21:00Z">
        <w:r w:rsidRPr="003E2917" w:rsidDel="00BB1F22">
          <w:rPr>
            <w:rFonts w:ascii="Arial" w:hAnsi="Arial" w:cs="Arial"/>
          </w:rPr>
          <w:delText>“</w:delText>
        </w:r>
      </w:del>
    </w:p>
    <w:p w14:paraId="1B79BE74" w14:textId="60F3E59E" w:rsidR="00F67F6F" w:rsidRPr="000B1F5B" w:rsidRDefault="00BB1F22" w:rsidP="00D929AD">
      <w:pPr>
        <w:autoSpaceDE w:val="0"/>
        <w:autoSpaceDN w:val="0"/>
        <w:adjustRightInd w:val="0"/>
        <w:spacing w:after="0" w:line="240" w:lineRule="auto"/>
        <w:ind w:left="1410"/>
        <w:jc w:val="both"/>
        <w:rPr>
          <w:rFonts w:ascii="Arial" w:hAnsi="Arial" w:cs="Arial"/>
        </w:rPr>
      </w:pPr>
      <w:ins w:id="34" w:author="María Sol Cárdenas Garzón" w:date="2023-01-19T12:21:00Z">
        <w:r w:rsidRPr="003E2917">
          <w:rPr>
            <w:rFonts w:ascii="Arial" w:hAnsi="Arial" w:cs="Arial"/>
            <w:i/>
            <w:u w:val="single"/>
          </w:rPr>
          <w:t>“</w:t>
        </w:r>
      </w:ins>
      <w:ins w:id="35" w:author="María Sol Cárdenas Garzón" w:date="2023-01-19T12:07:00Z">
        <w:r w:rsidR="00085A50" w:rsidRPr="003E2917">
          <w:rPr>
            <w:rFonts w:ascii="Arial" w:hAnsi="Arial" w:cs="Arial"/>
            <w:i/>
            <w:u w:val="single"/>
          </w:rPr>
          <w:t xml:space="preserve">4. </w:t>
        </w:r>
      </w:ins>
      <w:r w:rsidR="00F67F6F" w:rsidRPr="000B1F5B">
        <w:rPr>
          <w:rFonts w:ascii="Arial" w:hAnsi="Arial" w:cs="Arial"/>
          <w:i/>
          <w:u w:val="single"/>
        </w:rPr>
        <w:t>En caso de</w:t>
      </w:r>
      <w:ins w:id="36" w:author="María Sol Cárdenas Garzón" w:date="2023-03-20T12:04:00Z">
        <w:r w:rsidR="003E2917">
          <w:rPr>
            <w:rFonts w:ascii="Arial" w:hAnsi="Arial" w:cs="Arial"/>
            <w:i/>
            <w:u w:val="single"/>
          </w:rPr>
          <w:tab/>
        </w:r>
      </w:ins>
      <w:r w:rsidR="00F67F6F" w:rsidRPr="000B1F5B">
        <w:rPr>
          <w:rFonts w:ascii="Arial" w:hAnsi="Arial" w:cs="Arial"/>
          <w:i/>
          <w:u w:val="single"/>
        </w:rPr>
        <w:t xml:space="preserve"> duda sobre el alcance de las disposiciones legales en materia ambiental, éstas se aplicarán en el sentido más favorable a la protección de la naturaleza.”</w:t>
      </w:r>
      <w:ins w:id="37" w:author="María Sol Cárdenas Garzón" w:date="2023-01-19T12:21:00Z">
        <w:r w:rsidRPr="003E2917">
          <w:rPr>
            <w:rFonts w:ascii="Arial" w:hAnsi="Arial" w:cs="Arial"/>
          </w:rPr>
          <w:t>;</w:t>
        </w:r>
      </w:ins>
    </w:p>
    <w:p w14:paraId="288C2DFA" w14:textId="77777777" w:rsidR="00F67F6F" w:rsidRPr="000B1F5B" w:rsidRDefault="00F67F6F" w:rsidP="00F67F6F">
      <w:pPr>
        <w:autoSpaceDE w:val="0"/>
        <w:autoSpaceDN w:val="0"/>
        <w:adjustRightInd w:val="0"/>
        <w:spacing w:after="0" w:line="240" w:lineRule="auto"/>
        <w:ind w:left="705" w:hanging="705"/>
        <w:jc w:val="both"/>
        <w:rPr>
          <w:rFonts w:ascii="Arial" w:hAnsi="Arial" w:cs="Arial"/>
        </w:rPr>
      </w:pPr>
    </w:p>
    <w:p w14:paraId="24CC8E63" w14:textId="77777777" w:rsidR="00F67F6F" w:rsidRPr="000B1F5B" w:rsidRDefault="00F67F6F" w:rsidP="00F67F6F">
      <w:pPr>
        <w:autoSpaceDE w:val="0"/>
        <w:autoSpaceDN w:val="0"/>
        <w:adjustRightInd w:val="0"/>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t xml:space="preserve">El artículo 396 de la Constitución de la República del Ecuador, en el inciso cuarto señala: </w:t>
      </w:r>
    </w:p>
    <w:p w14:paraId="567F3924" w14:textId="77777777" w:rsidR="00F67F6F" w:rsidRPr="000B1F5B" w:rsidRDefault="00F67F6F" w:rsidP="00F67F6F">
      <w:pPr>
        <w:autoSpaceDE w:val="0"/>
        <w:autoSpaceDN w:val="0"/>
        <w:adjustRightInd w:val="0"/>
        <w:spacing w:after="0" w:line="240" w:lineRule="auto"/>
        <w:ind w:left="705"/>
        <w:jc w:val="both"/>
        <w:rPr>
          <w:rFonts w:ascii="Arial" w:hAnsi="Arial" w:cs="Arial"/>
        </w:rPr>
      </w:pPr>
    </w:p>
    <w:p w14:paraId="69BFF75D" w14:textId="7A3D25F8" w:rsidR="00F67F6F" w:rsidRDefault="00F67F6F" w:rsidP="00F67F6F">
      <w:pPr>
        <w:autoSpaceDE w:val="0"/>
        <w:autoSpaceDN w:val="0"/>
        <w:adjustRightInd w:val="0"/>
        <w:spacing w:after="0" w:line="240" w:lineRule="auto"/>
        <w:ind w:left="705"/>
        <w:jc w:val="both"/>
        <w:rPr>
          <w:ins w:id="38" w:author="María Sol Cárdenas Garzón" w:date="2023-03-16T11:27:00Z"/>
          <w:rFonts w:ascii="Arial" w:hAnsi="Arial" w:cs="Arial"/>
          <w:bCs/>
        </w:rPr>
      </w:pPr>
      <w:r w:rsidRPr="003E2917">
        <w:rPr>
          <w:rFonts w:ascii="Arial" w:hAnsi="Arial" w:cs="Arial"/>
          <w:bCs/>
          <w:i/>
        </w:rPr>
        <w:t>“</w:t>
      </w:r>
      <w:ins w:id="39" w:author="María Sol Cárdenas Garzón" w:date="2023-01-19T12:08:00Z">
        <w:r w:rsidR="00085A50" w:rsidRPr="003E2917">
          <w:rPr>
            <w:rFonts w:ascii="Arial" w:hAnsi="Arial" w:cs="Arial"/>
            <w:bCs/>
            <w:i/>
          </w:rPr>
          <w:t xml:space="preserve">(…) </w:t>
        </w:r>
      </w:ins>
      <w:r w:rsidRPr="003E2917">
        <w:rPr>
          <w:rFonts w:ascii="Arial" w:hAnsi="Arial" w:cs="Arial"/>
          <w:bCs/>
          <w:i/>
        </w:rPr>
        <w:t>Las acciones legales para perseguir y sancionar por daños ambientales serán imprescriptibles.</w:t>
      </w:r>
      <w:r w:rsidRPr="000B1F5B">
        <w:rPr>
          <w:rFonts w:ascii="Arial" w:hAnsi="Arial" w:cs="Arial"/>
          <w:bCs/>
          <w:i/>
        </w:rPr>
        <w:t>”</w:t>
      </w:r>
      <w:ins w:id="40" w:author="María Sol Cárdenas Garzón" w:date="2023-01-19T12:22:00Z">
        <w:r w:rsidR="00BB1F22" w:rsidRPr="007011C3">
          <w:rPr>
            <w:rFonts w:ascii="Arial" w:hAnsi="Arial" w:cs="Arial"/>
            <w:bCs/>
          </w:rPr>
          <w:t>;</w:t>
        </w:r>
      </w:ins>
    </w:p>
    <w:p w14:paraId="16E68DD0" w14:textId="77777777" w:rsidR="000B1F5B" w:rsidRPr="007011C3" w:rsidRDefault="000B1F5B" w:rsidP="00F67F6F">
      <w:pPr>
        <w:autoSpaceDE w:val="0"/>
        <w:autoSpaceDN w:val="0"/>
        <w:adjustRightInd w:val="0"/>
        <w:spacing w:after="0" w:line="240" w:lineRule="auto"/>
        <w:ind w:left="705"/>
        <w:jc w:val="both"/>
        <w:rPr>
          <w:rFonts w:ascii="Arial" w:hAnsi="Arial" w:cs="Arial"/>
          <w:bCs/>
        </w:rPr>
      </w:pPr>
    </w:p>
    <w:p w14:paraId="04818A19" w14:textId="3E5C26B4" w:rsidR="00F67F6F" w:rsidRPr="000B1F5B" w:rsidRDefault="000B1F5B" w:rsidP="000B1F5B">
      <w:pPr>
        <w:spacing w:after="0" w:line="240" w:lineRule="auto"/>
        <w:ind w:left="705" w:hanging="705"/>
        <w:jc w:val="both"/>
        <w:rPr>
          <w:ins w:id="41" w:author="María Sol Cárdenas Garzón" w:date="2023-03-16T11:28:00Z"/>
          <w:rFonts w:ascii="Arial" w:hAnsi="Arial" w:cs="Arial"/>
        </w:rPr>
      </w:pPr>
      <w:ins w:id="42" w:author="María Sol Cárdenas Garzón" w:date="2023-03-16T11:27:00Z">
        <w:r w:rsidRPr="000B1F5B">
          <w:rPr>
            <w:rFonts w:ascii="Arial" w:hAnsi="Arial" w:cs="Arial"/>
          </w:rPr>
          <w:t>Que,</w:t>
        </w:r>
        <w:r w:rsidRPr="000B1F5B">
          <w:rPr>
            <w:rFonts w:ascii="Arial" w:hAnsi="Arial" w:cs="Arial"/>
          </w:rPr>
          <w:tab/>
        </w:r>
        <w:r>
          <w:rPr>
            <w:rFonts w:ascii="Arial" w:hAnsi="Arial" w:cs="Arial"/>
          </w:rPr>
          <w:t>El Artículo 399</w:t>
        </w:r>
      </w:ins>
      <w:ins w:id="43" w:author="María Sol Cárdenas Garzón" w:date="2023-03-16T11:28:00Z">
        <w:r>
          <w:rPr>
            <w:rFonts w:ascii="Arial" w:hAnsi="Arial" w:cs="Arial"/>
          </w:rPr>
          <w:t xml:space="preserve"> de la Norma Suprema determina: </w:t>
        </w:r>
        <w:r>
          <w:rPr>
            <w:rFonts w:ascii="Arial" w:hAnsi="Arial" w:cs="Arial"/>
            <w:i/>
          </w:rPr>
          <w:t>“</w:t>
        </w:r>
      </w:ins>
      <w:ins w:id="44" w:author="María Sol Cárdenas Garzón" w:date="2023-03-16T11:27:00Z">
        <w:r w:rsidRPr="000B1F5B">
          <w:rPr>
            <w:rFonts w:ascii="Arial" w:hAnsi="Arial" w:cs="Arial"/>
            <w:i/>
          </w:rPr>
          <w:t>El ejercicio integral de la tutela estatal sobre el ambiente y la corresponsabilidad de la ciudadanía en su preservación, se articulará a través de un sistema nacional descentralizado de gestión ambiental, que tendrá a su cargo la defensoría del ambiente y la naturaleza.</w:t>
        </w:r>
      </w:ins>
      <w:ins w:id="45" w:author="María Sol Cárdenas Garzón" w:date="2023-03-16T11:28:00Z">
        <w:r>
          <w:rPr>
            <w:rFonts w:ascii="Arial" w:hAnsi="Arial" w:cs="Arial"/>
            <w:i/>
          </w:rPr>
          <w:t>”</w:t>
        </w:r>
        <w:r>
          <w:rPr>
            <w:rFonts w:ascii="Arial" w:hAnsi="Arial" w:cs="Arial"/>
          </w:rPr>
          <w:t>;</w:t>
        </w:r>
      </w:ins>
    </w:p>
    <w:p w14:paraId="2117D59C" w14:textId="77777777" w:rsidR="000B1F5B" w:rsidRPr="000B1F5B" w:rsidRDefault="000B1F5B" w:rsidP="000B1F5B">
      <w:pPr>
        <w:spacing w:after="0" w:line="240" w:lineRule="auto"/>
        <w:jc w:val="both"/>
        <w:rPr>
          <w:rFonts w:ascii="Arial" w:hAnsi="Arial" w:cs="Arial"/>
          <w:highlight w:val="yellow"/>
        </w:rPr>
      </w:pPr>
    </w:p>
    <w:p w14:paraId="34B987A7" w14:textId="1755CA93" w:rsidR="00AF3CEF" w:rsidRPr="003E2917" w:rsidRDefault="00AF3CEF" w:rsidP="00AF3CEF">
      <w:pPr>
        <w:autoSpaceDE w:val="0"/>
        <w:autoSpaceDN w:val="0"/>
        <w:adjustRightInd w:val="0"/>
        <w:spacing w:after="0" w:line="240" w:lineRule="auto"/>
        <w:ind w:left="705" w:hanging="705"/>
        <w:jc w:val="both"/>
        <w:rPr>
          <w:ins w:id="46" w:author="María Sol Cárdenas Garzón" w:date="2023-03-16T11:54:00Z"/>
          <w:rFonts w:ascii="Arial" w:hAnsi="Arial" w:cs="Arial"/>
          <w:i/>
        </w:rPr>
      </w:pPr>
      <w:ins w:id="47" w:author="María Sol Cárdenas Garzón" w:date="2023-03-16T11:54:00Z">
        <w:r>
          <w:rPr>
            <w:rFonts w:ascii="Arial" w:hAnsi="Arial" w:cs="Arial"/>
          </w:rPr>
          <w:t xml:space="preserve">Que, </w:t>
        </w:r>
        <w:r>
          <w:rPr>
            <w:rFonts w:ascii="Arial" w:hAnsi="Arial" w:cs="Arial"/>
          </w:rPr>
          <w:tab/>
          <w:t xml:space="preserve">El artículo </w:t>
        </w:r>
        <w:r w:rsidRPr="00AF3CEF">
          <w:rPr>
            <w:rFonts w:ascii="Arial" w:hAnsi="Arial" w:cs="Arial"/>
          </w:rPr>
          <w:t>5</w:t>
        </w:r>
        <w:r>
          <w:rPr>
            <w:rFonts w:ascii="Arial" w:hAnsi="Arial" w:cs="Arial"/>
          </w:rPr>
          <w:t xml:space="preserve"> del Código Orgánico del Ambiente, establece: </w:t>
        </w:r>
        <w:r w:rsidRPr="003E2917">
          <w:rPr>
            <w:rFonts w:ascii="Arial" w:hAnsi="Arial" w:cs="Arial"/>
            <w:i/>
          </w:rPr>
          <w:t>“El derecho a vivir en un ambiente sano y ecológicamente equilibrado comprende:</w:t>
        </w:r>
      </w:ins>
    </w:p>
    <w:p w14:paraId="4C95EFB4" w14:textId="77777777" w:rsidR="00AF3CEF" w:rsidRPr="003E2917" w:rsidRDefault="00AF3CEF" w:rsidP="00AF3CEF">
      <w:pPr>
        <w:autoSpaceDE w:val="0"/>
        <w:autoSpaceDN w:val="0"/>
        <w:adjustRightInd w:val="0"/>
        <w:spacing w:after="0" w:line="240" w:lineRule="auto"/>
        <w:ind w:left="705" w:hanging="705"/>
        <w:jc w:val="both"/>
        <w:rPr>
          <w:ins w:id="48" w:author="María Sol Cárdenas Garzón" w:date="2023-03-16T11:54:00Z"/>
          <w:rFonts w:ascii="Arial" w:hAnsi="Arial" w:cs="Arial"/>
          <w:i/>
        </w:rPr>
      </w:pPr>
    </w:p>
    <w:p w14:paraId="2F19BBA9" w14:textId="77777777" w:rsidR="00AF3CEF" w:rsidRPr="003E2917" w:rsidRDefault="00AF3CEF" w:rsidP="00AF3CEF">
      <w:pPr>
        <w:autoSpaceDE w:val="0"/>
        <w:autoSpaceDN w:val="0"/>
        <w:adjustRightInd w:val="0"/>
        <w:spacing w:after="0" w:line="240" w:lineRule="auto"/>
        <w:ind w:left="705"/>
        <w:jc w:val="both"/>
        <w:rPr>
          <w:ins w:id="49" w:author="María Sol Cárdenas Garzón" w:date="2023-03-16T11:54:00Z"/>
          <w:rFonts w:ascii="Arial" w:hAnsi="Arial" w:cs="Arial"/>
          <w:i/>
        </w:rPr>
      </w:pPr>
      <w:ins w:id="50" w:author="María Sol Cárdenas Garzón" w:date="2023-03-16T11:54:00Z">
        <w:r w:rsidRPr="003E2917">
          <w:rPr>
            <w:rFonts w:ascii="Arial" w:hAnsi="Arial" w:cs="Arial"/>
            <w:i/>
          </w:rPr>
          <w:t>1. La conservación, manejo sostenible y recuperación del patrimonio natural, la biodiversidad y todos sus componentes, con respeto a los derechos de la naturaleza y a los derechos colectivos de las comunas, comunidades, pueblos y nacionalidades;</w:t>
        </w:r>
      </w:ins>
    </w:p>
    <w:p w14:paraId="0941121F" w14:textId="77777777" w:rsidR="00AF3CEF" w:rsidRPr="003E2917" w:rsidRDefault="00AF3CEF" w:rsidP="00AF3CEF">
      <w:pPr>
        <w:autoSpaceDE w:val="0"/>
        <w:autoSpaceDN w:val="0"/>
        <w:adjustRightInd w:val="0"/>
        <w:spacing w:after="0" w:line="240" w:lineRule="auto"/>
        <w:ind w:left="705" w:hanging="705"/>
        <w:jc w:val="both"/>
        <w:rPr>
          <w:ins w:id="51" w:author="María Sol Cárdenas Garzón" w:date="2023-03-16T11:54:00Z"/>
          <w:rFonts w:ascii="Arial" w:hAnsi="Arial" w:cs="Arial"/>
          <w:i/>
        </w:rPr>
      </w:pPr>
    </w:p>
    <w:p w14:paraId="2060ECEE" w14:textId="77777777" w:rsidR="00AF3CEF" w:rsidRPr="003E2917" w:rsidRDefault="00AF3CEF" w:rsidP="00AF3CEF">
      <w:pPr>
        <w:autoSpaceDE w:val="0"/>
        <w:autoSpaceDN w:val="0"/>
        <w:adjustRightInd w:val="0"/>
        <w:spacing w:after="0" w:line="240" w:lineRule="auto"/>
        <w:ind w:left="705"/>
        <w:jc w:val="both"/>
        <w:rPr>
          <w:ins w:id="52" w:author="María Sol Cárdenas Garzón" w:date="2023-03-16T11:54:00Z"/>
          <w:rFonts w:ascii="Arial" w:hAnsi="Arial" w:cs="Arial"/>
          <w:i/>
        </w:rPr>
      </w:pPr>
      <w:ins w:id="53" w:author="María Sol Cárdenas Garzón" w:date="2023-03-16T11:54:00Z">
        <w:r w:rsidRPr="003E2917">
          <w:rPr>
            <w:rFonts w:ascii="Arial" w:hAnsi="Arial" w:cs="Arial"/>
            <w:i/>
          </w:rPr>
          <w:t>2. El manejo sostenible de los ecosistemas, con especial atención a los ecosistemas frágiles y amenazados tales como páramos, humedales, bosques nublados, bosques tropicales secos y húmedos, manglares y ecosistemas marinos y marinos-costeros;</w:t>
        </w:r>
      </w:ins>
    </w:p>
    <w:p w14:paraId="416E2CBE" w14:textId="77777777" w:rsidR="00AF3CEF" w:rsidRPr="003E2917" w:rsidRDefault="00AF3CEF" w:rsidP="00AF3CEF">
      <w:pPr>
        <w:autoSpaceDE w:val="0"/>
        <w:autoSpaceDN w:val="0"/>
        <w:adjustRightInd w:val="0"/>
        <w:spacing w:after="0" w:line="240" w:lineRule="auto"/>
        <w:ind w:left="705" w:hanging="705"/>
        <w:jc w:val="both"/>
        <w:rPr>
          <w:ins w:id="54" w:author="María Sol Cárdenas Garzón" w:date="2023-03-16T11:54:00Z"/>
          <w:rFonts w:ascii="Arial" w:hAnsi="Arial" w:cs="Arial"/>
          <w:i/>
        </w:rPr>
      </w:pPr>
    </w:p>
    <w:p w14:paraId="3AB75D66" w14:textId="50C02718" w:rsidR="00AF3CEF" w:rsidRPr="00F668CB" w:rsidRDefault="00AF3CEF" w:rsidP="00AF3CEF">
      <w:pPr>
        <w:autoSpaceDE w:val="0"/>
        <w:autoSpaceDN w:val="0"/>
        <w:adjustRightInd w:val="0"/>
        <w:spacing w:after="0" w:line="240" w:lineRule="auto"/>
        <w:ind w:left="705"/>
        <w:jc w:val="both"/>
        <w:rPr>
          <w:ins w:id="55" w:author="María Sol Cárdenas Garzón" w:date="2023-03-16T11:54:00Z"/>
          <w:rFonts w:ascii="Arial" w:hAnsi="Arial" w:cs="Arial"/>
          <w:i/>
        </w:rPr>
      </w:pPr>
      <w:ins w:id="56" w:author="María Sol Cárdenas Garzón" w:date="2023-03-16T11:54:00Z">
        <w:r w:rsidRPr="003E2917">
          <w:rPr>
            <w:rFonts w:ascii="Arial" w:hAnsi="Arial" w:cs="Arial"/>
            <w:i/>
          </w:rPr>
          <w:lastRenderedPageBreak/>
          <w:t>3. La intangibilidad del Sistema Nacional de Áreas Protegidas, en los términos establecidos en la Constitución y la ley;</w:t>
        </w:r>
      </w:ins>
      <w:ins w:id="57" w:author="María Sol Cárdenas Garzón" w:date="2023-03-16T11:56:00Z">
        <w:r w:rsidR="00F668CB">
          <w:rPr>
            <w:rFonts w:ascii="Arial" w:hAnsi="Arial" w:cs="Arial"/>
            <w:i/>
          </w:rPr>
          <w:t xml:space="preserve"> (…)</w:t>
        </w:r>
      </w:ins>
    </w:p>
    <w:p w14:paraId="2786ECDF" w14:textId="77777777" w:rsidR="00AF3CEF" w:rsidRPr="00F668CB" w:rsidRDefault="00AF3CEF" w:rsidP="00AF3CEF">
      <w:pPr>
        <w:autoSpaceDE w:val="0"/>
        <w:autoSpaceDN w:val="0"/>
        <w:adjustRightInd w:val="0"/>
        <w:spacing w:after="0" w:line="240" w:lineRule="auto"/>
        <w:ind w:left="705" w:hanging="705"/>
        <w:jc w:val="both"/>
        <w:rPr>
          <w:ins w:id="58" w:author="María Sol Cárdenas Garzón" w:date="2023-03-16T11:54:00Z"/>
          <w:rFonts w:ascii="Arial" w:hAnsi="Arial" w:cs="Arial"/>
          <w:i/>
        </w:rPr>
      </w:pPr>
    </w:p>
    <w:p w14:paraId="58B9D1DC" w14:textId="77777777" w:rsidR="00AF3CEF" w:rsidRPr="00F668CB" w:rsidRDefault="00AF3CEF" w:rsidP="00AF3CEF">
      <w:pPr>
        <w:autoSpaceDE w:val="0"/>
        <w:autoSpaceDN w:val="0"/>
        <w:adjustRightInd w:val="0"/>
        <w:spacing w:after="0" w:line="240" w:lineRule="auto"/>
        <w:ind w:left="705"/>
        <w:jc w:val="both"/>
        <w:rPr>
          <w:ins w:id="59" w:author="María Sol Cárdenas Garzón" w:date="2023-03-16T11:54:00Z"/>
          <w:rFonts w:ascii="Arial" w:hAnsi="Arial" w:cs="Arial"/>
          <w:i/>
        </w:rPr>
      </w:pPr>
      <w:ins w:id="60" w:author="María Sol Cárdenas Garzón" w:date="2023-03-16T11:54:00Z">
        <w:r w:rsidRPr="00F668CB">
          <w:rPr>
            <w:rFonts w:ascii="Arial" w:hAnsi="Arial" w:cs="Arial"/>
            <w:i/>
          </w:rPr>
          <w:t>5. La conservación y uso sostenible del suelo que prevenga la erosión, la degradación, la desertificación y permita su restauración;</w:t>
        </w:r>
      </w:ins>
    </w:p>
    <w:p w14:paraId="6BB4B731" w14:textId="77777777" w:rsidR="00AF3CEF" w:rsidRPr="00F668CB" w:rsidRDefault="00AF3CEF" w:rsidP="00AF3CEF">
      <w:pPr>
        <w:autoSpaceDE w:val="0"/>
        <w:autoSpaceDN w:val="0"/>
        <w:adjustRightInd w:val="0"/>
        <w:spacing w:after="0" w:line="240" w:lineRule="auto"/>
        <w:ind w:left="705" w:hanging="705"/>
        <w:jc w:val="both"/>
        <w:rPr>
          <w:ins w:id="61" w:author="María Sol Cárdenas Garzón" w:date="2023-03-16T11:54:00Z"/>
          <w:rFonts w:ascii="Arial" w:hAnsi="Arial" w:cs="Arial"/>
          <w:i/>
        </w:rPr>
      </w:pPr>
    </w:p>
    <w:p w14:paraId="0EE4BD94" w14:textId="454497B3" w:rsidR="00AF3CEF" w:rsidRPr="00F668CB" w:rsidRDefault="00AF3CEF" w:rsidP="00AF3CEF">
      <w:pPr>
        <w:autoSpaceDE w:val="0"/>
        <w:autoSpaceDN w:val="0"/>
        <w:adjustRightInd w:val="0"/>
        <w:spacing w:after="0" w:line="240" w:lineRule="auto"/>
        <w:ind w:left="705"/>
        <w:jc w:val="both"/>
        <w:rPr>
          <w:ins w:id="62" w:author="María Sol Cárdenas Garzón" w:date="2023-03-16T11:54:00Z"/>
          <w:rFonts w:ascii="Arial" w:hAnsi="Arial" w:cs="Arial"/>
          <w:i/>
        </w:rPr>
      </w:pPr>
      <w:ins w:id="63" w:author="María Sol Cárdenas Garzón" w:date="2023-03-16T11:54:00Z">
        <w:r w:rsidRPr="00F668CB">
          <w:rPr>
            <w:rFonts w:ascii="Arial" w:hAnsi="Arial" w:cs="Arial"/>
            <w:i/>
          </w:rPr>
          <w:t>6. La prevención, control y reparación integral de los daños ambientales;</w:t>
        </w:r>
      </w:ins>
      <w:ins w:id="64" w:author="María Sol Cárdenas Garzón" w:date="2023-03-16T11:57:00Z">
        <w:r w:rsidR="00F668CB">
          <w:rPr>
            <w:rFonts w:ascii="Arial" w:hAnsi="Arial" w:cs="Arial"/>
            <w:i/>
          </w:rPr>
          <w:t xml:space="preserve"> (…)</w:t>
        </w:r>
      </w:ins>
    </w:p>
    <w:p w14:paraId="78498418" w14:textId="77777777" w:rsidR="00AF3CEF" w:rsidRPr="00F668CB" w:rsidRDefault="00AF3CEF" w:rsidP="00AF3CEF">
      <w:pPr>
        <w:autoSpaceDE w:val="0"/>
        <w:autoSpaceDN w:val="0"/>
        <w:adjustRightInd w:val="0"/>
        <w:spacing w:after="0" w:line="240" w:lineRule="auto"/>
        <w:ind w:left="705" w:hanging="705"/>
        <w:jc w:val="both"/>
        <w:rPr>
          <w:ins w:id="65" w:author="María Sol Cárdenas Garzón" w:date="2023-03-16T11:54:00Z"/>
          <w:rFonts w:ascii="Arial" w:hAnsi="Arial" w:cs="Arial"/>
          <w:i/>
        </w:rPr>
      </w:pPr>
    </w:p>
    <w:p w14:paraId="0F16F6BC" w14:textId="2AAA6B80" w:rsidR="00AF3CEF" w:rsidRPr="00AF3CEF" w:rsidRDefault="00AF3CEF" w:rsidP="00AF3CEF">
      <w:pPr>
        <w:autoSpaceDE w:val="0"/>
        <w:autoSpaceDN w:val="0"/>
        <w:adjustRightInd w:val="0"/>
        <w:spacing w:after="0" w:line="240" w:lineRule="auto"/>
        <w:ind w:left="705"/>
        <w:jc w:val="both"/>
        <w:rPr>
          <w:ins w:id="66" w:author="María Sol Cárdenas Garzón" w:date="2023-03-16T11:54:00Z"/>
          <w:rFonts w:ascii="Arial" w:hAnsi="Arial" w:cs="Arial"/>
        </w:rPr>
      </w:pPr>
      <w:ins w:id="67" w:author="María Sol Cárdenas Garzón" w:date="2023-03-16T11:54:00Z">
        <w:r w:rsidRPr="00F668CB">
          <w:rPr>
            <w:rFonts w:ascii="Arial" w:hAnsi="Arial" w:cs="Arial"/>
            <w:i/>
          </w:rPr>
          <w:t>11. La adopción de políticas públicas, medidas administrativas, normativas y jurisdiccionales que garanticen</w:t>
        </w:r>
        <w:r w:rsidR="00F668CB">
          <w:rPr>
            <w:rFonts w:ascii="Arial" w:hAnsi="Arial" w:cs="Arial"/>
            <w:i/>
          </w:rPr>
          <w:t xml:space="preserve"> el ejercicio de este derecho; </w:t>
        </w:r>
      </w:ins>
      <w:ins w:id="68" w:author="María Sol Cárdenas Garzón" w:date="2023-03-16T11:58:00Z">
        <w:r w:rsidR="00F668CB">
          <w:rPr>
            <w:rFonts w:ascii="Arial" w:hAnsi="Arial" w:cs="Arial"/>
            <w:i/>
          </w:rPr>
          <w:t>(…)</w:t>
        </w:r>
      </w:ins>
      <w:ins w:id="69" w:author="María Sol Cárdenas Garzón" w:date="2023-03-16T11:54:00Z">
        <w:r w:rsidRPr="00F668CB">
          <w:rPr>
            <w:rFonts w:ascii="Arial" w:hAnsi="Arial" w:cs="Arial"/>
            <w:i/>
          </w:rPr>
          <w:t>.</w:t>
        </w:r>
      </w:ins>
      <w:ins w:id="70" w:author="María Sol Cárdenas Garzón" w:date="2023-03-16T11:56:00Z">
        <w:r>
          <w:rPr>
            <w:rFonts w:ascii="Arial" w:hAnsi="Arial" w:cs="Arial"/>
            <w:i/>
          </w:rPr>
          <w:t>”</w:t>
        </w:r>
        <w:r>
          <w:rPr>
            <w:rFonts w:ascii="Arial" w:hAnsi="Arial" w:cs="Arial"/>
          </w:rPr>
          <w:t>;</w:t>
        </w:r>
      </w:ins>
    </w:p>
    <w:p w14:paraId="1141BEC4" w14:textId="77777777" w:rsidR="00AF3CEF" w:rsidRDefault="00AF3CEF" w:rsidP="00F67F6F">
      <w:pPr>
        <w:autoSpaceDE w:val="0"/>
        <w:autoSpaceDN w:val="0"/>
        <w:adjustRightInd w:val="0"/>
        <w:spacing w:after="0" w:line="240" w:lineRule="auto"/>
        <w:ind w:left="705" w:hanging="705"/>
        <w:jc w:val="both"/>
        <w:rPr>
          <w:ins w:id="71" w:author="María Sol Cárdenas Garzón" w:date="2023-03-16T11:54:00Z"/>
          <w:rFonts w:ascii="Arial" w:hAnsi="Arial" w:cs="Arial"/>
        </w:rPr>
      </w:pPr>
    </w:p>
    <w:p w14:paraId="484D7571" w14:textId="5083F8AE" w:rsidR="00D61EC8" w:rsidRDefault="00D61EC8" w:rsidP="00D61EC8">
      <w:pPr>
        <w:autoSpaceDE w:val="0"/>
        <w:autoSpaceDN w:val="0"/>
        <w:adjustRightInd w:val="0"/>
        <w:spacing w:after="0" w:line="240" w:lineRule="auto"/>
        <w:ind w:left="705" w:hanging="705"/>
        <w:jc w:val="both"/>
        <w:rPr>
          <w:ins w:id="72" w:author="María Sol Cárdenas Garzón" w:date="2023-03-16T12:08:00Z"/>
          <w:rFonts w:ascii="Arial" w:hAnsi="Arial" w:cs="Arial"/>
        </w:rPr>
      </w:pPr>
      <w:ins w:id="73" w:author="María Sol Cárdenas Garzón" w:date="2023-03-16T12:08:00Z">
        <w:r>
          <w:rPr>
            <w:rFonts w:ascii="Arial" w:hAnsi="Arial" w:cs="Arial"/>
          </w:rPr>
          <w:t xml:space="preserve">Que, </w:t>
        </w:r>
        <w:r>
          <w:rPr>
            <w:rFonts w:ascii="Arial" w:hAnsi="Arial" w:cs="Arial"/>
          </w:rPr>
          <w:tab/>
          <w:t xml:space="preserve">El artículo 25 del Código antes citado dispone: </w:t>
        </w:r>
        <w:r w:rsidRPr="00D61EC8">
          <w:rPr>
            <w:rFonts w:ascii="Arial" w:hAnsi="Arial" w:cs="Arial"/>
            <w:i/>
          </w:rPr>
          <w:t>“En el marco del Sistema Nacional de Competencias y del Sistema Descentralizado de Gestión Ambiental, los Gobiernos Autónomos Descentralizados en todos sus niveles, ejercerán las competencias en materia ambiental asignadas de conformidad con la Constitución y la ley.</w:t>
        </w:r>
      </w:ins>
      <w:ins w:id="74" w:author="María Sol Cárdenas Garzón" w:date="2023-03-16T12:09:00Z">
        <w:r>
          <w:rPr>
            <w:rFonts w:ascii="Arial" w:hAnsi="Arial" w:cs="Arial"/>
            <w:i/>
          </w:rPr>
          <w:t xml:space="preserve"> (…)</w:t>
        </w:r>
      </w:ins>
      <w:ins w:id="75" w:author="María Sol Cárdenas Garzón" w:date="2023-03-16T12:08:00Z">
        <w:r w:rsidRPr="00D61EC8">
          <w:rPr>
            <w:rFonts w:ascii="Arial" w:hAnsi="Arial" w:cs="Arial"/>
            <w:i/>
          </w:rPr>
          <w:t>”</w:t>
        </w:r>
        <w:r>
          <w:rPr>
            <w:rFonts w:ascii="Arial" w:hAnsi="Arial" w:cs="Arial"/>
          </w:rPr>
          <w:t>;</w:t>
        </w:r>
      </w:ins>
    </w:p>
    <w:p w14:paraId="488F88B1" w14:textId="77777777" w:rsidR="00D61EC8" w:rsidRDefault="00D61EC8" w:rsidP="00F67F6F">
      <w:pPr>
        <w:autoSpaceDE w:val="0"/>
        <w:autoSpaceDN w:val="0"/>
        <w:adjustRightInd w:val="0"/>
        <w:spacing w:after="0" w:line="240" w:lineRule="auto"/>
        <w:ind w:left="705" w:hanging="705"/>
        <w:jc w:val="both"/>
        <w:rPr>
          <w:ins w:id="76" w:author="María Sol Cárdenas Garzón" w:date="2023-03-16T12:08:00Z"/>
          <w:rFonts w:ascii="Arial" w:hAnsi="Arial" w:cs="Arial"/>
        </w:rPr>
      </w:pPr>
    </w:p>
    <w:p w14:paraId="789B965A" w14:textId="287FF801" w:rsidR="00F67F6F" w:rsidRPr="000B1F5B" w:rsidRDefault="00F67F6F" w:rsidP="00F67F6F">
      <w:pPr>
        <w:autoSpaceDE w:val="0"/>
        <w:autoSpaceDN w:val="0"/>
        <w:adjustRightInd w:val="0"/>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t>Los numerales 1, 2, 4, 9</w:t>
      </w:r>
      <w:ins w:id="77" w:author="María Sol Cárdenas Garzón" w:date="2023-03-20T12:13:00Z">
        <w:r w:rsidR="00864064">
          <w:rPr>
            <w:rFonts w:ascii="Arial" w:hAnsi="Arial" w:cs="Arial"/>
          </w:rPr>
          <w:t xml:space="preserve">, </w:t>
        </w:r>
      </w:ins>
      <w:del w:id="78" w:author="María Sol Cárdenas Garzón" w:date="2023-03-20T12:13:00Z">
        <w:r w:rsidRPr="007011C3" w:rsidDel="00864064">
          <w:rPr>
            <w:rFonts w:ascii="Arial" w:hAnsi="Arial" w:cs="Arial"/>
          </w:rPr>
          <w:delText xml:space="preserve"> y </w:delText>
        </w:r>
      </w:del>
      <w:r w:rsidRPr="007011C3">
        <w:rPr>
          <w:rFonts w:ascii="Arial" w:hAnsi="Arial" w:cs="Arial"/>
        </w:rPr>
        <w:t>15</w:t>
      </w:r>
      <w:ins w:id="79" w:author="María Sol Cárdenas Garzón" w:date="2023-03-20T12:13:00Z">
        <w:r w:rsidR="00864064">
          <w:rPr>
            <w:rFonts w:ascii="Arial" w:hAnsi="Arial" w:cs="Arial"/>
          </w:rPr>
          <w:t xml:space="preserve"> y 18</w:t>
        </w:r>
      </w:ins>
      <w:r w:rsidRPr="007011C3">
        <w:rPr>
          <w:rFonts w:ascii="Arial" w:hAnsi="Arial" w:cs="Arial"/>
        </w:rPr>
        <w:t xml:space="preserve"> del artículo 27 del Código Orgánico del Ambiente señalan las </w:t>
      </w:r>
      <w:del w:id="80" w:author="María Sol Cárdenas Garzón" w:date="2023-01-19T12:09:00Z">
        <w:r w:rsidRPr="000B1F5B" w:rsidDel="00085A50">
          <w:rPr>
            <w:rFonts w:ascii="Arial" w:hAnsi="Arial" w:cs="Arial"/>
          </w:rPr>
          <w:delText xml:space="preserve">Facultades </w:delText>
        </w:r>
      </w:del>
      <w:ins w:id="81" w:author="María Sol Cárdenas Garzón" w:date="2023-01-19T12:09:00Z">
        <w:r w:rsidR="00085A50" w:rsidRPr="000B1F5B">
          <w:rPr>
            <w:rFonts w:ascii="Arial" w:hAnsi="Arial" w:cs="Arial"/>
          </w:rPr>
          <w:t xml:space="preserve">facultades </w:t>
        </w:r>
      </w:ins>
      <w:r w:rsidRPr="000B1F5B">
        <w:rPr>
          <w:rFonts w:ascii="Arial" w:hAnsi="Arial" w:cs="Arial"/>
        </w:rPr>
        <w:t>de los Gobiernos Autónomos Descentralizados Metropolitanos y Municipales en materia ambiental</w:t>
      </w:r>
      <w:ins w:id="82" w:author="María Sol Cárdenas Garzón" w:date="2023-01-19T12:09:00Z">
        <w:r w:rsidR="00085A50" w:rsidRPr="000B1F5B">
          <w:rPr>
            <w:rFonts w:ascii="Arial" w:hAnsi="Arial" w:cs="Arial"/>
          </w:rPr>
          <w:t xml:space="preserve">, </w:t>
        </w:r>
      </w:ins>
      <w:del w:id="83" w:author="María Sol Cárdenas Garzón" w:date="2023-01-19T12:09:00Z">
        <w:r w:rsidRPr="000B1F5B" w:rsidDel="00085A50">
          <w:rPr>
            <w:rFonts w:ascii="Arial" w:hAnsi="Arial" w:cs="Arial"/>
          </w:rPr>
          <w:delText>. I</w:delText>
        </w:r>
      </w:del>
      <w:ins w:id="84" w:author="María Sol Cárdenas Garzón" w:date="2023-01-19T12:09:00Z">
        <w:r w:rsidR="00085A50" w:rsidRPr="000B1F5B">
          <w:rPr>
            <w:rFonts w:ascii="Arial" w:hAnsi="Arial" w:cs="Arial"/>
          </w:rPr>
          <w:t>i</w:t>
        </w:r>
      </w:ins>
      <w:r w:rsidRPr="000B1F5B">
        <w:rPr>
          <w:rFonts w:ascii="Arial" w:hAnsi="Arial" w:cs="Arial"/>
        </w:rPr>
        <w:t xml:space="preserve">ndicando que, en el marco de sus competencias, en concordancia con las políticas y normas emitidas por los Gobiernos Autónomos Provinciales y la Autoridad Ambiental Nacional </w:t>
      </w:r>
      <w:del w:id="85" w:author="María Sol Cárdenas Garzón" w:date="2023-01-19T12:10:00Z">
        <w:r w:rsidRPr="000B1F5B" w:rsidDel="00085A50">
          <w:rPr>
            <w:rFonts w:ascii="Arial" w:hAnsi="Arial" w:cs="Arial"/>
          </w:rPr>
          <w:delText>se</w:delText>
        </w:r>
      </w:del>
      <w:ins w:id="86" w:author="María Sol Cárdenas Garzón" w:date="2023-01-19T12:10:00Z">
        <w:r w:rsidR="00085A50" w:rsidRPr="000B1F5B">
          <w:rPr>
            <w:rFonts w:ascii="Arial" w:hAnsi="Arial" w:cs="Arial"/>
          </w:rPr>
          <w:t>les corresponde</w:t>
        </w:r>
      </w:ins>
      <w:r w:rsidRPr="000B1F5B">
        <w:rPr>
          <w:rFonts w:ascii="Arial" w:hAnsi="Arial" w:cs="Arial"/>
        </w:rPr>
        <w:t>:</w:t>
      </w:r>
    </w:p>
    <w:p w14:paraId="03E40085" w14:textId="77777777" w:rsidR="00F67F6F" w:rsidRPr="000B1F5B" w:rsidRDefault="00F67F6F" w:rsidP="00F67F6F">
      <w:pPr>
        <w:autoSpaceDE w:val="0"/>
        <w:autoSpaceDN w:val="0"/>
        <w:adjustRightInd w:val="0"/>
        <w:spacing w:after="0" w:line="240" w:lineRule="auto"/>
        <w:ind w:left="705" w:hanging="705"/>
        <w:jc w:val="both"/>
        <w:rPr>
          <w:rFonts w:ascii="Arial" w:hAnsi="Arial" w:cs="Arial"/>
        </w:rPr>
      </w:pPr>
    </w:p>
    <w:p w14:paraId="5CF4B1AD" w14:textId="77777777" w:rsidR="00F67F6F" w:rsidRPr="000B1F5B" w:rsidRDefault="00F67F6F" w:rsidP="00F67F6F">
      <w:pPr>
        <w:autoSpaceDE w:val="0"/>
        <w:autoSpaceDN w:val="0"/>
        <w:adjustRightInd w:val="0"/>
        <w:spacing w:after="0" w:line="240" w:lineRule="auto"/>
        <w:ind w:left="705" w:firstLine="705"/>
        <w:jc w:val="both"/>
        <w:rPr>
          <w:rFonts w:ascii="Arial" w:hAnsi="Arial" w:cs="Arial"/>
          <w:i/>
        </w:rPr>
      </w:pPr>
      <w:r w:rsidRPr="000B1F5B">
        <w:rPr>
          <w:rFonts w:ascii="Arial" w:hAnsi="Arial" w:cs="Arial"/>
          <w:i/>
        </w:rPr>
        <w:t>“(…)1. Dictar la política pública ambiental local;</w:t>
      </w:r>
    </w:p>
    <w:p w14:paraId="32511F01" w14:textId="77777777" w:rsidR="00F67F6F" w:rsidRPr="000B1F5B" w:rsidRDefault="00F67F6F" w:rsidP="00F67F6F">
      <w:pPr>
        <w:autoSpaceDE w:val="0"/>
        <w:autoSpaceDN w:val="0"/>
        <w:adjustRightInd w:val="0"/>
        <w:spacing w:after="0" w:line="240" w:lineRule="auto"/>
        <w:ind w:left="1410"/>
        <w:jc w:val="both"/>
        <w:rPr>
          <w:rFonts w:ascii="Arial" w:hAnsi="Arial" w:cs="Arial"/>
          <w:i/>
        </w:rPr>
      </w:pPr>
      <w:r w:rsidRPr="000B1F5B">
        <w:rPr>
          <w:rFonts w:ascii="Arial" w:hAnsi="Arial" w:cs="Arial"/>
          <w:i/>
        </w:rPr>
        <w:t>2. Elaborar planes, programas y proyectos para la protección, manejo sostenible y restauración del recurso forestal y vida silvestre, así como para la forestación y reforestación con fines de conservación; (…)</w:t>
      </w:r>
    </w:p>
    <w:p w14:paraId="6D1F2514" w14:textId="77777777" w:rsidR="00F67F6F" w:rsidRPr="000B1F5B" w:rsidRDefault="00F67F6F" w:rsidP="00F67F6F">
      <w:pPr>
        <w:autoSpaceDE w:val="0"/>
        <w:autoSpaceDN w:val="0"/>
        <w:adjustRightInd w:val="0"/>
        <w:spacing w:after="0" w:line="240" w:lineRule="auto"/>
        <w:ind w:left="1410"/>
        <w:jc w:val="both"/>
        <w:rPr>
          <w:rFonts w:ascii="Arial" w:hAnsi="Arial" w:cs="Arial"/>
          <w:i/>
        </w:rPr>
      </w:pPr>
      <w:r w:rsidRPr="000B1F5B">
        <w:rPr>
          <w:rFonts w:ascii="Arial" w:hAnsi="Arial" w:cs="Arial"/>
          <w:i/>
        </w:rPr>
        <w:t>4. Prevenir y controlar incendios forestales que afectan a bosques y vegetación natural o plantaciones forestales; (…)</w:t>
      </w:r>
    </w:p>
    <w:p w14:paraId="5EDE678D" w14:textId="77777777" w:rsidR="00F67F6F" w:rsidRPr="000B1F5B" w:rsidRDefault="00F67F6F" w:rsidP="00F67F6F">
      <w:pPr>
        <w:autoSpaceDE w:val="0"/>
        <w:autoSpaceDN w:val="0"/>
        <w:adjustRightInd w:val="0"/>
        <w:spacing w:after="0" w:line="240" w:lineRule="auto"/>
        <w:ind w:left="1410"/>
        <w:jc w:val="both"/>
        <w:rPr>
          <w:rFonts w:ascii="Arial" w:hAnsi="Arial" w:cs="Arial"/>
          <w:i/>
        </w:rPr>
      </w:pPr>
      <w:r w:rsidRPr="000B1F5B">
        <w:rPr>
          <w:rFonts w:ascii="Arial" w:hAnsi="Arial" w:cs="Arial"/>
          <w:i/>
        </w:rPr>
        <w:t>9. Generar normas y procedimientos para prevenir, evitar, reparar, controlar y sancionar la contaminación y daños ambientales, una vez que el Gobierno Autónomo Descentralizado se haya acreditado ante el Sistema Único de Manejo Ambiental; (…)</w:t>
      </w:r>
    </w:p>
    <w:p w14:paraId="3CE8326A" w14:textId="77777777" w:rsidR="0030522F" w:rsidRDefault="00F67F6F" w:rsidP="00F67F6F">
      <w:pPr>
        <w:autoSpaceDE w:val="0"/>
        <w:autoSpaceDN w:val="0"/>
        <w:adjustRightInd w:val="0"/>
        <w:spacing w:after="0" w:line="240" w:lineRule="auto"/>
        <w:ind w:left="1410"/>
        <w:jc w:val="both"/>
        <w:rPr>
          <w:ins w:id="87" w:author="María Sol Cárdenas Garzón" w:date="2023-03-16T12:23:00Z"/>
          <w:rFonts w:ascii="Arial" w:hAnsi="Arial" w:cs="Arial"/>
          <w:i/>
        </w:rPr>
      </w:pPr>
      <w:r w:rsidRPr="000B1F5B">
        <w:rPr>
          <w:rFonts w:ascii="Arial" w:hAnsi="Arial" w:cs="Arial"/>
          <w:i/>
        </w:rPr>
        <w:t>15. Establecer y ejecutar sanciones por infracciones ambientales dentro de sus competencias.</w:t>
      </w:r>
      <w:ins w:id="88" w:author="María Sol Cárdenas Garzón" w:date="2023-01-19T12:14:00Z">
        <w:r w:rsidR="00085A50" w:rsidRPr="000B1F5B">
          <w:rPr>
            <w:rFonts w:ascii="Arial" w:hAnsi="Arial" w:cs="Arial"/>
            <w:i/>
          </w:rPr>
          <w:t xml:space="preserve"> </w:t>
        </w:r>
      </w:ins>
      <w:ins w:id="89" w:author="María Sol Cárdenas Garzón" w:date="2023-01-19T12:11:00Z">
        <w:r w:rsidR="00085A50" w:rsidRPr="000B1F5B">
          <w:rPr>
            <w:rFonts w:ascii="Arial" w:hAnsi="Arial" w:cs="Arial"/>
            <w:i/>
          </w:rPr>
          <w:t>(…)</w:t>
        </w:r>
      </w:ins>
    </w:p>
    <w:p w14:paraId="15376CA9" w14:textId="63EB617A" w:rsidR="00F67F6F" w:rsidRPr="007011C3" w:rsidRDefault="0030522F" w:rsidP="00F67F6F">
      <w:pPr>
        <w:autoSpaceDE w:val="0"/>
        <w:autoSpaceDN w:val="0"/>
        <w:adjustRightInd w:val="0"/>
        <w:spacing w:after="0" w:line="240" w:lineRule="auto"/>
        <w:ind w:left="1410"/>
        <w:jc w:val="both"/>
        <w:rPr>
          <w:rFonts w:ascii="Arial" w:hAnsi="Arial" w:cs="Arial"/>
          <w:i/>
        </w:rPr>
      </w:pPr>
      <w:ins w:id="90" w:author="María Sol Cárdenas Garzón" w:date="2023-03-16T12:23:00Z">
        <w:r w:rsidRPr="0030522F">
          <w:rPr>
            <w:rFonts w:ascii="Arial" w:hAnsi="Arial" w:cs="Arial"/>
            <w:i/>
          </w:rPr>
          <w:t>18. Los Gobiernos Autónomos Descentralizados Municipales o Metropolitanos, en coordinación con la Autoridad Ambiental Nacional deberán concretar instrumentos normativos para la implementación, mejora, protección y desarrollo de la Infraestructura Verde y Arbolado Urbano.</w:t>
        </w:r>
        <w:r>
          <w:rPr>
            <w:rFonts w:ascii="Arial" w:hAnsi="Arial" w:cs="Arial"/>
            <w:i/>
          </w:rPr>
          <w:t xml:space="preserve"> (…)</w:t>
        </w:r>
      </w:ins>
      <w:r w:rsidR="00F67F6F" w:rsidRPr="000B1F5B">
        <w:rPr>
          <w:rFonts w:ascii="Arial" w:hAnsi="Arial" w:cs="Arial"/>
          <w:i/>
        </w:rPr>
        <w:t>”</w:t>
      </w:r>
      <w:ins w:id="91" w:author="María Sol Cárdenas Garzón" w:date="2023-01-19T12:22:00Z">
        <w:r w:rsidR="00BB1F22" w:rsidRPr="000B1F5B">
          <w:rPr>
            <w:rFonts w:ascii="Arial" w:hAnsi="Arial" w:cs="Arial"/>
          </w:rPr>
          <w:t>;</w:t>
        </w:r>
      </w:ins>
      <w:del w:id="92" w:author="María Sol Cárdenas Garzón" w:date="2023-01-19T12:22:00Z">
        <w:r w:rsidR="00F67F6F" w:rsidRPr="000B1F5B" w:rsidDel="00BB1F22">
          <w:rPr>
            <w:rFonts w:ascii="Arial" w:hAnsi="Arial" w:cs="Arial"/>
            <w:i/>
          </w:rPr>
          <w:delText xml:space="preserve"> </w:delText>
        </w:r>
      </w:del>
    </w:p>
    <w:p w14:paraId="0A503A1B" w14:textId="77777777" w:rsidR="00F67F6F" w:rsidRPr="00C657AB" w:rsidRDefault="00F67F6F" w:rsidP="00F67F6F">
      <w:pPr>
        <w:autoSpaceDE w:val="0"/>
        <w:autoSpaceDN w:val="0"/>
        <w:adjustRightInd w:val="0"/>
        <w:spacing w:after="0" w:line="240" w:lineRule="auto"/>
        <w:ind w:left="705"/>
        <w:jc w:val="both"/>
        <w:rPr>
          <w:rFonts w:ascii="Arial" w:hAnsi="Arial" w:cs="Arial"/>
        </w:rPr>
      </w:pPr>
    </w:p>
    <w:p w14:paraId="5456B5DA" w14:textId="7C11B710" w:rsidR="00FF4245" w:rsidRDefault="00F67F6F" w:rsidP="00FF4245">
      <w:pPr>
        <w:autoSpaceDE w:val="0"/>
        <w:autoSpaceDN w:val="0"/>
        <w:adjustRightInd w:val="0"/>
        <w:spacing w:after="0" w:line="240" w:lineRule="auto"/>
        <w:ind w:left="708" w:hanging="708"/>
        <w:jc w:val="both"/>
        <w:rPr>
          <w:ins w:id="93" w:author="María Sol Cárdenas Garzón" w:date="2023-03-16T12:42:00Z"/>
          <w:rFonts w:ascii="Arial" w:hAnsi="Arial" w:cs="Arial"/>
          <w:i/>
        </w:rPr>
      </w:pPr>
      <w:r w:rsidRPr="00C657AB">
        <w:rPr>
          <w:rFonts w:ascii="Arial" w:hAnsi="Arial" w:cs="Arial"/>
        </w:rPr>
        <w:t xml:space="preserve">Que, </w:t>
      </w:r>
      <w:r w:rsidRPr="00C657AB">
        <w:rPr>
          <w:rFonts w:ascii="Arial" w:hAnsi="Arial" w:cs="Arial"/>
        </w:rPr>
        <w:tab/>
      </w:r>
      <w:ins w:id="94" w:author="María Sol Cárdenas Garzón" w:date="2023-03-16T12:41:00Z">
        <w:r w:rsidR="00FF4245">
          <w:rPr>
            <w:rFonts w:ascii="Arial" w:hAnsi="Arial" w:cs="Arial"/>
          </w:rPr>
          <w:t xml:space="preserve">El artículo 5 del </w:t>
        </w:r>
      </w:ins>
      <w:ins w:id="95" w:author="María Sol Cárdenas Garzón" w:date="2023-03-16T12:42:00Z">
        <w:r w:rsidR="00FF4245" w:rsidRPr="00C31184">
          <w:rPr>
            <w:rFonts w:ascii="Arial" w:hAnsi="Arial" w:cs="Arial"/>
          </w:rPr>
          <w:t>Reglamento al Código Orgánico del Ambiente</w:t>
        </w:r>
        <w:r w:rsidR="00FF4245">
          <w:rPr>
            <w:rFonts w:ascii="Arial" w:hAnsi="Arial" w:cs="Arial"/>
          </w:rPr>
          <w:t xml:space="preserve"> señala: </w:t>
        </w:r>
        <w:r w:rsidR="00FF4245">
          <w:rPr>
            <w:rFonts w:ascii="Arial" w:hAnsi="Arial" w:cs="Arial"/>
            <w:i/>
          </w:rPr>
          <w:t>“</w:t>
        </w:r>
        <w:r w:rsidR="00FF4245" w:rsidRPr="00FF4245">
          <w:rPr>
            <w:rFonts w:ascii="Arial" w:hAnsi="Arial" w:cs="Arial"/>
            <w:i/>
          </w:rPr>
          <w:t>Son lineamientos técnicos ambientales para el ordenamiento territorial los siguientes:</w:t>
        </w:r>
      </w:ins>
      <w:ins w:id="96" w:author="María Sol Cárdenas Garzón" w:date="2023-03-16T12:44:00Z">
        <w:r w:rsidR="00FF4245">
          <w:rPr>
            <w:rFonts w:ascii="Arial" w:hAnsi="Arial" w:cs="Arial"/>
            <w:i/>
          </w:rPr>
          <w:t xml:space="preserve"> (…)</w:t>
        </w:r>
      </w:ins>
    </w:p>
    <w:p w14:paraId="20A114D4" w14:textId="77777777" w:rsidR="00FF4245" w:rsidRPr="00FF4245" w:rsidRDefault="00FF4245" w:rsidP="00FF4245">
      <w:pPr>
        <w:autoSpaceDE w:val="0"/>
        <w:autoSpaceDN w:val="0"/>
        <w:adjustRightInd w:val="0"/>
        <w:spacing w:after="0" w:line="240" w:lineRule="auto"/>
        <w:ind w:left="708" w:hanging="708"/>
        <w:jc w:val="both"/>
        <w:rPr>
          <w:ins w:id="97" w:author="María Sol Cárdenas Garzón" w:date="2023-03-16T12:44:00Z"/>
          <w:rFonts w:ascii="Arial" w:hAnsi="Arial" w:cs="Arial"/>
          <w:i/>
        </w:rPr>
      </w:pPr>
      <w:ins w:id="98" w:author="María Sol Cárdenas Garzón" w:date="2023-03-16T12:44:00Z">
        <w:r>
          <w:rPr>
            <w:rFonts w:ascii="Arial" w:hAnsi="Arial" w:cs="Arial"/>
            <w:i/>
          </w:rPr>
          <w:tab/>
        </w:r>
        <w:r w:rsidRPr="00FF4245">
          <w:rPr>
            <w:rFonts w:ascii="Arial" w:hAnsi="Arial" w:cs="Arial"/>
            <w:i/>
          </w:rPr>
          <w:t xml:space="preserve">c) Identificar áreas críticas para implementar acciones y medidas para la conservación, protección, restauración, manejo y uso sostenible de los recursos </w:t>
        </w:r>
        <w:r w:rsidRPr="00FF4245">
          <w:rPr>
            <w:rFonts w:ascii="Arial" w:hAnsi="Arial" w:cs="Arial"/>
            <w:i/>
          </w:rPr>
          <w:lastRenderedPageBreak/>
          <w:t>naturales, gestión integral de riesgos, prevención y mitigación de impactos ambientales, tanto en suelo rural como urbano;</w:t>
        </w:r>
      </w:ins>
    </w:p>
    <w:p w14:paraId="763FC102" w14:textId="104265B1" w:rsidR="00FF4245" w:rsidRDefault="00FF4245" w:rsidP="00FF4245">
      <w:pPr>
        <w:autoSpaceDE w:val="0"/>
        <w:autoSpaceDN w:val="0"/>
        <w:adjustRightInd w:val="0"/>
        <w:spacing w:after="0" w:line="240" w:lineRule="auto"/>
        <w:ind w:left="708"/>
        <w:jc w:val="both"/>
        <w:rPr>
          <w:ins w:id="99" w:author="María Sol Cárdenas Garzón" w:date="2023-03-16T12:44:00Z"/>
          <w:rFonts w:ascii="Arial" w:hAnsi="Arial" w:cs="Arial"/>
        </w:rPr>
      </w:pPr>
      <w:ins w:id="100" w:author="María Sol Cárdenas Garzón" w:date="2023-03-16T12:44:00Z">
        <w:r w:rsidRPr="00FF4245">
          <w:rPr>
            <w:rFonts w:ascii="Arial" w:hAnsi="Arial" w:cs="Arial"/>
            <w:i/>
          </w:rPr>
          <w:t>d) Identificar y definir áreas para la conservación, manejo sostenible y restauración;</w:t>
        </w:r>
        <w:r>
          <w:rPr>
            <w:rFonts w:ascii="Arial" w:hAnsi="Arial" w:cs="Arial"/>
            <w:i/>
          </w:rPr>
          <w:t xml:space="preserve"> (…)”</w:t>
        </w:r>
        <w:r>
          <w:rPr>
            <w:rFonts w:ascii="Arial" w:hAnsi="Arial" w:cs="Arial"/>
          </w:rPr>
          <w:t>;</w:t>
        </w:r>
      </w:ins>
    </w:p>
    <w:p w14:paraId="5E43F976" w14:textId="77777777" w:rsidR="00FF4245" w:rsidRPr="00FF4245" w:rsidRDefault="00FF4245" w:rsidP="00FF4245">
      <w:pPr>
        <w:autoSpaceDE w:val="0"/>
        <w:autoSpaceDN w:val="0"/>
        <w:adjustRightInd w:val="0"/>
        <w:spacing w:after="0" w:line="240" w:lineRule="auto"/>
        <w:ind w:left="708"/>
        <w:jc w:val="both"/>
        <w:rPr>
          <w:ins w:id="101" w:author="María Sol Cárdenas Garzón" w:date="2023-03-16T12:41:00Z"/>
          <w:rFonts w:ascii="Arial" w:hAnsi="Arial" w:cs="Arial"/>
          <w:i/>
        </w:rPr>
      </w:pPr>
    </w:p>
    <w:p w14:paraId="42D1E5D1" w14:textId="3DD33FE0" w:rsidR="00F67F6F" w:rsidRPr="00FF4245" w:rsidRDefault="00FF4245" w:rsidP="00F67F6F">
      <w:pPr>
        <w:autoSpaceDE w:val="0"/>
        <w:autoSpaceDN w:val="0"/>
        <w:adjustRightInd w:val="0"/>
        <w:spacing w:after="0" w:line="240" w:lineRule="auto"/>
        <w:ind w:left="708" w:hanging="708"/>
        <w:jc w:val="both"/>
        <w:rPr>
          <w:rFonts w:ascii="Arial" w:hAnsi="Arial" w:cs="Arial"/>
          <w:i/>
        </w:rPr>
      </w:pPr>
      <w:ins w:id="102" w:author="María Sol Cárdenas Garzón" w:date="2023-03-16T12:41:00Z">
        <w:r>
          <w:rPr>
            <w:rFonts w:ascii="Arial" w:hAnsi="Arial" w:cs="Arial"/>
          </w:rPr>
          <w:t xml:space="preserve">Que, </w:t>
        </w:r>
        <w:r>
          <w:rPr>
            <w:rFonts w:ascii="Arial" w:hAnsi="Arial" w:cs="Arial"/>
          </w:rPr>
          <w:tab/>
        </w:r>
      </w:ins>
      <w:r w:rsidR="00F67F6F" w:rsidRPr="00FF4245">
        <w:rPr>
          <w:rFonts w:ascii="Arial" w:hAnsi="Arial" w:cs="Arial"/>
        </w:rPr>
        <w:t>El literal c del artículo 294 del Reglamento al Código Orgánico del Ambiente señala: “</w:t>
      </w:r>
      <w:del w:id="103" w:author="María Sol Cárdenas Garzón" w:date="2023-01-19T12:14:00Z">
        <w:r w:rsidR="00F67F6F" w:rsidRPr="00FF4245" w:rsidDel="00085A50">
          <w:rPr>
            <w:rFonts w:ascii="Arial" w:hAnsi="Arial" w:cs="Arial"/>
            <w:i/>
          </w:rPr>
          <w:delText xml:space="preserve">Enfoques y principios.- </w:delText>
        </w:r>
      </w:del>
      <w:r w:rsidR="00F67F6F" w:rsidRPr="00FF4245">
        <w:rPr>
          <w:rFonts w:ascii="Arial" w:hAnsi="Arial" w:cs="Arial"/>
          <w:i/>
        </w:rPr>
        <w:t>El manejo forestal sostenible se orientará conforme lo establecido en el Código Orgánico del Ambiente. Para su implementación, deberán considerarse los siguientes principios: (…)</w:t>
      </w:r>
    </w:p>
    <w:p w14:paraId="096A4BC2" w14:textId="77777777" w:rsidR="00F67F6F" w:rsidRPr="00FF4245" w:rsidRDefault="00F67F6F" w:rsidP="00F67F6F">
      <w:pPr>
        <w:autoSpaceDE w:val="0"/>
        <w:autoSpaceDN w:val="0"/>
        <w:adjustRightInd w:val="0"/>
        <w:spacing w:after="0" w:line="240" w:lineRule="auto"/>
        <w:ind w:left="705" w:hanging="705"/>
        <w:jc w:val="both"/>
        <w:rPr>
          <w:rFonts w:ascii="Arial" w:hAnsi="Arial" w:cs="Arial"/>
          <w:i/>
        </w:rPr>
      </w:pPr>
    </w:p>
    <w:p w14:paraId="4DE91A3B" w14:textId="2706F6BB" w:rsidR="00F67F6F" w:rsidRPr="004837F9" w:rsidRDefault="00F67F6F" w:rsidP="00F67F6F">
      <w:pPr>
        <w:autoSpaceDE w:val="0"/>
        <w:autoSpaceDN w:val="0"/>
        <w:adjustRightInd w:val="0"/>
        <w:spacing w:after="0" w:line="240" w:lineRule="auto"/>
        <w:ind w:left="1416"/>
        <w:jc w:val="both"/>
        <w:rPr>
          <w:rFonts w:ascii="Arial" w:hAnsi="Arial" w:cs="Arial"/>
        </w:rPr>
      </w:pPr>
      <w:r w:rsidRPr="007011C3">
        <w:rPr>
          <w:rFonts w:ascii="Arial" w:hAnsi="Arial" w:cs="Arial"/>
          <w:i/>
        </w:rPr>
        <w:t>c) En el manejo forestal sostenible se incluirán acciones e instrumentos para la protección contra incendios forestales, así como el fomento del enfoque del manejo integral del fuego en el Patrimonio Forestal Nacional.</w:t>
      </w:r>
      <w:del w:id="104" w:author="María Sol Cárdenas Garzón" w:date="2023-01-19T12:15:00Z">
        <w:r w:rsidRPr="00C657AB" w:rsidDel="00085A50">
          <w:rPr>
            <w:rFonts w:ascii="Arial" w:hAnsi="Arial" w:cs="Arial"/>
            <w:i/>
          </w:rPr>
          <w:delText>(…)</w:delText>
        </w:r>
      </w:del>
      <w:r w:rsidRPr="00C657AB">
        <w:rPr>
          <w:rFonts w:ascii="Arial" w:hAnsi="Arial" w:cs="Arial"/>
          <w:i/>
        </w:rPr>
        <w:t>”</w:t>
      </w:r>
      <w:ins w:id="105" w:author="María Sol Cárdenas Garzón" w:date="2023-01-19T12:22:00Z">
        <w:r w:rsidR="00BB1F22" w:rsidRPr="007011C3">
          <w:rPr>
            <w:rFonts w:ascii="Arial" w:hAnsi="Arial" w:cs="Arial"/>
          </w:rPr>
          <w:t>;</w:t>
        </w:r>
      </w:ins>
    </w:p>
    <w:p w14:paraId="02A03197" w14:textId="77777777" w:rsidR="00F67F6F" w:rsidRPr="004837F9" w:rsidRDefault="00F67F6F" w:rsidP="00F67F6F">
      <w:pPr>
        <w:autoSpaceDE w:val="0"/>
        <w:autoSpaceDN w:val="0"/>
        <w:adjustRightInd w:val="0"/>
        <w:spacing w:after="0" w:line="240" w:lineRule="auto"/>
        <w:ind w:left="705" w:hanging="705"/>
        <w:jc w:val="both"/>
        <w:rPr>
          <w:rFonts w:ascii="Arial" w:hAnsi="Arial" w:cs="Arial"/>
        </w:rPr>
      </w:pPr>
    </w:p>
    <w:p w14:paraId="382BA523" w14:textId="36F410BF" w:rsidR="004837F9" w:rsidRPr="004837F9" w:rsidRDefault="004837F9" w:rsidP="004837F9">
      <w:pPr>
        <w:autoSpaceDE w:val="0"/>
        <w:autoSpaceDN w:val="0"/>
        <w:adjustRightInd w:val="0"/>
        <w:spacing w:after="0" w:line="240" w:lineRule="auto"/>
        <w:ind w:left="705" w:hanging="705"/>
        <w:jc w:val="both"/>
        <w:rPr>
          <w:ins w:id="106" w:author="María Sol Cárdenas Garzón" w:date="2023-03-16T14:27:00Z"/>
          <w:rFonts w:ascii="Arial" w:hAnsi="Arial" w:cs="Arial"/>
          <w:i/>
        </w:rPr>
      </w:pPr>
      <w:ins w:id="107" w:author="María Sol Cárdenas Garzón" w:date="2023-03-16T14:26:00Z">
        <w:r>
          <w:rPr>
            <w:rFonts w:ascii="Arial" w:hAnsi="Arial" w:cs="Arial"/>
          </w:rPr>
          <w:t>Que,</w:t>
        </w:r>
        <w:r>
          <w:rPr>
            <w:rFonts w:ascii="Arial" w:hAnsi="Arial" w:cs="Arial"/>
          </w:rPr>
          <w:tab/>
          <w:t xml:space="preserve">El artículo 296 del Reglamento citado </w:t>
        </w:r>
      </w:ins>
      <w:ins w:id="108" w:author="María Sol Cárdenas Garzón" w:date="2023-03-16T14:27:00Z">
        <w:r>
          <w:rPr>
            <w:rFonts w:ascii="Arial" w:hAnsi="Arial" w:cs="Arial"/>
            <w:i/>
          </w:rPr>
          <w:t xml:space="preserve">supra </w:t>
        </w:r>
        <w:r>
          <w:rPr>
            <w:rFonts w:ascii="Arial" w:hAnsi="Arial" w:cs="Arial"/>
          </w:rPr>
          <w:t xml:space="preserve">dispone: </w:t>
        </w:r>
        <w:r>
          <w:rPr>
            <w:rFonts w:ascii="Arial" w:hAnsi="Arial" w:cs="Arial"/>
            <w:i/>
          </w:rPr>
          <w:t>“</w:t>
        </w:r>
        <w:r w:rsidRPr="004837F9">
          <w:rPr>
            <w:rFonts w:ascii="Arial" w:hAnsi="Arial" w:cs="Arial"/>
            <w:i/>
          </w:rPr>
          <w:t>La conservación y el manejo forestal sostenible serán realizados con base en los lineamientos técnicos, programas y planes de manejo debidamente aprobados por la Autoridad Ambiental Nacional, así como con las autorizaciones administrativas, según corresponda.</w:t>
        </w:r>
      </w:ins>
    </w:p>
    <w:p w14:paraId="7D6B0ECC" w14:textId="77777777" w:rsidR="004837F9" w:rsidRPr="004837F9" w:rsidRDefault="004837F9" w:rsidP="004837F9">
      <w:pPr>
        <w:autoSpaceDE w:val="0"/>
        <w:autoSpaceDN w:val="0"/>
        <w:adjustRightInd w:val="0"/>
        <w:spacing w:after="0" w:line="240" w:lineRule="auto"/>
        <w:ind w:left="705"/>
        <w:jc w:val="both"/>
        <w:rPr>
          <w:ins w:id="109" w:author="María Sol Cárdenas Garzón" w:date="2023-03-16T14:27:00Z"/>
          <w:rFonts w:ascii="Arial" w:hAnsi="Arial" w:cs="Arial"/>
          <w:i/>
        </w:rPr>
      </w:pPr>
    </w:p>
    <w:p w14:paraId="7B9E784D" w14:textId="05027275" w:rsidR="004837F9" w:rsidRPr="004837F9" w:rsidRDefault="004837F9" w:rsidP="004837F9">
      <w:pPr>
        <w:autoSpaceDE w:val="0"/>
        <w:autoSpaceDN w:val="0"/>
        <w:adjustRightInd w:val="0"/>
        <w:spacing w:after="0" w:line="240" w:lineRule="auto"/>
        <w:ind w:left="705"/>
        <w:jc w:val="both"/>
        <w:rPr>
          <w:ins w:id="110" w:author="María Sol Cárdenas Garzón" w:date="2023-03-16T14:26:00Z"/>
          <w:rFonts w:ascii="Arial" w:hAnsi="Arial" w:cs="Arial"/>
        </w:rPr>
      </w:pPr>
      <w:ins w:id="111" w:author="María Sol Cárdenas Garzón" w:date="2023-03-16T14:27:00Z">
        <w:r w:rsidRPr="004837F9">
          <w:rPr>
            <w:rFonts w:ascii="Arial" w:hAnsi="Arial" w:cs="Arial"/>
            <w:i/>
          </w:rPr>
          <w:t>La Autoridad Ambiental Nacional emitirá las herramientas y mecanismos técnicos que regulen la conservación y el manejo forestal sostenible.</w:t>
        </w:r>
        <w:r>
          <w:rPr>
            <w:rFonts w:ascii="Arial" w:hAnsi="Arial" w:cs="Arial"/>
            <w:i/>
          </w:rPr>
          <w:t>”</w:t>
        </w:r>
        <w:r>
          <w:rPr>
            <w:rFonts w:ascii="Arial" w:hAnsi="Arial" w:cs="Arial"/>
          </w:rPr>
          <w:t>;</w:t>
        </w:r>
      </w:ins>
    </w:p>
    <w:p w14:paraId="2ED9BA5F" w14:textId="77777777" w:rsidR="004837F9" w:rsidRDefault="004837F9" w:rsidP="00F67F6F">
      <w:pPr>
        <w:autoSpaceDE w:val="0"/>
        <w:autoSpaceDN w:val="0"/>
        <w:adjustRightInd w:val="0"/>
        <w:spacing w:after="0" w:line="240" w:lineRule="auto"/>
        <w:ind w:left="705" w:hanging="705"/>
        <w:jc w:val="both"/>
        <w:rPr>
          <w:ins w:id="112" w:author="María Sol Cárdenas Garzón" w:date="2023-03-16T14:26:00Z"/>
          <w:rFonts w:ascii="Arial" w:hAnsi="Arial" w:cs="Arial"/>
        </w:rPr>
      </w:pPr>
    </w:p>
    <w:p w14:paraId="569B0D66" w14:textId="097A2B3F" w:rsidR="00F67F6F" w:rsidRPr="007011C3" w:rsidRDefault="00F67F6F" w:rsidP="00F67F6F">
      <w:pPr>
        <w:autoSpaceDE w:val="0"/>
        <w:autoSpaceDN w:val="0"/>
        <w:adjustRightInd w:val="0"/>
        <w:spacing w:after="0" w:line="240" w:lineRule="auto"/>
        <w:ind w:left="705" w:hanging="705"/>
        <w:jc w:val="both"/>
        <w:rPr>
          <w:rFonts w:ascii="Arial" w:hAnsi="Arial" w:cs="Arial"/>
          <w:i/>
          <w:rPrChange w:id="113" w:author="María Sol Cárdenas Garzón" w:date="2023-01-19T15:01:00Z">
            <w:rPr>
              <w:rFonts w:ascii="Arial" w:hAnsi="Arial" w:cs="Arial"/>
            </w:rPr>
          </w:rPrChange>
        </w:rPr>
      </w:pPr>
      <w:r w:rsidRPr="007011C3">
        <w:rPr>
          <w:rFonts w:ascii="Arial" w:hAnsi="Arial" w:cs="Arial"/>
        </w:rPr>
        <w:t xml:space="preserve">Que, </w:t>
      </w:r>
      <w:r w:rsidRPr="007011C3">
        <w:rPr>
          <w:rFonts w:ascii="Arial" w:hAnsi="Arial" w:cs="Arial"/>
        </w:rPr>
        <w:tab/>
        <w:t>El artículo 298</w:t>
      </w:r>
      <w:ins w:id="114" w:author="María Sol Cárdenas Garzón" w:date="2023-01-19T12:16:00Z">
        <w:r w:rsidR="00085A50" w:rsidRPr="007011C3">
          <w:rPr>
            <w:rFonts w:ascii="Arial" w:hAnsi="Arial" w:cs="Arial"/>
          </w:rPr>
          <w:t>, letra k),</w:t>
        </w:r>
      </w:ins>
      <w:r w:rsidRPr="00C657AB">
        <w:rPr>
          <w:rFonts w:ascii="Arial" w:hAnsi="Arial" w:cs="Arial"/>
        </w:rPr>
        <w:t xml:space="preserve"> </w:t>
      </w:r>
      <w:r w:rsidRPr="004837F9">
        <w:rPr>
          <w:rFonts w:ascii="Arial" w:hAnsi="Arial" w:cs="Arial"/>
        </w:rPr>
        <w:t xml:space="preserve">del Reglamento al Código Orgánico del Ambiente señala: </w:t>
      </w:r>
      <w:r w:rsidRPr="00D929AD">
        <w:rPr>
          <w:rFonts w:ascii="Arial" w:hAnsi="Arial" w:cs="Arial"/>
          <w:i/>
        </w:rPr>
        <w:t>“</w:t>
      </w:r>
      <w:r w:rsidRPr="007011C3">
        <w:rPr>
          <w:rFonts w:ascii="Arial" w:hAnsi="Arial" w:cs="Arial"/>
          <w:i/>
          <w:rPrChange w:id="115" w:author="María Sol Cárdenas Garzón" w:date="2023-01-19T15:01:00Z">
            <w:rPr>
              <w:rFonts w:ascii="Arial" w:hAnsi="Arial" w:cs="Arial"/>
            </w:rPr>
          </w:rPrChange>
        </w:rPr>
        <w:t>Son instrumentos de gestión forestal sostenible: (…)</w:t>
      </w:r>
    </w:p>
    <w:p w14:paraId="155DEDF5" w14:textId="3ED69654" w:rsidR="00F67F6F" w:rsidRPr="00D929AD" w:rsidRDefault="00F67F6F" w:rsidP="00F67F6F">
      <w:pPr>
        <w:autoSpaceDE w:val="0"/>
        <w:autoSpaceDN w:val="0"/>
        <w:adjustRightInd w:val="0"/>
        <w:spacing w:after="0" w:line="240" w:lineRule="auto"/>
        <w:ind w:left="705"/>
        <w:jc w:val="both"/>
        <w:rPr>
          <w:rFonts w:ascii="Arial" w:hAnsi="Arial" w:cs="Arial"/>
        </w:rPr>
      </w:pPr>
      <w:r w:rsidRPr="007011C3">
        <w:rPr>
          <w:rFonts w:ascii="Arial" w:hAnsi="Arial" w:cs="Arial"/>
          <w:i/>
          <w:rPrChange w:id="116" w:author="María Sol Cárdenas Garzón" w:date="2023-01-19T15:01:00Z">
            <w:rPr>
              <w:rFonts w:ascii="Arial" w:hAnsi="Arial" w:cs="Arial"/>
            </w:rPr>
          </w:rPrChange>
        </w:rPr>
        <w:t>k) El plan operativo para la prevención, control y remediación de incendios forestales. (…)</w:t>
      </w:r>
      <w:r w:rsidRPr="00D929AD">
        <w:rPr>
          <w:rFonts w:ascii="Arial" w:hAnsi="Arial" w:cs="Arial"/>
          <w:i/>
        </w:rPr>
        <w:t>”</w:t>
      </w:r>
      <w:ins w:id="117" w:author="María Sol Cárdenas Garzón" w:date="2023-01-19T12:22:00Z">
        <w:r w:rsidR="00BB1F22" w:rsidRPr="00D929AD">
          <w:rPr>
            <w:rFonts w:ascii="Arial" w:hAnsi="Arial" w:cs="Arial"/>
          </w:rPr>
          <w:t>;</w:t>
        </w:r>
      </w:ins>
    </w:p>
    <w:p w14:paraId="4F7E89B3" w14:textId="77777777" w:rsidR="00F67F6F" w:rsidRPr="007011C3" w:rsidRDefault="00F67F6F" w:rsidP="00F67F6F">
      <w:pPr>
        <w:autoSpaceDE w:val="0"/>
        <w:autoSpaceDN w:val="0"/>
        <w:adjustRightInd w:val="0"/>
        <w:spacing w:after="0" w:line="240" w:lineRule="auto"/>
        <w:jc w:val="both"/>
        <w:rPr>
          <w:rFonts w:ascii="Arial" w:hAnsi="Arial" w:cs="Arial"/>
          <w:b/>
          <w:bCs/>
        </w:rPr>
      </w:pPr>
    </w:p>
    <w:p w14:paraId="44756C9F" w14:textId="40C69394" w:rsidR="00F67F6F" w:rsidRPr="00D929AD" w:rsidRDefault="00F67F6F" w:rsidP="00F67F6F">
      <w:pPr>
        <w:autoSpaceDE w:val="0"/>
        <w:autoSpaceDN w:val="0"/>
        <w:adjustRightInd w:val="0"/>
        <w:spacing w:after="0" w:line="240" w:lineRule="auto"/>
        <w:ind w:left="705" w:hanging="705"/>
        <w:jc w:val="both"/>
        <w:rPr>
          <w:rFonts w:ascii="Arial" w:hAnsi="Arial" w:cs="Arial"/>
          <w:i/>
        </w:rPr>
      </w:pPr>
      <w:r w:rsidRPr="007011C3">
        <w:rPr>
          <w:rFonts w:ascii="Arial" w:hAnsi="Arial" w:cs="Arial"/>
        </w:rPr>
        <w:t xml:space="preserve">Que, </w:t>
      </w:r>
      <w:r w:rsidRPr="007011C3">
        <w:rPr>
          <w:rFonts w:ascii="Arial" w:hAnsi="Arial" w:cs="Arial"/>
        </w:rPr>
        <w:tab/>
        <w:t>Los literales a</w:t>
      </w:r>
      <w:ins w:id="118" w:author="María Sol Cárdenas Garzón" w:date="2023-01-19T12:17:00Z">
        <w:r w:rsidR="00BB1F22" w:rsidRPr="00C657AB">
          <w:rPr>
            <w:rFonts w:ascii="Arial" w:hAnsi="Arial" w:cs="Arial"/>
          </w:rPr>
          <w:t>)</w:t>
        </w:r>
      </w:ins>
      <w:r w:rsidRPr="00C657AB">
        <w:rPr>
          <w:rFonts w:ascii="Arial" w:hAnsi="Arial" w:cs="Arial"/>
        </w:rPr>
        <w:t>, b</w:t>
      </w:r>
      <w:ins w:id="119" w:author="María Sol Cárdenas Garzón" w:date="2023-01-19T12:17:00Z">
        <w:r w:rsidR="00BB1F22" w:rsidRPr="00777A88">
          <w:rPr>
            <w:rFonts w:ascii="Arial" w:hAnsi="Arial" w:cs="Arial"/>
          </w:rPr>
          <w:t xml:space="preserve">) </w:t>
        </w:r>
      </w:ins>
      <w:commentRangeStart w:id="120"/>
      <w:del w:id="121" w:author="María Sol Cárdenas Garzón" w:date="2023-01-19T12:17:00Z">
        <w:r w:rsidRPr="00777A88" w:rsidDel="00BB1F22">
          <w:rPr>
            <w:rFonts w:ascii="Arial" w:hAnsi="Arial" w:cs="Arial"/>
          </w:rPr>
          <w:delText>,</w:delText>
        </w:r>
      </w:del>
      <w:del w:id="122" w:author="María Sol Cárdenas Garzón" w:date="2023-01-19T12:19:00Z">
        <w:r w:rsidRPr="007011C3" w:rsidDel="00BB1F22">
          <w:rPr>
            <w:rFonts w:ascii="Arial" w:hAnsi="Arial" w:cs="Arial"/>
          </w:rPr>
          <w:delText xml:space="preserve"> l</w:delText>
        </w:r>
      </w:del>
      <w:r w:rsidRPr="007011C3">
        <w:rPr>
          <w:rFonts w:ascii="Arial" w:hAnsi="Arial" w:cs="Arial"/>
        </w:rPr>
        <w:t xml:space="preserve"> </w:t>
      </w:r>
      <w:commentRangeEnd w:id="120"/>
      <w:r w:rsidR="00BB1F22" w:rsidRPr="007011C3">
        <w:rPr>
          <w:rStyle w:val="Refdecomentario"/>
          <w:rFonts w:ascii="Calibri" w:eastAsia="Calibri" w:hAnsi="Calibri" w:cs="Times New Roman"/>
        </w:rPr>
        <w:commentReference w:id="120"/>
      </w:r>
      <w:r w:rsidRPr="007011C3">
        <w:rPr>
          <w:rFonts w:ascii="Arial" w:hAnsi="Arial" w:cs="Arial"/>
        </w:rPr>
        <w:t xml:space="preserve">del artículo 334 del Reglamento al Código Orgánico del Ambiente señala que </w:t>
      </w:r>
      <w:del w:id="123" w:author="María Sol Cárdenas Garzón" w:date="2023-01-19T12:17:00Z">
        <w:r w:rsidRPr="00C657AB" w:rsidDel="00BB1F22">
          <w:rPr>
            <w:rFonts w:ascii="Arial" w:hAnsi="Arial" w:cs="Arial"/>
          </w:rPr>
          <w:delText xml:space="preserve">la </w:delText>
        </w:r>
      </w:del>
      <w:r w:rsidRPr="00C657AB">
        <w:rPr>
          <w:rFonts w:ascii="Arial" w:hAnsi="Arial" w:cs="Arial"/>
        </w:rPr>
        <w:t>“</w:t>
      </w:r>
      <w:ins w:id="124" w:author="María Sol Cárdenas Garzón" w:date="2023-01-19T12:17:00Z">
        <w:r w:rsidR="00BB1F22" w:rsidRPr="00D929AD">
          <w:rPr>
            <w:rFonts w:ascii="Arial" w:hAnsi="Arial" w:cs="Arial"/>
            <w:i/>
          </w:rPr>
          <w:t xml:space="preserve">La </w:t>
        </w:r>
      </w:ins>
      <w:r w:rsidRPr="00D929AD">
        <w:rPr>
          <w:rFonts w:ascii="Arial" w:hAnsi="Arial" w:cs="Arial"/>
          <w:i/>
        </w:rPr>
        <w:t>Autoridad Ambiental Nacional formulará e implementará el Plan Nacional de Restauración Ecológica, instrumento que tendrá por objetivos los siguientes:</w:t>
      </w:r>
    </w:p>
    <w:p w14:paraId="67D4EC5F" w14:textId="77777777" w:rsidR="00F67F6F" w:rsidRPr="00D929AD" w:rsidRDefault="00F67F6F" w:rsidP="00F67F6F">
      <w:pPr>
        <w:autoSpaceDE w:val="0"/>
        <w:autoSpaceDN w:val="0"/>
        <w:adjustRightInd w:val="0"/>
        <w:spacing w:after="0" w:line="240" w:lineRule="auto"/>
        <w:ind w:left="705" w:hanging="705"/>
        <w:jc w:val="both"/>
        <w:rPr>
          <w:rFonts w:ascii="Arial" w:hAnsi="Arial" w:cs="Arial"/>
          <w:i/>
        </w:rPr>
      </w:pPr>
    </w:p>
    <w:p w14:paraId="6E7CE5D4" w14:textId="77777777" w:rsidR="00F67F6F" w:rsidRPr="007011C3" w:rsidRDefault="00F67F6F" w:rsidP="00F67F6F">
      <w:pPr>
        <w:autoSpaceDE w:val="0"/>
        <w:autoSpaceDN w:val="0"/>
        <w:adjustRightInd w:val="0"/>
        <w:spacing w:after="0" w:line="240" w:lineRule="auto"/>
        <w:ind w:left="705" w:firstLine="705"/>
        <w:jc w:val="both"/>
        <w:rPr>
          <w:rFonts w:ascii="Arial" w:hAnsi="Arial" w:cs="Arial"/>
          <w:i/>
        </w:rPr>
      </w:pPr>
      <w:r w:rsidRPr="007011C3">
        <w:rPr>
          <w:rFonts w:ascii="Arial" w:hAnsi="Arial" w:cs="Arial"/>
          <w:i/>
        </w:rPr>
        <w:t>a) Restaurar ecosistemas degradados por pérdida de cobertura vegetal;</w:t>
      </w:r>
    </w:p>
    <w:p w14:paraId="732B3952" w14:textId="5DC7677F" w:rsidR="00BB1F22" w:rsidRPr="007011C3" w:rsidRDefault="00F67F6F" w:rsidP="00F67F6F">
      <w:pPr>
        <w:autoSpaceDE w:val="0"/>
        <w:autoSpaceDN w:val="0"/>
        <w:adjustRightInd w:val="0"/>
        <w:spacing w:after="0" w:line="240" w:lineRule="auto"/>
        <w:ind w:left="1410"/>
        <w:jc w:val="both"/>
        <w:rPr>
          <w:ins w:id="125" w:author="María Sol Cárdenas Garzón" w:date="2023-01-19T12:19:00Z"/>
          <w:rFonts w:ascii="Arial" w:hAnsi="Arial" w:cs="Arial"/>
          <w:i/>
        </w:rPr>
      </w:pPr>
      <w:r w:rsidRPr="00C657AB">
        <w:rPr>
          <w:rFonts w:ascii="Arial" w:hAnsi="Arial" w:cs="Arial"/>
          <w:i/>
        </w:rPr>
        <w:t xml:space="preserve">b) Priorizar las áreas para la implementación de planes, programas y proyectos de restauración; </w:t>
      </w:r>
      <w:ins w:id="126" w:author="María Sol Cárdenas Garzón" w:date="2023-01-19T12:19:00Z">
        <w:r w:rsidR="00BB1F22" w:rsidRPr="007011C3">
          <w:rPr>
            <w:rFonts w:ascii="Arial" w:hAnsi="Arial" w:cs="Arial"/>
            <w:i/>
          </w:rPr>
          <w:t>(…)</w:t>
        </w:r>
      </w:ins>
    </w:p>
    <w:p w14:paraId="45DA50DF" w14:textId="77777777" w:rsidR="00BB1F22" w:rsidRPr="007011C3" w:rsidRDefault="00BB1F22" w:rsidP="00F67F6F">
      <w:pPr>
        <w:autoSpaceDE w:val="0"/>
        <w:autoSpaceDN w:val="0"/>
        <w:adjustRightInd w:val="0"/>
        <w:spacing w:after="0" w:line="240" w:lineRule="auto"/>
        <w:ind w:left="1410"/>
        <w:jc w:val="both"/>
        <w:rPr>
          <w:ins w:id="127" w:author="María Sol Cárdenas Garzón" w:date="2023-01-19T12:18:00Z"/>
          <w:rFonts w:ascii="Arial" w:hAnsi="Arial" w:cs="Arial"/>
          <w:i/>
        </w:rPr>
      </w:pPr>
    </w:p>
    <w:p w14:paraId="4889F6BE" w14:textId="578CDE96" w:rsidR="00F67F6F" w:rsidRPr="007011C3" w:rsidRDefault="00F67F6F" w:rsidP="00F67F6F">
      <w:pPr>
        <w:autoSpaceDE w:val="0"/>
        <w:autoSpaceDN w:val="0"/>
        <w:adjustRightInd w:val="0"/>
        <w:spacing w:after="0" w:line="240" w:lineRule="auto"/>
        <w:ind w:left="1410"/>
        <w:jc w:val="both"/>
        <w:rPr>
          <w:ins w:id="128" w:author="María Sol Cárdenas Garzón" w:date="2023-01-19T12:20:00Z"/>
          <w:rFonts w:ascii="Arial" w:hAnsi="Arial" w:cs="Arial"/>
          <w:i/>
        </w:rPr>
      </w:pPr>
      <w:r w:rsidRPr="007011C3">
        <w:rPr>
          <w:rFonts w:ascii="Arial" w:hAnsi="Arial" w:cs="Arial"/>
          <w:i/>
        </w:rPr>
        <w:t>Para la aplicación de lo establecido en el literal b) de este artículo, se priorizarán las siguientes áreas: (…)</w:t>
      </w:r>
    </w:p>
    <w:p w14:paraId="0FE3117B" w14:textId="77777777" w:rsidR="00BB1F22" w:rsidRPr="007011C3" w:rsidRDefault="00BB1F22" w:rsidP="00F67F6F">
      <w:pPr>
        <w:autoSpaceDE w:val="0"/>
        <w:autoSpaceDN w:val="0"/>
        <w:adjustRightInd w:val="0"/>
        <w:spacing w:after="0" w:line="240" w:lineRule="auto"/>
        <w:ind w:left="1410"/>
        <w:jc w:val="both"/>
        <w:rPr>
          <w:rFonts w:ascii="Arial" w:hAnsi="Arial" w:cs="Arial"/>
          <w:i/>
        </w:rPr>
      </w:pPr>
    </w:p>
    <w:p w14:paraId="6FCBB342" w14:textId="60552E1A" w:rsidR="00F67F6F" w:rsidRPr="007011C3" w:rsidRDefault="00BB1F22" w:rsidP="00D929AD">
      <w:pPr>
        <w:autoSpaceDE w:val="0"/>
        <w:autoSpaceDN w:val="0"/>
        <w:adjustRightInd w:val="0"/>
        <w:spacing w:after="0" w:line="240" w:lineRule="auto"/>
        <w:ind w:left="1410"/>
        <w:jc w:val="both"/>
        <w:rPr>
          <w:rFonts w:ascii="Arial" w:hAnsi="Arial" w:cs="Arial"/>
          <w:rPrChange w:id="129" w:author="María Sol Cárdenas Garzón" w:date="2023-01-19T15:01:00Z">
            <w:rPr>
              <w:rFonts w:ascii="Arial" w:hAnsi="Arial" w:cs="Arial"/>
              <w:i/>
            </w:rPr>
          </w:rPrChange>
        </w:rPr>
      </w:pPr>
      <w:ins w:id="130" w:author="María Sol Cárdenas Garzón" w:date="2023-01-19T12:20:00Z">
        <w:r w:rsidRPr="007011C3">
          <w:rPr>
            <w:rFonts w:ascii="Arial" w:hAnsi="Arial" w:cs="Arial"/>
            <w:i/>
          </w:rPr>
          <w:t>1</w:t>
        </w:r>
      </w:ins>
      <w:del w:id="131" w:author="María Sol Cárdenas Garzón" w:date="2023-01-19T12:20:00Z">
        <w:r w:rsidR="00F67F6F" w:rsidRPr="007011C3" w:rsidDel="00BB1F22">
          <w:rPr>
            <w:rFonts w:ascii="Arial" w:hAnsi="Arial" w:cs="Arial"/>
            <w:i/>
          </w:rPr>
          <w:delText>l</w:delText>
        </w:r>
      </w:del>
      <w:r w:rsidR="00F67F6F" w:rsidRPr="007011C3">
        <w:rPr>
          <w:rFonts w:ascii="Arial" w:hAnsi="Arial" w:cs="Arial"/>
          <w:i/>
        </w:rPr>
        <w:t>) Áreas con cobertura vegetal que hayan sufrido incendios forestales; (…)”</w:t>
      </w:r>
      <w:ins w:id="132" w:author="María Sol Cárdenas Garzón" w:date="2023-01-19T12:22:00Z">
        <w:r w:rsidRPr="007011C3">
          <w:rPr>
            <w:rFonts w:ascii="Arial" w:hAnsi="Arial" w:cs="Arial"/>
          </w:rPr>
          <w:t>;</w:t>
        </w:r>
      </w:ins>
    </w:p>
    <w:p w14:paraId="74A8DBD1" w14:textId="77777777" w:rsidR="00F67F6F" w:rsidRPr="007011C3" w:rsidRDefault="00F67F6F" w:rsidP="00F67F6F">
      <w:pPr>
        <w:autoSpaceDE w:val="0"/>
        <w:autoSpaceDN w:val="0"/>
        <w:adjustRightInd w:val="0"/>
        <w:spacing w:after="0" w:line="240" w:lineRule="auto"/>
        <w:ind w:firstLine="705"/>
        <w:jc w:val="both"/>
        <w:rPr>
          <w:rFonts w:ascii="Arial" w:hAnsi="Arial" w:cs="Arial"/>
        </w:rPr>
      </w:pPr>
    </w:p>
    <w:p w14:paraId="0D05D00C" w14:textId="53B66038" w:rsidR="00F67F6F" w:rsidRPr="007011C3" w:rsidRDefault="00F67F6F" w:rsidP="00F67F6F">
      <w:pPr>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t xml:space="preserve">El artículo 369 </w:t>
      </w:r>
      <w:r w:rsidRPr="00D929AD">
        <w:rPr>
          <w:rFonts w:ascii="Arial" w:hAnsi="Arial" w:cs="Arial"/>
        </w:rPr>
        <w:t xml:space="preserve">del Reglamento al Código Orgánico del Ambiente señala que: </w:t>
      </w:r>
      <w:r w:rsidRPr="00D929AD">
        <w:rPr>
          <w:rFonts w:ascii="Arial" w:hAnsi="Arial" w:cs="Arial"/>
          <w:i/>
        </w:rPr>
        <w:t>“</w:t>
      </w:r>
      <w:r w:rsidRPr="007011C3">
        <w:rPr>
          <w:rFonts w:ascii="Arial" w:hAnsi="Arial" w:cs="Arial"/>
          <w:i/>
          <w:rPrChange w:id="133" w:author="María Sol Cárdenas Garzón" w:date="2023-01-19T15:01:00Z">
            <w:rPr>
              <w:rFonts w:ascii="Arial" w:hAnsi="Arial" w:cs="Arial"/>
            </w:rPr>
          </w:rPrChange>
        </w:rPr>
        <w:t xml:space="preserve">Las acciones que se emprendan para el adecuado manejo integral del fuego e incendios forestales, con el fin de proteger y conservar el patrimonio natural y la biodiversidad son de interés público. Las medidas que se desarrollen y adopten </w:t>
      </w:r>
      <w:r w:rsidRPr="007011C3">
        <w:rPr>
          <w:rFonts w:ascii="Arial" w:hAnsi="Arial" w:cs="Arial"/>
          <w:i/>
          <w:rPrChange w:id="134" w:author="María Sol Cárdenas Garzón" w:date="2023-01-19T15:01:00Z">
            <w:rPr>
              <w:rFonts w:ascii="Arial" w:hAnsi="Arial" w:cs="Arial"/>
            </w:rPr>
          </w:rPrChange>
        </w:rPr>
        <w:lastRenderedPageBreak/>
        <w:t>para dicho fin, serán vinculantes en todos los niveles de gobierno, el sector privado y la población en general.”</w:t>
      </w:r>
      <w:ins w:id="135" w:author="María Sol Cárdenas Garzón" w:date="2023-01-19T12:22:00Z">
        <w:r w:rsidR="00BB1F22" w:rsidRPr="007011C3">
          <w:rPr>
            <w:rFonts w:ascii="Arial" w:hAnsi="Arial" w:cs="Arial"/>
          </w:rPr>
          <w:t>;</w:t>
        </w:r>
      </w:ins>
      <w:ins w:id="136" w:author="María Sol Cárdenas Garzón" w:date="2023-01-19T12:29:00Z">
        <w:r w:rsidR="00366AF7" w:rsidRPr="007011C3">
          <w:rPr>
            <w:rFonts w:ascii="Arial" w:hAnsi="Arial" w:cs="Arial"/>
          </w:rPr>
          <w:tab/>
        </w:r>
      </w:ins>
    </w:p>
    <w:p w14:paraId="330B1E39" w14:textId="77777777" w:rsidR="00F67F6F" w:rsidRPr="00D929AD" w:rsidRDefault="00F67F6F" w:rsidP="00F67F6F">
      <w:pPr>
        <w:spacing w:after="0" w:line="240" w:lineRule="auto"/>
        <w:ind w:left="705" w:hanging="705"/>
        <w:jc w:val="both"/>
        <w:rPr>
          <w:rFonts w:ascii="Arial" w:hAnsi="Arial" w:cs="Arial"/>
        </w:rPr>
      </w:pPr>
    </w:p>
    <w:p w14:paraId="4C933D95" w14:textId="1696180B" w:rsidR="00F67F6F" w:rsidRPr="007011C3" w:rsidRDefault="00F67F6F" w:rsidP="00F67F6F">
      <w:pPr>
        <w:autoSpaceDE w:val="0"/>
        <w:autoSpaceDN w:val="0"/>
        <w:adjustRightInd w:val="0"/>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t xml:space="preserve">El artículo 370 </w:t>
      </w:r>
      <w:r w:rsidRPr="00D929AD">
        <w:rPr>
          <w:rFonts w:ascii="Arial" w:hAnsi="Arial" w:cs="Arial"/>
        </w:rPr>
        <w:t xml:space="preserve">del Reglamento al Código Orgánico del Ambiente señala que: </w:t>
      </w:r>
      <w:r w:rsidRPr="00D929AD">
        <w:rPr>
          <w:rFonts w:ascii="Arial" w:hAnsi="Arial" w:cs="Arial"/>
          <w:i/>
        </w:rPr>
        <w:t>“</w:t>
      </w:r>
      <w:r w:rsidRPr="007011C3">
        <w:rPr>
          <w:rFonts w:ascii="Arial" w:hAnsi="Arial" w:cs="Arial"/>
          <w:i/>
          <w:rPrChange w:id="137" w:author="María Sol Cárdenas Garzón" w:date="2023-01-19T15:01:00Z">
            <w:rPr>
              <w:rFonts w:ascii="Arial" w:hAnsi="Arial" w:cs="Arial"/>
            </w:rPr>
          </w:rPrChange>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ins w:id="138" w:author="María Sol Cárdenas Garzón" w:date="2023-01-19T12:29:00Z">
        <w:r w:rsidR="00366AF7" w:rsidRPr="007011C3">
          <w:rPr>
            <w:rFonts w:ascii="Arial" w:hAnsi="Arial" w:cs="Arial"/>
          </w:rPr>
          <w:t>;</w:t>
        </w:r>
      </w:ins>
    </w:p>
    <w:p w14:paraId="47AE64E8" w14:textId="77777777" w:rsidR="00F67F6F" w:rsidRPr="00C657AB" w:rsidRDefault="00F67F6F" w:rsidP="00F67F6F">
      <w:pPr>
        <w:autoSpaceDE w:val="0"/>
        <w:autoSpaceDN w:val="0"/>
        <w:adjustRightInd w:val="0"/>
        <w:spacing w:after="0" w:line="240" w:lineRule="auto"/>
        <w:ind w:left="705" w:hanging="705"/>
        <w:jc w:val="both"/>
        <w:rPr>
          <w:rFonts w:ascii="Arial" w:hAnsi="Arial" w:cs="Arial"/>
        </w:rPr>
      </w:pPr>
    </w:p>
    <w:p w14:paraId="0861E1B7" w14:textId="5D4F0CA4" w:rsidR="00F67F6F" w:rsidRPr="007011C3" w:rsidRDefault="00F67F6F" w:rsidP="00F67F6F">
      <w:pPr>
        <w:autoSpaceDE w:val="0"/>
        <w:autoSpaceDN w:val="0"/>
        <w:adjustRightInd w:val="0"/>
        <w:spacing w:after="0" w:line="240" w:lineRule="auto"/>
        <w:ind w:left="705" w:hanging="645"/>
        <w:jc w:val="both"/>
        <w:rPr>
          <w:rFonts w:ascii="Arial" w:hAnsi="Arial" w:cs="Arial"/>
          <w:i/>
          <w:rPrChange w:id="139" w:author="María Sol Cárdenas Garzón" w:date="2023-01-19T15:01:00Z">
            <w:rPr>
              <w:rFonts w:ascii="Arial" w:hAnsi="Arial" w:cs="Arial"/>
            </w:rPr>
          </w:rPrChange>
        </w:rPr>
      </w:pPr>
      <w:r w:rsidRPr="00C657AB">
        <w:rPr>
          <w:rFonts w:ascii="Arial" w:hAnsi="Arial" w:cs="Arial"/>
        </w:rPr>
        <w:t xml:space="preserve">Que, </w:t>
      </w:r>
      <w:r w:rsidRPr="00C657AB">
        <w:rPr>
          <w:rFonts w:ascii="Arial" w:hAnsi="Arial" w:cs="Arial"/>
        </w:rPr>
        <w:tab/>
        <w:t xml:space="preserve">El artículo 371 </w:t>
      </w:r>
      <w:r w:rsidRPr="00D929AD">
        <w:rPr>
          <w:rFonts w:ascii="Arial" w:hAnsi="Arial" w:cs="Arial"/>
        </w:rPr>
        <w:t xml:space="preserve">del Reglamento al Código Orgánico del Ambiente señala que </w:t>
      </w:r>
      <w:ins w:id="140" w:author="María Sol Cárdenas Garzón" w:date="2023-01-19T12:31:00Z">
        <w:r w:rsidR="00366AF7" w:rsidRPr="00D929AD">
          <w:rPr>
            <w:rFonts w:ascii="Arial" w:hAnsi="Arial" w:cs="Arial"/>
            <w:i/>
          </w:rPr>
          <w:t>“C</w:t>
        </w:r>
      </w:ins>
      <w:del w:id="141" w:author="María Sol Cárdenas Garzón" w:date="2023-01-19T12:31:00Z">
        <w:r w:rsidRPr="00D929AD" w:rsidDel="00366AF7">
          <w:rPr>
            <w:rFonts w:ascii="Arial" w:hAnsi="Arial" w:cs="Arial"/>
            <w:i/>
          </w:rPr>
          <w:delText>c</w:delText>
        </w:r>
      </w:del>
      <w:r w:rsidRPr="007011C3">
        <w:rPr>
          <w:rFonts w:ascii="Arial" w:hAnsi="Arial" w:cs="Arial"/>
          <w:i/>
          <w:rPrChange w:id="142" w:author="María Sol Cárdenas Garzón" w:date="2023-01-19T15:01:00Z">
            <w:rPr>
              <w:rFonts w:ascii="Arial" w:hAnsi="Arial" w:cs="Arial"/>
            </w:rPr>
          </w:rPrChange>
        </w:rPr>
        <w:t xml:space="preserve">orresponde a la </w:t>
      </w:r>
      <w:del w:id="143" w:author="María Sol Cárdenas Garzón" w:date="2023-01-19T12:31:00Z">
        <w:r w:rsidRPr="007011C3" w:rsidDel="00366AF7">
          <w:rPr>
            <w:rFonts w:ascii="Arial" w:hAnsi="Arial" w:cs="Arial"/>
            <w:i/>
            <w:rPrChange w:id="144" w:author="María Sol Cárdenas Garzón" w:date="2023-01-19T15:01:00Z">
              <w:rPr>
                <w:rFonts w:ascii="Arial" w:hAnsi="Arial" w:cs="Arial"/>
              </w:rPr>
            </w:rPrChange>
          </w:rPr>
          <w:delText>“</w:delText>
        </w:r>
      </w:del>
      <w:r w:rsidRPr="007011C3">
        <w:rPr>
          <w:rFonts w:ascii="Arial" w:hAnsi="Arial" w:cs="Arial"/>
          <w:i/>
          <w:rPrChange w:id="145" w:author="María Sol Cárdenas Garzón" w:date="2023-01-19T15:01:00Z">
            <w:rPr>
              <w:rFonts w:ascii="Arial" w:hAnsi="Arial" w:cs="Arial"/>
            </w:rPr>
          </w:rPrChange>
        </w:rPr>
        <w:t>Autoridad Ambiental Nacional, en coordinación con las entidades competentes, coordinar, dirigir e implementar las labores de manejo integral del fuego dentro del Sistema Nacional de Áreas Protegidas, áreas especiales para la conservación de la biodiversidad y del Patrimonio Forestal Nacional con el objeto de prevenir y controlar los incendios forestales. Para ello, deberá coordinar con las entidades competentes, la elaboración e implementación de los siguientes instrumentos:</w:t>
      </w:r>
    </w:p>
    <w:p w14:paraId="2E1CDD42" w14:textId="77777777" w:rsidR="00F67F6F" w:rsidRPr="007011C3" w:rsidRDefault="00F67F6F" w:rsidP="00F67F6F">
      <w:pPr>
        <w:autoSpaceDE w:val="0"/>
        <w:autoSpaceDN w:val="0"/>
        <w:adjustRightInd w:val="0"/>
        <w:spacing w:after="0" w:line="240" w:lineRule="auto"/>
        <w:ind w:left="705" w:hanging="645"/>
        <w:jc w:val="both"/>
        <w:rPr>
          <w:rFonts w:ascii="Arial" w:hAnsi="Arial" w:cs="Arial"/>
          <w:i/>
          <w:rPrChange w:id="146" w:author="María Sol Cárdenas Garzón" w:date="2023-01-19T15:01:00Z">
            <w:rPr>
              <w:rFonts w:ascii="Arial" w:hAnsi="Arial" w:cs="Arial"/>
            </w:rPr>
          </w:rPrChange>
        </w:rPr>
      </w:pPr>
    </w:p>
    <w:p w14:paraId="2460F429" w14:textId="77777777" w:rsidR="00F67F6F" w:rsidRPr="007011C3" w:rsidRDefault="00F67F6F" w:rsidP="00F67F6F">
      <w:pPr>
        <w:autoSpaceDE w:val="0"/>
        <w:autoSpaceDN w:val="0"/>
        <w:adjustRightInd w:val="0"/>
        <w:spacing w:after="0" w:line="240" w:lineRule="auto"/>
        <w:ind w:left="705" w:firstLine="705"/>
        <w:rPr>
          <w:rFonts w:ascii="Arial" w:hAnsi="Arial" w:cs="Arial"/>
          <w:i/>
        </w:rPr>
      </w:pPr>
      <w:r w:rsidRPr="007011C3">
        <w:rPr>
          <w:rFonts w:ascii="Arial" w:hAnsi="Arial" w:cs="Arial"/>
          <w:i/>
        </w:rPr>
        <w:t>a) Política Nacional de Manejo Integral del Fuego;</w:t>
      </w:r>
    </w:p>
    <w:p w14:paraId="368391CD" w14:textId="77777777" w:rsidR="00F67F6F" w:rsidRPr="00C657AB" w:rsidRDefault="00F67F6F" w:rsidP="00F67F6F">
      <w:pPr>
        <w:autoSpaceDE w:val="0"/>
        <w:autoSpaceDN w:val="0"/>
        <w:adjustRightInd w:val="0"/>
        <w:spacing w:after="0" w:line="240" w:lineRule="auto"/>
        <w:ind w:left="705" w:firstLine="705"/>
        <w:rPr>
          <w:rFonts w:ascii="Arial" w:hAnsi="Arial" w:cs="Arial"/>
          <w:i/>
        </w:rPr>
      </w:pPr>
      <w:r w:rsidRPr="00C657AB">
        <w:rPr>
          <w:rFonts w:ascii="Arial" w:hAnsi="Arial" w:cs="Arial"/>
          <w:i/>
        </w:rPr>
        <w:t>b) Programa Nacional de Manejo Integral del Fuego;</w:t>
      </w:r>
    </w:p>
    <w:p w14:paraId="707D3532" w14:textId="77777777" w:rsidR="00F67F6F" w:rsidRPr="00C657AB" w:rsidRDefault="00F67F6F" w:rsidP="00D929AD">
      <w:pPr>
        <w:autoSpaceDE w:val="0"/>
        <w:autoSpaceDN w:val="0"/>
        <w:adjustRightInd w:val="0"/>
        <w:spacing w:after="0" w:line="240" w:lineRule="auto"/>
        <w:ind w:left="1410"/>
        <w:rPr>
          <w:rFonts w:ascii="Arial" w:hAnsi="Arial" w:cs="Arial"/>
          <w:i/>
        </w:rPr>
      </w:pPr>
      <w:r w:rsidRPr="00C657AB">
        <w:rPr>
          <w:rFonts w:ascii="Arial" w:hAnsi="Arial" w:cs="Arial"/>
          <w:i/>
        </w:rPr>
        <w:t>c) Estrategia Nacional de Manejo Integral del Fuego, y su Plan de Acción; y,</w:t>
      </w:r>
    </w:p>
    <w:p w14:paraId="0E6EA332" w14:textId="3CA4D1CF" w:rsidR="00F67F6F" w:rsidRPr="007011C3" w:rsidRDefault="00F67F6F" w:rsidP="00F67F6F">
      <w:pPr>
        <w:spacing w:after="0" w:line="240" w:lineRule="auto"/>
        <w:ind w:left="1410"/>
        <w:jc w:val="both"/>
        <w:rPr>
          <w:rFonts w:ascii="Arial" w:hAnsi="Arial" w:cs="Arial"/>
          <w:rPrChange w:id="147" w:author="María Sol Cárdenas Garzón" w:date="2023-01-19T15:01:00Z">
            <w:rPr>
              <w:rFonts w:ascii="Arial" w:hAnsi="Arial" w:cs="Arial"/>
              <w:i/>
            </w:rPr>
          </w:rPrChange>
        </w:rPr>
      </w:pPr>
      <w:r w:rsidRPr="007011C3">
        <w:rPr>
          <w:rFonts w:ascii="Arial" w:hAnsi="Arial" w:cs="Arial"/>
          <w:i/>
        </w:rPr>
        <w:t>d) Plan Nacional de Contingencia contra Incendios Forestales.”</w:t>
      </w:r>
      <w:ins w:id="148" w:author="María Sol Cárdenas Garzón" w:date="2023-01-19T12:32:00Z">
        <w:r w:rsidR="00366AF7" w:rsidRPr="007011C3">
          <w:rPr>
            <w:rFonts w:ascii="Arial" w:hAnsi="Arial" w:cs="Arial"/>
          </w:rPr>
          <w:t>;</w:t>
        </w:r>
      </w:ins>
    </w:p>
    <w:p w14:paraId="45777B86" w14:textId="77777777" w:rsidR="00F67F6F" w:rsidRPr="00D929AD" w:rsidRDefault="00F67F6F" w:rsidP="00F67F6F">
      <w:pPr>
        <w:spacing w:after="0" w:line="240" w:lineRule="auto"/>
        <w:ind w:left="1410"/>
        <w:jc w:val="both"/>
        <w:rPr>
          <w:rFonts w:ascii="Arial" w:hAnsi="Arial" w:cs="Arial"/>
        </w:rPr>
      </w:pPr>
    </w:p>
    <w:p w14:paraId="13CA8CAA" w14:textId="367E1D11" w:rsidR="00F67F6F" w:rsidRPr="007011C3" w:rsidRDefault="00F67F6F" w:rsidP="00F67F6F">
      <w:pPr>
        <w:autoSpaceDE w:val="0"/>
        <w:autoSpaceDN w:val="0"/>
        <w:adjustRightInd w:val="0"/>
        <w:spacing w:after="0" w:line="240" w:lineRule="auto"/>
        <w:ind w:left="705" w:hanging="705"/>
        <w:jc w:val="both"/>
        <w:rPr>
          <w:rFonts w:ascii="Arial" w:hAnsi="Arial" w:cs="Arial"/>
          <w:i/>
          <w:rPrChange w:id="149" w:author="María Sol Cárdenas Garzón" w:date="2023-01-19T15:01:00Z">
            <w:rPr>
              <w:rFonts w:ascii="Arial" w:hAnsi="Arial" w:cs="Arial"/>
            </w:rPr>
          </w:rPrChange>
        </w:rPr>
      </w:pPr>
      <w:r w:rsidRPr="007011C3">
        <w:rPr>
          <w:rFonts w:ascii="Arial" w:hAnsi="Arial" w:cs="Arial"/>
        </w:rPr>
        <w:t xml:space="preserve">Que, </w:t>
      </w:r>
      <w:r w:rsidRPr="007011C3">
        <w:rPr>
          <w:rFonts w:ascii="Arial" w:hAnsi="Arial" w:cs="Arial"/>
        </w:rPr>
        <w:tab/>
        <w:t xml:space="preserve">El artículo 373 </w:t>
      </w:r>
      <w:r w:rsidRPr="00D929AD">
        <w:rPr>
          <w:rFonts w:ascii="Arial" w:hAnsi="Arial" w:cs="Arial"/>
        </w:rPr>
        <w:t xml:space="preserve">del Reglamento al Código Orgánico del Ambiente señala que </w:t>
      </w:r>
      <w:ins w:id="150" w:author="María Sol Cárdenas Garzón" w:date="2023-01-19T12:32:00Z">
        <w:r w:rsidR="00366AF7" w:rsidRPr="00D929AD">
          <w:rPr>
            <w:rFonts w:ascii="Arial" w:hAnsi="Arial" w:cs="Arial"/>
            <w:i/>
          </w:rPr>
          <w:t>“C</w:t>
        </w:r>
      </w:ins>
      <w:del w:id="151" w:author="María Sol Cárdenas Garzón" w:date="2023-01-19T12:32:00Z">
        <w:r w:rsidRPr="00D929AD" w:rsidDel="00366AF7">
          <w:rPr>
            <w:rFonts w:ascii="Arial" w:hAnsi="Arial" w:cs="Arial"/>
            <w:i/>
          </w:rPr>
          <w:delText>c</w:delText>
        </w:r>
      </w:del>
      <w:r w:rsidRPr="007011C3">
        <w:rPr>
          <w:rFonts w:ascii="Arial" w:hAnsi="Arial" w:cs="Arial"/>
          <w:i/>
          <w:rPrChange w:id="152" w:author="María Sol Cárdenas Garzón" w:date="2023-01-19T15:01:00Z">
            <w:rPr>
              <w:rFonts w:ascii="Arial" w:hAnsi="Arial" w:cs="Arial"/>
            </w:rPr>
          </w:rPrChange>
        </w:rPr>
        <w:t xml:space="preserve">orresponde a los </w:t>
      </w:r>
      <w:del w:id="153" w:author="María Sol Cárdenas Garzón" w:date="2023-01-19T12:32:00Z">
        <w:r w:rsidRPr="007011C3" w:rsidDel="00366AF7">
          <w:rPr>
            <w:rFonts w:ascii="Arial" w:hAnsi="Arial" w:cs="Arial"/>
            <w:i/>
            <w:rPrChange w:id="154" w:author="María Sol Cárdenas Garzón" w:date="2023-01-19T15:01:00Z">
              <w:rPr>
                <w:rFonts w:ascii="Arial" w:hAnsi="Arial" w:cs="Arial"/>
              </w:rPr>
            </w:rPrChange>
          </w:rPr>
          <w:delText>“</w:delText>
        </w:r>
      </w:del>
      <w:r w:rsidRPr="007011C3">
        <w:rPr>
          <w:rFonts w:ascii="Arial" w:hAnsi="Arial" w:cs="Arial"/>
          <w:i/>
          <w:rPrChange w:id="155" w:author="María Sol Cárdenas Garzón" w:date="2023-01-19T15:01:00Z">
            <w:rPr>
              <w:rFonts w:ascii="Arial" w:hAnsi="Arial" w:cs="Arial"/>
            </w:rPr>
          </w:rPrChange>
        </w:rPr>
        <w:t>Gobiernos Autónomos Metropolitanos y Municipales, en el marco de sus competencias:</w:t>
      </w:r>
    </w:p>
    <w:p w14:paraId="5C830616" w14:textId="77777777" w:rsidR="00F67F6F" w:rsidRPr="007011C3" w:rsidRDefault="00F67F6F" w:rsidP="00F67F6F">
      <w:pPr>
        <w:autoSpaceDE w:val="0"/>
        <w:autoSpaceDN w:val="0"/>
        <w:adjustRightInd w:val="0"/>
        <w:spacing w:after="0" w:line="240" w:lineRule="auto"/>
        <w:ind w:left="705" w:hanging="705"/>
        <w:jc w:val="both"/>
        <w:rPr>
          <w:rFonts w:ascii="Arial" w:hAnsi="Arial" w:cs="Arial"/>
          <w:i/>
          <w:rPrChange w:id="156" w:author="María Sol Cárdenas Garzón" w:date="2023-01-19T15:01:00Z">
            <w:rPr>
              <w:rFonts w:ascii="Arial" w:hAnsi="Arial" w:cs="Arial"/>
            </w:rPr>
          </w:rPrChange>
        </w:rPr>
      </w:pPr>
    </w:p>
    <w:p w14:paraId="298D59E7" w14:textId="77777777" w:rsidR="00F67F6F" w:rsidRPr="007011C3"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7011C3">
        <w:rPr>
          <w:rFonts w:ascii="Arial" w:hAnsi="Arial" w:cs="Arial"/>
          <w:i/>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2EBEB994" w14:textId="77777777" w:rsidR="00F67F6F" w:rsidRPr="007011C3"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C657AB">
        <w:rPr>
          <w:rFonts w:ascii="Arial" w:hAnsi="Arial" w:cs="Arial"/>
          <w:i/>
        </w:rPr>
        <w:t>Coordinar acciones de cooperación mutua a través de sus Cuerpos de Bomberos, para el desarrollo de operaciones de control y extinción de incendios forestales, cuando los recursos requeridos son insuficientes para determinado fin, o</w:t>
      </w:r>
      <w:r w:rsidRPr="007011C3">
        <w:rPr>
          <w:rFonts w:ascii="Arial" w:hAnsi="Arial" w:cs="Arial"/>
          <w:i/>
        </w:rPr>
        <w:t xml:space="preserve"> el incendio forestal es de proporciones y supera su jurisdicción geográfica;</w:t>
      </w:r>
    </w:p>
    <w:p w14:paraId="65E22141" w14:textId="77777777" w:rsidR="00F67F6F" w:rsidRPr="007011C3"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7011C3">
        <w:rPr>
          <w:rFonts w:ascii="Arial" w:hAnsi="Arial" w:cs="Arial"/>
          <w:i/>
        </w:rPr>
        <w:t>Elaborar planes, programas y proyectos para la restauración forestal de áreas afectadas por incendios forestales;</w:t>
      </w:r>
    </w:p>
    <w:p w14:paraId="2F22A730" w14:textId="77777777" w:rsidR="00F67F6F" w:rsidRPr="007011C3"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7011C3">
        <w:rPr>
          <w:rFonts w:ascii="Arial" w:hAnsi="Arial" w:cs="Arial"/>
          <w:i/>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5F74977B" w14:textId="1F2DF75F" w:rsidR="00F67F6F" w:rsidRPr="007011C3" w:rsidRDefault="00F67F6F" w:rsidP="00D35C57">
      <w:pPr>
        <w:pStyle w:val="Prrafodelista"/>
        <w:numPr>
          <w:ilvl w:val="0"/>
          <w:numId w:val="4"/>
        </w:numPr>
        <w:autoSpaceDE w:val="0"/>
        <w:autoSpaceDN w:val="0"/>
        <w:adjustRightInd w:val="0"/>
        <w:spacing w:after="0" w:line="240" w:lineRule="auto"/>
        <w:jc w:val="both"/>
        <w:rPr>
          <w:rFonts w:ascii="Arial" w:hAnsi="Arial" w:cs="Arial"/>
          <w:i/>
        </w:rPr>
      </w:pPr>
      <w:r w:rsidRPr="007011C3">
        <w:rPr>
          <w:rFonts w:ascii="Arial" w:hAnsi="Arial" w:cs="Arial"/>
          <w:i/>
        </w:rPr>
        <w:lastRenderedPageBreak/>
        <w:t>Elaborar planes de prevención y respuesta a incendios forestales, con el objeto de minimizar los riesgos para el patrimonio natural, así como para la vida humana y los predios públicos o privados.”</w:t>
      </w:r>
      <w:ins w:id="157" w:author="María Sol Cárdenas Garzón" w:date="2023-01-19T12:32:00Z">
        <w:r w:rsidR="00366AF7" w:rsidRPr="007011C3">
          <w:rPr>
            <w:rFonts w:ascii="Arial" w:hAnsi="Arial" w:cs="Arial"/>
          </w:rPr>
          <w:t>;</w:t>
        </w:r>
      </w:ins>
    </w:p>
    <w:p w14:paraId="16E4289F" w14:textId="77777777" w:rsidR="00F67F6F" w:rsidRPr="007011C3" w:rsidRDefault="00F67F6F" w:rsidP="00F67F6F">
      <w:pPr>
        <w:autoSpaceDE w:val="0"/>
        <w:autoSpaceDN w:val="0"/>
        <w:adjustRightInd w:val="0"/>
        <w:spacing w:after="0" w:line="240" w:lineRule="auto"/>
        <w:ind w:left="705"/>
        <w:jc w:val="both"/>
        <w:rPr>
          <w:rFonts w:ascii="Arial" w:hAnsi="Arial" w:cs="Arial"/>
        </w:rPr>
      </w:pPr>
    </w:p>
    <w:p w14:paraId="49F7148F" w14:textId="6BFA2A3B" w:rsidR="00F67F6F" w:rsidRPr="007011C3" w:rsidRDefault="00F67F6F" w:rsidP="00F67F6F">
      <w:pPr>
        <w:autoSpaceDE w:val="0"/>
        <w:autoSpaceDN w:val="0"/>
        <w:adjustRightInd w:val="0"/>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r>
      <w:commentRangeStart w:id="158"/>
      <w:r w:rsidRPr="007011C3">
        <w:rPr>
          <w:rFonts w:ascii="Arial" w:hAnsi="Arial" w:cs="Arial"/>
        </w:rPr>
        <w:t xml:space="preserve">El artículo 374 </w:t>
      </w:r>
      <w:r w:rsidRPr="00F963FE">
        <w:rPr>
          <w:rFonts w:ascii="Arial" w:hAnsi="Arial" w:cs="Arial"/>
        </w:rPr>
        <w:t xml:space="preserve">del Reglamento al Código Orgánico del Ambiente señala que </w:t>
      </w:r>
      <w:r w:rsidRPr="00D929AD">
        <w:rPr>
          <w:rFonts w:ascii="Arial" w:hAnsi="Arial" w:cs="Arial"/>
          <w:i/>
        </w:rPr>
        <w:t>“</w:t>
      </w:r>
      <w:ins w:id="159" w:author="María Sol Cárdenas Garzón" w:date="2023-01-19T12:34:00Z">
        <w:r w:rsidR="00366AF7" w:rsidRPr="00F963FE">
          <w:rPr>
            <w:rFonts w:ascii="Arial" w:hAnsi="Arial" w:cs="Arial"/>
            <w:i/>
          </w:rPr>
          <w:t>E</w:t>
        </w:r>
      </w:ins>
      <w:del w:id="160" w:author="María Sol Cárdenas Garzón" w:date="2023-01-19T12:34:00Z">
        <w:r w:rsidRPr="00D929AD" w:rsidDel="00366AF7">
          <w:rPr>
            <w:rFonts w:ascii="Arial" w:hAnsi="Arial" w:cs="Arial"/>
            <w:i/>
          </w:rPr>
          <w:delText>e</w:delText>
        </w:r>
      </w:del>
      <w:r w:rsidRPr="007011C3">
        <w:rPr>
          <w:rFonts w:ascii="Arial" w:hAnsi="Arial" w:cs="Arial"/>
          <w:i/>
          <w:rPrChange w:id="161" w:author="María Sol Cárdenas Garzón" w:date="2023-01-19T15:01:00Z">
            <w:rPr>
              <w:rFonts w:ascii="Arial" w:hAnsi="Arial" w:cs="Arial"/>
            </w:rPr>
          </w:rPrChange>
        </w:rPr>
        <w:t>n materia de prevención y control de incendios en plantaciones forestales y sistemas agroforestales de producción y con fines comerciales, la Autoridad Nacional de Agricultura emitirá la norma técnica en coordinación con la Autoridad Nacional Ambiental.”</w:t>
      </w:r>
      <w:ins w:id="162" w:author="María Sol Cárdenas Garzón" w:date="2023-01-19T12:34:00Z">
        <w:r w:rsidR="00366AF7" w:rsidRPr="007011C3">
          <w:rPr>
            <w:rFonts w:ascii="Arial" w:hAnsi="Arial" w:cs="Arial"/>
          </w:rPr>
          <w:t>;</w:t>
        </w:r>
      </w:ins>
      <w:commentRangeEnd w:id="158"/>
      <w:ins w:id="163" w:author="María Sol Cárdenas Garzón" w:date="2023-03-16T14:36:00Z">
        <w:r w:rsidR="004837F9">
          <w:rPr>
            <w:rStyle w:val="Refdecomentario"/>
            <w:rFonts w:ascii="Calibri" w:eastAsia="Calibri" w:hAnsi="Calibri" w:cs="Times New Roman"/>
          </w:rPr>
          <w:commentReference w:id="158"/>
        </w:r>
      </w:ins>
    </w:p>
    <w:p w14:paraId="26DC7FA7" w14:textId="77777777" w:rsidR="00F67F6F" w:rsidRPr="00C657AB" w:rsidRDefault="00F67F6F" w:rsidP="00F67F6F">
      <w:pPr>
        <w:autoSpaceDE w:val="0"/>
        <w:autoSpaceDN w:val="0"/>
        <w:adjustRightInd w:val="0"/>
        <w:spacing w:after="0" w:line="240" w:lineRule="auto"/>
        <w:ind w:left="705" w:hanging="705"/>
        <w:rPr>
          <w:rFonts w:ascii="Arial" w:hAnsi="Arial" w:cs="Arial"/>
        </w:rPr>
      </w:pPr>
    </w:p>
    <w:p w14:paraId="7419EB01" w14:textId="3237236A" w:rsidR="00F67F6F" w:rsidRPr="007011C3" w:rsidRDefault="00F67F6F" w:rsidP="00F67F6F">
      <w:pPr>
        <w:autoSpaceDE w:val="0"/>
        <w:autoSpaceDN w:val="0"/>
        <w:adjustRightInd w:val="0"/>
        <w:spacing w:after="0" w:line="240" w:lineRule="auto"/>
        <w:ind w:left="705" w:hanging="705"/>
        <w:jc w:val="both"/>
        <w:rPr>
          <w:rFonts w:ascii="Arial" w:hAnsi="Arial" w:cs="Arial"/>
        </w:rPr>
      </w:pPr>
      <w:r w:rsidRPr="00C657AB">
        <w:rPr>
          <w:rFonts w:ascii="Arial" w:hAnsi="Arial" w:cs="Arial"/>
        </w:rPr>
        <w:t xml:space="preserve">Que, </w:t>
      </w:r>
      <w:r w:rsidRPr="00C657AB">
        <w:rPr>
          <w:rFonts w:ascii="Arial" w:hAnsi="Arial" w:cs="Arial"/>
        </w:rPr>
        <w:tab/>
        <w:t xml:space="preserve">El artículo 375 </w:t>
      </w:r>
      <w:r w:rsidRPr="00D929AD">
        <w:rPr>
          <w:rFonts w:ascii="Arial" w:hAnsi="Arial" w:cs="Arial"/>
        </w:rPr>
        <w:t xml:space="preserve">del Reglamento al Código Orgánico del Ambiente señala que: </w:t>
      </w:r>
      <w:r w:rsidRPr="00D929AD">
        <w:rPr>
          <w:rFonts w:ascii="Arial" w:hAnsi="Arial" w:cs="Arial"/>
          <w:i/>
        </w:rPr>
        <w:t>“</w:t>
      </w:r>
      <w:del w:id="164" w:author="María Sol Cárdenas Garzón" w:date="2023-01-19T12:35:00Z">
        <w:r w:rsidRPr="00D929AD" w:rsidDel="00366AF7">
          <w:rPr>
            <w:rFonts w:ascii="Arial" w:hAnsi="Arial" w:cs="Arial"/>
            <w:i/>
          </w:rPr>
          <w:delText>e</w:delText>
        </w:r>
        <w:r w:rsidRPr="007011C3" w:rsidDel="00366AF7">
          <w:rPr>
            <w:rFonts w:ascii="Arial" w:hAnsi="Arial" w:cs="Arial"/>
            <w:i/>
            <w:rPrChange w:id="165" w:author="María Sol Cárdenas Garzón" w:date="2023-01-19T15:01:00Z">
              <w:rPr>
                <w:rFonts w:ascii="Arial" w:hAnsi="Arial" w:cs="Arial"/>
              </w:rPr>
            </w:rPrChange>
          </w:rPr>
          <w:delText xml:space="preserve">n </w:delText>
        </w:r>
      </w:del>
      <w:ins w:id="166" w:author="María Sol Cárdenas Garzón" w:date="2023-01-19T12:35:00Z">
        <w:r w:rsidR="00366AF7" w:rsidRPr="00D929AD">
          <w:rPr>
            <w:rFonts w:ascii="Arial" w:hAnsi="Arial" w:cs="Arial"/>
            <w:i/>
          </w:rPr>
          <w:t>E</w:t>
        </w:r>
        <w:r w:rsidR="00366AF7" w:rsidRPr="007011C3">
          <w:rPr>
            <w:rFonts w:ascii="Arial" w:hAnsi="Arial" w:cs="Arial"/>
            <w:i/>
            <w:rPrChange w:id="167" w:author="María Sol Cárdenas Garzón" w:date="2023-01-19T15:01:00Z">
              <w:rPr>
                <w:rFonts w:ascii="Arial" w:hAnsi="Arial" w:cs="Arial"/>
              </w:rPr>
            </w:rPrChange>
          </w:rPr>
          <w:t xml:space="preserve">n </w:t>
        </w:r>
      </w:ins>
      <w:r w:rsidRPr="007011C3">
        <w:rPr>
          <w:rFonts w:ascii="Arial" w:hAnsi="Arial" w:cs="Arial"/>
          <w:i/>
          <w:rPrChange w:id="168" w:author="María Sol Cárdenas Garzón" w:date="2023-01-19T15:01:00Z">
            <w:rPr>
              <w:rFonts w:ascii="Arial" w:hAnsi="Arial" w:cs="Arial"/>
            </w:rPr>
          </w:rPrChange>
        </w:rPr>
        <w:t>el marco del Sistema Nacional Descentralizado de Gestión de Riesgos, la Autoridad Nacional de Gestión de Riesgos y la Autoridad Ambiental Nacional deberán articular acciones conjuntas a fin de fortalecer la implementación de políticas, planes, programas y proyectos de prevención, mitigación y recuperación ante los efectos negativos de los incendios forestales de origen natural o antrópico.”</w:t>
      </w:r>
      <w:ins w:id="169" w:author="María Sol Cárdenas Garzón" w:date="2023-01-19T12:35:00Z">
        <w:r w:rsidR="00366AF7" w:rsidRPr="007011C3">
          <w:rPr>
            <w:rFonts w:ascii="Arial" w:hAnsi="Arial" w:cs="Arial"/>
          </w:rPr>
          <w:t>;</w:t>
        </w:r>
      </w:ins>
    </w:p>
    <w:p w14:paraId="21596E31" w14:textId="77777777" w:rsidR="00F67F6F" w:rsidRPr="00C657AB" w:rsidRDefault="00F67F6F" w:rsidP="00F67F6F">
      <w:pPr>
        <w:autoSpaceDE w:val="0"/>
        <w:autoSpaceDN w:val="0"/>
        <w:adjustRightInd w:val="0"/>
        <w:spacing w:after="0" w:line="240" w:lineRule="auto"/>
        <w:ind w:left="705"/>
        <w:jc w:val="both"/>
        <w:rPr>
          <w:rFonts w:ascii="Arial" w:hAnsi="Arial" w:cs="Arial"/>
        </w:rPr>
      </w:pPr>
    </w:p>
    <w:p w14:paraId="7EE505C5" w14:textId="1C8CDF77" w:rsidR="00F67F6F" w:rsidRPr="007011C3" w:rsidRDefault="00F67F6F" w:rsidP="00F67F6F">
      <w:pPr>
        <w:autoSpaceDE w:val="0"/>
        <w:autoSpaceDN w:val="0"/>
        <w:adjustRightInd w:val="0"/>
        <w:spacing w:after="0" w:line="240" w:lineRule="auto"/>
        <w:ind w:left="705" w:hanging="705"/>
        <w:jc w:val="both"/>
        <w:rPr>
          <w:rFonts w:ascii="Arial" w:hAnsi="Arial" w:cs="Arial"/>
        </w:rPr>
      </w:pPr>
      <w:r w:rsidRPr="00C657AB">
        <w:rPr>
          <w:rFonts w:ascii="Arial" w:hAnsi="Arial" w:cs="Arial"/>
        </w:rPr>
        <w:t xml:space="preserve">Que, </w:t>
      </w:r>
      <w:r w:rsidRPr="00C657AB">
        <w:rPr>
          <w:rFonts w:ascii="Arial" w:hAnsi="Arial" w:cs="Arial"/>
        </w:rPr>
        <w:tab/>
        <w:t xml:space="preserve">El artículo 376 </w:t>
      </w:r>
      <w:r w:rsidRPr="00D929AD">
        <w:rPr>
          <w:rFonts w:ascii="Arial" w:hAnsi="Arial" w:cs="Arial"/>
        </w:rPr>
        <w:t xml:space="preserve">del Reglamento al Código Orgánico del Ambiente señala que: </w:t>
      </w:r>
      <w:r w:rsidRPr="00D929AD">
        <w:rPr>
          <w:rFonts w:ascii="Arial" w:hAnsi="Arial" w:cs="Arial"/>
          <w:i/>
        </w:rPr>
        <w:t>“</w:t>
      </w:r>
      <w:del w:id="170" w:author="María Sol Cárdenas Garzón" w:date="2023-01-19T12:36:00Z">
        <w:r w:rsidRPr="007011C3" w:rsidDel="00366AF7">
          <w:rPr>
            <w:rFonts w:ascii="Arial" w:hAnsi="Arial" w:cs="Arial"/>
            <w:i/>
            <w:rPrChange w:id="171" w:author="María Sol Cárdenas Garzón" w:date="2023-01-19T15:01:00Z">
              <w:rPr>
                <w:rFonts w:ascii="Arial" w:hAnsi="Arial" w:cs="Arial"/>
              </w:rPr>
            </w:rPrChange>
          </w:rPr>
          <w:delText xml:space="preserve">la </w:delText>
        </w:r>
      </w:del>
      <w:ins w:id="172" w:author="María Sol Cárdenas Garzón" w:date="2023-01-19T12:36:00Z">
        <w:r w:rsidR="00366AF7" w:rsidRPr="007011C3">
          <w:rPr>
            <w:rFonts w:ascii="Arial" w:hAnsi="Arial" w:cs="Arial"/>
            <w:i/>
          </w:rPr>
          <w:t>L</w:t>
        </w:r>
        <w:r w:rsidR="00366AF7" w:rsidRPr="007011C3">
          <w:rPr>
            <w:rFonts w:ascii="Arial" w:hAnsi="Arial" w:cs="Arial"/>
            <w:i/>
            <w:rPrChange w:id="173" w:author="María Sol Cárdenas Garzón" w:date="2023-01-19T15:01:00Z">
              <w:rPr>
                <w:rFonts w:ascii="Arial" w:hAnsi="Arial" w:cs="Arial"/>
              </w:rPr>
            </w:rPrChange>
          </w:rPr>
          <w:t xml:space="preserve">a </w:t>
        </w:r>
      </w:ins>
      <w:r w:rsidRPr="007011C3">
        <w:rPr>
          <w:rFonts w:ascii="Arial" w:hAnsi="Arial" w:cs="Arial"/>
          <w:i/>
          <w:rPrChange w:id="174" w:author="María Sol Cárdenas Garzón" w:date="2023-01-19T15:01:00Z">
            <w:rPr>
              <w:rFonts w:ascii="Arial" w:hAnsi="Arial" w:cs="Arial"/>
            </w:rPr>
          </w:rPrChange>
        </w:rPr>
        <w:t>Autoridad Ambiental Nacional en coordinación con las entidades competentes, establecerá una Política Nacional de Manejo Integral del Fuego, con el objetivo de promover la articulación interinstitucional para la sustitución gradual del uso del fuego en el medio rural, la promoción de alternativas al uso del fuego, el uso adecuado de quemas prescritas y quemas controladas, el uso de tecnologías adecuadas, y la prevención y control de los incendios forestales, con el fin de reducir su incidencia y daño en los ecosistema naturales, así como propiciar su restauración y el rescate del papel ecológico y cultural del fuego, impulsando una visión común de protección y conservación del patrimonio natural.”</w:t>
      </w:r>
      <w:ins w:id="175" w:author="María Sol Cárdenas Garzón" w:date="2023-01-19T12:36:00Z">
        <w:r w:rsidR="00366AF7" w:rsidRPr="007011C3">
          <w:rPr>
            <w:rFonts w:ascii="Arial" w:hAnsi="Arial" w:cs="Arial"/>
          </w:rPr>
          <w:t>;</w:t>
        </w:r>
      </w:ins>
    </w:p>
    <w:p w14:paraId="331B4AB5" w14:textId="77777777" w:rsidR="00F67F6F" w:rsidRPr="00C657AB" w:rsidRDefault="00F67F6F" w:rsidP="00F67F6F">
      <w:pPr>
        <w:autoSpaceDE w:val="0"/>
        <w:autoSpaceDN w:val="0"/>
        <w:adjustRightInd w:val="0"/>
        <w:spacing w:after="0" w:line="240" w:lineRule="auto"/>
        <w:ind w:left="705" w:hanging="705"/>
        <w:jc w:val="both"/>
        <w:rPr>
          <w:rFonts w:ascii="Arial" w:hAnsi="Arial" w:cs="Arial"/>
        </w:rPr>
      </w:pPr>
    </w:p>
    <w:p w14:paraId="1B58F178" w14:textId="4396D0AB" w:rsidR="00F963FE" w:rsidRPr="00F963FE" w:rsidRDefault="00F963FE" w:rsidP="00F963FE">
      <w:pPr>
        <w:autoSpaceDE w:val="0"/>
        <w:autoSpaceDN w:val="0"/>
        <w:adjustRightInd w:val="0"/>
        <w:spacing w:after="0" w:line="240" w:lineRule="auto"/>
        <w:ind w:left="705" w:hanging="705"/>
        <w:jc w:val="both"/>
        <w:rPr>
          <w:ins w:id="176" w:author="María Sol Cárdenas Garzón" w:date="2023-03-16T14:39:00Z"/>
          <w:rFonts w:ascii="Arial" w:hAnsi="Arial" w:cs="Arial"/>
          <w:i/>
        </w:rPr>
      </w:pPr>
      <w:ins w:id="177" w:author="María Sol Cárdenas Garzón" w:date="2023-03-16T14:39:00Z">
        <w:r>
          <w:rPr>
            <w:rFonts w:ascii="Arial" w:hAnsi="Arial" w:cs="Arial"/>
          </w:rPr>
          <w:t>Que,</w:t>
        </w:r>
        <w:r>
          <w:rPr>
            <w:rFonts w:ascii="Arial" w:hAnsi="Arial" w:cs="Arial"/>
          </w:rPr>
          <w:tab/>
          <w:t xml:space="preserve">El artículo 377 del mencionado Reglamento sostiene: </w:t>
        </w:r>
        <w:r>
          <w:rPr>
            <w:rFonts w:ascii="Arial" w:hAnsi="Arial" w:cs="Arial"/>
            <w:i/>
          </w:rPr>
          <w:t>“</w:t>
        </w:r>
        <w:r w:rsidRPr="00F963FE">
          <w:rPr>
            <w:rFonts w:ascii="Arial" w:hAnsi="Arial" w:cs="Arial"/>
            <w:i/>
          </w:rPr>
          <w:t>La Autoridad Ambiental Nacional, en coordinación con las entidades competentes, elaborarán e implementarán la Estrategia Nacional de Manejo Integral del Fuego y su Plan Nacional de Acción, como instrumentos oficiales para la planificación, control, seguimiento y evaluación en esta materia.</w:t>
        </w:r>
      </w:ins>
    </w:p>
    <w:p w14:paraId="3E34583E" w14:textId="77777777" w:rsidR="00F963FE" w:rsidRPr="00F963FE" w:rsidRDefault="00F963FE" w:rsidP="00F963FE">
      <w:pPr>
        <w:autoSpaceDE w:val="0"/>
        <w:autoSpaceDN w:val="0"/>
        <w:adjustRightInd w:val="0"/>
        <w:spacing w:after="0" w:line="240" w:lineRule="auto"/>
        <w:ind w:left="705" w:hanging="705"/>
        <w:jc w:val="both"/>
        <w:rPr>
          <w:ins w:id="178" w:author="María Sol Cárdenas Garzón" w:date="2023-03-16T14:39:00Z"/>
          <w:rFonts w:ascii="Arial" w:hAnsi="Arial" w:cs="Arial"/>
          <w:i/>
        </w:rPr>
      </w:pPr>
    </w:p>
    <w:p w14:paraId="792A1F95" w14:textId="77777777" w:rsidR="00F963FE" w:rsidRPr="00F963FE" w:rsidRDefault="00F963FE" w:rsidP="00F963FE">
      <w:pPr>
        <w:autoSpaceDE w:val="0"/>
        <w:autoSpaceDN w:val="0"/>
        <w:adjustRightInd w:val="0"/>
        <w:spacing w:after="0" w:line="240" w:lineRule="auto"/>
        <w:ind w:left="705"/>
        <w:jc w:val="both"/>
        <w:rPr>
          <w:ins w:id="179" w:author="María Sol Cárdenas Garzón" w:date="2023-03-16T14:39:00Z"/>
          <w:rFonts w:ascii="Arial" w:hAnsi="Arial" w:cs="Arial"/>
          <w:i/>
        </w:rPr>
      </w:pPr>
      <w:ins w:id="180" w:author="María Sol Cárdenas Garzón" w:date="2023-03-16T14:39:00Z">
        <w:r w:rsidRPr="00F963FE">
          <w:rPr>
            <w:rFonts w:ascii="Arial" w:hAnsi="Arial" w:cs="Arial"/>
            <w:i/>
          </w:rPr>
          <w:t>En estos instrumentos se establecerán las directrices y lineamientos para el manejo integral del fuego, que incluya acciones de protección y conservación del patrimonio natural, así como medidas de mitigación y adaptación al cambio climático, en coordinación con las entidades sectoriales y los distintos niveles de gobierno.</w:t>
        </w:r>
      </w:ins>
    </w:p>
    <w:p w14:paraId="600A87E5" w14:textId="77777777" w:rsidR="00F963FE" w:rsidRPr="00F963FE" w:rsidRDefault="00F963FE" w:rsidP="00F963FE">
      <w:pPr>
        <w:autoSpaceDE w:val="0"/>
        <w:autoSpaceDN w:val="0"/>
        <w:adjustRightInd w:val="0"/>
        <w:spacing w:after="0" w:line="240" w:lineRule="auto"/>
        <w:ind w:left="705" w:hanging="705"/>
        <w:jc w:val="both"/>
        <w:rPr>
          <w:ins w:id="181" w:author="María Sol Cárdenas Garzón" w:date="2023-03-16T14:39:00Z"/>
          <w:rFonts w:ascii="Arial" w:hAnsi="Arial" w:cs="Arial"/>
          <w:i/>
        </w:rPr>
      </w:pPr>
    </w:p>
    <w:p w14:paraId="57989D6A" w14:textId="19FE5147" w:rsidR="00F963FE" w:rsidRPr="00F963FE" w:rsidRDefault="00F963FE" w:rsidP="00F963FE">
      <w:pPr>
        <w:autoSpaceDE w:val="0"/>
        <w:autoSpaceDN w:val="0"/>
        <w:adjustRightInd w:val="0"/>
        <w:spacing w:after="0" w:line="240" w:lineRule="auto"/>
        <w:ind w:left="705"/>
        <w:jc w:val="both"/>
        <w:rPr>
          <w:ins w:id="182" w:author="María Sol Cárdenas Garzón" w:date="2023-03-16T14:39:00Z"/>
          <w:rFonts w:ascii="Arial" w:hAnsi="Arial" w:cs="Arial"/>
        </w:rPr>
      </w:pPr>
      <w:ins w:id="183" w:author="María Sol Cárdenas Garzón" w:date="2023-03-16T14:39:00Z">
        <w:r w:rsidRPr="00F963FE">
          <w:rPr>
            <w:rFonts w:ascii="Arial" w:hAnsi="Arial" w:cs="Arial"/>
            <w:i/>
          </w:rPr>
          <w:t>La Estrategia Nacional de Manejo Integral del Fuego y su Plan Nacional de Acción deberán ser revisados y de ser el caso actualizados cada dos (2) años en función de los avances alcanzados en su implementación. La Autoridad Ambiental Nacional, de manera coordinada con las entidades competentes vinculadas con la implementación de la Estrategia, la evaluarán y reformularán cada diez (10) años.</w:t>
        </w:r>
      </w:ins>
      <w:ins w:id="184" w:author="María Sol Cárdenas Garzón" w:date="2023-03-16T14:40:00Z">
        <w:r>
          <w:rPr>
            <w:rFonts w:ascii="Arial" w:hAnsi="Arial" w:cs="Arial"/>
            <w:i/>
          </w:rPr>
          <w:t>”</w:t>
        </w:r>
        <w:r>
          <w:rPr>
            <w:rFonts w:ascii="Arial" w:hAnsi="Arial" w:cs="Arial"/>
          </w:rPr>
          <w:t>;</w:t>
        </w:r>
      </w:ins>
    </w:p>
    <w:p w14:paraId="6D898A7B" w14:textId="77777777" w:rsidR="00F963FE" w:rsidRDefault="00F963FE" w:rsidP="00F67F6F">
      <w:pPr>
        <w:autoSpaceDE w:val="0"/>
        <w:autoSpaceDN w:val="0"/>
        <w:adjustRightInd w:val="0"/>
        <w:spacing w:after="0" w:line="240" w:lineRule="auto"/>
        <w:ind w:left="705" w:hanging="705"/>
        <w:jc w:val="both"/>
        <w:rPr>
          <w:ins w:id="185" w:author="María Sol Cárdenas Garzón" w:date="2023-03-16T14:39:00Z"/>
          <w:rFonts w:ascii="Arial" w:hAnsi="Arial" w:cs="Arial"/>
        </w:rPr>
      </w:pPr>
    </w:p>
    <w:p w14:paraId="390DCA36" w14:textId="4BBF2B94" w:rsidR="00F67F6F" w:rsidRPr="00F963FE" w:rsidRDefault="00F67F6F" w:rsidP="00F67F6F">
      <w:pPr>
        <w:autoSpaceDE w:val="0"/>
        <w:autoSpaceDN w:val="0"/>
        <w:adjustRightInd w:val="0"/>
        <w:spacing w:after="0" w:line="240" w:lineRule="auto"/>
        <w:ind w:left="705" w:hanging="705"/>
        <w:jc w:val="both"/>
        <w:rPr>
          <w:rFonts w:ascii="Arial" w:hAnsi="Arial" w:cs="Arial"/>
          <w:i/>
        </w:rPr>
      </w:pPr>
      <w:r w:rsidRPr="00C657AB">
        <w:rPr>
          <w:rFonts w:ascii="Arial" w:hAnsi="Arial" w:cs="Arial"/>
        </w:rPr>
        <w:t xml:space="preserve">Que, </w:t>
      </w:r>
      <w:r w:rsidRPr="00C657AB">
        <w:rPr>
          <w:rFonts w:ascii="Arial" w:hAnsi="Arial" w:cs="Arial"/>
        </w:rPr>
        <w:tab/>
        <w:t xml:space="preserve">El artículo 381 </w:t>
      </w:r>
      <w:r w:rsidRPr="00F963FE">
        <w:rPr>
          <w:rFonts w:ascii="Arial" w:hAnsi="Arial" w:cs="Arial"/>
        </w:rPr>
        <w:t xml:space="preserve">del Reglamento al Código Orgánico del Ambiente señala que: </w:t>
      </w:r>
      <w:r w:rsidRPr="00F963FE">
        <w:rPr>
          <w:rFonts w:ascii="Arial" w:hAnsi="Arial" w:cs="Arial"/>
          <w:i/>
        </w:rPr>
        <w:t>“</w:t>
      </w:r>
      <w:del w:id="186" w:author="María Sol Cárdenas Garzón" w:date="2023-01-19T12:36:00Z">
        <w:r w:rsidRPr="00F963FE" w:rsidDel="00366AF7">
          <w:rPr>
            <w:rFonts w:ascii="Arial" w:hAnsi="Arial" w:cs="Arial"/>
            <w:i/>
          </w:rPr>
          <w:delText xml:space="preserve">la </w:delText>
        </w:r>
      </w:del>
      <w:ins w:id="187" w:author="María Sol Cárdenas Garzón" w:date="2023-01-19T12:36:00Z">
        <w:r w:rsidR="00366AF7" w:rsidRPr="00F963FE">
          <w:rPr>
            <w:rFonts w:ascii="Arial" w:hAnsi="Arial" w:cs="Arial"/>
            <w:i/>
          </w:rPr>
          <w:t xml:space="preserve">La </w:t>
        </w:r>
      </w:ins>
      <w:r w:rsidRPr="00F963FE">
        <w:rPr>
          <w:rFonts w:ascii="Arial" w:hAnsi="Arial" w:cs="Arial"/>
          <w:i/>
        </w:rPr>
        <w:t>Autoridad Ambiental Nacional emitirá, en coordinación con el Sistema de Seguridad Pública y del Estado y demás entidades competentes, la normativa secundaria sobre el Manejo Integral del Fuego, misma que deberá considerar los siguientes aspectos:</w:t>
      </w:r>
    </w:p>
    <w:p w14:paraId="611345E4" w14:textId="77777777" w:rsidR="00F67F6F" w:rsidRPr="007011C3" w:rsidRDefault="00F67F6F" w:rsidP="00F67F6F">
      <w:pPr>
        <w:autoSpaceDE w:val="0"/>
        <w:autoSpaceDN w:val="0"/>
        <w:adjustRightInd w:val="0"/>
        <w:spacing w:after="0" w:line="240" w:lineRule="auto"/>
        <w:ind w:left="708"/>
        <w:jc w:val="both"/>
        <w:rPr>
          <w:rFonts w:ascii="Arial" w:hAnsi="Arial" w:cs="Arial"/>
          <w:i/>
        </w:rPr>
      </w:pPr>
    </w:p>
    <w:p w14:paraId="3B6D3896" w14:textId="77777777" w:rsidR="00F67F6F" w:rsidRPr="00C657AB"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C657AB">
        <w:rPr>
          <w:rFonts w:ascii="Arial" w:hAnsi="Arial" w:cs="Arial"/>
          <w:i/>
        </w:rPr>
        <w:t>Competencias y coordinación interinstitucional para el manejo integral del fuego;</w:t>
      </w:r>
    </w:p>
    <w:p w14:paraId="68209686"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Permisos de quema para fines agrícolas y uso regulado del fuego en áreas destinadas a objetivos de conservación, privadas o públicas;</w:t>
      </w:r>
    </w:p>
    <w:p w14:paraId="453B902F"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Prevención para el manejo integral del fuego;</w:t>
      </w:r>
    </w:p>
    <w:p w14:paraId="19173E6F"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Obligaciones de los propietarios privados o comunitarios de inmuebles, respecto de la prevención y control de incendios forestales;</w:t>
      </w:r>
    </w:p>
    <w:p w14:paraId="2BC2D642"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Aviso, apoyo y atención de incendios forestales;</w:t>
      </w:r>
    </w:p>
    <w:p w14:paraId="6CA262B6"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Bomberos y brigadistas forestales de primera respuesta;</w:t>
      </w:r>
    </w:p>
    <w:p w14:paraId="2CB1DDEC"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Aspectos técnicos para la investigación y determinación de infracciones asociadas a incendios forestales;</w:t>
      </w:r>
    </w:p>
    <w:p w14:paraId="3E9B7FAD"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Lineamientos para elaborar los planes operativos de prevención, control y remediación de incendios forestales para áreas destinadas a objetivos de conservación;</w:t>
      </w:r>
    </w:p>
    <w:p w14:paraId="6E7DDAA0"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Lineamientos de mitigación y adaptación al cambio climático;</w:t>
      </w:r>
    </w:p>
    <w:p w14:paraId="6D39109A" w14:textId="77777777"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Lineamientos de gestión de riesgos; y,</w:t>
      </w:r>
    </w:p>
    <w:p w14:paraId="413ED41D" w14:textId="02EBA7F6" w:rsidR="00F67F6F" w:rsidRPr="007011C3" w:rsidRDefault="00F67F6F" w:rsidP="00D35C57">
      <w:pPr>
        <w:pStyle w:val="Prrafodelista"/>
        <w:numPr>
          <w:ilvl w:val="0"/>
          <w:numId w:val="5"/>
        </w:numPr>
        <w:autoSpaceDE w:val="0"/>
        <w:autoSpaceDN w:val="0"/>
        <w:adjustRightInd w:val="0"/>
        <w:spacing w:after="0" w:line="240" w:lineRule="auto"/>
        <w:ind w:left="1065"/>
        <w:jc w:val="both"/>
        <w:rPr>
          <w:rFonts w:ascii="Arial" w:hAnsi="Arial" w:cs="Arial"/>
          <w:i/>
        </w:rPr>
      </w:pPr>
      <w:r w:rsidRPr="007011C3">
        <w:rPr>
          <w:rFonts w:ascii="Arial" w:hAnsi="Arial" w:cs="Arial"/>
          <w:i/>
        </w:rPr>
        <w:t>Otros que considere pertinente la Autoridad Ambiental Nacional.”</w:t>
      </w:r>
      <w:ins w:id="188" w:author="María Sol Cárdenas Garzón" w:date="2023-01-19T12:37:00Z">
        <w:r w:rsidR="00366AF7" w:rsidRPr="007011C3">
          <w:rPr>
            <w:rFonts w:ascii="Arial" w:hAnsi="Arial" w:cs="Arial"/>
          </w:rPr>
          <w:t>;</w:t>
        </w:r>
      </w:ins>
    </w:p>
    <w:p w14:paraId="225C333B" w14:textId="77777777" w:rsidR="00F67F6F" w:rsidRPr="007011C3" w:rsidRDefault="00F67F6F" w:rsidP="00F67F6F">
      <w:pPr>
        <w:autoSpaceDE w:val="0"/>
        <w:autoSpaceDN w:val="0"/>
        <w:adjustRightInd w:val="0"/>
        <w:spacing w:after="0" w:line="240" w:lineRule="auto"/>
        <w:ind w:left="705" w:hanging="705"/>
        <w:jc w:val="both"/>
        <w:rPr>
          <w:rFonts w:ascii="Arial" w:hAnsi="Arial" w:cs="Arial"/>
        </w:rPr>
      </w:pPr>
    </w:p>
    <w:p w14:paraId="462617FA" w14:textId="6EE5B7C6" w:rsidR="00F67F6F" w:rsidRPr="007011C3" w:rsidRDefault="00F67F6F" w:rsidP="00F67F6F">
      <w:pPr>
        <w:autoSpaceDE w:val="0"/>
        <w:autoSpaceDN w:val="0"/>
        <w:adjustRightInd w:val="0"/>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t xml:space="preserve">El artículo 383 </w:t>
      </w:r>
      <w:r w:rsidRPr="00F963FE">
        <w:rPr>
          <w:rFonts w:ascii="Arial" w:hAnsi="Arial" w:cs="Arial"/>
        </w:rPr>
        <w:t>del Reglamento al Código Orgánico del Ambiente señala que</w:t>
      </w:r>
      <w:r w:rsidRPr="00F963FE">
        <w:rPr>
          <w:rFonts w:ascii="Arial" w:hAnsi="Arial" w:cs="Arial"/>
          <w:i/>
        </w:rPr>
        <w:t>: “</w:t>
      </w:r>
      <w:del w:id="189" w:author="María Sol Cárdenas Garzón" w:date="2023-01-19T12:38:00Z">
        <w:r w:rsidRPr="00F963FE" w:rsidDel="00366AF7">
          <w:rPr>
            <w:rFonts w:ascii="Arial" w:hAnsi="Arial" w:cs="Arial"/>
            <w:i/>
          </w:rPr>
          <w:delText xml:space="preserve">la </w:delText>
        </w:r>
      </w:del>
      <w:ins w:id="190" w:author="María Sol Cárdenas Garzón" w:date="2023-01-19T12:38:00Z">
        <w:r w:rsidR="00366AF7" w:rsidRPr="00F963FE">
          <w:rPr>
            <w:rFonts w:ascii="Arial" w:hAnsi="Arial" w:cs="Arial"/>
            <w:i/>
          </w:rPr>
          <w:t xml:space="preserve">La </w:t>
        </w:r>
      </w:ins>
      <w:r w:rsidRPr="00F963FE">
        <w:rPr>
          <w:rFonts w:ascii="Arial" w:hAnsi="Arial" w:cs="Arial"/>
          <w:i/>
        </w:rPr>
        <w:t>Autoridad Ambiental Nacional deberá implementar de modo permanente, a nivel nacional y local, campañas de educación y comunicación para la prevención y control de incendios forestales, de manera articulada con actores sectoriales y de los distintos niveles de gobierno.”</w:t>
      </w:r>
      <w:ins w:id="191" w:author="María Sol Cárdenas Garzón" w:date="2023-01-19T12:38:00Z">
        <w:r w:rsidR="00366AF7" w:rsidRPr="007011C3">
          <w:rPr>
            <w:rFonts w:ascii="Arial" w:hAnsi="Arial" w:cs="Arial"/>
          </w:rPr>
          <w:t>;</w:t>
        </w:r>
      </w:ins>
    </w:p>
    <w:p w14:paraId="3E72BED7" w14:textId="77777777" w:rsidR="00F67F6F" w:rsidRPr="00C657AB" w:rsidRDefault="00F67F6F" w:rsidP="00F67F6F">
      <w:pPr>
        <w:autoSpaceDE w:val="0"/>
        <w:autoSpaceDN w:val="0"/>
        <w:adjustRightInd w:val="0"/>
        <w:spacing w:after="0" w:line="240" w:lineRule="auto"/>
        <w:ind w:left="705" w:hanging="705"/>
        <w:jc w:val="both"/>
        <w:rPr>
          <w:rFonts w:ascii="Arial" w:hAnsi="Arial" w:cs="Arial"/>
        </w:rPr>
      </w:pPr>
    </w:p>
    <w:p w14:paraId="531022F5" w14:textId="6479E7E1" w:rsidR="00F67F6F" w:rsidRPr="00F963FE" w:rsidRDefault="00F67F6F" w:rsidP="00F67F6F">
      <w:pPr>
        <w:autoSpaceDE w:val="0"/>
        <w:autoSpaceDN w:val="0"/>
        <w:adjustRightInd w:val="0"/>
        <w:spacing w:after="0" w:line="240" w:lineRule="auto"/>
        <w:ind w:left="705" w:hanging="645"/>
        <w:jc w:val="both"/>
        <w:rPr>
          <w:rFonts w:ascii="Arial" w:hAnsi="Arial" w:cs="Arial"/>
          <w:i/>
        </w:rPr>
      </w:pPr>
      <w:r w:rsidRPr="00C657AB">
        <w:rPr>
          <w:rFonts w:ascii="Arial" w:hAnsi="Arial" w:cs="Arial"/>
        </w:rPr>
        <w:t xml:space="preserve">Que, </w:t>
      </w:r>
      <w:r w:rsidRPr="00C657AB">
        <w:rPr>
          <w:rFonts w:ascii="Arial" w:hAnsi="Arial" w:cs="Arial"/>
        </w:rPr>
        <w:tab/>
        <w:t xml:space="preserve">El artículo 384 </w:t>
      </w:r>
      <w:r w:rsidRPr="00F963FE">
        <w:rPr>
          <w:rFonts w:ascii="Arial" w:hAnsi="Arial" w:cs="Arial"/>
        </w:rPr>
        <w:t xml:space="preserve">del Reglamento al Código Orgánico del Ambiente señala que: </w:t>
      </w:r>
      <w:r w:rsidRPr="00F963FE">
        <w:rPr>
          <w:rFonts w:ascii="Arial" w:hAnsi="Arial" w:cs="Arial"/>
          <w:i/>
        </w:rPr>
        <w:t>“</w:t>
      </w:r>
      <w:del w:id="192" w:author="María Sol Cárdenas Garzón" w:date="2023-01-19T12:39:00Z">
        <w:r w:rsidRPr="00F963FE" w:rsidDel="00C7008C">
          <w:rPr>
            <w:rFonts w:ascii="Arial" w:hAnsi="Arial" w:cs="Arial"/>
            <w:i/>
          </w:rPr>
          <w:delText xml:space="preserve">la </w:delText>
        </w:r>
      </w:del>
      <w:ins w:id="193" w:author="María Sol Cárdenas Garzón" w:date="2023-01-19T12:39:00Z">
        <w:r w:rsidR="00C7008C" w:rsidRPr="00F963FE">
          <w:rPr>
            <w:rFonts w:ascii="Arial" w:hAnsi="Arial" w:cs="Arial"/>
            <w:i/>
          </w:rPr>
          <w:t xml:space="preserve">La </w:t>
        </w:r>
      </w:ins>
      <w:r w:rsidRPr="00F963FE">
        <w:rPr>
          <w:rFonts w:ascii="Arial" w:hAnsi="Arial" w:cs="Arial"/>
          <w:i/>
        </w:rPr>
        <w:t>Autoridad Ambiental Nacional podrá autorizar el uso del fuego, de forma excepcional, en las siguientes situaciones:</w:t>
      </w:r>
    </w:p>
    <w:p w14:paraId="2D19FD94" w14:textId="77777777" w:rsidR="00F67F6F" w:rsidRPr="00F963FE" w:rsidRDefault="00F67F6F" w:rsidP="00F67F6F">
      <w:pPr>
        <w:autoSpaceDE w:val="0"/>
        <w:autoSpaceDN w:val="0"/>
        <w:adjustRightInd w:val="0"/>
        <w:spacing w:after="0" w:line="240" w:lineRule="auto"/>
        <w:ind w:left="705" w:hanging="645"/>
        <w:jc w:val="both"/>
        <w:rPr>
          <w:rFonts w:ascii="Arial" w:hAnsi="Arial" w:cs="Arial"/>
          <w:i/>
        </w:rPr>
      </w:pPr>
    </w:p>
    <w:p w14:paraId="5921D1CF" w14:textId="77777777" w:rsidR="00F67F6F" w:rsidRPr="007011C3"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7011C3">
        <w:rPr>
          <w:rFonts w:ascii="Arial" w:hAnsi="Arial" w:cs="Arial"/>
          <w:i/>
        </w:rPr>
        <w:t>En terrenos públicos o privados cuyas peculiaridades justifiquen el empleo del fuego controlado en prácticas agropecuarias, agroforestales o forestales, mediante previa aprobación de la Autoridad Ambiental Nacional, en coordinación con la Autoridad Nacional de Agricultura, y en observancia de los criterios técnicos que la misma establezca para el efecto;</w:t>
      </w:r>
    </w:p>
    <w:p w14:paraId="017AD123" w14:textId="77777777" w:rsidR="00F67F6F" w:rsidRPr="007011C3"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C657AB">
        <w:rPr>
          <w:rFonts w:ascii="Arial" w:hAnsi="Arial" w:cs="Arial"/>
          <w:i/>
        </w:rPr>
        <w:t>En el uso de quemas prescritas destinadas al manejo de ecosistemas y reducción de combustibles para la prevención y control de incendios forestales, dentro del Sistema Nacional de Áreas Protegidas, bosques y vegetación protectores y ecosistemas frágiles, y en general en áreas de conservació</w:t>
      </w:r>
      <w:r w:rsidRPr="007011C3">
        <w:rPr>
          <w:rFonts w:ascii="Arial" w:hAnsi="Arial" w:cs="Arial"/>
          <w:i/>
        </w:rPr>
        <w:t xml:space="preserve">n debidamente reconocidas. La Autoridad Ambiental Nacional establecerá los criterios técnicos a ser considerados para </w:t>
      </w:r>
      <w:r w:rsidRPr="007011C3">
        <w:rPr>
          <w:rFonts w:ascii="Arial" w:hAnsi="Arial" w:cs="Arial"/>
          <w:i/>
        </w:rPr>
        <w:lastRenderedPageBreak/>
        <w:t>otorgar la autorización administrativa, tomando en consideración la zonificación del área;</w:t>
      </w:r>
    </w:p>
    <w:p w14:paraId="5FB5E482" w14:textId="77777777" w:rsidR="00F67F6F" w:rsidRPr="007011C3"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7011C3">
        <w:rPr>
          <w:rFonts w:ascii="Arial" w:hAnsi="Arial" w:cs="Arial"/>
          <w:i/>
        </w:rPr>
        <w:t>En actividades de investigación científica vinculada con proyectos debidamente aprobados por la Autoridad Nacional de Investigación;</w:t>
      </w:r>
    </w:p>
    <w:p w14:paraId="600C434A" w14:textId="77777777" w:rsidR="00F67F6F" w:rsidRPr="007011C3"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7011C3">
        <w:rPr>
          <w:rFonts w:ascii="Arial" w:hAnsi="Arial" w:cs="Arial"/>
          <w:i/>
        </w:rPr>
        <w:t>En actividades relacionadas con formación y entrenamiento de bomberos y brigadistas forestales en materia de quemas controladas, quemas prescritas y control de incendios forestales, previa aprobación de la Autoridad Ambiental Nacional; y,</w:t>
      </w:r>
    </w:p>
    <w:p w14:paraId="517E610C" w14:textId="77777777" w:rsidR="00F67F6F" w:rsidRPr="007011C3" w:rsidRDefault="00F67F6F" w:rsidP="00D35C57">
      <w:pPr>
        <w:pStyle w:val="Prrafodelista"/>
        <w:numPr>
          <w:ilvl w:val="0"/>
          <w:numId w:val="6"/>
        </w:numPr>
        <w:autoSpaceDE w:val="0"/>
        <w:autoSpaceDN w:val="0"/>
        <w:adjustRightInd w:val="0"/>
        <w:spacing w:after="0" w:line="240" w:lineRule="auto"/>
        <w:jc w:val="both"/>
        <w:rPr>
          <w:rFonts w:ascii="Arial" w:hAnsi="Arial" w:cs="Arial"/>
          <w:i/>
        </w:rPr>
      </w:pPr>
      <w:r w:rsidRPr="007011C3">
        <w:rPr>
          <w:rFonts w:ascii="Arial" w:hAnsi="Arial" w:cs="Arial"/>
          <w:i/>
        </w:rPr>
        <w:t xml:space="preserve">En operaciones relacionadas con el control y extinción de incendios forestales. </w:t>
      </w:r>
    </w:p>
    <w:p w14:paraId="785DEA2A" w14:textId="77777777" w:rsidR="00F67F6F" w:rsidRPr="00F963FE" w:rsidRDefault="00F67F6F" w:rsidP="00F67F6F">
      <w:pPr>
        <w:autoSpaceDE w:val="0"/>
        <w:autoSpaceDN w:val="0"/>
        <w:adjustRightInd w:val="0"/>
        <w:spacing w:after="0" w:line="240" w:lineRule="auto"/>
        <w:ind w:left="705"/>
        <w:jc w:val="both"/>
        <w:rPr>
          <w:rFonts w:ascii="Arial" w:hAnsi="Arial" w:cs="Arial"/>
          <w:i/>
        </w:rPr>
      </w:pPr>
    </w:p>
    <w:p w14:paraId="45ED412C" w14:textId="77777777" w:rsidR="00F67F6F" w:rsidRPr="00F963FE" w:rsidRDefault="00F67F6F" w:rsidP="00F67F6F">
      <w:pPr>
        <w:autoSpaceDE w:val="0"/>
        <w:autoSpaceDN w:val="0"/>
        <w:adjustRightInd w:val="0"/>
        <w:spacing w:after="0" w:line="240" w:lineRule="auto"/>
        <w:ind w:left="705"/>
        <w:jc w:val="both"/>
        <w:rPr>
          <w:rFonts w:ascii="Arial" w:hAnsi="Arial" w:cs="Arial"/>
          <w:i/>
        </w:rPr>
      </w:pPr>
      <w:r w:rsidRPr="00F963FE">
        <w:rPr>
          <w:rFonts w:ascii="Arial" w:hAnsi="Arial" w:cs="Arial"/>
          <w:i/>
        </w:rPr>
        <w:t xml:space="preserve">Para todos los casos enunciados la Autoridad Ambiental Nacional elaborará, de forma anual, calendarios de quemas que señalen los días y horario en que se pueda realizar acciones de quema controlada o prescrita. </w:t>
      </w:r>
    </w:p>
    <w:p w14:paraId="39EA0ED3" w14:textId="77777777" w:rsidR="00F67F6F" w:rsidRPr="00F963FE" w:rsidRDefault="00F67F6F" w:rsidP="00F67F6F">
      <w:pPr>
        <w:autoSpaceDE w:val="0"/>
        <w:autoSpaceDN w:val="0"/>
        <w:adjustRightInd w:val="0"/>
        <w:spacing w:after="0" w:line="240" w:lineRule="auto"/>
        <w:ind w:left="705"/>
        <w:jc w:val="both"/>
        <w:rPr>
          <w:rFonts w:ascii="Arial" w:hAnsi="Arial" w:cs="Arial"/>
          <w:i/>
        </w:rPr>
      </w:pPr>
    </w:p>
    <w:p w14:paraId="63478653" w14:textId="2FBDCC32" w:rsidR="00F67F6F" w:rsidRPr="00F963FE" w:rsidRDefault="00F67F6F" w:rsidP="00F67F6F">
      <w:pPr>
        <w:autoSpaceDE w:val="0"/>
        <w:autoSpaceDN w:val="0"/>
        <w:adjustRightInd w:val="0"/>
        <w:spacing w:after="0" w:line="240" w:lineRule="auto"/>
        <w:ind w:left="705"/>
        <w:jc w:val="both"/>
        <w:rPr>
          <w:rFonts w:ascii="Arial" w:hAnsi="Arial" w:cs="Arial"/>
        </w:rPr>
      </w:pPr>
      <w:r w:rsidRPr="00F963FE">
        <w:rPr>
          <w:rFonts w:ascii="Arial" w:hAnsi="Arial" w:cs="Arial"/>
          <w:i/>
        </w:rPr>
        <w:t>La realización de quemas sin contar con autorización administrativa, que ocasionen incendio forestal, conlleva la responsabilidad administrativa, civil y penal respecto de los daños que eventualmente pueda causar dichas actividades.”</w:t>
      </w:r>
      <w:ins w:id="194" w:author="María Sol Cárdenas Garzón" w:date="2023-01-19T12:39:00Z">
        <w:r w:rsidR="00C7008C" w:rsidRPr="007011C3">
          <w:rPr>
            <w:rFonts w:ascii="Arial" w:hAnsi="Arial" w:cs="Arial"/>
          </w:rPr>
          <w:t>;</w:t>
        </w:r>
      </w:ins>
    </w:p>
    <w:p w14:paraId="49F8F78B" w14:textId="77777777" w:rsidR="00F67F6F" w:rsidRPr="007011C3" w:rsidRDefault="00F67F6F" w:rsidP="00F67F6F">
      <w:pPr>
        <w:autoSpaceDE w:val="0"/>
        <w:autoSpaceDN w:val="0"/>
        <w:adjustRightInd w:val="0"/>
        <w:spacing w:after="0" w:line="240" w:lineRule="auto"/>
        <w:ind w:left="705"/>
        <w:jc w:val="both"/>
        <w:rPr>
          <w:rFonts w:ascii="Arial" w:hAnsi="Arial" w:cs="Arial"/>
        </w:rPr>
      </w:pPr>
    </w:p>
    <w:p w14:paraId="6F3D5DB8" w14:textId="4DAB745F" w:rsidR="00F67F6F" w:rsidRPr="00F963FE" w:rsidRDefault="00F67F6F" w:rsidP="00F67F6F">
      <w:pPr>
        <w:spacing w:after="0" w:line="240" w:lineRule="auto"/>
        <w:ind w:left="705" w:hanging="705"/>
        <w:jc w:val="both"/>
        <w:rPr>
          <w:rFonts w:ascii="Arial" w:hAnsi="Arial" w:cs="Arial"/>
        </w:rPr>
      </w:pPr>
      <w:r w:rsidRPr="007011C3">
        <w:rPr>
          <w:rFonts w:ascii="Arial" w:hAnsi="Arial" w:cs="Arial"/>
        </w:rPr>
        <w:t xml:space="preserve">Que, </w:t>
      </w:r>
      <w:r w:rsidRPr="007011C3">
        <w:rPr>
          <w:rFonts w:ascii="Arial" w:hAnsi="Arial" w:cs="Arial"/>
        </w:rPr>
        <w:tab/>
      </w:r>
      <w:commentRangeStart w:id="195"/>
      <w:r w:rsidRPr="007011C3">
        <w:rPr>
          <w:rFonts w:ascii="Arial" w:hAnsi="Arial" w:cs="Arial"/>
        </w:rPr>
        <w:t xml:space="preserve">El artículo 385 </w:t>
      </w:r>
      <w:r w:rsidRPr="00F963FE">
        <w:rPr>
          <w:rFonts w:ascii="Arial" w:hAnsi="Arial" w:cs="Arial"/>
        </w:rPr>
        <w:t xml:space="preserve">del Reglamento al Código Orgánico del Ambiente señala que: </w:t>
      </w:r>
      <w:r w:rsidRPr="00F963FE">
        <w:rPr>
          <w:rFonts w:ascii="Arial" w:hAnsi="Arial" w:cs="Arial"/>
          <w:i/>
        </w:rPr>
        <w:t>“</w:t>
      </w:r>
      <w:del w:id="196" w:author="María Sol Cárdenas Garzón" w:date="2023-01-19T12:51:00Z">
        <w:r w:rsidRPr="00F963FE" w:rsidDel="00F0021C">
          <w:rPr>
            <w:rFonts w:ascii="Arial" w:hAnsi="Arial" w:cs="Arial"/>
            <w:i/>
          </w:rPr>
          <w:delText xml:space="preserve">los </w:delText>
        </w:r>
      </w:del>
      <w:ins w:id="197" w:author="María Sol Cárdenas Garzón" w:date="2023-01-19T12:51:00Z">
        <w:r w:rsidR="00F0021C" w:rsidRPr="00F963FE">
          <w:rPr>
            <w:rFonts w:ascii="Arial" w:hAnsi="Arial" w:cs="Arial"/>
            <w:i/>
          </w:rPr>
          <w:t xml:space="preserve">Los </w:t>
        </w:r>
      </w:ins>
      <w:r w:rsidRPr="00F963FE">
        <w:rPr>
          <w:rFonts w:ascii="Arial" w:hAnsi="Arial" w:cs="Arial"/>
          <w:i/>
        </w:rPr>
        <w:t>beneficiarios de incentivos ambientales para la conservación, uso y manejo sostenible de la biodiversidad, o restauración de ecosistemas, deberán incluir en sus instrumentos de planificación, las acciones de prevención y extinción de incendios forestales a aplicar en el área sujeta al incentivo, de conformidad a los lineamientos establecidos por la Autoridad Ambiental Nacional.</w:t>
      </w:r>
      <w:ins w:id="198" w:author="María Sol Cárdenas Garzón" w:date="2023-01-19T12:52:00Z">
        <w:r w:rsidR="00F0021C" w:rsidRPr="007011C3">
          <w:rPr>
            <w:rFonts w:ascii="Arial" w:hAnsi="Arial" w:cs="Arial"/>
            <w:i/>
          </w:rPr>
          <w:t>”</w:t>
        </w:r>
        <w:r w:rsidR="00F0021C" w:rsidRPr="007011C3">
          <w:rPr>
            <w:rFonts w:ascii="Arial" w:hAnsi="Arial" w:cs="Arial"/>
          </w:rPr>
          <w:t>;</w:t>
        </w:r>
      </w:ins>
      <w:commentRangeEnd w:id="195"/>
      <w:ins w:id="199" w:author="María Sol Cárdenas Garzón" w:date="2023-03-16T15:19:00Z">
        <w:r w:rsidR="00020E43">
          <w:rPr>
            <w:rStyle w:val="Refdecomentario"/>
            <w:rFonts w:ascii="Calibri" w:eastAsia="Calibri" w:hAnsi="Calibri" w:cs="Times New Roman"/>
          </w:rPr>
          <w:commentReference w:id="195"/>
        </w:r>
      </w:ins>
    </w:p>
    <w:p w14:paraId="20414DF6" w14:textId="77777777" w:rsidR="00F67F6F" w:rsidRPr="00F963FE" w:rsidRDefault="00F67F6F" w:rsidP="00F67F6F">
      <w:pPr>
        <w:spacing w:after="0" w:line="240" w:lineRule="auto"/>
        <w:jc w:val="both"/>
        <w:rPr>
          <w:rFonts w:ascii="Arial" w:hAnsi="Arial" w:cs="Arial"/>
          <w:i/>
        </w:rPr>
      </w:pPr>
    </w:p>
    <w:p w14:paraId="0458A26C" w14:textId="1B6C9DAD" w:rsidR="00F67F6F" w:rsidRPr="00B07B6B" w:rsidRDefault="00F67F6F" w:rsidP="00F67F6F">
      <w:pPr>
        <w:spacing w:after="0" w:line="240" w:lineRule="auto"/>
        <w:ind w:left="705" w:hanging="705"/>
        <w:jc w:val="both"/>
        <w:rPr>
          <w:rFonts w:ascii="Arial" w:hAnsi="Arial" w:cs="Arial"/>
          <w:i/>
        </w:rPr>
      </w:pPr>
      <w:commentRangeStart w:id="200"/>
      <w:r w:rsidRPr="006566CE">
        <w:rPr>
          <w:rFonts w:ascii="Arial" w:hAnsi="Arial" w:cs="Arial"/>
        </w:rPr>
        <w:t xml:space="preserve">Que, </w:t>
      </w:r>
      <w:r w:rsidRPr="00F963FE">
        <w:rPr>
          <w:rFonts w:ascii="Arial" w:hAnsi="Arial" w:cs="Arial"/>
          <w:i/>
        </w:rPr>
        <w:tab/>
      </w:r>
      <w:del w:id="201" w:author="María Sol Cárdenas Garzón" w:date="2023-03-16T14:58:00Z">
        <w:r w:rsidRPr="007011C3" w:rsidDel="006566CE">
          <w:rPr>
            <w:rFonts w:ascii="Arial" w:hAnsi="Arial" w:cs="Arial"/>
          </w:rPr>
          <w:delText>El literal</w:delText>
        </w:r>
      </w:del>
      <w:ins w:id="202" w:author="María Sol Cárdenas Garzón" w:date="2023-03-16T14:58:00Z">
        <w:r w:rsidR="006566CE">
          <w:rPr>
            <w:rFonts w:ascii="Arial" w:hAnsi="Arial" w:cs="Arial"/>
          </w:rPr>
          <w:t>los literales</w:t>
        </w:r>
      </w:ins>
      <w:r w:rsidRPr="007011C3">
        <w:rPr>
          <w:rFonts w:ascii="Arial" w:hAnsi="Arial" w:cs="Arial"/>
        </w:rPr>
        <w:t xml:space="preserve"> h)</w:t>
      </w:r>
      <w:ins w:id="203" w:author="María Sol Cárdenas Garzón" w:date="2023-03-16T14:58:00Z">
        <w:r w:rsidR="006566CE">
          <w:rPr>
            <w:rFonts w:ascii="Arial" w:hAnsi="Arial" w:cs="Arial"/>
          </w:rPr>
          <w:t xml:space="preserve"> y</w:t>
        </w:r>
      </w:ins>
      <w:del w:id="204" w:author="María Sol Cárdenas Garzón" w:date="2023-03-16T14:58:00Z">
        <w:r w:rsidRPr="007011C3" w:rsidDel="006566CE">
          <w:rPr>
            <w:rFonts w:ascii="Arial" w:hAnsi="Arial" w:cs="Arial"/>
          </w:rPr>
          <w:delText>,</w:delText>
        </w:r>
      </w:del>
      <w:r w:rsidRPr="007011C3">
        <w:rPr>
          <w:rFonts w:ascii="Arial" w:hAnsi="Arial" w:cs="Arial"/>
        </w:rPr>
        <w:t xml:space="preserve"> m) del artículo 55 </w:t>
      </w:r>
      <w:r w:rsidRPr="00F963FE">
        <w:rPr>
          <w:rFonts w:ascii="Arial" w:hAnsi="Arial" w:cs="Arial"/>
        </w:rPr>
        <w:t xml:space="preserve">del </w:t>
      </w:r>
      <w:r w:rsidRPr="007011C3">
        <w:rPr>
          <w:rFonts w:ascii="Arial" w:hAnsi="Arial" w:cs="Arial"/>
        </w:rPr>
        <w:t xml:space="preserve">Código Orgánico de Organización Territorial, Autonomía y Descentralización señala que: </w:t>
      </w:r>
      <w:r w:rsidRPr="00B07B6B">
        <w:rPr>
          <w:rFonts w:ascii="Arial" w:hAnsi="Arial" w:cs="Arial"/>
          <w:i/>
        </w:rPr>
        <w:t>“Los gobiernos autónomos descentralizados municipales tendrán las siguientes competencias exclusivas sin perjuicio de otras que determine la ley; (…)</w:t>
      </w:r>
    </w:p>
    <w:p w14:paraId="575BCAB8" w14:textId="77777777" w:rsidR="00F67F6F" w:rsidRPr="00B07B6B" w:rsidRDefault="00F67F6F" w:rsidP="00F67F6F">
      <w:pPr>
        <w:spacing w:after="0" w:line="240" w:lineRule="auto"/>
        <w:ind w:left="705" w:hanging="705"/>
        <w:jc w:val="both"/>
        <w:rPr>
          <w:rFonts w:ascii="Arial" w:hAnsi="Arial" w:cs="Arial"/>
          <w:i/>
        </w:rPr>
      </w:pPr>
    </w:p>
    <w:p w14:paraId="777CEB9A" w14:textId="77777777" w:rsidR="00F67F6F" w:rsidRPr="007011C3" w:rsidRDefault="00F67F6F" w:rsidP="00F67F6F">
      <w:pPr>
        <w:spacing w:after="0" w:line="240" w:lineRule="auto"/>
        <w:ind w:left="1416"/>
        <w:jc w:val="both"/>
        <w:rPr>
          <w:rFonts w:ascii="Arial" w:hAnsi="Arial" w:cs="Arial"/>
          <w:i/>
        </w:rPr>
      </w:pPr>
      <w:r w:rsidRPr="007011C3">
        <w:rPr>
          <w:rFonts w:ascii="Arial" w:hAnsi="Arial" w:cs="Arial"/>
          <w:i/>
        </w:rPr>
        <w:t>h) Preservar, mantener y difundir el patrimonio arquitectónico, cultural y natural del cantón y construir los espacios públicos para estos fines; (…)</w:t>
      </w:r>
    </w:p>
    <w:p w14:paraId="0E676F54" w14:textId="3DB3E79F" w:rsidR="00F67F6F" w:rsidRPr="006566CE" w:rsidRDefault="00F67F6F" w:rsidP="00F67F6F">
      <w:pPr>
        <w:spacing w:after="0" w:line="240" w:lineRule="auto"/>
        <w:ind w:left="1416"/>
        <w:jc w:val="both"/>
        <w:rPr>
          <w:rFonts w:ascii="Arial" w:hAnsi="Arial" w:cs="Arial"/>
        </w:rPr>
      </w:pPr>
      <w:r w:rsidRPr="007011C3">
        <w:rPr>
          <w:rFonts w:ascii="Arial" w:hAnsi="Arial" w:cs="Arial"/>
          <w:i/>
        </w:rPr>
        <w:t>m) Gestionar los servicios de prevención, protección, socorro y extinción de incendios; (…)</w:t>
      </w:r>
      <w:ins w:id="205" w:author="María Sol Cárdenas Garzón" w:date="2023-01-19T12:51:00Z">
        <w:r w:rsidR="00F0021C" w:rsidRPr="007011C3">
          <w:rPr>
            <w:rFonts w:ascii="Arial" w:hAnsi="Arial" w:cs="Arial"/>
            <w:i/>
          </w:rPr>
          <w:t>”</w:t>
        </w:r>
        <w:r w:rsidR="00F0021C" w:rsidRPr="007011C3">
          <w:rPr>
            <w:rFonts w:ascii="Arial" w:hAnsi="Arial" w:cs="Arial"/>
          </w:rPr>
          <w:t>;</w:t>
        </w:r>
      </w:ins>
    </w:p>
    <w:p w14:paraId="3126B113" w14:textId="77777777" w:rsidR="00F67F6F" w:rsidRPr="007011C3" w:rsidRDefault="00F67F6F" w:rsidP="00F67F6F">
      <w:pPr>
        <w:spacing w:after="0" w:line="240" w:lineRule="auto"/>
        <w:ind w:left="1416"/>
        <w:jc w:val="both"/>
        <w:rPr>
          <w:rFonts w:ascii="Arial" w:hAnsi="Arial" w:cs="Arial"/>
          <w:i/>
        </w:rPr>
      </w:pPr>
    </w:p>
    <w:p w14:paraId="3463EB49" w14:textId="376E54D9" w:rsidR="00F67F6F" w:rsidRPr="003B1B11" w:rsidRDefault="00F67F6F" w:rsidP="00F67F6F">
      <w:pPr>
        <w:spacing w:after="0" w:line="240" w:lineRule="auto"/>
        <w:ind w:left="705" w:hanging="705"/>
        <w:jc w:val="both"/>
        <w:rPr>
          <w:rFonts w:ascii="Arial" w:hAnsi="Arial" w:cs="Arial"/>
          <w:i/>
        </w:rPr>
      </w:pPr>
      <w:r w:rsidRPr="007011C3">
        <w:rPr>
          <w:rFonts w:ascii="Arial" w:hAnsi="Arial" w:cs="Arial"/>
        </w:rPr>
        <w:t xml:space="preserve">Que, </w:t>
      </w:r>
      <w:r w:rsidRPr="007011C3">
        <w:rPr>
          <w:rFonts w:ascii="Arial" w:hAnsi="Arial" w:cs="Arial"/>
        </w:rPr>
        <w:tab/>
        <w:t xml:space="preserve">El literal k) del artículo 84 </w:t>
      </w:r>
      <w:r w:rsidRPr="006566CE">
        <w:rPr>
          <w:rFonts w:ascii="Arial" w:hAnsi="Arial" w:cs="Arial"/>
        </w:rPr>
        <w:t xml:space="preserve">del </w:t>
      </w:r>
      <w:r w:rsidRPr="007011C3">
        <w:rPr>
          <w:rFonts w:ascii="Arial" w:hAnsi="Arial" w:cs="Arial"/>
        </w:rPr>
        <w:t xml:space="preserve">Código Orgánico de Organización </w:t>
      </w:r>
      <w:ins w:id="206" w:author="María Sol Cárdenas Garzón" w:date="2023-03-20T12:22:00Z">
        <w:r w:rsidR="003B1B11">
          <w:rPr>
            <w:rFonts w:ascii="Arial" w:hAnsi="Arial" w:cs="Arial"/>
          </w:rPr>
          <w:tab/>
        </w:r>
      </w:ins>
      <w:r w:rsidRPr="007011C3">
        <w:rPr>
          <w:rFonts w:ascii="Arial" w:hAnsi="Arial" w:cs="Arial"/>
        </w:rPr>
        <w:t>Territorial, Autonomía y Descentralización señala que</w:t>
      </w:r>
      <w:ins w:id="207" w:author="María Sol Cárdenas Garzón" w:date="2023-01-19T14:32:00Z">
        <w:r w:rsidR="00F15D29" w:rsidRPr="007011C3">
          <w:rPr>
            <w:rFonts w:ascii="Arial" w:hAnsi="Arial" w:cs="Arial"/>
          </w:rPr>
          <w:t>:</w:t>
        </w:r>
      </w:ins>
      <w:r w:rsidRPr="007011C3">
        <w:rPr>
          <w:rFonts w:ascii="Arial" w:hAnsi="Arial" w:cs="Arial"/>
        </w:rPr>
        <w:t xml:space="preserve"> </w:t>
      </w:r>
      <w:r w:rsidRPr="006566CE">
        <w:rPr>
          <w:rFonts w:ascii="Arial" w:hAnsi="Arial" w:cs="Arial"/>
          <w:i/>
        </w:rPr>
        <w:t>“</w:t>
      </w:r>
      <w:del w:id="208" w:author="María Sol Cárdenas Garzón" w:date="2023-01-19T14:33:00Z">
        <w:r w:rsidRPr="006566CE" w:rsidDel="00F15D29">
          <w:rPr>
            <w:rFonts w:ascii="Arial" w:hAnsi="Arial" w:cs="Arial"/>
            <w:i/>
          </w:rPr>
          <w:delText xml:space="preserve">son </w:delText>
        </w:r>
      </w:del>
      <w:ins w:id="209" w:author="María Sol Cárdenas Garzón" w:date="2023-01-19T14:33:00Z">
        <w:r w:rsidR="00F15D29" w:rsidRPr="007011C3">
          <w:rPr>
            <w:rFonts w:ascii="Arial" w:hAnsi="Arial" w:cs="Arial"/>
            <w:i/>
          </w:rPr>
          <w:t>S</w:t>
        </w:r>
        <w:r w:rsidR="00F15D29" w:rsidRPr="003B1B11">
          <w:rPr>
            <w:rFonts w:ascii="Arial" w:hAnsi="Arial" w:cs="Arial"/>
            <w:i/>
          </w:rPr>
          <w:t xml:space="preserve">on </w:t>
        </w:r>
      </w:ins>
      <w:r w:rsidRPr="003B1B11">
        <w:rPr>
          <w:rFonts w:ascii="Arial" w:hAnsi="Arial" w:cs="Arial"/>
          <w:i/>
        </w:rPr>
        <w:t>funciones del gobierno del distrito autónomo metropolitano: (…)</w:t>
      </w:r>
    </w:p>
    <w:p w14:paraId="78463100" w14:textId="77777777" w:rsidR="00F67F6F" w:rsidRPr="007011C3" w:rsidRDefault="00F67F6F" w:rsidP="00F67F6F">
      <w:pPr>
        <w:spacing w:after="0" w:line="240" w:lineRule="auto"/>
        <w:ind w:left="705" w:hanging="705"/>
        <w:jc w:val="both"/>
        <w:rPr>
          <w:rFonts w:ascii="Arial" w:hAnsi="Arial" w:cs="Arial"/>
        </w:rPr>
      </w:pPr>
    </w:p>
    <w:p w14:paraId="37D2B2E7" w14:textId="4122EE27" w:rsidR="00F67F6F" w:rsidRDefault="00F67F6F" w:rsidP="00F67F6F">
      <w:pPr>
        <w:spacing w:after="0" w:line="240" w:lineRule="auto"/>
        <w:ind w:left="1416"/>
        <w:jc w:val="both"/>
        <w:rPr>
          <w:ins w:id="210" w:author="María Sol Cárdenas Garzón" w:date="2023-03-16T14:58:00Z"/>
          <w:rFonts w:ascii="Arial" w:hAnsi="Arial" w:cs="Arial"/>
        </w:rPr>
      </w:pPr>
      <w:commentRangeStart w:id="211"/>
      <w:r w:rsidRPr="007011C3">
        <w:rPr>
          <w:rFonts w:ascii="Arial" w:hAnsi="Arial" w:cs="Arial"/>
          <w:i/>
        </w:rPr>
        <w:t>k) R</w:t>
      </w:r>
      <w:r w:rsidRPr="00C657AB">
        <w:rPr>
          <w:rFonts w:ascii="Arial" w:hAnsi="Arial" w:cs="Arial"/>
          <w:i/>
        </w:rPr>
        <w:t>egular, prevenir y controlar la contaminación ambiental en su circunscripción territorial de manera articulada con las políticas ambientales nacionales. (…)”</w:t>
      </w:r>
      <w:ins w:id="212" w:author="María Sol Cárdenas Garzón" w:date="2023-01-19T14:33:00Z">
        <w:r w:rsidR="00F15D29" w:rsidRPr="00C657AB">
          <w:rPr>
            <w:rFonts w:ascii="Arial" w:hAnsi="Arial" w:cs="Arial"/>
          </w:rPr>
          <w:t>;</w:t>
        </w:r>
      </w:ins>
      <w:commentRangeEnd w:id="211"/>
      <w:ins w:id="213" w:author="María Sol Cárdenas Garzón" w:date="2023-03-16T15:07:00Z">
        <w:r w:rsidR="006566CE">
          <w:rPr>
            <w:rStyle w:val="Refdecomentario"/>
            <w:rFonts w:ascii="Calibri" w:eastAsia="Calibri" w:hAnsi="Calibri" w:cs="Times New Roman"/>
          </w:rPr>
          <w:commentReference w:id="211"/>
        </w:r>
      </w:ins>
    </w:p>
    <w:p w14:paraId="1652CA28" w14:textId="77777777" w:rsidR="006566CE" w:rsidRPr="006566CE" w:rsidRDefault="006566CE" w:rsidP="00F67F6F">
      <w:pPr>
        <w:spacing w:after="0" w:line="240" w:lineRule="auto"/>
        <w:ind w:left="1416"/>
        <w:jc w:val="both"/>
        <w:rPr>
          <w:rFonts w:ascii="Arial" w:hAnsi="Arial" w:cs="Arial"/>
        </w:rPr>
      </w:pPr>
    </w:p>
    <w:p w14:paraId="42670188" w14:textId="77777777" w:rsidR="00353DCD" w:rsidRPr="00353DCD" w:rsidRDefault="00353DCD" w:rsidP="00353DCD">
      <w:pPr>
        <w:spacing w:after="0" w:line="240" w:lineRule="auto"/>
        <w:ind w:left="705" w:hanging="705"/>
        <w:jc w:val="both"/>
        <w:rPr>
          <w:ins w:id="214" w:author="María Sol Cárdenas Garzón" w:date="2023-03-20T12:44:00Z"/>
          <w:rFonts w:ascii="Arial" w:hAnsi="Arial" w:cs="Arial"/>
          <w:i/>
        </w:rPr>
      </w:pPr>
      <w:ins w:id="215" w:author="María Sol Cárdenas Garzón" w:date="2023-03-20T12:44:00Z">
        <w:r>
          <w:rPr>
            <w:rFonts w:ascii="Arial" w:hAnsi="Arial" w:cs="Arial"/>
          </w:rPr>
          <w:t xml:space="preserve">Que, </w:t>
        </w:r>
        <w:r>
          <w:rPr>
            <w:rFonts w:ascii="Arial" w:hAnsi="Arial" w:cs="Arial"/>
          </w:rPr>
          <w:tab/>
          <w:t xml:space="preserve">el artículo 87, literal a) dispone: </w:t>
        </w:r>
        <w:r>
          <w:rPr>
            <w:rFonts w:ascii="Arial" w:hAnsi="Arial" w:cs="Arial"/>
            <w:i/>
          </w:rPr>
          <w:t>“</w:t>
        </w:r>
        <w:r w:rsidRPr="00353DCD">
          <w:rPr>
            <w:rFonts w:ascii="Arial" w:hAnsi="Arial" w:cs="Arial"/>
            <w:i/>
          </w:rPr>
          <w:t>Al concejo metropolitano le corresponde:</w:t>
        </w:r>
      </w:ins>
    </w:p>
    <w:p w14:paraId="04B292C8" w14:textId="77777777" w:rsidR="00353DCD" w:rsidRPr="00353DCD" w:rsidRDefault="00353DCD" w:rsidP="00353DCD">
      <w:pPr>
        <w:spacing w:after="0" w:line="240" w:lineRule="auto"/>
        <w:ind w:left="705" w:hanging="705"/>
        <w:jc w:val="both"/>
        <w:rPr>
          <w:ins w:id="216" w:author="María Sol Cárdenas Garzón" w:date="2023-03-20T12:44:00Z"/>
          <w:rFonts w:ascii="Arial" w:hAnsi="Arial" w:cs="Arial"/>
          <w:i/>
        </w:rPr>
      </w:pPr>
    </w:p>
    <w:p w14:paraId="25C88E13" w14:textId="78A0D427" w:rsidR="00353DCD" w:rsidRPr="00353DCD" w:rsidRDefault="00353DCD" w:rsidP="00353DCD">
      <w:pPr>
        <w:spacing w:after="0" w:line="240" w:lineRule="auto"/>
        <w:ind w:left="705"/>
        <w:jc w:val="both"/>
        <w:rPr>
          <w:ins w:id="217" w:author="María Sol Cárdenas Garzón" w:date="2023-03-20T12:44:00Z"/>
          <w:rFonts w:ascii="Arial" w:hAnsi="Arial" w:cs="Arial"/>
        </w:rPr>
      </w:pPr>
      <w:ins w:id="218" w:author="María Sol Cárdenas Garzón" w:date="2023-03-20T12:44:00Z">
        <w:r w:rsidRPr="00353DCD">
          <w:rPr>
            <w:rFonts w:ascii="Arial" w:hAnsi="Arial" w:cs="Arial"/>
            <w:i/>
          </w:rPr>
          <w:lastRenderedPageBreak/>
          <w:t>a) Ejercer la facultad normativa en las materias de competencia del gobierno autónomo descentralizado metropolitano, mediante la expedición de ordenanzas metropolitanas, acuerdos y resoluciones;</w:t>
        </w:r>
      </w:ins>
      <w:ins w:id="219" w:author="María Sol Cárdenas Garzón" w:date="2023-03-20T12:45:00Z">
        <w:r>
          <w:rPr>
            <w:rFonts w:ascii="Arial" w:hAnsi="Arial" w:cs="Arial"/>
            <w:i/>
          </w:rPr>
          <w:t xml:space="preserve"> (…)”</w:t>
        </w:r>
        <w:r>
          <w:rPr>
            <w:rFonts w:ascii="Arial" w:hAnsi="Arial" w:cs="Arial"/>
          </w:rPr>
          <w:t>;</w:t>
        </w:r>
      </w:ins>
    </w:p>
    <w:p w14:paraId="616A9D54" w14:textId="77777777" w:rsidR="00353DCD" w:rsidRDefault="00353DCD" w:rsidP="00020E43">
      <w:pPr>
        <w:spacing w:after="0" w:line="240" w:lineRule="auto"/>
        <w:ind w:left="705" w:hanging="705"/>
        <w:jc w:val="both"/>
        <w:rPr>
          <w:ins w:id="220" w:author="María Sol Cárdenas Garzón" w:date="2023-03-20T12:44:00Z"/>
          <w:rFonts w:ascii="Arial" w:hAnsi="Arial" w:cs="Arial"/>
        </w:rPr>
      </w:pPr>
    </w:p>
    <w:p w14:paraId="01FCDC6F" w14:textId="153177AB" w:rsidR="00020E43" w:rsidRPr="00020E43" w:rsidRDefault="00020E43" w:rsidP="00020E43">
      <w:pPr>
        <w:spacing w:after="0" w:line="240" w:lineRule="auto"/>
        <w:ind w:left="705" w:hanging="705"/>
        <w:jc w:val="both"/>
        <w:rPr>
          <w:ins w:id="221" w:author="María Sol Cárdenas Garzón" w:date="2023-03-16T15:13:00Z"/>
          <w:rFonts w:ascii="Arial" w:hAnsi="Arial" w:cs="Arial"/>
        </w:rPr>
      </w:pPr>
      <w:ins w:id="222" w:author="María Sol Cárdenas Garzón" w:date="2023-03-16T15:13:00Z">
        <w:r>
          <w:rPr>
            <w:rFonts w:ascii="Arial" w:hAnsi="Arial" w:cs="Arial"/>
          </w:rPr>
          <w:t>Que,</w:t>
        </w:r>
        <w:r>
          <w:rPr>
            <w:rFonts w:ascii="Arial" w:hAnsi="Arial" w:cs="Arial"/>
          </w:rPr>
          <w:tab/>
          <w:t xml:space="preserve">el artículo 136 del Código citado determina: </w:t>
        </w:r>
        <w:r>
          <w:rPr>
            <w:rFonts w:ascii="Arial" w:hAnsi="Arial" w:cs="Arial"/>
            <w:i/>
          </w:rPr>
          <w:t>“</w:t>
        </w:r>
        <w:r w:rsidRPr="00020E43">
          <w:rPr>
            <w:rFonts w:ascii="Arial" w:hAnsi="Arial" w:cs="Arial"/>
            <w:i/>
          </w:rPr>
          <w:t>De acuerdo con lo dispuesto en la Constitución, el ejercicio de la tutela estatal sobre el ambiente y la corresponsabilidad de la ciudadanía en su preservación, se articulará a través de un sistema nacional descentralizado de gestión ambiental, que tendrá a su cargo la defensoría del ambiente y la naturaleza a través de la gestión concurrente y subsidiaria de las competencias de este. sector, con sujeción a las políticas, regulaciones técnicas y control de la autoridad ambiental nacional, de conformidad con lo dispuesto en la ley.</w:t>
        </w:r>
      </w:ins>
      <w:ins w:id="223" w:author="María Sol Cárdenas Garzón" w:date="2023-03-16T15:15:00Z">
        <w:r>
          <w:rPr>
            <w:rFonts w:ascii="Arial" w:hAnsi="Arial" w:cs="Arial"/>
            <w:i/>
          </w:rPr>
          <w:t xml:space="preserve"> (…)”</w:t>
        </w:r>
        <w:r>
          <w:rPr>
            <w:rFonts w:ascii="Arial" w:hAnsi="Arial" w:cs="Arial"/>
          </w:rPr>
          <w:t>;</w:t>
        </w:r>
      </w:ins>
    </w:p>
    <w:p w14:paraId="5CA14000" w14:textId="77777777" w:rsidR="00020E43" w:rsidRPr="00020E43" w:rsidRDefault="00020E43" w:rsidP="00020E43">
      <w:pPr>
        <w:spacing w:after="0" w:line="240" w:lineRule="auto"/>
        <w:ind w:left="705" w:hanging="705"/>
        <w:jc w:val="both"/>
        <w:rPr>
          <w:ins w:id="224" w:author="María Sol Cárdenas Garzón" w:date="2023-03-16T15:13:00Z"/>
          <w:rFonts w:ascii="Arial" w:hAnsi="Arial" w:cs="Arial"/>
          <w:i/>
        </w:rPr>
      </w:pPr>
    </w:p>
    <w:p w14:paraId="0CB71799" w14:textId="77777777" w:rsidR="00020E43" w:rsidRDefault="00020E43" w:rsidP="00B07B6B">
      <w:pPr>
        <w:spacing w:after="0" w:line="240" w:lineRule="auto"/>
        <w:jc w:val="both"/>
        <w:rPr>
          <w:ins w:id="225" w:author="María Sol Cárdenas Garzón" w:date="2023-03-16T15:13:00Z"/>
          <w:rFonts w:ascii="Arial" w:hAnsi="Arial" w:cs="Arial"/>
        </w:rPr>
      </w:pPr>
    </w:p>
    <w:p w14:paraId="759CE9C3" w14:textId="1B93B5ED" w:rsidR="00F15D29" w:rsidRPr="007011C3" w:rsidRDefault="00F67F6F" w:rsidP="00F67F6F">
      <w:pPr>
        <w:spacing w:after="0" w:line="240" w:lineRule="auto"/>
        <w:ind w:left="705" w:hanging="705"/>
        <w:jc w:val="both"/>
        <w:rPr>
          <w:ins w:id="226" w:author="María Sol Cárdenas Garzón" w:date="2023-01-19T14:34:00Z"/>
          <w:rFonts w:ascii="Arial" w:hAnsi="Arial" w:cs="Arial"/>
          <w:i/>
        </w:rPr>
      </w:pPr>
      <w:r w:rsidRPr="007011C3">
        <w:rPr>
          <w:rFonts w:ascii="Arial" w:hAnsi="Arial" w:cs="Arial"/>
        </w:rPr>
        <w:t xml:space="preserve">Que, </w:t>
      </w:r>
      <w:r w:rsidRPr="007011C3">
        <w:rPr>
          <w:rFonts w:ascii="Arial" w:hAnsi="Arial" w:cs="Arial"/>
        </w:rPr>
        <w:tab/>
        <w:t xml:space="preserve">El artículo 140 </w:t>
      </w:r>
      <w:r w:rsidRPr="00020E43">
        <w:rPr>
          <w:rFonts w:ascii="Arial" w:hAnsi="Arial" w:cs="Arial"/>
        </w:rPr>
        <w:t xml:space="preserve">del </w:t>
      </w:r>
      <w:r w:rsidRPr="007011C3">
        <w:rPr>
          <w:rFonts w:ascii="Arial" w:hAnsi="Arial" w:cs="Arial"/>
        </w:rPr>
        <w:t xml:space="preserve">Código Orgánico de Organización Territorial, Autonomía y Descentralización señala que: </w:t>
      </w:r>
      <w:r w:rsidRPr="007011C3">
        <w:rPr>
          <w:rFonts w:ascii="Arial" w:hAnsi="Arial" w:cs="Arial"/>
          <w:i/>
          <w:rPrChange w:id="227" w:author="María Sol Cárdenas Garzón" w:date="2023-01-19T15:01:00Z">
            <w:rPr>
              <w:rFonts w:ascii="Arial" w:hAnsi="Arial" w:cs="Arial"/>
            </w:rPr>
          </w:rPrChange>
        </w:rPr>
        <w:t xml:space="preserve">“La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44BCE19F" w14:textId="77777777" w:rsidR="00F15D29" w:rsidRPr="00C657AB" w:rsidRDefault="00F15D29" w:rsidP="00F67F6F">
      <w:pPr>
        <w:spacing w:after="0" w:line="240" w:lineRule="auto"/>
        <w:ind w:left="705" w:hanging="705"/>
        <w:jc w:val="both"/>
        <w:rPr>
          <w:ins w:id="228" w:author="María Sol Cárdenas Garzón" w:date="2023-01-19T14:34:00Z"/>
          <w:rFonts w:ascii="Arial" w:hAnsi="Arial" w:cs="Arial"/>
          <w:i/>
        </w:rPr>
      </w:pPr>
    </w:p>
    <w:p w14:paraId="292622F5" w14:textId="1D781788" w:rsidR="00F67F6F" w:rsidRPr="00020E43" w:rsidRDefault="00F67F6F" w:rsidP="00020E43">
      <w:pPr>
        <w:spacing w:after="0" w:line="240" w:lineRule="auto"/>
        <w:ind w:left="705"/>
        <w:jc w:val="both"/>
        <w:rPr>
          <w:rFonts w:ascii="Arial" w:hAnsi="Arial" w:cs="Arial"/>
          <w:i/>
        </w:rPr>
      </w:pPr>
      <w:r w:rsidRPr="007011C3">
        <w:rPr>
          <w:rFonts w:ascii="Arial" w:hAnsi="Arial" w:cs="Arial"/>
          <w:i/>
          <w:rPrChange w:id="229" w:author="María Sol Cárdenas Garzón" w:date="2023-01-19T15:01:00Z">
            <w:rPr>
              <w:rFonts w:ascii="Arial" w:hAnsi="Arial" w:cs="Arial"/>
            </w:rPr>
          </w:rPrChange>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ins w:id="230" w:author="María Sol Cárdenas Garzón" w:date="2023-01-19T14:34:00Z">
        <w:r w:rsidR="00F15D29" w:rsidRPr="007011C3">
          <w:rPr>
            <w:rFonts w:ascii="Arial" w:hAnsi="Arial" w:cs="Arial"/>
            <w:i/>
          </w:rPr>
          <w:t xml:space="preserve"> (</w:t>
        </w:r>
      </w:ins>
      <w:ins w:id="231" w:author="María Sol Cárdenas Garzón" w:date="2023-01-19T14:35:00Z">
        <w:r w:rsidR="00F15D29" w:rsidRPr="007011C3">
          <w:rPr>
            <w:rFonts w:ascii="Arial" w:hAnsi="Arial" w:cs="Arial"/>
            <w:i/>
          </w:rPr>
          <w:t>…)</w:t>
        </w:r>
      </w:ins>
    </w:p>
    <w:p w14:paraId="3717DF14" w14:textId="77777777" w:rsidR="00F67F6F" w:rsidRPr="00020E43" w:rsidRDefault="00F67F6F" w:rsidP="00F67F6F">
      <w:pPr>
        <w:pStyle w:val="Default"/>
        <w:ind w:left="705"/>
        <w:jc w:val="both"/>
        <w:rPr>
          <w:rFonts w:ascii="Arial" w:hAnsi="Arial" w:cs="Arial"/>
          <w:i/>
          <w:color w:val="auto"/>
          <w:sz w:val="22"/>
          <w:szCs w:val="22"/>
        </w:rPr>
      </w:pPr>
    </w:p>
    <w:p w14:paraId="29D5E672" w14:textId="232B7667" w:rsidR="00F67F6F" w:rsidRPr="00A43C60" w:rsidRDefault="00F67F6F" w:rsidP="00F67F6F">
      <w:pPr>
        <w:pStyle w:val="Default"/>
        <w:ind w:left="705"/>
        <w:jc w:val="both"/>
        <w:rPr>
          <w:rFonts w:ascii="Arial" w:hAnsi="Arial" w:cs="Arial"/>
          <w:color w:val="auto"/>
          <w:sz w:val="22"/>
          <w:szCs w:val="22"/>
        </w:rPr>
      </w:pPr>
      <w:r w:rsidRPr="00020E43">
        <w:rPr>
          <w:rFonts w:ascii="Arial" w:hAnsi="Arial" w:cs="Arial"/>
          <w:i/>
          <w:color w:val="auto"/>
          <w:sz w:val="22"/>
          <w:szCs w:val="22"/>
        </w:rPr>
        <w:t xml:space="preserve">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w:t>
      </w:r>
      <w:del w:id="232" w:author="María Sol Cárdenas Garzón" w:date="2023-01-19T14:34:00Z">
        <w:r w:rsidRPr="00020E43" w:rsidDel="00F15D29">
          <w:rPr>
            <w:rFonts w:ascii="Arial" w:hAnsi="Arial" w:cs="Arial"/>
            <w:i/>
            <w:color w:val="auto"/>
            <w:sz w:val="22"/>
            <w:szCs w:val="22"/>
          </w:rPr>
          <w:delText xml:space="preserve"> </w:delText>
        </w:r>
      </w:del>
      <w:r w:rsidRPr="00020E43">
        <w:rPr>
          <w:rFonts w:ascii="Arial" w:hAnsi="Arial" w:cs="Arial"/>
          <w:i/>
          <w:color w:val="auto"/>
          <w:sz w:val="22"/>
          <w:szCs w:val="22"/>
        </w:rPr>
        <w:t>a los gobiernos autónomos descentralizados municipales, quienes funcionarán con autonomía administrativa y financiera, presupuestaria y operativa, observando la ley especial y normativas vigentes a las que estarán sujetos.”</w:t>
      </w:r>
      <w:del w:id="233" w:author="María Sol Cárdenas Garzón" w:date="2023-01-19T14:35:00Z">
        <w:r w:rsidRPr="00A43C60" w:rsidDel="00F15D29">
          <w:rPr>
            <w:rFonts w:ascii="Arial" w:hAnsi="Arial" w:cs="Arial"/>
            <w:color w:val="auto"/>
            <w:sz w:val="22"/>
            <w:szCs w:val="22"/>
          </w:rPr>
          <w:delText xml:space="preserve"> </w:delText>
        </w:r>
      </w:del>
      <w:ins w:id="234" w:author="María Sol Cárdenas Garzón" w:date="2023-01-19T14:35:00Z">
        <w:r w:rsidR="00F15D29" w:rsidRPr="00A43C60">
          <w:rPr>
            <w:rFonts w:ascii="Arial" w:hAnsi="Arial" w:cs="Arial"/>
            <w:color w:val="auto"/>
            <w:sz w:val="22"/>
            <w:szCs w:val="22"/>
          </w:rPr>
          <w:t>;</w:t>
        </w:r>
      </w:ins>
      <w:commentRangeEnd w:id="200"/>
      <w:ins w:id="235" w:author="María Sol Cárdenas Garzón" w:date="2023-03-16T15:21:00Z">
        <w:r w:rsidR="00A43C60">
          <w:rPr>
            <w:rStyle w:val="Refdecomentario"/>
            <w:rFonts w:cs="Times New Roman"/>
            <w:color w:val="auto"/>
            <w:lang w:eastAsia="en-US"/>
          </w:rPr>
          <w:commentReference w:id="200"/>
        </w:r>
      </w:ins>
    </w:p>
    <w:p w14:paraId="0DF677A3" w14:textId="77777777" w:rsidR="00F67F6F" w:rsidRPr="007011C3" w:rsidRDefault="00F67F6F" w:rsidP="00F67F6F">
      <w:pPr>
        <w:spacing w:after="0" w:line="240" w:lineRule="auto"/>
        <w:jc w:val="both"/>
        <w:rPr>
          <w:rFonts w:ascii="Arial" w:hAnsi="Arial" w:cs="Arial"/>
          <w:b/>
          <w:highlight w:val="yellow"/>
        </w:rPr>
      </w:pPr>
    </w:p>
    <w:p w14:paraId="1F047F27" w14:textId="77777777" w:rsidR="00AC7052" w:rsidRPr="007011C3" w:rsidRDefault="00F67F6F" w:rsidP="00F67F6F">
      <w:pPr>
        <w:spacing w:after="0" w:line="240" w:lineRule="auto"/>
        <w:ind w:left="705" w:hanging="705"/>
        <w:jc w:val="both"/>
        <w:rPr>
          <w:ins w:id="236" w:author="María Sol Cárdenas Garzón" w:date="2023-01-19T14:37:00Z"/>
          <w:rFonts w:ascii="Arial" w:hAnsi="Arial" w:cs="Arial"/>
          <w:i/>
        </w:rPr>
      </w:pPr>
      <w:r w:rsidRPr="007011C3">
        <w:rPr>
          <w:rFonts w:ascii="Arial" w:hAnsi="Arial" w:cs="Arial"/>
        </w:rPr>
        <w:t xml:space="preserve">Que, </w:t>
      </w:r>
      <w:r w:rsidRPr="007011C3">
        <w:rPr>
          <w:rFonts w:ascii="Arial" w:hAnsi="Arial" w:cs="Arial"/>
        </w:rPr>
        <w:tab/>
        <w:t xml:space="preserve">El artículo 246 </w:t>
      </w:r>
      <w:r w:rsidRPr="00A43C60">
        <w:rPr>
          <w:rFonts w:ascii="Arial" w:hAnsi="Arial" w:cs="Arial"/>
        </w:rPr>
        <w:t xml:space="preserve">del </w:t>
      </w:r>
      <w:r w:rsidRPr="007011C3">
        <w:rPr>
          <w:rFonts w:ascii="Arial" w:hAnsi="Arial" w:cs="Arial"/>
        </w:rPr>
        <w:t xml:space="preserve">Código Orgánico Integral Penal señala que: </w:t>
      </w:r>
      <w:r w:rsidRPr="00A43C60">
        <w:rPr>
          <w:rFonts w:ascii="Arial" w:hAnsi="Arial" w:cs="Arial"/>
          <w:i/>
        </w:rPr>
        <w:t>“</w:t>
      </w:r>
      <w:del w:id="237" w:author="María Sol Cárdenas Garzón" w:date="2023-01-19T14:36:00Z">
        <w:r w:rsidRPr="00A43C60" w:rsidDel="00AC7052">
          <w:rPr>
            <w:rFonts w:ascii="Arial" w:hAnsi="Arial" w:cs="Arial"/>
            <w:i/>
          </w:rPr>
          <w:delText xml:space="preserve">la </w:delText>
        </w:r>
      </w:del>
      <w:ins w:id="238" w:author="María Sol Cárdenas Garzón" w:date="2023-01-19T14:36:00Z">
        <w:r w:rsidR="00AC7052" w:rsidRPr="007011C3">
          <w:rPr>
            <w:rFonts w:ascii="Arial" w:hAnsi="Arial" w:cs="Arial"/>
            <w:i/>
          </w:rPr>
          <w:t>L</w:t>
        </w:r>
        <w:r w:rsidR="00AC7052" w:rsidRPr="007011C3">
          <w:rPr>
            <w:rFonts w:ascii="Arial" w:hAnsi="Arial" w:cs="Arial"/>
            <w:i/>
            <w:rPrChange w:id="239" w:author="María Sol Cárdenas Garzón" w:date="2023-01-19T15:01:00Z">
              <w:rPr>
                <w:rFonts w:ascii="Arial" w:hAnsi="Arial" w:cs="Arial"/>
              </w:rPr>
            </w:rPrChange>
          </w:rPr>
          <w:t xml:space="preserve">a </w:t>
        </w:r>
      </w:ins>
      <w:r w:rsidRPr="007011C3">
        <w:rPr>
          <w:rFonts w:ascii="Arial" w:hAnsi="Arial" w:cs="Arial"/>
          <w:i/>
          <w:rPrChange w:id="240" w:author="María Sol Cárdenas Garzón" w:date="2023-01-19T15:01:00Z">
            <w:rPr>
              <w:rFonts w:ascii="Arial" w:hAnsi="Arial" w:cs="Arial"/>
            </w:rPr>
          </w:rPrChange>
        </w:rPr>
        <w:t xml:space="preserve">persona que provoque directa o indirectamente incendios o instigue la comisión de tales actos, en bosques nativos o plantados o páramos, será sancionada con pena privativa de libertad de uno a tres años. </w:t>
      </w:r>
    </w:p>
    <w:p w14:paraId="132D3872" w14:textId="77777777" w:rsidR="00AC7052" w:rsidRPr="00C657AB" w:rsidRDefault="00AC7052" w:rsidP="00F67F6F">
      <w:pPr>
        <w:spacing w:after="0" w:line="240" w:lineRule="auto"/>
        <w:ind w:left="705" w:hanging="705"/>
        <w:jc w:val="both"/>
        <w:rPr>
          <w:ins w:id="241" w:author="María Sol Cárdenas Garzón" w:date="2023-01-19T14:37:00Z"/>
          <w:rFonts w:ascii="Arial" w:hAnsi="Arial" w:cs="Arial"/>
          <w:i/>
        </w:rPr>
      </w:pPr>
    </w:p>
    <w:p w14:paraId="229A55E7" w14:textId="48DB33D9" w:rsidR="00AC7052" w:rsidRPr="007011C3" w:rsidRDefault="00AC7052" w:rsidP="00F67F6F">
      <w:pPr>
        <w:spacing w:after="0" w:line="240" w:lineRule="auto"/>
        <w:ind w:left="705" w:hanging="705"/>
        <w:jc w:val="both"/>
        <w:rPr>
          <w:ins w:id="242" w:author="María Sol Cárdenas Garzón" w:date="2023-01-19T14:37:00Z"/>
          <w:rFonts w:ascii="Arial" w:hAnsi="Arial" w:cs="Arial"/>
          <w:i/>
        </w:rPr>
      </w:pPr>
      <w:ins w:id="243" w:author="María Sol Cárdenas Garzón" w:date="2023-01-19T14:38:00Z">
        <w:r w:rsidRPr="007011C3">
          <w:rPr>
            <w:rFonts w:ascii="Arial" w:hAnsi="Arial" w:cs="Arial"/>
            <w:i/>
          </w:rPr>
          <w:tab/>
        </w:r>
      </w:ins>
      <w:ins w:id="244" w:author="María Sol Cárdenas Garzón" w:date="2023-01-19T14:37:00Z">
        <w:r w:rsidRPr="007011C3">
          <w:rPr>
            <w:rFonts w:ascii="Arial" w:hAnsi="Arial" w:cs="Arial"/>
            <w:i/>
          </w:rPr>
          <w:tab/>
          <w:t>Si este tipo de actos se cometen dentro del Sistema Nacional de Áreas Protegidas o en ecosistemas frágiles y amenazados como páramos, manglares, bosques secos, nublados o húmedos y como producto de estos actos se cause erosión de los suelos o afectación a especies de la flora y fauna protegidas por convenios, tratados internacionales o listadas a nivel nacional por la Autoridad Ambiental Nacional, se aplicará el máximo de la pena aumentada en un tercio.</w:t>
        </w:r>
      </w:ins>
    </w:p>
    <w:p w14:paraId="3F7637F9" w14:textId="77777777" w:rsidR="00AC7052" w:rsidRPr="007011C3" w:rsidRDefault="00AC7052" w:rsidP="00F67F6F">
      <w:pPr>
        <w:spacing w:after="0" w:line="240" w:lineRule="auto"/>
        <w:ind w:left="705" w:hanging="705"/>
        <w:jc w:val="both"/>
        <w:rPr>
          <w:ins w:id="245" w:author="María Sol Cárdenas Garzón" w:date="2023-01-19T14:37:00Z"/>
          <w:rFonts w:ascii="Arial" w:hAnsi="Arial" w:cs="Arial"/>
          <w:i/>
        </w:rPr>
      </w:pPr>
    </w:p>
    <w:p w14:paraId="435861FC" w14:textId="011EEB1A" w:rsidR="00F67F6F" w:rsidRPr="007011C3" w:rsidRDefault="00F67F6F" w:rsidP="00A43C60">
      <w:pPr>
        <w:spacing w:after="0" w:line="240" w:lineRule="auto"/>
        <w:ind w:left="705"/>
        <w:jc w:val="both"/>
        <w:rPr>
          <w:rFonts w:ascii="Arial" w:hAnsi="Arial" w:cs="Arial"/>
        </w:rPr>
      </w:pPr>
      <w:r w:rsidRPr="007011C3">
        <w:rPr>
          <w:rFonts w:ascii="Arial" w:hAnsi="Arial" w:cs="Arial"/>
          <w:i/>
          <w:rPrChange w:id="246" w:author="María Sol Cárdenas Garzón" w:date="2023-01-19T15:01:00Z">
            <w:rPr>
              <w:rFonts w:ascii="Arial" w:hAnsi="Arial" w:cs="Arial"/>
            </w:rPr>
          </w:rPrChange>
        </w:rPr>
        <w:lastRenderedPageBreak/>
        <w:t>Se exceptúan las quemas agrícolas o domésticas realizadas por las comunidades o pequeños agricultores dentro de su territorio. Si estas quemas se vuelven incontrolables y causan incendios forestales, la persona será sancionada por delito culposo con pena privativa de libertad de tres a seis meses. Si como consecuencia de este delito se produce la muerte de una o más personas, se sancionará con pena privativa de libertad de trece a dieciséis años.</w:t>
      </w:r>
      <w:ins w:id="247" w:author="María Sol Cárdenas Garzón" w:date="2023-01-19T14:38:00Z">
        <w:r w:rsidR="00AC7052" w:rsidRPr="007011C3">
          <w:rPr>
            <w:rFonts w:ascii="Arial" w:hAnsi="Arial" w:cs="Arial"/>
            <w:i/>
          </w:rPr>
          <w:t xml:space="preserve"> (…</w:t>
        </w:r>
        <w:r w:rsidR="00AC7052" w:rsidRPr="00C657AB">
          <w:rPr>
            <w:rFonts w:ascii="Arial" w:hAnsi="Arial" w:cs="Arial"/>
            <w:i/>
          </w:rPr>
          <w:t>)</w:t>
        </w:r>
      </w:ins>
      <w:r w:rsidRPr="00A43C60">
        <w:rPr>
          <w:rFonts w:ascii="Arial" w:hAnsi="Arial" w:cs="Arial"/>
          <w:i/>
        </w:rPr>
        <w:t>”</w:t>
      </w:r>
      <w:ins w:id="248" w:author="María Sol Cárdenas Garzón" w:date="2023-01-19T14:35:00Z">
        <w:r w:rsidR="00F15D29" w:rsidRPr="007011C3">
          <w:rPr>
            <w:rFonts w:ascii="Arial" w:hAnsi="Arial" w:cs="Arial"/>
          </w:rPr>
          <w:t>;</w:t>
        </w:r>
      </w:ins>
    </w:p>
    <w:p w14:paraId="30B3DC1C" w14:textId="77777777" w:rsidR="00F67F6F" w:rsidRPr="00C657AB" w:rsidRDefault="00F67F6F" w:rsidP="00F67F6F">
      <w:pPr>
        <w:spacing w:after="0" w:line="240" w:lineRule="auto"/>
        <w:ind w:left="705" w:hanging="705"/>
        <w:jc w:val="both"/>
        <w:rPr>
          <w:rFonts w:ascii="Arial" w:hAnsi="Arial" w:cs="Arial"/>
        </w:rPr>
      </w:pPr>
    </w:p>
    <w:p w14:paraId="2CE1E815" w14:textId="77777777" w:rsidR="003F6A66" w:rsidRDefault="003F6A66" w:rsidP="00F67F6F">
      <w:pPr>
        <w:spacing w:after="0" w:line="240" w:lineRule="auto"/>
        <w:ind w:left="705" w:hanging="705"/>
        <w:jc w:val="both"/>
        <w:rPr>
          <w:ins w:id="249" w:author="María Sol Cárdenas Garzón" w:date="2023-03-20T09:55:00Z"/>
          <w:rFonts w:ascii="Arial" w:hAnsi="Arial" w:cs="Arial"/>
        </w:rPr>
      </w:pPr>
      <w:r>
        <w:rPr>
          <w:rStyle w:val="Refdecomentario"/>
          <w:rFonts w:ascii="Calibri" w:eastAsia="Calibri" w:hAnsi="Calibri" w:cs="Times New Roman"/>
        </w:rPr>
        <w:commentReference w:id="250"/>
      </w:r>
    </w:p>
    <w:p w14:paraId="7F0FF6A9" w14:textId="1A28DE39" w:rsidR="00F67F6F" w:rsidRPr="00A43C60" w:rsidRDefault="00F67F6F" w:rsidP="00F67F6F">
      <w:pPr>
        <w:spacing w:after="0" w:line="240" w:lineRule="auto"/>
        <w:ind w:left="705" w:hanging="705"/>
        <w:jc w:val="both"/>
        <w:rPr>
          <w:rFonts w:ascii="Arial" w:hAnsi="Arial" w:cs="Arial"/>
          <w:i/>
        </w:rPr>
      </w:pPr>
      <w:r w:rsidRPr="00C657AB">
        <w:rPr>
          <w:rFonts w:ascii="Arial" w:hAnsi="Arial" w:cs="Arial"/>
        </w:rPr>
        <w:t xml:space="preserve">Que, </w:t>
      </w:r>
      <w:r w:rsidRPr="00C657AB">
        <w:rPr>
          <w:rFonts w:ascii="Arial" w:hAnsi="Arial" w:cs="Arial"/>
        </w:rPr>
        <w:tab/>
        <w:t xml:space="preserve">El </w:t>
      </w:r>
      <w:r w:rsidRPr="007011C3">
        <w:rPr>
          <w:rFonts w:ascii="Arial" w:hAnsi="Arial" w:cs="Arial"/>
          <w:lang w:val="es-ES"/>
        </w:rPr>
        <w:t xml:space="preserve">Artículo 281 </w:t>
      </w:r>
      <w:r w:rsidRPr="007011C3">
        <w:rPr>
          <w:rFonts w:ascii="Arial" w:hAnsi="Arial" w:cs="Arial"/>
        </w:rPr>
        <w:t xml:space="preserve">del Código Municipal para el Distrito Metropolitano de Quito señala que: </w:t>
      </w:r>
      <w:r w:rsidRPr="00A43C60">
        <w:rPr>
          <w:rFonts w:ascii="Arial" w:hAnsi="Arial" w:cs="Arial"/>
          <w:i/>
        </w:rPr>
        <w:t>“</w:t>
      </w:r>
      <w:del w:id="251" w:author="María Sol Cárdenas Garzón" w:date="2023-01-19T14:39:00Z">
        <w:r w:rsidRPr="00A43C60" w:rsidDel="00AC7052">
          <w:rPr>
            <w:rFonts w:ascii="Arial" w:hAnsi="Arial" w:cs="Arial"/>
            <w:i/>
          </w:rPr>
          <w:delText xml:space="preserve">el </w:delText>
        </w:r>
      </w:del>
      <w:ins w:id="252" w:author="María Sol Cárdenas Garzón" w:date="2023-01-19T14:39:00Z">
        <w:r w:rsidR="00AC7052" w:rsidRPr="007011C3">
          <w:rPr>
            <w:rFonts w:ascii="Arial" w:hAnsi="Arial" w:cs="Arial"/>
            <w:i/>
          </w:rPr>
          <w:t>E</w:t>
        </w:r>
        <w:r w:rsidR="00AC7052" w:rsidRPr="00A43C60">
          <w:rPr>
            <w:rFonts w:ascii="Arial" w:hAnsi="Arial" w:cs="Arial"/>
            <w:i/>
          </w:rPr>
          <w:t xml:space="preserve">l </w:t>
        </w:r>
      </w:ins>
      <w:r w:rsidRPr="00A43C60">
        <w:rPr>
          <w:rFonts w:ascii="Arial" w:hAnsi="Arial" w:cs="Arial"/>
          <w:i/>
        </w:rPr>
        <w:t xml:space="preserve">Cuerpo de Bomberos del Distrito Metropolitano de Quito es una Institución eminentemente técnica, destinada específicamente a la prevención de incendios, a defender a las personas y a las propiedades contra el fuego, al rescate y salvamento, a la atención </w:t>
      </w:r>
      <w:proofErr w:type="spellStart"/>
      <w:r w:rsidRPr="00A43C60">
        <w:rPr>
          <w:rFonts w:ascii="Arial" w:hAnsi="Arial" w:cs="Arial"/>
          <w:i/>
        </w:rPr>
        <w:t>prehospitalaria</w:t>
      </w:r>
      <w:proofErr w:type="spellEnd"/>
      <w:r w:rsidRPr="00A43C60">
        <w:rPr>
          <w:rFonts w:ascii="Arial" w:hAnsi="Arial" w:cs="Arial"/>
          <w:i/>
        </w:rPr>
        <w:t xml:space="preserve">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w:t>
      </w:r>
      <w:ins w:id="253" w:author="María Sol Cárdenas Garzón" w:date="2023-01-20T09:16:00Z">
        <w:r w:rsidR="00D51AAD">
          <w:rPr>
            <w:rFonts w:ascii="Arial" w:hAnsi="Arial" w:cs="Arial"/>
            <w:i/>
          </w:rPr>
          <w:t xml:space="preserve"> </w:t>
        </w:r>
      </w:ins>
      <w:ins w:id="254" w:author="María Sol Cárdenas Garzón" w:date="2023-01-19T14:40:00Z">
        <w:r w:rsidR="00AC7052" w:rsidRPr="007011C3">
          <w:rPr>
            <w:rFonts w:ascii="Arial" w:hAnsi="Arial" w:cs="Arial"/>
            <w:i/>
          </w:rPr>
          <w:t>(…</w:t>
        </w:r>
        <w:r w:rsidR="00AC7052" w:rsidRPr="00C657AB">
          <w:rPr>
            <w:rFonts w:ascii="Arial" w:hAnsi="Arial" w:cs="Arial"/>
            <w:i/>
          </w:rPr>
          <w:t>)</w:t>
        </w:r>
      </w:ins>
      <w:r w:rsidRPr="00A43C60">
        <w:rPr>
          <w:rFonts w:ascii="Arial" w:hAnsi="Arial" w:cs="Arial"/>
          <w:i/>
        </w:rPr>
        <w:t>”</w:t>
      </w:r>
      <w:ins w:id="255" w:author="María Sol Cárdenas Garzón" w:date="2023-01-19T14:40:00Z">
        <w:r w:rsidR="00AC7052" w:rsidRPr="007011C3">
          <w:rPr>
            <w:rFonts w:ascii="Arial" w:hAnsi="Arial" w:cs="Arial"/>
          </w:rPr>
          <w:t>;</w:t>
        </w:r>
      </w:ins>
      <w:r w:rsidRPr="00A43C60">
        <w:rPr>
          <w:rFonts w:ascii="Arial" w:hAnsi="Arial" w:cs="Arial"/>
          <w:i/>
        </w:rPr>
        <w:t xml:space="preserve"> </w:t>
      </w:r>
    </w:p>
    <w:p w14:paraId="22769F17" w14:textId="77777777" w:rsidR="00F67F6F" w:rsidRPr="007011C3" w:rsidRDefault="00F67F6F" w:rsidP="00F67F6F">
      <w:pPr>
        <w:spacing w:after="0" w:line="240" w:lineRule="auto"/>
        <w:ind w:left="705" w:hanging="705"/>
        <w:jc w:val="both"/>
        <w:rPr>
          <w:rFonts w:ascii="Arial" w:hAnsi="Arial" w:cs="Arial"/>
          <w:b/>
          <w:highlight w:val="yellow"/>
        </w:rPr>
      </w:pPr>
    </w:p>
    <w:p w14:paraId="3BC20C33" w14:textId="024541DA" w:rsidR="00F67F6F" w:rsidRPr="00A43C60" w:rsidRDefault="00F67F6F" w:rsidP="00F67F6F">
      <w:pPr>
        <w:autoSpaceDE w:val="0"/>
        <w:autoSpaceDN w:val="0"/>
        <w:adjustRightInd w:val="0"/>
        <w:spacing w:after="0" w:line="240" w:lineRule="auto"/>
        <w:ind w:left="705" w:hanging="705"/>
        <w:jc w:val="both"/>
        <w:rPr>
          <w:rFonts w:ascii="Arial" w:hAnsi="Arial" w:cs="Arial"/>
          <w:i/>
          <w:iCs/>
          <w:lang w:eastAsia="es-EC"/>
        </w:rPr>
      </w:pPr>
      <w:r w:rsidRPr="007011C3">
        <w:rPr>
          <w:rFonts w:ascii="Arial" w:hAnsi="Arial" w:cs="Arial"/>
        </w:rPr>
        <w:t xml:space="preserve">Que, </w:t>
      </w:r>
      <w:r w:rsidRPr="007011C3">
        <w:rPr>
          <w:rFonts w:ascii="Arial" w:hAnsi="Arial" w:cs="Arial"/>
        </w:rPr>
        <w:tab/>
        <w:t xml:space="preserve">El </w:t>
      </w:r>
      <w:r w:rsidRPr="00C657AB">
        <w:rPr>
          <w:rFonts w:ascii="Arial" w:hAnsi="Arial" w:cs="Arial"/>
          <w:lang w:val="es-ES"/>
        </w:rPr>
        <w:t xml:space="preserve">Artículo 314 </w:t>
      </w:r>
      <w:r w:rsidRPr="00C657AB">
        <w:rPr>
          <w:rFonts w:ascii="Arial" w:hAnsi="Arial" w:cs="Arial"/>
        </w:rPr>
        <w:t>del Código Municipal para el Distrito Metropolitano de Quit</w:t>
      </w:r>
      <w:r w:rsidRPr="00777A88">
        <w:rPr>
          <w:rFonts w:ascii="Arial" w:hAnsi="Arial" w:cs="Arial"/>
        </w:rPr>
        <w:t xml:space="preserve">o señala que: </w:t>
      </w:r>
      <w:r w:rsidRPr="00A43C60">
        <w:rPr>
          <w:rFonts w:ascii="Arial" w:hAnsi="Arial" w:cs="Arial"/>
          <w:i/>
        </w:rPr>
        <w:t>“</w:t>
      </w:r>
      <w:ins w:id="256" w:author="María Sol Cárdenas Garzón" w:date="2023-01-19T14:43:00Z">
        <w:r w:rsidR="00AC7052" w:rsidRPr="007011C3">
          <w:rPr>
            <w:rFonts w:ascii="Arial" w:hAnsi="Arial" w:cs="Arial"/>
            <w:i/>
          </w:rPr>
          <w:t xml:space="preserve">A </w:t>
        </w:r>
      </w:ins>
      <w:r w:rsidRPr="00A43C60">
        <w:rPr>
          <w:rFonts w:ascii="Arial" w:hAnsi="Arial" w:cs="Arial"/>
          <w:i/>
          <w:iCs/>
          <w:lang w:eastAsia="es-EC"/>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p>
    <w:p w14:paraId="1E5AC803" w14:textId="77777777" w:rsidR="00F67F6F" w:rsidRPr="00A43C60" w:rsidRDefault="00F67F6F" w:rsidP="00F67F6F">
      <w:pPr>
        <w:autoSpaceDE w:val="0"/>
        <w:autoSpaceDN w:val="0"/>
        <w:adjustRightInd w:val="0"/>
        <w:spacing w:after="0" w:line="240" w:lineRule="auto"/>
        <w:ind w:left="705" w:hanging="705"/>
        <w:jc w:val="both"/>
        <w:rPr>
          <w:rFonts w:ascii="Arial" w:hAnsi="Arial" w:cs="Arial"/>
          <w:b/>
          <w:bCs/>
          <w:i/>
          <w:iCs/>
          <w:lang w:eastAsia="es-EC"/>
        </w:rPr>
      </w:pPr>
    </w:p>
    <w:p w14:paraId="1BB7D982" w14:textId="77777777" w:rsidR="00F67F6F" w:rsidRPr="00A43C60" w:rsidDel="00A43C60" w:rsidRDefault="00F67F6F" w:rsidP="00F67F6F">
      <w:pPr>
        <w:autoSpaceDE w:val="0"/>
        <w:autoSpaceDN w:val="0"/>
        <w:adjustRightInd w:val="0"/>
        <w:spacing w:after="0" w:line="240" w:lineRule="auto"/>
        <w:ind w:left="705"/>
        <w:jc w:val="both"/>
        <w:rPr>
          <w:del w:id="257" w:author="María Sol Cárdenas Garzón" w:date="2023-03-16T15:25:00Z"/>
          <w:rFonts w:ascii="Arial" w:hAnsi="Arial" w:cs="Arial"/>
          <w:i/>
          <w:iCs/>
          <w:lang w:eastAsia="es-EC"/>
        </w:rPr>
      </w:pPr>
      <w:r w:rsidRPr="00A43C60">
        <w:rPr>
          <w:rFonts w:ascii="Arial" w:hAnsi="Arial" w:cs="Arial"/>
          <w:i/>
          <w:iCs/>
          <w:lang w:eastAsia="es-EC"/>
        </w:rPr>
        <w:t>Podrá ejercer además, las potestades de inspección técnica que se le atribuyan mediante Resolución Administrativa.</w:t>
      </w:r>
    </w:p>
    <w:p w14:paraId="77200F77" w14:textId="77777777" w:rsidR="00F67F6F" w:rsidRPr="00A43C60" w:rsidDel="00A43C60" w:rsidRDefault="00F67F6F" w:rsidP="00A43C60">
      <w:pPr>
        <w:autoSpaceDE w:val="0"/>
        <w:autoSpaceDN w:val="0"/>
        <w:adjustRightInd w:val="0"/>
        <w:spacing w:after="0" w:line="240" w:lineRule="auto"/>
        <w:ind w:left="705"/>
        <w:jc w:val="both"/>
        <w:rPr>
          <w:del w:id="258" w:author="María Sol Cárdenas Garzón" w:date="2023-03-16T15:25:00Z"/>
          <w:rFonts w:ascii="Arial" w:hAnsi="Arial" w:cs="Arial"/>
          <w:i/>
          <w:iCs/>
          <w:lang w:eastAsia="es-EC"/>
        </w:rPr>
      </w:pPr>
    </w:p>
    <w:p w14:paraId="23FE2DC3" w14:textId="4AC04BFF" w:rsidR="00F67F6F" w:rsidRPr="00C657AB" w:rsidRDefault="00F67F6F">
      <w:pPr>
        <w:autoSpaceDE w:val="0"/>
        <w:autoSpaceDN w:val="0"/>
        <w:adjustRightInd w:val="0"/>
        <w:spacing w:after="0" w:line="240" w:lineRule="auto"/>
        <w:jc w:val="both"/>
        <w:rPr>
          <w:rFonts w:ascii="Arial" w:hAnsi="Arial" w:cs="Arial"/>
          <w:iCs/>
          <w:lang w:eastAsia="es-EC"/>
        </w:rPr>
        <w:pPrChange w:id="259" w:author="María Sol Cárdenas Garzón" w:date="2023-03-16T15:25:00Z">
          <w:pPr>
            <w:autoSpaceDE w:val="0"/>
            <w:autoSpaceDN w:val="0"/>
            <w:adjustRightInd w:val="0"/>
            <w:spacing w:after="0" w:line="240" w:lineRule="auto"/>
            <w:ind w:left="705"/>
            <w:jc w:val="both"/>
          </w:pPr>
        </w:pPrChange>
      </w:pPr>
      <w:r w:rsidRPr="00A43C60">
        <w:rPr>
          <w:rFonts w:ascii="Arial" w:hAnsi="Arial" w:cs="Arial"/>
          <w:i/>
          <w:iCs/>
          <w:lang w:eastAsia="es-EC"/>
        </w:rPr>
        <w:t>(…</w:t>
      </w:r>
      <w:del w:id="260" w:author="María Sol Cárdenas Garzón" w:date="2023-01-19T14:44:00Z">
        <w:r w:rsidRPr="00A43C60" w:rsidDel="00AC7052">
          <w:rPr>
            <w:rFonts w:ascii="Arial" w:hAnsi="Arial" w:cs="Arial"/>
            <w:i/>
            <w:iCs/>
            <w:lang w:eastAsia="es-EC"/>
          </w:rPr>
          <w:delText>..</w:delText>
        </w:r>
      </w:del>
      <w:r w:rsidRPr="00A43C60">
        <w:rPr>
          <w:rFonts w:ascii="Arial" w:hAnsi="Arial" w:cs="Arial"/>
          <w:i/>
          <w:iCs/>
          <w:lang w:eastAsia="es-EC"/>
        </w:rPr>
        <w:t>)</w:t>
      </w:r>
      <w:ins w:id="261" w:author="María Sol Cárdenas Garzón" w:date="2023-01-19T14:44:00Z">
        <w:r w:rsidR="00AC7052" w:rsidRPr="007011C3">
          <w:rPr>
            <w:rFonts w:ascii="Arial" w:hAnsi="Arial" w:cs="Arial"/>
            <w:i/>
            <w:iCs/>
            <w:lang w:eastAsia="es-EC"/>
          </w:rPr>
          <w:t>”</w:t>
        </w:r>
        <w:r w:rsidR="00AC7052" w:rsidRPr="007011C3">
          <w:rPr>
            <w:rFonts w:ascii="Arial" w:hAnsi="Arial" w:cs="Arial"/>
            <w:iCs/>
            <w:lang w:eastAsia="es-EC"/>
          </w:rPr>
          <w:t>;</w:t>
        </w:r>
      </w:ins>
    </w:p>
    <w:p w14:paraId="692E4A1C" w14:textId="77777777" w:rsidR="00F67F6F" w:rsidRPr="007011C3" w:rsidRDefault="00F67F6F" w:rsidP="00F67F6F">
      <w:pPr>
        <w:autoSpaceDE w:val="0"/>
        <w:autoSpaceDN w:val="0"/>
        <w:adjustRightInd w:val="0"/>
        <w:spacing w:after="0" w:line="240" w:lineRule="auto"/>
        <w:ind w:left="705"/>
        <w:jc w:val="both"/>
        <w:rPr>
          <w:rFonts w:ascii="Arial" w:hAnsi="Arial" w:cs="Arial"/>
          <w:iCs/>
          <w:lang w:eastAsia="es-EC"/>
        </w:rPr>
      </w:pPr>
    </w:p>
    <w:p w14:paraId="2FDDFDD2" w14:textId="3386EA4D" w:rsidR="00F67F6F" w:rsidRPr="007011C3" w:rsidRDefault="00F67F6F" w:rsidP="00F67F6F">
      <w:pPr>
        <w:spacing w:after="0" w:line="240" w:lineRule="auto"/>
        <w:ind w:left="705" w:hanging="705"/>
        <w:jc w:val="both"/>
        <w:rPr>
          <w:rFonts w:ascii="Arial" w:hAnsi="Arial" w:cs="Arial"/>
          <w:i/>
          <w:lang w:val="es-ES"/>
          <w:rPrChange w:id="262" w:author="María Sol Cárdenas Garzón" w:date="2023-01-19T15:01:00Z">
            <w:rPr>
              <w:rFonts w:ascii="Arial" w:hAnsi="Arial" w:cs="Arial"/>
              <w:lang w:val="es-ES"/>
            </w:rPr>
          </w:rPrChange>
        </w:rPr>
      </w:pPr>
      <w:r w:rsidRPr="007011C3">
        <w:rPr>
          <w:rFonts w:ascii="Arial" w:hAnsi="Arial" w:cs="Arial"/>
          <w:lang w:val="es-ES"/>
        </w:rPr>
        <w:t xml:space="preserve">Que, </w:t>
      </w:r>
      <w:r w:rsidRPr="007011C3">
        <w:rPr>
          <w:rFonts w:ascii="Arial" w:hAnsi="Arial" w:cs="Arial"/>
          <w:lang w:val="es-ES"/>
        </w:rPr>
        <w:tab/>
        <w:t xml:space="preserve">El </w:t>
      </w:r>
      <w:commentRangeStart w:id="263"/>
      <w:r w:rsidRPr="007011C3">
        <w:rPr>
          <w:rFonts w:ascii="Arial" w:hAnsi="Arial" w:cs="Arial"/>
        </w:rPr>
        <w:t xml:space="preserve">numeral 1 del </w:t>
      </w:r>
      <w:r w:rsidRPr="007011C3">
        <w:rPr>
          <w:rFonts w:ascii="Arial" w:hAnsi="Arial" w:cs="Arial"/>
          <w:lang w:val="es-ES"/>
        </w:rPr>
        <w:t xml:space="preserve">Artículo </w:t>
      </w:r>
      <w:r w:rsidRPr="007011C3">
        <w:rPr>
          <w:rFonts w:ascii="Arial" w:hAnsi="Arial" w:cs="Arial"/>
        </w:rPr>
        <w:t>3027</w:t>
      </w:r>
      <w:commentRangeEnd w:id="263"/>
      <w:r w:rsidR="005326E2" w:rsidRPr="007011C3">
        <w:rPr>
          <w:rStyle w:val="Refdecomentario"/>
          <w:rFonts w:ascii="Calibri" w:eastAsia="Calibri" w:hAnsi="Calibri" w:cs="Times New Roman"/>
        </w:rPr>
        <w:commentReference w:id="263"/>
      </w:r>
      <w:r w:rsidRPr="007011C3">
        <w:rPr>
          <w:rFonts w:ascii="Arial" w:hAnsi="Arial" w:cs="Arial"/>
        </w:rPr>
        <w:t xml:space="preserve">, </w:t>
      </w:r>
      <w:del w:id="264" w:author="María Sol Cárdenas Garzón" w:date="2023-01-19T14:47:00Z">
        <w:r w:rsidRPr="007011C3" w:rsidDel="005326E2">
          <w:rPr>
            <w:rFonts w:ascii="Arial" w:hAnsi="Arial" w:cs="Arial"/>
          </w:rPr>
          <w:delText>Contravenciones de Primera Clase</w:delText>
        </w:r>
        <w:r w:rsidRPr="00C657AB" w:rsidDel="005326E2">
          <w:rPr>
            <w:rFonts w:ascii="Arial" w:hAnsi="Arial" w:cs="Arial"/>
            <w:strike/>
            <w:lang w:val="es-ES"/>
          </w:rPr>
          <w:delText>IV.3.105</w:delText>
        </w:r>
        <w:r w:rsidRPr="00C657AB" w:rsidDel="005326E2">
          <w:rPr>
            <w:rFonts w:ascii="Arial" w:hAnsi="Arial" w:cs="Arial"/>
            <w:lang w:val="es-ES"/>
          </w:rPr>
          <w:delText xml:space="preserve"> </w:delText>
        </w:r>
      </w:del>
      <w:r w:rsidRPr="00777A88">
        <w:rPr>
          <w:rFonts w:ascii="Arial" w:hAnsi="Arial" w:cs="Arial"/>
          <w:lang w:val="es-ES"/>
        </w:rPr>
        <w:t>del</w:t>
      </w:r>
      <w:r w:rsidRPr="007011C3">
        <w:rPr>
          <w:rFonts w:ascii="Arial" w:eastAsia="Times New Roman" w:hAnsi="Arial" w:cs="Arial"/>
          <w:spacing w:val="-2"/>
          <w:lang w:val="es-ES" w:eastAsia="es-ES"/>
        </w:rPr>
        <w:t xml:space="preserve"> Código</w:t>
      </w:r>
      <w:r w:rsidRPr="007011C3">
        <w:rPr>
          <w:rFonts w:ascii="Arial" w:hAnsi="Arial" w:cs="Arial"/>
          <w:lang w:val="es-ES"/>
        </w:rPr>
        <w:t xml:space="preserve"> Municipal para el Distrito Metropolitano </w:t>
      </w:r>
      <w:del w:id="265" w:author="María Sol Cárdenas Garzón" w:date="2023-01-19T14:44:00Z">
        <w:r w:rsidRPr="007011C3" w:rsidDel="00AC7052">
          <w:rPr>
            <w:rFonts w:ascii="Arial" w:hAnsi="Arial" w:cs="Arial"/>
            <w:lang w:val="es-ES"/>
          </w:rPr>
          <w:delText>de  Quito</w:delText>
        </w:r>
      </w:del>
      <w:ins w:id="266" w:author="María Sol Cárdenas Garzón" w:date="2023-01-19T14:44:00Z">
        <w:r w:rsidR="00AC7052" w:rsidRPr="007011C3">
          <w:rPr>
            <w:rFonts w:ascii="Arial" w:hAnsi="Arial" w:cs="Arial"/>
            <w:lang w:val="es-ES"/>
          </w:rPr>
          <w:t>de Quito</w:t>
        </w:r>
      </w:ins>
      <w:r w:rsidRPr="007011C3">
        <w:rPr>
          <w:rFonts w:ascii="Arial" w:hAnsi="Arial" w:cs="Arial"/>
          <w:lang w:val="es-ES"/>
        </w:rPr>
        <w:t xml:space="preserve"> señala que </w:t>
      </w:r>
      <w:r w:rsidRPr="007011C3">
        <w:rPr>
          <w:rFonts w:ascii="Arial" w:hAnsi="Arial" w:cs="Arial"/>
          <w:i/>
          <w:lang w:val="es-ES"/>
          <w:rPrChange w:id="267" w:author="María Sol Cárdenas Garzón" w:date="2023-01-19T15:01:00Z">
            <w:rPr>
              <w:rFonts w:ascii="Arial" w:hAnsi="Arial" w:cs="Arial"/>
              <w:lang w:val="es-ES"/>
            </w:rPr>
          </w:rPrChange>
        </w:rPr>
        <w:t>“</w:t>
      </w:r>
      <w:del w:id="268" w:author="María Sol Cárdenas Garzón" w:date="2023-01-19T14:45:00Z">
        <w:r w:rsidRPr="007011C3" w:rsidDel="00AC7052">
          <w:rPr>
            <w:rFonts w:ascii="Arial" w:hAnsi="Arial" w:cs="Arial"/>
            <w:i/>
            <w:rPrChange w:id="269" w:author="María Sol Cárdenas Garzón" w:date="2023-01-19T15:01:00Z">
              <w:rPr>
                <w:rFonts w:ascii="Arial" w:hAnsi="Arial" w:cs="Arial"/>
              </w:rPr>
            </w:rPrChange>
          </w:rPr>
          <w:delText xml:space="preserve">serán </w:delText>
        </w:r>
      </w:del>
      <w:ins w:id="270" w:author="María Sol Cárdenas Garzón" w:date="2023-01-19T14:45:00Z">
        <w:r w:rsidR="00AC7052" w:rsidRPr="007011C3">
          <w:rPr>
            <w:rFonts w:ascii="Arial" w:hAnsi="Arial" w:cs="Arial"/>
            <w:i/>
            <w:rPrChange w:id="271" w:author="María Sol Cárdenas Garzón" w:date="2023-01-19T15:01:00Z">
              <w:rPr>
                <w:rFonts w:ascii="Arial" w:hAnsi="Arial" w:cs="Arial"/>
              </w:rPr>
            </w:rPrChange>
          </w:rPr>
          <w:t xml:space="preserve">Serán </w:t>
        </w:r>
      </w:ins>
      <w:r w:rsidRPr="007011C3">
        <w:rPr>
          <w:rFonts w:ascii="Arial" w:hAnsi="Arial" w:cs="Arial"/>
          <w:i/>
          <w:rPrChange w:id="272" w:author="María Sol Cárdenas Garzón" w:date="2023-01-19T15:01:00Z">
            <w:rPr>
              <w:rFonts w:ascii="Arial" w:hAnsi="Arial" w:cs="Arial"/>
            </w:rPr>
          </w:rPrChange>
        </w:rPr>
        <w:t xml:space="preserve">reprimidos con multa de 0,5 RBUM </w:t>
      </w:r>
      <w:del w:id="273" w:author="María Sol Cárdenas Garzón" w:date="2023-01-19T14:44:00Z">
        <w:r w:rsidRPr="007011C3" w:rsidDel="00AC7052">
          <w:rPr>
            <w:rFonts w:ascii="Arial" w:hAnsi="Arial" w:cs="Arial"/>
            <w:i/>
            <w:rPrChange w:id="274" w:author="María Sol Cárdenas Garzón" w:date="2023-01-19T15:01:00Z">
              <w:rPr>
                <w:rFonts w:ascii="Arial" w:hAnsi="Arial" w:cs="Arial"/>
              </w:rPr>
            </w:rPrChange>
          </w:rPr>
          <w:delText>dólaresde</w:delText>
        </w:r>
      </w:del>
      <w:ins w:id="275" w:author="María Sol Cárdenas Garzón" w:date="2023-01-19T14:44:00Z">
        <w:r w:rsidR="00AC7052" w:rsidRPr="007011C3">
          <w:rPr>
            <w:rFonts w:ascii="Arial" w:hAnsi="Arial" w:cs="Arial"/>
            <w:i/>
            <w:rPrChange w:id="276" w:author="María Sol Cárdenas Garzón" w:date="2023-01-19T15:01:00Z">
              <w:rPr>
                <w:rFonts w:ascii="Arial" w:hAnsi="Arial" w:cs="Arial"/>
              </w:rPr>
            </w:rPrChange>
          </w:rPr>
          <w:t>dólares de</w:t>
        </w:r>
      </w:ins>
      <w:r w:rsidRPr="007011C3">
        <w:rPr>
          <w:rFonts w:ascii="Arial" w:hAnsi="Arial" w:cs="Arial"/>
          <w:i/>
          <w:rPrChange w:id="277" w:author="María Sol Cárdenas Garzón" w:date="2023-01-19T15:01:00Z">
            <w:rPr>
              <w:rFonts w:ascii="Arial" w:hAnsi="Arial" w:cs="Arial"/>
            </w:rPr>
          </w:rPrChange>
        </w:rPr>
        <w:t xml:space="preserve"> los Estados Unidos de América quienes cometan las siguientes </w:t>
      </w:r>
      <w:r w:rsidRPr="007011C3">
        <w:rPr>
          <w:rFonts w:ascii="Arial" w:hAnsi="Arial" w:cs="Arial"/>
          <w:i/>
          <w:lang w:val="es-ES"/>
          <w:rPrChange w:id="278" w:author="María Sol Cárdenas Garzón" w:date="2023-01-19T15:01:00Z">
            <w:rPr>
              <w:rFonts w:ascii="Arial" w:hAnsi="Arial" w:cs="Arial"/>
              <w:lang w:val="es-ES"/>
            </w:rPr>
          </w:rPrChange>
        </w:rPr>
        <w:t>contravenciones:</w:t>
      </w:r>
    </w:p>
    <w:p w14:paraId="725F3F79" w14:textId="77777777" w:rsidR="00F67F6F" w:rsidRPr="007011C3" w:rsidRDefault="00F67F6F" w:rsidP="00F67F6F">
      <w:pPr>
        <w:spacing w:after="0" w:line="240" w:lineRule="auto"/>
        <w:ind w:left="708"/>
        <w:jc w:val="both"/>
        <w:rPr>
          <w:rFonts w:ascii="Arial" w:hAnsi="Arial" w:cs="Arial"/>
          <w:i/>
          <w:lang w:val="es-ES"/>
          <w:rPrChange w:id="279" w:author="María Sol Cárdenas Garzón" w:date="2023-01-19T15:01:00Z">
            <w:rPr>
              <w:rFonts w:ascii="Arial" w:hAnsi="Arial" w:cs="Arial"/>
              <w:lang w:val="es-ES"/>
            </w:rPr>
          </w:rPrChange>
        </w:rPr>
      </w:pPr>
    </w:p>
    <w:p w14:paraId="4B12EB29" w14:textId="7DB95DB1" w:rsidR="00F67F6F" w:rsidRPr="00A43C60" w:rsidRDefault="00F67F6F" w:rsidP="00F67F6F">
      <w:pPr>
        <w:spacing w:after="0" w:line="240" w:lineRule="auto"/>
        <w:ind w:left="708" w:firstLine="708"/>
        <w:jc w:val="both"/>
        <w:rPr>
          <w:rFonts w:ascii="Arial" w:hAnsi="Arial" w:cs="Arial"/>
          <w:lang w:val="es-ES"/>
        </w:rPr>
      </w:pPr>
      <w:r w:rsidRPr="007011C3">
        <w:rPr>
          <w:rFonts w:ascii="Arial" w:hAnsi="Arial" w:cs="Arial"/>
          <w:i/>
          <w:lang w:val="es-ES"/>
        </w:rPr>
        <w:t>1. Incinerar a cielo abierto basura, papeles, envases;(…)”</w:t>
      </w:r>
      <w:ins w:id="280" w:author="María Sol Cárdenas Garzón" w:date="2023-01-19T14:46:00Z">
        <w:r w:rsidR="005326E2" w:rsidRPr="007011C3">
          <w:rPr>
            <w:rFonts w:ascii="Arial" w:hAnsi="Arial" w:cs="Arial"/>
            <w:lang w:val="es-ES"/>
          </w:rPr>
          <w:t>;</w:t>
        </w:r>
      </w:ins>
    </w:p>
    <w:p w14:paraId="2FD45472" w14:textId="77777777" w:rsidR="00F67F6F" w:rsidRPr="007011C3" w:rsidRDefault="00F67F6F" w:rsidP="00F67F6F">
      <w:pPr>
        <w:spacing w:after="0" w:line="240" w:lineRule="auto"/>
        <w:ind w:left="705" w:hanging="705"/>
        <w:contextualSpacing/>
        <w:jc w:val="both"/>
        <w:rPr>
          <w:rFonts w:ascii="Arial" w:hAnsi="Arial" w:cs="Arial"/>
          <w:lang w:val="es-ES"/>
        </w:rPr>
      </w:pPr>
    </w:p>
    <w:p w14:paraId="7FB85700" w14:textId="0F3F8AC3" w:rsidR="00F67F6F" w:rsidRPr="007011C3" w:rsidRDefault="00F67F6F" w:rsidP="00F67F6F">
      <w:pPr>
        <w:spacing w:after="0" w:line="240" w:lineRule="auto"/>
        <w:ind w:left="705" w:hanging="705"/>
        <w:contextualSpacing/>
        <w:jc w:val="both"/>
        <w:rPr>
          <w:rFonts w:ascii="Arial" w:hAnsi="Arial" w:cs="Arial"/>
          <w:i/>
          <w:rPrChange w:id="281" w:author="María Sol Cárdenas Garzón" w:date="2023-01-19T15:01:00Z">
            <w:rPr>
              <w:rFonts w:ascii="Arial" w:hAnsi="Arial" w:cs="Arial"/>
            </w:rPr>
          </w:rPrChange>
        </w:rPr>
      </w:pPr>
      <w:r w:rsidRPr="007011C3">
        <w:rPr>
          <w:rFonts w:ascii="Arial" w:hAnsi="Arial" w:cs="Arial"/>
          <w:lang w:val="es-ES"/>
        </w:rPr>
        <w:t xml:space="preserve">Que, </w:t>
      </w:r>
      <w:r w:rsidRPr="007011C3">
        <w:rPr>
          <w:rFonts w:ascii="Arial" w:hAnsi="Arial" w:cs="Arial"/>
          <w:lang w:val="es-ES"/>
        </w:rPr>
        <w:tab/>
      </w:r>
      <w:r w:rsidRPr="00C657AB">
        <w:rPr>
          <w:rFonts w:ascii="Arial" w:hAnsi="Arial" w:cs="Arial"/>
          <w:lang w:val="es-ES"/>
        </w:rPr>
        <w:t>El</w:t>
      </w:r>
      <w:r w:rsidRPr="00C657AB">
        <w:rPr>
          <w:rFonts w:ascii="Arial" w:hAnsi="Arial" w:cs="Arial"/>
        </w:rPr>
        <w:t xml:space="preserve"> </w:t>
      </w:r>
      <w:commentRangeStart w:id="282"/>
      <w:r w:rsidRPr="00C657AB">
        <w:rPr>
          <w:rFonts w:ascii="Arial" w:hAnsi="Arial" w:cs="Arial"/>
        </w:rPr>
        <w:t>numeral 5 de</w:t>
      </w:r>
      <w:r w:rsidRPr="00777A88">
        <w:rPr>
          <w:rFonts w:ascii="Arial" w:hAnsi="Arial" w:cs="Arial"/>
          <w:lang w:val="es-ES"/>
        </w:rPr>
        <w:t xml:space="preserve">l Artículo </w:t>
      </w:r>
      <w:r w:rsidRPr="007011C3">
        <w:rPr>
          <w:rFonts w:ascii="Arial" w:hAnsi="Arial" w:cs="Arial"/>
        </w:rPr>
        <w:t>3028</w:t>
      </w:r>
      <w:commentRangeEnd w:id="282"/>
      <w:r w:rsidR="005326E2" w:rsidRPr="007011C3">
        <w:rPr>
          <w:rStyle w:val="Refdecomentario"/>
          <w:rFonts w:ascii="Calibri" w:eastAsia="Calibri" w:hAnsi="Calibri" w:cs="Times New Roman"/>
        </w:rPr>
        <w:commentReference w:id="282"/>
      </w:r>
      <w:r w:rsidRPr="007011C3">
        <w:rPr>
          <w:rFonts w:ascii="Arial" w:hAnsi="Arial" w:cs="Arial"/>
        </w:rPr>
        <w:t xml:space="preserve">, </w:t>
      </w:r>
      <w:del w:id="283" w:author="María Sol Cárdenas Garzón" w:date="2023-01-19T14:47:00Z">
        <w:r w:rsidRPr="007011C3" w:rsidDel="005326E2">
          <w:rPr>
            <w:rFonts w:ascii="Arial" w:hAnsi="Arial" w:cs="Arial"/>
          </w:rPr>
          <w:delText>De las contravenciones de tercera clase</w:delText>
        </w:r>
        <w:r w:rsidRPr="00C657AB" w:rsidDel="005326E2">
          <w:rPr>
            <w:rFonts w:ascii="Arial" w:hAnsi="Arial" w:cs="Arial"/>
            <w:lang w:val="es-ES"/>
          </w:rPr>
          <w:delText xml:space="preserve"> </w:delText>
        </w:r>
      </w:del>
      <w:r w:rsidRPr="00C657AB">
        <w:rPr>
          <w:rFonts w:ascii="Arial" w:hAnsi="Arial" w:cs="Arial"/>
          <w:lang w:val="es-ES"/>
        </w:rPr>
        <w:t xml:space="preserve">del Código Municipal para el Distrito Metropolitano de Quito </w:t>
      </w:r>
      <w:r w:rsidRPr="00777A88">
        <w:rPr>
          <w:rFonts w:ascii="Arial" w:hAnsi="Arial" w:cs="Arial"/>
          <w:lang w:val="es-ES"/>
        </w:rPr>
        <w:t>señala</w:t>
      </w:r>
      <w:r w:rsidRPr="007011C3">
        <w:rPr>
          <w:rFonts w:ascii="Arial" w:hAnsi="Arial" w:cs="Arial"/>
        </w:rPr>
        <w:t xml:space="preserve"> que “</w:t>
      </w:r>
      <w:del w:id="284" w:author="María Sol Cárdenas Garzón" w:date="2023-01-19T14:47:00Z">
        <w:r w:rsidRPr="00A43C60" w:rsidDel="005326E2">
          <w:rPr>
            <w:rFonts w:ascii="Arial" w:hAnsi="Arial" w:cs="Arial"/>
            <w:i/>
          </w:rPr>
          <w:delText xml:space="preserve">serán </w:delText>
        </w:r>
      </w:del>
      <w:ins w:id="285" w:author="María Sol Cárdenas Garzón" w:date="2023-01-19T14:47:00Z">
        <w:r w:rsidR="005326E2" w:rsidRPr="007011C3">
          <w:rPr>
            <w:rFonts w:ascii="Arial" w:hAnsi="Arial" w:cs="Arial"/>
            <w:i/>
          </w:rPr>
          <w:t>S</w:t>
        </w:r>
        <w:r w:rsidR="005326E2" w:rsidRPr="007011C3">
          <w:rPr>
            <w:rFonts w:ascii="Arial" w:hAnsi="Arial" w:cs="Arial"/>
            <w:i/>
            <w:rPrChange w:id="286" w:author="María Sol Cárdenas Garzón" w:date="2023-01-19T15:01:00Z">
              <w:rPr>
                <w:rFonts w:ascii="Arial" w:hAnsi="Arial" w:cs="Arial"/>
              </w:rPr>
            </w:rPrChange>
          </w:rPr>
          <w:t xml:space="preserve">erán </w:t>
        </w:r>
      </w:ins>
      <w:r w:rsidRPr="007011C3">
        <w:rPr>
          <w:rFonts w:ascii="Arial" w:hAnsi="Arial" w:cs="Arial"/>
          <w:i/>
          <w:rPrChange w:id="287" w:author="María Sol Cárdenas Garzón" w:date="2023-01-19T15:01:00Z">
            <w:rPr>
              <w:rFonts w:ascii="Arial" w:hAnsi="Arial" w:cs="Arial"/>
            </w:rPr>
          </w:rPrChange>
        </w:rPr>
        <w:t>reprimidos con multa de 2 RBUM dólares de los Estados Unidos de América, quienes cometan las siguientes contravenciones: (…)</w:t>
      </w:r>
    </w:p>
    <w:p w14:paraId="5DEEA70A" w14:textId="77777777" w:rsidR="00F67F6F" w:rsidRPr="007011C3" w:rsidRDefault="00F67F6F" w:rsidP="00F67F6F">
      <w:pPr>
        <w:spacing w:after="0" w:line="240" w:lineRule="auto"/>
        <w:ind w:left="705" w:hanging="705"/>
        <w:contextualSpacing/>
        <w:jc w:val="both"/>
        <w:rPr>
          <w:rFonts w:ascii="Arial" w:hAnsi="Arial" w:cs="Arial"/>
          <w:i/>
          <w:rPrChange w:id="288" w:author="María Sol Cárdenas Garzón" w:date="2023-01-19T15:01:00Z">
            <w:rPr>
              <w:rFonts w:ascii="Arial" w:hAnsi="Arial" w:cs="Arial"/>
            </w:rPr>
          </w:rPrChange>
        </w:rPr>
      </w:pPr>
    </w:p>
    <w:p w14:paraId="278B1735" w14:textId="7F16630E" w:rsidR="00F67F6F" w:rsidRPr="00777A88" w:rsidRDefault="00F67F6F" w:rsidP="00A43C60">
      <w:pPr>
        <w:spacing w:after="0" w:line="240" w:lineRule="auto"/>
        <w:ind w:left="1416"/>
        <w:jc w:val="both"/>
        <w:rPr>
          <w:rFonts w:ascii="Arial" w:hAnsi="Arial" w:cs="Arial"/>
          <w:i/>
          <w:lang w:eastAsia="es-EC"/>
        </w:rPr>
      </w:pPr>
      <w:r w:rsidRPr="007011C3">
        <w:rPr>
          <w:rFonts w:ascii="Arial" w:hAnsi="Arial" w:cs="Arial"/>
          <w:i/>
        </w:rPr>
        <w:t>5. Quemar llantas</w:t>
      </w:r>
      <w:r w:rsidRPr="007011C3">
        <w:rPr>
          <w:rFonts w:ascii="Arial" w:hAnsi="Arial" w:cs="Arial"/>
          <w:i/>
          <w:lang w:eastAsia="es-EC"/>
        </w:rPr>
        <w:t>, cualquier otro material o residuo en la vía pública urbana</w:t>
      </w:r>
      <w:ins w:id="289" w:author="María Sol Cárdenas Garzón" w:date="2023-01-19T14:47:00Z">
        <w:r w:rsidR="005326E2" w:rsidRPr="00C657AB">
          <w:rPr>
            <w:rFonts w:ascii="Arial" w:hAnsi="Arial" w:cs="Arial"/>
            <w:i/>
            <w:lang w:val="es-ES"/>
          </w:rPr>
          <w:t>;(…)”</w:t>
        </w:r>
        <w:r w:rsidR="005326E2" w:rsidRPr="00C657AB">
          <w:rPr>
            <w:rFonts w:ascii="Arial" w:hAnsi="Arial" w:cs="Arial"/>
            <w:lang w:val="es-ES"/>
          </w:rPr>
          <w:t>;</w:t>
        </w:r>
      </w:ins>
    </w:p>
    <w:p w14:paraId="1E06074D" w14:textId="77777777" w:rsidR="00F67F6F" w:rsidRPr="007011C3" w:rsidRDefault="00F67F6F" w:rsidP="001F17B8">
      <w:pPr>
        <w:pStyle w:val="Textoindependiente16"/>
      </w:pPr>
    </w:p>
    <w:p w14:paraId="6852CD8B" w14:textId="77777777" w:rsidR="00F67F6F" w:rsidRPr="00A43C60" w:rsidRDefault="00F67F6F" w:rsidP="00A43C60">
      <w:pPr>
        <w:spacing w:after="0" w:line="240" w:lineRule="auto"/>
        <w:ind w:left="705" w:hanging="705"/>
        <w:contextualSpacing/>
        <w:jc w:val="both"/>
        <w:rPr>
          <w:rFonts w:ascii="Arial" w:hAnsi="Arial" w:cs="Arial"/>
        </w:rPr>
      </w:pPr>
      <w:r w:rsidRPr="00A43C60">
        <w:rPr>
          <w:rFonts w:ascii="Arial" w:hAnsi="Arial" w:cs="Arial"/>
        </w:rPr>
        <w:t xml:space="preserve">Que, </w:t>
      </w:r>
      <w:r w:rsidRPr="00A43C60">
        <w:rPr>
          <w:rFonts w:ascii="Arial" w:hAnsi="Arial" w:cs="Arial"/>
        </w:rPr>
        <w:tab/>
        <w:t xml:space="preserve">El </w:t>
      </w:r>
      <w:commentRangeStart w:id="290"/>
      <w:r w:rsidRPr="00A43C60">
        <w:rPr>
          <w:rFonts w:ascii="Arial" w:hAnsi="Arial" w:cs="Arial"/>
        </w:rPr>
        <w:t xml:space="preserve">Artículo 3149 </w:t>
      </w:r>
      <w:commentRangeEnd w:id="290"/>
      <w:r w:rsidR="005326E2" w:rsidRPr="00A43C60">
        <w:rPr>
          <w:rStyle w:val="Refdecomentario"/>
          <w:rFonts w:ascii="Arial" w:eastAsia="Calibri" w:hAnsi="Arial" w:cs="Arial"/>
        </w:rPr>
        <w:commentReference w:id="290"/>
      </w:r>
      <w:r w:rsidRPr="00A43C60">
        <w:rPr>
          <w:rFonts w:ascii="Arial" w:hAnsi="Arial" w:cs="Arial"/>
        </w:rPr>
        <w:t xml:space="preserve">del Código Municipal para el Distrito Metropolitano de Quito señala los fines del </w:t>
      </w:r>
      <w:commentRangeStart w:id="291"/>
      <w:r w:rsidRPr="00A43C60">
        <w:rPr>
          <w:rFonts w:ascii="Arial" w:hAnsi="Arial" w:cs="Arial"/>
        </w:rPr>
        <w:t>Título IV:</w:t>
      </w:r>
      <w:commentRangeEnd w:id="291"/>
      <w:r w:rsidR="005326E2" w:rsidRPr="00A43C60">
        <w:rPr>
          <w:rStyle w:val="Refdecomentario"/>
          <w:rFonts w:ascii="Arial" w:eastAsia="Calibri" w:hAnsi="Arial" w:cs="Arial"/>
        </w:rPr>
        <w:commentReference w:id="291"/>
      </w:r>
    </w:p>
    <w:p w14:paraId="4BA42CA8" w14:textId="7BA9BC66" w:rsidR="00F67F6F" w:rsidRPr="00994B66" w:rsidRDefault="00F67F6F" w:rsidP="00994B66">
      <w:pPr>
        <w:spacing w:after="0" w:line="240" w:lineRule="auto"/>
        <w:jc w:val="both"/>
        <w:rPr>
          <w:rFonts w:ascii="Arial" w:hAnsi="Arial" w:cs="Arial"/>
          <w:i/>
        </w:rPr>
      </w:pPr>
      <w:del w:id="292" w:author="María Sol Cárdenas Garzón" w:date="2023-03-20T12:49:00Z">
        <w:r w:rsidRPr="00A43C60" w:rsidDel="00994B66">
          <w:lastRenderedPageBreak/>
          <w:tab/>
        </w:r>
      </w:del>
      <w:r w:rsidRPr="00994B66">
        <w:rPr>
          <w:rFonts w:ascii="Arial" w:hAnsi="Arial" w:cs="Arial"/>
          <w:i/>
        </w:rPr>
        <w:t>“</w:t>
      </w:r>
      <w:ins w:id="293" w:author="María Sol Cárdenas Garzón" w:date="2023-03-20T12:49:00Z">
        <w:r w:rsidR="00994B66">
          <w:rPr>
            <w:rFonts w:ascii="Arial" w:hAnsi="Arial" w:cs="Arial"/>
            <w:i/>
          </w:rPr>
          <w:t>(…)</w:t>
        </w:r>
      </w:ins>
    </w:p>
    <w:p w14:paraId="7451F6BB" w14:textId="77777777" w:rsidR="00F67F6F" w:rsidRPr="00994B66" w:rsidRDefault="00F67F6F" w:rsidP="00994B66">
      <w:pPr>
        <w:pStyle w:val="Textoindependiente16"/>
        <w:numPr>
          <w:ilvl w:val="0"/>
          <w:numId w:val="7"/>
        </w:numPr>
        <w:rPr>
          <w:b w:val="0"/>
          <w:i/>
        </w:rPr>
      </w:pPr>
      <w:r w:rsidRPr="00994B66">
        <w:rPr>
          <w:b w:val="0"/>
          <w:i/>
        </w:rPr>
        <w:t>La protección del patrimonio natural mediante la gestión integral y sistémica de la diversidad biológica, sus componentes y servicios ambientales en el Distrito Metropolitano de Quito;</w:t>
      </w:r>
    </w:p>
    <w:p w14:paraId="07734BA3" w14:textId="77777777" w:rsidR="00F67F6F" w:rsidRPr="00994B66" w:rsidRDefault="00F67F6F" w:rsidP="00994B66">
      <w:pPr>
        <w:pStyle w:val="Textoindependiente16"/>
        <w:numPr>
          <w:ilvl w:val="0"/>
          <w:numId w:val="7"/>
        </w:numPr>
        <w:rPr>
          <w:b w:val="0"/>
          <w:i/>
        </w:rPr>
      </w:pPr>
      <w:r w:rsidRPr="00994B66">
        <w:rPr>
          <w:b w:val="0"/>
          <w:i/>
        </w:rPr>
        <w:t>La conservación de los espacios naturales más representativos o sensibles de la biodiversidad en el Distrito, así como de sus elementos sobresalientes, manteniendo su conectividad;</w:t>
      </w:r>
    </w:p>
    <w:p w14:paraId="6D296EAC" w14:textId="77777777" w:rsidR="00F67F6F" w:rsidRPr="00994B66" w:rsidRDefault="00F67F6F" w:rsidP="00994B66">
      <w:pPr>
        <w:pStyle w:val="Textoindependiente16"/>
        <w:numPr>
          <w:ilvl w:val="0"/>
          <w:numId w:val="7"/>
        </w:numPr>
        <w:rPr>
          <w:b w:val="0"/>
          <w:i/>
        </w:rPr>
      </w:pPr>
      <w:r w:rsidRPr="00994B66">
        <w:rPr>
          <w:b w:val="0"/>
          <w:i/>
        </w:rPr>
        <w:t>Garantizar el derecho colectivo de la población a vivir en un ambiente sano y ecológicamente equilibrado, así como el manejo compartido de la diversidad biológica con las comunidades campesinas, indígenas y, propietarios privados; y,</w:t>
      </w:r>
    </w:p>
    <w:p w14:paraId="6987C11B" w14:textId="7178ADD3" w:rsidR="00F67F6F" w:rsidRPr="00994B66" w:rsidRDefault="00F67F6F" w:rsidP="00994B66">
      <w:pPr>
        <w:pStyle w:val="Textoindependiente16"/>
        <w:numPr>
          <w:ilvl w:val="0"/>
          <w:numId w:val="7"/>
        </w:numPr>
        <w:rPr>
          <w:b w:val="0"/>
          <w:i/>
        </w:rPr>
      </w:pPr>
      <w:r w:rsidRPr="00994B66">
        <w:rPr>
          <w:b w:val="0"/>
          <w:i/>
        </w:rPr>
        <w:t>Promocionar y estimular la conservación de los espacios naturales del distrito, así como la concienciación y, corresponsabilidad ciudadana en el cuidado de la naturaleza.”</w:t>
      </w:r>
      <w:ins w:id="294" w:author="María Sol Cárdenas Garzón" w:date="2023-01-19T14:50:00Z">
        <w:r w:rsidR="005326E2" w:rsidRPr="00994B66">
          <w:rPr>
            <w:b w:val="0"/>
            <w:i/>
          </w:rPr>
          <w:t>;</w:t>
        </w:r>
      </w:ins>
    </w:p>
    <w:p w14:paraId="18081622" w14:textId="77777777" w:rsidR="00F67F6F" w:rsidRPr="007011C3" w:rsidRDefault="00F67F6F">
      <w:pPr>
        <w:pStyle w:val="Textoindependiente16"/>
      </w:pPr>
    </w:p>
    <w:p w14:paraId="0945CA5B" w14:textId="3328FAA2" w:rsidR="00F67F6F" w:rsidRPr="00A43C60" w:rsidRDefault="00F67F6F" w:rsidP="00A43C60">
      <w:pPr>
        <w:spacing w:after="0" w:line="240" w:lineRule="auto"/>
        <w:ind w:left="705" w:hanging="705"/>
        <w:contextualSpacing/>
        <w:jc w:val="both"/>
        <w:rPr>
          <w:rFonts w:ascii="Arial" w:hAnsi="Arial" w:cs="Arial"/>
        </w:rPr>
      </w:pPr>
      <w:r w:rsidRPr="00A43C60">
        <w:rPr>
          <w:rFonts w:ascii="Arial" w:hAnsi="Arial" w:cs="Arial"/>
        </w:rPr>
        <w:t xml:space="preserve">Que, </w:t>
      </w:r>
      <w:r w:rsidRPr="00A43C60">
        <w:rPr>
          <w:rFonts w:ascii="Arial" w:hAnsi="Arial" w:cs="Arial"/>
        </w:rPr>
        <w:tab/>
      </w:r>
      <w:commentRangeStart w:id="295"/>
      <w:r w:rsidRPr="00A43C60">
        <w:rPr>
          <w:rFonts w:ascii="Arial" w:hAnsi="Arial" w:cs="Arial"/>
        </w:rPr>
        <w:t xml:space="preserve">El Artículo 3150 </w:t>
      </w:r>
      <w:commentRangeEnd w:id="295"/>
      <w:r w:rsidR="005326E2" w:rsidRPr="00A43C60">
        <w:rPr>
          <w:rFonts w:ascii="Arial" w:hAnsi="Arial" w:cs="Arial"/>
        </w:rPr>
        <w:commentReference w:id="295"/>
      </w:r>
      <w:r w:rsidRPr="00A43C60">
        <w:rPr>
          <w:rFonts w:ascii="Arial" w:hAnsi="Arial" w:cs="Arial"/>
        </w:rPr>
        <w:t xml:space="preserve">del Código Municipal para el Distrito Metropolitano de Quito señala que </w:t>
      </w:r>
      <w:del w:id="296" w:author="María Sol Cárdenas Garzón" w:date="2023-01-19T14:52:00Z">
        <w:r w:rsidRPr="00A43C60" w:rsidDel="005326E2">
          <w:rPr>
            <w:rFonts w:ascii="Arial" w:hAnsi="Arial" w:cs="Arial"/>
          </w:rPr>
          <w:delText>“</w:delText>
        </w:r>
      </w:del>
      <w:r w:rsidRPr="00A43C60">
        <w:rPr>
          <w:rFonts w:ascii="Arial" w:hAnsi="Arial" w:cs="Arial"/>
        </w:rPr>
        <w:t>el Concejo Metropolitano</w:t>
      </w:r>
      <w:ins w:id="297" w:author="María Sol Cárdenas Garzón" w:date="2023-03-16T15:28:00Z">
        <w:r w:rsidR="00A43C60" w:rsidRPr="00A43C60">
          <w:rPr>
            <w:rFonts w:ascii="Arial" w:hAnsi="Arial" w:cs="Arial"/>
            <w:i/>
          </w:rPr>
          <w:t>:</w:t>
        </w:r>
      </w:ins>
      <w:r w:rsidRPr="00A43C60">
        <w:rPr>
          <w:rFonts w:ascii="Arial" w:hAnsi="Arial" w:cs="Arial"/>
          <w:i/>
        </w:rPr>
        <w:t xml:space="preserve"> </w:t>
      </w:r>
      <w:ins w:id="298" w:author="María Sol Cárdenas Garzón" w:date="2023-01-19T14:52:00Z">
        <w:r w:rsidR="005326E2" w:rsidRPr="00A43C60">
          <w:rPr>
            <w:rFonts w:ascii="Arial" w:hAnsi="Arial" w:cs="Arial"/>
            <w:i/>
          </w:rPr>
          <w:t>“</w:t>
        </w:r>
      </w:ins>
      <w:del w:id="299" w:author="María Sol Cárdenas Garzón" w:date="2023-01-19T14:52:00Z">
        <w:r w:rsidRPr="00A43C60" w:rsidDel="005326E2">
          <w:rPr>
            <w:rFonts w:ascii="Arial" w:hAnsi="Arial" w:cs="Arial"/>
            <w:i/>
          </w:rPr>
          <w:delText xml:space="preserve">es </w:delText>
        </w:r>
      </w:del>
      <w:ins w:id="300" w:author="María Sol Cárdenas Garzón" w:date="2023-01-19T14:52:00Z">
        <w:r w:rsidR="005326E2" w:rsidRPr="00A43C60">
          <w:rPr>
            <w:rFonts w:ascii="Arial" w:hAnsi="Arial" w:cs="Arial"/>
            <w:i/>
          </w:rPr>
          <w:t xml:space="preserve">Es </w:t>
        </w:r>
      </w:ins>
      <w:r w:rsidRPr="00A43C60">
        <w:rPr>
          <w:rFonts w:ascii="Arial" w:hAnsi="Arial" w:cs="Arial"/>
          <w:i/>
        </w:rPr>
        <w:t>el órgano responsable de aprobar las políticas sobre protección del patrimonio natural, así como de expedir las ordenanzas que declaren las áreas naturales protegidas y la protección de elementos sobresalientes de la diversidad biológica en el Distrito.”</w:t>
      </w:r>
      <w:ins w:id="301" w:author="María Sol Cárdenas Garzón" w:date="2023-01-19T14:50:00Z">
        <w:r w:rsidR="005326E2" w:rsidRPr="00A43C60">
          <w:rPr>
            <w:rFonts w:ascii="Arial" w:hAnsi="Arial" w:cs="Arial"/>
          </w:rPr>
          <w:t>;</w:t>
        </w:r>
      </w:ins>
    </w:p>
    <w:p w14:paraId="5570BAC8" w14:textId="77777777" w:rsidR="00F67F6F" w:rsidRPr="00A43C60" w:rsidRDefault="00F67F6F" w:rsidP="001F17B8">
      <w:pPr>
        <w:pStyle w:val="Textoindependiente16"/>
      </w:pPr>
    </w:p>
    <w:p w14:paraId="56858271" w14:textId="6D0B177F" w:rsidR="005326E2" w:rsidRPr="00A43C60" w:rsidRDefault="00F67F6F" w:rsidP="00A43C60">
      <w:pPr>
        <w:spacing w:after="0" w:line="240" w:lineRule="auto"/>
        <w:ind w:left="705" w:hanging="705"/>
        <w:contextualSpacing/>
        <w:jc w:val="both"/>
        <w:rPr>
          <w:ins w:id="302" w:author="María Sol Cárdenas Garzón" w:date="2023-01-19T14:54:00Z"/>
          <w:rFonts w:ascii="Arial" w:hAnsi="Arial" w:cs="Arial"/>
          <w:i/>
        </w:rPr>
      </w:pPr>
      <w:r w:rsidRPr="00A43C60">
        <w:rPr>
          <w:rFonts w:ascii="Arial" w:hAnsi="Arial" w:cs="Arial"/>
        </w:rPr>
        <w:t xml:space="preserve">Que, </w:t>
      </w:r>
      <w:r w:rsidRPr="00A43C60">
        <w:rPr>
          <w:rFonts w:ascii="Arial" w:hAnsi="Arial" w:cs="Arial"/>
        </w:rPr>
        <w:tab/>
      </w:r>
      <w:del w:id="303" w:author="María Sol Cárdenas Garzón" w:date="2023-01-19T14:54:00Z">
        <w:r w:rsidRPr="00A43C60" w:rsidDel="005326E2">
          <w:rPr>
            <w:rFonts w:ascii="Arial" w:hAnsi="Arial" w:cs="Arial"/>
          </w:rPr>
          <w:delText xml:space="preserve"> </w:delText>
        </w:r>
      </w:del>
      <w:r w:rsidRPr="00A43C60">
        <w:rPr>
          <w:rFonts w:ascii="Arial" w:hAnsi="Arial" w:cs="Arial"/>
        </w:rPr>
        <w:t xml:space="preserve">Los literales b, c, f del </w:t>
      </w:r>
      <w:commentRangeStart w:id="304"/>
      <w:r w:rsidRPr="00A43C60">
        <w:rPr>
          <w:rFonts w:ascii="Arial" w:hAnsi="Arial" w:cs="Arial"/>
        </w:rPr>
        <w:t xml:space="preserve">Artículo 3152 </w:t>
      </w:r>
      <w:commentRangeEnd w:id="304"/>
      <w:r w:rsidR="007011C3" w:rsidRPr="00A43C60">
        <w:rPr>
          <w:rStyle w:val="Refdecomentario"/>
          <w:rFonts w:ascii="Arial" w:eastAsia="Calibri" w:hAnsi="Arial" w:cs="Arial"/>
        </w:rPr>
        <w:commentReference w:id="304"/>
      </w:r>
      <w:r w:rsidRPr="00A43C60">
        <w:rPr>
          <w:rFonts w:ascii="Arial" w:hAnsi="Arial" w:cs="Arial"/>
        </w:rPr>
        <w:t xml:space="preserve">del Código Municipal para el Distrito Metropolitano </w:t>
      </w:r>
      <w:del w:id="305" w:author="María Sol Cárdenas Garzón" w:date="2023-01-19T14:52:00Z">
        <w:r w:rsidRPr="00A43C60" w:rsidDel="005326E2">
          <w:rPr>
            <w:rFonts w:ascii="Arial" w:hAnsi="Arial" w:cs="Arial"/>
          </w:rPr>
          <w:delText>de  Quito</w:delText>
        </w:r>
      </w:del>
      <w:ins w:id="306" w:author="María Sol Cárdenas Garzón" w:date="2023-01-19T14:52:00Z">
        <w:r w:rsidR="005326E2" w:rsidRPr="00A43C60">
          <w:rPr>
            <w:rFonts w:ascii="Arial" w:hAnsi="Arial" w:cs="Arial"/>
          </w:rPr>
          <w:t>de Quito</w:t>
        </w:r>
      </w:ins>
      <w:r w:rsidRPr="00A43C60">
        <w:rPr>
          <w:rFonts w:ascii="Arial" w:hAnsi="Arial" w:cs="Arial"/>
        </w:rPr>
        <w:t xml:space="preserve"> </w:t>
      </w:r>
      <w:del w:id="307" w:author="María Sol Cárdenas Garzón" w:date="2023-03-16T15:29:00Z">
        <w:r w:rsidRPr="00A43C60" w:rsidDel="00A43C60">
          <w:rPr>
            <w:rFonts w:ascii="Arial" w:hAnsi="Arial" w:cs="Arial"/>
          </w:rPr>
          <w:delText xml:space="preserve">que </w:delText>
        </w:r>
      </w:del>
      <w:r w:rsidRPr="00A43C60">
        <w:rPr>
          <w:rFonts w:ascii="Arial" w:hAnsi="Arial" w:cs="Arial"/>
        </w:rPr>
        <w:t>señala</w:t>
      </w:r>
      <w:ins w:id="308" w:author="María Sol Cárdenas Garzón" w:date="2023-03-16T15:29:00Z">
        <w:r w:rsidR="00A43C60" w:rsidRPr="00A43C60">
          <w:rPr>
            <w:rFonts w:ascii="Arial" w:hAnsi="Arial" w:cs="Arial"/>
            <w:i/>
          </w:rPr>
          <w:t>:</w:t>
        </w:r>
      </w:ins>
      <w:r w:rsidRPr="00A43C60">
        <w:rPr>
          <w:rFonts w:ascii="Arial" w:hAnsi="Arial" w:cs="Arial"/>
        </w:rPr>
        <w:t xml:space="preserve"> </w:t>
      </w:r>
      <w:r w:rsidRPr="00A43C60">
        <w:rPr>
          <w:rFonts w:ascii="Arial" w:hAnsi="Arial" w:cs="Arial"/>
          <w:i/>
        </w:rPr>
        <w:t>“</w:t>
      </w:r>
      <w:del w:id="309" w:author="María Sol Cárdenas Garzón" w:date="2023-01-19T14:53:00Z">
        <w:r w:rsidRPr="00A43C60" w:rsidDel="005326E2">
          <w:rPr>
            <w:rFonts w:ascii="Arial" w:hAnsi="Arial" w:cs="Arial"/>
            <w:i/>
          </w:rPr>
          <w:delText xml:space="preserve">le </w:delText>
        </w:r>
      </w:del>
      <w:ins w:id="310" w:author="María Sol Cárdenas Garzón" w:date="2023-01-19T14:54:00Z">
        <w:r w:rsidR="005326E2" w:rsidRPr="00A43C60">
          <w:rPr>
            <w:rFonts w:ascii="Arial" w:hAnsi="Arial" w:cs="Arial"/>
            <w:i/>
          </w:rPr>
          <w:t>Le corresponde a la Secretaría responsable del ambiente la aplicación del presente Título en calidad de autoridad ambiental local. Para el efecto, sus funciones principales son:</w:t>
        </w:r>
        <w:r w:rsidR="005326E2" w:rsidRPr="00A43C60">
          <w:rPr>
            <w:rFonts w:ascii="Arial" w:hAnsi="Arial" w:cs="Arial"/>
            <w:i/>
          </w:rPr>
          <w:cr/>
        </w:r>
        <w:r w:rsidR="005326E2" w:rsidRPr="00A43C60" w:rsidDel="005326E2">
          <w:rPr>
            <w:rFonts w:ascii="Arial" w:hAnsi="Arial" w:cs="Arial"/>
            <w:i/>
          </w:rPr>
          <w:t xml:space="preserve"> </w:t>
        </w:r>
      </w:ins>
      <w:del w:id="311" w:author="María Sol Cárdenas Garzón" w:date="2023-01-19T14:54:00Z">
        <w:r w:rsidRPr="00A43C60" w:rsidDel="005326E2">
          <w:rPr>
            <w:rFonts w:ascii="Arial" w:hAnsi="Arial" w:cs="Arial"/>
            <w:i/>
          </w:rPr>
          <w:delText>corresponde la Secretaría responsable del ambientela aplicación del Título IV en calidad de autoridad ambiental local. Para el efecto, sus funciones principales son</w:delText>
        </w:r>
      </w:del>
      <w:r w:rsidRPr="00A43C60">
        <w:rPr>
          <w:rFonts w:ascii="Arial" w:hAnsi="Arial" w:cs="Arial"/>
          <w:i/>
        </w:rPr>
        <w:t xml:space="preserve">: </w:t>
      </w:r>
    </w:p>
    <w:p w14:paraId="60BA6D8F" w14:textId="0119D177" w:rsidR="00F67F6F" w:rsidRPr="004B337F" w:rsidRDefault="00F67F6F" w:rsidP="004B337F">
      <w:pPr>
        <w:pStyle w:val="Textoindependiente16"/>
        <w:ind w:left="16" w:firstLine="689"/>
        <w:rPr>
          <w:b w:val="0"/>
        </w:rPr>
      </w:pPr>
      <w:r w:rsidRPr="004B337F">
        <w:rPr>
          <w:b w:val="0"/>
        </w:rPr>
        <w:t>(…)</w:t>
      </w:r>
    </w:p>
    <w:p w14:paraId="6B09FE28" w14:textId="77777777" w:rsidR="00F67F6F" w:rsidRPr="004B337F" w:rsidRDefault="00F67F6F" w:rsidP="004B337F">
      <w:pPr>
        <w:pStyle w:val="Textoindependiente16"/>
        <w:ind w:left="16"/>
        <w:rPr>
          <w:b w:val="0"/>
        </w:rPr>
      </w:pPr>
    </w:p>
    <w:p w14:paraId="7968445B" w14:textId="77777777" w:rsidR="00F67F6F" w:rsidRPr="004B337F" w:rsidRDefault="00F67F6F" w:rsidP="004B337F">
      <w:pPr>
        <w:pStyle w:val="Textoindependiente16"/>
        <w:ind w:left="705"/>
        <w:rPr>
          <w:b w:val="0"/>
        </w:rPr>
      </w:pPr>
      <w:r w:rsidRPr="004B337F">
        <w:rPr>
          <w:b w:val="0"/>
        </w:rPr>
        <w:t>b. La ejecución de los mecanismos e instrumentos para la protección del patrimonio natural;</w:t>
      </w:r>
    </w:p>
    <w:p w14:paraId="301352C4" w14:textId="0DED54AB" w:rsidR="00F67F6F" w:rsidRPr="004B337F" w:rsidRDefault="00F67F6F" w:rsidP="004B337F">
      <w:pPr>
        <w:pStyle w:val="Textoindependiente16"/>
        <w:ind w:left="705" w:firstLine="3"/>
        <w:rPr>
          <w:b w:val="0"/>
        </w:rPr>
      </w:pPr>
      <w:r w:rsidRPr="004B337F">
        <w:rPr>
          <w:b w:val="0"/>
        </w:rPr>
        <w:t>c. Formular, en coordinación con la Secretaría responsable del territorio, hábitat y vivienda y la Dirección Metropolitana de Catastro, así como con la Procuraduría Metropolitana, los programas y planes que definan los espacios y elementos naturales más representativos de la diversidad biológica del Distrito, así como aquellos más sensibles en términos ecológicos y los elementos naturales más sobresalientes;</w:t>
      </w:r>
      <w:ins w:id="312" w:author="María Sol Cárdenas Garzón" w:date="2023-01-19T14:55:00Z">
        <w:r w:rsidR="005326E2" w:rsidRPr="004B337F">
          <w:rPr>
            <w:b w:val="0"/>
          </w:rPr>
          <w:t xml:space="preserve"> (…)</w:t>
        </w:r>
      </w:ins>
    </w:p>
    <w:p w14:paraId="705AFED8" w14:textId="6191853B" w:rsidR="00F67F6F" w:rsidRPr="004B337F" w:rsidRDefault="00F67F6F" w:rsidP="004B337F">
      <w:pPr>
        <w:pStyle w:val="Textoindependiente16"/>
        <w:ind w:left="705" w:firstLine="3"/>
        <w:rPr>
          <w:b w:val="0"/>
        </w:rPr>
      </w:pPr>
      <w:r w:rsidRPr="004B337F">
        <w:rPr>
          <w:b w:val="0"/>
        </w:rPr>
        <w:t>f. Vigilar, con el apoyo de las administraciones zonales y la Agencia Metropolitana de Control, el manejo e integridad del patrimonio natural del Distrito y de los espacios que in</w:t>
      </w:r>
      <w:r w:rsidRPr="004B337F">
        <w:rPr>
          <w:b w:val="0"/>
          <w:spacing w:val="-5"/>
        </w:rPr>
        <w:t xml:space="preserve">tegran el SMANP; y, cuando </w:t>
      </w:r>
      <w:r w:rsidRPr="004B337F">
        <w:rPr>
          <w:b w:val="0"/>
        </w:rPr>
        <w:t xml:space="preserve">corresponda, </w:t>
      </w:r>
      <w:del w:id="313" w:author="María Sol Cárdenas Garzón" w:date="2023-01-19T14:55:00Z">
        <w:r w:rsidRPr="004B337F" w:rsidDel="005326E2">
          <w:rPr>
            <w:b w:val="0"/>
          </w:rPr>
          <w:delText>coordinando  con</w:delText>
        </w:r>
      </w:del>
      <w:ins w:id="314" w:author="María Sol Cárdenas Garzón" w:date="2023-01-19T14:55:00Z">
        <w:r w:rsidR="005326E2" w:rsidRPr="004B337F">
          <w:rPr>
            <w:b w:val="0"/>
          </w:rPr>
          <w:t>coordinando con</w:t>
        </w:r>
      </w:ins>
      <w:r w:rsidRPr="004B337F">
        <w:rPr>
          <w:b w:val="0"/>
        </w:rPr>
        <w:t xml:space="preserve"> </w:t>
      </w:r>
      <w:r w:rsidRPr="004B337F">
        <w:rPr>
          <w:b w:val="0"/>
          <w:lang w:eastAsia="es-EC"/>
        </w:rPr>
        <w:t>la Agencia Metropolitana de Control</w:t>
      </w:r>
      <w:r w:rsidRPr="004B337F">
        <w:rPr>
          <w:b w:val="0"/>
        </w:rPr>
        <w:t xml:space="preserve">, veedurías ciudadanas y con la Unidad de Protección Ambiental de la Policía Nacional; </w:t>
      </w:r>
      <w:del w:id="315" w:author="María Sol Cárdenas Garzón" w:date="2023-01-19T14:55:00Z">
        <w:r w:rsidRPr="004B337F" w:rsidDel="005326E2">
          <w:rPr>
            <w:b w:val="0"/>
          </w:rPr>
          <w:delText xml:space="preserve">y, </w:delText>
        </w:r>
      </w:del>
      <w:r w:rsidRPr="004B337F">
        <w:rPr>
          <w:b w:val="0"/>
        </w:rPr>
        <w:t>(…)</w:t>
      </w:r>
      <w:ins w:id="316" w:author="María Sol Cárdenas Garzón" w:date="2023-01-19T14:55:00Z">
        <w:r w:rsidR="005326E2" w:rsidRPr="004B337F">
          <w:rPr>
            <w:b w:val="0"/>
          </w:rPr>
          <w:t>”;</w:t>
        </w:r>
      </w:ins>
    </w:p>
    <w:p w14:paraId="6DEF95E8" w14:textId="77777777" w:rsidR="00F67F6F" w:rsidRPr="007011C3" w:rsidRDefault="00F67F6F">
      <w:pPr>
        <w:pStyle w:val="Textoindependiente16"/>
      </w:pPr>
    </w:p>
    <w:p w14:paraId="1B56E5C9" w14:textId="197B2C06" w:rsidR="00F67F6F" w:rsidRPr="00A43C60" w:rsidRDefault="00F67F6F" w:rsidP="00A43C60">
      <w:pPr>
        <w:spacing w:after="0" w:line="240" w:lineRule="auto"/>
        <w:ind w:left="705" w:hanging="705"/>
        <w:contextualSpacing/>
        <w:jc w:val="both"/>
        <w:rPr>
          <w:rFonts w:ascii="Arial" w:hAnsi="Arial" w:cs="Arial"/>
          <w:i/>
        </w:rPr>
      </w:pPr>
      <w:r w:rsidRPr="00A43C60">
        <w:rPr>
          <w:rFonts w:ascii="Arial" w:hAnsi="Arial" w:cs="Arial"/>
        </w:rPr>
        <w:t xml:space="preserve">Que, </w:t>
      </w:r>
      <w:r w:rsidRPr="00A43C60">
        <w:rPr>
          <w:rFonts w:ascii="Arial" w:hAnsi="Arial" w:cs="Arial"/>
        </w:rPr>
        <w:tab/>
        <w:t xml:space="preserve">El Artículo </w:t>
      </w:r>
      <w:commentRangeStart w:id="317"/>
      <w:r w:rsidRPr="00A43C60">
        <w:rPr>
          <w:rFonts w:ascii="Arial" w:hAnsi="Arial" w:cs="Arial"/>
        </w:rPr>
        <w:t>3158</w:t>
      </w:r>
      <w:ins w:id="318" w:author="María Sol Cárdenas Garzón" w:date="2023-01-19T14:56:00Z">
        <w:r w:rsidR="007011C3" w:rsidRPr="00A43C60">
          <w:rPr>
            <w:rFonts w:ascii="Arial" w:hAnsi="Arial" w:cs="Arial"/>
          </w:rPr>
          <w:t xml:space="preserve"> </w:t>
        </w:r>
      </w:ins>
      <w:commentRangeEnd w:id="317"/>
      <w:ins w:id="319" w:author="María Sol Cárdenas Garzón" w:date="2023-01-19T14:59:00Z">
        <w:r w:rsidR="007011C3" w:rsidRPr="00A43C60">
          <w:rPr>
            <w:rStyle w:val="Refdecomentario"/>
            <w:rFonts w:ascii="Arial" w:eastAsia="Calibri" w:hAnsi="Arial" w:cs="Arial"/>
          </w:rPr>
          <w:commentReference w:id="317"/>
        </w:r>
      </w:ins>
      <w:r w:rsidRPr="00A43C60">
        <w:rPr>
          <w:rFonts w:ascii="Arial" w:hAnsi="Arial" w:cs="Arial"/>
        </w:rPr>
        <w:t xml:space="preserve">del Código Municipal para el Distrito Metropolitano de Quito señala que: </w:t>
      </w:r>
      <w:r w:rsidRPr="00A43C60">
        <w:rPr>
          <w:rFonts w:ascii="Arial" w:hAnsi="Arial" w:cs="Arial"/>
          <w:i/>
        </w:rPr>
        <w:t xml:space="preserve">“La gestión integral del patrimonio natural del Distrito Metropolitano se sujeta a las políticas y leyes nacionales e instrumentos internacionales </w:t>
      </w:r>
      <w:r w:rsidRPr="00A43C60">
        <w:rPr>
          <w:rFonts w:ascii="Arial" w:hAnsi="Arial" w:cs="Arial"/>
          <w:i/>
        </w:rPr>
        <w:lastRenderedPageBreak/>
        <w:t>vigentes para la protección de la biodiversidad y los recursos naturales; específicamente, se sustenta en las políticas y normativa que rigen el Distrito. Sobre esta base, las políticas para la gestión del patrimonio natural son:</w:t>
      </w:r>
    </w:p>
    <w:p w14:paraId="6FBA1746" w14:textId="77777777" w:rsidR="00F67F6F" w:rsidRPr="00A43C60" w:rsidRDefault="00F67F6F" w:rsidP="001F17B8">
      <w:pPr>
        <w:pStyle w:val="Textoindependiente16"/>
      </w:pPr>
    </w:p>
    <w:p w14:paraId="511BCEAA" w14:textId="77777777" w:rsidR="00F67F6F" w:rsidRPr="00E92034" w:rsidRDefault="00F67F6F" w:rsidP="001F17B8">
      <w:pPr>
        <w:pStyle w:val="Textoindependiente16"/>
        <w:numPr>
          <w:ilvl w:val="0"/>
          <w:numId w:val="21"/>
        </w:numPr>
        <w:rPr>
          <w:b w:val="0"/>
          <w:i/>
        </w:rPr>
      </w:pPr>
      <w:r w:rsidRPr="00E92034">
        <w:rPr>
          <w:b w:val="0"/>
          <w:i/>
        </w:rPr>
        <w:t>Desarrollar acciones de promoción de una cultura de gestión responsable del ambiente, mediante esquemas sostenidos de educación y concienciación ambiental ciudadana e incentivo al cumplimiento;</w:t>
      </w:r>
    </w:p>
    <w:p w14:paraId="32D441E0" w14:textId="77777777" w:rsidR="00F67F6F" w:rsidRPr="00E92034" w:rsidRDefault="00F67F6F" w:rsidP="001F17B8">
      <w:pPr>
        <w:pStyle w:val="Textoindependiente16"/>
        <w:numPr>
          <w:ilvl w:val="0"/>
          <w:numId w:val="21"/>
        </w:numPr>
        <w:rPr>
          <w:b w:val="0"/>
          <w:i/>
        </w:rPr>
      </w:pPr>
      <w:r w:rsidRPr="00E92034">
        <w:rPr>
          <w:b w:val="0"/>
          <w:i/>
        </w:rPr>
        <w:t>Fomentar la investigación científica aplicada a la gestión del patrimonio natural;</w:t>
      </w:r>
    </w:p>
    <w:p w14:paraId="13EFFA5B" w14:textId="0C46EF8B" w:rsidR="00F67F6F" w:rsidRPr="00E92034" w:rsidRDefault="007011C3" w:rsidP="001F17B8">
      <w:pPr>
        <w:pStyle w:val="Textoindependiente16"/>
        <w:numPr>
          <w:ilvl w:val="0"/>
          <w:numId w:val="21"/>
        </w:numPr>
        <w:rPr>
          <w:b w:val="0"/>
          <w:i/>
        </w:rPr>
      </w:pPr>
      <w:ins w:id="320" w:author="María Sol Cárdenas Garzón" w:date="2023-01-19T14:58:00Z">
        <w:r w:rsidRPr="00E92034">
          <w:rPr>
            <w:b w:val="0"/>
            <w:i/>
          </w:rPr>
          <w:t xml:space="preserve"> </w:t>
        </w:r>
      </w:ins>
      <w:r w:rsidR="00F67F6F" w:rsidRPr="00E92034">
        <w:rPr>
          <w:b w:val="0"/>
          <w:i/>
        </w:rPr>
        <w:t>Promover el aseguramiento de la calidad de los datos, la complementariedad entre las distintas fuentes de información y el acceso eficiente a la misma;</w:t>
      </w:r>
    </w:p>
    <w:p w14:paraId="78642F93" w14:textId="77777777" w:rsidR="00F67F6F" w:rsidRPr="00E92034" w:rsidRDefault="00F67F6F">
      <w:pPr>
        <w:pStyle w:val="Textoindependiente16"/>
        <w:numPr>
          <w:ilvl w:val="0"/>
          <w:numId w:val="21"/>
        </w:numPr>
        <w:rPr>
          <w:b w:val="0"/>
          <w:i/>
        </w:rPr>
      </w:pPr>
      <w:r w:rsidRPr="00E92034">
        <w:rPr>
          <w:b w:val="0"/>
          <w:i/>
        </w:rPr>
        <w:t>Establecer vínculos y relaciones de trabajo para el manejo sustentable de los recursos naturales, con gobiernos seccionales y organismos del Estado;</w:t>
      </w:r>
    </w:p>
    <w:p w14:paraId="36821549" w14:textId="77777777" w:rsidR="00F67F6F" w:rsidRPr="00E92034" w:rsidRDefault="00F67F6F">
      <w:pPr>
        <w:pStyle w:val="Textoindependiente16"/>
        <w:numPr>
          <w:ilvl w:val="0"/>
          <w:numId w:val="21"/>
        </w:numPr>
        <w:rPr>
          <w:b w:val="0"/>
          <w:i/>
        </w:rPr>
      </w:pPr>
      <w:r w:rsidRPr="00E92034">
        <w:rPr>
          <w:b w:val="0"/>
          <w:i/>
        </w:rPr>
        <w:t>Desarrollar y consolidar el Sistema de Monitoreo único de la calidad de los recursos;</w:t>
      </w:r>
    </w:p>
    <w:p w14:paraId="3777672A" w14:textId="77777777" w:rsidR="00F67F6F" w:rsidRPr="00E92034" w:rsidRDefault="00F67F6F">
      <w:pPr>
        <w:pStyle w:val="Textoindependiente16"/>
        <w:numPr>
          <w:ilvl w:val="0"/>
          <w:numId w:val="21"/>
        </w:numPr>
        <w:rPr>
          <w:b w:val="0"/>
          <w:i/>
        </w:rPr>
      </w:pPr>
      <w:r w:rsidRPr="00E92034">
        <w:rPr>
          <w:b w:val="0"/>
          <w:i/>
        </w:rPr>
        <w:t>Manejar, de forma integrada, las cuencas hidrográficas del Distrito; y,</w:t>
      </w:r>
    </w:p>
    <w:p w14:paraId="7ABD8155" w14:textId="336C52AD" w:rsidR="00F67F6F" w:rsidRPr="00E92034" w:rsidRDefault="00F67F6F">
      <w:pPr>
        <w:pStyle w:val="Textoindependiente16"/>
        <w:numPr>
          <w:ilvl w:val="0"/>
          <w:numId w:val="21"/>
        </w:numPr>
        <w:rPr>
          <w:b w:val="0"/>
          <w:i/>
        </w:rPr>
      </w:pPr>
      <w:r w:rsidRPr="00E92034">
        <w:rPr>
          <w:b w:val="0"/>
          <w:i/>
        </w:rPr>
        <w:t>Intensificar el control público que realiza la Secretaría responsable del ambiente en coordinación con los competentes actores institucionales y sociales, a fin de mantener una vigilancia permanente sobre el cumplimiento de las normas de desempeño ambiental.”</w:t>
      </w:r>
      <w:ins w:id="321" w:author="María Sol Cárdenas Garzón" w:date="2023-01-19T14:59:00Z">
        <w:r w:rsidR="007011C3" w:rsidRPr="00E92034">
          <w:rPr>
            <w:b w:val="0"/>
            <w:i/>
          </w:rPr>
          <w:t>;</w:t>
        </w:r>
      </w:ins>
    </w:p>
    <w:p w14:paraId="53179A3B" w14:textId="77777777" w:rsidR="00F67F6F" w:rsidRPr="007011C3" w:rsidRDefault="00F67F6F" w:rsidP="00F67F6F">
      <w:pPr>
        <w:pStyle w:val="Body"/>
        <w:spacing w:before="10"/>
        <w:ind w:right="72"/>
        <w:jc w:val="both"/>
        <w:rPr>
          <w:rFonts w:ascii="Arial" w:eastAsia="Calibri" w:hAnsi="Arial" w:cs="Arial"/>
          <w:b/>
          <w:bCs/>
          <w:color w:val="auto"/>
          <w:spacing w:val="-2"/>
        </w:rPr>
      </w:pPr>
    </w:p>
    <w:p w14:paraId="4B84A91E" w14:textId="63D7DCDD" w:rsidR="00F67F6F" w:rsidRPr="007011C3" w:rsidRDefault="00F67F6F" w:rsidP="00F67F6F">
      <w:pPr>
        <w:pStyle w:val="Body"/>
        <w:spacing w:before="10"/>
        <w:ind w:right="72"/>
        <w:jc w:val="both"/>
        <w:rPr>
          <w:rFonts w:ascii="Arial" w:eastAsia="Calibri" w:hAnsi="Arial" w:cs="Arial"/>
          <w:b/>
          <w:bCs/>
          <w:color w:val="auto"/>
          <w:spacing w:val="-2"/>
        </w:rPr>
      </w:pPr>
      <w:r w:rsidRPr="002A3E4C">
        <w:rPr>
          <w:rFonts w:ascii="Arial" w:hAnsi="Arial" w:cs="Arial"/>
          <w:color w:val="auto"/>
        </w:rPr>
        <w:t xml:space="preserve">En ejercicio de las atribuciones contenidas en el artículo 240 de la Constitución de la República del </w:t>
      </w:r>
      <w:commentRangeStart w:id="322"/>
      <w:r w:rsidRPr="002A3E4C">
        <w:rPr>
          <w:rFonts w:ascii="Arial" w:hAnsi="Arial" w:cs="Arial"/>
          <w:color w:val="auto"/>
        </w:rPr>
        <w:t>Ecuador</w:t>
      </w:r>
      <w:commentRangeEnd w:id="322"/>
      <w:r w:rsidR="007011C3">
        <w:rPr>
          <w:rStyle w:val="Refdecomentario"/>
          <w:rFonts w:ascii="Calibri" w:eastAsia="Calibri" w:hAnsi="Calibri"/>
          <w:color w:val="auto"/>
          <w:lang w:val="es-EC" w:eastAsia="en-US"/>
        </w:rPr>
        <w:commentReference w:id="322"/>
      </w:r>
      <w:r w:rsidRPr="002A3E4C">
        <w:rPr>
          <w:rFonts w:ascii="Arial" w:hAnsi="Arial" w:cs="Arial"/>
          <w:color w:val="auto"/>
        </w:rPr>
        <w:t>, en los artículos 7 y 87 literal a) del Código Orgánico de Organización Territorial, Autonomía y Descentralización; y, el artículo 8</w:t>
      </w:r>
      <w:ins w:id="323" w:author="María Sol Cárdenas Garzón" w:date="2023-01-19T15:11:00Z">
        <w:r w:rsidR="007F4019">
          <w:rPr>
            <w:rFonts w:ascii="Arial" w:hAnsi="Arial" w:cs="Arial"/>
            <w:color w:val="auto"/>
          </w:rPr>
          <w:t>, numeral 1,</w:t>
        </w:r>
      </w:ins>
      <w:r w:rsidRPr="002A3E4C">
        <w:rPr>
          <w:rFonts w:ascii="Arial" w:hAnsi="Arial" w:cs="Arial"/>
          <w:color w:val="auto"/>
        </w:rPr>
        <w:t xml:space="preserve"> de la Ley Orgánica de Régimen para el Distrito Metropolitano de Quito.</w:t>
      </w:r>
    </w:p>
    <w:p w14:paraId="3B58BC04" w14:textId="77777777" w:rsidR="00F67F6F" w:rsidRPr="007011C3" w:rsidRDefault="00F67F6F" w:rsidP="00F67F6F">
      <w:pPr>
        <w:pStyle w:val="Body"/>
        <w:spacing w:before="10"/>
        <w:ind w:right="72"/>
        <w:jc w:val="both"/>
        <w:rPr>
          <w:rFonts w:ascii="Arial" w:eastAsia="Calibri" w:hAnsi="Arial" w:cs="Arial"/>
          <w:b/>
          <w:bCs/>
          <w:color w:val="auto"/>
          <w:spacing w:val="-2"/>
        </w:rPr>
      </w:pPr>
    </w:p>
    <w:p w14:paraId="5631B04E" w14:textId="77777777" w:rsidR="00165F1D" w:rsidRPr="00C657AB" w:rsidRDefault="00165F1D" w:rsidP="00F67F6F">
      <w:pPr>
        <w:pStyle w:val="Body"/>
        <w:spacing w:before="10"/>
        <w:ind w:right="72"/>
        <w:jc w:val="both"/>
        <w:rPr>
          <w:rFonts w:ascii="Arial" w:eastAsia="Calibri" w:hAnsi="Arial" w:cs="Arial"/>
          <w:b/>
          <w:bCs/>
          <w:color w:val="auto"/>
          <w:spacing w:val="-2"/>
        </w:rPr>
      </w:pPr>
    </w:p>
    <w:p w14:paraId="4B458BC8" w14:textId="77777777" w:rsidR="00165F1D" w:rsidRPr="007011C3" w:rsidRDefault="00165F1D" w:rsidP="00F67F6F">
      <w:pPr>
        <w:pStyle w:val="Body"/>
        <w:spacing w:before="10"/>
        <w:ind w:right="72"/>
        <w:jc w:val="both"/>
        <w:rPr>
          <w:rFonts w:ascii="Arial" w:eastAsia="Calibri" w:hAnsi="Arial" w:cs="Arial"/>
          <w:b/>
          <w:bCs/>
          <w:color w:val="auto"/>
          <w:spacing w:val="-2"/>
        </w:rPr>
      </w:pPr>
    </w:p>
    <w:p w14:paraId="461063A1" w14:textId="76258B23" w:rsidR="00F67F6F" w:rsidRDefault="00F67F6F" w:rsidP="00F67F6F">
      <w:pPr>
        <w:pStyle w:val="Body"/>
        <w:spacing w:before="10"/>
        <w:ind w:right="72"/>
        <w:jc w:val="center"/>
        <w:rPr>
          <w:ins w:id="324" w:author="María Sol Cárdenas Garzón" w:date="2023-01-19T15:01:00Z"/>
          <w:rFonts w:ascii="Arial" w:eastAsia="Calibri" w:hAnsi="Arial" w:cs="Arial"/>
          <w:b/>
          <w:bCs/>
          <w:color w:val="auto"/>
        </w:rPr>
      </w:pPr>
      <w:r w:rsidRPr="007011C3">
        <w:rPr>
          <w:rFonts w:ascii="Arial" w:eastAsia="Calibri" w:hAnsi="Arial" w:cs="Arial"/>
          <w:b/>
          <w:bCs/>
          <w:color w:val="auto"/>
        </w:rPr>
        <w:t>EXPIDE:</w:t>
      </w:r>
    </w:p>
    <w:p w14:paraId="1957B7ED" w14:textId="77777777" w:rsidR="007011C3" w:rsidRPr="007011C3" w:rsidRDefault="007011C3" w:rsidP="00F67F6F">
      <w:pPr>
        <w:pStyle w:val="Body"/>
        <w:spacing w:before="10"/>
        <w:ind w:right="72"/>
        <w:jc w:val="center"/>
        <w:rPr>
          <w:rFonts w:ascii="Arial" w:eastAsia="Calibri" w:hAnsi="Arial" w:cs="Arial"/>
          <w:b/>
          <w:bCs/>
          <w:color w:val="auto"/>
        </w:rPr>
      </w:pPr>
    </w:p>
    <w:p w14:paraId="7DCAE782" w14:textId="77777777" w:rsidR="00F67F6F" w:rsidRPr="007011C3" w:rsidRDefault="00F67F6F" w:rsidP="00F67F6F">
      <w:pPr>
        <w:pStyle w:val="Body"/>
        <w:spacing w:before="10"/>
        <w:ind w:right="72"/>
        <w:jc w:val="center"/>
        <w:rPr>
          <w:rFonts w:ascii="Arial" w:eastAsia="Calibri" w:hAnsi="Arial" w:cs="Arial"/>
          <w:b/>
          <w:bCs/>
          <w:color w:val="auto"/>
          <w:spacing w:val="-2"/>
        </w:rPr>
      </w:pPr>
      <w:commentRangeStart w:id="325"/>
      <w:r w:rsidRPr="007011C3">
        <w:rPr>
          <w:rFonts w:ascii="Arial" w:eastAsia="Calibri" w:hAnsi="Arial" w:cs="Arial"/>
          <w:b/>
          <w:bCs/>
          <w:color w:val="auto"/>
          <w:spacing w:val="-2"/>
        </w:rPr>
        <w:t>LA ORDENANZA METROPOLITANA PARA EL MANEJO INTEGRAL DEL FUEGO EN EL DISTRITO METROPOLITANO DE QUITO</w:t>
      </w:r>
      <w:commentRangeEnd w:id="325"/>
      <w:r w:rsidR="002A3E4C">
        <w:rPr>
          <w:rStyle w:val="Refdecomentario"/>
          <w:rFonts w:ascii="Calibri" w:eastAsia="Calibri" w:hAnsi="Calibri"/>
          <w:color w:val="auto"/>
          <w:lang w:val="es-EC" w:eastAsia="en-US"/>
        </w:rPr>
        <w:commentReference w:id="325"/>
      </w:r>
    </w:p>
    <w:p w14:paraId="6C206620" w14:textId="77777777" w:rsidR="00F67F6F" w:rsidRPr="00C657AB" w:rsidRDefault="00F67F6F" w:rsidP="00F67F6F">
      <w:pPr>
        <w:pStyle w:val="Body"/>
        <w:spacing w:before="10"/>
        <w:ind w:right="72"/>
        <w:jc w:val="both"/>
        <w:rPr>
          <w:rFonts w:ascii="Arial" w:eastAsia="Calibri" w:hAnsi="Arial" w:cs="Arial"/>
          <w:b/>
          <w:bCs/>
          <w:color w:val="auto"/>
          <w:spacing w:val="-2"/>
        </w:rPr>
      </w:pPr>
    </w:p>
    <w:p w14:paraId="31FADC3A" w14:textId="77777777" w:rsidR="00F67F6F" w:rsidRPr="007011C3" w:rsidRDefault="00F67F6F" w:rsidP="00F67F6F">
      <w:pPr>
        <w:pStyle w:val="Body"/>
        <w:spacing w:before="10"/>
        <w:ind w:right="72"/>
        <w:jc w:val="both"/>
        <w:rPr>
          <w:rFonts w:ascii="Arial" w:eastAsia="Calibri" w:hAnsi="Arial" w:cs="Arial"/>
          <w:b/>
          <w:bCs/>
          <w:color w:val="auto"/>
          <w:spacing w:val="-2"/>
        </w:rPr>
      </w:pPr>
      <w:r w:rsidRPr="007011C3">
        <w:rPr>
          <w:rFonts w:ascii="Arial" w:eastAsia="Calibri" w:hAnsi="Arial" w:cs="Arial"/>
          <w:b/>
          <w:bCs/>
          <w:color w:val="auto"/>
          <w:spacing w:val="-2"/>
        </w:rPr>
        <w:t>CAPÍTULO PRIMERO: CONSIDERACIONES GENERALES</w:t>
      </w:r>
    </w:p>
    <w:p w14:paraId="7FDF679F" w14:textId="77777777" w:rsidR="00F67F6F" w:rsidRPr="007011C3" w:rsidRDefault="00F67F6F" w:rsidP="00F67F6F">
      <w:pPr>
        <w:pStyle w:val="Body"/>
        <w:spacing w:before="10"/>
        <w:ind w:right="72"/>
        <w:jc w:val="both"/>
        <w:rPr>
          <w:rFonts w:ascii="Arial" w:eastAsia="Calibri" w:hAnsi="Arial" w:cs="Arial"/>
          <w:b/>
          <w:bCs/>
          <w:color w:val="auto"/>
          <w:spacing w:val="-2"/>
          <w:lang w:val="es-EC"/>
        </w:rPr>
      </w:pPr>
    </w:p>
    <w:p w14:paraId="389734B3" w14:textId="53EAD66A" w:rsidR="00F67F6F" w:rsidRPr="007F4019" w:rsidRDefault="00F67F6F" w:rsidP="00E618C1">
      <w:pPr>
        <w:pStyle w:val="Body"/>
        <w:spacing w:before="10"/>
        <w:ind w:right="72"/>
        <w:jc w:val="both"/>
        <w:rPr>
          <w:rFonts w:ascii="Arial" w:eastAsia="Calibri" w:hAnsi="Arial" w:cs="Arial"/>
          <w:bCs/>
          <w:color w:val="auto"/>
          <w:spacing w:val="-2"/>
          <w:lang w:val="es-EC"/>
        </w:rPr>
      </w:pPr>
      <w:r w:rsidRPr="007011C3">
        <w:rPr>
          <w:rFonts w:ascii="Arial" w:eastAsia="Calibri" w:hAnsi="Arial" w:cs="Arial"/>
          <w:b/>
          <w:bCs/>
          <w:color w:val="auto"/>
          <w:spacing w:val="-2"/>
          <w:lang w:val="es-EC"/>
        </w:rPr>
        <w:t xml:space="preserve">Artículo 1.- Objeto y </w:t>
      </w:r>
      <w:del w:id="326" w:author="María Sol Cárdenas Garzón" w:date="2023-01-19T15:11:00Z">
        <w:r w:rsidRPr="007011C3" w:rsidDel="007F4019">
          <w:rPr>
            <w:rFonts w:ascii="Arial" w:eastAsia="Calibri" w:hAnsi="Arial" w:cs="Arial"/>
            <w:b/>
            <w:bCs/>
            <w:color w:val="auto"/>
            <w:spacing w:val="-2"/>
            <w:lang w:val="es-EC"/>
          </w:rPr>
          <w:delText>fines</w:delText>
        </w:r>
        <w:r w:rsidRPr="007011C3" w:rsidDel="007F4019">
          <w:rPr>
            <w:rFonts w:ascii="Arial" w:eastAsia="Calibri" w:hAnsi="Arial" w:cs="Arial"/>
            <w:bCs/>
            <w:color w:val="auto"/>
            <w:spacing w:val="-2"/>
            <w:lang w:val="es-EC"/>
          </w:rPr>
          <w:delText>.-</w:delText>
        </w:r>
      </w:del>
      <w:ins w:id="327" w:author="María Sol Cárdenas Garzón" w:date="2023-01-19T15:11:00Z">
        <w:r w:rsidR="007F4019" w:rsidRPr="007011C3">
          <w:rPr>
            <w:rFonts w:ascii="Arial" w:eastAsia="Calibri" w:hAnsi="Arial" w:cs="Arial"/>
            <w:b/>
            <w:bCs/>
            <w:color w:val="auto"/>
            <w:spacing w:val="-2"/>
            <w:lang w:val="es-EC"/>
          </w:rPr>
          <w:t>fines</w:t>
        </w:r>
        <w:r w:rsidR="007F4019" w:rsidRPr="007011C3">
          <w:rPr>
            <w:rFonts w:ascii="Arial" w:eastAsia="Calibri" w:hAnsi="Arial" w:cs="Arial"/>
            <w:bCs/>
            <w:color w:val="auto"/>
            <w:spacing w:val="-2"/>
            <w:lang w:val="es-EC"/>
          </w:rPr>
          <w:t>. -</w:t>
        </w:r>
      </w:ins>
      <w:ins w:id="328" w:author="María Sol Cárdenas Garzón" w:date="2023-01-19T15:10:00Z">
        <w:r w:rsidR="007F4019">
          <w:rPr>
            <w:rFonts w:ascii="Arial" w:eastAsia="Calibri" w:hAnsi="Arial" w:cs="Arial"/>
            <w:bCs/>
            <w:color w:val="auto"/>
            <w:spacing w:val="-2"/>
            <w:lang w:val="es-EC"/>
          </w:rPr>
          <w:t xml:space="preserve"> </w:t>
        </w:r>
      </w:ins>
      <w:r w:rsidRPr="007F4019">
        <w:rPr>
          <w:rFonts w:ascii="Arial" w:eastAsia="Calibri" w:hAnsi="Arial" w:cs="Arial"/>
          <w:bCs/>
          <w:color w:val="auto"/>
          <w:spacing w:val="-2"/>
          <w:lang w:val="es-EC"/>
        </w:rPr>
        <w:t xml:space="preserve">La presente Ordenanza tiene por objeto establecer un marco regulatorio para </w:t>
      </w:r>
      <w:r w:rsidR="000C5914" w:rsidRPr="007F4019">
        <w:rPr>
          <w:rFonts w:ascii="Arial" w:eastAsia="Calibri" w:hAnsi="Arial" w:cs="Arial"/>
          <w:bCs/>
          <w:color w:val="auto"/>
          <w:spacing w:val="-2"/>
          <w:lang w:val="es-EC"/>
        </w:rPr>
        <w:t>el Manejo Integral del Fuego (MIF)</w:t>
      </w:r>
      <w:r w:rsidRPr="007F4019">
        <w:rPr>
          <w:rFonts w:ascii="Arial" w:eastAsia="Calibri" w:hAnsi="Arial" w:cs="Arial"/>
          <w:bCs/>
          <w:color w:val="auto"/>
          <w:spacing w:val="-2"/>
          <w:lang w:val="es-EC"/>
        </w:rPr>
        <w:t xml:space="preserve"> en el Distrito Metropolitano de Quito; con el fin de proteger el patrimonio natural, conservar la biodiversidad, asegurar la dotación de servicios ambientales, promover la restauración de ecosistemas afectados por el fuego,</w:t>
      </w:r>
      <w:del w:id="329" w:author="María Sol Cárdenas Garzón" w:date="2023-01-19T15:12:00Z">
        <w:r w:rsidRPr="007F4019" w:rsidDel="007F4019">
          <w:rPr>
            <w:rFonts w:ascii="Arial" w:eastAsia="Calibri" w:hAnsi="Arial" w:cs="Arial"/>
            <w:bCs/>
            <w:color w:val="auto"/>
            <w:spacing w:val="-2"/>
            <w:lang w:val="es-EC"/>
          </w:rPr>
          <w:delText xml:space="preserve"> </w:delText>
        </w:r>
      </w:del>
      <w:r w:rsidRPr="007F4019">
        <w:rPr>
          <w:rFonts w:ascii="Arial" w:eastAsia="Calibri" w:hAnsi="Arial" w:cs="Arial"/>
          <w:bCs/>
          <w:color w:val="auto"/>
          <w:spacing w:val="-2"/>
          <w:lang w:val="es-EC"/>
        </w:rPr>
        <w:t xml:space="preserve"> lograr el equilibrio ecológico del medio urbano natural, y dar seguridad a la ciudadanía del D</w:t>
      </w:r>
      <w:ins w:id="330" w:author="María Sol Cárdenas Garzón" w:date="2023-01-19T15:12:00Z">
        <w:r w:rsidR="007F4019">
          <w:rPr>
            <w:rFonts w:ascii="Arial" w:eastAsia="Calibri" w:hAnsi="Arial" w:cs="Arial"/>
            <w:bCs/>
            <w:color w:val="auto"/>
            <w:spacing w:val="-2"/>
            <w:lang w:val="es-EC"/>
          </w:rPr>
          <w:t xml:space="preserve">istrito </w:t>
        </w:r>
      </w:ins>
      <w:r w:rsidRPr="007F4019">
        <w:rPr>
          <w:rFonts w:ascii="Arial" w:eastAsia="Calibri" w:hAnsi="Arial" w:cs="Arial"/>
          <w:bCs/>
          <w:color w:val="auto"/>
          <w:spacing w:val="-2"/>
          <w:lang w:val="es-EC"/>
        </w:rPr>
        <w:t>M</w:t>
      </w:r>
      <w:ins w:id="331" w:author="María Sol Cárdenas Garzón" w:date="2023-01-19T15:12:00Z">
        <w:r w:rsidR="007F4019">
          <w:rPr>
            <w:rFonts w:ascii="Arial" w:eastAsia="Calibri" w:hAnsi="Arial" w:cs="Arial"/>
            <w:bCs/>
            <w:color w:val="auto"/>
            <w:spacing w:val="-2"/>
            <w:lang w:val="es-EC"/>
          </w:rPr>
          <w:t xml:space="preserve">etropolitano de </w:t>
        </w:r>
      </w:ins>
      <w:r w:rsidRPr="007F4019">
        <w:rPr>
          <w:rFonts w:ascii="Arial" w:eastAsia="Calibri" w:hAnsi="Arial" w:cs="Arial"/>
          <w:bCs/>
          <w:color w:val="auto"/>
          <w:spacing w:val="-2"/>
          <w:lang w:val="es-EC"/>
        </w:rPr>
        <w:t>Q</w:t>
      </w:r>
      <w:ins w:id="332" w:author="María Sol Cárdenas Garzón" w:date="2023-01-19T15:12:00Z">
        <w:r w:rsidR="007F4019">
          <w:rPr>
            <w:rFonts w:ascii="Arial" w:eastAsia="Calibri" w:hAnsi="Arial" w:cs="Arial"/>
            <w:bCs/>
            <w:color w:val="auto"/>
            <w:spacing w:val="-2"/>
            <w:lang w:val="es-EC"/>
          </w:rPr>
          <w:t>uito</w:t>
        </w:r>
      </w:ins>
      <w:r w:rsidRPr="007F4019">
        <w:rPr>
          <w:rFonts w:ascii="Arial" w:eastAsia="Calibri" w:hAnsi="Arial" w:cs="Arial"/>
          <w:bCs/>
          <w:color w:val="auto"/>
          <w:spacing w:val="-2"/>
          <w:lang w:val="es-EC"/>
        </w:rPr>
        <w:t>.</w:t>
      </w:r>
    </w:p>
    <w:p w14:paraId="1BCD8D46" w14:textId="77777777" w:rsidR="00F67F6F" w:rsidRPr="00C657AB" w:rsidRDefault="00F67F6F" w:rsidP="00F67F6F">
      <w:pPr>
        <w:pStyle w:val="Body"/>
        <w:spacing w:before="10"/>
        <w:ind w:right="72"/>
        <w:jc w:val="both"/>
        <w:rPr>
          <w:rFonts w:ascii="Arial" w:eastAsia="Calibri" w:hAnsi="Arial" w:cs="Arial"/>
          <w:bCs/>
          <w:color w:val="auto"/>
          <w:spacing w:val="-2"/>
          <w:lang w:val="es-EC"/>
        </w:rPr>
      </w:pPr>
    </w:p>
    <w:p w14:paraId="37B16C87" w14:textId="18BD8229" w:rsidR="00F67F6F" w:rsidRPr="007F4019" w:rsidRDefault="00F67F6F" w:rsidP="00E618C1">
      <w:pPr>
        <w:pStyle w:val="Body"/>
        <w:ind w:right="72"/>
        <w:jc w:val="both"/>
        <w:rPr>
          <w:rFonts w:ascii="Arial" w:eastAsia="Calibri" w:hAnsi="Arial" w:cs="Arial"/>
          <w:color w:val="auto"/>
        </w:rPr>
      </w:pPr>
      <w:r w:rsidRPr="007011C3">
        <w:rPr>
          <w:rFonts w:ascii="Arial" w:eastAsia="Calibri" w:hAnsi="Arial" w:cs="Arial"/>
          <w:b/>
          <w:bCs/>
          <w:color w:val="auto"/>
        </w:rPr>
        <w:t xml:space="preserve">Artículo 2.- Ámbito de </w:t>
      </w:r>
      <w:r w:rsidR="009136DC" w:rsidRPr="007011C3">
        <w:rPr>
          <w:rFonts w:ascii="Arial" w:eastAsia="Calibri" w:hAnsi="Arial" w:cs="Arial"/>
          <w:b/>
          <w:bCs/>
          <w:color w:val="auto"/>
        </w:rPr>
        <w:t>aplicación. -</w:t>
      </w:r>
      <w:r w:rsidRPr="007011C3">
        <w:rPr>
          <w:rFonts w:ascii="Arial" w:eastAsia="Calibri" w:hAnsi="Arial" w:cs="Arial"/>
          <w:b/>
          <w:bCs/>
          <w:color w:val="auto"/>
        </w:rPr>
        <w:t xml:space="preserve"> </w:t>
      </w:r>
      <w:r w:rsidRPr="007011C3">
        <w:rPr>
          <w:rFonts w:ascii="Arial" w:eastAsia="Calibri" w:hAnsi="Arial" w:cs="Arial"/>
          <w:color w:val="auto"/>
        </w:rPr>
        <w:t xml:space="preserve">Las disposiciones de la presente Ordenanza son de cumplimiento obligatorio para todas las personas naturales y jurídicas, de derecho público y privado, nacionales y extranjeras; y, aplican a todos los ecosistemas del </w:t>
      </w:r>
      <w:r w:rsidRPr="007011C3">
        <w:rPr>
          <w:rFonts w:ascii="Arial" w:eastAsia="Calibri" w:hAnsi="Arial" w:cs="Arial"/>
          <w:color w:val="auto"/>
        </w:rPr>
        <w:lastRenderedPageBreak/>
        <w:t xml:space="preserve">Distrito Metropolitano de Quito, definido por el Mapa de Cobertura Vegetal elaborado por la Secretaría de Ambiente </w:t>
      </w:r>
      <w:commentRangeStart w:id="333"/>
      <w:r w:rsidRPr="007011C3">
        <w:rPr>
          <w:rFonts w:ascii="Arial" w:eastAsia="Calibri" w:hAnsi="Arial" w:cs="Arial"/>
          <w:color w:val="auto"/>
        </w:rPr>
        <w:t>en el año 20</w:t>
      </w:r>
      <w:r w:rsidR="009136DC" w:rsidRPr="007011C3">
        <w:rPr>
          <w:rFonts w:ascii="Arial" w:eastAsia="Calibri" w:hAnsi="Arial" w:cs="Arial"/>
          <w:color w:val="auto"/>
        </w:rPr>
        <w:t>22</w:t>
      </w:r>
      <w:commentRangeEnd w:id="333"/>
      <w:r w:rsidR="007F4019">
        <w:rPr>
          <w:rStyle w:val="Refdecomentario"/>
          <w:rFonts w:ascii="Calibri" w:eastAsia="Calibri" w:hAnsi="Calibri"/>
          <w:color w:val="auto"/>
          <w:lang w:val="es-EC" w:eastAsia="en-US"/>
        </w:rPr>
        <w:commentReference w:id="333"/>
      </w:r>
      <w:r w:rsidRPr="007F4019">
        <w:rPr>
          <w:rFonts w:ascii="Arial" w:eastAsia="Calibri" w:hAnsi="Arial" w:cs="Arial"/>
          <w:color w:val="auto"/>
        </w:rPr>
        <w:t>.</w:t>
      </w:r>
    </w:p>
    <w:p w14:paraId="2C9D566E" w14:textId="77777777" w:rsidR="00F67F6F" w:rsidRPr="00C657AB" w:rsidRDefault="00F67F6F" w:rsidP="00F67F6F">
      <w:pPr>
        <w:pStyle w:val="Body"/>
        <w:jc w:val="both"/>
        <w:rPr>
          <w:rFonts w:ascii="Arial" w:eastAsia="Calibri" w:hAnsi="Arial" w:cs="Arial"/>
          <w:color w:val="auto"/>
        </w:rPr>
      </w:pPr>
    </w:p>
    <w:p w14:paraId="2B097634" w14:textId="65AA4C79" w:rsidR="00F67F6F" w:rsidRPr="007011C3" w:rsidRDefault="00F67F6F" w:rsidP="00E618C1">
      <w:pPr>
        <w:pStyle w:val="Body"/>
        <w:ind w:right="72"/>
        <w:jc w:val="both"/>
        <w:rPr>
          <w:rFonts w:ascii="Arial" w:eastAsia="Calibri" w:hAnsi="Arial" w:cs="Arial"/>
          <w:color w:val="auto"/>
        </w:rPr>
      </w:pPr>
      <w:r w:rsidRPr="007011C3">
        <w:rPr>
          <w:rFonts w:ascii="Arial" w:eastAsia="Calibri" w:hAnsi="Arial" w:cs="Arial"/>
          <w:b/>
          <w:bCs/>
          <w:color w:val="auto"/>
        </w:rPr>
        <w:t xml:space="preserve">Artículo 3.- </w:t>
      </w:r>
      <w:del w:id="334" w:author="María Sol Cárdenas Garzón" w:date="2023-01-19T15:14:00Z">
        <w:r w:rsidRPr="007011C3" w:rsidDel="007F4019">
          <w:rPr>
            <w:rFonts w:ascii="Arial" w:eastAsia="Calibri" w:hAnsi="Arial" w:cs="Arial"/>
            <w:b/>
            <w:bCs/>
            <w:color w:val="auto"/>
          </w:rPr>
          <w:delText>Definiciones.-</w:delText>
        </w:r>
      </w:del>
      <w:ins w:id="335" w:author="María Sol Cárdenas Garzón" w:date="2023-01-19T15:14:00Z">
        <w:r w:rsidR="007F4019" w:rsidRPr="007011C3">
          <w:rPr>
            <w:rFonts w:ascii="Arial" w:eastAsia="Calibri" w:hAnsi="Arial" w:cs="Arial"/>
            <w:b/>
            <w:bCs/>
            <w:color w:val="auto"/>
          </w:rPr>
          <w:t>Definiciones. -</w:t>
        </w:r>
      </w:ins>
      <w:r w:rsidRPr="007011C3">
        <w:rPr>
          <w:rFonts w:ascii="Arial" w:eastAsia="Calibri" w:hAnsi="Arial" w:cs="Arial"/>
          <w:b/>
          <w:bCs/>
          <w:color w:val="auto"/>
        </w:rPr>
        <w:t xml:space="preserve"> </w:t>
      </w:r>
      <w:r w:rsidRPr="007011C3">
        <w:rPr>
          <w:rFonts w:ascii="Arial" w:eastAsia="Calibri" w:hAnsi="Arial" w:cs="Arial"/>
          <w:color w:val="auto"/>
        </w:rPr>
        <w:t>Sin perjuicio de las demás definiciones previstas en la normativa aplicable, para la total comprensión y aplicación de este instrumento, tómense en cuenta las siguientes definiciones:</w:t>
      </w:r>
    </w:p>
    <w:p w14:paraId="2508843B" w14:textId="77777777" w:rsidR="00F67F6F" w:rsidRPr="007011C3" w:rsidRDefault="00F67F6F" w:rsidP="00F67F6F">
      <w:pPr>
        <w:pStyle w:val="Body"/>
        <w:ind w:right="72"/>
        <w:jc w:val="both"/>
        <w:rPr>
          <w:rFonts w:ascii="Arial" w:eastAsia="Calibri" w:hAnsi="Arial" w:cs="Arial"/>
          <w:b/>
          <w:bCs/>
          <w:color w:val="auto"/>
        </w:rPr>
      </w:pPr>
    </w:p>
    <w:p w14:paraId="52C58F05" w14:textId="7F6EDAF2" w:rsidR="00F67F6F" w:rsidRPr="002A3E4C" w:rsidRDefault="00F67F6F" w:rsidP="00E618C1">
      <w:pPr>
        <w:pStyle w:val="Body"/>
        <w:jc w:val="both"/>
        <w:rPr>
          <w:rFonts w:ascii="Arial" w:eastAsia="Calibri" w:hAnsi="Arial" w:cs="Arial"/>
          <w:bCs/>
          <w:color w:val="auto"/>
        </w:rPr>
      </w:pPr>
      <w:r w:rsidRPr="002A3E4C">
        <w:rPr>
          <w:rFonts w:ascii="Arial" w:eastAsia="Calibri" w:hAnsi="Arial" w:cs="Arial"/>
          <w:bCs/>
          <w:color w:val="auto"/>
          <w:u w:val="single"/>
        </w:rPr>
        <w:t>Áreas de conservación:</w:t>
      </w:r>
      <w:r w:rsidR="00F930E0" w:rsidRPr="002A3E4C">
        <w:rPr>
          <w:rFonts w:ascii="Arial" w:eastAsia="Calibri" w:hAnsi="Arial" w:cs="Arial"/>
          <w:bCs/>
          <w:color w:val="auto"/>
        </w:rPr>
        <w:t xml:space="preserve"> </w:t>
      </w:r>
      <w:r w:rsidRPr="002A3E4C">
        <w:rPr>
          <w:rFonts w:ascii="Arial" w:eastAsia="Calibri" w:hAnsi="Arial" w:cs="Arial"/>
          <w:bCs/>
          <w:color w:val="auto"/>
        </w:rPr>
        <w:t>Áreas naturales, públicas o privadas, destinadas para la protección, conservación y/o aprovechamiento de fauna y flora silvestre y los valores de interés paisajístico, científicos e históricos.</w:t>
      </w:r>
    </w:p>
    <w:p w14:paraId="000C8684" w14:textId="77777777" w:rsidR="00F67F6F" w:rsidRPr="007011C3" w:rsidRDefault="00F67F6F" w:rsidP="00F67F6F">
      <w:pPr>
        <w:pStyle w:val="Body"/>
        <w:ind w:left="708" w:right="72"/>
        <w:jc w:val="both"/>
        <w:rPr>
          <w:rFonts w:ascii="Arial" w:eastAsia="Calibri" w:hAnsi="Arial" w:cs="Arial"/>
          <w:b/>
          <w:bCs/>
          <w:color w:val="auto"/>
        </w:rPr>
      </w:pPr>
    </w:p>
    <w:p w14:paraId="7B91254E" w14:textId="77777777" w:rsidR="00F67F6F" w:rsidRPr="007F4019"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Área forestal:</w:t>
      </w:r>
      <w:r w:rsidRPr="007011C3">
        <w:rPr>
          <w:rFonts w:ascii="Arial" w:eastAsia="Calibri" w:hAnsi="Arial" w:cs="Arial"/>
          <w:bCs/>
          <w:color w:val="auto"/>
        </w:rPr>
        <w:t xml:space="preserve"> Todo terreno en el que están presentes especies forestales arbóreas, arbustivas, o herbáceas, sea espontáneamente o</w:t>
      </w:r>
      <w:r w:rsidRPr="007F4019">
        <w:rPr>
          <w:rFonts w:ascii="Arial" w:eastAsia="Calibri" w:hAnsi="Arial" w:cs="Arial"/>
          <w:bCs/>
          <w:color w:val="auto"/>
        </w:rPr>
        <w:t xml:space="preserve"> procedentes de siembra o plantación, que cumplan o puedan cumplir funciones ambientales, protectoras, productoras, culturales, paisajísticas o recreativas.</w:t>
      </w:r>
    </w:p>
    <w:p w14:paraId="0A5119C0" w14:textId="77777777" w:rsidR="00F67F6F" w:rsidRPr="00C657AB" w:rsidRDefault="00F67F6F" w:rsidP="00F67F6F">
      <w:pPr>
        <w:pStyle w:val="Body"/>
        <w:ind w:left="708" w:right="72"/>
        <w:jc w:val="both"/>
        <w:rPr>
          <w:rFonts w:ascii="Arial" w:eastAsia="Calibri" w:hAnsi="Arial" w:cs="Arial"/>
          <w:bCs/>
          <w:color w:val="auto"/>
        </w:rPr>
      </w:pPr>
    </w:p>
    <w:p w14:paraId="645597F7" w14:textId="77777777" w:rsidR="00F67F6F" w:rsidRPr="00D929AD" w:rsidRDefault="00F67F6F" w:rsidP="00E618C1">
      <w:pPr>
        <w:pStyle w:val="Body"/>
        <w:ind w:right="72"/>
        <w:jc w:val="both"/>
        <w:rPr>
          <w:rFonts w:ascii="Arial" w:hAnsi="Arial" w:cs="Arial"/>
          <w:color w:val="auto"/>
        </w:rPr>
      </w:pPr>
      <w:r w:rsidRPr="00C657AB">
        <w:rPr>
          <w:rFonts w:ascii="Arial" w:eastAsia="Calibri" w:hAnsi="Arial" w:cs="Arial"/>
          <w:bCs/>
          <w:color w:val="auto"/>
          <w:u w:val="single"/>
        </w:rPr>
        <w:t>Área quemada:</w:t>
      </w:r>
      <w:r w:rsidRPr="00C657AB">
        <w:rPr>
          <w:rFonts w:ascii="Arial" w:eastAsia="Calibri" w:hAnsi="Arial" w:cs="Arial"/>
          <w:bCs/>
          <w:color w:val="auto"/>
        </w:rPr>
        <w:t xml:space="preserve"> S</w:t>
      </w:r>
      <w:r w:rsidRPr="00D929AD">
        <w:rPr>
          <w:rFonts w:ascii="Arial" w:hAnsi="Arial" w:cs="Arial"/>
          <w:color w:val="auto"/>
        </w:rPr>
        <w:t>uperficie sobre la cual se desplazó el fuego y consumió parte o todo el combustible vegetal existente sobre la misma.</w:t>
      </w:r>
    </w:p>
    <w:p w14:paraId="42B3C7EE" w14:textId="77777777" w:rsidR="00F67F6F" w:rsidRPr="00D929AD" w:rsidRDefault="00F67F6F" w:rsidP="00F67F6F">
      <w:pPr>
        <w:pStyle w:val="Body"/>
        <w:ind w:left="708" w:right="72"/>
        <w:jc w:val="both"/>
        <w:rPr>
          <w:rFonts w:ascii="Arial" w:hAnsi="Arial" w:cs="Arial"/>
          <w:color w:val="auto"/>
        </w:rPr>
      </w:pPr>
    </w:p>
    <w:p w14:paraId="0609D034" w14:textId="6875BB6A" w:rsidR="00F67F6F" w:rsidRPr="00D929AD" w:rsidRDefault="00F930E0" w:rsidP="00E618C1">
      <w:pPr>
        <w:pStyle w:val="Body"/>
        <w:ind w:right="72"/>
        <w:jc w:val="both"/>
        <w:rPr>
          <w:rFonts w:ascii="Arial" w:hAnsi="Arial" w:cs="Arial"/>
          <w:color w:val="auto"/>
        </w:rPr>
      </w:pPr>
      <w:r w:rsidRPr="00D929AD">
        <w:rPr>
          <w:rFonts w:ascii="Arial" w:hAnsi="Arial" w:cs="Arial"/>
          <w:color w:val="auto"/>
          <w:u w:val="single"/>
        </w:rPr>
        <w:t>Barrera natural:</w:t>
      </w:r>
      <w:r w:rsidRPr="00D929AD">
        <w:rPr>
          <w:rFonts w:ascii="Arial" w:hAnsi="Arial" w:cs="Arial"/>
          <w:color w:val="auto"/>
        </w:rPr>
        <w:t xml:space="preserve"> </w:t>
      </w:r>
      <w:r w:rsidR="00F67F6F" w:rsidRPr="00D929AD">
        <w:rPr>
          <w:rFonts w:ascii="Arial" w:hAnsi="Arial" w:cs="Arial"/>
          <w:color w:val="auto"/>
        </w:rPr>
        <w:t xml:space="preserve">Cualquier obstrucción con vegetación o no, para evitar la propagación del fuego; generalmente un área o faja que, debido a las características de su superficie, impide la propagación de fuego. </w:t>
      </w:r>
    </w:p>
    <w:p w14:paraId="41850D18" w14:textId="77777777" w:rsidR="00F67F6F" w:rsidRPr="00D929AD" w:rsidRDefault="00F67F6F" w:rsidP="00F67F6F">
      <w:pPr>
        <w:pStyle w:val="Body"/>
        <w:ind w:left="708" w:right="72"/>
        <w:jc w:val="both"/>
        <w:rPr>
          <w:rFonts w:ascii="Arial" w:hAnsi="Arial" w:cs="Arial"/>
          <w:color w:val="auto"/>
        </w:rPr>
      </w:pPr>
    </w:p>
    <w:p w14:paraId="28542005" w14:textId="038F6C5B"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Bosque Seco Interandino:</w:t>
      </w:r>
      <w:r w:rsidR="00F930E0" w:rsidRPr="007011C3">
        <w:rPr>
          <w:rFonts w:ascii="Arial" w:eastAsia="Calibri" w:hAnsi="Arial" w:cs="Arial"/>
          <w:bCs/>
          <w:color w:val="auto"/>
        </w:rPr>
        <w:t xml:space="preserve"> </w:t>
      </w:r>
      <w:r w:rsidRPr="007011C3">
        <w:rPr>
          <w:rFonts w:ascii="Arial" w:eastAsia="Calibri" w:hAnsi="Arial" w:cs="Arial"/>
          <w:bCs/>
          <w:color w:val="auto"/>
        </w:rPr>
        <w:t>Ecosistema cuya cobertura vegetal está dominada por plantas espinosas de tonalidades grises y cafés, que se desarrollan en condiciones climáticas muy secas y calientes, como las que se presentan en los valles interandinos en altitudes comprendidas entre los 1.400 y 2.500 m.s.n.m. Llueve poco y los rayos del sol calientan intensamente; el promedio de precipitación anual es de 500 mm aproximadamente y la temperatura varía entre los 16 y 22°C.</w:t>
      </w:r>
    </w:p>
    <w:p w14:paraId="3E5D328A" w14:textId="77777777" w:rsidR="00F67F6F" w:rsidRPr="007F4019" w:rsidRDefault="00F67F6F" w:rsidP="00F67F6F">
      <w:pPr>
        <w:pStyle w:val="Body"/>
        <w:ind w:left="708" w:right="72"/>
        <w:jc w:val="both"/>
        <w:rPr>
          <w:rFonts w:ascii="Arial" w:eastAsia="Calibri" w:hAnsi="Arial" w:cs="Arial"/>
          <w:b/>
          <w:bCs/>
          <w:color w:val="auto"/>
        </w:rPr>
      </w:pPr>
    </w:p>
    <w:p w14:paraId="18689FFE" w14:textId="5CB2D202" w:rsidR="00F67F6F" w:rsidRPr="007011C3" w:rsidRDefault="00F930E0" w:rsidP="00E618C1">
      <w:pPr>
        <w:pStyle w:val="Body"/>
        <w:ind w:right="72"/>
        <w:jc w:val="both"/>
        <w:rPr>
          <w:rFonts w:ascii="Arial" w:eastAsia="Calibri" w:hAnsi="Arial" w:cs="Arial"/>
          <w:bCs/>
          <w:color w:val="auto"/>
        </w:rPr>
      </w:pPr>
      <w:r w:rsidRPr="00C657AB">
        <w:rPr>
          <w:rFonts w:ascii="Arial" w:eastAsia="Calibri" w:hAnsi="Arial" w:cs="Arial"/>
          <w:bCs/>
          <w:color w:val="auto"/>
          <w:u w:val="single"/>
        </w:rPr>
        <w:t>Bosques Protectores:</w:t>
      </w:r>
      <w:r w:rsidRPr="00C657AB">
        <w:rPr>
          <w:rFonts w:ascii="Arial" w:eastAsia="Calibri" w:hAnsi="Arial" w:cs="Arial"/>
          <w:bCs/>
          <w:color w:val="auto"/>
        </w:rPr>
        <w:t xml:space="preserve"> </w:t>
      </w:r>
      <w:r w:rsidR="00F67F6F" w:rsidRPr="007011C3">
        <w:rPr>
          <w:rFonts w:ascii="Arial" w:eastAsia="Calibri" w:hAnsi="Arial" w:cs="Arial"/>
          <w:bCs/>
          <w:color w:val="auto"/>
          <w:lang w:val="es-EC"/>
        </w:rPr>
        <w:t>Son bosques y vegetación protectores aquellas formaciones vegetales, naturales o cultivadas, arbóreas, arbustivas o herbáceas de dominio público o privado, que estén localizadas en áreas de topografía accidentada, en cabeceras de cuencas hidrográficas o en zonas que, por sus condiciones climáticas, edáficas e hídricas, no son aptas para la agricultura o la ganadería, sus funciones son las de conservar el agua, el suelo, la flora y la fauna silvestres.</w:t>
      </w:r>
    </w:p>
    <w:p w14:paraId="00CE8E2C" w14:textId="77777777" w:rsidR="00F67F6F" w:rsidRPr="007011C3" w:rsidRDefault="00F67F6F" w:rsidP="00F67F6F">
      <w:pPr>
        <w:pStyle w:val="Body"/>
        <w:ind w:left="708" w:right="72"/>
        <w:jc w:val="both"/>
        <w:rPr>
          <w:rFonts w:ascii="Arial" w:eastAsia="Calibri" w:hAnsi="Arial" w:cs="Arial"/>
          <w:b/>
          <w:bCs/>
          <w:color w:val="auto"/>
          <w:u w:val="single"/>
        </w:rPr>
      </w:pPr>
    </w:p>
    <w:p w14:paraId="0F30D89F" w14:textId="3DFA6C4E"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Combustible:</w:t>
      </w:r>
      <w:r w:rsidR="008925C4" w:rsidRPr="007011C3">
        <w:rPr>
          <w:rFonts w:ascii="Arial" w:eastAsia="Calibri" w:hAnsi="Arial" w:cs="Arial"/>
          <w:bCs/>
          <w:color w:val="auto"/>
        </w:rPr>
        <w:t xml:space="preserve"> </w:t>
      </w:r>
      <w:r w:rsidRPr="007011C3">
        <w:rPr>
          <w:rFonts w:ascii="Arial" w:eastAsia="Calibri" w:hAnsi="Arial" w:cs="Arial"/>
          <w:bCs/>
          <w:color w:val="auto"/>
        </w:rPr>
        <w:t>Material orgánico vegetal, vivo o muerto, subterráneo, superficial o aéreo, susceptible de ser quemado.</w:t>
      </w:r>
    </w:p>
    <w:p w14:paraId="5FF30CCD" w14:textId="77777777" w:rsidR="00F67F6F" w:rsidRPr="007011C3" w:rsidRDefault="00F67F6F" w:rsidP="00F67F6F">
      <w:pPr>
        <w:pStyle w:val="Body"/>
        <w:ind w:left="708" w:right="72"/>
        <w:jc w:val="both"/>
        <w:rPr>
          <w:rFonts w:ascii="Arial" w:eastAsia="Calibri" w:hAnsi="Arial" w:cs="Arial"/>
          <w:b/>
          <w:bCs/>
          <w:color w:val="auto"/>
        </w:rPr>
      </w:pPr>
    </w:p>
    <w:p w14:paraId="0A3EECEE" w14:textId="345C1A79"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Conato de incendio:</w:t>
      </w:r>
      <w:r w:rsidR="008925C4" w:rsidRPr="007011C3">
        <w:rPr>
          <w:rFonts w:ascii="Arial" w:eastAsia="Calibri" w:hAnsi="Arial" w:cs="Arial"/>
          <w:bCs/>
          <w:color w:val="auto"/>
        </w:rPr>
        <w:t xml:space="preserve"> </w:t>
      </w:r>
      <w:r w:rsidRPr="007011C3">
        <w:rPr>
          <w:rFonts w:ascii="Arial" w:eastAsia="Calibri" w:hAnsi="Arial" w:cs="Arial"/>
          <w:bCs/>
          <w:color w:val="auto"/>
        </w:rPr>
        <w:t>Incendio incipiente, que no crece o que se mantiene más o menos estable en un lugar determinado durante un tiempo.</w:t>
      </w:r>
    </w:p>
    <w:p w14:paraId="2B14172A" w14:textId="77777777" w:rsidR="00F67F6F" w:rsidRPr="007011C3" w:rsidRDefault="00F67F6F" w:rsidP="00F67F6F">
      <w:pPr>
        <w:pStyle w:val="Body"/>
        <w:ind w:left="708" w:right="72"/>
        <w:jc w:val="both"/>
        <w:rPr>
          <w:rFonts w:ascii="Arial" w:eastAsia="Calibri" w:hAnsi="Arial" w:cs="Arial"/>
          <w:b/>
          <w:bCs/>
          <w:color w:val="auto"/>
        </w:rPr>
      </w:pPr>
    </w:p>
    <w:p w14:paraId="3CC982A5" w14:textId="0E0355E0"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Ecosistema:</w:t>
      </w:r>
      <w:r w:rsidR="008925C4" w:rsidRPr="007011C3">
        <w:rPr>
          <w:rFonts w:ascii="Arial" w:eastAsia="Calibri" w:hAnsi="Arial" w:cs="Arial"/>
          <w:bCs/>
          <w:color w:val="auto"/>
        </w:rPr>
        <w:t xml:space="preserve"> </w:t>
      </w:r>
      <w:r w:rsidRPr="007011C3">
        <w:rPr>
          <w:rFonts w:ascii="Arial" w:eastAsia="Calibri" w:hAnsi="Arial" w:cs="Arial"/>
          <w:bCs/>
          <w:color w:val="auto"/>
        </w:rPr>
        <w:t>Es una unidad estructural, funcional y de organización, consistente en organismos y las variables ambientales bióticas y abióticas de un área determinada. (Reglamento al COA)</w:t>
      </w:r>
    </w:p>
    <w:p w14:paraId="19A5CC5C" w14:textId="77777777" w:rsidR="00F67F6F" w:rsidRPr="007011C3" w:rsidRDefault="005320AE" w:rsidP="00F67F6F">
      <w:pPr>
        <w:pStyle w:val="Body"/>
        <w:ind w:left="708" w:right="72"/>
        <w:jc w:val="both"/>
        <w:rPr>
          <w:rFonts w:ascii="Arial" w:eastAsia="Calibri" w:hAnsi="Arial" w:cs="Arial"/>
          <w:b/>
          <w:bCs/>
          <w:color w:val="auto"/>
        </w:rPr>
      </w:pPr>
      <w:r w:rsidRPr="007011C3">
        <w:rPr>
          <w:rFonts w:ascii="Arial" w:eastAsia="Calibri" w:hAnsi="Arial" w:cs="Arial"/>
          <w:b/>
          <w:bCs/>
          <w:color w:val="auto"/>
        </w:rPr>
        <w:t xml:space="preserve">  </w:t>
      </w:r>
    </w:p>
    <w:p w14:paraId="089DA5CA" w14:textId="3975F940" w:rsidR="00F67F6F" w:rsidRPr="007011C3" w:rsidRDefault="00F67F6F" w:rsidP="00E618C1">
      <w:pPr>
        <w:pStyle w:val="Body"/>
        <w:ind w:right="72"/>
        <w:jc w:val="both"/>
        <w:rPr>
          <w:rFonts w:ascii="Arial" w:eastAsia="Calibri" w:hAnsi="Arial" w:cs="Arial"/>
          <w:b/>
          <w:bCs/>
          <w:color w:val="auto"/>
        </w:rPr>
      </w:pPr>
      <w:r w:rsidRPr="007011C3">
        <w:rPr>
          <w:rFonts w:ascii="Arial" w:eastAsia="Calibri" w:hAnsi="Arial" w:cs="Arial"/>
          <w:bCs/>
          <w:color w:val="auto"/>
          <w:u w:val="single"/>
        </w:rPr>
        <w:lastRenderedPageBreak/>
        <w:t>Fuego:</w:t>
      </w:r>
      <w:r w:rsidR="008925C4" w:rsidRPr="007011C3">
        <w:rPr>
          <w:rFonts w:ascii="Arial" w:eastAsia="Calibri" w:hAnsi="Arial" w:cs="Arial"/>
          <w:bCs/>
          <w:color w:val="auto"/>
        </w:rPr>
        <w:t xml:space="preserve"> </w:t>
      </w:r>
      <w:r w:rsidRPr="007011C3">
        <w:rPr>
          <w:rFonts w:ascii="Arial" w:eastAsia="Calibri" w:hAnsi="Arial" w:cs="Arial"/>
          <w:bCs/>
          <w:color w:val="auto"/>
        </w:rPr>
        <w:t>Proceso de oxidación rápida con producción de luz y calor de distinta densidad. (</w:t>
      </w:r>
      <w:commentRangeStart w:id="336"/>
      <w:r w:rsidRPr="007011C3">
        <w:rPr>
          <w:rFonts w:ascii="Arial" w:eastAsia="Calibri" w:hAnsi="Arial" w:cs="Arial"/>
          <w:bCs/>
          <w:color w:val="auto"/>
        </w:rPr>
        <w:t>Reglamento de Prevención, Protección y Defensa contra Incendios</w:t>
      </w:r>
      <w:commentRangeEnd w:id="336"/>
      <w:r w:rsidR="007412BE">
        <w:rPr>
          <w:rStyle w:val="Refdecomentario"/>
          <w:rFonts w:ascii="Calibri" w:eastAsia="Calibri" w:hAnsi="Calibri"/>
          <w:color w:val="auto"/>
          <w:lang w:val="es-EC" w:eastAsia="en-US"/>
        </w:rPr>
        <w:commentReference w:id="336"/>
      </w:r>
      <w:r w:rsidRPr="007011C3">
        <w:rPr>
          <w:rFonts w:ascii="Arial" w:eastAsia="Calibri" w:hAnsi="Arial" w:cs="Arial"/>
          <w:bCs/>
          <w:color w:val="auto"/>
        </w:rPr>
        <w:t>)</w:t>
      </w:r>
      <w:r w:rsidRPr="007011C3">
        <w:rPr>
          <w:rFonts w:ascii="Arial" w:eastAsia="Calibri" w:hAnsi="Arial" w:cs="Arial"/>
          <w:bCs/>
          <w:color w:val="auto"/>
        </w:rPr>
        <w:br/>
      </w:r>
    </w:p>
    <w:p w14:paraId="22EDEAFC" w14:textId="413CB704"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Fuego controlado:</w:t>
      </w:r>
      <w:r w:rsidR="008925C4" w:rsidRPr="007011C3">
        <w:rPr>
          <w:rFonts w:ascii="Arial" w:eastAsia="Calibri" w:hAnsi="Arial" w:cs="Arial"/>
          <w:bCs/>
          <w:color w:val="auto"/>
        </w:rPr>
        <w:t xml:space="preserve"> </w:t>
      </w:r>
      <w:r w:rsidRPr="007011C3">
        <w:rPr>
          <w:rFonts w:ascii="Arial" w:eastAsia="Calibri" w:hAnsi="Arial" w:cs="Arial"/>
          <w:bCs/>
          <w:color w:val="auto"/>
        </w:rPr>
        <w:t>Es aquel fuego en el cual se han completado las tareas de control.</w:t>
      </w:r>
    </w:p>
    <w:p w14:paraId="1C5C8CA8" w14:textId="77777777" w:rsidR="00F67F6F" w:rsidRPr="007011C3" w:rsidRDefault="00F67F6F" w:rsidP="00F67F6F">
      <w:pPr>
        <w:pStyle w:val="Body"/>
        <w:ind w:left="708" w:right="72"/>
        <w:jc w:val="both"/>
        <w:rPr>
          <w:rFonts w:ascii="Arial" w:eastAsia="Calibri" w:hAnsi="Arial" w:cs="Arial"/>
          <w:bCs/>
          <w:color w:val="auto"/>
        </w:rPr>
      </w:pPr>
    </w:p>
    <w:p w14:paraId="258CCAF8" w14:textId="77777777"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Fuego liquidado:</w:t>
      </w:r>
      <w:r w:rsidRPr="007011C3">
        <w:rPr>
          <w:rFonts w:ascii="Arial" w:eastAsia="Calibri" w:hAnsi="Arial" w:cs="Arial"/>
          <w:bCs/>
          <w:color w:val="auto"/>
        </w:rPr>
        <w:t xml:space="preserve"> Es aquel fuego que ha sido extinguido y se han realizado acciones manuales de liquidación para evitar su reaparición.</w:t>
      </w:r>
    </w:p>
    <w:p w14:paraId="25535FF1" w14:textId="77777777" w:rsidR="00F67F6F" w:rsidRPr="007011C3" w:rsidRDefault="00F67F6F" w:rsidP="00F67F6F">
      <w:pPr>
        <w:pStyle w:val="Body"/>
        <w:ind w:left="708" w:right="72"/>
        <w:jc w:val="both"/>
        <w:rPr>
          <w:rFonts w:ascii="Arial" w:eastAsia="Calibri" w:hAnsi="Arial" w:cs="Arial"/>
          <w:bCs/>
          <w:color w:val="auto"/>
        </w:rPr>
      </w:pPr>
    </w:p>
    <w:p w14:paraId="0A945DD9" w14:textId="46E9CCF1" w:rsidR="00F67F6F" w:rsidRPr="007011C3" w:rsidRDefault="008925C4" w:rsidP="00E618C1">
      <w:pPr>
        <w:autoSpaceDE w:val="0"/>
        <w:autoSpaceDN w:val="0"/>
        <w:adjustRightInd w:val="0"/>
        <w:spacing w:after="0" w:line="240" w:lineRule="auto"/>
        <w:jc w:val="both"/>
        <w:rPr>
          <w:rFonts w:ascii="Arial" w:hAnsi="Arial" w:cs="Arial"/>
          <w:lang w:val="es-ES"/>
        </w:rPr>
      </w:pPr>
      <w:r w:rsidRPr="007011C3">
        <w:rPr>
          <w:rFonts w:ascii="Arial" w:hAnsi="Arial" w:cs="Arial"/>
          <w:bCs/>
          <w:u w:val="single"/>
          <w:lang w:val="es-ES"/>
        </w:rPr>
        <w:t>Gestión integral del fuego:</w:t>
      </w:r>
      <w:r w:rsidRPr="007011C3">
        <w:rPr>
          <w:rFonts w:ascii="Arial" w:hAnsi="Arial" w:cs="Arial"/>
          <w:bCs/>
          <w:lang w:val="es-ES"/>
        </w:rPr>
        <w:t xml:space="preserve"> </w:t>
      </w:r>
      <w:r w:rsidR="00F67F6F" w:rsidRPr="007011C3">
        <w:rPr>
          <w:rFonts w:ascii="Arial" w:hAnsi="Arial" w:cs="Arial"/>
          <w:lang w:val="es-ES"/>
        </w:rPr>
        <w:t xml:space="preserve">Se define como un enfoque </w:t>
      </w:r>
      <w:r w:rsidR="00F67F6F" w:rsidRPr="007011C3">
        <w:rPr>
          <w:rFonts w:ascii="Arial" w:hAnsi="Arial" w:cs="Arial"/>
          <w:bCs/>
        </w:rPr>
        <w:t>de planificación y sistemas operativos que incluyen evaluaciones sociales, económicas, culturales y ecológicas con el objetivo de minimizar los daños y maximizar los beneficios del fuego.</w:t>
      </w:r>
    </w:p>
    <w:p w14:paraId="78E0F145" w14:textId="77777777" w:rsidR="00F67F6F" w:rsidRPr="007011C3" w:rsidRDefault="00F67F6F" w:rsidP="00F67F6F">
      <w:pPr>
        <w:autoSpaceDE w:val="0"/>
        <w:autoSpaceDN w:val="0"/>
        <w:adjustRightInd w:val="0"/>
        <w:spacing w:after="0" w:line="240" w:lineRule="auto"/>
        <w:ind w:left="708"/>
        <w:jc w:val="both"/>
        <w:rPr>
          <w:rFonts w:ascii="Arial" w:hAnsi="Arial" w:cs="Arial"/>
          <w:lang w:val="es-ES"/>
        </w:rPr>
      </w:pPr>
    </w:p>
    <w:p w14:paraId="6894E10B" w14:textId="3F2F8FC8"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Incendio forestal:</w:t>
      </w:r>
      <w:r w:rsidR="008925C4" w:rsidRPr="007011C3">
        <w:rPr>
          <w:rFonts w:ascii="Arial" w:eastAsia="Calibri" w:hAnsi="Arial" w:cs="Arial"/>
          <w:bCs/>
          <w:color w:val="auto"/>
        </w:rPr>
        <w:t xml:space="preserve"> </w:t>
      </w:r>
      <w:r w:rsidRPr="007011C3">
        <w:rPr>
          <w:rFonts w:ascii="Arial" w:eastAsia="Calibri" w:hAnsi="Arial" w:cs="Arial"/>
          <w:bCs/>
          <w:color w:val="auto"/>
        </w:rPr>
        <w:t>Es un fuego que se da en bosques, plantaciones o cualquier otro ecosistema, producido por el ser humano o causado por la naturaleza, que avanza sin control, ocasionando daños ecológicos, económicos y sociales.</w:t>
      </w:r>
    </w:p>
    <w:p w14:paraId="328A624D" w14:textId="77777777" w:rsidR="00861312" w:rsidRPr="007011C3" w:rsidRDefault="00861312" w:rsidP="00E618C1">
      <w:pPr>
        <w:pStyle w:val="Body"/>
        <w:ind w:right="72"/>
        <w:jc w:val="both"/>
        <w:rPr>
          <w:rFonts w:ascii="Arial" w:eastAsia="Calibri" w:hAnsi="Arial" w:cs="Arial"/>
          <w:bCs/>
          <w:color w:val="auto"/>
        </w:rPr>
      </w:pPr>
    </w:p>
    <w:tbl>
      <w:tblPr>
        <w:tblW w:w="3800" w:type="dxa"/>
        <w:jc w:val="center"/>
        <w:tblCellMar>
          <w:left w:w="70" w:type="dxa"/>
          <w:right w:w="70" w:type="dxa"/>
        </w:tblCellMar>
        <w:tblLook w:val="04A0" w:firstRow="1" w:lastRow="0" w:firstColumn="1" w:lastColumn="0" w:noHBand="0" w:noVBand="1"/>
      </w:tblPr>
      <w:tblGrid>
        <w:gridCol w:w="1064"/>
        <w:gridCol w:w="2736"/>
      </w:tblGrid>
      <w:tr w:rsidR="006D57F9" w:rsidRPr="007011C3" w14:paraId="0679203C" w14:textId="77777777" w:rsidTr="006D57F9">
        <w:trPr>
          <w:trHeight w:val="288"/>
          <w:jc w:val="center"/>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EEC1"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CLASIFICACIÓN DE INCENDIOS FORESTALES POR SUPERFICIE</w:t>
            </w:r>
          </w:p>
        </w:tc>
      </w:tr>
      <w:tr w:rsidR="006D57F9" w:rsidRPr="007011C3" w14:paraId="46A438C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FD6412A"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Nivel 1</w:t>
            </w:r>
          </w:p>
        </w:tc>
        <w:tc>
          <w:tcPr>
            <w:tcW w:w="2736" w:type="dxa"/>
            <w:tcBorders>
              <w:top w:val="nil"/>
              <w:left w:val="nil"/>
              <w:bottom w:val="single" w:sz="4" w:space="0" w:color="auto"/>
              <w:right w:val="single" w:sz="4" w:space="0" w:color="auto"/>
            </w:tcBorders>
            <w:shd w:val="clear" w:color="auto" w:fill="auto"/>
            <w:noWrap/>
            <w:vAlign w:val="bottom"/>
            <w:hideMark/>
          </w:tcPr>
          <w:p w14:paraId="098ECEE7"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100 m</w:t>
            </w:r>
            <w:r w:rsidRPr="007011C3">
              <w:rPr>
                <w:rFonts w:ascii="Arial" w:eastAsia="Calibri" w:hAnsi="Arial" w:cs="Arial"/>
                <w:bCs/>
                <w:u w:color="000000"/>
                <w:vertAlign w:val="superscript"/>
                <w:lang w:val="es-ES_tradnl" w:eastAsia="es-ES"/>
              </w:rPr>
              <w:t>2</w:t>
            </w:r>
            <w:r w:rsidRPr="007011C3">
              <w:rPr>
                <w:rFonts w:ascii="Arial" w:eastAsia="Calibri" w:hAnsi="Arial" w:cs="Arial"/>
                <w:bCs/>
                <w:u w:color="000000"/>
                <w:lang w:val="es-ES_tradnl" w:eastAsia="es-ES"/>
              </w:rPr>
              <w:t xml:space="preserve"> - 0,5 Ha</w:t>
            </w:r>
          </w:p>
        </w:tc>
      </w:tr>
      <w:tr w:rsidR="006D57F9" w:rsidRPr="007011C3" w14:paraId="2790979E"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523015D"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Nivel 2</w:t>
            </w:r>
          </w:p>
        </w:tc>
        <w:tc>
          <w:tcPr>
            <w:tcW w:w="2736" w:type="dxa"/>
            <w:tcBorders>
              <w:top w:val="nil"/>
              <w:left w:val="nil"/>
              <w:bottom w:val="single" w:sz="4" w:space="0" w:color="auto"/>
              <w:right w:val="single" w:sz="4" w:space="0" w:color="auto"/>
            </w:tcBorders>
            <w:shd w:val="clear" w:color="auto" w:fill="auto"/>
            <w:noWrap/>
            <w:vAlign w:val="bottom"/>
            <w:hideMark/>
          </w:tcPr>
          <w:p w14:paraId="4AF802CF"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0,5 m</w:t>
            </w:r>
            <w:r w:rsidRPr="007011C3">
              <w:rPr>
                <w:rFonts w:ascii="Arial" w:eastAsia="Calibri" w:hAnsi="Arial" w:cs="Arial"/>
                <w:bCs/>
                <w:u w:color="000000"/>
                <w:vertAlign w:val="superscript"/>
                <w:lang w:val="es-ES_tradnl" w:eastAsia="es-ES"/>
              </w:rPr>
              <w:t>2</w:t>
            </w:r>
            <w:r w:rsidRPr="007011C3">
              <w:rPr>
                <w:rFonts w:ascii="Arial" w:eastAsia="Calibri" w:hAnsi="Arial" w:cs="Arial"/>
                <w:bCs/>
                <w:u w:color="000000"/>
                <w:lang w:val="es-ES_tradnl" w:eastAsia="es-ES"/>
              </w:rPr>
              <w:t xml:space="preserve"> - 2 Ha</w:t>
            </w:r>
          </w:p>
        </w:tc>
      </w:tr>
      <w:tr w:rsidR="006D57F9" w:rsidRPr="007011C3" w14:paraId="7024151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11548C2"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Nivel 3</w:t>
            </w:r>
          </w:p>
        </w:tc>
        <w:tc>
          <w:tcPr>
            <w:tcW w:w="2736" w:type="dxa"/>
            <w:tcBorders>
              <w:top w:val="nil"/>
              <w:left w:val="nil"/>
              <w:bottom w:val="single" w:sz="4" w:space="0" w:color="auto"/>
              <w:right w:val="single" w:sz="4" w:space="0" w:color="auto"/>
            </w:tcBorders>
            <w:shd w:val="clear" w:color="auto" w:fill="auto"/>
            <w:noWrap/>
            <w:vAlign w:val="bottom"/>
            <w:hideMark/>
          </w:tcPr>
          <w:p w14:paraId="58953BCD"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2,1 a 10 Ha</w:t>
            </w:r>
          </w:p>
        </w:tc>
      </w:tr>
      <w:tr w:rsidR="006D57F9" w:rsidRPr="007011C3" w14:paraId="6390376F"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34A0998"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Nivel 4</w:t>
            </w:r>
          </w:p>
        </w:tc>
        <w:tc>
          <w:tcPr>
            <w:tcW w:w="2736" w:type="dxa"/>
            <w:tcBorders>
              <w:top w:val="nil"/>
              <w:left w:val="nil"/>
              <w:bottom w:val="single" w:sz="4" w:space="0" w:color="auto"/>
              <w:right w:val="single" w:sz="4" w:space="0" w:color="auto"/>
            </w:tcBorders>
            <w:shd w:val="clear" w:color="auto" w:fill="auto"/>
            <w:noWrap/>
            <w:vAlign w:val="bottom"/>
            <w:hideMark/>
          </w:tcPr>
          <w:p w14:paraId="3A5ED7F9" w14:textId="77777777" w:rsidR="006D57F9" w:rsidRPr="007011C3" w:rsidRDefault="006D57F9" w:rsidP="006D57F9">
            <w:pPr>
              <w:spacing w:after="0" w:line="240" w:lineRule="auto"/>
              <w:jc w:val="center"/>
              <w:rPr>
                <w:rFonts w:ascii="Arial" w:eastAsia="Calibri" w:hAnsi="Arial" w:cs="Arial"/>
                <w:bCs/>
                <w:u w:color="000000"/>
                <w:lang w:val="es-ES_tradnl" w:eastAsia="es-ES"/>
              </w:rPr>
            </w:pPr>
            <w:r w:rsidRPr="007011C3">
              <w:rPr>
                <w:rFonts w:ascii="Arial" w:eastAsia="Calibri" w:hAnsi="Arial" w:cs="Arial"/>
                <w:bCs/>
                <w:u w:color="000000"/>
                <w:lang w:val="es-ES_tradnl" w:eastAsia="es-ES"/>
              </w:rPr>
              <w:t xml:space="preserve">10 Ha en adelante </w:t>
            </w:r>
          </w:p>
        </w:tc>
      </w:tr>
    </w:tbl>
    <w:p w14:paraId="2EAB7E35" w14:textId="77777777" w:rsidR="006D57F9" w:rsidRPr="007011C3" w:rsidRDefault="006D57F9" w:rsidP="00E618C1">
      <w:pPr>
        <w:pStyle w:val="Body"/>
        <w:ind w:right="72"/>
        <w:jc w:val="both"/>
        <w:rPr>
          <w:rFonts w:ascii="Arial" w:eastAsia="Calibri" w:hAnsi="Arial" w:cs="Arial"/>
          <w:bCs/>
          <w:color w:val="auto"/>
          <w:highlight w:val="yellow"/>
        </w:rPr>
      </w:pPr>
    </w:p>
    <w:p w14:paraId="04158BC7" w14:textId="07C165E9"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Incendio aéreo o de copa:</w:t>
      </w:r>
      <w:r w:rsidR="008925C4" w:rsidRPr="007011C3">
        <w:rPr>
          <w:rFonts w:ascii="Arial" w:eastAsia="Calibri" w:hAnsi="Arial" w:cs="Arial"/>
          <w:bCs/>
          <w:color w:val="auto"/>
        </w:rPr>
        <w:t xml:space="preserve"> E</w:t>
      </w:r>
      <w:r w:rsidRPr="007011C3">
        <w:rPr>
          <w:rFonts w:ascii="Arial" w:eastAsia="Calibri" w:hAnsi="Arial" w:cs="Arial"/>
          <w:bCs/>
          <w:color w:val="auto"/>
        </w:rPr>
        <w:t xml:space="preserve">s un tipo de incendio forestal que se propaga a través del estrato aéreo de los árboles, y por lo general desarrollan altas velocidades de propagación, altas tasas calóricas, una columna de convección muy desarrollada, y son de muy difícil control. </w:t>
      </w:r>
      <w:del w:id="337" w:author="María Sol Cárdenas Garzón" w:date="2023-03-16T15:52:00Z">
        <w:r w:rsidRPr="007011C3" w:rsidDel="0038472B">
          <w:rPr>
            <w:rFonts w:ascii="Arial" w:eastAsia="Calibri" w:hAnsi="Arial" w:cs="Arial"/>
            <w:bCs/>
            <w:color w:val="auto"/>
          </w:rPr>
          <w:delText xml:space="preserve"> </w:delText>
        </w:r>
      </w:del>
      <w:r w:rsidRPr="007011C3">
        <w:rPr>
          <w:rFonts w:ascii="Arial" w:eastAsia="Calibri" w:hAnsi="Arial" w:cs="Arial"/>
          <w:bCs/>
          <w:color w:val="auto"/>
        </w:rPr>
        <w:t>Son comunes en bosques densos en donde las copas de los árboles se tocan entre sí, o se encuentran muy próximas.</w:t>
      </w:r>
    </w:p>
    <w:p w14:paraId="49A00093" w14:textId="77777777" w:rsidR="00F67F6F" w:rsidRPr="007011C3" w:rsidRDefault="00F67F6F" w:rsidP="00F67F6F">
      <w:pPr>
        <w:pStyle w:val="Body"/>
        <w:ind w:left="708" w:right="72"/>
        <w:jc w:val="both"/>
        <w:rPr>
          <w:rFonts w:ascii="Arial" w:eastAsia="Calibri" w:hAnsi="Arial" w:cs="Arial"/>
          <w:b/>
          <w:bCs/>
          <w:color w:val="auto"/>
        </w:rPr>
      </w:pPr>
    </w:p>
    <w:p w14:paraId="1A42D27C" w14:textId="216F4648"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Incendio subterráneo:</w:t>
      </w:r>
      <w:r w:rsidR="008925C4" w:rsidRPr="007011C3">
        <w:rPr>
          <w:rFonts w:ascii="Arial" w:eastAsia="Calibri" w:hAnsi="Arial" w:cs="Arial"/>
          <w:bCs/>
          <w:color w:val="auto"/>
        </w:rPr>
        <w:t xml:space="preserve"> E</w:t>
      </w:r>
      <w:r w:rsidRPr="007011C3">
        <w:rPr>
          <w:rFonts w:ascii="Arial" w:eastAsia="Calibri" w:hAnsi="Arial" w:cs="Arial"/>
          <w:bCs/>
          <w:color w:val="auto"/>
        </w:rPr>
        <w:t xml:space="preserve">s el tipo de incendio forestal que se propaga consumiendo el combustible existente en los horizontes orgánicos del suelo. </w:t>
      </w:r>
      <w:del w:id="338" w:author="María Sol Cárdenas Garzón" w:date="2023-01-19T15:19:00Z">
        <w:r w:rsidRPr="007011C3" w:rsidDel="00042AE0">
          <w:rPr>
            <w:rFonts w:ascii="Arial" w:eastAsia="Calibri" w:hAnsi="Arial" w:cs="Arial"/>
            <w:bCs/>
            <w:color w:val="auto"/>
          </w:rPr>
          <w:delText xml:space="preserve"> </w:delText>
        </w:r>
      </w:del>
      <w:r w:rsidRPr="007011C3">
        <w:rPr>
          <w:rFonts w:ascii="Arial" w:eastAsia="Calibri" w:hAnsi="Arial" w:cs="Arial"/>
          <w:bCs/>
          <w:color w:val="auto"/>
        </w:rPr>
        <w:t>Es decir, aquellos que se encuentran por debajo del suelo que se camina. Este tipo de incendios se caracteriza por combustión sin llamas, con baja o nula emisión de humo, por lo tanto</w:t>
      </w:r>
      <w:ins w:id="339" w:author="María Sol Cárdenas Garzón" w:date="2023-03-16T15:53:00Z">
        <w:r w:rsidR="0038472B">
          <w:rPr>
            <w:rFonts w:ascii="Arial" w:eastAsia="Calibri" w:hAnsi="Arial" w:cs="Arial"/>
            <w:bCs/>
            <w:color w:val="auto"/>
          </w:rPr>
          <w:t>,</w:t>
        </w:r>
      </w:ins>
      <w:r w:rsidRPr="007011C3">
        <w:rPr>
          <w:rFonts w:ascii="Arial" w:eastAsia="Calibri" w:hAnsi="Arial" w:cs="Arial"/>
          <w:bCs/>
          <w:color w:val="auto"/>
        </w:rPr>
        <w:t xml:space="preserve"> se dificulta la detección. </w:t>
      </w:r>
    </w:p>
    <w:p w14:paraId="109192AD" w14:textId="77777777" w:rsidR="00F67F6F" w:rsidRPr="007011C3" w:rsidRDefault="00F67F6F" w:rsidP="00F67F6F">
      <w:pPr>
        <w:pStyle w:val="Body"/>
        <w:ind w:left="708" w:right="72"/>
        <w:jc w:val="both"/>
        <w:rPr>
          <w:rFonts w:ascii="Arial" w:eastAsia="Calibri" w:hAnsi="Arial" w:cs="Arial"/>
          <w:b/>
          <w:bCs/>
          <w:color w:val="auto"/>
        </w:rPr>
      </w:pPr>
    </w:p>
    <w:p w14:paraId="3BB4B018" w14:textId="6D9E38AB"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Incendio superficial:</w:t>
      </w:r>
      <w:r w:rsidR="008925C4" w:rsidRPr="007011C3">
        <w:rPr>
          <w:rFonts w:ascii="Arial" w:eastAsia="Calibri" w:hAnsi="Arial" w:cs="Arial"/>
          <w:bCs/>
          <w:color w:val="auto"/>
        </w:rPr>
        <w:t xml:space="preserve"> </w:t>
      </w:r>
      <w:r w:rsidRPr="007011C3">
        <w:rPr>
          <w:rFonts w:ascii="Arial" w:eastAsia="Calibri" w:hAnsi="Arial" w:cs="Arial"/>
          <w:bCs/>
          <w:color w:val="auto"/>
        </w:rPr>
        <w:t>Son aquellos que se propagan a través de la vegetación que se encuentra desde el nivel del suelo hasta una altura aproximada de 1,7 m</w:t>
      </w:r>
      <w:r w:rsidRPr="007011C3">
        <w:rPr>
          <w:rStyle w:val="Refdenotaalpie"/>
          <w:rFonts w:ascii="Arial" w:eastAsia="Calibri" w:hAnsi="Arial" w:cs="Arial"/>
          <w:bCs/>
          <w:color w:val="auto"/>
        </w:rPr>
        <w:footnoteReference w:id="1"/>
      </w:r>
      <w:r w:rsidRPr="007011C3">
        <w:rPr>
          <w:rFonts w:ascii="Arial" w:eastAsia="Calibri" w:hAnsi="Arial" w:cs="Arial"/>
          <w:bCs/>
          <w:color w:val="auto"/>
        </w:rPr>
        <w:t>. tales como sotobosque, desechos vegetales y de otra naturaleza, vegetación baja y hojarasca y parte del mantillo. Desarrollan velocidades variables, fluctuando desde metros a kilómetros por hora.</w:t>
      </w:r>
    </w:p>
    <w:p w14:paraId="1DD459DE" w14:textId="77777777" w:rsidR="00F67F6F" w:rsidRPr="007011C3" w:rsidRDefault="00F67F6F" w:rsidP="00F67F6F">
      <w:pPr>
        <w:pStyle w:val="Body"/>
        <w:ind w:left="708" w:right="72"/>
        <w:jc w:val="both"/>
        <w:rPr>
          <w:rFonts w:ascii="Arial" w:eastAsia="Calibri" w:hAnsi="Arial" w:cs="Arial"/>
          <w:bCs/>
          <w:color w:val="auto"/>
        </w:rPr>
      </w:pPr>
    </w:p>
    <w:p w14:paraId="7688689F" w14:textId="4E511146" w:rsidR="00F67F6F" w:rsidRPr="00042AE0" w:rsidRDefault="00F67F6F" w:rsidP="00E618C1">
      <w:pPr>
        <w:pStyle w:val="Body"/>
        <w:ind w:right="72"/>
        <w:jc w:val="both"/>
        <w:rPr>
          <w:rFonts w:ascii="Arial" w:eastAsia="Calibri" w:hAnsi="Arial" w:cs="Arial"/>
          <w:bCs/>
          <w:color w:val="auto"/>
        </w:rPr>
      </w:pPr>
      <w:r w:rsidRPr="007F4019">
        <w:rPr>
          <w:rFonts w:ascii="Arial" w:eastAsia="Calibri" w:hAnsi="Arial" w:cs="Arial"/>
          <w:bCs/>
          <w:color w:val="auto"/>
          <w:u w:val="single"/>
        </w:rPr>
        <w:t>Incendio de interfaz forestal – urbano-agrícola:</w:t>
      </w:r>
      <w:r w:rsidR="008925C4" w:rsidRPr="007F4019">
        <w:rPr>
          <w:rFonts w:ascii="Arial" w:eastAsia="Calibri" w:hAnsi="Arial" w:cs="Arial"/>
          <w:bCs/>
          <w:color w:val="auto"/>
        </w:rPr>
        <w:t xml:space="preserve"> </w:t>
      </w:r>
      <w:r w:rsidRPr="007F4019">
        <w:rPr>
          <w:rFonts w:ascii="Arial" w:eastAsia="Calibri" w:hAnsi="Arial" w:cs="Arial"/>
          <w:bCs/>
          <w:color w:val="auto"/>
        </w:rPr>
        <w:t>Cons</w:t>
      </w:r>
      <w:r w:rsidR="00E618C1" w:rsidRPr="00042AE0">
        <w:rPr>
          <w:rFonts w:ascii="Arial" w:eastAsia="Calibri" w:hAnsi="Arial" w:cs="Arial"/>
          <w:bCs/>
          <w:color w:val="auto"/>
        </w:rPr>
        <w:t>tituyen incendios de interfaz –</w:t>
      </w:r>
      <w:r w:rsidRPr="00C657AB">
        <w:rPr>
          <w:rFonts w:ascii="Arial" w:eastAsia="Calibri" w:hAnsi="Arial" w:cs="Arial"/>
          <w:bCs/>
          <w:color w:val="auto"/>
        </w:rPr>
        <w:t xml:space="preserve">forestal- urbano aquellos incendios forestales originados en áreas naturales o rurales, que avanzan sin control hacia casas, poblados, fincas, construcciones y otras dependencias. Estos incendios tienen una afectación directa o indirecta, dando lugar a </w:t>
      </w:r>
      <w:r w:rsidRPr="00C657AB">
        <w:rPr>
          <w:rFonts w:ascii="Arial" w:eastAsia="Calibri" w:hAnsi="Arial" w:cs="Arial"/>
          <w:bCs/>
          <w:color w:val="auto"/>
        </w:rPr>
        <w:lastRenderedPageBreak/>
        <w:t>grandes pérd</w:t>
      </w:r>
      <w:r w:rsidRPr="007011C3">
        <w:rPr>
          <w:rFonts w:ascii="Arial" w:eastAsia="Calibri" w:hAnsi="Arial" w:cs="Arial"/>
          <w:bCs/>
          <w:color w:val="auto"/>
        </w:rPr>
        <w:t>idas económicas, con graves repercusiones sociales; implican altos costos de extinción, la pérdida de los recursos naturales adyacentes, afectaciones a la salud humana y un nivel de inseguridad en la población</w:t>
      </w:r>
      <w:ins w:id="340" w:author="María Sol Cárdenas Garzón" w:date="2023-01-19T15:20:00Z">
        <w:r w:rsidR="00042AE0">
          <w:rPr>
            <w:rFonts w:ascii="Arial" w:eastAsia="Calibri" w:hAnsi="Arial" w:cs="Arial"/>
            <w:bCs/>
            <w:color w:val="auto"/>
          </w:rPr>
          <w:t>.</w:t>
        </w:r>
      </w:ins>
    </w:p>
    <w:p w14:paraId="6A2286D5" w14:textId="77777777" w:rsidR="00F67F6F" w:rsidRPr="00C657AB" w:rsidRDefault="00F67F6F" w:rsidP="00F67F6F">
      <w:pPr>
        <w:pStyle w:val="Body"/>
        <w:ind w:left="708" w:right="72"/>
        <w:jc w:val="both"/>
        <w:rPr>
          <w:rFonts w:ascii="Arial" w:eastAsia="Calibri" w:hAnsi="Arial" w:cs="Arial"/>
          <w:b/>
          <w:bCs/>
          <w:color w:val="auto"/>
        </w:rPr>
      </w:pPr>
    </w:p>
    <w:p w14:paraId="499B88F2" w14:textId="171080AD" w:rsidR="00F67F6F" w:rsidRPr="00042AE0"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Línea de Control</w:t>
      </w:r>
      <w:r w:rsidR="005320AE" w:rsidRPr="007011C3">
        <w:rPr>
          <w:rFonts w:ascii="Arial" w:eastAsia="Calibri" w:hAnsi="Arial" w:cs="Arial"/>
          <w:bCs/>
          <w:color w:val="auto"/>
          <w:u w:val="single"/>
        </w:rPr>
        <w:t>:</w:t>
      </w:r>
      <w:r w:rsidR="008925C4" w:rsidRPr="007011C3">
        <w:rPr>
          <w:rFonts w:ascii="Arial" w:eastAsia="Calibri" w:hAnsi="Arial" w:cs="Arial"/>
          <w:bCs/>
          <w:color w:val="auto"/>
        </w:rPr>
        <w:t xml:space="preserve"> </w:t>
      </w:r>
      <w:r w:rsidRPr="007011C3">
        <w:rPr>
          <w:rFonts w:ascii="Arial" w:eastAsia="Calibri" w:hAnsi="Arial" w:cs="Arial"/>
          <w:bCs/>
          <w:color w:val="auto"/>
        </w:rPr>
        <w:t>Línea natural o artificial que se establece, más allá de la cual el fuego, en las condicione</w:t>
      </w:r>
      <w:ins w:id="341" w:author="María Sol Cárdenas Garzón" w:date="2023-01-19T15:20:00Z">
        <w:r w:rsidR="00042AE0">
          <w:rPr>
            <w:rFonts w:ascii="Arial" w:eastAsia="Calibri" w:hAnsi="Arial" w:cs="Arial"/>
            <w:bCs/>
            <w:color w:val="auto"/>
          </w:rPr>
          <w:t>s</w:t>
        </w:r>
      </w:ins>
      <w:r w:rsidRPr="00042AE0">
        <w:rPr>
          <w:rFonts w:ascii="Arial" w:eastAsia="Calibri" w:hAnsi="Arial" w:cs="Arial"/>
          <w:bCs/>
          <w:color w:val="auto"/>
        </w:rPr>
        <w:t xml:space="preserve"> de propagación observadas y previstas, no va a avanzar.</w:t>
      </w:r>
    </w:p>
    <w:p w14:paraId="6EE19782" w14:textId="77777777" w:rsidR="00F67F6F" w:rsidRPr="00C657AB" w:rsidRDefault="00F67F6F" w:rsidP="00F67F6F">
      <w:pPr>
        <w:pStyle w:val="Body"/>
        <w:ind w:left="708" w:right="72"/>
        <w:jc w:val="both"/>
        <w:rPr>
          <w:rFonts w:ascii="Arial" w:eastAsia="Calibri" w:hAnsi="Arial" w:cs="Arial"/>
          <w:bCs/>
          <w:color w:val="auto"/>
          <w:u w:val="single"/>
        </w:rPr>
      </w:pPr>
    </w:p>
    <w:p w14:paraId="5F7E5022" w14:textId="711AFCC1" w:rsidR="00F67F6F" w:rsidRPr="0038472B" w:rsidRDefault="00F67F6F" w:rsidP="00E618C1">
      <w:pPr>
        <w:pStyle w:val="Body"/>
        <w:ind w:right="72"/>
        <w:jc w:val="both"/>
        <w:rPr>
          <w:rFonts w:ascii="Arial" w:hAnsi="Arial" w:cs="Arial"/>
          <w:bCs/>
          <w:color w:val="auto"/>
          <w:lang w:val="es-EC"/>
        </w:rPr>
      </w:pPr>
      <w:r w:rsidRPr="00C657AB">
        <w:rPr>
          <w:rFonts w:ascii="Arial" w:eastAsia="Calibri" w:hAnsi="Arial" w:cs="Arial"/>
          <w:bCs/>
          <w:color w:val="auto"/>
          <w:u w:val="single"/>
        </w:rPr>
        <w:t>Línea Cortafuego:</w:t>
      </w:r>
      <w:r w:rsidR="008925C4" w:rsidRPr="007011C3">
        <w:rPr>
          <w:rFonts w:ascii="Arial" w:eastAsia="Calibri" w:hAnsi="Arial" w:cs="Arial"/>
          <w:bCs/>
          <w:color w:val="auto"/>
        </w:rPr>
        <w:t xml:space="preserve"> </w:t>
      </w:r>
      <w:r w:rsidRPr="0038472B">
        <w:rPr>
          <w:rFonts w:ascii="Arial" w:hAnsi="Arial" w:cs="Arial"/>
          <w:bCs/>
          <w:color w:val="auto"/>
          <w:lang w:val="es-EC"/>
        </w:rPr>
        <w:t>Trazado en el cual han sido removidos los materiales vegetales combustibles sobre la superficie y la capa orgánica del terreno, hasta llegar al suelo mineral, y que se utiliza como línea de control, para evitar la propagación del fuego o la realización de otras labores propias de control como quemas de ensanche o contrafuegos.</w:t>
      </w:r>
    </w:p>
    <w:p w14:paraId="0BD51693" w14:textId="77777777" w:rsidR="00F67F6F" w:rsidRPr="007011C3" w:rsidRDefault="00F67F6F" w:rsidP="00F67F6F">
      <w:pPr>
        <w:pStyle w:val="Body"/>
        <w:ind w:left="708" w:right="72"/>
        <w:jc w:val="both"/>
        <w:rPr>
          <w:rFonts w:ascii="Arial" w:eastAsia="Calibri" w:hAnsi="Arial" w:cs="Arial"/>
          <w:bCs/>
          <w:color w:val="auto"/>
          <w:lang w:val="es-EC"/>
        </w:rPr>
      </w:pPr>
    </w:p>
    <w:p w14:paraId="08CFC04D" w14:textId="0AD36CEA" w:rsidR="0063056A" w:rsidRPr="0038472B" w:rsidRDefault="0063056A" w:rsidP="00E618C1">
      <w:pPr>
        <w:autoSpaceDE w:val="0"/>
        <w:autoSpaceDN w:val="0"/>
        <w:adjustRightInd w:val="0"/>
        <w:spacing w:after="0" w:line="240" w:lineRule="auto"/>
        <w:jc w:val="both"/>
        <w:rPr>
          <w:rFonts w:ascii="Arial" w:eastAsia="Times New Roman" w:hAnsi="Arial" w:cs="Arial"/>
          <w:bCs/>
          <w:u w:color="000000"/>
          <w:lang w:eastAsia="es-ES"/>
        </w:rPr>
      </w:pPr>
      <w:r w:rsidRPr="0038472B">
        <w:rPr>
          <w:rFonts w:ascii="Arial" w:eastAsia="Times New Roman" w:hAnsi="Arial" w:cs="Arial"/>
          <w:bCs/>
          <w:u w:val="single"/>
          <w:lang w:eastAsia="es-ES"/>
        </w:rPr>
        <w:t>Manejo integral del fuego</w:t>
      </w:r>
      <w:r w:rsidRPr="0038472B">
        <w:rPr>
          <w:rFonts w:ascii="Arial" w:eastAsia="Times New Roman" w:hAnsi="Arial" w:cs="Arial"/>
          <w:bCs/>
          <w:u w:color="000000"/>
          <w:lang w:eastAsia="es-ES"/>
        </w:rPr>
        <w:t>: 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6C060B7F" w14:textId="3EF3F3B5" w:rsidR="00120D7C" w:rsidRPr="0038472B" w:rsidRDefault="00120D7C" w:rsidP="00E618C1">
      <w:pPr>
        <w:autoSpaceDE w:val="0"/>
        <w:autoSpaceDN w:val="0"/>
        <w:adjustRightInd w:val="0"/>
        <w:spacing w:after="0" w:line="240" w:lineRule="auto"/>
        <w:jc w:val="both"/>
        <w:rPr>
          <w:rFonts w:ascii="Arial" w:eastAsia="Times New Roman" w:hAnsi="Arial" w:cs="Arial"/>
          <w:bCs/>
          <w:u w:color="000000"/>
          <w:lang w:eastAsia="es-ES"/>
        </w:rPr>
      </w:pPr>
    </w:p>
    <w:p w14:paraId="3DB50BB3" w14:textId="6F2522F1" w:rsidR="00120D7C" w:rsidRPr="007F4019" w:rsidRDefault="00120D7C" w:rsidP="00120D7C">
      <w:pPr>
        <w:pStyle w:val="Body"/>
        <w:ind w:right="72"/>
        <w:jc w:val="both"/>
        <w:rPr>
          <w:rFonts w:ascii="Arial" w:eastAsia="Calibri" w:hAnsi="Arial" w:cs="Arial"/>
          <w:bCs/>
          <w:color w:val="auto"/>
        </w:rPr>
      </w:pPr>
      <w:r w:rsidRPr="007011C3">
        <w:rPr>
          <w:rFonts w:ascii="Arial" w:eastAsia="Calibri" w:hAnsi="Arial" w:cs="Arial"/>
          <w:bCs/>
          <w:color w:val="auto"/>
          <w:u w:val="single"/>
        </w:rPr>
        <w:t>Medidas de restauración</w:t>
      </w:r>
      <w:r w:rsidRPr="007011C3">
        <w:rPr>
          <w:rFonts w:ascii="Arial" w:eastAsia="Calibri" w:hAnsi="Arial" w:cs="Arial"/>
          <w:bCs/>
          <w:color w:val="auto"/>
        </w:rPr>
        <w:t>: Acciones tendientes a restablecer, recuperar y regenerar los ciclos vitales, estructura, funciones y procesos evolutivos de la naturaleza asegurando su funcionamiento. Se aplican a escala de ecosistema y comprende acciones tales como la reconformación de la topografía local, restablecimiento de la conectividad local, revegetación, reforestación y recuperación de las condiciones naturales de los cuerpos de agua</w:t>
      </w:r>
      <w:ins w:id="342" w:author="María Sol Cárdenas Garzón" w:date="2023-01-19T15:22:00Z">
        <w:r w:rsidR="00042AE0">
          <w:rPr>
            <w:rFonts w:ascii="Arial" w:eastAsia="Calibri" w:hAnsi="Arial" w:cs="Arial"/>
            <w:bCs/>
            <w:color w:val="auto"/>
          </w:rPr>
          <w:t>.</w:t>
        </w:r>
      </w:ins>
    </w:p>
    <w:p w14:paraId="2510F49C" w14:textId="77777777" w:rsidR="00F67F6F" w:rsidRPr="00C657AB" w:rsidRDefault="00F67F6F" w:rsidP="00120D7C">
      <w:pPr>
        <w:pStyle w:val="Body"/>
        <w:ind w:right="72"/>
        <w:jc w:val="both"/>
        <w:rPr>
          <w:rFonts w:ascii="Arial" w:eastAsia="Calibri" w:hAnsi="Arial" w:cs="Arial"/>
          <w:b/>
          <w:bCs/>
          <w:color w:val="auto"/>
          <w:lang w:val="es-EC"/>
        </w:rPr>
      </w:pPr>
    </w:p>
    <w:p w14:paraId="1684C5B6" w14:textId="66417628" w:rsidR="00F67F6F" w:rsidRPr="007011C3" w:rsidRDefault="006F2168"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Mitigación:</w:t>
      </w:r>
      <w:r w:rsidRPr="007011C3">
        <w:rPr>
          <w:rFonts w:ascii="Arial" w:eastAsia="Calibri" w:hAnsi="Arial" w:cs="Arial"/>
          <w:bCs/>
          <w:color w:val="auto"/>
        </w:rPr>
        <w:t xml:space="preserve"> </w:t>
      </w:r>
      <w:r w:rsidR="00F67F6F" w:rsidRPr="007011C3">
        <w:rPr>
          <w:rFonts w:ascii="Arial" w:eastAsia="Calibri" w:hAnsi="Arial" w:cs="Arial"/>
          <w:bCs/>
          <w:color w:val="auto"/>
        </w:rPr>
        <w:t>Acciones coordinadas para la disminución del material combustible, controlar la propagación de los incendios forestales, reducir y remediar el área quemada mediante la implementación de acciones, tales como el desbroce, líneas de cortafuego o defensa y la recuperación por medio de reforestación de áreas afectadas por incendios forestales o quemas agrícolas.</w:t>
      </w:r>
    </w:p>
    <w:p w14:paraId="48B77B08" w14:textId="41F7B4B4" w:rsidR="00A21897" w:rsidRPr="007011C3" w:rsidRDefault="00A21897" w:rsidP="00E618C1">
      <w:pPr>
        <w:pStyle w:val="Body"/>
        <w:ind w:right="72"/>
        <w:jc w:val="both"/>
        <w:rPr>
          <w:rFonts w:ascii="Arial" w:eastAsia="Calibri" w:hAnsi="Arial" w:cs="Arial"/>
          <w:bCs/>
          <w:color w:val="auto"/>
        </w:rPr>
      </w:pPr>
    </w:p>
    <w:p w14:paraId="1A200EEC" w14:textId="6827A269" w:rsidR="00F67F6F" w:rsidRPr="007011C3" w:rsidRDefault="00F67F6F" w:rsidP="00E618C1">
      <w:pPr>
        <w:pStyle w:val="Body"/>
        <w:ind w:right="72"/>
        <w:jc w:val="both"/>
        <w:rPr>
          <w:rFonts w:ascii="Arial" w:eastAsia="Calibri" w:hAnsi="Arial" w:cs="Arial"/>
          <w:b/>
          <w:bCs/>
          <w:color w:val="auto"/>
        </w:rPr>
      </w:pPr>
      <w:r w:rsidRPr="0038472B">
        <w:rPr>
          <w:rFonts w:ascii="Arial" w:hAnsi="Arial" w:cs="Arial"/>
          <w:bCs/>
          <w:color w:val="auto"/>
          <w:u w:val="single"/>
          <w:lang w:val="es-ES"/>
        </w:rPr>
        <w:t>Plan de Acción/Combate:</w:t>
      </w:r>
      <w:r w:rsidR="006F2168" w:rsidRPr="0038472B">
        <w:rPr>
          <w:rFonts w:ascii="Arial" w:hAnsi="Arial" w:cs="Arial"/>
          <w:bCs/>
          <w:color w:val="auto"/>
          <w:lang w:val="es-ES"/>
        </w:rPr>
        <w:t xml:space="preserve"> </w:t>
      </w:r>
      <w:r w:rsidRPr="0038472B">
        <w:rPr>
          <w:rFonts w:ascii="Arial" w:hAnsi="Arial" w:cs="Arial"/>
          <w:color w:val="auto"/>
          <w:lang w:val="es-ES"/>
        </w:rPr>
        <w:t>Método de actuación que se decide para un incendio determinado, y de acuerdo con las estrategias definidas.</w:t>
      </w:r>
    </w:p>
    <w:p w14:paraId="5AE93931" w14:textId="77777777" w:rsidR="00F67F6F" w:rsidRPr="007011C3" w:rsidRDefault="00F67F6F" w:rsidP="00F67F6F">
      <w:pPr>
        <w:pStyle w:val="Body"/>
        <w:ind w:left="708" w:right="72"/>
        <w:jc w:val="both"/>
        <w:rPr>
          <w:rFonts w:ascii="Arial" w:eastAsia="Calibri" w:hAnsi="Arial" w:cs="Arial"/>
          <w:b/>
          <w:bCs/>
          <w:color w:val="auto"/>
        </w:rPr>
      </w:pPr>
    </w:p>
    <w:p w14:paraId="4043F540" w14:textId="1C1A14D3" w:rsidR="00F67F6F" w:rsidRPr="00C657AB" w:rsidRDefault="00F67F6F" w:rsidP="00E618C1">
      <w:pPr>
        <w:pStyle w:val="Body"/>
        <w:ind w:right="72"/>
        <w:jc w:val="both"/>
        <w:rPr>
          <w:rFonts w:ascii="Arial" w:eastAsia="Calibri" w:hAnsi="Arial" w:cs="Arial"/>
          <w:bCs/>
          <w:color w:val="auto"/>
        </w:rPr>
      </w:pPr>
      <w:r w:rsidRPr="007F4019">
        <w:rPr>
          <w:rFonts w:ascii="Arial" w:eastAsia="Calibri" w:hAnsi="Arial" w:cs="Arial"/>
          <w:bCs/>
          <w:color w:val="auto"/>
          <w:u w:val="single"/>
        </w:rPr>
        <w:t>Prevención:</w:t>
      </w:r>
      <w:r w:rsidR="006F2168" w:rsidRPr="007F4019">
        <w:rPr>
          <w:rFonts w:ascii="Arial" w:eastAsia="Calibri" w:hAnsi="Arial" w:cs="Arial"/>
          <w:bCs/>
          <w:color w:val="auto"/>
        </w:rPr>
        <w:t xml:space="preserve"> </w:t>
      </w:r>
      <w:r w:rsidRPr="00042AE0">
        <w:rPr>
          <w:rFonts w:ascii="Arial" w:eastAsia="Calibri" w:hAnsi="Arial" w:cs="Arial"/>
          <w:bCs/>
          <w:color w:val="auto"/>
        </w:rPr>
        <w:t>Es el conjunto de medidas, acciones, normas o trabajos previos, tendientes a evitar o minimizar la incidencia destructiva de los incendios forestales.</w:t>
      </w:r>
    </w:p>
    <w:p w14:paraId="2F9D9156" w14:textId="77777777" w:rsidR="006F2168" w:rsidRPr="007011C3" w:rsidRDefault="006F2168" w:rsidP="00E618C1">
      <w:pPr>
        <w:pStyle w:val="Body"/>
        <w:ind w:right="72"/>
        <w:jc w:val="both"/>
        <w:rPr>
          <w:rFonts w:ascii="Arial" w:eastAsia="Calibri" w:hAnsi="Arial" w:cs="Arial"/>
          <w:bCs/>
          <w:color w:val="auto"/>
        </w:rPr>
      </w:pPr>
    </w:p>
    <w:p w14:paraId="0A247A09" w14:textId="266A50C9"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Prohibición:</w:t>
      </w:r>
      <w:r w:rsidR="006F2168" w:rsidRPr="007011C3">
        <w:rPr>
          <w:rFonts w:ascii="Arial" w:eastAsia="Calibri" w:hAnsi="Arial" w:cs="Arial"/>
          <w:bCs/>
          <w:color w:val="auto"/>
        </w:rPr>
        <w:t xml:space="preserve"> </w:t>
      </w:r>
      <w:r w:rsidRPr="007011C3">
        <w:rPr>
          <w:rFonts w:ascii="Arial" w:eastAsia="Calibri" w:hAnsi="Arial" w:cs="Arial"/>
          <w:bCs/>
          <w:color w:val="auto"/>
        </w:rPr>
        <w:t>Orden negativa. Mandato de no hacer. Vedamiento. Impedimento legal en general.</w:t>
      </w:r>
    </w:p>
    <w:p w14:paraId="57A9E544" w14:textId="77777777" w:rsidR="006F2168" w:rsidRPr="007011C3" w:rsidRDefault="006F2168" w:rsidP="00E618C1">
      <w:pPr>
        <w:pStyle w:val="Body"/>
        <w:ind w:right="72"/>
        <w:jc w:val="both"/>
        <w:rPr>
          <w:rFonts w:ascii="Arial" w:eastAsia="Calibri" w:hAnsi="Arial" w:cs="Arial"/>
          <w:bCs/>
          <w:color w:val="auto"/>
        </w:rPr>
      </w:pPr>
    </w:p>
    <w:p w14:paraId="346A6052" w14:textId="7E5D738A"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Quemas agrícolas:</w:t>
      </w:r>
      <w:r w:rsidR="006F2168" w:rsidRPr="007011C3">
        <w:rPr>
          <w:rFonts w:ascii="Arial" w:eastAsia="Calibri" w:hAnsi="Arial" w:cs="Arial"/>
          <w:bCs/>
          <w:color w:val="auto"/>
        </w:rPr>
        <w:t xml:space="preserve"> </w:t>
      </w:r>
      <w:r w:rsidRPr="007011C3">
        <w:rPr>
          <w:rFonts w:ascii="Arial" w:eastAsia="Calibri" w:hAnsi="Arial" w:cs="Arial"/>
          <w:bCs/>
          <w:color w:val="auto"/>
        </w:rPr>
        <w:t>Aquellas quemas que se realizan para eliminar residuos vegetales que quedan después de las faenas agrícolas y forestales y que se encuentran debidamente autorizadas por la autoridad ambiental competente siguiendo las recomendaciones que se establecen en la Ley y esta Ordenanza.</w:t>
      </w:r>
    </w:p>
    <w:p w14:paraId="6FFDF457" w14:textId="77777777" w:rsidR="00F67F6F" w:rsidRPr="007011C3" w:rsidRDefault="00F67F6F" w:rsidP="00F67F6F">
      <w:pPr>
        <w:pStyle w:val="Body"/>
        <w:ind w:left="708" w:right="72"/>
        <w:jc w:val="both"/>
        <w:rPr>
          <w:rFonts w:ascii="Arial" w:eastAsia="Calibri" w:hAnsi="Arial" w:cs="Arial"/>
          <w:b/>
          <w:bCs/>
          <w:color w:val="auto"/>
        </w:rPr>
      </w:pPr>
    </w:p>
    <w:p w14:paraId="7C93A38A" w14:textId="78C6721B" w:rsidR="00F67F6F" w:rsidRPr="007011C3" w:rsidRDefault="00F67F6F" w:rsidP="00E618C1">
      <w:pPr>
        <w:autoSpaceDE w:val="0"/>
        <w:autoSpaceDN w:val="0"/>
        <w:adjustRightInd w:val="0"/>
        <w:spacing w:after="0" w:line="240" w:lineRule="auto"/>
        <w:jc w:val="both"/>
        <w:rPr>
          <w:rFonts w:ascii="Arial" w:hAnsi="Arial" w:cs="Arial"/>
          <w:lang w:val="es-ES"/>
        </w:rPr>
      </w:pPr>
      <w:r w:rsidRPr="007011C3">
        <w:rPr>
          <w:rFonts w:ascii="Arial" w:hAnsi="Arial" w:cs="Arial"/>
          <w:bCs/>
          <w:u w:val="single"/>
          <w:lang w:val="es-ES"/>
        </w:rPr>
        <w:lastRenderedPageBreak/>
        <w:t>Quema controlada:</w:t>
      </w:r>
      <w:r w:rsidR="006F2168" w:rsidRPr="007011C3">
        <w:rPr>
          <w:rFonts w:ascii="Arial" w:hAnsi="Arial" w:cs="Arial"/>
          <w:bCs/>
          <w:lang w:val="es-ES"/>
        </w:rPr>
        <w:t xml:space="preserve"> </w:t>
      </w:r>
      <w:r w:rsidRPr="007011C3">
        <w:rPr>
          <w:rFonts w:ascii="Arial" w:hAnsi="Arial" w:cs="Arial"/>
          <w:lang w:val="es-ES"/>
        </w:rPr>
        <w:t>Es la que se realiza según un plan técnico estimando el comportamiento del fuego (intensidad y velocidad de propagación) de acuerdo con los objetivos marcados.</w:t>
      </w:r>
    </w:p>
    <w:p w14:paraId="46F5E1BD" w14:textId="77777777" w:rsidR="00F67F6F" w:rsidRPr="007011C3" w:rsidRDefault="00F67F6F" w:rsidP="00F67F6F">
      <w:pPr>
        <w:pStyle w:val="Body"/>
        <w:ind w:left="708" w:right="72"/>
        <w:jc w:val="both"/>
        <w:rPr>
          <w:rFonts w:ascii="Arial" w:eastAsia="Calibri" w:hAnsi="Arial" w:cs="Arial"/>
          <w:b/>
          <w:bCs/>
          <w:color w:val="auto"/>
        </w:rPr>
      </w:pPr>
    </w:p>
    <w:p w14:paraId="61E1EC32" w14:textId="6AD54141" w:rsidR="00F67F6F" w:rsidRPr="007011C3" w:rsidRDefault="006F2168" w:rsidP="00E618C1">
      <w:pPr>
        <w:pStyle w:val="Body"/>
        <w:ind w:right="72"/>
        <w:jc w:val="both"/>
        <w:rPr>
          <w:rFonts w:ascii="Arial" w:eastAsia="Calibri" w:hAnsi="Arial" w:cs="Arial"/>
          <w:b/>
          <w:bCs/>
          <w:color w:val="auto"/>
        </w:rPr>
      </w:pPr>
      <w:r w:rsidRPr="0038472B">
        <w:rPr>
          <w:rFonts w:ascii="Arial" w:hAnsi="Arial" w:cs="Arial"/>
          <w:bCs/>
          <w:color w:val="auto"/>
          <w:u w:val="single"/>
          <w:lang w:val="es-ES"/>
        </w:rPr>
        <w:t>Quema prescrita:</w:t>
      </w:r>
      <w:r w:rsidRPr="0038472B">
        <w:rPr>
          <w:rFonts w:ascii="Arial" w:hAnsi="Arial" w:cs="Arial"/>
          <w:bCs/>
          <w:color w:val="auto"/>
          <w:lang w:val="es-ES"/>
        </w:rPr>
        <w:t xml:space="preserve"> </w:t>
      </w:r>
      <w:r w:rsidR="00F67F6F" w:rsidRPr="0038472B">
        <w:rPr>
          <w:rFonts w:ascii="Arial" w:hAnsi="Arial" w:cs="Arial"/>
          <w:color w:val="auto"/>
          <w:lang w:val="es-ES"/>
        </w:rPr>
        <w:t>Es la que se realiza según un plan técnico bajo prescripción, condicionada por los combustibles, meteorología y topografía, para estimar un comportamiento del fuego acorde con una gestión sostenible, que marque unos objetivos con compatibilidad ecológica</w:t>
      </w:r>
    </w:p>
    <w:p w14:paraId="332F2084" w14:textId="77777777" w:rsidR="00F67F6F" w:rsidRPr="007011C3" w:rsidRDefault="00F67F6F" w:rsidP="00F67F6F">
      <w:pPr>
        <w:pStyle w:val="Body"/>
        <w:ind w:left="708" w:right="72"/>
        <w:jc w:val="both"/>
        <w:rPr>
          <w:rFonts w:ascii="Arial" w:eastAsia="Calibri" w:hAnsi="Arial" w:cs="Arial"/>
          <w:b/>
          <w:bCs/>
          <w:color w:val="auto"/>
        </w:rPr>
      </w:pPr>
    </w:p>
    <w:p w14:paraId="31FF4670" w14:textId="21B38F14" w:rsidR="00F67F6F" w:rsidRPr="0038472B" w:rsidRDefault="00F67F6F" w:rsidP="00E618C1">
      <w:pPr>
        <w:pStyle w:val="Body"/>
        <w:ind w:right="72"/>
        <w:jc w:val="both"/>
        <w:rPr>
          <w:rFonts w:ascii="Arial" w:hAnsi="Arial" w:cs="Arial"/>
          <w:bCs/>
          <w:color w:val="auto"/>
          <w:lang w:val="es-EC"/>
        </w:rPr>
      </w:pPr>
      <w:r w:rsidRPr="0038472B">
        <w:rPr>
          <w:rFonts w:ascii="Arial" w:eastAsia="Calibri" w:hAnsi="Arial" w:cs="Arial"/>
          <w:bCs/>
          <w:color w:val="auto"/>
          <w:u w:val="single"/>
          <w:lang w:val="es-ES"/>
        </w:rPr>
        <w:t>Riesgo de incendio:</w:t>
      </w:r>
      <w:r w:rsidR="006F2168" w:rsidRPr="0038472B">
        <w:rPr>
          <w:rFonts w:ascii="Arial" w:eastAsia="Calibri" w:hAnsi="Arial" w:cs="Arial"/>
          <w:bCs/>
          <w:color w:val="auto"/>
          <w:lang w:val="es-ES"/>
        </w:rPr>
        <w:t xml:space="preserve"> </w:t>
      </w:r>
      <w:r w:rsidRPr="0038472B">
        <w:rPr>
          <w:rFonts w:ascii="Arial" w:eastAsia="Calibri" w:hAnsi="Arial" w:cs="Arial"/>
          <w:bCs/>
          <w:color w:val="auto"/>
          <w:lang w:val="es-ES"/>
        </w:rPr>
        <w:t xml:space="preserve">Probabilidad de que exista una fuente de ignición, ya sea por causas humanas o naturales </w:t>
      </w:r>
      <w:r w:rsidRPr="0038472B">
        <w:rPr>
          <w:rFonts w:ascii="Arial" w:hAnsi="Arial" w:cs="Arial"/>
          <w:bCs/>
          <w:color w:val="auto"/>
          <w:lang w:val="es-EC"/>
        </w:rPr>
        <w:t>y el fuego se propague sin control, bajo unas condiciones determinadas.</w:t>
      </w:r>
    </w:p>
    <w:p w14:paraId="293E1267" w14:textId="77777777" w:rsidR="00BE636B" w:rsidRPr="0038472B" w:rsidRDefault="00BE636B" w:rsidP="00E618C1">
      <w:pPr>
        <w:pStyle w:val="Body"/>
        <w:ind w:right="72"/>
        <w:jc w:val="both"/>
        <w:rPr>
          <w:rFonts w:ascii="Arial" w:hAnsi="Arial" w:cs="Arial"/>
          <w:bCs/>
          <w:color w:val="auto"/>
          <w:lang w:val="es-EC"/>
        </w:rPr>
      </w:pPr>
    </w:p>
    <w:p w14:paraId="4D54B97B" w14:textId="77777777" w:rsidR="00BE636B" w:rsidRPr="0038472B" w:rsidRDefault="00BE636B" w:rsidP="00F91876">
      <w:pPr>
        <w:pStyle w:val="Body"/>
        <w:ind w:right="72"/>
        <w:jc w:val="both"/>
        <w:rPr>
          <w:rFonts w:ascii="Arial" w:hAnsi="Arial" w:cs="Arial"/>
          <w:bCs/>
          <w:color w:val="auto"/>
          <w:lang w:val="es-EC"/>
        </w:rPr>
      </w:pPr>
      <w:r w:rsidRPr="0038472B">
        <w:rPr>
          <w:rFonts w:ascii="Arial" w:hAnsi="Arial" w:cs="Arial"/>
          <w:bCs/>
          <w:color w:val="auto"/>
          <w:u w:val="single"/>
          <w:lang w:val="es-EC"/>
        </w:rPr>
        <w:t>Sistema de Alerta Temprana:</w:t>
      </w:r>
      <w:r w:rsidR="00327909" w:rsidRPr="0038472B">
        <w:rPr>
          <w:rFonts w:ascii="Arial" w:hAnsi="Arial" w:cs="Arial"/>
          <w:bCs/>
          <w:color w:val="auto"/>
          <w:lang w:val="es-EC"/>
        </w:rPr>
        <w:t xml:space="preserve"> </w:t>
      </w:r>
      <w:r w:rsidR="00327909" w:rsidRPr="0038472B">
        <w:rPr>
          <w:rFonts w:ascii="Arial" w:hAnsi="Arial" w:cs="Arial"/>
          <w:color w:val="auto"/>
          <w:shd w:val="clear" w:color="auto" w:fill="FFFFFF"/>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465C8923" w14:textId="77777777" w:rsidR="00F67F6F" w:rsidRPr="0038472B" w:rsidRDefault="00F67F6F" w:rsidP="00F91876">
      <w:pPr>
        <w:pStyle w:val="Body"/>
        <w:ind w:left="708" w:right="72"/>
        <w:jc w:val="both"/>
        <w:rPr>
          <w:rFonts w:ascii="Arial" w:eastAsia="Calibri" w:hAnsi="Arial" w:cs="Arial"/>
          <w:bCs/>
          <w:color w:val="auto"/>
          <w:lang w:val="es-ES"/>
        </w:rPr>
      </w:pPr>
    </w:p>
    <w:p w14:paraId="6705DB4E" w14:textId="7CB491BC"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u w:val="single"/>
        </w:rPr>
        <w:t>Temporada de incendios:</w:t>
      </w:r>
      <w:r w:rsidR="006F2168" w:rsidRPr="007011C3">
        <w:rPr>
          <w:rFonts w:ascii="Arial" w:eastAsia="Calibri" w:hAnsi="Arial" w:cs="Arial"/>
          <w:bCs/>
          <w:color w:val="auto"/>
        </w:rPr>
        <w:t xml:space="preserve"> </w:t>
      </w:r>
      <w:r w:rsidRPr="007011C3">
        <w:rPr>
          <w:rFonts w:ascii="Arial" w:eastAsia="Calibri" w:hAnsi="Arial" w:cs="Arial"/>
          <w:bCs/>
          <w:color w:val="auto"/>
        </w:rPr>
        <w:t>Parte del año en la que es más probable la ocurrencia y propagación de incendios.</w:t>
      </w:r>
    </w:p>
    <w:p w14:paraId="66BB2623" w14:textId="77777777" w:rsidR="00F67F6F" w:rsidRPr="007F4019" w:rsidRDefault="00F67F6F" w:rsidP="00F67F6F">
      <w:pPr>
        <w:pStyle w:val="Body"/>
        <w:ind w:left="708" w:right="72"/>
        <w:jc w:val="both"/>
        <w:rPr>
          <w:rFonts w:ascii="Arial" w:eastAsia="Calibri" w:hAnsi="Arial" w:cs="Arial"/>
          <w:b/>
          <w:bCs/>
          <w:color w:val="auto"/>
        </w:rPr>
      </w:pPr>
    </w:p>
    <w:p w14:paraId="34B2EEA6" w14:textId="742AFB04" w:rsidR="00F67F6F" w:rsidRPr="007011C3" w:rsidRDefault="00F67F6F" w:rsidP="00E618C1">
      <w:pPr>
        <w:pStyle w:val="Body"/>
        <w:ind w:right="72"/>
        <w:jc w:val="both"/>
        <w:rPr>
          <w:rFonts w:ascii="Arial" w:eastAsia="Calibri" w:hAnsi="Arial" w:cs="Arial"/>
          <w:bCs/>
          <w:color w:val="auto"/>
        </w:rPr>
      </w:pPr>
      <w:r w:rsidRPr="00C657AB">
        <w:rPr>
          <w:rFonts w:ascii="Arial" w:eastAsia="Calibri" w:hAnsi="Arial" w:cs="Arial"/>
          <w:bCs/>
          <w:color w:val="auto"/>
          <w:u w:val="single"/>
        </w:rPr>
        <w:t>Zona de Interfaz:</w:t>
      </w:r>
      <w:r w:rsidRPr="00C657AB">
        <w:rPr>
          <w:rFonts w:ascii="Arial" w:eastAsia="Calibri" w:hAnsi="Arial" w:cs="Arial"/>
          <w:bCs/>
          <w:color w:val="auto"/>
        </w:rPr>
        <w:t xml:space="preserve"> La interfaz </w:t>
      </w:r>
      <w:del w:id="343" w:author="María Sol Cárdenas Garzón" w:date="2023-03-16T15:56:00Z">
        <w:r w:rsidRPr="00C657AB" w:rsidDel="0038472B">
          <w:rPr>
            <w:rFonts w:ascii="Arial" w:eastAsia="Calibri" w:hAnsi="Arial" w:cs="Arial"/>
            <w:bCs/>
            <w:color w:val="auto"/>
          </w:rPr>
          <w:delText>urbano</w:delText>
        </w:r>
      </w:del>
      <w:ins w:id="344" w:author="María Sol Cárdenas Garzón" w:date="2023-03-16T15:56:00Z">
        <w:r w:rsidR="0038472B" w:rsidRPr="00C657AB">
          <w:rPr>
            <w:rFonts w:ascii="Arial" w:eastAsia="Calibri" w:hAnsi="Arial" w:cs="Arial"/>
            <w:bCs/>
            <w:color w:val="auto"/>
          </w:rPr>
          <w:t>urban</w:t>
        </w:r>
        <w:r w:rsidR="0038472B">
          <w:rPr>
            <w:rFonts w:ascii="Arial" w:eastAsia="Calibri" w:hAnsi="Arial" w:cs="Arial"/>
            <w:bCs/>
            <w:color w:val="auto"/>
          </w:rPr>
          <w:t>a</w:t>
        </w:r>
      </w:ins>
      <w:r w:rsidRPr="00C657AB">
        <w:rPr>
          <w:rFonts w:ascii="Arial" w:eastAsia="Calibri" w:hAnsi="Arial" w:cs="Arial"/>
          <w:bCs/>
          <w:color w:val="auto"/>
        </w:rPr>
        <w:t>/forestal es definida como una zona donde existe una conexión entr</w:t>
      </w:r>
      <w:r w:rsidRPr="007011C3">
        <w:rPr>
          <w:rFonts w:ascii="Arial" w:eastAsia="Calibri" w:hAnsi="Arial" w:cs="Arial"/>
          <w:bCs/>
          <w:color w:val="auto"/>
        </w:rPr>
        <w:t>e los sistemas urbano y forestal (o agrícola), cada uno con sus características y sus funcionalidades independientes que, por el hecho de existir esa conexión, pasan a ser interdependientes y afectarse el uno al otro. En el incendio de interfaz se dan condiciones y parámetros de propagación de un incendio forestal mezclados con aquellos que afectan a un incendio desarrollado en una estructura o área urbana.</w:t>
      </w:r>
    </w:p>
    <w:p w14:paraId="4F7A194A" w14:textId="77777777" w:rsidR="00F67F6F" w:rsidRPr="007011C3" w:rsidRDefault="00F67F6F" w:rsidP="00F67F6F">
      <w:pPr>
        <w:spacing w:after="0" w:line="240" w:lineRule="auto"/>
        <w:jc w:val="both"/>
        <w:rPr>
          <w:rFonts w:ascii="Arial" w:hAnsi="Arial" w:cs="Arial"/>
        </w:rPr>
      </w:pPr>
    </w:p>
    <w:p w14:paraId="1A29148F" w14:textId="77777777" w:rsidR="00F67F6F" w:rsidRPr="007011C3" w:rsidRDefault="00F67F6F" w:rsidP="00F67F6F">
      <w:pPr>
        <w:spacing w:after="0" w:line="240" w:lineRule="auto"/>
        <w:jc w:val="both"/>
        <w:rPr>
          <w:rFonts w:ascii="Arial" w:hAnsi="Arial" w:cs="Arial"/>
          <w:b/>
        </w:rPr>
      </w:pPr>
      <w:r w:rsidRPr="007011C3">
        <w:rPr>
          <w:rFonts w:ascii="Arial" w:hAnsi="Arial" w:cs="Arial"/>
          <w:b/>
        </w:rPr>
        <w:t>CAPÍTULO SEGUNDO: DE LA</w:t>
      </w:r>
      <w:r w:rsidR="0077390A" w:rsidRPr="007011C3">
        <w:rPr>
          <w:rFonts w:ascii="Arial" w:hAnsi="Arial" w:cs="Arial"/>
          <w:b/>
        </w:rPr>
        <w:t xml:space="preserve"> COORDINACIÓN</w:t>
      </w:r>
      <w:r w:rsidRPr="007011C3">
        <w:rPr>
          <w:rFonts w:ascii="Arial" w:hAnsi="Arial" w:cs="Arial"/>
          <w:b/>
        </w:rPr>
        <w:t xml:space="preserve"> Y </w:t>
      </w:r>
      <w:r w:rsidR="002A71D5" w:rsidRPr="007011C3">
        <w:rPr>
          <w:rFonts w:ascii="Arial" w:hAnsi="Arial" w:cs="Arial"/>
          <w:b/>
        </w:rPr>
        <w:t>CUMPLIMIENTO</w:t>
      </w:r>
      <w:r w:rsidRPr="007011C3">
        <w:rPr>
          <w:rFonts w:ascii="Arial" w:hAnsi="Arial" w:cs="Arial"/>
          <w:b/>
        </w:rPr>
        <w:t xml:space="preserve"> DE LA ORDENANZA</w:t>
      </w:r>
    </w:p>
    <w:p w14:paraId="35068246" w14:textId="77777777" w:rsidR="00F67F6F" w:rsidRPr="007011C3" w:rsidRDefault="00F67F6F" w:rsidP="00F67F6F">
      <w:pPr>
        <w:pStyle w:val="Body"/>
        <w:ind w:right="72"/>
        <w:jc w:val="both"/>
        <w:rPr>
          <w:rFonts w:ascii="Arial" w:eastAsia="Calibri" w:hAnsi="Arial" w:cs="Arial"/>
          <w:b/>
          <w:bCs/>
          <w:color w:val="auto"/>
        </w:rPr>
      </w:pPr>
    </w:p>
    <w:p w14:paraId="55C0867A" w14:textId="77777777"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
          <w:bCs/>
          <w:color w:val="auto"/>
        </w:rPr>
        <w:t>Artículo 4.-</w:t>
      </w:r>
      <w:r w:rsidR="001A6D12" w:rsidRPr="007011C3">
        <w:rPr>
          <w:rFonts w:ascii="Arial" w:eastAsia="Calibri" w:hAnsi="Arial" w:cs="Arial"/>
          <w:b/>
          <w:bCs/>
          <w:color w:val="auto"/>
        </w:rPr>
        <w:t xml:space="preserve"> Eje de Coordinación</w:t>
      </w:r>
      <w:r w:rsidRPr="007011C3">
        <w:rPr>
          <w:rFonts w:ascii="Arial" w:eastAsia="Calibri" w:hAnsi="Arial" w:cs="Arial"/>
          <w:b/>
          <w:bCs/>
          <w:color w:val="auto"/>
        </w:rPr>
        <w:t xml:space="preserve">: </w:t>
      </w:r>
      <w:r w:rsidRPr="007011C3">
        <w:rPr>
          <w:rFonts w:ascii="Arial" w:eastAsia="Calibri" w:hAnsi="Arial" w:cs="Arial"/>
          <w:bCs/>
          <w:color w:val="auto"/>
        </w:rPr>
        <w:t xml:space="preserve">Corresponde a la </w:t>
      </w:r>
      <w:r w:rsidR="00F91876" w:rsidRPr="007011C3">
        <w:rPr>
          <w:rFonts w:ascii="Arial" w:eastAsia="Calibri" w:hAnsi="Arial" w:cs="Arial"/>
          <w:bCs/>
          <w:color w:val="auto"/>
        </w:rPr>
        <w:t>autoridad ambiental distrital</w:t>
      </w:r>
      <w:r w:rsidRPr="007011C3">
        <w:rPr>
          <w:rFonts w:ascii="Arial" w:eastAsia="Calibri" w:hAnsi="Arial" w:cs="Arial"/>
          <w:bCs/>
          <w:color w:val="auto"/>
        </w:rPr>
        <w:t>:</w:t>
      </w:r>
    </w:p>
    <w:p w14:paraId="55F3E85C" w14:textId="77777777" w:rsidR="00F67F6F" w:rsidRPr="007011C3" w:rsidRDefault="00F67F6F" w:rsidP="00F67F6F">
      <w:pPr>
        <w:pStyle w:val="Body"/>
        <w:ind w:right="72"/>
        <w:jc w:val="both"/>
        <w:rPr>
          <w:rFonts w:ascii="Arial" w:eastAsia="Calibri" w:hAnsi="Arial" w:cs="Arial"/>
          <w:bCs/>
          <w:color w:val="auto"/>
        </w:rPr>
      </w:pPr>
    </w:p>
    <w:p w14:paraId="0925FCCC" w14:textId="681E5A8A" w:rsidR="00F67F6F" w:rsidRPr="007011C3" w:rsidRDefault="00F52835" w:rsidP="00D35C57">
      <w:pPr>
        <w:pStyle w:val="Body"/>
        <w:numPr>
          <w:ilvl w:val="0"/>
          <w:numId w:val="1"/>
        </w:numPr>
        <w:ind w:right="72"/>
        <w:jc w:val="both"/>
        <w:rPr>
          <w:rFonts w:ascii="Arial" w:eastAsia="Calibri" w:hAnsi="Arial" w:cs="Arial"/>
          <w:bCs/>
          <w:color w:val="auto"/>
        </w:rPr>
      </w:pPr>
      <w:r w:rsidRPr="007011C3">
        <w:rPr>
          <w:rFonts w:ascii="Arial" w:eastAsia="Calibri" w:hAnsi="Arial" w:cs="Arial"/>
          <w:bCs/>
          <w:color w:val="auto"/>
        </w:rPr>
        <w:t xml:space="preserve">Elaborar </w:t>
      </w:r>
      <w:r w:rsidR="00F67F6F" w:rsidRPr="007011C3">
        <w:rPr>
          <w:rFonts w:ascii="Arial" w:eastAsia="Calibri" w:hAnsi="Arial" w:cs="Arial"/>
          <w:bCs/>
          <w:color w:val="auto"/>
        </w:rPr>
        <w:t>las polít</w:t>
      </w:r>
      <w:r w:rsidR="000C5914" w:rsidRPr="007011C3">
        <w:rPr>
          <w:rFonts w:ascii="Arial" w:eastAsia="Calibri" w:hAnsi="Arial" w:cs="Arial"/>
          <w:bCs/>
          <w:color w:val="auto"/>
        </w:rPr>
        <w:t>icas</w:t>
      </w:r>
      <w:r w:rsidRPr="007011C3">
        <w:rPr>
          <w:rFonts w:ascii="Arial" w:eastAsia="Calibri" w:hAnsi="Arial" w:cs="Arial"/>
          <w:bCs/>
          <w:color w:val="auto"/>
        </w:rPr>
        <w:t xml:space="preserve"> y </w:t>
      </w:r>
      <w:r w:rsidR="000C5914" w:rsidRPr="007011C3">
        <w:rPr>
          <w:rFonts w:ascii="Arial" w:eastAsia="Calibri" w:hAnsi="Arial" w:cs="Arial"/>
          <w:bCs/>
          <w:color w:val="auto"/>
        </w:rPr>
        <w:t xml:space="preserve">estrategias sobre </w:t>
      </w:r>
      <w:r w:rsidR="00F67F6F" w:rsidRPr="007011C3">
        <w:rPr>
          <w:rFonts w:ascii="Arial" w:eastAsia="Calibri" w:hAnsi="Arial" w:cs="Arial"/>
          <w:bCs/>
          <w:color w:val="auto"/>
        </w:rPr>
        <w:t>e</w:t>
      </w:r>
      <w:r w:rsidR="000C5914" w:rsidRPr="007011C3">
        <w:rPr>
          <w:rFonts w:ascii="Arial" w:eastAsia="Calibri" w:hAnsi="Arial" w:cs="Arial"/>
          <w:bCs/>
          <w:color w:val="auto"/>
        </w:rPr>
        <w:t>l Manejo Integral del Fuego</w:t>
      </w:r>
      <w:r w:rsidR="00F67F6F" w:rsidRPr="007011C3">
        <w:rPr>
          <w:rFonts w:ascii="Arial" w:eastAsia="Calibri" w:hAnsi="Arial" w:cs="Arial"/>
          <w:bCs/>
          <w:color w:val="auto"/>
        </w:rPr>
        <w:t xml:space="preserve"> en el Distrito Metropolitano de Quito</w:t>
      </w:r>
      <w:r w:rsidR="00F65B0F" w:rsidRPr="007011C3">
        <w:rPr>
          <w:rFonts w:ascii="Arial" w:eastAsia="Calibri" w:hAnsi="Arial" w:cs="Arial"/>
          <w:bCs/>
          <w:color w:val="auto"/>
        </w:rPr>
        <w:t xml:space="preserve">, </w:t>
      </w:r>
      <w:del w:id="345" w:author="María Sol Cárdenas Garzón" w:date="2023-03-16T15:57:00Z">
        <w:r w:rsidR="00431FC2" w:rsidRPr="007011C3" w:rsidDel="0038472B">
          <w:rPr>
            <w:rFonts w:ascii="Arial" w:eastAsia="Calibri" w:hAnsi="Arial" w:cs="Arial"/>
            <w:bCs/>
            <w:color w:val="auto"/>
          </w:rPr>
          <w:delText xml:space="preserve">enmarcados </w:delText>
        </w:r>
      </w:del>
      <w:ins w:id="346" w:author="María Sol Cárdenas Garzón" w:date="2023-03-16T15:57:00Z">
        <w:r w:rsidR="0038472B" w:rsidRPr="007011C3">
          <w:rPr>
            <w:rFonts w:ascii="Arial" w:eastAsia="Calibri" w:hAnsi="Arial" w:cs="Arial"/>
            <w:bCs/>
            <w:color w:val="auto"/>
          </w:rPr>
          <w:t>enmarcad</w:t>
        </w:r>
        <w:r w:rsidR="0038472B">
          <w:rPr>
            <w:rFonts w:ascii="Arial" w:eastAsia="Calibri" w:hAnsi="Arial" w:cs="Arial"/>
            <w:bCs/>
            <w:color w:val="auto"/>
          </w:rPr>
          <w:t>a</w:t>
        </w:r>
        <w:r w:rsidR="0038472B" w:rsidRPr="007011C3">
          <w:rPr>
            <w:rFonts w:ascii="Arial" w:eastAsia="Calibri" w:hAnsi="Arial" w:cs="Arial"/>
            <w:bCs/>
            <w:color w:val="auto"/>
          </w:rPr>
          <w:t xml:space="preserve">s </w:t>
        </w:r>
      </w:ins>
      <w:r w:rsidR="00431FC2" w:rsidRPr="007011C3">
        <w:rPr>
          <w:rFonts w:ascii="Arial" w:eastAsia="Calibri" w:hAnsi="Arial" w:cs="Arial"/>
          <w:bCs/>
          <w:color w:val="auto"/>
        </w:rPr>
        <w:t>en</w:t>
      </w:r>
      <w:r w:rsidR="00CD2816" w:rsidRPr="007011C3">
        <w:rPr>
          <w:rFonts w:ascii="Arial" w:eastAsia="Calibri" w:hAnsi="Arial" w:cs="Arial"/>
          <w:bCs/>
          <w:color w:val="auto"/>
        </w:rPr>
        <w:t xml:space="preserve"> los lineamientos emitidos por los </w:t>
      </w:r>
      <w:r w:rsidR="00F65B0F" w:rsidRPr="007011C3">
        <w:rPr>
          <w:rFonts w:ascii="Arial" w:eastAsia="Calibri" w:hAnsi="Arial" w:cs="Arial"/>
          <w:bCs/>
          <w:color w:val="auto"/>
        </w:rPr>
        <w:t>ente</w:t>
      </w:r>
      <w:r w:rsidR="00CD2816" w:rsidRPr="007011C3">
        <w:rPr>
          <w:rFonts w:ascii="Arial" w:eastAsia="Calibri" w:hAnsi="Arial" w:cs="Arial"/>
          <w:bCs/>
          <w:color w:val="auto"/>
        </w:rPr>
        <w:t>s</w:t>
      </w:r>
      <w:r w:rsidR="00F65B0F" w:rsidRPr="007011C3">
        <w:rPr>
          <w:rFonts w:ascii="Arial" w:eastAsia="Calibri" w:hAnsi="Arial" w:cs="Arial"/>
          <w:bCs/>
          <w:color w:val="auto"/>
        </w:rPr>
        <w:t xml:space="preserve"> rector</w:t>
      </w:r>
      <w:r w:rsidR="00CD2816" w:rsidRPr="007011C3">
        <w:rPr>
          <w:rFonts w:ascii="Arial" w:eastAsia="Calibri" w:hAnsi="Arial" w:cs="Arial"/>
          <w:bCs/>
          <w:color w:val="auto"/>
        </w:rPr>
        <w:t>es</w:t>
      </w:r>
      <w:r w:rsidR="00F65B0F" w:rsidRPr="007011C3">
        <w:rPr>
          <w:rFonts w:ascii="Arial" w:eastAsia="Calibri" w:hAnsi="Arial" w:cs="Arial"/>
          <w:bCs/>
          <w:color w:val="auto"/>
        </w:rPr>
        <w:t xml:space="preserve"> nacional</w:t>
      </w:r>
      <w:r w:rsidR="00CD2816" w:rsidRPr="007011C3">
        <w:rPr>
          <w:rFonts w:ascii="Arial" w:eastAsia="Calibri" w:hAnsi="Arial" w:cs="Arial"/>
          <w:bCs/>
          <w:color w:val="auto"/>
        </w:rPr>
        <w:t>es</w:t>
      </w:r>
      <w:r w:rsidR="00F65B0F" w:rsidRPr="007011C3">
        <w:rPr>
          <w:rFonts w:ascii="Arial" w:eastAsia="Calibri" w:hAnsi="Arial" w:cs="Arial"/>
          <w:bCs/>
          <w:color w:val="auto"/>
        </w:rPr>
        <w:t xml:space="preserve"> en materia de gestión de riesgos</w:t>
      </w:r>
      <w:r w:rsidR="00541737" w:rsidRPr="007011C3">
        <w:rPr>
          <w:rFonts w:ascii="Arial" w:eastAsia="Calibri" w:hAnsi="Arial" w:cs="Arial"/>
          <w:bCs/>
          <w:color w:val="auto"/>
        </w:rPr>
        <w:t xml:space="preserve"> y ambiente</w:t>
      </w:r>
      <w:r w:rsidR="00F67F6F" w:rsidRPr="007011C3">
        <w:rPr>
          <w:rFonts w:ascii="Arial" w:eastAsia="Calibri" w:hAnsi="Arial" w:cs="Arial"/>
          <w:bCs/>
          <w:color w:val="auto"/>
        </w:rPr>
        <w:t>.</w:t>
      </w:r>
    </w:p>
    <w:p w14:paraId="115FDCC1" w14:textId="14643B47" w:rsidR="00F67F6F" w:rsidRPr="007011C3" w:rsidRDefault="00F67F6F" w:rsidP="00D35C57">
      <w:pPr>
        <w:pStyle w:val="Body"/>
        <w:numPr>
          <w:ilvl w:val="0"/>
          <w:numId w:val="1"/>
        </w:numPr>
        <w:ind w:right="72"/>
        <w:jc w:val="both"/>
        <w:rPr>
          <w:rFonts w:ascii="Arial" w:eastAsia="Calibri" w:hAnsi="Arial" w:cs="Arial"/>
          <w:bCs/>
          <w:color w:val="auto"/>
        </w:rPr>
      </w:pPr>
      <w:r w:rsidRPr="007011C3">
        <w:rPr>
          <w:rFonts w:ascii="Arial" w:eastAsia="Calibri" w:hAnsi="Arial" w:cs="Arial"/>
          <w:bCs/>
          <w:color w:val="auto"/>
        </w:rPr>
        <w:t xml:space="preserve">Identificar y gestionar los mecanismos para el fortalecimiento institucional de la </w:t>
      </w:r>
      <w:r w:rsidR="00B81748" w:rsidRPr="007011C3">
        <w:rPr>
          <w:rFonts w:ascii="Arial" w:eastAsia="Calibri" w:hAnsi="Arial" w:cs="Arial"/>
          <w:bCs/>
          <w:color w:val="auto"/>
        </w:rPr>
        <w:t xml:space="preserve">autoridad ambiental </w:t>
      </w:r>
      <w:r w:rsidR="00023059" w:rsidRPr="007011C3">
        <w:rPr>
          <w:rFonts w:ascii="Arial" w:eastAsia="Calibri" w:hAnsi="Arial" w:cs="Arial"/>
          <w:bCs/>
          <w:color w:val="auto"/>
        </w:rPr>
        <w:t>distrital y</w:t>
      </w:r>
      <w:r w:rsidRPr="007011C3">
        <w:rPr>
          <w:rFonts w:ascii="Arial" w:eastAsia="Calibri" w:hAnsi="Arial" w:cs="Arial"/>
          <w:bCs/>
          <w:color w:val="auto"/>
        </w:rPr>
        <w:t xml:space="preserve"> de las entidades municipales vinculadas a</w:t>
      </w:r>
      <w:r w:rsidR="000C5914" w:rsidRPr="007011C3">
        <w:rPr>
          <w:rFonts w:ascii="Arial" w:eastAsia="Calibri" w:hAnsi="Arial" w:cs="Arial"/>
          <w:bCs/>
          <w:color w:val="auto"/>
        </w:rPr>
        <w:t>l</w:t>
      </w:r>
      <w:r w:rsidR="00B81748" w:rsidRPr="007011C3">
        <w:rPr>
          <w:rFonts w:ascii="Arial" w:eastAsia="Calibri" w:hAnsi="Arial" w:cs="Arial"/>
          <w:bCs/>
          <w:color w:val="auto"/>
        </w:rPr>
        <w:t xml:space="preserve"> </w:t>
      </w:r>
      <w:r w:rsidR="000C5914" w:rsidRPr="007011C3">
        <w:rPr>
          <w:rFonts w:ascii="Arial" w:eastAsia="Calibri" w:hAnsi="Arial" w:cs="Arial"/>
          <w:bCs/>
          <w:color w:val="auto"/>
        </w:rPr>
        <w:t>Manejo Integral del Fuego</w:t>
      </w:r>
      <w:r w:rsidRPr="007011C3">
        <w:rPr>
          <w:rFonts w:ascii="Arial" w:eastAsia="Calibri" w:hAnsi="Arial" w:cs="Arial"/>
          <w:bCs/>
          <w:color w:val="auto"/>
        </w:rPr>
        <w:t xml:space="preserve"> en el DMQ. </w:t>
      </w:r>
    </w:p>
    <w:p w14:paraId="25A485E5" w14:textId="7BCF1376" w:rsidR="00F67F6F" w:rsidRPr="007011C3" w:rsidRDefault="00F52835" w:rsidP="00D35C57">
      <w:pPr>
        <w:pStyle w:val="Body"/>
        <w:numPr>
          <w:ilvl w:val="0"/>
          <w:numId w:val="1"/>
        </w:numPr>
        <w:ind w:right="72"/>
        <w:jc w:val="both"/>
        <w:rPr>
          <w:rFonts w:ascii="Arial" w:eastAsia="Calibri" w:hAnsi="Arial" w:cs="Arial"/>
          <w:bCs/>
          <w:color w:val="auto"/>
        </w:rPr>
      </w:pPr>
      <w:r w:rsidRPr="007011C3">
        <w:rPr>
          <w:rFonts w:ascii="Arial" w:eastAsia="Calibri" w:hAnsi="Arial" w:cs="Arial"/>
          <w:bCs/>
          <w:color w:val="auto"/>
        </w:rPr>
        <w:t>Generar</w:t>
      </w:r>
      <w:r w:rsidR="00F67F6F" w:rsidRPr="007011C3">
        <w:rPr>
          <w:rFonts w:ascii="Arial" w:eastAsia="Calibri" w:hAnsi="Arial" w:cs="Arial"/>
          <w:bCs/>
          <w:color w:val="auto"/>
        </w:rPr>
        <w:t xml:space="preserve"> la Estrategia Distrital para </w:t>
      </w:r>
      <w:r w:rsidR="00315C71" w:rsidRPr="007011C3">
        <w:rPr>
          <w:rFonts w:ascii="Arial" w:eastAsia="Calibri" w:hAnsi="Arial" w:cs="Arial"/>
          <w:bCs/>
          <w:color w:val="auto"/>
        </w:rPr>
        <w:t>el Manejo Integral del Fuego</w:t>
      </w:r>
      <w:r w:rsidR="00F67F6F" w:rsidRPr="007011C3">
        <w:rPr>
          <w:rFonts w:ascii="Arial" w:eastAsia="Calibri" w:hAnsi="Arial" w:cs="Arial"/>
          <w:bCs/>
          <w:color w:val="auto"/>
        </w:rPr>
        <w:t xml:space="preserve"> en el DMQ, en coordinación</w:t>
      </w:r>
      <w:r w:rsidR="00EA2BBC" w:rsidRPr="007011C3">
        <w:rPr>
          <w:rFonts w:ascii="Arial" w:eastAsia="Calibri" w:hAnsi="Arial" w:cs="Arial"/>
          <w:bCs/>
          <w:color w:val="auto"/>
        </w:rPr>
        <w:t xml:space="preserve"> y articulación</w:t>
      </w:r>
      <w:r w:rsidR="00F67F6F" w:rsidRPr="007011C3">
        <w:rPr>
          <w:rFonts w:ascii="Arial" w:eastAsia="Calibri" w:hAnsi="Arial" w:cs="Arial"/>
          <w:bCs/>
          <w:color w:val="auto"/>
        </w:rPr>
        <w:t xml:space="preserve"> con el </w:t>
      </w:r>
      <w:r w:rsidR="003A28C7" w:rsidRPr="007011C3">
        <w:rPr>
          <w:rFonts w:ascii="Arial" w:eastAsia="Calibri" w:hAnsi="Arial" w:cs="Arial"/>
          <w:bCs/>
          <w:color w:val="auto"/>
        </w:rPr>
        <w:t>S</w:t>
      </w:r>
      <w:r w:rsidR="001A6D12" w:rsidRPr="007011C3">
        <w:rPr>
          <w:rFonts w:ascii="Arial" w:eastAsia="Calibri" w:hAnsi="Arial" w:cs="Arial"/>
          <w:bCs/>
          <w:color w:val="auto"/>
        </w:rPr>
        <w:t>istema Metropolitano en Gestión de Riesgos</w:t>
      </w:r>
      <w:r w:rsidR="00F67F6F" w:rsidRPr="007011C3">
        <w:rPr>
          <w:rFonts w:ascii="Arial" w:eastAsia="Calibri" w:hAnsi="Arial" w:cs="Arial"/>
          <w:bCs/>
          <w:color w:val="auto"/>
        </w:rPr>
        <w:t>. Dicha estrategia debe</w:t>
      </w:r>
      <w:r w:rsidR="00F16CDF" w:rsidRPr="007011C3">
        <w:rPr>
          <w:rFonts w:ascii="Arial" w:eastAsia="Calibri" w:hAnsi="Arial" w:cs="Arial"/>
          <w:bCs/>
          <w:color w:val="auto"/>
        </w:rPr>
        <w:t>rá enmarcarse</w:t>
      </w:r>
      <w:r w:rsidR="00F67F6F" w:rsidRPr="007011C3">
        <w:rPr>
          <w:rFonts w:ascii="Arial" w:eastAsia="Calibri" w:hAnsi="Arial" w:cs="Arial"/>
          <w:bCs/>
          <w:color w:val="auto"/>
        </w:rPr>
        <w:t xml:space="preserve"> a los lineamientos </w:t>
      </w:r>
      <w:r w:rsidR="00F16CDF" w:rsidRPr="007011C3">
        <w:rPr>
          <w:rFonts w:ascii="Arial" w:eastAsia="Calibri" w:hAnsi="Arial" w:cs="Arial"/>
          <w:bCs/>
          <w:color w:val="auto"/>
        </w:rPr>
        <w:t>definidos</w:t>
      </w:r>
      <w:r w:rsidR="00B81748" w:rsidRPr="007011C3">
        <w:rPr>
          <w:rFonts w:ascii="Arial" w:eastAsia="Calibri" w:hAnsi="Arial" w:cs="Arial"/>
          <w:bCs/>
          <w:color w:val="auto"/>
        </w:rPr>
        <w:t xml:space="preserve"> </w:t>
      </w:r>
      <w:r w:rsidR="00F16CDF" w:rsidRPr="007011C3">
        <w:rPr>
          <w:rFonts w:ascii="Arial" w:eastAsia="Calibri" w:hAnsi="Arial" w:cs="Arial"/>
          <w:bCs/>
          <w:color w:val="auto"/>
        </w:rPr>
        <w:t>en</w:t>
      </w:r>
      <w:r w:rsidR="00EA2BBC" w:rsidRPr="007011C3">
        <w:rPr>
          <w:rFonts w:ascii="Arial" w:eastAsia="Calibri" w:hAnsi="Arial" w:cs="Arial"/>
          <w:bCs/>
          <w:color w:val="auto"/>
        </w:rPr>
        <w:t xml:space="preserve"> el marco normativo y sistema jurídico ambiental, </w:t>
      </w:r>
      <w:r w:rsidR="00F16CDF" w:rsidRPr="007011C3">
        <w:rPr>
          <w:rFonts w:ascii="Arial" w:eastAsia="Calibri" w:hAnsi="Arial" w:cs="Arial"/>
          <w:bCs/>
          <w:color w:val="auto"/>
        </w:rPr>
        <w:t xml:space="preserve">de </w:t>
      </w:r>
      <w:r w:rsidR="00EA2BBC" w:rsidRPr="007011C3">
        <w:rPr>
          <w:rFonts w:ascii="Arial" w:eastAsia="Calibri" w:hAnsi="Arial" w:cs="Arial"/>
          <w:bCs/>
          <w:color w:val="auto"/>
        </w:rPr>
        <w:t>seguridad</w:t>
      </w:r>
      <w:r w:rsidR="006F2168" w:rsidRPr="007011C3">
        <w:rPr>
          <w:rFonts w:ascii="Arial" w:eastAsia="Calibri" w:hAnsi="Arial" w:cs="Arial"/>
          <w:bCs/>
          <w:color w:val="auto"/>
        </w:rPr>
        <w:t xml:space="preserve"> </w:t>
      </w:r>
      <w:r w:rsidR="00EA2BBC" w:rsidRPr="007011C3">
        <w:rPr>
          <w:rFonts w:ascii="Arial" w:eastAsia="Calibri" w:hAnsi="Arial" w:cs="Arial"/>
          <w:bCs/>
          <w:color w:val="auto"/>
        </w:rPr>
        <w:t xml:space="preserve">y gestión de riesgos, así </w:t>
      </w:r>
      <w:r w:rsidR="00B81748" w:rsidRPr="007011C3">
        <w:rPr>
          <w:rFonts w:ascii="Arial" w:eastAsia="Calibri" w:hAnsi="Arial" w:cs="Arial"/>
          <w:bCs/>
          <w:color w:val="auto"/>
        </w:rPr>
        <w:t>como</w:t>
      </w:r>
      <w:r w:rsidR="00EA2BBC" w:rsidRPr="007011C3">
        <w:rPr>
          <w:rFonts w:ascii="Arial" w:eastAsia="Calibri" w:hAnsi="Arial" w:cs="Arial"/>
          <w:bCs/>
          <w:color w:val="auto"/>
        </w:rPr>
        <w:t xml:space="preserve"> los planes de desarrollo</w:t>
      </w:r>
      <w:r w:rsidR="00F16CDF" w:rsidRPr="007011C3">
        <w:rPr>
          <w:rFonts w:ascii="Arial" w:eastAsia="Calibri" w:hAnsi="Arial" w:cs="Arial"/>
          <w:bCs/>
          <w:color w:val="auto"/>
        </w:rPr>
        <w:t xml:space="preserve"> y o</w:t>
      </w:r>
      <w:r w:rsidR="00F67F6F" w:rsidRPr="007011C3">
        <w:rPr>
          <w:rFonts w:ascii="Arial" w:eastAsia="Calibri" w:hAnsi="Arial" w:cs="Arial"/>
          <w:bCs/>
          <w:color w:val="auto"/>
        </w:rPr>
        <w:t xml:space="preserve">rdenamiento </w:t>
      </w:r>
      <w:r w:rsidR="00F16CDF" w:rsidRPr="007011C3">
        <w:rPr>
          <w:rFonts w:ascii="Arial" w:eastAsia="Calibri" w:hAnsi="Arial" w:cs="Arial"/>
          <w:bCs/>
          <w:color w:val="auto"/>
        </w:rPr>
        <w:t>t</w:t>
      </w:r>
      <w:r w:rsidR="00F67F6F" w:rsidRPr="007011C3">
        <w:rPr>
          <w:rFonts w:ascii="Arial" w:eastAsia="Calibri" w:hAnsi="Arial" w:cs="Arial"/>
          <w:bCs/>
          <w:color w:val="auto"/>
        </w:rPr>
        <w:t xml:space="preserve">erritorial del DMQ, </w:t>
      </w:r>
      <w:r w:rsidR="00F67F6F" w:rsidRPr="007011C3">
        <w:rPr>
          <w:rFonts w:ascii="Arial" w:eastAsia="Calibri" w:hAnsi="Arial" w:cs="Arial"/>
          <w:bCs/>
          <w:color w:val="auto"/>
        </w:rPr>
        <w:lastRenderedPageBreak/>
        <w:t>estableciéndose las responsabilidades de cada unidad administrativa en la ejecución de la estrategia municipal</w:t>
      </w:r>
      <w:r w:rsidR="006F2168" w:rsidRPr="007011C3">
        <w:rPr>
          <w:rFonts w:ascii="Arial" w:eastAsia="Calibri" w:hAnsi="Arial" w:cs="Arial"/>
          <w:bCs/>
          <w:color w:val="auto"/>
        </w:rPr>
        <w:t>.</w:t>
      </w:r>
    </w:p>
    <w:p w14:paraId="33B17B5B" w14:textId="044DA2EC" w:rsidR="00F67F6F" w:rsidRPr="007011C3" w:rsidRDefault="009B5D17" w:rsidP="00D35C57">
      <w:pPr>
        <w:pStyle w:val="Body"/>
        <w:numPr>
          <w:ilvl w:val="0"/>
          <w:numId w:val="1"/>
        </w:numPr>
        <w:ind w:right="72"/>
        <w:jc w:val="both"/>
        <w:rPr>
          <w:rFonts w:ascii="Arial" w:eastAsia="Calibri" w:hAnsi="Arial" w:cs="Arial"/>
          <w:bCs/>
          <w:color w:val="auto"/>
        </w:rPr>
      </w:pPr>
      <w:r w:rsidRPr="007011C3">
        <w:rPr>
          <w:rFonts w:ascii="Arial" w:eastAsia="Calibri" w:hAnsi="Arial" w:cs="Arial"/>
          <w:bCs/>
          <w:color w:val="auto"/>
        </w:rPr>
        <w:t>Implementar</w:t>
      </w:r>
      <w:r w:rsidR="00F67F6F" w:rsidRPr="007011C3">
        <w:rPr>
          <w:rFonts w:ascii="Arial" w:eastAsia="Calibri" w:hAnsi="Arial" w:cs="Arial"/>
          <w:bCs/>
          <w:color w:val="auto"/>
        </w:rPr>
        <w:t xml:space="preserve">, dar seguimiento, supervisar y evaluar la aplicación de </w:t>
      </w:r>
      <w:r w:rsidR="00F67F6F" w:rsidRPr="007011C3">
        <w:rPr>
          <w:rFonts w:ascii="Arial" w:eastAsia="Calibri" w:hAnsi="Arial" w:cs="Arial"/>
          <w:bCs/>
          <w:color w:val="auto"/>
          <w:lang w:val="es-EC"/>
        </w:rPr>
        <w:t xml:space="preserve">la Estrategia Distrital para </w:t>
      </w:r>
      <w:r w:rsidR="006F2168" w:rsidRPr="007011C3">
        <w:rPr>
          <w:rFonts w:ascii="Arial" w:eastAsia="Calibri" w:hAnsi="Arial" w:cs="Arial"/>
          <w:bCs/>
          <w:color w:val="auto"/>
          <w:lang w:val="es-EC"/>
        </w:rPr>
        <w:t>el Manejo I</w:t>
      </w:r>
      <w:r w:rsidR="00315C71" w:rsidRPr="007011C3">
        <w:rPr>
          <w:rFonts w:ascii="Arial" w:eastAsia="Calibri" w:hAnsi="Arial" w:cs="Arial"/>
          <w:bCs/>
          <w:color w:val="auto"/>
          <w:lang w:val="es-EC"/>
        </w:rPr>
        <w:t>ntegral del Fuego</w:t>
      </w:r>
      <w:r w:rsidR="00F67F6F" w:rsidRPr="007011C3">
        <w:rPr>
          <w:rFonts w:ascii="Arial" w:eastAsia="Calibri" w:hAnsi="Arial" w:cs="Arial"/>
          <w:bCs/>
          <w:color w:val="auto"/>
          <w:lang w:val="es-EC"/>
        </w:rPr>
        <w:t xml:space="preserve"> en el DMQ.</w:t>
      </w:r>
    </w:p>
    <w:p w14:paraId="3AD631BE" w14:textId="77777777" w:rsidR="004F4202" w:rsidRPr="007011C3" w:rsidRDefault="00F67F6F" w:rsidP="00E618C1">
      <w:pPr>
        <w:pStyle w:val="Body"/>
        <w:numPr>
          <w:ilvl w:val="0"/>
          <w:numId w:val="1"/>
        </w:numPr>
        <w:ind w:right="72"/>
        <w:jc w:val="both"/>
        <w:rPr>
          <w:rFonts w:ascii="Arial" w:eastAsia="Calibri" w:hAnsi="Arial" w:cs="Arial"/>
          <w:bCs/>
          <w:color w:val="auto"/>
        </w:rPr>
      </w:pPr>
      <w:r w:rsidRPr="007011C3">
        <w:rPr>
          <w:rFonts w:ascii="Arial" w:eastAsia="Calibri" w:hAnsi="Arial" w:cs="Arial"/>
          <w:bCs/>
          <w:color w:val="auto"/>
        </w:rPr>
        <w:t>Generar los lineamientos técnicos para la restauración ecológica de las áreas afectadas por incendios forestales aplicando enfoques y principios integrales de intervención.</w:t>
      </w:r>
    </w:p>
    <w:p w14:paraId="463F1E24" w14:textId="316FF9E6" w:rsidR="00F13603" w:rsidRPr="007011C3" w:rsidRDefault="007824FF" w:rsidP="00B81748">
      <w:pPr>
        <w:pStyle w:val="Body"/>
        <w:numPr>
          <w:ilvl w:val="0"/>
          <w:numId w:val="1"/>
        </w:numPr>
        <w:ind w:right="72"/>
        <w:jc w:val="both"/>
        <w:rPr>
          <w:rFonts w:ascii="Arial" w:eastAsia="Calibri" w:hAnsi="Arial" w:cs="Arial"/>
          <w:bCs/>
          <w:color w:val="auto"/>
        </w:rPr>
      </w:pPr>
      <w:r w:rsidRPr="007011C3">
        <w:rPr>
          <w:rFonts w:ascii="Arial" w:eastAsia="Calibri" w:hAnsi="Arial" w:cs="Arial"/>
          <w:bCs/>
          <w:color w:val="auto"/>
        </w:rPr>
        <w:t xml:space="preserve">Gestionar el financiamiento para la ejecución de la Estrategia Distrital del Manejo Integral del </w:t>
      </w:r>
      <w:r w:rsidR="00023059" w:rsidRPr="007011C3">
        <w:rPr>
          <w:rFonts w:ascii="Arial" w:eastAsia="Calibri" w:hAnsi="Arial" w:cs="Arial"/>
          <w:bCs/>
          <w:color w:val="auto"/>
        </w:rPr>
        <w:t>Fuego en</w:t>
      </w:r>
      <w:r w:rsidR="008B7937" w:rsidRPr="007011C3">
        <w:rPr>
          <w:rFonts w:ascii="Arial" w:eastAsia="Calibri" w:hAnsi="Arial" w:cs="Arial"/>
          <w:bCs/>
          <w:color w:val="auto"/>
        </w:rPr>
        <w:t xml:space="preserve"> coordinación con el Sistema Metropolitano en Gestión de Riesgos</w:t>
      </w:r>
      <w:r w:rsidR="00F67F6F" w:rsidRPr="007011C3">
        <w:rPr>
          <w:rFonts w:ascii="Arial" w:eastAsia="Calibri" w:hAnsi="Arial" w:cs="Arial"/>
          <w:bCs/>
          <w:color w:val="auto"/>
        </w:rPr>
        <w:t>,</w:t>
      </w:r>
      <w:r w:rsidR="001C5DF9" w:rsidRPr="007011C3">
        <w:rPr>
          <w:rFonts w:ascii="Arial" w:eastAsia="Calibri" w:hAnsi="Arial" w:cs="Arial"/>
          <w:bCs/>
          <w:color w:val="auto"/>
        </w:rPr>
        <w:t xml:space="preserve"> cuyos integrantes </w:t>
      </w:r>
      <w:r w:rsidR="00B81748" w:rsidRPr="007011C3">
        <w:rPr>
          <w:rFonts w:ascii="Arial" w:eastAsia="Calibri" w:hAnsi="Arial" w:cs="Arial"/>
          <w:bCs/>
          <w:color w:val="auto"/>
        </w:rPr>
        <w:t>destinarán</w:t>
      </w:r>
      <w:r w:rsidR="001C5DF9" w:rsidRPr="007011C3">
        <w:rPr>
          <w:rFonts w:ascii="Arial" w:eastAsia="Calibri" w:hAnsi="Arial" w:cs="Arial"/>
          <w:bCs/>
          <w:color w:val="auto"/>
        </w:rPr>
        <w:t xml:space="preserve"> los recursos </w:t>
      </w:r>
      <w:r w:rsidR="003A28C7" w:rsidRPr="007011C3">
        <w:rPr>
          <w:rFonts w:ascii="Arial" w:eastAsia="Calibri" w:hAnsi="Arial" w:cs="Arial"/>
          <w:bCs/>
          <w:color w:val="auto"/>
        </w:rPr>
        <w:t>necesarios para</w:t>
      </w:r>
      <w:r w:rsidR="001C5DF9" w:rsidRPr="007011C3">
        <w:rPr>
          <w:rFonts w:ascii="Arial" w:eastAsia="Calibri" w:hAnsi="Arial" w:cs="Arial"/>
          <w:bCs/>
          <w:color w:val="auto"/>
        </w:rPr>
        <w:t xml:space="preserve"> el cumplimiento de </w:t>
      </w:r>
      <w:r w:rsidRPr="007011C3">
        <w:rPr>
          <w:rFonts w:ascii="Arial" w:eastAsia="Calibri" w:hAnsi="Arial" w:cs="Arial"/>
          <w:bCs/>
          <w:color w:val="auto"/>
        </w:rPr>
        <w:t>sus competencias</w:t>
      </w:r>
      <w:r w:rsidR="006F2168" w:rsidRPr="007011C3">
        <w:rPr>
          <w:rFonts w:ascii="Arial" w:eastAsia="Calibri" w:hAnsi="Arial" w:cs="Arial"/>
          <w:bCs/>
          <w:color w:val="auto"/>
        </w:rPr>
        <w:t>.</w:t>
      </w:r>
    </w:p>
    <w:p w14:paraId="7E7415EE" w14:textId="77777777" w:rsidR="009F121E" w:rsidRPr="007011C3" w:rsidRDefault="009F121E" w:rsidP="009F121E">
      <w:pPr>
        <w:pStyle w:val="Body"/>
        <w:numPr>
          <w:ilvl w:val="0"/>
          <w:numId w:val="1"/>
        </w:numPr>
        <w:ind w:right="72"/>
        <w:jc w:val="both"/>
        <w:rPr>
          <w:rFonts w:ascii="Arial" w:eastAsia="Calibri" w:hAnsi="Arial" w:cs="Arial"/>
          <w:bCs/>
          <w:color w:val="auto"/>
        </w:rPr>
      </w:pPr>
      <w:r w:rsidRPr="007011C3">
        <w:rPr>
          <w:rFonts w:ascii="Arial" w:eastAsia="Calibri" w:hAnsi="Arial" w:cs="Arial"/>
          <w:bCs/>
          <w:color w:val="auto"/>
        </w:rPr>
        <w:t>Coordinar las acciones previstas en los planes</w:t>
      </w:r>
      <w:r w:rsidR="00325E17" w:rsidRPr="007011C3">
        <w:rPr>
          <w:rFonts w:ascii="Arial" w:eastAsia="Calibri" w:hAnsi="Arial" w:cs="Arial"/>
          <w:bCs/>
          <w:color w:val="auto"/>
        </w:rPr>
        <w:t xml:space="preserve"> de prevención y respuesta</w:t>
      </w:r>
      <w:r w:rsidRPr="007011C3">
        <w:rPr>
          <w:rFonts w:ascii="Arial" w:eastAsia="Calibri" w:hAnsi="Arial" w:cs="Arial"/>
          <w:bCs/>
          <w:color w:val="auto"/>
        </w:rPr>
        <w:t xml:space="preserve"> con otras entidades municipales, del estado, del gobierno provincial, de los gobiernos parroquiales, de la autoridad ambiental nacional; de asociaciones de productores, entre otros actores, que contribuyan con la ejecución de dichos planes.</w:t>
      </w:r>
    </w:p>
    <w:p w14:paraId="467A36E8" w14:textId="77777777" w:rsidR="00F67F6F" w:rsidRPr="007011C3" w:rsidRDefault="00F67F6F" w:rsidP="009F121E">
      <w:pPr>
        <w:pStyle w:val="Body"/>
        <w:ind w:left="720" w:right="72"/>
        <w:jc w:val="both"/>
        <w:rPr>
          <w:rFonts w:ascii="Arial" w:eastAsia="Calibri" w:hAnsi="Arial" w:cs="Arial"/>
          <w:bCs/>
          <w:color w:val="auto"/>
        </w:rPr>
      </w:pPr>
    </w:p>
    <w:p w14:paraId="59994E67" w14:textId="2FD2AEF1"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
          <w:bCs/>
          <w:color w:val="auto"/>
        </w:rPr>
        <w:t xml:space="preserve">Artículo </w:t>
      </w:r>
      <w:r w:rsidR="002A71D5" w:rsidRPr="007011C3">
        <w:rPr>
          <w:rFonts w:ascii="Arial" w:eastAsia="Calibri" w:hAnsi="Arial" w:cs="Arial"/>
          <w:b/>
          <w:bCs/>
          <w:color w:val="auto"/>
        </w:rPr>
        <w:t>5</w:t>
      </w:r>
      <w:r w:rsidRPr="007011C3">
        <w:rPr>
          <w:rFonts w:ascii="Arial" w:eastAsia="Calibri" w:hAnsi="Arial" w:cs="Arial"/>
          <w:b/>
          <w:bCs/>
          <w:color w:val="auto"/>
        </w:rPr>
        <w:t xml:space="preserve">.- </w:t>
      </w:r>
      <w:r w:rsidR="009F121E" w:rsidRPr="007011C3">
        <w:rPr>
          <w:rFonts w:ascii="Arial" w:eastAsia="Calibri" w:hAnsi="Arial" w:cs="Arial"/>
          <w:b/>
          <w:bCs/>
          <w:color w:val="auto"/>
        </w:rPr>
        <w:t xml:space="preserve">Eje de </w:t>
      </w:r>
      <w:r w:rsidRPr="007011C3">
        <w:rPr>
          <w:rFonts w:ascii="Arial" w:eastAsia="Calibri" w:hAnsi="Arial" w:cs="Arial"/>
          <w:b/>
          <w:bCs/>
          <w:color w:val="auto"/>
        </w:rPr>
        <w:t xml:space="preserve">Cumplimiento: </w:t>
      </w:r>
      <w:r w:rsidRPr="007011C3">
        <w:rPr>
          <w:rFonts w:ascii="Arial" w:eastAsia="Calibri" w:hAnsi="Arial" w:cs="Arial"/>
          <w:bCs/>
          <w:color w:val="auto"/>
        </w:rPr>
        <w:t xml:space="preserve">La autoridad ambiental distrital, es la encargada de velar por el fiel cumplimiento de la presente </w:t>
      </w:r>
      <w:commentRangeStart w:id="347"/>
      <w:r w:rsidR="001602FB" w:rsidRPr="007011C3">
        <w:rPr>
          <w:rFonts w:ascii="Arial" w:eastAsia="Calibri" w:hAnsi="Arial" w:cs="Arial"/>
          <w:bCs/>
          <w:color w:val="auto"/>
        </w:rPr>
        <w:t>sección</w:t>
      </w:r>
      <w:commentRangeEnd w:id="347"/>
      <w:r w:rsidR="0038472B">
        <w:rPr>
          <w:rStyle w:val="Refdecomentario"/>
          <w:rFonts w:ascii="Calibri" w:eastAsia="Calibri" w:hAnsi="Calibri"/>
          <w:color w:val="auto"/>
          <w:lang w:val="es-EC" w:eastAsia="en-US"/>
        </w:rPr>
        <w:commentReference w:id="347"/>
      </w:r>
      <w:r w:rsidR="006F2168" w:rsidRPr="007011C3">
        <w:rPr>
          <w:rFonts w:ascii="Arial" w:eastAsia="Calibri" w:hAnsi="Arial" w:cs="Arial"/>
          <w:bCs/>
          <w:color w:val="auto"/>
        </w:rPr>
        <w:t>.</w:t>
      </w:r>
    </w:p>
    <w:p w14:paraId="6961A360" w14:textId="77777777" w:rsidR="00F67F6F" w:rsidRPr="007011C3" w:rsidRDefault="00F67F6F" w:rsidP="00F67F6F">
      <w:pPr>
        <w:pStyle w:val="Body"/>
        <w:ind w:left="360" w:right="72"/>
        <w:jc w:val="both"/>
        <w:rPr>
          <w:rFonts w:ascii="Arial" w:eastAsia="Calibri" w:hAnsi="Arial" w:cs="Arial"/>
          <w:bCs/>
          <w:color w:val="auto"/>
        </w:rPr>
      </w:pPr>
    </w:p>
    <w:p w14:paraId="61C59189" w14:textId="0D726A89"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rPr>
        <w:t xml:space="preserve">Así también, le corresponde a la </w:t>
      </w:r>
      <w:r w:rsidR="003A6A6B" w:rsidRPr="007011C3">
        <w:rPr>
          <w:rFonts w:ascii="Arial" w:eastAsia="Calibri" w:hAnsi="Arial" w:cs="Arial"/>
          <w:bCs/>
          <w:color w:val="auto"/>
        </w:rPr>
        <w:t xml:space="preserve">autoridad responsable de </w:t>
      </w:r>
      <w:r w:rsidR="00244B07" w:rsidRPr="007011C3">
        <w:rPr>
          <w:rFonts w:ascii="Arial" w:eastAsia="Calibri" w:hAnsi="Arial" w:cs="Arial"/>
          <w:bCs/>
          <w:color w:val="auto"/>
        </w:rPr>
        <w:t>la seguridad y gobernabilidad</w:t>
      </w:r>
      <w:r w:rsidR="009B79E5" w:rsidRPr="007011C3">
        <w:rPr>
          <w:rFonts w:ascii="Arial" w:eastAsia="Calibri" w:hAnsi="Arial" w:cs="Arial"/>
          <w:bCs/>
          <w:color w:val="auto"/>
        </w:rPr>
        <w:t xml:space="preserve"> y </w:t>
      </w:r>
      <w:del w:id="348" w:author="María Sol Cárdenas Garzón" w:date="2023-03-16T16:02:00Z">
        <w:r w:rsidR="009B79E5" w:rsidRPr="007011C3" w:rsidDel="00571955">
          <w:rPr>
            <w:rFonts w:ascii="Arial" w:eastAsia="Calibri" w:hAnsi="Arial" w:cs="Arial"/>
            <w:bCs/>
            <w:color w:val="auto"/>
          </w:rPr>
          <w:delText xml:space="preserve">el </w:delText>
        </w:r>
      </w:del>
      <w:ins w:id="349" w:author="María Sol Cárdenas Garzón" w:date="2023-03-16T16:02:00Z">
        <w:r w:rsidR="00571955">
          <w:rPr>
            <w:rFonts w:ascii="Arial" w:eastAsia="Calibri" w:hAnsi="Arial" w:cs="Arial"/>
            <w:bCs/>
            <w:color w:val="auto"/>
          </w:rPr>
          <w:t>a</w:t>
        </w:r>
        <w:r w:rsidR="00571955" w:rsidRPr="007011C3">
          <w:rPr>
            <w:rFonts w:ascii="Arial" w:eastAsia="Calibri" w:hAnsi="Arial" w:cs="Arial"/>
            <w:bCs/>
            <w:color w:val="auto"/>
          </w:rPr>
          <w:t xml:space="preserve">l </w:t>
        </w:r>
      </w:ins>
      <w:r w:rsidR="009B79E5" w:rsidRPr="007011C3">
        <w:rPr>
          <w:rFonts w:ascii="Arial" w:eastAsia="Calibri" w:hAnsi="Arial" w:cs="Arial"/>
          <w:bCs/>
          <w:color w:val="auto"/>
        </w:rPr>
        <w:t xml:space="preserve">Cuerpo de Bomberos del </w:t>
      </w:r>
      <w:r w:rsidR="00B81748" w:rsidRPr="007011C3">
        <w:rPr>
          <w:rFonts w:ascii="Arial" w:eastAsia="Calibri" w:hAnsi="Arial" w:cs="Arial"/>
          <w:bCs/>
          <w:color w:val="auto"/>
        </w:rPr>
        <w:t>DMQ</w:t>
      </w:r>
      <w:r w:rsidR="006F2168" w:rsidRPr="007011C3">
        <w:rPr>
          <w:rFonts w:ascii="Arial" w:eastAsia="Calibri" w:hAnsi="Arial" w:cs="Arial"/>
          <w:bCs/>
          <w:color w:val="auto"/>
        </w:rPr>
        <w:t>,</w:t>
      </w:r>
      <w:r w:rsidR="00B81748" w:rsidRPr="007011C3">
        <w:rPr>
          <w:rFonts w:ascii="Arial" w:eastAsia="Calibri" w:hAnsi="Arial" w:cs="Arial"/>
          <w:bCs/>
          <w:color w:val="auto"/>
        </w:rPr>
        <w:t xml:space="preserve"> brindar</w:t>
      </w:r>
      <w:r w:rsidRPr="007011C3">
        <w:rPr>
          <w:rFonts w:ascii="Arial" w:eastAsia="Calibri" w:hAnsi="Arial" w:cs="Arial"/>
          <w:bCs/>
          <w:color w:val="auto"/>
        </w:rPr>
        <w:t xml:space="preserve"> todo su contingente para que en coordinación con la autoridad distrital ambiental se </w:t>
      </w:r>
      <w:r w:rsidR="008C7DC5" w:rsidRPr="007011C3">
        <w:rPr>
          <w:rFonts w:ascii="Arial" w:eastAsia="Calibri" w:hAnsi="Arial" w:cs="Arial"/>
          <w:bCs/>
          <w:color w:val="auto"/>
        </w:rPr>
        <w:t>dé</w:t>
      </w:r>
      <w:r w:rsidRPr="007011C3">
        <w:rPr>
          <w:rFonts w:ascii="Arial" w:eastAsia="Calibri" w:hAnsi="Arial" w:cs="Arial"/>
          <w:bCs/>
          <w:color w:val="auto"/>
        </w:rPr>
        <w:t xml:space="preserve"> cumplimiento a la presente </w:t>
      </w:r>
      <w:r w:rsidR="00023059" w:rsidRPr="007011C3">
        <w:rPr>
          <w:rFonts w:ascii="Arial" w:eastAsia="Calibri" w:hAnsi="Arial" w:cs="Arial"/>
          <w:bCs/>
          <w:color w:val="auto"/>
        </w:rPr>
        <w:t>sección</w:t>
      </w:r>
      <w:r w:rsidRPr="007011C3">
        <w:rPr>
          <w:rFonts w:ascii="Arial" w:eastAsia="Calibri" w:hAnsi="Arial" w:cs="Arial"/>
          <w:bCs/>
          <w:color w:val="auto"/>
        </w:rPr>
        <w:t>, debiendo:</w:t>
      </w:r>
    </w:p>
    <w:p w14:paraId="736D11AE" w14:textId="77777777" w:rsidR="00F67F6F" w:rsidRPr="007011C3" w:rsidRDefault="00F67F6F" w:rsidP="00F67F6F">
      <w:pPr>
        <w:pStyle w:val="Body"/>
        <w:ind w:left="360" w:right="72"/>
        <w:jc w:val="both"/>
        <w:rPr>
          <w:rFonts w:ascii="Arial" w:eastAsia="Calibri" w:hAnsi="Arial" w:cs="Arial"/>
          <w:bCs/>
          <w:color w:val="auto"/>
        </w:rPr>
      </w:pPr>
    </w:p>
    <w:p w14:paraId="3A4C230B" w14:textId="77777777" w:rsidR="00F67F6F" w:rsidRPr="007011C3" w:rsidRDefault="00F67F6F" w:rsidP="00D35C57">
      <w:pPr>
        <w:pStyle w:val="Body"/>
        <w:numPr>
          <w:ilvl w:val="0"/>
          <w:numId w:val="2"/>
        </w:numPr>
        <w:ind w:right="72"/>
        <w:jc w:val="both"/>
        <w:rPr>
          <w:rFonts w:ascii="Arial" w:eastAsia="Calibri" w:hAnsi="Arial" w:cs="Arial"/>
          <w:bCs/>
          <w:color w:val="auto"/>
        </w:rPr>
      </w:pPr>
      <w:r w:rsidRPr="007011C3">
        <w:rPr>
          <w:rFonts w:ascii="Arial" w:eastAsia="Calibri" w:hAnsi="Arial" w:cs="Arial"/>
          <w:bCs/>
          <w:color w:val="auto"/>
        </w:rPr>
        <w:t xml:space="preserve">Contribuir con la elaboración de la Estrategia Distrital para </w:t>
      </w:r>
      <w:r w:rsidR="008D3468" w:rsidRPr="007011C3">
        <w:rPr>
          <w:rFonts w:ascii="Arial" w:eastAsia="Calibri" w:hAnsi="Arial" w:cs="Arial"/>
          <w:bCs/>
          <w:color w:val="auto"/>
        </w:rPr>
        <w:t>el Manejo Integral del Fuego</w:t>
      </w:r>
      <w:r w:rsidRPr="007011C3">
        <w:rPr>
          <w:rFonts w:ascii="Arial" w:eastAsia="Calibri" w:hAnsi="Arial" w:cs="Arial"/>
          <w:bCs/>
          <w:color w:val="auto"/>
        </w:rPr>
        <w:t xml:space="preserve"> en el DMQ.</w:t>
      </w:r>
    </w:p>
    <w:p w14:paraId="15E926F4" w14:textId="77777777" w:rsidR="00F67F6F" w:rsidRPr="007011C3" w:rsidRDefault="00F67F6F" w:rsidP="009F121E">
      <w:pPr>
        <w:pStyle w:val="Body"/>
        <w:numPr>
          <w:ilvl w:val="0"/>
          <w:numId w:val="2"/>
        </w:numPr>
        <w:ind w:right="72"/>
        <w:jc w:val="both"/>
        <w:rPr>
          <w:rFonts w:ascii="Arial" w:eastAsia="Calibri" w:hAnsi="Arial" w:cs="Arial"/>
          <w:bCs/>
          <w:color w:val="auto"/>
        </w:rPr>
      </w:pPr>
      <w:proofErr w:type="spellStart"/>
      <w:r w:rsidRPr="007011C3">
        <w:rPr>
          <w:rFonts w:ascii="Arial" w:eastAsia="Calibri" w:hAnsi="Arial" w:cs="Arial"/>
          <w:bCs/>
          <w:color w:val="auto"/>
        </w:rPr>
        <w:t>Operativizar</w:t>
      </w:r>
      <w:proofErr w:type="spellEnd"/>
      <w:r w:rsidRPr="007011C3">
        <w:rPr>
          <w:rFonts w:ascii="Arial" w:eastAsia="Calibri" w:hAnsi="Arial" w:cs="Arial"/>
          <w:bCs/>
          <w:color w:val="auto"/>
        </w:rPr>
        <w:t xml:space="preserve"> la Estrategia Distrital para </w:t>
      </w:r>
      <w:r w:rsidR="008D3468" w:rsidRPr="007011C3">
        <w:rPr>
          <w:rFonts w:ascii="Arial" w:eastAsia="Calibri" w:hAnsi="Arial" w:cs="Arial"/>
          <w:bCs/>
          <w:color w:val="auto"/>
        </w:rPr>
        <w:t>el Manejo Integral del Fuego</w:t>
      </w:r>
      <w:r w:rsidRPr="007011C3">
        <w:rPr>
          <w:rFonts w:ascii="Arial" w:eastAsia="Calibri" w:hAnsi="Arial" w:cs="Arial"/>
          <w:bCs/>
          <w:color w:val="auto"/>
        </w:rPr>
        <w:t xml:space="preserve"> en el DMQ, a través de la generación de planes operativos anuales.</w:t>
      </w:r>
    </w:p>
    <w:p w14:paraId="2C881CD5" w14:textId="2381DC22" w:rsidR="00F67F6F" w:rsidRPr="007011C3" w:rsidRDefault="00F67F6F" w:rsidP="00D35C57">
      <w:pPr>
        <w:pStyle w:val="Body"/>
        <w:numPr>
          <w:ilvl w:val="0"/>
          <w:numId w:val="2"/>
        </w:numPr>
        <w:ind w:right="72"/>
        <w:jc w:val="both"/>
        <w:rPr>
          <w:rFonts w:ascii="Arial" w:eastAsia="Calibri" w:hAnsi="Arial" w:cs="Arial"/>
          <w:bCs/>
          <w:color w:val="auto"/>
        </w:rPr>
      </w:pPr>
      <w:commentRangeStart w:id="350"/>
      <w:r w:rsidRPr="007011C3">
        <w:rPr>
          <w:rFonts w:ascii="Arial" w:eastAsia="Calibri" w:hAnsi="Arial" w:cs="Arial"/>
          <w:bCs/>
          <w:color w:val="auto"/>
        </w:rPr>
        <w:t xml:space="preserve">Informar a la </w:t>
      </w:r>
      <w:r w:rsidR="00023059" w:rsidRPr="007011C3">
        <w:rPr>
          <w:rFonts w:ascii="Arial" w:eastAsia="Calibri" w:hAnsi="Arial" w:cs="Arial"/>
          <w:bCs/>
          <w:color w:val="auto"/>
        </w:rPr>
        <w:t xml:space="preserve">autoridad distrital </w:t>
      </w:r>
      <w:commentRangeEnd w:id="350"/>
      <w:r w:rsidR="00571955">
        <w:rPr>
          <w:rStyle w:val="Refdecomentario"/>
          <w:rFonts w:ascii="Calibri" w:eastAsia="Calibri" w:hAnsi="Calibri"/>
          <w:color w:val="auto"/>
          <w:lang w:val="es-EC" w:eastAsia="en-US"/>
        </w:rPr>
        <w:commentReference w:id="350"/>
      </w:r>
      <w:r w:rsidR="00023059" w:rsidRPr="007011C3">
        <w:rPr>
          <w:rFonts w:ascii="Arial" w:eastAsia="Calibri" w:hAnsi="Arial" w:cs="Arial"/>
          <w:bCs/>
          <w:color w:val="auto"/>
        </w:rPr>
        <w:t>de ambiente</w:t>
      </w:r>
      <w:r w:rsidRPr="007011C3">
        <w:rPr>
          <w:rFonts w:ascii="Arial" w:eastAsia="Calibri" w:hAnsi="Arial" w:cs="Arial"/>
          <w:bCs/>
          <w:color w:val="auto"/>
        </w:rPr>
        <w:t xml:space="preserve"> sobre las acciones y resultados obtenidos de la aplicación de los planes operativos anuales en el marco de la Estrategia Distrital para </w:t>
      </w:r>
      <w:r w:rsidR="008D3468" w:rsidRPr="007011C3">
        <w:rPr>
          <w:rFonts w:ascii="Arial" w:eastAsia="Calibri" w:hAnsi="Arial" w:cs="Arial"/>
          <w:bCs/>
          <w:color w:val="auto"/>
        </w:rPr>
        <w:t>el Manejo Integral del Fuego</w:t>
      </w:r>
      <w:r w:rsidRPr="007011C3">
        <w:rPr>
          <w:rFonts w:ascii="Arial" w:eastAsia="Calibri" w:hAnsi="Arial" w:cs="Arial"/>
          <w:bCs/>
          <w:color w:val="auto"/>
        </w:rPr>
        <w:t xml:space="preserve"> en el DMQ.</w:t>
      </w:r>
    </w:p>
    <w:p w14:paraId="7CC6E813" w14:textId="77777777" w:rsidR="00F67F6F" w:rsidRPr="007011C3" w:rsidRDefault="00F67F6F" w:rsidP="00F67F6F">
      <w:pPr>
        <w:pStyle w:val="Body"/>
        <w:ind w:left="1065" w:right="72"/>
        <w:jc w:val="both"/>
        <w:rPr>
          <w:rFonts w:ascii="Arial" w:eastAsia="Calibri" w:hAnsi="Arial" w:cs="Arial"/>
          <w:bCs/>
          <w:color w:val="auto"/>
        </w:rPr>
      </w:pPr>
    </w:p>
    <w:p w14:paraId="75C212CA" w14:textId="3DCFD945" w:rsidR="00F67F6F" w:rsidRPr="007011C3" w:rsidRDefault="00F67F6F" w:rsidP="00E618C1">
      <w:pPr>
        <w:pStyle w:val="Body"/>
        <w:ind w:right="72"/>
        <w:jc w:val="both"/>
        <w:rPr>
          <w:rFonts w:ascii="Arial" w:eastAsia="Calibri" w:hAnsi="Arial" w:cs="Arial"/>
          <w:bCs/>
          <w:color w:val="auto"/>
        </w:rPr>
      </w:pPr>
      <w:r w:rsidRPr="007011C3">
        <w:rPr>
          <w:rFonts w:ascii="Arial" w:eastAsia="Calibri" w:hAnsi="Arial" w:cs="Arial"/>
          <w:bCs/>
          <w:color w:val="auto"/>
        </w:rPr>
        <w:t>Y</w:t>
      </w:r>
      <w:ins w:id="351" w:author="Maria Isabel Cepeda Zambrano" w:date="2023-03-22T10:40:00Z">
        <w:r w:rsidR="00655D22">
          <w:rPr>
            <w:rFonts w:ascii="Arial" w:eastAsia="Calibri" w:hAnsi="Arial" w:cs="Arial"/>
            <w:bCs/>
            <w:color w:val="auto"/>
          </w:rPr>
          <w:t>,</w:t>
        </w:r>
      </w:ins>
      <w:del w:id="352" w:author="Maria Isabel Cepeda Zambrano" w:date="2023-03-22T10:40:00Z">
        <w:r w:rsidRPr="007011C3" w:rsidDel="00655D22">
          <w:rPr>
            <w:rFonts w:ascii="Arial" w:eastAsia="Calibri" w:hAnsi="Arial" w:cs="Arial"/>
            <w:bCs/>
            <w:color w:val="auto"/>
          </w:rPr>
          <w:delText>;</w:delText>
        </w:r>
      </w:del>
      <w:r w:rsidRPr="007011C3">
        <w:rPr>
          <w:rFonts w:ascii="Arial" w:eastAsia="Calibri" w:hAnsi="Arial" w:cs="Arial"/>
          <w:bCs/>
          <w:color w:val="auto"/>
        </w:rPr>
        <w:t xml:space="preserve"> le corresponde al Cuerpo de Bomberos de</w:t>
      </w:r>
      <w:r w:rsidR="003A6A6B" w:rsidRPr="007011C3">
        <w:rPr>
          <w:rFonts w:ascii="Arial" w:eastAsia="Calibri" w:hAnsi="Arial" w:cs="Arial"/>
          <w:bCs/>
          <w:color w:val="auto"/>
        </w:rPr>
        <w:t>l</w:t>
      </w:r>
      <w:r w:rsidRPr="007011C3">
        <w:rPr>
          <w:rFonts w:ascii="Arial" w:eastAsia="Calibri" w:hAnsi="Arial" w:cs="Arial"/>
          <w:bCs/>
          <w:color w:val="auto"/>
        </w:rPr>
        <w:t xml:space="preserve"> </w:t>
      </w:r>
      <w:r w:rsidR="003A6A6B" w:rsidRPr="007011C3">
        <w:rPr>
          <w:rFonts w:ascii="Arial" w:eastAsia="Calibri" w:hAnsi="Arial" w:cs="Arial"/>
          <w:bCs/>
          <w:color w:val="auto"/>
        </w:rPr>
        <w:t xml:space="preserve">Distrito Metropolitano de </w:t>
      </w:r>
      <w:r w:rsidRPr="007011C3">
        <w:rPr>
          <w:rFonts w:ascii="Arial" w:eastAsia="Calibri" w:hAnsi="Arial" w:cs="Arial"/>
          <w:bCs/>
          <w:color w:val="auto"/>
        </w:rPr>
        <w:t>Quito, para el cumplimiento de esta</w:t>
      </w:r>
      <w:r w:rsidR="00023059" w:rsidRPr="0038472B">
        <w:rPr>
          <w:rFonts w:ascii="Arial" w:eastAsia="Calibri" w:hAnsi="Arial" w:cs="Arial"/>
          <w:bCs/>
          <w:color w:val="auto"/>
        </w:rPr>
        <w:t xml:space="preserve"> </w:t>
      </w:r>
      <w:r w:rsidR="00023059" w:rsidRPr="00655D22">
        <w:rPr>
          <w:rFonts w:ascii="Arial" w:eastAsia="Calibri" w:hAnsi="Arial" w:cs="Arial"/>
          <w:bCs/>
          <w:color w:val="auto"/>
          <w:highlight w:val="yellow"/>
          <w:rPrChange w:id="353" w:author="Maria Isabel Cepeda Zambrano" w:date="2023-03-22T10:40:00Z">
            <w:rPr>
              <w:rFonts w:ascii="Arial" w:eastAsia="Calibri" w:hAnsi="Arial" w:cs="Arial"/>
              <w:bCs/>
              <w:color w:val="auto"/>
            </w:rPr>
          </w:rPrChange>
        </w:rPr>
        <w:t>sección</w:t>
      </w:r>
      <w:r w:rsidRPr="007011C3">
        <w:rPr>
          <w:rFonts w:ascii="Arial" w:eastAsia="Calibri" w:hAnsi="Arial" w:cs="Arial"/>
          <w:bCs/>
          <w:color w:val="auto"/>
        </w:rPr>
        <w:t>, lo siguiente:</w:t>
      </w:r>
    </w:p>
    <w:p w14:paraId="3157D32F" w14:textId="77777777" w:rsidR="00F67F6F" w:rsidRPr="007F4019" w:rsidRDefault="00F67F6F" w:rsidP="00F67F6F">
      <w:pPr>
        <w:pStyle w:val="Body"/>
        <w:ind w:left="360" w:right="72"/>
        <w:jc w:val="both"/>
        <w:rPr>
          <w:rFonts w:ascii="Arial" w:eastAsia="Calibri" w:hAnsi="Arial" w:cs="Arial"/>
          <w:bCs/>
          <w:color w:val="auto"/>
        </w:rPr>
      </w:pPr>
    </w:p>
    <w:p w14:paraId="114D7909" w14:textId="77777777" w:rsidR="00F67F6F" w:rsidRPr="00C657AB" w:rsidRDefault="00F67F6F" w:rsidP="0038472B">
      <w:pPr>
        <w:pStyle w:val="Body"/>
        <w:numPr>
          <w:ilvl w:val="0"/>
          <w:numId w:val="22"/>
        </w:numPr>
        <w:ind w:right="72"/>
        <w:jc w:val="both"/>
        <w:rPr>
          <w:rFonts w:ascii="Arial" w:eastAsia="Calibri" w:hAnsi="Arial" w:cs="Arial"/>
          <w:bCs/>
          <w:color w:val="auto"/>
        </w:rPr>
      </w:pPr>
      <w:commentRangeStart w:id="354"/>
      <w:r w:rsidRPr="006153C0">
        <w:rPr>
          <w:rFonts w:ascii="Arial" w:eastAsia="Calibri" w:hAnsi="Arial" w:cs="Arial"/>
          <w:bCs/>
          <w:color w:val="auto"/>
        </w:rPr>
        <w:t>Contribuir</w:t>
      </w:r>
      <w:commentRangeEnd w:id="354"/>
      <w:r w:rsidR="0038472B">
        <w:rPr>
          <w:rStyle w:val="Refdecomentario"/>
          <w:rFonts w:ascii="Calibri" w:eastAsia="Calibri" w:hAnsi="Calibri"/>
          <w:color w:val="auto"/>
          <w:lang w:val="es-EC" w:eastAsia="en-US"/>
        </w:rPr>
        <w:commentReference w:id="354"/>
      </w:r>
      <w:r w:rsidRPr="006153C0">
        <w:rPr>
          <w:rFonts w:ascii="Arial" w:eastAsia="Calibri" w:hAnsi="Arial" w:cs="Arial"/>
          <w:bCs/>
          <w:color w:val="auto"/>
        </w:rPr>
        <w:t xml:space="preserve"> </w:t>
      </w:r>
      <w:r w:rsidR="003A6A6B" w:rsidRPr="006153C0">
        <w:rPr>
          <w:rFonts w:ascii="Arial" w:eastAsia="Calibri" w:hAnsi="Arial" w:cs="Arial"/>
          <w:bCs/>
          <w:color w:val="auto"/>
        </w:rPr>
        <w:t xml:space="preserve">de manera técnica </w:t>
      </w:r>
      <w:r w:rsidRPr="006153C0">
        <w:rPr>
          <w:rFonts w:ascii="Arial" w:eastAsia="Calibri" w:hAnsi="Arial" w:cs="Arial"/>
          <w:bCs/>
          <w:color w:val="auto"/>
        </w:rPr>
        <w:t xml:space="preserve">con la elaboración de la Estrategia Distrital para </w:t>
      </w:r>
      <w:r w:rsidR="008D3468" w:rsidRPr="00C657AB">
        <w:rPr>
          <w:rFonts w:ascii="Arial" w:eastAsia="Calibri" w:hAnsi="Arial" w:cs="Arial"/>
          <w:bCs/>
          <w:color w:val="auto"/>
        </w:rPr>
        <w:t>el Manejo Integral del Fuego</w:t>
      </w:r>
      <w:r w:rsidRPr="00C657AB">
        <w:rPr>
          <w:rFonts w:ascii="Arial" w:eastAsia="Calibri" w:hAnsi="Arial" w:cs="Arial"/>
          <w:bCs/>
          <w:color w:val="auto"/>
        </w:rPr>
        <w:t xml:space="preserve"> en el DMQ.</w:t>
      </w:r>
    </w:p>
    <w:p w14:paraId="64290245" w14:textId="2C4B12EA" w:rsidR="00F67F6F" w:rsidRPr="007011C3" w:rsidRDefault="008B5D27" w:rsidP="0038472B">
      <w:pPr>
        <w:pStyle w:val="Body"/>
        <w:numPr>
          <w:ilvl w:val="0"/>
          <w:numId w:val="22"/>
        </w:numPr>
        <w:ind w:right="72"/>
        <w:jc w:val="both"/>
        <w:rPr>
          <w:rFonts w:ascii="Arial" w:eastAsia="Calibri" w:hAnsi="Arial" w:cs="Arial"/>
          <w:bCs/>
          <w:color w:val="auto"/>
        </w:rPr>
      </w:pPr>
      <w:r w:rsidRPr="007011C3">
        <w:rPr>
          <w:rFonts w:ascii="Arial" w:eastAsia="Calibri" w:hAnsi="Arial" w:cs="Arial"/>
          <w:bCs/>
          <w:color w:val="auto"/>
        </w:rPr>
        <w:t>Ejecutar</w:t>
      </w:r>
      <w:r w:rsidR="00F67F6F" w:rsidRPr="007011C3">
        <w:rPr>
          <w:rFonts w:ascii="Arial" w:eastAsia="Calibri" w:hAnsi="Arial" w:cs="Arial"/>
          <w:bCs/>
          <w:color w:val="auto"/>
        </w:rPr>
        <w:t xml:space="preserve"> todas las acciones de respuesta a incendios forestales, a través de planes de </w:t>
      </w:r>
      <w:r w:rsidRPr="007011C3">
        <w:rPr>
          <w:rFonts w:ascii="Arial" w:eastAsia="Calibri" w:hAnsi="Arial" w:cs="Arial"/>
          <w:bCs/>
          <w:color w:val="auto"/>
        </w:rPr>
        <w:t xml:space="preserve">prevención y </w:t>
      </w:r>
      <w:r w:rsidR="00023059" w:rsidRPr="007011C3">
        <w:rPr>
          <w:rFonts w:ascii="Arial" w:eastAsia="Calibri" w:hAnsi="Arial" w:cs="Arial"/>
          <w:bCs/>
          <w:color w:val="auto"/>
        </w:rPr>
        <w:t>respuesta en</w:t>
      </w:r>
      <w:r w:rsidR="00F67F6F" w:rsidRPr="007011C3">
        <w:rPr>
          <w:rFonts w:ascii="Arial" w:eastAsia="Calibri" w:hAnsi="Arial" w:cs="Arial"/>
          <w:bCs/>
          <w:color w:val="auto"/>
        </w:rPr>
        <w:t xml:space="preserve"> función de lo que establece la </w:t>
      </w:r>
      <w:commentRangeStart w:id="355"/>
      <w:del w:id="356" w:author="María Sol Cárdenas Garzón" w:date="2023-03-16T16:04:00Z">
        <w:r w:rsidR="00F67F6F" w:rsidRPr="007011C3" w:rsidDel="00571955">
          <w:rPr>
            <w:rFonts w:ascii="Arial" w:eastAsia="Calibri" w:hAnsi="Arial" w:cs="Arial"/>
            <w:bCs/>
            <w:color w:val="auto"/>
          </w:rPr>
          <w:delText>c</w:delText>
        </w:r>
      </w:del>
      <w:ins w:id="357" w:author="María Sol Cárdenas Garzón" w:date="2023-03-16T16:04:00Z">
        <w:r w:rsidR="00571955">
          <w:rPr>
            <w:rFonts w:ascii="Arial" w:eastAsia="Calibri" w:hAnsi="Arial" w:cs="Arial"/>
            <w:bCs/>
            <w:color w:val="auto"/>
          </w:rPr>
          <w:t>C</w:t>
        </w:r>
      </w:ins>
      <w:r w:rsidR="00F67F6F" w:rsidRPr="007011C3">
        <w:rPr>
          <w:rFonts w:ascii="Arial" w:eastAsia="Calibri" w:hAnsi="Arial" w:cs="Arial"/>
          <w:bCs/>
          <w:color w:val="auto"/>
        </w:rPr>
        <w:t xml:space="preserve">onstitución y </w:t>
      </w:r>
      <w:r w:rsidR="009E63C8" w:rsidRPr="007011C3">
        <w:rPr>
          <w:rFonts w:ascii="Arial" w:eastAsia="Calibri" w:hAnsi="Arial" w:cs="Arial"/>
          <w:bCs/>
          <w:color w:val="auto"/>
        </w:rPr>
        <w:t>régimen jurídico aplicable</w:t>
      </w:r>
      <w:commentRangeEnd w:id="355"/>
      <w:r w:rsidR="00571955">
        <w:rPr>
          <w:rStyle w:val="Refdecomentario"/>
          <w:rFonts w:ascii="Calibri" w:eastAsia="Calibri" w:hAnsi="Calibri"/>
          <w:color w:val="auto"/>
          <w:lang w:val="es-EC" w:eastAsia="en-US"/>
        </w:rPr>
        <w:commentReference w:id="355"/>
      </w:r>
      <w:r w:rsidR="00F67F6F" w:rsidRPr="007011C3">
        <w:rPr>
          <w:rFonts w:ascii="Arial" w:eastAsia="Calibri" w:hAnsi="Arial" w:cs="Arial"/>
          <w:bCs/>
          <w:color w:val="auto"/>
        </w:rPr>
        <w:t>.</w:t>
      </w:r>
    </w:p>
    <w:p w14:paraId="1448ED28" w14:textId="77777777" w:rsidR="00F67F6F" w:rsidRPr="007011C3" w:rsidRDefault="00F67F6F" w:rsidP="0038472B">
      <w:pPr>
        <w:pStyle w:val="Body"/>
        <w:numPr>
          <w:ilvl w:val="0"/>
          <w:numId w:val="22"/>
        </w:numPr>
        <w:ind w:right="72"/>
        <w:jc w:val="both"/>
        <w:rPr>
          <w:rFonts w:ascii="Arial" w:eastAsia="Calibri" w:hAnsi="Arial" w:cs="Arial"/>
          <w:bCs/>
          <w:color w:val="auto"/>
        </w:rPr>
      </w:pPr>
      <w:r w:rsidRPr="007011C3">
        <w:rPr>
          <w:rFonts w:ascii="Arial" w:eastAsia="Calibri" w:hAnsi="Arial" w:cs="Arial"/>
          <w:bCs/>
          <w:color w:val="auto"/>
        </w:rPr>
        <w:t>Fortalecer las capacidades técnicas</w:t>
      </w:r>
      <w:r w:rsidR="009E63C8" w:rsidRPr="007011C3">
        <w:rPr>
          <w:rFonts w:ascii="Arial" w:eastAsia="Calibri" w:hAnsi="Arial" w:cs="Arial"/>
          <w:bCs/>
          <w:color w:val="auto"/>
        </w:rPr>
        <w:t xml:space="preserve"> y logísticas</w:t>
      </w:r>
      <w:r w:rsidRPr="007011C3">
        <w:rPr>
          <w:rFonts w:ascii="Arial" w:eastAsia="Calibri" w:hAnsi="Arial" w:cs="Arial"/>
          <w:bCs/>
          <w:color w:val="auto"/>
        </w:rPr>
        <w:t xml:space="preserve"> de su personal para las acciones de respuesta a incendios forestales.</w:t>
      </w:r>
    </w:p>
    <w:p w14:paraId="4CBED413" w14:textId="77777777" w:rsidR="00F67F6F" w:rsidRPr="007011C3" w:rsidRDefault="00F67F6F" w:rsidP="0038472B">
      <w:pPr>
        <w:pStyle w:val="Body"/>
        <w:numPr>
          <w:ilvl w:val="0"/>
          <w:numId w:val="22"/>
        </w:numPr>
        <w:ind w:right="72"/>
        <w:jc w:val="both"/>
        <w:rPr>
          <w:rFonts w:ascii="Arial" w:eastAsia="Calibri" w:hAnsi="Arial" w:cs="Arial"/>
          <w:bCs/>
          <w:color w:val="auto"/>
        </w:rPr>
      </w:pPr>
      <w:r w:rsidRPr="007011C3">
        <w:rPr>
          <w:rFonts w:ascii="Arial" w:eastAsia="Calibri" w:hAnsi="Arial" w:cs="Arial"/>
          <w:bCs/>
          <w:color w:val="auto"/>
        </w:rPr>
        <w:t>Contribuir con las acciones de prevención, generación del conocimiento, sistema de registros (estadísticas) y otr</w:t>
      </w:r>
      <w:r w:rsidR="00CF66F8" w:rsidRPr="007011C3">
        <w:rPr>
          <w:rFonts w:ascii="Arial" w:eastAsia="Calibri" w:hAnsi="Arial" w:cs="Arial"/>
          <w:bCs/>
          <w:color w:val="auto"/>
        </w:rPr>
        <w:t>os aspectos técnicos</w:t>
      </w:r>
      <w:r w:rsidRPr="007011C3">
        <w:rPr>
          <w:rFonts w:ascii="Arial" w:eastAsia="Calibri" w:hAnsi="Arial" w:cs="Arial"/>
          <w:bCs/>
          <w:color w:val="auto"/>
        </w:rPr>
        <w:t xml:space="preserve"> que se establezcan en la Estrategia Distrital para </w:t>
      </w:r>
      <w:r w:rsidR="008D3468" w:rsidRPr="007011C3">
        <w:rPr>
          <w:rFonts w:ascii="Arial" w:eastAsia="Calibri" w:hAnsi="Arial" w:cs="Arial"/>
          <w:bCs/>
          <w:color w:val="auto"/>
        </w:rPr>
        <w:t>el Manejo Integral del Fuego</w:t>
      </w:r>
      <w:r w:rsidRPr="007011C3">
        <w:rPr>
          <w:rFonts w:ascii="Arial" w:eastAsia="Calibri" w:hAnsi="Arial" w:cs="Arial"/>
          <w:bCs/>
          <w:color w:val="auto"/>
        </w:rPr>
        <w:t xml:space="preserve"> en el DMQ y en los planes operativos anuales respectivos.</w:t>
      </w:r>
    </w:p>
    <w:p w14:paraId="4FDAADC0" w14:textId="72F2AA79" w:rsidR="00F67F6F" w:rsidRPr="007011C3" w:rsidRDefault="00F67F6F" w:rsidP="0038472B">
      <w:pPr>
        <w:pStyle w:val="Body"/>
        <w:numPr>
          <w:ilvl w:val="0"/>
          <w:numId w:val="22"/>
        </w:numPr>
        <w:ind w:right="72"/>
        <w:jc w:val="both"/>
        <w:rPr>
          <w:rFonts w:ascii="Arial" w:eastAsia="Calibri" w:hAnsi="Arial" w:cs="Arial"/>
          <w:bCs/>
          <w:color w:val="auto"/>
        </w:rPr>
      </w:pPr>
      <w:r w:rsidRPr="007011C3">
        <w:rPr>
          <w:rFonts w:ascii="Arial" w:eastAsia="Calibri" w:hAnsi="Arial" w:cs="Arial"/>
          <w:bCs/>
          <w:color w:val="auto"/>
          <w:lang w:val="es-EC"/>
        </w:rPr>
        <w:lastRenderedPageBreak/>
        <w:t xml:space="preserve">Informar a la </w:t>
      </w:r>
      <w:r w:rsidR="00592CC3" w:rsidRPr="007011C3">
        <w:rPr>
          <w:rFonts w:ascii="Arial" w:eastAsia="Calibri" w:hAnsi="Arial" w:cs="Arial"/>
          <w:bCs/>
          <w:color w:val="auto"/>
          <w:lang w:val="es-EC"/>
        </w:rPr>
        <w:t>autoridad</w:t>
      </w:r>
      <w:r w:rsidR="00244B07" w:rsidRPr="007011C3">
        <w:rPr>
          <w:rFonts w:ascii="Arial" w:eastAsia="Calibri" w:hAnsi="Arial" w:cs="Arial"/>
          <w:bCs/>
          <w:color w:val="auto"/>
          <w:lang w:val="es-EC"/>
        </w:rPr>
        <w:t xml:space="preserve"> </w:t>
      </w:r>
      <w:r w:rsidR="009C017F" w:rsidRPr="007011C3">
        <w:rPr>
          <w:rFonts w:ascii="Arial" w:eastAsia="Calibri" w:hAnsi="Arial" w:cs="Arial"/>
          <w:bCs/>
          <w:color w:val="auto"/>
          <w:lang w:val="es-EC"/>
        </w:rPr>
        <w:t xml:space="preserve">responsable de </w:t>
      </w:r>
      <w:ins w:id="358" w:author="María Sol Cárdenas Garzón" w:date="2023-03-20T14:30:00Z">
        <w:r w:rsidR="005C5D39">
          <w:rPr>
            <w:rFonts w:ascii="Arial" w:eastAsia="Calibri" w:hAnsi="Arial" w:cs="Arial"/>
            <w:bCs/>
            <w:color w:val="auto"/>
            <w:lang w:val="es-EC"/>
          </w:rPr>
          <w:t xml:space="preserve">la </w:t>
        </w:r>
      </w:ins>
      <w:commentRangeStart w:id="359"/>
      <w:r w:rsidR="009C017F" w:rsidRPr="007011C3">
        <w:rPr>
          <w:rFonts w:ascii="Arial" w:eastAsia="Calibri" w:hAnsi="Arial" w:cs="Arial"/>
          <w:bCs/>
          <w:color w:val="auto"/>
          <w:lang w:val="es-EC"/>
        </w:rPr>
        <w:t>seguridad y gobernabilidad</w:t>
      </w:r>
      <w:r w:rsidRPr="007011C3">
        <w:rPr>
          <w:rFonts w:ascii="Arial" w:eastAsia="Calibri" w:hAnsi="Arial" w:cs="Arial"/>
          <w:bCs/>
          <w:color w:val="auto"/>
          <w:lang w:val="es-EC"/>
        </w:rPr>
        <w:t xml:space="preserve"> </w:t>
      </w:r>
      <w:commentRangeEnd w:id="359"/>
      <w:r w:rsidR="00571955">
        <w:rPr>
          <w:rStyle w:val="Refdecomentario"/>
          <w:rFonts w:ascii="Calibri" w:eastAsia="Calibri" w:hAnsi="Calibri"/>
          <w:color w:val="auto"/>
          <w:lang w:val="es-EC" w:eastAsia="en-US"/>
        </w:rPr>
        <w:commentReference w:id="359"/>
      </w:r>
      <w:r w:rsidRPr="007011C3">
        <w:rPr>
          <w:rFonts w:ascii="Arial" w:eastAsia="Calibri" w:hAnsi="Arial" w:cs="Arial"/>
          <w:bCs/>
          <w:color w:val="auto"/>
          <w:lang w:val="es-EC"/>
        </w:rPr>
        <w:t>anualmente sobre las acciones y resultados obtenidos de la aplicación de l</w:t>
      </w:r>
      <w:r w:rsidR="00CB697A" w:rsidRPr="007011C3">
        <w:rPr>
          <w:rFonts w:ascii="Arial" w:eastAsia="Calibri" w:hAnsi="Arial" w:cs="Arial"/>
          <w:bCs/>
          <w:color w:val="auto"/>
          <w:lang w:val="es-EC"/>
        </w:rPr>
        <w:t>a fase</w:t>
      </w:r>
      <w:r w:rsidRPr="007011C3">
        <w:rPr>
          <w:rFonts w:ascii="Arial" w:eastAsia="Calibri" w:hAnsi="Arial" w:cs="Arial"/>
          <w:bCs/>
          <w:color w:val="auto"/>
          <w:lang w:val="es-EC"/>
        </w:rPr>
        <w:t xml:space="preserve"> de</w:t>
      </w:r>
      <w:r w:rsidR="00CF66F8" w:rsidRPr="007011C3">
        <w:rPr>
          <w:rFonts w:ascii="Arial" w:eastAsia="Calibri" w:hAnsi="Arial" w:cs="Arial"/>
          <w:bCs/>
          <w:color w:val="auto"/>
          <w:lang w:val="es-EC"/>
        </w:rPr>
        <w:t xml:space="preserve"> respuesta</w:t>
      </w:r>
      <w:r w:rsidR="00CB697A" w:rsidRPr="007011C3">
        <w:rPr>
          <w:rFonts w:ascii="Arial" w:eastAsia="Calibri" w:hAnsi="Arial" w:cs="Arial"/>
          <w:bCs/>
          <w:color w:val="auto"/>
          <w:lang w:val="es-EC"/>
        </w:rPr>
        <w:t xml:space="preserve"> a incendios forestales</w:t>
      </w:r>
      <w:r w:rsidRPr="007011C3">
        <w:rPr>
          <w:rFonts w:ascii="Arial" w:eastAsia="Calibri" w:hAnsi="Arial" w:cs="Arial"/>
          <w:bCs/>
          <w:color w:val="auto"/>
          <w:lang w:val="es-EC"/>
        </w:rPr>
        <w:t xml:space="preserve">, en el marco </w:t>
      </w:r>
      <w:r w:rsidR="000575F4" w:rsidRPr="007011C3">
        <w:rPr>
          <w:rFonts w:ascii="Arial" w:eastAsia="Calibri" w:hAnsi="Arial" w:cs="Arial"/>
          <w:bCs/>
          <w:color w:val="auto"/>
          <w:lang w:val="es-EC"/>
        </w:rPr>
        <w:t>de la Estrategia Distrital para</w:t>
      </w:r>
      <w:r w:rsidRPr="007011C3">
        <w:rPr>
          <w:rFonts w:ascii="Arial" w:eastAsia="Calibri" w:hAnsi="Arial" w:cs="Arial"/>
          <w:bCs/>
          <w:color w:val="auto"/>
          <w:lang w:val="es-EC"/>
        </w:rPr>
        <w:t xml:space="preserve"> el</w:t>
      </w:r>
      <w:r w:rsidR="00CF66F8" w:rsidRPr="007011C3">
        <w:rPr>
          <w:rFonts w:ascii="Arial" w:eastAsia="Calibri" w:hAnsi="Arial" w:cs="Arial"/>
          <w:bCs/>
          <w:color w:val="auto"/>
          <w:lang w:val="es-EC"/>
        </w:rPr>
        <w:t xml:space="preserve"> Manejo Integral del Fuego</w:t>
      </w:r>
      <w:r w:rsidRPr="007011C3">
        <w:rPr>
          <w:rFonts w:ascii="Arial" w:eastAsia="Calibri" w:hAnsi="Arial" w:cs="Arial"/>
          <w:bCs/>
          <w:color w:val="auto"/>
          <w:lang w:val="es-EC"/>
        </w:rPr>
        <w:t xml:space="preserve">. </w:t>
      </w:r>
    </w:p>
    <w:p w14:paraId="13487838" w14:textId="77777777" w:rsidR="00D81984" w:rsidRPr="007011C3" w:rsidRDefault="00D81984" w:rsidP="00F91876">
      <w:pPr>
        <w:pStyle w:val="Body"/>
        <w:ind w:left="1065" w:right="72"/>
        <w:jc w:val="both"/>
        <w:rPr>
          <w:rFonts w:ascii="Arial" w:eastAsia="Calibri" w:hAnsi="Arial" w:cs="Arial"/>
          <w:bCs/>
          <w:color w:val="auto"/>
          <w:lang w:val="es-EC"/>
        </w:rPr>
      </w:pPr>
    </w:p>
    <w:p w14:paraId="5E38AB2C" w14:textId="77777777" w:rsidR="00F67F6F" w:rsidRPr="007011C3" w:rsidRDefault="00F67F6F" w:rsidP="00B81748">
      <w:pPr>
        <w:pStyle w:val="Body"/>
        <w:ind w:right="72"/>
        <w:jc w:val="both"/>
        <w:rPr>
          <w:rFonts w:ascii="Arial" w:eastAsia="Calibri" w:hAnsi="Arial" w:cs="Arial"/>
          <w:bCs/>
          <w:color w:val="auto"/>
        </w:rPr>
      </w:pPr>
    </w:p>
    <w:p w14:paraId="3F0BA4FB" w14:textId="77777777" w:rsidR="00F67F6F" w:rsidRPr="007011C3" w:rsidRDefault="00F67F6F" w:rsidP="00F67F6F">
      <w:pPr>
        <w:spacing w:after="0" w:line="240" w:lineRule="auto"/>
        <w:jc w:val="both"/>
        <w:rPr>
          <w:rFonts w:ascii="Arial" w:hAnsi="Arial" w:cs="Arial"/>
          <w:b/>
        </w:rPr>
      </w:pPr>
      <w:r w:rsidRPr="007011C3">
        <w:rPr>
          <w:rFonts w:ascii="Arial" w:hAnsi="Arial" w:cs="Arial"/>
          <w:b/>
        </w:rPr>
        <w:t>CAPÍTULO TERCERO: DE LA PREVENCIÓN, RESPUESTA DE INCENDIOS FORESTALES Y EL USO DEL FUEGO</w:t>
      </w:r>
    </w:p>
    <w:p w14:paraId="3CC4FD89" w14:textId="77777777" w:rsidR="00F67F6F" w:rsidRPr="007011C3" w:rsidRDefault="00F67F6F" w:rsidP="00F67F6F">
      <w:pPr>
        <w:spacing w:after="0" w:line="240" w:lineRule="auto"/>
        <w:jc w:val="both"/>
        <w:rPr>
          <w:rFonts w:ascii="Arial" w:hAnsi="Arial" w:cs="Arial"/>
          <w:b/>
        </w:rPr>
      </w:pPr>
    </w:p>
    <w:p w14:paraId="6C3F4E21" w14:textId="3419BEEF" w:rsidR="00F67F6F" w:rsidRPr="0075194A" w:rsidRDefault="00202748" w:rsidP="008E7DE9">
      <w:pPr>
        <w:pStyle w:val="Default"/>
        <w:jc w:val="both"/>
        <w:rPr>
          <w:rFonts w:ascii="Arial" w:hAnsi="Arial" w:cs="Arial"/>
          <w:bCs/>
          <w:color w:val="auto"/>
          <w:sz w:val="22"/>
          <w:szCs w:val="22"/>
        </w:rPr>
      </w:pPr>
      <w:r w:rsidRPr="0075194A">
        <w:rPr>
          <w:rFonts w:ascii="Arial" w:hAnsi="Arial" w:cs="Arial"/>
          <w:b/>
          <w:bCs/>
          <w:color w:val="auto"/>
          <w:sz w:val="22"/>
          <w:szCs w:val="22"/>
        </w:rPr>
        <w:t>Artículo 6</w:t>
      </w:r>
      <w:r w:rsidR="00F67F6F" w:rsidRPr="0075194A">
        <w:rPr>
          <w:rFonts w:ascii="Arial" w:hAnsi="Arial" w:cs="Arial"/>
          <w:b/>
          <w:bCs/>
          <w:color w:val="auto"/>
          <w:sz w:val="22"/>
          <w:szCs w:val="22"/>
        </w:rPr>
        <w:t>.- Planes de prevención</w:t>
      </w:r>
      <w:r w:rsidR="00BC0110" w:rsidRPr="0075194A">
        <w:rPr>
          <w:rFonts w:ascii="Arial" w:hAnsi="Arial" w:cs="Arial"/>
          <w:b/>
          <w:bCs/>
          <w:color w:val="auto"/>
          <w:sz w:val="22"/>
          <w:szCs w:val="22"/>
        </w:rPr>
        <w:t>, respuesta y uso del fuego</w:t>
      </w:r>
      <w:r w:rsidR="00F67F6F" w:rsidRPr="0075194A">
        <w:rPr>
          <w:rFonts w:ascii="Arial" w:hAnsi="Arial" w:cs="Arial"/>
          <w:b/>
          <w:bCs/>
          <w:color w:val="auto"/>
          <w:sz w:val="22"/>
          <w:szCs w:val="22"/>
        </w:rPr>
        <w:t>:</w:t>
      </w:r>
      <w:r w:rsidR="00F67F6F" w:rsidRPr="0075194A">
        <w:rPr>
          <w:rFonts w:ascii="Arial" w:hAnsi="Arial" w:cs="Arial"/>
          <w:bCs/>
          <w:color w:val="auto"/>
          <w:sz w:val="22"/>
          <w:szCs w:val="22"/>
        </w:rPr>
        <w:t xml:space="preserve"> La </w:t>
      </w:r>
      <w:r w:rsidR="00B81748" w:rsidRPr="006153C0">
        <w:rPr>
          <w:rFonts w:ascii="Arial" w:hAnsi="Arial" w:cs="Arial"/>
          <w:bCs/>
          <w:color w:val="auto"/>
          <w:sz w:val="22"/>
          <w:szCs w:val="22"/>
          <w:rPrChange w:id="360" w:author="María Sol Cárdenas Garzón" w:date="2023-01-19T15:33:00Z">
            <w:rPr>
              <w:rFonts w:ascii="Arial" w:hAnsi="Arial" w:cs="Arial"/>
              <w:bCs/>
              <w:color w:val="auto"/>
            </w:rPr>
          </w:rPrChange>
        </w:rPr>
        <w:t>autoridad ambiental distrital</w:t>
      </w:r>
      <w:r w:rsidR="009E2F20" w:rsidRPr="0075194A">
        <w:rPr>
          <w:rFonts w:ascii="Arial" w:hAnsi="Arial" w:cs="Arial"/>
          <w:bCs/>
          <w:color w:val="auto"/>
          <w:sz w:val="22"/>
          <w:szCs w:val="22"/>
        </w:rPr>
        <w:t xml:space="preserve">, </w:t>
      </w:r>
      <w:r w:rsidR="008E7DE9" w:rsidRPr="006153C0">
        <w:rPr>
          <w:rFonts w:ascii="Arial" w:hAnsi="Arial" w:cs="Arial"/>
          <w:bCs/>
          <w:color w:val="auto"/>
          <w:sz w:val="22"/>
          <w:szCs w:val="22"/>
        </w:rPr>
        <w:t xml:space="preserve">la </w:t>
      </w:r>
      <w:r w:rsidR="00122080" w:rsidRPr="006153C0">
        <w:rPr>
          <w:rFonts w:ascii="Arial" w:hAnsi="Arial" w:cs="Arial"/>
          <w:bCs/>
          <w:color w:val="auto"/>
          <w:sz w:val="22"/>
          <w:szCs w:val="22"/>
        </w:rPr>
        <w:t>au</w:t>
      </w:r>
      <w:r w:rsidR="009E2F20" w:rsidRPr="00C657AB">
        <w:rPr>
          <w:rFonts w:ascii="Arial" w:hAnsi="Arial" w:cs="Arial"/>
          <w:bCs/>
          <w:color w:val="auto"/>
          <w:sz w:val="22"/>
          <w:szCs w:val="22"/>
        </w:rPr>
        <w:t>toridad</w:t>
      </w:r>
      <w:r w:rsidR="008E7DE9" w:rsidRPr="0075194A">
        <w:rPr>
          <w:rFonts w:ascii="Arial" w:hAnsi="Arial" w:cs="Arial"/>
          <w:color w:val="auto"/>
          <w:sz w:val="22"/>
          <w:szCs w:val="22"/>
        </w:rPr>
        <w:t xml:space="preserve"> responsable de la seguridad y gobernabilidad</w:t>
      </w:r>
      <w:r w:rsidR="009E2F20" w:rsidRPr="0075194A">
        <w:rPr>
          <w:rFonts w:ascii="Arial" w:hAnsi="Arial" w:cs="Arial"/>
          <w:color w:val="auto"/>
          <w:sz w:val="22"/>
          <w:szCs w:val="22"/>
        </w:rPr>
        <w:t xml:space="preserve"> y </w:t>
      </w:r>
      <w:r w:rsidR="009E2F20" w:rsidRPr="006153C0">
        <w:rPr>
          <w:rFonts w:ascii="Arial" w:hAnsi="Arial" w:cs="Arial"/>
          <w:color w:val="auto"/>
          <w:sz w:val="22"/>
          <w:szCs w:val="22"/>
        </w:rPr>
        <w:t>el Cuerpo de Bomberos del DMQ</w:t>
      </w:r>
      <w:r w:rsidR="00244B07" w:rsidRPr="006153C0">
        <w:rPr>
          <w:rFonts w:ascii="Arial" w:hAnsi="Arial" w:cs="Arial"/>
          <w:color w:val="auto"/>
          <w:sz w:val="22"/>
          <w:szCs w:val="22"/>
        </w:rPr>
        <w:t>,</w:t>
      </w:r>
      <w:r w:rsidR="00F67F6F" w:rsidRPr="0075194A">
        <w:rPr>
          <w:rFonts w:ascii="Arial" w:hAnsi="Arial" w:cs="Arial"/>
          <w:bCs/>
          <w:color w:val="auto"/>
          <w:sz w:val="22"/>
          <w:szCs w:val="22"/>
        </w:rPr>
        <w:t xml:space="preserve"> elaborarán y ejecutarán planes de prevención</w:t>
      </w:r>
      <w:r w:rsidR="00BC0110" w:rsidRPr="0075194A">
        <w:rPr>
          <w:rFonts w:ascii="Arial" w:hAnsi="Arial" w:cs="Arial"/>
          <w:bCs/>
          <w:color w:val="auto"/>
          <w:sz w:val="22"/>
          <w:szCs w:val="22"/>
        </w:rPr>
        <w:t>, respuesta</w:t>
      </w:r>
      <w:r w:rsidR="00F67F6F" w:rsidRPr="0075194A">
        <w:rPr>
          <w:rFonts w:ascii="Arial" w:hAnsi="Arial" w:cs="Arial"/>
          <w:bCs/>
          <w:color w:val="auto"/>
          <w:sz w:val="22"/>
          <w:szCs w:val="22"/>
        </w:rPr>
        <w:t xml:space="preserve"> de incendios forestales </w:t>
      </w:r>
      <w:r w:rsidR="00BC0110" w:rsidRPr="0075194A">
        <w:rPr>
          <w:rFonts w:ascii="Arial" w:hAnsi="Arial" w:cs="Arial"/>
          <w:bCs/>
          <w:color w:val="auto"/>
          <w:sz w:val="22"/>
          <w:szCs w:val="22"/>
        </w:rPr>
        <w:t xml:space="preserve">y uso del fuego </w:t>
      </w:r>
      <w:r w:rsidR="00F67F6F" w:rsidRPr="0075194A">
        <w:rPr>
          <w:rFonts w:ascii="Arial" w:hAnsi="Arial" w:cs="Arial"/>
          <w:bCs/>
          <w:color w:val="auto"/>
          <w:sz w:val="22"/>
          <w:szCs w:val="22"/>
        </w:rPr>
        <w:t>a escala distrital, identificando territorios de mayor a menor susceptibilidad a la presencia de estos eventos adversos, con el objeto de minimizar los riesgos para el patrimonio natural, para la vida humana y los predios públicos o privados.</w:t>
      </w:r>
    </w:p>
    <w:p w14:paraId="53A52E44" w14:textId="77777777" w:rsidR="00122080" w:rsidRPr="0075194A" w:rsidRDefault="00122080" w:rsidP="008E7DE9">
      <w:pPr>
        <w:pStyle w:val="Default"/>
        <w:jc w:val="both"/>
        <w:rPr>
          <w:rFonts w:ascii="Arial" w:hAnsi="Arial" w:cs="Arial"/>
          <w:bCs/>
          <w:color w:val="auto"/>
          <w:sz w:val="22"/>
          <w:szCs w:val="22"/>
        </w:rPr>
      </w:pPr>
    </w:p>
    <w:p w14:paraId="02ECBE4C" w14:textId="494F31E3" w:rsidR="00122080" w:rsidRPr="007011C3" w:rsidRDefault="00122080" w:rsidP="00122080">
      <w:pPr>
        <w:autoSpaceDE w:val="0"/>
        <w:autoSpaceDN w:val="0"/>
        <w:adjustRightInd w:val="0"/>
        <w:spacing w:after="0" w:line="240" w:lineRule="auto"/>
        <w:jc w:val="both"/>
        <w:rPr>
          <w:rFonts w:ascii="Arial" w:hAnsi="Arial" w:cs="Arial"/>
          <w:b/>
          <w:bCs/>
        </w:rPr>
      </w:pPr>
      <w:r w:rsidRPr="007011C3">
        <w:rPr>
          <w:rFonts w:ascii="Arial" w:hAnsi="Arial" w:cs="Arial"/>
          <w:b/>
          <w:bCs/>
        </w:rPr>
        <w:t xml:space="preserve">Artículo 7.- Reducción de riesgo de incendios de interfaz: </w:t>
      </w:r>
      <w:r w:rsidRPr="007011C3">
        <w:rPr>
          <w:rFonts w:ascii="Arial" w:hAnsi="Arial" w:cs="Arial"/>
          <w:bCs/>
        </w:rPr>
        <w:t xml:space="preserve">Le corresponderá a la </w:t>
      </w:r>
      <w:r w:rsidRPr="007F4019">
        <w:rPr>
          <w:rFonts w:ascii="Arial" w:eastAsia="Calibri" w:hAnsi="Arial" w:cs="Arial"/>
          <w:bCs/>
        </w:rPr>
        <w:t>autoridad ambiental distrital</w:t>
      </w:r>
      <w:r w:rsidRPr="007F4019">
        <w:rPr>
          <w:rFonts w:ascii="Arial" w:hAnsi="Arial" w:cs="Arial"/>
        </w:rPr>
        <w:t xml:space="preserve"> en coordinación con las</w:t>
      </w:r>
      <w:r w:rsidRPr="006153C0">
        <w:rPr>
          <w:rFonts w:ascii="Arial" w:hAnsi="Arial" w:cs="Arial"/>
        </w:rPr>
        <w:t xml:space="preserve"> </w:t>
      </w:r>
      <w:r w:rsidR="00BC0110" w:rsidRPr="006153C0">
        <w:rPr>
          <w:rFonts w:ascii="Arial" w:hAnsi="Arial" w:cs="Arial"/>
        </w:rPr>
        <w:t>autoridades distritales</w:t>
      </w:r>
      <w:r w:rsidRPr="006153C0">
        <w:rPr>
          <w:rFonts w:ascii="Arial" w:hAnsi="Arial" w:cs="Arial"/>
        </w:rPr>
        <w:t xml:space="preserve"> encargadas </w:t>
      </w:r>
      <w:r w:rsidRPr="00C657AB">
        <w:rPr>
          <w:rFonts w:ascii="Arial" w:hAnsi="Arial" w:cs="Arial"/>
        </w:rPr>
        <w:t>de la participación ciudadana y de seguridad y gobernabilidad</w:t>
      </w:r>
      <w:r w:rsidRPr="00C657AB">
        <w:rPr>
          <w:rFonts w:ascii="Arial" w:hAnsi="Arial" w:cs="Arial"/>
          <w:bCs/>
        </w:rPr>
        <w:t>, determinar directrices y acciones técnicas para reducir el riesgo de incendios de interfaz forestal - urbano y agrícola – urbano, de manera articulada con los lineamientos de planificación urba</w:t>
      </w:r>
      <w:r w:rsidRPr="007011C3">
        <w:rPr>
          <w:rFonts w:ascii="Arial" w:hAnsi="Arial" w:cs="Arial"/>
          <w:bCs/>
        </w:rPr>
        <w:t>na, y</w:t>
      </w:r>
      <w:r w:rsidR="00BC0110" w:rsidRPr="007011C3">
        <w:rPr>
          <w:rFonts w:ascii="Arial" w:hAnsi="Arial" w:cs="Arial"/>
          <w:bCs/>
        </w:rPr>
        <w:t xml:space="preserve"> </w:t>
      </w:r>
      <w:r w:rsidRPr="007011C3">
        <w:rPr>
          <w:rFonts w:ascii="Arial" w:hAnsi="Arial" w:cs="Arial"/>
          <w:bCs/>
        </w:rPr>
        <w:t xml:space="preserve">con el apoyo de otras entidades competentes.  </w:t>
      </w:r>
    </w:p>
    <w:p w14:paraId="5E52F04B" w14:textId="77777777" w:rsidR="00122080" w:rsidRPr="007011C3" w:rsidRDefault="00122080" w:rsidP="008E7DE9">
      <w:pPr>
        <w:pStyle w:val="Default"/>
        <w:jc w:val="both"/>
        <w:rPr>
          <w:rFonts w:ascii="Arial" w:eastAsiaTheme="minorHAnsi" w:hAnsi="Arial" w:cs="Arial"/>
          <w:b/>
          <w:bCs/>
          <w:color w:val="auto"/>
          <w:sz w:val="22"/>
          <w:szCs w:val="22"/>
          <w:lang w:eastAsia="en-US"/>
        </w:rPr>
      </w:pPr>
    </w:p>
    <w:p w14:paraId="4477722F" w14:textId="1B91C0E5" w:rsidR="00F67F6F" w:rsidRPr="007011C3" w:rsidRDefault="00122080" w:rsidP="00592CC3">
      <w:pPr>
        <w:spacing w:line="240" w:lineRule="auto"/>
        <w:jc w:val="both"/>
        <w:rPr>
          <w:rFonts w:ascii="Arial" w:hAnsi="Arial" w:cs="Arial"/>
          <w:b/>
          <w:bCs/>
        </w:rPr>
      </w:pPr>
      <w:r w:rsidRPr="007011C3">
        <w:rPr>
          <w:rFonts w:ascii="Arial" w:hAnsi="Arial" w:cs="Arial"/>
          <w:b/>
          <w:bCs/>
        </w:rPr>
        <w:t>Artículo 8.- Propietarios de predios en áreas susceptibles a incendios forestales:</w:t>
      </w:r>
      <w:r w:rsidRPr="007011C3">
        <w:rPr>
          <w:rFonts w:ascii="Arial" w:hAnsi="Arial" w:cs="Arial"/>
          <w:bCs/>
        </w:rPr>
        <w:t xml:space="preserve"> Los propietarios de predios ubicados en áreas que se han definido como susceptibles a incendios forestales están obligados a ejecutar trabajos de reducción del riesgo de incendios forestales, de acuerdo con los lineamientos establecidos en la </w:t>
      </w:r>
      <w:r w:rsidRPr="001E3944">
        <w:rPr>
          <w:rFonts w:ascii="Arial" w:hAnsi="Arial" w:cs="Arial"/>
          <w:bCs/>
          <w:highlight w:val="yellow"/>
          <w:rPrChange w:id="361" w:author="María Sol Cárdenas Garzón" w:date="2023-03-16T16:17:00Z">
            <w:rPr>
              <w:rFonts w:ascii="Arial" w:hAnsi="Arial" w:cs="Arial"/>
              <w:bCs/>
            </w:rPr>
          </w:rPrChange>
        </w:rPr>
        <w:t>Norma Técnica emitida por la</w:t>
      </w:r>
      <w:r w:rsidRPr="001E3944">
        <w:rPr>
          <w:rFonts w:ascii="Arial" w:eastAsia="Calibri" w:hAnsi="Arial" w:cs="Arial"/>
          <w:bCs/>
          <w:highlight w:val="yellow"/>
          <w:rPrChange w:id="362" w:author="María Sol Cárdenas Garzón" w:date="2023-03-16T16:17:00Z">
            <w:rPr>
              <w:rFonts w:ascii="Arial" w:eastAsia="Calibri" w:hAnsi="Arial" w:cs="Arial"/>
              <w:bCs/>
            </w:rPr>
          </w:rPrChange>
        </w:rPr>
        <w:t xml:space="preserve"> autoridad ambiental distrital</w:t>
      </w:r>
      <w:r w:rsidRPr="001E3944">
        <w:rPr>
          <w:rFonts w:ascii="Arial" w:hAnsi="Arial" w:cs="Arial"/>
          <w:bCs/>
          <w:highlight w:val="yellow"/>
          <w:rPrChange w:id="363" w:author="María Sol Cárdenas Garzón" w:date="2023-03-16T16:17:00Z">
            <w:rPr>
              <w:rFonts w:ascii="Arial" w:hAnsi="Arial" w:cs="Arial"/>
              <w:bCs/>
            </w:rPr>
          </w:rPrChange>
        </w:rPr>
        <w:t>.</w:t>
      </w:r>
    </w:p>
    <w:p w14:paraId="65D2260E" w14:textId="69CEF5B8" w:rsidR="000955C9" w:rsidRPr="007011C3" w:rsidRDefault="005440CA" w:rsidP="008E7DE9">
      <w:pPr>
        <w:spacing w:line="240" w:lineRule="auto"/>
        <w:jc w:val="both"/>
        <w:rPr>
          <w:rFonts w:ascii="Arial" w:hAnsi="Arial" w:cs="Arial"/>
          <w:bCs/>
        </w:rPr>
      </w:pPr>
      <w:r w:rsidRPr="007011C3">
        <w:rPr>
          <w:rFonts w:ascii="Arial" w:hAnsi="Arial" w:cs="Arial"/>
          <w:b/>
          <w:bCs/>
        </w:rPr>
        <w:t>Artí</w:t>
      </w:r>
      <w:r w:rsidR="00202748" w:rsidRPr="007011C3">
        <w:rPr>
          <w:rFonts w:ascii="Arial" w:hAnsi="Arial" w:cs="Arial"/>
          <w:b/>
          <w:bCs/>
        </w:rPr>
        <w:t xml:space="preserve">culo </w:t>
      </w:r>
      <w:r w:rsidR="00122080" w:rsidRPr="007011C3">
        <w:rPr>
          <w:rFonts w:ascii="Arial" w:hAnsi="Arial" w:cs="Arial"/>
          <w:b/>
          <w:bCs/>
        </w:rPr>
        <w:t>9</w:t>
      </w:r>
      <w:r w:rsidR="000955C9" w:rsidRPr="007011C3">
        <w:rPr>
          <w:rFonts w:ascii="Arial" w:hAnsi="Arial" w:cs="Arial"/>
          <w:b/>
          <w:bCs/>
        </w:rPr>
        <w:t>.</w:t>
      </w:r>
      <w:r w:rsidR="0070076E" w:rsidRPr="007011C3">
        <w:rPr>
          <w:rFonts w:ascii="Arial" w:hAnsi="Arial" w:cs="Arial"/>
          <w:b/>
          <w:bCs/>
        </w:rPr>
        <w:t xml:space="preserve">- </w:t>
      </w:r>
      <w:r w:rsidR="0092768D" w:rsidRPr="007011C3">
        <w:rPr>
          <w:rFonts w:ascii="Arial" w:hAnsi="Arial" w:cs="Arial"/>
          <w:b/>
          <w:bCs/>
        </w:rPr>
        <w:t>Brigada</w:t>
      </w:r>
      <w:r w:rsidR="00F239F4" w:rsidRPr="007011C3">
        <w:rPr>
          <w:rFonts w:ascii="Arial" w:hAnsi="Arial" w:cs="Arial"/>
          <w:b/>
          <w:bCs/>
        </w:rPr>
        <w:t>s</w:t>
      </w:r>
      <w:r w:rsidR="0092768D" w:rsidRPr="007011C3">
        <w:rPr>
          <w:rFonts w:ascii="Arial" w:hAnsi="Arial" w:cs="Arial"/>
          <w:b/>
          <w:bCs/>
        </w:rPr>
        <w:t xml:space="preserve"> Comunitaria</w:t>
      </w:r>
      <w:r w:rsidR="00F239F4" w:rsidRPr="007011C3">
        <w:rPr>
          <w:rFonts w:ascii="Arial" w:hAnsi="Arial" w:cs="Arial"/>
          <w:b/>
          <w:bCs/>
        </w:rPr>
        <w:t>s</w:t>
      </w:r>
      <w:r w:rsidR="0092768D" w:rsidRPr="007011C3">
        <w:rPr>
          <w:rFonts w:ascii="Arial" w:hAnsi="Arial" w:cs="Arial"/>
          <w:b/>
          <w:bCs/>
        </w:rPr>
        <w:t xml:space="preserve"> de </w:t>
      </w:r>
      <w:r w:rsidR="00B01B6E" w:rsidRPr="007011C3">
        <w:rPr>
          <w:rFonts w:ascii="Arial" w:hAnsi="Arial" w:cs="Arial"/>
          <w:b/>
          <w:bCs/>
        </w:rPr>
        <w:t>Prevención de Incendios Forestales</w:t>
      </w:r>
      <w:r w:rsidR="00F239F4" w:rsidRPr="007011C3">
        <w:rPr>
          <w:rFonts w:ascii="Arial" w:hAnsi="Arial" w:cs="Arial"/>
          <w:b/>
          <w:bCs/>
        </w:rPr>
        <w:t>:</w:t>
      </w:r>
      <w:r w:rsidR="000955C9" w:rsidRPr="007011C3">
        <w:rPr>
          <w:rFonts w:ascii="Arial" w:hAnsi="Arial" w:cs="Arial"/>
          <w:bCs/>
        </w:rPr>
        <w:t xml:space="preserve"> </w:t>
      </w:r>
      <w:ins w:id="364" w:author="María Sol Cárdenas Garzón" w:date="2023-03-20T14:35:00Z">
        <w:r w:rsidR="0098775F">
          <w:rPr>
            <w:rFonts w:ascii="Arial" w:hAnsi="Arial" w:cs="Arial"/>
            <w:bCs/>
          </w:rPr>
          <w:t>Las</w:t>
        </w:r>
      </w:ins>
      <w:commentRangeStart w:id="365"/>
      <w:ins w:id="366" w:author="María Sol Cárdenas Garzón" w:date="2023-01-19T15:35:00Z">
        <w:r w:rsidR="006153C0">
          <w:rPr>
            <w:rFonts w:ascii="Arial" w:hAnsi="Arial" w:cs="Arial"/>
            <w:bCs/>
          </w:rPr>
          <w:t xml:space="preserve"> brigadas </w:t>
        </w:r>
      </w:ins>
      <w:del w:id="367" w:author="María Sol Cárdenas Garzón" w:date="2023-01-19T15:35:00Z">
        <w:r w:rsidR="000955C9" w:rsidRPr="006153C0" w:rsidDel="006153C0">
          <w:rPr>
            <w:rFonts w:ascii="Arial" w:hAnsi="Arial" w:cs="Arial"/>
            <w:bCs/>
          </w:rPr>
          <w:delText xml:space="preserve">que </w:delText>
        </w:r>
      </w:del>
      <w:del w:id="368" w:author="María Sol Cárdenas Garzón" w:date="2023-03-20T14:35:00Z">
        <w:r w:rsidR="000955C9" w:rsidRPr="006153C0" w:rsidDel="0098775F">
          <w:rPr>
            <w:rFonts w:ascii="Arial" w:hAnsi="Arial" w:cs="Arial"/>
            <w:bCs/>
          </w:rPr>
          <w:delText xml:space="preserve">han </w:delText>
        </w:r>
      </w:del>
      <w:del w:id="369" w:author="Maria Isabel Cepeda Zambrano" w:date="2023-03-22T10:41:00Z">
        <w:r w:rsidR="000955C9" w:rsidRPr="006153C0" w:rsidDel="00655D22">
          <w:rPr>
            <w:rFonts w:ascii="Arial" w:hAnsi="Arial" w:cs="Arial"/>
            <w:bCs/>
          </w:rPr>
          <w:delText xml:space="preserve">sido </w:delText>
        </w:r>
      </w:del>
      <w:r w:rsidR="000955C9" w:rsidRPr="006153C0">
        <w:rPr>
          <w:rFonts w:ascii="Arial" w:hAnsi="Arial" w:cs="Arial"/>
          <w:bCs/>
        </w:rPr>
        <w:t xml:space="preserve">formadas, equipadas, capacitadas y calificadas por la </w:t>
      </w:r>
      <w:r w:rsidR="00F239F4" w:rsidRPr="006153C0">
        <w:rPr>
          <w:rFonts w:ascii="Arial" w:hAnsi="Arial" w:cs="Arial"/>
          <w:bCs/>
        </w:rPr>
        <w:t xml:space="preserve">autoridad </w:t>
      </w:r>
      <w:r w:rsidR="000955C9" w:rsidRPr="006153C0">
        <w:rPr>
          <w:rFonts w:ascii="Arial" w:hAnsi="Arial" w:cs="Arial"/>
          <w:bCs/>
        </w:rPr>
        <w:t>responsable del ambiente</w:t>
      </w:r>
      <w:r w:rsidR="0092768D" w:rsidRPr="006153C0">
        <w:rPr>
          <w:rFonts w:ascii="Arial" w:hAnsi="Arial" w:cs="Arial"/>
          <w:bCs/>
        </w:rPr>
        <w:t xml:space="preserve"> con el apoyo de la </w:t>
      </w:r>
      <w:r w:rsidR="00592CC3" w:rsidRPr="006153C0">
        <w:rPr>
          <w:rFonts w:ascii="Arial" w:hAnsi="Arial" w:cs="Arial"/>
          <w:bCs/>
        </w:rPr>
        <w:t>autoridad</w:t>
      </w:r>
      <w:r w:rsidR="0092768D" w:rsidRPr="006153C0">
        <w:rPr>
          <w:rFonts w:ascii="Arial" w:hAnsi="Arial" w:cs="Arial"/>
          <w:bCs/>
        </w:rPr>
        <w:t xml:space="preserve"> responsable de </w:t>
      </w:r>
      <w:ins w:id="370" w:author="María Sol Cárdenas Garzón" w:date="2023-01-19T15:35:00Z">
        <w:r w:rsidR="006153C0">
          <w:rPr>
            <w:rFonts w:ascii="Arial" w:hAnsi="Arial" w:cs="Arial"/>
            <w:bCs/>
          </w:rPr>
          <w:t>s</w:t>
        </w:r>
      </w:ins>
      <w:del w:id="371" w:author="María Sol Cárdenas Garzón" w:date="2023-01-19T15:35:00Z">
        <w:r w:rsidR="0092768D" w:rsidRPr="006153C0" w:rsidDel="006153C0">
          <w:rPr>
            <w:rFonts w:ascii="Arial" w:hAnsi="Arial" w:cs="Arial"/>
            <w:bCs/>
          </w:rPr>
          <w:delText>S</w:delText>
        </w:r>
      </w:del>
      <w:r w:rsidR="0092768D" w:rsidRPr="006153C0">
        <w:rPr>
          <w:rFonts w:ascii="Arial" w:hAnsi="Arial" w:cs="Arial"/>
          <w:bCs/>
        </w:rPr>
        <w:t>eguridad</w:t>
      </w:r>
      <w:r w:rsidR="00F239F4" w:rsidRPr="006153C0">
        <w:rPr>
          <w:rFonts w:ascii="Arial" w:hAnsi="Arial" w:cs="Arial"/>
          <w:bCs/>
        </w:rPr>
        <w:t xml:space="preserve"> y gobernabilidad</w:t>
      </w:r>
      <w:r w:rsidR="000955C9" w:rsidRPr="00C657AB">
        <w:rPr>
          <w:rFonts w:ascii="Arial" w:hAnsi="Arial" w:cs="Arial"/>
          <w:bCs/>
        </w:rPr>
        <w:t>, cumplirán actividades de reducción de riesg</w:t>
      </w:r>
      <w:r w:rsidR="0092768D" w:rsidRPr="00C657AB">
        <w:rPr>
          <w:rFonts w:ascii="Arial" w:hAnsi="Arial" w:cs="Arial"/>
          <w:bCs/>
        </w:rPr>
        <w:t xml:space="preserve">o de incendios forestales, </w:t>
      </w:r>
      <w:r w:rsidR="000955C9" w:rsidRPr="007011C3">
        <w:rPr>
          <w:rFonts w:ascii="Arial" w:hAnsi="Arial" w:cs="Arial"/>
          <w:bCs/>
        </w:rPr>
        <w:t>prevención, mitigación, sensibilización, alternativas al uso del fuego</w:t>
      </w:r>
      <w:r w:rsidR="0092768D" w:rsidRPr="007011C3">
        <w:rPr>
          <w:rFonts w:ascii="Arial" w:hAnsi="Arial" w:cs="Arial"/>
          <w:bCs/>
        </w:rPr>
        <w:t xml:space="preserve"> y actividades de monitoreo y alerta temprana. </w:t>
      </w:r>
      <w:commentRangeEnd w:id="365"/>
      <w:r w:rsidR="001E3944">
        <w:rPr>
          <w:rStyle w:val="Refdecomentario"/>
          <w:rFonts w:ascii="Calibri" w:eastAsia="Calibri" w:hAnsi="Calibri" w:cs="Times New Roman"/>
        </w:rPr>
        <w:commentReference w:id="365"/>
      </w:r>
    </w:p>
    <w:p w14:paraId="4A0AD4DB" w14:textId="3400E4A7" w:rsidR="00F67F6F" w:rsidRPr="00C657AB" w:rsidRDefault="00F67F6F" w:rsidP="00E618C1">
      <w:pPr>
        <w:autoSpaceDE w:val="0"/>
        <w:autoSpaceDN w:val="0"/>
        <w:adjustRightInd w:val="0"/>
        <w:spacing w:after="0" w:line="240" w:lineRule="auto"/>
        <w:jc w:val="both"/>
        <w:rPr>
          <w:rFonts w:ascii="Arial" w:hAnsi="Arial" w:cs="Arial"/>
          <w:bCs/>
        </w:rPr>
      </w:pPr>
      <w:commentRangeStart w:id="372"/>
      <w:r w:rsidRPr="007011C3">
        <w:rPr>
          <w:rFonts w:ascii="Arial" w:hAnsi="Arial" w:cs="Arial"/>
          <w:b/>
          <w:bCs/>
        </w:rPr>
        <w:t>Artículo 1</w:t>
      </w:r>
      <w:r w:rsidR="00122080" w:rsidRPr="007011C3">
        <w:rPr>
          <w:rFonts w:ascii="Arial" w:hAnsi="Arial" w:cs="Arial"/>
          <w:b/>
          <w:bCs/>
        </w:rPr>
        <w:t>0</w:t>
      </w:r>
      <w:r w:rsidRPr="007011C3">
        <w:rPr>
          <w:rFonts w:ascii="Arial" w:hAnsi="Arial" w:cs="Arial"/>
          <w:b/>
          <w:bCs/>
        </w:rPr>
        <w:t>.- Educación preventiva en manejo integral del fuego:</w:t>
      </w:r>
      <w:r w:rsidRPr="007011C3">
        <w:rPr>
          <w:rFonts w:ascii="Arial" w:hAnsi="Arial" w:cs="Arial"/>
          <w:bCs/>
        </w:rPr>
        <w:t xml:space="preserve"> La autoridad de educación distrital incorporará en los planes de estudio de educación básica y bachillerato municipal temas relacionados con el manejo integral del fuego y prevención de incendios forestales, contenidos que deben ser definidos en coordinación con la </w:t>
      </w:r>
      <w:r w:rsidR="00F239F4" w:rsidRPr="007011C3">
        <w:rPr>
          <w:rFonts w:ascii="Arial" w:hAnsi="Arial" w:cs="Arial"/>
          <w:bCs/>
        </w:rPr>
        <w:t>autoridad</w:t>
      </w:r>
      <w:r w:rsidR="00F239F4" w:rsidRPr="001E3944">
        <w:rPr>
          <w:rFonts w:ascii="Arial" w:hAnsi="Arial" w:cs="Arial"/>
          <w:bCs/>
        </w:rPr>
        <w:t xml:space="preserve"> </w:t>
      </w:r>
      <w:r w:rsidR="00244B07" w:rsidRPr="007011C3">
        <w:rPr>
          <w:rFonts w:ascii="Arial" w:hAnsi="Arial" w:cs="Arial"/>
          <w:bCs/>
        </w:rPr>
        <w:t>responsable del ambient</w:t>
      </w:r>
      <w:r w:rsidR="00F239F4" w:rsidRPr="007011C3">
        <w:rPr>
          <w:rFonts w:ascii="Arial" w:hAnsi="Arial" w:cs="Arial"/>
          <w:bCs/>
        </w:rPr>
        <w:t xml:space="preserve">e, </w:t>
      </w:r>
      <w:r w:rsidR="008D70FE" w:rsidRPr="007011C3">
        <w:rPr>
          <w:rFonts w:ascii="Arial" w:hAnsi="Arial" w:cs="Arial"/>
          <w:bCs/>
        </w:rPr>
        <w:t xml:space="preserve">la </w:t>
      </w:r>
      <w:r w:rsidR="00F239F4" w:rsidRPr="007011C3">
        <w:rPr>
          <w:rFonts w:ascii="Arial" w:hAnsi="Arial" w:cs="Arial"/>
          <w:bCs/>
        </w:rPr>
        <w:t>autoridad</w:t>
      </w:r>
      <w:r w:rsidR="00F239F4" w:rsidRPr="007F4019">
        <w:rPr>
          <w:rFonts w:ascii="Arial" w:hAnsi="Arial" w:cs="Arial"/>
          <w:bCs/>
        </w:rPr>
        <w:t xml:space="preserve"> </w:t>
      </w:r>
      <w:r w:rsidR="008D70FE" w:rsidRPr="007F4019">
        <w:rPr>
          <w:rFonts w:ascii="Arial" w:hAnsi="Arial" w:cs="Arial"/>
        </w:rPr>
        <w:t>responsable de la seguri</w:t>
      </w:r>
      <w:r w:rsidR="008D70FE" w:rsidRPr="006153C0">
        <w:rPr>
          <w:rFonts w:ascii="Arial" w:hAnsi="Arial" w:cs="Arial"/>
        </w:rPr>
        <w:t>dad y gobernabilidad</w:t>
      </w:r>
      <w:r w:rsidR="00F239F4" w:rsidRPr="00C657AB">
        <w:rPr>
          <w:rFonts w:ascii="Arial" w:hAnsi="Arial" w:cs="Arial"/>
          <w:bCs/>
        </w:rPr>
        <w:t xml:space="preserve"> y</w:t>
      </w:r>
      <w:ins w:id="373" w:author="María Sol Cárdenas Garzón" w:date="2023-03-16T16:23:00Z">
        <w:r w:rsidR="001E3944">
          <w:rPr>
            <w:rFonts w:ascii="Arial" w:hAnsi="Arial" w:cs="Arial"/>
            <w:bCs/>
          </w:rPr>
          <w:t>,</w:t>
        </w:r>
      </w:ins>
      <w:r w:rsidR="00F239F4" w:rsidRPr="00C657AB">
        <w:rPr>
          <w:rFonts w:ascii="Arial" w:hAnsi="Arial" w:cs="Arial"/>
          <w:bCs/>
        </w:rPr>
        <w:t xml:space="preserve"> el Cuerpo de Bomberos del DMQ.</w:t>
      </w:r>
      <w:commentRangeEnd w:id="372"/>
      <w:r w:rsidR="00B56F02">
        <w:rPr>
          <w:rStyle w:val="Refdecomentario"/>
          <w:rFonts w:ascii="Calibri" w:eastAsia="Calibri" w:hAnsi="Calibri" w:cs="Times New Roman"/>
        </w:rPr>
        <w:commentReference w:id="372"/>
      </w:r>
    </w:p>
    <w:p w14:paraId="1C94B35F" w14:textId="77777777" w:rsidR="00122080" w:rsidRPr="007011C3" w:rsidRDefault="00122080" w:rsidP="00E618C1">
      <w:pPr>
        <w:autoSpaceDE w:val="0"/>
        <w:autoSpaceDN w:val="0"/>
        <w:adjustRightInd w:val="0"/>
        <w:spacing w:after="0" w:line="240" w:lineRule="auto"/>
        <w:jc w:val="both"/>
        <w:rPr>
          <w:rFonts w:ascii="Arial" w:hAnsi="Arial" w:cs="Arial"/>
          <w:bCs/>
        </w:rPr>
      </w:pPr>
    </w:p>
    <w:p w14:paraId="0FB206E0" w14:textId="4A834B50" w:rsidR="0008127C" w:rsidRPr="007011C3" w:rsidRDefault="00F67F6F" w:rsidP="00E618C1">
      <w:pPr>
        <w:autoSpaceDE w:val="0"/>
        <w:autoSpaceDN w:val="0"/>
        <w:adjustRightInd w:val="0"/>
        <w:spacing w:after="0" w:line="240" w:lineRule="auto"/>
        <w:jc w:val="both"/>
        <w:rPr>
          <w:rFonts w:ascii="Arial" w:hAnsi="Arial" w:cs="Arial"/>
          <w:bCs/>
        </w:rPr>
      </w:pPr>
      <w:r w:rsidRPr="007011C3">
        <w:rPr>
          <w:rFonts w:ascii="Arial" w:hAnsi="Arial" w:cs="Arial"/>
          <w:b/>
          <w:bCs/>
        </w:rPr>
        <w:t>Artículo 1</w:t>
      </w:r>
      <w:r w:rsidR="00122080" w:rsidRPr="007011C3">
        <w:rPr>
          <w:rFonts w:ascii="Arial" w:hAnsi="Arial" w:cs="Arial"/>
          <w:b/>
          <w:bCs/>
        </w:rPr>
        <w:t>1</w:t>
      </w:r>
      <w:r w:rsidRPr="007011C3">
        <w:rPr>
          <w:rFonts w:ascii="Arial" w:hAnsi="Arial" w:cs="Arial"/>
          <w:b/>
          <w:bCs/>
        </w:rPr>
        <w:t>.- Campañas de prevención de incendios</w:t>
      </w:r>
      <w:r w:rsidR="00BD6739" w:rsidRPr="007011C3">
        <w:rPr>
          <w:rFonts w:ascii="Arial" w:hAnsi="Arial" w:cs="Arial"/>
          <w:b/>
          <w:bCs/>
        </w:rPr>
        <w:t xml:space="preserve"> forestales</w:t>
      </w:r>
      <w:r w:rsidRPr="007011C3">
        <w:rPr>
          <w:rFonts w:ascii="Arial" w:hAnsi="Arial" w:cs="Arial"/>
          <w:b/>
          <w:bCs/>
        </w:rPr>
        <w:t xml:space="preserve">: </w:t>
      </w:r>
      <w:r w:rsidRPr="007011C3">
        <w:rPr>
          <w:rFonts w:ascii="Arial" w:hAnsi="Arial" w:cs="Arial"/>
          <w:bCs/>
        </w:rPr>
        <w:t>La</w:t>
      </w:r>
      <w:r w:rsidR="00BD6739" w:rsidRPr="007011C3">
        <w:rPr>
          <w:rFonts w:ascii="Arial" w:hAnsi="Arial" w:cs="Arial"/>
          <w:bCs/>
        </w:rPr>
        <w:t xml:space="preserve"> Secretaría</w:t>
      </w:r>
      <w:r w:rsidRPr="007011C3">
        <w:rPr>
          <w:rFonts w:ascii="Arial" w:hAnsi="Arial" w:cs="Arial"/>
          <w:bCs/>
        </w:rPr>
        <w:t xml:space="preserve"> responsable de </w:t>
      </w:r>
      <w:ins w:id="374" w:author="María Sol Cárdenas Garzón" w:date="2023-03-16T16:21:00Z">
        <w:r w:rsidR="001E3944">
          <w:rPr>
            <w:rFonts w:ascii="Arial" w:hAnsi="Arial" w:cs="Arial"/>
            <w:bCs/>
          </w:rPr>
          <w:t xml:space="preserve">la </w:t>
        </w:r>
      </w:ins>
      <w:r w:rsidRPr="007011C3">
        <w:rPr>
          <w:rFonts w:ascii="Arial" w:hAnsi="Arial" w:cs="Arial"/>
          <w:bCs/>
        </w:rPr>
        <w:t>comunicación</w:t>
      </w:r>
      <w:ins w:id="375" w:author="María Sol Cárdenas Garzón" w:date="2023-03-16T16:21:00Z">
        <w:r w:rsidR="001E3944">
          <w:rPr>
            <w:rFonts w:ascii="Arial" w:hAnsi="Arial" w:cs="Arial"/>
            <w:bCs/>
          </w:rPr>
          <w:t>,</w:t>
        </w:r>
      </w:ins>
      <w:r w:rsidR="00BD6739" w:rsidRPr="007011C3">
        <w:rPr>
          <w:rFonts w:ascii="Arial" w:hAnsi="Arial" w:cs="Arial"/>
          <w:bCs/>
        </w:rPr>
        <w:t xml:space="preserve"> en coordinación con la </w:t>
      </w:r>
      <w:r w:rsidR="00C1452A" w:rsidRPr="007011C3">
        <w:rPr>
          <w:rFonts w:ascii="Arial" w:eastAsia="Calibri" w:hAnsi="Arial" w:cs="Arial"/>
          <w:bCs/>
        </w:rPr>
        <w:t>autoridad ambiental distrital</w:t>
      </w:r>
      <w:r w:rsidR="00F239F4" w:rsidRPr="007011C3">
        <w:rPr>
          <w:rFonts w:ascii="Arial" w:hAnsi="Arial" w:cs="Arial"/>
          <w:bCs/>
        </w:rPr>
        <w:t>,</w:t>
      </w:r>
      <w:r w:rsidR="00BD6739" w:rsidRPr="007011C3">
        <w:rPr>
          <w:rFonts w:ascii="Arial" w:hAnsi="Arial" w:cs="Arial"/>
          <w:bCs/>
        </w:rPr>
        <w:t xml:space="preserve"> </w:t>
      </w:r>
      <w:r w:rsidR="008F1C9B" w:rsidRPr="007011C3">
        <w:rPr>
          <w:rFonts w:ascii="Arial" w:hAnsi="Arial" w:cs="Arial"/>
          <w:bCs/>
        </w:rPr>
        <w:t xml:space="preserve">la </w:t>
      </w:r>
      <w:r w:rsidR="00051B60" w:rsidRPr="007011C3">
        <w:rPr>
          <w:rFonts w:ascii="Arial" w:hAnsi="Arial" w:cs="Arial"/>
          <w:bCs/>
        </w:rPr>
        <w:t>autoridad</w:t>
      </w:r>
      <w:r w:rsidR="00BD6739" w:rsidRPr="007011C3">
        <w:rPr>
          <w:rFonts w:ascii="Arial" w:hAnsi="Arial" w:cs="Arial"/>
          <w:bCs/>
        </w:rPr>
        <w:t xml:space="preserve"> responsable de</w:t>
      </w:r>
      <w:ins w:id="376" w:author="María Sol Cárdenas Garzón" w:date="2023-03-16T16:22:00Z">
        <w:r w:rsidR="001E3944">
          <w:rPr>
            <w:rFonts w:ascii="Arial" w:hAnsi="Arial" w:cs="Arial"/>
            <w:bCs/>
          </w:rPr>
          <w:t xml:space="preserve"> la</w:t>
        </w:r>
      </w:ins>
      <w:r w:rsidR="00BD6739" w:rsidRPr="007011C3">
        <w:rPr>
          <w:rFonts w:ascii="Arial" w:hAnsi="Arial" w:cs="Arial"/>
          <w:bCs/>
        </w:rPr>
        <w:t xml:space="preserve"> seguridad y gobernabilidad,</w:t>
      </w:r>
      <w:r w:rsidR="00F239F4" w:rsidRPr="007011C3">
        <w:rPr>
          <w:rFonts w:ascii="Arial" w:hAnsi="Arial" w:cs="Arial"/>
          <w:bCs/>
        </w:rPr>
        <w:t xml:space="preserve"> y el Cuerpo de Bomberos del DMQ,</w:t>
      </w:r>
      <w:r w:rsidRPr="007011C3">
        <w:rPr>
          <w:rFonts w:ascii="Arial" w:hAnsi="Arial" w:cs="Arial"/>
          <w:bCs/>
        </w:rPr>
        <w:t xml:space="preserve"> deberá</w:t>
      </w:r>
      <w:r w:rsidR="00096E45" w:rsidRPr="007011C3">
        <w:rPr>
          <w:rFonts w:ascii="Arial" w:hAnsi="Arial" w:cs="Arial"/>
          <w:bCs/>
        </w:rPr>
        <w:t>n</w:t>
      </w:r>
      <w:r w:rsidRPr="007011C3">
        <w:rPr>
          <w:rFonts w:ascii="Arial" w:hAnsi="Arial" w:cs="Arial"/>
          <w:bCs/>
        </w:rPr>
        <w:t xml:space="preserve"> diseñar e implementar anualmente campañas de prevención de </w:t>
      </w:r>
      <w:r w:rsidRPr="007011C3">
        <w:rPr>
          <w:rFonts w:ascii="Arial" w:hAnsi="Arial" w:cs="Arial"/>
          <w:bCs/>
        </w:rPr>
        <w:lastRenderedPageBreak/>
        <w:t>incendios</w:t>
      </w:r>
      <w:r w:rsidR="00096E45" w:rsidRPr="007011C3">
        <w:rPr>
          <w:rFonts w:ascii="Arial" w:hAnsi="Arial" w:cs="Arial"/>
          <w:bCs/>
        </w:rPr>
        <w:t xml:space="preserve"> forestales</w:t>
      </w:r>
      <w:r w:rsidRPr="007011C3">
        <w:rPr>
          <w:rFonts w:ascii="Arial" w:hAnsi="Arial" w:cs="Arial"/>
          <w:bCs/>
        </w:rPr>
        <w:t>, l</w:t>
      </w:r>
      <w:r w:rsidR="00096E45" w:rsidRPr="007011C3">
        <w:rPr>
          <w:rFonts w:ascii="Arial" w:hAnsi="Arial" w:cs="Arial"/>
          <w:bCs/>
        </w:rPr>
        <w:t xml:space="preserve">as </w:t>
      </w:r>
      <w:r w:rsidRPr="007011C3">
        <w:rPr>
          <w:rFonts w:ascii="Arial" w:hAnsi="Arial" w:cs="Arial"/>
          <w:bCs/>
        </w:rPr>
        <w:t>mismas que debe</w:t>
      </w:r>
      <w:r w:rsidR="00096E45" w:rsidRPr="007011C3">
        <w:rPr>
          <w:rFonts w:ascii="Arial" w:hAnsi="Arial" w:cs="Arial"/>
          <w:bCs/>
        </w:rPr>
        <w:t>rán</w:t>
      </w:r>
      <w:r w:rsidRPr="007011C3">
        <w:rPr>
          <w:rFonts w:ascii="Arial" w:hAnsi="Arial" w:cs="Arial"/>
          <w:bCs/>
        </w:rPr>
        <w:t xml:space="preserve"> </w:t>
      </w:r>
      <w:commentRangeStart w:id="377"/>
      <w:r w:rsidRPr="007011C3">
        <w:rPr>
          <w:rFonts w:ascii="Arial" w:hAnsi="Arial" w:cs="Arial"/>
          <w:bCs/>
        </w:rPr>
        <w:t>utilizar</w:t>
      </w:r>
      <w:commentRangeEnd w:id="377"/>
      <w:r w:rsidR="001E3944">
        <w:rPr>
          <w:rStyle w:val="Refdecomentario"/>
          <w:rFonts w:ascii="Calibri" w:eastAsia="Calibri" w:hAnsi="Calibri" w:cs="Times New Roman"/>
        </w:rPr>
        <w:commentReference w:id="377"/>
      </w:r>
      <w:r w:rsidRPr="007011C3">
        <w:rPr>
          <w:rFonts w:ascii="Arial" w:hAnsi="Arial" w:cs="Arial"/>
          <w:bCs/>
        </w:rPr>
        <w:t xml:space="preserve"> los </w:t>
      </w:r>
      <w:r w:rsidR="00096E45" w:rsidRPr="007011C3">
        <w:rPr>
          <w:rFonts w:ascii="Arial" w:hAnsi="Arial" w:cs="Arial"/>
          <w:bCs/>
        </w:rPr>
        <w:t xml:space="preserve">diferentes </w:t>
      </w:r>
      <w:r w:rsidRPr="007011C3">
        <w:rPr>
          <w:rFonts w:ascii="Arial" w:hAnsi="Arial" w:cs="Arial"/>
          <w:bCs/>
        </w:rPr>
        <w:t>medios de comunicación</w:t>
      </w:r>
      <w:r w:rsidR="00096E45" w:rsidRPr="007011C3">
        <w:rPr>
          <w:rFonts w:ascii="Arial" w:hAnsi="Arial" w:cs="Arial"/>
          <w:bCs/>
        </w:rPr>
        <w:t>.</w:t>
      </w:r>
    </w:p>
    <w:p w14:paraId="3BBE7E2A" w14:textId="77777777" w:rsidR="0008127C" w:rsidRPr="007011C3" w:rsidRDefault="0008127C" w:rsidP="0008127C">
      <w:pPr>
        <w:autoSpaceDE w:val="0"/>
        <w:autoSpaceDN w:val="0"/>
        <w:adjustRightInd w:val="0"/>
        <w:spacing w:after="0" w:line="240" w:lineRule="auto"/>
        <w:ind w:left="426"/>
        <w:jc w:val="both"/>
        <w:rPr>
          <w:rFonts w:ascii="Arial" w:hAnsi="Arial" w:cs="Arial"/>
          <w:b/>
          <w:bCs/>
        </w:rPr>
      </w:pPr>
    </w:p>
    <w:p w14:paraId="15FAF358" w14:textId="189EEA26" w:rsidR="00F67F6F" w:rsidRPr="007011C3" w:rsidRDefault="00F67F6F" w:rsidP="00E618C1">
      <w:pPr>
        <w:autoSpaceDE w:val="0"/>
        <w:autoSpaceDN w:val="0"/>
        <w:adjustRightInd w:val="0"/>
        <w:spacing w:after="0" w:line="240" w:lineRule="auto"/>
        <w:jc w:val="both"/>
        <w:rPr>
          <w:rFonts w:ascii="Arial" w:hAnsi="Arial" w:cs="Arial"/>
          <w:bCs/>
        </w:rPr>
      </w:pPr>
      <w:r w:rsidRPr="007011C3">
        <w:rPr>
          <w:rFonts w:ascii="Arial" w:hAnsi="Arial" w:cs="Arial"/>
          <w:b/>
          <w:bCs/>
        </w:rPr>
        <w:t>Artículo 1</w:t>
      </w:r>
      <w:r w:rsidR="00122080" w:rsidRPr="007011C3">
        <w:rPr>
          <w:rFonts w:ascii="Arial" w:hAnsi="Arial" w:cs="Arial"/>
          <w:b/>
          <w:bCs/>
        </w:rPr>
        <w:t>2</w:t>
      </w:r>
      <w:r w:rsidRPr="007011C3">
        <w:rPr>
          <w:rFonts w:ascii="Arial" w:hAnsi="Arial" w:cs="Arial"/>
          <w:b/>
          <w:bCs/>
        </w:rPr>
        <w:t xml:space="preserve">.- </w:t>
      </w:r>
      <w:r w:rsidR="005031AE" w:rsidRPr="007011C3">
        <w:rPr>
          <w:rFonts w:ascii="Arial" w:hAnsi="Arial" w:cs="Arial"/>
          <w:b/>
          <w:bCs/>
        </w:rPr>
        <w:t xml:space="preserve">Monitoreo y vigilancia </w:t>
      </w:r>
      <w:r w:rsidRPr="007011C3">
        <w:rPr>
          <w:rFonts w:ascii="Arial" w:hAnsi="Arial" w:cs="Arial"/>
          <w:b/>
          <w:bCs/>
        </w:rPr>
        <w:t>en áreas</w:t>
      </w:r>
      <w:r w:rsidR="005031AE" w:rsidRPr="007011C3">
        <w:rPr>
          <w:rFonts w:ascii="Arial" w:hAnsi="Arial" w:cs="Arial"/>
          <w:b/>
          <w:bCs/>
        </w:rPr>
        <w:t xml:space="preserve"> susceptibles</w:t>
      </w:r>
      <w:r w:rsidRPr="007011C3">
        <w:rPr>
          <w:rFonts w:ascii="Arial" w:hAnsi="Arial" w:cs="Arial"/>
          <w:b/>
          <w:bCs/>
        </w:rPr>
        <w:t xml:space="preserve">: </w:t>
      </w:r>
      <w:r w:rsidRPr="007011C3">
        <w:rPr>
          <w:rFonts w:ascii="Arial" w:hAnsi="Arial" w:cs="Arial"/>
          <w:bCs/>
        </w:rPr>
        <w:t>La</w:t>
      </w:r>
      <w:r w:rsidR="002F732F" w:rsidRPr="007011C3">
        <w:rPr>
          <w:rFonts w:ascii="Arial" w:hAnsi="Arial" w:cs="Arial"/>
          <w:bCs/>
        </w:rPr>
        <w:t xml:space="preserve"> </w:t>
      </w:r>
      <w:r w:rsidR="009171C3" w:rsidRPr="007011C3">
        <w:rPr>
          <w:rFonts w:ascii="Arial" w:hAnsi="Arial" w:cs="Arial"/>
          <w:bCs/>
        </w:rPr>
        <w:t>autoridad</w:t>
      </w:r>
      <w:r w:rsidR="002F732F" w:rsidRPr="007011C3">
        <w:rPr>
          <w:rFonts w:ascii="Arial" w:hAnsi="Arial" w:cs="Arial"/>
          <w:bCs/>
        </w:rPr>
        <w:t xml:space="preserve"> </w:t>
      </w:r>
      <w:r w:rsidR="00E735D2" w:rsidRPr="007011C3">
        <w:rPr>
          <w:rFonts w:ascii="Arial" w:hAnsi="Arial" w:cs="Arial"/>
          <w:bCs/>
        </w:rPr>
        <w:t>responsable</w:t>
      </w:r>
      <w:r w:rsidR="002F732F" w:rsidRPr="007011C3">
        <w:rPr>
          <w:rFonts w:ascii="Arial" w:hAnsi="Arial" w:cs="Arial"/>
          <w:bCs/>
        </w:rPr>
        <w:t xml:space="preserve"> </w:t>
      </w:r>
      <w:r w:rsidR="008F1C9B" w:rsidRPr="007011C3">
        <w:rPr>
          <w:rFonts w:ascii="Arial" w:hAnsi="Arial" w:cs="Arial"/>
          <w:bCs/>
        </w:rPr>
        <w:t>de la coordinación territorial y</w:t>
      </w:r>
      <w:r w:rsidR="002F732F" w:rsidRPr="007011C3">
        <w:rPr>
          <w:rFonts w:ascii="Arial" w:hAnsi="Arial" w:cs="Arial"/>
          <w:bCs/>
        </w:rPr>
        <w:t xml:space="preserve"> </w:t>
      </w:r>
      <w:del w:id="378" w:author="María Sol Cárdenas Garzón" w:date="2023-03-16T16:24:00Z">
        <w:r w:rsidR="00771DB2" w:rsidRPr="007011C3" w:rsidDel="001E3944">
          <w:rPr>
            <w:rFonts w:ascii="Arial" w:hAnsi="Arial" w:cs="Arial"/>
            <w:bCs/>
          </w:rPr>
          <w:delText>P</w:delText>
        </w:r>
        <w:r w:rsidR="002F732F" w:rsidRPr="007011C3" w:rsidDel="001E3944">
          <w:rPr>
            <w:rFonts w:ascii="Arial" w:hAnsi="Arial" w:cs="Arial"/>
            <w:bCs/>
          </w:rPr>
          <w:delText xml:space="preserve">articipación </w:delText>
        </w:r>
      </w:del>
      <w:ins w:id="379" w:author="María Sol Cárdenas Garzón" w:date="2023-03-16T16:24:00Z">
        <w:r w:rsidR="001E3944">
          <w:rPr>
            <w:rFonts w:ascii="Arial" w:hAnsi="Arial" w:cs="Arial"/>
            <w:bCs/>
          </w:rPr>
          <w:t>p</w:t>
        </w:r>
        <w:r w:rsidR="001E3944" w:rsidRPr="007011C3">
          <w:rPr>
            <w:rFonts w:ascii="Arial" w:hAnsi="Arial" w:cs="Arial"/>
            <w:bCs/>
          </w:rPr>
          <w:t xml:space="preserve">articipación </w:t>
        </w:r>
        <w:r w:rsidR="001E3944">
          <w:rPr>
            <w:rFonts w:ascii="Arial" w:hAnsi="Arial" w:cs="Arial"/>
            <w:bCs/>
          </w:rPr>
          <w:t>c</w:t>
        </w:r>
      </w:ins>
      <w:del w:id="380" w:author="María Sol Cárdenas Garzón" w:date="2023-03-16T16:24:00Z">
        <w:r w:rsidR="00771DB2" w:rsidRPr="007011C3" w:rsidDel="001E3944">
          <w:rPr>
            <w:rFonts w:ascii="Arial" w:hAnsi="Arial" w:cs="Arial"/>
            <w:bCs/>
          </w:rPr>
          <w:delText>C</w:delText>
        </w:r>
      </w:del>
      <w:r w:rsidR="002F732F" w:rsidRPr="007011C3">
        <w:rPr>
          <w:rFonts w:ascii="Arial" w:hAnsi="Arial" w:cs="Arial"/>
          <w:bCs/>
        </w:rPr>
        <w:t>iudadana a través de las Administraciones Zonales</w:t>
      </w:r>
      <w:r w:rsidR="00A826B1" w:rsidRPr="007011C3">
        <w:rPr>
          <w:rFonts w:ascii="Arial" w:hAnsi="Arial" w:cs="Arial"/>
          <w:bCs/>
        </w:rPr>
        <w:t xml:space="preserve">, con el apoyo técnico y logístico de </w:t>
      </w:r>
      <w:r w:rsidR="00C1452A" w:rsidRPr="007011C3">
        <w:rPr>
          <w:rFonts w:ascii="Arial" w:hAnsi="Arial" w:cs="Arial"/>
          <w:bCs/>
        </w:rPr>
        <w:t>la</w:t>
      </w:r>
      <w:r w:rsidR="00C1452A" w:rsidRPr="007011C3">
        <w:rPr>
          <w:rFonts w:ascii="Arial" w:eastAsia="Calibri" w:hAnsi="Arial" w:cs="Arial"/>
          <w:bCs/>
        </w:rPr>
        <w:t xml:space="preserve"> autoridad ambiental distrital</w:t>
      </w:r>
      <w:r w:rsidR="00A826B1" w:rsidRPr="007011C3">
        <w:rPr>
          <w:rFonts w:ascii="Arial" w:hAnsi="Arial" w:cs="Arial"/>
          <w:bCs/>
        </w:rPr>
        <w:t xml:space="preserve">, </w:t>
      </w:r>
      <w:r w:rsidR="008F1C9B" w:rsidRPr="007011C3">
        <w:rPr>
          <w:rFonts w:ascii="Arial" w:hAnsi="Arial" w:cs="Arial"/>
          <w:bCs/>
        </w:rPr>
        <w:t>autoridad</w:t>
      </w:r>
      <w:r w:rsidR="00A826B1" w:rsidRPr="007011C3">
        <w:rPr>
          <w:rFonts w:ascii="Arial" w:hAnsi="Arial" w:cs="Arial"/>
          <w:bCs/>
        </w:rPr>
        <w:t xml:space="preserve"> </w:t>
      </w:r>
      <w:r w:rsidR="00A826B1" w:rsidRPr="007011C3">
        <w:rPr>
          <w:rFonts w:ascii="Arial" w:hAnsi="Arial" w:cs="Arial"/>
        </w:rPr>
        <w:t xml:space="preserve">responsable de la </w:t>
      </w:r>
      <w:del w:id="381" w:author="María Sol Cárdenas Garzón" w:date="2023-03-16T16:24:00Z">
        <w:r w:rsidR="00771DB2" w:rsidRPr="007011C3" w:rsidDel="001E3944">
          <w:rPr>
            <w:rFonts w:ascii="Arial" w:hAnsi="Arial" w:cs="Arial"/>
          </w:rPr>
          <w:delText>S</w:delText>
        </w:r>
        <w:r w:rsidR="00A826B1" w:rsidRPr="007011C3" w:rsidDel="001E3944">
          <w:rPr>
            <w:rFonts w:ascii="Arial" w:hAnsi="Arial" w:cs="Arial"/>
          </w:rPr>
          <w:delText xml:space="preserve">eguridad </w:delText>
        </w:r>
      </w:del>
      <w:ins w:id="382" w:author="María Sol Cárdenas Garzón" w:date="2023-03-16T16:24:00Z">
        <w:r w:rsidR="001E3944">
          <w:rPr>
            <w:rFonts w:ascii="Arial" w:hAnsi="Arial" w:cs="Arial"/>
          </w:rPr>
          <w:t>s</w:t>
        </w:r>
        <w:r w:rsidR="001E3944" w:rsidRPr="007011C3">
          <w:rPr>
            <w:rFonts w:ascii="Arial" w:hAnsi="Arial" w:cs="Arial"/>
          </w:rPr>
          <w:t xml:space="preserve">eguridad </w:t>
        </w:r>
      </w:ins>
      <w:r w:rsidR="00A826B1" w:rsidRPr="007011C3">
        <w:rPr>
          <w:rFonts w:ascii="Arial" w:hAnsi="Arial" w:cs="Arial"/>
        </w:rPr>
        <w:t xml:space="preserve">y </w:t>
      </w:r>
      <w:del w:id="383" w:author="María Sol Cárdenas Garzón" w:date="2023-03-16T16:24:00Z">
        <w:r w:rsidR="00771DB2" w:rsidRPr="007011C3" w:rsidDel="001E3944">
          <w:rPr>
            <w:rFonts w:ascii="Arial" w:hAnsi="Arial" w:cs="Arial"/>
          </w:rPr>
          <w:delText>G</w:delText>
        </w:r>
        <w:r w:rsidR="00A826B1" w:rsidRPr="007011C3" w:rsidDel="001E3944">
          <w:rPr>
            <w:rFonts w:ascii="Arial" w:hAnsi="Arial" w:cs="Arial"/>
          </w:rPr>
          <w:delText>obernabilidad</w:delText>
        </w:r>
      </w:del>
      <w:ins w:id="384" w:author="María Sol Cárdenas Garzón" w:date="2023-03-16T16:24:00Z">
        <w:r w:rsidR="001E3944">
          <w:rPr>
            <w:rFonts w:ascii="Arial" w:hAnsi="Arial" w:cs="Arial"/>
          </w:rPr>
          <w:t>g</w:t>
        </w:r>
        <w:r w:rsidR="001E3944" w:rsidRPr="007011C3">
          <w:rPr>
            <w:rFonts w:ascii="Arial" w:hAnsi="Arial" w:cs="Arial"/>
          </w:rPr>
          <w:t>obernabilidad</w:t>
        </w:r>
      </w:ins>
      <w:r w:rsidR="00F239F4" w:rsidRPr="007011C3">
        <w:rPr>
          <w:rFonts w:ascii="Arial" w:hAnsi="Arial" w:cs="Arial"/>
          <w:bCs/>
        </w:rPr>
        <w:t>,</w:t>
      </w:r>
      <w:r w:rsidR="00A826B1" w:rsidRPr="007011C3">
        <w:rPr>
          <w:rFonts w:ascii="Arial" w:hAnsi="Arial" w:cs="Arial"/>
          <w:bCs/>
        </w:rPr>
        <w:t xml:space="preserve"> </w:t>
      </w:r>
      <w:r w:rsidR="00F239F4" w:rsidRPr="007011C3">
        <w:rPr>
          <w:rFonts w:ascii="Arial" w:hAnsi="Arial" w:cs="Arial"/>
          <w:bCs/>
        </w:rPr>
        <w:t>el Cuerpo de Bomberos del DMQ, y la Empresa Pública Metropolitana de Logística para la Seguridad y Convivencia Ciudadana</w:t>
      </w:r>
      <w:ins w:id="385" w:author="María Sol Cárdenas Garzón" w:date="2023-03-16T16:24:00Z">
        <w:r w:rsidR="001E3944">
          <w:rPr>
            <w:rFonts w:ascii="Arial" w:hAnsi="Arial" w:cs="Arial"/>
            <w:bCs/>
          </w:rPr>
          <w:t>,</w:t>
        </w:r>
      </w:ins>
      <w:r w:rsidR="00F239F4" w:rsidRPr="007011C3">
        <w:rPr>
          <w:rFonts w:ascii="Arial" w:hAnsi="Arial" w:cs="Arial"/>
          <w:bCs/>
        </w:rPr>
        <w:t xml:space="preserve"> a través del Centro de Operaciones de Emergencia Metropolitano, </w:t>
      </w:r>
      <w:r w:rsidR="00771DB2" w:rsidRPr="007011C3">
        <w:rPr>
          <w:rFonts w:ascii="Arial" w:hAnsi="Arial" w:cs="Arial"/>
          <w:bCs/>
        </w:rPr>
        <w:t>gestionarán actividades de monitoreo y vigilancia</w:t>
      </w:r>
      <w:r w:rsidRPr="007011C3">
        <w:rPr>
          <w:rFonts w:ascii="Arial" w:hAnsi="Arial" w:cs="Arial"/>
          <w:bCs/>
        </w:rPr>
        <w:t xml:space="preserve">, en áreas susceptibles a </w:t>
      </w:r>
      <w:commentRangeStart w:id="386"/>
      <w:r w:rsidRPr="007011C3">
        <w:rPr>
          <w:rFonts w:ascii="Arial" w:hAnsi="Arial" w:cs="Arial"/>
          <w:bCs/>
        </w:rPr>
        <w:t>este tipo de eventos</w:t>
      </w:r>
      <w:commentRangeEnd w:id="386"/>
      <w:r w:rsidR="001E3944">
        <w:rPr>
          <w:rStyle w:val="Refdecomentario"/>
          <w:rFonts w:ascii="Calibri" w:eastAsia="Calibri" w:hAnsi="Calibri" w:cs="Times New Roman"/>
        </w:rPr>
        <w:commentReference w:id="386"/>
      </w:r>
      <w:r w:rsidR="00E735D2" w:rsidRPr="007011C3">
        <w:rPr>
          <w:rFonts w:ascii="Arial" w:hAnsi="Arial" w:cs="Arial"/>
          <w:bCs/>
        </w:rPr>
        <w:t>.</w:t>
      </w:r>
    </w:p>
    <w:p w14:paraId="57562187" w14:textId="77777777" w:rsidR="00F67F6F" w:rsidRPr="007011C3" w:rsidRDefault="00F67F6F" w:rsidP="00F67F6F">
      <w:pPr>
        <w:autoSpaceDE w:val="0"/>
        <w:autoSpaceDN w:val="0"/>
        <w:adjustRightInd w:val="0"/>
        <w:spacing w:after="0" w:line="240" w:lineRule="auto"/>
        <w:ind w:left="426"/>
        <w:jc w:val="both"/>
        <w:rPr>
          <w:rFonts w:ascii="Arial" w:hAnsi="Arial" w:cs="Arial"/>
          <w:bCs/>
        </w:rPr>
      </w:pPr>
    </w:p>
    <w:p w14:paraId="1E51187A" w14:textId="0A3534F2" w:rsidR="00122080" w:rsidRPr="00C657AB" w:rsidRDefault="00122080" w:rsidP="009171C3">
      <w:pPr>
        <w:autoSpaceDE w:val="0"/>
        <w:autoSpaceDN w:val="0"/>
        <w:adjustRightInd w:val="0"/>
        <w:spacing w:after="0" w:line="240" w:lineRule="auto"/>
        <w:jc w:val="both"/>
        <w:rPr>
          <w:rFonts w:ascii="Arial" w:hAnsi="Arial" w:cs="Arial"/>
          <w:bCs/>
        </w:rPr>
      </w:pPr>
      <w:r w:rsidRPr="007011C3">
        <w:rPr>
          <w:rFonts w:ascii="Arial" w:hAnsi="Arial" w:cs="Arial"/>
          <w:b/>
          <w:bCs/>
        </w:rPr>
        <w:t xml:space="preserve">Artículo 13.- </w:t>
      </w:r>
      <w:r w:rsidR="00BC0110" w:rsidRPr="007011C3">
        <w:rPr>
          <w:rFonts w:ascii="Arial" w:hAnsi="Arial" w:cs="Arial"/>
          <w:b/>
          <w:bCs/>
        </w:rPr>
        <w:t xml:space="preserve">Sistemas de </w:t>
      </w:r>
      <w:r w:rsidRPr="007011C3">
        <w:rPr>
          <w:rFonts w:ascii="Arial" w:hAnsi="Arial" w:cs="Arial"/>
          <w:b/>
          <w:bCs/>
        </w:rPr>
        <w:t xml:space="preserve">Alertas tempranas: </w:t>
      </w:r>
      <w:r w:rsidRPr="007011C3">
        <w:rPr>
          <w:rFonts w:ascii="Arial" w:hAnsi="Arial" w:cs="Arial"/>
          <w:bCs/>
        </w:rPr>
        <w:t xml:space="preserve">Le corresponderá a la </w:t>
      </w:r>
      <w:r w:rsidR="00BC0110" w:rsidRPr="007011C3">
        <w:rPr>
          <w:rFonts w:ascii="Arial" w:hAnsi="Arial" w:cs="Arial"/>
          <w:bCs/>
        </w:rPr>
        <w:t>autoridad distrital</w:t>
      </w:r>
      <w:r w:rsidRPr="007011C3">
        <w:rPr>
          <w:rFonts w:ascii="Arial" w:hAnsi="Arial" w:cs="Arial"/>
          <w:bCs/>
        </w:rPr>
        <w:t xml:space="preserve"> </w:t>
      </w:r>
      <w:r w:rsidRPr="007011C3">
        <w:rPr>
          <w:rFonts w:ascii="Arial" w:hAnsi="Arial" w:cs="Arial"/>
        </w:rPr>
        <w:t>responsable de la seguridad y gobernabilidad</w:t>
      </w:r>
      <w:r w:rsidR="00BC0110" w:rsidRPr="007011C3">
        <w:rPr>
          <w:rFonts w:ascii="Arial" w:hAnsi="Arial" w:cs="Arial"/>
        </w:rPr>
        <w:t xml:space="preserve"> a través de la Dirección Metropolitana de Gestión de Riegos</w:t>
      </w:r>
      <w:r w:rsidRPr="007011C3">
        <w:rPr>
          <w:rFonts w:ascii="Arial" w:hAnsi="Arial" w:cs="Arial"/>
          <w:bCs/>
        </w:rPr>
        <w:t>,</w:t>
      </w:r>
      <w:r w:rsidR="00BC0110" w:rsidRPr="007011C3">
        <w:rPr>
          <w:rFonts w:ascii="Arial" w:hAnsi="Arial" w:cs="Arial"/>
          <w:bCs/>
        </w:rPr>
        <w:t xml:space="preserve"> </w:t>
      </w:r>
      <w:r w:rsidR="008F1C9B" w:rsidRPr="007011C3">
        <w:rPr>
          <w:rFonts w:ascii="Arial" w:hAnsi="Arial" w:cs="Arial"/>
          <w:bCs/>
        </w:rPr>
        <w:t xml:space="preserve">la </w:t>
      </w:r>
      <w:r w:rsidR="00BC0110" w:rsidRPr="007011C3">
        <w:rPr>
          <w:rFonts w:ascii="Arial" w:hAnsi="Arial" w:cs="Arial"/>
          <w:bCs/>
        </w:rPr>
        <w:t>autoridad distrital responsable del ambiente,</w:t>
      </w:r>
      <w:r w:rsidR="008F1C9B" w:rsidRPr="007011C3">
        <w:rPr>
          <w:rFonts w:ascii="Arial" w:hAnsi="Arial" w:cs="Arial"/>
          <w:bCs/>
        </w:rPr>
        <w:t xml:space="preserve"> la</w:t>
      </w:r>
      <w:r w:rsidR="00BC0110" w:rsidRPr="007011C3">
        <w:rPr>
          <w:rFonts w:ascii="Arial" w:hAnsi="Arial" w:cs="Arial"/>
          <w:bCs/>
        </w:rPr>
        <w:t xml:space="preserve"> Empresa Pública Metropolitana de Logística para la Seguridad</w:t>
      </w:r>
      <w:r w:rsidRPr="00C657AB">
        <w:rPr>
          <w:rFonts w:ascii="Arial" w:hAnsi="Arial" w:cs="Arial"/>
          <w:bCs/>
        </w:rPr>
        <w:t xml:space="preserve"> </w:t>
      </w:r>
      <w:r w:rsidR="00BC0110" w:rsidRPr="00C657AB">
        <w:rPr>
          <w:rFonts w:ascii="Arial" w:hAnsi="Arial" w:cs="Arial"/>
          <w:bCs/>
        </w:rPr>
        <w:t>y Convivencia Ciudadana a través del Centro de Operaciones de Emergencia Metropolitano, y al Cuerpo de Bomberos</w:t>
      </w:r>
      <w:r w:rsidR="008F1C9B" w:rsidRPr="007011C3">
        <w:rPr>
          <w:rFonts w:ascii="Arial" w:hAnsi="Arial" w:cs="Arial"/>
          <w:bCs/>
        </w:rPr>
        <w:t xml:space="preserve"> del DMQ</w:t>
      </w:r>
      <w:r w:rsidR="00BC0110" w:rsidRPr="007011C3">
        <w:rPr>
          <w:rFonts w:ascii="Arial" w:hAnsi="Arial" w:cs="Arial"/>
          <w:bCs/>
        </w:rPr>
        <w:t xml:space="preserve">, </w:t>
      </w:r>
      <w:commentRangeStart w:id="387"/>
      <w:r w:rsidR="00BC0110" w:rsidRPr="007011C3">
        <w:rPr>
          <w:rFonts w:ascii="Arial" w:hAnsi="Arial" w:cs="Arial"/>
          <w:bCs/>
        </w:rPr>
        <w:t>diseñar</w:t>
      </w:r>
      <w:commentRangeEnd w:id="387"/>
      <w:r w:rsidR="001E3944">
        <w:rPr>
          <w:rStyle w:val="Refdecomentario"/>
          <w:rFonts w:ascii="Calibri" w:eastAsia="Calibri" w:hAnsi="Calibri" w:cs="Times New Roman"/>
        </w:rPr>
        <w:commentReference w:id="387"/>
      </w:r>
      <w:r w:rsidR="00BC0110" w:rsidRPr="007011C3">
        <w:rPr>
          <w:rFonts w:ascii="Arial" w:hAnsi="Arial" w:cs="Arial"/>
          <w:bCs/>
        </w:rPr>
        <w:t xml:space="preserve"> e implementar</w:t>
      </w:r>
      <w:r w:rsidRPr="007011C3">
        <w:rPr>
          <w:rFonts w:ascii="Arial" w:hAnsi="Arial" w:cs="Arial"/>
          <w:bCs/>
        </w:rPr>
        <w:t xml:space="preserve"> sistema</w:t>
      </w:r>
      <w:r w:rsidR="00BC0110" w:rsidRPr="007011C3">
        <w:rPr>
          <w:rFonts w:ascii="Arial" w:hAnsi="Arial" w:cs="Arial"/>
          <w:bCs/>
        </w:rPr>
        <w:t>s</w:t>
      </w:r>
      <w:r w:rsidRPr="007011C3">
        <w:rPr>
          <w:rFonts w:ascii="Arial" w:hAnsi="Arial" w:cs="Arial"/>
          <w:bCs/>
        </w:rPr>
        <w:t xml:space="preserve"> de alerta temprana sobre</w:t>
      </w:r>
      <w:r w:rsidR="00BC0110" w:rsidRPr="007011C3">
        <w:rPr>
          <w:rFonts w:ascii="Arial" w:hAnsi="Arial" w:cs="Arial"/>
          <w:bCs/>
        </w:rPr>
        <w:t xml:space="preserve"> el</w:t>
      </w:r>
      <w:r w:rsidRPr="007011C3">
        <w:rPr>
          <w:rFonts w:ascii="Arial" w:hAnsi="Arial" w:cs="Arial"/>
          <w:bCs/>
        </w:rPr>
        <w:t xml:space="preserve"> riesgo a</w:t>
      </w:r>
      <w:r w:rsidR="00BC0110" w:rsidRPr="007011C3">
        <w:rPr>
          <w:rFonts w:ascii="Arial" w:hAnsi="Arial" w:cs="Arial"/>
          <w:bCs/>
        </w:rPr>
        <w:t>nte la</w:t>
      </w:r>
      <w:r w:rsidRPr="007011C3">
        <w:rPr>
          <w:rFonts w:ascii="Arial" w:hAnsi="Arial" w:cs="Arial"/>
          <w:bCs/>
        </w:rPr>
        <w:t xml:space="preserve"> ocurrencia de incendios forestales, con base en el resultado de </w:t>
      </w:r>
      <w:commentRangeStart w:id="388"/>
      <w:r w:rsidRPr="007011C3">
        <w:rPr>
          <w:rFonts w:ascii="Arial" w:hAnsi="Arial" w:cs="Arial"/>
          <w:bCs/>
        </w:rPr>
        <w:t>estudios técnico-científicos</w:t>
      </w:r>
      <w:commentRangeEnd w:id="388"/>
      <w:r w:rsidR="00C657AB">
        <w:rPr>
          <w:rStyle w:val="Refdecomentario"/>
          <w:rFonts w:ascii="Calibri" w:eastAsia="Calibri" w:hAnsi="Calibri" w:cs="Times New Roman"/>
        </w:rPr>
        <w:commentReference w:id="388"/>
      </w:r>
      <w:r w:rsidRPr="00C657AB">
        <w:rPr>
          <w:rFonts w:ascii="Arial" w:hAnsi="Arial" w:cs="Arial"/>
          <w:bCs/>
        </w:rPr>
        <w:t xml:space="preserve"> que para el efecto se determinen.</w:t>
      </w:r>
    </w:p>
    <w:p w14:paraId="2824D165" w14:textId="77777777" w:rsidR="00BC0110" w:rsidRPr="007011C3" w:rsidRDefault="00BC0110" w:rsidP="009171C3">
      <w:pPr>
        <w:autoSpaceDE w:val="0"/>
        <w:autoSpaceDN w:val="0"/>
        <w:adjustRightInd w:val="0"/>
        <w:spacing w:after="0" w:line="240" w:lineRule="auto"/>
        <w:jc w:val="both"/>
        <w:rPr>
          <w:rFonts w:ascii="Arial" w:hAnsi="Arial" w:cs="Arial"/>
          <w:bCs/>
        </w:rPr>
      </w:pPr>
    </w:p>
    <w:p w14:paraId="2781D7B3" w14:textId="092DEB7C" w:rsidR="00F67F6F" w:rsidRPr="00F7051E" w:rsidRDefault="00202748" w:rsidP="00E618C1">
      <w:pPr>
        <w:autoSpaceDE w:val="0"/>
        <w:autoSpaceDN w:val="0"/>
        <w:adjustRightInd w:val="0"/>
        <w:spacing w:after="0" w:line="240" w:lineRule="auto"/>
        <w:jc w:val="both"/>
        <w:rPr>
          <w:rFonts w:ascii="Arial" w:hAnsi="Arial" w:cs="Arial"/>
          <w:bCs/>
        </w:rPr>
      </w:pPr>
      <w:r w:rsidRPr="00F7051E">
        <w:rPr>
          <w:rFonts w:ascii="Arial" w:hAnsi="Arial" w:cs="Arial"/>
          <w:b/>
          <w:bCs/>
        </w:rPr>
        <w:t>Artículo 14</w:t>
      </w:r>
      <w:r w:rsidR="00F67F6F" w:rsidRPr="00F7051E">
        <w:rPr>
          <w:rFonts w:ascii="Arial" w:hAnsi="Arial" w:cs="Arial"/>
          <w:b/>
          <w:bCs/>
        </w:rPr>
        <w:t xml:space="preserve">.- </w:t>
      </w:r>
      <w:ins w:id="389" w:author="María Sol Cárdenas Garzón" w:date="2023-01-20T09:41:00Z">
        <w:r w:rsidR="00E50BD0" w:rsidRPr="00F7051E">
          <w:rPr>
            <w:rFonts w:ascii="Arial" w:hAnsi="Arial" w:cs="Arial"/>
            <w:b/>
            <w:bCs/>
          </w:rPr>
          <w:t xml:space="preserve">Autorización del uso del fuego: </w:t>
        </w:r>
      </w:ins>
      <w:r w:rsidR="007271DE" w:rsidRPr="00F7051E">
        <w:rPr>
          <w:rFonts w:ascii="Arial" w:hAnsi="Arial" w:cs="Arial"/>
          <w:bCs/>
        </w:rPr>
        <w:t>La</w:t>
      </w:r>
      <w:r w:rsidR="00C1452A" w:rsidRPr="00F7051E">
        <w:rPr>
          <w:rFonts w:ascii="Arial" w:hAnsi="Arial" w:cs="Arial"/>
          <w:bCs/>
        </w:rPr>
        <w:t xml:space="preserve"> </w:t>
      </w:r>
      <w:r w:rsidR="00C1452A" w:rsidRPr="00F7051E">
        <w:rPr>
          <w:rFonts w:ascii="Arial" w:hAnsi="Arial" w:cs="Arial"/>
          <w:bCs/>
          <w:rPrChange w:id="390" w:author="María Sol Cárdenas Garzón" w:date="2023-03-17T09:08:00Z">
            <w:rPr>
              <w:rFonts w:ascii="Arial" w:eastAsia="Calibri" w:hAnsi="Arial" w:cs="Arial"/>
              <w:b/>
              <w:bCs/>
            </w:rPr>
          </w:rPrChange>
        </w:rPr>
        <w:t>autoridad ambiental distrital</w:t>
      </w:r>
      <w:r w:rsidR="007271DE" w:rsidRPr="00F7051E">
        <w:rPr>
          <w:rFonts w:ascii="Arial" w:hAnsi="Arial" w:cs="Arial"/>
          <w:bCs/>
          <w:rPrChange w:id="391" w:author="María Sol Cárdenas Garzón" w:date="2023-03-17T09:08:00Z">
            <w:rPr>
              <w:rFonts w:ascii="Arial" w:hAnsi="Arial" w:cs="Arial"/>
              <w:b/>
              <w:bCs/>
            </w:rPr>
          </w:rPrChange>
        </w:rPr>
        <w:t xml:space="preserve"> autorizará el uso del </w:t>
      </w:r>
      <w:ins w:id="392" w:author="María Sol Cárdenas Garzón" w:date="2023-01-20T10:26:00Z">
        <w:r w:rsidR="00812827" w:rsidRPr="00F7051E">
          <w:rPr>
            <w:rFonts w:ascii="Arial" w:hAnsi="Arial" w:cs="Arial"/>
            <w:bCs/>
          </w:rPr>
          <w:t>f</w:t>
        </w:r>
      </w:ins>
      <w:del w:id="393" w:author="María Sol Cárdenas Garzón" w:date="2023-01-20T10:26:00Z">
        <w:r w:rsidR="007271DE" w:rsidRPr="00F7051E" w:rsidDel="00812827">
          <w:rPr>
            <w:rFonts w:ascii="Arial" w:hAnsi="Arial" w:cs="Arial"/>
            <w:bCs/>
          </w:rPr>
          <w:delText>F</w:delText>
        </w:r>
      </w:del>
      <w:r w:rsidR="007271DE" w:rsidRPr="00F7051E">
        <w:rPr>
          <w:rFonts w:ascii="Arial" w:hAnsi="Arial" w:cs="Arial"/>
          <w:bCs/>
        </w:rPr>
        <w:t xml:space="preserve">uego en </w:t>
      </w:r>
      <w:r w:rsidR="00F67F6F" w:rsidRPr="00F7051E">
        <w:rPr>
          <w:rFonts w:ascii="Arial" w:hAnsi="Arial" w:cs="Arial"/>
          <w:bCs/>
        </w:rPr>
        <w:t xml:space="preserve">los siguientes </w:t>
      </w:r>
      <w:commentRangeStart w:id="394"/>
      <w:r w:rsidR="00F67F6F" w:rsidRPr="00F7051E">
        <w:rPr>
          <w:rFonts w:ascii="Arial" w:hAnsi="Arial" w:cs="Arial"/>
          <w:bCs/>
        </w:rPr>
        <w:t>casos</w:t>
      </w:r>
      <w:commentRangeEnd w:id="394"/>
      <w:r w:rsidR="00C44856">
        <w:rPr>
          <w:rStyle w:val="Refdecomentario"/>
          <w:rFonts w:ascii="Calibri" w:eastAsia="Calibri" w:hAnsi="Calibri" w:cs="Times New Roman"/>
        </w:rPr>
        <w:commentReference w:id="394"/>
      </w:r>
      <w:r w:rsidR="00F67F6F" w:rsidRPr="00F7051E">
        <w:rPr>
          <w:rFonts w:ascii="Arial" w:hAnsi="Arial" w:cs="Arial"/>
          <w:bCs/>
        </w:rPr>
        <w:t>:</w:t>
      </w:r>
    </w:p>
    <w:p w14:paraId="3B3CB6DC" w14:textId="77777777" w:rsidR="00F67F6F" w:rsidRPr="00E50BD0" w:rsidRDefault="00F67F6F" w:rsidP="00F67F6F">
      <w:pPr>
        <w:autoSpaceDE w:val="0"/>
        <w:autoSpaceDN w:val="0"/>
        <w:adjustRightInd w:val="0"/>
        <w:spacing w:after="0" w:line="240" w:lineRule="auto"/>
        <w:ind w:left="426"/>
        <w:jc w:val="both"/>
        <w:rPr>
          <w:rFonts w:ascii="Arial" w:hAnsi="Arial" w:cs="Arial"/>
          <w:bCs/>
        </w:rPr>
      </w:pPr>
    </w:p>
    <w:p w14:paraId="644E7AFF" w14:textId="0CBF0101" w:rsidR="00155165" w:rsidRPr="00F7051E" w:rsidRDefault="00F67F6F">
      <w:pPr>
        <w:pStyle w:val="Prrafodelista"/>
        <w:numPr>
          <w:ilvl w:val="0"/>
          <w:numId w:val="12"/>
        </w:numPr>
        <w:autoSpaceDE w:val="0"/>
        <w:autoSpaceDN w:val="0"/>
        <w:adjustRightInd w:val="0"/>
        <w:spacing w:after="0" w:line="240" w:lineRule="auto"/>
        <w:jc w:val="both"/>
        <w:rPr>
          <w:rFonts w:ascii="Arial" w:hAnsi="Arial" w:cs="Arial"/>
          <w:bCs/>
        </w:rPr>
      </w:pPr>
      <w:r w:rsidRPr="007011C3">
        <w:rPr>
          <w:rFonts w:ascii="Arial" w:hAnsi="Arial" w:cs="Arial"/>
          <w:bCs/>
        </w:rPr>
        <w:t xml:space="preserve">Quemas controladas o prescritas en predios de propiedad pública y privada donde sea necesaria la eliminación, transformación y reducción de material vegetal combustible. Incluye prácticas agropecuarias, agroforestales, forestales o para controlar poblaciones de especies invasoras, plagas o enfermedades, con base en los parámetros que establezca la autoridad ambiental nacional y bajo la </w:t>
      </w:r>
      <w:r w:rsidR="00706885" w:rsidRPr="007011C3">
        <w:rPr>
          <w:rFonts w:ascii="Arial" w:hAnsi="Arial" w:cs="Arial"/>
          <w:bCs/>
        </w:rPr>
        <w:t>supervisión</w:t>
      </w:r>
      <w:r w:rsidR="00C1452A" w:rsidRPr="007011C3">
        <w:rPr>
          <w:rFonts w:ascii="Arial" w:hAnsi="Arial" w:cs="Arial"/>
          <w:bCs/>
        </w:rPr>
        <w:t xml:space="preserve"> de</w:t>
      </w:r>
      <w:r w:rsidR="00706885" w:rsidRPr="007011C3">
        <w:rPr>
          <w:rFonts w:ascii="Arial" w:hAnsi="Arial" w:cs="Arial"/>
          <w:bCs/>
        </w:rPr>
        <w:t xml:space="preserve"> </w:t>
      </w:r>
      <w:r w:rsidRPr="007011C3">
        <w:rPr>
          <w:rFonts w:ascii="Arial" w:hAnsi="Arial" w:cs="Arial"/>
          <w:bCs/>
        </w:rPr>
        <w:t xml:space="preserve">la </w:t>
      </w:r>
      <w:r w:rsidR="00C1452A" w:rsidRPr="007011C3">
        <w:rPr>
          <w:rFonts w:ascii="Arial" w:eastAsia="Calibri" w:hAnsi="Arial" w:cs="Arial"/>
          <w:bCs/>
        </w:rPr>
        <w:t>autoridad ambiental distrital</w:t>
      </w:r>
      <w:r w:rsidR="00C1452A" w:rsidRPr="007011C3">
        <w:rPr>
          <w:rFonts w:ascii="Arial" w:hAnsi="Arial" w:cs="Arial"/>
          <w:bCs/>
        </w:rPr>
        <w:t xml:space="preserve"> </w:t>
      </w:r>
      <w:r w:rsidR="00706885" w:rsidRPr="007011C3">
        <w:rPr>
          <w:rFonts w:ascii="Arial" w:hAnsi="Arial" w:cs="Arial"/>
          <w:bCs/>
        </w:rPr>
        <w:t>con el apoyo de las Administraciones Zonales</w:t>
      </w:r>
      <w:r w:rsidR="00803102" w:rsidRPr="007011C3">
        <w:rPr>
          <w:rFonts w:ascii="Arial" w:hAnsi="Arial" w:cs="Arial"/>
          <w:bCs/>
        </w:rPr>
        <w:t xml:space="preserve">. Las autorizaciones deberán ser </w:t>
      </w:r>
      <w:r w:rsidR="00C8219B" w:rsidRPr="007011C3">
        <w:rPr>
          <w:rFonts w:ascii="Arial" w:hAnsi="Arial" w:cs="Arial"/>
          <w:bCs/>
        </w:rPr>
        <w:t>puestas en conocimiento de</w:t>
      </w:r>
      <w:r w:rsidR="00803102" w:rsidRPr="007011C3">
        <w:rPr>
          <w:rFonts w:ascii="Arial" w:hAnsi="Arial" w:cs="Arial"/>
          <w:bCs/>
        </w:rPr>
        <w:t xml:space="preserve">l Cuerpo de Bomberos </w:t>
      </w:r>
      <w:r w:rsidR="00B01B6E" w:rsidRPr="007011C3">
        <w:rPr>
          <w:rFonts w:ascii="Arial" w:hAnsi="Arial" w:cs="Arial"/>
          <w:bCs/>
        </w:rPr>
        <w:t xml:space="preserve">del DMQ </w:t>
      </w:r>
      <w:r w:rsidR="00803102" w:rsidRPr="007011C3">
        <w:rPr>
          <w:rFonts w:ascii="Arial" w:hAnsi="Arial" w:cs="Arial"/>
          <w:bCs/>
        </w:rPr>
        <w:t xml:space="preserve">y </w:t>
      </w:r>
      <w:r w:rsidR="00B01B6E" w:rsidRPr="007011C3">
        <w:rPr>
          <w:rFonts w:ascii="Arial" w:hAnsi="Arial" w:cs="Arial"/>
          <w:bCs/>
        </w:rPr>
        <w:t xml:space="preserve">de </w:t>
      </w:r>
      <w:r w:rsidR="00C8219B" w:rsidRPr="007011C3">
        <w:rPr>
          <w:rFonts w:ascii="Arial" w:hAnsi="Arial" w:cs="Arial"/>
          <w:bCs/>
        </w:rPr>
        <w:t xml:space="preserve">la </w:t>
      </w:r>
      <w:r w:rsidR="0097715A" w:rsidRPr="007011C3">
        <w:rPr>
          <w:rFonts w:ascii="Arial" w:hAnsi="Arial" w:cs="Arial"/>
          <w:bCs/>
        </w:rPr>
        <w:t>autoridad distrital sancionadora</w:t>
      </w:r>
      <w:r w:rsidR="00B01B6E" w:rsidRPr="007011C3">
        <w:rPr>
          <w:rFonts w:ascii="Arial" w:hAnsi="Arial" w:cs="Arial"/>
          <w:bCs/>
        </w:rPr>
        <w:t>, con fines informativos.</w:t>
      </w:r>
    </w:p>
    <w:p w14:paraId="31D174E9" w14:textId="77777777" w:rsidR="00F67F6F" w:rsidRPr="007011C3" w:rsidRDefault="00F67F6F" w:rsidP="0051547C">
      <w:pPr>
        <w:pStyle w:val="Prrafodelista"/>
      </w:pPr>
    </w:p>
    <w:p w14:paraId="4B7ED42D" w14:textId="77777777" w:rsidR="00F67F6F" w:rsidRPr="00C657AB" w:rsidRDefault="00F67F6F" w:rsidP="008F29A5">
      <w:pPr>
        <w:pStyle w:val="Prrafodelista"/>
        <w:numPr>
          <w:ilvl w:val="0"/>
          <w:numId w:val="12"/>
        </w:numPr>
        <w:autoSpaceDE w:val="0"/>
        <w:autoSpaceDN w:val="0"/>
        <w:adjustRightInd w:val="0"/>
        <w:spacing w:after="0" w:line="240" w:lineRule="auto"/>
        <w:jc w:val="both"/>
        <w:rPr>
          <w:rFonts w:ascii="Arial" w:hAnsi="Arial" w:cs="Arial"/>
          <w:bCs/>
        </w:rPr>
      </w:pPr>
      <w:r w:rsidRPr="007011C3">
        <w:rPr>
          <w:rFonts w:ascii="Arial" w:hAnsi="Arial" w:cs="Arial"/>
          <w:bCs/>
        </w:rPr>
        <w:t>En actividades de investigación</w:t>
      </w:r>
      <w:r w:rsidR="00D22643" w:rsidRPr="007011C3">
        <w:rPr>
          <w:rFonts w:ascii="Arial" w:hAnsi="Arial" w:cs="Arial"/>
          <w:bCs/>
        </w:rPr>
        <w:t xml:space="preserve"> científica debidamente aprobada</w:t>
      </w:r>
      <w:r w:rsidRPr="007F4019">
        <w:rPr>
          <w:rFonts w:ascii="Arial" w:hAnsi="Arial" w:cs="Arial"/>
          <w:bCs/>
        </w:rPr>
        <w:t>s por la aut</w:t>
      </w:r>
      <w:r w:rsidR="005B0BB5" w:rsidRPr="00C657AB">
        <w:rPr>
          <w:rFonts w:ascii="Arial" w:hAnsi="Arial" w:cs="Arial"/>
          <w:bCs/>
        </w:rPr>
        <w:t>oridad nacional competente.</w:t>
      </w:r>
    </w:p>
    <w:p w14:paraId="5B9EB1C4" w14:textId="77777777" w:rsidR="00F67F6F" w:rsidRPr="00C657AB" w:rsidRDefault="00F67F6F" w:rsidP="00F67F6F">
      <w:pPr>
        <w:pStyle w:val="Prrafodelista"/>
        <w:spacing w:after="0" w:line="240" w:lineRule="auto"/>
        <w:jc w:val="both"/>
        <w:rPr>
          <w:rFonts w:ascii="Arial" w:hAnsi="Arial" w:cs="Arial"/>
          <w:bCs/>
        </w:rPr>
      </w:pPr>
    </w:p>
    <w:p w14:paraId="721689DC" w14:textId="2D82145C" w:rsidR="00B01B6E" w:rsidRPr="007011C3" w:rsidRDefault="00F67F6F" w:rsidP="008F29A5">
      <w:pPr>
        <w:pStyle w:val="Prrafodelista"/>
        <w:numPr>
          <w:ilvl w:val="0"/>
          <w:numId w:val="12"/>
        </w:numPr>
        <w:autoSpaceDE w:val="0"/>
        <w:autoSpaceDN w:val="0"/>
        <w:adjustRightInd w:val="0"/>
        <w:spacing w:after="0" w:line="240" w:lineRule="auto"/>
        <w:jc w:val="both"/>
        <w:rPr>
          <w:rFonts w:ascii="Arial" w:hAnsi="Arial" w:cs="Arial"/>
          <w:bCs/>
        </w:rPr>
      </w:pPr>
      <w:r w:rsidRPr="007011C3">
        <w:rPr>
          <w:rFonts w:ascii="Arial" w:hAnsi="Arial" w:cs="Arial"/>
          <w:bCs/>
        </w:rPr>
        <w:t>En actividades relacionadas con la formación y entrenamiento de</w:t>
      </w:r>
      <w:r w:rsidR="00B01B6E" w:rsidRPr="007011C3">
        <w:rPr>
          <w:rFonts w:ascii="Arial" w:hAnsi="Arial" w:cs="Arial"/>
          <w:bCs/>
        </w:rPr>
        <w:t xml:space="preserve"> las</w:t>
      </w:r>
      <w:r w:rsidRPr="007011C3">
        <w:rPr>
          <w:rFonts w:ascii="Arial" w:hAnsi="Arial" w:cs="Arial"/>
          <w:bCs/>
        </w:rPr>
        <w:t xml:space="preserve"> </w:t>
      </w:r>
      <w:r w:rsidR="00B01B6E" w:rsidRPr="007011C3">
        <w:rPr>
          <w:rFonts w:ascii="Arial" w:hAnsi="Arial" w:cs="Arial"/>
          <w:bCs/>
        </w:rPr>
        <w:t>brigadas comunitarias de prevención de incendios forestales.</w:t>
      </w:r>
    </w:p>
    <w:p w14:paraId="3BB60303" w14:textId="77777777" w:rsidR="00F67F6F" w:rsidRPr="007011C3" w:rsidRDefault="00F67F6F">
      <w:pPr>
        <w:spacing w:after="0" w:line="240" w:lineRule="auto"/>
        <w:pPrChange w:id="395" w:author="María Sol Cárdenas Garzón" w:date="2023-03-17T09:13:00Z">
          <w:pPr/>
        </w:pPrChange>
      </w:pPr>
    </w:p>
    <w:p w14:paraId="509E4C07" w14:textId="77777777" w:rsidR="00F67F6F" w:rsidRPr="007011C3" w:rsidRDefault="00202748" w:rsidP="00E618C1">
      <w:pPr>
        <w:spacing w:after="0" w:line="240" w:lineRule="auto"/>
        <w:jc w:val="both"/>
        <w:rPr>
          <w:rFonts w:ascii="Arial" w:hAnsi="Arial" w:cs="Arial"/>
          <w:bCs/>
        </w:rPr>
      </w:pPr>
      <w:r w:rsidRPr="007011C3">
        <w:rPr>
          <w:rFonts w:ascii="Arial" w:hAnsi="Arial" w:cs="Arial"/>
          <w:b/>
          <w:bCs/>
        </w:rPr>
        <w:t>Artículo 15</w:t>
      </w:r>
      <w:r w:rsidR="00F67F6F" w:rsidRPr="007011C3">
        <w:rPr>
          <w:rFonts w:ascii="Arial" w:hAnsi="Arial" w:cs="Arial"/>
          <w:b/>
          <w:bCs/>
        </w:rPr>
        <w:t xml:space="preserve">.- Prohibición del uso del fuego: </w:t>
      </w:r>
      <w:r w:rsidR="00F67F6F" w:rsidRPr="007011C3">
        <w:rPr>
          <w:rFonts w:ascii="Arial" w:hAnsi="Arial" w:cs="Arial"/>
          <w:bCs/>
        </w:rPr>
        <w:t>Se prohíbe el uso del fuego en los siguientes casos:</w:t>
      </w:r>
    </w:p>
    <w:p w14:paraId="63D77C63" w14:textId="77777777" w:rsidR="00F67F6F" w:rsidRPr="007011C3" w:rsidRDefault="00F67F6F" w:rsidP="00F67F6F">
      <w:pPr>
        <w:spacing w:after="0" w:line="240" w:lineRule="auto"/>
        <w:ind w:left="426"/>
        <w:jc w:val="both"/>
        <w:rPr>
          <w:rFonts w:ascii="Arial" w:hAnsi="Arial" w:cs="Arial"/>
          <w:bCs/>
        </w:rPr>
      </w:pPr>
    </w:p>
    <w:p w14:paraId="5CCBC59E" w14:textId="77777777" w:rsidR="00F67F6F" w:rsidRPr="007011C3" w:rsidRDefault="00F67F6F" w:rsidP="00D35C57">
      <w:pPr>
        <w:pStyle w:val="Prrafodelista"/>
        <w:numPr>
          <w:ilvl w:val="0"/>
          <w:numId w:val="13"/>
        </w:numPr>
        <w:spacing w:after="0" w:line="240" w:lineRule="auto"/>
        <w:jc w:val="both"/>
        <w:rPr>
          <w:rFonts w:ascii="Arial" w:hAnsi="Arial" w:cs="Arial"/>
          <w:b/>
          <w:bCs/>
        </w:rPr>
      </w:pPr>
      <w:r w:rsidRPr="007011C3">
        <w:rPr>
          <w:rFonts w:ascii="Arial" w:hAnsi="Arial" w:cs="Arial"/>
          <w:bCs/>
        </w:rPr>
        <w:t xml:space="preserve">En zonas declaradas de protección ecológica de acuerdo al plan de uso y gestión del suelo; con excepción en acciones relacionadas con la gestión del material combustible y la respuesta o combate del fuego. </w:t>
      </w:r>
    </w:p>
    <w:p w14:paraId="10692E92" w14:textId="77777777" w:rsidR="001A16BB" w:rsidRPr="007011C3" w:rsidRDefault="001A16BB" w:rsidP="008F29A5">
      <w:pPr>
        <w:pStyle w:val="Prrafodelista"/>
        <w:spacing w:after="0" w:line="240" w:lineRule="auto"/>
        <w:ind w:left="786"/>
        <w:jc w:val="both"/>
        <w:rPr>
          <w:rFonts w:ascii="Arial" w:hAnsi="Arial" w:cs="Arial"/>
          <w:b/>
          <w:bCs/>
        </w:rPr>
      </w:pPr>
    </w:p>
    <w:p w14:paraId="2E2C474B" w14:textId="77777777" w:rsidR="001A16BB" w:rsidRPr="007011C3" w:rsidRDefault="001A16BB">
      <w:pPr>
        <w:pStyle w:val="Prrafodelista"/>
        <w:numPr>
          <w:ilvl w:val="0"/>
          <w:numId w:val="13"/>
        </w:numPr>
        <w:spacing w:after="0" w:line="240" w:lineRule="auto"/>
        <w:jc w:val="both"/>
        <w:rPr>
          <w:rFonts w:ascii="Arial" w:hAnsi="Arial" w:cs="Arial"/>
          <w:bCs/>
        </w:rPr>
      </w:pPr>
      <w:r w:rsidRPr="007011C3">
        <w:rPr>
          <w:rFonts w:ascii="Arial" w:hAnsi="Arial" w:cs="Arial"/>
          <w:bCs/>
        </w:rPr>
        <w:lastRenderedPageBreak/>
        <w:t>En zonas susceptibles a incendios forestales identificadas por el Cuerpo de Bomberos del DMQ.</w:t>
      </w:r>
    </w:p>
    <w:p w14:paraId="73B7E12F" w14:textId="77777777" w:rsidR="00F67F6F" w:rsidRPr="007011C3" w:rsidRDefault="00F67F6F" w:rsidP="00F67F6F">
      <w:pPr>
        <w:pStyle w:val="Prrafodelista"/>
        <w:spacing w:after="0" w:line="240" w:lineRule="auto"/>
        <w:ind w:left="786"/>
        <w:jc w:val="both"/>
        <w:rPr>
          <w:rFonts w:ascii="Arial" w:hAnsi="Arial" w:cs="Arial"/>
          <w:b/>
          <w:bCs/>
        </w:rPr>
      </w:pPr>
    </w:p>
    <w:p w14:paraId="7046B937" w14:textId="77777777" w:rsidR="00F67F6F" w:rsidRPr="007011C3" w:rsidRDefault="00F67F6F" w:rsidP="00D35C57">
      <w:pPr>
        <w:pStyle w:val="Prrafodelista"/>
        <w:numPr>
          <w:ilvl w:val="0"/>
          <w:numId w:val="13"/>
        </w:numPr>
        <w:spacing w:after="0" w:line="240" w:lineRule="auto"/>
        <w:jc w:val="both"/>
        <w:rPr>
          <w:rFonts w:ascii="Arial" w:hAnsi="Arial" w:cs="Arial"/>
          <w:b/>
          <w:bCs/>
        </w:rPr>
      </w:pPr>
      <w:r w:rsidRPr="007011C3">
        <w:rPr>
          <w:rFonts w:ascii="Arial" w:hAnsi="Arial" w:cs="Arial"/>
          <w:bCs/>
        </w:rPr>
        <w:t>Con fines de cacería, para provocar la dispersión y salida de animales silvestres de su hábitat, madrigueras o refugios.</w:t>
      </w:r>
    </w:p>
    <w:p w14:paraId="643C579B" w14:textId="77777777" w:rsidR="00F67F6F" w:rsidRPr="007011C3" w:rsidRDefault="00F67F6F" w:rsidP="00F67F6F">
      <w:pPr>
        <w:pStyle w:val="Prrafodelista"/>
        <w:rPr>
          <w:rFonts w:ascii="Arial" w:hAnsi="Arial" w:cs="Arial"/>
          <w:bCs/>
        </w:rPr>
      </w:pPr>
    </w:p>
    <w:p w14:paraId="79F9D369" w14:textId="27D3C579" w:rsidR="00F67F6F" w:rsidRPr="007011C3" w:rsidRDefault="00F67F6F" w:rsidP="00D35C57">
      <w:pPr>
        <w:pStyle w:val="Prrafodelista"/>
        <w:numPr>
          <w:ilvl w:val="0"/>
          <w:numId w:val="13"/>
        </w:numPr>
        <w:spacing w:after="0" w:line="240" w:lineRule="auto"/>
        <w:jc w:val="both"/>
        <w:rPr>
          <w:rFonts w:ascii="Arial" w:hAnsi="Arial" w:cs="Arial"/>
          <w:b/>
          <w:bCs/>
        </w:rPr>
      </w:pPr>
      <w:r w:rsidRPr="007011C3">
        <w:rPr>
          <w:rFonts w:ascii="Arial" w:hAnsi="Arial" w:cs="Arial"/>
          <w:bCs/>
        </w:rPr>
        <w:t xml:space="preserve">Con </w:t>
      </w:r>
      <w:del w:id="396" w:author="María Sol Cárdenas Garzón" w:date="2023-01-19T16:03:00Z">
        <w:r w:rsidRPr="007011C3" w:rsidDel="00F46D1C">
          <w:rPr>
            <w:rFonts w:ascii="Arial" w:hAnsi="Arial" w:cs="Arial"/>
            <w:bCs/>
          </w:rPr>
          <w:delText xml:space="preserve"> </w:delText>
        </w:r>
      </w:del>
      <w:r w:rsidRPr="007011C3">
        <w:rPr>
          <w:rFonts w:ascii="Arial" w:hAnsi="Arial" w:cs="Arial"/>
          <w:bCs/>
        </w:rPr>
        <w:t xml:space="preserve">la finalidad de quemar residuos </w:t>
      </w:r>
      <w:r w:rsidR="00723949" w:rsidRPr="007011C3">
        <w:rPr>
          <w:rFonts w:ascii="Arial" w:hAnsi="Arial" w:cs="Arial"/>
          <w:bCs/>
        </w:rPr>
        <w:t xml:space="preserve">vegetales y </w:t>
      </w:r>
      <w:r w:rsidRPr="007011C3">
        <w:rPr>
          <w:rFonts w:ascii="Arial" w:hAnsi="Arial" w:cs="Arial"/>
          <w:bCs/>
        </w:rPr>
        <w:t>sólidos.</w:t>
      </w:r>
    </w:p>
    <w:p w14:paraId="003057E3" w14:textId="77777777" w:rsidR="00723949" w:rsidRPr="007011C3" w:rsidRDefault="00723949" w:rsidP="00723949">
      <w:pPr>
        <w:pStyle w:val="Prrafodelista"/>
        <w:rPr>
          <w:rFonts w:ascii="Arial" w:hAnsi="Arial" w:cs="Arial"/>
          <w:b/>
          <w:bCs/>
        </w:rPr>
      </w:pPr>
    </w:p>
    <w:p w14:paraId="59A852F0" w14:textId="78662125" w:rsidR="00723949" w:rsidRPr="007011C3" w:rsidRDefault="001A16BB" w:rsidP="00D35C57">
      <w:pPr>
        <w:pStyle w:val="Prrafodelista"/>
        <w:numPr>
          <w:ilvl w:val="0"/>
          <w:numId w:val="13"/>
        </w:numPr>
        <w:spacing w:after="0" w:line="240" w:lineRule="auto"/>
        <w:jc w:val="both"/>
        <w:rPr>
          <w:rFonts w:ascii="Arial" w:hAnsi="Arial" w:cs="Arial"/>
          <w:bCs/>
        </w:rPr>
      </w:pPr>
      <w:r w:rsidRPr="007011C3">
        <w:rPr>
          <w:rFonts w:ascii="Arial" w:hAnsi="Arial" w:cs="Arial"/>
          <w:bCs/>
        </w:rPr>
        <w:t>En q</w:t>
      </w:r>
      <w:r w:rsidR="00723949" w:rsidRPr="007011C3">
        <w:rPr>
          <w:rFonts w:ascii="Arial" w:hAnsi="Arial" w:cs="Arial"/>
          <w:bCs/>
        </w:rPr>
        <w:t xml:space="preserve">uema de residuos de vegetación producto de la limpieza y mantenimiento de vías y espacio público. </w:t>
      </w:r>
    </w:p>
    <w:p w14:paraId="420E097A" w14:textId="77777777" w:rsidR="001602FB" w:rsidRPr="007011C3" w:rsidRDefault="001602FB" w:rsidP="00F91876">
      <w:pPr>
        <w:spacing w:after="0" w:line="240" w:lineRule="auto"/>
        <w:jc w:val="both"/>
        <w:rPr>
          <w:rFonts w:ascii="Arial" w:hAnsi="Arial" w:cs="Arial"/>
          <w:bCs/>
        </w:rPr>
      </w:pPr>
    </w:p>
    <w:p w14:paraId="2F8E6776" w14:textId="77777777" w:rsidR="00723949" w:rsidRPr="007011C3" w:rsidRDefault="00723949" w:rsidP="00D35C57">
      <w:pPr>
        <w:pStyle w:val="Prrafodelista"/>
        <w:numPr>
          <w:ilvl w:val="0"/>
          <w:numId w:val="13"/>
        </w:numPr>
        <w:spacing w:after="0" w:line="240" w:lineRule="auto"/>
        <w:jc w:val="both"/>
        <w:rPr>
          <w:rFonts w:ascii="Arial" w:hAnsi="Arial" w:cs="Arial"/>
          <w:bCs/>
        </w:rPr>
      </w:pPr>
      <w:r w:rsidRPr="007011C3">
        <w:rPr>
          <w:rFonts w:ascii="Arial" w:hAnsi="Arial" w:cs="Arial"/>
          <w:bCs/>
        </w:rPr>
        <w:t>E</w:t>
      </w:r>
      <w:r w:rsidR="001A16BB" w:rsidRPr="007011C3">
        <w:rPr>
          <w:rFonts w:ascii="Arial" w:hAnsi="Arial" w:cs="Arial"/>
          <w:bCs/>
        </w:rPr>
        <w:t>n e</w:t>
      </w:r>
      <w:r w:rsidRPr="007011C3">
        <w:rPr>
          <w:rFonts w:ascii="Arial" w:hAnsi="Arial" w:cs="Arial"/>
          <w:bCs/>
        </w:rPr>
        <w:t xml:space="preserve">l uso de pirotecnia en zonas de </w:t>
      </w:r>
      <w:r w:rsidR="00267190" w:rsidRPr="007011C3">
        <w:rPr>
          <w:rFonts w:ascii="Arial" w:hAnsi="Arial" w:cs="Arial"/>
          <w:bCs/>
        </w:rPr>
        <w:t xml:space="preserve">protección ecológica y de </w:t>
      </w:r>
      <w:r w:rsidRPr="007011C3">
        <w:rPr>
          <w:rFonts w:ascii="Arial" w:hAnsi="Arial" w:cs="Arial"/>
          <w:bCs/>
        </w:rPr>
        <w:t xml:space="preserve">interfaz urbano </w:t>
      </w:r>
      <w:r w:rsidR="00267190" w:rsidRPr="007011C3">
        <w:rPr>
          <w:rFonts w:ascii="Arial" w:hAnsi="Arial" w:cs="Arial"/>
          <w:bCs/>
        </w:rPr>
        <w:t>–</w:t>
      </w:r>
      <w:r w:rsidRPr="007011C3">
        <w:rPr>
          <w:rFonts w:ascii="Arial" w:hAnsi="Arial" w:cs="Arial"/>
          <w:bCs/>
        </w:rPr>
        <w:t xml:space="preserve"> forestal</w:t>
      </w:r>
      <w:r w:rsidR="00267190" w:rsidRPr="007011C3">
        <w:rPr>
          <w:rFonts w:ascii="Arial" w:hAnsi="Arial" w:cs="Arial"/>
          <w:bCs/>
        </w:rPr>
        <w:t>.</w:t>
      </w:r>
    </w:p>
    <w:p w14:paraId="0523E10E" w14:textId="77777777" w:rsidR="00F67F6F" w:rsidRPr="007011C3" w:rsidRDefault="00F67F6F" w:rsidP="00F67F6F">
      <w:pPr>
        <w:autoSpaceDE w:val="0"/>
        <w:autoSpaceDN w:val="0"/>
        <w:adjustRightInd w:val="0"/>
        <w:spacing w:after="0" w:line="240" w:lineRule="auto"/>
        <w:ind w:left="426"/>
        <w:jc w:val="both"/>
        <w:rPr>
          <w:rFonts w:ascii="Arial" w:hAnsi="Arial" w:cs="Arial"/>
          <w:b/>
          <w:bCs/>
        </w:rPr>
      </w:pPr>
    </w:p>
    <w:p w14:paraId="4C7D78A1" w14:textId="77777777" w:rsidR="00F67F6F" w:rsidRPr="00F46D1C" w:rsidRDefault="00202748" w:rsidP="00E618C1">
      <w:pPr>
        <w:spacing w:after="0" w:line="240" w:lineRule="auto"/>
        <w:jc w:val="both"/>
        <w:rPr>
          <w:rFonts w:ascii="Arial" w:hAnsi="Arial" w:cs="Arial"/>
          <w:bCs/>
        </w:rPr>
      </w:pPr>
      <w:r w:rsidRPr="007011C3">
        <w:rPr>
          <w:rFonts w:ascii="Arial" w:hAnsi="Arial" w:cs="Arial"/>
          <w:b/>
          <w:bCs/>
        </w:rPr>
        <w:t>Artículo 16</w:t>
      </w:r>
      <w:r w:rsidR="00F67F6F" w:rsidRPr="007011C3">
        <w:rPr>
          <w:rFonts w:ascii="Arial" w:hAnsi="Arial" w:cs="Arial"/>
          <w:b/>
          <w:bCs/>
        </w:rPr>
        <w:t xml:space="preserve">.- Respuesta y control de incendios forestales: </w:t>
      </w:r>
      <w:r w:rsidR="00F67F6F" w:rsidRPr="007011C3">
        <w:rPr>
          <w:rFonts w:ascii="Arial" w:hAnsi="Arial" w:cs="Arial"/>
          <w:bCs/>
        </w:rPr>
        <w:t xml:space="preserve">El Cuerpo de Bomberos de Quito, es un organismo constituido para el combate de incendios forestales, </w:t>
      </w:r>
      <w:commentRangeStart w:id="397"/>
      <w:r w:rsidR="00F67F6F" w:rsidRPr="007011C3">
        <w:rPr>
          <w:rFonts w:ascii="Arial" w:hAnsi="Arial" w:cs="Arial"/>
          <w:bCs/>
        </w:rPr>
        <w:t>mismo que se debe realizar en función de un plan de respuesta y control que defina las estrategias y acciones</w:t>
      </w:r>
      <w:r w:rsidR="00EC3A44" w:rsidRPr="007011C3">
        <w:rPr>
          <w:rFonts w:ascii="Arial" w:hAnsi="Arial" w:cs="Arial"/>
          <w:bCs/>
        </w:rPr>
        <w:t>.</w:t>
      </w:r>
      <w:commentRangeEnd w:id="397"/>
      <w:r w:rsidR="00F46D1C">
        <w:rPr>
          <w:rStyle w:val="Refdecomentario"/>
          <w:rFonts w:ascii="Calibri" w:eastAsia="Calibri" w:hAnsi="Calibri" w:cs="Times New Roman"/>
        </w:rPr>
        <w:commentReference w:id="397"/>
      </w:r>
    </w:p>
    <w:p w14:paraId="04898837" w14:textId="77777777" w:rsidR="00F67F6F" w:rsidRPr="00F46D1C" w:rsidRDefault="00F67F6F" w:rsidP="00F67F6F">
      <w:pPr>
        <w:spacing w:after="0" w:line="240" w:lineRule="auto"/>
        <w:ind w:left="426"/>
        <w:jc w:val="both"/>
        <w:rPr>
          <w:rFonts w:ascii="Arial" w:hAnsi="Arial" w:cs="Arial"/>
        </w:rPr>
      </w:pPr>
    </w:p>
    <w:p w14:paraId="2B3B63A6" w14:textId="6E49CA79" w:rsidR="00F67F6F" w:rsidRPr="007011C3" w:rsidRDefault="00202748" w:rsidP="00E618C1">
      <w:pPr>
        <w:spacing w:after="0" w:line="240" w:lineRule="auto"/>
        <w:jc w:val="both"/>
        <w:rPr>
          <w:rFonts w:ascii="Arial" w:hAnsi="Arial" w:cs="Arial"/>
        </w:rPr>
      </w:pPr>
      <w:r w:rsidRPr="00F46D1C">
        <w:rPr>
          <w:rFonts w:ascii="Arial" w:hAnsi="Arial" w:cs="Arial"/>
          <w:b/>
        </w:rPr>
        <w:t>Artículo 17</w:t>
      </w:r>
      <w:r w:rsidR="00F67F6F" w:rsidRPr="00F46D1C">
        <w:rPr>
          <w:rFonts w:ascii="Arial" w:hAnsi="Arial" w:cs="Arial"/>
          <w:b/>
        </w:rPr>
        <w:t>.-</w:t>
      </w:r>
      <w:r w:rsidR="001602FB" w:rsidRPr="00F46D1C">
        <w:rPr>
          <w:rFonts w:ascii="Arial" w:hAnsi="Arial" w:cs="Arial"/>
          <w:b/>
        </w:rPr>
        <w:t xml:space="preserve"> </w:t>
      </w:r>
      <w:r w:rsidR="00F67F6F" w:rsidRPr="00F46D1C">
        <w:rPr>
          <w:rFonts w:ascii="Arial" w:hAnsi="Arial" w:cs="Arial"/>
          <w:b/>
        </w:rPr>
        <w:t>Apoyo</w:t>
      </w:r>
      <w:del w:id="398" w:author="María Sol Cárdenas Garzón" w:date="2023-03-17T09:19:00Z">
        <w:r w:rsidR="00F67F6F" w:rsidRPr="00F46D1C" w:rsidDel="004B2F7B">
          <w:rPr>
            <w:rFonts w:ascii="Arial" w:hAnsi="Arial" w:cs="Arial"/>
            <w:b/>
          </w:rPr>
          <w:delText>s</w:delText>
        </w:r>
      </w:del>
      <w:r w:rsidR="00F67F6F" w:rsidRPr="00F46D1C">
        <w:rPr>
          <w:rFonts w:ascii="Arial" w:hAnsi="Arial" w:cs="Arial"/>
          <w:b/>
        </w:rPr>
        <w:t xml:space="preserve"> adicional</w:t>
      </w:r>
      <w:del w:id="399" w:author="María Sol Cárdenas Garzón" w:date="2023-03-17T09:19:00Z">
        <w:r w:rsidR="00F67F6F" w:rsidRPr="00F46D1C" w:rsidDel="004B2F7B">
          <w:rPr>
            <w:rFonts w:ascii="Arial" w:hAnsi="Arial" w:cs="Arial"/>
            <w:b/>
          </w:rPr>
          <w:delText>es</w:delText>
        </w:r>
      </w:del>
      <w:r w:rsidR="00F67F6F" w:rsidRPr="00F46D1C">
        <w:rPr>
          <w:rFonts w:ascii="Arial" w:hAnsi="Arial" w:cs="Arial"/>
          <w:b/>
        </w:rPr>
        <w:t xml:space="preserve"> para la respuesta y control: </w:t>
      </w:r>
      <w:r w:rsidR="00F67F6F" w:rsidRPr="00F46D1C">
        <w:rPr>
          <w:rFonts w:ascii="Arial" w:hAnsi="Arial" w:cs="Arial"/>
        </w:rPr>
        <w:t>El Cuerpo de Bomberos</w:t>
      </w:r>
      <w:r w:rsidR="008F1C9B" w:rsidRPr="007011C3">
        <w:rPr>
          <w:rFonts w:ascii="Arial" w:hAnsi="Arial" w:cs="Arial"/>
        </w:rPr>
        <w:t xml:space="preserve"> del DMQ</w:t>
      </w:r>
      <w:del w:id="400" w:author="María Sol Cárdenas Garzón" w:date="2023-01-19T16:07:00Z">
        <w:r w:rsidR="008F1C9B" w:rsidRPr="007011C3" w:rsidDel="00F46D1C">
          <w:rPr>
            <w:rFonts w:ascii="Arial" w:hAnsi="Arial" w:cs="Arial"/>
          </w:rPr>
          <w:delText>.</w:delText>
        </w:r>
      </w:del>
      <w:r w:rsidR="00F67F6F" w:rsidRPr="007011C3">
        <w:rPr>
          <w:rFonts w:ascii="Arial" w:hAnsi="Arial" w:cs="Arial"/>
        </w:rPr>
        <w:t xml:space="preserve"> será el responsable de evaluar la situación de cada evento y decidir la necesidad de solicitar apoyo</w:t>
      </w:r>
      <w:del w:id="401" w:author="María Sol Cárdenas Garzón" w:date="2023-01-19T16:08:00Z">
        <w:r w:rsidR="00F67F6F" w:rsidRPr="007011C3" w:rsidDel="00F46D1C">
          <w:rPr>
            <w:rFonts w:ascii="Arial" w:hAnsi="Arial" w:cs="Arial"/>
          </w:rPr>
          <w:delText>s</w:delText>
        </w:r>
      </w:del>
      <w:r w:rsidR="00F67F6F" w:rsidRPr="007011C3">
        <w:rPr>
          <w:rFonts w:ascii="Arial" w:hAnsi="Arial" w:cs="Arial"/>
        </w:rPr>
        <w:t xml:space="preserve"> adicional</w:t>
      </w:r>
      <w:del w:id="402" w:author="María Sol Cárdenas Garzón" w:date="2023-01-19T16:08:00Z">
        <w:r w:rsidR="00F67F6F" w:rsidRPr="007011C3" w:rsidDel="00F46D1C">
          <w:rPr>
            <w:rFonts w:ascii="Arial" w:hAnsi="Arial" w:cs="Arial"/>
          </w:rPr>
          <w:delText>es</w:delText>
        </w:r>
      </w:del>
      <w:r w:rsidR="00EC3A44" w:rsidRPr="007011C3">
        <w:rPr>
          <w:rFonts w:ascii="Arial" w:hAnsi="Arial" w:cs="Arial"/>
        </w:rPr>
        <w:t xml:space="preserve"> en función del </w:t>
      </w:r>
      <w:commentRangeStart w:id="403"/>
      <w:r w:rsidR="00EC3A44" w:rsidRPr="007011C3">
        <w:rPr>
          <w:rFonts w:ascii="Arial" w:hAnsi="Arial" w:cs="Arial"/>
        </w:rPr>
        <w:t xml:space="preserve">plan de prevención y respuesta de </w:t>
      </w:r>
      <w:r w:rsidR="001A16BB" w:rsidRPr="007011C3">
        <w:rPr>
          <w:rFonts w:ascii="Arial" w:hAnsi="Arial" w:cs="Arial"/>
        </w:rPr>
        <w:t>i</w:t>
      </w:r>
      <w:r w:rsidR="00EC3A44" w:rsidRPr="007011C3">
        <w:rPr>
          <w:rFonts w:ascii="Arial" w:hAnsi="Arial" w:cs="Arial"/>
        </w:rPr>
        <w:t xml:space="preserve">ncendios </w:t>
      </w:r>
      <w:r w:rsidR="001A16BB" w:rsidRPr="007011C3">
        <w:rPr>
          <w:rFonts w:ascii="Arial" w:hAnsi="Arial" w:cs="Arial"/>
        </w:rPr>
        <w:t>fo</w:t>
      </w:r>
      <w:r w:rsidR="00EC3A44" w:rsidRPr="007011C3">
        <w:rPr>
          <w:rFonts w:ascii="Arial" w:hAnsi="Arial" w:cs="Arial"/>
        </w:rPr>
        <w:t>restales</w:t>
      </w:r>
      <w:commentRangeEnd w:id="403"/>
      <w:r w:rsidR="004B2F7B">
        <w:rPr>
          <w:rStyle w:val="Refdecomentario"/>
          <w:rFonts w:ascii="Calibri" w:eastAsia="Calibri" w:hAnsi="Calibri" w:cs="Times New Roman"/>
        </w:rPr>
        <w:commentReference w:id="403"/>
      </w:r>
      <w:r w:rsidR="00F67F6F" w:rsidRPr="007011C3">
        <w:rPr>
          <w:rFonts w:ascii="Arial" w:hAnsi="Arial" w:cs="Arial"/>
        </w:rPr>
        <w:t>, a través de las entidades competentes, para las acciones de respuesta</w:t>
      </w:r>
      <w:r w:rsidR="00EC3A44" w:rsidRPr="007011C3">
        <w:rPr>
          <w:rFonts w:ascii="Arial" w:hAnsi="Arial" w:cs="Arial"/>
        </w:rPr>
        <w:t>.</w:t>
      </w:r>
    </w:p>
    <w:p w14:paraId="206A9D97" w14:textId="77777777" w:rsidR="00F67F6F" w:rsidRPr="007011C3" w:rsidRDefault="00F67F6F" w:rsidP="00F67F6F">
      <w:pPr>
        <w:spacing w:after="0" w:line="240" w:lineRule="auto"/>
        <w:ind w:left="426"/>
        <w:jc w:val="both"/>
        <w:rPr>
          <w:rFonts w:ascii="Arial" w:hAnsi="Arial" w:cs="Arial"/>
        </w:rPr>
      </w:pPr>
    </w:p>
    <w:p w14:paraId="352C6BDE" w14:textId="35CAED02" w:rsidR="009611A5" w:rsidRPr="00173803" w:rsidRDefault="00202748" w:rsidP="00E618C1">
      <w:pPr>
        <w:spacing w:after="0" w:line="240" w:lineRule="auto"/>
        <w:jc w:val="both"/>
        <w:rPr>
          <w:rFonts w:ascii="Arial" w:hAnsi="Arial" w:cs="Arial"/>
        </w:rPr>
      </w:pPr>
      <w:r w:rsidRPr="007011C3">
        <w:rPr>
          <w:rFonts w:ascii="Arial" w:hAnsi="Arial" w:cs="Arial"/>
          <w:b/>
        </w:rPr>
        <w:t>Artículo 18</w:t>
      </w:r>
      <w:r w:rsidR="009611A5" w:rsidRPr="007011C3">
        <w:rPr>
          <w:rFonts w:ascii="Arial" w:hAnsi="Arial" w:cs="Arial"/>
          <w:b/>
        </w:rPr>
        <w:t>.- Informes técnicos de</w:t>
      </w:r>
      <w:r w:rsidR="00F67F6F" w:rsidRPr="007011C3">
        <w:rPr>
          <w:rFonts w:ascii="Arial" w:hAnsi="Arial" w:cs="Arial"/>
          <w:b/>
        </w:rPr>
        <w:t xml:space="preserve"> las acciones de respuesta: </w:t>
      </w:r>
      <w:r w:rsidR="00F67F6F" w:rsidRPr="007011C3">
        <w:rPr>
          <w:rFonts w:ascii="Arial" w:hAnsi="Arial" w:cs="Arial"/>
        </w:rPr>
        <w:t>El Cuerpo de Bomberos de</w:t>
      </w:r>
      <w:r w:rsidR="008F1C9B" w:rsidRPr="007011C3">
        <w:rPr>
          <w:rFonts w:ascii="Arial" w:hAnsi="Arial" w:cs="Arial"/>
        </w:rPr>
        <w:t>l DMQ</w:t>
      </w:r>
      <w:r w:rsidR="00F67F6F" w:rsidRPr="007011C3">
        <w:rPr>
          <w:rFonts w:ascii="Arial" w:hAnsi="Arial" w:cs="Arial"/>
        </w:rPr>
        <w:t>, será responsable de generar un informe técnico</w:t>
      </w:r>
      <w:r w:rsidR="009611A5" w:rsidRPr="007011C3">
        <w:rPr>
          <w:rFonts w:ascii="Arial" w:hAnsi="Arial" w:cs="Arial"/>
        </w:rPr>
        <w:t xml:space="preserve"> de cada incendio forestal nivel IV</w:t>
      </w:r>
      <w:r w:rsidR="00D3076B" w:rsidRPr="007011C3">
        <w:rPr>
          <w:rFonts w:ascii="Arial" w:hAnsi="Arial" w:cs="Arial"/>
        </w:rPr>
        <w:t>,</w:t>
      </w:r>
      <w:r w:rsidR="009611A5" w:rsidRPr="007011C3">
        <w:rPr>
          <w:rFonts w:ascii="Arial" w:hAnsi="Arial" w:cs="Arial"/>
        </w:rPr>
        <w:t xml:space="preserve"> </w:t>
      </w:r>
      <w:r w:rsidR="00D3076B" w:rsidRPr="007011C3">
        <w:rPr>
          <w:rFonts w:ascii="Arial" w:hAnsi="Arial" w:cs="Arial"/>
        </w:rPr>
        <w:t xml:space="preserve">y el informe </w:t>
      </w:r>
      <w:r w:rsidR="009611A5" w:rsidRPr="007011C3">
        <w:rPr>
          <w:rFonts w:ascii="Arial" w:hAnsi="Arial" w:cs="Arial"/>
        </w:rPr>
        <w:t>final de la temporada de incendios.</w:t>
      </w:r>
      <w:r w:rsidR="009611A5" w:rsidRPr="00173803">
        <w:rPr>
          <w:rFonts w:ascii="Arial" w:hAnsi="Arial" w:cs="Arial"/>
        </w:rPr>
        <w:t xml:space="preserve"> </w:t>
      </w:r>
    </w:p>
    <w:p w14:paraId="0432FE77" w14:textId="77777777" w:rsidR="001A16BB" w:rsidRPr="007011C3" w:rsidRDefault="001A16BB" w:rsidP="00E618C1">
      <w:pPr>
        <w:spacing w:after="0" w:line="240" w:lineRule="auto"/>
        <w:jc w:val="both"/>
        <w:rPr>
          <w:rFonts w:ascii="Arial" w:hAnsi="Arial" w:cs="Arial"/>
        </w:rPr>
      </w:pPr>
    </w:p>
    <w:p w14:paraId="3358D467" w14:textId="0CCACF5B" w:rsidR="00F67F6F" w:rsidRPr="00C657AB" w:rsidRDefault="00F67F6F" w:rsidP="00E618C1">
      <w:pPr>
        <w:spacing w:after="0" w:line="240" w:lineRule="auto"/>
        <w:jc w:val="both"/>
        <w:rPr>
          <w:rFonts w:ascii="Arial" w:hAnsi="Arial" w:cs="Arial"/>
        </w:rPr>
      </w:pPr>
      <w:r w:rsidRPr="007011C3">
        <w:rPr>
          <w:rFonts w:ascii="Arial" w:hAnsi="Arial" w:cs="Arial"/>
        </w:rPr>
        <w:t xml:space="preserve">Este informe se deberá enviar a la </w:t>
      </w:r>
      <w:r w:rsidR="001A16BB" w:rsidRPr="007011C3">
        <w:rPr>
          <w:rFonts w:ascii="Arial" w:hAnsi="Arial" w:cs="Arial"/>
        </w:rPr>
        <w:t>autoridad distrital</w:t>
      </w:r>
      <w:r w:rsidR="001A16BB" w:rsidRPr="007F4019">
        <w:rPr>
          <w:rFonts w:ascii="Arial" w:hAnsi="Arial" w:cs="Arial"/>
        </w:rPr>
        <w:t xml:space="preserve"> </w:t>
      </w:r>
      <w:r w:rsidR="00EC3A44" w:rsidRPr="007F4019">
        <w:rPr>
          <w:rFonts w:ascii="Arial" w:hAnsi="Arial" w:cs="Arial"/>
        </w:rPr>
        <w:t>responsable de</w:t>
      </w:r>
      <w:r w:rsidR="00EC3A44" w:rsidRPr="006153C0">
        <w:rPr>
          <w:rFonts w:ascii="Arial" w:hAnsi="Arial" w:cs="Arial"/>
        </w:rPr>
        <w:t xml:space="preserve"> seguridad</w:t>
      </w:r>
      <w:r w:rsidRPr="00C657AB">
        <w:rPr>
          <w:rFonts w:ascii="Arial" w:hAnsi="Arial" w:cs="Arial"/>
        </w:rPr>
        <w:t xml:space="preserve"> </w:t>
      </w:r>
      <w:r w:rsidR="001A16BB" w:rsidRPr="00C657AB">
        <w:rPr>
          <w:rFonts w:ascii="Arial" w:hAnsi="Arial" w:cs="Arial"/>
        </w:rPr>
        <w:t xml:space="preserve">y gobernabilidad </w:t>
      </w:r>
      <w:r w:rsidRPr="00C657AB">
        <w:rPr>
          <w:rFonts w:ascii="Arial" w:hAnsi="Arial" w:cs="Arial"/>
        </w:rPr>
        <w:t>para las estadísticas respectivas y evaluación de impactos</w:t>
      </w:r>
      <w:r w:rsidR="008F1C9B" w:rsidRPr="00C657AB">
        <w:rPr>
          <w:rFonts w:ascii="Arial" w:hAnsi="Arial" w:cs="Arial"/>
        </w:rPr>
        <w:t xml:space="preserve"> y</w:t>
      </w:r>
      <w:ins w:id="404" w:author="María Sol Cárdenas Garzón" w:date="2023-01-19T16:09:00Z">
        <w:r w:rsidR="00F46D1C">
          <w:rPr>
            <w:rFonts w:ascii="Arial" w:hAnsi="Arial" w:cs="Arial"/>
          </w:rPr>
          <w:t>,</w:t>
        </w:r>
      </w:ins>
      <w:r w:rsidR="008F1C9B" w:rsidRPr="00C657AB">
        <w:rPr>
          <w:rFonts w:ascii="Arial" w:hAnsi="Arial" w:cs="Arial"/>
        </w:rPr>
        <w:t xml:space="preserve"> a la autoridad distrital ambiental para la valoración económica y ecológica del fuego</w:t>
      </w:r>
      <w:r w:rsidRPr="00C657AB">
        <w:rPr>
          <w:rFonts w:ascii="Arial" w:hAnsi="Arial" w:cs="Arial"/>
        </w:rPr>
        <w:t>.</w:t>
      </w:r>
    </w:p>
    <w:p w14:paraId="71D93D98" w14:textId="77777777" w:rsidR="00F67F6F" w:rsidRPr="00F46D1C" w:rsidRDefault="00F67F6F" w:rsidP="00F67F6F">
      <w:pPr>
        <w:spacing w:after="0" w:line="240" w:lineRule="auto"/>
        <w:jc w:val="both"/>
        <w:rPr>
          <w:rFonts w:ascii="Arial" w:hAnsi="Arial" w:cs="Arial"/>
          <w:b/>
        </w:rPr>
      </w:pPr>
    </w:p>
    <w:p w14:paraId="361CE9AE" w14:textId="77777777" w:rsidR="00F67F6F" w:rsidRPr="007011C3" w:rsidRDefault="00F67F6F" w:rsidP="00F67F6F">
      <w:pPr>
        <w:spacing w:after="0" w:line="240" w:lineRule="auto"/>
        <w:jc w:val="both"/>
        <w:rPr>
          <w:rFonts w:ascii="Arial" w:hAnsi="Arial" w:cs="Arial"/>
          <w:b/>
        </w:rPr>
      </w:pPr>
      <w:r w:rsidRPr="007011C3">
        <w:rPr>
          <w:rFonts w:ascii="Arial" w:hAnsi="Arial" w:cs="Arial"/>
          <w:b/>
        </w:rPr>
        <w:t>CAPÍTULO CUARTO: DE LA RESTAURACIÓN DE ÁREA</w:t>
      </w:r>
      <w:r w:rsidR="00C405E4" w:rsidRPr="007011C3">
        <w:rPr>
          <w:rFonts w:ascii="Arial" w:hAnsi="Arial" w:cs="Arial"/>
          <w:b/>
        </w:rPr>
        <w:t>S AFECTADAS POR INCENDIOS FORES</w:t>
      </w:r>
      <w:r w:rsidRPr="007011C3">
        <w:rPr>
          <w:rFonts w:ascii="Arial" w:hAnsi="Arial" w:cs="Arial"/>
          <w:b/>
        </w:rPr>
        <w:t>T</w:t>
      </w:r>
      <w:r w:rsidR="00C405E4" w:rsidRPr="007011C3">
        <w:rPr>
          <w:rFonts w:ascii="Arial" w:hAnsi="Arial" w:cs="Arial"/>
          <w:b/>
        </w:rPr>
        <w:t>A</w:t>
      </w:r>
      <w:r w:rsidRPr="007011C3">
        <w:rPr>
          <w:rFonts w:ascii="Arial" w:hAnsi="Arial" w:cs="Arial"/>
          <w:b/>
        </w:rPr>
        <w:t xml:space="preserve">LES </w:t>
      </w:r>
    </w:p>
    <w:p w14:paraId="0E3D7CA0" w14:textId="77777777" w:rsidR="00F67F6F" w:rsidRPr="007011C3" w:rsidRDefault="00F67F6F" w:rsidP="00F67F6F">
      <w:pPr>
        <w:spacing w:after="0" w:line="240" w:lineRule="auto"/>
        <w:jc w:val="both"/>
        <w:rPr>
          <w:rFonts w:ascii="Arial" w:hAnsi="Arial" w:cs="Arial"/>
          <w:b/>
        </w:rPr>
      </w:pPr>
    </w:p>
    <w:p w14:paraId="67E2B361" w14:textId="0BB34165" w:rsidR="00F67F6F" w:rsidRPr="00173803" w:rsidRDefault="00202748" w:rsidP="00E618C1">
      <w:pPr>
        <w:pStyle w:val="Body"/>
        <w:ind w:right="72"/>
        <w:jc w:val="both"/>
        <w:rPr>
          <w:rFonts w:ascii="Arial" w:eastAsia="Calibri" w:hAnsi="Arial" w:cs="Arial"/>
          <w:bCs/>
          <w:color w:val="auto"/>
        </w:rPr>
      </w:pPr>
      <w:r w:rsidRPr="007011C3">
        <w:rPr>
          <w:rFonts w:ascii="Arial" w:eastAsia="Calibri" w:hAnsi="Arial" w:cs="Arial"/>
          <w:b/>
          <w:bCs/>
          <w:color w:val="auto"/>
        </w:rPr>
        <w:t>Artículo 19</w:t>
      </w:r>
      <w:r w:rsidR="00F67F6F" w:rsidRPr="007011C3">
        <w:rPr>
          <w:rFonts w:ascii="Arial" w:eastAsia="Calibri" w:hAnsi="Arial" w:cs="Arial"/>
          <w:b/>
          <w:bCs/>
          <w:color w:val="auto"/>
        </w:rPr>
        <w:t xml:space="preserve">.- Impacto y valoración del daño: </w:t>
      </w:r>
      <w:r w:rsidR="00F67F6F" w:rsidRPr="007011C3">
        <w:rPr>
          <w:rFonts w:ascii="Arial" w:eastAsia="Calibri" w:hAnsi="Arial" w:cs="Arial"/>
          <w:bCs/>
          <w:color w:val="auto"/>
        </w:rPr>
        <w:t>La</w:t>
      </w:r>
      <w:r w:rsidR="00C1452A" w:rsidRPr="007011C3">
        <w:rPr>
          <w:rFonts w:ascii="Arial" w:eastAsia="Calibri" w:hAnsi="Arial" w:cs="Arial"/>
          <w:bCs/>
          <w:color w:val="auto"/>
        </w:rPr>
        <w:t xml:space="preserve"> autoridad ambiental distrital</w:t>
      </w:r>
      <w:r w:rsidR="00F67F6F" w:rsidRPr="007011C3">
        <w:rPr>
          <w:rFonts w:ascii="Arial" w:eastAsia="Calibri" w:hAnsi="Arial" w:cs="Arial"/>
          <w:bCs/>
          <w:color w:val="auto"/>
        </w:rPr>
        <w:t xml:space="preserve">, a través de la unidad técnica </w:t>
      </w:r>
      <w:r w:rsidR="00550985" w:rsidRPr="007011C3">
        <w:rPr>
          <w:rFonts w:ascii="Arial" w:eastAsia="Calibri" w:hAnsi="Arial" w:cs="Arial"/>
          <w:bCs/>
          <w:color w:val="auto"/>
        </w:rPr>
        <w:t>de manejo integral del fuego o la que haga sus veces</w:t>
      </w:r>
      <w:r w:rsidR="00F67F6F" w:rsidRPr="007011C3">
        <w:rPr>
          <w:rFonts w:ascii="Arial" w:eastAsia="Calibri" w:hAnsi="Arial" w:cs="Arial"/>
          <w:bCs/>
          <w:color w:val="auto"/>
        </w:rPr>
        <w:t>, deberá realizar la evaluación de los</w:t>
      </w:r>
      <w:r w:rsidR="00C1452A" w:rsidRPr="007011C3">
        <w:rPr>
          <w:rFonts w:ascii="Arial" w:eastAsia="Calibri" w:hAnsi="Arial" w:cs="Arial"/>
          <w:bCs/>
          <w:color w:val="auto"/>
        </w:rPr>
        <w:t xml:space="preserve"> </w:t>
      </w:r>
      <w:r w:rsidR="00F67F6F" w:rsidRPr="007011C3">
        <w:rPr>
          <w:rFonts w:ascii="Arial" w:eastAsia="Calibri" w:hAnsi="Arial" w:cs="Arial"/>
          <w:bCs/>
          <w:color w:val="auto"/>
        </w:rPr>
        <w:t>servicios</w:t>
      </w:r>
      <w:r w:rsidR="008E60D7" w:rsidRPr="007011C3">
        <w:rPr>
          <w:rFonts w:ascii="Arial" w:eastAsia="Calibri" w:hAnsi="Arial" w:cs="Arial"/>
          <w:bCs/>
          <w:color w:val="auto"/>
        </w:rPr>
        <w:t xml:space="preserve"> </w:t>
      </w:r>
      <w:proofErr w:type="spellStart"/>
      <w:r w:rsidR="008E60D7" w:rsidRPr="007011C3">
        <w:rPr>
          <w:rFonts w:ascii="Arial" w:eastAsia="Calibri" w:hAnsi="Arial" w:cs="Arial"/>
          <w:bCs/>
          <w:color w:val="auto"/>
        </w:rPr>
        <w:t>ecosistémicos</w:t>
      </w:r>
      <w:proofErr w:type="spellEnd"/>
      <w:r w:rsidR="008E60D7" w:rsidRPr="007011C3">
        <w:rPr>
          <w:rFonts w:ascii="Arial" w:eastAsia="Calibri" w:hAnsi="Arial" w:cs="Arial"/>
          <w:bCs/>
          <w:color w:val="auto"/>
        </w:rPr>
        <w:t xml:space="preserve"> afectados por</w:t>
      </w:r>
      <w:r w:rsidR="00550985" w:rsidRPr="007011C3">
        <w:rPr>
          <w:rFonts w:ascii="Arial" w:eastAsia="Calibri" w:hAnsi="Arial" w:cs="Arial"/>
          <w:bCs/>
          <w:color w:val="auto"/>
        </w:rPr>
        <w:t xml:space="preserve"> </w:t>
      </w:r>
      <w:r w:rsidR="001B54EE" w:rsidRPr="007011C3">
        <w:rPr>
          <w:rFonts w:ascii="Arial" w:eastAsia="Calibri" w:hAnsi="Arial" w:cs="Arial"/>
          <w:bCs/>
          <w:color w:val="auto"/>
        </w:rPr>
        <w:t xml:space="preserve">el </w:t>
      </w:r>
      <w:r w:rsidR="00F67F6F" w:rsidRPr="007011C3">
        <w:rPr>
          <w:rFonts w:ascii="Arial" w:eastAsia="Calibri" w:hAnsi="Arial" w:cs="Arial"/>
          <w:bCs/>
          <w:color w:val="auto"/>
        </w:rPr>
        <w:t xml:space="preserve">fuego y la valoración económica de las pérdidas; </w:t>
      </w:r>
      <w:r w:rsidR="001B54EE" w:rsidRPr="007011C3">
        <w:rPr>
          <w:rFonts w:ascii="Arial" w:eastAsia="Calibri" w:hAnsi="Arial" w:cs="Arial"/>
          <w:bCs/>
          <w:color w:val="auto"/>
        </w:rPr>
        <w:t xml:space="preserve">esta </w:t>
      </w:r>
      <w:r w:rsidR="00F67F6F" w:rsidRPr="007011C3">
        <w:rPr>
          <w:rFonts w:ascii="Arial" w:eastAsia="Calibri" w:hAnsi="Arial" w:cs="Arial"/>
          <w:bCs/>
          <w:color w:val="auto"/>
        </w:rPr>
        <w:t>información técnica</w:t>
      </w:r>
      <w:r w:rsidR="001B54EE" w:rsidRPr="007011C3">
        <w:rPr>
          <w:rFonts w:ascii="Arial" w:eastAsia="Calibri" w:hAnsi="Arial" w:cs="Arial"/>
          <w:bCs/>
          <w:color w:val="auto"/>
        </w:rPr>
        <w:t xml:space="preserve"> servirá</w:t>
      </w:r>
      <w:r w:rsidR="00F67F6F" w:rsidRPr="007011C3">
        <w:rPr>
          <w:rFonts w:ascii="Arial" w:eastAsia="Calibri" w:hAnsi="Arial" w:cs="Arial"/>
          <w:bCs/>
          <w:color w:val="auto"/>
        </w:rPr>
        <w:t xml:space="preserve"> de sustento para los </w:t>
      </w:r>
      <w:r w:rsidR="00550985" w:rsidRPr="007011C3">
        <w:rPr>
          <w:rFonts w:ascii="Arial" w:eastAsia="Calibri" w:hAnsi="Arial" w:cs="Arial"/>
          <w:bCs/>
          <w:color w:val="auto"/>
        </w:rPr>
        <w:t>procedimientos administrativos sancionadores</w:t>
      </w:r>
      <w:r w:rsidR="00F67F6F" w:rsidRPr="007011C3">
        <w:rPr>
          <w:rFonts w:ascii="Arial" w:eastAsia="Calibri" w:hAnsi="Arial" w:cs="Arial"/>
          <w:bCs/>
          <w:color w:val="auto"/>
        </w:rPr>
        <w:t xml:space="preserve"> correspondientes; así como, </w:t>
      </w:r>
      <w:r w:rsidR="00550985" w:rsidRPr="007011C3">
        <w:rPr>
          <w:rFonts w:ascii="Arial" w:eastAsia="Calibri" w:hAnsi="Arial" w:cs="Arial"/>
          <w:bCs/>
          <w:color w:val="auto"/>
        </w:rPr>
        <w:t xml:space="preserve">para </w:t>
      </w:r>
      <w:r w:rsidR="00F67F6F" w:rsidRPr="007011C3">
        <w:rPr>
          <w:rFonts w:ascii="Arial" w:eastAsia="Calibri" w:hAnsi="Arial" w:cs="Arial"/>
          <w:bCs/>
          <w:color w:val="auto"/>
        </w:rPr>
        <w:t>establecer medidas persuasivas y preventivas</w:t>
      </w:r>
      <w:r w:rsidR="00F67F6F" w:rsidRPr="00173803">
        <w:rPr>
          <w:rFonts w:ascii="Arial" w:eastAsia="Calibri" w:hAnsi="Arial" w:cs="Arial"/>
          <w:bCs/>
          <w:color w:val="auto"/>
        </w:rPr>
        <w:t>.</w:t>
      </w:r>
    </w:p>
    <w:p w14:paraId="7F088559" w14:textId="77777777" w:rsidR="00F67F6F" w:rsidRPr="00173803" w:rsidRDefault="00F67F6F" w:rsidP="00F67F6F">
      <w:pPr>
        <w:pStyle w:val="Body"/>
        <w:ind w:left="360" w:right="72"/>
        <w:jc w:val="both"/>
        <w:rPr>
          <w:rFonts w:ascii="Arial" w:eastAsia="Calibri" w:hAnsi="Arial" w:cs="Arial"/>
          <w:b/>
          <w:bCs/>
          <w:color w:val="auto"/>
        </w:rPr>
      </w:pPr>
    </w:p>
    <w:p w14:paraId="04F0A3DE" w14:textId="77777777" w:rsidR="00F67F6F" w:rsidRPr="00C657AB" w:rsidRDefault="00202748" w:rsidP="00E618C1">
      <w:pPr>
        <w:pStyle w:val="Body"/>
        <w:ind w:right="72"/>
        <w:jc w:val="both"/>
        <w:rPr>
          <w:rFonts w:ascii="Arial" w:eastAsia="Calibri" w:hAnsi="Arial" w:cs="Arial"/>
          <w:bCs/>
          <w:color w:val="auto"/>
        </w:rPr>
      </w:pPr>
      <w:r w:rsidRPr="007011C3">
        <w:rPr>
          <w:rFonts w:ascii="Arial" w:eastAsia="Calibri" w:hAnsi="Arial" w:cs="Arial"/>
          <w:b/>
          <w:bCs/>
          <w:color w:val="auto"/>
        </w:rPr>
        <w:t>Artículo 20</w:t>
      </w:r>
      <w:r w:rsidR="00F67F6F" w:rsidRPr="007011C3">
        <w:rPr>
          <w:rFonts w:ascii="Arial" w:eastAsia="Calibri" w:hAnsi="Arial" w:cs="Arial"/>
          <w:b/>
          <w:bCs/>
          <w:color w:val="auto"/>
        </w:rPr>
        <w:t xml:space="preserve">.- Restauración de áreas </w:t>
      </w:r>
      <w:r w:rsidR="006F603D" w:rsidRPr="007011C3">
        <w:rPr>
          <w:rFonts w:ascii="Arial" w:eastAsia="Calibri" w:hAnsi="Arial" w:cs="Arial"/>
          <w:b/>
          <w:bCs/>
          <w:color w:val="auto"/>
        </w:rPr>
        <w:t>afectadas</w:t>
      </w:r>
      <w:r w:rsidR="00F67F6F" w:rsidRPr="007011C3">
        <w:rPr>
          <w:rFonts w:ascii="Arial" w:eastAsia="Calibri" w:hAnsi="Arial" w:cs="Arial"/>
          <w:b/>
          <w:bCs/>
          <w:color w:val="auto"/>
        </w:rPr>
        <w:t xml:space="preserve">: </w:t>
      </w:r>
      <w:r w:rsidR="00F67F6F" w:rsidRPr="007F4019">
        <w:rPr>
          <w:rFonts w:ascii="Arial" w:eastAsia="Calibri" w:hAnsi="Arial" w:cs="Arial"/>
          <w:bCs/>
          <w:color w:val="auto"/>
        </w:rPr>
        <w:t>La</w:t>
      </w:r>
      <w:r w:rsidR="00B57C61" w:rsidRPr="007F4019">
        <w:rPr>
          <w:rFonts w:ascii="Arial" w:eastAsia="Calibri" w:hAnsi="Arial" w:cs="Arial"/>
          <w:bCs/>
          <w:color w:val="auto"/>
        </w:rPr>
        <w:t xml:space="preserve"> autoridad ambiental distrital</w:t>
      </w:r>
      <w:r w:rsidR="00F67F6F" w:rsidRPr="006153C0">
        <w:rPr>
          <w:rFonts w:ascii="Arial" w:eastAsia="Calibri" w:hAnsi="Arial" w:cs="Arial"/>
          <w:bCs/>
          <w:color w:val="auto"/>
        </w:rPr>
        <w:t xml:space="preserve">, </w:t>
      </w:r>
      <w:r w:rsidR="00F67F6F" w:rsidRPr="00C657AB">
        <w:rPr>
          <w:rFonts w:ascii="Arial" w:eastAsia="Calibri" w:hAnsi="Arial" w:cs="Arial"/>
          <w:bCs/>
          <w:color w:val="auto"/>
          <w:lang w:val="es-EC"/>
        </w:rPr>
        <w:t>a través de la unidad técnica respectiva,</w:t>
      </w:r>
      <w:r w:rsidR="00F67F6F" w:rsidRPr="00C657AB">
        <w:rPr>
          <w:rFonts w:ascii="Arial" w:eastAsia="Calibri" w:hAnsi="Arial" w:cs="Arial"/>
          <w:bCs/>
          <w:color w:val="auto"/>
        </w:rPr>
        <w:t xml:space="preserve"> deberá generar un plan de restauración de las áreas afectadas por incendios forestales que consideren los siguientes principios:</w:t>
      </w:r>
    </w:p>
    <w:p w14:paraId="1ECB2AEE" w14:textId="77777777" w:rsidR="00F67F6F" w:rsidRPr="00C657AB" w:rsidRDefault="00F67F6F" w:rsidP="00F67F6F">
      <w:pPr>
        <w:pStyle w:val="Body"/>
        <w:ind w:left="360" w:right="72"/>
        <w:jc w:val="both"/>
        <w:rPr>
          <w:rFonts w:ascii="Arial" w:eastAsia="Calibri" w:hAnsi="Arial" w:cs="Arial"/>
          <w:bCs/>
          <w:color w:val="auto"/>
        </w:rPr>
      </w:pPr>
    </w:p>
    <w:p w14:paraId="733AB789" w14:textId="77777777" w:rsidR="00F67F6F" w:rsidRPr="007011C3" w:rsidRDefault="00F67F6F" w:rsidP="00D35C57">
      <w:pPr>
        <w:pStyle w:val="Body"/>
        <w:numPr>
          <w:ilvl w:val="0"/>
          <w:numId w:val="9"/>
        </w:numPr>
        <w:ind w:right="72"/>
        <w:jc w:val="both"/>
        <w:rPr>
          <w:rFonts w:ascii="Arial" w:eastAsia="Calibri" w:hAnsi="Arial" w:cs="Arial"/>
          <w:bCs/>
          <w:color w:val="auto"/>
        </w:rPr>
      </w:pPr>
      <w:r w:rsidRPr="00F46D1C">
        <w:rPr>
          <w:rFonts w:ascii="Arial" w:eastAsia="Calibri" w:hAnsi="Arial" w:cs="Arial"/>
          <w:bCs/>
          <w:color w:val="auto"/>
        </w:rPr>
        <w:lastRenderedPageBreak/>
        <w:t>La restauración ecológica de las áreas afectadas por incendios forestales apunta</w:t>
      </w:r>
      <w:del w:id="405" w:author="María Sol Cárdenas Garzón" w:date="2023-01-19T16:11:00Z">
        <w:r w:rsidRPr="00F46D1C" w:rsidDel="002671E0">
          <w:rPr>
            <w:rFonts w:ascii="Arial" w:eastAsia="Calibri" w:hAnsi="Arial" w:cs="Arial"/>
            <w:bCs/>
            <w:color w:val="auto"/>
          </w:rPr>
          <w:delText>n</w:delText>
        </w:r>
      </w:del>
      <w:r w:rsidRPr="00F46D1C">
        <w:rPr>
          <w:rFonts w:ascii="Arial" w:eastAsia="Calibri" w:hAnsi="Arial" w:cs="Arial"/>
          <w:bCs/>
          <w:color w:val="auto"/>
        </w:rPr>
        <w:t xml:space="preserve"> hacia la recuperación de los servicios</w:t>
      </w:r>
      <w:r w:rsidR="006F603D" w:rsidRPr="002671E0">
        <w:rPr>
          <w:rFonts w:ascii="Arial" w:eastAsia="Calibri" w:hAnsi="Arial" w:cs="Arial"/>
          <w:bCs/>
          <w:color w:val="auto"/>
        </w:rPr>
        <w:t xml:space="preserve"> </w:t>
      </w:r>
      <w:proofErr w:type="spellStart"/>
      <w:r w:rsidR="006F603D" w:rsidRPr="002671E0">
        <w:rPr>
          <w:rFonts w:ascii="Arial" w:eastAsia="Calibri" w:hAnsi="Arial" w:cs="Arial"/>
          <w:bCs/>
          <w:color w:val="auto"/>
        </w:rPr>
        <w:t>ecosistémicos</w:t>
      </w:r>
      <w:proofErr w:type="spellEnd"/>
      <w:r w:rsidRPr="002671E0">
        <w:rPr>
          <w:rFonts w:ascii="Arial" w:eastAsia="Calibri" w:hAnsi="Arial" w:cs="Arial"/>
          <w:bCs/>
          <w:color w:val="auto"/>
        </w:rPr>
        <w:t xml:space="preserve"> afectados, y no solo a la recuperación de la cobertura vegetal.</w:t>
      </w:r>
      <w:r w:rsidR="004E36CB" w:rsidRPr="007011C3">
        <w:rPr>
          <w:rFonts w:ascii="Arial" w:eastAsia="Calibri" w:hAnsi="Arial" w:cs="Arial"/>
          <w:bCs/>
          <w:color w:val="auto"/>
        </w:rPr>
        <w:t xml:space="preserve"> Se aplicarán enfoques integrales de intervención que considere factores ambientales, sociales y económicos, descritos en la respectiva Norma Técnica.</w:t>
      </w:r>
    </w:p>
    <w:p w14:paraId="2EA00320" w14:textId="0D71E95D" w:rsidR="00F67F6F" w:rsidRPr="007011C3" w:rsidRDefault="00F67F6F" w:rsidP="00D35C57">
      <w:pPr>
        <w:pStyle w:val="Body"/>
        <w:numPr>
          <w:ilvl w:val="0"/>
          <w:numId w:val="9"/>
        </w:numPr>
        <w:ind w:right="72"/>
        <w:jc w:val="both"/>
        <w:rPr>
          <w:rFonts w:ascii="Arial" w:eastAsia="Calibri" w:hAnsi="Arial" w:cs="Arial"/>
          <w:bCs/>
          <w:color w:val="auto"/>
        </w:rPr>
      </w:pPr>
      <w:r w:rsidRPr="007011C3">
        <w:rPr>
          <w:rFonts w:ascii="Arial" w:eastAsia="Calibri" w:hAnsi="Arial" w:cs="Arial"/>
          <w:bCs/>
          <w:color w:val="auto"/>
        </w:rPr>
        <w:t>Proteger y motivar los procesos de regeneración natural en las áreas afectada</w:t>
      </w:r>
      <w:r w:rsidR="006F603D" w:rsidRPr="007011C3">
        <w:rPr>
          <w:rFonts w:ascii="Arial" w:eastAsia="Calibri" w:hAnsi="Arial" w:cs="Arial"/>
          <w:bCs/>
          <w:color w:val="auto"/>
        </w:rPr>
        <w:t>s</w:t>
      </w:r>
      <w:r w:rsidRPr="007011C3">
        <w:rPr>
          <w:rFonts w:ascii="Arial" w:eastAsia="Calibri" w:hAnsi="Arial" w:cs="Arial"/>
          <w:bCs/>
          <w:color w:val="auto"/>
        </w:rPr>
        <w:t xml:space="preserve"> por el fuego, </w:t>
      </w:r>
      <w:del w:id="406" w:author="María Sol Cárdenas Garzón" w:date="2023-03-17T09:38:00Z">
        <w:r w:rsidRPr="007011C3" w:rsidDel="00173803">
          <w:rPr>
            <w:rFonts w:ascii="Arial" w:eastAsia="Calibri" w:hAnsi="Arial" w:cs="Arial"/>
            <w:bCs/>
            <w:color w:val="auto"/>
          </w:rPr>
          <w:delText>es el</w:delText>
        </w:r>
      </w:del>
      <w:ins w:id="407" w:author="María Sol Cárdenas Garzón" w:date="2023-03-17T09:38:00Z">
        <w:r w:rsidR="00173803">
          <w:rPr>
            <w:rFonts w:ascii="Arial" w:eastAsia="Calibri" w:hAnsi="Arial" w:cs="Arial"/>
            <w:bCs/>
            <w:color w:val="auto"/>
          </w:rPr>
          <w:t>como</w:t>
        </w:r>
      </w:ins>
      <w:r w:rsidRPr="007011C3">
        <w:rPr>
          <w:rFonts w:ascii="Arial" w:eastAsia="Calibri" w:hAnsi="Arial" w:cs="Arial"/>
          <w:bCs/>
          <w:color w:val="auto"/>
        </w:rPr>
        <w:t xml:space="preserve"> principal medio para la restauración de</w:t>
      </w:r>
      <w:r w:rsidR="00923BDF" w:rsidRPr="007011C3">
        <w:rPr>
          <w:rFonts w:ascii="Arial" w:eastAsia="Calibri" w:hAnsi="Arial" w:cs="Arial"/>
          <w:bCs/>
          <w:color w:val="auto"/>
        </w:rPr>
        <w:t xml:space="preserve"> los</w:t>
      </w:r>
      <w:r w:rsidRPr="007011C3">
        <w:rPr>
          <w:rFonts w:ascii="Arial" w:eastAsia="Calibri" w:hAnsi="Arial" w:cs="Arial"/>
          <w:bCs/>
          <w:color w:val="auto"/>
        </w:rPr>
        <w:t xml:space="preserve"> servicios</w:t>
      </w:r>
      <w:r w:rsidR="006F603D" w:rsidRPr="007011C3">
        <w:rPr>
          <w:rFonts w:ascii="Arial" w:eastAsia="Calibri" w:hAnsi="Arial" w:cs="Arial"/>
          <w:bCs/>
          <w:color w:val="auto"/>
        </w:rPr>
        <w:t xml:space="preserve"> </w:t>
      </w:r>
      <w:proofErr w:type="spellStart"/>
      <w:r w:rsidR="006F603D" w:rsidRPr="007011C3">
        <w:rPr>
          <w:rFonts w:ascii="Arial" w:eastAsia="Calibri" w:hAnsi="Arial" w:cs="Arial"/>
          <w:bCs/>
          <w:color w:val="auto"/>
        </w:rPr>
        <w:t>ecosistémicos</w:t>
      </w:r>
      <w:proofErr w:type="spellEnd"/>
      <w:r w:rsidRPr="007011C3">
        <w:rPr>
          <w:rFonts w:ascii="Arial" w:eastAsia="Calibri" w:hAnsi="Arial" w:cs="Arial"/>
          <w:bCs/>
          <w:color w:val="auto"/>
        </w:rPr>
        <w:t>.</w:t>
      </w:r>
    </w:p>
    <w:p w14:paraId="4BA49BF2" w14:textId="01A77404" w:rsidR="00F67F6F" w:rsidRPr="007011C3" w:rsidRDefault="00476F53" w:rsidP="00D35C57">
      <w:pPr>
        <w:pStyle w:val="Body"/>
        <w:numPr>
          <w:ilvl w:val="0"/>
          <w:numId w:val="9"/>
        </w:numPr>
        <w:ind w:right="72"/>
        <w:jc w:val="both"/>
        <w:rPr>
          <w:rFonts w:ascii="Arial" w:eastAsia="Calibri" w:hAnsi="Arial" w:cs="Arial"/>
          <w:bCs/>
          <w:color w:val="auto"/>
        </w:rPr>
      </w:pPr>
      <w:r w:rsidRPr="007011C3">
        <w:rPr>
          <w:rFonts w:ascii="Arial" w:eastAsia="Calibri" w:hAnsi="Arial" w:cs="Arial"/>
          <w:bCs/>
          <w:color w:val="auto"/>
        </w:rPr>
        <w:t>Para l</w:t>
      </w:r>
      <w:r w:rsidR="00F67F6F" w:rsidRPr="007011C3">
        <w:rPr>
          <w:rFonts w:ascii="Arial" w:eastAsia="Calibri" w:hAnsi="Arial" w:cs="Arial"/>
          <w:bCs/>
          <w:color w:val="auto"/>
        </w:rPr>
        <w:t>a restauración ecológica de las áreas afectadas por incendios forestales</w:t>
      </w:r>
      <w:ins w:id="408" w:author="María Sol Cárdenas Garzón" w:date="2023-01-19T16:12:00Z">
        <w:r w:rsidR="002671E0">
          <w:rPr>
            <w:rFonts w:ascii="Arial" w:eastAsia="Calibri" w:hAnsi="Arial" w:cs="Arial"/>
            <w:bCs/>
            <w:color w:val="auto"/>
          </w:rPr>
          <w:t xml:space="preserve"> </w:t>
        </w:r>
      </w:ins>
      <w:r w:rsidR="0018176A" w:rsidRPr="002671E0">
        <w:rPr>
          <w:rFonts w:ascii="Arial" w:eastAsia="Calibri" w:hAnsi="Arial" w:cs="Arial"/>
          <w:bCs/>
          <w:color w:val="auto"/>
        </w:rPr>
        <w:t>se deberá contar con</w:t>
      </w:r>
      <w:r w:rsidR="00F67F6F" w:rsidRPr="002671E0">
        <w:rPr>
          <w:rFonts w:ascii="Arial" w:eastAsia="Calibri" w:hAnsi="Arial" w:cs="Arial"/>
          <w:bCs/>
          <w:color w:val="auto"/>
        </w:rPr>
        <w:t xml:space="preserve"> la participación de actores claves como comunidades, gobiernos locales, grupos organizados de la sociedad civil, empresa privada, centros de investigación y educación, entre otros interesados.</w:t>
      </w:r>
    </w:p>
    <w:p w14:paraId="10781046" w14:textId="77777777" w:rsidR="00215100" w:rsidRPr="007011C3" w:rsidRDefault="00215100" w:rsidP="00215100">
      <w:pPr>
        <w:pStyle w:val="Body"/>
        <w:ind w:left="1065" w:right="72"/>
        <w:jc w:val="both"/>
        <w:rPr>
          <w:rFonts w:ascii="Arial" w:eastAsia="Calibri" w:hAnsi="Arial" w:cs="Arial"/>
          <w:bCs/>
          <w:color w:val="auto"/>
        </w:rPr>
      </w:pPr>
    </w:p>
    <w:p w14:paraId="04FF6B09" w14:textId="16E1F246" w:rsidR="00F67F6F" w:rsidRPr="007F4019" w:rsidRDefault="00202748" w:rsidP="00E618C1">
      <w:pPr>
        <w:pStyle w:val="Body"/>
        <w:ind w:right="72"/>
        <w:jc w:val="both"/>
        <w:rPr>
          <w:rFonts w:ascii="Arial" w:eastAsia="Calibri" w:hAnsi="Arial" w:cs="Arial"/>
          <w:bCs/>
          <w:color w:val="auto"/>
        </w:rPr>
      </w:pPr>
      <w:r w:rsidRPr="007011C3">
        <w:rPr>
          <w:rFonts w:ascii="Arial" w:eastAsia="Calibri" w:hAnsi="Arial" w:cs="Arial"/>
          <w:b/>
          <w:bCs/>
          <w:color w:val="auto"/>
        </w:rPr>
        <w:t>Artículo 21</w:t>
      </w:r>
      <w:r w:rsidR="00F67F6F" w:rsidRPr="007011C3">
        <w:rPr>
          <w:rFonts w:ascii="Arial" w:eastAsia="Calibri" w:hAnsi="Arial" w:cs="Arial"/>
          <w:b/>
          <w:bCs/>
          <w:color w:val="auto"/>
        </w:rPr>
        <w:t>.- Monitoreo de los procesos de restauración:</w:t>
      </w:r>
      <w:r w:rsidR="005713D8" w:rsidRPr="00173803">
        <w:rPr>
          <w:rFonts w:ascii="Arial" w:eastAsia="Calibri" w:hAnsi="Arial" w:cs="Arial"/>
          <w:bCs/>
          <w:color w:val="auto"/>
        </w:rPr>
        <w:t xml:space="preserve"> </w:t>
      </w:r>
      <w:ins w:id="409" w:author="María Sol Cárdenas Garzón" w:date="2023-01-19T16:12:00Z">
        <w:r w:rsidR="002671E0">
          <w:rPr>
            <w:rFonts w:ascii="Arial" w:eastAsia="Calibri" w:hAnsi="Arial" w:cs="Arial"/>
            <w:bCs/>
            <w:color w:val="auto"/>
          </w:rPr>
          <w:t xml:space="preserve">La </w:t>
        </w:r>
      </w:ins>
      <w:r w:rsidR="005713D8" w:rsidRPr="00173803">
        <w:rPr>
          <w:rFonts w:ascii="Arial" w:eastAsia="Calibri" w:hAnsi="Arial" w:cs="Arial"/>
          <w:bCs/>
          <w:color w:val="auto"/>
        </w:rPr>
        <w:t>autoridad ambiental distrital</w:t>
      </w:r>
      <w:r w:rsidR="00F67F6F" w:rsidRPr="007011C3">
        <w:rPr>
          <w:rFonts w:ascii="Arial" w:eastAsia="Calibri" w:hAnsi="Arial" w:cs="Arial"/>
          <w:bCs/>
          <w:color w:val="auto"/>
        </w:rPr>
        <w:t>, a través de la unidad técnica respectiva, diseñar</w:t>
      </w:r>
      <w:r w:rsidR="00F75FB2" w:rsidRPr="007011C3">
        <w:rPr>
          <w:rFonts w:ascii="Arial" w:eastAsia="Calibri" w:hAnsi="Arial" w:cs="Arial"/>
          <w:bCs/>
          <w:color w:val="auto"/>
        </w:rPr>
        <w:t>á</w:t>
      </w:r>
      <w:r w:rsidR="00F67F6F" w:rsidRPr="007011C3">
        <w:rPr>
          <w:rFonts w:ascii="Arial" w:eastAsia="Calibri" w:hAnsi="Arial" w:cs="Arial"/>
          <w:bCs/>
          <w:color w:val="auto"/>
        </w:rPr>
        <w:t xml:space="preserve"> e implementar</w:t>
      </w:r>
      <w:r w:rsidR="00F75FB2" w:rsidRPr="007011C3">
        <w:rPr>
          <w:rFonts w:ascii="Arial" w:eastAsia="Calibri" w:hAnsi="Arial" w:cs="Arial"/>
          <w:bCs/>
          <w:color w:val="auto"/>
        </w:rPr>
        <w:t>á</w:t>
      </w:r>
      <w:r w:rsidR="00F67F6F" w:rsidRPr="007011C3">
        <w:rPr>
          <w:rFonts w:ascii="Arial" w:eastAsia="Calibri" w:hAnsi="Arial" w:cs="Arial"/>
          <w:bCs/>
          <w:color w:val="auto"/>
        </w:rPr>
        <w:t xml:space="preserve"> un sistema de monitoreo de los procesos de restauración en las áreas afectadas por incendios forestales</w:t>
      </w:r>
      <w:r w:rsidR="00F67F6F" w:rsidRPr="007F4019">
        <w:rPr>
          <w:rFonts w:ascii="Arial" w:eastAsia="Calibri" w:hAnsi="Arial" w:cs="Arial"/>
          <w:bCs/>
          <w:color w:val="auto"/>
        </w:rPr>
        <w:t>, el mismo que debe considerar los siguientes lineamientos:</w:t>
      </w:r>
    </w:p>
    <w:p w14:paraId="55B9DCC2" w14:textId="77777777" w:rsidR="00F67F6F" w:rsidRPr="00C657AB" w:rsidRDefault="00F67F6F" w:rsidP="00F67F6F">
      <w:pPr>
        <w:pStyle w:val="Body"/>
        <w:ind w:left="360" w:right="72"/>
        <w:jc w:val="both"/>
        <w:rPr>
          <w:rFonts w:ascii="Arial" w:eastAsia="Calibri" w:hAnsi="Arial" w:cs="Arial"/>
          <w:bCs/>
          <w:color w:val="auto"/>
        </w:rPr>
      </w:pPr>
    </w:p>
    <w:p w14:paraId="5656E9EC" w14:textId="77777777" w:rsidR="00F67F6F" w:rsidRPr="00C657AB" w:rsidRDefault="00F67F6F" w:rsidP="00D35C57">
      <w:pPr>
        <w:pStyle w:val="Body"/>
        <w:numPr>
          <w:ilvl w:val="0"/>
          <w:numId w:val="10"/>
        </w:numPr>
        <w:ind w:right="72"/>
        <w:jc w:val="both"/>
        <w:rPr>
          <w:rFonts w:ascii="Arial" w:eastAsia="Calibri" w:hAnsi="Arial" w:cs="Arial"/>
          <w:bCs/>
          <w:color w:val="auto"/>
        </w:rPr>
      </w:pPr>
      <w:r w:rsidRPr="00C657AB">
        <w:rPr>
          <w:rFonts w:ascii="Arial" w:eastAsia="Calibri" w:hAnsi="Arial" w:cs="Arial"/>
          <w:bCs/>
          <w:color w:val="auto"/>
        </w:rPr>
        <w:t>En el ecosistema afectado se debe identificar un área sin afectación del fuego que permita definir indicadores ambientales de monitoreo para los procesos de restauración (línea base de monitoreo).</w:t>
      </w:r>
    </w:p>
    <w:p w14:paraId="5F58EEB4" w14:textId="77777777" w:rsidR="00F67F6F" w:rsidRPr="00C657AB" w:rsidRDefault="00F67F6F" w:rsidP="00D35C57">
      <w:pPr>
        <w:pStyle w:val="Body"/>
        <w:numPr>
          <w:ilvl w:val="0"/>
          <w:numId w:val="10"/>
        </w:numPr>
        <w:ind w:right="72"/>
        <w:jc w:val="both"/>
        <w:rPr>
          <w:rFonts w:ascii="Arial" w:eastAsia="Calibri" w:hAnsi="Arial" w:cs="Arial"/>
          <w:bCs/>
          <w:color w:val="auto"/>
        </w:rPr>
      </w:pPr>
      <w:r w:rsidRPr="00C657AB">
        <w:rPr>
          <w:rFonts w:ascii="Arial" w:eastAsia="Calibri" w:hAnsi="Arial" w:cs="Arial"/>
          <w:bCs/>
          <w:color w:val="auto"/>
        </w:rPr>
        <w:t>Diseñar un marco metodológico para el monitoreo de los procesos de restauración ecológica de las áreas afectadas por incendios forestales.</w:t>
      </w:r>
    </w:p>
    <w:p w14:paraId="71CA65C6" w14:textId="77777777" w:rsidR="00F67F6F" w:rsidRPr="00F46D1C" w:rsidRDefault="00F67F6F" w:rsidP="00D35C57">
      <w:pPr>
        <w:pStyle w:val="Body"/>
        <w:numPr>
          <w:ilvl w:val="0"/>
          <w:numId w:val="10"/>
        </w:numPr>
        <w:ind w:right="72"/>
        <w:jc w:val="both"/>
        <w:rPr>
          <w:rFonts w:ascii="Arial" w:eastAsia="Calibri" w:hAnsi="Arial" w:cs="Arial"/>
          <w:bCs/>
          <w:color w:val="auto"/>
        </w:rPr>
      </w:pPr>
      <w:r w:rsidRPr="00F46D1C">
        <w:rPr>
          <w:rFonts w:ascii="Arial" w:eastAsia="Calibri" w:hAnsi="Arial" w:cs="Arial"/>
          <w:bCs/>
          <w:color w:val="auto"/>
        </w:rPr>
        <w:t>Sistematizar los procesos de restauración ecológica en las áreas afectadas por los incendios forestales, con base en el monitoreo de las mismas.</w:t>
      </w:r>
    </w:p>
    <w:p w14:paraId="7CAF5CD4" w14:textId="77777777" w:rsidR="00F67F6F" w:rsidRPr="007011C3" w:rsidRDefault="00F67F6F" w:rsidP="00D35C57">
      <w:pPr>
        <w:pStyle w:val="Body"/>
        <w:numPr>
          <w:ilvl w:val="0"/>
          <w:numId w:val="10"/>
        </w:numPr>
        <w:ind w:right="72"/>
        <w:jc w:val="both"/>
        <w:rPr>
          <w:rFonts w:ascii="Arial" w:eastAsia="Calibri" w:hAnsi="Arial" w:cs="Arial"/>
          <w:bCs/>
          <w:color w:val="auto"/>
        </w:rPr>
      </w:pPr>
      <w:r w:rsidRPr="007011C3">
        <w:rPr>
          <w:rFonts w:ascii="Arial" w:eastAsia="Calibri" w:hAnsi="Arial" w:cs="Arial"/>
          <w:bCs/>
          <w:color w:val="auto"/>
        </w:rPr>
        <w:t>Gestionar el apoyo técnico y científico</w:t>
      </w:r>
      <w:r w:rsidR="00550985" w:rsidRPr="007011C3">
        <w:rPr>
          <w:rFonts w:ascii="Arial" w:eastAsia="Calibri" w:hAnsi="Arial" w:cs="Arial"/>
          <w:bCs/>
          <w:color w:val="auto"/>
        </w:rPr>
        <w:t xml:space="preserve"> </w:t>
      </w:r>
      <w:r w:rsidRPr="007011C3">
        <w:rPr>
          <w:rFonts w:ascii="Arial" w:eastAsia="Calibri" w:hAnsi="Arial" w:cs="Arial"/>
          <w:bCs/>
          <w:color w:val="auto"/>
        </w:rPr>
        <w:t>para fortalecer las acciones de monitoreo de los procesos de restauración de las áreas afectadas por incendios forestales.</w:t>
      </w:r>
    </w:p>
    <w:p w14:paraId="6E89339D" w14:textId="77777777" w:rsidR="00F67F6F" w:rsidRPr="007011C3" w:rsidRDefault="00F67F6F" w:rsidP="00F67F6F">
      <w:pPr>
        <w:pStyle w:val="Body"/>
        <w:ind w:right="72"/>
        <w:jc w:val="both"/>
        <w:rPr>
          <w:rFonts w:ascii="Arial" w:eastAsia="Calibri" w:hAnsi="Arial" w:cs="Arial"/>
          <w:bCs/>
          <w:color w:val="auto"/>
        </w:rPr>
      </w:pPr>
    </w:p>
    <w:p w14:paraId="208DFEF4" w14:textId="77777777" w:rsidR="00F67F6F" w:rsidRPr="007011C3" w:rsidRDefault="00F67F6F" w:rsidP="00F67F6F">
      <w:pPr>
        <w:spacing w:after="0" w:line="240" w:lineRule="auto"/>
        <w:jc w:val="both"/>
        <w:rPr>
          <w:rFonts w:ascii="Arial" w:hAnsi="Arial" w:cs="Arial"/>
          <w:b/>
        </w:rPr>
      </w:pPr>
      <w:r w:rsidRPr="007011C3">
        <w:rPr>
          <w:rFonts w:ascii="Arial" w:hAnsi="Arial" w:cs="Arial"/>
          <w:b/>
        </w:rPr>
        <w:t xml:space="preserve">CAPÍTULO QUINTO: DE LOS INCENTIVOS PARA LA PREVENCIÓN </w:t>
      </w:r>
    </w:p>
    <w:p w14:paraId="027AA64B" w14:textId="77777777" w:rsidR="00F67F6F" w:rsidRPr="007011C3" w:rsidRDefault="00F67F6F" w:rsidP="00F67F6F">
      <w:pPr>
        <w:spacing w:after="0" w:line="240" w:lineRule="auto"/>
        <w:jc w:val="both"/>
        <w:rPr>
          <w:rFonts w:ascii="Arial" w:hAnsi="Arial" w:cs="Arial"/>
          <w:b/>
        </w:rPr>
      </w:pPr>
    </w:p>
    <w:p w14:paraId="364A41F2" w14:textId="7518331B" w:rsidR="00F67F6F" w:rsidRPr="006A02DE" w:rsidRDefault="00202748" w:rsidP="00703CCC">
      <w:pPr>
        <w:spacing w:line="240" w:lineRule="auto"/>
        <w:jc w:val="both"/>
        <w:rPr>
          <w:rFonts w:ascii="Arial" w:hAnsi="Arial" w:cs="Arial"/>
        </w:rPr>
      </w:pPr>
      <w:r w:rsidRPr="007011C3">
        <w:rPr>
          <w:rFonts w:ascii="Arial" w:eastAsia="Calibri" w:hAnsi="Arial" w:cs="Arial"/>
          <w:b/>
          <w:bCs/>
        </w:rPr>
        <w:t>Artículo 22</w:t>
      </w:r>
      <w:r w:rsidR="00F67F6F" w:rsidRPr="007011C3">
        <w:rPr>
          <w:rFonts w:ascii="Arial" w:eastAsia="Calibri" w:hAnsi="Arial" w:cs="Arial"/>
          <w:b/>
          <w:bCs/>
        </w:rPr>
        <w:t>.- Incentivos para la prevención de incendios forestales:</w:t>
      </w:r>
      <w:r w:rsidR="00703CCC" w:rsidRPr="006A02DE">
        <w:rPr>
          <w:rFonts w:ascii="Arial" w:hAnsi="Arial" w:cs="Arial"/>
        </w:rPr>
        <w:t xml:space="preserve"> Se establecen los siguientes incentivos monetarios y no monetarios para la protección y control de incendios forestales, el mantenimiento de bosques, protección de los espacios naturales en el territorio del Distrito Metropolitano de Quito; así como</w:t>
      </w:r>
      <w:ins w:id="410" w:author="María Sol Cárdenas Garzón" w:date="2023-01-19T16:15:00Z">
        <w:r w:rsidR="002671E0">
          <w:rPr>
            <w:rFonts w:ascii="Arial" w:hAnsi="Arial" w:cs="Arial"/>
          </w:rPr>
          <w:t>,</w:t>
        </w:r>
      </w:ins>
      <w:r w:rsidR="00703CCC" w:rsidRPr="006A02DE">
        <w:rPr>
          <w:rFonts w:ascii="Arial" w:hAnsi="Arial" w:cs="Arial"/>
        </w:rPr>
        <w:t xml:space="preserve"> para que las personas naturales y jurídicas diseñen e implementen medidas de prevención de incendios forestales en sus predios:</w:t>
      </w:r>
    </w:p>
    <w:p w14:paraId="59D0AB52" w14:textId="77777777" w:rsidR="00703CCC" w:rsidRPr="007011C3" w:rsidRDefault="0039341D" w:rsidP="00703CCC">
      <w:pPr>
        <w:pStyle w:val="Body"/>
        <w:numPr>
          <w:ilvl w:val="0"/>
          <w:numId w:val="11"/>
        </w:numPr>
        <w:ind w:right="72"/>
        <w:jc w:val="both"/>
        <w:rPr>
          <w:rFonts w:ascii="Arial" w:eastAsia="Calibri" w:hAnsi="Arial" w:cs="Arial"/>
          <w:bCs/>
          <w:color w:val="auto"/>
        </w:rPr>
      </w:pPr>
      <w:commentRangeStart w:id="411"/>
      <w:r w:rsidRPr="006A02DE">
        <w:rPr>
          <w:rFonts w:ascii="Arial" w:hAnsi="Arial" w:cs="Arial"/>
          <w:color w:val="auto"/>
        </w:rPr>
        <w:t xml:space="preserve">Reducción de tasas y contribuciones </w:t>
      </w:r>
      <w:commentRangeEnd w:id="411"/>
      <w:r w:rsidR="003C3F02">
        <w:rPr>
          <w:rStyle w:val="Refdecomentario"/>
          <w:rFonts w:ascii="Calibri" w:eastAsia="Calibri" w:hAnsi="Calibri"/>
          <w:color w:val="auto"/>
          <w:lang w:val="es-EC" w:eastAsia="en-US"/>
        </w:rPr>
        <w:commentReference w:id="411"/>
      </w:r>
      <w:r w:rsidRPr="006A02DE">
        <w:rPr>
          <w:rFonts w:ascii="Arial" w:hAnsi="Arial" w:cs="Arial"/>
          <w:color w:val="auto"/>
        </w:rPr>
        <w:t xml:space="preserve">que forman parte </w:t>
      </w:r>
      <w:r w:rsidR="00703CCC" w:rsidRPr="006A02DE">
        <w:rPr>
          <w:rFonts w:ascii="Arial" w:hAnsi="Arial" w:cs="Arial"/>
          <w:color w:val="auto"/>
        </w:rPr>
        <w:t>de</w:t>
      </w:r>
      <w:r w:rsidRPr="006A02DE">
        <w:rPr>
          <w:rFonts w:ascii="Arial" w:hAnsi="Arial" w:cs="Arial"/>
          <w:color w:val="auto"/>
        </w:rPr>
        <w:t>l impuesto predial a los predios</w:t>
      </w:r>
      <w:r w:rsidR="00703CCC" w:rsidRPr="006A02DE">
        <w:rPr>
          <w:rFonts w:ascii="Arial" w:hAnsi="Arial" w:cs="Arial"/>
          <w:color w:val="auto"/>
        </w:rPr>
        <w:t xml:space="preserve"> que pose</w:t>
      </w:r>
      <w:r w:rsidRPr="006A02DE">
        <w:rPr>
          <w:rFonts w:ascii="Arial" w:hAnsi="Arial" w:cs="Arial"/>
          <w:color w:val="auto"/>
        </w:rPr>
        <w:t xml:space="preserve">an y mantengan bosques, páramos o </w:t>
      </w:r>
      <w:r w:rsidR="00703CCC" w:rsidRPr="006A02DE">
        <w:rPr>
          <w:rFonts w:ascii="Arial" w:hAnsi="Arial" w:cs="Arial"/>
          <w:color w:val="auto"/>
        </w:rPr>
        <w:t xml:space="preserve">reforesten con plantas nativas en zonas de vocación forestal; </w:t>
      </w:r>
    </w:p>
    <w:p w14:paraId="3549416E" w14:textId="77777777" w:rsidR="00703CCC" w:rsidRPr="006A02DE" w:rsidRDefault="00703CCC" w:rsidP="00703CCC">
      <w:pPr>
        <w:pStyle w:val="Prrafodelista"/>
        <w:numPr>
          <w:ilvl w:val="0"/>
          <w:numId w:val="11"/>
        </w:numPr>
        <w:spacing w:after="160" w:line="240" w:lineRule="auto"/>
        <w:jc w:val="both"/>
        <w:rPr>
          <w:rFonts w:ascii="Arial" w:hAnsi="Arial" w:cs="Arial"/>
        </w:rPr>
      </w:pPr>
      <w:commentRangeStart w:id="412"/>
      <w:r w:rsidRPr="006A02DE">
        <w:rPr>
          <w:rFonts w:ascii="Arial" w:hAnsi="Arial" w:cs="Arial"/>
        </w:rPr>
        <w:t>Apoyo a través de insumos y asistencia técnica a</w:t>
      </w:r>
      <w:r w:rsidR="0039341D" w:rsidRPr="006A02DE">
        <w:rPr>
          <w:rFonts w:ascii="Arial" w:hAnsi="Arial" w:cs="Arial"/>
        </w:rPr>
        <w:t xml:space="preserve"> las alternativas productivas sostenibles,</w:t>
      </w:r>
      <w:r w:rsidRPr="006A02DE">
        <w:rPr>
          <w:rFonts w:ascii="Arial" w:hAnsi="Arial" w:cs="Arial"/>
        </w:rPr>
        <w:t xml:space="preserve"> agroecológicas y manejo de bosques;</w:t>
      </w:r>
    </w:p>
    <w:p w14:paraId="565FEE3A" w14:textId="77777777" w:rsidR="00703CCC" w:rsidRPr="006A02DE" w:rsidRDefault="00703CCC" w:rsidP="00703CCC">
      <w:pPr>
        <w:pStyle w:val="Prrafodelista"/>
        <w:numPr>
          <w:ilvl w:val="0"/>
          <w:numId w:val="11"/>
        </w:numPr>
        <w:spacing w:after="160" w:line="240" w:lineRule="auto"/>
        <w:jc w:val="both"/>
        <w:rPr>
          <w:rFonts w:ascii="Arial" w:hAnsi="Arial" w:cs="Arial"/>
        </w:rPr>
      </w:pPr>
      <w:r w:rsidRPr="006A02DE">
        <w:rPr>
          <w:rFonts w:ascii="Arial" w:hAnsi="Arial" w:cs="Arial"/>
        </w:rPr>
        <w:t xml:space="preserve">Entrega de plantas nativas para procesos de recuperación y </w:t>
      </w:r>
      <w:r w:rsidRPr="006A02DE">
        <w:rPr>
          <w:rFonts w:ascii="Arial" w:hAnsi="Arial" w:cs="Arial"/>
        </w:rPr>
        <w:tab/>
        <w:t>naturalización de espacios verdes públicos y privados; y</w:t>
      </w:r>
    </w:p>
    <w:p w14:paraId="39431C09" w14:textId="68FD9D3D" w:rsidR="00703CCC" w:rsidRPr="007011C3" w:rsidRDefault="00703CCC" w:rsidP="00703CCC">
      <w:pPr>
        <w:pStyle w:val="Prrafodelista"/>
        <w:numPr>
          <w:ilvl w:val="0"/>
          <w:numId w:val="11"/>
        </w:numPr>
        <w:spacing w:after="160" w:line="240" w:lineRule="auto"/>
        <w:jc w:val="both"/>
        <w:rPr>
          <w:rFonts w:cstheme="minorHAnsi"/>
        </w:rPr>
      </w:pPr>
      <w:r w:rsidRPr="006A02DE">
        <w:rPr>
          <w:rFonts w:ascii="Arial" w:hAnsi="Arial" w:cs="Arial"/>
        </w:rPr>
        <w:t>Reconocimiento verde anual mediante la “Distinción Ambiental Metropolitana Quito Sostenible</w:t>
      </w:r>
      <w:r w:rsidRPr="006A02DE">
        <w:rPr>
          <w:rFonts w:cstheme="minorHAnsi"/>
        </w:rPr>
        <w:t>”</w:t>
      </w:r>
      <w:r w:rsidR="00193B94" w:rsidRPr="006A02DE">
        <w:rPr>
          <w:rFonts w:cstheme="minorHAnsi"/>
        </w:rPr>
        <w:t>.</w:t>
      </w:r>
      <w:commentRangeEnd w:id="412"/>
      <w:r w:rsidR="006A02DE">
        <w:rPr>
          <w:rStyle w:val="Refdecomentario"/>
          <w:rFonts w:ascii="Calibri" w:eastAsia="Calibri" w:hAnsi="Calibri" w:cs="Times New Roman"/>
        </w:rPr>
        <w:commentReference w:id="412"/>
      </w:r>
    </w:p>
    <w:p w14:paraId="5E974D80" w14:textId="77777777" w:rsidR="00F67F6F" w:rsidRPr="007011C3" w:rsidRDefault="00F67F6F" w:rsidP="00F67F6F">
      <w:pPr>
        <w:pStyle w:val="Body"/>
        <w:ind w:right="72"/>
        <w:jc w:val="both"/>
        <w:rPr>
          <w:rFonts w:ascii="Arial" w:eastAsia="Calibri" w:hAnsi="Arial" w:cs="Arial"/>
          <w:bCs/>
          <w:color w:val="auto"/>
        </w:rPr>
      </w:pPr>
    </w:p>
    <w:p w14:paraId="6D85053C" w14:textId="7658E378" w:rsidR="00F67F6F" w:rsidRPr="002671E0" w:rsidRDefault="00202748" w:rsidP="00E618C1">
      <w:pPr>
        <w:pStyle w:val="Body"/>
        <w:ind w:right="72"/>
        <w:jc w:val="both"/>
        <w:rPr>
          <w:rFonts w:ascii="Arial" w:eastAsia="Calibri" w:hAnsi="Arial" w:cs="Arial"/>
          <w:bCs/>
          <w:color w:val="auto"/>
          <w:lang w:val="es-EC"/>
        </w:rPr>
      </w:pPr>
      <w:r w:rsidRPr="007F4019">
        <w:rPr>
          <w:rFonts w:ascii="Arial" w:eastAsia="Calibri" w:hAnsi="Arial" w:cs="Arial"/>
          <w:b/>
          <w:bCs/>
          <w:color w:val="auto"/>
          <w:lang w:val="es-EC"/>
        </w:rPr>
        <w:t>Artículo 23</w:t>
      </w:r>
      <w:r w:rsidR="00F67F6F" w:rsidRPr="007F4019">
        <w:rPr>
          <w:rFonts w:ascii="Arial" w:eastAsia="Calibri" w:hAnsi="Arial" w:cs="Arial"/>
          <w:b/>
          <w:bCs/>
          <w:color w:val="auto"/>
          <w:lang w:val="es-EC"/>
        </w:rPr>
        <w:t xml:space="preserve">.- </w:t>
      </w:r>
      <w:r w:rsidR="00F67F6F" w:rsidRPr="00C657AB">
        <w:rPr>
          <w:rFonts w:ascii="Arial" w:eastAsia="Calibri" w:hAnsi="Arial" w:cs="Arial"/>
          <w:b/>
          <w:bCs/>
          <w:color w:val="auto"/>
          <w:lang w:val="es-EC"/>
        </w:rPr>
        <w:t xml:space="preserve">Acciones de prevención de incendios forestales sujetas a incentivos: </w:t>
      </w:r>
      <w:r w:rsidR="00F67F6F" w:rsidRPr="00C657AB">
        <w:rPr>
          <w:rFonts w:ascii="Arial" w:eastAsia="Calibri" w:hAnsi="Arial" w:cs="Arial"/>
          <w:bCs/>
          <w:color w:val="auto"/>
          <w:lang w:val="es-EC"/>
        </w:rPr>
        <w:t>Los incentivos para la prevención de incendios forestales, se aplicarán a aquellas accion</w:t>
      </w:r>
      <w:r w:rsidR="00703CCC" w:rsidRPr="00C657AB">
        <w:rPr>
          <w:rFonts w:ascii="Arial" w:eastAsia="Calibri" w:hAnsi="Arial" w:cs="Arial"/>
          <w:bCs/>
          <w:color w:val="auto"/>
          <w:lang w:val="es-EC"/>
        </w:rPr>
        <w:t xml:space="preserve">es de prevención recogidas en </w:t>
      </w:r>
      <w:commentRangeStart w:id="413"/>
      <w:r w:rsidR="00703CCC" w:rsidRPr="00C657AB">
        <w:rPr>
          <w:rFonts w:ascii="Arial" w:eastAsia="Calibri" w:hAnsi="Arial" w:cs="Arial"/>
          <w:bCs/>
          <w:color w:val="auto"/>
          <w:lang w:val="es-EC"/>
        </w:rPr>
        <w:t>ésta ordenanza</w:t>
      </w:r>
      <w:r w:rsidR="00F67F6F" w:rsidRPr="00C657AB">
        <w:rPr>
          <w:rFonts w:ascii="Arial" w:eastAsia="Calibri" w:hAnsi="Arial" w:cs="Arial"/>
          <w:bCs/>
          <w:color w:val="auto"/>
          <w:lang w:val="es-EC"/>
        </w:rPr>
        <w:t xml:space="preserve"> </w:t>
      </w:r>
      <w:commentRangeEnd w:id="413"/>
      <w:r w:rsidR="00812827">
        <w:rPr>
          <w:rStyle w:val="Refdecomentario"/>
          <w:rFonts w:ascii="Calibri" w:eastAsia="Calibri" w:hAnsi="Calibri"/>
          <w:color w:val="auto"/>
          <w:lang w:val="es-EC" w:eastAsia="en-US"/>
        </w:rPr>
        <w:commentReference w:id="413"/>
      </w:r>
      <w:r w:rsidR="00F67F6F" w:rsidRPr="00C657AB">
        <w:rPr>
          <w:rFonts w:ascii="Arial" w:eastAsia="Calibri" w:hAnsi="Arial" w:cs="Arial"/>
          <w:bCs/>
          <w:color w:val="auto"/>
          <w:lang w:val="es-EC"/>
        </w:rPr>
        <w:t>y las que se detallan en la Estrategia Distrital de</w:t>
      </w:r>
      <w:r w:rsidR="00651669" w:rsidRPr="00F46D1C">
        <w:rPr>
          <w:rFonts w:ascii="Arial" w:eastAsia="Calibri" w:hAnsi="Arial" w:cs="Arial"/>
          <w:bCs/>
          <w:color w:val="auto"/>
          <w:lang w:val="es-EC"/>
        </w:rPr>
        <w:t xml:space="preserve"> </w:t>
      </w:r>
      <w:r w:rsidR="00D71AAA" w:rsidRPr="00F46D1C">
        <w:rPr>
          <w:rFonts w:ascii="Arial" w:eastAsia="Calibri" w:hAnsi="Arial" w:cs="Arial"/>
          <w:bCs/>
          <w:color w:val="auto"/>
          <w:lang w:val="es-EC"/>
        </w:rPr>
        <w:t>Manejo Integral del Fuego</w:t>
      </w:r>
      <w:r w:rsidR="00F67F6F" w:rsidRPr="00F46D1C">
        <w:rPr>
          <w:rFonts w:ascii="Arial" w:eastAsia="Calibri" w:hAnsi="Arial" w:cs="Arial"/>
          <w:bCs/>
          <w:color w:val="auto"/>
          <w:lang w:val="es-EC"/>
        </w:rPr>
        <w:t xml:space="preserve"> para el DMQ.</w:t>
      </w:r>
    </w:p>
    <w:p w14:paraId="2326B18E" w14:textId="77777777" w:rsidR="00F67F6F" w:rsidRPr="006A02DE" w:rsidRDefault="00F67F6F" w:rsidP="00F67F6F">
      <w:pPr>
        <w:pStyle w:val="Body"/>
        <w:ind w:left="720" w:right="72"/>
        <w:jc w:val="both"/>
        <w:rPr>
          <w:rFonts w:ascii="Arial" w:eastAsia="Calibri" w:hAnsi="Arial" w:cs="Arial"/>
          <w:color w:val="auto"/>
          <w:lang w:val="es-EC"/>
        </w:rPr>
      </w:pPr>
    </w:p>
    <w:p w14:paraId="1E7657A6" w14:textId="24F99EA6" w:rsidR="00F67F6F" w:rsidRPr="007011C3" w:rsidRDefault="00202748" w:rsidP="00E618C1">
      <w:pPr>
        <w:pStyle w:val="Body"/>
        <w:ind w:right="72"/>
        <w:jc w:val="both"/>
        <w:rPr>
          <w:rFonts w:ascii="Arial" w:eastAsia="Calibri" w:hAnsi="Arial" w:cs="Arial"/>
          <w:bCs/>
          <w:color w:val="auto"/>
          <w:lang w:val="es-EC"/>
        </w:rPr>
      </w:pPr>
      <w:r w:rsidRPr="007011C3">
        <w:rPr>
          <w:rFonts w:ascii="Arial" w:eastAsia="Calibri" w:hAnsi="Arial" w:cs="Arial"/>
          <w:b/>
          <w:bCs/>
          <w:color w:val="auto"/>
          <w:lang w:val="es-EC"/>
        </w:rPr>
        <w:t>Artículo 24</w:t>
      </w:r>
      <w:r w:rsidR="00F67F6F" w:rsidRPr="007011C3">
        <w:rPr>
          <w:rFonts w:ascii="Arial" w:eastAsia="Calibri" w:hAnsi="Arial" w:cs="Arial"/>
          <w:b/>
          <w:bCs/>
          <w:color w:val="auto"/>
          <w:lang w:val="es-EC"/>
        </w:rPr>
        <w:t xml:space="preserve">.- Aplicación de los incentivos: </w:t>
      </w:r>
      <w:r w:rsidR="00F67F6F" w:rsidRPr="007011C3">
        <w:rPr>
          <w:rFonts w:ascii="Arial" w:eastAsia="Calibri" w:hAnsi="Arial" w:cs="Arial"/>
          <w:bCs/>
          <w:color w:val="auto"/>
          <w:lang w:val="es-EC"/>
        </w:rPr>
        <w:t>La aplicación de los incentivos para la prevención de incendios forestales, debe sustentarse en una valoración económica de algunas variables como: servicios ambientales que se conservan, costos de oportunidad,</w:t>
      </w:r>
      <w:r w:rsidR="00F67F6F" w:rsidRPr="007F4019">
        <w:rPr>
          <w:rFonts w:ascii="Arial" w:eastAsia="Calibri" w:hAnsi="Arial" w:cs="Arial"/>
          <w:bCs/>
          <w:color w:val="auto"/>
          <w:lang w:val="es-EC"/>
        </w:rPr>
        <w:t xml:space="preserve"> inversión de acciones para la prevención</w:t>
      </w:r>
      <w:ins w:id="414" w:author="María Sol Cárdenas Garzón" w:date="2023-01-19T16:19:00Z">
        <w:r w:rsidR="002671E0">
          <w:rPr>
            <w:rFonts w:ascii="Arial" w:eastAsia="Calibri" w:hAnsi="Arial" w:cs="Arial"/>
            <w:bCs/>
            <w:color w:val="auto"/>
            <w:lang w:val="es-EC"/>
          </w:rPr>
          <w:t xml:space="preserve">; </w:t>
        </w:r>
      </w:ins>
      <w:del w:id="415" w:author="María Sol Cárdenas Garzón" w:date="2023-01-19T16:19:00Z">
        <w:r w:rsidR="00F67F6F" w:rsidRPr="007F4019" w:rsidDel="002671E0">
          <w:rPr>
            <w:rFonts w:ascii="Arial" w:eastAsia="Calibri" w:hAnsi="Arial" w:cs="Arial"/>
            <w:bCs/>
            <w:color w:val="auto"/>
            <w:lang w:val="es-EC"/>
          </w:rPr>
          <w:delText xml:space="preserve">. </w:delText>
        </w:r>
        <w:r w:rsidR="00703CCC" w:rsidRPr="007F4019" w:rsidDel="002671E0">
          <w:rPr>
            <w:rFonts w:ascii="Arial" w:eastAsia="Calibri" w:hAnsi="Arial" w:cs="Arial"/>
            <w:bCs/>
            <w:color w:val="auto"/>
            <w:lang w:val="es-EC"/>
          </w:rPr>
          <w:delText>C</w:delText>
        </w:r>
      </w:del>
      <w:ins w:id="416" w:author="María Sol Cárdenas Garzón" w:date="2023-01-19T16:19:00Z">
        <w:r w:rsidR="002671E0">
          <w:rPr>
            <w:rFonts w:ascii="Arial" w:eastAsia="Calibri" w:hAnsi="Arial" w:cs="Arial"/>
            <w:bCs/>
            <w:color w:val="auto"/>
            <w:lang w:val="es-EC"/>
          </w:rPr>
          <w:t>c</w:t>
        </w:r>
      </w:ins>
      <w:r w:rsidR="00703CCC" w:rsidRPr="007F4019">
        <w:rPr>
          <w:rFonts w:ascii="Arial" w:eastAsia="Calibri" w:hAnsi="Arial" w:cs="Arial"/>
          <w:bCs/>
          <w:color w:val="auto"/>
          <w:lang w:val="es-EC"/>
        </w:rPr>
        <w:t>onforme el informe técnico de valoración elaborado por la</w:t>
      </w:r>
      <w:r w:rsidR="005713D8" w:rsidRPr="00C657AB">
        <w:rPr>
          <w:rFonts w:ascii="Arial" w:eastAsia="Calibri" w:hAnsi="Arial" w:cs="Arial"/>
          <w:bCs/>
          <w:color w:val="auto"/>
          <w:lang w:val="es-EC"/>
        </w:rPr>
        <w:t xml:space="preserve"> </w:t>
      </w:r>
      <w:r w:rsidR="005713D8" w:rsidRPr="006A02DE">
        <w:rPr>
          <w:rFonts w:ascii="Arial" w:eastAsia="Calibri" w:hAnsi="Arial" w:cs="Arial"/>
          <w:bCs/>
          <w:color w:val="auto"/>
        </w:rPr>
        <w:t xml:space="preserve">autoridad ambiental </w:t>
      </w:r>
      <w:commentRangeStart w:id="417"/>
      <w:r w:rsidR="005713D8" w:rsidRPr="006A02DE">
        <w:rPr>
          <w:rFonts w:ascii="Arial" w:eastAsia="Calibri" w:hAnsi="Arial" w:cs="Arial"/>
          <w:bCs/>
          <w:color w:val="auto"/>
        </w:rPr>
        <w:t>distrital</w:t>
      </w:r>
      <w:commentRangeEnd w:id="417"/>
      <w:r w:rsidR="003C3F02">
        <w:rPr>
          <w:rStyle w:val="Refdecomentario"/>
          <w:rFonts w:ascii="Calibri" w:eastAsia="Calibri" w:hAnsi="Calibri"/>
          <w:color w:val="auto"/>
          <w:lang w:val="es-EC" w:eastAsia="en-US"/>
        </w:rPr>
        <w:commentReference w:id="417"/>
      </w:r>
      <w:r w:rsidR="00651669" w:rsidRPr="006A02DE">
        <w:rPr>
          <w:rFonts w:ascii="Arial" w:eastAsia="Calibri" w:hAnsi="Arial" w:cs="Arial"/>
          <w:bCs/>
          <w:color w:val="auto"/>
        </w:rPr>
        <w:t>.</w:t>
      </w:r>
    </w:p>
    <w:p w14:paraId="3D0D4496" w14:textId="77777777" w:rsidR="00F67F6F" w:rsidRPr="007011C3" w:rsidRDefault="00F67F6F" w:rsidP="00F67F6F">
      <w:pPr>
        <w:pStyle w:val="Body"/>
        <w:ind w:right="72"/>
        <w:jc w:val="both"/>
        <w:rPr>
          <w:rFonts w:ascii="Arial" w:eastAsia="Calibri" w:hAnsi="Arial" w:cs="Arial"/>
          <w:b/>
          <w:bCs/>
          <w:color w:val="auto"/>
          <w:lang w:val="es-EC"/>
        </w:rPr>
      </w:pPr>
    </w:p>
    <w:p w14:paraId="410CFAB2" w14:textId="77777777" w:rsidR="00F67F6F" w:rsidRPr="007F4019" w:rsidRDefault="00F67F6F" w:rsidP="00F67F6F">
      <w:pPr>
        <w:pStyle w:val="Body"/>
        <w:ind w:right="72"/>
        <w:jc w:val="both"/>
        <w:rPr>
          <w:rFonts w:ascii="Arial" w:eastAsia="Calibri" w:hAnsi="Arial" w:cs="Arial"/>
          <w:b/>
          <w:bCs/>
          <w:color w:val="auto"/>
          <w:lang w:val="es-EC"/>
        </w:rPr>
      </w:pPr>
      <w:r w:rsidRPr="007F4019">
        <w:rPr>
          <w:rFonts w:ascii="Arial" w:eastAsia="Calibri" w:hAnsi="Arial" w:cs="Arial"/>
          <w:b/>
          <w:bCs/>
          <w:color w:val="auto"/>
          <w:lang w:val="es-EC"/>
        </w:rPr>
        <w:t>CAPÍTULO SEXTO: DE LAS ESTADÍSTICAS DE LOS INCENDIOS FORESTALES</w:t>
      </w:r>
    </w:p>
    <w:p w14:paraId="29FA4E17" w14:textId="77777777" w:rsidR="00F67F6F" w:rsidRPr="00C657AB" w:rsidRDefault="00F67F6F" w:rsidP="00F67F6F">
      <w:pPr>
        <w:pStyle w:val="Body"/>
        <w:ind w:right="72"/>
        <w:jc w:val="both"/>
        <w:rPr>
          <w:rFonts w:ascii="Arial" w:eastAsia="Calibri" w:hAnsi="Arial" w:cs="Arial"/>
          <w:b/>
          <w:bCs/>
          <w:color w:val="auto"/>
          <w:lang w:val="es-EC"/>
        </w:rPr>
      </w:pPr>
    </w:p>
    <w:p w14:paraId="02929084" w14:textId="51B296C3" w:rsidR="008E7DE9" w:rsidRPr="00314135" w:rsidRDefault="00202748" w:rsidP="00E618C1">
      <w:pPr>
        <w:pStyle w:val="Default"/>
        <w:jc w:val="both"/>
        <w:rPr>
          <w:rFonts w:ascii="Arial" w:hAnsi="Arial" w:cs="Arial"/>
          <w:color w:val="auto"/>
          <w:sz w:val="22"/>
          <w:szCs w:val="22"/>
        </w:rPr>
      </w:pPr>
      <w:r w:rsidRPr="00314135">
        <w:rPr>
          <w:rFonts w:ascii="Arial" w:hAnsi="Arial" w:cs="Arial"/>
          <w:b/>
          <w:color w:val="auto"/>
          <w:sz w:val="22"/>
          <w:szCs w:val="22"/>
        </w:rPr>
        <w:t>Artículo 25</w:t>
      </w:r>
      <w:r w:rsidR="00F67F6F" w:rsidRPr="00314135">
        <w:rPr>
          <w:rFonts w:ascii="Arial" w:hAnsi="Arial" w:cs="Arial"/>
          <w:b/>
          <w:color w:val="auto"/>
          <w:sz w:val="22"/>
          <w:szCs w:val="22"/>
        </w:rPr>
        <w:t>.- Estadísticas de incendios forestales:</w:t>
      </w:r>
      <w:r w:rsidR="00F67F6F" w:rsidRPr="00314135">
        <w:rPr>
          <w:rFonts w:ascii="Arial" w:hAnsi="Arial" w:cs="Arial"/>
          <w:color w:val="auto"/>
          <w:sz w:val="22"/>
          <w:szCs w:val="22"/>
        </w:rPr>
        <w:t xml:space="preserve"> La </w:t>
      </w:r>
      <w:r w:rsidR="005713D8" w:rsidRPr="00314135">
        <w:rPr>
          <w:rFonts w:ascii="Arial" w:hAnsi="Arial" w:cs="Arial"/>
          <w:bCs/>
          <w:color w:val="auto"/>
          <w:sz w:val="22"/>
          <w:szCs w:val="22"/>
        </w:rPr>
        <w:t xml:space="preserve">autoridad ambiental distrital </w:t>
      </w:r>
      <w:r w:rsidR="00F67F6F" w:rsidRPr="00314135">
        <w:rPr>
          <w:rFonts w:ascii="Arial" w:hAnsi="Arial" w:cs="Arial"/>
          <w:color w:val="auto"/>
          <w:sz w:val="22"/>
          <w:szCs w:val="22"/>
        </w:rPr>
        <w:t xml:space="preserve">en coordinación con la </w:t>
      </w:r>
      <w:r w:rsidR="008F29A5" w:rsidRPr="00314135">
        <w:rPr>
          <w:rFonts w:ascii="Arial" w:hAnsi="Arial" w:cs="Arial"/>
          <w:color w:val="auto"/>
          <w:sz w:val="22"/>
          <w:szCs w:val="22"/>
        </w:rPr>
        <w:t xml:space="preserve">autoridad </w:t>
      </w:r>
      <w:r w:rsidR="00E618C1" w:rsidRPr="00314135">
        <w:rPr>
          <w:rFonts w:ascii="Arial" w:hAnsi="Arial" w:cs="Arial"/>
          <w:color w:val="auto"/>
          <w:sz w:val="22"/>
          <w:szCs w:val="22"/>
        </w:rPr>
        <w:t>responsable de la seguridad y gobernabilidad</w:t>
      </w:r>
      <w:r w:rsidR="00A20976" w:rsidRPr="00314135">
        <w:rPr>
          <w:rFonts w:ascii="Arial" w:hAnsi="Arial" w:cs="Arial"/>
          <w:color w:val="auto"/>
          <w:sz w:val="22"/>
          <w:szCs w:val="22"/>
        </w:rPr>
        <w:t>,</w:t>
      </w:r>
      <w:r w:rsidR="00E64057" w:rsidRPr="00314135">
        <w:rPr>
          <w:rFonts w:ascii="Arial" w:hAnsi="Arial" w:cs="Arial"/>
          <w:color w:val="auto"/>
          <w:sz w:val="22"/>
          <w:szCs w:val="22"/>
        </w:rPr>
        <w:t xml:space="preserve"> la</w:t>
      </w:r>
      <w:r w:rsidR="00550985" w:rsidRPr="00314135">
        <w:rPr>
          <w:rFonts w:ascii="Arial" w:hAnsi="Arial" w:cs="Arial"/>
          <w:color w:val="auto"/>
          <w:sz w:val="22"/>
          <w:szCs w:val="22"/>
        </w:rPr>
        <w:t xml:space="preserve">  </w:t>
      </w:r>
      <w:r w:rsidR="00E64057" w:rsidRPr="00314135">
        <w:rPr>
          <w:rFonts w:ascii="Arial" w:hAnsi="Arial" w:cs="Arial"/>
          <w:color w:val="auto"/>
          <w:sz w:val="22"/>
          <w:szCs w:val="22"/>
        </w:rPr>
        <w:t xml:space="preserve">Empresa </w:t>
      </w:r>
      <w:del w:id="418" w:author="María Sol Cárdenas Garzón" w:date="2023-01-19T16:20:00Z">
        <w:r w:rsidR="00E64057" w:rsidRPr="00314135" w:rsidDel="00BA776F">
          <w:rPr>
            <w:rFonts w:ascii="Arial" w:hAnsi="Arial" w:cs="Arial"/>
            <w:color w:val="auto"/>
            <w:sz w:val="22"/>
            <w:szCs w:val="22"/>
          </w:rPr>
          <w:delText>p</w:delText>
        </w:r>
      </w:del>
      <w:ins w:id="419" w:author="María Sol Cárdenas Garzón" w:date="2023-01-19T16:20:00Z">
        <w:r w:rsidR="00BA776F">
          <w:rPr>
            <w:rFonts w:ascii="Arial" w:hAnsi="Arial" w:cs="Arial"/>
            <w:color w:val="auto"/>
            <w:sz w:val="22"/>
            <w:szCs w:val="22"/>
          </w:rPr>
          <w:t>P</w:t>
        </w:r>
      </w:ins>
      <w:r w:rsidR="00E64057" w:rsidRPr="00314135">
        <w:rPr>
          <w:rFonts w:ascii="Arial" w:hAnsi="Arial" w:cs="Arial"/>
          <w:color w:val="auto"/>
          <w:sz w:val="22"/>
          <w:szCs w:val="22"/>
        </w:rPr>
        <w:t xml:space="preserve">ública </w:t>
      </w:r>
      <w:r w:rsidR="006653B4" w:rsidRPr="00314135">
        <w:rPr>
          <w:rFonts w:ascii="Arial" w:hAnsi="Arial" w:cs="Arial"/>
          <w:color w:val="auto"/>
          <w:sz w:val="22"/>
          <w:szCs w:val="22"/>
        </w:rPr>
        <w:t>M</w:t>
      </w:r>
      <w:r w:rsidR="00E64057" w:rsidRPr="00314135">
        <w:rPr>
          <w:rFonts w:ascii="Arial" w:hAnsi="Arial" w:cs="Arial"/>
          <w:color w:val="auto"/>
          <w:sz w:val="22"/>
          <w:szCs w:val="22"/>
        </w:rPr>
        <w:t xml:space="preserve">etropolitana de </w:t>
      </w:r>
      <w:del w:id="420" w:author="María Sol Cárdenas Garzón" w:date="2023-01-19T16:20:00Z">
        <w:r w:rsidR="00E64057" w:rsidRPr="00314135" w:rsidDel="00BA776F">
          <w:rPr>
            <w:rFonts w:ascii="Arial" w:hAnsi="Arial" w:cs="Arial"/>
            <w:color w:val="auto"/>
            <w:sz w:val="22"/>
            <w:szCs w:val="22"/>
          </w:rPr>
          <w:delText>l</w:delText>
        </w:r>
      </w:del>
      <w:ins w:id="421" w:author="María Sol Cárdenas Garzón" w:date="2023-01-19T16:20:00Z">
        <w:r w:rsidR="00BA776F">
          <w:rPr>
            <w:rFonts w:ascii="Arial" w:hAnsi="Arial" w:cs="Arial"/>
            <w:color w:val="auto"/>
            <w:sz w:val="22"/>
            <w:szCs w:val="22"/>
          </w:rPr>
          <w:t>L</w:t>
        </w:r>
      </w:ins>
      <w:r w:rsidR="00E64057" w:rsidRPr="00314135">
        <w:rPr>
          <w:rFonts w:ascii="Arial" w:hAnsi="Arial" w:cs="Arial"/>
          <w:color w:val="auto"/>
          <w:sz w:val="22"/>
          <w:szCs w:val="22"/>
        </w:rPr>
        <w:t xml:space="preserve">ogística para la </w:t>
      </w:r>
      <w:del w:id="422" w:author="María Sol Cárdenas Garzón" w:date="2023-01-19T16:20:00Z">
        <w:r w:rsidR="00E64057" w:rsidRPr="00314135" w:rsidDel="00BA776F">
          <w:rPr>
            <w:rFonts w:ascii="Arial" w:hAnsi="Arial" w:cs="Arial"/>
            <w:color w:val="auto"/>
            <w:sz w:val="22"/>
            <w:szCs w:val="22"/>
          </w:rPr>
          <w:delText>s</w:delText>
        </w:r>
      </w:del>
      <w:ins w:id="423" w:author="María Sol Cárdenas Garzón" w:date="2023-01-19T16:20:00Z">
        <w:r w:rsidR="00BA776F">
          <w:rPr>
            <w:rFonts w:ascii="Arial" w:hAnsi="Arial" w:cs="Arial"/>
            <w:color w:val="auto"/>
            <w:sz w:val="22"/>
            <w:szCs w:val="22"/>
          </w:rPr>
          <w:t>S</w:t>
        </w:r>
      </w:ins>
      <w:r w:rsidR="00E64057" w:rsidRPr="00314135">
        <w:rPr>
          <w:rFonts w:ascii="Arial" w:hAnsi="Arial" w:cs="Arial"/>
          <w:color w:val="auto"/>
          <w:sz w:val="22"/>
          <w:szCs w:val="22"/>
        </w:rPr>
        <w:t xml:space="preserve">eguridad y </w:t>
      </w:r>
      <w:del w:id="424" w:author="María Sol Cárdenas Garzón" w:date="2023-01-19T16:20:00Z">
        <w:r w:rsidR="00E64057" w:rsidRPr="00314135" w:rsidDel="00BA776F">
          <w:rPr>
            <w:rFonts w:ascii="Arial" w:hAnsi="Arial" w:cs="Arial"/>
            <w:color w:val="auto"/>
            <w:sz w:val="22"/>
            <w:szCs w:val="22"/>
          </w:rPr>
          <w:delText>c</w:delText>
        </w:r>
      </w:del>
      <w:ins w:id="425" w:author="María Sol Cárdenas Garzón" w:date="2023-01-19T16:20:00Z">
        <w:r w:rsidR="00BA776F">
          <w:rPr>
            <w:rFonts w:ascii="Arial" w:hAnsi="Arial" w:cs="Arial"/>
            <w:color w:val="auto"/>
            <w:sz w:val="22"/>
            <w:szCs w:val="22"/>
          </w:rPr>
          <w:t>C</w:t>
        </w:r>
      </w:ins>
      <w:r w:rsidR="00E64057" w:rsidRPr="00314135">
        <w:rPr>
          <w:rFonts w:ascii="Arial" w:hAnsi="Arial" w:cs="Arial"/>
          <w:color w:val="auto"/>
          <w:sz w:val="22"/>
          <w:szCs w:val="22"/>
        </w:rPr>
        <w:t xml:space="preserve">onvivencia </w:t>
      </w:r>
      <w:del w:id="426" w:author="María Sol Cárdenas Garzón" w:date="2023-01-19T16:20:00Z">
        <w:r w:rsidR="00E64057" w:rsidRPr="00314135" w:rsidDel="00BA776F">
          <w:rPr>
            <w:rFonts w:ascii="Arial" w:hAnsi="Arial" w:cs="Arial"/>
            <w:color w:val="auto"/>
            <w:sz w:val="22"/>
            <w:szCs w:val="22"/>
          </w:rPr>
          <w:delText>c</w:delText>
        </w:r>
      </w:del>
      <w:ins w:id="427" w:author="María Sol Cárdenas Garzón" w:date="2023-01-19T16:20:00Z">
        <w:r w:rsidR="00BA776F">
          <w:rPr>
            <w:rFonts w:ascii="Arial" w:hAnsi="Arial" w:cs="Arial"/>
            <w:color w:val="auto"/>
            <w:sz w:val="22"/>
            <w:szCs w:val="22"/>
          </w:rPr>
          <w:t>C</w:t>
        </w:r>
      </w:ins>
      <w:r w:rsidR="00E64057" w:rsidRPr="00314135">
        <w:rPr>
          <w:rFonts w:ascii="Arial" w:hAnsi="Arial" w:cs="Arial"/>
          <w:color w:val="auto"/>
          <w:sz w:val="22"/>
          <w:szCs w:val="22"/>
        </w:rPr>
        <w:t>iudadana</w:t>
      </w:r>
      <w:r w:rsidR="00550985" w:rsidRPr="00314135">
        <w:rPr>
          <w:rFonts w:ascii="Arial" w:hAnsi="Arial" w:cs="Arial"/>
          <w:color w:val="auto"/>
          <w:sz w:val="22"/>
          <w:szCs w:val="22"/>
        </w:rPr>
        <w:t xml:space="preserve"> a través del Centro de Operaciones de Emergencia Metropolitano</w:t>
      </w:r>
      <w:r w:rsidR="00E64057" w:rsidRPr="00314135">
        <w:rPr>
          <w:rFonts w:ascii="Arial" w:hAnsi="Arial" w:cs="Arial"/>
          <w:color w:val="auto"/>
          <w:sz w:val="22"/>
          <w:szCs w:val="22"/>
        </w:rPr>
        <w:t xml:space="preserve"> o la entidad que cumpla sus funciones</w:t>
      </w:r>
      <w:r w:rsidR="00E618C1" w:rsidRPr="00314135">
        <w:rPr>
          <w:rFonts w:ascii="Arial" w:hAnsi="Arial" w:cs="Arial"/>
          <w:color w:val="auto"/>
          <w:sz w:val="22"/>
          <w:szCs w:val="22"/>
        </w:rPr>
        <w:t xml:space="preserve"> y</w:t>
      </w:r>
      <w:ins w:id="428" w:author="María Sol Cárdenas Garzón" w:date="2023-01-19T16:20:00Z">
        <w:r w:rsidR="00BA776F">
          <w:rPr>
            <w:rFonts w:ascii="Arial" w:hAnsi="Arial" w:cs="Arial"/>
            <w:color w:val="auto"/>
            <w:sz w:val="22"/>
            <w:szCs w:val="22"/>
          </w:rPr>
          <w:t>,</w:t>
        </w:r>
      </w:ins>
      <w:r w:rsidR="00F67F6F" w:rsidRPr="00314135">
        <w:rPr>
          <w:rFonts w:ascii="Arial" w:hAnsi="Arial" w:cs="Arial"/>
          <w:color w:val="auto"/>
          <w:sz w:val="22"/>
          <w:szCs w:val="22"/>
        </w:rPr>
        <w:t xml:space="preserve"> el Cuerpo de Bomberos</w:t>
      </w:r>
      <w:r w:rsidR="00550985" w:rsidRPr="00314135">
        <w:rPr>
          <w:rFonts w:ascii="Arial" w:hAnsi="Arial" w:cs="Arial"/>
          <w:color w:val="auto"/>
          <w:sz w:val="22"/>
          <w:szCs w:val="22"/>
        </w:rPr>
        <w:t xml:space="preserve"> del DMQ</w:t>
      </w:r>
      <w:r w:rsidR="00F67F6F" w:rsidRPr="00314135">
        <w:rPr>
          <w:rFonts w:ascii="Arial" w:hAnsi="Arial" w:cs="Arial"/>
          <w:color w:val="auto"/>
          <w:sz w:val="22"/>
          <w:szCs w:val="22"/>
        </w:rPr>
        <w:t xml:space="preserve">, a través de las </w:t>
      </w:r>
      <w:del w:id="429" w:author="María Sol Cárdenas Garzón" w:date="2023-01-19T16:20:00Z">
        <w:r w:rsidR="00F67F6F" w:rsidRPr="00314135" w:rsidDel="00BA776F">
          <w:rPr>
            <w:rFonts w:ascii="Arial" w:hAnsi="Arial" w:cs="Arial"/>
            <w:color w:val="auto"/>
            <w:sz w:val="22"/>
            <w:szCs w:val="22"/>
          </w:rPr>
          <w:delText xml:space="preserve">Unidades </w:delText>
        </w:r>
      </w:del>
      <w:ins w:id="430" w:author="María Sol Cárdenas Garzón" w:date="2023-01-19T16:20:00Z">
        <w:r w:rsidR="00BA776F">
          <w:rPr>
            <w:rFonts w:ascii="Arial" w:hAnsi="Arial" w:cs="Arial"/>
            <w:color w:val="auto"/>
            <w:sz w:val="22"/>
            <w:szCs w:val="22"/>
          </w:rPr>
          <w:t>u</w:t>
        </w:r>
        <w:r w:rsidR="00BA776F" w:rsidRPr="00314135">
          <w:rPr>
            <w:rFonts w:ascii="Arial" w:hAnsi="Arial" w:cs="Arial"/>
            <w:color w:val="auto"/>
            <w:sz w:val="22"/>
            <w:szCs w:val="22"/>
          </w:rPr>
          <w:t xml:space="preserve">nidades </w:t>
        </w:r>
      </w:ins>
      <w:r w:rsidR="00F67F6F" w:rsidRPr="00314135">
        <w:rPr>
          <w:rFonts w:ascii="Arial" w:hAnsi="Arial" w:cs="Arial"/>
          <w:color w:val="auto"/>
          <w:sz w:val="22"/>
          <w:szCs w:val="22"/>
        </w:rPr>
        <w:t xml:space="preserve">técnicas respectivas, serán los responsables de </w:t>
      </w:r>
      <w:r w:rsidR="00A20976" w:rsidRPr="00314135">
        <w:rPr>
          <w:rFonts w:ascii="Arial" w:hAnsi="Arial" w:cs="Arial"/>
          <w:color w:val="auto"/>
          <w:sz w:val="22"/>
          <w:szCs w:val="22"/>
        </w:rPr>
        <w:t>generar y sistematizar</w:t>
      </w:r>
      <w:r w:rsidR="00F67F6F" w:rsidRPr="00314135">
        <w:rPr>
          <w:rFonts w:ascii="Arial" w:hAnsi="Arial" w:cs="Arial"/>
          <w:color w:val="auto"/>
          <w:sz w:val="22"/>
          <w:szCs w:val="22"/>
        </w:rPr>
        <w:t xml:space="preserve"> las estadísticas de eventos asociado</w:t>
      </w:r>
      <w:r w:rsidR="00727600" w:rsidRPr="00314135">
        <w:rPr>
          <w:rFonts w:ascii="Arial" w:hAnsi="Arial" w:cs="Arial"/>
          <w:color w:val="auto"/>
          <w:sz w:val="22"/>
          <w:szCs w:val="22"/>
        </w:rPr>
        <w:t xml:space="preserve">s a </w:t>
      </w:r>
      <w:r w:rsidR="00F67F6F" w:rsidRPr="00314135">
        <w:rPr>
          <w:rFonts w:ascii="Arial" w:hAnsi="Arial" w:cs="Arial"/>
          <w:color w:val="auto"/>
          <w:sz w:val="22"/>
          <w:szCs w:val="22"/>
        </w:rPr>
        <w:t xml:space="preserve">incendios forestales, </w:t>
      </w:r>
      <w:r w:rsidR="00A20976" w:rsidRPr="00314135">
        <w:rPr>
          <w:rFonts w:ascii="Arial" w:hAnsi="Arial" w:cs="Arial"/>
          <w:color w:val="auto"/>
          <w:sz w:val="22"/>
          <w:szCs w:val="22"/>
        </w:rPr>
        <w:t xml:space="preserve">que servirán como insumos para formulación de planes, programas y proyectos de prevención y restauración ecológica. </w:t>
      </w:r>
    </w:p>
    <w:p w14:paraId="4BBEC85B" w14:textId="77777777" w:rsidR="008E7DE9" w:rsidRPr="007011C3" w:rsidRDefault="008E7DE9" w:rsidP="008E7DE9">
      <w:pPr>
        <w:spacing w:after="0" w:line="240" w:lineRule="auto"/>
        <w:ind w:left="426"/>
        <w:jc w:val="both"/>
        <w:rPr>
          <w:rFonts w:ascii="Arial" w:hAnsi="Arial" w:cs="Arial"/>
          <w:b/>
        </w:rPr>
      </w:pPr>
    </w:p>
    <w:p w14:paraId="711931EF" w14:textId="72DB5019" w:rsidR="00E91418" w:rsidRDefault="00202748" w:rsidP="00314135">
      <w:pPr>
        <w:pStyle w:val="Default"/>
        <w:jc w:val="both"/>
        <w:rPr>
          <w:ins w:id="431" w:author="María Sol Cárdenas Garzón" w:date="2023-01-20T10:42:00Z"/>
          <w:rFonts w:ascii="Arial" w:hAnsi="Arial" w:cs="Arial"/>
        </w:rPr>
      </w:pPr>
      <w:r w:rsidRPr="007011C3">
        <w:rPr>
          <w:rFonts w:ascii="Arial" w:hAnsi="Arial" w:cs="Arial"/>
          <w:b/>
        </w:rPr>
        <w:t>Artículo 26</w:t>
      </w:r>
      <w:r w:rsidR="00F67F6F" w:rsidRPr="007F4019">
        <w:rPr>
          <w:rFonts w:ascii="Arial" w:hAnsi="Arial" w:cs="Arial"/>
          <w:b/>
        </w:rPr>
        <w:t>.- Generación de un sistema de seguimiento y monitoreo</w:t>
      </w:r>
      <w:r w:rsidR="00F67F6F" w:rsidRPr="007F4019">
        <w:rPr>
          <w:rFonts w:ascii="Arial" w:hAnsi="Arial" w:cs="Arial"/>
        </w:rPr>
        <w:t xml:space="preserve">: Con base en </w:t>
      </w:r>
      <w:r w:rsidR="00F67F6F" w:rsidRPr="00314135">
        <w:rPr>
          <w:rFonts w:ascii="Arial" w:hAnsi="Arial" w:cs="Arial"/>
          <w:color w:val="auto"/>
          <w:sz w:val="22"/>
          <w:szCs w:val="22"/>
        </w:rPr>
        <w:t xml:space="preserve">lo anterior, </w:t>
      </w:r>
      <w:r w:rsidR="00E91418" w:rsidRPr="00314135">
        <w:rPr>
          <w:rFonts w:ascii="Arial" w:hAnsi="Arial" w:cs="Arial"/>
          <w:color w:val="auto"/>
          <w:sz w:val="22"/>
          <w:szCs w:val="22"/>
        </w:rPr>
        <w:t xml:space="preserve">la </w:t>
      </w:r>
      <w:r w:rsidR="005713D8" w:rsidRPr="00314135">
        <w:rPr>
          <w:rFonts w:ascii="Arial" w:hAnsi="Arial" w:cs="Arial"/>
          <w:color w:val="auto"/>
          <w:sz w:val="22"/>
          <w:szCs w:val="22"/>
        </w:rPr>
        <w:t>autoridad ambiental distrital</w:t>
      </w:r>
      <w:r w:rsidR="00E91418" w:rsidRPr="00314135">
        <w:rPr>
          <w:rFonts w:ascii="Arial" w:hAnsi="Arial" w:cs="Arial"/>
          <w:color w:val="auto"/>
          <w:sz w:val="22"/>
          <w:szCs w:val="22"/>
        </w:rPr>
        <w:t xml:space="preserve"> </w:t>
      </w:r>
      <w:r w:rsidR="00D75E34" w:rsidRPr="00314135">
        <w:rPr>
          <w:rFonts w:ascii="Arial" w:hAnsi="Arial" w:cs="Arial"/>
          <w:color w:val="auto"/>
          <w:sz w:val="22"/>
          <w:szCs w:val="22"/>
        </w:rPr>
        <w:t xml:space="preserve">en coordinación </w:t>
      </w:r>
      <w:r w:rsidR="00651669" w:rsidRPr="00314135">
        <w:rPr>
          <w:rFonts w:ascii="Arial" w:hAnsi="Arial" w:cs="Arial"/>
          <w:color w:val="auto"/>
          <w:sz w:val="22"/>
          <w:szCs w:val="22"/>
        </w:rPr>
        <w:t xml:space="preserve">con </w:t>
      </w:r>
      <w:r w:rsidR="00E91418" w:rsidRPr="00314135">
        <w:rPr>
          <w:rFonts w:ascii="Arial" w:hAnsi="Arial" w:cs="Arial"/>
          <w:color w:val="auto"/>
          <w:sz w:val="22"/>
          <w:szCs w:val="22"/>
        </w:rPr>
        <w:t>l</w:t>
      </w:r>
      <w:r w:rsidR="00D75E34" w:rsidRPr="00314135">
        <w:rPr>
          <w:rFonts w:ascii="Arial" w:hAnsi="Arial" w:cs="Arial"/>
          <w:color w:val="auto"/>
          <w:sz w:val="22"/>
          <w:szCs w:val="22"/>
        </w:rPr>
        <w:t>a</w:t>
      </w:r>
      <w:r w:rsidR="00E91418" w:rsidRPr="00314135">
        <w:rPr>
          <w:rFonts w:ascii="Arial" w:hAnsi="Arial" w:cs="Arial"/>
          <w:color w:val="auto"/>
          <w:sz w:val="22"/>
          <w:szCs w:val="22"/>
        </w:rPr>
        <w:t xml:space="preserve"> </w:t>
      </w:r>
      <w:commentRangeStart w:id="432"/>
      <w:r w:rsidR="00E91418" w:rsidRPr="00314135">
        <w:rPr>
          <w:rFonts w:ascii="Arial" w:hAnsi="Arial" w:cs="Arial"/>
          <w:color w:val="auto"/>
          <w:sz w:val="22"/>
          <w:szCs w:val="22"/>
        </w:rPr>
        <w:t>Dirección</w:t>
      </w:r>
      <w:r w:rsidR="00D75E34" w:rsidRPr="00314135">
        <w:rPr>
          <w:rFonts w:ascii="Arial" w:hAnsi="Arial" w:cs="Arial"/>
          <w:color w:val="auto"/>
          <w:sz w:val="22"/>
          <w:szCs w:val="22"/>
        </w:rPr>
        <w:t xml:space="preserve"> Metropolitana</w:t>
      </w:r>
      <w:r w:rsidR="00E91418" w:rsidRPr="00314135">
        <w:rPr>
          <w:rFonts w:ascii="Arial" w:hAnsi="Arial" w:cs="Arial"/>
          <w:color w:val="auto"/>
          <w:sz w:val="22"/>
          <w:szCs w:val="22"/>
        </w:rPr>
        <w:t xml:space="preserve"> encargada de informática</w:t>
      </w:r>
      <w:commentRangeEnd w:id="432"/>
      <w:r w:rsidR="003C3F02">
        <w:rPr>
          <w:rStyle w:val="Refdecomentario"/>
          <w:rFonts w:cs="Times New Roman"/>
          <w:color w:val="auto"/>
          <w:lang w:eastAsia="en-US"/>
        </w:rPr>
        <w:commentReference w:id="432"/>
      </w:r>
      <w:r w:rsidR="004869E6" w:rsidRPr="00314135">
        <w:rPr>
          <w:rFonts w:ascii="Arial" w:hAnsi="Arial" w:cs="Arial"/>
          <w:color w:val="auto"/>
          <w:sz w:val="22"/>
          <w:szCs w:val="22"/>
        </w:rPr>
        <w:t>,</w:t>
      </w:r>
      <w:r w:rsidR="00E91418" w:rsidRPr="00314135">
        <w:rPr>
          <w:rFonts w:ascii="Arial" w:hAnsi="Arial" w:cs="Arial"/>
          <w:color w:val="auto"/>
          <w:sz w:val="22"/>
          <w:szCs w:val="22"/>
        </w:rPr>
        <w:t xml:space="preserve"> diseñará e implementará una plataforma tecnológica</w:t>
      </w:r>
      <w:r w:rsidR="004869E6" w:rsidRPr="00314135">
        <w:rPr>
          <w:rFonts w:ascii="Arial" w:hAnsi="Arial" w:cs="Arial"/>
          <w:color w:val="auto"/>
          <w:sz w:val="22"/>
          <w:szCs w:val="22"/>
        </w:rPr>
        <w:t xml:space="preserve"> sobre el Manejo Integral del Fuego</w:t>
      </w:r>
      <w:r w:rsidR="00E91418" w:rsidRPr="00314135">
        <w:rPr>
          <w:rFonts w:ascii="Arial" w:hAnsi="Arial" w:cs="Arial"/>
          <w:color w:val="auto"/>
          <w:sz w:val="22"/>
          <w:szCs w:val="22"/>
        </w:rPr>
        <w:t xml:space="preserve"> que</w:t>
      </w:r>
      <w:r w:rsidR="00D75E34" w:rsidRPr="00314135">
        <w:rPr>
          <w:rFonts w:ascii="Arial" w:hAnsi="Arial" w:cs="Arial"/>
          <w:color w:val="auto"/>
          <w:sz w:val="22"/>
          <w:szCs w:val="22"/>
        </w:rPr>
        <w:t xml:space="preserve"> incluya</w:t>
      </w:r>
      <w:r w:rsidR="00E91418" w:rsidRPr="00314135">
        <w:rPr>
          <w:rFonts w:ascii="Arial" w:hAnsi="Arial" w:cs="Arial"/>
          <w:color w:val="auto"/>
          <w:sz w:val="22"/>
          <w:szCs w:val="22"/>
        </w:rPr>
        <w:t>:</w:t>
      </w:r>
    </w:p>
    <w:p w14:paraId="629CB0F0" w14:textId="77777777" w:rsidR="003C3F02" w:rsidRPr="00766B7A" w:rsidRDefault="003C3F02" w:rsidP="00314135">
      <w:pPr>
        <w:pStyle w:val="Default"/>
        <w:jc w:val="both"/>
        <w:rPr>
          <w:rFonts w:ascii="Arial" w:hAnsi="Arial" w:cs="Arial"/>
        </w:rPr>
      </w:pPr>
    </w:p>
    <w:p w14:paraId="6E9D9DB9" w14:textId="77777777" w:rsidR="00E91418"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E</w:t>
      </w:r>
      <w:r w:rsidR="00E91418" w:rsidRPr="003C3F02">
        <w:rPr>
          <w:rFonts w:ascii="Arial" w:hAnsi="Arial" w:cs="Arial"/>
        </w:rPr>
        <w:t>stadísticas</w:t>
      </w:r>
    </w:p>
    <w:p w14:paraId="2FB8C4CF" w14:textId="77777777" w:rsidR="00E91418" w:rsidRPr="003C3F02" w:rsidRDefault="00E91418" w:rsidP="003C3F02">
      <w:pPr>
        <w:pStyle w:val="Prrafodelista"/>
        <w:numPr>
          <w:ilvl w:val="0"/>
          <w:numId w:val="14"/>
        </w:numPr>
        <w:spacing w:after="0" w:line="240" w:lineRule="auto"/>
        <w:jc w:val="both"/>
        <w:rPr>
          <w:rFonts w:ascii="Arial" w:hAnsi="Arial" w:cs="Arial"/>
        </w:rPr>
      </w:pPr>
      <w:r w:rsidRPr="003C3F02">
        <w:rPr>
          <w:rFonts w:ascii="Arial" w:hAnsi="Arial" w:cs="Arial"/>
        </w:rPr>
        <w:t xml:space="preserve">Cartografía temática </w:t>
      </w:r>
    </w:p>
    <w:p w14:paraId="5E6303C0" w14:textId="77777777" w:rsidR="00E91418"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S</w:t>
      </w:r>
      <w:r w:rsidR="00E91418" w:rsidRPr="003C3F02">
        <w:rPr>
          <w:rFonts w:ascii="Arial" w:hAnsi="Arial" w:cs="Arial"/>
        </w:rPr>
        <w:t>eguimiento</w:t>
      </w:r>
    </w:p>
    <w:p w14:paraId="1793D2B1" w14:textId="77777777" w:rsidR="00E91418"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M</w:t>
      </w:r>
      <w:r w:rsidR="00E91418" w:rsidRPr="003C3F02">
        <w:rPr>
          <w:rFonts w:ascii="Arial" w:hAnsi="Arial" w:cs="Arial"/>
        </w:rPr>
        <w:t>onitoreo</w:t>
      </w:r>
    </w:p>
    <w:p w14:paraId="1D068008" w14:textId="77777777" w:rsidR="00E91418"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A</w:t>
      </w:r>
      <w:r w:rsidR="00E91418" w:rsidRPr="003C3F02">
        <w:rPr>
          <w:rFonts w:ascii="Arial" w:hAnsi="Arial" w:cs="Arial"/>
        </w:rPr>
        <w:t>utorizaciones de uso del fuego</w:t>
      </w:r>
    </w:p>
    <w:p w14:paraId="1D6A816F" w14:textId="77777777" w:rsidR="00D64FBC"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Actividades de mitigación</w:t>
      </w:r>
    </w:p>
    <w:p w14:paraId="19F44097" w14:textId="77777777" w:rsidR="00D64FBC"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Actividades de sensibilización</w:t>
      </w:r>
    </w:p>
    <w:p w14:paraId="4A5E9C59" w14:textId="77777777" w:rsidR="00D64FBC"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P</w:t>
      </w:r>
      <w:r w:rsidR="00E91418" w:rsidRPr="003C3F02">
        <w:rPr>
          <w:rFonts w:ascii="Arial" w:hAnsi="Arial" w:cs="Arial"/>
        </w:rPr>
        <w:t>rocesos sancionatorios</w:t>
      </w:r>
    </w:p>
    <w:p w14:paraId="2AA0E4B7" w14:textId="77777777" w:rsidR="00E91418"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Recursos operativos</w:t>
      </w:r>
    </w:p>
    <w:p w14:paraId="797306E9" w14:textId="77777777" w:rsidR="00E91418" w:rsidRPr="003C3F02" w:rsidRDefault="00D64FBC" w:rsidP="003C3F02">
      <w:pPr>
        <w:pStyle w:val="Prrafodelista"/>
        <w:numPr>
          <w:ilvl w:val="0"/>
          <w:numId w:val="14"/>
        </w:numPr>
        <w:spacing w:after="0" w:line="240" w:lineRule="auto"/>
        <w:jc w:val="both"/>
        <w:rPr>
          <w:rFonts w:ascii="Arial" w:hAnsi="Arial" w:cs="Arial"/>
        </w:rPr>
      </w:pPr>
      <w:r w:rsidRPr="003C3F02">
        <w:rPr>
          <w:rFonts w:ascii="Arial" w:hAnsi="Arial" w:cs="Arial"/>
        </w:rPr>
        <w:t>G</w:t>
      </w:r>
      <w:r w:rsidR="00E91418" w:rsidRPr="003C3F02">
        <w:rPr>
          <w:rFonts w:ascii="Arial" w:hAnsi="Arial" w:cs="Arial"/>
        </w:rPr>
        <w:t>eneración de reportes</w:t>
      </w:r>
    </w:p>
    <w:p w14:paraId="4CDD0EF5" w14:textId="77777777" w:rsidR="00E91418" w:rsidRPr="00766B7A" w:rsidRDefault="00E91418" w:rsidP="00314135">
      <w:pPr>
        <w:pStyle w:val="Default"/>
        <w:jc w:val="both"/>
        <w:rPr>
          <w:rFonts w:ascii="Arial" w:hAnsi="Arial" w:cs="Arial"/>
        </w:rPr>
      </w:pPr>
    </w:p>
    <w:p w14:paraId="57939FA6" w14:textId="77777777" w:rsidR="00E91418" w:rsidRPr="00766B7A" w:rsidRDefault="00D75E34" w:rsidP="00314135">
      <w:pPr>
        <w:pStyle w:val="Default"/>
        <w:jc w:val="both"/>
        <w:rPr>
          <w:rFonts w:ascii="Arial" w:hAnsi="Arial" w:cs="Arial"/>
        </w:rPr>
      </w:pPr>
      <w:r w:rsidRPr="00314135">
        <w:rPr>
          <w:rFonts w:ascii="Arial" w:hAnsi="Arial" w:cs="Arial"/>
          <w:color w:val="auto"/>
          <w:sz w:val="22"/>
          <w:szCs w:val="22"/>
        </w:rPr>
        <w:t>Cada institución involucrada en la temática del Manejo Integral del Fuego será la responsable</w:t>
      </w:r>
      <w:r w:rsidR="00707D14" w:rsidRPr="00314135">
        <w:rPr>
          <w:rFonts w:ascii="Arial" w:hAnsi="Arial" w:cs="Arial"/>
          <w:color w:val="auto"/>
          <w:sz w:val="22"/>
          <w:szCs w:val="22"/>
        </w:rPr>
        <w:t xml:space="preserve"> de elaborar y registrar la información en la plataforma tecnológica.</w:t>
      </w:r>
    </w:p>
    <w:p w14:paraId="55608A8E" w14:textId="77777777" w:rsidR="00E91418" w:rsidRPr="007011C3" w:rsidRDefault="00E91418" w:rsidP="00E618C1">
      <w:pPr>
        <w:spacing w:after="0" w:line="240" w:lineRule="auto"/>
        <w:jc w:val="both"/>
        <w:rPr>
          <w:rFonts w:ascii="Arial" w:hAnsi="Arial" w:cs="Arial"/>
        </w:rPr>
      </w:pPr>
    </w:p>
    <w:p w14:paraId="73B04EF6" w14:textId="387AB3A8" w:rsidR="00F67F6F" w:rsidRPr="007011C3" w:rsidRDefault="00F67F6F" w:rsidP="00F67F6F">
      <w:pPr>
        <w:pStyle w:val="Body"/>
        <w:ind w:right="72"/>
        <w:jc w:val="both"/>
        <w:rPr>
          <w:rFonts w:ascii="Arial" w:eastAsia="Calibri" w:hAnsi="Arial" w:cs="Arial"/>
          <w:b/>
          <w:bCs/>
          <w:color w:val="auto"/>
          <w:lang w:val="es-EC"/>
        </w:rPr>
      </w:pPr>
      <w:r w:rsidRPr="007011C3">
        <w:rPr>
          <w:rFonts w:ascii="Arial" w:eastAsia="Calibri" w:hAnsi="Arial" w:cs="Arial"/>
          <w:b/>
          <w:bCs/>
          <w:color w:val="auto"/>
          <w:lang w:val="es-EC"/>
        </w:rPr>
        <w:t xml:space="preserve">CAPÍTULO SÉPTIMO: </w:t>
      </w:r>
      <w:r w:rsidR="00036518" w:rsidRPr="007011C3">
        <w:rPr>
          <w:rFonts w:ascii="Arial" w:eastAsia="Calibri" w:hAnsi="Arial" w:cs="Arial"/>
          <w:b/>
          <w:bCs/>
          <w:color w:val="auto"/>
          <w:lang w:val="es-EC"/>
        </w:rPr>
        <w:t>RÉGIMEN SANCIONATORIO</w:t>
      </w:r>
    </w:p>
    <w:p w14:paraId="702E78D4" w14:textId="77777777" w:rsidR="00F67F6F" w:rsidRPr="007011C3" w:rsidRDefault="00F67F6F" w:rsidP="00F67F6F">
      <w:pPr>
        <w:pStyle w:val="Body"/>
        <w:ind w:right="72"/>
        <w:jc w:val="both"/>
        <w:rPr>
          <w:rFonts w:ascii="Arial" w:eastAsia="Calibri" w:hAnsi="Arial" w:cs="Arial"/>
          <w:bCs/>
          <w:color w:val="auto"/>
        </w:rPr>
      </w:pPr>
    </w:p>
    <w:p w14:paraId="41DE5AE5" w14:textId="73807D32" w:rsidR="00036518" w:rsidRPr="00C657AB" w:rsidRDefault="00036518" w:rsidP="00036518">
      <w:pPr>
        <w:pStyle w:val="Body"/>
        <w:ind w:right="72"/>
        <w:jc w:val="both"/>
        <w:rPr>
          <w:rFonts w:ascii="Arial" w:eastAsia="Calibri" w:hAnsi="Arial" w:cs="Arial"/>
          <w:bCs/>
          <w:color w:val="auto"/>
          <w:lang w:val="es-EC" w:eastAsia="en-US"/>
        </w:rPr>
      </w:pPr>
      <w:r w:rsidRPr="007011C3">
        <w:rPr>
          <w:rFonts w:ascii="Arial" w:eastAsia="Calibri" w:hAnsi="Arial" w:cs="Arial"/>
          <w:b/>
          <w:color w:val="auto"/>
          <w:lang w:eastAsia="en-US"/>
        </w:rPr>
        <w:t xml:space="preserve">Artículo 27.- De la actuación </w:t>
      </w:r>
      <w:r w:rsidR="00651669" w:rsidRPr="007011C3">
        <w:rPr>
          <w:rFonts w:ascii="Arial" w:eastAsia="Calibri" w:hAnsi="Arial" w:cs="Arial"/>
          <w:b/>
          <w:color w:val="auto"/>
          <w:lang w:eastAsia="en-US"/>
        </w:rPr>
        <w:t>previa</w:t>
      </w:r>
      <w:r w:rsidR="006F5363" w:rsidRPr="007011C3">
        <w:rPr>
          <w:rFonts w:ascii="Arial" w:eastAsia="Calibri" w:hAnsi="Arial" w:cs="Arial"/>
          <w:b/>
          <w:color w:val="auto"/>
          <w:lang w:eastAsia="en-US"/>
        </w:rPr>
        <w:t xml:space="preserve">: </w:t>
      </w:r>
      <w:r w:rsidRPr="007011C3">
        <w:rPr>
          <w:rFonts w:ascii="Arial" w:eastAsia="Calibri" w:hAnsi="Arial" w:cs="Arial"/>
          <w:bCs/>
          <w:color w:val="auto"/>
          <w:lang w:val="es-EC" w:eastAsia="en-US"/>
        </w:rPr>
        <w:t xml:space="preserve">La </w:t>
      </w:r>
      <w:r w:rsidRPr="00314135">
        <w:rPr>
          <w:rFonts w:ascii="Arial" w:eastAsia="Calibri" w:hAnsi="Arial" w:cs="Arial"/>
          <w:bCs/>
          <w:color w:val="auto"/>
        </w:rPr>
        <w:t>autoridad distrital ambiental a través de la unidad técnica de manejo integral del fuego o quien ejerza sus funciones, con el apoyo de las Administraciones Zonales,</w:t>
      </w:r>
      <w:r w:rsidRPr="007011C3">
        <w:rPr>
          <w:rFonts w:ascii="Arial" w:eastAsia="Calibri" w:hAnsi="Arial" w:cs="Arial"/>
          <w:bCs/>
          <w:color w:val="auto"/>
          <w:lang w:val="es-EC" w:eastAsia="en-US"/>
        </w:rPr>
        <w:t xml:space="preserve"> realizar</w:t>
      </w:r>
      <w:r w:rsidRPr="007F4019">
        <w:rPr>
          <w:rFonts w:ascii="Arial" w:eastAsia="Calibri" w:hAnsi="Arial" w:cs="Arial"/>
          <w:bCs/>
          <w:color w:val="auto"/>
          <w:lang w:val="es-EC" w:eastAsia="en-US"/>
        </w:rPr>
        <w:t xml:space="preserve">án las inspecciones técnicas en manejo integral del fuego y elaborarán los informes técnicos de </w:t>
      </w:r>
      <w:commentRangeStart w:id="433"/>
      <w:r w:rsidRPr="007F4019">
        <w:rPr>
          <w:rFonts w:ascii="Arial" w:eastAsia="Calibri" w:hAnsi="Arial" w:cs="Arial"/>
          <w:bCs/>
          <w:color w:val="auto"/>
          <w:lang w:val="es-EC" w:eastAsia="en-US"/>
        </w:rPr>
        <w:t xml:space="preserve">actuaciones previas </w:t>
      </w:r>
      <w:commentRangeEnd w:id="433"/>
      <w:r w:rsidR="00314135">
        <w:rPr>
          <w:rStyle w:val="Refdecomentario"/>
          <w:rFonts w:ascii="Calibri" w:eastAsia="Calibri" w:hAnsi="Calibri"/>
          <w:color w:val="auto"/>
          <w:lang w:val="es-EC" w:eastAsia="en-US"/>
        </w:rPr>
        <w:commentReference w:id="433"/>
      </w:r>
      <w:r w:rsidRPr="007F4019">
        <w:rPr>
          <w:rFonts w:ascii="Arial" w:eastAsia="Calibri" w:hAnsi="Arial" w:cs="Arial"/>
          <w:bCs/>
          <w:color w:val="auto"/>
          <w:lang w:val="es-EC" w:eastAsia="en-US"/>
        </w:rPr>
        <w:t xml:space="preserve">que serán </w:t>
      </w:r>
      <w:r w:rsidRPr="007F4019">
        <w:rPr>
          <w:rFonts w:ascii="Arial" w:eastAsia="Calibri" w:hAnsi="Arial" w:cs="Arial"/>
          <w:bCs/>
          <w:color w:val="auto"/>
          <w:lang w:val="es-EC" w:eastAsia="en-US"/>
        </w:rPr>
        <w:lastRenderedPageBreak/>
        <w:t>remitidos a la autoridad distrital sancionadora para el inicio del procedimiento administrativo sancionador correspondiente.</w:t>
      </w:r>
    </w:p>
    <w:p w14:paraId="027F433C" w14:textId="77777777" w:rsidR="00036518" w:rsidRPr="00C657AB" w:rsidRDefault="00036518" w:rsidP="00F67F6F">
      <w:pPr>
        <w:pStyle w:val="Body"/>
        <w:ind w:right="72"/>
        <w:jc w:val="both"/>
        <w:rPr>
          <w:rFonts w:ascii="Arial" w:eastAsia="Calibri" w:hAnsi="Arial" w:cs="Arial"/>
          <w:b/>
          <w:color w:val="auto"/>
          <w:lang w:val="es-EC" w:eastAsia="en-US"/>
        </w:rPr>
      </w:pPr>
    </w:p>
    <w:p w14:paraId="67431768" w14:textId="446803FB" w:rsidR="00F67F6F" w:rsidRPr="007F4019" w:rsidRDefault="00202748" w:rsidP="00F67F6F">
      <w:pPr>
        <w:pStyle w:val="Body"/>
        <w:ind w:right="72"/>
        <w:jc w:val="both"/>
        <w:rPr>
          <w:rFonts w:ascii="Arial" w:eastAsia="Calibri" w:hAnsi="Arial" w:cs="Arial"/>
          <w:bCs/>
          <w:color w:val="auto"/>
          <w:lang w:val="es-EC" w:eastAsia="en-US"/>
        </w:rPr>
      </w:pPr>
      <w:r w:rsidRPr="00C657AB">
        <w:rPr>
          <w:rFonts w:ascii="Arial" w:eastAsia="Calibri" w:hAnsi="Arial" w:cs="Arial"/>
          <w:b/>
          <w:color w:val="auto"/>
          <w:lang w:eastAsia="en-US"/>
        </w:rPr>
        <w:t>Artí</w:t>
      </w:r>
      <w:r w:rsidRPr="00F46D1C">
        <w:rPr>
          <w:rFonts w:ascii="Arial" w:eastAsia="Calibri" w:hAnsi="Arial" w:cs="Arial"/>
          <w:b/>
          <w:color w:val="auto"/>
          <w:lang w:eastAsia="en-US"/>
        </w:rPr>
        <w:t>culo 28</w:t>
      </w:r>
      <w:r w:rsidR="00F67F6F" w:rsidRPr="00F46D1C">
        <w:rPr>
          <w:rFonts w:ascii="Arial" w:eastAsia="Calibri" w:hAnsi="Arial" w:cs="Arial"/>
          <w:b/>
          <w:color w:val="auto"/>
          <w:lang w:eastAsia="en-US"/>
        </w:rPr>
        <w:t xml:space="preserve">.- </w:t>
      </w:r>
      <w:r w:rsidR="00F67F6F" w:rsidRPr="00314135">
        <w:rPr>
          <w:rFonts w:ascii="Arial" w:eastAsia="Calibri" w:hAnsi="Arial" w:cs="Arial"/>
          <w:b/>
          <w:bCs/>
          <w:color w:val="auto"/>
          <w:lang w:val="es-EC" w:eastAsia="en-US"/>
        </w:rPr>
        <w:t xml:space="preserve">Del </w:t>
      </w:r>
      <w:r w:rsidR="00036518" w:rsidRPr="00314135">
        <w:rPr>
          <w:rFonts w:ascii="Arial" w:eastAsia="Calibri" w:hAnsi="Arial" w:cs="Arial"/>
          <w:b/>
          <w:bCs/>
          <w:color w:val="auto"/>
          <w:lang w:val="es-EC" w:eastAsia="en-US"/>
        </w:rPr>
        <w:t xml:space="preserve">procedimiento administrativo </w:t>
      </w:r>
      <w:r w:rsidR="00651669" w:rsidRPr="00314135">
        <w:rPr>
          <w:rFonts w:ascii="Arial" w:eastAsia="Calibri" w:hAnsi="Arial" w:cs="Arial"/>
          <w:b/>
          <w:bCs/>
          <w:color w:val="auto"/>
          <w:lang w:val="es-EC" w:eastAsia="en-US"/>
        </w:rPr>
        <w:t>sancionador</w:t>
      </w:r>
      <w:r w:rsidR="006F5363" w:rsidRPr="00314135">
        <w:rPr>
          <w:rFonts w:ascii="Arial" w:eastAsia="Calibri" w:hAnsi="Arial" w:cs="Arial"/>
          <w:b/>
          <w:bCs/>
          <w:color w:val="auto"/>
          <w:lang w:val="es-EC" w:eastAsia="en-US"/>
        </w:rPr>
        <w:t>:</w:t>
      </w:r>
      <w:r w:rsidR="00F67F6F" w:rsidRPr="00314135">
        <w:rPr>
          <w:rFonts w:ascii="Arial" w:eastAsia="Calibri" w:hAnsi="Arial" w:cs="Arial"/>
          <w:b/>
          <w:bCs/>
          <w:color w:val="auto"/>
          <w:lang w:val="es-EC" w:eastAsia="en-US"/>
        </w:rPr>
        <w:t xml:space="preserve"> </w:t>
      </w:r>
      <w:del w:id="434" w:author="María Sol Cárdenas Garzón" w:date="2023-03-20T15:53:00Z">
        <w:r w:rsidR="00F67F6F" w:rsidRPr="007011C3" w:rsidDel="008B2BB4">
          <w:rPr>
            <w:rFonts w:ascii="Arial" w:eastAsia="Calibri" w:hAnsi="Arial" w:cs="Arial"/>
            <w:bCs/>
            <w:color w:val="auto"/>
            <w:lang w:val="es-EC" w:eastAsia="en-US"/>
          </w:rPr>
          <w:delText xml:space="preserve">Las infracciones previstas </w:delText>
        </w:r>
        <w:commentRangeStart w:id="435"/>
        <w:r w:rsidR="00F67F6F" w:rsidRPr="007011C3" w:rsidDel="008B2BB4">
          <w:rPr>
            <w:rFonts w:ascii="Arial" w:eastAsia="Calibri" w:hAnsi="Arial" w:cs="Arial"/>
            <w:bCs/>
            <w:color w:val="auto"/>
            <w:lang w:val="es-EC" w:eastAsia="en-US"/>
          </w:rPr>
          <w:delText xml:space="preserve">en el artículo anterior </w:delText>
        </w:r>
        <w:commentRangeEnd w:id="435"/>
        <w:r w:rsidR="009C2C2A" w:rsidDel="008B2BB4">
          <w:rPr>
            <w:rStyle w:val="Refdecomentario"/>
            <w:rFonts w:ascii="Calibri" w:eastAsia="Calibri" w:hAnsi="Calibri"/>
            <w:color w:val="auto"/>
            <w:lang w:val="es-EC" w:eastAsia="en-US"/>
          </w:rPr>
          <w:commentReference w:id="435"/>
        </w:r>
        <w:r w:rsidR="00F67F6F" w:rsidRPr="007011C3" w:rsidDel="008B2BB4">
          <w:rPr>
            <w:rFonts w:ascii="Arial" w:eastAsia="Calibri" w:hAnsi="Arial" w:cs="Arial"/>
            <w:bCs/>
            <w:color w:val="auto"/>
            <w:lang w:val="es-EC" w:eastAsia="en-US"/>
          </w:rPr>
          <w:delText>serán sancionadas</w:delText>
        </w:r>
      </w:del>
      <w:ins w:id="436" w:author="María Sol Cárdenas Garzón" w:date="2023-03-20T15:53:00Z">
        <w:r w:rsidR="008B2BB4">
          <w:rPr>
            <w:rFonts w:ascii="Arial" w:eastAsia="Calibri" w:hAnsi="Arial" w:cs="Arial"/>
            <w:bCs/>
            <w:color w:val="auto"/>
            <w:lang w:val="es-EC" w:eastAsia="en-US"/>
          </w:rPr>
          <w:tab/>
        </w:r>
      </w:ins>
      <w:r w:rsidR="00F67F6F" w:rsidRPr="007011C3">
        <w:rPr>
          <w:rFonts w:ascii="Arial" w:eastAsia="Calibri" w:hAnsi="Arial" w:cs="Arial"/>
          <w:bCs/>
          <w:color w:val="auto"/>
          <w:lang w:val="es-EC" w:eastAsia="en-US"/>
        </w:rPr>
        <w:t xml:space="preserve"> </w:t>
      </w:r>
      <w:commentRangeStart w:id="437"/>
      <w:r w:rsidR="00F67F6F" w:rsidRPr="007011C3">
        <w:rPr>
          <w:rFonts w:ascii="Arial" w:eastAsia="Calibri" w:hAnsi="Arial" w:cs="Arial"/>
          <w:bCs/>
          <w:color w:val="auto"/>
          <w:lang w:val="es-EC" w:eastAsia="en-US"/>
        </w:rPr>
        <w:t xml:space="preserve">por la </w:t>
      </w:r>
      <w:r w:rsidR="0054047A" w:rsidRPr="007011C3">
        <w:rPr>
          <w:rFonts w:ascii="Arial" w:eastAsia="Calibri" w:hAnsi="Arial" w:cs="Arial"/>
          <w:bCs/>
          <w:color w:val="auto"/>
          <w:lang w:val="es-EC" w:eastAsia="en-US"/>
        </w:rPr>
        <w:t>a</w:t>
      </w:r>
      <w:r w:rsidR="005713D8" w:rsidRPr="007F4019">
        <w:rPr>
          <w:rFonts w:ascii="Arial" w:eastAsia="Calibri" w:hAnsi="Arial" w:cs="Arial"/>
          <w:bCs/>
          <w:color w:val="auto"/>
          <w:lang w:val="es-EC" w:eastAsia="en-US"/>
        </w:rPr>
        <w:t>utoridad distrital sancionadora</w:t>
      </w:r>
      <w:commentRangeEnd w:id="437"/>
      <w:r w:rsidR="00182411">
        <w:rPr>
          <w:rStyle w:val="Refdecomentario"/>
          <w:rFonts w:ascii="Calibri" w:eastAsia="Calibri" w:hAnsi="Calibri"/>
          <w:color w:val="auto"/>
          <w:lang w:val="es-EC" w:eastAsia="en-US"/>
        </w:rPr>
        <w:commentReference w:id="437"/>
      </w:r>
      <w:r w:rsidR="00F67F6F" w:rsidRPr="007F4019">
        <w:rPr>
          <w:rFonts w:ascii="Arial" w:eastAsia="Calibri" w:hAnsi="Arial" w:cs="Arial"/>
          <w:bCs/>
          <w:color w:val="auto"/>
          <w:lang w:val="es-EC" w:eastAsia="en-US"/>
        </w:rPr>
        <w:t xml:space="preserve">, conforme a la normativa vigente, siempre observando el debido proceso y el derecho a la defensa. </w:t>
      </w:r>
    </w:p>
    <w:p w14:paraId="13E5DCFC" w14:textId="77777777" w:rsidR="00F67F6F" w:rsidRPr="00C657AB" w:rsidRDefault="00F67F6F" w:rsidP="00F67F6F">
      <w:pPr>
        <w:pStyle w:val="Body"/>
        <w:ind w:right="72"/>
        <w:jc w:val="both"/>
        <w:rPr>
          <w:rFonts w:ascii="Arial" w:eastAsia="Calibri" w:hAnsi="Arial" w:cs="Arial"/>
          <w:bCs/>
          <w:color w:val="auto"/>
          <w:lang w:val="es-EC" w:eastAsia="en-US"/>
        </w:rPr>
      </w:pPr>
    </w:p>
    <w:p w14:paraId="6DD29544" w14:textId="67787308" w:rsidR="00C5005F" w:rsidRPr="001F17B8" w:rsidRDefault="00BB759D" w:rsidP="001F17B8">
      <w:pPr>
        <w:pStyle w:val="Textoindependiente16"/>
      </w:pPr>
      <w:r w:rsidRPr="001F17B8">
        <w:t>Artículo 2</w:t>
      </w:r>
      <w:r w:rsidR="00215100" w:rsidRPr="001F17B8">
        <w:t>9</w:t>
      </w:r>
      <w:r w:rsidRPr="001F17B8">
        <w:t xml:space="preserve">.- De las </w:t>
      </w:r>
      <w:r w:rsidR="00651669" w:rsidRPr="001F17B8">
        <w:t>infracciones</w:t>
      </w:r>
      <w:r w:rsidR="006F5363" w:rsidRPr="001F17B8">
        <w:t>:</w:t>
      </w:r>
      <w:r w:rsidRPr="001F17B8">
        <w:t xml:space="preserve"> </w:t>
      </w:r>
      <w:r w:rsidRPr="00177125">
        <w:rPr>
          <w:b w:val="0"/>
        </w:rPr>
        <w:t xml:space="preserve">Las infracciones </w:t>
      </w:r>
      <w:ins w:id="438" w:author="María Sol Cárdenas Garzón" w:date="2023-01-20T10:47:00Z">
        <w:r w:rsidR="009C2C2A" w:rsidRPr="00177125">
          <w:rPr>
            <w:b w:val="0"/>
          </w:rPr>
          <w:t>establecidas en e</w:t>
        </w:r>
      </w:ins>
      <w:del w:id="439" w:author="María Sol Cárdenas Garzón" w:date="2023-01-20T10:47:00Z">
        <w:r w:rsidRPr="00177125" w:rsidDel="009C2C2A">
          <w:rPr>
            <w:b w:val="0"/>
          </w:rPr>
          <w:delText>a</w:delText>
        </w:r>
      </w:del>
      <w:r w:rsidRPr="00177125">
        <w:rPr>
          <w:b w:val="0"/>
        </w:rPr>
        <w:t>l presente Capítulo se clasifican en leves y graves.</w:t>
      </w:r>
    </w:p>
    <w:p w14:paraId="067DF691" w14:textId="77777777" w:rsidR="001F17B8" w:rsidRDefault="001F17B8" w:rsidP="001F17B8">
      <w:pPr>
        <w:pStyle w:val="Textoindependiente16"/>
        <w:rPr>
          <w:ins w:id="440" w:author="María Sol Cárdenas Garzón" w:date="2023-03-17T10:00:00Z"/>
        </w:rPr>
      </w:pPr>
    </w:p>
    <w:p w14:paraId="704ED638" w14:textId="2968CB2E" w:rsidR="00BB759D" w:rsidRPr="001F17B8" w:rsidRDefault="00BB759D" w:rsidP="001F17B8">
      <w:pPr>
        <w:pStyle w:val="Textoindependiente16"/>
        <w:rPr>
          <w:ins w:id="441" w:author="María Sol Cárdenas Garzón" w:date="2023-03-17T10:00:00Z"/>
        </w:rPr>
      </w:pPr>
      <w:r w:rsidRPr="001F17B8">
        <w:t>Son infracciones leves:</w:t>
      </w:r>
    </w:p>
    <w:p w14:paraId="34476786" w14:textId="77777777" w:rsidR="001F17B8" w:rsidRPr="007011C3" w:rsidRDefault="001F17B8" w:rsidP="001F17B8">
      <w:pPr>
        <w:pStyle w:val="Textoindependiente16"/>
      </w:pPr>
    </w:p>
    <w:p w14:paraId="1B7D26E5" w14:textId="77777777" w:rsidR="00BB759D" w:rsidRPr="007011C3" w:rsidRDefault="00BB759D" w:rsidP="00BB759D">
      <w:pPr>
        <w:spacing w:line="240" w:lineRule="auto"/>
        <w:ind w:left="426"/>
        <w:jc w:val="both"/>
        <w:rPr>
          <w:rFonts w:ascii="Arial" w:hAnsi="Arial" w:cs="Arial"/>
          <w:bCs/>
        </w:rPr>
      </w:pPr>
      <w:r w:rsidRPr="007011C3">
        <w:rPr>
          <w:rFonts w:ascii="Arial" w:hAnsi="Arial" w:cs="Arial"/>
          <w:b/>
          <w:bCs/>
        </w:rPr>
        <w:t xml:space="preserve">a. </w:t>
      </w:r>
      <w:r w:rsidRPr="007011C3">
        <w:rPr>
          <w:rFonts w:ascii="Arial" w:hAnsi="Arial" w:cs="Arial"/>
          <w:bCs/>
        </w:rPr>
        <w:t xml:space="preserve">El incumplimiento en la elaboración y ejecución del plan de prevención de incendios forestales por propietarios de predios ubicados en áreas que se han definido como susceptibles a incendios forestales. </w:t>
      </w:r>
    </w:p>
    <w:p w14:paraId="2B49DF1B" w14:textId="77777777" w:rsidR="00BB759D" w:rsidRPr="007011C3" w:rsidRDefault="00BB759D" w:rsidP="00BB759D">
      <w:pPr>
        <w:autoSpaceDE w:val="0"/>
        <w:autoSpaceDN w:val="0"/>
        <w:adjustRightInd w:val="0"/>
        <w:spacing w:after="0" w:line="240" w:lineRule="auto"/>
        <w:ind w:left="426"/>
        <w:jc w:val="both"/>
        <w:rPr>
          <w:rFonts w:ascii="Arial" w:hAnsi="Arial" w:cs="Arial"/>
          <w:bCs/>
        </w:rPr>
      </w:pPr>
      <w:r w:rsidRPr="007011C3">
        <w:rPr>
          <w:rFonts w:ascii="Arial" w:hAnsi="Arial" w:cs="Arial"/>
          <w:b/>
          <w:bCs/>
        </w:rPr>
        <w:t xml:space="preserve">b. </w:t>
      </w:r>
      <w:r w:rsidRPr="007011C3">
        <w:rPr>
          <w:rFonts w:ascii="Arial" w:hAnsi="Arial" w:cs="Arial"/>
          <w:bCs/>
        </w:rPr>
        <w:t xml:space="preserve">El uso no autorizado del fuego en quemas controladas, prescritas y residuos sólidos en predios de propiedad pública y privada. </w:t>
      </w:r>
    </w:p>
    <w:p w14:paraId="4C00E653" w14:textId="77777777" w:rsidR="00BB759D" w:rsidRPr="007011C3" w:rsidRDefault="00BB759D" w:rsidP="00BB759D">
      <w:pPr>
        <w:autoSpaceDE w:val="0"/>
        <w:autoSpaceDN w:val="0"/>
        <w:adjustRightInd w:val="0"/>
        <w:spacing w:after="0" w:line="240" w:lineRule="auto"/>
        <w:ind w:left="426"/>
        <w:jc w:val="both"/>
        <w:rPr>
          <w:rFonts w:ascii="Arial" w:hAnsi="Arial" w:cs="Arial"/>
          <w:bCs/>
        </w:rPr>
      </w:pPr>
    </w:p>
    <w:p w14:paraId="5990DDFC" w14:textId="77777777" w:rsidR="00BB759D" w:rsidRPr="007011C3" w:rsidRDefault="00BB759D" w:rsidP="00BB759D">
      <w:pPr>
        <w:autoSpaceDE w:val="0"/>
        <w:autoSpaceDN w:val="0"/>
        <w:adjustRightInd w:val="0"/>
        <w:spacing w:after="0" w:line="240" w:lineRule="auto"/>
        <w:ind w:left="426"/>
        <w:jc w:val="both"/>
        <w:rPr>
          <w:rFonts w:ascii="Arial" w:hAnsi="Arial" w:cs="Arial"/>
          <w:bCs/>
        </w:rPr>
      </w:pPr>
      <w:r w:rsidRPr="007011C3">
        <w:rPr>
          <w:rFonts w:ascii="Arial" w:hAnsi="Arial" w:cs="Arial"/>
          <w:b/>
          <w:bCs/>
        </w:rPr>
        <w:t>c.</w:t>
      </w:r>
      <w:r w:rsidRPr="007011C3">
        <w:rPr>
          <w:rFonts w:ascii="Arial" w:hAnsi="Arial" w:cs="Arial"/>
          <w:bCs/>
        </w:rPr>
        <w:t xml:space="preserve"> Provocar conatos de incendios forestales. </w:t>
      </w:r>
    </w:p>
    <w:p w14:paraId="25A0F29A" w14:textId="77777777" w:rsidR="00BB759D" w:rsidRPr="007011C3" w:rsidRDefault="00BB759D" w:rsidP="00BB759D">
      <w:pPr>
        <w:autoSpaceDE w:val="0"/>
        <w:autoSpaceDN w:val="0"/>
        <w:adjustRightInd w:val="0"/>
        <w:spacing w:after="0" w:line="240" w:lineRule="auto"/>
        <w:jc w:val="both"/>
        <w:rPr>
          <w:rFonts w:ascii="Arial" w:eastAsia="Calibri" w:hAnsi="Arial" w:cs="Arial"/>
        </w:rPr>
      </w:pPr>
    </w:p>
    <w:p w14:paraId="2A87C08F" w14:textId="77777777" w:rsidR="00BB759D" w:rsidRPr="007011C3" w:rsidRDefault="00BB759D" w:rsidP="00BB759D">
      <w:pPr>
        <w:autoSpaceDE w:val="0"/>
        <w:autoSpaceDN w:val="0"/>
        <w:adjustRightInd w:val="0"/>
        <w:spacing w:after="0" w:line="240" w:lineRule="auto"/>
        <w:jc w:val="both"/>
        <w:rPr>
          <w:rFonts w:ascii="Arial" w:eastAsia="Calibri" w:hAnsi="Arial" w:cs="Arial"/>
        </w:rPr>
      </w:pPr>
      <w:r w:rsidRPr="001F17B8">
        <w:rPr>
          <w:rFonts w:ascii="Arial" w:eastAsia="Calibri" w:hAnsi="Arial" w:cs="Arial"/>
          <w:b/>
          <w:rPrChange w:id="442" w:author="María Sol Cárdenas Garzón" w:date="2023-03-17T10:02:00Z">
            <w:rPr>
              <w:rFonts w:ascii="Arial" w:eastAsia="Calibri" w:hAnsi="Arial" w:cs="Arial"/>
            </w:rPr>
          </w:rPrChange>
        </w:rPr>
        <w:t>Son infracciones graves</w:t>
      </w:r>
      <w:r w:rsidRPr="007011C3">
        <w:rPr>
          <w:rFonts w:ascii="Arial" w:eastAsia="Calibri" w:hAnsi="Arial" w:cs="Arial"/>
        </w:rPr>
        <w:t>:</w:t>
      </w:r>
    </w:p>
    <w:p w14:paraId="34F2F3C9" w14:textId="77777777" w:rsidR="00BB759D" w:rsidRPr="007011C3" w:rsidRDefault="00BB759D" w:rsidP="00BB759D">
      <w:pPr>
        <w:autoSpaceDE w:val="0"/>
        <w:autoSpaceDN w:val="0"/>
        <w:adjustRightInd w:val="0"/>
        <w:spacing w:after="0" w:line="240" w:lineRule="auto"/>
        <w:jc w:val="both"/>
        <w:rPr>
          <w:rFonts w:ascii="Arial" w:eastAsia="Calibri" w:hAnsi="Arial" w:cs="Arial"/>
        </w:rPr>
      </w:pPr>
    </w:p>
    <w:p w14:paraId="09912B28" w14:textId="213152BC" w:rsidR="001F17B8" w:rsidRDefault="00BB759D" w:rsidP="001F17B8">
      <w:pPr>
        <w:pStyle w:val="Textoindependiente16"/>
        <w:ind w:left="426" w:firstLine="0"/>
        <w:rPr>
          <w:ins w:id="443" w:author="María Sol Cárdenas Garzón" w:date="2023-03-17T10:02:00Z"/>
        </w:rPr>
      </w:pPr>
      <w:r w:rsidRPr="007011C3">
        <w:t xml:space="preserve">a. </w:t>
      </w:r>
      <w:r w:rsidRPr="00177125">
        <w:rPr>
          <w:b w:val="0"/>
        </w:rPr>
        <w:t>El uso del fuego no autorizado en zonas declaradas de protección ecológica, áreas declaradas susceptibles a incendios forestales, áreas destinadas a la restauración de ecosistemas o con fines de cacería.</w:t>
      </w:r>
      <w:r w:rsidRPr="007011C3">
        <w:t xml:space="preserve">  </w:t>
      </w:r>
    </w:p>
    <w:p w14:paraId="677F2495" w14:textId="07C41CCA" w:rsidR="00BB759D" w:rsidRPr="007011C3" w:rsidRDefault="00BB759D" w:rsidP="001F17B8">
      <w:pPr>
        <w:pStyle w:val="Textoindependiente16"/>
        <w:ind w:left="426" w:firstLine="0"/>
      </w:pPr>
      <w:r w:rsidRPr="007011C3">
        <w:t xml:space="preserve"> </w:t>
      </w:r>
    </w:p>
    <w:p w14:paraId="13AB5BAC" w14:textId="2C688EB0" w:rsidR="00BB759D" w:rsidRPr="007011C3" w:rsidRDefault="00BB759D" w:rsidP="00BB759D">
      <w:pPr>
        <w:pStyle w:val="Body"/>
        <w:spacing w:after="240"/>
        <w:ind w:right="72" w:firstLine="426"/>
        <w:jc w:val="both"/>
        <w:rPr>
          <w:rFonts w:ascii="Arial" w:eastAsia="Calibri" w:hAnsi="Arial" w:cs="Arial"/>
          <w:bCs/>
          <w:color w:val="auto"/>
        </w:rPr>
      </w:pPr>
      <w:r w:rsidRPr="007011C3">
        <w:rPr>
          <w:rFonts w:ascii="Arial" w:eastAsia="Calibri" w:hAnsi="Arial" w:cs="Arial"/>
          <w:b/>
          <w:bCs/>
          <w:color w:val="auto"/>
        </w:rPr>
        <w:t xml:space="preserve">b. </w:t>
      </w:r>
      <w:r w:rsidRPr="007011C3">
        <w:rPr>
          <w:rFonts w:ascii="Arial" w:eastAsia="Calibri" w:hAnsi="Arial" w:cs="Arial"/>
          <w:bCs/>
          <w:color w:val="auto"/>
        </w:rPr>
        <w:t>Provocar incendios forestales.</w:t>
      </w:r>
    </w:p>
    <w:p w14:paraId="05EBBC73" w14:textId="63C64B5D" w:rsidR="00C5005F" w:rsidRPr="007011C3" w:rsidRDefault="00FA7119" w:rsidP="00FA7119">
      <w:pPr>
        <w:spacing w:after="0" w:line="240" w:lineRule="auto"/>
        <w:ind w:left="426"/>
        <w:jc w:val="both"/>
        <w:rPr>
          <w:rFonts w:ascii="Arial" w:eastAsia="Calibri" w:hAnsi="Arial" w:cs="Arial"/>
          <w:bCs/>
        </w:rPr>
      </w:pPr>
      <w:r w:rsidRPr="007011C3">
        <w:rPr>
          <w:rFonts w:ascii="Arial" w:eastAsia="Calibri" w:hAnsi="Arial" w:cs="Arial"/>
          <w:b/>
          <w:bCs/>
          <w:lang w:val="es-ES_tradnl"/>
        </w:rPr>
        <w:t xml:space="preserve">c. </w:t>
      </w:r>
      <w:r w:rsidR="00C5005F" w:rsidRPr="007011C3">
        <w:rPr>
          <w:rFonts w:ascii="Arial" w:eastAsia="Calibri" w:hAnsi="Arial" w:cs="Arial"/>
          <w:bCs/>
        </w:rPr>
        <w:t>Quema de residuos de vegetación producto de</w:t>
      </w:r>
      <w:r w:rsidRPr="007011C3">
        <w:rPr>
          <w:rFonts w:ascii="Arial" w:eastAsia="Calibri" w:hAnsi="Arial" w:cs="Arial"/>
          <w:bCs/>
        </w:rPr>
        <w:t xml:space="preserve"> la limpieza y mantenimiento de </w:t>
      </w:r>
      <w:r w:rsidR="00C5005F" w:rsidRPr="007011C3">
        <w:rPr>
          <w:rFonts w:ascii="Arial" w:eastAsia="Calibri" w:hAnsi="Arial" w:cs="Arial"/>
          <w:bCs/>
        </w:rPr>
        <w:t xml:space="preserve">vías y espacio público. </w:t>
      </w:r>
      <w:commentRangeStart w:id="444"/>
      <w:r w:rsidR="00C5005F" w:rsidRPr="007011C3">
        <w:rPr>
          <w:rFonts w:ascii="Arial" w:eastAsia="Calibri" w:hAnsi="Arial" w:cs="Arial"/>
          <w:bCs/>
        </w:rPr>
        <w:t>Quién provoque incendios forestales por el uso de pirotecnia en zonas de protección ecológica y de interfaz urbano – forestal.</w:t>
      </w:r>
      <w:commentRangeEnd w:id="444"/>
      <w:r w:rsidR="001F17B8">
        <w:rPr>
          <w:rStyle w:val="Refdecomentario"/>
          <w:rFonts w:ascii="Calibri" w:eastAsia="Calibri" w:hAnsi="Calibri" w:cs="Times New Roman"/>
        </w:rPr>
        <w:commentReference w:id="444"/>
      </w:r>
    </w:p>
    <w:p w14:paraId="38DFAE32" w14:textId="77777777" w:rsidR="00671020" w:rsidRPr="007011C3" w:rsidRDefault="00671020" w:rsidP="00671020">
      <w:pPr>
        <w:spacing w:after="0" w:line="240" w:lineRule="auto"/>
        <w:ind w:firstLine="360"/>
        <w:jc w:val="both"/>
        <w:rPr>
          <w:rFonts w:ascii="Arial" w:hAnsi="Arial" w:cs="Arial"/>
          <w:bCs/>
        </w:rPr>
      </w:pPr>
    </w:p>
    <w:p w14:paraId="2FE88C68" w14:textId="644A4370" w:rsidR="00BB759D" w:rsidRDefault="00671020" w:rsidP="00671020">
      <w:pPr>
        <w:pStyle w:val="Body"/>
        <w:ind w:right="72" w:firstLine="360"/>
        <w:jc w:val="both"/>
        <w:rPr>
          <w:rFonts w:ascii="Arial" w:eastAsia="Calibri" w:hAnsi="Arial" w:cs="Arial"/>
          <w:bCs/>
          <w:color w:val="auto"/>
          <w:lang w:val="es-EC" w:eastAsia="en-US"/>
        </w:rPr>
      </w:pPr>
      <w:r w:rsidRPr="007011C3">
        <w:rPr>
          <w:rFonts w:ascii="Arial" w:eastAsiaTheme="minorHAnsi" w:hAnsi="Arial" w:cs="Arial"/>
          <w:b/>
          <w:bCs/>
          <w:color w:val="auto"/>
          <w:lang w:val="es-EC" w:eastAsia="en-US"/>
        </w:rPr>
        <w:t>d.</w:t>
      </w:r>
      <w:r w:rsidRPr="007011C3">
        <w:rPr>
          <w:rFonts w:ascii="Arial" w:eastAsia="Calibri" w:hAnsi="Arial" w:cs="Arial"/>
          <w:bCs/>
          <w:color w:val="auto"/>
          <w:lang w:val="es-EC" w:eastAsia="en-US"/>
        </w:rPr>
        <w:t xml:space="preserve"> </w:t>
      </w:r>
      <w:r w:rsidRPr="00B73A75">
        <w:rPr>
          <w:rFonts w:ascii="Arial" w:eastAsia="Calibri" w:hAnsi="Arial" w:cs="Arial"/>
          <w:bCs/>
          <w:color w:val="auto"/>
          <w:highlight w:val="yellow"/>
          <w:lang w:val="es-EC" w:eastAsia="en-US"/>
          <w:rPrChange w:id="445" w:author="María Sol Cárdenas Garzón" w:date="2023-03-20T16:05:00Z">
            <w:rPr>
              <w:rFonts w:ascii="Arial" w:eastAsia="Calibri" w:hAnsi="Arial" w:cs="Arial"/>
              <w:bCs/>
              <w:color w:val="auto"/>
              <w:lang w:val="es-EC" w:eastAsia="en-US"/>
            </w:rPr>
          </w:rPrChange>
        </w:rPr>
        <w:t>Reiterar</w:t>
      </w:r>
      <w:r w:rsidR="00BB759D" w:rsidRPr="00B73A75">
        <w:rPr>
          <w:rFonts w:ascii="Arial" w:eastAsia="Calibri" w:hAnsi="Arial" w:cs="Arial"/>
          <w:bCs/>
          <w:color w:val="auto"/>
          <w:highlight w:val="yellow"/>
          <w:lang w:val="es-EC" w:eastAsia="en-US"/>
          <w:rPrChange w:id="446" w:author="María Sol Cárdenas Garzón" w:date="2023-03-20T16:05:00Z">
            <w:rPr>
              <w:rFonts w:ascii="Arial" w:eastAsia="Calibri" w:hAnsi="Arial" w:cs="Arial"/>
              <w:bCs/>
              <w:color w:val="auto"/>
              <w:lang w:val="es-EC" w:eastAsia="en-US"/>
            </w:rPr>
          </w:rPrChange>
        </w:rPr>
        <w:t xml:space="preserve"> en el cometimiento de cualquier infracción leve</w:t>
      </w:r>
      <w:r w:rsidR="00BB759D" w:rsidRPr="007011C3">
        <w:rPr>
          <w:rFonts w:ascii="Arial" w:eastAsia="Calibri" w:hAnsi="Arial" w:cs="Arial"/>
          <w:bCs/>
          <w:color w:val="auto"/>
          <w:lang w:val="es-EC" w:eastAsia="en-US"/>
        </w:rPr>
        <w:t xml:space="preserve">. </w:t>
      </w:r>
    </w:p>
    <w:p w14:paraId="100A1720" w14:textId="6E25EEA1" w:rsidR="001F17B8" w:rsidRDefault="001F17B8" w:rsidP="00671020">
      <w:pPr>
        <w:pStyle w:val="Body"/>
        <w:ind w:right="72" w:firstLine="360"/>
        <w:jc w:val="both"/>
        <w:rPr>
          <w:rFonts w:ascii="Arial" w:eastAsia="Calibri" w:hAnsi="Arial" w:cs="Arial"/>
          <w:bCs/>
          <w:color w:val="auto"/>
          <w:lang w:val="es-EC" w:eastAsia="en-US"/>
        </w:rPr>
      </w:pPr>
    </w:p>
    <w:p w14:paraId="77F9AE68" w14:textId="091C035F" w:rsidR="00370F76" w:rsidRDefault="001F17B8" w:rsidP="001F17B8">
      <w:pPr>
        <w:pStyle w:val="Body"/>
        <w:ind w:right="72"/>
        <w:jc w:val="both"/>
        <w:rPr>
          <w:ins w:id="447" w:author="María Sol Cárdenas Garzón" w:date="2023-03-17T10:10:00Z"/>
          <w:rFonts w:ascii="Arial" w:eastAsia="Calibri" w:hAnsi="Arial" w:cs="Arial"/>
          <w:bCs/>
          <w:color w:val="auto"/>
          <w:lang w:val="es-EC" w:eastAsia="en-US"/>
        </w:rPr>
      </w:pPr>
      <w:r w:rsidRPr="001F17B8">
        <w:rPr>
          <w:rFonts w:ascii="Arial" w:eastAsia="Calibri" w:hAnsi="Arial" w:cs="Arial"/>
          <w:b/>
          <w:bCs/>
          <w:color w:val="auto"/>
          <w:lang w:val="es-EC" w:eastAsia="en-US"/>
        </w:rPr>
        <w:t xml:space="preserve">Artículo 30.- De las sanciones. </w:t>
      </w:r>
      <w:del w:id="448" w:author="María Sol Cárdenas Garzón" w:date="2023-03-17T10:10:00Z">
        <w:r w:rsidRPr="001F17B8" w:rsidDel="00370F76">
          <w:rPr>
            <w:rFonts w:ascii="Arial" w:eastAsia="Calibri" w:hAnsi="Arial" w:cs="Arial"/>
            <w:b/>
            <w:bCs/>
            <w:color w:val="auto"/>
            <w:lang w:val="es-EC" w:eastAsia="en-US"/>
          </w:rPr>
          <w:delText>-</w:delText>
        </w:r>
      </w:del>
      <w:ins w:id="449" w:author="María Sol Cárdenas Garzón" w:date="2023-03-17T10:10:00Z">
        <w:r w:rsidR="00370F76">
          <w:rPr>
            <w:rFonts w:ascii="Arial" w:eastAsia="Calibri" w:hAnsi="Arial" w:cs="Arial"/>
            <w:b/>
            <w:bCs/>
            <w:color w:val="auto"/>
            <w:lang w:val="es-EC" w:eastAsia="en-US"/>
          </w:rPr>
          <w:t>–</w:t>
        </w:r>
      </w:ins>
      <w:r w:rsidRPr="001F17B8">
        <w:rPr>
          <w:rFonts w:ascii="Arial" w:eastAsia="Calibri" w:hAnsi="Arial" w:cs="Arial"/>
          <w:bCs/>
          <w:color w:val="auto"/>
          <w:lang w:val="es-EC" w:eastAsia="en-US"/>
        </w:rPr>
        <w:t xml:space="preserve"> </w:t>
      </w:r>
    </w:p>
    <w:p w14:paraId="073A779C" w14:textId="77777777" w:rsidR="00370F76" w:rsidRDefault="00370F76" w:rsidP="001F17B8">
      <w:pPr>
        <w:pStyle w:val="Body"/>
        <w:ind w:right="72"/>
        <w:jc w:val="both"/>
        <w:rPr>
          <w:ins w:id="450" w:author="María Sol Cárdenas Garzón" w:date="2023-03-17T10:10:00Z"/>
          <w:rFonts w:ascii="Arial" w:eastAsia="Calibri" w:hAnsi="Arial" w:cs="Arial"/>
          <w:bCs/>
          <w:color w:val="auto"/>
          <w:lang w:val="es-EC" w:eastAsia="en-US"/>
        </w:rPr>
      </w:pPr>
    </w:p>
    <w:p w14:paraId="682417C2" w14:textId="12BA1168" w:rsidR="001F17B8" w:rsidRPr="001F17B8" w:rsidRDefault="001F17B8" w:rsidP="001F17B8">
      <w:pPr>
        <w:pStyle w:val="Body"/>
        <w:ind w:right="72"/>
        <w:jc w:val="both"/>
        <w:rPr>
          <w:rFonts w:ascii="Arial" w:eastAsia="Calibri" w:hAnsi="Arial" w:cs="Arial"/>
          <w:bCs/>
          <w:color w:val="auto"/>
          <w:lang w:val="es-EC" w:eastAsia="en-US"/>
        </w:rPr>
      </w:pPr>
      <w:r w:rsidRPr="001F17B8">
        <w:rPr>
          <w:rFonts w:ascii="Arial" w:eastAsia="Calibri" w:hAnsi="Arial" w:cs="Arial"/>
          <w:bCs/>
          <w:color w:val="auto"/>
          <w:lang w:val="es-EC" w:eastAsia="en-US"/>
        </w:rPr>
        <w:t>Las infracciones leves serán sancionadas con multa de 2 RBU</w:t>
      </w:r>
      <w:del w:id="451" w:author="María Sol Cárdenas Garzón" w:date="2023-03-17T10:10:00Z">
        <w:r w:rsidRPr="001F17B8" w:rsidDel="00370F76">
          <w:rPr>
            <w:rFonts w:ascii="Arial" w:eastAsia="Calibri" w:hAnsi="Arial" w:cs="Arial"/>
            <w:bCs/>
            <w:color w:val="auto"/>
            <w:lang w:val="es-EC" w:eastAsia="en-US"/>
          </w:rPr>
          <w:delText>M</w:delText>
        </w:r>
      </w:del>
      <w:r w:rsidRPr="001F17B8">
        <w:rPr>
          <w:rFonts w:ascii="Arial" w:eastAsia="Calibri" w:hAnsi="Arial" w:cs="Arial"/>
          <w:bCs/>
          <w:color w:val="auto"/>
          <w:lang w:val="es-EC" w:eastAsia="en-US"/>
        </w:rPr>
        <w:t xml:space="preserve"> (Remuneración Básica Unificada).</w:t>
      </w:r>
    </w:p>
    <w:p w14:paraId="24EC0ED8" w14:textId="77777777" w:rsidR="001F17B8" w:rsidRDefault="001F17B8" w:rsidP="001F17B8">
      <w:pPr>
        <w:pStyle w:val="Body"/>
        <w:ind w:right="72"/>
        <w:jc w:val="both"/>
        <w:rPr>
          <w:rFonts w:ascii="Arial" w:eastAsia="Calibri" w:hAnsi="Arial" w:cs="Arial"/>
          <w:bCs/>
          <w:color w:val="auto"/>
          <w:lang w:val="es-EC" w:eastAsia="en-US"/>
        </w:rPr>
      </w:pPr>
    </w:p>
    <w:p w14:paraId="4BB04E35" w14:textId="690B5151" w:rsidR="001F17B8" w:rsidRPr="001F17B8" w:rsidRDefault="001F17B8" w:rsidP="001F17B8">
      <w:pPr>
        <w:pStyle w:val="Body"/>
        <w:ind w:right="72"/>
        <w:jc w:val="both"/>
        <w:rPr>
          <w:rFonts w:ascii="Arial" w:eastAsia="Calibri" w:hAnsi="Arial" w:cs="Arial"/>
          <w:bCs/>
          <w:color w:val="auto"/>
          <w:lang w:val="es-EC" w:eastAsia="en-US"/>
        </w:rPr>
      </w:pPr>
      <w:r w:rsidRPr="001F17B8">
        <w:rPr>
          <w:rFonts w:ascii="Arial" w:eastAsia="Calibri" w:hAnsi="Arial" w:cs="Arial"/>
          <w:bCs/>
          <w:color w:val="auto"/>
          <w:lang w:val="es-EC" w:eastAsia="en-US"/>
        </w:rPr>
        <w:t>Las infracciones graves se sancionarán con multa de 3 a 5 RBU</w:t>
      </w:r>
      <w:del w:id="452" w:author="María Sol Cárdenas Garzón" w:date="2023-03-17T10:10:00Z">
        <w:r w:rsidRPr="001F17B8" w:rsidDel="00370F76">
          <w:rPr>
            <w:rFonts w:ascii="Arial" w:eastAsia="Calibri" w:hAnsi="Arial" w:cs="Arial"/>
            <w:bCs/>
            <w:color w:val="auto"/>
            <w:lang w:val="es-EC" w:eastAsia="en-US"/>
          </w:rPr>
          <w:delText>M</w:delText>
        </w:r>
      </w:del>
      <w:r w:rsidRPr="001F17B8">
        <w:rPr>
          <w:rFonts w:ascii="Arial" w:eastAsia="Calibri" w:hAnsi="Arial" w:cs="Arial"/>
          <w:bCs/>
          <w:color w:val="auto"/>
          <w:lang w:val="es-EC" w:eastAsia="en-US"/>
        </w:rPr>
        <w:t xml:space="preserve"> (Remuneración Básica Unificada).</w:t>
      </w:r>
    </w:p>
    <w:p w14:paraId="612D9BCD" w14:textId="77777777" w:rsidR="001F17B8" w:rsidRDefault="001F17B8" w:rsidP="001F17B8">
      <w:pPr>
        <w:pStyle w:val="Body"/>
        <w:ind w:right="72"/>
        <w:jc w:val="both"/>
        <w:rPr>
          <w:rFonts w:ascii="Arial" w:eastAsia="Calibri" w:hAnsi="Arial" w:cs="Arial"/>
          <w:bCs/>
          <w:color w:val="auto"/>
          <w:lang w:val="es-EC" w:eastAsia="en-US"/>
        </w:rPr>
      </w:pPr>
    </w:p>
    <w:p w14:paraId="45B53433" w14:textId="7278BE89" w:rsidR="001F17B8" w:rsidRPr="001F17B8" w:rsidRDefault="001F17B8" w:rsidP="001F17B8">
      <w:pPr>
        <w:pStyle w:val="Body"/>
        <w:ind w:right="72"/>
        <w:jc w:val="both"/>
        <w:rPr>
          <w:rFonts w:ascii="Arial" w:eastAsia="Calibri" w:hAnsi="Arial" w:cs="Arial"/>
          <w:bCs/>
          <w:color w:val="auto"/>
          <w:lang w:val="es-EC" w:eastAsia="en-US"/>
        </w:rPr>
      </w:pPr>
      <w:r w:rsidRPr="001F17B8">
        <w:rPr>
          <w:rFonts w:ascii="Arial" w:eastAsia="Calibri" w:hAnsi="Arial" w:cs="Arial"/>
          <w:bCs/>
          <w:color w:val="auto"/>
          <w:lang w:val="es-EC" w:eastAsia="en-US"/>
        </w:rPr>
        <w:t xml:space="preserve">Para el establecimiento de multas por infracciones graves, se </w:t>
      </w:r>
      <w:del w:id="453" w:author="María Sol Cárdenas Garzón" w:date="2023-03-17T10:10:00Z">
        <w:r w:rsidRPr="001F17B8" w:rsidDel="00370F76">
          <w:rPr>
            <w:rFonts w:ascii="Arial" w:eastAsia="Calibri" w:hAnsi="Arial" w:cs="Arial"/>
            <w:bCs/>
            <w:color w:val="auto"/>
            <w:lang w:val="es-EC" w:eastAsia="en-US"/>
          </w:rPr>
          <w:delText>considerara</w:delText>
        </w:r>
      </w:del>
      <w:ins w:id="454" w:author="María Sol Cárdenas Garzón" w:date="2023-03-17T10:10:00Z">
        <w:r w:rsidR="00370F76" w:rsidRPr="001F17B8">
          <w:rPr>
            <w:rFonts w:ascii="Arial" w:eastAsia="Calibri" w:hAnsi="Arial" w:cs="Arial"/>
            <w:bCs/>
            <w:color w:val="auto"/>
            <w:lang w:val="es-EC" w:eastAsia="en-US"/>
          </w:rPr>
          <w:t>considerará</w:t>
        </w:r>
      </w:ins>
      <w:r w:rsidRPr="001F17B8">
        <w:rPr>
          <w:rFonts w:ascii="Arial" w:eastAsia="Calibri" w:hAnsi="Arial" w:cs="Arial"/>
          <w:bCs/>
          <w:color w:val="auto"/>
          <w:lang w:val="es-EC" w:eastAsia="en-US"/>
        </w:rPr>
        <w:t xml:space="preserve"> las circunstancias atenuantes y agravantes establecidas en </w:t>
      </w:r>
      <w:commentRangeStart w:id="455"/>
      <w:r w:rsidRPr="001F17B8">
        <w:rPr>
          <w:rFonts w:ascii="Arial" w:eastAsia="Calibri" w:hAnsi="Arial" w:cs="Arial"/>
          <w:bCs/>
          <w:color w:val="auto"/>
          <w:lang w:val="es-EC" w:eastAsia="en-US"/>
        </w:rPr>
        <w:t xml:space="preserve">los artículos 329 y 330 </w:t>
      </w:r>
      <w:commentRangeEnd w:id="455"/>
      <w:r w:rsidR="00370F76">
        <w:rPr>
          <w:rStyle w:val="Refdecomentario"/>
          <w:rFonts w:ascii="Calibri" w:eastAsia="Calibri" w:hAnsi="Calibri"/>
          <w:color w:val="auto"/>
          <w:lang w:val="es-EC" w:eastAsia="en-US"/>
        </w:rPr>
        <w:commentReference w:id="455"/>
      </w:r>
      <w:r w:rsidRPr="001F17B8">
        <w:rPr>
          <w:rFonts w:ascii="Arial" w:eastAsia="Calibri" w:hAnsi="Arial" w:cs="Arial"/>
          <w:bCs/>
          <w:color w:val="auto"/>
          <w:lang w:val="es-EC" w:eastAsia="en-US"/>
        </w:rPr>
        <w:t>del Código Orgánico del Ambiente.</w:t>
      </w:r>
    </w:p>
    <w:p w14:paraId="0EEAAAD5" w14:textId="77777777" w:rsidR="001F17B8" w:rsidRDefault="001F17B8" w:rsidP="001F17B8">
      <w:pPr>
        <w:pStyle w:val="Body"/>
        <w:ind w:right="72"/>
        <w:jc w:val="both"/>
        <w:rPr>
          <w:rFonts w:ascii="Arial" w:eastAsia="Calibri" w:hAnsi="Arial" w:cs="Arial"/>
          <w:bCs/>
          <w:color w:val="auto"/>
          <w:lang w:val="es-EC" w:eastAsia="en-US"/>
        </w:rPr>
      </w:pPr>
    </w:p>
    <w:p w14:paraId="53A06669" w14:textId="2DBEE1D6" w:rsidR="001F17B8" w:rsidRPr="001F17B8" w:rsidRDefault="001F17B8" w:rsidP="001F17B8">
      <w:pPr>
        <w:pStyle w:val="Body"/>
        <w:ind w:right="72"/>
        <w:jc w:val="both"/>
        <w:rPr>
          <w:rFonts w:ascii="Arial" w:eastAsia="Calibri" w:hAnsi="Arial" w:cs="Arial"/>
          <w:bCs/>
          <w:color w:val="auto"/>
          <w:lang w:val="es-EC" w:eastAsia="en-US"/>
        </w:rPr>
      </w:pPr>
      <w:r w:rsidRPr="001F17B8">
        <w:rPr>
          <w:rFonts w:ascii="Arial" w:eastAsia="Calibri" w:hAnsi="Arial" w:cs="Arial"/>
          <w:bCs/>
          <w:color w:val="auto"/>
          <w:lang w:val="es-EC" w:eastAsia="en-US"/>
        </w:rPr>
        <w:lastRenderedPageBreak/>
        <w:t>A más de la multa establecida, el infractor estará en la obligación de realizar todas las acciones necesarias que permita la restauración del ecosistema afectado por el fuego, esto de manera independiente a las sanciones correspondientes, de acuerdo al informe técnico emitido por la unidad técnica de manejo integral del fuego o quien ejerza sus funciones.</w:t>
      </w:r>
    </w:p>
    <w:p w14:paraId="66F45394" w14:textId="77777777" w:rsidR="001F17B8" w:rsidRDefault="001F17B8" w:rsidP="001F17B8">
      <w:pPr>
        <w:pStyle w:val="Body"/>
        <w:ind w:right="72"/>
        <w:jc w:val="both"/>
        <w:rPr>
          <w:rFonts w:ascii="Arial" w:eastAsia="Calibri" w:hAnsi="Arial" w:cs="Arial"/>
          <w:bCs/>
          <w:color w:val="auto"/>
          <w:lang w:val="es-EC" w:eastAsia="en-US"/>
        </w:rPr>
      </w:pPr>
    </w:p>
    <w:p w14:paraId="4B85BAD6" w14:textId="5BA869EB" w:rsidR="001F17B8" w:rsidRPr="001F17B8" w:rsidRDefault="001F17B8" w:rsidP="001F17B8">
      <w:pPr>
        <w:pStyle w:val="Body"/>
        <w:ind w:right="72"/>
        <w:jc w:val="both"/>
        <w:rPr>
          <w:rFonts w:ascii="Arial" w:eastAsia="Calibri" w:hAnsi="Arial" w:cs="Arial"/>
          <w:bCs/>
          <w:color w:val="auto"/>
          <w:lang w:val="es-EC" w:eastAsia="en-US"/>
        </w:rPr>
      </w:pPr>
      <w:r w:rsidRPr="001F17B8">
        <w:rPr>
          <w:rFonts w:ascii="Arial" w:eastAsia="Calibri" w:hAnsi="Arial" w:cs="Arial"/>
          <w:bCs/>
          <w:color w:val="auto"/>
          <w:lang w:val="es-EC" w:eastAsia="en-US"/>
        </w:rPr>
        <w:t xml:space="preserve">En caso de que el infractor no restaure el ecosistema afectado por el fuego, conforme la resolución administrativa emitida por la autoridad distrital sancionadora que determine su responsabilidad, la autoridad distrital ambiental, será la encargada de restaurar el mismo, debiendo </w:t>
      </w:r>
      <w:commentRangeStart w:id="456"/>
      <w:r w:rsidRPr="001F17B8">
        <w:rPr>
          <w:rFonts w:ascii="Arial" w:eastAsia="Calibri" w:hAnsi="Arial" w:cs="Arial"/>
          <w:bCs/>
          <w:color w:val="auto"/>
          <w:lang w:val="es-EC" w:eastAsia="en-US"/>
        </w:rPr>
        <w:t>el infractor cubrir todos los gastos que demande la restauración del ecosistema.</w:t>
      </w:r>
      <w:commentRangeEnd w:id="456"/>
      <w:r w:rsidR="00370F76">
        <w:rPr>
          <w:rStyle w:val="Refdecomentario"/>
          <w:rFonts w:ascii="Calibri" w:eastAsia="Calibri" w:hAnsi="Calibri"/>
          <w:color w:val="auto"/>
          <w:lang w:val="es-EC" w:eastAsia="en-US"/>
        </w:rPr>
        <w:commentReference w:id="456"/>
      </w:r>
    </w:p>
    <w:p w14:paraId="53B52069" w14:textId="77777777" w:rsidR="001F17B8" w:rsidRDefault="001F17B8" w:rsidP="001F17B8">
      <w:pPr>
        <w:pStyle w:val="Body"/>
        <w:ind w:right="72"/>
        <w:jc w:val="both"/>
        <w:rPr>
          <w:rFonts w:ascii="Arial" w:eastAsia="Calibri" w:hAnsi="Arial" w:cs="Arial"/>
          <w:bCs/>
          <w:color w:val="auto"/>
          <w:lang w:val="es-EC" w:eastAsia="en-US"/>
        </w:rPr>
      </w:pPr>
    </w:p>
    <w:p w14:paraId="645D84C6" w14:textId="46375498" w:rsidR="001F17B8" w:rsidRPr="001F17B8" w:rsidRDefault="001F17B8" w:rsidP="001F17B8">
      <w:pPr>
        <w:pStyle w:val="Body"/>
        <w:ind w:right="72"/>
        <w:jc w:val="both"/>
        <w:rPr>
          <w:rFonts w:ascii="Arial" w:eastAsia="Calibri" w:hAnsi="Arial" w:cs="Arial"/>
          <w:bCs/>
          <w:color w:val="auto"/>
          <w:lang w:val="es-EC" w:eastAsia="en-US"/>
        </w:rPr>
      </w:pPr>
      <w:commentRangeStart w:id="457"/>
      <w:r w:rsidRPr="001F17B8">
        <w:rPr>
          <w:rFonts w:ascii="Arial" w:eastAsia="Calibri" w:hAnsi="Arial" w:cs="Arial"/>
          <w:bCs/>
          <w:color w:val="auto"/>
          <w:lang w:val="es-EC" w:eastAsia="en-US"/>
        </w:rPr>
        <w:t>Los casos de reincidencia comprobada se sancionarán con la duplicación de las multas impuestas previamente por la autoridad distrital sancionadora.</w:t>
      </w:r>
      <w:commentRangeEnd w:id="457"/>
      <w:r w:rsidR="00370F76">
        <w:rPr>
          <w:rStyle w:val="Refdecomentario"/>
          <w:rFonts w:ascii="Calibri" w:eastAsia="Calibri" w:hAnsi="Calibri"/>
          <w:color w:val="auto"/>
          <w:lang w:val="es-EC" w:eastAsia="en-US"/>
        </w:rPr>
        <w:commentReference w:id="457"/>
      </w:r>
    </w:p>
    <w:p w14:paraId="078E136F" w14:textId="77777777" w:rsidR="001F17B8" w:rsidRDefault="001F17B8" w:rsidP="001F17B8">
      <w:pPr>
        <w:pStyle w:val="Body"/>
        <w:ind w:right="72"/>
        <w:jc w:val="both"/>
        <w:rPr>
          <w:rFonts w:ascii="Arial" w:eastAsia="Calibri" w:hAnsi="Arial" w:cs="Arial"/>
          <w:bCs/>
          <w:color w:val="auto"/>
          <w:lang w:val="es-EC" w:eastAsia="en-US"/>
        </w:rPr>
      </w:pPr>
    </w:p>
    <w:p w14:paraId="74BD6271" w14:textId="77777777" w:rsidR="001F17B8" w:rsidRPr="001F17B8" w:rsidRDefault="001F17B8" w:rsidP="001F17B8">
      <w:pPr>
        <w:pStyle w:val="Textoindependiente16"/>
        <w:rPr>
          <w:b w:val="0"/>
          <w:bCs/>
        </w:rPr>
      </w:pPr>
      <w:r>
        <w:rPr>
          <w:bCs/>
        </w:rPr>
        <w:t xml:space="preserve">Artículo 31.- Trabajo comunitario. – </w:t>
      </w:r>
      <w:r w:rsidRPr="001F17B8">
        <w:rPr>
          <w:b w:val="0"/>
          <w:bCs/>
        </w:rPr>
        <w:t>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43EE73A8" w14:textId="77777777" w:rsidR="001F17B8" w:rsidRDefault="001F17B8" w:rsidP="001F17B8">
      <w:pPr>
        <w:pStyle w:val="Textoindependiente16"/>
        <w:rPr>
          <w:b w:val="0"/>
          <w:bCs/>
        </w:rPr>
      </w:pPr>
    </w:p>
    <w:p w14:paraId="20768176" w14:textId="046F7BD6" w:rsidR="001F17B8" w:rsidRPr="001F17B8" w:rsidRDefault="001F17B8" w:rsidP="001F17B8">
      <w:pPr>
        <w:pStyle w:val="Textoindependiente16"/>
        <w:rPr>
          <w:b w:val="0"/>
          <w:bCs/>
        </w:rPr>
      </w:pPr>
      <w:commentRangeStart w:id="458"/>
      <w:r w:rsidRPr="001F17B8">
        <w:rPr>
          <w:b w:val="0"/>
          <w:bCs/>
        </w:rPr>
        <w:t>El administrado, contra quien se hubiere iniciado un procedimiento administrativo sancionatorio, podrá, en cualquier momento del procedimiento, solicitar voluntariamente la sustitución de las sanciones pecuniarias relativas a las infracciones administrativas leves, por horas de trabajo comunitario. Se podrá sustituir la totalidad o el porcentaje que la o el administrado solicite.</w:t>
      </w:r>
      <w:commentRangeEnd w:id="458"/>
      <w:r w:rsidR="002C7B87">
        <w:rPr>
          <w:rStyle w:val="Refdecomentario"/>
          <w:rFonts w:ascii="Calibri" w:hAnsi="Calibri" w:cs="Times New Roman"/>
          <w:b w:val="0"/>
          <w:lang w:val="es-EC"/>
        </w:rPr>
        <w:commentReference w:id="458"/>
      </w:r>
    </w:p>
    <w:p w14:paraId="4A930AB3" w14:textId="77777777" w:rsidR="001F17B8" w:rsidRDefault="001F17B8" w:rsidP="001F17B8">
      <w:pPr>
        <w:pStyle w:val="Textoindependiente16"/>
        <w:rPr>
          <w:b w:val="0"/>
          <w:bCs/>
        </w:rPr>
      </w:pPr>
    </w:p>
    <w:p w14:paraId="7D5161CE" w14:textId="2DD7CAFD" w:rsidR="001F17B8" w:rsidRPr="001F17B8" w:rsidRDefault="001F17B8" w:rsidP="001F17B8">
      <w:pPr>
        <w:pStyle w:val="Textoindependiente16"/>
        <w:rPr>
          <w:b w:val="0"/>
          <w:bCs/>
        </w:rPr>
      </w:pPr>
      <w:r w:rsidRPr="001F17B8">
        <w:rPr>
          <w:b w:val="0"/>
          <w:bCs/>
        </w:rPr>
        <w:t>La autoridad distrital sancionadora tendrá la obligación de informar a las y los administrados la posibilidad de sustituir las sanciones por trabajo comunitario al inicio del proceso administrativo. Para el efecto cada diez dólares (USD) con los que hubiere sido sancionado en administrado, equivaldrá a una hora de trabajo comunitario.</w:t>
      </w:r>
    </w:p>
    <w:p w14:paraId="6F309E18" w14:textId="77777777" w:rsidR="001F17B8" w:rsidRDefault="001F17B8" w:rsidP="001F17B8">
      <w:pPr>
        <w:pStyle w:val="Textoindependiente16"/>
        <w:rPr>
          <w:b w:val="0"/>
          <w:bCs/>
        </w:rPr>
      </w:pPr>
    </w:p>
    <w:p w14:paraId="36222927" w14:textId="060E571D" w:rsidR="001F17B8" w:rsidRPr="001F17B8" w:rsidRDefault="001F17B8" w:rsidP="001F17B8">
      <w:pPr>
        <w:pStyle w:val="Textoindependiente16"/>
        <w:rPr>
          <w:b w:val="0"/>
          <w:bCs/>
        </w:rPr>
      </w:pPr>
      <w:r w:rsidRPr="001F17B8">
        <w:rPr>
          <w:b w:val="0"/>
          <w:bCs/>
        </w:rPr>
        <w:t>En el caso de existir fracciones de dólares se establecerá el tiempo proporcional.</w:t>
      </w:r>
    </w:p>
    <w:p w14:paraId="75D6AC50" w14:textId="77777777" w:rsidR="001F17B8" w:rsidRDefault="001F17B8" w:rsidP="001F17B8">
      <w:pPr>
        <w:pStyle w:val="Textoindependiente16"/>
        <w:rPr>
          <w:b w:val="0"/>
          <w:bCs/>
        </w:rPr>
      </w:pPr>
    </w:p>
    <w:p w14:paraId="579186D2" w14:textId="488C7018" w:rsidR="001F17B8" w:rsidRDefault="001F17B8" w:rsidP="001F17B8">
      <w:pPr>
        <w:pStyle w:val="Textoindependiente16"/>
        <w:rPr>
          <w:ins w:id="460" w:author="María Sol Cárdenas Garzón" w:date="2023-03-17T10:25:00Z"/>
          <w:b w:val="0"/>
          <w:bCs/>
        </w:rPr>
      </w:pPr>
      <w:r w:rsidRPr="001F17B8">
        <w:rPr>
          <w:b w:val="0"/>
          <w:bCs/>
        </w:rPr>
        <w:t xml:space="preserve">En el caso de incendios forestales que afecten al arbolado urbano, la obligación de reposición o compensación ambiental se impondrá adicionalmente a la sanción pecuniaria cuando se haya determinado la existencia de responsabilidad mediante resolución administrativa. </w:t>
      </w:r>
    </w:p>
    <w:p w14:paraId="4EB524E1" w14:textId="77777777" w:rsidR="002C7B87" w:rsidRPr="001F17B8" w:rsidRDefault="002C7B87" w:rsidP="001F17B8">
      <w:pPr>
        <w:pStyle w:val="Textoindependiente16"/>
        <w:rPr>
          <w:b w:val="0"/>
          <w:bCs/>
        </w:rPr>
      </w:pPr>
    </w:p>
    <w:p w14:paraId="04EE1556" w14:textId="77777777" w:rsidR="001F17B8" w:rsidRPr="001F17B8" w:rsidRDefault="001F17B8" w:rsidP="001F17B8">
      <w:pPr>
        <w:pStyle w:val="Textoindependiente16"/>
        <w:rPr>
          <w:b w:val="0"/>
          <w:bCs/>
        </w:rPr>
      </w:pPr>
      <w:r w:rsidRPr="001F17B8">
        <w:rPr>
          <w:b w:val="0"/>
          <w:bCs/>
        </w:rPr>
        <w:t>La reposición del arbolado urbano, no será objeto de sustitución por trabajo comunitario.</w:t>
      </w:r>
    </w:p>
    <w:p w14:paraId="0F531320" w14:textId="77777777" w:rsidR="001F17B8" w:rsidRDefault="001F17B8" w:rsidP="001F17B8">
      <w:pPr>
        <w:pStyle w:val="Textoindependiente16"/>
        <w:rPr>
          <w:bCs/>
        </w:rPr>
      </w:pPr>
    </w:p>
    <w:p w14:paraId="3CB53F10" w14:textId="74C39C60" w:rsidR="001F17B8" w:rsidRPr="001F17B8" w:rsidRDefault="001F17B8" w:rsidP="001F17B8">
      <w:pPr>
        <w:pStyle w:val="Textoindependiente16"/>
        <w:rPr>
          <w:b w:val="0"/>
          <w:bCs/>
        </w:rPr>
      </w:pPr>
      <w:r>
        <w:rPr>
          <w:bCs/>
        </w:rPr>
        <w:t xml:space="preserve">Art. 32.- Ejercicio de la jurisdicción coactiva. - </w:t>
      </w:r>
      <w:r w:rsidRPr="001F17B8">
        <w:rPr>
          <w:b w:val="0"/>
          <w:bCs/>
        </w:rPr>
        <w:t xml:space="preserve">La Dirección Metropolitana Financiera deberá ejercer la potestad coactiva, de conformidad con el ordenamiento jurídico </w:t>
      </w:r>
      <w:commentRangeStart w:id="461"/>
      <w:r w:rsidRPr="001F17B8">
        <w:rPr>
          <w:b w:val="0"/>
          <w:bCs/>
        </w:rPr>
        <w:t>metropolitano</w:t>
      </w:r>
      <w:commentRangeEnd w:id="461"/>
      <w:r w:rsidR="00182411">
        <w:rPr>
          <w:rStyle w:val="Refdecomentario"/>
          <w:rFonts w:ascii="Calibri" w:hAnsi="Calibri" w:cs="Times New Roman"/>
          <w:b w:val="0"/>
          <w:lang w:val="es-EC"/>
        </w:rPr>
        <w:commentReference w:id="461"/>
      </w:r>
      <w:r w:rsidRPr="001F17B8">
        <w:rPr>
          <w:b w:val="0"/>
          <w:bCs/>
        </w:rPr>
        <w:t>.</w:t>
      </w:r>
    </w:p>
    <w:p w14:paraId="7DA12A46" w14:textId="77777777" w:rsidR="001F17B8" w:rsidRDefault="001F17B8" w:rsidP="001F17B8">
      <w:pPr>
        <w:pStyle w:val="Textoindependiente16"/>
        <w:rPr>
          <w:b w:val="0"/>
        </w:rPr>
      </w:pPr>
    </w:p>
    <w:p w14:paraId="104112D8" w14:textId="479D6E66" w:rsidR="001F17B8" w:rsidRPr="001F17B8" w:rsidRDefault="001F17B8" w:rsidP="001F17B8">
      <w:pPr>
        <w:pStyle w:val="Textoindependiente16"/>
        <w:rPr>
          <w:b w:val="0"/>
          <w:bCs/>
        </w:rPr>
      </w:pPr>
      <w:r w:rsidRPr="001F17B8">
        <w:t>Artículo 33</w:t>
      </w:r>
      <w:r w:rsidRPr="001F17B8">
        <w:rPr>
          <w:bCs/>
        </w:rPr>
        <w:t xml:space="preserve">.- </w:t>
      </w:r>
      <w:r w:rsidRPr="001F17B8">
        <w:rPr>
          <w:bCs/>
          <w:color w:val="000000"/>
        </w:rPr>
        <w:t>Destino de la recaudación por multas. -</w:t>
      </w:r>
      <w:r w:rsidRPr="001F17B8">
        <w:rPr>
          <w:b w:val="0"/>
          <w:bCs/>
          <w:color w:val="000000"/>
        </w:rPr>
        <w:t xml:space="preserve"> </w:t>
      </w:r>
      <w:r w:rsidRPr="001F17B8">
        <w:rPr>
          <w:b w:val="0"/>
          <w:bCs/>
        </w:rPr>
        <w:t xml:space="preserve">La recaudación de las multas por infracciones a las normas de este Capítulo, serán depositadas en la cuenta del Fondo Ambiental del Distrito Metropolitano de Quito, y manejadas en una subcuenta </w:t>
      </w:r>
      <w:r w:rsidRPr="001F17B8">
        <w:rPr>
          <w:b w:val="0"/>
          <w:bCs/>
        </w:rPr>
        <w:lastRenderedPageBreak/>
        <w:t>destinada en forma exclusiva para financiar las actividades de protección y recuperación del Patrimonio Natural.</w:t>
      </w:r>
    </w:p>
    <w:p w14:paraId="16F65D8C" w14:textId="77777777" w:rsidR="001F17B8" w:rsidRDefault="001F17B8" w:rsidP="001F17B8">
      <w:pPr>
        <w:pStyle w:val="Body"/>
        <w:ind w:right="72"/>
        <w:jc w:val="both"/>
        <w:rPr>
          <w:rFonts w:ascii="Arial" w:eastAsia="Calibri" w:hAnsi="Arial" w:cs="Arial"/>
          <w:b/>
          <w:bCs/>
          <w:color w:val="auto"/>
        </w:rPr>
      </w:pPr>
    </w:p>
    <w:p w14:paraId="2B7CADA1" w14:textId="01117D08" w:rsidR="001F17B8" w:rsidRPr="00165F1D" w:rsidRDefault="001F17B8" w:rsidP="001F17B8">
      <w:pPr>
        <w:pStyle w:val="Body"/>
        <w:ind w:right="72"/>
        <w:jc w:val="both"/>
        <w:rPr>
          <w:rFonts w:ascii="Arial" w:eastAsia="Calibri" w:hAnsi="Arial" w:cs="Arial"/>
          <w:b/>
          <w:bCs/>
          <w:color w:val="auto"/>
        </w:rPr>
      </w:pPr>
      <w:r w:rsidRPr="00165F1D">
        <w:rPr>
          <w:rFonts w:ascii="Arial" w:eastAsia="Calibri" w:hAnsi="Arial" w:cs="Arial"/>
          <w:b/>
          <w:bCs/>
          <w:color w:val="auto"/>
        </w:rPr>
        <w:t>DISPOSICIONES GENERALES</w:t>
      </w:r>
    </w:p>
    <w:p w14:paraId="691DC610" w14:textId="77777777" w:rsidR="001F17B8" w:rsidRPr="00165F1D" w:rsidRDefault="001F17B8" w:rsidP="001F17B8">
      <w:pPr>
        <w:pStyle w:val="Body"/>
        <w:ind w:right="72"/>
        <w:jc w:val="both"/>
        <w:rPr>
          <w:rFonts w:ascii="Arial" w:eastAsia="Calibri" w:hAnsi="Arial" w:cs="Arial"/>
          <w:b/>
          <w:bCs/>
          <w:color w:val="auto"/>
        </w:rPr>
      </w:pPr>
    </w:p>
    <w:p w14:paraId="36444614" w14:textId="4249E020" w:rsidR="001F17B8" w:rsidRDefault="001F17B8" w:rsidP="001F17B8">
      <w:pPr>
        <w:pStyle w:val="Body"/>
        <w:ind w:right="72"/>
        <w:jc w:val="both"/>
        <w:rPr>
          <w:ins w:id="462" w:author="María Sol Cárdenas Garzón" w:date="2023-03-17T12:14:00Z"/>
          <w:rFonts w:ascii="Arial" w:eastAsia="Calibri" w:hAnsi="Arial" w:cs="Arial"/>
          <w:bCs/>
          <w:color w:val="auto"/>
        </w:rPr>
      </w:pPr>
      <w:r w:rsidRPr="00165F1D">
        <w:rPr>
          <w:rFonts w:ascii="Arial" w:eastAsia="Calibri" w:hAnsi="Arial" w:cs="Arial"/>
          <w:b/>
          <w:bCs/>
          <w:color w:val="auto"/>
        </w:rPr>
        <w:t xml:space="preserve">Primera: </w:t>
      </w:r>
      <w:r w:rsidRPr="006F5363">
        <w:rPr>
          <w:rFonts w:ascii="Arial" w:eastAsia="Calibri" w:hAnsi="Arial" w:cs="Arial"/>
          <w:bCs/>
          <w:color w:val="auto"/>
        </w:rPr>
        <w:t>La autoridad</w:t>
      </w:r>
      <w:r>
        <w:rPr>
          <w:rFonts w:ascii="Arial" w:eastAsia="Calibri" w:hAnsi="Arial" w:cs="Arial"/>
          <w:bCs/>
        </w:rPr>
        <w:t xml:space="preserve"> ambiental distrital</w:t>
      </w:r>
      <w:r w:rsidRPr="00165F1D">
        <w:rPr>
          <w:rFonts w:ascii="Arial" w:eastAsia="Calibri" w:hAnsi="Arial" w:cs="Arial"/>
          <w:bCs/>
          <w:color w:val="auto"/>
        </w:rPr>
        <w:t xml:space="preserve"> deberá realizar las gestiones pertinente</w:t>
      </w:r>
      <w:r>
        <w:rPr>
          <w:rFonts w:ascii="Arial" w:eastAsia="Calibri" w:hAnsi="Arial" w:cs="Arial"/>
          <w:bCs/>
          <w:color w:val="auto"/>
        </w:rPr>
        <w:t xml:space="preserve">s para la creación de la </w:t>
      </w:r>
      <w:r w:rsidRPr="00165F1D">
        <w:rPr>
          <w:rFonts w:ascii="Arial" w:eastAsia="Calibri" w:hAnsi="Arial" w:cs="Arial"/>
          <w:bCs/>
          <w:color w:val="auto"/>
          <w:lang w:val="es-EC"/>
        </w:rPr>
        <w:t>Unidad de</w:t>
      </w:r>
      <w:r>
        <w:rPr>
          <w:rFonts w:ascii="Arial" w:eastAsia="Calibri" w:hAnsi="Arial" w:cs="Arial"/>
          <w:bCs/>
          <w:color w:val="auto"/>
          <w:lang w:val="es-EC"/>
        </w:rPr>
        <w:t xml:space="preserve"> Manejo Integral del Fuego</w:t>
      </w:r>
      <w:r w:rsidRPr="00165F1D">
        <w:rPr>
          <w:rFonts w:ascii="Arial" w:eastAsia="Calibri" w:hAnsi="Arial" w:cs="Arial"/>
          <w:bCs/>
          <w:color w:val="auto"/>
        </w:rPr>
        <w:t xml:space="preserve"> dentro de su estructura orgánica </w:t>
      </w:r>
      <w:commentRangeStart w:id="463"/>
      <w:r w:rsidRPr="00165F1D">
        <w:rPr>
          <w:rFonts w:ascii="Arial" w:eastAsia="Calibri" w:hAnsi="Arial" w:cs="Arial"/>
          <w:bCs/>
          <w:color w:val="auto"/>
        </w:rPr>
        <w:t>funcional</w:t>
      </w:r>
      <w:commentRangeEnd w:id="463"/>
      <w:r w:rsidR="00182411">
        <w:rPr>
          <w:rStyle w:val="Refdecomentario"/>
          <w:rFonts w:ascii="Calibri" w:eastAsia="Calibri" w:hAnsi="Calibri"/>
          <w:color w:val="auto"/>
          <w:lang w:val="es-EC" w:eastAsia="en-US"/>
        </w:rPr>
        <w:commentReference w:id="463"/>
      </w:r>
      <w:r w:rsidRPr="00165F1D">
        <w:rPr>
          <w:rFonts w:ascii="Arial" w:eastAsia="Calibri" w:hAnsi="Arial" w:cs="Arial"/>
          <w:bCs/>
          <w:color w:val="auto"/>
        </w:rPr>
        <w:t xml:space="preserve">; así como realizar las </w:t>
      </w:r>
      <w:commentRangeStart w:id="464"/>
      <w:r w:rsidRPr="00165F1D">
        <w:rPr>
          <w:rFonts w:ascii="Arial" w:eastAsia="Calibri" w:hAnsi="Arial" w:cs="Arial"/>
          <w:bCs/>
          <w:color w:val="auto"/>
        </w:rPr>
        <w:t>gestiones pertinentes para el financiamiento y contratación del personal técnico especializado.</w:t>
      </w:r>
      <w:commentRangeEnd w:id="464"/>
      <w:r w:rsidR="00182411">
        <w:rPr>
          <w:rStyle w:val="Refdecomentario"/>
          <w:rFonts w:ascii="Calibri" w:eastAsia="Calibri" w:hAnsi="Calibri"/>
          <w:color w:val="auto"/>
          <w:lang w:val="es-EC" w:eastAsia="en-US"/>
        </w:rPr>
        <w:commentReference w:id="464"/>
      </w:r>
    </w:p>
    <w:p w14:paraId="2728120E" w14:textId="77777777" w:rsidR="00182411" w:rsidRDefault="00182411" w:rsidP="001F17B8">
      <w:pPr>
        <w:pStyle w:val="Body"/>
        <w:ind w:right="72"/>
        <w:jc w:val="both"/>
        <w:rPr>
          <w:rFonts w:ascii="Arial" w:eastAsia="Calibri" w:hAnsi="Arial" w:cs="Arial"/>
          <w:bCs/>
          <w:color w:val="auto"/>
        </w:rPr>
      </w:pPr>
    </w:p>
    <w:p w14:paraId="7441472D" w14:textId="77777777" w:rsidR="001F17B8" w:rsidRPr="00165F1D" w:rsidRDefault="001F17B8" w:rsidP="001F17B8">
      <w:pPr>
        <w:pStyle w:val="Body"/>
        <w:ind w:right="72"/>
        <w:jc w:val="both"/>
        <w:rPr>
          <w:rFonts w:ascii="Arial" w:eastAsia="Calibri" w:hAnsi="Arial" w:cs="Arial"/>
          <w:bCs/>
          <w:color w:val="auto"/>
        </w:rPr>
      </w:pPr>
      <w:r>
        <w:rPr>
          <w:rFonts w:ascii="Arial" w:eastAsia="Calibri" w:hAnsi="Arial" w:cs="Arial"/>
          <w:bCs/>
          <w:color w:val="auto"/>
        </w:rPr>
        <w:t xml:space="preserve">La Unidad de Manejo Integral del Fuego, será responsable de la coordinación para la implementación de la Estrategia Distrital de Manejo Integral del Fuego, la valoración económica de afectaciones y restauración ecológica de las áreas afectadas por incendios forestales, conforme lo establecido en la presente sección. </w:t>
      </w:r>
    </w:p>
    <w:p w14:paraId="0754885B" w14:textId="77777777" w:rsidR="001F17B8" w:rsidRPr="00165F1D" w:rsidRDefault="001F17B8" w:rsidP="001F17B8">
      <w:pPr>
        <w:pStyle w:val="Body"/>
        <w:ind w:right="72"/>
        <w:jc w:val="both"/>
        <w:rPr>
          <w:rFonts w:ascii="Arial" w:eastAsia="Calibri" w:hAnsi="Arial" w:cs="Arial"/>
          <w:bCs/>
          <w:color w:val="auto"/>
        </w:rPr>
      </w:pPr>
    </w:p>
    <w:p w14:paraId="50FFBA0A" w14:textId="77777777" w:rsidR="001F17B8" w:rsidRPr="00165F1D" w:rsidRDefault="001F17B8" w:rsidP="001F17B8">
      <w:pPr>
        <w:pStyle w:val="Body"/>
        <w:ind w:right="72"/>
        <w:jc w:val="both"/>
        <w:rPr>
          <w:rFonts w:ascii="Arial" w:eastAsia="Calibri" w:hAnsi="Arial" w:cs="Arial"/>
          <w:bCs/>
          <w:color w:val="auto"/>
        </w:rPr>
      </w:pPr>
      <w:r w:rsidRPr="00165F1D">
        <w:rPr>
          <w:rFonts w:ascii="Arial" w:eastAsia="Calibri" w:hAnsi="Arial" w:cs="Arial"/>
          <w:b/>
          <w:bCs/>
          <w:color w:val="auto"/>
        </w:rPr>
        <w:t xml:space="preserve">Segunda: </w:t>
      </w:r>
      <w:commentRangeStart w:id="465"/>
      <w:r w:rsidRPr="00165F1D">
        <w:rPr>
          <w:rFonts w:ascii="Arial" w:eastAsia="Calibri" w:hAnsi="Arial" w:cs="Arial"/>
          <w:bCs/>
          <w:color w:val="auto"/>
        </w:rPr>
        <w:t xml:space="preserve">La </w:t>
      </w:r>
      <w:r>
        <w:rPr>
          <w:rFonts w:ascii="Arial" w:eastAsia="Calibri" w:hAnsi="Arial" w:cs="Arial"/>
          <w:bCs/>
        </w:rPr>
        <w:t>autoridad ambiental distrital</w:t>
      </w:r>
      <w:commentRangeEnd w:id="465"/>
      <w:r w:rsidR="00DD1488">
        <w:rPr>
          <w:rStyle w:val="Refdecomentario"/>
          <w:rFonts w:ascii="Calibri" w:eastAsia="Calibri" w:hAnsi="Calibri"/>
          <w:color w:val="auto"/>
          <w:lang w:val="es-EC" w:eastAsia="en-US"/>
        </w:rPr>
        <w:commentReference w:id="465"/>
      </w:r>
      <w:r w:rsidRPr="00165F1D">
        <w:rPr>
          <w:rFonts w:ascii="Arial" w:eastAsia="Calibri" w:hAnsi="Arial" w:cs="Arial"/>
          <w:bCs/>
          <w:color w:val="auto"/>
        </w:rPr>
        <w:t xml:space="preserve">, será la responsable de generar la </w:t>
      </w:r>
      <w:commentRangeStart w:id="466"/>
      <w:r w:rsidRPr="00165F1D">
        <w:rPr>
          <w:rFonts w:ascii="Arial" w:eastAsia="Calibri" w:hAnsi="Arial" w:cs="Arial"/>
          <w:bCs/>
          <w:color w:val="auto"/>
        </w:rPr>
        <w:t>Estrategia Metropolitana</w:t>
      </w:r>
      <w:commentRangeEnd w:id="466"/>
      <w:r w:rsidR="00DD1488">
        <w:rPr>
          <w:rStyle w:val="Refdecomentario"/>
          <w:rFonts w:ascii="Calibri" w:eastAsia="Calibri" w:hAnsi="Calibri"/>
          <w:color w:val="auto"/>
          <w:lang w:val="es-EC" w:eastAsia="en-US"/>
        </w:rPr>
        <w:commentReference w:id="466"/>
      </w:r>
      <w:r w:rsidRPr="00165F1D">
        <w:rPr>
          <w:rFonts w:ascii="Arial" w:eastAsia="Calibri" w:hAnsi="Arial" w:cs="Arial"/>
          <w:bCs/>
          <w:color w:val="auto"/>
        </w:rPr>
        <w:t xml:space="preserve"> de</w:t>
      </w:r>
      <w:r>
        <w:rPr>
          <w:rFonts w:ascii="Arial" w:eastAsia="Calibri" w:hAnsi="Arial" w:cs="Arial"/>
          <w:bCs/>
          <w:color w:val="auto"/>
        </w:rPr>
        <w:t xml:space="preserve"> </w:t>
      </w:r>
      <w:r w:rsidRPr="00165F1D">
        <w:rPr>
          <w:rFonts w:ascii="Arial" w:eastAsia="Calibri" w:hAnsi="Arial" w:cs="Arial"/>
          <w:bCs/>
          <w:color w:val="auto"/>
        </w:rPr>
        <w:t>Manejo Integral del Fuego en el DMQ. En esta estrategia se debe detallar las acciones de gestión integral, que, entr</w:t>
      </w:r>
      <w:r>
        <w:rPr>
          <w:rFonts w:ascii="Arial" w:eastAsia="Calibri" w:hAnsi="Arial" w:cs="Arial"/>
          <w:bCs/>
          <w:color w:val="auto"/>
        </w:rPr>
        <w:t>e</w:t>
      </w:r>
      <w:r w:rsidRPr="00165F1D">
        <w:rPr>
          <w:rFonts w:ascii="Arial" w:eastAsia="Calibri" w:hAnsi="Arial" w:cs="Arial"/>
          <w:bCs/>
          <w:color w:val="auto"/>
        </w:rPr>
        <w:t xml:space="preserve"> otros temas, aborden lo mencionado en la presente ordenanza para su correcta aplicación.</w:t>
      </w:r>
    </w:p>
    <w:p w14:paraId="7D90E733" w14:textId="77777777" w:rsidR="001F17B8" w:rsidRPr="00165F1D" w:rsidRDefault="001F17B8" w:rsidP="001F17B8">
      <w:pPr>
        <w:pStyle w:val="Body"/>
        <w:ind w:right="72"/>
        <w:jc w:val="both"/>
        <w:rPr>
          <w:rFonts w:ascii="Arial" w:eastAsia="Calibri" w:hAnsi="Arial" w:cs="Arial"/>
          <w:bCs/>
          <w:color w:val="auto"/>
        </w:rPr>
      </w:pPr>
    </w:p>
    <w:p w14:paraId="3B027A00" w14:textId="77777777" w:rsidR="001F17B8" w:rsidRPr="00165F1D" w:rsidRDefault="001F17B8" w:rsidP="001F17B8">
      <w:pPr>
        <w:pStyle w:val="Body"/>
        <w:ind w:right="72"/>
        <w:jc w:val="both"/>
        <w:rPr>
          <w:rFonts w:ascii="Arial" w:eastAsia="Calibri" w:hAnsi="Arial" w:cs="Arial"/>
          <w:bCs/>
          <w:color w:val="auto"/>
        </w:rPr>
      </w:pPr>
      <w:r w:rsidRPr="00165F1D">
        <w:rPr>
          <w:rFonts w:ascii="Arial" w:eastAsia="Calibri" w:hAnsi="Arial" w:cs="Arial"/>
          <w:b/>
          <w:bCs/>
          <w:color w:val="auto"/>
          <w:lang w:val="es-ES"/>
        </w:rPr>
        <w:t>Tercera:</w:t>
      </w:r>
      <w:r w:rsidRPr="00165F1D">
        <w:rPr>
          <w:rFonts w:ascii="Arial" w:eastAsia="Calibri" w:hAnsi="Arial" w:cs="Arial"/>
          <w:bCs/>
          <w:color w:val="auto"/>
          <w:lang w:val="es-ES"/>
        </w:rPr>
        <w:t xml:space="preserve"> La </w:t>
      </w:r>
      <w:r>
        <w:rPr>
          <w:rFonts w:ascii="Arial" w:eastAsia="Calibri" w:hAnsi="Arial" w:cs="Arial"/>
          <w:bCs/>
        </w:rPr>
        <w:t>autoridad ambiental distrital</w:t>
      </w:r>
      <w:r w:rsidRPr="00165F1D">
        <w:rPr>
          <w:rFonts w:ascii="Arial" w:eastAsia="Calibri" w:hAnsi="Arial" w:cs="Arial"/>
          <w:bCs/>
          <w:color w:val="auto"/>
          <w:lang w:val="es-ES"/>
        </w:rPr>
        <w:t xml:space="preserve"> </w:t>
      </w:r>
      <w:commentRangeStart w:id="467"/>
      <w:r w:rsidRPr="00165F1D">
        <w:rPr>
          <w:rFonts w:ascii="Arial" w:eastAsia="Calibri" w:hAnsi="Arial" w:cs="Arial"/>
          <w:bCs/>
          <w:color w:val="auto"/>
          <w:lang w:val="es-ES"/>
        </w:rPr>
        <w:t xml:space="preserve">convocará </w:t>
      </w:r>
      <w:commentRangeEnd w:id="467"/>
      <w:r w:rsidR="00182411">
        <w:rPr>
          <w:rStyle w:val="Refdecomentario"/>
          <w:rFonts w:ascii="Calibri" w:eastAsia="Calibri" w:hAnsi="Calibri"/>
          <w:color w:val="auto"/>
          <w:lang w:val="es-EC" w:eastAsia="en-US"/>
        </w:rPr>
        <w:commentReference w:id="467"/>
      </w:r>
      <w:r w:rsidRPr="00165F1D">
        <w:rPr>
          <w:rFonts w:ascii="Arial" w:eastAsia="Calibri" w:hAnsi="Arial" w:cs="Arial"/>
          <w:bCs/>
          <w:color w:val="auto"/>
          <w:lang w:val="es-ES"/>
        </w:rPr>
        <w:t>a talleres de revisión de la presente ordenanza con una periodicidad Bianual.</w:t>
      </w:r>
    </w:p>
    <w:p w14:paraId="690F302F" w14:textId="77777777" w:rsidR="001F17B8" w:rsidRPr="00165F1D" w:rsidRDefault="001F17B8" w:rsidP="001F17B8">
      <w:pPr>
        <w:pStyle w:val="Body"/>
        <w:ind w:right="72"/>
        <w:jc w:val="both"/>
        <w:rPr>
          <w:rFonts w:ascii="Arial" w:eastAsia="Calibri" w:hAnsi="Arial" w:cs="Arial"/>
          <w:b/>
          <w:bCs/>
          <w:color w:val="auto"/>
        </w:rPr>
      </w:pPr>
    </w:p>
    <w:p w14:paraId="06B86148" w14:textId="77777777" w:rsidR="001F17B8" w:rsidRPr="00165F1D" w:rsidRDefault="001F17B8" w:rsidP="001F17B8">
      <w:pPr>
        <w:pStyle w:val="Body"/>
        <w:ind w:right="72"/>
        <w:jc w:val="both"/>
        <w:rPr>
          <w:rFonts w:ascii="Arial" w:eastAsia="Calibri" w:hAnsi="Arial" w:cs="Arial"/>
          <w:b/>
          <w:bCs/>
          <w:color w:val="auto"/>
        </w:rPr>
      </w:pPr>
      <w:r w:rsidRPr="00165F1D">
        <w:rPr>
          <w:rFonts w:ascii="Arial" w:eastAsia="Calibri" w:hAnsi="Arial" w:cs="Arial"/>
          <w:b/>
          <w:bCs/>
          <w:color w:val="auto"/>
        </w:rPr>
        <w:t>DISPOSICIONES TRANSITORIAS</w:t>
      </w:r>
    </w:p>
    <w:p w14:paraId="6A78B157" w14:textId="77777777" w:rsidR="001F17B8" w:rsidRPr="00165F1D" w:rsidRDefault="001F17B8" w:rsidP="001F17B8">
      <w:pPr>
        <w:pStyle w:val="Body"/>
        <w:ind w:right="72"/>
        <w:jc w:val="both"/>
        <w:rPr>
          <w:rFonts w:ascii="Arial" w:eastAsia="Calibri" w:hAnsi="Arial" w:cs="Arial"/>
          <w:b/>
          <w:bCs/>
          <w:color w:val="auto"/>
        </w:rPr>
      </w:pPr>
    </w:p>
    <w:p w14:paraId="33383A90" w14:textId="6AF24842" w:rsidR="001F17B8" w:rsidRPr="00165F1D" w:rsidRDefault="001F17B8" w:rsidP="001F17B8">
      <w:pPr>
        <w:pStyle w:val="Body"/>
        <w:ind w:right="72"/>
        <w:jc w:val="both"/>
        <w:rPr>
          <w:rFonts w:ascii="Arial" w:eastAsia="Calibri" w:hAnsi="Arial" w:cs="Arial"/>
          <w:bCs/>
          <w:color w:val="auto"/>
          <w:lang w:val="es-EC"/>
        </w:rPr>
      </w:pPr>
      <w:r w:rsidRPr="00165F1D">
        <w:rPr>
          <w:rFonts w:ascii="Arial" w:eastAsia="Calibri" w:hAnsi="Arial" w:cs="Arial"/>
          <w:b/>
          <w:bCs/>
          <w:color w:val="auto"/>
        </w:rPr>
        <w:t xml:space="preserve">Primera: </w:t>
      </w:r>
      <w:commentRangeStart w:id="468"/>
      <w:r w:rsidRPr="00165F1D">
        <w:rPr>
          <w:rFonts w:ascii="Arial" w:eastAsia="Calibri" w:hAnsi="Arial" w:cs="Arial"/>
          <w:bCs/>
          <w:color w:val="auto"/>
        </w:rPr>
        <w:t xml:space="preserve">En el plazo de seis meses contados a partir de la sanción de la presente ordenanza metropolitana, la </w:t>
      </w:r>
      <w:r>
        <w:rPr>
          <w:rFonts w:ascii="Arial" w:eastAsia="Calibri" w:hAnsi="Arial" w:cs="Arial"/>
          <w:bCs/>
        </w:rPr>
        <w:t>autoridad ambiental distrital</w:t>
      </w:r>
      <w:r w:rsidRPr="00165F1D">
        <w:rPr>
          <w:rFonts w:ascii="Arial" w:eastAsia="Calibri" w:hAnsi="Arial" w:cs="Arial"/>
          <w:bCs/>
          <w:color w:val="auto"/>
        </w:rPr>
        <w:t xml:space="preserve">, deberá gestionar la creación de la </w:t>
      </w:r>
      <w:r w:rsidRPr="00165F1D">
        <w:rPr>
          <w:rFonts w:ascii="Arial" w:eastAsia="Calibri" w:hAnsi="Arial" w:cs="Arial"/>
          <w:bCs/>
          <w:color w:val="auto"/>
          <w:lang w:val="es-EC"/>
        </w:rPr>
        <w:t>Unidad de</w:t>
      </w:r>
      <w:del w:id="469" w:author="María Sol Cárdenas Garzón" w:date="2023-03-21T11:33:00Z">
        <w:r w:rsidDel="004756E8">
          <w:rPr>
            <w:rFonts w:ascii="Arial" w:eastAsia="Calibri" w:hAnsi="Arial" w:cs="Arial"/>
            <w:bCs/>
            <w:color w:val="auto"/>
            <w:lang w:val="es-EC"/>
          </w:rPr>
          <w:delText>l</w:delText>
        </w:r>
      </w:del>
      <w:r>
        <w:rPr>
          <w:rFonts w:ascii="Arial" w:eastAsia="Calibri" w:hAnsi="Arial" w:cs="Arial"/>
          <w:bCs/>
          <w:color w:val="auto"/>
          <w:lang w:val="es-EC"/>
        </w:rPr>
        <w:t xml:space="preserve"> Manejo Integral del Fuego</w:t>
      </w:r>
      <w:r w:rsidRPr="00165F1D">
        <w:rPr>
          <w:rFonts w:ascii="Arial" w:eastAsia="Calibri" w:hAnsi="Arial" w:cs="Arial"/>
          <w:bCs/>
          <w:color w:val="auto"/>
          <w:lang w:val="es-EC"/>
        </w:rPr>
        <w:t xml:space="preserve"> en su estructura orgánica funcional. En este plazo la unidad técnica debe estar conformada por el personal técnico especializado y lista para operar.</w:t>
      </w:r>
      <w:commentRangeEnd w:id="468"/>
      <w:r w:rsidR="00182411">
        <w:rPr>
          <w:rStyle w:val="Refdecomentario"/>
          <w:rFonts w:ascii="Calibri" w:eastAsia="Calibri" w:hAnsi="Calibri"/>
          <w:color w:val="auto"/>
          <w:lang w:val="es-EC" w:eastAsia="en-US"/>
        </w:rPr>
        <w:commentReference w:id="468"/>
      </w:r>
    </w:p>
    <w:p w14:paraId="0F2B65A1" w14:textId="77777777" w:rsidR="001F17B8" w:rsidRPr="00165F1D" w:rsidRDefault="001F17B8" w:rsidP="001F17B8">
      <w:pPr>
        <w:pStyle w:val="Body"/>
        <w:ind w:right="72"/>
        <w:jc w:val="both"/>
        <w:rPr>
          <w:rFonts w:ascii="Arial" w:eastAsia="Calibri" w:hAnsi="Arial" w:cs="Arial"/>
          <w:bCs/>
          <w:color w:val="auto"/>
          <w:lang w:val="es-EC"/>
        </w:rPr>
      </w:pPr>
    </w:p>
    <w:p w14:paraId="0EE697A0" w14:textId="77777777" w:rsidR="001F17B8" w:rsidRPr="00165F1D" w:rsidRDefault="001F17B8" w:rsidP="001F17B8">
      <w:pPr>
        <w:pStyle w:val="Body"/>
        <w:ind w:right="72"/>
        <w:jc w:val="both"/>
        <w:rPr>
          <w:rFonts w:ascii="Arial" w:eastAsia="Calibri" w:hAnsi="Arial" w:cs="Arial"/>
          <w:bCs/>
          <w:color w:val="auto"/>
          <w:lang w:val="es-EC"/>
        </w:rPr>
      </w:pPr>
      <w:commentRangeStart w:id="470"/>
      <w:r w:rsidRPr="00165F1D">
        <w:rPr>
          <w:rFonts w:ascii="Arial" w:eastAsia="Calibri" w:hAnsi="Arial" w:cs="Arial"/>
          <w:b/>
          <w:bCs/>
          <w:color w:val="auto"/>
          <w:lang w:val="es-EC"/>
        </w:rPr>
        <w:t xml:space="preserve">Segunda: </w:t>
      </w:r>
      <w:r w:rsidRPr="00165F1D">
        <w:rPr>
          <w:rFonts w:ascii="Arial" w:eastAsia="Calibri" w:hAnsi="Arial" w:cs="Arial"/>
          <w:bCs/>
          <w:color w:val="auto"/>
          <w:lang w:val="es-EC"/>
        </w:rPr>
        <w:t>En el plazo de</w:t>
      </w:r>
      <w:r>
        <w:rPr>
          <w:rFonts w:ascii="Arial" w:eastAsia="Calibri" w:hAnsi="Arial" w:cs="Arial"/>
          <w:bCs/>
          <w:color w:val="auto"/>
          <w:lang w:val="es-EC"/>
        </w:rPr>
        <w:t xml:space="preserve"> 6 </w:t>
      </w:r>
      <w:r w:rsidRPr="00165F1D">
        <w:rPr>
          <w:rFonts w:ascii="Arial" w:eastAsia="Calibri" w:hAnsi="Arial" w:cs="Arial"/>
          <w:bCs/>
          <w:color w:val="auto"/>
          <w:lang w:val="es-EC"/>
        </w:rPr>
        <w:t xml:space="preserve">meses contados a partir de la sanción de la presente ordenanza metropolitana, la </w:t>
      </w:r>
      <w:r>
        <w:rPr>
          <w:rFonts w:ascii="Arial" w:eastAsia="Calibri" w:hAnsi="Arial" w:cs="Arial"/>
          <w:bCs/>
        </w:rPr>
        <w:t>autoridad ambiental distrital</w:t>
      </w:r>
      <w:r w:rsidRPr="00165F1D">
        <w:rPr>
          <w:rFonts w:ascii="Arial" w:eastAsia="Calibri" w:hAnsi="Arial" w:cs="Arial"/>
          <w:bCs/>
          <w:color w:val="auto"/>
          <w:lang w:val="es-EC"/>
        </w:rPr>
        <w:t>,</w:t>
      </w:r>
      <w:r>
        <w:rPr>
          <w:rFonts w:ascii="Arial" w:eastAsia="Calibri" w:hAnsi="Arial" w:cs="Arial"/>
          <w:bCs/>
          <w:color w:val="auto"/>
          <w:lang w:val="es-EC"/>
        </w:rPr>
        <w:t xml:space="preserve"> en coordinación con la autoridad responsable de la seguridad y gobernabilidad a través de la Dirección Metropolitana de Gestión de Riesgos, la </w:t>
      </w:r>
      <w:r>
        <w:rPr>
          <w:rFonts w:ascii="Arial" w:hAnsi="Arial" w:cs="Arial"/>
          <w:bCs/>
        </w:rPr>
        <w:t>la Empresa Pública Metropolitana de Logística para la Seguridad</w:t>
      </w:r>
      <w:r w:rsidRPr="00165F1D">
        <w:rPr>
          <w:rFonts w:ascii="Arial" w:hAnsi="Arial" w:cs="Arial"/>
          <w:bCs/>
        </w:rPr>
        <w:t xml:space="preserve"> </w:t>
      </w:r>
      <w:r>
        <w:rPr>
          <w:rFonts w:ascii="Arial" w:hAnsi="Arial" w:cs="Arial"/>
          <w:bCs/>
        </w:rPr>
        <w:t>y Convivencia Ciudadana a través del Centro de Operaciones de Emergencia Metropolitano</w:t>
      </w:r>
      <w:r w:rsidRPr="003A28C7">
        <w:rPr>
          <w:rFonts w:ascii="Arial" w:eastAsia="Calibri" w:hAnsi="Arial" w:cs="Arial"/>
          <w:bCs/>
          <w:color w:val="FF0000"/>
          <w:lang w:val="es-EC"/>
        </w:rPr>
        <w:t xml:space="preserve"> </w:t>
      </w:r>
      <w:r>
        <w:rPr>
          <w:rFonts w:ascii="Arial" w:eastAsia="Calibri" w:hAnsi="Arial" w:cs="Arial"/>
          <w:bCs/>
          <w:color w:val="auto"/>
          <w:lang w:val="es-EC"/>
        </w:rPr>
        <w:t>y el Cuerpo de Bomberos del DMQ,</w:t>
      </w:r>
      <w:r w:rsidRPr="00165F1D">
        <w:rPr>
          <w:rFonts w:ascii="Arial" w:eastAsia="Calibri" w:hAnsi="Arial" w:cs="Arial"/>
          <w:bCs/>
          <w:color w:val="auto"/>
          <w:lang w:val="es-EC"/>
        </w:rPr>
        <w:t xml:space="preserve"> deberá contar con la Estrategia Metropolitana del Manejo Integral del Fuego en el DMQ, la misma que debe detallar todos los lineamientos técnicos-estratégicos para la aplicación de este instrumento normativo.</w:t>
      </w:r>
      <w:commentRangeEnd w:id="470"/>
      <w:r w:rsidR="00182411">
        <w:rPr>
          <w:rStyle w:val="Refdecomentario"/>
          <w:rFonts w:ascii="Calibri" w:eastAsia="Calibri" w:hAnsi="Calibri"/>
          <w:color w:val="auto"/>
          <w:lang w:val="es-EC" w:eastAsia="en-US"/>
        </w:rPr>
        <w:commentReference w:id="470"/>
      </w:r>
    </w:p>
    <w:p w14:paraId="3F538933" w14:textId="77777777" w:rsidR="001F17B8" w:rsidRPr="00165F1D" w:rsidRDefault="001F17B8" w:rsidP="001F17B8">
      <w:pPr>
        <w:pStyle w:val="Body"/>
        <w:ind w:right="72"/>
        <w:jc w:val="both"/>
        <w:rPr>
          <w:rFonts w:ascii="Arial" w:eastAsia="Calibri" w:hAnsi="Arial" w:cs="Arial"/>
          <w:bCs/>
          <w:color w:val="auto"/>
          <w:lang w:val="es-EC"/>
        </w:rPr>
      </w:pPr>
    </w:p>
    <w:p w14:paraId="02C34C96" w14:textId="73C11E44" w:rsidR="001F17B8" w:rsidRPr="00182411" w:rsidRDefault="001F17B8" w:rsidP="001F17B8">
      <w:pPr>
        <w:pStyle w:val="Default"/>
        <w:jc w:val="both"/>
        <w:rPr>
          <w:rFonts w:ascii="Arial" w:hAnsi="Arial" w:cs="Arial"/>
          <w:sz w:val="22"/>
          <w:szCs w:val="22"/>
        </w:rPr>
      </w:pPr>
      <w:r w:rsidRPr="00182411">
        <w:rPr>
          <w:rFonts w:ascii="Arial" w:hAnsi="Arial" w:cs="Arial"/>
          <w:b/>
          <w:bCs/>
          <w:color w:val="auto"/>
          <w:sz w:val="22"/>
          <w:szCs w:val="22"/>
        </w:rPr>
        <w:t xml:space="preserve">Tercera: </w:t>
      </w:r>
      <w:r w:rsidRPr="00182411">
        <w:rPr>
          <w:rFonts w:ascii="Arial" w:hAnsi="Arial" w:cs="Arial"/>
          <w:bCs/>
          <w:color w:val="auto"/>
          <w:sz w:val="22"/>
          <w:szCs w:val="22"/>
        </w:rPr>
        <w:t xml:space="preserve">En el plazo de 10 meses contados a partir de la sanción de la presente ordenanza metropolitana, la </w:t>
      </w:r>
      <w:r w:rsidRPr="00182411">
        <w:rPr>
          <w:rFonts w:ascii="Arial" w:hAnsi="Arial" w:cs="Arial"/>
          <w:bCs/>
          <w:sz w:val="22"/>
          <w:szCs w:val="22"/>
          <w:rPrChange w:id="471" w:author="María Sol Cárdenas Garzón" w:date="2023-03-17T12:18:00Z">
            <w:rPr>
              <w:rFonts w:ascii="Arial" w:hAnsi="Arial" w:cs="Arial"/>
              <w:bCs/>
            </w:rPr>
          </w:rPrChange>
        </w:rPr>
        <w:t>autoridad ambiental distrital</w:t>
      </w:r>
      <w:r w:rsidRPr="00182411">
        <w:rPr>
          <w:rFonts w:ascii="Arial" w:hAnsi="Arial" w:cs="Arial"/>
          <w:bCs/>
          <w:color w:val="auto"/>
          <w:sz w:val="22"/>
          <w:szCs w:val="22"/>
        </w:rPr>
        <w:t xml:space="preserve">, en coordinación con la </w:t>
      </w:r>
      <w:r w:rsidRPr="00182411">
        <w:rPr>
          <w:rFonts w:ascii="Arial" w:hAnsi="Arial" w:cs="Arial"/>
          <w:sz w:val="22"/>
          <w:szCs w:val="22"/>
        </w:rPr>
        <w:t>Secretaría responsable de la seguridad y gobernabilidad</w:t>
      </w:r>
      <w:r w:rsidRPr="00182411">
        <w:rPr>
          <w:rFonts w:ascii="Arial" w:hAnsi="Arial" w:cs="Arial"/>
          <w:bCs/>
          <w:color w:val="auto"/>
          <w:sz w:val="22"/>
          <w:szCs w:val="22"/>
        </w:rPr>
        <w:t xml:space="preserve">, </w:t>
      </w:r>
      <w:r w:rsidRPr="00182411">
        <w:rPr>
          <w:rFonts w:ascii="Arial" w:hAnsi="Arial" w:cs="Arial"/>
          <w:bCs/>
          <w:color w:val="auto"/>
          <w:sz w:val="22"/>
          <w:szCs w:val="22"/>
          <w:rPrChange w:id="472" w:author="María Sol Cárdenas Garzón" w:date="2023-03-17T12:18:00Z">
            <w:rPr>
              <w:rFonts w:ascii="Arial" w:hAnsi="Arial" w:cs="Arial"/>
              <w:bCs/>
              <w:color w:val="auto"/>
            </w:rPr>
          </w:rPrChange>
        </w:rPr>
        <w:t xml:space="preserve">la </w:t>
      </w:r>
      <w:del w:id="473" w:author="María Sol Cárdenas Garzón" w:date="2023-03-17T12:18:00Z">
        <w:r w:rsidRPr="00182411" w:rsidDel="00182411">
          <w:rPr>
            <w:rFonts w:ascii="Arial" w:hAnsi="Arial" w:cs="Arial"/>
            <w:bCs/>
            <w:sz w:val="22"/>
            <w:szCs w:val="22"/>
            <w:rPrChange w:id="474" w:author="María Sol Cárdenas Garzón" w:date="2023-03-17T12:18:00Z">
              <w:rPr>
                <w:rFonts w:ascii="Arial" w:hAnsi="Arial" w:cs="Arial"/>
                <w:bCs/>
              </w:rPr>
            </w:rPrChange>
          </w:rPr>
          <w:delText xml:space="preserve">la </w:delText>
        </w:r>
      </w:del>
      <w:r w:rsidRPr="00182411">
        <w:rPr>
          <w:rFonts w:ascii="Arial" w:hAnsi="Arial" w:cs="Arial"/>
          <w:bCs/>
          <w:sz w:val="22"/>
          <w:szCs w:val="22"/>
          <w:rPrChange w:id="475" w:author="María Sol Cárdenas Garzón" w:date="2023-03-17T12:18:00Z">
            <w:rPr>
              <w:rFonts w:ascii="Arial" w:hAnsi="Arial" w:cs="Arial"/>
              <w:bCs/>
            </w:rPr>
          </w:rPrChange>
        </w:rPr>
        <w:t>Empresa Pública Metropolitana de Logística para la Seguridad y Convivencia Ciudadana a través del Centro de Operaciones de Emergencia Metropolitano</w:t>
      </w:r>
      <w:r w:rsidRPr="00182411">
        <w:rPr>
          <w:rFonts w:ascii="Arial" w:hAnsi="Arial" w:cs="Arial"/>
          <w:bCs/>
          <w:color w:val="FF0000"/>
          <w:sz w:val="22"/>
          <w:szCs w:val="22"/>
          <w:rPrChange w:id="476" w:author="María Sol Cárdenas Garzón" w:date="2023-03-17T12:18:00Z">
            <w:rPr>
              <w:rFonts w:ascii="Arial" w:hAnsi="Arial" w:cs="Arial"/>
              <w:bCs/>
              <w:color w:val="FF0000"/>
            </w:rPr>
          </w:rPrChange>
        </w:rPr>
        <w:t xml:space="preserve"> </w:t>
      </w:r>
      <w:r w:rsidRPr="00182411">
        <w:rPr>
          <w:rFonts w:ascii="Arial" w:hAnsi="Arial" w:cs="Arial"/>
          <w:bCs/>
          <w:color w:val="auto"/>
          <w:sz w:val="22"/>
          <w:szCs w:val="22"/>
        </w:rPr>
        <w:t xml:space="preserve">y el Cuerpo de Bomberos, deberá contar con sistemas de alerta temprana para la prevención de incendios forestales en el DMQ, </w:t>
      </w:r>
      <w:del w:id="477" w:author="María Sol Cárdenas Garzón" w:date="2023-03-21T11:38:00Z">
        <w:r w:rsidRPr="00182411" w:rsidDel="00FF6F6F">
          <w:rPr>
            <w:rFonts w:ascii="Arial" w:hAnsi="Arial" w:cs="Arial"/>
            <w:bCs/>
            <w:color w:val="auto"/>
            <w:sz w:val="22"/>
            <w:szCs w:val="22"/>
          </w:rPr>
          <w:delText>el</w:delText>
        </w:r>
      </w:del>
      <w:r w:rsidRPr="00182411">
        <w:rPr>
          <w:rFonts w:ascii="Arial" w:hAnsi="Arial" w:cs="Arial"/>
          <w:bCs/>
          <w:color w:val="auto"/>
          <w:sz w:val="22"/>
          <w:szCs w:val="22"/>
        </w:rPr>
        <w:t xml:space="preserve"> mismo</w:t>
      </w:r>
      <w:ins w:id="478" w:author="María Sol Cárdenas Garzón" w:date="2023-03-21T11:38:00Z">
        <w:r w:rsidR="00FF6F6F">
          <w:rPr>
            <w:rFonts w:ascii="Arial" w:hAnsi="Arial" w:cs="Arial"/>
            <w:bCs/>
            <w:color w:val="auto"/>
            <w:sz w:val="22"/>
            <w:szCs w:val="22"/>
          </w:rPr>
          <w:t>s</w:t>
        </w:r>
      </w:ins>
      <w:r w:rsidRPr="00182411">
        <w:rPr>
          <w:rFonts w:ascii="Arial" w:hAnsi="Arial" w:cs="Arial"/>
          <w:bCs/>
          <w:color w:val="auto"/>
          <w:sz w:val="22"/>
          <w:szCs w:val="22"/>
        </w:rPr>
        <w:t xml:space="preserve"> que </w:t>
      </w:r>
      <w:del w:id="479" w:author="María Sol Cárdenas Garzón" w:date="2023-03-21T11:38:00Z">
        <w:r w:rsidRPr="00182411" w:rsidDel="00FF6F6F">
          <w:rPr>
            <w:rFonts w:ascii="Arial" w:hAnsi="Arial" w:cs="Arial"/>
            <w:bCs/>
            <w:color w:val="auto"/>
            <w:sz w:val="22"/>
            <w:szCs w:val="22"/>
          </w:rPr>
          <w:delText xml:space="preserve">debe </w:delText>
        </w:r>
      </w:del>
      <w:r w:rsidRPr="00182411">
        <w:rPr>
          <w:rFonts w:ascii="Arial" w:hAnsi="Arial" w:cs="Arial"/>
          <w:bCs/>
          <w:color w:val="auto"/>
          <w:sz w:val="22"/>
          <w:szCs w:val="22"/>
        </w:rPr>
        <w:t>ser</w:t>
      </w:r>
      <w:ins w:id="480" w:author="María Sol Cárdenas Garzón" w:date="2023-03-21T11:38:00Z">
        <w:r w:rsidR="00FF6F6F">
          <w:rPr>
            <w:rFonts w:ascii="Arial" w:hAnsi="Arial" w:cs="Arial"/>
            <w:bCs/>
            <w:color w:val="auto"/>
            <w:sz w:val="22"/>
            <w:szCs w:val="22"/>
          </w:rPr>
          <w:t>án</w:t>
        </w:r>
      </w:ins>
      <w:r w:rsidRPr="00182411">
        <w:rPr>
          <w:rFonts w:ascii="Arial" w:hAnsi="Arial" w:cs="Arial"/>
          <w:bCs/>
          <w:color w:val="auto"/>
          <w:sz w:val="22"/>
          <w:szCs w:val="22"/>
        </w:rPr>
        <w:t xml:space="preserve"> de inmediata implementación.</w:t>
      </w:r>
    </w:p>
    <w:p w14:paraId="195DCEEA" w14:textId="77777777" w:rsidR="001F17B8" w:rsidRPr="00165F1D" w:rsidRDefault="001F17B8" w:rsidP="001F17B8">
      <w:pPr>
        <w:pStyle w:val="Body"/>
        <w:ind w:right="72"/>
        <w:jc w:val="both"/>
        <w:rPr>
          <w:rFonts w:ascii="Arial" w:eastAsia="Calibri" w:hAnsi="Arial" w:cs="Arial"/>
          <w:bCs/>
          <w:color w:val="auto"/>
          <w:lang w:val="es-EC"/>
        </w:rPr>
      </w:pPr>
    </w:p>
    <w:p w14:paraId="3ED7B83C" w14:textId="5671C056" w:rsidR="001F17B8" w:rsidRPr="00165F1D" w:rsidDel="003D79BB" w:rsidRDefault="001F17B8" w:rsidP="001F17B8">
      <w:pPr>
        <w:jc w:val="both"/>
        <w:rPr>
          <w:del w:id="481" w:author="María Sol Cárdenas Garzón" w:date="2023-03-17T15:36:00Z"/>
          <w:rFonts w:ascii="Arial" w:hAnsi="Arial" w:cs="Arial"/>
        </w:rPr>
      </w:pPr>
      <w:r w:rsidRPr="00FA6C7F">
        <w:rPr>
          <w:rFonts w:ascii="Arial" w:hAnsi="Arial" w:cs="Arial"/>
          <w:b/>
        </w:rPr>
        <w:t>Cuarta:</w:t>
      </w:r>
      <w:r>
        <w:rPr>
          <w:rFonts w:ascii="Arial" w:hAnsi="Arial" w:cs="Arial"/>
        </w:rPr>
        <w:t xml:space="preserve"> En el plazo de 10 meses contados a partir de la sanción de la presente ordenanza, </w:t>
      </w:r>
      <w:r w:rsidRPr="00165F1D">
        <w:rPr>
          <w:rFonts w:ascii="Arial" w:hAnsi="Arial" w:cs="Arial"/>
          <w:bCs/>
        </w:rPr>
        <w:t xml:space="preserve">la </w:t>
      </w:r>
      <w:r>
        <w:rPr>
          <w:rFonts w:ascii="Arial" w:hAnsi="Arial" w:cs="Arial"/>
          <w:bCs/>
        </w:rPr>
        <w:t>autoridad ambiental distrital,</w:t>
      </w:r>
      <w:r w:rsidRPr="00165F1D">
        <w:rPr>
          <w:rFonts w:ascii="Arial" w:hAnsi="Arial" w:cs="Arial"/>
          <w:bCs/>
        </w:rPr>
        <w:t xml:space="preserve"> la </w:t>
      </w:r>
      <w:r w:rsidRPr="00165F1D">
        <w:rPr>
          <w:rFonts w:ascii="Arial" w:hAnsi="Arial" w:cs="Arial"/>
        </w:rPr>
        <w:t>Secretaría responsable de la seguridad y gobernabilidad</w:t>
      </w:r>
      <w:r w:rsidRPr="00165F1D">
        <w:rPr>
          <w:rFonts w:ascii="Arial" w:hAnsi="Arial" w:cs="Arial"/>
          <w:bCs/>
        </w:rPr>
        <w:t xml:space="preserve">, </w:t>
      </w:r>
      <w:r>
        <w:rPr>
          <w:rFonts w:ascii="Arial" w:hAnsi="Arial" w:cs="Arial"/>
          <w:bCs/>
        </w:rPr>
        <w:t>la Empresa Pública Metropolitana de Logística para la Seguridad</w:t>
      </w:r>
      <w:r w:rsidRPr="00165F1D">
        <w:rPr>
          <w:rFonts w:ascii="Arial" w:hAnsi="Arial" w:cs="Arial"/>
          <w:bCs/>
        </w:rPr>
        <w:t xml:space="preserve"> </w:t>
      </w:r>
      <w:r>
        <w:rPr>
          <w:rFonts w:ascii="Arial" w:hAnsi="Arial" w:cs="Arial"/>
          <w:bCs/>
        </w:rPr>
        <w:t>y Convivencia Ciudadana a través del Centro de Operaciones de Emergencia Metropolitano</w:t>
      </w:r>
      <w:r w:rsidRPr="00644F74">
        <w:rPr>
          <w:rFonts w:ascii="Arial" w:hAnsi="Arial" w:cs="Arial"/>
          <w:bCs/>
          <w:color w:val="FF0000"/>
        </w:rPr>
        <w:t xml:space="preserve"> </w:t>
      </w:r>
      <w:r>
        <w:rPr>
          <w:rFonts w:ascii="Arial" w:hAnsi="Arial" w:cs="Arial"/>
          <w:bCs/>
        </w:rPr>
        <w:t>y el Cuerpo de Bomberos,</w:t>
      </w:r>
      <w:r w:rsidRPr="00165F1D">
        <w:rPr>
          <w:rFonts w:ascii="Arial" w:hAnsi="Arial" w:cs="Arial"/>
        </w:rPr>
        <w:t xml:space="preserve"> en coordinación </w:t>
      </w:r>
      <w:r>
        <w:rPr>
          <w:rFonts w:ascii="Arial" w:hAnsi="Arial" w:cs="Arial"/>
        </w:rPr>
        <w:t xml:space="preserve">con </w:t>
      </w:r>
      <w:r w:rsidRPr="00165F1D">
        <w:rPr>
          <w:rFonts w:ascii="Arial" w:hAnsi="Arial" w:cs="Arial"/>
        </w:rPr>
        <w:t xml:space="preserve">la </w:t>
      </w:r>
      <w:commentRangeStart w:id="482"/>
      <w:r w:rsidRPr="00165F1D">
        <w:rPr>
          <w:rFonts w:ascii="Arial" w:hAnsi="Arial" w:cs="Arial"/>
        </w:rPr>
        <w:t>Dirección Metropolitana encargada de informática</w:t>
      </w:r>
      <w:commentRangeEnd w:id="482"/>
      <w:r w:rsidR="00182411">
        <w:rPr>
          <w:rStyle w:val="Refdecomentario"/>
          <w:rFonts w:ascii="Calibri" w:eastAsia="Calibri" w:hAnsi="Calibri" w:cs="Times New Roman"/>
        </w:rPr>
        <w:commentReference w:id="482"/>
      </w:r>
      <w:r w:rsidRPr="00165F1D">
        <w:rPr>
          <w:rFonts w:ascii="Arial" w:hAnsi="Arial" w:cs="Arial"/>
        </w:rPr>
        <w:t>, diseñará e implementará una plataforma tecnológica sobre el Manejo Integral del Fuego</w:t>
      </w:r>
      <w:r>
        <w:rPr>
          <w:rFonts w:ascii="Arial" w:hAnsi="Arial" w:cs="Arial"/>
        </w:rPr>
        <w:t>.</w:t>
      </w:r>
    </w:p>
    <w:p w14:paraId="404085AF" w14:textId="1AD19DA4" w:rsidR="001F17B8" w:rsidRPr="007011C3" w:rsidDel="001F17B8" w:rsidRDefault="001F17B8">
      <w:pPr>
        <w:jc w:val="both"/>
        <w:rPr>
          <w:del w:id="483" w:author="María Sol Cárdenas Garzón" w:date="2023-03-17T10:07:00Z"/>
          <w:rFonts w:ascii="Arial" w:eastAsia="Calibri" w:hAnsi="Arial" w:cs="Arial"/>
          <w:bCs/>
        </w:rPr>
        <w:pPrChange w:id="484" w:author="María Sol Cárdenas Garzón" w:date="2023-03-17T15:36:00Z">
          <w:pPr>
            <w:pStyle w:val="Body"/>
            <w:ind w:right="72"/>
            <w:jc w:val="both"/>
          </w:pPr>
        </w:pPrChange>
      </w:pPr>
    </w:p>
    <w:p w14:paraId="075F5118" w14:textId="76995E23" w:rsidR="00BB759D" w:rsidRPr="007011C3" w:rsidDel="001F17B8" w:rsidRDefault="00BB759D" w:rsidP="00F67F6F">
      <w:pPr>
        <w:pStyle w:val="Body"/>
        <w:ind w:right="72"/>
        <w:jc w:val="both"/>
        <w:rPr>
          <w:del w:id="485" w:author="María Sol Cárdenas Garzón" w:date="2023-03-17T10:07:00Z"/>
          <w:rFonts w:ascii="Arial" w:eastAsia="Calibri" w:hAnsi="Arial" w:cs="Arial"/>
          <w:bCs/>
          <w:color w:val="auto"/>
          <w:lang w:val="es-EC" w:eastAsia="en-US"/>
        </w:rPr>
      </w:pPr>
    </w:p>
    <w:p w14:paraId="093A48C3" w14:textId="6C04511C" w:rsidR="0061656E" w:rsidRPr="00C657AB" w:rsidRDefault="0061656E" w:rsidP="003D79BB">
      <w:pPr>
        <w:jc w:val="both"/>
        <w:rPr>
          <w:rFonts w:ascii="Arial" w:hAnsi="Arial" w:cs="Arial"/>
        </w:rPr>
      </w:pPr>
    </w:p>
    <w:sectPr w:rsidR="0061656E" w:rsidRPr="00C657AB" w:rsidSect="004F4202">
      <w:headerReference w:type="even" r:id="rId10"/>
      <w:headerReference w:type="default" r:id="rId11"/>
      <w:headerReference w:type="first" r:id="rId12"/>
      <w:pgSz w:w="11906" w:h="16838"/>
      <w:pgMar w:top="2552" w:right="1701" w:bottom="1985"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0" w:author="María Sol Cárdenas Garzón" w:date="2023-01-19T12:18:00Z" w:initials="MSCG">
    <w:p w14:paraId="52F1DECF" w14:textId="0D19DA84" w:rsidR="00655D22" w:rsidRDefault="00655D22">
      <w:pPr>
        <w:pStyle w:val="Textocomentario"/>
      </w:pPr>
      <w:r>
        <w:rPr>
          <w:rStyle w:val="Refdecomentario"/>
        </w:rPr>
        <w:annotationRef/>
      </w:r>
      <w:r>
        <w:t xml:space="preserve">No existe el literal l) en este artículo. </w:t>
      </w:r>
    </w:p>
  </w:comment>
  <w:comment w:id="158" w:author="María Sol Cárdenas Garzón" w:date="2023-03-16T14:36:00Z" w:initials="MSCG">
    <w:p w14:paraId="524414A1" w14:textId="390CFB10" w:rsidR="00655D22" w:rsidRDefault="00655D22">
      <w:pPr>
        <w:pStyle w:val="Textocomentario"/>
      </w:pPr>
      <w:r>
        <w:rPr>
          <w:rStyle w:val="Refdecomentario"/>
        </w:rPr>
        <w:annotationRef/>
      </w:r>
      <w:r>
        <w:t xml:space="preserve">Considerando que el ámbito de aplicación de la ordenanza es a nivel municipal, se insta a analizar la pertinencia de esta disposición. </w:t>
      </w:r>
    </w:p>
  </w:comment>
  <w:comment w:id="195" w:author="María Sol Cárdenas Garzón" w:date="2023-03-16T15:19:00Z" w:initials="MSCG">
    <w:p w14:paraId="7FFD71ED" w14:textId="575614F3" w:rsidR="00655D22" w:rsidRDefault="00655D22">
      <w:pPr>
        <w:pStyle w:val="Textocomentario"/>
      </w:pPr>
      <w:r>
        <w:rPr>
          <w:rStyle w:val="Refdecomentario"/>
        </w:rPr>
        <w:annotationRef/>
      </w:r>
      <w:r>
        <w:t xml:space="preserve">Ordenar jerárquicamente las normas de acuerdo a lo establecido en el art. 425 de la Constitución. </w:t>
      </w:r>
    </w:p>
  </w:comment>
  <w:comment w:id="211" w:author="María Sol Cárdenas Garzón" w:date="2023-03-16T15:07:00Z" w:initials="MSCG">
    <w:p w14:paraId="53C283E3" w14:textId="68C5DF5D" w:rsidR="00655D22" w:rsidRDefault="00655D22">
      <w:pPr>
        <w:pStyle w:val="Textocomentario"/>
      </w:pPr>
      <w:r>
        <w:rPr>
          <w:rStyle w:val="Refdecomentario"/>
        </w:rPr>
        <w:annotationRef/>
      </w:r>
      <w:r>
        <w:t>Analizar la pertinencia de este literal considerando el ámbito de aplicación del proyecto de ordenanza.</w:t>
      </w:r>
    </w:p>
  </w:comment>
  <w:comment w:id="200" w:author="María Sol Cárdenas Garzón" w:date="2023-03-16T15:21:00Z" w:initials="MSCG">
    <w:p w14:paraId="57DE9344" w14:textId="7C4F82FF" w:rsidR="00655D22" w:rsidRDefault="00655D22">
      <w:pPr>
        <w:pStyle w:val="Textocomentario"/>
      </w:pPr>
      <w:r>
        <w:rPr>
          <w:rStyle w:val="Refdecomentario"/>
        </w:rPr>
        <w:annotationRef/>
      </w:r>
      <w:r>
        <w:t>Se recomienda, con el fin de mantener un orden de ideas claras, citar con continuidad las normas especiales al tema en análisis y a continuación las disposiciones comunes al régimen de los GADS.</w:t>
      </w:r>
    </w:p>
  </w:comment>
  <w:comment w:id="250" w:author="María Sol Cárdenas Garzón" w:date="2023-03-20T09:55:00Z" w:initials="MSCG">
    <w:p w14:paraId="71912A05" w14:textId="44EA39F7" w:rsidR="00655D22" w:rsidRDefault="00655D22">
      <w:pPr>
        <w:pStyle w:val="Textocomentario"/>
      </w:pPr>
      <w:r>
        <w:rPr>
          <w:rStyle w:val="Refdecomentario"/>
        </w:rPr>
        <w:annotationRef/>
      </w:r>
      <w:r>
        <w:t xml:space="preserve">Se recomienda incluir las resoluciones emitidas por el Consejo Nacional de Competencias mediante las cuales delega la </w:t>
      </w:r>
      <w:r w:rsidRPr="003F6A66">
        <w:t>COMPETENCIA SERVICIO DE INCENDIOS A FAVOR GOBIERNOS DESCENTRALIZADOS</w:t>
      </w:r>
      <w:r>
        <w:t xml:space="preserve">.  </w:t>
      </w:r>
      <w:r>
        <w:rPr>
          <w:b/>
          <w:bCs/>
          <w:sz w:val="23"/>
          <w:szCs w:val="23"/>
        </w:rPr>
        <w:t>Resolución No. 0010-CNC-2014</w:t>
      </w:r>
    </w:p>
  </w:comment>
  <w:comment w:id="263" w:author="María Sol Cárdenas Garzón" w:date="2023-01-19T14:46:00Z" w:initials="MSCG">
    <w:p w14:paraId="5956A78C" w14:textId="0507223E" w:rsidR="00655D22" w:rsidRDefault="00655D22">
      <w:pPr>
        <w:pStyle w:val="Textocomentario"/>
      </w:pPr>
      <w:r>
        <w:rPr>
          <w:rStyle w:val="Refdecomentario"/>
        </w:rPr>
        <w:annotationRef/>
      </w:r>
      <w:r>
        <w:t>Actualizar conforme la codificación vigente.</w:t>
      </w:r>
    </w:p>
  </w:comment>
  <w:comment w:id="282" w:author="María Sol Cárdenas Garzón" w:date="2023-01-19T14:48:00Z" w:initials="MSCG">
    <w:p w14:paraId="18E304C1" w14:textId="604ABB29" w:rsidR="00655D22" w:rsidRDefault="00655D22">
      <w:pPr>
        <w:pStyle w:val="Textocomentario"/>
      </w:pPr>
      <w:r>
        <w:rPr>
          <w:rStyle w:val="Refdecomentario"/>
        </w:rPr>
        <w:annotationRef/>
      </w:r>
      <w:r>
        <w:t>Actualizar numeración.</w:t>
      </w:r>
    </w:p>
  </w:comment>
  <w:comment w:id="290" w:author="María Sol Cárdenas Garzón" w:date="2023-01-19T14:48:00Z" w:initials="MSCG">
    <w:p w14:paraId="2ED4509C" w14:textId="0BD39042" w:rsidR="00655D22" w:rsidRDefault="00655D22">
      <w:pPr>
        <w:pStyle w:val="Textocomentario"/>
      </w:pPr>
      <w:r>
        <w:rPr>
          <w:rStyle w:val="Refdecomentario"/>
        </w:rPr>
        <w:annotationRef/>
      </w:r>
      <w:r>
        <w:t>Actualizar numeración.</w:t>
      </w:r>
    </w:p>
  </w:comment>
  <w:comment w:id="291" w:author="María Sol Cárdenas Garzón" w:date="2023-01-19T14:49:00Z" w:initials="MSCG">
    <w:p w14:paraId="170AA3EB" w14:textId="5C97E668" w:rsidR="00655D22" w:rsidRDefault="00655D22">
      <w:pPr>
        <w:pStyle w:val="Textocomentario"/>
      </w:pPr>
      <w:r>
        <w:rPr>
          <w:rStyle w:val="Refdecomentario"/>
        </w:rPr>
        <w:annotationRef/>
      </w:r>
      <w:r>
        <w:t>Indicar a qué se refiere el título.</w:t>
      </w:r>
    </w:p>
  </w:comment>
  <w:comment w:id="295" w:author="María Sol Cárdenas Garzón" w:date="2023-01-19T14:52:00Z" w:initials="MSCG">
    <w:p w14:paraId="3DF9906B" w14:textId="6B92E4EC" w:rsidR="00655D22" w:rsidRDefault="00655D22">
      <w:pPr>
        <w:pStyle w:val="Textocomentario"/>
      </w:pPr>
      <w:r>
        <w:rPr>
          <w:rStyle w:val="Refdecomentario"/>
        </w:rPr>
        <w:annotationRef/>
      </w:r>
      <w:r>
        <w:t>Actualizar numeración.</w:t>
      </w:r>
    </w:p>
  </w:comment>
  <w:comment w:id="304" w:author="María Sol Cárdenas Garzón" w:date="2023-01-19T14:56:00Z" w:initials="MSCG">
    <w:p w14:paraId="7F9DB9C6" w14:textId="1CBC0D8F" w:rsidR="00655D22" w:rsidRDefault="00655D22">
      <w:pPr>
        <w:pStyle w:val="Textocomentario"/>
      </w:pPr>
      <w:r>
        <w:rPr>
          <w:rStyle w:val="Refdecomentario"/>
        </w:rPr>
        <w:annotationRef/>
      </w:r>
      <w:r>
        <w:t>Actualizar numeración.</w:t>
      </w:r>
    </w:p>
  </w:comment>
  <w:comment w:id="317" w:author="María Sol Cárdenas Garzón" w:date="2023-01-19T14:59:00Z" w:initials="MSCG">
    <w:p w14:paraId="5DAC8BD1" w14:textId="471E72C3" w:rsidR="00655D22" w:rsidRDefault="00655D22">
      <w:pPr>
        <w:pStyle w:val="Textocomentario"/>
      </w:pPr>
      <w:r>
        <w:rPr>
          <w:rStyle w:val="Refdecomentario"/>
        </w:rPr>
        <w:annotationRef/>
      </w:r>
      <w:r>
        <w:t>Actualizar numeración</w:t>
      </w:r>
    </w:p>
  </w:comment>
  <w:comment w:id="322" w:author="María Sol Cárdenas Garzón" w:date="2023-01-19T15:04:00Z" w:initials="MSCG">
    <w:p w14:paraId="3909CC17" w14:textId="5C33829C" w:rsidR="00655D22" w:rsidRDefault="00655D22">
      <w:pPr>
        <w:pStyle w:val="Textocomentario"/>
      </w:pPr>
      <w:r>
        <w:rPr>
          <w:rStyle w:val="Refdecomentario"/>
        </w:rPr>
        <w:annotationRef/>
      </w:r>
      <w:r>
        <w:t>Se sugiere incluir el art. 86 del COOTAD.</w:t>
      </w:r>
    </w:p>
  </w:comment>
  <w:comment w:id="325" w:author="María Sol Cárdenas Garzón" w:date="2023-03-16T15:38:00Z" w:initials="MSCG">
    <w:p w14:paraId="40CB225D" w14:textId="3761F92D" w:rsidR="00655D22" w:rsidRDefault="00655D22">
      <w:pPr>
        <w:pStyle w:val="Textocomentario"/>
      </w:pPr>
      <w:r>
        <w:rPr>
          <w:rStyle w:val="Refdecomentario"/>
        </w:rPr>
        <w:annotationRef/>
      </w:r>
      <w:r>
        <w:t xml:space="preserve">La </w:t>
      </w:r>
      <w:r w:rsidRPr="002A3E4C">
        <w:t>Disposición General Primera del Código Municipal ordena: Las Ordenanzas Metropolitanas sancionadas con posterioridad a la expedición de la presente Ordenanza, que rijan aspectos de carácter general, deberán incluir dentro de sus disposiciones la obligación de incorporar las normas al Código Municipal, para tal efecto deberán señalar el Libro, Título, Sección, Capítulo y Parágrafo según corresponda, para su inclusión, sustitución, reforma o eliminación.</w:t>
      </w:r>
      <w:r>
        <w:t xml:space="preserve"> </w:t>
      </w:r>
    </w:p>
    <w:p w14:paraId="44A10B2A" w14:textId="71361F99" w:rsidR="00655D22" w:rsidRDefault="00655D22">
      <w:pPr>
        <w:pStyle w:val="Textocomentario"/>
      </w:pPr>
    </w:p>
    <w:p w14:paraId="44672C83" w14:textId="2F8C1E49" w:rsidR="00655D22" w:rsidRDefault="00655D22">
      <w:pPr>
        <w:pStyle w:val="Textocomentario"/>
      </w:pPr>
      <w:r>
        <w:t xml:space="preserve">Por lo que es indispensable indicar si a través del proyecto de ordenanza se crea, incluye, modifica o elimina alguna disposición del Código Municipal. Si es una inclusión, debe indicar en qué parte se deberá hacerlo. </w:t>
      </w:r>
    </w:p>
  </w:comment>
  <w:comment w:id="333" w:author="María Sol Cárdenas Garzón" w:date="2023-01-19T15:13:00Z" w:initials="MSCG">
    <w:p w14:paraId="733072A0" w14:textId="0E98CFB4" w:rsidR="00655D22" w:rsidRDefault="00655D22">
      <w:pPr>
        <w:pStyle w:val="Textocomentario"/>
      </w:pPr>
      <w:r>
        <w:rPr>
          <w:rStyle w:val="Refdecomentario"/>
        </w:rPr>
        <w:annotationRef/>
      </w:r>
      <w:r>
        <w:t>Seguramente este mapa se irá actualizando en el futuro, por lo que se recomienda hacer alusión de manera general al mapa de cobertura vegetal que defina o expida la Secretaría de Ambiente.</w:t>
      </w:r>
    </w:p>
  </w:comment>
  <w:comment w:id="336" w:author="María Sol Cárdenas Garzón" w:date="2023-03-16T15:51:00Z" w:initials="MSCG">
    <w:p w14:paraId="2B177F59" w14:textId="2DD432EC" w:rsidR="00655D22" w:rsidRDefault="00655D22">
      <w:pPr>
        <w:pStyle w:val="Textocomentario"/>
      </w:pPr>
      <w:r>
        <w:rPr>
          <w:rStyle w:val="Refdecomentario"/>
        </w:rPr>
        <w:annotationRef/>
      </w:r>
      <w:r>
        <w:t>Identificar a qué se refiere este reglamento, fuente de su expedición y vigencia.</w:t>
      </w:r>
    </w:p>
  </w:comment>
  <w:comment w:id="347" w:author="María Sol Cárdenas Garzón" w:date="2023-03-16T16:01:00Z" w:initials="MSCG">
    <w:p w14:paraId="54FD4E3A" w14:textId="703A153C" w:rsidR="00655D22" w:rsidRDefault="00655D22">
      <w:pPr>
        <w:pStyle w:val="Textocomentario"/>
      </w:pPr>
      <w:r>
        <w:rPr>
          <w:rStyle w:val="Refdecomentario"/>
        </w:rPr>
        <w:annotationRef/>
      </w:r>
      <w:r>
        <w:t>Considerar si es factible mantener la denominación de sección, tomando en cuenta que lo que se está incluyendo es un capítulo.</w:t>
      </w:r>
    </w:p>
  </w:comment>
  <w:comment w:id="350" w:author="María Sol Cárdenas Garzón" w:date="2023-03-16T16:03:00Z" w:initials="MSCG">
    <w:p w14:paraId="796DC6D5" w14:textId="53A6DAE4" w:rsidR="00655D22" w:rsidRDefault="00655D22">
      <w:pPr>
        <w:pStyle w:val="Textocomentario"/>
      </w:pPr>
      <w:r>
        <w:rPr>
          <w:rStyle w:val="Refdecomentario"/>
        </w:rPr>
        <w:annotationRef/>
      </w:r>
      <w:r>
        <w:t>Determinar pertinencia de incluir una temporalidad para la entrega de reportes o información.</w:t>
      </w:r>
    </w:p>
  </w:comment>
  <w:comment w:id="354" w:author="María Sol Cárdenas Garzón" w:date="2023-03-16T15:59:00Z" w:initials="MSCG">
    <w:p w14:paraId="6F845A57" w14:textId="3773151A" w:rsidR="00655D22" w:rsidRDefault="00655D22">
      <w:pPr>
        <w:pStyle w:val="Textocomentario"/>
      </w:pPr>
      <w:r>
        <w:rPr>
          <w:rStyle w:val="Refdecomentario"/>
        </w:rPr>
        <w:annotationRef/>
      </w:r>
      <w:r>
        <w:t>Corregir viñetas.</w:t>
      </w:r>
    </w:p>
  </w:comment>
  <w:comment w:id="355" w:author="María Sol Cárdenas Garzón" w:date="2023-03-16T16:05:00Z" w:initials="MSCG">
    <w:p w14:paraId="25A8CBC5" w14:textId="4598C1EF" w:rsidR="00655D22" w:rsidRDefault="00655D22">
      <w:pPr>
        <w:pStyle w:val="Textocomentario"/>
      </w:pPr>
      <w:r>
        <w:rPr>
          <w:rStyle w:val="Refdecomentario"/>
        </w:rPr>
        <w:annotationRef/>
      </w:r>
      <w:r>
        <w:t>Se recomienda indicar de manera general el régimen jurídico aplicable ya que la Constitución de la República del Ecuador, no determina de manera explícita actuaciones respecto de incendios forestales sino solamente el régimen de protección ambiental.</w:t>
      </w:r>
    </w:p>
  </w:comment>
  <w:comment w:id="359" w:author="María Sol Cárdenas Garzón" w:date="2023-03-16T16:08:00Z" w:initials="MSCG">
    <w:p w14:paraId="1054BF33" w14:textId="376F32DA" w:rsidR="00655D22" w:rsidRDefault="00655D22">
      <w:pPr>
        <w:pStyle w:val="Textocomentario"/>
      </w:pPr>
      <w:r>
        <w:rPr>
          <w:rStyle w:val="Refdecomentario"/>
        </w:rPr>
        <w:annotationRef/>
      </w:r>
      <w:r>
        <w:t>De igual manera, se recomienda indicar a qué tiempo deberá realizar este reporte.</w:t>
      </w:r>
    </w:p>
  </w:comment>
  <w:comment w:id="365" w:author="María Sol Cárdenas Garzón" w:date="2023-03-16T16:17:00Z" w:initials="MSCG">
    <w:p w14:paraId="6F707CAF" w14:textId="48409CD0" w:rsidR="00655D22" w:rsidRDefault="00655D22">
      <w:pPr>
        <w:pStyle w:val="Textocomentario"/>
      </w:pPr>
      <w:r>
        <w:rPr>
          <w:rStyle w:val="Refdecomentario"/>
        </w:rPr>
        <w:annotationRef/>
      </w:r>
      <w:r>
        <w:t xml:space="preserve">Se recomienda redactar en tiempo futuro por cuanto la creación de estas brigadas debería ser continua. </w:t>
      </w:r>
    </w:p>
  </w:comment>
  <w:comment w:id="372" w:author="María Sol Cárdenas Garzón" w:date="2023-01-20T10:19:00Z" w:initials="MSCG">
    <w:p w14:paraId="13EBCA39" w14:textId="7AAF5947" w:rsidR="00655D22" w:rsidRDefault="00655D22">
      <w:pPr>
        <w:pStyle w:val="Textocomentario"/>
      </w:pPr>
      <w:r>
        <w:rPr>
          <w:rStyle w:val="Refdecomentario"/>
        </w:rPr>
        <w:annotationRef/>
      </w:r>
      <w:r>
        <w:t>Se debe contar con informe de la Secretaría de Educación para determinar esta factibilidad.</w:t>
      </w:r>
    </w:p>
  </w:comment>
  <w:comment w:id="377" w:author="María Sol Cárdenas Garzón" w:date="2023-03-16T16:22:00Z" w:initials="MSCG">
    <w:p w14:paraId="29ED2BC8" w14:textId="3A367580" w:rsidR="00655D22" w:rsidRDefault="00655D22">
      <w:pPr>
        <w:pStyle w:val="Textocomentario"/>
      </w:pPr>
      <w:r>
        <w:rPr>
          <w:rStyle w:val="Refdecomentario"/>
        </w:rPr>
        <w:annotationRef/>
      </w:r>
      <w:r>
        <w:t>Ser difundidas.</w:t>
      </w:r>
    </w:p>
  </w:comment>
  <w:comment w:id="386" w:author="María Sol Cárdenas Garzón" w:date="2023-03-16T16:24:00Z" w:initials="MSCG">
    <w:p w14:paraId="23897F69" w14:textId="68D896DB" w:rsidR="00655D22" w:rsidRDefault="00655D22">
      <w:pPr>
        <w:pStyle w:val="Textocomentario"/>
      </w:pPr>
      <w:r>
        <w:rPr>
          <w:rStyle w:val="Refdecomentario"/>
        </w:rPr>
        <w:annotationRef/>
      </w:r>
      <w:r>
        <w:t>Definir el tipo de eventos al que se hace relación.</w:t>
      </w:r>
    </w:p>
  </w:comment>
  <w:comment w:id="387" w:author="María Sol Cárdenas Garzón" w:date="2023-03-16T16:26:00Z" w:initials="MSCG">
    <w:p w14:paraId="665C6EA7" w14:textId="2852DCE8" w:rsidR="00655D22" w:rsidRDefault="00655D22">
      <w:pPr>
        <w:pStyle w:val="Textocomentario"/>
      </w:pPr>
      <w:r>
        <w:rPr>
          <w:rStyle w:val="Refdecomentario"/>
        </w:rPr>
        <w:annotationRef/>
      </w:r>
      <w:r>
        <w:t>Se recomienda incluir la coordinación.</w:t>
      </w:r>
    </w:p>
  </w:comment>
  <w:comment w:id="388" w:author="María Sol Cárdenas Garzón" w:date="2023-01-19T15:39:00Z" w:initials="MSCG">
    <w:p w14:paraId="58C59080" w14:textId="58203349" w:rsidR="00655D22" w:rsidRDefault="00655D22">
      <w:pPr>
        <w:pStyle w:val="Textocomentario"/>
      </w:pPr>
      <w:r>
        <w:rPr>
          <w:rStyle w:val="Refdecomentario"/>
        </w:rPr>
        <w:annotationRef/>
      </w:r>
      <w:r>
        <w:t>Se recomienda identificar a quién corresponde emitir estos estudios.</w:t>
      </w:r>
    </w:p>
  </w:comment>
  <w:comment w:id="394" w:author="María Sol Cárdenas Garzón" w:date="2023-03-17T09:12:00Z" w:initials="MSCG">
    <w:p w14:paraId="7BCBBCA6" w14:textId="0A28D9C8" w:rsidR="00655D22" w:rsidRDefault="00655D22">
      <w:pPr>
        <w:pStyle w:val="Textocomentario"/>
      </w:pPr>
      <w:r>
        <w:rPr>
          <w:rStyle w:val="Refdecomentario"/>
        </w:rPr>
        <w:annotationRef/>
      </w:r>
      <w:r w:rsidRPr="00C44856">
        <w:t>Es recomendable indicar un procedimiento para la quema controlada o especificar en caso de que ya exista uno para exigir el sometimiento a este.</w:t>
      </w:r>
    </w:p>
  </w:comment>
  <w:comment w:id="397" w:author="María Sol Cárdenas Garzón" w:date="2023-01-19T16:04:00Z" w:initials="MSCG">
    <w:p w14:paraId="024B8AB4" w14:textId="354259F8" w:rsidR="00655D22" w:rsidRDefault="00655D22">
      <w:pPr>
        <w:pStyle w:val="Textocomentario"/>
      </w:pPr>
      <w:r>
        <w:rPr>
          <w:rStyle w:val="Refdecomentario"/>
        </w:rPr>
        <w:annotationRef/>
      </w:r>
      <w:r>
        <w:t>Aclarar la idea aparentemente inconclusa; a lo mejor indicar quién se encarga de elaborar y aplicar el plan.</w:t>
      </w:r>
    </w:p>
  </w:comment>
  <w:comment w:id="403" w:author="María Sol Cárdenas Garzón" w:date="2023-03-17T09:20:00Z" w:initials="MSCG">
    <w:p w14:paraId="1FE96F42" w14:textId="31E78046" w:rsidR="00655D22" w:rsidRDefault="00655D22">
      <w:pPr>
        <w:pStyle w:val="Textocomentario"/>
      </w:pPr>
      <w:r>
        <w:rPr>
          <w:rStyle w:val="Refdecomentario"/>
        </w:rPr>
        <w:annotationRef/>
      </w:r>
      <w:r>
        <w:t>Se recomienda indicar quién estará a cargo de la emisión de este plan.</w:t>
      </w:r>
    </w:p>
  </w:comment>
  <w:comment w:id="411" w:author="María Sol Cárdenas Garzón" w:date="2023-01-20T10:35:00Z" w:initials="MSCG">
    <w:p w14:paraId="654BFB6C" w14:textId="4DC576D9" w:rsidR="00655D22" w:rsidRDefault="00655D22">
      <w:pPr>
        <w:pStyle w:val="Textocomentario"/>
      </w:pPr>
      <w:r>
        <w:rPr>
          <w:rStyle w:val="Refdecomentario"/>
        </w:rPr>
        <w:annotationRef/>
      </w:r>
      <w:r>
        <w:t>Se recomienda contar con informe de la Dirección Tributaria para determinar su viabilidad.</w:t>
      </w:r>
    </w:p>
  </w:comment>
  <w:comment w:id="412" w:author="María Sol Cárdenas Garzón" w:date="2023-03-17T09:42:00Z" w:initials="MSCG">
    <w:p w14:paraId="1AEAAE83" w14:textId="4AE78957" w:rsidR="00655D22" w:rsidRDefault="00655D22">
      <w:pPr>
        <w:pStyle w:val="Textocomentario"/>
      </w:pPr>
      <w:r>
        <w:rPr>
          <w:rStyle w:val="Refdecomentario"/>
        </w:rPr>
        <w:annotationRef/>
      </w:r>
      <w:r>
        <w:t xml:space="preserve">Se recomienda identificar en los informes técnicos que entidad estaría a cargo de estos incentivos y que determinen la viabilidad de lo indicado. </w:t>
      </w:r>
    </w:p>
  </w:comment>
  <w:comment w:id="413" w:author="María Sol Cárdenas Garzón" w:date="2023-01-20T10:31:00Z" w:initials="MSCG">
    <w:p w14:paraId="042C1747" w14:textId="4E32EDE4" w:rsidR="00655D22" w:rsidRDefault="00655D22">
      <w:pPr>
        <w:pStyle w:val="Textocomentario"/>
      </w:pPr>
      <w:r>
        <w:rPr>
          <w:rStyle w:val="Refdecomentario"/>
        </w:rPr>
        <w:annotationRef/>
      </w:r>
      <w:r>
        <w:t xml:space="preserve">Es preferible indicar “esta sección o capítulo” ya que en el momento que se codifique la ordenanza podrá ser fácilmente identificable. </w:t>
      </w:r>
    </w:p>
  </w:comment>
  <w:comment w:id="417" w:author="María Sol Cárdenas Garzón" w:date="2023-01-20T10:38:00Z" w:initials="MSCG">
    <w:p w14:paraId="2B6D424B" w14:textId="7489A3AA" w:rsidR="00655D22" w:rsidRDefault="00655D22">
      <w:pPr>
        <w:pStyle w:val="Textocomentario"/>
      </w:pPr>
      <w:r>
        <w:rPr>
          <w:rStyle w:val="Refdecomentario"/>
        </w:rPr>
        <w:annotationRef/>
      </w:r>
      <w:r>
        <w:t xml:space="preserve">Debe determinarse en este capítulo la aplicación de los incentivos establecidos en el art. 22 o al menos indicar cómo se efectuará, mecanismos para ello, de tal manera de dar seguridad jurídica y evitar arbitrariedad. </w:t>
      </w:r>
    </w:p>
  </w:comment>
  <w:comment w:id="432" w:author="María Sol Cárdenas Garzón" w:date="2023-01-20T10:42:00Z" w:initials="MSCG">
    <w:p w14:paraId="449E2391" w14:textId="6670DC25" w:rsidR="00655D22" w:rsidRDefault="00655D22">
      <w:pPr>
        <w:pStyle w:val="Textocomentario"/>
      </w:pPr>
      <w:r>
        <w:rPr>
          <w:rStyle w:val="Refdecomentario"/>
        </w:rPr>
        <w:annotationRef/>
      </w:r>
      <w:r>
        <w:t>Secretaría de TICS conforme la incorporación en nueva estructura. Analizar si está dentro de sus competencias y su factibilidad.</w:t>
      </w:r>
    </w:p>
  </w:comment>
  <w:comment w:id="433" w:author="María Sol Cárdenas Garzón" w:date="2023-03-17T09:59:00Z" w:initials="MSCG">
    <w:p w14:paraId="12BA62E4" w14:textId="1E6785B5" w:rsidR="00655D22" w:rsidRDefault="00655D22">
      <w:pPr>
        <w:pStyle w:val="Textocomentario"/>
      </w:pPr>
      <w:r>
        <w:rPr>
          <w:rStyle w:val="Refdecomentario"/>
        </w:rPr>
        <w:annotationRef/>
      </w:r>
      <w:r>
        <w:t>Se sugiere adherirse a las disposiciones del COA que reconoce los tipos de actuaciones previas y su procedimiento de aplicación.</w:t>
      </w:r>
    </w:p>
  </w:comment>
  <w:comment w:id="435" w:author="María Sol Cárdenas Garzón" w:date="2023-01-20T10:45:00Z" w:initials="MSCG">
    <w:p w14:paraId="114740FA" w14:textId="4BB6A8EE" w:rsidR="00655D22" w:rsidRDefault="00655D22">
      <w:pPr>
        <w:pStyle w:val="Textocomentario"/>
      </w:pPr>
      <w:r>
        <w:rPr>
          <w:rStyle w:val="Refdecomentario"/>
        </w:rPr>
        <w:annotationRef/>
      </w:r>
      <w:r>
        <w:t>El artículo anterior no establece infracciones.</w:t>
      </w:r>
    </w:p>
  </w:comment>
  <w:comment w:id="437" w:author="María Sol Cárdenas Garzón" w:date="2023-03-17T12:12:00Z" w:initials="MSCG">
    <w:p w14:paraId="452A36D2" w14:textId="2FC258FF" w:rsidR="00655D22" w:rsidRDefault="00655D22">
      <w:pPr>
        <w:pStyle w:val="Textocomentario"/>
      </w:pPr>
      <w:r>
        <w:rPr>
          <w:rStyle w:val="Refdecomentario"/>
        </w:rPr>
        <w:annotationRef/>
      </w:r>
      <w:r>
        <w:t xml:space="preserve">Es necesario que </w:t>
      </w:r>
      <w:r w:rsidR="00B4256A">
        <w:t>se</w:t>
      </w:r>
      <w:r>
        <w:t xml:space="preserve"> indique sobre qué entidad fungirá como órgano instructor y en cual recaerá la potestad sancionatoria, esto como un efecto del debido proceso.</w:t>
      </w:r>
    </w:p>
    <w:p w14:paraId="0AB399C8" w14:textId="60FD2C1E" w:rsidR="00655D22" w:rsidRDefault="00655D22">
      <w:pPr>
        <w:pStyle w:val="Textocomentario"/>
      </w:pPr>
      <w:r>
        <w:t>No se define el procedimiento administrativo sancionador.</w:t>
      </w:r>
    </w:p>
  </w:comment>
  <w:comment w:id="444" w:author="María Sol Cárdenas Garzón" w:date="2023-03-17T10:03:00Z" w:initials="MSCG">
    <w:p w14:paraId="720624E8" w14:textId="791E3C27" w:rsidR="00655D22" w:rsidRDefault="00655D22">
      <w:pPr>
        <w:pStyle w:val="Textocomentario"/>
      </w:pPr>
      <w:r>
        <w:rPr>
          <w:rStyle w:val="Refdecomentario"/>
        </w:rPr>
        <w:annotationRef/>
      </w:r>
      <w:r>
        <w:t>Esta debería ser una infracción adicional.</w:t>
      </w:r>
    </w:p>
  </w:comment>
  <w:comment w:id="455" w:author="María Sol Cárdenas Garzón" w:date="2023-03-17T10:12:00Z" w:initials="MSCG">
    <w:p w14:paraId="1D328D60" w14:textId="4EC5520D" w:rsidR="00655D22" w:rsidRDefault="00655D22">
      <w:pPr>
        <w:pStyle w:val="Textocomentario"/>
      </w:pPr>
      <w:r>
        <w:rPr>
          <w:rStyle w:val="Refdecomentario"/>
        </w:rPr>
        <w:annotationRef/>
      </w:r>
      <w:r>
        <w:t>Por técnica legislativa se recomienda no indicar expresamente los artículos ya que esta numeración puede ser modificada en lo posterior.</w:t>
      </w:r>
    </w:p>
  </w:comment>
  <w:comment w:id="456" w:author="María Sol Cárdenas Garzón" w:date="2023-03-17T10:16:00Z" w:initials="MSCG">
    <w:p w14:paraId="02E9A567" w14:textId="5697D12D" w:rsidR="00655D22" w:rsidRDefault="00655D22">
      <w:pPr>
        <w:pStyle w:val="Textocomentario"/>
      </w:pPr>
      <w:r>
        <w:rPr>
          <w:rStyle w:val="Refdecomentario"/>
        </w:rPr>
        <w:annotationRef/>
      </w:r>
      <w:r>
        <w:t xml:space="preserve">Se sugiere establecer cómo se efectuará este mecanismo. </w:t>
      </w:r>
    </w:p>
  </w:comment>
  <w:comment w:id="457" w:author="María Sol Cárdenas Garzón" w:date="2023-03-17T10:17:00Z" w:initials="MSCG">
    <w:p w14:paraId="19407CCC" w14:textId="26C9326B" w:rsidR="00655D22" w:rsidRDefault="00655D22">
      <w:pPr>
        <w:pStyle w:val="Textocomentario"/>
      </w:pPr>
      <w:r>
        <w:rPr>
          <w:rStyle w:val="Refdecomentario"/>
        </w:rPr>
        <w:annotationRef/>
      </w:r>
      <w:r>
        <w:t>Conforme el artículo 330 del Código del Ambiente, la reincidencia constituye un agravante y, además, en el artículo 29 del proyecto se establece como infracción grave, la reincidencia de una infracción leve por lo que no se está guardando concordancia al incluir este párrafo y atentaría a la seguridad jurídica.</w:t>
      </w:r>
    </w:p>
  </w:comment>
  <w:comment w:id="458" w:author="María Sol Cárdenas Garzón" w:date="2023-03-17T10:21:00Z" w:initials="MSCG">
    <w:p w14:paraId="4C40334B" w14:textId="77777777" w:rsidR="00655D22" w:rsidRDefault="00655D22">
      <w:pPr>
        <w:pStyle w:val="Textocomentario"/>
      </w:pPr>
      <w:r>
        <w:rPr>
          <w:rStyle w:val="Refdecomentario"/>
        </w:rPr>
        <w:annotationRef/>
      </w:r>
      <w:r>
        <w:t>Debería proceder una vez que se ha emitido a resolución sancionatoria pues si no existe una declaratoria administrativa de</w:t>
      </w:r>
      <w:bookmarkStart w:id="459" w:name="_GoBack"/>
      <w:bookmarkEnd w:id="459"/>
      <w:r>
        <w:t xml:space="preserve">l cometimiento de una sanción, mal podría el administrado adelantarse y exigir una sanción sustitutiva. </w:t>
      </w:r>
    </w:p>
    <w:p w14:paraId="55E513B3" w14:textId="77777777" w:rsidR="00655D22" w:rsidRDefault="00655D22">
      <w:pPr>
        <w:pStyle w:val="Textocomentario"/>
      </w:pPr>
    </w:p>
    <w:p w14:paraId="15F39FFF" w14:textId="6519BDDE" w:rsidR="00655D22" w:rsidRDefault="00655D22">
      <w:pPr>
        <w:pStyle w:val="Textocomentario"/>
      </w:pPr>
      <w:r>
        <w:t>¿cuáles podrán ser las sanciones sustitutivas o en qué consistirá el trabajo comunitario?</w:t>
      </w:r>
    </w:p>
  </w:comment>
  <w:comment w:id="461" w:author="María Sol Cárdenas Garzón" w:date="2023-03-17T12:13:00Z" w:initials="MSCG">
    <w:p w14:paraId="751D870B" w14:textId="0ECB571F" w:rsidR="00655D22" w:rsidRDefault="00655D22">
      <w:pPr>
        <w:pStyle w:val="Textocomentario"/>
      </w:pPr>
      <w:r>
        <w:rPr>
          <w:rStyle w:val="Refdecomentario"/>
        </w:rPr>
        <w:annotationRef/>
      </w:r>
      <w:r>
        <w:t>A requerimiento del órgano sancionador.</w:t>
      </w:r>
    </w:p>
  </w:comment>
  <w:comment w:id="463" w:author="María Sol Cárdenas Garzón" w:date="2023-03-17T12:14:00Z" w:initials="MSCG">
    <w:p w14:paraId="4749622D" w14:textId="30A62911" w:rsidR="00655D22" w:rsidRDefault="00655D22">
      <w:pPr>
        <w:pStyle w:val="Textocomentario"/>
      </w:pPr>
      <w:r>
        <w:rPr>
          <w:rStyle w:val="Refdecomentario"/>
        </w:rPr>
        <w:annotationRef/>
      </w:r>
      <w:r>
        <w:t>Dentro de las atribuciones que ostenta el Alcalde Metropolitano.</w:t>
      </w:r>
    </w:p>
  </w:comment>
  <w:comment w:id="464" w:author="María Sol Cárdenas Garzón" w:date="2023-03-17T12:15:00Z" w:initials="MSCG">
    <w:p w14:paraId="71824445" w14:textId="4AB51455" w:rsidR="00655D22" w:rsidRDefault="00655D22">
      <w:pPr>
        <w:pStyle w:val="Textocomentario"/>
      </w:pPr>
      <w:r>
        <w:rPr>
          <w:rStyle w:val="Refdecomentario"/>
        </w:rPr>
        <w:annotationRef/>
      </w:r>
      <w:r>
        <w:t xml:space="preserve">Es necesario contar con un informe técnico – financiero por parte de la Secretaría de Ambiente con el fin de determinar en su momento, la justificación y viabilidad de esta disposición. </w:t>
      </w:r>
    </w:p>
  </w:comment>
  <w:comment w:id="465" w:author="María Sol Cárdenas Garzón" w:date="2023-03-21T11:10:00Z" w:initials="MSCG">
    <w:p w14:paraId="45BC213D" w14:textId="51288BC7" w:rsidR="00655D22" w:rsidRDefault="00655D22">
      <w:pPr>
        <w:pStyle w:val="Textocomentario"/>
      </w:pPr>
      <w:r>
        <w:rPr>
          <w:rStyle w:val="Refdecomentario"/>
        </w:rPr>
        <w:annotationRef/>
      </w:r>
      <w:r>
        <w:t>Esta disposición ya se encuentra reglada en el artículo 4 del proyecto de ordenanza.</w:t>
      </w:r>
    </w:p>
  </w:comment>
  <w:comment w:id="466" w:author="María Sol Cárdenas Garzón" w:date="2023-03-21T11:06:00Z" w:initials="MSCG">
    <w:p w14:paraId="25D0C664" w14:textId="6924D995" w:rsidR="00655D22" w:rsidRDefault="00655D22">
      <w:pPr>
        <w:pStyle w:val="Textocomentario"/>
      </w:pPr>
      <w:r>
        <w:rPr>
          <w:rStyle w:val="Refdecomentario"/>
        </w:rPr>
        <w:annotationRef/>
      </w:r>
      <w:r>
        <w:t xml:space="preserve">Unificar términos ya que a lo largo del proyecto se indica Estrategia Distrital de Manejo Integral del Fuego. </w:t>
      </w:r>
    </w:p>
  </w:comment>
  <w:comment w:id="467" w:author="María Sol Cárdenas Garzón" w:date="2023-03-17T12:16:00Z" w:initials="MSCG">
    <w:p w14:paraId="24EB4A2E" w14:textId="6FF4F654" w:rsidR="00655D22" w:rsidRDefault="00655D22">
      <w:pPr>
        <w:pStyle w:val="Textocomentario"/>
      </w:pPr>
      <w:r>
        <w:rPr>
          <w:rStyle w:val="Refdecomentario"/>
        </w:rPr>
        <w:annotationRef/>
      </w:r>
      <w:r>
        <w:t>A las entidades involucradas. ¿Y que surgirá como consecuencia de ello?</w:t>
      </w:r>
    </w:p>
  </w:comment>
  <w:comment w:id="468" w:author="María Sol Cárdenas Garzón" w:date="2023-03-17T12:17:00Z" w:initials="MSCG">
    <w:p w14:paraId="239AF146" w14:textId="396AA944" w:rsidR="00655D22" w:rsidRDefault="00655D22" w:rsidP="004756E8">
      <w:pPr>
        <w:pStyle w:val="Textocomentario"/>
        <w:ind w:left="708" w:hanging="708"/>
      </w:pPr>
      <w:r>
        <w:rPr>
          <w:rStyle w:val="Refdecomentario"/>
        </w:rPr>
        <w:annotationRef/>
      </w:r>
      <w:r>
        <w:t>Se sugiere unificar con el texto de la disposición general primera que indica lo mismo.</w:t>
      </w:r>
    </w:p>
  </w:comment>
  <w:comment w:id="470" w:author="María Sol Cárdenas Garzón" w:date="2023-03-17T12:18:00Z" w:initials="MSCG">
    <w:p w14:paraId="4BEC5FCF" w14:textId="09456453" w:rsidR="00655D22" w:rsidRDefault="00655D22">
      <w:pPr>
        <w:pStyle w:val="Textocomentario"/>
      </w:pPr>
      <w:r>
        <w:rPr>
          <w:rStyle w:val="Refdecomentario"/>
        </w:rPr>
        <w:annotationRef/>
      </w:r>
      <w:r>
        <w:t>Mismo comentario anterior.</w:t>
      </w:r>
    </w:p>
  </w:comment>
  <w:comment w:id="482" w:author="María Sol Cárdenas Garzón" w:date="2023-03-17T12:20:00Z" w:initials="MSCG">
    <w:p w14:paraId="01B49899" w14:textId="6AF0F77B" w:rsidR="00655D22" w:rsidRDefault="00655D22">
      <w:pPr>
        <w:pStyle w:val="Textocomentario"/>
      </w:pPr>
      <w:r>
        <w:rPr>
          <w:rStyle w:val="Refdecomentario"/>
        </w:rPr>
        <w:annotationRef/>
      </w:r>
      <w:r>
        <w:t>Secretaría de TICS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F1DECF" w15:done="0"/>
  <w15:commentEx w15:paraId="524414A1" w15:done="0"/>
  <w15:commentEx w15:paraId="7FFD71ED" w15:done="0"/>
  <w15:commentEx w15:paraId="53C283E3" w15:done="0"/>
  <w15:commentEx w15:paraId="57DE9344" w15:done="0"/>
  <w15:commentEx w15:paraId="71912A05" w15:done="0"/>
  <w15:commentEx w15:paraId="5956A78C" w15:done="0"/>
  <w15:commentEx w15:paraId="18E304C1" w15:done="0"/>
  <w15:commentEx w15:paraId="2ED4509C" w15:done="0"/>
  <w15:commentEx w15:paraId="170AA3EB" w15:done="0"/>
  <w15:commentEx w15:paraId="3DF9906B" w15:done="0"/>
  <w15:commentEx w15:paraId="7F9DB9C6" w15:done="0"/>
  <w15:commentEx w15:paraId="5DAC8BD1" w15:done="0"/>
  <w15:commentEx w15:paraId="3909CC17" w15:done="0"/>
  <w15:commentEx w15:paraId="44672C83" w15:done="0"/>
  <w15:commentEx w15:paraId="733072A0" w15:done="0"/>
  <w15:commentEx w15:paraId="2B177F59" w15:done="0"/>
  <w15:commentEx w15:paraId="54FD4E3A" w15:done="0"/>
  <w15:commentEx w15:paraId="796DC6D5" w15:done="0"/>
  <w15:commentEx w15:paraId="6F845A57" w15:done="0"/>
  <w15:commentEx w15:paraId="25A8CBC5" w15:done="0"/>
  <w15:commentEx w15:paraId="1054BF33" w15:done="0"/>
  <w15:commentEx w15:paraId="6F707CAF" w15:done="0"/>
  <w15:commentEx w15:paraId="13EBCA39" w15:done="0"/>
  <w15:commentEx w15:paraId="29ED2BC8" w15:done="0"/>
  <w15:commentEx w15:paraId="23897F69" w15:done="0"/>
  <w15:commentEx w15:paraId="665C6EA7" w15:done="0"/>
  <w15:commentEx w15:paraId="58C59080" w15:done="0"/>
  <w15:commentEx w15:paraId="7BCBBCA6" w15:done="0"/>
  <w15:commentEx w15:paraId="024B8AB4" w15:done="0"/>
  <w15:commentEx w15:paraId="1FE96F42" w15:done="0"/>
  <w15:commentEx w15:paraId="654BFB6C" w15:done="0"/>
  <w15:commentEx w15:paraId="1AEAAE83" w15:done="0"/>
  <w15:commentEx w15:paraId="042C1747" w15:done="0"/>
  <w15:commentEx w15:paraId="2B6D424B" w15:done="0"/>
  <w15:commentEx w15:paraId="449E2391" w15:done="0"/>
  <w15:commentEx w15:paraId="12BA62E4" w15:done="0"/>
  <w15:commentEx w15:paraId="114740FA" w15:done="0"/>
  <w15:commentEx w15:paraId="0AB399C8" w15:done="0"/>
  <w15:commentEx w15:paraId="720624E8" w15:done="0"/>
  <w15:commentEx w15:paraId="1D328D60" w15:done="0"/>
  <w15:commentEx w15:paraId="02E9A567" w15:done="0"/>
  <w15:commentEx w15:paraId="19407CCC" w15:done="0"/>
  <w15:commentEx w15:paraId="15F39FFF" w15:done="0"/>
  <w15:commentEx w15:paraId="751D870B" w15:done="0"/>
  <w15:commentEx w15:paraId="4749622D" w15:done="0"/>
  <w15:commentEx w15:paraId="71824445" w15:done="0"/>
  <w15:commentEx w15:paraId="45BC213D" w15:done="0"/>
  <w15:commentEx w15:paraId="25D0C664" w15:done="0"/>
  <w15:commentEx w15:paraId="24EB4A2E" w15:done="0"/>
  <w15:commentEx w15:paraId="239AF146" w15:done="0"/>
  <w15:commentEx w15:paraId="4BEC5FCF" w15:done="0"/>
  <w15:commentEx w15:paraId="01B498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E7BB" w14:textId="77777777" w:rsidR="009467D4" w:rsidRDefault="009467D4" w:rsidP="00364067">
      <w:pPr>
        <w:spacing w:after="0" w:line="240" w:lineRule="auto"/>
      </w:pPr>
      <w:r>
        <w:separator/>
      </w:r>
    </w:p>
  </w:endnote>
  <w:endnote w:type="continuationSeparator" w:id="0">
    <w:p w14:paraId="56A950A8" w14:textId="77777777" w:rsidR="009467D4" w:rsidRDefault="009467D4" w:rsidP="003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5F6F" w14:textId="77777777" w:rsidR="009467D4" w:rsidRDefault="009467D4" w:rsidP="00364067">
      <w:pPr>
        <w:spacing w:after="0" w:line="240" w:lineRule="auto"/>
      </w:pPr>
      <w:r>
        <w:separator/>
      </w:r>
    </w:p>
  </w:footnote>
  <w:footnote w:type="continuationSeparator" w:id="0">
    <w:p w14:paraId="6A1F12C1" w14:textId="77777777" w:rsidR="009467D4" w:rsidRDefault="009467D4" w:rsidP="00364067">
      <w:pPr>
        <w:spacing w:after="0" w:line="240" w:lineRule="auto"/>
      </w:pPr>
      <w:r>
        <w:continuationSeparator/>
      </w:r>
    </w:p>
  </w:footnote>
  <w:footnote w:id="1">
    <w:p w14:paraId="4817F655" w14:textId="77777777" w:rsidR="00655D22" w:rsidRPr="00D863B7" w:rsidRDefault="00655D22" w:rsidP="00F67F6F">
      <w:pPr>
        <w:pStyle w:val="Textonotapie"/>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2372" w14:textId="77777777" w:rsidR="00655D22" w:rsidRDefault="00655D22">
    <w:pPr>
      <w:pStyle w:val="Encabezado"/>
    </w:pPr>
    <w:r>
      <w:rPr>
        <w:noProof/>
      </w:rPr>
      <w:pict w14:anchorId="6BE82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7" o:spid="_x0000_s2050" type="#_x0000_t136" style="position:absolute;margin-left:0;margin-top:0;width:436pt;height:163.5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2097" w14:textId="77777777" w:rsidR="00655D22" w:rsidRDefault="00655D22">
    <w:pPr>
      <w:pStyle w:val="Encabezado"/>
    </w:pPr>
    <w:r>
      <w:rPr>
        <w:noProof/>
      </w:rPr>
      <w:pict w14:anchorId="44B07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8" o:spid="_x0000_s2051" type="#_x0000_t136" style="position:absolute;margin-left:0;margin-top:0;width:436pt;height:163.5pt;rotation:315;z-index:-2516526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Pr>
        <w:noProof/>
        <w:lang w:eastAsia="es-EC"/>
      </w:rPr>
      <w:drawing>
        <wp:anchor distT="0" distB="0" distL="114300" distR="114300" simplePos="0" relativeHeight="251657728" behindDoc="1" locked="0" layoutInCell="1" allowOverlap="1" wp14:anchorId="40EE1C92" wp14:editId="09CAEC80">
          <wp:simplePos x="0" y="0"/>
          <wp:positionH relativeFrom="column">
            <wp:posOffset>-1089660</wp:posOffset>
          </wp:positionH>
          <wp:positionV relativeFrom="paragraph">
            <wp:posOffset>-467995</wp:posOffset>
          </wp:positionV>
          <wp:extent cx="7572375" cy="106946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46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BB84" w14:textId="77777777" w:rsidR="00655D22" w:rsidRDefault="00655D22">
    <w:pPr>
      <w:pStyle w:val="Encabezado"/>
    </w:pPr>
    <w:r>
      <w:rPr>
        <w:noProof/>
      </w:rPr>
      <w:pict w14:anchorId="48DFA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6" o:spid="_x0000_s2049" type="#_x0000_t136" style="position:absolute;margin-left:0;margin-top:0;width:436pt;height:163.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b w:val="0"/>
        <w:lang w:val="es-CO"/>
      </w:rPr>
    </w:lvl>
  </w:abstractNum>
  <w:abstractNum w:abstractNumId="1" w15:restartNumberingAfterBreak="0">
    <w:nsid w:val="010B4321"/>
    <w:multiLevelType w:val="hybridMultilevel"/>
    <w:tmpl w:val="D17032AA"/>
    <w:lvl w:ilvl="0" w:tplc="3B6281F0">
      <w:start w:val="3"/>
      <w:numFmt w:val="lowerLetter"/>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 w15:restartNumberingAfterBreak="0">
    <w:nsid w:val="02262AEC"/>
    <w:multiLevelType w:val="hybridMultilevel"/>
    <w:tmpl w:val="D310ADEC"/>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15:restartNumberingAfterBreak="0">
    <w:nsid w:val="0AD77FF0"/>
    <w:multiLevelType w:val="hybridMultilevel"/>
    <w:tmpl w:val="BF4202E6"/>
    <w:lvl w:ilvl="0" w:tplc="1248DB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B4201DC"/>
    <w:multiLevelType w:val="hybridMultilevel"/>
    <w:tmpl w:val="AF46956E"/>
    <w:lvl w:ilvl="0" w:tplc="4E4C1B6E">
      <w:start w:val="1"/>
      <w:numFmt w:val="lowerLetter"/>
      <w:lvlText w:val="%1)"/>
      <w:lvlJc w:val="left"/>
      <w:pPr>
        <w:ind w:left="1080" w:hanging="360"/>
      </w:pPr>
      <w:rPr>
        <w:rFonts w:hint="default"/>
        <w:color w:val="auto"/>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CD3048B"/>
    <w:multiLevelType w:val="hybridMultilevel"/>
    <w:tmpl w:val="090EA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D262FC"/>
    <w:multiLevelType w:val="hybridMultilevel"/>
    <w:tmpl w:val="3DFC6A00"/>
    <w:lvl w:ilvl="0" w:tplc="43CE8E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32052AF8"/>
    <w:multiLevelType w:val="hybridMultilevel"/>
    <w:tmpl w:val="A3A09FAA"/>
    <w:lvl w:ilvl="0" w:tplc="B8A62652">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5D14CC0"/>
    <w:multiLevelType w:val="hybridMultilevel"/>
    <w:tmpl w:val="A25654E2"/>
    <w:lvl w:ilvl="0" w:tplc="DD3CD3D8">
      <w:start w:val="1"/>
      <w:numFmt w:val="lowerLetter"/>
      <w:lvlText w:val="%1)"/>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8EA2161"/>
    <w:multiLevelType w:val="hybridMultilevel"/>
    <w:tmpl w:val="9864A2E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BD76B14"/>
    <w:multiLevelType w:val="hybridMultilevel"/>
    <w:tmpl w:val="4724ADE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D191F5F"/>
    <w:multiLevelType w:val="hybridMultilevel"/>
    <w:tmpl w:val="F7D6976E"/>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40D56DB9"/>
    <w:multiLevelType w:val="hybridMultilevel"/>
    <w:tmpl w:val="3A16A87E"/>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3" w15:restartNumberingAfterBreak="0">
    <w:nsid w:val="44430F15"/>
    <w:multiLevelType w:val="hybridMultilevel"/>
    <w:tmpl w:val="8F8C5518"/>
    <w:lvl w:ilvl="0" w:tplc="0020202A">
      <w:start w:val="1"/>
      <w:numFmt w:val="lowerLetter"/>
      <w:lvlText w:val="%1)"/>
      <w:lvlJc w:val="left"/>
      <w:pPr>
        <w:ind w:left="1065"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47FF4FC3"/>
    <w:multiLevelType w:val="hybridMultilevel"/>
    <w:tmpl w:val="B7CECD52"/>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49737A10"/>
    <w:multiLevelType w:val="hybridMultilevel"/>
    <w:tmpl w:val="62A6E8A6"/>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536767FC"/>
    <w:multiLevelType w:val="hybridMultilevel"/>
    <w:tmpl w:val="DF6E2A9C"/>
    <w:lvl w:ilvl="0" w:tplc="0C0A0017">
      <w:start w:val="1"/>
      <w:numFmt w:val="lowerLetter"/>
      <w:lvlText w:val="%1)"/>
      <w:lvlJc w:val="left"/>
      <w:pPr>
        <w:ind w:left="1062" w:hanging="360"/>
      </w:p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7" w15:restartNumberingAfterBreak="0">
    <w:nsid w:val="70A37BF9"/>
    <w:multiLevelType w:val="hybridMultilevel"/>
    <w:tmpl w:val="FDB0D8AA"/>
    <w:lvl w:ilvl="0" w:tplc="360A8E5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0D571B7"/>
    <w:multiLevelType w:val="hybridMultilevel"/>
    <w:tmpl w:val="9D58A422"/>
    <w:lvl w:ilvl="0" w:tplc="30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741C250E"/>
    <w:multiLevelType w:val="hybridMultilevel"/>
    <w:tmpl w:val="AB7C58B4"/>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15:restartNumberingAfterBreak="0">
    <w:nsid w:val="79C0192C"/>
    <w:multiLevelType w:val="hybridMultilevel"/>
    <w:tmpl w:val="56C09A9A"/>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7AD64549"/>
    <w:multiLevelType w:val="hybridMultilevel"/>
    <w:tmpl w:val="3DFC6A00"/>
    <w:lvl w:ilvl="0" w:tplc="43CE8E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5"/>
  </w:num>
  <w:num w:numId="2">
    <w:abstractNumId w:val="21"/>
  </w:num>
  <w:num w:numId="3">
    <w:abstractNumId w:val="3"/>
  </w:num>
  <w:num w:numId="4">
    <w:abstractNumId w:val="12"/>
  </w:num>
  <w:num w:numId="5">
    <w:abstractNumId w:val="16"/>
  </w:num>
  <w:num w:numId="6">
    <w:abstractNumId w:val="2"/>
  </w:num>
  <w:num w:numId="7">
    <w:abstractNumId w:val="9"/>
  </w:num>
  <w:num w:numId="8">
    <w:abstractNumId w:val="10"/>
  </w:num>
  <w:num w:numId="9">
    <w:abstractNumId w:val="14"/>
  </w:num>
  <w:num w:numId="10">
    <w:abstractNumId w:val="19"/>
  </w:num>
  <w:num w:numId="11">
    <w:abstractNumId w:val="7"/>
  </w:num>
  <w:num w:numId="12">
    <w:abstractNumId w:val="13"/>
  </w:num>
  <w:num w:numId="13">
    <w:abstractNumId w:val="20"/>
  </w:num>
  <w:num w:numId="14">
    <w:abstractNumId w:val="8"/>
  </w:num>
  <w:num w:numId="15">
    <w:abstractNumId w:val="17"/>
  </w:num>
  <w:num w:numId="16">
    <w:abstractNumId w:val="4"/>
  </w:num>
  <w:num w:numId="17">
    <w:abstractNumId w:val="15"/>
  </w:num>
  <w:num w:numId="18">
    <w:abstractNumId w:val="11"/>
  </w:num>
  <w:num w:numId="19">
    <w:abstractNumId w:val="1"/>
  </w:num>
  <w:num w:numId="20">
    <w:abstractNumId w:val="8"/>
    <w:lvlOverride w:ilvl="0">
      <w:lvl w:ilvl="0" w:tplc="DD3CD3D8">
        <w:start w:val="1"/>
        <w:numFmt w:val="lowerLetter"/>
        <w:lvlText w:val="%1)"/>
        <w:lvlJc w:val="left"/>
        <w:pPr>
          <w:ind w:left="720" w:hanging="360"/>
        </w:pPr>
        <w:rPr>
          <w:rFonts w:asciiTheme="minorHAnsi" w:eastAsiaTheme="minorHAnsi" w:hAnsiTheme="minorHAnsi" w:cstheme="minorBidi" w:hint="default"/>
        </w:rPr>
      </w:lvl>
    </w:lvlOverride>
    <w:lvlOverride w:ilvl="1">
      <w:lvl w:ilvl="1" w:tplc="300A0003" w:tentative="1">
        <w:start w:val="1"/>
        <w:numFmt w:val="lowerLetter"/>
        <w:lvlText w:val="%2."/>
        <w:lvlJc w:val="left"/>
        <w:pPr>
          <w:ind w:left="1440" w:hanging="360"/>
        </w:pPr>
      </w:lvl>
    </w:lvlOverride>
    <w:lvlOverride w:ilvl="2">
      <w:lvl w:ilvl="2" w:tplc="300A0005" w:tentative="1">
        <w:start w:val="1"/>
        <w:numFmt w:val="lowerRoman"/>
        <w:lvlText w:val="%3."/>
        <w:lvlJc w:val="right"/>
        <w:pPr>
          <w:ind w:left="2160" w:hanging="180"/>
        </w:pPr>
      </w:lvl>
    </w:lvlOverride>
    <w:lvlOverride w:ilvl="3">
      <w:lvl w:ilvl="3" w:tplc="300A0001" w:tentative="1">
        <w:start w:val="1"/>
        <w:numFmt w:val="decimal"/>
        <w:lvlText w:val="%4."/>
        <w:lvlJc w:val="left"/>
        <w:pPr>
          <w:ind w:left="2880" w:hanging="360"/>
        </w:pPr>
      </w:lvl>
    </w:lvlOverride>
    <w:lvlOverride w:ilvl="4">
      <w:lvl w:ilvl="4" w:tplc="300A0003" w:tentative="1">
        <w:start w:val="1"/>
        <w:numFmt w:val="lowerLetter"/>
        <w:lvlText w:val="%5."/>
        <w:lvlJc w:val="left"/>
        <w:pPr>
          <w:ind w:left="3600" w:hanging="360"/>
        </w:pPr>
      </w:lvl>
    </w:lvlOverride>
    <w:lvlOverride w:ilvl="5">
      <w:lvl w:ilvl="5" w:tplc="300A0005" w:tentative="1">
        <w:start w:val="1"/>
        <w:numFmt w:val="lowerRoman"/>
        <w:lvlText w:val="%6."/>
        <w:lvlJc w:val="right"/>
        <w:pPr>
          <w:ind w:left="4320" w:hanging="180"/>
        </w:pPr>
      </w:lvl>
    </w:lvlOverride>
    <w:lvlOverride w:ilvl="6">
      <w:lvl w:ilvl="6" w:tplc="300A0001" w:tentative="1">
        <w:start w:val="1"/>
        <w:numFmt w:val="decimal"/>
        <w:lvlText w:val="%7."/>
        <w:lvlJc w:val="left"/>
        <w:pPr>
          <w:ind w:left="5040" w:hanging="360"/>
        </w:pPr>
      </w:lvl>
    </w:lvlOverride>
    <w:lvlOverride w:ilvl="7">
      <w:lvl w:ilvl="7" w:tplc="300A0003" w:tentative="1">
        <w:start w:val="1"/>
        <w:numFmt w:val="lowerLetter"/>
        <w:lvlText w:val="%8."/>
        <w:lvlJc w:val="left"/>
        <w:pPr>
          <w:ind w:left="5760" w:hanging="360"/>
        </w:pPr>
      </w:lvl>
    </w:lvlOverride>
    <w:lvlOverride w:ilvl="8">
      <w:lvl w:ilvl="8" w:tplc="300A0005" w:tentative="1">
        <w:start w:val="1"/>
        <w:numFmt w:val="lowerRoman"/>
        <w:lvlText w:val="%9."/>
        <w:lvlJc w:val="right"/>
        <w:pPr>
          <w:ind w:left="6480" w:hanging="180"/>
        </w:pPr>
      </w:lvl>
    </w:lvlOverride>
  </w:num>
  <w:num w:numId="21">
    <w:abstractNumId w:val="18"/>
  </w:num>
  <w:num w:numId="22">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Sol Cárdenas Garzón">
    <w15:presenceInfo w15:providerId="AD" w15:userId="S-1-5-21-273869320-1094921958-1243824655-146471"/>
  </w15:person>
  <w15:person w15:author="Maria Isabel Cepeda Zambrano">
    <w15:presenceInfo w15:providerId="AD" w15:userId="S-1-5-21-273869320-1094921958-1243824655-13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A"/>
    <w:rsid w:val="00000193"/>
    <w:rsid w:val="00002D4B"/>
    <w:rsid w:val="000045DA"/>
    <w:rsid w:val="0001598E"/>
    <w:rsid w:val="00020E43"/>
    <w:rsid w:val="0002205E"/>
    <w:rsid w:val="00023059"/>
    <w:rsid w:val="0003033F"/>
    <w:rsid w:val="00036518"/>
    <w:rsid w:val="00042AE0"/>
    <w:rsid w:val="00051B60"/>
    <w:rsid w:val="00052942"/>
    <w:rsid w:val="000575F4"/>
    <w:rsid w:val="00074FBA"/>
    <w:rsid w:val="0008127C"/>
    <w:rsid w:val="00081711"/>
    <w:rsid w:val="00085A50"/>
    <w:rsid w:val="00085DF6"/>
    <w:rsid w:val="000955C9"/>
    <w:rsid w:val="00096E45"/>
    <w:rsid w:val="000A6F85"/>
    <w:rsid w:val="000B1F5B"/>
    <w:rsid w:val="000C4449"/>
    <w:rsid w:val="000C52CF"/>
    <w:rsid w:val="000C5914"/>
    <w:rsid w:val="000E1C24"/>
    <w:rsid w:val="000E5914"/>
    <w:rsid w:val="0010601C"/>
    <w:rsid w:val="00110B94"/>
    <w:rsid w:val="00120D7C"/>
    <w:rsid w:val="00121004"/>
    <w:rsid w:val="00122080"/>
    <w:rsid w:val="0014361A"/>
    <w:rsid w:val="00153378"/>
    <w:rsid w:val="00155165"/>
    <w:rsid w:val="001602FB"/>
    <w:rsid w:val="00165F1D"/>
    <w:rsid w:val="00173803"/>
    <w:rsid w:val="00177125"/>
    <w:rsid w:val="0018176A"/>
    <w:rsid w:val="00182411"/>
    <w:rsid w:val="00193B94"/>
    <w:rsid w:val="001A16BB"/>
    <w:rsid w:val="001A6D12"/>
    <w:rsid w:val="001B54EE"/>
    <w:rsid w:val="001C5DF9"/>
    <w:rsid w:val="001D11CD"/>
    <w:rsid w:val="001E1110"/>
    <w:rsid w:val="001E3944"/>
    <w:rsid w:val="001F17B8"/>
    <w:rsid w:val="001F20EE"/>
    <w:rsid w:val="00202748"/>
    <w:rsid w:val="002128E8"/>
    <w:rsid w:val="00215100"/>
    <w:rsid w:val="00215FCC"/>
    <w:rsid w:val="00222CF6"/>
    <w:rsid w:val="00223DAB"/>
    <w:rsid w:val="00237780"/>
    <w:rsid w:val="002404B5"/>
    <w:rsid w:val="0024364D"/>
    <w:rsid w:val="00244B07"/>
    <w:rsid w:val="00261876"/>
    <w:rsid w:val="00267190"/>
    <w:rsid w:val="002671E0"/>
    <w:rsid w:val="00272681"/>
    <w:rsid w:val="00295CFC"/>
    <w:rsid w:val="002A3E4C"/>
    <w:rsid w:val="002A5A59"/>
    <w:rsid w:val="002A71D5"/>
    <w:rsid w:val="002B54E5"/>
    <w:rsid w:val="002C031A"/>
    <w:rsid w:val="002C7B87"/>
    <w:rsid w:val="002D48E7"/>
    <w:rsid w:val="002E2551"/>
    <w:rsid w:val="002E56FA"/>
    <w:rsid w:val="002F4E8A"/>
    <w:rsid w:val="002F69E2"/>
    <w:rsid w:val="002F732F"/>
    <w:rsid w:val="0030522F"/>
    <w:rsid w:val="003052EF"/>
    <w:rsid w:val="0031312D"/>
    <w:rsid w:val="00313E44"/>
    <w:rsid w:val="00314135"/>
    <w:rsid w:val="00315C71"/>
    <w:rsid w:val="00325E17"/>
    <w:rsid w:val="00327909"/>
    <w:rsid w:val="003361CF"/>
    <w:rsid w:val="00340205"/>
    <w:rsid w:val="00353DCD"/>
    <w:rsid w:val="00364067"/>
    <w:rsid w:val="00366AF7"/>
    <w:rsid w:val="00370F01"/>
    <w:rsid w:val="00370F76"/>
    <w:rsid w:val="00381F30"/>
    <w:rsid w:val="0038472B"/>
    <w:rsid w:val="0039341D"/>
    <w:rsid w:val="00397F62"/>
    <w:rsid w:val="003A28C7"/>
    <w:rsid w:val="003A6A6B"/>
    <w:rsid w:val="003B1B11"/>
    <w:rsid w:val="003C3F02"/>
    <w:rsid w:val="003D4EF3"/>
    <w:rsid w:val="003D79BB"/>
    <w:rsid w:val="003E2917"/>
    <w:rsid w:val="003F4953"/>
    <w:rsid w:val="003F6A66"/>
    <w:rsid w:val="004040EB"/>
    <w:rsid w:val="004078B3"/>
    <w:rsid w:val="00424510"/>
    <w:rsid w:val="00431B9E"/>
    <w:rsid w:val="00431FC2"/>
    <w:rsid w:val="0043494B"/>
    <w:rsid w:val="00445291"/>
    <w:rsid w:val="00460E4D"/>
    <w:rsid w:val="004756E8"/>
    <w:rsid w:val="00476F53"/>
    <w:rsid w:val="004837F9"/>
    <w:rsid w:val="004869E6"/>
    <w:rsid w:val="004979EB"/>
    <w:rsid w:val="004A3AD8"/>
    <w:rsid w:val="004B2F7B"/>
    <w:rsid w:val="004B32FC"/>
    <w:rsid w:val="004B337F"/>
    <w:rsid w:val="004B4909"/>
    <w:rsid w:val="004D5575"/>
    <w:rsid w:val="004D5BA4"/>
    <w:rsid w:val="004E36CB"/>
    <w:rsid w:val="004F4202"/>
    <w:rsid w:val="005031AE"/>
    <w:rsid w:val="0051107E"/>
    <w:rsid w:val="0051547C"/>
    <w:rsid w:val="0052261F"/>
    <w:rsid w:val="005320AE"/>
    <w:rsid w:val="005326E2"/>
    <w:rsid w:val="00536DB4"/>
    <w:rsid w:val="0053735B"/>
    <w:rsid w:val="0054047A"/>
    <w:rsid w:val="00541737"/>
    <w:rsid w:val="0054195F"/>
    <w:rsid w:val="005440CA"/>
    <w:rsid w:val="00550985"/>
    <w:rsid w:val="00557E89"/>
    <w:rsid w:val="005713D8"/>
    <w:rsid w:val="00571955"/>
    <w:rsid w:val="00592CC3"/>
    <w:rsid w:val="005A1E86"/>
    <w:rsid w:val="005A4EC0"/>
    <w:rsid w:val="005B0BB5"/>
    <w:rsid w:val="005B79FF"/>
    <w:rsid w:val="005C5D39"/>
    <w:rsid w:val="005D2F7F"/>
    <w:rsid w:val="005D54F5"/>
    <w:rsid w:val="005D6DBC"/>
    <w:rsid w:val="005F0F48"/>
    <w:rsid w:val="005F7C30"/>
    <w:rsid w:val="006026DC"/>
    <w:rsid w:val="00612028"/>
    <w:rsid w:val="006153C0"/>
    <w:rsid w:val="00616048"/>
    <w:rsid w:val="0061656E"/>
    <w:rsid w:val="006201E6"/>
    <w:rsid w:val="00623CD2"/>
    <w:rsid w:val="0063056A"/>
    <w:rsid w:val="00634157"/>
    <w:rsid w:val="00642C18"/>
    <w:rsid w:val="00651669"/>
    <w:rsid w:val="00655D22"/>
    <w:rsid w:val="006566CE"/>
    <w:rsid w:val="006653B4"/>
    <w:rsid w:val="0066757A"/>
    <w:rsid w:val="00671020"/>
    <w:rsid w:val="0068792F"/>
    <w:rsid w:val="00687E8A"/>
    <w:rsid w:val="006927E7"/>
    <w:rsid w:val="006A02DE"/>
    <w:rsid w:val="006B3A81"/>
    <w:rsid w:val="006C45D2"/>
    <w:rsid w:val="006C5CF5"/>
    <w:rsid w:val="006D147A"/>
    <w:rsid w:val="006D57F9"/>
    <w:rsid w:val="006F02E1"/>
    <w:rsid w:val="006F2168"/>
    <w:rsid w:val="006F5363"/>
    <w:rsid w:val="006F5DBB"/>
    <w:rsid w:val="006F603D"/>
    <w:rsid w:val="006F6209"/>
    <w:rsid w:val="0070076E"/>
    <w:rsid w:val="007011C3"/>
    <w:rsid w:val="00703CCC"/>
    <w:rsid w:val="0070509D"/>
    <w:rsid w:val="00706885"/>
    <w:rsid w:val="00707D14"/>
    <w:rsid w:val="00723949"/>
    <w:rsid w:val="007271DE"/>
    <w:rsid w:val="00727600"/>
    <w:rsid w:val="007412BE"/>
    <w:rsid w:val="00746B45"/>
    <w:rsid w:val="0075194A"/>
    <w:rsid w:val="00765B9C"/>
    <w:rsid w:val="00766B7A"/>
    <w:rsid w:val="00771DB2"/>
    <w:rsid w:val="0077390A"/>
    <w:rsid w:val="00777A88"/>
    <w:rsid w:val="00780333"/>
    <w:rsid w:val="007824FF"/>
    <w:rsid w:val="007860BE"/>
    <w:rsid w:val="00794555"/>
    <w:rsid w:val="00794ED2"/>
    <w:rsid w:val="00796E9A"/>
    <w:rsid w:val="007B2B88"/>
    <w:rsid w:val="007D5ABD"/>
    <w:rsid w:val="007E5A82"/>
    <w:rsid w:val="007F4019"/>
    <w:rsid w:val="007F64E4"/>
    <w:rsid w:val="00803102"/>
    <w:rsid w:val="00812827"/>
    <w:rsid w:val="00815624"/>
    <w:rsid w:val="008523A5"/>
    <w:rsid w:val="00857E54"/>
    <w:rsid w:val="00860FFC"/>
    <w:rsid w:val="00861312"/>
    <w:rsid w:val="00864064"/>
    <w:rsid w:val="00865A00"/>
    <w:rsid w:val="0086680D"/>
    <w:rsid w:val="008703D2"/>
    <w:rsid w:val="00874765"/>
    <w:rsid w:val="00877FD3"/>
    <w:rsid w:val="00891073"/>
    <w:rsid w:val="00891E10"/>
    <w:rsid w:val="008925C4"/>
    <w:rsid w:val="008B2BB4"/>
    <w:rsid w:val="008B5D27"/>
    <w:rsid w:val="008B6C28"/>
    <w:rsid w:val="008B7937"/>
    <w:rsid w:val="008C0007"/>
    <w:rsid w:val="008C2746"/>
    <w:rsid w:val="008C7DC5"/>
    <w:rsid w:val="008D3468"/>
    <w:rsid w:val="008D70FE"/>
    <w:rsid w:val="008E5CCA"/>
    <w:rsid w:val="008E60D7"/>
    <w:rsid w:val="008E7DE9"/>
    <w:rsid w:val="008F1C9B"/>
    <w:rsid w:val="008F29A5"/>
    <w:rsid w:val="00907D74"/>
    <w:rsid w:val="009136DC"/>
    <w:rsid w:val="009171C3"/>
    <w:rsid w:val="00923BDF"/>
    <w:rsid w:val="0092768D"/>
    <w:rsid w:val="00933386"/>
    <w:rsid w:val="00945D7C"/>
    <w:rsid w:val="009467D4"/>
    <w:rsid w:val="00950547"/>
    <w:rsid w:val="009611A5"/>
    <w:rsid w:val="0097715A"/>
    <w:rsid w:val="00980289"/>
    <w:rsid w:val="00981265"/>
    <w:rsid w:val="00986098"/>
    <w:rsid w:val="0098775F"/>
    <w:rsid w:val="00994B66"/>
    <w:rsid w:val="009959AB"/>
    <w:rsid w:val="00996273"/>
    <w:rsid w:val="009A57F5"/>
    <w:rsid w:val="009B20E4"/>
    <w:rsid w:val="009B364A"/>
    <w:rsid w:val="009B5D17"/>
    <w:rsid w:val="009B749C"/>
    <w:rsid w:val="009B79E5"/>
    <w:rsid w:val="009B7F9F"/>
    <w:rsid w:val="009C017F"/>
    <w:rsid w:val="009C2C2A"/>
    <w:rsid w:val="009E2F20"/>
    <w:rsid w:val="009E63C8"/>
    <w:rsid w:val="009E6C5C"/>
    <w:rsid w:val="009F121E"/>
    <w:rsid w:val="00A20039"/>
    <w:rsid w:val="00A20976"/>
    <w:rsid w:val="00A21897"/>
    <w:rsid w:val="00A232D1"/>
    <w:rsid w:val="00A25721"/>
    <w:rsid w:val="00A4351D"/>
    <w:rsid w:val="00A43C60"/>
    <w:rsid w:val="00A46921"/>
    <w:rsid w:val="00A52775"/>
    <w:rsid w:val="00A826B1"/>
    <w:rsid w:val="00AA1B37"/>
    <w:rsid w:val="00AC3053"/>
    <w:rsid w:val="00AC7052"/>
    <w:rsid w:val="00AD3DC5"/>
    <w:rsid w:val="00AE03EF"/>
    <w:rsid w:val="00AE5B6B"/>
    <w:rsid w:val="00AF1494"/>
    <w:rsid w:val="00AF3CEF"/>
    <w:rsid w:val="00B0194C"/>
    <w:rsid w:val="00B01B6E"/>
    <w:rsid w:val="00B07B6B"/>
    <w:rsid w:val="00B16C1E"/>
    <w:rsid w:val="00B31E48"/>
    <w:rsid w:val="00B4256A"/>
    <w:rsid w:val="00B54F43"/>
    <w:rsid w:val="00B56F02"/>
    <w:rsid w:val="00B57C61"/>
    <w:rsid w:val="00B7255B"/>
    <w:rsid w:val="00B73A75"/>
    <w:rsid w:val="00B76DE8"/>
    <w:rsid w:val="00B81748"/>
    <w:rsid w:val="00B937BE"/>
    <w:rsid w:val="00B967C5"/>
    <w:rsid w:val="00BA4E2C"/>
    <w:rsid w:val="00BA776F"/>
    <w:rsid w:val="00BB1F22"/>
    <w:rsid w:val="00BB759D"/>
    <w:rsid w:val="00BC0110"/>
    <w:rsid w:val="00BC0FAB"/>
    <w:rsid w:val="00BD6739"/>
    <w:rsid w:val="00BD6F62"/>
    <w:rsid w:val="00BE636B"/>
    <w:rsid w:val="00BF125F"/>
    <w:rsid w:val="00BF4DC3"/>
    <w:rsid w:val="00BF7A59"/>
    <w:rsid w:val="00C028B2"/>
    <w:rsid w:val="00C041E4"/>
    <w:rsid w:val="00C0475B"/>
    <w:rsid w:val="00C050DD"/>
    <w:rsid w:val="00C1452A"/>
    <w:rsid w:val="00C171BF"/>
    <w:rsid w:val="00C241D2"/>
    <w:rsid w:val="00C33469"/>
    <w:rsid w:val="00C37678"/>
    <w:rsid w:val="00C405E4"/>
    <w:rsid w:val="00C413D7"/>
    <w:rsid w:val="00C44856"/>
    <w:rsid w:val="00C5005F"/>
    <w:rsid w:val="00C657AB"/>
    <w:rsid w:val="00C7008C"/>
    <w:rsid w:val="00C8219B"/>
    <w:rsid w:val="00C92547"/>
    <w:rsid w:val="00CB404D"/>
    <w:rsid w:val="00CB697A"/>
    <w:rsid w:val="00CC133E"/>
    <w:rsid w:val="00CC2890"/>
    <w:rsid w:val="00CD17F3"/>
    <w:rsid w:val="00CD2816"/>
    <w:rsid w:val="00CF66F8"/>
    <w:rsid w:val="00D00637"/>
    <w:rsid w:val="00D160AC"/>
    <w:rsid w:val="00D22643"/>
    <w:rsid w:val="00D3076B"/>
    <w:rsid w:val="00D344B1"/>
    <w:rsid w:val="00D35551"/>
    <w:rsid w:val="00D35C57"/>
    <w:rsid w:val="00D41926"/>
    <w:rsid w:val="00D51AAD"/>
    <w:rsid w:val="00D60CD0"/>
    <w:rsid w:val="00D61EC8"/>
    <w:rsid w:val="00D64FBC"/>
    <w:rsid w:val="00D71AAA"/>
    <w:rsid w:val="00D75E34"/>
    <w:rsid w:val="00D81984"/>
    <w:rsid w:val="00D83C7D"/>
    <w:rsid w:val="00D929AD"/>
    <w:rsid w:val="00DB368F"/>
    <w:rsid w:val="00DB6031"/>
    <w:rsid w:val="00DD1488"/>
    <w:rsid w:val="00DF4E11"/>
    <w:rsid w:val="00DF5B16"/>
    <w:rsid w:val="00E06C73"/>
    <w:rsid w:val="00E27132"/>
    <w:rsid w:val="00E31AE4"/>
    <w:rsid w:val="00E4708D"/>
    <w:rsid w:val="00E50BD0"/>
    <w:rsid w:val="00E618C1"/>
    <w:rsid w:val="00E64057"/>
    <w:rsid w:val="00E735D2"/>
    <w:rsid w:val="00E9010C"/>
    <w:rsid w:val="00E91418"/>
    <w:rsid w:val="00E92034"/>
    <w:rsid w:val="00E926C1"/>
    <w:rsid w:val="00EA0F23"/>
    <w:rsid w:val="00EA2BBC"/>
    <w:rsid w:val="00EA4876"/>
    <w:rsid w:val="00EC0907"/>
    <w:rsid w:val="00EC3A44"/>
    <w:rsid w:val="00EF2081"/>
    <w:rsid w:val="00EF2ABE"/>
    <w:rsid w:val="00F0021C"/>
    <w:rsid w:val="00F0735E"/>
    <w:rsid w:val="00F13603"/>
    <w:rsid w:val="00F15D29"/>
    <w:rsid w:val="00F16CDF"/>
    <w:rsid w:val="00F239F4"/>
    <w:rsid w:val="00F45AA5"/>
    <w:rsid w:val="00F46D1C"/>
    <w:rsid w:val="00F5241A"/>
    <w:rsid w:val="00F52835"/>
    <w:rsid w:val="00F6591F"/>
    <w:rsid w:val="00F65920"/>
    <w:rsid w:val="00F65B0F"/>
    <w:rsid w:val="00F668CB"/>
    <w:rsid w:val="00F67F6F"/>
    <w:rsid w:val="00F7051E"/>
    <w:rsid w:val="00F7190F"/>
    <w:rsid w:val="00F71D09"/>
    <w:rsid w:val="00F75FB2"/>
    <w:rsid w:val="00F81799"/>
    <w:rsid w:val="00F87801"/>
    <w:rsid w:val="00F91876"/>
    <w:rsid w:val="00F930E0"/>
    <w:rsid w:val="00F963FE"/>
    <w:rsid w:val="00FA3183"/>
    <w:rsid w:val="00FA5D39"/>
    <w:rsid w:val="00FA6C7F"/>
    <w:rsid w:val="00FA7119"/>
    <w:rsid w:val="00FB4A71"/>
    <w:rsid w:val="00FF1622"/>
    <w:rsid w:val="00FF4245"/>
    <w:rsid w:val="00FF4628"/>
    <w:rsid w:val="00FF4749"/>
    <w:rsid w:val="00FF6F6F"/>
    <w:rsid w:val="00FF709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C3619"/>
  <w15:docId w15:val="{E31133D8-E7A5-4D86-9C3C-5B2F28BB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067"/>
  </w:style>
  <w:style w:type="paragraph" w:styleId="Piedepgina">
    <w:name w:val="footer"/>
    <w:basedOn w:val="Normal"/>
    <w:link w:val="PiedepginaCar"/>
    <w:uiPriority w:val="99"/>
    <w:unhideWhenUsed/>
    <w:rsid w:val="00364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67"/>
  </w:style>
  <w:style w:type="table" w:styleId="Tablaconcuadrcula">
    <w:name w:val="Table Grid"/>
    <w:basedOn w:val="Tablanormal"/>
    <w:uiPriority w:val="39"/>
    <w:rsid w:val="00C0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ATITULO,TIT 2 IND,Capítulo,Párrafo de lista ANEXO,cuadro ghf1,Texto,List Paragraph1,Titulo 1"/>
    <w:basedOn w:val="Normal"/>
    <w:link w:val="PrrafodelistaCar"/>
    <w:uiPriority w:val="34"/>
    <w:qFormat/>
    <w:rsid w:val="00C050DD"/>
    <w:pPr>
      <w:ind w:left="720"/>
      <w:contextualSpacing/>
    </w:pPr>
  </w:style>
  <w:style w:type="character" w:customStyle="1" w:styleId="PrrafodelistaCar">
    <w:name w:val="Párrafo de lista Car"/>
    <w:aliases w:val="AATITULO Car,TIT 2 IND Car,Capítulo Car,Párrafo de lista ANEXO Car,cuadro ghf1 Car,Texto Car,List Paragraph1 Car,Titulo 1 Car"/>
    <w:link w:val="Prrafodelista"/>
    <w:uiPriority w:val="34"/>
    <w:rsid w:val="00A25721"/>
    <w:rPr>
      <w:rFonts w:eastAsia="Times New Roman"/>
      <w:sz w:val="22"/>
      <w:szCs w:val="22"/>
      <w:lang w:val="es-US" w:eastAsia="es-MX"/>
    </w:rPr>
  </w:style>
  <w:style w:type="paragraph" w:styleId="NormalWeb">
    <w:name w:val="Normal (Web)"/>
    <w:basedOn w:val="Normal"/>
    <w:uiPriority w:val="99"/>
    <w:unhideWhenUsed/>
    <w:rsid w:val="00A257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sutil">
    <w:name w:val="Subtle Emphasis"/>
    <w:uiPriority w:val="19"/>
    <w:qFormat/>
    <w:rsid w:val="00A25721"/>
    <w:rPr>
      <w:i/>
      <w:iCs/>
      <w:color w:val="808080"/>
    </w:rPr>
  </w:style>
  <w:style w:type="paragraph" w:customStyle="1" w:styleId="WW-Estilopredeterminado">
    <w:name w:val="WW-Estilo predeterminado"/>
    <w:rsid w:val="00A25721"/>
    <w:pPr>
      <w:suppressAutoHyphens/>
      <w:spacing w:after="200" w:line="276" w:lineRule="auto"/>
    </w:pPr>
    <w:rPr>
      <w:rFonts w:cs="Calibri"/>
      <w:sz w:val="22"/>
      <w:szCs w:val="22"/>
      <w:lang w:val="es-MX" w:eastAsia="zh-CN"/>
    </w:rPr>
  </w:style>
  <w:style w:type="paragraph" w:customStyle="1" w:styleId="Default">
    <w:name w:val="Default"/>
    <w:link w:val="DefaultCar"/>
    <w:rsid w:val="0061656E"/>
    <w:pPr>
      <w:autoSpaceDE w:val="0"/>
      <w:autoSpaceDN w:val="0"/>
      <w:adjustRightInd w:val="0"/>
    </w:pPr>
    <w:rPr>
      <w:rFonts w:cs="Calibri"/>
      <w:color w:val="000000"/>
      <w:sz w:val="24"/>
      <w:szCs w:val="24"/>
    </w:rPr>
  </w:style>
  <w:style w:type="paragraph" w:customStyle="1" w:styleId="Body">
    <w:name w:val="Body"/>
    <w:rsid w:val="00F67F6F"/>
    <w:rPr>
      <w:rFonts w:ascii="Times New Roman" w:eastAsia="Times New Roman" w:hAnsi="Times New Roman"/>
      <w:color w:val="000000"/>
      <w:sz w:val="22"/>
      <w:szCs w:val="22"/>
      <w:u w:color="000000"/>
      <w:lang w:val="es-ES_tradnl" w:eastAsia="es-ES"/>
    </w:rPr>
  </w:style>
  <w:style w:type="character" w:customStyle="1" w:styleId="Artculo">
    <w:name w:val="Artículo"/>
    <w:rsid w:val="00F67F6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1F17B8"/>
    <w:pPr>
      <w:spacing w:after="0" w:line="240" w:lineRule="auto"/>
      <w:ind w:firstLine="4"/>
      <w:jc w:val="both"/>
    </w:pPr>
    <w:rPr>
      <w:rFonts w:ascii="Arial" w:eastAsia="Calibri" w:hAnsi="Arial" w:cs="Arial"/>
      <w:b/>
      <w:u w:color="000000"/>
      <w:lang w:val="es-ES_tradnl"/>
    </w:rPr>
  </w:style>
  <w:style w:type="character" w:customStyle="1" w:styleId="DefaultCar">
    <w:name w:val="Default Car"/>
    <w:link w:val="Default"/>
    <w:rsid w:val="00F67F6F"/>
    <w:rPr>
      <w:rFonts w:cs="Calibri"/>
      <w:color w:val="000000"/>
      <w:sz w:val="24"/>
      <w:szCs w:val="24"/>
    </w:rPr>
  </w:style>
  <w:style w:type="character" w:styleId="Refdecomentario">
    <w:name w:val="annotation reference"/>
    <w:uiPriority w:val="99"/>
    <w:semiHidden/>
    <w:unhideWhenUsed/>
    <w:rsid w:val="00F67F6F"/>
    <w:rPr>
      <w:sz w:val="16"/>
      <w:szCs w:val="16"/>
    </w:rPr>
  </w:style>
  <w:style w:type="paragraph" w:styleId="Textocomentario">
    <w:name w:val="annotation text"/>
    <w:basedOn w:val="Normal"/>
    <w:link w:val="TextocomentarioCar"/>
    <w:uiPriority w:val="99"/>
    <w:semiHidden/>
    <w:unhideWhenUsed/>
    <w:rsid w:val="00F67F6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67F6F"/>
    <w:rPr>
      <w:lang w:eastAsia="en-US"/>
    </w:rPr>
  </w:style>
  <w:style w:type="paragraph" w:styleId="Asuntodelcomentario">
    <w:name w:val="annotation subject"/>
    <w:basedOn w:val="Textocomentario"/>
    <w:next w:val="Textocomentario"/>
    <w:link w:val="AsuntodelcomentarioCar"/>
    <w:uiPriority w:val="99"/>
    <w:semiHidden/>
    <w:unhideWhenUsed/>
    <w:rsid w:val="00F67F6F"/>
    <w:rPr>
      <w:b/>
      <w:bCs/>
    </w:rPr>
  </w:style>
  <w:style w:type="character" w:customStyle="1" w:styleId="AsuntodelcomentarioCar">
    <w:name w:val="Asunto del comentario Car"/>
    <w:basedOn w:val="TextocomentarioCar"/>
    <w:link w:val="Asuntodelcomentario"/>
    <w:uiPriority w:val="99"/>
    <w:semiHidden/>
    <w:rsid w:val="00F67F6F"/>
    <w:rPr>
      <w:b/>
      <w:bCs/>
      <w:lang w:eastAsia="en-US"/>
    </w:rPr>
  </w:style>
  <w:style w:type="paragraph" w:styleId="Textodeglobo">
    <w:name w:val="Balloon Text"/>
    <w:basedOn w:val="Normal"/>
    <w:link w:val="TextodegloboCar"/>
    <w:uiPriority w:val="99"/>
    <w:semiHidden/>
    <w:unhideWhenUsed/>
    <w:rsid w:val="00F67F6F"/>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67F6F"/>
    <w:rPr>
      <w:rFonts w:ascii="Tahoma" w:hAnsi="Tahoma" w:cs="Tahoma"/>
      <w:sz w:val="16"/>
      <w:szCs w:val="16"/>
      <w:lang w:eastAsia="en-US"/>
    </w:rPr>
  </w:style>
  <w:style w:type="character" w:customStyle="1" w:styleId="ttuloArtculo">
    <w:name w:val="título_Artículo"/>
    <w:qFormat/>
    <w:rsid w:val="00F67F6F"/>
    <w:rPr>
      <w:b/>
      <w:bCs w:val="0"/>
      <w:color w:val="0000FF"/>
      <w:sz w:val="20"/>
    </w:rPr>
  </w:style>
  <w:style w:type="paragraph" w:styleId="Textonotapie">
    <w:name w:val="footnote text"/>
    <w:basedOn w:val="Normal"/>
    <w:link w:val="TextonotapieCar"/>
    <w:uiPriority w:val="99"/>
    <w:semiHidden/>
    <w:unhideWhenUsed/>
    <w:rsid w:val="00F67F6F"/>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67F6F"/>
    <w:rPr>
      <w:lang w:eastAsia="en-US"/>
    </w:rPr>
  </w:style>
  <w:style w:type="character" w:styleId="Refdenotaalpie">
    <w:name w:val="footnote reference"/>
    <w:uiPriority w:val="99"/>
    <w:semiHidden/>
    <w:unhideWhenUsed/>
    <w:rsid w:val="00F67F6F"/>
    <w:rPr>
      <w:vertAlign w:val="superscript"/>
    </w:rPr>
  </w:style>
  <w:style w:type="paragraph" w:styleId="Revisin">
    <w:name w:val="Revision"/>
    <w:hidden/>
    <w:uiPriority w:val="99"/>
    <w:semiHidden/>
    <w:rsid w:val="00F67F6F"/>
    <w:rPr>
      <w:sz w:val="22"/>
      <w:szCs w:val="22"/>
      <w:lang w:eastAsia="en-US"/>
    </w:rPr>
  </w:style>
  <w:style w:type="character" w:styleId="Hipervnculo">
    <w:name w:val="Hyperlink"/>
    <w:basedOn w:val="Fuentedeprrafopredeter"/>
    <w:uiPriority w:val="99"/>
    <w:semiHidden/>
    <w:unhideWhenUsed/>
    <w:rsid w:val="000C5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423">
      <w:bodyDiv w:val="1"/>
      <w:marLeft w:val="0"/>
      <w:marRight w:val="0"/>
      <w:marTop w:val="0"/>
      <w:marBottom w:val="0"/>
      <w:divBdr>
        <w:top w:val="none" w:sz="0" w:space="0" w:color="auto"/>
        <w:left w:val="none" w:sz="0" w:space="0" w:color="auto"/>
        <w:bottom w:val="none" w:sz="0" w:space="0" w:color="auto"/>
        <w:right w:val="none" w:sz="0" w:space="0" w:color="auto"/>
      </w:divBdr>
    </w:div>
    <w:div w:id="1615214118">
      <w:bodyDiv w:val="1"/>
      <w:marLeft w:val="0"/>
      <w:marRight w:val="0"/>
      <w:marTop w:val="0"/>
      <w:marBottom w:val="0"/>
      <w:divBdr>
        <w:top w:val="none" w:sz="0" w:space="0" w:color="auto"/>
        <w:left w:val="none" w:sz="0" w:space="0" w:color="auto"/>
        <w:bottom w:val="none" w:sz="0" w:space="0" w:color="auto"/>
        <w:right w:val="none" w:sz="0" w:space="0" w:color="auto"/>
      </w:divBdr>
    </w:div>
    <w:div w:id="1862434188">
      <w:bodyDiv w:val="1"/>
      <w:marLeft w:val="0"/>
      <w:marRight w:val="0"/>
      <w:marTop w:val="0"/>
      <w:marBottom w:val="0"/>
      <w:divBdr>
        <w:top w:val="none" w:sz="0" w:space="0" w:color="auto"/>
        <w:left w:val="none" w:sz="0" w:space="0" w:color="auto"/>
        <w:bottom w:val="none" w:sz="0" w:space="0" w:color="auto"/>
        <w:right w:val="none" w:sz="0" w:space="0" w:color="auto"/>
      </w:divBdr>
      <w:divsChild>
        <w:div w:id="1330258043">
          <w:marLeft w:val="0"/>
          <w:marRight w:val="0"/>
          <w:marTop w:val="0"/>
          <w:marBottom w:val="0"/>
          <w:divBdr>
            <w:top w:val="none" w:sz="0" w:space="0" w:color="auto"/>
            <w:left w:val="none" w:sz="0" w:space="0" w:color="auto"/>
            <w:bottom w:val="none" w:sz="0" w:space="0" w:color="auto"/>
            <w:right w:val="none" w:sz="0" w:space="0" w:color="auto"/>
          </w:divBdr>
        </w:div>
        <w:div w:id="245770668">
          <w:marLeft w:val="0"/>
          <w:marRight w:val="0"/>
          <w:marTop w:val="0"/>
          <w:marBottom w:val="0"/>
          <w:divBdr>
            <w:top w:val="none" w:sz="0" w:space="0" w:color="auto"/>
            <w:left w:val="none" w:sz="0" w:space="0" w:color="auto"/>
            <w:bottom w:val="none" w:sz="0" w:space="0" w:color="auto"/>
            <w:right w:val="none" w:sz="0" w:space="0" w:color="auto"/>
          </w:divBdr>
        </w:div>
        <w:div w:id="906914661">
          <w:marLeft w:val="0"/>
          <w:marRight w:val="0"/>
          <w:marTop w:val="0"/>
          <w:marBottom w:val="0"/>
          <w:divBdr>
            <w:top w:val="none" w:sz="0" w:space="0" w:color="auto"/>
            <w:left w:val="none" w:sz="0" w:space="0" w:color="auto"/>
            <w:bottom w:val="none" w:sz="0" w:space="0" w:color="auto"/>
            <w:right w:val="none" w:sz="0" w:space="0" w:color="auto"/>
          </w:divBdr>
        </w:div>
        <w:div w:id="6113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indo\Downloads\PLANTILLA%20WORD%20-%20SAQ%20-%20MARZO%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4B98-E3A7-4563-844C-AC5A1AA1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 SAQ - MARZO 2022</Template>
  <TotalTime>1243</TotalTime>
  <Pages>30</Pages>
  <Words>12189</Words>
  <Characters>67042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Galindo Andrade</dc:creator>
  <cp:lastModifiedBy>Maria Isabel Cepeda Zambrano</cp:lastModifiedBy>
  <cp:revision>23</cp:revision>
  <dcterms:created xsi:type="dcterms:W3CDTF">2023-01-19T16:21:00Z</dcterms:created>
  <dcterms:modified xsi:type="dcterms:W3CDTF">2023-03-22T15:50:00Z</dcterms:modified>
</cp:coreProperties>
</file>