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2157B" w14:textId="77777777" w:rsidR="00445553" w:rsidRPr="00570EDF" w:rsidRDefault="00445553" w:rsidP="00445553">
      <w:pPr>
        <w:spacing w:after="240" w:line="276" w:lineRule="auto"/>
        <w:jc w:val="center"/>
        <w:rPr>
          <w:sz w:val="22"/>
          <w:szCs w:val="22"/>
        </w:rPr>
      </w:pPr>
      <w:bookmarkStart w:id="0" w:name="_GoBack"/>
      <w:bookmarkEnd w:id="0"/>
      <w:r w:rsidRPr="00570EDF">
        <w:rPr>
          <w:sz w:val="22"/>
          <w:szCs w:val="22"/>
        </w:rPr>
        <w:t>EXPOSICIÓN DE MOTIVOS</w:t>
      </w:r>
    </w:p>
    <w:p w14:paraId="7E9F1128" w14:textId="77777777" w:rsidR="00A839EE" w:rsidRPr="00570EDF" w:rsidRDefault="00A839EE" w:rsidP="00A839EE">
      <w:pPr>
        <w:spacing w:line="276" w:lineRule="auto"/>
        <w:ind w:firstLine="708"/>
        <w:jc w:val="both"/>
        <w:rPr>
          <w:sz w:val="22"/>
          <w:szCs w:val="22"/>
        </w:rPr>
      </w:pPr>
    </w:p>
    <w:p w14:paraId="376226F0" w14:textId="77777777" w:rsidR="008F5B88" w:rsidRPr="00570EDF" w:rsidRDefault="008F5B88" w:rsidP="00570EDF">
      <w:pPr>
        <w:spacing w:after="240" w:line="276" w:lineRule="auto"/>
        <w:jc w:val="both"/>
        <w:rPr>
          <w:sz w:val="22"/>
          <w:szCs w:val="22"/>
        </w:rPr>
      </w:pPr>
      <w:r w:rsidRPr="00570EDF">
        <w:rPr>
          <w:sz w:val="22"/>
          <w:szCs w:val="22"/>
        </w:rPr>
        <w:t xml:space="preserve">La Constitución de la República del Ecuador, en su artículo 30, garantiza a las personas el </w:t>
      </w:r>
      <w:r w:rsidRPr="00570EDF">
        <w:rPr>
          <w:i/>
          <w:sz w:val="22"/>
          <w:szCs w:val="22"/>
        </w:rPr>
        <w:t>“derecho a un hábitat seguro y saludable, y a una vivienda adecuada y digna, con independencia de su situación social y económica”</w:t>
      </w:r>
      <w:r w:rsidR="00DF2482" w:rsidRPr="00570EDF">
        <w:rPr>
          <w:i/>
          <w:sz w:val="22"/>
          <w:szCs w:val="22"/>
        </w:rPr>
        <w:t>.</w:t>
      </w:r>
      <w:r w:rsidRPr="00570EDF">
        <w:rPr>
          <w:sz w:val="22"/>
          <w:szCs w:val="22"/>
        </w:rPr>
        <w:t xml:space="preserve"> </w:t>
      </w:r>
    </w:p>
    <w:p w14:paraId="4B7CA552" w14:textId="77777777" w:rsidR="00445553" w:rsidRPr="00570EDF" w:rsidRDefault="008F5B88" w:rsidP="00570EDF">
      <w:pPr>
        <w:spacing w:after="240" w:line="276" w:lineRule="auto"/>
        <w:jc w:val="both"/>
        <w:rPr>
          <w:sz w:val="22"/>
          <w:szCs w:val="22"/>
        </w:rPr>
      </w:pPr>
      <w:r w:rsidRPr="00570EDF">
        <w:rPr>
          <w:sz w:val="22"/>
          <w:szCs w:val="22"/>
        </w:rPr>
        <w:t>La Administración Municipal, a través de la Unidad Especial “Regula Tu Barrio”, gestiona procesos tendientes a regularizar la ocupación informal del suelo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445553" w:rsidRPr="00570EDF">
        <w:rPr>
          <w:sz w:val="22"/>
          <w:szCs w:val="22"/>
        </w:rPr>
        <w:t xml:space="preserve"> </w:t>
      </w:r>
    </w:p>
    <w:p w14:paraId="07DF165B" w14:textId="77777777" w:rsidR="008F5B88" w:rsidRPr="00570EDF" w:rsidRDefault="008F5B88" w:rsidP="00570EDF">
      <w:pPr>
        <w:spacing w:after="240" w:line="276" w:lineRule="auto"/>
        <w:jc w:val="both"/>
        <w:rPr>
          <w:sz w:val="22"/>
          <w:szCs w:val="22"/>
        </w:rPr>
      </w:pPr>
      <w:r w:rsidRPr="00570EDF">
        <w:rPr>
          <w:sz w:val="22"/>
          <w:szCs w:val="22"/>
        </w:rPr>
        <w:t xml:space="preserve">El </w:t>
      </w:r>
      <w:r w:rsidR="00DF2482" w:rsidRPr="00570EDF">
        <w:rPr>
          <w:sz w:val="22"/>
          <w:szCs w:val="22"/>
        </w:rPr>
        <w:t>asentamiento humano de hecho y consolidado de interés social denominado</w:t>
      </w:r>
      <w:r w:rsidRPr="00570EDF">
        <w:rPr>
          <w:sz w:val="22"/>
          <w:szCs w:val="22"/>
        </w:rPr>
        <w:t xml:space="preserve"> </w:t>
      </w:r>
      <w:r w:rsidR="006D0A19">
        <w:rPr>
          <w:sz w:val="22"/>
          <w:szCs w:val="22"/>
        </w:rPr>
        <w:t>Barrio Manzana 15 “Los Geranios”</w:t>
      </w:r>
      <w:r w:rsidRPr="00570EDF">
        <w:rPr>
          <w:color w:val="000000" w:themeColor="text1"/>
          <w:sz w:val="22"/>
          <w:szCs w:val="22"/>
        </w:rPr>
        <w:t xml:space="preserve">, </w:t>
      </w:r>
      <w:r w:rsidRPr="00570EDF">
        <w:rPr>
          <w:sz w:val="22"/>
          <w:szCs w:val="22"/>
        </w:rPr>
        <w:t>ubicado en la parroquia</w:t>
      </w:r>
      <w:r w:rsidR="00A064E1" w:rsidRPr="00570EDF">
        <w:rPr>
          <w:sz w:val="22"/>
          <w:szCs w:val="22"/>
        </w:rPr>
        <w:t xml:space="preserve"> </w:t>
      </w:r>
      <w:proofErr w:type="spellStart"/>
      <w:r w:rsidR="006D0A19">
        <w:rPr>
          <w:sz w:val="22"/>
          <w:szCs w:val="22"/>
        </w:rPr>
        <w:t>Pomasqui</w:t>
      </w:r>
      <w:proofErr w:type="spellEnd"/>
      <w:r w:rsidR="006D0A19">
        <w:rPr>
          <w:sz w:val="22"/>
          <w:szCs w:val="22"/>
        </w:rPr>
        <w:t xml:space="preserve">, </w:t>
      </w:r>
      <w:r w:rsidRPr="00570EDF">
        <w:rPr>
          <w:sz w:val="22"/>
          <w:szCs w:val="22"/>
        </w:rPr>
        <w:t xml:space="preserve">tiene una consolidación de </w:t>
      </w:r>
      <w:r w:rsidR="00091A8C">
        <w:rPr>
          <w:sz w:val="22"/>
          <w:szCs w:val="22"/>
        </w:rPr>
        <w:t>96</w:t>
      </w:r>
      <w:r w:rsidRPr="00570EDF">
        <w:rPr>
          <w:sz w:val="22"/>
          <w:szCs w:val="22"/>
        </w:rPr>
        <w:t xml:space="preserve">%, al inicio del proceso de regularización contaba con </w:t>
      </w:r>
      <w:r w:rsidR="00091A8C">
        <w:rPr>
          <w:sz w:val="22"/>
          <w:szCs w:val="22"/>
        </w:rPr>
        <w:t>33</w:t>
      </w:r>
      <w:r w:rsidRPr="00570EDF">
        <w:rPr>
          <w:sz w:val="22"/>
          <w:szCs w:val="22"/>
        </w:rPr>
        <w:t xml:space="preserve"> años de existencia, sin </w:t>
      </w:r>
      <w:r w:rsidR="008C35BE" w:rsidRPr="00570EDF">
        <w:rPr>
          <w:sz w:val="22"/>
          <w:szCs w:val="22"/>
        </w:rPr>
        <w:t>embargo,</w:t>
      </w:r>
      <w:r w:rsidRPr="00570EDF">
        <w:rPr>
          <w:sz w:val="22"/>
          <w:szCs w:val="22"/>
        </w:rPr>
        <w:t xml:space="preserve"> al momento de la sanción de la presente ordenanza el Asentamiento cuenta con </w:t>
      </w:r>
      <w:r w:rsidR="00091A8C">
        <w:rPr>
          <w:sz w:val="22"/>
          <w:szCs w:val="22"/>
        </w:rPr>
        <w:t>36</w:t>
      </w:r>
      <w:r w:rsidR="00DF2482" w:rsidRPr="00570EDF">
        <w:rPr>
          <w:sz w:val="22"/>
          <w:szCs w:val="22"/>
        </w:rPr>
        <w:t xml:space="preserve"> </w:t>
      </w:r>
      <w:r w:rsidRPr="00570EDF">
        <w:rPr>
          <w:sz w:val="22"/>
          <w:szCs w:val="22"/>
        </w:rPr>
        <w:t>años de asentamiento</w:t>
      </w:r>
      <w:r w:rsidR="00DF2482" w:rsidRPr="00570EDF">
        <w:rPr>
          <w:sz w:val="22"/>
          <w:szCs w:val="22"/>
        </w:rPr>
        <w:t xml:space="preserve">, </w:t>
      </w:r>
      <w:r w:rsidR="00191886" w:rsidRPr="00570EDF">
        <w:rPr>
          <w:sz w:val="22"/>
          <w:szCs w:val="22"/>
        </w:rPr>
        <w:t>25</w:t>
      </w:r>
      <w:r w:rsidR="00DF2482" w:rsidRPr="00570EDF">
        <w:rPr>
          <w:sz w:val="22"/>
          <w:szCs w:val="22"/>
        </w:rPr>
        <w:t xml:space="preserve"> lotes a fraccionarse</w:t>
      </w:r>
      <w:r w:rsidRPr="00570EDF">
        <w:rPr>
          <w:sz w:val="22"/>
          <w:szCs w:val="22"/>
        </w:rPr>
        <w:t xml:space="preserve"> y 100 beneficiarios.</w:t>
      </w:r>
    </w:p>
    <w:p w14:paraId="14695330" w14:textId="77777777" w:rsidR="00445553" w:rsidRPr="00570EDF" w:rsidRDefault="007645B1" w:rsidP="00570EDF">
      <w:pPr>
        <w:spacing w:after="240" w:line="276" w:lineRule="auto"/>
        <w:jc w:val="both"/>
        <w:rPr>
          <w:sz w:val="22"/>
          <w:szCs w:val="22"/>
        </w:rPr>
      </w:pPr>
      <w:r>
        <w:rPr>
          <w:sz w:val="22"/>
          <w:szCs w:val="22"/>
        </w:rPr>
        <w:t>Dicho asentamiento humano de hecho y consolidado de interés s</w:t>
      </w:r>
      <w:r w:rsidR="008F5B88" w:rsidRPr="00570EDF">
        <w:rPr>
          <w:sz w:val="22"/>
          <w:szCs w:val="22"/>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w:t>
      </w:r>
      <w:r w:rsidR="00191886" w:rsidRPr="00570EDF">
        <w:rPr>
          <w:sz w:val="22"/>
          <w:szCs w:val="22"/>
        </w:rPr>
        <w:t>s</w:t>
      </w:r>
      <w:r w:rsidR="008F5B88" w:rsidRPr="00570EDF">
        <w:rPr>
          <w:sz w:val="22"/>
          <w:szCs w:val="22"/>
        </w:rPr>
        <w:t xml:space="preserve"> de dominio que garanticen su propiedad y el ejercicio del derecho a la vivienda, adecuada y digna, conforme lo prevé la Constitución del Ecuador.</w:t>
      </w:r>
    </w:p>
    <w:p w14:paraId="27A91FC5" w14:textId="77777777" w:rsidR="00445553" w:rsidRPr="00570EDF" w:rsidRDefault="008F5B88" w:rsidP="00570EDF">
      <w:pPr>
        <w:spacing w:after="240" w:line="276" w:lineRule="auto"/>
        <w:jc w:val="both"/>
        <w:rPr>
          <w:sz w:val="22"/>
          <w:szCs w:val="22"/>
        </w:rPr>
      </w:pPr>
      <w:r w:rsidRPr="00570EDF">
        <w:rPr>
          <w:sz w:val="22"/>
          <w:szCs w:val="22"/>
        </w:rPr>
        <w:t xml:space="preserve">En este sentido, la presente ordenanza contiene la normativa tendiente </w:t>
      </w:r>
      <w:r w:rsidR="00191886" w:rsidRPr="00570EDF">
        <w:rPr>
          <w:sz w:val="22"/>
          <w:szCs w:val="22"/>
        </w:rPr>
        <w:t>al</w:t>
      </w:r>
      <w:r w:rsidRPr="00570EDF">
        <w:rPr>
          <w:sz w:val="22"/>
          <w:szCs w:val="22"/>
        </w:rPr>
        <w:t xml:space="preserve"> fraccionamiento del predio donde se encuentra el </w:t>
      </w:r>
      <w:r w:rsidR="00191886" w:rsidRPr="00570EDF">
        <w:rPr>
          <w:sz w:val="22"/>
          <w:szCs w:val="22"/>
        </w:rPr>
        <w:t xml:space="preserve">asentamiento humano de hecho y consolidado de interés social </w:t>
      </w:r>
      <w:r w:rsidRPr="00570EDF">
        <w:rPr>
          <w:sz w:val="22"/>
          <w:szCs w:val="22"/>
        </w:rPr>
        <w:t>denominado</w:t>
      </w:r>
      <w:r w:rsidR="00E20E13" w:rsidRPr="00570EDF">
        <w:rPr>
          <w:sz w:val="22"/>
          <w:szCs w:val="22"/>
        </w:rPr>
        <w:t xml:space="preserve"> </w:t>
      </w:r>
      <w:r w:rsidR="00CE4992">
        <w:rPr>
          <w:sz w:val="22"/>
          <w:szCs w:val="22"/>
        </w:rPr>
        <w:t>Barrio Manzana 15 “Los Geranios”</w:t>
      </w:r>
      <w:r w:rsidR="00A431A4" w:rsidRPr="00570EDF">
        <w:rPr>
          <w:sz w:val="22"/>
          <w:szCs w:val="22"/>
        </w:rPr>
        <w:t>,</w:t>
      </w:r>
      <w:r w:rsidR="00445553" w:rsidRPr="00570EDF">
        <w:rPr>
          <w:sz w:val="22"/>
          <w:szCs w:val="22"/>
        </w:rPr>
        <w:t xml:space="preserve"> </w:t>
      </w:r>
      <w:r w:rsidRPr="00570EDF">
        <w:rPr>
          <w:sz w:val="22"/>
          <w:szCs w:val="22"/>
        </w:rPr>
        <w:t>a fin de garantizar a los beneficiarios el ejercicio de su derecho a la vivienda y el acceso a servicios básicos de calidad.</w:t>
      </w:r>
    </w:p>
    <w:p w14:paraId="1E349F69" w14:textId="77777777" w:rsidR="00445553" w:rsidRPr="00570EDF" w:rsidRDefault="00445553" w:rsidP="00445553">
      <w:pPr>
        <w:spacing w:after="240" w:line="276" w:lineRule="auto"/>
        <w:ind w:firstLine="708"/>
        <w:jc w:val="both"/>
        <w:rPr>
          <w:sz w:val="22"/>
          <w:szCs w:val="22"/>
        </w:rPr>
      </w:pPr>
    </w:p>
    <w:p w14:paraId="63D446A0" w14:textId="77777777" w:rsidR="00445553" w:rsidRPr="00570EDF" w:rsidRDefault="00445553" w:rsidP="00445553">
      <w:pPr>
        <w:spacing w:after="240" w:line="276" w:lineRule="auto"/>
        <w:rPr>
          <w:sz w:val="22"/>
          <w:szCs w:val="22"/>
        </w:rPr>
      </w:pPr>
    </w:p>
    <w:p w14:paraId="61A64CE7" w14:textId="77777777" w:rsidR="00445553" w:rsidRPr="00570EDF" w:rsidRDefault="00445553" w:rsidP="00445553">
      <w:pPr>
        <w:spacing w:after="240" w:line="276" w:lineRule="auto"/>
        <w:rPr>
          <w:sz w:val="22"/>
          <w:szCs w:val="22"/>
        </w:rPr>
        <w:sectPr w:rsidR="00445553" w:rsidRPr="00570EDF" w:rsidSect="00966CF0">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43E11F85" w14:textId="77777777" w:rsidR="008F5B88" w:rsidRPr="00570EDF" w:rsidRDefault="008F5B88" w:rsidP="008F5B88">
      <w:pPr>
        <w:spacing w:after="240" w:line="276" w:lineRule="auto"/>
        <w:jc w:val="center"/>
        <w:rPr>
          <w:sz w:val="22"/>
          <w:szCs w:val="22"/>
        </w:rPr>
      </w:pPr>
      <w:r w:rsidRPr="00570EDF">
        <w:rPr>
          <w:sz w:val="22"/>
          <w:szCs w:val="22"/>
        </w:rPr>
        <w:lastRenderedPageBreak/>
        <w:t>EL CONCEJO METROPOLITANO DE QUITO</w:t>
      </w:r>
    </w:p>
    <w:p w14:paraId="2E8316D8" w14:textId="77777777" w:rsidR="009F5B58" w:rsidRPr="00570EDF" w:rsidRDefault="009F5B58" w:rsidP="009F5B58">
      <w:pPr>
        <w:spacing w:after="240" w:line="276" w:lineRule="auto"/>
        <w:jc w:val="both"/>
        <w:rPr>
          <w:sz w:val="22"/>
          <w:szCs w:val="22"/>
        </w:rPr>
      </w:pPr>
      <w:r>
        <w:rPr>
          <w:sz w:val="22"/>
          <w:szCs w:val="22"/>
        </w:rPr>
        <w:t xml:space="preserve">Visto </w:t>
      </w:r>
      <w:r w:rsidR="008C35BE">
        <w:rPr>
          <w:sz w:val="22"/>
          <w:szCs w:val="22"/>
        </w:rPr>
        <w:t xml:space="preserve">el informe </w:t>
      </w:r>
      <w:r w:rsidRPr="00570EDF">
        <w:rPr>
          <w:sz w:val="22"/>
          <w:szCs w:val="22"/>
        </w:rPr>
        <w:t xml:space="preserve">No. </w:t>
      </w:r>
      <w:r>
        <w:rPr>
          <w:sz w:val="22"/>
          <w:szCs w:val="22"/>
        </w:rPr>
        <w:t>……</w:t>
      </w:r>
      <w:proofErr w:type="gramStart"/>
      <w:r>
        <w:rPr>
          <w:sz w:val="22"/>
          <w:szCs w:val="22"/>
        </w:rPr>
        <w:t>…….</w:t>
      </w:r>
      <w:proofErr w:type="gramEnd"/>
      <w:r>
        <w:rPr>
          <w:sz w:val="22"/>
          <w:szCs w:val="22"/>
        </w:rPr>
        <w:t xml:space="preserve">. </w:t>
      </w:r>
      <w:r w:rsidRPr="00570EDF">
        <w:rPr>
          <w:sz w:val="22"/>
          <w:szCs w:val="22"/>
        </w:rPr>
        <w:t>de</w:t>
      </w:r>
      <w:r>
        <w:rPr>
          <w:sz w:val="22"/>
          <w:szCs w:val="22"/>
        </w:rPr>
        <w:t xml:space="preserve"> …… de</w:t>
      </w:r>
      <w:proofErr w:type="gramStart"/>
      <w:r>
        <w:rPr>
          <w:sz w:val="22"/>
          <w:szCs w:val="22"/>
        </w:rPr>
        <w:t xml:space="preserve"> ….</w:t>
      </w:r>
      <w:proofErr w:type="gramEnd"/>
      <w:r>
        <w:rPr>
          <w:sz w:val="22"/>
          <w:szCs w:val="22"/>
        </w:rPr>
        <w:t>. de</w:t>
      </w:r>
      <w:proofErr w:type="gramStart"/>
      <w:r>
        <w:rPr>
          <w:sz w:val="22"/>
          <w:szCs w:val="22"/>
        </w:rPr>
        <w:t xml:space="preserve"> ….</w:t>
      </w:r>
      <w:proofErr w:type="gramEnd"/>
      <w:r w:rsidRPr="00570EDF">
        <w:rPr>
          <w:sz w:val="22"/>
          <w:szCs w:val="22"/>
        </w:rPr>
        <w:t>, expedido por la Comisión de Ordenamiento Territorial</w:t>
      </w:r>
      <w:r>
        <w:rPr>
          <w:sz w:val="22"/>
          <w:szCs w:val="22"/>
        </w:rPr>
        <w:t>.</w:t>
      </w:r>
    </w:p>
    <w:p w14:paraId="76103B06" w14:textId="77777777" w:rsidR="008F5B88" w:rsidRPr="00570EDF" w:rsidRDefault="008F5B88" w:rsidP="008F5B88">
      <w:pPr>
        <w:spacing w:after="240" w:line="276" w:lineRule="auto"/>
        <w:jc w:val="center"/>
        <w:rPr>
          <w:b/>
          <w:sz w:val="22"/>
          <w:szCs w:val="22"/>
        </w:rPr>
      </w:pPr>
      <w:r w:rsidRPr="00570EDF">
        <w:rPr>
          <w:b/>
          <w:sz w:val="22"/>
          <w:szCs w:val="22"/>
        </w:rPr>
        <w:t>CONSIDERANDO:</w:t>
      </w:r>
    </w:p>
    <w:p w14:paraId="67B55E39" w14:textId="77777777" w:rsidR="008F5B88" w:rsidRPr="00570EDF" w:rsidRDefault="008F5B88" w:rsidP="008F5B88">
      <w:pPr>
        <w:pStyle w:val="Sinespaciado"/>
        <w:spacing w:after="240" w:line="276" w:lineRule="auto"/>
        <w:ind w:left="709" w:hanging="709"/>
        <w:jc w:val="both"/>
        <w:rPr>
          <w:rFonts w:ascii="Times New Roman" w:hAnsi="Times New Roman"/>
        </w:rPr>
      </w:pPr>
      <w:r w:rsidRPr="00570EDF">
        <w:rPr>
          <w:rFonts w:ascii="Times New Roman" w:hAnsi="Times New Roman"/>
          <w:b/>
        </w:rPr>
        <w:t xml:space="preserve">Que, </w:t>
      </w:r>
      <w:r w:rsidRPr="00570EDF">
        <w:rPr>
          <w:rFonts w:ascii="Times New Roman" w:hAnsi="Times New Roman"/>
          <w:b/>
        </w:rPr>
        <w:tab/>
      </w:r>
      <w:r w:rsidRPr="00570EDF">
        <w:rPr>
          <w:rFonts w:ascii="Times New Roman" w:hAnsi="Times New Roman"/>
        </w:rPr>
        <w:t>el artículo 30 de la Constitución de la República del Ecuador (en adelante “Constitución”) establece que: “</w:t>
      </w:r>
      <w:r w:rsidRPr="00570EDF">
        <w:rPr>
          <w:rFonts w:ascii="Times New Roman" w:hAnsi="Times New Roman"/>
          <w:i/>
        </w:rPr>
        <w:t>Las personas tienen derecho a un hábitat seguro y saludable, y a una vivienda adecuada y digna, con independencia de su situación social y económica.</w:t>
      </w:r>
      <w:r w:rsidRPr="00570EDF">
        <w:rPr>
          <w:rFonts w:ascii="Times New Roman" w:hAnsi="Times New Roman"/>
        </w:rPr>
        <w:t>”;</w:t>
      </w:r>
    </w:p>
    <w:p w14:paraId="33EC9317" w14:textId="77777777" w:rsidR="008F5B88" w:rsidRPr="00570EDF" w:rsidRDefault="008F5B88" w:rsidP="008F5B88">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el artículo 31 de la Constitución expresa que: “</w:t>
      </w:r>
      <w:r w:rsidRPr="00570ED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70EDF">
        <w:rPr>
          <w:rFonts w:ascii="Times New Roman" w:hAnsi="Times New Roman"/>
          <w:bCs/>
        </w:rPr>
        <w:t xml:space="preserve">”; </w:t>
      </w:r>
    </w:p>
    <w:p w14:paraId="15D39FCA" w14:textId="77777777" w:rsidR="008F5B88" w:rsidRPr="00570EDF" w:rsidRDefault="008F5B88" w:rsidP="008F5B88">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rPr>
        <w:t>el artículo 240 de la Constitución establece que: “</w:t>
      </w:r>
      <w:r w:rsidRPr="00570ED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570EDF">
        <w:rPr>
          <w:rFonts w:ascii="Times New Roman" w:hAnsi="Times New Roman"/>
        </w:rPr>
        <w:t>”;</w:t>
      </w:r>
    </w:p>
    <w:p w14:paraId="72A5D854" w14:textId="77777777" w:rsidR="00704F32" w:rsidRPr="00570EDF" w:rsidRDefault="00704F32" w:rsidP="00704F32">
      <w:pPr>
        <w:pStyle w:val="Sinespaciado"/>
        <w:spacing w:after="240" w:line="276" w:lineRule="auto"/>
        <w:ind w:left="709" w:hanging="709"/>
        <w:jc w:val="both"/>
        <w:rPr>
          <w:rFonts w:ascii="Times New Roman" w:hAnsi="Times New Roman"/>
          <w:i/>
        </w:rPr>
      </w:pPr>
      <w:r w:rsidRPr="00570EDF">
        <w:rPr>
          <w:rFonts w:ascii="Times New Roman" w:hAnsi="Times New Roman"/>
          <w:b/>
        </w:rPr>
        <w:t>Que,</w:t>
      </w:r>
      <w:r w:rsidRPr="00570EDF">
        <w:rPr>
          <w:rFonts w:ascii="Times New Roman" w:hAnsi="Times New Roman"/>
        </w:rPr>
        <w:tab/>
        <w:t>el artículo 266 de la Constitución establece que</w:t>
      </w:r>
      <w:r w:rsidRPr="00570EDF">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F690773" w14:textId="77777777" w:rsidR="00704F32" w:rsidRPr="00570EDF" w:rsidRDefault="00704F32" w:rsidP="00704F32">
      <w:pPr>
        <w:pStyle w:val="Sinespaciado"/>
        <w:spacing w:after="240" w:line="276" w:lineRule="auto"/>
        <w:ind w:left="709" w:hanging="1"/>
        <w:jc w:val="both"/>
        <w:rPr>
          <w:rFonts w:ascii="Times New Roman" w:hAnsi="Times New Roman"/>
          <w:b/>
          <w:bCs/>
        </w:rPr>
      </w:pPr>
      <w:r w:rsidRPr="00570EDF">
        <w:rPr>
          <w:rFonts w:ascii="Times New Roman" w:hAnsi="Times New Roman"/>
          <w:i/>
        </w:rPr>
        <w:t>En el ámbito de sus competencias y territorio, y en uso de sus facultades, expedirán ordenanzas distritales.”</w:t>
      </w:r>
      <w:r w:rsidR="007645B1">
        <w:rPr>
          <w:rFonts w:ascii="Times New Roman" w:hAnsi="Times New Roman"/>
          <w:i/>
        </w:rPr>
        <w:t>;</w:t>
      </w:r>
    </w:p>
    <w:p w14:paraId="5B4FA735" w14:textId="77777777" w:rsidR="00704F32" w:rsidRPr="00570EDF" w:rsidRDefault="00704F32" w:rsidP="00704F32">
      <w:pPr>
        <w:pStyle w:val="Sinespaciado"/>
        <w:spacing w:after="240" w:line="276" w:lineRule="auto"/>
        <w:ind w:left="709" w:hanging="709"/>
        <w:jc w:val="both"/>
        <w:rPr>
          <w:rFonts w:ascii="Times New Roman" w:hAnsi="Times New Roman"/>
          <w:i/>
        </w:rPr>
      </w:pPr>
      <w:r w:rsidRPr="00570EDF">
        <w:rPr>
          <w:rFonts w:ascii="Times New Roman" w:hAnsi="Times New Roman"/>
          <w:b/>
          <w:bCs/>
        </w:rPr>
        <w:t>Que,</w:t>
      </w:r>
      <w:r w:rsidRPr="00570EDF">
        <w:rPr>
          <w:rFonts w:ascii="Times New Roman" w:hAnsi="Times New Roman"/>
        </w:rPr>
        <w:tab/>
      </w:r>
      <w:r w:rsidRPr="00570EDF">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570EDF">
        <w:rPr>
          <w:rFonts w:ascii="Times New Roman" w:hAnsi="Times New Roman"/>
          <w:bCs/>
          <w:i/>
        </w:rPr>
        <w:t>“</w:t>
      </w:r>
      <w:r w:rsidRPr="00570EDF">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9CE93B1" w14:textId="4A9E9097" w:rsidR="00704F32" w:rsidRPr="00570EDF" w:rsidRDefault="00704F32" w:rsidP="00704F32">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00FF015C" w:rsidRPr="00FF015C">
        <w:rPr>
          <w:rFonts w:ascii="Times New Roman" w:hAnsi="Times New Roman"/>
        </w:rPr>
        <w:t>e</w:t>
      </w:r>
      <w:r w:rsidRPr="00FF015C">
        <w:rPr>
          <w:rFonts w:ascii="Times New Roman" w:hAnsi="Times New Roman"/>
        </w:rPr>
        <w:t>l</w:t>
      </w:r>
      <w:r w:rsidRPr="00570EDF">
        <w:rPr>
          <w:rFonts w:ascii="Times New Roman" w:hAnsi="Times New Roman"/>
          <w:bCs/>
        </w:rPr>
        <w:t xml:space="preserve"> literal a</w:t>
      </w:r>
      <w:r w:rsidR="00FF015C">
        <w:rPr>
          <w:rFonts w:ascii="Times New Roman" w:hAnsi="Times New Roman"/>
          <w:bCs/>
        </w:rPr>
        <w:t>)</w:t>
      </w:r>
      <w:r w:rsidRPr="00570EDF">
        <w:rPr>
          <w:rFonts w:ascii="Times New Roman" w:hAnsi="Times New Roman"/>
          <w:bCs/>
        </w:rPr>
        <w:t xml:space="preserve"> d</w:t>
      </w:r>
      <w:r w:rsidRPr="00570EDF">
        <w:rPr>
          <w:rFonts w:ascii="Times New Roman" w:hAnsi="Times New Roman"/>
        </w:rPr>
        <w:t xml:space="preserve">el artículo 87 del COOTAD, establece que las funciones del Concejo Metropolitano, entre otras, son: </w:t>
      </w:r>
      <w:r w:rsidRPr="00570EDF">
        <w:rPr>
          <w:rFonts w:ascii="Times New Roman" w:hAnsi="Times New Roman"/>
          <w:i/>
          <w:iCs/>
        </w:rPr>
        <w:t>“</w:t>
      </w:r>
      <w:r w:rsidRPr="00570EDF">
        <w:rPr>
          <w:rFonts w:ascii="Times New Roman" w:hAnsi="Times New Roman"/>
          <w:i/>
        </w:rPr>
        <w:t>a) Ejercer la facultad normativa en las materias de competencia del gobierno autónomo descentralizado metropolitano, mediante la expedición de ordenanzas metropolitanas, acuerdos y resoluciones</w:t>
      </w:r>
      <w:r w:rsidR="00FF015C">
        <w:rPr>
          <w:rFonts w:ascii="Times New Roman" w:hAnsi="Times New Roman"/>
          <w:i/>
        </w:rPr>
        <w:t>”</w:t>
      </w:r>
      <w:r w:rsidRPr="00570EDF">
        <w:rPr>
          <w:rFonts w:ascii="Times New Roman" w:hAnsi="Times New Roman"/>
          <w:i/>
          <w:iCs/>
        </w:rPr>
        <w:t xml:space="preserve">;  </w:t>
      </w:r>
    </w:p>
    <w:p w14:paraId="2504B54F" w14:textId="77777777" w:rsidR="00704F32" w:rsidRPr="00570EDF" w:rsidRDefault="00704F32" w:rsidP="00704F32">
      <w:pPr>
        <w:pStyle w:val="Sinespaciado"/>
        <w:spacing w:after="240" w:line="276" w:lineRule="auto"/>
        <w:ind w:left="709" w:hanging="709"/>
        <w:jc w:val="both"/>
        <w:rPr>
          <w:rFonts w:ascii="Times New Roman" w:hAnsi="Times New Roman"/>
        </w:rPr>
      </w:pPr>
      <w:proofErr w:type="gramStart"/>
      <w:r w:rsidRPr="00570EDF">
        <w:rPr>
          <w:rFonts w:ascii="Times New Roman" w:hAnsi="Times New Roman"/>
          <w:b/>
          <w:bCs/>
        </w:rPr>
        <w:t xml:space="preserve">Que,  </w:t>
      </w:r>
      <w:r w:rsidRPr="00570EDF">
        <w:rPr>
          <w:rFonts w:ascii="Times New Roman" w:hAnsi="Times New Roman"/>
          <w:b/>
          <w:bCs/>
        </w:rPr>
        <w:tab/>
      </w:r>
      <w:proofErr w:type="gramEnd"/>
      <w:r w:rsidRPr="00570EDF">
        <w:rPr>
          <w:rFonts w:ascii="Times New Roman" w:hAnsi="Times New Roman"/>
        </w:rPr>
        <w:t>el artículo 322 del COOTAD establece el procedimiento para la aprobación de las ordenanzas municipales;</w:t>
      </w:r>
    </w:p>
    <w:p w14:paraId="40AC6088" w14:textId="77777777" w:rsidR="00704F32" w:rsidRPr="00570EDF" w:rsidRDefault="00704F32" w:rsidP="00704F32">
      <w:pPr>
        <w:pStyle w:val="Sinespaciado"/>
        <w:spacing w:after="240" w:line="276" w:lineRule="auto"/>
        <w:ind w:left="709" w:hanging="709"/>
        <w:jc w:val="both"/>
        <w:rPr>
          <w:rFonts w:ascii="Times New Roman" w:hAnsi="Times New Roman"/>
          <w:b/>
          <w:bCs/>
        </w:rPr>
      </w:pPr>
      <w:r w:rsidRPr="00570EDF">
        <w:rPr>
          <w:rFonts w:ascii="Times New Roman" w:hAnsi="Times New Roman"/>
          <w:b/>
          <w:bCs/>
        </w:rPr>
        <w:lastRenderedPageBreak/>
        <w:t xml:space="preserve">Que,   </w:t>
      </w:r>
      <w:r w:rsidRPr="00570EDF">
        <w:rPr>
          <w:rFonts w:ascii="Times New Roman" w:hAnsi="Times New Roman"/>
          <w:b/>
          <w:bCs/>
        </w:rPr>
        <w:tab/>
      </w:r>
      <w:r w:rsidRPr="00570EDF">
        <w:rPr>
          <w:rFonts w:ascii="Times New Roman" w:hAnsi="Times New Roman"/>
          <w:bCs/>
        </w:rPr>
        <w:t>el artículo 486 del COOTAD reformado establece que: “</w:t>
      </w:r>
      <w:r w:rsidRPr="00570EDF">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70EDF">
        <w:rPr>
          <w:rFonts w:ascii="Times New Roman" w:hAnsi="Times New Roman"/>
          <w:bCs/>
          <w:lang w:val="es-ES_tradnl"/>
        </w:rPr>
        <w:t>”</w:t>
      </w:r>
      <w:r w:rsidRPr="00570EDF">
        <w:rPr>
          <w:rFonts w:ascii="Times New Roman" w:hAnsi="Times New Roman"/>
          <w:bCs/>
        </w:rPr>
        <w:t>;</w:t>
      </w:r>
    </w:p>
    <w:p w14:paraId="30000A2A" w14:textId="77777777" w:rsidR="00704F32" w:rsidRPr="00570EDF" w:rsidRDefault="00704F32" w:rsidP="00704F32">
      <w:pPr>
        <w:pStyle w:val="Sinespaciado"/>
        <w:spacing w:before="240"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la Disposición Transitoria Décima Cuarta del COOTAD, señala: “</w:t>
      </w:r>
      <w:r w:rsidRPr="00570EDF">
        <w:rPr>
          <w:rFonts w:ascii="Times New Roman" w:hAnsi="Times New Roman"/>
          <w:bCs/>
          <w:i/>
        </w:rPr>
        <w:t xml:space="preserve">(…) </w:t>
      </w:r>
      <w:r w:rsidRPr="00570EDF">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570EDF">
        <w:rPr>
          <w:rFonts w:ascii="Times New Roman" w:hAnsi="Times New Roman"/>
        </w:rPr>
        <w:t>.”;</w:t>
      </w:r>
    </w:p>
    <w:p w14:paraId="0C92AF0C" w14:textId="77777777" w:rsidR="00704F32" w:rsidRPr="00570EDF" w:rsidRDefault="00704F32" w:rsidP="00704F32">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2522544" w14:textId="77777777" w:rsidR="00704F32" w:rsidRPr="00570EDF" w:rsidRDefault="00704F32" w:rsidP="00704F32">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46C8D99" w14:textId="77777777" w:rsidR="00704F32" w:rsidRPr="00570EDF" w:rsidRDefault="00704F32" w:rsidP="00704F32">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63811600" w14:textId="6B034872" w:rsidR="00704F32" w:rsidRPr="00570EDF" w:rsidDel="00EF5842" w:rsidRDefault="00704F32" w:rsidP="00704F32">
      <w:pPr>
        <w:spacing w:after="240" w:line="276" w:lineRule="auto"/>
        <w:ind w:left="705" w:hanging="705"/>
        <w:jc w:val="both"/>
        <w:rPr>
          <w:del w:id="1" w:author="USUARIO" w:date="2021-08-29T11:58:00Z"/>
          <w:bCs/>
          <w:sz w:val="22"/>
          <w:szCs w:val="22"/>
        </w:rPr>
      </w:pPr>
      <w:del w:id="2" w:author="USUARIO" w:date="2021-08-29T11:58:00Z">
        <w:r w:rsidRPr="00570EDF" w:rsidDel="00EF5842">
          <w:rPr>
            <w:b/>
            <w:bCs/>
            <w:sz w:val="22"/>
            <w:szCs w:val="22"/>
          </w:rPr>
          <w:delText>Que,</w:delText>
        </w:r>
        <w:r w:rsidRPr="00570EDF" w:rsidDel="00EF5842">
          <w:rPr>
            <w:b/>
            <w:bCs/>
            <w:sz w:val="22"/>
            <w:szCs w:val="22"/>
          </w:rPr>
          <w:tab/>
        </w:r>
        <w:r w:rsidRPr="00570EDF" w:rsidDel="00EF5842">
          <w:rPr>
            <w:bCs/>
            <w:sz w:val="22"/>
            <w:szCs w:val="22"/>
          </w:rPr>
          <w:delTex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delText>
        </w:r>
      </w:del>
    </w:p>
    <w:p w14:paraId="6A35DBA8" w14:textId="367ED8D8" w:rsidR="00704F32" w:rsidRPr="00570EDF" w:rsidDel="00D931B1" w:rsidRDefault="00704F32" w:rsidP="00704F32">
      <w:pPr>
        <w:pStyle w:val="Textoindependienteprimerasangra2"/>
        <w:ind w:left="709" w:hanging="709"/>
        <w:jc w:val="both"/>
        <w:rPr>
          <w:del w:id="3" w:author="USUARIO" w:date="2021-08-29T11:50:00Z"/>
          <w:bCs/>
          <w:sz w:val="22"/>
          <w:szCs w:val="22"/>
        </w:rPr>
      </w:pPr>
      <w:r w:rsidRPr="00570EDF">
        <w:rPr>
          <w:b/>
          <w:bCs/>
          <w:sz w:val="22"/>
          <w:szCs w:val="22"/>
        </w:rPr>
        <w:t>Que,</w:t>
      </w:r>
      <w:r w:rsidRPr="00570EDF">
        <w:rPr>
          <w:b/>
          <w:bCs/>
          <w:sz w:val="22"/>
          <w:szCs w:val="22"/>
        </w:rPr>
        <w:tab/>
      </w:r>
      <w:ins w:id="4" w:author="USUARIO" w:date="2021-08-29T11:50:00Z">
        <w:r w:rsidR="00D931B1" w:rsidRPr="00D931B1">
          <w:rPr>
            <w:bCs/>
            <w:sz w:val="22"/>
            <w:szCs w:val="22"/>
            <w:lang w:val="es-EC" w:eastAsia="en-US"/>
          </w:rPr>
          <w:t>el libro IV.7., título II del Código Municipal para el Distrito Metropolitano de Quito</w:t>
        </w:r>
      </w:ins>
      <w:r w:rsidR="004F771E">
        <w:rPr>
          <w:bCs/>
          <w:sz w:val="22"/>
          <w:szCs w:val="22"/>
          <w:lang w:val="es-EC" w:eastAsia="en-US"/>
        </w:rPr>
        <w:t>,</w:t>
      </w:r>
      <w:ins w:id="5" w:author="USUARIO" w:date="2021-08-29T11:50:00Z">
        <w:r w:rsidR="00D931B1" w:rsidRPr="00D931B1">
          <w:rPr>
            <w:bCs/>
            <w:sz w:val="22"/>
            <w:szCs w:val="22"/>
            <w:lang w:val="es-EC" w:eastAsia="en-US"/>
          </w:rPr>
          <w:t xml:space="preserve">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ins>
      <w:del w:id="6" w:author="USUARIO" w:date="2021-08-29T11:50:00Z">
        <w:r w:rsidRPr="00570EDF" w:rsidDel="00D931B1">
          <w:rPr>
            <w:bCs/>
            <w:sz w:val="22"/>
            <w:szCs w:val="22"/>
          </w:rPr>
          <w:delTex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delText>
        </w:r>
      </w:del>
    </w:p>
    <w:p w14:paraId="2F38BE2F" w14:textId="77777777" w:rsidR="00704F32" w:rsidRPr="00570EDF" w:rsidRDefault="00704F32" w:rsidP="00704F32">
      <w:pPr>
        <w:pStyle w:val="Textoindependienteprimerasangra2"/>
        <w:ind w:left="709" w:hanging="709"/>
        <w:jc w:val="both"/>
        <w:rPr>
          <w:bCs/>
          <w:sz w:val="22"/>
          <w:szCs w:val="22"/>
        </w:rPr>
      </w:pPr>
    </w:p>
    <w:p w14:paraId="2EE4D81C" w14:textId="4508E900" w:rsidR="00704F32" w:rsidRPr="00570EDF" w:rsidRDefault="00704F32">
      <w:pPr>
        <w:pStyle w:val="Textoindependienteprimerasangra2"/>
        <w:spacing w:before="240"/>
        <w:ind w:left="709" w:hanging="709"/>
        <w:jc w:val="both"/>
        <w:rPr>
          <w:bCs/>
          <w:sz w:val="22"/>
          <w:szCs w:val="22"/>
        </w:rPr>
        <w:pPrChange w:id="7" w:author="USUARIO" w:date="2021-08-29T11:50:00Z">
          <w:pPr>
            <w:pStyle w:val="Textoindependienteprimerasangra2"/>
            <w:ind w:left="709" w:hanging="709"/>
            <w:jc w:val="both"/>
          </w:pPr>
        </w:pPrChange>
      </w:pPr>
      <w:r w:rsidRPr="00570EDF">
        <w:rPr>
          <w:b/>
          <w:bCs/>
          <w:sz w:val="22"/>
          <w:szCs w:val="22"/>
        </w:rPr>
        <w:t xml:space="preserve">Que,    </w:t>
      </w:r>
      <w:del w:id="8" w:author="USUARIO" w:date="2021-08-29T11:59:00Z">
        <w:r w:rsidRPr="00570EDF" w:rsidDel="00EF5842">
          <w:rPr>
            <w:bCs/>
            <w:sz w:val="22"/>
            <w:szCs w:val="22"/>
          </w:rPr>
          <w:delText xml:space="preserve">el Art. IV.7.31, último párrafo de la Ordenanza No. 001 de 29 de marzo de 2019,  establece que con la declaratoria de interés social del asentamiento </w:delText>
        </w:r>
        <w:r w:rsidR="00CC752F" w:rsidRPr="00570EDF" w:rsidDel="00EF5842">
          <w:rPr>
            <w:bCs/>
            <w:sz w:val="22"/>
            <w:szCs w:val="22"/>
          </w:rPr>
          <w:delText>humano de hecho y c</w:delText>
        </w:r>
        <w:r w:rsidRPr="00570EDF" w:rsidDel="00EF5842">
          <w:rPr>
            <w:bCs/>
            <w:sz w:val="22"/>
            <w:szCs w:val="22"/>
          </w:rPr>
          <w:delText>onsolidado dará lugar a la exoneración referentes a la contribución de áreas verdes;</w:delText>
        </w:r>
      </w:del>
      <w:ins w:id="9" w:author="USUARIO" w:date="2021-08-29T11:59:00Z">
        <w:r w:rsidR="00EF5842" w:rsidRPr="00EF5842">
          <w:rPr>
            <w:bCs/>
            <w:sz w:val="22"/>
            <w:szCs w:val="22"/>
            <w:lang w:val="es-EC" w:eastAsia="en-US"/>
          </w:rPr>
          <w:t xml:space="preserve"> el artículo 3681, del Código Municipal para el Distrito Metropolitano de Quito</w:t>
        </w:r>
      </w:ins>
      <w:r w:rsidR="004F771E">
        <w:rPr>
          <w:bCs/>
          <w:sz w:val="22"/>
          <w:szCs w:val="22"/>
          <w:lang w:val="es-EC" w:eastAsia="en-US"/>
        </w:rPr>
        <w:t>,</w:t>
      </w:r>
      <w:ins w:id="10" w:author="USUARIO" w:date="2021-08-29T11:59:00Z">
        <w:r w:rsidR="00EF5842" w:rsidRPr="00EF5842">
          <w:rPr>
            <w:bCs/>
            <w:sz w:val="22"/>
            <w:szCs w:val="22"/>
            <w:lang w:val="es-EC" w:eastAsia="en-US"/>
          </w:rPr>
          <w:t xml:space="preserve"> en su último párrafo, establece que, con la declaratoria de interés social del Asentamiento Humano de Hecho y Consolidado dará lugar a la exoneración referentes a la contribución de áreas verdes;</w:t>
        </w:r>
      </w:ins>
    </w:p>
    <w:p w14:paraId="1C436525" w14:textId="77777777" w:rsidR="008F6B2D" w:rsidRPr="00570EDF" w:rsidRDefault="008F6B2D" w:rsidP="00704F32">
      <w:pPr>
        <w:pStyle w:val="Textoindependienteprimerasangra2"/>
        <w:ind w:left="709" w:hanging="709"/>
        <w:jc w:val="both"/>
        <w:rPr>
          <w:bCs/>
          <w:sz w:val="22"/>
          <w:szCs w:val="22"/>
        </w:rPr>
      </w:pPr>
    </w:p>
    <w:p w14:paraId="608BEE0B" w14:textId="7E6D59A2" w:rsidR="00D6687D" w:rsidRDefault="008F6B2D" w:rsidP="00570EDF">
      <w:pPr>
        <w:autoSpaceDE w:val="0"/>
        <w:autoSpaceDN w:val="0"/>
        <w:adjustRightInd w:val="0"/>
        <w:ind w:left="705" w:hanging="705"/>
        <w:jc w:val="both"/>
        <w:rPr>
          <w:bCs/>
          <w:i/>
          <w:color w:val="FF0000"/>
          <w:sz w:val="22"/>
          <w:szCs w:val="22"/>
        </w:rPr>
      </w:pPr>
      <w:r w:rsidRPr="00570EDF">
        <w:rPr>
          <w:b/>
          <w:bCs/>
          <w:sz w:val="22"/>
          <w:szCs w:val="22"/>
        </w:rPr>
        <w:t>Que,</w:t>
      </w:r>
      <w:r w:rsidRPr="00570EDF">
        <w:rPr>
          <w:b/>
          <w:bCs/>
          <w:color w:val="FF0000"/>
          <w:sz w:val="22"/>
          <w:szCs w:val="22"/>
        </w:rPr>
        <w:tab/>
      </w:r>
      <w:del w:id="11" w:author="USUARIO" w:date="2021-08-29T12:00:00Z">
        <w:r w:rsidRPr="00570EDF" w:rsidDel="00EF5842">
          <w:rPr>
            <w:bCs/>
            <w:sz w:val="22"/>
            <w:szCs w:val="22"/>
          </w:rPr>
          <w:delText>el artículo IV.7.43 de la Ordenanza</w:delText>
        </w:r>
        <w:r w:rsidR="00D6687D" w:rsidRPr="00570EDF" w:rsidDel="00EF5842">
          <w:rPr>
            <w:bCs/>
            <w:sz w:val="22"/>
            <w:szCs w:val="22"/>
          </w:rPr>
          <w:delText xml:space="preserve"> No. 001 de 29 de marzo de 2019, señala:</w:delText>
        </w:r>
        <w:r w:rsidR="00D6687D" w:rsidRPr="00570EDF" w:rsidDel="00EF5842">
          <w:rPr>
            <w:bCs/>
            <w:i/>
            <w:sz w:val="22"/>
            <w:szCs w:val="22"/>
          </w:rPr>
          <w:delText xml:space="preserve"> </w:delText>
        </w:r>
        <w:r w:rsidR="00D6687D" w:rsidDel="00EF5842">
          <w:rPr>
            <w:bCs/>
            <w:i/>
            <w:sz w:val="22"/>
            <w:szCs w:val="22"/>
          </w:rPr>
          <w:delText>“</w:delText>
        </w:r>
        <w:r w:rsidR="00D6687D" w:rsidRPr="00570EDF" w:rsidDel="00EF5842">
          <w:rPr>
            <w:bCs/>
            <w:i/>
            <w:sz w:val="22"/>
            <w:szCs w:val="22"/>
          </w:rPr>
          <w:delText>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delText>
        </w:r>
        <w:r w:rsidR="00D6687D" w:rsidDel="00EF5842">
          <w:rPr>
            <w:bCs/>
            <w:i/>
            <w:sz w:val="22"/>
            <w:szCs w:val="22"/>
          </w:rPr>
          <w:delText>”</w:delText>
        </w:r>
        <w:r w:rsidRPr="00570EDF" w:rsidDel="00EF5842">
          <w:rPr>
            <w:bCs/>
            <w:i/>
            <w:sz w:val="22"/>
            <w:szCs w:val="22"/>
          </w:rPr>
          <w:delText>;</w:delText>
        </w:r>
      </w:del>
      <w:ins w:id="12" w:author="USUARIO" w:date="2021-08-29T12:00:00Z">
        <w:r w:rsidR="00EF5842" w:rsidRPr="00EF5842">
          <w:rPr>
            <w:bCs/>
            <w:sz w:val="22"/>
            <w:szCs w:val="22"/>
            <w:lang w:val="es-EC" w:eastAsia="en-US"/>
          </w:rPr>
          <w:t xml:space="preserve"> el artículo 3693 del Código Municipal para el Distrito Metropolitano de Quito,</w:t>
        </w:r>
      </w:ins>
      <w:r w:rsidR="004F771E">
        <w:rPr>
          <w:bCs/>
          <w:sz w:val="22"/>
          <w:szCs w:val="22"/>
          <w:lang w:val="es-EC" w:eastAsia="en-US"/>
        </w:rPr>
        <w:t xml:space="preserve"> </w:t>
      </w:r>
      <w:ins w:id="13" w:author="USUARIO" w:date="2021-08-29T12:00:00Z">
        <w:r w:rsidR="00EF5842" w:rsidRPr="00EF5842">
          <w:rPr>
            <w:bCs/>
            <w:sz w:val="22"/>
            <w:szCs w:val="22"/>
            <w:lang w:val="es-EC" w:eastAsia="en-US"/>
          </w:rPr>
          <w:t>señala:</w:t>
        </w:r>
        <w:r w:rsidR="00EF5842" w:rsidRPr="00EF5842">
          <w:rPr>
            <w:bCs/>
            <w:i/>
            <w:sz w:val="22"/>
            <w:szCs w:val="22"/>
            <w:lang w:val="es-EC" w:eastAsia="en-US"/>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w:t>
        </w:r>
        <w:r w:rsidR="00EF5842" w:rsidRPr="00EF5842">
          <w:rPr>
            <w:bCs/>
            <w:i/>
            <w:sz w:val="22"/>
            <w:szCs w:val="22"/>
            <w:lang w:val="es-EC" w:eastAsia="en-US"/>
          </w:rPr>
          <w:lastRenderedPageBreak/>
          <w:t>áreas mínimas establecidas en la zonificación vigente y, de ser posible, deberá contemplar lo establecido en los planes de ordenamiento territorial.”;</w:t>
        </w:r>
      </w:ins>
    </w:p>
    <w:p w14:paraId="7337FF46" w14:textId="77777777" w:rsidR="008F6B2D" w:rsidRPr="00570EDF" w:rsidRDefault="008F6B2D" w:rsidP="00570EDF">
      <w:pPr>
        <w:autoSpaceDE w:val="0"/>
        <w:autoSpaceDN w:val="0"/>
        <w:adjustRightInd w:val="0"/>
        <w:rPr>
          <w:b/>
          <w:bCs/>
          <w:i/>
          <w:color w:val="FF0000"/>
          <w:sz w:val="22"/>
          <w:szCs w:val="22"/>
        </w:rPr>
      </w:pPr>
      <w:r w:rsidRPr="00570EDF">
        <w:rPr>
          <w:b/>
          <w:bCs/>
          <w:i/>
          <w:color w:val="FF0000"/>
          <w:sz w:val="22"/>
          <w:szCs w:val="22"/>
        </w:rPr>
        <w:t xml:space="preserve"> </w:t>
      </w:r>
    </w:p>
    <w:p w14:paraId="4649141E" w14:textId="128224FC" w:rsidR="00704F32" w:rsidRPr="00570EDF" w:rsidRDefault="00704F32" w:rsidP="00704F32">
      <w:pPr>
        <w:spacing w:after="240" w:line="276" w:lineRule="auto"/>
        <w:ind w:left="705" w:hanging="705"/>
        <w:jc w:val="both"/>
        <w:rPr>
          <w:b/>
          <w:bCs/>
          <w:i/>
          <w:sz w:val="22"/>
          <w:szCs w:val="22"/>
        </w:rPr>
      </w:pPr>
      <w:r w:rsidRPr="00570EDF">
        <w:rPr>
          <w:b/>
          <w:bCs/>
          <w:sz w:val="22"/>
          <w:szCs w:val="22"/>
        </w:rPr>
        <w:t>Que,</w:t>
      </w:r>
      <w:r w:rsidRPr="00570EDF">
        <w:rPr>
          <w:b/>
          <w:bCs/>
          <w:sz w:val="22"/>
          <w:szCs w:val="22"/>
        </w:rPr>
        <w:tab/>
      </w:r>
      <w:del w:id="14" w:author="USUARIO" w:date="2021-08-29T12:00:00Z">
        <w:r w:rsidRPr="00570EDF" w:rsidDel="00EF5842">
          <w:rPr>
            <w:bCs/>
            <w:sz w:val="22"/>
            <w:szCs w:val="22"/>
          </w:rPr>
          <w:delText>el artículo IV.7.45 de la Ordenanza No. 001 de 29 de marzo de 2019 en su parte pertinente de la excepción de las áreas verdes dispone: “</w:delText>
        </w:r>
        <w:r w:rsidRPr="00570EDF" w:rsidDel="00EF5842">
          <w:rPr>
            <w:bCs/>
            <w:i/>
            <w:sz w:val="22"/>
            <w:szCs w:val="22"/>
          </w:rPr>
          <w:delText>(…) El faltante de áreas verdes será compensado pecuniariamente con excepción de los asentamientos declarados de interés social.”;</w:delText>
        </w:r>
      </w:del>
      <w:ins w:id="15" w:author="USUARIO" w:date="2021-08-29T12:00:00Z">
        <w:r w:rsidR="00EF5842" w:rsidRPr="00EF5842">
          <w:rPr>
            <w:bCs/>
            <w:sz w:val="22"/>
            <w:szCs w:val="22"/>
            <w:lang w:val="es-EC" w:eastAsia="en-US"/>
          </w:rPr>
          <w:t xml:space="preserve"> el artículo 3695 del Código Municipal para el Distrito Metropolitano de Quito</w:t>
        </w:r>
      </w:ins>
      <w:r w:rsidR="004F771E">
        <w:rPr>
          <w:bCs/>
          <w:sz w:val="22"/>
          <w:szCs w:val="22"/>
          <w:lang w:val="es-EC" w:eastAsia="en-US"/>
        </w:rPr>
        <w:t xml:space="preserve">, </w:t>
      </w:r>
      <w:ins w:id="16" w:author="USUARIO" w:date="2021-08-29T12:00:00Z">
        <w:r w:rsidR="00EF5842" w:rsidRPr="00EF5842">
          <w:rPr>
            <w:bCs/>
            <w:sz w:val="22"/>
            <w:szCs w:val="22"/>
            <w:lang w:val="es-EC" w:eastAsia="en-US"/>
          </w:rPr>
          <w:t>en su parte pertinente de la excepción de las áreas verdes dispone:</w:t>
        </w:r>
        <w:r w:rsidR="00EF5842" w:rsidRPr="00EF5842">
          <w:rPr>
            <w:rFonts w:ascii="Calibri" w:hAnsi="Calibri" w:cs="Calibri"/>
            <w:bCs/>
            <w:sz w:val="22"/>
            <w:szCs w:val="22"/>
            <w:lang w:val="es-EC" w:eastAsia="en-US"/>
          </w:rPr>
          <w:t xml:space="preserve"> </w:t>
        </w:r>
        <w:r w:rsidR="00EF5842" w:rsidRPr="00EF5842">
          <w:rPr>
            <w:bCs/>
            <w:i/>
            <w:sz w:val="22"/>
            <w:szCs w:val="22"/>
            <w:lang w:val="es-EC" w:eastAsia="en-US"/>
          </w:rPr>
          <w:t>“… El faltante de áreas verdes será compensado pecuniariamente con excepción de los asentamientos declarados de interés social...”</w:t>
        </w:r>
        <w:r w:rsidR="00EF5842" w:rsidRPr="00EF5842">
          <w:rPr>
            <w:bCs/>
            <w:sz w:val="22"/>
            <w:szCs w:val="22"/>
            <w:lang w:val="es-EC" w:eastAsia="en-US"/>
          </w:rPr>
          <w:t>;</w:t>
        </w:r>
      </w:ins>
      <w:r w:rsidRPr="00570EDF">
        <w:rPr>
          <w:b/>
          <w:bCs/>
          <w:i/>
          <w:sz w:val="22"/>
          <w:szCs w:val="22"/>
        </w:rPr>
        <w:t xml:space="preserve"> </w:t>
      </w:r>
    </w:p>
    <w:p w14:paraId="7C95AE1E" w14:textId="19791C7C" w:rsidR="00704F32" w:rsidRPr="00570EDF" w:rsidRDefault="00704F32" w:rsidP="00704F32">
      <w:pPr>
        <w:spacing w:after="240" w:line="276" w:lineRule="auto"/>
        <w:ind w:left="705" w:hanging="705"/>
        <w:jc w:val="both"/>
        <w:rPr>
          <w:bCs/>
          <w:sz w:val="22"/>
          <w:szCs w:val="22"/>
        </w:rPr>
      </w:pPr>
      <w:r w:rsidRPr="00570EDF">
        <w:rPr>
          <w:b/>
          <w:bCs/>
          <w:sz w:val="22"/>
          <w:szCs w:val="22"/>
        </w:rPr>
        <w:t xml:space="preserve">Que, </w:t>
      </w:r>
      <w:r w:rsidRPr="00570EDF">
        <w:rPr>
          <w:b/>
          <w:bCs/>
          <w:sz w:val="22"/>
          <w:szCs w:val="22"/>
        </w:rPr>
        <w:tab/>
      </w:r>
      <w:del w:id="17" w:author="USUARIO" w:date="2021-08-29T12:01:00Z">
        <w:r w:rsidRPr="00570EDF" w:rsidDel="00EF5842">
          <w:rPr>
            <w:bCs/>
            <w:sz w:val="22"/>
            <w:szCs w:val="22"/>
          </w:rPr>
          <w:delText xml:space="preserve">la Ordenanza No. 001 de 29 de marzo de 2019, determina en su disposición derogatoria lo siguiente: </w:delText>
        </w:r>
        <w:r w:rsidRPr="00570EDF" w:rsidDel="00EF5842">
          <w:rPr>
            <w:bCs/>
            <w:i/>
            <w:sz w:val="22"/>
            <w:szCs w:val="22"/>
          </w:rPr>
          <w:delText>“Deróguense todas las Ordenanzas que se detallan en el cuadro adjunto (Anexo Derogatorias), con excepción de sus disposiciones de carácter transitorio hasta la verificación del efectivo cumplimiento de las mismas;</w:delText>
        </w:r>
        <w:r w:rsidRPr="00570EDF" w:rsidDel="00EF5842">
          <w:rPr>
            <w:bCs/>
            <w:i/>
            <w:sz w:val="22"/>
            <w:szCs w:val="22"/>
            <w:lang w:val="es-ES_tradnl"/>
          </w:rPr>
          <w:delText xml:space="preserve"> (…)</w:delText>
        </w:r>
        <w:r w:rsidRPr="00570EDF" w:rsidDel="00EF5842">
          <w:rPr>
            <w:bCs/>
            <w:sz w:val="22"/>
            <w:szCs w:val="22"/>
            <w:lang w:val="es-ES_tradnl"/>
          </w:rPr>
          <w:delText>”</w:delText>
        </w:r>
        <w:r w:rsidRPr="00570EDF" w:rsidDel="00EF5842">
          <w:rPr>
            <w:bCs/>
            <w:sz w:val="22"/>
            <w:szCs w:val="22"/>
          </w:rPr>
          <w:delText>;</w:delText>
        </w:r>
      </w:del>
      <w:ins w:id="18" w:author="USUARIO" w:date="2021-08-29T12:01:00Z">
        <w:r w:rsidR="00EF5842" w:rsidRPr="00EF5842">
          <w:rPr>
            <w:rFonts w:cs="Calibri"/>
            <w:bCs/>
            <w:sz w:val="22"/>
            <w:szCs w:val="22"/>
          </w:rPr>
          <w:t xml:space="preserve"> </w:t>
        </w:r>
        <w:r w:rsidR="00EF5842" w:rsidRPr="00EF5842">
          <w:rPr>
            <w:bCs/>
            <w:sz w:val="22"/>
            <w:szCs w:val="22"/>
          </w:rPr>
          <w:t>el Código Municipal para el Distrito Metropolitano de Quito,</w:t>
        </w:r>
      </w:ins>
      <w:r w:rsidR="004F771E">
        <w:rPr>
          <w:bCs/>
          <w:sz w:val="22"/>
          <w:szCs w:val="22"/>
        </w:rPr>
        <w:t xml:space="preserve"> </w:t>
      </w:r>
      <w:ins w:id="19" w:author="USUARIO" w:date="2021-08-29T12:01:00Z">
        <w:r w:rsidR="00EF5842" w:rsidRPr="00EF5842">
          <w:rPr>
            <w:bCs/>
            <w:sz w:val="22"/>
            <w:szCs w:val="22"/>
            <w:lang w:val="es-EC"/>
          </w:rPr>
          <w:t>determina en su disposición derogatoria lo siguiente:</w:t>
        </w:r>
        <w:r w:rsidR="00EF5842" w:rsidRPr="00EF5842">
          <w:rPr>
            <w:bCs/>
            <w:sz w:val="22"/>
            <w:szCs w:val="22"/>
          </w:rPr>
          <w:t xml:space="preserve"> “…</w:t>
        </w:r>
        <w:r w:rsidR="00EF5842" w:rsidRPr="00EF5842">
          <w:rPr>
            <w:bCs/>
            <w:i/>
            <w:sz w:val="22"/>
            <w:szCs w:val="22"/>
          </w:rPr>
          <w:t>Deróguense todas las Ordenanzas que se detallan en el cuadro adjunto (Anexo Derogatorias), con excepción de sus disposiciones de carácter transitorio hasta la verificación del efectivo cumplimiento de las mismas;…</w:t>
        </w:r>
        <w:r w:rsidR="00EF5842" w:rsidRPr="00EF5842">
          <w:rPr>
            <w:bCs/>
            <w:sz w:val="22"/>
            <w:szCs w:val="22"/>
          </w:rPr>
          <w:t>”;</w:t>
        </w:r>
      </w:ins>
    </w:p>
    <w:p w14:paraId="1545B255" w14:textId="1F5AE8E2" w:rsidR="00704F32" w:rsidRPr="00570EDF" w:rsidRDefault="000A71D0" w:rsidP="00704F32">
      <w:pPr>
        <w:pStyle w:val="Sinespaciado"/>
        <w:spacing w:after="240" w:line="276" w:lineRule="auto"/>
        <w:ind w:left="709" w:hanging="709"/>
        <w:jc w:val="both"/>
        <w:rPr>
          <w:rFonts w:ascii="Times New Roman" w:hAnsi="Times New Roman"/>
          <w:bCs/>
        </w:rPr>
      </w:pPr>
      <w:proofErr w:type="gramStart"/>
      <w:r w:rsidRPr="00570EDF">
        <w:rPr>
          <w:rFonts w:ascii="Times New Roman" w:hAnsi="Times New Roman"/>
          <w:b/>
          <w:bCs/>
        </w:rPr>
        <w:t>Que,</w:t>
      </w:r>
      <w:r w:rsidRPr="00570EDF">
        <w:rPr>
          <w:rFonts w:ascii="Times New Roman" w:hAnsi="Times New Roman"/>
          <w:bCs/>
        </w:rPr>
        <w:t xml:space="preserve">  </w:t>
      </w:r>
      <w:r w:rsidR="00704F32" w:rsidRPr="00570EDF">
        <w:rPr>
          <w:rFonts w:ascii="Times New Roman" w:hAnsi="Times New Roman"/>
          <w:bCs/>
        </w:rPr>
        <w:tab/>
      </w:r>
      <w:proofErr w:type="gramEnd"/>
      <w:r w:rsidR="00704F32" w:rsidRPr="00570EDF">
        <w:rPr>
          <w:rFonts w:ascii="Times New Roman" w:hAnsi="Times New Roman"/>
          <w:bCs/>
        </w:rPr>
        <w:t>en concordancia con el considerando precedente,</w:t>
      </w:r>
      <w:r w:rsidR="00704F32" w:rsidRPr="00570EDF">
        <w:rPr>
          <w:rFonts w:ascii="Times New Roman" w:hAnsi="Times New Roman"/>
          <w:b/>
          <w:bCs/>
        </w:rPr>
        <w:t xml:space="preserve"> </w:t>
      </w:r>
      <w:r w:rsidR="00704F32" w:rsidRPr="00570EDF">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30826213" w14:textId="77777777" w:rsidR="00F9059B" w:rsidRPr="006C7038" w:rsidRDefault="00445553" w:rsidP="00F9059B">
      <w:pPr>
        <w:spacing w:after="240" w:line="276" w:lineRule="auto"/>
        <w:ind w:left="705" w:hanging="705"/>
        <w:jc w:val="both"/>
        <w:rPr>
          <w:sz w:val="22"/>
          <w:szCs w:val="22"/>
        </w:rPr>
      </w:pPr>
      <w:r w:rsidRPr="00570EDF">
        <w:rPr>
          <w:b/>
          <w:bCs/>
          <w:sz w:val="22"/>
          <w:szCs w:val="22"/>
        </w:rPr>
        <w:t>Que,</w:t>
      </w:r>
      <w:r w:rsidRPr="00570EDF">
        <w:rPr>
          <w:sz w:val="22"/>
          <w:szCs w:val="22"/>
        </w:rPr>
        <w:tab/>
      </w:r>
      <w:r w:rsidR="00E20E13" w:rsidRPr="00570EDF">
        <w:rPr>
          <w:sz w:val="22"/>
          <w:szCs w:val="22"/>
        </w:rPr>
        <w:tab/>
      </w:r>
      <w:r w:rsidR="00DA400B" w:rsidRPr="00570EDF">
        <w:rPr>
          <w:sz w:val="22"/>
          <w:szCs w:val="22"/>
        </w:rPr>
        <w:t xml:space="preserve">la Mesa Institucional, reunida </w:t>
      </w:r>
      <w:r w:rsidR="004B590D">
        <w:rPr>
          <w:sz w:val="22"/>
          <w:szCs w:val="22"/>
        </w:rPr>
        <w:t xml:space="preserve">virtualmente </w:t>
      </w:r>
      <w:r w:rsidR="00DA400B" w:rsidRPr="00570EDF">
        <w:rPr>
          <w:sz w:val="22"/>
          <w:szCs w:val="22"/>
        </w:rPr>
        <w:t xml:space="preserve">el </w:t>
      </w:r>
      <w:r w:rsidR="004B590D">
        <w:rPr>
          <w:sz w:val="22"/>
          <w:szCs w:val="22"/>
        </w:rPr>
        <w:t>25</w:t>
      </w:r>
      <w:r w:rsidR="00896643" w:rsidRPr="00570EDF">
        <w:rPr>
          <w:sz w:val="22"/>
          <w:szCs w:val="22"/>
        </w:rPr>
        <w:t xml:space="preserve"> de </w:t>
      </w:r>
      <w:r w:rsidR="004B590D">
        <w:rPr>
          <w:sz w:val="22"/>
          <w:szCs w:val="22"/>
        </w:rPr>
        <w:t>febrero</w:t>
      </w:r>
      <w:r w:rsidR="00896643" w:rsidRPr="00570EDF">
        <w:rPr>
          <w:sz w:val="22"/>
          <w:szCs w:val="22"/>
        </w:rPr>
        <w:t xml:space="preserve"> del 20</w:t>
      </w:r>
      <w:r w:rsidR="004B590D">
        <w:rPr>
          <w:sz w:val="22"/>
          <w:szCs w:val="22"/>
        </w:rPr>
        <w:t>21</w:t>
      </w:r>
      <w:r w:rsidR="00DA400B" w:rsidRPr="00570EDF">
        <w:rPr>
          <w:sz w:val="22"/>
          <w:szCs w:val="22"/>
        </w:rPr>
        <w:t xml:space="preserve"> en la Administración Zonal La Delicia, integrada por: </w:t>
      </w:r>
      <w:r w:rsidR="006C7038" w:rsidRPr="006C7038">
        <w:rPr>
          <w:sz w:val="22"/>
          <w:szCs w:val="22"/>
        </w:rPr>
        <w:t xml:space="preserve">Abg. Sandra Salgado, Delegada de la Administradora Zonal La Delicia; Sr. Ing. Geovanny Ortiz, Delegado de la Dirección Metropolitana de Catastro; Sr. Ing. Luis Albán, Delegado de la Secretaría General de Seguridad y Gobernabilidad; Sra. Arq. Elizabeth Ortiz, Delegada de la Secretaría de Territorio, Hábitat y Vivienda; Sr. Dr. Byron Vinicio Flores López, Director Jurídico de la Administración Zonal La Delicia, Srta. Ángela Lucía Oña, Responsable Socio-Organizativa - Unidad Especial “Regula Tu Barrio” – La Delicia; Arq. </w:t>
      </w:r>
      <w:proofErr w:type="spellStart"/>
      <w:r w:rsidR="006C7038" w:rsidRPr="006C7038">
        <w:rPr>
          <w:sz w:val="22"/>
          <w:szCs w:val="22"/>
        </w:rPr>
        <w:t>Yessica</w:t>
      </w:r>
      <w:proofErr w:type="spellEnd"/>
      <w:r w:rsidR="006C7038" w:rsidRPr="006C7038">
        <w:rPr>
          <w:sz w:val="22"/>
          <w:szCs w:val="22"/>
        </w:rPr>
        <w:t xml:space="preserve"> Burbano Puebla, Responsable Técnica y Coordinadora Delegada– Unidad Especial “Regula Tu Barrio” – La Delicia</w:t>
      </w:r>
      <w:r w:rsidR="00DA400B" w:rsidRPr="006C7038">
        <w:rPr>
          <w:sz w:val="22"/>
          <w:szCs w:val="22"/>
        </w:rPr>
        <w:t>;  aprobaron el Informe Socio organizativo legal y técnico Nº 00</w:t>
      </w:r>
      <w:r w:rsidR="006C7038">
        <w:rPr>
          <w:sz w:val="22"/>
          <w:szCs w:val="22"/>
        </w:rPr>
        <w:t>1-UERB-AZLD-SOLT-2021</w:t>
      </w:r>
      <w:r w:rsidR="00DA400B" w:rsidRPr="006C7038">
        <w:rPr>
          <w:sz w:val="22"/>
          <w:szCs w:val="22"/>
        </w:rPr>
        <w:t xml:space="preserve">, </w:t>
      </w:r>
      <w:r w:rsidR="006C7038">
        <w:rPr>
          <w:sz w:val="22"/>
          <w:szCs w:val="22"/>
        </w:rPr>
        <w:t xml:space="preserve">de </w:t>
      </w:r>
      <w:r w:rsidR="006C7038" w:rsidRPr="006C7038">
        <w:rPr>
          <w:sz w:val="22"/>
          <w:szCs w:val="22"/>
        </w:rPr>
        <w:t>19 de febrero de 2021</w:t>
      </w:r>
      <w:r w:rsidR="00DA400B" w:rsidRPr="006C7038">
        <w:rPr>
          <w:sz w:val="22"/>
          <w:szCs w:val="22"/>
        </w:rPr>
        <w:t xml:space="preserve">, para aprobación  del </w:t>
      </w:r>
      <w:r w:rsidR="006C7038" w:rsidRPr="006C7038">
        <w:rPr>
          <w:sz w:val="22"/>
          <w:szCs w:val="22"/>
        </w:rPr>
        <w:t xml:space="preserve">asentamiento humano de hecho y consolidado de interés social denominado </w:t>
      </w:r>
      <w:r w:rsidR="00CE4992" w:rsidRPr="006C7038">
        <w:rPr>
          <w:sz w:val="22"/>
          <w:szCs w:val="22"/>
        </w:rPr>
        <w:t>Barrio Manzana 15 “Los Geranios”</w:t>
      </w:r>
      <w:r w:rsidR="00DA400B" w:rsidRPr="006C7038">
        <w:rPr>
          <w:sz w:val="22"/>
          <w:szCs w:val="22"/>
        </w:rPr>
        <w:t xml:space="preserve">  a favor de sus copropietarios.</w:t>
      </w:r>
    </w:p>
    <w:p w14:paraId="14F95164" w14:textId="7F793C27" w:rsidR="00704F32" w:rsidRPr="00570EDF" w:rsidDel="009A255B" w:rsidRDefault="006B717F" w:rsidP="00704F32">
      <w:pPr>
        <w:spacing w:after="240" w:line="276" w:lineRule="auto"/>
        <w:ind w:left="705" w:hanging="705"/>
        <w:jc w:val="both"/>
        <w:rPr>
          <w:moveFrom w:id="20" w:author="USUARIO" w:date="2021-08-29T13:04:00Z"/>
          <w:sz w:val="22"/>
          <w:szCs w:val="22"/>
        </w:rPr>
      </w:pPr>
      <w:moveFromRangeStart w:id="21" w:author="USUARIO" w:date="2021-08-29T13:04:00Z" w:name="move81134691"/>
      <w:moveFrom w:id="22" w:author="USUARIO" w:date="2021-08-29T13:04:00Z">
        <w:r w:rsidRPr="00570EDF" w:rsidDel="009A255B">
          <w:rPr>
            <w:b/>
            <w:bCs/>
            <w:sz w:val="22"/>
            <w:szCs w:val="22"/>
          </w:rPr>
          <w:t xml:space="preserve">Que, </w:t>
        </w:r>
        <w:r w:rsidRPr="00570EDF" w:rsidDel="009A255B">
          <w:rPr>
            <w:b/>
            <w:bCs/>
            <w:sz w:val="22"/>
            <w:szCs w:val="22"/>
          </w:rPr>
          <w:tab/>
        </w:r>
        <w:r w:rsidRPr="00570EDF" w:rsidDel="009A255B">
          <w:rPr>
            <w:sz w:val="22"/>
            <w:szCs w:val="22"/>
          </w:rPr>
          <w:t>mediante Oficio No. GADDMQ-SGSG-DMGR-20</w:t>
        </w:r>
        <w:r w:rsidDel="009A255B">
          <w:rPr>
            <w:sz w:val="22"/>
            <w:szCs w:val="22"/>
          </w:rPr>
          <w:t>21</w:t>
        </w:r>
        <w:r w:rsidRPr="00570EDF" w:rsidDel="009A255B">
          <w:rPr>
            <w:sz w:val="22"/>
            <w:szCs w:val="22"/>
          </w:rPr>
          <w:t>-0</w:t>
        </w:r>
        <w:r w:rsidDel="009A255B">
          <w:rPr>
            <w:sz w:val="22"/>
            <w:szCs w:val="22"/>
          </w:rPr>
          <w:t>316</w:t>
        </w:r>
        <w:r w:rsidRPr="00570EDF" w:rsidDel="009A255B">
          <w:rPr>
            <w:sz w:val="22"/>
            <w:szCs w:val="22"/>
          </w:rPr>
          <w:t>-OF</w:t>
        </w:r>
        <w:r w:rsidDel="009A255B">
          <w:rPr>
            <w:sz w:val="22"/>
            <w:szCs w:val="22"/>
          </w:rPr>
          <w:t>, de 05 de febrero de 2021, suscrito</w:t>
        </w:r>
        <w:r w:rsidRPr="00570EDF" w:rsidDel="009A255B">
          <w:rPr>
            <w:sz w:val="22"/>
            <w:szCs w:val="22"/>
          </w:rPr>
          <w:t xml:space="preserve"> por el Director Metropolitano de Gestión de Riesgo, de la Secretaría General de Seguridad y Gobernabilidad, </w:t>
        </w:r>
        <w:r w:rsidDel="009A255B">
          <w:rPr>
            <w:sz w:val="22"/>
            <w:szCs w:val="22"/>
          </w:rPr>
          <w:t xml:space="preserve">que contiene </w:t>
        </w:r>
        <w:r w:rsidR="00704F32" w:rsidRPr="00570EDF" w:rsidDel="009A255B">
          <w:rPr>
            <w:sz w:val="22"/>
            <w:szCs w:val="22"/>
          </w:rPr>
          <w:t xml:space="preserve">el informe de la Dirección Metropolitana de Gestión de Riesgos No. </w:t>
        </w:r>
        <w:r w:rsidR="008C35BE" w:rsidDel="009A255B">
          <w:rPr>
            <w:sz w:val="22"/>
            <w:szCs w:val="22"/>
          </w:rPr>
          <w:t>I-0008-EAH</w:t>
        </w:r>
        <w:r w:rsidDel="009A255B">
          <w:rPr>
            <w:sz w:val="22"/>
            <w:szCs w:val="22"/>
          </w:rPr>
          <w:t>-</w:t>
        </w:r>
        <w:r w:rsidR="00704F32" w:rsidRPr="00570EDF" w:rsidDel="009A255B">
          <w:rPr>
            <w:sz w:val="22"/>
            <w:szCs w:val="22"/>
          </w:rPr>
          <w:t>AT-DMGR-20</w:t>
        </w:r>
        <w:r w:rsidDel="009A255B">
          <w:rPr>
            <w:sz w:val="22"/>
            <w:szCs w:val="22"/>
          </w:rPr>
          <w:t>2</w:t>
        </w:r>
        <w:r w:rsidR="00704F32" w:rsidRPr="00570EDF" w:rsidDel="009A255B">
          <w:rPr>
            <w:sz w:val="22"/>
            <w:szCs w:val="22"/>
          </w:rPr>
          <w:t xml:space="preserve">1, de </w:t>
        </w:r>
        <w:r w:rsidDel="009A255B">
          <w:rPr>
            <w:sz w:val="22"/>
            <w:szCs w:val="22"/>
          </w:rPr>
          <w:t>0</w:t>
        </w:r>
        <w:r w:rsidR="00704F32" w:rsidRPr="00570EDF" w:rsidDel="009A255B">
          <w:rPr>
            <w:sz w:val="22"/>
            <w:szCs w:val="22"/>
          </w:rPr>
          <w:t xml:space="preserve">2 de </w:t>
        </w:r>
        <w:r w:rsidDel="009A255B">
          <w:rPr>
            <w:sz w:val="22"/>
            <w:szCs w:val="22"/>
          </w:rPr>
          <w:t>febrero</w:t>
        </w:r>
        <w:r w:rsidR="00704F32" w:rsidRPr="00570EDF" w:rsidDel="009A255B">
          <w:rPr>
            <w:sz w:val="22"/>
            <w:szCs w:val="22"/>
          </w:rPr>
          <w:t xml:space="preserve"> de 20</w:t>
        </w:r>
        <w:r w:rsidDel="009A255B">
          <w:rPr>
            <w:sz w:val="22"/>
            <w:szCs w:val="22"/>
          </w:rPr>
          <w:t>2</w:t>
        </w:r>
        <w:r w:rsidR="00704F32" w:rsidRPr="00570EDF" w:rsidDel="009A255B">
          <w:rPr>
            <w:sz w:val="22"/>
            <w:szCs w:val="22"/>
          </w:rPr>
          <w:t xml:space="preserve">1, </w:t>
        </w:r>
        <w:r w:rsidDel="009A255B">
          <w:rPr>
            <w:sz w:val="22"/>
            <w:szCs w:val="22"/>
          </w:rPr>
          <w:t xml:space="preserve">en el cual </w:t>
        </w:r>
        <w:r w:rsidR="000F6E6F" w:rsidRPr="00570EDF" w:rsidDel="009A255B">
          <w:rPr>
            <w:sz w:val="22"/>
            <w:szCs w:val="22"/>
          </w:rPr>
          <w:t>califica al</w:t>
        </w:r>
        <w:r w:rsidR="00704F32" w:rsidRPr="00570EDF" w:rsidDel="009A255B">
          <w:rPr>
            <w:sz w:val="22"/>
            <w:szCs w:val="22"/>
          </w:rPr>
          <w:t xml:space="preserve"> asentamiento humano de hecho </w:t>
        </w:r>
        <w:r w:rsidR="000F6E6F" w:rsidRPr="00570EDF" w:rsidDel="009A255B">
          <w:rPr>
            <w:sz w:val="22"/>
            <w:szCs w:val="22"/>
          </w:rPr>
          <w:t xml:space="preserve">y consolidado por movimientos en masa </w:t>
        </w:r>
        <w:r w:rsidRPr="006B717F" w:rsidDel="009A255B">
          <w:rPr>
            <w:sz w:val="22"/>
            <w:szCs w:val="22"/>
          </w:rPr>
          <w:t>en general presenta un Riesgo Moderado Mitigable para todos lotes frente a deslizamientos.</w:t>
        </w:r>
        <w:r w:rsidR="00704F32" w:rsidRPr="00570EDF" w:rsidDel="009A255B">
          <w:rPr>
            <w:sz w:val="22"/>
            <w:szCs w:val="22"/>
          </w:rPr>
          <w:t>, expresa además que s</w:t>
        </w:r>
        <w:r w:rsidDel="009A255B">
          <w:rPr>
            <w:sz w:val="22"/>
            <w:szCs w:val="22"/>
          </w:rPr>
          <w:t>e puede continuar con el proceso de regularización del AHHYC “Los Geranios”</w:t>
        </w:r>
        <w:r w:rsidR="00704F32" w:rsidRPr="00570EDF" w:rsidDel="009A255B">
          <w:rPr>
            <w:sz w:val="22"/>
            <w:szCs w:val="22"/>
          </w:rPr>
          <w:t xml:space="preserve">; </w:t>
        </w:r>
      </w:moveFrom>
    </w:p>
    <w:moveFromRangeEnd w:id="21"/>
    <w:p w14:paraId="3BB41EAD" w14:textId="1B4185E6" w:rsidR="00FA74B7" w:rsidRDefault="00A826E8" w:rsidP="00AC7036">
      <w:pPr>
        <w:autoSpaceDE w:val="0"/>
        <w:autoSpaceDN w:val="0"/>
        <w:adjustRightInd w:val="0"/>
        <w:ind w:left="708" w:hanging="708"/>
        <w:jc w:val="both"/>
        <w:rPr>
          <w:ins w:id="23" w:author="USUARIO" w:date="2021-08-29T13:04:00Z"/>
          <w:sz w:val="22"/>
          <w:szCs w:val="22"/>
        </w:rPr>
      </w:pPr>
      <w:r w:rsidRPr="00BC1F00">
        <w:rPr>
          <w:b/>
          <w:sz w:val="23"/>
          <w:szCs w:val="23"/>
        </w:rPr>
        <w:t>Que,</w:t>
      </w:r>
      <w:r w:rsidRPr="00BC1F00">
        <w:rPr>
          <w:b/>
          <w:bCs/>
          <w:sz w:val="23"/>
          <w:szCs w:val="23"/>
        </w:rPr>
        <w:t xml:space="preserve"> </w:t>
      </w:r>
      <w:r w:rsidRPr="00BC1F00">
        <w:rPr>
          <w:b/>
          <w:bCs/>
          <w:sz w:val="23"/>
          <w:szCs w:val="23"/>
        </w:rPr>
        <w:tab/>
      </w:r>
      <w:r w:rsidRPr="00BC1F00">
        <w:rPr>
          <w:rFonts w:eastAsiaTheme="minorHAnsi"/>
          <w:bCs/>
          <w:sz w:val="23"/>
          <w:szCs w:val="23"/>
          <w:lang w:val="es-EC" w:eastAsia="en-US"/>
        </w:rPr>
        <w:t>m</w:t>
      </w:r>
      <w:r w:rsidR="00C72077">
        <w:rPr>
          <w:rFonts w:eastAsiaTheme="minorHAnsi"/>
          <w:bCs/>
          <w:sz w:val="23"/>
          <w:szCs w:val="23"/>
          <w:lang w:val="es-EC" w:eastAsia="en-US"/>
        </w:rPr>
        <w:t xml:space="preserve">ediante Oficio No. </w:t>
      </w:r>
      <w:r w:rsidR="006B717F" w:rsidRPr="006B717F">
        <w:rPr>
          <w:rFonts w:eastAsiaTheme="minorHAnsi"/>
          <w:bCs/>
          <w:sz w:val="23"/>
          <w:szCs w:val="23"/>
          <w:lang w:val="es-EC" w:eastAsia="en-US"/>
        </w:rPr>
        <w:t>GADDMQ-AZLD-2021-0247-O</w:t>
      </w:r>
      <w:r w:rsidRPr="00BC1F00">
        <w:rPr>
          <w:rFonts w:eastAsiaTheme="minorHAnsi"/>
          <w:bCs/>
          <w:sz w:val="23"/>
          <w:szCs w:val="23"/>
          <w:lang w:val="es-EC" w:eastAsia="en-US"/>
        </w:rPr>
        <w:t xml:space="preserve">, de </w:t>
      </w:r>
      <w:r w:rsidR="006B717F" w:rsidRPr="006B717F">
        <w:rPr>
          <w:rFonts w:eastAsiaTheme="minorHAnsi"/>
          <w:bCs/>
          <w:sz w:val="23"/>
          <w:szCs w:val="23"/>
          <w:lang w:val="es-EC" w:eastAsia="en-US"/>
        </w:rPr>
        <w:t>19 de enero de 2021</w:t>
      </w:r>
      <w:r w:rsidRPr="00BC1F00">
        <w:rPr>
          <w:rFonts w:eastAsiaTheme="minorHAnsi"/>
          <w:bCs/>
          <w:sz w:val="23"/>
          <w:szCs w:val="23"/>
          <w:lang w:val="es-EC" w:eastAsia="en-US"/>
        </w:rPr>
        <w:t xml:space="preserve">, la </w:t>
      </w:r>
      <w:r w:rsidR="006B717F">
        <w:rPr>
          <w:rFonts w:eastAsiaTheme="minorHAnsi"/>
          <w:bCs/>
          <w:sz w:val="23"/>
          <w:szCs w:val="23"/>
          <w:lang w:val="es-EC" w:eastAsia="en-US"/>
        </w:rPr>
        <w:t xml:space="preserve">Administración Zonal La Delicia, remite la definición y replanteo vial para el asentamiento humano de hecho y consolidado denominado </w:t>
      </w:r>
      <w:r w:rsidR="006B717F">
        <w:rPr>
          <w:sz w:val="22"/>
          <w:szCs w:val="22"/>
        </w:rPr>
        <w:t>Barrio Manzana 15 “Los Geranios”.</w:t>
      </w:r>
    </w:p>
    <w:p w14:paraId="1771B626" w14:textId="3E0A8D6A" w:rsidR="009A255B" w:rsidRDefault="009A255B">
      <w:pPr>
        <w:spacing w:before="240" w:after="240" w:line="276" w:lineRule="auto"/>
        <w:ind w:left="705" w:hanging="705"/>
        <w:jc w:val="both"/>
        <w:rPr>
          <w:ins w:id="24" w:author="USUARIO" w:date="2021-08-29T13:20:00Z"/>
          <w:sz w:val="22"/>
          <w:szCs w:val="22"/>
        </w:rPr>
        <w:pPrChange w:id="25" w:author="USUARIO" w:date="2021-08-29T13:04:00Z">
          <w:pPr>
            <w:spacing w:after="240" w:line="276" w:lineRule="auto"/>
            <w:ind w:left="705" w:hanging="705"/>
            <w:jc w:val="both"/>
          </w:pPr>
        </w:pPrChange>
      </w:pPr>
      <w:moveToRangeStart w:id="26" w:author="USUARIO" w:date="2021-08-29T13:04:00Z" w:name="move81134691"/>
      <w:moveTo w:id="27" w:author="USUARIO" w:date="2021-08-29T13:04:00Z">
        <w:r w:rsidRPr="00570EDF">
          <w:rPr>
            <w:b/>
            <w:bCs/>
            <w:sz w:val="22"/>
            <w:szCs w:val="22"/>
          </w:rPr>
          <w:t xml:space="preserve">Que, </w:t>
        </w:r>
        <w:r w:rsidRPr="00570EDF">
          <w:rPr>
            <w:b/>
            <w:bCs/>
            <w:sz w:val="22"/>
            <w:szCs w:val="22"/>
          </w:rPr>
          <w:tab/>
        </w:r>
        <w:r w:rsidRPr="00570EDF">
          <w:rPr>
            <w:sz w:val="22"/>
            <w:szCs w:val="22"/>
          </w:rPr>
          <w:t>mediante Oficio No. GADDMQ-SGSG-DMGR-20</w:t>
        </w:r>
        <w:r>
          <w:rPr>
            <w:sz w:val="22"/>
            <w:szCs w:val="22"/>
          </w:rPr>
          <w:t>21</w:t>
        </w:r>
        <w:r w:rsidRPr="00570EDF">
          <w:rPr>
            <w:sz w:val="22"/>
            <w:szCs w:val="22"/>
          </w:rPr>
          <w:t>-0</w:t>
        </w:r>
        <w:r>
          <w:rPr>
            <w:sz w:val="22"/>
            <w:szCs w:val="22"/>
          </w:rPr>
          <w:t>316</w:t>
        </w:r>
        <w:r w:rsidRPr="00570EDF">
          <w:rPr>
            <w:sz w:val="22"/>
            <w:szCs w:val="22"/>
          </w:rPr>
          <w:t>-OF</w:t>
        </w:r>
        <w:r>
          <w:rPr>
            <w:sz w:val="22"/>
            <w:szCs w:val="22"/>
          </w:rPr>
          <w:t>, de 05 de febrero de 2021, suscrito</w:t>
        </w:r>
        <w:r w:rsidRPr="00570EDF">
          <w:rPr>
            <w:sz w:val="22"/>
            <w:szCs w:val="22"/>
          </w:rPr>
          <w:t xml:space="preserve"> por el Director Metropolitano de Gestión de Riesgo, de la Secretaría General de Seguridad y Gobernabilidad, </w:t>
        </w:r>
        <w:r>
          <w:rPr>
            <w:sz w:val="22"/>
            <w:szCs w:val="22"/>
          </w:rPr>
          <w:t xml:space="preserve">que contiene </w:t>
        </w:r>
        <w:r w:rsidRPr="00570EDF">
          <w:rPr>
            <w:sz w:val="22"/>
            <w:szCs w:val="22"/>
          </w:rPr>
          <w:t xml:space="preserve">el informe de la Dirección Metropolitana de Gestión de Riesgos No. </w:t>
        </w:r>
        <w:r>
          <w:rPr>
            <w:sz w:val="22"/>
            <w:szCs w:val="22"/>
          </w:rPr>
          <w:t>I-0008-EAH-</w:t>
        </w:r>
        <w:r w:rsidRPr="00570EDF">
          <w:rPr>
            <w:sz w:val="22"/>
            <w:szCs w:val="22"/>
          </w:rPr>
          <w:t>AT-DMGR-20</w:t>
        </w:r>
        <w:r>
          <w:rPr>
            <w:sz w:val="22"/>
            <w:szCs w:val="22"/>
          </w:rPr>
          <w:t>2</w:t>
        </w:r>
        <w:r w:rsidRPr="00570EDF">
          <w:rPr>
            <w:sz w:val="22"/>
            <w:szCs w:val="22"/>
          </w:rPr>
          <w:t xml:space="preserve">1, de </w:t>
        </w:r>
        <w:r>
          <w:rPr>
            <w:sz w:val="22"/>
            <w:szCs w:val="22"/>
          </w:rPr>
          <w:t>0</w:t>
        </w:r>
        <w:r w:rsidRPr="00570EDF">
          <w:rPr>
            <w:sz w:val="22"/>
            <w:szCs w:val="22"/>
          </w:rPr>
          <w:t xml:space="preserve">2 de </w:t>
        </w:r>
        <w:r>
          <w:rPr>
            <w:sz w:val="22"/>
            <w:szCs w:val="22"/>
          </w:rPr>
          <w:t>febrero</w:t>
        </w:r>
        <w:r w:rsidRPr="00570EDF">
          <w:rPr>
            <w:sz w:val="22"/>
            <w:szCs w:val="22"/>
          </w:rPr>
          <w:t xml:space="preserve"> de 20</w:t>
        </w:r>
        <w:r>
          <w:rPr>
            <w:sz w:val="22"/>
            <w:szCs w:val="22"/>
          </w:rPr>
          <w:t>2</w:t>
        </w:r>
        <w:r w:rsidRPr="00570EDF">
          <w:rPr>
            <w:sz w:val="22"/>
            <w:szCs w:val="22"/>
          </w:rPr>
          <w:t xml:space="preserve">1, </w:t>
        </w:r>
        <w:r>
          <w:rPr>
            <w:sz w:val="22"/>
            <w:szCs w:val="22"/>
          </w:rPr>
          <w:t xml:space="preserve">en el cual </w:t>
        </w:r>
        <w:r w:rsidRPr="00570EDF">
          <w:rPr>
            <w:sz w:val="22"/>
            <w:szCs w:val="22"/>
          </w:rPr>
          <w:t xml:space="preserve">califica al asentamiento humano de hecho y consolidado por movimientos en masa </w:t>
        </w:r>
        <w:r w:rsidRPr="006B717F">
          <w:rPr>
            <w:sz w:val="22"/>
            <w:szCs w:val="22"/>
          </w:rPr>
          <w:t>en general presenta un Riesgo Moderado Mitigable para todos lotes frente a deslizamientos.</w:t>
        </w:r>
        <w:r w:rsidRPr="00570EDF">
          <w:rPr>
            <w:sz w:val="22"/>
            <w:szCs w:val="22"/>
          </w:rPr>
          <w:t>, expresa además que s</w:t>
        </w:r>
        <w:r>
          <w:rPr>
            <w:sz w:val="22"/>
            <w:szCs w:val="22"/>
          </w:rPr>
          <w:t>e puede continuar con el proceso de regularización del AHHYC “Los Geranios”</w:t>
        </w:r>
        <w:r w:rsidRPr="00570EDF">
          <w:rPr>
            <w:sz w:val="22"/>
            <w:szCs w:val="22"/>
          </w:rPr>
          <w:t xml:space="preserve">; </w:t>
        </w:r>
      </w:moveTo>
    </w:p>
    <w:p w14:paraId="5FA1957B" w14:textId="77777777" w:rsidR="00C85A56" w:rsidRPr="00C85A56" w:rsidRDefault="00C85A56" w:rsidP="00C85A56">
      <w:pPr>
        <w:spacing w:before="240" w:after="240" w:line="276" w:lineRule="auto"/>
        <w:ind w:left="705" w:hanging="705"/>
        <w:jc w:val="both"/>
        <w:rPr>
          <w:ins w:id="28" w:author="USUARIO" w:date="2021-08-29T13:20:00Z"/>
          <w:bCs/>
          <w:sz w:val="22"/>
          <w:szCs w:val="22"/>
          <w:lang w:val="es-EC"/>
        </w:rPr>
      </w:pPr>
      <w:ins w:id="29" w:author="USUARIO" w:date="2021-08-29T13:20:00Z">
        <w:r w:rsidRPr="00C85A56">
          <w:rPr>
            <w:b/>
            <w:bCs/>
            <w:sz w:val="22"/>
            <w:szCs w:val="22"/>
            <w:lang w:val="es-EC"/>
          </w:rPr>
          <w:lastRenderedPageBreak/>
          <w:t xml:space="preserve">Que, </w:t>
        </w:r>
        <w:r w:rsidRPr="00C85A56">
          <w:rPr>
            <w:b/>
            <w:bCs/>
            <w:sz w:val="22"/>
            <w:szCs w:val="22"/>
            <w:lang w:val="es-EC"/>
          </w:rPr>
          <w:tab/>
        </w:r>
        <w:r w:rsidRPr="00C85A56">
          <w:rPr>
            <w:bCs/>
            <w:sz w:val="22"/>
            <w:szCs w:val="22"/>
            <w:lang w:val="es-EC"/>
          </w:rPr>
          <w:t>mediante Oficio Nro. EPMAPS-GT-0122-2021, de 12 de febrero de 2021, suscrito por el Gerente técnico de infraestructura de la Empresa Pública Metropolitana de agua potable y saneamiento, se remite el</w:t>
        </w:r>
        <w:r w:rsidRPr="00C85A56">
          <w:rPr>
            <w:sz w:val="22"/>
            <w:szCs w:val="22"/>
            <w:lang w:val="es-EC"/>
          </w:rPr>
          <w:t xml:space="preserve"> oficio EPMAPS-GT-2021-0111, de 10 de febrero de 2021, en el que en base al </w:t>
        </w:r>
        <w:r w:rsidRPr="00C85A56">
          <w:rPr>
            <w:bCs/>
            <w:sz w:val="22"/>
            <w:szCs w:val="22"/>
            <w:lang w:val="es-EC"/>
          </w:rPr>
          <w:t>memorando No. EPMAPS-GTIE-2021-035, suscrito por el Jefe de Ingeniería de Proyectos (E), se señala que, de acuerdo a las</w:t>
        </w:r>
        <w:r w:rsidRPr="00C85A56">
          <w:rPr>
            <w:bCs/>
            <w:i/>
            <w:sz w:val="22"/>
            <w:szCs w:val="22"/>
            <w:lang w:val="es-EC"/>
          </w:rPr>
          <w:t xml:space="preserve"> "Normas de Diseño de Sistemas de Agua Potable para la EMAAP-Q, 01-AP-EMAAPQ-2008", </w:t>
        </w:r>
        <w:r w:rsidRPr="00C85A56">
          <w:rPr>
            <w:bCs/>
            <w:sz w:val="22"/>
            <w:szCs w:val="22"/>
            <w:lang w:val="es-EC"/>
          </w:rPr>
          <w:t>la instalación de hidrantes es un requisito técnico obligatorio que se deben considerar en los diseños de redes de agua potable, con la finalidad de garantizar obras seguras, durables, de funcionamiento adecuado, sostenibles en el tiempo y con costos que garanticen los mayores beneficios de inversión prevista.</w:t>
        </w:r>
      </w:ins>
    </w:p>
    <w:p w14:paraId="35E0036F" w14:textId="54F087DE" w:rsidR="00C85A56" w:rsidRPr="00570EDF" w:rsidRDefault="00C85A56">
      <w:pPr>
        <w:spacing w:before="240" w:after="240" w:line="276" w:lineRule="auto"/>
        <w:ind w:left="705"/>
        <w:jc w:val="both"/>
        <w:rPr>
          <w:moveTo w:id="30" w:author="USUARIO" w:date="2021-08-29T13:04:00Z"/>
          <w:sz w:val="22"/>
          <w:szCs w:val="22"/>
        </w:rPr>
        <w:pPrChange w:id="31" w:author="USUARIO" w:date="2021-08-29T13:04:00Z">
          <w:pPr>
            <w:spacing w:after="240" w:line="276" w:lineRule="auto"/>
            <w:ind w:left="705" w:hanging="705"/>
            <w:jc w:val="both"/>
          </w:pPr>
        </w:pPrChange>
      </w:pPr>
      <w:ins w:id="32" w:author="USUARIO" w:date="2021-08-29T13:20:00Z">
        <w:r w:rsidRPr="00C85A56">
          <w:rPr>
            <w:bCs/>
            <w:sz w:val="22"/>
            <w:szCs w:val="22"/>
            <w:lang w:val="es-EC"/>
          </w:rPr>
          <w:t>En este sentido una vez que los barrios cuenten con la respectiva ordenanza, la EPMAPS procederá a realizar los estudios y diseños para la dotación de agua potable en los diferentes sectores de DMQ incluyendo la instalación de hidrantes.</w:t>
        </w:r>
      </w:ins>
    </w:p>
    <w:moveToRangeEnd w:id="26"/>
    <w:p w14:paraId="781597E1" w14:textId="10665AD3" w:rsidR="00445553" w:rsidRPr="00570EDF" w:rsidRDefault="009B3E5E" w:rsidP="00FA74B7">
      <w:pPr>
        <w:spacing w:line="276" w:lineRule="auto"/>
        <w:jc w:val="both"/>
        <w:rPr>
          <w:b/>
          <w:sz w:val="22"/>
          <w:szCs w:val="22"/>
        </w:rPr>
      </w:pPr>
      <w:r w:rsidRPr="00570EDF">
        <w:rPr>
          <w:b/>
          <w:sz w:val="22"/>
          <w:szCs w:val="22"/>
        </w:rPr>
        <w:t>En ejercicio de sus atribuciones legales constantes en los artículos 30, 31, 240 numerales 1 y 2 y 266 de la Constitución de la República del Ecuador; Art.</w:t>
      </w:r>
      <w:r w:rsidR="00487B02">
        <w:rPr>
          <w:b/>
          <w:sz w:val="22"/>
          <w:szCs w:val="22"/>
        </w:rPr>
        <w:t xml:space="preserve"> 84 literal c), Art. 87 literal a)</w:t>
      </w:r>
      <w:r w:rsidRPr="00570EDF">
        <w:rPr>
          <w:b/>
          <w:sz w:val="22"/>
          <w:szCs w:val="22"/>
        </w:rPr>
        <w:t>; Art. 322 del Código Orgánico de Organización Territorial Autonomía y Descentralización; Art. 2 numeral 1, y Art. 8 numeral 1 de la Ley de Régimen para el Distrito Metropolitano de Quito</w:t>
      </w:r>
      <w:r w:rsidR="00445553" w:rsidRPr="00570EDF">
        <w:rPr>
          <w:b/>
          <w:sz w:val="22"/>
          <w:szCs w:val="22"/>
        </w:rPr>
        <w:t>,</w:t>
      </w:r>
    </w:p>
    <w:p w14:paraId="6F7090B1" w14:textId="77777777" w:rsidR="009B3E5E" w:rsidRPr="00570EDF" w:rsidRDefault="009B3E5E" w:rsidP="00570EDF">
      <w:pPr>
        <w:spacing w:line="276" w:lineRule="auto"/>
        <w:jc w:val="both"/>
        <w:rPr>
          <w:b/>
          <w:sz w:val="22"/>
          <w:szCs w:val="22"/>
        </w:rPr>
      </w:pPr>
    </w:p>
    <w:p w14:paraId="4C6BBD2D" w14:textId="77777777" w:rsidR="00445553" w:rsidRPr="00570EDF" w:rsidRDefault="00445553" w:rsidP="00445553">
      <w:pPr>
        <w:spacing w:after="240" w:line="276" w:lineRule="auto"/>
        <w:jc w:val="center"/>
        <w:rPr>
          <w:b/>
          <w:sz w:val="22"/>
          <w:szCs w:val="22"/>
        </w:rPr>
      </w:pPr>
      <w:r w:rsidRPr="00570EDF">
        <w:rPr>
          <w:b/>
          <w:sz w:val="22"/>
          <w:szCs w:val="22"/>
        </w:rPr>
        <w:t>EXPIDE LA SIGUIENTE:</w:t>
      </w:r>
    </w:p>
    <w:p w14:paraId="5C455052" w14:textId="77777777" w:rsidR="00445553" w:rsidRPr="00570EDF" w:rsidRDefault="009B3E5E" w:rsidP="00C91400">
      <w:pPr>
        <w:spacing w:after="240" w:line="276" w:lineRule="auto"/>
        <w:jc w:val="center"/>
        <w:rPr>
          <w:b/>
          <w:bCs/>
          <w:sz w:val="22"/>
          <w:szCs w:val="22"/>
        </w:rPr>
      </w:pPr>
      <w:r w:rsidRPr="00570EDF">
        <w:rPr>
          <w:b/>
          <w:bCs/>
          <w:sz w:val="22"/>
          <w:szCs w:val="22"/>
        </w:rPr>
        <w:t>ORDENANZA QUE APRUEBA EL PROCESO INTEGRAL DE REGULARIZACION DEL ASENTAMIENTO HUMANO DE HECHO Y CONSOLIDADO DE INTERÉS SOCIAL DENOMINADO</w:t>
      </w:r>
      <w:r w:rsidR="00445553" w:rsidRPr="00570EDF">
        <w:rPr>
          <w:b/>
          <w:bCs/>
          <w:sz w:val="22"/>
          <w:szCs w:val="22"/>
        </w:rPr>
        <w:t xml:space="preserve"> </w:t>
      </w:r>
      <w:r w:rsidR="00B86C33" w:rsidRPr="00570EDF">
        <w:rPr>
          <w:b/>
          <w:bCs/>
          <w:sz w:val="22"/>
          <w:szCs w:val="22"/>
        </w:rPr>
        <w:t>BARRIO</w:t>
      </w:r>
      <w:r w:rsidR="006B717F">
        <w:rPr>
          <w:b/>
          <w:bCs/>
          <w:sz w:val="22"/>
          <w:szCs w:val="22"/>
        </w:rPr>
        <w:t xml:space="preserve"> MANZANA</w:t>
      </w:r>
      <w:r w:rsidR="00F917AB">
        <w:rPr>
          <w:b/>
          <w:bCs/>
          <w:sz w:val="22"/>
          <w:szCs w:val="22"/>
        </w:rPr>
        <w:t xml:space="preserve"> 15</w:t>
      </w:r>
      <w:r w:rsidR="006B717F">
        <w:rPr>
          <w:b/>
          <w:bCs/>
          <w:sz w:val="22"/>
          <w:szCs w:val="22"/>
        </w:rPr>
        <w:t xml:space="preserve"> </w:t>
      </w:r>
      <w:r w:rsidR="00B86C33" w:rsidRPr="00570EDF">
        <w:rPr>
          <w:b/>
          <w:bCs/>
          <w:sz w:val="22"/>
          <w:szCs w:val="22"/>
        </w:rPr>
        <w:t>“</w:t>
      </w:r>
      <w:r w:rsidR="006B717F">
        <w:rPr>
          <w:b/>
          <w:bCs/>
          <w:sz w:val="22"/>
          <w:szCs w:val="22"/>
        </w:rPr>
        <w:t>LOS GERANIOS</w:t>
      </w:r>
      <w:r w:rsidR="00B86C33" w:rsidRPr="00570EDF">
        <w:rPr>
          <w:b/>
          <w:bCs/>
          <w:sz w:val="22"/>
          <w:szCs w:val="22"/>
        </w:rPr>
        <w:t xml:space="preserve">”, A </w:t>
      </w:r>
      <w:r w:rsidR="00445553" w:rsidRPr="00570EDF">
        <w:rPr>
          <w:b/>
          <w:bCs/>
          <w:sz w:val="22"/>
          <w:szCs w:val="22"/>
        </w:rPr>
        <w:t>FAVOR DE</w:t>
      </w:r>
      <w:r w:rsidR="000E5253" w:rsidRPr="00570EDF">
        <w:rPr>
          <w:b/>
          <w:bCs/>
          <w:sz w:val="22"/>
          <w:szCs w:val="22"/>
        </w:rPr>
        <w:t xml:space="preserve"> </w:t>
      </w:r>
      <w:r w:rsidR="00AE6B38" w:rsidRPr="00570EDF">
        <w:rPr>
          <w:b/>
          <w:bCs/>
          <w:sz w:val="22"/>
          <w:szCs w:val="22"/>
        </w:rPr>
        <w:t>SUS COPROPIETARIOS</w:t>
      </w:r>
      <w:r w:rsidR="00445553" w:rsidRPr="00570EDF">
        <w:rPr>
          <w:sz w:val="22"/>
          <w:szCs w:val="22"/>
        </w:rPr>
        <w:t>.</w:t>
      </w:r>
    </w:p>
    <w:p w14:paraId="6A2745FC" w14:textId="0257AAD0" w:rsidR="009B3E5E" w:rsidRPr="00570EDF" w:rsidRDefault="009B3E5E" w:rsidP="00BA573F">
      <w:pPr>
        <w:spacing w:after="240" w:line="276" w:lineRule="auto"/>
        <w:jc w:val="both"/>
        <w:rPr>
          <w:b/>
          <w:bCs/>
          <w:sz w:val="22"/>
          <w:szCs w:val="22"/>
        </w:rPr>
      </w:pPr>
      <w:r w:rsidRPr="00570EDF">
        <w:rPr>
          <w:b/>
          <w:sz w:val="22"/>
          <w:szCs w:val="22"/>
        </w:rPr>
        <w:t xml:space="preserve">Articulo 1.- </w:t>
      </w:r>
      <w:r w:rsidR="001B17F6" w:rsidRPr="00570EDF">
        <w:rPr>
          <w:b/>
          <w:sz w:val="22"/>
          <w:szCs w:val="22"/>
        </w:rPr>
        <w:t>Objeto. -</w:t>
      </w:r>
      <w:r w:rsidRPr="00570EDF">
        <w:rPr>
          <w:b/>
          <w:sz w:val="22"/>
          <w:szCs w:val="22"/>
        </w:rPr>
        <w:t xml:space="preserve"> </w:t>
      </w:r>
      <w:r w:rsidRPr="00570EDF">
        <w:rPr>
          <w:sz w:val="22"/>
          <w:szCs w:val="22"/>
        </w:rPr>
        <w:t>La presente ordenanza tiene por objeto</w:t>
      </w:r>
      <w:r w:rsidRPr="00570EDF">
        <w:rPr>
          <w:b/>
          <w:sz w:val="22"/>
          <w:szCs w:val="22"/>
        </w:rPr>
        <w:t xml:space="preserve"> </w:t>
      </w:r>
      <w:r w:rsidRPr="00570EDF">
        <w:rPr>
          <w:sz w:val="22"/>
          <w:szCs w:val="22"/>
        </w:rPr>
        <w:t xml:space="preserve">reconocer y aprobar el fraccionamiento de los predios No. </w:t>
      </w:r>
      <w:r w:rsidR="00CE4992" w:rsidRPr="00CE4992">
        <w:rPr>
          <w:sz w:val="22"/>
          <w:szCs w:val="22"/>
        </w:rPr>
        <w:t>3512159</w:t>
      </w:r>
      <w:r w:rsidRPr="00570EDF">
        <w:rPr>
          <w:sz w:val="22"/>
          <w:szCs w:val="22"/>
        </w:rPr>
        <w:t xml:space="preserve"> y </w:t>
      </w:r>
      <w:r w:rsidR="00CE4992" w:rsidRPr="00CE4992">
        <w:rPr>
          <w:color w:val="000000" w:themeColor="text1"/>
          <w:sz w:val="22"/>
          <w:szCs w:val="22"/>
        </w:rPr>
        <w:t>3683074</w:t>
      </w:r>
      <w:r w:rsidRPr="00570EDF">
        <w:rPr>
          <w:sz w:val="22"/>
          <w:szCs w:val="22"/>
        </w:rPr>
        <w:t xml:space="preserve">, sus </w:t>
      </w:r>
      <w:r w:rsidR="00CE4992">
        <w:rPr>
          <w:sz w:val="22"/>
          <w:szCs w:val="22"/>
        </w:rPr>
        <w:t xml:space="preserve">vías, </w:t>
      </w:r>
      <w:r w:rsidR="00FF015C">
        <w:rPr>
          <w:sz w:val="22"/>
          <w:szCs w:val="22"/>
        </w:rPr>
        <w:t xml:space="preserve">manteniendo su zonificación, </w:t>
      </w:r>
      <w:r w:rsidRPr="00570EDF">
        <w:rPr>
          <w:sz w:val="22"/>
          <w:szCs w:val="22"/>
        </w:rPr>
        <w:t xml:space="preserve">sobre </w:t>
      </w:r>
      <w:r w:rsidR="00BE2D7E">
        <w:rPr>
          <w:sz w:val="22"/>
          <w:szCs w:val="22"/>
        </w:rPr>
        <w:t>la</w:t>
      </w:r>
      <w:r w:rsidR="00BE2D7E" w:rsidRPr="00570EDF">
        <w:rPr>
          <w:sz w:val="22"/>
          <w:szCs w:val="22"/>
        </w:rPr>
        <w:t xml:space="preserve"> </w:t>
      </w:r>
      <w:r w:rsidRPr="00570EDF">
        <w:rPr>
          <w:sz w:val="22"/>
          <w:szCs w:val="22"/>
        </w:rPr>
        <w:t xml:space="preserve">que se encuentra el asentamiento humano de hecho y consolidado de interés social denominado </w:t>
      </w:r>
      <w:r w:rsidR="00CE4992">
        <w:rPr>
          <w:sz w:val="22"/>
          <w:szCs w:val="22"/>
        </w:rPr>
        <w:t>Barrio Manzana 15 “Los Geranios</w:t>
      </w:r>
      <w:r w:rsidR="001B17F6">
        <w:rPr>
          <w:sz w:val="22"/>
          <w:szCs w:val="22"/>
        </w:rPr>
        <w:t>”</w:t>
      </w:r>
      <w:r w:rsidR="001B17F6" w:rsidRPr="00570EDF">
        <w:rPr>
          <w:bCs/>
          <w:sz w:val="22"/>
          <w:szCs w:val="22"/>
        </w:rPr>
        <w:t xml:space="preserve">, </w:t>
      </w:r>
      <w:r w:rsidR="001B17F6" w:rsidRPr="00570EDF">
        <w:rPr>
          <w:sz w:val="22"/>
          <w:szCs w:val="22"/>
        </w:rPr>
        <w:t>a</w:t>
      </w:r>
      <w:r w:rsidRPr="00570EDF">
        <w:rPr>
          <w:sz w:val="22"/>
          <w:szCs w:val="22"/>
        </w:rPr>
        <w:t xml:space="preserve"> favor de sus copropietarios.</w:t>
      </w:r>
    </w:p>
    <w:p w14:paraId="7FB4B979" w14:textId="1C6CBCD3" w:rsidR="00BA573F" w:rsidRPr="00570EDF" w:rsidRDefault="00445553" w:rsidP="00BA573F">
      <w:pPr>
        <w:spacing w:after="240" w:line="276" w:lineRule="auto"/>
        <w:jc w:val="both"/>
        <w:rPr>
          <w:sz w:val="22"/>
          <w:szCs w:val="22"/>
        </w:rPr>
      </w:pPr>
      <w:r w:rsidRPr="00570EDF">
        <w:rPr>
          <w:b/>
          <w:bCs/>
          <w:sz w:val="22"/>
          <w:szCs w:val="22"/>
        </w:rPr>
        <w:t xml:space="preserve">Artículo </w:t>
      </w:r>
      <w:r w:rsidR="00552FF4" w:rsidRPr="00570EDF">
        <w:rPr>
          <w:b/>
          <w:bCs/>
          <w:sz w:val="22"/>
          <w:szCs w:val="22"/>
        </w:rPr>
        <w:t>2</w:t>
      </w:r>
      <w:r w:rsidRPr="00570EDF">
        <w:rPr>
          <w:b/>
          <w:bCs/>
          <w:sz w:val="22"/>
          <w:szCs w:val="22"/>
        </w:rPr>
        <w:t xml:space="preserve">.- De los planos y documentos </w:t>
      </w:r>
      <w:r w:rsidR="00CE4992" w:rsidRPr="00570EDF">
        <w:rPr>
          <w:b/>
          <w:bCs/>
          <w:sz w:val="22"/>
          <w:szCs w:val="22"/>
        </w:rPr>
        <w:t>presentados. -</w:t>
      </w:r>
      <w:r w:rsidRPr="00570EDF">
        <w:rPr>
          <w:b/>
          <w:bCs/>
          <w:sz w:val="22"/>
          <w:szCs w:val="22"/>
        </w:rPr>
        <w:t xml:space="preserve"> </w:t>
      </w:r>
      <w:r w:rsidR="00BA573F" w:rsidRPr="00570EDF">
        <w:rPr>
          <w:sz w:val="22"/>
          <w:szCs w:val="22"/>
        </w:rPr>
        <w:t>Los planos y documentos presentados son de exclusiva responsabilidad del proyectis</w:t>
      </w:r>
      <w:r w:rsidR="00B131C3">
        <w:rPr>
          <w:sz w:val="22"/>
          <w:szCs w:val="22"/>
        </w:rPr>
        <w:t>ta y de los copropietarios del asentamiento humano de hecho y consolidado de interés s</w:t>
      </w:r>
      <w:r w:rsidR="00BA573F" w:rsidRPr="00570EDF">
        <w:rPr>
          <w:sz w:val="22"/>
          <w:szCs w:val="22"/>
        </w:rPr>
        <w:t xml:space="preserve">ocial denominado </w:t>
      </w:r>
      <w:r w:rsidR="00CE4992">
        <w:rPr>
          <w:sz w:val="22"/>
          <w:szCs w:val="22"/>
        </w:rPr>
        <w:t>Barrio Manzana 15 “Los Geranios”</w:t>
      </w:r>
      <w:r w:rsidR="00405A19" w:rsidRPr="00570EDF">
        <w:rPr>
          <w:sz w:val="22"/>
          <w:szCs w:val="22"/>
        </w:rPr>
        <w:t xml:space="preserve">, ubicado en la parroquia </w:t>
      </w:r>
      <w:proofErr w:type="spellStart"/>
      <w:r w:rsidR="00CE4992">
        <w:rPr>
          <w:sz w:val="22"/>
          <w:szCs w:val="22"/>
        </w:rPr>
        <w:t>Pomasqui</w:t>
      </w:r>
      <w:proofErr w:type="spellEnd"/>
      <w:r w:rsidR="00B131C3">
        <w:rPr>
          <w:sz w:val="22"/>
          <w:szCs w:val="22"/>
        </w:rPr>
        <w:t>,</w:t>
      </w:r>
      <w:r w:rsidR="00405A19" w:rsidRPr="00570EDF">
        <w:rPr>
          <w:sz w:val="22"/>
          <w:szCs w:val="22"/>
        </w:rPr>
        <w:t xml:space="preserve"> </w:t>
      </w:r>
      <w:ins w:id="33" w:author="USUARIO" w:date="2021-08-29T12:42:00Z">
        <w:r w:rsidR="005F1EFB" w:rsidRPr="005F1EFB">
          <w:rPr>
            <w:sz w:val="22"/>
            <w:szCs w:val="22"/>
            <w:lang w:val="es-EC"/>
          </w:rPr>
          <w:t>y de los funcionarios municipales que revisaron los planos y los documentos legales y/o emitieron los informes técnicos habilitantes de este procedimiento de regularización, salvo que estos hayan sido inducidos al engaño o al error.</w:t>
        </w:r>
      </w:ins>
      <w:del w:id="34" w:author="USUARIO" w:date="2021-08-29T12:42:00Z">
        <w:r w:rsidR="00BA573F" w:rsidRPr="00570EDF" w:rsidDel="005F1EFB">
          <w:rPr>
            <w:bCs/>
            <w:sz w:val="22"/>
            <w:szCs w:val="22"/>
          </w:rPr>
          <w:delText xml:space="preserve">sin </w:delText>
        </w:r>
        <w:r w:rsidR="00BA573F" w:rsidRPr="00570EDF" w:rsidDel="005F1EFB">
          <w:rPr>
            <w:sz w:val="22"/>
            <w:szCs w:val="22"/>
          </w:rPr>
          <w:delText>perjuicio de la responsabilidad de quienes revisaron los planos y los documentos legales, excepto que hayan sido inducidos a engaño.</w:delText>
        </w:r>
      </w:del>
    </w:p>
    <w:p w14:paraId="533C4A7F" w14:textId="77777777" w:rsidR="00BA573F" w:rsidRPr="00570EDF" w:rsidRDefault="00BA573F" w:rsidP="00BA573F">
      <w:pPr>
        <w:spacing w:after="240" w:line="276" w:lineRule="auto"/>
        <w:jc w:val="both"/>
        <w:rPr>
          <w:sz w:val="22"/>
          <w:szCs w:val="22"/>
        </w:rPr>
      </w:pPr>
      <w:r w:rsidRPr="00570EDF">
        <w:rPr>
          <w:sz w:val="22"/>
          <w:szCs w:val="22"/>
        </w:rPr>
        <w:t xml:space="preserve">En caso de comprobarse ocultación o falsedad en planos, datos, documentos, o de existir reclamos de terceros afectados, son de exclusiva responsabilidad del técnico </w:t>
      </w:r>
      <w:r w:rsidR="00606E3B" w:rsidRPr="00570EDF">
        <w:rPr>
          <w:sz w:val="22"/>
          <w:szCs w:val="22"/>
        </w:rPr>
        <w:t xml:space="preserve">contratado por el barrio </w:t>
      </w:r>
      <w:r w:rsidRPr="00570EDF">
        <w:rPr>
          <w:sz w:val="22"/>
          <w:szCs w:val="22"/>
        </w:rPr>
        <w:t xml:space="preserve">y de los propietarios del predio.  </w:t>
      </w:r>
    </w:p>
    <w:p w14:paraId="4B02C792" w14:textId="77777777" w:rsidR="00BA573F" w:rsidRPr="00570EDF" w:rsidRDefault="00BA573F" w:rsidP="00BA573F">
      <w:pPr>
        <w:spacing w:after="240" w:line="276" w:lineRule="auto"/>
        <w:jc w:val="both"/>
        <w:rPr>
          <w:sz w:val="22"/>
          <w:szCs w:val="22"/>
        </w:rPr>
      </w:pPr>
      <w:r w:rsidRPr="00570EDF">
        <w:rPr>
          <w:sz w:val="22"/>
          <w:szCs w:val="22"/>
        </w:rPr>
        <w:lastRenderedPageBreak/>
        <w:t xml:space="preserve">Las dimensiones y superficies de los lotes, son las determinadas en el plano aprobatorio que forma parte integrante de esta Ordenanza. </w:t>
      </w:r>
    </w:p>
    <w:p w14:paraId="44AF1949" w14:textId="77777777" w:rsidR="00BA573F" w:rsidRPr="00570EDF" w:rsidRDefault="00B131C3" w:rsidP="00BA573F">
      <w:pPr>
        <w:spacing w:after="240" w:line="276" w:lineRule="auto"/>
        <w:jc w:val="both"/>
        <w:rPr>
          <w:sz w:val="22"/>
          <w:szCs w:val="22"/>
        </w:rPr>
      </w:pPr>
      <w:r>
        <w:rPr>
          <w:sz w:val="22"/>
          <w:szCs w:val="22"/>
        </w:rPr>
        <w:t>Los copropietarios del asentamiento humano de hecho y consolidado de interés s</w:t>
      </w:r>
      <w:r w:rsidR="00BA573F" w:rsidRPr="00570EDF">
        <w:rPr>
          <w:sz w:val="22"/>
          <w:szCs w:val="22"/>
        </w:rPr>
        <w:t xml:space="preserve">ocial denominado </w:t>
      </w:r>
      <w:r w:rsidR="00CE4992">
        <w:rPr>
          <w:sz w:val="22"/>
          <w:szCs w:val="22"/>
        </w:rPr>
        <w:t>Barrio Manzana 15 “Los Geranios”</w:t>
      </w:r>
      <w:r w:rsidR="00BA573F" w:rsidRPr="00570EDF">
        <w:rPr>
          <w:sz w:val="22"/>
          <w:szCs w:val="22"/>
        </w:rPr>
        <w:t xml:space="preserve">, se comprometen a respetar las características de los lotes establecidas en el Plano </w:t>
      </w:r>
      <w:r>
        <w:rPr>
          <w:sz w:val="22"/>
          <w:szCs w:val="22"/>
        </w:rPr>
        <w:t>y en este instrumento; en ese sentido</w:t>
      </w:r>
      <w:r w:rsidR="00BA573F" w:rsidRPr="00570EDF">
        <w:rPr>
          <w:sz w:val="22"/>
          <w:szCs w:val="22"/>
        </w:rPr>
        <w:t xml:space="preserve">, no podrán fraccionarlos o dividirlos. </w:t>
      </w:r>
    </w:p>
    <w:p w14:paraId="0C69D8EB" w14:textId="77777777" w:rsidR="00BA573F" w:rsidRPr="00570EDF" w:rsidRDefault="00BA573F" w:rsidP="00BA573F">
      <w:pPr>
        <w:spacing w:after="240" w:line="276" w:lineRule="auto"/>
        <w:jc w:val="both"/>
        <w:rPr>
          <w:sz w:val="22"/>
          <w:szCs w:val="22"/>
        </w:rPr>
      </w:pPr>
      <w:r w:rsidRPr="00570EDF">
        <w:rPr>
          <w:sz w:val="22"/>
          <w:szCs w:val="22"/>
        </w:rPr>
        <w:t>El incumplimiento de los dispuesto en la presente Ordenanza y en la normativa metropolitana nacional vigente al respecto, dará lugar a la imposición de las sanciones correspondientes.</w:t>
      </w:r>
    </w:p>
    <w:p w14:paraId="53B36937" w14:textId="5DDCBCB5" w:rsidR="000F6E6F" w:rsidRPr="00570EDF" w:rsidRDefault="000F6E6F" w:rsidP="000F6E6F">
      <w:pPr>
        <w:pStyle w:val="Textoindependiente"/>
        <w:spacing w:line="276" w:lineRule="auto"/>
        <w:jc w:val="both"/>
        <w:rPr>
          <w:sz w:val="22"/>
          <w:szCs w:val="22"/>
        </w:rPr>
      </w:pPr>
      <w:r w:rsidRPr="00570EDF">
        <w:rPr>
          <w:b/>
          <w:bCs/>
          <w:sz w:val="22"/>
          <w:szCs w:val="22"/>
        </w:rPr>
        <w:t xml:space="preserve">Artículo 3.- Declaratoria de </w:t>
      </w:r>
      <w:r w:rsidR="004F771E">
        <w:rPr>
          <w:b/>
          <w:bCs/>
          <w:sz w:val="22"/>
          <w:szCs w:val="22"/>
        </w:rPr>
        <w:t>interés s</w:t>
      </w:r>
      <w:r w:rsidR="004F771E" w:rsidRPr="00570EDF">
        <w:rPr>
          <w:b/>
          <w:bCs/>
          <w:sz w:val="22"/>
          <w:szCs w:val="22"/>
        </w:rPr>
        <w:t>ocial. -</w:t>
      </w:r>
      <w:r w:rsidRPr="00570EDF">
        <w:rPr>
          <w:b/>
          <w:bCs/>
          <w:sz w:val="22"/>
          <w:szCs w:val="22"/>
        </w:rPr>
        <w:t xml:space="preserve"> </w:t>
      </w:r>
      <w:r w:rsidRPr="00570EDF">
        <w:rPr>
          <w:sz w:val="22"/>
          <w:szCs w:val="22"/>
        </w:rPr>
        <w:t xml:space="preserve">Por las condiciones del asentamiento humano de hecho y consolidado, se lo </w:t>
      </w:r>
      <w:r w:rsidR="004F771E">
        <w:rPr>
          <w:sz w:val="22"/>
          <w:szCs w:val="22"/>
        </w:rPr>
        <w:t>aprueba considerándolo de interés s</w:t>
      </w:r>
      <w:r w:rsidRPr="00570EDF">
        <w:rPr>
          <w:sz w:val="22"/>
          <w:szCs w:val="22"/>
        </w:rPr>
        <w:t>ocial de conformidad con la normativa vigente.</w:t>
      </w:r>
    </w:p>
    <w:p w14:paraId="24D84583" w14:textId="25005551" w:rsidR="00445553" w:rsidRPr="00570EDF" w:rsidRDefault="00445553" w:rsidP="00570EDF">
      <w:pPr>
        <w:spacing w:after="120"/>
        <w:jc w:val="both"/>
        <w:rPr>
          <w:b/>
          <w:bCs/>
          <w:sz w:val="22"/>
          <w:szCs w:val="22"/>
        </w:rPr>
      </w:pPr>
      <w:r w:rsidRPr="00570EDF">
        <w:rPr>
          <w:b/>
          <w:bCs/>
          <w:sz w:val="22"/>
          <w:szCs w:val="22"/>
        </w:rPr>
        <w:t xml:space="preserve">Artículo </w:t>
      </w:r>
      <w:r w:rsidR="000F6E6F" w:rsidRPr="00570EDF">
        <w:rPr>
          <w:b/>
          <w:bCs/>
          <w:sz w:val="22"/>
          <w:szCs w:val="22"/>
        </w:rPr>
        <w:t>4</w:t>
      </w:r>
      <w:r w:rsidRPr="00570EDF">
        <w:rPr>
          <w:b/>
          <w:bCs/>
          <w:sz w:val="22"/>
          <w:szCs w:val="22"/>
        </w:rPr>
        <w:t xml:space="preserve">.- Especificaciones </w:t>
      </w:r>
      <w:r w:rsidR="004F771E" w:rsidRPr="00570EDF">
        <w:rPr>
          <w:b/>
          <w:bCs/>
          <w:sz w:val="22"/>
          <w:szCs w:val="22"/>
        </w:rPr>
        <w:t>Técnicas. -</w:t>
      </w:r>
    </w:p>
    <w:tbl>
      <w:tblPr>
        <w:tblStyle w:val="Tablaconcuadrcula"/>
        <w:tblW w:w="8926" w:type="dxa"/>
        <w:tblLook w:val="04A0" w:firstRow="1" w:lastRow="0" w:firstColumn="1" w:lastColumn="0" w:noHBand="0" w:noVBand="1"/>
      </w:tblPr>
      <w:tblGrid>
        <w:gridCol w:w="2689"/>
        <w:gridCol w:w="2835"/>
        <w:gridCol w:w="3402"/>
      </w:tblGrid>
      <w:tr w:rsidR="00CE4992" w:rsidRPr="00570EDF" w14:paraId="69780AF2" w14:textId="77777777" w:rsidTr="00CE4992">
        <w:tc>
          <w:tcPr>
            <w:tcW w:w="2689" w:type="dxa"/>
          </w:tcPr>
          <w:p w14:paraId="17EF86F6" w14:textId="77777777" w:rsidR="00CE4992" w:rsidRPr="00570EDF" w:rsidRDefault="00CE4992" w:rsidP="004000E3">
            <w:pPr>
              <w:tabs>
                <w:tab w:val="center" w:pos="4394"/>
              </w:tabs>
              <w:rPr>
                <w:rFonts w:eastAsia="Calibri"/>
                <w:b/>
                <w:bCs/>
                <w:kern w:val="24"/>
                <w:sz w:val="22"/>
                <w:szCs w:val="22"/>
              </w:rPr>
            </w:pPr>
            <w:r w:rsidRPr="00570EDF">
              <w:rPr>
                <w:rFonts w:eastAsia="Calibri"/>
                <w:b/>
                <w:bCs/>
                <w:kern w:val="24"/>
                <w:sz w:val="22"/>
                <w:szCs w:val="22"/>
              </w:rPr>
              <w:t>Predio</w:t>
            </w:r>
          </w:p>
        </w:tc>
        <w:tc>
          <w:tcPr>
            <w:tcW w:w="2835" w:type="dxa"/>
          </w:tcPr>
          <w:p w14:paraId="5B195312" w14:textId="77777777" w:rsidR="00CE4992" w:rsidRPr="00570EDF" w:rsidRDefault="00CE4992" w:rsidP="004000E3">
            <w:pPr>
              <w:tabs>
                <w:tab w:val="center" w:pos="4394"/>
              </w:tabs>
              <w:rPr>
                <w:rFonts w:eastAsia="Calibri"/>
                <w:b/>
                <w:bCs/>
                <w:kern w:val="24"/>
                <w:sz w:val="22"/>
                <w:szCs w:val="22"/>
              </w:rPr>
            </w:pPr>
            <w:r w:rsidRPr="00CE4992">
              <w:rPr>
                <w:sz w:val="22"/>
                <w:szCs w:val="22"/>
              </w:rPr>
              <w:t>3512159</w:t>
            </w:r>
          </w:p>
        </w:tc>
        <w:tc>
          <w:tcPr>
            <w:tcW w:w="3402" w:type="dxa"/>
          </w:tcPr>
          <w:p w14:paraId="7594D338" w14:textId="77777777" w:rsidR="00CE4992" w:rsidRPr="00570EDF" w:rsidRDefault="00CE4992" w:rsidP="004000E3">
            <w:pPr>
              <w:tabs>
                <w:tab w:val="center" w:pos="4394"/>
              </w:tabs>
              <w:rPr>
                <w:rFonts w:eastAsia="Calibri"/>
                <w:b/>
                <w:bCs/>
                <w:kern w:val="24"/>
                <w:sz w:val="22"/>
                <w:szCs w:val="22"/>
              </w:rPr>
            </w:pPr>
            <w:r w:rsidRPr="00CE4992">
              <w:rPr>
                <w:color w:val="000000" w:themeColor="text1"/>
                <w:sz w:val="22"/>
                <w:szCs w:val="22"/>
              </w:rPr>
              <w:t>3683074</w:t>
            </w:r>
          </w:p>
        </w:tc>
      </w:tr>
      <w:tr w:rsidR="00CE4992" w:rsidRPr="00570EDF" w14:paraId="2DC0A53F" w14:textId="77777777" w:rsidTr="00CE4992">
        <w:tc>
          <w:tcPr>
            <w:tcW w:w="2689" w:type="dxa"/>
          </w:tcPr>
          <w:p w14:paraId="3D48CCA4" w14:textId="77777777" w:rsidR="00CE4992" w:rsidRPr="00570EDF" w:rsidRDefault="00CE4992" w:rsidP="00A57CCE">
            <w:pPr>
              <w:tabs>
                <w:tab w:val="center" w:pos="4394"/>
              </w:tabs>
              <w:rPr>
                <w:rFonts w:eastAsia="Calibri"/>
                <w:b/>
                <w:bCs/>
                <w:kern w:val="24"/>
                <w:sz w:val="22"/>
                <w:szCs w:val="22"/>
              </w:rPr>
            </w:pPr>
            <w:r w:rsidRPr="00570EDF">
              <w:rPr>
                <w:b/>
                <w:sz w:val="22"/>
                <w:szCs w:val="22"/>
              </w:rPr>
              <w:t>Zonificación:</w:t>
            </w:r>
          </w:p>
        </w:tc>
        <w:tc>
          <w:tcPr>
            <w:tcW w:w="2835" w:type="dxa"/>
          </w:tcPr>
          <w:p w14:paraId="2CDF8A8B" w14:textId="77777777" w:rsidR="00CE4992" w:rsidRPr="00570EDF" w:rsidRDefault="00CE4992" w:rsidP="00A57CCE">
            <w:pPr>
              <w:tabs>
                <w:tab w:val="center" w:pos="4394"/>
              </w:tabs>
              <w:rPr>
                <w:rFonts w:eastAsia="Calibri"/>
                <w:b/>
                <w:bCs/>
                <w:kern w:val="24"/>
                <w:sz w:val="22"/>
                <w:szCs w:val="22"/>
              </w:rPr>
            </w:pPr>
            <w:r w:rsidRPr="00CE4992">
              <w:rPr>
                <w:color w:val="000000" w:themeColor="text1"/>
                <w:sz w:val="22"/>
                <w:szCs w:val="22"/>
              </w:rPr>
              <w:t>D2 (D302-80)</w:t>
            </w:r>
          </w:p>
        </w:tc>
        <w:tc>
          <w:tcPr>
            <w:tcW w:w="3402" w:type="dxa"/>
          </w:tcPr>
          <w:p w14:paraId="16D2BD9B" w14:textId="77777777" w:rsidR="00CE4992" w:rsidRPr="00570EDF" w:rsidRDefault="00CE4992" w:rsidP="00A57CCE">
            <w:pPr>
              <w:tabs>
                <w:tab w:val="center" w:pos="4394"/>
              </w:tabs>
              <w:rPr>
                <w:rFonts w:eastAsia="Calibri"/>
                <w:b/>
                <w:bCs/>
                <w:kern w:val="24"/>
                <w:sz w:val="22"/>
                <w:szCs w:val="22"/>
              </w:rPr>
            </w:pPr>
            <w:r w:rsidRPr="00CE4992">
              <w:rPr>
                <w:sz w:val="22"/>
                <w:szCs w:val="22"/>
              </w:rPr>
              <w:t>D2 (D302-80)</w:t>
            </w:r>
          </w:p>
        </w:tc>
      </w:tr>
      <w:tr w:rsidR="00CE4992" w:rsidRPr="00570EDF" w14:paraId="4219A57E" w14:textId="77777777" w:rsidTr="00CE4992">
        <w:tc>
          <w:tcPr>
            <w:tcW w:w="2689" w:type="dxa"/>
          </w:tcPr>
          <w:p w14:paraId="529035BB" w14:textId="77777777" w:rsidR="00CE4992" w:rsidRPr="00570EDF" w:rsidRDefault="00CE4992" w:rsidP="00A57CCE">
            <w:pPr>
              <w:tabs>
                <w:tab w:val="center" w:pos="4394"/>
              </w:tabs>
              <w:rPr>
                <w:rFonts w:eastAsia="Calibri"/>
                <w:b/>
                <w:bCs/>
                <w:kern w:val="24"/>
                <w:sz w:val="22"/>
                <w:szCs w:val="22"/>
              </w:rPr>
            </w:pPr>
            <w:r w:rsidRPr="00570EDF">
              <w:rPr>
                <w:b/>
                <w:sz w:val="22"/>
                <w:szCs w:val="22"/>
              </w:rPr>
              <w:t>Lote mínimo:</w:t>
            </w:r>
          </w:p>
        </w:tc>
        <w:tc>
          <w:tcPr>
            <w:tcW w:w="2835" w:type="dxa"/>
          </w:tcPr>
          <w:p w14:paraId="016A2A98" w14:textId="77777777" w:rsidR="00CE4992" w:rsidRPr="00570EDF" w:rsidRDefault="00CE4992" w:rsidP="00A57CCE">
            <w:pPr>
              <w:tabs>
                <w:tab w:val="center" w:pos="4394"/>
              </w:tabs>
              <w:rPr>
                <w:rFonts w:eastAsia="Calibri"/>
                <w:b/>
                <w:bCs/>
                <w:kern w:val="24"/>
                <w:sz w:val="22"/>
                <w:szCs w:val="22"/>
              </w:rPr>
            </w:pPr>
            <w:r>
              <w:rPr>
                <w:sz w:val="22"/>
                <w:szCs w:val="22"/>
              </w:rPr>
              <w:t>3</w:t>
            </w:r>
            <w:r w:rsidRPr="00570EDF">
              <w:rPr>
                <w:sz w:val="22"/>
                <w:szCs w:val="22"/>
              </w:rPr>
              <w:t>00 m2</w:t>
            </w:r>
          </w:p>
        </w:tc>
        <w:tc>
          <w:tcPr>
            <w:tcW w:w="3402" w:type="dxa"/>
          </w:tcPr>
          <w:p w14:paraId="60F0ACA8" w14:textId="77777777" w:rsidR="00CE4992" w:rsidRPr="00570EDF" w:rsidRDefault="00CE4992" w:rsidP="00A57CCE">
            <w:pPr>
              <w:tabs>
                <w:tab w:val="center" w:pos="4394"/>
              </w:tabs>
              <w:rPr>
                <w:sz w:val="22"/>
                <w:szCs w:val="22"/>
              </w:rPr>
            </w:pPr>
            <w:r>
              <w:rPr>
                <w:sz w:val="22"/>
                <w:szCs w:val="22"/>
              </w:rPr>
              <w:t>3</w:t>
            </w:r>
            <w:r w:rsidRPr="00570EDF">
              <w:rPr>
                <w:sz w:val="22"/>
                <w:szCs w:val="22"/>
              </w:rPr>
              <w:t>00 m2</w:t>
            </w:r>
          </w:p>
          <w:p w14:paraId="0C1CA604" w14:textId="77777777" w:rsidR="00CE4992" w:rsidRPr="00570EDF" w:rsidRDefault="00CE4992" w:rsidP="00A57CCE">
            <w:pPr>
              <w:tabs>
                <w:tab w:val="center" w:pos="4394"/>
              </w:tabs>
              <w:rPr>
                <w:rFonts w:eastAsia="Calibri"/>
                <w:b/>
                <w:bCs/>
                <w:kern w:val="24"/>
                <w:sz w:val="22"/>
                <w:szCs w:val="22"/>
              </w:rPr>
            </w:pPr>
          </w:p>
        </w:tc>
      </w:tr>
      <w:tr w:rsidR="00CE4992" w:rsidRPr="00570EDF" w14:paraId="2FEDEBC6" w14:textId="77777777" w:rsidTr="00CE4992">
        <w:tc>
          <w:tcPr>
            <w:tcW w:w="2689" w:type="dxa"/>
          </w:tcPr>
          <w:p w14:paraId="6CEEBBE5" w14:textId="77777777" w:rsidR="00CE4992" w:rsidRPr="00570EDF" w:rsidRDefault="00CE4992" w:rsidP="00A57CCE">
            <w:pPr>
              <w:tabs>
                <w:tab w:val="center" w:pos="4394"/>
              </w:tabs>
              <w:rPr>
                <w:rFonts w:eastAsia="Calibri"/>
                <w:b/>
                <w:bCs/>
                <w:kern w:val="24"/>
                <w:sz w:val="22"/>
                <w:szCs w:val="22"/>
              </w:rPr>
            </w:pPr>
            <w:r w:rsidRPr="00570EDF">
              <w:rPr>
                <w:b/>
                <w:sz w:val="22"/>
                <w:szCs w:val="22"/>
              </w:rPr>
              <w:t>Forma de Ocupación del suelo</w:t>
            </w:r>
          </w:p>
        </w:tc>
        <w:tc>
          <w:tcPr>
            <w:tcW w:w="2835" w:type="dxa"/>
          </w:tcPr>
          <w:p w14:paraId="1DAB3A54" w14:textId="77777777" w:rsidR="00CE4992" w:rsidRPr="00570EDF" w:rsidRDefault="00CE4992" w:rsidP="00A57CCE">
            <w:pPr>
              <w:tabs>
                <w:tab w:val="center" w:pos="4394"/>
              </w:tabs>
              <w:rPr>
                <w:rFonts w:eastAsia="Calibri"/>
                <w:b/>
                <w:bCs/>
                <w:kern w:val="24"/>
                <w:sz w:val="22"/>
                <w:szCs w:val="22"/>
              </w:rPr>
            </w:pPr>
            <w:r w:rsidRPr="00570EDF">
              <w:rPr>
                <w:sz w:val="22"/>
                <w:szCs w:val="22"/>
              </w:rPr>
              <w:t>(D) Sobre línea de fábrica</w:t>
            </w:r>
          </w:p>
        </w:tc>
        <w:tc>
          <w:tcPr>
            <w:tcW w:w="3402" w:type="dxa"/>
          </w:tcPr>
          <w:p w14:paraId="4CE95EFD" w14:textId="77777777" w:rsidR="00CE4992" w:rsidRPr="00570EDF" w:rsidRDefault="00CE4992" w:rsidP="00A57CCE">
            <w:pPr>
              <w:tabs>
                <w:tab w:val="center" w:pos="4394"/>
              </w:tabs>
              <w:rPr>
                <w:rFonts w:eastAsia="Calibri"/>
                <w:b/>
                <w:bCs/>
                <w:kern w:val="24"/>
                <w:sz w:val="22"/>
                <w:szCs w:val="22"/>
              </w:rPr>
            </w:pPr>
            <w:r w:rsidRPr="00570EDF">
              <w:rPr>
                <w:sz w:val="22"/>
                <w:szCs w:val="22"/>
              </w:rPr>
              <w:t>(D) Sobre línea de fábrica</w:t>
            </w:r>
            <w:r w:rsidRPr="00570EDF">
              <w:rPr>
                <w:rFonts w:eastAsia="Calibri"/>
                <w:b/>
                <w:bCs/>
                <w:kern w:val="24"/>
                <w:sz w:val="22"/>
                <w:szCs w:val="22"/>
              </w:rPr>
              <w:t xml:space="preserve"> </w:t>
            </w:r>
          </w:p>
        </w:tc>
      </w:tr>
      <w:tr w:rsidR="00CE4992" w:rsidRPr="00570EDF" w14:paraId="45931B69" w14:textId="77777777" w:rsidTr="00CE4992">
        <w:trPr>
          <w:trHeight w:val="604"/>
        </w:trPr>
        <w:tc>
          <w:tcPr>
            <w:tcW w:w="2689" w:type="dxa"/>
          </w:tcPr>
          <w:p w14:paraId="557AD8EE" w14:textId="77777777" w:rsidR="00CE4992" w:rsidRPr="00570EDF" w:rsidRDefault="00CE4992" w:rsidP="00A57CCE">
            <w:pPr>
              <w:tabs>
                <w:tab w:val="center" w:pos="4394"/>
              </w:tabs>
              <w:rPr>
                <w:rFonts w:eastAsia="Calibri"/>
                <w:b/>
                <w:bCs/>
                <w:kern w:val="24"/>
                <w:sz w:val="22"/>
                <w:szCs w:val="22"/>
              </w:rPr>
            </w:pPr>
            <w:r w:rsidRPr="00570EDF">
              <w:rPr>
                <w:b/>
                <w:sz w:val="22"/>
                <w:szCs w:val="22"/>
              </w:rPr>
              <w:t>Uso principal del suelo:</w:t>
            </w:r>
          </w:p>
        </w:tc>
        <w:tc>
          <w:tcPr>
            <w:tcW w:w="2835" w:type="dxa"/>
          </w:tcPr>
          <w:p w14:paraId="64E0FFAB" w14:textId="77777777" w:rsidR="00CE4992" w:rsidRPr="00570EDF" w:rsidRDefault="00CE4992" w:rsidP="00A57CCE">
            <w:pPr>
              <w:tabs>
                <w:tab w:val="center" w:pos="4394"/>
              </w:tabs>
              <w:rPr>
                <w:rFonts w:eastAsia="Calibri"/>
                <w:b/>
                <w:bCs/>
                <w:kern w:val="24"/>
                <w:sz w:val="22"/>
                <w:szCs w:val="22"/>
              </w:rPr>
            </w:pPr>
            <w:r w:rsidRPr="00CE4992">
              <w:rPr>
                <w:color w:val="000000" w:themeColor="text1"/>
                <w:sz w:val="22"/>
                <w:szCs w:val="22"/>
              </w:rPr>
              <w:t>(RU2) Residencial Urbano 2</w:t>
            </w:r>
          </w:p>
        </w:tc>
        <w:tc>
          <w:tcPr>
            <w:tcW w:w="3402" w:type="dxa"/>
          </w:tcPr>
          <w:p w14:paraId="26BD41D4" w14:textId="77777777" w:rsidR="00CE4992" w:rsidRPr="00570EDF" w:rsidRDefault="00CE4992" w:rsidP="00A57CCE">
            <w:pPr>
              <w:tabs>
                <w:tab w:val="center" w:pos="4394"/>
              </w:tabs>
              <w:rPr>
                <w:rFonts w:eastAsia="Calibri"/>
                <w:b/>
                <w:bCs/>
                <w:kern w:val="24"/>
                <w:sz w:val="22"/>
                <w:szCs w:val="22"/>
              </w:rPr>
            </w:pPr>
            <w:r w:rsidRPr="00CE4992">
              <w:rPr>
                <w:sz w:val="22"/>
                <w:szCs w:val="22"/>
              </w:rPr>
              <w:t>(RU2) Residencial Urbano 2</w:t>
            </w:r>
            <w:r w:rsidRPr="00CE4992">
              <w:rPr>
                <w:rFonts w:eastAsia="Calibri"/>
                <w:sz w:val="22"/>
                <w:szCs w:val="22"/>
              </w:rPr>
              <w:t xml:space="preserve"> </w:t>
            </w:r>
          </w:p>
        </w:tc>
      </w:tr>
      <w:tr w:rsidR="00CE4992" w:rsidRPr="00570EDF" w14:paraId="657102B7" w14:textId="77777777" w:rsidTr="00CE4992">
        <w:tc>
          <w:tcPr>
            <w:tcW w:w="2689" w:type="dxa"/>
          </w:tcPr>
          <w:p w14:paraId="378F6A3B" w14:textId="77777777" w:rsidR="00CE4992" w:rsidRPr="00570EDF" w:rsidRDefault="00CE4992" w:rsidP="004000E3">
            <w:pPr>
              <w:tabs>
                <w:tab w:val="center" w:pos="4394"/>
              </w:tabs>
              <w:rPr>
                <w:rFonts w:eastAsia="Calibri"/>
                <w:b/>
                <w:bCs/>
                <w:kern w:val="24"/>
                <w:sz w:val="22"/>
                <w:szCs w:val="22"/>
              </w:rPr>
            </w:pPr>
            <w:r w:rsidRPr="00570EDF">
              <w:rPr>
                <w:b/>
                <w:sz w:val="22"/>
                <w:szCs w:val="22"/>
              </w:rPr>
              <w:t>Clasificación del suelo:</w:t>
            </w:r>
          </w:p>
        </w:tc>
        <w:tc>
          <w:tcPr>
            <w:tcW w:w="2835" w:type="dxa"/>
          </w:tcPr>
          <w:p w14:paraId="13EB202B" w14:textId="77777777" w:rsidR="00CE4992" w:rsidRPr="00570EDF" w:rsidRDefault="00CE4992" w:rsidP="00C479C5">
            <w:pPr>
              <w:tabs>
                <w:tab w:val="center" w:pos="4394"/>
              </w:tabs>
              <w:rPr>
                <w:rFonts w:eastAsia="Calibri"/>
                <w:b/>
                <w:bCs/>
                <w:kern w:val="24"/>
                <w:sz w:val="22"/>
                <w:szCs w:val="22"/>
              </w:rPr>
            </w:pPr>
            <w:r w:rsidRPr="00570EDF">
              <w:rPr>
                <w:sz w:val="22"/>
                <w:szCs w:val="22"/>
              </w:rPr>
              <w:t>(SU) Suelo Urbano</w:t>
            </w:r>
          </w:p>
        </w:tc>
        <w:tc>
          <w:tcPr>
            <w:tcW w:w="3402" w:type="dxa"/>
          </w:tcPr>
          <w:p w14:paraId="3E3DD714" w14:textId="77777777" w:rsidR="00CE4992" w:rsidRPr="00570EDF" w:rsidRDefault="00CE4992" w:rsidP="004000E3">
            <w:pPr>
              <w:tabs>
                <w:tab w:val="center" w:pos="4394"/>
              </w:tabs>
              <w:rPr>
                <w:sz w:val="22"/>
                <w:szCs w:val="22"/>
              </w:rPr>
            </w:pPr>
            <w:r w:rsidRPr="00570EDF">
              <w:rPr>
                <w:sz w:val="22"/>
                <w:szCs w:val="22"/>
              </w:rPr>
              <w:t>(SU) Suelo Urbano</w:t>
            </w:r>
          </w:p>
        </w:tc>
      </w:tr>
      <w:tr w:rsidR="00CC2BF2" w:rsidRPr="00570EDF" w14:paraId="09792FAC" w14:textId="77777777" w:rsidTr="008E385D">
        <w:tc>
          <w:tcPr>
            <w:tcW w:w="2689" w:type="dxa"/>
          </w:tcPr>
          <w:p w14:paraId="3B820843" w14:textId="77777777" w:rsidR="00CC2BF2" w:rsidRPr="00570EDF" w:rsidRDefault="00CC2BF2" w:rsidP="004000E3">
            <w:pPr>
              <w:tabs>
                <w:tab w:val="center" w:pos="4394"/>
              </w:tabs>
              <w:rPr>
                <w:b/>
                <w:sz w:val="22"/>
                <w:szCs w:val="22"/>
              </w:rPr>
            </w:pPr>
            <w:r w:rsidRPr="00570EDF">
              <w:rPr>
                <w:rFonts w:eastAsia="Calibri"/>
                <w:b/>
                <w:bCs/>
                <w:color w:val="000000"/>
                <w:kern w:val="24"/>
                <w:sz w:val="22"/>
                <w:szCs w:val="22"/>
                <w:lang w:eastAsia="es-EC"/>
              </w:rPr>
              <w:t>Número de lotes:</w:t>
            </w:r>
          </w:p>
        </w:tc>
        <w:tc>
          <w:tcPr>
            <w:tcW w:w="6237" w:type="dxa"/>
            <w:gridSpan w:val="2"/>
          </w:tcPr>
          <w:p w14:paraId="0683CDC2" w14:textId="77777777" w:rsidR="00CC2BF2" w:rsidRPr="00570EDF" w:rsidRDefault="00CC2BF2" w:rsidP="004000E3">
            <w:pPr>
              <w:tabs>
                <w:tab w:val="center" w:pos="4394"/>
              </w:tabs>
              <w:rPr>
                <w:sz w:val="22"/>
                <w:szCs w:val="22"/>
              </w:rPr>
            </w:pPr>
            <w:r w:rsidRPr="00570EDF">
              <w:rPr>
                <w:rFonts w:eastAsia="Calibri"/>
                <w:bCs/>
                <w:color w:val="000000"/>
                <w:kern w:val="24"/>
                <w:sz w:val="22"/>
                <w:szCs w:val="22"/>
                <w:lang w:eastAsia="es-EC"/>
              </w:rPr>
              <w:t>25</w:t>
            </w:r>
          </w:p>
        </w:tc>
      </w:tr>
      <w:tr w:rsidR="004B4CFC" w:rsidRPr="00570EDF" w14:paraId="71062D00" w14:textId="77777777" w:rsidTr="008E385D">
        <w:tc>
          <w:tcPr>
            <w:tcW w:w="2689" w:type="dxa"/>
          </w:tcPr>
          <w:p w14:paraId="092682B3" w14:textId="77777777" w:rsidR="004B4CFC" w:rsidRPr="00570EDF" w:rsidRDefault="004B4CFC" w:rsidP="004B4CFC">
            <w:pPr>
              <w:tabs>
                <w:tab w:val="center" w:pos="4394"/>
              </w:tabs>
              <w:rPr>
                <w:b/>
                <w:sz w:val="22"/>
                <w:szCs w:val="22"/>
              </w:rPr>
            </w:pPr>
            <w:r w:rsidRPr="00570EDF">
              <w:rPr>
                <w:rFonts w:eastAsia="Calibri"/>
                <w:b/>
                <w:bCs/>
                <w:color w:val="000000"/>
                <w:kern w:val="24"/>
                <w:sz w:val="22"/>
                <w:szCs w:val="22"/>
                <w:lang w:eastAsia="es-EC"/>
              </w:rPr>
              <w:t>Área Útil de Lotes:</w:t>
            </w:r>
          </w:p>
        </w:tc>
        <w:tc>
          <w:tcPr>
            <w:tcW w:w="6237" w:type="dxa"/>
            <w:gridSpan w:val="2"/>
          </w:tcPr>
          <w:p w14:paraId="2570BCC2" w14:textId="77777777" w:rsidR="004B4CFC" w:rsidRPr="00570EDF" w:rsidRDefault="00CE4992" w:rsidP="004B4CFC">
            <w:pPr>
              <w:tabs>
                <w:tab w:val="center" w:pos="4394"/>
              </w:tabs>
              <w:rPr>
                <w:sz w:val="22"/>
                <w:szCs w:val="22"/>
              </w:rPr>
            </w:pPr>
            <w:r w:rsidRPr="00CE4992">
              <w:rPr>
                <w:rFonts w:eastAsia="Calibri"/>
                <w:bCs/>
                <w:color w:val="000000"/>
                <w:kern w:val="24"/>
                <w:sz w:val="22"/>
                <w:szCs w:val="22"/>
                <w:lang w:eastAsia="es-EC"/>
              </w:rPr>
              <w:t>8.741,13</w:t>
            </w:r>
            <w:r w:rsidR="004B4CFC">
              <w:rPr>
                <w:rFonts w:eastAsia="Calibri"/>
                <w:bCs/>
                <w:color w:val="000000"/>
                <w:kern w:val="24"/>
                <w:sz w:val="22"/>
                <w:szCs w:val="22"/>
                <w:lang w:eastAsia="es-EC"/>
              </w:rPr>
              <w:t xml:space="preserve"> m2</w:t>
            </w:r>
          </w:p>
        </w:tc>
      </w:tr>
      <w:tr w:rsidR="004B4CFC" w:rsidRPr="00570EDF" w14:paraId="2C0E2E70" w14:textId="77777777" w:rsidTr="008E385D">
        <w:tc>
          <w:tcPr>
            <w:tcW w:w="2689" w:type="dxa"/>
          </w:tcPr>
          <w:p w14:paraId="14F940A1" w14:textId="77777777" w:rsidR="004B4CFC" w:rsidRPr="00570EDF" w:rsidRDefault="004B4CFC" w:rsidP="004B4CFC">
            <w:pPr>
              <w:tabs>
                <w:tab w:val="center" w:pos="4394"/>
              </w:tabs>
              <w:rPr>
                <w:b/>
                <w:sz w:val="22"/>
                <w:szCs w:val="22"/>
              </w:rPr>
            </w:pPr>
            <w:r w:rsidRPr="00570EDF">
              <w:rPr>
                <w:b/>
                <w:color w:val="000000" w:themeColor="text1"/>
                <w:sz w:val="22"/>
                <w:szCs w:val="22"/>
              </w:rPr>
              <w:t>Área de Vías y Pasajes:</w:t>
            </w:r>
          </w:p>
        </w:tc>
        <w:tc>
          <w:tcPr>
            <w:tcW w:w="6237" w:type="dxa"/>
            <w:gridSpan w:val="2"/>
          </w:tcPr>
          <w:p w14:paraId="39311C0F" w14:textId="77777777" w:rsidR="004B4CFC" w:rsidRPr="00570EDF" w:rsidRDefault="00CE4992" w:rsidP="004B4CFC">
            <w:pPr>
              <w:spacing w:after="120"/>
              <w:rPr>
                <w:sz w:val="22"/>
                <w:szCs w:val="22"/>
              </w:rPr>
            </w:pPr>
            <w:r w:rsidRPr="00CE4992">
              <w:rPr>
                <w:color w:val="000000" w:themeColor="text1"/>
                <w:sz w:val="22"/>
                <w:szCs w:val="22"/>
              </w:rPr>
              <w:t>611,02</w:t>
            </w:r>
            <w:r w:rsidR="004B4CFC" w:rsidRPr="00570EDF">
              <w:rPr>
                <w:color w:val="000000" w:themeColor="text1"/>
                <w:sz w:val="22"/>
                <w:szCs w:val="22"/>
              </w:rPr>
              <w:t xml:space="preserve"> m2</w:t>
            </w:r>
          </w:p>
        </w:tc>
      </w:tr>
      <w:tr w:rsidR="004B4CFC" w:rsidRPr="00570EDF" w14:paraId="7EA8D833" w14:textId="77777777" w:rsidTr="008E385D">
        <w:tc>
          <w:tcPr>
            <w:tcW w:w="2689" w:type="dxa"/>
          </w:tcPr>
          <w:p w14:paraId="37184100" w14:textId="7DC06FF3" w:rsidR="004B4CFC" w:rsidRPr="00570EDF" w:rsidRDefault="004B4CFC" w:rsidP="004B4CFC">
            <w:pPr>
              <w:tabs>
                <w:tab w:val="center" w:pos="4394"/>
              </w:tabs>
              <w:rPr>
                <w:b/>
                <w:sz w:val="22"/>
                <w:szCs w:val="22"/>
              </w:rPr>
            </w:pPr>
            <w:r w:rsidRPr="00570EDF">
              <w:rPr>
                <w:b/>
                <w:color w:val="000000" w:themeColor="text1"/>
                <w:sz w:val="22"/>
                <w:szCs w:val="22"/>
              </w:rPr>
              <w:t xml:space="preserve">Área </w:t>
            </w:r>
            <w:r>
              <w:rPr>
                <w:b/>
                <w:color w:val="000000" w:themeColor="text1"/>
                <w:sz w:val="22"/>
                <w:szCs w:val="22"/>
              </w:rPr>
              <w:t>Bruta del Terreno (Área Total)</w:t>
            </w:r>
            <w:r w:rsidRPr="00570EDF">
              <w:rPr>
                <w:b/>
                <w:color w:val="000000" w:themeColor="text1"/>
                <w:sz w:val="22"/>
                <w:szCs w:val="22"/>
              </w:rPr>
              <w:t>:</w:t>
            </w:r>
          </w:p>
        </w:tc>
        <w:tc>
          <w:tcPr>
            <w:tcW w:w="6237" w:type="dxa"/>
            <w:gridSpan w:val="2"/>
          </w:tcPr>
          <w:p w14:paraId="38826D53" w14:textId="77777777" w:rsidR="004B4CFC" w:rsidRPr="00570EDF" w:rsidRDefault="00CE4992" w:rsidP="004B4CFC">
            <w:pPr>
              <w:tabs>
                <w:tab w:val="center" w:pos="4394"/>
              </w:tabs>
              <w:rPr>
                <w:sz w:val="22"/>
                <w:szCs w:val="22"/>
              </w:rPr>
            </w:pPr>
            <w:r w:rsidRPr="00CE4992">
              <w:rPr>
                <w:color w:val="000000" w:themeColor="text1"/>
                <w:sz w:val="22"/>
                <w:szCs w:val="22"/>
              </w:rPr>
              <w:t>9.352,15</w:t>
            </w:r>
            <w:r w:rsidR="004B4CFC" w:rsidRPr="00570EDF">
              <w:rPr>
                <w:color w:val="000000" w:themeColor="text1"/>
                <w:sz w:val="22"/>
                <w:szCs w:val="22"/>
              </w:rPr>
              <w:t xml:space="preserve"> m2</w:t>
            </w:r>
          </w:p>
        </w:tc>
      </w:tr>
    </w:tbl>
    <w:p w14:paraId="2E7B0E92" w14:textId="77777777" w:rsidR="004000E3" w:rsidRPr="00570EDF" w:rsidRDefault="004000E3" w:rsidP="004000E3">
      <w:pPr>
        <w:tabs>
          <w:tab w:val="center" w:pos="4394"/>
        </w:tabs>
        <w:rPr>
          <w:rFonts w:eastAsia="Calibri"/>
          <w:b/>
          <w:bCs/>
          <w:kern w:val="24"/>
          <w:sz w:val="22"/>
          <w:szCs w:val="22"/>
        </w:rPr>
      </w:pPr>
    </w:p>
    <w:p w14:paraId="41EABC33" w14:textId="77777777" w:rsidR="00445553" w:rsidRDefault="00445553" w:rsidP="00445553">
      <w:pPr>
        <w:spacing w:after="240" w:line="276" w:lineRule="auto"/>
        <w:jc w:val="both"/>
        <w:rPr>
          <w:sz w:val="22"/>
          <w:szCs w:val="22"/>
        </w:rPr>
      </w:pPr>
      <w:r w:rsidRPr="00570EDF">
        <w:rPr>
          <w:sz w:val="22"/>
          <w:szCs w:val="22"/>
        </w:rPr>
        <w:t>El número total de lotes</w:t>
      </w:r>
      <w:r w:rsidR="000F6E6F" w:rsidRPr="00570EDF">
        <w:rPr>
          <w:sz w:val="22"/>
          <w:szCs w:val="22"/>
        </w:rPr>
        <w:t xml:space="preserve">, producto del fraccionamiento es de </w:t>
      </w:r>
      <w:r w:rsidR="007D0A6E" w:rsidRPr="00570EDF">
        <w:rPr>
          <w:sz w:val="22"/>
          <w:szCs w:val="22"/>
        </w:rPr>
        <w:t>25, signados del uno (1) al veinte y cinco (25)</w:t>
      </w:r>
      <w:r w:rsidRPr="00570EDF">
        <w:rPr>
          <w:sz w:val="22"/>
          <w:szCs w:val="22"/>
        </w:rPr>
        <w:t>, cuyo detalle es el que consta en los planos aprobatorios que forman parte de la presente Ordenanza</w:t>
      </w:r>
      <w:r w:rsidR="000A2EE4" w:rsidRPr="00570EDF">
        <w:rPr>
          <w:sz w:val="22"/>
          <w:szCs w:val="22"/>
        </w:rPr>
        <w:t xml:space="preserve">. </w:t>
      </w:r>
    </w:p>
    <w:p w14:paraId="6542BD1A" w14:textId="77777777" w:rsidR="005712DA" w:rsidRPr="005712DA" w:rsidRDefault="005712DA" w:rsidP="005712DA">
      <w:pPr>
        <w:spacing w:after="240" w:line="276" w:lineRule="auto"/>
        <w:jc w:val="both"/>
        <w:rPr>
          <w:sz w:val="22"/>
          <w:szCs w:val="22"/>
        </w:rPr>
      </w:pPr>
      <w:r w:rsidRPr="00B405C0">
        <w:rPr>
          <w:sz w:val="22"/>
          <w:szCs w:val="22"/>
        </w:rPr>
        <w:t xml:space="preserve">El área total del predio No. </w:t>
      </w:r>
      <w:r w:rsidRPr="005712DA">
        <w:rPr>
          <w:sz w:val="22"/>
          <w:szCs w:val="22"/>
        </w:rPr>
        <w:t>3683074</w:t>
      </w:r>
      <w:r w:rsidRPr="00B405C0">
        <w:rPr>
          <w:sz w:val="22"/>
          <w:szCs w:val="22"/>
        </w:rPr>
        <w:t xml:space="preserve">, es la que consta en la </w:t>
      </w:r>
      <w:r>
        <w:rPr>
          <w:sz w:val="22"/>
          <w:szCs w:val="22"/>
        </w:rPr>
        <w:t xml:space="preserve">Cédula Catastral </w:t>
      </w:r>
      <w:r w:rsidRPr="005712DA">
        <w:rPr>
          <w:sz w:val="22"/>
          <w:szCs w:val="22"/>
        </w:rPr>
        <w:t>No. 7631, de 7 de mayo de 2019, emitida por la Dirección Metropolitana de Catastro, mediante Oficio No. DMC-UFAC-5175 DMD Quito. de fecha 30 de mayo de 2019.</w:t>
      </w:r>
    </w:p>
    <w:p w14:paraId="4C5D80B6" w14:textId="77777777" w:rsidR="00865E68" w:rsidRDefault="00157079" w:rsidP="00445553">
      <w:pPr>
        <w:spacing w:after="240" w:line="276" w:lineRule="auto"/>
        <w:jc w:val="both"/>
        <w:rPr>
          <w:sz w:val="22"/>
          <w:szCs w:val="22"/>
          <w:lang w:val="es-EC"/>
        </w:rPr>
      </w:pPr>
      <w:r w:rsidRPr="00B405C0">
        <w:rPr>
          <w:sz w:val="22"/>
          <w:szCs w:val="22"/>
        </w:rPr>
        <w:t xml:space="preserve">El área total del predio No. </w:t>
      </w:r>
      <w:r w:rsidR="005712DA" w:rsidRPr="00CE4992">
        <w:rPr>
          <w:sz w:val="22"/>
          <w:szCs w:val="22"/>
        </w:rPr>
        <w:t>3512159</w:t>
      </w:r>
      <w:r w:rsidRPr="00B405C0">
        <w:rPr>
          <w:sz w:val="22"/>
          <w:szCs w:val="22"/>
        </w:rPr>
        <w:t xml:space="preserve">, es la que consta en la </w:t>
      </w:r>
      <w:r w:rsidR="0090415E">
        <w:rPr>
          <w:sz w:val="22"/>
          <w:szCs w:val="22"/>
        </w:rPr>
        <w:t xml:space="preserve">Resolución </w:t>
      </w:r>
      <w:r w:rsidR="005712DA" w:rsidRPr="005712DA">
        <w:rPr>
          <w:sz w:val="22"/>
          <w:szCs w:val="22"/>
        </w:rPr>
        <w:t>No. 210-2019</w:t>
      </w:r>
      <w:r w:rsidRPr="005712DA">
        <w:rPr>
          <w:sz w:val="22"/>
          <w:szCs w:val="22"/>
        </w:rPr>
        <w:t xml:space="preserve">, emitida por la Dirección Metropolitana de Catastro, </w:t>
      </w:r>
      <w:r w:rsidR="005E3A24">
        <w:rPr>
          <w:sz w:val="22"/>
          <w:szCs w:val="22"/>
        </w:rPr>
        <w:t xml:space="preserve">mediante oficio </w:t>
      </w:r>
      <w:r w:rsidR="005E3A24">
        <w:rPr>
          <w:sz w:val="22"/>
          <w:szCs w:val="22"/>
          <w:lang w:val="es-EC"/>
        </w:rPr>
        <w:t>No. 7834-2019-DMC</w:t>
      </w:r>
      <w:r w:rsidR="005E3A24">
        <w:rPr>
          <w:sz w:val="22"/>
          <w:szCs w:val="22"/>
        </w:rPr>
        <w:t xml:space="preserve">, </w:t>
      </w:r>
      <w:r w:rsidRPr="005712DA">
        <w:rPr>
          <w:sz w:val="22"/>
          <w:szCs w:val="22"/>
        </w:rPr>
        <w:t xml:space="preserve">el </w:t>
      </w:r>
      <w:r w:rsidR="00865E68" w:rsidRPr="005712DA">
        <w:rPr>
          <w:sz w:val="22"/>
          <w:szCs w:val="22"/>
        </w:rPr>
        <w:t>1</w:t>
      </w:r>
      <w:r w:rsidR="005712DA">
        <w:rPr>
          <w:sz w:val="22"/>
          <w:szCs w:val="22"/>
        </w:rPr>
        <w:t>4</w:t>
      </w:r>
      <w:r w:rsidRPr="005712DA">
        <w:rPr>
          <w:sz w:val="22"/>
          <w:szCs w:val="22"/>
        </w:rPr>
        <w:t xml:space="preserve"> de </w:t>
      </w:r>
      <w:r w:rsidR="005712DA">
        <w:rPr>
          <w:sz w:val="22"/>
          <w:szCs w:val="22"/>
        </w:rPr>
        <w:t>junio</w:t>
      </w:r>
      <w:r w:rsidRPr="00B405C0">
        <w:rPr>
          <w:sz w:val="22"/>
          <w:szCs w:val="22"/>
          <w:lang w:val="es-EC"/>
        </w:rPr>
        <w:t xml:space="preserve"> de 201</w:t>
      </w:r>
      <w:r w:rsidR="005712DA">
        <w:rPr>
          <w:sz w:val="22"/>
          <w:szCs w:val="22"/>
          <w:lang w:val="es-EC"/>
        </w:rPr>
        <w:t>9</w:t>
      </w:r>
      <w:r w:rsidRPr="00B405C0">
        <w:rPr>
          <w:sz w:val="22"/>
          <w:szCs w:val="22"/>
          <w:lang w:val="es-EC"/>
        </w:rPr>
        <w:t xml:space="preserve">, inscrita en el Registro de la Propiedad del Distrito Metropolitano de Quito el </w:t>
      </w:r>
      <w:r w:rsidR="005712DA">
        <w:rPr>
          <w:sz w:val="22"/>
          <w:szCs w:val="22"/>
          <w:lang w:val="es-EC"/>
        </w:rPr>
        <w:t>22</w:t>
      </w:r>
      <w:r w:rsidRPr="00B405C0">
        <w:rPr>
          <w:sz w:val="22"/>
          <w:szCs w:val="22"/>
          <w:lang w:val="es-EC"/>
        </w:rPr>
        <w:t xml:space="preserve"> de </w:t>
      </w:r>
      <w:r w:rsidR="00865E68">
        <w:rPr>
          <w:sz w:val="22"/>
          <w:szCs w:val="22"/>
          <w:lang w:val="es-EC"/>
        </w:rPr>
        <w:t>o</w:t>
      </w:r>
      <w:r w:rsidR="005712DA">
        <w:rPr>
          <w:sz w:val="22"/>
          <w:szCs w:val="22"/>
          <w:lang w:val="es-EC"/>
        </w:rPr>
        <w:t>ctubre</w:t>
      </w:r>
      <w:r w:rsidRPr="00B405C0">
        <w:rPr>
          <w:sz w:val="22"/>
          <w:szCs w:val="22"/>
          <w:lang w:val="es-EC"/>
        </w:rPr>
        <w:t xml:space="preserve"> de 201</w:t>
      </w:r>
      <w:r w:rsidR="005712DA">
        <w:rPr>
          <w:sz w:val="22"/>
          <w:szCs w:val="22"/>
          <w:lang w:val="es-EC"/>
        </w:rPr>
        <w:t>9</w:t>
      </w:r>
      <w:r w:rsidR="00865E68">
        <w:rPr>
          <w:sz w:val="22"/>
          <w:szCs w:val="22"/>
          <w:lang w:val="es-EC"/>
        </w:rPr>
        <w:t>.</w:t>
      </w:r>
    </w:p>
    <w:p w14:paraId="3A1FA008" w14:textId="77777777" w:rsidR="00DD7C61" w:rsidRPr="00570EDF" w:rsidRDefault="00865E68" w:rsidP="00445553">
      <w:pPr>
        <w:spacing w:after="240" w:line="276" w:lineRule="auto"/>
        <w:jc w:val="both"/>
        <w:rPr>
          <w:sz w:val="22"/>
          <w:szCs w:val="22"/>
        </w:rPr>
      </w:pPr>
      <w:bookmarkStart w:id="35" w:name="_Hlk76133017"/>
      <w:r>
        <w:rPr>
          <w:sz w:val="22"/>
          <w:szCs w:val="22"/>
          <w:lang w:val="es-EC"/>
        </w:rPr>
        <w:t xml:space="preserve">Las áreas de los predios descritos </w:t>
      </w:r>
      <w:r w:rsidR="00157079">
        <w:rPr>
          <w:sz w:val="22"/>
          <w:szCs w:val="22"/>
          <w:lang w:val="es-EC"/>
        </w:rPr>
        <w:t>se encuentra</w:t>
      </w:r>
      <w:r>
        <w:rPr>
          <w:sz w:val="22"/>
          <w:szCs w:val="22"/>
          <w:lang w:val="es-EC"/>
        </w:rPr>
        <w:t>n</w:t>
      </w:r>
      <w:r w:rsidR="00157079">
        <w:rPr>
          <w:sz w:val="22"/>
          <w:szCs w:val="22"/>
          <w:lang w:val="es-EC"/>
        </w:rPr>
        <w:t xml:space="preserve"> rectificada</w:t>
      </w:r>
      <w:r>
        <w:rPr>
          <w:sz w:val="22"/>
          <w:szCs w:val="22"/>
          <w:lang w:val="es-EC"/>
        </w:rPr>
        <w:t>s</w:t>
      </w:r>
      <w:r w:rsidR="00157079">
        <w:rPr>
          <w:sz w:val="22"/>
          <w:szCs w:val="22"/>
          <w:lang w:val="es-EC"/>
        </w:rPr>
        <w:t xml:space="preserve"> y regularizada</w:t>
      </w:r>
      <w:r>
        <w:rPr>
          <w:sz w:val="22"/>
          <w:szCs w:val="22"/>
          <w:lang w:val="es-EC"/>
        </w:rPr>
        <w:t>s</w:t>
      </w:r>
      <w:r w:rsidR="00157079">
        <w:rPr>
          <w:sz w:val="22"/>
          <w:szCs w:val="22"/>
          <w:lang w:val="es-EC"/>
        </w:rPr>
        <w:t xml:space="preserve"> de conformidad al Art. IV.1.164 del Código Municipal para el Distrito Metropolitano de Quito.</w:t>
      </w:r>
      <w:bookmarkEnd w:id="35"/>
    </w:p>
    <w:p w14:paraId="6A4B2B8B" w14:textId="77777777" w:rsidR="0003141A" w:rsidRPr="00570EDF" w:rsidRDefault="00445553" w:rsidP="00570EDF">
      <w:pPr>
        <w:spacing w:after="240" w:line="276" w:lineRule="auto"/>
        <w:jc w:val="both"/>
        <w:rPr>
          <w:sz w:val="22"/>
          <w:szCs w:val="22"/>
        </w:rPr>
      </w:pPr>
      <w:r w:rsidRPr="00570EDF">
        <w:rPr>
          <w:b/>
          <w:bCs/>
          <w:sz w:val="22"/>
          <w:szCs w:val="22"/>
        </w:rPr>
        <w:lastRenderedPageBreak/>
        <w:t xml:space="preserve">Artículo </w:t>
      </w:r>
      <w:r w:rsidR="000F6E6F" w:rsidRPr="00570EDF">
        <w:rPr>
          <w:b/>
          <w:bCs/>
          <w:sz w:val="22"/>
          <w:szCs w:val="22"/>
        </w:rPr>
        <w:t>5</w:t>
      </w:r>
      <w:r w:rsidR="00FB0F63" w:rsidRPr="00570EDF">
        <w:rPr>
          <w:b/>
          <w:bCs/>
          <w:sz w:val="22"/>
          <w:szCs w:val="22"/>
        </w:rPr>
        <w:t xml:space="preserve">.- Zonificación de los </w:t>
      </w:r>
      <w:r w:rsidR="005E3A24" w:rsidRPr="00570EDF">
        <w:rPr>
          <w:b/>
          <w:bCs/>
          <w:sz w:val="22"/>
          <w:szCs w:val="22"/>
        </w:rPr>
        <w:t>lotes. -</w:t>
      </w:r>
      <w:r w:rsidR="00FB0F63" w:rsidRPr="00570EDF">
        <w:rPr>
          <w:b/>
          <w:bCs/>
          <w:sz w:val="22"/>
          <w:szCs w:val="22"/>
        </w:rPr>
        <w:t xml:space="preserve"> </w:t>
      </w:r>
      <w:r w:rsidR="005A4BB9" w:rsidRPr="000C52EE">
        <w:rPr>
          <w:color w:val="000000" w:themeColor="text1"/>
          <w:sz w:val="22"/>
          <w:szCs w:val="22"/>
        </w:rPr>
        <w:t>L</w:t>
      </w:r>
      <w:r w:rsidR="005A4BB9" w:rsidRPr="003257C1">
        <w:rPr>
          <w:sz w:val="22"/>
          <w:szCs w:val="22"/>
        </w:rPr>
        <w:t>os lotes fraccionados de los predios</w:t>
      </w:r>
      <w:r w:rsidR="005A4BB9">
        <w:rPr>
          <w:sz w:val="22"/>
          <w:szCs w:val="22"/>
        </w:rPr>
        <w:t xml:space="preserve"> No. </w:t>
      </w:r>
      <w:r w:rsidR="005E3A24" w:rsidRPr="00CE4992">
        <w:rPr>
          <w:sz w:val="22"/>
          <w:szCs w:val="22"/>
        </w:rPr>
        <w:t>3512159</w:t>
      </w:r>
      <w:r w:rsidR="005A4BB9">
        <w:rPr>
          <w:sz w:val="22"/>
          <w:szCs w:val="22"/>
        </w:rPr>
        <w:t xml:space="preserve"> y </w:t>
      </w:r>
      <w:r w:rsidR="005E3A24" w:rsidRPr="00CE4992">
        <w:rPr>
          <w:color w:val="000000" w:themeColor="text1"/>
          <w:sz w:val="22"/>
          <w:szCs w:val="22"/>
        </w:rPr>
        <w:t>3683074</w:t>
      </w:r>
      <w:r w:rsidR="005E3A24">
        <w:rPr>
          <w:color w:val="000000" w:themeColor="text1"/>
          <w:sz w:val="22"/>
          <w:szCs w:val="22"/>
        </w:rPr>
        <w:t xml:space="preserve">, </w:t>
      </w:r>
      <w:r w:rsidR="0003141A">
        <w:rPr>
          <w:sz w:val="22"/>
          <w:szCs w:val="22"/>
        </w:rPr>
        <w:t xml:space="preserve">mantendrán la zonificación en: </w:t>
      </w:r>
      <w:r w:rsidR="005E3A24" w:rsidRPr="005E3A24">
        <w:rPr>
          <w:sz w:val="22"/>
          <w:szCs w:val="22"/>
        </w:rPr>
        <w:t>D2 (D302-80), forma de ocupación: (D) Sobre Línea de Fabrica, Lote mínimo: 300 m2, Número de pisos 2, COS planta baja: 80%, COS total: 160%, Uso princip</w:t>
      </w:r>
      <w:r w:rsidR="005E3A24">
        <w:rPr>
          <w:sz w:val="22"/>
          <w:szCs w:val="22"/>
        </w:rPr>
        <w:t>al: (RU2) Residencial Urbano 2.</w:t>
      </w:r>
    </w:p>
    <w:p w14:paraId="60D26F20" w14:textId="77777777" w:rsidR="00445553" w:rsidRDefault="00445553" w:rsidP="00445553">
      <w:pPr>
        <w:spacing w:after="240" w:line="276" w:lineRule="auto"/>
        <w:jc w:val="both"/>
        <w:rPr>
          <w:sz w:val="22"/>
          <w:szCs w:val="22"/>
        </w:rPr>
      </w:pPr>
      <w:r w:rsidRPr="00570EDF">
        <w:rPr>
          <w:b/>
          <w:sz w:val="22"/>
          <w:szCs w:val="22"/>
        </w:rPr>
        <w:t xml:space="preserve">Artículo </w:t>
      </w:r>
      <w:r w:rsidR="000F6E6F" w:rsidRPr="00570EDF">
        <w:rPr>
          <w:b/>
          <w:sz w:val="22"/>
          <w:szCs w:val="22"/>
        </w:rPr>
        <w:t>6</w:t>
      </w:r>
      <w:r w:rsidRPr="00570EDF">
        <w:rPr>
          <w:b/>
          <w:sz w:val="22"/>
          <w:szCs w:val="22"/>
        </w:rPr>
        <w:t xml:space="preserve">.- Clasificación del </w:t>
      </w:r>
      <w:r w:rsidR="005E3A24" w:rsidRPr="00570EDF">
        <w:rPr>
          <w:b/>
          <w:sz w:val="22"/>
          <w:szCs w:val="22"/>
        </w:rPr>
        <w:t>Suelo. -</w:t>
      </w:r>
      <w:r w:rsidRPr="00570EDF">
        <w:rPr>
          <w:b/>
          <w:sz w:val="22"/>
          <w:szCs w:val="22"/>
        </w:rPr>
        <w:t xml:space="preserve"> </w:t>
      </w:r>
      <w:r w:rsidRPr="00570EDF">
        <w:rPr>
          <w:sz w:val="22"/>
          <w:szCs w:val="22"/>
        </w:rPr>
        <w:t>Los lotes fraccionados mantendrán la clasificación vi</w:t>
      </w:r>
      <w:r w:rsidR="00EE1AEE" w:rsidRPr="00570EDF">
        <w:rPr>
          <w:sz w:val="22"/>
          <w:szCs w:val="22"/>
        </w:rPr>
        <w:t>gente esto es</w:t>
      </w:r>
      <w:r w:rsidR="007D0A6E" w:rsidRPr="00570EDF">
        <w:rPr>
          <w:sz w:val="22"/>
          <w:szCs w:val="22"/>
        </w:rPr>
        <w:t xml:space="preserve"> (SU) Suelo Urbano</w:t>
      </w:r>
      <w:r w:rsidR="00637532" w:rsidRPr="00570EDF">
        <w:rPr>
          <w:sz w:val="22"/>
          <w:szCs w:val="22"/>
        </w:rPr>
        <w:t>.</w:t>
      </w:r>
    </w:p>
    <w:p w14:paraId="03FE1398" w14:textId="77777777" w:rsidR="00041FDE" w:rsidRPr="00570EDF" w:rsidRDefault="00041FDE" w:rsidP="005E3A24">
      <w:pPr>
        <w:spacing w:after="240" w:line="276" w:lineRule="auto"/>
        <w:jc w:val="both"/>
        <w:rPr>
          <w:bCs/>
          <w:color w:val="000000"/>
          <w:sz w:val="22"/>
          <w:szCs w:val="22"/>
        </w:rPr>
      </w:pPr>
      <w:r w:rsidRPr="00570EDF">
        <w:rPr>
          <w:b/>
          <w:sz w:val="22"/>
          <w:szCs w:val="22"/>
        </w:rPr>
        <w:t xml:space="preserve">Artículo </w:t>
      </w:r>
      <w:r>
        <w:rPr>
          <w:b/>
          <w:sz w:val="22"/>
          <w:szCs w:val="22"/>
        </w:rPr>
        <w:t>7</w:t>
      </w:r>
      <w:r w:rsidRPr="00570EDF">
        <w:rPr>
          <w:b/>
          <w:sz w:val="22"/>
          <w:szCs w:val="22"/>
        </w:rPr>
        <w:t xml:space="preserve">.- Lotes por </w:t>
      </w:r>
      <w:r w:rsidR="00175112" w:rsidRPr="00570EDF">
        <w:rPr>
          <w:b/>
          <w:sz w:val="22"/>
          <w:szCs w:val="22"/>
        </w:rPr>
        <w:t>excepción. -</w:t>
      </w:r>
      <w:r w:rsidRPr="00570EDF">
        <w:rPr>
          <w:b/>
          <w:sz w:val="22"/>
          <w:szCs w:val="22"/>
        </w:rPr>
        <w:t xml:space="preserve"> </w:t>
      </w:r>
      <w:r w:rsidRPr="00570EDF">
        <w:rPr>
          <w:bCs/>
          <w:color w:val="000000"/>
          <w:sz w:val="22"/>
          <w:szCs w:val="22"/>
        </w:rPr>
        <w:t xml:space="preserve">Por tratarse de un asentamiento de hecho y consolidado de interés social, se aprueban por excepción los siguientes lotes de menor superficie conforme el plano: </w:t>
      </w:r>
      <w:r w:rsidR="005E3A24" w:rsidRPr="005E3A24">
        <w:rPr>
          <w:bCs/>
          <w:color w:val="000000"/>
          <w:sz w:val="22"/>
          <w:szCs w:val="22"/>
        </w:rPr>
        <w:t>5</w:t>
      </w:r>
      <w:r w:rsidR="005E3A24">
        <w:rPr>
          <w:bCs/>
          <w:color w:val="000000"/>
          <w:sz w:val="22"/>
          <w:szCs w:val="22"/>
        </w:rPr>
        <w:t xml:space="preserve">, </w:t>
      </w:r>
      <w:r w:rsidR="005E3A24" w:rsidRPr="005E3A24">
        <w:rPr>
          <w:bCs/>
          <w:color w:val="000000"/>
          <w:sz w:val="22"/>
          <w:szCs w:val="22"/>
        </w:rPr>
        <w:t>6</w:t>
      </w:r>
      <w:r w:rsidR="005E3A24">
        <w:rPr>
          <w:bCs/>
          <w:color w:val="000000"/>
          <w:sz w:val="22"/>
          <w:szCs w:val="22"/>
        </w:rPr>
        <w:t xml:space="preserve">, </w:t>
      </w:r>
      <w:r w:rsidR="005E3A24" w:rsidRPr="005E3A24">
        <w:rPr>
          <w:bCs/>
          <w:color w:val="000000"/>
          <w:sz w:val="22"/>
          <w:szCs w:val="22"/>
        </w:rPr>
        <w:t>10</w:t>
      </w:r>
      <w:r w:rsidR="005E3A24">
        <w:rPr>
          <w:bCs/>
          <w:color w:val="000000"/>
          <w:sz w:val="22"/>
          <w:szCs w:val="22"/>
        </w:rPr>
        <w:t xml:space="preserve">, </w:t>
      </w:r>
      <w:r w:rsidR="005E3A24" w:rsidRPr="005E3A24">
        <w:rPr>
          <w:bCs/>
          <w:color w:val="000000"/>
          <w:sz w:val="22"/>
          <w:szCs w:val="22"/>
        </w:rPr>
        <w:t>11</w:t>
      </w:r>
      <w:r w:rsidR="005E3A24">
        <w:rPr>
          <w:bCs/>
          <w:color w:val="000000"/>
          <w:sz w:val="22"/>
          <w:szCs w:val="22"/>
        </w:rPr>
        <w:t xml:space="preserve">, </w:t>
      </w:r>
      <w:r w:rsidR="005E3A24" w:rsidRPr="005E3A24">
        <w:rPr>
          <w:bCs/>
          <w:color w:val="000000"/>
          <w:sz w:val="22"/>
          <w:szCs w:val="22"/>
        </w:rPr>
        <w:t>14</w:t>
      </w:r>
      <w:r w:rsidR="005E3A24">
        <w:rPr>
          <w:bCs/>
          <w:color w:val="000000"/>
          <w:sz w:val="22"/>
          <w:szCs w:val="22"/>
        </w:rPr>
        <w:t xml:space="preserve">, </w:t>
      </w:r>
      <w:r w:rsidR="005E3A24" w:rsidRPr="005E3A24">
        <w:rPr>
          <w:bCs/>
          <w:color w:val="000000"/>
          <w:sz w:val="22"/>
          <w:szCs w:val="22"/>
        </w:rPr>
        <w:t>15</w:t>
      </w:r>
      <w:r w:rsidR="005E3A24">
        <w:rPr>
          <w:bCs/>
          <w:color w:val="000000"/>
          <w:sz w:val="22"/>
          <w:szCs w:val="22"/>
        </w:rPr>
        <w:t xml:space="preserve">, </w:t>
      </w:r>
      <w:r w:rsidR="005E3A24" w:rsidRPr="005E3A24">
        <w:rPr>
          <w:bCs/>
          <w:color w:val="000000"/>
          <w:sz w:val="22"/>
          <w:szCs w:val="22"/>
        </w:rPr>
        <w:t>16</w:t>
      </w:r>
      <w:r w:rsidR="005E3A24">
        <w:rPr>
          <w:bCs/>
          <w:color w:val="000000"/>
          <w:sz w:val="22"/>
          <w:szCs w:val="22"/>
        </w:rPr>
        <w:t xml:space="preserve">, </w:t>
      </w:r>
      <w:r w:rsidR="005E3A24" w:rsidRPr="005E3A24">
        <w:rPr>
          <w:bCs/>
          <w:color w:val="000000"/>
          <w:sz w:val="22"/>
          <w:szCs w:val="22"/>
        </w:rPr>
        <w:t>17</w:t>
      </w:r>
      <w:r w:rsidR="005E3A24">
        <w:rPr>
          <w:bCs/>
          <w:color w:val="000000"/>
          <w:sz w:val="22"/>
          <w:szCs w:val="22"/>
        </w:rPr>
        <w:t xml:space="preserve">, </w:t>
      </w:r>
      <w:r w:rsidR="005E3A24" w:rsidRPr="005E3A24">
        <w:rPr>
          <w:bCs/>
          <w:color w:val="000000"/>
          <w:sz w:val="22"/>
          <w:szCs w:val="22"/>
        </w:rPr>
        <w:t>18</w:t>
      </w:r>
      <w:r w:rsidR="005E3A24">
        <w:rPr>
          <w:bCs/>
          <w:color w:val="000000"/>
          <w:sz w:val="22"/>
          <w:szCs w:val="22"/>
        </w:rPr>
        <w:t xml:space="preserve">, </w:t>
      </w:r>
      <w:r w:rsidR="005E3A24" w:rsidRPr="005E3A24">
        <w:rPr>
          <w:bCs/>
          <w:color w:val="000000"/>
          <w:sz w:val="22"/>
          <w:szCs w:val="22"/>
        </w:rPr>
        <w:t>20</w:t>
      </w:r>
      <w:r w:rsidR="005E3A24">
        <w:rPr>
          <w:bCs/>
          <w:color w:val="000000"/>
          <w:sz w:val="22"/>
          <w:szCs w:val="22"/>
        </w:rPr>
        <w:t xml:space="preserve">, </w:t>
      </w:r>
      <w:r w:rsidR="005E3A24" w:rsidRPr="005E3A24">
        <w:rPr>
          <w:bCs/>
          <w:color w:val="000000"/>
          <w:sz w:val="22"/>
          <w:szCs w:val="22"/>
        </w:rPr>
        <w:t>21</w:t>
      </w:r>
      <w:r w:rsidR="00175112">
        <w:rPr>
          <w:bCs/>
          <w:color w:val="000000"/>
          <w:sz w:val="22"/>
          <w:szCs w:val="22"/>
        </w:rPr>
        <w:t xml:space="preserve"> y</w:t>
      </w:r>
      <w:r w:rsidR="005E3A24">
        <w:rPr>
          <w:bCs/>
          <w:color w:val="000000"/>
          <w:sz w:val="22"/>
          <w:szCs w:val="22"/>
        </w:rPr>
        <w:t xml:space="preserve"> </w:t>
      </w:r>
      <w:r w:rsidR="005E3A24" w:rsidRPr="005E3A24">
        <w:rPr>
          <w:bCs/>
          <w:color w:val="000000"/>
          <w:sz w:val="22"/>
          <w:szCs w:val="22"/>
        </w:rPr>
        <w:t>24</w:t>
      </w:r>
      <w:r w:rsidRPr="00570EDF">
        <w:rPr>
          <w:bCs/>
          <w:color w:val="000000"/>
          <w:sz w:val="22"/>
          <w:szCs w:val="22"/>
        </w:rPr>
        <w:t>.</w:t>
      </w:r>
    </w:p>
    <w:p w14:paraId="1C0739BB" w14:textId="77777777" w:rsidR="0009509E" w:rsidRPr="00570EDF" w:rsidRDefault="0009509E" w:rsidP="0009509E">
      <w:pPr>
        <w:spacing w:after="240" w:line="276" w:lineRule="auto"/>
        <w:jc w:val="both"/>
        <w:rPr>
          <w:bCs/>
          <w:color w:val="000000"/>
          <w:sz w:val="22"/>
          <w:szCs w:val="22"/>
        </w:rPr>
      </w:pPr>
      <w:r w:rsidRPr="009216D9">
        <w:rPr>
          <w:b/>
          <w:color w:val="000000" w:themeColor="text1"/>
          <w:sz w:val="24"/>
          <w:szCs w:val="24"/>
        </w:rPr>
        <w:t xml:space="preserve">Artículo </w:t>
      </w:r>
      <w:r w:rsidR="00041FDE">
        <w:rPr>
          <w:b/>
          <w:color w:val="000000" w:themeColor="text1"/>
          <w:sz w:val="24"/>
          <w:szCs w:val="24"/>
        </w:rPr>
        <w:t>8</w:t>
      </w:r>
      <w:r>
        <w:rPr>
          <w:b/>
          <w:color w:val="000000" w:themeColor="text1"/>
          <w:sz w:val="24"/>
          <w:szCs w:val="24"/>
        </w:rPr>
        <w:t>.</w:t>
      </w:r>
      <w:r w:rsidRPr="009216D9">
        <w:rPr>
          <w:b/>
          <w:color w:val="000000" w:themeColor="text1"/>
          <w:sz w:val="24"/>
          <w:szCs w:val="24"/>
        </w:rPr>
        <w:t>-</w:t>
      </w:r>
      <w:r w:rsidRPr="009216D9">
        <w:rPr>
          <w:b/>
          <w:sz w:val="24"/>
          <w:szCs w:val="24"/>
        </w:rPr>
        <w:t xml:space="preserve"> Exoneración del porcentaje</w:t>
      </w:r>
      <w:r w:rsidRPr="004D5922">
        <w:rPr>
          <w:b/>
          <w:sz w:val="24"/>
          <w:szCs w:val="24"/>
        </w:rPr>
        <w:t xml:space="preserve"> de área verde y de equipamiento </w:t>
      </w:r>
      <w:r w:rsidR="00175112" w:rsidRPr="004D5922">
        <w:rPr>
          <w:b/>
          <w:sz w:val="24"/>
          <w:szCs w:val="24"/>
        </w:rPr>
        <w:t>comunal. -</w:t>
      </w:r>
      <w:r w:rsidRPr="004D5922">
        <w:rPr>
          <w:sz w:val="24"/>
          <w:szCs w:val="24"/>
        </w:rPr>
        <w:t xml:space="preserve"> </w:t>
      </w:r>
      <w:r w:rsidRPr="00086F22">
        <w:rPr>
          <w:sz w:val="22"/>
          <w:szCs w:val="22"/>
        </w:rPr>
        <w:t xml:space="preserve">A los copropietarios del predio donde se encuentra el </w:t>
      </w:r>
      <w:r>
        <w:rPr>
          <w:sz w:val="23"/>
          <w:szCs w:val="23"/>
        </w:rPr>
        <w:t>asentamiento humano de hecho y consolidado de interés social</w:t>
      </w:r>
      <w:r w:rsidRPr="00512618">
        <w:rPr>
          <w:sz w:val="23"/>
          <w:szCs w:val="23"/>
        </w:rPr>
        <w:t xml:space="preserve"> </w:t>
      </w:r>
      <w:r>
        <w:rPr>
          <w:sz w:val="23"/>
          <w:szCs w:val="23"/>
        </w:rPr>
        <w:t xml:space="preserve">denominado </w:t>
      </w:r>
      <w:r w:rsidR="00CE4992">
        <w:rPr>
          <w:sz w:val="22"/>
          <w:szCs w:val="22"/>
        </w:rPr>
        <w:t>Barrio Manzana 15 “Los Geranios”</w:t>
      </w:r>
      <w:r w:rsidRPr="00102D39">
        <w:rPr>
          <w:bCs/>
          <w:sz w:val="22"/>
          <w:szCs w:val="22"/>
        </w:rPr>
        <w:t>,</w:t>
      </w:r>
      <w:r>
        <w:rPr>
          <w:bCs/>
          <w:sz w:val="22"/>
          <w:szCs w:val="22"/>
        </w:rPr>
        <w:t xml:space="preserve"> </w:t>
      </w:r>
      <w:r w:rsidRPr="00086F22">
        <w:rPr>
          <w:sz w:val="22"/>
          <w:szCs w:val="22"/>
        </w:rPr>
        <w:t>conforme a la normativa vigente se les exonera el 15% como contribución del área verd</w:t>
      </w:r>
      <w:r w:rsidR="00175112">
        <w:rPr>
          <w:sz w:val="22"/>
          <w:szCs w:val="22"/>
        </w:rPr>
        <w:t>e, por ser considerado como un a</w:t>
      </w:r>
      <w:r w:rsidRPr="00086F22">
        <w:rPr>
          <w:sz w:val="22"/>
          <w:szCs w:val="22"/>
        </w:rPr>
        <w:t>sentamien</w:t>
      </w:r>
      <w:r>
        <w:rPr>
          <w:sz w:val="22"/>
          <w:szCs w:val="22"/>
        </w:rPr>
        <w:t xml:space="preserve">to declarado de </w:t>
      </w:r>
      <w:r w:rsidR="00175112">
        <w:rPr>
          <w:sz w:val="22"/>
          <w:szCs w:val="22"/>
        </w:rPr>
        <w:t>i</w:t>
      </w:r>
      <w:r>
        <w:rPr>
          <w:sz w:val="22"/>
          <w:szCs w:val="22"/>
        </w:rPr>
        <w:t xml:space="preserve">nterés </w:t>
      </w:r>
      <w:r w:rsidR="00175112">
        <w:rPr>
          <w:sz w:val="22"/>
          <w:szCs w:val="22"/>
        </w:rPr>
        <w:t>s</w:t>
      </w:r>
      <w:r>
        <w:rPr>
          <w:sz w:val="22"/>
          <w:szCs w:val="22"/>
        </w:rPr>
        <w:t>ocial.</w:t>
      </w:r>
    </w:p>
    <w:p w14:paraId="5C3E7753" w14:textId="77777777" w:rsidR="00BE5AAC" w:rsidRDefault="000F6E6F" w:rsidP="00175112">
      <w:pPr>
        <w:spacing w:after="240" w:line="276" w:lineRule="auto"/>
        <w:contextualSpacing/>
        <w:jc w:val="both"/>
        <w:rPr>
          <w:b/>
          <w:sz w:val="22"/>
          <w:szCs w:val="22"/>
        </w:rPr>
      </w:pPr>
      <w:r w:rsidRPr="00570EDF">
        <w:rPr>
          <w:b/>
          <w:sz w:val="22"/>
          <w:szCs w:val="22"/>
        </w:rPr>
        <w:t xml:space="preserve">Artículo </w:t>
      </w:r>
      <w:r w:rsidR="0009509E">
        <w:rPr>
          <w:b/>
          <w:sz w:val="22"/>
          <w:szCs w:val="22"/>
        </w:rPr>
        <w:t>9</w:t>
      </w:r>
      <w:r w:rsidRPr="00570EDF">
        <w:rPr>
          <w:b/>
          <w:sz w:val="22"/>
          <w:szCs w:val="22"/>
        </w:rPr>
        <w:t>.- Calificación de Riesgos.-</w:t>
      </w:r>
      <w:r w:rsidRPr="00570EDF">
        <w:rPr>
          <w:sz w:val="22"/>
          <w:szCs w:val="22"/>
        </w:rPr>
        <w:t xml:space="preserve">  Los copropietarios del predio en el que se encuentra el asentamiento humano de hecho y consolidado de interés social</w:t>
      </w:r>
      <w:r w:rsidRPr="00570EDF">
        <w:rPr>
          <w:bCs/>
          <w:color w:val="000000"/>
          <w:sz w:val="22"/>
          <w:szCs w:val="22"/>
        </w:rPr>
        <w:t xml:space="preserve"> denominado </w:t>
      </w:r>
      <w:r w:rsidR="00CE4992">
        <w:rPr>
          <w:bCs/>
          <w:color w:val="000000"/>
          <w:sz w:val="22"/>
          <w:szCs w:val="22"/>
        </w:rPr>
        <w:t>Barrio Manzana 15 “Los Geranios”</w:t>
      </w:r>
      <w:r w:rsidRPr="00570EDF">
        <w:rPr>
          <w:sz w:val="22"/>
          <w:szCs w:val="22"/>
        </w:rPr>
        <w:t xml:space="preserve">, deberán cumplir y acatar las recomendaciones que se encuentran determinadas en el </w:t>
      </w:r>
      <w:r w:rsidR="00175112" w:rsidRPr="00570EDF">
        <w:rPr>
          <w:sz w:val="22"/>
          <w:szCs w:val="22"/>
        </w:rPr>
        <w:t xml:space="preserve">informe de la Dirección Metropolitana de Gestión de Riesgos No. </w:t>
      </w:r>
      <w:r w:rsidR="00175112">
        <w:rPr>
          <w:sz w:val="22"/>
          <w:szCs w:val="22"/>
        </w:rPr>
        <w:t>I-0008-EAH-</w:t>
      </w:r>
      <w:r w:rsidR="00175112" w:rsidRPr="00570EDF">
        <w:rPr>
          <w:sz w:val="22"/>
          <w:szCs w:val="22"/>
        </w:rPr>
        <w:t>AT-DMGR-20</w:t>
      </w:r>
      <w:r w:rsidR="00175112">
        <w:rPr>
          <w:sz w:val="22"/>
          <w:szCs w:val="22"/>
        </w:rPr>
        <w:t>2</w:t>
      </w:r>
      <w:r w:rsidR="00175112" w:rsidRPr="00570EDF">
        <w:rPr>
          <w:sz w:val="22"/>
          <w:szCs w:val="22"/>
        </w:rPr>
        <w:t xml:space="preserve">1, de </w:t>
      </w:r>
      <w:r w:rsidR="00175112">
        <w:rPr>
          <w:sz w:val="22"/>
          <w:szCs w:val="22"/>
        </w:rPr>
        <w:t>0</w:t>
      </w:r>
      <w:r w:rsidR="00175112" w:rsidRPr="00570EDF">
        <w:rPr>
          <w:sz w:val="22"/>
          <w:szCs w:val="22"/>
        </w:rPr>
        <w:t xml:space="preserve">2 de </w:t>
      </w:r>
      <w:r w:rsidR="00175112">
        <w:rPr>
          <w:sz w:val="22"/>
          <w:szCs w:val="22"/>
        </w:rPr>
        <w:t>febrero</w:t>
      </w:r>
      <w:r w:rsidR="00175112" w:rsidRPr="00570EDF">
        <w:rPr>
          <w:sz w:val="22"/>
          <w:szCs w:val="22"/>
        </w:rPr>
        <w:t xml:space="preserve"> de 20</w:t>
      </w:r>
      <w:r w:rsidR="00175112">
        <w:rPr>
          <w:sz w:val="22"/>
          <w:szCs w:val="22"/>
        </w:rPr>
        <w:t>2</w:t>
      </w:r>
      <w:r w:rsidR="00175112" w:rsidRPr="00570EDF">
        <w:rPr>
          <w:sz w:val="22"/>
          <w:szCs w:val="22"/>
        </w:rPr>
        <w:t xml:space="preserve">1, </w:t>
      </w:r>
      <w:r w:rsidR="00175112">
        <w:rPr>
          <w:sz w:val="22"/>
          <w:szCs w:val="22"/>
        </w:rPr>
        <w:t xml:space="preserve">en el cual </w:t>
      </w:r>
      <w:r w:rsidR="00175112" w:rsidRPr="00570EDF">
        <w:rPr>
          <w:sz w:val="22"/>
          <w:szCs w:val="22"/>
        </w:rPr>
        <w:t xml:space="preserve">califica al asentamiento humano de hecho y consolidado por movimientos en masa </w:t>
      </w:r>
      <w:r w:rsidR="00175112" w:rsidRPr="006B717F">
        <w:rPr>
          <w:sz w:val="22"/>
          <w:szCs w:val="22"/>
        </w:rPr>
        <w:t>en general presenta un Riesgo Moderado Mitigable para todos lotes frente a deslizamientos.</w:t>
      </w:r>
      <w:r w:rsidR="00175112" w:rsidRPr="00570EDF">
        <w:rPr>
          <w:sz w:val="22"/>
          <w:szCs w:val="22"/>
        </w:rPr>
        <w:t>, expresa además que s</w:t>
      </w:r>
      <w:r w:rsidR="00175112">
        <w:rPr>
          <w:sz w:val="22"/>
          <w:szCs w:val="22"/>
        </w:rPr>
        <w:t>e puede continuar con el proceso de regularización del AHHYC “Los Geranios”.</w:t>
      </w:r>
    </w:p>
    <w:p w14:paraId="6374946D" w14:textId="77777777" w:rsidR="00E8292D" w:rsidRDefault="00E8292D" w:rsidP="00BE5AAC">
      <w:pPr>
        <w:spacing w:after="240" w:line="276" w:lineRule="auto"/>
        <w:contextualSpacing/>
        <w:jc w:val="both"/>
        <w:rPr>
          <w:b/>
          <w:sz w:val="22"/>
          <w:szCs w:val="22"/>
        </w:rPr>
      </w:pPr>
    </w:p>
    <w:p w14:paraId="0A6EFB4F" w14:textId="77777777" w:rsidR="00E8292D" w:rsidRPr="00E8292D" w:rsidRDefault="00E8292D" w:rsidP="00BE5AAC">
      <w:pPr>
        <w:spacing w:after="240" w:line="276" w:lineRule="auto"/>
        <w:contextualSpacing/>
        <w:jc w:val="both"/>
        <w:rPr>
          <w:b/>
          <w:sz w:val="22"/>
          <w:szCs w:val="22"/>
        </w:rPr>
      </w:pPr>
      <w:r w:rsidRPr="00422112">
        <w:rPr>
          <w:iCs/>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5EABB3C7" w14:textId="77777777" w:rsidR="00524D7E" w:rsidRPr="00570EDF" w:rsidRDefault="00524D7E" w:rsidP="00BE5AAC">
      <w:pPr>
        <w:spacing w:after="240" w:line="276" w:lineRule="auto"/>
        <w:contextualSpacing/>
        <w:jc w:val="both"/>
        <w:rPr>
          <w:rFonts w:eastAsia="Calibri"/>
          <w:i/>
          <w:sz w:val="22"/>
          <w:szCs w:val="22"/>
          <w:lang w:val="es-EC" w:eastAsia="en-US"/>
        </w:rPr>
      </w:pPr>
    </w:p>
    <w:p w14:paraId="7C1CCE54" w14:textId="77777777" w:rsidR="005607B6" w:rsidRPr="00570EDF" w:rsidRDefault="00BE5AAC" w:rsidP="00BE5AAC">
      <w:pPr>
        <w:jc w:val="both"/>
        <w:rPr>
          <w:bCs/>
          <w:iCs/>
          <w:sz w:val="22"/>
          <w:szCs w:val="22"/>
        </w:rPr>
      </w:pPr>
      <w:r w:rsidRPr="00570EDF">
        <w:rPr>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005607B6" w:rsidRPr="00570EDF">
        <w:rPr>
          <w:bCs/>
          <w:iCs/>
          <w:sz w:val="22"/>
          <w:szCs w:val="22"/>
        </w:rPr>
        <w:t>.</w:t>
      </w:r>
    </w:p>
    <w:p w14:paraId="78246213" w14:textId="77777777" w:rsidR="005607B6" w:rsidRPr="00570EDF" w:rsidRDefault="005607B6" w:rsidP="005607B6">
      <w:pPr>
        <w:jc w:val="both"/>
        <w:rPr>
          <w:bCs/>
          <w:iCs/>
          <w:sz w:val="22"/>
          <w:szCs w:val="22"/>
        </w:rPr>
      </w:pPr>
    </w:p>
    <w:p w14:paraId="26D372F5" w14:textId="417F094B" w:rsidR="005607B6" w:rsidRPr="00570EDF" w:rsidRDefault="005607B6" w:rsidP="005607B6">
      <w:pPr>
        <w:spacing w:line="276" w:lineRule="auto"/>
        <w:jc w:val="both"/>
        <w:rPr>
          <w:sz w:val="22"/>
          <w:szCs w:val="22"/>
        </w:rPr>
      </w:pPr>
      <w:r w:rsidRPr="00570EDF">
        <w:rPr>
          <w:b/>
          <w:sz w:val="22"/>
          <w:szCs w:val="22"/>
        </w:rPr>
        <w:t xml:space="preserve">Articulo </w:t>
      </w:r>
      <w:r w:rsidR="0009509E">
        <w:rPr>
          <w:b/>
          <w:sz w:val="22"/>
          <w:szCs w:val="22"/>
        </w:rPr>
        <w:t>10</w:t>
      </w:r>
      <w:r w:rsidRPr="00570EDF">
        <w:rPr>
          <w:b/>
          <w:sz w:val="22"/>
          <w:szCs w:val="22"/>
        </w:rPr>
        <w:t>.-</w:t>
      </w:r>
      <w:r w:rsidR="00AC7036">
        <w:rPr>
          <w:b/>
          <w:sz w:val="22"/>
          <w:szCs w:val="22"/>
        </w:rPr>
        <w:t xml:space="preserve"> </w:t>
      </w:r>
      <w:r w:rsidR="00606E3B" w:rsidRPr="00570EDF">
        <w:rPr>
          <w:b/>
          <w:bCs/>
          <w:sz w:val="22"/>
          <w:szCs w:val="22"/>
        </w:rPr>
        <w:t>De l</w:t>
      </w:r>
      <w:r w:rsidR="00BE5AAC" w:rsidRPr="00570EDF">
        <w:rPr>
          <w:b/>
          <w:bCs/>
          <w:sz w:val="22"/>
          <w:szCs w:val="22"/>
        </w:rPr>
        <w:t>os</w:t>
      </w:r>
      <w:r w:rsidRPr="00570EDF">
        <w:rPr>
          <w:b/>
          <w:bCs/>
          <w:sz w:val="22"/>
          <w:szCs w:val="22"/>
        </w:rPr>
        <w:t xml:space="preserve"> </w:t>
      </w:r>
      <w:r w:rsidR="004F771E">
        <w:rPr>
          <w:b/>
          <w:bCs/>
          <w:sz w:val="22"/>
          <w:szCs w:val="22"/>
        </w:rPr>
        <w:t>Vías</w:t>
      </w:r>
      <w:r w:rsidR="004F771E" w:rsidRPr="00570EDF">
        <w:rPr>
          <w:b/>
          <w:bCs/>
          <w:sz w:val="22"/>
          <w:szCs w:val="22"/>
        </w:rPr>
        <w:t>. -</w:t>
      </w:r>
      <w:r w:rsidRPr="00570EDF">
        <w:rPr>
          <w:b/>
          <w:bCs/>
          <w:sz w:val="22"/>
          <w:szCs w:val="22"/>
        </w:rPr>
        <w:t xml:space="preserve"> </w:t>
      </w:r>
      <w:r w:rsidRPr="00570EDF">
        <w:rPr>
          <w:sz w:val="22"/>
          <w:szCs w:val="22"/>
        </w:rPr>
        <w:t xml:space="preserve">El </w:t>
      </w:r>
      <w:r w:rsidR="00BE5AAC" w:rsidRPr="00570EDF">
        <w:rPr>
          <w:sz w:val="22"/>
          <w:szCs w:val="22"/>
        </w:rPr>
        <w:t xml:space="preserve">asentamiento </w:t>
      </w:r>
      <w:r w:rsidR="00BE5AAC" w:rsidRPr="00570EDF">
        <w:rPr>
          <w:bCs/>
          <w:iCs/>
          <w:sz w:val="22"/>
          <w:szCs w:val="22"/>
        </w:rPr>
        <w:t xml:space="preserve">humano de hecho y consolidado de interés social </w:t>
      </w:r>
      <w:r w:rsidRPr="00570EDF">
        <w:rPr>
          <w:bCs/>
          <w:iCs/>
          <w:sz w:val="22"/>
          <w:szCs w:val="22"/>
        </w:rPr>
        <w:t xml:space="preserve">denominado </w:t>
      </w:r>
      <w:r w:rsidR="00175112">
        <w:rPr>
          <w:sz w:val="22"/>
          <w:szCs w:val="22"/>
        </w:rPr>
        <w:t>Barrio Manzana 15 “Los Geranios”</w:t>
      </w:r>
      <w:r w:rsidR="00220A4B">
        <w:rPr>
          <w:sz w:val="22"/>
          <w:szCs w:val="22"/>
        </w:rPr>
        <w:t>,</w:t>
      </w:r>
      <w:r w:rsidRPr="00570EDF">
        <w:rPr>
          <w:sz w:val="22"/>
          <w:szCs w:val="22"/>
        </w:rPr>
        <w:t xml:space="preserve"> contempla un sistema vial de uso pú</w:t>
      </w:r>
      <w:r w:rsidR="00220A4B">
        <w:rPr>
          <w:sz w:val="22"/>
          <w:szCs w:val="22"/>
        </w:rPr>
        <w:t xml:space="preserve">blico, debido </w:t>
      </w:r>
      <w:r w:rsidR="00220A4B">
        <w:rPr>
          <w:sz w:val="22"/>
          <w:szCs w:val="22"/>
        </w:rPr>
        <w:lastRenderedPageBreak/>
        <w:t>a que éste es un asentamiento humano de hecho y consolidado de interés s</w:t>
      </w:r>
      <w:r w:rsidRPr="00570EDF">
        <w:rPr>
          <w:sz w:val="22"/>
          <w:szCs w:val="22"/>
        </w:rPr>
        <w:t xml:space="preserve">ocial de </w:t>
      </w:r>
      <w:r w:rsidR="00175112">
        <w:rPr>
          <w:sz w:val="22"/>
          <w:szCs w:val="22"/>
        </w:rPr>
        <w:t>36</w:t>
      </w:r>
      <w:r w:rsidR="00BE5AAC" w:rsidRPr="00570EDF">
        <w:rPr>
          <w:sz w:val="22"/>
          <w:szCs w:val="22"/>
        </w:rPr>
        <w:t xml:space="preserve"> </w:t>
      </w:r>
      <w:r w:rsidR="00175112">
        <w:rPr>
          <w:sz w:val="22"/>
          <w:szCs w:val="22"/>
        </w:rPr>
        <w:t>años de existencia, con 9</w:t>
      </w:r>
      <w:r w:rsidRPr="00570EDF">
        <w:rPr>
          <w:sz w:val="22"/>
          <w:szCs w:val="22"/>
        </w:rPr>
        <w:t xml:space="preserve">6% de consolidación de viviendas y se encuentra ejecutando obras </w:t>
      </w:r>
      <w:r w:rsidR="008F6B2D" w:rsidRPr="00570EDF">
        <w:rPr>
          <w:sz w:val="22"/>
          <w:szCs w:val="22"/>
        </w:rPr>
        <w:t>civiles</w:t>
      </w:r>
      <w:r w:rsidRPr="00570EDF">
        <w:rPr>
          <w:sz w:val="22"/>
          <w:szCs w:val="22"/>
        </w:rPr>
        <w:t xml:space="preserve">, razón por la cual los anchos viales se sujetarán al plano adjunto a la presente ordenanza. </w:t>
      </w:r>
    </w:p>
    <w:p w14:paraId="18EDE4D1" w14:textId="77777777" w:rsidR="005607B6" w:rsidRPr="00570EDF" w:rsidRDefault="005607B6" w:rsidP="005607B6">
      <w:pPr>
        <w:spacing w:line="276" w:lineRule="auto"/>
        <w:jc w:val="both"/>
        <w:rPr>
          <w:sz w:val="22"/>
          <w:szCs w:val="22"/>
        </w:rPr>
      </w:pPr>
    </w:p>
    <w:p w14:paraId="796FE829" w14:textId="4F0E6A55" w:rsidR="005607B6" w:rsidRPr="00570EDF" w:rsidRDefault="005607B6" w:rsidP="005607B6">
      <w:pPr>
        <w:spacing w:line="276" w:lineRule="auto"/>
        <w:jc w:val="both"/>
        <w:rPr>
          <w:sz w:val="22"/>
          <w:szCs w:val="22"/>
        </w:rPr>
      </w:pPr>
      <w:r w:rsidRPr="00570EDF">
        <w:rPr>
          <w:sz w:val="22"/>
          <w:szCs w:val="22"/>
        </w:rPr>
        <w:t>Se aprueba</w:t>
      </w:r>
      <w:ins w:id="36" w:author="USUARIO" w:date="2021-08-29T13:13:00Z">
        <w:r w:rsidR="00C322ED">
          <w:rPr>
            <w:sz w:val="22"/>
            <w:szCs w:val="22"/>
          </w:rPr>
          <w:t xml:space="preserve"> la calle y </w:t>
        </w:r>
      </w:ins>
      <w:del w:id="37" w:author="USUARIO" w:date="2021-08-29T13:13:00Z">
        <w:r w:rsidRPr="00570EDF" w:rsidDel="00C322ED">
          <w:rPr>
            <w:sz w:val="22"/>
            <w:szCs w:val="22"/>
          </w:rPr>
          <w:delText xml:space="preserve">n </w:delText>
        </w:r>
      </w:del>
      <w:del w:id="38" w:author="USUARIO" w:date="2021-08-29T13:14:00Z">
        <w:r w:rsidRPr="00570EDF" w:rsidDel="00C322ED">
          <w:rPr>
            <w:sz w:val="22"/>
            <w:szCs w:val="22"/>
          </w:rPr>
          <w:delText xml:space="preserve">los siguientes </w:delText>
        </w:r>
      </w:del>
      <w:r w:rsidR="00A9052A">
        <w:rPr>
          <w:sz w:val="22"/>
          <w:szCs w:val="22"/>
        </w:rPr>
        <w:t xml:space="preserve">los </w:t>
      </w:r>
      <w:ins w:id="39" w:author="USUARIO" w:date="2021-08-29T13:14:00Z">
        <w:r w:rsidR="00C322ED">
          <w:rPr>
            <w:sz w:val="22"/>
            <w:szCs w:val="22"/>
          </w:rPr>
          <w:t>p</w:t>
        </w:r>
      </w:ins>
      <w:r w:rsidRPr="00570EDF">
        <w:rPr>
          <w:sz w:val="22"/>
          <w:szCs w:val="22"/>
        </w:rPr>
        <w:t>asaje</w:t>
      </w:r>
      <w:ins w:id="40" w:author="USUARIO" w:date="2021-08-29T13:14:00Z">
        <w:r w:rsidR="00C322ED">
          <w:rPr>
            <w:sz w:val="22"/>
            <w:szCs w:val="22"/>
          </w:rPr>
          <w:t>s</w:t>
        </w:r>
      </w:ins>
      <w:del w:id="41" w:author="USUARIO" w:date="2021-08-29T13:14:00Z">
        <w:r w:rsidRPr="00570EDF" w:rsidDel="00C322ED">
          <w:rPr>
            <w:sz w:val="22"/>
            <w:szCs w:val="22"/>
          </w:rPr>
          <w:delText>s</w:delText>
        </w:r>
      </w:del>
      <w:r w:rsidRPr="00570EDF">
        <w:rPr>
          <w:sz w:val="22"/>
          <w:szCs w:val="22"/>
        </w:rPr>
        <w:t>:</w:t>
      </w:r>
    </w:p>
    <w:tbl>
      <w:tblPr>
        <w:tblStyle w:val="Tablaconcuadrcula"/>
        <w:tblW w:w="0" w:type="auto"/>
        <w:tblLook w:val="04A0" w:firstRow="1" w:lastRow="0" w:firstColumn="1" w:lastColumn="0" w:noHBand="0" w:noVBand="1"/>
      </w:tblPr>
      <w:tblGrid>
        <w:gridCol w:w="3539"/>
        <w:gridCol w:w="5240"/>
      </w:tblGrid>
      <w:tr w:rsidR="00BE5AAC" w:rsidRPr="00570EDF" w14:paraId="5589625F" w14:textId="77777777" w:rsidTr="00570EDF">
        <w:tc>
          <w:tcPr>
            <w:tcW w:w="3539" w:type="dxa"/>
          </w:tcPr>
          <w:p w14:paraId="552FC648" w14:textId="77777777" w:rsidR="00BE5AAC" w:rsidRPr="00570EDF" w:rsidRDefault="00175112" w:rsidP="00BE5AAC">
            <w:pPr>
              <w:spacing w:line="276" w:lineRule="auto"/>
              <w:jc w:val="both"/>
              <w:rPr>
                <w:sz w:val="22"/>
                <w:szCs w:val="22"/>
                <w:lang w:val="es-EC"/>
              </w:rPr>
            </w:pPr>
            <w:r w:rsidRPr="00175112">
              <w:rPr>
                <w:sz w:val="22"/>
                <w:szCs w:val="22"/>
                <w:lang w:val="es-EC"/>
              </w:rPr>
              <w:t>Pasaje S6A ANTONIO ASTUDILLO</w:t>
            </w:r>
          </w:p>
        </w:tc>
        <w:tc>
          <w:tcPr>
            <w:tcW w:w="5240" w:type="dxa"/>
          </w:tcPr>
          <w:p w14:paraId="24D68A6E" w14:textId="77777777" w:rsidR="00BE5AAC" w:rsidRPr="00570EDF" w:rsidRDefault="00175112" w:rsidP="00570EDF">
            <w:pPr>
              <w:spacing w:line="276" w:lineRule="auto"/>
              <w:jc w:val="both"/>
              <w:rPr>
                <w:sz w:val="22"/>
                <w:szCs w:val="22"/>
                <w:lang w:val="es-EC"/>
              </w:rPr>
            </w:pPr>
            <w:r w:rsidRPr="00175112">
              <w:rPr>
                <w:sz w:val="22"/>
                <w:szCs w:val="22"/>
                <w:lang w:val="es-EC"/>
              </w:rPr>
              <w:t>4.28 m – 4.36 m (Variable)</w:t>
            </w:r>
          </w:p>
        </w:tc>
      </w:tr>
      <w:tr w:rsidR="00BE5AAC" w:rsidRPr="00570EDF" w14:paraId="122A209E" w14:textId="77777777" w:rsidTr="00570EDF">
        <w:tc>
          <w:tcPr>
            <w:tcW w:w="3539" w:type="dxa"/>
          </w:tcPr>
          <w:p w14:paraId="128FAA23" w14:textId="77777777" w:rsidR="00BE5AAC" w:rsidRPr="00570EDF" w:rsidRDefault="00175112" w:rsidP="005607B6">
            <w:pPr>
              <w:spacing w:line="276" w:lineRule="auto"/>
              <w:jc w:val="both"/>
              <w:rPr>
                <w:sz w:val="22"/>
                <w:szCs w:val="22"/>
                <w:lang w:val="es-EC"/>
              </w:rPr>
            </w:pPr>
            <w:r w:rsidRPr="00175112">
              <w:rPr>
                <w:sz w:val="22"/>
                <w:szCs w:val="22"/>
                <w:lang w:val="es-EC"/>
              </w:rPr>
              <w:t>Calle S6B</w:t>
            </w:r>
          </w:p>
        </w:tc>
        <w:tc>
          <w:tcPr>
            <w:tcW w:w="5240" w:type="dxa"/>
          </w:tcPr>
          <w:p w14:paraId="2C7EA91A" w14:textId="77777777" w:rsidR="00BE5AAC" w:rsidRPr="00570EDF" w:rsidRDefault="00175112" w:rsidP="00570EDF">
            <w:pPr>
              <w:spacing w:line="276" w:lineRule="auto"/>
              <w:jc w:val="both"/>
              <w:rPr>
                <w:sz w:val="22"/>
                <w:szCs w:val="22"/>
                <w:lang w:val="es-EC"/>
              </w:rPr>
            </w:pPr>
            <w:r w:rsidRPr="00175112">
              <w:rPr>
                <w:sz w:val="22"/>
                <w:szCs w:val="22"/>
                <w:lang w:val="es-EC"/>
              </w:rPr>
              <w:t>6.20 m</w:t>
            </w:r>
          </w:p>
        </w:tc>
      </w:tr>
      <w:tr w:rsidR="00BE5AAC" w:rsidRPr="00570EDF" w14:paraId="4FE89F17" w14:textId="77777777" w:rsidTr="00570EDF">
        <w:tc>
          <w:tcPr>
            <w:tcW w:w="3539" w:type="dxa"/>
          </w:tcPr>
          <w:p w14:paraId="7531FC87" w14:textId="77777777" w:rsidR="00BE5AAC" w:rsidRPr="00570EDF" w:rsidRDefault="00BE5AAC" w:rsidP="00175112">
            <w:pPr>
              <w:spacing w:line="276" w:lineRule="auto"/>
              <w:jc w:val="both"/>
              <w:rPr>
                <w:sz w:val="22"/>
                <w:szCs w:val="22"/>
                <w:lang w:val="es-EC"/>
              </w:rPr>
            </w:pPr>
            <w:r w:rsidRPr="00570EDF">
              <w:rPr>
                <w:sz w:val="22"/>
                <w:szCs w:val="22"/>
                <w:lang w:val="es-EC"/>
              </w:rPr>
              <w:t>Pasaje 1</w:t>
            </w:r>
          </w:p>
        </w:tc>
        <w:tc>
          <w:tcPr>
            <w:tcW w:w="5240" w:type="dxa"/>
          </w:tcPr>
          <w:p w14:paraId="19B1AA8D" w14:textId="77777777" w:rsidR="00BE5AAC" w:rsidRPr="00570EDF" w:rsidRDefault="00BE5AAC" w:rsidP="00570EDF">
            <w:pPr>
              <w:spacing w:line="276" w:lineRule="auto"/>
              <w:jc w:val="both"/>
              <w:rPr>
                <w:sz w:val="22"/>
                <w:szCs w:val="22"/>
                <w:lang w:val="es-EC"/>
              </w:rPr>
            </w:pPr>
            <w:r w:rsidRPr="00570EDF">
              <w:rPr>
                <w:sz w:val="22"/>
                <w:szCs w:val="22"/>
                <w:lang w:val="es-EC"/>
              </w:rPr>
              <w:t>3.01 m</w:t>
            </w:r>
          </w:p>
        </w:tc>
      </w:tr>
    </w:tbl>
    <w:p w14:paraId="2A2C1437" w14:textId="77777777" w:rsidR="00A839EE" w:rsidRPr="00570EDF" w:rsidRDefault="005607B6" w:rsidP="005607B6">
      <w:pPr>
        <w:spacing w:line="276" w:lineRule="auto"/>
        <w:jc w:val="both"/>
        <w:rPr>
          <w:sz w:val="22"/>
          <w:szCs w:val="22"/>
          <w:lang w:val="es-EC"/>
        </w:rPr>
      </w:pPr>
      <w:r w:rsidRPr="00570EDF">
        <w:rPr>
          <w:sz w:val="22"/>
          <w:szCs w:val="22"/>
          <w:lang w:val="es-EC"/>
        </w:rPr>
        <w:tab/>
      </w:r>
      <w:r w:rsidR="00CA24A9" w:rsidRPr="00570EDF">
        <w:rPr>
          <w:sz w:val="22"/>
          <w:szCs w:val="22"/>
          <w:lang w:val="es-EC"/>
        </w:rPr>
        <w:tab/>
      </w:r>
    </w:p>
    <w:p w14:paraId="78105A2B" w14:textId="77777777" w:rsidR="00220A4B" w:rsidRDefault="00445553" w:rsidP="00220A4B">
      <w:pPr>
        <w:spacing w:line="276" w:lineRule="auto"/>
        <w:jc w:val="both"/>
        <w:rPr>
          <w:sz w:val="22"/>
          <w:szCs w:val="22"/>
        </w:rPr>
      </w:pPr>
      <w:r w:rsidRPr="00570EDF">
        <w:rPr>
          <w:b/>
          <w:bCs/>
          <w:sz w:val="22"/>
          <w:szCs w:val="22"/>
        </w:rPr>
        <w:t xml:space="preserve">Artículo </w:t>
      </w:r>
      <w:r w:rsidR="00F45A83">
        <w:rPr>
          <w:b/>
          <w:bCs/>
          <w:sz w:val="22"/>
          <w:szCs w:val="22"/>
        </w:rPr>
        <w:t>1</w:t>
      </w:r>
      <w:r w:rsidR="0009509E">
        <w:rPr>
          <w:b/>
          <w:bCs/>
          <w:sz w:val="22"/>
          <w:szCs w:val="22"/>
        </w:rPr>
        <w:t>1</w:t>
      </w:r>
      <w:r w:rsidRPr="00570EDF">
        <w:rPr>
          <w:b/>
          <w:bCs/>
          <w:sz w:val="22"/>
          <w:szCs w:val="22"/>
        </w:rPr>
        <w:t xml:space="preserve">.- De las obras a </w:t>
      </w:r>
      <w:r w:rsidR="00647235" w:rsidRPr="00570EDF">
        <w:rPr>
          <w:b/>
          <w:bCs/>
          <w:sz w:val="22"/>
          <w:szCs w:val="22"/>
        </w:rPr>
        <w:t>ejecutarse. -</w:t>
      </w:r>
      <w:r w:rsidRPr="00570EDF">
        <w:rPr>
          <w:b/>
          <w:bCs/>
          <w:sz w:val="22"/>
          <w:szCs w:val="22"/>
        </w:rPr>
        <w:t xml:space="preserve"> </w:t>
      </w:r>
      <w:r w:rsidR="003D12BB" w:rsidRPr="00570EDF">
        <w:rPr>
          <w:sz w:val="22"/>
          <w:szCs w:val="22"/>
        </w:rPr>
        <w:t xml:space="preserve">Las obras a ejecutarse en el </w:t>
      </w:r>
      <w:r w:rsidR="00220A4B">
        <w:rPr>
          <w:sz w:val="22"/>
          <w:szCs w:val="22"/>
        </w:rPr>
        <w:t>asentamiento h</w:t>
      </w:r>
      <w:r w:rsidR="003B4375" w:rsidRPr="00570EDF">
        <w:rPr>
          <w:sz w:val="22"/>
          <w:szCs w:val="22"/>
        </w:rPr>
        <w:t>umano</w:t>
      </w:r>
      <w:r w:rsidR="003D12BB" w:rsidRPr="00570EDF">
        <w:rPr>
          <w:sz w:val="22"/>
          <w:szCs w:val="22"/>
        </w:rPr>
        <w:t xml:space="preserve"> de </w:t>
      </w:r>
      <w:r w:rsidR="00220A4B">
        <w:rPr>
          <w:sz w:val="22"/>
          <w:szCs w:val="22"/>
        </w:rPr>
        <w:t>h</w:t>
      </w:r>
      <w:r w:rsidR="003B4375" w:rsidRPr="00570EDF">
        <w:rPr>
          <w:sz w:val="22"/>
          <w:szCs w:val="22"/>
        </w:rPr>
        <w:t xml:space="preserve">echo </w:t>
      </w:r>
      <w:r w:rsidR="003D12BB" w:rsidRPr="00570EDF">
        <w:rPr>
          <w:sz w:val="22"/>
          <w:szCs w:val="22"/>
        </w:rPr>
        <w:t xml:space="preserve">y </w:t>
      </w:r>
      <w:r w:rsidR="00220A4B">
        <w:rPr>
          <w:sz w:val="22"/>
          <w:szCs w:val="22"/>
        </w:rPr>
        <w:t>c</w:t>
      </w:r>
      <w:r w:rsidR="003B4375" w:rsidRPr="00570EDF">
        <w:rPr>
          <w:sz w:val="22"/>
          <w:szCs w:val="22"/>
        </w:rPr>
        <w:t xml:space="preserve">onsolidado </w:t>
      </w:r>
      <w:r w:rsidR="003D12BB" w:rsidRPr="00570EDF">
        <w:rPr>
          <w:sz w:val="22"/>
          <w:szCs w:val="22"/>
        </w:rPr>
        <w:t xml:space="preserve">de </w:t>
      </w:r>
      <w:r w:rsidR="00220A4B">
        <w:rPr>
          <w:sz w:val="22"/>
          <w:szCs w:val="22"/>
        </w:rPr>
        <w:t>interés s</w:t>
      </w:r>
      <w:r w:rsidR="003B4375" w:rsidRPr="00570EDF">
        <w:rPr>
          <w:sz w:val="22"/>
          <w:szCs w:val="22"/>
        </w:rPr>
        <w:t>ocial</w:t>
      </w:r>
      <w:r w:rsidR="003D12BB" w:rsidRPr="00570EDF">
        <w:rPr>
          <w:sz w:val="22"/>
          <w:szCs w:val="22"/>
        </w:rPr>
        <w:t xml:space="preserve">, son las siguientes: </w:t>
      </w:r>
    </w:p>
    <w:p w14:paraId="26601BCF" w14:textId="77777777" w:rsidR="00647235" w:rsidRPr="00570EDF" w:rsidRDefault="00647235" w:rsidP="00220A4B">
      <w:pPr>
        <w:spacing w:line="276" w:lineRule="auto"/>
        <w:jc w:val="both"/>
        <w:rPr>
          <w:sz w:val="22"/>
          <w:szCs w:val="22"/>
        </w:rPr>
      </w:pPr>
    </w:p>
    <w:tbl>
      <w:tblPr>
        <w:tblStyle w:val="Tablaconcuadrcula"/>
        <w:tblW w:w="0" w:type="auto"/>
        <w:tblLook w:val="04A0" w:firstRow="1" w:lastRow="0" w:firstColumn="1" w:lastColumn="0" w:noHBand="0" w:noVBand="1"/>
      </w:tblPr>
      <w:tblGrid>
        <w:gridCol w:w="3539"/>
        <w:gridCol w:w="5240"/>
      </w:tblGrid>
      <w:tr w:rsidR="00BE5AAC" w:rsidRPr="00570EDF" w14:paraId="3C0E4107" w14:textId="77777777" w:rsidTr="00570EDF">
        <w:tc>
          <w:tcPr>
            <w:tcW w:w="3539" w:type="dxa"/>
          </w:tcPr>
          <w:p w14:paraId="50179529" w14:textId="04C354CB" w:rsidR="00BE5AAC" w:rsidRPr="00570EDF" w:rsidRDefault="00BE5AAC" w:rsidP="009F72B6">
            <w:pPr>
              <w:spacing w:line="276" w:lineRule="auto"/>
              <w:jc w:val="both"/>
              <w:rPr>
                <w:sz w:val="22"/>
                <w:szCs w:val="22"/>
              </w:rPr>
            </w:pPr>
            <w:r w:rsidRPr="00570EDF">
              <w:rPr>
                <w:sz w:val="22"/>
                <w:szCs w:val="22"/>
              </w:rPr>
              <w:t>Calzadas</w:t>
            </w:r>
            <w:ins w:id="42" w:author="USUARIO" w:date="2021-08-29T13:30:00Z">
              <w:r w:rsidR="00647647">
                <w:rPr>
                  <w:sz w:val="22"/>
                  <w:szCs w:val="22"/>
                </w:rPr>
                <w:t xml:space="preserve"> (calle y pasajes)</w:t>
              </w:r>
            </w:ins>
            <w:r w:rsidRPr="00570EDF">
              <w:rPr>
                <w:sz w:val="22"/>
                <w:szCs w:val="22"/>
              </w:rPr>
              <w:tab/>
            </w:r>
          </w:p>
        </w:tc>
        <w:tc>
          <w:tcPr>
            <w:tcW w:w="5240" w:type="dxa"/>
          </w:tcPr>
          <w:p w14:paraId="33C2323E" w14:textId="77777777" w:rsidR="00BE5AAC" w:rsidRPr="00570EDF" w:rsidRDefault="00BE5AAC" w:rsidP="009F72B6">
            <w:pPr>
              <w:spacing w:line="276" w:lineRule="auto"/>
              <w:jc w:val="both"/>
              <w:rPr>
                <w:sz w:val="22"/>
                <w:szCs w:val="22"/>
              </w:rPr>
            </w:pPr>
            <w:r w:rsidRPr="00570EDF">
              <w:rPr>
                <w:sz w:val="22"/>
                <w:szCs w:val="22"/>
              </w:rPr>
              <w:t>100%</w:t>
            </w:r>
          </w:p>
        </w:tc>
      </w:tr>
      <w:tr w:rsidR="00B54014" w:rsidRPr="00570EDF" w14:paraId="5744A753" w14:textId="77777777" w:rsidTr="00570EDF">
        <w:tc>
          <w:tcPr>
            <w:tcW w:w="3539" w:type="dxa"/>
          </w:tcPr>
          <w:p w14:paraId="09E16E7B" w14:textId="77777777" w:rsidR="00B54014" w:rsidRPr="00570EDF" w:rsidRDefault="00647235" w:rsidP="009F72B6">
            <w:pPr>
              <w:spacing w:line="276" w:lineRule="auto"/>
              <w:jc w:val="both"/>
              <w:rPr>
                <w:sz w:val="22"/>
                <w:szCs w:val="22"/>
              </w:rPr>
            </w:pPr>
            <w:r>
              <w:rPr>
                <w:sz w:val="22"/>
                <w:szCs w:val="22"/>
              </w:rPr>
              <w:t>Alcantarillado</w:t>
            </w:r>
          </w:p>
        </w:tc>
        <w:tc>
          <w:tcPr>
            <w:tcW w:w="5240" w:type="dxa"/>
          </w:tcPr>
          <w:p w14:paraId="28581C5B" w14:textId="77777777" w:rsidR="00B54014" w:rsidRPr="00570EDF" w:rsidRDefault="00647235" w:rsidP="009F72B6">
            <w:pPr>
              <w:spacing w:line="276" w:lineRule="auto"/>
              <w:jc w:val="both"/>
              <w:rPr>
                <w:sz w:val="22"/>
                <w:szCs w:val="22"/>
              </w:rPr>
            </w:pPr>
            <w:r>
              <w:rPr>
                <w:sz w:val="22"/>
                <w:szCs w:val="22"/>
              </w:rPr>
              <w:t>4%</w:t>
            </w:r>
          </w:p>
        </w:tc>
      </w:tr>
      <w:tr w:rsidR="00BE5AAC" w:rsidRPr="00570EDF" w14:paraId="66C7A3D5" w14:textId="77777777" w:rsidTr="00570EDF">
        <w:tc>
          <w:tcPr>
            <w:tcW w:w="3539" w:type="dxa"/>
          </w:tcPr>
          <w:p w14:paraId="7FD3F3F0" w14:textId="77777777" w:rsidR="00BE5AAC" w:rsidRPr="00570EDF" w:rsidRDefault="00647235" w:rsidP="009F72B6">
            <w:pPr>
              <w:spacing w:line="276" w:lineRule="auto"/>
              <w:jc w:val="both"/>
              <w:rPr>
                <w:sz w:val="22"/>
                <w:szCs w:val="22"/>
              </w:rPr>
            </w:pPr>
            <w:r>
              <w:rPr>
                <w:sz w:val="22"/>
                <w:szCs w:val="22"/>
              </w:rPr>
              <w:t>Energía Eléctrica</w:t>
            </w:r>
            <w:r w:rsidR="00BE5AAC" w:rsidRPr="00570EDF">
              <w:rPr>
                <w:sz w:val="22"/>
                <w:szCs w:val="22"/>
              </w:rPr>
              <w:tab/>
            </w:r>
          </w:p>
        </w:tc>
        <w:tc>
          <w:tcPr>
            <w:tcW w:w="5240" w:type="dxa"/>
          </w:tcPr>
          <w:p w14:paraId="014247C3" w14:textId="77777777" w:rsidR="00BE5AAC" w:rsidRPr="00570EDF" w:rsidRDefault="00647235" w:rsidP="00570EDF">
            <w:pPr>
              <w:spacing w:line="276" w:lineRule="auto"/>
              <w:jc w:val="both"/>
              <w:rPr>
                <w:sz w:val="22"/>
                <w:szCs w:val="22"/>
              </w:rPr>
            </w:pPr>
            <w:r>
              <w:rPr>
                <w:sz w:val="22"/>
                <w:szCs w:val="22"/>
              </w:rPr>
              <w:t>4</w:t>
            </w:r>
            <w:r w:rsidR="00BE5AAC" w:rsidRPr="00570EDF">
              <w:rPr>
                <w:sz w:val="22"/>
                <w:szCs w:val="22"/>
              </w:rPr>
              <w:t>%</w:t>
            </w:r>
          </w:p>
        </w:tc>
      </w:tr>
    </w:tbl>
    <w:p w14:paraId="13E511BA" w14:textId="77777777" w:rsidR="00BE5AAC" w:rsidRPr="00570EDF" w:rsidRDefault="00BE5AAC" w:rsidP="009F72B6">
      <w:pPr>
        <w:spacing w:line="276" w:lineRule="auto"/>
        <w:jc w:val="both"/>
        <w:rPr>
          <w:sz w:val="22"/>
          <w:szCs w:val="22"/>
        </w:rPr>
      </w:pPr>
    </w:p>
    <w:p w14:paraId="55E5C85D" w14:textId="77777777" w:rsidR="003D12BB" w:rsidRPr="00570EDF" w:rsidRDefault="003D12BB" w:rsidP="00647235">
      <w:pPr>
        <w:spacing w:line="276" w:lineRule="auto"/>
        <w:jc w:val="both"/>
        <w:rPr>
          <w:iCs/>
          <w:sz w:val="22"/>
          <w:szCs w:val="22"/>
        </w:rPr>
      </w:pPr>
      <w:r w:rsidRPr="00570EDF">
        <w:rPr>
          <w:b/>
          <w:bCs/>
          <w:sz w:val="22"/>
          <w:szCs w:val="22"/>
        </w:rPr>
        <w:t xml:space="preserve">Artículo </w:t>
      </w:r>
      <w:r w:rsidR="00BE5AAC" w:rsidRPr="00570EDF">
        <w:rPr>
          <w:b/>
          <w:bCs/>
          <w:sz w:val="22"/>
          <w:szCs w:val="22"/>
        </w:rPr>
        <w:t>1</w:t>
      </w:r>
      <w:r w:rsidR="0009509E">
        <w:rPr>
          <w:b/>
          <w:bCs/>
          <w:sz w:val="22"/>
          <w:szCs w:val="22"/>
        </w:rPr>
        <w:t>2</w:t>
      </w:r>
      <w:r w:rsidRPr="00570EDF">
        <w:rPr>
          <w:b/>
          <w:bCs/>
          <w:sz w:val="22"/>
          <w:szCs w:val="22"/>
        </w:rPr>
        <w:t xml:space="preserve">.- Del plazo de ejecución de las </w:t>
      </w:r>
      <w:r w:rsidR="00647235" w:rsidRPr="00570EDF">
        <w:rPr>
          <w:b/>
          <w:bCs/>
          <w:sz w:val="22"/>
          <w:szCs w:val="22"/>
        </w:rPr>
        <w:t>obras. -</w:t>
      </w:r>
      <w:r w:rsidRPr="00570EDF">
        <w:rPr>
          <w:sz w:val="22"/>
          <w:szCs w:val="22"/>
          <w:lang w:val="es-EC"/>
        </w:rPr>
        <w:t>El plazo de ejecución de la totalidad de las obras civiles</w:t>
      </w:r>
      <w:r w:rsidR="00647235">
        <w:rPr>
          <w:sz w:val="22"/>
          <w:szCs w:val="22"/>
          <w:lang w:val="es-EC"/>
        </w:rPr>
        <w:t xml:space="preserve"> y de infraestructura</w:t>
      </w:r>
      <w:r w:rsidRPr="00570EDF">
        <w:rPr>
          <w:sz w:val="22"/>
          <w:szCs w:val="22"/>
          <w:lang w:val="es-EC"/>
        </w:rPr>
        <w:t>, será de</w:t>
      </w:r>
      <w:r w:rsidR="008F6B2D" w:rsidRPr="00570EDF">
        <w:rPr>
          <w:sz w:val="22"/>
          <w:szCs w:val="22"/>
          <w:lang w:val="es-EC"/>
        </w:rPr>
        <w:t xml:space="preserve"> hasta</w:t>
      </w:r>
      <w:r w:rsidRPr="00570EDF">
        <w:rPr>
          <w:sz w:val="22"/>
          <w:szCs w:val="22"/>
          <w:lang w:val="es-EC"/>
        </w:rPr>
        <w:t xml:space="preserve"> </w:t>
      </w:r>
      <w:r w:rsidR="003B4375" w:rsidRPr="00570EDF">
        <w:rPr>
          <w:sz w:val="22"/>
          <w:szCs w:val="22"/>
          <w:lang w:val="es-EC"/>
        </w:rPr>
        <w:t>cinco</w:t>
      </w:r>
      <w:r w:rsidRPr="00570EDF">
        <w:rPr>
          <w:sz w:val="22"/>
          <w:szCs w:val="22"/>
          <w:lang w:val="es-EC"/>
        </w:rPr>
        <w:t xml:space="preserve"> (</w:t>
      </w:r>
      <w:r w:rsidR="003B4375" w:rsidRPr="00570EDF">
        <w:rPr>
          <w:sz w:val="22"/>
          <w:szCs w:val="22"/>
          <w:lang w:val="es-EC"/>
        </w:rPr>
        <w:t>5</w:t>
      </w:r>
      <w:r w:rsidRPr="00570EDF">
        <w:rPr>
          <w:sz w:val="22"/>
          <w:szCs w:val="22"/>
          <w:lang w:val="es-EC"/>
        </w:rPr>
        <w:t xml:space="preserve">) años, </w:t>
      </w:r>
      <w:r w:rsidRPr="00647235">
        <w:rPr>
          <w:sz w:val="22"/>
          <w:szCs w:val="22"/>
          <w:lang w:val="es-EC"/>
        </w:rPr>
        <w:t xml:space="preserve">de conformidad al cronograma de obras presentado por los </w:t>
      </w:r>
      <w:r w:rsidR="00866C54" w:rsidRPr="00647235">
        <w:rPr>
          <w:sz w:val="22"/>
          <w:szCs w:val="22"/>
          <w:lang w:val="es-EC"/>
        </w:rPr>
        <w:t>copropietarios del</w:t>
      </w:r>
      <w:r w:rsidRPr="00647235">
        <w:rPr>
          <w:sz w:val="22"/>
          <w:szCs w:val="22"/>
          <w:lang w:val="es-EC"/>
        </w:rPr>
        <w:t xml:space="preserve"> inmueble donde se ubica el </w:t>
      </w:r>
      <w:r w:rsidR="00220A4B" w:rsidRPr="00647235">
        <w:rPr>
          <w:sz w:val="22"/>
          <w:szCs w:val="22"/>
          <w:lang w:val="es-EC"/>
        </w:rPr>
        <w:t>asentamiento humano de hecho y consolidado de interés social</w:t>
      </w:r>
      <w:r w:rsidRPr="00647235">
        <w:rPr>
          <w:sz w:val="22"/>
          <w:szCs w:val="22"/>
          <w:lang w:val="es-EC"/>
        </w:rPr>
        <w:t>, plazo que se contará a partir de la fecha de inscripción de la presente Ordenanza en el Registro de la Propiedad del Distrito Metropolitano de Quito.</w:t>
      </w:r>
    </w:p>
    <w:p w14:paraId="6B446FAC" w14:textId="77777777" w:rsidR="003D12BB" w:rsidRPr="00570EDF" w:rsidRDefault="003D12BB" w:rsidP="003D12BB">
      <w:pPr>
        <w:spacing w:line="276" w:lineRule="auto"/>
        <w:jc w:val="both"/>
        <w:rPr>
          <w:iCs/>
          <w:sz w:val="22"/>
          <w:szCs w:val="22"/>
        </w:rPr>
      </w:pPr>
    </w:p>
    <w:p w14:paraId="3B7D1C29" w14:textId="77777777" w:rsidR="003D12BB" w:rsidRPr="00570EDF" w:rsidRDefault="00647235" w:rsidP="00647235">
      <w:pPr>
        <w:spacing w:after="240" w:line="276" w:lineRule="auto"/>
        <w:jc w:val="both"/>
        <w:rPr>
          <w:iCs/>
          <w:sz w:val="22"/>
          <w:szCs w:val="22"/>
        </w:rPr>
      </w:pPr>
      <w:r w:rsidRPr="00647235">
        <w:rPr>
          <w:iCs/>
          <w:sz w:val="22"/>
          <w:szCs w:val="22"/>
        </w:rPr>
        <w:t xml:space="preserve">Las obras civiles </w:t>
      </w:r>
      <w:r>
        <w:rPr>
          <w:iCs/>
          <w:sz w:val="22"/>
          <w:szCs w:val="22"/>
        </w:rPr>
        <w:t xml:space="preserve">y de infraestructura </w:t>
      </w:r>
      <w:r w:rsidRPr="00647235">
        <w:rPr>
          <w:iCs/>
          <w:sz w:val="22"/>
          <w:szCs w:val="22"/>
        </w:rPr>
        <w:t>podrán ser ejecutadas, mediante gestión individual o concurrente bajo las siguientes modalidades: gestión municipal o pública, gestión directa o cogestión de conformidad a lo establecido en el artículo IV.7.72 del Código Municipal para el Distrito Metropolitano de Quito. El valor por contribución especial a mejoras se aplicará conforme la modalidad ejecutada.</w:t>
      </w:r>
    </w:p>
    <w:p w14:paraId="49AE2257" w14:textId="77777777" w:rsidR="003D12BB" w:rsidRPr="00570EDF" w:rsidRDefault="003D12BB" w:rsidP="003D12BB">
      <w:pPr>
        <w:spacing w:after="240" w:line="276" w:lineRule="auto"/>
        <w:jc w:val="both"/>
        <w:rPr>
          <w:color w:val="2A2A2A"/>
          <w:sz w:val="22"/>
          <w:szCs w:val="22"/>
        </w:rPr>
      </w:pPr>
      <w:r w:rsidRPr="00570EDF">
        <w:rPr>
          <w:b/>
          <w:bCs/>
          <w:sz w:val="22"/>
          <w:szCs w:val="22"/>
        </w:rPr>
        <w:t xml:space="preserve">Artículo </w:t>
      </w:r>
      <w:r w:rsidR="00BE5AAC" w:rsidRPr="00570EDF">
        <w:rPr>
          <w:b/>
          <w:bCs/>
          <w:sz w:val="22"/>
          <w:szCs w:val="22"/>
        </w:rPr>
        <w:t>1</w:t>
      </w:r>
      <w:r w:rsidR="0009509E">
        <w:rPr>
          <w:b/>
          <w:bCs/>
          <w:sz w:val="22"/>
          <w:szCs w:val="22"/>
        </w:rPr>
        <w:t>3</w:t>
      </w:r>
      <w:r w:rsidRPr="00570EDF">
        <w:rPr>
          <w:b/>
          <w:bCs/>
          <w:sz w:val="22"/>
          <w:szCs w:val="22"/>
          <w:lang w:val="es-ES_tradnl"/>
        </w:rPr>
        <w:t xml:space="preserve">.- Del control de ejecución de las </w:t>
      </w:r>
      <w:r w:rsidR="00647235" w:rsidRPr="00570EDF">
        <w:rPr>
          <w:b/>
          <w:bCs/>
          <w:sz w:val="22"/>
          <w:szCs w:val="22"/>
          <w:lang w:val="es-ES_tradnl"/>
        </w:rPr>
        <w:t>obras. -</w:t>
      </w:r>
      <w:r w:rsidRPr="00570EDF">
        <w:rPr>
          <w:b/>
          <w:bCs/>
          <w:sz w:val="22"/>
          <w:szCs w:val="22"/>
          <w:lang w:val="es-ES_tradnl"/>
        </w:rPr>
        <w:t xml:space="preserve"> </w:t>
      </w:r>
      <w:r w:rsidRPr="00570EDF">
        <w:rPr>
          <w:sz w:val="22"/>
          <w:szCs w:val="22"/>
          <w:lang w:val="es-EC"/>
        </w:rPr>
        <w:t xml:space="preserve">La Administración Zonal </w:t>
      </w:r>
      <w:r w:rsidR="009F72B6" w:rsidRPr="00570EDF">
        <w:rPr>
          <w:sz w:val="22"/>
          <w:szCs w:val="22"/>
          <w:lang w:val="es-EC"/>
        </w:rPr>
        <w:t>La Delicia</w:t>
      </w:r>
      <w:r w:rsidR="00220A4B">
        <w:rPr>
          <w:sz w:val="22"/>
          <w:szCs w:val="22"/>
          <w:lang w:val="es-EC"/>
        </w:rPr>
        <w:t>,</w:t>
      </w:r>
      <w:r w:rsidR="0083709A" w:rsidRPr="00570EDF">
        <w:rPr>
          <w:sz w:val="22"/>
          <w:szCs w:val="22"/>
          <w:lang w:val="es-EC"/>
        </w:rPr>
        <w:t xml:space="preserve"> realizará de oficio, el seguimiento en la ejecución y avance de las obras civiles </w:t>
      </w:r>
      <w:r w:rsidR="00647235">
        <w:rPr>
          <w:sz w:val="22"/>
          <w:szCs w:val="22"/>
          <w:lang w:val="es-EC"/>
        </w:rPr>
        <w:t xml:space="preserve">y de infraestructura </w:t>
      </w:r>
      <w:r w:rsidR="0083709A" w:rsidRPr="00570EDF">
        <w:rPr>
          <w:sz w:val="22"/>
          <w:szCs w:val="22"/>
          <w:lang w:val="es-EC"/>
        </w:rPr>
        <w:t xml:space="preserve">hasta la terminación de las mismas, </w:t>
      </w:r>
      <w:r w:rsidR="0083709A" w:rsidRPr="00570EDF">
        <w:rPr>
          <w:sz w:val="22"/>
          <w:szCs w:val="22"/>
        </w:rPr>
        <w:t>para lo cual se emitirá un informe técnico tanto del departamento de fiscalización como del departamento de obras públicas cada semestre. Su informe favorable conforme a la normativa vigente, expedido por la Adm</w:t>
      </w:r>
      <w:r w:rsidR="00220A4B">
        <w:rPr>
          <w:sz w:val="22"/>
          <w:szCs w:val="22"/>
        </w:rPr>
        <w:t>inistración Zonal La Delicia</w:t>
      </w:r>
      <w:r w:rsidR="0083709A" w:rsidRPr="00570EDF">
        <w:rPr>
          <w:sz w:val="22"/>
          <w:szCs w:val="22"/>
        </w:rPr>
        <w:t>, será indispensable para cancelar la hipoteca.</w:t>
      </w:r>
    </w:p>
    <w:p w14:paraId="38684E74" w14:textId="77777777" w:rsidR="003D12BB" w:rsidRPr="00570EDF" w:rsidRDefault="003D12BB" w:rsidP="003D12BB">
      <w:pPr>
        <w:shd w:val="clear" w:color="auto" w:fill="FFFFFF"/>
        <w:spacing w:after="240" w:line="276" w:lineRule="auto"/>
        <w:jc w:val="both"/>
        <w:rPr>
          <w:sz w:val="22"/>
          <w:szCs w:val="22"/>
        </w:rPr>
      </w:pPr>
      <w:r w:rsidRPr="00570EDF">
        <w:rPr>
          <w:b/>
          <w:bCs/>
          <w:sz w:val="22"/>
          <w:szCs w:val="22"/>
        </w:rPr>
        <w:t>Artículo</w:t>
      </w:r>
      <w:r w:rsidRPr="00570EDF">
        <w:rPr>
          <w:b/>
          <w:bCs/>
          <w:sz w:val="22"/>
          <w:szCs w:val="22"/>
          <w:lang w:val="es-ES_tradnl"/>
        </w:rPr>
        <w:t xml:space="preserve"> </w:t>
      </w:r>
      <w:r w:rsidR="00BE5AAC" w:rsidRPr="00570EDF">
        <w:rPr>
          <w:b/>
          <w:bCs/>
          <w:sz w:val="22"/>
          <w:szCs w:val="22"/>
          <w:lang w:val="es-ES_tradnl"/>
        </w:rPr>
        <w:t>1</w:t>
      </w:r>
      <w:r w:rsidR="0009509E">
        <w:rPr>
          <w:b/>
          <w:bCs/>
          <w:sz w:val="22"/>
          <w:szCs w:val="22"/>
          <w:lang w:val="es-ES_tradnl"/>
        </w:rPr>
        <w:t>4</w:t>
      </w:r>
      <w:r w:rsidRPr="00570EDF">
        <w:rPr>
          <w:b/>
          <w:bCs/>
          <w:sz w:val="22"/>
          <w:szCs w:val="22"/>
          <w:lang w:val="es-ES_tradnl"/>
        </w:rPr>
        <w:t xml:space="preserve">.- De la multa por retraso en ejecución de </w:t>
      </w:r>
      <w:r w:rsidR="00647235" w:rsidRPr="00570EDF">
        <w:rPr>
          <w:b/>
          <w:bCs/>
          <w:sz w:val="22"/>
          <w:szCs w:val="22"/>
          <w:lang w:val="es-ES_tradnl"/>
        </w:rPr>
        <w:t>obras. -</w:t>
      </w:r>
      <w:r w:rsidRPr="00570EDF">
        <w:rPr>
          <w:b/>
          <w:bCs/>
          <w:sz w:val="22"/>
          <w:szCs w:val="22"/>
          <w:lang w:val="es-ES_tradnl"/>
        </w:rPr>
        <w:t xml:space="preserve"> </w:t>
      </w:r>
      <w:r w:rsidRPr="00570EDF">
        <w:rPr>
          <w:sz w:val="22"/>
          <w:szCs w:val="22"/>
          <w:lang w:val="es-ES_tradnl"/>
        </w:rPr>
        <w:t xml:space="preserve">En caso de retraso en la ejecución de las obras </w:t>
      </w:r>
      <w:r w:rsidRPr="00570EDF">
        <w:rPr>
          <w:sz w:val="22"/>
          <w:szCs w:val="22"/>
          <w:lang w:val="es-EC"/>
        </w:rPr>
        <w:t>civiles</w:t>
      </w:r>
      <w:r w:rsidR="00E467A5">
        <w:rPr>
          <w:sz w:val="22"/>
          <w:szCs w:val="22"/>
          <w:lang w:val="es-EC"/>
        </w:rPr>
        <w:t xml:space="preserve"> y de infraestructura</w:t>
      </w:r>
      <w:r w:rsidRPr="00570EDF">
        <w:rPr>
          <w:sz w:val="22"/>
          <w:szCs w:val="22"/>
          <w:lang w:val="es-ES_tradnl"/>
        </w:rPr>
        <w:t>,</w:t>
      </w:r>
      <w:r w:rsidRPr="00570EDF">
        <w:rPr>
          <w:color w:val="0D0D0D"/>
          <w:sz w:val="22"/>
          <w:szCs w:val="22"/>
        </w:rPr>
        <w:t xml:space="preserve"> los copropietarios del inmueble sobre el cual se ubica </w:t>
      </w:r>
      <w:r w:rsidRPr="00570EDF">
        <w:rPr>
          <w:sz w:val="22"/>
          <w:szCs w:val="22"/>
        </w:rPr>
        <w:t xml:space="preserve">el </w:t>
      </w:r>
      <w:r w:rsidR="00220A4B" w:rsidRPr="00570EDF">
        <w:rPr>
          <w:sz w:val="22"/>
          <w:szCs w:val="22"/>
        </w:rPr>
        <w:t xml:space="preserve">asentamiento humano de hecho y consolidado de interés social </w:t>
      </w:r>
      <w:r w:rsidRPr="00570EDF">
        <w:rPr>
          <w:sz w:val="22"/>
          <w:szCs w:val="22"/>
        </w:rPr>
        <w:t xml:space="preserve">denominado </w:t>
      </w:r>
      <w:r w:rsidR="00CE4992">
        <w:rPr>
          <w:sz w:val="22"/>
          <w:szCs w:val="22"/>
        </w:rPr>
        <w:t>Barrio Manzana 15 “Los Geranios”</w:t>
      </w:r>
      <w:r w:rsidR="009F72B6" w:rsidRPr="00570EDF">
        <w:rPr>
          <w:sz w:val="22"/>
          <w:szCs w:val="22"/>
        </w:rPr>
        <w:t>,</w:t>
      </w:r>
      <w:r w:rsidR="0009302A" w:rsidRPr="00570EDF">
        <w:rPr>
          <w:sz w:val="22"/>
          <w:szCs w:val="22"/>
        </w:rPr>
        <w:t xml:space="preserve"> </w:t>
      </w:r>
      <w:r w:rsidRPr="00570EDF">
        <w:rPr>
          <w:bCs/>
          <w:color w:val="000000"/>
          <w:sz w:val="22"/>
          <w:szCs w:val="22"/>
        </w:rPr>
        <w:t>se sujetará a las sanciones contempladas en el Ordenamiento Jurídico Nacional y Metropolitano.</w:t>
      </w:r>
    </w:p>
    <w:p w14:paraId="149692BB" w14:textId="77777777" w:rsidR="003D12BB" w:rsidRPr="00570EDF" w:rsidRDefault="00D66776" w:rsidP="003D12BB">
      <w:pPr>
        <w:pStyle w:val="Textoindependiente"/>
        <w:tabs>
          <w:tab w:val="left" w:pos="1306"/>
        </w:tabs>
        <w:spacing w:after="240" w:line="276" w:lineRule="auto"/>
        <w:jc w:val="both"/>
        <w:rPr>
          <w:b/>
          <w:bCs/>
          <w:sz w:val="22"/>
          <w:szCs w:val="22"/>
        </w:rPr>
      </w:pPr>
      <w:r w:rsidRPr="00570EDF">
        <w:rPr>
          <w:b/>
          <w:bCs/>
          <w:iCs/>
          <w:sz w:val="22"/>
          <w:szCs w:val="22"/>
        </w:rPr>
        <w:t>Artículo 1</w:t>
      </w:r>
      <w:r w:rsidR="0009509E">
        <w:rPr>
          <w:b/>
          <w:bCs/>
          <w:iCs/>
          <w:sz w:val="22"/>
          <w:szCs w:val="22"/>
        </w:rPr>
        <w:t>5</w:t>
      </w:r>
      <w:r w:rsidR="003D12BB" w:rsidRPr="00570EDF">
        <w:rPr>
          <w:b/>
          <w:bCs/>
          <w:iCs/>
          <w:sz w:val="22"/>
          <w:szCs w:val="22"/>
        </w:rPr>
        <w:t xml:space="preserve">.- De la garantía de ejecución de las obras.- </w:t>
      </w:r>
      <w:r w:rsidR="003D12BB" w:rsidRPr="00570EDF">
        <w:rPr>
          <w:sz w:val="22"/>
          <w:szCs w:val="22"/>
        </w:rPr>
        <w:t>Los lotes producto de fraccionamiento</w:t>
      </w:r>
      <w:r w:rsidR="000D1378" w:rsidRPr="00570EDF">
        <w:rPr>
          <w:sz w:val="22"/>
          <w:szCs w:val="22"/>
        </w:rPr>
        <w:t xml:space="preserve"> donde se encuentra ubicado el </w:t>
      </w:r>
      <w:r w:rsidR="00220A4B" w:rsidRPr="00570EDF">
        <w:rPr>
          <w:sz w:val="22"/>
          <w:szCs w:val="22"/>
        </w:rPr>
        <w:t xml:space="preserve">asentamiento humano de hecho y consolidado de interés social </w:t>
      </w:r>
      <w:r w:rsidR="009F72B6" w:rsidRPr="00570EDF">
        <w:rPr>
          <w:sz w:val="22"/>
          <w:szCs w:val="22"/>
        </w:rPr>
        <w:lastRenderedPageBreak/>
        <w:t xml:space="preserve">denominado </w:t>
      </w:r>
      <w:r w:rsidR="00CE4992">
        <w:rPr>
          <w:sz w:val="22"/>
          <w:szCs w:val="22"/>
        </w:rPr>
        <w:t>Barrio Manzana 15 “Los Geranios”</w:t>
      </w:r>
      <w:r w:rsidR="003D12BB" w:rsidRPr="00570EDF">
        <w:rPr>
          <w:sz w:val="22"/>
          <w:szCs w:val="22"/>
        </w:rPr>
        <w:t xml:space="preserve"> quedan gravados con primera, especial y preferente hipoteca a favor del Municipio del Distrito Metropolitano de Quito, gravamen que regirá una vez que se adjudiquen los lotes a sus respectivos beneficiarios y que</w:t>
      </w:r>
      <w:r w:rsidR="00D9764C">
        <w:rPr>
          <w:sz w:val="22"/>
          <w:szCs w:val="22"/>
        </w:rPr>
        <w:t xml:space="preserve"> podrá</w:t>
      </w:r>
      <w:r w:rsidR="00D06B34">
        <w:rPr>
          <w:sz w:val="22"/>
          <w:szCs w:val="22"/>
        </w:rPr>
        <w:t>n</w:t>
      </w:r>
      <w:r w:rsidR="00D9764C">
        <w:rPr>
          <w:sz w:val="22"/>
          <w:szCs w:val="22"/>
        </w:rPr>
        <w:t xml:space="preserve"> levantar</w:t>
      </w:r>
      <w:r w:rsidR="00E8292D">
        <w:rPr>
          <w:sz w:val="22"/>
          <w:szCs w:val="22"/>
        </w:rPr>
        <w:t>se</w:t>
      </w:r>
      <w:r w:rsidR="00D9764C">
        <w:rPr>
          <w:sz w:val="22"/>
          <w:szCs w:val="22"/>
        </w:rPr>
        <w:t xml:space="preserve"> con el cumplimiento de las obras civiles </w:t>
      </w:r>
      <w:r w:rsidR="00E467A5">
        <w:rPr>
          <w:sz w:val="22"/>
          <w:szCs w:val="22"/>
        </w:rPr>
        <w:t xml:space="preserve">y de infraestructura </w:t>
      </w:r>
      <w:r w:rsidR="00D9764C">
        <w:rPr>
          <w:sz w:val="22"/>
          <w:szCs w:val="22"/>
        </w:rPr>
        <w:t>conforme a la normativa vigente.</w:t>
      </w:r>
      <w:r w:rsidR="001941A5" w:rsidRPr="001941A5">
        <w:rPr>
          <w:sz w:val="22"/>
          <w:szCs w:val="22"/>
        </w:rPr>
        <w:t xml:space="preserve"> </w:t>
      </w:r>
      <w:r w:rsidR="001941A5" w:rsidRPr="00086F22">
        <w:rPr>
          <w:sz w:val="22"/>
          <w:szCs w:val="22"/>
        </w:rPr>
        <w:t>El gravamen constituido a favor de la Municipalidad deberá constar en cada escritura individualizada.</w:t>
      </w:r>
    </w:p>
    <w:p w14:paraId="6F87DA8F" w14:textId="77777777" w:rsidR="0083709A" w:rsidRPr="00570EDF" w:rsidRDefault="003D12BB" w:rsidP="0083709A">
      <w:pPr>
        <w:pStyle w:val="Textoindependiente"/>
        <w:spacing w:line="276" w:lineRule="auto"/>
        <w:jc w:val="both"/>
        <w:rPr>
          <w:sz w:val="22"/>
          <w:szCs w:val="22"/>
          <w:lang w:val="es-ES_tradnl"/>
        </w:rPr>
      </w:pPr>
      <w:r w:rsidRPr="00570EDF">
        <w:rPr>
          <w:b/>
          <w:bCs/>
          <w:sz w:val="22"/>
          <w:szCs w:val="22"/>
        </w:rPr>
        <w:t>Artículo</w:t>
      </w:r>
      <w:r w:rsidR="00D66776" w:rsidRPr="00570EDF">
        <w:rPr>
          <w:b/>
          <w:bCs/>
          <w:sz w:val="22"/>
          <w:szCs w:val="22"/>
          <w:lang w:val="es-ES_tradnl"/>
        </w:rPr>
        <w:t xml:space="preserve"> 1</w:t>
      </w:r>
      <w:r w:rsidR="0009509E">
        <w:rPr>
          <w:b/>
          <w:bCs/>
          <w:sz w:val="22"/>
          <w:szCs w:val="22"/>
          <w:lang w:val="es-ES_tradnl"/>
        </w:rPr>
        <w:t>6</w:t>
      </w:r>
      <w:r w:rsidRPr="00570EDF">
        <w:rPr>
          <w:b/>
          <w:bCs/>
          <w:sz w:val="22"/>
          <w:szCs w:val="22"/>
          <w:lang w:val="es-ES_tradnl"/>
        </w:rPr>
        <w:t xml:space="preserve">.- De la Protocolización e inscripción de la </w:t>
      </w:r>
      <w:r w:rsidR="00E467A5" w:rsidRPr="00570EDF">
        <w:rPr>
          <w:b/>
          <w:bCs/>
          <w:sz w:val="22"/>
          <w:szCs w:val="22"/>
          <w:lang w:val="es-ES_tradnl"/>
        </w:rPr>
        <w:t>Ordenanza. -</w:t>
      </w:r>
      <w:r w:rsidRPr="00570EDF">
        <w:rPr>
          <w:b/>
          <w:bCs/>
          <w:sz w:val="22"/>
          <w:szCs w:val="22"/>
          <w:lang w:val="es-ES_tradnl"/>
        </w:rPr>
        <w:t xml:space="preserve"> </w:t>
      </w:r>
      <w:r w:rsidRPr="00570EDF">
        <w:rPr>
          <w:sz w:val="22"/>
          <w:szCs w:val="22"/>
          <w:lang w:val="es-EC"/>
        </w:rPr>
        <w:t xml:space="preserve">Los </w:t>
      </w:r>
      <w:r w:rsidR="001F0A25" w:rsidRPr="00570EDF">
        <w:rPr>
          <w:sz w:val="22"/>
          <w:szCs w:val="22"/>
          <w:lang w:val="es-EC"/>
        </w:rPr>
        <w:t>copropietarios</w:t>
      </w:r>
      <w:r w:rsidRPr="00570EDF">
        <w:rPr>
          <w:sz w:val="22"/>
          <w:szCs w:val="22"/>
          <w:lang w:val="es-EC"/>
        </w:rPr>
        <w:t xml:space="preserve"> del predio del </w:t>
      </w:r>
      <w:r w:rsidR="00220A4B" w:rsidRPr="00570EDF">
        <w:rPr>
          <w:sz w:val="22"/>
          <w:szCs w:val="22"/>
          <w:lang w:val="es-EC"/>
        </w:rPr>
        <w:t>asentamiento humano de hecho y consolidado de interés social</w:t>
      </w:r>
      <w:r w:rsidRPr="00570EDF">
        <w:rPr>
          <w:sz w:val="22"/>
          <w:szCs w:val="22"/>
          <w:lang w:val="es-EC"/>
        </w:rPr>
        <w:t xml:space="preserve"> denominado </w:t>
      </w:r>
      <w:r w:rsidR="00CE4992">
        <w:rPr>
          <w:sz w:val="22"/>
          <w:szCs w:val="22"/>
        </w:rPr>
        <w:t>Barrio Manzana 15 “Los Geranios”</w:t>
      </w:r>
      <w:r w:rsidRPr="00570EDF">
        <w:rPr>
          <w:sz w:val="22"/>
          <w:szCs w:val="22"/>
          <w:lang w:val="es-ES_tradnl"/>
        </w:rPr>
        <w:t xml:space="preserve">, </w:t>
      </w:r>
      <w:r w:rsidR="0083709A" w:rsidRPr="00570EDF">
        <w:rPr>
          <w:sz w:val="22"/>
          <w:szCs w:val="22"/>
          <w:lang w:val="es-ES_tradnl"/>
        </w:rPr>
        <w:t xml:space="preserve">deberán </w:t>
      </w:r>
      <w:r w:rsidR="0083709A" w:rsidRPr="00570EDF">
        <w:rPr>
          <w:sz w:val="22"/>
          <w:szCs w:val="22"/>
          <w:lang w:val="es-EC"/>
        </w:rPr>
        <w:t xml:space="preserve">protocolizar la presente Ordenanza ante Notario Público e inscribirla en el Registro de la Propiedad del Distrito Metropolitano de Quito, </w:t>
      </w:r>
      <w:r w:rsidR="0083709A" w:rsidRPr="00570EDF">
        <w:rPr>
          <w:sz w:val="22"/>
          <w:szCs w:val="22"/>
          <w:lang w:val="es-ES_tradnl"/>
        </w:rPr>
        <w:t>con todos sus documentos habilitantes</w:t>
      </w:r>
      <w:r w:rsidR="0083709A" w:rsidRPr="00570EDF">
        <w:rPr>
          <w:sz w:val="22"/>
          <w:szCs w:val="22"/>
          <w:lang w:val="es-EC"/>
        </w:rPr>
        <w:t>;</w:t>
      </w:r>
      <w:r w:rsidR="0083709A" w:rsidRPr="00570EDF">
        <w:rPr>
          <w:sz w:val="22"/>
          <w:szCs w:val="22"/>
          <w:lang w:val="es-ES_tradnl"/>
        </w:rPr>
        <w:t xml:space="preserve"> </w:t>
      </w:r>
    </w:p>
    <w:p w14:paraId="49D89CDB" w14:textId="77777777" w:rsidR="0083709A" w:rsidRPr="00570EDF" w:rsidRDefault="0083709A" w:rsidP="0083709A">
      <w:pPr>
        <w:pStyle w:val="Textoindependiente"/>
        <w:spacing w:line="276" w:lineRule="auto"/>
        <w:jc w:val="both"/>
        <w:rPr>
          <w:rFonts w:eastAsiaTheme="minorHAnsi"/>
          <w:sz w:val="22"/>
          <w:szCs w:val="22"/>
          <w:lang w:val="es-EC" w:eastAsia="en-US"/>
        </w:rPr>
      </w:pPr>
      <w:r w:rsidRPr="00570EDF">
        <w:rPr>
          <w:sz w:val="22"/>
          <w:szCs w:val="22"/>
          <w:lang w:val="es-ES_tradnl"/>
        </w:rPr>
        <w:t xml:space="preserve">En caso de no inscribir la presente ordenanza, ésta caducará en el plazo de tres (03) años de conformidad con lo dispuesto en el artículo </w:t>
      </w:r>
      <w:r w:rsidRPr="00570EDF">
        <w:rPr>
          <w:rFonts w:eastAsiaTheme="minorHAnsi"/>
          <w:sz w:val="22"/>
          <w:szCs w:val="22"/>
          <w:lang w:val="es-EC" w:eastAsia="en-US"/>
        </w:rPr>
        <w:t>IV.7.64 de la Ordenanza No. 001 de 29 de marzo de 2019.</w:t>
      </w:r>
    </w:p>
    <w:p w14:paraId="16064F9C" w14:textId="77777777" w:rsidR="009F72B6" w:rsidRPr="00570EDF" w:rsidRDefault="009F72B6" w:rsidP="009F72B6">
      <w:pPr>
        <w:pStyle w:val="Textoindependiente"/>
        <w:tabs>
          <w:tab w:val="left" w:pos="1306"/>
        </w:tabs>
        <w:spacing w:after="240" w:line="276" w:lineRule="auto"/>
        <w:jc w:val="both"/>
        <w:rPr>
          <w:sz w:val="22"/>
          <w:szCs w:val="22"/>
          <w:lang w:val="es-EC"/>
        </w:rPr>
      </w:pPr>
      <w:r w:rsidRPr="00570EDF">
        <w:rPr>
          <w:b/>
          <w:bCs/>
          <w:sz w:val="22"/>
          <w:szCs w:val="22"/>
          <w:lang w:val="es-ES_tradnl"/>
        </w:rPr>
        <w:t>Artículo 1</w:t>
      </w:r>
      <w:r w:rsidR="0009509E">
        <w:rPr>
          <w:b/>
          <w:bCs/>
          <w:sz w:val="22"/>
          <w:szCs w:val="22"/>
          <w:lang w:val="es-ES_tradnl"/>
        </w:rPr>
        <w:t>7</w:t>
      </w:r>
      <w:r w:rsidRPr="00570EDF">
        <w:rPr>
          <w:b/>
          <w:bCs/>
          <w:sz w:val="22"/>
          <w:szCs w:val="22"/>
          <w:lang w:val="es-ES_tradnl"/>
        </w:rPr>
        <w:t xml:space="preserve">.- De la </w:t>
      </w:r>
      <w:r w:rsidR="009C6908" w:rsidRPr="00570EDF">
        <w:rPr>
          <w:b/>
          <w:bCs/>
          <w:sz w:val="22"/>
          <w:szCs w:val="22"/>
          <w:lang w:val="es-ES_tradnl"/>
        </w:rPr>
        <w:t xml:space="preserve">Partición y </w:t>
      </w:r>
      <w:proofErr w:type="gramStart"/>
      <w:r w:rsidR="009C6908" w:rsidRPr="00570EDF">
        <w:rPr>
          <w:b/>
          <w:bCs/>
          <w:sz w:val="22"/>
          <w:szCs w:val="22"/>
          <w:lang w:val="es-ES_tradnl"/>
        </w:rPr>
        <w:t>A</w:t>
      </w:r>
      <w:r w:rsidRPr="00570EDF">
        <w:rPr>
          <w:b/>
          <w:bCs/>
          <w:sz w:val="22"/>
          <w:szCs w:val="22"/>
          <w:lang w:val="es-ES_tradnl"/>
        </w:rPr>
        <w:t>djudicación.-</w:t>
      </w:r>
      <w:proofErr w:type="gramEnd"/>
      <w:r w:rsidRPr="00570EDF">
        <w:rPr>
          <w:b/>
          <w:bCs/>
          <w:color w:val="000000" w:themeColor="text1"/>
          <w:sz w:val="22"/>
          <w:szCs w:val="22"/>
          <w:lang w:val="es-ES_tradnl"/>
        </w:rPr>
        <w:t xml:space="preserve"> </w:t>
      </w:r>
      <w:r w:rsidRPr="00570EDF">
        <w:rPr>
          <w:sz w:val="22"/>
          <w:szCs w:val="22"/>
          <w:lang w:val="es-EC"/>
        </w:rPr>
        <w:t xml:space="preserve">Se faculta al señor Alcalde para que </w:t>
      </w:r>
      <w:r w:rsidR="00744B21" w:rsidRPr="00570EDF">
        <w:rPr>
          <w:sz w:val="22"/>
          <w:szCs w:val="22"/>
          <w:lang w:val="es-EC"/>
        </w:rPr>
        <w:t>proceda con la partición administrativa correspondiente</w:t>
      </w:r>
      <w:r w:rsidR="00D20A36" w:rsidRPr="00570EDF">
        <w:rPr>
          <w:sz w:val="22"/>
          <w:szCs w:val="22"/>
          <w:lang w:val="es-EC"/>
        </w:rPr>
        <w:t xml:space="preserve">. </w:t>
      </w:r>
      <w:r w:rsidR="00744B21" w:rsidRPr="00570EDF">
        <w:rPr>
          <w:sz w:val="22"/>
          <w:szCs w:val="22"/>
          <w:lang w:val="es-EC"/>
        </w:rPr>
        <w:t>Dicha r</w:t>
      </w:r>
      <w:r w:rsidR="00D20A36" w:rsidRPr="00570EDF">
        <w:rPr>
          <w:sz w:val="22"/>
          <w:szCs w:val="22"/>
          <w:lang w:val="es-EC"/>
        </w:rPr>
        <w:t>esolución</w:t>
      </w:r>
      <w:r w:rsidR="00744B21" w:rsidRPr="00570EDF">
        <w:rPr>
          <w:sz w:val="22"/>
          <w:szCs w:val="22"/>
          <w:lang w:val="es-EC"/>
        </w:rPr>
        <w:t xml:space="preserve"> de partición y adjudicación</w:t>
      </w:r>
      <w:r w:rsidR="00D20A36" w:rsidRPr="00570EDF">
        <w:rPr>
          <w:sz w:val="22"/>
          <w:szCs w:val="22"/>
          <w:lang w:val="es-EC"/>
        </w:rPr>
        <w:t xml:space="preserve"> </w:t>
      </w:r>
      <w:r w:rsidRPr="00570EDF">
        <w:rPr>
          <w:sz w:val="22"/>
          <w:szCs w:val="22"/>
          <w:lang w:val="es-EC"/>
        </w:rPr>
        <w:t>se protocolizará ante un Notario Público y se inscribirá en el Registro de la Propiedad del Distrito Metropolitano de Quito, la misma que sin otra solemnidad constituirá título de dominio del beneficiario.</w:t>
      </w:r>
    </w:p>
    <w:p w14:paraId="0B28C32E" w14:textId="77777777" w:rsidR="009F72B6" w:rsidRPr="00570EDF" w:rsidRDefault="009F72B6" w:rsidP="009F72B6">
      <w:pPr>
        <w:spacing w:after="240" w:line="276" w:lineRule="auto"/>
        <w:jc w:val="both"/>
        <w:rPr>
          <w:sz w:val="22"/>
          <w:szCs w:val="22"/>
          <w:lang w:val="es-ES_tradnl"/>
        </w:rPr>
      </w:pPr>
      <w:r w:rsidRPr="00570EDF">
        <w:rPr>
          <w:sz w:val="22"/>
          <w:szCs w:val="22"/>
          <w:lang w:val="es-EC"/>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14:paraId="35D47555" w14:textId="77777777" w:rsidR="003D12BB" w:rsidRPr="00570EDF" w:rsidRDefault="00D66776" w:rsidP="003D12BB">
      <w:pPr>
        <w:spacing w:after="360" w:line="276" w:lineRule="auto"/>
        <w:jc w:val="both"/>
        <w:rPr>
          <w:bCs/>
          <w:sz w:val="22"/>
          <w:szCs w:val="22"/>
          <w:lang w:val="es-ES_tradnl"/>
        </w:rPr>
      </w:pPr>
      <w:r w:rsidRPr="00570EDF">
        <w:rPr>
          <w:b/>
          <w:bCs/>
          <w:sz w:val="22"/>
          <w:szCs w:val="22"/>
          <w:lang w:val="es-ES_tradnl"/>
        </w:rPr>
        <w:t>Artículo 1</w:t>
      </w:r>
      <w:r w:rsidR="0009509E">
        <w:rPr>
          <w:b/>
          <w:bCs/>
          <w:sz w:val="22"/>
          <w:szCs w:val="22"/>
          <w:lang w:val="es-ES_tradnl"/>
        </w:rPr>
        <w:t>8</w:t>
      </w:r>
      <w:r w:rsidR="003D12BB" w:rsidRPr="00570EDF">
        <w:rPr>
          <w:b/>
          <w:bCs/>
          <w:sz w:val="22"/>
          <w:szCs w:val="22"/>
          <w:lang w:val="es-ES_tradnl"/>
        </w:rPr>
        <w:t xml:space="preserve">.- Solicitudes de ampliación de </w:t>
      </w:r>
      <w:proofErr w:type="gramStart"/>
      <w:r w:rsidR="003D12BB" w:rsidRPr="00570EDF">
        <w:rPr>
          <w:b/>
          <w:bCs/>
          <w:sz w:val="22"/>
          <w:szCs w:val="22"/>
          <w:lang w:val="es-ES_tradnl"/>
        </w:rPr>
        <w:t>plazo.-</w:t>
      </w:r>
      <w:proofErr w:type="gramEnd"/>
      <w:r w:rsidR="003D12BB" w:rsidRPr="00570EDF">
        <w:rPr>
          <w:b/>
          <w:bCs/>
          <w:sz w:val="22"/>
          <w:szCs w:val="22"/>
          <w:lang w:val="es-ES_tradnl"/>
        </w:rPr>
        <w:t xml:space="preserve"> </w:t>
      </w:r>
      <w:r w:rsidR="003D12BB" w:rsidRPr="00570EDF">
        <w:rPr>
          <w:bCs/>
          <w:sz w:val="22"/>
          <w:szCs w:val="22"/>
          <w:lang w:val="es-ES_tradnl"/>
        </w:rPr>
        <w:t>Las solicitudes de ampliación de plazo para ejecución de obras civiles, presentación del cronograma de mitigación de riesgos; y, la ejecución de obras de mitigación de riesgos serán resueltas por la Administración Zonal correspondiente.</w:t>
      </w:r>
    </w:p>
    <w:p w14:paraId="32A60B81" w14:textId="77777777" w:rsidR="003D12BB" w:rsidRPr="00570EDF" w:rsidRDefault="003D12BB" w:rsidP="003D12BB">
      <w:pPr>
        <w:spacing w:after="240" w:line="276" w:lineRule="auto"/>
        <w:jc w:val="both"/>
        <w:rPr>
          <w:bCs/>
          <w:sz w:val="22"/>
          <w:szCs w:val="22"/>
          <w:lang w:val="es-ES_tradnl"/>
        </w:rPr>
      </w:pPr>
      <w:r w:rsidRPr="00570EDF">
        <w:rPr>
          <w:b/>
          <w:bCs/>
          <w:sz w:val="22"/>
          <w:szCs w:val="22"/>
          <w:lang w:val="es-ES_tradnl"/>
        </w:rPr>
        <w:t>Ar</w:t>
      </w:r>
      <w:r w:rsidR="00D66776" w:rsidRPr="00570EDF">
        <w:rPr>
          <w:b/>
          <w:bCs/>
          <w:sz w:val="22"/>
          <w:szCs w:val="22"/>
          <w:lang w:val="es-ES_tradnl"/>
        </w:rPr>
        <w:t>tículo 1</w:t>
      </w:r>
      <w:r w:rsidR="0009509E">
        <w:rPr>
          <w:b/>
          <w:bCs/>
          <w:sz w:val="22"/>
          <w:szCs w:val="22"/>
          <w:lang w:val="es-ES_tradnl"/>
        </w:rPr>
        <w:t>9</w:t>
      </w:r>
      <w:r w:rsidRPr="00570EDF">
        <w:rPr>
          <w:b/>
          <w:bCs/>
          <w:sz w:val="22"/>
          <w:szCs w:val="22"/>
          <w:lang w:val="es-ES_tradnl"/>
        </w:rPr>
        <w:t xml:space="preserve">.- Potestad de </w:t>
      </w:r>
      <w:proofErr w:type="gramStart"/>
      <w:r w:rsidRPr="00570EDF">
        <w:rPr>
          <w:b/>
          <w:bCs/>
          <w:sz w:val="22"/>
          <w:szCs w:val="22"/>
          <w:lang w:val="es-ES_tradnl"/>
        </w:rPr>
        <w:t>ejecución.-</w:t>
      </w:r>
      <w:proofErr w:type="gramEnd"/>
      <w:r w:rsidRPr="00570EDF">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27143499" w14:textId="77777777" w:rsidR="0083709A" w:rsidRPr="00570EDF" w:rsidRDefault="0083709A" w:rsidP="0083709A">
      <w:pPr>
        <w:pStyle w:val="Ttulo3"/>
        <w:spacing w:line="276" w:lineRule="auto"/>
        <w:jc w:val="center"/>
        <w:rPr>
          <w:rFonts w:ascii="Times New Roman" w:hAnsi="Times New Roman" w:cs="Times New Roman"/>
          <w:sz w:val="22"/>
          <w:szCs w:val="22"/>
          <w:lang w:val="es-ES_tradnl"/>
        </w:rPr>
      </w:pPr>
      <w:r w:rsidRPr="00570EDF">
        <w:rPr>
          <w:rFonts w:ascii="Times New Roman" w:hAnsi="Times New Roman" w:cs="Times New Roman"/>
          <w:sz w:val="22"/>
          <w:szCs w:val="22"/>
          <w:lang w:val="es-ES_tradnl"/>
        </w:rPr>
        <w:t>Disposiciones Generales</w:t>
      </w:r>
    </w:p>
    <w:p w14:paraId="4D32982A" w14:textId="77777777" w:rsidR="0083709A" w:rsidRPr="00570EDF" w:rsidRDefault="0083709A" w:rsidP="0083709A">
      <w:pPr>
        <w:rPr>
          <w:sz w:val="22"/>
          <w:szCs w:val="22"/>
          <w:lang w:val="es-ES_tradnl"/>
        </w:rPr>
      </w:pPr>
    </w:p>
    <w:p w14:paraId="29046125" w14:textId="77777777" w:rsidR="0083709A" w:rsidRPr="00570EDF" w:rsidRDefault="0083709A" w:rsidP="0083709A">
      <w:pPr>
        <w:pStyle w:val="Textoindependiente"/>
        <w:spacing w:line="276" w:lineRule="auto"/>
        <w:jc w:val="both"/>
        <w:rPr>
          <w:b/>
          <w:sz w:val="22"/>
          <w:szCs w:val="22"/>
          <w:lang w:val="es-ES_tradnl"/>
        </w:rPr>
      </w:pPr>
      <w:proofErr w:type="gramStart"/>
      <w:r w:rsidRPr="00570EDF">
        <w:rPr>
          <w:b/>
          <w:sz w:val="22"/>
          <w:szCs w:val="22"/>
          <w:lang w:val="es-ES_tradnl"/>
        </w:rPr>
        <w:t>Primera.-</w:t>
      </w:r>
      <w:proofErr w:type="gramEnd"/>
      <w:r w:rsidRPr="00570EDF">
        <w:rPr>
          <w:b/>
          <w:sz w:val="22"/>
          <w:szCs w:val="22"/>
          <w:lang w:val="es-ES_tradnl"/>
        </w:rPr>
        <w:t xml:space="preserve"> </w:t>
      </w:r>
      <w:r w:rsidRPr="00570EDF">
        <w:rPr>
          <w:sz w:val="22"/>
          <w:szCs w:val="22"/>
          <w:lang w:val="es-ES_tradnl"/>
        </w:rPr>
        <w:t>Todos los anexos adjuntos al proyecto de regularización son documentos habilitantes de esta Ordenanza</w:t>
      </w:r>
      <w:r w:rsidRPr="00570EDF">
        <w:rPr>
          <w:b/>
          <w:sz w:val="22"/>
          <w:szCs w:val="22"/>
          <w:lang w:val="es-ES_tradnl"/>
        </w:rPr>
        <w:t>.</w:t>
      </w:r>
    </w:p>
    <w:p w14:paraId="280F92C6" w14:textId="77777777" w:rsidR="0083709A" w:rsidRDefault="0083709A" w:rsidP="0083709A">
      <w:pPr>
        <w:spacing w:after="240" w:line="276" w:lineRule="auto"/>
        <w:jc w:val="both"/>
        <w:rPr>
          <w:sz w:val="22"/>
          <w:szCs w:val="22"/>
          <w:lang w:val="es-ES_tradnl"/>
        </w:rPr>
      </w:pPr>
      <w:proofErr w:type="gramStart"/>
      <w:r w:rsidRPr="00570EDF">
        <w:rPr>
          <w:b/>
          <w:sz w:val="22"/>
          <w:szCs w:val="22"/>
          <w:lang w:val="es-ES_tradnl"/>
        </w:rPr>
        <w:t>Segunda.-</w:t>
      </w:r>
      <w:proofErr w:type="gramEnd"/>
      <w:r w:rsidRPr="00570EDF">
        <w:rPr>
          <w:b/>
          <w:sz w:val="22"/>
          <w:szCs w:val="22"/>
          <w:lang w:val="es-ES_tradnl"/>
        </w:rPr>
        <w:t xml:space="preserve">  </w:t>
      </w:r>
      <w:r w:rsidRPr="00570EDF">
        <w:rPr>
          <w:sz w:val="22"/>
          <w:szCs w:val="22"/>
          <w:lang w:val="es-ES_tradnl"/>
        </w:rPr>
        <w:t xml:space="preserve">De acuerdo al </w:t>
      </w:r>
      <w:r w:rsidR="00B67DE9" w:rsidRPr="00570EDF">
        <w:rPr>
          <w:sz w:val="22"/>
          <w:szCs w:val="22"/>
        </w:rPr>
        <w:t xml:space="preserve">informe de la Dirección Metropolitana de Gestión de Riesgos No. </w:t>
      </w:r>
      <w:r w:rsidR="00B67DE9">
        <w:rPr>
          <w:sz w:val="22"/>
          <w:szCs w:val="22"/>
        </w:rPr>
        <w:t>I-0008-EAH-</w:t>
      </w:r>
      <w:r w:rsidR="00B67DE9" w:rsidRPr="00570EDF">
        <w:rPr>
          <w:sz w:val="22"/>
          <w:szCs w:val="22"/>
        </w:rPr>
        <w:t>AT-DMGR-20</w:t>
      </w:r>
      <w:r w:rsidR="00B67DE9">
        <w:rPr>
          <w:sz w:val="22"/>
          <w:szCs w:val="22"/>
        </w:rPr>
        <w:t>2</w:t>
      </w:r>
      <w:r w:rsidR="00B67DE9" w:rsidRPr="00570EDF">
        <w:rPr>
          <w:sz w:val="22"/>
          <w:szCs w:val="22"/>
        </w:rPr>
        <w:t xml:space="preserve">1, de </w:t>
      </w:r>
      <w:r w:rsidR="00B67DE9">
        <w:rPr>
          <w:sz w:val="22"/>
          <w:szCs w:val="22"/>
        </w:rPr>
        <w:t>0</w:t>
      </w:r>
      <w:r w:rsidR="00B67DE9" w:rsidRPr="00570EDF">
        <w:rPr>
          <w:sz w:val="22"/>
          <w:szCs w:val="22"/>
        </w:rPr>
        <w:t xml:space="preserve">2 de </w:t>
      </w:r>
      <w:r w:rsidR="00B67DE9">
        <w:rPr>
          <w:sz w:val="22"/>
          <w:szCs w:val="22"/>
        </w:rPr>
        <w:t>febrero</w:t>
      </w:r>
      <w:r w:rsidR="00B67DE9" w:rsidRPr="00570EDF">
        <w:rPr>
          <w:sz w:val="22"/>
          <w:szCs w:val="22"/>
        </w:rPr>
        <w:t xml:space="preserve"> de 20</w:t>
      </w:r>
      <w:r w:rsidR="00B67DE9">
        <w:rPr>
          <w:sz w:val="22"/>
          <w:szCs w:val="22"/>
        </w:rPr>
        <w:t>2</w:t>
      </w:r>
      <w:r w:rsidR="00B67DE9" w:rsidRPr="00570EDF">
        <w:rPr>
          <w:sz w:val="22"/>
          <w:szCs w:val="22"/>
        </w:rPr>
        <w:t>1</w:t>
      </w:r>
      <w:r w:rsidRPr="00570EDF">
        <w:rPr>
          <w:sz w:val="22"/>
          <w:szCs w:val="22"/>
          <w:lang w:val="es-ES_tradnl"/>
        </w:rPr>
        <w:t>, se deberán cumplir las siguientes disposiciones</w:t>
      </w:r>
      <w:r w:rsidR="00B67DE9">
        <w:rPr>
          <w:sz w:val="22"/>
          <w:szCs w:val="22"/>
          <w:lang w:val="es-ES_tradnl"/>
        </w:rPr>
        <w:t>:</w:t>
      </w:r>
    </w:p>
    <w:p w14:paraId="787E7098" w14:textId="77777777" w:rsidR="00AF58A4" w:rsidRPr="00AF58A4" w:rsidRDefault="00B67DE9" w:rsidP="00EF5842">
      <w:pPr>
        <w:pStyle w:val="Prrafodelista"/>
        <w:numPr>
          <w:ilvl w:val="0"/>
          <w:numId w:val="14"/>
        </w:numPr>
        <w:spacing w:after="0"/>
        <w:jc w:val="both"/>
        <w:rPr>
          <w:rFonts w:ascii="Times New Roman" w:hAnsi="Times New Roman"/>
          <w:bCs/>
          <w:lang w:val="es-ES_tradnl"/>
        </w:rPr>
      </w:pPr>
      <w:r w:rsidRPr="00AF58A4">
        <w:rPr>
          <w:rFonts w:ascii="Times New Roman" w:hAnsi="Times New Roman"/>
          <w:bCs/>
          <w:lang w:val="es-ES_tradnl"/>
        </w:rPr>
        <w:lastRenderedPageBreak/>
        <w:t xml:space="preserve">Se dispone que, los propietarios/posesionarios del asentamiento humano de hecho y consolidado denominado Barrio </w:t>
      </w:r>
      <w:r w:rsidR="00F917AB" w:rsidRPr="00AF58A4">
        <w:rPr>
          <w:rFonts w:ascii="Times New Roman" w:hAnsi="Times New Roman"/>
          <w:bCs/>
          <w:lang w:val="es-ES_tradnl"/>
        </w:rPr>
        <w:t xml:space="preserve">Manzana 15 </w:t>
      </w:r>
      <w:r w:rsidRPr="00AF58A4">
        <w:rPr>
          <w:rFonts w:ascii="Times New Roman" w:hAnsi="Times New Roman"/>
          <w:bCs/>
          <w:lang w:val="es-ES_tradnl"/>
        </w:rPr>
        <w:t>“Los Geranios”, no deben realizar excavaciones en el terreno (desbanques de tierra) hasta que culmine el proceso de regularización y se establezca su normativa de edificabilidad específica.</w:t>
      </w:r>
    </w:p>
    <w:p w14:paraId="25B2800A" w14:textId="77777777" w:rsidR="00AF58A4" w:rsidRPr="00AF58A4" w:rsidRDefault="00AF58A4" w:rsidP="00AF58A4">
      <w:pPr>
        <w:pStyle w:val="Prrafodelista"/>
        <w:spacing w:after="0"/>
        <w:ind w:left="360"/>
        <w:jc w:val="both"/>
        <w:rPr>
          <w:rFonts w:ascii="Times New Roman" w:hAnsi="Times New Roman"/>
          <w:bCs/>
          <w:lang w:val="es-ES_tradnl"/>
        </w:rPr>
      </w:pPr>
    </w:p>
    <w:p w14:paraId="4BE6CD2F" w14:textId="77777777" w:rsidR="00B67DE9" w:rsidRDefault="00AF58A4" w:rsidP="00AF58A4">
      <w:pPr>
        <w:pStyle w:val="Prrafodelista"/>
        <w:numPr>
          <w:ilvl w:val="0"/>
          <w:numId w:val="14"/>
        </w:numPr>
        <w:spacing w:after="0"/>
        <w:jc w:val="both"/>
        <w:rPr>
          <w:rFonts w:ascii="Times New Roman" w:hAnsi="Times New Roman"/>
          <w:bCs/>
          <w:lang w:val="es-ES_tradnl"/>
        </w:rPr>
      </w:pPr>
      <w:r>
        <w:rPr>
          <w:rFonts w:ascii="Times New Roman" w:hAnsi="Times New Roman"/>
          <w:lang w:val="es-ES_tradnl"/>
        </w:rPr>
        <w:t xml:space="preserve">Se dispone que, </w:t>
      </w:r>
      <w:r w:rsidRPr="00AF58A4">
        <w:rPr>
          <w:rFonts w:ascii="Times New Roman" w:hAnsi="Times New Roman"/>
          <w:bCs/>
          <w:lang w:val="es-ES_tradnl"/>
        </w:rPr>
        <w:t>p</w:t>
      </w:r>
      <w:r w:rsidR="00B67DE9" w:rsidRPr="00AF58A4">
        <w:rPr>
          <w:rFonts w:ascii="Times New Roman" w:hAnsi="Times New Roman"/>
          <w:bCs/>
          <w:lang w:val="es-ES_tradnl"/>
        </w:rPr>
        <w:t xml:space="preserve">osterior a la regularización </w:t>
      </w:r>
      <w:r>
        <w:rPr>
          <w:rFonts w:ascii="Times New Roman" w:hAnsi="Times New Roman"/>
          <w:bCs/>
          <w:lang w:val="es-ES_tradnl"/>
        </w:rPr>
        <w:t xml:space="preserve">los propietarios/posesionarios del </w:t>
      </w:r>
      <w:r w:rsidRPr="00AF58A4">
        <w:rPr>
          <w:rFonts w:ascii="Times New Roman" w:hAnsi="Times New Roman"/>
          <w:bCs/>
          <w:lang w:val="es-ES_tradnl"/>
        </w:rPr>
        <w:t>asentamiento humano de hecho y consolidado denominado Barrio</w:t>
      </w:r>
      <w:r w:rsidR="00F917AB">
        <w:rPr>
          <w:rFonts w:ascii="Times New Roman" w:hAnsi="Times New Roman"/>
          <w:bCs/>
          <w:lang w:val="es-ES_tradnl"/>
        </w:rPr>
        <w:t xml:space="preserve"> </w:t>
      </w:r>
      <w:r w:rsidR="00F917AB" w:rsidRPr="00AF58A4">
        <w:rPr>
          <w:rFonts w:ascii="Times New Roman" w:hAnsi="Times New Roman"/>
          <w:bCs/>
          <w:lang w:val="es-ES_tradnl"/>
        </w:rPr>
        <w:t xml:space="preserve">Manzana </w:t>
      </w:r>
      <w:proofErr w:type="gramStart"/>
      <w:r w:rsidR="00F917AB" w:rsidRPr="00AF58A4">
        <w:rPr>
          <w:rFonts w:ascii="Times New Roman" w:hAnsi="Times New Roman"/>
          <w:bCs/>
          <w:lang w:val="es-ES_tradnl"/>
        </w:rPr>
        <w:t xml:space="preserve">15 </w:t>
      </w:r>
      <w:r w:rsidRPr="00AF58A4">
        <w:rPr>
          <w:rFonts w:ascii="Times New Roman" w:hAnsi="Times New Roman"/>
          <w:bCs/>
          <w:lang w:val="es-ES_tradnl"/>
        </w:rPr>
        <w:t xml:space="preserve"> “</w:t>
      </w:r>
      <w:proofErr w:type="gramEnd"/>
      <w:r w:rsidRPr="00AF58A4">
        <w:rPr>
          <w:rFonts w:ascii="Times New Roman" w:hAnsi="Times New Roman"/>
          <w:bCs/>
          <w:lang w:val="es-ES_tradnl"/>
        </w:rPr>
        <w:t>Los Geranios”</w:t>
      </w:r>
      <w:r w:rsidR="00B67DE9" w:rsidRPr="00AF58A4">
        <w:rPr>
          <w:rFonts w:ascii="Times New Roman" w:hAnsi="Times New Roman"/>
          <w:bCs/>
          <w:lang w:val="es-ES_tradnl"/>
        </w:rPr>
        <w:t xml:space="preserve">, </w:t>
      </w:r>
      <w:r>
        <w:rPr>
          <w:rFonts w:ascii="Times New Roman" w:hAnsi="Times New Roman"/>
          <w:bCs/>
          <w:lang w:val="es-ES_tradnl"/>
        </w:rPr>
        <w:t>deben</w:t>
      </w:r>
      <w:r w:rsidR="00B67DE9" w:rsidRPr="00AF58A4">
        <w:rPr>
          <w:rFonts w:ascii="Times New Roman" w:hAnsi="Times New Roman"/>
          <w:bCs/>
          <w:lang w:val="es-ES_tradnl"/>
        </w:rPr>
        <w:t xml:space="preserve"> realizar las obras públicas tales como alcantarillado, bordillos y adoquinado como medida de mitigación para los procesos de erosión superficial.</w:t>
      </w:r>
    </w:p>
    <w:p w14:paraId="705A5DD6" w14:textId="77777777" w:rsidR="00AF58A4" w:rsidRPr="00AF58A4" w:rsidRDefault="00AF58A4" w:rsidP="00AF58A4">
      <w:pPr>
        <w:pStyle w:val="Prrafodelista"/>
        <w:spacing w:after="0"/>
        <w:rPr>
          <w:rFonts w:ascii="Times New Roman" w:hAnsi="Times New Roman"/>
          <w:bCs/>
          <w:lang w:val="es-ES_tradnl"/>
        </w:rPr>
      </w:pPr>
    </w:p>
    <w:p w14:paraId="55CECBCF" w14:textId="77777777" w:rsidR="00B67DE9" w:rsidRPr="00AF58A4" w:rsidRDefault="00AF58A4" w:rsidP="00AF58A4">
      <w:pPr>
        <w:pStyle w:val="Prrafodelista"/>
        <w:numPr>
          <w:ilvl w:val="0"/>
          <w:numId w:val="14"/>
        </w:numPr>
        <w:spacing w:after="240"/>
        <w:jc w:val="both"/>
        <w:rPr>
          <w:lang w:val="es-ES_tradnl"/>
        </w:rPr>
      </w:pPr>
      <w:r w:rsidRPr="00AF58A4">
        <w:rPr>
          <w:rFonts w:ascii="Times New Roman" w:hAnsi="Times New Roman"/>
          <w:bCs/>
          <w:lang w:val="es-ES_tradnl"/>
        </w:rPr>
        <w:t xml:space="preserve">Se dispone que, </w:t>
      </w:r>
      <w:r w:rsidR="00B67DE9" w:rsidRPr="00AF58A4">
        <w:rPr>
          <w:rFonts w:ascii="Times New Roman" w:hAnsi="Times New Roman"/>
          <w:bCs/>
          <w:lang w:val="es-ES_tradnl"/>
        </w:rPr>
        <w:t xml:space="preserve">los propietarios y/o posesionarios </w:t>
      </w:r>
      <w:r>
        <w:rPr>
          <w:rFonts w:ascii="Times New Roman" w:hAnsi="Times New Roman"/>
          <w:bCs/>
          <w:lang w:val="es-ES_tradnl"/>
        </w:rPr>
        <w:t xml:space="preserve">del </w:t>
      </w:r>
      <w:r w:rsidRPr="00AF58A4">
        <w:rPr>
          <w:rFonts w:ascii="Times New Roman" w:hAnsi="Times New Roman"/>
          <w:bCs/>
          <w:lang w:val="es-ES_tradnl"/>
        </w:rPr>
        <w:t xml:space="preserve">asentamiento humano de hecho y consolidado denominado Barrio </w:t>
      </w:r>
      <w:r w:rsidR="00F917AB" w:rsidRPr="00AF58A4">
        <w:rPr>
          <w:rFonts w:ascii="Times New Roman" w:hAnsi="Times New Roman"/>
          <w:bCs/>
          <w:lang w:val="es-ES_tradnl"/>
        </w:rPr>
        <w:t xml:space="preserve">Manzana 15 </w:t>
      </w:r>
      <w:r w:rsidRPr="00AF58A4">
        <w:rPr>
          <w:rFonts w:ascii="Times New Roman" w:hAnsi="Times New Roman"/>
          <w:bCs/>
          <w:lang w:val="es-ES_tradnl"/>
        </w:rPr>
        <w:t>“Los Geranios”</w:t>
      </w:r>
      <w:r w:rsidR="00B67DE9" w:rsidRPr="00AF58A4">
        <w:rPr>
          <w:rFonts w:ascii="Times New Roman" w:hAnsi="Times New Roman"/>
          <w:bCs/>
          <w:lang w:val="es-ES_tradnl"/>
        </w:rPr>
        <w:t xml:space="preserve">, no construyan más viviendas en el </w:t>
      </w:r>
      <w:proofErr w:type="spellStart"/>
      <w:r w:rsidR="00B67DE9" w:rsidRPr="00AF58A4">
        <w:rPr>
          <w:rFonts w:ascii="Times New Roman" w:hAnsi="Times New Roman"/>
          <w:bCs/>
          <w:lang w:val="es-ES_tradnl"/>
        </w:rPr>
        <w:t>macrolote</w:t>
      </w:r>
      <w:proofErr w:type="spellEnd"/>
      <w:r w:rsidR="00B67DE9" w:rsidRPr="00AF58A4">
        <w:rPr>
          <w:rFonts w:ascii="Times New Roman" w:hAnsi="Times New Roman"/>
          <w:bCs/>
          <w:lang w:val="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796DA1C8" w14:textId="77777777" w:rsidR="00B67DE9" w:rsidRPr="00570EDF" w:rsidRDefault="00B67DE9" w:rsidP="00B67DE9">
      <w:pPr>
        <w:spacing w:after="240" w:line="276" w:lineRule="auto"/>
        <w:jc w:val="both"/>
        <w:rPr>
          <w:sz w:val="22"/>
          <w:szCs w:val="22"/>
          <w:lang w:val="es-ES_tradnl"/>
        </w:rPr>
      </w:pPr>
      <w:r w:rsidRPr="00B67DE9">
        <w:rPr>
          <w:sz w:val="22"/>
          <w:szCs w:val="22"/>
          <w:lang w:val="es-ES_tradnl"/>
        </w:rPr>
        <w:t>La Unidad Especial Regula Tu Barrio debe comunicar a la comunidad del AHHYC “Los Geranios”,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7DE470D6" w14:textId="77777777" w:rsidR="000C37B5" w:rsidRPr="00570EDF" w:rsidRDefault="00063A70" w:rsidP="00AF58A4">
      <w:pPr>
        <w:pStyle w:val="Textoindependiente"/>
        <w:spacing w:before="240" w:line="276" w:lineRule="auto"/>
        <w:jc w:val="both"/>
        <w:rPr>
          <w:sz w:val="22"/>
          <w:szCs w:val="22"/>
          <w:lang w:val="es-ES_tradnl"/>
        </w:rPr>
      </w:pPr>
      <w:r>
        <w:rPr>
          <w:b/>
          <w:sz w:val="22"/>
          <w:szCs w:val="22"/>
          <w:lang w:val="es-ES_tradnl"/>
        </w:rPr>
        <w:t xml:space="preserve">Disposición </w:t>
      </w:r>
      <w:proofErr w:type="gramStart"/>
      <w:r>
        <w:rPr>
          <w:b/>
          <w:sz w:val="22"/>
          <w:szCs w:val="22"/>
          <w:lang w:val="es-ES_tradnl"/>
        </w:rPr>
        <w:t>Final.-</w:t>
      </w:r>
      <w:proofErr w:type="gramEnd"/>
      <w:r w:rsidR="000C37B5" w:rsidRPr="00570EDF">
        <w:rPr>
          <w:sz w:val="22"/>
          <w:szCs w:val="22"/>
          <w:lang w:val="es-ES_tradnl"/>
        </w:rPr>
        <w:t xml:space="preserve"> Esta ordenanza entrará en vigencia a partir de la fecha de su sanción, sin perjuicio de su publicación en el Registro Oficial, Gaceta Municipal o la página web institucional de la Municipalidad.</w:t>
      </w:r>
    </w:p>
    <w:p w14:paraId="3FC9B342" w14:textId="77777777" w:rsidR="000C37B5" w:rsidRPr="00570EDF" w:rsidRDefault="000C37B5" w:rsidP="003D12BB">
      <w:pPr>
        <w:spacing w:after="240" w:line="276" w:lineRule="auto"/>
        <w:contextualSpacing/>
        <w:jc w:val="both"/>
        <w:rPr>
          <w:b/>
          <w:sz w:val="22"/>
          <w:szCs w:val="22"/>
          <w:lang w:val="es-ES_tradnl"/>
        </w:rPr>
      </w:pPr>
    </w:p>
    <w:p w14:paraId="37EECC02" w14:textId="77777777" w:rsidR="003D12BB" w:rsidRPr="00570EDF" w:rsidRDefault="00087F4E" w:rsidP="003D12BB">
      <w:pPr>
        <w:spacing w:after="240" w:line="276" w:lineRule="auto"/>
        <w:contextualSpacing/>
        <w:jc w:val="both"/>
        <w:rPr>
          <w:sz w:val="22"/>
          <w:szCs w:val="22"/>
        </w:rPr>
      </w:pPr>
      <w:r w:rsidRPr="00570EDF">
        <w:rPr>
          <w:sz w:val="22"/>
          <w:szCs w:val="22"/>
        </w:rPr>
        <w:t xml:space="preserve">Dada, en la Sala de Sesiones del Concejo Metropolitano de Quito, </w:t>
      </w:r>
      <w:proofErr w:type="gramStart"/>
      <w:r w:rsidRPr="00570EDF">
        <w:rPr>
          <w:sz w:val="22"/>
          <w:szCs w:val="22"/>
        </w:rPr>
        <w:t>el.…</w:t>
      </w:r>
      <w:proofErr w:type="gramEnd"/>
      <w:r w:rsidRPr="00570EDF">
        <w:rPr>
          <w:sz w:val="22"/>
          <w:szCs w:val="22"/>
        </w:rPr>
        <w:t>… de …………. del 20</w:t>
      </w:r>
      <w:r w:rsidR="00D07523">
        <w:rPr>
          <w:sz w:val="22"/>
          <w:szCs w:val="22"/>
        </w:rPr>
        <w:t>2</w:t>
      </w:r>
      <w:r w:rsidR="00AF58A4">
        <w:rPr>
          <w:sz w:val="22"/>
          <w:szCs w:val="22"/>
        </w:rPr>
        <w:t>1</w:t>
      </w:r>
    </w:p>
    <w:p w14:paraId="5F154B2E" w14:textId="77777777" w:rsidR="005C140A" w:rsidRPr="00570EDF" w:rsidRDefault="005C140A" w:rsidP="003D12BB">
      <w:pPr>
        <w:pStyle w:val="Textopredeterminado"/>
        <w:shd w:val="clear" w:color="auto" w:fill="FFFFFF"/>
        <w:jc w:val="both"/>
        <w:rPr>
          <w:sz w:val="22"/>
          <w:szCs w:val="22"/>
          <w:lang w:val="es-ES"/>
        </w:rPr>
      </w:pPr>
    </w:p>
    <w:p w14:paraId="4EF21779" w14:textId="77777777" w:rsidR="005C140A" w:rsidRPr="00570EDF" w:rsidRDefault="005C140A" w:rsidP="003D12BB">
      <w:pPr>
        <w:pStyle w:val="Textopredeterminado"/>
        <w:shd w:val="clear" w:color="auto" w:fill="FFFFFF"/>
        <w:jc w:val="both"/>
        <w:rPr>
          <w:sz w:val="22"/>
          <w:szCs w:val="22"/>
          <w:lang w:val="es-ES"/>
        </w:rPr>
      </w:pPr>
    </w:p>
    <w:p w14:paraId="387B6F26" w14:textId="20DF5AA9" w:rsidR="008F6B2D" w:rsidRPr="00570EDF" w:rsidRDefault="00810945" w:rsidP="008F6B2D">
      <w:pPr>
        <w:pStyle w:val="Textosinformato"/>
        <w:jc w:val="center"/>
        <w:rPr>
          <w:rFonts w:ascii="Times New Roman" w:eastAsia="MS Mincho" w:hAnsi="Times New Roman"/>
          <w:sz w:val="22"/>
          <w:szCs w:val="22"/>
        </w:rPr>
      </w:pPr>
      <w:r w:rsidRPr="00570EDF">
        <w:rPr>
          <w:rFonts w:ascii="Times New Roman" w:eastAsia="MS Mincho" w:hAnsi="Times New Roman"/>
          <w:sz w:val="22"/>
          <w:szCs w:val="22"/>
        </w:rPr>
        <w:t xml:space="preserve">Abg. </w:t>
      </w:r>
      <w:r w:rsidRPr="00810945">
        <w:rPr>
          <w:rFonts w:ascii="Times New Roman" w:eastAsia="MS Mincho" w:hAnsi="Times New Roman"/>
          <w:sz w:val="22"/>
          <w:szCs w:val="22"/>
        </w:rPr>
        <w:t xml:space="preserve">Pablo Antonio </w:t>
      </w:r>
      <w:proofErr w:type="spellStart"/>
      <w:r w:rsidRPr="00810945">
        <w:rPr>
          <w:rFonts w:ascii="Times New Roman" w:eastAsia="MS Mincho" w:hAnsi="Times New Roman"/>
          <w:sz w:val="22"/>
          <w:szCs w:val="22"/>
        </w:rPr>
        <w:t>Santillan</w:t>
      </w:r>
      <w:proofErr w:type="spellEnd"/>
      <w:r w:rsidRPr="00810945">
        <w:rPr>
          <w:rFonts w:ascii="Times New Roman" w:eastAsia="MS Mincho" w:hAnsi="Times New Roman"/>
          <w:sz w:val="22"/>
          <w:szCs w:val="22"/>
        </w:rPr>
        <w:t xml:space="preserve"> Paredes</w:t>
      </w:r>
    </w:p>
    <w:p w14:paraId="7263D7BF" w14:textId="49FC3BC0" w:rsidR="008F6B2D" w:rsidRPr="00570EDF" w:rsidRDefault="008F6B2D" w:rsidP="00810945">
      <w:pPr>
        <w:pStyle w:val="Textosinformato"/>
        <w:spacing w:after="240"/>
        <w:ind w:left="708" w:hanging="708"/>
        <w:jc w:val="center"/>
        <w:rPr>
          <w:rFonts w:ascii="Times New Roman" w:eastAsia="MS Mincho" w:hAnsi="Times New Roman"/>
          <w:b/>
          <w:bCs/>
          <w:sz w:val="22"/>
          <w:szCs w:val="22"/>
        </w:rPr>
      </w:pPr>
      <w:r w:rsidRPr="00570EDF">
        <w:rPr>
          <w:rFonts w:ascii="Times New Roman" w:eastAsia="MS Mincho" w:hAnsi="Times New Roman"/>
          <w:b/>
          <w:bCs/>
          <w:sz w:val="22"/>
          <w:szCs w:val="22"/>
        </w:rPr>
        <w:t>SECRETARI</w:t>
      </w:r>
      <w:r w:rsidR="00810945">
        <w:rPr>
          <w:rFonts w:ascii="Times New Roman" w:eastAsia="MS Mincho" w:hAnsi="Times New Roman"/>
          <w:b/>
          <w:bCs/>
          <w:sz w:val="22"/>
          <w:szCs w:val="22"/>
        </w:rPr>
        <w:t>O</w:t>
      </w:r>
      <w:r w:rsidRPr="00570EDF">
        <w:rPr>
          <w:rFonts w:ascii="Times New Roman" w:eastAsia="MS Mincho" w:hAnsi="Times New Roman"/>
          <w:b/>
          <w:bCs/>
          <w:sz w:val="22"/>
          <w:szCs w:val="22"/>
        </w:rPr>
        <w:t xml:space="preserve"> GENERAL DEL C</w:t>
      </w:r>
      <w:r w:rsidR="00810945">
        <w:rPr>
          <w:rFonts w:ascii="Times New Roman" w:eastAsia="MS Mincho" w:hAnsi="Times New Roman"/>
          <w:b/>
          <w:bCs/>
          <w:sz w:val="22"/>
          <w:szCs w:val="22"/>
        </w:rPr>
        <w:t>36</w:t>
      </w:r>
      <w:r w:rsidRPr="00570EDF">
        <w:rPr>
          <w:rFonts w:ascii="Times New Roman" w:eastAsia="MS Mincho" w:hAnsi="Times New Roman"/>
          <w:b/>
          <w:bCs/>
          <w:sz w:val="22"/>
          <w:szCs w:val="22"/>
        </w:rPr>
        <w:t>ONCEJO METROPOLITANO DE QUITO</w:t>
      </w:r>
    </w:p>
    <w:p w14:paraId="7B58BD82" w14:textId="77777777" w:rsidR="008F6B2D" w:rsidRDefault="008F6B2D" w:rsidP="008F6B2D">
      <w:pPr>
        <w:pStyle w:val="Textopredeterminado"/>
        <w:shd w:val="clear" w:color="auto" w:fill="FFFFFF"/>
        <w:jc w:val="both"/>
        <w:rPr>
          <w:sz w:val="22"/>
          <w:szCs w:val="22"/>
          <w:lang w:val="es-ES"/>
        </w:rPr>
      </w:pPr>
    </w:p>
    <w:p w14:paraId="166B1FA3" w14:textId="77777777" w:rsidR="00D6687D" w:rsidRPr="00570EDF" w:rsidRDefault="00D6687D" w:rsidP="008F6B2D">
      <w:pPr>
        <w:pStyle w:val="Textopredeterminado"/>
        <w:shd w:val="clear" w:color="auto" w:fill="FFFFFF"/>
        <w:jc w:val="both"/>
        <w:rPr>
          <w:sz w:val="22"/>
          <w:szCs w:val="22"/>
          <w:lang w:val="es-ES"/>
        </w:rPr>
      </w:pPr>
    </w:p>
    <w:p w14:paraId="26A969FD" w14:textId="77777777" w:rsidR="008F6B2D" w:rsidRPr="00570EDF" w:rsidRDefault="008F6B2D" w:rsidP="008F6B2D">
      <w:pPr>
        <w:pStyle w:val="Ttulo1"/>
        <w:jc w:val="center"/>
        <w:rPr>
          <w:rFonts w:ascii="Times New Roman" w:eastAsia="MS Mincho" w:hAnsi="Times New Roman" w:cs="Times New Roman"/>
          <w:color w:val="auto"/>
          <w:sz w:val="22"/>
          <w:szCs w:val="22"/>
        </w:rPr>
      </w:pPr>
      <w:r w:rsidRPr="00570EDF">
        <w:rPr>
          <w:rFonts w:ascii="Times New Roman" w:eastAsia="MS Mincho" w:hAnsi="Times New Roman" w:cs="Times New Roman"/>
          <w:color w:val="auto"/>
          <w:sz w:val="22"/>
          <w:szCs w:val="22"/>
        </w:rPr>
        <w:t>CERTIFICADO DE DISCUSIÓN</w:t>
      </w:r>
    </w:p>
    <w:p w14:paraId="4C53C41C" w14:textId="77777777" w:rsidR="008F6B2D" w:rsidRPr="00570EDF" w:rsidRDefault="008F6B2D" w:rsidP="008F6B2D">
      <w:pPr>
        <w:jc w:val="center"/>
        <w:rPr>
          <w:rFonts w:eastAsia="MS Mincho"/>
          <w:sz w:val="22"/>
          <w:szCs w:val="22"/>
        </w:rPr>
      </w:pPr>
    </w:p>
    <w:p w14:paraId="44973EAA" w14:textId="11575FD2" w:rsidR="008F6B2D" w:rsidRPr="00570EDF" w:rsidRDefault="003E05C5" w:rsidP="008F6B2D">
      <w:pPr>
        <w:pStyle w:val="Textoindependiente"/>
        <w:rPr>
          <w:rFonts w:eastAsia="MS Mincho"/>
          <w:sz w:val="22"/>
          <w:szCs w:val="22"/>
        </w:rPr>
      </w:pPr>
      <w:r>
        <w:rPr>
          <w:rFonts w:eastAsia="MS Mincho"/>
          <w:sz w:val="22"/>
          <w:szCs w:val="22"/>
        </w:rPr>
        <w:t>El</w:t>
      </w:r>
      <w:r w:rsidR="008F6B2D" w:rsidRPr="00570EDF">
        <w:rPr>
          <w:rFonts w:eastAsia="MS Mincho"/>
          <w:sz w:val="22"/>
          <w:szCs w:val="22"/>
        </w:rPr>
        <w:t xml:space="preserve"> infrascrita Secretaria General del Concejo Metropolitano de Quito, certifica que la presente ordenanza fue discutida y aprobada en dos debates, en sesiones de</w:t>
      </w:r>
      <w:proofErr w:type="gramStart"/>
      <w:r w:rsidR="008F6B2D" w:rsidRPr="00570EDF">
        <w:rPr>
          <w:rFonts w:eastAsia="MS Mincho"/>
          <w:sz w:val="22"/>
          <w:szCs w:val="22"/>
        </w:rPr>
        <w:t xml:space="preserve"> ….</w:t>
      </w:r>
      <w:proofErr w:type="gramEnd"/>
      <w:r w:rsidR="008F6B2D" w:rsidRPr="00570EDF">
        <w:rPr>
          <w:rFonts w:eastAsia="MS Mincho"/>
          <w:sz w:val="22"/>
          <w:szCs w:val="22"/>
        </w:rPr>
        <w:t>.de ……..  y</w:t>
      </w:r>
      <w:proofErr w:type="gramStart"/>
      <w:r w:rsidR="008F6B2D" w:rsidRPr="00570EDF">
        <w:rPr>
          <w:rFonts w:eastAsia="MS Mincho"/>
          <w:sz w:val="22"/>
          <w:szCs w:val="22"/>
        </w:rPr>
        <w:t xml:space="preserve"> ….</w:t>
      </w:r>
      <w:proofErr w:type="gramEnd"/>
      <w:r w:rsidR="008F6B2D" w:rsidRPr="00570EDF">
        <w:rPr>
          <w:rFonts w:eastAsia="MS Mincho"/>
          <w:sz w:val="22"/>
          <w:szCs w:val="22"/>
        </w:rPr>
        <w:t>. de …………. de 20</w:t>
      </w:r>
      <w:r w:rsidR="00087F4E" w:rsidRPr="00570EDF">
        <w:rPr>
          <w:rFonts w:eastAsia="MS Mincho"/>
          <w:sz w:val="22"/>
          <w:szCs w:val="22"/>
        </w:rPr>
        <w:t>2</w:t>
      </w:r>
      <w:r w:rsidR="00AF58A4">
        <w:rPr>
          <w:rFonts w:eastAsia="MS Mincho"/>
          <w:sz w:val="22"/>
          <w:szCs w:val="22"/>
        </w:rPr>
        <w:t>1</w:t>
      </w:r>
      <w:r w:rsidR="008F6B2D" w:rsidRPr="00570EDF">
        <w:rPr>
          <w:rFonts w:eastAsia="MS Mincho"/>
          <w:sz w:val="22"/>
          <w:szCs w:val="22"/>
        </w:rPr>
        <w:t>.- Quito,</w:t>
      </w:r>
    </w:p>
    <w:p w14:paraId="794BC716" w14:textId="77777777" w:rsidR="008F6B2D" w:rsidRPr="00570EDF" w:rsidRDefault="008F6B2D" w:rsidP="008F6B2D">
      <w:pPr>
        <w:rPr>
          <w:rFonts w:eastAsia="MS Mincho"/>
          <w:sz w:val="22"/>
          <w:szCs w:val="22"/>
        </w:rPr>
      </w:pPr>
    </w:p>
    <w:p w14:paraId="6B219432" w14:textId="77777777" w:rsidR="008F6B2D" w:rsidRPr="00570EDF" w:rsidRDefault="008F6B2D" w:rsidP="008F6B2D">
      <w:pPr>
        <w:rPr>
          <w:rFonts w:eastAsia="MS Mincho"/>
          <w:sz w:val="22"/>
          <w:szCs w:val="22"/>
        </w:rPr>
      </w:pPr>
    </w:p>
    <w:p w14:paraId="023F3017" w14:textId="1A509001" w:rsidR="008F6B2D" w:rsidRPr="00570EDF" w:rsidRDefault="008F6B2D" w:rsidP="008F6B2D">
      <w:pPr>
        <w:pStyle w:val="Textosinformato"/>
        <w:jc w:val="center"/>
        <w:rPr>
          <w:rFonts w:ascii="Times New Roman" w:eastAsia="MS Mincho" w:hAnsi="Times New Roman"/>
          <w:sz w:val="22"/>
          <w:szCs w:val="22"/>
        </w:rPr>
      </w:pPr>
      <w:r w:rsidRPr="00570EDF">
        <w:rPr>
          <w:rFonts w:ascii="Times New Roman" w:eastAsia="MS Mincho" w:hAnsi="Times New Roman"/>
          <w:sz w:val="22"/>
          <w:szCs w:val="22"/>
        </w:rPr>
        <w:lastRenderedPageBreak/>
        <w:t xml:space="preserve">Abg. </w:t>
      </w:r>
      <w:r w:rsidR="00810945" w:rsidRPr="00810945">
        <w:rPr>
          <w:rFonts w:ascii="Times New Roman" w:eastAsia="MS Mincho" w:hAnsi="Times New Roman"/>
          <w:sz w:val="22"/>
          <w:szCs w:val="22"/>
        </w:rPr>
        <w:t xml:space="preserve">Pablo Antonio </w:t>
      </w:r>
      <w:proofErr w:type="spellStart"/>
      <w:r w:rsidR="00810945" w:rsidRPr="00810945">
        <w:rPr>
          <w:rFonts w:ascii="Times New Roman" w:eastAsia="MS Mincho" w:hAnsi="Times New Roman"/>
          <w:sz w:val="22"/>
          <w:szCs w:val="22"/>
        </w:rPr>
        <w:t>Santillan</w:t>
      </w:r>
      <w:proofErr w:type="spellEnd"/>
      <w:r w:rsidR="00810945" w:rsidRPr="00810945">
        <w:rPr>
          <w:rFonts w:ascii="Times New Roman" w:eastAsia="MS Mincho" w:hAnsi="Times New Roman"/>
          <w:sz w:val="22"/>
          <w:szCs w:val="22"/>
        </w:rPr>
        <w:t xml:space="preserve"> Paredes</w:t>
      </w:r>
    </w:p>
    <w:p w14:paraId="4D248173" w14:textId="7B9B0D05" w:rsidR="008F6B2D" w:rsidRPr="00570EDF" w:rsidRDefault="008F6B2D" w:rsidP="008F6B2D">
      <w:pPr>
        <w:pStyle w:val="Textosinformato"/>
        <w:spacing w:after="240"/>
        <w:jc w:val="center"/>
        <w:rPr>
          <w:rFonts w:ascii="Times New Roman" w:eastAsia="MS Mincho" w:hAnsi="Times New Roman"/>
          <w:b/>
          <w:bCs/>
          <w:sz w:val="22"/>
          <w:szCs w:val="22"/>
        </w:rPr>
      </w:pPr>
      <w:r w:rsidRPr="00570EDF">
        <w:rPr>
          <w:rFonts w:ascii="Times New Roman" w:eastAsia="MS Mincho" w:hAnsi="Times New Roman"/>
          <w:b/>
          <w:bCs/>
          <w:sz w:val="22"/>
          <w:szCs w:val="22"/>
        </w:rPr>
        <w:t>SECRETARI</w:t>
      </w:r>
      <w:r w:rsidR="00810945">
        <w:rPr>
          <w:rFonts w:ascii="Times New Roman" w:eastAsia="MS Mincho" w:hAnsi="Times New Roman"/>
          <w:b/>
          <w:bCs/>
          <w:sz w:val="22"/>
          <w:szCs w:val="22"/>
        </w:rPr>
        <w:t>O</w:t>
      </w:r>
      <w:r w:rsidRPr="00570EDF">
        <w:rPr>
          <w:rFonts w:ascii="Times New Roman" w:eastAsia="MS Mincho" w:hAnsi="Times New Roman"/>
          <w:b/>
          <w:bCs/>
          <w:sz w:val="22"/>
          <w:szCs w:val="22"/>
        </w:rPr>
        <w:t xml:space="preserve"> GENERAL DEL CONCEJO METROPOLITANO DE QUITO</w:t>
      </w:r>
    </w:p>
    <w:p w14:paraId="0C87013C" w14:textId="77777777" w:rsidR="008F6B2D" w:rsidRPr="00570EDF" w:rsidRDefault="008F6B2D" w:rsidP="008F6B2D">
      <w:pPr>
        <w:rPr>
          <w:rFonts w:eastAsia="MS Mincho"/>
          <w:sz w:val="22"/>
          <w:szCs w:val="22"/>
        </w:rPr>
      </w:pPr>
    </w:p>
    <w:p w14:paraId="324706DB" w14:textId="77777777" w:rsidR="008F6B2D" w:rsidRPr="00570EDF" w:rsidRDefault="008F6B2D" w:rsidP="008F6B2D">
      <w:pPr>
        <w:pStyle w:val="Ttulo3"/>
        <w:jc w:val="center"/>
        <w:rPr>
          <w:rFonts w:ascii="Times New Roman" w:eastAsia="MS Mincho" w:hAnsi="Times New Roman" w:cs="Times New Roman"/>
          <w:sz w:val="22"/>
          <w:szCs w:val="22"/>
        </w:rPr>
      </w:pPr>
      <w:r w:rsidRPr="00570EDF">
        <w:rPr>
          <w:rFonts w:ascii="Times New Roman" w:eastAsia="MS Mincho" w:hAnsi="Times New Roman" w:cs="Times New Roman"/>
          <w:sz w:val="22"/>
          <w:szCs w:val="22"/>
        </w:rPr>
        <w:t xml:space="preserve">ALCALDÍA DEL DISTRITO </w:t>
      </w:r>
      <w:proofErr w:type="gramStart"/>
      <w:r w:rsidRPr="00570EDF">
        <w:rPr>
          <w:rFonts w:ascii="Times New Roman" w:eastAsia="MS Mincho" w:hAnsi="Times New Roman" w:cs="Times New Roman"/>
          <w:sz w:val="22"/>
          <w:szCs w:val="22"/>
        </w:rPr>
        <w:t>METROPOLITANO.-</w:t>
      </w:r>
      <w:proofErr w:type="gramEnd"/>
      <w:r w:rsidRPr="00570EDF">
        <w:rPr>
          <w:rFonts w:ascii="Times New Roman" w:eastAsia="MS Mincho" w:hAnsi="Times New Roman" w:cs="Times New Roman"/>
          <w:sz w:val="22"/>
          <w:szCs w:val="22"/>
        </w:rPr>
        <w:t xml:space="preserve"> Distrito Metropolitano de Quito,</w:t>
      </w:r>
    </w:p>
    <w:p w14:paraId="69DED1E7" w14:textId="77777777" w:rsidR="008F6B2D" w:rsidRPr="00570EDF" w:rsidRDefault="008F6B2D" w:rsidP="008F6B2D">
      <w:pPr>
        <w:pStyle w:val="Ttulo1"/>
        <w:jc w:val="center"/>
        <w:rPr>
          <w:rFonts w:ascii="Times New Roman" w:eastAsia="MS Mincho" w:hAnsi="Times New Roman" w:cs="Times New Roman"/>
          <w:color w:val="auto"/>
          <w:sz w:val="22"/>
          <w:szCs w:val="22"/>
        </w:rPr>
      </w:pPr>
    </w:p>
    <w:p w14:paraId="24277CA9" w14:textId="77777777" w:rsidR="008F6B2D" w:rsidRPr="00570EDF" w:rsidRDefault="008F6B2D" w:rsidP="008F6B2D">
      <w:pPr>
        <w:pStyle w:val="Ttulo1"/>
        <w:jc w:val="center"/>
        <w:rPr>
          <w:rFonts w:ascii="Times New Roman" w:eastAsia="MS Mincho" w:hAnsi="Times New Roman" w:cs="Times New Roman"/>
          <w:color w:val="auto"/>
          <w:sz w:val="22"/>
          <w:szCs w:val="22"/>
        </w:rPr>
      </w:pPr>
      <w:r w:rsidRPr="00570EDF">
        <w:rPr>
          <w:rFonts w:ascii="Times New Roman" w:eastAsia="MS Mincho" w:hAnsi="Times New Roman" w:cs="Times New Roman"/>
          <w:color w:val="auto"/>
          <w:sz w:val="22"/>
          <w:szCs w:val="22"/>
        </w:rPr>
        <w:t>EJECÚTESE:</w:t>
      </w:r>
    </w:p>
    <w:p w14:paraId="0E0D4EBC" w14:textId="77777777" w:rsidR="00810945" w:rsidRPr="00810945" w:rsidRDefault="008F6B2D" w:rsidP="008F6B2D">
      <w:pPr>
        <w:pStyle w:val="Textosinformato"/>
        <w:jc w:val="center"/>
        <w:rPr>
          <w:rFonts w:ascii="Times New Roman" w:eastAsia="MS Mincho" w:hAnsi="Times New Roman"/>
          <w:sz w:val="22"/>
          <w:szCs w:val="22"/>
        </w:rPr>
      </w:pPr>
      <w:r w:rsidRPr="00570EDF">
        <w:rPr>
          <w:rFonts w:ascii="Times New Roman" w:eastAsia="MS Mincho" w:hAnsi="Times New Roman"/>
          <w:sz w:val="22"/>
          <w:szCs w:val="22"/>
        </w:rPr>
        <w:t xml:space="preserve">Dr. </w:t>
      </w:r>
      <w:r w:rsidR="00810945" w:rsidRPr="00810945">
        <w:rPr>
          <w:rFonts w:ascii="Times New Roman" w:eastAsia="MS Mincho" w:hAnsi="Times New Roman"/>
          <w:sz w:val="22"/>
          <w:szCs w:val="22"/>
        </w:rPr>
        <w:t xml:space="preserve">Santiago Mauricio </w:t>
      </w:r>
      <w:proofErr w:type="spellStart"/>
      <w:r w:rsidR="00810945" w:rsidRPr="00810945">
        <w:rPr>
          <w:rFonts w:ascii="Times New Roman" w:eastAsia="MS Mincho" w:hAnsi="Times New Roman"/>
          <w:sz w:val="22"/>
          <w:szCs w:val="22"/>
        </w:rPr>
        <w:t>Guarderas</w:t>
      </w:r>
      <w:proofErr w:type="spellEnd"/>
      <w:r w:rsidR="00810945" w:rsidRPr="00810945">
        <w:rPr>
          <w:rFonts w:ascii="Times New Roman" w:eastAsia="MS Mincho" w:hAnsi="Times New Roman"/>
          <w:sz w:val="22"/>
          <w:szCs w:val="22"/>
        </w:rPr>
        <w:t xml:space="preserve"> Izquierdo</w:t>
      </w:r>
    </w:p>
    <w:p w14:paraId="2EA1D651" w14:textId="6A064837" w:rsidR="008F6B2D" w:rsidRPr="00570EDF" w:rsidRDefault="008F6B2D" w:rsidP="008F6B2D">
      <w:pPr>
        <w:pStyle w:val="Textosinformato"/>
        <w:jc w:val="center"/>
        <w:rPr>
          <w:rFonts w:ascii="Times New Roman" w:eastAsia="MS Mincho" w:hAnsi="Times New Roman"/>
          <w:b/>
          <w:bCs/>
          <w:sz w:val="22"/>
          <w:szCs w:val="22"/>
        </w:rPr>
      </w:pPr>
      <w:r w:rsidRPr="00570EDF">
        <w:rPr>
          <w:rFonts w:ascii="Times New Roman" w:eastAsia="MS Mincho" w:hAnsi="Times New Roman"/>
          <w:b/>
          <w:bCs/>
          <w:sz w:val="22"/>
          <w:szCs w:val="22"/>
        </w:rPr>
        <w:t>ALCALDE DEL DISTRITO METROPOLITANO DE QUITO</w:t>
      </w:r>
    </w:p>
    <w:p w14:paraId="11A7B413" w14:textId="77777777" w:rsidR="008F6B2D" w:rsidRPr="00570EDF" w:rsidRDefault="008F6B2D" w:rsidP="008F6B2D">
      <w:pPr>
        <w:rPr>
          <w:rFonts w:eastAsia="MS Mincho"/>
          <w:sz w:val="22"/>
          <w:szCs w:val="22"/>
        </w:rPr>
      </w:pPr>
    </w:p>
    <w:p w14:paraId="69B3FDCA" w14:textId="77777777" w:rsidR="008F6B2D" w:rsidRPr="00570EDF" w:rsidRDefault="008F6B2D" w:rsidP="008F6B2D">
      <w:pPr>
        <w:rPr>
          <w:rFonts w:eastAsia="MS Mincho"/>
          <w:sz w:val="22"/>
          <w:szCs w:val="22"/>
        </w:rPr>
      </w:pPr>
    </w:p>
    <w:p w14:paraId="391C13C3" w14:textId="77777777" w:rsidR="008F6B2D" w:rsidRPr="00570EDF" w:rsidRDefault="008F6B2D" w:rsidP="008F6B2D">
      <w:pPr>
        <w:rPr>
          <w:rFonts w:eastAsia="MS Mincho"/>
          <w:sz w:val="22"/>
          <w:szCs w:val="22"/>
        </w:rPr>
      </w:pPr>
    </w:p>
    <w:p w14:paraId="052EF077" w14:textId="77777777" w:rsidR="008F6B2D" w:rsidRPr="00570EDF" w:rsidRDefault="008F6B2D" w:rsidP="008F6B2D">
      <w:pPr>
        <w:rPr>
          <w:rFonts w:eastAsia="MS Mincho"/>
          <w:sz w:val="22"/>
          <w:szCs w:val="22"/>
        </w:rPr>
      </w:pPr>
    </w:p>
    <w:p w14:paraId="7FE78334" w14:textId="2CC86F2E" w:rsidR="00966CF0" w:rsidRPr="00570EDF" w:rsidRDefault="008F6B2D" w:rsidP="003E05C5">
      <w:pPr>
        <w:pStyle w:val="Textosinformato"/>
        <w:jc w:val="center"/>
        <w:rPr>
          <w:rFonts w:ascii="Times New Roman" w:hAnsi="Times New Roman"/>
          <w:sz w:val="22"/>
          <w:szCs w:val="22"/>
        </w:rPr>
      </w:pPr>
      <w:r w:rsidRPr="00570EDF">
        <w:rPr>
          <w:rFonts w:ascii="Times New Roman" w:eastAsia="MS Mincho" w:hAnsi="Times New Roman"/>
          <w:b/>
          <w:bCs/>
          <w:sz w:val="22"/>
          <w:szCs w:val="22"/>
        </w:rPr>
        <w:t>CERTIFICO,</w:t>
      </w:r>
      <w:r w:rsidRPr="00570EDF">
        <w:rPr>
          <w:rFonts w:ascii="Times New Roman" w:eastAsia="MS Mincho" w:hAnsi="Times New Roman"/>
          <w:sz w:val="22"/>
          <w:szCs w:val="22"/>
        </w:rPr>
        <w:t xml:space="preserve"> que la presente ordenanza fue sancionada por el </w:t>
      </w:r>
      <w:r w:rsidR="00810945" w:rsidRPr="00570EDF">
        <w:rPr>
          <w:rFonts w:ascii="Times New Roman" w:eastAsia="MS Mincho" w:hAnsi="Times New Roman"/>
          <w:sz w:val="22"/>
          <w:szCs w:val="22"/>
        </w:rPr>
        <w:t xml:space="preserve">Dr. </w:t>
      </w:r>
      <w:r w:rsidR="00810945" w:rsidRPr="00810945">
        <w:rPr>
          <w:rFonts w:ascii="Times New Roman" w:eastAsia="MS Mincho" w:hAnsi="Times New Roman"/>
          <w:sz w:val="22"/>
          <w:szCs w:val="22"/>
        </w:rPr>
        <w:t xml:space="preserve">Santiago Mauricio </w:t>
      </w:r>
      <w:proofErr w:type="spellStart"/>
      <w:r w:rsidR="00810945" w:rsidRPr="00810945">
        <w:rPr>
          <w:rFonts w:ascii="Times New Roman" w:eastAsia="MS Mincho" w:hAnsi="Times New Roman"/>
          <w:sz w:val="22"/>
          <w:szCs w:val="22"/>
        </w:rPr>
        <w:t>Guarderas</w:t>
      </w:r>
      <w:proofErr w:type="spellEnd"/>
      <w:r w:rsidR="00810945" w:rsidRPr="00810945">
        <w:rPr>
          <w:rFonts w:ascii="Times New Roman" w:eastAsia="MS Mincho" w:hAnsi="Times New Roman"/>
          <w:sz w:val="22"/>
          <w:szCs w:val="22"/>
        </w:rPr>
        <w:t xml:space="preserve"> Izquierdo</w:t>
      </w:r>
      <w:r w:rsidRPr="00570EDF">
        <w:rPr>
          <w:rFonts w:ascii="Times New Roman" w:eastAsia="MS Mincho" w:hAnsi="Times New Roman"/>
          <w:sz w:val="22"/>
          <w:szCs w:val="22"/>
        </w:rPr>
        <w:t xml:space="preserve">, Alcalde del Distrito Metropolitano de Quito, </w:t>
      </w:r>
      <w:proofErr w:type="gramStart"/>
      <w:r w:rsidRPr="00570EDF">
        <w:rPr>
          <w:rFonts w:ascii="Times New Roman" w:eastAsia="MS Mincho" w:hAnsi="Times New Roman"/>
          <w:sz w:val="22"/>
          <w:szCs w:val="22"/>
        </w:rPr>
        <w:t>el</w:t>
      </w:r>
      <w:r w:rsidR="003E05C5">
        <w:rPr>
          <w:rFonts w:ascii="Times New Roman" w:eastAsia="MS Mincho" w:hAnsi="Times New Roman"/>
          <w:sz w:val="22"/>
          <w:szCs w:val="22"/>
        </w:rPr>
        <w:t xml:space="preserve"> </w:t>
      </w:r>
      <w:r w:rsidRPr="00570EDF">
        <w:rPr>
          <w:rFonts w:ascii="Times New Roman" w:eastAsia="MS Mincho" w:hAnsi="Times New Roman"/>
          <w:sz w:val="22"/>
          <w:szCs w:val="22"/>
        </w:rPr>
        <w:t>.</w:t>
      </w:r>
      <w:proofErr w:type="gramEnd"/>
      <w:r w:rsidRPr="00570EDF">
        <w:rPr>
          <w:rFonts w:ascii="Times New Roman" w:eastAsia="MS Mincho" w:hAnsi="Times New Roman"/>
          <w:sz w:val="22"/>
          <w:szCs w:val="22"/>
        </w:rPr>
        <w:t>- Distrito Metropolitano de Quito,</w:t>
      </w:r>
    </w:p>
    <w:sectPr w:rsidR="00966CF0" w:rsidRPr="00570EDF" w:rsidSect="00A1261C">
      <w:headerReference w:type="even" r:id="rId14"/>
      <w:headerReference w:type="default" r:id="rId15"/>
      <w:footerReference w:type="default" r:id="rId16"/>
      <w:headerReference w:type="first" r:id="rId17"/>
      <w:pgSz w:w="11906" w:h="16838"/>
      <w:pgMar w:top="3261" w:right="1416" w:bottom="1134"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D5A02" w14:textId="77777777" w:rsidR="003E0C5E" w:rsidRDefault="003E0C5E" w:rsidP="00445553">
      <w:r>
        <w:separator/>
      </w:r>
    </w:p>
  </w:endnote>
  <w:endnote w:type="continuationSeparator" w:id="0">
    <w:p w14:paraId="3AC5E83F" w14:textId="77777777" w:rsidR="003E0C5E" w:rsidRDefault="003E0C5E" w:rsidP="0044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0B120" w14:textId="77777777" w:rsidR="00EF5842" w:rsidRDefault="00EF584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DEAA" w14:textId="33EE1FAE" w:rsidR="00EF5842" w:rsidRDefault="00EF584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B623C">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B623C">
      <w:rPr>
        <w:b/>
        <w:noProof/>
      </w:rPr>
      <w:t>11</w:t>
    </w:r>
    <w:r>
      <w:rPr>
        <w:b/>
        <w:sz w:val="24"/>
        <w:szCs w:val="24"/>
      </w:rPr>
      <w:fldChar w:fldCharType="end"/>
    </w:r>
  </w:p>
  <w:p w14:paraId="699519E4" w14:textId="77777777" w:rsidR="00EF5842" w:rsidRDefault="00EF584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DC0D" w14:textId="0FB5704D" w:rsidR="00EF5842" w:rsidRDefault="00EF584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B623C">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B623C">
      <w:rPr>
        <w:b/>
        <w:noProof/>
      </w:rPr>
      <w:t>11</w:t>
    </w:r>
    <w:r>
      <w:rPr>
        <w:b/>
        <w:sz w:val="24"/>
        <w:szCs w:val="24"/>
      </w:rPr>
      <w:fldChar w:fldCharType="end"/>
    </w:r>
  </w:p>
  <w:p w14:paraId="73FDB70F" w14:textId="77777777" w:rsidR="00EF5842" w:rsidRDefault="00EF5842">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F97D" w14:textId="08A65DCD" w:rsidR="00EF5842" w:rsidRDefault="00EF584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B623C">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B623C">
      <w:rPr>
        <w:b/>
        <w:noProof/>
      </w:rPr>
      <w:t>11</w:t>
    </w:r>
    <w:r>
      <w:rPr>
        <w:b/>
        <w:sz w:val="24"/>
        <w:szCs w:val="24"/>
      </w:rPr>
      <w:fldChar w:fldCharType="end"/>
    </w:r>
  </w:p>
  <w:p w14:paraId="05C8FDAA" w14:textId="77777777" w:rsidR="00EF5842" w:rsidRDefault="00EF58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3B370" w14:textId="77777777" w:rsidR="003E0C5E" w:rsidRDefault="003E0C5E" w:rsidP="00445553">
      <w:r>
        <w:separator/>
      </w:r>
    </w:p>
  </w:footnote>
  <w:footnote w:type="continuationSeparator" w:id="0">
    <w:p w14:paraId="7A61F650" w14:textId="77777777" w:rsidR="003E0C5E" w:rsidRDefault="003E0C5E" w:rsidP="004455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1C3CC" w14:textId="77777777" w:rsidR="00EF5842" w:rsidRDefault="003E0C5E">
    <w:pPr>
      <w:pStyle w:val="Encabezado"/>
    </w:pPr>
    <w:r>
      <w:rPr>
        <w:noProof/>
      </w:rPr>
      <w:pict w14:anchorId="106589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46876" o:spid="_x0000_s2050" type="#_x0000_t136" style="position:absolute;margin-left:0;margin-top:0;width:625.5pt;height:48.75pt;rotation:315;z-index:-251655168;mso-position-horizontal:center;mso-position-horizontal-relative:margin;mso-position-vertical:center;mso-position-vertical-relative:margin" o:allowincell="f" fillcolor="#393737 [814]" stroked="f">
          <v:fill opacity=".5"/>
          <v:textpath style="font-family:&quot;Arial&quot;;font-size:42pt" string="Ordenanza de Mesa de Asesore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E956" w14:textId="77777777" w:rsidR="00EF5842" w:rsidRDefault="003E0C5E">
    <w:pPr>
      <w:pStyle w:val="Encabezado"/>
      <w:rPr>
        <w:lang w:val="es-EC"/>
      </w:rPr>
    </w:pPr>
    <w:r>
      <w:rPr>
        <w:noProof/>
      </w:rPr>
      <w:pict w14:anchorId="226AE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46877" o:spid="_x0000_s2051" type="#_x0000_t136" style="position:absolute;margin-left:0;margin-top:0;width:625.5pt;height:48.75pt;rotation:315;z-index:-251653120;mso-position-horizontal:center;mso-position-horizontal-relative:margin;mso-position-vertical:center;mso-position-vertical-relative:margin" o:allowincell="f" fillcolor="#393737 [814]" stroked="f">
          <v:fill opacity=".5"/>
          <v:textpath style="font-family:&quot;Arial&quot;;font-size:42pt" string="Ordenanza de Mesa de Asesores"/>
          <w10:wrap anchorx="margin" anchory="margin"/>
        </v:shape>
      </w:pict>
    </w:r>
  </w:p>
  <w:p w14:paraId="102138F3" w14:textId="77777777" w:rsidR="00EF5842" w:rsidRDefault="00EF5842" w:rsidP="00966CF0">
    <w:pPr>
      <w:rPr>
        <w:rFonts w:ascii="Palatino Linotype" w:hAnsi="Palatino Linotype" w:cs="Arial"/>
        <w:sz w:val="22"/>
        <w:szCs w:val="22"/>
      </w:rPr>
    </w:pPr>
  </w:p>
  <w:p w14:paraId="6592784C" w14:textId="77777777" w:rsidR="00EF5842" w:rsidRDefault="00EF5842" w:rsidP="00966CF0">
    <w:pPr>
      <w:rPr>
        <w:rFonts w:ascii="Palatino Linotype" w:hAnsi="Palatino Linotype" w:cs="Arial"/>
        <w:sz w:val="22"/>
        <w:szCs w:val="22"/>
      </w:rPr>
    </w:pPr>
  </w:p>
  <w:p w14:paraId="3F1DFA63" w14:textId="77777777" w:rsidR="00EF5842" w:rsidRDefault="00EF5842" w:rsidP="00966CF0">
    <w:pPr>
      <w:rPr>
        <w:rFonts w:ascii="Palatino Linotype" w:hAnsi="Palatino Linotype" w:cs="Arial"/>
        <w:sz w:val="22"/>
        <w:szCs w:val="22"/>
      </w:rPr>
    </w:pPr>
  </w:p>
  <w:p w14:paraId="7C1B8EB0" w14:textId="77777777" w:rsidR="00EF5842" w:rsidRDefault="00EF5842" w:rsidP="00966CF0">
    <w:pPr>
      <w:rPr>
        <w:rFonts w:ascii="Palatino Linotype" w:hAnsi="Palatino Linotype" w:cs="Arial"/>
        <w:sz w:val="22"/>
        <w:szCs w:val="22"/>
      </w:rPr>
    </w:pPr>
  </w:p>
  <w:p w14:paraId="483DF743" w14:textId="77777777" w:rsidR="00EF5842" w:rsidRPr="00476B21" w:rsidRDefault="00EF5842" w:rsidP="00445553">
    <w:pPr>
      <w:jc w:val="center"/>
      <w:rPr>
        <w:rFonts w:ascii="Palatino Linotype" w:hAnsi="Palatino Linotype" w:cs="Arial"/>
        <w:sz w:val="22"/>
        <w:szCs w:val="22"/>
      </w:rPr>
    </w:pPr>
    <w:r w:rsidRPr="00716956">
      <w:rPr>
        <w:rFonts w:ascii="Palatino Linotype" w:hAnsi="Palatino Linotype" w:cs="Arial"/>
        <w:sz w:val="22"/>
        <w:szCs w:val="22"/>
      </w:rPr>
      <w:t>ORDENANZA No.</w:t>
    </w:r>
  </w:p>
  <w:p w14:paraId="0C43B2F7" w14:textId="77777777" w:rsidR="00EF5842" w:rsidRPr="00150606" w:rsidRDefault="00EF5842">
    <w:pPr>
      <w:pStyle w:val="Encabezado"/>
      <w:rPr>
        <w:lang w:val="es-EC"/>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819F" w14:textId="77777777" w:rsidR="00EF5842" w:rsidRDefault="003E0C5E">
    <w:pPr>
      <w:pStyle w:val="Encabezado"/>
    </w:pPr>
    <w:r>
      <w:rPr>
        <w:noProof/>
      </w:rPr>
      <w:pict w14:anchorId="7B4E49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46875" o:spid="_x0000_s2049" type="#_x0000_t136" style="position:absolute;margin-left:0;margin-top:0;width:625.5pt;height:48.75pt;rotation:315;z-index:-251657216;mso-position-horizontal:center;mso-position-horizontal-relative:margin;mso-position-vertical:center;mso-position-vertical-relative:margin" o:allowincell="f" fillcolor="#393737 [814]" stroked="f">
          <v:fill opacity=".5"/>
          <v:textpath style="font-family:&quot;Arial&quot;;font-size:42pt" string="Ordenanza de Mesa de Asesores"/>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C8046" w14:textId="77777777" w:rsidR="00EF5842" w:rsidRDefault="003E0C5E">
    <w:pPr>
      <w:pStyle w:val="Encabezado"/>
    </w:pPr>
    <w:r>
      <w:rPr>
        <w:noProof/>
      </w:rPr>
      <w:pict w14:anchorId="05696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46879" o:spid="_x0000_s2053" type="#_x0000_t136" style="position:absolute;margin-left:0;margin-top:0;width:625.5pt;height:48.75pt;rotation:315;z-index:-251649024;mso-position-horizontal:center;mso-position-horizontal-relative:margin;mso-position-vertical:center;mso-position-vertical-relative:margin" o:allowincell="f" fillcolor="#393737 [814]" stroked="f">
          <v:fill opacity=".5"/>
          <v:textpath style="font-family:&quot;Arial&quot;;font-size:42pt" string="Ordenanza de Mesa de Asesores"/>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ECAA" w14:textId="77777777" w:rsidR="00EF5842" w:rsidRDefault="003E0C5E" w:rsidP="00966CF0">
    <w:pPr>
      <w:rPr>
        <w:rFonts w:ascii="Palatino Linotype" w:hAnsi="Palatino Linotype" w:cs="Arial"/>
        <w:sz w:val="22"/>
        <w:szCs w:val="22"/>
      </w:rPr>
    </w:pPr>
    <w:r>
      <w:rPr>
        <w:noProof/>
      </w:rPr>
      <w:pict w14:anchorId="37E02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46880" o:spid="_x0000_s2054" type="#_x0000_t136" style="position:absolute;margin-left:0;margin-top:0;width:625.5pt;height:48.75pt;rotation:315;z-index:-251646976;mso-position-horizontal:center;mso-position-horizontal-relative:margin;mso-position-vertical:center;mso-position-vertical-relative:margin" o:allowincell="f" fillcolor="#393737 [814]" stroked="f">
          <v:fill opacity=".5"/>
          <v:textpath style="font-family:&quot;Arial&quot;;font-size:42pt" string="Ordenanza de Mesa de Asesores"/>
          <w10:wrap anchorx="margin" anchory="margin"/>
        </v:shape>
      </w:pict>
    </w:r>
  </w:p>
  <w:p w14:paraId="7344F8AA" w14:textId="77777777" w:rsidR="00EF5842" w:rsidRDefault="00EF5842" w:rsidP="00966CF0">
    <w:pPr>
      <w:rPr>
        <w:rFonts w:ascii="Palatino Linotype" w:hAnsi="Palatino Linotype" w:cs="Arial"/>
        <w:sz w:val="22"/>
        <w:szCs w:val="22"/>
      </w:rPr>
    </w:pPr>
  </w:p>
  <w:p w14:paraId="380499D4" w14:textId="77777777" w:rsidR="00EF5842" w:rsidRDefault="00EF5842" w:rsidP="00966CF0">
    <w:pPr>
      <w:rPr>
        <w:rFonts w:ascii="Palatino Linotype" w:hAnsi="Palatino Linotype" w:cs="Arial"/>
        <w:sz w:val="22"/>
        <w:szCs w:val="22"/>
      </w:rPr>
    </w:pPr>
  </w:p>
  <w:p w14:paraId="238E2E76" w14:textId="77777777" w:rsidR="00EF5842" w:rsidRDefault="00EF5842" w:rsidP="00966CF0">
    <w:pPr>
      <w:rPr>
        <w:rFonts w:ascii="Palatino Linotype" w:hAnsi="Palatino Linotype" w:cs="Arial"/>
        <w:sz w:val="22"/>
        <w:szCs w:val="22"/>
      </w:rPr>
    </w:pPr>
  </w:p>
  <w:p w14:paraId="2099338B" w14:textId="77777777" w:rsidR="00EF5842" w:rsidRDefault="00EF5842" w:rsidP="00445553">
    <w:pPr>
      <w:jc w:val="center"/>
      <w:rPr>
        <w:rFonts w:ascii="Palatino Linotype" w:hAnsi="Palatino Linotype" w:cs="Arial"/>
        <w:sz w:val="22"/>
        <w:szCs w:val="22"/>
      </w:rPr>
    </w:pPr>
  </w:p>
  <w:p w14:paraId="305B2AB2" w14:textId="77777777" w:rsidR="00EF5842" w:rsidRPr="00476B21" w:rsidRDefault="00EF5842" w:rsidP="00445553">
    <w:pPr>
      <w:jc w:val="center"/>
      <w:rPr>
        <w:rFonts w:ascii="Palatino Linotype" w:hAnsi="Palatino Linotype" w:cs="Arial"/>
        <w:sz w:val="22"/>
        <w:szCs w:val="22"/>
      </w:rPr>
    </w:pPr>
    <w:r w:rsidRPr="00716956">
      <w:rPr>
        <w:rFonts w:ascii="Palatino Linotype" w:hAnsi="Palatino Linotype" w:cs="Arial"/>
        <w:sz w:val="22"/>
        <w:szCs w:val="22"/>
      </w:rPr>
      <w:t>ORDENANZA No.</w:t>
    </w:r>
  </w:p>
  <w:p w14:paraId="3481C848" w14:textId="77777777" w:rsidR="00EF5842" w:rsidRDefault="00EF5842">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5B7E" w14:textId="77777777" w:rsidR="00EF5842" w:rsidRDefault="003E0C5E">
    <w:pPr>
      <w:pStyle w:val="Encabezado"/>
    </w:pPr>
    <w:r>
      <w:rPr>
        <w:noProof/>
      </w:rPr>
      <w:pict w14:anchorId="2D23B5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46878" o:spid="_x0000_s2052" type="#_x0000_t136" style="position:absolute;margin-left:0;margin-top:0;width:625.5pt;height:48.75pt;rotation:315;z-index:-251651072;mso-position-horizontal:center;mso-position-horizontal-relative:margin;mso-position-vertical:center;mso-position-vertical-relative:margin" o:allowincell="f" fillcolor="#393737 [814]" stroked="f">
          <v:fill opacity=".5"/>
          <v:textpath style="font-family:&quot;Arial&quot;;font-size:42pt" string="Ordenanza de Mesa de Asesore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AF2"/>
    <w:multiLevelType w:val="hybridMultilevel"/>
    <w:tmpl w:val="F0442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143E74"/>
    <w:multiLevelType w:val="hybridMultilevel"/>
    <w:tmpl w:val="3328172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0F2A603D"/>
    <w:multiLevelType w:val="hybridMultilevel"/>
    <w:tmpl w:val="419A30A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 w15:restartNumberingAfterBreak="0">
    <w:nsid w:val="20C852BE"/>
    <w:multiLevelType w:val="hybridMultilevel"/>
    <w:tmpl w:val="22520C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28E50F2"/>
    <w:multiLevelType w:val="hybridMultilevel"/>
    <w:tmpl w:val="4068549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27AC2FCE"/>
    <w:multiLevelType w:val="hybridMultilevel"/>
    <w:tmpl w:val="41801B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8" w15:restartNumberingAfterBreak="0">
    <w:nsid w:val="2A8610FC"/>
    <w:multiLevelType w:val="hybridMultilevel"/>
    <w:tmpl w:val="96083EE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9" w15:restartNumberingAfterBreak="0">
    <w:nsid w:val="2DC92962"/>
    <w:multiLevelType w:val="hybridMultilevel"/>
    <w:tmpl w:val="22709562"/>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0" w15:restartNumberingAfterBreak="0">
    <w:nsid w:val="3B044137"/>
    <w:multiLevelType w:val="hybridMultilevel"/>
    <w:tmpl w:val="342254A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1"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num>
  <w:num w:numId="8">
    <w:abstractNumId w:val="9"/>
  </w:num>
  <w:num w:numId="9">
    <w:abstractNumId w:val="11"/>
  </w:num>
  <w:num w:numId="10">
    <w:abstractNumId w:val="10"/>
  </w:num>
  <w:num w:numId="11">
    <w:abstractNumId w:val="8"/>
  </w:num>
  <w:num w:numId="12">
    <w:abstractNumId w:val="5"/>
  </w:num>
  <w:num w:numId="13">
    <w:abstractNumId w:val="1"/>
  </w:num>
  <w:num w:numId="1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53"/>
    <w:rsid w:val="00004B51"/>
    <w:rsid w:val="00016DEE"/>
    <w:rsid w:val="000260EC"/>
    <w:rsid w:val="0003141A"/>
    <w:rsid w:val="00041FDE"/>
    <w:rsid w:val="000436D9"/>
    <w:rsid w:val="00063A70"/>
    <w:rsid w:val="000644B9"/>
    <w:rsid w:val="00071832"/>
    <w:rsid w:val="00087F4E"/>
    <w:rsid w:val="00091A8C"/>
    <w:rsid w:val="00091D7A"/>
    <w:rsid w:val="0009302A"/>
    <w:rsid w:val="0009509E"/>
    <w:rsid w:val="000A2CE8"/>
    <w:rsid w:val="000A2EE4"/>
    <w:rsid w:val="000A3DAF"/>
    <w:rsid w:val="000A71D0"/>
    <w:rsid w:val="000C2664"/>
    <w:rsid w:val="000C37B5"/>
    <w:rsid w:val="000C416E"/>
    <w:rsid w:val="000C6BDB"/>
    <w:rsid w:val="000D1378"/>
    <w:rsid w:val="000E2073"/>
    <w:rsid w:val="000E5253"/>
    <w:rsid w:val="000F6E6F"/>
    <w:rsid w:val="00122FCC"/>
    <w:rsid w:val="00132050"/>
    <w:rsid w:val="001452C6"/>
    <w:rsid w:val="00150294"/>
    <w:rsid w:val="00157079"/>
    <w:rsid w:val="0016069C"/>
    <w:rsid w:val="00164CA7"/>
    <w:rsid w:val="00166963"/>
    <w:rsid w:val="00175112"/>
    <w:rsid w:val="00175F8D"/>
    <w:rsid w:val="00191886"/>
    <w:rsid w:val="001941A5"/>
    <w:rsid w:val="001A0D51"/>
    <w:rsid w:val="001B0C7E"/>
    <w:rsid w:val="001B17F6"/>
    <w:rsid w:val="001B70AA"/>
    <w:rsid w:val="001D1B77"/>
    <w:rsid w:val="001D4972"/>
    <w:rsid w:val="001F0A25"/>
    <w:rsid w:val="001F2824"/>
    <w:rsid w:val="001F5772"/>
    <w:rsid w:val="00200EDE"/>
    <w:rsid w:val="0020304E"/>
    <w:rsid w:val="00207656"/>
    <w:rsid w:val="00207940"/>
    <w:rsid w:val="00213C91"/>
    <w:rsid w:val="00220A4B"/>
    <w:rsid w:val="0023598E"/>
    <w:rsid w:val="002457D8"/>
    <w:rsid w:val="002526E0"/>
    <w:rsid w:val="00262FCF"/>
    <w:rsid w:val="00264895"/>
    <w:rsid w:val="002B46F3"/>
    <w:rsid w:val="002C04AC"/>
    <w:rsid w:val="002C1C31"/>
    <w:rsid w:val="002D1ACC"/>
    <w:rsid w:val="002D2695"/>
    <w:rsid w:val="002D358E"/>
    <w:rsid w:val="002E2791"/>
    <w:rsid w:val="0031122D"/>
    <w:rsid w:val="00325FAB"/>
    <w:rsid w:val="00326F12"/>
    <w:rsid w:val="00347174"/>
    <w:rsid w:val="003871D1"/>
    <w:rsid w:val="003B4375"/>
    <w:rsid w:val="003B4B2B"/>
    <w:rsid w:val="003B6E96"/>
    <w:rsid w:val="003B787B"/>
    <w:rsid w:val="003C5539"/>
    <w:rsid w:val="003C7894"/>
    <w:rsid w:val="003D12BB"/>
    <w:rsid w:val="003E03AC"/>
    <w:rsid w:val="003E05C5"/>
    <w:rsid w:val="003E0C5E"/>
    <w:rsid w:val="003E4B0A"/>
    <w:rsid w:val="004000E3"/>
    <w:rsid w:val="00405A19"/>
    <w:rsid w:val="00422112"/>
    <w:rsid w:val="004303B3"/>
    <w:rsid w:val="00441012"/>
    <w:rsid w:val="00445553"/>
    <w:rsid w:val="00461FD8"/>
    <w:rsid w:val="00480CAC"/>
    <w:rsid w:val="00487B02"/>
    <w:rsid w:val="004901EA"/>
    <w:rsid w:val="004B4CFC"/>
    <w:rsid w:val="004B590D"/>
    <w:rsid w:val="004C3895"/>
    <w:rsid w:val="004D4982"/>
    <w:rsid w:val="004D7030"/>
    <w:rsid w:val="004E4355"/>
    <w:rsid w:val="004E774C"/>
    <w:rsid w:val="004F771E"/>
    <w:rsid w:val="00513B2F"/>
    <w:rsid w:val="00521A65"/>
    <w:rsid w:val="00524D7E"/>
    <w:rsid w:val="005268A9"/>
    <w:rsid w:val="00526F00"/>
    <w:rsid w:val="005304BF"/>
    <w:rsid w:val="00552FF4"/>
    <w:rsid w:val="00553158"/>
    <w:rsid w:val="00557001"/>
    <w:rsid w:val="005607B6"/>
    <w:rsid w:val="005661DD"/>
    <w:rsid w:val="00570EDF"/>
    <w:rsid w:val="005712DA"/>
    <w:rsid w:val="005964B1"/>
    <w:rsid w:val="00596646"/>
    <w:rsid w:val="005A495C"/>
    <w:rsid w:val="005A4BB9"/>
    <w:rsid w:val="005C140A"/>
    <w:rsid w:val="005C28A1"/>
    <w:rsid w:val="005E3A24"/>
    <w:rsid w:val="005F03A0"/>
    <w:rsid w:val="005F14DC"/>
    <w:rsid w:val="005F1EFB"/>
    <w:rsid w:val="00600358"/>
    <w:rsid w:val="00606E3B"/>
    <w:rsid w:val="00610517"/>
    <w:rsid w:val="00610DD0"/>
    <w:rsid w:val="00615992"/>
    <w:rsid w:val="00634564"/>
    <w:rsid w:val="00637532"/>
    <w:rsid w:val="0064319C"/>
    <w:rsid w:val="00647235"/>
    <w:rsid w:val="00647647"/>
    <w:rsid w:val="00663C6F"/>
    <w:rsid w:val="00671160"/>
    <w:rsid w:val="00676CFF"/>
    <w:rsid w:val="00677118"/>
    <w:rsid w:val="0068429A"/>
    <w:rsid w:val="006850AC"/>
    <w:rsid w:val="006A29C1"/>
    <w:rsid w:val="006B717F"/>
    <w:rsid w:val="006C7038"/>
    <w:rsid w:val="006D0A19"/>
    <w:rsid w:val="006D0D23"/>
    <w:rsid w:val="006D18F7"/>
    <w:rsid w:val="006D4211"/>
    <w:rsid w:val="006D6E86"/>
    <w:rsid w:val="00704F32"/>
    <w:rsid w:val="0072432C"/>
    <w:rsid w:val="007300EC"/>
    <w:rsid w:val="0073391D"/>
    <w:rsid w:val="00736070"/>
    <w:rsid w:val="007414FD"/>
    <w:rsid w:val="00744B21"/>
    <w:rsid w:val="00753404"/>
    <w:rsid w:val="007550FF"/>
    <w:rsid w:val="007645B1"/>
    <w:rsid w:val="00772091"/>
    <w:rsid w:val="00795CF9"/>
    <w:rsid w:val="007C08BD"/>
    <w:rsid w:val="007D0A6E"/>
    <w:rsid w:val="00801DC9"/>
    <w:rsid w:val="00810945"/>
    <w:rsid w:val="008346C8"/>
    <w:rsid w:val="0083709A"/>
    <w:rsid w:val="008435DE"/>
    <w:rsid w:val="008629DE"/>
    <w:rsid w:val="00865E68"/>
    <w:rsid w:val="00865FB3"/>
    <w:rsid w:val="00866C54"/>
    <w:rsid w:val="008701A8"/>
    <w:rsid w:val="00872B5B"/>
    <w:rsid w:val="00894661"/>
    <w:rsid w:val="00896643"/>
    <w:rsid w:val="008A4503"/>
    <w:rsid w:val="008A6D85"/>
    <w:rsid w:val="008B1833"/>
    <w:rsid w:val="008B6A72"/>
    <w:rsid w:val="008C09DD"/>
    <w:rsid w:val="008C35BE"/>
    <w:rsid w:val="008C747F"/>
    <w:rsid w:val="008E0095"/>
    <w:rsid w:val="008E385D"/>
    <w:rsid w:val="008F3D06"/>
    <w:rsid w:val="008F5730"/>
    <w:rsid w:val="008F5B88"/>
    <w:rsid w:val="008F6B2D"/>
    <w:rsid w:val="008F74D5"/>
    <w:rsid w:val="0090134B"/>
    <w:rsid w:val="0090415E"/>
    <w:rsid w:val="00913419"/>
    <w:rsid w:val="00917296"/>
    <w:rsid w:val="00925AAE"/>
    <w:rsid w:val="00966CF0"/>
    <w:rsid w:val="00981FD7"/>
    <w:rsid w:val="009A255B"/>
    <w:rsid w:val="009A7D1B"/>
    <w:rsid w:val="009B3E5E"/>
    <w:rsid w:val="009B7B1E"/>
    <w:rsid w:val="009C4B00"/>
    <w:rsid w:val="009C6908"/>
    <w:rsid w:val="009C73C8"/>
    <w:rsid w:val="009F52DE"/>
    <w:rsid w:val="009F5B58"/>
    <w:rsid w:val="009F72B6"/>
    <w:rsid w:val="00A064E1"/>
    <w:rsid w:val="00A1261C"/>
    <w:rsid w:val="00A22D1F"/>
    <w:rsid w:val="00A308A2"/>
    <w:rsid w:val="00A431A4"/>
    <w:rsid w:val="00A57CCE"/>
    <w:rsid w:val="00A62263"/>
    <w:rsid w:val="00A72C75"/>
    <w:rsid w:val="00A826E8"/>
    <w:rsid w:val="00A839EE"/>
    <w:rsid w:val="00A87563"/>
    <w:rsid w:val="00A9052A"/>
    <w:rsid w:val="00AA2EDC"/>
    <w:rsid w:val="00AA756C"/>
    <w:rsid w:val="00AB0682"/>
    <w:rsid w:val="00AB623C"/>
    <w:rsid w:val="00AC7036"/>
    <w:rsid w:val="00AD4909"/>
    <w:rsid w:val="00AD6CAD"/>
    <w:rsid w:val="00AE32A6"/>
    <w:rsid w:val="00AE6B38"/>
    <w:rsid w:val="00AF58A4"/>
    <w:rsid w:val="00AF6D54"/>
    <w:rsid w:val="00B0709A"/>
    <w:rsid w:val="00B131C3"/>
    <w:rsid w:val="00B16720"/>
    <w:rsid w:val="00B23944"/>
    <w:rsid w:val="00B43D62"/>
    <w:rsid w:val="00B476EE"/>
    <w:rsid w:val="00B54014"/>
    <w:rsid w:val="00B610F4"/>
    <w:rsid w:val="00B6391C"/>
    <w:rsid w:val="00B63B9F"/>
    <w:rsid w:val="00B67DE9"/>
    <w:rsid w:val="00B70992"/>
    <w:rsid w:val="00B80624"/>
    <w:rsid w:val="00B86C33"/>
    <w:rsid w:val="00B86F7A"/>
    <w:rsid w:val="00BA0FCB"/>
    <w:rsid w:val="00BA573F"/>
    <w:rsid w:val="00BC2CFF"/>
    <w:rsid w:val="00BD56C2"/>
    <w:rsid w:val="00BE2D7E"/>
    <w:rsid w:val="00BE34DA"/>
    <w:rsid w:val="00BE5AAC"/>
    <w:rsid w:val="00C11192"/>
    <w:rsid w:val="00C322ED"/>
    <w:rsid w:val="00C3392D"/>
    <w:rsid w:val="00C479C5"/>
    <w:rsid w:val="00C551FB"/>
    <w:rsid w:val="00C72077"/>
    <w:rsid w:val="00C7515A"/>
    <w:rsid w:val="00C77BB2"/>
    <w:rsid w:val="00C834EE"/>
    <w:rsid w:val="00C85A56"/>
    <w:rsid w:val="00C9079C"/>
    <w:rsid w:val="00C91400"/>
    <w:rsid w:val="00CA0C9A"/>
    <w:rsid w:val="00CA24A9"/>
    <w:rsid w:val="00CA64AE"/>
    <w:rsid w:val="00CA6CFA"/>
    <w:rsid w:val="00CC2BF2"/>
    <w:rsid w:val="00CC3762"/>
    <w:rsid w:val="00CC752F"/>
    <w:rsid w:val="00CD0230"/>
    <w:rsid w:val="00CD35C9"/>
    <w:rsid w:val="00CE4992"/>
    <w:rsid w:val="00CE5BA4"/>
    <w:rsid w:val="00CF0486"/>
    <w:rsid w:val="00D06B34"/>
    <w:rsid w:val="00D07523"/>
    <w:rsid w:val="00D07E1A"/>
    <w:rsid w:val="00D20A36"/>
    <w:rsid w:val="00D257CB"/>
    <w:rsid w:val="00D33ADC"/>
    <w:rsid w:val="00D57F75"/>
    <w:rsid w:val="00D66776"/>
    <w:rsid w:val="00D6687D"/>
    <w:rsid w:val="00D76DD7"/>
    <w:rsid w:val="00D851C1"/>
    <w:rsid w:val="00D92200"/>
    <w:rsid w:val="00D928F4"/>
    <w:rsid w:val="00D931B1"/>
    <w:rsid w:val="00D956BA"/>
    <w:rsid w:val="00D97412"/>
    <w:rsid w:val="00D9764C"/>
    <w:rsid w:val="00DA400B"/>
    <w:rsid w:val="00DD31AE"/>
    <w:rsid w:val="00DD781A"/>
    <w:rsid w:val="00DD7C61"/>
    <w:rsid w:val="00DF2482"/>
    <w:rsid w:val="00E01AC4"/>
    <w:rsid w:val="00E20E13"/>
    <w:rsid w:val="00E258E9"/>
    <w:rsid w:val="00E32E33"/>
    <w:rsid w:val="00E467A5"/>
    <w:rsid w:val="00E53261"/>
    <w:rsid w:val="00E56BB5"/>
    <w:rsid w:val="00E74D79"/>
    <w:rsid w:val="00E8100A"/>
    <w:rsid w:val="00E8292D"/>
    <w:rsid w:val="00E95821"/>
    <w:rsid w:val="00EB5C39"/>
    <w:rsid w:val="00EC297D"/>
    <w:rsid w:val="00EC702F"/>
    <w:rsid w:val="00EE0244"/>
    <w:rsid w:val="00EE1AEE"/>
    <w:rsid w:val="00EE7137"/>
    <w:rsid w:val="00EF1661"/>
    <w:rsid w:val="00EF5842"/>
    <w:rsid w:val="00F12F00"/>
    <w:rsid w:val="00F17C45"/>
    <w:rsid w:val="00F374C8"/>
    <w:rsid w:val="00F45A83"/>
    <w:rsid w:val="00F4694E"/>
    <w:rsid w:val="00F4719D"/>
    <w:rsid w:val="00F508CC"/>
    <w:rsid w:val="00F62EC2"/>
    <w:rsid w:val="00F666AD"/>
    <w:rsid w:val="00F73C71"/>
    <w:rsid w:val="00F75041"/>
    <w:rsid w:val="00F8366D"/>
    <w:rsid w:val="00F9008F"/>
    <w:rsid w:val="00F9059B"/>
    <w:rsid w:val="00F917AB"/>
    <w:rsid w:val="00F92471"/>
    <w:rsid w:val="00F9693B"/>
    <w:rsid w:val="00FA4E78"/>
    <w:rsid w:val="00FA74B7"/>
    <w:rsid w:val="00FB0F63"/>
    <w:rsid w:val="00FB1208"/>
    <w:rsid w:val="00FB3E5B"/>
    <w:rsid w:val="00FB7619"/>
    <w:rsid w:val="00FD7A6D"/>
    <w:rsid w:val="00FF015C"/>
    <w:rsid w:val="00FF6C15"/>
    <w:rsid w:val="00FF6C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AAF554"/>
  <w15:docId w15:val="{49F52F65-13E8-410E-BA93-103B1848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5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F6B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445553"/>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445553"/>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45553"/>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445553"/>
    <w:rPr>
      <w:rFonts w:ascii="Calibri" w:eastAsia="Times New Roman" w:hAnsi="Calibri" w:cs="Times New Roman"/>
      <w:sz w:val="24"/>
      <w:szCs w:val="24"/>
      <w:lang w:val="es-ES" w:eastAsia="es-ES"/>
    </w:rPr>
  </w:style>
  <w:style w:type="paragraph" w:styleId="Encabezado">
    <w:name w:val="header"/>
    <w:basedOn w:val="Normal"/>
    <w:link w:val="EncabezadoCar"/>
    <w:rsid w:val="00445553"/>
    <w:pPr>
      <w:tabs>
        <w:tab w:val="center" w:pos="4252"/>
        <w:tab w:val="right" w:pos="8504"/>
      </w:tabs>
    </w:pPr>
  </w:style>
  <w:style w:type="character" w:customStyle="1" w:styleId="EncabezadoCar">
    <w:name w:val="Encabezado Car"/>
    <w:basedOn w:val="Fuentedeprrafopredeter"/>
    <w:link w:val="Encabezado"/>
    <w:rsid w:val="0044555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445553"/>
    <w:pPr>
      <w:spacing w:after="120"/>
    </w:pPr>
  </w:style>
  <w:style w:type="character" w:customStyle="1" w:styleId="TextoindependienteCar">
    <w:name w:val="Texto independiente Car"/>
    <w:basedOn w:val="Fuentedeprrafopredeter"/>
    <w:link w:val="Textoindependiente"/>
    <w:rsid w:val="00445553"/>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445553"/>
    <w:rPr>
      <w:rFonts w:ascii="Courier New" w:hAnsi="Courier New"/>
    </w:rPr>
  </w:style>
  <w:style w:type="character" w:customStyle="1" w:styleId="TextosinformatoCar">
    <w:name w:val="Texto sin formato Car"/>
    <w:basedOn w:val="Fuentedeprrafopredeter"/>
    <w:link w:val="Textosinformato"/>
    <w:rsid w:val="0044555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445553"/>
    <w:rPr>
      <w:sz w:val="24"/>
      <w:lang w:val="es-ES_tradnl"/>
    </w:rPr>
  </w:style>
  <w:style w:type="paragraph" w:styleId="Piedepgina">
    <w:name w:val="footer"/>
    <w:basedOn w:val="Normal"/>
    <w:link w:val="PiedepginaCar"/>
    <w:uiPriority w:val="99"/>
    <w:rsid w:val="00445553"/>
    <w:pPr>
      <w:tabs>
        <w:tab w:val="center" w:pos="4419"/>
        <w:tab w:val="right" w:pos="8838"/>
      </w:tabs>
    </w:pPr>
  </w:style>
  <w:style w:type="character" w:customStyle="1" w:styleId="PiedepginaCar">
    <w:name w:val="Pie de página Car"/>
    <w:basedOn w:val="Fuentedeprrafopredeter"/>
    <w:link w:val="Piedepgina"/>
    <w:uiPriority w:val="99"/>
    <w:rsid w:val="00445553"/>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445553"/>
    <w:pPr>
      <w:spacing w:after="0" w:line="240" w:lineRule="auto"/>
    </w:pPr>
    <w:rPr>
      <w:rFonts w:ascii="Calibri" w:eastAsia="Calibri" w:hAnsi="Calibri" w:cs="Times New Roman"/>
    </w:rPr>
  </w:style>
  <w:style w:type="character" w:styleId="Refdecomentario">
    <w:name w:val="annotation reference"/>
    <w:rsid w:val="00445553"/>
    <w:rPr>
      <w:sz w:val="16"/>
      <w:szCs w:val="16"/>
    </w:rPr>
  </w:style>
  <w:style w:type="paragraph" w:styleId="Textocomentario">
    <w:name w:val="annotation text"/>
    <w:basedOn w:val="Normal"/>
    <w:link w:val="TextocomentarioCar"/>
    <w:rsid w:val="00445553"/>
  </w:style>
  <w:style w:type="character" w:customStyle="1" w:styleId="TextocomentarioCar">
    <w:name w:val="Texto comentario Car"/>
    <w:basedOn w:val="Fuentedeprrafopredeter"/>
    <w:link w:val="Textocomentario"/>
    <w:rsid w:val="00445553"/>
    <w:rPr>
      <w:rFonts w:ascii="Times New Roman" w:eastAsia="Times New Roman" w:hAnsi="Times New Roman" w:cs="Times New Roman"/>
      <w:sz w:val="20"/>
      <w:szCs w:val="20"/>
      <w:lang w:val="es-ES" w:eastAsia="es-ES"/>
    </w:rPr>
  </w:style>
  <w:style w:type="character" w:customStyle="1" w:styleId="TtuloCar">
    <w:name w:val="Título Car"/>
    <w:rsid w:val="00445553"/>
    <w:rPr>
      <w:b/>
      <w:bCs/>
      <w:sz w:val="24"/>
      <w:szCs w:val="24"/>
      <w:lang w:val="es-ES" w:eastAsia="es-ES"/>
    </w:rPr>
  </w:style>
  <w:style w:type="character" w:customStyle="1" w:styleId="SinespaciadoCar">
    <w:name w:val="Sin espaciado Car"/>
    <w:link w:val="Sinespaciado"/>
    <w:uiPriority w:val="1"/>
    <w:rsid w:val="00445553"/>
    <w:rPr>
      <w:rFonts w:ascii="Calibri" w:eastAsia="Calibri" w:hAnsi="Calibri" w:cs="Times New Roman"/>
    </w:rPr>
  </w:style>
  <w:style w:type="paragraph" w:styleId="Textodeglobo">
    <w:name w:val="Balloon Text"/>
    <w:basedOn w:val="Normal"/>
    <w:link w:val="TextodegloboCar"/>
    <w:uiPriority w:val="99"/>
    <w:semiHidden/>
    <w:unhideWhenUsed/>
    <w:rsid w:val="004455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553"/>
    <w:rPr>
      <w:rFonts w:ascii="Segoe UI" w:eastAsia="Times New Roman" w:hAnsi="Segoe UI" w:cs="Segoe UI"/>
      <w:sz w:val="18"/>
      <w:szCs w:val="18"/>
      <w:lang w:val="es-ES" w:eastAsia="es-ES"/>
    </w:rPr>
  </w:style>
  <w:style w:type="paragraph" w:styleId="Prrafodelista">
    <w:name w:val="List Paragraph"/>
    <w:basedOn w:val="Normal"/>
    <w:uiPriority w:val="34"/>
    <w:qFormat/>
    <w:rsid w:val="00EC702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8E0095"/>
    <w:pPr>
      <w:spacing w:before="100" w:beforeAutospacing="1" w:after="100" w:afterAutospacing="1"/>
    </w:pPr>
    <w:rPr>
      <w:sz w:val="24"/>
      <w:szCs w:val="24"/>
      <w:lang w:val="es-EC" w:eastAsia="es-EC"/>
    </w:rPr>
  </w:style>
  <w:style w:type="table" w:styleId="Tablaconcuadrcula">
    <w:name w:val="Table Grid"/>
    <w:basedOn w:val="Tablanormal"/>
    <w:uiPriority w:val="39"/>
    <w:rsid w:val="0043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704F32"/>
    <w:pPr>
      <w:spacing w:after="120"/>
      <w:ind w:left="283"/>
    </w:pPr>
  </w:style>
  <w:style w:type="character" w:customStyle="1" w:styleId="SangradetextonormalCar">
    <w:name w:val="Sangría de texto normal Car"/>
    <w:basedOn w:val="Fuentedeprrafopredeter"/>
    <w:link w:val="Sangradetextonormal"/>
    <w:uiPriority w:val="99"/>
    <w:semiHidden/>
    <w:rsid w:val="00704F3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704F3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704F32"/>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8F6B2D"/>
    <w:rPr>
      <w:rFonts w:asciiTheme="majorHAnsi" w:eastAsiaTheme="majorEastAsia" w:hAnsiTheme="majorHAnsi" w:cstheme="majorBidi"/>
      <w:color w:val="2E74B5" w:themeColor="accent1" w:themeShade="BF"/>
      <w:sz w:val="32"/>
      <w:szCs w:val="32"/>
      <w:lang w:val="es-ES" w:eastAsia="es-ES"/>
    </w:rPr>
  </w:style>
  <w:style w:type="paragraph" w:styleId="Revisin">
    <w:name w:val="Revision"/>
    <w:hidden/>
    <w:uiPriority w:val="99"/>
    <w:semiHidden/>
    <w:rsid w:val="00E8292D"/>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0233">
      <w:bodyDiv w:val="1"/>
      <w:marLeft w:val="0"/>
      <w:marRight w:val="0"/>
      <w:marTop w:val="0"/>
      <w:marBottom w:val="0"/>
      <w:divBdr>
        <w:top w:val="none" w:sz="0" w:space="0" w:color="auto"/>
        <w:left w:val="none" w:sz="0" w:space="0" w:color="auto"/>
        <w:bottom w:val="none" w:sz="0" w:space="0" w:color="auto"/>
        <w:right w:val="none" w:sz="0" w:space="0" w:color="auto"/>
      </w:divBdr>
    </w:div>
    <w:div w:id="183786381">
      <w:bodyDiv w:val="1"/>
      <w:marLeft w:val="0"/>
      <w:marRight w:val="0"/>
      <w:marTop w:val="0"/>
      <w:marBottom w:val="0"/>
      <w:divBdr>
        <w:top w:val="none" w:sz="0" w:space="0" w:color="auto"/>
        <w:left w:val="none" w:sz="0" w:space="0" w:color="auto"/>
        <w:bottom w:val="none" w:sz="0" w:space="0" w:color="auto"/>
        <w:right w:val="none" w:sz="0" w:space="0" w:color="auto"/>
      </w:divBdr>
    </w:div>
    <w:div w:id="233398253">
      <w:bodyDiv w:val="1"/>
      <w:marLeft w:val="0"/>
      <w:marRight w:val="0"/>
      <w:marTop w:val="0"/>
      <w:marBottom w:val="0"/>
      <w:divBdr>
        <w:top w:val="none" w:sz="0" w:space="0" w:color="auto"/>
        <w:left w:val="none" w:sz="0" w:space="0" w:color="auto"/>
        <w:bottom w:val="none" w:sz="0" w:space="0" w:color="auto"/>
        <w:right w:val="none" w:sz="0" w:space="0" w:color="auto"/>
      </w:divBdr>
    </w:div>
    <w:div w:id="391319847">
      <w:bodyDiv w:val="1"/>
      <w:marLeft w:val="0"/>
      <w:marRight w:val="0"/>
      <w:marTop w:val="0"/>
      <w:marBottom w:val="0"/>
      <w:divBdr>
        <w:top w:val="none" w:sz="0" w:space="0" w:color="auto"/>
        <w:left w:val="none" w:sz="0" w:space="0" w:color="auto"/>
        <w:bottom w:val="none" w:sz="0" w:space="0" w:color="auto"/>
        <w:right w:val="none" w:sz="0" w:space="0" w:color="auto"/>
      </w:divBdr>
    </w:div>
    <w:div w:id="451362419">
      <w:bodyDiv w:val="1"/>
      <w:marLeft w:val="0"/>
      <w:marRight w:val="0"/>
      <w:marTop w:val="0"/>
      <w:marBottom w:val="0"/>
      <w:divBdr>
        <w:top w:val="none" w:sz="0" w:space="0" w:color="auto"/>
        <w:left w:val="none" w:sz="0" w:space="0" w:color="auto"/>
        <w:bottom w:val="none" w:sz="0" w:space="0" w:color="auto"/>
        <w:right w:val="none" w:sz="0" w:space="0" w:color="auto"/>
      </w:divBdr>
    </w:div>
    <w:div w:id="463163275">
      <w:bodyDiv w:val="1"/>
      <w:marLeft w:val="0"/>
      <w:marRight w:val="0"/>
      <w:marTop w:val="0"/>
      <w:marBottom w:val="0"/>
      <w:divBdr>
        <w:top w:val="none" w:sz="0" w:space="0" w:color="auto"/>
        <w:left w:val="none" w:sz="0" w:space="0" w:color="auto"/>
        <w:bottom w:val="none" w:sz="0" w:space="0" w:color="auto"/>
        <w:right w:val="none" w:sz="0" w:space="0" w:color="auto"/>
      </w:divBdr>
    </w:div>
    <w:div w:id="620763951">
      <w:bodyDiv w:val="1"/>
      <w:marLeft w:val="0"/>
      <w:marRight w:val="0"/>
      <w:marTop w:val="0"/>
      <w:marBottom w:val="0"/>
      <w:divBdr>
        <w:top w:val="none" w:sz="0" w:space="0" w:color="auto"/>
        <w:left w:val="none" w:sz="0" w:space="0" w:color="auto"/>
        <w:bottom w:val="none" w:sz="0" w:space="0" w:color="auto"/>
        <w:right w:val="none" w:sz="0" w:space="0" w:color="auto"/>
      </w:divBdr>
    </w:div>
    <w:div w:id="630287133">
      <w:bodyDiv w:val="1"/>
      <w:marLeft w:val="0"/>
      <w:marRight w:val="0"/>
      <w:marTop w:val="0"/>
      <w:marBottom w:val="0"/>
      <w:divBdr>
        <w:top w:val="none" w:sz="0" w:space="0" w:color="auto"/>
        <w:left w:val="none" w:sz="0" w:space="0" w:color="auto"/>
        <w:bottom w:val="none" w:sz="0" w:space="0" w:color="auto"/>
        <w:right w:val="none" w:sz="0" w:space="0" w:color="auto"/>
      </w:divBdr>
    </w:div>
    <w:div w:id="656349695">
      <w:bodyDiv w:val="1"/>
      <w:marLeft w:val="0"/>
      <w:marRight w:val="0"/>
      <w:marTop w:val="0"/>
      <w:marBottom w:val="0"/>
      <w:divBdr>
        <w:top w:val="none" w:sz="0" w:space="0" w:color="auto"/>
        <w:left w:val="none" w:sz="0" w:space="0" w:color="auto"/>
        <w:bottom w:val="none" w:sz="0" w:space="0" w:color="auto"/>
        <w:right w:val="none" w:sz="0" w:space="0" w:color="auto"/>
      </w:divBdr>
    </w:div>
    <w:div w:id="689068514">
      <w:bodyDiv w:val="1"/>
      <w:marLeft w:val="0"/>
      <w:marRight w:val="0"/>
      <w:marTop w:val="0"/>
      <w:marBottom w:val="0"/>
      <w:divBdr>
        <w:top w:val="none" w:sz="0" w:space="0" w:color="auto"/>
        <w:left w:val="none" w:sz="0" w:space="0" w:color="auto"/>
        <w:bottom w:val="none" w:sz="0" w:space="0" w:color="auto"/>
        <w:right w:val="none" w:sz="0" w:space="0" w:color="auto"/>
      </w:divBdr>
    </w:div>
    <w:div w:id="897978633">
      <w:bodyDiv w:val="1"/>
      <w:marLeft w:val="0"/>
      <w:marRight w:val="0"/>
      <w:marTop w:val="0"/>
      <w:marBottom w:val="0"/>
      <w:divBdr>
        <w:top w:val="none" w:sz="0" w:space="0" w:color="auto"/>
        <w:left w:val="none" w:sz="0" w:space="0" w:color="auto"/>
        <w:bottom w:val="none" w:sz="0" w:space="0" w:color="auto"/>
        <w:right w:val="none" w:sz="0" w:space="0" w:color="auto"/>
      </w:divBdr>
    </w:div>
    <w:div w:id="998466017">
      <w:bodyDiv w:val="1"/>
      <w:marLeft w:val="0"/>
      <w:marRight w:val="0"/>
      <w:marTop w:val="0"/>
      <w:marBottom w:val="0"/>
      <w:divBdr>
        <w:top w:val="none" w:sz="0" w:space="0" w:color="auto"/>
        <w:left w:val="none" w:sz="0" w:space="0" w:color="auto"/>
        <w:bottom w:val="none" w:sz="0" w:space="0" w:color="auto"/>
        <w:right w:val="none" w:sz="0" w:space="0" w:color="auto"/>
      </w:divBdr>
    </w:div>
    <w:div w:id="1278415032">
      <w:bodyDiv w:val="1"/>
      <w:marLeft w:val="0"/>
      <w:marRight w:val="0"/>
      <w:marTop w:val="0"/>
      <w:marBottom w:val="0"/>
      <w:divBdr>
        <w:top w:val="none" w:sz="0" w:space="0" w:color="auto"/>
        <w:left w:val="none" w:sz="0" w:space="0" w:color="auto"/>
        <w:bottom w:val="none" w:sz="0" w:space="0" w:color="auto"/>
        <w:right w:val="none" w:sz="0" w:space="0" w:color="auto"/>
      </w:divBdr>
    </w:div>
    <w:div w:id="1444611395">
      <w:bodyDiv w:val="1"/>
      <w:marLeft w:val="0"/>
      <w:marRight w:val="0"/>
      <w:marTop w:val="0"/>
      <w:marBottom w:val="0"/>
      <w:divBdr>
        <w:top w:val="none" w:sz="0" w:space="0" w:color="auto"/>
        <w:left w:val="none" w:sz="0" w:space="0" w:color="auto"/>
        <w:bottom w:val="none" w:sz="0" w:space="0" w:color="auto"/>
        <w:right w:val="none" w:sz="0" w:space="0" w:color="auto"/>
      </w:divBdr>
    </w:div>
    <w:div w:id="1681852256">
      <w:bodyDiv w:val="1"/>
      <w:marLeft w:val="0"/>
      <w:marRight w:val="0"/>
      <w:marTop w:val="0"/>
      <w:marBottom w:val="0"/>
      <w:divBdr>
        <w:top w:val="none" w:sz="0" w:space="0" w:color="auto"/>
        <w:left w:val="none" w:sz="0" w:space="0" w:color="auto"/>
        <w:bottom w:val="none" w:sz="0" w:space="0" w:color="auto"/>
        <w:right w:val="none" w:sz="0" w:space="0" w:color="auto"/>
      </w:divBdr>
    </w:div>
    <w:div w:id="1873230234">
      <w:bodyDiv w:val="1"/>
      <w:marLeft w:val="0"/>
      <w:marRight w:val="0"/>
      <w:marTop w:val="0"/>
      <w:marBottom w:val="0"/>
      <w:divBdr>
        <w:top w:val="none" w:sz="0" w:space="0" w:color="auto"/>
        <w:left w:val="none" w:sz="0" w:space="0" w:color="auto"/>
        <w:bottom w:val="none" w:sz="0" w:space="0" w:color="auto"/>
        <w:right w:val="none" w:sz="0" w:space="0" w:color="auto"/>
      </w:divBdr>
    </w:div>
    <w:div w:id="1922174874">
      <w:bodyDiv w:val="1"/>
      <w:marLeft w:val="0"/>
      <w:marRight w:val="0"/>
      <w:marTop w:val="0"/>
      <w:marBottom w:val="0"/>
      <w:divBdr>
        <w:top w:val="none" w:sz="0" w:space="0" w:color="auto"/>
        <w:left w:val="none" w:sz="0" w:space="0" w:color="auto"/>
        <w:bottom w:val="none" w:sz="0" w:space="0" w:color="auto"/>
        <w:right w:val="none" w:sz="0" w:space="0" w:color="auto"/>
      </w:divBdr>
    </w:div>
    <w:div w:id="1970281599">
      <w:bodyDiv w:val="1"/>
      <w:marLeft w:val="0"/>
      <w:marRight w:val="0"/>
      <w:marTop w:val="0"/>
      <w:marBottom w:val="0"/>
      <w:divBdr>
        <w:top w:val="none" w:sz="0" w:space="0" w:color="auto"/>
        <w:left w:val="none" w:sz="0" w:space="0" w:color="auto"/>
        <w:bottom w:val="none" w:sz="0" w:space="0" w:color="auto"/>
        <w:right w:val="none" w:sz="0" w:space="0" w:color="auto"/>
      </w:divBdr>
    </w:div>
    <w:div w:id="1987081935">
      <w:bodyDiv w:val="1"/>
      <w:marLeft w:val="0"/>
      <w:marRight w:val="0"/>
      <w:marTop w:val="0"/>
      <w:marBottom w:val="0"/>
      <w:divBdr>
        <w:top w:val="none" w:sz="0" w:space="0" w:color="auto"/>
        <w:left w:val="none" w:sz="0" w:space="0" w:color="auto"/>
        <w:bottom w:val="none" w:sz="0" w:space="0" w:color="auto"/>
        <w:right w:val="none" w:sz="0" w:space="0" w:color="auto"/>
      </w:divBdr>
    </w:div>
    <w:div w:id="2059165183">
      <w:bodyDiv w:val="1"/>
      <w:marLeft w:val="0"/>
      <w:marRight w:val="0"/>
      <w:marTop w:val="0"/>
      <w:marBottom w:val="0"/>
      <w:divBdr>
        <w:top w:val="none" w:sz="0" w:space="0" w:color="auto"/>
        <w:left w:val="none" w:sz="0" w:space="0" w:color="auto"/>
        <w:bottom w:val="none" w:sz="0" w:space="0" w:color="auto"/>
        <w:right w:val="none" w:sz="0" w:space="0" w:color="auto"/>
      </w:divBdr>
    </w:div>
    <w:div w:id="2124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383AA-16A6-4DB6-AA2F-245EBE5E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4611</Words>
  <Characters>25366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2019-06-12T14:16:00Z</cp:lastPrinted>
  <dcterms:created xsi:type="dcterms:W3CDTF">2022-06-01T20:23:00Z</dcterms:created>
  <dcterms:modified xsi:type="dcterms:W3CDTF">2022-06-01T20:23:00Z</dcterms:modified>
</cp:coreProperties>
</file>