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595FC" w14:textId="77777777" w:rsidR="00361728" w:rsidRPr="001A5DCF" w:rsidRDefault="00361728" w:rsidP="007C06DC">
      <w:pPr>
        <w:pStyle w:val="1"/>
        <w:tabs>
          <w:tab w:val="left" w:pos="7513"/>
        </w:tabs>
        <w:spacing w:after="240" w:line="276" w:lineRule="auto"/>
        <w:rPr>
          <w:rFonts w:ascii="Times New Roman" w:hAnsi="Times New Roman" w:cs="Times New Roman"/>
          <w:sz w:val="22"/>
          <w:szCs w:val="22"/>
        </w:rPr>
      </w:pPr>
      <w:r w:rsidRPr="001A5DCF">
        <w:rPr>
          <w:rFonts w:ascii="Times New Roman" w:hAnsi="Times New Roman" w:cs="Times New Roman"/>
          <w:sz w:val="22"/>
          <w:szCs w:val="22"/>
        </w:rPr>
        <w:t>EXPOSICIÓN DE MOTIVOS</w:t>
      </w:r>
    </w:p>
    <w:p w14:paraId="2FF78CEF" w14:textId="77777777" w:rsidR="00A15C64" w:rsidRPr="001A5DCF" w:rsidRDefault="00361728" w:rsidP="00A07E75">
      <w:pPr>
        <w:pStyle w:val="1"/>
        <w:spacing w:after="240" w:line="276" w:lineRule="auto"/>
        <w:jc w:val="both"/>
        <w:rPr>
          <w:rFonts w:ascii="Times New Roman" w:hAnsi="Times New Roman" w:cs="Times New Roman"/>
          <w:b w:val="0"/>
          <w:sz w:val="22"/>
          <w:szCs w:val="22"/>
        </w:rPr>
      </w:pPr>
      <w:r w:rsidRPr="001A5DCF">
        <w:rPr>
          <w:rFonts w:ascii="Times New Roman" w:hAnsi="Times New Roman" w:cs="Times New Roman"/>
          <w:b w:val="0"/>
          <w:sz w:val="22"/>
          <w:szCs w:val="22"/>
        </w:rPr>
        <w:t>La Constitución de la República del Ecuador, en su artículo 30, garantiza a las personas el “</w:t>
      </w:r>
      <w:r w:rsidRPr="001A5DCF">
        <w:rPr>
          <w:rFonts w:ascii="Times New Roman" w:hAnsi="Times New Roman" w:cs="Times New Roman"/>
          <w:b w:val="0"/>
          <w:i/>
          <w:sz w:val="22"/>
          <w:szCs w:val="22"/>
        </w:rPr>
        <w:t>derecho a un hábitat seguro y saludable, y a una vivienda adecuada y digna, con independencia de su situación social y económica</w:t>
      </w:r>
      <w:r w:rsidR="00A15C64" w:rsidRPr="001A5DCF">
        <w:rPr>
          <w:rFonts w:ascii="Times New Roman" w:hAnsi="Times New Roman" w:cs="Times New Roman"/>
          <w:b w:val="0"/>
          <w:sz w:val="22"/>
          <w:szCs w:val="22"/>
        </w:rPr>
        <w:t>”.</w:t>
      </w:r>
    </w:p>
    <w:p w14:paraId="46E682FE" w14:textId="6B14842A" w:rsidR="00361728" w:rsidRPr="00E425C2" w:rsidRDefault="00361728" w:rsidP="00A07E75">
      <w:pPr>
        <w:pStyle w:val="1"/>
        <w:spacing w:after="240" w:line="276" w:lineRule="auto"/>
        <w:jc w:val="both"/>
        <w:rPr>
          <w:rFonts w:ascii="Times New Roman" w:hAnsi="Times New Roman" w:cs="Times New Roman"/>
          <w:b w:val="0"/>
          <w:sz w:val="22"/>
          <w:szCs w:val="22"/>
        </w:rPr>
      </w:pPr>
      <w:r w:rsidRPr="00E425C2">
        <w:rPr>
          <w:rFonts w:ascii="Times New Roman" w:hAnsi="Times New Roman" w:cs="Times New Roman"/>
          <w:b w:val="0"/>
          <w:sz w:val="22"/>
          <w:szCs w:val="22"/>
        </w:rPr>
        <w:t xml:space="preserve">La Administración Municipal, a través de la Unidad Especial </w:t>
      </w:r>
      <w:r w:rsidR="00041BCB" w:rsidRPr="00E425C2">
        <w:rPr>
          <w:rFonts w:ascii="Times New Roman" w:hAnsi="Times New Roman" w:cs="Times New Roman"/>
          <w:b w:val="0"/>
          <w:sz w:val="22"/>
          <w:szCs w:val="22"/>
        </w:rPr>
        <w:t>“</w:t>
      </w:r>
      <w:r w:rsidRPr="00E425C2">
        <w:rPr>
          <w:rFonts w:ascii="Times New Roman" w:hAnsi="Times New Roman" w:cs="Times New Roman"/>
          <w:b w:val="0"/>
          <w:sz w:val="22"/>
          <w:szCs w:val="22"/>
        </w:rPr>
        <w:t xml:space="preserve">Regula </w:t>
      </w:r>
      <w:r w:rsidR="00041BCB" w:rsidRPr="00E425C2">
        <w:rPr>
          <w:rFonts w:ascii="Times New Roman" w:hAnsi="Times New Roman" w:cs="Times New Roman"/>
          <w:b w:val="0"/>
          <w:sz w:val="22"/>
          <w:szCs w:val="22"/>
        </w:rPr>
        <w:t>t</w:t>
      </w:r>
      <w:r w:rsidRPr="00E425C2">
        <w:rPr>
          <w:rFonts w:ascii="Times New Roman" w:hAnsi="Times New Roman" w:cs="Times New Roman"/>
          <w:b w:val="0"/>
          <w:sz w:val="22"/>
          <w:szCs w:val="22"/>
        </w:rPr>
        <w:t>u Barrio</w:t>
      </w:r>
      <w:r w:rsidR="00041BCB" w:rsidRPr="00E425C2">
        <w:rPr>
          <w:rFonts w:ascii="Times New Roman" w:hAnsi="Times New Roman" w:cs="Times New Roman"/>
          <w:b w:val="0"/>
          <w:sz w:val="22"/>
          <w:szCs w:val="22"/>
        </w:rPr>
        <w:t>”</w:t>
      </w:r>
      <w:r w:rsidRPr="00E425C2">
        <w:rPr>
          <w:rFonts w:ascii="Times New Roman" w:hAnsi="Times New Roman" w:cs="Times New Roman"/>
          <w:b w:val="0"/>
          <w:sz w:val="22"/>
          <w:szCs w:val="22"/>
        </w:rPr>
        <w:t xml:space="preserve">, </w:t>
      </w:r>
      <w:r w:rsidR="00D04ABD" w:rsidRPr="00E425C2">
        <w:rPr>
          <w:rFonts w:ascii="Times New Roman" w:hAnsi="Times New Roman" w:cs="Times New Roman"/>
          <w:b w:val="0"/>
          <w:sz w:val="22"/>
          <w:szCs w:val="22"/>
        </w:rPr>
        <w:t>gestiona</w:t>
      </w:r>
      <w:r w:rsidRPr="00E425C2">
        <w:rPr>
          <w:rFonts w:ascii="Times New Roman" w:hAnsi="Times New Roman" w:cs="Times New Roman"/>
          <w:b w:val="0"/>
          <w:sz w:val="22"/>
          <w:szCs w:val="22"/>
        </w:rPr>
        <w:t xml:space="preserve"> procesos tendientes a regularizar aquellos </w:t>
      </w:r>
      <w:r w:rsidR="00A57A06">
        <w:rPr>
          <w:rFonts w:ascii="Times New Roman" w:hAnsi="Times New Roman" w:cs="Times New Roman"/>
          <w:b w:val="0"/>
          <w:sz w:val="22"/>
          <w:szCs w:val="22"/>
        </w:rPr>
        <w:t>asentamiento</w:t>
      </w:r>
      <w:r w:rsidRPr="00E425C2">
        <w:rPr>
          <w:rFonts w:ascii="Times New Roman" w:hAnsi="Times New Roman" w:cs="Times New Roman"/>
          <w:b w:val="0"/>
          <w:sz w:val="22"/>
          <w:szCs w:val="22"/>
        </w:rPr>
        <w:t xml:space="preserve">s humanos de hecho y consolidados que se encuentran en el Distrito Metropolitano de Quito, siguiendo para el efecto un proceso socio organizativo, legal y técnico, que permita determinar </w:t>
      </w:r>
      <w:r w:rsidR="00D04ABD" w:rsidRPr="00E425C2">
        <w:rPr>
          <w:rFonts w:ascii="Times New Roman" w:hAnsi="Times New Roman" w:cs="Times New Roman"/>
          <w:b w:val="0"/>
          <w:sz w:val="22"/>
          <w:szCs w:val="22"/>
        </w:rPr>
        <w:t>el fraccionamiento</w:t>
      </w:r>
      <w:r w:rsidR="001479B2" w:rsidRPr="00E425C2">
        <w:rPr>
          <w:rFonts w:ascii="Times New Roman" w:hAnsi="Times New Roman" w:cs="Times New Roman"/>
          <w:b w:val="0"/>
          <w:sz w:val="22"/>
          <w:szCs w:val="22"/>
        </w:rPr>
        <w:t xml:space="preserve"> </w:t>
      </w:r>
      <w:r w:rsidRPr="00E425C2">
        <w:rPr>
          <w:rFonts w:ascii="Times New Roman" w:hAnsi="Times New Roman" w:cs="Times New Roman"/>
          <w:b w:val="0"/>
          <w:sz w:val="22"/>
          <w:szCs w:val="22"/>
        </w:rPr>
        <w:t xml:space="preserve">de los lotes, en cada </w:t>
      </w:r>
      <w:r w:rsidR="00A57A06">
        <w:rPr>
          <w:rFonts w:ascii="Times New Roman" w:hAnsi="Times New Roman" w:cs="Times New Roman"/>
          <w:b w:val="0"/>
          <w:sz w:val="22"/>
          <w:szCs w:val="22"/>
        </w:rPr>
        <w:t>asentamiento</w:t>
      </w:r>
      <w:r w:rsidRPr="00E425C2">
        <w:rPr>
          <w:rFonts w:ascii="Times New Roman" w:hAnsi="Times New Roman" w:cs="Times New Roman"/>
          <w:b w:val="0"/>
          <w:sz w:val="22"/>
          <w:szCs w:val="22"/>
        </w:rPr>
        <w:t xml:space="preserve">; y, por tanto, los beneficiarios del proceso de regularización. </w:t>
      </w:r>
    </w:p>
    <w:p w14:paraId="143C1FC5" w14:textId="3843AF62" w:rsidR="00361728" w:rsidRPr="00E425C2" w:rsidRDefault="00361728" w:rsidP="00A07E75">
      <w:pPr>
        <w:pStyle w:val="1"/>
        <w:spacing w:after="240" w:line="276" w:lineRule="auto"/>
        <w:jc w:val="both"/>
        <w:rPr>
          <w:rFonts w:ascii="Times New Roman" w:hAnsi="Times New Roman" w:cs="Times New Roman"/>
          <w:b w:val="0"/>
          <w:sz w:val="22"/>
          <w:szCs w:val="22"/>
        </w:rPr>
      </w:pPr>
      <w:r w:rsidRPr="00E425C2">
        <w:rPr>
          <w:rFonts w:ascii="Times New Roman" w:hAnsi="Times New Roman" w:cs="Times New Roman"/>
          <w:b w:val="0"/>
          <w:sz w:val="22"/>
          <w:szCs w:val="22"/>
        </w:rPr>
        <w:t xml:space="preserve">El </w:t>
      </w:r>
      <w:r w:rsidR="00A57A06">
        <w:rPr>
          <w:rFonts w:ascii="Times New Roman" w:hAnsi="Times New Roman" w:cs="Times New Roman"/>
          <w:b w:val="0"/>
          <w:sz w:val="22"/>
          <w:szCs w:val="22"/>
        </w:rPr>
        <w:t>asentamiento</w:t>
      </w:r>
      <w:r w:rsidR="009767B8">
        <w:rPr>
          <w:rFonts w:ascii="Times New Roman" w:hAnsi="Times New Roman" w:cs="Times New Roman"/>
          <w:b w:val="0"/>
          <w:sz w:val="22"/>
          <w:szCs w:val="22"/>
        </w:rPr>
        <w:t xml:space="preserve"> humano de hecho y consolidado de interés social</w:t>
      </w:r>
      <w:r w:rsidRPr="00E425C2">
        <w:rPr>
          <w:rFonts w:ascii="Times New Roman" w:hAnsi="Times New Roman" w:cs="Times New Roman"/>
          <w:b w:val="0"/>
          <w:sz w:val="22"/>
          <w:szCs w:val="22"/>
        </w:rPr>
        <w:t xml:space="preserve"> </w:t>
      </w:r>
      <w:r w:rsidR="00AE6BF9" w:rsidRPr="00E425C2">
        <w:rPr>
          <w:rFonts w:ascii="Times New Roman" w:hAnsi="Times New Roman" w:cs="Times New Roman"/>
          <w:b w:val="0"/>
          <w:sz w:val="22"/>
          <w:szCs w:val="22"/>
        </w:rPr>
        <w:t xml:space="preserve">denominado </w:t>
      </w:r>
      <w:r w:rsidR="009767B8">
        <w:rPr>
          <w:rFonts w:ascii="Times New Roman" w:hAnsi="Times New Roman" w:cs="Times New Roman"/>
          <w:b w:val="0"/>
          <w:sz w:val="22"/>
          <w:szCs w:val="22"/>
        </w:rPr>
        <w:t>Comité Pro</w:t>
      </w:r>
      <w:r w:rsidR="00F54BE7">
        <w:rPr>
          <w:rFonts w:ascii="Times New Roman" w:hAnsi="Times New Roman" w:cs="Times New Roman"/>
          <w:b w:val="0"/>
          <w:sz w:val="22"/>
          <w:szCs w:val="22"/>
        </w:rPr>
        <w:t xml:space="preserve"> </w:t>
      </w:r>
      <w:r w:rsidR="009767B8">
        <w:rPr>
          <w:rFonts w:ascii="Times New Roman" w:hAnsi="Times New Roman" w:cs="Times New Roman"/>
          <w:b w:val="0"/>
          <w:sz w:val="22"/>
          <w:szCs w:val="22"/>
        </w:rPr>
        <w:t>mejoras del Barrio “</w:t>
      </w:r>
      <w:r w:rsidR="00642226">
        <w:rPr>
          <w:rFonts w:ascii="Times New Roman" w:hAnsi="Times New Roman" w:cs="Times New Roman"/>
          <w:b w:val="0"/>
          <w:sz w:val="22"/>
          <w:szCs w:val="22"/>
        </w:rPr>
        <w:t>Buenos Aires Bajo</w:t>
      </w:r>
      <w:r w:rsidR="009767B8">
        <w:rPr>
          <w:rFonts w:ascii="Times New Roman" w:hAnsi="Times New Roman" w:cs="Times New Roman"/>
          <w:b w:val="0"/>
          <w:sz w:val="22"/>
          <w:szCs w:val="22"/>
        </w:rPr>
        <w:t>”</w:t>
      </w:r>
      <w:r w:rsidR="00403EE1" w:rsidRPr="007B6303">
        <w:rPr>
          <w:rFonts w:ascii="Times New Roman" w:hAnsi="Times New Roman" w:cs="Times New Roman"/>
          <w:b w:val="0"/>
          <w:sz w:val="22"/>
          <w:szCs w:val="22"/>
        </w:rPr>
        <w:t>,</w:t>
      </w:r>
      <w:r w:rsidR="00403EE1" w:rsidRPr="00E425C2" w:rsidDel="00403EE1">
        <w:rPr>
          <w:rFonts w:ascii="Times New Roman" w:hAnsi="Times New Roman" w:cs="Times New Roman"/>
          <w:b w:val="0"/>
          <w:sz w:val="22"/>
          <w:szCs w:val="22"/>
        </w:rPr>
        <w:t xml:space="preserve"> </w:t>
      </w:r>
      <w:r w:rsidR="00A15C64" w:rsidRPr="00E425C2">
        <w:rPr>
          <w:rFonts w:ascii="Times New Roman" w:hAnsi="Times New Roman" w:cs="Times New Roman"/>
          <w:b w:val="0"/>
          <w:sz w:val="22"/>
          <w:szCs w:val="22"/>
        </w:rPr>
        <w:t xml:space="preserve">ubicado en la </w:t>
      </w:r>
      <w:r w:rsidR="009767B8">
        <w:rPr>
          <w:rFonts w:ascii="Times New Roman" w:hAnsi="Times New Roman" w:cs="Times New Roman"/>
          <w:b w:val="0"/>
          <w:sz w:val="22"/>
          <w:szCs w:val="22"/>
        </w:rPr>
        <w:t xml:space="preserve">parroquia </w:t>
      </w:r>
      <w:r w:rsidR="00642226">
        <w:rPr>
          <w:rFonts w:ascii="Times New Roman" w:hAnsi="Times New Roman" w:cs="Times New Roman"/>
          <w:b w:val="0"/>
          <w:sz w:val="22"/>
          <w:szCs w:val="22"/>
        </w:rPr>
        <w:t>San Isidro del Inca</w:t>
      </w:r>
      <w:r w:rsidR="00A15C64" w:rsidRPr="00E425C2">
        <w:rPr>
          <w:rFonts w:ascii="Times New Roman" w:hAnsi="Times New Roman" w:cs="Times New Roman"/>
          <w:b w:val="0"/>
          <w:sz w:val="22"/>
          <w:szCs w:val="22"/>
        </w:rPr>
        <w:t xml:space="preserve">, </w:t>
      </w:r>
      <w:r w:rsidR="008B6CEF" w:rsidRPr="00E425C2">
        <w:rPr>
          <w:rFonts w:ascii="Times New Roman" w:hAnsi="Times New Roman" w:cs="Times New Roman"/>
          <w:b w:val="0"/>
          <w:sz w:val="22"/>
          <w:szCs w:val="22"/>
        </w:rPr>
        <w:t>tiene</w:t>
      </w:r>
      <w:r w:rsidR="00D04ABD" w:rsidRPr="00E425C2">
        <w:rPr>
          <w:rFonts w:ascii="Times New Roman" w:hAnsi="Times New Roman" w:cs="Times New Roman"/>
          <w:b w:val="0"/>
          <w:sz w:val="22"/>
          <w:szCs w:val="22"/>
        </w:rPr>
        <w:t xml:space="preserve"> una consolidación </w:t>
      </w:r>
      <w:r w:rsidR="00D04ABD" w:rsidRPr="00C07747">
        <w:rPr>
          <w:rFonts w:ascii="Times New Roman" w:hAnsi="Times New Roman" w:cs="Times New Roman"/>
          <w:b w:val="0"/>
          <w:color w:val="000000" w:themeColor="text1"/>
          <w:sz w:val="22"/>
          <w:szCs w:val="22"/>
        </w:rPr>
        <w:t xml:space="preserve">del </w:t>
      </w:r>
      <w:r w:rsidR="00642226">
        <w:rPr>
          <w:rFonts w:ascii="Times New Roman" w:hAnsi="Times New Roman" w:cs="Times New Roman"/>
          <w:b w:val="0"/>
          <w:color w:val="000000" w:themeColor="text1"/>
          <w:sz w:val="22"/>
          <w:szCs w:val="22"/>
        </w:rPr>
        <w:t>7</w:t>
      </w:r>
      <w:r w:rsidR="00242FA1">
        <w:rPr>
          <w:rFonts w:ascii="Times New Roman" w:hAnsi="Times New Roman" w:cs="Times New Roman"/>
          <w:b w:val="0"/>
          <w:color w:val="000000" w:themeColor="text1"/>
          <w:sz w:val="22"/>
          <w:szCs w:val="22"/>
        </w:rPr>
        <w:t>2</w:t>
      </w:r>
      <w:r w:rsidR="00C07747" w:rsidRPr="00C07747">
        <w:rPr>
          <w:rFonts w:ascii="Times New Roman" w:hAnsi="Times New Roman" w:cs="Times New Roman"/>
          <w:b w:val="0"/>
          <w:color w:val="000000" w:themeColor="text1"/>
          <w:sz w:val="22"/>
          <w:szCs w:val="22"/>
        </w:rPr>
        <w:t>,</w:t>
      </w:r>
      <w:r w:rsidR="00242FA1">
        <w:rPr>
          <w:rFonts w:ascii="Times New Roman" w:hAnsi="Times New Roman" w:cs="Times New Roman"/>
          <w:b w:val="0"/>
          <w:color w:val="000000" w:themeColor="text1"/>
          <w:sz w:val="22"/>
          <w:szCs w:val="22"/>
        </w:rPr>
        <w:t>72</w:t>
      </w:r>
      <w:r w:rsidR="005E62C7" w:rsidRPr="007B6303">
        <w:rPr>
          <w:rFonts w:ascii="Times New Roman" w:hAnsi="Times New Roman" w:cs="Times New Roman"/>
          <w:b w:val="0"/>
          <w:sz w:val="22"/>
          <w:szCs w:val="22"/>
        </w:rPr>
        <w:t>%</w:t>
      </w:r>
      <w:r w:rsidR="00ED25DF">
        <w:rPr>
          <w:rFonts w:ascii="Times New Roman" w:hAnsi="Times New Roman" w:cs="Times New Roman"/>
          <w:b w:val="0"/>
          <w:sz w:val="22"/>
          <w:szCs w:val="22"/>
        </w:rPr>
        <w:t xml:space="preserve"> </w:t>
      </w:r>
      <w:r w:rsidR="006954C8" w:rsidRPr="00E425C2">
        <w:rPr>
          <w:rFonts w:ascii="Times New Roman" w:hAnsi="Times New Roman" w:cs="Times New Roman"/>
          <w:b w:val="0"/>
          <w:sz w:val="22"/>
          <w:szCs w:val="22"/>
        </w:rPr>
        <w:t xml:space="preserve">sin </w:t>
      </w:r>
      <w:r w:rsidR="00ED25DF" w:rsidRPr="00E425C2">
        <w:rPr>
          <w:rFonts w:ascii="Times New Roman" w:hAnsi="Times New Roman" w:cs="Times New Roman"/>
          <w:b w:val="0"/>
          <w:sz w:val="22"/>
          <w:szCs w:val="22"/>
        </w:rPr>
        <w:t>embargo,</w:t>
      </w:r>
      <w:r w:rsidR="006954C8" w:rsidRPr="00E425C2">
        <w:rPr>
          <w:rFonts w:ascii="Times New Roman" w:hAnsi="Times New Roman" w:cs="Times New Roman"/>
          <w:b w:val="0"/>
          <w:sz w:val="22"/>
          <w:szCs w:val="22"/>
        </w:rPr>
        <w:t xml:space="preserve"> al momento de la sanción de la presente ordenanza el </w:t>
      </w:r>
      <w:r w:rsidR="00A57A06">
        <w:rPr>
          <w:rFonts w:ascii="Times New Roman" w:hAnsi="Times New Roman" w:cs="Times New Roman"/>
          <w:b w:val="0"/>
          <w:sz w:val="22"/>
          <w:szCs w:val="22"/>
        </w:rPr>
        <w:t xml:space="preserve">asentamiento </w:t>
      </w:r>
      <w:r w:rsidR="006954C8" w:rsidRPr="00E425C2">
        <w:rPr>
          <w:rFonts w:ascii="Times New Roman" w:hAnsi="Times New Roman" w:cs="Times New Roman"/>
          <w:b w:val="0"/>
          <w:sz w:val="22"/>
          <w:szCs w:val="22"/>
        </w:rPr>
        <w:t xml:space="preserve">cuenta </w:t>
      </w:r>
      <w:r w:rsidR="006954C8" w:rsidRPr="009767B8">
        <w:rPr>
          <w:rFonts w:ascii="Times New Roman" w:hAnsi="Times New Roman" w:cs="Times New Roman"/>
          <w:b w:val="0"/>
          <w:sz w:val="22"/>
          <w:szCs w:val="22"/>
        </w:rPr>
        <w:t xml:space="preserve">con </w:t>
      </w:r>
      <w:del w:id="0" w:author="Paquita Lucia Jurado Orna" w:date="2022-01-13T14:41:00Z">
        <w:r w:rsidR="00E13F36" w:rsidDel="006D06C0">
          <w:rPr>
            <w:rFonts w:ascii="Times New Roman" w:hAnsi="Times New Roman" w:cs="Times New Roman"/>
            <w:b w:val="0"/>
            <w:color w:val="000000" w:themeColor="text1"/>
            <w:sz w:val="22"/>
            <w:szCs w:val="22"/>
          </w:rPr>
          <w:delText>2</w:delText>
        </w:r>
        <w:r w:rsidR="00642226" w:rsidDel="006D06C0">
          <w:rPr>
            <w:rFonts w:ascii="Times New Roman" w:hAnsi="Times New Roman" w:cs="Times New Roman"/>
            <w:b w:val="0"/>
            <w:color w:val="000000" w:themeColor="text1"/>
            <w:sz w:val="22"/>
            <w:szCs w:val="22"/>
          </w:rPr>
          <w:delText>1</w:delText>
        </w:r>
        <w:r w:rsidR="00466586" w:rsidRPr="009767B8" w:rsidDel="006D06C0">
          <w:rPr>
            <w:rFonts w:ascii="Times New Roman" w:hAnsi="Times New Roman" w:cs="Times New Roman"/>
            <w:b w:val="0"/>
            <w:color w:val="FF0000"/>
            <w:sz w:val="22"/>
            <w:szCs w:val="22"/>
          </w:rPr>
          <w:delText xml:space="preserve"> </w:delText>
        </w:r>
      </w:del>
      <w:ins w:id="1" w:author="Paquita Lucia Jurado Orna" w:date="2022-01-13T14:41:00Z">
        <w:r w:rsidR="006D06C0">
          <w:rPr>
            <w:rFonts w:ascii="Times New Roman" w:hAnsi="Times New Roman" w:cs="Times New Roman"/>
            <w:b w:val="0"/>
            <w:color w:val="000000" w:themeColor="text1"/>
            <w:sz w:val="22"/>
            <w:szCs w:val="22"/>
          </w:rPr>
          <w:t>16</w:t>
        </w:r>
        <w:r w:rsidR="006D06C0" w:rsidRPr="009767B8">
          <w:rPr>
            <w:rFonts w:ascii="Times New Roman" w:hAnsi="Times New Roman" w:cs="Times New Roman"/>
            <w:b w:val="0"/>
            <w:color w:val="FF0000"/>
            <w:sz w:val="22"/>
            <w:szCs w:val="22"/>
          </w:rPr>
          <w:t xml:space="preserve"> </w:t>
        </w:r>
      </w:ins>
      <w:r w:rsidR="006954C8" w:rsidRPr="00E425C2">
        <w:rPr>
          <w:rFonts w:ascii="Times New Roman" w:hAnsi="Times New Roman" w:cs="Times New Roman"/>
          <w:b w:val="0"/>
          <w:sz w:val="22"/>
          <w:szCs w:val="22"/>
        </w:rPr>
        <w:t xml:space="preserve">años de </w:t>
      </w:r>
      <w:r w:rsidR="00A57A06">
        <w:rPr>
          <w:rFonts w:ascii="Times New Roman" w:hAnsi="Times New Roman" w:cs="Times New Roman"/>
          <w:b w:val="0"/>
          <w:color w:val="000000" w:themeColor="text1"/>
          <w:sz w:val="22"/>
          <w:szCs w:val="22"/>
        </w:rPr>
        <w:t>asentamiento</w:t>
      </w:r>
      <w:r w:rsidR="009616D2" w:rsidRPr="009767B8">
        <w:rPr>
          <w:rFonts w:ascii="Times New Roman" w:hAnsi="Times New Roman" w:cs="Times New Roman"/>
          <w:b w:val="0"/>
          <w:color w:val="000000" w:themeColor="text1"/>
          <w:sz w:val="22"/>
          <w:szCs w:val="22"/>
        </w:rPr>
        <w:t xml:space="preserve">, </w:t>
      </w:r>
      <w:r w:rsidR="00242FA1">
        <w:rPr>
          <w:rFonts w:ascii="Times New Roman" w:hAnsi="Times New Roman" w:cs="Times New Roman"/>
          <w:b w:val="0"/>
          <w:color w:val="000000" w:themeColor="text1"/>
          <w:sz w:val="22"/>
          <w:szCs w:val="22"/>
        </w:rPr>
        <w:t>1</w:t>
      </w:r>
      <w:r w:rsidR="00642226">
        <w:rPr>
          <w:rFonts w:ascii="Times New Roman" w:hAnsi="Times New Roman" w:cs="Times New Roman"/>
          <w:b w:val="0"/>
          <w:color w:val="000000" w:themeColor="text1"/>
          <w:sz w:val="22"/>
          <w:szCs w:val="22"/>
        </w:rPr>
        <w:t>1</w:t>
      </w:r>
      <w:r w:rsidR="00403EE1" w:rsidRPr="009767B8">
        <w:rPr>
          <w:rFonts w:ascii="Times New Roman" w:hAnsi="Times New Roman" w:cs="Times New Roman"/>
          <w:b w:val="0"/>
          <w:color w:val="000000" w:themeColor="text1"/>
          <w:sz w:val="22"/>
          <w:szCs w:val="22"/>
        </w:rPr>
        <w:t xml:space="preserve"> </w:t>
      </w:r>
      <w:r w:rsidR="009616D2" w:rsidRPr="009767B8">
        <w:rPr>
          <w:rFonts w:ascii="Times New Roman" w:hAnsi="Times New Roman" w:cs="Times New Roman"/>
          <w:b w:val="0"/>
          <w:color w:val="000000" w:themeColor="text1"/>
          <w:sz w:val="22"/>
          <w:szCs w:val="22"/>
        </w:rPr>
        <w:t xml:space="preserve">lotes </w:t>
      </w:r>
      <w:r w:rsidR="009616D2" w:rsidRPr="00E425C2">
        <w:rPr>
          <w:rFonts w:ascii="Times New Roman" w:hAnsi="Times New Roman" w:cs="Times New Roman"/>
          <w:b w:val="0"/>
          <w:sz w:val="22"/>
          <w:szCs w:val="22"/>
        </w:rPr>
        <w:t>a fraccionar</w:t>
      </w:r>
      <w:r w:rsidR="00AF2A44">
        <w:rPr>
          <w:rFonts w:ascii="Times New Roman" w:hAnsi="Times New Roman" w:cs="Times New Roman"/>
          <w:b w:val="0"/>
          <w:sz w:val="22"/>
          <w:szCs w:val="22"/>
        </w:rPr>
        <w:t>se</w:t>
      </w:r>
      <w:r w:rsidR="006954C8" w:rsidRPr="00E425C2">
        <w:rPr>
          <w:rFonts w:ascii="Times New Roman" w:hAnsi="Times New Roman" w:cs="Times New Roman"/>
          <w:b w:val="0"/>
          <w:sz w:val="22"/>
          <w:szCs w:val="22"/>
        </w:rPr>
        <w:t xml:space="preserve"> y </w:t>
      </w:r>
      <w:r w:rsidR="00242FA1">
        <w:rPr>
          <w:rFonts w:ascii="Times New Roman" w:hAnsi="Times New Roman" w:cs="Times New Roman"/>
          <w:b w:val="0"/>
          <w:color w:val="000000" w:themeColor="text1"/>
          <w:sz w:val="22"/>
          <w:szCs w:val="22"/>
        </w:rPr>
        <w:t>4</w:t>
      </w:r>
      <w:r w:rsidR="00642226">
        <w:rPr>
          <w:rFonts w:ascii="Times New Roman" w:hAnsi="Times New Roman" w:cs="Times New Roman"/>
          <w:b w:val="0"/>
          <w:color w:val="000000" w:themeColor="text1"/>
          <w:sz w:val="22"/>
          <w:szCs w:val="22"/>
        </w:rPr>
        <w:t>4</w:t>
      </w:r>
      <w:r w:rsidR="00AE6BF9" w:rsidRPr="00C07747">
        <w:rPr>
          <w:rFonts w:ascii="Times New Roman" w:hAnsi="Times New Roman" w:cs="Times New Roman"/>
          <w:b w:val="0"/>
          <w:color w:val="000000" w:themeColor="text1"/>
          <w:sz w:val="22"/>
          <w:szCs w:val="22"/>
        </w:rPr>
        <w:t xml:space="preserve"> </w:t>
      </w:r>
      <w:r w:rsidR="00D04ABD" w:rsidRPr="00E425C2">
        <w:rPr>
          <w:rFonts w:ascii="Times New Roman" w:hAnsi="Times New Roman" w:cs="Times New Roman"/>
          <w:b w:val="0"/>
          <w:sz w:val="22"/>
          <w:szCs w:val="22"/>
        </w:rPr>
        <w:t>beneficiarios</w:t>
      </w:r>
      <w:r w:rsidRPr="00E425C2">
        <w:rPr>
          <w:rFonts w:ascii="Times New Roman" w:hAnsi="Times New Roman" w:cs="Times New Roman"/>
          <w:b w:val="0"/>
          <w:sz w:val="22"/>
          <w:szCs w:val="22"/>
        </w:rPr>
        <w:t xml:space="preserve">. </w:t>
      </w:r>
    </w:p>
    <w:p w14:paraId="1395CCEE" w14:textId="77777777" w:rsidR="00242FA1" w:rsidRPr="00570EDF" w:rsidRDefault="00242FA1" w:rsidP="00242FA1">
      <w:pPr>
        <w:spacing w:after="240" w:line="276" w:lineRule="auto"/>
        <w:jc w:val="both"/>
        <w:rPr>
          <w:sz w:val="22"/>
          <w:szCs w:val="22"/>
        </w:rPr>
      </w:pPr>
      <w:r>
        <w:rPr>
          <w:sz w:val="22"/>
          <w:szCs w:val="22"/>
        </w:rPr>
        <w:t>Dicho asentamiento humano de hecho y consolidado de interés s</w:t>
      </w:r>
      <w:r w:rsidRPr="00570EDF">
        <w:rPr>
          <w:sz w:val="22"/>
          <w:szCs w:val="22"/>
        </w:rPr>
        <w:t>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266552FD" w14:textId="6CEFBE47" w:rsidR="00361728" w:rsidRPr="0007083A" w:rsidRDefault="00361728" w:rsidP="0007083A">
      <w:pPr>
        <w:spacing w:after="240" w:line="276" w:lineRule="auto"/>
        <w:jc w:val="both"/>
        <w:rPr>
          <w:rFonts w:eastAsiaTheme="minorHAnsi"/>
          <w:bCs/>
          <w:sz w:val="22"/>
          <w:szCs w:val="22"/>
        </w:rPr>
      </w:pPr>
      <w:r w:rsidRPr="0007083A">
        <w:rPr>
          <w:rFonts w:eastAsiaTheme="minorHAnsi"/>
          <w:bCs/>
          <w:sz w:val="22"/>
          <w:szCs w:val="22"/>
        </w:rPr>
        <w:t>En este sentido, la presente ordenanza co</w:t>
      </w:r>
      <w:r w:rsidR="00C174B4" w:rsidRPr="0007083A">
        <w:rPr>
          <w:rFonts w:eastAsiaTheme="minorHAnsi"/>
          <w:bCs/>
          <w:sz w:val="22"/>
          <w:szCs w:val="22"/>
        </w:rPr>
        <w:t xml:space="preserve">ntiene la normativa tendiente al fraccionamiento del predio sobre </w:t>
      </w:r>
      <w:r w:rsidR="00242FA1">
        <w:rPr>
          <w:rFonts w:eastAsiaTheme="minorHAnsi"/>
          <w:bCs/>
          <w:sz w:val="22"/>
          <w:szCs w:val="22"/>
        </w:rPr>
        <w:t>e</w:t>
      </w:r>
      <w:r w:rsidR="00E425C2" w:rsidRPr="0007083A">
        <w:rPr>
          <w:rFonts w:eastAsiaTheme="minorHAnsi"/>
          <w:bCs/>
          <w:sz w:val="22"/>
          <w:szCs w:val="22"/>
        </w:rPr>
        <w:t xml:space="preserve">l </w:t>
      </w:r>
      <w:r w:rsidR="00C174B4" w:rsidRPr="0007083A">
        <w:rPr>
          <w:rFonts w:eastAsiaTheme="minorHAnsi"/>
          <w:bCs/>
          <w:sz w:val="22"/>
          <w:szCs w:val="22"/>
        </w:rPr>
        <w:t xml:space="preserve">que se encuentra </w:t>
      </w:r>
      <w:r w:rsidRPr="0007083A">
        <w:rPr>
          <w:rFonts w:eastAsiaTheme="minorHAnsi"/>
          <w:bCs/>
          <w:sz w:val="22"/>
          <w:szCs w:val="22"/>
        </w:rPr>
        <w:t xml:space="preserve">el </w:t>
      </w:r>
      <w:r w:rsidR="0071674A" w:rsidRPr="0007083A">
        <w:rPr>
          <w:rFonts w:eastAsiaTheme="minorHAnsi"/>
          <w:bCs/>
          <w:sz w:val="22"/>
          <w:szCs w:val="22"/>
        </w:rPr>
        <w:t>a</w:t>
      </w:r>
      <w:r w:rsidR="00A57A06" w:rsidRPr="0007083A">
        <w:rPr>
          <w:rFonts w:eastAsiaTheme="minorHAnsi"/>
          <w:bCs/>
          <w:sz w:val="22"/>
          <w:szCs w:val="22"/>
        </w:rPr>
        <w:t>sentamiento</w:t>
      </w:r>
      <w:r w:rsidR="009767B8" w:rsidRPr="0007083A">
        <w:rPr>
          <w:rFonts w:eastAsiaTheme="minorHAnsi"/>
          <w:bCs/>
          <w:sz w:val="22"/>
          <w:szCs w:val="22"/>
        </w:rPr>
        <w:t xml:space="preserve"> humano de hecho y consolidado de interés social</w:t>
      </w:r>
      <w:r w:rsidRPr="0007083A">
        <w:rPr>
          <w:rFonts w:eastAsiaTheme="minorHAnsi"/>
          <w:bCs/>
          <w:sz w:val="22"/>
          <w:szCs w:val="22"/>
        </w:rPr>
        <w:t xml:space="preserve"> </w:t>
      </w:r>
      <w:r w:rsidR="009767B8" w:rsidRPr="0007083A">
        <w:rPr>
          <w:rFonts w:eastAsiaTheme="minorHAnsi"/>
          <w:bCs/>
          <w:sz w:val="22"/>
          <w:szCs w:val="22"/>
        </w:rPr>
        <w:t>denominado Comité Pro</w:t>
      </w:r>
      <w:r w:rsidR="00F54BE7" w:rsidRPr="0007083A">
        <w:rPr>
          <w:rFonts w:eastAsiaTheme="minorHAnsi"/>
          <w:bCs/>
          <w:sz w:val="22"/>
          <w:szCs w:val="22"/>
        </w:rPr>
        <w:t xml:space="preserve"> </w:t>
      </w:r>
      <w:r w:rsidR="009767B8" w:rsidRPr="0007083A">
        <w:rPr>
          <w:rFonts w:eastAsiaTheme="minorHAnsi"/>
          <w:bCs/>
          <w:sz w:val="22"/>
          <w:szCs w:val="22"/>
        </w:rPr>
        <w:t xml:space="preserve">mejoras del Barrio </w:t>
      </w:r>
      <w:r w:rsidR="00642226" w:rsidRPr="0007083A">
        <w:rPr>
          <w:rFonts w:eastAsiaTheme="minorHAnsi"/>
          <w:bCs/>
          <w:sz w:val="22"/>
          <w:szCs w:val="22"/>
        </w:rPr>
        <w:t>“Buenos Aires Bajo”</w:t>
      </w:r>
      <w:r w:rsidR="00403EE1" w:rsidRPr="0007083A">
        <w:rPr>
          <w:rFonts w:eastAsiaTheme="minorHAnsi"/>
          <w:bCs/>
          <w:sz w:val="22"/>
          <w:szCs w:val="22"/>
        </w:rPr>
        <w:t>,</w:t>
      </w:r>
      <w:r w:rsidR="00403EE1" w:rsidRPr="0007083A" w:rsidDel="00403EE1">
        <w:rPr>
          <w:rFonts w:eastAsiaTheme="minorHAnsi"/>
          <w:bCs/>
          <w:sz w:val="22"/>
          <w:szCs w:val="22"/>
        </w:rPr>
        <w:t xml:space="preserve"> </w:t>
      </w:r>
      <w:r w:rsidR="00901D90">
        <w:rPr>
          <w:rFonts w:eastAsiaTheme="minorHAnsi"/>
          <w:bCs/>
          <w:sz w:val="22"/>
          <w:szCs w:val="22"/>
        </w:rPr>
        <w:t xml:space="preserve">ubicado en la parroquia San Isidro del Inca, </w:t>
      </w:r>
      <w:r w:rsidRPr="0007083A">
        <w:rPr>
          <w:rFonts w:eastAsiaTheme="minorHAnsi"/>
          <w:bCs/>
          <w:sz w:val="22"/>
          <w:szCs w:val="22"/>
        </w:rPr>
        <w:t>a fin de garantizar a los beneficiarios el ejercicio de su derecho a la vivienda y el acceso a servicios básicos de calidad.</w:t>
      </w:r>
    </w:p>
    <w:p w14:paraId="182D6C69" w14:textId="77777777" w:rsidR="00361728" w:rsidRPr="007B6303" w:rsidRDefault="00361728" w:rsidP="00361728">
      <w:pPr>
        <w:pStyle w:val="1"/>
        <w:spacing w:after="240" w:line="276" w:lineRule="auto"/>
        <w:ind w:firstLine="708"/>
        <w:jc w:val="both"/>
        <w:rPr>
          <w:rFonts w:ascii="Times New Roman" w:hAnsi="Times New Roman" w:cs="Times New Roman"/>
          <w:b w:val="0"/>
          <w:sz w:val="22"/>
          <w:szCs w:val="22"/>
        </w:rPr>
      </w:pPr>
    </w:p>
    <w:p w14:paraId="21A4A9F9" w14:textId="77777777" w:rsidR="00361728" w:rsidRPr="007B6303" w:rsidRDefault="00361728" w:rsidP="00361728">
      <w:pPr>
        <w:pStyle w:val="1"/>
        <w:spacing w:after="240" w:line="276" w:lineRule="auto"/>
        <w:rPr>
          <w:rFonts w:ascii="Times New Roman" w:hAnsi="Times New Roman" w:cs="Times New Roman"/>
          <w:b w:val="0"/>
          <w:sz w:val="22"/>
          <w:szCs w:val="22"/>
        </w:rPr>
      </w:pPr>
    </w:p>
    <w:p w14:paraId="45198747" w14:textId="77777777" w:rsidR="00361728" w:rsidRPr="001A5DCF" w:rsidRDefault="00361728" w:rsidP="00361728">
      <w:pPr>
        <w:pStyle w:val="1"/>
        <w:spacing w:after="240" w:line="276" w:lineRule="auto"/>
        <w:rPr>
          <w:rFonts w:ascii="Times New Roman" w:hAnsi="Times New Roman" w:cs="Times New Roman"/>
          <w:sz w:val="22"/>
          <w:szCs w:val="22"/>
        </w:rPr>
        <w:sectPr w:rsidR="00361728" w:rsidRPr="001A5DCF" w:rsidSect="00AD3778">
          <w:headerReference w:type="even" r:id="rId8"/>
          <w:headerReference w:type="default" r:id="rId9"/>
          <w:footerReference w:type="default" r:id="rId10"/>
          <w:headerReference w:type="first" r:id="rId11"/>
          <w:footerReference w:type="first" r:id="rId12"/>
          <w:pgSz w:w="11906" w:h="16838"/>
          <w:pgMar w:top="3402" w:right="1416" w:bottom="567" w:left="1701" w:header="709" w:footer="70" w:gutter="0"/>
          <w:cols w:space="708"/>
          <w:docGrid w:linePitch="360"/>
        </w:sectPr>
      </w:pPr>
    </w:p>
    <w:p w14:paraId="7F67961E" w14:textId="77777777" w:rsidR="00361728" w:rsidRPr="001A5DCF" w:rsidRDefault="00361728" w:rsidP="00361728">
      <w:pPr>
        <w:pStyle w:val="1"/>
        <w:spacing w:after="240" w:line="276" w:lineRule="auto"/>
        <w:rPr>
          <w:rFonts w:ascii="Times New Roman" w:hAnsi="Times New Roman" w:cs="Times New Roman"/>
          <w:sz w:val="22"/>
          <w:szCs w:val="22"/>
        </w:rPr>
      </w:pPr>
      <w:r w:rsidRPr="001A5DCF">
        <w:rPr>
          <w:rFonts w:ascii="Times New Roman" w:hAnsi="Times New Roman" w:cs="Times New Roman"/>
          <w:sz w:val="22"/>
          <w:szCs w:val="22"/>
        </w:rPr>
        <w:lastRenderedPageBreak/>
        <w:t>EL CONCEJO METROPOLITANO DE QUITO</w:t>
      </w:r>
    </w:p>
    <w:p w14:paraId="1371E871" w14:textId="345A4888" w:rsidR="003C1E91" w:rsidRPr="001A5DCF" w:rsidRDefault="006D12CF" w:rsidP="003C1E91">
      <w:pPr>
        <w:spacing w:line="276" w:lineRule="auto"/>
        <w:jc w:val="both"/>
        <w:rPr>
          <w:sz w:val="22"/>
          <w:szCs w:val="22"/>
        </w:rPr>
      </w:pPr>
      <w:r w:rsidRPr="003C1E91">
        <w:rPr>
          <w:sz w:val="22"/>
          <w:szCs w:val="22"/>
        </w:rPr>
        <w:t xml:space="preserve">Visto el Informe </w:t>
      </w:r>
      <w:r w:rsidR="00CF3146" w:rsidRPr="003C1E91">
        <w:rPr>
          <w:sz w:val="22"/>
          <w:szCs w:val="22"/>
        </w:rPr>
        <w:t xml:space="preserve">No. </w:t>
      </w:r>
      <w:r w:rsidR="001D6F76" w:rsidRPr="005B727A">
        <w:rPr>
          <w:sz w:val="22"/>
          <w:szCs w:val="22"/>
        </w:rPr>
        <w:t>IC-COT-2021-083</w:t>
      </w:r>
      <w:r w:rsidR="004026C1">
        <w:rPr>
          <w:sz w:val="22"/>
          <w:szCs w:val="22"/>
        </w:rPr>
        <w:t xml:space="preserve"> </w:t>
      </w:r>
      <w:r w:rsidR="00F36FD8" w:rsidRPr="003C1E91">
        <w:rPr>
          <w:sz w:val="22"/>
          <w:szCs w:val="22"/>
        </w:rPr>
        <w:t xml:space="preserve">de </w:t>
      </w:r>
      <w:r w:rsidR="001D6F76">
        <w:rPr>
          <w:sz w:val="22"/>
          <w:szCs w:val="22"/>
        </w:rPr>
        <w:t xml:space="preserve">15 de octubre de 2021, expedido por </w:t>
      </w:r>
      <w:r w:rsidR="00F36FD8" w:rsidRPr="003C1E91">
        <w:rPr>
          <w:sz w:val="22"/>
          <w:szCs w:val="22"/>
        </w:rPr>
        <w:t>la Comisió</w:t>
      </w:r>
      <w:r w:rsidR="00CF3146" w:rsidRPr="003C1E91">
        <w:rPr>
          <w:sz w:val="22"/>
          <w:szCs w:val="22"/>
        </w:rPr>
        <w:t>n de Ordenamiento Territorial</w:t>
      </w:r>
      <w:r w:rsidR="003C1E91" w:rsidRPr="00BE0F64">
        <w:rPr>
          <w:sz w:val="22"/>
          <w:szCs w:val="22"/>
        </w:rPr>
        <w:t>;</w:t>
      </w:r>
    </w:p>
    <w:p w14:paraId="43F6E93F" w14:textId="13EEFEE9" w:rsidR="008524A7" w:rsidRPr="001A5DCF" w:rsidRDefault="008524A7" w:rsidP="00DA35E2">
      <w:pPr>
        <w:spacing w:line="276" w:lineRule="auto"/>
        <w:jc w:val="both"/>
        <w:rPr>
          <w:sz w:val="22"/>
          <w:szCs w:val="22"/>
        </w:rPr>
      </w:pPr>
    </w:p>
    <w:p w14:paraId="725EE289" w14:textId="77777777" w:rsidR="00F36FD8" w:rsidRPr="001A5DCF" w:rsidRDefault="00F36FD8" w:rsidP="00F36FD8">
      <w:pPr>
        <w:jc w:val="both"/>
        <w:rPr>
          <w:sz w:val="22"/>
          <w:szCs w:val="22"/>
        </w:rPr>
      </w:pPr>
    </w:p>
    <w:p w14:paraId="472DD64A" w14:textId="77777777" w:rsidR="00596910" w:rsidRPr="001A5DCF" w:rsidRDefault="00596910" w:rsidP="00596910">
      <w:pPr>
        <w:spacing w:after="240" w:line="276" w:lineRule="auto"/>
        <w:jc w:val="center"/>
        <w:rPr>
          <w:b/>
          <w:sz w:val="22"/>
          <w:szCs w:val="22"/>
        </w:rPr>
      </w:pPr>
      <w:r w:rsidRPr="001A5DCF">
        <w:rPr>
          <w:b/>
          <w:sz w:val="22"/>
          <w:szCs w:val="22"/>
        </w:rPr>
        <w:t>CONSIDERANDO:</w:t>
      </w:r>
    </w:p>
    <w:p w14:paraId="44829E63" w14:textId="77777777" w:rsidR="00596910" w:rsidRPr="001A5DCF" w:rsidRDefault="00596910" w:rsidP="00596910">
      <w:pPr>
        <w:pStyle w:val="Sinespaciado"/>
        <w:spacing w:after="240" w:line="276" w:lineRule="auto"/>
        <w:ind w:left="709" w:hanging="709"/>
        <w:jc w:val="both"/>
        <w:rPr>
          <w:rFonts w:ascii="Times New Roman" w:hAnsi="Times New Roman"/>
        </w:rPr>
      </w:pPr>
      <w:r w:rsidRPr="001A5DCF">
        <w:rPr>
          <w:rFonts w:ascii="Times New Roman" w:hAnsi="Times New Roman"/>
          <w:b/>
        </w:rPr>
        <w:t xml:space="preserve">Que, </w:t>
      </w:r>
      <w:r w:rsidRPr="001A5DCF">
        <w:rPr>
          <w:rFonts w:ascii="Times New Roman" w:hAnsi="Times New Roman"/>
          <w:b/>
        </w:rPr>
        <w:tab/>
      </w:r>
      <w:r w:rsidRPr="001A5DCF">
        <w:rPr>
          <w:rFonts w:ascii="Times New Roman" w:hAnsi="Times New Roman"/>
        </w:rPr>
        <w:t>el artículo 30 de la Constitución de la República del Ecuador (en adelante “Constitución”) establece que: “</w:t>
      </w:r>
      <w:r w:rsidRPr="001A5DCF">
        <w:rPr>
          <w:rFonts w:ascii="Times New Roman" w:hAnsi="Times New Roman"/>
          <w:i/>
        </w:rPr>
        <w:t>Las personas tienen derecho a un hábitat seguro y saludable, y a una vivienda adecuada y digna, con independencia de su situación social y económica.</w:t>
      </w:r>
      <w:r w:rsidRPr="001A5DCF">
        <w:rPr>
          <w:rFonts w:ascii="Times New Roman" w:hAnsi="Times New Roman"/>
        </w:rPr>
        <w:t>”;</w:t>
      </w:r>
    </w:p>
    <w:p w14:paraId="62031D12" w14:textId="77777777" w:rsidR="00596910" w:rsidRPr="001A5DCF" w:rsidRDefault="00596910" w:rsidP="00596910">
      <w:pPr>
        <w:pStyle w:val="Sinespaciado"/>
        <w:spacing w:after="240" w:line="276" w:lineRule="auto"/>
        <w:ind w:left="709" w:hanging="709"/>
        <w:jc w:val="both"/>
        <w:rPr>
          <w:rFonts w:ascii="Times New Roman" w:hAnsi="Times New Roman"/>
          <w:bCs/>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el artículo 31 de la Constitución expresa que: “</w:t>
      </w:r>
      <w:r w:rsidRPr="001A5DCF">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1A5DCF">
        <w:rPr>
          <w:rFonts w:ascii="Times New Roman" w:hAnsi="Times New Roman"/>
          <w:bCs/>
        </w:rPr>
        <w:t xml:space="preserve">”; </w:t>
      </w:r>
    </w:p>
    <w:p w14:paraId="2C7F24F7" w14:textId="77777777" w:rsidR="008C393F" w:rsidRPr="001A5DCF" w:rsidRDefault="00596910" w:rsidP="00BC33FE">
      <w:pPr>
        <w:pStyle w:val="Sinespaciado"/>
        <w:spacing w:after="240" w:line="276" w:lineRule="auto"/>
        <w:ind w:left="709" w:hanging="709"/>
        <w:jc w:val="both"/>
        <w:rPr>
          <w:rFonts w:ascii="Times New Roman" w:hAnsi="Times New Roman"/>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rPr>
        <w:t>el artículo 240 de la Constitución establece que: “</w:t>
      </w:r>
      <w:r w:rsidRPr="001A5DCF">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1A5DCF">
        <w:rPr>
          <w:rFonts w:ascii="Times New Roman" w:hAnsi="Times New Roman"/>
        </w:rPr>
        <w:t>”;</w:t>
      </w:r>
    </w:p>
    <w:p w14:paraId="24B9E103" w14:textId="77777777" w:rsidR="008C393F" w:rsidRPr="001A5DCF" w:rsidRDefault="008C393F" w:rsidP="008C393F">
      <w:pPr>
        <w:pStyle w:val="Sinespaciado"/>
        <w:spacing w:after="240" w:line="276" w:lineRule="auto"/>
        <w:ind w:left="709" w:hanging="709"/>
        <w:jc w:val="both"/>
        <w:rPr>
          <w:rFonts w:ascii="Times New Roman" w:hAnsi="Times New Roman"/>
          <w:i/>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rPr>
        <w:t>el artículo 266 de la Constitución establece que: “</w:t>
      </w:r>
      <w:r w:rsidRPr="001A5DCF">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09F9FC4C" w14:textId="3CCD20A1" w:rsidR="008C393F" w:rsidRPr="00DC75B3" w:rsidRDefault="008C393F" w:rsidP="008C393F">
      <w:pPr>
        <w:pStyle w:val="Sinespaciado"/>
        <w:spacing w:after="240" w:line="276" w:lineRule="auto"/>
        <w:ind w:left="709" w:hanging="709"/>
        <w:jc w:val="both"/>
        <w:rPr>
          <w:rFonts w:ascii="Times New Roman" w:hAnsi="Times New Roman"/>
        </w:rPr>
      </w:pPr>
      <w:r w:rsidRPr="001A5DCF">
        <w:rPr>
          <w:rFonts w:ascii="Times New Roman" w:hAnsi="Times New Roman"/>
          <w:i/>
        </w:rPr>
        <w:t xml:space="preserve">            En el ámbito de sus competencias y territorio, y en uso de sus facultades, expedirán ordenanzas distritales.”</w:t>
      </w:r>
      <w:r w:rsidR="00DC75B3">
        <w:rPr>
          <w:rFonts w:ascii="Times New Roman" w:hAnsi="Times New Roman"/>
        </w:rPr>
        <w:t>;</w:t>
      </w:r>
    </w:p>
    <w:p w14:paraId="565098AB" w14:textId="77777777" w:rsidR="00644C2D" w:rsidRPr="001A5DCF" w:rsidRDefault="00D625C6" w:rsidP="00644C2D">
      <w:pPr>
        <w:pStyle w:val="Sinespaciado"/>
        <w:spacing w:after="240" w:line="276" w:lineRule="auto"/>
        <w:ind w:left="709" w:hanging="709"/>
        <w:jc w:val="both"/>
        <w:rPr>
          <w:rFonts w:ascii="Times New Roman" w:hAnsi="Times New Roman"/>
          <w:i/>
        </w:rPr>
      </w:pPr>
      <w:r w:rsidRPr="001A5DCF">
        <w:rPr>
          <w:rFonts w:ascii="Times New Roman" w:hAnsi="Times New Roman"/>
          <w:b/>
          <w:bCs/>
        </w:rPr>
        <w:t>Que,</w:t>
      </w:r>
      <w:r w:rsidRPr="001A5DCF">
        <w:rPr>
          <w:rFonts w:ascii="Times New Roman" w:hAnsi="Times New Roman"/>
        </w:rPr>
        <w:tab/>
      </w:r>
      <w:r w:rsidRPr="001A5DCF">
        <w:rPr>
          <w:rFonts w:ascii="Times New Roman" w:hAnsi="Times New Roman"/>
          <w:bCs/>
        </w:rPr>
        <w:t>el literal c)</w:t>
      </w:r>
      <w:r w:rsidR="00164A30" w:rsidRPr="001A5DCF">
        <w:rPr>
          <w:rFonts w:ascii="Times New Roman" w:hAnsi="Times New Roman"/>
          <w:bCs/>
        </w:rPr>
        <w:t xml:space="preserve"> </w:t>
      </w:r>
      <w:r w:rsidRPr="001A5DCF">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1A5DCF">
        <w:rPr>
          <w:rFonts w:ascii="Times New Roman" w:hAnsi="Times New Roman"/>
          <w:bCs/>
          <w:i/>
        </w:rPr>
        <w:t>“</w:t>
      </w:r>
      <w:r w:rsidRPr="001A5DCF">
        <w:rPr>
          <w:rFonts w:ascii="Times New Roman" w:hAnsi="Times New Roman"/>
          <w:b/>
          <w:i/>
        </w:rPr>
        <w:t>c)</w:t>
      </w:r>
      <w:r w:rsidRPr="001A5DCF">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6CFDC6A3" w14:textId="5D56EED0" w:rsidR="00D625C6" w:rsidRPr="001A5DCF" w:rsidRDefault="00D625C6" w:rsidP="00644C2D">
      <w:pPr>
        <w:pStyle w:val="Sinespaciado"/>
        <w:spacing w:after="240" w:line="276" w:lineRule="auto"/>
        <w:ind w:left="709" w:hanging="709"/>
        <w:jc w:val="both"/>
        <w:rPr>
          <w:rFonts w:ascii="Times New Roman" w:hAnsi="Times New Roman"/>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los literales a)</w:t>
      </w:r>
      <w:r w:rsidR="00721932" w:rsidRPr="001A5DCF">
        <w:rPr>
          <w:rFonts w:ascii="Times New Roman" w:hAnsi="Times New Roman"/>
          <w:bCs/>
        </w:rPr>
        <w:t>,</w:t>
      </w:r>
      <w:r w:rsidR="00AE4123" w:rsidRPr="001A5DCF">
        <w:rPr>
          <w:rFonts w:ascii="Times New Roman" w:hAnsi="Times New Roman"/>
          <w:bCs/>
        </w:rPr>
        <w:t xml:space="preserve"> </w:t>
      </w:r>
      <w:r w:rsidRPr="001A5DCF">
        <w:rPr>
          <w:rFonts w:ascii="Times New Roman" w:hAnsi="Times New Roman"/>
          <w:bCs/>
        </w:rPr>
        <w:t>d</w:t>
      </w:r>
      <w:r w:rsidRPr="001A5DCF">
        <w:rPr>
          <w:rFonts w:ascii="Times New Roman" w:hAnsi="Times New Roman"/>
        </w:rPr>
        <w:t xml:space="preserve">el artículo 87 del COOTAD, establece que las funciones del Concejo Metropolitano, entre otras, son: </w:t>
      </w:r>
      <w:r w:rsidRPr="001A5DCF">
        <w:rPr>
          <w:rFonts w:ascii="Times New Roman" w:hAnsi="Times New Roman"/>
          <w:i/>
          <w:iCs/>
        </w:rPr>
        <w:t>“</w:t>
      </w:r>
      <w:r w:rsidRPr="001A5DCF">
        <w:rPr>
          <w:rFonts w:ascii="Times New Roman" w:hAnsi="Times New Roman"/>
          <w:i/>
        </w:rPr>
        <w:t>a) Ejercer la facultad normativa en las materias de competencia del gobierno autónomo descentralizado metropolitano, mediante la expedición de ordenanzas metropolitanas, acuerdos y resoluciones</w:t>
      </w:r>
      <w:r w:rsidR="00ED25DF">
        <w:rPr>
          <w:rFonts w:ascii="Times New Roman" w:hAnsi="Times New Roman"/>
          <w:i/>
        </w:rPr>
        <w:t>”</w:t>
      </w:r>
      <w:r w:rsidRPr="001A5DCF">
        <w:rPr>
          <w:rFonts w:ascii="Times New Roman" w:hAnsi="Times New Roman"/>
          <w:i/>
        </w:rPr>
        <w:t>;</w:t>
      </w:r>
      <w:r w:rsidRPr="001A5DCF">
        <w:rPr>
          <w:rFonts w:ascii="Times New Roman" w:hAnsi="Times New Roman"/>
          <w:i/>
          <w:iCs/>
        </w:rPr>
        <w:t xml:space="preserve"> </w:t>
      </w:r>
    </w:p>
    <w:p w14:paraId="5EBA5858" w14:textId="702BC5BD" w:rsidR="00596910" w:rsidRPr="001A5DCF" w:rsidRDefault="00596910" w:rsidP="00596910">
      <w:pPr>
        <w:pStyle w:val="Sinespaciado"/>
        <w:spacing w:after="240" w:line="276" w:lineRule="auto"/>
        <w:ind w:left="709" w:hanging="709"/>
        <w:jc w:val="both"/>
        <w:rPr>
          <w:rFonts w:ascii="Times New Roman" w:hAnsi="Times New Roman"/>
        </w:rPr>
      </w:pPr>
      <w:r w:rsidRPr="001A5DCF">
        <w:rPr>
          <w:rFonts w:ascii="Times New Roman" w:hAnsi="Times New Roman"/>
          <w:b/>
          <w:bCs/>
        </w:rPr>
        <w:lastRenderedPageBreak/>
        <w:t xml:space="preserve">Que,  </w:t>
      </w:r>
      <w:r w:rsidR="003652D6">
        <w:rPr>
          <w:rFonts w:ascii="Times New Roman" w:hAnsi="Times New Roman"/>
          <w:b/>
          <w:bCs/>
        </w:rPr>
        <w:t xml:space="preserve">   </w:t>
      </w:r>
      <w:r w:rsidRPr="001A5DCF">
        <w:rPr>
          <w:rFonts w:ascii="Times New Roman" w:hAnsi="Times New Roman"/>
        </w:rPr>
        <w:t>el artículo 322 del COOTAD establece el procedimiento para la aprobación de las ordenanzas municipales;</w:t>
      </w:r>
    </w:p>
    <w:p w14:paraId="2DDC0EFF" w14:textId="5E965077" w:rsidR="00596910" w:rsidRPr="001A5DCF" w:rsidRDefault="00596910" w:rsidP="00596910">
      <w:pPr>
        <w:pStyle w:val="Sinespaciado"/>
        <w:spacing w:after="240" w:line="276" w:lineRule="auto"/>
        <w:ind w:left="709" w:hanging="709"/>
        <w:jc w:val="both"/>
        <w:rPr>
          <w:rFonts w:ascii="Times New Roman" w:hAnsi="Times New Roman"/>
          <w:b/>
          <w:bCs/>
        </w:rPr>
      </w:pPr>
      <w:r w:rsidRPr="001A5DCF">
        <w:rPr>
          <w:rFonts w:ascii="Times New Roman" w:hAnsi="Times New Roman"/>
          <w:b/>
          <w:bCs/>
        </w:rPr>
        <w:t xml:space="preserve">Que,    </w:t>
      </w:r>
      <w:r w:rsidRPr="001A5DCF">
        <w:rPr>
          <w:rFonts w:ascii="Times New Roman" w:hAnsi="Times New Roman"/>
          <w:bCs/>
        </w:rPr>
        <w:t>el artículo 486 del COOTAD reformado establece que: “</w:t>
      </w:r>
      <w:r w:rsidRPr="001A5DCF">
        <w:rPr>
          <w:rFonts w:ascii="Times New Roman" w:hAnsi="Times New Roman"/>
          <w:bCs/>
          <w:i/>
          <w:lang w:val="es-ES_tradnl"/>
        </w:rPr>
        <w:t xml:space="preserve">Cuando por resolución del órgano de legislación y fiscalización del Gobierno Autónomo Descentralizado municipal o metropolitano, se requiera regularizar y legalizar </w:t>
      </w:r>
      <w:r w:rsidR="00A57A06">
        <w:rPr>
          <w:rFonts w:ascii="Times New Roman" w:hAnsi="Times New Roman"/>
          <w:bCs/>
          <w:i/>
          <w:lang w:val="es-ES_tradnl"/>
        </w:rPr>
        <w:t xml:space="preserve">asentamiento </w:t>
      </w:r>
      <w:r w:rsidRPr="001A5DCF">
        <w:rPr>
          <w:rFonts w:ascii="Times New Roman" w:hAnsi="Times New Roman"/>
          <w:bCs/>
          <w:i/>
          <w:lang w:val="es-ES_tradnl"/>
        </w:rPr>
        <w:t>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1A5DCF">
        <w:rPr>
          <w:rFonts w:ascii="Times New Roman" w:hAnsi="Times New Roman"/>
          <w:bCs/>
          <w:lang w:val="es-ES_tradnl"/>
        </w:rPr>
        <w:t>”</w:t>
      </w:r>
      <w:r w:rsidRPr="001A5DCF">
        <w:rPr>
          <w:rFonts w:ascii="Times New Roman" w:hAnsi="Times New Roman"/>
          <w:bCs/>
        </w:rPr>
        <w:t>;</w:t>
      </w:r>
    </w:p>
    <w:p w14:paraId="6E381D1B" w14:textId="754E8D24" w:rsidR="00596910" w:rsidRDefault="00596910" w:rsidP="008C393F">
      <w:pPr>
        <w:pStyle w:val="Sinespaciado"/>
        <w:spacing w:before="240" w:after="240" w:line="276" w:lineRule="auto"/>
        <w:ind w:left="709" w:hanging="709"/>
        <w:jc w:val="both"/>
        <w:rPr>
          <w:rFonts w:ascii="Times New Roman" w:hAnsi="Times New Roman"/>
          <w:i/>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la Disposición Transitoria Décima Cuarta del COOTAD, señala: “</w:t>
      </w:r>
      <w:r w:rsidRPr="001A5DCF">
        <w:rPr>
          <w:rFonts w:ascii="Times New Roman" w:hAnsi="Times New Roman"/>
          <w:bCs/>
          <w:i/>
        </w:rPr>
        <w:t xml:space="preserve">(…) </w:t>
      </w:r>
      <w:r w:rsidRPr="001A5DCF">
        <w:rPr>
          <w:rFonts w:ascii="Times New Roman" w:hAnsi="Times New Roman"/>
          <w:i/>
        </w:rPr>
        <w:t xml:space="preserve">Excepcionalmente en los casos de </w:t>
      </w:r>
      <w:r w:rsidR="00A57A06">
        <w:rPr>
          <w:rFonts w:ascii="Times New Roman" w:hAnsi="Times New Roman"/>
          <w:i/>
        </w:rPr>
        <w:t xml:space="preserve">asentamiento </w:t>
      </w:r>
      <w:r w:rsidRPr="001A5DCF">
        <w:rPr>
          <w:rFonts w:ascii="Times New Roman" w:hAnsi="Times New Roman"/>
          <w:i/>
        </w:rPr>
        <w:t>s de hecho y consolidados declarados de interés social, en que no se ha previsto el porcentaje de áreas verdes y comunales establecidas en la ley, serán exoneradas de este porcentaje.”;</w:t>
      </w:r>
    </w:p>
    <w:p w14:paraId="4A29224E" w14:textId="6A153E32" w:rsidR="00336BA4" w:rsidRPr="001A5DCF" w:rsidRDefault="00336BA4" w:rsidP="008C393F">
      <w:pPr>
        <w:pStyle w:val="Sinespaciado"/>
        <w:spacing w:before="240" w:after="240" w:line="276" w:lineRule="auto"/>
        <w:ind w:left="709" w:hanging="709"/>
        <w:jc w:val="both"/>
        <w:rPr>
          <w:rFonts w:ascii="Times New Roman" w:hAnsi="Times New Roman"/>
          <w:i/>
        </w:rPr>
      </w:pPr>
      <w:r w:rsidRPr="00336BA4">
        <w:rPr>
          <w:rFonts w:ascii="Times New Roman" w:hAnsi="Times New Roman"/>
          <w:b/>
        </w:rPr>
        <w:t>Que,</w:t>
      </w:r>
      <w:r>
        <w:rPr>
          <w:i/>
        </w:rPr>
        <w:tab/>
      </w:r>
      <w:r w:rsidRPr="00336BA4">
        <w:rPr>
          <w:rFonts w:ascii="Times New Roman" w:hAnsi="Times New Roman"/>
          <w:bCs/>
        </w:rPr>
        <w:t>de conformidad a la Ley Orgánica de Tierras Rurales y Territorios Ancestrales, que, dentro de las Disposiciones Reformatorias, Primera, se reforma el Art. 424 del COOTAD, sobre el porcentaje de área verde, comunal y vías, en su último párrafo manifiesta que</w:t>
      </w:r>
      <w:r w:rsidRPr="00336BA4">
        <w:rPr>
          <w:rFonts w:ascii="Times New Roman" w:hAnsi="Times New Roman"/>
          <w:i/>
        </w:rPr>
        <w:t xml:space="preserve"> “…se exceptúan de esta entrega, las tierras rurales que se dividan con fines de partición hereditaria, donación o ventas…”;</w:t>
      </w:r>
    </w:p>
    <w:p w14:paraId="2DA30296" w14:textId="77777777" w:rsidR="00596910" w:rsidRPr="001A5DCF" w:rsidRDefault="00596910" w:rsidP="00596910">
      <w:pPr>
        <w:pStyle w:val="Sinespaciado"/>
        <w:spacing w:after="240" w:line="276" w:lineRule="auto"/>
        <w:ind w:left="709" w:hanging="709"/>
        <w:jc w:val="both"/>
        <w:rPr>
          <w:rFonts w:ascii="Times New Roman" w:hAnsi="Times New Roman"/>
          <w:bCs/>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61A6EEEF" w14:textId="77777777" w:rsidR="00596910" w:rsidRPr="001A5DCF" w:rsidRDefault="00596910" w:rsidP="00596910">
      <w:pPr>
        <w:pStyle w:val="Sinespaciado"/>
        <w:spacing w:after="240" w:line="276" w:lineRule="auto"/>
        <w:ind w:left="709" w:hanging="709"/>
        <w:jc w:val="both"/>
        <w:rPr>
          <w:rFonts w:ascii="Times New Roman" w:hAnsi="Times New Roman"/>
          <w:bCs/>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5C293ABD" w14:textId="77777777" w:rsidR="00596910" w:rsidRPr="001A5DCF" w:rsidRDefault="00596910" w:rsidP="00596910">
      <w:pPr>
        <w:pStyle w:val="Sinespaciado"/>
        <w:spacing w:after="240" w:line="276" w:lineRule="auto"/>
        <w:ind w:left="709" w:hanging="709"/>
        <w:jc w:val="both"/>
        <w:rPr>
          <w:rFonts w:ascii="Times New Roman" w:hAnsi="Times New Roman"/>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rPr>
        <w:t xml:space="preserve">la Unidad Especial “Regula </w:t>
      </w:r>
      <w:r w:rsidR="00657F1F" w:rsidRPr="001A5DCF">
        <w:rPr>
          <w:rFonts w:ascii="Times New Roman" w:hAnsi="Times New Roman"/>
        </w:rPr>
        <w:t>t</w:t>
      </w:r>
      <w:r w:rsidRPr="001A5DCF">
        <w:rPr>
          <w:rFonts w:ascii="Times New Roman" w:hAnsi="Times New Roman"/>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27CAA64E" w14:textId="367ED143" w:rsidR="009616D2" w:rsidRPr="001A5DCF" w:rsidRDefault="009616D2" w:rsidP="009616D2">
      <w:pPr>
        <w:pStyle w:val="Textoindependienteprimerasangra2"/>
        <w:ind w:left="709" w:hanging="709"/>
        <w:jc w:val="both"/>
        <w:rPr>
          <w:bCs/>
          <w:sz w:val="22"/>
          <w:szCs w:val="22"/>
        </w:rPr>
      </w:pPr>
      <w:r w:rsidRPr="001A5DCF">
        <w:rPr>
          <w:b/>
          <w:bCs/>
          <w:sz w:val="22"/>
          <w:szCs w:val="22"/>
        </w:rPr>
        <w:t>Que,</w:t>
      </w:r>
      <w:r w:rsidR="00BF7CCF">
        <w:rPr>
          <w:b/>
          <w:bCs/>
          <w:sz w:val="22"/>
          <w:szCs w:val="22"/>
        </w:rPr>
        <w:tab/>
      </w:r>
      <w:r w:rsidRPr="001A5DCF">
        <w:rPr>
          <w:bCs/>
          <w:sz w:val="22"/>
          <w:szCs w:val="22"/>
        </w:rPr>
        <w:t>el libro IV.7., título II del</w:t>
      </w:r>
      <w:r w:rsidR="003C507F">
        <w:rPr>
          <w:bCs/>
          <w:sz w:val="22"/>
          <w:szCs w:val="22"/>
        </w:rPr>
        <w:t xml:space="preserve"> Código Municipal para el Distrito Metropolitano de Quito, publicado en la edición especial No. 1615, del Registro Oficial del 14 de Julio de 2021</w:t>
      </w:r>
      <w:r w:rsidRPr="001A5DCF">
        <w:rPr>
          <w:bCs/>
          <w:sz w:val="22"/>
          <w:szCs w:val="22"/>
        </w:rPr>
        <w:t xml:space="preserve">, establece los procesos y procedimientos para la regularización integral de los </w:t>
      </w:r>
      <w:r w:rsidR="00A57A06">
        <w:rPr>
          <w:bCs/>
          <w:sz w:val="22"/>
          <w:szCs w:val="22"/>
        </w:rPr>
        <w:t>asentamiento</w:t>
      </w:r>
      <w:r w:rsidRPr="001A5DCF">
        <w:rPr>
          <w:bCs/>
          <w:sz w:val="22"/>
          <w:szCs w:val="22"/>
        </w:rPr>
        <w:t xml:space="preserve">s humanos de hecho y consolidados, así como su declaratoria de interés social, para aquellos </w:t>
      </w:r>
      <w:r w:rsidR="00A57A06">
        <w:rPr>
          <w:bCs/>
          <w:sz w:val="22"/>
          <w:szCs w:val="22"/>
        </w:rPr>
        <w:t>asentamiento</w:t>
      </w:r>
      <w:r w:rsidRPr="001A5DCF">
        <w:rPr>
          <w:bCs/>
          <w:sz w:val="22"/>
          <w:szCs w:val="22"/>
        </w:rPr>
        <w:t>s que cumplen las condiciones socioeconómicas, legales y físicas establecidas para el efecto;</w:t>
      </w:r>
    </w:p>
    <w:p w14:paraId="245AB57C" w14:textId="77777777" w:rsidR="009616D2" w:rsidRPr="001A5DCF" w:rsidRDefault="009616D2" w:rsidP="009616D2">
      <w:pPr>
        <w:pStyle w:val="Textoindependienteprimerasangra2"/>
        <w:ind w:left="709" w:hanging="709"/>
        <w:jc w:val="both"/>
        <w:rPr>
          <w:bCs/>
          <w:sz w:val="22"/>
          <w:szCs w:val="22"/>
        </w:rPr>
      </w:pPr>
    </w:p>
    <w:p w14:paraId="46F123E6" w14:textId="3E82FE56" w:rsidR="009616D2" w:rsidRPr="001A5DCF" w:rsidRDefault="009616D2" w:rsidP="009616D2">
      <w:pPr>
        <w:pStyle w:val="Textoindependienteprimerasangra2"/>
        <w:ind w:left="709" w:hanging="709"/>
        <w:jc w:val="both"/>
        <w:rPr>
          <w:bCs/>
          <w:sz w:val="22"/>
          <w:szCs w:val="22"/>
        </w:rPr>
      </w:pPr>
      <w:r w:rsidRPr="001A5DCF">
        <w:rPr>
          <w:b/>
          <w:bCs/>
          <w:sz w:val="22"/>
          <w:szCs w:val="22"/>
        </w:rPr>
        <w:t>Que,</w:t>
      </w:r>
      <w:r w:rsidR="00BF7CCF">
        <w:rPr>
          <w:b/>
          <w:bCs/>
          <w:sz w:val="22"/>
          <w:szCs w:val="22"/>
        </w:rPr>
        <w:tab/>
      </w:r>
      <w:r w:rsidRPr="001A5DCF">
        <w:rPr>
          <w:bCs/>
          <w:sz w:val="22"/>
          <w:szCs w:val="22"/>
        </w:rPr>
        <w:t xml:space="preserve">el </w:t>
      </w:r>
      <w:r w:rsidR="00380E58">
        <w:rPr>
          <w:bCs/>
          <w:sz w:val="22"/>
          <w:szCs w:val="22"/>
        </w:rPr>
        <w:t>artículo</w:t>
      </w:r>
      <w:r w:rsidRPr="001A5DCF">
        <w:rPr>
          <w:bCs/>
          <w:sz w:val="22"/>
          <w:szCs w:val="22"/>
        </w:rPr>
        <w:t xml:space="preserve"> </w:t>
      </w:r>
      <w:r w:rsidR="003C507F">
        <w:rPr>
          <w:bCs/>
          <w:sz w:val="22"/>
          <w:szCs w:val="22"/>
        </w:rPr>
        <w:t>3681</w:t>
      </w:r>
      <w:r w:rsidRPr="001A5DCF">
        <w:rPr>
          <w:bCs/>
          <w:sz w:val="22"/>
          <w:szCs w:val="22"/>
        </w:rPr>
        <w:t xml:space="preserve">, </w:t>
      </w:r>
      <w:r w:rsidR="003C507F" w:rsidRPr="001A5DCF">
        <w:rPr>
          <w:bCs/>
          <w:sz w:val="22"/>
          <w:szCs w:val="22"/>
        </w:rPr>
        <w:t>del</w:t>
      </w:r>
      <w:r w:rsidR="003C507F">
        <w:rPr>
          <w:bCs/>
          <w:sz w:val="22"/>
          <w:szCs w:val="22"/>
        </w:rPr>
        <w:t xml:space="preserve"> Código Municipal para el Distrito Metropolitano de Quito, publicado en la edición especial No. 1615, del Registro Oficial del 14 de Julio de 2021</w:t>
      </w:r>
      <w:r w:rsidRPr="001A5DCF">
        <w:rPr>
          <w:bCs/>
          <w:sz w:val="22"/>
          <w:szCs w:val="22"/>
        </w:rPr>
        <w:t xml:space="preserve">, </w:t>
      </w:r>
      <w:r w:rsidR="003C507F">
        <w:rPr>
          <w:bCs/>
          <w:sz w:val="22"/>
          <w:szCs w:val="22"/>
        </w:rPr>
        <w:t xml:space="preserve">en su </w:t>
      </w:r>
      <w:r w:rsidR="003C507F" w:rsidRPr="001A5DCF">
        <w:rPr>
          <w:bCs/>
          <w:sz w:val="22"/>
          <w:szCs w:val="22"/>
        </w:rPr>
        <w:t>último párrafo</w:t>
      </w:r>
      <w:r w:rsidR="003C507F">
        <w:rPr>
          <w:bCs/>
          <w:sz w:val="22"/>
          <w:szCs w:val="22"/>
        </w:rPr>
        <w:t>, e</w:t>
      </w:r>
      <w:r w:rsidRPr="001A5DCF">
        <w:rPr>
          <w:bCs/>
          <w:sz w:val="22"/>
          <w:szCs w:val="22"/>
        </w:rPr>
        <w:t>stablece que</w:t>
      </w:r>
      <w:r w:rsidR="003C507F">
        <w:rPr>
          <w:bCs/>
          <w:sz w:val="22"/>
          <w:szCs w:val="22"/>
        </w:rPr>
        <w:t>,</w:t>
      </w:r>
      <w:r w:rsidRPr="001A5DCF">
        <w:rPr>
          <w:bCs/>
          <w:sz w:val="22"/>
          <w:szCs w:val="22"/>
        </w:rPr>
        <w:t xml:space="preserve"> con la declaratoria de interés social del </w:t>
      </w:r>
      <w:r w:rsidR="00A57A06">
        <w:rPr>
          <w:bCs/>
          <w:sz w:val="22"/>
          <w:szCs w:val="22"/>
        </w:rPr>
        <w:t xml:space="preserve">Asentamiento </w:t>
      </w:r>
      <w:r w:rsidRPr="001A5DCF">
        <w:rPr>
          <w:bCs/>
          <w:sz w:val="22"/>
          <w:szCs w:val="22"/>
        </w:rPr>
        <w:t>Humano de Hecho y Consolidado dará lugar a la exoneración referentes a la contribución de áreas verdes;</w:t>
      </w:r>
    </w:p>
    <w:p w14:paraId="76235EB5" w14:textId="77777777" w:rsidR="00466586" w:rsidRPr="001A5DCF" w:rsidRDefault="00466586" w:rsidP="009616D2">
      <w:pPr>
        <w:pStyle w:val="Textoindependienteprimerasangra2"/>
        <w:ind w:left="709" w:hanging="709"/>
        <w:jc w:val="both"/>
        <w:rPr>
          <w:bCs/>
          <w:sz w:val="22"/>
          <w:szCs w:val="22"/>
        </w:rPr>
      </w:pPr>
    </w:p>
    <w:p w14:paraId="3A534D8D" w14:textId="685D05D9" w:rsidR="003C1E91" w:rsidRDefault="00466586" w:rsidP="003C1E91">
      <w:pPr>
        <w:spacing w:line="276" w:lineRule="auto"/>
        <w:ind w:left="705" w:hanging="705"/>
        <w:jc w:val="both"/>
        <w:rPr>
          <w:bCs/>
          <w:i/>
          <w:sz w:val="22"/>
          <w:szCs w:val="22"/>
        </w:rPr>
      </w:pPr>
      <w:r w:rsidRPr="001A5DCF">
        <w:rPr>
          <w:b/>
          <w:bCs/>
          <w:sz w:val="22"/>
          <w:szCs w:val="22"/>
        </w:rPr>
        <w:t>Que,</w:t>
      </w:r>
      <w:r w:rsidRPr="001A5DCF">
        <w:rPr>
          <w:b/>
          <w:bCs/>
          <w:sz w:val="22"/>
          <w:szCs w:val="22"/>
        </w:rPr>
        <w:tab/>
      </w:r>
      <w:r w:rsidRPr="001A5DCF">
        <w:rPr>
          <w:bCs/>
          <w:sz w:val="22"/>
          <w:szCs w:val="22"/>
        </w:rPr>
        <w:t xml:space="preserve">el </w:t>
      </w:r>
      <w:r w:rsidRPr="003652D6">
        <w:rPr>
          <w:bCs/>
          <w:sz w:val="22"/>
          <w:szCs w:val="22"/>
        </w:rPr>
        <w:t>artículo</w:t>
      </w:r>
      <w:r w:rsidRPr="001A5DCF">
        <w:rPr>
          <w:bCs/>
          <w:sz w:val="22"/>
          <w:szCs w:val="22"/>
        </w:rPr>
        <w:t xml:space="preserve"> </w:t>
      </w:r>
      <w:r w:rsidR="003C507F">
        <w:rPr>
          <w:bCs/>
          <w:sz w:val="22"/>
          <w:szCs w:val="22"/>
        </w:rPr>
        <w:t>369</w:t>
      </w:r>
      <w:r w:rsidR="00A77CDB">
        <w:rPr>
          <w:bCs/>
          <w:sz w:val="22"/>
          <w:szCs w:val="22"/>
        </w:rPr>
        <w:t>3</w:t>
      </w:r>
      <w:r w:rsidRPr="001A5DCF">
        <w:rPr>
          <w:bCs/>
          <w:sz w:val="22"/>
          <w:szCs w:val="22"/>
        </w:rPr>
        <w:t xml:space="preserve"> </w:t>
      </w:r>
      <w:r w:rsidR="00A77CDB" w:rsidRPr="001A5DCF">
        <w:rPr>
          <w:bCs/>
          <w:sz w:val="22"/>
          <w:szCs w:val="22"/>
        </w:rPr>
        <w:t>del</w:t>
      </w:r>
      <w:r w:rsidR="00A77CDB">
        <w:rPr>
          <w:bCs/>
          <w:sz w:val="22"/>
          <w:szCs w:val="22"/>
        </w:rPr>
        <w:t xml:space="preserve"> Código Municipal para el Distrito Metropolitano de Quito, publicado en la edición especial No. 1615, del Registro Oficial del 14 de Julio de 2021, </w:t>
      </w:r>
      <w:r w:rsidR="00B751D6">
        <w:rPr>
          <w:bCs/>
          <w:sz w:val="22"/>
          <w:szCs w:val="22"/>
        </w:rPr>
        <w:t>señala</w:t>
      </w:r>
      <w:r w:rsidRPr="001A5DCF">
        <w:rPr>
          <w:bCs/>
          <w:sz w:val="22"/>
          <w:szCs w:val="22"/>
        </w:rPr>
        <w:t>: “</w:t>
      </w:r>
      <w:r w:rsidRPr="001A5DCF">
        <w:rPr>
          <w:b/>
          <w:bCs/>
          <w:i/>
          <w:sz w:val="22"/>
          <w:szCs w:val="22"/>
        </w:rPr>
        <w:t>Ordenamiento territorial</w:t>
      </w:r>
      <w:r w:rsidRPr="001A5DCF">
        <w:rPr>
          <w:bCs/>
          <w:i/>
          <w:sz w:val="22"/>
          <w:szCs w:val="22"/>
        </w:rPr>
        <w:t xml:space="preserve">.- La zonificación, el uso y ocupación del suelo, la trama vial y las áreas de los lotes u otras características del </w:t>
      </w:r>
      <w:r w:rsidR="00A57A06">
        <w:rPr>
          <w:bCs/>
          <w:i/>
          <w:sz w:val="22"/>
          <w:szCs w:val="22"/>
        </w:rPr>
        <w:t xml:space="preserve">asentamiento </w:t>
      </w:r>
      <w:r w:rsidRPr="001A5DCF">
        <w:rPr>
          <w:bCs/>
          <w:i/>
          <w:sz w:val="22"/>
          <w:szCs w:val="22"/>
        </w:rPr>
        <w:t xml:space="preserve">humano de hecho y consolidado, serán aprobadas por el Concejo Metropolitano de acuerdo a los criterios técnicos, sin desatender a las condiciones territoriales del </w:t>
      </w:r>
      <w:r w:rsidR="00A57A06">
        <w:rPr>
          <w:bCs/>
          <w:i/>
          <w:sz w:val="22"/>
          <w:szCs w:val="22"/>
        </w:rPr>
        <w:t>asentamiento</w:t>
      </w:r>
      <w:r w:rsidRPr="001A5DCF">
        <w:rPr>
          <w:bCs/>
          <w:i/>
          <w:sz w:val="22"/>
          <w:szCs w:val="22"/>
        </w:rPr>
        <w:t xml:space="preserve">. En caso de que la realidad del </w:t>
      </w:r>
      <w:r w:rsidR="00A57A06">
        <w:rPr>
          <w:bCs/>
          <w:i/>
          <w:sz w:val="22"/>
          <w:szCs w:val="22"/>
        </w:rPr>
        <w:t>asentamiento</w:t>
      </w:r>
      <w:r w:rsidRPr="001A5DCF">
        <w:rPr>
          <w:bCs/>
          <w:i/>
          <w:sz w:val="22"/>
          <w:szCs w:val="22"/>
        </w:rPr>
        <w:t xml:space="preserve">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1F7AB2FF" w14:textId="1AD029DC" w:rsidR="003C1E91" w:rsidRPr="003C1E91" w:rsidRDefault="003C1E91" w:rsidP="003C1E91">
      <w:pPr>
        <w:spacing w:line="276" w:lineRule="auto"/>
        <w:ind w:left="705" w:hanging="705"/>
        <w:jc w:val="both"/>
        <w:rPr>
          <w:bCs/>
          <w:i/>
          <w:sz w:val="22"/>
          <w:szCs w:val="22"/>
        </w:rPr>
      </w:pPr>
    </w:p>
    <w:p w14:paraId="56E88E99" w14:textId="28549900" w:rsidR="00641882" w:rsidRPr="001A5DCF" w:rsidRDefault="00641882" w:rsidP="00641882">
      <w:pPr>
        <w:spacing w:after="240" w:line="276" w:lineRule="auto"/>
        <w:ind w:left="705" w:hanging="705"/>
        <w:jc w:val="both"/>
        <w:rPr>
          <w:bCs/>
          <w:sz w:val="22"/>
          <w:szCs w:val="22"/>
        </w:rPr>
      </w:pPr>
      <w:r w:rsidRPr="001A5DCF">
        <w:rPr>
          <w:b/>
          <w:bCs/>
          <w:sz w:val="22"/>
          <w:szCs w:val="22"/>
        </w:rPr>
        <w:t>Que,</w:t>
      </w:r>
      <w:r w:rsidRPr="001A5DCF">
        <w:rPr>
          <w:b/>
          <w:bCs/>
          <w:sz w:val="22"/>
          <w:szCs w:val="22"/>
        </w:rPr>
        <w:tab/>
      </w:r>
      <w:r w:rsidRPr="001A5DCF">
        <w:rPr>
          <w:bCs/>
          <w:sz w:val="22"/>
          <w:szCs w:val="22"/>
        </w:rPr>
        <w:t xml:space="preserve">el artículo </w:t>
      </w:r>
      <w:r w:rsidR="00A77CDB">
        <w:rPr>
          <w:bCs/>
          <w:sz w:val="22"/>
          <w:szCs w:val="22"/>
        </w:rPr>
        <w:t>3695</w:t>
      </w:r>
      <w:r w:rsidRPr="001A5DCF">
        <w:rPr>
          <w:bCs/>
          <w:sz w:val="22"/>
          <w:szCs w:val="22"/>
        </w:rPr>
        <w:t xml:space="preserve"> </w:t>
      </w:r>
      <w:r w:rsidR="00A77CDB" w:rsidRPr="001A5DCF">
        <w:rPr>
          <w:bCs/>
          <w:sz w:val="22"/>
          <w:szCs w:val="22"/>
        </w:rPr>
        <w:t>del</w:t>
      </w:r>
      <w:r w:rsidR="00A77CDB">
        <w:rPr>
          <w:bCs/>
          <w:sz w:val="22"/>
          <w:szCs w:val="22"/>
        </w:rPr>
        <w:t xml:space="preserve"> Código Municipal para el Distrito Metropolitano de Quito, publicado en la edición especial No. 1615, del Registro Oficial del 14 de Julio de 2021, </w:t>
      </w:r>
      <w:r w:rsidRPr="001A5DCF">
        <w:rPr>
          <w:bCs/>
          <w:sz w:val="22"/>
          <w:szCs w:val="22"/>
        </w:rPr>
        <w:t xml:space="preserve">en su parte pertinente de la excepción de las áreas verdes dispone: </w:t>
      </w:r>
      <w:r w:rsidRPr="004026C1">
        <w:rPr>
          <w:bCs/>
          <w:i/>
          <w:sz w:val="22"/>
          <w:szCs w:val="22"/>
        </w:rPr>
        <w:t>“…</w:t>
      </w:r>
      <w:r w:rsidR="004026C1">
        <w:rPr>
          <w:bCs/>
          <w:i/>
          <w:sz w:val="22"/>
          <w:szCs w:val="22"/>
        </w:rPr>
        <w:t xml:space="preserve"> </w:t>
      </w:r>
      <w:r w:rsidRPr="004026C1">
        <w:rPr>
          <w:bCs/>
          <w:i/>
          <w:sz w:val="22"/>
          <w:szCs w:val="22"/>
        </w:rPr>
        <w:t xml:space="preserve">El faltante de áreas verdes será compensado pecuniariamente con excepción de los </w:t>
      </w:r>
      <w:r w:rsidR="00A57A06" w:rsidRPr="004026C1">
        <w:rPr>
          <w:bCs/>
          <w:i/>
          <w:sz w:val="22"/>
          <w:szCs w:val="22"/>
        </w:rPr>
        <w:t>asentamiento</w:t>
      </w:r>
      <w:r w:rsidRPr="004026C1">
        <w:rPr>
          <w:bCs/>
          <w:i/>
          <w:sz w:val="22"/>
          <w:szCs w:val="22"/>
        </w:rPr>
        <w:t>s declarados de interés social</w:t>
      </w:r>
      <w:r w:rsidR="004026C1">
        <w:rPr>
          <w:bCs/>
          <w:i/>
          <w:sz w:val="22"/>
          <w:szCs w:val="22"/>
        </w:rPr>
        <w:t xml:space="preserve"> </w:t>
      </w:r>
      <w:r w:rsidRPr="004026C1">
        <w:rPr>
          <w:bCs/>
          <w:i/>
          <w:sz w:val="22"/>
          <w:szCs w:val="22"/>
        </w:rPr>
        <w:t>...”</w:t>
      </w:r>
      <w:r w:rsidR="00DC75B3">
        <w:rPr>
          <w:bCs/>
          <w:sz w:val="22"/>
          <w:szCs w:val="22"/>
        </w:rPr>
        <w:t>;</w:t>
      </w:r>
    </w:p>
    <w:p w14:paraId="32B36298" w14:textId="19BF0578" w:rsidR="00E259FA" w:rsidRPr="001A5DCF" w:rsidRDefault="00E259FA" w:rsidP="00E259FA">
      <w:pPr>
        <w:spacing w:after="240" w:line="276" w:lineRule="auto"/>
        <w:ind w:left="705" w:hanging="705"/>
        <w:jc w:val="both"/>
        <w:rPr>
          <w:b/>
          <w:bCs/>
          <w:i/>
          <w:sz w:val="22"/>
          <w:szCs w:val="22"/>
        </w:rPr>
      </w:pPr>
      <w:r w:rsidRPr="001A5DCF">
        <w:rPr>
          <w:b/>
          <w:bCs/>
          <w:sz w:val="22"/>
          <w:szCs w:val="22"/>
        </w:rPr>
        <w:t>Que,</w:t>
      </w:r>
      <w:r w:rsidRPr="001A5DCF">
        <w:rPr>
          <w:b/>
          <w:bCs/>
          <w:sz w:val="22"/>
          <w:szCs w:val="22"/>
        </w:rPr>
        <w:tab/>
      </w:r>
      <w:r w:rsidRPr="001A5DCF">
        <w:rPr>
          <w:bCs/>
          <w:sz w:val="22"/>
          <w:szCs w:val="22"/>
        </w:rPr>
        <w:t xml:space="preserve">el artículo </w:t>
      </w:r>
      <w:r w:rsidR="00A77CDB">
        <w:rPr>
          <w:bCs/>
          <w:sz w:val="22"/>
          <w:szCs w:val="22"/>
        </w:rPr>
        <w:t xml:space="preserve">3715 </w:t>
      </w:r>
      <w:r w:rsidR="00A77CDB" w:rsidRPr="001A5DCF">
        <w:rPr>
          <w:bCs/>
          <w:sz w:val="22"/>
          <w:szCs w:val="22"/>
        </w:rPr>
        <w:t>del</w:t>
      </w:r>
      <w:r w:rsidR="00A77CDB">
        <w:rPr>
          <w:bCs/>
          <w:sz w:val="22"/>
          <w:szCs w:val="22"/>
        </w:rPr>
        <w:t xml:space="preserve"> Código Municipal para el Distrito Metropolitano de Quito, publicado en la edición especial No. 1615, del Registro Oficial del 14 de Julio de 2021, </w:t>
      </w:r>
      <w:r w:rsidRPr="001A5DCF">
        <w:rPr>
          <w:bCs/>
          <w:sz w:val="22"/>
          <w:szCs w:val="22"/>
        </w:rPr>
        <w:t>en su parte pertinente de la regularización de barrios ubicados en parroquias rurales dispone</w:t>
      </w:r>
      <w:r w:rsidRPr="00BF7CCF">
        <w:rPr>
          <w:bCs/>
          <w:i/>
          <w:sz w:val="22"/>
          <w:szCs w:val="22"/>
        </w:rPr>
        <w:t>: “</w:t>
      </w:r>
      <w:r w:rsidR="00BF7CCF" w:rsidRPr="00BF7CCF">
        <w:rPr>
          <w:bCs/>
          <w:i/>
          <w:sz w:val="22"/>
          <w:szCs w:val="22"/>
        </w:rPr>
        <w:t>(</w:t>
      </w:r>
      <w:r w:rsidRPr="00BF7CCF">
        <w:rPr>
          <w:bCs/>
          <w:i/>
          <w:sz w:val="22"/>
          <w:szCs w:val="22"/>
        </w:rPr>
        <w:t>…</w:t>
      </w:r>
      <w:r w:rsidR="00BF7CCF" w:rsidRPr="00BF7CCF">
        <w:rPr>
          <w:bCs/>
          <w:i/>
          <w:sz w:val="22"/>
          <w:szCs w:val="22"/>
        </w:rPr>
        <w:t>)</w:t>
      </w:r>
      <w:r w:rsidRPr="001A5DCF">
        <w:rPr>
          <w:bCs/>
          <w:sz w:val="22"/>
          <w:szCs w:val="22"/>
        </w:rPr>
        <w:t xml:space="preserve"> </w:t>
      </w:r>
      <w:r w:rsidRPr="001A5DCF">
        <w:rPr>
          <w:bCs/>
          <w:i/>
          <w:sz w:val="22"/>
          <w:szCs w:val="22"/>
        </w:rPr>
        <w:t xml:space="preserve">En lo referente a la contribución de las áreas verdes y de equipamiento público de </w:t>
      </w:r>
      <w:r w:rsidR="00A57A06">
        <w:rPr>
          <w:bCs/>
          <w:i/>
          <w:sz w:val="22"/>
          <w:szCs w:val="22"/>
        </w:rPr>
        <w:t xml:space="preserve">asentamiento </w:t>
      </w:r>
      <w:r w:rsidRPr="001A5DCF">
        <w:rPr>
          <w:bCs/>
          <w:i/>
          <w:sz w:val="22"/>
          <w:szCs w:val="22"/>
        </w:rPr>
        <w:t xml:space="preserve">s ubicados en áreas rurales, se exceptúan de esta entrega las tierras rurales que se dividan con fines de partición hereditaria, </w:t>
      </w:r>
      <w:r w:rsidR="00E425C2" w:rsidRPr="001A5DCF">
        <w:rPr>
          <w:bCs/>
          <w:i/>
          <w:sz w:val="22"/>
          <w:szCs w:val="22"/>
        </w:rPr>
        <w:t>donación o</w:t>
      </w:r>
      <w:r w:rsidRPr="001A5DCF">
        <w:rPr>
          <w:bCs/>
          <w:i/>
          <w:sz w:val="22"/>
          <w:szCs w:val="22"/>
        </w:rPr>
        <w:t xml:space="preserve"> venta, siempre y cuando no se destinen para </w:t>
      </w:r>
      <w:r w:rsidR="00E425C2" w:rsidRPr="001A5DCF">
        <w:rPr>
          <w:bCs/>
          <w:i/>
          <w:sz w:val="22"/>
          <w:szCs w:val="22"/>
        </w:rPr>
        <w:t>urbanización o</w:t>
      </w:r>
      <w:r w:rsidRPr="001A5DCF">
        <w:rPr>
          <w:bCs/>
          <w:i/>
          <w:sz w:val="22"/>
          <w:szCs w:val="22"/>
        </w:rPr>
        <w:t xml:space="preserve"> lotización.”</w:t>
      </w:r>
      <w:r w:rsidR="00DC75B3">
        <w:rPr>
          <w:bCs/>
          <w:i/>
          <w:sz w:val="22"/>
          <w:szCs w:val="22"/>
        </w:rPr>
        <w:t>;</w:t>
      </w:r>
      <w:r w:rsidRPr="001A5DCF">
        <w:rPr>
          <w:b/>
          <w:bCs/>
          <w:i/>
          <w:sz w:val="22"/>
          <w:szCs w:val="22"/>
        </w:rPr>
        <w:t xml:space="preserve"> </w:t>
      </w:r>
    </w:p>
    <w:p w14:paraId="26DA20FC" w14:textId="1A02AEA7" w:rsidR="00641882" w:rsidRPr="001A5DCF" w:rsidRDefault="00641882" w:rsidP="00641882">
      <w:pPr>
        <w:pStyle w:val="Sinespaciado"/>
        <w:spacing w:after="240" w:line="276" w:lineRule="auto"/>
        <w:ind w:left="709" w:hanging="709"/>
        <w:jc w:val="both"/>
        <w:rPr>
          <w:rFonts w:ascii="Times New Roman" w:hAnsi="Times New Roman"/>
          <w:bCs/>
        </w:rPr>
      </w:pPr>
      <w:r w:rsidRPr="001A5DCF">
        <w:rPr>
          <w:rFonts w:ascii="Times New Roman" w:hAnsi="Times New Roman"/>
          <w:b/>
          <w:bCs/>
        </w:rPr>
        <w:t xml:space="preserve">Que, </w:t>
      </w:r>
      <w:r w:rsidRPr="001A5DCF">
        <w:rPr>
          <w:rFonts w:ascii="Times New Roman" w:hAnsi="Times New Roman"/>
          <w:b/>
          <w:bCs/>
        </w:rPr>
        <w:tab/>
      </w:r>
      <w:r w:rsidR="00383985">
        <w:rPr>
          <w:rFonts w:ascii="Times New Roman" w:eastAsia="Times New Roman" w:hAnsi="Times New Roman"/>
          <w:bCs/>
          <w:lang w:val="es-ES" w:eastAsia="es-ES"/>
        </w:rPr>
        <w:t>e</w:t>
      </w:r>
      <w:r w:rsidR="00A77CDB" w:rsidRPr="009D46EA">
        <w:rPr>
          <w:rFonts w:ascii="Times New Roman" w:eastAsia="Times New Roman" w:hAnsi="Times New Roman"/>
          <w:bCs/>
          <w:lang w:val="es-ES" w:eastAsia="es-ES"/>
        </w:rPr>
        <w:t>l Código Municipal para el Distrito Metropolitano de Quito, publicado en la edición especial No. 1615, del Registro Oficial del 14 de Julio de 2021</w:t>
      </w:r>
      <w:r w:rsidRPr="009D46EA">
        <w:rPr>
          <w:rFonts w:ascii="Times New Roman" w:eastAsia="Times New Roman" w:hAnsi="Times New Roman"/>
          <w:bCs/>
          <w:lang w:val="es-ES" w:eastAsia="es-ES"/>
        </w:rPr>
        <w:t>,</w:t>
      </w:r>
      <w:r w:rsidRPr="001A5DCF">
        <w:rPr>
          <w:rFonts w:ascii="Times New Roman" w:hAnsi="Times New Roman"/>
          <w:bCs/>
        </w:rPr>
        <w:t xml:space="preserve"> determina en su disposición derogatoria lo siguiente: </w:t>
      </w:r>
      <w:r w:rsidRPr="001A5DCF">
        <w:rPr>
          <w:rFonts w:ascii="Times New Roman" w:hAnsi="Times New Roman"/>
          <w:bCs/>
          <w:i/>
        </w:rPr>
        <w:t>“</w:t>
      </w:r>
      <w:r w:rsidR="00BF7CCF">
        <w:rPr>
          <w:rFonts w:ascii="Times New Roman" w:hAnsi="Times New Roman"/>
          <w:bCs/>
          <w:i/>
        </w:rPr>
        <w:t>(</w:t>
      </w:r>
      <w:r w:rsidRPr="001A5DCF">
        <w:rPr>
          <w:rFonts w:ascii="Times New Roman" w:hAnsi="Times New Roman"/>
          <w:bCs/>
          <w:i/>
        </w:rPr>
        <w:t>…</w:t>
      </w:r>
      <w:r w:rsidR="00BF7CCF">
        <w:rPr>
          <w:rFonts w:ascii="Times New Roman" w:hAnsi="Times New Roman"/>
          <w:bCs/>
          <w:i/>
        </w:rPr>
        <w:t xml:space="preserve">) </w:t>
      </w:r>
      <w:r w:rsidRPr="001A5DCF">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00BF7CCF">
        <w:rPr>
          <w:rFonts w:ascii="Times New Roman" w:hAnsi="Times New Roman"/>
          <w:bCs/>
          <w:i/>
        </w:rPr>
        <w:t>(</w:t>
      </w:r>
      <w:r w:rsidRPr="001A5DCF">
        <w:rPr>
          <w:rFonts w:ascii="Times New Roman" w:hAnsi="Times New Roman"/>
          <w:bCs/>
          <w:i/>
        </w:rPr>
        <w:t>…</w:t>
      </w:r>
      <w:r w:rsidR="00BF7CCF">
        <w:rPr>
          <w:rFonts w:ascii="Times New Roman" w:hAnsi="Times New Roman"/>
          <w:bCs/>
          <w:i/>
        </w:rPr>
        <w:t>)</w:t>
      </w:r>
      <w:r w:rsidRPr="001A5DCF">
        <w:rPr>
          <w:rFonts w:ascii="Times New Roman" w:hAnsi="Times New Roman"/>
          <w:bCs/>
        </w:rPr>
        <w:t>”</w:t>
      </w:r>
      <w:r w:rsidR="00DC75B3">
        <w:rPr>
          <w:rFonts w:ascii="Times New Roman" w:hAnsi="Times New Roman"/>
          <w:bCs/>
        </w:rPr>
        <w:t>;</w:t>
      </w:r>
      <w:r w:rsidRPr="001A5DCF">
        <w:rPr>
          <w:rFonts w:ascii="Times New Roman" w:hAnsi="Times New Roman"/>
          <w:bCs/>
        </w:rPr>
        <w:t xml:space="preserve"> </w:t>
      </w:r>
    </w:p>
    <w:p w14:paraId="68400CB3" w14:textId="74233D42" w:rsidR="00641882" w:rsidRPr="001A5DCF" w:rsidRDefault="00641882" w:rsidP="00242FA1">
      <w:pPr>
        <w:pStyle w:val="Sinespaciado"/>
        <w:spacing w:after="240" w:line="276" w:lineRule="auto"/>
        <w:ind w:left="709" w:hanging="709"/>
        <w:jc w:val="both"/>
        <w:rPr>
          <w:rFonts w:ascii="Times New Roman" w:hAnsi="Times New Roman"/>
        </w:rPr>
      </w:pPr>
      <w:bookmarkStart w:id="2" w:name="_Hlk80219000"/>
      <w:r w:rsidRPr="001A5DCF">
        <w:rPr>
          <w:rFonts w:ascii="Times New Roman" w:hAnsi="Times New Roman"/>
          <w:b/>
          <w:bCs/>
        </w:rPr>
        <w:t>Que,</w:t>
      </w:r>
      <w:r w:rsidR="0010137E">
        <w:rPr>
          <w:rFonts w:ascii="Times New Roman" w:hAnsi="Times New Roman"/>
          <w:bCs/>
        </w:rPr>
        <w:tab/>
      </w:r>
      <w:r w:rsidR="00824FC9" w:rsidRPr="00824FC9">
        <w:rPr>
          <w:rFonts w:ascii="Times New Roman" w:eastAsia="Times New Roman" w:hAnsi="Times New Roman"/>
          <w:bCs/>
          <w:lang w:val="es-ES" w:eastAsia="es-ES"/>
        </w:rPr>
        <w:t>en concordancia con el considerando precedente, 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w:t>
      </w:r>
      <w:r w:rsidR="00824FC9">
        <w:rPr>
          <w:bCs/>
        </w:rPr>
        <w:t xml:space="preserve"> </w:t>
      </w:r>
      <w:r w:rsidRPr="001A5DCF">
        <w:rPr>
          <w:rFonts w:ascii="Times New Roman" w:hAnsi="Times New Roman"/>
          <w:bCs/>
        </w:rPr>
        <w:t xml:space="preserve"> </w:t>
      </w:r>
    </w:p>
    <w:bookmarkEnd w:id="2"/>
    <w:p w14:paraId="00FD07A4" w14:textId="0549C789" w:rsidR="009A44CF" w:rsidRDefault="00780865" w:rsidP="00403EE1">
      <w:pPr>
        <w:spacing w:after="240" w:line="276" w:lineRule="auto"/>
        <w:ind w:left="705" w:hanging="705"/>
        <w:jc w:val="both"/>
        <w:rPr>
          <w:bCs/>
          <w:color w:val="000000" w:themeColor="text1"/>
          <w:sz w:val="22"/>
          <w:szCs w:val="22"/>
        </w:rPr>
      </w:pPr>
      <w:r w:rsidRPr="00780865">
        <w:rPr>
          <w:b/>
          <w:bCs/>
          <w:color w:val="000000" w:themeColor="text1"/>
          <w:sz w:val="22"/>
          <w:szCs w:val="22"/>
        </w:rPr>
        <w:t>Que,</w:t>
      </w:r>
      <w:r w:rsidRPr="00780865">
        <w:rPr>
          <w:bCs/>
          <w:color w:val="000000" w:themeColor="text1"/>
          <w:sz w:val="22"/>
          <w:szCs w:val="22"/>
        </w:rPr>
        <w:tab/>
        <w:t xml:space="preserve">la Mesa Institucional, reunida virtualmente el </w:t>
      </w:r>
      <w:r w:rsidR="00562A01">
        <w:rPr>
          <w:bCs/>
          <w:color w:val="000000" w:themeColor="text1"/>
          <w:sz w:val="22"/>
          <w:szCs w:val="22"/>
        </w:rPr>
        <w:t>28</w:t>
      </w:r>
      <w:r w:rsidRPr="00780865">
        <w:rPr>
          <w:bCs/>
          <w:color w:val="000000" w:themeColor="text1"/>
          <w:sz w:val="22"/>
          <w:szCs w:val="22"/>
        </w:rPr>
        <w:t xml:space="preserve"> de </w:t>
      </w:r>
      <w:r w:rsidR="00562A01">
        <w:rPr>
          <w:bCs/>
          <w:color w:val="000000" w:themeColor="text1"/>
          <w:sz w:val="22"/>
          <w:szCs w:val="22"/>
        </w:rPr>
        <w:t>mayo</w:t>
      </w:r>
      <w:r w:rsidRPr="00780865">
        <w:rPr>
          <w:bCs/>
          <w:color w:val="000000" w:themeColor="text1"/>
          <w:sz w:val="22"/>
          <w:szCs w:val="22"/>
        </w:rPr>
        <w:t xml:space="preserve"> del 202</w:t>
      </w:r>
      <w:r w:rsidR="00562A01">
        <w:rPr>
          <w:bCs/>
          <w:color w:val="000000" w:themeColor="text1"/>
          <w:sz w:val="22"/>
          <w:szCs w:val="22"/>
        </w:rPr>
        <w:t>1</w:t>
      </w:r>
      <w:r w:rsidRPr="00780865">
        <w:rPr>
          <w:bCs/>
          <w:color w:val="000000" w:themeColor="text1"/>
          <w:sz w:val="22"/>
          <w:szCs w:val="22"/>
        </w:rPr>
        <w:t xml:space="preserve">, </w:t>
      </w:r>
      <w:r w:rsidR="00D12FE5" w:rsidRPr="00780865">
        <w:rPr>
          <w:bCs/>
          <w:color w:val="000000" w:themeColor="text1"/>
          <w:sz w:val="22"/>
          <w:szCs w:val="22"/>
        </w:rPr>
        <w:t>integrada por:</w:t>
      </w:r>
      <w:r w:rsidR="00D12FE5">
        <w:rPr>
          <w:bCs/>
          <w:color w:val="000000" w:themeColor="text1"/>
          <w:sz w:val="22"/>
          <w:szCs w:val="22"/>
        </w:rPr>
        <w:t xml:space="preserve"> </w:t>
      </w:r>
      <w:r w:rsidR="00D12FE5" w:rsidRPr="00D12FE5">
        <w:rPr>
          <w:bCs/>
          <w:color w:val="000000" w:themeColor="text1"/>
          <w:sz w:val="22"/>
          <w:szCs w:val="22"/>
        </w:rPr>
        <w:t xml:space="preserve">Arq. </w:t>
      </w:r>
      <w:r w:rsidR="00562A01">
        <w:rPr>
          <w:bCs/>
          <w:color w:val="000000" w:themeColor="text1"/>
          <w:sz w:val="22"/>
          <w:szCs w:val="22"/>
        </w:rPr>
        <w:t>Juanita Ximena Ron Pareja</w:t>
      </w:r>
      <w:r w:rsidR="00D12FE5" w:rsidRPr="00D12FE5">
        <w:rPr>
          <w:bCs/>
          <w:color w:val="000000" w:themeColor="text1"/>
          <w:sz w:val="22"/>
          <w:szCs w:val="22"/>
        </w:rPr>
        <w:t xml:space="preserve">, Delegada de la Administradora Zonal Eugenio Espejo; Dr. </w:t>
      </w:r>
      <w:r w:rsidR="00CA5606">
        <w:rPr>
          <w:bCs/>
          <w:color w:val="000000" w:themeColor="text1"/>
          <w:sz w:val="22"/>
          <w:szCs w:val="22"/>
        </w:rPr>
        <w:t>Rolando Ruíz</w:t>
      </w:r>
      <w:r w:rsidR="00D12FE5" w:rsidRPr="00D12FE5">
        <w:rPr>
          <w:bCs/>
          <w:color w:val="000000" w:themeColor="text1"/>
          <w:sz w:val="22"/>
          <w:szCs w:val="22"/>
        </w:rPr>
        <w:t xml:space="preserve">, </w:t>
      </w:r>
      <w:r w:rsidR="00CA5606">
        <w:rPr>
          <w:bCs/>
          <w:color w:val="000000" w:themeColor="text1"/>
          <w:sz w:val="22"/>
          <w:szCs w:val="22"/>
        </w:rPr>
        <w:t>Delegado de la Dirección</w:t>
      </w:r>
      <w:r w:rsidR="00D12FE5" w:rsidRPr="00D12FE5">
        <w:rPr>
          <w:bCs/>
          <w:color w:val="000000" w:themeColor="text1"/>
          <w:sz w:val="22"/>
          <w:szCs w:val="22"/>
        </w:rPr>
        <w:t xml:space="preserve"> Jurídic</w:t>
      </w:r>
      <w:r w:rsidR="00CA5606">
        <w:rPr>
          <w:bCs/>
          <w:color w:val="000000" w:themeColor="text1"/>
          <w:sz w:val="22"/>
          <w:szCs w:val="22"/>
        </w:rPr>
        <w:t>a</w:t>
      </w:r>
      <w:r w:rsidR="00D12FE5" w:rsidRPr="00D12FE5">
        <w:rPr>
          <w:bCs/>
          <w:color w:val="000000" w:themeColor="text1"/>
          <w:sz w:val="22"/>
          <w:szCs w:val="22"/>
        </w:rPr>
        <w:t xml:space="preserve"> Administración Zonal Eugenio Espejo; Ing. </w:t>
      </w:r>
      <w:r w:rsidR="00787250">
        <w:rPr>
          <w:bCs/>
          <w:color w:val="000000" w:themeColor="text1"/>
          <w:sz w:val="22"/>
          <w:szCs w:val="22"/>
        </w:rPr>
        <w:t>Norma Gabriela Arellano</w:t>
      </w:r>
      <w:r w:rsidR="00D12FE5" w:rsidRPr="00D12FE5">
        <w:rPr>
          <w:bCs/>
          <w:color w:val="000000" w:themeColor="text1"/>
          <w:sz w:val="22"/>
          <w:szCs w:val="22"/>
        </w:rPr>
        <w:t xml:space="preserve">, </w:t>
      </w:r>
      <w:r w:rsidR="00787250">
        <w:rPr>
          <w:bCs/>
          <w:color w:val="000000" w:themeColor="text1"/>
          <w:sz w:val="22"/>
          <w:szCs w:val="22"/>
        </w:rPr>
        <w:t>D</w:t>
      </w:r>
      <w:r w:rsidR="00D12FE5" w:rsidRPr="00D12FE5">
        <w:rPr>
          <w:bCs/>
          <w:color w:val="000000" w:themeColor="text1"/>
          <w:sz w:val="22"/>
          <w:szCs w:val="22"/>
        </w:rPr>
        <w:t>elegad</w:t>
      </w:r>
      <w:r w:rsidR="00787250">
        <w:rPr>
          <w:bCs/>
          <w:color w:val="000000" w:themeColor="text1"/>
          <w:sz w:val="22"/>
          <w:szCs w:val="22"/>
        </w:rPr>
        <w:t>a</w:t>
      </w:r>
      <w:r w:rsidR="00D12FE5" w:rsidRPr="00D12FE5">
        <w:rPr>
          <w:bCs/>
          <w:color w:val="000000" w:themeColor="text1"/>
          <w:sz w:val="22"/>
          <w:szCs w:val="22"/>
        </w:rPr>
        <w:t xml:space="preserve"> de la </w:t>
      </w:r>
      <w:r w:rsidR="00787250">
        <w:rPr>
          <w:bCs/>
          <w:color w:val="000000" w:themeColor="text1"/>
          <w:sz w:val="22"/>
          <w:szCs w:val="22"/>
        </w:rPr>
        <w:t>Secretaría General de Seguridad</w:t>
      </w:r>
      <w:r w:rsidR="00D12FE5" w:rsidRPr="00D12FE5">
        <w:rPr>
          <w:bCs/>
          <w:color w:val="000000" w:themeColor="text1"/>
          <w:sz w:val="22"/>
          <w:szCs w:val="22"/>
        </w:rPr>
        <w:t xml:space="preserve">; Ing. Geovanny </w:t>
      </w:r>
      <w:proofErr w:type="spellStart"/>
      <w:r w:rsidR="00D12FE5" w:rsidRPr="00D12FE5">
        <w:rPr>
          <w:bCs/>
          <w:color w:val="000000" w:themeColor="text1"/>
          <w:sz w:val="22"/>
          <w:szCs w:val="22"/>
        </w:rPr>
        <w:t>Ortíz</w:t>
      </w:r>
      <w:proofErr w:type="spellEnd"/>
      <w:r w:rsidR="00D12FE5" w:rsidRPr="00D12FE5">
        <w:rPr>
          <w:bCs/>
          <w:color w:val="000000" w:themeColor="text1"/>
          <w:sz w:val="22"/>
          <w:szCs w:val="22"/>
        </w:rPr>
        <w:t xml:space="preserve">, Coordinador de Gestión Especial Catastral; Arq. Elizabeth </w:t>
      </w:r>
      <w:proofErr w:type="spellStart"/>
      <w:r w:rsidR="00D12FE5" w:rsidRPr="00D12FE5">
        <w:rPr>
          <w:bCs/>
          <w:color w:val="000000" w:themeColor="text1"/>
          <w:sz w:val="22"/>
          <w:szCs w:val="22"/>
        </w:rPr>
        <w:t>Ortíz</w:t>
      </w:r>
      <w:proofErr w:type="spellEnd"/>
      <w:r w:rsidR="00D12FE5" w:rsidRPr="00D12FE5">
        <w:rPr>
          <w:bCs/>
          <w:color w:val="000000" w:themeColor="text1"/>
          <w:sz w:val="22"/>
          <w:szCs w:val="22"/>
        </w:rPr>
        <w:t xml:space="preserve">, Delegada de la Secretaría de Territorio Hábitat y Vivienda; Abg. Lucia Jurado Orna, Coordinadora Delegada y Responsable Legal de la UERB-AZLD; Arq. </w:t>
      </w:r>
      <w:proofErr w:type="spellStart"/>
      <w:r w:rsidR="00D12FE5" w:rsidRPr="00D12FE5">
        <w:rPr>
          <w:bCs/>
          <w:color w:val="000000" w:themeColor="text1"/>
          <w:sz w:val="22"/>
          <w:szCs w:val="22"/>
        </w:rPr>
        <w:t>Yessica</w:t>
      </w:r>
      <w:proofErr w:type="spellEnd"/>
      <w:r w:rsidR="00D12FE5" w:rsidRPr="00D12FE5">
        <w:rPr>
          <w:bCs/>
          <w:color w:val="000000" w:themeColor="text1"/>
          <w:sz w:val="22"/>
          <w:szCs w:val="22"/>
        </w:rPr>
        <w:t xml:space="preserve"> Burbano Puebla, Responsable Técnica UERB-AZLD; Srta. </w:t>
      </w:r>
      <w:proofErr w:type="spellStart"/>
      <w:r w:rsidR="00D12FE5" w:rsidRPr="00D12FE5">
        <w:rPr>
          <w:bCs/>
          <w:color w:val="000000" w:themeColor="text1"/>
          <w:sz w:val="22"/>
          <w:szCs w:val="22"/>
        </w:rPr>
        <w:t>Angela</w:t>
      </w:r>
      <w:proofErr w:type="spellEnd"/>
      <w:r w:rsidR="00D12FE5" w:rsidRPr="00D12FE5">
        <w:rPr>
          <w:bCs/>
          <w:color w:val="000000" w:themeColor="text1"/>
          <w:sz w:val="22"/>
          <w:szCs w:val="22"/>
        </w:rPr>
        <w:t xml:space="preserve"> Oña </w:t>
      </w:r>
      <w:proofErr w:type="spellStart"/>
      <w:r w:rsidR="00D12FE5" w:rsidRPr="00D12FE5">
        <w:rPr>
          <w:bCs/>
          <w:color w:val="000000" w:themeColor="text1"/>
          <w:sz w:val="22"/>
          <w:szCs w:val="22"/>
        </w:rPr>
        <w:t>Quenguan</w:t>
      </w:r>
      <w:proofErr w:type="spellEnd"/>
      <w:r w:rsidR="00D12FE5" w:rsidRPr="00D12FE5">
        <w:rPr>
          <w:bCs/>
          <w:color w:val="000000" w:themeColor="text1"/>
          <w:sz w:val="22"/>
          <w:szCs w:val="22"/>
        </w:rPr>
        <w:t xml:space="preserve">, Responsable Socio Organizativa UERB-AZLD, </w:t>
      </w:r>
      <w:r w:rsidR="00D12FE5" w:rsidRPr="00780865">
        <w:rPr>
          <w:bCs/>
          <w:color w:val="000000" w:themeColor="text1"/>
          <w:sz w:val="22"/>
          <w:szCs w:val="22"/>
        </w:rPr>
        <w:t>aprobaron el Informe Socio Organizativo, Legal y Técnico (SOLT) No. 00</w:t>
      </w:r>
      <w:r w:rsidR="00787250">
        <w:rPr>
          <w:bCs/>
          <w:color w:val="000000" w:themeColor="text1"/>
          <w:sz w:val="22"/>
          <w:szCs w:val="22"/>
        </w:rPr>
        <w:t>2</w:t>
      </w:r>
      <w:r w:rsidR="00D12FE5" w:rsidRPr="00780865">
        <w:rPr>
          <w:bCs/>
          <w:color w:val="000000" w:themeColor="text1"/>
          <w:sz w:val="22"/>
          <w:szCs w:val="22"/>
        </w:rPr>
        <w:t>-UERB-AZ</w:t>
      </w:r>
      <w:r w:rsidR="00D12FE5">
        <w:rPr>
          <w:bCs/>
          <w:color w:val="000000" w:themeColor="text1"/>
          <w:sz w:val="22"/>
          <w:szCs w:val="22"/>
        </w:rPr>
        <w:t>EE</w:t>
      </w:r>
      <w:r w:rsidR="00D12FE5" w:rsidRPr="00780865">
        <w:rPr>
          <w:bCs/>
          <w:color w:val="000000" w:themeColor="text1"/>
          <w:sz w:val="22"/>
          <w:szCs w:val="22"/>
        </w:rPr>
        <w:t>-SOLT-20</w:t>
      </w:r>
      <w:r w:rsidR="00787250">
        <w:rPr>
          <w:bCs/>
          <w:color w:val="000000" w:themeColor="text1"/>
          <w:sz w:val="22"/>
          <w:szCs w:val="22"/>
        </w:rPr>
        <w:t>2</w:t>
      </w:r>
      <w:r w:rsidR="00D12FE5" w:rsidRPr="00780865">
        <w:rPr>
          <w:bCs/>
          <w:color w:val="000000" w:themeColor="text1"/>
          <w:sz w:val="22"/>
          <w:szCs w:val="22"/>
        </w:rPr>
        <w:t xml:space="preserve">1, de </w:t>
      </w:r>
      <w:r w:rsidR="00787250">
        <w:rPr>
          <w:bCs/>
          <w:color w:val="000000" w:themeColor="text1"/>
          <w:sz w:val="22"/>
          <w:szCs w:val="22"/>
        </w:rPr>
        <w:t>21</w:t>
      </w:r>
      <w:r w:rsidR="00D12FE5" w:rsidRPr="00780865">
        <w:rPr>
          <w:bCs/>
          <w:color w:val="000000" w:themeColor="text1"/>
          <w:sz w:val="22"/>
          <w:szCs w:val="22"/>
        </w:rPr>
        <w:t xml:space="preserve"> de </w:t>
      </w:r>
      <w:r w:rsidR="00787250">
        <w:rPr>
          <w:bCs/>
          <w:color w:val="000000" w:themeColor="text1"/>
          <w:sz w:val="22"/>
          <w:szCs w:val="22"/>
        </w:rPr>
        <w:t>mayo</w:t>
      </w:r>
      <w:r w:rsidR="00D12FE5" w:rsidRPr="00780865">
        <w:rPr>
          <w:bCs/>
          <w:color w:val="000000" w:themeColor="text1"/>
          <w:sz w:val="22"/>
          <w:szCs w:val="22"/>
        </w:rPr>
        <w:t xml:space="preserve"> de 20</w:t>
      </w:r>
      <w:r w:rsidR="00787250">
        <w:rPr>
          <w:bCs/>
          <w:color w:val="000000" w:themeColor="text1"/>
          <w:sz w:val="22"/>
          <w:szCs w:val="22"/>
        </w:rPr>
        <w:t>2</w:t>
      </w:r>
      <w:r w:rsidR="00D12FE5" w:rsidRPr="00780865">
        <w:rPr>
          <w:bCs/>
          <w:color w:val="000000" w:themeColor="text1"/>
          <w:sz w:val="22"/>
          <w:szCs w:val="22"/>
        </w:rPr>
        <w:t xml:space="preserve">1, </w:t>
      </w:r>
      <w:r w:rsidRPr="00780865">
        <w:rPr>
          <w:bCs/>
          <w:color w:val="000000" w:themeColor="text1"/>
          <w:sz w:val="22"/>
          <w:szCs w:val="22"/>
        </w:rPr>
        <w:t>habilitante para el proceso integral de regularización del asentamiento humano de hecho y consolidado de interés social denominado Comité Pro mejoras del Barrio “</w:t>
      </w:r>
      <w:r w:rsidR="00787250">
        <w:rPr>
          <w:bCs/>
          <w:color w:val="000000" w:themeColor="text1"/>
          <w:sz w:val="22"/>
          <w:szCs w:val="22"/>
        </w:rPr>
        <w:t>Buenos Aires Bajo</w:t>
      </w:r>
      <w:r w:rsidRPr="00780865">
        <w:rPr>
          <w:bCs/>
          <w:color w:val="000000" w:themeColor="text1"/>
          <w:sz w:val="22"/>
          <w:szCs w:val="22"/>
        </w:rPr>
        <w:t>”</w:t>
      </w:r>
      <w:r w:rsidR="00DC75B3">
        <w:rPr>
          <w:bCs/>
          <w:color w:val="000000" w:themeColor="text1"/>
          <w:sz w:val="22"/>
          <w:szCs w:val="22"/>
        </w:rPr>
        <w:t>, a favor de sus copropietarios;</w:t>
      </w:r>
    </w:p>
    <w:p w14:paraId="54464E59" w14:textId="77777777" w:rsidR="00866E07" w:rsidRPr="00EF7C74" w:rsidRDefault="00866E07" w:rsidP="00866E07">
      <w:pPr>
        <w:ind w:left="709" w:hanging="709"/>
        <w:jc w:val="both"/>
        <w:rPr>
          <w:rStyle w:val="markedcontent"/>
          <w:sz w:val="22"/>
          <w:szCs w:val="22"/>
        </w:rPr>
      </w:pPr>
      <w:r w:rsidRPr="00EF7C74">
        <w:rPr>
          <w:b/>
          <w:bCs/>
          <w:sz w:val="22"/>
          <w:szCs w:val="22"/>
        </w:rPr>
        <w:t xml:space="preserve">Que, </w:t>
      </w:r>
      <w:r w:rsidRPr="00EF7C74">
        <w:rPr>
          <w:b/>
          <w:bCs/>
          <w:sz w:val="22"/>
          <w:szCs w:val="22"/>
        </w:rPr>
        <w:tab/>
      </w:r>
      <w:r w:rsidRPr="00EF7C74">
        <w:rPr>
          <w:sz w:val="22"/>
          <w:szCs w:val="22"/>
          <w:lang w:val="es-EC" w:eastAsia="es-ES_tradnl"/>
        </w:rPr>
        <w:t>mediante Oficio Nro. EPMAPS-GT-0122-2021, de 12 de febrero de 2021, emitido por el Gerente Técnico de Infraestructura de la Empresa Pública Metropolitana de Agua Potable y Saneamiento remite el Oficio No. EPMAPS-GT-2021-0111, de 10 de febrero de 2021, en el cual informa: “De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14:paraId="28387C48" w14:textId="77777777" w:rsidR="00866E07" w:rsidRPr="00EF7C74" w:rsidRDefault="00866E07" w:rsidP="00866E07">
      <w:pPr>
        <w:spacing w:line="276" w:lineRule="auto"/>
        <w:ind w:left="700"/>
        <w:jc w:val="both"/>
        <w:rPr>
          <w:rStyle w:val="markedcontent"/>
          <w:i/>
          <w:sz w:val="22"/>
          <w:szCs w:val="22"/>
        </w:rPr>
      </w:pPr>
    </w:p>
    <w:p w14:paraId="1A04A8BB" w14:textId="77777777" w:rsidR="00866E07" w:rsidRPr="00EF7C74" w:rsidRDefault="00866E07" w:rsidP="00866E07">
      <w:pPr>
        <w:spacing w:after="240" w:line="276" w:lineRule="auto"/>
        <w:ind w:left="700"/>
        <w:jc w:val="both"/>
        <w:rPr>
          <w:sz w:val="22"/>
          <w:szCs w:val="22"/>
        </w:rPr>
      </w:pPr>
      <w:r w:rsidRPr="00EF7C74">
        <w:rPr>
          <w:rStyle w:val="markedcontent"/>
          <w:i/>
          <w:sz w:val="22"/>
          <w:szCs w:val="22"/>
        </w:rPr>
        <w:t>“En este sentido una vez que los barrios cuenten con la respectiva Ordenanza, la EPMAPS procederá a realizar los estudios y diseños para la dotación de agua potable en los diferentes sectores de DMQ incluyendo la instalación de hidrantes.”</w:t>
      </w:r>
    </w:p>
    <w:p w14:paraId="7F014B19" w14:textId="216DF938" w:rsidR="009551D2" w:rsidRDefault="00AD7B4A" w:rsidP="00D12FE5">
      <w:pPr>
        <w:spacing w:after="240" w:line="276" w:lineRule="auto"/>
        <w:ind w:left="705" w:hanging="705"/>
        <w:jc w:val="both"/>
        <w:rPr>
          <w:bCs/>
          <w:sz w:val="22"/>
          <w:szCs w:val="22"/>
          <w:lang w:val="es-MX"/>
        </w:rPr>
      </w:pPr>
      <w:bookmarkStart w:id="3" w:name="_GoBack"/>
      <w:bookmarkEnd w:id="3"/>
      <w:r w:rsidRPr="00120BDC">
        <w:rPr>
          <w:b/>
          <w:bCs/>
          <w:color w:val="000000" w:themeColor="text1"/>
          <w:sz w:val="22"/>
          <w:szCs w:val="22"/>
        </w:rPr>
        <w:t>Que,</w:t>
      </w:r>
      <w:r w:rsidRPr="00D12FE5">
        <w:rPr>
          <w:bCs/>
          <w:color w:val="000000" w:themeColor="text1"/>
          <w:sz w:val="22"/>
          <w:szCs w:val="22"/>
        </w:rPr>
        <w:tab/>
      </w:r>
      <w:r w:rsidR="00787250">
        <w:rPr>
          <w:bCs/>
          <w:color w:val="000000" w:themeColor="text1"/>
          <w:sz w:val="22"/>
          <w:szCs w:val="22"/>
        </w:rPr>
        <w:t xml:space="preserve">mediante </w:t>
      </w:r>
      <w:r w:rsidR="007636EF" w:rsidRPr="007636EF">
        <w:rPr>
          <w:bCs/>
          <w:color w:val="000000" w:themeColor="text1"/>
          <w:sz w:val="22"/>
          <w:szCs w:val="22"/>
        </w:rPr>
        <w:t>Oficio Nro. GADDMQ-SGSG-2021-1375-OF</w:t>
      </w:r>
      <w:r w:rsidR="007636EF">
        <w:rPr>
          <w:bCs/>
          <w:color w:val="000000" w:themeColor="text1"/>
          <w:sz w:val="22"/>
          <w:szCs w:val="22"/>
        </w:rPr>
        <w:t xml:space="preserve">, de 25 de mayo de 2021, se remite </w:t>
      </w:r>
      <w:r w:rsidRPr="00D12FE5">
        <w:rPr>
          <w:bCs/>
          <w:color w:val="000000" w:themeColor="text1"/>
          <w:sz w:val="22"/>
          <w:szCs w:val="22"/>
        </w:rPr>
        <w:t>el Informe de la Dirección Metropolitana de Gestión de Riesgos No.</w:t>
      </w:r>
      <w:r w:rsidR="009D6A9B" w:rsidRPr="00D12FE5">
        <w:rPr>
          <w:bCs/>
          <w:color w:val="000000" w:themeColor="text1"/>
          <w:sz w:val="22"/>
          <w:szCs w:val="22"/>
        </w:rPr>
        <w:t xml:space="preserve"> </w:t>
      </w:r>
      <w:r w:rsidR="007636EF" w:rsidRPr="007636EF">
        <w:rPr>
          <w:bCs/>
          <w:color w:val="000000" w:themeColor="text1"/>
          <w:sz w:val="22"/>
          <w:szCs w:val="22"/>
        </w:rPr>
        <w:t>I-0025-EAH-AT-DMGR-2021</w:t>
      </w:r>
      <w:r w:rsidR="009D30E9">
        <w:rPr>
          <w:bCs/>
          <w:color w:val="000000" w:themeColor="text1"/>
          <w:sz w:val="22"/>
          <w:szCs w:val="22"/>
        </w:rPr>
        <w:t xml:space="preserve">, </w:t>
      </w:r>
      <w:r w:rsidR="003C48B1" w:rsidRPr="00D12FE5">
        <w:rPr>
          <w:bCs/>
          <w:color w:val="000000" w:themeColor="text1"/>
          <w:sz w:val="22"/>
          <w:szCs w:val="22"/>
        </w:rPr>
        <w:t xml:space="preserve">de </w:t>
      </w:r>
      <w:r w:rsidR="00D12FE5">
        <w:rPr>
          <w:bCs/>
          <w:color w:val="000000" w:themeColor="text1"/>
          <w:sz w:val="22"/>
          <w:szCs w:val="22"/>
        </w:rPr>
        <w:t>2</w:t>
      </w:r>
      <w:r w:rsidR="007636EF">
        <w:rPr>
          <w:bCs/>
          <w:color w:val="000000" w:themeColor="text1"/>
          <w:sz w:val="22"/>
          <w:szCs w:val="22"/>
        </w:rPr>
        <w:t>5</w:t>
      </w:r>
      <w:r w:rsidR="003C48B1" w:rsidRPr="00D12FE5">
        <w:rPr>
          <w:bCs/>
          <w:color w:val="000000" w:themeColor="text1"/>
          <w:sz w:val="22"/>
          <w:szCs w:val="22"/>
        </w:rPr>
        <w:t xml:space="preserve"> de </w:t>
      </w:r>
      <w:r w:rsidR="007636EF">
        <w:rPr>
          <w:bCs/>
          <w:color w:val="000000" w:themeColor="text1"/>
          <w:sz w:val="22"/>
          <w:szCs w:val="22"/>
        </w:rPr>
        <w:t>mayo</w:t>
      </w:r>
      <w:r w:rsidR="003C48B1" w:rsidRPr="00D12FE5">
        <w:rPr>
          <w:bCs/>
          <w:color w:val="000000" w:themeColor="text1"/>
          <w:sz w:val="22"/>
          <w:szCs w:val="22"/>
        </w:rPr>
        <w:t xml:space="preserve"> de 202</w:t>
      </w:r>
      <w:r w:rsidR="007636EF">
        <w:rPr>
          <w:bCs/>
          <w:color w:val="000000" w:themeColor="text1"/>
          <w:sz w:val="22"/>
          <w:szCs w:val="22"/>
        </w:rPr>
        <w:t>1</w:t>
      </w:r>
      <w:r w:rsidR="003C48B1" w:rsidRPr="00D12FE5">
        <w:rPr>
          <w:bCs/>
          <w:color w:val="000000" w:themeColor="text1"/>
          <w:sz w:val="22"/>
          <w:szCs w:val="22"/>
        </w:rPr>
        <w:t>,</w:t>
      </w:r>
      <w:r w:rsidR="007636EF" w:rsidRPr="007636EF">
        <w:rPr>
          <w:sz w:val="22"/>
          <w:szCs w:val="22"/>
        </w:rPr>
        <w:t xml:space="preserve"> </w:t>
      </w:r>
      <w:r w:rsidR="007636EF">
        <w:rPr>
          <w:sz w:val="22"/>
          <w:szCs w:val="22"/>
        </w:rPr>
        <w:t>en el cual se indica que, por m</w:t>
      </w:r>
      <w:r w:rsidR="007636EF" w:rsidRPr="00A3737F">
        <w:rPr>
          <w:sz w:val="22"/>
          <w:szCs w:val="22"/>
        </w:rPr>
        <w:t>ovimientos en masa</w:t>
      </w:r>
      <w:r w:rsidR="007636EF">
        <w:rPr>
          <w:sz w:val="22"/>
          <w:szCs w:val="22"/>
        </w:rPr>
        <w:t xml:space="preserve">, </w:t>
      </w:r>
      <w:r w:rsidR="007636EF" w:rsidRPr="00A3737F">
        <w:rPr>
          <w:sz w:val="22"/>
          <w:szCs w:val="22"/>
        </w:rPr>
        <w:t>el AHHYC “</w:t>
      </w:r>
      <w:r w:rsidR="007636EF">
        <w:rPr>
          <w:sz w:val="22"/>
          <w:szCs w:val="22"/>
        </w:rPr>
        <w:t>Buenos Aires Bajo</w:t>
      </w:r>
      <w:r w:rsidR="007636EF" w:rsidRPr="00A3737F">
        <w:rPr>
          <w:sz w:val="22"/>
          <w:szCs w:val="22"/>
        </w:rPr>
        <w:t>” en general presenta un Riesgo Moderado Mitigable para todos los lotes</w:t>
      </w:r>
      <w:r w:rsidR="00DC75B3">
        <w:rPr>
          <w:bCs/>
          <w:sz w:val="22"/>
          <w:szCs w:val="22"/>
          <w:lang w:val="es-MX"/>
        </w:rPr>
        <w:t>;</w:t>
      </w:r>
    </w:p>
    <w:p w14:paraId="07907F17" w14:textId="0CAABFDF" w:rsidR="008A31FE" w:rsidRDefault="008A31FE" w:rsidP="008A31FE">
      <w:pPr>
        <w:pStyle w:val="NormalWeb"/>
        <w:shd w:val="clear" w:color="auto" w:fill="FFFFFF"/>
        <w:spacing w:line="276" w:lineRule="auto"/>
        <w:ind w:left="700" w:hanging="700"/>
        <w:jc w:val="both"/>
        <w:rPr>
          <w:rStyle w:val="fontstyle01"/>
        </w:rPr>
      </w:pPr>
      <w:r>
        <w:rPr>
          <w:b/>
          <w:sz w:val="22"/>
          <w:szCs w:val="22"/>
        </w:rPr>
        <w:t>Que,</w:t>
      </w:r>
      <w:r>
        <w:rPr>
          <w:b/>
          <w:sz w:val="22"/>
          <w:szCs w:val="22"/>
        </w:rPr>
        <w:tab/>
      </w:r>
      <w:r>
        <w:rPr>
          <w:sz w:val="22"/>
          <w:szCs w:val="22"/>
        </w:rPr>
        <w:t xml:space="preserve">mediante </w:t>
      </w:r>
      <w:r w:rsidR="00957588" w:rsidRPr="00AC19DF">
        <w:rPr>
          <w:bCs/>
          <w:color w:val="000000" w:themeColor="text1"/>
          <w:sz w:val="22"/>
          <w:szCs w:val="22"/>
          <w:lang w:val="es-ES" w:eastAsia="es-ES"/>
        </w:rPr>
        <w:t xml:space="preserve">Informe </w:t>
      </w:r>
      <w:r w:rsidR="00AC19DF" w:rsidRPr="00AC19DF">
        <w:rPr>
          <w:bCs/>
          <w:color w:val="000000" w:themeColor="text1"/>
          <w:sz w:val="22"/>
          <w:szCs w:val="22"/>
          <w:lang w:val="es-ES" w:eastAsia="es-ES"/>
        </w:rPr>
        <w:t>No. DMC-GEO-2020-2482-A</w:t>
      </w:r>
      <w:r w:rsidRPr="00AC19DF">
        <w:rPr>
          <w:bCs/>
          <w:color w:val="000000" w:themeColor="text1"/>
          <w:sz w:val="22"/>
          <w:szCs w:val="22"/>
          <w:lang w:val="es-ES" w:eastAsia="es-ES"/>
        </w:rPr>
        <w:t xml:space="preserve">, </w:t>
      </w:r>
      <w:r w:rsidR="00AC19DF">
        <w:rPr>
          <w:bCs/>
          <w:color w:val="000000" w:themeColor="text1"/>
          <w:sz w:val="22"/>
          <w:szCs w:val="22"/>
          <w:lang w:val="es-ES" w:eastAsia="es-ES"/>
        </w:rPr>
        <w:t xml:space="preserve">de 24 de julio de 2020, </w:t>
      </w:r>
      <w:r w:rsidRPr="00AC19DF">
        <w:rPr>
          <w:bCs/>
          <w:color w:val="000000" w:themeColor="text1"/>
          <w:sz w:val="22"/>
          <w:szCs w:val="22"/>
          <w:lang w:val="es-ES" w:eastAsia="es-ES"/>
        </w:rPr>
        <w:t>la</w:t>
      </w:r>
      <w:r>
        <w:rPr>
          <w:sz w:val="22"/>
          <w:szCs w:val="22"/>
        </w:rPr>
        <w:t xml:space="preserve"> Coordinación de Geomática de la Dirección Metropolitana de Catastro, emite el informe técnico </w:t>
      </w:r>
      <w:r w:rsidR="007A1B1C">
        <w:rPr>
          <w:sz w:val="22"/>
          <w:szCs w:val="22"/>
        </w:rPr>
        <w:t>de bordes de quebradas.</w:t>
      </w:r>
    </w:p>
    <w:p w14:paraId="1999574F" w14:textId="6DA7A0D5" w:rsidR="00E47B74" w:rsidRDefault="00120BDC" w:rsidP="007B6303">
      <w:pPr>
        <w:pStyle w:val="NormalWeb"/>
        <w:shd w:val="clear" w:color="auto" w:fill="FFFFFF"/>
        <w:spacing w:line="276" w:lineRule="auto"/>
        <w:ind w:left="700" w:hanging="700"/>
        <w:jc w:val="both"/>
        <w:rPr>
          <w:rStyle w:val="fontstyle01"/>
        </w:rPr>
      </w:pPr>
      <w:r>
        <w:rPr>
          <w:b/>
          <w:sz w:val="22"/>
          <w:szCs w:val="22"/>
        </w:rPr>
        <w:t>Que,</w:t>
      </w:r>
      <w:r>
        <w:rPr>
          <w:b/>
          <w:sz w:val="22"/>
          <w:szCs w:val="22"/>
        </w:rPr>
        <w:tab/>
      </w:r>
      <w:r w:rsidR="00F27BE5">
        <w:rPr>
          <w:sz w:val="22"/>
          <w:szCs w:val="22"/>
        </w:rPr>
        <w:t xml:space="preserve">mediante </w:t>
      </w:r>
      <w:r w:rsidR="00AC19DF" w:rsidRPr="00AC19DF">
        <w:rPr>
          <w:sz w:val="22"/>
          <w:szCs w:val="22"/>
        </w:rPr>
        <w:t>Memorando Nro. GADDMQ-AZEE-DGT-2021-0648-M</w:t>
      </w:r>
      <w:r w:rsidR="00F27BE5">
        <w:rPr>
          <w:sz w:val="22"/>
          <w:szCs w:val="22"/>
        </w:rPr>
        <w:t xml:space="preserve">, de </w:t>
      </w:r>
      <w:r w:rsidR="00AC19DF">
        <w:rPr>
          <w:sz w:val="22"/>
          <w:szCs w:val="22"/>
        </w:rPr>
        <w:t>20</w:t>
      </w:r>
      <w:r w:rsidR="00F27BE5">
        <w:rPr>
          <w:sz w:val="22"/>
          <w:szCs w:val="22"/>
        </w:rPr>
        <w:t xml:space="preserve"> de </w:t>
      </w:r>
      <w:r w:rsidR="00AC19DF">
        <w:rPr>
          <w:sz w:val="22"/>
          <w:szCs w:val="22"/>
        </w:rPr>
        <w:t>mayo</w:t>
      </w:r>
      <w:r w:rsidR="00F27BE5">
        <w:rPr>
          <w:sz w:val="22"/>
          <w:szCs w:val="22"/>
        </w:rPr>
        <w:t xml:space="preserve"> de 202</w:t>
      </w:r>
      <w:r w:rsidR="00AC19DF">
        <w:rPr>
          <w:sz w:val="22"/>
          <w:szCs w:val="22"/>
        </w:rPr>
        <w:t>1</w:t>
      </w:r>
      <w:r w:rsidR="00F27BE5">
        <w:rPr>
          <w:sz w:val="22"/>
          <w:szCs w:val="22"/>
        </w:rPr>
        <w:t xml:space="preserve">, la Directora de Gestión de Territorio </w:t>
      </w:r>
      <w:r w:rsidR="00AC19DF">
        <w:rPr>
          <w:sz w:val="22"/>
          <w:szCs w:val="22"/>
        </w:rPr>
        <w:t>de la Administración Zonal Eugenio Espejo</w:t>
      </w:r>
      <w:r w:rsidR="00F27BE5">
        <w:rPr>
          <w:sz w:val="22"/>
          <w:szCs w:val="22"/>
        </w:rPr>
        <w:t xml:space="preserve">, remite </w:t>
      </w:r>
      <w:r w:rsidR="00AC19DF">
        <w:rPr>
          <w:sz w:val="22"/>
          <w:szCs w:val="22"/>
        </w:rPr>
        <w:t xml:space="preserve">e informe No. </w:t>
      </w:r>
      <w:r w:rsidR="00EF542D" w:rsidRPr="00EF542D">
        <w:rPr>
          <w:sz w:val="22"/>
          <w:szCs w:val="22"/>
        </w:rPr>
        <w:t>DGT-UTYV-RV-2021-046</w:t>
      </w:r>
      <w:r w:rsidR="00EF542D">
        <w:rPr>
          <w:sz w:val="22"/>
          <w:szCs w:val="22"/>
        </w:rPr>
        <w:t xml:space="preserve">, del replanteo vial </w:t>
      </w:r>
      <w:r w:rsidR="00F27BE5">
        <w:rPr>
          <w:sz w:val="22"/>
          <w:szCs w:val="22"/>
        </w:rPr>
        <w:t xml:space="preserve">para el </w:t>
      </w:r>
      <w:r w:rsidR="00F27BE5" w:rsidRPr="00EF542D">
        <w:t>asentamiento humano de hecho y consolidado de interés social</w:t>
      </w:r>
      <w:r w:rsidR="00F27BE5">
        <w:rPr>
          <w:rStyle w:val="fontstyle01"/>
        </w:rPr>
        <w:t xml:space="preserve"> denominado Comité pro mejoras del Barrio "Buenos Aires Bajo".</w:t>
      </w:r>
    </w:p>
    <w:p w14:paraId="24170500" w14:textId="1C64277F" w:rsidR="003A406A" w:rsidRDefault="0075396A" w:rsidP="003A406A">
      <w:pPr>
        <w:pStyle w:val="NormalWeb"/>
        <w:shd w:val="clear" w:color="auto" w:fill="FFFFFF"/>
        <w:spacing w:line="276" w:lineRule="auto"/>
        <w:ind w:left="700" w:hanging="700"/>
        <w:jc w:val="both"/>
        <w:rPr>
          <w:rStyle w:val="fontstyle01"/>
        </w:rPr>
      </w:pPr>
      <w:r>
        <w:rPr>
          <w:b/>
          <w:sz w:val="22"/>
          <w:szCs w:val="22"/>
        </w:rPr>
        <w:t>Que,</w:t>
      </w:r>
      <w:r>
        <w:rPr>
          <w:b/>
          <w:sz w:val="22"/>
          <w:szCs w:val="22"/>
        </w:rPr>
        <w:tab/>
      </w:r>
      <w:r>
        <w:rPr>
          <w:sz w:val="22"/>
          <w:szCs w:val="22"/>
        </w:rPr>
        <w:t xml:space="preserve">mediante </w:t>
      </w:r>
      <w:r w:rsidRPr="00AC19DF">
        <w:rPr>
          <w:sz w:val="22"/>
          <w:szCs w:val="22"/>
        </w:rPr>
        <w:t xml:space="preserve">Memorando </w:t>
      </w:r>
      <w:r w:rsidRPr="0075396A">
        <w:rPr>
          <w:sz w:val="22"/>
          <w:szCs w:val="22"/>
        </w:rPr>
        <w:t>Nro. GADDMQ-STHV-DMC-UCE-2021-0607-M, de 16 de julio de 2021, la Dirección Metropolitana de Catastro de la Secretaría de Territorio Hábitat y Vivienda</w:t>
      </w:r>
      <w:r>
        <w:rPr>
          <w:sz w:val="22"/>
          <w:szCs w:val="22"/>
        </w:rPr>
        <w:t xml:space="preserve">, </w:t>
      </w:r>
      <w:r w:rsidRPr="0075396A">
        <w:rPr>
          <w:sz w:val="22"/>
          <w:szCs w:val="22"/>
        </w:rPr>
        <w:t>remite el Informe Técnico de Accidentes Geográficos STHV-DMC-USIGC-2021-473-M</w:t>
      </w:r>
      <w:r>
        <w:rPr>
          <w:sz w:val="22"/>
          <w:szCs w:val="22"/>
        </w:rPr>
        <w:t xml:space="preserve">, de 14 de julio de </w:t>
      </w:r>
      <w:r w:rsidR="003A406A">
        <w:rPr>
          <w:sz w:val="22"/>
          <w:szCs w:val="22"/>
        </w:rPr>
        <w:t xml:space="preserve">2021, para el </w:t>
      </w:r>
      <w:r w:rsidR="003A406A" w:rsidRPr="00EF542D">
        <w:t>asentamiento humano de hecho y consolidado de interés social</w:t>
      </w:r>
      <w:r w:rsidR="003A406A">
        <w:rPr>
          <w:rStyle w:val="fontstyle01"/>
        </w:rPr>
        <w:t xml:space="preserve"> denominado Comité pro mejoras del Barrio "Buenos Aires Bajo".</w:t>
      </w:r>
    </w:p>
    <w:p w14:paraId="19B7A6E8" w14:textId="09650031" w:rsidR="00D625C6" w:rsidRPr="001A5DCF" w:rsidRDefault="0075396A" w:rsidP="003A406A">
      <w:pPr>
        <w:pStyle w:val="NormalWeb"/>
        <w:shd w:val="clear" w:color="auto" w:fill="FFFFFF"/>
        <w:spacing w:line="276" w:lineRule="auto"/>
        <w:ind w:left="700" w:hanging="700"/>
        <w:jc w:val="both"/>
        <w:rPr>
          <w:b/>
          <w:sz w:val="22"/>
          <w:szCs w:val="22"/>
        </w:rPr>
      </w:pPr>
      <w:r w:rsidRPr="0075396A">
        <w:rPr>
          <w:sz w:val="22"/>
          <w:szCs w:val="22"/>
        </w:rPr>
        <w:t>.</w:t>
      </w:r>
      <w:r w:rsidR="003A406A">
        <w:rPr>
          <w:sz w:val="22"/>
          <w:szCs w:val="22"/>
        </w:rPr>
        <w:tab/>
      </w:r>
      <w:r w:rsidR="00D625C6" w:rsidRPr="001A5DCF">
        <w:rPr>
          <w:b/>
          <w:sz w:val="22"/>
          <w:szCs w:val="22"/>
        </w:rPr>
        <w:t>En ejercicio de sus atribuciones legales constantes en los artículos 30, 31</w:t>
      </w:r>
      <w:r w:rsidR="002D7709" w:rsidRPr="001A5DCF">
        <w:rPr>
          <w:b/>
          <w:sz w:val="22"/>
          <w:szCs w:val="22"/>
        </w:rPr>
        <w:t xml:space="preserve">, </w:t>
      </w:r>
      <w:r w:rsidR="00D625C6" w:rsidRPr="001A5DCF">
        <w:rPr>
          <w:b/>
          <w:sz w:val="22"/>
          <w:szCs w:val="22"/>
        </w:rPr>
        <w:t xml:space="preserve">240 numerales 1 y 2 </w:t>
      </w:r>
      <w:r w:rsidR="002D7709" w:rsidRPr="001A5DCF">
        <w:rPr>
          <w:b/>
          <w:sz w:val="22"/>
          <w:szCs w:val="22"/>
        </w:rPr>
        <w:t xml:space="preserve">y 266 </w:t>
      </w:r>
      <w:r w:rsidR="00D625C6" w:rsidRPr="001A5DCF">
        <w:rPr>
          <w:b/>
          <w:sz w:val="22"/>
          <w:szCs w:val="22"/>
        </w:rPr>
        <w:t>de la Constitución de la República del Ecuador; Art. 84 literal c), Art. 87 literal a);</w:t>
      </w:r>
      <w:r w:rsidR="0054590B">
        <w:rPr>
          <w:b/>
          <w:sz w:val="22"/>
          <w:szCs w:val="22"/>
        </w:rPr>
        <w:t xml:space="preserve"> y, </w:t>
      </w:r>
      <w:r w:rsidR="00D625C6" w:rsidRPr="001A5DCF">
        <w:rPr>
          <w:b/>
          <w:sz w:val="22"/>
          <w:szCs w:val="22"/>
        </w:rPr>
        <w:t>Art. 322 del Código Orgánico de Organización Territorial Autonomía y Descentralización; Art. 2 numeral 1, y Art. 8 numeral 1 de la Ley de Régimen para el Distrito Metropolitano de Quito,</w:t>
      </w:r>
    </w:p>
    <w:p w14:paraId="4D684D24" w14:textId="77777777" w:rsidR="008A31FE" w:rsidRDefault="008A31FE" w:rsidP="00005726">
      <w:pPr>
        <w:spacing w:line="276" w:lineRule="auto"/>
        <w:jc w:val="center"/>
        <w:rPr>
          <w:b/>
          <w:sz w:val="22"/>
          <w:szCs w:val="22"/>
        </w:rPr>
      </w:pPr>
    </w:p>
    <w:p w14:paraId="465391D8" w14:textId="77777777" w:rsidR="00B67085" w:rsidRDefault="00B67085" w:rsidP="00361728">
      <w:pPr>
        <w:spacing w:after="240" w:line="276" w:lineRule="auto"/>
        <w:jc w:val="center"/>
        <w:rPr>
          <w:b/>
          <w:sz w:val="22"/>
          <w:szCs w:val="22"/>
        </w:rPr>
      </w:pPr>
    </w:p>
    <w:p w14:paraId="358ADF29" w14:textId="0D13A953" w:rsidR="00361728" w:rsidRPr="001A5DCF" w:rsidRDefault="00361728" w:rsidP="00361728">
      <w:pPr>
        <w:spacing w:after="240" w:line="276" w:lineRule="auto"/>
        <w:jc w:val="center"/>
        <w:rPr>
          <w:b/>
          <w:bCs/>
          <w:sz w:val="22"/>
          <w:szCs w:val="22"/>
        </w:rPr>
      </w:pPr>
      <w:r w:rsidRPr="001A5DCF">
        <w:rPr>
          <w:b/>
          <w:sz w:val="22"/>
          <w:szCs w:val="22"/>
        </w:rPr>
        <w:t>EXPIDE LA SIGUIENTE:</w:t>
      </w:r>
    </w:p>
    <w:p w14:paraId="269FCCC4" w14:textId="77777777" w:rsidR="002D403D" w:rsidRDefault="00F75497" w:rsidP="00313BCA">
      <w:pPr>
        <w:pStyle w:val="Ttulo7"/>
        <w:spacing w:before="0" w:after="240" w:line="276" w:lineRule="auto"/>
        <w:jc w:val="center"/>
        <w:rPr>
          <w:rFonts w:ascii="Times New Roman" w:hAnsi="Times New Roman"/>
          <w:b/>
          <w:bCs/>
          <w:sz w:val="22"/>
          <w:szCs w:val="22"/>
        </w:rPr>
      </w:pPr>
      <w:r w:rsidRPr="001A5DCF">
        <w:rPr>
          <w:rFonts w:ascii="Times New Roman" w:hAnsi="Times New Roman"/>
          <w:b/>
          <w:bCs/>
          <w:sz w:val="22"/>
          <w:szCs w:val="22"/>
        </w:rPr>
        <w:t xml:space="preserve">ORDENANZA </w:t>
      </w:r>
    </w:p>
    <w:p w14:paraId="4B2C110D" w14:textId="09AB741F" w:rsidR="002D403D" w:rsidRPr="002D403D" w:rsidRDefault="002D403D" w:rsidP="002D403D">
      <w:pPr>
        <w:spacing w:after="240" w:line="276" w:lineRule="auto"/>
        <w:jc w:val="center"/>
        <w:rPr>
          <w:b/>
          <w:sz w:val="22"/>
          <w:szCs w:val="22"/>
        </w:rPr>
      </w:pPr>
      <w:r w:rsidRPr="002D403D">
        <w:rPr>
          <w:b/>
          <w:sz w:val="22"/>
          <w:szCs w:val="22"/>
        </w:rPr>
        <w:t>ORDENANZA QUE APRUEBA EL PROCESO INTEGRAL DE REGULARIZACIÓN DEL ASENTAMIENTO HUMANO DE HECHO Y CONSOLIDADO DE INTERÉS SOCIAL DENOMINADO COMITÉ PRO</w:t>
      </w:r>
      <w:r>
        <w:rPr>
          <w:b/>
          <w:sz w:val="22"/>
          <w:szCs w:val="22"/>
        </w:rPr>
        <w:t xml:space="preserve"> </w:t>
      </w:r>
      <w:r w:rsidRPr="002D403D">
        <w:rPr>
          <w:b/>
          <w:sz w:val="22"/>
          <w:szCs w:val="22"/>
        </w:rPr>
        <w:t xml:space="preserve">MEJORAS DEL BARRIO </w:t>
      </w:r>
      <w:r>
        <w:rPr>
          <w:b/>
          <w:sz w:val="22"/>
          <w:szCs w:val="22"/>
        </w:rPr>
        <w:t>“BUENOS AIRES BAJO”</w:t>
      </w:r>
      <w:r w:rsidRPr="002D403D">
        <w:rPr>
          <w:b/>
          <w:sz w:val="22"/>
          <w:szCs w:val="22"/>
        </w:rPr>
        <w:t xml:space="preserve"> A FAVOR DE</w:t>
      </w:r>
      <w:r>
        <w:rPr>
          <w:b/>
          <w:sz w:val="22"/>
          <w:szCs w:val="22"/>
        </w:rPr>
        <w:t xml:space="preserve"> SUS COPROPIETARIOS.</w:t>
      </w:r>
    </w:p>
    <w:p w14:paraId="30C64521" w14:textId="1F2C9AF0" w:rsidR="00363A17" w:rsidRPr="001A5DCF" w:rsidRDefault="00363A17" w:rsidP="00AB03FD">
      <w:pPr>
        <w:pStyle w:val="Ttulo7"/>
        <w:spacing w:before="0" w:after="240" w:line="276" w:lineRule="auto"/>
        <w:jc w:val="both"/>
        <w:rPr>
          <w:rFonts w:ascii="Times New Roman" w:hAnsi="Times New Roman"/>
          <w:sz w:val="22"/>
          <w:szCs w:val="22"/>
        </w:rPr>
      </w:pPr>
      <w:r w:rsidRPr="001A5DCF">
        <w:rPr>
          <w:rFonts w:ascii="Times New Roman" w:hAnsi="Times New Roman"/>
          <w:b/>
          <w:sz w:val="22"/>
          <w:szCs w:val="22"/>
        </w:rPr>
        <w:t xml:space="preserve">Articulo 1.- </w:t>
      </w:r>
      <w:r w:rsidR="00BD0860" w:rsidRPr="001A5DCF">
        <w:rPr>
          <w:rFonts w:ascii="Times New Roman" w:hAnsi="Times New Roman"/>
          <w:b/>
          <w:sz w:val="22"/>
          <w:szCs w:val="22"/>
        </w:rPr>
        <w:t>Objeto. -</w:t>
      </w:r>
      <w:r w:rsidRPr="001A5DCF">
        <w:rPr>
          <w:rFonts w:ascii="Times New Roman" w:hAnsi="Times New Roman"/>
          <w:sz w:val="22"/>
          <w:szCs w:val="22"/>
        </w:rPr>
        <w:t xml:space="preserve"> </w:t>
      </w:r>
      <w:r w:rsidR="002068FD" w:rsidRPr="001A5DCF">
        <w:rPr>
          <w:rFonts w:ascii="Times New Roman" w:hAnsi="Times New Roman"/>
          <w:sz w:val="22"/>
          <w:szCs w:val="22"/>
        </w:rPr>
        <w:t>La presente ordenanza tiene por objeto r</w:t>
      </w:r>
      <w:r w:rsidR="00AB03FD" w:rsidRPr="001A5DCF">
        <w:rPr>
          <w:rFonts w:ascii="Times New Roman" w:hAnsi="Times New Roman"/>
          <w:sz w:val="22"/>
          <w:szCs w:val="22"/>
        </w:rPr>
        <w:t xml:space="preserve">econocer y aprobar el </w:t>
      </w:r>
      <w:r w:rsidRPr="001A5DCF">
        <w:rPr>
          <w:rFonts w:ascii="Times New Roman" w:hAnsi="Times New Roman"/>
          <w:sz w:val="22"/>
          <w:szCs w:val="22"/>
        </w:rPr>
        <w:t>fraccionamiento de</w:t>
      </w:r>
      <w:r w:rsidR="00094F57" w:rsidRPr="001A5DCF">
        <w:rPr>
          <w:rFonts w:ascii="Times New Roman" w:hAnsi="Times New Roman"/>
          <w:sz w:val="22"/>
          <w:szCs w:val="22"/>
        </w:rPr>
        <w:t>l</w:t>
      </w:r>
      <w:r w:rsidRPr="001A5DCF">
        <w:rPr>
          <w:rFonts w:ascii="Times New Roman" w:hAnsi="Times New Roman"/>
          <w:sz w:val="22"/>
          <w:szCs w:val="22"/>
        </w:rPr>
        <w:t xml:space="preserve"> predio </w:t>
      </w:r>
      <w:r w:rsidR="002D403D">
        <w:rPr>
          <w:rFonts w:ascii="Times New Roman" w:hAnsi="Times New Roman"/>
          <w:sz w:val="22"/>
          <w:szCs w:val="22"/>
        </w:rPr>
        <w:t>1282991</w:t>
      </w:r>
      <w:r w:rsidR="00AB70B8">
        <w:rPr>
          <w:rFonts w:ascii="Times New Roman" w:hAnsi="Times New Roman"/>
          <w:sz w:val="22"/>
          <w:szCs w:val="22"/>
        </w:rPr>
        <w:t>,</w:t>
      </w:r>
      <w:r w:rsidR="00E47B74" w:rsidRPr="007B6303">
        <w:rPr>
          <w:rFonts w:ascii="Times New Roman" w:hAnsi="Times New Roman"/>
          <w:bCs/>
          <w:sz w:val="22"/>
          <w:szCs w:val="22"/>
          <w:lang w:val="es-EC" w:eastAsia="en-US"/>
        </w:rPr>
        <w:t xml:space="preserve"> </w:t>
      </w:r>
      <w:r w:rsidR="00D250E2" w:rsidRPr="001A5DCF">
        <w:rPr>
          <w:rFonts w:ascii="Times New Roman" w:hAnsi="Times New Roman"/>
          <w:sz w:val="22"/>
          <w:szCs w:val="22"/>
        </w:rPr>
        <w:t xml:space="preserve">su </w:t>
      </w:r>
      <w:r w:rsidR="00D81665">
        <w:rPr>
          <w:rFonts w:ascii="Times New Roman" w:hAnsi="Times New Roman"/>
          <w:sz w:val="22"/>
          <w:szCs w:val="22"/>
        </w:rPr>
        <w:t>vía</w:t>
      </w:r>
      <w:r w:rsidR="00967297">
        <w:rPr>
          <w:rFonts w:ascii="Times New Roman" w:hAnsi="Times New Roman"/>
          <w:sz w:val="22"/>
          <w:szCs w:val="22"/>
        </w:rPr>
        <w:t>,</w:t>
      </w:r>
      <w:r w:rsidR="002D403D">
        <w:rPr>
          <w:rFonts w:ascii="Times New Roman" w:hAnsi="Times New Roman"/>
          <w:sz w:val="22"/>
          <w:szCs w:val="22"/>
        </w:rPr>
        <w:t xml:space="preserve"> transferencia de área de </w:t>
      </w:r>
      <w:r w:rsidR="00C04E60">
        <w:rPr>
          <w:rFonts w:ascii="Times New Roman" w:hAnsi="Times New Roman"/>
          <w:sz w:val="22"/>
          <w:szCs w:val="22"/>
        </w:rPr>
        <w:t xml:space="preserve">faja de protección de </w:t>
      </w:r>
      <w:r w:rsidR="002D403D">
        <w:rPr>
          <w:rFonts w:ascii="Times New Roman" w:hAnsi="Times New Roman"/>
          <w:sz w:val="22"/>
          <w:szCs w:val="22"/>
        </w:rPr>
        <w:t xml:space="preserve">quebrada abierta, manteniendo </w:t>
      </w:r>
      <w:r w:rsidR="002D403D">
        <w:rPr>
          <w:rFonts w:ascii="Times New Roman" w:hAnsi="Times New Roman"/>
        </w:rPr>
        <w:t>la zonificación actual</w:t>
      </w:r>
      <w:r w:rsidR="00D250E2" w:rsidRPr="001A5DCF">
        <w:rPr>
          <w:rFonts w:ascii="Times New Roman" w:hAnsi="Times New Roman"/>
          <w:sz w:val="22"/>
          <w:szCs w:val="22"/>
        </w:rPr>
        <w:t xml:space="preserve"> </w:t>
      </w:r>
      <w:r w:rsidRPr="001A5DCF">
        <w:rPr>
          <w:rFonts w:ascii="Times New Roman" w:hAnsi="Times New Roman"/>
          <w:sz w:val="22"/>
          <w:szCs w:val="22"/>
        </w:rPr>
        <w:t>sobre l</w:t>
      </w:r>
      <w:r w:rsidR="00AB70B8">
        <w:rPr>
          <w:rFonts w:ascii="Times New Roman" w:hAnsi="Times New Roman"/>
          <w:sz w:val="22"/>
          <w:szCs w:val="22"/>
        </w:rPr>
        <w:t>a</w:t>
      </w:r>
      <w:r w:rsidRPr="001A5DCF">
        <w:rPr>
          <w:rFonts w:ascii="Times New Roman" w:hAnsi="Times New Roman"/>
          <w:sz w:val="22"/>
          <w:szCs w:val="22"/>
        </w:rPr>
        <w:t xml:space="preserve"> que se encuentra e</w:t>
      </w:r>
      <w:r w:rsidR="001A5E4E" w:rsidRPr="001A5DCF">
        <w:rPr>
          <w:rFonts w:ascii="Times New Roman" w:hAnsi="Times New Roman"/>
          <w:sz w:val="22"/>
          <w:szCs w:val="22"/>
        </w:rPr>
        <w:t xml:space="preserve">l </w:t>
      </w:r>
      <w:r w:rsidR="00A57A06">
        <w:rPr>
          <w:rFonts w:ascii="Times New Roman" w:hAnsi="Times New Roman"/>
          <w:sz w:val="22"/>
          <w:szCs w:val="22"/>
        </w:rPr>
        <w:t xml:space="preserve">asentamiento </w:t>
      </w:r>
      <w:r w:rsidR="009767B8">
        <w:rPr>
          <w:rFonts w:ascii="Times New Roman" w:hAnsi="Times New Roman"/>
          <w:sz w:val="22"/>
          <w:szCs w:val="22"/>
        </w:rPr>
        <w:t>humano de hecho y consolidado de interés social</w:t>
      </w:r>
      <w:r w:rsidR="00E62A62" w:rsidRPr="001A5DCF">
        <w:rPr>
          <w:rFonts w:ascii="Times New Roman" w:hAnsi="Times New Roman"/>
          <w:sz w:val="22"/>
          <w:szCs w:val="22"/>
        </w:rPr>
        <w:t xml:space="preserve"> </w:t>
      </w:r>
      <w:r w:rsidR="009767B8">
        <w:rPr>
          <w:rFonts w:ascii="Times New Roman" w:hAnsi="Times New Roman"/>
          <w:sz w:val="22"/>
          <w:szCs w:val="22"/>
        </w:rPr>
        <w:t>denominado Comité Pro</w:t>
      </w:r>
      <w:r w:rsidR="005805A7">
        <w:rPr>
          <w:rFonts w:ascii="Times New Roman" w:hAnsi="Times New Roman"/>
          <w:sz w:val="22"/>
          <w:szCs w:val="22"/>
        </w:rPr>
        <w:t xml:space="preserve"> </w:t>
      </w:r>
      <w:r w:rsidR="009767B8">
        <w:rPr>
          <w:rFonts w:ascii="Times New Roman" w:hAnsi="Times New Roman"/>
          <w:sz w:val="22"/>
          <w:szCs w:val="22"/>
        </w:rPr>
        <w:t xml:space="preserve">mejoras del Barrio </w:t>
      </w:r>
      <w:r w:rsidR="00E13F36">
        <w:rPr>
          <w:rFonts w:ascii="Times New Roman" w:hAnsi="Times New Roman"/>
          <w:sz w:val="22"/>
          <w:szCs w:val="22"/>
        </w:rPr>
        <w:t>“</w:t>
      </w:r>
      <w:r w:rsidR="002D403D">
        <w:rPr>
          <w:rFonts w:ascii="Times New Roman" w:hAnsi="Times New Roman"/>
          <w:sz w:val="22"/>
          <w:szCs w:val="22"/>
        </w:rPr>
        <w:t>Buenos Aires Bajo</w:t>
      </w:r>
      <w:r w:rsidR="00E13F36">
        <w:rPr>
          <w:rFonts w:ascii="Times New Roman" w:hAnsi="Times New Roman"/>
          <w:sz w:val="22"/>
          <w:szCs w:val="22"/>
        </w:rPr>
        <w:t>”</w:t>
      </w:r>
      <w:r w:rsidR="002D403D">
        <w:rPr>
          <w:rFonts w:ascii="Times New Roman" w:hAnsi="Times New Roman"/>
          <w:bCs/>
          <w:sz w:val="22"/>
          <w:szCs w:val="22"/>
        </w:rPr>
        <w:t xml:space="preserve">, </w:t>
      </w:r>
      <w:r w:rsidR="001A5E4E" w:rsidRPr="001A5DCF">
        <w:rPr>
          <w:rFonts w:ascii="Times New Roman" w:hAnsi="Times New Roman"/>
          <w:sz w:val="22"/>
          <w:szCs w:val="22"/>
        </w:rPr>
        <w:t>a</w:t>
      </w:r>
      <w:r w:rsidRPr="001A5DCF">
        <w:rPr>
          <w:rFonts w:ascii="Times New Roman" w:hAnsi="Times New Roman"/>
          <w:sz w:val="22"/>
          <w:szCs w:val="22"/>
        </w:rPr>
        <w:t xml:space="preserve"> </w:t>
      </w:r>
      <w:r w:rsidR="00BF73D8" w:rsidRPr="001A5DCF">
        <w:rPr>
          <w:rFonts w:ascii="Times New Roman" w:hAnsi="Times New Roman"/>
          <w:sz w:val="22"/>
          <w:szCs w:val="22"/>
        </w:rPr>
        <w:t>f</w:t>
      </w:r>
      <w:r w:rsidRPr="001A5DCF">
        <w:rPr>
          <w:rFonts w:ascii="Times New Roman" w:hAnsi="Times New Roman"/>
          <w:sz w:val="22"/>
          <w:szCs w:val="22"/>
        </w:rPr>
        <w:t xml:space="preserve">avor </w:t>
      </w:r>
      <w:r w:rsidR="00BF73D8" w:rsidRPr="001A5DCF">
        <w:rPr>
          <w:rFonts w:ascii="Times New Roman" w:hAnsi="Times New Roman"/>
          <w:sz w:val="22"/>
          <w:szCs w:val="22"/>
        </w:rPr>
        <w:t>d</w:t>
      </w:r>
      <w:r w:rsidRPr="001A5DCF">
        <w:rPr>
          <w:rFonts w:ascii="Times New Roman" w:hAnsi="Times New Roman"/>
          <w:sz w:val="22"/>
          <w:szCs w:val="22"/>
        </w:rPr>
        <w:t xml:space="preserve">e </w:t>
      </w:r>
      <w:r w:rsidR="00BF73D8" w:rsidRPr="001A5DCF">
        <w:rPr>
          <w:rFonts w:ascii="Times New Roman" w:hAnsi="Times New Roman"/>
          <w:sz w:val="22"/>
          <w:szCs w:val="22"/>
        </w:rPr>
        <w:t>s</w:t>
      </w:r>
      <w:r w:rsidRPr="001A5DCF">
        <w:rPr>
          <w:rFonts w:ascii="Times New Roman" w:hAnsi="Times New Roman"/>
          <w:sz w:val="22"/>
          <w:szCs w:val="22"/>
        </w:rPr>
        <w:t xml:space="preserve">us </w:t>
      </w:r>
      <w:r w:rsidR="005805A7">
        <w:rPr>
          <w:rFonts w:ascii="Times New Roman" w:hAnsi="Times New Roman"/>
          <w:sz w:val="22"/>
          <w:szCs w:val="22"/>
        </w:rPr>
        <w:t>co</w:t>
      </w:r>
      <w:r w:rsidR="00313BCA" w:rsidRPr="001A5DCF">
        <w:rPr>
          <w:rFonts w:ascii="Times New Roman" w:hAnsi="Times New Roman"/>
          <w:sz w:val="22"/>
          <w:szCs w:val="22"/>
        </w:rPr>
        <w:t>propietarios.</w:t>
      </w:r>
    </w:p>
    <w:p w14:paraId="4156DD21" w14:textId="3EB05D26" w:rsidR="005C7A32" w:rsidRPr="001A5DCF" w:rsidRDefault="00361728" w:rsidP="00B41768">
      <w:pPr>
        <w:spacing w:after="240" w:line="276" w:lineRule="auto"/>
        <w:jc w:val="both"/>
        <w:rPr>
          <w:sz w:val="22"/>
          <w:szCs w:val="22"/>
        </w:rPr>
      </w:pPr>
      <w:r w:rsidRPr="001A5DCF">
        <w:rPr>
          <w:b/>
          <w:sz w:val="22"/>
          <w:szCs w:val="22"/>
        </w:rPr>
        <w:t xml:space="preserve">Artículo </w:t>
      </w:r>
      <w:r w:rsidR="00363A17" w:rsidRPr="001A5DCF">
        <w:rPr>
          <w:b/>
          <w:sz w:val="22"/>
          <w:szCs w:val="22"/>
        </w:rPr>
        <w:t>2</w:t>
      </w:r>
      <w:r w:rsidRPr="001A5DCF">
        <w:rPr>
          <w:b/>
          <w:sz w:val="22"/>
          <w:szCs w:val="22"/>
        </w:rPr>
        <w:t>.- De los planos y documentos presentados.-</w:t>
      </w:r>
      <w:r w:rsidRPr="001A5DCF">
        <w:rPr>
          <w:sz w:val="22"/>
          <w:szCs w:val="22"/>
        </w:rPr>
        <w:t xml:space="preserve"> </w:t>
      </w:r>
      <w:r w:rsidR="00596910" w:rsidRPr="001A5DCF">
        <w:rPr>
          <w:sz w:val="22"/>
          <w:szCs w:val="22"/>
        </w:rPr>
        <w:t>Los planos y documentos presentados</w:t>
      </w:r>
      <w:r w:rsidR="002068FD" w:rsidRPr="001A5DCF">
        <w:rPr>
          <w:sz w:val="22"/>
          <w:szCs w:val="22"/>
        </w:rPr>
        <w:t xml:space="preserve"> para la aprobación del presente acto normativo</w:t>
      </w:r>
      <w:r w:rsidR="00596910" w:rsidRPr="001A5DCF">
        <w:rPr>
          <w:sz w:val="22"/>
          <w:szCs w:val="22"/>
        </w:rPr>
        <w:t xml:space="preserve"> son de exclusiva responsabilidad del proyectista y d</w:t>
      </w:r>
      <w:r w:rsidR="00B23F85" w:rsidRPr="001A5DCF">
        <w:rPr>
          <w:sz w:val="22"/>
          <w:szCs w:val="22"/>
        </w:rPr>
        <w:t xml:space="preserve">e los </w:t>
      </w:r>
      <w:r w:rsidR="00596910" w:rsidRPr="001A5DCF">
        <w:rPr>
          <w:sz w:val="22"/>
          <w:szCs w:val="22"/>
        </w:rPr>
        <w:t xml:space="preserve">propietarios del </w:t>
      </w:r>
      <w:r w:rsidR="00A57A06">
        <w:rPr>
          <w:sz w:val="22"/>
          <w:szCs w:val="22"/>
        </w:rPr>
        <w:t xml:space="preserve">asentamiento </w:t>
      </w:r>
      <w:r w:rsidR="009767B8">
        <w:rPr>
          <w:sz w:val="22"/>
          <w:szCs w:val="22"/>
        </w:rPr>
        <w:t xml:space="preserve"> humano de hecho y consolidado de interés social</w:t>
      </w:r>
      <w:r w:rsidR="00596910" w:rsidRPr="001A5DCF">
        <w:rPr>
          <w:sz w:val="22"/>
          <w:szCs w:val="22"/>
        </w:rPr>
        <w:t xml:space="preserve"> </w:t>
      </w:r>
      <w:r w:rsidR="009767B8">
        <w:rPr>
          <w:sz w:val="22"/>
          <w:szCs w:val="22"/>
        </w:rPr>
        <w:t>denominado Comité Pro</w:t>
      </w:r>
      <w:r w:rsidR="005805A7">
        <w:rPr>
          <w:sz w:val="22"/>
          <w:szCs w:val="22"/>
        </w:rPr>
        <w:t xml:space="preserve"> </w:t>
      </w:r>
      <w:r w:rsidR="009767B8">
        <w:rPr>
          <w:sz w:val="22"/>
          <w:szCs w:val="22"/>
        </w:rPr>
        <w:t xml:space="preserve">mejoras del Barrio </w:t>
      </w:r>
      <w:r w:rsidR="00E13F36">
        <w:rPr>
          <w:sz w:val="22"/>
          <w:szCs w:val="22"/>
        </w:rPr>
        <w:t>“</w:t>
      </w:r>
      <w:r w:rsidR="002D403D">
        <w:rPr>
          <w:sz w:val="22"/>
          <w:szCs w:val="22"/>
        </w:rPr>
        <w:t>Buenos Aires Bajo</w:t>
      </w:r>
      <w:r w:rsidR="00E13F36">
        <w:rPr>
          <w:sz w:val="22"/>
          <w:szCs w:val="22"/>
        </w:rPr>
        <w:t>”</w:t>
      </w:r>
      <w:r w:rsidR="00E47B74" w:rsidRPr="001A5DCF">
        <w:rPr>
          <w:bCs/>
          <w:sz w:val="22"/>
          <w:szCs w:val="22"/>
        </w:rPr>
        <w:t>,</w:t>
      </w:r>
      <w:r w:rsidR="00E47B74" w:rsidRPr="001A5DCF">
        <w:rPr>
          <w:b/>
          <w:sz w:val="22"/>
          <w:szCs w:val="22"/>
        </w:rPr>
        <w:t xml:space="preserve"> </w:t>
      </w:r>
      <w:r w:rsidR="00596910" w:rsidRPr="001A5DCF">
        <w:rPr>
          <w:sz w:val="22"/>
          <w:szCs w:val="22"/>
        </w:rPr>
        <w:t xml:space="preserve">ubicado en la </w:t>
      </w:r>
      <w:r w:rsidR="009767B8">
        <w:rPr>
          <w:sz w:val="22"/>
          <w:szCs w:val="22"/>
        </w:rPr>
        <w:t xml:space="preserve">parroquia </w:t>
      </w:r>
      <w:r w:rsidR="002D403D">
        <w:rPr>
          <w:sz w:val="22"/>
          <w:szCs w:val="22"/>
        </w:rPr>
        <w:t>San Isidro del Inca</w:t>
      </w:r>
      <w:r w:rsidR="00596910" w:rsidRPr="001A5DCF">
        <w:rPr>
          <w:sz w:val="22"/>
          <w:szCs w:val="22"/>
        </w:rPr>
        <w:t xml:space="preserve">, y de los funcionarios municipales que revisaron los planos y los documentos legales y/o emitieron los informes técnicos habilitantes de este procedimiento de regularización, </w:t>
      </w:r>
      <w:r w:rsidR="005C7A32" w:rsidRPr="001A5DCF">
        <w:rPr>
          <w:sz w:val="22"/>
          <w:szCs w:val="22"/>
        </w:rPr>
        <w:t>salvo que estos hayan sido inducidos a engaño o al error.</w:t>
      </w:r>
    </w:p>
    <w:p w14:paraId="3C6E022C" w14:textId="77777777" w:rsidR="00596910" w:rsidRPr="001A5DCF" w:rsidRDefault="00596910" w:rsidP="00596910">
      <w:pPr>
        <w:spacing w:after="240" w:line="276" w:lineRule="auto"/>
        <w:jc w:val="both"/>
        <w:rPr>
          <w:sz w:val="22"/>
          <w:szCs w:val="22"/>
        </w:rPr>
      </w:pPr>
      <w:r w:rsidRPr="001A5DCF">
        <w:rPr>
          <w:sz w:val="22"/>
          <w:szCs w:val="22"/>
        </w:rPr>
        <w:t>En caso de comprobarse ocultación o falsedad en planos, datos, documentos, o de existir reclamos de terceros afectados, será de exclusiva responsabilidad del técnico y de los copropietarios del predio.</w:t>
      </w:r>
    </w:p>
    <w:p w14:paraId="63561AE3" w14:textId="77777777" w:rsidR="00596910" w:rsidRPr="001A5DCF" w:rsidRDefault="00596910" w:rsidP="00596910">
      <w:pPr>
        <w:spacing w:after="240" w:line="276" w:lineRule="auto"/>
        <w:jc w:val="both"/>
        <w:rPr>
          <w:sz w:val="22"/>
          <w:szCs w:val="22"/>
        </w:rPr>
      </w:pPr>
      <w:r w:rsidRPr="001A5DCF">
        <w:rPr>
          <w:sz w:val="22"/>
          <w:szCs w:val="22"/>
        </w:rPr>
        <w:t>Las dimensiones y superficies de los lotes son las determinadas en el plano aprobatorio que forma parte integrante de esta Ordenanza.</w:t>
      </w:r>
    </w:p>
    <w:p w14:paraId="79526C8C" w14:textId="72435F46" w:rsidR="00596910" w:rsidRPr="001A5DCF" w:rsidRDefault="00B23F85" w:rsidP="00596910">
      <w:pPr>
        <w:spacing w:after="240" w:line="276" w:lineRule="auto"/>
        <w:jc w:val="both"/>
        <w:rPr>
          <w:sz w:val="22"/>
          <w:szCs w:val="22"/>
        </w:rPr>
      </w:pPr>
      <w:r w:rsidRPr="001A5DCF">
        <w:rPr>
          <w:sz w:val="22"/>
          <w:szCs w:val="22"/>
        </w:rPr>
        <w:t xml:space="preserve">Los </w:t>
      </w:r>
      <w:r w:rsidR="00C74178">
        <w:rPr>
          <w:sz w:val="22"/>
          <w:szCs w:val="22"/>
        </w:rPr>
        <w:t>co</w:t>
      </w:r>
      <w:r w:rsidR="00596910" w:rsidRPr="001A5DCF">
        <w:rPr>
          <w:sz w:val="22"/>
          <w:szCs w:val="22"/>
        </w:rPr>
        <w:t xml:space="preserve">propietarios </w:t>
      </w:r>
      <w:r w:rsidR="00A77CDB" w:rsidRPr="001A5DCF">
        <w:rPr>
          <w:sz w:val="22"/>
          <w:szCs w:val="22"/>
        </w:rPr>
        <w:t>del asentamiento humano</w:t>
      </w:r>
      <w:r w:rsidR="009767B8">
        <w:rPr>
          <w:sz w:val="22"/>
          <w:szCs w:val="22"/>
        </w:rPr>
        <w:t xml:space="preserve"> de hecho y consolidado de interés social</w:t>
      </w:r>
      <w:r w:rsidR="00596910" w:rsidRPr="001A5DCF">
        <w:rPr>
          <w:sz w:val="22"/>
          <w:szCs w:val="22"/>
        </w:rPr>
        <w:t xml:space="preserve"> </w:t>
      </w:r>
      <w:r w:rsidR="009767B8">
        <w:rPr>
          <w:sz w:val="22"/>
          <w:szCs w:val="22"/>
        </w:rPr>
        <w:t>denominado Comité Pro</w:t>
      </w:r>
      <w:r w:rsidR="005805A7">
        <w:rPr>
          <w:sz w:val="22"/>
          <w:szCs w:val="22"/>
        </w:rPr>
        <w:t xml:space="preserve"> </w:t>
      </w:r>
      <w:r w:rsidR="009767B8">
        <w:rPr>
          <w:sz w:val="22"/>
          <w:szCs w:val="22"/>
        </w:rPr>
        <w:t xml:space="preserve">mejoras del Barrio </w:t>
      </w:r>
      <w:r w:rsidR="00E13F36">
        <w:rPr>
          <w:sz w:val="22"/>
          <w:szCs w:val="22"/>
        </w:rPr>
        <w:t>“</w:t>
      </w:r>
      <w:r w:rsidR="002D403D">
        <w:rPr>
          <w:sz w:val="22"/>
          <w:szCs w:val="22"/>
        </w:rPr>
        <w:t>Buenos Aires Bajo</w:t>
      </w:r>
      <w:r w:rsidR="00A77CDB">
        <w:rPr>
          <w:sz w:val="22"/>
          <w:szCs w:val="22"/>
        </w:rPr>
        <w:t>”</w:t>
      </w:r>
      <w:r w:rsidR="00A77CDB" w:rsidRPr="001A5DCF">
        <w:rPr>
          <w:bCs/>
          <w:sz w:val="22"/>
          <w:szCs w:val="22"/>
        </w:rPr>
        <w:t>,</w:t>
      </w:r>
      <w:r w:rsidR="00A77CDB" w:rsidRPr="001A5DCF">
        <w:rPr>
          <w:b/>
          <w:sz w:val="22"/>
          <w:szCs w:val="22"/>
        </w:rPr>
        <w:t xml:space="preserve"> </w:t>
      </w:r>
      <w:r w:rsidR="00A77CDB" w:rsidRPr="001A5DCF">
        <w:rPr>
          <w:sz w:val="22"/>
          <w:szCs w:val="22"/>
        </w:rPr>
        <w:t>ubicado</w:t>
      </w:r>
      <w:r w:rsidR="00596910" w:rsidRPr="001A5DCF">
        <w:rPr>
          <w:sz w:val="22"/>
          <w:szCs w:val="22"/>
        </w:rPr>
        <w:t xml:space="preserve"> en la </w:t>
      </w:r>
      <w:r w:rsidR="009767B8">
        <w:rPr>
          <w:sz w:val="22"/>
          <w:szCs w:val="22"/>
        </w:rPr>
        <w:t xml:space="preserve">parroquia </w:t>
      </w:r>
      <w:r w:rsidR="002D403D">
        <w:rPr>
          <w:sz w:val="22"/>
          <w:szCs w:val="22"/>
        </w:rPr>
        <w:t>San Isidro del Inca</w:t>
      </w:r>
      <w:r w:rsidR="00596910" w:rsidRPr="001A5DCF">
        <w:rPr>
          <w:sz w:val="22"/>
          <w:szCs w:val="22"/>
        </w:rPr>
        <w:t xml:space="preserve">, se comprometen a respetar las características de los lotes establecidas en el </w:t>
      </w:r>
      <w:r w:rsidR="002B4901" w:rsidRPr="001A5DCF">
        <w:rPr>
          <w:sz w:val="22"/>
          <w:szCs w:val="22"/>
        </w:rPr>
        <w:t>p</w:t>
      </w:r>
      <w:r w:rsidR="00596910" w:rsidRPr="001A5DCF">
        <w:rPr>
          <w:sz w:val="22"/>
          <w:szCs w:val="22"/>
        </w:rPr>
        <w:t>lano y en este instrumento; por tanto, no podrán fraccionarlos o dividirlos.</w:t>
      </w:r>
    </w:p>
    <w:p w14:paraId="6A1B4140" w14:textId="77777777" w:rsidR="00596910" w:rsidRPr="001A5DCF" w:rsidRDefault="00596910" w:rsidP="00596910">
      <w:pPr>
        <w:spacing w:after="240" w:line="276" w:lineRule="auto"/>
        <w:jc w:val="both"/>
        <w:rPr>
          <w:sz w:val="22"/>
          <w:szCs w:val="22"/>
        </w:rPr>
      </w:pPr>
      <w:r w:rsidRPr="001A5DCF">
        <w:rPr>
          <w:sz w:val="22"/>
          <w:szCs w:val="22"/>
        </w:rPr>
        <w:t xml:space="preserve">El incumplimiento de lo dispuesto en la presente Ordenanza y en la normativa metropolitana y nacional vigente al respecto, dará lugar a la imposición de las sanciones correspondientes. </w:t>
      </w:r>
    </w:p>
    <w:p w14:paraId="32A320F9" w14:textId="5F5DFB47" w:rsidR="0024191F" w:rsidRDefault="00335B5A" w:rsidP="0024191F">
      <w:pPr>
        <w:spacing w:after="240" w:line="276" w:lineRule="auto"/>
        <w:jc w:val="both"/>
        <w:rPr>
          <w:sz w:val="22"/>
          <w:szCs w:val="22"/>
        </w:rPr>
      </w:pPr>
      <w:r w:rsidRPr="001A5DCF">
        <w:rPr>
          <w:b/>
          <w:bCs/>
          <w:sz w:val="22"/>
          <w:szCs w:val="22"/>
        </w:rPr>
        <w:t xml:space="preserve">Artículo 3.- Declaratoria de Interés </w:t>
      </w:r>
      <w:r w:rsidR="00A77CDB" w:rsidRPr="001A5DCF">
        <w:rPr>
          <w:b/>
          <w:bCs/>
          <w:sz w:val="22"/>
          <w:szCs w:val="22"/>
        </w:rPr>
        <w:t>Social. -</w:t>
      </w:r>
      <w:r w:rsidR="0024191F" w:rsidRPr="001A5DCF">
        <w:rPr>
          <w:b/>
          <w:bCs/>
          <w:sz w:val="22"/>
          <w:szCs w:val="22"/>
        </w:rPr>
        <w:t xml:space="preserve"> </w:t>
      </w:r>
      <w:r w:rsidR="0024191F" w:rsidRPr="001A5DCF">
        <w:rPr>
          <w:sz w:val="22"/>
          <w:szCs w:val="22"/>
        </w:rPr>
        <w:t xml:space="preserve">Por las condiciones del </w:t>
      </w:r>
      <w:r w:rsidR="005805A7">
        <w:rPr>
          <w:sz w:val="22"/>
          <w:szCs w:val="22"/>
        </w:rPr>
        <w:t xml:space="preserve">asentamiento </w:t>
      </w:r>
      <w:r w:rsidR="005805A7" w:rsidRPr="001A5DCF">
        <w:rPr>
          <w:sz w:val="22"/>
          <w:szCs w:val="22"/>
        </w:rPr>
        <w:t>humano de hecho y consolidado, se lo aprueba considerándolo de interés social</w:t>
      </w:r>
      <w:r w:rsidR="0024191F" w:rsidRPr="001A5DCF">
        <w:rPr>
          <w:sz w:val="22"/>
          <w:szCs w:val="22"/>
        </w:rPr>
        <w:t xml:space="preserve"> de conformidad con la normativa vigente.</w:t>
      </w:r>
    </w:p>
    <w:p w14:paraId="3970DF1D" w14:textId="4B045D09" w:rsidR="00EB2BCE" w:rsidRDefault="004C50AE" w:rsidP="00C24F44">
      <w:pPr>
        <w:pStyle w:val="Sinespaciado"/>
        <w:rPr>
          <w:rFonts w:ascii="Times New Roman" w:hAnsi="Times New Roman"/>
          <w:b/>
        </w:rPr>
      </w:pPr>
      <w:r w:rsidRPr="001A5DCF">
        <w:rPr>
          <w:rFonts w:ascii="Times New Roman" w:hAnsi="Times New Roman"/>
          <w:b/>
        </w:rPr>
        <w:t xml:space="preserve">Artículo </w:t>
      </w:r>
      <w:r w:rsidR="0024191F" w:rsidRPr="001A5DCF">
        <w:rPr>
          <w:rFonts w:ascii="Times New Roman" w:hAnsi="Times New Roman"/>
          <w:b/>
        </w:rPr>
        <w:t>4</w:t>
      </w:r>
      <w:r w:rsidR="00361728" w:rsidRPr="001A5DCF">
        <w:rPr>
          <w:rFonts w:ascii="Times New Roman" w:hAnsi="Times New Roman"/>
          <w:b/>
        </w:rPr>
        <w:t xml:space="preserve">.- Especificaciones </w:t>
      </w:r>
      <w:r w:rsidR="00A77CDB" w:rsidRPr="001A5DCF">
        <w:rPr>
          <w:rFonts w:ascii="Times New Roman" w:hAnsi="Times New Roman"/>
          <w:b/>
        </w:rPr>
        <w:t>técnicas. -</w:t>
      </w:r>
    </w:p>
    <w:p w14:paraId="1359004B" w14:textId="77777777" w:rsidR="00EB474B" w:rsidRDefault="00EB474B" w:rsidP="00C24F44">
      <w:pPr>
        <w:pStyle w:val="Sinespaciado"/>
        <w:rPr>
          <w:rFonts w:ascii="Times New Roman" w:hAnsi="Times New Roman"/>
          <w:b/>
        </w:rPr>
      </w:pPr>
    </w:p>
    <w:tbl>
      <w:tblPr>
        <w:tblStyle w:val="Tablaconcuadrcula"/>
        <w:tblW w:w="0" w:type="auto"/>
        <w:tblLook w:val="04A0" w:firstRow="1" w:lastRow="0" w:firstColumn="1" w:lastColumn="0" w:noHBand="0" w:noVBand="1"/>
      </w:tblPr>
      <w:tblGrid>
        <w:gridCol w:w="3539"/>
        <w:gridCol w:w="5240"/>
      </w:tblGrid>
      <w:tr w:rsidR="007D6BF9" w14:paraId="39B9E95A" w14:textId="77777777" w:rsidTr="007D6BF9">
        <w:trPr>
          <w:trHeight w:val="128"/>
        </w:trPr>
        <w:tc>
          <w:tcPr>
            <w:tcW w:w="3539" w:type="dxa"/>
          </w:tcPr>
          <w:p w14:paraId="557143FD" w14:textId="48C4400E" w:rsidR="007D6BF9" w:rsidRPr="00EB474B" w:rsidRDefault="007D6BF9" w:rsidP="00C24F44">
            <w:pPr>
              <w:pStyle w:val="Sinespaciado"/>
              <w:rPr>
                <w:rFonts w:ascii="Times New Roman" w:hAnsi="Times New Roman"/>
                <w:b/>
              </w:rPr>
            </w:pPr>
            <w:bookmarkStart w:id="4" w:name="_Hlk80200367"/>
            <w:r w:rsidRPr="00EB474B">
              <w:rPr>
                <w:rFonts w:ascii="Times New Roman" w:hAnsi="Times New Roman"/>
                <w:b/>
                <w:bCs/>
              </w:rPr>
              <w:t>Predio</w:t>
            </w:r>
            <w:r>
              <w:rPr>
                <w:rFonts w:ascii="Times New Roman" w:hAnsi="Times New Roman"/>
                <w:b/>
                <w:bCs/>
              </w:rPr>
              <w:t>s</w:t>
            </w:r>
            <w:r w:rsidRPr="00EB474B">
              <w:rPr>
                <w:rFonts w:ascii="Times New Roman" w:hAnsi="Times New Roman"/>
                <w:b/>
                <w:bCs/>
              </w:rPr>
              <w:t>:</w:t>
            </w:r>
          </w:p>
        </w:tc>
        <w:tc>
          <w:tcPr>
            <w:tcW w:w="5240" w:type="dxa"/>
          </w:tcPr>
          <w:p w14:paraId="7316DCA9" w14:textId="77777777" w:rsidR="007D6BF9" w:rsidRPr="00675EAA" w:rsidRDefault="007D6BF9" w:rsidP="00C24F44">
            <w:pPr>
              <w:pStyle w:val="Sinespaciado"/>
              <w:rPr>
                <w:rFonts w:ascii="Times New Roman" w:hAnsi="Times New Roman"/>
                <w:b/>
              </w:rPr>
            </w:pPr>
            <w:r w:rsidRPr="00675EAA">
              <w:rPr>
                <w:rFonts w:ascii="Times New Roman" w:hAnsi="Times New Roman"/>
              </w:rPr>
              <w:t>1282991</w:t>
            </w:r>
          </w:p>
        </w:tc>
      </w:tr>
      <w:tr w:rsidR="007D6BF9" w14:paraId="17D36C3D" w14:textId="77777777" w:rsidTr="007D6BF9">
        <w:tc>
          <w:tcPr>
            <w:tcW w:w="3539" w:type="dxa"/>
          </w:tcPr>
          <w:p w14:paraId="2BC5ED40" w14:textId="24EC192F" w:rsidR="007D6BF9" w:rsidRPr="00EB474B" w:rsidRDefault="007D6BF9" w:rsidP="00C24F44">
            <w:pPr>
              <w:pStyle w:val="Sinespaciado"/>
              <w:rPr>
                <w:rFonts w:ascii="Times New Roman" w:hAnsi="Times New Roman"/>
                <w:b/>
                <w:bCs/>
              </w:rPr>
            </w:pPr>
            <w:r w:rsidRPr="00EB474B">
              <w:rPr>
                <w:rFonts w:ascii="Times New Roman" w:hAnsi="Times New Roman"/>
                <w:b/>
                <w:color w:val="000000"/>
              </w:rPr>
              <w:t>Zonificación:</w:t>
            </w:r>
          </w:p>
        </w:tc>
        <w:tc>
          <w:tcPr>
            <w:tcW w:w="5240" w:type="dxa"/>
          </w:tcPr>
          <w:p w14:paraId="2FCCE8FD" w14:textId="549ED7E8" w:rsidR="007D6BF9" w:rsidRPr="00675EAA" w:rsidRDefault="007D6BF9" w:rsidP="00675EAA">
            <w:pPr>
              <w:pStyle w:val="Sinespaciado"/>
              <w:rPr>
                <w:rFonts w:ascii="Times New Roman" w:hAnsi="Times New Roman"/>
                <w:bCs/>
              </w:rPr>
            </w:pPr>
            <w:r w:rsidRPr="00675EAA">
              <w:rPr>
                <w:rFonts w:ascii="Times New Roman" w:hAnsi="Times New Roman"/>
                <w:color w:val="000000" w:themeColor="text1"/>
              </w:rPr>
              <w:t>D3 (D203-80) / A 31(PQ)</w:t>
            </w:r>
          </w:p>
        </w:tc>
      </w:tr>
      <w:tr w:rsidR="007D6BF9" w14:paraId="47E777DA" w14:textId="77777777" w:rsidTr="007D6BF9">
        <w:tc>
          <w:tcPr>
            <w:tcW w:w="3539" w:type="dxa"/>
          </w:tcPr>
          <w:p w14:paraId="1ABACC26" w14:textId="15EDB087" w:rsidR="007D6BF9" w:rsidRPr="00EB474B" w:rsidRDefault="007D6BF9" w:rsidP="00C24F44">
            <w:pPr>
              <w:pStyle w:val="Sinespaciado"/>
              <w:rPr>
                <w:rFonts w:ascii="Times New Roman" w:hAnsi="Times New Roman"/>
                <w:b/>
                <w:color w:val="000000"/>
              </w:rPr>
            </w:pPr>
            <w:r w:rsidRPr="00EB474B">
              <w:rPr>
                <w:rFonts w:ascii="Times New Roman" w:hAnsi="Times New Roman"/>
                <w:b/>
                <w:color w:val="000000"/>
              </w:rPr>
              <w:t>Lote mínimo:</w:t>
            </w:r>
          </w:p>
        </w:tc>
        <w:tc>
          <w:tcPr>
            <w:tcW w:w="5240" w:type="dxa"/>
          </w:tcPr>
          <w:p w14:paraId="40DEB394" w14:textId="48EFDEC5" w:rsidR="007D6BF9" w:rsidRPr="00675EAA" w:rsidRDefault="007D6BF9" w:rsidP="00C24F44">
            <w:pPr>
              <w:pStyle w:val="Sinespaciado"/>
              <w:rPr>
                <w:rFonts w:ascii="Times New Roman" w:hAnsi="Times New Roman"/>
                <w:color w:val="000000" w:themeColor="text1"/>
              </w:rPr>
            </w:pPr>
            <w:r w:rsidRPr="00675EAA">
              <w:rPr>
                <w:rFonts w:ascii="Times New Roman" w:hAnsi="Times New Roman"/>
              </w:rPr>
              <w:t>200m2</w:t>
            </w:r>
          </w:p>
        </w:tc>
      </w:tr>
      <w:tr w:rsidR="007D6BF9" w14:paraId="07EB3FB5" w14:textId="77777777" w:rsidTr="007D6BF9">
        <w:tc>
          <w:tcPr>
            <w:tcW w:w="3539" w:type="dxa"/>
          </w:tcPr>
          <w:p w14:paraId="0A8F29CF" w14:textId="39F73F16" w:rsidR="007D6BF9" w:rsidRPr="00EB474B" w:rsidRDefault="007D6BF9" w:rsidP="00C24F44">
            <w:pPr>
              <w:pStyle w:val="Sinespaciado"/>
              <w:rPr>
                <w:rFonts w:ascii="Times New Roman" w:hAnsi="Times New Roman"/>
                <w:b/>
                <w:color w:val="000000"/>
              </w:rPr>
            </w:pPr>
            <w:r>
              <w:rPr>
                <w:rFonts w:ascii="Times New Roman" w:hAnsi="Times New Roman"/>
                <w:b/>
                <w:color w:val="000000"/>
              </w:rPr>
              <w:t>Forma de o</w:t>
            </w:r>
            <w:r w:rsidRPr="00EB474B">
              <w:rPr>
                <w:rFonts w:ascii="Times New Roman" w:hAnsi="Times New Roman"/>
                <w:b/>
                <w:color w:val="000000"/>
              </w:rPr>
              <w:t>cupación del suelo:</w:t>
            </w:r>
          </w:p>
        </w:tc>
        <w:tc>
          <w:tcPr>
            <w:tcW w:w="5240" w:type="dxa"/>
          </w:tcPr>
          <w:p w14:paraId="16FE1A8A" w14:textId="37881F27" w:rsidR="007D6BF9" w:rsidRPr="00675EAA" w:rsidRDefault="007D6BF9" w:rsidP="00675EAA">
            <w:pPr>
              <w:pStyle w:val="Sinespaciado"/>
              <w:rPr>
                <w:rFonts w:ascii="Times New Roman" w:hAnsi="Times New Roman"/>
                <w:color w:val="000000" w:themeColor="text1"/>
              </w:rPr>
            </w:pPr>
            <w:r w:rsidRPr="00675EAA">
              <w:rPr>
                <w:rFonts w:ascii="Times New Roman" w:hAnsi="Times New Roman"/>
              </w:rPr>
              <w:t>(D) Sobre Línea de Fabrica / (A) Aislada</w:t>
            </w:r>
          </w:p>
        </w:tc>
      </w:tr>
      <w:tr w:rsidR="007D6BF9" w14:paraId="3427CC28" w14:textId="77777777" w:rsidTr="007D6BF9">
        <w:tc>
          <w:tcPr>
            <w:tcW w:w="3539" w:type="dxa"/>
          </w:tcPr>
          <w:p w14:paraId="1A0DAEC9" w14:textId="36A92E11" w:rsidR="007D6BF9" w:rsidRPr="00EB474B" w:rsidRDefault="007D6BF9" w:rsidP="00C24F44">
            <w:pPr>
              <w:pStyle w:val="Sinespaciado"/>
              <w:rPr>
                <w:rFonts w:ascii="Times New Roman" w:hAnsi="Times New Roman"/>
                <w:b/>
                <w:color w:val="000000"/>
              </w:rPr>
            </w:pPr>
            <w:r w:rsidRPr="00EB474B">
              <w:rPr>
                <w:rFonts w:ascii="Times New Roman" w:hAnsi="Times New Roman"/>
                <w:b/>
                <w:color w:val="000000"/>
              </w:rPr>
              <w:t>Uso principal del suelo:</w:t>
            </w:r>
          </w:p>
        </w:tc>
        <w:tc>
          <w:tcPr>
            <w:tcW w:w="5240" w:type="dxa"/>
          </w:tcPr>
          <w:p w14:paraId="3A6E050E" w14:textId="08E44AEB" w:rsidR="007D6BF9" w:rsidRPr="00675EAA" w:rsidRDefault="007D6BF9" w:rsidP="00675EAA">
            <w:pPr>
              <w:pStyle w:val="Sinespaciado"/>
              <w:rPr>
                <w:rFonts w:ascii="Times New Roman" w:hAnsi="Times New Roman"/>
              </w:rPr>
            </w:pPr>
            <w:r w:rsidRPr="00675EAA">
              <w:rPr>
                <w:rFonts w:ascii="Times New Roman" w:hAnsi="Times New Roman"/>
              </w:rPr>
              <w:t xml:space="preserve">(RU2) Residencial Urbano 2 / (PE/CPN) Protección Ecológica/Conservación del Patrimonio Natural </w:t>
            </w:r>
          </w:p>
        </w:tc>
      </w:tr>
      <w:tr w:rsidR="007D6BF9" w14:paraId="324CA227" w14:textId="77777777" w:rsidTr="007D6BF9">
        <w:tc>
          <w:tcPr>
            <w:tcW w:w="3539" w:type="dxa"/>
          </w:tcPr>
          <w:p w14:paraId="6CA5364F" w14:textId="291464B6" w:rsidR="007D6BF9" w:rsidRPr="00EB474B" w:rsidRDefault="007D6BF9" w:rsidP="00C24F44">
            <w:pPr>
              <w:pStyle w:val="Sinespaciado"/>
              <w:rPr>
                <w:rFonts w:ascii="Times New Roman" w:hAnsi="Times New Roman"/>
                <w:b/>
                <w:color w:val="000000"/>
              </w:rPr>
            </w:pPr>
            <w:r w:rsidRPr="00EB474B">
              <w:rPr>
                <w:rFonts w:ascii="Times New Roman" w:hAnsi="Times New Roman"/>
                <w:b/>
                <w:color w:val="000000"/>
              </w:rPr>
              <w:t>Clasificación del Suelo:</w:t>
            </w:r>
          </w:p>
        </w:tc>
        <w:tc>
          <w:tcPr>
            <w:tcW w:w="5240" w:type="dxa"/>
          </w:tcPr>
          <w:p w14:paraId="1BD9410C" w14:textId="3B438E08" w:rsidR="007D6BF9" w:rsidRPr="00675EAA" w:rsidRDefault="007D6BF9" w:rsidP="00675EAA">
            <w:pPr>
              <w:pStyle w:val="Sinespaciado"/>
              <w:rPr>
                <w:rFonts w:ascii="Times New Roman" w:hAnsi="Times New Roman"/>
              </w:rPr>
            </w:pPr>
            <w:r w:rsidRPr="00675EAA">
              <w:rPr>
                <w:rFonts w:ascii="Times New Roman" w:hAnsi="Times New Roman"/>
                <w:color w:val="000000"/>
                <w:lang w:val="es-ES"/>
              </w:rPr>
              <w:t>(SU) Suelo Urbano /</w:t>
            </w:r>
            <w:r w:rsidR="002E3BBE">
              <w:rPr>
                <w:rFonts w:ascii="Times New Roman" w:hAnsi="Times New Roman"/>
                <w:color w:val="000000"/>
                <w:lang w:val="es-ES"/>
              </w:rPr>
              <w:t xml:space="preserve"> </w:t>
            </w:r>
            <w:r w:rsidRPr="00675EAA">
              <w:rPr>
                <w:rFonts w:ascii="Times New Roman" w:hAnsi="Times New Roman"/>
                <w:color w:val="000000"/>
              </w:rPr>
              <w:t>(SRU) Suelo Rural</w:t>
            </w:r>
          </w:p>
        </w:tc>
      </w:tr>
      <w:tr w:rsidR="00EB474B" w14:paraId="7EE33A59" w14:textId="77777777" w:rsidTr="00EB474B">
        <w:tc>
          <w:tcPr>
            <w:tcW w:w="3539" w:type="dxa"/>
          </w:tcPr>
          <w:p w14:paraId="7E7B2A72" w14:textId="2C17C987" w:rsidR="00EB474B" w:rsidRPr="00EB474B" w:rsidRDefault="00EB474B" w:rsidP="00C24F44">
            <w:pPr>
              <w:pStyle w:val="Sinespaciado"/>
              <w:rPr>
                <w:rFonts w:ascii="Times New Roman" w:hAnsi="Times New Roman"/>
                <w:b/>
                <w:color w:val="000000"/>
              </w:rPr>
            </w:pPr>
            <w:r w:rsidRPr="00EB474B">
              <w:rPr>
                <w:rFonts w:ascii="Times New Roman" w:hAnsi="Times New Roman"/>
                <w:b/>
                <w:color w:val="000000"/>
              </w:rPr>
              <w:t>Número de lotes</w:t>
            </w:r>
            <w:r>
              <w:rPr>
                <w:rFonts w:ascii="Times New Roman" w:hAnsi="Times New Roman"/>
                <w:b/>
                <w:color w:val="000000"/>
              </w:rPr>
              <w:t>:</w:t>
            </w:r>
          </w:p>
        </w:tc>
        <w:tc>
          <w:tcPr>
            <w:tcW w:w="5240" w:type="dxa"/>
          </w:tcPr>
          <w:p w14:paraId="5618578A" w14:textId="6EAC838F" w:rsidR="00EB474B" w:rsidRPr="00675EAA" w:rsidRDefault="007D6BF9" w:rsidP="00C24F44">
            <w:pPr>
              <w:pStyle w:val="Sinespaciado"/>
              <w:rPr>
                <w:rFonts w:ascii="Times New Roman" w:hAnsi="Times New Roman"/>
                <w:color w:val="000000" w:themeColor="text1"/>
              </w:rPr>
            </w:pPr>
            <w:r>
              <w:rPr>
                <w:rFonts w:ascii="Times New Roman" w:hAnsi="Times New Roman"/>
                <w:color w:val="000000" w:themeColor="text1"/>
              </w:rPr>
              <w:t>1</w:t>
            </w:r>
            <w:r w:rsidR="00675EAA" w:rsidRPr="00675EAA">
              <w:rPr>
                <w:rFonts w:ascii="Times New Roman" w:hAnsi="Times New Roman"/>
                <w:color w:val="000000" w:themeColor="text1"/>
              </w:rPr>
              <w:t>1</w:t>
            </w:r>
          </w:p>
        </w:tc>
      </w:tr>
      <w:tr w:rsidR="006720F7" w14:paraId="327A494B" w14:textId="77777777" w:rsidTr="00E4316F">
        <w:tc>
          <w:tcPr>
            <w:tcW w:w="3539" w:type="dxa"/>
          </w:tcPr>
          <w:p w14:paraId="5310D218" w14:textId="367E563A" w:rsidR="006720F7" w:rsidRPr="00EB474B" w:rsidRDefault="006720F7" w:rsidP="006720F7">
            <w:pPr>
              <w:pStyle w:val="Sinespaciado"/>
              <w:rPr>
                <w:rFonts w:ascii="Times New Roman" w:hAnsi="Times New Roman"/>
                <w:b/>
                <w:color w:val="000000"/>
              </w:rPr>
            </w:pPr>
            <w:r>
              <w:rPr>
                <w:rFonts w:ascii="Times New Roman" w:hAnsi="Times New Roman"/>
                <w:b/>
                <w:color w:val="000000"/>
              </w:rPr>
              <w:t>Área útil de lotes:</w:t>
            </w:r>
          </w:p>
        </w:tc>
        <w:tc>
          <w:tcPr>
            <w:tcW w:w="5240" w:type="dxa"/>
            <w:vAlign w:val="center"/>
          </w:tcPr>
          <w:p w14:paraId="4758BDE8" w14:textId="20892348" w:rsidR="006720F7" w:rsidRPr="00EC39F4" w:rsidRDefault="007D6BF9" w:rsidP="00675EAA">
            <w:pPr>
              <w:pStyle w:val="Sinespaciado"/>
              <w:rPr>
                <w:rFonts w:ascii="Times New Roman" w:hAnsi="Times New Roman"/>
              </w:rPr>
            </w:pPr>
            <w:r w:rsidRPr="007D6BF9">
              <w:rPr>
                <w:rFonts w:ascii="Times New Roman" w:hAnsi="Times New Roman"/>
              </w:rPr>
              <w:t>2,687.38m2</w:t>
            </w:r>
          </w:p>
        </w:tc>
      </w:tr>
      <w:tr w:rsidR="00675EAA" w14:paraId="4E7224FD" w14:textId="77777777" w:rsidTr="003A0CCF">
        <w:tc>
          <w:tcPr>
            <w:tcW w:w="3539" w:type="dxa"/>
            <w:vAlign w:val="center"/>
          </w:tcPr>
          <w:p w14:paraId="4C52ED16" w14:textId="66DA9C10" w:rsidR="00675EAA" w:rsidRPr="00EB474B" w:rsidRDefault="00675EAA" w:rsidP="00675EAA">
            <w:pPr>
              <w:pStyle w:val="Sinespaciado"/>
              <w:rPr>
                <w:rFonts w:ascii="Times New Roman" w:hAnsi="Times New Roman"/>
                <w:b/>
                <w:color w:val="000000"/>
              </w:rPr>
            </w:pPr>
            <w:r>
              <w:rPr>
                <w:rFonts w:ascii="Times New Roman" w:hAnsi="Times New Roman"/>
                <w:b/>
                <w:color w:val="000000"/>
              </w:rPr>
              <w:t>Área faja de protección por BSQ en l</w:t>
            </w:r>
            <w:r w:rsidRPr="00675EAA">
              <w:rPr>
                <w:rFonts w:ascii="Times New Roman" w:hAnsi="Times New Roman"/>
                <w:b/>
                <w:color w:val="000000"/>
              </w:rPr>
              <w:t>otes:</w:t>
            </w:r>
          </w:p>
        </w:tc>
        <w:tc>
          <w:tcPr>
            <w:tcW w:w="5240" w:type="dxa"/>
            <w:vAlign w:val="center"/>
          </w:tcPr>
          <w:p w14:paraId="245E3DB6" w14:textId="54EA42EE" w:rsidR="00675EAA" w:rsidRPr="00EC39F4" w:rsidRDefault="00675EAA" w:rsidP="00675EAA">
            <w:pPr>
              <w:pStyle w:val="Sinespaciado"/>
              <w:rPr>
                <w:rFonts w:ascii="Times New Roman" w:hAnsi="Times New Roman"/>
              </w:rPr>
            </w:pPr>
            <w:r w:rsidRPr="00EC39F4">
              <w:rPr>
                <w:rFonts w:ascii="Times New Roman" w:hAnsi="Times New Roman"/>
              </w:rPr>
              <w:t>1</w:t>
            </w:r>
            <w:r w:rsidR="00EC39F4" w:rsidRPr="00EC39F4">
              <w:rPr>
                <w:rFonts w:ascii="Times New Roman" w:hAnsi="Times New Roman"/>
              </w:rPr>
              <w:t>8</w:t>
            </w:r>
            <w:r w:rsidRPr="00EC39F4">
              <w:rPr>
                <w:rFonts w:ascii="Times New Roman" w:hAnsi="Times New Roman"/>
              </w:rPr>
              <w:t>6,90m2</w:t>
            </w:r>
          </w:p>
        </w:tc>
      </w:tr>
      <w:tr w:rsidR="00675EAA" w14:paraId="7685F8BA" w14:textId="77777777" w:rsidTr="003A0CCF">
        <w:tc>
          <w:tcPr>
            <w:tcW w:w="3539" w:type="dxa"/>
            <w:vAlign w:val="center"/>
          </w:tcPr>
          <w:p w14:paraId="1640AF0F" w14:textId="1CC74295" w:rsidR="00675EAA" w:rsidRPr="00EB474B" w:rsidRDefault="002E3BBE" w:rsidP="00675EAA">
            <w:pPr>
              <w:pStyle w:val="Sinespaciado"/>
              <w:rPr>
                <w:rFonts w:ascii="Times New Roman" w:hAnsi="Times New Roman"/>
                <w:b/>
                <w:color w:val="000000"/>
              </w:rPr>
            </w:pPr>
            <w:r>
              <w:rPr>
                <w:rFonts w:ascii="Times New Roman" w:hAnsi="Times New Roman"/>
                <w:b/>
                <w:color w:val="000000"/>
              </w:rPr>
              <w:t>Área de faja de protección de quebrada abierta</w:t>
            </w:r>
            <w:r w:rsidR="00C04E60">
              <w:rPr>
                <w:rFonts w:ascii="Times New Roman" w:hAnsi="Times New Roman"/>
                <w:b/>
                <w:color w:val="000000"/>
              </w:rPr>
              <w:t>:</w:t>
            </w:r>
          </w:p>
        </w:tc>
        <w:tc>
          <w:tcPr>
            <w:tcW w:w="5240" w:type="dxa"/>
            <w:vAlign w:val="center"/>
          </w:tcPr>
          <w:p w14:paraId="4A88A099" w14:textId="0DA83230" w:rsidR="00675EAA" w:rsidRPr="00EC39F4" w:rsidRDefault="00EC39F4" w:rsidP="00675EAA">
            <w:pPr>
              <w:pStyle w:val="Sinespaciado"/>
              <w:rPr>
                <w:rFonts w:ascii="Times New Roman" w:hAnsi="Times New Roman"/>
              </w:rPr>
            </w:pPr>
            <w:r w:rsidRPr="00EC39F4">
              <w:rPr>
                <w:rFonts w:ascii="Times New Roman" w:hAnsi="Times New Roman"/>
              </w:rPr>
              <w:t>4,823.50</w:t>
            </w:r>
            <w:r w:rsidR="00675EAA" w:rsidRPr="00EC39F4">
              <w:rPr>
                <w:rFonts w:ascii="Times New Roman" w:hAnsi="Times New Roman"/>
              </w:rPr>
              <w:t>m2</w:t>
            </w:r>
          </w:p>
        </w:tc>
      </w:tr>
      <w:tr w:rsidR="00675EAA" w14:paraId="7C413394" w14:textId="77777777" w:rsidTr="003A0CCF">
        <w:tc>
          <w:tcPr>
            <w:tcW w:w="3539" w:type="dxa"/>
            <w:vAlign w:val="center"/>
          </w:tcPr>
          <w:p w14:paraId="0B7A5F6C" w14:textId="5FCD3C5F" w:rsidR="00675EAA" w:rsidRPr="00EB474B" w:rsidRDefault="00675EAA" w:rsidP="00675EAA">
            <w:pPr>
              <w:pStyle w:val="Sinespaciado"/>
              <w:rPr>
                <w:rFonts w:ascii="Times New Roman" w:hAnsi="Times New Roman"/>
                <w:b/>
                <w:color w:val="000000"/>
              </w:rPr>
            </w:pPr>
            <w:r w:rsidRPr="00675EAA">
              <w:rPr>
                <w:rFonts w:ascii="Times New Roman" w:hAnsi="Times New Roman"/>
                <w:b/>
                <w:color w:val="000000"/>
              </w:rPr>
              <w:t>Áre</w:t>
            </w:r>
            <w:r>
              <w:rPr>
                <w:rFonts w:ascii="Times New Roman" w:hAnsi="Times New Roman"/>
                <w:b/>
                <w:color w:val="000000"/>
              </w:rPr>
              <w:t>a d</w:t>
            </w:r>
            <w:r w:rsidRPr="00675EAA">
              <w:rPr>
                <w:rFonts w:ascii="Times New Roman" w:hAnsi="Times New Roman"/>
                <w:b/>
                <w:color w:val="000000"/>
              </w:rPr>
              <w:t xml:space="preserve">e </w:t>
            </w:r>
            <w:r>
              <w:rPr>
                <w:rFonts w:ascii="Times New Roman" w:hAnsi="Times New Roman"/>
                <w:b/>
                <w:color w:val="000000"/>
              </w:rPr>
              <w:t>v</w:t>
            </w:r>
            <w:r w:rsidR="00F34073">
              <w:rPr>
                <w:rFonts w:ascii="Times New Roman" w:hAnsi="Times New Roman"/>
                <w:b/>
                <w:color w:val="000000"/>
              </w:rPr>
              <w:t>ías</w:t>
            </w:r>
            <w:r w:rsidRPr="00675EAA">
              <w:rPr>
                <w:rFonts w:ascii="Times New Roman" w:hAnsi="Times New Roman"/>
                <w:b/>
                <w:color w:val="000000"/>
              </w:rPr>
              <w:t>:</w:t>
            </w:r>
          </w:p>
        </w:tc>
        <w:tc>
          <w:tcPr>
            <w:tcW w:w="5240" w:type="dxa"/>
            <w:vAlign w:val="center"/>
          </w:tcPr>
          <w:p w14:paraId="70AB71FF" w14:textId="58E2793A" w:rsidR="00675EAA" w:rsidRPr="00EC39F4" w:rsidRDefault="00EC39F4" w:rsidP="00675EAA">
            <w:pPr>
              <w:pStyle w:val="Sinespaciado"/>
              <w:rPr>
                <w:rFonts w:ascii="Times New Roman" w:hAnsi="Times New Roman"/>
              </w:rPr>
            </w:pPr>
            <w:r w:rsidRPr="00EC39F4">
              <w:rPr>
                <w:rFonts w:ascii="Times New Roman" w:hAnsi="Times New Roman"/>
              </w:rPr>
              <w:t>1,298.29</w:t>
            </w:r>
            <w:r w:rsidR="00675EAA" w:rsidRPr="00EC39F4">
              <w:rPr>
                <w:rFonts w:ascii="Times New Roman" w:hAnsi="Times New Roman"/>
              </w:rPr>
              <w:t>m2</w:t>
            </w:r>
          </w:p>
        </w:tc>
      </w:tr>
      <w:tr w:rsidR="00675EAA" w14:paraId="7E437C97" w14:textId="77777777" w:rsidTr="00E4316F">
        <w:tc>
          <w:tcPr>
            <w:tcW w:w="3539" w:type="dxa"/>
          </w:tcPr>
          <w:p w14:paraId="2EF297B4" w14:textId="19247792" w:rsidR="00675EAA" w:rsidRPr="006720F7" w:rsidRDefault="00675EAA" w:rsidP="00675EAA">
            <w:pPr>
              <w:pStyle w:val="Sinespaciado"/>
              <w:rPr>
                <w:rFonts w:ascii="Times New Roman" w:hAnsi="Times New Roman"/>
                <w:b/>
                <w:color w:val="000000"/>
              </w:rPr>
            </w:pPr>
            <w:r w:rsidRPr="006720F7">
              <w:rPr>
                <w:rFonts w:ascii="Times New Roman" w:hAnsi="Times New Roman"/>
                <w:b/>
                <w:color w:val="000000"/>
              </w:rPr>
              <w:t>Área Total:</w:t>
            </w:r>
          </w:p>
        </w:tc>
        <w:tc>
          <w:tcPr>
            <w:tcW w:w="5240" w:type="dxa"/>
            <w:vAlign w:val="center"/>
          </w:tcPr>
          <w:p w14:paraId="2BB29D26" w14:textId="325CDDE8" w:rsidR="00675EAA" w:rsidRPr="00EC39F4" w:rsidRDefault="00EC39F4" w:rsidP="00675EAA">
            <w:pPr>
              <w:pStyle w:val="Sinespaciado"/>
              <w:rPr>
                <w:rFonts w:ascii="Times New Roman" w:hAnsi="Times New Roman"/>
              </w:rPr>
            </w:pPr>
            <w:r w:rsidRPr="00EC39F4">
              <w:rPr>
                <w:rFonts w:ascii="Times New Roman" w:hAnsi="Times New Roman"/>
              </w:rPr>
              <w:t>8,996.07</w:t>
            </w:r>
            <w:r w:rsidR="00675EAA" w:rsidRPr="00EC39F4">
              <w:rPr>
                <w:rFonts w:ascii="Times New Roman" w:hAnsi="Times New Roman"/>
              </w:rPr>
              <w:t>m2</w:t>
            </w:r>
          </w:p>
        </w:tc>
      </w:tr>
      <w:bookmarkEnd w:id="4"/>
    </w:tbl>
    <w:p w14:paraId="134A41ED" w14:textId="77777777" w:rsidR="00EB474B" w:rsidRDefault="00EB474B" w:rsidP="00C24F44">
      <w:pPr>
        <w:pStyle w:val="Sinespaciado"/>
        <w:rPr>
          <w:rFonts w:ascii="Times New Roman" w:hAnsi="Times New Roman"/>
          <w:b/>
        </w:rPr>
      </w:pPr>
    </w:p>
    <w:p w14:paraId="5F683B34" w14:textId="4743B56D" w:rsidR="0057335B" w:rsidRPr="001A5DCF" w:rsidRDefault="00361728" w:rsidP="003B18F3">
      <w:pPr>
        <w:spacing w:after="200" w:line="276" w:lineRule="auto"/>
        <w:jc w:val="both"/>
        <w:rPr>
          <w:sz w:val="22"/>
          <w:szCs w:val="22"/>
        </w:rPr>
      </w:pPr>
      <w:r w:rsidRPr="001A5DCF">
        <w:rPr>
          <w:sz w:val="22"/>
          <w:szCs w:val="22"/>
        </w:rPr>
        <w:t>El número total de lotes</w:t>
      </w:r>
      <w:r w:rsidR="0024191F" w:rsidRPr="001A5DCF">
        <w:rPr>
          <w:sz w:val="22"/>
          <w:szCs w:val="22"/>
        </w:rPr>
        <w:t>,</w:t>
      </w:r>
      <w:r w:rsidR="00F14104" w:rsidRPr="001A5DCF">
        <w:rPr>
          <w:color w:val="FF0000"/>
          <w:sz w:val="22"/>
          <w:szCs w:val="22"/>
        </w:rPr>
        <w:t xml:space="preserve"> </w:t>
      </w:r>
      <w:r w:rsidR="00F14104" w:rsidRPr="001A5DCF">
        <w:rPr>
          <w:color w:val="000000" w:themeColor="text1"/>
          <w:sz w:val="22"/>
          <w:szCs w:val="22"/>
        </w:rPr>
        <w:t>producto del fraccionamiento</w:t>
      </w:r>
      <w:r w:rsidR="0024191F" w:rsidRPr="001A5DCF">
        <w:rPr>
          <w:color w:val="000000" w:themeColor="text1"/>
          <w:sz w:val="22"/>
          <w:szCs w:val="22"/>
        </w:rPr>
        <w:t>,</w:t>
      </w:r>
      <w:r w:rsidRPr="001A5DCF">
        <w:rPr>
          <w:sz w:val="22"/>
          <w:szCs w:val="22"/>
        </w:rPr>
        <w:t xml:space="preserve"> es de </w:t>
      </w:r>
      <w:r w:rsidR="001B2571">
        <w:rPr>
          <w:sz w:val="22"/>
          <w:szCs w:val="22"/>
        </w:rPr>
        <w:t>1</w:t>
      </w:r>
      <w:r w:rsidR="00675EAA">
        <w:rPr>
          <w:sz w:val="22"/>
          <w:szCs w:val="22"/>
        </w:rPr>
        <w:t>1</w:t>
      </w:r>
      <w:r w:rsidRPr="001A5DCF">
        <w:rPr>
          <w:sz w:val="22"/>
          <w:szCs w:val="22"/>
        </w:rPr>
        <w:t xml:space="preserve">, </w:t>
      </w:r>
      <w:r w:rsidR="000B7E01" w:rsidRPr="001A5DCF">
        <w:rPr>
          <w:sz w:val="22"/>
          <w:szCs w:val="22"/>
        </w:rPr>
        <w:t xml:space="preserve">signados del uno (1) </w:t>
      </w:r>
      <w:r w:rsidR="002B4901" w:rsidRPr="001A5DCF">
        <w:rPr>
          <w:sz w:val="22"/>
          <w:szCs w:val="22"/>
        </w:rPr>
        <w:t xml:space="preserve">al </w:t>
      </w:r>
      <w:r w:rsidR="001B2571">
        <w:rPr>
          <w:sz w:val="22"/>
          <w:szCs w:val="22"/>
        </w:rPr>
        <w:t>once</w:t>
      </w:r>
      <w:r w:rsidR="00C22924" w:rsidRPr="001A5DCF">
        <w:rPr>
          <w:sz w:val="22"/>
          <w:szCs w:val="22"/>
        </w:rPr>
        <w:t xml:space="preserve"> </w:t>
      </w:r>
      <w:r w:rsidR="00CE5A3F" w:rsidRPr="001A5DCF">
        <w:rPr>
          <w:sz w:val="22"/>
          <w:szCs w:val="22"/>
        </w:rPr>
        <w:t>(</w:t>
      </w:r>
      <w:r w:rsidR="001B2571">
        <w:rPr>
          <w:sz w:val="22"/>
          <w:szCs w:val="22"/>
        </w:rPr>
        <w:t>1</w:t>
      </w:r>
      <w:r w:rsidR="00675EAA">
        <w:rPr>
          <w:sz w:val="22"/>
          <w:szCs w:val="22"/>
        </w:rPr>
        <w:t>1</w:t>
      </w:r>
      <w:r w:rsidR="00CE5A3F" w:rsidRPr="001A5DCF">
        <w:rPr>
          <w:sz w:val="22"/>
          <w:szCs w:val="22"/>
        </w:rPr>
        <w:t xml:space="preserve">) </w:t>
      </w:r>
      <w:r w:rsidRPr="001A5DCF">
        <w:rPr>
          <w:sz w:val="22"/>
          <w:szCs w:val="22"/>
        </w:rPr>
        <w:t>cuyo detalle es el que consta en los planos aprobatorios que forman parte de la presente Ordenanza.</w:t>
      </w:r>
      <w:r w:rsidR="000B7E01" w:rsidRPr="001A5DCF">
        <w:rPr>
          <w:sz w:val="22"/>
          <w:szCs w:val="22"/>
        </w:rPr>
        <w:t xml:space="preserve"> </w:t>
      </w:r>
    </w:p>
    <w:p w14:paraId="4B6A5867" w14:textId="77777777" w:rsidR="00A97D54" w:rsidRDefault="008A31FE" w:rsidP="001B2571">
      <w:pPr>
        <w:spacing w:after="200" w:line="276" w:lineRule="auto"/>
        <w:jc w:val="both"/>
        <w:rPr>
          <w:sz w:val="22"/>
          <w:szCs w:val="22"/>
        </w:rPr>
      </w:pPr>
      <w:r w:rsidRPr="009D2CB4">
        <w:rPr>
          <w:sz w:val="22"/>
          <w:szCs w:val="22"/>
        </w:rPr>
        <w:t xml:space="preserve">El área total del predio No. </w:t>
      </w:r>
      <w:r w:rsidRPr="00675EAA">
        <w:rPr>
          <w:sz w:val="22"/>
          <w:szCs w:val="22"/>
        </w:rPr>
        <w:t>1282991</w:t>
      </w:r>
      <w:r w:rsidRPr="009D2CB4">
        <w:rPr>
          <w:sz w:val="22"/>
          <w:szCs w:val="22"/>
        </w:rPr>
        <w:t xml:space="preserve">, es la que consta en la </w:t>
      </w:r>
      <w:r>
        <w:rPr>
          <w:sz w:val="22"/>
          <w:szCs w:val="22"/>
        </w:rPr>
        <w:t xml:space="preserve">Resolución </w:t>
      </w:r>
      <w:r w:rsidRPr="009D2CB4">
        <w:rPr>
          <w:sz w:val="22"/>
          <w:szCs w:val="22"/>
        </w:rPr>
        <w:t xml:space="preserve">No. </w:t>
      </w:r>
      <w:r>
        <w:rPr>
          <w:sz w:val="22"/>
          <w:szCs w:val="22"/>
        </w:rPr>
        <w:t>GADDMQ-DMC-2020</w:t>
      </w:r>
      <w:r w:rsidRPr="009D2CB4">
        <w:rPr>
          <w:sz w:val="22"/>
          <w:szCs w:val="22"/>
        </w:rPr>
        <w:t>-</w:t>
      </w:r>
      <w:r>
        <w:rPr>
          <w:sz w:val="22"/>
          <w:szCs w:val="22"/>
        </w:rPr>
        <w:t>0458-R</w:t>
      </w:r>
      <w:r w:rsidRPr="009D2CB4">
        <w:rPr>
          <w:sz w:val="22"/>
          <w:szCs w:val="22"/>
        </w:rPr>
        <w:t xml:space="preserve">, de </w:t>
      </w:r>
      <w:r>
        <w:rPr>
          <w:sz w:val="22"/>
          <w:szCs w:val="22"/>
        </w:rPr>
        <w:t>08</w:t>
      </w:r>
      <w:r w:rsidRPr="009D2CB4">
        <w:rPr>
          <w:sz w:val="22"/>
          <w:szCs w:val="22"/>
        </w:rPr>
        <w:t xml:space="preserve"> de </w:t>
      </w:r>
      <w:r>
        <w:rPr>
          <w:sz w:val="22"/>
          <w:szCs w:val="22"/>
        </w:rPr>
        <w:t>octubre</w:t>
      </w:r>
      <w:r w:rsidRPr="009D2CB4">
        <w:rPr>
          <w:sz w:val="22"/>
          <w:szCs w:val="22"/>
        </w:rPr>
        <w:t xml:space="preserve"> de 20</w:t>
      </w:r>
      <w:r>
        <w:rPr>
          <w:sz w:val="22"/>
          <w:szCs w:val="22"/>
        </w:rPr>
        <w:t>20</w:t>
      </w:r>
      <w:r w:rsidRPr="009D2CB4">
        <w:rPr>
          <w:sz w:val="22"/>
          <w:szCs w:val="22"/>
        </w:rPr>
        <w:t xml:space="preserve">, emitida por la Dirección Metropolitana de </w:t>
      </w:r>
      <w:r>
        <w:rPr>
          <w:sz w:val="22"/>
          <w:szCs w:val="22"/>
        </w:rPr>
        <w:t>Catastro</w:t>
      </w:r>
      <w:r w:rsidR="00A97D54">
        <w:rPr>
          <w:sz w:val="22"/>
          <w:szCs w:val="22"/>
        </w:rPr>
        <w:t>.</w:t>
      </w:r>
    </w:p>
    <w:p w14:paraId="3FFECE6B" w14:textId="7A576424" w:rsidR="008A31FE" w:rsidRDefault="00A97D54" w:rsidP="001B2571">
      <w:pPr>
        <w:spacing w:after="200" w:line="276" w:lineRule="auto"/>
        <w:jc w:val="both"/>
        <w:rPr>
          <w:sz w:val="22"/>
          <w:szCs w:val="22"/>
        </w:rPr>
      </w:pPr>
      <w:r>
        <w:rPr>
          <w:sz w:val="22"/>
          <w:szCs w:val="22"/>
          <w:lang w:val="es-EC"/>
        </w:rPr>
        <w:t xml:space="preserve">El área del predio descrito se encuentra rectificada y regularizada de conformidad </w:t>
      </w:r>
      <w:r w:rsidR="008A31FE" w:rsidRPr="009D2CB4">
        <w:rPr>
          <w:sz w:val="22"/>
          <w:szCs w:val="22"/>
        </w:rPr>
        <w:t xml:space="preserve">al </w:t>
      </w:r>
      <w:bookmarkStart w:id="5" w:name="_Hlk80220272"/>
      <w:r w:rsidR="008A31FE" w:rsidRPr="009D2CB4">
        <w:rPr>
          <w:sz w:val="22"/>
          <w:szCs w:val="22"/>
        </w:rPr>
        <w:t>Art</w:t>
      </w:r>
      <w:r w:rsidR="00BE2DCA">
        <w:rPr>
          <w:sz w:val="22"/>
          <w:szCs w:val="22"/>
        </w:rPr>
        <w:t>.</w:t>
      </w:r>
      <w:r w:rsidR="008A31FE">
        <w:rPr>
          <w:sz w:val="22"/>
          <w:szCs w:val="22"/>
        </w:rPr>
        <w:t xml:space="preserve"> </w:t>
      </w:r>
      <w:r w:rsidR="001A69EB">
        <w:rPr>
          <w:sz w:val="22"/>
          <w:szCs w:val="22"/>
        </w:rPr>
        <w:t>2252</w:t>
      </w:r>
      <w:r w:rsidR="008A31FE">
        <w:rPr>
          <w:sz w:val="22"/>
          <w:szCs w:val="22"/>
        </w:rPr>
        <w:t xml:space="preserve"> </w:t>
      </w:r>
      <w:r w:rsidRPr="001A5DCF">
        <w:rPr>
          <w:bCs/>
          <w:sz w:val="22"/>
          <w:szCs w:val="22"/>
        </w:rPr>
        <w:t>del</w:t>
      </w:r>
      <w:r>
        <w:rPr>
          <w:bCs/>
          <w:sz w:val="22"/>
          <w:szCs w:val="22"/>
        </w:rPr>
        <w:t xml:space="preserve"> Código Municipal para el Distrito Metropolitano de Quito, publicado en la edición especial No. 1615, del Registro Oficial del 14 de Julio de 2021</w:t>
      </w:r>
      <w:r w:rsidR="008A31FE">
        <w:rPr>
          <w:sz w:val="22"/>
          <w:szCs w:val="22"/>
        </w:rPr>
        <w:t>.</w:t>
      </w:r>
      <w:bookmarkEnd w:id="5"/>
    </w:p>
    <w:p w14:paraId="5A790426" w14:textId="1B40F6F0" w:rsidR="00C62554" w:rsidRDefault="00361728" w:rsidP="00C62554">
      <w:pPr>
        <w:tabs>
          <w:tab w:val="left" w:pos="4253"/>
          <w:tab w:val="center" w:pos="4394"/>
        </w:tabs>
        <w:jc w:val="both"/>
        <w:rPr>
          <w:lang w:val="es-EC" w:eastAsia="en-US"/>
        </w:rPr>
      </w:pPr>
      <w:r w:rsidRPr="001A5DCF">
        <w:rPr>
          <w:b/>
          <w:sz w:val="22"/>
          <w:szCs w:val="22"/>
        </w:rPr>
        <w:t xml:space="preserve">Artículo </w:t>
      </w:r>
      <w:r w:rsidR="000438BC" w:rsidRPr="001A5DCF">
        <w:rPr>
          <w:b/>
          <w:sz w:val="22"/>
          <w:szCs w:val="22"/>
        </w:rPr>
        <w:t>5</w:t>
      </w:r>
      <w:r w:rsidRPr="001A5DCF">
        <w:rPr>
          <w:b/>
          <w:sz w:val="22"/>
          <w:szCs w:val="22"/>
        </w:rPr>
        <w:t xml:space="preserve">.- Zonificación de los </w:t>
      </w:r>
      <w:r w:rsidR="00BD0860" w:rsidRPr="001A5DCF">
        <w:rPr>
          <w:b/>
          <w:sz w:val="22"/>
          <w:szCs w:val="22"/>
        </w:rPr>
        <w:t>lotes. -</w:t>
      </w:r>
      <w:r w:rsidRPr="001A5DCF">
        <w:rPr>
          <w:sz w:val="22"/>
          <w:szCs w:val="22"/>
        </w:rPr>
        <w:t xml:space="preserve"> </w:t>
      </w:r>
      <w:r w:rsidR="00C62554" w:rsidRPr="00C62554">
        <w:rPr>
          <w:sz w:val="22"/>
          <w:szCs w:val="22"/>
        </w:rPr>
        <w:t>La zonificación se mantiene en: D3 (D203-80) / A31 (PQ), forma de ocupación: (D) Sobre Línea de Fabrica, Lote mínimo: 200 m2, Número de pisos 3, COS pl</w:t>
      </w:r>
      <w:r w:rsidR="00C62554">
        <w:rPr>
          <w:sz w:val="22"/>
          <w:szCs w:val="22"/>
        </w:rPr>
        <w:t>anta baja: 80%, COS total:</w:t>
      </w:r>
      <w:r w:rsidR="000B3149">
        <w:rPr>
          <w:sz w:val="22"/>
          <w:szCs w:val="22"/>
        </w:rPr>
        <w:t xml:space="preserve"> 160</w:t>
      </w:r>
      <w:r w:rsidR="00C62554">
        <w:rPr>
          <w:sz w:val="22"/>
          <w:szCs w:val="22"/>
        </w:rPr>
        <w:t xml:space="preserve">%, </w:t>
      </w:r>
      <w:r w:rsidR="00C62554" w:rsidRPr="00C62554">
        <w:rPr>
          <w:sz w:val="22"/>
          <w:szCs w:val="22"/>
        </w:rPr>
        <w:t>Uso principal: (RU2) Residencial Urbano 2 / (PE/CPN) Protección Ecológica/ Conservación del Patrimonio.</w:t>
      </w:r>
    </w:p>
    <w:p w14:paraId="648DD148" w14:textId="56A3735C" w:rsidR="00094F57" w:rsidRPr="001A5DCF" w:rsidRDefault="00361728" w:rsidP="00BC648A">
      <w:pPr>
        <w:spacing w:before="240" w:line="276" w:lineRule="auto"/>
        <w:jc w:val="both"/>
        <w:rPr>
          <w:color w:val="000000" w:themeColor="text1"/>
          <w:sz w:val="22"/>
          <w:szCs w:val="22"/>
        </w:rPr>
      </w:pPr>
      <w:r w:rsidRPr="001A5DCF">
        <w:rPr>
          <w:b/>
          <w:sz w:val="22"/>
          <w:szCs w:val="22"/>
        </w:rPr>
        <w:t xml:space="preserve">Artículo </w:t>
      </w:r>
      <w:r w:rsidR="000438BC" w:rsidRPr="001A5DCF">
        <w:rPr>
          <w:b/>
          <w:sz w:val="22"/>
          <w:szCs w:val="22"/>
        </w:rPr>
        <w:t>6</w:t>
      </w:r>
      <w:r w:rsidRPr="001A5DCF">
        <w:rPr>
          <w:b/>
          <w:sz w:val="22"/>
          <w:szCs w:val="22"/>
        </w:rPr>
        <w:t xml:space="preserve">.- Clasificación del </w:t>
      </w:r>
      <w:r w:rsidR="00D15731" w:rsidRPr="001A5DCF">
        <w:rPr>
          <w:b/>
          <w:sz w:val="22"/>
          <w:szCs w:val="22"/>
        </w:rPr>
        <w:t>Suelo. -</w:t>
      </w:r>
      <w:r w:rsidRPr="001A5DCF">
        <w:rPr>
          <w:b/>
          <w:sz w:val="22"/>
          <w:szCs w:val="22"/>
        </w:rPr>
        <w:t xml:space="preserve"> </w:t>
      </w:r>
      <w:r w:rsidR="00094F57" w:rsidRPr="001A5DCF">
        <w:rPr>
          <w:sz w:val="22"/>
          <w:szCs w:val="22"/>
        </w:rPr>
        <w:t xml:space="preserve">Los lotes fraccionados mantendrán la clasificación vigente esto es </w:t>
      </w:r>
      <w:r w:rsidR="00BC648A" w:rsidRPr="001A5DCF">
        <w:rPr>
          <w:sz w:val="22"/>
          <w:szCs w:val="22"/>
        </w:rPr>
        <w:t>(</w:t>
      </w:r>
      <w:r w:rsidR="006A3FBD" w:rsidRPr="001A5DCF">
        <w:rPr>
          <w:sz w:val="22"/>
          <w:szCs w:val="22"/>
        </w:rPr>
        <w:t>S</w:t>
      </w:r>
      <w:r w:rsidR="00BC648A" w:rsidRPr="001A5DCF">
        <w:rPr>
          <w:sz w:val="22"/>
          <w:szCs w:val="22"/>
        </w:rPr>
        <w:t>R</w:t>
      </w:r>
      <w:r w:rsidR="006A3FBD" w:rsidRPr="001A5DCF">
        <w:rPr>
          <w:sz w:val="22"/>
          <w:szCs w:val="22"/>
        </w:rPr>
        <w:t>U</w:t>
      </w:r>
      <w:r w:rsidR="00BC648A" w:rsidRPr="001A5DCF">
        <w:rPr>
          <w:sz w:val="22"/>
          <w:szCs w:val="22"/>
        </w:rPr>
        <w:t xml:space="preserve">) </w:t>
      </w:r>
      <w:r w:rsidR="006A3FBD" w:rsidRPr="001A5DCF">
        <w:rPr>
          <w:sz w:val="22"/>
          <w:szCs w:val="22"/>
        </w:rPr>
        <w:t>Suelo Rural</w:t>
      </w:r>
      <w:r w:rsidR="000C4F03">
        <w:rPr>
          <w:sz w:val="22"/>
          <w:szCs w:val="22"/>
        </w:rPr>
        <w:t xml:space="preserve"> / (SU) Suelo Urbano</w:t>
      </w:r>
      <w:r w:rsidR="00094F57" w:rsidRPr="001A5DCF">
        <w:rPr>
          <w:sz w:val="22"/>
          <w:szCs w:val="22"/>
        </w:rPr>
        <w:t>.</w:t>
      </w:r>
    </w:p>
    <w:p w14:paraId="2FA2B470" w14:textId="77777777" w:rsidR="00387489" w:rsidRPr="001A5DCF" w:rsidRDefault="00387489" w:rsidP="00094F57">
      <w:pPr>
        <w:jc w:val="both"/>
        <w:rPr>
          <w:sz w:val="22"/>
          <w:szCs w:val="22"/>
        </w:rPr>
      </w:pPr>
    </w:p>
    <w:p w14:paraId="12235FAC" w14:textId="185204FE" w:rsidR="002B4901" w:rsidRDefault="00BB5679" w:rsidP="00E4316F">
      <w:pPr>
        <w:pStyle w:val="Sinespaciado"/>
        <w:jc w:val="both"/>
        <w:rPr>
          <w:rFonts w:ascii="Times New Roman" w:eastAsia="Times New Roman" w:hAnsi="Times New Roman"/>
          <w:lang w:val="es-ES" w:eastAsia="es-ES"/>
        </w:rPr>
      </w:pPr>
      <w:r w:rsidRPr="00BB5679">
        <w:rPr>
          <w:rFonts w:ascii="Times New Roman" w:eastAsia="Times New Roman" w:hAnsi="Times New Roman"/>
          <w:b/>
          <w:color w:val="000000" w:themeColor="text1"/>
          <w:lang w:val="es-ES" w:eastAsia="es-ES"/>
        </w:rPr>
        <w:t xml:space="preserve">Artículo </w:t>
      </w:r>
      <w:r w:rsidR="001B2571">
        <w:rPr>
          <w:rFonts w:ascii="Times New Roman" w:eastAsia="Times New Roman" w:hAnsi="Times New Roman"/>
          <w:b/>
          <w:color w:val="000000" w:themeColor="text1"/>
          <w:lang w:val="es-ES" w:eastAsia="es-ES"/>
        </w:rPr>
        <w:t>7</w:t>
      </w:r>
      <w:r w:rsidRPr="00BB5679">
        <w:rPr>
          <w:rFonts w:ascii="Times New Roman" w:eastAsia="Times New Roman" w:hAnsi="Times New Roman"/>
          <w:b/>
          <w:color w:val="000000" w:themeColor="text1"/>
          <w:lang w:val="es-ES" w:eastAsia="es-ES"/>
        </w:rPr>
        <w:t xml:space="preserve">.- </w:t>
      </w:r>
      <w:r w:rsidR="00E4316F">
        <w:rPr>
          <w:rFonts w:ascii="Times New Roman" w:hAnsi="Times New Roman"/>
          <w:b/>
        </w:rPr>
        <w:t xml:space="preserve">Del área verde y de equipamiento </w:t>
      </w:r>
      <w:r w:rsidR="009D30E9">
        <w:rPr>
          <w:rFonts w:ascii="Times New Roman" w:hAnsi="Times New Roman"/>
          <w:b/>
        </w:rPr>
        <w:t>comunal. -</w:t>
      </w:r>
      <w:r w:rsidR="00E4316F">
        <w:rPr>
          <w:rFonts w:ascii="Times New Roman" w:hAnsi="Times New Roman"/>
        </w:rPr>
        <w:t xml:space="preserve"> </w:t>
      </w:r>
      <w:r w:rsidR="00E4316F" w:rsidRPr="00E4316F">
        <w:rPr>
          <w:rFonts w:ascii="Times New Roman" w:eastAsia="Times New Roman" w:hAnsi="Times New Roman"/>
          <w:lang w:val="es-ES" w:eastAsia="es-ES"/>
        </w:rPr>
        <w:t>A los copropietarios del predio donde se encuentra el asentamiento humano de hecho y consolidado de interés social denominado Comité Pro</w:t>
      </w:r>
      <w:r w:rsidR="00E4316F">
        <w:rPr>
          <w:rFonts w:ascii="Times New Roman" w:eastAsia="Times New Roman" w:hAnsi="Times New Roman"/>
          <w:lang w:val="es-ES" w:eastAsia="es-ES"/>
        </w:rPr>
        <w:t xml:space="preserve"> m</w:t>
      </w:r>
      <w:r w:rsidR="00E4316F" w:rsidRPr="00E4316F">
        <w:rPr>
          <w:rFonts w:ascii="Times New Roman" w:eastAsia="Times New Roman" w:hAnsi="Times New Roman"/>
          <w:lang w:val="es-ES" w:eastAsia="es-ES"/>
        </w:rPr>
        <w:t>ejoras del Barrio “</w:t>
      </w:r>
      <w:r w:rsidR="000C4F03">
        <w:rPr>
          <w:rFonts w:ascii="Times New Roman" w:eastAsia="Times New Roman" w:hAnsi="Times New Roman"/>
          <w:lang w:val="es-ES" w:eastAsia="es-ES"/>
        </w:rPr>
        <w:t>Buenos Aires Bajo</w:t>
      </w:r>
      <w:r w:rsidR="00E4316F" w:rsidRPr="00E4316F">
        <w:rPr>
          <w:rFonts w:ascii="Times New Roman" w:eastAsia="Times New Roman" w:hAnsi="Times New Roman"/>
          <w:lang w:val="es-ES" w:eastAsia="es-ES"/>
        </w:rPr>
        <w:t>”, se le exonera del porcentaje del 15% de contribución de áreas verdes, conforme la normativa vigente</w:t>
      </w:r>
      <w:r w:rsidR="003A0CCF">
        <w:rPr>
          <w:rFonts w:ascii="Times New Roman" w:eastAsia="Times New Roman" w:hAnsi="Times New Roman"/>
          <w:lang w:val="es-ES" w:eastAsia="es-ES"/>
        </w:rPr>
        <w:t>.</w:t>
      </w:r>
    </w:p>
    <w:p w14:paraId="12D25891" w14:textId="612BAFCC" w:rsidR="00E4316F" w:rsidRPr="00ED4A38" w:rsidRDefault="003A0CCF" w:rsidP="00005726">
      <w:pPr>
        <w:pStyle w:val="Sinespaciado"/>
        <w:spacing w:before="240"/>
        <w:jc w:val="both"/>
        <w:rPr>
          <w:rFonts w:ascii="Times New Roman" w:hAnsi="Times New Roman"/>
          <w:color w:val="000000" w:themeColor="text1"/>
        </w:rPr>
      </w:pPr>
      <w:r w:rsidRPr="00BB5679">
        <w:rPr>
          <w:rFonts w:ascii="Times New Roman" w:eastAsia="Times New Roman" w:hAnsi="Times New Roman"/>
          <w:b/>
          <w:color w:val="000000" w:themeColor="text1"/>
          <w:lang w:val="es-ES" w:eastAsia="es-ES"/>
        </w:rPr>
        <w:t xml:space="preserve">Artículo </w:t>
      </w:r>
      <w:r w:rsidR="009D30E9">
        <w:rPr>
          <w:rFonts w:ascii="Times New Roman" w:eastAsia="Times New Roman" w:hAnsi="Times New Roman"/>
          <w:b/>
          <w:color w:val="000000" w:themeColor="text1"/>
          <w:lang w:val="es-ES" w:eastAsia="es-ES"/>
        </w:rPr>
        <w:t>8</w:t>
      </w:r>
      <w:r>
        <w:rPr>
          <w:rFonts w:ascii="Times New Roman" w:hAnsi="Times New Roman"/>
          <w:b/>
          <w:color w:val="000000" w:themeColor="text1"/>
        </w:rPr>
        <w:t>.-</w:t>
      </w:r>
      <w:r>
        <w:rPr>
          <w:rFonts w:ascii="Times New Roman" w:hAnsi="Times New Roman"/>
          <w:b/>
        </w:rPr>
        <w:t xml:space="preserve"> Del área de </w:t>
      </w:r>
      <w:r w:rsidR="00D15731">
        <w:rPr>
          <w:rFonts w:ascii="Times New Roman" w:hAnsi="Times New Roman"/>
          <w:b/>
        </w:rPr>
        <w:t xml:space="preserve">faja de protección de </w:t>
      </w:r>
      <w:r>
        <w:rPr>
          <w:rFonts w:ascii="Times New Roman" w:hAnsi="Times New Roman"/>
          <w:b/>
        </w:rPr>
        <w:t xml:space="preserve">quebrada </w:t>
      </w:r>
      <w:r w:rsidR="009D30E9">
        <w:rPr>
          <w:rFonts w:ascii="Times New Roman" w:hAnsi="Times New Roman"/>
          <w:b/>
        </w:rPr>
        <w:t>abierta. -</w:t>
      </w:r>
      <w:r>
        <w:rPr>
          <w:rFonts w:ascii="Times New Roman" w:hAnsi="Times New Roman"/>
        </w:rPr>
        <w:t xml:space="preserve"> </w:t>
      </w:r>
      <w:r>
        <w:rPr>
          <w:rFonts w:ascii="Times New Roman" w:hAnsi="Times New Roman"/>
          <w:color w:val="000000" w:themeColor="text1"/>
        </w:rPr>
        <w:t xml:space="preserve">Los copropietarios de los inmuebles sobre el cual se asienta el </w:t>
      </w:r>
      <w:r w:rsidRPr="00ED4A38">
        <w:rPr>
          <w:rFonts w:ascii="Times New Roman" w:hAnsi="Times New Roman"/>
        </w:rPr>
        <w:t>Comité Pro mejoras del Barrio “Buenos Aires Bajo”</w:t>
      </w:r>
      <w:r w:rsidRPr="00ED4A38">
        <w:rPr>
          <w:rFonts w:ascii="Times New Roman" w:hAnsi="Times New Roman"/>
          <w:color w:val="000000" w:themeColor="text1"/>
        </w:rPr>
        <w:t xml:space="preserve">, transfieren al Municipio del Distrito Metropolitano de Quito como contribución de </w:t>
      </w:r>
      <w:r w:rsidR="00ED4A38" w:rsidRPr="00ED4A38">
        <w:rPr>
          <w:rFonts w:ascii="Times New Roman" w:hAnsi="Times New Roman"/>
          <w:color w:val="000000" w:themeColor="text1"/>
        </w:rPr>
        <w:t>área de</w:t>
      </w:r>
      <w:r w:rsidR="00ED4A38">
        <w:rPr>
          <w:rFonts w:ascii="Times New Roman" w:hAnsi="Times New Roman"/>
          <w:color w:val="000000" w:themeColor="text1"/>
        </w:rPr>
        <w:t xml:space="preserve"> faja de protección de</w:t>
      </w:r>
      <w:r w:rsidR="00ED4A38" w:rsidRPr="00ED4A38">
        <w:rPr>
          <w:rFonts w:ascii="Times New Roman" w:hAnsi="Times New Roman"/>
          <w:color w:val="000000" w:themeColor="text1"/>
        </w:rPr>
        <w:t xml:space="preserve"> </w:t>
      </w:r>
      <w:r w:rsidR="00614FEB" w:rsidRPr="00ED4A38">
        <w:rPr>
          <w:rFonts w:ascii="Times New Roman" w:hAnsi="Times New Roman"/>
          <w:color w:val="000000" w:themeColor="text1"/>
        </w:rPr>
        <w:t>quebrada abierta</w:t>
      </w:r>
      <w:r w:rsidR="00442DF1" w:rsidRPr="00ED4A38">
        <w:rPr>
          <w:rFonts w:ascii="Times New Roman" w:hAnsi="Times New Roman"/>
          <w:color w:val="000000" w:themeColor="text1"/>
        </w:rPr>
        <w:t xml:space="preserve">, </w:t>
      </w:r>
      <w:r w:rsidRPr="00ED4A38">
        <w:rPr>
          <w:rFonts w:ascii="Times New Roman" w:hAnsi="Times New Roman"/>
          <w:color w:val="000000" w:themeColor="text1"/>
        </w:rPr>
        <w:t xml:space="preserve">la superficie total de </w:t>
      </w:r>
      <w:r w:rsidR="001B2571" w:rsidRPr="00ED4A38">
        <w:rPr>
          <w:rFonts w:ascii="Times New Roman" w:hAnsi="Times New Roman"/>
          <w:color w:val="000000" w:themeColor="text1"/>
        </w:rPr>
        <w:t>4,823.50</w:t>
      </w:r>
      <w:r w:rsidRPr="00ED4A38">
        <w:rPr>
          <w:rFonts w:ascii="Times New Roman" w:hAnsi="Times New Roman"/>
          <w:color w:val="000000" w:themeColor="text1"/>
        </w:rPr>
        <w:t>m2, esta contribución la efectúan en forma libre y voluntaria</w:t>
      </w:r>
      <w:r w:rsidR="00D15731">
        <w:rPr>
          <w:rFonts w:ascii="Times New Roman" w:hAnsi="Times New Roman"/>
          <w:color w:val="000000" w:themeColor="text1"/>
        </w:rPr>
        <w:t xml:space="preserve">, </w:t>
      </w:r>
      <w:r w:rsidRPr="00ED4A38">
        <w:rPr>
          <w:rFonts w:ascii="Times New Roman" w:hAnsi="Times New Roman"/>
          <w:color w:val="000000" w:themeColor="text1"/>
        </w:rPr>
        <w:t xml:space="preserve">el área </w:t>
      </w:r>
      <w:r w:rsidR="00447CE6" w:rsidRPr="00ED4A38">
        <w:rPr>
          <w:rFonts w:ascii="Times New Roman" w:hAnsi="Times New Roman"/>
          <w:color w:val="000000" w:themeColor="text1"/>
        </w:rPr>
        <w:t>de</w:t>
      </w:r>
      <w:r w:rsidR="00447CE6">
        <w:rPr>
          <w:rFonts w:ascii="Times New Roman" w:hAnsi="Times New Roman"/>
          <w:color w:val="000000" w:themeColor="text1"/>
        </w:rPr>
        <w:t xml:space="preserve"> faja de protección de</w:t>
      </w:r>
      <w:r w:rsidR="00447CE6" w:rsidRPr="00ED4A38">
        <w:rPr>
          <w:rFonts w:ascii="Times New Roman" w:hAnsi="Times New Roman"/>
          <w:color w:val="000000" w:themeColor="text1"/>
        </w:rPr>
        <w:t xml:space="preserve"> quebrada abierta</w:t>
      </w:r>
      <w:r w:rsidRPr="00ED4A38">
        <w:rPr>
          <w:rFonts w:ascii="Times New Roman" w:hAnsi="Times New Roman"/>
          <w:color w:val="000000" w:themeColor="text1"/>
        </w:rPr>
        <w:t xml:space="preserve"> está distribuida de la siguiente manera:</w:t>
      </w:r>
    </w:p>
    <w:p w14:paraId="2EAB098B" w14:textId="77777777" w:rsidR="003A0CCF" w:rsidRPr="00ED4A38" w:rsidRDefault="003A0CCF" w:rsidP="003A0CCF">
      <w:pPr>
        <w:pStyle w:val="Sinespaciado"/>
        <w:jc w:val="both"/>
        <w:rPr>
          <w:rFonts w:ascii="Times New Roman" w:hAnsi="Times New Roman"/>
          <w:color w:val="000000" w:themeColor="text1"/>
        </w:rPr>
      </w:pPr>
    </w:p>
    <w:tbl>
      <w:tblPr>
        <w:tblStyle w:val="Tablaconcuadrcula"/>
        <w:tblW w:w="8789" w:type="dxa"/>
        <w:tblInd w:w="-5" w:type="dxa"/>
        <w:tblLook w:val="04A0" w:firstRow="1" w:lastRow="0" w:firstColumn="1" w:lastColumn="0" w:noHBand="0" w:noVBand="1"/>
      </w:tblPr>
      <w:tblGrid>
        <w:gridCol w:w="1219"/>
        <w:gridCol w:w="847"/>
        <w:gridCol w:w="2187"/>
        <w:gridCol w:w="1552"/>
        <w:gridCol w:w="1593"/>
        <w:gridCol w:w="1391"/>
      </w:tblGrid>
      <w:tr w:rsidR="001B2571" w:rsidRPr="00ED4A38" w14:paraId="79805FF6" w14:textId="77777777" w:rsidTr="009D30E9">
        <w:trPr>
          <w:trHeight w:val="133"/>
        </w:trPr>
        <w:tc>
          <w:tcPr>
            <w:tcW w:w="8789" w:type="dxa"/>
            <w:gridSpan w:val="6"/>
            <w:shd w:val="clear" w:color="auto" w:fill="auto"/>
            <w:vAlign w:val="center"/>
          </w:tcPr>
          <w:p w14:paraId="6B3C0B0A" w14:textId="361E6595" w:rsidR="001B2571" w:rsidRPr="00ED4A38" w:rsidRDefault="00E77548" w:rsidP="00C3447F">
            <w:pPr>
              <w:jc w:val="center"/>
              <w:rPr>
                <w:rFonts w:cstheme="minorHAnsi"/>
                <w:b/>
                <w:bCs/>
                <w:sz w:val="22"/>
                <w:szCs w:val="22"/>
                <w:lang w:eastAsia="es-EC"/>
              </w:rPr>
            </w:pPr>
            <w:bookmarkStart w:id="6" w:name="_Hlk74306840"/>
            <w:r w:rsidRPr="00ED4A38">
              <w:rPr>
                <w:b/>
                <w:color w:val="000000"/>
              </w:rPr>
              <w:t xml:space="preserve">Área de </w:t>
            </w:r>
            <w:r w:rsidR="00D15731">
              <w:rPr>
                <w:b/>
                <w:color w:val="000000"/>
              </w:rPr>
              <w:t xml:space="preserve">faja de </w:t>
            </w:r>
            <w:r w:rsidR="00ED4A38">
              <w:rPr>
                <w:b/>
                <w:color w:val="000000"/>
              </w:rPr>
              <w:t xml:space="preserve">protección de </w:t>
            </w:r>
            <w:r w:rsidRPr="00ED4A38">
              <w:rPr>
                <w:b/>
                <w:color w:val="000000"/>
              </w:rPr>
              <w:t>quebrada abierta</w:t>
            </w:r>
          </w:p>
        </w:tc>
      </w:tr>
      <w:tr w:rsidR="009D30E9" w:rsidRPr="009D30E9" w14:paraId="2677F61C" w14:textId="77777777" w:rsidTr="009D30E9">
        <w:trPr>
          <w:trHeight w:val="118"/>
        </w:trPr>
        <w:tc>
          <w:tcPr>
            <w:tcW w:w="1219" w:type="dxa"/>
            <w:vMerge w:val="restart"/>
            <w:shd w:val="clear" w:color="auto" w:fill="auto"/>
            <w:vAlign w:val="center"/>
          </w:tcPr>
          <w:p w14:paraId="4CEE5EC5" w14:textId="5D3D86D1" w:rsidR="001B2571" w:rsidRPr="00ED4A38" w:rsidRDefault="00E77548" w:rsidP="00C3447F">
            <w:pPr>
              <w:jc w:val="center"/>
              <w:rPr>
                <w:rFonts w:cstheme="minorHAnsi"/>
                <w:b/>
                <w:bCs/>
                <w:sz w:val="22"/>
                <w:szCs w:val="22"/>
                <w:lang w:eastAsia="es-EC"/>
              </w:rPr>
            </w:pPr>
            <w:r w:rsidRPr="00ED4A38">
              <w:rPr>
                <w:b/>
                <w:color w:val="000000"/>
              </w:rPr>
              <w:t>Área de</w:t>
            </w:r>
            <w:r w:rsidR="00ED4A38">
              <w:rPr>
                <w:b/>
                <w:color w:val="000000"/>
              </w:rPr>
              <w:t xml:space="preserve"> faja de protección de </w:t>
            </w:r>
            <w:r w:rsidRPr="00ED4A38">
              <w:rPr>
                <w:b/>
                <w:color w:val="000000"/>
              </w:rPr>
              <w:t>quebrada abierta</w:t>
            </w:r>
          </w:p>
        </w:tc>
        <w:tc>
          <w:tcPr>
            <w:tcW w:w="847" w:type="dxa"/>
            <w:shd w:val="clear" w:color="auto" w:fill="auto"/>
            <w:vAlign w:val="center"/>
          </w:tcPr>
          <w:p w14:paraId="6FB695E3" w14:textId="77777777" w:rsidR="001B2571" w:rsidRPr="00ED4A38" w:rsidRDefault="001B2571" w:rsidP="00C3447F">
            <w:pPr>
              <w:jc w:val="center"/>
              <w:rPr>
                <w:rFonts w:cstheme="minorHAnsi"/>
                <w:b/>
                <w:bCs/>
                <w:sz w:val="22"/>
                <w:szCs w:val="22"/>
                <w:lang w:eastAsia="es-EC"/>
              </w:rPr>
            </w:pPr>
          </w:p>
        </w:tc>
        <w:tc>
          <w:tcPr>
            <w:tcW w:w="2187" w:type="dxa"/>
            <w:shd w:val="clear" w:color="auto" w:fill="auto"/>
            <w:vAlign w:val="center"/>
          </w:tcPr>
          <w:p w14:paraId="4AA11C00" w14:textId="77777777" w:rsidR="001B2571" w:rsidRPr="00ED4A38" w:rsidRDefault="001B2571" w:rsidP="00C3447F">
            <w:pPr>
              <w:jc w:val="center"/>
              <w:rPr>
                <w:rFonts w:cstheme="minorHAnsi"/>
                <w:b/>
                <w:bCs/>
                <w:sz w:val="22"/>
                <w:szCs w:val="22"/>
                <w:lang w:eastAsia="es-EC"/>
              </w:rPr>
            </w:pPr>
            <w:r w:rsidRPr="00ED4A38">
              <w:rPr>
                <w:rFonts w:cstheme="minorHAnsi"/>
                <w:b/>
                <w:bCs/>
                <w:sz w:val="22"/>
                <w:szCs w:val="22"/>
                <w:lang w:eastAsia="es-EC"/>
              </w:rPr>
              <w:t>Lindero:</w:t>
            </w:r>
          </w:p>
        </w:tc>
        <w:tc>
          <w:tcPr>
            <w:tcW w:w="1552" w:type="dxa"/>
            <w:shd w:val="clear" w:color="auto" w:fill="auto"/>
            <w:vAlign w:val="center"/>
          </w:tcPr>
          <w:p w14:paraId="21BC13A1" w14:textId="77777777" w:rsidR="001B2571" w:rsidRPr="00ED4A38" w:rsidRDefault="001B2571" w:rsidP="00C3447F">
            <w:pPr>
              <w:jc w:val="center"/>
              <w:rPr>
                <w:rFonts w:cstheme="minorHAnsi"/>
                <w:b/>
                <w:bCs/>
                <w:sz w:val="22"/>
                <w:szCs w:val="22"/>
                <w:lang w:eastAsia="es-EC"/>
              </w:rPr>
            </w:pPr>
            <w:r w:rsidRPr="00ED4A38">
              <w:rPr>
                <w:rFonts w:cstheme="minorHAnsi"/>
                <w:b/>
                <w:bCs/>
                <w:sz w:val="22"/>
                <w:szCs w:val="22"/>
                <w:lang w:eastAsia="es-EC"/>
              </w:rPr>
              <w:t>En Parte:</w:t>
            </w:r>
          </w:p>
        </w:tc>
        <w:tc>
          <w:tcPr>
            <w:tcW w:w="1593" w:type="dxa"/>
            <w:shd w:val="clear" w:color="auto" w:fill="auto"/>
            <w:vAlign w:val="center"/>
          </w:tcPr>
          <w:p w14:paraId="4749C2FB" w14:textId="77777777" w:rsidR="001B2571" w:rsidRPr="00ED4A38" w:rsidRDefault="001B2571" w:rsidP="00C3447F">
            <w:pPr>
              <w:jc w:val="center"/>
              <w:rPr>
                <w:rFonts w:cstheme="minorHAnsi"/>
                <w:b/>
                <w:bCs/>
                <w:sz w:val="22"/>
                <w:szCs w:val="22"/>
                <w:lang w:eastAsia="es-EC"/>
              </w:rPr>
            </w:pPr>
            <w:r w:rsidRPr="00ED4A38">
              <w:rPr>
                <w:rFonts w:cstheme="minorHAnsi"/>
                <w:b/>
                <w:bCs/>
                <w:sz w:val="22"/>
                <w:szCs w:val="22"/>
                <w:lang w:eastAsia="es-EC"/>
              </w:rPr>
              <w:t>Total;</w:t>
            </w:r>
          </w:p>
        </w:tc>
        <w:tc>
          <w:tcPr>
            <w:tcW w:w="1391" w:type="dxa"/>
            <w:shd w:val="clear" w:color="auto" w:fill="auto"/>
            <w:vAlign w:val="center"/>
          </w:tcPr>
          <w:p w14:paraId="73C9F990" w14:textId="77777777" w:rsidR="001B2571" w:rsidRPr="009D30E9" w:rsidRDefault="001B2571" w:rsidP="00C3447F">
            <w:pPr>
              <w:jc w:val="center"/>
              <w:rPr>
                <w:rFonts w:cstheme="minorHAnsi"/>
                <w:b/>
                <w:bCs/>
                <w:sz w:val="22"/>
                <w:szCs w:val="22"/>
                <w:lang w:eastAsia="es-EC"/>
              </w:rPr>
            </w:pPr>
            <w:r w:rsidRPr="00ED4A38">
              <w:rPr>
                <w:rFonts w:cstheme="minorHAnsi"/>
                <w:b/>
                <w:bCs/>
                <w:sz w:val="22"/>
                <w:szCs w:val="22"/>
                <w:lang w:eastAsia="es-EC"/>
              </w:rPr>
              <w:t>Superficie:</w:t>
            </w:r>
          </w:p>
        </w:tc>
      </w:tr>
      <w:tr w:rsidR="009D30E9" w:rsidRPr="009D30E9" w14:paraId="01DF9E06" w14:textId="77777777" w:rsidTr="009D30E9">
        <w:trPr>
          <w:trHeight w:val="70"/>
        </w:trPr>
        <w:tc>
          <w:tcPr>
            <w:tcW w:w="1219" w:type="dxa"/>
            <w:vMerge/>
            <w:shd w:val="clear" w:color="auto" w:fill="auto"/>
            <w:vAlign w:val="center"/>
          </w:tcPr>
          <w:p w14:paraId="6329601E" w14:textId="77777777" w:rsidR="001B2571" w:rsidRPr="009D30E9" w:rsidRDefault="001B2571" w:rsidP="00C3447F">
            <w:pPr>
              <w:jc w:val="center"/>
              <w:rPr>
                <w:rFonts w:cstheme="minorHAnsi"/>
                <w:b/>
                <w:bCs/>
                <w:sz w:val="22"/>
                <w:szCs w:val="22"/>
                <w:lang w:eastAsia="es-EC"/>
              </w:rPr>
            </w:pPr>
          </w:p>
        </w:tc>
        <w:tc>
          <w:tcPr>
            <w:tcW w:w="847" w:type="dxa"/>
            <w:shd w:val="clear" w:color="auto" w:fill="auto"/>
            <w:vAlign w:val="center"/>
          </w:tcPr>
          <w:p w14:paraId="455957D5" w14:textId="77777777" w:rsidR="001B2571" w:rsidRPr="009D30E9" w:rsidRDefault="001B2571" w:rsidP="00C3447F">
            <w:pPr>
              <w:jc w:val="center"/>
              <w:rPr>
                <w:rFonts w:cstheme="minorHAnsi"/>
                <w:b/>
                <w:bCs/>
                <w:sz w:val="22"/>
                <w:szCs w:val="22"/>
                <w:lang w:eastAsia="es-EC"/>
              </w:rPr>
            </w:pPr>
            <w:r w:rsidRPr="009D30E9">
              <w:rPr>
                <w:rFonts w:cstheme="minorHAnsi"/>
                <w:b/>
                <w:bCs/>
                <w:sz w:val="22"/>
                <w:szCs w:val="22"/>
                <w:lang w:eastAsia="es-EC"/>
              </w:rPr>
              <w:t>Norte:</w:t>
            </w:r>
          </w:p>
        </w:tc>
        <w:tc>
          <w:tcPr>
            <w:tcW w:w="2187" w:type="dxa"/>
            <w:shd w:val="clear" w:color="auto" w:fill="auto"/>
            <w:vAlign w:val="center"/>
          </w:tcPr>
          <w:p w14:paraId="0F8B66AA"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 xml:space="preserve">Quebrada </w:t>
            </w:r>
            <w:proofErr w:type="spellStart"/>
            <w:r w:rsidRPr="009D30E9">
              <w:rPr>
                <w:rFonts w:cstheme="minorHAnsi"/>
                <w:sz w:val="22"/>
                <w:szCs w:val="22"/>
                <w:lang w:eastAsia="es-EC"/>
              </w:rPr>
              <w:t>Gualo</w:t>
            </w:r>
            <w:proofErr w:type="spellEnd"/>
          </w:p>
        </w:tc>
        <w:tc>
          <w:tcPr>
            <w:tcW w:w="1552" w:type="dxa"/>
            <w:shd w:val="clear" w:color="auto" w:fill="auto"/>
            <w:vAlign w:val="center"/>
          </w:tcPr>
          <w:p w14:paraId="71EE4AE4"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w:t>
            </w:r>
          </w:p>
        </w:tc>
        <w:tc>
          <w:tcPr>
            <w:tcW w:w="1593" w:type="dxa"/>
            <w:shd w:val="clear" w:color="auto" w:fill="auto"/>
            <w:vAlign w:val="center"/>
          </w:tcPr>
          <w:p w14:paraId="5DBC0370"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39.23 m</w:t>
            </w:r>
          </w:p>
        </w:tc>
        <w:tc>
          <w:tcPr>
            <w:tcW w:w="1391" w:type="dxa"/>
            <w:vMerge w:val="restart"/>
            <w:shd w:val="clear" w:color="auto" w:fill="auto"/>
            <w:vAlign w:val="center"/>
          </w:tcPr>
          <w:p w14:paraId="10DCCE36" w14:textId="77777777" w:rsidR="001B2571" w:rsidRPr="009D30E9" w:rsidRDefault="001B2571" w:rsidP="00C3447F">
            <w:pPr>
              <w:jc w:val="center"/>
              <w:rPr>
                <w:rFonts w:cstheme="minorHAnsi"/>
                <w:b/>
                <w:bCs/>
                <w:sz w:val="22"/>
                <w:szCs w:val="22"/>
                <w:lang w:eastAsia="es-EC"/>
              </w:rPr>
            </w:pPr>
            <w:r w:rsidRPr="009D30E9">
              <w:rPr>
                <w:rFonts w:cstheme="minorHAnsi"/>
                <w:b/>
                <w:bCs/>
                <w:sz w:val="22"/>
                <w:szCs w:val="22"/>
                <w:lang w:eastAsia="es-EC"/>
              </w:rPr>
              <w:t>4823.50 m2</w:t>
            </w:r>
          </w:p>
        </w:tc>
      </w:tr>
      <w:tr w:rsidR="009D30E9" w:rsidRPr="009D30E9" w14:paraId="5ABD3B53" w14:textId="77777777" w:rsidTr="009D30E9">
        <w:trPr>
          <w:trHeight w:val="75"/>
        </w:trPr>
        <w:tc>
          <w:tcPr>
            <w:tcW w:w="1219" w:type="dxa"/>
            <w:vMerge/>
            <w:shd w:val="clear" w:color="auto" w:fill="auto"/>
            <w:vAlign w:val="center"/>
          </w:tcPr>
          <w:p w14:paraId="7ABE0CB1" w14:textId="77777777" w:rsidR="001B2571" w:rsidRPr="009D30E9" w:rsidRDefault="001B2571" w:rsidP="00C3447F">
            <w:pPr>
              <w:jc w:val="center"/>
              <w:rPr>
                <w:rFonts w:cstheme="minorHAnsi"/>
                <w:b/>
                <w:bCs/>
                <w:sz w:val="22"/>
                <w:szCs w:val="22"/>
                <w:lang w:eastAsia="es-EC"/>
              </w:rPr>
            </w:pPr>
          </w:p>
        </w:tc>
        <w:tc>
          <w:tcPr>
            <w:tcW w:w="847" w:type="dxa"/>
            <w:shd w:val="clear" w:color="auto" w:fill="auto"/>
            <w:vAlign w:val="center"/>
          </w:tcPr>
          <w:p w14:paraId="67F9CB33" w14:textId="77777777" w:rsidR="001B2571" w:rsidRPr="009D30E9" w:rsidRDefault="001B2571" w:rsidP="00C3447F">
            <w:pPr>
              <w:jc w:val="center"/>
              <w:rPr>
                <w:rFonts w:cstheme="minorHAnsi"/>
                <w:b/>
                <w:bCs/>
                <w:sz w:val="22"/>
                <w:szCs w:val="22"/>
                <w:lang w:eastAsia="es-EC"/>
              </w:rPr>
            </w:pPr>
            <w:r w:rsidRPr="009D30E9">
              <w:rPr>
                <w:rFonts w:cstheme="minorHAnsi"/>
                <w:b/>
                <w:bCs/>
                <w:sz w:val="22"/>
                <w:szCs w:val="22"/>
                <w:lang w:eastAsia="es-EC"/>
              </w:rPr>
              <w:t>Sur:</w:t>
            </w:r>
          </w:p>
        </w:tc>
        <w:tc>
          <w:tcPr>
            <w:tcW w:w="2187" w:type="dxa"/>
            <w:shd w:val="clear" w:color="auto" w:fill="auto"/>
            <w:vAlign w:val="center"/>
          </w:tcPr>
          <w:p w14:paraId="74F55FD5"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Con lote 11</w:t>
            </w:r>
          </w:p>
          <w:p w14:paraId="046A5556"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Con lote 11</w:t>
            </w:r>
          </w:p>
          <w:p w14:paraId="7E586788"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Con Calle E19D</w:t>
            </w:r>
          </w:p>
          <w:p w14:paraId="2088BB74"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Propiedad Particular</w:t>
            </w:r>
          </w:p>
        </w:tc>
        <w:tc>
          <w:tcPr>
            <w:tcW w:w="1552" w:type="dxa"/>
            <w:shd w:val="clear" w:color="auto" w:fill="auto"/>
          </w:tcPr>
          <w:p w14:paraId="388C0C1C"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25.99 m</w:t>
            </w:r>
          </w:p>
          <w:p w14:paraId="6FB96623"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4.31 m</w:t>
            </w:r>
          </w:p>
          <w:p w14:paraId="36902FFF" w14:textId="77777777" w:rsidR="001B2571" w:rsidRPr="009D30E9" w:rsidRDefault="001B2571" w:rsidP="00C3447F">
            <w:pPr>
              <w:jc w:val="center"/>
              <w:rPr>
                <w:rFonts w:cstheme="minorHAnsi"/>
                <w:sz w:val="22"/>
                <w:szCs w:val="22"/>
                <w:lang w:eastAsia="es-EC"/>
              </w:rPr>
            </w:pPr>
            <w:proofErr w:type="spellStart"/>
            <w:r w:rsidRPr="009D30E9">
              <w:rPr>
                <w:rFonts w:cstheme="minorHAnsi"/>
                <w:sz w:val="22"/>
                <w:szCs w:val="22"/>
                <w:lang w:eastAsia="es-EC"/>
              </w:rPr>
              <w:t>Ld</w:t>
            </w:r>
            <w:proofErr w:type="spellEnd"/>
            <w:r w:rsidRPr="009D30E9">
              <w:rPr>
                <w:rFonts w:cstheme="minorHAnsi"/>
                <w:sz w:val="22"/>
                <w:szCs w:val="22"/>
                <w:lang w:eastAsia="es-EC"/>
              </w:rPr>
              <w:t>= 13.85 m</w:t>
            </w:r>
          </w:p>
          <w:p w14:paraId="548E1709" w14:textId="77777777" w:rsidR="001B2571" w:rsidRPr="009D30E9" w:rsidRDefault="001B2571" w:rsidP="00C3447F">
            <w:pPr>
              <w:jc w:val="center"/>
              <w:rPr>
                <w:rFonts w:cstheme="minorHAnsi"/>
                <w:sz w:val="22"/>
                <w:szCs w:val="22"/>
                <w:lang w:eastAsia="es-EC"/>
              </w:rPr>
            </w:pPr>
            <w:proofErr w:type="spellStart"/>
            <w:r w:rsidRPr="009D30E9">
              <w:rPr>
                <w:rFonts w:cstheme="minorHAnsi"/>
                <w:sz w:val="22"/>
                <w:szCs w:val="22"/>
                <w:lang w:eastAsia="es-EC"/>
              </w:rPr>
              <w:t>Ld</w:t>
            </w:r>
            <w:proofErr w:type="spellEnd"/>
            <w:r w:rsidRPr="009D30E9">
              <w:rPr>
                <w:rFonts w:cstheme="minorHAnsi"/>
                <w:sz w:val="22"/>
                <w:szCs w:val="22"/>
                <w:lang w:eastAsia="es-EC"/>
              </w:rPr>
              <w:t>= 36.94 m</w:t>
            </w:r>
          </w:p>
        </w:tc>
        <w:tc>
          <w:tcPr>
            <w:tcW w:w="1593" w:type="dxa"/>
            <w:shd w:val="clear" w:color="auto" w:fill="auto"/>
            <w:vAlign w:val="center"/>
          </w:tcPr>
          <w:p w14:paraId="6A16A675"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81.09 m</w:t>
            </w:r>
          </w:p>
        </w:tc>
        <w:tc>
          <w:tcPr>
            <w:tcW w:w="1391" w:type="dxa"/>
            <w:vMerge/>
            <w:shd w:val="clear" w:color="auto" w:fill="auto"/>
            <w:vAlign w:val="center"/>
          </w:tcPr>
          <w:p w14:paraId="01FCCFD1" w14:textId="77777777" w:rsidR="001B2571" w:rsidRPr="009D30E9" w:rsidRDefault="001B2571" w:rsidP="00C3447F">
            <w:pPr>
              <w:jc w:val="center"/>
              <w:rPr>
                <w:rFonts w:cstheme="minorHAnsi"/>
                <w:b/>
                <w:bCs/>
                <w:sz w:val="22"/>
                <w:szCs w:val="22"/>
                <w:lang w:eastAsia="es-EC"/>
              </w:rPr>
            </w:pPr>
          </w:p>
        </w:tc>
      </w:tr>
      <w:tr w:rsidR="009D30E9" w:rsidRPr="009D30E9" w14:paraId="78F58CE6" w14:textId="77777777" w:rsidTr="009D30E9">
        <w:trPr>
          <w:trHeight w:val="70"/>
        </w:trPr>
        <w:tc>
          <w:tcPr>
            <w:tcW w:w="1219" w:type="dxa"/>
            <w:vMerge/>
            <w:shd w:val="clear" w:color="auto" w:fill="auto"/>
            <w:vAlign w:val="center"/>
          </w:tcPr>
          <w:p w14:paraId="2899B40D" w14:textId="77777777" w:rsidR="001B2571" w:rsidRPr="009D30E9" w:rsidRDefault="001B2571" w:rsidP="00C3447F">
            <w:pPr>
              <w:jc w:val="center"/>
              <w:rPr>
                <w:rFonts w:cstheme="minorHAnsi"/>
                <w:b/>
                <w:bCs/>
                <w:sz w:val="22"/>
                <w:szCs w:val="22"/>
                <w:lang w:eastAsia="es-EC"/>
              </w:rPr>
            </w:pPr>
          </w:p>
        </w:tc>
        <w:tc>
          <w:tcPr>
            <w:tcW w:w="847" w:type="dxa"/>
            <w:shd w:val="clear" w:color="auto" w:fill="auto"/>
            <w:vAlign w:val="center"/>
          </w:tcPr>
          <w:p w14:paraId="2B9D197C" w14:textId="77777777" w:rsidR="001B2571" w:rsidRPr="009D30E9" w:rsidRDefault="001B2571" w:rsidP="00C3447F">
            <w:pPr>
              <w:jc w:val="center"/>
              <w:rPr>
                <w:rFonts w:cstheme="minorHAnsi"/>
                <w:b/>
                <w:bCs/>
                <w:sz w:val="22"/>
                <w:szCs w:val="22"/>
                <w:lang w:eastAsia="es-EC"/>
              </w:rPr>
            </w:pPr>
            <w:r w:rsidRPr="009D30E9">
              <w:rPr>
                <w:rFonts w:cstheme="minorHAnsi"/>
                <w:b/>
                <w:bCs/>
                <w:sz w:val="22"/>
                <w:szCs w:val="22"/>
                <w:lang w:eastAsia="es-EC"/>
              </w:rPr>
              <w:t>Este:</w:t>
            </w:r>
          </w:p>
        </w:tc>
        <w:tc>
          <w:tcPr>
            <w:tcW w:w="2187" w:type="dxa"/>
            <w:shd w:val="clear" w:color="auto" w:fill="auto"/>
            <w:vAlign w:val="center"/>
          </w:tcPr>
          <w:p w14:paraId="44E77DD1"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Propiedad Particular</w:t>
            </w:r>
          </w:p>
          <w:p w14:paraId="7FD2979C"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Propiedad Particular</w:t>
            </w:r>
          </w:p>
        </w:tc>
        <w:tc>
          <w:tcPr>
            <w:tcW w:w="1552" w:type="dxa"/>
            <w:shd w:val="clear" w:color="auto" w:fill="auto"/>
            <w:vAlign w:val="center"/>
          </w:tcPr>
          <w:p w14:paraId="4D0F2FF6"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22.22 m</w:t>
            </w:r>
          </w:p>
          <w:p w14:paraId="5AAFC69C" w14:textId="77777777" w:rsidR="001B2571" w:rsidRPr="009D30E9" w:rsidRDefault="001B2571" w:rsidP="00C3447F">
            <w:pPr>
              <w:jc w:val="center"/>
              <w:rPr>
                <w:rFonts w:cstheme="minorHAnsi"/>
                <w:sz w:val="22"/>
                <w:szCs w:val="22"/>
                <w:lang w:eastAsia="es-EC"/>
              </w:rPr>
            </w:pPr>
            <w:proofErr w:type="spellStart"/>
            <w:r w:rsidRPr="009D30E9">
              <w:rPr>
                <w:rFonts w:cstheme="minorHAnsi"/>
                <w:sz w:val="22"/>
                <w:szCs w:val="22"/>
                <w:lang w:eastAsia="es-EC"/>
              </w:rPr>
              <w:t>Ld</w:t>
            </w:r>
            <w:proofErr w:type="spellEnd"/>
            <w:r w:rsidRPr="009D30E9">
              <w:rPr>
                <w:rFonts w:cstheme="minorHAnsi"/>
                <w:sz w:val="22"/>
                <w:szCs w:val="22"/>
                <w:lang w:eastAsia="es-EC"/>
              </w:rPr>
              <w:t>= 230.99 m</w:t>
            </w:r>
          </w:p>
        </w:tc>
        <w:tc>
          <w:tcPr>
            <w:tcW w:w="1593" w:type="dxa"/>
            <w:shd w:val="clear" w:color="auto" w:fill="auto"/>
            <w:vAlign w:val="center"/>
          </w:tcPr>
          <w:p w14:paraId="24632B23"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253.21 m</w:t>
            </w:r>
          </w:p>
        </w:tc>
        <w:tc>
          <w:tcPr>
            <w:tcW w:w="1391" w:type="dxa"/>
            <w:vMerge/>
            <w:shd w:val="clear" w:color="auto" w:fill="auto"/>
            <w:vAlign w:val="center"/>
          </w:tcPr>
          <w:p w14:paraId="0B7A96BD" w14:textId="77777777" w:rsidR="001B2571" w:rsidRPr="009D30E9" w:rsidRDefault="001B2571" w:rsidP="00C3447F">
            <w:pPr>
              <w:jc w:val="center"/>
              <w:rPr>
                <w:rFonts w:cstheme="minorHAnsi"/>
                <w:b/>
                <w:bCs/>
                <w:sz w:val="22"/>
                <w:szCs w:val="22"/>
                <w:lang w:eastAsia="es-EC"/>
              </w:rPr>
            </w:pPr>
          </w:p>
        </w:tc>
      </w:tr>
      <w:tr w:rsidR="009D30E9" w:rsidRPr="009D30E9" w14:paraId="538ED36D" w14:textId="77777777" w:rsidTr="009D30E9">
        <w:trPr>
          <w:trHeight w:val="70"/>
        </w:trPr>
        <w:tc>
          <w:tcPr>
            <w:tcW w:w="1219" w:type="dxa"/>
            <w:vMerge/>
            <w:shd w:val="clear" w:color="auto" w:fill="auto"/>
            <w:vAlign w:val="center"/>
          </w:tcPr>
          <w:p w14:paraId="7F2B5541" w14:textId="77777777" w:rsidR="001B2571" w:rsidRPr="009D30E9" w:rsidRDefault="001B2571" w:rsidP="00C3447F">
            <w:pPr>
              <w:jc w:val="center"/>
              <w:rPr>
                <w:rFonts w:cstheme="minorHAnsi"/>
                <w:b/>
                <w:bCs/>
                <w:sz w:val="22"/>
                <w:szCs w:val="22"/>
                <w:lang w:eastAsia="es-EC"/>
              </w:rPr>
            </w:pPr>
          </w:p>
        </w:tc>
        <w:tc>
          <w:tcPr>
            <w:tcW w:w="847" w:type="dxa"/>
            <w:shd w:val="clear" w:color="auto" w:fill="auto"/>
            <w:vAlign w:val="center"/>
          </w:tcPr>
          <w:p w14:paraId="3C7288A3" w14:textId="77777777" w:rsidR="001B2571" w:rsidRPr="009D30E9" w:rsidRDefault="001B2571" w:rsidP="00C3447F">
            <w:pPr>
              <w:jc w:val="center"/>
              <w:rPr>
                <w:rFonts w:cstheme="minorHAnsi"/>
                <w:b/>
                <w:bCs/>
                <w:sz w:val="22"/>
                <w:szCs w:val="22"/>
                <w:lang w:eastAsia="es-EC"/>
              </w:rPr>
            </w:pPr>
            <w:r w:rsidRPr="009D30E9">
              <w:rPr>
                <w:rFonts w:cstheme="minorHAnsi"/>
                <w:b/>
                <w:bCs/>
                <w:sz w:val="22"/>
                <w:szCs w:val="22"/>
                <w:lang w:eastAsia="es-EC"/>
              </w:rPr>
              <w:t>Oeste:</w:t>
            </w:r>
          </w:p>
        </w:tc>
        <w:tc>
          <w:tcPr>
            <w:tcW w:w="2187" w:type="dxa"/>
            <w:shd w:val="clear" w:color="auto" w:fill="auto"/>
            <w:vAlign w:val="center"/>
          </w:tcPr>
          <w:p w14:paraId="10F0AFF5"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Propiedad Particular</w:t>
            </w:r>
          </w:p>
        </w:tc>
        <w:tc>
          <w:tcPr>
            <w:tcW w:w="1552" w:type="dxa"/>
            <w:shd w:val="clear" w:color="auto" w:fill="auto"/>
            <w:vAlign w:val="center"/>
          </w:tcPr>
          <w:p w14:paraId="7C9AFC34"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w:t>
            </w:r>
          </w:p>
        </w:tc>
        <w:tc>
          <w:tcPr>
            <w:tcW w:w="1593" w:type="dxa"/>
            <w:shd w:val="clear" w:color="auto" w:fill="auto"/>
            <w:vAlign w:val="center"/>
          </w:tcPr>
          <w:p w14:paraId="60CA4B8D" w14:textId="77777777" w:rsidR="001B2571" w:rsidRPr="009D30E9" w:rsidRDefault="001B2571" w:rsidP="00C3447F">
            <w:pPr>
              <w:jc w:val="center"/>
              <w:rPr>
                <w:rFonts w:cstheme="minorHAnsi"/>
                <w:sz w:val="22"/>
                <w:szCs w:val="22"/>
                <w:lang w:eastAsia="es-EC"/>
              </w:rPr>
            </w:pPr>
            <w:proofErr w:type="spellStart"/>
            <w:r w:rsidRPr="009D30E9">
              <w:rPr>
                <w:rFonts w:cstheme="minorHAnsi"/>
                <w:sz w:val="22"/>
                <w:szCs w:val="22"/>
                <w:lang w:eastAsia="es-EC"/>
              </w:rPr>
              <w:t>Ld</w:t>
            </w:r>
            <w:proofErr w:type="spellEnd"/>
            <w:r w:rsidRPr="009D30E9">
              <w:rPr>
                <w:rFonts w:cstheme="minorHAnsi"/>
                <w:sz w:val="22"/>
                <w:szCs w:val="22"/>
                <w:lang w:eastAsia="es-EC"/>
              </w:rPr>
              <w:t>= 182.51 m</w:t>
            </w:r>
          </w:p>
        </w:tc>
        <w:tc>
          <w:tcPr>
            <w:tcW w:w="1391" w:type="dxa"/>
            <w:vMerge/>
            <w:shd w:val="clear" w:color="auto" w:fill="auto"/>
            <w:vAlign w:val="center"/>
          </w:tcPr>
          <w:p w14:paraId="4BC15962" w14:textId="77777777" w:rsidR="001B2571" w:rsidRPr="009D30E9" w:rsidRDefault="001B2571" w:rsidP="00C3447F">
            <w:pPr>
              <w:jc w:val="center"/>
              <w:rPr>
                <w:rFonts w:cstheme="minorHAnsi"/>
                <w:b/>
                <w:bCs/>
                <w:sz w:val="22"/>
                <w:szCs w:val="22"/>
                <w:lang w:eastAsia="es-EC"/>
              </w:rPr>
            </w:pPr>
          </w:p>
        </w:tc>
      </w:tr>
      <w:bookmarkEnd w:id="6"/>
    </w:tbl>
    <w:p w14:paraId="7299D669" w14:textId="77777777" w:rsidR="003A0CCF" w:rsidRDefault="003A0CCF" w:rsidP="003A0CCF">
      <w:pPr>
        <w:pStyle w:val="Sinespaciado"/>
        <w:jc w:val="both"/>
        <w:rPr>
          <w:rFonts w:eastAsiaTheme="minorHAnsi"/>
          <w:b/>
        </w:rPr>
      </w:pPr>
    </w:p>
    <w:p w14:paraId="57973337" w14:textId="5166B407" w:rsidR="002B4077" w:rsidRDefault="00361728" w:rsidP="00240169">
      <w:pPr>
        <w:spacing w:after="240"/>
        <w:contextualSpacing/>
        <w:jc w:val="both"/>
        <w:rPr>
          <w:bCs/>
          <w:sz w:val="22"/>
          <w:szCs w:val="22"/>
          <w:lang w:val="es-MX"/>
        </w:rPr>
      </w:pPr>
      <w:r w:rsidRPr="007B6303">
        <w:rPr>
          <w:b/>
          <w:sz w:val="22"/>
          <w:szCs w:val="22"/>
        </w:rPr>
        <w:t>Artí</w:t>
      </w:r>
      <w:r w:rsidR="007317A4" w:rsidRPr="007B6303">
        <w:rPr>
          <w:b/>
          <w:sz w:val="22"/>
          <w:szCs w:val="22"/>
        </w:rPr>
        <w:t>cu</w:t>
      </w:r>
      <w:r w:rsidRPr="007B6303">
        <w:rPr>
          <w:b/>
          <w:sz w:val="22"/>
          <w:szCs w:val="22"/>
        </w:rPr>
        <w:t xml:space="preserve">lo </w:t>
      </w:r>
      <w:r w:rsidR="009D30E9">
        <w:rPr>
          <w:b/>
          <w:sz w:val="22"/>
          <w:szCs w:val="22"/>
        </w:rPr>
        <w:t>9</w:t>
      </w:r>
      <w:r w:rsidRPr="007B6303">
        <w:rPr>
          <w:b/>
          <w:bCs/>
          <w:sz w:val="22"/>
          <w:szCs w:val="22"/>
        </w:rPr>
        <w:t xml:space="preserve">.- </w:t>
      </w:r>
      <w:r w:rsidR="0024191F" w:rsidRPr="007B6303">
        <w:rPr>
          <w:b/>
          <w:bCs/>
          <w:sz w:val="22"/>
          <w:szCs w:val="22"/>
        </w:rPr>
        <w:t xml:space="preserve">Calificación de </w:t>
      </w:r>
      <w:r w:rsidR="009D30E9" w:rsidRPr="007B6303">
        <w:rPr>
          <w:b/>
          <w:bCs/>
          <w:sz w:val="22"/>
          <w:szCs w:val="22"/>
        </w:rPr>
        <w:t>Riesgos. -</w:t>
      </w:r>
      <w:r w:rsidR="00596910" w:rsidRPr="007B6303">
        <w:rPr>
          <w:b/>
          <w:bCs/>
          <w:sz w:val="22"/>
          <w:szCs w:val="22"/>
        </w:rPr>
        <w:t xml:space="preserve"> </w:t>
      </w:r>
      <w:r w:rsidR="007E6037" w:rsidRPr="007B6303">
        <w:rPr>
          <w:sz w:val="22"/>
          <w:szCs w:val="22"/>
        </w:rPr>
        <w:t xml:space="preserve">El </w:t>
      </w:r>
      <w:r w:rsidR="009D30E9">
        <w:rPr>
          <w:sz w:val="22"/>
          <w:szCs w:val="22"/>
        </w:rPr>
        <w:t>asentamiento humano</w:t>
      </w:r>
      <w:r w:rsidR="009767B8">
        <w:rPr>
          <w:sz w:val="22"/>
          <w:szCs w:val="22"/>
        </w:rPr>
        <w:t xml:space="preserve"> de hecho y consolidado de interés social</w:t>
      </w:r>
      <w:r w:rsidR="007E6037" w:rsidRPr="007B6303">
        <w:rPr>
          <w:bCs/>
          <w:color w:val="000000"/>
          <w:sz w:val="22"/>
          <w:szCs w:val="22"/>
        </w:rPr>
        <w:t xml:space="preserve"> </w:t>
      </w:r>
      <w:r w:rsidR="009767B8">
        <w:rPr>
          <w:bCs/>
          <w:color w:val="000000"/>
          <w:sz w:val="22"/>
          <w:szCs w:val="22"/>
        </w:rPr>
        <w:t>denominado Comité Pro</w:t>
      </w:r>
      <w:r w:rsidR="00951C04">
        <w:rPr>
          <w:bCs/>
          <w:color w:val="000000"/>
          <w:sz w:val="22"/>
          <w:szCs w:val="22"/>
        </w:rPr>
        <w:t xml:space="preserve"> </w:t>
      </w:r>
      <w:r w:rsidR="009767B8">
        <w:rPr>
          <w:bCs/>
          <w:color w:val="000000"/>
          <w:sz w:val="22"/>
          <w:szCs w:val="22"/>
        </w:rPr>
        <w:t xml:space="preserve">mejoras del Barrio </w:t>
      </w:r>
      <w:r w:rsidR="00E13F36">
        <w:rPr>
          <w:bCs/>
          <w:color w:val="000000"/>
          <w:sz w:val="22"/>
          <w:szCs w:val="22"/>
        </w:rPr>
        <w:t>“</w:t>
      </w:r>
      <w:r w:rsidR="00DD0108">
        <w:rPr>
          <w:bCs/>
          <w:color w:val="000000"/>
          <w:sz w:val="22"/>
          <w:szCs w:val="22"/>
        </w:rPr>
        <w:t>Buenos Aires Bajo</w:t>
      </w:r>
      <w:r w:rsidR="00E13F36">
        <w:rPr>
          <w:bCs/>
          <w:color w:val="000000"/>
          <w:sz w:val="22"/>
          <w:szCs w:val="22"/>
        </w:rPr>
        <w:t>”</w:t>
      </w:r>
      <w:r w:rsidR="00E425C2" w:rsidRPr="00FA380E">
        <w:rPr>
          <w:bCs/>
          <w:sz w:val="22"/>
          <w:szCs w:val="22"/>
        </w:rPr>
        <w:t>,</w:t>
      </w:r>
      <w:r w:rsidR="00E425C2" w:rsidRPr="00FA380E" w:rsidDel="00403EE1">
        <w:rPr>
          <w:bCs/>
          <w:sz w:val="22"/>
          <w:szCs w:val="22"/>
        </w:rPr>
        <w:t xml:space="preserve"> </w:t>
      </w:r>
      <w:r w:rsidR="007E6037" w:rsidRPr="007B6303">
        <w:rPr>
          <w:sz w:val="22"/>
          <w:szCs w:val="22"/>
        </w:rPr>
        <w:t xml:space="preserve">deberá cumplir y acatar las recomendaciones </w:t>
      </w:r>
      <w:r w:rsidR="007E6037" w:rsidRPr="009D30E9">
        <w:rPr>
          <w:bCs/>
          <w:color w:val="000000" w:themeColor="text1"/>
          <w:sz w:val="22"/>
          <w:szCs w:val="22"/>
        </w:rPr>
        <w:t>que se encuentran determinadas en el informe de la Dirección Metropolitana de Gestión de Riesgos</w:t>
      </w:r>
      <w:r w:rsidR="00D87B88" w:rsidRPr="009D30E9">
        <w:rPr>
          <w:bCs/>
          <w:color w:val="000000" w:themeColor="text1"/>
          <w:sz w:val="22"/>
          <w:szCs w:val="22"/>
        </w:rPr>
        <w:t xml:space="preserve"> </w:t>
      </w:r>
      <w:r w:rsidR="009D30E9" w:rsidRPr="00D12FE5">
        <w:rPr>
          <w:bCs/>
          <w:color w:val="000000" w:themeColor="text1"/>
          <w:sz w:val="22"/>
          <w:szCs w:val="22"/>
        </w:rPr>
        <w:t xml:space="preserve">No. </w:t>
      </w:r>
      <w:r w:rsidR="009D30E9" w:rsidRPr="007636EF">
        <w:rPr>
          <w:bCs/>
          <w:color w:val="000000" w:themeColor="text1"/>
          <w:sz w:val="22"/>
          <w:szCs w:val="22"/>
        </w:rPr>
        <w:t>I-0025-EAH-AT-DMGR-2021</w:t>
      </w:r>
      <w:r w:rsidR="009D30E9">
        <w:rPr>
          <w:bCs/>
          <w:color w:val="000000" w:themeColor="text1"/>
          <w:sz w:val="22"/>
          <w:szCs w:val="22"/>
        </w:rPr>
        <w:t xml:space="preserve">, </w:t>
      </w:r>
      <w:r w:rsidR="00DD0108" w:rsidRPr="00D12FE5">
        <w:rPr>
          <w:bCs/>
          <w:color w:val="000000" w:themeColor="text1"/>
          <w:sz w:val="22"/>
          <w:szCs w:val="22"/>
        </w:rPr>
        <w:t xml:space="preserve">de </w:t>
      </w:r>
      <w:r w:rsidR="00DD0108">
        <w:rPr>
          <w:bCs/>
          <w:color w:val="000000" w:themeColor="text1"/>
          <w:sz w:val="22"/>
          <w:szCs w:val="22"/>
        </w:rPr>
        <w:t>2</w:t>
      </w:r>
      <w:r w:rsidR="009D30E9">
        <w:rPr>
          <w:bCs/>
          <w:color w:val="000000" w:themeColor="text1"/>
          <w:sz w:val="22"/>
          <w:szCs w:val="22"/>
        </w:rPr>
        <w:t>5</w:t>
      </w:r>
      <w:r w:rsidR="00DD0108" w:rsidRPr="00D12FE5">
        <w:rPr>
          <w:bCs/>
          <w:color w:val="000000" w:themeColor="text1"/>
          <w:sz w:val="22"/>
          <w:szCs w:val="22"/>
        </w:rPr>
        <w:t xml:space="preserve"> de </w:t>
      </w:r>
      <w:r w:rsidR="009D30E9">
        <w:rPr>
          <w:bCs/>
          <w:color w:val="000000" w:themeColor="text1"/>
          <w:sz w:val="22"/>
          <w:szCs w:val="22"/>
        </w:rPr>
        <w:t>mayo</w:t>
      </w:r>
      <w:r w:rsidR="00DD0108" w:rsidRPr="00D12FE5">
        <w:rPr>
          <w:bCs/>
          <w:color w:val="000000" w:themeColor="text1"/>
          <w:sz w:val="22"/>
          <w:szCs w:val="22"/>
        </w:rPr>
        <w:t xml:space="preserve"> de 202</w:t>
      </w:r>
      <w:r w:rsidR="009D30E9">
        <w:rPr>
          <w:bCs/>
          <w:color w:val="000000" w:themeColor="text1"/>
          <w:sz w:val="22"/>
          <w:szCs w:val="22"/>
        </w:rPr>
        <w:t>1</w:t>
      </w:r>
      <w:r w:rsidR="00DD0108" w:rsidRPr="00D12FE5">
        <w:rPr>
          <w:bCs/>
          <w:color w:val="000000" w:themeColor="text1"/>
          <w:sz w:val="22"/>
          <w:szCs w:val="22"/>
        </w:rPr>
        <w:t xml:space="preserve">, </w:t>
      </w:r>
      <w:r w:rsidR="009D30E9">
        <w:rPr>
          <w:sz w:val="22"/>
          <w:szCs w:val="22"/>
        </w:rPr>
        <w:t>en el cual se indica que, por m</w:t>
      </w:r>
      <w:r w:rsidR="009D30E9" w:rsidRPr="00A3737F">
        <w:rPr>
          <w:sz w:val="22"/>
          <w:szCs w:val="22"/>
        </w:rPr>
        <w:t>ovimientos en masa</w:t>
      </w:r>
      <w:r w:rsidR="009D30E9">
        <w:rPr>
          <w:sz w:val="22"/>
          <w:szCs w:val="22"/>
        </w:rPr>
        <w:t xml:space="preserve">, </w:t>
      </w:r>
      <w:r w:rsidR="009D30E9" w:rsidRPr="00A3737F">
        <w:rPr>
          <w:sz w:val="22"/>
          <w:szCs w:val="22"/>
        </w:rPr>
        <w:t>el AHHYC “</w:t>
      </w:r>
      <w:r w:rsidR="009D30E9">
        <w:rPr>
          <w:sz w:val="22"/>
          <w:szCs w:val="22"/>
        </w:rPr>
        <w:t>Buenos Aires Bajo</w:t>
      </w:r>
      <w:r w:rsidR="009D30E9" w:rsidRPr="00A3737F">
        <w:rPr>
          <w:sz w:val="22"/>
          <w:szCs w:val="22"/>
        </w:rPr>
        <w:t>” en general presenta un Riesgo Moderado Mitigable para todos los lotes</w:t>
      </w:r>
      <w:r w:rsidR="00240169">
        <w:rPr>
          <w:bCs/>
          <w:sz w:val="22"/>
          <w:szCs w:val="22"/>
          <w:lang w:val="es-MX"/>
        </w:rPr>
        <w:t>.</w:t>
      </w:r>
    </w:p>
    <w:p w14:paraId="5B180678" w14:textId="77777777" w:rsidR="00240169" w:rsidRDefault="00240169" w:rsidP="00240169">
      <w:pPr>
        <w:spacing w:after="240"/>
        <w:contextualSpacing/>
        <w:jc w:val="both"/>
        <w:rPr>
          <w:i/>
          <w:iCs/>
          <w:sz w:val="22"/>
          <w:szCs w:val="22"/>
        </w:rPr>
      </w:pPr>
    </w:p>
    <w:p w14:paraId="1D0261DE" w14:textId="77777777" w:rsidR="00DD0108" w:rsidRPr="00DD0108" w:rsidRDefault="00DD0108" w:rsidP="00DD0108">
      <w:pPr>
        <w:spacing w:after="240"/>
        <w:jc w:val="both"/>
        <w:rPr>
          <w:sz w:val="22"/>
          <w:szCs w:val="22"/>
        </w:rPr>
      </w:pPr>
      <w:r w:rsidRPr="00DD0108">
        <w:rPr>
          <w:sz w:val="22"/>
          <w:szCs w:val="22"/>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2C270288" w14:textId="7F714CCC" w:rsidR="00546EB8" w:rsidRPr="00DD0108" w:rsidRDefault="00DD0108" w:rsidP="00DD0108">
      <w:pPr>
        <w:spacing w:after="240" w:line="276" w:lineRule="auto"/>
        <w:jc w:val="both"/>
        <w:rPr>
          <w:b/>
          <w:color w:val="000000" w:themeColor="text1"/>
          <w:sz w:val="22"/>
          <w:szCs w:val="22"/>
        </w:rPr>
      </w:pPr>
      <w:r w:rsidRPr="00DD0108">
        <w:rPr>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5E730D1D" w14:textId="37E17289" w:rsidR="00596910" w:rsidRPr="001A5DCF" w:rsidRDefault="00361728" w:rsidP="00596910">
      <w:pPr>
        <w:spacing w:after="120" w:line="276" w:lineRule="auto"/>
        <w:jc w:val="both"/>
        <w:rPr>
          <w:sz w:val="22"/>
          <w:szCs w:val="22"/>
        </w:rPr>
      </w:pPr>
      <w:r w:rsidRPr="001A5DCF">
        <w:rPr>
          <w:b/>
          <w:color w:val="000000" w:themeColor="text1"/>
          <w:sz w:val="22"/>
          <w:szCs w:val="22"/>
        </w:rPr>
        <w:t xml:space="preserve">Articulo </w:t>
      </w:r>
      <w:r w:rsidR="00C64A6F" w:rsidRPr="001A5DCF">
        <w:rPr>
          <w:b/>
          <w:color w:val="000000" w:themeColor="text1"/>
          <w:sz w:val="22"/>
          <w:szCs w:val="22"/>
        </w:rPr>
        <w:t>1</w:t>
      </w:r>
      <w:r w:rsidR="00893944">
        <w:rPr>
          <w:b/>
          <w:color w:val="000000" w:themeColor="text1"/>
          <w:sz w:val="22"/>
          <w:szCs w:val="22"/>
        </w:rPr>
        <w:t>0</w:t>
      </w:r>
      <w:r w:rsidRPr="001A5DCF">
        <w:rPr>
          <w:b/>
          <w:color w:val="000000" w:themeColor="text1"/>
          <w:sz w:val="22"/>
          <w:szCs w:val="22"/>
        </w:rPr>
        <w:t>.-</w:t>
      </w:r>
      <w:r w:rsidRPr="001A5DCF">
        <w:rPr>
          <w:color w:val="000000" w:themeColor="text1"/>
          <w:sz w:val="22"/>
          <w:szCs w:val="22"/>
        </w:rPr>
        <w:t xml:space="preserve"> </w:t>
      </w:r>
      <w:r w:rsidRPr="001A5DCF">
        <w:rPr>
          <w:b/>
          <w:bCs/>
          <w:color w:val="000000" w:themeColor="text1"/>
          <w:sz w:val="22"/>
          <w:szCs w:val="22"/>
        </w:rPr>
        <w:t xml:space="preserve">De </w:t>
      </w:r>
      <w:r w:rsidR="00BC648A" w:rsidRPr="001A5DCF">
        <w:rPr>
          <w:b/>
          <w:bCs/>
          <w:color w:val="000000" w:themeColor="text1"/>
          <w:sz w:val="22"/>
          <w:szCs w:val="22"/>
        </w:rPr>
        <w:t>l</w:t>
      </w:r>
      <w:r w:rsidR="00A3523A">
        <w:rPr>
          <w:b/>
          <w:bCs/>
          <w:color w:val="000000" w:themeColor="text1"/>
          <w:sz w:val="22"/>
          <w:szCs w:val="22"/>
        </w:rPr>
        <w:t>a</w:t>
      </w:r>
      <w:r w:rsidR="006D7574">
        <w:rPr>
          <w:b/>
          <w:bCs/>
          <w:color w:val="000000" w:themeColor="text1"/>
          <w:sz w:val="22"/>
          <w:szCs w:val="22"/>
        </w:rPr>
        <w:t>s</w:t>
      </w:r>
      <w:r w:rsidR="0053116D" w:rsidRPr="001A5DCF">
        <w:rPr>
          <w:b/>
          <w:bCs/>
          <w:color w:val="000000" w:themeColor="text1"/>
          <w:sz w:val="22"/>
          <w:szCs w:val="22"/>
        </w:rPr>
        <w:t xml:space="preserve"> </w:t>
      </w:r>
      <w:r w:rsidR="00A3523A">
        <w:rPr>
          <w:b/>
          <w:bCs/>
          <w:color w:val="000000" w:themeColor="text1"/>
          <w:sz w:val="22"/>
          <w:szCs w:val="22"/>
        </w:rPr>
        <w:t>Vías</w:t>
      </w:r>
      <w:r w:rsidR="0081387B" w:rsidRPr="001A5DCF">
        <w:rPr>
          <w:b/>
          <w:bCs/>
          <w:color w:val="000000" w:themeColor="text1"/>
          <w:sz w:val="22"/>
          <w:szCs w:val="22"/>
        </w:rPr>
        <w:t>. -</w:t>
      </w:r>
      <w:r w:rsidRPr="001A5DCF">
        <w:rPr>
          <w:b/>
          <w:bCs/>
          <w:color w:val="000000" w:themeColor="text1"/>
          <w:sz w:val="22"/>
          <w:szCs w:val="22"/>
        </w:rPr>
        <w:t xml:space="preserve"> </w:t>
      </w:r>
      <w:r w:rsidRPr="001A5DCF">
        <w:rPr>
          <w:color w:val="000000" w:themeColor="text1"/>
          <w:sz w:val="22"/>
          <w:szCs w:val="22"/>
        </w:rPr>
        <w:t xml:space="preserve">El </w:t>
      </w:r>
      <w:r w:rsidR="0071674A">
        <w:rPr>
          <w:color w:val="000000" w:themeColor="text1"/>
          <w:sz w:val="22"/>
          <w:szCs w:val="22"/>
        </w:rPr>
        <w:t>a</w:t>
      </w:r>
      <w:r w:rsidR="00A57A06">
        <w:rPr>
          <w:color w:val="000000" w:themeColor="text1"/>
          <w:sz w:val="22"/>
          <w:szCs w:val="22"/>
        </w:rPr>
        <w:t xml:space="preserve">sentamiento </w:t>
      </w:r>
      <w:r w:rsidR="009767B8">
        <w:rPr>
          <w:color w:val="000000" w:themeColor="text1"/>
          <w:sz w:val="22"/>
          <w:szCs w:val="22"/>
        </w:rPr>
        <w:t>humano de hecho y consolidado de interés social</w:t>
      </w:r>
      <w:r w:rsidRPr="001A5DCF">
        <w:rPr>
          <w:bCs/>
          <w:iCs/>
          <w:color w:val="000000" w:themeColor="text1"/>
          <w:sz w:val="22"/>
          <w:szCs w:val="22"/>
        </w:rPr>
        <w:t xml:space="preserve"> </w:t>
      </w:r>
      <w:r w:rsidR="009767B8">
        <w:rPr>
          <w:bCs/>
          <w:iCs/>
          <w:color w:val="000000" w:themeColor="text1"/>
          <w:sz w:val="22"/>
          <w:szCs w:val="22"/>
        </w:rPr>
        <w:t>denominado Comité Pro</w:t>
      </w:r>
      <w:r w:rsidR="00951C04">
        <w:rPr>
          <w:bCs/>
          <w:iCs/>
          <w:color w:val="000000" w:themeColor="text1"/>
          <w:sz w:val="22"/>
          <w:szCs w:val="22"/>
        </w:rPr>
        <w:t xml:space="preserve"> </w:t>
      </w:r>
      <w:r w:rsidR="009767B8">
        <w:rPr>
          <w:bCs/>
          <w:iCs/>
          <w:color w:val="000000" w:themeColor="text1"/>
          <w:sz w:val="22"/>
          <w:szCs w:val="22"/>
        </w:rPr>
        <w:t xml:space="preserve">mejoras del Barrio </w:t>
      </w:r>
      <w:r w:rsidR="00E13F36">
        <w:rPr>
          <w:bCs/>
          <w:iCs/>
          <w:color w:val="000000" w:themeColor="text1"/>
          <w:sz w:val="22"/>
          <w:szCs w:val="22"/>
        </w:rPr>
        <w:t>“</w:t>
      </w:r>
      <w:r w:rsidR="00DD0108">
        <w:rPr>
          <w:bCs/>
          <w:iCs/>
          <w:color w:val="000000" w:themeColor="text1"/>
          <w:sz w:val="22"/>
          <w:szCs w:val="22"/>
        </w:rPr>
        <w:t>Buenos Aires Bajo</w:t>
      </w:r>
      <w:r w:rsidR="00E13F36">
        <w:rPr>
          <w:bCs/>
          <w:iCs/>
          <w:color w:val="000000" w:themeColor="text1"/>
          <w:sz w:val="22"/>
          <w:szCs w:val="22"/>
        </w:rPr>
        <w:t>”</w:t>
      </w:r>
      <w:r w:rsidR="003223A7" w:rsidRPr="001A5DCF">
        <w:rPr>
          <w:bCs/>
          <w:sz w:val="22"/>
          <w:szCs w:val="22"/>
        </w:rPr>
        <w:t>,</w:t>
      </w:r>
      <w:r w:rsidR="003223A7" w:rsidRPr="001A5DCF">
        <w:rPr>
          <w:b/>
          <w:bCs/>
          <w:sz w:val="22"/>
          <w:szCs w:val="22"/>
        </w:rPr>
        <w:t xml:space="preserve"> </w:t>
      </w:r>
      <w:r w:rsidRPr="001A5DCF">
        <w:rPr>
          <w:color w:val="000000" w:themeColor="text1"/>
          <w:sz w:val="22"/>
          <w:szCs w:val="22"/>
        </w:rPr>
        <w:t>contempla un</w:t>
      </w:r>
      <w:r w:rsidR="005737E4" w:rsidRPr="001A5DCF">
        <w:rPr>
          <w:color w:val="000000" w:themeColor="text1"/>
          <w:sz w:val="22"/>
          <w:szCs w:val="22"/>
        </w:rPr>
        <w:t xml:space="preserve"> </w:t>
      </w:r>
      <w:r w:rsidRPr="001A5DCF">
        <w:rPr>
          <w:color w:val="000000" w:themeColor="text1"/>
          <w:sz w:val="22"/>
          <w:szCs w:val="22"/>
        </w:rPr>
        <w:t xml:space="preserve">sistema vial de uso público, debido a que éste es un </w:t>
      </w:r>
      <w:r w:rsidR="00A57A06">
        <w:rPr>
          <w:color w:val="000000" w:themeColor="text1"/>
          <w:sz w:val="22"/>
          <w:szCs w:val="22"/>
        </w:rPr>
        <w:t xml:space="preserve">asentamiento </w:t>
      </w:r>
      <w:r w:rsidR="009767B8">
        <w:rPr>
          <w:color w:val="000000" w:themeColor="text1"/>
          <w:sz w:val="22"/>
          <w:szCs w:val="22"/>
        </w:rPr>
        <w:t>humano de hecho y consolidado de interés social</w:t>
      </w:r>
      <w:r w:rsidRPr="001A5DCF">
        <w:rPr>
          <w:color w:val="000000" w:themeColor="text1"/>
          <w:sz w:val="22"/>
          <w:szCs w:val="22"/>
        </w:rPr>
        <w:t xml:space="preserve"> de </w:t>
      </w:r>
      <w:del w:id="7" w:author="Paquita Lucia Jurado Orna" w:date="2022-01-13T14:44:00Z">
        <w:r w:rsidR="00A3523A" w:rsidDel="006D06C0">
          <w:rPr>
            <w:color w:val="000000" w:themeColor="text1"/>
            <w:sz w:val="22"/>
            <w:szCs w:val="22"/>
          </w:rPr>
          <w:delText>2</w:delText>
        </w:r>
        <w:r w:rsidR="00DD0108" w:rsidDel="006D06C0">
          <w:rPr>
            <w:color w:val="000000" w:themeColor="text1"/>
            <w:sz w:val="22"/>
            <w:szCs w:val="22"/>
          </w:rPr>
          <w:delText>1</w:delText>
        </w:r>
        <w:r w:rsidR="00466586" w:rsidRPr="001A5DCF" w:rsidDel="006D06C0">
          <w:rPr>
            <w:color w:val="000000" w:themeColor="text1"/>
            <w:sz w:val="22"/>
            <w:szCs w:val="22"/>
          </w:rPr>
          <w:delText xml:space="preserve"> </w:delText>
        </w:r>
      </w:del>
      <w:ins w:id="8" w:author="Paquita Lucia Jurado Orna" w:date="2022-01-13T14:44:00Z">
        <w:r w:rsidR="006D06C0">
          <w:rPr>
            <w:color w:val="000000" w:themeColor="text1"/>
            <w:sz w:val="22"/>
            <w:szCs w:val="22"/>
          </w:rPr>
          <w:t>16</w:t>
        </w:r>
        <w:r w:rsidR="006D06C0" w:rsidRPr="001A5DCF">
          <w:rPr>
            <w:color w:val="000000" w:themeColor="text1"/>
            <w:sz w:val="22"/>
            <w:szCs w:val="22"/>
          </w:rPr>
          <w:t xml:space="preserve"> </w:t>
        </w:r>
      </w:ins>
      <w:r w:rsidRPr="001A5DCF">
        <w:rPr>
          <w:color w:val="000000" w:themeColor="text1"/>
          <w:sz w:val="22"/>
          <w:szCs w:val="22"/>
        </w:rPr>
        <w:t xml:space="preserve">años de existencia, con </w:t>
      </w:r>
      <w:r w:rsidR="00A3523A">
        <w:rPr>
          <w:sz w:val="22"/>
          <w:szCs w:val="22"/>
        </w:rPr>
        <w:t>7</w:t>
      </w:r>
      <w:r w:rsidR="00893944">
        <w:rPr>
          <w:sz w:val="22"/>
          <w:szCs w:val="22"/>
        </w:rPr>
        <w:t>2</w:t>
      </w:r>
      <w:r w:rsidR="003223A7" w:rsidRPr="001A5DCF">
        <w:rPr>
          <w:sz w:val="22"/>
          <w:szCs w:val="22"/>
        </w:rPr>
        <w:t>.</w:t>
      </w:r>
      <w:r w:rsidR="00893944">
        <w:rPr>
          <w:sz w:val="22"/>
          <w:szCs w:val="22"/>
        </w:rPr>
        <w:t>72</w:t>
      </w:r>
      <w:r w:rsidR="00BC648A" w:rsidRPr="001A5DCF">
        <w:rPr>
          <w:sz w:val="22"/>
          <w:szCs w:val="22"/>
        </w:rPr>
        <w:t xml:space="preserve">% </w:t>
      </w:r>
      <w:r w:rsidRPr="001A5DCF">
        <w:rPr>
          <w:color w:val="000000" w:themeColor="text1"/>
          <w:sz w:val="22"/>
          <w:szCs w:val="22"/>
        </w:rPr>
        <w:t xml:space="preserve">de consolidación de viviendas, </w:t>
      </w:r>
      <w:r w:rsidR="00596910" w:rsidRPr="001A5DCF">
        <w:rPr>
          <w:sz w:val="22"/>
          <w:szCs w:val="22"/>
        </w:rPr>
        <w:t xml:space="preserve">razón por la cual los anchos viales se sujetarán al plano adjunto a la presente ordenanza. </w:t>
      </w:r>
    </w:p>
    <w:p w14:paraId="7ECAEB25" w14:textId="1BD54976" w:rsidR="00316263" w:rsidRDefault="00596910" w:rsidP="00C24F44">
      <w:pPr>
        <w:pStyle w:val="Sinespaciado"/>
        <w:rPr>
          <w:rFonts w:ascii="Times New Roman" w:hAnsi="Times New Roman"/>
        </w:rPr>
      </w:pPr>
      <w:r w:rsidRPr="007B6303">
        <w:rPr>
          <w:rFonts w:ascii="Times New Roman" w:hAnsi="Times New Roman"/>
        </w:rPr>
        <w:t xml:space="preserve">Se </w:t>
      </w:r>
      <w:r w:rsidR="00F14104" w:rsidRPr="007B6303">
        <w:rPr>
          <w:rFonts w:ascii="Times New Roman" w:hAnsi="Times New Roman"/>
        </w:rPr>
        <w:t>regulariza</w:t>
      </w:r>
      <w:r w:rsidR="00F34073">
        <w:rPr>
          <w:rFonts w:ascii="Times New Roman" w:hAnsi="Times New Roman"/>
        </w:rPr>
        <w:t xml:space="preserve"> </w:t>
      </w:r>
      <w:r w:rsidR="00F34073" w:rsidRPr="00442DF1">
        <w:rPr>
          <w:rFonts w:ascii="Times New Roman" w:hAnsi="Times New Roman"/>
        </w:rPr>
        <w:t xml:space="preserve">la </w:t>
      </w:r>
      <w:r w:rsidR="00442DF1" w:rsidRPr="00442DF1">
        <w:rPr>
          <w:rFonts w:ascii="Times New Roman" w:hAnsi="Times New Roman"/>
        </w:rPr>
        <w:t xml:space="preserve">calle </w:t>
      </w:r>
      <w:r w:rsidR="00842CC9" w:rsidRPr="00442DF1">
        <w:rPr>
          <w:rFonts w:ascii="Times New Roman" w:hAnsi="Times New Roman"/>
        </w:rPr>
        <w:t>con el</w:t>
      </w:r>
      <w:r w:rsidRPr="00442DF1">
        <w:rPr>
          <w:rFonts w:ascii="Times New Roman" w:hAnsi="Times New Roman"/>
        </w:rPr>
        <w:t xml:space="preserve"> siguiente ancho</w:t>
      </w:r>
      <w:r w:rsidRPr="007B6303">
        <w:rPr>
          <w:rFonts w:ascii="Times New Roman" w:hAnsi="Times New Roman"/>
        </w:rPr>
        <w:t>:</w:t>
      </w:r>
    </w:p>
    <w:p w14:paraId="56757C2B" w14:textId="77777777" w:rsidR="00BE5D1F" w:rsidRPr="007B6303" w:rsidRDefault="00BE5D1F" w:rsidP="00C24F44">
      <w:pPr>
        <w:pStyle w:val="Sinespaciado"/>
        <w:rPr>
          <w:rFonts w:ascii="Times New Roman" w:hAnsi="Times New Roman"/>
        </w:rPr>
      </w:pPr>
    </w:p>
    <w:tbl>
      <w:tblPr>
        <w:tblStyle w:val="Tablaconcuadrcula"/>
        <w:tblW w:w="0" w:type="auto"/>
        <w:tblInd w:w="-5" w:type="dxa"/>
        <w:tblLook w:val="04A0" w:firstRow="1" w:lastRow="0" w:firstColumn="1" w:lastColumn="0" w:noHBand="0" w:noVBand="1"/>
      </w:tblPr>
      <w:tblGrid>
        <w:gridCol w:w="4589"/>
        <w:gridCol w:w="4195"/>
      </w:tblGrid>
      <w:tr w:rsidR="00B4091A" w:rsidRPr="00D81665" w14:paraId="3F15FBDB" w14:textId="77777777" w:rsidTr="00BD0860">
        <w:trPr>
          <w:trHeight w:val="301"/>
        </w:trPr>
        <w:tc>
          <w:tcPr>
            <w:tcW w:w="4589" w:type="dxa"/>
          </w:tcPr>
          <w:p w14:paraId="64B9FDA6" w14:textId="0E6DEB9E" w:rsidR="003223A7" w:rsidRPr="00D81665" w:rsidRDefault="00DD0108" w:rsidP="001C7182">
            <w:pPr>
              <w:spacing w:after="120" w:line="276" w:lineRule="auto"/>
              <w:jc w:val="both"/>
              <w:rPr>
                <w:color w:val="000000" w:themeColor="text1"/>
                <w:sz w:val="22"/>
                <w:szCs w:val="22"/>
              </w:rPr>
            </w:pPr>
            <w:r w:rsidRPr="00D81665">
              <w:rPr>
                <w:rFonts w:cs="Calibri"/>
                <w:sz w:val="22"/>
                <w:szCs w:val="22"/>
              </w:rPr>
              <w:t xml:space="preserve">Calle </w:t>
            </w:r>
            <w:r w:rsidR="00893944" w:rsidRPr="00893944">
              <w:rPr>
                <w:rFonts w:cs="Calibri"/>
                <w:sz w:val="22"/>
                <w:szCs w:val="22"/>
              </w:rPr>
              <w:t>E19D</w:t>
            </w:r>
          </w:p>
        </w:tc>
        <w:tc>
          <w:tcPr>
            <w:tcW w:w="4195" w:type="dxa"/>
          </w:tcPr>
          <w:p w14:paraId="4E44C3BD" w14:textId="22895D5F" w:rsidR="00B4091A" w:rsidRPr="00D81665" w:rsidRDefault="00DD0108" w:rsidP="001C7182">
            <w:pPr>
              <w:spacing w:after="120" w:line="276" w:lineRule="auto"/>
              <w:jc w:val="both"/>
              <w:rPr>
                <w:color w:val="000000" w:themeColor="text1"/>
                <w:sz w:val="22"/>
                <w:szCs w:val="22"/>
              </w:rPr>
            </w:pPr>
            <w:r w:rsidRPr="00D81665">
              <w:rPr>
                <w:rFonts w:cs="Calibri"/>
                <w:sz w:val="22"/>
                <w:szCs w:val="22"/>
              </w:rPr>
              <w:t xml:space="preserve">10.00 m </w:t>
            </w:r>
          </w:p>
        </w:tc>
      </w:tr>
    </w:tbl>
    <w:p w14:paraId="63221329" w14:textId="77777777" w:rsidR="0094723F" w:rsidRPr="001A5DCF" w:rsidRDefault="002578F2" w:rsidP="001E1CA2">
      <w:pPr>
        <w:tabs>
          <w:tab w:val="left" w:pos="4935"/>
        </w:tabs>
        <w:jc w:val="both"/>
        <w:rPr>
          <w:b/>
          <w:color w:val="000000" w:themeColor="text1"/>
          <w:sz w:val="22"/>
          <w:szCs w:val="22"/>
        </w:rPr>
      </w:pPr>
      <w:r w:rsidRPr="001A5DCF">
        <w:rPr>
          <w:b/>
          <w:color w:val="000000" w:themeColor="text1"/>
          <w:sz w:val="22"/>
          <w:szCs w:val="22"/>
        </w:rPr>
        <w:tab/>
      </w:r>
    </w:p>
    <w:p w14:paraId="036AC656" w14:textId="606FF0A2" w:rsidR="00361728" w:rsidRDefault="00361728" w:rsidP="002F3FAC">
      <w:pPr>
        <w:pStyle w:val="Textoindependiente"/>
        <w:tabs>
          <w:tab w:val="left" w:pos="1306"/>
        </w:tabs>
        <w:spacing w:after="240" w:line="276" w:lineRule="auto"/>
        <w:jc w:val="both"/>
        <w:rPr>
          <w:sz w:val="22"/>
          <w:szCs w:val="22"/>
          <w:lang w:val="es-ES_tradnl"/>
        </w:rPr>
      </w:pPr>
      <w:r w:rsidRPr="001A5DCF">
        <w:rPr>
          <w:b/>
          <w:bCs/>
          <w:sz w:val="22"/>
          <w:szCs w:val="22"/>
        </w:rPr>
        <w:t>Artículo</w:t>
      </w:r>
      <w:r w:rsidRPr="001A5DCF">
        <w:rPr>
          <w:b/>
          <w:bCs/>
          <w:sz w:val="22"/>
          <w:szCs w:val="22"/>
          <w:lang w:val="es-ES_tradnl"/>
        </w:rPr>
        <w:t xml:space="preserve"> 1</w:t>
      </w:r>
      <w:r w:rsidR="00893944">
        <w:rPr>
          <w:b/>
          <w:bCs/>
          <w:sz w:val="22"/>
          <w:szCs w:val="22"/>
          <w:lang w:val="es-ES_tradnl"/>
        </w:rPr>
        <w:t>1</w:t>
      </w:r>
      <w:r w:rsidRPr="001A5DCF">
        <w:rPr>
          <w:b/>
          <w:bCs/>
          <w:sz w:val="22"/>
          <w:szCs w:val="22"/>
          <w:lang w:val="es-ES_tradnl"/>
        </w:rPr>
        <w:t xml:space="preserve">.- De la Protocolización e inscripción de la </w:t>
      </w:r>
      <w:r w:rsidR="003A2B74" w:rsidRPr="001A5DCF">
        <w:rPr>
          <w:b/>
          <w:bCs/>
          <w:sz w:val="22"/>
          <w:szCs w:val="22"/>
          <w:lang w:val="es-ES_tradnl"/>
        </w:rPr>
        <w:t>Ordenanza. -</w:t>
      </w:r>
      <w:r w:rsidRPr="001A5DCF">
        <w:rPr>
          <w:b/>
          <w:bCs/>
          <w:sz w:val="22"/>
          <w:szCs w:val="22"/>
          <w:lang w:val="es-ES_tradnl"/>
        </w:rPr>
        <w:t xml:space="preserve">  </w:t>
      </w:r>
      <w:r w:rsidRPr="001A5DCF">
        <w:rPr>
          <w:sz w:val="22"/>
          <w:szCs w:val="22"/>
          <w:lang w:val="es-EC"/>
        </w:rPr>
        <w:t xml:space="preserve">Los copropietarios del predio del </w:t>
      </w:r>
      <w:r w:rsidR="00E65300">
        <w:rPr>
          <w:sz w:val="22"/>
          <w:szCs w:val="22"/>
        </w:rPr>
        <w:t>asentamiento humano</w:t>
      </w:r>
      <w:r w:rsidR="009767B8">
        <w:rPr>
          <w:sz w:val="22"/>
          <w:szCs w:val="22"/>
        </w:rPr>
        <w:t xml:space="preserve"> de hecho y consolidado de interés social</w:t>
      </w:r>
      <w:r w:rsidR="007E6037" w:rsidRPr="001A5DCF">
        <w:rPr>
          <w:bCs/>
          <w:color w:val="000000"/>
          <w:sz w:val="22"/>
          <w:szCs w:val="22"/>
        </w:rPr>
        <w:t xml:space="preserve"> </w:t>
      </w:r>
      <w:r w:rsidR="009767B8">
        <w:rPr>
          <w:bCs/>
          <w:color w:val="000000"/>
          <w:sz w:val="22"/>
          <w:szCs w:val="22"/>
        </w:rPr>
        <w:t xml:space="preserve">denominado </w:t>
      </w:r>
      <w:r w:rsidR="009767B8" w:rsidRPr="00442DF1">
        <w:rPr>
          <w:bCs/>
          <w:color w:val="000000"/>
          <w:sz w:val="22"/>
          <w:szCs w:val="22"/>
        </w:rPr>
        <w:t>Comité Pro</w:t>
      </w:r>
      <w:r w:rsidR="00951C04" w:rsidRPr="00442DF1">
        <w:rPr>
          <w:bCs/>
          <w:color w:val="000000"/>
          <w:sz w:val="22"/>
          <w:szCs w:val="22"/>
        </w:rPr>
        <w:t xml:space="preserve"> </w:t>
      </w:r>
      <w:r w:rsidR="009767B8" w:rsidRPr="00442DF1">
        <w:rPr>
          <w:bCs/>
          <w:color w:val="000000"/>
          <w:sz w:val="22"/>
          <w:szCs w:val="22"/>
        </w:rPr>
        <w:t xml:space="preserve">mejoras del Barrio </w:t>
      </w:r>
      <w:r w:rsidR="00E13F36" w:rsidRPr="00442DF1">
        <w:rPr>
          <w:bCs/>
          <w:color w:val="000000"/>
          <w:sz w:val="22"/>
          <w:szCs w:val="22"/>
        </w:rPr>
        <w:t>“</w:t>
      </w:r>
      <w:r w:rsidR="00ED4A38">
        <w:rPr>
          <w:bCs/>
          <w:color w:val="000000"/>
          <w:sz w:val="22"/>
          <w:szCs w:val="22"/>
        </w:rPr>
        <w:t>Buenos Aires Bajo</w:t>
      </w:r>
      <w:r w:rsidR="00E13F36" w:rsidRPr="00442DF1">
        <w:rPr>
          <w:bCs/>
          <w:color w:val="000000"/>
          <w:sz w:val="22"/>
          <w:szCs w:val="22"/>
        </w:rPr>
        <w:t>”</w:t>
      </w:r>
      <w:r w:rsidR="003223A7" w:rsidRPr="00442DF1">
        <w:rPr>
          <w:bCs/>
          <w:sz w:val="22"/>
          <w:szCs w:val="22"/>
        </w:rPr>
        <w:t>,</w:t>
      </w:r>
      <w:r w:rsidR="003223A7" w:rsidRPr="001A5DCF" w:rsidDel="003223A7">
        <w:rPr>
          <w:sz w:val="22"/>
          <w:szCs w:val="22"/>
        </w:rPr>
        <w:t xml:space="preserve"> </w:t>
      </w:r>
      <w:r w:rsidR="00C94AA7" w:rsidRPr="001A5DCF">
        <w:rPr>
          <w:sz w:val="22"/>
          <w:szCs w:val="22"/>
          <w:lang w:val="es-ES_tradnl"/>
        </w:rPr>
        <w:t>deberán</w:t>
      </w:r>
      <w:r w:rsidRPr="001A5DCF">
        <w:rPr>
          <w:sz w:val="22"/>
          <w:szCs w:val="22"/>
          <w:lang w:val="es-ES_tradnl"/>
        </w:rPr>
        <w:t xml:space="preserve"> </w:t>
      </w:r>
      <w:r w:rsidRPr="001A5DCF">
        <w:rPr>
          <w:sz w:val="22"/>
          <w:szCs w:val="22"/>
          <w:lang w:val="es-EC"/>
        </w:rPr>
        <w:t xml:space="preserve">protocolizar la presente Ordenanza ante Notario Público e inscribirla en el Registro de la Propiedad del Distrito Metropolitano de Quito, </w:t>
      </w:r>
      <w:r w:rsidRPr="001A5DCF">
        <w:rPr>
          <w:sz w:val="22"/>
          <w:szCs w:val="22"/>
          <w:lang w:val="es-ES_tradnl"/>
        </w:rPr>
        <w:t xml:space="preserve">con todos sus documentos </w:t>
      </w:r>
      <w:r w:rsidR="003A2B74" w:rsidRPr="001A5DCF">
        <w:rPr>
          <w:sz w:val="22"/>
          <w:szCs w:val="22"/>
          <w:lang w:val="es-ES_tradnl"/>
        </w:rPr>
        <w:t>habilitantes</w:t>
      </w:r>
      <w:r w:rsidR="003A2B74" w:rsidRPr="001A5DCF">
        <w:rPr>
          <w:sz w:val="22"/>
          <w:szCs w:val="22"/>
          <w:lang w:val="es-EC"/>
        </w:rPr>
        <w:t>;</w:t>
      </w:r>
      <w:r w:rsidR="00BE22D3" w:rsidRPr="001A5DCF">
        <w:rPr>
          <w:sz w:val="22"/>
          <w:szCs w:val="22"/>
          <w:lang w:val="es-ES_tradnl"/>
        </w:rPr>
        <w:t xml:space="preserve"> </w:t>
      </w:r>
    </w:p>
    <w:p w14:paraId="2426023D" w14:textId="0BE4ED16" w:rsidR="00F35647" w:rsidRDefault="00952C2C" w:rsidP="003B18F3">
      <w:pPr>
        <w:spacing w:after="240"/>
        <w:ind w:left="1"/>
        <w:jc w:val="both"/>
        <w:rPr>
          <w:bCs/>
          <w:sz w:val="22"/>
          <w:szCs w:val="22"/>
          <w:lang w:val="es-ES_tradnl"/>
        </w:rPr>
      </w:pPr>
      <w:bookmarkStart w:id="9" w:name="_Hlk80222422"/>
      <w:r w:rsidRPr="001A5DCF">
        <w:rPr>
          <w:bCs/>
          <w:sz w:val="22"/>
          <w:szCs w:val="22"/>
          <w:lang w:val="es-ES_tradnl"/>
        </w:rPr>
        <w:t xml:space="preserve">En caso de no </w:t>
      </w:r>
      <w:r w:rsidR="003F0C12" w:rsidRPr="001A5DCF">
        <w:rPr>
          <w:bCs/>
          <w:sz w:val="22"/>
          <w:szCs w:val="22"/>
          <w:lang w:val="es-ES_tradnl"/>
        </w:rPr>
        <w:t>inscribir</w:t>
      </w:r>
      <w:r w:rsidRPr="001A5DCF">
        <w:rPr>
          <w:bCs/>
          <w:sz w:val="22"/>
          <w:szCs w:val="22"/>
          <w:lang w:val="es-ES_tradnl"/>
        </w:rPr>
        <w:t xml:space="preserve"> la presente ordenanza, ésta caducará en el plazo de tres (03) años de conformidad con lo dispuesto en el artículo</w:t>
      </w:r>
      <w:r w:rsidR="00EF6B49">
        <w:rPr>
          <w:bCs/>
          <w:sz w:val="22"/>
          <w:szCs w:val="22"/>
          <w:lang w:val="es-ES_tradnl"/>
        </w:rPr>
        <w:t xml:space="preserve"> </w:t>
      </w:r>
      <w:r w:rsidR="00101337">
        <w:rPr>
          <w:bCs/>
          <w:sz w:val="22"/>
          <w:szCs w:val="22"/>
          <w:lang w:val="es-ES_tradnl"/>
        </w:rPr>
        <w:t xml:space="preserve">No. </w:t>
      </w:r>
      <w:r w:rsidR="00EF6B49">
        <w:rPr>
          <w:bCs/>
          <w:sz w:val="22"/>
          <w:szCs w:val="22"/>
          <w:lang w:val="es-ES_tradnl"/>
        </w:rPr>
        <w:t>3714</w:t>
      </w:r>
      <w:r w:rsidR="00EF6B49">
        <w:rPr>
          <w:sz w:val="22"/>
          <w:szCs w:val="22"/>
        </w:rPr>
        <w:t xml:space="preserve"> </w:t>
      </w:r>
      <w:r w:rsidR="00EF6B49" w:rsidRPr="001A5DCF">
        <w:rPr>
          <w:bCs/>
          <w:sz w:val="22"/>
          <w:szCs w:val="22"/>
        </w:rPr>
        <w:t>del</w:t>
      </w:r>
      <w:r w:rsidR="00EF6B49">
        <w:rPr>
          <w:bCs/>
          <w:sz w:val="22"/>
          <w:szCs w:val="22"/>
        </w:rPr>
        <w:t xml:space="preserve"> Código Municipal para el Distrito Metropolitano de Quito, publicado en la edición especial No. 1615, del Registro Oficial del 14 de Julio de 2021</w:t>
      </w:r>
      <w:r w:rsidR="00EF6B49">
        <w:rPr>
          <w:sz w:val="22"/>
          <w:szCs w:val="22"/>
        </w:rPr>
        <w:t>.</w:t>
      </w:r>
    </w:p>
    <w:bookmarkEnd w:id="9"/>
    <w:p w14:paraId="1E24AF36" w14:textId="7D014265" w:rsidR="00D17D6A" w:rsidRPr="001A5DCF" w:rsidRDefault="00D17D6A" w:rsidP="003B18F3">
      <w:pPr>
        <w:spacing w:after="240"/>
        <w:ind w:left="1"/>
        <w:jc w:val="both"/>
        <w:rPr>
          <w:bCs/>
          <w:sz w:val="22"/>
          <w:szCs w:val="22"/>
          <w:lang w:val="es-ES_tradnl"/>
        </w:rPr>
      </w:pPr>
      <w:r>
        <w:rPr>
          <w:sz w:val="22"/>
          <w:szCs w:val="22"/>
          <w:lang w:val="es-EC"/>
        </w:rPr>
        <w:t>La inscripción de la presente ordenanza en el Registro de la Propiedad servirá como título de dominio para efectos de la transferencia del área</w:t>
      </w:r>
      <w:r w:rsidR="00E3711C">
        <w:rPr>
          <w:sz w:val="22"/>
          <w:szCs w:val="22"/>
          <w:lang w:val="es-EC"/>
        </w:rPr>
        <w:t xml:space="preserve"> de </w:t>
      </w:r>
      <w:r w:rsidR="00D15731">
        <w:rPr>
          <w:sz w:val="22"/>
          <w:szCs w:val="22"/>
          <w:lang w:val="es-EC"/>
        </w:rPr>
        <w:t xml:space="preserve">faja de </w:t>
      </w:r>
      <w:r w:rsidR="00E3711C">
        <w:rPr>
          <w:sz w:val="22"/>
          <w:szCs w:val="22"/>
          <w:lang w:val="es-EC"/>
        </w:rPr>
        <w:t>quebrada abierta</w:t>
      </w:r>
      <w:r w:rsidR="007F20BA">
        <w:rPr>
          <w:sz w:val="22"/>
          <w:szCs w:val="22"/>
          <w:lang w:val="es-EC"/>
        </w:rPr>
        <w:t xml:space="preserve"> a favor del Municipio</w:t>
      </w:r>
      <w:r>
        <w:rPr>
          <w:sz w:val="22"/>
          <w:szCs w:val="22"/>
          <w:lang w:val="es-EC"/>
        </w:rPr>
        <w:t>.</w:t>
      </w:r>
    </w:p>
    <w:p w14:paraId="4E299E56" w14:textId="53241E53" w:rsidR="00BD74D1" w:rsidRPr="001A5DCF" w:rsidRDefault="00BD74D1" w:rsidP="007B6303">
      <w:pPr>
        <w:pStyle w:val="Textoindependiente"/>
        <w:spacing w:line="276" w:lineRule="auto"/>
        <w:jc w:val="both"/>
        <w:rPr>
          <w:sz w:val="22"/>
          <w:szCs w:val="22"/>
          <w:lang w:val="es-ES_tradnl"/>
        </w:rPr>
      </w:pPr>
      <w:r w:rsidRPr="001A5DCF">
        <w:rPr>
          <w:b/>
          <w:sz w:val="22"/>
          <w:szCs w:val="22"/>
          <w:lang w:val="es-ES_tradnl"/>
        </w:rPr>
        <w:t>Artículo 1</w:t>
      </w:r>
      <w:r w:rsidR="00893944">
        <w:rPr>
          <w:b/>
          <w:sz w:val="22"/>
          <w:szCs w:val="22"/>
          <w:lang w:val="es-ES_tradnl"/>
        </w:rPr>
        <w:t>2</w:t>
      </w:r>
      <w:r w:rsidRPr="001A5DCF">
        <w:rPr>
          <w:b/>
          <w:sz w:val="22"/>
          <w:szCs w:val="22"/>
          <w:lang w:val="es-ES_tradnl"/>
        </w:rPr>
        <w:t>.- De la partición y adjudicación. -</w:t>
      </w:r>
      <w:r w:rsidRPr="001A5DCF">
        <w:rPr>
          <w:sz w:val="22"/>
          <w:szCs w:val="22"/>
          <w:lang w:val="es-ES_tradnl"/>
        </w:rPr>
        <w:t xml:space="preserve"> Se faculta al señor </w:t>
      </w:r>
      <w:r w:rsidR="00EF6B49" w:rsidRPr="001A5DCF">
        <w:rPr>
          <w:sz w:val="22"/>
          <w:szCs w:val="22"/>
          <w:lang w:val="es-ES_tradnl"/>
        </w:rPr>
        <w:t>alcalde</w:t>
      </w:r>
      <w:r w:rsidRPr="001A5DCF">
        <w:rPr>
          <w:sz w:val="22"/>
          <w:szCs w:val="22"/>
          <w:lang w:val="es-ES_tradnl"/>
        </w:rPr>
        <w:t xml:space="preserve"> para </w:t>
      </w:r>
      <w:r w:rsidR="00544544" w:rsidRPr="001A5DCF">
        <w:rPr>
          <w:sz w:val="22"/>
          <w:szCs w:val="22"/>
          <w:lang w:val="es-ES_tradnl"/>
        </w:rPr>
        <w:t>que,</w:t>
      </w:r>
      <w:r w:rsidRPr="001A5DCF">
        <w:rPr>
          <w:sz w:val="22"/>
          <w:szCs w:val="22"/>
          <w:lang w:val="es-ES_tradnl"/>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65AD9F91" w14:textId="72F5A38E" w:rsidR="0015234A" w:rsidRPr="001A5DCF" w:rsidRDefault="005F405A" w:rsidP="0015234A">
      <w:pPr>
        <w:spacing w:after="360" w:line="276" w:lineRule="auto"/>
        <w:jc w:val="both"/>
        <w:rPr>
          <w:b/>
          <w:sz w:val="22"/>
          <w:szCs w:val="22"/>
          <w:lang w:val="es-ES_tradnl"/>
        </w:rPr>
      </w:pPr>
      <w:r w:rsidRPr="001A5DCF">
        <w:rPr>
          <w:b/>
          <w:bCs/>
          <w:sz w:val="22"/>
          <w:szCs w:val="22"/>
          <w:lang w:val="es-ES_tradnl"/>
        </w:rPr>
        <w:t xml:space="preserve">Artículo </w:t>
      </w:r>
      <w:r w:rsidR="00893944">
        <w:rPr>
          <w:b/>
          <w:bCs/>
          <w:sz w:val="22"/>
          <w:szCs w:val="22"/>
          <w:lang w:val="es-ES_tradnl"/>
        </w:rPr>
        <w:t>1</w:t>
      </w:r>
      <w:r w:rsidR="00E20B80">
        <w:rPr>
          <w:b/>
          <w:bCs/>
          <w:sz w:val="22"/>
          <w:szCs w:val="22"/>
          <w:lang w:val="es-ES_tradnl"/>
        </w:rPr>
        <w:t>3</w:t>
      </w:r>
      <w:r w:rsidR="00361728" w:rsidRPr="001A5DCF">
        <w:rPr>
          <w:b/>
          <w:bCs/>
          <w:sz w:val="22"/>
          <w:szCs w:val="22"/>
          <w:lang w:val="es-ES_tradnl"/>
        </w:rPr>
        <w:t xml:space="preserve">.- Potestad de </w:t>
      </w:r>
      <w:r w:rsidR="00893944" w:rsidRPr="001A5DCF">
        <w:rPr>
          <w:b/>
          <w:bCs/>
          <w:sz w:val="22"/>
          <w:szCs w:val="22"/>
          <w:lang w:val="es-ES_tradnl"/>
        </w:rPr>
        <w:t>ejecución. -</w:t>
      </w:r>
      <w:r w:rsidR="00361728" w:rsidRPr="001A5DCF">
        <w:rPr>
          <w:bCs/>
          <w:sz w:val="22"/>
          <w:szCs w:val="22"/>
          <w:lang w:val="es-ES_tradnl"/>
        </w:rPr>
        <w:t xml:space="preserve"> </w:t>
      </w:r>
      <w:r w:rsidRPr="001A5DCF">
        <w:rPr>
          <w:bCs/>
          <w:sz w:val="22"/>
          <w:szCs w:val="22"/>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1A5DCF">
        <w:rPr>
          <w:b/>
          <w:sz w:val="22"/>
          <w:szCs w:val="22"/>
          <w:lang w:val="es-ES_tradnl"/>
        </w:rPr>
        <w:t xml:space="preserve"> </w:t>
      </w:r>
    </w:p>
    <w:p w14:paraId="50CF6839" w14:textId="77777777" w:rsidR="005F405A" w:rsidRPr="001A5DCF" w:rsidRDefault="005F405A" w:rsidP="0015234A">
      <w:pPr>
        <w:spacing w:after="360" w:line="276" w:lineRule="auto"/>
        <w:jc w:val="center"/>
        <w:rPr>
          <w:b/>
          <w:sz w:val="22"/>
          <w:szCs w:val="22"/>
          <w:lang w:val="es-ES_tradnl"/>
        </w:rPr>
      </w:pPr>
      <w:r w:rsidRPr="001A5DCF">
        <w:rPr>
          <w:b/>
          <w:sz w:val="22"/>
          <w:szCs w:val="22"/>
          <w:lang w:val="es-ES_tradnl"/>
        </w:rPr>
        <w:t>Disposiciones Generales</w:t>
      </w:r>
    </w:p>
    <w:p w14:paraId="3FDE37C9" w14:textId="043AEA3C" w:rsidR="005F405A" w:rsidRPr="001A5DCF" w:rsidRDefault="00101337" w:rsidP="005F405A">
      <w:pPr>
        <w:spacing w:after="240" w:line="276" w:lineRule="auto"/>
        <w:jc w:val="both"/>
        <w:rPr>
          <w:b/>
          <w:sz w:val="22"/>
          <w:szCs w:val="22"/>
          <w:lang w:val="es-ES_tradnl"/>
        </w:rPr>
      </w:pPr>
      <w:r w:rsidRPr="001A5DCF">
        <w:rPr>
          <w:b/>
          <w:sz w:val="22"/>
          <w:szCs w:val="22"/>
          <w:lang w:val="es-ES_tradnl"/>
        </w:rPr>
        <w:t>Primera. -</w:t>
      </w:r>
      <w:r w:rsidR="005F405A" w:rsidRPr="001A5DCF">
        <w:rPr>
          <w:b/>
          <w:sz w:val="22"/>
          <w:szCs w:val="22"/>
          <w:lang w:val="es-ES_tradnl"/>
        </w:rPr>
        <w:t xml:space="preserve"> </w:t>
      </w:r>
      <w:r w:rsidR="005F405A" w:rsidRPr="001A5DCF">
        <w:rPr>
          <w:sz w:val="22"/>
          <w:szCs w:val="22"/>
          <w:lang w:val="es-ES_tradnl"/>
        </w:rPr>
        <w:t>Todos los anexos adjuntos al proyecto de regularización son documentos habilitantes de esta Ordenanza</w:t>
      </w:r>
      <w:r w:rsidR="005F405A" w:rsidRPr="001A5DCF">
        <w:rPr>
          <w:b/>
          <w:sz w:val="22"/>
          <w:szCs w:val="22"/>
          <w:lang w:val="es-ES_tradnl"/>
        </w:rPr>
        <w:t>.</w:t>
      </w:r>
    </w:p>
    <w:p w14:paraId="27D88927" w14:textId="53392A9F" w:rsidR="00E73D43" w:rsidRPr="006C17B4" w:rsidRDefault="00A04EFF" w:rsidP="00BE50FC">
      <w:pPr>
        <w:spacing w:after="240" w:line="276" w:lineRule="auto"/>
        <w:jc w:val="both"/>
        <w:rPr>
          <w:sz w:val="22"/>
          <w:szCs w:val="22"/>
        </w:rPr>
      </w:pPr>
      <w:r w:rsidRPr="006C17B4">
        <w:rPr>
          <w:b/>
          <w:sz w:val="22"/>
          <w:szCs w:val="22"/>
          <w:lang w:val="es-ES_tradnl"/>
        </w:rPr>
        <w:t>Segunda. -</w:t>
      </w:r>
      <w:r w:rsidR="005F405A" w:rsidRPr="006C17B4">
        <w:rPr>
          <w:b/>
          <w:sz w:val="22"/>
          <w:szCs w:val="22"/>
          <w:lang w:val="es-ES_tradnl"/>
        </w:rPr>
        <w:t xml:space="preserve"> </w:t>
      </w:r>
      <w:r w:rsidR="005F405A" w:rsidRPr="006C17B4">
        <w:rPr>
          <w:sz w:val="22"/>
          <w:szCs w:val="22"/>
          <w:lang w:val="es-ES_tradnl"/>
        </w:rPr>
        <w:t xml:space="preserve">De acuerdo al </w:t>
      </w:r>
      <w:r w:rsidR="00D17D6A">
        <w:rPr>
          <w:sz w:val="22"/>
          <w:szCs w:val="22"/>
          <w:lang w:val="es-ES_tradnl"/>
        </w:rPr>
        <w:t xml:space="preserve">Informe </w:t>
      </w:r>
      <w:r w:rsidR="005F405A" w:rsidRPr="006C17B4">
        <w:rPr>
          <w:sz w:val="22"/>
          <w:szCs w:val="22"/>
          <w:lang w:val="es-ES_tradnl"/>
        </w:rPr>
        <w:t>No</w:t>
      </w:r>
      <w:r w:rsidR="00335B5A" w:rsidRPr="006C17B4">
        <w:rPr>
          <w:sz w:val="22"/>
          <w:szCs w:val="22"/>
          <w:lang w:val="es-ES_tradnl"/>
        </w:rPr>
        <w:t xml:space="preserve"> </w:t>
      </w:r>
      <w:r w:rsidR="00CB5F02" w:rsidRPr="007636EF">
        <w:rPr>
          <w:bCs/>
          <w:color w:val="000000" w:themeColor="text1"/>
          <w:sz w:val="22"/>
          <w:szCs w:val="22"/>
        </w:rPr>
        <w:t>I-0025-EAH-AT-DMGR-2021</w:t>
      </w:r>
      <w:r w:rsidR="00C5601A" w:rsidRPr="006C17B4">
        <w:rPr>
          <w:sz w:val="22"/>
          <w:szCs w:val="22"/>
        </w:rPr>
        <w:t xml:space="preserve">, de </w:t>
      </w:r>
      <w:r w:rsidR="00CB5F02">
        <w:rPr>
          <w:sz w:val="22"/>
          <w:szCs w:val="22"/>
        </w:rPr>
        <w:t>2</w:t>
      </w:r>
      <w:r w:rsidR="00D17D6A">
        <w:rPr>
          <w:sz w:val="22"/>
          <w:szCs w:val="22"/>
        </w:rPr>
        <w:t xml:space="preserve">5 </w:t>
      </w:r>
      <w:r w:rsidR="00C5601A" w:rsidRPr="006C17B4">
        <w:rPr>
          <w:sz w:val="22"/>
          <w:szCs w:val="22"/>
        </w:rPr>
        <w:t xml:space="preserve">de </w:t>
      </w:r>
      <w:r w:rsidR="00CB5F02">
        <w:rPr>
          <w:sz w:val="22"/>
          <w:szCs w:val="22"/>
        </w:rPr>
        <w:t>mayo</w:t>
      </w:r>
      <w:r w:rsidR="00E73D43" w:rsidRPr="006C17B4">
        <w:rPr>
          <w:sz w:val="22"/>
          <w:szCs w:val="22"/>
        </w:rPr>
        <w:t xml:space="preserve"> </w:t>
      </w:r>
      <w:r w:rsidR="00C5601A" w:rsidRPr="006C17B4">
        <w:rPr>
          <w:sz w:val="22"/>
          <w:szCs w:val="22"/>
        </w:rPr>
        <w:t xml:space="preserve">de </w:t>
      </w:r>
      <w:r w:rsidR="006C17B4">
        <w:rPr>
          <w:sz w:val="22"/>
          <w:szCs w:val="22"/>
        </w:rPr>
        <w:t>202</w:t>
      </w:r>
      <w:r w:rsidR="00CB5F02">
        <w:rPr>
          <w:sz w:val="22"/>
          <w:szCs w:val="22"/>
        </w:rPr>
        <w:t>1</w:t>
      </w:r>
      <w:r w:rsidR="00C5601A" w:rsidRPr="006C17B4">
        <w:rPr>
          <w:sz w:val="22"/>
          <w:szCs w:val="22"/>
        </w:rPr>
        <w:t xml:space="preserve">, </w:t>
      </w:r>
      <w:r w:rsidR="00032D16" w:rsidRPr="006C17B4">
        <w:rPr>
          <w:sz w:val="22"/>
          <w:szCs w:val="22"/>
          <w:lang w:val="es-ES_tradnl"/>
        </w:rPr>
        <w:t xml:space="preserve">los copropietarios del </w:t>
      </w:r>
      <w:r w:rsidR="00F918C8">
        <w:rPr>
          <w:sz w:val="22"/>
          <w:szCs w:val="22"/>
          <w:lang w:val="es-ES_tradnl"/>
        </w:rPr>
        <w:t>a</w:t>
      </w:r>
      <w:r w:rsidR="00A57A06">
        <w:rPr>
          <w:sz w:val="22"/>
          <w:szCs w:val="22"/>
          <w:lang w:val="es-ES_tradnl"/>
        </w:rPr>
        <w:t>sentamiento</w:t>
      </w:r>
      <w:r w:rsidR="005F405A" w:rsidRPr="006C17B4">
        <w:rPr>
          <w:sz w:val="22"/>
          <w:szCs w:val="22"/>
          <w:lang w:val="es-ES_tradnl"/>
        </w:rPr>
        <w:t xml:space="preserve"> deberán cumpl</w:t>
      </w:r>
      <w:r w:rsidR="0015234A" w:rsidRPr="006C17B4">
        <w:rPr>
          <w:sz w:val="22"/>
          <w:szCs w:val="22"/>
          <w:lang w:val="es-ES_tradnl"/>
        </w:rPr>
        <w:t>ir las siguientes disposiciones</w:t>
      </w:r>
      <w:r w:rsidR="00D17D6A">
        <w:rPr>
          <w:sz w:val="22"/>
          <w:szCs w:val="22"/>
          <w:lang w:val="es-ES_tradnl"/>
        </w:rPr>
        <w:t xml:space="preserve"> y recomendac</w:t>
      </w:r>
      <w:r w:rsidR="0015234A" w:rsidRPr="006C17B4">
        <w:rPr>
          <w:sz w:val="22"/>
          <w:szCs w:val="22"/>
          <w:lang w:val="es-ES_tradnl"/>
        </w:rPr>
        <w:t>iones generales y normativa legal vigente</w:t>
      </w:r>
      <w:r w:rsidR="00E47B74" w:rsidRPr="006C17B4">
        <w:rPr>
          <w:color w:val="000000" w:themeColor="text1"/>
          <w:sz w:val="22"/>
          <w:szCs w:val="22"/>
        </w:rPr>
        <w:t>.</w:t>
      </w:r>
    </w:p>
    <w:p w14:paraId="6FD1E1F5" w14:textId="08BD3525" w:rsidR="009226CE" w:rsidRPr="00A06547" w:rsidRDefault="00F37F06" w:rsidP="007D7B9F">
      <w:pPr>
        <w:pStyle w:val="Prrafodelista"/>
        <w:numPr>
          <w:ilvl w:val="0"/>
          <w:numId w:val="26"/>
        </w:numPr>
        <w:shd w:val="clear" w:color="auto" w:fill="FFFFFF"/>
        <w:autoSpaceDE w:val="0"/>
        <w:autoSpaceDN w:val="0"/>
        <w:adjustRightInd w:val="0"/>
        <w:spacing w:after="240"/>
        <w:ind w:left="851" w:hanging="425"/>
        <w:jc w:val="both"/>
        <w:rPr>
          <w:sz w:val="22"/>
          <w:szCs w:val="22"/>
        </w:rPr>
      </w:pPr>
      <w:r w:rsidRPr="00A06547">
        <w:rPr>
          <w:sz w:val="22"/>
          <w:szCs w:val="22"/>
          <w:lang w:val="es-EC" w:eastAsia="es-ES_tradnl"/>
        </w:rPr>
        <w:t>Se dispone que</w:t>
      </w:r>
      <w:r w:rsidR="009226CE" w:rsidRPr="00A06547">
        <w:rPr>
          <w:sz w:val="22"/>
          <w:szCs w:val="22"/>
          <w:lang w:val="es-EC" w:eastAsia="es-ES_tradnl"/>
        </w:rPr>
        <w:t>, los propietarios/posesionarios de</w:t>
      </w:r>
      <w:r w:rsidR="00561FC1" w:rsidRPr="00A06547">
        <w:rPr>
          <w:sz w:val="22"/>
          <w:szCs w:val="22"/>
          <w:lang w:val="es-EC" w:eastAsia="es-ES_tradnl"/>
        </w:rPr>
        <w:t>l asentamiento humano de hecho denominado Barrio</w:t>
      </w:r>
      <w:r w:rsidR="009226CE" w:rsidRPr="00A06547">
        <w:rPr>
          <w:sz w:val="22"/>
          <w:szCs w:val="22"/>
          <w:lang w:val="es-EC" w:eastAsia="es-ES_tradnl"/>
        </w:rPr>
        <w:t xml:space="preserve"> </w:t>
      </w:r>
      <w:r w:rsidR="00E13F36" w:rsidRPr="00A06547">
        <w:rPr>
          <w:sz w:val="22"/>
          <w:szCs w:val="22"/>
          <w:lang w:val="es-EC" w:eastAsia="es-ES_tradnl"/>
        </w:rPr>
        <w:t>“</w:t>
      </w:r>
      <w:r w:rsidR="00FE3B7A">
        <w:rPr>
          <w:sz w:val="22"/>
          <w:szCs w:val="22"/>
          <w:lang w:val="es-EC" w:eastAsia="es-ES_tradnl"/>
        </w:rPr>
        <w:t>Buenos Aires Bajo</w:t>
      </w:r>
      <w:r w:rsidR="00E13F36" w:rsidRPr="00A06547">
        <w:rPr>
          <w:sz w:val="22"/>
          <w:szCs w:val="22"/>
          <w:lang w:val="es-EC" w:eastAsia="es-ES_tradnl"/>
        </w:rPr>
        <w:t>”</w:t>
      </w:r>
      <w:r w:rsidR="009226CE" w:rsidRPr="00A06547">
        <w:rPr>
          <w:sz w:val="22"/>
          <w:szCs w:val="22"/>
          <w:lang w:val="es-EC" w:eastAsia="es-ES_tradnl"/>
        </w:rPr>
        <w:t xml:space="preserve"> </w:t>
      </w:r>
      <w:r w:rsidR="00FE3B7A" w:rsidRPr="00FE3B7A">
        <w:rPr>
          <w:sz w:val="22"/>
          <w:szCs w:val="22"/>
          <w:lang w:val="es-EC" w:eastAsia="es-ES_tradnl"/>
        </w:rPr>
        <w:t xml:space="preserve">no construyan más viviendas en el </w:t>
      </w:r>
      <w:proofErr w:type="spellStart"/>
      <w:r w:rsidR="00FE3B7A" w:rsidRPr="00FE3B7A">
        <w:rPr>
          <w:sz w:val="22"/>
          <w:szCs w:val="22"/>
          <w:lang w:val="es-EC" w:eastAsia="es-ES_tradnl"/>
        </w:rPr>
        <w:t>macrolote</w:t>
      </w:r>
      <w:proofErr w:type="spellEnd"/>
      <w:r w:rsidR="00FE3B7A" w:rsidRPr="00FE3B7A">
        <w:rPr>
          <w:sz w:val="22"/>
          <w:szCs w:val="22"/>
          <w:lang w:val="es-EC" w:eastAsia="es-ES_tradnl"/>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14:paraId="1E95A6E9" w14:textId="3F127F89" w:rsidR="009226CE" w:rsidRDefault="00CB5F02" w:rsidP="00CB5F02">
      <w:pPr>
        <w:shd w:val="clear" w:color="auto" w:fill="FFFFFF"/>
        <w:autoSpaceDE w:val="0"/>
        <w:autoSpaceDN w:val="0"/>
        <w:adjustRightInd w:val="0"/>
        <w:spacing w:after="240"/>
        <w:jc w:val="both"/>
        <w:rPr>
          <w:sz w:val="22"/>
          <w:szCs w:val="22"/>
          <w:lang w:val="es-EC" w:eastAsia="es-ES_tradnl"/>
        </w:rPr>
      </w:pPr>
      <w:r w:rsidRPr="00CB5F02">
        <w:rPr>
          <w:sz w:val="22"/>
          <w:szCs w:val="22"/>
          <w:lang w:val="es-EC" w:eastAsia="es-ES_tradnl"/>
        </w:rPr>
        <w:t>La Unidad Especial Regula Tu Barrio deberá comunicar a la comunidad del AHHYC “Buenos Aires</w:t>
      </w:r>
      <w:r>
        <w:rPr>
          <w:sz w:val="22"/>
          <w:szCs w:val="22"/>
          <w:lang w:val="es-EC" w:eastAsia="es-ES_tradnl"/>
        </w:rPr>
        <w:t xml:space="preserve"> Bajo</w:t>
      </w:r>
      <w:r w:rsidRPr="00CB5F02">
        <w:rPr>
          <w:sz w:val="22"/>
          <w:szCs w:val="22"/>
          <w:lang w:val="es-EC" w:eastAsia="es-ES_tradnl"/>
        </w:rPr>
        <w:t>”,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14:paraId="400CC9A8" w14:textId="77777777" w:rsidR="007D7B9F" w:rsidRPr="00EF7C74" w:rsidRDefault="007D7B9F" w:rsidP="007D7B9F">
      <w:pPr>
        <w:jc w:val="both"/>
        <w:rPr>
          <w:sz w:val="22"/>
          <w:szCs w:val="22"/>
          <w:lang w:val="es-ES_tradnl"/>
        </w:rPr>
      </w:pPr>
      <w:r w:rsidRPr="00EF7C74">
        <w:rPr>
          <w:b/>
          <w:sz w:val="22"/>
          <w:szCs w:val="22"/>
        </w:rPr>
        <w:t>Tercera. -</w:t>
      </w:r>
      <w:r w:rsidRPr="00EF7C74">
        <w:rPr>
          <w:sz w:val="22"/>
          <w:szCs w:val="22"/>
        </w:rPr>
        <w:t xml:space="preserve"> </w:t>
      </w:r>
      <w:r w:rsidRPr="00EF7C74">
        <w:rPr>
          <w:sz w:val="22"/>
          <w:szCs w:val="22"/>
          <w:lang w:val="es-ES_tradnl"/>
        </w:rPr>
        <w:t xml:space="preserve">De acuerdo con el Oficio Nro. EPMAPS-GT-0122-2021, de 12 de febrero de 2021, emitido por el Gerente Técnico de Infraestructura, Empresa Pública Metropolitana de Agua Potable y Saneamiento remite el Oficio No. EPMAPS-GT-2021-0111, de 10 de febrero de 2021. </w:t>
      </w:r>
    </w:p>
    <w:p w14:paraId="45A0F6D1" w14:textId="77777777" w:rsidR="007D7B9F" w:rsidRPr="008B0F7E" w:rsidRDefault="007D7B9F" w:rsidP="007D7B9F">
      <w:pPr>
        <w:shd w:val="clear" w:color="auto" w:fill="FFFFFF"/>
        <w:autoSpaceDE w:val="0"/>
        <w:autoSpaceDN w:val="0"/>
        <w:adjustRightInd w:val="0"/>
        <w:ind w:left="720"/>
        <w:jc w:val="both"/>
        <w:rPr>
          <w:color w:val="FF0000"/>
          <w:sz w:val="22"/>
          <w:szCs w:val="22"/>
          <w:lang w:val="es-EC" w:eastAsia="es-ES_tradnl"/>
        </w:rPr>
      </w:pPr>
    </w:p>
    <w:p w14:paraId="4B298006" w14:textId="77777777" w:rsidR="007D7B9F" w:rsidRPr="007D7B9F" w:rsidRDefault="007D7B9F" w:rsidP="007D7B9F">
      <w:pPr>
        <w:pStyle w:val="Prrafodelista"/>
        <w:numPr>
          <w:ilvl w:val="0"/>
          <w:numId w:val="29"/>
        </w:numPr>
        <w:shd w:val="clear" w:color="auto" w:fill="FFFFFF"/>
        <w:autoSpaceDE w:val="0"/>
        <w:autoSpaceDN w:val="0"/>
        <w:adjustRightInd w:val="0"/>
        <w:spacing w:after="240"/>
        <w:ind w:left="851" w:hanging="425"/>
        <w:jc w:val="both"/>
        <w:rPr>
          <w:sz w:val="22"/>
          <w:szCs w:val="22"/>
          <w:lang w:val="es-EC" w:eastAsia="es-ES_tradnl"/>
        </w:rPr>
      </w:pPr>
      <w:r w:rsidRPr="007D7B9F">
        <w:rPr>
          <w:sz w:val="22"/>
          <w:szCs w:val="22"/>
          <w:lang w:val="es-EC" w:eastAsia="es-ES_tradnl"/>
        </w:rPr>
        <w:t>Se dispone a la Empresa Pública Metropolitana de Agua Potable y Saneamiento que 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 Una vez que los barrios cuenten con la respectiva Ordenanza, la EPMAPS procederá a realizar los estudios y diseños para la dotación de agua potable en los diferentes sectores del Distrito Metropolitano de Quito, incluyendo la instalación de hidrantes, que se cumpla con lo señalado en menor tiempo posible y dentro del cronograma de obras por parte de la EPMAPS.</w:t>
      </w:r>
    </w:p>
    <w:p w14:paraId="43B38402" w14:textId="122146B1" w:rsidR="007D7B9F" w:rsidRPr="00CB5F02" w:rsidRDefault="007D7B9F" w:rsidP="007D7B9F">
      <w:pPr>
        <w:shd w:val="clear" w:color="auto" w:fill="FFFFFF"/>
        <w:autoSpaceDE w:val="0"/>
        <w:autoSpaceDN w:val="0"/>
        <w:adjustRightInd w:val="0"/>
        <w:spacing w:after="240"/>
        <w:jc w:val="both"/>
        <w:rPr>
          <w:sz w:val="22"/>
          <w:szCs w:val="22"/>
          <w:lang w:val="es-EC" w:eastAsia="es-ES_tradnl"/>
        </w:rPr>
      </w:pPr>
      <w:r w:rsidRPr="00AE2124">
        <w:rPr>
          <w:b/>
          <w:sz w:val="22"/>
          <w:szCs w:val="22"/>
        </w:rPr>
        <w:t>C</w:t>
      </w:r>
      <w:r>
        <w:rPr>
          <w:b/>
          <w:sz w:val="22"/>
          <w:szCs w:val="22"/>
        </w:rPr>
        <w:t xml:space="preserve">uarta. - </w:t>
      </w:r>
      <w:r w:rsidRPr="00AE2124">
        <w:rPr>
          <w:sz w:val="22"/>
          <w:szCs w:val="22"/>
          <w:lang w:val="es-ES_tradnl"/>
        </w:rPr>
        <w:t>Se dispone a la Secretaría General del Concejo Metropolitano de Quito remita una copia certificada de la presente norma con el plano sellado a las administraciones zonales y a las instancias dotadoras de servicio básicos.</w:t>
      </w:r>
    </w:p>
    <w:p w14:paraId="5418725C" w14:textId="09A24780" w:rsidR="00361728" w:rsidRPr="001A5DCF" w:rsidRDefault="00361728" w:rsidP="00EC5711">
      <w:pPr>
        <w:spacing w:after="360"/>
        <w:jc w:val="both"/>
        <w:rPr>
          <w:i/>
          <w:sz w:val="22"/>
          <w:szCs w:val="22"/>
          <w:lang w:val="es-ES_tradnl"/>
        </w:rPr>
      </w:pPr>
      <w:r w:rsidRPr="001A5DCF">
        <w:rPr>
          <w:b/>
          <w:sz w:val="22"/>
          <w:szCs w:val="22"/>
          <w:lang w:val="es-ES_tradnl"/>
        </w:rPr>
        <w:t xml:space="preserve">Disposición </w:t>
      </w:r>
      <w:r w:rsidR="00CB5F02" w:rsidRPr="001A5DCF">
        <w:rPr>
          <w:b/>
          <w:sz w:val="22"/>
          <w:szCs w:val="22"/>
          <w:lang w:val="es-ES_tradnl"/>
        </w:rPr>
        <w:t>Final. -</w:t>
      </w:r>
      <w:r w:rsidRPr="001A5DCF">
        <w:rPr>
          <w:b/>
          <w:sz w:val="22"/>
          <w:szCs w:val="22"/>
          <w:lang w:val="es-ES_tradnl"/>
        </w:rPr>
        <w:t xml:space="preserve"> </w:t>
      </w:r>
      <w:r w:rsidRPr="001A5DCF">
        <w:rPr>
          <w:bCs/>
          <w:sz w:val="22"/>
          <w:szCs w:val="22"/>
          <w:lang w:val="es-ES_tradnl"/>
        </w:rPr>
        <w:t>Esta ordenanza entrará en vigencia a partir de la fecha de su sanción, sin perjuicio de su publicación en</w:t>
      </w:r>
      <w:r w:rsidR="002068FD" w:rsidRPr="001A5DCF">
        <w:rPr>
          <w:bCs/>
          <w:sz w:val="22"/>
          <w:szCs w:val="22"/>
          <w:lang w:val="es-ES_tradnl"/>
        </w:rPr>
        <w:t xml:space="preserve"> el Registro Oficial, Gaceta Municipal o </w:t>
      </w:r>
      <w:r w:rsidRPr="001A5DCF">
        <w:rPr>
          <w:bCs/>
          <w:sz w:val="22"/>
          <w:szCs w:val="22"/>
          <w:lang w:val="es-ES_tradnl"/>
        </w:rPr>
        <w:t>la página web institucional de la Municipalidad.</w:t>
      </w:r>
    </w:p>
    <w:p w14:paraId="48E80671" w14:textId="78B5962C" w:rsidR="0049591B" w:rsidRPr="001A5DCF" w:rsidRDefault="0049591B" w:rsidP="0049591B">
      <w:pPr>
        <w:jc w:val="both"/>
        <w:rPr>
          <w:sz w:val="22"/>
          <w:szCs w:val="22"/>
        </w:rPr>
      </w:pPr>
      <w:r w:rsidRPr="001A5DCF">
        <w:rPr>
          <w:sz w:val="22"/>
          <w:szCs w:val="22"/>
        </w:rPr>
        <w:t xml:space="preserve">Dada, en la Sala de Sesiones del Concejo Metropolitano de Quito, </w:t>
      </w:r>
      <w:proofErr w:type="gramStart"/>
      <w:r w:rsidRPr="001A5DCF">
        <w:rPr>
          <w:sz w:val="22"/>
          <w:szCs w:val="22"/>
        </w:rPr>
        <w:t>el.…</w:t>
      </w:r>
      <w:proofErr w:type="gramEnd"/>
      <w:r w:rsidRPr="001A5DCF">
        <w:rPr>
          <w:sz w:val="22"/>
          <w:szCs w:val="22"/>
        </w:rPr>
        <w:t xml:space="preserve">… de …………. del </w:t>
      </w:r>
      <w:r w:rsidR="00466586" w:rsidRPr="001A5DCF">
        <w:rPr>
          <w:sz w:val="22"/>
          <w:szCs w:val="22"/>
        </w:rPr>
        <w:t>202</w:t>
      </w:r>
      <w:r w:rsidR="007D7B9F">
        <w:rPr>
          <w:sz w:val="22"/>
          <w:szCs w:val="22"/>
        </w:rPr>
        <w:t>2</w:t>
      </w:r>
    </w:p>
    <w:p w14:paraId="084C00C9" w14:textId="77777777" w:rsidR="0049591B" w:rsidRPr="001A5DCF" w:rsidRDefault="0049591B" w:rsidP="0049591B">
      <w:pPr>
        <w:pStyle w:val="Textopredeterminado"/>
        <w:shd w:val="clear" w:color="auto" w:fill="FFFFFF"/>
        <w:jc w:val="both"/>
        <w:rPr>
          <w:sz w:val="22"/>
          <w:szCs w:val="22"/>
          <w:lang w:val="es-ES"/>
        </w:rPr>
      </w:pPr>
    </w:p>
    <w:p w14:paraId="66C6C96D" w14:textId="77777777" w:rsidR="00D36A39" w:rsidRPr="001A5DCF" w:rsidRDefault="00D36A39" w:rsidP="00D36A39">
      <w:pPr>
        <w:jc w:val="both"/>
        <w:rPr>
          <w:sz w:val="22"/>
          <w:szCs w:val="22"/>
        </w:rPr>
      </w:pPr>
    </w:p>
    <w:p w14:paraId="732A5374" w14:textId="6338BC90" w:rsidR="00224B21" w:rsidRDefault="00224B21" w:rsidP="00D36A39">
      <w:pPr>
        <w:jc w:val="both"/>
        <w:rPr>
          <w:sz w:val="22"/>
          <w:szCs w:val="22"/>
        </w:rPr>
      </w:pPr>
    </w:p>
    <w:p w14:paraId="12A6C611" w14:textId="23094747" w:rsidR="00101337" w:rsidRDefault="00101337" w:rsidP="00D36A39">
      <w:pPr>
        <w:jc w:val="both"/>
        <w:rPr>
          <w:sz w:val="22"/>
          <w:szCs w:val="22"/>
        </w:rPr>
      </w:pPr>
    </w:p>
    <w:p w14:paraId="3600451C" w14:textId="4368269A" w:rsidR="00101337" w:rsidRDefault="00101337" w:rsidP="00D36A39">
      <w:pPr>
        <w:jc w:val="both"/>
        <w:rPr>
          <w:sz w:val="22"/>
          <w:szCs w:val="22"/>
        </w:rPr>
      </w:pPr>
    </w:p>
    <w:p w14:paraId="0D9DBD36" w14:textId="77777777" w:rsidR="00101337" w:rsidRPr="001A5DCF" w:rsidRDefault="00101337" w:rsidP="00D36A39">
      <w:pPr>
        <w:jc w:val="both"/>
        <w:rPr>
          <w:sz w:val="22"/>
          <w:szCs w:val="22"/>
        </w:rPr>
      </w:pPr>
    </w:p>
    <w:p w14:paraId="5CB175BB" w14:textId="77777777" w:rsidR="00224B21" w:rsidRPr="001A5DCF" w:rsidRDefault="00224B21" w:rsidP="00D36A39">
      <w:pPr>
        <w:jc w:val="both"/>
        <w:rPr>
          <w:sz w:val="22"/>
          <w:szCs w:val="22"/>
        </w:rPr>
      </w:pPr>
    </w:p>
    <w:p w14:paraId="1EFE78E7" w14:textId="7B4187C9" w:rsidR="00D36A39" w:rsidRDefault="00D36A39" w:rsidP="00D36A39">
      <w:pPr>
        <w:pStyle w:val="Textopredeterminado"/>
        <w:shd w:val="clear" w:color="auto" w:fill="FFFFFF"/>
        <w:jc w:val="both"/>
        <w:rPr>
          <w:sz w:val="22"/>
          <w:szCs w:val="22"/>
          <w:lang w:val="es-ES"/>
        </w:rPr>
      </w:pPr>
    </w:p>
    <w:p w14:paraId="1C032188" w14:textId="3F2A2D75" w:rsidR="00F97BAD" w:rsidRDefault="00F97BAD" w:rsidP="00D36A39">
      <w:pPr>
        <w:pStyle w:val="Textopredeterminado"/>
        <w:shd w:val="clear" w:color="auto" w:fill="FFFFFF"/>
        <w:jc w:val="both"/>
        <w:rPr>
          <w:sz w:val="22"/>
          <w:szCs w:val="22"/>
          <w:lang w:val="es-ES"/>
        </w:rPr>
      </w:pPr>
    </w:p>
    <w:p w14:paraId="2370F3F6" w14:textId="5DED3C03" w:rsidR="004F4A82" w:rsidRPr="001A5DCF" w:rsidRDefault="004F4A82" w:rsidP="00ED4A38">
      <w:pPr>
        <w:pStyle w:val="Textosinformato"/>
        <w:spacing w:line="276" w:lineRule="auto"/>
        <w:jc w:val="center"/>
        <w:rPr>
          <w:rFonts w:ascii="Times New Roman" w:eastAsia="MS Mincho" w:hAnsi="Times New Roman"/>
          <w:sz w:val="22"/>
          <w:szCs w:val="22"/>
        </w:rPr>
      </w:pPr>
      <w:r w:rsidRPr="001A5DCF">
        <w:rPr>
          <w:rFonts w:ascii="Times New Roman" w:eastAsia="MS Mincho" w:hAnsi="Times New Roman"/>
          <w:sz w:val="22"/>
          <w:szCs w:val="22"/>
        </w:rPr>
        <w:t xml:space="preserve">Abg. </w:t>
      </w:r>
      <w:r w:rsidR="00505706" w:rsidRPr="00505706">
        <w:rPr>
          <w:rFonts w:ascii="Times New Roman" w:eastAsia="MS Mincho" w:hAnsi="Times New Roman"/>
          <w:sz w:val="22"/>
          <w:szCs w:val="22"/>
        </w:rPr>
        <w:t xml:space="preserve">Pablo Antonio </w:t>
      </w:r>
      <w:r w:rsidR="00A52637" w:rsidRPr="00505706">
        <w:rPr>
          <w:rFonts w:ascii="Times New Roman" w:eastAsia="MS Mincho" w:hAnsi="Times New Roman"/>
          <w:sz w:val="22"/>
          <w:szCs w:val="22"/>
        </w:rPr>
        <w:t>Santillán</w:t>
      </w:r>
      <w:r w:rsidR="00505706" w:rsidRPr="00505706">
        <w:rPr>
          <w:rFonts w:ascii="Times New Roman" w:eastAsia="MS Mincho" w:hAnsi="Times New Roman"/>
          <w:sz w:val="22"/>
          <w:szCs w:val="22"/>
        </w:rPr>
        <w:t xml:space="preserve"> Paredes</w:t>
      </w:r>
    </w:p>
    <w:p w14:paraId="3F4BE721" w14:textId="7C1A8FBC" w:rsidR="004F4A82" w:rsidRPr="001A5DCF" w:rsidRDefault="004F4A82" w:rsidP="004F4A82">
      <w:pPr>
        <w:pStyle w:val="Textosinformato"/>
        <w:spacing w:after="240"/>
        <w:jc w:val="center"/>
        <w:rPr>
          <w:rFonts w:ascii="Times New Roman" w:eastAsia="MS Mincho" w:hAnsi="Times New Roman"/>
          <w:b/>
          <w:bCs/>
          <w:sz w:val="22"/>
          <w:szCs w:val="22"/>
        </w:rPr>
      </w:pPr>
      <w:r w:rsidRPr="001A5DCF">
        <w:rPr>
          <w:rFonts w:ascii="Times New Roman" w:eastAsia="MS Mincho" w:hAnsi="Times New Roman"/>
          <w:b/>
          <w:bCs/>
          <w:sz w:val="22"/>
          <w:szCs w:val="22"/>
        </w:rPr>
        <w:t>SECRETARI</w:t>
      </w:r>
      <w:r w:rsidR="00C406A6">
        <w:rPr>
          <w:rFonts w:ascii="Times New Roman" w:eastAsia="MS Mincho" w:hAnsi="Times New Roman"/>
          <w:b/>
          <w:bCs/>
          <w:sz w:val="22"/>
          <w:szCs w:val="22"/>
        </w:rPr>
        <w:t>O</w:t>
      </w:r>
      <w:r w:rsidRPr="001A5DCF">
        <w:rPr>
          <w:rFonts w:ascii="Times New Roman" w:eastAsia="MS Mincho" w:hAnsi="Times New Roman"/>
          <w:b/>
          <w:bCs/>
          <w:sz w:val="22"/>
          <w:szCs w:val="22"/>
        </w:rPr>
        <w:t xml:space="preserve"> GENERAL DEL CO</w:t>
      </w:r>
      <w:r w:rsidR="00505706">
        <w:rPr>
          <w:rFonts w:ascii="Times New Roman" w:eastAsia="MS Mincho" w:hAnsi="Times New Roman"/>
          <w:b/>
          <w:bCs/>
          <w:sz w:val="22"/>
          <w:szCs w:val="22"/>
        </w:rPr>
        <w:t>NCEJO METROPOLITANO DE QUITO</w:t>
      </w:r>
    </w:p>
    <w:p w14:paraId="28FFDF2A" w14:textId="77777777" w:rsidR="0049591B" w:rsidRPr="001A5DCF" w:rsidRDefault="0049591B" w:rsidP="0049591B">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1A5DCF">
        <w:rPr>
          <w:rFonts w:ascii="Times New Roman" w:eastAsia="MS Mincho" w:hAnsi="Times New Roman"/>
          <w:b/>
          <w:bCs/>
          <w:sz w:val="22"/>
          <w:szCs w:val="22"/>
        </w:rPr>
        <w:t>CERTIFICADO DE DISCUSIÓN</w:t>
      </w:r>
    </w:p>
    <w:p w14:paraId="7B211C2E" w14:textId="77777777" w:rsidR="0049591B" w:rsidRPr="001A5DCF" w:rsidRDefault="0049591B" w:rsidP="0049591B">
      <w:pPr>
        <w:pStyle w:val="Textosinformato"/>
        <w:jc w:val="center"/>
        <w:rPr>
          <w:rFonts w:ascii="Times New Roman" w:eastAsia="MS Mincho" w:hAnsi="Times New Roman"/>
          <w:sz w:val="22"/>
          <w:szCs w:val="22"/>
        </w:rPr>
      </w:pPr>
    </w:p>
    <w:p w14:paraId="40430D51" w14:textId="77777777" w:rsidR="0049591B" w:rsidRPr="001A5DCF" w:rsidRDefault="0049591B" w:rsidP="0049591B">
      <w:pPr>
        <w:pStyle w:val="Textosinformato"/>
        <w:spacing w:line="276" w:lineRule="auto"/>
        <w:jc w:val="center"/>
        <w:rPr>
          <w:rFonts w:ascii="Times New Roman" w:eastAsia="MS Mincho" w:hAnsi="Times New Roman"/>
          <w:sz w:val="22"/>
          <w:szCs w:val="22"/>
        </w:rPr>
      </w:pPr>
    </w:p>
    <w:p w14:paraId="6762B8F6" w14:textId="27985B19" w:rsidR="0049591B" w:rsidRPr="001A5DCF" w:rsidRDefault="0049591B" w:rsidP="0049591B">
      <w:pPr>
        <w:pStyle w:val="Textosinformato"/>
        <w:spacing w:line="276" w:lineRule="auto"/>
        <w:jc w:val="center"/>
        <w:rPr>
          <w:rFonts w:ascii="Times New Roman" w:eastAsia="MS Mincho" w:hAnsi="Times New Roman"/>
          <w:sz w:val="22"/>
          <w:szCs w:val="22"/>
        </w:rPr>
      </w:pPr>
      <w:r w:rsidRPr="001A5DCF">
        <w:rPr>
          <w:rFonts w:ascii="Times New Roman" w:eastAsia="MS Mincho" w:hAnsi="Times New Roman"/>
          <w:sz w:val="22"/>
          <w:szCs w:val="22"/>
        </w:rPr>
        <w:t>La infrascrita Secretaria General del Concejo Metropolitano de Quito, certifica que la presente ordenanza fue discutida y aprobada en dos debates, en sesiones de</w:t>
      </w:r>
      <w:proofErr w:type="gramStart"/>
      <w:r w:rsidRPr="001A5DCF">
        <w:rPr>
          <w:rFonts w:ascii="Times New Roman" w:eastAsia="MS Mincho" w:hAnsi="Times New Roman"/>
          <w:sz w:val="22"/>
          <w:szCs w:val="22"/>
        </w:rPr>
        <w:t xml:space="preserve"> ….</w:t>
      </w:r>
      <w:proofErr w:type="gramEnd"/>
      <w:r w:rsidRPr="001A5DCF">
        <w:rPr>
          <w:rFonts w:ascii="Times New Roman" w:eastAsia="MS Mincho" w:hAnsi="Times New Roman"/>
          <w:sz w:val="22"/>
          <w:szCs w:val="22"/>
        </w:rPr>
        <w:t>.de ……..  y</w:t>
      </w:r>
      <w:proofErr w:type="gramStart"/>
      <w:r w:rsidRPr="001A5DCF">
        <w:rPr>
          <w:rFonts w:ascii="Times New Roman" w:eastAsia="MS Mincho" w:hAnsi="Times New Roman"/>
          <w:sz w:val="22"/>
          <w:szCs w:val="22"/>
        </w:rPr>
        <w:t xml:space="preserve"> ….</w:t>
      </w:r>
      <w:proofErr w:type="gramEnd"/>
      <w:r w:rsidRPr="001A5DCF">
        <w:rPr>
          <w:rFonts w:ascii="Times New Roman" w:eastAsia="MS Mincho" w:hAnsi="Times New Roman"/>
          <w:sz w:val="22"/>
          <w:szCs w:val="22"/>
        </w:rPr>
        <w:t xml:space="preserve">. de …………. de </w:t>
      </w:r>
      <w:r w:rsidR="00466586" w:rsidRPr="001A5DCF">
        <w:rPr>
          <w:rFonts w:ascii="Times New Roman" w:eastAsia="MS Mincho" w:hAnsi="Times New Roman"/>
          <w:sz w:val="22"/>
          <w:szCs w:val="22"/>
        </w:rPr>
        <w:t>202</w:t>
      </w:r>
      <w:r w:rsidR="007D7B9F">
        <w:rPr>
          <w:rFonts w:ascii="Times New Roman" w:eastAsia="MS Mincho" w:hAnsi="Times New Roman"/>
          <w:sz w:val="22"/>
          <w:szCs w:val="22"/>
        </w:rPr>
        <w:t>2</w:t>
      </w:r>
      <w:r w:rsidR="00CD76B5">
        <w:rPr>
          <w:rFonts w:ascii="Times New Roman" w:eastAsia="MS Mincho" w:hAnsi="Times New Roman"/>
          <w:sz w:val="22"/>
          <w:szCs w:val="22"/>
        </w:rPr>
        <w:t xml:space="preserve"> </w:t>
      </w:r>
      <w:r w:rsidRPr="001A5DCF">
        <w:rPr>
          <w:rFonts w:ascii="Times New Roman" w:eastAsia="MS Mincho" w:hAnsi="Times New Roman"/>
          <w:sz w:val="22"/>
          <w:szCs w:val="22"/>
        </w:rPr>
        <w:t>- Quito,</w:t>
      </w:r>
    </w:p>
    <w:p w14:paraId="515E9BB8" w14:textId="77777777" w:rsidR="0049591B" w:rsidRPr="001A5DCF" w:rsidRDefault="0049591B" w:rsidP="0049591B">
      <w:pPr>
        <w:pStyle w:val="Textosinformato"/>
        <w:jc w:val="center"/>
        <w:rPr>
          <w:rFonts w:ascii="Times New Roman" w:eastAsia="MS Mincho" w:hAnsi="Times New Roman"/>
          <w:sz w:val="22"/>
          <w:szCs w:val="22"/>
        </w:rPr>
      </w:pPr>
    </w:p>
    <w:p w14:paraId="3588C054" w14:textId="77777777" w:rsidR="0049591B" w:rsidRPr="001A5DCF" w:rsidRDefault="0049591B" w:rsidP="0049591B">
      <w:pPr>
        <w:pStyle w:val="Textosinformato"/>
        <w:rPr>
          <w:rFonts w:ascii="Times New Roman" w:eastAsia="MS Mincho" w:hAnsi="Times New Roman"/>
          <w:sz w:val="22"/>
          <w:szCs w:val="22"/>
        </w:rPr>
      </w:pPr>
    </w:p>
    <w:p w14:paraId="5A47323A" w14:textId="77777777" w:rsidR="0049591B" w:rsidRPr="001A5DCF" w:rsidRDefault="0049591B" w:rsidP="0049591B">
      <w:pPr>
        <w:pStyle w:val="Textosinformato"/>
        <w:jc w:val="center"/>
        <w:rPr>
          <w:rFonts w:ascii="Times New Roman" w:eastAsia="MS Mincho" w:hAnsi="Times New Roman"/>
          <w:sz w:val="22"/>
          <w:szCs w:val="22"/>
        </w:rPr>
      </w:pPr>
    </w:p>
    <w:p w14:paraId="785EC17F" w14:textId="65DED2D9" w:rsidR="004F4A82" w:rsidRDefault="004F4A82" w:rsidP="0049591B">
      <w:pPr>
        <w:pStyle w:val="Textosinformato"/>
        <w:jc w:val="center"/>
        <w:rPr>
          <w:rFonts w:ascii="Times New Roman" w:eastAsia="MS Mincho" w:hAnsi="Times New Roman"/>
          <w:sz w:val="22"/>
          <w:szCs w:val="22"/>
        </w:rPr>
      </w:pPr>
    </w:p>
    <w:p w14:paraId="304BAB25" w14:textId="1D3716EA" w:rsidR="007D7B9F" w:rsidRDefault="007D7B9F" w:rsidP="0049591B">
      <w:pPr>
        <w:pStyle w:val="Textosinformato"/>
        <w:jc w:val="center"/>
        <w:rPr>
          <w:rFonts w:ascii="Times New Roman" w:eastAsia="MS Mincho" w:hAnsi="Times New Roman"/>
          <w:sz w:val="22"/>
          <w:szCs w:val="22"/>
        </w:rPr>
      </w:pPr>
    </w:p>
    <w:p w14:paraId="6576E240" w14:textId="77777777" w:rsidR="007D7B9F" w:rsidRPr="001A5DCF" w:rsidRDefault="007D7B9F" w:rsidP="0049591B">
      <w:pPr>
        <w:pStyle w:val="Textosinformato"/>
        <w:jc w:val="center"/>
        <w:rPr>
          <w:rFonts w:ascii="Times New Roman" w:eastAsia="MS Mincho" w:hAnsi="Times New Roman"/>
          <w:sz w:val="22"/>
          <w:szCs w:val="22"/>
        </w:rPr>
      </w:pPr>
    </w:p>
    <w:p w14:paraId="66320A96" w14:textId="3C081AD0" w:rsidR="00945614" w:rsidRPr="001A5DCF" w:rsidRDefault="00945614" w:rsidP="00505706">
      <w:pPr>
        <w:pStyle w:val="Textosinformato"/>
        <w:jc w:val="center"/>
        <w:rPr>
          <w:rFonts w:ascii="Times New Roman" w:eastAsia="MS Mincho" w:hAnsi="Times New Roman"/>
          <w:sz w:val="22"/>
          <w:szCs w:val="22"/>
        </w:rPr>
      </w:pPr>
      <w:r w:rsidRPr="001A5DCF">
        <w:rPr>
          <w:rFonts w:ascii="Times New Roman" w:eastAsia="MS Mincho" w:hAnsi="Times New Roman"/>
          <w:sz w:val="22"/>
          <w:szCs w:val="22"/>
        </w:rPr>
        <w:t>Abg.</w:t>
      </w:r>
      <w:r w:rsidR="00ED4A38" w:rsidRPr="001A5DCF">
        <w:rPr>
          <w:rFonts w:ascii="Times New Roman" w:eastAsia="MS Mincho" w:hAnsi="Times New Roman"/>
          <w:sz w:val="22"/>
          <w:szCs w:val="22"/>
        </w:rPr>
        <w:t xml:space="preserve"> </w:t>
      </w:r>
      <w:r w:rsidR="00505706" w:rsidRPr="00505706">
        <w:rPr>
          <w:rFonts w:ascii="Times New Roman" w:eastAsia="MS Mincho" w:hAnsi="Times New Roman"/>
          <w:sz w:val="22"/>
          <w:szCs w:val="22"/>
        </w:rPr>
        <w:t xml:space="preserve">Pablo Antonio </w:t>
      </w:r>
      <w:r w:rsidR="00A52637" w:rsidRPr="00505706">
        <w:rPr>
          <w:rFonts w:ascii="Times New Roman" w:eastAsia="MS Mincho" w:hAnsi="Times New Roman"/>
          <w:sz w:val="22"/>
          <w:szCs w:val="22"/>
        </w:rPr>
        <w:t>Santillán</w:t>
      </w:r>
      <w:r w:rsidR="00505706" w:rsidRPr="00505706">
        <w:rPr>
          <w:rFonts w:ascii="Times New Roman" w:eastAsia="MS Mincho" w:hAnsi="Times New Roman"/>
          <w:sz w:val="22"/>
          <w:szCs w:val="22"/>
        </w:rPr>
        <w:t xml:space="preserve"> Paredes</w:t>
      </w:r>
    </w:p>
    <w:p w14:paraId="28CD1A99" w14:textId="4452106C" w:rsidR="00945614" w:rsidRPr="001A5DCF" w:rsidRDefault="00945614" w:rsidP="00945614">
      <w:pPr>
        <w:pStyle w:val="Textosinformato"/>
        <w:spacing w:after="240"/>
        <w:jc w:val="center"/>
        <w:rPr>
          <w:rFonts w:ascii="Times New Roman" w:eastAsia="MS Mincho" w:hAnsi="Times New Roman"/>
          <w:b/>
          <w:bCs/>
          <w:sz w:val="22"/>
          <w:szCs w:val="22"/>
        </w:rPr>
      </w:pPr>
      <w:r w:rsidRPr="001A5DCF">
        <w:rPr>
          <w:rFonts w:ascii="Times New Roman" w:eastAsia="MS Mincho" w:hAnsi="Times New Roman"/>
          <w:b/>
          <w:bCs/>
          <w:sz w:val="22"/>
          <w:szCs w:val="22"/>
        </w:rPr>
        <w:t>SECRETARI</w:t>
      </w:r>
      <w:r w:rsidR="00C406A6">
        <w:rPr>
          <w:rFonts w:ascii="Times New Roman" w:eastAsia="MS Mincho" w:hAnsi="Times New Roman"/>
          <w:b/>
          <w:bCs/>
          <w:sz w:val="22"/>
          <w:szCs w:val="22"/>
        </w:rPr>
        <w:t>O</w:t>
      </w:r>
      <w:r w:rsidRPr="001A5DCF">
        <w:rPr>
          <w:rFonts w:ascii="Times New Roman" w:eastAsia="MS Mincho" w:hAnsi="Times New Roman"/>
          <w:b/>
          <w:bCs/>
          <w:sz w:val="22"/>
          <w:szCs w:val="22"/>
        </w:rPr>
        <w:t xml:space="preserve"> GENERAL DEL CO</w:t>
      </w:r>
      <w:r w:rsidR="00505706">
        <w:rPr>
          <w:rFonts w:ascii="Times New Roman" w:eastAsia="MS Mincho" w:hAnsi="Times New Roman"/>
          <w:b/>
          <w:bCs/>
          <w:sz w:val="22"/>
          <w:szCs w:val="22"/>
        </w:rPr>
        <w:t xml:space="preserve">NCEJO METROPOLITANO DE QUITO </w:t>
      </w:r>
    </w:p>
    <w:p w14:paraId="5F822DF5" w14:textId="77777777" w:rsidR="0049591B" w:rsidRPr="001A5DCF" w:rsidRDefault="0049591B" w:rsidP="0049591B">
      <w:pPr>
        <w:pStyle w:val="Textosinformato"/>
        <w:jc w:val="center"/>
        <w:rPr>
          <w:rFonts w:ascii="Times New Roman" w:eastAsia="MS Mincho" w:hAnsi="Times New Roman"/>
          <w:sz w:val="22"/>
          <w:szCs w:val="22"/>
        </w:rPr>
      </w:pPr>
    </w:p>
    <w:p w14:paraId="2029E9B2" w14:textId="77777777" w:rsidR="0049591B" w:rsidRPr="001A5DCF" w:rsidRDefault="0049591B" w:rsidP="0049591B">
      <w:pPr>
        <w:pStyle w:val="Textosinformato"/>
        <w:jc w:val="center"/>
        <w:rPr>
          <w:rFonts w:ascii="Times New Roman" w:eastAsia="MS Mincho" w:hAnsi="Times New Roman"/>
          <w:sz w:val="22"/>
          <w:szCs w:val="22"/>
        </w:rPr>
      </w:pPr>
      <w:r w:rsidRPr="001A5DCF">
        <w:rPr>
          <w:rFonts w:ascii="Times New Roman" w:eastAsia="MS Mincho" w:hAnsi="Times New Roman"/>
          <w:b/>
          <w:bCs/>
          <w:sz w:val="22"/>
          <w:szCs w:val="22"/>
        </w:rPr>
        <w:t>ALCALDÍA DEL DISTRITO METROPOLITANO. -</w:t>
      </w:r>
      <w:r w:rsidRPr="001A5DCF">
        <w:rPr>
          <w:rFonts w:ascii="Times New Roman" w:eastAsia="MS Mincho" w:hAnsi="Times New Roman"/>
          <w:sz w:val="22"/>
          <w:szCs w:val="22"/>
        </w:rPr>
        <w:t xml:space="preserve">  Distrito Metropolitano de Quito,</w:t>
      </w:r>
    </w:p>
    <w:p w14:paraId="02F71567" w14:textId="77777777" w:rsidR="0049591B" w:rsidRPr="001A5DCF" w:rsidRDefault="0049591B" w:rsidP="0049591B">
      <w:pPr>
        <w:pStyle w:val="Textosinformato"/>
        <w:jc w:val="center"/>
        <w:rPr>
          <w:rFonts w:ascii="Times New Roman" w:eastAsia="MS Mincho" w:hAnsi="Times New Roman"/>
          <w:b/>
          <w:sz w:val="22"/>
          <w:szCs w:val="22"/>
        </w:rPr>
      </w:pPr>
    </w:p>
    <w:p w14:paraId="5BFCCBAF" w14:textId="77777777" w:rsidR="0049591B" w:rsidRPr="001A5DCF" w:rsidRDefault="0049591B" w:rsidP="0049591B">
      <w:pPr>
        <w:pStyle w:val="Textosinformato"/>
        <w:spacing w:after="480"/>
        <w:jc w:val="center"/>
        <w:rPr>
          <w:rFonts w:ascii="Times New Roman" w:eastAsia="MS Mincho" w:hAnsi="Times New Roman"/>
          <w:b/>
          <w:sz w:val="22"/>
          <w:szCs w:val="22"/>
        </w:rPr>
      </w:pPr>
      <w:r w:rsidRPr="001A5DCF">
        <w:rPr>
          <w:rFonts w:ascii="Times New Roman" w:eastAsia="MS Mincho" w:hAnsi="Times New Roman"/>
          <w:b/>
          <w:sz w:val="22"/>
          <w:szCs w:val="22"/>
        </w:rPr>
        <w:t>EJECÚTESE:</w:t>
      </w:r>
    </w:p>
    <w:p w14:paraId="0C1EEC6B" w14:textId="77777777" w:rsidR="0049591B" w:rsidRPr="001A5DCF" w:rsidRDefault="0049591B" w:rsidP="0049591B">
      <w:pPr>
        <w:pStyle w:val="Textosinformato"/>
        <w:jc w:val="center"/>
        <w:rPr>
          <w:rFonts w:ascii="Times New Roman" w:eastAsia="MS Mincho" w:hAnsi="Times New Roman"/>
          <w:sz w:val="22"/>
          <w:szCs w:val="22"/>
        </w:rPr>
      </w:pPr>
    </w:p>
    <w:p w14:paraId="1960884F" w14:textId="7604493F" w:rsidR="0049591B" w:rsidRPr="001A5DCF" w:rsidRDefault="0049591B" w:rsidP="0049591B">
      <w:pPr>
        <w:pStyle w:val="Textosinformato"/>
        <w:jc w:val="center"/>
        <w:rPr>
          <w:rFonts w:ascii="Times New Roman" w:eastAsia="MS Mincho" w:hAnsi="Times New Roman"/>
          <w:sz w:val="22"/>
          <w:szCs w:val="22"/>
        </w:rPr>
      </w:pPr>
      <w:r w:rsidRPr="001A5DCF">
        <w:rPr>
          <w:rFonts w:ascii="Times New Roman" w:eastAsia="MS Mincho" w:hAnsi="Times New Roman"/>
          <w:sz w:val="22"/>
          <w:szCs w:val="22"/>
        </w:rPr>
        <w:t xml:space="preserve">Dr. </w:t>
      </w:r>
      <w:r w:rsidR="00505706">
        <w:rPr>
          <w:rFonts w:ascii="Times New Roman" w:eastAsia="MS Mincho" w:hAnsi="Times New Roman"/>
          <w:sz w:val="22"/>
          <w:szCs w:val="22"/>
        </w:rPr>
        <w:t>Santiago Mauricio Guarderas Izquierdo</w:t>
      </w:r>
    </w:p>
    <w:p w14:paraId="275A0476" w14:textId="77777777" w:rsidR="0049591B" w:rsidRPr="001A5DCF" w:rsidRDefault="0049591B" w:rsidP="0049591B">
      <w:pPr>
        <w:pStyle w:val="Textosinformato"/>
        <w:jc w:val="center"/>
        <w:rPr>
          <w:rFonts w:ascii="Times New Roman" w:eastAsia="MS Mincho" w:hAnsi="Times New Roman"/>
          <w:b/>
          <w:bCs/>
          <w:sz w:val="22"/>
          <w:szCs w:val="22"/>
        </w:rPr>
      </w:pPr>
      <w:r w:rsidRPr="001A5DCF">
        <w:rPr>
          <w:rFonts w:ascii="Times New Roman" w:eastAsia="MS Mincho" w:hAnsi="Times New Roman"/>
          <w:b/>
          <w:bCs/>
          <w:sz w:val="22"/>
          <w:szCs w:val="22"/>
        </w:rPr>
        <w:t>ALCALDE DEL DISTRITO METROPOLITANO DE QUITO</w:t>
      </w:r>
    </w:p>
    <w:p w14:paraId="4369DA77" w14:textId="77777777" w:rsidR="0049591B" w:rsidRPr="001A5DCF" w:rsidRDefault="0049591B" w:rsidP="0049591B">
      <w:pPr>
        <w:pStyle w:val="Textosinformato"/>
        <w:jc w:val="center"/>
        <w:rPr>
          <w:rFonts w:ascii="Times New Roman" w:eastAsia="MS Mincho" w:hAnsi="Times New Roman"/>
          <w:sz w:val="22"/>
          <w:szCs w:val="22"/>
        </w:rPr>
      </w:pPr>
    </w:p>
    <w:p w14:paraId="56A06678" w14:textId="00C5AE1E" w:rsidR="0049591B" w:rsidRPr="001A5DCF" w:rsidRDefault="0049591B" w:rsidP="002905FB">
      <w:pPr>
        <w:pStyle w:val="Textosinformato"/>
        <w:jc w:val="center"/>
        <w:rPr>
          <w:rFonts w:ascii="Times New Roman" w:eastAsia="MS Mincho" w:hAnsi="Times New Roman"/>
          <w:sz w:val="22"/>
          <w:szCs w:val="22"/>
        </w:rPr>
      </w:pPr>
      <w:r w:rsidRPr="001A5DCF">
        <w:rPr>
          <w:rFonts w:ascii="Times New Roman" w:eastAsia="MS Mincho" w:hAnsi="Times New Roman"/>
          <w:b/>
          <w:bCs/>
          <w:sz w:val="22"/>
          <w:szCs w:val="22"/>
        </w:rPr>
        <w:t>CERTIFICO,</w:t>
      </w:r>
      <w:r w:rsidRPr="001A5DCF">
        <w:rPr>
          <w:rFonts w:ascii="Times New Roman" w:eastAsia="MS Mincho" w:hAnsi="Times New Roman"/>
          <w:sz w:val="22"/>
          <w:szCs w:val="22"/>
        </w:rPr>
        <w:t xml:space="preserve"> que la presente ordenanza fue sancionada por el Dr. </w:t>
      </w:r>
      <w:r w:rsidR="00505706">
        <w:rPr>
          <w:rFonts w:ascii="Times New Roman" w:eastAsia="MS Mincho" w:hAnsi="Times New Roman"/>
          <w:sz w:val="22"/>
          <w:szCs w:val="22"/>
        </w:rPr>
        <w:t>Santiago Mauricio Guarderas Izquierdo</w:t>
      </w:r>
      <w:r w:rsidRPr="001A5DCF">
        <w:rPr>
          <w:rFonts w:ascii="Times New Roman" w:eastAsia="MS Mincho" w:hAnsi="Times New Roman"/>
          <w:sz w:val="22"/>
          <w:szCs w:val="22"/>
        </w:rPr>
        <w:t>,</w:t>
      </w:r>
      <w:r w:rsidR="00505706">
        <w:rPr>
          <w:rFonts w:ascii="Times New Roman" w:eastAsia="MS Mincho" w:hAnsi="Times New Roman"/>
          <w:sz w:val="22"/>
          <w:szCs w:val="22"/>
        </w:rPr>
        <w:t xml:space="preserve"> </w:t>
      </w:r>
      <w:r w:rsidRPr="001A5DCF">
        <w:rPr>
          <w:rFonts w:ascii="Times New Roman" w:eastAsia="MS Mincho" w:hAnsi="Times New Roman"/>
          <w:sz w:val="22"/>
          <w:szCs w:val="22"/>
        </w:rPr>
        <w:t>Alcalde del Distrito Metropolitano de Quito, el</w:t>
      </w:r>
    </w:p>
    <w:p w14:paraId="6287F9D6" w14:textId="77777777" w:rsidR="00AD3778" w:rsidRPr="001A5DCF" w:rsidRDefault="0049591B" w:rsidP="0015234A">
      <w:pPr>
        <w:pStyle w:val="Textosinformato"/>
        <w:tabs>
          <w:tab w:val="right" w:pos="8504"/>
        </w:tabs>
        <w:spacing w:line="276" w:lineRule="auto"/>
        <w:jc w:val="center"/>
        <w:rPr>
          <w:rFonts w:ascii="Times New Roman" w:eastAsia="MS Mincho" w:hAnsi="Times New Roman"/>
          <w:b/>
          <w:bCs/>
          <w:sz w:val="22"/>
          <w:szCs w:val="22"/>
        </w:rPr>
      </w:pPr>
      <w:r w:rsidRPr="001A5DCF">
        <w:rPr>
          <w:rFonts w:ascii="Times New Roman" w:eastAsia="MS Mincho" w:hAnsi="Times New Roman"/>
          <w:sz w:val="22"/>
          <w:szCs w:val="22"/>
        </w:rPr>
        <w:t xml:space="preserve">.- </w:t>
      </w:r>
      <w:r w:rsidR="0015234A" w:rsidRPr="001A5DCF">
        <w:rPr>
          <w:rFonts w:ascii="Times New Roman" w:eastAsia="MS Mincho" w:hAnsi="Times New Roman"/>
          <w:sz w:val="22"/>
          <w:szCs w:val="22"/>
        </w:rPr>
        <w:t>Distrito Metropolitano de Quito</w:t>
      </w:r>
    </w:p>
    <w:sectPr w:rsidR="00AD3778" w:rsidRPr="001A5DCF" w:rsidSect="0016338C">
      <w:headerReference w:type="even" r:id="rId13"/>
      <w:headerReference w:type="default" r:id="rId14"/>
      <w:footerReference w:type="default" r:id="rId15"/>
      <w:headerReference w:type="first" r:id="rId16"/>
      <w:pgSz w:w="11906" w:h="16838"/>
      <w:pgMar w:top="2977" w:right="1416" w:bottom="1418" w:left="1701" w:header="709" w:footer="29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987C1" w14:textId="77777777" w:rsidR="00C94C05" w:rsidRDefault="00C94C05">
      <w:r>
        <w:separator/>
      </w:r>
    </w:p>
  </w:endnote>
  <w:endnote w:type="continuationSeparator" w:id="0">
    <w:p w14:paraId="22212511" w14:textId="77777777" w:rsidR="00C94C05" w:rsidRDefault="00C9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62245" w14:textId="0826D647" w:rsidR="003A0CCF" w:rsidRDefault="003A0CCF">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866E07">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866E07">
      <w:rPr>
        <w:b/>
        <w:noProof/>
      </w:rPr>
      <w:t>11</w:t>
    </w:r>
    <w:r>
      <w:rPr>
        <w:b/>
        <w:sz w:val="24"/>
        <w:szCs w:val="24"/>
      </w:rPr>
      <w:fldChar w:fldCharType="end"/>
    </w:r>
  </w:p>
  <w:p w14:paraId="7B8D6942" w14:textId="77777777" w:rsidR="003A0CCF" w:rsidRDefault="003A0C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C2C33" w14:textId="7E828CA4" w:rsidR="003A0CCF" w:rsidRDefault="003A0CCF">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866E07">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866E07">
      <w:rPr>
        <w:b/>
        <w:noProof/>
      </w:rPr>
      <w:t>11</w:t>
    </w:r>
    <w:r>
      <w:rPr>
        <w:b/>
        <w:sz w:val="24"/>
        <w:szCs w:val="24"/>
      </w:rPr>
      <w:fldChar w:fldCharType="end"/>
    </w:r>
  </w:p>
  <w:p w14:paraId="68D86708" w14:textId="77777777" w:rsidR="003A0CCF" w:rsidRDefault="003A0CC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E5D5D" w14:textId="34276948" w:rsidR="003A0CCF" w:rsidRDefault="003A0CCF">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866E07">
      <w:rPr>
        <w:b/>
        <w:noProof/>
      </w:rPr>
      <w:t>11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866E07">
      <w:rPr>
        <w:b/>
        <w:noProof/>
      </w:rPr>
      <w:t>11</w:t>
    </w:r>
    <w:r>
      <w:rPr>
        <w:b/>
        <w:sz w:val="24"/>
        <w:szCs w:val="24"/>
      </w:rPr>
      <w:fldChar w:fldCharType="end"/>
    </w:r>
  </w:p>
  <w:p w14:paraId="44D059AE" w14:textId="77777777" w:rsidR="003A0CCF" w:rsidRDefault="003A0C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B9C06" w14:textId="77777777" w:rsidR="00C94C05" w:rsidRDefault="00C94C05">
      <w:r>
        <w:separator/>
      </w:r>
    </w:p>
  </w:footnote>
  <w:footnote w:type="continuationSeparator" w:id="0">
    <w:p w14:paraId="6E0F86F7" w14:textId="77777777" w:rsidR="00C94C05" w:rsidRDefault="00C94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28267" w14:textId="3BA22C8F" w:rsidR="003A0CCF" w:rsidRDefault="00866E07">
    <w:pPr>
      <w:pStyle w:val="Encabezado"/>
    </w:pPr>
    <w:r>
      <w:rPr>
        <w:noProof/>
      </w:rPr>
      <w:pict w14:anchorId="477702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5344" o:spid="_x0000_s2050" type="#_x0000_t136" style="position:absolute;margin-left:0;margin-top:0;width:603.75pt;height:43.5pt;rotation:315;z-index:-251655168;mso-position-horizontal:center;mso-position-horizontal-relative:margin;mso-position-vertical:center;mso-position-vertical-relative:margin" o:allowincell="f" fillcolor="#747070 [1614]" stroked="f">
          <v:fill opacity=".5"/>
          <v:textpath style="font-family:&quot;Arial&quot;;font-size:38pt" string="Proyecto Ordenanza Primer Deb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0CAC2" w14:textId="2BD179EA" w:rsidR="003A0CCF" w:rsidRDefault="00866E07">
    <w:pPr>
      <w:pStyle w:val="Encabezado"/>
      <w:rPr>
        <w:lang w:val="es-EC"/>
      </w:rPr>
    </w:pPr>
    <w:r>
      <w:rPr>
        <w:noProof/>
      </w:rPr>
      <w:pict w14:anchorId="149B7B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5345" o:spid="_x0000_s2051" type="#_x0000_t136" style="position:absolute;margin-left:0;margin-top:0;width:603.75pt;height:43.5pt;rotation:315;z-index:-251653120;mso-position-horizontal:center;mso-position-horizontal-relative:margin;mso-position-vertical:center;mso-position-vertical-relative:margin" o:allowincell="f" fillcolor="#747070 [1614]" stroked="f">
          <v:fill opacity=".5"/>
          <v:textpath style="font-family:&quot;Arial&quot;;font-size:38pt" string="Proyecto Ordenanza Primer Debate"/>
          <w10:wrap anchorx="margin" anchory="margin"/>
        </v:shape>
      </w:pict>
    </w:r>
  </w:p>
  <w:p w14:paraId="7FEF6B02" w14:textId="77777777" w:rsidR="003A0CCF" w:rsidRDefault="003A0CCF">
    <w:pPr>
      <w:pStyle w:val="Encabezado"/>
      <w:rPr>
        <w:lang w:val="es-EC"/>
      </w:rPr>
    </w:pPr>
  </w:p>
  <w:p w14:paraId="1EE939B8" w14:textId="77777777" w:rsidR="003A0CCF" w:rsidRDefault="003A0CCF">
    <w:pPr>
      <w:pStyle w:val="Encabezado"/>
      <w:rPr>
        <w:lang w:val="es-EC"/>
      </w:rPr>
    </w:pPr>
  </w:p>
  <w:p w14:paraId="74580369" w14:textId="77777777" w:rsidR="003A0CCF" w:rsidRDefault="003A0CCF">
    <w:pPr>
      <w:pStyle w:val="Encabezado"/>
      <w:rPr>
        <w:lang w:val="es-EC"/>
      </w:rPr>
    </w:pPr>
  </w:p>
  <w:p w14:paraId="6F87BC7E" w14:textId="77777777" w:rsidR="003A0CCF" w:rsidRDefault="003A0CCF" w:rsidP="00AD3778">
    <w:pPr>
      <w:pStyle w:val="1"/>
      <w:rPr>
        <w:rFonts w:ascii="Palatino Linotype" w:hAnsi="Palatino Linotype" w:cs="Arial"/>
        <w:sz w:val="22"/>
        <w:szCs w:val="22"/>
      </w:rPr>
    </w:pPr>
  </w:p>
  <w:p w14:paraId="45571699" w14:textId="77777777" w:rsidR="003A0CCF" w:rsidRDefault="003A0CCF" w:rsidP="00AD3778">
    <w:pPr>
      <w:pStyle w:val="1"/>
      <w:rPr>
        <w:rFonts w:ascii="Palatino Linotype" w:hAnsi="Palatino Linotype" w:cs="Arial"/>
        <w:sz w:val="22"/>
        <w:szCs w:val="22"/>
      </w:rPr>
    </w:pPr>
  </w:p>
  <w:p w14:paraId="6DF10A25" w14:textId="77777777" w:rsidR="003A0CCF" w:rsidRDefault="003A0CCF" w:rsidP="00AD3778">
    <w:pPr>
      <w:pStyle w:val="1"/>
      <w:rPr>
        <w:rFonts w:ascii="Palatino Linotype" w:hAnsi="Palatino Linotype" w:cs="Arial"/>
        <w:sz w:val="22"/>
        <w:szCs w:val="22"/>
      </w:rPr>
    </w:pPr>
  </w:p>
  <w:p w14:paraId="531F1C1C" w14:textId="77777777" w:rsidR="003A0CCF" w:rsidRPr="00476B21" w:rsidRDefault="003A0CCF" w:rsidP="00AD3778">
    <w:pPr>
      <w:pStyle w:val="1"/>
      <w:rPr>
        <w:rFonts w:ascii="Palatino Linotype" w:hAnsi="Palatino Linotype" w:cs="Arial"/>
        <w:sz w:val="22"/>
        <w:szCs w:val="22"/>
      </w:rPr>
    </w:pPr>
    <w:r w:rsidRPr="00716956">
      <w:rPr>
        <w:rFonts w:ascii="Palatino Linotype" w:hAnsi="Palatino Linotype" w:cs="Arial"/>
        <w:sz w:val="22"/>
        <w:szCs w:val="22"/>
      </w:rPr>
      <w:t>ORDENANZA No.</w:t>
    </w:r>
  </w:p>
  <w:p w14:paraId="6B8642F3" w14:textId="77777777" w:rsidR="003A0CCF" w:rsidRPr="00150606" w:rsidRDefault="003A0CCF">
    <w:pPr>
      <w:pStyle w:val="Encabezado"/>
      <w:rPr>
        <w:lang w:val="es-EC"/>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94D54" w14:textId="11480395" w:rsidR="003A0CCF" w:rsidRDefault="00866E07">
    <w:pPr>
      <w:pStyle w:val="Encabezado"/>
    </w:pPr>
    <w:r>
      <w:rPr>
        <w:noProof/>
      </w:rPr>
      <w:pict w14:anchorId="447681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5343" o:spid="_x0000_s2049" type="#_x0000_t136" style="position:absolute;margin-left:0;margin-top:0;width:603.75pt;height:43.5pt;rotation:315;z-index:-251657216;mso-position-horizontal:center;mso-position-horizontal-relative:margin;mso-position-vertical:center;mso-position-vertical-relative:margin" o:allowincell="f" fillcolor="#747070 [1614]" stroked="f">
          <v:fill opacity=".5"/>
          <v:textpath style="font-family:&quot;Arial&quot;;font-size:38pt" string="Proyecto Ordenanza Primer Deb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F4EE2" w14:textId="72A2636C" w:rsidR="003A0CCF" w:rsidRDefault="00866E07">
    <w:pPr>
      <w:pStyle w:val="Encabezado"/>
    </w:pPr>
    <w:r>
      <w:rPr>
        <w:noProof/>
      </w:rPr>
      <w:pict w14:anchorId="79FCCF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5347" o:spid="_x0000_s2053" type="#_x0000_t136" style="position:absolute;margin-left:0;margin-top:0;width:603.75pt;height:43.5pt;rotation:315;z-index:-251649024;mso-position-horizontal:center;mso-position-horizontal-relative:margin;mso-position-vertical:center;mso-position-vertical-relative:margin" o:allowincell="f" fillcolor="#747070 [1614]" stroked="f">
          <v:fill opacity=".5"/>
          <v:textpath style="font-family:&quot;Arial&quot;;font-size:38pt" string="Proyecto Ordenanza Primer Deb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C97FB" w14:textId="6C200016" w:rsidR="003A0CCF" w:rsidRDefault="00866E07" w:rsidP="0016338C">
    <w:pPr>
      <w:pStyle w:val="1"/>
      <w:jc w:val="left"/>
      <w:rPr>
        <w:rFonts w:ascii="Palatino Linotype" w:hAnsi="Palatino Linotype" w:cs="Arial"/>
        <w:sz w:val="22"/>
        <w:szCs w:val="22"/>
      </w:rPr>
    </w:pPr>
    <w:r>
      <w:rPr>
        <w:noProof/>
      </w:rPr>
      <w:pict w14:anchorId="126E91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5348" o:spid="_x0000_s2054" type="#_x0000_t136" style="position:absolute;margin-left:0;margin-top:0;width:603.75pt;height:43.5pt;rotation:315;z-index:-251646976;mso-position-horizontal:center;mso-position-horizontal-relative:margin;mso-position-vertical:center;mso-position-vertical-relative:margin" o:allowincell="f" fillcolor="#747070 [1614]" stroked="f">
          <v:fill opacity=".5"/>
          <v:textpath style="font-family:&quot;Arial&quot;;font-size:38pt" string="Proyecto Ordenanza Primer Debate"/>
          <w10:wrap anchorx="margin" anchory="margin"/>
        </v:shape>
      </w:pict>
    </w:r>
  </w:p>
  <w:p w14:paraId="18DF674E" w14:textId="77777777" w:rsidR="003A0CCF" w:rsidRDefault="003A0CCF" w:rsidP="00AD3778">
    <w:pPr>
      <w:pStyle w:val="1"/>
      <w:rPr>
        <w:rFonts w:ascii="Palatino Linotype" w:hAnsi="Palatino Linotype" w:cs="Arial"/>
        <w:sz w:val="22"/>
        <w:szCs w:val="22"/>
      </w:rPr>
    </w:pPr>
  </w:p>
  <w:p w14:paraId="4D8ADD33" w14:textId="77777777" w:rsidR="003A0CCF" w:rsidRDefault="003A0CCF" w:rsidP="009243E2">
    <w:pPr>
      <w:pStyle w:val="Ttulo"/>
    </w:pPr>
  </w:p>
  <w:p w14:paraId="6354BA67" w14:textId="77777777" w:rsidR="003A0CCF" w:rsidRPr="009243E2" w:rsidRDefault="003A0CCF" w:rsidP="009243E2"/>
  <w:p w14:paraId="447FE932" w14:textId="77777777" w:rsidR="003A0CCF" w:rsidRPr="009243E2" w:rsidRDefault="003A0CCF" w:rsidP="009243E2">
    <w:pPr>
      <w:pStyle w:val="1"/>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B3A93" w14:textId="77777777" w:rsidR="0016338C" w:rsidRDefault="0016338C" w:rsidP="0016338C">
    <w:pPr>
      <w:pStyle w:val="1"/>
      <w:rPr>
        <w:rFonts w:ascii="Palatino Linotype" w:hAnsi="Palatino Linotype" w:cs="Arial"/>
        <w:sz w:val="22"/>
        <w:szCs w:val="22"/>
      </w:rPr>
    </w:pPr>
  </w:p>
  <w:p w14:paraId="51081BC7" w14:textId="77777777" w:rsidR="0016338C" w:rsidRDefault="0016338C" w:rsidP="0016338C">
    <w:pPr>
      <w:pStyle w:val="1"/>
      <w:rPr>
        <w:rFonts w:ascii="Palatino Linotype" w:hAnsi="Palatino Linotype" w:cs="Arial"/>
        <w:sz w:val="22"/>
        <w:szCs w:val="22"/>
      </w:rPr>
    </w:pPr>
  </w:p>
  <w:p w14:paraId="17EEF471" w14:textId="77777777" w:rsidR="0016338C" w:rsidRDefault="0016338C" w:rsidP="0016338C">
    <w:pPr>
      <w:pStyle w:val="1"/>
      <w:rPr>
        <w:rFonts w:ascii="Palatino Linotype" w:hAnsi="Palatino Linotype" w:cs="Arial"/>
        <w:sz w:val="22"/>
        <w:szCs w:val="22"/>
      </w:rPr>
    </w:pPr>
  </w:p>
  <w:p w14:paraId="0DFC1B25" w14:textId="77777777" w:rsidR="0016338C" w:rsidRDefault="0016338C" w:rsidP="0016338C">
    <w:pPr>
      <w:pStyle w:val="1"/>
      <w:rPr>
        <w:rFonts w:ascii="Palatino Linotype" w:hAnsi="Palatino Linotype" w:cs="Arial"/>
        <w:sz w:val="22"/>
        <w:szCs w:val="22"/>
      </w:rPr>
    </w:pPr>
  </w:p>
  <w:p w14:paraId="6F7D0FA0" w14:textId="0CFAD64E" w:rsidR="0016338C" w:rsidRPr="00476B21" w:rsidRDefault="0016338C" w:rsidP="0016338C">
    <w:pPr>
      <w:pStyle w:val="1"/>
      <w:rPr>
        <w:rFonts w:ascii="Palatino Linotype" w:hAnsi="Palatino Linotype" w:cs="Arial"/>
        <w:sz w:val="22"/>
        <w:szCs w:val="22"/>
      </w:rPr>
    </w:pPr>
    <w:r w:rsidRPr="00716956">
      <w:rPr>
        <w:rFonts w:ascii="Palatino Linotype" w:hAnsi="Palatino Linotype" w:cs="Arial"/>
        <w:sz w:val="22"/>
        <w:szCs w:val="22"/>
      </w:rPr>
      <w:t>ORDENANZA No.</w:t>
    </w:r>
  </w:p>
  <w:p w14:paraId="7E2D8698" w14:textId="14B5961D" w:rsidR="003A0CCF" w:rsidRDefault="00866E07">
    <w:pPr>
      <w:pStyle w:val="Encabezado"/>
    </w:pPr>
    <w:r>
      <w:rPr>
        <w:noProof/>
      </w:rPr>
      <w:pict w14:anchorId="52D371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5346" o:spid="_x0000_s2052" type="#_x0000_t136" style="position:absolute;margin-left:0;margin-top:0;width:603.75pt;height:43.5pt;rotation:315;z-index:-251651072;mso-position-horizontal:center;mso-position-horizontal-relative:margin;mso-position-vertical:center;mso-position-vertical-relative:margin" o:allowincell="f" fillcolor="#747070 [1614]" stroked="f">
          <v:fill opacity=".5"/>
          <v:textpath style="font-family:&quot;Arial&quot;;font-size:38pt" string="Proyecto Ordenanza Primer Deb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6"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8" w15:restartNumberingAfterBreak="0">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9060BE7"/>
    <w:multiLevelType w:val="hybridMultilevel"/>
    <w:tmpl w:val="DC60D5A8"/>
    <w:lvl w:ilvl="0" w:tplc="B21E99E2">
      <w:start w:val="1"/>
      <w:numFmt w:val="bullet"/>
      <w:lvlText w:val=""/>
      <w:lvlJc w:val="left"/>
      <w:pPr>
        <w:ind w:left="1068" w:hanging="360"/>
      </w:pPr>
      <w:rPr>
        <w:rFonts w:ascii="Symbol" w:hAnsi="Symbol" w:hint="default"/>
        <w:lang w:val="es-EC"/>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1" w15:restartNumberingAfterBreak="0">
    <w:nsid w:val="293D31DF"/>
    <w:multiLevelType w:val="hybridMultilevel"/>
    <w:tmpl w:val="0FDA91F6"/>
    <w:lvl w:ilvl="0" w:tplc="003AE8E6">
      <w:start w:val="1"/>
      <w:numFmt w:val="bullet"/>
      <w:lvlText w:val="•"/>
      <w:lvlJc w:val="left"/>
      <w:pPr>
        <w:tabs>
          <w:tab w:val="num" w:pos="720"/>
        </w:tabs>
        <w:ind w:left="720" w:hanging="360"/>
      </w:pPr>
      <w:rPr>
        <w:rFonts w:ascii="Arial" w:hAnsi="Arial" w:hint="default"/>
      </w:rPr>
    </w:lvl>
    <w:lvl w:ilvl="1" w:tplc="408C8C70" w:tentative="1">
      <w:start w:val="1"/>
      <w:numFmt w:val="bullet"/>
      <w:lvlText w:val="•"/>
      <w:lvlJc w:val="left"/>
      <w:pPr>
        <w:tabs>
          <w:tab w:val="num" w:pos="1440"/>
        </w:tabs>
        <w:ind w:left="1440" w:hanging="360"/>
      </w:pPr>
      <w:rPr>
        <w:rFonts w:ascii="Arial" w:hAnsi="Arial" w:hint="default"/>
      </w:rPr>
    </w:lvl>
    <w:lvl w:ilvl="2" w:tplc="0D6E9CC8" w:tentative="1">
      <w:start w:val="1"/>
      <w:numFmt w:val="bullet"/>
      <w:lvlText w:val="•"/>
      <w:lvlJc w:val="left"/>
      <w:pPr>
        <w:tabs>
          <w:tab w:val="num" w:pos="2160"/>
        </w:tabs>
        <w:ind w:left="2160" w:hanging="360"/>
      </w:pPr>
      <w:rPr>
        <w:rFonts w:ascii="Arial" w:hAnsi="Arial" w:hint="default"/>
      </w:rPr>
    </w:lvl>
    <w:lvl w:ilvl="3" w:tplc="11D2F94E" w:tentative="1">
      <w:start w:val="1"/>
      <w:numFmt w:val="bullet"/>
      <w:lvlText w:val="•"/>
      <w:lvlJc w:val="left"/>
      <w:pPr>
        <w:tabs>
          <w:tab w:val="num" w:pos="2880"/>
        </w:tabs>
        <w:ind w:left="2880" w:hanging="360"/>
      </w:pPr>
      <w:rPr>
        <w:rFonts w:ascii="Arial" w:hAnsi="Arial" w:hint="default"/>
      </w:rPr>
    </w:lvl>
    <w:lvl w:ilvl="4" w:tplc="A824F3D2" w:tentative="1">
      <w:start w:val="1"/>
      <w:numFmt w:val="bullet"/>
      <w:lvlText w:val="•"/>
      <w:lvlJc w:val="left"/>
      <w:pPr>
        <w:tabs>
          <w:tab w:val="num" w:pos="3600"/>
        </w:tabs>
        <w:ind w:left="3600" w:hanging="360"/>
      </w:pPr>
      <w:rPr>
        <w:rFonts w:ascii="Arial" w:hAnsi="Arial" w:hint="default"/>
      </w:rPr>
    </w:lvl>
    <w:lvl w:ilvl="5" w:tplc="70501308" w:tentative="1">
      <w:start w:val="1"/>
      <w:numFmt w:val="bullet"/>
      <w:lvlText w:val="•"/>
      <w:lvlJc w:val="left"/>
      <w:pPr>
        <w:tabs>
          <w:tab w:val="num" w:pos="4320"/>
        </w:tabs>
        <w:ind w:left="4320" w:hanging="360"/>
      </w:pPr>
      <w:rPr>
        <w:rFonts w:ascii="Arial" w:hAnsi="Arial" w:hint="default"/>
      </w:rPr>
    </w:lvl>
    <w:lvl w:ilvl="6" w:tplc="91502A9C" w:tentative="1">
      <w:start w:val="1"/>
      <w:numFmt w:val="bullet"/>
      <w:lvlText w:val="•"/>
      <w:lvlJc w:val="left"/>
      <w:pPr>
        <w:tabs>
          <w:tab w:val="num" w:pos="5040"/>
        </w:tabs>
        <w:ind w:left="5040" w:hanging="360"/>
      </w:pPr>
      <w:rPr>
        <w:rFonts w:ascii="Arial" w:hAnsi="Arial" w:hint="default"/>
      </w:rPr>
    </w:lvl>
    <w:lvl w:ilvl="7" w:tplc="230E3A8A" w:tentative="1">
      <w:start w:val="1"/>
      <w:numFmt w:val="bullet"/>
      <w:lvlText w:val="•"/>
      <w:lvlJc w:val="left"/>
      <w:pPr>
        <w:tabs>
          <w:tab w:val="num" w:pos="5760"/>
        </w:tabs>
        <w:ind w:left="5760" w:hanging="360"/>
      </w:pPr>
      <w:rPr>
        <w:rFonts w:ascii="Arial" w:hAnsi="Arial" w:hint="default"/>
      </w:rPr>
    </w:lvl>
    <w:lvl w:ilvl="8" w:tplc="4688251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3"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4"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5" w15:restartNumberingAfterBreak="0">
    <w:nsid w:val="2F3D7389"/>
    <w:multiLevelType w:val="hybridMultilevel"/>
    <w:tmpl w:val="3FECCA24"/>
    <w:lvl w:ilvl="0" w:tplc="10CE224E">
      <w:start w:val="1"/>
      <w:numFmt w:val="bullet"/>
      <w:lvlText w:val=""/>
      <w:lvlJc w:val="left"/>
      <w:pPr>
        <w:ind w:left="108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32FF15F3"/>
    <w:multiLevelType w:val="hybridMultilevel"/>
    <w:tmpl w:val="97C83E06"/>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8"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9"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620E7B5E"/>
    <w:multiLevelType w:val="hybridMultilevel"/>
    <w:tmpl w:val="B5087F58"/>
    <w:lvl w:ilvl="0" w:tplc="B21E99E2">
      <w:start w:val="1"/>
      <w:numFmt w:val="bullet"/>
      <w:lvlText w:val=""/>
      <w:lvlJc w:val="left"/>
      <w:pPr>
        <w:ind w:left="720" w:hanging="360"/>
      </w:pPr>
      <w:rPr>
        <w:rFonts w:ascii="Symbol" w:hAnsi="Symbol" w:hint="default"/>
        <w:lang w:val="es-EC"/>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4"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6"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6"/>
  </w:num>
  <w:num w:numId="2">
    <w:abstractNumId w:val="4"/>
  </w:num>
  <w:num w:numId="3">
    <w:abstractNumId w:val="1"/>
  </w:num>
  <w:num w:numId="4">
    <w:abstractNumId w:val="9"/>
  </w:num>
  <w:num w:numId="5">
    <w:abstractNumId w:val="24"/>
  </w:num>
  <w:num w:numId="6">
    <w:abstractNumId w:val="16"/>
  </w:num>
  <w:num w:numId="7">
    <w:abstractNumId w:val="21"/>
  </w:num>
  <w:num w:numId="8">
    <w:abstractNumId w:val="0"/>
  </w:num>
  <w:num w:numId="9">
    <w:abstractNumId w:val="2"/>
  </w:num>
  <w:num w:numId="10">
    <w:abstractNumId w:val="3"/>
  </w:num>
  <w:num w:numId="11">
    <w:abstractNumId w:val="26"/>
  </w:num>
  <w:num w:numId="12">
    <w:abstractNumId w:val="20"/>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5"/>
  </w:num>
  <w:num w:numId="17">
    <w:abstractNumId w:val="13"/>
  </w:num>
  <w:num w:numId="18">
    <w:abstractNumId w:val="5"/>
  </w:num>
  <w:num w:numId="19">
    <w:abstractNumId w:val="12"/>
  </w:num>
  <w:num w:numId="20">
    <w:abstractNumId w:val="14"/>
  </w:num>
  <w:num w:numId="21">
    <w:abstractNumId w:val="18"/>
  </w:num>
  <w:num w:numId="22">
    <w:abstractNumId w:val="22"/>
  </w:num>
  <w:num w:numId="23">
    <w:abstractNumId w:val="8"/>
  </w:num>
  <w:num w:numId="24">
    <w:abstractNumId w:val="15"/>
  </w:num>
  <w:num w:numId="25">
    <w:abstractNumId w:val="12"/>
  </w:num>
  <w:num w:numId="26">
    <w:abstractNumId w:val="10"/>
  </w:num>
  <w:num w:numId="27">
    <w:abstractNumId w:val="11"/>
  </w:num>
  <w:num w:numId="28">
    <w:abstractNumId w:val="19"/>
  </w:num>
  <w:num w:numId="2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quita Lucia Jurado Orna">
    <w15:presenceInfo w15:providerId="None" w15:userId="Paquita Lucia Jurado Or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4E4D"/>
    <w:rsid w:val="00005726"/>
    <w:rsid w:val="00013A5E"/>
    <w:rsid w:val="0002035D"/>
    <w:rsid w:val="00022E75"/>
    <w:rsid w:val="00023FAD"/>
    <w:rsid w:val="00025390"/>
    <w:rsid w:val="000314C0"/>
    <w:rsid w:val="00032793"/>
    <w:rsid w:val="00032D16"/>
    <w:rsid w:val="000408AA"/>
    <w:rsid w:val="00041BCB"/>
    <w:rsid w:val="00041ED5"/>
    <w:rsid w:val="00042667"/>
    <w:rsid w:val="000438BC"/>
    <w:rsid w:val="00060266"/>
    <w:rsid w:val="00063281"/>
    <w:rsid w:val="000667B7"/>
    <w:rsid w:val="0007083A"/>
    <w:rsid w:val="0007425E"/>
    <w:rsid w:val="000800F7"/>
    <w:rsid w:val="00087204"/>
    <w:rsid w:val="00087745"/>
    <w:rsid w:val="00093383"/>
    <w:rsid w:val="00094F57"/>
    <w:rsid w:val="000A2F70"/>
    <w:rsid w:val="000B0316"/>
    <w:rsid w:val="000B3149"/>
    <w:rsid w:val="000B4108"/>
    <w:rsid w:val="000B7E01"/>
    <w:rsid w:val="000C069F"/>
    <w:rsid w:val="000C0726"/>
    <w:rsid w:val="000C4F03"/>
    <w:rsid w:val="000D39A4"/>
    <w:rsid w:val="000D78B6"/>
    <w:rsid w:val="000E1329"/>
    <w:rsid w:val="000E3F3B"/>
    <w:rsid w:val="000E4400"/>
    <w:rsid w:val="000E4F47"/>
    <w:rsid w:val="000F049E"/>
    <w:rsid w:val="000F4B42"/>
    <w:rsid w:val="000F55FE"/>
    <w:rsid w:val="00101337"/>
    <w:rsid w:val="0010137E"/>
    <w:rsid w:val="001101D6"/>
    <w:rsid w:val="00110677"/>
    <w:rsid w:val="00114523"/>
    <w:rsid w:val="00116A73"/>
    <w:rsid w:val="00120BDC"/>
    <w:rsid w:val="00120FA2"/>
    <w:rsid w:val="00130E73"/>
    <w:rsid w:val="00137EFC"/>
    <w:rsid w:val="001437C2"/>
    <w:rsid w:val="0014394F"/>
    <w:rsid w:val="001443CE"/>
    <w:rsid w:val="001479B2"/>
    <w:rsid w:val="0015234A"/>
    <w:rsid w:val="00161CA4"/>
    <w:rsid w:val="0016338C"/>
    <w:rsid w:val="00164A30"/>
    <w:rsid w:val="00164F14"/>
    <w:rsid w:val="00170D59"/>
    <w:rsid w:val="00171B8E"/>
    <w:rsid w:val="001732B0"/>
    <w:rsid w:val="00173584"/>
    <w:rsid w:val="001824A5"/>
    <w:rsid w:val="001913D1"/>
    <w:rsid w:val="00192498"/>
    <w:rsid w:val="001A17C7"/>
    <w:rsid w:val="001A54BE"/>
    <w:rsid w:val="001A5DCF"/>
    <w:rsid w:val="001A5E4E"/>
    <w:rsid w:val="001A69EB"/>
    <w:rsid w:val="001A7CB1"/>
    <w:rsid w:val="001B2571"/>
    <w:rsid w:val="001B4536"/>
    <w:rsid w:val="001B580E"/>
    <w:rsid w:val="001C179D"/>
    <w:rsid w:val="001C4595"/>
    <w:rsid w:val="001C6677"/>
    <w:rsid w:val="001C7182"/>
    <w:rsid w:val="001C74D2"/>
    <w:rsid w:val="001D1DED"/>
    <w:rsid w:val="001D3B81"/>
    <w:rsid w:val="001D687F"/>
    <w:rsid w:val="001D6F76"/>
    <w:rsid w:val="001D7099"/>
    <w:rsid w:val="001E1CA2"/>
    <w:rsid w:val="001E2E3A"/>
    <w:rsid w:val="001E41B8"/>
    <w:rsid w:val="001F370B"/>
    <w:rsid w:val="001F4C88"/>
    <w:rsid w:val="001F79E5"/>
    <w:rsid w:val="002005B4"/>
    <w:rsid w:val="00201D09"/>
    <w:rsid w:val="002068FD"/>
    <w:rsid w:val="00213D93"/>
    <w:rsid w:val="00224B21"/>
    <w:rsid w:val="00230751"/>
    <w:rsid w:val="00235024"/>
    <w:rsid w:val="00240169"/>
    <w:rsid w:val="0024191F"/>
    <w:rsid w:val="00242929"/>
    <w:rsid w:val="00242FA1"/>
    <w:rsid w:val="00247634"/>
    <w:rsid w:val="0025064B"/>
    <w:rsid w:val="002545BC"/>
    <w:rsid w:val="002578F2"/>
    <w:rsid w:val="002644F1"/>
    <w:rsid w:val="00264F1D"/>
    <w:rsid w:val="00265CDF"/>
    <w:rsid w:val="00266076"/>
    <w:rsid w:val="00266F40"/>
    <w:rsid w:val="00267AA0"/>
    <w:rsid w:val="00271C6D"/>
    <w:rsid w:val="0027411A"/>
    <w:rsid w:val="002905FB"/>
    <w:rsid w:val="00292989"/>
    <w:rsid w:val="002930CE"/>
    <w:rsid w:val="00296C41"/>
    <w:rsid w:val="00297502"/>
    <w:rsid w:val="002A28B1"/>
    <w:rsid w:val="002A401F"/>
    <w:rsid w:val="002B2BD8"/>
    <w:rsid w:val="002B4077"/>
    <w:rsid w:val="002B4901"/>
    <w:rsid w:val="002B6340"/>
    <w:rsid w:val="002B7CE8"/>
    <w:rsid w:val="002C23BD"/>
    <w:rsid w:val="002D0C8C"/>
    <w:rsid w:val="002D1E6C"/>
    <w:rsid w:val="002D2204"/>
    <w:rsid w:val="002D323D"/>
    <w:rsid w:val="002D403D"/>
    <w:rsid w:val="002D5A0F"/>
    <w:rsid w:val="002D7709"/>
    <w:rsid w:val="002E3BBE"/>
    <w:rsid w:val="002F3FAC"/>
    <w:rsid w:val="002F5FCE"/>
    <w:rsid w:val="0030415D"/>
    <w:rsid w:val="00313BCA"/>
    <w:rsid w:val="00316263"/>
    <w:rsid w:val="00316973"/>
    <w:rsid w:val="003223A7"/>
    <w:rsid w:val="00325915"/>
    <w:rsid w:val="003278A2"/>
    <w:rsid w:val="00335B5A"/>
    <w:rsid w:val="00336BA4"/>
    <w:rsid w:val="003370E1"/>
    <w:rsid w:val="00342FD0"/>
    <w:rsid w:val="00347981"/>
    <w:rsid w:val="00352EE8"/>
    <w:rsid w:val="00361728"/>
    <w:rsid w:val="00363A17"/>
    <w:rsid w:val="003652D6"/>
    <w:rsid w:val="00376739"/>
    <w:rsid w:val="0038031D"/>
    <w:rsid w:val="00380E58"/>
    <w:rsid w:val="00383985"/>
    <w:rsid w:val="00385187"/>
    <w:rsid w:val="00385DE9"/>
    <w:rsid w:val="00385E8D"/>
    <w:rsid w:val="00387489"/>
    <w:rsid w:val="003A0CCF"/>
    <w:rsid w:val="003A2B74"/>
    <w:rsid w:val="003A406A"/>
    <w:rsid w:val="003B18F3"/>
    <w:rsid w:val="003B1F9D"/>
    <w:rsid w:val="003B771D"/>
    <w:rsid w:val="003C1E91"/>
    <w:rsid w:val="003C23FA"/>
    <w:rsid w:val="003C4779"/>
    <w:rsid w:val="003C48B1"/>
    <w:rsid w:val="003C507F"/>
    <w:rsid w:val="003D01B1"/>
    <w:rsid w:val="003D125D"/>
    <w:rsid w:val="003D6234"/>
    <w:rsid w:val="003E3B0F"/>
    <w:rsid w:val="003F0C12"/>
    <w:rsid w:val="004026C1"/>
    <w:rsid w:val="00403EE1"/>
    <w:rsid w:val="00404B74"/>
    <w:rsid w:val="00404DF5"/>
    <w:rsid w:val="00410912"/>
    <w:rsid w:val="0042085C"/>
    <w:rsid w:val="004257E3"/>
    <w:rsid w:val="00426869"/>
    <w:rsid w:val="00432532"/>
    <w:rsid w:val="00441695"/>
    <w:rsid w:val="00442DF1"/>
    <w:rsid w:val="0044547A"/>
    <w:rsid w:val="00445C00"/>
    <w:rsid w:val="00447CE6"/>
    <w:rsid w:val="0045087F"/>
    <w:rsid w:val="00451CD6"/>
    <w:rsid w:val="00452200"/>
    <w:rsid w:val="00453CE4"/>
    <w:rsid w:val="0045417E"/>
    <w:rsid w:val="00455334"/>
    <w:rsid w:val="00456156"/>
    <w:rsid w:val="00456B66"/>
    <w:rsid w:val="004615C3"/>
    <w:rsid w:val="00464F07"/>
    <w:rsid w:val="00466586"/>
    <w:rsid w:val="00471681"/>
    <w:rsid w:val="004773DB"/>
    <w:rsid w:val="00483933"/>
    <w:rsid w:val="00484AC9"/>
    <w:rsid w:val="00485180"/>
    <w:rsid w:val="0049591B"/>
    <w:rsid w:val="00497230"/>
    <w:rsid w:val="00497D83"/>
    <w:rsid w:val="004A14A2"/>
    <w:rsid w:val="004A324F"/>
    <w:rsid w:val="004A7E87"/>
    <w:rsid w:val="004C0C7B"/>
    <w:rsid w:val="004C1C88"/>
    <w:rsid w:val="004C26CE"/>
    <w:rsid w:val="004C50AE"/>
    <w:rsid w:val="004D3932"/>
    <w:rsid w:val="004D4C9C"/>
    <w:rsid w:val="004E327F"/>
    <w:rsid w:val="004F380C"/>
    <w:rsid w:val="004F4093"/>
    <w:rsid w:val="004F4A82"/>
    <w:rsid w:val="004F7BAD"/>
    <w:rsid w:val="00504F63"/>
    <w:rsid w:val="00505706"/>
    <w:rsid w:val="0050644C"/>
    <w:rsid w:val="00514CE8"/>
    <w:rsid w:val="00520190"/>
    <w:rsid w:val="0053116D"/>
    <w:rsid w:val="005348D9"/>
    <w:rsid w:val="005443B1"/>
    <w:rsid w:val="00544544"/>
    <w:rsid w:val="0054590B"/>
    <w:rsid w:val="00545E74"/>
    <w:rsid w:val="00546EB8"/>
    <w:rsid w:val="005479C2"/>
    <w:rsid w:val="00553167"/>
    <w:rsid w:val="00553CDA"/>
    <w:rsid w:val="00554E19"/>
    <w:rsid w:val="00561828"/>
    <w:rsid w:val="00561FC1"/>
    <w:rsid w:val="00562A01"/>
    <w:rsid w:val="00570658"/>
    <w:rsid w:val="0057335B"/>
    <w:rsid w:val="005737E4"/>
    <w:rsid w:val="00576A9F"/>
    <w:rsid w:val="005805A7"/>
    <w:rsid w:val="00581F71"/>
    <w:rsid w:val="00590276"/>
    <w:rsid w:val="00590C70"/>
    <w:rsid w:val="00591C69"/>
    <w:rsid w:val="005938DA"/>
    <w:rsid w:val="005951FF"/>
    <w:rsid w:val="00595523"/>
    <w:rsid w:val="00596889"/>
    <w:rsid w:val="00596910"/>
    <w:rsid w:val="005A33EC"/>
    <w:rsid w:val="005A406B"/>
    <w:rsid w:val="005A753B"/>
    <w:rsid w:val="005B1A01"/>
    <w:rsid w:val="005B727A"/>
    <w:rsid w:val="005C20B8"/>
    <w:rsid w:val="005C76F0"/>
    <w:rsid w:val="005C7A32"/>
    <w:rsid w:val="005D1D84"/>
    <w:rsid w:val="005E1DC5"/>
    <w:rsid w:val="005E4505"/>
    <w:rsid w:val="005E5F3F"/>
    <w:rsid w:val="005E60A1"/>
    <w:rsid w:val="005E62C7"/>
    <w:rsid w:val="005F405A"/>
    <w:rsid w:val="005F7459"/>
    <w:rsid w:val="0061073C"/>
    <w:rsid w:val="006145D8"/>
    <w:rsid w:val="00614FEB"/>
    <w:rsid w:val="00615D41"/>
    <w:rsid w:val="00617C1D"/>
    <w:rsid w:val="00641882"/>
    <w:rsid w:val="00642226"/>
    <w:rsid w:val="00642CAB"/>
    <w:rsid w:val="0064351E"/>
    <w:rsid w:val="00644C2D"/>
    <w:rsid w:val="00646320"/>
    <w:rsid w:val="0065581E"/>
    <w:rsid w:val="006577DE"/>
    <w:rsid w:val="00657F1F"/>
    <w:rsid w:val="006603B6"/>
    <w:rsid w:val="00661D48"/>
    <w:rsid w:val="00662D68"/>
    <w:rsid w:val="00664780"/>
    <w:rsid w:val="00664F79"/>
    <w:rsid w:val="00665976"/>
    <w:rsid w:val="00671027"/>
    <w:rsid w:val="006720F7"/>
    <w:rsid w:val="00673C25"/>
    <w:rsid w:val="00675EAA"/>
    <w:rsid w:val="00676BD8"/>
    <w:rsid w:val="0068550F"/>
    <w:rsid w:val="006917FB"/>
    <w:rsid w:val="006954C8"/>
    <w:rsid w:val="00696669"/>
    <w:rsid w:val="006A3FBD"/>
    <w:rsid w:val="006A4617"/>
    <w:rsid w:val="006A6863"/>
    <w:rsid w:val="006C1482"/>
    <w:rsid w:val="006C17B4"/>
    <w:rsid w:val="006C27BF"/>
    <w:rsid w:val="006C53B2"/>
    <w:rsid w:val="006C713F"/>
    <w:rsid w:val="006D06C0"/>
    <w:rsid w:val="006D08B6"/>
    <w:rsid w:val="006D0D23"/>
    <w:rsid w:val="006D12CF"/>
    <w:rsid w:val="006D69D0"/>
    <w:rsid w:val="006D7574"/>
    <w:rsid w:val="00700ACA"/>
    <w:rsid w:val="0071397E"/>
    <w:rsid w:val="00713EB4"/>
    <w:rsid w:val="007142D4"/>
    <w:rsid w:val="0071674A"/>
    <w:rsid w:val="00721932"/>
    <w:rsid w:val="007229F3"/>
    <w:rsid w:val="007267B9"/>
    <w:rsid w:val="007317A4"/>
    <w:rsid w:val="007346FC"/>
    <w:rsid w:val="007409BD"/>
    <w:rsid w:val="0074203E"/>
    <w:rsid w:val="00742540"/>
    <w:rsid w:val="007434F3"/>
    <w:rsid w:val="007456E3"/>
    <w:rsid w:val="00745F5F"/>
    <w:rsid w:val="007512B1"/>
    <w:rsid w:val="00751C41"/>
    <w:rsid w:val="0075396A"/>
    <w:rsid w:val="00755652"/>
    <w:rsid w:val="007636EF"/>
    <w:rsid w:val="007712A4"/>
    <w:rsid w:val="00780865"/>
    <w:rsid w:val="00782806"/>
    <w:rsid w:val="00783C8A"/>
    <w:rsid w:val="00785342"/>
    <w:rsid w:val="00787250"/>
    <w:rsid w:val="00791CE9"/>
    <w:rsid w:val="007A0631"/>
    <w:rsid w:val="007A1B1C"/>
    <w:rsid w:val="007A292B"/>
    <w:rsid w:val="007B6303"/>
    <w:rsid w:val="007C06DC"/>
    <w:rsid w:val="007C73C3"/>
    <w:rsid w:val="007D1909"/>
    <w:rsid w:val="007D60AF"/>
    <w:rsid w:val="007D6BF9"/>
    <w:rsid w:val="007D7B9F"/>
    <w:rsid w:val="007D7D8D"/>
    <w:rsid w:val="007D7DF9"/>
    <w:rsid w:val="007E2D75"/>
    <w:rsid w:val="007E6037"/>
    <w:rsid w:val="007E6816"/>
    <w:rsid w:val="007E7A4E"/>
    <w:rsid w:val="007F20BA"/>
    <w:rsid w:val="007F2E79"/>
    <w:rsid w:val="007F573B"/>
    <w:rsid w:val="007F64B8"/>
    <w:rsid w:val="007F6ADE"/>
    <w:rsid w:val="007F6BB1"/>
    <w:rsid w:val="00803017"/>
    <w:rsid w:val="008040E8"/>
    <w:rsid w:val="00806D99"/>
    <w:rsid w:val="00811839"/>
    <w:rsid w:val="0081387B"/>
    <w:rsid w:val="00815311"/>
    <w:rsid w:val="00815646"/>
    <w:rsid w:val="00824FC9"/>
    <w:rsid w:val="008254C4"/>
    <w:rsid w:val="00837892"/>
    <w:rsid w:val="00842C62"/>
    <w:rsid w:val="00842CC9"/>
    <w:rsid w:val="008524A7"/>
    <w:rsid w:val="00855291"/>
    <w:rsid w:val="0085538C"/>
    <w:rsid w:val="0085620D"/>
    <w:rsid w:val="00857037"/>
    <w:rsid w:val="00857330"/>
    <w:rsid w:val="00866E07"/>
    <w:rsid w:val="00867AD0"/>
    <w:rsid w:val="00882385"/>
    <w:rsid w:val="0088568C"/>
    <w:rsid w:val="0089127D"/>
    <w:rsid w:val="00893944"/>
    <w:rsid w:val="00895ADA"/>
    <w:rsid w:val="008970EF"/>
    <w:rsid w:val="008A31FE"/>
    <w:rsid w:val="008B126B"/>
    <w:rsid w:val="008B26D8"/>
    <w:rsid w:val="008B6CEF"/>
    <w:rsid w:val="008C04BF"/>
    <w:rsid w:val="008C393F"/>
    <w:rsid w:val="008C4282"/>
    <w:rsid w:val="008C57B8"/>
    <w:rsid w:val="008C62CE"/>
    <w:rsid w:val="008C6A61"/>
    <w:rsid w:val="008D1F59"/>
    <w:rsid w:val="008D35AE"/>
    <w:rsid w:val="008D4A2E"/>
    <w:rsid w:val="008D4CD5"/>
    <w:rsid w:val="008E3633"/>
    <w:rsid w:val="00901D90"/>
    <w:rsid w:val="00904797"/>
    <w:rsid w:val="00910612"/>
    <w:rsid w:val="00911E00"/>
    <w:rsid w:val="009136A8"/>
    <w:rsid w:val="009226CE"/>
    <w:rsid w:val="00922B82"/>
    <w:rsid w:val="00922C0D"/>
    <w:rsid w:val="009243E2"/>
    <w:rsid w:val="0092542C"/>
    <w:rsid w:val="0093095C"/>
    <w:rsid w:val="00932804"/>
    <w:rsid w:val="009342B6"/>
    <w:rsid w:val="00937DF1"/>
    <w:rsid w:val="00940A22"/>
    <w:rsid w:val="00943ABB"/>
    <w:rsid w:val="00945614"/>
    <w:rsid w:val="0094723F"/>
    <w:rsid w:val="009506A4"/>
    <w:rsid w:val="00951C04"/>
    <w:rsid w:val="00952C2C"/>
    <w:rsid w:val="009551D2"/>
    <w:rsid w:val="00957588"/>
    <w:rsid w:val="009603A6"/>
    <w:rsid w:val="009608E4"/>
    <w:rsid w:val="0096105A"/>
    <w:rsid w:val="009616D2"/>
    <w:rsid w:val="00967297"/>
    <w:rsid w:val="0097257F"/>
    <w:rsid w:val="009760C5"/>
    <w:rsid w:val="009767B8"/>
    <w:rsid w:val="009856E7"/>
    <w:rsid w:val="009858EA"/>
    <w:rsid w:val="00986106"/>
    <w:rsid w:val="0099341B"/>
    <w:rsid w:val="009A21FD"/>
    <w:rsid w:val="009A44CF"/>
    <w:rsid w:val="009A6FB6"/>
    <w:rsid w:val="009A75E7"/>
    <w:rsid w:val="009B0E5E"/>
    <w:rsid w:val="009B3A72"/>
    <w:rsid w:val="009C5339"/>
    <w:rsid w:val="009D2CB4"/>
    <w:rsid w:val="009D30E9"/>
    <w:rsid w:val="009D46EA"/>
    <w:rsid w:val="009D6A9B"/>
    <w:rsid w:val="009D7773"/>
    <w:rsid w:val="009D7D5B"/>
    <w:rsid w:val="009E010D"/>
    <w:rsid w:val="009F36A5"/>
    <w:rsid w:val="009F3F83"/>
    <w:rsid w:val="00A0077A"/>
    <w:rsid w:val="00A00E1B"/>
    <w:rsid w:val="00A0361F"/>
    <w:rsid w:val="00A04EFF"/>
    <w:rsid w:val="00A04F77"/>
    <w:rsid w:val="00A063D6"/>
    <w:rsid w:val="00A06547"/>
    <w:rsid w:val="00A07E75"/>
    <w:rsid w:val="00A11E3C"/>
    <w:rsid w:val="00A15C64"/>
    <w:rsid w:val="00A16448"/>
    <w:rsid w:val="00A27C79"/>
    <w:rsid w:val="00A33341"/>
    <w:rsid w:val="00A3523A"/>
    <w:rsid w:val="00A36D6F"/>
    <w:rsid w:val="00A459E9"/>
    <w:rsid w:val="00A46C88"/>
    <w:rsid w:val="00A4709D"/>
    <w:rsid w:val="00A52637"/>
    <w:rsid w:val="00A57A06"/>
    <w:rsid w:val="00A66EEB"/>
    <w:rsid w:val="00A674D5"/>
    <w:rsid w:val="00A7511C"/>
    <w:rsid w:val="00A75696"/>
    <w:rsid w:val="00A774F3"/>
    <w:rsid w:val="00A77CDB"/>
    <w:rsid w:val="00A8306C"/>
    <w:rsid w:val="00A85D9B"/>
    <w:rsid w:val="00A87A10"/>
    <w:rsid w:val="00A90817"/>
    <w:rsid w:val="00A9195B"/>
    <w:rsid w:val="00A97D54"/>
    <w:rsid w:val="00AA2F9D"/>
    <w:rsid w:val="00AA61AB"/>
    <w:rsid w:val="00AB03FD"/>
    <w:rsid w:val="00AB70B8"/>
    <w:rsid w:val="00AC19DF"/>
    <w:rsid w:val="00AC4D7D"/>
    <w:rsid w:val="00AC767C"/>
    <w:rsid w:val="00AD3778"/>
    <w:rsid w:val="00AD5A83"/>
    <w:rsid w:val="00AD7B4A"/>
    <w:rsid w:val="00AE4123"/>
    <w:rsid w:val="00AE5211"/>
    <w:rsid w:val="00AE6BF9"/>
    <w:rsid w:val="00AE7433"/>
    <w:rsid w:val="00AF0B3A"/>
    <w:rsid w:val="00AF2A44"/>
    <w:rsid w:val="00AF402B"/>
    <w:rsid w:val="00AF5285"/>
    <w:rsid w:val="00AF5567"/>
    <w:rsid w:val="00AF5E43"/>
    <w:rsid w:val="00AF789C"/>
    <w:rsid w:val="00B007DF"/>
    <w:rsid w:val="00B07F93"/>
    <w:rsid w:val="00B14402"/>
    <w:rsid w:val="00B15BE8"/>
    <w:rsid w:val="00B23AE5"/>
    <w:rsid w:val="00B23F85"/>
    <w:rsid w:val="00B24435"/>
    <w:rsid w:val="00B2490B"/>
    <w:rsid w:val="00B24ED4"/>
    <w:rsid w:val="00B25919"/>
    <w:rsid w:val="00B3163A"/>
    <w:rsid w:val="00B31E71"/>
    <w:rsid w:val="00B32E48"/>
    <w:rsid w:val="00B33A12"/>
    <w:rsid w:val="00B4091A"/>
    <w:rsid w:val="00B41768"/>
    <w:rsid w:val="00B4214D"/>
    <w:rsid w:val="00B422A1"/>
    <w:rsid w:val="00B44D90"/>
    <w:rsid w:val="00B476D4"/>
    <w:rsid w:val="00B50684"/>
    <w:rsid w:val="00B52F47"/>
    <w:rsid w:val="00B604C7"/>
    <w:rsid w:val="00B64535"/>
    <w:rsid w:val="00B67085"/>
    <w:rsid w:val="00B734B1"/>
    <w:rsid w:val="00B75103"/>
    <w:rsid w:val="00B751D6"/>
    <w:rsid w:val="00B843B2"/>
    <w:rsid w:val="00BA3D22"/>
    <w:rsid w:val="00BA4D64"/>
    <w:rsid w:val="00BB0DEA"/>
    <w:rsid w:val="00BB28FE"/>
    <w:rsid w:val="00BB5679"/>
    <w:rsid w:val="00BB58B0"/>
    <w:rsid w:val="00BB595F"/>
    <w:rsid w:val="00BC33FE"/>
    <w:rsid w:val="00BC648A"/>
    <w:rsid w:val="00BD0860"/>
    <w:rsid w:val="00BD74D1"/>
    <w:rsid w:val="00BE0F64"/>
    <w:rsid w:val="00BE22D3"/>
    <w:rsid w:val="00BE2DCA"/>
    <w:rsid w:val="00BE4CA3"/>
    <w:rsid w:val="00BE50FC"/>
    <w:rsid w:val="00BE5D1F"/>
    <w:rsid w:val="00BF032D"/>
    <w:rsid w:val="00BF3ACD"/>
    <w:rsid w:val="00BF6245"/>
    <w:rsid w:val="00BF73D8"/>
    <w:rsid w:val="00BF7CCF"/>
    <w:rsid w:val="00C00975"/>
    <w:rsid w:val="00C04E60"/>
    <w:rsid w:val="00C06015"/>
    <w:rsid w:val="00C07688"/>
    <w:rsid w:val="00C07747"/>
    <w:rsid w:val="00C112CC"/>
    <w:rsid w:val="00C1419F"/>
    <w:rsid w:val="00C15694"/>
    <w:rsid w:val="00C174B4"/>
    <w:rsid w:val="00C21944"/>
    <w:rsid w:val="00C22924"/>
    <w:rsid w:val="00C24F44"/>
    <w:rsid w:val="00C30716"/>
    <w:rsid w:val="00C37ED5"/>
    <w:rsid w:val="00C406A6"/>
    <w:rsid w:val="00C47F2C"/>
    <w:rsid w:val="00C5601A"/>
    <w:rsid w:val="00C62554"/>
    <w:rsid w:val="00C64A6F"/>
    <w:rsid w:val="00C67251"/>
    <w:rsid w:val="00C708ED"/>
    <w:rsid w:val="00C74178"/>
    <w:rsid w:val="00C859AB"/>
    <w:rsid w:val="00C912AF"/>
    <w:rsid w:val="00C94AA7"/>
    <w:rsid w:val="00C94C05"/>
    <w:rsid w:val="00CA41CE"/>
    <w:rsid w:val="00CA5606"/>
    <w:rsid w:val="00CA598F"/>
    <w:rsid w:val="00CA6F0F"/>
    <w:rsid w:val="00CB5F02"/>
    <w:rsid w:val="00CC0F04"/>
    <w:rsid w:val="00CC1D52"/>
    <w:rsid w:val="00CC33DF"/>
    <w:rsid w:val="00CC4462"/>
    <w:rsid w:val="00CC520A"/>
    <w:rsid w:val="00CD23C8"/>
    <w:rsid w:val="00CD5815"/>
    <w:rsid w:val="00CD76B5"/>
    <w:rsid w:val="00CE5A3F"/>
    <w:rsid w:val="00CF2925"/>
    <w:rsid w:val="00CF3146"/>
    <w:rsid w:val="00CF4531"/>
    <w:rsid w:val="00D00F9F"/>
    <w:rsid w:val="00D02D19"/>
    <w:rsid w:val="00D04ABD"/>
    <w:rsid w:val="00D0705A"/>
    <w:rsid w:val="00D1200A"/>
    <w:rsid w:val="00D12135"/>
    <w:rsid w:val="00D12FE5"/>
    <w:rsid w:val="00D13DDA"/>
    <w:rsid w:val="00D141A1"/>
    <w:rsid w:val="00D15731"/>
    <w:rsid w:val="00D15792"/>
    <w:rsid w:val="00D17D6A"/>
    <w:rsid w:val="00D2437B"/>
    <w:rsid w:val="00D250E2"/>
    <w:rsid w:val="00D26964"/>
    <w:rsid w:val="00D30B6A"/>
    <w:rsid w:val="00D31DEB"/>
    <w:rsid w:val="00D36A39"/>
    <w:rsid w:val="00D36D7A"/>
    <w:rsid w:val="00D47AF9"/>
    <w:rsid w:val="00D5308A"/>
    <w:rsid w:val="00D609F7"/>
    <w:rsid w:val="00D62188"/>
    <w:rsid w:val="00D625C6"/>
    <w:rsid w:val="00D67A44"/>
    <w:rsid w:val="00D81665"/>
    <w:rsid w:val="00D83E50"/>
    <w:rsid w:val="00D83FC4"/>
    <w:rsid w:val="00D87B88"/>
    <w:rsid w:val="00D909F8"/>
    <w:rsid w:val="00DA35E2"/>
    <w:rsid w:val="00DA36A8"/>
    <w:rsid w:val="00DB3F61"/>
    <w:rsid w:val="00DB4645"/>
    <w:rsid w:val="00DC7010"/>
    <w:rsid w:val="00DC75B3"/>
    <w:rsid w:val="00DD0108"/>
    <w:rsid w:val="00DD2256"/>
    <w:rsid w:val="00DD2B56"/>
    <w:rsid w:val="00DD2D0E"/>
    <w:rsid w:val="00DD3442"/>
    <w:rsid w:val="00DD4D97"/>
    <w:rsid w:val="00DE0685"/>
    <w:rsid w:val="00DE17A9"/>
    <w:rsid w:val="00DF28BE"/>
    <w:rsid w:val="00DF68CD"/>
    <w:rsid w:val="00E01609"/>
    <w:rsid w:val="00E050E2"/>
    <w:rsid w:val="00E0512A"/>
    <w:rsid w:val="00E13F36"/>
    <w:rsid w:val="00E15EFC"/>
    <w:rsid w:val="00E20B80"/>
    <w:rsid w:val="00E259FA"/>
    <w:rsid w:val="00E30A90"/>
    <w:rsid w:val="00E35D42"/>
    <w:rsid w:val="00E3711C"/>
    <w:rsid w:val="00E425C2"/>
    <w:rsid w:val="00E4316F"/>
    <w:rsid w:val="00E46530"/>
    <w:rsid w:val="00E47B74"/>
    <w:rsid w:val="00E47C43"/>
    <w:rsid w:val="00E5448F"/>
    <w:rsid w:val="00E60C17"/>
    <w:rsid w:val="00E62A62"/>
    <w:rsid w:val="00E62FDF"/>
    <w:rsid w:val="00E65300"/>
    <w:rsid w:val="00E73D43"/>
    <w:rsid w:val="00E752E2"/>
    <w:rsid w:val="00E75CDF"/>
    <w:rsid w:val="00E765B3"/>
    <w:rsid w:val="00E76BAF"/>
    <w:rsid w:val="00E77548"/>
    <w:rsid w:val="00E8263B"/>
    <w:rsid w:val="00E82890"/>
    <w:rsid w:val="00E83880"/>
    <w:rsid w:val="00E902B7"/>
    <w:rsid w:val="00E9030D"/>
    <w:rsid w:val="00EA13DF"/>
    <w:rsid w:val="00EA415E"/>
    <w:rsid w:val="00EA7B08"/>
    <w:rsid w:val="00EB1ADB"/>
    <w:rsid w:val="00EB2B18"/>
    <w:rsid w:val="00EB2BCE"/>
    <w:rsid w:val="00EB474B"/>
    <w:rsid w:val="00EC39F4"/>
    <w:rsid w:val="00EC4A74"/>
    <w:rsid w:val="00EC5711"/>
    <w:rsid w:val="00EC5B30"/>
    <w:rsid w:val="00ED25DF"/>
    <w:rsid w:val="00ED4A38"/>
    <w:rsid w:val="00ED7DF9"/>
    <w:rsid w:val="00EE3391"/>
    <w:rsid w:val="00EE5CD3"/>
    <w:rsid w:val="00EF2278"/>
    <w:rsid w:val="00EF33AF"/>
    <w:rsid w:val="00EF542D"/>
    <w:rsid w:val="00EF592E"/>
    <w:rsid w:val="00EF6B49"/>
    <w:rsid w:val="00EF740B"/>
    <w:rsid w:val="00EF7893"/>
    <w:rsid w:val="00F0764C"/>
    <w:rsid w:val="00F14104"/>
    <w:rsid w:val="00F15583"/>
    <w:rsid w:val="00F167D9"/>
    <w:rsid w:val="00F170C1"/>
    <w:rsid w:val="00F17988"/>
    <w:rsid w:val="00F205F6"/>
    <w:rsid w:val="00F2151C"/>
    <w:rsid w:val="00F2247F"/>
    <w:rsid w:val="00F27BE5"/>
    <w:rsid w:val="00F33280"/>
    <w:rsid w:val="00F33F8F"/>
    <w:rsid w:val="00F34073"/>
    <w:rsid w:val="00F35647"/>
    <w:rsid w:val="00F36FD8"/>
    <w:rsid w:val="00F37ACA"/>
    <w:rsid w:val="00F37F06"/>
    <w:rsid w:val="00F5123A"/>
    <w:rsid w:val="00F52799"/>
    <w:rsid w:val="00F54BE7"/>
    <w:rsid w:val="00F552DA"/>
    <w:rsid w:val="00F57C55"/>
    <w:rsid w:val="00F610F9"/>
    <w:rsid w:val="00F61166"/>
    <w:rsid w:val="00F61FD8"/>
    <w:rsid w:val="00F62CE2"/>
    <w:rsid w:val="00F679C1"/>
    <w:rsid w:val="00F72113"/>
    <w:rsid w:val="00F7237D"/>
    <w:rsid w:val="00F73C62"/>
    <w:rsid w:val="00F75497"/>
    <w:rsid w:val="00F87EDD"/>
    <w:rsid w:val="00F87FE6"/>
    <w:rsid w:val="00F9008F"/>
    <w:rsid w:val="00F918C8"/>
    <w:rsid w:val="00F91CE3"/>
    <w:rsid w:val="00F97BAD"/>
    <w:rsid w:val="00FA411B"/>
    <w:rsid w:val="00FB02B7"/>
    <w:rsid w:val="00FB1571"/>
    <w:rsid w:val="00FB42DF"/>
    <w:rsid w:val="00FB53E5"/>
    <w:rsid w:val="00FC191E"/>
    <w:rsid w:val="00FC4D1C"/>
    <w:rsid w:val="00FE0391"/>
    <w:rsid w:val="00FE34D5"/>
    <w:rsid w:val="00FE3B7A"/>
    <w:rsid w:val="00FE7291"/>
    <w:rsid w:val="00FF41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40194CF"/>
  <w15:docId w15:val="{CBE9942A-35FF-4EFA-91DD-05AAF42A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1FE"/>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1">
    <w:name w:val="1"/>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1"/>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581F71"/>
    <w:pPr>
      <w:spacing w:before="100" w:beforeAutospacing="1" w:after="100" w:afterAutospacing="1"/>
    </w:pPr>
    <w:rPr>
      <w:sz w:val="24"/>
      <w:szCs w:val="24"/>
      <w:lang w:val="es-EC" w:eastAsia="es-ES_tradnl"/>
    </w:rPr>
  </w:style>
  <w:style w:type="character" w:customStyle="1" w:styleId="fontstyle01">
    <w:name w:val="fontstyle01"/>
    <w:basedOn w:val="Fuentedeprrafopredeter"/>
    <w:rsid w:val="002B7CE8"/>
    <w:rPr>
      <w:rFonts w:ascii="Times-Roman" w:hAnsi="Times-Roman" w:hint="default"/>
      <w:b w:val="0"/>
      <w:bCs w:val="0"/>
      <w:i w:val="0"/>
      <w:iCs w:val="0"/>
      <w:color w:val="000000"/>
      <w:sz w:val="22"/>
      <w:szCs w:val="22"/>
    </w:rPr>
  </w:style>
  <w:style w:type="character" w:customStyle="1" w:styleId="fontstyle21">
    <w:name w:val="fontstyle21"/>
    <w:basedOn w:val="Fuentedeprrafopredeter"/>
    <w:rsid w:val="002B7CE8"/>
    <w:rPr>
      <w:rFonts w:ascii="Times-Bold" w:hAnsi="Times-Bold" w:hint="default"/>
      <w:b/>
      <w:bCs/>
      <w:i w:val="0"/>
      <w:iCs w:val="0"/>
      <w:color w:val="000000"/>
      <w:sz w:val="22"/>
      <w:szCs w:val="22"/>
    </w:rPr>
  </w:style>
  <w:style w:type="character" w:customStyle="1" w:styleId="e24kjd">
    <w:name w:val="e24kjd"/>
    <w:basedOn w:val="Fuentedeprrafopredeter"/>
    <w:rsid w:val="000F55FE"/>
  </w:style>
  <w:style w:type="character" w:customStyle="1" w:styleId="leidos">
    <w:name w:val="leidos"/>
    <w:basedOn w:val="Fuentedeprrafopredeter"/>
    <w:rsid w:val="00505706"/>
  </w:style>
  <w:style w:type="character" w:customStyle="1" w:styleId="markedcontent">
    <w:name w:val="markedcontent"/>
    <w:basedOn w:val="Fuentedeprrafopredeter"/>
    <w:rsid w:val="00866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08412">
      <w:bodyDiv w:val="1"/>
      <w:marLeft w:val="0"/>
      <w:marRight w:val="0"/>
      <w:marTop w:val="0"/>
      <w:marBottom w:val="0"/>
      <w:divBdr>
        <w:top w:val="none" w:sz="0" w:space="0" w:color="auto"/>
        <w:left w:val="none" w:sz="0" w:space="0" w:color="auto"/>
        <w:bottom w:val="none" w:sz="0" w:space="0" w:color="auto"/>
        <w:right w:val="none" w:sz="0" w:space="0" w:color="auto"/>
      </w:divBdr>
    </w:div>
    <w:div w:id="144128543">
      <w:bodyDiv w:val="1"/>
      <w:marLeft w:val="0"/>
      <w:marRight w:val="0"/>
      <w:marTop w:val="0"/>
      <w:marBottom w:val="0"/>
      <w:divBdr>
        <w:top w:val="none" w:sz="0" w:space="0" w:color="auto"/>
        <w:left w:val="none" w:sz="0" w:space="0" w:color="auto"/>
        <w:bottom w:val="none" w:sz="0" w:space="0" w:color="auto"/>
        <w:right w:val="none" w:sz="0" w:space="0" w:color="auto"/>
      </w:divBdr>
    </w:div>
    <w:div w:id="202251127">
      <w:bodyDiv w:val="1"/>
      <w:marLeft w:val="0"/>
      <w:marRight w:val="0"/>
      <w:marTop w:val="0"/>
      <w:marBottom w:val="0"/>
      <w:divBdr>
        <w:top w:val="none" w:sz="0" w:space="0" w:color="auto"/>
        <w:left w:val="none" w:sz="0" w:space="0" w:color="auto"/>
        <w:bottom w:val="none" w:sz="0" w:space="0" w:color="auto"/>
        <w:right w:val="none" w:sz="0" w:space="0" w:color="auto"/>
      </w:divBdr>
    </w:div>
    <w:div w:id="211622034">
      <w:bodyDiv w:val="1"/>
      <w:marLeft w:val="0"/>
      <w:marRight w:val="0"/>
      <w:marTop w:val="0"/>
      <w:marBottom w:val="0"/>
      <w:divBdr>
        <w:top w:val="none" w:sz="0" w:space="0" w:color="auto"/>
        <w:left w:val="none" w:sz="0" w:space="0" w:color="auto"/>
        <w:bottom w:val="none" w:sz="0" w:space="0" w:color="auto"/>
        <w:right w:val="none" w:sz="0" w:space="0" w:color="auto"/>
      </w:divBdr>
    </w:div>
    <w:div w:id="314651820">
      <w:bodyDiv w:val="1"/>
      <w:marLeft w:val="0"/>
      <w:marRight w:val="0"/>
      <w:marTop w:val="0"/>
      <w:marBottom w:val="0"/>
      <w:divBdr>
        <w:top w:val="none" w:sz="0" w:space="0" w:color="auto"/>
        <w:left w:val="none" w:sz="0" w:space="0" w:color="auto"/>
        <w:bottom w:val="none" w:sz="0" w:space="0" w:color="auto"/>
        <w:right w:val="none" w:sz="0" w:space="0" w:color="auto"/>
      </w:divBdr>
    </w:div>
    <w:div w:id="319232203">
      <w:bodyDiv w:val="1"/>
      <w:marLeft w:val="0"/>
      <w:marRight w:val="0"/>
      <w:marTop w:val="0"/>
      <w:marBottom w:val="0"/>
      <w:divBdr>
        <w:top w:val="none" w:sz="0" w:space="0" w:color="auto"/>
        <w:left w:val="none" w:sz="0" w:space="0" w:color="auto"/>
        <w:bottom w:val="none" w:sz="0" w:space="0" w:color="auto"/>
        <w:right w:val="none" w:sz="0" w:space="0" w:color="auto"/>
      </w:divBdr>
    </w:div>
    <w:div w:id="397676099">
      <w:bodyDiv w:val="1"/>
      <w:marLeft w:val="0"/>
      <w:marRight w:val="0"/>
      <w:marTop w:val="0"/>
      <w:marBottom w:val="0"/>
      <w:divBdr>
        <w:top w:val="none" w:sz="0" w:space="0" w:color="auto"/>
        <w:left w:val="none" w:sz="0" w:space="0" w:color="auto"/>
        <w:bottom w:val="none" w:sz="0" w:space="0" w:color="auto"/>
        <w:right w:val="none" w:sz="0" w:space="0" w:color="auto"/>
      </w:divBdr>
    </w:div>
    <w:div w:id="473912957">
      <w:bodyDiv w:val="1"/>
      <w:marLeft w:val="0"/>
      <w:marRight w:val="0"/>
      <w:marTop w:val="0"/>
      <w:marBottom w:val="0"/>
      <w:divBdr>
        <w:top w:val="none" w:sz="0" w:space="0" w:color="auto"/>
        <w:left w:val="none" w:sz="0" w:space="0" w:color="auto"/>
        <w:bottom w:val="none" w:sz="0" w:space="0" w:color="auto"/>
        <w:right w:val="none" w:sz="0" w:space="0" w:color="auto"/>
      </w:divBdr>
    </w:div>
    <w:div w:id="495538370">
      <w:bodyDiv w:val="1"/>
      <w:marLeft w:val="0"/>
      <w:marRight w:val="0"/>
      <w:marTop w:val="0"/>
      <w:marBottom w:val="0"/>
      <w:divBdr>
        <w:top w:val="none" w:sz="0" w:space="0" w:color="auto"/>
        <w:left w:val="none" w:sz="0" w:space="0" w:color="auto"/>
        <w:bottom w:val="none" w:sz="0" w:space="0" w:color="auto"/>
        <w:right w:val="none" w:sz="0" w:space="0" w:color="auto"/>
      </w:divBdr>
    </w:div>
    <w:div w:id="496531374">
      <w:bodyDiv w:val="1"/>
      <w:marLeft w:val="0"/>
      <w:marRight w:val="0"/>
      <w:marTop w:val="0"/>
      <w:marBottom w:val="0"/>
      <w:divBdr>
        <w:top w:val="none" w:sz="0" w:space="0" w:color="auto"/>
        <w:left w:val="none" w:sz="0" w:space="0" w:color="auto"/>
        <w:bottom w:val="none" w:sz="0" w:space="0" w:color="auto"/>
        <w:right w:val="none" w:sz="0" w:space="0" w:color="auto"/>
      </w:divBdr>
    </w:div>
    <w:div w:id="506755399">
      <w:bodyDiv w:val="1"/>
      <w:marLeft w:val="0"/>
      <w:marRight w:val="0"/>
      <w:marTop w:val="0"/>
      <w:marBottom w:val="0"/>
      <w:divBdr>
        <w:top w:val="none" w:sz="0" w:space="0" w:color="auto"/>
        <w:left w:val="none" w:sz="0" w:space="0" w:color="auto"/>
        <w:bottom w:val="none" w:sz="0" w:space="0" w:color="auto"/>
        <w:right w:val="none" w:sz="0" w:space="0" w:color="auto"/>
      </w:divBdr>
    </w:div>
    <w:div w:id="560486461">
      <w:bodyDiv w:val="1"/>
      <w:marLeft w:val="0"/>
      <w:marRight w:val="0"/>
      <w:marTop w:val="0"/>
      <w:marBottom w:val="0"/>
      <w:divBdr>
        <w:top w:val="none" w:sz="0" w:space="0" w:color="auto"/>
        <w:left w:val="none" w:sz="0" w:space="0" w:color="auto"/>
        <w:bottom w:val="none" w:sz="0" w:space="0" w:color="auto"/>
        <w:right w:val="none" w:sz="0" w:space="0" w:color="auto"/>
      </w:divBdr>
    </w:div>
    <w:div w:id="635138507">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656691000">
      <w:bodyDiv w:val="1"/>
      <w:marLeft w:val="0"/>
      <w:marRight w:val="0"/>
      <w:marTop w:val="0"/>
      <w:marBottom w:val="0"/>
      <w:divBdr>
        <w:top w:val="none" w:sz="0" w:space="0" w:color="auto"/>
        <w:left w:val="none" w:sz="0" w:space="0" w:color="auto"/>
        <w:bottom w:val="none" w:sz="0" w:space="0" w:color="auto"/>
        <w:right w:val="none" w:sz="0" w:space="0" w:color="auto"/>
      </w:divBdr>
    </w:div>
    <w:div w:id="661129308">
      <w:bodyDiv w:val="1"/>
      <w:marLeft w:val="0"/>
      <w:marRight w:val="0"/>
      <w:marTop w:val="0"/>
      <w:marBottom w:val="0"/>
      <w:divBdr>
        <w:top w:val="none" w:sz="0" w:space="0" w:color="auto"/>
        <w:left w:val="none" w:sz="0" w:space="0" w:color="auto"/>
        <w:bottom w:val="none" w:sz="0" w:space="0" w:color="auto"/>
        <w:right w:val="none" w:sz="0" w:space="0" w:color="auto"/>
      </w:divBdr>
    </w:div>
    <w:div w:id="671488107">
      <w:bodyDiv w:val="1"/>
      <w:marLeft w:val="0"/>
      <w:marRight w:val="0"/>
      <w:marTop w:val="0"/>
      <w:marBottom w:val="0"/>
      <w:divBdr>
        <w:top w:val="none" w:sz="0" w:space="0" w:color="auto"/>
        <w:left w:val="none" w:sz="0" w:space="0" w:color="auto"/>
        <w:bottom w:val="none" w:sz="0" w:space="0" w:color="auto"/>
        <w:right w:val="none" w:sz="0" w:space="0" w:color="auto"/>
      </w:divBdr>
      <w:divsChild>
        <w:div w:id="230582917">
          <w:marLeft w:val="274"/>
          <w:marRight w:val="0"/>
          <w:marTop w:val="0"/>
          <w:marBottom w:val="0"/>
          <w:divBdr>
            <w:top w:val="none" w:sz="0" w:space="0" w:color="auto"/>
            <w:left w:val="none" w:sz="0" w:space="0" w:color="auto"/>
            <w:bottom w:val="none" w:sz="0" w:space="0" w:color="auto"/>
            <w:right w:val="none" w:sz="0" w:space="0" w:color="auto"/>
          </w:divBdr>
        </w:div>
      </w:divsChild>
    </w:div>
    <w:div w:id="679353033">
      <w:bodyDiv w:val="1"/>
      <w:marLeft w:val="0"/>
      <w:marRight w:val="0"/>
      <w:marTop w:val="0"/>
      <w:marBottom w:val="0"/>
      <w:divBdr>
        <w:top w:val="none" w:sz="0" w:space="0" w:color="auto"/>
        <w:left w:val="none" w:sz="0" w:space="0" w:color="auto"/>
        <w:bottom w:val="none" w:sz="0" w:space="0" w:color="auto"/>
        <w:right w:val="none" w:sz="0" w:space="0" w:color="auto"/>
      </w:divBdr>
    </w:div>
    <w:div w:id="702023998">
      <w:bodyDiv w:val="1"/>
      <w:marLeft w:val="0"/>
      <w:marRight w:val="0"/>
      <w:marTop w:val="0"/>
      <w:marBottom w:val="0"/>
      <w:divBdr>
        <w:top w:val="none" w:sz="0" w:space="0" w:color="auto"/>
        <w:left w:val="none" w:sz="0" w:space="0" w:color="auto"/>
        <w:bottom w:val="none" w:sz="0" w:space="0" w:color="auto"/>
        <w:right w:val="none" w:sz="0" w:space="0" w:color="auto"/>
      </w:divBdr>
    </w:div>
    <w:div w:id="739248725">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26673369">
      <w:bodyDiv w:val="1"/>
      <w:marLeft w:val="0"/>
      <w:marRight w:val="0"/>
      <w:marTop w:val="0"/>
      <w:marBottom w:val="0"/>
      <w:divBdr>
        <w:top w:val="none" w:sz="0" w:space="0" w:color="auto"/>
        <w:left w:val="none" w:sz="0" w:space="0" w:color="auto"/>
        <w:bottom w:val="none" w:sz="0" w:space="0" w:color="auto"/>
        <w:right w:val="none" w:sz="0" w:space="0" w:color="auto"/>
      </w:divBdr>
      <w:divsChild>
        <w:div w:id="431825980">
          <w:marLeft w:val="0"/>
          <w:marRight w:val="0"/>
          <w:marTop w:val="0"/>
          <w:marBottom w:val="0"/>
          <w:divBdr>
            <w:top w:val="none" w:sz="0" w:space="0" w:color="auto"/>
            <w:left w:val="none" w:sz="0" w:space="0" w:color="auto"/>
            <w:bottom w:val="none" w:sz="0" w:space="0" w:color="auto"/>
            <w:right w:val="none" w:sz="0" w:space="0" w:color="auto"/>
          </w:divBdr>
          <w:divsChild>
            <w:div w:id="1162115425">
              <w:marLeft w:val="0"/>
              <w:marRight w:val="0"/>
              <w:marTop w:val="0"/>
              <w:marBottom w:val="0"/>
              <w:divBdr>
                <w:top w:val="none" w:sz="0" w:space="0" w:color="auto"/>
                <w:left w:val="none" w:sz="0" w:space="0" w:color="auto"/>
                <w:bottom w:val="none" w:sz="0" w:space="0" w:color="auto"/>
                <w:right w:val="none" w:sz="0" w:space="0" w:color="auto"/>
              </w:divBdr>
              <w:divsChild>
                <w:div w:id="1381442958">
                  <w:marLeft w:val="0"/>
                  <w:marRight w:val="0"/>
                  <w:marTop w:val="0"/>
                  <w:marBottom w:val="0"/>
                  <w:divBdr>
                    <w:top w:val="none" w:sz="0" w:space="0" w:color="auto"/>
                    <w:left w:val="none" w:sz="0" w:space="0" w:color="auto"/>
                    <w:bottom w:val="none" w:sz="0" w:space="0" w:color="auto"/>
                    <w:right w:val="none" w:sz="0" w:space="0" w:color="auto"/>
                  </w:divBdr>
                  <w:divsChild>
                    <w:div w:id="1907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69208">
      <w:bodyDiv w:val="1"/>
      <w:marLeft w:val="0"/>
      <w:marRight w:val="0"/>
      <w:marTop w:val="0"/>
      <w:marBottom w:val="0"/>
      <w:divBdr>
        <w:top w:val="none" w:sz="0" w:space="0" w:color="auto"/>
        <w:left w:val="none" w:sz="0" w:space="0" w:color="auto"/>
        <w:bottom w:val="none" w:sz="0" w:space="0" w:color="auto"/>
        <w:right w:val="none" w:sz="0" w:space="0" w:color="auto"/>
      </w:divBdr>
    </w:div>
    <w:div w:id="921723914">
      <w:bodyDiv w:val="1"/>
      <w:marLeft w:val="0"/>
      <w:marRight w:val="0"/>
      <w:marTop w:val="0"/>
      <w:marBottom w:val="0"/>
      <w:divBdr>
        <w:top w:val="none" w:sz="0" w:space="0" w:color="auto"/>
        <w:left w:val="none" w:sz="0" w:space="0" w:color="auto"/>
        <w:bottom w:val="none" w:sz="0" w:space="0" w:color="auto"/>
        <w:right w:val="none" w:sz="0" w:space="0" w:color="auto"/>
      </w:divBdr>
    </w:div>
    <w:div w:id="980816077">
      <w:bodyDiv w:val="1"/>
      <w:marLeft w:val="0"/>
      <w:marRight w:val="0"/>
      <w:marTop w:val="0"/>
      <w:marBottom w:val="0"/>
      <w:divBdr>
        <w:top w:val="none" w:sz="0" w:space="0" w:color="auto"/>
        <w:left w:val="none" w:sz="0" w:space="0" w:color="auto"/>
        <w:bottom w:val="none" w:sz="0" w:space="0" w:color="auto"/>
        <w:right w:val="none" w:sz="0" w:space="0" w:color="auto"/>
      </w:divBdr>
    </w:div>
    <w:div w:id="999389954">
      <w:bodyDiv w:val="1"/>
      <w:marLeft w:val="0"/>
      <w:marRight w:val="0"/>
      <w:marTop w:val="0"/>
      <w:marBottom w:val="0"/>
      <w:divBdr>
        <w:top w:val="none" w:sz="0" w:space="0" w:color="auto"/>
        <w:left w:val="none" w:sz="0" w:space="0" w:color="auto"/>
        <w:bottom w:val="none" w:sz="0" w:space="0" w:color="auto"/>
        <w:right w:val="none" w:sz="0" w:space="0" w:color="auto"/>
      </w:divBdr>
    </w:div>
    <w:div w:id="1004623180">
      <w:bodyDiv w:val="1"/>
      <w:marLeft w:val="0"/>
      <w:marRight w:val="0"/>
      <w:marTop w:val="0"/>
      <w:marBottom w:val="0"/>
      <w:divBdr>
        <w:top w:val="none" w:sz="0" w:space="0" w:color="auto"/>
        <w:left w:val="none" w:sz="0" w:space="0" w:color="auto"/>
        <w:bottom w:val="none" w:sz="0" w:space="0" w:color="auto"/>
        <w:right w:val="none" w:sz="0" w:space="0" w:color="auto"/>
      </w:divBdr>
    </w:div>
    <w:div w:id="1039740873">
      <w:bodyDiv w:val="1"/>
      <w:marLeft w:val="0"/>
      <w:marRight w:val="0"/>
      <w:marTop w:val="0"/>
      <w:marBottom w:val="0"/>
      <w:divBdr>
        <w:top w:val="none" w:sz="0" w:space="0" w:color="auto"/>
        <w:left w:val="none" w:sz="0" w:space="0" w:color="auto"/>
        <w:bottom w:val="none" w:sz="0" w:space="0" w:color="auto"/>
        <w:right w:val="none" w:sz="0" w:space="0" w:color="auto"/>
      </w:divBdr>
    </w:div>
    <w:div w:id="1090931197">
      <w:bodyDiv w:val="1"/>
      <w:marLeft w:val="0"/>
      <w:marRight w:val="0"/>
      <w:marTop w:val="0"/>
      <w:marBottom w:val="0"/>
      <w:divBdr>
        <w:top w:val="none" w:sz="0" w:space="0" w:color="auto"/>
        <w:left w:val="none" w:sz="0" w:space="0" w:color="auto"/>
        <w:bottom w:val="none" w:sz="0" w:space="0" w:color="auto"/>
        <w:right w:val="none" w:sz="0" w:space="0" w:color="auto"/>
      </w:divBdr>
    </w:div>
    <w:div w:id="1098910965">
      <w:bodyDiv w:val="1"/>
      <w:marLeft w:val="0"/>
      <w:marRight w:val="0"/>
      <w:marTop w:val="0"/>
      <w:marBottom w:val="0"/>
      <w:divBdr>
        <w:top w:val="none" w:sz="0" w:space="0" w:color="auto"/>
        <w:left w:val="none" w:sz="0" w:space="0" w:color="auto"/>
        <w:bottom w:val="none" w:sz="0" w:space="0" w:color="auto"/>
        <w:right w:val="none" w:sz="0" w:space="0" w:color="auto"/>
      </w:divBdr>
    </w:div>
    <w:div w:id="1130435748">
      <w:bodyDiv w:val="1"/>
      <w:marLeft w:val="0"/>
      <w:marRight w:val="0"/>
      <w:marTop w:val="0"/>
      <w:marBottom w:val="0"/>
      <w:divBdr>
        <w:top w:val="none" w:sz="0" w:space="0" w:color="auto"/>
        <w:left w:val="none" w:sz="0" w:space="0" w:color="auto"/>
        <w:bottom w:val="none" w:sz="0" w:space="0" w:color="auto"/>
        <w:right w:val="none" w:sz="0" w:space="0" w:color="auto"/>
      </w:divBdr>
    </w:div>
    <w:div w:id="1144197739">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244143676">
      <w:bodyDiv w:val="1"/>
      <w:marLeft w:val="0"/>
      <w:marRight w:val="0"/>
      <w:marTop w:val="0"/>
      <w:marBottom w:val="0"/>
      <w:divBdr>
        <w:top w:val="none" w:sz="0" w:space="0" w:color="auto"/>
        <w:left w:val="none" w:sz="0" w:space="0" w:color="auto"/>
        <w:bottom w:val="none" w:sz="0" w:space="0" w:color="auto"/>
        <w:right w:val="none" w:sz="0" w:space="0" w:color="auto"/>
      </w:divBdr>
    </w:div>
    <w:div w:id="1268275055">
      <w:bodyDiv w:val="1"/>
      <w:marLeft w:val="0"/>
      <w:marRight w:val="0"/>
      <w:marTop w:val="0"/>
      <w:marBottom w:val="0"/>
      <w:divBdr>
        <w:top w:val="none" w:sz="0" w:space="0" w:color="auto"/>
        <w:left w:val="none" w:sz="0" w:space="0" w:color="auto"/>
        <w:bottom w:val="none" w:sz="0" w:space="0" w:color="auto"/>
        <w:right w:val="none" w:sz="0" w:space="0" w:color="auto"/>
      </w:divBdr>
    </w:div>
    <w:div w:id="1279484796">
      <w:bodyDiv w:val="1"/>
      <w:marLeft w:val="0"/>
      <w:marRight w:val="0"/>
      <w:marTop w:val="0"/>
      <w:marBottom w:val="0"/>
      <w:divBdr>
        <w:top w:val="none" w:sz="0" w:space="0" w:color="auto"/>
        <w:left w:val="none" w:sz="0" w:space="0" w:color="auto"/>
        <w:bottom w:val="none" w:sz="0" w:space="0" w:color="auto"/>
        <w:right w:val="none" w:sz="0" w:space="0" w:color="auto"/>
      </w:divBdr>
    </w:div>
    <w:div w:id="1302922172">
      <w:bodyDiv w:val="1"/>
      <w:marLeft w:val="0"/>
      <w:marRight w:val="0"/>
      <w:marTop w:val="0"/>
      <w:marBottom w:val="0"/>
      <w:divBdr>
        <w:top w:val="none" w:sz="0" w:space="0" w:color="auto"/>
        <w:left w:val="none" w:sz="0" w:space="0" w:color="auto"/>
        <w:bottom w:val="none" w:sz="0" w:space="0" w:color="auto"/>
        <w:right w:val="none" w:sz="0" w:space="0" w:color="auto"/>
      </w:divBdr>
    </w:div>
    <w:div w:id="1365131962">
      <w:bodyDiv w:val="1"/>
      <w:marLeft w:val="0"/>
      <w:marRight w:val="0"/>
      <w:marTop w:val="0"/>
      <w:marBottom w:val="0"/>
      <w:divBdr>
        <w:top w:val="none" w:sz="0" w:space="0" w:color="auto"/>
        <w:left w:val="none" w:sz="0" w:space="0" w:color="auto"/>
        <w:bottom w:val="none" w:sz="0" w:space="0" w:color="auto"/>
        <w:right w:val="none" w:sz="0" w:space="0" w:color="auto"/>
      </w:divBdr>
    </w:div>
    <w:div w:id="1415400483">
      <w:bodyDiv w:val="1"/>
      <w:marLeft w:val="0"/>
      <w:marRight w:val="0"/>
      <w:marTop w:val="0"/>
      <w:marBottom w:val="0"/>
      <w:divBdr>
        <w:top w:val="none" w:sz="0" w:space="0" w:color="auto"/>
        <w:left w:val="none" w:sz="0" w:space="0" w:color="auto"/>
        <w:bottom w:val="none" w:sz="0" w:space="0" w:color="auto"/>
        <w:right w:val="none" w:sz="0" w:space="0" w:color="auto"/>
      </w:divBdr>
    </w:div>
    <w:div w:id="1569001370">
      <w:bodyDiv w:val="1"/>
      <w:marLeft w:val="0"/>
      <w:marRight w:val="0"/>
      <w:marTop w:val="0"/>
      <w:marBottom w:val="0"/>
      <w:divBdr>
        <w:top w:val="none" w:sz="0" w:space="0" w:color="auto"/>
        <w:left w:val="none" w:sz="0" w:space="0" w:color="auto"/>
        <w:bottom w:val="none" w:sz="0" w:space="0" w:color="auto"/>
        <w:right w:val="none" w:sz="0" w:space="0" w:color="auto"/>
      </w:divBdr>
      <w:divsChild>
        <w:div w:id="555170422">
          <w:marLeft w:val="0"/>
          <w:marRight w:val="0"/>
          <w:marTop w:val="0"/>
          <w:marBottom w:val="0"/>
          <w:divBdr>
            <w:top w:val="none" w:sz="0" w:space="0" w:color="auto"/>
            <w:left w:val="none" w:sz="0" w:space="0" w:color="auto"/>
            <w:bottom w:val="none" w:sz="0" w:space="0" w:color="auto"/>
            <w:right w:val="none" w:sz="0" w:space="0" w:color="auto"/>
          </w:divBdr>
          <w:divsChild>
            <w:div w:id="64571515">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sChild>
                    <w:div w:id="11064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18793">
      <w:bodyDiv w:val="1"/>
      <w:marLeft w:val="0"/>
      <w:marRight w:val="0"/>
      <w:marTop w:val="0"/>
      <w:marBottom w:val="0"/>
      <w:divBdr>
        <w:top w:val="none" w:sz="0" w:space="0" w:color="auto"/>
        <w:left w:val="none" w:sz="0" w:space="0" w:color="auto"/>
        <w:bottom w:val="none" w:sz="0" w:space="0" w:color="auto"/>
        <w:right w:val="none" w:sz="0" w:space="0" w:color="auto"/>
      </w:divBdr>
    </w:div>
    <w:div w:id="1651404811">
      <w:bodyDiv w:val="1"/>
      <w:marLeft w:val="0"/>
      <w:marRight w:val="0"/>
      <w:marTop w:val="0"/>
      <w:marBottom w:val="0"/>
      <w:divBdr>
        <w:top w:val="none" w:sz="0" w:space="0" w:color="auto"/>
        <w:left w:val="none" w:sz="0" w:space="0" w:color="auto"/>
        <w:bottom w:val="none" w:sz="0" w:space="0" w:color="auto"/>
        <w:right w:val="none" w:sz="0" w:space="0" w:color="auto"/>
      </w:divBdr>
    </w:div>
    <w:div w:id="1682506562">
      <w:bodyDiv w:val="1"/>
      <w:marLeft w:val="0"/>
      <w:marRight w:val="0"/>
      <w:marTop w:val="0"/>
      <w:marBottom w:val="0"/>
      <w:divBdr>
        <w:top w:val="none" w:sz="0" w:space="0" w:color="auto"/>
        <w:left w:val="none" w:sz="0" w:space="0" w:color="auto"/>
        <w:bottom w:val="none" w:sz="0" w:space="0" w:color="auto"/>
        <w:right w:val="none" w:sz="0" w:space="0" w:color="auto"/>
      </w:divBdr>
    </w:div>
    <w:div w:id="1736783872">
      <w:bodyDiv w:val="1"/>
      <w:marLeft w:val="0"/>
      <w:marRight w:val="0"/>
      <w:marTop w:val="0"/>
      <w:marBottom w:val="0"/>
      <w:divBdr>
        <w:top w:val="none" w:sz="0" w:space="0" w:color="auto"/>
        <w:left w:val="none" w:sz="0" w:space="0" w:color="auto"/>
        <w:bottom w:val="none" w:sz="0" w:space="0" w:color="auto"/>
        <w:right w:val="none" w:sz="0" w:space="0" w:color="auto"/>
      </w:divBdr>
    </w:div>
    <w:div w:id="1773744433">
      <w:bodyDiv w:val="1"/>
      <w:marLeft w:val="0"/>
      <w:marRight w:val="0"/>
      <w:marTop w:val="0"/>
      <w:marBottom w:val="0"/>
      <w:divBdr>
        <w:top w:val="none" w:sz="0" w:space="0" w:color="auto"/>
        <w:left w:val="none" w:sz="0" w:space="0" w:color="auto"/>
        <w:bottom w:val="none" w:sz="0" w:space="0" w:color="auto"/>
        <w:right w:val="none" w:sz="0" w:space="0" w:color="auto"/>
      </w:divBdr>
    </w:div>
    <w:div w:id="1792825494">
      <w:bodyDiv w:val="1"/>
      <w:marLeft w:val="0"/>
      <w:marRight w:val="0"/>
      <w:marTop w:val="0"/>
      <w:marBottom w:val="0"/>
      <w:divBdr>
        <w:top w:val="none" w:sz="0" w:space="0" w:color="auto"/>
        <w:left w:val="none" w:sz="0" w:space="0" w:color="auto"/>
        <w:bottom w:val="none" w:sz="0" w:space="0" w:color="auto"/>
        <w:right w:val="none" w:sz="0" w:space="0" w:color="auto"/>
      </w:divBdr>
    </w:div>
    <w:div w:id="1814181280">
      <w:bodyDiv w:val="1"/>
      <w:marLeft w:val="0"/>
      <w:marRight w:val="0"/>
      <w:marTop w:val="0"/>
      <w:marBottom w:val="0"/>
      <w:divBdr>
        <w:top w:val="none" w:sz="0" w:space="0" w:color="auto"/>
        <w:left w:val="none" w:sz="0" w:space="0" w:color="auto"/>
        <w:bottom w:val="none" w:sz="0" w:space="0" w:color="auto"/>
        <w:right w:val="none" w:sz="0" w:space="0" w:color="auto"/>
      </w:divBdr>
    </w:div>
    <w:div w:id="1963879979">
      <w:bodyDiv w:val="1"/>
      <w:marLeft w:val="0"/>
      <w:marRight w:val="0"/>
      <w:marTop w:val="0"/>
      <w:marBottom w:val="0"/>
      <w:divBdr>
        <w:top w:val="none" w:sz="0" w:space="0" w:color="auto"/>
        <w:left w:val="none" w:sz="0" w:space="0" w:color="auto"/>
        <w:bottom w:val="none" w:sz="0" w:space="0" w:color="auto"/>
        <w:right w:val="none" w:sz="0" w:space="0" w:color="auto"/>
      </w:divBdr>
    </w:div>
    <w:div w:id="1973048535">
      <w:bodyDiv w:val="1"/>
      <w:marLeft w:val="0"/>
      <w:marRight w:val="0"/>
      <w:marTop w:val="0"/>
      <w:marBottom w:val="0"/>
      <w:divBdr>
        <w:top w:val="none" w:sz="0" w:space="0" w:color="auto"/>
        <w:left w:val="none" w:sz="0" w:space="0" w:color="auto"/>
        <w:bottom w:val="none" w:sz="0" w:space="0" w:color="auto"/>
        <w:right w:val="none" w:sz="0" w:space="0" w:color="auto"/>
      </w:divBdr>
    </w:div>
    <w:div w:id="1991908839">
      <w:bodyDiv w:val="1"/>
      <w:marLeft w:val="0"/>
      <w:marRight w:val="0"/>
      <w:marTop w:val="0"/>
      <w:marBottom w:val="0"/>
      <w:divBdr>
        <w:top w:val="none" w:sz="0" w:space="0" w:color="auto"/>
        <w:left w:val="none" w:sz="0" w:space="0" w:color="auto"/>
        <w:bottom w:val="none" w:sz="0" w:space="0" w:color="auto"/>
        <w:right w:val="none" w:sz="0" w:space="0" w:color="auto"/>
      </w:divBdr>
    </w:div>
    <w:div w:id="2026444304">
      <w:bodyDiv w:val="1"/>
      <w:marLeft w:val="0"/>
      <w:marRight w:val="0"/>
      <w:marTop w:val="0"/>
      <w:marBottom w:val="0"/>
      <w:divBdr>
        <w:top w:val="none" w:sz="0" w:space="0" w:color="auto"/>
        <w:left w:val="none" w:sz="0" w:space="0" w:color="auto"/>
        <w:bottom w:val="none" w:sz="0" w:space="0" w:color="auto"/>
        <w:right w:val="none" w:sz="0" w:space="0" w:color="auto"/>
      </w:divBdr>
    </w:div>
    <w:div w:id="209821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4D8EB-7F41-478E-B080-14DFAAF5F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4204</Words>
  <Characters>23123</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Giovanna Herrera Camacho</dc:creator>
  <cp:keywords/>
  <dc:description/>
  <cp:lastModifiedBy>Paquita Lucia Jurado Orna</cp:lastModifiedBy>
  <cp:revision>3</cp:revision>
  <cp:lastPrinted>2019-12-18T14:43:00Z</cp:lastPrinted>
  <dcterms:created xsi:type="dcterms:W3CDTF">2022-01-17T21:02:00Z</dcterms:created>
  <dcterms:modified xsi:type="dcterms:W3CDTF">2022-01-17T21:22:00Z</dcterms:modified>
</cp:coreProperties>
</file>