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94E41" w14:textId="77777777" w:rsidR="00BD591D" w:rsidRDefault="00BD591D" w:rsidP="0099767B">
      <w:pPr>
        <w:pStyle w:val="Ttulo"/>
        <w:spacing w:after="240"/>
        <w:rPr>
          <w:rFonts w:ascii="Times New Roman" w:hAnsi="Times New Roman" w:cs="Times New Roman"/>
          <w:sz w:val="22"/>
          <w:szCs w:val="22"/>
        </w:rPr>
      </w:pPr>
      <w:bookmarkStart w:id="0" w:name="_GoBack"/>
      <w:bookmarkEnd w:id="0"/>
    </w:p>
    <w:p w14:paraId="1D2D91F6" w14:textId="7D1C9F54" w:rsidR="00B52C4F" w:rsidRPr="002524F5" w:rsidRDefault="00B52C4F" w:rsidP="0099767B">
      <w:pPr>
        <w:pStyle w:val="Ttulo"/>
        <w:spacing w:after="240"/>
        <w:rPr>
          <w:rFonts w:ascii="Times New Roman" w:hAnsi="Times New Roman" w:cs="Times New Roman"/>
          <w:sz w:val="22"/>
          <w:szCs w:val="22"/>
        </w:rPr>
      </w:pPr>
      <w:r w:rsidRPr="002524F5">
        <w:rPr>
          <w:rFonts w:ascii="Times New Roman" w:hAnsi="Times New Roman" w:cs="Times New Roman"/>
          <w:sz w:val="22"/>
          <w:szCs w:val="22"/>
        </w:rPr>
        <w:t>EXPOSICIÓN DE MOTIVOS</w:t>
      </w:r>
    </w:p>
    <w:p w14:paraId="78455212" w14:textId="15246EBD"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La Constitución de la República del Ecuador, en su artículo 30, garantiza a las personas el “</w:t>
      </w:r>
      <w:r w:rsidRPr="002524F5">
        <w:rPr>
          <w:rFonts w:ascii="Times New Roman" w:hAnsi="Times New Roman" w:cs="Times New Roman"/>
          <w:i/>
        </w:rPr>
        <w:t>derecho a un hábitat seguro y saludable, y a una vivienda adecuada y digna, con independencia de su situación social y económica</w:t>
      </w:r>
      <w:r w:rsidR="002D3D3B" w:rsidRPr="002524F5">
        <w:rPr>
          <w:rFonts w:ascii="Times New Roman" w:hAnsi="Times New Roman" w:cs="Times New Roman"/>
        </w:rPr>
        <w:t>”</w:t>
      </w:r>
      <w:r w:rsidRPr="002524F5">
        <w:rPr>
          <w:rFonts w:ascii="Times New Roman" w:hAnsi="Times New Roman" w:cs="Times New Roman"/>
        </w:rPr>
        <w:t xml:space="preserve">. </w:t>
      </w:r>
    </w:p>
    <w:p w14:paraId="166A763A" w14:textId="4DE65231" w:rsidR="008235B8" w:rsidRPr="002524F5" w:rsidRDefault="008235B8" w:rsidP="00B5489C">
      <w:pPr>
        <w:spacing w:after="240"/>
        <w:rPr>
          <w:rFonts w:ascii="Times New Roman" w:hAnsi="Times New Roman" w:cs="Times New Roman"/>
          <w:b/>
        </w:rPr>
      </w:pPr>
      <w:r w:rsidRPr="002524F5">
        <w:rPr>
          <w:rFonts w:ascii="Times New Roman" w:hAnsi="Times New Roman" w:cs="Times New Roman"/>
        </w:rPr>
        <w:t xml:space="preserve">La Administración Municipal, a través de la Unidad Especial </w:t>
      </w:r>
      <w:r w:rsidR="00A80025" w:rsidRPr="00063C53">
        <w:rPr>
          <w:rFonts w:ascii="Times New Roman" w:hAnsi="Times New Roman" w:cs="Times New Roman"/>
        </w:rPr>
        <w:t xml:space="preserve">"Regula </w:t>
      </w:r>
      <w:r w:rsidR="00A80025">
        <w:rPr>
          <w:rFonts w:ascii="Times New Roman" w:hAnsi="Times New Roman" w:cs="Times New Roman"/>
        </w:rPr>
        <w:t>t</w:t>
      </w:r>
      <w:r w:rsidR="00A80025" w:rsidRPr="00063C53">
        <w:rPr>
          <w:rFonts w:ascii="Times New Roman" w:hAnsi="Times New Roman" w:cs="Times New Roman"/>
        </w:rPr>
        <w:t>u Barrio"</w:t>
      </w:r>
      <w:r w:rsidRPr="002524F5">
        <w:rPr>
          <w:rFonts w:ascii="Times New Roman" w:hAnsi="Times New Roman" w:cs="Times New Roman"/>
        </w:rPr>
        <w:t>,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3950F8" w:rsidRPr="002524F5">
        <w:rPr>
          <w:rFonts w:ascii="Times New Roman" w:hAnsi="Times New Roman" w:cs="Times New Roman"/>
        </w:rPr>
        <w:t xml:space="preserve"> </w:t>
      </w:r>
    </w:p>
    <w:p w14:paraId="7EFF2CDF" w14:textId="6C597964" w:rsidR="004640E3" w:rsidRPr="002524F5" w:rsidRDefault="004640E3" w:rsidP="00B5489C">
      <w:pPr>
        <w:pStyle w:val="Ttulo"/>
        <w:spacing w:after="240"/>
        <w:jc w:val="both"/>
        <w:rPr>
          <w:rFonts w:ascii="Times New Roman" w:hAnsi="Times New Roman" w:cs="Times New Roman"/>
          <w:b w:val="0"/>
          <w:sz w:val="22"/>
          <w:szCs w:val="22"/>
        </w:rPr>
      </w:pPr>
      <w:r w:rsidRPr="002524F5">
        <w:rPr>
          <w:rFonts w:ascii="Times New Roman" w:hAnsi="Times New Roman" w:cs="Times New Roman"/>
          <w:b w:val="0"/>
          <w:sz w:val="22"/>
          <w:szCs w:val="22"/>
        </w:rPr>
        <w:t xml:space="preserve">El </w:t>
      </w:r>
      <w:r w:rsidR="000A199B" w:rsidRPr="002524F5">
        <w:rPr>
          <w:rFonts w:ascii="Times New Roman" w:hAnsi="Times New Roman" w:cs="Times New Roman"/>
          <w:b w:val="0"/>
          <w:sz w:val="22"/>
          <w:szCs w:val="22"/>
        </w:rPr>
        <w:t xml:space="preserve">asentamiento humano de hecho y consolidado de interés social </w:t>
      </w:r>
      <w:r w:rsidRPr="002524F5">
        <w:rPr>
          <w:rFonts w:ascii="Times New Roman" w:hAnsi="Times New Roman" w:cs="Times New Roman"/>
          <w:b w:val="0"/>
          <w:sz w:val="22"/>
          <w:szCs w:val="22"/>
        </w:rPr>
        <w:t xml:space="preserve">denominado </w:t>
      </w:r>
      <w:r w:rsidR="003950F8" w:rsidRPr="002524F5">
        <w:rPr>
          <w:rFonts w:ascii="Times New Roman" w:hAnsi="Times New Roman" w:cs="Times New Roman"/>
          <w:b w:val="0"/>
          <w:sz w:val="22"/>
          <w:szCs w:val="22"/>
        </w:rPr>
        <w:t xml:space="preserve">Comité Pro Mejoras del Barrio </w:t>
      </w:r>
      <w:r w:rsidR="00EF3C71">
        <w:rPr>
          <w:rFonts w:ascii="Times New Roman" w:hAnsi="Times New Roman" w:cs="Times New Roman"/>
          <w:b w:val="0"/>
          <w:sz w:val="22"/>
          <w:szCs w:val="22"/>
        </w:rPr>
        <w:t>“Esmeraldas”</w:t>
      </w:r>
      <w:r w:rsidR="003950F8" w:rsidRPr="002524F5">
        <w:rPr>
          <w:rFonts w:ascii="Times New Roman" w:hAnsi="Times New Roman" w:cs="Times New Roman"/>
          <w:b w:val="0"/>
          <w:sz w:val="22"/>
          <w:szCs w:val="22"/>
        </w:rPr>
        <w:t xml:space="preserve">, ubicado en la parroquia </w:t>
      </w:r>
      <w:r w:rsidR="00EF3C71">
        <w:rPr>
          <w:rFonts w:ascii="Times New Roman" w:hAnsi="Times New Roman" w:cs="Times New Roman"/>
          <w:b w:val="0"/>
          <w:sz w:val="22"/>
          <w:szCs w:val="22"/>
        </w:rPr>
        <w:t>Comité del Pueblo</w:t>
      </w:r>
      <w:r w:rsidR="00124FA8" w:rsidRPr="002524F5">
        <w:rPr>
          <w:rFonts w:ascii="Times New Roman" w:hAnsi="Times New Roman" w:cs="Times New Roman"/>
          <w:b w:val="0"/>
          <w:sz w:val="22"/>
          <w:szCs w:val="22"/>
        </w:rPr>
        <w:t xml:space="preserve">, </w:t>
      </w:r>
      <w:r w:rsidRPr="002524F5">
        <w:rPr>
          <w:rFonts w:ascii="Times New Roman" w:hAnsi="Times New Roman" w:cs="Times New Roman"/>
          <w:b w:val="0"/>
          <w:sz w:val="22"/>
          <w:szCs w:val="22"/>
        </w:rPr>
        <w:t xml:space="preserve">al inicio del proceso de regularización contaba con más de </w:t>
      </w:r>
      <w:r w:rsidR="00833152">
        <w:rPr>
          <w:rFonts w:ascii="Times New Roman" w:hAnsi="Times New Roman" w:cs="Times New Roman"/>
          <w:b w:val="0"/>
          <w:sz w:val="22"/>
          <w:szCs w:val="22"/>
        </w:rPr>
        <w:t>15</w:t>
      </w:r>
      <w:r w:rsidRPr="002524F5">
        <w:rPr>
          <w:rFonts w:ascii="Times New Roman" w:hAnsi="Times New Roman" w:cs="Times New Roman"/>
          <w:b w:val="0"/>
          <w:sz w:val="22"/>
          <w:szCs w:val="22"/>
        </w:rPr>
        <w:t xml:space="preserve"> </w:t>
      </w:r>
      <w:r w:rsidRPr="00824525">
        <w:rPr>
          <w:rFonts w:ascii="Times New Roman" w:hAnsi="Times New Roman" w:cs="Times New Roman"/>
          <w:b w:val="0"/>
          <w:sz w:val="22"/>
          <w:szCs w:val="22"/>
        </w:rPr>
        <w:t>años de existencia</w:t>
      </w:r>
      <w:r w:rsidR="00DC4F72" w:rsidRPr="00824525">
        <w:rPr>
          <w:rFonts w:ascii="Times New Roman" w:hAnsi="Times New Roman" w:cs="Times New Roman"/>
          <w:b w:val="0"/>
          <w:sz w:val="22"/>
          <w:szCs w:val="22"/>
        </w:rPr>
        <w:t xml:space="preserve"> y 8</w:t>
      </w:r>
      <w:r w:rsidR="00833152" w:rsidRPr="00824525">
        <w:rPr>
          <w:rFonts w:ascii="Times New Roman" w:hAnsi="Times New Roman" w:cs="Times New Roman"/>
          <w:b w:val="0"/>
          <w:sz w:val="22"/>
          <w:szCs w:val="22"/>
        </w:rPr>
        <w:t>1.25</w:t>
      </w:r>
      <w:r w:rsidR="00DC4F72" w:rsidRPr="00824525">
        <w:rPr>
          <w:rFonts w:ascii="Times New Roman" w:hAnsi="Times New Roman" w:cs="Times New Roman"/>
          <w:b w:val="0"/>
          <w:sz w:val="22"/>
          <w:szCs w:val="22"/>
        </w:rPr>
        <w:t>% de consolidación</w:t>
      </w:r>
      <w:r w:rsidRPr="00824525">
        <w:rPr>
          <w:rFonts w:ascii="Times New Roman" w:hAnsi="Times New Roman" w:cs="Times New Roman"/>
          <w:b w:val="0"/>
          <w:sz w:val="22"/>
          <w:szCs w:val="22"/>
        </w:rPr>
        <w:t xml:space="preserve">; sin </w:t>
      </w:r>
      <w:r w:rsidR="00124FA8" w:rsidRPr="00824525">
        <w:rPr>
          <w:rFonts w:ascii="Times New Roman" w:hAnsi="Times New Roman" w:cs="Times New Roman"/>
          <w:b w:val="0"/>
          <w:sz w:val="22"/>
          <w:szCs w:val="22"/>
        </w:rPr>
        <w:t>embargo,</w:t>
      </w:r>
      <w:r w:rsidRPr="00824525">
        <w:rPr>
          <w:rFonts w:ascii="Times New Roman" w:hAnsi="Times New Roman" w:cs="Times New Roman"/>
          <w:b w:val="0"/>
          <w:sz w:val="22"/>
          <w:szCs w:val="22"/>
        </w:rPr>
        <w:t xml:space="preserve"> al momento de la sanción de la presente ordenanza el asentamiento cuenta con </w:t>
      </w:r>
      <w:r w:rsidR="004E36BE" w:rsidRPr="00824525">
        <w:rPr>
          <w:rFonts w:ascii="Times New Roman" w:hAnsi="Times New Roman" w:cs="Times New Roman"/>
          <w:b w:val="0"/>
          <w:sz w:val="22"/>
          <w:szCs w:val="22"/>
        </w:rPr>
        <w:t>2</w:t>
      </w:r>
      <w:r w:rsidR="00833152" w:rsidRPr="00824525">
        <w:rPr>
          <w:rFonts w:ascii="Times New Roman" w:hAnsi="Times New Roman" w:cs="Times New Roman"/>
          <w:b w:val="0"/>
          <w:sz w:val="22"/>
          <w:szCs w:val="22"/>
        </w:rPr>
        <w:t>2</w:t>
      </w:r>
      <w:r w:rsidRPr="00824525">
        <w:rPr>
          <w:rFonts w:ascii="Times New Roman" w:hAnsi="Times New Roman" w:cs="Times New Roman"/>
          <w:b w:val="0"/>
          <w:sz w:val="22"/>
          <w:szCs w:val="22"/>
        </w:rPr>
        <w:t xml:space="preserve"> años de asentamiento</w:t>
      </w:r>
      <w:r w:rsidR="004E36BE" w:rsidRPr="00824525">
        <w:rPr>
          <w:rFonts w:ascii="Times New Roman" w:hAnsi="Times New Roman" w:cs="Times New Roman"/>
          <w:b w:val="0"/>
          <w:sz w:val="22"/>
          <w:szCs w:val="22"/>
        </w:rPr>
        <w:t xml:space="preserve"> y </w:t>
      </w:r>
      <w:r w:rsidR="00833152" w:rsidRPr="00824525">
        <w:rPr>
          <w:rFonts w:ascii="Times New Roman" w:hAnsi="Times New Roman" w:cs="Times New Roman"/>
          <w:b w:val="0"/>
          <w:sz w:val="22"/>
          <w:szCs w:val="22"/>
        </w:rPr>
        <w:t>93</w:t>
      </w:r>
      <w:r w:rsidR="004E36BE" w:rsidRPr="00824525">
        <w:rPr>
          <w:rFonts w:ascii="Times New Roman" w:hAnsi="Times New Roman" w:cs="Times New Roman"/>
          <w:b w:val="0"/>
          <w:sz w:val="22"/>
          <w:szCs w:val="22"/>
        </w:rPr>
        <w:t>.</w:t>
      </w:r>
      <w:r w:rsidR="00833152" w:rsidRPr="00824525">
        <w:rPr>
          <w:rFonts w:ascii="Times New Roman" w:hAnsi="Times New Roman" w:cs="Times New Roman"/>
          <w:b w:val="0"/>
          <w:sz w:val="22"/>
          <w:szCs w:val="22"/>
        </w:rPr>
        <w:t>75</w:t>
      </w:r>
      <w:r w:rsidR="004E36BE" w:rsidRPr="00824525">
        <w:rPr>
          <w:rFonts w:ascii="Times New Roman" w:hAnsi="Times New Roman" w:cs="Times New Roman"/>
          <w:b w:val="0"/>
          <w:sz w:val="22"/>
          <w:szCs w:val="22"/>
        </w:rPr>
        <w:t>% de consolidación</w:t>
      </w:r>
      <w:r w:rsidR="00015353" w:rsidRPr="00824525">
        <w:rPr>
          <w:rFonts w:ascii="Times New Roman" w:hAnsi="Times New Roman" w:cs="Times New Roman"/>
          <w:b w:val="0"/>
          <w:sz w:val="22"/>
          <w:szCs w:val="22"/>
        </w:rPr>
        <w:t xml:space="preserve">, </w:t>
      </w:r>
      <w:r w:rsidR="00833152" w:rsidRPr="00824525">
        <w:rPr>
          <w:rFonts w:ascii="Times New Roman" w:hAnsi="Times New Roman" w:cs="Times New Roman"/>
          <w:b w:val="0"/>
          <w:sz w:val="22"/>
          <w:szCs w:val="22"/>
        </w:rPr>
        <w:t>16</w:t>
      </w:r>
      <w:r w:rsidR="00015353" w:rsidRPr="00824525">
        <w:rPr>
          <w:rFonts w:ascii="Times New Roman" w:hAnsi="Times New Roman" w:cs="Times New Roman"/>
          <w:b w:val="0"/>
          <w:sz w:val="22"/>
          <w:szCs w:val="22"/>
        </w:rPr>
        <w:t xml:space="preserve"> lotes a fraccionarse </w:t>
      </w:r>
      <w:r w:rsidRPr="00824525">
        <w:rPr>
          <w:rFonts w:ascii="Times New Roman" w:hAnsi="Times New Roman" w:cs="Times New Roman"/>
          <w:b w:val="0"/>
          <w:sz w:val="22"/>
          <w:szCs w:val="22"/>
        </w:rPr>
        <w:t xml:space="preserve">y </w:t>
      </w:r>
      <w:r w:rsidR="00833152" w:rsidRPr="00824525">
        <w:rPr>
          <w:rFonts w:ascii="Times New Roman" w:hAnsi="Times New Roman" w:cs="Times New Roman"/>
          <w:b w:val="0"/>
          <w:sz w:val="22"/>
          <w:szCs w:val="22"/>
        </w:rPr>
        <w:t>64</w:t>
      </w:r>
      <w:r w:rsidR="00CB4844" w:rsidRPr="00824525">
        <w:rPr>
          <w:rFonts w:ascii="Times New Roman" w:hAnsi="Times New Roman" w:cs="Times New Roman"/>
          <w:b w:val="0"/>
          <w:sz w:val="22"/>
          <w:szCs w:val="22"/>
        </w:rPr>
        <w:t xml:space="preserve"> </w:t>
      </w:r>
      <w:r w:rsidRPr="00824525">
        <w:rPr>
          <w:rFonts w:ascii="Times New Roman" w:hAnsi="Times New Roman" w:cs="Times New Roman"/>
          <w:b w:val="0"/>
          <w:sz w:val="22"/>
          <w:szCs w:val="22"/>
        </w:rPr>
        <w:t>beneficiarios.</w:t>
      </w:r>
    </w:p>
    <w:p w14:paraId="29E1BEFD" w14:textId="5BE3F94F" w:rsidR="00855363" w:rsidRDefault="005246F3" w:rsidP="005246F3">
      <w:pPr>
        <w:rPr>
          <w:rFonts w:ascii="Times New Roman" w:hAnsi="Times New Roman" w:cs="Times New Roman"/>
        </w:rPr>
      </w:pPr>
      <w:r w:rsidRPr="00063C53">
        <w:rPr>
          <w:rFonts w:ascii="Times New Roman" w:hAnsi="Times New Roman" w:cs="Times New Roman"/>
        </w:rPr>
        <w:t xml:space="preserve">Dicho asentamiento humano de hecho y consolidado de interés social fue reconocido y aprobado conforme Ordenanza Metropolitana </w:t>
      </w:r>
      <w:r w:rsidR="00027343" w:rsidRPr="00063C53">
        <w:rPr>
          <w:rFonts w:ascii="Times New Roman" w:hAnsi="Times New Roman" w:cs="Times New Roman"/>
        </w:rPr>
        <w:t xml:space="preserve">No. 0069, sancionada </w:t>
      </w:r>
      <w:r w:rsidR="0017792C">
        <w:rPr>
          <w:rFonts w:ascii="Times New Roman" w:hAnsi="Times New Roman" w:cs="Times New Roman"/>
        </w:rPr>
        <w:t xml:space="preserve">por el Concejo Metropolitano de Quito, </w:t>
      </w:r>
      <w:r w:rsidR="00027343" w:rsidRPr="00063C53">
        <w:rPr>
          <w:rFonts w:ascii="Times New Roman" w:hAnsi="Times New Roman" w:cs="Times New Roman"/>
        </w:rPr>
        <w:t>el 06 de junio de 2011; y, mediante Fe de Erratas No. 0069</w:t>
      </w:r>
      <w:r w:rsidR="0017792C">
        <w:rPr>
          <w:rFonts w:ascii="Times New Roman" w:hAnsi="Times New Roman" w:cs="Times New Roman"/>
        </w:rPr>
        <w:t xml:space="preserve">, suscrita por el Secretario General del Concejo Metropolitano de Quito (E), </w:t>
      </w:r>
      <w:r w:rsidR="00027343" w:rsidRPr="00063C53">
        <w:rPr>
          <w:rFonts w:ascii="Times New Roman" w:hAnsi="Times New Roman" w:cs="Times New Roman"/>
        </w:rPr>
        <w:t>el 09 de noviembre de 2012;</w:t>
      </w:r>
      <w:r w:rsidRPr="00063C53">
        <w:rPr>
          <w:rFonts w:ascii="Times New Roman" w:hAnsi="Times New Roman" w:cs="Times New Roman"/>
        </w:rPr>
        <w:t xml:space="preserve"> sin embargo, mediante oficio</w:t>
      </w:r>
      <w:r w:rsidR="00824525" w:rsidRPr="00063C53">
        <w:rPr>
          <w:rFonts w:ascii="Times New Roman" w:hAnsi="Times New Roman" w:cs="Times New Roman"/>
        </w:rPr>
        <w:t xml:space="preserve"> sin número de 08 de enero de 2019</w:t>
      </w:r>
      <w:r w:rsidRPr="00063C53">
        <w:rPr>
          <w:rFonts w:ascii="Times New Roman" w:hAnsi="Times New Roman" w:cs="Times New Roman"/>
        </w:rPr>
        <w:t xml:space="preserve">, suscrito por el Sr. </w:t>
      </w:r>
      <w:r w:rsidR="00824525" w:rsidRPr="00063C53">
        <w:rPr>
          <w:rFonts w:ascii="Times New Roman" w:hAnsi="Times New Roman" w:cs="Times New Roman"/>
        </w:rPr>
        <w:t>Edgar Macías Loor</w:t>
      </w:r>
      <w:r w:rsidRPr="00063C53">
        <w:rPr>
          <w:rFonts w:ascii="Times New Roman" w:hAnsi="Times New Roman" w:cs="Times New Roman"/>
        </w:rPr>
        <w:t xml:space="preserve">, en su calidad de presidente </w:t>
      </w:r>
      <w:r w:rsidR="00824525" w:rsidRPr="00063C53">
        <w:rPr>
          <w:rFonts w:ascii="Times New Roman" w:hAnsi="Times New Roman" w:cs="Times New Roman"/>
        </w:rPr>
        <w:t>provisional del asentamiento humano de hecho y consolidado denominado Barrio “Esmeraldas”</w:t>
      </w:r>
      <w:r w:rsidR="00E9167A" w:rsidRPr="00063C53">
        <w:rPr>
          <w:rFonts w:ascii="Times New Roman" w:hAnsi="Times New Roman" w:cs="Times New Roman"/>
        </w:rPr>
        <w:t>,</w:t>
      </w:r>
      <w:r w:rsidRPr="00063C53">
        <w:rPr>
          <w:rFonts w:ascii="Times New Roman" w:hAnsi="Times New Roman" w:cs="Times New Roman"/>
        </w:rPr>
        <w:t xml:space="preserve"> solicitó a la Unidad Especial "Regula </w:t>
      </w:r>
      <w:r w:rsidR="00A80025">
        <w:rPr>
          <w:rFonts w:ascii="Times New Roman" w:hAnsi="Times New Roman" w:cs="Times New Roman"/>
        </w:rPr>
        <w:t>t</w:t>
      </w:r>
      <w:r w:rsidRPr="00063C53">
        <w:rPr>
          <w:rFonts w:ascii="Times New Roman" w:hAnsi="Times New Roman" w:cs="Times New Roman"/>
        </w:rPr>
        <w:t>u Barrio" realice l</w:t>
      </w:r>
      <w:r w:rsidR="00824525" w:rsidRPr="00063C53">
        <w:rPr>
          <w:rFonts w:ascii="Times New Roman" w:hAnsi="Times New Roman" w:cs="Times New Roman"/>
        </w:rPr>
        <w:t>as</w:t>
      </w:r>
      <w:r w:rsidRPr="00063C53">
        <w:rPr>
          <w:rFonts w:ascii="Times New Roman" w:hAnsi="Times New Roman" w:cs="Times New Roman"/>
        </w:rPr>
        <w:t xml:space="preserve"> </w:t>
      </w:r>
      <w:r w:rsidR="00824525" w:rsidRPr="00063C53">
        <w:rPr>
          <w:rFonts w:ascii="Times New Roman" w:hAnsi="Times New Roman" w:cs="Times New Roman"/>
        </w:rPr>
        <w:t xml:space="preserve">gestiones pertinentes </w:t>
      </w:r>
      <w:r w:rsidRPr="00063C53">
        <w:rPr>
          <w:rFonts w:ascii="Times New Roman" w:hAnsi="Times New Roman" w:cs="Times New Roman"/>
        </w:rPr>
        <w:t xml:space="preserve">para la obtención de </w:t>
      </w:r>
      <w:r w:rsidR="005E5A0B" w:rsidRPr="00063C53">
        <w:rPr>
          <w:rFonts w:ascii="Times New Roman" w:hAnsi="Times New Roman" w:cs="Times New Roman"/>
        </w:rPr>
        <w:t xml:space="preserve">una nueva </w:t>
      </w:r>
      <w:r w:rsidRPr="00063C53">
        <w:rPr>
          <w:rFonts w:ascii="Times New Roman" w:hAnsi="Times New Roman" w:cs="Times New Roman"/>
        </w:rPr>
        <w:t>Ordenanza</w:t>
      </w:r>
      <w:r w:rsidR="005E5A0B" w:rsidRPr="00063C53">
        <w:rPr>
          <w:rFonts w:ascii="Times New Roman" w:hAnsi="Times New Roman" w:cs="Times New Roman"/>
        </w:rPr>
        <w:t xml:space="preserve"> que sustituya a la Ordenanza</w:t>
      </w:r>
      <w:r w:rsidRPr="00063C53">
        <w:rPr>
          <w:rFonts w:ascii="Times New Roman" w:hAnsi="Times New Roman" w:cs="Times New Roman"/>
        </w:rPr>
        <w:t xml:space="preserve"> Metropolitana No. 0</w:t>
      </w:r>
      <w:r w:rsidR="00824525" w:rsidRPr="00063C53">
        <w:rPr>
          <w:rFonts w:ascii="Times New Roman" w:hAnsi="Times New Roman" w:cs="Times New Roman"/>
        </w:rPr>
        <w:t>69</w:t>
      </w:r>
      <w:r w:rsidRPr="00063C53">
        <w:rPr>
          <w:rFonts w:ascii="Times New Roman" w:hAnsi="Times New Roman" w:cs="Times New Roman"/>
        </w:rPr>
        <w:t xml:space="preserve">, </w:t>
      </w:r>
      <w:r w:rsidR="00824525" w:rsidRPr="00063C53">
        <w:rPr>
          <w:rFonts w:ascii="Times New Roman" w:hAnsi="Times New Roman" w:cs="Times New Roman"/>
        </w:rPr>
        <w:t>sancionada el 06</w:t>
      </w:r>
      <w:r w:rsidRPr="00063C53">
        <w:rPr>
          <w:rFonts w:ascii="Times New Roman" w:hAnsi="Times New Roman" w:cs="Times New Roman"/>
        </w:rPr>
        <w:t xml:space="preserve"> de </w:t>
      </w:r>
      <w:r w:rsidR="00824525" w:rsidRPr="00063C53">
        <w:rPr>
          <w:rFonts w:ascii="Times New Roman" w:hAnsi="Times New Roman" w:cs="Times New Roman"/>
        </w:rPr>
        <w:t>junio</w:t>
      </w:r>
      <w:r w:rsidRPr="00063C53">
        <w:rPr>
          <w:rFonts w:ascii="Times New Roman" w:hAnsi="Times New Roman" w:cs="Times New Roman"/>
        </w:rPr>
        <w:t xml:space="preserve"> de 201</w:t>
      </w:r>
      <w:r w:rsidR="00824525" w:rsidRPr="00063C53">
        <w:rPr>
          <w:rFonts w:ascii="Times New Roman" w:hAnsi="Times New Roman" w:cs="Times New Roman"/>
        </w:rPr>
        <w:t>9</w:t>
      </w:r>
      <w:r w:rsidR="00063C53" w:rsidRPr="00063C53">
        <w:rPr>
          <w:rFonts w:ascii="Times New Roman" w:hAnsi="Times New Roman" w:cs="Times New Roman"/>
        </w:rPr>
        <w:t xml:space="preserve">, debido a que </w:t>
      </w:r>
      <w:r w:rsidR="00855363">
        <w:rPr>
          <w:rFonts w:ascii="Times New Roman" w:hAnsi="Times New Roman" w:cs="Times New Roman"/>
        </w:rPr>
        <w:t>las inconsistencias técnicas y legales en la normativa citada son inaplicables en la realidad del asentamiento humano imposibilitando la obtención de las escrituras individuales a favor de sus copropietarios.</w:t>
      </w:r>
    </w:p>
    <w:p w14:paraId="5B5CC791" w14:textId="5BD75F5E" w:rsidR="008235B8" w:rsidRPr="002524F5" w:rsidRDefault="00855363" w:rsidP="00855363">
      <w:pPr>
        <w:rPr>
          <w:rFonts w:ascii="Times New Roman" w:hAnsi="Times New Roman" w:cs="Times New Roman"/>
          <w:b/>
        </w:rPr>
      </w:pPr>
      <w:r>
        <w:rPr>
          <w:rFonts w:ascii="Times New Roman" w:hAnsi="Times New Roman" w:cs="Times New Roman"/>
        </w:rPr>
        <w:t xml:space="preserve">A fin de que sus legítimos copropietarios puedan efectuar el proceso de fraccionamiento y posterior adjudicación de los lotes constantes en el asentamiento humano, </w:t>
      </w:r>
      <w:r w:rsidR="00650CB7" w:rsidRPr="002524F5">
        <w:rPr>
          <w:rFonts w:ascii="Times New Roman" w:hAnsi="Times New Roman" w:cs="Times New Roman"/>
        </w:rPr>
        <w:t xml:space="preserve">la Unidad Especial </w:t>
      </w:r>
      <w:r w:rsidR="00A80025" w:rsidRPr="00063C53">
        <w:rPr>
          <w:rFonts w:ascii="Times New Roman" w:hAnsi="Times New Roman" w:cs="Times New Roman"/>
        </w:rPr>
        <w:t xml:space="preserve">"Regula </w:t>
      </w:r>
      <w:r w:rsidR="00A80025">
        <w:rPr>
          <w:rFonts w:ascii="Times New Roman" w:hAnsi="Times New Roman" w:cs="Times New Roman"/>
        </w:rPr>
        <w:t>t</w:t>
      </w:r>
      <w:r w:rsidR="00A80025" w:rsidRPr="00063C53">
        <w:rPr>
          <w:rFonts w:ascii="Times New Roman" w:hAnsi="Times New Roman" w:cs="Times New Roman"/>
        </w:rPr>
        <w:t>u Barrio"</w:t>
      </w:r>
      <w:r w:rsidR="00170766" w:rsidRPr="002524F5">
        <w:rPr>
          <w:rFonts w:ascii="Times New Roman" w:hAnsi="Times New Roman" w:cs="Times New Roman"/>
        </w:rPr>
        <w:t xml:space="preserve">, </w:t>
      </w:r>
      <w:r w:rsidR="00650CB7" w:rsidRPr="002524F5">
        <w:rPr>
          <w:rFonts w:ascii="Times New Roman" w:hAnsi="Times New Roman" w:cs="Times New Roman"/>
        </w:rPr>
        <w:t xml:space="preserve">gestionó el proceso tendiente a </w:t>
      </w:r>
      <w:r w:rsidR="00C031FA" w:rsidRPr="002524F5">
        <w:rPr>
          <w:rFonts w:ascii="Times New Roman" w:hAnsi="Times New Roman" w:cs="Times New Roman"/>
        </w:rPr>
        <w:t>sustituir</w:t>
      </w:r>
      <w:r w:rsidR="00650CB7" w:rsidRPr="002524F5">
        <w:rPr>
          <w:rFonts w:ascii="Times New Roman" w:hAnsi="Times New Roman" w:cs="Times New Roman"/>
        </w:rPr>
        <w:t xml:space="preserve"> la </w:t>
      </w:r>
      <w:r w:rsidR="0017792C" w:rsidRPr="00063C53">
        <w:rPr>
          <w:rFonts w:ascii="Times New Roman" w:hAnsi="Times New Roman" w:cs="Times New Roman"/>
        </w:rPr>
        <w:t xml:space="preserve">Ordenanza Metropolitana No. 0069, sancionada el 06 de junio de 2011; y, </w:t>
      </w:r>
      <w:r w:rsidR="0017792C">
        <w:rPr>
          <w:rFonts w:ascii="Times New Roman" w:hAnsi="Times New Roman" w:cs="Times New Roman"/>
        </w:rPr>
        <w:t>la</w:t>
      </w:r>
      <w:r w:rsidR="0017792C" w:rsidRPr="00063C53">
        <w:rPr>
          <w:rFonts w:ascii="Times New Roman" w:hAnsi="Times New Roman" w:cs="Times New Roman"/>
        </w:rPr>
        <w:t xml:space="preserve"> Fe de Erratas No. 0069</w:t>
      </w:r>
      <w:r w:rsidR="0017792C">
        <w:rPr>
          <w:rFonts w:ascii="Times New Roman" w:hAnsi="Times New Roman" w:cs="Times New Roman"/>
        </w:rPr>
        <w:t xml:space="preserve">, </w:t>
      </w:r>
      <w:r w:rsidR="0017792C" w:rsidRPr="00063C53">
        <w:rPr>
          <w:rFonts w:ascii="Times New Roman" w:hAnsi="Times New Roman" w:cs="Times New Roman"/>
        </w:rPr>
        <w:t>dada el 09 de noviembre de 2012</w:t>
      </w:r>
      <w:r w:rsidR="00650CB7" w:rsidRPr="002524F5">
        <w:rPr>
          <w:rFonts w:ascii="Times New Roman" w:hAnsi="Times New Roman" w:cs="Times New Roman"/>
        </w:rPr>
        <w:t xml:space="preserve">, a fin de </w:t>
      </w:r>
      <w:r w:rsidR="00DA3EB1" w:rsidRPr="002524F5">
        <w:rPr>
          <w:rFonts w:ascii="Times New Roman" w:hAnsi="Times New Roman" w:cs="Times New Roman"/>
        </w:rPr>
        <w:t>subsanar las inconsistencias</w:t>
      </w:r>
      <w:r w:rsidR="0017792C">
        <w:rPr>
          <w:rFonts w:ascii="Times New Roman" w:hAnsi="Times New Roman" w:cs="Times New Roman"/>
        </w:rPr>
        <w:t xml:space="preserve"> descritas</w:t>
      </w:r>
      <w:r w:rsidR="00DA3EB1" w:rsidRPr="002524F5">
        <w:rPr>
          <w:rFonts w:ascii="Times New Roman" w:hAnsi="Times New Roman" w:cs="Times New Roman"/>
        </w:rPr>
        <w:t xml:space="preserve">, </w:t>
      </w:r>
      <w:r w:rsidR="007A326B" w:rsidRPr="002524F5">
        <w:rPr>
          <w:rFonts w:ascii="Times New Roman" w:hAnsi="Times New Roman" w:cs="Times New Roman"/>
        </w:rPr>
        <w:t>propon</w:t>
      </w:r>
      <w:r w:rsidR="00DA3EB1" w:rsidRPr="002524F5">
        <w:rPr>
          <w:rFonts w:ascii="Times New Roman" w:hAnsi="Times New Roman" w:cs="Times New Roman"/>
        </w:rPr>
        <w:t xml:space="preserve">iendo además </w:t>
      </w:r>
      <w:r w:rsidR="007A326B" w:rsidRPr="002524F5">
        <w:rPr>
          <w:rFonts w:ascii="Times New Roman" w:hAnsi="Times New Roman" w:cs="Times New Roman"/>
        </w:rPr>
        <w:t xml:space="preserve">la inclusión de nuevos artículos que contienen disposiciones legales vigentes que van en beneficio de la comunidad, </w:t>
      </w:r>
      <w:r w:rsidR="00DA3EB1" w:rsidRPr="002524F5">
        <w:rPr>
          <w:rFonts w:ascii="Times New Roman" w:hAnsi="Times New Roman" w:cs="Times New Roman"/>
        </w:rPr>
        <w:t>para</w:t>
      </w:r>
      <w:r w:rsidR="007A326B" w:rsidRPr="002524F5">
        <w:rPr>
          <w:rFonts w:ascii="Times New Roman" w:hAnsi="Times New Roman" w:cs="Times New Roman"/>
        </w:rPr>
        <w:t xml:space="preserve"> </w:t>
      </w:r>
      <w:r w:rsidR="00650CB7" w:rsidRPr="002524F5">
        <w:rPr>
          <w:rFonts w:ascii="Times New Roman" w:hAnsi="Times New Roman" w:cs="Times New Roman"/>
        </w:rPr>
        <w:t>dotar a la población beneficiaria de servicios básicos</w:t>
      </w:r>
      <w:r w:rsidR="007A326B" w:rsidRPr="002524F5">
        <w:rPr>
          <w:rFonts w:ascii="Times New Roman" w:hAnsi="Times New Roman" w:cs="Times New Roman"/>
        </w:rPr>
        <w:t xml:space="preserve"> y</w:t>
      </w:r>
      <w:r w:rsidR="00650CB7" w:rsidRPr="002524F5">
        <w:rPr>
          <w:rFonts w:ascii="Times New Roman" w:hAnsi="Times New Roman" w:cs="Times New Roman"/>
        </w:rPr>
        <w:t xml:space="preserve"> permitir que los </w:t>
      </w:r>
      <w:r w:rsidR="0017792C">
        <w:rPr>
          <w:rFonts w:ascii="Times New Roman" w:hAnsi="Times New Roman" w:cs="Times New Roman"/>
        </w:rPr>
        <w:t xml:space="preserve">copropietarios obtengan </w:t>
      </w:r>
      <w:r w:rsidR="007A326B" w:rsidRPr="002524F5">
        <w:rPr>
          <w:rFonts w:ascii="Times New Roman" w:hAnsi="Times New Roman" w:cs="Times New Roman"/>
        </w:rPr>
        <w:t>sus</w:t>
      </w:r>
      <w:r w:rsidR="00650CB7" w:rsidRPr="002524F5">
        <w:rPr>
          <w:rFonts w:ascii="Times New Roman" w:hAnsi="Times New Roman" w:cs="Times New Roman"/>
        </w:rPr>
        <w:t xml:space="preserve"> título</w:t>
      </w:r>
      <w:r w:rsidR="007A326B" w:rsidRPr="002524F5">
        <w:rPr>
          <w:rFonts w:ascii="Times New Roman" w:hAnsi="Times New Roman" w:cs="Times New Roman"/>
        </w:rPr>
        <w:t>s</w:t>
      </w:r>
      <w:r w:rsidR="00650CB7" w:rsidRPr="002524F5">
        <w:rPr>
          <w:rFonts w:ascii="Times New Roman" w:hAnsi="Times New Roman" w:cs="Times New Roman"/>
        </w:rPr>
        <w:t xml:space="preserve"> de dominio </w:t>
      </w:r>
      <w:r w:rsidR="00DA3EB1" w:rsidRPr="002524F5">
        <w:rPr>
          <w:rFonts w:ascii="Times New Roman" w:hAnsi="Times New Roman" w:cs="Times New Roman"/>
        </w:rPr>
        <w:t xml:space="preserve">para </w:t>
      </w:r>
      <w:r w:rsidR="00650CB7" w:rsidRPr="002524F5">
        <w:rPr>
          <w:rFonts w:ascii="Times New Roman" w:hAnsi="Times New Roman" w:cs="Times New Roman"/>
        </w:rPr>
        <w:t>garanti</w:t>
      </w:r>
      <w:r w:rsidR="00DA3EB1" w:rsidRPr="002524F5">
        <w:rPr>
          <w:rFonts w:ascii="Times New Roman" w:hAnsi="Times New Roman" w:cs="Times New Roman"/>
        </w:rPr>
        <w:t>zar</w:t>
      </w:r>
      <w:r w:rsidR="00650CB7" w:rsidRPr="002524F5">
        <w:rPr>
          <w:rFonts w:ascii="Times New Roman" w:hAnsi="Times New Roman" w:cs="Times New Roman"/>
        </w:rPr>
        <w:t xml:space="preserve"> su</w:t>
      </w:r>
      <w:r w:rsidR="00DA3EB1" w:rsidRPr="002524F5">
        <w:rPr>
          <w:rFonts w:ascii="Times New Roman" w:hAnsi="Times New Roman" w:cs="Times New Roman"/>
        </w:rPr>
        <w:t>s</w:t>
      </w:r>
      <w:r w:rsidR="00650CB7" w:rsidRPr="002524F5">
        <w:rPr>
          <w:rFonts w:ascii="Times New Roman" w:hAnsi="Times New Roman" w:cs="Times New Roman"/>
        </w:rPr>
        <w:t xml:space="preserve"> propiedad</w:t>
      </w:r>
      <w:r w:rsidR="00DA3EB1" w:rsidRPr="002524F5">
        <w:rPr>
          <w:rFonts w:ascii="Times New Roman" w:hAnsi="Times New Roman" w:cs="Times New Roman"/>
        </w:rPr>
        <w:t>es</w:t>
      </w:r>
      <w:r w:rsidR="000A199B" w:rsidRPr="002524F5">
        <w:rPr>
          <w:rFonts w:ascii="Times New Roman" w:hAnsi="Times New Roman" w:cs="Times New Roman"/>
        </w:rPr>
        <w:t xml:space="preserve">, </w:t>
      </w:r>
      <w:r w:rsidR="00650CB7" w:rsidRPr="002524F5">
        <w:rPr>
          <w:rFonts w:ascii="Times New Roman" w:hAnsi="Times New Roman" w:cs="Times New Roman"/>
        </w:rPr>
        <w:t>ejerci</w:t>
      </w:r>
      <w:r w:rsidR="000A199B" w:rsidRPr="002524F5">
        <w:rPr>
          <w:rFonts w:ascii="Times New Roman" w:hAnsi="Times New Roman" w:cs="Times New Roman"/>
        </w:rPr>
        <w:t xml:space="preserve">endo </w:t>
      </w:r>
      <w:r w:rsidR="00650CB7" w:rsidRPr="002524F5">
        <w:rPr>
          <w:rFonts w:ascii="Times New Roman" w:hAnsi="Times New Roman" w:cs="Times New Roman"/>
        </w:rPr>
        <w:t>el derecho a la vivienda, adecuada y digna, conforme lo prevé la Constitución del Ecuador.</w:t>
      </w:r>
    </w:p>
    <w:p w14:paraId="1160D9AC" w14:textId="5510F6AF" w:rsidR="00B52C4F" w:rsidRDefault="00EC6510" w:rsidP="00B5489C">
      <w:pPr>
        <w:spacing w:after="240"/>
        <w:rPr>
          <w:rFonts w:ascii="Times New Roman" w:hAnsi="Times New Roman" w:cs="Times New Roman"/>
        </w:rPr>
      </w:pPr>
      <w:r w:rsidRPr="002524F5">
        <w:rPr>
          <w:rFonts w:ascii="Times New Roman" w:hAnsi="Times New Roman" w:cs="Times New Roman"/>
        </w:rPr>
        <w:t xml:space="preserve">En este sentido, la presente ordenanza contiene la normativa tendiente al fraccionamiento del predio sobre el que se encuentra el </w:t>
      </w:r>
      <w:r w:rsidR="000A199B" w:rsidRPr="002524F5">
        <w:rPr>
          <w:rFonts w:ascii="Times New Roman" w:hAnsi="Times New Roman" w:cs="Times New Roman"/>
        </w:rPr>
        <w:t xml:space="preserve">asentamiento humano de hecho y consolidado de interés social </w:t>
      </w:r>
      <w:r w:rsidRPr="002524F5">
        <w:rPr>
          <w:rFonts w:ascii="Times New Roman" w:hAnsi="Times New Roman" w:cs="Times New Roman"/>
        </w:rPr>
        <w:t>denominado</w:t>
      </w:r>
      <w:r w:rsidR="00B52C4F" w:rsidRPr="002524F5">
        <w:rPr>
          <w:rFonts w:ascii="Times New Roman" w:hAnsi="Times New Roman" w:cs="Times New Roman"/>
        </w:rPr>
        <w:t xml:space="preserve"> </w:t>
      </w:r>
      <w:r w:rsidR="003950F8" w:rsidRPr="002524F5">
        <w:rPr>
          <w:rFonts w:ascii="Times New Roman" w:hAnsi="Times New Roman" w:cs="Times New Roman"/>
        </w:rPr>
        <w:t xml:space="preserve">Comité Pro Mejoras del Barrio </w:t>
      </w:r>
      <w:r w:rsidR="00D20CC0">
        <w:rPr>
          <w:rFonts w:ascii="Times New Roman" w:hAnsi="Times New Roman" w:cs="Times New Roman"/>
        </w:rPr>
        <w:t>“Esmeraldas”</w:t>
      </w:r>
      <w:r w:rsidR="003950F8" w:rsidRPr="002524F5">
        <w:rPr>
          <w:rFonts w:ascii="Times New Roman" w:hAnsi="Times New Roman" w:cs="Times New Roman"/>
        </w:rPr>
        <w:t>, ubicado en la parroquia Co</w:t>
      </w:r>
      <w:r w:rsidR="00D20CC0">
        <w:rPr>
          <w:rFonts w:ascii="Times New Roman" w:hAnsi="Times New Roman" w:cs="Times New Roman"/>
        </w:rPr>
        <w:t>mité del Pueblo</w:t>
      </w:r>
      <w:r w:rsidRPr="002524F5">
        <w:rPr>
          <w:rFonts w:ascii="Times New Roman" w:hAnsi="Times New Roman" w:cs="Times New Roman"/>
        </w:rPr>
        <w:t>, a fin de garantizar a los beneficiarios el ejercicio de su derecho a la vivienda y el acceso a servicios básicos de calidad.</w:t>
      </w:r>
    </w:p>
    <w:p w14:paraId="4CB51E1A" w14:textId="77777777" w:rsidR="00772DDE" w:rsidRPr="002524F5" w:rsidRDefault="00772DDE" w:rsidP="00B5489C">
      <w:pPr>
        <w:spacing w:after="240"/>
        <w:rPr>
          <w:rFonts w:ascii="Times New Roman" w:hAnsi="Times New Roman" w:cs="Times New Roman"/>
        </w:rPr>
      </w:pPr>
    </w:p>
    <w:p w14:paraId="45A36835" w14:textId="77777777" w:rsidR="001304E2" w:rsidRDefault="001304E2" w:rsidP="00AE6CBB">
      <w:pPr>
        <w:spacing w:after="240"/>
        <w:jc w:val="center"/>
        <w:rPr>
          <w:rFonts w:ascii="Times New Roman" w:hAnsi="Times New Roman" w:cs="Times New Roman"/>
          <w:b/>
          <w:bCs/>
        </w:rPr>
      </w:pPr>
    </w:p>
    <w:p w14:paraId="59295FDB" w14:textId="702E91FC" w:rsidR="00AE6CBB" w:rsidRPr="002108DC" w:rsidRDefault="00AE6CBB" w:rsidP="00AE6CBB">
      <w:pPr>
        <w:spacing w:after="240"/>
        <w:jc w:val="center"/>
        <w:rPr>
          <w:rFonts w:ascii="Times New Roman" w:hAnsi="Times New Roman" w:cs="Times New Roman"/>
          <w:b/>
          <w:bCs/>
        </w:rPr>
      </w:pPr>
      <w:r w:rsidRPr="002108DC">
        <w:rPr>
          <w:rFonts w:ascii="Times New Roman" w:hAnsi="Times New Roman" w:cs="Times New Roman"/>
          <w:b/>
          <w:bCs/>
        </w:rPr>
        <w:t>EL CONCEJO METROPOLITANO DE QUITO</w:t>
      </w:r>
    </w:p>
    <w:p w14:paraId="2562F7A8" w14:textId="72E23D87" w:rsidR="005C70E7" w:rsidRDefault="005C70E7" w:rsidP="00456A7E">
      <w:pPr>
        <w:spacing w:after="240"/>
        <w:rPr>
          <w:rFonts w:ascii="Times New Roman" w:hAnsi="Times New Roman" w:cs="Times New Roman"/>
        </w:rPr>
      </w:pPr>
      <w:r w:rsidRPr="005C70E7">
        <w:rPr>
          <w:rFonts w:ascii="Times New Roman" w:hAnsi="Times New Roman" w:cs="Times New Roman"/>
        </w:rPr>
        <w:t xml:space="preserve">Visto el Informe No. </w:t>
      </w:r>
      <w:proofErr w:type="gramStart"/>
      <w:r w:rsidRPr="005C70E7">
        <w:rPr>
          <w:rFonts w:ascii="Times New Roman" w:hAnsi="Times New Roman" w:cs="Times New Roman"/>
        </w:rPr>
        <w:t>XXXXXXXXXXX  de</w:t>
      </w:r>
      <w:proofErr w:type="gramEnd"/>
      <w:r w:rsidRPr="005C70E7">
        <w:rPr>
          <w:rFonts w:ascii="Times New Roman" w:hAnsi="Times New Roman" w:cs="Times New Roman"/>
        </w:rPr>
        <w:t xml:space="preserve"> fecha XX de XXXXXXXX de XXXX de la Comisión de Ordenamiento Territorial;</w:t>
      </w:r>
    </w:p>
    <w:p w14:paraId="4673356D" w14:textId="77777777" w:rsidR="005C70E7" w:rsidRDefault="005C70E7" w:rsidP="005C70E7">
      <w:pPr>
        <w:spacing w:after="240"/>
        <w:jc w:val="center"/>
        <w:rPr>
          <w:rFonts w:ascii="Times New Roman" w:hAnsi="Times New Roman" w:cs="Times New Roman"/>
          <w:b/>
        </w:rPr>
      </w:pPr>
    </w:p>
    <w:p w14:paraId="35FAFEF1" w14:textId="0D8BC78D" w:rsidR="005C70E7" w:rsidRPr="005C70E7" w:rsidRDefault="005C70E7" w:rsidP="005C70E7">
      <w:pPr>
        <w:spacing w:after="240"/>
        <w:jc w:val="center"/>
        <w:rPr>
          <w:rFonts w:ascii="Times New Roman" w:hAnsi="Times New Roman" w:cs="Times New Roman"/>
          <w:b/>
        </w:rPr>
      </w:pPr>
      <w:r w:rsidRPr="005C70E7">
        <w:rPr>
          <w:rFonts w:ascii="Times New Roman" w:hAnsi="Times New Roman" w:cs="Times New Roman"/>
          <w:b/>
        </w:rPr>
        <w:t>CONSIDERANDO:</w:t>
      </w:r>
    </w:p>
    <w:p w14:paraId="70310535" w14:textId="559FA15E" w:rsidR="002108DC" w:rsidRPr="002108DC" w:rsidRDefault="002108DC" w:rsidP="002108DC">
      <w:pPr>
        <w:pStyle w:val="Sinespaciado"/>
        <w:spacing w:after="240" w:line="276" w:lineRule="auto"/>
        <w:ind w:left="709" w:hanging="709"/>
        <w:jc w:val="both"/>
        <w:rPr>
          <w:rFonts w:ascii="Times New Roman" w:hAnsi="Times New Roman"/>
        </w:rPr>
      </w:pPr>
      <w:r w:rsidRPr="002108DC">
        <w:rPr>
          <w:rFonts w:ascii="Times New Roman" w:hAnsi="Times New Roman"/>
          <w:b/>
        </w:rPr>
        <w:t xml:space="preserve">Que, </w:t>
      </w:r>
      <w:r w:rsidRPr="002108DC">
        <w:rPr>
          <w:rFonts w:ascii="Times New Roman" w:hAnsi="Times New Roman"/>
          <w:b/>
        </w:rPr>
        <w:tab/>
      </w:r>
      <w:r w:rsidRPr="002108DC">
        <w:rPr>
          <w:rFonts w:ascii="Times New Roman" w:hAnsi="Times New Roman"/>
        </w:rPr>
        <w:t>el artículo 30 de la Constitución de la República del Ecuador (en adelante “Constitución”) establece que: “</w:t>
      </w:r>
      <w:r w:rsidRPr="002108DC">
        <w:rPr>
          <w:rFonts w:ascii="Times New Roman" w:hAnsi="Times New Roman"/>
          <w:i/>
        </w:rPr>
        <w:t>Las personas tienen derecho a un hábitat seguro y saludable, y a una vivienda adecuada y digna, con independencia de su situación social y económica.</w:t>
      </w:r>
      <w:r w:rsidRPr="002108DC">
        <w:rPr>
          <w:rFonts w:ascii="Times New Roman" w:hAnsi="Times New Roman"/>
        </w:rPr>
        <w:t>”;</w:t>
      </w:r>
    </w:p>
    <w:p w14:paraId="23A1A5FC" w14:textId="77777777" w:rsidR="002108DC" w:rsidRPr="002108DC" w:rsidRDefault="002108DC" w:rsidP="002108DC">
      <w:pPr>
        <w:pStyle w:val="Sinespaciado"/>
        <w:spacing w:after="240" w:line="276" w:lineRule="auto"/>
        <w:ind w:left="709" w:hanging="709"/>
        <w:jc w:val="both"/>
        <w:rPr>
          <w:rFonts w:ascii="Times New Roman" w:hAnsi="Times New Roman"/>
          <w:bCs/>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bCs/>
        </w:rPr>
        <w:t>el artículo 31 de la Constitución expresa que: “</w:t>
      </w:r>
      <w:r w:rsidRPr="002108DC">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108DC">
        <w:rPr>
          <w:rFonts w:ascii="Times New Roman" w:hAnsi="Times New Roman"/>
          <w:bCs/>
        </w:rPr>
        <w:t xml:space="preserve">”; </w:t>
      </w:r>
    </w:p>
    <w:p w14:paraId="0B698566" w14:textId="77777777" w:rsidR="002108DC" w:rsidRPr="002108DC" w:rsidRDefault="002108DC" w:rsidP="002108DC">
      <w:pPr>
        <w:pStyle w:val="Sinespaciado"/>
        <w:spacing w:after="240" w:line="276" w:lineRule="auto"/>
        <w:ind w:left="709" w:hanging="709"/>
        <w:jc w:val="both"/>
        <w:rPr>
          <w:rFonts w:ascii="Times New Roman" w:hAnsi="Times New Roman"/>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rPr>
        <w:t>el artículo 240 de la Constitución establece que: “</w:t>
      </w:r>
      <w:r w:rsidRPr="002108DC">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2108DC">
        <w:rPr>
          <w:rFonts w:ascii="Times New Roman" w:hAnsi="Times New Roman"/>
        </w:rPr>
        <w:t>”;</w:t>
      </w:r>
    </w:p>
    <w:p w14:paraId="6A2F4D27" w14:textId="77777777" w:rsidR="002108DC" w:rsidRPr="002108DC" w:rsidRDefault="002108DC" w:rsidP="002108DC">
      <w:pPr>
        <w:pStyle w:val="Sinespaciado"/>
        <w:spacing w:after="240" w:line="276" w:lineRule="auto"/>
        <w:ind w:left="709" w:hanging="709"/>
        <w:jc w:val="both"/>
        <w:rPr>
          <w:rFonts w:ascii="Times New Roman" w:hAnsi="Times New Roman"/>
          <w:i/>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rPr>
        <w:t>el artículo 266 de la Constitución establece que: “</w:t>
      </w:r>
      <w:r w:rsidRPr="002108DC">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3AFCCBA" w14:textId="77777777" w:rsidR="002108DC" w:rsidRPr="002108DC" w:rsidRDefault="002108DC" w:rsidP="002108DC">
      <w:pPr>
        <w:pStyle w:val="Sinespaciado"/>
        <w:spacing w:after="240" w:line="276" w:lineRule="auto"/>
        <w:ind w:left="709" w:hanging="709"/>
        <w:jc w:val="both"/>
        <w:rPr>
          <w:rFonts w:ascii="Times New Roman" w:hAnsi="Times New Roman"/>
          <w:i/>
        </w:rPr>
      </w:pPr>
      <w:r w:rsidRPr="002108DC">
        <w:rPr>
          <w:rFonts w:ascii="Times New Roman" w:hAnsi="Times New Roman"/>
          <w:i/>
        </w:rPr>
        <w:t xml:space="preserve">            En el ámbito de sus competencias y territorio, y en uso de sus facultades, expedirán ordenanzas distritales.”;</w:t>
      </w:r>
    </w:p>
    <w:p w14:paraId="7A4DC333" w14:textId="77777777" w:rsidR="002108DC" w:rsidRPr="002108DC" w:rsidRDefault="002108DC" w:rsidP="002108DC">
      <w:pPr>
        <w:pStyle w:val="Sinespaciado"/>
        <w:spacing w:after="240" w:line="276" w:lineRule="auto"/>
        <w:ind w:left="709" w:hanging="709"/>
        <w:jc w:val="both"/>
        <w:rPr>
          <w:rFonts w:ascii="Times New Roman" w:hAnsi="Times New Roman"/>
          <w:i/>
        </w:rPr>
      </w:pPr>
      <w:r w:rsidRPr="002108DC">
        <w:rPr>
          <w:rFonts w:ascii="Times New Roman" w:hAnsi="Times New Roman"/>
          <w:b/>
          <w:bCs/>
        </w:rPr>
        <w:t>Que,</w:t>
      </w:r>
      <w:r w:rsidRPr="002108DC">
        <w:rPr>
          <w:rFonts w:ascii="Times New Roman" w:hAnsi="Times New Roman"/>
        </w:rPr>
        <w:tab/>
      </w:r>
      <w:r w:rsidRPr="002108DC">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2108DC">
        <w:rPr>
          <w:rFonts w:ascii="Times New Roman" w:hAnsi="Times New Roman"/>
          <w:bCs/>
          <w:i/>
        </w:rPr>
        <w:t>“</w:t>
      </w:r>
      <w:r w:rsidRPr="002108DC">
        <w:rPr>
          <w:rFonts w:ascii="Times New Roman" w:hAnsi="Times New Roman"/>
          <w:b/>
          <w:i/>
        </w:rPr>
        <w:t>c)</w:t>
      </w:r>
      <w:r w:rsidRPr="002108DC">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4466E3F" w14:textId="3BEAC873" w:rsidR="002108DC" w:rsidRPr="002108DC" w:rsidRDefault="002108DC" w:rsidP="00D20CC0">
      <w:pPr>
        <w:pStyle w:val="Sinespaciado"/>
        <w:spacing w:after="240" w:line="276" w:lineRule="auto"/>
        <w:ind w:left="709" w:hanging="709"/>
        <w:jc w:val="both"/>
        <w:rPr>
          <w:rFonts w:ascii="Times New Roman" w:hAnsi="Times New Roman"/>
        </w:rPr>
      </w:pPr>
      <w:r w:rsidRPr="002108DC">
        <w:rPr>
          <w:rFonts w:ascii="Times New Roman" w:hAnsi="Times New Roman"/>
          <w:b/>
          <w:bCs/>
        </w:rPr>
        <w:t>Que,</w:t>
      </w:r>
      <w:r w:rsidR="00D20CC0">
        <w:rPr>
          <w:rFonts w:ascii="Times New Roman" w:hAnsi="Times New Roman"/>
          <w:b/>
          <w:bCs/>
        </w:rPr>
        <w:tab/>
      </w:r>
      <w:r w:rsidR="00D20CC0" w:rsidRPr="00D20CC0">
        <w:rPr>
          <w:rFonts w:ascii="Times New Roman" w:hAnsi="Times New Roman"/>
        </w:rPr>
        <w:t>e</w:t>
      </w:r>
      <w:r w:rsidR="00D20CC0" w:rsidRPr="002108DC">
        <w:rPr>
          <w:rFonts w:ascii="Times New Roman" w:hAnsi="Times New Roman"/>
          <w:bCs/>
        </w:rPr>
        <w:t>l literal a) d</w:t>
      </w:r>
      <w:r w:rsidR="00D20CC0" w:rsidRPr="002108DC">
        <w:rPr>
          <w:rFonts w:ascii="Times New Roman" w:hAnsi="Times New Roman"/>
        </w:rPr>
        <w:t>el artículo 87 del COOTAD, establece que las funciones del Concejo</w:t>
      </w:r>
      <w:r w:rsidR="00D20CC0">
        <w:rPr>
          <w:rFonts w:ascii="Times New Roman" w:hAnsi="Times New Roman"/>
        </w:rPr>
        <w:t xml:space="preserve"> </w:t>
      </w:r>
      <w:r w:rsidR="00D20CC0" w:rsidRPr="002108DC">
        <w:rPr>
          <w:rFonts w:ascii="Times New Roman" w:hAnsi="Times New Roman"/>
        </w:rPr>
        <w:t xml:space="preserve">Metropolitano, entre otras, son: </w:t>
      </w:r>
      <w:r w:rsidR="00D20CC0" w:rsidRPr="002108DC">
        <w:rPr>
          <w:rFonts w:ascii="Times New Roman" w:hAnsi="Times New Roman"/>
          <w:i/>
          <w:iCs/>
        </w:rPr>
        <w:t>“</w:t>
      </w:r>
      <w:r w:rsidR="00D20CC0" w:rsidRPr="002108DC">
        <w:rPr>
          <w:rFonts w:ascii="Times New Roman" w:hAnsi="Times New Roman"/>
          <w:i/>
        </w:rPr>
        <w:t>a) Ejercer la facultad normativa en las materias de competencia del gobierno autónomo descentralizado metropolitano, mediante la expedición de ordenanzas metropolitanas, acuerdos y resoluciones</w:t>
      </w:r>
      <w:r w:rsidR="00B17A7F">
        <w:rPr>
          <w:rFonts w:ascii="Times New Roman" w:hAnsi="Times New Roman"/>
          <w:i/>
        </w:rPr>
        <w:t>”</w:t>
      </w:r>
      <w:r w:rsidR="00D20CC0" w:rsidRPr="002108DC">
        <w:rPr>
          <w:rFonts w:ascii="Times New Roman" w:hAnsi="Times New Roman"/>
          <w:i/>
        </w:rPr>
        <w:t>;</w:t>
      </w:r>
      <w:r w:rsidR="00D20CC0" w:rsidRPr="002108DC">
        <w:rPr>
          <w:rFonts w:ascii="Times New Roman" w:hAnsi="Times New Roman"/>
          <w:i/>
          <w:iCs/>
        </w:rPr>
        <w:t xml:space="preserve"> </w:t>
      </w:r>
      <w:r w:rsidRPr="002108DC">
        <w:rPr>
          <w:rFonts w:ascii="Times New Roman" w:hAnsi="Times New Roman"/>
          <w:i/>
          <w:iCs/>
        </w:rPr>
        <w:t xml:space="preserve"> </w:t>
      </w:r>
    </w:p>
    <w:p w14:paraId="6D001DF5" w14:textId="77777777" w:rsidR="002108DC" w:rsidRPr="002108DC" w:rsidRDefault="002108DC" w:rsidP="002108DC">
      <w:pPr>
        <w:pStyle w:val="Sinespaciado"/>
        <w:spacing w:after="240" w:line="276" w:lineRule="auto"/>
        <w:ind w:left="709" w:hanging="709"/>
        <w:jc w:val="both"/>
        <w:rPr>
          <w:rFonts w:ascii="Times New Roman" w:hAnsi="Times New Roman"/>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rPr>
        <w:t>el artículo 322 del COOTAD establece el procedimiento para la aprobación de las ordenanzas municipales;</w:t>
      </w:r>
    </w:p>
    <w:p w14:paraId="388A2D40" w14:textId="77777777" w:rsidR="002108DC" w:rsidRPr="002108DC" w:rsidRDefault="002108DC" w:rsidP="002108DC">
      <w:pPr>
        <w:pStyle w:val="Sinespaciado"/>
        <w:spacing w:after="240" w:line="276" w:lineRule="auto"/>
        <w:ind w:left="709" w:hanging="709"/>
        <w:jc w:val="both"/>
        <w:rPr>
          <w:rFonts w:ascii="Times New Roman" w:hAnsi="Times New Roman"/>
          <w:bCs/>
        </w:rPr>
      </w:pPr>
      <w:r w:rsidRPr="002108DC">
        <w:rPr>
          <w:rFonts w:ascii="Times New Roman" w:hAnsi="Times New Roman"/>
          <w:b/>
          <w:bCs/>
        </w:rPr>
        <w:t xml:space="preserve">Que,    </w:t>
      </w:r>
      <w:r w:rsidRPr="002108DC">
        <w:rPr>
          <w:rFonts w:ascii="Times New Roman" w:hAnsi="Times New Roman"/>
          <w:bCs/>
        </w:rPr>
        <w:t>el artículo 486 del COOTAD establece que: “</w:t>
      </w:r>
      <w:r w:rsidRPr="002108DC">
        <w:rPr>
          <w:rFonts w:ascii="Times New Roman" w:hAnsi="Times New Roman"/>
          <w:bCs/>
          <w:i/>
          <w:lang w:val="es-ES_tradnl"/>
        </w:rPr>
        <w:t xml:space="preserve">Cuando por resolución del órgano de legislación y fiscalización del Gobierno Autónomo Descentralizado municipal o metropolitano, se </w:t>
      </w:r>
      <w:r w:rsidRPr="002108DC">
        <w:rPr>
          <w:rFonts w:ascii="Times New Roman" w:hAnsi="Times New Roman"/>
          <w:bCs/>
          <w:i/>
          <w:lang w:val="es-ES_tradnl"/>
        </w:rPr>
        <w:lastRenderedPageBreak/>
        <w:t>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108DC">
        <w:rPr>
          <w:rFonts w:ascii="Times New Roman" w:hAnsi="Times New Roman"/>
          <w:bCs/>
          <w:lang w:val="es-ES_tradnl"/>
        </w:rPr>
        <w:t>”</w:t>
      </w:r>
      <w:r w:rsidRPr="002108DC">
        <w:rPr>
          <w:rFonts w:ascii="Times New Roman" w:hAnsi="Times New Roman"/>
          <w:bCs/>
        </w:rPr>
        <w:t>;</w:t>
      </w:r>
    </w:p>
    <w:p w14:paraId="27F6C3CC" w14:textId="77777777" w:rsidR="002108DC" w:rsidRPr="002108DC" w:rsidRDefault="002108DC" w:rsidP="002108DC">
      <w:pPr>
        <w:pStyle w:val="Sinespaciado"/>
        <w:spacing w:after="240" w:line="276" w:lineRule="auto"/>
        <w:ind w:left="709" w:hanging="709"/>
        <w:jc w:val="both"/>
        <w:rPr>
          <w:rFonts w:ascii="Times New Roman" w:hAnsi="Times New Roman"/>
          <w:bCs/>
          <w:i/>
          <w:lang w:val="es-ES_tradnl"/>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bCs/>
        </w:rPr>
        <w:t xml:space="preserve">la Disposición Transitoria Décima Cuarta del COOTAD, señala: </w:t>
      </w:r>
      <w:r w:rsidRPr="002108DC">
        <w:rPr>
          <w:rFonts w:ascii="Times New Roman" w:hAnsi="Times New Roman"/>
          <w:bCs/>
          <w:i/>
          <w:lang w:val="es-ES_tradnl"/>
        </w:rPr>
        <w:t>“(…) Excepcionalmente en los casos de asentamientos de hecho y consolidados declarados de interés social, en que no se ha previsto el porcentaje de áreas verdes y comunales establecidas en la ley, serán exoneradas de este porcentaje.”;</w:t>
      </w:r>
    </w:p>
    <w:p w14:paraId="74DA751D" w14:textId="77777777" w:rsidR="002108DC" w:rsidRPr="002108DC" w:rsidRDefault="002108DC" w:rsidP="002108DC">
      <w:pPr>
        <w:pStyle w:val="Sinespaciado"/>
        <w:spacing w:after="240" w:line="276" w:lineRule="auto"/>
        <w:ind w:left="709" w:hanging="709"/>
        <w:jc w:val="both"/>
        <w:rPr>
          <w:rFonts w:ascii="Times New Roman" w:hAnsi="Times New Roman"/>
          <w:bCs/>
        </w:rPr>
      </w:pPr>
      <w:r w:rsidRPr="002108DC">
        <w:rPr>
          <w:rFonts w:ascii="Times New Roman" w:hAnsi="Times New Roman"/>
          <w:b/>
          <w:bCs/>
        </w:rPr>
        <w:t>Que,</w:t>
      </w:r>
      <w:r w:rsidRPr="002108DC">
        <w:rPr>
          <w:rFonts w:ascii="Times New Roman" w:hAnsi="Times New Roman"/>
          <w:b/>
          <w:bCs/>
        </w:rPr>
        <w:tab/>
      </w:r>
      <w:r w:rsidRPr="002108DC">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BCBD503" w14:textId="77777777" w:rsidR="002108DC" w:rsidRPr="002108DC" w:rsidRDefault="002108DC" w:rsidP="002108DC">
      <w:pPr>
        <w:spacing w:after="240"/>
        <w:ind w:left="709" w:hanging="709"/>
        <w:rPr>
          <w:rFonts w:ascii="Times New Roman" w:hAnsi="Times New Roman" w:cs="Times New Roman"/>
          <w:bCs/>
        </w:rPr>
      </w:pPr>
      <w:r w:rsidRPr="002108DC">
        <w:rPr>
          <w:rFonts w:ascii="Times New Roman" w:hAnsi="Times New Roman" w:cs="Times New Roman"/>
          <w:b/>
          <w:bCs/>
        </w:rPr>
        <w:t>Que,</w:t>
      </w:r>
      <w:r w:rsidRPr="002108DC">
        <w:rPr>
          <w:rFonts w:ascii="Times New Roman" w:hAnsi="Times New Roman" w:cs="Times New Roman"/>
          <w:b/>
          <w:bCs/>
        </w:rPr>
        <w:tab/>
      </w:r>
      <w:r w:rsidRPr="002108DC">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98DC522" w14:textId="224143F2" w:rsidR="00E16022" w:rsidRPr="009E0A9B" w:rsidRDefault="00E16022" w:rsidP="00E16022">
      <w:pPr>
        <w:pStyle w:val="Sinespaciado"/>
        <w:ind w:left="708" w:hanging="708"/>
        <w:jc w:val="both"/>
        <w:rPr>
          <w:rFonts w:ascii="Times New Roman" w:eastAsia="Times New Roman" w:hAnsi="Times New Roman"/>
          <w:bCs/>
          <w:sz w:val="21"/>
          <w:szCs w:val="21"/>
          <w:lang w:val="es-ES" w:eastAsia="es-ES"/>
        </w:rPr>
      </w:pPr>
      <w:r w:rsidRPr="009E0A9B">
        <w:rPr>
          <w:rFonts w:ascii="Times New Roman" w:eastAsia="Times New Roman" w:hAnsi="Times New Roman"/>
          <w:b/>
          <w:bCs/>
          <w:sz w:val="21"/>
          <w:szCs w:val="21"/>
          <w:lang w:val="es-ES" w:eastAsia="es-ES"/>
        </w:rPr>
        <w:t>Que,</w:t>
      </w:r>
      <w:r w:rsidRPr="009E0A9B">
        <w:rPr>
          <w:rFonts w:ascii="Times New Roman" w:eastAsia="Times New Roman" w:hAnsi="Times New Roman"/>
          <w:bCs/>
          <w:sz w:val="21"/>
          <w:szCs w:val="21"/>
          <w:lang w:val="es-ES" w:eastAsia="es-ES"/>
        </w:rPr>
        <w:tab/>
      </w:r>
      <w:r w:rsidR="00C67C8F">
        <w:rPr>
          <w:rFonts w:ascii="Times New Roman" w:eastAsia="Times New Roman" w:hAnsi="Times New Roman"/>
          <w:bCs/>
          <w:sz w:val="21"/>
          <w:szCs w:val="21"/>
          <w:lang w:val="es-ES" w:eastAsia="es-ES"/>
        </w:rPr>
        <w:t>e</w:t>
      </w:r>
      <w:r>
        <w:rPr>
          <w:rFonts w:ascii="Times New Roman" w:eastAsia="Times New Roman" w:hAnsi="Times New Roman"/>
          <w:bCs/>
          <w:sz w:val="21"/>
          <w:szCs w:val="21"/>
          <w:lang w:val="es-ES" w:eastAsia="es-ES"/>
        </w:rPr>
        <w:t>l Concejo Metropolitano de Quito expidió l</w:t>
      </w:r>
      <w:r w:rsidRPr="009E0A9B">
        <w:rPr>
          <w:rFonts w:ascii="Times New Roman" w:eastAsia="Times New Roman" w:hAnsi="Times New Roman"/>
          <w:bCs/>
          <w:sz w:val="21"/>
          <w:szCs w:val="21"/>
          <w:lang w:val="es-ES" w:eastAsia="es-ES"/>
        </w:rPr>
        <w:t>a</w:t>
      </w:r>
      <w:r>
        <w:rPr>
          <w:rFonts w:ascii="Times New Roman" w:eastAsia="Times New Roman" w:hAnsi="Times New Roman"/>
          <w:bCs/>
          <w:sz w:val="21"/>
          <w:szCs w:val="21"/>
          <w:lang w:val="es-ES" w:eastAsia="es-ES"/>
        </w:rPr>
        <w:t xml:space="preserve"> Ordenanza Metropolitana </w:t>
      </w:r>
      <w:r w:rsidRPr="009E0A9B">
        <w:rPr>
          <w:rFonts w:ascii="Times New Roman" w:eastAsia="Times New Roman" w:hAnsi="Times New Roman"/>
          <w:bCs/>
          <w:sz w:val="21"/>
          <w:szCs w:val="21"/>
          <w:lang w:val="es-ES" w:eastAsia="es-ES"/>
        </w:rPr>
        <w:t>No. 0069</w:t>
      </w:r>
      <w:r>
        <w:rPr>
          <w:rFonts w:ascii="Times New Roman" w:eastAsia="Times New Roman" w:hAnsi="Times New Roman"/>
          <w:bCs/>
          <w:sz w:val="21"/>
          <w:szCs w:val="21"/>
          <w:lang w:val="es-ES" w:eastAsia="es-ES"/>
        </w:rPr>
        <w:t xml:space="preserve">, sancionada el 06 de junio de 2011, en favor de la </w:t>
      </w:r>
      <w:r w:rsidRPr="009E0A9B">
        <w:rPr>
          <w:rFonts w:ascii="Times New Roman" w:eastAsia="Times New Roman" w:hAnsi="Times New Roman"/>
          <w:bCs/>
          <w:sz w:val="21"/>
          <w:szCs w:val="21"/>
          <w:lang w:val="es-ES" w:eastAsia="es-ES"/>
        </w:rPr>
        <w:t>Urbanización de Interés Social de Desarrollo Progresivo denominada Comité Pro mejoras del Barrio Esmeraldas;</w:t>
      </w:r>
    </w:p>
    <w:p w14:paraId="7ED09518" w14:textId="77777777" w:rsidR="00E16022" w:rsidRPr="009E0A9B" w:rsidRDefault="00E16022" w:rsidP="00E16022">
      <w:pPr>
        <w:pStyle w:val="Sinespaciado"/>
        <w:ind w:left="708" w:hanging="708"/>
        <w:jc w:val="both"/>
        <w:rPr>
          <w:rFonts w:ascii="Times New Roman" w:eastAsia="Times New Roman" w:hAnsi="Times New Roman"/>
          <w:bCs/>
          <w:sz w:val="21"/>
          <w:szCs w:val="21"/>
          <w:lang w:val="es-ES" w:eastAsia="es-ES"/>
        </w:rPr>
      </w:pPr>
    </w:p>
    <w:p w14:paraId="22F4C191" w14:textId="7EFB9AAF" w:rsidR="00E16022" w:rsidRDefault="00E16022" w:rsidP="00D7654F">
      <w:pPr>
        <w:pStyle w:val="Sinespaciado"/>
        <w:ind w:left="708" w:hanging="708"/>
        <w:jc w:val="both"/>
        <w:rPr>
          <w:rFonts w:ascii="Times New Roman" w:hAnsi="Times New Roman"/>
          <w:sz w:val="21"/>
          <w:szCs w:val="21"/>
        </w:rPr>
      </w:pPr>
      <w:r w:rsidRPr="009E0A9B">
        <w:rPr>
          <w:rFonts w:ascii="Times New Roman" w:hAnsi="Times New Roman"/>
          <w:b/>
          <w:sz w:val="21"/>
          <w:szCs w:val="21"/>
        </w:rPr>
        <w:t>Que,</w:t>
      </w:r>
      <w:r w:rsidRPr="009E0A9B">
        <w:rPr>
          <w:rFonts w:ascii="Times New Roman" w:hAnsi="Times New Roman"/>
          <w:b/>
          <w:sz w:val="21"/>
          <w:szCs w:val="21"/>
        </w:rPr>
        <w:tab/>
      </w:r>
      <w:r w:rsidR="00C67C8F">
        <w:rPr>
          <w:rFonts w:ascii="Times New Roman" w:hAnsi="Times New Roman"/>
          <w:sz w:val="21"/>
          <w:szCs w:val="21"/>
        </w:rPr>
        <w:t>l</w:t>
      </w:r>
      <w:r w:rsidRPr="00E16022">
        <w:rPr>
          <w:rFonts w:ascii="Times New Roman" w:hAnsi="Times New Roman"/>
          <w:sz w:val="21"/>
          <w:szCs w:val="21"/>
        </w:rPr>
        <w:t xml:space="preserve">a </w:t>
      </w:r>
      <w:r>
        <w:rPr>
          <w:rFonts w:ascii="Times New Roman" w:hAnsi="Times New Roman"/>
        </w:rPr>
        <w:t xml:space="preserve">Secretaria General del Concejo Metropolitano de Quito, emitió </w:t>
      </w:r>
      <w:r w:rsidRPr="009E0A9B">
        <w:rPr>
          <w:rFonts w:ascii="Times New Roman" w:eastAsia="Times New Roman" w:hAnsi="Times New Roman"/>
          <w:bCs/>
          <w:sz w:val="21"/>
          <w:szCs w:val="21"/>
          <w:lang w:val="es-ES" w:eastAsia="es-ES"/>
        </w:rPr>
        <w:t xml:space="preserve">la Fe de Erratas No. </w:t>
      </w:r>
      <w:r w:rsidR="006031E7" w:rsidRPr="009E0A9B">
        <w:rPr>
          <w:rFonts w:ascii="Times New Roman" w:eastAsia="Times New Roman" w:hAnsi="Times New Roman"/>
          <w:bCs/>
          <w:sz w:val="21"/>
          <w:szCs w:val="21"/>
          <w:lang w:val="es-ES" w:eastAsia="es-ES"/>
        </w:rPr>
        <w:t>0069,</w:t>
      </w:r>
      <w:r w:rsidR="006031E7">
        <w:rPr>
          <w:rFonts w:ascii="Times New Roman" w:eastAsia="Times New Roman" w:hAnsi="Times New Roman"/>
          <w:bCs/>
          <w:sz w:val="21"/>
          <w:szCs w:val="21"/>
          <w:lang w:val="es-ES" w:eastAsia="es-ES"/>
        </w:rPr>
        <w:t xml:space="preserve"> </w:t>
      </w:r>
      <w:r w:rsidR="006031E7" w:rsidRPr="009E0A9B">
        <w:rPr>
          <w:rFonts w:ascii="Times New Roman" w:eastAsia="Times New Roman" w:hAnsi="Times New Roman"/>
          <w:bCs/>
          <w:sz w:val="21"/>
          <w:szCs w:val="21"/>
          <w:lang w:val="es-ES" w:eastAsia="es-ES"/>
        </w:rPr>
        <w:t>en</w:t>
      </w:r>
      <w:r w:rsidRPr="009E0A9B">
        <w:rPr>
          <w:rFonts w:ascii="Times New Roman" w:hAnsi="Times New Roman"/>
          <w:bCs/>
          <w:sz w:val="21"/>
          <w:szCs w:val="21"/>
        </w:rPr>
        <w:t xml:space="preserve"> la que se </w:t>
      </w:r>
      <w:r w:rsidR="006031E7">
        <w:rPr>
          <w:rFonts w:ascii="Times New Roman" w:hAnsi="Times New Roman"/>
          <w:bCs/>
          <w:sz w:val="21"/>
          <w:szCs w:val="21"/>
        </w:rPr>
        <w:t xml:space="preserve">sustituye el artículo 4 de la Ordenanza Metropolitana No. 0069, </w:t>
      </w:r>
      <w:r w:rsidR="006031E7">
        <w:rPr>
          <w:rFonts w:ascii="Times New Roman" w:eastAsia="Times New Roman" w:hAnsi="Times New Roman"/>
          <w:bCs/>
          <w:sz w:val="21"/>
          <w:szCs w:val="21"/>
          <w:lang w:val="es-ES" w:eastAsia="es-ES"/>
        </w:rPr>
        <w:t xml:space="preserve">de la </w:t>
      </w:r>
      <w:r w:rsidR="006031E7" w:rsidRPr="009E0A9B">
        <w:rPr>
          <w:rFonts w:ascii="Times New Roman" w:eastAsia="Times New Roman" w:hAnsi="Times New Roman"/>
          <w:bCs/>
          <w:sz w:val="21"/>
          <w:szCs w:val="21"/>
          <w:lang w:val="es-ES" w:eastAsia="es-ES"/>
        </w:rPr>
        <w:t>Urbanización de Interés Social de Desarrollo Progresivo denominada Comité Pro mejoras del Barrio Esmeraldas</w:t>
      </w:r>
      <w:r w:rsidRPr="009E0A9B">
        <w:rPr>
          <w:rFonts w:ascii="Times New Roman" w:hAnsi="Times New Roman"/>
          <w:sz w:val="21"/>
          <w:szCs w:val="21"/>
        </w:rPr>
        <w:t>;</w:t>
      </w:r>
    </w:p>
    <w:p w14:paraId="35480D47" w14:textId="77777777" w:rsidR="00DC6444" w:rsidRDefault="00DC6444" w:rsidP="00D7654F">
      <w:pPr>
        <w:pStyle w:val="Sinespaciado"/>
        <w:ind w:left="708" w:hanging="708"/>
        <w:jc w:val="both"/>
        <w:rPr>
          <w:rFonts w:ascii="Times New Roman" w:hAnsi="Times New Roman"/>
          <w:sz w:val="21"/>
          <w:szCs w:val="21"/>
        </w:rPr>
      </w:pPr>
    </w:p>
    <w:p w14:paraId="40334265" w14:textId="046E0521" w:rsidR="00DC6444" w:rsidRDefault="00DC6444" w:rsidP="00D7654F">
      <w:pPr>
        <w:pStyle w:val="Sinespaciado"/>
        <w:ind w:left="708" w:hanging="708"/>
        <w:jc w:val="both"/>
        <w:rPr>
          <w:rFonts w:ascii="Times New Roman" w:hAnsi="Times New Roman"/>
          <w:sz w:val="21"/>
          <w:szCs w:val="21"/>
        </w:rPr>
      </w:pPr>
      <w:r>
        <w:rPr>
          <w:rFonts w:ascii="Times New Roman" w:hAnsi="Times New Roman"/>
          <w:b/>
          <w:sz w:val="21"/>
          <w:szCs w:val="21"/>
        </w:rPr>
        <w:t>Que,</w:t>
      </w:r>
      <w:r>
        <w:rPr>
          <w:rFonts w:ascii="Times New Roman" w:hAnsi="Times New Roman"/>
          <w:b/>
          <w:sz w:val="21"/>
          <w:szCs w:val="21"/>
        </w:rPr>
        <w:tab/>
      </w:r>
      <w:r w:rsidR="00C67C8F">
        <w:rPr>
          <w:rFonts w:ascii="Times New Roman" w:hAnsi="Times New Roman"/>
          <w:sz w:val="21"/>
          <w:szCs w:val="21"/>
        </w:rPr>
        <w:t>e</w:t>
      </w:r>
      <w:r w:rsidRPr="00DC6444">
        <w:rPr>
          <w:rFonts w:ascii="Times New Roman" w:hAnsi="Times New Roman"/>
          <w:sz w:val="21"/>
          <w:szCs w:val="21"/>
        </w:rPr>
        <w:t>l A</w:t>
      </w:r>
      <w:r>
        <w:rPr>
          <w:rFonts w:ascii="Times New Roman" w:hAnsi="Times New Roman"/>
          <w:sz w:val="21"/>
          <w:szCs w:val="21"/>
        </w:rPr>
        <w:t xml:space="preserve">rtículo 14 de la Ordenanza Metropolitana </w:t>
      </w:r>
      <w:r w:rsidRPr="009E0A9B">
        <w:rPr>
          <w:rFonts w:ascii="Times New Roman" w:eastAsia="Times New Roman" w:hAnsi="Times New Roman"/>
          <w:bCs/>
          <w:sz w:val="21"/>
          <w:szCs w:val="21"/>
          <w:lang w:val="es-ES" w:eastAsia="es-ES"/>
        </w:rPr>
        <w:t>No. 0069</w:t>
      </w:r>
      <w:r>
        <w:rPr>
          <w:rFonts w:ascii="Times New Roman" w:eastAsia="Times New Roman" w:hAnsi="Times New Roman"/>
          <w:bCs/>
          <w:sz w:val="21"/>
          <w:szCs w:val="21"/>
          <w:lang w:val="es-ES" w:eastAsia="es-ES"/>
        </w:rPr>
        <w:t xml:space="preserve">, sancionada el 06 de junio de 2011, en favor de la </w:t>
      </w:r>
      <w:r w:rsidRPr="009E0A9B">
        <w:rPr>
          <w:rFonts w:ascii="Times New Roman" w:eastAsia="Times New Roman" w:hAnsi="Times New Roman"/>
          <w:bCs/>
          <w:sz w:val="21"/>
          <w:szCs w:val="21"/>
          <w:lang w:val="es-ES" w:eastAsia="es-ES"/>
        </w:rPr>
        <w:t>Urbanización de Interés Social de Desarrollo Progresivo denominada Comité Pro mejoras del Barrio Esmeraldas</w:t>
      </w:r>
      <w:r>
        <w:rPr>
          <w:rFonts w:ascii="Times New Roman" w:eastAsia="Times New Roman" w:hAnsi="Times New Roman"/>
          <w:bCs/>
          <w:sz w:val="21"/>
          <w:szCs w:val="21"/>
          <w:lang w:val="es-ES" w:eastAsia="es-ES"/>
        </w:rPr>
        <w:t xml:space="preserve"> dispone:</w:t>
      </w:r>
      <w:r>
        <w:rPr>
          <w:rFonts w:ascii="Times New Roman" w:hAnsi="Times New Roman"/>
          <w:sz w:val="21"/>
          <w:szCs w:val="21"/>
        </w:rPr>
        <w:t xml:space="preserve">  </w:t>
      </w:r>
    </w:p>
    <w:p w14:paraId="08ADEB9E" w14:textId="499C7CE4" w:rsidR="00DC6444" w:rsidRDefault="00DC6444" w:rsidP="00D7654F">
      <w:pPr>
        <w:pStyle w:val="Sinespaciado"/>
        <w:ind w:left="708" w:hanging="708"/>
        <w:jc w:val="both"/>
        <w:rPr>
          <w:rFonts w:ascii="Times New Roman" w:hAnsi="Times New Roman"/>
          <w:sz w:val="21"/>
          <w:szCs w:val="21"/>
        </w:rPr>
      </w:pPr>
    </w:p>
    <w:p w14:paraId="137012EB" w14:textId="1B1C0565" w:rsidR="00DC6444" w:rsidRDefault="00DC6444" w:rsidP="00D7654F">
      <w:pPr>
        <w:pStyle w:val="Sinespaciado"/>
        <w:ind w:left="708" w:hanging="708"/>
        <w:jc w:val="both"/>
        <w:rPr>
          <w:rFonts w:ascii="Times New Roman" w:hAnsi="Times New Roman"/>
        </w:rPr>
      </w:pPr>
      <w:r>
        <w:rPr>
          <w:rFonts w:ascii="Times New Roman" w:hAnsi="Times New Roman"/>
          <w:sz w:val="21"/>
          <w:szCs w:val="21"/>
        </w:rPr>
        <w:tab/>
      </w:r>
      <w:r w:rsidRPr="00197537">
        <w:rPr>
          <w:rFonts w:ascii="Times New Roman" w:hAnsi="Times New Roman"/>
          <w:i/>
        </w:rPr>
        <w:t>“</w:t>
      </w:r>
      <w:r w:rsidRPr="00197537">
        <w:rPr>
          <w:rFonts w:ascii="Times New Roman" w:hAnsi="Times New Roman"/>
          <w:b/>
          <w:i/>
        </w:rPr>
        <w:t>Artículo 14.- De la entrega de escrituras individuales. -</w:t>
      </w:r>
      <w:r w:rsidRPr="00197537">
        <w:rPr>
          <w:rFonts w:ascii="Times New Roman" w:hAnsi="Times New Roman"/>
          <w:i/>
        </w:rPr>
        <w:t xml:space="preserve"> </w:t>
      </w:r>
      <w:r w:rsidRPr="00D152B4">
        <w:rPr>
          <w:rFonts w:ascii="Times New Roman" w:hAnsi="Times New Roman"/>
          <w:i/>
          <w:u w:val="single"/>
        </w:rPr>
        <w:t>El Comité Pro mejoras del Barrio Esmeraldas deberá entregar las escrituras individuales a favor de los posesionarios cuyos nombres se encuentran detallados en el cuadro de beneficiarios</w:t>
      </w:r>
      <w:r w:rsidRPr="00197537">
        <w:rPr>
          <w:rFonts w:ascii="Times New Roman" w:hAnsi="Times New Roman"/>
          <w:i/>
        </w:rPr>
        <w:t xml:space="preserve"> contantes en el plano del fraccionamiento adjunto a legalizarse, en el plazo máximo de un año contado a partir de la inscripción de la Ordenanza en el Registro de la Propiedad del Cantón Quito, bajo eventual responsabilidad civil y penal de los dirigentes del Comité Pro Mejoras del Barrio Esmeraldas, en caso de incumplimiento.”</w:t>
      </w:r>
      <w:r w:rsidR="00D152B4">
        <w:rPr>
          <w:rFonts w:ascii="Times New Roman" w:hAnsi="Times New Roman"/>
        </w:rPr>
        <w:t xml:space="preserve"> (Énfasis a lo subrayado).</w:t>
      </w:r>
    </w:p>
    <w:p w14:paraId="5C4BBB83" w14:textId="2FA8C74F" w:rsidR="00DC6444" w:rsidRDefault="00DC6444" w:rsidP="00D7654F">
      <w:pPr>
        <w:pStyle w:val="Sinespaciado"/>
        <w:ind w:left="708" w:hanging="708"/>
        <w:jc w:val="both"/>
        <w:rPr>
          <w:rFonts w:ascii="Times New Roman" w:hAnsi="Times New Roman"/>
        </w:rPr>
      </w:pPr>
      <w:r>
        <w:rPr>
          <w:rFonts w:ascii="Times New Roman" w:hAnsi="Times New Roman"/>
          <w:i/>
        </w:rPr>
        <w:tab/>
      </w:r>
    </w:p>
    <w:p w14:paraId="47B8A76C" w14:textId="2EEE1570" w:rsidR="00D152B4" w:rsidRDefault="00DC6444" w:rsidP="00DC6444">
      <w:pPr>
        <w:pStyle w:val="Sinespaciado"/>
        <w:ind w:left="708" w:hanging="708"/>
        <w:jc w:val="both"/>
        <w:rPr>
          <w:rFonts w:ascii="Times New Roman" w:hAnsi="Times New Roman"/>
        </w:rPr>
      </w:pPr>
      <w:r>
        <w:rPr>
          <w:rFonts w:ascii="Times New Roman" w:hAnsi="Times New Roman"/>
        </w:rPr>
        <w:tab/>
        <w:t>Al respecto</w:t>
      </w:r>
      <w:r w:rsidR="00B901C0">
        <w:rPr>
          <w:rFonts w:ascii="Times New Roman" w:hAnsi="Times New Roman"/>
        </w:rPr>
        <w:t xml:space="preserve">, </w:t>
      </w:r>
      <w:r>
        <w:rPr>
          <w:rFonts w:ascii="Times New Roman" w:hAnsi="Times New Roman"/>
        </w:rPr>
        <w:t>el certificado de gravámenes No</w:t>
      </w:r>
      <w:r w:rsidR="00D152B4">
        <w:rPr>
          <w:rFonts w:ascii="Times New Roman" w:hAnsi="Times New Roman"/>
        </w:rPr>
        <w:t>. 594548</w:t>
      </w:r>
      <w:r>
        <w:rPr>
          <w:rFonts w:ascii="Times New Roman" w:hAnsi="Times New Roman"/>
        </w:rPr>
        <w:t>, de</w:t>
      </w:r>
      <w:r w:rsidR="00D152B4">
        <w:rPr>
          <w:rFonts w:ascii="Times New Roman" w:hAnsi="Times New Roman"/>
        </w:rPr>
        <w:t xml:space="preserve"> 15 de febrero de 2019</w:t>
      </w:r>
      <w:r>
        <w:rPr>
          <w:rFonts w:ascii="Times New Roman" w:hAnsi="Times New Roman"/>
        </w:rPr>
        <w:t xml:space="preserve">, emitido por el señor Registrador de la Propiedad del </w:t>
      </w:r>
      <w:r w:rsidR="00D152B4">
        <w:rPr>
          <w:rFonts w:ascii="Times New Roman" w:hAnsi="Times New Roman"/>
        </w:rPr>
        <w:t>Distrito Metropolitano de Quito determina que el lote de terreno sobre el que se encuentra el AHHYC denominado Barrio Esmeraldas se encuentra en copropiedad a favor de personas naturales y no a favor del Comité pro mejoras</w:t>
      </w:r>
      <w:r w:rsidR="00B901C0">
        <w:rPr>
          <w:rFonts w:ascii="Times New Roman" w:hAnsi="Times New Roman"/>
        </w:rPr>
        <w:t xml:space="preserve">, </w:t>
      </w:r>
      <w:r w:rsidR="00D152B4">
        <w:rPr>
          <w:rFonts w:ascii="Times New Roman" w:hAnsi="Times New Roman"/>
        </w:rPr>
        <w:t>persona jurídica que solo puede ejercer sus derechos y obligaciones a su nombre y no a nombre de sus socios, provocando la inaplicabilidad de la disposición citada.</w:t>
      </w:r>
    </w:p>
    <w:p w14:paraId="319C92A5" w14:textId="77777777" w:rsidR="00D152B4" w:rsidRDefault="00D152B4" w:rsidP="00DC6444">
      <w:pPr>
        <w:pStyle w:val="Sinespaciado"/>
        <w:ind w:left="708" w:hanging="708"/>
        <w:jc w:val="both"/>
        <w:rPr>
          <w:rFonts w:ascii="Times New Roman" w:hAnsi="Times New Roman"/>
        </w:rPr>
      </w:pPr>
    </w:p>
    <w:p w14:paraId="06464764" w14:textId="08B59377" w:rsidR="002108DC" w:rsidRPr="002108DC" w:rsidRDefault="002108DC" w:rsidP="002108DC">
      <w:pPr>
        <w:spacing w:after="240"/>
        <w:ind w:left="709" w:hanging="709"/>
        <w:rPr>
          <w:rFonts w:ascii="Times New Roman" w:eastAsia="Calibri" w:hAnsi="Times New Roman" w:cs="Times New Roman"/>
        </w:rPr>
      </w:pPr>
      <w:r w:rsidRPr="002108DC">
        <w:rPr>
          <w:rFonts w:ascii="Times New Roman" w:eastAsia="Calibri" w:hAnsi="Times New Roman" w:cs="Times New Roman"/>
          <w:b/>
        </w:rPr>
        <w:t>Que,</w:t>
      </w:r>
      <w:r w:rsidR="00A80025">
        <w:rPr>
          <w:rFonts w:ascii="Times New Roman" w:eastAsia="Calibri" w:hAnsi="Times New Roman" w:cs="Times New Roman"/>
        </w:rPr>
        <w:tab/>
        <w:t>la Unidad Especial “Regula t</w:t>
      </w:r>
      <w:r w:rsidRPr="002108DC">
        <w:rPr>
          <w:rFonts w:ascii="Times New Roman" w:eastAsia="Calibri" w:hAnsi="Times New Roman" w:cs="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5A932E13" w14:textId="43F60F99" w:rsidR="002108DC" w:rsidRPr="002108DC" w:rsidRDefault="00570893" w:rsidP="002108DC">
      <w:pPr>
        <w:spacing w:after="240"/>
        <w:ind w:left="705" w:hanging="705"/>
        <w:rPr>
          <w:rFonts w:ascii="Times New Roman" w:hAnsi="Times New Roman" w:cs="Times New Roman"/>
          <w:bCs/>
        </w:rPr>
      </w:pPr>
      <w:r w:rsidRPr="002108DC">
        <w:rPr>
          <w:rFonts w:ascii="Times New Roman" w:hAnsi="Times New Roman" w:cs="Times New Roman"/>
          <w:b/>
          <w:bCs/>
        </w:rPr>
        <w:lastRenderedPageBreak/>
        <w:t xml:space="preserve">Que, </w:t>
      </w:r>
      <w:r w:rsidRPr="002108DC">
        <w:rPr>
          <w:rFonts w:ascii="Times New Roman" w:hAnsi="Times New Roman" w:cs="Times New Roman"/>
          <w:b/>
          <w:bCs/>
        </w:rPr>
        <w:tab/>
      </w:r>
      <w:r w:rsidR="00FC299E">
        <w:rPr>
          <w:rFonts w:ascii="Times New Roman" w:hAnsi="Times New Roman" w:cs="Times New Roman"/>
          <w:bCs/>
        </w:rPr>
        <w:t>el</w:t>
      </w:r>
      <w:r w:rsidR="00952C3F" w:rsidRPr="00952C3F">
        <w:rPr>
          <w:rFonts w:ascii="Times New Roman" w:hAnsi="Times New Roman" w:cs="Times New Roman"/>
          <w:bCs/>
        </w:rPr>
        <w:t xml:space="preserve"> título II del Código Municipal para el D</w:t>
      </w:r>
      <w:r w:rsidR="00FC299E">
        <w:rPr>
          <w:rFonts w:ascii="Times New Roman" w:hAnsi="Times New Roman" w:cs="Times New Roman"/>
          <w:bCs/>
        </w:rPr>
        <w:t>istrito Metropolitano de Quito</w:t>
      </w:r>
      <w:r w:rsidR="00952C3F" w:rsidRPr="00952C3F">
        <w:rPr>
          <w:rFonts w:ascii="Times New Roman" w:hAnsi="Times New Roman" w:cs="Times New Roman"/>
          <w:bCs/>
        </w:rPr>
        <w:t>,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CE511A9" w14:textId="3BF3659F" w:rsidR="002108DC" w:rsidRDefault="00952C3F" w:rsidP="002108DC">
      <w:pPr>
        <w:pStyle w:val="Textoindependienteprimerasangra2"/>
        <w:ind w:left="709" w:hanging="709"/>
        <w:rPr>
          <w:bCs/>
        </w:rPr>
      </w:pPr>
      <w:r w:rsidRPr="00952C3F">
        <w:rPr>
          <w:rFonts w:ascii="Times New Roman" w:hAnsi="Times New Roman" w:cs="Times New Roman"/>
          <w:b/>
          <w:bCs/>
        </w:rPr>
        <w:t>Que,</w:t>
      </w:r>
      <w:r w:rsidRPr="00952C3F">
        <w:rPr>
          <w:rFonts w:ascii="Times New Roman" w:hAnsi="Times New Roman" w:cs="Times New Roman"/>
          <w:b/>
          <w:bCs/>
        </w:rPr>
        <w:tab/>
      </w:r>
      <w:r w:rsidRPr="00952C3F">
        <w:rPr>
          <w:rFonts w:ascii="Times New Roman" w:hAnsi="Times New Roman" w:cs="Times New Roman"/>
          <w:bCs/>
        </w:rPr>
        <w:t xml:space="preserve">el </w:t>
      </w:r>
      <w:r w:rsidR="00AD3D87" w:rsidRPr="000141DD">
        <w:rPr>
          <w:rFonts w:ascii="Times New Roman" w:hAnsi="Times New Roman" w:cs="Times New Roman"/>
          <w:bCs/>
        </w:rPr>
        <w:t>artículo</w:t>
      </w:r>
      <w:r w:rsidRPr="00952C3F">
        <w:rPr>
          <w:rFonts w:ascii="Times New Roman" w:hAnsi="Times New Roman" w:cs="Times New Roman"/>
          <w:bCs/>
        </w:rPr>
        <w:t xml:space="preserve"> 3</w:t>
      </w:r>
      <w:r w:rsidR="00F377F9">
        <w:rPr>
          <w:rFonts w:ascii="Times New Roman" w:hAnsi="Times New Roman" w:cs="Times New Roman"/>
          <w:bCs/>
        </w:rPr>
        <w:t>716</w:t>
      </w:r>
      <w:r w:rsidRPr="00952C3F">
        <w:rPr>
          <w:rFonts w:ascii="Times New Roman" w:hAnsi="Times New Roman" w:cs="Times New Roman"/>
          <w:bCs/>
        </w:rPr>
        <w:t xml:space="preserve">, del Código Municipal para el Distrito Metropolitano de Quito, </w:t>
      </w:r>
      <w:r w:rsidR="00F377F9">
        <w:rPr>
          <w:rFonts w:ascii="Times New Roman" w:hAnsi="Times New Roman" w:cs="Times New Roman"/>
          <w:bCs/>
        </w:rPr>
        <w:t xml:space="preserve">en </w:t>
      </w:r>
      <w:r w:rsidRPr="00952C3F">
        <w:rPr>
          <w:rFonts w:ascii="Times New Roman" w:hAnsi="Times New Roman" w:cs="Times New Roman"/>
          <w:bCs/>
        </w:rPr>
        <w:t>su último párrafo, establece que, con la declaratoria de interés social del Asentamiento Humano de Hecho y Consolidado dará lugar a la exoneración referentes a la contribución de áreas verdes;</w:t>
      </w:r>
    </w:p>
    <w:p w14:paraId="53F722C0" w14:textId="77777777" w:rsidR="00952C3F" w:rsidRPr="002108DC" w:rsidRDefault="00952C3F" w:rsidP="002108DC">
      <w:pPr>
        <w:pStyle w:val="Textoindependienteprimerasangra2"/>
        <w:ind w:left="709" w:hanging="709"/>
        <w:rPr>
          <w:rFonts w:ascii="Times New Roman" w:hAnsi="Times New Roman" w:cs="Times New Roman"/>
          <w:bCs/>
        </w:rPr>
      </w:pPr>
    </w:p>
    <w:p w14:paraId="5AE35F2D" w14:textId="79D06AED" w:rsidR="002108DC" w:rsidRDefault="002108DC" w:rsidP="007A388A">
      <w:pPr>
        <w:pStyle w:val="Textoindependienteprimerasangra2"/>
        <w:ind w:left="709" w:hanging="709"/>
        <w:rPr>
          <w:rFonts w:ascii="Times New Roman" w:hAnsi="Times New Roman" w:cs="Times New Roman"/>
          <w:bCs/>
          <w:i/>
        </w:rPr>
      </w:pPr>
      <w:r w:rsidRPr="002108DC">
        <w:rPr>
          <w:rFonts w:ascii="Times New Roman" w:hAnsi="Times New Roman" w:cs="Times New Roman"/>
          <w:b/>
          <w:bCs/>
        </w:rPr>
        <w:t>Que,</w:t>
      </w:r>
      <w:r w:rsidRPr="002108DC">
        <w:rPr>
          <w:rFonts w:ascii="Times New Roman" w:hAnsi="Times New Roman" w:cs="Times New Roman"/>
          <w:b/>
          <w:bCs/>
          <w:color w:val="FF0000"/>
        </w:rPr>
        <w:tab/>
      </w:r>
      <w:r w:rsidR="007A388A" w:rsidRPr="007A388A">
        <w:rPr>
          <w:rFonts w:ascii="Times New Roman" w:hAnsi="Times New Roman" w:cs="Times New Roman"/>
          <w:bCs/>
        </w:rPr>
        <w:t xml:space="preserve">el </w:t>
      </w:r>
      <w:r w:rsidR="00AD3D87" w:rsidRPr="000141DD">
        <w:rPr>
          <w:rFonts w:ascii="Times New Roman" w:hAnsi="Times New Roman" w:cs="Times New Roman"/>
          <w:bCs/>
        </w:rPr>
        <w:t>artículo</w:t>
      </w:r>
      <w:r w:rsidR="007A388A" w:rsidRPr="007A388A">
        <w:rPr>
          <w:rFonts w:ascii="Times New Roman" w:hAnsi="Times New Roman" w:cs="Times New Roman"/>
          <w:bCs/>
        </w:rPr>
        <w:t xml:space="preserve"> 3</w:t>
      </w:r>
      <w:r w:rsidR="00074224">
        <w:rPr>
          <w:rFonts w:ascii="Times New Roman" w:hAnsi="Times New Roman" w:cs="Times New Roman"/>
          <w:bCs/>
        </w:rPr>
        <w:t>728</w:t>
      </w:r>
      <w:r w:rsidR="007A388A" w:rsidRPr="007A388A">
        <w:rPr>
          <w:rFonts w:ascii="Times New Roman" w:hAnsi="Times New Roman" w:cs="Times New Roman"/>
          <w:bCs/>
        </w:rPr>
        <w:t xml:space="preserve"> del Código Municipal para el Distrito Metropolitano de Quito</w:t>
      </w:r>
      <w:r w:rsidR="00542A6C">
        <w:rPr>
          <w:rFonts w:ascii="Times New Roman" w:hAnsi="Times New Roman" w:cs="Times New Roman"/>
          <w:bCs/>
        </w:rPr>
        <w:t xml:space="preserve">, </w:t>
      </w:r>
      <w:r w:rsidR="007A388A">
        <w:rPr>
          <w:rFonts w:ascii="Times New Roman" w:hAnsi="Times New Roman" w:cs="Times New Roman"/>
          <w:bCs/>
        </w:rPr>
        <w:t>señala</w:t>
      </w:r>
      <w:r w:rsidR="007A388A" w:rsidRPr="007A388A">
        <w:rPr>
          <w:rFonts w:ascii="Times New Roman" w:hAnsi="Times New Roman" w:cs="Times New Roman"/>
          <w:bCs/>
        </w:rPr>
        <w:t>:</w:t>
      </w:r>
      <w:r w:rsidRPr="002108DC">
        <w:rPr>
          <w:rFonts w:ascii="Times New Roman" w:hAnsi="Times New Roman" w:cs="Times New Roman"/>
          <w:bCs/>
          <w:i/>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14DFE991" w14:textId="77777777" w:rsidR="00B06EDD" w:rsidRPr="002108DC" w:rsidRDefault="00B06EDD" w:rsidP="007A388A">
      <w:pPr>
        <w:pStyle w:val="Textoindependienteprimerasangra2"/>
        <w:ind w:left="709" w:hanging="709"/>
        <w:rPr>
          <w:rFonts w:ascii="Times New Roman" w:hAnsi="Times New Roman" w:cs="Times New Roman"/>
          <w:bCs/>
        </w:rPr>
      </w:pPr>
    </w:p>
    <w:p w14:paraId="5FC738EE" w14:textId="762A5CFE" w:rsidR="002108DC" w:rsidRPr="002108DC" w:rsidRDefault="002108DC" w:rsidP="002108DC">
      <w:pPr>
        <w:spacing w:after="240"/>
        <w:ind w:left="705" w:hanging="705"/>
        <w:rPr>
          <w:rFonts w:ascii="Times New Roman" w:hAnsi="Times New Roman" w:cs="Times New Roman"/>
          <w:bCs/>
          <w:i/>
        </w:rPr>
      </w:pPr>
      <w:r w:rsidRPr="002108DC">
        <w:rPr>
          <w:rFonts w:ascii="Times New Roman" w:hAnsi="Times New Roman" w:cs="Times New Roman"/>
          <w:b/>
          <w:bCs/>
        </w:rPr>
        <w:t>Que,</w:t>
      </w:r>
      <w:r w:rsidRPr="002108DC">
        <w:rPr>
          <w:rFonts w:ascii="Times New Roman" w:hAnsi="Times New Roman" w:cs="Times New Roman"/>
          <w:b/>
          <w:bCs/>
        </w:rPr>
        <w:tab/>
      </w:r>
      <w:r w:rsidR="00E13286">
        <w:rPr>
          <w:rFonts w:ascii="Times New Roman" w:hAnsi="Times New Roman" w:cs="Times New Roman"/>
          <w:bCs/>
        </w:rPr>
        <w:t>el artículo 3730</w:t>
      </w:r>
      <w:r w:rsidR="000141DD" w:rsidRPr="000141DD">
        <w:rPr>
          <w:rFonts w:ascii="Times New Roman" w:hAnsi="Times New Roman" w:cs="Times New Roman"/>
          <w:bCs/>
        </w:rPr>
        <w:t xml:space="preserve"> del Código Municipal para el Distrito Metropolitano de Quito</w:t>
      </w:r>
      <w:r w:rsidR="00542A6C">
        <w:rPr>
          <w:rFonts w:ascii="Times New Roman" w:hAnsi="Times New Roman" w:cs="Times New Roman"/>
          <w:bCs/>
        </w:rPr>
        <w:t xml:space="preserve">, </w:t>
      </w:r>
      <w:r w:rsidR="000141DD" w:rsidRPr="000141DD">
        <w:rPr>
          <w:rFonts w:ascii="Times New Roman" w:hAnsi="Times New Roman" w:cs="Times New Roman"/>
          <w:bCs/>
        </w:rPr>
        <w:t>en su parte pertinente de la excepción de las áreas verdes dispone:</w:t>
      </w:r>
      <w:r w:rsidR="000141DD" w:rsidRPr="001A5DCF">
        <w:rPr>
          <w:bCs/>
        </w:rPr>
        <w:t xml:space="preserve"> </w:t>
      </w:r>
      <w:r w:rsidRPr="002108DC">
        <w:rPr>
          <w:rFonts w:ascii="Times New Roman" w:hAnsi="Times New Roman" w:cs="Times New Roman"/>
          <w:bCs/>
          <w:i/>
        </w:rPr>
        <w:t>“</w:t>
      </w:r>
      <w:r w:rsidR="00542A6C">
        <w:rPr>
          <w:rFonts w:ascii="Times New Roman" w:hAnsi="Times New Roman" w:cs="Times New Roman"/>
          <w:bCs/>
          <w:i/>
        </w:rPr>
        <w:t>(</w:t>
      </w:r>
      <w:r w:rsidRPr="002108DC">
        <w:rPr>
          <w:rFonts w:ascii="Times New Roman" w:hAnsi="Times New Roman" w:cs="Times New Roman"/>
          <w:bCs/>
          <w:i/>
        </w:rPr>
        <w:t>…</w:t>
      </w:r>
      <w:r w:rsidR="00542A6C">
        <w:rPr>
          <w:rFonts w:ascii="Times New Roman" w:hAnsi="Times New Roman" w:cs="Times New Roman"/>
          <w:bCs/>
          <w:i/>
        </w:rPr>
        <w:t>)</w:t>
      </w:r>
      <w:r w:rsidRPr="002108DC">
        <w:rPr>
          <w:rFonts w:ascii="Times New Roman" w:hAnsi="Times New Roman" w:cs="Times New Roman"/>
          <w:bCs/>
          <w:i/>
        </w:rPr>
        <w:t xml:space="preserve"> El faltante de áreas verdes será compensado pecuniariamente con excepción de los asentamientos declarados de interés socia</w:t>
      </w:r>
      <w:r w:rsidR="00542A6C">
        <w:rPr>
          <w:rFonts w:ascii="Times New Roman" w:hAnsi="Times New Roman" w:cs="Times New Roman"/>
          <w:bCs/>
          <w:i/>
        </w:rPr>
        <w:t>l (.</w:t>
      </w:r>
      <w:r w:rsidRPr="002108DC">
        <w:rPr>
          <w:rFonts w:ascii="Times New Roman" w:hAnsi="Times New Roman" w:cs="Times New Roman"/>
          <w:bCs/>
          <w:i/>
        </w:rPr>
        <w:t>..</w:t>
      </w:r>
      <w:r w:rsidR="00542A6C">
        <w:rPr>
          <w:rFonts w:ascii="Times New Roman" w:hAnsi="Times New Roman" w:cs="Times New Roman"/>
          <w:bCs/>
          <w:i/>
        </w:rPr>
        <w:t>)</w:t>
      </w:r>
      <w:r w:rsidRPr="002108DC">
        <w:rPr>
          <w:rFonts w:ascii="Times New Roman" w:hAnsi="Times New Roman" w:cs="Times New Roman"/>
          <w:bCs/>
          <w:i/>
        </w:rPr>
        <w:t>”</w:t>
      </w:r>
      <w:r w:rsidRPr="002108DC">
        <w:rPr>
          <w:rFonts w:ascii="Times New Roman" w:hAnsi="Times New Roman" w:cs="Times New Roman"/>
          <w:bCs/>
        </w:rPr>
        <w:t>;</w:t>
      </w:r>
    </w:p>
    <w:p w14:paraId="6D75DB40" w14:textId="0220B2C0" w:rsidR="00016E32" w:rsidRDefault="002108DC" w:rsidP="002108DC">
      <w:pPr>
        <w:pStyle w:val="Sinespaciado"/>
        <w:spacing w:after="240" w:line="276" w:lineRule="auto"/>
        <w:ind w:left="709" w:hanging="709"/>
        <w:jc w:val="both"/>
        <w:rPr>
          <w:rFonts w:ascii="Times New Roman" w:eastAsia="Times New Roman" w:hAnsi="Times New Roman"/>
          <w:bCs/>
          <w:lang w:val="es-ES" w:eastAsia="es-ES"/>
        </w:rPr>
      </w:pPr>
      <w:r w:rsidRPr="002108DC">
        <w:rPr>
          <w:rFonts w:ascii="Times New Roman" w:eastAsia="Times New Roman" w:hAnsi="Times New Roman"/>
          <w:b/>
          <w:bCs/>
          <w:lang w:val="es-ES" w:eastAsia="es-ES"/>
        </w:rPr>
        <w:t>Que</w:t>
      </w:r>
      <w:r w:rsidRPr="002108DC">
        <w:rPr>
          <w:rFonts w:ascii="Times New Roman" w:eastAsia="Times New Roman" w:hAnsi="Times New Roman"/>
          <w:bCs/>
          <w:lang w:val="es-ES" w:eastAsia="es-ES"/>
        </w:rPr>
        <w:t xml:space="preserve">, </w:t>
      </w:r>
      <w:r w:rsidRPr="002108DC">
        <w:rPr>
          <w:rFonts w:ascii="Times New Roman" w:eastAsia="Times New Roman" w:hAnsi="Times New Roman"/>
          <w:bCs/>
          <w:lang w:val="es-ES" w:eastAsia="es-ES"/>
        </w:rPr>
        <w:tab/>
      </w:r>
      <w:r w:rsidR="000141DD">
        <w:rPr>
          <w:rFonts w:ascii="Times New Roman" w:eastAsia="Times New Roman" w:hAnsi="Times New Roman"/>
          <w:bCs/>
          <w:lang w:val="es-ES" w:eastAsia="es-ES"/>
        </w:rPr>
        <w:t>e</w:t>
      </w:r>
      <w:r w:rsidR="000141DD" w:rsidRPr="009D46EA">
        <w:rPr>
          <w:rFonts w:ascii="Times New Roman" w:eastAsia="Times New Roman" w:hAnsi="Times New Roman"/>
          <w:bCs/>
          <w:lang w:val="es-ES" w:eastAsia="es-ES"/>
        </w:rPr>
        <w:t>l Código Municipal para el Distrito Metropolitano de Quito</w:t>
      </w:r>
      <w:r w:rsidR="00C77DC8">
        <w:rPr>
          <w:rFonts w:ascii="Times New Roman" w:eastAsia="Times New Roman" w:hAnsi="Times New Roman"/>
          <w:bCs/>
          <w:lang w:val="es-ES" w:eastAsia="es-ES"/>
        </w:rPr>
        <w:t>,</w:t>
      </w:r>
      <w:r w:rsidR="000141DD" w:rsidRPr="001A5DCF">
        <w:rPr>
          <w:rFonts w:ascii="Times New Roman" w:hAnsi="Times New Roman"/>
          <w:bCs/>
        </w:rPr>
        <w:t xml:space="preserve"> determina en su disposición derogatoria lo siguiente:</w:t>
      </w:r>
      <w:r w:rsidRPr="002108DC">
        <w:rPr>
          <w:rFonts w:ascii="Times New Roman" w:eastAsia="Times New Roman" w:hAnsi="Times New Roman"/>
          <w:bCs/>
          <w:lang w:val="es-ES" w:eastAsia="es-ES"/>
        </w:rPr>
        <w:t xml:space="preserve"> “</w:t>
      </w:r>
      <w:r w:rsidR="00C77DC8">
        <w:rPr>
          <w:rFonts w:ascii="Times New Roman" w:eastAsia="Times New Roman" w:hAnsi="Times New Roman"/>
          <w:bCs/>
          <w:lang w:val="es-ES" w:eastAsia="es-ES"/>
        </w:rPr>
        <w:t>(</w:t>
      </w:r>
      <w:r w:rsidRPr="002108DC">
        <w:rPr>
          <w:rFonts w:ascii="Times New Roman" w:eastAsia="Times New Roman" w:hAnsi="Times New Roman"/>
          <w:bCs/>
          <w:lang w:val="es-ES" w:eastAsia="es-ES"/>
        </w:rPr>
        <w:t>…</w:t>
      </w:r>
      <w:r w:rsidR="00C77DC8">
        <w:rPr>
          <w:rFonts w:ascii="Times New Roman" w:eastAsia="Times New Roman" w:hAnsi="Times New Roman"/>
          <w:bCs/>
          <w:lang w:val="es-ES" w:eastAsia="es-ES"/>
        </w:rPr>
        <w:t xml:space="preserve">) </w:t>
      </w:r>
      <w:r w:rsidRPr="002108DC">
        <w:rPr>
          <w:rFonts w:ascii="Times New Roman" w:eastAsia="Times New Roman" w:hAnsi="Times New Roman"/>
          <w:bCs/>
          <w:i/>
          <w:lang w:val="es-ES" w:eastAsia="es-ES"/>
        </w:rPr>
        <w:t>Deróguense todas las Ordenanzas que se detallan en el cuadro adjunto (Anexo Derogatorias), con excepción de sus disposiciones de carácter transitorio hasta la verificación del efectivo cumplimiento de las mismas</w:t>
      </w:r>
      <w:r w:rsidR="003345C2">
        <w:rPr>
          <w:rFonts w:ascii="Times New Roman" w:eastAsia="Times New Roman" w:hAnsi="Times New Roman"/>
          <w:bCs/>
          <w:i/>
          <w:lang w:val="es-ES" w:eastAsia="es-ES"/>
        </w:rPr>
        <w:t xml:space="preserve"> (</w:t>
      </w:r>
      <w:r w:rsidRPr="002108DC">
        <w:rPr>
          <w:rFonts w:ascii="Times New Roman" w:eastAsia="Times New Roman" w:hAnsi="Times New Roman"/>
          <w:bCs/>
          <w:i/>
          <w:lang w:val="es-ES" w:eastAsia="es-ES"/>
        </w:rPr>
        <w:t>…</w:t>
      </w:r>
      <w:r w:rsidR="003345C2">
        <w:rPr>
          <w:rFonts w:ascii="Times New Roman" w:eastAsia="Times New Roman" w:hAnsi="Times New Roman"/>
          <w:bCs/>
          <w:i/>
          <w:lang w:val="es-ES" w:eastAsia="es-ES"/>
        </w:rPr>
        <w:t>)</w:t>
      </w:r>
      <w:r w:rsidRPr="002108DC">
        <w:rPr>
          <w:rFonts w:ascii="Times New Roman" w:eastAsia="Times New Roman" w:hAnsi="Times New Roman"/>
          <w:bCs/>
          <w:lang w:val="es-ES" w:eastAsia="es-ES"/>
        </w:rPr>
        <w:t>”;</w:t>
      </w:r>
    </w:p>
    <w:p w14:paraId="46BCD885" w14:textId="77777777" w:rsidR="00397352" w:rsidRPr="006016A6" w:rsidRDefault="00397352" w:rsidP="00397352">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Pr>
          <w:rFonts w:ascii="Times New Roman" w:hAnsi="Times New Roman"/>
          <w:bCs/>
        </w:rPr>
        <w:tab/>
      </w:r>
      <w:r w:rsidRPr="00824FC9">
        <w:rPr>
          <w:rFonts w:ascii="Times New Roman" w:eastAsia="Times New Roman" w:hAnsi="Times New Roman"/>
          <w:bCs/>
          <w:lang w:val="es-ES" w:eastAsia="es-ES"/>
        </w:rPr>
        <w:t xml:space="preserve">en concordancia con el considerando precedente, la Disposición Transitoria Segunda de la Ordenanza No. 0147 de 9 de diciembre de 2016, determina que en los procesos de regularización de asentamientos humanos de hecho y consolidados que se encuentren en </w:t>
      </w:r>
      <w:r w:rsidRPr="006016A6">
        <w:rPr>
          <w:rFonts w:ascii="Times New Roman" w:eastAsia="Times New Roman" w:hAnsi="Times New Roman"/>
          <w:bCs/>
          <w:lang w:val="es-ES" w:eastAsia="es-ES"/>
        </w:rPr>
        <w:t>trámite, se aplicará la norma más beneficiosa para la regularización del asentamiento;</w:t>
      </w:r>
      <w:r w:rsidRPr="006016A6">
        <w:rPr>
          <w:bCs/>
        </w:rPr>
        <w:t xml:space="preserve"> </w:t>
      </w:r>
      <w:r w:rsidRPr="006016A6">
        <w:rPr>
          <w:rFonts w:ascii="Times New Roman" w:hAnsi="Times New Roman"/>
          <w:bCs/>
        </w:rPr>
        <w:t xml:space="preserve"> </w:t>
      </w:r>
    </w:p>
    <w:p w14:paraId="5F22DB96" w14:textId="5F99241C" w:rsidR="00892747" w:rsidRPr="006016A6" w:rsidRDefault="00024EBD" w:rsidP="0037789E">
      <w:pPr>
        <w:pStyle w:val="Sinespaciado"/>
        <w:spacing w:after="240" w:line="276" w:lineRule="auto"/>
        <w:ind w:left="705" w:hanging="705"/>
        <w:jc w:val="both"/>
        <w:rPr>
          <w:rFonts w:ascii="Times New Roman" w:hAnsi="Times New Roman"/>
          <w:bCs/>
        </w:rPr>
      </w:pPr>
      <w:r w:rsidRPr="006016A6">
        <w:rPr>
          <w:rFonts w:ascii="Times New Roman" w:hAnsi="Times New Roman"/>
          <w:b/>
          <w:bCs/>
        </w:rPr>
        <w:t>Que,</w:t>
      </w:r>
      <w:r w:rsidRPr="006016A6">
        <w:rPr>
          <w:rFonts w:ascii="Times New Roman" w:hAnsi="Times New Roman"/>
        </w:rPr>
        <w:tab/>
      </w:r>
      <w:r w:rsidR="00E571A1" w:rsidRPr="00E571A1">
        <w:rPr>
          <w:rFonts w:ascii="Times New Roman" w:hAnsi="Times New Roman"/>
          <w:bCs/>
        </w:rPr>
        <w:t xml:space="preserve">la Mesa Institucional, reunida virtualmente el 16 de abril de 2021, en la Administración Zonal Eugenio Espejo, integrada por: Abg. Ingrid Rafaela Castillo Rodríguez, Delegada de la Administradora Zonal La Delicia; Ing. Geovanny Ortiz, Jefe de la Unidad de Catastro Especial; Ing. Luis Albán, Delegado de la Secretaría General de Seguridad; Arq. Elizabeth </w:t>
      </w:r>
      <w:proofErr w:type="spellStart"/>
      <w:r w:rsidR="00E571A1" w:rsidRPr="00E571A1">
        <w:rPr>
          <w:rFonts w:ascii="Times New Roman" w:hAnsi="Times New Roman"/>
          <w:bCs/>
        </w:rPr>
        <w:t>Ortíz</w:t>
      </w:r>
      <w:proofErr w:type="spellEnd"/>
      <w:r w:rsidR="00E571A1" w:rsidRPr="00E571A1">
        <w:rPr>
          <w:rFonts w:ascii="Times New Roman" w:hAnsi="Times New Roman"/>
          <w:bCs/>
        </w:rPr>
        <w:t xml:space="preserve">, Delegada de la secretaría de Territorio Hábitat y Vivienda; Dr. Byron Flores López, Director Jurídico Administración Zonal La Delicia; Abg. Lucia Jurado Orna, Coordinadora delegada de la Unidad Especial “Regula Tu Barrio”, zonal La Delicia; Srta. </w:t>
      </w:r>
      <w:proofErr w:type="spellStart"/>
      <w:r w:rsidR="00E571A1" w:rsidRPr="00E571A1">
        <w:rPr>
          <w:rFonts w:ascii="Times New Roman" w:hAnsi="Times New Roman"/>
          <w:bCs/>
        </w:rPr>
        <w:t>Angela</w:t>
      </w:r>
      <w:proofErr w:type="spellEnd"/>
      <w:r w:rsidR="00E571A1" w:rsidRPr="00E571A1">
        <w:rPr>
          <w:rFonts w:ascii="Times New Roman" w:hAnsi="Times New Roman"/>
          <w:bCs/>
        </w:rPr>
        <w:t xml:space="preserve"> Oña, Responsable Socio Organizativa de la Unidad Especial “Regula Tu Barrio”, zonal La Delicia; Arq. </w:t>
      </w:r>
      <w:proofErr w:type="spellStart"/>
      <w:r w:rsidR="00E571A1" w:rsidRPr="00E571A1">
        <w:rPr>
          <w:rFonts w:ascii="Times New Roman" w:hAnsi="Times New Roman"/>
          <w:bCs/>
        </w:rPr>
        <w:t>Yessica</w:t>
      </w:r>
      <w:proofErr w:type="spellEnd"/>
      <w:r w:rsidR="00E571A1" w:rsidRPr="00E571A1">
        <w:rPr>
          <w:rFonts w:ascii="Times New Roman" w:hAnsi="Times New Roman"/>
          <w:bCs/>
        </w:rPr>
        <w:t xml:space="preserve"> Burbano Puebla, Responsable Técnica de la Unidad Especial “Regula Tu Barrio”, zonal La Delicia, aprobaron el Informe Socio Organizativo Legal y Técnico No. 002-UERB-AZLD-SOLT-2017, de fecha 19 de abril de 2021, habilitante de la Ordenanza sustitutiva No. 0069, sancionada el 06 de junio de 2011, en favor de los copropietarios del asentamiento humano de hecho y consolidado de interés social denominado Comité Pro mejoras del Barrio “Esmeraldas”;</w:t>
      </w:r>
    </w:p>
    <w:p w14:paraId="1956AE84" w14:textId="712C2861" w:rsidR="00955423" w:rsidRDefault="00B260C1" w:rsidP="00B62E52">
      <w:pPr>
        <w:pStyle w:val="Sinespaciado"/>
        <w:spacing w:after="240"/>
        <w:ind w:left="705" w:hanging="705"/>
        <w:jc w:val="both"/>
        <w:rPr>
          <w:rFonts w:ascii="Times New Roman" w:hAnsi="Times New Roman"/>
        </w:rPr>
      </w:pPr>
      <w:r w:rsidRPr="006016A6">
        <w:rPr>
          <w:rFonts w:ascii="Times New Roman" w:hAnsi="Times New Roman"/>
          <w:bCs/>
          <w:color w:val="000000" w:themeColor="text1"/>
        </w:rPr>
        <w:lastRenderedPageBreak/>
        <w:t xml:space="preserve">Que, </w:t>
      </w:r>
      <w:r w:rsidRPr="006016A6">
        <w:rPr>
          <w:rFonts w:ascii="Times New Roman" w:hAnsi="Times New Roman"/>
          <w:bCs/>
          <w:color w:val="000000" w:themeColor="text1"/>
        </w:rPr>
        <w:tab/>
      </w:r>
      <w:r w:rsidR="00955423" w:rsidRPr="006016A6">
        <w:rPr>
          <w:rFonts w:ascii="Times New Roman" w:hAnsi="Times New Roman"/>
          <w:bCs/>
          <w:color w:val="000000" w:themeColor="text1"/>
        </w:rPr>
        <w:t xml:space="preserve">mediante oficio No. GADDMQ-SGSG-2021-0317-OF, de 05 febrero de 2021, </w:t>
      </w:r>
      <w:r w:rsidR="000368B6" w:rsidRPr="006016A6">
        <w:rPr>
          <w:rFonts w:ascii="Times New Roman" w:hAnsi="Times New Roman"/>
          <w:bCs/>
          <w:color w:val="000000" w:themeColor="text1"/>
        </w:rPr>
        <w:t xml:space="preserve">de la Secretaría General del Seguridad y Gobernabilidad, </w:t>
      </w:r>
      <w:r w:rsidR="00955423" w:rsidRPr="006016A6">
        <w:rPr>
          <w:rFonts w:ascii="Times New Roman" w:hAnsi="Times New Roman"/>
          <w:bCs/>
          <w:color w:val="000000" w:themeColor="text1"/>
        </w:rPr>
        <w:t xml:space="preserve">que contiene el informe técnico No. I-007-EAH-AT-DMGR-2021, de 02 de febrero de 2021, </w:t>
      </w:r>
      <w:r w:rsidR="00645E7D" w:rsidRPr="006016A6">
        <w:rPr>
          <w:rFonts w:ascii="Times New Roman" w:hAnsi="Times New Roman"/>
        </w:rPr>
        <w:t>califica al asentamiento</w:t>
      </w:r>
      <w:r w:rsidR="00645E7D" w:rsidRPr="002524F5">
        <w:rPr>
          <w:rFonts w:ascii="Times New Roman" w:hAnsi="Times New Roman"/>
        </w:rPr>
        <w:t xml:space="preserve"> humano de hecho y consolidado de interés social denominado Comité Pro Mejoras del Barrio </w:t>
      </w:r>
      <w:r w:rsidR="00955423">
        <w:rPr>
          <w:rFonts w:ascii="Times New Roman" w:hAnsi="Times New Roman"/>
        </w:rPr>
        <w:t xml:space="preserve">“Esmeraldas”, para movimientos en masa en general presenta un Riesgo Bajo Mitigable para todos los lotes frente a deslizamientos. </w:t>
      </w:r>
    </w:p>
    <w:p w14:paraId="2A934C9D" w14:textId="0B0EEBCD" w:rsidR="00955423" w:rsidRPr="002524F5" w:rsidRDefault="00955423" w:rsidP="00955423">
      <w:pPr>
        <w:pStyle w:val="Sinespaciado"/>
        <w:spacing w:after="240"/>
        <w:ind w:left="705" w:hanging="705"/>
        <w:jc w:val="both"/>
        <w:rPr>
          <w:rFonts w:ascii="Times New Roman" w:hAnsi="Times New Roman"/>
        </w:rPr>
      </w:pPr>
      <w:r w:rsidRPr="00626156">
        <w:rPr>
          <w:rFonts w:ascii="Times New Roman" w:hAnsi="Times New Roman"/>
          <w:bCs/>
          <w:color w:val="000000" w:themeColor="text1"/>
        </w:rPr>
        <w:t xml:space="preserve">Que, </w:t>
      </w:r>
      <w:r w:rsidRPr="00626156">
        <w:rPr>
          <w:rFonts w:ascii="Times New Roman" w:hAnsi="Times New Roman"/>
          <w:bCs/>
          <w:color w:val="000000" w:themeColor="text1"/>
        </w:rPr>
        <w:tab/>
      </w:r>
      <w:r>
        <w:rPr>
          <w:rFonts w:ascii="Times New Roman" w:hAnsi="Times New Roman"/>
          <w:bCs/>
          <w:color w:val="000000" w:themeColor="text1"/>
        </w:rPr>
        <w:t xml:space="preserve">mediante oficio No. GADDMQ-AZLD-2021-0535-O, de 04 febrero de 2021, suscrito por la administradora zonal de la Delicia, emite el informe técnico No. 008-UTYV-21, </w:t>
      </w:r>
      <w:r w:rsidRPr="000368B6">
        <w:rPr>
          <w:rFonts w:ascii="Times New Roman" w:hAnsi="Times New Roman"/>
          <w:bCs/>
          <w:color w:val="000000" w:themeColor="text1"/>
        </w:rPr>
        <w:t>de</w:t>
      </w:r>
      <w:r>
        <w:rPr>
          <w:rFonts w:ascii="Times New Roman" w:hAnsi="Times New Roman"/>
          <w:bCs/>
          <w:color w:val="000000" w:themeColor="text1"/>
        </w:rPr>
        <w:t>l 29 de enero de 2021, que contiene el trazado vial para el asentamiento humano de hecho y consolidado denominado Comité Pro mejoras del barrio “Esmeraldas”</w:t>
      </w:r>
      <w:r>
        <w:rPr>
          <w:rFonts w:ascii="Times New Roman" w:hAnsi="Times New Roman"/>
        </w:rPr>
        <w:t>.</w:t>
      </w:r>
    </w:p>
    <w:p w14:paraId="71BF0DF1" w14:textId="5374AAC8" w:rsidR="00387F5C" w:rsidRPr="002524F5" w:rsidRDefault="00387F5C" w:rsidP="00A71AE3">
      <w:pPr>
        <w:spacing w:before="240" w:after="0"/>
        <w:rPr>
          <w:rFonts w:ascii="Times New Roman" w:hAnsi="Times New Roman" w:cs="Times New Roman"/>
          <w:b/>
        </w:rPr>
      </w:pPr>
      <w:r w:rsidRPr="002524F5">
        <w:rPr>
          <w:rFonts w:ascii="Times New Roman" w:hAnsi="Times New Roman" w:cs="Times New Roman"/>
          <w:b/>
        </w:rPr>
        <w:t>En ejercicio de sus atribuciones legales constantes en los artículos 30, 31, 240 numerales 1, 2 y Art.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62570100" w14:textId="1C3AF664" w:rsidR="000D5D62" w:rsidRDefault="000D5D62" w:rsidP="008D56AC">
      <w:pPr>
        <w:spacing w:after="0"/>
        <w:jc w:val="center"/>
        <w:rPr>
          <w:rFonts w:ascii="Times New Roman" w:hAnsi="Times New Roman" w:cs="Times New Roman"/>
          <w:b/>
        </w:rPr>
      </w:pPr>
    </w:p>
    <w:p w14:paraId="1D0B0E7B" w14:textId="77777777" w:rsidR="00467E0B" w:rsidRPr="002524F5" w:rsidRDefault="00467E0B" w:rsidP="008D56AC">
      <w:pPr>
        <w:spacing w:after="0"/>
        <w:jc w:val="center"/>
        <w:rPr>
          <w:rFonts w:ascii="Times New Roman" w:hAnsi="Times New Roman" w:cs="Times New Roman"/>
          <w:b/>
        </w:rPr>
      </w:pPr>
    </w:p>
    <w:p w14:paraId="4986C0CD" w14:textId="30A36B9E" w:rsidR="00387F5C" w:rsidRDefault="00387F5C" w:rsidP="00387F5C">
      <w:pPr>
        <w:spacing w:after="240"/>
        <w:jc w:val="center"/>
        <w:rPr>
          <w:rFonts w:ascii="Times New Roman" w:hAnsi="Times New Roman" w:cs="Times New Roman"/>
          <w:b/>
          <w:bCs/>
          <w:lang w:val="es-ES" w:eastAsia="es-ES"/>
        </w:rPr>
      </w:pPr>
      <w:r w:rsidRPr="00234B37">
        <w:rPr>
          <w:rFonts w:ascii="Times New Roman" w:hAnsi="Times New Roman" w:cs="Times New Roman"/>
          <w:b/>
          <w:bCs/>
          <w:lang w:val="es-ES" w:eastAsia="es-ES"/>
        </w:rPr>
        <w:t>EXPIDE LA SIGUIENTE:</w:t>
      </w:r>
    </w:p>
    <w:p w14:paraId="08646CD6" w14:textId="26EB4CA3" w:rsidR="00A8425A" w:rsidRPr="00234B37" w:rsidRDefault="00A8425A" w:rsidP="00387F5C">
      <w:pPr>
        <w:spacing w:after="240"/>
        <w:jc w:val="center"/>
        <w:rPr>
          <w:rFonts w:ascii="Times New Roman" w:hAnsi="Times New Roman" w:cs="Times New Roman"/>
          <w:b/>
          <w:bCs/>
          <w:lang w:val="es-ES" w:eastAsia="es-ES"/>
        </w:rPr>
      </w:pPr>
      <w:r>
        <w:rPr>
          <w:rFonts w:ascii="Times New Roman" w:hAnsi="Times New Roman" w:cs="Times New Roman"/>
          <w:b/>
          <w:bCs/>
          <w:lang w:val="es-ES" w:eastAsia="es-ES"/>
        </w:rPr>
        <w:t>ORDENANZA</w:t>
      </w:r>
    </w:p>
    <w:p w14:paraId="2390F927" w14:textId="7C77EAE9" w:rsidR="00B52C4F" w:rsidRPr="007C6DF5" w:rsidRDefault="00234B37" w:rsidP="007C6DF5">
      <w:pPr>
        <w:spacing w:after="240"/>
        <w:jc w:val="center"/>
        <w:rPr>
          <w:rFonts w:ascii="Times New Roman" w:hAnsi="Times New Roman" w:cs="Times New Roman"/>
          <w:b/>
          <w:bCs/>
          <w:lang w:val="es-ES" w:eastAsia="es-ES"/>
        </w:rPr>
      </w:pPr>
      <w:r w:rsidRPr="002D17AB">
        <w:rPr>
          <w:rFonts w:ascii="Times New Roman" w:hAnsi="Times New Roman" w:cs="Times New Roman"/>
          <w:b/>
          <w:bCs/>
          <w:lang w:val="es-ES" w:eastAsia="es-ES"/>
        </w:rPr>
        <w:t xml:space="preserve">ORDENANZA </w:t>
      </w:r>
      <w:r>
        <w:rPr>
          <w:rFonts w:ascii="Times New Roman" w:hAnsi="Times New Roman" w:cs="Times New Roman"/>
          <w:b/>
          <w:bCs/>
          <w:lang w:val="es-ES" w:eastAsia="es-ES"/>
        </w:rPr>
        <w:t>SUSTITUTIVA DE LA ORDENANZA N</w:t>
      </w:r>
      <w:r w:rsidR="0026212E">
        <w:rPr>
          <w:rFonts w:ascii="Times New Roman" w:hAnsi="Times New Roman" w:cs="Times New Roman"/>
          <w:b/>
          <w:bCs/>
          <w:lang w:val="es-ES" w:eastAsia="es-ES"/>
        </w:rPr>
        <w:t>o</w:t>
      </w:r>
      <w:r>
        <w:rPr>
          <w:rFonts w:ascii="Times New Roman" w:hAnsi="Times New Roman" w:cs="Times New Roman"/>
          <w:b/>
          <w:bCs/>
          <w:lang w:val="es-ES" w:eastAsia="es-ES"/>
        </w:rPr>
        <w:t xml:space="preserve">. 0069 SANCIONADA EL </w:t>
      </w:r>
      <w:r w:rsidRPr="00234B37">
        <w:rPr>
          <w:rFonts w:ascii="Times New Roman" w:hAnsi="Times New Roman" w:cs="Times New Roman"/>
          <w:b/>
          <w:bCs/>
          <w:lang w:val="es-ES" w:eastAsia="es-ES"/>
        </w:rPr>
        <w:t>06 DE JUNIO DE 2011</w:t>
      </w:r>
      <w:r>
        <w:rPr>
          <w:rFonts w:ascii="Times New Roman" w:hAnsi="Times New Roman" w:cs="Times New Roman"/>
          <w:b/>
          <w:bCs/>
          <w:lang w:val="es-ES" w:eastAsia="es-ES"/>
        </w:rPr>
        <w:t xml:space="preserve"> </w:t>
      </w:r>
      <w:r w:rsidR="00CF4CD8">
        <w:rPr>
          <w:rFonts w:ascii="Times New Roman" w:hAnsi="Times New Roman" w:cs="Times New Roman"/>
          <w:b/>
          <w:bCs/>
          <w:lang w:val="es-ES" w:eastAsia="es-ES"/>
        </w:rPr>
        <w:t>QUE APRUEBA EL PROCESO INTEGRAL DE REGULARIZACIÓN DEL ASENTAMIENTO HUMANO DE HECHO Y CONSOLIDADO DE INTERÉS SOCIAL DENOMINADO COMITÉ PRO</w:t>
      </w:r>
      <w:r>
        <w:rPr>
          <w:rFonts w:ascii="Times New Roman" w:hAnsi="Times New Roman" w:cs="Times New Roman"/>
          <w:b/>
          <w:bCs/>
          <w:lang w:val="es-ES" w:eastAsia="es-ES"/>
        </w:rPr>
        <w:t xml:space="preserve"> </w:t>
      </w:r>
      <w:r w:rsidR="00CF4CD8">
        <w:rPr>
          <w:rFonts w:ascii="Times New Roman" w:hAnsi="Times New Roman" w:cs="Times New Roman"/>
          <w:b/>
          <w:bCs/>
          <w:lang w:val="es-ES" w:eastAsia="es-ES"/>
        </w:rPr>
        <w:t xml:space="preserve">MEJORAS DEL BARRIO </w:t>
      </w:r>
      <w:r>
        <w:rPr>
          <w:rFonts w:ascii="Times New Roman" w:hAnsi="Times New Roman" w:cs="Times New Roman"/>
          <w:b/>
          <w:bCs/>
          <w:lang w:val="es-ES" w:eastAsia="es-ES"/>
        </w:rPr>
        <w:t>ESMERALDAS</w:t>
      </w:r>
      <w:r w:rsidR="00CF4CD8">
        <w:rPr>
          <w:rFonts w:ascii="Times New Roman" w:hAnsi="Times New Roman" w:cs="Times New Roman"/>
          <w:b/>
          <w:bCs/>
          <w:lang w:val="es-ES" w:eastAsia="es-ES"/>
        </w:rPr>
        <w:t xml:space="preserve"> A FAVOR DE</w:t>
      </w:r>
      <w:r>
        <w:rPr>
          <w:rFonts w:ascii="Times New Roman" w:hAnsi="Times New Roman" w:cs="Times New Roman"/>
          <w:b/>
          <w:bCs/>
          <w:lang w:val="es-ES" w:eastAsia="es-ES"/>
        </w:rPr>
        <w:t xml:space="preserve"> SUS COPROPIETARIOS</w:t>
      </w:r>
      <w:r w:rsidR="0085730E">
        <w:rPr>
          <w:rFonts w:ascii="Times New Roman" w:hAnsi="Times New Roman" w:cs="Times New Roman"/>
          <w:b/>
        </w:rPr>
        <w:t>.</w:t>
      </w:r>
    </w:p>
    <w:p w14:paraId="2CF002F6" w14:textId="486D3B03" w:rsidR="00387F5C" w:rsidRPr="002524F5" w:rsidRDefault="008845F9" w:rsidP="005C24F4">
      <w:pPr>
        <w:spacing w:after="240"/>
        <w:rPr>
          <w:rFonts w:ascii="Times New Roman" w:hAnsi="Times New Roman" w:cs="Times New Roman"/>
          <w:b/>
          <w:bCs/>
        </w:rPr>
      </w:pPr>
      <w:r w:rsidRPr="002524F5">
        <w:rPr>
          <w:rFonts w:ascii="Times New Roman" w:hAnsi="Times New Roman" w:cs="Times New Roman"/>
          <w:b/>
          <w:bCs/>
        </w:rPr>
        <w:t xml:space="preserve">Artículo 1.- </w:t>
      </w:r>
      <w:r w:rsidR="00387F5C" w:rsidRPr="002524F5">
        <w:rPr>
          <w:rFonts w:ascii="Times New Roman" w:hAnsi="Times New Roman" w:cs="Times New Roman"/>
          <w:b/>
          <w:bCs/>
          <w:color w:val="000000" w:themeColor="text1"/>
        </w:rPr>
        <w:t xml:space="preserve">Objeto. - </w:t>
      </w:r>
      <w:r w:rsidR="00387F5C" w:rsidRPr="002524F5">
        <w:rPr>
          <w:rFonts w:ascii="Times New Roman" w:hAnsi="Times New Roman" w:cs="Times New Roman"/>
          <w:bCs/>
          <w:color w:val="000000" w:themeColor="text1"/>
        </w:rPr>
        <w:t xml:space="preserve">La presente ordenanza tiene por objeto reconocer y aprobar el fraccionamiento del </w:t>
      </w:r>
      <w:r w:rsidR="00387F5C" w:rsidRPr="002524F5">
        <w:rPr>
          <w:rFonts w:ascii="Times New Roman" w:hAnsi="Times New Roman" w:cs="Times New Roman"/>
        </w:rPr>
        <w:t>predio No.</w:t>
      </w:r>
      <w:r w:rsidR="0059480A" w:rsidRPr="002524F5">
        <w:rPr>
          <w:rFonts w:ascii="Times New Roman" w:hAnsi="Times New Roman" w:cs="Times New Roman"/>
        </w:rPr>
        <w:t xml:space="preserve"> </w:t>
      </w:r>
      <w:r w:rsidR="00D631C4">
        <w:rPr>
          <w:rFonts w:ascii="Times New Roman" w:hAnsi="Times New Roman" w:cs="Times New Roman"/>
        </w:rPr>
        <w:t>86451</w:t>
      </w:r>
      <w:r w:rsidR="0059480A" w:rsidRPr="002524F5">
        <w:rPr>
          <w:rFonts w:ascii="Times New Roman" w:hAnsi="Times New Roman" w:cs="Times New Roman"/>
        </w:rPr>
        <w:t xml:space="preserve">, </w:t>
      </w:r>
      <w:r w:rsidR="00CD61EE" w:rsidRPr="002524F5">
        <w:rPr>
          <w:rFonts w:ascii="Times New Roman" w:hAnsi="Times New Roman" w:cs="Times New Roman"/>
        </w:rPr>
        <w:t>sus vías,</w:t>
      </w:r>
      <w:r w:rsidR="00D631C4">
        <w:rPr>
          <w:rFonts w:ascii="Times New Roman" w:hAnsi="Times New Roman" w:cs="Times New Roman"/>
        </w:rPr>
        <w:t xml:space="preserve"> </w:t>
      </w:r>
      <w:r w:rsidR="004F5F9C">
        <w:rPr>
          <w:rFonts w:ascii="Times New Roman" w:hAnsi="Times New Roman" w:cs="Times New Roman"/>
        </w:rPr>
        <w:t>transferencia</w:t>
      </w:r>
      <w:r w:rsidR="00F3658A">
        <w:rPr>
          <w:rFonts w:ascii="Times New Roman" w:hAnsi="Times New Roman" w:cs="Times New Roman"/>
        </w:rPr>
        <w:t xml:space="preserve"> de </w:t>
      </w:r>
      <w:r w:rsidR="00CD61EE" w:rsidRPr="002524F5">
        <w:rPr>
          <w:rFonts w:ascii="Times New Roman" w:hAnsi="Times New Roman" w:cs="Times New Roman"/>
        </w:rPr>
        <w:t>área verde</w:t>
      </w:r>
      <w:r w:rsidR="00F3658A">
        <w:rPr>
          <w:rFonts w:ascii="Times New Roman" w:hAnsi="Times New Roman" w:cs="Times New Roman"/>
        </w:rPr>
        <w:t xml:space="preserve">, </w:t>
      </w:r>
      <w:r w:rsidR="009A0618" w:rsidRPr="002524F5">
        <w:rPr>
          <w:rFonts w:ascii="Times New Roman" w:hAnsi="Times New Roman" w:cs="Times New Roman"/>
        </w:rPr>
        <w:t xml:space="preserve">manteniendo </w:t>
      </w:r>
      <w:r w:rsidR="006B1468">
        <w:rPr>
          <w:rFonts w:ascii="Times New Roman" w:hAnsi="Times New Roman" w:cs="Times New Roman"/>
        </w:rPr>
        <w:t>la</w:t>
      </w:r>
      <w:r w:rsidR="009A0618" w:rsidRPr="002524F5">
        <w:rPr>
          <w:rFonts w:ascii="Times New Roman" w:hAnsi="Times New Roman" w:cs="Times New Roman"/>
        </w:rPr>
        <w:t xml:space="preserve"> zonificaci</w:t>
      </w:r>
      <w:r w:rsidR="00C0305E" w:rsidRPr="002524F5">
        <w:rPr>
          <w:rFonts w:ascii="Times New Roman" w:hAnsi="Times New Roman" w:cs="Times New Roman"/>
        </w:rPr>
        <w:t>ón</w:t>
      </w:r>
      <w:r w:rsidR="00AD386A" w:rsidRPr="002524F5">
        <w:rPr>
          <w:rFonts w:ascii="Times New Roman" w:hAnsi="Times New Roman" w:cs="Times New Roman"/>
        </w:rPr>
        <w:t xml:space="preserve"> actual</w:t>
      </w:r>
      <w:r w:rsidR="00C0305E" w:rsidRPr="002524F5">
        <w:rPr>
          <w:rFonts w:ascii="Times New Roman" w:hAnsi="Times New Roman" w:cs="Times New Roman"/>
        </w:rPr>
        <w:t xml:space="preserve">, </w:t>
      </w:r>
      <w:r w:rsidR="00387F5C" w:rsidRPr="002524F5">
        <w:rPr>
          <w:rFonts w:ascii="Times New Roman" w:hAnsi="Times New Roman" w:cs="Times New Roman"/>
          <w:bCs/>
          <w:color w:val="000000" w:themeColor="text1"/>
        </w:rPr>
        <w:t>sobre l</w:t>
      </w:r>
      <w:r w:rsidR="00AD386A" w:rsidRPr="002524F5">
        <w:rPr>
          <w:rFonts w:ascii="Times New Roman" w:hAnsi="Times New Roman" w:cs="Times New Roman"/>
          <w:bCs/>
          <w:color w:val="000000" w:themeColor="text1"/>
        </w:rPr>
        <w:t>a</w:t>
      </w:r>
      <w:r w:rsidR="00387F5C" w:rsidRPr="002524F5">
        <w:rPr>
          <w:rFonts w:ascii="Times New Roman" w:hAnsi="Times New Roman" w:cs="Times New Roman"/>
          <w:bCs/>
          <w:color w:val="000000" w:themeColor="text1"/>
        </w:rPr>
        <w:t xml:space="preserve"> que se encuentra el </w:t>
      </w:r>
      <w:r w:rsidR="005D3C8E" w:rsidRPr="002524F5">
        <w:rPr>
          <w:rFonts w:ascii="Times New Roman" w:hAnsi="Times New Roman" w:cs="Times New Roman"/>
          <w:bCs/>
          <w:color w:val="000000" w:themeColor="text1"/>
        </w:rPr>
        <w:t>asentamiento humano de hecho y consolidado de interés social denominado</w:t>
      </w:r>
      <w:r w:rsidR="0059480A" w:rsidRPr="002524F5">
        <w:rPr>
          <w:rFonts w:ascii="Times New Roman" w:hAnsi="Times New Roman" w:cs="Times New Roman"/>
          <w:bCs/>
          <w:color w:val="000000" w:themeColor="text1"/>
        </w:rPr>
        <w:t xml:space="preserve"> </w:t>
      </w:r>
      <w:r w:rsidR="004E14E9" w:rsidRPr="00626156">
        <w:rPr>
          <w:rFonts w:ascii="Times New Roman" w:hAnsi="Times New Roman" w:cs="Times New Roman"/>
        </w:rPr>
        <w:t xml:space="preserve">Comité Pro Mejoras del Barrio </w:t>
      </w:r>
      <w:r w:rsidR="004E14E9">
        <w:rPr>
          <w:rFonts w:ascii="Times New Roman" w:hAnsi="Times New Roman" w:cs="Times New Roman"/>
        </w:rPr>
        <w:t>“Esmeraldas”, a favor de sus copropietarios</w:t>
      </w:r>
      <w:r w:rsidR="00825A0C">
        <w:rPr>
          <w:rFonts w:ascii="Times New Roman" w:hAnsi="Times New Roman" w:cs="Times New Roman"/>
          <w:bCs/>
          <w:color w:val="000000" w:themeColor="text1"/>
        </w:rPr>
        <w:t>.</w:t>
      </w:r>
    </w:p>
    <w:p w14:paraId="34D33C3F" w14:textId="7405BDEA" w:rsidR="00427E2B" w:rsidRPr="00626156" w:rsidRDefault="00387F5C" w:rsidP="00427E2B">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2</w:t>
      </w:r>
      <w:r w:rsidRPr="002524F5">
        <w:rPr>
          <w:rFonts w:ascii="Times New Roman" w:hAnsi="Times New Roman" w:cs="Times New Roman"/>
          <w:b/>
          <w:bCs/>
        </w:rPr>
        <w:t xml:space="preserve">.- </w:t>
      </w:r>
      <w:r w:rsidR="00BD5C4A" w:rsidRPr="00626156">
        <w:rPr>
          <w:rFonts w:ascii="Times New Roman" w:hAnsi="Times New Roman" w:cs="Times New Roman"/>
          <w:b/>
          <w:bCs/>
        </w:rPr>
        <w:t xml:space="preserve">De los planos y documentos presentados.- </w:t>
      </w:r>
      <w:r w:rsidR="00427E2B" w:rsidRPr="00626156">
        <w:rPr>
          <w:rFonts w:ascii="Times New Roman" w:hAnsi="Times New Roman" w:cs="Times New Roman"/>
        </w:rPr>
        <w:t>Los planos y documentos presentados para la aprobación del presente acto normativo son de exclusiva responsabilidad del proyectista</w:t>
      </w:r>
      <w:r w:rsidR="005D3C8E" w:rsidRPr="00626156">
        <w:rPr>
          <w:rFonts w:ascii="Times New Roman" w:hAnsi="Times New Roman" w:cs="Times New Roman"/>
        </w:rPr>
        <w:t xml:space="preserve">, </w:t>
      </w:r>
      <w:r w:rsidR="00427E2B" w:rsidRPr="00626156">
        <w:rPr>
          <w:rFonts w:ascii="Times New Roman" w:hAnsi="Times New Roman" w:cs="Times New Roman"/>
        </w:rPr>
        <w:t>de</w:t>
      </w:r>
      <w:r w:rsidR="00234B37">
        <w:rPr>
          <w:rFonts w:ascii="Times New Roman" w:hAnsi="Times New Roman" w:cs="Times New Roman"/>
        </w:rPr>
        <w:t xml:space="preserve"> </w:t>
      </w:r>
      <w:r w:rsidR="00427E2B" w:rsidRPr="00626156">
        <w:rPr>
          <w:rFonts w:ascii="Times New Roman" w:hAnsi="Times New Roman" w:cs="Times New Roman"/>
        </w:rPr>
        <w:t>l</w:t>
      </w:r>
      <w:r w:rsidR="00234B37">
        <w:rPr>
          <w:rFonts w:ascii="Times New Roman" w:hAnsi="Times New Roman" w:cs="Times New Roman"/>
        </w:rPr>
        <w:t>os</w:t>
      </w:r>
      <w:r w:rsidR="00427E2B" w:rsidRPr="00626156">
        <w:rPr>
          <w:rFonts w:ascii="Times New Roman" w:hAnsi="Times New Roman" w:cs="Times New Roman"/>
        </w:rPr>
        <w:t xml:space="preserve"> </w:t>
      </w:r>
      <w:r w:rsidR="005D3C8E" w:rsidRPr="00626156">
        <w:rPr>
          <w:rFonts w:ascii="Times New Roman" w:hAnsi="Times New Roman" w:cs="Times New Roman"/>
        </w:rPr>
        <w:t>propietario</w:t>
      </w:r>
      <w:r w:rsidR="00234B37">
        <w:rPr>
          <w:rFonts w:ascii="Times New Roman" w:hAnsi="Times New Roman" w:cs="Times New Roman"/>
        </w:rPr>
        <w:t>s</w:t>
      </w:r>
      <w:r w:rsidR="005D3C8E" w:rsidRPr="00626156">
        <w:rPr>
          <w:rFonts w:ascii="Times New Roman" w:hAnsi="Times New Roman" w:cs="Times New Roman"/>
        </w:rPr>
        <w:t xml:space="preserve"> </w:t>
      </w:r>
      <w:r w:rsidR="00427E2B" w:rsidRPr="00626156">
        <w:rPr>
          <w:rFonts w:ascii="Times New Roman" w:hAnsi="Times New Roman" w:cs="Times New Roman"/>
        </w:rPr>
        <w:t xml:space="preserve">del </w:t>
      </w:r>
      <w:r w:rsidR="005D3C8E"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w:t>
      </w:r>
      <w:r w:rsidR="00D06BF7" w:rsidRPr="00626156">
        <w:rPr>
          <w:rFonts w:ascii="Times New Roman" w:hAnsi="Times New Roman" w:cs="Times New Roman"/>
        </w:rPr>
        <w:t xml:space="preserve"> </w:t>
      </w:r>
      <w:r w:rsidR="003950F8" w:rsidRPr="00626156">
        <w:rPr>
          <w:rFonts w:ascii="Times New Roman" w:hAnsi="Times New Roman" w:cs="Times New Roman"/>
        </w:rPr>
        <w:t xml:space="preserve">Comité Pro Mejoras del Barrio </w:t>
      </w:r>
      <w:r w:rsidR="00234B37">
        <w:rPr>
          <w:rFonts w:ascii="Times New Roman" w:hAnsi="Times New Roman" w:cs="Times New Roman"/>
        </w:rPr>
        <w:t>“Esmeraldas”</w:t>
      </w:r>
      <w:r w:rsidR="003950F8" w:rsidRPr="00626156">
        <w:rPr>
          <w:rFonts w:ascii="Times New Roman" w:hAnsi="Times New Roman" w:cs="Times New Roman"/>
        </w:rPr>
        <w:t>, ubicado en la parroquia Co</w:t>
      </w:r>
      <w:r w:rsidR="00234B37">
        <w:rPr>
          <w:rFonts w:ascii="Times New Roman" w:hAnsi="Times New Roman" w:cs="Times New Roman"/>
        </w:rPr>
        <w:t>mité del Pueblo</w:t>
      </w:r>
      <w:r w:rsidR="0059480A" w:rsidRPr="00626156">
        <w:rPr>
          <w:rFonts w:ascii="Times New Roman" w:hAnsi="Times New Roman" w:cs="Times New Roman"/>
        </w:rPr>
        <w:t xml:space="preserve">, </w:t>
      </w:r>
      <w:r w:rsidR="00427E2B" w:rsidRPr="00626156">
        <w:rPr>
          <w:rFonts w:ascii="Times New Roman" w:hAnsi="Times New Roman" w:cs="Times New Roman"/>
        </w:rPr>
        <w:t>y de los funcionarios municipales que revisaron los planos y los documentos legales y/o emitieron los informes técnicos habilitantes de este procedimiento de regularización, salvo que estos hayan sido inducidos al engaño o al error.</w:t>
      </w:r>
    </w:p>
    <w:p w14:paraId="26BB1C92" w14:textId="4A31E993" w:rsidR="00427E2B" w:rsidRPr="00626156" w:rsidRDefault="00427E2B" w:rsidP="00427E2B">
      <w:pPr>
        <w:spacing w:after="240"/>
        <w:rPr>
          <w:rFonts w:ascii="Times New Roman" w:hAnsi="Times New Roman" w:cs="Times New Roman"/>
        </w:rPr>
      </w:pPr>
      <w:r w:rsidRPr="00626156">
        <w:rPr>
          <w:rFonts w:ascii="Times New Roman" w:hAnsi="Times New Roman" w:cs="Times New Roman"/>
        </w:rPr>
        <w:t>En caso de comprobarse ocultación o falsedad en planos, datos, documentos, o de existir reclamos de terceros afectados, será de exclusiva responsabilidad del técnico</w:t>
      </w:r>
      <w:r w:rsidR="005D3C8E" w:rsidRPr="00626156">
        <w:rPr>
          <w:rFonts w:ascii="Times New Roman" w:hAnsi="Times New Roman" w:cs="Times New Roman"/>
        </w:rPr>
        <w:t xml:space="preserve">, </w:t>
      </w:r>
      <w:r w:rsidRPr="00626156">
        <w:rPr>
          <w:rFonts w:ascii="Times New Roman" w:hAnsi="Times New Roman" w:cs="Times New Roman"/>
        </w:rPr>
        <w:t>de</w:t>
      </w:r>
      <w:r w:rsidR="005D3C8E" w:rsidRPr="00626156">
        <w:rPr>
          <w:rFonts w:ascii="Times New Roman" w:hAnsi="Times New Roman" w:cs="Times New Roman"/>
        </w:rPr>
        <w:t>l</w:t>
      </w:r>
      <w:r w:rsidRPr="00626156">
        <w:rPr>
          <w:rFonts w:ascii="Times New Roman" w:hAnsi="Times New Roman" w:cs="Times New Roman"/>
        </w:rPr>
        <w:t xml:space="preserve"> </w:t>
      </w:r>
      <w:r w:rsidR="005D3C8E" w:rsidRPr="00626156">
        <w:rPr>
          <w:rFonts w:ascii="Times New Roman" w:hAnsi="Times New Roman" w:cs="Times New Roman"/>
        </w:rPr>
        <w:t>propietario y/o los posesionarios</w:t>
      </w:r>
      <w:r w:rsidRPr="00626156">
        <w:rPr>
          <w:rFonts w:ascii="Times New Roman" w:hAnsi="Times New Roman" w:cs="Times New Roman"/>
        </w:rPr>
        <w:t xml:space="preserve"> del predio.</w:t>
      </w:r>
    </w:p>
    <w:p w14:paraId="237EC62E" w14:textId="7343E527" w:rsidR="00BD5C4A" w:rsidRPr="00626156" w:rsidRDefault="00427E2B" w:rsidP="00427E2B">
      <w:pPr>
        <w:rPr>
          <w:rFonts w:ascii="Times New Roman" w:hAnsi="Times New Roman" w:cs="Times New Roman"/>
        </w:rPr>
      </w:pPr>
      <w:r w:rsidRPr="00626156">
        <w:rPr>
          <w:rFonts w:ascii="Times New Roman" w:hAnsi="Times New Roman" w:cs="Times New Roman"/>
        </w:rPr>
        <w:t>Las dimensiones y superficies de los lotes son las determinadas en el plano aprobatorio que forma parte integrante de esta Ordenanza.</w:t>
      </w:r>
    </w:p>
    <w:p w14:paraId="51858ECD" w14:textId="55BDDA21" w:rsidR="00BD5C4A" w:rsidRPr="00626156" w:rsidRDefault="005D3C8E" w:rsidP="00BD5C4A">
      <w:pPr>
        <w:spacing w:after="240"/>
        <w:rPr>
          <w:rFonts w:ascii="Times New Roman" w:hAnsi="Times New Roman" w:cs="Times New Roman"/>
        </w:rPr>
      </w:pPr>
      <w:r w:rsidRPr="00626156">
        <w:rPr>
          <w:rFonts w:ascii="Times New Roman" w:hAnsi="Times New Roman" w:cs="Times New Roman"/>
        </w:rPr>
        <w:t>El propietario y/o l</w:t>
      </w:r>
      <w:r w:rsidR="00427E2B" w:rsidRPr="00626156">
        <w:rPr>
          <w:rFonts w:ascii="Times New Roman" w:hAnsi="Times New Roman" w:cs="Times New Roman"/>
        </w:rPr>
        <w:t>os po</w:t>
      </w:r>
      <w:r w:rsidRPr="00626156">
        <w:rPr>
          <w:rFonts w:ascii="Times New Roman" w:hAnsi="Times New Roman" w:cs="Times New Roman"/>
        </w:rPr>
        <w:t xml:space="preserve">sesionarios </w:t>
      </w:r>
      <w:r w:rsidR="00427E2B" w:rsidRPr="00626156">
        <w:rPr>
          <w:rFonts w:ascii="Times New Roman" w:hAnsi="Times New Roman" w:cs="Times New Roman"/>
        </w:rPr>
        <w:t xml:space="preserve">del </w:t>
      </w:r>
      <w:r w:rsidRPr="00626156">
        <w:rPr>
          <w:rFonts w:ascii="Times New Roman" w:hAnsi="Times New Roman" w:cs="Times New Roman"/>
        </w:rPr>
        <w:t>asentamiento humano de hecho y consolidado de interés social</w:t>
      </w:r>
      <w:r w:rsidR="00427E2B" w:rsidRPr="00626156">
        <w:rPr>
          <w:rFonts w:ascii="Times New Roman" w:hAnsi="Times New Roman" w:cs="Times New Roman"/>
        </w:rPr>
        <w:t xml:space="preserve"> denominado </w:t>
      </w:r>
      <w:r w:rsidR="003950F8" w:rsidRPr="00626156">
        <w:rPr>
          <w:rFonts w:ascii="Times New Roman" w:hAnsi="Times New Roman" w:cs="Times New Roman"/>
        </w:rPr>
        <w:t xml:space="preserve">Comité Pro Mejoras del Barrio </w:t>
      </w:r>
      <w:r w:rsidR="00234B37">
        <w:rPr>
          <w:rFonts w:ascii="Times New Roman" w:hAnsi="Times New Roman" w:cs="Times New Roman"/>
        </w:rPr>
        <w:t>“Esmeraldas”</w:t>
      </w:r>
      <w:r w:rsidRPr="00626156">
        <w:rPr>
          <w:rFonts w:ascii="Times New Roman" w:hAnsi="Times New Roman" w:cs="Times New Roman"/>
        </w:rPr>
        <w:t xml:space="preserve">, </w:t>
      </w:r>
      <w:r w:rsidR="00525BC8" w:rsidRPr="00626156">
        <w:rPr>
          <w:rFonts w:ascii="Times New Roman" w:hAnsi="Times New Roman" w:cs="Times New Roman"/>
        </w:rPr>
        <w:t xml:space="preserve">ubicado en </w:t>
      </w:r>
      <w:r w:rsidR="007867D1" w:rsidRPr="00626156">
        <w:rPr>
          <w:rFonts w:ascii="Times New Roman" w:hAnsi="Times New Roman" w:cs="Times New Roman"/>
        </w:rPr>
        <w:t xml:space="preserve">la </w:t>
      </w:r>
      <w:r w:rsidRPr="00626156">
        <w:rPr>
          <w:rFonts w:ascii="Times New Roman" w:hAnsi="Times New Roman" w:cs="Times New Roman"/>
        </w:rPr>
        <w:t>parroquia Co</w:t>
      </w:r>
      <w:r w:rsidR="00234B37">
        <w:rPr>
          <w:rFonts w:ascii="Times New Roman" w:hAnsi="Times New Roman" w:cs="Times New Roman"/>
        </w:rPr>
        <w:t>mité del Pueblo</w:t>
      </w:r>
      <w:r w:rsidR="00BD5C4A" w:rsidRPr="00626156">
        <w:rPr>
          <w:rFonts w:ascii="Times New Roman" w:hAnsi="Times New Roman" w:cs="Times New Roman"/>
          <w:bCs/>
        </w:rPr>
        <w:t>,</w:t>
      </w:r>
      <w:r w:rsidR="00BD5C4A" w:rsidRPr="00626156">
        <w:rPr>
          <w:rFonts w:ascii="Times New Roman" w:hAnsi="Times New Roman" w:cs="Times New Roman"/>
        </w:rPr>
        <w:t xml:space="preserve"> </w:t>
      </w:r>
      <w:r w:rsidR="00BD5C4A" w:rsidRPr="00626156">
        <w:rPr>
          <w:rFonts w:ascii="Times New Roman" w:hAnsi="Times New Roman" w:cs="Times New Roman"/>
        </w:rPr>
        <w:lastRenderedPageBreak/>
        <w:t>se comprometen a respe</w:t>
      </w:r>
      <w:r w:rsidR="00A56C6F" w:rsidRPr="00626156">
        <w:rPr>
          <w:rFonts w:ascii="Times New Roman" w:hAnsi="Times New Roman" w:cs="Times New Roman"/>
        </w:rPr>
        <w:t>tar las características de los l</w:t>
      </w:r>
      <w:r w:rsidR="00BD5C4A" w:rsidRPr="00626156">
        <w:rPr>
          <w:rFonts w:ascii="Times New Roman" w:hAnsi="Times New Roman" w:cs="Times New Roman"/>
        </w:rPr>
        <w:t xml:space="preserve">otes establecidas en el Plano y en este instrumento; por tanto, no podrán fraccionarlos o dividirlos. </w:t>
      </w:r>
    </w:p>
    <w:p w14:paraId="0BC4423E" w14:textId="206BC2B2" w:rsidR="00BD5C4A" w:rsidRPr="00626156" w:rsidRDefault="00525BC8" w:rsidP="00BD5C4A">
      <w:pPr>
        <w:spacing w:after="240"/>
        <w:rPr>
          <w:rFonts w:ascii="Times New Roman" w:hAnsi="Times New Roman" w:cs="Times New Roman"/>
        </w:rPr>
      </w:pPr>
      <w:r w:rsidRPr="00626156">
        <w:rPr>
          <w:rFonts w:ascii="Times New Roman" w:hAnsi="Times New Roman" w:cs="Times New Roman"/>
        </w:rPr>
        <w:t>El incumplimiento de lo</w:t>
      </w:r>
      <w:r w:rsidR="00BD5C4A" w:rsidRPr="00626156">
        <w:rPr>
          <w:rFonts w:ascii="Times New Roman" w:hAnsi="Times New Roman" w:cs="Times New Roman"/>
        </w:rPr>
        <w:t xml:space="preserve"> dispuesto en la presente Ordenanza y en la normativa metropolitana y nacional vigente al respecto, dará lugar a la imposición de las sanciones correspondientes.</w:t>
      </w:r>
    </w:p>
    <w:p w14:paraId="69D672F7" w14:textId="732FD984" w:rsidR="000968AE" w:rsidRPr="002524F5" w:rsidRDefault="00687973" w:rsidP="000968AE">
      <w:pPr>
        <w:spacing w:after="240"/>
        <w:rPr>
          <w:rFonts w:ascii="Times New Roman" w:hAnsi="Times New Roman" w:cs="Times New Roman"/>
        </w:rPr>
      </w:pPr>
      <w:r w:rsidRPr="002524F5">
        <w:rPr>
          <w:rFonts w:ascii="Times New Roman" w:hAnsi="Times New Roman" w:cs="Times New Roman"/>
          <w:b/>
          <w:bCs/>
        </w:rPr>
        <w:t xml:space="preserve">Artículo </w:t>
      </w:r>
      <w:r w:rsidR="00AD386A" w:rsidRPr="002524F5">
        <w:rPr>
          <w:rFonts w:ascii="Times New Roman" w:hAnsi="Times New Roman" w:cs="Times New Roman"/>
          <w:b/>
          <w:bCs/>
        </w:rPr>
        <w:t>3</w:t>
      </w:r>
      <w:r w:rsidRPr="002524F5">
        <w:rPr>
          <w:rFonts w:ascii="Times New Roman" w:hAnsi="Times New Roman" w:cs="Times New Roman"/>
          <w:b/>
          <w:bCs/>
        </w:rPr>
        <w:t>.</w:t>
      </w:r>
      <w:r w:rsidR="000968AE" w:rsidRPr="002524F5">
        <w:rPr>
          <w:rFonts w:ascii="Times New Roman" w:hAnsi="Times New Roman" w:cs="Times New Roman"/>
          <w:b/>
          <w:bCs/>
        </w:rPr>
        <w:t xml:space="preserve">- Declaratoria de Interés </w:t>
      </w:r>
      <w:r w:rsidR="00D20CC0" w:rsidRPr="002524F5">
        <w:rPr>
          <w:rFonts w:ascii="Times New Roman" w:hAnsi="Times New Roman" w:cs="Times New Roman"/>
          <w:b/>
          <w:bCs/>
        </w:rPr>
        <w:t>Social. -</w:t>
      </w:r>
      <w:r w:rsidR="000968AE" w:rsidRPr="002524F5">
        <w:rPr>
          <w:rFonts w:ascii="Times New Roman" w:hAnsi="Times New Roman" w:cs="Times New Roman"/>
          <w:b/>
          <w:bCs/>
        </w:rPr>
        <w:t xml:space="preserve"> </w:t>
      </w:r>
      <w:r w:rsidR="000968AE" w:rsidRPr="002524F5">
        <w:rPr>
          <w:rFonts w:ascii="Times New Roman" w:hAnsi="Times New Roman" w:cs="Times New Roman"/>
        </w:rPr>
        <w:t xml:space="preserve">Por las condiciones del </w:t>
      </w:r>
      <w:r w:rsidR="00920F27" w:rsidRPr="002524F5">
        <w:rPr>
          <w:rFonts w:ascii="Times New Roman" w:hAnsi="Times New Roman" w:cs="Times New Roman"/>
        </w:rPr>
        <w:t>asentamiento humano de hecho y consolidado</w:t>
      </w:r>
      <w:r w:rsidR="000968AE" w:rsidRPr="002524F5">
        <w:rPr>
          <w:rFonts w:ascii="Times New Roman" w:hAnsi="Times New Roman" w:cs="Times New Roman"/>
        </w:rPr>
        <w:t>, se lo aprueba considerándolo de Interés Social de conformidad con la normativa vigente.</w:t>
      </w:r>
    </w:p>
    <w:p w14:paraId="4A878CA1" w14:textId="13327802" w:rsidR="007867D1" w:rsidRPr="00626156" w:rsidRDefault="007867D1" w:rsidP="007867D1">
      <w:pPr>
        <w:spacing w:after="240"/>
        <w:rPr>
          <w:rFonts w:ascii="Times New Roman" w:hAnsi="Times New Roman" w:cs="Times New Roman"/>
          <w:b/>
          <w:bCs/>
        </w:rPr>
      </w:pPr>
      <w:r w:rsidRPr="00FE6FC4">
        <w:rPr>
          <w:rFonts w:ascii="Times New Roman" w:hAnsi="Times New Roman" w:cs="Times New Roman"/>
          <w:b/>
          <w:bCs/>
        </w:rPr>
        <w:t xml:space="preserve">Artículo </w:t>
      </w:r>
      <w:r w:rsidR="00986F11" w:rsidRPr="00FE6FC4">
        <w:rPr>
          <w:rFonts w:ascii="Times New Roman" w:hAnsi="Times New Roman" w:cs="Times New Roman"/>
          <w:b/>
          <w:bCs/>
        </w:rPr>
        <w:t>4</w:t>
      </w:r>
      <w:r w:rsidRPr="00FE6FC4">
        <w:rPr>
          <w:rFonts w:ascii="Times New Roman" w:hAnsi="Times New Roman" w:cs="Times New Roman"/>
          <w:b/>
          <w:bCs/>
        </w:rPr>
        <w:t xml:space="preserve">.- </w:t>
      </w:r>
      <w:r w:rsidRPr="00626156">
        <w:rPr>
          <w:rFonts w:ascii="Times New Roman" w:hAnsi="Times New Roman" w:cs="Times New Roman"/>
          <w:b/>
          <w:bCs/>
        </w:rPr>
        <w:t xml:space="preserve">Especificaciones </w:t>
      </w:r>
      <w:r w:rsidR="00D20CC0" w:rsidRPr="00626156">
        <w:rPr>
          <w:rFonts w:ascii="Times New Roman" w:hAnsi="Times New Roman" w:cs="Times New Roman"/>
          <w:b/>
          <w:bCs/>
        </w:rPr>
        <w:t>técnicas. -</w:t>
      </w:r>
    </w:p>
    <w:tbl>
      <w:tblPr>
        <w:tblStyle w:val="Tablaconcuadrcula"/>
        <w:tblW w:w="90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500"/>
      </w:tblGrid>
      <w:tr w:rsidR="00954942" w:rsidRPr="00FE6FC4" w14:paraId="534616D2"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65A02698"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bCs/>
              </w:rPr>
              <w:t>Predio Número:</w:t>
            </w:r>
          </w:p>
        </w:tc>
        <w:tc>
          <w:tcPr>
            <w:tcW w:w="5500" w:type="dxa"/>
            <w:tcBorders>
              <w:top w:val="single" w:sz="4" w:space="0" w:color="auto"/>
              <w:left w:val="single" w:sz="4" w:space="0" w:color="auto"/>
              <w:bottom w:val="single" w:sz="4" w:space="0" w:color="auto"/>
              <w:right w:val="single" w:sz="4" w:space="0" w:color="auto"/>
            </w:tcBorders>
            <w:vAlign w:val="center"/>
          </w:tcPr>
          <w:p w14:paraId="230594DD" w14:textId="59A244CD" w:rsidR="00954942" w:rsidRPr="00626156" w:rsidRDefault="00D631C4" w:rsidP="00954942">
            <w:pPr>
              <w:spacing w:line="276" w:lineRule="auto"/>
              <w:rPr>
                <w:rFonts w:ascii="Times New Roman" w:hAnsi="Times New Roman" w:cs="Times New Roman"/>
              </w:rPr>
            </w:pPr>
            <w:r>
              <w:rPr>
                <w:rFonts w:ascii="Times New Roman" w:hAnsi="Times New Roman" w:cs="Times New Roman"/>
              </w:rPr>
              <w:t>86451</w:t>
            </w:r>
          </w:p>
        </w:tc>
      </w:tr>
      <w:tr w:rsidR="00D631C4" w:rsidRPr="00FE6FC4" w14:paraId="712822A8"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50645358" w14:textId="701C7E26" w:rsidR="00D631C4" w:rsidRPr="00626156" w:rsidRDefault="00D631C4" w:rsidP="00473EB1">
            <w:pPr>
              <w:rPr>
                <w:rFonts w:ascii="Times New Roman" w:hAnsi="Times New Roman" w:cs="Times New Roman"/>
                <w:b/>
                <w:bCs/>
              </w:rPr>
            </w:pPr>
            <w:r w:rsidRPr="00626156">
              <w:rPr>
                <w:rFonts w:ascii="Times New Roman" w:hAnsi="Times New Roman" w:cs="Times New Roman"/>
                <w:b/>
              </w:rPr>
              <w:t>Zonificación actual:</w:t>
            </w:r>
          </w:p>
        </w:tc>
        <w:tc>
          <w:tcPr>
            <w:tcW w:w="5500" w:type="dxa"/>
            <w:tcBorders>
              <w:top w:val="single" w:sz="4" w:space="0" w:color="auto"/>
              <w:left w:val="single" w:sz="4" w:space="0" w:color="auto"/>
              <w:bottom w:val="single" w:sz="4" w:space="0" w:color="auto"/>
              <w:right w:val="single" w:sz="4" w:space="0" w:color="auto"/>
            </w:tcBorders>
            <w:vAlign w:val="center"/>
          </w:tcPr>
          <w:p w14:paraId="33DE45CA" w14:textId="3646D9E3" w:rsidR="00D631C4" w:rsidRPr="00626156" w:rsidRDefault="00D631C4" w:rsidP="00954942">
            <w:pPr>
              <w:rPr>
                <w:rFonts w:ascii="Times New Roman" w:hAnsi="Times New Roman" w:cs="Times New Roman"/>
              </w:rPr>
            </w:pPr>
            <w:r w:rsidRPr="00626156">
              <w:rPr>
                <w:rFonts w:ascii="Times New Roman" w:hAnsi="Times New Roman" w:cs="Times New Roman"/>
              </w:rPr>
              <w:t>D</w:t>
            </w:r>
            <w:r>
              <w:rPr>
                <w:rFonts w:ascii="Times New Roman" w:hAnsi="Times New Roman" w:cs="Times New Roman"/>
              </w:rPr>
              <w:t>9</w:t>
            </w:r>
            <w:r w:rsidRPr="00626156">
              <w:rPr>
                <w:rFonts w:ascii="Times New Roman" w:hAnsi="Times New Roman" w:cs="Times New Roman"/>
              </w:rPr>
              <w:t>(D</w:t>
            </w:r>
            <w:r>
              <w:rPr>
                <w:rFonts w:ascii="Times New Roman" w:hAnsi="Times New Roman" w:cs="Times New Roman"/>
              </w:rPr>
              <w:t>102</w:t>
            </w:r>
            <w:r w:rsidRPr="00626156">
              <w:rPr>
                <w:rFonts w:ascii="Times New Roman" w:hAnsi="Times New Roman" w:cs="Times New Roman"/>
              </w:rPr>
              <w:t>-80)</w:t>
            </w:r>
          </w:p>
        </w:tc>
      </w:tr>
      <w:tr w:rsidR="00D631C4" w:rsidRPr="00FE6FC4" w14:paraId="781BE3D2"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69CFA480" w14:textId="5B37FE37" w:rsidR="00D631C4" w:rsidRPr="00626156" w:rsidRDefault="00D631C4" w:rsidP="00473EB1">
            <w:pPr>
              <w:rPr>
                <w:rFonts w:ascii="Times New Roman" w:hAnsi="Times New Roman" w:cs="Times New Roman"/>
                <w:b/>
              </w:rPr>
            </w:pPr>
            <w:r w:rsidRPr="00626156">
              <w:rPr>
                <w:rFonts w:ascii="Times New Roman" w:hAnsi="Times New Roman" w:cs="Times New Roman"/>
                <w:b/>
              </w:rPr>
              <w:t>Lote mínimo</w:t>
            </w:r>
            <w:r>
              <w:rPr>
                <w:rFonts w:ascii="Times New Roman" w:hAnsi="Times New Roman" w:cs="Times New Roman"/>
                <w:b/>
              </w:rPr>
              <w:t>:</w:t>
            </w:r>
          </w:p>
        </w:tc>
        <w:tc>
          <w:tcPr>
            <w:tcW w:w="5500" w:type="dxa"/>
            <w:tcBorders>
              <w:top w:val="single" w:sz="4" w:space="0" w:color="auto"/>
              <w:left w:val="single" w:sz="4" w:space="0" w:color="auto"/>
              <w:bottom w:val="single" w:sz="4" w:space="0" w:color="auto"/>
              <w:right w:val="single" w:sz="4" w:space="0" w:color="auto"/>
            </w:tcBorders>
            <w:vAlign w:val="center"/>
          </w:tcPr>
          <w:p w14:paraId="5DE6BE35" w14:textId="1FDCE9E7" w:rsidR="00D631C4" w:rsidRPr="00626156" w:rsidRDefault="00D631C4" w:rsidP="00954942">
            <w:pPr>
              <w:rPr>
                <w:rFonts w:ascii="Times New Roman" w:hAnsi="Times New Roman" w:cs="Times New Roman"/>
              </w:rPr>
            </w:pPr>
            <w:r>
              <w:rPr>
                <w:rFonts w:ascii="Times New Roman" w:hAnsi="Times New Roman" w:cs="Times New Roman"/>
              </w:rPr>
              <w:t>100m2</w:t>
            </w:r>
          </w:p>
        </w:tc>
      </w:tr>
      <w:tr w:rsidR="00D631C4" w:rsidRPr="00FE6FC4" w14:paraId="36C92D6D"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center"/>
          </w:tcPr>
          <w:p w14:paraId="58AD014F" w14:textId="50B84C7A" w:rsidR="00D631C4" w:rsidRPr="00626156" w:rsidRDefault="00D631C4" w:rsidP="00473EB1">
            <w:pPr>
              <w:rPr>
                <w:rFonts w:ascii="Times New Roman" w:hAnsi="Times New Roman" w:cs="Times New Roman"/>
                <w:b/>
              </w:rPr>
            </w:pPr>
            <w:r w:rsidRPr="00626156">
              <w:rPr>
                <w:rFonts w:ascii="Times New Roman" w:hAnsi="Times New Roman" w:cs="Times New Roman"/>
                <w:b/>
              </w:rPr>
              <w:t>Forma ocupación del suelo:</w:t>
            </w:r>
          </w:p>
        </w:tc>
        <w:tc>
          <w:tcPr>
            <w:tcW w:w="5500" w:type="dxa"/>
            <w:tcBorders>
              <w:top w:val="single" w:sz="4" w:space="0" w:color="auto"/>
              <w:left w:val="single" w:sz="4" w:space="0" w:color="auto"/>
              <w:bottom w:val="single" w:sz="4" w:space="0" w:color="auto"/>
              <w:right w:val="single" w:sz="4" w:space="0" w:color="auto"/>
            </w:tcBorders>
            <w:vAlign w:val="center"/>
          </w:tcPr>
          <w:p w14:paraId="00181423" w14:textId="38EF924F" w:rsidR="00D631C4" w:rsidRDefault="00D631C4" w:rsidP="00954942">
            <w:pPr>
              <w:rPr>
                <w:rFonts w:ascii="Times New Roman" w:hAnsi="Times New Roman" w:cs="Times New Roman"/>
              </w:rPr>
            </w:pPr>
            <w:r w:rsidRPr="00626156">
              <w:rPr>
                <w:rFonts w:ascii="Times New Roman" w:hAnsi="Times New Roman" w:cs="Times New Roman"/>
              </w:rPr>
              <w:t>(D) Sobre línea de fábrica</w:t>
            </w:r>
          </w:p>
        </w:tc>
      </w:tr>
      <w:tr w:rsidR="00954942" w:rsidRPr="00FE6FC4" w14:paraId="68D14418" w14:textId="77777777" w:rsidTr="00270054">
        <w:trPr>
          <w:trHeight w:val="357"/>
        </w:trPr>
        <w:tc>
          <w:tcPr>
            <w:tcW w:w="3544" w:type="dxa"/>
            <w:tcBorders>
              <w:top w:val="single" w:sz="4" w:space="0" w:color="auto"/>
              <w:left w:val="single" w:sz="4" w:space="0" w:color="auto"/>
              <w:bottom w:val="single" w:sz="4" w:space="0" w:color="auto"/>
              <w:right w:val="single" w:sz="4" w:space="0" w:color="auto"/>
            </w:tcBorders>
            <w:vAlign w:val="center"/>
          </w:tcPr>
          <w:p w14:paraId="1988A641" w14:textId="23E1AAF2" w:rsidR="00954942" w:rsidRPr="00626156" w:rsidRDefault="00954942" w:rsidP="00473EB1">
            <w:pPr>
              <w:spacing w:line="276" w:lineRule="auto"/>
              <w:rPr>
                <w:rFonts w:ascii="Times New Roman" w:hAnsi="Times New Roman" w:cs="Times New Roman"/>
                <w:b/>
              </w:rPr>
            </w:pPr>
            <w:r w:rsidRPr="00626156">
              <w:rPr>
                <w:rFonts w:ascii="Times New Roman" w:hAnsi="Times New Roman" w:cs="Times New Roman"/>
                <w:b/>
              </w:rPr>
              <w:t>Uso principal:</w:t>
            </w:r>
          </w:p>
        </w:tc>
        <w:tc>
          <w:tcPr>
            <w:tcW w:w="5500" w:type="dxa"/>
            <w:tcBorders>
              <w:top w:val="single" w:sz="4" w:space="0" w:color="auto"/>
              <w:left w:val="single" w:sz="4" w:space="0" w:color="auto"/>
              <w:bottom w:val="single" w:sz="4" w:space="0" w:color="auto"/>
              <w:right w:val="single" w:sz="4" w:space="0" w:color="auto"/>
            </w:tcBorders>
            <w:vAlign w:val="center"/>
          </w:tcPr>
          <w:p w14:paraId="1190531D" w14:textId="33AFBBB0" w:rsidR="00954942" w:rsidRPr="00626156" w:rsidRDefault="00954942" w:rsidP="00D631C4">
            <w:pPr>
              <w:spacing w:line="276" w:lineRule="auto"/>
              <w:rPr>
                <w:rFonts w:ascii="Times New Roman" w:hAnsi="Times New Roman" w:cs="Times New Roman"/>
              </w:rPr>
            </w:pPr>
            <w:r w:rsidRPr="00626156">
              <w:rPr>
                <w:rFonts w:ascii="Times New Roman" w:hAnsi="Times New Roman" w:cs="Times New Roman"/>
              </w:rPr>
              <w:t>(RU</w:t>
            </w:r>
            <w:r w:rsidR="00D631C4">
              <w:rPr>
                <w:rFonts w:ascii="Times New Roman" w:hAnsi="Times New Roman" w:cs="Times New Roman"/>
              </w:rPr>
              <w:t>1</w:t>
            </w:r>
            <w:r w:rsidRPr="00626156">
              <w:rPr>
                <w:rFonts w:ascii="Times New Roman" w:hAnsi="Times New Roman" w:cs="Times New Roman"/>
              </w:rPr>
              <w:t xml:space="preserve">) Residencial Urbano </w:t>
            </w:r>
            <w:r w:rsidR="00D631C4">
              <w:rPr>
                <w:rFonts w:ascii="Times New Roman" w:hAnsi="Times New Roman" w:cs="Times New Roman"/>
              </w:rPr>
              <w:t>1</w:t>
            </w:r>
          </w:p>
        </w:tc>
      </w:tr>
      <w:tr w:rsidR="00954942" w:rsidRPr="00FE6FC4" w14:paraId="5D9DE7A6" w14:textId="77777777" w:rsidTr="00270054">
        <w:trPr>
          <w:trHeight w:val="160"/>
        </w:trPr>
        <w:tc>
          <w:tcPr>
            <w:tcW w:w="3544" w:type="dxa"/>
            <w:tcBorders>
              <w:top w:val="single" w:sz="4" w:space="0" w:color="auto"/>
              <w:left w:val="single" w:sz="4" w:space="0" w:color="auto"/>
              <w:bottom w:val="single" w:sz="4" w:space="0" w:color="auto"/>
              <w:right w:val="single" w:sz="4" w:space="0" w:color="auto"/>
            </w:tcBorders>
            <w:vAlign w:val="center"/>
          </w:tcPr>
          <w:p w14:paraId="65726843" w14:textId="77777777" w:rsidR="00954942" w:rsidRPr="00626156" w:rsidRDefault="00954942" w:rsidP="00473EB1">
            <w:pPr>
              <w:spacing w:line="276" w:lineRule="auto"/>
              <w:rPr>
                <w:rFonts w:ascii="Times New Roman" w:hAnsi="Times New Roman" w:cs="Times New Roman"/>
                <w:b/>
                <w:bCs/>
              </w:rPr>
            </w:pPr>
            <w:r w:rsidRPr="00626156">
              <w:rPr>
                <w:rFonts w:ascii="Times New Roman" w:hAnsi="Times New Roman" w:cs="Times New Roman"/>
                <w:b/>
              </w:rPr>
              <w:t>Clasificación del Suelo:</w:t>
            </w:r>
          </w:p>
        </w:tc>
        <w:tc>
          <w:tcPr>
            <w:tcW w:w="5500" w:type="dxa"/>
            <w:tcBorders>
              <w:top w:val="single" w:sz="4" w:space="0" w:color="auto"/>
              <w:left w:val="single" w:sz="4" w:space="0" w:color="auto"/>
              <w:bottom w:val="single" w:sz="4" w:space="0" w:color="auto"/>
              <w:right w:val="single" w:sz="4" w:space="0" w:color="auto"/>
            </w:tcBorders>
            <w:vAlign w:val="center"/>
          </w:tcPr>
          <w:p w14:paraId="123C1FD2" w14:textId="46146FE2" w:rsidR="00954942" w:rsidRPr="00626156" w:rsidRDefault="00954942" w:rsidP="00D631C4">
            <w:pPr>
              <w:spacing w:line="276" w:lineRule="auto"/>
              <w:rPr>
                <w:rFonts w:ascii="Times New Roman" w:hAnsi="Times New Roman" w:cs="Times New Roman"/>
              </w:rPr>
            </w:pPr>
            <w:r w:rsidRPr="00626156">
              <w:rPr>
                <w:rFonts w:ascii="Times New Roman" w:hAnsi="Times New Roman" w:cs="Times New Roman"/>
              </w:rPr>
              <w:t xml:space="preserve">(SU) Suelo </w:t>
            </w:r>
            <w:r w:rsidR="00D631C4">
              <w:rPr>
                <w:rFonts w:ascii="Times New Roman" w:hAnsi="Times New Roman" w:cs="Times New Roman"/>
              </w:rPr>
              <w:t>Urbano</w:t>
            </w:r>
          </w:p>
        </w:tc>
      </w:tr>
      <w:tr w:rsidR="00F33663" w:rsidRPr="00FE6FC4" w14:paraId="42278C80"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0DCCBD6D" w14:textId="2087C61B"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Número de lotes:</w:t>
            </w:r>
          </w:p>
        </w:tc>
        <w:tc>
          <w:tcPr>
            <w:tcW w:w="5500" w:type="dxa"/>
            <w:tcBorders>
              <w:top w:val="single" w:sz="4" w:space="0" w:color="auto"/>
              <w:left w:val="single" w:sz="4" w:space="0" w:color="auto"/>
              <w:bottom w:val="single" w:sz="4" w:space="0" w:color="auto"/>
              <w:right w:val="single" w:sz="4" w:space="0" w:color="auto"/>
            </w:tcBorders>
            <w:vAlign w:val="bottom"/>
          </w:tcPr>
          <w:p w14:paraId="028BA437" w14:textId="55A9DF41" w:rsidR="00F33663" w:rsidRPr="00626156" w:rsidRDefault="00D631C4" w:rsidP="00473EB1">
            <w:pPr>
              <w:spacing w:line="276" w:lineRule="auto"/>
              <w:rPr>
                <w:rFonts w:ascii="Times New Roman" w:hAnsi="Times New Roman" w:cs="Times New Roman"/>
              </w:rPr>
            </w:pPr>
            <w:r>
              <w:rPr>
                <w:rFonts w:ascii="Times New Roman" w:hAnsi="Times New Roman" w:cs="Times New Roman"/>
              </w:rPr>
              <w:t>16</w:t>
            </w:r>
          </w:p>
        </w:tc>
      </w:tr>
      <w:tr w:rsidR="00F33663" w:rsidRPr="00FE6FC4" w14:paraId="361D2A3F"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0245DF07" w14:textId="70ED5D0E"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útil de lotes:</w:t>
            </w:r>
          </w:p>
        </w:tc>
        <w:tc>
          <w:tcPr>
            <w:tcW w:w="5500" w:type="dxa"/>
            <w:tcBorders>
              <w:top w:val="single" w:sz="4" w:space="0" w:color="auto"/>
              <w:left w:val="single" w:sz="4" w:space="0" w:color="auto"/>
              <w:bottom w:val="single" w:sz="4" w:space="0" w:color="auto"/>
              <w:right w:val="single" w:sz="4" w:space="0" w:color="auto"/>
            </w:tcBorders>
            <w:vAlign w:val="bottom"/>
          </w:tcPr>
          <w:p w14:paraId="4D89AF76" w14:textId="40D9F936" w:rsidR="00F33663" w:rsidRPr="00626156" w:rsidRDefault="00D631C4" w:rsidP="00D631C4">
            <w:pPr>
              <w:spacing w:line="276" w:lineRule="auto"/>
              <w:rPr>
                <w:rFonts w:ascii="Times New Roman" w:hAnsi="Times New Roman" w:cs="Times New Roman"/>
              </w:rPr>
            </w:pPr>
            <w:r>
              <w:rPr>
                <w:rFonts w:ascii="Times New Roman" w:hAnsi="Times New Roman" w:cs="Times New Roman"/>
              </w:rPr>
              <w:t>2,030.88m2</w:t>
            </w:r>
          </w:p>
        </w:tc>
      </w:tr>
      <w:tr w:rsidR="00041771" w:rsidRPr="00FE6FC4" w14:paraId="630F6C79"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1B28AAF0" w14:textId="2DD97AA6" w:rsidR="00041771" w:rsidRPr="00626156" w:rsidRDefault="00705FC1" w:rsidP="00705FC1">
            <w:pPr>
              <w:spacing w:line="276" w:lineRule="auto"/>
              <w:rPr>
                <w:rFonts w:ascii="Times New Roman" w:hAnsi="Times New Roman" w:cs="Times New Roman"/>
                <w:b/>
              </w:rPr>
            </w:pPr>
            <w:r>
              <w:rPr>
                <w:rFonts w:ascii="Times New Roman" w:hAnsi="Times New Roman" w:cs="Times New Roman"/>
                <w:b/>
              </w:rPr>
              <w:t>Área verde</w:t>
            </w:r>
            <w:r w:rsidR="00041771" w:rsidRPr="00626156">
              <w:rPr>
                <w:rFonts w:ascii="Times New Roman" w:hAnsi="Times New Roman" w:cs="Times New Roman"/>
                <w:b/>
              </w:rPr>
              <w:t>:</w:t>
            </w:r>
          </w:p>
        </w:tc>
        <w:tc>
          <w:tcPr>
            <w:tcW w:w="5500" w:type="dxa"/>
            <w:tcBorders>
              <w:top w:val="single" w:sz="4" w:space="0" w:color="auto"/>
              <w:left w:val="single" w:sz="4" w:space="0" w:color="auto"/>
              <w:bottom w:val="single" w:sz="4" w:space="0" w:color="auto"/>
              <w:right w:val="single" w:sz="4" w:space="0" w:color="auto"/>
            </w:tcBorders>
            <w:vAlign w:val="center"/>
          </w:tcPr>
          <w:p w14:paraId="023269BF" w14:textId="0FA12745" w:rsidR="00041771" w:rsidRPr="00626156" w:rsidRDefault="00D631C4" w:rsidP="00D631C4">
            <w:pPr>
              <w:spacing w:line="276" w:lineRule="auto"/>
              <w:rPr>
                <w:rFonts w:ascii="Times New Roman" w:hAnsi="Times New Roman" w:cs="Times New Roman"/>
              </w:rPr>
            </w:pPr>
            <w:r>
              <w:rPr>
                <w:rFonts w:ascii="Times New Roman" w:hAnsi="Times New Roman" w:cs="Times New Roman"/>
              </w:rPr>
              <w:t>115.70m2</w:t>
            </w:r>
          </w:p>
        </w:tc>
      </w:tr>
      <w:tr w:rsidR="00F33663" w:rsidRPr="00FE6FC4" w14:paraId="0C47DC39" w14:textId="77777777" w:rsidTr="00270054">
        <w:trPr>
          <w:trHeight w:val="242"/>
        </w:trPr>
        <w:tc>
          <w:tcPr>
            <w:tcW w:w="3544" w:type="dxa"/>
            <w:tcBorders>
              <w:top w:val="single" w:sz="4" w:space="0" w:color="auto"/>
              <w:left w:val="single" w:sz="4" w:space="0" w:color="auto"/>
              <w:bottom w:val="single" w:sz="4" w:space="0" w:color="auto"/>
              <w:right w:val="single" w:sz="4" w:space="0" w:color="auto"/>
            </w:tcBorders>
            <w:vAlign w:val="bottom"/>
          </w:tcPr>
          <w:p w14:paraId="1923C8C2" w14:textId="1DA3C910" w:rsidR="00F33663" w:rsidRPr="00626156" w:rsidRDefault="00041771" w:rsidP="00705FC1">
            <w:pPr>
              <w:spacing w:line="276" w:lineRule="auto"/>
              <w:rPr>
                <w:rFonts w:ascii="Times New Roman" w:hAnsi="Times New Roman" w:cs="Times New Roman"/>
                <w:b/>
              </w:rPr>
            </w:pPr>
            <w:r w:rsidRPr="00626156">
              <w:rPr>
                <w:rFonts w:ascii="Times New Roman" w:hAnsi="Times New Roman" w:cs="Times New Roman"/>
                <w:b/>
              </w:rPr>
              <w:t>Área de vías, pasajes:</w:t>
            </w:r>
          </w:p>
        </w:tc>
        <w:tc>
          <w:tcPr>
            <w:tcW w:w="5500" w:type="dxa"/>
            <w:tcBorders>
              <w:top w:val="single" w:sz="4" w:space="0" w:color="auto"/>
              <w:left w:val="single" w:sz="4" w:space="0" w:color="auto"/>
              <w:bottom w:val="single" w:sz="4" w:space="0" w:color="auto"/>
              <w:right w:val="single" w:sz="4" w:space="0" w:color="auto"/>
            </w:tcBorders>
            <w:vAlign w:val="center"/>
          </w:tcPr>
          <w:p w14:paraId="0CD96D6E" w14:textId="6CE493C7" w:rsidR="00F33663" w:rsidRPr="00626156" w:rsidRDefault="00D631C4">
            <w:pPr>
              <w:spacing w:line="276" w:lineRule="auto"/>
              <w:rPr>
                <w:rFonts w:ascii="Times New Roman" w:hAnsi="Times New Roman" w:cs="Times New Roman"/>
              </w:rPr>
            </w:pPr>
            <w:r>
              <w:rPr>
                <w:rFonts w:ascii="Times New Roman" w:hAnsi="Times New Roman" w:cs="Times New Roman"/>
              </w:rPr>
              <w:t>334.28m2</w:t>
            </w:r>
          </w:p>
        </w:tc>
      </w:tr>
      <w:tr w:rsidR="00F33663" w:rsidRPr="00FE6FC4" w14:paraId="70DC7A61" w14:textId="77777777" w:rsidTr="00270054">
        <w:trPr>
          <w:trHeight w:val="70"/>
        </w:trPr>
        <w:tc>
          <w:tcPr>
            <w:tcW w:w="3544" w:type="dxa"/>
            <w:tcBorders>
              <w:top w:val="single" w:sz="4" w:space="0" w:color="auto"/>
              <w:left w:val="single" w:sz="4" w:space="0" w:color="auto"/>
              <w:bottom w:val="single" w:sz="4" w:space="0" w:color="auto"/>
              <w:right w:val="single" w:sz="4" w:space="0" w:color="auto"/>
            </w:tcBorders>
            <w:vAlign w:val="bottom"/>
          </w:tcPr>
          <w:p w14:paraId="4AC9FCD3" w14:textId="554FE0C2" w:rsidR="00F33663" w:rsidRPr="00626156" w:rsidRDefault="00F33663" w:rsidP="00473EB1">
            <w:pPr>
              <w:spacing w:line="276" w:lineRule="auto"/>
              <w:rPr>
                <w:rFonts w:ascii="Times New Roman" w:hAnsi="Times New Roman" w:cs="Times New Roman"/>
                <w:b/>
              </w:rPr>
            </w:pPr>
            <w:r w:rsidRPr="00626156">
              <w:rPr>
                <w:rFonts w:ascii="Times New Roman" w:hAnsi="Times New Roman" w:cs="Times New Roman"/>
                <w:b/>
              </w:rPr>
              <w:t>Área bruta del terreno (Área Total):</w:t>
            </w:r>
          </w:p>
        </w:tc>
        <w:tc>
          <w:tcPr>
            <w:tcW w:w="5500" w:type="dxa"/>
            <w:tcBorders>
              <w:top w:val="single" w:sz="4" w:space="0" w:color="auto"/>
              <w:left w:val="single" w:sz="4" w:space="0" w:color="auto"/>
              <w:bottom w:val="single" w:sz="4" w:space="0" w:color="auto"/>
              <w:right w:val="single" w:sz="4" w:space="0" w:color="auto"/>
            </w:tcBorders>
            <w:vAlign w:val="center"/>
          </w:tcPr>
          <w:p w14:paraId="41F50C0F" w14:textId="6DAD710E" w:rsidR="00F33663" w:rsidRPr="00626156" w:rsidRDefault="00D631C4" w:rsidP="00473EB1">
            <w:pPr>
              <w:spacing w:line="276" w:lineRule="auto"/>
              <w:rPr>
                <w:rFonts w:ascii="Times New Roman" w:hAnsi="Times New Roman" w:cs="Times New Roman"/>
              </w:rPr>
            </w:pPr>
            <w:r>
              <w:rPr>
                <w:rFonts w:ascii="Times New Roman" w:hAnsi="Times New Roman" w:cs="Times New Roman"/>
              </w:rPr>
              <w:t>2,480.86m2</w:t>
            </w:r>
          </w:p>
        </w:tc>
      </w:tr>
    </w:tbl>
    <w:p w14:paraId="28E13996" w14:textId="77777777" w:rsidR="000968AE" w:rsidRPr="00626156" w:rsidRDefault="000968AE" w:rsidP="00E414FC">
      <w:pPr>
        <w:spacing w:after="0"/>
        <w:rPr>
          <w:rFonts w:ascii="Times New Roman" w:hAnsi="Times New Roman" w:cs="Times New Roman"/>
        </w:rPr>
      </w:pPr>
    </w:p>
    <w:p w14:paraId="2CD03386" w14:textId="3D12E1F7" w:rsidR="007867D1" w:rsidRPr="00626156" w:rsidRDefault="007867D1" w:rsidP="007867D1">
      <w:pPr>
        <w:spacing w:after="240"/>
        <w:rPr>
          <w:rFonts w:ascii="Times New Roman" w:hAnsi="Times New Roman" w:cs="Times New Roman"/>
        </w:rPr>
      </w:pPr>
      <w:r w:rsidRPr="00626156">
        <w:rPr>
          <w:rFonts w:ascii="Times New Roman" w:hAnsi="Times New Roman" w:cs="Times New Roman"/>
        </w:rPr>
        <w:t>El número total de lotes es de 1</w:t>
      </w:r>
      <w:r w:rsidR="00705FC1">
        <w:rPr>
          <w:rFonts w:ascii="Times New Roman" w:hAnsi="Times New Roman" w:cs="Times New Roman"/>
        </w:rPr>
        <w:t>6</w:t>
      </w:r>
      <w:r w:rsidRPr="00626156">
        <w:rPr>
          <w:rFonts w:ascii="Times New Roman" w:hAnsi="Times New Roman" w:cs="Times New Roman"/>
        </w:rPr>
        <w:t xml:space="preserve">, signados del uno (1) al </w:t>
      </w:r>
      <w:r w:rsidR="00705FC1">
        <w:rPr>
          <w:rFonts w:ascii="Times New Roman" w:hAnsi="Times New Roman" w:cs="Times New Roman"/>
        </w:rPr>
        <w:t xml:space="preserve">dieciséis </w:t>
      </w:r>
      <w:r w:rsidRPr="00626156">
        <w:rPr>
          <w:rFonts w:ascii="Times New Roman" w:hAnsi="Times New Roman" w:cs="Times New Roman"/>
        </w:rPr>
        <w:t>(1</w:t>
      </w:r>
      <w:r w:rsidR="00705FC1">
        <w:rPr>
          <w:rFonts w:ascii="Times New Roman" w:hAnsi="Times New Roman" w:cs="Times New Roman"/>
        </w:rPr>
        <w:t>6</w:t>
      </w:r>
      <w:r w:rsidRPr="00626156">
        <w:rPr>
          <w:rFonts w:ascii="Times New Roman" w:hAnsi="Times New Roman" w:cs="Times New Roman"/>
        </w:rPr>
        <w:t xml:space="preserve">), cuyo detalle es el que consta en los planos aprobatorios que forman </w:t>
      </w:r>
      <w:r w:rsidR="00AB22D1" w:rsidRPr="00626156">
        <w:rPr>
          <w:rFonts w:ascii="Times New Roman" w:hAnsi="Times New Roman" w:cs="Times New Roman"/>
        </w:rPr>
        <w:t>parte de la presente Ordenanza.</w:t>
      </w:r>
    </w:p>
    <w:p w14:paraId="08C1AE4C" w14:textId="583DAA9F" w:rsidR="00AB22D1" w:rsidRDefault="00AB22D1" w:rsidP="00AB22D1">
      <w:pPr>
        <w:spacing w:after="240"/>
        <w:rPr>
          <w:rFonts w:ascii="Times New Roman" w:hAnsi="Times New Roman" w:cs="Times New Roman"/>
        </w:rPr>
      </w:pPr>
      <w:r w:rsidRPr="00626156">
        <w:rPr>
          <w:rFonts w:ascii="Times New Roman" w:hAnsi="Times New Roman" w:cs="Times New Roman"/>
        </w:rPr>
        <w:t>El área total de</w:t>
      </w:r>
      <w:r w:rsidR="00320FE5" w:rsidRPr="00626156">
        <w:rPr>
          <w:rFonts w:ascii="Times New Roman" w:hAnsi="Times New Roman" w:cs="Times New Roman"/>
        </w:rPr>
        <w:t xml:space="preserve">l predio </w:t>
      </w:r>
      <w:r w:rsidR="00404A4D" w:rsidRPr="00626156">
        <w:rPr>
          <w:rFonts w:ascii="Times New Roman" w:hAnsi="Times New Roman" w:cs="Times New Roman"/>
        </w:rPr>
        <w:t>No.</w:t>
      </w:r>
      <w:r w:rsidRPr="00626156">
        <w:rPr>
          <w:rFonts w:ascii="Times New Roman" w:hAnsi="Times New Roman" w:cs="Times New Roman"/>
        </w:rPr>
        <w:t xml:space="preserve"> </w:t>
      </w:r>
      <w:r w:rsidR="00705FC1">
        <w:rPr>
          <w:rFonts w:ascii="Times New Roman" w:hAnsi="Times New Roman" w:cs="Times New Roman"/>
        </w:rPr>
        <w:t>86451</w:t>
      </w:r>
      <w:r w:rsidR="00404A4D" w:rsidRPr="00626156">
        <w:rPr>
          <w:rFonts w:ascii="Times New Roman" w:hAnsi="Times New Roman" w:cs="Times New Roman"/>
        </w:rPr>
        <w:t>,</w:t>
      </w:r>
      <w:r w:rsidR="00320FE5" w:rsidRPr="00626156">
        <w:rPr>
          <w:rFonts w:ascii="Times New Roman" w:hAnsi="Times New Roman" w:cs="Times New Roman"/>
        </w:rPr>
        <w:t xml:space="preserve"> </w:t>
      </w:r>
      <w:r w:rsidRPr="00626156">
        <w:rPr>
          <w:rFonts w:ascii="Times New Roman" w:hAnsi="Times New Roman" w:cs="Times New Roman"/>
        </w:rPr>
        <w:t xml:space="preserve">es la que consta en la </w:t>
      </w:r>
      <w:r w:rsidR="00705FC1">
        <w:rPr>
          <w:rFonts w:ascii="Times New Roman" w:hAnsi="Times New Roman" w:cs="Times New Roman"/>
        </w:rPr>
        <w:t>cédula catastral No. 12988</w:t>
      </w:r>
      <w:r w:rsidRPr="00626156">
        <w:rPr>
          <w:rFonts w:ascii="Times New Roman" w:hAnsi="Times New Roman" w:cs="Times New Roman"/>
        </w:rPr>
        <w:t xml:space="preserve">, </w:t>
      </w:r>
      <w:r w:rsidR="00951095">
        <w:rPr>
          <w:rFonts w:ascii="Times New Roman" w:hAnsi="Times New Roman" w:cs="Times New Roman"/>
        </w:rPr>
        <w:t>d</w:t>
      </w:r>
      <w:r w:rsidR="00951095" w:rsidRPr="00626156">
        <w:rPr>
          <w:rFonts w:ascii="Times New Roman" w:hAnsi="Times New Roman" w:cs="Times New Roman"/>
        </w:rPr>
        <w:t xml:space="preserve">e </w:t>
      </w:r>
      <w:r w:rsidR="00951095">
        <w:rPr>
          <w:rFonts w:ascii="Times New Roman" w:hAnsi="Times New Roman" w:cs="Times New Roman"/>
        </w:rPr>
        <w:t>17</w:t>
      </w:r>
      <w:r w:rsidR="00951095" w:rsidRPr="00626156">
        <w:rPr>
          <w:rFonts w:ascii="Times New Roman" w:hAnsi="Times New Roman" w:cs="Times New Roman"/>
        </w:rPr>
        <w:t xml:space="preserve"> de </w:t>
      </w:r>
      <w:r w:rsidR="00951095">
        <w:rPr>
          <w:rFonts w:ascii="Times New Roman" w:hAnsi="Times New Roman" w:cs="Times New Roman"/>
        </w:rPr>
        <w:t>mayo</w:t>
      </w:r>
      <w:r w:rsidR="00951095" w:rsidRPr="00626156">
        <w:rPr>
          <w:rFonts w:ascii="Times New Roman" w:hAnsi="Times New Roman" w:cs="Times New Roman"/>
        </w:rPr>
        <w:t xml:space="preserve"> de 20</w:t>
      </w:r>
      <w:r w:rsidR="00951095">
        <w:rPr>
          <w:rFonts w:ascii="Times New Roman" w:hAnsi="Times New Roman" w:cs="Times New Roman"/>
        </w:rPr>
        <w:t>2</w:t>
      </w:r>
      <w:r w:rsidR="00951095" w:rsidRPr="00626156">
        <w:rPr>
          <w:rFonts w:ascii="Times New Roman" w:hAnsi="Times New Roman" w:cs="Times New Roman"/>
        </w:rPr>
        <w:t>1</w:t>
      </w:r>
      <w:r w:rsidR="00951095">
        <w:rPr>
          <w:rFonts w:ascii="Times New Roman" w:hAnsi="Times New Roman" w:cs="Times New Roman"/>
        </w:rPr>
        <w:t xml:space="preserve">, </w:t>
      </w:r>
      <w:r w:rsidRPr="00626156">
        <w:rPr>
          <w:rFonts w:ascii="Times New Roman" w:hAnsi="Times New Roman" w:cs="Times New Roman"/>
        </w:rPr>
        <w:t xml:space="preserve">emitida por la Dirección Metropolitana de </w:t>
      </w:r>
      <w:r w:rsidR="00951095" w:rsidRPr="00626156">
        <w:rPr>
          <w:rFonts w:ascii="Times New Roman" w:hAnsi="Times New Roman" w:cs="Times New Roman"/>
        </w:rPr>
        <w:t>Catastro.</w:t>
      </w:r>
    </w:p>
    <w:p w14:paraId="54DD4A0E" w14:textId="47FF9459" w:rsidR="00975524" w:rsidRDefault="00951095" w:rsidP="003D46E3">
      <w:pPr>
        <w:spacing w:after="240"/>
        <w:rPr>
          <w:rFonts w:ascii="Times New Roman" w:hAnsi="Times New Roman" w:cs="Times New Roman"/>
        </w:rPr>
      </w:pPr>
      <w:r w:rsidRPr="00951095">
        <w:rPr>
          <w:rFonts w:ascii="Times New Roman" w:hAnsi="Times New Roman" w:cs="Times New Roman"/>
        </w:rPr>
        <w:t xml:space="preserve">El área del predio descrito se encuentra rectificada y regularizada de conformidad al </w:t>
      </w:r>
      <w:bookmarkStart w:id="1" w:name="_Hlk80220272"/>
      <w:r w:rsidR="00D73BD4">
        <w:rPr>
          <w:rFonts w:ascii="Times New Roman" w:hAnsi="Times New Roman" w:cs="Times New Roman"/>
        </w:rPr>
        <w:t>artículo</w:t>
      </w:r>
      <w:r w:rsidRPr="00951095">
        <w:rPr>
          <w:rFonts w:ascii="Times New Roman" w:hAnsi="Times New Roman" w:cs="Times New Roman"/>
        </w:rPr>
        <w:t xml:space="preserve">. </w:t>
      </w:r>
      <w:r w:rsidR="00D73BD4">
        <w:rPr>
          <w:rFonts w:ascii="Times New Roman" w:hAnsi="Times New Roman" w:cs="Times New Roman"/>
        </w:rPr>
        <w:t xml:space="preserve">No. </w:t>
      </w:r>
      <w:r w:rsidRPr="00951095">
        <w:rPr>
          <w:rFonts w:ascii="Times New Roman" w:hAnsi="Times New Roman" w:cs="Times New Roman"/>
        </w:rPr>
        <w:t>2</w:t>
      </w:r>
      <w:r w:rsidR="00043AB8">
        <w:rPr>
          <w:rFonts w:ascii="Times New Roman" w:hAnsi="Times New Roman" w:cs="Times New Roman"/>
        </w:rPr>
        <w:t>268</w:t>
      </w:r>
      <w:r w:rsidRPr="00951095">
        <w:rPr>
          <w:rFonts w:ascii="Times New Roman" w:hAnsi="Times New Roman" w:cs="Times New Roman"/>
        </w:rPr>
        <w:t xml:space="preserve"> del Código Municipal para el D</w:t>
      </w:r>
      <w:r w:rsidR="00975524">
        <w:rPr>
          <w:rFonts w:ascii="Times New Roman" w:hAnsi="Times New Roman" w:cs="Times New Roman"/>
        </w:rPr>
        <w:t>istrito Metropolitano de Quito.</w:t>
      </w:r>
    </w:p>
    <w:bookmarkEnd w:id="1"/>
    <w:p w14:paraId="3D076419" w14:textId="01F4173B" w:rsidR="000968AE" w:rsidRPr="00626156" w:rsidRDefault="007F206F" w:rsidP="00FE6FC4">
      <w:pPr>
        <w:tabs>
          <w:tab w:val="left" w:pos="4253"/>
          <w:tab w:val="center" w:pos="4394"/>
        </w:tabs>
        <w:rPr>
          <w:rFonts w:ascii="Times New Roman" w:hAnsi="Times New Roman" w:cs="Times New Roman"/>
        </w:rPr>
      </w:pPr>
      <w:r w:rsidRPr="002524F5">
        <w:rPr>
          <w:rFonts w:ascii="Times New Roman" w:hAnsi="Times New Roman" w:cs="Times New Roman"/>
          <w:b/>
          <w:bCs/>
          <w:lang w:val="es-ES_tradnl"/>
        </w:rPr>
        <w:t xml:space="preserve">Artículo </w:t>
      </w:r>
      <w:r w:rsidR="00986F11" w:rsidRPr="002524F5">
        <w:rPr>
          <w:rFonts w:ascii="Times New Roman" w:hAnsi="Times New Roman" w:cs="Times New Roman"/>
          <w:b/>
          <w:bCs/>
          <w:lang w:val="es-ES_tradnl"/>
        </w:rPr>
        <w:t>5</w:t>
      </w:r>
      <w:r w:rsidRPr="002524F5">
        <w:rPr>
          <w:rFonts w:ascii="Times New Roman" w:hAnsi="Times New Roman" w:cs="Times New Roman"/>
          <w:b/>
          <w:bCs/>
          <w:lang w:val="es-ES_tradnl"/>
        </w:rPr>
        <w:t>.</w:t>
      </w:r>
      <w:r w:rsidR="000968AE" w:rsidRPr="002524F5">
        <w:rPr>
          <w:rFonts w:ascii="Times New Roman" w:hAnsi="Times New Roman" w:cs="Times New Roman"/>
          <w:b/>
          <w:bCs/>
          <w:lang w:val="es-ES_tradnl"/>
        </w:rPr>
        <w:t>-</w:t>
      </w:r>
      <w:r w:rsidR="000968AE" w:rsidRPr="002524F5">
        <w:rPr>
          <w:rFonts w:ascii="Times New Roman" w:hAnsi="Times New Roman" w:cs="Times New Roman"/>
          <w:b/>
          <w:bCs/>
        </w:rPr>
        <w:t xml:space="preserve"> </w:t>
      </w:r>
      <w:r w:rsidR="000968AE" w:rsidRPr="00626156">
        <w:rPr>
          <w:rFonts w:ascii="Times New Roman" w:hAnsi="Times New Roman" w:cs="Times New Roman"/>
          <w:b/>
          <w:bCs/>
          <w:lang w:val="es-ES_tradnl"/>
        </w:rPr>
        <w:t xml:space="preserve">Zonificación de los </w:t>
      </w:r>
      <w:r w:rsidR="00AB6B6B" w:rsidRPr="00626156">
        <w:rPr>
          <w:rFonts w:ascii="Times New Roman" w:hAnsi="Times New Roman" w:cs="Times New Roman"/>
          <w:b/>
          <w:bCs/>
          <w:lang w:val="es-ES_tradnl"/>
        </w:rPr>
        <w:t>lotes. -</w:t>
      </w:r>
      <w:r w:rsidR="00C0305E" w:rsidRPr="00FE6FC4">
        <w:rPr>
          <w:rFonts w:ascii="Times New Roman" w:hAnsi="Times New Roman" w:cs="Times New Roman"/>
          <w:b/>
          <w:bCs/>
        </w:rPr>
        <w:t xml:space="preserve"> </w:t>
      </w:r>
      <w:r w:rsidR="00073CF2" w:rsidRPr="00626156">
        <w:rPr>
          <w:rFonts w:ascii="Times New Roman" w:hAnsi="Times New Roman" w:cs="Times New Roman"/>
        </w:rPr>
        <w:t>La zonificación se mantiene en: D</w:t>
      </w:r>
      <w:r w:rsidR="00AB6B6B">
        <w:rPr>
          <w:rFonts w:ascii="Times New Roman" w:hAnsi="Times New Roman" w:cs="Times New Roman"/>
        </w:rPr>
        <w:t>9</w:t>
      </w:r>
      <w:r w:rsidR="00073CF2" w:rsidRPr="00626156">
        <w:rPr>
          <w:rFonts w:ascii="Times New Roman" w:hAnsi="Times New Roman" w:cs="Times New Roman"/>
        </w:rPr>
        <w:t xml:space="preserve"> (D</w:t>
      </w:r>
      <w:r w:rsidR="00AB6B6B">
        <w:rPr>
          <w:rFonts w:ascii="Times New Roman" w:hAnsi="Times New Roman" w:cs="Times New Roman"/>
        </w:rPr>
        <w:t>1</w:t>
      </w:r>
      <w:r w:rsidR="00073CF2" w:rsidRPr="00626156">
        <w:rPr>
          <w:rFonts w:ascii="Times New Roman" w:hAnsi="Times New Roman" w:cs="Times New Roman"/>
        </w:rPr>
        <w:t>0</w:t>
      </w:r>
      <w:r w:rsidR="00AB6B6B">
        <w:rPr>
          <w:rFonts w:ascii="Times New Roman" w:hAnsi="Times New Roman" w:cs="Times New Roman"/>
        </w:rPr>
        <w:t xml:space="preserve">2-80), </w:t>
      </w:r>
      <w:r w:rsidR="00073CF2" w:rsidRPr="00626156">
        <w:rPr>
          <w:rFonts w:ascii="Times New Roman" w:hAnsi="Times New Roman" w:cs="Times New Roman"/>
        </w:rPr>
        <w:t xml:space="preserve">forma de ocupación: (D) Sobre Línea de Fabrica, Lote mínimo: </w:t>
      </w:r>
      <w:r w:rsidR="00AB6B6B">
        <w:rPr>
          <w:rFonts w:ascii="Times New Roman" w:hAnsi="Times New Roman" w:cs="Times New Roman"/>
        </w:rPr>
        <w:t>1</w:t>
      </w:r>
      <w:r w:rsidR="00073CF2" w:rsidRPr="00626156">
        <w:rPr>
          <w:rFonts w:ascii="Times New Roman" w:hAnsi="Times New Roman" w:cs="Times New Roman"/>
        </w:rPr>
        <w:t xml:space="preserve">00 m2, Número de pisos </w:t>
      </w:r>
      <w:r w:rsidR="00AB6B6B">
        <w:rPr>
          <w:rFonts w:ascii="Times New Roman" w:hAnsi="Times New Roman" w:cs="Times New Roman"/>
        </w:rPr>
        <w:t>2</w:t>
      </w:r>
      <w:r w:rsidR="00073CF2" w:rsidRPr="00626156">
        <w:rPr>
          <w:rFonts w:ascii="Times New Roman" w:hAnsi="Times New Roman" w:cs="Times New Roman"/>
        </w:rPr>
        <w:t xml:space="preserve">, COS planta baja: 80%, COS total: </w:t>
      </w:r>
      <w:del w:id="2" w:author="Paquita Lucia Jurado Orna" w:date="2021-08-18T22:04:00Z">
        <w:r w:rsidR="00073CF2" w:rsidRPr="00626156" w:rsidDel="00F87D41">
          <w:rPr>
            <w:rFonts w:ascii="Times New Roman" w:hAnsi="Times New Roman" w:cs="Times New Roman"/>
          </w:rPr>
          <w:delText>240</w:delText>
        </w:r>
      </w:del>
      <w:ins w:id="3" w:author="Paquita Lucia Jurado Orna" w:date="2021-08-18T22:04:00Z">
        <w:r w:rsidR="00F87D41">
          <w:rPr>
            <w:rFonts w:ascii="Times New Roman" w:hAnsi="Times New Roman" w:cs="Times New Roman"/>
          </w:rPr>
          <w:t>160</w:t>
        </w:r>
      </w:ins>
      <w:r w:rsidR="00073CF2" w:rsidRPr="00626156">
        <w:rPr>
          <w:rFonts w:ascii="Times New Roman" w:hAnsi="Times New Roman" w:cs="Times New Roman"/>
        </w:rPr>
        <w:t>%</w:t>
      </w:r>
      <w:r w:rsidR="00AB6B6B">
        <w:rPr>
          <w:rFonts w:ascii="Times New Roman" w:hAnsi="Times New Roman" w:cs="Times New Roman"/>
        </w:rPr>
        <w:t xml:space="preserve">, </w:t>
      </w:r>
      <w:r w:rsidR="00073CF2" w:rsidRPr="00626156">
        <w:rPr>
          <w:rFonts w:ascii="Times New Roman" w:hAnsi="Times New Roman" w:cs="Times New Roman"/>
        </w:rPr>
        <w:t>Uso principal: (RU</w:t>
      </w:r>
      <w:r w:rsidR="00AB6B6B">
        <w:rPr>
          <w:rFonts w:ascii="Times New Roman" w:hAnsi="Times New Roman" w:cs="Times New Roman"/>
        </w:rPr>
        <w:t>1</w:t>
      </w:r>
      <w:r w:rsidR="00073CF2" w:rsidRPr="00626156">
        <w:rPr>
          <w:rFonts w:ascii="Times New Roman" w:hAnsi="Times New Roman" w:cs="Times New Roman"/>
        </w:rPr>
        <w:t xml:space="preserve">) Residencial Urbano </w:t>
      </w:r>
      <w:r w:rsidR="00AB6B6B">
        <w:rPr>
          <w:rFonts w:ascii="Times New Roman" w:hAnsi="Times New Roman" w:cs="Times New Roman"/>
        </w:rPr>
        <w:t>1</w:t>
      </w:r>
      <w:r w:rsidR="00031770">
        <w:rPr>
          <w:rFonts w:ascii="Times New Roman" w:hAnsi="Times New Roman" w:cs="Times New Roman"/>
        </w:rPr>
        <w:t>.</w:t>
      </w:r>
    </w:p>
    <w:p w14:paraId="308794DD" w14:textId="0538B298" w:rsidR="008466B4" w:rsidRPr="002524F5" w:rsidRDefault="00073CF2" w:rsidP="008466B4">
      <w:pPr>
        <w:tabs>
          <w:tab w:val="left" w:pos="4253"/>
          <w:tab w:val="center" w:pos="4394"/>
        </w:tabs>
        <w:spacing w:after="240"/>
        <w:rPr>
          <w:rFonts w:ascii="Times New Roman" w:hAnsi="Times New Roman" w:cs="Times New Roman"/>
          <w:b/>
          <w:bCs/>
          <w:i/>
          <w:lang w:val="es-ES_tradnl"/>
        </w:rPr>
      </w:pPr>
      <w:r w:rsidRPr="00FE6FC4">
        <w:rPr>
          <w:rFonts w:ascii="Times New Roman" w:hAnsi="Times New Roman" w:cs="Times New Roman"/>
          <w:b/>
          <w:bCs/>
          <w:lang w:val="es-ES_tradnl"/>
        </w:rPr>
        <w:t xml:space="preserve">Artículo </w:t>
      </w:r>
      <w:r w:rsidR="00986F11" w:rsidRPr="00FE6FC4">
        <w:rPr>
          <w:rFonts w:ascii="Times New Roman" w:hAnsi="Times New Roman" w:cs="Times New Roman"/>
          <w:b/>
          <w:bCs/>
          <w:lang w:val="es-ES_tradnl"/>
        </w:rPr>
        <w:t>6</w:t>
      </w:r>
      <w:r w:rsidRPr="00FE6FC4">
        <w:rPr>
          <w:rFonts w:ascii="Times New Roman" w:hAnsi="Times New Roman" w:cs="Times New Roman"/>
          <w:b/>
          <w:bCs/>
          <w:lang w:val="es-ES_tradnl"/>
        </w:rPr>
        <w:t>.-</w:t>
      </w:r>
      <w:r w:rsidRPr="00FE6FC4">
        <w:rPr>
          <w:rFonts w:ascii="Times New Roman" w:hAnsi="Times New Roman" w:cs="Times New Roman"/>
        </w:rPr>
        <w:t xml:space="preserve"> </w:t>
      </w:r>
      <w:r w:rsidR="008466B4" w:rsidRPr="002524F5">
        <w:rPr>
          <w:rFonts w:ascii="Times New Roman" w:hAnsi="Times New Roman" w:cs="Times New Roman"/>
          <w:b/>
          <w:bCs/>
        </w:rPr>
        <w:t>Clasificación del Suelo. -</w:t>
      </w:r>
      <w:r w:rsidR="008466B4" w:rsidRPr="002524F5">
        <w:rPr>
          <w:rFonts w:ascii="Times New Roman" w:hAnsi="Times New Roman" w:cs="Times New Roman"/>
        </w:rPr>
        <w:t xml:space="preserve"> La Clasificación del Suelo se mantiene en: (SU) Suelo Urbano</w:t>
      </w:r>
      <w:r w:rsidR="00586D08">
        <w:rPr>
          <w:rFonts w:ascii="Times New Roman" w:hAnsi="Times New Roman" w:cs="Times New Roman"/>
        </w:rPr>
        <w:t xml:space="preserve"> </w:t>
      </w:r>
    </w:p>
    <w:p w14:paraId="2D6E5857" w14:textId="5ABF70E1" w:rsidR="005841BA" w:rsidRDefault="00073CF2" w:rsidP="00385306">
      <w:pPr>
        <w:tabs>
          <w:tab w:val="left" w:pos="4253"/>
          <w:tab w:val="center" w:pos="4394"/>
        </w:tabs>
        <w:spacing w:after="240"/>
        <w:rPr>
          <w:rFonts w:ascii="Times New Roman" w:hAnsi="Times New Roman" w:cs="Times New Roman"/>
          <w:bCs/>
          <w:color w:val="000000"/>
        </w:rPr>
      </w:pPr>
      <w:r w:rsidRPr="002524F5">
        <w:rPr>
          <w:rFonts w:ascii="Times New Roman" w:hAnsi="Times New Roman" w:cs="Times New Roman"/>
          <w:b/>
          <w:bCs/>
          <w:lang w:val="es-ES_tradnl"/>
        </w:rPr>
        <w:t>Artículo</w:t>
      </w:r>
      <w:r w:rsidR="00986F11" w:rsidRPr="002524F5">
        <w:rPr>
          <w:rFonts w:ascii="Times New Roman" w:hAnsi="Times New Roman" w:cs="Times New Roman"/>
          <w:b/>
          <w:bCs/>
          <w:lang w:val="es-ES_tradnl"/>
        </w:rPr>
        <w:t xml:space="preserve"> 7.</w:t>
      </w:r>
      <w:r w:rsidRPr="002524F5">
        <w:rPr>
          <w:rFonts w:ascii="Times New Roman" w:hAnsi="Times New Roman" w:cs="Times New Roman"/>
          <w:b/>
          <w:bCs/>
          <w:lang w:val="es-ES_tradnl"/>
        </w:rPr>
        <w:t>-</w:t>
      </w:r>
      <w:r w:rsidRPr="002524F5">
        <w:rPr>
          <w:rFonts w:ascii="Times New Roman" w:hAnsi="Times New Roman" w:cs="Times New Roman"/>
          <w:b/>
          <w:bCs/>
        </w:rPr>
        <w:t xml:space="preserve"> Lotes por </w:t>
      </w:r>
      <w:r w:rsidR="00AB6B6B" w:rsidRPr="002524F5">
        <w:rPr>
          <w:rFonts w:ascii="Times New Roman" w:hAnsi="Times New Roman" w:cs="Times New Roman"/>
          <w:b/>
          <w:bCs/>
        </w:rPr>
        <w:t>Excepción. -</w:t>
      </w:r>
      <w:r w:rsidRPr="002524F5">
        <w:rPr>
          <w:rFonts w:ascii="Times New Roman" w:hAnsi="Times New Roman" w:cs="Times New Roman"/>
          <w:b/>
          <w:bCs/>
        </w:rPr>
        <w:t xml:space="preserve"> </w:t>
      </w:r>
      <w:r w:rsidR="004858AE" w:rsidRPr="002524F5">
        <w:rPr>
          <w:rFonts w:ascii="Times New Roman" w:hAnsi="Times New Roman" w:cs="Times New Roman"/>
          <w:bCs/>
          <w:color w:val="000000"/>
        </w:rPr>
        <w:t>Por tratarse de un asentamiento humano de hecho y consolidado de interés social, se aprueban por excepción</w:t>
      </w:r>
      <w:r w:rsidR="004858AE">
        <w:rPr>
          <w:rFonts w:ascii="Times New Roman" w:hAnsi="Times New Roman" w:cs="Times New Roman"/>
          <w:bCs/>
          <w:color w:val="000000"/>
        </w:rPr>
        <w:t xml:space="preserve"> esto es, con áreas inferiores a las mínimas establecidas en </w:t>
      </w:r>
      <w:r w:rsidR="00AB6B6B">
        <w:rPr>
          <w:rFonts w:ascii="Times New Roman" w:hAnsi="Times New Roman" w:cs="Times New Roman"/>
          <w:bCs/>
          <w:color w:val="000000"/>
        </w:rPr>
        <w:t>la zonificación vigente</w:t>
      </w:r>
      <w:r w:rsidR="004858AE">
        <w:rPr>
          <w:rFonts w:ascii="Times New Roman" w:hAnsi="Times New Roman" w:cs="Times New Roman"/>
          <w:bCs/>
          <w:color w:val="000000"/>
        </w:rPr>
        <w:t xml:space="preserve">, </w:t>
      </w:r>
      <w:r w:rsidR="004858AE" w:rsidRPr="002524F5">
        <w:rPr>
          <w:rFonts w:ascii="Times New Roman" w:hAnsi="Times New Roman" w:cs="Times New Roman"/>
          <w:bCs/>
          <w:color w:val="000000"/>
        </w:rPr>
        <w:t>los lotes</w:t>
      </w:r>
      <w:r w:rsidRPr="002524F5">
        <w:rPr>
          <w:rFonts w:ascii="Times New Roman" w:hAnsi="Times New Roman" w:cs="Times New Roman"/>
          <w:bCs/>
          <w:color w:val="000000"/>
        </w:rPr>
        <w:t xml:space="preserve"> </w:t>
      </w:r>
      <w:r w:rsidR="00DF7802" w:rsidRPr="002524F5">
        <w:rPr>
          <w:rFonts w:ascii="Times New Roman" w:hAnsi="Times New Roman" w:cs="Times New Roman"/>
          <w:bCs/>
          <w:color w:val="000000"/>
        </w:rPr>
        <w:t xml:space="preserve">1, </w:t>
      </w:r>
      <w:r w:rsidR="00AB6B6B">
        <w:rPr>
          <w:rFonts w:ascii="Times New Roman" w:hAnsi="Times New Roman" w:cs="Times New Roman"/>
          <w:bCs/>
          <w:color w:val="000000"/>
        </w:rPr>
        <w:t>2</w:t>
      </w:r>
      <w:r w:rsidRPr="002524F5">
        <w:rPr>
          <w:rFonts w:ascii="Times New Roman" w:hAnsi="Times New Roman" w:cs="Times New Roman"/>
          <w:bCs/>
          <w:color w:val="000000"/>
        </w:rPr>
        <w:t xml:space="preserve">, </w:t>
      </w:r>
      <w:r w:rsidR="00AB6B6B">
        <w:rPr>
          <w:rFonts w:ascii="Times New Roman" w:hAnsi="Times New Roman" w:cs="Times New Roman"/>
          <w:bCs/>
          <w:color w:val="000000"/>
        </w:rPr>
        <w:t xml:space="preserve">10 </w:t>
      </w:r>
      <w:r w:rsidR="00DF7802" w:rsidRPr="002524F5">
        <w:rPr>
          <w:rFonts w:ascii="Times New Roman" w:hAnsi="Times New Roman" w:cs="Times New Roman"/>
          <w:bCs/>
          <w:color w:val="000000"/>
        </w:rPr>
        <w:t xml:space="preserve">y </w:t>
      </w:r>
      <w:r w:rsidR="00986F11" w:rsidRPr="002524F5">
        <w:rPr>
          <w:rFonts w:ascii="Times New Roman" w:hAnsi="Times New Roman" w:cs="Times New Roman"/>
          <w:bCs/>
          <w:color w:val="000000"/>
        </w:rPr>
        <w:t>11.</w:t>
      </w:r>
    </w:p>
    <w:p w14:paraId="68F9DC7C" w14:textId="447BB124" w:rsidR="00AB2628" w:rsidRDefault="007F206F" w:rsidP="00FE6FC4">
      <w:pPr>
        <w:spacing w:after="240"/>
        <w:rPr>
          <w:rFonts w:ascii="Times New Roman" w:hAnsi="Times New Roman" w:cs="Times New Roman"/>
          <w:bCs/>
        </w:rPr>
      </w:pPr>
      <w:r w:rsidRPr="00B11E1E">
        <w:rPr>
          <w:rFonts w:ascii="Times New Roman" w:hAnsi="Times New Roman" w:cs="Times New Roman"/>
          <w:b/>
        </w:rPr>
        <w:t xml:space="preserve">Artículo </w:t>
      </w:r>
      <w:r w:rsidR="00AB6B6B" w:rsidRPr="00B11E1E">
        <w:rPr>
          <w:rFonts w:ascii="Times New Roman" w:hAnsi="Times New Roman" w:cs="Times New Roman"/>
          <w:b/>
        </w:rPr>
        <w:t>8</w:t>
      </w:r>
      <w:r w:rsidR="0018215F" w:rsidRPr="00B11E1E">
        <w:rPr>
          <w:rFonts w:ascii="Times New Roman" w:hAnsi="Times New Roman" w:cs="Times New Roman"/>
          <w:b/>
        </w:rPr>
        <w:t xml:space="preserve">.- </w:t>
      </w:r>
      <w:r w:rsidR="00385306" w:rsidRPr="00B11E1E">
        <w:rPr>
          <w:rFonts w:ascii="Times New Roman" w:hAnsi="Times New Roman" w:cs="Times New Roman"/>
          <w:b/>
        </w:rPr>
        <w:t xml:space="preserve">Del </w:t>
      </w:r>
      <w:r w:rsidR="0018215F" w:rsidRPr="00B11E1E">
        <w:rPr>
          <w:rFonts w:ascii="Times New Roman" w:hAnsi="Times New Roman" w:cs="Times New Roman"/>
          <w:b/>
        </w:rPr>
        <w:t>área.-</w:t>
      </w:r>
      <w:r w:rsidR="0018215F" w:rsidRPr="00B11E1E">
        <w:rPr>
          <w:rFonts w:ascii="Times New Roman" w:hAnsi="Times New Roman" w:cs="Times New Roman"/>
        </w:rPr>
        <w:t xml:space="preserve"> </w:t>
      </w:r>
      <w:r w:rsidR="00920F27" w:rsidRPr="00B11E1E">
        <w:rPr>
          <w:rFonts w:ascii="Times New Roman" w:hAnsi="Times New Roman" w:cs="Times New Roman"/>
          <w:bCs/>
        </w:rPr>
        <w:t>A</w:t>
      </w:r>
      <w:r w:rsidR="00B11E1E" w:rsidRPr="00B11E1E">
        <w:rPr>
          <w:rFonts w:ascii="Times New Roman" w:hAnsi="Times New Roman" w:cs="Times New Roman"/>
          <w:bCs/>
        </w:rPr>
        <w:t xml:space="preserve"> </w:t>
      </w:r>
      <w:r w:rsidR="00920F27" w:rsidRPr="00B11E1E">
        <w:rPr>
          <w:rFonts w:ascii="Times New Roman" w:hAnsi="Times New Roman" w:cs="Times New Roman"/>
          <w:bCs/>
        </w:rPr>
        <w:t>l</w:t>
      </w:r>
      <w:r w:rsidR="00B11E1E" w:rsidRPr="00B11E1E">
        <w:rPr>
          <w:rFonts w:ascii="Times New Roman" w:hAnsi="Times New Roman" w:cs="Times New Roman"/>
          <w:bCs/>
        </w:rPr>
        <w:t>os</w:t>
      </w:r>
      <w:r w:rsidR="00920F27" w:rsidRPr="00B11E1E">
        <w:rPr>
          <w:rFonts w:ascii="Times New Roman" w:hAnsi="Times New Roman" w:cs="Times New Roman"/>
          <w:bCs/>
        </w:rPr>
        <w:t xml:space="preserve"> </w:t>
      </w:r>
      <w:r w:rsidR="00B11E1E" w:rsidRPr="00B11E1E">
        <w:rPr>
          <w:rFonts w:ascii="Times New Roman" w:hAnsi="Times New Roman" w:cs="Times New Roman"/>
          <w:bCs/>
        </w:rPr>
        <w:t>co</w:t>
      </w:r>
      <w:r w:rsidR="00920F27" w:rsidRPr="00B11E1E">
        <w:rPr>
          <w:rFonts w:ascii="Times New Roman" w:hAnsi="Times New Roman" w:cs="Times New Roman"/>
          <w:bCs/>
        </w:rPr>
        <w:t>propietario</w:t>
      </w:r>
      <w:r w:rsidR="00B11E1E" w:rsidRPr="00B11E1E">
        <w:rPr>
          <w:rFonts w:ascii="Times New Roman" w:hAnsi="Times New Roman" w:cs="Times New Roman"/>
          <w:bCs/>
        </w:rPr>
        <w:t>s</w:t>
      </w:r>
      <w:r w:rsidR="00920F27" w:rsidRPr="00B11E1E">
        <w:rPr>
          <w:rFonts w:ascii="Times New Roman" w:hAnsi="Times New Roman" w:cs="Times New Roman"/>
          <w:bCs/>
        </w:rPr>
        <w:t xml:space="preserve"> del predio donde se encuentra el asentamiento humano de hecho y consolidado de interés social denominado </w:t>
      </w:r>
      <w:r w:rsidR="00920F27" w:rsidRPr="00B11E1E">
        <w:rPr>
          <w:rFonts w:ascii="Times New Roman" w:hAnsi="Times New Roman" w:cs="Times New Roman"/>
        </w:rPr>
        <w:t xml:space="preserve">Comité Pro </w:t>
      </w:r>
      <w:r w:rsidR="00B11E1E" w:rsidRPr="00B11E1E">
        <w:rPr>
          <w:rFonts w:ascii="Times New Roman" w:hAnsi="Times New Roman" w:cs="Times New Roman"/>
        </w:rPr>
        <w:t>m</w:t>
      </w:r>
      <w:r w:rsidR="00920F27" w:rsidRPr="00B11E1E">
        <w:rPr>
          <w:rFonts w:ascii="Times New Roman" w:hAnsi="Times New Roman" w:cs="Times New Roman"/>
        </w:rPr>
        <w:t xml:space="preserve">ejoras del Barrio </w:t>
      </w:r>
      <w:r w:rsidR="00B11E1E" w:rsidRPr="00B11E1E">
        <w:rPr>
          <w:rFonts w:ascii="Times New Roman" w:hAnsi="Times New Roman" w:cs="Times New Roman"/>
          <w:bCs/>
        </w:rPr>
        <w:t>“Esmeraldas”</w:t>
      </w:r>
      <w:r w:rsidR="00920F27" w:rsidRPr="00B11E1E">
        <w:rPr>
          <w:rFonts w:ascii="Times New Roman" w:hAnsi="Times New Roman" w:cs="Times New Roman"/>
          <w:bCs/>
        </w:rPr>
        <w:t xml:space="preserve">, </w:t>
      </w:r>
      <w:r w:rsidR="0056180F" w:rsidRPr="00B11E1E">
        <w:rPr>
          <w:rFonts w:ascii="Times New Roman" w:hAnsi="Times New Roman" w:cs="Times New Roman"/>
          <w:bCs/>
        </w:rPr>
        <w:t>se le exonera del porcentaje del 15% de contribución de áreas verdes, conforme la normativa vigente; Sin embargo, de manera libre y voluntaria transfieren al Municipio del Distrito Metropolitano de Quito, como área verde un área total de</w:t>
      </w:r>
      <w:r w:rsidR="00354F7C" w:rsidRPr="00B11E1E">
        <w:rPr>
          <w:rFonts w:ascii="Times New Roman" w:hAnsi="Times New Roman" w:cs="Times New Roman"/>
          <w:bCs/>
        </w:rPr>
        <w:t xml:space="preserve"> </w:t>
      </w:r>
      <w:r w:rsidR="00B11E1E" w:rsidRPr="00B11E1E">
        <w:rPr>
          <w:rFonts w:ascii="Times New Roman" w:hAnsi="Times New Roman" w:cs="Times New Roman"/>
          <w:bCs/>
        </w:rPr>
        <w:t>115</w:t>
      </w:r>
      <w:r w:rsidR="00354F7C" w:rsidRPr="00B11E1E">
        <w:rPr>
          <w:rFonts w:ascii="Times New Roman" w:hAnsi="Times New Roman" w:cs="Times New Roman"/>
          <w:bCs/>
        </w:rPr>
        <w:t>,</w:t>
      </w:r>
      <w:r w:rsidR="00B11E1E" w:rsidRPr="00B11E1E">
        <w:rPr>
          <w:rFonts w:ascii="Times New Roman" w:hAnsi="Times New Roman" w:cs="Times New Roman"/>
          <w:bCs/>
        </w:rPr>
        <w:t>70</w:t>
      </w:r>
      <w:r w:rsidR="00354F7C" w:rsidRPr="00B11E1E">
        <w:rPr>
          <w:rFonts w:ascii="Times New Roman" w:hAnsi="Times New Roman" w:cs="Times New Roman"/>
          <w:bCs/>
        </w:rPr>
        <w:t xml:space="preserve"> </w:t>
      </w:r>
      <w:r w:rsidR="00920F27" w:rsidRPr="00B11E1E">
        <w:rPr>
          <w:rFonts w:ascii="Times New Roman" w:hAnsi="Times New Roman" w:cs="Times New Roman"/>
          <w:bCs/>
        </w:rPr>
        <w:t>m2 del área útil de lotes, de conformidad al siguiente detalle:</w:t>
      </w:r>
    </w:p>
    <w:tbl>
      <w:tblPr>
        <w:tblW w:w="5000" w:type="pct"/>
        <w:jc w:val="center"/>
        <w:tblLayout w:type="fixed"/>
        <w:tblCellMar>
          <w:left w:w="70" w:type="dxa"/>
          <w:right w:w="70" w:type="dxa"/>
        </w:tblCellMar>
        <w:tblLook w:val="04A0" w:firstRow="1" w:lastRow="0" w:firstColumn="1" w:lastColumn="0" w:noHBand="0" w:noVBand="1"/>
      </w:tblPr>
      <w:tblGrid>
        <w:gridCol w:w="1310"/>
        <w:gridCol w:w="1022"/>
        <w:gridCol w:w="2601"/>
        <w:gridCol w:w="1351"/>
        <w:gridCol w:w="1235"/>
        <w:gridCol w:w="1402"/>
      </w:tblGrid>
      <w:tr w:rsidR="00AB2628" w:rsidRPr="00FE6FC4" w14:paraId="2B479CF2" w14:textId="77777777" w:rsidTr="00D8428E">
        <w:trPr>
          <w:trHeight w:val="58"/>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14:paraId="548C73E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lastRenderedPageBreak/>
              <w:t>ÁREA VERDE 1</w:t>
            </w:r>
          </w:p>
        </w:tc>
      </w:tr>
      <w:tr w:rsidR="00AB2628" w:rsidRPr="00FE6FC4" w14:paraId="3AF53100" w14:textId="77777777" w:rsidTr="00B637D5">
        <w:trPr>
          <w:trHeight w:val="58"/>
          <w:jc w:val="center"/>
        </w:trPr>
        <w:tc>
          <w:tcPr>
            <w:tcW w:w="734" w:type="pct"/>
            <w:vMerge w:val="restart"/>
            <w:tcBorders>
              <w:top w:val="single" w:sz="4" w:space="0" w:color="auto"/>
              <w:left w:val="single" w:sz="4" w:space="0" w:color="auto"/>
              <w:right w:val="single" w:sz="4" w:space="0" w:color="auto"/>
            </w:tcBorders>
            <w:shd w:val="clear" w:color="auto" w:fill="auto"/>
            <w:hideMark/>
          </w:tcPr>
          <w:p w14:paraId="755CA795"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7E95FDC1"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 </w:t>
            </w:r>
          </w:p>
          <w:p w14:paraId="5B34D46A" w14:textId="795894AA" w:rsidR="00AB2628" w:rsidRPr="00626156" w:rsidRDefault="00B11E1E" w:rsidP="0055250E">
            <w:pPr>
              <w:spacing w:after="0" w:line="240" w:lineRule="auto"/>
              <w:jc w:val="center"/>
              <w:rPr>
                <w:rFonts w:ascii="Times New Roman" w:hAnsi="Times New Roman" w:cs="Times New Roman"/>
                <w:b/>
                <w:bCs/>
                <w:lang w:eastAsia="es-EC"/>
              </w:rPr>
            </w:pPr>
            <w:r>
              <w:rPr>
                <w:rFonts w:ascii="Times New Roman" w:hAnsi="Times New Roman" w:cs="Times New Roman"/>
                <w:b/>
                <w:bCs/>
                <w:lang w:eastAsia="es-EC"/>
              </w:rPr>
              <w:t xml:space="preserve">Área Verde </w:t>
            </w:r>
          </w:p>
          <w:p w14:paraId="14C5D7BA" w14:textId="77777777" w:rsidR="00AB2628" w:rsidRPr="00626156" w:rsidRDefault="00AB2628" w:rsidP="0055250E">
            <w:pPr>
              <w:spacing w:after="0" w:line="240" w:lineRule="auto"/>
              <w:jc w:val="left"/>
              <w:rPr>
                <w:rFonts w:ascii="Times New Roman" w:hAnsi="Times New Roman" w:cs="Times New Roman"/>
                <w:b/>
                <w:bCs/>
                <w:lang w:eastAsia="es-EC"/>
              </w:rPr>
            </w:pPr>
            <w:r w:rsidRPr="00626156">
              <w:rPr>
                <w:rFonts w:ascii="Times New Roman" w:hAnsi="Times New Roman" w:cs="Times New Roman"/>
                <w:lang w:eastAsia="es-EC"/>
              </w:rPr>
              <w:t> </w:t>
            </w:r>
          </w:p>
        </w:tc>
        <w:tc>
          <w:tcPr>
            <w:tcW w:w="573" w:type="pct"/>
            <w:tcBorders>
              <w:top w:val="nil"/>
              <w:left w:val="nil"/>
              <w:bottom w:val="nil"/>
              <w:right w:val="single" w:sz="4" w:space="0" w:color="auto"/>
            </w:tcBorders>
            <w:shd w:val="clear" w:color="auto" w:fill="auto"/>
            <w:hideMark/>
          </w:tcPr>
          <w:p w14:paraId="04F1BFA8"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 </w:t>
            </w:r>
          </w:p>
        </w:tc>
        <w:tc>
          <w:tcPr>
            <w:tcW w:w="1458" w:type="pct"/>
            <w:tcBorders>
              <w:top w:val="nil"/>
              <w:left w:val="nil"/>
              <w:bottom w:val="single" w:sz="4" w:space="0" w:color="auto"/>
              <w:right w:val="single" w:sz="4" w:space="0" w:color="auto"/>
            </w:tcBorders>
            <w:shd w:val="clear" w:color="auto" w:fill="auto"/>
            <w:vAlign w:val="center"/>
            <w:hideMark/>
          </w:tcPr>
          <w:p w14:paraId="495255A4"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Lindero</w:t>
            </w:r>
          </w:p>
        </w:tc>
        <w:tc>
          <w:tcPr>
            <w:tcW w:w="757" w:type="pct"/>
            <w:tcBorders>
              <w:top w:val="nil"/>
              <w:left w:val="nil"/>
              <w:bottom w:val="single" w:sz="4" w:space="0" w:color="auto"/>
              <w:right w:val="single" w:sz="4" w:space="0" w:color="auto"/>
            </w:tcBorders>
            <w:shd w:val="clear" w:color="auto" w:fill="auto"/>
            <w:vAlign w:val="center"/>
            <w:hideMark/>
          </w:tcPr>
          <w:p w14:paraId="76AC4499"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En parte</w:t>
            </w:r>
          </w:p>
        </w:tc>
        <w:tc>
          <w:tcPr>
            <w:tcW w:w="692" w:type="pct"/>
            <w:tcBorders>
              <w:top w:val="nil"/>
              <w:left w:val="nil"/>
              <w:bottom w:val="nil"/>
              <w:right w:val="single" w:sz="4" w:space="0" w:color="auto"/>
            </w:tcBorders>
            <w:shd w:val="clear" w:color="auto" w:fill="auto"/>
            <w:vAlign w:val="center"/>
            <w:hideMark/>
          </w:tcPr>
          <w:p w14:paraId="49D0A17C"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Total</w:t>
            </w:r>
          </w:p>
        </w:tc>
        <w:tc>
          <w:tcPr>
            <w:tcW w:w="786" w:type="pct"/>
            <w:tcBorders>
              <w:top w:val="nil"/>
              <w:left w:val="nil"/>
              <w:bottom w:val="nil"/>
              <w:right w:val="single" w:sz="4" w:space="0" w:color="auto"/>
            </w:tcBorders>
            <w:shd w:val="clear" w:color="auto" w:fill="auto"/>
            <w:vAlign w:val="center"/>
            <w:hideMark/>
          </w:tcPr>
          <w:p w14:paraId="63CFEE48" w14:textId="77777777" w:rsidR="00AB2628" w:rsidRPr="00626156" w:rsidRDefault="00AB2628" w:rsidP="0055250E">
            <w:pPr>
              <w:spacing w:after="0" w:line="240" w:lineRule="auto"/>
              <w:jc w:val="center"/>
              <w:rPr>
                <w:rFonts w:ascii="Times New Roman" w:hAnsi="Times New Roman" w:cs="Times New Roman"/>
                <w:b/>
                <w:bCs/>
                <w:lang w:eastAsia="es-EC"/>
              </w:rPr>
            </w:pPr>
            <w:r w:rsidRPr="00626156">
              <w:rPr>
                <w:rFonts w:ascii="Times New Roman" w:hAnsi="Times New Roman" w:cs="Times New Roman"/>
                <w:b/>
                <w:bCs/>
                <w:lang w:eastAsia="es-EC"/>
              </w:rPr>
              <w:t>Superficie</w:t>
            </w:r>
          </w:p>
        </w:tc>
      </w:tr>
      <w:tr w:rsidR="00AB2628" w:rsidRPr="00FE6FC4" w14:paraId="2D603F97" w14:textId="77777777" w:rsidTr="00B637D5">
        <w:trPr>
          <w:trHeight w:val="337"/>
          <w:jc w:val="center"/>
        </w:trPr>
        <w:tc>
          <w:tcPr>
            <w:tcW w:w="734" w:type="pct"/>
            <w:vMerge/>
            <w:tcBorders>
              <w:left w:val="single" w:sz="4" w:space="0" w:color="auto"/>
              <w:right w:val="single" w:sz="4" w:space="0" w:color="auto"/>
            </w:tcBorders>
            <w:shd w:val="clear" w:color="auto" w:fill="auto"/>
            <w:hideMark/>
          </w:tcPr>
          <w:p w14:paraId="6B65959A"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nil"/>
              <w:right w:val="single" w:sz="4" w:space="0" w:color="auto"/>
            </w:tcBorders>
            <w:shd w:val="clear" w:color="auto" w:fill="auto"/>
            <w:hideMark/>
          </w:tcPr>
          <w:p w14:paraId="33293586"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Norte:</w:t>
            </w:r>
          </w:p>
        </w:tc>
        <w:tc>
          <w:tcPr>
            <w:tcW w:w="1458" w:type="pct"/>
            <w:tcBorders>
              <w:top w:val="nil"/>
              <w:left w:val="nil"/>
              <w:bottom w:val="single" w:sz="4" w:space="0" w:color="auto"/>
              <w:right w:val="single" w:sz="4" w:space="0" w:color="auto"/>
            </w:tcBorders>
            <w:shd w:val="clear" w:color="auto" w:fill="auto"/>
          </w:tcPr>
          <w:p w14:paraId="4EF723D4" w14:textId="0013CD96" w:rsidR="00AB2628"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Propiedad Particular</w:t>
            </w:r>
          </w:p>
        </w:tc>
        <w:tc>
          <w:tcPr>
            <w:tcW w:w="757" w:type="pct"/>
            <w:tcBorders>
              <w:top w:val="nil"/>
              <w:left w:val="nil"/>
              <w:bottom w:val="single" w:sz="4" w:space="0" w:color="auto"/>
              <w:right w:val="single" w:sz="4" w:space="0" w:color="auto"/>
            </w:tcBorders>
            <w:shd w:val="clear" w:color="auto" w:fill="auto"/>
            <w:noWrap/>
          </w:tcPr>
          <w:p w14:paraId="7A266729" w14:textId="77777777" w:rsidR="00AB2628" w:rsidRPr="00626156" w:rsidRDefault="00AB2628" w:rsidP="0055250E">
            <w:pPr>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nil"/>
            </w:tcBorders>
            <w:shd w:val="clear" w:color="auto" w:fill="auto"/>
            <w:noWrap/>
          </w:tcPr>
          <w:p w14:paraId="2E50865C" w14:textId="09A6C28A" w:rsidR="00AB2628"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19</w:t>
            </w:r>
            <w:r w:rsidR="00AB2628" w:rsidRPr="00626156">
              <w:rPr>
                <w:rFonts w:ascii="Times New Roman" w:hAnsi="Times New Roman" w:cs="Times New Roman"/>
                <w:lang w:eastAsia="es-EC"/>
              </w:rPr>
              <w:t>,</w:t>
            </w:r>
            <w:r>
              <w:rPr>
                <w:rFonts w:ascii="Times New Roman" w:hAnsi="Times New Roman" w:cs="Times New Roman"/>
                <w:lang w:eastAsia="es-EC"/>
              </w:rPr>
              <w:t>99</w:t>
            </w:r>
            <w:r w:rsidR="00AB2628" w:rsidRPr="00626156">
              <w:rPr>
                <w:rFonts w:ascii="Times New Roman" w:hAnsi="Times New Roman" w:cs="Times New Roman"/>
                <w:lang w:eastAsia="es-EC"/>
              </w:rPr>
              <w:t>m</w:t>
            </w:r>
          </w:p>
        </w:tc>
        <w:tc>
          <w:tcPr>
            <w:tcW w:w="786" w:type="pct"/>
            <w:vMerge w:val="restart"/>
            <w:tcBorders>
              <w:top w:val="single" w:sz="4" w:space="0" w:color="auto"/>
              <w:left w:val="single" w:sz="4" w:space="0" w:color="auto"/>
              <w:right w:val="single" w:sz="4" w:space="0" w:color="auto"/>
            </w:tcBorders>
            <w:shd w:val="clear" w:color="auto" w:fill="auto"/>
            <w:vAlign w:val="center"/>
            <w:hideMark/>
          </w:tcPr>
          <w:p w14:paraId="623F31A4" w14:textId="0884AA82" w:rsidR="00AB2628" w:rsidRPr="00626156" w:rsidRDefault="00B11E1E" w:rsidP="00B11E1E">
            <w:pPr>
              <w:spacing w:after="0" w:line="240" w:lineRule="auto"/>
              <w:jc w:val="center"/>
              <w:rPr>
                <w:rFonts w:ascii="Times New Roman" w:hAnsi="Times New Roman" w:cs="Times New Roman"/>
                <w:b/>
              </w:rPr>
            </w:pPr>
            <w:r>
              <w:rPr>
                <w:rFonts w:ascii="Times New Roman" w:hAnsi="Times New Roman" w:cs="Times New Roman"/>
                <w:b/>
              </w:rPr>
              <w:t>115</w:t>
            </w:r>
            <w:r w:rsidR="00AB2628" w:rsidRPr="00626156">
              <w:rPr>
                <w:rFonts w:ascii="Times New Roman" w:hAnsi="Times New Roman" w:cs="Times New Roman"/>
                <w:b/>
              </w:rPr>
              <w:t>,</w:t>
            </w:r>
            <w:r>
              <w:rPr>
                <w:rFonts w:ascii="Times New Roman" w:hAnsi="Times New Roman" w:cs="Times New Roman"/>
                <w:b/>
              </w:rPr>
              <w:t>70</w:t>
            </w:r>
            <w:r w:rsidR="00AB2628" w:rsidRPr="00626156">
              <w:rPr>
                <w:rFonts w:ascii="Times New Roman" w:hAnsi="Times New Roman" w:cs="Times New Roman"/>
              </w:rPr>
              <w:t xml:space="preserve"> </w:t>
            </w:r>
            <w:r w:rsidR="00AB2628" w:rsidRPr="00626156">
              <w:rPr>
                <w:rFonts w:ascii="Times New Roman" w:hAnsi="Times New Roman" w:cs="Times New Roman"/>
                <w:b/>
                <w:bCs/>
                <w:lang w:eastAsia="es-EC"/>
              </w:rPr>
              <w:t>m2</w:t>
            </w:r>
          </w:p>
        </w:tc>
      </w:tr>
      <w:tr w:rsidR="00AB2628" w:rsidRPr="00FE6FC4" w14:paraId="58959907" w14:textId="77777777" w:rsidTr="00B637D5">
        <w:trPr>
          <w:trHeight w:val="58"/>
          <w:jc w:val="center"/>
        </w:trPr>
        <w:tc>
          <w:tcPr>
            <w:tcW w:w="734" w:type="pct"/>
            <w:vMerge/>
            <w:tcBorders>
              <w:left w:val="single" w:sz="4" w:space="0" w:color="auto"/>
              <w:right w:val="single" w:sz="4" w:space="0" w:color="auto"/>
            </w:tcBorders>
            <w:shd w:val="clear" w:color="auto" w:fill="FFC000"/>
            <w:hideMark/>
          </w:tcPr>
          <w:p w14:paraId="6074439E" w14:textId="77777777" w:rsidR="00AB2628" w:rsidRPr="00626156" w:rsidRDefault="00AB2628" w:rsidP="0055250E">
            <w:pPr>
              <w:spacing w:after="0" w:line="240" w:lineRule="auto"/>
              <w:rPr>
                <w:rFonts w:ascii="Times New Roman" w:hAnsi="Times New Roman" w:cs="Times New Roman"/>
                <w:b/>
                <w:bCs/>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6752F457"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Sur:</w:t>
            </w:r>
          </w:p>
        </w:tc>
        <w:tc>
          <w:tcPr>
            <w:tcW w:w="1458" w:type="pct"/>
            <w:tcBorders>
              <w:top w:val="nil"/>
              <w:left w:val="nil"/>
              <w:bottom w:val="single" w:sz="4" w:space="0" w:color="auto"/>
              <w:right w:val="single" w:sz="4" w:space="0" w:color="auto"/>
            </w:tcBorders>
            <w:shd w:val="clear" w:color="auto" w:fill="auto"/>
          </w:tcPr>
          <w:p w14:paraId="747495AE" w14:textId="3DECE108" w:rsidR="00AB2628"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Con Lote 16</w:t>
            </w:r>
          </w:p>
        </w:tc>
        <w:tc>
          <w:tcPr>
            <w:tcW w:w="757" w:type="pct"/>
            <w:tcBorders>
              <w:top w:val="nil"/>
              <w:left w:val="nil"/>
              <w:bottom w:val="single" w:sz="4" w:space="0" w:color="auto"/>
              <w:right w:val="single" w:sz="4" w:space="0" w:color="auto"/>
            </w:tcBorders>
            <w:shd w:val="clear" w:color="auto" w:fill="auto"/>
            <w:noWrap/>
          </w:tcPr>
          <w:p w14:paraId="379F1984"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nil"/>
              <w:bottom w:val="nil"/>
              <w:right w:val="single" w:sz="4" w:space="0" w:color="auto"/>
            </w:tcBorders>
            <w:shd w:val="clear" w:color="auto" w:fill="auto"/>
            <w:noWrap/>
          </w:tcPr>
          <w:p w14:paraId="6DA2A69B" w14:textId="114CB178" w:rsidR="00AB2628"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18</w:t>
            </w:r>
            <w:r w:rsidR="00AB2628" w:rsidRPr="00626156">
              <w:rPr>
                <w:rFonts w:ascii="Times New Roman" w:hAnsi="Times New Roman" w:cs="Times New Roman"/>
                <w:lang w:eastAsia="es-EC"/>
              </w:rPr>
              <w:t>,</w:t>
            </w:r>
            <w:r>
              <w:rPr>
                <w:rFonts w:ascii="Times New Roman" w:hAnsi="Times New Roman" w:cs="Times New Roman"/>
                <w:lang w:eastAsia="es-EC"/>
              </w:rPr>
              <w:t>50</w:t>
            </w:r>
            <w:r w:rsidR="00AB2628" w:rsidRPr="00626156">
              <w:rPr>
                <w:rFonts w:ascii="Times New Roman" w:hAnsi="Times New Roman" w:cs="Times New Roman"/>
                <w:lang w:eastAsia="es-EC"/>
              </w:rPr>
              <w:t>m</w:t>
            </w:r>
          </w:p>
        </w:tc>
        <w:tc>
          <w:tcPr>
            <w:tcW w:w="786" w:type="pct"/>
            <w:vMerge/>
            <w:tcBorders>
              <w:left w:val="single" w:sz="4" w:space="0" w:color="auto"/>
              <w:right w:val="single" w:sz="4" w:space="0" w:color="auto"/>
            </w:tcBorders>
            <w:shd w:val="clear" w:color="auto" w:fill="FFC000"/>
            <w:hideMark/>
          </w:tcPr>
          <w:p w14:paraId="13DE775B" w14:textId="77777777" w:rsidR="00AB2628" w:rsidRPr="00FE6FC4" w:rsidRDefault="00AB2628" w:rsidP="0055250E">
            <w:pPr>
              <w:spacing w:after="0" w:line="240" w:lineRule="auto"/>
              <w:rPr>
                <w:rFonts w:ascii="Times New Roman" w:hAnsi="Times New Roman" w:cs="Times New Roman"/>
                <w:b/>
              </w:rPr>
            </w:pPr>
          </w:p>
        </w:tc>
      </w:tr>
      <w:tr w:rsidR="0055250E" w:rsidRPr="00FE6FC4" w14:paraId="545EC853" w14:textId="77777777" w:rsidTr="00B637D5">
        <w:trPr>
          <w:trHeight w:val="125"/>
          <w:jc w:val="center"/>
        </w:trPr>
        <w:tc>
          <w:tcPr>
            <w:tcW w:w="734" w:type="pct"/>
            <w:vMerge/>
            <w:tcBorders>
              <w:left w:val="single" w:sz="4" w:space="0" w:color="auto"/>
              <w:right w:val="single" w:sz="4" w:space="0" w:color="auto"/>
            </w:tcBorders>
            <w:shd w:val="clear" w:color="auto" w:fill="FFC000"/>
            <w:noWrap/>
            <w:hideMark/>
          </w:tcPr>
          <w:p w14:paraId="7E1C7981" w14:textId="77777777" w:rsidR="0055250E" w:rsidRPr="00626156" w:rsidRDefault="0055250E" w:rsidP="0055250E">
            <w:pPr>
              <w:spacing w:after="0" w:line="240" w:lineRule="auto"/>
              <w:rPr>
                <w:rFonts w:ascii="Times New Roman" w:hAnsi="Times New Roman" w:cs="Times New Roman"/>
                <w:lang w:eastAsia="es-EC"/>
              </w:rPr>
            </w:pPr>
          </w:p>
        </w:tc>
        <w:tc>
          <w:tcPr>
            <w:tcW w:w="573" w:type="pct"/>
            <w:tcBorders>
              <w:top w:val="single" w:sz="4" w:space="0" w:color="auto"/>
              <w:left w:val="single" w:sz="4" w:space="0" w:color="auto"/>
              <w:bottom w:val="single" w:sz="4" w:space="0" w:color="auto"/>
              <w:right w:val="single" w:sz="4" w:space="0" w:color="auto"/>
            </w:tcBorders>
            <w:shd w:val="clear" w:color="auto" w:fill="auto"/>
            <w:hideMark/>
          </w:tcPr>
          <w:p w14:paraId="256E5382" w14:textId="77777777" w:rsidR="0055250E" w:rsidRPr="00626156" w:rsidRDefault="0055250E"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Este:</w:t>
            </w:r>
          </w:p>
        </w:tc>
        <w:tc>
          <w:tcPr>
            <w:tcW w:w="1458" w:type="pct"/>
            <w:tcBorders>
              <w:top w:val="nil"/>
              <w:left w:val="nil"/>
              <w:bottom w:val="single" w:sz="4" w:space="0" w:color="auto"/>
              <w:right w:val="single" w:sz="4" w:space="0" w:color="auto"/>
            </w:tcBorders>
            <w:shd w:val="clear" w:color="auto" w:fill="auto"/>
          </w:tcPr>
          <w:p w14:paraId="14866FA1" w14:textId="777F7D5D" w:rsidR="0055250E"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Propiedad Particular</w:t>
            </w:r>
          </w:p>
        </w:tc>
        <w:tc>
          <w:tcPr>
            <w:tcW w:w="757" w:type="pct"/>
            <w:tcBorders>
              <w:top w:val="nil"/>
              <w:left w:val="nil"/>
              <w:bottom w:val="single" w:sz="4" w:space="0" w:color="auto"/>
              <w:right w:val="nil"/>
            </w:tcBorders>
            <w:shd w:val="clear" w:color="auto" w:fill="auto"/>
            <w:noWrap/>
          </w:tcPr>
          <w:p w14:paraId="04753F52" w14:textId="77777777" w:rsidR="0055250E" w:rsidRPr="00626156" w:rsidRDefault="0055250E"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tcPr>
          <w:p w14:paraId="210AD960" w14:textId="7F712DA7" w:rsidR="0055250E"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2</w:t>
            </w:r>
            <w:r w:rsidR="0055250E" w:rsidRPr="00626156">
              <w:rPr>
                <w:rFonts w:ascii="Times New Roman" w:hAnsi="Times New Roman" w:cs="Times New Roman"/>
                <w:lang w:eastAsia="es-EC"/>
              </w:rPr>
              <w:t>,</w:t>
            </w:r>
            <w:r>
              <w:rPr>
                <w:rFonts w:ascii="Times New Roman" w:hAnsi="Times New Roman" w:cs="Times New Roman"/>
                <w:lang w:eastAsia="es-EC"/>
              </w:rPr>
              <w:t>72</w:t>
            </w:r>
            <w:r w:rsidR="0055250E" w:rsidRPr="00626156">
              <w:rPr>
                <w:rFonts w:ascii="Times New Roman" w:hAnsi="Times New Roman" w:cs="Times New Roman"/>
                <w:lang w:eastAsia="es-EC"/>
              </w:rPr>
              <w:t>m</w:t>
            </w:r>
          </w:p>
        </w:tc>
        <w:tc>
          <w:tcPr>
            <w:tcW w:w="786" w:type="pct"/>
            <w:vMerge/>
            <w:tcBorders>
              <w:left w:val="single" w:sz="4" w:space="0" w:color="auto"/>
              <w:right w:val="single" w:sz="4" w:space="0" w:color="auto"/>
            </w:tcBorders>
            <w:shd w:val="clear" w:color="auto" w:fill="FFC000"/>
            <w:noWrap/>
            <w:hideMark/>
          </w:tcPr>
          <w:p w14:paraId="3841EE46" w14:textId="77777777" w:rsidR="0055250E" w:rsidRPr="00FE6FC4" w:rsidRDefault="0055250E" w:rsidP="0055250E">
            <w:pPr>
              <w:spacing w:after="0" w:line="240" w:lineRule="auto"/>
              <w:rPr>
                <w:rFonts w:ascii="Times New Roman" w:hAnsi="Times New Roman" w:cs="Times New Roman"/>
                <w:lang w:eastAsia="es-EC"/>
              </w:rPr>
            </w:pPr>
          </w:p>
        </w:tc>
      </w:tr>
      <w:tr w:rsidR="00AB2628" w:rsidRPr="00FE6FC4" w14:paraId="20C3BE94" w14:textId="77777777" w:rsidTr="00B637D5">
        <w:trPr>
          <w:trHeight w:val="255"/>
          <w:jc w:val="center"/>
        </w:trPr>
        <w:tc>
          <w:tcPr>
            <w:tcW w:w="734" w:type="pct"/>
            <w:vMerge/>
            <w:tcBorders>
              <w:left w:val="single" w:sz="4" w:space="0" w:color="auto"/>
              <w:bottom w:val="single" w:sz="4" w:space="0" w:color="auto"/>
              <w:right w:val="single" w:sz="4" w:space="0" w:color="auto"/>
            </w:tcBorders>
            <w:shd w:val="clear" w:color="auto" w:fill="FFC000"/>
            <w:noWrap/>
            <w:hideMark/>
          </w:tcPr>
          <w:p w14:paraId="6AE8B608" w14:textId="77777777" w:rsidR="00AB2628" w:rsidRPr="00626156" w:rsidRDefault="00AB2628" w:rsidP="0055250E">
            <w:pPr>
              <w:spacing w:after="0" w:line="240" w:lineRule="auto"/>
              <w:rPr>
                <w:rFonts w:ascii="Times New Roman" w:hAnsi="Times New Roman" w:cs="Times New Roman"/>
                <w:lang w:eastAsia="es-EC"/>
              </w:rPr>
            </w:pPr>
          </w:p>
        </w:tc>
        <w:tc>
          <w:tcPr>
            <w:tcW w:w="573" w:type="pct"/>
            <w:tcBorders>
              <w:top w:val="single" w:sz="4" w:space="0" w:color="auto"/>
              <w:left w:val="nil"/>
              <w:bottom w:val="single" w:sz="4" w:space="0" w:color="auto"/>
              <w:right w:val="single" w:sz="4" w:space="0" w:color="auto"/>
            </w:tcBorders>
            <w:shd w:val="clear" w:color="auto" w:fill="auto"/>
            <w:hideMark/>
          </w:tcPr>
          <w:p w14:paraId="7C9C39E1" w14:textId="77777777" w:rsidR="00AB2628" w:rsidRPr="00626156" w:rsidRDefault="00AB2628" w:rsidP="0055250E">
            <w:pPr>
              <w:spacing w:after="0" w:line="240" w:lineRule="auto"/>
              <w:rPr>
                <w:rFonts w:ascii="Times New Roman" w:hAnsi="Times New Roman" w:cs="Times New Roman"/>
                <w:b/>
                <w:bCs/>
                <w:lang w:eastAsia="es-EC"/>
              </w:rPr>
            </w:pPr>
            <w:r w:rsidRPr="00626156">
              <w:rPr>
                <w:rFonts w:ascii="Times New Roman" w:hAnsi="Times New Roman" w:cs="Times New Roman"/>
                <w:b/>
                <w:bCs/>
                <w:lang w:eastAsia="es-EC"/>
              </w:rPr>
              <w:t>Oeste:</w:t>
            </w:r>
          </w:p>
        </w:tc>
        <w:tc>
          <w:tcPr>
            <w:tcW w:w="1458" w:type="pct"/>
            <w:tcBorders>
              <w:top w:val="nil"/>
              <w:left w:val="nil"/>
              <w:bottom w:val="single" w:sz="4" w:space="0" w:color="auto"/>
              <w:right w:val="single" w:sz="4" w:space="0" w:color="auto"/>
            </w:tcBorders>
            <w:shd w:val="clear" w:color="auto" w:fill="auto"/>
          </w:tcPr>
          <w:p w14:paraId="10655903" w14:textId="7A40567E" w:rsidR="00AB2628" w:rsidRPr="00626156" w:rsidRDefault="00B11E1E" w:rsidP="0055250E">
            <w:pPr>
              <w:spacing w:after="0" w:line="240" w:lineRule="auto"/>
              <w:jc w:val="center"/>
              <w:rPr>
                <w:rFonts w:ascii="Times New Roman" w:hAnsi="Times New Roman" w:cs="Times New Roman"/>
                <w:lang w:eastAsia="es-EC"/>
              </w:rPr>
            </w:pPr>
            <w:r>
              <w:rPr>
                <w:rFonts w:ascii="Times New Roman" w:hAnsi="Times New Roman" w:cs="Times New Roman"/>
                <w:lang w:eastAsia="es-EC"/>
              </w:rPr>
              <w:t>Calle E8B</w:t>
            </w:r>
          </w:p>
        </w:tc>
        <w:tc>
          <w:tcPr>
            <w:tcW w:w="757" w:type="pct"/>
            <w:tcBorders>
              <w:top w:val="nil"/>
              <w:left w:val="nil"/>
              <w:bottom w:val="single" w:sz="4" w:space="0" w:color="auto"/>
              <w:right w:val="single" w:sz="4" w:space="0" w:color="auto"/>
            </w:tcBorders>
            <w:shd w:val="clear" w:color="auto" w:fill="auto"/>
            <w:noWrap/>
          </w:tcPr>
          <w:p w14:paraId="1B148DB3" w14:textId="77777777" w:rsidR="00AB2628" w:rsidRPr="00626156" w:rsidRDefault="00AB2628" w:rsidP="0055250E">
            <w:pPr>
              <w:spacing w:after="0" w:line="240" w:lineRule="auto"/>
              <w:jc w:val="center"/>
              <w:rPr>
                <w:rFonts w:ascii="Times New Roman" w:hAnsi="Times New Roman" w:cs="Times New Roman"/>
                <w:lang w:eastAsia="es-EC"/>
              </w:rPr>
            </w:pPr>
            <w:r w:rsidRPr="00626156">
              <w:rPr>
                <w:rFonts w:ascii="Times New Roman" w:hAnsi="Times New Roman" w:cs="Times New Roman"/>
                <w:lang w:eastAsia="es-EC"/>
              </w:rPr>
              <w:t>-</w:t>
            </w:r>
          </w:p>
        </w:tc>
        <w:tc>
          <w:tcPr>
            <w:tcW w:w="692" w:type="pct"/>
            <w:tcBorders>
              <w:top w:val="nil"/>
              <w:left w:val="nil"/>
              <w:bottom w:val="single" w:sz="4" w:space="0" w:color="auto"/>
              <w:right w:val="nil"/>
            </w:tcBorders>
            <w:shd w:val="clear" w:color="auto" w:fill="auto"/>
          </w:tcPr>
          <w:p w14:paraId="7E8CDC0C" w14:textId="6EC718BC" w:rsidR="00AB2628" w:rsidRPr="00626156" w:rsidRDefault="00B11E1E" w:rsidP="00B11E1E">
            <w:pPr>
              <w:spacing w:after="0" w:line="240" w:lineRule="auto"/>
              <w:jc w:val="center"/>
              <w:rPr>
                <w:rFonts w:ascii="Times New Roman" w:hAnsi="Times New Roman" w:cs="Times New Roman"/>
                <w:lang w:eastAsia="es-EC"/>
              </w:rPr>
            </w:pPr>
            <w:r>
              <w:rPr>
                <w:rFonts w:ascii="Times New Roman" w:hAnsi="Times New Roman" w:cs="Times New Roman"/>
                <w:lang w:eastAsia="es-EC"/>
              </w:rPr>
              <w:t>10</w:t>
            </w:r>
            <w:r w:rsidR="00AB2628" w:rsidRPr="00626156">
              <w:rPr>
                <w:rFonts w:ascii="Times New Roman" w:hAnsi="Times New Roman" w:cs="Times New Roman"/>
                <w:lang w:eastAsia="es-EC"/>
              </w:rPr>
              <w:t>,</w:t>
            </w:r>
            <w:r>
              <w:rPr>
                <w:rFonts w:ascii="Times New Roman" w:hAnsi="Times New Roman" w:cs="Times New Roman"/>
                <w:lang w:eastAsia="es-EC"/>
              </w:rPr>
              <w:t>3</w:t>
            </w:r>
            <w:r w:rsidR="00AB2628" w:rsidRPr="00626156">
              <w:rPr>
                <w:rFonts w:ascii="Times New Roman" w:hAnsi="Times New Roman" w:cs="Times New Roman"/>
                <w:lang w:eastAsia="es-EC"/>
              </w:rPr>
              <w:t>5m</w:t>
            </w:r>
          </w:p>
        </w:tc>
        <w:tc>
          <w:tcPr>
            <w:tcW w:w="786" w:type="pct"/>
            <w:vMerge/>
            <w:tcBorders>
              <w:left w:val="single" w:sz="4" w:space="0" w:color="auto"/>
              <w:bottom w:val="single" w:sz="4" w:space="0" w:color="auto"/>
              <w:right w:val="single" w:sz="4" w:space="0" w:color="auto"/>
            </w:tcBorders>
            <w:shd w:val="clear" w:color="auto" w:fill="FFC000"/>
            <w:noWrap/>
            <w:hideMark/>
          </w:tcPr>
          <w:p w14:paraId="7CE2B842" w14:textId="77777777" w:rsidR="00AB2628" w:rsidRPr="00FE6FC4" w:rsidRDefault="00AB2628" w:rsidP="0055250E">
            <w:pPr>
              <w:spacing w:after="0" w:line="240" w:lineRule="auto"/>
              <w:rPr>
                <w:rFonts w:ascii="Times New Roman" w:hAnsi="Times New Roman" w:cs="Times New Roman"/>
                <w:lang w:eastAsia="es-EC"/>
              </w:rPr>
            </w:pPr>
          </w:p>
        </w:tc>
      </w:tr>
    </w:tbl>
    <w:p w14:paraId="550ACBB7" w14:textId="77777777" w:rsidR="00BD13DF" w:rsidRDefault="00BD13DF" w:rsidP="0055250E">
      <w:pPr>
        <w:spacing w:after="0" w:line="240" w:lineRule="auto"/>
        <w:contextualSpacing/>
        <w:rPr>
          <w:rFonts w:ascii="Times New Roman" w:hAnsi="Times New Roman" w:cs="Times New Roman"/>
          <w:b/>
        </w:rPr>
      </w:pPr>
    </w:p>
    <w:p w14:paraId="72E31FF0" w14:textId="05876AD7" w:rsidR="00523417" w:rsidRDefault="007138B1" w:rsidP="00523417">
      <w:pPr>
        <w:rPr>
          <w:rFonts w:ascii="Times-Roman" w:eastAsia="Calibri" w:hAnsi="Times-Roman" w:cs="Times New Roman"/>
          <w:color w:val="000000"/>
        </w:rPr>
      </w:pPr>
      <w:r w:rsidRPr="002524F5">
        <w:rPr>
          <w:rFonts w:ascii="Times New Roman" w:hAnsi="Times New Roman" w:cs="Times New Roman"/>
          <w:b/>
        </w:rPr>
        <w:t>Artículo</w:t>
      </w:r>
      <w:r w:rsidR="00986F11" w:rsidRPr="002524F5">
        <w:rPr>
          <w:rFonts w:ascii="Times New Roman" w:hAnsi="Times New Roman" w:cs="Times New Roman"/>
          <w:b/>
        </w:rPr>
        <w:t xml:space="preserve"> </w:t>
      </w:r>
      <w:r w:rsidR="00227E64">
        <w:rPr>
          <w:rFonts w:ascii="Times New Roman" w:hAnsi="Times New Roman" w:cs="Times New Roman"/>
          <w:b/>
        </w:rPr>
        <w:t>9</w:t>
      </w:r>
      <w:r w:rsidR="00986F11" w:rsidRPr="002524F5">
        <w:rPr>
          <w:rFonts w:ascii="Times New Roman" w:hAnsi="Times New Roman" w:cs="Times New Roman"/>
          <w:b/>
        </w:rPr>
        <w:t>.</w:t>
      </w:r>
      <w:r w:rsidRPr="002524F5">
        <w:rPr>
          <w:rFonts w:ascii="Times New Roman" w:hAnsi="Times New Roman" w:cs="Times New Roman"/>
          <w:b/>
          <w:bCs/>
        </w:rPr>
        <w:t xml:space="preserve">- Calificación de </w:t>
      </w:r>
      <w:r w:rsidR="00E035E1" w:rsidRPr="002524F5">
        <w:rPr>
          <w:rFonts w:ascii="Times New Roman" w:hAnsi="Times New Roman" w:cs="Times New Roman"/>
          <w:b/>
          <w:bCs/>
        </w:rPr>
        <w:t>Riesgos. -</w:t>
      </w:r>
      <w:r w:rsidRPr="002524F5">
        <w:rPr>
          <w:rFonts w:ascii="Times New Roman" w:hAnsi="Times New Roman" w:cs="Times New Roman"/>
          <w:b/>
          <w:bCs/>
        </w:rPr>
        <w:t xml:space="preserve"> </w:t>
      </w:r>
      <w:r w:rsidRPr="002524F5">
        <w:rPr>
          <w:rFonts w:ascii="Times New Roman" w:hAnsi="Times New Roman" w:cs="Times New Roman"/>
          <w:bCs/>
        </w:rPr>
        <w:t xml:space="preserve"> </w:t>
      </w:r>
      <w:r w:rsidRPr="002524F5">
        <w:rPr>
          <w:rFonts w:ascii="Times New Roman" w:hAnsi="Times New Roman" w:cs="Times New Roman"/>
        </w:rPr>
        <w:t xml:space="preserve">El </w:t>
      </w:r>
      <w:r w:rsidR="0065145C" w:rsidRPr="002524F5">
        <w:rPr>
          <w:rFonts w:ascii="Times New Roman" w:hAnsi="Times New Roman" w:cs="Times New Roman"/>
        </w:rPr>
        <w:t>asentamiento humano de</w:t>
      </w:r>
      <w:r w:rsidR="00523417">
        <w:rPr>
          <w:rFonts w:ascii="Times New Roman" w:hAnsi="Times New Roman" w:cs="Times New Roman"/>
        </w:rPr>
        <w:t xml:space="preserve"> hecho y consolidado de interés </w:t>
      </w:r>
      <w:r w:rsidR="0065145C" w:rsidRPr="002524F5">
        <w:rPr>
          <w:rFonts w:ascii="Times New Roman" w:hAnsi="Times New Roman" w:cs="Times New Roman"/>
        </w:rPr>
        <w:t>social</w:t>
      </w:r>
      <w:r w:rsidR="0065145C" w:rsidRPr="002524F5">
        <w:rPr>
          <w:rFonts w:ascii="Times New Roman" w:hAnsi="Times New Roman" w:cs="Times New Roman"/>
          <w:bCs/>
          <w:color w:val="000000"/>
        </w:rPr>
        <w:t xml:space="preserve"> denominado</w:t>
      </w:r>
      <w:r w:rsidR="00885CFB" w:rsidRPr="002524F5">
        <w:rPr>
          <w:rFonts w:ascii="Times New Roman" w:hAnsi="Times New Roman" w:cs="Times New Roman"/>
          <w:bCs/>
        </w:rPr>
        <w:t xml:space="preserve"> </w:t>
      </w:r>
      <w:r w:rsidR="003950F8" w:rsidRPr="002524F5">
        <w:rPr>
          <w:rFonts w:ascii="Times New Roman" w:hAnsi="Times New Roman" w:cs="Times New Roman"/>
        </w:rPr>
        <w:t>Comité Pro</w:t>
      </w:r>
      <w:r w:rsidR="0065145C" w:rsidRPr="002524F5">
        <w:rPr>
          <w:rFonts w:ascii="Times New Roman" w:hAnsi="Times New Roman" w:cs="Times New Roman"/>
        </w:rPr>
        <w:t xml:space="preserve"> </w:t>
      </w:r>
      <w:r w:rsidR="00B11E1E">
        <w:rPr>
          <w:rFonts w:ascii="Times New Roman" w:hAnsi="Times New Roman" w:cs="Times New Roman"/>
        </w:rPr>
        <w:t>m</w:t>
      </w:r>
      <w:r w:rsidR="0065145C" w:rsidRPr="002524F5">
        <w:rPr>
          <w:rFonts w:ascii="Times New Roman" w:hAnsi="Times New Roman" w:cs="Times New Roman"/>
        </w:rPr>
        <w:t xml:space="preserve">ejoras del Barrio </w:t>
      </w:r>
      <w:r w:rsidR="00B11E1E">
        <w:rPr>
          <w:rFonts w:ascii="Times New Roman" w:hAnsi="Times New Roman" w:cs="Times New Roman"/>
        </w:rPr>
        <w:t>“Esmeraldas”</w:t>
      </w:r>
      <w:r w:rsidR="0065145C" w:rsidRPr="002524F5">
        <w:rPr>
          <w:rFonts w:ascii="Times New Roman" w:hAnsi="Times New Roman" w:cs="Times New Roman"/>
        </w:rPr>
        <w:t xml:space="preserve">, </w:t>
      </w:r>
      <w:r w:rsidR="00C55D90" w:rsidRPr="002524F5">
        <w:rPr>
          <w:rFonts w:ascii="Times New Roman" w:hAnsi="Times New Roman" w:cs="Times New Roman"/>
        </w:rPr>
        <w:t xml:space="preserve">ubicado en </w:t>
      </w:r>
      <w:r w:rsidR="007867D1" w:rsidRPr="002524F5">
        <w:rPr>
          <w:rFonts w:ascii="Times New Roman" w:hAnsi="Times New Roman" w:cs="Times New Roman"/>
        </w:rPr>
        <w:t xml:space="preserve">la parroquia </w:t>
      </w:r>
      <w:r w:rsidR="0065145C" w:rsidRPr="002524F5">
        <w:rPr>
          <w:rFonts w:ascii="Times New Roman" w:hAnsi="Times New Roman" w:cs="Times New Roman"/>
        </w:rPr>
        <w:t>Co</w:t>
      </w:r>
      <w:r w:rsidR="00B11E1E">
        <w:rPr>
          <w:rFonts w:ascii="Times New Roman" w:hAnsi="Times New Roman" w:cs="Times New Roman"/>
        </w:rPr>
        <w:t>mité del Pueblo</w:t>
      </w:r>
      <w:r w:rsidR="00AC3370" w:rsidRPr="002524F5">
        <w:rPr>
          <w:rFonts w:ascii="Times New Roman" w:hAnsi="Times New Roman" w:cs="Times New Roman"/>
          <w:bCs/>
        </w:rPr>
        <w:t xml:space="preserve">, </w:t>
      </w:r>
      <w:r w:rsidRPr="002524F5">
        <w:rPr>
          <w:rFonts w:ascii="Times New Roman" w:hAnsi="Times New Roman" w:cs="Times New Roman"/>
        </w:rPr>
        <w:t xml:space="preserve">deberá cumplir y acatar las recomendaciones que se encuentran determinadas en </w:t>
      </w:r>
      <w:r w:rsidR="00B11E1E">
        <w:rPr>
          <w:rFonts w:ascii="Times New Roman" w:hAnsi="Times New Roman" w:cs="Times New Roman"/>
        </w:rPr>
        <w:t>el</w:t>
      </w:r>
      <w:r w:rsidR="00186A4E">
        <w:rPr>
          <w:rFonts w:ascii="Times New Roman" w:hAnsi="Times New Roman" w:cs="Times New Roman"/>
        </w:rPr>
        <w:t xml:space="preserve"> informe</w:t>
      </w:r>
      <w:r w:rsidR="00B11E1E">
        <w:rPr>
          <w:rFonts w:ascii="Times New Roman" w:hAnsi="Times New Roman" w:cs="Times New Roman"/>
        </w:rPr>
        <w:t xml:space="preserve"> </w:t>
      </w:r>
      <w:r w:rsidR="00186A4E" w:rsidRPr="00186A4E">
        <w:rPr>
          <w:rFonts w:ascii="Times New Roman" w:hAnsi="Times New Roman" w:cs="Times New Roman"/>
        </w:rPr>
        <w:t>de la Dirección Metropol</w:t>
      </w:r>
      <w:r w:rsidR="00186A4E">
        <w:rPr>
          <w:rFonts w:ascii="Times New Roman" w:hAnsi="Times New Roman" w:cs="Times New Roman"/>
        </w:rPr>
        <w:t xml:space="preserve">itana de Gestión de Riesgos </w:t>
      </w:r>
      <w:r w:rsidR="00B11E1E">
        <w:rPr>
          <w:rFonts w:ascii="Times New Roman" w:hAnsi="Times New Roman"/>
          <w:bCs/>
          <w:color w:val="000000" w:themeColor="text1"/>
        </w:rPr>
        <w:t xml:space="preserve">No. I-007-EAH-AT-DMGR-2021, de 02 de febrero de 2021, </w:t>
      </w:r>
      <w:r w:rsidR="00186A4E">
        <w:rPr>
          <w:rFonts w:ascii="Times New Roman" w:hAnsi="Times New Roman"/>
          <w:bCs/>
          <w:color w:val="000000" w:themeColor="text1"/>
        </w:rPr>
        <w:t xml:space="preserve">el cual </w:t>
      </w:r>
      <w:r w:rsidR="00B11E1E" w:rsidRPr="002524F5">
        <w:rPr>
          <w:rFonts w:ascii="Times New Roman" w:hAnsi="Times New Roman"/>
        </w:rPr>
        <w:t xml:space="preserve">califica al asentamiento humano de hecho y consolidado de interés social denominado Comité Pro Mejoras del Barrio </w:t>
      </w:r>
      <w:r w:rsidR="00B11E1E">
        <w:rPr>
          <w:rFonts w:ascii="Times New Roman" w:hAnsi="Times New Roman"/>
        </w:rPr>
        <w:t>“Esmeraldas”, para movimientos en masa en general presenta un Riesgo Bajo Mitigable para todos los lotes frente a deslizamientos.</w:t>
      </w:r>
    </w:p>
    <w:p w14:paraId="6D031655" w14:textId="2A7CAFD8" w:rsidR="00F604AD" w:rsidRPr="002524F5" w:rsidRDefault="00F604AD" w:rsidP="00105BD2">
      <w:pPr>
        <w:spacing w:after="240"/>
        <w:rPr>
          <w:rFonts w:ascii="Times New Roman" w:hAnsi="Times New Roman" w:cs="Times New Roman"/>
        </w:rPr>
      </w:pPr>
      <w:r w:rsidRPr="002524F5">
        <w:rPr>
          <w:rFonts w:ascii="Times New Roman" w:hAnsi="Times New Roman" w:cs="Times New Roman"/>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3A6AC02A" w14:textId="67654806" w:rsidR="007A35F2" w:rsidRPr="002524F5" w:rsidRDefault="00142CA3" w:rsidP="00105BD2">
      <w:pPr>
        <w:spacing w:after="240"/>
        <w:rPr>
          <w:rFonts w:ascii="Times New Roman" w:hAnsi="Times New Roman" w:cs="Times New Roman"/>
          <w:i/>
        </w:rPr>
      </w:pPr>
      <w:r w:rsidRPr="002524F5">
        <w:rPr>
          <w:rFonts w:ascii="Times New Roman" w:hAnsi="Times New Roman" w:cs="Times New Roman"/>
        </w:rPr>
        <w:t>La Secretarí</w:t>
      </w:r>
      <w:r w:rsidR="00BF688F" w:rsidRPr="002524F5">
        <w:rPr>
          <w:rFonts w:ascii="Times New Roman" w:hAnsi="Times New Roman" w:cs="Times New Roman"/>
        </w:rPr>
        <w:t>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132ECF76" w14:textId="3DC89612" w:rsidR="004C5122" w:rsidRPr="00626156" w:rsidRDefault="00823117" w:rsidP="00626156">
      <w:pPr>
        <w:tabs>
          <w:tab w:val="left" w:pos="4253"/>
          <w:tab w:val="center" w:pos="4394"/>
        </w:tabs>
        <w:rPr>
          <w:rFonts w:ascii="Times New Roman" w:hAnsi="Times New Roman" w:cs="Times New Roman"/>
        </w:rPr>
      </w:pPr>
      <w:r w:rsidRPr="002524F5">
        <w:rPr>
          <w:rFonts w:ascii="Times New Roman" w:hAnsi="Times New Roman" w:cs="Times New Roman"/>
          <w:b/>
        </w:rPr>
        <w:t xml:space="preserve">Artículo </w:t>
      </w:r>
      <w:r w:rsidR="00966995">
        <w:rPr>
          <w:rFonts w:ascii="Times New Roman" w:hAnsi="Times New Roman" w:cs="Times New Roman"/>
          <w:b/>
        </w:rPr>
        <w:t>1</w:t>
      </w:r>
      <w:r w:rsidR="00227E64">
        <w:rPr>
          <w:rFonts w:ascii="Times New Roman" w:hAnsi="Times New Roman" w:cs="Times New Roman"/>
          <w:b/>
        </w:rPr>
        <w:t>0</w:t>
      </w:r>
      <w:r w:rsidRPr="002524F5">
        <w:rPr>
          <w:rFonts w:ascii="Times New Roman" w:hAnsi="Times New Roman" w:cs="Times New Roman"/>
          <w:b/>
        </w:rPr>
        <w:t>.</w:t>
      </w:r>
      <w:r w:rsidR="007F206F" w:rsidRPr="002524F5">
        <w:rPr>
          <w:rFonts w:ascii="Times New Roman" w:hAnsi="Times New Roman" w:cs="Times New Roman"/>
          <w:b/>
        </w:rPr>
        <w:t xml:space="preserve">- </w:t>
      </w:r>
      <w:r w:rsidRPr="00626156">
        <w:rPr>
          <w:rFonts w:ascii="Times New Roman" w:hAnsi="Times New Roman" w:cs="Times New Roman"/>
          <w:b/>
          <w:bCs/>
          <w:lang w:val="es-ES_tradnl"/>
        </w:rPr>
        <w:t>De la</w:t>
      </w:r>
      <w:r w:rsidR="00105BD2" w:rsidRPr="00626156">
        <w:rPr>
          <w:rFonts w:ascii="Times New Roman" w:hAnsi="Times New Roman" w:cs="Times New Roman"/>
          <w:b/>
          <w:bCs/>
          <w:lang w:val="es-ES_tradnl"/>
        </w:rPr>
        <w:t>s vías</w:t>
      </w:r>
      <w:r w:rsidR="00A71AE3" w:rsidRPr="00626156">
        <w:rPr>
          <w:rFonts w:ascii="Times New Roman" w:hAnsi="Times New Roman" w:cs="Times New Roman"/>
        </w:rPr>
        <w:t>. -</w:t>
      </w:r>
      <w:r w:rsidRPr="00626156">
        <w:rPr>
          <w:rFonts w:ascii="Times New Roman" w:hAnsi="Times New Roman" w:cs="Times New Roman"/>
        </w:rPr>
        <w:t xml:space="preserve"> </w:t>
      </w:r>
      <w:r w:rsidR="004C5122" w:rsidRPr="00626156">
        <w:rPr>
          <w:rFonts w:ascii="Times New Roman" w:hAnsi="Times New Roman" w:cs="Times New Roman"/>
        </w:rPr>
        <w:t>El asentamiento humano de hecho y consolidado de interé</w:t>
      </w:r>
      <w:r w:rsidR="00B11E1E">
        <w:rPr>
          <w:rFonts w:ascii="Times New Roman" w:hAnsi="Times New Roman" w:cs="Times New Roman"/>
        </w:rPr>
        <w:t>s social denominado Comité Pro m</w:t>
      </w:r>
      <w:r w:rsidR="004C5122" w:rsidRPr="00626156">
        <w:rPr>
          <w:rFonts w:ascii="Times New Roman" w:hAnsi="Times New Roman" w:cs="Times New Roman"/>
        </w:rPr>
        <w:t xml:space="preserve">ejoras del Barrio </w:t>
      </w:r>
      <w:r w:rsidR="00B11E1E">
        <w:rPr>
          <w:rFonts w:ascii="Times New Roman" w:hAnsi="Times New Roman" w:cs="Times New Roman"/>
        </w:rPr>
        <w:t>“Esmeraldas”</w:t>
      </w:r>
      <w:r w:rsidR="004C5122" w:rsidRPr="00626156">
        <w:rPr>
          <w:rFonts w:ascii="Times New Roman" w:hAnsi="Times New Roman" w:cs="Times New Roman"/>
        </w:rPr>
        <w:t xml:space="preserve"> contempla un sistema vial de uso público, debido a que éste es un asentamiento humano de hecho y consolidado de interés social de </w:t>
      </w:r>
      <w:r w:rsidR="00B11E1E">
        <w:rPr>
          <w:rFonts w:ascii="Times New Roman" w:hAnsi="Times New Roman" w:cs="Times New Roman"/>
        </w:rPr>
        <w:t>22</w:t>
      </w:r>
      <w:r w:rsidR="004C5122" w:rsidRPr="00626156">
        <w:rPr>
          <w:rFonts w:ascii="Times New Roman" w:hAnsi="Times New Roman" w:cs="Times New Roman"/>
        </w:rPr>
        <w:t xml:space="preserve"> años de existencia, con </w:t>
      </w:r>
      <w:r w:rsidR="00B11E1E">
        <w:rPr>
          <w:rFonts w:ascii="Times New Roman" w:hAnsi="Times New Roman" w:cs="Times New Roman"/>
        </w:rPr>
        <w:t>93</w:t>
      </w:r>
      <w:r w:rsidR="004C5122" w:rsidRPr="00626156">
        <w:rPr>
          <w:rFonts w:ascii="Times New Roman" w:hAnsi="Times New Roman" w:cs="Times New Roman"/>
        </w:rPr>
        <w:t>.</w:t>
      </w:r>
      <w:r w:rsidR="00B11E1E">
        <w:rPr>
          <w:rFonts w:ascii="Times New Roman" w:hAnsi="Times New Roman" w:cs="Times New Roman"/>
        </w:rPr>
        <w:t>7</w:t>
      </w:r>
      <w:r w:rsidR="004C5122" w:rsidRPr="00626156">
        <w:rPr>
          <w:rFonts w:ascii="Times New Roman" w:hAnsi="Times New Roman" w:cs="Times New Roman"/>
        </w:rPr>
        <w:t xml:space="preserve">5%, razón por la cual los anchos viales se sujetarán al plano adjunto a la presente ordenanza. </w:t>
      </w:r>
    </w:p>
    <w:p w14:paraId="67D3B27B" w14:textId="1E39C69E" w:rsidR="004F5F9C" w:rsidRDefault="004C5122" w:rsidP="00F97618">
      <w:pPr>
        <w:spacing w:after="0" w:line="240" w:lineRule="auto"/>
        <w:rPr>
          <w:rFonts w:ascii="Times New Roman" w:hAnsi="Times New Roman" w:cs="Times New Roman"/>
          <w:b/>
        </w:rPr>
      </w:pPr>
      <w:r w:rsidRPr="00626156">
        <w:rPr>
          <w:rFonts w:ascii="Times New Roman" w:hAnsi="Times New Roman" w:cs="Times New Roman"/>
        </w:rPr>
        <w:t>Se regulariza la vía con los siguientes anchos:</w:t>
      </w:r>
    </w:p>
    <w:tbl>
      <w:tblPr>
        <w:tblpPr w:leftFromText="141" w:rightFromText="141" w:vertAnchor="text" w:horzAnchor="margin" w:tblpXSpec="center" w:tblpY="192"/>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4678"/>
      </w:tblGrid>
      <w:tr w:rsidR="00F97618" w:rsidRPr="00F97618" w14:paraId="12D5787C" w14:textId="77777777" w:rsidTr="00227E64">
        <w:trPr>
          <w:trHeight w:val="419"/>
        </w:trPr>
        <w:tc>
          <w:tcPr>
            <w:tcW w:w="2381" w:type="pct"/>
            <w:tcBorders>
              <w:top w:val="single" w:sz="4" w:space="0" w:color="auto"/>
              <w:left w:val="single" w:sz="4" w:space="0" w:color="auto"/>
              <w:bottom w:val="single" w:sz="4" w:space="0" w:color="auto"/>
              <w:right w:val="single" w:sz="4" w:space="0" w:color="000000"/>
            </w:tcBorders>
            <w:shd w:val="clear" w:color="auto" w:fill="FFFFFF"/>
          </w:tcPr>
          <w:p w14:paraId="6FC09162" w14:textId="7775BEFD" w:rsidR="00F97618" w:rsidRPr="00F97618" w:rsidRDefault="00B11E1E" w:rsidP="00F97618">
            <w:pPr>
              <w:spacing w:after="0"/>
              <w:rPr>
                <w:rFonts w:ascii="Times New Roman" w:hAnsi="Times New Roman" w:cs="Times New Roman"/>
              </w:rPr>
            </w:pPr>
            <w:r>
              <w:rPr>
                <w:rFonts w:ascii="Times New Roman" w:hAnsi="Times New Roman" w:cs="Times New Roman"/>
              </w:rPr>
              <w:t>Calle E8B</w:t>
            </w:r>
          </w:p>
        </w:tc>
        <w:tc>
          <w:tcPr>
            <w:tcW w:w="2619" w:type="pct"/>
            <w:tcBorders>
              <w:top w:val="single" w:sz="4" w:space="0" w:color="auto"/>
              <w:left w:val="single" w:sz="4" w:space="0" w:color="auto"/>
              <w:bottom w:val="single" w:sz="4" w:space="0" w:color="auto"/>
              <w:right w:val="single" w:sz="4" w:space="0" w:color="000000"/>
            </w:tcBorders>
            <w:shd w:val="clear" w:color="auto" w:fill="FFFFFF"/>
          </w:tcPr>
          <w:p w14:paraId="7EE78490" w14:textId="26493B3F" w:rsidR="00F97618" w:rsidRPr="00F97618" w:rsidRDefault="00227E64" w:rsidP="00F97618">
            <w:pPr>
              <w:spacing w:after="0"/>
              <w:rPr>
                <w:rFonts w:ascii="Times New Roman" w:hAnsi="Times New Roman" w:cs="Times New Roman"/>
                <w:lang w:val="pt-BR"/>
              </w:rPr>
            </w:pPr>
            <w:r>
              <w:rPr>
                <w:rFonts w:ascii="Times New Roman" w:hAnsi="Times New Roman" w:cs="Times New Roman"/>
                <w:lang w:val="pt-BR"/>
              </w:rPr>
              <w:t>5.95m – 6.20m (</w:t>
            </w:r>
            <w:proofErr w:type="spellStart"/>
            <w:r>
              <w:rPr>
                <w:rFonts w:ascii="Times New Roman" w:hAnsi="Times New Roman" w:cs="Times New Roman"/>
                <w:lang w:val="pt-BR"/>
              </w:rPr>
              <w:t>Variable</w:t>
            </w:r>
            <w:proofErr w:type="spellEnd"/>
            <w:r>
              <w:rPr>
                <w:rFonts w:ascii="Times New Roman" w:hAnsi="Times New Roman" w:cs="Times New Roman"/>
                <w:lang w:val="pt-BR"/>
              </w:rPr>
              <w:t>)</w:t>
            </w:r>
          </w:p>
        </w:tc>
      </w:tr>
    </w:tbl>
    <w:p w14:paraId="5F5B47F0" w14:textId="77777777" w:rsidR="00F97618" w:rsidRDefault="00F97618" w:rsidP="004F5F9C">
      <w:pPr>
        <w:spacing w:after="0"/>
        <w:rPr>
          <w:rFonts w:ascii="Times New Roman" w:hAnsi="Times New Roman" w:cs="Times New Roman"/>
          <w:b/>
        </w:rPr>
      </w:pPr>
    </w:p>
    <w:p w14:paraId="23889484" w14:textId="07E10BC5" w:rsidR="00227E64" w:rsidRPr="00227E64" w:rsidRDefault="00BD351A" w:rsidP="00227E64">
      <w:pPr>
        <w:tabs>
          <w:tab w:val="left" w:pos="4253"/>
          <w:tab w:val="center" w:pos="4394"/>
        </w:tabs>
        <w:rPr>
          <w:rFonts w:ascii="Times New Roman" w:hAnsi="Times New Roman" w:cs="Times New Roman"/>
        </w:rPr>
      </w:pPr>
      <w:r w:rsidRPr="00021577">
        <w:rPr>
          <w:rFonts w:ascii="Times New Roman" w:hAnsi="Times New Roman" w:cs="Times New Roman"/>
          <w:b/>
        </w:rPr>
        <w:t xml:space="preserve">Artículo </w:t>
      </w:r>
      <w:r w:rsidR="00966995">
        <w:rPr>
          <w:rFonts w:ascii="Times New Roman" w:hAnsi="Times New Roman" w:cs="Times New Roman"/>
          <w:b/>
        </w:rPr>
        <w:t>1</w:t>
      </w:r>
      <w:r w:rsidR="00227E64">
        <w:rPr>
          <w:rFonts w:ascii="Times New Roman" w:hAnsi="Times New Roman" w:cs="Times New Roman"/>
          <w:b/>
        </w:rPr>
        <w:t>1</w:t>
      </w:r>
      <w:r w:rsidRPr="00021577">
        <w:rPr>
          <w:rFonts w:ascii="Times New Roman" w:hAnsi="Times New Roman" w:cs="Times New Roman"/>
          <w:b/>
        </w:rPr>
        <w:t xml:space="preserve">.- </w:t>
      </w:r>
      <w:r w:rsidRPr="00626156">
        <w:rPr>
          <w:rFonts w:ascii="Times New Roman" w:hAnsi="Times New Roman" w:cs="Times New Roman"/>
          <w:b/>
          <w:bCs/>
          <w:lang w:val="es-ES_tradnl"/>
        </w:rPr>
        <w:t xml:space="preserve">De la Protocolización e inscripción de la </w:t>
      </w:r>
      <w:r w:rsidR="00B8034A" w:rsidRPr="00626156">
        <w:rPr>
          <w:rFonts w:ascii="Times New Roman" w:hAnsi="Times New Roman" w:cs="Times New Roman"/>
          <w:b/>
          <w:bCs/>
          <w:lang w:val="es-ES_tradnl"/>
        </w:rPr>
        <w:t>Ordenanza. -</w:t>
      </w:r>
      <w:r w:rsidRPr="00626156">
        <w:rPr>
          <w:rFonts w:ascii="Times New Roman" w:hAnsi="Times New Roman" w:cs="Times New Roman"/>
          <w:b/>
          <w:bCs/>
          <w:lang w:val="es-ES_tradnl"/>
        </w:rPr>
        <w:t xml:space="preserve"> </w:t>
      </w:r>
      <w:r w:rsidR="00227E64" w:rsidRPr="00227E64">
        <w:rPr>
          <w:rFonts w:ascii="Times New Roman" w:hAnsi="Times New Roman" w:cs="Times New Roman"/>
        </w:rPr>
        <w:t>Los copropietarios del predio del asentamiento humano de hecho y consolidado de interés social denominado Comité Pro</w:t>
      </w:r>
      <w:r w:rsidR="00227E64">
        <w:rPr>
          <w:rFonts w:ascii="Times New Roman" w:hAnsi="Times New Roman" w:cs="Times New Roman"/>
        </w:rPr>
        <w:t xml:space="preserve"> </w:t>
      </w:r>
      <w:r w:rsidR="00227E64" w:rsidRPr="00227E64">
        <w:rPr>
          <w:rFonts w:ascii="Times New Roman" w:hAnsi="Times New Roman" w:cs="Times New Roman"/>
        </w:rPr>
        <w:t>mejoras del Barrio “</w:t>
      </w:r>
      <w:r w:rsidR="00227E64">
        <w:rPr>
          <w:rFonts w:ascii="Times New Roman" w:hAnsi="Times New Roman" w:cs="Times New Roman"/>
        </w:rPr>
        <w:t>Esmeraldas</w:t>
      </w:r>
      <w:r w:rsidR="00227E64" w:rsidRPr="00227E64">
        <w:rPr>
          <w:rFonts w:ascii="Times New Roman" w:hAnsi="Times New Roman" w:cs="Times New Roman"/>
        </w:rPr>
        <w:t>”, deberán protocolizar la presente Ordenanza ante Notario Público e inscribirla en el Registro de la Propiedad del Distrito Metropolitano de Quito, con todos sus documentos habilitantes.</w:t>
      </w:r>
    </w:p>
    <w:p w14:paraId="08AEC22C" w14:textId="669D418F" w:rsidR="006B6B41" w:rsidRPr="006B6B41" w:rsidRDefault="006B6B41" w:rsidP="006B6B41">
      <w:pPr>
        <w:tabs>
          <w:tab w:val="left" w:pos="4253"/>
          <w:tab w:val="center" w:pos="4394"/>
        </w:tabs>
        <w:rPr>
          <w:rFonts w:ascii="Times New Roman" w:hAnsi="Times New Roman" w:cs="Times New Roman"/>
        </w:rPr>
      </w:pPr>
      <w:r w:rsidRPr="00F36B51">
        <w:rPr>
          <w:rFonts w:ascii="Times New Roman" w:hAnsi="Times New Roman" w:cs="Times New Roman"/>
        </w:rPr>
        <w:t>En caso de no inscribir la presente ordenanza, ésta caducará en el plazo de tres (03) años de conformidad con lo dispuesto en el artículo 37</w:t>
      </w:r>
      <w:r w:rsidR="0037622F" w:rsidRPr="00F36B51">
        <w:rPr>
          <w:rFonts w:ascii="Times New Roman" w:hAnsi="Times New Roman" w:cs="Times New Roman"/>
        </w:rPr>
        <w:t>49</w:t>
      </w:r>
      <w:r w:rsidRPr="00F36B51">
        <w:rPr>
          <w:rFonts w:ascii="Times New Roman" w:hAnsi="Times New Roman" w:cs="Times New Roman"/>
        </w:rPr>
        <w:t xml:space="preserve"> del Código Municipal para el Distrito Metropolitano de Quito</w:t>
      </w:r>
      <w:r w:rsidR="00A90CA5">
        <w:rPr>
          <w:rFonts w:ascii="Times New Roman" w:hAnsi="Times New Roman" w:cs="Times New Roman"/>
        </w:rPr>
        <w:t>.</w:t>
      </w:r>
    </w:p>
    <w:p w14:paraId="65D31708" w14:textId="2CB53664" w:rsidR="00BD351A" w:rsidRPr="006B6B41" w:rsidRDefault="00BD351A" w:rsidP="006B6B41">
      <w:pPr>
        <w:tabs>
          <w:tab w:val="left" w:pos="4253"/>
          <w:tab w:val="center" w:pos="4394"/>
        </w:tabs>
        <w:rPr>
          <w:rFonts w:ascii="Times New Roman" w:hAnsi="Times New Roman" w:cs="Times New Roman"/>
        </w:rPr>
      </w:pPr>
      <w:r w:rsidRPr="006B6B41">
        <w:rPr>
          <w:rFonts w:ascii="Times New Roman" w:hAnsi="Times New Roman" w:cs="Times New Roman"/>
        </w:rPr>
        <w:lastRenderedPageBreak/>
        <w:t xml:space="preserve">La inscripción de la presente ordenanza </w:t>
      </w:r>
      <w:r w:rsidR="00785E29" w:rsidRPr="006B6B41">
        <w:rPr>
          <w:rFonts w:ascii="Times New Roman" w:hAnsi="Times New Roman" w:cs="Times New Roman"/>
        </w:rPr>
        <w:t xml:space="preserve">en el Registro de la Propiedad </w:t>
      </w:r>
      <w:r w:rsidRPr="006B6B41">
        <w:rPr>
          <w:rFonts w:ascii="Times New Roman" w:hAnsi="Times New Roman" w:cs="Times New Roman"/>
        </w:rPr>
        <w:t>servirá como título de dominio para efectos de la transferencia de</w:t>
      </w:r>
      <w:r w:rsidR="00227E64" w:rsidRPr="006B6B41">
        <w:rPr>
          <w:rFonts w:ascii="Times New Roman" w:hAnsi="Times New Roman" w:cs="Times New Roman"/>
        </w:rPr>
        <w:t>l</w:t>
      </w:r>
      <w:r w:rsidRPr="006B6B41">
        <w:rPr>
          <w:rFonts w:ascii="Times New Roman" w:hAnsi="Times New Roman" w:cs="Times New Roman"/>
        </w:rPr>
        <w:t xml:space="preserve"> área verde</w:t>
      </w:r>
      <w:r w:rsidR="00785E29" w:rsidRPr="006B6B41">
        <w:rPr>
          <w:rFonts w:ascii="Times New Roman" w:hAnsi="Times New Roman" w:cs="Times New Roman"/>
        </w:rPr>
        <w:t xml:space="preserve"> a favor del Municipio</w:t>
      </w:r>
      <w:r w:rsidRPr="006B6B41">
        <w:rPr>
          <w:rFonts w:ascii="Times New Roman" w:hAnsi="Times New Roman" w:cs="Times New Roman"/>
        </w:rPr>
        <w:t>.</w:t>
      </w:r>
    </w:p>
    <w:p w14:paraId="6BC8FCF3" w14:textId="4D274CF6" w:rsidR="00227E64" w:rsidRPr="00227E64" w:rsidRDefault="00227E64" w:rsidP="00227E64">
      <w:pPr>
        <w:spacing w:after="240"/>
        <w:rPr>
          <w:rFonts w:ascii="Times New Roman" w:hAnsi="Times New Roman" w:cs="Times New Roman"/>
        </w:rPr>
      </w:pPr>
      <w:r w:rsidRPr="00227E64">
        <w:rPr>
          <w:rFonts w:ascii="Times New Roman" w:hAnsi="Times New Roman" w:cs="Times New Roman"/>
          <w:b/>
        </w:rPr>
        <w:t>Artículo 1</w:t>
      </w:r>
      <w:r>
        <w:rPr>
          <w:rFonts w:ascii="Times New Roman" w:hAnsi="Times New Roman" w:cs="Times New Roman"/>
          <w:b/>
        </w:rPr>
        <w:t>2</w:t>
      </w:r>
      <w:r w:rsidRPr="00227E64">
        <w:rPr>
          <w:rFonts w:ascii="Times New Roman" w:hAnsi="Times New Roman" w:cs="Times New Roman"/>
          <w:b/>
        </w:rPr>
        <w:t>.-</w:t>
      </w:r>
      <w:r w:rsidRPr="00227E64">
        <w:rPr>
          <w:rFonts w:ascii="Times New Roman" w:hAnsi="Times New Roman" w:cs="Times New Roman"/>
          <w:b/>
          <w:bCs/>
        </w:rPr>
        <w:t xml:space="preserve">De la partición y adjudicación. - </w:t>
      </w:r>
      <w:r w:rsidRPr="00227E64">
        <w:rPr>
          <w:rFonts w:ascii="Times New Roman" w:hAnsi="Times New Roman" w:cs="Times New Roman"/>
          <w:bCs/>
        </w:rPr>
        <w:t xml:space="preserve">Se faculta al señor </w:t>
      </w:r>
      <w:r w:rsidR="00596C32" w:rsidRPr="00227E64">
        <w:rPr>
          <w:rFonts w:ascii="Times New Roman" w:hAnsi="Times New Roman" w:cs="Times New Roman"/>
          <w:bCs/>
        </w:rPr>
        <w:t>alcalde</w:t>
      </w:r>
      <w:r w:rsidRPr="00227E64">
        <w:rPr>
          <w:rFonts w:ascii="Times New Roman" w:hAnsi="Times New Roman" w:cs="Times New Roman"/>
          <w:bCs/>
        </w:rPr>
        <w:t xml:space="preserv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w:t>
      </w:r>
      <w:r>
        <w:rPr>
          <w:rFonts w:ascii="Times New Roman" w:hAnsi="Times New Roman" w:cs="Times New Roman"/>
          <w:bCs/>
        </w:rPr>
        <w:t>competente en juicio ordinario.</w:t>
      </w:r>
    </w:p>
    <w:p w14:paraId="05399D7B" w14:textId="27A0BEA1" w:rsidR="009A5634" w:rsidRPr="00227E64" w:rsidRDefault="00227E64" w:rsidP="00227E64">
      <w:pPr>
        <w:tabs>
          <w:tab w:val="left" w:pos="4253"/>
          <w:tab w:val="center" w:pos="4394"/>
        </w:tabs>
        <w:rPr>
          <w:rFonts w:ascii="Times New Roman" w:hAnsi="Times New Roman" w:cs="Times New Roman"/>
        </w:rPr>
      </w:pPr>
      <w:r w:rsidRPr="00227E64">
        <w:rPr>
          <w:rFonts w:ascii="Times New Roman" w:hAnsi="Times New Roman" w:cs="Times New Roman"/>
          <w:b/>
        </w:rPr>
        <w:t>Artículo 1</w:t>
      </w:r>
      <w:r>
        <w:rPr>
          <w:rFonts w:ascii="Times New Roman" w:hAnsi="Times New Roman" w:cs="Times New Roman"/>
          <w:b/>
        </w:rPr>
        <w:t>3</w:t>
      </w:r>
      <w:r w:rsidRPr="00227E64">
        <w:rPr>
          <w:rFonts w:ascii="Times New Roman" w:hAnsi="Times New Roman" w:cs="Times New Roman"/>
          <w:b/>
        </w:rPr>
        <w:t>.-</w:t>
      </w:r>
      <w:r w:rsidRPr="00227E64">
        <w:rPr>
          <w:rFonts w:ascii="Times New Roman" w:hAnsi="Times New Roman" w:cs="Times New Roman"/>
          <w:b/>
          <w:bCs/>
          <w:lang w:val="es-ES_tradnl"/>
        </w:rPr>
        <w:t xml:space="preserve"> </w:t>
      </w:r>
      <w:r w:rsidRPr="00227E64">
        <w:rPr>
          <w:rFonts w:ascii="Times New Roman" w:hAnsi="Times New Roman" w:cs="Times New Roman"/>
          <w:b/>
          <w:bCs/>
        </w:rPr>
        <w:t>Potestad de ejecución. -</w:t>
      </w:r>
      <w:r w:rsidRPr="00227E64">
        <w:rPr>
          <w:rFonts w:ascii="Times New Roman" w:hAnsi="Times New Roman" w:cs="Times New Roman"/>
          <w:bCs/>
          <w:lang w:val="es-ES_tradnl"/>
        </w:rPr>
        <w:t xml:space="preserve"> </w:t>
      </w:r>
      <w:r w:rsidRPr="00227E64">
        <w:rPr>
          <w:rFonts w:ascii="Times New Roman" w:hAnsi="Times New Roman" w:cs="Times New Roman"/>
          <w:bCs/>
        </w:rPr>
        <w:t xml:space="preserve">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w:t>
      </w:r>
      <w:r w:rsidR="00270054">
        <w:rPr>
          <w:rFonts w:ascii="Times New Roman" w:hAnsi="Times New Roman" w:cs="Times New Roman"/>
          <w:bCs/>
        </w:rPr>
        <w:t>los intereses correspondientes.</w:t>
      </w:r>
    </w:p>
    <w:p w14:paraId="6DD0A0B7" w14:textId="77777777" w:rsidR="00706810" w:rsidRPr="00021577" w:rsidRDefault="00706810" w:rsidP="00706810">
      <w:pPr>
        <w:tabs>
          <w:tab w:val="center" w:pos="4465"/>
          <w:tab w:val="left" w:pos="7245"/>
        </w:tabs>
        <w:spacing w:after="0"/>
        <w:jc w:val="left"/>
        <w:rPr>
          <w:rFonts w:ascii="Times New Roman" w:hAnsi="Times New Roman" w:cs="Times New Roman"/>
          <w:b/>
          <w:lang w:val="es-ES_tradnl"/>
        </w:rPr>
      </w:pPr>
    </w:p>
    <w:p w14:paraId="21C617F9" w14:textId="51B30434" w:rsidR="003A6887" w:rsidRPr="00021577" w:rsidRDefault="008817DE" w:rsidP="008817DE">
      <w:pPr>
        <w:tabs>
          <w:tab w:val="center" w:pos="4465"/>
          <w:tab w:val="left" w:pos="7245"/>
        </w:tabs>
        <w:spacing w:after="240"/>
        <w:jc w:val="left"/>
        <w:rPr>
          <w:rFonts w:ascii="Times New Roman" w:hAnsi="Times New Roman" w:cs="Times New Roman"/>
          <w:b/>
          <w:lang w:val="es-ES_tradnl"/>
        </w:rPr>
      </w:pPr>
      <w:r w:rsidRPr="00021577">
        <w:rPr>
          <w:rFonts w:ascii="Times New Roman" w:hAnsi="Times New Roman" w:cs="Times New Roman"/>
          <w:b/>
          <w:lang w:val="es-ES_tradnl"/>
        </w:rPr>
        <w:tab/>
      </w:r>
      <w:r w:rsidR="003A6887" w:rsidRPr="00021577">
        <w:rPr>
          <w:rFonts w:ascii="Times New Roman" w:hAnsi="Times New Roman" w:cs="Times New Roman"/>
          <w:b/>
          <w:lang w:val="es-ES_tradnl"/>
        </w:rPr>
        <w:t>Disposiciones Generales</w:t>
      </w:r>
      <w:r w:rsidRPr="00021577">
        <w:rPr>
          <w:rFonts w:ascii="Times New Roman" w:hAnsi="Times New Roman" w:cs="Times New Roman"/>
          <w:b/>
          <w:lang w:val="es-ES_tradnl"/>
        </w:rPr>
        <w:tab/>
      </w:r>
    </w:p>
    <w:p w14:paraId="4792799B" w14:textId="2E49ECAC" w:rsidR="003A6887" w:rsidRPr="00021577" w:rsidRDefault="00C2681F" w:rsidP="003A6887">
      <w:pPr>
        <w:spacing w:after="240"/>
        <w:rPr>
          <w:rFonts w:ascii="Times New Roman" w:hAnsi="Times New Roman" w:cs="Times New Roman"/>
          <w:b/>
          <w:lang w:val="es-ES_tradnl"/>
        </w:rPr>
      </w:pPr>
      <w:r w:rsidRPr="00021577">
        <w:rPr>
          <w:rFonts w:ascii="Times New Roman" w:hAnsi="Times New Roman" w:cs="Times New Roman"/>
          <w:b/>
          <w:lang w:val="es-ES_tradnl"/>
        </w:rPr>
        <w:t>Primera. -</w:t>
      </w:r>
      <w:r w:rsidR="003A6887" w:rsidRPr="00021577">
        <w:rPr>
          <w:rFonts w:ascii="Times New Roman" w:hAnsi="Times New Roman" w:cs="Times New Roman"/>
          <w:b/>
          <w:lang w:val="es-ES_tradnl"/>
        </w:rPr>
        <w:t xml:space="preserve"> </w:t>
      </w:r>
      <w:r w:rsidR="003A6887" w:rsidRPr="00021577">
        <w:rPr>
          <w:rFonts w:ascii="Times New Roman" w:hAnsi="Times New Roman" w:cs="Times New Roman"/>
          <w:lang w:val="es-ES_tradnl"/>
        </w:rPr>
        <w:t>Todos los anexos adjuntos al proyecto de regularización son documentos habilitantes de esta Ordenanza</w:t>
      </w:r>
      <w:r w:rsidR="003A6887" w:rsidRPr="00021577">
        <w:rPr>
          <w:rFonts w:ascii="Times New Roman" w:hAnsi="Times New Roman" w:cs="Times New Roman"/>
          <w:b/>
          <w:lang w:val="es-ES_tradnl"/>
        </w:rPr>
        <w:t>.</w:t>
      </w:r>
    </w:p>
    <w:p w14:paraId="59501A74" w14:textId="02D262A7" w:rsidR="003A6887" w:rsidRPr="00021577" w:rsidRDefault="00C2681F" w:rsidP="00D3162A">
      <w:pPr>
        <w:spacing w:after="240"/>
        <w:rPr>
          <w:rFonts w:ascii="Times New Roman" w:hAnsi="Times New Roman" w:cs="Times New Roman"/>
          <w:lang w:val="es-ES_tradnl"/>
        </w:rPr>
      </w:pPr>
      <w:r w:rsidRPr="00021577">
        <w:rPr>
          <w:rFonts w:ascii="Times New Roman" w:hAnsi="Times New Roman" w:cs="Times New Roman"/>
          <w:b/>
          <w:lang w:val="es-ES_tradnl"/>
        </w:rPr>
        <w:t>Segunda. -</w:t>
      </w:r>
      <w:r w:rsidR="003A6887" w:rsidRPr="00021577">
        <w:rPr>
          <w:rFonts w:ascii="Times New Roman" w:hAnsi="Times New Roman" w:cs="Times New Roman"/>
          <w:b/>
          <w:lang w:val="es-ES_tradnl"/>
        </w:rPr>
        <w:t xml:space="preserve">  </w:t>
      </w:r>
      <w:r w:rsidR="0052246E" w:rsidRPr="00021577">
        <w:rPr>
          <w:rFonts w:ascii="Times New Roman" w:hAnsi="Times New Roman" w:cs="Times New Roman"/>
          <w:lang w:val="es-ES_tradnl"/>
        </w:rPr>
        <w:t>De acuerdo</w:t>
      </w:r>
      <w:r w:rsidR="00270054">
        <w:rPr>
          <w:rFonts w:ascii="Times New Roman" w:hAnsi="Times New Roman" w:cs="Times New Roman"/>
          <w:lang w:val="es-ES_tradnl"/>
        </w:rPr>
        <w:t xml:space="preserve"> al Informe Técnico </w:t>
      </w:r>
      <w:r w:rsidR="00270054">
        <w:rPr>
          <w:rFonts w:ascii="Times New Roman" w:hAnsi="Times New Roman"/>
          <w:bCs/>
          <w:color w:val="000000" w:themeColor="text1"/>
        </w:rPr>
        <w:t>No. I-0</w:t>
      </w:r>
      <w:r w:rsidR="00A90CA5">
        <w:rPr>
          <w:rFonts w:ascii="Times New Roman" w:hAnsi="Times New Roman"/>
          <w:bCs/>
          <w:color w:val="000000" w:themeColor="text1"/>
        </w:rPr>
        <w:t>0</w:t>
      </w:r>
      <w:r w:rsidR="00270054">
        <w:rPr>
          <w:rFonts w:ascii="Times New Roman" w:hAnsi="Times New Roman"/>
          <w:bCs/>
          <w:color w:val="000000" w:themeColor="text1"/>
        </w:rPr>
        <w:t>07-EAH-AT-DMGR-2021, de 02 de febrero de 2021</w:t>
      </w:r>
      <w:r w:rsidR="00D3162A">
        <w:rPr>
          <w:rFonts w:ascii="Times New Roman" w:hAnsi="Times New Roman" w:cs="Times New Roman"/>
          <w:lang w:val="es-ES_tradnl"/>
        </w:rPr>
        <w:t xml:space="preserve">, </w:t>
      </w:r>
      <w:r w:rsidR="00D3162A" w:rsidRPr="00D3162A">
        <w:rPr>
          <w:rFonts w:ascii="Times New Roman" w:hAnsi="Times New Roman" w:cs="Times New Roman"/>
          <w:bCs/>
          <w:lang w:val="es-ES_tradnl"/>
        </w:rPr>
        <w:t>los copropietarios del asentamiento deberán cumpl</w:t>
      </w:r>
      <w:r w:rsidR="00D3162A">
        <w:rPr>
          <w:rFonts w:ascii="Times New Roman" w:hAnsi="Times New Roman" w:cs="Times New Roman"/>
          <w:bCs/>
          <w:lang w:val="es-ES_tradnl"/>
        </w:rPr>
        <w:t>ir las siguientes disposiciones:</w:t>
      </w:r>
    </w:p>
    <w:p w14:paraId="537196F5" w14:textId="45520803" w:rsidR="00270054" w:rsidRDefault="00270054" w:rsidP="00270054">
      <w:pPr>
        <w:pStyle w:val="Prrafodelista"/>
        <w:numPr>
          <w:ilvl w:val="0"/>
          <w:numId w:val="14"/>
        </w:numPr>
        <w:autoSpaceDE w:val="0"/>
        <w:autoSpaceDN w:val="0"/>
        <w:adjustRightInd w:val="0"/>
        <w:spacing w:before="240"/>
        <w:rPr>
          <w:rFonts w:ascii="Times New Roman" w:hAnsi="Times New Roman" w:cs="Times New Roman"/>
          <w:bCs/>
          <w:lang w:val="es-ES_tradnl"/>
        </w:rPr>
      </w:pPr>
      <w:r>
        <w:rPr>
          <w:rFonts w:ascii="Times New Roman" w:hAnsi="Times New Roman" w:cs="Times New Roman"/>
          <w:bCs/>
          <w:lang w:val="es-ES_tradnl"/>
        </w:rPr>
        <w:t xml:space="preserve">Se dispone que, los propietarios del asentamiento humano de hecho y consolidado de interés social denominando Comité Pro mejoras del Barrio “Esmeraldas”, </w:t>
      </w:r>
      <w:r w:rsidRPr="00270054">
        <w:rPr>
          <w:rFonts w:ascii="Times New Roman" w:hAnsi="Times New Roman" w:cs="Times New Roman"/>
          <w:bCs/>
          <w:lang w:val="es-ES_tradnl"/>
        </w:rPr>
        <w:t>realicen el adoquinado o asfaltado del Pasaje 5 de agosto para evitar procesos de erosión por aguas lluvias y el escurrimiento superficial que afecten a las viviendas del sector, esto considerando que el pasaje de acceso a los lotes es de tierra afirmada y sin un sistema adecuado de desagüe.</w:t>
      </w:r>
    </w:p>
    <w:p w14:paraId="12503937" w14:textId="77777777" w:rsidR="00270054" w:rsidRDefault="00270054" w:rsidP="00270054">
      <w:pPr>
        <w:pStyle w:val="Prrafodelista"/>
        <w:autoSpaceDE w:val="0"/>
        <w:autoSpaceDN w:val="0"/>
        <w:adjustRightInd w:val="0"/>
        <w:spacing w:before="240"/>
        <w:ind w:left="360"/>
        <w:rPr>
          <w:rFonts w:ascii="Times New Roman" w:hAnsi="Times New Roman" w:cs="Times New Roman"/>
          <w:bCs/>
          <w:lang w:val="es-ES_tradnl"/>
        </w:rPr>
      </w:pPr>
    </w:p>
    <w:p w14:paraId="7365DFA1" w14:textId="014F1F54" w:rsidR="00270054" w:rsidRDefault="00C2681F" w:rsidP="00270054">
      <w:pPr>
        <w:pStyle w:val="Prrafodelista"/>
        <w:numPr>
          <w:ilvl w:val="0"/>
          <w:numId w:val="14"/>
        </w:numPr>
        <w:autoSpaceDE w:val="0"/>
        <w:autoSpaceDN w:val="0"/>
        <w:adjustRightInd w:val="0"/>
        <w:spacing w:before="240"/>
        <w:rPr>
          <w:rFonts w:ascii="Times New Roman" w:hAnsi="Times New Roman" w:cs="Times New Roman"/>
          <w:bCs/>
          <w:lang w:val="es-ES_tradnl"/>
        </w:rPr>
      </w:pPr>
      <w:r w:rsidRPr="00063276">
        <w:rPr>
          <w:rFonts w:ascii="Times New Roman" w:hAnsi="Times New Roman" w:cs="Times New Roman"/>
          <w:bCs/>
          <w:lang w:val="es-ES_tradnl"/>
        </w:rPr>
        <w:t>Se dispone que,</w:t>
      </w:r>
      <w:r w:rsidR="00706810" w:rsidRPr="00063276">
        <w:rPr>
          <w:rFonts w:ascii="Times New Roman" w:hAnsi="Times New Roman" w:cs="Times New Roman"/>
          <w:bCs/>
          <w:lang w:val="es-ES_tradnl"/>
        </w:rPr>
        <w:t xml:space="preserve"> </w:t>
      </w:r>
      <w:r w:rsidR="00270054">
        <w:rPr>
          <w:rFonts w:ascii="Times New Roman" w:hAnsi="Times New Roman" w:cs="Times New Roman"/>
          <w:bCs/>
          <w:lang w:val="es-ES_tradnl"/>
        </w:rPr>
        <w:t xml:space="preserve">los propietarios del asentamiento humano de hecho y consolidado de interés social denominando Comité Pro mejoras del Barrio “Esmeraldas”, </w:t>
      </w:r>
      <w:r w:rsidR="00270054" w:rsidRPr="00270054">
        <w:rPr>
          <w:rFonts w:ascii="Times New Roman" w:hAnsi="Times New Roman" w:cs="Times New Roman"/>
          <w:bCs/>
          <w:lang w:val="es-ES_tradnl"/>
        </w:rPr>
        <w:t>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r w:rsidR="00270054">
        <w:rPr>
          <w:rFonts w:ascii="Times New Roman" w:hAnsi="Times New Roman" w:cs="Times New Roman"/>
          <w:bCs/>
          <w:lang w:val="es-ES_tradnl"/>
        </w:rPr>
        <w:t>.</w:t>
      </w:r>
    </w:p>
    <w:p w14:paraId="4478BC42" w14:textId="16D36B28" w:rsidR="003A6887" w:rsidRDefault="00533136" w:rsidP="00270054">
      <w:pPr>
        <w:autoSpaceDE w:val="0"/>
        <w:autoSpaceDN w:val="0"/>
        <w:adjustRightInd w:val="0"/>
        <w:spacing w:before="240"/>
        <w:rPr>
          <w:rFonts w:ascii="Times New Roman" w:hAnsi="Times New Roman" w:cs="Times New Roman"/>
          <w:bCs/>
          <w:lang w:val="es-ES_tradnl"/>
        </w:rPr>
      </w:pPr>
      <w:r w:rsidRPr="00270054">
        <w:rPr>
          <w:rFonts w:ascii="Times New Roman" w:hAnsi="Times New Roman" w:cs="Times New Roman"/>
          <w:bCs/>
          <w:lang w:val="es-ES_tradnl"/>
        </w:rPr>
        <w:t xml:space="preserve">La Unidad Especial </w:t>
      </w:r>
      <w:r w:rsidR="00A80025" w:rsidRPr="00063C53">
        <w:rPr>
          <w:rFonts w:ascii="Times New Roman" w:hAnsi="Times New Roman" w:cs="Times New Roman"/>
        </w:rPr>
        <w:t xml:space="preserve">"Regula </w:t>
      </w:r>
      <w:r w:rsidR="00A80025">
        <w:rPr>
          <w:rFonts w:ascii="Times New Roman" w:hAnsi="Times New Roman" w:cs="Times New Roman"/>
        </w:rPr>
        <w:t>t</w:t>
      </w:r>
      <w:r w:rsidR="00A80025" w:rsidRPr="00063C53">
        <w:rPr>
          <w:rFonts w:ascii="Times New Roman" w:hAnsi="Times New Roman" w:cs="Times New Roman"/>
        </w:rPr>
        <w:t xml:space="preserve">u Barrio" </w:t>
      </w:r>
      <w:r w:rsidRPr="00270054">
        <w:rPr>
          <w:rFonts w:ascii="Times New Roman" w:hAnsi="Times New Roman" w:cs="Times New Roman"/>
          <w:bCs/>
          <w:lang w:val="es-ES_tradnl"/>
        </w:rPr>
        <w:t xml:space="preserve">deberá comunicar a la comunidad del </w:t>
      </w:r>
      <w:r w:rsidR="00C2681F" w:rsidRPr="00270054">
        <w:rPr>
          <w:rFonts w:ascii="Times New Roman" w:hAnsi="Times New Roman" w:cs="Times New Roman"/>
          <w:bCs/>
          <w:lang w:val="es-ES_tradnl"/>
        </w:rPr>
        <w:t xml:space="preserve">asentamiento humano de hecho y consolidado denominado </w:t>
      </w:r>
      <w:r w:rsidR="008E24AD" w:rsidRPr="00270054">
        <w:rPr>
          <w:rFonts w:ascii="Times New Roman" w:hAnsi="Times New Roman" w:cs="Times New Roman"/>
          <w:bCs/>
          <w:lang w:val="es-ES_tradnl"/>
        </w:rPr>
        <w:t xml:space="preserve">Comité Pro Mejoras del Barrio </w:t>
      </w:r>
      <w:r w:rsidR="00D20CC0">
        <w:rPr>
          <w:rFonts w:ascii="Times New Roman" w:hAnsi="Times New Roman" w:cs="Times New Roman"/>
          <w:bCs/>
          <w:lang w:val="es-ES_tradnl"/>
        </w:rPr>
        <w:t>“Esmeraldas”</w:t>
      </w:r>
      <w:r w:rsidR="00C2681F" w:rsidRPr="00270054">
        <w:rPr>
          <w:rFonts w:ascii="Times New Roman" w:hAnsi="Times New Roman" w:cs="Times New Roman"/>
          <w:bCs/>
          <w:lang w:val="es-ES_tradnl"/>
        </w:rPr>
        <w:t xml:space="preserve">, </w:t>
      </w:r>
      <w:r w:rsidRPr="00270054">
        <w:rPr>
          <w:rFonts w:ascii="Times New Roman" w:hAnsi="Times New Roman" w:cs="Times New Roman"/>
          <w:bCs/>
          <w:lang w:val="es-ES_tradnl"/>
        </w:rPr>
        <w:t>lo descrito en el presente Informe, especialmente la calificación del riesgo ante las diferentes amenazas analizados y las respectivas recomendaciones técnicas</w:t>
      </w:r>
      <w:r w:rsidR="00555255">
        <w:rPr>
          <w:rFonts w:ascii="Times New Roman" w:hAnsi="Times New Roman" w:cs="Times New Roman"/>
          <w:bCs/>
          <w:lang w:val="es-ES_tradnl"/>
        </w:rPr>
        <w:t>.</w:t>
      </w:r>
    </w:p>
    <w:p w14:paraId="381EB4F1" w14:textId="77777777" w:rsidR="003C5AF2" w:rsidRPr="003C5AF2" w:rsidRDefault="003C5AF2" w:rsidP="003C5AF2">
      <w:pPr>
        <w:pStyle w:val="Default"/>
        <w:spacing w:line="276" w:lineRule="auto"/>
        <w:jc w:val="both"/>
        <w:rPr>
          <w:rStyle w:val="markedcontent"/>
          <w:sz w:val="22"/>
          <w:szCs w:val="22"/>
        </w:rPr>
      </w:pPr>
      <w:r w:rsidRPr="003C5AF2">
        <w:rPr>
          <w:rStyle w:val="markedcontent"/>
          <w:b/>
          <w:sz w:val="22"/>
          <w:szCs w:val="22"/>
        </w:rPr>
        <w:t>Tercera. -</w:t>
      </w:r>
      <w:r w:rsidRPr="003C5AF2">
        <w:rPr>
          <w:rStyle w:val="markedcontent"/>
          <w:sz w:val="22"/>
          <w:szCs w:val="22"/>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0D1056D3" w14:textId="77777777" w:rsidR="003C5AF2" w:rsidRPr="003C5AF2" w:rsidRDefault="003C5AF2" w:rsidP="003C5AF2">
      <w:pPr>
        <w:pStyle w:val="Prrafodelista"/>
        <w:shd w:val="clear" w:color="auto" w:fill="FFFFFF"/>
        <w:autoSpaceDE w:val="0"/>
        <w:autoSpaceDN w:val="0"/>
        <w:adjustRightInd w:val="0"/>
        <w:rPr>
          <w:rFonts w:ascii="Times New Roman" w:hAnsi="Times New Roman" w:cs="Times New Roman"/>
          <w:lang w:eastAsia="es-ES_tradnl"/>
        </w:rPr>
      </w:pPr>
    </w:p>
    <w:p w14:paraId="46DF84E4" w14:textId="696FBE74" w:rsidR="003C5AF2" w:rsidRPr="003C5AF2" w:rsidRDefault="003C5AF2" w:rsidP="003C5AF2">
      <w:pPr>
        <w:pStyle w:val="Prrafodelista"/>
        <w:numPr>
          <w:ilvl w:val="0"/>
          <w:numId w:val="16"/>
        </w:numPr>
        <w:shd w:val="clear" w:color="auto" w:fill="FFFFFF"/>
        <w:autoSpaceDE w:val="0"/>
        <w:autoSpaceDN w:val="0"/>
        <w:adjustRightInd w:val="0"/>
        <w:spacing w:after="240" w:line="240" w:lineRule="auto"/>
        <w:contextualSpacing w:val="0"/>
        <w:rPr>
          <w:rStyle w:val="markedcontent"/>
          <w:rFonts w:ascii="Times New Roman" w:eastAsiaTheme="minorHAnsi" w:hAnsi="Times New Roman" w:cs="Times New Roman"/>
          <w:color w:val="000000"/>
        </w:rPr>
      </w:pPr>
      <w:r w:rsidRPr="003C5AF2">
        <w:rPr>
          <w:rStyle w:val="markedcontent"/>
          <w:rFonts w:ascii="Times New Roman" w:hAnsi="Times New Roman" w:cs="Times New Roman"/>
        </w:rPr>
        <w:t xml:space="preserve">Se dispone a la Empresa Pública Metropolitana de Agua Potable y Saneamiento EPMAPS proceda a realizar los estudios y diseños para la dotación de agua potable en el asentamiento </w:t>
      </w:r>
      <w:r w:rsidRPr="003C5AF2">
        <w:rPr>
          <w:rFonts w:ascii="Times New Roman" w:hAnsi="Times New Roman" w:cs="Times New Roman"/>
          <w:bCs/>
        </w:rPr>
        <w:t xml:space="preserve">humano de hecho y consolidado de interés social denominado </w:t>
      </w:r>
      <w:r w:rsidRPr="003C5AF2">
        <w:rPr>
          <w:rFonts w:ascii="Times New Roman" w:hAnsi="Times New Roman" w:cs="Times New Roman"/>
          <w:bCs/>
          <w:lang w:val="es-ES_tradnl"/>
        </w:rPr>
        <w:t>Comité Pro mejoras del Barrio “Esmeraldas”</w:t>
      </w:r>
      <w:r w:rsidRPr="003C5AF2">
        <w:rPr>
          <w:rFonts w:ascii="Times New Roman" w:hAnsi="Times New Roman" w:cs="Times New Roman"/>
        </w:rPr>
        <w:t xml:space="preserve">, </w:t>
      </w:r>
      <w:r w:rsidRPr="003C5AF2">
        <w:rPr>
          <w:rStyle w:val="markedcontent"/>
          <w:rFonts w:ascii="Times New Roman" w:hAnsi="Times New Roman" w:cs="Times New Roman"/>
        </w:rPr>
        <w:t>incluyendo la instalación de hidrantes, que se cumpla con lo señalado en menor tiempo posible y dentro del cronograma de obras por parte de la EPMAPS.</w:t>
      </w:r>
    </w:p>
    <w:p w14:paraId="1F5FD408" w14:textId="7DB2D988" w:rsidR="0037622F" w:rsidRDefault="003C5AF2" w:rsidP="003C5AF2">
      <w:pPr>
        <w:autoSpaceDE w:val="0"/>
        <w:autoSpaceDN w:val="0"/>
        <w:adjustRightInd w:val="0"/>
        <w:spacing w:before="240"/>
        <w:rPr>
          <w:rFonts w:ascii="Times New Roman" w:hAnsi="Times New Roman" w:cs="Times New Roman"/>
          <w:bCs/>
          <w:lang w:val="es-ES_tradnl"/>
        </w:rPr>
      </w:pPr>
      <w:r w:rsidRPr="003C5AF2">
        <w:rPr>
          <w:rFonts w:ascii="Times New Roman" w:hAnsi="Times New Roman" w:cs="Times New Roman"/>
          <w:b/>
          <w:bCs/>
          <w:lang w:val="es-ES_tradnl"/>
        </w:rPr>
        <w:t xml:space="preserve">Cuarta. </w:t>
      </w:r>
      <w:r w:rsidR="0037622F">
        <w:rPr>
          <w:rFonts w:ascii="Times New Roman" w:hAnsi="Times New Roman" w:cs="Times New Roman"/>
          <w:b/>
          <w:bCs/>
          <w:lang w:val="es-ES_tradnl"/>
        </w:rPr>
        <w:t>–</w:t>
      </w:r>
      <w:r w:rsidRPr="003C5AF2">
        <w:rPr>
          <w:rFonts w:ascii="Times New Roman" w:hAnsi="Times New Roman" w:cs="Times New Roman"/>
          <w:bCs/>
          <w:lang w:val="es-ES_tradnl"/>
        </w:rPr>
        <w:t xml:space="preserve"> </w:t>
      </w:r>
      <w:r w:rsidR="00F36B51" w:rsidRPr="00F36B51">
        <w:rPr>
          <w:rFonts w:ascii="Times New Roman" w:hAnsi="Times New Roman" w:cs="Times New Roman"/>
          <w:bCs/>
          <w:lang w:val="es-ES_tradnl"/>
        </w:rPr>
        <w:t>Conforme el Código Municipal para el Distrito Metropolitano de Quito, los posesionarios del asentamiento humano de hecho y consolidado denominado Barrio “</w:t>
      </w:r>
      <w:r w:rsidR="0075780A">
        <w:rPr>
          <w:rFonts w:ascii="Times New Roman" w:hAnsi="Times New Roman" w:cs="Times New Roman"/>
          <w:bCs/>
          <w:lang w:val="es-ES_tradnl"/>
        </w:rPr>
        <w:t>Esmeraldas</w:t>
      </w:r>
      <w:r w:rsidR="00F36B51" w:rsidRPr="00F36B51">
        <w:rPr>
          <w:rFonts w:ascii="Times New Roman" w:hAnsi="Times New Roman" w:cs="Times New Roman"/>
          <w:bCs/>
          <w:lang w:val="es-ES_tradnl"/>
        </w:rPr>
        <w:t>”,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1B226B6A" w14:textId="7E71B160" w:rsidR="003C5AF2" w:rsidRPr="003C5AF2" w:rsidRDefault="00F36B51" w:rsidP="003C5AF2">
      <w:pPr>
        <w:autoSpaceDE w:val="0"/>
        <w:autoSpaceDN w:val="0"/>
        <w:adjustRightInd w:val="0"/>
        <w:spacing w:before="240"/>
        <w:rPr>
          <w:rFonts w:ascii="Times New Roman" w:hAnsi="Times New Roman" w:cs="Times New Roman"/>
          <w:bCs/>
          <w:lang w:val="es-ES_tradnl"/>
        </w:rPr>
      </w:pPr>
      <w:r w:rsidRPr="00F36B51">
        <w:rPr>
          <w:rFonts w:ascii="Times New Roman" w:hAnsi="Times New Roman" w:cs="Times New Roman"/>
          <w:b/>
          <w:bCs/>
          <w:lang w:val="es-ES_tradnl"/>
        </w:rPr>
        <w:t xml:space="preserve">Quinta. </w:t>
      </w:r>
      <w:r w:rsidR="0075780A">
        <w:rPr>
          <w:rFonts w:ascii="Times New Roman" w:hAnsi="Times New Roman" w:cs="Times New Roman"/>
          <w:b/>
          <w:bCs/>
          <w:lang w:val="es-ES_tradnl"/>
        </w:rPr>
        <w:t>–</w:t>
      </w:r>
      <w:r w:rsidRPr="00F36B51">
        <w:rPr>
          <w:rFonts w:ascii="Times New Roman" w:hAnsi="Times New Roman" w:cs="Times New Roman"/>
          <w:b/>
          <w:bCs/>
          <w:lang w:val="es-ES_tradnl"/>
        </w:rPr>
        <w:t xml:space="preserve"> </w:t>
      </w:r>
      <w:r w:rsidR="00872BCF">
        <w:rPr>
          <w:rFonts w:ascii="Times New Roman" w:hAnsi="Times New Roman" w:cs="Times New Roman"/>
          <w:b/>
          <w:bCs/>
          <w:lang w:val="es-ES_tradnl"/>
        </w:rPr>
        <w:t xml:space="preserve"> </w:t>
      </w:r>
      <w:r w:rsidR="0075780A" w:rsidRPr="0075780A">
        <w:rPr>
          <w:rFonts w:ascii="Times New Roman" w:hAnsi="Times New Roman" w:cs="Times New Roman"/>
          <w:bCs/>
          <w:lang w:val="es-ES_tradnl"/>
        </w:rPr>
        <w:t>Se dispone a l</w:t>
      </w:r>
      <w:r w:rsidR="003C5AF2" w:rsidRPr="0075780A">
        <w:rPr>
          <w:rFonts w:ascii="Times New Roman" w:hAnsi="Times New Roman" w:cs="Times New Roman"/>
          <w:bCs/>
          <w:lang w:val="es-ES_tradnl"/>
        </w:rPr>
        <w:t>a</w:t>
      </w:r>
      <w:r w:rsidR="003C5AF2" w:rsidRPr="003C5AF2">
        <w:rPr>
          <w:rFonts w:ascii="Times New Roman" w:hAnsi="Times New Roman" w:cs="Times New Roman"/>
          <w:bCs/>
          <w:lang w:val="es-ES_tradnl"/>
        </w:rPr>
        <w:t xml:space="preserve">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28555FDA" w14:textId="57A52827" w:rsidR="003C5AF2" w:rsidRPr="00270054" w:rsidRDefault="003C5AF2" w:rsidP="004A01D6">
      <w:pPr>
        <w:autoSpaceDE w:val="0"/>
        <w:autoSpaceDN w:val="0"/>
        <w:adjustRightInd w:val="0"/>
        <w:spacing w:before="240"/>
        <w:rPr>
          <w:rFonts w:ascii="Times New Roman" w:hAnsi="Times New Roman" w:cs="Times New Roman"/>
          <w:bCs/>
          <w:lang w:val="es-ES_tradnl"/>
        </w:rPr>
      </w:pPr>
      <w:r w:rsidRPr="003C5AF2">
        <w:rPr>
          <w:rFonts w:ascii="Times New Roman" w:hAnsi="Times New Roman" w:cs="Times New Roman"/>
          <w:bCs/>
          <w:lang w:val="es-ES_tradnl"/>
        </w:rPr>
        <w:t xml:space="preserve">La Unidad Especial </w:t>
      </w:r>
      <w:r w:rsidR="00A80025" w:rsidRPr="00063C53">
        <w:rPr>
          <w:rFonts w:ascii="Times New Roman" w:hAnsi="Times New Roman" w:cs="Times New Roman"/>
        </w:rPr>
        <w:t xml:space="preserve">"Regula </w:t>
      </w:r>
      <w:r w:rsidR="00A80025">
        <w:rPr>
          <w:rFonts w:ascii="Times New Roman" w:hAnsi="Times New Roman" w:cs="Times New Roman"/>
        </w:rPr>
        <w:t>t</w:t>
      </w:r>
      <w:r w:rsidR="00A80025" w:rsidRPr="00063C53">
        <w:rPr>
          <w:rFonts w:ascii="Times New Roman" w:hAnsi="Times New Roman" w:cs="Times New Roman"/>
        </w:rPr>
        <w:t xml:space="preserve">u Barrio" </w:t>
      </w:r>
      <w:r w:rsidRPr="003C5AF2">
        <w:rPr>
          <w:rFonts w:ascii="Times New Roman" w:hAnsi="Times New Roman" w:cs="Times New Roman"/>
          <w:bCs/>
          <w:lang w:val="es-ES_tradnl"/>
        </w:rPr>
        <w:t>deberá comunicar a la comunidad del AHHYC de interés soci</w:t>
      </w:r>
      <w:r>
        <w:rPr>
          <w:rFonts w:ascii="Times New Roman" w:hAnsi="Times New Roman" w:cs="Times New Roman"/>
          <w:bCs/>
          <w:lang w:val="es-ES_tradnl"/>
        </w:rPr>
        <w:t xml:space="preserve">al denominado </w:t>
      </w:r>
      <w:r w:rsidRPr="003C5AF2">
        <w:rPr>
          <w:rFonts w:ascii="Times New Roman" w:hAnsi="Times New Roman" w:cs="Times New Roman"/>
          <w:bCs/>
          <w:lang w:val="es-ES_tradnl"/>
        </w:rPr>
        <w:t>Comité Pro mejoras del Barrio “Esmeraldas”</w:t>
      </w:r>
      <w:r w:rsidRPr="003C5AF2">
        <w:rPr>
          <w:rFonts w:ascii="Times New Roman" w:hAnsi="Times New Roman" w:cs="Times New Roman"/>
        </w:rPr>
        <w:t>,</w:t>
      </w:r>
      <w:r w:rsidRPr="003C5AF2">
        <w:rPr>
          <w:rFonts w:ascii="Times New Roman" w:hAnsi="Times New Roman" w:cs="Times New Roman"/>
          <w:bCs/>
          <w:lang w:val="es-ES_tradnl"/>
        </w:rPr>
        <w:t xml:space="preserve"> lo descrito en el informe, especialmente referente a la calificación del riesgo ante las diferentes amenazas analizadas y las respectivas recomendaciones técnicas, socializando la importancia de su cumplimiento en reducción del riesgo y seguridad ciudadana.</w:t>
      </w:r>
      <w:r w:rsidR="005A6136">
        <w:rPr>
          <w:rFonts w:ascii="Times New Roman" w:hAnsi="Times New Roman" w:cs="Times New Roman"/>
          <w:bCs/>
          <w:lang w:val="es-ES_tradnl"/>
        </w:rPr>
        <w:t xml:space="preserve"> </w:t>
      </w:r>
    </w:p>
    <w:p w14:paraId="15D839BC" w14:textId="77777777" w:rsidR="00483013" w:rsidRDefault="003A6887" w:rsidP="003C5AF2">
      <w:pPr>
        <w:spacing w:after="360"/>
        <w:rPr>
          <w:rFonts w:ascii="Times New Roman" w:hAnsi="Times New Roman" w:cs="Times New Roman"/>
          <w:bCs/>
          <w:lang w:val="es-ES_tradnl"/>
        </w:rPr>
      </w:pPr>
      <w:r w:rsidRPr="00021577">
        <w:rPr>
          <w:rFonts w:ascii="Times New Roman" w:hAnsi="Times New Roman" w:cs="Times New Roman"/>
          <w:b/>
          <w:lang w:val="es-ES_tradnl"/>
        </w:rPr>
        <w:t xml:space="preserve">Disposición Final. - </w:t>
      </w:r>
      <w:r w:rsidRPr="00021577">
        <w:rPr>
          <w:rFonts w:ascii="Times New Roman" w:hAnsi="Times New Roman" w:cs="Times New Roman"/>
          <w:bCs/>
          <w:lang w:val="es-ES_tradnl"/>
        </w:rPr>
        <w:t xml:space="preserve"> Esta ordenanza entrará en vigencia a partir de la fecha de su sanción, sin perjuicio de su publicación en el Registro Oficial, Gaceta Municipal o la página web institucional de la Municipalidad.</w:t>
      </w:r>
    </w:p>
    <w:p w14:paraId="4118EDF2" w14:textId="0B6DFEE4" w:rsidR="003A6887" w:rsidRPr="00F07AA4" w:rsidRDefault="003A6887" w:rsidP="003C5AF2">
      <w:pPr>
        <w:spacing w:after="360"/>
        <w:rPr>
          <w:rFonts w:ascii="Times New Roman" w:hAnsi="Times New Roman" w:cs="Times New Roman"/>
        </w:rPr>
      </w:pPr>
      <w:r w:rsidRPr="00F07AA4">
        <w:rPr>
          <w:rFonts w:ascii="Times New Roman" w:hAnsi="Times New Roman" w:cs="Times New Roman"/>
        </w:rPr>
        <w:t xml:space="preserve">Dada, en la Sala de Sesiones del Concejo Metropolitano de Quito, </w:t>
      </w:r>
      <w:proofErr w:type="gramStart"/>
      <w:r w:rsidRPr="00F07AA4">
        <w:rPr>
          <w:rFonts w:ascii="Times New Roman" w:hAnsi="Times New Roman" w:cs="Times New Roman"/>
        </w:rPr>
        <w:t>el.…</w:t>
      </w:r>
      <w:proofErr w:type="gramEnd"/>
      <w:r w:rsidRPr="00F07AA4">
        <w:rPr>
          <w:rFonts w:ascii="Times New Roman" w:hAnsi="Times New Roman" w:cs="Times New Roman"/>
        </w:rPr>
        <w:t xml:space="preserve">… de …………. del </w:t>
      </w:r>
      <w:r w:rsidR="008D56AC" w:rsidRPr="00F07AA4">
        <w:rPr>
          <w:rFonts w:ascii="Times New Roman" w:hAnsi="Times New Roman" w:cs="Times New Roman"/>
        </w:rPr>
        <w:t>202</w:t>
      </w:r>
      <w:r w:rsidR="00555255">
        <w:rPr>
          <w:rFonts w:ascii="Times New Roman" w:hAnsi="Times New Roman" w:cs="Times New Roman"/>
        </w:rPr>
        <w:t>2</w:t>
      </w:r>
      <w:r w:rsidRPr="00F07AA4">
        <w:rPr>
          <w:rFonts w:ascii="Times New Roman" w:hAnsi="Times New Roman" w:cs="Times New Roman"/>
        </w:rPr>
        <w:t>.</w:t>
      </w:r>
    </w:p>
    <w:p w14:paraId="6CF51156" w14:textId="77777777" w:rsidR="002D495C" w:rsidRDefault="002D495C" w:rsidP="002D495C">
      <w:pPr>
        <w:pStyle w:val="Textopredeterminado"/>
        <w:shd w:val="clear" w:color="auto" w:fill="FFFFFF"/>
        <w:rPr>
          <w:sz w:val="22"/>
          <w:lang w:val="es-ES"/>
        </w:rPr>
      </w:pPr>
    </w:p>
    <w:p w14:paraId="0DD8EDC9" w14:textId="77777777" w:rsidR="002D495C" w:rsidRPr="001A5DCF" w:rsidRDefault="002D495C" w:rsidP="002D495C">
      <w:pPr>
        <w:pStyle w:val="Textosinformato"/>
        <w:jc w:val="center"/>
        <w:rPr>
          <w:rFonts w:ascii="Times New Roman" w:eastAsia="MS Mincho" w:hAnsi="Times New Roman"/>
        </w:rPr>
      </w:pPr>
      <w:r w:rsidRPr="001A5DCF">
        <w:rPr>
          <w:rFonts w:ascii="Times New Roman" w:eastAsia="MS Mincho" w:hAnsi="Times New Roman"/>
        </w:rPr>
        <w:t xml:space="preserve">Abg. </w:t>
      </w:r>
      <w:r w:rsidRPr="00EF3EE8">
        <w:rPr>
          <w:rFonts w:ascii="Times New Roman" w:eastAsia="MS Mincho" w:hAnsi="Times New Roman"/>
        </w:rPr>
        <w:t>Pablo Antonio Santillán Paredes</w:t>
      </w:r>
    </w:p>
    <w:p w14:paraId="5626E294" w14:textId="77777777" w:rsidR="002D495C" w:rsidRDefault="002D495C" w:rsidP="002D495C">
      <w:pPr>
        <w:pStyle w:val="Textosinformato"/>
        <w:spacing w:after="240"/>
        <w:jc w:val="center"/>
        <w:rPr>
          <w:rFonts w:ascii="Times New Roman" w:eastAsia="MS Mincho" w:hAnsi="Times New Roman"/>
          <w:b/>
          <w:bCs/>
        </w:rPr>
      </w:pPr>
      <w:r w:rsidRPr="001A5DCF">
        <w:rPr>
          <w:rFonts w:ascii="Times New Roman" w:eastAsia="MS Mincho" w:hAnsi="Times New Roman"/>
          <w:b/>
          <w:bCs/>
        </w:rPr>
        <w:t>SECRETARI</w:t>
      </w:r>
      <w:r>
        <w:rPr>
          <w:rFonts w:ascii="Times New Roman" w:eastAsia="MS Mincho" w:hAnsi="Times New Roman"/>
          <w:b/>
          <w:bCs/>
        </w:rPr>
        <w:t>O</w:t>
      </w:r>
      <w:r w:rsidRPr="001A5DCF">
        <w:rPr>
          <w:rFonts w:ascii="Times New Roman" w:eastAsia="MS Mincho" w:hAnsi="Times New Roman"/>
          <w:b/>
          <w:bCs/>
        </w:rPr>
        <w:t xml:space="preserve"> GENERAL DEL CONCEJO METROPOLITANO DE QUITO </w:t>
      </w:r>
    </w:p>
    <w:p w14:paraId="63814899" w14:textId="56FC12C4" w:rsidR="002D495C" w:rsidRPr="002D495C" w:rsidRDefault="002D495C" w:rsidP="003A6887">
      <w:pPr>
        <w:pStyle w:val="Textopredeterminado"/>
        <w:shd w:val="clear" w:color="auto" w:fill="FFFFFF"/>
        <w:rPr>
          <w:rFonts w:ascii="Times New Roman" w:hAnsi="Times New Roman" w:cs="Times New Roman"/>
          <w:sz w:val="22"/>
          <w:lang w:val="es-EC"/>
        </w:rPr>
      </w:pPr>
    </w:p>
    <w:p w14:paraId="3122F8BA" w14:textId="597284AB" w:rsidR="003A6887" w:rsidRPr="00021577" w:rsidRDefault="003A6887" w:rsidP="003A6887">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rPr>
      </w:pPr>
      <w:r w:rsidRPr="00021577">
        <w:rPr>
          <w:rFonts w:ascii="Times New Roman" w:eastAsia="MS Mincho" w:hAnsi="Times New Roman" w:cs="Times New Roman"/>
          <w:b/>
          <w:bCs/>
        </w:rPr>
        <w:t>CERTIFICADO DE DISCUSIÓN</w:t>
      </w:r>
    </w:p>
    <w:p w14:paraId="5AEE042F" w14:textId="77777777" w:rsidR="002D495C" w:rsidRDefault="002D495C" w:rsidP="003A6887">
      <w:pPr>
        <w:pStyle w:val="Textosinformato"/>
        <w:jc w:val="center"/>
        <w:rPr>
          <w:rFonts w:ascii="Times New Roman" w:eastAsia="MS Mincho" w:hAnsi="Times New Roman" w:cs="Times New Roman"/>
        </w:rPr>
      </w:pPr>
    </w:p>
    <w:p w14:paraId="64EAC0C9" w14:textId="5B11F4ED"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rPr>
        <w:t>La infrascrita Secretaria General del Concejo Metropolitano de Quito, certifica que la presente ordenanza fue discutida y aprobada en dos debates, en sesiones de</w:t>
      </w:r>
      <w:proofErr w:type="gramStart"/>
      <w:r w:rsidRPr="00021577">
        <w:rPr>
          <w:rFonts w:ascii="Times New Roman" w:eastAsia="MS Mincho" w:hAnsi="Times New Roman" w:cs="Times New Roman"/>
        </w:rPr>
        <w:t xml:space="preserve"> ….</w:t>
      </w:r>
      <w:proofErr w:type="gramEnd"/>
      <w:r w:rsidRPr="00021577">
        <w:rPr>
          <w:rFonts w:ascii="Times New Roman" w:eastAsia="MS Mincho" w:hAnsi="Times New Roman" w:cs="Times New Roman"/>
        </w:rPr>
        <w:t xml:space="preserve">. de </w:t>
      </w:r>
      <w:proofErr w:type="gramStart"/>
      <w:r w:rsidRPr="00021577">
        <w:rPr>
          <w:rFonts w:ascii="Times New Roman" w:eastAsia="MS Mincho" w:hAnsi="Times New Roman" w:cs="Times New Roman"/>
        </w:rPr>
        <w:t>…….</w:t>
      </w:r>
      <w:proofErr w:type="gramEnd"/>
      <w:r w:rsidRPr="00021577">
        <w:rPr>
          <w:rFonts w:ascii="Times New Roman" w:eastAsia="MS Mincho" w:hAnsi="Times New Roman" w:cs="Times New Roman"/>
        </w:rPr>
        <w:t>.  y</w:t>
      </w:r>
      <w:proofErr w:type="gramStart"/>
      <w:r w:rsidRPr="00021577">
        <w:rPr>
          <w:rFonts w:ascii="Times New Roman" w:eastAsia="MS Mincho" w:hAnsi="Times New Roman" w:cs="Times New Roman"/>
        </w:rPr>
        <w:t xml:space="preserve"> ….</w:t>
      </w:r>
      <w:proofErr w:type="gramEnd"/>
      <w:r w:rsidRPr="00021577">
        <w:rPr>
          <w:rFonts w:ascii="Times New Roman" w:eastAsia="MS Mincho" w:hAnsi="Times New Roman" w:cs="Times New Roman"/>
        </w:rPr>
        <w:t xml:space="preserve">. de …………. de </w:t>
      </w:r>
      <w:r w:rsidR="008D56AC" w:rsidRPr="00021577">
        <w:rPr>
          <w:rFonts w:ascii="Times New Roman" w:eastAsia="MS Mincho" w:hAnsi="Times New Roman" w:cs="Times New Roman"/>
        </w:rPr>
        <w:t>202</w:t>
      </w:r>
      <w:r w:rsidR="00E52E05">
        <w:rPr>
          <w:rFonts w:ascii="Times New Roman" w:eastAsia="MS Mincho" w:hAnsi="Times New Roman" w:cs="Times New Roman"/>
        </w:rPr>
        <w:t>2</w:t>
      </w:r>
      <w:r w:rsidRPr="00021577">
        <w:rPr>
          <w:rFonts w:ascii="Times New Roman" w:eastAsia="MS Mincho" w:hAnsi="Times New Roman" w:cs="Times New Roman"/>
        </w:rPr>
        <w:t>- Quito,</w:t>
      </w:r>
    </w:p>
    <w:p w14:paraId="3F04A7C0" w14:textId="77777777" w:rsidR="003A6887" w:rsidRDefault="003A6887" w:rsidP="003A6887">
      <w:pPr>
        <w:pStyle w:val="Textosinformato"/>
        <w:jc w:val="center"/>
        <w:rPr>
          <w:rFonts w:ascii="Times New Roman" w:eastAsia="MS Mincho" w:hAnsi="Times New Roman" w:cs="Times New Roman"/>
        </w:rPr>
      </w:pPr>
    </w:p>
    <w:p w14:paraId="540B5EF1" w14:textId="77777777" w:rsidR="003C5AF2" w:rsidRDefault="003C5AF2" w:rsidP="003A6887">
      <w:pPr>
        <w:pStyle w:val="Textosinformato"/>
        <w:jc w:val="center"/>
        <w:rPr>
          <w:rFonts w:ascii="Times New Roman" w:eastAsia="MS Mincho" w:hAnsi="Times New Roman" w:cs="Times New Roman"/>
        </w:rPr>
      </w:pPr>
    </w:p>
    <w:p w14:paraId="534638F6" w14:textId="77777777" w:rsidR="003C5AF2" w:rsidRDefault="003C5AF2" w:rsidP="003A6887">
      <w:pPr>
        <w:pStyle w:val="Textosinformato"/>
        <w:jc w:val="center"/>
        <w:rPr>
          <w:rFonts w:ascii="Times New Roman" w:eastAsia="MS Mincho" w:hAnsi="Times New Roman" w:cs="Times New Roman"/>
        </w:rPr>
      </w:pPr>
    </w:p>
    <w:p w14:paraId="197E6E80" w14:textId="77777777" w:rsidR="00DE63A0" w:rsidRPr="001A5DCF" w:rsidRDefault="00DE63A0" w:rsidP="00483013">
      <w:pPr>
        <w:pStyle w:val="Textosinformato"/>
        <w:spacing w:after="0" w:line="240" w:lineRule="auto"/>
        <w:jc w:val="center"/>
        <w:rPr>
          <w:rFonts w:ascii="Times New Roman" w:eastAsia="MS Mincho" w:hAnsi="Times New Roman"/>
        </w:rPr>
      </w:pPr>
      <w:r w:rsidRPr="001A5DCF">
        <w:rPr>
          <w:rFonts w:ascii="Times New Roman" w:eastAsia="MS Mincho" w:hAnsi="Times New Roman"/>
        </w:rPr>
        <w:t xml:space="preserve">Abg. </w:t>
      </w:r>
      <w:r w:rsidRPr="00EF3EE8">
        <w:rPr>
          <w:rFonts w:ascii="Times New Roman" w:eastAsia="MS Mincho" w:hAnsi="Times New Roman"/>
        </w:rPr>
        <w:t>Pablo Antonio Santillán Paredes</w:t>
      </w:r>
    </w:p>
    <w:p w14:paraId="29A05699" w14:textId="177CCFFE" w:rsidR="003A6887" w:rsidRPr="00021577" w:rsidRDefault="003A6ABE" w:rsidP="00483013">
      <w:pPr>
        <w:pStyle w:val="Textosinformato"/>
        <w:spacing w:after="0" w:line="240" w:lineRule="auto"/>
        <w:jc w:val="center"/>
        <w:rPr>
          <w:rFonts w:ascii="Times New Roman" w:eastAsia="MS Mincho" w:hAnsi="Times New Roman" w:cs="Times New Roman"/>
          <w:b/>
          <w:bCs/>
        </w:rPr>
      </w:pPr>
      <w:r w:rsidRPr="00021577">
        <w:rPr>
          <w:rFonts w:ascii="Times New Roman" w:eastAsia="MS Mincho" w:hAnsi="Times New Roman" w:cs="Times New Roman"/>
          <w:b/>
          <w:bCs/>
        </w:rPr>
        <w:t>SECRETARI</w:t>
      </w:r>
      <w:r w:rsidR="00C67C8F">
        <w:rPr>
          <w:rFonts w:ascii="Times New Roman" w:eastAsia="MS Mincho" w:hAnsi="Times New Roman" w:cs="Times New Roman"/>
          <w:b/>
          <w:bCs/>
        </w:rPr>
        <w:t>O</w:t>
      </w:r>
      <w:r w:rsidRPr="00021577">
        <w:rPr>
          <w:rFonts w:ascii="Times New Roman" w:eastAsia="MS Mincho" w:hAnsi="Times New Roman" w:cs="Times New Roman"/>
          <w:b/>
          <w:bCs/>
        </w:rPr>
        <w:t xml:space="preserve"> GENERAL DEL CO</w:t>
      </w:r>
      <w:r w:rsidR="00DE63A0">
        <w:rPr>
          <w:rFonts w:ascii="Times New Roman" w:eastAsia="MS Mincho" w:hAnsi="Times New Roman" w:cs="Times New Roman"/>
          <w:b/>
          <w:bCs/>
        </w:rPr>
        <w:t xml:space="preserve">NCEJO METROPOLITANO DE QUITO </w:t>
      </w:r>
    </w:p>
    <w:p w14:paraId="70066D92" w14:textId="77777777" w:rsidR="002D495C" w:rsidRDefault="002D495C" w:rsidP="0075780A">
      <w:pPr>
        <w:pStyle w:val="Textosinformato"/>
        <w:ind w:left="708" w:hanging="708"/>
        <w:jc w:val="center"/>
        <w:rPr>
          <w:rFonts w:ascii="Times New Roman" w:eastAsia="MS Mincho" w:hAnsi="Times New Roman" w:cs="Times New Roman"/>
          <w:b/>
          <w:bCs/>
        </w:rPr>
      </w:pPr>
    </w:p>
    <w:p w14:paraId="7D58A54D" w14:textId="0898FBF4" w:rsidR="003A6887" w:rsidRPr="00021577" w:rsidRDefault="003A6887" w:rsidP="003A6887">
      <w:pPr>
        <w:pStyle w:val="Textosinformato"/>
        <w:jc w:val="center"/>
        <w:rPr>
          <w:rFonts w:ascii="Times New Roman" w:eastAsia="MS Mincho" w:hAnsi="Times New Roman" w:cs="Times New Roman"/>
        </w:rPr>
      </w:pPr>
      <w:r w:rsidRPr="00021577">
        <w:rPr>
          <w:rFonts w:ascii="Times New Roman" w:eastAsia="MS Mincho" w:hAnsi="Times New Roman" w:cs="Times New Roman"/>
          <w:b/>
          <w:bCs/>
        </w:rPr>
        <w:t>ALCALDÍA DEL DISTRITO METROPOLITANO. -</w:t>
      </w:r>
      <w:r w:rsidRPr="00021577">
        <w:rPr>
          <w:rFonts w:ascii="Times New Roman" w:eastAsia="MS Mincho" w:hAnsi="Times New Roman" w:cs="Times New Roman"/>
        </w:rPr>
        <w:t xml:space="preserve">  Distrito Metropolitano de Quito,</w:t>
      </w:r>
    </w:p>
    <w:p w14:paraId="4BA2DE64" w14:textId="77777777" w:rsidR="003A6887" w:rsidRPr="00021577" w:rsidRDefault="003A6887" w:rsidP="003A6887">
      <w:pPr>
        <w:pStyle w:val="Textosinformato"/>
        <w:spacing w:after="480"/>
        <w:jc w:val="center"/>
        <w:rPr>
          <w:rFonts w:ascii="Times New Roman" w:eastAsia="MS Mincho" w:hAnsi="Times New Roman" w:cs="Times New Roman"/>
          <w:b/>
        </w:rPr>
      </w:pPr>
      <w:r w:rsidRPr="00021577">
        <w:rPr>
          <w:rFonts w:ascii="Times New Roman" w:eastAsia="MS Mincho" w:hAnsi="Times New Roman" w:cs="Times New Roman"/>
          <w:b/>
        </w:rPr>
        <w:t>EJECÚTESE:</w:t>
      </w:r>
    </w:p>
    <w:p w14:paraId="594A08D3" w14:textId="77777777" w:rsidR="003A6887" w:rsidRDefault="003A6887" w:rsidP="003A6887">
      <w:pPr>
        <w:pStyle w:val="Textosinformato"/>
        <w:jc w:val="center"/>
        <w:rPr>
          <w:rFonts w:ascii="Times New Roman" w:eastAsia="MS Mincho" w:hAnsi="Times New Roman" w:cs="Times New Roman"/>
        </w:rPr>
      </w:pPr>
    </w:p>
    <w:p w14:paraId="300538B1" w14:textId="77777777" w:rsidR="005A6136" w:rsidRPr="00021577" w:rsidRDefault="005A6136" w:rsidP="003A6887">
      <w:pPr>
        <w:pStyle w:val="Textosinformato"/>
        <w:jc w:val="center"/>
        <w:rPr>
          <w:rFonts w:ascii="Times New Roman" w:eastAsia="MS Mincho" w:hAnsi="Times New Roman" w:cs="Times New Roman"/>
        </w:rPr>
      </w:pPr>
    </w:p>
    <w:p w14:paraId="223BA54D" w14:textId="77777777" w:rsidR="00724E7B" w:rsidRPr="00EF3EE8" w:rsidRDefault="00724E7B" w:rsidP="00483013">
      <w:pPr>
        <w:pStyle w:val="Textosinformato"/>
        <w:spacing w:after="0" w:line="240" w:lineRule="auto"/>
        <w:jc w:val="center"/>
        <w:rPr>
          <w:rFonts w:ascii="Times New Roman" w:eastAsia="MS Mincho" w:hAnsi="Times New Roman"/>
        </w:rPr>
      </w:pPr>
      <w:r w:rsidRPr="00EF3EE8">
        <w:rPr>
          <w:rFonts w:ascii="Times New Roman" w:eastAsia="MS Mincho" w:hAnsi="Times New Roman"/>
        </w:rPr>
        <w:t>Dr. Santiago Mauricio Guarderas Izquierdo</w:t>
      </w:r>
    </w:p>
    <w:p w14:paraId="65414766" w14:textId="77777777" w:rsidR="00724E7B" w:rsidRPr="001A5DCF" w:rsidRDefault="00724E7B" w:rsidP="00483013">
      <w:pPr>
        <w:pStyle w:val="Textosinformato"/>
        <w:spacing w:after="0" w:line="240" w:lineRule="auto"/>
        <w:jc w:val="center"/>
        <w:rPr>
          <w:rFonts w:ascii="Times New Roman" w:eastAsia="MS Mincho" w:hAnsi="Times New Roman"/>
          <w:b/>
          <w:bCs/>
        </w:rPr>
      </w:pPr>
      <w:r w:rsidRPr="001A5DCF">
        <w:rPr>
          <w:rFonts w:ascii="Times New Roman" w:eastAsia="MS Mincho" w:hAnsi="Times New Roman"/>
          <w:b/>
          <w:bCs/>
        </w:rPr>
        <w:t>ALCALDE DEL DISTRITO METROPOLITANO DE QUITO</w:t>
      </w:r>
    </w:p>
    <w:p w14:paraId="0841782C" w14:textId="6D1C1547" w:rsidR="003A6887" w:rsidRPr="00021577" w:rsidRDefault="003A6887" w:rsidP="003A6887">
      <w:pPr>
        <w:pStyle w:val="Textosinformato"/>
        <w:jc w:val="center"/>
        <w:rPr>
          <w:rFonts w:ascii="Times New Roman" w:eastAsia="MS Mincho" w:hAnsi="Times New Roman" w:cs="Times New Roman"/>
        </w:rPr>
      </w:pPr>
    </w:p>
    <w:p w14:paraId="146467F7" w14:textId="77777777" w:rsidR="00724E7B" w:rsidRPr="001A5DCF" w:rsidRDefault="003A6887" w:rsidP="00483013">
      <w:pPr>
        <w:pStyle w:val="Textosinformato"/>
        <w:spacing w:after="0" w:line="240" w:lineRule="auto"/>
        <w:jc w:val="center"/>
        <w:rPr>
          <w:rFonts w:ascii="Times New Roman" w:eastAsia="MS Mincho" w:hAnsi="Times New Roman"/>
        </w:rPr>
      </w:pPr>
      <w:r w:rsidRPr="00021577">
        <w:rPr>
          <w:rFonts w:ascii="Times New Roman" w:eastAsia="MS Mincho" w:hAnsi="Times New Roman" w:cs="Times New Roman"/>
          <w:b/>
          <w:bCs/>
        </w:rPr>
        <w:t>CERTIFICO,</w:t>
      </w:r>
      <w:r w:rsidRPr="00021577">
        <w:rPr>
          <w:rFonts w:ascii="Times New Roman" w:eastAsia="MS Mincho" w:hAnsi="Times New Roman" w:cs="Times New Roman"/>
        </w:rPr>
        <w:t xml:space="preserve"> </w:t>
      </w:r>
      <w:r w:rsidR="00724E7B" w:rsidRPr="001A5DCF">
        <w:rPr>
          <w:rFonts w:ascii="Times New Roman" w:eastAsia="MS Mincho" w:hAnsi="Times New Roman"/>
        </w:rPr>
        <w:t xml:space="preserve">que la presente ordenanza fue sancionada por el </w:t>
      </w:r>
      <w:r w:rsidR="00724E7B" w:rsidRPr="00EF3EE8">
        <w:rPr>
          <w:rFonts w:ascii="Times New Roman" w:eastAsia="MS Mincho" w:hAnsi="Times New Roman"/>
        </w:rPr>
        <w:t>Dr. Santiago Mauricio Guarderas Izquierdo</w:t>
      </w:r>
      <w:r w:rsidR="00724E7B" w:rsidRPr="001A5DCF">
        <w:rPr>
          <w:rFonts w:ascii="Times New Roman" w:eastAsia="MS Mincho" w:hAnsi="Times New Roman"/>
        </w:rPr>
        <w:t>,</w:t>
      </w:r>
      <w:r w:rsidR="00724E7B">
        <w:rPr>
          <w:rFonts w:ascii="Times New Roman" w:eastAsia="MS Mincho" w:hAnsi="Times New Roman"/>
        </w:rPr>
        <w:t xml:space="preserve"> </w:t>
      </w:r>
      <w:r w:rsidR="00724E7B" w:rsidRPr="001A5DCF">
        <w:rPr>
          <w:rFonts w:ascii="Times New Roman" w:eastAsia="MS Mincho" w:hAnsi="Times New Roman"/>
        </w:rPr>
        <w:t>Alcalde del Distrito Metropolitano de Quito, el</w:t>
      </w:r>
    </w:p>
    <w:p w14:paraId="6AF53A8E" w14:textId="77777777" w:rsidR="00724E7B" w:rsidRPr="001A5DCF" w:rsidRDefault="00724E7B" w:rsidP="00483013">
      <w:pPr>
        <w:pStyle w:val="Textosinformato"/>
        <w:tabs>
          <w:tab w:val="right" w:pos="8504"/>
        </w:tabs>
        <w:spacing w:after="0" w:line="240" w:lineRule="auto"/>
        <w:jc w:val="center"/>
        <w:rPr>
          <w:rFonts w:ascii="Times New Roman" w:eastAsia="MS Mincho" w:hAnsi="Times New Roman"/>
          <w:b/>
          <w:bCs/>
        </w:rPr>
      </w:pPr>
      <w:proofErr w:type="gramStart"/>
      <w:r w:rsidRPr="001A5DCF">
        <w:rPr>
          <w:rFonts w:ascii="Times New Roman" w:eastAsia="MS Mincho" w:hAnsi="Times New Roman"/>
        </w:rPr>
        <w:t>.-</w:t>
      </w:r>
      <w:proofErr w:type="gramEnd"/>
      <w:r w:rsidRPr="001A5DCF">
        <w:rPr>
          <w:rFonts w:ascii="Times New Roman" w:eastAsia="MS Mincho" w:hAnsi="Times New Roman"/>
        </w:rPr>
        <w:t xml:space="preserve"> Distrito Metropolitano de Quito</w:t>
      </w:r>
    </w:p>
    <w:p w14:paraId="5CD452E5" w14:textId="77777777" w:rsidR="00724E7B" w:rsidRDefault="00724E7B" w:rsidP="00483013">
      <w:pPr>
        <w:spacing w:after="0" w:line="240" w:lineRule="auto"/>
      </w:pPr>
    </w:p>
    <w:p w14:paraId="0FAF0583" w14:textId="7DED8C90" w:rsidR="003A6887" w:rsidRPr="00021577" w:rsidRDefault="003A6887" w:rsidP="00483013">
      <w:pPr>
        <w:pStyle w:val="Textosinformato"/>
        <w:spacing w:after="0" w:line="240" w:lineRule="auto"/>
        <w:jc w:val="center"/>
        <w:rPr>
          <w:rFonts w:ascii="Times New Roman" w:hAnsi="Times New Roman" w:cs="Times New Roman"/>
        </w:rPr>
      </w:pPr>
    </w:p>
    <w:sectPr w:rsidR="003A6887" w:rsidRPr="00021577" w:rsidSect="002524F5">
      <w:headerReference w:type="even" r:id="rId8"/>
      <w:headerReference w:type="default" r:id="rId9"/>
      <w:footerReference w:type="even" r:id="rId10"/>
      <w:footerReference w:type="default" r:id="rId11"/>
      <w:headerReference w:type="first" r:id="rId12"/>
      <w:footerReference w:type="first" r:id="rId13"/>
      <w:pgSz w:w="11906" w:h="16838"/>
      <w:pgMar w:top="1666" w:right="1274" w:bottom="1134" w:left="1701" w:header="426" w:footer="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E0E98" w14:textId="77777777" w:rsidR="00AC1228" w:rsidRDefault="00AC1228" w:rsidP="00276199">
      <w:r>
        <w:separator/>
      </w:r>
    </w:p>
  </w:endnote>
  <w:endnote w:type="continuationSeparator" w:id="0">
    <w:p w14:paraId="7ED55C5B" w14:textId="77777777" w:rsidR="00AC1228" w:rsidRDefault="00AC1228" w:rsidP="002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AA0B" w14:textId="77777777" w:rsidR="00952C3F" w:rsidRDefault="00952C3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67997"/>
      <w:docPartObj>
        <w:docPartGallery w:val="Page Numbers (Bottom of Page)"/>
        <w:docPartUnique/>
      </w:docPartObj>
    </w:sdtPr>
    <w:sdtEndPr/>
    <w:sdtContent>
      <w:sdt>
        <w:sdtPr>
          <w:id w:val="-1303388395"/>
          <w:docPartObj>
            <w:docPartGallery w:val="Page Numbers (Top of Page)"/>
            <w:docPartUnique/>
          </w:docPartObj>
        </w:sdtPr>
        <w:sdtEndPr/>
        <w:sdtContent>
          <w:p w14:paraId="2750086D" w14:textId="62CAFFE7" w:rsidR="0005396C" w:rsidRDefault="0005396C">
            <w:pPr>
              <w:pStyle w:val="Piedepgina"/>
              <w:jc w:val="right"/>
            </w:pPr>
            <w:r w:rsidRPr="002524F5">
              <w:rPr>
                <w:rFonts w:ascii="Times New Roman" w:hAnsi="Times New Roman" w:cs="Times New Roman"/>
              </w:rPr>
              <w:t xml:space="preserve">Página </w:t>
            </w:r>
            <w:r w:rsidRPr="002524F5">
              <w:rPr>
                <w:rFonts w:ascii="Times New Roman" w:hAnsi="Times New Roman" w:cs="Times New Roman"/>
                <w:b/>
              </w:rPr>
              <w:fldChar w:fldCharType="begin"/>
            </w:r>
            <w:r w:rsidRPr="002524F5">
              <w:rPr>
                <w:rFonts w:ascii="Times New Roman" w:hAnsi="Times New Roman" w:cs="Times New Roman"/>
                <w:b/>
              </w:rPr>
              <w:instrText>PAGE</w:instrText>
            </w:r>
            <w:r w:rsidRPr="002524F5">
              <w:rPr>
                <w:rFonts w:ascii="Times New Roman" w:hAnsi="Times New Roman" w:cs="Times New Roman"/>
                <w:b/>
              </w:rPr>
              <w:fldChar w:fldCharType="separate"/>
            </w:r>
            <w:r w:rsidR="00A10607">
              <w:rPr>
                <w:rFonts w:ascii="Times New Roman" w:hAnsi="Times New Roman" w:cs="Times New Roman"/>
                <w:b/>
                <w:noProof/>
              </w:rPr>
              <w:t>1</w:t>
            </w:r>
            <w:r w:rsidRPr="002524F5">
              <w:rPr>
                <w:rFonts w:ascii="Times New Roman" w:hAnsi="Times New Roman" w:cs="Times New Roman"/>
                <w:b/>
              </w:rPr>
              <w:fldChar w:fldCharType="end"/>
            </w:r>
            <w:r w:rsidRPr="002524F5">
              <w:rPr>
                <w:rFonts w:ascii="Times New Roman" w:hAnsi="Times New Roman" w:cs="Times New Roman"/>
              </w:rPr>
              <w:t xml:space="preserve"> de </w:t>
            </w:r>
            <w:r w:rsidRPr="002524F5">
              <w:rPr>
                <w:rFonts w:ascii="Times New Roman" w:hAnsi="Times New Roman" w:cs="Times New Roman"/>
                <w:b/>
              </w:rPr>
              <w:fldChar w:fldCharType="begin"/>
            </w:r>
            <w:r w:rsidRPr="002524F5">
              <w:rPr>
                <w:rFonts w:ascii="Times New Roman" w:hAnsi="Times New Roman" w:cs="Times New Roman"/>
                <w:b/>
              </w:rPr>
              <w:instrText>NUMPAGES</w:instrText>
            </w:r>
            <w:r w:rsidRPr="002524F5">
              <w:rPr>
                <w:rFonts w:ascii="Times New Roman" w:hAnsi="Times New Roman" w:cs="Times New Roman"/>
                <w:b/>
              </w:rPr>
              <w:fldChar w:fldCharType="separate"/>
            </w:r>
            <w:r w:rsidR="00A10607">
              <w:rPr>
                <w:rFonts w:ascii="Times New Roman" w:hAnsi="Times New Roman" w:cs="Times New Roman"/>
                <w:b/>
                <w:noProof/>
              </w:rPr>
              <w:t>10</w:t>
            </w:r>
            <w:r w:rsidRPr="002524F5">
              <w:rPr>
                <w:rFonts w:ascii="Times New Roman" w:hAnsi="Times New Roman" w:cs="Times New Roman"/>
                <w:b/>
              </w:rPr>
              <w:fldChar w:fldCharType="end"/>
            </w:r>
          </w:p>
        </w:sdtContent>
      </w:sdt>
    </w:sdtContent>
  </w:sdt>
  <w:p w14:paraId="446001A2" w14:textId="77777777" w:rsidR="0005396C" w:rsidRDefault="0005396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5C43F" w14:textId="77777777" w:rsidR="00952C3F" w:rsidRDefault="00952C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4F805" w14:textId="77777777" w:rsidR="00AC1228" w:rsidRDefault="00AC1228" w:rsidP="00276199">
      <w:r>
        <w:separator/>
      </w:r>
    </w:p>
  </w:footnote>
  <w:footnote w:type="continuationSeparator" w:id="0">
    <w:p w14:paraId="716D7948" w14:textId="77777777" w:rsidR="00AC1228" w:rsidRDefault="00AC1228" w:rsidP="002761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CD95" w14:textId="77777777" w:rsidR="00952C3F" w:rsidRDefault="00952C3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6849"/>
      <w:docPartObj>
        <w:docPartGallery w:val="Watermarks"/>
        <w:docPartUnique/>
      </w:docPartObj>
    </w:sdtPr>
    <w:sdtEndPr/>
    <w:sdtContent>
      <w:p w14:paraId="220287EA" w14:textId="57A2DD2B" w:rsidR="0005396C" w:rsidRDefault="00A10607" w:rsidP="00D46305">
        <w:pPr>
          <w:pStyle w:val="Encabezado"/>
          <w:jc w:val="center"/>
        </w:pPr>
        <w:r>
          <w:pict w14:anchorId="1D4E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520986" o:spid="_x0000_s2049" type="#_x0000_t136" style="position:absolute;left:0;text-align:left;margin-left:0;margin-top:0;width:624.75pt;height:43.5pt;rotation:315;z-index:-251658752;mso-position-horizontal:center;mso-position-horizontal-relative:margin;mso-position-vertical:center;mso-position-vertical-relative:margin" o:allowincell="f" fillcolor="#a5a5a5 [2092]" stroked="f">
              <v:fill opacity=".5"/>
              <v:textpath style="font-family:&quot;arial&quot;;font-size:38pt" string=" Proyecto Ordenanza Primer Debate "/>
              <w10:wrap anchorx="margin" anchory="margin"/>
            </v:shape>
          </w:pict>
        </w:r>
      </w:p>
    </w:sdtContent>
  </w:sdt>
  <w:p w14:paraId="0BB23AD6" w14:textId="77777777" w:rsidR="0005396C" w:rsidRPr="001279EC" w:rsidRDefault="0005396C" w:rsidP="00D46305">
    <w:pPr>
      <w:pStyle w:val="Encabezado"/>
      <w:jc w:val="center"/>
      <w:rPr>
        <w:rFonts w:ascii="Times New Roman" w:hAnsi="Times New Roman" w:cs="Times New Roman"/>
        <w:sz w:val="26"/>
        <w:szCs w:val="26"/>
      </w:rPr>
    </w:pPr>
    <w:r w:rsidRPr="001279EC">
      <w:rPr>
        <w:rFonts w:ascii="Times New Roman" w:hAnsi="Times New Roman" w:cs="Times New Roman"/>
        <w:sz w:val="26"/>
        <w:szCs w:val="26"/>
      </w:rPr>
      <w:t>ORDENANZA 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89AA" w14:textId="77777777" w:rsidR="00952C3F" w:rsidRDefault="00952C3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306"/>
    <w:multiLevelType w:val="hybridMultilevel"/>
    <w:tmpl w:val="206E95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59142E5"/>
    <w:multiLevelType w:val="hybridMultilevel"/>
    <w:tmpl w:val="39061F74"/>
    <w:lvl w:ilvl="0" w:tplc="EC9A85A2">
      <w:start w:val="1"/>
      <w:numFmt w:val="bullet"/>
      <w:lvlText w:val="•"/>
      <w:lvlJc w:val="left"/>
      <w:pPr>
        <w:tabs>
          <w:tab w:val="num" w:pos="720"/>
        </w:tabs>
        <w:ind w:left="720" w:hanging="360"/>
      </w:pPr>
      <w:rPr>
        <w:rFonts w:ascii="Arial" w:hAnsi="Arial" w:hint="default"/>
      </w:rPr>
    </w:lvl>
    <w:lvl w:ilvl="1" w:tplc="174E535A" w:tentative="1">
      <w:start w:val="1"/>
      <w:numFmt w:val="bullet"/>
      <w:lvlText w:val="•"/>
      <w:lvlJc w:val="left"/>
      <w:pPr>
        <w:tabs>
          <w:tab w:val="num" w:pos="1440"/>
        </w:tabs>
        <w:ind w:left="1440" w:hanging="360"/>
      </w:pPr>
      <w:rPr>
        <w:rFonts w:ascii="Arial" w:hAnsi="Arial" w:hint="default"/>
      </w:rPr>
    </w:lvl>
    <w:lvl w:ilvl="2" w:tplc="1A385F66" w:tentative="1">
      <w:start w:val="1"/>
      <w:numFmt w:val="bullet"/>
      <w:lvlText w:val="•"/>
      <w:lvlJc w:val="left"/>
      <w:pPr>
        <w:tabs>
          <w:tab w:val="num" w:pos="2160"/>
        </w:tabs>
        <w:ind w:left="2160" w:hanging="360"/>
      </w:pPr>
      <w:rPr>
        <w:rFonts w:ascii="Arial" w:hAnsi="Arial" w:hint="default"/>
      </w:rPr>
    </w:lvl>
    <w:lvl w:ilvl="3" w:tplc="4A38B5DC" w:tentative="1">
      <w:start w:val="1"/>
      <w:numFmt w:val="bullet"/>
      <w:lvlText w:val="•"/>
      <w:lvlJc w:val="left"/>
      <w:pPr>
        <w:tabs>
          <w:tab w:val="num" w:pos="2880"/>
        </w:tabs>
        <w:ind w:left="2880" w:hanging="360"/>
      </w:pPr>
      <w:rPr>
        <w:rFonts w:ascii="Arial" w:hAnsi="Arial" w:hint="default"/>
      </w:rPr>
    </w:lvl>
    <w:lvl w:ilvl="4" w:tplc="4E2ED14A" w:tentative="1">
      <w:start w:val="1"/>
      <w:numFmt w:val="bullet"/>
      <w:lvlText w:val="•"/>
      <w:lvlJc w:val="left"/>
      <w:pPr>
        <w:tabs>
          <w:tab w:val="num" w:pos="3600"/>
        </w:tabs>
        <w:ind w:left="3600" w:hanging="360"/>
      </w:pPr>
      <w:rPr>
        <w:rFonts w:ascii="Arial" w:hAnsi="Arial" w:hint="default"/>
      </w:rPr>
    </w:lvl>
    <w:lvl w:ilvl="5" w:tplc="8C08AABA" w:tentative="1">
      <w:start w:val="1"/>
      <w:numFmt w:val="bullet"/>
      <w:lvlText w:val="•"/>
      <w:lvlJc w:val="left"/>
      <w:pPr>
        <w:tabs>
          <w:tab w:val="num" w:pos="4320"/>
        </w:tabs>
        <w:ind w:left="4320" w:hanging="360"/>
      </w:pPr>
      <w:rPr>
        <w:rFonts w:ascii="Arial" w:hAnsi="Arial" w:hint="default"/>
      </w:rPr>
    </w:lvl>
    <w:lvl w:ilvl="6" w:tplc="1E6426DA" w:tentative="1">
      <w:start w:val="1"/>
      <w:numFmt w:val="bullet"/>
      <w:lvlText w:val="•"/>
      <w:lvlJc w:val="left"/>
      <w:pPr>
        <w:tabs>
          <w:tab w:val="num" w:pos="5040"/>
        </w:tabs>
        <w:ind w:left="5040" w:hanging="360"/>
      </w:pPr>
      <w:rPr>
        <w:rFonts w:ascii="Arial" w:hAnsi="Arial" w:hint="default"/>
      </w:rPr>
    </w:lvl>
    <w:lvl w:ilvl="7" w:tplc="C88404A8" w:tentative="1">
      <w:start w:val="1"/>
      <w:numFmt w:val="bullet"/>
      <w:lvlText w:val="•"/>
      <w:lvlJc w:val="left"/>
      <w:pPr>
        <w:tabs>
          <w:tab w:val="num" w:pos="5760"/>
        </w:tabs>
        <w:ind w:left="5760" w:hanging="360"/>
      </w:pPr>
      <w:rPr>
        <w:rFonts w:ascii="Arial" w:hAnsi="Arial" w:hint="default"/>
      </w:rPr>
    </w:lvl>
    <w:lvl w:ilvl="8" w:tplc="FB523C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10C33"/>
    <w:multiLevelType w:val="hybridMultilevel"/>
    <w:tmpl w:val="4628C1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BEC7152"/>
    <w:multiLevelType w:val="hybridMultilevel"/>
    <w:tmpl w:val="4A1806EA"/>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4657101"/>
    <w:multiLevelType w:val="hybridMultilevel"/>
    <w:tmpl w:val="1494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98472F5"/>
    <w:multiLevelType w:val="hybridMultilevel"/>
    <w:tmpl w:val="EE8AE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7" w15:restartNumberingAfterBreak="0">
    <w:nsid w:val="3E904F6B"/>
    <w:multiLevelType w:val="hybridMultilevel"/>
    <w:tmpl w:val="0F72ED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41075D98"/>
    <w:multiLevelType w:val="hybridMultilevel"/>
    <w:tmpl w:val="B85E8D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3346BF9"/>
    <w:multiLevelType w:val="hybridMultilevel"/>
    <w:tmpl w:val="5CB04B6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45BB5CA0"/>
    <w:multiLevelType w:val="hybridMultilevel"/>
    <w:tmpl w:val="4D7297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7F3544F"/>
    <w:multiLevelType w:val="hybridMultilevel"/>
    <w:tmpl w:val="69A8AB0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8D504B3"/>
    <w:multiLevelType w:val="hybridMultilevel"/>
    <w:tmpl w:val="0D8AE6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74802DB9"/>
    <w:multiLevelType w:val="hybridMultilevel"/>
    <w:tmpl w:val="AD7E282A"/>
    <w:lvl w:ilvl="0" w:tplc="5BA8C032">
      <w:start w:val="1"/>
      <w:numFmt w:val="bullet"/>
      <w:lvlText w:val="•"/>
      <w:lvlJc w:val="left"/>
      <w:pPr>
        <w:ind w:left="513" w:hanging="356"/>
      </w:pPr>
      <w:rPr>
        <w:rFonts w:ascii="Arial Black" w:eastAsia="Arial Black" w:hAnsi="Arial Black" w:cs="Arial Black" w:hint="default"/>
        <w:w w:val="101"/>
      </w:rPr>
    </w:lvl>
    <w:lvl w:ilvl="1" w:tplc="E53022CE">
      <w:start w:val="1"/>
      <w:numFmt w:val="bullet"/>
      <w:lvlText w:val="•"/>
      <w:lvlJc w:val="left"/>
      <w:pPr>
        <w:ind w:left="1513" w:hanging="346"/>
      </w:pPr>
      <w:rPr>
        <w:rFonts w:ascii="Arial Black" w:eastAsia="Arial Black" w:hAnsi="Arial Black" w:cs="Arial Black" w:hint="default"/>
        <w:color w:val="0C0C0C"/>
        <w:w w:val="160"/>
        <w:sz w:val="22"/>
        <w:szCs w:val="22"/>
      </w:rPr>
    </w:lvl>
    <w:lvl w:ilvl="2" w:tplc="B90EC9B0">
      <w:start w:val="1"/>
      <w:numFmt w:val="bullet"/>
      <w:lvlText w:val="•"/>
      <w:lvlJc w:val="left"/>
      <w:pPr>
        <w:ind w:left="2400" w:hanging="346"/>
      </w:pPr>
      <w:rPr>
        <w:rFonts w:hint="default"/>
      </w:rPr>
    </w:lvl>
    <w:lvl w:ilvl="3" w:tplc="EA30DCD6">
      <w:start w:val="1"/>
      <w:numFmt w:val="bullet"/>
      <w:lvlText w:val="•"/>
      <w:lvlJc w:val="left"/>
      <w:pPr>
        <w:ind w:left="3280" w:hanging="346"/>
      </w:pPr>
      <w:rPr>
        <w:rFonts w:hint="default"/>
      </w:rPr>
    </w:lvl>
    <w:lvl w:ilvl="4" w:tplc="90B62532">
      <w:start w:val="1"/>
      <w:numFmt w:val="bullet"/>
      <w:lvlText w:val="•"/>
      <w:lvlJc w:val="left"/>
      <w:pPr>
        <w:ind w:left="4160" w:hanging="346"/>
      </w:pPr>
      <w:rPr>
        <w:rFonts w:hint="default"/>
      </w:rPr>
    </w:lvl>
    <w:lvl w:ilvl="5" w:tplc="5B5E844C">
      <w:start w:val="1"/>
      <w:numFmt w:val="bullet"/>
      <w:lvlText w:val="•"/>
      <w:lvlJc w:val="left"/>
      <w:pPr>
        <w:ind w:left="5040" w:hanging="346"/>
      </w:pPr>
      <w:rPr>
        <w:rFonts w:hint="default"/>
      </w:rPr>
    </w:lvl>
    <w:lvl w:ilvl="6" w:tplc="F132A0CE">
      <w:start w:val="1"/>
      <w:numFmt w:val="bullet"/>
      <w:lvlText w:val="•"/>
      <w:lvlJc w:val="left"/>
      <w:pPr>
        <w:ind w:left="5920" w:hanging="346"/>
      </w:pPr>
      <w:rPr>
        <w:rFonts w:hint="default"/>
      </w:rPr>
    </w:lvl>
    <w:lvl w:ilvl="7" w:tplc="A91ABE2A">
      <w:start w:val="1"/>
      <w:numFmt w:val="bullet"/>
      <w:lvlText w:val="•"/>
      <w:lvlJc w:val="left"/>
      <w:pPr>
        <w:ind w:left="6800" w:hanging="346"/>
      </w:pPr>
      <w:rPr>
        <w:rFonts w:hint="default"/>
      </w:rPr>
    </w:lvl>
    <w:lvl w:ilvl="8" w:tplc="CC94E030">
      <w:start w:val="1"/>
      <w:numFmt w:val="bullet"/>
      <w:lvlText w:val="•"/>
      <w:lvlJc w:val="left"/>
      <w:pPr>
        <w:ind w:left="7680" w:hanging="346"/>
      </w:pPr>
      <w:rPr>
        <w:rFonts w:hint="default"/>
      </w:rPr>
    </w:lvl>
  </w:abstractNum>
  <w:abstractNum w:abstractNumId="15" w15:restartNumberingAfterBreak="0">
    <w:nsid w:val="762F3FC5"/>
    <w:multiLevelType w:val="hybridMultilevel"/>
    <w:tmpl w:val="0C9879F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15"/>
  </w:num>
  <w:num w:numId="5">
    <w:abstractNumId w:val="0"/>
  </w:num>
  <w:num w:numId="6">
    <w:abstractNumId w:val="13"/>
  </w:num>
  <w:num w:numId="7">
    <w:abstractNumId w:val="6"/>
  </w:num>
  <w:num w:numId="8">
    <w:abstractNumId w:val="5"/>
  </w:num>
  <w:num w:numId="9">
    <w:abstractNumId w:val="8"/>
  </w:num>
  <w:num w:numId="10">
    <w:abstractNumId w:val="7"/>
  </w:num>
  <w:num w:numId="11">
    <w:abstractNumId w:val="2"/>
  </w:num>
  <w:num w:numId="12">
    <w:abstractNumId w:val="14"/>
  </w:num>
  <w:num w:numId="13">
    <w:abstractNumId w:val="11"/>
  </w:num>
  <w:num w:numId="14">
    <w:abstractNumId w:val="9"/>
  </w:num>
  <w:num w:numId="15">
    <w:abstractNumId w:val="1"/>
  </w:num>
  <w:num w:numId="16">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quita Lucia Jurado Orna">
    <w15:presenceInfo w15:providerId="None" w15:userId="Paquita Lucia Jurado Or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C"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C"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C"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6"/>
    <w:rsid w:val="000005B3"/>
    <w:rsid w:val="000014F3"/>
    <w:rsid w:val="00001C56"/>
    <w:rsid w:val="00003BD2"/>
    <w:rsid w:val="00006E5D"/>
    <w:rsid w:val="00007050"/>
    <w:rsid w:val="000113CD"/>
    <w:rsid w:val="00012B8B"/>
    <w:rsid w:val="000141DD"/>
    <w:rsid w:val="00015353"/>
    <w:rsid w:val="00016E32"/>
    <w:rsid w:val="00021577"/>
    <w:rsid w:val="00024EBD"/>
    <w:rsid w:val="00027343"/>
    <w:rsid w:val="00031770"/>
    <w:rsid w:val="000368B6"/>
    <w:rsid w:val="00041771"/>
    <w:rsid w:val="00041F29"/>
    <w:rsid w:val="00043AB8"/>
    <w:rsid w:val="00045367"/>
    <w:rsid w:val="00047931"/>
    <w:rsid w:val="0005396C"/>
    <w:rsid w:val="00054D11"/>
    <w:rsid w:val="00057CE1"/>
    <w:rsid w:val="000620C1"/>
    <w:rsid w:val="00062E24"/>
    <w:rsid w:val="00063276"/>
    <w:rsid w:val="00063C53"/>
    <w:rsid w:val="00072DDD"/>
    <w:rsid w:val="00073CF2"/>
    <w:rsid w:val="00074224"/>
    <w:rsid w:val="00085D6F"/>
    <w:rsid w:val="00085D70"/>
    <w:rsid w:val="00086B25"/>
    <w:rsid w:val="000968AE"/>
    <w:rsid w:val="0009793C"/>
    <w:rsid w:val="000A199B"/>
    <w:rsid w:val="000A3C8F"/>
    <w:rsid w:val="000A3FDC"/>
    <w:rsid w:val="000A48F0"/>
    <w:rsid w:val="000B0DF3"/>
    <w:rsid w:val="000B178F"/>
    <w:rsid w:val="000B4C69"/>
    <w:rsid w:val="000B675F"/>
    <w:rsid w:val="000C6C3A"/>
    <w:rsid w:val="000D5630"/>
    <w:rsid w:val="000D5D62"/>
    <w:rsid w:val="000E1737"/>
    <w:rsid w:val="000E1A25"/>
    <w:rsid w:val="000E3467"/>
    <w:rsid w:val="000E3845"/>
    <w:rsid w:val="000F3292"/>
    <w:rsid w:val="000F3C68"/>
    <w:rsid w:val="00101DA1"/>
    <w:rsid w:val="0010367A"/>
    <w:rsid w:val="00104EC3"/>
    <w:rsid w:val="00105BD2"/>
    <w:rsid w:val="0011735A"/>
    <w:rsid w:val="00124FA8"/>
    <w:rsid w:val="001279EC"/>
    <w:rsid w:val="001304E2"/>
    <w:rsid w:val="00130797"/>
    <w:rsid w:val="001319D0"/>
    <w:rsid w:val="00142CA3"/>
    <w:rsid w:val="00150FF1"/>
    <w:rsid w:val="001534BF"/>
    <w:rsid w:val="00156A8E"/>
    <w:rsid w:val="0017049C"/>
    <w:rsid w:val="00170766"/>
    <w:rsid w:val="001732CA"/>
    <w:rsid w:val="001746C8"/>
    <w:rsid w:val="00175BEF"/>
    <w:rsid w:val="0017792C"/>
    <w:rsid w:val="0018215F"/>
    <w:rsid w:val="00183420"/>
    <w:rsid w:val="001854C3"/>
    <w:rsid w:val="001857E4"/>
    <w:rsid w:val="00186A4E"/>
    <w:rsid w:val="00197537"/>
    <w:rsid w:val="001A55FF"/>
    <w:rsid w:val="001A7A12"/>
    <w:rsid w:val="001B476C"/>
    <w:rsid w:val="001C42B9"/>
    <w:rsid w:val="001D1679"/>
    <w:rsid w:val="001D277D"/>
    <w:rsid w:val="001E0D47"/>
    <w:rsid w:val="001E17F4"/>
    <w:rsid w:val="001E4C49"/>
    <w:rsid w:val="001F13D8"/>
    <w:rsid w:val="001F1BA8"/>
    <w:rsid w:val="001F29B3"/>
    <w:rsid w:val="001F7020"/>
    <w:rsid w:val="0020195C"/>
    <w:rsid w:val="00202A54"/>
    <w:rsid w:val="00203EA2"/>
    <w:rsid w:val="002108DC"/>
    <w:rsid w:val="002108E8"/>
    <w:rsid w:val="002113C1"/>
    <w:rsid w:val="00212F98"/>
    <w:rsid w:val="00215B85"/>
    <w:rsid w:val="0022083F"/>
    <w:rsid w:val="0022251E"/>
    <w:rsid w:val="00223221"/>
    <w:rsid w:val="00227E64"/>
    <w:rsid w:val="00234B37"/>
    <w:rsid w:val="002407F3"/>
    <w:rsid w:val="00241908"/>
    <w:rsid w:val="00242E5C"/>
    <w:rsid w:val="00246705"/>
    <w:rsid w:val="002524F5"/>
    <w:rsid w:val="00255AFA"/>
    <w:rsid w:val="002570BB"/>
    <w:rsid w:val="0026212E"/>
    <w:rsid w:val="002626BF"/>
    <w:rsid w:val="00270054"/>
    <w:rsid w:val="00275A10"/>
    <w:rsid w:val="00276199"/>
    <w:rsid w:val="00276671"/>
    <w:rsid w:val="00277D55"/>
    <w:rsid w:val="00282623"/>
    <w:rsid w:val="00287975"/>
    <w:rsid w:val="0029168D"/>
    <w:rsid w:val="002A7AFB"/>
    <w:rsid w:val="002B6D23"/>
    <w:rsid w:val="002C24C6"/>
    <w:rsid w:val="002C5D89"/>
    <w:rsid w:val="002D36A7"/>
    <w:rsid w:val="002D3D3B"/>
    <w:rsid w:val="002D4699"/>
    <w:rsid w:val="002D4899"/>
    <w:rsid w:val="002D495C"/>
    <w:rsid w:val="002E1D96"/>
    <w:rsid w:val="002E24F2"/>
    <w:rsid w:val="002E3313"/>
    <w:rsid w:val="002E4C06"/>
    <w:rsid w:val="002E7733"/>
    <w:rsid w:val="002F0B54"/>
    <w:rsid w:val="002F7723"/>
    <w:rsid w:val="002F789F"/>
    <w:rsid w:val="00302CBB"/>
    <w:rsid w:val="00302F33"/>
    <w:rsid w:val="003035B5"/>
    <w:rsid w:val="003059ED"/>
    <w:rsid w:val="00310190"/>
    <w:rsid w:val="00320FE5"/>
    <w:rsid w:val="00323D5A"/>
    <w:rsid w:val="00325E33"/>
    <w:rsid w:val="003321E8"/>
    <w:rsid w:val="003345C2"/>
    <w:rsid w:val="003371AA"/>
    <w:rsid w:val="00346741"/>
    <w:rsid w:val="003511F5"/>
    <w:rsid w:val="0035132E"/>
    <w:rsid w:val="00354F0A"/>
    <w:rsid w:val="00354F7C"/>
    <w:rsid w:val="00356137"/>
    <w:rsid w:val="00362DC9"/>
    <w:rsid w:val="00364EDA"/>
    <w:rsid w:val="00365C54"/>
    <w:rsid w:val="00373083"/>
    <w:rsid w:val="003736BA"/>
    <w:rsid w:val="0037622F"/>
    <w:rsid w:val="0037789E"/>
    <w:rsid w:val="0038195B"/>
    <w:rsid w:val="00385306"/>
    <w:rsid w:val="00385E19"/>
    <w:rsid w:val="00387F5C"/>
    <w:rsid w:val="003950F8"/>
    <w:rsid w:val="00397352"/>
    <w:rsid w:val="003A2742"/>
    <w:rsid w:val="003A39E8"/>
    <w:rsid w:val="003A5E49"/>
    <w:rsid w:val="003A622E"/>
    <w:rsid w:val="003A6887"/>
    <w:rsid w:val="003A6ABE"/>
    <w:rsid w:val="003B04F6"/>
    <w:rsid w:val="003B17E3"/>
    <w:rsid w:val="003B1F04"/>
    <w:rsid w:val="003B274D"/>
    <w:rsid w:val="003B775A"/>
    <w:rsid w:val="003C341B"/>
    <w:rsid w:val="003C5AF2"/>
    <w:rsid w:val="003C5C11"/>
    <w:rsid w:val="003D2A02"/>
    <w:rsid w:val="003D46E3"/>
    <w:rsid w:val="003D6837"/>
    <w:rsid w:val="003E0279"/>
    <w:rsid w:val="003F4574"/>
    <w:rsid w:val="003F5515"/>
    <w:rsid w:val="003F7F08"/>
    <w:rsid w:val="00404A4D"/>
    <w:rsid w:val="00404B07"/>
    <w:rsid w:val="00407C05"/>
    <w:rsid w:val="00422A57"/>
    <w:rsid w:val="00426BFF"/>
    <w:rsid w:val="00427271"/>
    <w:rsid w:val="00427E2B"/>
    <w:rsid w:val="00430375"/>
    <w:rsid w:val="004316A7"/>
    <w:rsid w:val="00431BBB"/>
    <w:rsid w:val="004545E6"/>
    <w:rsid w:val="00456A7E"/>
    <w:rsid w:val="004570ED"/>
    <w:rsid w:val="004626DD"/>
    <w:rsid w:val="004640E3"/>
    <w:rsid w:val="004654E8"/>
    <w:rsid w:val="00465A44"/>
    <w:rsid w:val="00466634"/>
    <w:rsid w:val="0046707D"/>
    <w:rsid w:val="0046780D"/>
    <w:rsid w:val="00467E0B"/>
    <w:rsid w:val="00473EB1"/>
    <w:rsid w:val="0047595B"/>
    <w:rsid w:val="00477CF3"/>
    <w:rsid w:val="00480464"/>
    <w:rsid w:val="004816DA"/>
    <w:rsid w:val="00482AAA"/>
    <w:rsid w:val="00483013"/>
    <w:rsid w:val="004858AE"/>
    <w:rsid w:val="004A01D6"/>
    <w:rsid w:val="004A16F9"/>
    <w:rsid w:val="004A79ED"/>
    <w:rsid w:val="004B5AE8"/>
    <w:rsid w:val="004C5122"/>
    <w:rsid w:val="004C54FB"/>
    <w:rsid w:val="004C6453"/>
    <w:rsid w:val="004D1C24"/>
    <w:rsid w:val="004E14E9"/>
    <w:rsid w:val="004E36BE"/>
    <w:rsid w:val="004E4219"/>
    <w:rsid w:val="004E4AFF"/>
    <w:rsid w:val="004E7D0A"/>
    <w:rsid w:val="004F5F9C"/>
    <w:rsid w:val="005206B2"/>
    <w:rsid w:val="0052246E"/>
    <w:rsid w:val="00523417"/>
    <w:rsid w:val="0052426F"/>
    <w:rsid w:val="005246F3"/>
    <w:rsid w:val="00525BC8"/>
    <w:rsid w:val="00526356"/>
    <w:rsid w:val="005265E8"/>
    <w:rsid w:val="00530CDF"/>
    <w:rsid w:val="00533136"/>
    <w:rsid w:val="00533358"/>
    <w:rsid w:val="005340A5"/>
    <w:rsid w:val="005364CA"/>
    <w:rsid w:val="00540BD8"/>
    <w:rsid w:val="00542A6C"/>
    <w:rsid w:val="00547B6D"/>
    <w:rsid w:val="005500E4"/>
    <w:rsid w:val="0055250E"/>
    <w:rsid w:val="00552681"/>
    <w:rsid w:val="00555255"/>
    <w:rsid w:val="00556737"/>
    <w:rsid w:val="00556B1A"/>
    <w:rsid w:val="005572F3"/>
    <w:rsid w:val="0056091F"/>
    <w:rsid w:val="0056180F"/>
    <w:rsid w:val="0056648B"/>
    <w:rsid w:val="00570893"/>
    <w:rsid w:val="00574209"/>
    <w:rsid w:val="005841BA"/>
    <w:rsid w:val="00586D08"/>
    <w:rsid w:val="005916DC"/>
    <w:rsid w:val="0059480A"/>
    <w:rsid w:val="0059617D"/>
    <w:rsid w:val="00596C32"/>
    <w:rsid w:val="005974BF"/>
    <w:rsid w:val="005A54E0"/>
    <w:rsid w:val="005A6136"/>
    <w:rsid w:val="005A790F"/>
    <w:rsid w:val="005B2F9E"/>
    <w:rsid w:val="005B3090"/>
    <w:rsid w:val="005B5E51"/>
    <w:rsid w:val="005B62BA"/>
    <w:rsid w:val="005C24F4"/>
    <w:rsid w:val="005C5866"/>
    <w:rsid w:val="005C70E7"/>
    <w:rsid w:val="005D0374"/>
    <w:rsid w:val="005D2650"/>
    <w:rsid w:val="005D3C8E"/>
    <w:rsid w:val="005E1C86"/>
    <w:rsid w:val="005E433B"/>
    <w:rsid w:val="005E5A0B"/>
    <w:rsid w:val="005E626E"/>
    <w:rsid w:val="005F3B9E"/>
    <w:rsid w:val="005F7AC3"/>
    <w:rsid w:val="006016A6"/>
    <w:rsid w:val="00601CB4"/>
    <w:rsid w:val="00601E14"/>
    <w:rsid w:val="006031E7"/>
    <w:rsid w:val="00613F02"/>
    <w:rsid w:val="00615393"/>
    <w:rsid w:val="00625A6D"/>
    <w:rsid w:val="00626156"/>
    <w:rsid w:val="00627190"/>
    <w:rsid w:val="0063459A"/>
    <w:rsid w:val="00645E7D"/>
    <w:rsid w:val="0064727D"/>
    <w:rsid w:val="00650B8D"/>
    <w:rsid w:val="00650CB7"/>
    <w:rsid w:val="0065145C"/>
    <w:rsid w:val="00653FD0"/>
    <w:rsid w:val="00664563"/>
    <w:rsid w:val="00684157"/>
    <w:rsid w:val="006852A8"/>
    <w:rsid w:val="0068706E"/>
    <w:rsid w:val="00687973"/>
    <w:rsid w:val="00691575"/>
    <w:rsid w:val="0069423F"/>
    <w:rsid w:val="00696615"/>
    <w:rsid w:val="00697FA2"/>
    <w:rsid w:val="006A403D"/>
    <w:rsid w:val="006A57A4"/>
    <w:rsid w:val="006B1468"/>
    <w:rsid w:val="006B582B"/>
    <w:rsid w:val="006B6B41"/>
    <w:rsid w:val="006D1096"/>
    <w:rsid w:val="006E48F3"/>
    <w:rsid w:val="006F6AE4"/>
    <w:rsid w:val="00705465"/>
    <w:rsid w:val="00705FC1"/>
    <w:rsid w:val="00706810"/>
    <w:rsid w:val="00711A83"/>
    <w:rsid w:val="007138B1"/>
    <w:rsid w:val="00724E7B"/>
    <w:rsid w:val="00726453"/>
    <w:rsid w:val="0073056C"/>
    <w:rsid w:val="007369C9"/>
    <w:rsid w:val="00742FF6"/>
    <w:rsid w:val="00744BAE"/>
    <w:rsid w:val="00745EC6"/>
    <w:rsid w:val="00751C81"/>
    <w:rsid w:val="007553E5"/>
    <w:rsid w:val="0075780A"/>
    <w:rsid w:val="0076266F"/>
    <w:rsid w:val="00765489"/>
    <w:rsid w:val="00765856"/>
    <w:rsid w:val="00770ED3"/>
    <w:rsid w:val="007711A1"/>
    <w:rsid w:val="00772DDE"/>
    <w:rsid w:val="00785E29"/>
    <w:rsid w:val="0078677F"/>
    <w:rsid w:val="007867D1"/>
    <w:rsid w:val="00787182"/>
    <w:rsid w:val="007A326B"/>
    <w:rsid w:val="007A35F2"/>
    <w:rsid w:val="007A388A"/>
    <w:rsid w:val="007A44D7"/>
    <w:rsid w:val="007A4EA4"/>
    <w:rsid w:val="007A50FD"/>
    <w:rsid w:val="007A7EAF"/>
    <w:rsid w:val="007C6DF5"/>
    <w:rsid w:val="007E5268"/>
    <w:rsid w:val="007E717F"/>
    <w:rsid w:val="007F206F"/>
    <w:rsid w:val="007F29FA"/>
    <w:rsid w:val="0080017C"/>
    <w:rsid w:val="008115D8"/>
    <w:rsid w:val="00823117"/>
    <w:rsid w:val="008235B8"/>
    <w:rsid w:val="00824525"/>
    <w:rsid w:val="00825A0C"/>
    <w:rsid w:val="00830E3E"/>
    <w:rsid w:val="00830E91"/>
    <w:rsid w:val="00833152"/>
    <w:rsid w:val="00834126"/>
    <w:rsid w:val="008358CA"/>
    <w:rsid w:val="00840268"/>
    <w:rsid w:val="008457E9"/>
    <w:rsid w:val="008466B4"/>
    <w:rsid w:val="00851218"/>
    <w:rsid w:val="0085246E"/>
    <w:rsid w:val="00855363"/>
    <w:rsid w:val="0085730E"/>
    <w:rsid w:val="008621CB"/>
    <w:rsid w:val="00872113"/>
    <w:rsid w:val="00872BCF"/>
    <w:rsid w:val="00873A84"/>
    <w:rsid w:val="008817DE"/>
    <w:rsid w:val="00883D0B"/>
    <w:rsid w:val="008845F9"/>
    <w:rsid w:val="00884DB0"/>
    <w:rsid w:val="00885CFB"/>
    <w:rsid w:val="00892747"/>
    <w:rsid w:val="00892FDB"/>
    <w:rsid w:val="008943C3"/>
    <w:rsid w:val="008952CC"/>
    <w:rsid w:val="008964E2"/>
    <w:rsid w:val="00897A58"/>
    <w:rsid w:val="008A35E4"/>
    <w:rsid w:val="008B4484"/>
    <w:rsid w:val="008B7072"/>
    <w:rsid w:val="008B7AD1"/>
    <w:rsid w:val="008C1357"/>
    <w:rsid w:val="008C23CC"/>
    <w:rsid w:val="008C24D4"/>
    <w:rsid w:val="008C2748"/>
    <w:rsid w:val="008C4818"/>
    <w:rsid w:val="008C671C"/>
    <w:rsid w:val="008C6DC4"/>
    <w:rsid w:val="008D2645"/>
    <w:rsid w:val="008D33EA"/>
    <w:rsid w:val="008D56AC"/>
    <w:rsid w:val="008E084D"/>
    <w:rsid w:val="008E18FB"/>
    <w:rsid w:val="008E24AD"/>
    <w:rsid w:val="008E3ABA"/>
    <w:rsid w:val="008F417E"/>
    <w:rsid w:val="0090199A"/>
    <w:rsid w:val="00902FB9"/>
    <w:rsid w:val="0090522E"/>
    <w:rsid w:val="00906E99"/>
    <w:rsid w:val="0091013A"/>
    <w:rsid w:val="0091441A"/>
    <w:rsid w:val="00915E4B"/>
    <w:rsid w:val="00920F27"/>
    <w:rsid w:val="009304E6"/>
    <w:rsid w:val="0093417F"/>
    <w:rsid w:val="00937C94"/>
    <w:rsid w:val="0094670F"/>
    <w:rsid w:val="00946A81"/>
    <w:rsid w:val="0094735E"/>
    <w:rsid w:val="009474DE"/>
    <w:rsid w:val="00950067"/>
    <w:rsid w:val="00951095"/>
    <w:rsid w:val="00952C3F"/>
    <w:rsid w:val="00954942"/>
    <w:rsid w:val="00955423"/>
    <w:rsid w:val="00955771"/>
    <w:rsid w:val="00961B1A"/>
    <w:rsid w:val="00963E6D"/>
    <w:rsid w:val="0096426C"/>
    <w:rsid w:val="0096606F"/>
    <w:rsid w:val="00966995"/>
    <w:rsid w:val="00970299"/>
    <w:rsid w:val="00975524"/>
    <w:rsid w:val="009812D2"/>
    <w:rsid w:val="00986F11"/>
    <w:rsid w:val="00993866"/>
    <w:rsid w:val="00995681"/>
    <w:rsid w:val="0099767B"/>
    <w:rsid w:val="009A0618"/>
    <w:rsid w:val="009A10BE"/>
    <w:rsid w:val="009A1893"/>
    <w:rsid w:val="009A540C"/>
    <w:rsid w:val="009A5634"/>
    <w:rsid w:val="009B0D1A"/>
    <w:rsid w:val="009D0429"/>
    <w:rsid w:val="009D2582"/>
    <w:rsid w:val="009D3479"/>
    <w:rsid w:val="009E0200"/>
    <w:rsid w:val="009F4A97"/>
    <w:rsid w:val="00A0151F"/>
    <w:rsid w:val="00A02D8F"/>
    <w:rsid w:val="00A10607"/>
    <w:rsid w:val="00A11241"/>
    <w:rsid w:val="00A16BD8"/>
    <w:rsid w:val="00A234C7"/>
    <w:rsid w:val="00A334EE"/>
    <w:rsid w:val="00A34DB3"/>
    <w:rsid w:val="00A411D5"/>
    <w:rsid w:val="00A4461F"/>
    <w:rsid w:val="00A50570"/>
    <w:rsid w:val="00A54603"/>
    <w:rsid w:val="00A56C6F"/>
    <w:rsid w:val="00A63F53"/>
    <w:rsid w:val="00A7102C"/>
    <w:rsid w:val="00A71AE3"/>
    <w:rsid w:val="00A7364C"/>
    <w:rsid w:val="00A74096"/>
    <w:rsid w:val="00A80025"/>
    <w:rsid w:val="00A8425A"/>
    <w:rsid w:val="00A86854"/>
    <w:rsid w:val="00A90CA5"/>
    <w:rsid w:val="00A94166"/>
    <w:rsid w:val="00AA1788"/>
    <w:rsid w:val="00AA20AC"/>
    <w:rsid w:val="00AA5EAB"/>
    <w:rsid w:val="00AB22D1"/>
    <w:rsid w:val="00AB2628"/>
    <w:rsid w:val="00AB40EA"/>
    <w:rsid w:val="00AB5849"/>
    <w:rsid w:val="00AB6B6B"/>
    <w:rsid w:val="00AC1228"/>
    <w:rsid w:val="00AC3370"/>
    <w:rsid w:val="00AC767A"/>
    <w:rsid w:val="00AD0DE2"/>
    <w:rsid w:val="00AD11DE"/>
    <w:rsid w:val="00AD1676"/>
    <w:rsid w:val="00AD386A"/>
    <w:rsid w:val="00AD3D87"/>
    <w:rsid w:val="00AD62E1"/>
    <w:rsid w:val="00AE0063"/>
    <w:rsid w:val="00AE6CBB"/>
    <w:rsid w:val="00AE7D52"/>
    <w:rsid w:val="00AF5E6F"/>
    <w:rsid w:val="00B04413"/>
    <w:rsid w:val="00B06EDD"/>
    <w:rsid w:val="00B11E1E"/>
    <w:rsid w:val="00B176A4"/>
    <w:rsid w:val="00B17A7F"/>
    <w:rsid w:val="00B203C4"/>
    <w:rsid w:val="00B20890"/>
    <w:rsid w:val="00B244A4"/>
    <w:rsid w:val="00B260C1"/>
    <w:rsid w:val="00B35610"/>
    <w:rsid w:val="00B46EA4"/>
    <w:rsid w:val="00B52C4F"/>
    <w:rsid w:val="00B54862"/>
    <w:rsid w:val="00B5489C"/>
    <w:rsid w:val="00B61E16"/>
    <w:rsid w:val="00B62E52"/>
    <w:rsid w:val="00B637D5"/>
    <w:rsid w:val="00B676DF"/>
    <w:rsid w:val="00B67B9B"/>
    <w:rsid w:val="00B704EE"/>
    <w:rsid w:val="00B710D0"/>
    <w:rsid w:val="00B733D0"/>
    <w:rsid w:val="00B75822"/>
    <w:rsid w:val="00B8034A"/>
    <w:rsid w:val="00B807CD"/>
    <w:rsid w:val="00B81F8D"/>
    <w:rsid w:val="00B82F65"/>
    <w:rsid w:val="00B85F3A"/>
    <w:rsid w:val="00B901C0"/>
    <w:rsid w:val="00B90CB6"/>
    <w:rsid w:val="00B9191B"/>
    <w:rsid w:val="00B95A13"/>
    <w:rsid w:val="00B969FA"/>
    <w:rsid w:val="00BA032C"/>
    <w:rsid w:val="00BA583F"/>
    <w:rsid w:val="00BA657C"/>
    <w:rsid w:val="00BA7F3B"/>
    <w:rsid w:val="00BB2A70"/>
    <w:rsid w:val="00BB4767"/>
    <w:rsid w:val="00BB52A1"/>
    <w:rsid w:val="00BB5A76"/>
    <w:rsid w:val="00BB7C21"/>
    <w:rsid w:val="00BC0CC5"/>
    <w:rsid w:val="00BC1870"/>
    <w:rsid w:val="00BC3187"/>
    <w:rsid w:val="00BC7948"/>
    <w:rsid w:val="00BC7D41"/>
    <w:rsid w:val="00BD008E"/>
    <w:rsid w:val="00BD13DF"/>
    <w:rsid w:val="00BD351A"/>
    <w:rsid w:val="00BD591D"/>
    <w:rsid w:val="00BD5C4A"/>
    <w:rsid w:val="00BE28BA"/>
    <w:rsid w:val="00BE5441"/>
    <w:rsid w:val="00BE5EA7"/>
    <w:rsid w:val="00BE7104"/>
    <w:rsid w:val="00BF384A"/>
    <w:rsid w:val="00BF688F"/>
    <w:rsid w:val="00C0305E"/>
    <w:rsid w:val="00C031FA"/>
    <w:rsid w:val="00C07A91"/>
    <w:rsid w:val="00C07B14"/>
    <w:rsid w:val="00C07B1F"/>
    <w:rsid w:val="00C12CE5"/>
    <w:rsid w:val="00C15EEE"/>
    <w:rsid w:val="00C165E8"/>
    <w:rsid w:val="00C263F5"/>
    <w:rsid w:val="00C2681F"/>
    <w:rsid w:val="00C4733C"/>
    <w:rsid w:val="00C514A6"/>
    <w:rsid w:val="00C54156"/>
    <w:rsid w:val="00C54988"/>
    <w:rsid w:val="00C55D90"/>
    <w:rsid w:val="00C63878"/>
    <w:rsid w:val="00C64E89"/>
    <w:rsid w:val="00C65619"/>
    <w:rsid w:val="00C664C5"/>
    <w:rsid w:val="00C67C8F"/>
    <w:rsid w:val="00C707E5"/>
    <w:rsid w:val="00C75CD0"/>
    <w:rsid w:val="00C77DC8"/>
    <w:rsid w:val="00C92B35"/>
    <w:rsid w:val="00C95869"/>
    <w:rsid w:val="00C965F9"/>
    <w:rsid w:val="00CA0FEA"/>
    <w:rsid w:val="00CA57E2"/>
    <w:rsid w:val="00CA7D73"/>
    <w:rsid w:val="00CB0538"/>
    <w:rsid w:val="00CB3809"/>
    <w:rsid w:val="00CB4844"/>
    <w:rsid w:val="00CB6C15"/>
    <w:rsid w:val="00CD268C"/>
    <w:rsid w:val="00CD387E"/>
    <w:rsid w:val="00CD4898"/>
    <w:rsid w:val="00CD61EE"/>
    <w:rsid w:val="00CE01B0"/>
    <w:rsid w:val="00CE3924"/>
    <w:rsid w:val="00CE5133"/>
    <w:rsid w:val="00CE6054"/>
    <w:rsid w:val="00CF05C5"/>
    <w:rsid w:val="00CF4CD8"/>
    <w:rsid w:val="00CF62EA"/>
    <w:rsid w:val="00D01B4C"/>
    <w:rsid w:val="00D038E3"/>
    <w:rsid w:val="00D06BF7"/>
    <w:rsid w:val="00D1299A"/>
    <w:rsid w:val="00D1427F"/>
    <w:rsid w:val="00D152B4"/>
    <w:rsid w:val="00D1753D"/>
    <w:rsid w:val="00D20CC0"/>
    <w:rsid w:val="00D25EB7"/>
    <w:rsid w:val="00D25F02"/>
    <w:rsid w:val="00D27E4F"/>
    <w:rsid w:val="00D3162A"/>
    <w:rsid w:val="00D31AB7"/>
    <w:rsid w:val="00D32628"/>
    <w:rsid w:val="00D34AA7"/>
    <w:rsid w:val="00D35C58"/>
    <w:rsid w:val="00D4325B"/>
    <w:rsid w:val="00D43925"/>
    <w:rsid w:val="00D45350"/>
    <w:rsid w:val="00D46305"/>
    <w:rsid w:val="00D467EC"/>
    <w:rsid w:val="00D47024"/>
    <w:rsid w:val="00D47F07"/>
    <w:rsid w:val="00D5027C"/>
    <w:rsid w:val="00D61BEE"/>
    <w:rsid w:val="00D62967"/>
    <w:rsid w:val="00D631C4"/>
    <w:rsid w:val="00D659C2"/>
    <w:rsid w:val="00D702EC"/>
    <w:rsid w:val="00D70913"/>
    <w:rsid w:val="00D73BD4"/>
    <w:rsid w:val="00D7654F"/>
    <w:rsid w:val="00D77262"/>
    <w:rsid w:val="00D8119F"/>
    <w:rsid w:val="00D8428E"/>
    <w:rsid w:val="00D94072"/>
    <w:rsid w:val="00D94FC2"/>
    <w:rsid w:val="00DA1BFF"/>
    <w:rsid w:val="00DA22EB"/>
    <w:rsid w:val="00DA3EB1"/>
    <w:rsid w:val="00DA3EEF"/>
    <w:rsid w:val="00DA7AAD"/>
    <w:rsid w:val="00DB0BC2"/>
    <w:rsid w:val="00DB493D"/>
    <w:rsid w:val="00DB7AB3"/>
    <w:rsid w:val="00DC4F72"/>
    <w:rsid w:val="00DC6444"/>
    <w:rsid w:val="00DD58AC"/>
    <w:rsid w:val="00DE0BC0"/>
    <w:rsid w:val="00DE63A0"/>
    <w:rsid w:val="00DF3A71"/>
    <w:rsid w:val="00DF5304"/>
    <w:rsid w:val="00DF7802"/>
    <w:rsid w:val="00DF7D9B"/>
    <w:rsid w:val="00E033D5"/>
    <w:rsid w:val="00E035E1"/>
    <w:rsid w:val="00E07586"/>
    <w:rsid w:val="00E13286"/>
    <w:rsid w:val="00E16022"/>
    <w:rsid w:val="00E217A4"/>
    <w:rsid w:val="00E268ED"/>
    <w:rsid w:val="00E33F20"/>
    <w:rsid w:val="00E40A3E"/>
    <w:rsid w:val="00E414FC"/>
    <w:rsid w:val="00E51DA6"/>
    <w:rsid w:val="00E52E05"/>
    <w:rsid w:val="00E534F5"/>
    <w:rsid w:val="00E53D2E"/>
    <w:rsid w:val="00E55568"/>
    <w:rsid w:val="00E56CA8"/>
    <w:rsid w:val="00E56E24"/>
    <w:rsid w:val="00E571A1"/>
    <w:rsid w:val="00E61E04"/>
    <w:rsid w:val="00E671EB"/>
    <w:rsid w:val="00E67200"/>
    <w:rsid w:val="00E705FF"/>
    <w:rsid w:val="00E71848"/>
    <w:rsid w:val="00E7190F"/>
    <w:rsid w:val="00E86F5D"/>
    <w:rsid w:val="00E9167A"/>
    <w:rsid w:val="00E94DB3"/>
    <w:rsid w:val="00E952F6"/>
    <w:rsid w:val="00EB5DDF"/>
    <w:rsid w:val="00EC6510"/>
    <w:rsid w:val="00ED30CD"/>
    <w:rsid w:val="00ED38ED"/>
    <w:rsid w:val="00EE29DF"/>
    <w:rsid w:val="00EE3FCD"/>
    <w:rsid w:val="00EE7999"/>
    <w:rsid w:val="00EF29C0"/>
    <w:rsid w:val="00EF3C71"/>
    <w:rsid w:val="00EF5ED6"/>
    <w:rsid w:val="00F0416E"/>
    <w:rsid w:val="00F04E14"/>
    <w:rsid w:val="00F07AA4"/>
    <w:rsid w:val="00F10F15"/>
    <w:rsid w:val="00F16729"/>
    <w:rsid w:val="00F23742"/>
    <w:rsid w:val="00F268E9"/>
    <w:rsid w:val="00F30D81"/>
    <w:rsid w:val="00F31218"/>
    <w:rsid w:val="00F33663"/>
    <w:rsid w:val="00F34991"/>
    <w:rsid w:val="00F3658A"/>
    <w:rsid w:val="00F36B51"/>
    <w:rsid w:val="00F377F9"/>
    <w:rsid w:val="00F4120C"/>
    <w:rsid w:val="00F549B1"/>
    <w:rsid w:val="00F604AD"/>
    <w:rsid w:val="00F60F33"/>
    <w:rsid w:val="00F64C09"/>
    <w:rsid w:val="00F7081C"/>
    <w:rsid w:val="00F745B1"/>
    <w:rsid w:val="00F76113"/>
    <w:rsid w:val="00F87D41"/>
    <w:rsid w:val="00F97618"/>
    <w:rsid w:val="00FA0EB5"/>
    <w:rsid w:val="00FA464D"/>
    <w:rsid w:val="00FA63CD"/>
    <w:rsid w:val="00FC299E"/>
    <w:rsid w:val="00FC5728"/>
    <w:rsid w:val="00FC5AA2"/>
    <w:rsid w:val="00FE0B84"/>
    <w:rsid w:val="00FE38EA"/>
    <w:rsid w:val="00FE6FC4"/>
    <w:rsid w:val="00FE7BED"/>
    <w:rsid w:val="00FF481F"/>
    <w:rsid w:val="00FF4E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9E53C"/>
  <w15:docId w15:val="{10DB1E07-579D-49A1-B2B2-7E62C00A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17"/>
    <w:pPr>
      <w:jc w:val="both"/>
    </w:pPr>
    <w:rPr>
      <w:rFonts w:ascii="Calibri" w:eastAsia="Times New Roman" w:hAnsi="Calibri" w:cs="Calibri"/>
    </w:rPr>
  </w:style>
  <w:style w:type="paragraph" w:styleId="Ttulo3">
    <w:name w:val="heading 3"/>
    <w:basedOn w:val="Normal"/>
    <w:next w:val="Normal"/>
    <w:link w:val="Ttulo3Car"/>
    <w:uiPriority w:val="9"/>
    <w:semiHidden/>
    <w:unhideWhenUsed/>
    <w:qFormat/>
    <w:rsid w:val="0061539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53313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242E5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42E5C"/>
    <w:rPr>
      <w:rFonts w:ascii="Calibri" w:eastAsia="Times New Roman" w:hAnsi="Calibri" w:cs="Times New Roman"/>
      <w:sz w:val="24"/>
      <w:szCs w:val="24"/>
      <w:lang w:val="es-ES" w:eastAsia="es-ES"/>
    </w:rPr>
  </w:style>
  <w:style w:type="paragraph" w:styleId="Encabezado">
    <w:name w:val="header"/>
    <w:basedOn w:val="Normal"/>
    <w:link w:val="EncabezadoCar"/>
    <w:rsid w:val="00242E5C"/>
    <w:pPr>
      <w:tabs>
        <w:tab w:val="center" w:pos="4252"/>
        <w:tab w:val="right" w:pos="8504"/>
      </w:tabs>
    </w:pPr>
  </w:style>
  <w:style w:type="character" w:customStyle="1" w:styleId="EncabezadoCar">
    <w:name w:val="Encabezado Car"/>
    <w:basedOn w:val="Fuentedeprrafopredeter"/>
    <w:link w:val="Encabezado"/>
    <w:rsid w:val="00242E5C"/>
    <w:rPr>
      <w:rFonts w:ascii="Times New Roman" w:eastAsia="Times New Roman" w:hAnsi="Times New Roman" w:cs="Times New Roman"/>
      <w:sz w:val="20"/>
      <w:szCs w:val="20"/>
      <w:lang w:val="es-ES" w:eastAsia="es-ES"/>
    </w:rPr>
  </w:style>
  <w:style w:type="paragraph" w:styleId="Ttulo">
    <w:name w:val="Title"/>
    <w:basedOn w:val="Normal"/>
    <w:link w:val="TtuloCar"/>
    <w:qFormat/>
    <w:rsid w:val="00242E5C"/>
    <w:pPr>
      <w:jc w:val="center"/>
    </w:pPr>
    <w:rPr>
      <w:b/>
      <w:bCs/>
      <w:sz w:val="24"/>
      <w:szCs w:val="24"/>
    </w:rPr>
  </w:style>
  <w:style w:type="character" w:customStyle="1" w:styleId="TtuloCar">
    <w:name w:val="Título Car"/>
    <w:basedOn w:val="Fuentedeprrafopredeter"/>
    <w:link w:val="Ttulo"/>
    <w:rsid w:val="00242E5C"/>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242E5C"/>
    <w:rPr>
      <w:rFonts w:ascii="Courier New" w:hAnsi="Courier New"/>
    </w:rPr>
  </w:style>
  <w:style w:type="character" w:customStyle="1" w:styleId="TextosinformatoCar">
    <w:name w:val="Texto sin formato Car"/>
    <w:basedOn w:val="Fuentedeprrafopredeter"/>
    <w:link w:val="Textosinformato"/>
    <w:rsid w:val="00242E5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242E5C"/>
    <w:rPr>
      <w:sz w:val="24"/>
      <w:lang w:val="es-ES_tradnl"/>
    </w:rPr>
  </w:style>
  <w:style w:type="paragraph" w:styleId="Piedepgina">
    <w:name w:val="footer"/>
    <w:basedOn w:val="Normal"/>
    <w:link w:val="PiedepginaCar"/>
    <w:uiPriority w:val="99"/>
    <w:rsid w:val="00242E5C"/>
    <w:pPr>
      <w:tabs>
        <w:tab w:val="center" w:pos="4419"/>
        <w:tab w:val="right" w:pos="8838"/>
      </w:tabs>
    </w:pPr>
  </w:style>
  <w:style w:type="character" w:customStyle="1" w:styleId="PiedepginaCar">
    <w:name w:val="Pie de página Car"/>
    <w:basedOn w:val="Fuentedeprrafopredeter"/>
    <w:link w:val="Piedepgina"/>
    <w:uiPriority w:val="99"/>
    <w:rsid w:val="00242E5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242E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42E5C"/>
    <w:rPr>
      <w:rFonts w:ascii="Calibri" w:eastAsia="Calibri" w:hAnsi="Calibri" w:cs="Times New Roman"/>
    </w:rPr>
  </w:style>
  <w:style w:type="character" w:styleId="Refdecomentario">
    <w:name w:val="annotation reference"/>
    <w:basedOn w:val="Fuentedeprrafopredeter"/>
    <w:uiPriority w:val="99"/>
    <w:semiHidden/>
    <w:unhideWhenUsed/>
    <w:rsid w:val="00242E5C"/>
    <w:rPr>
      <w:sz w:val="16"/>
      <w:szCs w:val="16"/>
    </w:rPr>
  </w:style>
  <w:style w:type="paragraph" w:styleId="Textocomentario">
    <w:name w:val="annotation text"/>
    <w:basedOn w:val="Normal"/>
    <w:link w:val="TextocomentarioCar"/>
    <w:uiPriority w:val="99"/>
    <w:semiHidden/>
    <w:unhideWhenUsed/>
    <w:rsid w:val="00242E5C"/>
  </w:style>
  <w:style w:type="character" w:customStyle="1" w:styleId="TextocomentarioCar">
    <w:name w:val="Texto comentario Car"/>
    <w:basedOn w:val="Fuentedeprrafopredeter"/>
    <w:link w:val="Textocomentario"/>
    <w:uiPriority w:val="99"/>
    <w:semiHidden/>
    <w:rsid w:val="00242E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2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E5C"/>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615393"/>
    <w:rPr>
      <w:rFonts w:asciiTheme="majorHAnsi" w:eastAsiaTheme="majorEastAsia" w:hAnsiTheme="majorHAnsi" w:cstheme="majorBidi"/>
      <w:b/>
      <w:bCs/>
      <w:color w:val="4F81BD" w:themeColor="accent1"/>
      <w:sz w:val="20"/>
      <w:szCs w:val="20"/>
      <w:lang w:val="es-ES" w:eastAsia="es-ES"/>
    </w:rPr>
  </w:style>
  <w:style w:type="paragraph" w:styleId="Textoindependiente">
    <w:name w:val="Body Text"/>
    <w:basedOn w:val="Normal"/>
    <w:link w:val="TextoindependienteCar"/>
    <w:rsid w:val="00B52C4F"/>
    <w:pPr>
      <w:spacing w:after="120"/>
    </w:pPr>
  </w:style>
  <w:style w:type="character" w:customStyle="1" w:styleId="TextoindependienteCar">
    <w:name w:val="Texto independiente Car"/>
    <w:basedOn w:val="Fuentedeprrafopredeter"/>
    <w:link w:val="Textoindependiente"/>
    <w:rsid w:val="00B52C4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99"/>
    <w:qFormat/>
    <w:rsid w:val="00B52C4F"/>
    <w:pPr>
      <w:ind w:left="720"/>
      <w:contextualSpacing/>
    </w:pPr>
  </w:style>
  <w:style w:type="table" w:styleId="Tablaconcuadrcula">
    <w:name w:val="Table Grid"/>
    <w:basedOn w:val="Tablanormal"/>
    <w:uiPriority w:val="59"/>
    <w:rsid w:val="00DA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40C"/>
    <w:pPr>
      <w:spacing w:before="100" w:beforeAutospacing="1" w:after="100" w:afterAutospacing="1"/>
    </w:pPr>
    <w:rPr>
      <w:sz w:val="24"/>
      <w:szCs w:val="24"/>
      <w:lang w:eastAsia="es-EC"/>
    </w:rPr>
  </w:style>
  <w:style w:type="character" w:customStyle="1" w:styleId="PrrafodelistaCar">
    <w:name w:val="Párrafo de lista Car"/>
    <w:link w:val="Prrafodelista"/>
    <w:uiPriority w:val="99"/>
    <w:locked/>
    <w:rsid w:val="000113CD"/>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533136"/>
    <w:rPr>
      <w:rFonts w:asciiTheme="majorHAnsi" w:eastAsiaTheme="majorEastAsia" w:hAnsiTheme="majorHAnsi" w:cstheme="majorBidi"/>
      <w:color w:val="243F60" w:themeColor="accent1" w:themeShade="7F"/>
      <w:sz w:val="20"/>
      <w:szCs w:val="20"/>
      <w:lang w:val="es-ES" w:eastAsia="es-ES"/>
    </w:rPr>
  </w:style>
  <w:style w:type="paragraph" w:styleId="Sangradetextonormal">
    <w:name w:val="Body Text Indent"/>
    <w:basedOn w:val="Normal"/>
    <w:link w:val="SangradetextonormalCar"/>
    <w:uiPriority w:val="99"/>
    <w:semiHidden/>
    <w:unhideWhenUsed/>
    <w:rsid w:val="00A50570"/>
    <w:pPr>
      <w:spacing w:after="120"/>
      <w:ind w:left="283"/>
    </w:pPr>
  </w:style>
  <w:style w:type="character" w:customStyle="1" w:styleId="SangradetextonormalCar">
    <w:name w:val="Sangría de texto normal Car"/>
    <w:basedOn w:val="Fuentedeprrafopredeter"/>
    <w:link w:val="Sangradetextonormal"/>
    <w:uiPriority w:val="99"/>
    <w:semiHidden/>
    <w:rsid w:val="00A50570"/>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A5057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5057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72DDE"/>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72DDE"/>
    <w:rPr>
      <w:rFonts w:ascii="Calibri" w:eastAsia="Times New Roman" w:hAnsi="Calibri" w:cs="Calibri"/>
      <w:b/>
      <w:bCs/>
      <w:sz w:val="20"/>
      <w:szCs w:val="20"/>
      <w:lang w:val="es-ES" w:eastAsia="es-ES"/>
    </w:rPr>
  </w:style>
  <w:style w:type="character" w:customStyle="1" w:styleId="fontstyle01">
    <w:name w:val="fontstyle01"/>
    <w:basedOn w:val="Fuentedeprrafopredeter"/>
    <w:rsid w:val="008943C3"/>
    <w:rPr>
      <w:rFonts w:ascii="Times-Roman" w:hAnsi="Times-Roman" w:hint="default"/>
      <w:b w:val="0"/>
      <w:bCs w:val="0"/>
      <w:i w:val="0"/>
      <w:iCs w:val="0"/>
      <w:color w:val="000000"/>
      <w:sz w:val="18"/>
      <w:szCs w:val="18"/>
    </w:rPr>
  </w:style>
  <w:style w:type="character" w:customStyle="1" w:styleId="fontstyle21">
    <w:name w:val="fontstyle21"/>
    <w:basedOn w:val="Fuentedeprrafopredeter"/>
    <w:rsid w:val="008943C3"/>
    <w:rPr>
      <w:rFonts w:ascii="Times-Bold" w:hAnsi="Times-Bold" w:hint="default"/>
      <w:b/>
      <w:bCs/>
      <w:i w:val="0"/>
      <w:iCs w:val="0"/>
      <w:color w:val="202124"/>
      <w:sz w:val="18"/>
      <w:szCs w:val="18"/>
    </w:rPr>
  </w:style>
  <w:style w:type="paragraph" w:customStyle="1" w:styleId="Default">
    <w:name w:val="Default"/>
    <w:rsid w:val="003C5A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Fuentedeprrafopredeter"/>
    <w:rsid w:val="003C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569">
      <w:bodyDiv w:val="1"/>
      <w:marLeft w:val="0"/>
      <w:marRight w:val="0"/>
      <w:marTop w:val="0"/>
      <w:marBottom w:val="0"/>
      <w:divBdr>
        <w:top w:val="none" w:sz="0" w:space="0" w:color="auto"/>
        <w:left w:val="none" w:sz="0" w:space="0" w:color="auto"/>
        <w:bottom w:val="none" w:sz="0" w:space="0" w:color="auto"/>
        <w:right w:val="none" w:sz="0" w:space="0" w:color="auto"/>
      </w:divBdr>
    </w:div>
    <w:div w:id="33507349">
      <w:bodyDiv w:val="1"/>
      <w:marLeft w:val="0"/>
      <w:marRight w:val="0"/>
      <w:marTop w:val="0"/>
      <w:marBottom w:val="0"/>
      <w:divBdr>
        <w:top w:val="none" w:sz="0" w:space="0" w:color="auto"/>
        <w:left w:val="none" w:sz="0" w:space="0" w:color="auto"/>
        <w:bottom w:val="none" w:sz="0" w:space="0" w:color="auto"/>
        <w:right w:val="none" w:sz="0" w:space="0" w:color="auto"/>
      </w:divBdr>
    </w:div>
    <w:div w:id="64882598">
      <w:bodyDiv w:val="1"/>
      <w:marLeft w:val="0"/>
      <w:marRight w:val="0"/>
      <w:marTop w:val="0"/>
      <w:marBottom w:val="0"/>
      <w:divBdr>
        <w:top w:val="none" w:sz="0" w:space="0" w:color="auto"/>
        <w:left w:val="none" w:sz="0" w:space="0" w:color="auto"/>
        <w:bottom w:val="none" w:sz="0" w:space="0" w:color="auto"/>
        <w:right w:val="none" w:sz="0" w:space="0" w:color="auto"/>
      </w:divBdr>
    </w:div>
    <w:div w:id="192229558">
      <w:bodyDiv w:val="1"/>
      <w:marLeft w:val="0"/>
      <w:marRight w:val="0"/>
      <w:marTop w:val="0"/>
      <w:marBottom w:val="0"/>
      <w:divBdr>
        <w:top w:val="none" w:sz="0" w:space="0" w:color="auto"/>
        <w:left w:val="none" w:sz="0" w:space="0" w:color="auto"/>
        <w:bottom w:val="none" w:sz="0" w:space="0" w:color="auto"/>
        <w:right w:val="none" w:sz="0" w:space="0" w:color="auto"/>
      </w:divBdr>
    </w:div>
    <w:div w:id="228073782">
      <w:bodyDiv w:val="1"/>
      <w:marLeft w:val="0"/>
      <w:marRight w:val="0"/>
      <w:marTop w:val="0"/>
      <w:marBottom w:val="0"/>
      <w:divBdr>
        <w:top w:val="none" w:sz="0" w:space="0" w:color="auto"/>
        <w:left w:val="none" w:sz="0" w:space="0" w:color="auto"/>
        <w:bottom w:val="none" w:sz="0" w:space="0" w:color="auto"/>
        <w:right w:val="none" w:sz="0" w:space="0" w:color="auto"/>
      </w:divBdr>
    </w:div>
    <w:div w:id="341787907">
      <w:bodyDiv w:val="1"/>
      <w:marLeft w:val="0"/>
      <w:marRight w:val="0"/>
      <w:marTop w:val="0"/>
      <w:marBottom w:val="0"/>
      <w:divBdr>
        <w:top w:val="none" w:sz="0" w:space="0" w:color="auto"/>
        <w:left w:val="none" w:sz="0" w:space="0" w:color="auto"/>
        <w:bottom w:val="none" w:sz="0" w:space="0" w:color="auto"/>
        <w:right w:val="none" w:sz="0" w:space="0" w:color="auto"/>
      </w:divBdr>
    </w:div>
    <w:div w:id="359858341">
      <w:bodyDiv w:val="1"/>
      <w:marLeft w:val="0"/>
      <w:marRight w:val="0"/>
      <w:marTop w:val="0"/>
      <w:marBottom w:val="0"/>
      <w:divBdr>
        <w:top w:val="none" w:sz="0" w:space="0" w:color="auto"/>
        <w:left w:val="none" w:sz="0" w:space="0" w:color="auto"/>
        <w:bottom w:val="none" w:sz="0" w:space="0" w:color="auto"/>
        <w:right w:val="none" w:sz="0" w:space="0" w:color="auto"/>
      </w:divBdr>
    </w:div>
    <w:div w:id="381904966">
      <w:bodyDiv w:val="1"/>
      <w:marLeft w:val="0"/>
      <w:marRight w:val="0"/>
      <w:marTop w:val="0"/>
      <w:marBottom w:val="0"/>
      <w:divBdr>
        <w:top w:val="none" w:sz="0" w:space="0" w:color="auto"/>
        <w:left w:val="none" w:sz="0" w:space="0" w:color="auto"/>
        <w:bottom w:val="none" w:sz="0" w:space="0" w:color="auto"/>
        <w:right w:val="none" w:sz="0" w:space="0" w:color="auto"/>
      </w:divBdr>
    </w:div>
    <w:div w:id="419179860">
      <w:bodyDiv w:val="1"/>
      <w:marLeft w:val="0"/>
      <w:marRight w:val="0"/>
      <w:marTop w:val="0"/>
      <w:marBottom w:val="0"/>
      <w:divBdr>
        <w:top w:val="none" w:sz="0" w:space="0" w:color="auto"/>
        <w:left w:val="none" w:sz="0" w:space="0" w:color="auto"/>
        <w:bottom w:val="none" w:sz="0" w:space="0" w:color="auto"/>
        <w:right w:val="none" w:sz="0" w:space="0" w:color="auto"/>
      </w:divBdr>
    </w:div>
    <w:div w:id="456992983">
      <w:bodyDiv w:val="1"/>
      <w:marLeft w:val="0"/>
      <w:marRight w:val="0"/>
      <w:marTop w:val="0"/>
      <w:marBottom w:val="0"/>
      <w:divBdr>
        <w:top w:val="none" w:sz="0" w:space="0" w:color="auto"/>
        <w:left w:val="none" w:sz="0" w:space="0" w:color="auto"/>
        <w:bottom w:val="none" w:sz="0" w:space="0" w:color="auto"/>
        <w:right w:val="none" w:sz="0" w:space="0" w:color="auto"/>
      </w:divBdr>
    </w:div>
    <w:div w:id="469204953">
      <w:bodyDiv w:val="1"/>
      <w:marLeft w:val="0"/>
      <w:marRight w:val="0"/>
      <w:marTop w:val="0"/>
      <w:marBottom w:val="0"/>
      <w:divBdr>
        <w:top w:val="none" w:sz="0" w:space="0" w:color="auto"/>
        <w:left w:val="none" w:sz="0" w:space="0" w:color="auto"/>
        <w:bottom w:val="none" w:sz="0" w:space="0" w:color="auto"/>
        <w:right w:val="none" w:sz="0" w:space="0" w:color="auto"/>
      </w:divBdr>
    </w:div>
    <w:div w:id="517162478">
      <w:bodyDiv w:val="1"/>
      <w:marLeft w:val="0"/>
      <w:marRight w:val="0"/>
      <w:marTop w:val="0"/>
      <w:marBottom w:val="0"/>
      <w:divBdr>
        <w:top w:val="none" w:sz="0" w:space="0" w:color="auto"/>
        <w:left w:val="none" w:sz="0" w:space="0" w:color="auto"/>
        <w:bottom w:val="none" w:sz="0" w:space="0" w:color="auto"/>
        <w:right w:val="none" w:sz="0" w:space="0" w:color="auto"/>
      </w:divBdr>
    </w:div>
    <w:div w:id="581181573">
      <w:bodyDiv w:val="1"/>
      <w:marLeft w:val="0"/>
      <w:marRight w:val="0"/>
      <w:marTop w:val="0"/>
      <w:marBottom w:val="0"/>
      <w:divBdr>
        <w:top w:val="none" w:sz="0" w:space="0" w:color="auto"/>
        <w:left w:val="none" w:sz="0" w:space="0" w:color="auto"/>
        <w:bottom w:val="none" w:sz="0" w:space="0" w:color="auto"/>
        <w:right w:val="none" w:sz="0" w:space="0" w:color="auto"/>
      </w:divBdr>
    </w:div>
    <w:div w:id="647906362">
      <w:bodyDiv w:val="1"/>
      <w:marLeft w:val="0"/>
      <w:marRight w:val="0"/>
      <w:marTop w:val="0"/>
      <w:marBottom w:val="0"/>
      <w:divBdr>
        <w:top w:val="none" w:sz="0" w:space="0" w:color="auto"/>
        <w:left w:val="none" w:sz="0" w:space="0" w:color="auto"/>
        <w:bottom w:val="none" w:sz="0" w:space="0" w:color="auto"/>
        <w:right w:val="none" w:sz="0" w:space="0" w:color="auto"/>
      </w:divBdr>
    </w:div>
    <w:div w:id="686561986">
      <w:bodyDiv w:val="1"/>
      <w:marLeft w:val="0"/>
      <w:marRight w:val="0"/>
      <w:marTop w:val="0"/>
      <w:marBottom w:val="0"/>
      <w:divBdr>
        <w:top w:val="none" w:sz="0" w:space="0" w:color="auto"/>
        <w:left w:val="none" w:sz="0" w:space="0" w:color="auto"/>
        <w:bottom w:val="none" w:sz="0" w:space="0" w:color="auto"/>
        <w:right w:val="none" w:sz="0" w:space="0" w:color="auto"/>
      </w:divBdr>
    </w:div>
    <w:div w:id="696933031">
      <w:bodyDiv w:val="1"/>
      <w:marLeft w:val="0"/>
      <w:marRight w:val="0"/>
      <w:marTop w:val="0"/>
      <w:marBottom w:val="0"/>
      <w:divBdr>
        <w:top w:val="none" w:sz="0" w:space="0" w:color="auto"/>
        <w:left w:val="none" w:sz="0" w:space="0" w:color="auto"/>
        <w:bottom w:val="none" w:sz="0" w:space="0" w:color="auto"/>
        <w:right w:val="none" w:sz="0" w:space="0" w:color="auto"/>
      </w:divBdr>
    </w:div>
    <w:div w:id="1031682973">
      <w:bodyDiv w:val="1"/>
      <w:marLeft w:val="0"/>
      <w:marRight w:val="0"/>
      <w:marTop w:val="0"/>
      <w:marBottom w:val="0"/>
      <w:divBdr>
        <w:top w:val="none" w:sz="0" w:space="0" w:color="auto"/>
        <w:left w:val="none" w:sz="0" w:space="0" w:color="auto"/>
        <w:bottom w:val="none" w:sz="0" w:space="0" w:color="auto"/>
        <w:right w:val="none" w:sz="0" w:space="0" w:color="auto"/>
      </w:divBdr>
    </w:div>
    <w:div w:id="1179855562">
      <w:bodyDiv w:val="1"/>
      <w:marLeft w:val="0"/>
      <w:marRight w:val="0"/>
      <w:marTop w:val="0"/>
      <w:marBottom w:val="0"/>
      <w:divBdr>
        <w:top w:val="none" w:sz="0" w:space="0" w:color="auto"/>
        <w:left w:val="none" w:sz="0" w:space="0" w:color="auto"/>
        <w:bottom w:val="none" w:sz="0" w:space="0" w:color="auto"/>
        <w:right w:val="none" w:sz="0" w:space="0" w:color="auto"/>
      </w:divBdr>
    </w:div>
    <w:div w:id="1190413356">
      <w:bodyDiv w:val="1"/>
      <w:marLeft w:val="0"/>
      <w:marRight w:val="0"/>
      <w:marTop w:val="0"/>
      <w:marBottom w:val="0"/>
      <w:divBdr>
        <w:top w:val="none" w:sz="0" w:space="0" w:color="auto"/>
        <w:left w:val="none" w:sz="0" w:space="0" w:color="auto"/>
        <w:bottom w:val="none" w:sz="0" w:space="0" w:color="auto"/>
        <w:right w:val="none" w:sz="0" w:space="0" w:color="auto"/>
      </w:divBdr>
    </w:div>
    <w:div w:id="1267346074">
      <w:bodyDiv w:val="1"/>
      <w:marLeft w:val="0"/>
      <w:marRight w:val="0"/>
      <w:marTop w:val="0"/>
      <w:marBottom w:val="0"/>
      <w:divBdr>
        <w:top w:val="none" w:sz="0" w:space="0" w:color="auto"/>
        <w:left w:val="none" w:sz="0" w:space="0" w:color="auto"/>
        <w:bottom w:val="none" w:sz="0" w:space="0" w:color="auto"/>
        <w:right w:val="none" w:sz="0" w:space="0" w:color="auto"/>
      </w:divBdr>
    </w:div>
    <w:div w:id="1333945077">
      <w:bodyDiv w:val="1"/>
      <w:marLeft w:val="0"/>
      <w:marRight w:val="0"/>
      <w:marTop w:val="0"/>
      <w:marBottom w:val="0"/>
      <w:divBdr>
        <w:top w:val="none" w:sz="0" w:space="0" w:color="auto"/>
        <w:left w:val="none" w:sz="0" w:space="0" w:color="auto"/>
        <w:bottom w:val="none" w:sz="0" w:space="0" w:color="auto"/>
        <w:right w:val="none" w:sz="0" w:space="0" w:color="auto"/>
      </w:divBdr>
    </w:div>
    <w:div w:id="1401632083">
      <w:bodyDiv w:val="1"/>
      <w:marLeft w:val="0"/>
      <w:marRight w:val="0"/>
      <w:marTop w:val="0"/>
      <w:marBottom w:val="0"/>
      <w:divBdr>
        <w:top w:val="none" w:sz="0" w:space="0" w:color="auto"/>
        <w:left w:val="none" w:sz="0" w:space="0" w:color="auto"/>
        <w:bottom w:val="none" w:sz="0" w:space="0" w:color="auto"/>
        <w:right w:val="none" w:sz="0" w:space="0" w:color="auto"/>
      </w:divBdr>
    </w:div>
    <w:div w:id="1446117523">
      <w:bodyDiv w:val="1"/>
      <w:marLeft w:val="0"/>
      <w:marRight w:val="0"/>
      <w:marTop w:val="0"/>
      <w:marBottom w:val="0"/>
      <w:divBdr>
        <w:top w:val="none" w:sz="0" w:space="0" w:color="auto"/>
        <w:left w:val="none" w:sz="0" w:space="0" w:color="auto"/>
        <w:bottom w:val="none" w:sz="0" w:space="0" w:color="auto"/>
        <w:right w:val="none" w:sz="0" w:space="0" w:color="auto"/>
      </w:divBdr>
    </w:div>
    <w:div w:id="1536767838">
      <w:bodyDiv w:val="1"/>
      <w:marLeft w:val="0"/>
      <w:marRight w:val="0"/>
      <w:marTop w:val="0"/>
      <w:marBottom w:val="0"/>
      <w:divBdr>
        <w:top w:val="none" w:sz="0" w:space="0" w:color="auto"/>
        <w:left w:val="none" w:sz="0" w:space="0" w:color="auto"/>
        <w:bottom w:val="none" w:sz="0" w:space="0" w:color="auto"/>
        <w:right w:val="none" w:sz="0" w:space="0" w:color="auto"/>
      </w:divBdr>
    </w:div>
    <w:div w:id="1574658305">
      <w:bodyDiv w:val="1"/>
      <w:marLeft w:val="0"/>
      <w:marRight w:val="0"/>
      <w:marTop w:val="0"/>
      <w:marBottom w:val="0"/>
      <w:divBdr>
        <w:top w:val="none" w:sz="0" w:space="0" w:color="auto"/>
        <w:left w:val="none" w:sz="0" w:space="0" w:color="auto"/>
        <w:bottom w:val="none" w:sz="0" w:space="0" w:color="auto"/>
        <w:right w:val="none" w:sz="0" w:space="0" w:color="auto"/>
      </w:divBdr>
    </w:div>
    <w:div w:id="1685549370">
      <w:bodyDiv w:val="1"/>
      <w:marLeft w:val="0"/>
      <w:marRight w:val="0"/>
      <w:marTop w:val="0"/>
      <w:marBottom w:val="0"/>
      <w:divBdr>
        <w:top w:val="none" w:sz="0" w:space="0" w:color="auto"/>
        <w:left w:val="none" w:sz="0" w:space="0" w:color="auto"/>
        <w:bottom w:val="none" w:sz="0" w:space="0" w:color="auto"/>
        <w:right w:val="none" w:sz="0" w:space="0" w:color="auto"/>
      </w:divBdr>
    </w:div>
    <w:div w:id="1865552929">
      <w:bodyDiv w:val="1"/>
      <w:marLeft w:val="0"/>
      <w:marRight w:val="0"/>
      <w:marTop w:val="0"/>
      <w:marBottom w:val="0"/>
      <w:divBdr>
        <w:top w:val="none" w:sz="0" w:space="0" w:color="auto"/>
        <w:left w:val="none" w:sz="0" w:space="0" w:color="auto"/>
        <w:bottom w:val="none" w:sz="0" w:space="0" w:color="auto"/>
        <w:right w:val="none" w:sz="0" w:space="0" w:color="auto"/>
      </w:divBdr>
    </w:div>
    <w:div w:id="2017341633">
      <w:bodyDiv w:val="1"/>
      <w:marLeft w:val="0"/>
      <w:marRight w:val="0"/>
      <w:marTop w:val="0"/>
      <w:marBottom w:val="0"/>
      <w:divBdr>
        <w:top w:val="none" w:sz="0" w:space="0" w:color="auto"/>
        <w:left w:val="none" w:sz="0" w:space="0" w:color="auto"/>
        <w:bottom w:val="none" w:sz="0" w:space="0" w:color="auto"/>
        <w:right w:val="none" w:sz="0" w:space="0" w:color="auto"/>
      </w:divBdr>
    </w:div>
    <w:div w:id="2033411037">
      <w:bodyDiv w:val="1"/>
      <w:marLeft w:val="0"/>
      <w:marRight w:val="0"/>
      <w:marTop w:val="0"/>
      <w:marBottom w:val="0"/>
      <w:divBdr>
        <w:top w:val="none" w:sz="0" w:space="0" w:color="auto"/>
        <w:left w:val="none" w:sz="0" w:space="0" w:color="auto"/>
        <w:bottom w:val="none" w:sz="0" w:space="0" w:color="auto"/>
        <w:right w:val="none" w:sz="0" w:space="0" w:color="auto"/>
      </w:divBdr>
    </w:div>
    <w:div w:id="2079329136">
      <w:bodyDiv w:val="1"/>
      <w:marLeft w:val="0"/>
      <w:marRight w:val="0"/>
      <w:marTop w:val="0"/>
      <w:marBottom w:val="0"/>
      <w:divBdr>
        <w:top w:val="none" w:sz="0" w:space="0" w:color="auto"/>
        <w:left w:val="none" w:sz="0" w:space="0" w:color="auto"/>
        <w:bottom w:val="none" w:sz="0" w:space="0" w:color="auto"/>
        <w:right w:val="none" w:sz="0" w:space="0" w:color="auto"/>
      </w:divBdr>
      <w:divsChild>
        <w:div w:id="783353649">
          <w:marLeft w:val="274"/>
          <w:marRight w:val="0"/>
          <w:marTop w:val="0"/>
          <w:marBottom w:val="0"/>
          <w:divBdr>
            <w:top w:val="none" w:sz="0" w:space="0" w:color="auto"/>
            <w:left w:val="none" w:sz="0" w:space="0" w:color="auto"/>
            <w:bottom w:val="none" w:sz="0" w:space="0" w:color="auto"/>
            <w:right w:val="none" w:sz="0" w:space="0" w:color="auto"/>
          </w:divBdr>
        </w:div>
      </w:divsChild>
    </w:div>
    <w:div w:id="2125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6331-5A55-4D4D-AD6D-19A6917E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4375</Words>
  <Characters>24063</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Paquita Lucia Jurado Orna</dc:creator>
  <cp:keywords/>
  <dc:description/>
  <cp:lastModifiedBy>Rosa Raquel Balladares Pico</cp:lastModifiedBy>
  <cp:revision>13</cp:revision>
  <cp:lastPrinted>2021-05-29T00:15:00Z</cp:lastPrinted>
  <dcterms:created xsi:type="dcterms:W3CDTF">2022-10-26T22:32:00Z</dcterms:created>
  <dcterms:modified xsi:type="dcterms:W3CDTF">2022-12-01T14:23:00Z</dcterms:modified>
</cp:coreProperties>
</file>