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A921DF5" w:rsidR="002D4608" w:rsidRPr="009F7592" w:rsidRDefault="00EC6E73">
      <w:pPr>
        <w:widowControl w:val="0"/>
        <w:pBdr>
          <w:top w:val="nil"/>
          <w:left w:val="nil"/>
          <w:bottom w:val="nil"/>
          <w:right w:val="nil"/>
          <w:between w:val="nil"/>
        </w:pBdr>
        <w:spacing w:line="276" w:lineRule="auto"/>
        <w:rPr>
          <w:sz w:val="24"/>
          <w:szCs w:val="24"/>
        </w:rPr>
      </w:pPr>
      <w:r>
        <w:rPr>
          <w:noProof/>
          <w:sz w:val="24"/>
          <w:szCs w:val="24"/>
          <w:lang w:val="es-EC" w:eastAsia="es-EC"/>
        </w:rPr>
        <mc:AlternateContent>
          <mc:Choice Requires="wps">
            <w:drawing>
              <wp:anchor distT="0" distB="0" distL="114300" distR="114300" simplePos="0" relativeHeight="251655168" behindDoc="0" locked="0" layoutInCell="1" allowOverlap="1" wp14:anchorId="6F969240" wp14:editId="66D8E9E7">
                <wp:simplePos x="0" y="0"/>
                <wp:positionH relativeFrom="column">
                  <wp:posOffset>0</wp:posOffset>
                </wp:positionH>
                <wp:positionV relativeFrom="paragraph">
                  <wp:posOffset>0</wp:posOffset>
                </wp:positionV>
                <wp:extent cx="635000" cy="635000"/>
                <wp:effectExtent l="0" t="0" r="3175" b="3175"/>
                <wp:wrapNone/>
                <wp:docPr id="6" name="WordArt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5E4157A" id="_x0000_t202" coordsize="21600,21600" o:spt="202" path="m,l,21600r21600,l21600,xe">
                <v:stroke joinstyle="miter"/>
                <v:path gradientshapeok="t" o:connecttype="rect"/>
              </v:shapetype>
              <v:shape id="WordArt 7"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sz w:val="24"/>
          <w:szCs w:val="24"/>
          <w:lang w:val="es-EC" w:eastAsia="es-EC"/>
        </w:rPr>
        <mc:AlternateContent>
          <mc:Choice Requires="wps">
            <w:drawing>
              <wp:anchor distT="0" distB="0" distL="114300" distR="114300" simplePos="0" relativeHeight="251656192" behindDoc="0" locked="0" layoutInCell="1" allowOverlap="1" wp14:anchorId="7E75A592" wp14:editId="4D1DFDB8">
                <wp:simplePos x="0" y="0"/>
                <wp:positionH relativeFrom="column">
                  <wp:posOffset>0</wp:posOffset>
                </wp:positionH>
                <wp:positionV relativeFrom="paragraph">
                  <wp:posOffset>0</wp:posOffset>
                </wp:positionV>
                <wp:extent cx="635000" cy="635000"/>
                <wp:effectExtent l="0" t="0" r="3175" b="3175"/>
                <wp:wrapNone/>
                <wp:docPr id="5" name="WordArt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6B7817" id="WordArt 6"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sz w:val="24"/>
          <w:szCs w:val="24"/>
          <w:lang w:val="es-EC" w:eastAsia="es-EC"/>
        </w:rPr>
        <mc:AlternateContent>
          <mc:Choice Requires="wps">
            <w:drawing>
              <wp:anchor distT="0" distB="0" distL="114300" distR="114300" simplePos="0" relativeHeight="251657216" behindDoc="0" locked="0" layoutInCell="1" allowOverlap="1" wp14:anchorId="631574C1" wp14:editId="32D59019">
                <wp:simplePos x="0" y="0"/>
                <wp:positionH relativeFrom="column">
                  <wp:posOffset>0</wp:posOffset>
                </wp:positionH>
                <wp:positionV relativeFrom="paragraph">
                  <wp:posOffset>0</wp:posOffset>
                </wp:positionV>
                <wp:extent cx="635000" cy="635000"/>
                <wp:effectExtent l="0" t="0" r="3175" b="3175"/>
                <wp:wrapNone/>
                <wp:docPr id="4" name="WordArt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682B3D" id="WordArt 5"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sz w:val="24"/>
          <w:szCs w:val="24"/>
          <w:lang w:val="es-EC" w:eastAsia="es-EC"/>
        </w:rPr>
        <mc:AlternateContent>
          <mc:Choice Requires="wps">
            <w:drawing>
              <wp:anchor distT="0" distB="0" distL="114300" distR="114300" simplePos="0" relativeHeight="251658240" behindDoc="0" locked="0" layoutInCell="1" allowOverlap="1" wp14:anchorId="5C4030FE" wp14:editId="7A913D3D">
                <wp:simplePos x="0" y="0"/>
                <wp:positionH relativeFrom="column">
                  <wp:posOffset>0</wp:posOffset>
                </wp:positionH>
                <wp:positionV relativeFrom="paragraph">
                  <wp:posOffset>0</wp:posOffset>
                </wp:positionV>
                <wp:extent cx="635000" cy="635000"/>
                <wp:effectExtent l="0" t="0" r="3175" b="3175"/>
                <wp:wrapNone/>
                <wp:docPr id="3" name="WordArt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B1DC68" id="WordArt 4"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sz w:val="24"/>
          <w:szCs w:val="24"/>
          <w:lang w:val="es-EC" w:eastAsia="es-EC"/>
        </w:rPr>
        <mc:AlternateContent>
          <mc:Choice Requires="wps">
            <w:drawing>
              <wp:anchor distT="0" distB="0" distL="114300" distR="114300" simplePos="0" relativeHeight="251659264" behindDoc="0" locked="0" layoutInCell="1" allowOverlap="1" wp14:anchorId="3115AEAF" wp14:editId="1554701C">
                <wp:simplePos x="0" y="0"/>
                <wp:positionH relativeFrom="column">
                  <wp:posOffset>0</wp:posOffset>
                </wp:positionH>
                <wp:positionV relativeFrom="paragraph">
                  <wp:posOffset>0</wp:posOffset>
                </wp:positionV>
                <wp:extent cx="635000" cy="635000"/>
                <wp:effectExtent l="0" t="0" r="3175" b="3175"/>
                <wp:wrapNone/>
                <wp:docPr id="2" name="WordAr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AA2163" id="WordArt 3"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sz w:val="24"/>
          <w:szCs w:val="24"/>
          <w:lang w:val="es-EC" w:eastAsia="es-EC"/>
        </w:rPr>
        <mc:AlternateContent>
          <mc:Choice Requires="wps">
            <w:drawing>
              <wp:anchor distT="0" distB="0" distL="114300" distR="114300" simplePos="0" relativeHeight="251660288" behindDoc="0" locked="0" layoutInCell="1" allowOverlap="1" wp14:anchorId="239EED8B" wp14:editId="240233AB">
                <wp:simplePos x="0" y="0"/>
                <wp:positionH relativeFrom="column">
                  <wp:posOffset>0</wp:posOffset>
                </wp:positionH>
                <wp:positionV relativeFrom="paragraph">
                  <wp:posOffset>0</wp:posOffset>
                </wp:positionV>
                <wp:extent cx="635000" cy="635000"/>
                <wp:effectExtent l="0" t="0" r="3175" b="3175"/>
                <wp:wrapNone/>
                <wp:docPr id="1"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513A00" id="WordArt 2"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p>
    <w:p w14:paraId="00000002" w14:textId="77777777" w:rsidR="002D4608" w:rsidRPr="009F7592" w:rsidRDefault="00987698">
      <w:pPr>
        <w:pBdr>
          <w:top w:val="nil"/>
          <w:left w:val="nil"/>
          <w:bottom w:val="nil"/>
          <w:right w:val="nil"/>
          <w:between w:val="nil"/>
        </w:pBdr>
        <w:jc w:val="center"/>
        <w:rPr>
          <w:b/>
          <w:color w:val="000000"/>
          <w:sz w:val="24"/>
          <w:szCs w:val="24"/>
        </w:rPr>
      </w:pPr>
      <w:r w:rsidRPr="009F7592">
        <w:rPr>
          <w:b/>
          <w:color w:val="000000"/>
          <w:sz w:val="24"/>
          <w:szCs w:val="24"/>
        </w:rPr>
        <w:t>EXPOSICIÓN DE MOTIVOS</w:t>
      </w:r>
    </w:p>
    <w:p w14:paraId="00000003" w14:textId="77777777" w:rsidR="002D4608" w:rsidRPr="009F7592" w:rsidRDefault="002D4608" w:rsidP="06115613">
      <w:pPr>
        <w:pBdr>
          <w:top w:val="nil"/>
          <w:left w:val="nil"/>
          <w:bottom w:val="nil"/>
          <w:right w:val="nil"/>
          <w:between w:val="nil"/>
        </w:pBdr>
        <w:jc w:val="both"/>
        <w:rPr>
          <w:b/>
          <w:bCs/>
          <w:color w:val="000000"/>
          <w:sz w:val="24"/>
          <w:szCs w:val="24"/>
        </w:rPr>
      </w:pPr>
    </w:p>
    <w:p w14:paraId="00000004" w14:textId="77777777" w:rsidR="002D4608" w:rsidRPr="009F7592" w:rsidRDefault="00987698">
      <w:pPr>
        <w:pBdr>
          <w:top w:val="nil"/>
          <w:left w:val="nil"/>
          <w:bottom w:val="nil"/>
          <w:right w:val="nil"/>
          <w:between w:val="nil"/>
        </w:pBdr>
        <w:jc w:val="both"/>
        <w:rPr>
          <w:color w:val="000000"/>
          <w:sz w:val="24"/>
          <w:szCs w:val="24"/>
        </w:rPr>
      </w:pPr>
      <w:r w:rsidRPr="009F7592">
        <w:rPr>
          <w:color w:val="000000"/>
          <w:sz w:val="24"/>
          <w:szCs w:val="24"/>
        </w:rPr>
        <w:t>La Constitución de la República del Ecuador, en su artículo 30, garantiza a las personas el “</w:t>
      </w:r>
      <w:r w:rsidRPr="009F7592">
        <w:rPr>
          <w:i/>
          <w:color w:val="000000"/>
          <w:sz w:val="24"/>
          <w:szCs w:val="24"/>
        </w:rPr>
        <w:t>derecho a un hábitat seguro y saludable, y a una vivienda adecuada y digna, con independencia de su situación social y económica</w:t>
      </w:r>
      <w:r w:rsidRPr="009F7592">
        <w:rPr>
          <w:color w:val="000000"/>
          <w:sz w:val="24"/>
          <w:szCs w:val="24"/>
        </w:rPr>
        <w:t>”.</w:t>
      </w:r>
    </w:p>
    <w:p w14:paraId="00000005" w14:textId="77777777" w:rsidR="002D4608" w:rsidRPr="009F7592" w:rsidRDefault="002D4608">
      <w:pPr>
        <w:pBdr>
          <w:top w:val="nil"/>
          <w:left w:val="nil"/>
          <w:bottom w:val="nil"/>
          <w:right w:val="nil"/>
          <w:between w:val="nil"/>
        </w:pBdr>
        <w:jc w:val="both"/>
        <w:rPr>
          <w:b/>
          <w:color w:val="000000"/>
          <w:sz w:val="24"/>
          <w:szCs w:val="24"/>
        </w:rPr>
      </w:pPr>
    </w:p>
    <w:p w14:paraId="00000006" w14:textId="75B50F62" w:rsidR="002D4608" w:rsidRPr="009F7592" w:rsidRDefault="00844538">
      <w:pPr>
        <w:pBdr>
          <w:top w:val="nil"/>
          <w:left w:val="nil"/>
          <w:bottom w:val="nil"/>
          <w:right w:val="nil"/>
          <w:between w:val="nil"/>
        </w:pBdr>
        <w:jc w:val="both"/>
        <w:rPr>
          <w:color w:val="000000"/>
          <w:sz w:val="24"/>
          <w:szCs w:val="24"/>
        </w:rPr>
      </w:pPr>
      <w:sdt>
        <w:sdtPr>
          <w:rPr>
            <w:sz w:val="24"/>
            <w:szCs w:val="24"/>
          </w:rPr>
          <w:tag w:val="goog_rdk_0"/>
          <w:id w:val="604313441"/>
        </w:sdtPr>
        <w:sdtEndPr/>
        <w:sdtContent/>
      </w:sdt>
      <w:r w:rsidR="00987698" w:rsidRPr="009F7592">
        <w:rPr>
          <w:color w:val="000000"/>
          <w:sz w:val="24"/>
          <w:szCs w:val="24"/>
        </w:rPr>
        <w:t xml:space="preserve">El Concejo Metropolitano de Quito, la Administración Municipal, a través de la Unidad Especial “Regula </w:t>
      </w:r>
      <w:r w:rsidR="0083403D">
        <w:rPr>
          <w:color w:val="000000"/>
          <w:sz w:val="24"/>
          <w:szCs w:val="24"/>
        </w:rPr>
        <w:t>t</w:t>
      </w:r>
      <w:r w:rsidR="00987698" w:rsidRPr="009F7592">
        <w:rPr>
          <w:color w:val="000000"/>
          <w:sz w:val="24"/>
          <w:szCs w:val="24"/>
        </w:rPr>
        <w:t xml:space="preserve">u Barrio”, y de la Comisión de Ordenamiento Territorial, gestionan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00000007" w14:textId="77777777" w:rsidR="002D4608" w:rsidRPr="009F7592" w:rsidRDefault="002D4608">
      <w:pPr>
        <w:pBdr>
          <w:top w:val="nil"/>
          <w:left w:val="nil"/>
          <w:bottom w:val="nil"/>
          <w:right w:val="nil"/>
          <w:between w:val="nil"/>
        </w:pBdr>
        <w:jc w:val="both"/>
        <w:rPr>
          <w:b/>
          <w:color w:val="000000"/>
          <w:sz w:val="24"/>
          <w:szCs w:val="24"/>
        </w:rPr>
      </w:pPr>
    </w:p>
    <w:p w14:paraId="00000008" w14:textId="56A498A2" w:rsidR="002D4608" w:rsidRPr="009F7592" w:rsidRDefault="00987698">
      <w:pPr>
        <w:pBdr>
          <w:top w:val="nil"/>
          <w:left w:val="nil"/>
          <w:bottom w:val="nil"/>
          <w:right w:val="nil"/>
          <w:between w:val="nil"/>
        </w:pBdr>
        <w:jc w:val="both"/>
        <w:rPr>
          <w:color w:val="000000"/>
          <w:sz w:val="24"/>
          <w:szCs w:val="24"/>
        </w:rPr>
      </w:pPr>
      <w:r w:rsidRPr="009F7592">
        <w:rPr>
          <w:color w:val="000000"/>
          <w:sz w:val="24"/>
          <w:szCs w:val="24"/>
        </w:rPr>
        <w:t>El asentamiento humano de hecho y consolidado de interés social denominado “</w:t>
      </w:r>
      <w:r w:rsidR="00CA0F86" w:rsidRPr="009F7592">
        <w:rPr>
          <w:color w:val="000000"/>
          <w:sz w:val="24"/>
          <w:szCs w:val="24"/>
        </w:rPr>
        <w:t>Santa Bárbara de Chillogallo”</w:t>
      </w:r>
      <w:r w:rsidRPr="009F7592">
        <w:rPr>
          <w:color w:val="000000"/>
          <w:sz w:val="24"/>
          <w:szCs w:val="24"/>
        </w:rPr>
        <w:t>, ubicado en la parroquia La Me</w:t>
      </w:r>
      <w:r w:rsidR="00CA0F86" w:rsidRPr="009F7592">
        <w:rPr>
          <w:color w:val="000000"/>
          <w:sz w:val="24"/>
          <w:szCs w:val="24"/>
        </w:rPr>
        <w:t>na</w:t>
      </w:r>
      <w:r w:rsidRPr="009F7592">
        <w:rPr>
          <w:color w:val="000000"/>
          <w:sz w:val="24"/>
          <w:szCs w:val="24"/>
        </w:rPr>
        <w:t>,</w:t>
      </w:r>
      <w:r w:rsidR="00CA0F86" w:rsidRPr="009F7592">
        <w:rPr>
          <w:color w:val="000000"/>
          <w:sz w:val="24"/>
          <w:szCs w:val="24"/>
        </w:rPr>
        <w:t xml:space="preserve"> antes Chillogallo, </w:t>
      </w:r>
      <w:r w:rsidRPr="009F7592">
        <w:rPr>
          <w:color w:val="000000"/>
          <w:sz w:val="24"/>
          <w:szCs w:val="24"/>
        </w:rPr>
        <w:t xml:space="preserve">tiene una consolidación del </w:t>
      </w:r>
      <w:r w:rsidR="00CA0F86" w:rsidRPr="009F7592">
        <w:rPr>
          <w:color w:val="000000"/>
          <w:sz w:val="24"/>
          <w:szCs w:val="24"/>
        </w:rPr>
        <w:t>88</w:t>
      </w:r>
      <w:r w:rsidRPr="009F7592">
        <w:rPr>
          <w:color w:val="000000"/>
          <w:sz w:val="24"/>
          <w:szCs w:val="24"/>
        </w:rPr>
        <w:t>.</w:t>
      </w:r>
      <w:r w:rsidR="00CA0F86" w:rsidRPr="009F7592">
        <w:rPr>
          <w:color w:val="000000"/>
          <w:sz w:val="24"/>
          <w:szCs w:val="24"/>
        </w:rPr>
        <w:t>8</w:t>
      </w:r>
      <w:r w:rsidRPr="009F7592">
        <w:rPr>
          <w:color w:val="000000"/>
          <w:sz w:val="24"/>
          <w:szCs w:val="24"/>
        </w:rPr>
        <w:t xml:space="preserve">9%; al momento de la sanción de la presente ordenanza el asentamiento cuenta con </w:t>
      </w:r>
      <w:r w:rsidR="00CA0F86" w:rsidRPr="009F7592">
        <w:rPr>
          <w:color w:val="000000"/>
          <w:sz w:val="24"/>
          <w:szCs w:val="24"/>
        </w:rPr>
        <w:t>21</w:t>
      </w:r>
      <w:r w:rsidRPr="009F7592">
        <w:rPr>
          <w:color w:val="000000"/>
          <w:sz w:val="24"/>
          <w:szCs w:val="24"/>
        </w:rPr>
        <w:t xml:space="preserve"> años de asentamiento, </w:t>
      </w:r>
      <w:r w:rsidR="00CA0F86" w:rsidRPr="009F7592">
        <w:rPr>
          <w:color w:val="000000"/>
          <w:sz w:val="24"/>
          <w:szCs w:val="24"/>
        </w:rPr>
        <w:t>18</w:t>
      </w:r>
      <w:r w:rsidRPr="009F7592">
        <w:rPr>
          <w:color w:val="000000"/>
          <w:sz w:val="24"/>
          <w:szCs w:val="24"/>
        </w:rPr>
        <w:t xml:space="preserve"> lotes a fraccionar y 72 beneficiarios.</w:t>
      </w:r>
    </w:p>
    <w:p w14:paraId="00000009" w14:textId="77777777" w:rsidR="002D4608" w:rsidRPr="009F7592" w:rsidRDefault="002D4608">
      <w:pPr>
        <w:pBdr>
          <w:top w:val="nil"/>
          <w:left w:val="nil"/>
          <w:bottom w:val="nil"/>
          <w:right w:val="nil"/>
          <w:between w:val="nil"/>
        </w:pBdr>
        <w:jc w:val="both"/>
        <w:rPr>
          <w:b/>
          <w:color w:val="000000"/>
          <w:sz w:val="24"/>
          <w:szCs w:val="24"/>
        </w:rPr>
      </w:pPr>
    </w:p>
    <w:p w14:paraId="0000000A" w14:textId="261FB8D5" w:rsidR="002D4608" w:rsidRPr="009F7592" w:rsidRDefault="00987698">
      <w:pPr>
        <w:pBdr>
          <w:top w:val="nil"/>
          <w:left w:val="nil"/>
          <w:bottom w:val="nil"/>
          <w:right w:val="nil"/>
          <w:between w:val="nil"/>
        </w:pBdr>
        <w:jc w:val="both"/>
        <w:rPr>
          <w:color w:val="000000"/>
          <w:sz w:val="24"/>
          <w:szCs w:val="24"/>
        </w:rPr>
      </w:pPr>
      <w:r w:rsidRPr="009F7592">
        <w:rPr>
          <w:color w:val="000000"/>
          <w:sz w:val="24"/>
          <w:szCs w:val="24"/>
        </w:rPr>
        <w:t xml:space="preserve">Dicho asentamiento humano de hecho y consolidado de interés social no cuenta con reconocimiento legal por parte de la Municipalidad, por lo que la Unidad Especial </w:t>
      </w:r>
      <w:r w:rsidR="00703E5C" w:rsidRPr="009F7592">
        <w:rPr>
          <w:color w:val="000000"/>
          <w:sz w:val="24"/>
          <w:szCs w:val="24"/>
        </w:rPr>
        <w:t>“</w:t>
      </w:r>
      <w:r w:rsidRPr="009F7592">
        <w:rPr>
          <w:color w:val="000000"/>
          <w:sz w:val="24"/>
          <w:szCs w:val="24"/>
        </w:rPr>
        <w:t xml:space="preserve">Regula </w:t>
      </w:r>
      <w:r w:rsidR="0083403D">
        <w:rPr>
          <w:color w:val="000000"/>
          <w:sz w:val="24"/>
          <w:szCs w:val="24"/>
        </w:rPr>
        <w:t>t</w:t>
      </w:r>
      <w:r w:rsidRPr="009F7592">
        <w:rPr>
          <w:color w:val="000000"/>
          <w:sz w:val="24"/>
          <w:szCs w:val="24"/>
        </w:rPr>
        <w:t>u Barrio</w:t>
      </w:r>
      <w:r w:rsidR="00703E5C" w:rsidRPr="009F7592">
        <w:rPr>
          <w:color w:val="000000"/>
          <w:sz w:val="24"/>
          <w:szCs w:val="24"/>
        </w:rPr>
        <w:t>”</w:t>
      </w:r>
      <w:r w:rsidRPr="009F7592">
        <w:rPr>
          <w:color w:val="000000"/>
          <w:sz w:val="24"/>
          <w:szCs w:val="24"/>
        </w:rPr>
        <w:t xml:space="preserve">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0000000B" w14:textId="77777777" w:rsidR="002D4608" w:rsidRPr="009F7592" w:rsidRDefault="002D4608">
      <w:pPr>
        <w:pBdr>
          <w:top w:val="nil"/>
          <w:left w:val="nil"/>
          <w:bottom w:val="nil"/>
          <w:right w:val="nil"/>
          <w:between w:val="nil"/>
        </w:pBdr>
        <w:jc w:val="both"/>
        <w:rPr>
          <w:b/>
          <w:color w:val="000000"/>
          <w:sz w:val="24"/>
          <w:szCs w:val="24"/>
        </w:rPr>
      </w:pPr>
    </w:p>
    <w:p w14:paraId="0000000C" w14:textId="523B6D6B" w:rsidR="002D4608" w:rsidRPr="009F7592" w:rsidRDefault="00987698">
      <w:pPr>
        <w:pBdr>
          <w:top w:val="nil"/>
          <w:left w:val="nil"/>
          <w:bottom w:val="nil"/>
          <w:right w:val="nil"/>
          <w:between w:val="nil"/>
        </w:pBdr>
        <w:jc w:val="both"/>
        <w:rPr>
          <w:b/>
          <w:color w:val="000000"/>
          <w:sz w:val="24"/>
          <w:szCs w:val="24"/>
        </w:rPr>
      </w:pPr>
      <w:r w:rsidRPr="009F7592">
        <w:rPr>
          <w:color w:val="000000"/>
          <w:sz w:val="24"/>
          <w:szCs w:val="24"/>
        </w:rPr>
        <w:t xml:space="preserve">En este sentido, la presente ordenanza contiene la normativa tendiente al fraccionamiento del predio sobre </w:t>
      </w:r>
      <w:r w:rsidR="00FB3876">
        <w:rPr>
          <w:color w:val="000000"/>
          <w:sz w:val="24"/>
          <w:szCs w:val="24"/>
        </w:rPr>
        <w:t>e</w:t>
      </w:r>
      <w:r w:rsidRPr="009F7592">
        <w:rPr>
          <w:color w:val="000000"/>
          <w:sz w:val="24"/>
          <w:szCs w:val="24"/>
        </w:rPr>
        <w:t>l que se encuentra el asentamiento humano de hecho y consolidado de interés social denominado “</w:t>
      </w:r>
      <w:r w:rsidR="00703E5C" w:rsidRPr="009F7592">
        <w:rPr>
          <w:color w:val="000000"/>
          <w:sz w:val="24"/>
          <w:szCs w:val="24"/>
        </w:rPr>
        <w:t>Santa Bárbara de Chillogallo”</w:t>
      </w:r>
      <w:r w:rsidRPr="009F7592">
        <w:rPr>
          <w:color w:val="000000"/>
          <w:sz w:val="24"/>
          <w:szCs w:val="24"/>
        </w:rPr>
        <w:t>, a fin de garantizar a los beneficiarios el ejercicio de su derecho a la vivienda y el acceso a servicios básicos de calidad.</w:t>
      </w:r>
    </w:p>
    <w:p w14:paraId="0000000D" w14:textId="77777777" w:rsidR="002D4608" w:rsidRPr="009F7592" w:rsidRDefault="002D4608">
      <w:pPr>
        <w:pBdr>
          <w:top w:val="nil"/>
          <w:left w:val="nil"/>
          <w:bottom w:val="nil"/>
          <w:right w:val="nil"/>
          <w:between w:val="nil"/>
        </w:pBdr>
        <w:jc w:val="both"/>
        <w:rPr>
          <w:color w:val="000000"/>
          <w:sz w:val="24"/>
          <w:szCs w:val="24"/>
        </w:rPr>
      </w:pPr>
    </w:p>
    <w:p w14:paraId="0000000E" w14:textId="77777777" w:rsidR="002D4608" w:rsidRPr="009F7592" w:rsidRDefault="002D4608">
      <w:pPr>
        <w:pBdr>
          <w:top w:val="nil"/>
          <w:left w:val="nil"/>
          <w:bottom w:val="nil"/>
          <w:right w:val="nil"/>
          <w:between w:val="nil"/>
        </w:pBdr>
        <w:jc w:val="both"/>
        <w:rPr>
          <w:color w:val="000000"/>
          <w:sz w:val="24"/>
          <w:szCs w:val="24"/>
        </w:rPr>
        <w:sectPr w:rsidR="002D4608" w:rsidRPr="009F7592">
          <w:headerReference w:type="even" r:id="rId9"/>
          <w:headerReference w:type="default" r:id="rId10"/>
          <w:footerReference w:type="even" r:id="rId11"/>
          <w:footerReference w:type="default" r:id="rId12"/>
          <w:headerReference w:type="first" r:id="rId13"/>
          <w:footerReference w:type="first" r:id="rId14"/>
          <w:pgSz w:w="11906" w:h="16838"/>
          <w:pgMar w:top="3402" w:right="1416" w:bottom="567" w:left="1701" w:header="709" w:footer="70" w:gutter="0"/>
          <w:pgNumType w:start="1"/>
          <w:cols w:space="720"/>
        </w:sectPr>
      </w:pPr>
    </w:p>
    <w:p w14:paraId="0000000F" w14:textId="77777777" w:rsidR="002D4608" w:rsidRPr="009F7592" w:rsidRDefault="00987698">
      <w:pPr>
        <w:pBdr>
          <w:top w:val="nil"/>
          <w:left w:val="nil"/>
          <w:bottom w:val="nil"/>
          <w:right w:val="nil"/>
          <w:between w:val="nil"/>
        </w:pBdr>
        <w:jc w:val="center"/>
        <w:rPr>
          <w:b/>
          <w:color w:val="000000"/>
          <w:sz w:val="24"/>
          <w:szCs w:val="24"/>
        </w:rPr>
      </w:pPr>
      <w:r w:rsidRPr="009F7592">
        <w:rPr>
          <w:b/>
          <w:color w:val="000000"/>
          <w:sz w:val="24"/>
          <w:szCs w:val="24"/>
        </w:rPr>
        <w:lastRenderedPageBreak/>
        <w:t>EL CONCEJO METROPOLITANO DE QUITO</w:t>
      </w:r>
    </w:p>
    <w:p w14:paraId="00000010" w14:textId="77777777" w:rsidR="002D4608" w:rsidRPr="009F7592" w:rsidRDefault="002D4608">
      <w:pPr>
        <w:pBdr>
          <w:top w:val="nil"/>
          <w:left w:val="nil"/>
          <w:bottom w:val="nil"/>
          <w:right w:val="nil"/>
          <w:between w:val="nil"/>
        </w:pBdr>
        <w:jc w:val="center"/>
        <w:rPr>
          <w:b/>
          <w:color w:val="000000"/>
          <w:sz w:val="24"/>
          <w:szCs w:val="24"/>
        </w:rPr>
      </w:pPr>
    </w:p>
    <w:p w14:paraId="00000011" w14:textId="644B58E0" w:rsidR="002D4608" w:rsidRPr="009F7592" w:rsidRDefault="00987698" w:rsidP="003045A7">
      <w:pPr>
        <w:spacing w:after="120"/>
        <w:jc w:val="both"/>
        <w:rPr>
          <w:color w:val="000000"/>
          <w:sz w:val="24"/>
          <w:szCs w:val="24"/>
        </w:rPr>
      </w:pPr>
      <w:r w:rsidRPr="009F7592">
        <w:rPr>
          <w:color w:val="000000"/>
          <w:sz w:val="24"/>
          <w:szCs w:val="24"/>
        </w:rPr>
        <w:t>Visto el Informe No</w:t>
      </w:r>
      <w:r w:rsidR="003045A7">
        <w:rPr>
          <w:color w:val="000000"/>
          <w:sz w:val="24"/>
          <w:szCs w:val="24"/>
        </w:rPr>
        <w:t xml:space="preserve">. </w:t>
      </w:r>
      <w:r w:rsidR="003045A7" w:rsidRPr="003045A7">
        <w:rPr>
          <w:color w:val="000000"/>
          <w:sz w:val="24"/>
          <w:szCs w:val="24"/>
        </w:rPr>
        <w:t>IC-COT-2022-017</w:t>
      </w:r>
      <w:r w:rsidR="003045A7" w:rsidRPr="003045A7">
        <w:rPr>
          <w:color w:val="000000"/>
          <w:sz w:val="24"/>
          <w:szCs w:val="24"/>
        </w:rPr>
        <w:t xml:space="preserve"> </w:t>
      </w:r>
      <w:r w:rsidR="00703E5C" w:rsidRPr="009F7592">
        <w:rPr>
          <w:color w:val="000000"/>
          <w:sz w:val="24"/>
          <w:szCs w:val="24"/>
        </w:rPr>
        <w:t>d</w:t>
      </w:r>
      <w:r w:rsidRPr="009F7592">
        <w:rPr>
          <w:color w:val="000000"/>
          <w:sz w:val="24"/>
          <w:szCs w:val="24"/>
        </w:rPr>
        <w:t xml:space="preserve">e </w:t>
      </w:r>
      <w:r w:rsidR="003045A7">
        <w:rPr>
          <w:color w:val="000000"/>
          <w:sz w:val="24"/>
          <w:szCs w:val="24"/>
        </w:rPr>
        <w:t xml:space="preserve">24 de junio </w:t>
      </w:r>
      <w:r w:rsidRPr="009F7592">
        <w:rPr>
          <w:color w:val="000000"/>
          <w:sz w:val="24"/>
          <w:szCs w:val="24"/>
        </w:rPr>
        <w:t>de 202</w:t>
      </w:r>
      <w:r w:rsidRPr="003045A7">
        <w:rPr>
          <w:color w:val="000000"/>
          <w:sz w:val="24"/>
          <w:szCs w:val="24"/>
        </w:rPr>
        <w:t>2</w:t>
      </w:r>
      <w:r w:rsidRPr="009F7592">
        <w:rPr>
          <w:color w:val="000000"/>
          <w:sz w:val="24"/>
          <w:szCs w:val="24"/>
        </w:rPr>
        <w:t xml:space="preserve"> </w:t>
      </w:r>
      <w:r w:rsidR="00703E5C" w:rsidRPr="009F7592">
        <w:rPr>
          <w:color w:val="000000"/>
          <w:sz w:val="24"/>
          <w:szCs w:val="24"/>
        </w:rPr>
        <w:t xml:space="preserve">expedido por </w:t>
      </w:r>
      <w:r w:rsidRPr="009F7592">
        <w:rPr>
          <w:color w:val="000000"/>
          <w:sz w:val="24"/>
          <w:szCs w:val="24"/>
        </w:rPr>
        <w:t>la Comisión Ordenamiento Territorial.</w:t>
      </w:r>
    </w:p>
    <w:p w14:paraId="00000012" w14:textId="77777777" w:rsidR="002D4608" w:rsidRPr="009F7592" w:rsidRDefault="002D4608">
      <w:pPr>
        <w:pBdr>
          <w:top w:val="nil"/>
          <w:left w:val="nil"/>
          <w:bottom w:val="nil"/>
          <w:right w:val="nil"/>
          <w:between w:val="nil"/>
        </w:pBdr>
        <w:jc w:val="center"/>
        <w:rPr>
          <w:b/>
          <w:color w:val="000000"/>
          <w:sz w:val="24"/>
          <w:szCs w:val="24"/>
        </w:rPr>
      </w:pPr>
    </w:p>
    <w:p w14:paraId="00000013" w14:textId="77777777" w:rsidR="002D4608" w:rsidRPr="009F7592" w:rsidRDefault="00987698">
      <w:pPr>
        <w:pBdr>
          <w:top w:val="nil"/>
          <w:left w:val="nil"/>
          <w:bottom w:val="nil"/>
          <w:right w:val="nil"/>
          <w:between w:val="nil"/>
        </w:pBdr>
        <w:jc w:val="center"/>
        <w:rPr>
          <w:b/>
          <w:color w:val="000000"/>
          <w:sz w:val="24"/>
          <w:szCs w:val="24"/>
        </w:rPr>
      </w:pPr>
      <w:r w:rsidRPr="009F7592">
        <w:rPr>
          <w:b/>
          <w:color w:val="000000"/>
          <w:sz w:val="24"/>
          <w:szCs w:val="24"/>
        </w:rPr>
        <w:t>CONSIDERANDO:</w:t>
      </w:r>
    </w:p>
    <w:p w14:paraId="00000014" w14:textId="77777777" w:rsidR="002D4608" w:rsidRPr="009F7592" w:rsidRDefault="002D4608">
      <w:pPr>
        <w:pBdr>
          <w:top w:val="nil"/>
          <w:left w:val="nil"/>
          <w:bottom w:val="nil"/>
          <w:right w:val="nil"/>
          <w:between w:val="nil"/>
        </w:pBdr>
        <w:jc w:val="both"/>
        <w:rPr>
          <w:b/>
          <w:color w:val="000000"/>
          <w:sz w:val="24"/>
          <w:szCs w:val="24"/>
        </w:rPr>
      </w:pPr>
      <w:bookmarkStart w:id="3" w:name="_GoBack"/>
      <w:bookmarkEnd w:id="3"/>
    </w:p>
    <w:p w14:paraId="00000015" w14:textId="77777777" w:rsidR="002D4608" w:rsidRPr="009F7592" w:rsidRDefault="00987698">
      <w:pPr>
        <w:pBdr>
          <w:top w:val="nil"/>
          <w:left w:val="nil"/>
          <w:bottom w:val="nil"/>
          <w:right w:val="nil"/>
          <w:between w:val="nil"/>
        </w:pBdr>
        <w:ind w:left="705" w:hanging="705"/>
        <w:jc w:val="both"/>
        <w:rPr>
          <w:color w:val="000000"/>
          <w:sz w:val="24"/>
          <w:szCs w:val="24"/>
        </w:rPr>
      </w:pPr>
      <w:r w:rsidRPr="009F7592">
        <w:rPr>
          <w:b/>
          <w:color w:val="000000"/>
          <w:sz w:val="24"/>
          <w:szCs w:val="24"/>
        </w:rPr>
        <w:t>Que,</w:t>
      </w:r>
      <w:r w:rsidRPr="009F7592">
        <w:rPr>
          <w:b/>
          <w:color w:val="000000"/>
          <w:sz w:val="24"/>
          <w:szCs w:val="24"/>
        </w:rPr>
        <w:tab/>
      </w:r>
      <w:r w:rsidRPr="009F7592">
        <w:rPr>
          <w:color w:val="000000"/>
          <w:sz w:val="24"/>
          <w:szCs w:val="24"/>
        </w:rPr>
        <w:t>el artículo 30 de la Constitución de la República del Ecuador (en adelante “Constitución”) establece que: “</w:t>
      </w:r>
      <w:r w:rsidRPr="009F7592">
        <w:rPr>
          <w:i/>
          <w:color w:val="000000"/>
          <w:sz w:val="24"/>
          <w:szCs w:val="24"/>
        </w:rPr>
        <w:t>Las personas tienen derecho a un hábitat seguro y saludable, y a una vivienda adecuada y digna, con independencia de su situación social y económica.</w:t>
      </w:r>
      <w:r w:rsidRPr="009F7592">
        <w:rPr>
          <w:color w:val="000000"/>
          <w:sz w:val="24"/>
          <w:szCs w:val="24"/>
        </w:rPr>
        <w:t>”;</w:t>
      </w:r>
    </w:p>
    <w:p w14:paraId="00000016" w14:textId="77777777" w:rsidR="002D4608" w:rsidRPr="009F7592" w:rsidRDefault="002D4608">
      <w:pPr>
        <w:pBdr>
          <w:top w:val="nil"/>
          <w:left w:val="nil"/>
          <w:bottom w:val="nil"/>
          <w:right w:val="nil"/>
          <w:between w:val="nil"/>
        </w:pBdr>
        <w:jc w:val="both"/>
        <w:rPr>
          <w:b/>
          <w:color w:val="000000"/>
          <w:sz w:val="24"/>
          <w:szCs w:val="24"/>
        </w:rPr>
      </w:pPr>
    </w:p>
    <w:p w14:paraId="00000017" w14:textId="77777777" w:rsidR="002D4608" w:rsidRPr="009F7592" w:rsidRDefault="00987698">
      <w:pPr>
        <w:pBdr>
          <w:top w:val="nil"/>
          <w:left w:val="nil"/>
          <w:bottom w:val="nil"/>
          <w:right w:val="nil"/>
          <w:between w:val="nil"/>
        </w:pBdr>
        <w:ind w:left="705" w:hanging="705"/>
        <w:jc w:val="both"/>
        <w:rPr>
          <w:color w:val="000000"/>
          <w:sz w:val="24"/>
          <w:szCs w:val="24"/>
        </w:rPr>
      </w:pPr>
      <w:r w:rsidRPr="009F7592">
        <w:rPr>
          <w:b/>
          <w:color w:val="000000"/>
          <w:sz w:val="24"/>
          <w:szCs w:val="24"/>
        </w:rPr>
        <w:t>Que,</w:t>
      </w:r>
      <w:r w:rsidRPr="009F7592">
        <w:rPr>
          <w:b/>
          <w:color w:val="000000"/>
          <w:sz w:val="24"/>
          <w:szCs w:val="24"/>
        </w:rPr>
        <w:tab/>
      </w:r>
      <w:r w:rsidRPr="009F7592">
        <w:rPr>
          <w:color w:val="000000"/>
          <w:sz w:val="24"/>
          <w:szCs w:val="24"/>
        </w:rPr>
        <w:t>el artículo 31 de la Constitución expresa que: “</w:t>
      </w:r>
      <w:r w:rsidRPr="009F7592">
        <w:rPr>
          <w:i/>
          <w:color w:val="000000"/>
          <w:sz w:val="24"/>
          <w:szCs w:val="24"/>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9F7592">
        <w:rPr>
          <w:color w:val="000000"/>
          <w:sz w:val="24"/>
          <w:szCs w:val="24"/>
        </w:rPr>
        <w:t xml:space="preserve">”; </w:t>
      </w:r>
    </w:p>
    <w:p w14:paraId="00000018" w14:textId="77777777" w:rsidR="002D4608" w:rsidRPr="009F7592" w:rsidRDefault="002D4608">
      <w:pPr>
        <w:pBdr>
          <w:top w:val="nil"/>
          <w:left w:val="nil"/>
          <w:bottom w:val="nil"/>
          <w:right w:val="nil"/>
          <w:between w:val="nil"/>
        </w:pBdr>
        <w:jc w:val="both"/>
        <w:rPr>
          <w:b/>
          <w:color w:val="000000"/>
          <w:sz w:val="24"/>
          <w:szCs w:val="24"/>
        </w:rPr>
      </w:pPr>
    </w:p>
    <w:p w14:paraId="00000019" w14:textId="77777777" w:rsidR="002D4608" w:rsidRPr="009F7592" w:rsidRDefault="00987698">
      <w:pPr>
        <w:pBdr>
          <w:top w:val="nil"/>
          <w:left w:val="nil"/>
          <w:bottom w:val="nil"/>
          <w:right w:val="nil"/>
          <w:between w:val="nil"/>
        </w:pBdr>
        <w:ind w:left="705" w:hanging="705"/>
        <w:jc w:val="both"/>
        <w:rPr>
          <w:color w:val="000000"/>
          <w:sz w:val="24"/>
          <w:szCs w:val="24"/>
        </w:rPr>
      </w:pPr>
      <w:r w:rsidRPr="009F7592">
        <w:rPr>
          <w:b/>
          <w:color w:val="000000"/>
          <w:sz w:val="24"/>
          <w:szCs w:val="24"/>
        </w:rPr>
        <w:t>Que,</w:t>
      </w:r>
      <w:r w:rsidRPr="009F7592">
        <w:rPr>
          <w:b/>
          <w:color w:val="000000"/>
          <w:sz w:val="24"/>
          <w:szCs w:val="24"/>
        </w:rPr>
        <w:tab/>
      </w:r>
      <w:r w:rsidRPr="009F7592">
        <w:rPr>
          <w:color w:val="000000"/>
          <w:sz w:val="24"/>
          <w:szCs w:val="24"/>
        </w:rPr>
        <w:t>el artículo 240 de la Constitución establece que: “</w:t>
      </w:r>
      <w:r w:rsidRPr="009F7592">
        <w:rPr>
          <w:i/>
          <w:color w:val="000000"/>
          <w:sz w:val="24"/>
          <w:szCs w:val="24"/>
        </w:rPr>
        <w:t>Los gobiernos autónomos descentralizados de las regiones, distritos metropolitanos, provincias y cantones tendrán facultades legislativas en el ámbito de sus competencias y jurisdicciones territoriales (…)</w:t>
      </w:r>
      <w:r w:rsidRPr="009F7592">
        <w:rPr>
          <w:color w:val="000000"/>
          <w:sz w:val="24"/>
          <w:szCs w:val="24"/>
        </w:rPr>
        <w:t>”;</w:t>
      </w:r>
    </w:p>
    <w:p w14:paraId="0000001A" w14:textId="77777777" w:rsidR="002D4608" w:rsidRPr="009F7592" w:rsidRDefault="002D4608">
      <w:pPr>
        <w:pBdr>
          <w:top w:val="nil"/>
          <w:left w:val="nil"/>
          <w:bottom w:val="nil"/>
          <w:right w:val="nil"/>
          <w:between w:val="nil"/>
        </w:pBdr>
        <w:jc w:val="both"/>
        <w:rPr>
          <w:b/>
          <w:color w:val="000000"/>
          <w:sz w:val="24"/>
          <w:szCs w:val="24"/>
        </w:rPr>
      </w:pPr>
    </w:p>
    <w:p w14:paraId="0000001B" w14:textId="77777777" w:rsidR="002D4608" w:rsidRPr="009F7592" w:rsidRDefault="00987698">
      <w:pPr>
        <w:pBdr>
          <w:top w:val="nil"/>
          <w:left w:val="nil"/>
          <w:bottom w:val="nil"/>
          <w:right w:val="nil"/>
          <w:between w:val="nil"/>
        </w:pBdr>
        <w:ind w:left="705" w:hanging="705"/>
        <w:jc w:val="both"/>
        <w:rPr>
          <w:i/>
          <w:color w:val="000000"/>
          <w:sz w:val="24"/>
          <w:szCs w:val="24"/>
        </w:rPr>
      </w:pPr>
      <w:r w:rsidRPr="009F7592">
        <w:rPr>
          <w:b/>
          <w:color w:val="000000"/>
          <w:sz w:val="24"/>
          <w:szCs w:val="24"/>
        </w:rPr>
        <w:t>Que,</w:t>
      </w:r>
      <w:r w:rsidRPr="009F7592">
        <w:rPr>
          <w:b/>
          <w:color w:val="000000"/>
          <w:sz w:val="24"/>
          <w:szCs w:val="24"/>
        </w:rPr>
        <w:tab/>
      </w:r>
      <w:r w:rsidRPr="009F7592">
        <w:rPr>
          <w:color w:val="000000"/>
          <w:sz w:val="24"/>
          <w:szCs w:val="24"/>
        </w:rPr>
        <w:t>el artículo 266 de la Constitución establece que: “</w:t>
      </w:r>
      <w:r w:rsidRPr="009F7592">
        <w:rPr>
          <w:i/>
          <w:color w:val="000000"/>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0000001C" w14:textId="77777777" w:rsidR="002D4608" w:rsidRPr="009F7592" w:rsidRDefault="00987698">
      <w:pPr>
        <w:pBdr>
          <w:top w:val="nil"/>
          <w:left w:val="nil"/>
          <w:bottom w:val="nil"/>
          <w:right w:val="nil"/>
          <w:between w:val="nil"/>
        </w:pBdr>
        <w:jc w:val="both"/>
        <w:rPr>
          <w:i/>
          <w:color w:val="000000"/>
          <w:sz w:val="24"/>
          <w:szCs w:val="24"/>
        </w:rPr>
      </w:pPr>
      <w:r w:rsidRPr="009F7592">
        <w:rPr>
          <w:i/>
          <w:color w:val="000000"/>
          <w:sz w:val="24"/>
          <w:szCs w:val="24"/>
        </w:rPr>
        <w:t xml:space="preserve">            </w:t>
      </w:r>
    </w:p>
    <w:p w14:paraId="0000001D" w14:textId="77777777" w:rsidR="002D4608" w:rsidRPr="009F7592" w:rsidRDefault="00987698">
      <w:pPr>
        <w:pBdr>
          <w:top w:val="nil"/>
          <w:left w:val="nil"/>
          <w:bottom w:val="nil"/>
          <w:right w:val="nil"/>
          <w:between w:val="nil"/>
        </w:pBdr>
        <w:ind w:left="705"/>
        <w:jc w:val="both"/>
        <w:rPr>
          <w:i/>
          <w:color w:val="000000"/>
          <w:sz w:val="24"/>
          <w:szCs w:val="24"/>
        </w:rPr>
      </w:pPr>
      <w:r w:rsidRPr="009F7592">
        <w:rPr>
          <w:i/>
          <w:color w:val="000000"/>
          <w:sz w:val="24"/>
          <w:szCs w:val="24"/>
        </w:rPr>
        <w:t>En el ámbito de sus competencias y territorio, y en uso de sus facultades, expedirán ordenanzas distritales.”</w:t>
      </w:r>
    </w:p>
    <w:p w14:paraId="0000001E" w14:textId="77777777" w:rsidR="002D4608" w:rsidRPr="009F7592" w:rsidRDefault="002D4608">
      <w:pPr>
        <w:pBdr>
          <w:top w:val="nil"/>
          <w:left w:val="nil"/>
          <w:bottom w:val="nil"/>
          <w:right w:val="nil"/>
          <w:between w:val="nil"/>
        </w:pBdr>
        <w:jc w:val="both"/>
        <w:rPr>
          <w:b/>
          <w:color w:val="000000"/>
          <w:sz w:val="24"/>
          <w:szCs w:val="24"/>
        </w:rPr>
      </w:pPr>
    </w:p>
    <w:p w14:paraId="0000001F" w14:textId="77777777" w:rsidR="002D4608" w:rsidRPr="009F7592" w:rsidRDefault="00987698">
      <w:pPr>
        <w:pBdr>
          <w:top w:val="nil"/>
          <w:left w:val="nil"/>
          <w:bottom w:val="nil"/>
          <w:right w:val="nil"/>
          <w:between w:val="nil"/>
        </w:pBdr>
        <w:ind w:left="705" w:hanging="705"/>
        <w:jc w:val="both"/>
        <w:rPr>
          <w:i/>
          <w:color w:val="000000"/>
          <w:sz w:val="24"/>
          <w:szCs w:val="24"/>
        </w:rPr>
      </w:pPr>
      <w:r w:rsidRPr="009F7592">
        <w:rPr>
          <w:b/>
          <w:color w:val="000000"/>
          <w:sz w:val="24"/>
          <w:szCs w:val="24"/>
        </w:rPr>
        <w:t>Que,</w:t>
      </w:r>
      <w:r w:rsidRPr="009F7592">
        <w:rPr>
          <w:b/>
          <w:color w:val="000000"/>
          <w:sz w:val="24"/>
          <w:szCs w:val="24"/>
        </w:rPr>
        <w:tab/>
      </w:r>
      <w:r w:rsidRPr="009F7592">
        <w:rPr>
          <w:color w:val="000000"/>
          <w:sz w:val="24"/>
          <w:szCs w:val="24"/>
        </w:rPr>
        <w:t xml:space="preserve">el literal c) del artículo 84 del Código Orgánico de Organización Territorial, Autonomía y Descentralización (en adelante “COOTAD”), señala las funciones del gobierno del distrito autónomo metropolitano, </w:t>
      </w:r>
      <w:r w:rsidRPr="009F7592">
        <w:rPr>
          <w:i/>
          <w:color w:val="000000"/>
          <w:sz w:val="24"/>
          <w:szCs w:val="24"/>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0000020" w14:textId="77777777" w:rsidR="002D4608" w:rsidRPr="009F7592" w:rsidRDefault="002D4608">
      <w:pPr>
        <w:pBdr>
          <w:top w:val="nil"/>
          <w:left w:val="nil"/>
          <w:bottom w:val="nil"/>
          <w:right w:val="nil"/>
          <w:between w:val="nil"/>
        </w:pBdr>
        <w:jc w:val="both"/>
        <w:rPr>
          <w:b/>
          <w:color w:val="000000"/>
          <w:sz w:val="24"/>
          <w:szCs w:val="24"/>
        </w:rPr>
      </w:pPr>
    </w:p>
    <w:p w14:paraId="00000021" w14:textId="70A7C9D0" w:rsidR="002D4608" w:rsidRPr="009F7592" w:rsidRDefault="00987698">
      <w:pPr>
        <w:pBdr>
          <w:top w:val="nil"/>
          <w:left w:val="nil"/>
          <w:bottom w:val="nil"/>
          <w:right w:val="nil"/>
          <w:between w:val="nil"/>
        </w:pBdr>
        <w:ind w:left="705" w:hanging="705"/>
        <w:jc w:val="both"/>
        <w:rPr>
          <w:color w:val="000000"/>
          <w:sz w:val="24"/>
          <w:szCs w:val="24"/>
        </w:rPr>
      </w:pPr>
      <w:r w:rsidRPr="009F7592">
        <w:rPr>
          <w:b/>
          <w:color w:val="000000"/>
          <w:sz w:val="24"/>
          <w:szCs w:val="24"/>
        </w:rPr>
        <w:t>Que,</w:t>
      </w:r>
      <w:r w:rsidRPr="009F7592">
        <w:rPr>
          <w:b/>
          <w:color w:val="000000"/>
          <w:sz w:val="24"/>
          <w:szCs w:val="24"/>
        </w:rPr>
        <w:tab/>
      </w:r>
      <w:r w:rsidR="001835CB" w:rsidRPr="009F7592">
        <w:rPr>
          <w:color w:val="000000"/>
          <w:sz w:val="24"/>
          <w:szCs w:val="24"/>
        </w:rPr>
        <w:t>el</w:t>
      </w:r>
      <w:r w:rsidRPr="009F7592">
        <w:rPr>
          <w:color w:val="000000"/>
          <w:sz w:val="24"/>
          <w:szCs w:val="24"/>
        </w:rPr>
        <w:t xml:space="preserve"> literal</w:t>
      </w:r>
      <w:r w:rsidR="001835CB" w:rsidRPr="009F7592">
        <w:rPr>
          <w:color w:val="000000"/>
          <w:sz w:val="24"/>
          <w:szCs w:val="24"/>
        </w:rPr>
        <w:t xml:space="preserve"> </w:t>
      </w:r>
      <w:r w:rsidRPr="009F7592">
        <w:rPr>
          <w:color w:val="000000"/>
          <w:sz w:val="24"/>
          <w:szCs w:val="24"/>
        </w:rPr>
        <w:t>a)</w:t>
      </w:r>
      <w:r w:rsidR="00703E5C" w:rsidRPr="009F7592">
        <w:rPr>
          <w:color w:val="000000"/>
          <w:sz w:val="24"/>
          <w:szCs w:val="24"/>
        </w:rPr>
        <w:t xml:space="preserve"> </w:t>
      </w:r>
      <w:r w:rsidRPr="009F7592">
        <w:rPr>
          <w:color w:val="000000"/>
          <w:sz w:val="24"/>
          <w:szCs w:val="24"/>
        </w:rPr>
        <w:t xml:space="preserve">del artículo 87 del COOTAD, establece que las funciones del Concejo Metropolitano, entre otras, son: </w:t>
      </w:r>
      <w:r w:rsidRPr="009F7592">
        <w:rPr>
          <w:i/>
          <w:color w:val="000000"/>
          <w:sz w:val="24"/>
          <w:szCs w:val="24"/>
        </w:rPr>
        <w:t xml:space="preserve">“a) Ejercer la facultad normativa en las materias de competencia del gobierno autónomo descentralizado metropolitano, mediante la expedición de ordenanzas metropolitanas, acuerdos y resoluciones; </w:t>
      </w:r>
    </w:p>
    <w:p w14:paraId="00000022" w14:textId="77777777" w:rsidR="002D4608" w:rsidRPr="009F7592" w:rsidRDefault="002D4608">
      <w:pPr>
        <w:pBdr>
          <w:top w:val="nil"/>
          <w:left w:val="nil"/>
          <w:bottom w:val="nil"/>
          <w:right w:val="nil"/>
          <w:between w:val="nil"/>
        </w:pBdr>
        <w:jc w:val="both"/>
        <w:rPr>
          <w:b/>
          <w:color w:val="000000"/>
          <w:sz w:val="24"/>
          <w:szCs w:val="24"/>
        </w:rPr>
      </w:pPr>
    </w:p>
    <w:p w14:paraId="00000023" w14:textId="77777777" w:rsidR="002D4608" w:rsidRPr="009F7592" w:rsidRDefault="00987698">
      <w:pPr>
        <w:pBdr>
          <w:top w:val="nil"/>
          <w:left w:val="nil"/>
          <w:bottom w:val="nil"/>
          <w:right w:val="nil"/>
          <w:between w:val="nil"/>
        </w:pBdr>
        <w:ind w:left="705" w:hanging="705"/>
        <w:jc w:val="both"/>
        <w:rPr>
          <w:color w:val="000000"/>
          <w:sz w:val="24"/>
          <w:szCs w:val="24"/>
        </w:rPr>
      </w:pPr>
      <w:r w:rsidRPr="009F7592">
        <w:rPr>
          <w:b/>
          <w:color w:val="000000"/>
          <w:sz w:val="24"/>
          <w:szCs w:val="24"/>
        </w:rPr>
        <w:t>Que,</w:t>
      </w:r>
      <w:r w:rsidRPr="009F7592">
        <w:rPr>
          <w:b/>
          <w:color w:val="000000"/>
          <w:sz w:val="24"/>
          <w:szCs w:val="24"/>
        </w:rPr>
        <w:tab/>
      </w:r>
      <w:r w:rsidRPr="009F7592">
        <w:rPr>
          <w:color w:val="000000"/>
          <w:sz w:val="24"/>
          <w:szCs w:val="24"/>
        </w:rPr>
        <w:t>el artículo 322 del COOTAD establece el procedimiento para la aprobación de las ordenanzas municipales;</w:t>
      </w:r>
    </w:p>
    <w:p w14:paraId="00000024" w14:textId="77777777" w:rsidR="002D4608" w:rsidRPr="009F7592" w:rsidRDefault="002D4608">
      <w:pPr>
        <w:pBdr>
          <w:top w:val="nil"/>
          <w:left w:val="nil"/>
          <w:bottom w:val="nil"/>
          <w:right w:val="nil"/>
          <w:between w:val="nil"/>
        </w:pBdr>
        <w:jc w:val="both"/>
        <w:rPr>
          <w:b/>
          <w:color w:val="000000"/>
          <w:sz w:val="24"/>
          <w:szCs w:val="24"/>
        </w:rPr>
      </w:pPr>
    </w:p>
    <w:p w14:paraId="00000025" w14:textId="77777777" w:rsidR="002D4608" w:rsidRPr="009F7592" w:rsidRDefault="00987698">
      <w:pPr>
        <w:pBdr>
          <w:top w:val="nil"/>
          <w:left w:val="nil"/>
          <w:bottom w:val="nil"/>
          <w:right w:val="nil"/>
          <w:between w:val="nil"/>
        </w:pBdr>
        <w:ind w:left="705" w:hanging="705"/>
        <w:jc w:val="both"/>
        <w:rPr>
          <w:b/>
          <w:color w:val="000000"/>
          <w:sz w:val="24"/>
          <w:szCs w:val="24"/>
        </w:rPr>
      </w:pPr>
      <w:r w:rsidRPr="009F7592">
        <w:rPr>
          <w:b/>
          <w:color w:val="000000"/>
          <w:sz w:val="24"/>
          <w:szCs w:val="24"/>
        </w:rPr>
        <w:t>Que,</w:t>
      </w:r>
      <w:r w:rsidRPr="009F7592">
        <w:rPr>
          <w:b/>
          <w:color w:val="000000"/>
          <w:sz w:val="24"/>
          <w:szCs w:val="24"/>
        </w:rPr>
        <w:tab/>
      </w:r>
      <w:r w:rsidRPr="009F7592">
        <w:rPr>
          <w:color w:val="000000"/>
          <w:sz w:val="24"/>
          <w:szCs w:val="24"/>
        </w:rPr>
        <w:t>el artículo 486 del COOTAD reformado establece que: “</w:t>
      </w:r>
      <w:r w:rsidRPr="009F7592">
        <w:rPr>
          <w:i/>
          <w:color w:val="000000"/>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9F7592">
        <w:rPr>
          <w:color w:val="000000"/>
          <w:sz w:val="24"/>
          <w:szCs w:val="24"/>
        </w:rPr>
        <w:t>”;</w:t>
      </w:r>
    </w:p>
    <w:p w14:paraId="00000026" w14:textId="77777777" w:rsidR="002D4608" w:rsidRPr="009F7592" w:rsidRDefault="002D4608">
      <w:pPr>
        <w:pBdr>
          <w:top w:val="nil"/>
          <w:left w:val="nil"/>
          <w:bottom w:val="nil"/>
          <w:right w:val="nil"/>
          <w:between w:val="nil"/>
        </w:pBdr>
        <w:jc w:val="both"/>
        <w:rPr>
          <w:b/>
          <w:color w:val="000000"/>
          <w:sz w:val="24"/>
          <w:szCs w:val="24"/>
        </w:rPr>
      </w:pPr>
    </w:p>
    <w:p w14:paraId="00000027" w14:textId="1330BA91" w:rsidR="002D4608" w:rsidRPr="009F7592" w:rsidRDefault="00987698">
      <w:pPr>
        <w:pBdr>
          <w:top w:val="nil"/>
          <w:left w:val="nil"/>
          <w:bottom w:val="nil"/>
          <w:right w:val="nil"/>
          <w:between w:val="nil"/>
        </w:pBdr>
        <w:ind w:left="705" w:hanging="705"/>
        <w:jc w:val="both"/>
        <w:rPr>
          <w:i/>
          <w:color w:val="000000"/>
          <w:sz w:val="24"/>
          <w:szCs w:val="24"/>
        </w:rPr>
      </w:pPr>
      <w:r w:rsidRPr="009F7592">
        <w:rPr>
          <w:b/>
          <w:color w:val="000000"/>
          <w:sz w:val="24"/>
          <w:szCs w:val="24"/>
        </w:rPr>
        <w:t>Que,</w:t>
      </w:r>
      <w:r w:rsidRPr="009F7592">
        <w:rPr>
          <w:b/>
          <w:color w:val="000000"/>
          <w:sz w:val="24"/>
          <w:szCs w:val="24"/>
        </w:rPr>
        <w:tab/>
      </w:r>
      <w:r w:rsidRPr="009F7592">
        <w:rPr>
          <w:color w:val="000000"/>
          <w:sz w:val="24"/>
          <w:szCs w:val="24"/>
        </w:rPr>
        <w:t>la Disposición Transitoria Décima Cuarta del COOTAD, señala: “</w:t>
      </w:r>
      <w:r w:rsidRPr="009F7592">
        <w:rPr>
          <w:i/>
          <w:color w:val="000000"/>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4F71F9B5" w14:textId="628574F6" w:rsidR="00703E5C" w:rsidRPr="009F7592" w:rsidRDefault="00703E5C">
      <w:pPr>
        <w:pBdr>
          <w:top w:val="nil"/>
          <w:left w:val="nil"/>
          <w:bottom w:val="nil"/>
          <w:right w:val="nil"/>
          <w:between w:val="nil"/>
        </w:pBdr>
        <w:ind w:left="705" w:hanging="705"/>
        <w:jc w:val="both"/>
        <w:rPr>
          <w:i/>
          <w:color w:val="000000"/>
          <w:sz w:val="24"/>
          <w:szCs w:val="24"/>
        </w:rPr>
      </w:pPr>
    </w:p>
    <w:p w14:paraId="0000002B" w14:textId="77777777" w:rsidR="002D4608" w:rsidRPr="009F7592" w:rsidRDefault="00987698">
      <w:pPr>
        <w:pBdr>
          <w:top w:val="nil"/>
          <w:left w:val="nil"/>
          <w:bottom w:val="nil"/>
          <w:right w:val="nil"/>
          <w:between w:val="nil"/>
        </w:pBdr>
        <w:ind w:left="705" w:hanging="705"/>
        <w:jc w:val="both"/>
        <w:rPr>
          <w:color w:val="000000"/>
          <w:sz w:val="24"/>
          <w:szCs w:val="24"/>
        </w:rPr>
      </w:pPr>
      <w:r w:rsidRPr="009F7592">
        <w:rPr>
          <w:b/>
          <w:color w:val="000000"/>
          <w:sz w:val="24"/>
          <w:szCs w:val="24"/>
        </w:rPr>
        <w:t>Que,</w:t>
      </w:r>
      <w:r w:rsidRPr="009F7592">
        <w:rPr>
          <w:b/>
          <w:color w:val="000000"/>
          <w:sz w:val="24"/>
          <w:szCs w:val="24"/>
        </w:rPr>
        <w:tab/>
      </w:r>
      <w:r w:rsidRPr="009F7592">
        <w:rPr>
          <w:color w:val="000000"/>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0000002C" w14:textId="77777777" w:rsidR="002D4608" w:rsidRPr="009F7592" w:rsidRDefault="002D4608">
      <w:pPr>
        <w:pBdr>
          <w:top w:val="nil"/>
          <w:left w:val="nil"/>
          <w:bottom w:val="nil"/>
          <w:right w:val="nil"/>
          <w:between w:val="nil"/>
        </w:pBdr>
        <w:jc w:val="both"/>
        <w:rPr>
          <w:b/>
          <w:color w:val="000000"/>
          <w:sz w:val="24"/>
          <w:szCs w:val="24"/>
        </w:rPr>
      </w:pPr>
    </w:p>
    <w:p w14:paraId="0000002D" w14:textId="77777777" w:rsidR="002D4608" w:rsidRPr="009F7592" w:rsidRDefault="00987698">
      <w:pPr>
        <w:pBdr>
          <w:top w:val="nil"/>
          <w:left w:val="nil"/>
          <w:bottom w:val="nil"/>
          <w:right w:val="nil"/>
          <w:between w:val="nil"/>
        </w:pBdr>
        <w:ind w:left="705" w:hanging="705"/>
        <w:jc w:val="both"/>
        <w:rPr>
          <w:color w:val="000000"/>
          <w:sz w:val="24"/>
          <w:szCs w:val="24"/>
        </w:rPr>
      </w:pPr>
      <w:r w:rsidRPr="009F7592">
        <w:rPr>
          <w:b/>
          <w:color w:val="000000"/>
          <w:sz w:val="24"/>
          <w:szCs w:val="24"/>
        </w:rPr>
        <w:t>Que,</w:t>
      </w:r>
      <w:r w:rsidRPr="009F7592">
        <w:rPr>
          <w:b/>
          <w:color w:val="000000"/>
          <w:sz w:val="24"/>
          <w:szCs w:val="24"/>
        </w:rPr>
        <w:tab/>
      </w:r>
      <w:r w:rsidRPr="009F7592">
        <w:rPr>
          <w:color w:val="000000"/>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0000002E" w14:textId="77777777" w:rsidR="002D4608" w:rsidRPr="009F7592" w:rsidRDefault="002D4608">
      <w:pPr>
        <w:pBdr>
          <w:top w:val="nil"/>
          <w:left w:val="nil"/>
          <w:bottom w:val="nil"/>
          <w:right w:val="nil"/>
          <w:between w:val="nil"/>
        </w:pBdr>
        <w:jc w:val="both"/>
        <w:rPr>
          <w:b/>
          <w:color w:val="000000"/>
          <w:sz w:val="24"/>
          <w:szCs w:val="24"/>
        </w:rPr>
      </w:pPr>
    </w:p>
    <w:p w14:paraId="0000002F" w14:textId="77777777" w:rsidR="002D4608" w:rsidRPr="009F7592" w:rsidRDefault="00987698">
      <w:pPr>
        <w:pBdr>
          <w:top w:val="nil"/>
          <w:left w:val="nil"/>
          <w:bottom w:val="nil"/>
          <w:right w:val="nil"/>
          <w:between w:val="nil"/>
        </w:pBdr>
        <w:ind w:left="705" w:hanging="705"/>
        <w:jc w:val="both"/>
        <w:rPr>
          <w:color w:val="000000"/>
          <w:sz w:val="24"/>
          <w:szCs w:val="24"/>
        </w:rPr>
      </w:pPr>
      <w:r w:rsidRPr="009F7592">
        <w:rPr>
          <w:b/>
          <w:color w:val="000000"/>
          <w:sz w:val="24"/>
          <w:szCs w:val="24"/>
        </w:rPr>
        <w:t>Que,</w:t>
      </w:r>
      <w:r w:rsidRPr="009F7592">
        <w:rPr>
          <w:b/>
          <w:color w:val="000000"/>
          <w:sz w:val="24"/>
          <w:szCs w:val="24"/>
        </w:rPr>
        <w:tab/>
      </w:r>
      <w:r w:rsidRPr="009F7592">
        <w:rPr>
          <w:color w:val="000000"/>
          <w:sz w:val="24"/>
          <w:szCs w:val="24"/>
        </w:rPr>
        <w:t xml:space="preserve">la Unidad Especial “Regula </w:t>
      </w:r>
      <w:r w:rsidRPr="009F7592">
        <w:rPr>
          <w:sz w:val="24"/>
          <w:szCs w:val="24"/>
        </w:rPr>
        <w:t>t</w:t>
      </w:r>
      <w:r w:rsidRPr="009F7592">
        <w:rPr>
          <w:color w:val="000000"/>
          <w:sz w:val="24"/>
          <w:szCs w:val="24"/>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00000030" w14:textId="77777777" w:rsidR="002D4608" w:rsidRPr="009F7592" w:rsidRDefault="002D4608">
      <w:pPr>
        <w:pBdr>
          <w:top w:val="nil"/>
          <w:left w:val="nil"/>
          <w:bottom w:val="nil"/>
          <w:right w:val="nil"/>
          <w:between w:val="nil"/>
        </w:pBdr>
        <w:jc w:val="both"/>
        <w:rPr>
          <w:b/>
          <w:color w:val="000000"/>
          <w:sz w:val="24"/>
          <w:szCs w:val="24"/>
        </w:rPr>
      </w:pPr>
    </w:p>
    <w:p w14:paraId="00000031" w14:textId="77777777" w:rsidR="002D4608" w:rsidRPr="009F7592" w:rsidRDefault="00987698">
      <w:pPr>
        <w:pBdr>
          <w:top w:val="nil"/>
          <w:left w:val="nil"/>
          <w:bottom w:val="nil"/>
          <w:right w:val="nil"/>
          <w:between w:val="nil"/>
        </w:pBdr>
        <w:ind w:left="705" w:hanging="705"/>
        <w:jc w:val="both"/>
        <w:rPr>
          <w:color w:val="000000"/>
          <w:sz w:val="24"/>
          <w:szCs w:val="24"/>
        </w:rPr>
      </w:pPr>
      <w:r w:rsidRPr="009F7592">
        <w:rPr>
          <w:b/>
          <w:color w:val="000000"/>
          <w:sz w:val="24"/>
          <w:szCs w:val="24"/>
        </w:rPr>
        <w:t>Que,</w:t>
      </w:r>
      <w:r w:rsidRPr="009F7592">
        <w:rPr>
          <w:b/>
          <w:color w:val="000000"/>
          <w:sz w:val="24"/>
          <w:szCs w:val="24"/>
        </w:rPr>
        <w:tab/>
      </w:r>
      <w:r w:rsidRPr="009F7592">
        <w:rPr>
          <w:color w:val="000000"/>
          <w:sz w:val="24"/>
          <w:szCs w:val="24"/>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00000032" w14:textId="77777777" w:rsidR="002D4608" w:rsidRPr="009F7592" w:rsidRDefault="002D4608">
      <w:pPr>
        <w:pBdr>
          <w:top w:val="nil"/>
          <w:left w:val="nil"/>
          <w:bottom w:val="nil"/>
          <w:right w:val="nil"/>
          <w:between w:val="nil"/>
        </w:pBdr>
        <w:jc w:val="both"/>
        <w:rPr>
          <w:b/>
          <w:color w:val="000000"/>
          <w:sz w:val="24"/>
          <w:szCs w:val="24"/>
        </w:rPr>
      </w:pPr>
    </w:p>
    <w:p w14:paraId="00000033" w14:textId="329A5528" w:rsidR="002D4608" w:rsidRPr="009F7592" w:rsidRDefault="00987698">
      <w:pPr>
        <w:pBdr>
          <w:top w:val="nil"/>
          <w:left w:val="nil"/>
          <w:bottom w:val="nil"/>
          <w:right w:val="nil"/>
          <w:between w:val="nil"/>
        </w:pBdr>
        <w:ind w:left="705" w:hanging="705"/>
        <w:jc w:val="both"/>
        <w:rPr>
          <w:color w:val="000000"/>
          <w:sz w:val="24"/>
          <w:szCs w:val="24"/>
        </w:rPr>
      </w:pPr>
      <w:r w:rsidRPr="009F7592">
        <w:rPr>
          <w:b/>
          <w:color w:val="000000"/>
          <w:sz w:val="24"/>
          <w:szCs w:val="24"/>
        </w:rPr>
        <w:t>Que,</w:t>
      </w:r>
      <w:r w:rsidRPr="009F7592">
        <w:rPr>
          <w:b/>
          <w:color w:val="000000"/>
          <w:sz w:val="24"/>
          <w:szCs w:val="24"/>
        </w:rPr>
        <w:tab/>
      </w:r>
      <w:r w:rsidRPr="009F7592">
        <w:rPr>
          <w:color w:val="000000"/>
          <w:sz w:val="24"/>
          <w:szCs w:val="24"/>
        </w:rPr>
        <w:t xml:space="preserve">el </w:t>
      </w:r>
      <w:r w:rsidR="006C67B9" w:rsidRPr="009F7592">
        <w:rPr>
          <w:color w:val="000000"/>
          <w:sz w:val="24"/>
          <w:szCs w:val="24"/>
        </w:rPr>
        <w:t>artículo</w:t>
      </w:r>
      <w:r w:rsidRPr="009F7592">
        <w:rPr>
          <w:color w:val="000000"/>
          <w:sz w:val="24"/>
          <w:szCs w:val="24"/>
        </w:rPr>
        <w:t xml:space="preserve"> </w:t>
      </w:r>
      <w:r w:rsidRPr="009F7592">
        <w:rPr>
          <w:sz w:val="24"/>
          <w:szCs w:val="24"/>
        </w:rPr>
        <w:t>3681</w:t>
      </w:r>
      <w:r w:rsidRPr="009F7592">
        <w:rPr>
          <w:color w:val="000000"/>
          <w:sz w:val="24"/>
          <w:szCs w:val="24"/>
        </w:rPr>
        <w:t>, último párrafo de la Ordenanza No. 001 de 29 de marzo de 2019, establece que con la declaratoria de interés social del asentamiento humano de hecho y consolidado dará lugar a la exoneración referentes a la contribución de áreas verdes;</w:t>
      </w:r>
    </w:p>
    <w:p w14:paraId="00000034" w14:textId="77777777" w:rsidR="002D4608" w:rsidRPr="009F7592" w:rsidRDefault="002D4608">
      <w:pPr>
        <w:pBdr>
          <w:top w:val="nil"/>
          <w:left w:val="nil"/>
          <w:bottom w:val="nil"/>
          <w:right w:val="nil"/>
          <w:between w:val="nil"/>
        </w:pBdr>
        <w:jc w:val="both"/>
        <w:rPr>
          <w:b/>
          <w:color w:val="000000"/>
          <w:sz w:val="24"/>
          <w:szCs w:val="24"/>
        </w:rPr>
      </w:pPr>
    </w:p>
    <w:p w14:paraId="00000035" w14:textId="6EF34C84" w:rsidR="002D4608" w:rsidRPr="009F7592" w:rsidRDefault="00987698">
      <w:pPr>
        <w:pBdr>
          <w:top w:val="nil"/>
          <w:left w:val="nil"/>
          <w:bottom w:val="nil"/>
          <w:right w:val="nil"/>
          <w:between w:val="nil"/>
        </w:pBdr>
        <w:ind w:left="705" w:hanging="705"/>
        <w:jc w:val="both"/>
        <w:rPr>
          <w:b/>
          <w:color w:val="000000"/>
          <w:sz w:val="24"/>
          <w:szCs w:val="24"/>
        </w:rPr>
      </w:pPr>
      <w:r w:rsidRPr="009F7592">
        <w:rPr>
          <w:b/>
          <w:color w:val="000000"/>
          <w:sz w:val="24"/>
          <w:szCs w:val="24"/>
        </w:rPr>
        <w:lastRenderedPageBreak/>
        <w:t>Que,</w:t>
      </w:r>
      <w:r w:rsidRPr="009F7592">
        <w:rPr>
          <w:b/>
          <w:color w:val="000000"/>
          <w:sz w:val="24"/>
          <w:szCs w:val="24"/>
        </w:rPr>
        <w:tab/>
      </w:r>
      <w:r w:rsidRPr="009F7592">
        <w:rPr>
          <w:color w:val="000000"/>
          <w:sz w:val="24"/>
          <w:szCs w:val="24"/>
        </w:rPr>
        <w:t>el</w:t>
      </w:r>
      <w:r w:rsidRPr="009F7592">
        <w:rPr>
          <w:sz w:val="24"/>
          <w:szCs w:val="24"/>
        </w:rPr>
        <w:t xml:space="preserve"> </w:t>
      </w:r>
      <w:r w:rsidR="006C67B9" w:rsidRPr="009F7592">
        <w:rPr>
          <w:sz w:val="24"/>
          <w:szCs w:val="24"/>
        </w:rPr>
        <w:t>artículo</w:t>
      </w:r>
      <w:r w:rsidRPr="009F7592">
        <w:rPr>
          <w:color w:val="000000"/>
          <w:sz w:val="24"/>
          <w:szCs w:val="24"/>
        </w:rPr>
        <w:t xml:space="preserve"> </w:t>
      </w:r>
      <w:r w:rsidRPr="009F7592">
        <w:rPr>
          <w:sz w:val="24"/>
          <w:szCs w:val="24"/>
        </w:rPr>
        <w:t>3693</w:t>
      </w:r>
      <w:r w:rsidRPr="009F7592">
        <w:rPr>
          <w:color w:val="000000"/>
          <w:sz w:val="24"/>
          <w:szCs w:val="24"/>
        </w:rPr>
        <w:t xml:space="preserve"> de la Ordenanza No. 001 de 29 de marzo de 2019 establece: “</w:t>
      </w:r>
      <w:r w:rsidRPr="009F7592">
        <w:rPr>
          <w:b/>
          <w:i/>
          <w:color w:val="000000"/>
          <w:sz w:val="24"/>
          <w:szCs w:val="24"/>
        </w:rPr>
        <w:t>Ordenamiento territorial</w:t>
      </w:r>
      <w:r w:rsidRPr="009F7592">
        <w:rPr>
          <w:i/>
          <w:color w:val="000000"/>
          <w:sz w:val="24"/>
          <w:szCs w:val="24"/>
        </w:rPr>
        <w:t>. -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RPr="009F7592">
        <w:rPr>
          <w:b/>
          <w:color w:val="000000"/>
          <w:sz w:val="24"/>
          <w:szCs w:val="24"/>
        </w:rPr>
        <w:t xml:space="preserve"> </w:t>
      </w:r>
    </w:p>
    <w:p w14:paraId="00000036" w14:textId="77777777" w:rsidR="002D4608" w:rsidRPr="009F7592" w:rsidRDefault="002D4608">
      <w:pPr>
        <w:pBdr>
          <w:top w:val="nil"/>
          <w:left w:val="nil"/>
          <w:bottom w:val="nil"/>
          <w:right w:val="nil"/>
          <w:between w:val="nil"/>
        </w:pBdr>
        <w:jc w:val="both"/>
        <w:rPr>
          <w:b/>
          <w:color w:val="000000"/>
          <w:sz w:val="24"/>
          <w:szCs w:val="24"/>
        </w:rPr>
      </w:pPr>
    </w:p>
    <w:p w14:paraId="00000037" w14:textId="729C5FC4" w:rsidR="002D4608" w:rsidRPr="009F7592" w:rsidRDefault="00987698">
      <w:pPr>
        <w:pBdr>
          <w:top w:val="nil"/>
          <w:left w:val="nil"/>
          <w:bottom w:val="nil"/>
          <w:right w:val="nil"/>
          <w:between w:val="nil"/>
        </w:pBdr>
        <w:ind w:left="705" w:hanging="705"/>
        <w:jc w:val="both"/>
        <w:rPr>
          <w:i/>
          <w:color w:val="000000"/>
          <w:sz w:val="24"/>
          <w:szCs w:val="24"/>
        </w:rPr>
      </w:pPr>
      <w:r w:rsidRPr="009F7592">
        <w:rPr>
          <w:b/>
          <w:color w:val="000000"/>
          <w:sz w:val="24"/>
          <w:szCs w:val="24"/>
        </w:rPr>
        <w:t>Que,</w:t>
      </w:r>
      <w:r w:rsidRPr="009F7592">
        <w:rPr>
          <w:b/>
          <w:color w:val="000000"/>
          <w:sz w:val="24"/>
          <w:szCs w:val="24"/>
        </w:rPr>
        <w:tab/>
      </w:r>
      <w:r w:rsidRPr="009F7592">
        <w:rPr>
          <w:color w:val="000000"/>
          <w:sz w:val="24"/>
          <w:szCs w:val="24"/>
        </w:rPr>
        <w:t xml:space="preserve">el </w:t>
      </w:r>
      <w:r w:rsidR="006C67B9" w:rsidRPr="009F7592">
        <w:rPr>
          <w:sz w:val="24"/>
          <w:szCs w:val="24"/>
        </w:rPr>
        <w:t>artículo</w:t>
      </w:r>
      <w:r w:rsidRPr="009F7592">
        <w:rPr>
          <w:color w:val="000000"/>
          <w:sz w:val="24"/>
          <w:szCs w:val="24"/>
        </w:rPr>
        <w:t xml:space="preserve"> </w:t>
      </w:r>
      <w:r w:rsidRPr="009F7592">
        <w:rPr>
          <w:sz w:val="24"/>
          <w:szCs w:val="24"/>
        </w:rPr>
        <w:t>3695</w:t>
      </w:r>
      <w:r w:rsidRPr="009F7592">
        <w:rPr>
          <w:color w:val="000000"/>
          <w:sz w:val="24"/>
          <w:szCs w:val="24"/>
        </w:rPr>
        <w:t xml:space="preserve"> de la Ordenanza No. 001 de 29 de marzo de 2019 en su parte pertinente de la excepción de las áreas verdes dispone: “…</w:t>
      </w:r>
      <w:r w:rsidRPr="009F7592">
        <w:rPr>
          <w:i/>
          <w:color w:val="000000"/>
          <w:sz w:val="24"/>
          <w:szCs w:val="24"/>
        </w:rPr>
        <w:t xml:space="preserve">El faltante de áreas verdes será compensado pecuniariamente con excepción de los asentamientos declarados de interés social...” </w:t>
      </w:r>
    </w:p>
    <w:p w14:paraId="00000038" w14:textId="77777777" w:rsidR="002D4608" w:rsidRPr="009F7592" w:rsidRDefault="002D4608">
      <w:pPr>
        <w:pBdr>
          <w:top w:val="nil"/>
          <w:left w:val="nil"/>
          <w:bottom w:val="nil"/>
          <w:right w:val="nil"/>
          <w:between w:val="nil"/>
        </w:pBdr>
        <w:jc w:val="both"/>
        <w:rPr>
          <w:b/>
          <w:color w:val="000000"/>
          <w:sz w:val="24"/>
          <w:szCs w:val="24"/>
        </w:rPr>
      </w:pPr>
    </w:p>
    <w:p w14:paraId="0000003B" w14:textId="30F66C4A" w:rsidR="002D4608" w:rsidRPr="009F7592" w:rsidRDefault="00987698">
      <w:pPr>
        <w:pBdr>
          <w:top w:val="nil"/>
          <w:left w:val="nil"/>
          <w:bottom w:val="nil"/>
          <w:right w:val="nil"/>
          <w:between w:val="nil"/>
        </w:pBdr>
        <w:ind w:left="705" w:hanging="705"/>
        <w:jc w:val="both"/>
        <w:rPr>
          <w:i/>
          <w:sz w:val="24"/>
          <w:szCs w:val="24"/>
        </w:rPr>
      </w:pPr>
      <w:r w:rsidRPr="009F7592">
        <w:rPr>
          <w:b/>
          <w:sz w:val="24"/>
          <w:szCs w:val="24"/>
        </w:rPr>
        <w:t>Que,</w:t>
      </w:r>
      <w:r w:rsidRPr="009F7592">
        <w:rPr>
          <w:b/>
          <w:sz w:val="24"/>
          <w:szCs w:val="24"/>
        </w:rPr>
        <w:tab/>
      </w:r>
      <w:r w:rsidRPr="009F7592">
        <w:rPr>
          <w:color w:val="000000"/>
          <w:sz w:val="24"/>
          <w:szCs w:val="24"/>
        </w:rPr>
        <w:t>el artículo 3724 del Código Municipal para el Distrito Metropolitano de Quito, en su parte pertinente de las garantías dispone: “</w:t>
      </w:r>
      <w:r w:rsidRPr="009F7592">
        <w:rPr>
          <w:i/>
          <w:sz w:val="24"/>
          <w:szCs w:val="24"/>
        </w:rPr>
        <w:t>(…) En caso de que el Asentamiento Humano de Hecho y Consolidado, en garantía de las obras de infraestructura, deba hipotecar los predios en favor de la municipalidad, se podrá aceptar la garantía hipotecaria en segunda, de tal forma que los deudores hipotecarios, puedan garantizar en primera a cualquier entidad del sector financiero público o privado.”;</w:t>
      </w:r>
    </w:p>
    <w:p w14:paraId="0000003C" w14:textId="77777777" w:rsidR="002D4608" w:rsidRPr="009F7592" w:rsidRDefault="002D4608">
      <w:pPr>
        <w:pBdr>
          <w:top w:val="nil"/>
          <w:left w:val="nil"/>
          <w:bottom w:val="nil"/>
          <w:right w:val="nil"/>
          <w:between w:val="nil"/>
        </w:pBdr>
        <w:jc w:val="both"/>
        <w:rPr>
          <w:b/>
          <w:color w:val="000000"/>
          <w:sz w:val="24"/>
          <w:szCs w:val="24"/>
        </w:rPr>
      </w:pPr>
    </w:p>
    <w:p w14:paraId="0000003D" w14:textId="77777777" w:rsidR="002D4608" w:rsidRPr="009F7592" w:rsidRDefault="00987698">
      <w:pPr>
        <w:pBdr>
          <w:top w:val="nil"/>
          <w:left w:val="nil"/>
          <w:bottom w:val="nil"/>
          <w:right w:val="nil"/>
          <w:between w:val="nil"/>
        </w:pBdr>
        <w:ind w:left="705" w:hanging="705"/>
        <w:jc w:val="both"/>
        <w:rPr>
          <w:color w:val="000000"/>
          <w:sz w:val="24"/>
          <w:szCs w:val="24"/>
        </w:rPr>
      </w:pPr>
      <w:r w:rsidRPr="009F7592">
        <w:rPr>
          <w:b/>
          <w:color w:val="000000"/>
          <w:sz w:val="24"/>
          <w:szCs w:val="24"/>
        </w:rPr>
        <w:t>Que,</w:t>
      </w:r>
      <w:r w:rsidRPr="009F7592">
        <w:rPr>
          <w:b/>
          <w:color w:val="000000"/>
          <w:sz w:val="24"/>
          <w:szCs w:val="24"/>
        </w:rPr>
        <w:tab/>
      </w:r>
      <w:r w:rsidRPr="009F7592">
        <w:rPr>
          <w:color w:val="000000"/>
          <w:sz w:val="24"/>
          <w:szCs w:val="24"/>
        </w:rPr>
        <w:t xml:space="preserve">el Código Municipal para el Distrito Metropolitano de Quito, determina en su disposición derogatoria lo siguiente: </w:t>
      </w:r>
      <w:r w:rsidRPr="009F7592">
        <w:rPr>
          <w:i/>
          <w:color w:val="000000"/>
          <w:sz w:val="24"/>
          <w:szCs w:val="24"/>
        </w:rPr>
        <w:t>“(…) Deróguense todas las Ordenanzas que se detallan en el cuadro adjunto (Anexo Derogatorias), con excepción de sus disposiciones de carácter transitorio hasta la verificación del efectivo cumplimiento de las mismas;(…)</w:t>
      </w:r>
      <w:r w:rsidRPr="009F7592">
        <w:rPr>
          <w:color w:val="000000"/>
          <w:sz w:val="24"/>
          <w:szCs w:val="24"/>
        </w:rPr>
        <w:t xml:space="preserve">” </w:t>
      </w:r>
    </w:p>
    <w:p w14:paraId="0000003E" w14:textId="77777777" w:rsidR="002D4608" w:rsidRPr="009F7592" w:rsidRDefault="002D4608">
      <w:pPr>
        <w:pBdr>
          <w:top w:val="nil"/>
          <w:left w:val="nil"/>
          <w:bottom w:val="nil"/>
          <w:right w:val="nil"/>
          <w:between w:val="nil"/>
        </w:pBdr>
        <w:jc w:val="both"/>
        <w:rPr>
          <w:b/>
          <w:color w:val="000000"/>
          <w:sz w:val="24"/>
          <w:szCs w:val="24"/>
        </w:rPr>
      </w:pPr>
    </w:p>
    <w:p w14:paraId="0000003F" w14:textId="0E9C45C2" w:rsidR="002D4608" w:rsidRPr="009F7592" w:rsidRDefault="00987698">
      <w:pPr>
        <w:pBdr>
          <w:top w:val="nil"/>
          <w:left w:val="nil"/>
          <w:bottom w:val="nil"/>
          <w:right w:val="nil"/>
          <w:between w:val="nil"/>
        </w:pBdr>
        <w:ind w:left="705" w:hanging="705"/>
        <w:jc w:val="both"/>
        <w:rPr>
          <w:color w:val="000000"/>
          <w:sz w:val="24"/>
          <w:szCs w:val="24"/>
        </w:rPr>
      </w:pPr>
      <w:r w:rsidRPr="009F7592">
        <w:rPr>
          <w:b/>
          <w:color w:val="000000"/>
          <w:sz w:val="24"/>
          <w:szCs w:val="24"/>
        </w:rPr>
        <w:t>Que,</w:t>
      </w:r>
      <w:r w:rsidRPr="009F7592">
        <w:rPr>
          <w:color w:val="000000"/>
          <w:sz w:val="24"/>
          <w:szCs w:val="24"/>
        </w:rPr>
        <w:tab/>
        <w:t>en concordancia con el considerando precedente,</w:t>
      </w:r>
      <w:r w:rsidRPr="009F7592">
        <w:rPr>
          <w:b/>
          <w:color w:val="000000"/>
          <w:sz w:val="24"/>
          <w:szCs w:val="24"/>
        </w:rPr>
        <w:t xml:space="preserve"> </w:t>
      </w:r>
      <w:r w:rsidRPr="009F7592">
        <w:rPr>
          <w:color w:val="000000"/>
          <w:sz w:val="24"/>
          <w:szCs w:val="24"/>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1C2CCC9D" w14:textId="7DB27228" w:rsidR="004A793C" w:rsidRPr="009F7592" w:rsidRDefault="004A793C">
      <w:pPr>
        <w:pBdr>
          <w:top w:val="nil"/>
          <w:left w:val="nil"/>
          <w:bottom w:val="nil"/>
          <w:right w:val="nil"/>
          <w:between w:val="nil"/>
        </w:pBdr>
        <w:ind w:left="705" w:hanging="705"/>
        <w:jc w:val="both"/>
        <w:rPr>
          <w:color w:val="000000"/>
          <w:sz w:val="24"/>
          <w:szCs w:val="24"/>
        </w:rPr>
      </w:pPr>
    </w:p>
    <w:p w14:paraId="73C081A4" w14:textId="1D677BBE" w:rsidR="003A59A0" w:rsidRPr="009F7592" w:rsidRDefault="004A793C" w:rsidP="003A59A0">
      <w:pPr>
        <w:pBdr>
          <w:top w:val="nil"/>
          <w:left w:val="nil"/>
          <w:bottom w:val="nil"/>
          <w:right w:val="nil"/>
          <w:between w:val="nil"/>
        </w:pBdr>
        <w:ind w:left="705" w:hanging="705"/>
        <w:jc w:val="both"/>
        <w:rPr>
          <w:bCs/>
          <w:sz w:val="24"/>
          <w:szCs w:val="24"/>
        </w:rPr>
      </w:pPr>
      <w:r w:rsidRPr="009F7592">
        <w:rPr>
          <w:b/>
          <w:bCs/>
          <w:sz w:val="24"/>
          <w:szCs w:val="24"/>
        </w:rPr>
        <w:t xml:space="preserve">Que, </w:t>
      </w:r>
      <w:r w:rsidRPr="009F7592">
        <w:rPr>
          <w:b/>
          <w:bCs/>
          <w:sz w:val="24"/>
          <w:szCs w:val="24"/>
        </w:rPr>
        <w:tab/>
      </w:r>
      <w:r w:rsidRPr="009F7592">
        <w:rPr>
          <w:bCs/>
          <w:sz w:val="24"/>
          <w:szCs w:val="24"/>
        </w:rPr>
        <w:t xml:space="preserve">mediante </w:t>
      </w:r>
      <w:r w:rsidR="00BC7B7F">
        <w:rPr>
          <w:bCs/>
          <w:sz w:val="24"/>
          <w:szCs w:val="24"/>
        </w:rPr>
        <w:t>Memorando</w:t>
      </w:r>
      <w:r w:rsidRPr="009F7592">
        <w:rPr>
          <w:bCs/>
          <w:sz w:val="24"/>
          <w:szCs w:val="24"/>
        </w:rPr>
        <w:t xml:space="preserve"> No. </w:t>
      </w:r>
      <w:r w:rsidR="003A59A0" w:rsidRPr="009F7592">
        <w:rPr>
          <w:bCs/>
          <w:sz w:val="24"/>
          <w:szCs w:val="24"/>
        </w:rPr>
        <w:t>GADDMQ-AZEA-AZ-2021-0181-</w:t>
      </w:r>
      <w:r w:rsidR="00BC7B7F">
        <w:rPr>
          <w:bCs/>
          <w:sz w:val="24"/>
          <w:szCs w:val="24"/>
        </w:rPr>
        <w:t>M</w:t>
      </w:r>
      <w:r w:rsidR="003A59A0" w:rsidRPr="009F7592">
        <w:rPr>
          <w:bCs/>
          <w:sz w:val="24"/>
          <w:szCs w:val="24"/>
        </w:rPr>
        <w:t>., de 28 de junio de 2021</w:t>
      </w:r>
      <w:r w:rsidRPr="009F7592">
        <w:rPr>
          <w:bCs/>
          <w:sz w:val="24"/>
          <w:szCs w:val="24"/>
        </w:rPr>
        <w:t>, la Abg. Lida Justi</w:t>
      </w:r>
      <w:r w:rsidR="00BC7B7F">
        <w:rPr>
          <w:bCs/>
          <w:sz w:val="24"/>
          <w:szCs w:val="24"/>
        </w:rPr>
        <w:t>n</w:t>
      </w:r>
      <w:r w:rsidRPr="009F7592">
        <w:rPr>
          <w:bCs/>
          <w:sz w:val="24"/>
          <w:szCs w:val="24"/>
        </w:rPr>
        <w:t xml:space="preserve">ne García Arias, Administradora Zonal Eloy Alfaro, </w:t>
      </w:r>
      <w:r w:rsidR="00785886" w:rsidRPr="009F7592">
        <w:rPr>
          <w:bCs/>
          <w:sz w:val="24"/>
          <w:szCs w:val="24"/>
        </w:rPr>
        <w:t>realiza un alcance al Oficio No. GADDMQ-AZEA-AZ-2021-</w:t>
      </w:r>
      <w:r w:rsidR="003A59A0" w:rsidRPr="009F7592">
        <w:rPr>
          <w:bCs/>
          <w:sz w:val="24"/>
          <w:szCs w:val="24"/>
        </w:rPr>
        <w:t>1270</w:t>
      </w:r>
      <w:r w:rsidR="00785886" w:rsidRPr="009F7592">
        <w:rPr>
          <w:bCs/>
          <w:sz w:val="24"/>
          <w:szCs w:val="24"/>
        </w:rPr>
        <w:t xml:space="preserve">-O., de </w:t>
      </w:r>
      <w:r w:rsidR="003A59A0" w:rsidRPr="009F7592">
        <w:rPr>
          <w:bCs/>
          <w:sz w:val="24"/>
          <w:szCs w:val="24"/>
        </w:rPr>
        <w:t>15</w:t>
      </w:r>
      <w:r w:rsidR="00785886" w:rsidRPr="009F7592">
        <w:rPr>
          <w:bCs/>
          <w:sz w:val="24"/>
          <w:szCs w:val="24"/>
        </w:rPr>
        <w:t xml:space="preserve"> de junio de 2021, </w:t>
      </w:r>
      <w:r w:rsidRPr="009F7592">
        <w:rPr>
          <w:bCs/>
          <w:sz w:val="24"/>
          <w:szCs w:val="24"/>
        </w:rPr>
        <w:t>al Director de la Unidad Especial</w:t>
      </w:r>
      <w:r w:rsidR="00785886" w:rsidRPr="009F7592">
        <w:rPr>
          <w:bCs/>
          <w:sz w:val="24"/>
          <w:szCs w:val="24"/>
        </w:rPr>
        <w:t xml:space="preserve"> </w:t>
      </w:r>
      <w:r w:rsidRPr="009F7592">
        <w:rPr>
          <w:bCs/>
          <w:sz w:val="24"/>
          <w:szCs w:val="24"/>
        </w:rPr>
        <w:t xml:space="preserve">“Regula </w:t>
      </w:r>
      <w:r w:rsidR="00785886" w:rsidRPr="009F7592">
        <w:rPr>
          <w:bCs/>
          <w:sz w:val="24"/>
          <w:szCs w:val="24"/>
        </w:rPr>
        <w:t>t</w:t>
      </w:r>
      <w:r w:rsidRPr="009F7592">
        <w:rPr>
          <w:bCs/>
          <w:sz w:val="24"/>
          <w:szCs w:val="24"/>
        </w:rPr>
        <w:t xml:space="preserve">u Barrio” </w:t>
      </w:r>
      <w:r w:rsidR="00785886" w:rsidRPr="009F7592">
        <w:rPr>
          <w:bCs/>
          <w:sz w:val="24"/>
          <w:szCs w:val="24"/>
        </w:rPr>
        <w:t xml:space="preserve">en el cual </w:t>
      </w:r>
      <w:r w:rsidRPr="009F7592">
        <w:rPr>
          <w:bCs/>
          <w:sz w:val="24"/>
          <w:szCs w:val="24"/>
        </w:rPr>
        <w:t xml:space="preserve">informó: </w:t>
      </w:r>
    </w:p>
    <w:p w14:paraId="4C9533F0" w14:textId="77777777" w:rsidR="003A59A0" w:rsidRPr="009F7592" w:rsidRDefault="003A59A0" w:rsidP="003A59A0">
      <w:pPr>
        <w:pBdr>
          <w:top w:val="nil"/>
          <w:left w:val="nil"/>
          <w:bottom w:val="nil"/>
          <w:right w:val="nil"/>
          <w:between w:val="nil"/>
        </w:pBdr>
        <w:ind w:left="705" w:hanging="705"/>
        <w:jc w:val="both"/>
        <w:rPr>
          <w:bCs/>
          <w:sz w:val="24"/>
          <w:szCs w:val="24"/>
        </w:rPr>
      </w:pPr>
    </w:p>
    <w:p w14:paraId="634EBB8B" w14:textId="0A213AA3" w:rsidR="003A59A0" w:rsidRPr="009F7592" w:rsidRDefault="00D87947" w:rsidP="003A59A0">
      <w:pPr>
        <w:pStyle w:val="Prrafodelista"/>
        <w:pBdr>
          <w:top w:val="nil"/>
          <w:left w:val="nil"/>
          <w:bottom w:val="nil"/>
          <w:right w:val="nil"/>
          <w:between w:val="nil"/>
        </w:pBdr>
        <w:ind w:left="720"/>
        <w:jc w:val="both"/>
        <w:rPr>
          <w:bCs/>
          <w:i/>
          <w:iCs/>
          <w:sz w:val="24"/>
          <w:szCs w:val="24"/>
        </w:rPr>
      </w:pPr>
      <w:r w:rsidRPr="009F7592">
        <w:rPr>
          <w:bCs/>
          <w:sz w:val="24"/>
          <w:szCs w:val="24"/>
        </w:rPr>
        <w:t>“</w:t>
      </w:r>
      <w:r w:rsidR="003A59A0" w:rsidRPr="009F7592">
        <w:rPr>
          <w:bCs/>
          <w:i/>
          <w:iCs/>
          <w:sz w:val="24"/>
          <w:szCs w:val="24"/>
        </w:rPr>
        <w:t xml:space="preserve">En alcance al Oficio Nro. GADDMQ-AZEA-AZ-2021-1270-O de fecha 15 de junio del 2021, con el cual se remitió el Informe de Replanteo Vial del predio Nro. 568229, que colinda con las calles </w:t>
      </w:r>
      <w:proofErr w:type="spellStart"/>
      <w:r w:rsidR="003A59A0" w:rsidRPr="009F7592">
        <w:rPr>
          <w:bCs/>
          <w:i/>
          <w:iCs/>
          <w:sz w:val="24"/>
          <w:szCs w:val="24"/>
        </w:rPr>
        <w:t>Tabiazo</w:t>
      </w:r>
      <w:proofErr w:type="spellEnd"/>
      <w:r w:rsidR="003A59A0" w:rsidRPr="009F7592">
        <w:rPr>
          <w:bCs/>
          <w:i/>
          <w:iCs/>
          <w:sz w:val="24"/>
          <w:szCs w:val="24"/>
        </w:rPr>
        <w:t xml:space="preserve">, Profeta </w:t>
      </w:r>
      <w:proofErr w:type="spellStart"/>
      <w:r w:rsidR="003A59A0" w:rsidRPr="009F7592">
        <w:rPr>
          <w:bCs/>
          <w:i/>
          <w:iCs/>
          <w:sz w:val="24"/>
          <w:szCs w:val="24"/>
        </w:rPr>
        <w:t>Abdias</w:t>
      </w:r>
      <w:proofErr w:type="spellEnd"/>
      <w:r w:rsidR="003A59A0" w:rsidRPr="009F7592">
        <w:rPr>
          <w:bCs/>
          <w:i/>
          <w:iCs/>
          <w:sz w:val="24"/>
          <w:szCs w:val="24"/>
        </w:rPr>
        <w:t xml:space="preserve"> S-28 y </w:t>
      </w:r>
      <w:proofErr w:type="spellStart"/>
      <w:r w:rsidR="003A59A0" w:rsidRPr="009F7592">
        <w:rPr>
          <w:bCs/>
          <w:i/>
          <w:iCs/>
          <w:sz w:val="24"/>
          <w:szCs w:val="24"/>
        </w:rPr>
        <w:t>Maraviño</w:t>
      </w:r>
      <w:proofErr w:type="spellEnd"/>
      <w:r w:rsidR="003A59A0" w:rsidRPr="009F7592">
        <w:rPr>
          <w:bCs/>
          <w:i/>
          <w:iCs/>
          <w:sz w:val="24"/>
          <w:szCs w:val="24"/>
        </w:rPr>
        <w:t xml:space="preserve"> con clave catastral No. 31409 06 005 correspondiente al Asentamiento Humano de Hecho y Consolidado Santa Bárbara de Chillogallo. </w:t>
      </w:r>
    </w:p>
    <w:p w14:paraId="0F120A2F" w14:textId="30EB061A" w:rsidR="003A59A0" w:rsidRPr="009F7592" w:rsidRDefault="003A59A0" w:rsidP="003A59A0">
      <w:pPr>
        <w:pStyle w:val="Prrafodelista"/>
        <w:pBdr>
          <w:top w:val="nil"/>
          <w:left w:val="nil"/>
          <w:bottom w:val="nil"/>
          <w:right w:val="nil"/>
          <w:between w:val="nil"/>
        </w:pBdr>
        <w:ind w:left="720"/>
        <w:jc w:val="both"/>
        <w:rPr>
          <w:bCs/>
          <w:sz w:val="24"/>
          <w:szCs w:val="24"/>
        </w:rPr>
      </w:pPr>
      <w:r w:rsidRPr="009F7592">
        <w:rPr>
          <w:bCs/>
          <w:i/>
          <w:iCs/>
          <w:sz w:val="24"/>
          <w:szCs w:val="24"/>
        </w:rPr>
        <w:lastRenderedPageBreak/>
        <w:t xml:space="preserve">Al respecto, la Unidad de Obras Públicas de esta Administración Zonal, realizó una inspección del trazado vial de las calles que colindan con dicho predio, encontrando que en la calle </w:t>
      </w:r>
      <w:proofErr w:type="spellStart"/>
      <w:r w:rsidRPr="009F7592">
        <w:rPr>
          <w:bCs/>
          <w:i/>
          <w:iCs/>
          <w:sz w:val="24"/>
          <w:szCs w:val="24"/>
        </w:rPr>
        <w:t>Maraviño</w:t>
      </w:r>
      <w:proofErr w:type="spellEnd"/>
      <w:r w:rsidRPr="009F7592">
        <w:rPr>
          <w:bCs/>
          <w:i/>
          <w:iCs/>
          <w:sz w:val="24"/>
          <w:szCs w:val="24"/>
        </w:rPr>
        <w:t xml:space="preserve"> cuyo trazado vial fue aprobado con Resolución No. C-233 del 17 de julio del 2017, con un ancho total de 9.40m, tiene anchos mayores que va hasta 9.80m, sin embargo los bordillos ya construidos no fueron técnicamente bien replanteados por la Organización Barrial, lo que determina que en tramos existirán veredas con mayor distancia y en otros con menor distancia de 1.20 m del ancho establecido. Por otra </w:t>
      </w:r>
      <w:proofErr w:type="gramStart"/>
      <w:r w:rsidRPr="009F7592">
        <w:rPr>
          <w:bCs/>
          <w:i/>
          <w:iCs/>
          <w:sz w:val="24"/>
          <w:szCs w:val="24"/>
        </w:rPr>
        <w:t>parte</w:t>
      </w:r>
      <w:proofErr w:type="gramEnd"/>
      <w:r w:rsidRPr="009F7592">
        <w:rPr>
          <w:bCs/>
          <w:i/>
          <w:iCs/>
          <w:sz w:val="24"/>
          <w:szCs w:val="24"/>
        </w:rPr>
        <w:t xml:space="preserve"> se ratifica que en las calles </w:t>
      </w:r>
      <w:proofErr w:type="spellStart"/>
      <w:r w:rsidRPr="009F7592">
        <w:rPr>
          <w:bCs/>
          <w:i/>
          <w:iCs/>
          <w:sz w:val="24"/>
          <w:szCs w:val="24"/>
        </w:rPr>
        <w:t>Tabiazo</w:t>
      </w:r>
      <w:proofErr w:type="spellEnd"/>
      <w:r w:rsidRPr="009F7592">
        <w:rPr>
          <w:bCs/>
          <w:i/>
          <w:iCs/>
          <w:sz w:val="24"/>
          <w:szCs w:val="24"/>
        </w:rPr>
        <w:t xml:space="preserve"> y Profeta </w:t>
      </w:r>
      <w:proofErr w:type="spellStart"/>
      <w:r w:rsidRPr="009F7592">
        <w:rPr>
          <w:bCs/>
          <w:i/>
          <w:iCs/>
          <w:sz w:val="24"/>
          <w:szCs w:val="24"/>
        </w:rPr>
        <w:t>Abdias</w:t>
      </w:r>
      <w:proofErr w:type="spellEnd"/>
      <w:r w:rsidRPr="009F7592">
        <w:rPr>
          <w:bCs/>
          <w:i/>
          <w:iCs/>
          <w:sz w:val="24"/>
          <w:szCs w:val="24"/>
        </w:rPr>
        <w:t xml:space="preserve"> S28, que también colindan con el predio, no existe afectación vial.</w:t>
      </w:r>
      <w:r w:rsidRPr="009F7592">
        <w:rPr>
          <w:bCs/>
          <w:sz w:val="24"/>
          <w:szCs w:val="24"/>
        </w:rPr>
        <w:t>”</w:t>
      </w:r>
      <w:r w:rsidR="00FA7B59" w:rsidRPr="009F7592">
        <w:rPr>
          <w:bCs/>
          <w:sz w:val="24"/>
          <w:szCs w:val="24"/>
        </w:rPr>
        <w:t>;</w:t>
      </w:r>
    </w:p>
    <w:p w14:paraId="11C37A35" w14:textId="1333F576" w:rsidR="00F25CAE" w:rsidRPr="009F7592" w:rsidRDefault="00F25CAE">
      <w:pPr>
        <w:pBdr>
          <w:top w:val="nil"/>
          <w:left w:val="nil"/>
          <w:bottom w:val="nil"/>
          <w:right w:val="nil"/>
          <w:between w:val="nil"/>
        </w:pBdr>
        <w:ind w:left="705" w:hanging="705"/>
        <w:jc w:val="both"/>
        <w:rPr>
          <w:color w:val="000000"/>
          <w:sz w:val="24"/>
          <w:szCs w:val="24"/>
        </w:rPr>
      </w:pPr>
    </w:p>
    <w:p w14:paraId="325A88B5" w14:textId="77777777" w:rsidR="00F25CAE" w:rsidRPr="009F7592" w:rsidRDefault="00F25CAE" w:rsidP="00F25CAE">
      <w:pPr>
        <w:spacing w:after="240"/>
        <w:ind w:left="705" w:hanging="705"/>
        <w:jc w:val="both"/>
        <w:rPr>
          <w:sz w:val="24"/>
          <w:szCs w:val="24"/>
          <w:lang w:val="es-EC"/>
        </w:rPr>
      </w:pPr>
      <w:r w:rsidRPr="009F7592">
        <w:rPr>
          <w:b/>
          <w:bCs/>
          <w:sz w:val="24"/>
          <w:szCs w:val="24"/>
        </w:rPr>
        <w:t>Que,</w:t>
      </w:r>
      <w:r w:rsidRPr="009F7592">
        <w:rPr>
          <w:b/>
          <w:bCs/>
          <w:sz w:val="24"/>
          <w:szCs w:val="24"/>
        </w:rPr>
        <w:tab/>
      </w:r>
      <w:r w:rsidRPr="009F7592">
        <w:rPr>
          <w:sz w:val="24"/>
          <w:szCs w:val="24"/>
        </w:rPr>
        <w:t>mediante Oficio Nro. GADDMQ-SGSG-2021-2668-OF de 15 de octubre de 2021, emitido por la Secretaria General de Seguridad y Gobernabilidad, a través del cual remite el Informe Técnico No. I-0035-EAH-AT-DMGR-2021 de 15 de octubre de 2021, en el que señala:</w:t>
      </w:r>
      <w:r w:rsidRPr="009F7592">
        <w:rPr>
          <w:sz w:val="24"/>
          <w:szCs w:val="24"/>
          <w:lang w:val="es-EC"/>
        </w:rPr>
        <w:t xml:space="preserve"> </w:t>
      </w:r>
    </w:p>
    <w:p w14:paraId="563B4FFC" w14:textId="77777777" w:rsidR="00F25CAE" w:rsidRPr="009F7592" w:rsidRDefault="00F25CAE" w:rsidP="00F25CAE">
      <w:pPr>
        <w:pStyle w:val="Prrafodelista"/>
        <w:spacing w:after="240"/>
        <w:ind w:left="720"/>
        <w:jc w:val="both"/>
        <w:rPr>
          <w:i/>
          <w:sz w:val="24"/>
          <w:szCs w:val="24"/>
          <w:lang w:val="es-EC"/>
        </w:rPr>
      </w:pPr>
      <w:r w:rsidRPr="009F7592">
        <w:rPr>
          <w:sz w:val="24"/>
          <w:szCs w:val="24"/>
          <w:lang w:val="es-EC"/>
        </w:rPr>
        <w:t>“</w:t>
      </w:r>
      <w:r w:rsidRPr="009F7592">
        <w:rPr>
          <w:i/>
          <w:sz w:val="24"/>
          <w:szCs w:val="24"/>
          <w:lang w:val="es-EC"/>
        </w:rPr>
        <w:t>Para el proceso de regularización de tierras se considera el nivel de riesgos frente a movimientos en masa, ya que representa el fenómeno más importante para la posible pérdida del terreno, en tal virtud se considera que:</w:t>
      </w:r>
    </w:p>
    <w:p w14:paraId="00000042" w14:textId="6F4630E9" w:rsidR="002D4608" w:rsidRPr="009F7592" w:rsidRDefault="00F25CAE" w:rsidP="00F25CAE">
      <w:pPr>
        <w:pStyle w:val="Prrafodelista"/>
        <w:spacing w:after="240"/>
        <w:ind w:left="720"/>
        <w:jc w:val="both"/>
        <w:rPr>
          <w:i/>
          <w:sz w:val="24"/>
          <w:szCs w:val="24"/>
        </w:rPr>
      </w:pPr>
      <w:r w:rsidRPr="009F7592">
        <w:rPr>
          <w:b/>
          <w:bCs/>
          <w:i/>
          <w:iCs/>
          <w:sz w:val="24"/>
          <w:szCs w:val="24"/>
        </w:rPr>
        <w:t>Movimientos en masa:</w:t>
      </w:r>
      <w:r w:rsidRPr="009F7592">
        <w:rPr>
          <w:i/>
          <w:sz w:val="24"/>
          <w:szCs w:val="24"/>
          <w:lang w:val="es-EC"/>
        </w:rPr>
        <w:t xml:space="preserve"> el AHHYC “Santa Bárbara de </w:t>
      </w:r>
      <w:proofErr w:type="spellStart"/>
      <w:proofErr w:type="gramStart"/>
      <w:r w:rsidRPr="009F7592">
        <w:rPr>
          <w:i/>
          <w:sz w:val="24"/>
          <w:szCs w:val="24"/>
          <w:lang w:val="es-EC"/>
        </w:rPr>
        <w:t>Chillogallo”presenta</w:t>
      </w:r>
      <w:proofErr w:type="spellEnd"/>
      <w:proofErr w:type="gramEnd"/>
      <w:r w:rsidRPr="009F7592">
        <w:rPr>
          <w:i/>
          <w:sz w:val="24"/>
          <w:szCs w:val="24"/>
          <w:lang w:val="es-EC"/>
        </w:rPr>
        <w:t xml:space="preserve"> frente a deslizamientos un </w:t>
      </w:r>
      <w:r w:rsidRPr="009F7592">
        <w:rPr>
          <w:b/>
          <w:bCs/>
          <w:i/>
          <w:sz w:val="24"/>
          <w:szCs w:val="24"/>
          <w:u w:val="single"/>
        </w:rPr>
        <w:t>Riesgo Bajo Mitigable</w:t>
      </w:r>
      <w:r w:rsidRPr="009F7592">
        <w:rPr>
          <w:b/>
          <w:bCs/>
          <w:i/>
          <w:sz w:val="24"/>
          <w:szCs w:val="24"/>
        </w:rPr>
        <w:t xml:space="preserve"> </w:t>
      </w:r>
      <w:r w:rsidRPr="009F7592">
        <w:rPr>
          <w:i/>
          <w:sz w:val="24"/>
          <w:szCs w:val="24"/>
        </w:rPr>
        <w:t>para todos los lotes</w:t>
      </w:r>
      <w:r w:rsidRPr="009F7592">
        <w:rPr>
          <w:i/>
          <w:sz w:val="24"/>
          <w:szCs w:val="24"/>
          <w:lang w:val="es-EC"/>
        </w:rPr>
        <w:t>.</w:t>
      </w:r>
      <w:r w:rsidRPr="009F7592">
        <w:rPr>
          <w:i/>
          <w:sz w:val="24"/>
          <w:szCs w:val="24"/>
        </w:rPr>
        <w:t>”.</w:t>
      </w:r>
    </w:p>
    <w:p w14:paraId="0767F165" w14:textId="27D122E7" w:rsidR="00926C1B" w:rsidRPr="009F7592" w:rsidRDefault="00987698" w:rsidP="00926C1B">
      <w:pPr>
        <w:spacing w:after="240"/>
        <w:ind w:left="705" w:hanging="705"/>
        <w:jc w:val="both"/>
        <w:rPr>
          <w:color w:val="000000"/>
          <w:sz w:val="24"/>
          <w:szCs w:val="24"/>
        </w:rPr>
      </w:pPr>
      <w:r w:rsidRPr="009F7592">
        <w:rPr>
          <w:b/>
          <w:color w:val="000000"/>
          <w:sz w:val="24"/>
          <w:szCs w:val="24"/>
        </w:rPr>
        <w:t>Que,</w:t>
      </w:r>
      <w:r w:rsidRPr="009F7592">
        <w:rPr>
          <w:b/>
          <w:color w:val="000000"/>
          <w:sz w:val="24"/>
          <w:szCs w:val="24"/>
        </w:rPr>
        <w:tab/>
      </w:r>
      <w:r w:rsidRPr="009F7592">
        <w:rPr>
          <w:color w:val="000000"/>
          <w:sz w:val="24"/>
          <w:szCs w:val="24"/>
        </w:rPr>
        <w:t xml:space="preserve">la Mesa Institucional, reunida el </w:t>
      </w:r>
      <w:r w:rsidR="00926C1B" w:rsidRPr="009F7592">
        <w:rPr>
          <w:color w:val="000000"/>
          <w:sz w:val="24"/>
          <w:szCs w:val="24"/>
        </w:rPr>
        <w:t>25</w:t>
      </w:r>
      <w:r w:rsidRPr="009F7592">
        <w:rPr>
          <w:color w:val="000000"/>
          <w:sz w:val="24"/>
          <w:szCs w:val="24"/>
        </w:rPr>
        <w:t xml:space="preserve"> de </w:t>
      </w:r>
      <w:r w:rsidR="00926C1B" w:rsidRPr="009F7592">
        <w:rPr>
          <w:color w:val="000000"/>
          <w:sz w:val="24"/>
          <w:szCs w:val="24"/>
        </w:rPr>
        <w:t xml:space="preserve">marzo </w:t>
      </w:r>
      <w:r w:rsidRPr="009F7592">
        <w:rPr>
          <w:color w:val="000000"/>
          <w:sz w:val="24"/>
          <w:szCs w:val="24"/>
        </w:rPr>
        <w:t>de 20</w:t>
      </w:r>
      <w:r w:rsidR="00926C1B" w:rsidRPr="009F7592">
        <w:rPr>
          <w:color w:val="000000"/>
          <w:sz w:val="24"/>
          <w:szCs w:val="24"/>
        </w:rPr>
        <w:t>22</w:t>
      </w:r>
      <w:r w:rsidRPr="009F7592">
        <w:rPr>
          <w:color w:val="000000"/>
          <w:sz w:val="24"/>
          <w:szCs w:val="24"/>
        </w:rPr>
        <w:t xml:space="preserve"> en la Administración Zonal </w:t>
      </w:r>
      <w:r w:rsidR="00926C1B" w:rsidRPr="009F7592">
        <w:rPr>
          <w:color w:val="000000"/>
          <w:sz w:val="24"/>
          <w:szCs w:val="24"/>
        </w:rPr>
        <w:t>Eloy Alfaro</w:t>
      </w:r>
      <w:r w:rsidRPr="009F7592">
        <w:rPr>
          <w:color w:val="000000"/>
          <w:sz w:val="24"/>
          <w:szCs w:val="24"/>
        </w:rPr>
        <w:t xml:space="preserve">, integrada por: </w:t>
      </w:r>
      <w:r w:rsidR="00F25CAE" w:rsidRPr="009F7592">
        <w:rPr>
          <w:color w:val="000000"/>
          <w:sz w:val="24"/>
          <w:szCs w:val="24"/>
        </w:rPr>
        <w:t xml:space="preserve">Ing. Johana Belén Almeida Beltrán, delegada de la Administradora Zonal Eloy Alfaro; </w:t>
      </w:r>
      <w:proofErr w:type="spellStart"/>
      <w:r w:rsidR="00F25CAE" w:rsidRPr="009F7592">
        <w:rPr>
          <w:color w:val="000000"/>
          <w:sz w:val="24"/>
          <w:szCs w:val="24"/>
        </w:rPr>
        <w:t>Mgs</w:t>
      </w:r>
      <w:proofErr w:type="spellEnd"/>
      <w:r w:rsidR="00F25CAE" w:rsidRPr="009F7592">
        <w:rPr>
          <w:color w:val="000000"/>
          <w:sz w:val="24"/>
          <w:szCs w:val="24"/>
        </w:rPr>
        <w:t xml:space="preserve">. Patricia </w:t>
      </w:r>
      <w:proofErr w:type="spellStart"/>
      <w:r w:rsidR="00F25CAE" w:rsidRPr="009F7592">
        <w:rPr>
          <w:color w:val="000000"/>
          <w:sz w:val="24"/>
          <w:szCs w:val="24"/>
        </w:rPr>
        <w:t>Zaydee</w:t>
      </w:r>
      <w:proofErr w:type="spellEnd"/>
      <w:r w:rsidR="00F25CAE" w:rsidRPr="009F7592">
        <w:rPr>
          <w:color w:val="000000"/>
          <w:sz w:val="24"/>
          <w:szCs w:val="24"/>
        </w:rPr>
        <w:t xml:space="preserve"> </w:t>
      </w:r>
      <w:proofErr w:type="spellStart"/>
      <w:r w:rsidR="00F25CAE" w:rsidRPr="009F7592">
        <w:rPr>
          <w:color w:val="000000"/>
          <w:sz w:val="24"/>
          <w:szCs w:val="24"/>
        </w:rPr>
        <w:t>Pombosa</w:t>
      </w:r>
      <w:proofErr w:type="spellEnd"/>
      <w:r w:rsidR="00F25CAE" w:rsidRPr="009F7592">
        <w:rPr>
          <w:color w:val="000000"/>
          <w:sz w:val="24"/>
          <w:szCs w:val="24"/>
        </w:rPr>
        <w:t xml:space="preserve"> Loza, delegada del Director de Asesoría Jurídica de la Administración Zonal Eloy Alfaro; Arq. Karina Belén Suárez Reyes, delegada de la Secretaría de Territorio, Hábitat y Vivienda; Arq. Luis Alberto Hidalgo González, delegado de la Dirección Metropolitana de Catastro; Ing. Luis Gerardo Albán Coba, delegado de la Dirección Metropolitana de Gestión de Riesgos; </w:t>
      </w:r>
      <w:proofErr w:type="spellStart"/>
      <w:r w:rsidR="00F25CAE" w:rsidRPr="009F7592">
        <w:rPr>
          <w:color w:val="000000"/>
          <w:sz w:val="24"/>
          <w:szCs w:val="24"/>
        </w:rPr>
        <w:t>Mgs</w:t>
      </w:r>
      <w:proofErr w:type="spellEnd"/>
      <w:r w:rsidR="00F25CAE" w:rsidRPr="009F7592">
        <w:rPr>
          <w:color w:val="000000"/>
          <w:sz w:val="24"/>
          <w:szCs w:val="24"/>
        </w:rPr>
        <w:t xml:space="preserve">. José Andrés Bermeo Quinde, Coordinador de Gestión de la Unidad Desconcentrada - Quitumbe y Eloy Alfaro; Dr. Daniel Salomón Cano Rodríguez, Responsable Jurídico de la Unidad Desconcentrada - Quitumbe y Eloy Alfaro; Abg. Luis Enrique Bueno </w:t>
      </w:r>
      <w:proofErr w:type="spellStart"/>
      <w:r w:rsidR="00F25CAE" w:rsidRPr="009F7592">
        <w:rPr>
          <w:color w:val="000000"/>
          <w:sz w:val="24"/>
          <w:szCs w:val="24"/>
        </w:rPr>
        <w:t>Echanique</w:t>
      </w:r>
      <w:proofErr w:type="spellEnd"/>
      <w:r w:rsidR="00F25CAE" w:rsidRPr="009F7592">
        <w:rPr>
          <w:color w:val="000000"/>
          <w:sz w:val="24"/>
          <w:szCs w:val="24"/>
        </w:rPr>
        <w:t xml:space="preserve">, Responsable Socio Organizativo de la Unidad Desconcentrada - Quitumbe y Eloy Alfaro; Ing. Ibeth Marianela Altamirano Cortéz, Responsable Técnica de la Unidad Desconcentrada - Quitumbe y Eloy Alfaro; </w:t>
      </w:r>
      <w:r w:rsidR="00926C1B" w:rsidRPr="009F7592">
        <w:rPr>
          <w:color w:val="000000"/>
          <w:sz w:val="24"/>
          <w:szCs w:val="24"/>
        </w:rPr>
        <w:t>aprobaron el Informe Socio Organizativo Legal y Técnico No. 00</w:t>
      </w:r>
      <w:r w:rsidR="0078009E" w:rsidRPr="009F7592">
        <w:rPr>
          <w:color w:val="000000"/>
          <w:sz w:val="24"/>
          <w:szCs w:val="24"/>
        </w:rPr>
        <w:t>1</w:t>
      </w:r>
      <w:r w:rsidR="00926C1B" w:rsidRPr="009F7592">
        <w:rPr>
          <w:color w:val="000000"/>
          <w:sz w:val="24"/>
          <w:szCs w:val="24"/>
        </w:rPr>
        <w:t>-UERB-</w:t>
      </w:r>
      <w:r w:rsidR="0078009E" w:rsidRPr="009F7592">
        <w:rPr>
          <w:color w:val="000000"/>
          <w:sz w:val="24"/>
          <w:szCs w:val="24"/>
        </w:rPr>
        <w:t>EA</w:t>
      </w:r>
      <w:r w:rsidR="00926C1B" w:rsidRPr="009F7592">
        <w:rPr>
          <w:color w:val="000000"/>
          <w:sz w:val="24"/>
          <w:szCs w:val="24"/>
        </w:rPr>
        <w:t>-SOLT-202</w:t>
      </w:r>
      <w:r w:rsidR="0078009E" w:rsidRPr="009F7592">
        <w:rPr>
          <w:color w:val="000000"/>
          <w:sz w:val="24"/>
          <w:szCs w:val="24"/>
        </w:rPr>
        <w:t>2</w:t>
      </w:r>
      <w:r w:rsidR="00926C1B" w:rsidRPr="009F7592">
        <w:rPr>
          <w:color w:val="000000"/>
          <w:sz w:val="24"/>
          <w:szCs w:val="24"/>
        </w:rPr>
        <w:t xml:space="preserve"> de </w:t>
      </w:r>
      <w:r w:rsidR="0078009E" w:rsidRPr="009F7592">
        <w:rPr>
          <w:color w:val="000000"/>
          <w:sz w:val="24"/>
          <w:szCs w:val="24"/>
        </w:rPr>
        <w:t>22</w:t>
      </w:r>
      <w:r w:rsidR="00926C1B" w:rsidRPr="009F7592">
        <w:rPr>
          <w:color w:val="000000"/>
          <w:sz w:val="24"/>
          <w:szCs w:val="24"/>
        </w:rPr>
        <w:t xml:space="preserve"> de </w:t>
      </w:r>
      <w:r w:rsidR="0078009E" w:rsidRPr="009F7592">
        <w:rPr>
          <w:color w:val="000000"/>
          <w:sz w:val="24"/>
          <w:szCs w:val="24"/>
        </w:rPr>
        <w:t>marzo</w:t>
      </w:r>
      <w:r w:rsidR="00926C1B" w:rsidRPr="009F7592">
        <w:rPr>
          <w:color w:val="000000"/>
          <w:sz w:val="24"/>
          <w:szCs w:val="24"/>
        </w:rPr>
        <w:t xml:space="preserve"> de 202</w:t>
      </w:r>
      <w:r w:rsidR="0078009E" w:rsidRPr="009F7592">
        <w:rPr>
          <w:color w:val="000000"/>
          <w:sz w:val="24"/>
          <w:szCs w:val="24"/>
        </w:rPr>
        <w:t>2</w:t>
      </w:r>
      <w:r w:rsidR="00926C1B" w:rsidRPr="009F7592">
        <w:rPr>
          <w:color w:val="000000"/>
          <w:sz w:val="24"/>
          <w:szCs w:val="24"/>
        </w:rPr>
        <w:t>, habilitante de la Ordenanza de Reconocimiento del asentamiento humano de hecho y consolidado de interés social, denominado “Santa Bárbara de Chillogallo”, a favor de sus copropietarios;</w:t>
      </w:r>
    </w:p>
    <w:p w14:paraId="572A097B" w14:textId="77777777" w:rsidR="00BC7B7F" w:rsidRDefault="00BC7B7F" w:rsidP="008D6D93">
      <w:pPr>
        <w:spacing w:after="240"/>
        <w:ind w:left="705" w:hanging="705"/>
        <w:jc w:val="both"/>
        <w:rPr>
          <w:b/>
          <w:bCs/>
          <w:sz w:val="24"/>
          <w:szCs w:val="24"/>
        </w:rPr>
      </w:pPr>
    </w:p>
    <w:p w14:paraId="4B554E06" w14:textId="77777777" w:rsidR="00BC7B7F" w:rsidRDefault="00BC7B7F" w:rsidP="008D6D93">
      <w:pPr>
        <w:spacing w:after="240"/>
        <w:ind w:left="705" w:hanging="705"/>
        <w:jc w:val="both"/>
        <w:rPr>
          <w:b/>
          <w:bCs/>
          <w:sz w:val="24"/>
          <w:szCs w:val="24"/>
        </w:rPr>
      </w:pPr>
    </w:p>
    <w:p w14:paraId="62AA43F1" w14:textId="5AF7A6B7" w:rsidR="00731D1F" w:rsidRPr="009F7592" w:rsidRDefault="008D6D93" w:rsidP="008D6D93">
      <w:pPr>
        <w:spacing w:after="240"/>
        <w:ind w:left="705" w:hanging="705"/>
        <w:jc w:val="both"/>
        <w:rPr>
          <w:sz w:val="24"/>
          <w:szCs w:val="24"/>
        </w:rPr>
      </w:pPr>
      <w:r w:rsidRPr="009F7592">
        <w:rPr>
          <w:b/>
          <w:bCs/>
          <w:sz w:val="24"/>
          <w:szCs w:val="24"/>
        </w:rPr>
        <w:lastRenderedPageBreak/>
        <w:t xml:space="preserve">Que, </w:t>
      </w:r>
      <w:r w:rsidRPr="009F7592">
        <w:rPr>
          <w:b/>
          <w:bCs/>
          <w:sz w:val="24"/>
          <w:szCs w:val="24"/>
        </w:rPr>
        <w:tab/>
      </w:r>
      <w:r w:rsidRPr="009F7592">
        <w:rPr>
          <w:sz w:val="24"/>
          <w:szCs w:val="24"/>
        </w:rPr>
        <w:t xml:space="preserve">mediante Informe Técnico s/n de </w:t>
      </w:r>
      <w:r w:rsidR="00BC7B7F">
        <w:rPr>
          <w:sz w:val="24"/>
          <w:szCs w:val="24"/>
        </w:rPr>
        <w:t>30</w:t>
      </w:r>
      <w:r w:rsidRPr="009F7592">
        <w:rPr>
          <w:sz w:val="24"/>
          <w:szCs w:val="24"/>
        </w:rPr>
        <w:t xml:space="preserve"> de </w:t>
      </w:r>
      <w:r w:rsidR="00BC7B7F">
        <w:rPr>
          <w:sz w:val="24"/>
          <w:szCs w:val="24"/>
        </w:rPr>
        <w:t>marzo</w:t>
      </w:r>
      <w:r w:rsidRPr="009F7592">
        <w:rPr>
          <w:sz w:val="24"/>
          <w:szCs w:val="24"/>
        </w:rPr>
        <w:t xml:space="preserve"> de 2022, emitido por la responsable técnica de la UERB-Q/EA, se realiza un alcance del Informe Técnico contenido en el Informe 001-UERB-EA-SOLT-2022, de 22 de marzo de 2022, en el que c</w:t>
      </w:r>
      <w:r w:rsidR="00731D1F" w:rsidRPr="009F7592">
        <w:rPr>
          <w:sz w:val="24"/>
          <w:szCs w:val="24"/>
        </w:rPr>
        <w:t>ual concluye:</w:t>
      </w:r>
    </w:p>
    <w:p w14:paraId="4940651B" w14:textId="7666FCB5" w:rsidR="00FA7B59" w:rsidRPr="009F7592" w:rsidRDefault="00FA7B59" w:rsidP="00FA7B59">
      <w:pPr>
        <w:pStyle w:val="Prrafodelista"/>
        <w:ind w:left="720"/>
        <w:jc w:val="both"/>
        <w:rPr>
          <w:i/>
          <w:iCs/>
          <w:sz w:val="24"/>
          <w:szCs w:val="24"/>
          <w:lang w:val="es-EC" w:eastAsia="es-EC"/>
        </w:rPr>
      </w:pPr>
      <w:r w:rsidRPr="009F7592">
        <w:rPr>
          <w:b/>
          <w:bCs/>
          <w:sz w:val="24"/>
          <w:szCs w:val="24"/>
        </w:rPr>
        <w:t>“</w:t>
      </w:r>
      <w:r w:rsidRPr="009F7592">
        <w:rPr>
          <w:i/>
          <w:iCs/>
          <w:sz w:val="24"/>
          <w:szCs w:val="24"/>
          <w:lang w:val="es-EC" w:eastAsia="es-EC"/>
        </w:rPr>
        <w:t>CONCLUSIONES:</w:t>
      </w:r>
    </w:p>
    <w:p w14:paraId="67F9AC41" w14:textId="77777777" w:rsidR="00FA7B59" w:rsidRPr="009F7592" w:rsidRDefault="00FA7B59" w:rsidP="00FA7B59">
      <w:pPr>
        <w:pStyle w:val="Prrafodelista"/>
        <w:ind w:left="720"/>
        <w:jc w:val="both"/>
        <w:rPr>
          <w:i/>
          <w:iCs/>
          <w:sz w:val="24"/>
          <w:szCs w:val="24"/>
          <w:lang w:val="es-EC" w:eastAsia="es-EC"/>
        </w:rPr>
      </w:pPr>
    </w:p>
    <w:p w14:paraId="467395F9" w14:textId="77777777" w:rsidR="00FA7B59" w:rsidRPr="009F7592" w:rsidRDefault="00FA7B59" w:rsidP="00FA7B59">
      <w:pPr>
        <w:pStyle w:val="Prrafodelista"/>
        <w:widowControl w:val="0"/>
        <w:numPr>
          <w:ilvl w:val="0"/>
          <w:numId w:val="5"/>
        </w:numPr>
        <w:suppressAutoHyphens/>
        <w:contextualSpacing/>
        <w:jc w:val="both"/>
        <w:rPr>
          <w:i/>
          <w:iCs/>
          <w:sz w:val="24"/>
          <w:szCs w:val="24"/>
          <w:lang w:val="es-EC" w:eastAsia="es-EC"/>
        </w:rPr>
      </w:pPr>
      <w:r w:rsidRPr="009F7592">
        <w:rPr>
          <w:i/>
          <w:iCs/>
          <w:sz w:val="24"/>
          <w:szCs w:val="24"/>
          <w:lang w:val="es-EC" w:eastAsia="es-EC"/>
        </w:rPr>
        <w:t>Se incluyó el área de afectación vial por la Calle S28 (Pública) de 29,20 m2 en el plano del asentamiento, existiendo así una variación en el área útil de los lotes y por ende varia el porcentaje del área verde respecto el área útil de lotes.</w:t>
      </w:r>
    </w:p>
    <w:p w14:paraId="5B4D5124" w14:textId="77777777" w:rsidR="00FA7B59" w:rsidRPr="009F7592" w:rsidRDefault="00FA7B59" w:rsidP="00FA7B59">
      <w:pPr>
        <w:pStyle w:val="Prrafodelista"/>
        <w:widowControl w:val="0"/>
        <w:numPr>
          <w:ilvl w:val="0"/>
          <w:numId w:val="5"/>
        </w:numPr>
        <w:suppressAutoHyphens/>
        <w:contextualSpacing/>
        <w:jc w:val="both"/>
        <w:rPr>
          <w:i/>
          <w:iCs/>
          <w:sz w:val="24"/>
          <w:szCs w:val="24"/>
          <w:lang w:val="es-EC" w:eastAsia="es-EC"/>
        </w:rPr>
      </w:pPr>
      <w:r w:rsidRPr="009F7592">
        <w:rPr>
          <w:i/>
          <w:iCs/>
          <w:sz w:val="24"/>
          <w:szCs w:val="24"/>
          <w:lang w:val="es-EC" w:eastAsia="es-EC"/>
        </w:rPr>
        <w:t>Se actualizo la fecha de plano de febrero a marzo 2022.</w:t>
      </w:r>
    </w:p>
    <w:p w14:paraId="402EAA32" w14:textId="77777777" w:rsidR="00FA7B59" w:rsidRPr="009F7592" w:rsidRDefault="00FA7B59" w:rsidP="00FA7B59">
      <w:pPr>
        <w:pStyle w:val="Prrafodelista"/>
        <w:widowControl w:val="0"/>
        <w:numPr>
          <w:ilvl w:val="0"/>
          <w:numId w:val="5"/>
        </w:numPr>
        <w:suppressAutoHyphens/>
        <w:contextualSpacing/>
        <w:jc w:val="both"/>
        <w:rPr>
          <w:i/>
          <w:iCs/>
          <w:sz w:val="24"/>
          <w:szCs w:val="24"/>
          <w:lang w:val="es-EC" w:eastAsia="es-EC"/>
        </w:rPr>
      </w:pPr>
      <w:r w:rsidRPr="009F7592">
        <w:rPr>
          <w:i/>
          <w:iCs/>
          <w:sz w:val="24"/>
          <w:szCs w:val="24"/>
          <w:lang w:val="es-EC" w:eastAsia="es-EC"/>
        </w:rPr>
        <w:t>En base a lo indicado anteriormente, se actualizo el cuadro de áreas del informe y se incorporó el nombre de la calle S28 (Publica) con su dimensión.</w:t>
      </w:r>
    </w:p>
    <w:p w14:paraId="59440B04" w14:textId="77777777" w:rsidR="00FA7B59" w:rsidRPr="009F7592" w:rsidRDefault="00FA7B59" w:rsidP="00FA7B59">
      <w:pPr>
        <w:pStyle w:val="Prrafodelista"/>
        <w:widowControl w:val="0"/>
        <w:numPr>
          <w:ilvl w:val="0"/>
          <w:numId w:val="5"/>
        </w:numPr>
        <w:suppressAutoHyphens/>
        <w:contextualSpacing/>
        <w:jc w:val="both"/>
        <w:rPr>
          <w:i/>
          <w:iCs/>
          <w:sz w:val="24"/>
          <w:szCs w:val="24"/>
          <w:lang w:val="es-EC" w:eastAsia="es-EC"/>
        </w:rPr>
      </w:pPr>
      <w:r w:rsidRPr="009F7592">
        <w:rPr>
          <w:i/>
          <w:iCs/>
          <w:sz w:val="24"/>
          <w:szCs w:val="24"/>
          <w:lang w:val="es-EC" w:eastAsia="es-EC"/>
        </w:rPr>
        <w:t xml:space="preserve">En el cuadro del área comunal, en el lindero oeste, se aumentó en el nombre de la calle </w:t>
      </w:r>
      <w:r w:rsidRPr="009F7592">
        <w:rPr>
          <w:i/>
          <w:iCs/>
          <w:color w:val="000000"/>
          <w:sz w:val="24"/>
          <w:szCs w:val="24"/>
          <w:lang w:eastAsia="es-EC"/>
        </w:rPr>
        <w:t xml:space="preserve">Profeta ABDIAS </w:t>
      </w:r>
      <w:r w:rsidRPr="009F7592">
        <w:rPr>
          <w:i/>
          <w:iCs/>
          <w:sz w:val="24"/>
          <w:szCs w:val="24"/>
          <w:lang w:val="es-EC" w:eastAsia="es-EC"/>
        </w:rPr>
        <w:t xml:space="preserve">la palabra (pública), </w:t>
      </w:r>
      <w:r w:rsidRPr="009F7592">
        <w:rPr>
          <w:i/>
          <w:iCs/>
          <w:color w:val="000000"/>
          <w:sz w:val="24"/>
          <w:szCs w:val="24"/>
          <w:lang w:eastAsia="es-EC"/>
        </w:rPr>
        <w:t>por ser una vía aprobada.</w:t>
      </w:r>
    </w:p>
    <w:p w14:paraId="226783E7" w14:textId="77777777" w:rsidR="00FA7B59" w:rsidRPr="009F7592" w:rsidRDefault="00FA7B59" w:rsidP="00FA7B59">
      <w:pPr>
        <w:pStyle w:val="Prrafodelista"/>
        <w:widowControl w:val="0"/>
        <w:numPr>
          <w:ilvl w:val="0"/>
          <w:numId w:val="5"/>
        </w:numPr>
        <w:suppressAutoHyphens/>
        <w:contextualSpacing/>
        <w:jc w:val="both"/>
        <w:rPr>
          <w:i/>
          <w:iCs/>
          <w:sz w:val="24"/>
          <w:szCs w:val="24"/>
          <w:lang w:val="es-EC" w:eastAsia="es-EC"/>
        </w:rPr>
      </w:pPr>
      <w:r w:rsidRPr="009F7592">
        <w:rPr>
          <w:i/>
          <w:iCs/>
          <w:sz w:val="24"/>
          <w:szCs w:val="24"/>
          <w:lang w:val="es-EC" w:eastAsia="es-EC"/>
        </w:rPr>
        <w:t>Respecto al cuadro de los lotes por excepción se modificó el área de lote No. 18 en base al plano.</w:t>
      </w:r>
    </w:p>
    <w:p w14:paraId="0BCFF242" w14:textId="292D840B" w:rsidR="00731D1F" w:rsidRPr="009F7592" w:rsidRDefault="00FA7B59" w:rsidP="00FA7B59">
      <w:pPr>
        <w:pStyle w:val="Prrafodelista"/>
        <w:widowControl w:val="0"/>
        <w:numPr>
          <w:ilvl w:val="0"/>
          <w:numId w:val="5"/>
        </w:numPr>
        <w:suppressAutoHyphens/>
        <w:contextualSpacing/>
        <w:jc w:val="both"/>
        <w:rPr>
          <w:sz w:val="24"/>
          <w:szCs w:val="24"/>
          <w:lang w:val="es-EC" w:eastAsia="es-EC"/>
        </w:rPr>
      </w:pPr>
      <w:r w:rsidRPr="009F7592">
        <w:rPr>
          <w:i/>
          <w:iCs/>
          <w:sz w:val="24"/>
          <w:szCs w:val="24"/>
          <w:lang w:val="es-EC" w:eastAsia="es-EC"/>
        </w:rPr>
        <w:t>Finamente, respecto a las obras civiles y de infraestructura vial se determinó que el asentamiento cuenta con el 100 % de las mismas, a excepción de las aceras que cuenta con el 81.20 % ejecutado y el 18.80 % deberá el asentamiento ejecutar en un plazo máximo de 5 años como se indica el cronograma valorado de obras del plano</w:t>
      </w:r>
      <w:r w:rsidR="00731D1F" w:rsidRPr="009F7592">
        <w:rPr>
          <w:i/>
          <w:iCs/>
          <w:sz w:val="24"/>
          <w:szCs w:val="24"/>
          <w:lang w:val="es-EC" w:eastAsia="es-EC"/>
        </w:rPr>
        <w:t>.”</w:t>
      </w:r>
    </w:p>
    <w:p w14:paraId="64E0DA3E" w14:textId="77777777" w:rsidR="00731D1F" w:rsidRPr="009F7592" w:rsidRDefault="00731D1F" w:rsidP="008D6D93">
      <w:pPr>
        <w:spacing w:after="240"/>
        <w:ind w:left="705" w:hanging="705"/>
        <w:jc w:val="both"/>
        <w:rPr>
          <w:sz w:val="24"/>
          <w:szCs w:val="24"/>
        </w:rPr>
      </w:pPr>
    </w:p>
    <w:p w14:paraId="00000056" w14:textId="09349A35" w:rsidR="002D4608" w:rsidRPr="009F7592" w:rsidRDefault="00987698">
      <w:pPr>
        <w:pBdr>
          <w:top w:val="nil"/>
          <w:left w:val="nil"/>
          <w:bottom w:val="nil"/>
          <w:right w:val="nil"/>
          <w:between w:val="nil"/>
        </w:pBdr>
        <w:jc w:val="both"/>
        <w:rPr>
          <w:b/>
          <w:color w:val="000000"/>
          <w:sz w:val="24"/>
          <w:szCs w:val="24"/>
        </w:rPr>
      </w:pPr>
      <w:r w:rsidRPr="009F7592">
        <w:rPr>
          <w:b/>
          <w:color w:val="000000"/>
          <w:sz w:val="24"/>
          <w:szCs w:val="24"/>
        </w:rPr>
        <w:t>En ejercicio de sus atribuciones legales constantes en los artículos 30, 31, 240 numerales 1 y 2 y 266 de la Constitución de la República del Ecuador; Art. 84 literal c), Art. 87 literal a); Art. 322 del Código Orgánico de Organización Territorial Autonomía y Descentralización; Art. 2 numeral 1, y Art. 8 numeral 1 de la Ley de Régimen para el Distrito Metropolitano de Quito,</w:t>
      </w:r>
    </w:p>
    <w:p w14:paraId="00000057" w14:textId="77777777" w:rsidR="002D4608" w:rsidRPr="009F7592" w:rsidRDefault="002D4608">
      <w:pPr>
        <w:pBdr>
          <w:top w:val="nil"/>
          <w:left w:val="nil"/>
          <w:bottom w:val="nil"/>
          <w:right w:val="nil"/>
          <w:between w:val="nil"/>
        </w:pBdr>
        <w:jc w:val="both"/>
        <w:rPr>
          <w:b/>
          <w:color w:val="000000"/>
          <w:sz w:val="24"/>
          <w:szCs w:val="24"/>
        </w:rPr>
      </w:pPr>
    </w:p>
    <w:p w14:paraId="00000058" w14:textId="77777777" w:rsidR="002D4608" w:rsidRPr="009F7592" w:rsidRDefault="00987698">
      <w:pPr>
        <w:pBdr>
          <w:top w:val="nil"/>
          <w:left w:val="nil"/>
          <w:bottom w:val="nil"/>
          <w:right w:val="nil"/>
          <w:between w:val="nil"/>
        </w:pBdr>
        <w:jc w:val="center"/>
        <w:rPr>
          <w:b/>
          <w:color w:val="000000"/>
          <w:sz w:val="24"/>
          <w:szCs w:val="24"/>
        </w:rPr>
      </w:pPr>
      <w:r w:rsidRPr="009F7592">
        <w:rPr>
          <w:b/>
          <w:color w:val="000000"/>
          <w:sz w:val="24"/>
          <w:szCs w:val="24"/>
        </w:rPr>
        <w:t>EXPIDE LA SIGUIENTE:</w:t>
      </w:r>
    </w:p>
    <w:p w14:paraId="00000059" w14:textId="77777777" w:rsidR="002D4608" w:rsidRPr="009F7592" w:rsidRDefault="002D4608">
      <w:pPr>
        <w:pBdr>
          <w:top w:val="nil"/>
          <w:left w:val="nil"/>
          <w:bottom w:val="nil"/>
          <w:right w:val="nil"/>
          <w:between w:val="nil"/>
        </w:pBdr>
        <w:jc w:val="both"/>
        <w:rPr>
          <w:b/>
          <w:color w:val="000000"/>
          <w:sz w:val="24"/>
          <w:szCs w:val="24"/>
        </w:rPr>
      </w:pPr>
    </w:p>
    <w:p w14:paraId="0000005A" w14:textId="529EBD0C" w:rsidR="002D4608" w:rsidRPr="009F7592" w:rsidRDefault="00987698" w:rsidP="009B251A">
      <w:pPr>
        <w:pBdr>
          <w:top w:val="nil"/>
          <w:left w:val="nil"/>
          <w:bottom w:val="nil"/>
          <w:right w:val="nil"/>
          <w:between w:val="nil"/>
        </w:pBdr>
        <w:jc w:val="center"/>
        <w:rPr>
          <w:b/>
          <w:color w:val="000000"/>
          <w:sz w:val="24"/>
          <w:szCs w:val="24"/>
        </w:rPr>
      </w:pPr>
      <w:r w:rsidRPr="009F7592">
        <w:rPr>
          <w:b/>
          <w:color w:val="000000"/>
          <w:sz w:val="24"/>
          <w:szCs w:val="24"/>
        </w:rPr>
        <w:t>ORDENANZA QUE APRUEBA EL PROCESO INTEGRAL DE REGULARIZACION DEL ASENTAMIENTO</w:t>
      </w:r>
      <w:r w:rsidRPr="009F7592">
        <w:rPr>
          <w:b/>
          <w:color w:val="FF0000"/>
          <w:sz w:val="24"/>
          <w:szCs w:val="24"/>
        </w:rPr>
        <w:t xml:space="preserve"> </w:t>
      </w:r>
      <w:r w:rsidRPr="009F7592">
        <w:rPr>
          <w:b/>
          <w:color w:val="000000"/>
          <w:sz w:val="24"/>
          <w:szCs w:val="24"/>
        </w:rPr>
        <w:t>HUMANO DE HECHO Y CONSOLIDADO DE INTERÉS SOCIAL DENOMINADO “</w:t>
      </w:r>
      <w:r w:rsidR="001835CB" w:rsidRPr="009F7592">
        <w:rPr>
          <w:b/>
          <w:color w:val="000000"/>
          <w:sz w:val="24"/>
          <w:szCs w:val="24"/>
        </w:rPr>
        <w:t>SANTA BÁRBARA DE CHILLOGALLO</w:t>
      </w:r>
      <w:r w:rsidRPr="009F7592">
        <w:rPr>
          <w:b/>
          <w:color w:val="000000"/>
          <w:sz w:val="24"/>
          <w:szCs w:val="24"/>
        </w:rPr>
        <w:t>”, A FAVOR DE SUS COPROPIETARIOS.</w:t>
      </w:r>
    </w:p>
    <w:p w14:paraId="0000005B" w14:textId="77777777" w:rsidR="002D4608" w:rsidRPr="009F7592" w:rsidRDefault="002D4608">
      <w:pPr>
        <w:pBdr>
          <w:top w:val="nil"/>
          <w:left w:val="nil"/>
          <w:bottom w:val="nil"/>
          <w:right w:val="nil"/>
          <w:between w:val="nil"/>
        </w:pBdr>
        <w:jc w:val="both"/>
        <w:rPr>
          <w:b/>
          <w:color w:val="000000"/>
          <w:sz w:val="24"/>
          <w:szCs w:val="24"/>
        </w:rPr>
      </w:pPr>
    </w:p>
    <w:p w14:paraId="0000005C" w14:textId="0F0132DD" w:rsidR="002D4608" w:rsidRPr="009F7592" w:rsidRDefault="00987698">
      <w:pPr>
        <w:pBdr>
          <w:top w:val="nil"/>
          <w:left w:val="nil"/>
          <w:bottom w:val="nil"/>
          <w:right w:val="nil"/>
          <w:between w:val="nil"/>
        </w:pBdr>
        <w:jc w:val="both"/>
        <w:rPr>
          <w:color w:val="000000"/>
          <w:sz w:val="24"/>
          <w:szCs w:val="24"/>
        </w:rPr>
      </w:pPr>
      <w:r w:rsidRPr="009F7592">
        <w:rPr>
          <w:b/>
          <w:color w:val="000000"/>
          <w:sz w:val="24"/>
          <w:szCs w:val="24"/>
        </w:rPr>
        <w:t>Art</w:t>
      </w:r>
      <w:r w:rsidR="00F95970" w:rsidRPr="009F7592">
        <w:rPr>
          <w:b/>
          <w:color w:val="000000"/>
          <w:sz w:val="24"/>
          <w:szCs w:val="24"/>
        </w:rPr>
        <w:t>í</w:t>
      </w:r>
      <w:r w:rsidRPr="009F7592">
        <w:rPr>
          <w:b/>
          <w:color w:val="000000"/>
          <w:sz w:val="24"/>
          <w:szCs w:val="24"/>
        </w:rPr>
        <w:t>culo 1.- Objeto. -</w:t>
      </w:r>
      <w:r w:rsidRPr="009F7592">
        <w:rPr>
          <w:color w:val="000000"/>
          <w:sz w:val="24"/>
          <w:szCs w:val="24"/>
        </w:rPr>
        <w:t xml:space="preserve"> La presente ordenanza tiene por objeto reconocer y aprobar el fraccionamiento del predio </w:t>
      </w:r>
      <w:r w:rsidR="001835CB" w:rsidRPr="009F7592">
        <w:rPr>
          <w:sz w:val="24"/>
          <w:szCs w:val="24"/>
        </w:rPr>
        <w:t xml:space="preserve">568229 y </w:t>
      </w:r>
      <w:r w:rsidRPr="009F7592">
        <w:rPr>
          <w:color w:val="000000"/>
          <w:sz w:val="24"/>
          <w:szCs w:val="24"/>
        </w:rPr>
        <w:t xml:space="preserve">transferencia </w:t>
      </w:r>
      <w:r w:rsidR="00E0159E">
        <w:rPr>
          <w:color w:val="000000"/>
          <w:sz w:val="24"/>
          <w:szCs w:val="24"/>
        </w:rPr>
        <w:t>de área de equipamiento comunitario</w:t>
      </w:r>
      <w:r w:rsidRPr="009F7592">
        <w:rPr>
          <w:color w:val="000000"/>
          <w:sz w:val="24"/>
          <w:szCs w:val="24"/>
        </w:rPr>
        <w:t xml:space="preserve">, sobre </w:t>
      </w:r>
      <w:r w:rsidR="001835CB" w:rsidRPr="009F7592">
        <w:rPr>
          <w:color w:val="000000"/>
          <w:sz w:val="24"/>
          <w:szCs w:val="24"/>
        </w:rPr>
        <w:t>e</w:t>
      </w:r>
      <w:r w:rsidRPr="009F7592">
        <w:rPr>
          <w:color w:val="000000"/>
          <w:sz w:val="24"/>
          <w:szCs w:val="24"/>
        </w:rPr>
        <w:t>l que se encuentra el asentamiento humano de hecho y consolidado de interés social denominado “</w:t>
      </w:r>
      <w:r w:rsidR="001835CB" w:rsidRPr="009F7592">
        <w:rPr>
          <w:color w:val="000000"/>
          <w:sz w:val="24"/>
          <w:szCs w:val="24"/>
        </w:rPr>
        <w:t>Santa Bárbara de Chillogallo</w:t>
      </w:r>
      <w:r w:rsidRPr="009F7592">
        <w:rPr>
          <w:color w:val="000000"/>
          <w:sz w:val="24"/>
          <w:szCs w:val="24"/>
        </w:rPr>
        <w:t>”, a favor de sus copropietarios.</w:t>
      </w:r>
    </w:p>
    <w:p w14:paraId="0000005D" w14:textId="77777777" w:rsidR="002D4608" w:rsidRPr="009F7592" w:rsidRDefault="002D4608">
      <w:pPr>
        <w:pBdr>
          <w:top w:val="nil"/>
          <w:left w:val="nil"/>
          <w:bottom w:val="nil"/>
          <w:right w:val="nil"/>
          <w:between w:val="nil"/>
        </w:pBdr>
        <w:jc w:val="both"/>
        <w:rPr>
          <w:b/>
          <w:color w:val="000000"/>
          <w:sz w:val="24"/>
          <w:szCs w:val="24"/>
        </w:rPr>
      </w:pPr>
    </w:p>
    <w:p w14:paraId="0000005E" w14:textId="19575DF6" w:rsidR="002D4608" w:rsidRPr="009F7592" w:rsidRDefault="00987698">
      <w:pPr>
        <w:pBdr>
          <w:top w:val="nil"/>
          <w:left w:val="nil"/>
          <w:bottom w:val="nil"/>
          <w:right w:val="nil"/>
          <w:between w:val="nil"/>
        </w:pBdr>
        <w:jc w:val="both"/>
        <w:rPr>
          <w:color w:val="000000"/>
          <w:sz w:val="24"/>
          <w:szCs w:val="24"/>
        </w:rPr>
      </w:pPr>
      <w:r w:rsidRPr="009F7592">
        <w:rPr>
          <w:b/>
          <w:color w:val="000000"/>
          <w:sz w:val="24"/>
          <w:szCs w:val="24"/>
        </w:rPr>
        <w:t xml:space="preserve">Artículo 2.- De los planos y documentos presentados.- </w:t>
      </w:r>
      <w:r w:rsidRPr="009F7592">
        <w:rPr>
          <w:color w:val="000000"/>
          <w:sz w:val="24"/>
          <w:szCs w:val="24"/>
        </w:rPr>
        <w:t xml:space="preserve">Los planos y documentos presentados para la aprobación del presente acto normativo son de exclusiva responsabilidad del proyectista y de los copropietarios del asentamiento humano de hecho y consolidado de interés social denominado </w:t>
      </w:r>
      <w:r w:rsidR="001835CB" w:rsidRPr="009F7592">
        <w:rPr>
          <w:color w:val="000000"/>
          <w:sz w:val="24"/>
          <w:szCs w:val="24"/>
        </w:rPr>
        <w:t>“Santa Bárbara de Chillogallo”</w:t>
      </w:r>
      <w:r w:rsidRPr="009F7592">
        <w:rPr>
          <w:color w:val="000000"/>
          <w:sz w:val="24"/>
          <w:szCs w:val="24"/>
        </w:rPr>
        <w:t>, ubicado en la parroquia La Me</w:t>
      </w:r>
      <w:r w:rsidR="001835CB" w:rsidRPr="009F7592">
        <w:rPr>
          <w:color w:val="000000"/>
          <w:sz w:val="24"/>
          <w:szCs w:val="24"/>
        </w:rPr>
        <w:t>na</w:t>
      </w:r>
      <w:r w:rsidRPr="009F7592">
        <w:rPr>
          <w:color w:val="000000"/>
          <w:sz w:val="24"/>
          <w:szCs w:val="24"/>
        </w:rPr>
        <w:t xml:space="preserve">, </w:t>
      </w:r>
      <w:r w:rsidRPr="009F7592">
        <w:rPr>
          <w:color w:val="000000"/>
          <w:sz w:val="24"/>
          <w:szCs w:val="24"/>
        </w:rPr>
        <w:lastRenderedPageBreak/>
        <w:t>y de los funcionarios municipales que revisaron los planos y los documentos legales y/o emitieron los informes técnicos habilitantes de este procedimiento de regularización, salvo que estos hayan sido inducidos a engaño o al error.</w:t>
      </w:r>
    </w:p>
    <w:p w14:paraId="0000005F" w14:textId="77777777" w:rsidR="002D4608" w:rsidRPr="009F7592" w:rsidRDefault="002D4608">
      <w:pPr>
        <w:pBdr>
          <w:top w:val="nil"/>
          <w:left w:val="nil"/>
          <w:bottom w:val="nil"/>
          <w:right w:val="nil"/>
          <w:between w:val="nil"/>
        </w:pBdr>
        <w:jc w:val="both"/>
        <w:rPr>
          <w:color w:val="000000"/>
          <w:sz w:val="24"/>
          <w:szCs w:val="24"/>
        </w:rPr>
      </w:pPr>
    </w:p>
    <w:p w14:paraId="00000060" w14:textId="77777777" w:rsidR="002D4608" w:rsidRPr="009F7592" w:rsidRDefault="00987698">
      <w:pPr>
        <w:pBdr>
          <w:top w:val="nil"/>
          <w:left w:val="nil"/>
          <w:bottom w:val="nil"/>
          <w:right w:val="nil"/>
          <w:between w:val="nil"/>
        </w:pBdr>
        <w:jc w:val="both"/>
        <w:rPr>
          <w:color w:val="000000"/>
          <w:sz w:val="24"/>
          <w:szCs w:val="24"/>
        </w:rPr>
      </w:pPr>
      <w:r w:rsidRPr="009F7592">
        <w:rPr>
          <w:color w:val="000000"/>
          <w:sz w:val="24"/>
          <w:szCs w:val="24"/>
        </w:rPr>
        <w:t>En caso de comprobarse ocultación o falsedad en planos, datos, documentos, o de existir reclamos de terceros afectados, será de exclusiva responsabilidad del técnico y de los copropietarios del predio.</w:t>
      </w:r>
    </w:p>
    <w:p w14:paraId="6D19611A" w14:textId="77777777" w:rsidR="007268B0" w:rsidRPr="009F7592" w:rsidRDefault="007268B0">
      <w:pPr>
        <w:pBdr>
          <w:top w:val="nil"/>
          <w:left w:val="nil"/>
          <w:bottom w:val="nil"/>
          <w:right w:val="nil"/>
          <w:between w:val="nil"/>
        </w:pBdr>
        <w:jc w:val="both"/>
        <w:rPr>
          <w:color w:val="000000"/>
          <w:sz w:val="24"/>
          <w:szCs w:val="24"/>
        </w:rPr>
      </w:pPr>
    </w:p>
    <w:p w14:paraId="00000061" w14:textId="77777777" w:rsidR="002D4608" w:rsidRPr="009F7592" w:rsidRDefault="00987698">
      <w:pPr>
        <w:pBdr>
          <w:top w:val="nil"/>
          <w:left w:val="nil"/>
          <w:bottom w:val="nil"/>
          <w:right w:val="nil"/>
          <w:between w:val="nil"/>
        </w:pBdr>
        <w:jc w:val="both"/>
        <w:rPr>
          <w:color w:val="000000"/>
          <w:sz w:val="24"/>
          <w:szCs w:val="24"/>
        </w:rPr>
      </w:pPr>
      <w:r w:rsidRPr="009F7592">
        <w:rPr>
          <w:color w:val="000000"/>
          <w:sz w:val="24"/>
          <w:szCs w:val="24"/>
        </w:rPr>
        <w:t>Las dimensiones y superficies de los lotes son las determinadas en el plano aprobatorio que forma parte integrante de esta Ordenanza.</w:t>
      </w:r>
    </w:p>
    <w:p w14:paraId="00000062" w14:textId="77777777" w:rsidR="002D4608" w:rsidRPr="009F7592" w:rsidRDefault="002D4608">
      <w:pPr>
        <w:pBdr>
          <w:top w:val="nil"/>
          <w:left w:val="nil"/>
          <w:bottom w:val="nil"/>
          <w:right w:val="nil"/>
          <w:between w:val="nil"/>
        </w:pBdr>
        <w:jc w:val="both"/>
        <w:rPr>
          <w:color w:val="000000"/>
          <w:sz w:val="24"/>
          <w:szCs w:val="24"/>
        </w:rPr>
      </w:pPr>
    </w:p>
    <w:p w14:paraId="00000063" w14:textId="79AC05FE" w:rsidR="002D4608" w:rsidRPr="009F7592" w:rsidRDefault="00987698">
      <w:pPr>
        <w:pBdr>
          <w:top w:val="nil"/>
          <w:left w:val="nil"/>
          <w:bottom w:val="nil"/>
          <w:right w:val="nil"/>
          <w:between w:val="nil"/>
        </w:pBdr>
        <w:jc w:val="both"/>
        <w:rPr>
          <w:color w:val="000000"/>
          <w:sz w:val="24"/>
          <w:szCs w:val="24"/>
        </w:rPr>
      </w:pPr>
      <w:r w:rsidRPr="009F7592">
        <w:rPr>
          <w:color w:val="000000"/>
          <w:sz w:val="24"/>
          <w:szCs w:val="24"/>
        </w:rPr>
        <w:t xml:space="preserve">Los copropietarios del asentamiento humano de hecho y consolidado de interés social denominado </w:t>
      </w:r>
      <w:r w:rsidR="00BB243B" w:rsidRPr="009F7592">
        <w:rPr>
          <w:color w:val="000000"/>
          <w:sz w:val="24"/>
          <w:szCs w:val="24"/>
        </w:rPr>
        <w:t xml:space="preserve">“Santa Bárbara de Chillogallo”, </w:t>
      </w:r>
      <w:r w:rsidRPr="009F7592">
        <w:rPr>
          <w:color w:val="000000"/>
          <w:sz w:val="24"/>
          <w:szCs w:val="24"/>
        </w:rPr>
        <w:t>ubicado en la parroquia La Me</w:t>
      </w:r>
      <w:r w:rsidR="00BB243B" w:rsidRPr="009F7592">
        <w:rPr>
          <w:color w:val="000000"/>
          <w:sz w:val="24"/>
          <w:szCs w:val="24"/>
        </w:rPr>
        <w:t>na</w:t>
      </w:r>
      <w:r w:rsidRPr="009F7592">
        <w:rPr>
          <w:color w:val="000000"/>
          <w:sz w:val="24"/>
          <w:szCs w:val="24"/>
        </w:rPr>
        <w:t>, se comprometen a respetar las características de los lotes establecidas en el Plano y en este instrumento; por tanto, no podrán fraccionarlos o dividirlos.</w:t>
      </w:r>
    </w:p>
    <w:p w14:paraId="00000064" w14:textId="77777777" w:rsidR="002D4608" w:rsidRPr="009F7592" w:rsidRDefault="002D4608">
      <w:pPr>
        <w:pBdr>
          <w:top w:val="nil"/>
          <w:left w:val="nil"/>
          <w:bottom w:val="nil"/>
          <w:right w:val="nil"/>
          <w:between w:val="nil"/>
        </w:pBdr>
        <w:jc w:val="both"/>
        <w:rPr>
          <w:color w:val="000000"/>
          <w:sz w:val="24"/>
          <w:szCs w:val="24"/>
        </w:rPr>
      </w:pPr>
    </w:p>
    <w:p w14:paraId="00000065" w14:textId="77777777" w:rsidR="002D4608" w:rsidRPr="009F7592" w:rsidRDefault="00987698">
      <w:pPr>
        <w:pBdr>
          <w:top w:val="nil"/>
          <w:left w:val="nil"/>
          <w:bottom w:val="nil"/>
          <w:right w:val="nil"/>
          <w:between w:val="nil"/>
        </w:pBdr>
        <w:jc w:val="both"/>
        <w:rPr>
          <w:color w:val="000000"/>
          <w:sz w:val="24"/>
          <w:szCs w:val="24"/>
        </w:rPr>
      </w:pPr>
      <w:r w:rsidRPr="009F7592">
        <w:rPr>
          <w:color w:val="000000"/>
          <w:sz w:val="24"/>
          <w:szCs w:val="24"/>
        </w:rPr>
        <w:t xml:space="preserve">El incumplimiento de lo dispuesto en la presente Ordenanza y en la normativa metropolitana y nacional vigente al respecto, dará lugar a la imposición de las sanciones correspondientes. </w:t>
      </w:r>
    </w:p>
    <w:p w14:paraId="00000066" w14:textId="77777777" w:rsidR="002D4608" w:rsidRPr="009F7592" w:rsidRDefault="002D4608">
      <w:pPr>
        <w:pBdr>
          <w:top w:val="nil"/>
          <w:left w:val="nil"/>
          <w:bottom w:val="nil"/>
          <w:right w:val="nil"/>
          <w:between w:val="nil"/>
        </w:pBdr>
        <w:jc w:val="both"/>
        <w:rPr>
          <w:b/>
          <w:color w:val="000000"/>
          <w:sz w:val="24"/>
          <w:szCs w:val="24"/>
        </w:rPr>
      </w:pPr>
    </w:p>
    <w:p w14:paraId="00000067" w14:textId="77777777" w:rsidR="002D4608" w:rsidRPr="009F7592" w:rsidRDefault="00987698">
      <w:pPr>
        <w:pBdr>
          <w:top w:val="nil"/>
          <w:left w:val="nil"/>
          <w:bottom w:val="nil"/>
          <w:right w:val="nil"/>
          <w:between w:val="nil"/>
        </w:pBdr>
        <w:jc w:val="both"/>
        <w:rPr>
          <w:color w:val="000000"/>
          <w:sz w:val="24"/>
          <w:szCs w:val="24"/>
        </w:rPr>
      </w:pPr>
      <w:r w:rsidRPr="009F7592">
        <w:rPr>
          <w:b/>
          <w:color w:val="000000"/>
          <w:sz w:val="24"/>
          <w:szCs w:val="24"/>
        </w:rPr>
        <w:t xml:space="preserve">Artículo 3.- Declaratoria de Interés Social. - </w:t>
      </w:r>
      <w:r w:rsidRPr="009F7592">
        <w:rPr>
          <w:color w:val="000000"/>
          <w:sz w:val="24"/>
          <w:szCs w:val="24"/>
        </w:rPr>
        <w:t>Por las condiciones del asentamiento humano de hecho y consolidado, se lo aprueba considerándolo de Interés Social de conformidad con la normativa vigente.</w:t>
      </w:r>
    </w:p>
    <w:p w14:paraId="00000068" w14:textId="77777777" w:rsidR="002D4608" w:rsidRPr="009F7592" w:rsidRDefault="002D4608">
      <w:pPr>
        <w:pBdr>
          <w:top w:val="nil"/>
          <w:left w:val="nil"/>
          <w:bottom w:val="nil"/>
          <w:right w:val="nil"/>
          <w:between w:val="nil"/>
        </w:pBdr>
        <w:jc w:val="both"/>
        <w:rPr>
          <w:color w:val="000000"/>
          <w:sz w:val="24"/>
          <w:szCs w:val="24"/>
        </w:rPr>
      </w:pPr>
    </w:p>
    <w:p w14:paraId="00000069" w14:textId="2E4DA9EF" w:rsidR="002D4608" w:rsidRPr="009F7592" w:rsidRDefault="00987698">
      <w:pPr>
        <w:pBdr>
          <w:top w:val="nil"/>
          <w:left w:val="nil"/>
          <w:bottom w:val="nil"/>
          <w:right w:val="nil"/>
          <w:between w:val="nil"/>
        </w:pBdr>
        <w:jc w:val="both"/>
        <w:rPr>
          <w:b/>
          <w:color w:val="000000"/>
          <w:sz w:val="24"/>
          <w:szCs w:val="24"/>
        </w:rPr>
      </w:pPr>
      <w:r w:rsidRPr="009F7592">
        <w:rPr>
          <w:b/>
          <w:color w:val="000000"/>
          <w:sz w:val="24"/>
          <w:szCs w:val="24"/>
        </w:rPr>
        <w:t>Artículo 4.-</w:t>
      </w:r>
      <w:r w:rsidRPr="009F7592">
        <w:rPr>
          <w:color w:val="000000"/>
          <w:sz w:val="24"/>
          <w:szCs w:val="24"/>
        </w:rPr>
        <w:t xml:space="preserve"> </w:t>
      </w:r>
      <w:r w:rsidRPr="009F7592">
        <w:rPr>
          <w:b/>
          <w:color w:val="000000"/>
          <w:sz w:val="24"/>
          <w:szCs w:val="24"/>
        </w:rPr>
        <w:t xml:space="preserve">Especificaciones técnicas. </w:t>
      </w:r>
      <w:r w:rsidR="00BB243B" w:rsidRPr="009F7592">
        <w:rPr>
          <w:b/>
          <w:color w:val="000000"/>
          <w:sz w:val="24"/>
          <w:szCs w:val="24"/>
        </w:rPr>
        <w:t>–</w:t>
      </w:r>
    </w:p>
    <w:p w14:paraId="322B54BF" w14:textId="747CFBE1" w:rsidR="00BB243B" w:rsidRPr="009F7592" w:rsidRDefault="00BB243B">
      <w:pPr>
        <w:pBdr>
          <w:top w:val="nil"/>
          <w:left w:val="nil"/>
          <w:bottom w:val="nil"/>
          <w:right w:val="nil"/>
          <w:between w:val="nil"/>
        </w:pBdr>
        <w:jc w:val="both"/>
        <w:rPr>
          <w:b/>
          <w:color w:val="000000"/>
          <w:sz w:val="24"/>
          <w:szCs w:val="24"/>
        </w:rPr>
      </w:pPr>
    </w:p>
    <w:tbl>
      <w:tblPr>
        <w:tblW w:w="8874" w:type="dxa"/>
        <w:tblInd w:w="55" w:type="dxa"/>
        <w:tblCellMar>
          <w:left w:w="70" w:type="dxa"/>
          <w:right w:w="70" w:type="dxa"/>
        </w:tblCellMar>
        <w:tblLook w:val="04A0" w:firstRow="1" w:lastRow="0" w:firstColumn="1" w:lastColumn="0" w:noHBand="0" w:noVBand="1"/>
      </w:tblPr>
      <w:tblGrid>
        <w:gridCol w:w="2425"/>
        <w:gridCol w:w="6449"/>
      </w:tblGrid>
      <w:tr w:rsidR="00BB243B" w:rsidRPr="009F7592" w14:paraId="25F1E8FA" w14:textId="77777777" w:rsidTr="00F57571">
        <w:trPr>
          <w:trHeight w:val="315"/>
        </w:trPr>
        <w:tc>
          <w:tcPr>
            <w:tcW w:w="2425" w:type="dxa"/>
            <w:tcBorders>
              <w:top w:val="single" w:sz="8" w:space="0" w:color="000000"/>
              <w:left w:val="single" w:sz="8" w:space="0" w:color="000000"/>
              <w:bottom w:val="single" w:sz="8" w:space="0" w:color="000000"/>
              <w:right w:val="single" w:sz="8" w:space="0" w:color="000000"/>
            </w:tcBorders>
            <w:vAlign w:val="center"/>
            <w:hideMark/>
          </w:tcPr>
          <w:p w14:paraId="47425315" w14:textId="77777777" w:rsidR="00BB243B" w:rsidRPr="009F7592" w:rsidRDefault="00BB243B" w:rsidP="00F57571">
            <w:pPr>
              <w:rPr>
                <w:b/>
                <w:bCs/>
                <w:color w:val="000000"/>
                <w:sz w:val="24"/>
                <w:szCs w:val="24"/>
              </w:rPr>
            </w:pPr>
            <w:r w:rsidRPr="009F7592">
              <w:rPr>
                <w:b/>
                <w:bCs/>
                <w:color w:val="000000"/>
                <w:sz w:val="24"/>
                <w:szCs w:val="24"/>
              </w:rPr>
              <w:t xml:space="preserve">Nº de Predio: </w:t>
            </w:r>
          </w:p>
        </w:tc>
        <w:tc>
          <w:tcPr>
            <w:tcW w:w="6449" w:type="dxa"/>
            <w:tcBorders>
              <w:top w:val="single" w:sz="8" w:space="0" w:color="000000"/>
              <w:left w:val="nil"/>
              <w:bottom w:val="single" w:sz="8" w:space="0" w:color="000000"/>
              <w:right w:val="single" w:sz="8" w:space="0" w:color="000000"/>
            </w:tcBorders>
            <w:vAlign w:val="center"/>
            <w:hideMark/>
          </w:tcPr>
          <w:p w14:paraId="567A1E86" w14:textId="041774E9" w:rsidR="00BB243B" w:rsidRPr="009F7592" w:rsidRDefault="00BB243B" w:rsidP="00F57571">
            <w:pPr>
              <w:rPr>
                <w:color w:val="000000"/>
                <w:sz w:val="24"/>
                <w:szCs w:val="24"/>
              </w:rPr>
            </w:pPr>
            <w:r w:rsidRPr="009F7592">
              <w:rPr>
                <w:sz w:val="24"/>
                <w:szCs w:val="24"/>
              </w:rPr>
              <w:t>568229</w:t>
            </w:r>
          </w:p>
        </w:tc>
      </w:tr>
      <w:tr w:rsidR="00BB243B" w:rsidRPr="009F7592" w14:paraId="6BEED18D" w14:textId="77777777" w:rsidTr="00F57571">
        <w:trPr>
          <w:trHeight w:val="315"/>
        </w:trPr>
        <w:tc>
          <w:tcPr>
            <w:tcW w:w="2425" w:type="dxa"/>
            <w:tcBorders>
              <w:top w:val="nil"/>
              <w:left w:val="single" w:sz="8" w:space="0" w:color="000000"/>
              <w:bottom w:val="single" w:sz="8" w:space="0" w:color="000000"/>
              <w:right w:val="single" w:sz="8" w:space="0" w:color="000000"/>
            </w:tcBorders>
            <w:vAlign w:val="center"/>
            <w:hideMark/>
          </w:tcPr>
          <w:p w14:paraId="4C8380AF" w14:textId="77777777" w:rsidR="00BB243B" w:rsidRPr="009F7592" w:rsidRDefault="00BB243B" w:rsidP="00F57571">
            <w:pPr>
              <w:rPr>
                <w:b/>
                <w:bCs/>
                <w:color w:val="000000"/>
                <w:sz w:val="24"/>
                <w:szCs w:val="24"/>
              </w:rPr>
            </w:pPr>
            <w:r w:rsidRPr="009F7592">
              <w:rPr>
                <w:b/>
                <w:bCs/>
                <w:color w:val="000000"/>
                <w:sz w:val="24"/>
                <w:szCs w:val="24"/>
              </w:rPr>
              <w:t>Zonificación:</w:t>
            </w:r>
          </w:p>
        </w:tc>
        <w:tc>
          <w:tcPr>
            <w:tcW w:w="6449" w:type="dxa"/>
            <w:tcBorders>
              <w:top w:val="nil"/>
              <w:left w:val="nil"/>
              <w:bottom w:val="single" w:sz="8" w:space="0" w:color="000000"/>
              <w:right w:val="single" w:sz="8" w:space="0" w:color="000000"/>
            </w:tcBorders>
            <w:vAlign w:val="center"/>
            <w:hideMark/>
          </w:tcPr>
          <w:p w14:paraId="6BEC8673" w14:textId="065A83C9" w:rsidR="00BB243B" w:rsidRPr="009F7592" w:rsidRDefault="00BB243B" w:rsidP="00F57571">
            <w:pPr>
              <w:rPr>
                <w:color w:val="000000"/>
                <w:sz w:val="24"/>
                <w:szCs w:val="24"/>
                <w:lang w:val="en-US"/>
              </w:rPr>
            </w:pPr>
            <w:r w:rsidRPr="009F7592">
              <w:rPr>
                <w:sz w:val="24"/>
                <w:szCs w:val="24"/>
              </w:rPr>
              <w:t>D3 (D203-80)</w:t>
            </w:r>
          </w:p>
        </w:tc>
      </w:tr>
      <w:tr w:rsidR="00BB243B" w:rsidRPr="009F7592" w14:paraId="71A00D29" w14:textId="77777777" w:rsidTr="00F57571">
        <w:trPr>
          <w:trHeight w:val="315"/>
        </w:trPr>
        <w:tc>
          <w:tcPr>
            <w:tcW w:w="2425" w:type="dxa"/>
            <w:tcBorders>
              <w:top w:val="nil"/>
              <w:left w:val="single" w:sz="8" w:space="0" w:color="000000"/>
              <w:bottom w:val="single" w:sz="8" w:space="0" w:color="000000"/>
              <w:right w:val="single" w:sz="8" w:space="0" w:color="000000"/>
            </w:tcBorders>
            <w:vAlign w:val="center"/>
            <w:hideMark/>
          </w:tcPr>
          <w:p w14:paraId="43E9FE17" w14:textId="77777777" w:rsidR="00BB243B" w:rsidRPr="009F7592" w:rsidRDefault="00BB243B" w:rsidP="00F57571">
            <w:pPr>
              <w:rPr>
                <w:b/>
                <w:bCs/>
                <w:color w:val="000000"/>
                <w:sz w:val="24"/>
                <w:szCs w:val="24"/>
              </w:rPr>
            </w:pPr>
            <w:r w:rsidRPr="009F7592">
              <w:rPr>
                <w:b/>
                <w:bCs/>
                <w:color w:val="000000"/>
                <w:sz w:val="24"/>
                <w:szCs w:val="24"/>
              </w:rPr>
              <w:t>Lote mínimo:</w:t>
            </w:r>
          </w:p>
        </w:tc>
        <w:tc>
          <w:tcPr>
            <w:tcW w:w="6449" w:type="dxa"/>
            <w:tcBorders>
              <w:top w:val="nil"/>
              <w:left w:val="nil"/>
              <w:bottom w:val="single" w:sz="8" w:space="0" w:color="000000"/>
              <w:right w:val="single" w:sz="8" w:space="0" w:color="000000"/>
            </w:tcBorders>
            <w:vAlign w:val="center"/>
            <w:hideMark/>
          </w:tcPr>
          <w:p w14:paraId="02C5998B" w14:textId="6479F48E" w:rsidR="00BB243B" w:rsidRPr="009F7592" w:rsidRDefault="00BB243B" w:rsidP="00F57571">
            <w:pPr>
              <w:rPr>
                <w:color w:val="000000"/>
                <w:sz w:val="24"/>
                <w:szCs w:val="24"/>
              </w:rPr>
            </w:pPr>
            <w:r w:rsidRPr="009F7592">
              <w:rPr>
                <w:color w:val="000000"/>
                <w:sz w:val="24"/>
                <w:szCs w:val="24"/>
              </w:rPr>
              <w:t>200 m2</w:t>
            </w:r>
          </w:p>
        </w:tc>
      </w:tr>
      <w:tr w:rsidR="00BB243B" w:rsidRPr="009F7592" w14:paraId="7DB7B1F9" w14:textId="77777777" w:rsidTr="00F57571">
        <w:trPr>
          <w:trHeight w:val="315"/>
        </w:trPr>
        <w:tc>
          <w:tcPr>
            <w:tcW w:w="2425" w:type="dxa"/>
            <w:tcBorders>
              <w:top w:val="nil"/>
              <w:left w:val="single" w:sz="8" w:space="0" w:color="000000"/>
              <w:bottom w:val="single" w:sz="8" w:space="0" w:color="000000"/>
              <w:right w:val="single" w:sz="8" w:space="0" w:color="000000"/>
            </w:tcBorders>
            <w:vAlign w:val="center"/>
            <w:hideMark/>
          </w:tcPr>
          <w:p w14:paraId="2425C96C" w14:textId="77777777" w:rsidR="00BB243B" w:rsidRPr="009F7592" w:rsidRDefault="00BB243B" w:rsidP="00F57571">
            <w:pPr>
              <w:rPr>
                <w:b/>
                <w:bCs/>
                <w:color w:val="000000"/>
                <w:sz w:val="24"/>
                <w:szCs w:val="24"/>
              </w:rPr>
            </w:pPr>
            <w:r w:rsidRPr="009F7592">
              <w:rPr>
                <w:b/>
                <w:bCs/>
                <w:color w:val="000000"/>
                <w:sz w:val="24"/>
                <w:szCs w:val="24"/>
              </w:rPr>
              <w:t>Forma de Ocupación del suelo</w:t>
            </w:r>
          </w:p>
        </w:tc>
        <w:tc>
          <w:tcPr>
            <w:tcW w:w="6449" w:type="dxa"/>
            <w:tcBorders>
              <w:top w:val="nil"/>
              <w:left w:val="nil"/>
              <w:bottom w:val="single" w:sz="8" w:space="0" w:color="000000"/>
              <w:right w:val="single" w:sz="8" w:space="0" w:color="000000"/>
            </w:tcBorders>
            <w:vAlign w:val="center"/>
            <w:hideMark/>
          </w:tcPr>
          <w:p w14:paraId="58ACF173" w14:textId="5D615058" w:rsidR="00BB243B" w:rsidRPr="009F7592" w:rsidRDefault="00BB243B" w:rsidP="00F57571">
            <w:pPr>
              <w:rPr>
                <w:color w:val="000000"/>
                <w:sz w:val="24"/>
                <w:szCs w:val="24"/>
              </w:rPr>
            </w:pPr>
            <w:r w:rsidRPr="009F7592">
              <w:rPr>
                <w:sz w:val="24"/>
                <w:szCs w:val="24"/>
              </w:rPr>
              <w:t>(D) Sobre línea de fábrica</w:t>
            </w:r>
          </w:p>
        </w:tc>
      </w:tr>
      <w:tr w:rsidR="00BB243B" w:rsidRPr="009F7592" w14:paraId="5627F21F" w14:textId="77777777" w:rsidTr="00F57571">
        <w:trPr>
          <w:trHeight w:val="315"/>
        </w:trPr>
        <w:tc>
          <w:tcPr>
            <w:tcW w:w="2425" w:type="dxa"/>
            <w:tcBorders>
              <w:top w:val="nil"/>
              <w:left w:val="single" w:sz="8" w:space="0" w:color="000000"/>
              <w:bottom w:val="single" w:sz="8" w:space="0" w:color="000000"/>
              <w:right w:val="single" w:sz="8" w:space="0" w:color="000000"/>
            </w:tcBorders>
            <w:vAlign w:val="center"/>
            <w:hideMark/>
          </w:tcPr>
          <w:p w14:paraId="0B339E90" w14:textId="77777777" w:rsidR="00BB243B" w:rsidRPr="009F7592" w:rsidRDefault="00BB243B" w:rsidP="00F57571">
            <w:pPr>
              <w:rPr>
                <w:b/>
                <w:bCs/>
                <w:color w:val="000000"/>
                <w:sz w:val="24"/>
                <w:szCs w:val="24"/>
              </w:rPr>
            </w:pPr>
            <w:r w:rsidRPr="009F7592">
              <w:rPr>
                <w:b/>
                <w:bCs/>
                <w:color w:val="000000"/>
                <w:sz w:val="24"/>
                <w:szCs w:val="24"/>
              </w:rPr>
              <w:t>Uso principal del suelo:</w:t>
            </w:r>
          </w:p>
        </w:tc>
        <w:tc>
          <w:tcPr>
            <w:tcW w:w="6449" w:type="dxa"/>
            <w:tcBorders>
              <w:top w:val="nil"/>
              <w:left w:val="nil"/>
              <w:bottom w:val="single" w:sz="8" w:space="0" w:color="000000"/>
              <w:right w:val="single" w:sz="8" w:space="0" w:color="000000"/>
            </w:tcBorders>
            <w:vAlign w:val="center"/>
            <w:hideMark/>
          </w:tcPr>
          <w:p w14:paraId="5656AC97" w14:textId="0A4EC3CF" w:rsidR="00BB243B" w:rsidRPr="009F7592" w:rsidRDefault="00D140BA" w:rsidP="00F57571">
            <w:pPr>
              <w:rPr>
                <w:color w:val="000000"/>
                <w:sz w:val="24"/>
                <w:szCs w:val="24"/>
              </w:rPr>
            </w:pPr>
            <w:r w:rsidRPr="009F7592">
              <w:rPr>
                <w:sz w:val="24"/>
                <w:szCs w:val="24"/>
              </w:rPr>
              <w:t>(RU2) Residencial Urbano 2</w:t>
            </w:r>
          </w:p>
        </w:tc>
      </w:tr>
      <w:tr w:rsidR="00BB243B" w:rsidRPr="009F7592" w14:paraId="213700B6" w14:textId="77777777" w:rsidTr="00F57571">
        <w:trPr>
          <w:trHeight w:val="315"/>
        </w:trPr>
        <w:tc>
          <w:tcPr>
            <w:tcW w:w="2425" w:type="dxa"/>
            <w:tcBorders>
              <w:top w:val="nil"/>
              <w:left w:val="single" w:sz="8" w:space="0" w:color="000000"/>
              <w:bottom w:val="single" w:sz="4" w:space="0" w:color="auto"/>
              <w:right w:val="single" w:sz="8" w:space="0" w:color="000000"/>
            </w:tcBorders>
            <w:vAlign w:val="center"/>
            <w:hideMark/>
          </w:tcPr>
          <w:p w14:paraId="55808439" w14:textId="77777777" w:rsidR="00BB243B" w:rsidRPr="009F7592" w:rsidRDefault="00BB243B" w:rsidP="00F57571">
            <w:pPr>
              <w:rPr>
                <w:b/>
                <w:bCs/>
                <w:color w:val="000000"/>
                <w:sz w:val="24"/>
                <w:szCs w:val="24"/>
              </w:rPr>
            </w:pPr>
            <w:r w:rsidRPr="009F7592">
              <w:rPr>
                <w:b/>
                <w:bCs/>
                <w:color w:val="000000"/>
                <w:sz w:val="24"/>
                <w:szCs w:val="24"/>
              </w:rPr>
              <w:t>Clasificación del suelo:</w:t>
            </w:r>
          </w:p>
        </w:tc>
        <w:tc>
          <w:tcPr>
            <w:tcW w:w="6449" w:type="dxa"/>
            <w:tcBorders>
              <w:top w:val="nil"/>
              <w:left w:val="nil"/>
              <w:bottom w:val="single" w:sz="4" w:space="0" w:color="auto"/>
              <w:right w:val="single" w:sz="8" w:space="0" w:color="000000"/>
            </w:tcBorders>
            <w:vAlign w:val="center"/>
            <w:hideMark/>
          </w:tcPr>
          <w:p w14:paraId="3E5D6D4D" w14:textId="77777777" w:rsidR="00BB243B" w:rsidRPr="009F7592" w:rsidRDefault="00BB243B" w:rsidP="00F57571">
            <w:pPr>
              <w:rPr>
                <w:color w:val="000000"/>
                <w:sz w:val="24"/>
                <w:szCs w:val="24"/>
              </w:rPr>
            </w:pPr>
            <w:r w:rsidRPr="009F7592">
              <w:rPr>
                <w:color w:val="000000"/>
                <w:sz w:val="24"/>
                <w:szCs w:val="24"/>
              </w:rPr>
              <w:t>(SU) Suelo Urbano</w:t>
            </w:r>
          </w:p>
        </w:tc>
      </w:tr>
      <w:tr w:rsidR="00BB243B" w:rsidRPr="009F7592" w14:paraId="3CB2F635" w14:textId="77777777" w:rsidTr="00F57571">
        <w:trPr>
          <w:trHeight w:val="315"/>
        </w:trPr>
        <w:tc>
          <w:tcPr>
            <w:tcW w:w="2425" w:type="dxa"/>
            <w:tcBorders>
              <w:top w:val="nil"/>
              <w:left w:val="single" w:sz="8" w:space="0" w:color="000000"/>
              <w:bottom w:val="single" w:sz="4" w:space="0" w:color="auto"/>
              <w:right w:val="single" w:sz="8" w:space="0" w:color="000000"/>
            </w:tcBorders>
            <w:vAlign w:val="center"/>
          </w:tcPr>
          <w:p w14:paraId="56230282" w14:textId="77777777" w:rsidR="00BB243B" w:rsidRPr="009F7592" w:rsidRDefault="00BB243B" w:rsidP="00F57571">
            <w:pPr>
              <w:rPr>
                <w:b/>
                <w:bCs/>
                <w:color w:val="000000"/>
                <w:sz w:val="24"/>
                <w:szCs w:val="24"/>
              </w:rPr>
            </w:pPr>
            <w:r w:rsidRPr="009F7592">
              <w:rPr>
                <w:b/>
                <w:bCs/>
                <w:color w:val="000000"/>
                <w:sz w:val="24"/>
                <w:szCs w:val="24"/>
              </w:rPr>
              <w:t>Número de lotes:</w:t>
            </w:r>
          </w:p>
        </w:tc>
        <w:tc>
          <w:tcPr>
            <w:tcW w:w="6449" w:type="dxa"/>
            <w:tcBorders>
              <w:top w:val="nil"/>
              <w:left w:val="nil"/>
              <w:bottom w:val="single" w:sz="4" w:space="0" w:color="auto"/>
              <w:right w:val="single" w:sz="8" w:space="0" w:color="000000"/>
            </w:tcBorders>
            <w:vAlign w:val="center"/>
          </w:tcPr>
          <w:p w14:paraId="18241E81" w14:textId="72C2AC48" w:rsidR="00BB243B" w:rsidRPr="009F7592" w:rsidRDefault="00BB243B" w:rsidP="00F57571">
            <w:pPr>
              <w:rPr>
                <w:color w:val="000000"/>
                <w:sz w:val="24"/>
                <w:szCs w:val="24"/>
              </w:rPr>
            </w:pPr>
            <w:r w:rsidRPr="009F7592">
              <w:rPr>
                <w:color w:val="000000"/>
                <w:sz w:val="24"/>
                <w:szCs w:val="24"/>
              </w:rPr>
              <w:t>1</w:t>
            </w:r>
            <w:r w:rsidR="00D140BA" w:rsidRPr="009F7592">
              <w:rPr>
                <w:color w:val="000000"/>
                <w:sz w:val="24"/>
                <w:szCs w:val="24"/>
              </w:rPr>
              <w:t>8</w:t>
            </w:r>
          </w:p>
        </w:tc>
      </w:tr>
      <w:tr w:rsidR="00BB243B" w:rsidRPr="009F7592" w14:paraId="2FE1C097" w14:textId="77777777" w:rsidTr="00F57571">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9C23B3" w14:textId="77777777" w:rsidR="00BB243B" w:rsidRPr="009F7592" w:rsidRDefault="00BB243B" w:rsidP="00F57571">
            <w:pPr>
              <w:rPr>
                <w:b/>
                <w:bCs/>
                <w:color w:val="000000"/>
                <w:sz w:val="24"/>
                <w:szCs w:val="24"/>
              </w:rPr>
            </w:pPr>
            <w:r w:rsidRPr="009F7592">
              <w:rPr>
                <w:b/>
                <w:bCs/>
                <w:color w:val="000000"/>
                <w:sz w:val="24"/>
                <w:szCs w:val="24"/>
              </w:rPr>
              <w:t>Área Útil de Lotes:</w:t>
            </w:r>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1258B3" w14:textId="03838080" w:rsidR="00BB243B" w:rsidRPr="009F7592" w:rsidRDefault="00D140BA" w:rsidP="00F57571">
            <w:pPr>
              <w:rPr>
                <w:bCs/>
                <w:color w:val="000000"/>
                <w:sz w:val="24"/>
                <w:szCs w:val="24"/>
              </w:rPr>
            </w:pPr>
            <w:r w:rsidRPr="009F7592">
              <w:rPr>
                <w:sz w:val="24"/>
                <w:szCs w:val="24"/>
              </w:rPr>
              <w:t>3.62</w:t>
            </w:r>
            <w:r w:rsidR="00731D1F" w:rsidRPr="009F7592">
              <w:rPr>
                <w:sz w:val="24"/>
                <w:szCs w:val="24"/>
              </w:rPr>
              <w:t>3</w:t>
            </w:r>
            <w:r w:rsidRPr="009F7592">
              <w:rPr>
                <w:sz w:val="24"/>
                <w:szCs w:val="24"/>
              </w:rPr>
              <w:t>,</w:t>
            </w:r>
            <w:r w:rsidR="00731D1F" w:rsidRPr="009F7592">
              <w:rPr>
                <w:sz w:val="24"/>
                <w:szCs w:val="24"/>
              </w:rPr>
              <w:t>6</w:t>
            </w:r>
            <w:r w:rsidRPr="009F7592">
              <w:rPr>
                <w:sz w:val="24"/>
                <w:szCs w:val="24"/>
              </w:rPr>
              <w:t xml:space="preserve">5 </w:t>
            </w:r>
            <w:r w:rsidR="00BB243B" w:rsidRPr="009F7592">
              <w:rPr>
                <w:color w:val="000000"/>
                <w:sz w:val="24"/>
                <w:szCs w:val="24"/>
              </w:rPr>
              <w:t>m2</w:t>
            </w:r>
          </w:p>
        </w:tc>
      </w:tr>
      <w:tr w:rsidR="00BB243B" w:rsidRPr="009F7592" w14:paraId="1DA8CEF7" w14:textId="77777777" w:rsidTr="00AF6480">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FFFFFF"/>
            <w:vAlign w:val="center"/>
          </w:tcPr>
          <w:p w14:paraId="02A63A79" w14:textId="77777777" w:rsidR="00BB243B" w:rsidRPr="009F7592" w:rsidRDefault="00BB243B" w:rsidP="00F57571">
            <w:pPr>
              <w:rPr>
                <w:b/>
                <w:bCs/>
                <w:color w:val="000000"/>
                <w:sz w:val="24"/>
                <w:szCs w:val="24"/>
              </w:rPr>
            </w:pPr>
            <w:r w:rsidRPr="009F7592">
              <w:rPr>
                <w:b/>
                <w:sz w:val="24"/>
                <w:szCs w:val="24"/>
              </w:rPr>
              <w:t>Área de Vías:</w:t>
            </w:r>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14:paraId="3E1DF0B9" w14:textId="5E69FD33" w:rsidR="00BB243B" w:rsidRPr="009F7592" w:rsidRDefault="00AF6480" w:rsidP="00F57571">
            <w:pPr>
              <w:rPr>
                <w:bCs/>
                <w:color w:val="000000"/>
                <w:sz w:val="24"/>
                <w:szCs w:val="24"/>
              </w:rPr>
            </w:pPr>
            <w:r w:rsidRPr="009F7592">
              <w:rPr>
                <w:sz w:val="24"/>
                <w:szCs w:val="24"/>
              </w:rPr>
              <w:t xml:space="preserve">948,28 </w:t>
            </w:r>
            <w:r w:rsidR="00BB243B" w:rsidRPr="009F7592">
              <w:rPr>
                <w:bCs/>
                <w:color w:val="000000"/>
                <w:sz w:val="24"/>
                <w:szCs w:val="24"/>
              </w:rPr>
              <w:t>m2</w:t>
            </w:r>
          </w:p>
        </w:tc>
      </w:tr>
      <w:tr w:rsidR="00AF6480" w:rsidRPr="009F7592" w14:paraId="2912C0A0" w14:textId="77777777" w:rsidTr="00AF6480">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FFFFFF"/>
            <w:vAlign w:val="center"/>
          </w:tcPr>
          <w:p w14:paraId="691B3828" w14:textId="71340E87" w:rsidR="00AF6480" w:rsidRPr="009F7592" w:rsidRDefault="00AF6480" w:rsidP="00F57571">
            <w:pPr>
              <w:rPr>
                <w:b/>
                <w:bCs/>
                <w:color w:val="000000"/>
                <w:sz w:val="24"/>
                <w:szCs w:val="24"/>
              </w:rPr>
            </w:pPr>
            <w:r w:rsidRPr="009F7592">
              <w:rPr>
                <w:b/>
                <w:bCs/>
                <w:sz w:val="24"/>
                <w:szCs w:val="24"/>
              </w:rPr>
              <w:t xml:space="preserve">Área </w:t>
            </w:r>
            <w:r w:rsidR="00C802A8">
              <w:rPr>
                <w:b/>
                <w:bCs/>
                <w:sz w:val="24"/>
                <w:szCs w:val="24"/>
              </w:rPr>
              <w:t>de equipamiento comunitario</w:t>
            </w:r>
            <w:r w:rsidRPr="009F7592">
              <w:rPr>
                <w:b/>
                <w:bCs/>
                <w:sz w:val="24"/>
                <w:szCs w:val="24"/>
              </w:rPr>
              <w:t>:</w:t>
            </w:r>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14:paraId="54465409" w14:textId="43ECCC1E" w:rsidR="00AF6480" w:rsidRPr="009F7592" w:rsidRDefault="00AF6480" w:rsidP="00F57571">
            <w:pPr>
              <w:rPr>
                <w:bCs/>
                <w:color w:val="000000"/>
                <w:sz w:val="24"/>
                <w:szCs w:val="24"/>
              </w:rPr>
            </w:pPr>
            <w:r w:rsidRPr="009F7592">
              <w:rPr>
                <w:sz w:val="24"/>
                <w:szCs w:val="24"/>
              </w:rPr>
              <w:t xml:space="preserve">348,61 </w:t>
            </w:r>
            <w:r w:rsidRPr="009F7592">
              <w:rPr>
                <w:bCs/>
                <w:color w:val="000000"/>
                <w:sz w:val="24"/>
                <w:szCs w:val="24"/>
              </w:rPr>
              <w:t>m2</w:t>
            </w:r>
          </w:p>
        </w:tc>
      </w:tr>
      <w:tr w:rsidR="009B251A" w:rsidRPr="009F7592" w14:paraId="756085DF" w14:textId="77777777" w:rsidTr="00AF6480">
        <w:trPr>
          <w:trHeight w:val="315"/>
        </w:trPr>
        <w:tc>
          <w:tcPr>
            <w:tcW w:w="2425" w:type="dxa"/>
            <w:tcBorders>
              <w:top w:val="single" w:sz="4" w:space="0" w:color="auto"/>
              <w:left w:val="single" w:sz="8" w:space="0" w:color="000000"/>
              <w:bottom w:val="nil"/>
              <w:right w:val="single" w:sz="8" w:space="0" w:color="auto"/>
            </w:tcBorders>
            <w:shd w:val="clear" w:color="auto" w:fill="FFFFFF"/>
            <w:vAlign w:val="center"/>
          </w:tcPr>
          <w:p w14:paraId="36FBA9B5" w14:textId="081D3D1E" w:rsidR="009B251A" w:rsidRPr="009F7592" w:rsidRDefault="009B251A" w:rsidP="00F57571">
            <w:pPr>
              <w:rPr>
                <w:b/>
                <w:bCs/>
                <w:color w:val="000000"/>
                <w:sz w:val="24"/>
                <w:szCs w:val="24"/>
              </w:rPr>
            </w:pPr>
            <w:r w:rsidRPr="009F7592">
              <w:rPr>
                <w:b/>
                <w:bCs/>
                <w:color w:val="000000"/>
                <w:sz w:val="24"/>
                <w:szCs w:val="24"/>
              </w:rPr>
              <w:t xml:space="preserve">Área </w:t>
            </w:r>
            <w:r w:rsidR="00FB3876">
              <w:rPr>
                <w:b/>
                <w:bCs/>
                <w:color w:val="000000"/>
                <w:sz w:val="24"/>
                <w:szCs w:val="24"/>
              </w:rPr>
              <w:t>de</w:t>
            </w:r>
            <w:r w:rsidRPr="009F7592">
              <w:rPr>
                <w:b/>
                <w:bCs/>
                <w:color w:val="000000"/>
                <w:sz w:val="24"/>
                <w:szCs w:val="24"/>
              </w:rPr>
              <w:t xml:space="preserve"> </w:t>
            </w:r>
            <w:r>
              <w:rPr>
                <w:b/>
                <w:bCs/>
                <w:color w:val="000000"/>
                <w:sz w:val="24"/>
                <w:szCs w:val="24"/>
              </w:rPr>
              <w:t>afectación vial</w:t>
            </w:r>
            <w:r w:rsidRPr="009F7592">
              <w:rPr>
                <w:b/>
                <w:bCs/>
                <w:color w:val="000000"/>
                <w:sz w:val="24"/>
                <w:szCs w:val="24"/>
              </w:rPr>
              <w:t>:</w:t>
            </w:r>
          </w:p>
        </w:tc>
        <w:tc>
          <w:tcPr>
            <w:tcW w:w="6449" w:type="dxa"/>
            <w:tcBorders>
              <w:top w:val="single" w:sz="4" w:space="0" w:color="auto"/>
              <w:left w:val="nil"/>
              <w:bottom w:val="nil"/>
              <w:right w:val="single" w:sz="8" w:space="0" w:color="auto"/>
            </w:tcBorders>
            <w:shd w:val="clear" w:color="auto" w:fill="FFFFFF"/>
            <w:vAlign w:val="center"/>
          </w:tcPr>
          <w:p w14:paraId="6FAA5A8B" w14:textId="3079A97A" w:rsidR="009B251A" w:rsidRPr="009F7592" w:rsidRDefault="009B251A" w:rsidP="00F57571">
            <w:pPr>
              <w:rPr>
                <w:sz w:val="24"/>
                <w:szCs w:val="24"/>
              </w:rPr>
            </w:pPr>
            <w:r>
              <w:rPr>
                <w:sz w:val="24"/>
                <w:szCs w:val="24"/>
              </w:rPr>
              <w:t>29,20 m2</w:t>
            </w:r>
          </w:p>
        </w:tc>
      </w:tr>
      <w:tr w:rsidR="00BB243B" w:rsidRPr="009F7592" w14:paraId="60953795" w14:textId="77777777" w:rsidTr="00AF6480">
        <w:trPr>
          <w:trHeight w:val="315"/>
        </w:trPr>
        <w:tc>
          <w:tcPr>
            <w:tcW w:w="2425" w:type="dxa"/>
            <w:tcBorders>
              <w:top w:val="single" w:sz="4" w:space="0" w:color="auto"/>
              <w:left w:val="single" w:sz="8" w:space="0" w:color="000000"/>
              <w:bottom w:val="nil"/>
              <w:right w:val="single" w:sz="8" w:space="0" w:color="auto"/>
            </w:tcBorders>
            <w:shd w:val="clear" w:color="auto" w:fill="FFFFFF"/>
            <w:vAlign w:val="center"/>
            <w:hideMark/>
          </w:tcPr>
          <w:p w14:paraId="70189778" w14:textId="77777777" w:rsidR="00BB243B" w:rsidRPr="009F7592" w:rsidRDefault="00BB243B" w:rsidP="00F57571">
            <w:pPr>
              <w:rPr>
                <w:b/>
                <w:bCs/>
                <w:color w:val="000000"/>
                <w:sz w:val="24"/>
                <w:szCs w:val="24"/>
              </w:rPr>
            </w:pPr>
            <w:r w:rsidRPr="009F7592">
              <w:rPr>
                <w:b/>
                <w:bCs/>
                <w:color w:val="000000"/>
                <w:sz w:val="24"/>
                <w:szCs w:val="24"/>
              </w:rPr>
              <w:t>Área total del terreno:</w:t>
            </w:r>
          </w:p>
        </w:tc>
        <w:tc>
          <w:tcPr>
            <w:tcW w:w="6449" w:type="dxa"/>
            <w:tcBorders>
              <w:top w:val="single" w:sz="4" w:space="0" w:color="auto"/>
              <w:left w:val="nil"/>
              <w:bottom w:val="nil"/>
              <w:right w:val="single" w:sz="8" w:space="0" w:color="auto"/>
            </w:tcBorders>
            <w:shd w:val="clear" w:color="auto" w:fill="FFFFFF"/>
            <w:vAlign w:val="center"/>
            <w:hideMark/>
          </w:tcPr>
          <w:p w14:paraId="7A77CA34" w14:textId="7F57FC6B" w:rsidR="00BB243B" w:rsidRPr="009F7592" w:rsidRDefault="00AF6480" w:rsidP="00F57571">
            <w:pPr>
              <w:rPr>
                <w:bCs/>
                <w:color w:val="000000"/>
                <w:sz w:val="24"/>
                <w:szCs w:val="24"/>
              </w:rPr>
            </w:pPr>
            <w:r w:rsidRPr="009F7592">
              <w:rPr>
                <w:sz w:val="24"/>
                <w:szCs w:val="24"/>
              </w:rPr>
              <w:t xml:space="preserve">4.949,74 </w:t>
            </w:r>
            <w:r w:rsidR="00BB243B" w:rsidRPr="009F7592">
              <w:rPr>
                <w:color w:val="000000"/>
                <w:sz w:val="24"/>
                <w:szCs w:val="24"/>
              </w:rPr>
              <w:t>m2</w:t>
            </w:r>
          </w:p>
        </w:tc>
      </w:tr>
      <w:tr w:rsidR="00D140BA" w:rsidRPr="009F7592" w14:paraId="459E9919" w14:textId="77777777" w:rsidTr="00F57571">
        <w:trPr>
          <w:trHeight w:val="315"/>
        </w:trPr>
        <w:tc>
          <w:tcPr>
            <w:tcW w:w="2425" w:type="dxa"/>
            <w:tcBorders>
              <w:top w:val="nil"/>
              <w:left w:val="single" w:sz="8" w:space="0" w:color="000000"/>
              <w:bottom w:val="single" w:sz="8" w:space="0" w:color="auto"/>
              <w:right w:val="single" w:sz="8" w:space="0" w:color="auto"/>
            </w:tcBorders>
            <w:shd w:val="clear" w:color="auto" w:fill="FFFFFF"/>
            <w:vAlign w:val="center"/>
          </w:tcPr>
          <w:p w14:paraId="7C000F67" w14:textId="77777777" w:rsidR="00D140BA" w:rsidRPr="009F7592" w:rsidRDefault="00D140BA" w:rsidP="00F57571">
            <w:pPr>
              <w:rPr>
                <w:b/>
                <w:bCs/>
                <w:color w:val="000000"/>
                <w:sz w:val="24"/>
                <w:szCs w:val="24"/>
              </w:rPr>
            </w:pPr>
          </w:p>
        </w:tc>
        <w:tc>
          <w:tcPr>
            <w:tcW w:w="6449" w:type="dxa"/>
            <w:tcBorders>
              <w:top w:val="nil"/>
              <w:left w:val="nil"/>
              <w:bottom w:val="single" w:sz="8" w:space="0" w:color="auto"/>
              <w:right w:val="single" w:sz="8" w:space="0" w:color="auto"/>
            </w:tcBorders>
            <w:shd w:val="clear" w:color="auto" w:fill="FFFFFF"/>
            <w:vAlign w:val="center"/>
          </w:tcPr>
          <w:p w14:paraId="295BE64B" w14:textId="77777777" w:rsidR="00D140BA" w:rsidRPr="009F7592" w:rsidRDefault="00D140BA" w:rsidP="00F57571">
            <w:pPr>
              <w:rPr>
                <w:bCs/>
                <w:color w:val="000000"/>
                <w:sz w:val="24"/>
                <w:szCs w:val="24"/>
              </w:rPr>
            </w:pPr>
          </w:p>
        </w:tc>
      </w:tr>
    </w:tbl>
    <w:p w14:paraId="5782315C" w14:textId="77777777" w:rsidR="00BB243B" w:rsidRPr="009F7592" w:rsidRDefault="00BB243B" w:rsidP="00BB243B">
      <w:pPr>
        <w:spacing w:after="240"/>
        <w:jc w:val="both"/>
        <w:rPr>
          <w:sz w:val="24"/>
          <w:szCs w:val="24"/>
        </w:rPr>
      </w:pPr>
    </w:p>
    <w:p w14:paraId="000000B3" w14:textId="466785F6" w:rsidR="002D4608" w:rsidRDefault="00987698">
      <w:pPr>
        <w:pBdr>
          <w:top w:val="nil"/>
          <w:left w:val="nil"/>
          <w:bottom w:val="nil"/>
          <w:right w:val="nil"/>
          <w:between w:val="nil"/>
        </w:pBdr>
        <w:jc w:val="both"/>
        <w:rPr>
          <w:color w:val="000000"/>
          <w:sz w:val="24"/>
          <w:szCs w:val="24"/>
        </w:rPr>
      </w:pPr>
      <w:r w:rsidRPr="009F7592">
        <w:rPr>
          <w:color w:val="000000"/>
          <w:sz w:val="24"/>
          <w:szCs w:val="24"/>
        </w:rPr>
        <w:t>El número total de lotes,</w:t>
      </w:r>
      <w:r w:rsidRPr="009F7592">
        <w:rPr>
          <w:color w:val="FF0000"/>
          <w:sz w:val="24"/>
          <w:szCs w:val="24"/>
        </w:rPr>
        <w:t xml:space="preserve"> </w:t>
      </w:r>
      <w:r w:rsidRPr="009F7592">
        <w:rPr>
          <w:color w:val="000000"/>
          <w:sz w:val="24"/>
          <w:szCs w:val="24"/>
        </w:rPr>
        <w:t xml:space="preserve">producto del fraccionamiento, es de </w:t>
      </w:r>
      <w:r w:rsidR="00F95970" w:rsidRPr="009F7592">
        <w:rPr>
          <w:color w:val="000000"/>
          <w:sz w:val="24"/>
          <w:szCs w:val="24"/>
        </w:rPr>
        <w:t>18</w:t>
      </w:r>
      <w:r w:rsidRPr="009F7592">
        <w:rPr>
          <w:color w:val="000000"/>
          <w:sz w:val="24"/>
          <w:szCs w:val="24"/>
        </w:rPr>
        <w:t xml:space="preserve">, signados del uno (1) al </w:t>
      </w:r>
      <w:r w:rsidR="00F95970" w:rsidRPr="009F7592">
        <w:rPr>
          <w:color w:val="000000"/>
          <w:sz w:val="24"/>
          <w:szCs w:val="24"/>
        </w:rPr>
        <w:t xml:space="preserve">dieciocho </w:t>
      </w:r>
      <w:r w:rsidRPr="009F7592">
        <w:rPr>
          <w:color w:val="000000"/>
          <w:sz w:val="24"/>
          <w:szCs w:val="24"/>
        </w:rPr>
        <w:t>(</w:t>
      </w:r>
      <w:r w:rsidR="00F95970" w:rsidRPr="009F7592">
        <w:rPr>
          <w:color w:val="000000"/>
          <w:sz w:val="24"/>
          <w:szCs w:val="24"/>
        </w:rPr>
        <w:t>18</w:t>
      </w:r>
      <w:r w:rsidRPr="009F7592">
        <w:rPr>
          <w:color w:val="000000"/>
          <w:sz w:val="24"/>
          <w:szCs w:val="24"/>
        </w:rPr>
        <w:t xml:space="preserve">) cuyo detalle es el que consta en los planos aprobatorios que forman parte de la presente Ordenanza. </w:t>
      </w:r>
    </w:p>
    <w:p w14:paraId="0C8B03A4" w14:textId="4C1752D0" w:rsidR="009B251A" w:rsidRDefault="009B251A">
      <w:pPr>
        <w:pBdr>
          <w:top w:val="nil"/>
          <w:left w:val="nil"/>
          <w:bottom w:val="nil"/>
          <w:right w:val="nil"/>
          <w:between w:val="nil"/>
        </w:pBdr>
        <w:jc w:val="both"/>
        <w:rPr>
          <w:color w:val="000000"/>
          <w:sz w:val="24"/>
          <w:szCs w:val="24"/>
        </w:rPr>
      </w:pPr>
    </w:p>
    <w:p w14:paraId="369EC387" w14:textId="69939FDD" w:rsidR="009B251A" w:rsidRPr="009F7592" w:rsidRDefault="009B251A" w:rsidP="009B251A">
      <w:pPr>
        <w:pBdr>
          <w:top w:val="nil"/>
          <w:left w:val="nil"/>
          <w:bottom w:val="nil"/>
          <w:right w:val="nil"/>
          <w:between w:val="nil"/>
        </w:pBdr>
        <w:jc w:val="both"/>
        <w:rPr>
          <w:color w:val="000000"/>
          <w:sz w:val="24"/>
          <w:szCs w:val="24"/>
        </w:rPr>
      </w:pPr>
      <w:r>
        <w:rPr>
          <w:color w:val="000000"/>
          <w:sz w:val="24"/>
          <w:szCs w:val="24"/>
        </w:rPr>
        <w:t xml:space="preserve">De acuerdo al artículo 424 del COOTAD, el área de afectación vial del macrolote constante en el presente artículo, será cedida de manera gratuita a favor del </w:t>
      </w:r>
      <w:r w:rsidRPr="009F7592">
        <w:rPr>
          <w:color w:val="000000"/>
          <w:sz w:val="24"/>
          <w:szCs w:val="24"/>
        </w:rPr>
        <w:t>Munici</w:t>
      </w:r>
      <w:r>
        <w:rPr>
          <w:color w:val="000000"/>
          <w:sz w:val="24"/>
          <w:szCs w:val="24"/>
        </w:rPr>
        <w:t>pio d</w:t>
      </w:r>
      <w:r w:rsidRPr="009F7592">
        <w:rPr>
          <w:color w:val="000000"/>
          <w:sz w:val="24"/>
          <w:szCs w:val="24"/>
        </w:rPr>
        <w:t>el Distrito Metropolitano de Quito.</w:t>
      </w:r>
    </w:p>
    <w:p w14:paraId="000000B4" w14:textId="77777777" w:rsidR="002D4608" w:rsidRPr="009F7592" w:rsidRDefault="002D4608">
      <w:pPr>
        <w:pBdr>
          <w:top w:val="nil"/>
          <w:left w:val="nil"/>
          <w:bottom w:val="nil"/>
          <w:right w:val="nil"/>
          <w:between w:val="nil"/>
        </w:pBdr>
        <w:jc w:val="both"/>
        <w:rPr>
          <w:color w:val="000000"/>
          <w:sz w:val="24"/>
          <w:szCs w:val="24"/>
        </w:rPr>
      </w:pPr>
    </w:p>
    <w:p w14:paraId="328600E5" w14:textId="1F121DBD" w:rsidR="0014787D" w:rsidRPr="009F7592" w:rsidRDefault="00987698" w:rsidP="0014787D">
      <w:pPr>
        <w:pBdr>
          <w:top w:val="nil"/>
          <w:left w:val="nil"/>
          <w:bottom w:val="nil"/>
          <w:right w:val="nil"/>
          <w:between w:val="nil"/>
        </w:pBdr>
        <w:jc w:val="both"/>
        <w:rPr>
          <w:color w:val="000000"/>
          <w:sz w:val="24"/>
          <w:szCs w:val="24"/>
        </w:rPr>
      </w:pPr>
      <w:r w:rsidRPr="009F7592">
        <w:rPr>
          <w:color w:val="000000"/>
          <w:sz w:val="24"/>
          <w:szCs w:val="24"/>
        </w:rPr>
        <w:t xml:space="preserve">El área total del predio No. </w:t>
      </w:r>
      <w:r w:rsidR="00F95970" w:rsidRPr="009F7592">
        <w:rPr>
          <w:color w:val="000000"/>
          <w:sz w:val="24"/>
          <w:szCs w:val="24"/>
        </w:rPr>
        <w:t>568229</w:t>
      </w:r>
      <w:r w:rsidRPr="009F7592">
        <w:rPr>
          <w:color w:val="000000"/>
          <w:sz w:val="24"/>
          <w:szCs w:val="24"/>
        </w:rPr>
        <w:t xml:space="preserve">, es la que consta en </w:t>
      </w:r>
      <w:r w:rsidR="0078009E" w:rsidRPr="009F7592">
        <w:rPr>
          <w:color w:val="000000"/>
          <w:sz w:val="24"/>
          <w:szCs w:val="24"/>
        </w:rPr>
        <w:t xml:space="preserve">cédula catastral </w:t>
      </w:r>
      <w:r w:rsidR="0014787D" w:rsidRPr="009F7592">
        <w:rPr>
          <w:color w:val="000000"/>
          <w:sz w:val="24"/>
          <w:szCs w:val="24"/>
        </w:rPr>
        <w:t xml:space="preserve">en </w:t>
      </w:r>
      <w:proofErr w:type="spellStart"/>
      <w:r w:rsidR="0014787D" w:rsidRPr="009F7592">
        <w:rPr>
          <w:color w:val="000000"/>
          <w:sz w:val="24"/>
          <w:szCs w:val="24"/>
        </w:rPr>
        <w:t>Unipropiedad</w:t>
      </w:r>
      <w:proofErr w:type="spellEnd"/>
      <w:r w:rsidR="0014787D" w:rsidRPr="009F7592">
        <w:rPr>
          <w:color w:val="000000"/>
          <w:sz w:val="24"/>
          <w:szCs w:val="24"/>
        </w:rPr>
        <w:t xml:space="preserve"> No. 14943, emitida por la Dirección Metropolitana de Catastro el 15 de diciembre de 2021 y se encuentra </w:t>
      </w:r>
      <w:r w:rsidRPr="009F7592">
        <w:rPr>
          <w:color w:val="000000"/>
          <w:sz w:val="24"/>
          <w:szCs w:val="24"/>
        </w:rPr>
        <w:t>rectificada y regularizada</w:t>
      </w:r>
      <w:r w:rsidR="0014787D" w:rsidRPr="009F7592">
        <w:rPr>
          <w:color w:val="000000"/>
          <w:sz w:val="24"/>
          <w:szCs w:val="24"/>
        </w:rPr>
        <w:t>.</w:t>
      </w:r>
    </w:p>
    <w:p w14:paraId="000000B6" w14:textId="77777777" w:rsidR="002D4608" w:rsidRPr="009F7592" w:rsidRDefault="002D4608">
      <w:pPr>
        <w:pBdr>
          <w:top w:val="nil"/>
          <w:left w:val="nil"/>
          <w:bottom w:val="nil"/>
          <w:right w:val="nil"/>
          <w:between w:val="nil"/>
        </w:pBdr>
        <w:jc w:val="both"/>
        <w:rPr>
          <w:b/>
          <w:color w:val="000000"/>
          <w:sz w:val="24"/>
          <w:szCs w:val="24"/>
        </w:rPr>
      </w:pPr>
    </w:p>
    <w:p w14:paraId="16B44B77" w14:textId="04FF4133" w:rsidR="00D645E3" w:rsidRDefault="0078009E" w:rsidP="00D645E3">
      <w:pPr>
        <w:pBdr>
          <w:top w:val="nil"/>
          <w:left w:val="nil"/>
          <w:bottom w:val="nil"/>
          <w:right w:val="nil"/>
          <w:between w:val="nil"/>
        </w:pBdr>
        <w:jc w:val="both"/>
        <w:rPr>
          <w:color w:val="000000"/>
          <w:sz w:val="24"/>
          <w:szCs w:val="24"/>
        </w:rPr>
      </w:pPr>
      <w:r w:rsidRPr="009F7592">
        <w:rPr>
          <w:b/>
          <w:bCs/>
          <w:color w:val="000000"/>
          <w:sz w:val="24"/>
          <w:szCs w:val="24"/>
        </w:rPr>
        <w:t>Artículo 5.- Zonificación de los lotes. -</w:t>
      </w:r>
      <w:r w:rsidRPr="009F7592">
        <w:rPr>
          <w:color w:val="000000"/>
          <w:sz w:val="24"/>
          <w:szCs w:val="24"/>
        </w:rPr>
        <w:t xml:space="preserve"> Los lotes fraccionados mantendrán la zonificación en:</w:t>
      </w:r>
      <w:r w:rsidR="00D645E3" w:rsidRPr="009F7592">
        <w:rPr>
          <w:color w:val="000000"/>
          <w:sz w:val="24"/>
          <w:szCs w:val="24"/>
        </w:rPr>
        <w:t xml:space="preserve"> D3 (D203-80), Área de lote mínimo de 200 m2; Forma de ocupación del suelo (D) Sobre línea de fábrica; Número de pisos: 3 pisos, COS en planta baja: 80%, COS total 240%; uso </w:t>
      </w:r>
      <w:r w:rsidR="009B251A">
        <w:rPr>
          <w:color w:val="000000"/>
          <w:sz w:val="24"/>
          <w:szCs w:val="24"/>
        </w:rPr>
        <w:t>d</w:t>
      </w:r>
      <w:r w:rsidR="00D645E3" w:rsidRPr="009F7592">
        <w:rPr>
          <w:color w:val="000000"/>
          <w:sz w:val="24"/>
          <w:szCs w:val="24"/>
        </w:rPr>
        <w:t>el suelo (RU2) Residencial Urbano 2</w:t>
      </w:r>
      <w:r w:rsidR="009B251A">
        <w:rPr>
          <w:color w:val="000000"/>
          <w:sz w:val="24"/>
          <w:szCs w:val="24"/>
        </w:rPr>
        <w:t>.</w:t>
      </w:r>
    </w:p>
    <w:p w14:paraId="4F74EF28" w14:textId="77777777" w:rsidR="009B251A" w:rsidRPr="009F7592" w:rsidRDefault="009B251A" w:rsidP="00D645E3">
      <w:pPr>
        <w:pBdr>
          <w:top w:val="nil"/>
          <w:left w:val="nil"/>
          <w:bottom w:val="nil"/>
          <w:right w:val="nil"/>
          <w:between w:val="nil"/>
        </w:pBdr>
        <w:jc w:val="both"/>
        <w:rPr>
          <w:color w:val="000000"/>
          <w:sz w:val="24"/>
          <w:szCs w:val="24"/>
        </w:rPr>
      </w:pPr>
    </w:p>
    <w:p w14:paraId="000000C1" w14:textId="5DD4FA20" w:rsidR="002D4608" w:rsidRPr="009F7592" w:rsidRDefault="00987698">
      <w:pPr>
        <w:pBdr>
          <w:top w:val="nil"/>
          <w:left w:val="nil"/>
          <w:bottom w:val="nil"/>
          <w:right w:val="nil"/>
          <w:between w:val="nil"/>
        </w:pBdr>
        <w:jc w:val="both"/>
        <w:rPr>
          <w:color w:val="000000"/>
          <w:sz w:val="24"/>
          <w:szCs w:val="24"/>
        </w:rPr>
      </w:pPr>
      <w:r w:rsidRPr="009F7592">
        <w:rPr>
          <w:b/>
          <w:color w:val="000000"/>
          <w:sz w:val="24"/>
          <w:szCs w:val="24"/>
        </w:rPr>
        <w:t xml:space="preserve">Artículo 6.- Clasificación del Suelo. - </w:t>
      </w:r>
      <w:r w:rsidRPr="009F7592">
        <w:rPr>
          <w:color w:val="000000"/>
          <w:sz w:val="24"/>
          <w:szCs w:val="24"/>
        </w:rPr>
        <w:t xml:space="preserve">Los lotes fraccionados mantendrán la clasificación vigente esto es (SU) Suelo </w:t>
      </w:r>
      <w:r w:rsidR="00522D98" w:rsidRPr="009F7592">
        <w:rPr>
          <w:color w:val="000000"/>
          <w:sz w:val="24"/>
          <w:szCs w:val="24"/>
        </w:rPr>
        <w:t>Urbano</w:t>
      </w:r>
      <w:r w:rsidRPr="009F7592">
        <w:rPr>
          <w:color w:val="000000"/>
          <w:sz w:val="24"/>
          <w:szCs w:val="24"/>
        </w:rPr>
        <w:t>.</w:t>
      </w:r>
    </w:p>
    <w:p w14:paraId="000000C2" w14:textId="77777777" w:rsidR="002D4608" w:rsidRPr="009F7592" w:rsidRDefault="002D4608">
      <w:pPr>
        <w:pBdr>
          <w:top w:val="nil"/>
          <w:left w:val="nil"/>
          <w:bottom w:val="nil"/>
          <w:right w:val="nil"/>
          <w:between w:val="nil"/>
        </w:pBdr>
        <w:jc w:val="both"/>
        <w:rPr>
          <w:color w:val="000000"/>
          <w:sz w:val="24"/>
          <w:szCs w:val="24"/>
        </w:rPr>
      </w:pPr>
    </w:p>
    <w:p w14:paraId="000000C3" w14:textId="3B1714E1" w:rsidR="002D4608" w:rsidRPr="009F7592" w:rsidRDefault="00987698">
      <w:pPr>
        <w:pBdr>
          <w:top w:val="nil"/>
          <w:left w:val="nil"/>
          <w:bottom w:val="nil"/>
          <w:right w:val="nil"/>
          <w:between w:val="nil"/>
        </w:pBdr>
        <w:jc w:val="both"/>
        <w:rPr>
          <w:color w:val="000000"/>
          <w:sz w:val="24"/>
          <w:szCs w:val="24"/>
        </w:rPr>
      </w:pPr>
      <w:r w:rsidRPr="009F7592">
        <w:rPr>
          <w:b/>
          <w:color w:val="000000"/>
          <w:sz w:val="24"/>
          <w:szCs w:val="24"/>
        </w:rPr>
        <w:t xml:space="preserve">Artículo 7.- Lotes por excepción. - </w:t>
      </w:r>
      <w:r w:rsidRPr="009F7592">
        <w:rPr>
          <w:color w:val="000000"/>
          <w:sz w:val="24"/>
          <w:szCs w:val="24"/>
        </w:rPr>
        <w:t xml:space="preserve">Por tratarse de un asentamiento de hecho y consolidado de interés social, se aprueban por excepción, esto es, con áreas inferiores a las mínimas establecidas en la zonificación propuesta, los lotes </w:t>
      </w:r>
      <w:r w:rsidR="00522D98" w:rsidRPr="009F7592">
        <w:rPr>
          <w:color w:val="000000"/>
          <w:sz w:val="24"/>
          <w:szCs w:val="24"/>
        </w:rPr>
        <w:t>3</w:t>
      </w:r>
      <w:r w:rsidRPr="009F7592">
        <w:rPr>
          <w:color w:val="000000"/>
          <w:sz w:val="24"/>
          <w:szCs w:val="24"/>
        </w:rPr>
        <w:t xml:space="preserve">, 5, </w:t>
      </w:r>
      <w:r w:rsidR="00522D98" w:rsidRPr="009F7592">
        <w:rPr>
          <w:color w:val="000000"/>
          <w:sz w:val="24"/>
          <w:szCs w:val="24"/>
        </w:rPr>
        <w:t>6</w:t>
      </w:r>
      <w:r w:rsidRPr="009F7592">
        <w:rPr>
          <w:color w:val="000000"/>
          <w:sz w:val="24"/>
          <w:szCs w:val="24"/>
        </w:rPr>
        <w:t>, 8, 1</w:t>
      </w:r>
      <w:r w:rsidR="00522D98" w:rsidRPr="009F7592">
        <w:rPr>
          <w:color w:val="000000"/>
          <w:sz w:val="24"/>
          <w:szCs w:val="24"/>
        </w:rPr>
        <w:t>4</w:t>
      </w:r>
      <w:r w:rsidRPr="009F7592">
        <w:rPr>
          <w:color w:val="000000"/>
          <w:sz w:val="24"/>
          <w:szCs w:val="24"/>
        </w:rPr>
        <w:t>, 1</w:t>
      </w:r>
      <w:r w:rsidR="00522D98" w:rsidRPr="009F7592">
        <w:rPr>
          <w:color w:val="000000"/>
          <w:sz w:val="24"/>
          <w:szCs w:val="24"/>
        </w:rPr>
        <w:t>5,</w:t>
      </w:r>
      <w:r w:rsidRPr="009F7592">
        <w:rPr>
          <w:color w:val="000000"/>
          <w:sz w:val="24"/>
          <w:szCs w:val="24"/>
        </w:rPr>
        <w:t xml:space="preserve"> </w:t>
      </w:r>
      <w:r w:rsidR="00522D98" w:rsidRPr="009F7592">
        <w:rPr>
          <w:color w:val="000000"/>
          <w:sz w:val="24"/>
          <w:szCs w:val="24"/>
        </w:rPr>
        <w:t>16</w:t>
      </w:r>
      <w:r w:rsidRPr="009F7592">
        <w:rPr>
          <w:color w:val="000000"/>
          <w:sz w:val="24"/>
          <w:szCs w:val="24"/>
        </w:rPr>
        <w:t xml:space="preserve"> y 1</w:t>
      </w:r>
      <w:r w:rsidR="00522D98" w:rsidRPr="009F7592">
        <w:rPr>
          <w:color w:val="000000"/>
          <w:sz w:val="24"/>
          <w:szCs w:val="24"/>
        </w:rPr>
        <w:t>8</w:t>
      </w:r>
      <w:r w:rsidRPr="009F7592">
        <w:rPr>
          <w:color w:val="000000"/>
          <w:sz w:val="24"/>
          <w:szCs w:val="24"/>
        </w:rPr>
        <w:t>.</w:t>
      </w:r>
    </w:p>
    <w:p w14:paraId="000000C4" w14:textId="77777777" w:rsidR="002D4608" w:rsidRPr="009F7592" w:rsidRDefault="002D4608">
      <w:pPr>
        <w:pBdr>
          <w:top w:val="nil"/>
          <w:left w:val="nil"/>
          <w:bottom w:val="nil"/>
          <w:right w:val="nil"/>
          <w:between w:val="nil"/>
        </w:pBdr>
        <w:jc w:val="both"/>
        <w:rPr>
          <w:b/>
          <w:color w:val="000000"/>
          <w:sz w:val="24"/>
          <w:szCs w:val="24"/>
        </w:rPr>
      </w:pPr>
    </w:p>
    <w:p w14:paraId="000000C5" w14:textId="0DC8051B" w:rsidR="002D4608" w:rsidRPr="009F7592" w:rsidRDefault="00987698">
      <w:pPr>
        <w:pBdr>
          <w:top w:val="nil"/>
          <w:left w:val="nil"/>
          <w:bottom w:val="nil"/>
          <w:right w:val="nil"/>
          <w:between w:val="nil"/>
        </w:pBdr>
        <w:jc w:val="both"/>
        <w:rPr>
          <w:color w:val="000000"/>
          <w:sz w:val="24"/>
          <w:szCs w:val="24"/>
        </w:rPr>
      </w:pPr>
      <w:r w:rsidRPr="009F7592">
        <w:rPr>
          <w:b/>
          <w:color w:val="000000"/>
          <w:sz w:val="24"/>
          <w:szCs w:val="24"/>
        </w:rPr>
        <w:t xml:space="preserve">Artículo 8.- Área </w:t>
      </w:r>
      <w:r w:rsidR="00C802A8">
        <w:rPr>
          <w:b/>
          <w:color w:val="000000"/>
          <w:sz w:val="24"/>
          <w:szCs w:val="24"/>
        </w:rPr>
        <w:t>de equipamiento comunitario</w:t>
      </w:r>
      <w:r w:rsidRPr="009F7592">
        <w:rPr>
          <w:b/>
          <w:color w:val="000000"/>
          <w:sz w:val="24"/>
          <w:szCs w:val="24"/>
        </w:rPr>
        <w:t>.-</w:t>
      </w:r>
      <w:r w:rsidRPr="009F7592">
        <w:rPr>
          <w:color w:val="000000"/>
          <w:sz w:val="24"/>
          <w:szCs w:val="24"/>
        </w:rPr>
        <w:t xml:space="preserve"> Los copropietarios del predio donde se encuentra el asentamiento humano de hecho y consolidado de interés social denominado </w:t>
      </w:r>
      <w:r w:rsidR="00522D98" w:rsidRPr="009F7592">
        <w:rPr>
          <w:color w:val="000000"/>
          <w:sz w:val="24"/>
          <w:szCs w:val="24"/>
        </w:rPr>
        <w:t>“Santa Bárbara de Chillogallo”</w:t>
      </w:r>
      <w:r w:rsidRPr="009F7592">
        <w:rPr>
          <w:color w:val="000000"/>
          <w:sz w:val="24"/>
          <w:szCs w:val="24"/>
        </w:rPr>
        <w:t>,</w:t>
      </w:r>
      <w:r w:rsidRPr="009F7592">
        <w:rPr>
          <w:b/>
          <w:color w:val="000000"/>
          <w:sz w:val="24"/>
          <w:szCs w:val="24"/>
        </w:rPr>
        <w:t xml:space="preserve"> </w:t>
      </w:r>
      <w:r w:rsidRPr="009F7592">
        <w:rPr>
          <w:color w:val="000000"/>
          <w:sz w:val="24"/>
          <w:szCs w:val="24"/>
        </w:rPr>
        <w:t>se les exonera del porcentaje del 15% de contribución de áreas verdes y comunales</w:t>
      </w:r>
      <w:r w:rsidR="009B251A">
        <w:rPr>
          <w:color w:val="000000"/>
          <w:sz w:val="24"/>
          <w:szCs w:val="24"/>
        </w:rPr>
        <w:t>;</w:t>
      </w:r>
      <w:r w:rsidR="00522D98" w:rsidRPr="009F7592">
        <w:rPr>
          <w:color w:val="000000"/>
          <w:sz w:val="24"/>
          <w:szCs w:val="24"/>
        </w:rPr>
        <w:t xml:space="preserve"> </w:t>
      </w:r>
      <w:r w:rsidRPr="009F7592">
        <w:rPr>
          <w:color w:val="000000"/>
          <w:sz w:val="24"/>
          <w:szCs w:val="24"/>
        </w:rPr>
        <w:t>sin embargo</w:t>
      </w:r>
      <w:r w:rsidR="009B251A">
        <w:rPr>
          <w:color w:val="000000"/>
          <w:sz w:val="24"/>
          <w:szCs w:val="24"/>
        </w:rPr>
        <w:t>,</w:t>
      </w:r>
      <w:r w:rsidRPr="009F7592">
        <w:rPr>
          <w:i/>
          <w:color w:val="000000"/>
          <w:sz w:val="24"/>
          <w:szCs w:val="24"/>
        </w:rPr>
        <w:t xml:space="preserve"> </w:t>
      </w:r>
      <w:r w:rsidRPr="009F7592">
        <w:rPr>
          <w:color w:val="000000"/>
          <w:sz w:val="24"/>
          <w:szCs w:val="24"/>
        </w:rPr>
        <w:t xml:space="preserve">de manera libre y voluntaria transfieren al Municipio del Distrito Metropolitano de Quito, como área </w:t>
      </w:r>
      <w:r w:rsidR="00C802A8">
        <w:rPr>
          <w:color w:val="000000"/>
          <w:sz w:val="24"/>
          <w:szCs w:val="24"/>
        </w:rPr>
        <w:t xml:space="preserve">de equipamiento comunitario </w:t>
      </w:r>
      <w:r w:rsidRPr="009F7592">
        <w:rPr>
          <w:color w:val="000000"/>
          <w:sz w:val="24"/>
          <w:szCs w:val="24"/>
        </w:rPr>
        <w:t xml:space="preserve"> el área de </w:t>
      </w:r>
      <w:r w:rsidR="00522D98" w:rsidRPr="009F7592">
        <w:rPr>
          <w:sz w:val="24"/>
          <w:szCs w:val="24"/>
        </w:rPr>
        <w:t xml:space="preserve">348,61 </w:t>
      </w:r>
      <w:r w:rsidR="00522D98" w:rsidRPr="009F7592">
        <w:rPr>
          <w:bCs/>
          <w:color w:val="000000"/>
          <w:sz w:val="24"/>
          <w:szCs w:val="24"/>
        </w:rPr>
        <w:t xml:space="preserve">m2 </w:t>
      </w:r>
      <w:r w:rsidRPr="009F7592">
        <w:rPr>
          <w:color w:val="000000"/>
          <w:sz w:val="24"/>
          <w:szCs w:val="24"/>
        </w:rPr>
        <w:t>del área útil de los lotes, de conformidad al siguiente detalle:</w:t>
      </w:r>
    </w:p>
    <w:p w14:paraId="5EE20243" w14:textId="77777777" w:rsidR="00C802A8" w:rsidRPr="009F7592" w:rsidRDefault="00C802A8" w:rsidP="00522D98">
      <w:pPr>
        <w:contextualSpacing/>
        <w:rPr>
          <w:b/>
          <w:sz w:val="24"/>
          <w:szCs w:val="24"/>
        </w:rPr>
      </w:pPr>
    </w:p>
    <w:tbl>
      <w:tblPr>
        <w:tblW w:w="8784" w:type="dxa"/>
        <w:tblCellMar>
          <w:left w:w="70" w:type="dxa"/>
          <w:right w:w="70" w:type="dxa"/>
        </w:tblCellMar>
        <w:tblLook w:val="04A0" w:firstRow="1" w:lastRow="0" w:firstColumn="1" w:lastColumn="0" w:noHBand="0" w:noVBand="1"/>
      </w:tblPr>
      <w:tblGrid>
        <w:gridCol w:w="1542"/>
        <w:gridCol w:w="857"/>
        <w:gridCol w:w="2318"/>
        <w:gridCol w:w="1237"/>
        <w:gridCol w:w="1236"/>
        <w:gridCol w:w="1594"/>
      </w:tblGrid>
      <w:tr w:rsidR="00522D98" w:rsidRPr="009F7592" w14:paraId="2BB3AE6C" w14:textId="77777777" w:rsidTr="00522D98">
        <w:trPr>
          <w:trHeight w:val="420"/>
        </w:trPr>
        <w:tc>
          <w:tcPr>
            <w:tcW w:w="87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2199D49" w14:textId="43D00D07" w:rsidR="00522D98" w:rsidRPr="009F7592" w:rsidRDefault="00522D98" w:rsidP="00852B45">
            <w:pPr>
              <w:jc w:val="center"/>
              <w:rPr>
                <w:b/>
                <w:bCs/>
                <w:color w:val="000000"/>
                <w:sz w:val="24"/>
                <w:szCs w:val="24"/>
                <w:lang w:val="es-EC" w:eastAsia="es-EC"/>
              </w:rPr>
            </w:pPr>
            <w:r w:rsidRPr="009F7592">
              <w:rPr>
                <w:b/>
                <w:bCs/>
                <w:color w:val="000000"/>
                <w:sz w:val="24"/>
                <w:szCs w:val="24"/>
                <w:lang w:eastAsia="es-EC"/>
              </w:rPr>
              <w:t xml:space="preserve">Área </w:t>
            </w:r>
            <w:r w:rsidR="00C802A8">
              <w:rPr>
                <w:b/>
                <w:bCs/>
                <w:color w:val="000000"/>
                <w:sz w:val="24"/>
                <w:szCs w:val="24"/>
                <w:lang w:eastAsia="es-EC"/>
              </w:rPr>
              <w:t>de equipamiento comunitario</w:t>
            </w:r>
          </w:p>
        </w:tc>
      </w:tr>
      <w:tr w:rsidR="00C802A8" w:rsidRPr="009F7592" w14:paraId="1D5C2138" w14:textId="77777777" w:rsidTr="00522D98">
        <w:trPr>
          <w:trHeight w:val="870"/>
        </w:trPr>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14:paraId="273721DB" w14:textId="096551B7" w:rsidR="00522D98" w:rsidRPr="009F7592" w:rsidRDefault="00522D98" w:rsidP="00852B45">
            <w:pPr>
              <w:jc w:val="center"/>
              <w:rPr>
                <w:b/>
                <w:bCs/>
                <w:color w:val="000000"/>
                <w:sz w:val="24"/>
                <w:szCs w:val="24"/>
                <w:lang w:val="es-EC" w:eastAsia="es-EC"/>
              </w:rPr>
            </w:pPr>
            <w:r w:rsidRPr="009F7592">
              <w:rPr>
                <w:b/>
                <w:bCs/>
                <w:color w:val="000000"/>
                <w:sz w:val="24"/>
                <w:szCs w:val="24"/>
                <w:lang w:eastAsia="es-EC"/>
              </w:rPr>
              <w:t xml:space="preserve">Área </w:t>
            </w:r>
            <w:r w:rsidR="00C802A8">
              <w:rPr>
                <w:b/>
                <w:bCs/>
                <w:color w:val="000000"/>
                <w:sz w:val="24"/>
                <w:szCs w:val="24"/>
                <w:lang w:eastAsia="es-EC"/>
              </w:rPr>
              <w:t>de equipamiento comunitario</w:t>
            </w:r>
          </w:p>
        </w:tc>
        <w:tc>
          <w:tcPr>
            <w:tcW w:w="874" w:type="dxa"/>
            <w:tcBorders>
              <w:top w:val="nil"/>
              <w:left w:val="nil"/>
              <w:bottom w:val="single" w:sz="4" w:space="0" w:color="auto"/>
              <w:right w:val="single" w:sz="4" w:space="0" w:color="auto"/>
            </w:tcBorders>
            <w:shd w:val="clear" w:color="auto" w:fill="auto"/>
            <w:vAlign w:val="center"/>
            <w:hideMark/>
          </w:tcPr>
          <w:p w14:paraId="091A9705" w14:textId="77777777" w:rsidR="00522D98" w:rsidRPr="009F7592" w:rsidRDefault="00522D98" w:rsidP="00852B45">
            <w:pPr>
              <w:rPr>
                <w:b/>
                <w:bCs/>
                <w:color w:val="000000"/>
                <w:sz w:val="24"/>
                <w:szCs w:val="24"/>
                <w:lang w:val="es-EC" w:eastAsia="es-EC"/>
              </w:rPr>
            </w:pPr>
            <w:r w:rsidRPr="009F7592">
              <w:rPr>
                <w:b/>
                <w:bCs/>
                <w:color w:val="000000"/>
                <w:sz w:val="24"/>
                <w:szCs w:val="24"/>
                <w:lang w:eastAsia="es-EC"/>
              </w:rPr>
              <w:t> </w:t>
            </w:r>
          </w:p>
        </w:tc>
        <w:tc>
          <w:tcPr>
            <w:tcW w:w="2600" w:type="dxa"/>
            <w:tcBorders>
              <w:top w:val="nil"/>
              <w:left w:val="nil"/>
              <w:bottom w:val="single" w:sz="4" w:space="0" w:color="auto"/>
              <w:right w:val="single" w:sz="4" w:space="0" w:color="auto"/>
            </w:tcBorders>
            <w:shd w:val="clear" w:color="auto" w:fill="auto"/>
            <w:vAlign w:val="center"/>
            <w:hideMark/>
          </w:tcPr>
          <w:p w14:paraId="5C2040BB" w14:textId="77777777" w:rsidR="00522D98" w:rsidRPr="009F7592" w:rsidRDefault="00522D98" w:rsidP="00852B45">
            <w:pPr>
              <w:jc w:val="center"/>
              <w:rPr>
                <w:b/>
                <w:bCs/>
                <w:color w:val="000000"/>
                <w:sz w:val="24"/>
                <w:szCs w:val="24"/>
                <w:lang w:val="es-EC" w:eastAsia="es-EC"/>
              </w:rPr>
            </w:pPr>
            <w:r w:rsidRPr="009F7592">
              <w:rPr>
                <w:b/>
                <w:bCs/>
                <w:color w:val="000000"/>
                <w:sz w:val="24"/>
                <w:szCs w:val="24"/>
                <w:lang w:eastAsia="es-EC"/>
              </w:rPr>
              <w:t>LINDERO</w:t>
            </w:r>
          </w:p>
        </w:tc>
        <w:tc>
          <w:tcPr>
            <w:tcW w:w="1418" w:type="dxa"/>
            <w:tcBorders>
              <w:top w:val="nil"/>
              <w:left w:val="nil"/>
              <w:bottom w:val="single" w:sz="4" w:space="0" w:color="auto"/>
              <w:right w:val="single" w:sz="4" w:space="0" w:color="auto"/>
            </w:tcBorders>
            <w:shd w:val="clear" w:color="auto" w:fill="auto"/>
            <w:vAlign w:val="center"/>
            <w:hideMark/>
          </w:tcPr>
          <w:p w14:paraId="5C601C53" w14:textId="77777777" w:rsidR="00522D98" w:rsidRPr="009F7592" w:rsidRDefault="00522D98" w:rsidP="00852B45">
            <w:pPr>
              <w:jc w:val="center"/>
              <w:rPr>
                <w:b/>
                <w:bCs/>
                <w:color w:val="000000"/>
                <w:sz w:val="24"/>
                <w:szCs w:val="24"/>
                <w:lang w:val="es-EC" w:eastAsia="es-EC"/>
              </w:rPr>
            </w:pPr>
            <w:r w:rsidRPr="009F7592">
              <w:rPr>
                <w:b/>
                <w:bCs/>
                <w:color w:val="000000"/>
                <w:sz w:val="24"/>
                <w:szCs w:val="24"/>
                <w:lang w:eastAsia="es-EC"/>
              </w:rPr>
              <w:t>En parte</w:t>
            </w:r>
          </w:p>
        </w:tc>
        <w:tc>
          <w:tcPr>
            <w:tcW w:w="1417" w:type="dxa"/>
            <w:tcBorders>
              <w:top w:val="nil"/>
              <w:left w:val="nil"/>
              <w:bottom w:val="single" w:sz="4" w:space="0" w:color="auto"/>
              <w:right w:val="single" w:sz="4" w:space="0" w:color="auto"/>
            </w:tcBorders>
            <w:shd w:val="clear" w:color="auto" w:fill="auto"/>
            <w:vAlign w:val="center"/>
            <w:hideMark/>
          </w:tcPr>
          <w:p w14:paraId="6E2B868C" w14:textId="77777777" w:rsidR="00522D98" w:rsidRPr="009F7592" w:rsidRDefault="00522D98" w:rsidP="00852B45">
            <w:pPr>
              <w:jc w:val="center"/>
              <w:rPr>
                <w:b/>
                <w:bCs/>
                <w:color w:val="000000"/>
                <w:sz w:val="24"/>
                <w:szCs w:val="24"/>
                <w:lang w:val="es-EC" w:eastAsia="es-EC"/>
              </w:rPr>
            </w:pPr>
            <w:r w:rsidRPr="009F7592">
              <w:rPr>
                <w:b/>
                <w:bCs/>
                <w:color w:val="000000"/>
                <w:sz w:val="24"/>
                <w:szCs w:val="24"/>
                <w:lang w:eastAsia="es-EC"/>
              </w:rPr>
              <w:t>Total</w:t>
            </w:r>
          </w:p>
        </w:tc>
        <w:tc>
          <w:tcPr>
            <w:tcW w:w="1418" w:type="dxa"/>
            <w:tcBorders>
              <w:top w:val="nil"/>
              <w:left w:val="nil"/>
              <w:bottom w:val="single" w:sz="4" w:space="0" w:color="auto"/>
              <w:right w:val="single" w:sz="4" w:space="0" w:color="auto"/>
            </w:tcBorders>
            <w:shd w:val="clear" w:color="auto" w:fill="auto"/>
            <w:vAlign w:val="center"/>
            <w:hideMark/>
          </w:tcPr>
          <w:p w14:paraId="16D5A65E" w14:textId="77777777" w:rsidR="00522D98" w:rsidRPr="009F7592" w:rsidRDefault="00522D98" w:rsidP="00852B45">
            <w:pPr>
              <w:jc w:val="center"/>
              <w:rPr>
                <w:b/>
                <w:bCs/>
                <w:color w:val="000000"/>
                <w:sz w:val="24"/>
                <w:szCs w:val="24"/>
                <w:lang w:val="es-EC" w:eastAsia="es-EC"/>
              </w:rPr>
            </w:pPr>
            <w:r w:rsidRPr="009F7592">
              <w:rPr>
                <w:b/>
                <w:bCs/>
                <w:color w:val="000000"/>
                <w:sz w:val="24"/>
                <w:szCs w:val="24"/>
                <w:lang w:eastAsia="es-EC"/>
              </w:rPr>
              <w:t>SUPERFICIE</w:t>
            </w:r>
          </w:p>
        </w:tc>
      </w:tr>
      <w:tr w:rsidR="00C802A8" w:rsidRPr="009F7592" w14:paraId="2C3FCB35" w14:textId="77777777" w:rsidTr="00522D98">
        <w:trPr>
          <w:trHeight w:val="885"/>
        </w:trPr>
        <w:tc>
          <w:tcPr>
            <w:tcW w:w="1057" w:type="dxa"/>
            <w:vMerge/>
            <w:tcBorders>
              <w:top w:val="nil"/>
              <w:left w:val="single" w:sz="4" w:space="0" w:color="auto"/>
              <w:bottom w:val="single" w:sz="4" w:space="0" w:color="auto"/>
              <w:right w:val="single" w:sz="4" w:space="0" w:color="auto"/>
            </w:tcBorders>
            <w:shd w:val="clear" w:color="auto" w:fill="auto"/>
            <w:vAlign w:val="center"/>
            <w:hideMark/>
          </w:tcPr>
          <w:p w14:paraId="7273163E" w14:textId="77777777" w:rsidR="00522D98" w:rsidRPr="009F7592" w:rsidRDefault="00522D98" w:rsidP="00852B45">
            <w:pPr>
              <w:rPr>
                <w:b/>
                <w:bCs/>
                <w:color w:val="000000"/>
                <w:sz w:val="24"/>
                <w:szCs w:val="24"/>
                <w:lang w:val="es-EC" w:eastAsia="es-EC"/>
              </w:rPr>
            </w:pPr>
          </w:p>
        </w:tc>
        <w:tc>
          <w:tcPr>
            <w:tcW w:w="874" w:type="dxa"/>
            <w:tcBorders>
              <w:top w:val="nil"/>
              <w:left w:val="nil"/>
              <w:bottom w:val="single" w:sz="4" w:space="0" w:color="auto"/>
              <w:right w:val="single" w:sz="4" w:space="0" w:color="auto"/>
            </w:tcBorders>
            <w:shd w:val="clear" w:color="auto" w:fill="auto"/>
            <w:vAlign w:val="center"/>
            <w:hideMark/>
          </w:tcPr>
          <w:p w14:paraId="44292B81" w14:textId="77777777" w:rsidR="00522D98" w:rsidRPr="009F7592" w:rsidRDefault="00522D98" w:rsidP="00852B45">
            <w:pPr>
              <w:rPr>
                <w:b/>
                <w:bCs/>
                <w:color w:val="000000"/>
                <w:sz w:val="24"/>
                <w:szCs w:val="24"/>
                <w:lang w:val="es-EC" w:eastAsia="es-EC"/>
              </w:rPr>
            </w:pPr>
            <w:r w:rsidRPr="009F7592">
              <w:rPr>
                <w:b/>
                <w:bCs/>
                <w:color w:val="000000"/>
                <w:sz w:val="24"/>
                <w:szCs w:val="24"/>
                <w:lang w:eastAsia="es-EC"/>
              </w:rPr>
              <w:t>Norte:</w:t>
            </w:r>
          </w:p>
        </w:tc>
        <w:tc>
          <w:tcPr>
            <w:tcW w:w="2600" w:type="dxa"/>
            <w:tcBorders>
              <w:top w:val="nil"/>
              <w:left w:val="nil"/>
              <w:bottom w:val="single" w:sz="4" w:space="0" w:color="auto"/>
              <w:right w:val="single" w:sz="4" w:space="0" w:color="auto"/>
            </w:tcBorders>
            <w:shd w:val="clear" w:color="auto" w:fill="auto"/>
            <w:vAlign w:val="center"/>
            <w:hideMark/>
          </w:tcPr>
          <w:p w14:paraId="7A76CBC0" w14:textId="1756B19D" w:rsidR="00522D98" w:rsidRPr="009F7592" w:rsidRDefault="00522D98" w:rsidP="00852B45">
            <w:pPr>
              <w:rPr>
                <w:color w:val="000000"/>
                <w:sz w:val="24"/>
                <w:szCs w:val="24"/>
                <w:lang w:val="es-EC" w:eastAsia="es-EC"/>
              </w:rPr>
            </w:pPr>
            <w:r w:rsidRPr="009F7592">
              <w:rPr>
                <w:color w:val="000000"/>
                <w:sz w:val="24"/>
                <w:szCs w:val="24"/>
                <w:lang w:eastAsia="es-EC"/>
              </w:rPr>
              <w:t>Propiedad Particular</w:t>
            </w:r>
          </w:p>
        </w:tc>
        <w:tc>
          <w:tcPr>
            <w:tcW w:w="1418" w:type="dxa"/>
            <w:tcBorders>
              <w:top w:val="nil"/>
              <w:left w:val="nil"/>
              <w:bottom w:val="single" w:sz="4" w:space="0" w:color="auto"/>
              <w:right w:val="single" w:sz="4" w:space="0" w:color="auto"/>
            </w:tcBorders>
            <w:shd w:val="clear" w:color="auto" w:fill="auto"/>
            <w:vAlign w:val="center"/>
            <w:hideMark/>
          </w:tcPr>
          <w:p w14:paraId="3A73876D" w14:textId="77777777" w:rsidR="00522D98" w:rsidRPr="009F7592" w:rsidRDefault="00522D98" w:rsidP="00852B45">
            <w:pPr>
              <w:jc w:val="center"/>
              <w:rPr>
                <w:color w:val="000000"/>
                <w:sz w:val="24"/>
                <w:szCs w:val="24"/>
                <w:lang w:val="es-EC" w:eastAsia="es-EC"/>
              </w:rPr>
            </w:pPr>
            <w:r w:rsidRPr="009F7592">
              <w:rPr>
                <w:color w:val="000000"/>
                <w:sz w:val="24"/>
                <w:szCs w:val="24"/>
                <w:lang w:val="es-EC" w:eastAsia="es-EC"/>
              </w:rPr>
              <w:t>---</w:t>
            </w:r>
          </w:p>
        </w:tc>
        <w:tc>
          <w:tcPr>
            <w:tcW w:w="1417" w:type="dxa"/>
            <w:tcBorders>
              <w:top w:val="nil"/>
              <w:left w:val="nil"/>
              <w:bottom w:val="single" w:sz="4" w:space="0" w:color="auto"/>
              <w:right w:val="single" w:sz="4" w:space="0" w:color="auto"/>
            </w:tcBorders>
            <w:shd w:val="clear" w:color="auto" w:fill="auto"/>
            <w:vAlign w:val="center"/>
            <w:hideMark/>
          </w:tcPr>
          <w:p w14:paraId="7D1F320B" w14:textId="77777777" w:rsidR="00522D98" w:rsidRPr="009F7592" w:rsidRDefault="00522D98" w:rsidP="00852B45">
            <w:pPr>
              <w:jc w:val="center"/>
              <w:rPr>
                <w:color w:val="000000"/>
                <w:sz w:val="24"/>
                <w:szCs w:val="24"/>
                <w:lang w:val="es-EC" w:eastAsia="es-EC"/>
              </w:rPr>
            </w:pPr>
            <w:r w:rsidRPr="009F7592">
              <w:rPr>
                <w:color w:val="000000"/>
                <w:sz w:val="24"/>
                <w:szCs w:val="24"/>
                <w:lang w:val="es-EC" w:eastAsia="es-EC"/>
              </w:rPr>
              <w:t>21,21 m</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30CFBAD8" w14:textId="77777777" w:rsidR="00522D98" w:rsidRPr="009F7592" w:rsidRDefault="00522D98" w:rsidP="00852B45">
            <w:pPr>
              <w:jc w:val="center"/>
              <w:rPr>
                <w:color w:val="000000"/>
                <w:sz w:val="24"/>
                <w:szCs w:val="24"/>
                <w:lang w:val="es-EC" w:eastAsia="es-EC"/>
              </w:rPr>
            </w:pPr>
            <w:r w:rsidRPr="009F7592">
              <w:rPr>
                <w:color w:val="000000"/>
                <w:sz w:val="24"/>
                <w:szCs w:val="24"/>
                <w:lang w:eastAsia="es-EC"/>
              </w:rPr>
              <w:t>348,61 m2</w:t>
            </w:r>
          </w:p>
        </w:tc>
      </w:tr>
      <w:tr w:rsidR="00C802A8" w:rsidRPr="009F7592" w14:paraId="7DD641F6" w14:textId="77777777" w:rsidTr="00522D98">
        <w:trPr>
          <w:trHeight w:val="885"/>
        </w:trPr>
        <w:tc>
          <w:tcPr>
            <w:tcW w:w="1057" w:type="dxa"/>
            <w:vMerge/>
            <w:tcBorders>
              <w:top w:val="nil"/>
              <w:left w:val="single" w:sz="4" w:space="0" w:color="auto"/>
              <w:bottom w:val="single" w:sz="4" w:space="0" w:color="auto"/>
              <w:right w:val="single" w:sz="4" w:space="0" w:color="auto"/>
            </w:tcBorders>
            <w:shd w:val="clear" w:color="auto" w:fill="auto"/>
            <w:vAlign w:val="center"/>
            <w:hideMark/>
          </w:tcPr>
          <w:p w14:paraId="266388D2" w14:textId="77777777" w:rsidR="00522D98" w:rsidRPr="009F7592" w:rsidRDefault="00522D98" w:rsidP="00852B45">
            <w:pPr>
              <w:rPr>
                <w:b/>
                <w:bCs/>
                <w:color w:val="000000"/>
                <w:sz w:val="24"/>
                <w:szCs w:val="24"/>
                <w:lang w:val="es-EC" w:eastAsia="es-EC"/>
              </w:rPr>
            </w:pPr>
          </w:p>
        </w:tc>
        <w:tc>
          <w:tcPr>
            <w:tcW w:w="874" w:type="dxa"/>
            <w:tcBorders>
              <w:top w:val="nil"/>
              <w:left w:val="nil"/>
              <w:bottom w:val="single" w:sz="4" w:space="0" w:color="auto"/>
              <w:right w:val="single" w:sz="4" w:space="0" w:color="auto"/>
            </w:tcBorders>
            <w:shd w:val="clear" w:color="auto" w:fill="auto"/>
            <w:vAlign w:val="center"/>
            <w:hideMark/>
          </w:tcPr>
          <w:p w14:paraId="5384AE97" w14:textId="77777777" w:rsidR="00522D98" w:rsidRPr="009F7592" w:rsidRDefault="00522D98" w:rsidP="00852B45">
            <w:pPr>
              <w:rPr>
                <w:b/>
                <w:bCs/>
                <w:color w:val="000000"/>
                <w:sz w:val="24"/>
                <w:szCs w:val="24"/>
                <w:lang w:val="es-EC" w:eastAsia="es-EC"/>
              </w:rPr>
            </w:pPr>
            <w:r w:rsidRPr="009F7592">
              <w:rPr>
                <w:b/>
                <w:bCs/>
                <w:color w:val="000000"/>
                <w:sz w:val="24"/>
                <w:szCs w:val="24"/>
                <w:lang w:eastAsia="es-EC"/>
              </w:rPr>
              <w:t>Sur:</w:t>
            </w:r>
          </w:p>
        </w:tc>
        <w:tc>
          <w:tcPr>
            <w:tcW w:w="2600" w:type="dxa"/>
            <w:tcBorders>
              <w:top w:val="nil"/>
              <w:left w:val="nil"/>
              <w:bottom w:val="single" w:sz="4" w:space="0" w:color="auto"/>
              <w:right w:val="single" w:sz="4" w:space="0" w:color="auto"/>
            </w:tcBorders>
            <w:shd w:val="clear" w:color="auto" w:fill="auto"/>
            <w:vAlign w:val="center"/>
            <w:hideMark/>
          </w:tcPr>
          <w:p w14:paraId="242AA994" w14:textId="77777777" w:rsidR="00522D98" w:rsidRPr="009F7592" w:rsidRDefault="00522D98" w:rsidP="00852B45">
            <w:pPr>
              <w:rPr>
                <w:color w:val="000000"/>
                <w:sz w:val="24"/>
                <w:szCs w:val="24"/>
                <w:lang w:val="es-EC" w:eastAsia="es-EC"/>
              </w:rPr>
            </w:pPr>
            <w:r w:rsidRPr="009F7592">
              <w:rPr>
                <w:color w:val="000000"/>
                <w:sz w:val="24"/>
                <w:szCs w:val="24"/>
                <w:lang w:eastAsia="es-EC"/>
              </w:rPr>
              <w:t>Calle S27C Río MARAVIÑO (Pública)</w:t>
            </w:r>
          </w:p>
        </w:tc>
        <w:tc>
          <w:tcPr>
            <w:tcW w:w="1418" w:type="dxa"/>
            <w:tcBorders>
              <w:top w:val="nil"/>
              <w:left w:val="nil"/>
              <w:bottom w:val="single" w:sz="4" w:space="0" w:color="auto"/>
              <w:right w:val="single" w:sz="4" w:space="0" w:color="auto"/>
            </w:tcBorders>
            <w:shd w:val="clear" w:color="auto" w:fill="auto"/>
            <w:vAlign w:val="center"/>
            <w:hideMark/>
          </w:tcPr>
          <w:p w14:paraId="13B85AA0" w14:textId="77777777" w:rsidR="00522D98" w:rsidRPr="009F7592" w:rsidRDefault="00522D98" w:rsidP="00852B45">
            <w:pPr>
              <w:jc w:val="center"/>
              <w:rPr>
                <w:color w:val="000000"/>
                <w:sz w:val="24"/>
                <w:szCs w:val="24"/>
                <w:lang w:val="es-EC" w:eastAsia="es-EC"/>
              </w:rPr>
            </w:pPr>
            <w:r w:rsidRPr="009F7592">
              <w:rPr>
                <w:color w:val="000000"/>
                <w:sz w:val="24"/>
                <w:szCs w:val="24"/>
                <w:lang w:val="es-EC" w:eastAsia="es-EC"/>
              </w:rPr>
              <w:t>---</w:t>
            </w:r>
          </w:p>
        </w:tc>
        <w:tc>
          <w:tcPr>
            <w:tcW w:w="1417" w:type="dxa"/>
            <w:tcBorders>
              <w:top w:val="nil"/>
              <w:left w:val="nil"/>
              <w:bottom w:val="single" w:sz="4" w:space="0" w:color="auto"/>
              <w:right w:val="single" w:sz="4" w:space="0" w:color="auto"/>
            </w:tcBorders>
            <w:shd w:val="clear" w:color="auto" w:fill="auto"/>
            <w:vAlign w:val="center"/>
            <w:hideMark/>
          </w:tcPr>
          <w:p w14:paraId="22796705" w14:textId="77777777" w:rsidR="00522D98" w:rsidRPr="009F7592" w:rsidRDefault="00522D98" w:rsidP="00852B45">
            <w:pPr>
              <w:jc w:val="center"/>
              <w:rPr>
                <w:color w:val="000000"/>
                <w:sz w:val="24"/>
                <w:szCs w:val="24"/>
                <w:lang w:val="es-EC" w:eastAsia="es-EC"/>
              </w:rPr>
            </w:pPr>
            <w:r w:rsidRPr="009F7592">
              <w:rPr>
                <w:color w:val="000000"/>
                <w:sz w:val="24"/>
                <w:szCs w:val="24"/>
                <w:lang w:eastAsia="es-EC"/>
              </w:rPr>
              <w:t>18,28 m</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2671FBD1" w14:textId="77777777" w:rsidR="00522D98" w:rsidRPr="009F7592" w:rsidRDefault="00522D98" w:rsidP="00852B45">
            <w:pPr>
              <w:rPr>
                <w:color w:val="000000"/>
                <w:sz w:val="24"/>
                <w:szCs w:val="24"/>
                <w:lang w:val="es-EC" w:eastAsia="es-EC"/>
              </w:rPr>
            </w:pPr>
          </w:p>
        </w:tc>
      </w:tr>
      <w:tr w:rsidR="00C802A8" w:rsidRPr="009F7592" w14:paraId="41F032BC" w14:textId="77777777" w:rsidTr="00522D98">
        <w:trPr>
          <w:trHeight w:val="945"/>
        </w:trPr>
        <w:tc>
          <w:tcPr>
            <w:tcW w:w="1057" w:type="dxa"/>
            <w:vMerge/>
            <w:tcBorders>
              <w:top w:val="nil"/>
              <w:left w:val="single" w:sz="4" w:space="0" w:color="auto"/>
              <w:bottom w:val="single" w:sz="4" w:space="0" w:color="auto"/>
              <w:right w:val="single" w:sz="4" w:space="0" w:color="auto"/>
            </w:tcBorders>
            <w:shd w:val="clear" w:color="auto" w:fill="auto"/>
            <w:vAlign w:val="center"/>
            <w:hideMark/>
          </w:tcPr>
          <w:p w14:paraId="1FAD6DAF" w14:textId="77777777" w:rsidR="00522D98" w:rsidRPr="009F7592" w:rsidRDefault="00522D98" w:rsidP="00852B45">
            <w:pPr>
              <w:rPr>
                <w:b/>
                <w:bCs/>
                <w:color w:val="000000"/>
                <w:sz w:val="24"/>
                <w:szCs w:val="24"/>
                <w:lang w:val="es-EC" w:eastAsia="es-EC"/>
              </w:rPr>
            </w:pPr>
          </w:p>
        </w:tc>
        <w:tc>
          <w:tcPr>
            <w:tcW w:w="874" w:type="dxa"/>
            <w:tcBorders>
              <w:top w:val="nil"/>
              <w:left w:val="nil"/>
              <w:bottom w:val="single" w:sz="4" w:space="0" w:color="auto"/>
              <w:right w:val="single" w:sz="4" w:space="0" w:color="auto"/>
            </w:tcBorders>
            <w:shd w:val="clear" w:color="auto" w:fill="auto"/>
            <w:vAlign w:val="center"/>
            <w:hideMark/>
          </w:tcPr>
          <w:p w14:paraId="5B559B07" w14:textId="77777777" w:rsidR="00522D98" w:rsidRPr="009F7592" w:rsidRDefault="00522D98" w:rsidP="00852B45">
            <w:pPr>
              <w:rPr>
                <w:b/>
                <w:bCs/>
                <w:color w:val="000000"/>
                <w:sz w:val="24"/>
                <w:szCs w:val="24"/>
                <w:lang w:val="es-EC" w:eastAsia="es-EC"/>
              </w:rPr>
            </w:pPr>
            <w:r w:rsidRPr="009F7592">
              <w:rPr>
                <w:b/>
                <w:bCs/>
                <w:color w:val="000000"/>
                <w:sz w:val="24"/>
                <w:szCs w:val="24"/>
                <w:lang w:eastAsia="es-EC"/>
              </w:rPr>
              <w:t>Este:</w:t>
            </w:r>
          </w:p>
        </w:tc>
        <w:tc>
          <w:tcPr>
            <w:tcW w:w="2600" w:type="dxa"/>
            <w:tcBorders>
              <w:top w:val="nil"/>
              <w:left w:val="nil"/>
              <w:bottom w:val="single" w:sz="4" w:space="0" w:color="auto"/>
              <w:right w:val="single" w:sz="4" w:space="0" w:color="auto"/>
            </w:tcBorders>
            <w:shd w:val="clear" w:color="auto" w:fill="auto"/>
            <w:vAlign w:val="center"/>
            <w:hideMark/>
          </w:tcPr>
          <w:p w14:paraId="7E294E2E" w14:textId="77777777" w:rsidR="00522D98" w:rsidRPr="009F7592" w:rsidRDefault="00522D98" w:rsidP="00852B45">
            <w:pPr>
              <w:rPr>
                <w:color w:val="000000"/>
                <w:sz w:val="24"/>
                <w:szCs w:val="24"/>
                <w:lang w:val="es-EC" w:eastAsia="es-EC"/>
              </w:rPr>
            </w:pPr>
            <w:r w:rsidRPr="009F7592">
              <w:rPr>
                <w:color w:val="000000"/>
                <w:sz w:val="24"/>
                <w:szCs w:val="24"/>
                <w:lang w:eastAsia="es-EC"/>
              </w:rPr>
              <w:t>Lote Nro. 16</w:t>
            </w:r>
          </w:p>
        </w:tc>
        <w:tc>
          <w:tcPr>
            <w:tcW w:w="1418" w:type="dxa"/>
            <w:tcBorders>
              <w:top w:val="nil"/>
              <w:left w:val="nil"/>
              <w:bottom w:val="single" w:sz="4" w:space="0" w:color="auto"/>
              <w:right w:val="single" w:sz="4" w:space="0" w:color="auto"/>
            </w:tcBorders>
            <w:shd w:val="clear" w:color="auto" w:fill="auto"/>
            <w:vAlign w:val="center"/>
            <w:hideMark/>
          </w:tcPr>
          <w:p w14:paraId="11A93778" w14:textId="77777777" w:rsidR="00522D98" w:rsidRPr="009F7592" w:rsidRDefault="00522D98" w:rsidP="00852B45">
            <w:pPr>
              <w:jc w:val="center"/>
              <w:rPr>
                <w:color w:val="000000"/>
                <w:sz w:val="24"/>
                <w:szCs w:val="24"/>
                <w:lang w:val="es-EC" w:eastAsia="es-EC"/>
              </w:rPr>
            </w:pPr>
            <w:r w:rsidRPr="009F7592">
              <w:rPr>
                <w:color w:val="000000"/>
                <w:sz w:val="24"/>
                <w:szCs w:val="24"/>
                <w:lang w:val="es-EC" w:eastAsia="es-EC"/>
              </w:rPr>
              <w:t>---</w:t>
            </w:r>
          </w:p>
        </w:tc>
        <w:tc>
          <w:tcPr>
            <w:tcW w:w="1417" w:type="dxa"/>
            <w:tcBorders>
              <w:top w:val="nil"/>
              <w:left w:val="nil"/>
              <w:bottom w:val="single" w:sz="4" w:space="0" w:color="auto"/>
              <w:right w:val="single" w:sz="4" w:space="0" w:color="auto"/>
            </w:tcBorders>
            <w:shd w:val="clear" w:color="auto" w:fill="auto"/>
            <w:vAlign w:val="center"/>
            <w:hideMark/>
          </w:tcPr>
          <w:p w14:paraId="23C1BAB5" w14:textId="77777777" w:rsidR="00522D98" w:rsidRPr="009F7592" w:rsidRDefault="00522D98" w:rsidP="00852B45">
            <w:pPr>
              <w:jc w:val="center"/>
              <w:rPr>
                <w:color w:val="000000"/>
                <w:sz w:val="24"/>
                <w:szCs w:val="24"/>
                <w:lang w:val="es-EC" w:eastAsia="es-EC"/>
              </w:rPr>
            </w:pPr>
            <w:r w:rsidRPr="009F7592">
              <w:rPr>
                <w:color w:val="000000"/>
                <w:sz w:val="24"/>
                <w:szCs w:val="24"/>
                <w:lang w:eastAsia="es-EC"/>
              </w:rPr>
              <w:t>18,22 m</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5A246980" w14:textId="77777777" w:rsidR="00522D98" w:rsidRPr="009F7592" w:rsidRDefault="00522D98" w:rsidP="00852B45">
            <w:pPr>
              <w:rPr>
                <w:color w:val="000000"/>
                <w:sz w:val="24"/>
                <w:szCs w:val="24"/>
                <w:lang w:val="es-EC" w:eastAsia="es-EC"/>
              </w:rPr>
            </w:pPr>
          </w:p>
        </w:tc>
      </w:tr>
      <w:tr w:rsidR="00C802A8" w:rsidRPr="009F7592" w14:paraId="6AB742CA" w14:textId="77777777" w:rsidTr="00522D98">
        <w:trPr>
          <w:trHeight w:val="900"/>
        </w:trPr>
        <w:tc>
          <w:tcPr>
            <w:tcW w:w="1057" w:type="dxa"/>
            <w:vMerge/>
            <w:tcBorders>
              <w:top w:val="nil"/>
              <w:left w:val="single" w:sz="4" w:space="0" w:color="auto"/>
              <w:bottom w:val="single" w:sz="4" w:space="0" w:color="auto"/>
              <w:right w:val="single" w:sz="4" w:space="0" w:color="auto"/>
            </w:tcBorders>
            <w:shd w:val="clear" w:color="auto" w:fill="auto"/>
            <w:vAlign w:val="center"/>
            <w:hideMark/>
          </w:tcPr>
          <w:p w14:paraId="36D72AF7" w14:textId="77777777" w:rsidR="00522D98" w:rsidRPr="009F7592" w:rsidRDefault="00522D98" w:rsidP="00852B45">
            <w:pPr>
              <w:rPr>
                <w:b/>
                <w:bCs/>
                <w:color w:val="000000"/>
                <w:sz w:val="24"/>
                <w:szCs w:val="24"/>
                <w:lang w:val="es-EC" w:eastAsia="es-EC"/>
              </w:rPr>
            </w:pPr>
          </w:p>
        </w:tc>
        <w:tc>
          <w:tcPr>
            <w:tcW w:w="874" w:type="dxa"/>
            <w:tcBorders>
              <w:top w:val="nil"/>
              <w:left w:val="nil"/>
              <w:bottom w:val="single" w:sz="4" w:space="0" w:color="auto"/>
              <w:right w:val="single" w:sz="4" w:space="0" w:color="auto"/>
            </w:tcBorders>
            <w:shd w:val="clear" w:color="auto" w:fill="auto"/>
            <w:vAlign w:val="center"/>
            <w:hideMark/>
          </w:tcPr>
          <w:p w14:paraId="7798294F" w14:textId="77777777" w:rsidR="00522D98" w:rsidRPr="009F7592" w:rsidRDefault="00522D98" w:rsidP="00852B45">
            <w:pPr>
              <w:rPr>
                <w:b/>
                <w:bCs/>
                <w:color w:val="000000"/>
                <w:sz w:val="24"/>
                <w:szCs w:val="24"/>
                <w:lang w:val="es-EC" w:eastAsia="es-EC"/>
              </w:rPr>
            </w:pPr>
            <w:r w:rsidRPr="009F7592">
              <w:rPr>
                <w:b/>
                <w:bCs/>
                <w:color w:val="000000"/>
                <w:sz w:val="24"/>
                <w:szCs w:val="24"/>
                <w:lang w:eastAsia="es-EC"/>
              </w:rPr>
              <w:t>Oeste:</w:t>
            </w:r>
          </w:p>
        </w:tc>
        <w:tc>
          <w:tcPr>
            <w:tcW w:w="2600" w:type="dxa"/>
            <w:tcBorders>
              <w:top w:val="nil"/>
              <w:left w:val="nil"/>
              <w:bottom w:val="single" w:sz="4" w:space="0" w:color="auto"/>
              <w:right w:val="single" w:sz="4" w:space="0" w:color="auto"/>
            </w:tcBorders>
            <w:shd w:val="clear" w:color="auto" w:fill="auto"/>
            <w:vAlign w:val="center"/>
            <w:hideMark/>
          </w:tcPr>
          <w:p w14:paraId="2375A4E7" w14:textId="77777777" w:rsidR="00522D98" w:rsidRPr="009F7592" w:rsidRDefault="00522D98" w:rsidP="00852B45">
            <w:pPr>
              <w:rPr>
                <w:color w:val="000000"/>
                <w:sz w:val="24"/>
                <w:szCs w:val="24"/>
                <w:lang w:eastAsia="es-EC"/>
              </w:rPr>
            </w:pPr>
          </w:p>
          <w:p w14:paraId="7343E64A" w14:textId="46FA9C9B" w:rsidR="00522D98" w:rsidRPr="009F7592" w:rsidRDefault="00522D98" w:rsidP="00852B45">
            <w:pPr>
              <w:rPr>
                <w:color w:val="000000"/>
                <w:sz w:val="24"/>
                <w:szCs w:val="24"/>
                <w:lang w:eastAsia="es-EC"/>
              </w:rPr>
            </w:pPr>
            <w:r w:rsidRPr="009F7592">
              <w:rPr>
                <w:color w:val="000000"/>
                <w:sz w:val="24"/>
                <w:szCs w:val="24"/>
                <w:lang w:eastAsia="es-EC"/>
              </w:rPr>
              <w:t xml:space="preserve">Calle Profeta ABDIAS (Pública)    </w:t>
            </w:r>
          </w:p>
          <w:p w14:paraId="0EE6A3D1" w14:textId="77777777" w:rsidR="00522D98" w:rsidRPr="009F7592" w:rsidRDefault="00522D98" w:rsidP="00852B45">
            <w:pPr>
              <w:rPr>
                <w:color w:val="000000"/>
                <w:sz w:val="24"/>
                <w:szCs w:val="24"/>
                <w:lang w:val="es-EC" w:eastAsia="es-EC"/>
              </w:rPr>
            </w:pPr>
          </w:p>
        </w:tc>
        <w:tc>
          <w:tcPr>
            <w:tcW w:w="1418" w:type="dxa"/>
            <w:tcBorders>
              <w:top w:val="nil"/>
              <w:left w:val="nil"/>
              <w:bottom w:val="single" w:sz="4" w:space="0" w:color="auto"/>
              <w:right w:val="single" w:sz="4" w:space="0" w:color="auto"/>
            </w:tcBorders>
            <w:shd w:val="clear" w:color="auto" w:fill="auto"/>
            <w:vAlign w:val="center"/>
            <w:hideMark/>
          </w:tcPr>
          <w:p w14:paraId="41273103" w14:textId="77777777" w:rsidR="00522D98" w:rsidRPr="009F7592" w:rsidRDefault="00522D98" w:rsidP="00852B45">
            <w:pPr>
              <w:jc w:val="center"/>
              <w:rPr>
                <w:color w:val="000000"/>
                <w:sz w:val="24"/>
                <w:szCs w:val="24"/>
                <w:lang w:val="es-EC" w:eastAsia="es-EC"/>
              </w:rPr>
            </w:pPr>
            <w:r w:rsidRPr="009F7592">
              <w:rPr>
                <w:color w:val="000000"/>
                <w:sz w:val="24"/>
                <w:szCs w:val="24"/>
                <w:lang w:val="es-EC" w:eastAsia="es-EC"/>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79020C0" w14:textId="77777777" w:rsidR="00522D98" w:rsidRPr="009F7592" w:rsidRDefault="00522D98" w:rsidP="00852B45">
            <w:pPr>
              <w:jc w:val="center"/>
              <w:rPr>
                <w:color w:val="000000"/>
                <w:sz w:val="24"/>
                <w:szCs w:val="24"/>
                <w:lang w:val="es-EC" w:eastAsia="es-EC"/>
              </w:rPr>
            </w:pPr>
            <w:r w:rsidRPr="009F7592">
              <w:rPr>
                <w:color w:val="000000"/>
                <w:sz w:val="24"/>
                <w:szCs w:val="24"/>
                <w:lang w:eastAsia="es-EC"/>
              </w:rPr>
              <w:t>17,45 m</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0F45255E" w14:textId="77777777" w:rsidR="00522D98" w:rsidRPr="009F7592" w:rsidRDefault="00522D98" w:rsidP="00852B45">
            <w:pPr>
              <w:rPr>
                <w:color w:val="000000"/>
                <w:sz w:val="24"/>
                <w:szCs w:val="24"/>
                <w:lang w:val="es-EC" w:eastAsia="es-EC"/>
              </w:rPr>
            </w:pPr>
          </w:p>
        </w:tc>
      </w:tr>
    </w:tbl>
    <w:p w14:paraId="138A2FB4" w14:textId="77777777" w:rsidR="00522D98" w:rsidRPr="009F7592" w:rsidRDefault="00522D98" w:rsidP="00522D98">
      <w:pPr>
        <w:contextualSpacing/>
        <w:rPr>
          <w:b/>
          <w:sz w:val="24"/>
          <w:szCs w:val="24"/>
        </w:rPr>
      </w:pPr>
    </w:p>
    <w:p w14:paraId="3754CA95" w14:textId="77777777" w:rsidR="00522D98" w:rsidRPr="009F7592" w:rsidRDefault="00522D98" w:rsidP="00522D98">
      <w:pPr>
        <w:contextualSpacing/>
        <w:rPr>
          <w:b/>
          <w:sz w:val="24"/>
          <w:szCs w:val="24"/>
        </w:rPr>
      </w:pPr>
    </w:p>
    <w:p w14:paraId="08BFA32E" w14:textId="1FCB5C70" w:rsidR="000555AD" w:rsidRPr="009F7592" w:rsidRDefault="00987698" w:rsidP="000555AD">
      <w:pPr>
        <w:pBdr>
          <w:top w:val="nil"/>
          <w:left w:val="nil"/>
          <w:bottom w:val="nil"/>
          <w:right w:val="nil"/>
          <w:between w:val="nil"/>
        </w:pBdr>
        <w:jc w:val="both"/>
        <w:rPr>
          <w:bCs/>
          <w:sz w:val="24"/>
          <w:szCs w:val="24"/>
        </w:rPr>
      </w:pPr>
      <w:r w:rsidRPr="009F7592">
        <w:rPr>
          <w:b/>
          <w:color w:val="000000"/>
          <w:sz w:val="24"/>
          <w:szCs w:val="24"/>
        </w:rPr>
        <w:t xml:space="preserve">Artículo </w:t>
      </w:r>
      <w:r w:rsidR="00F95071" w:rsidRPr="009F7592">
        <w:rPr>
          <w:b/>
          <w:color w:val="000000"/>
          <w:sz w:val="24"/>
          <w:szCs w:val="24"/>
        </w:rPr>
        <w:t>9</w:t>
      </w:r>
      <w:r w:rsidRPr="009F7592">
        <w:rPr>
          <w:b/>
          <w:color w:val="000000"/>
          <w:sz w:val="24"/>
          <w:szCs w:val="24"/>
        </w:rPr>
        <w:t xml:space="preserve">.- Calificación de Riesgos. - </w:t>
      </w:r>
      <w:r w:rsidRPr="009F7592">
        <w:rPr>
          <w:color w:val="000000"/>
          <w:sz w:val="24"/>
          <w:szCs w:val="24"/>
        </w:rPr>
        <w:t xml:space="preserve"> El asentamiento humano de hecho y consolidado de interés social denominado </w:t>
      </w:r>
      <w:r w:rsidR="00F95071" w:rsidRPr="009F7592">
        <w:rPr>
          <w:color w:val="000000"/>
          <w:sz w:val="24"/>
          <w:szCs w:val="24"/>
        </w:rPr>
        <w:t>“Santa Bárbara de Chillogallo”</w:t>
      </w:r>
      <w:r w:rsidRPr="009F7592">
        <w:rPr>
          <w:color w:val="000000"/>
          <w:sz w:val="24"/>
          <w:szCs w:val="24"/>
        </w:rPr>
        <w:t>, deberá cumplir y acatar las recomendaciones que se encuentran determinadas en el informe de la Dirección Metropolitana de Gestión de Riesgos No.</w:t>
      </w:r>
      <w:r w:rsidR="00F95071" w:rsidRPr="009F7592">
        <w:rPr>
          <w:color w:val="000000"/>
          <w:sz w:val="24"/>
          <w:szCs w:val="24"/>
        </w:rPr>
        <w:t xml:space="preserve"> </w:t>
      </w:r>
      <w:r w:rsidR="00F95071" w:rsidRPr="009F7592">
        <w:rPr>
          <w:sz w:val="24"/>
          <w:szCs w:val="24"/>
        </w:rPr>
        <w:t>I-0035-EAH-AT-DMGR-2021 de 15 de octubre de 2021</w:t>
      </w:r>
      <w:r w:rsidRPr="009F7592">
        <w:rPr>
          <w:color w:val="000000"/>
          <w:sz w:val="24"/>
          <w:szCs w:val="24"/>
        </w:rPr>
        <w:t xml:space="preserve">, </w:t>
      </w:r>
      <w:r w:rsidR="000555AD" w:rsidRPr="009F7592">
        <w:rPr>
          <w:sz w:val="24"/>
          <w:szCs w:val="24"/>
        </w:rPr>
        <w:t xml:space="preserve">en el cual, califica en el numeral </w:t>
      </w:r>
      <w:r w:rsidR="000555AD" w:rsidRPr="009F7592">
        <w:rPr>
          <w:bCs/>
          <w:sz w:val="24"/>
          <w:szCs w:val="24"/>
        </w:rPr>
        <w:t>6.1 referente al nivel de riesgo para la regularización de tierras indicando:</w:t>
      </w:r>
    </w:p>
    <w:p w14:paraId="57A5FBDE" w14:textId="15BC62EB" w:rsidR="00C62999" w:rsidRPr="009F7592" w:rsidRDefault="00C62999" w:rsidP="000555AD">
      <w:pPr>
        <w:pBdr>
          <w:top w:val="nil"/>
          <w:left w:val="nil"/>
          <w:bottom w:val="nil"/>
          <w:right w:val="nil"/>
          <w:between w:val="nil"/>
        </w:pBdr>
        <w:jc w:val="both"/>
        <w:rPr>
          <w:bCs/>
          <w:sz w:val="24"/>
          <w:szCs w:val="24"/>
        </w:rPr>
      </w:pPr>
    </w:p>
    <w:p w14:paraId="2C9825D5" w14:textId="77777777" w:rsidR="00C62999" w:rsidRPr="009F7592" w:rsidRDefault="00C62999" w:rsidP="00C62999">
      <w:pPr>
        <w:pStyle w:val="Prrafodelista"/>
        <w:spacing w:after="240"/>
        <w:ind w:left="720"/>
        <w:jc w:val="both"/>
        <w:rPr>
          <w:i/>
          <w:sz w:val="24"/>
          <w:szCs w:val="24"/>
          <w:lang w:val="es-EC"/>
        </w:rPr>
      </w:pPr>
      <w:r w:rsidRPr="009F7592">
        <w:rPr>
          <w:sz w:val="24"/>
          <w:szCs w:val="24"/>
          <w:lang w:val="es-EC"/>
        </w:rPr>
        <w:t>“</w:t>
      </w:r>
      <w:r w:rsidRPr="009F7592">
        <w:rPr>
          <w:i/>
          <w:sz w:val="24"/>
          <w:szCs w:val="24"/>
          <w:lang w:val="es-EC"/>
        </w:rPr>
        <w:t>Para el proceso de regularización de tierras se considera el nivel de riesgos frente a movimientos en masa, ya que representa el fenómeno más importante para la posible pérdida del terreno, en tal virtud se considera que:</w:t>
      </w:r>
    </w:p>
    <w:p w14:paraId="63F02309" w14:textId="4898528F" w:rsidR="00C62999" w:rsidRPr="009F7592" w:rsidRDefault="00C62999" w:rsidP="00C62999">
      <w:pPr>
        <w:pStyle w:val="Prrafodelista"/>
        <w:spacing w:after="240"/>
        <w:ind w:left="720"/>
        <w:jc w:val="both"/>
        <w:rPr>
          <w:i/>
          <w:sz w:val="24"/>
          <w:szCs w:val="24"/>
        </w:rPr>
      </w:pPr>
      <w:r w:rsidRPr="009F7592">
        <w:rPr>
          <w:b/>
          <w:bCs/>
          <w:i/>
          <w:iCs/>
          <w:sz w:val="24"/>
          <w:szCs w:val="24"/>
        </w:rPr>
        <w:t>Movimientos en masa:</w:t>
      </w:r>
      <w:r w:rsidRPr="009F7592">
        <w:rPr>
          <w:i/>
          <w:sz w:val="24"/>
          <w:szCs w:val="24"/>
          <w:lang w:val="es-EC"/>
        </w:rPr>
        <w:t xml:space="preserve"> el AHHYC “Santa Bárbara de </w:t>
      </w:r>
      <w:proofErr w:type="spellStart"/>
      <w:proofErr w:type="gramStart"/>
      <w:r w:rsidRPr="009F7592">
        <w:rPr>
          <w:i/>
          <w:sz w:val="24"/>
          <w:szCs w:val="24"/>
          <w:lang w:val="es-EC"/>
        </w:rPr>
        <w:t>Chillogallo”presenta</w:t>
      </w:r>
      <w:proofErr w:type="spellEnd"/>
      <w:proofErr w:type="gramEnd"/>
      <w:r w:rsidRPr="009F7592">
        <w:rPr>
          <w:i/>
          <w:sz w:val="24"/>
          <w:szCs w:val="24"/>
          <w:lang w:val="es-EC"/>
        </w:rPr>
        <w:t xml:space="preserve"> frente a deslizamientos un </w:t>
      </w:r>
      <w:r w:rsidRPr="009F7592">
        <w:rPr>
          <w:b/>
          <w:bCs/>
          <w:i/>
          <w:sz w:val="24"/>
          <w:szCs w:val="24"/>
          <w:u w:val="single"/>
        </w:rPr>
        <w:t>Riesgo Bajo Mitigable</w:t>
      </w:r>
      <w:r w:rsidRPr="009F7592">
        <w:rPr>
          <w:b/>
          <w:bCs/>
          <w:i/>
          <w:sz w:val="24"/>
          <w:szCs w:val="24"/>
        </w:rPr>
        <w:t xml:space="preserve"> </w:t>
      </w:r>
      <w:r w:rsidRPr="009F7592">
        <w:rPr>
          <w:i/>
          <w:sz w:val="24"/>
          <w:szCs w:val="24"/>
        </w:rPr>
        <w:t>para todos los lotes</w:t>
      </w:r>
      <w:r w:rsidRPr="009F7592">
        <w:rPr>
          <w:i/>
          <w:sz w:val="24"/>
          <w:szCs w:val="24"/>
          <w:lang w:val="es-EC"/>
        </w:rPr>
        <w:t>.</w:t>
      </w:r>
      <w:r w:rsidRPr="009F7592">
        <w:rPr>
          <w:i/>
          <w:sz w:val="24"/>
          <w:szCs w:val="24"/>
        </w:rPr>
        <w:t>”.</w:t>
      </w:r>
    </w:p>
    <w:p w14:paraId="67CD9122" w14:textId="65916FD2" w:rsidR="00C62999" w:rsidRPr="009F7592" w:rsidRDefault="00C62999" w:rsidP="00C62999">
      <w:pPr>
        <w:pBdr>
          <w:top w:val="nil"/>
          <w:left w:val="nil"/>
          <w:bottom w:val="nil"/>
          <w:right w:val="nil"/>
          <w:between w:val="nil"/>
        </w:pBdr>
        <w:jc w:val="both"/>
        <w:rPr>
          <w:color w:val="000000"/>
          <w:sz w:val="24"/>
          <w:szCs w:val="24"/>
        </w:rPr>
      </w:pPr>
      <w:r w:rsidRPr="009F7592">
        <w:rPr>
          <w:color w:val="000000"/>
          <w:sz w:val="24"/>
          <w:szCs w:val="24"/>
        </w:rPr>
        <w:t xml:space="preserve">La aprobación de este AHHYC, se realiza en exclusiva consideración a </w:t>
      </w:r>
      <w:proofErr w:type="gramStart"/>
      <w:r w:rsidRPr="009F7592">
        <w:rPr>
          <w:color w:val="000000"/>
          <w:sz w:val="24"/>
          <w:szCs w:val="24"/>
        </w:rPr>
        <w:t>que</w:t>
      </w:r>
      <w:proofErr w:type="gramEnd"/>
      <w:r w:rsidRPr="009F7592">
        <w:rPr>
          <w:color w:val="000000"/>
          <w:sz w:val="24"/>
          <w:szCs w:val="24"/>
        </w:rPr>
        <w:t xml:space="preserve"> en el Informe Técnico de Evaluación de Riesgos, se concluye expresamente que el riesgo para el asentamiento es mitigable; y, por tanto, no ponen en riesgo la vida o la seguridad de las personas, informe cuya responsabilidad es exclusivamente de los técnicos que lo suscriben.</w:t>
      </w:r>
    </w:p>
    <w:p w14:paraId="5445B9A4" w14:textId="77777777" w:rsidR="00C62999" w:rsidRPr="009F7592" w:rsidRDefault="00C62999" w:rsidP="00C62999">
      <w:pPr>
        <w:pBdr>
          <w:top w:val="nil"/>
          <w:left w:val="nil"/>
          <w:bottom w:val="nil"/>
          <w:right w:val="nil"/>
          <w:between w:val="nil"/>
        </w:pBdr>
        <w:jc w:val="both"/>
        <w:rPr>
          <w:color w:val="000000"/>
          <w:sz w:val="24"/>
          <w:szCs w:val="24"/>
        </w:rPr>
      </w:pPr>
    </w:p>
    <w:p w14:paraId="6D853722" w14:textId="77777777" w:rsidR="00C62999" w:rsidRPr="009F7592" w:rsidRDefault="00C62999" w:rsidP="00C62999">
      <w:pPr>
        <w:pBdr>
          <w:top w:val="nil"/>
          <w:left w:val="nil"/>
          <w:bottom w:val="nil"/>
          <w:right w:val="nil"/>
          <w:between w:val="nil"/>
        </w:pBdr>
        <w:jc w:val="both"/>
        <w:rPr>
          <w:i/>
          <w:color w:val="000000"/>
          <w:sz w:val="24"/>
          <w:szCs w:val="24"/>
        </w:rPr>
      </w:pPr>
      <w:r w:rsidRPr="009F7592">
        <w:rPr>
          <w:color w:val="000000"/>
          <w:sz w:val="24"/>
          <w:szCs w:val="24"/>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0D182E6E" w14:textId="77777777" w:rsidR="004D04B7" w:rsidRPr="009F7592" w:rsidRDefault="004D04B7" w:rsidP="004D04B7">
      <w:pPr>
        <w:pBdr>
          <w:top w:val="nil"/>
          <w:left w:val="nil"/>
          <w:bottom w:val="nil"/>
          <w:right w:val="nil"/>
          <w:between w:val="nil"/>
        </w:pBdr>
        <w:jc w:val="both"/>
        <w:rPr>
          <w:b/>
          <w:bCs/>
          <w:color w:val="000000"/>
          <w:sz w:val="24"/>
          <w:szCs w:val="24"/>
        </w:rPr>
      </w:pPr>
    </w:p>
    <w:p w14:paraId="4706BBF5" w14:textId="63D398AE" w:rsidR="00931FBD" w:rsidRPr="009F7592" w:rsidRDefault="00C62999" w:rsidP="004D04B7">
      <w:pPr>
        <w:pBdr>
          <w:top w:val="nil"/>
          <w:left w:val="nil"/>
          <w:bottom w:val="nil"/>
          <w:right w:val="nil"/>
          <w:between w:val="nil"/>
        </w:pBdr>
        <w:jc w:val="both"/>
        <w:rPr>
          <w:color w:val="000000"/>
          <w:sz w:val="24"/>
          <w:szCs w:val="24"/>
        </w:rPr>
      </w:pPr>
      <w:r w:rsidRPr="009F7592">
        <w:rPr>
          <w:b/>
          <w:bCs/>
          <w:color w:val="000000"/>
          <w:sz w:val="24"/>
          <w:szCs w:val="24"/>
        </w:rPr>
        <w:t>Art</w:t>
      </w:r>
      <w:r w:rsidR="00931FBD" w:rsidRPr="009F7592">
        <w:rPr>
          <w:b/>
          <w:bCs/>
          <w:color w:val="000000"/>
          <w:sz w:val="24"/>
          <w:szCs w:val="24"/>
        </w:rPr>
        <w:t>í</w:t>
      </w:r>
      <w:r w:rsidRPr="009F7592">
        <w:rPr>
          <w:b/>
          <w:bCs/>
          <w:color w:val="000000"/>
          <w:sz w:val="24"/>
          <w:szCs w:val="24"/>
        </w:rPr>
        <w:t xml:space="preserve">culo </w:t>
      </w:r>
      <w:r w:rsidR="00EF338F" w:rsidRPr="009F7592">
        <w:rPr>
          <w:b/>
          <w:bCs/>
          <w:color w:val="000000"/>
          <w:sz w:val="24"/>
          <w:szCs w:val="24"/>
        </w:rPr>
        <w:t>10</w:t>
      </w:r>
      <w:r w:rsidRPr="009F7592">
        <w:rPr>
          <w:b/>
          <w:bCs/>
          <w:color w:val="000000"/>
          <w:sz w:val="24"/>
          <w:szCs w:val="24"/>
        </w:rPr>
        <w:t xml:space="preserve">.- De las </w:t>
      </w:r>
      <w:proofErr w:type="gramStart"/>
      <w:r w:rsidRPr="009F7592">
        <w:rPr>
          <w:b/>
          <w:bCs/>
          <w:color w:val="000000"/>
          <w:sz w:val="24"/>
          <w:szCs w:val="24"/>
        </w:rPr>
        <w:t>vías.-</w:t>
      </w:r>
      <w:proofErr w:type="gramEnd"/>
      <w:r w:rsidRPr="009F7592">
        <w:rPr>
          <w:color w:val="000000"/>
          <w:sz w:val="24"/>
          <w:szCs w:val="24"/>
        </w:rPr>
        <w:t xml:space="preserve"> </w:t>
      </w:r>
      <w:r w:rsidR="00931FBD" w:rsidRPr="009F7592">
        <w:rPr>
          <w:color w:val="000000"/>
          <w:sz w:val="24"/>
          <w:szCs w:val="24"/>
        </w:rPr>
        <w:t>El asentamiento humano de hecho y consolidado de interés social denominado “</w:t>
      </w:r>
      <w:r w:rsidR="004D04B7" w:rsidRPr="009F7592">
        <w:rPr>
          <w:color w:val="000000"/>
          <w:sz w:val="24"/>
          <w:szCs w:val="24"/>
        </w:rPr>
        <w:t>Santa Bárbara de Chillogallo</w:t>
      </w:r>
      <w:r w:rsidR="00931FBD" w:rsidRPr="009F7592">
        <w:rPr>
          <w:color w:val="000000"/>
          <w:sz w:val="24"/>
          <w:szCs w:val="24"/>
        </w:rPr>
        <w:t>”, contempla un sistema vial de uso público, debido a que éste es un asentamiento humano de hecho y consolidado de interés social de 21 años de existencia, con</w:t>
      </w:r>
      <w:r w:rsidR="004D04B7" w:rsidRPr="009F7592">
        <w:rPr>
          <w:color w:val="000000"/>
          <w:sz w:val="24"/>
          <w:szCs w:val="24"/>
        </w:rPr>
        <w:t xml:space="preserve"> 88.89%, </w:t>
      </w:r>
      <w:r w:rsidR="00931FBD" w:rsidRPr="009F7592">
        <w:rPr>
          <w:color w:val="000000"/>
          <w:sz w:val="24"/>
          <w:szCs w:val="24"/>
        </w:rPr>
        <w:t>de consolidación de viviendas y se encuentra ejecutando la obra civil (aceras).</w:t>
      </w:r>
    </w:p>
    <w:p w14:paraId="3A7BC081" w14:textId="3894EC3B" w:rsidR="004D04B7" w:rsidRPr="009F7592" w:rsidRDefault="004D04B7" w:rsidP="004D04B7">
      <w:pPr>
        <w:pBdr>
          <w:top w:val="nil"/>
          <w:left w:val="nil"/>
          <w:bottom w:val="nil"/>
          <w:right w:val="nil"/>
          <w:between w:val="nil"/>
        </w:pBdr>
        <w:jc w:val="both"/>
        <w:rPr>
          <w:color w:val="000000"/>
          <w:sz w:val="24"/>
          <w:szCs w:val="24"/>
        </w:rPr>
      </w:pPr>
    </w:p>
    <w:p w14:paraId="303F6183" w14:textId="177BC6A0" w:rsidR="004D04B7" w:rsidRPr="009F7592" w:rsidRDefault="00931FBD" w:rsidP="004D04B7">
      <w:pPr>
        <w:pBdr>
          <w:top w:val="nil"/>
          <w:left w:val="nil"/>
          <w:bottom w:val="nil"/>
          <w:right w:val="nil"/>
          <w:between w:val="nil"/>
        </w:pBdr>
        <w:jc w:val="both"/>
        <w:rPr>
          <w:color w:val="000000"/>
          <w:sz w:val="24"/>
          <w:szCs w:val="24"/>
        </w:rPr>
      </w:pPr>
      <w:r w:rsidRPr="009F7592">
        <w:rPr>
          <w:color w:val="000000"/>
          <w:sz w:val="24"/>
          <w:szCs w:val="24"/>
        </w:rPr>
        <w:lastRenderedPageBreak/>
        <w:t>Mediante oficio Nro. GADDMQ-AZEA-AZ-2021-1269-O de 15 de junio de 2021</w:t>
      </w:r>
      <w:r w:rsidR="004D04B7" w:rsidRPr="009F7592">
        <w:rPr>
          <w:color w:val="000000"/>
          <w:sz w:val="24"/>
          <w:szCs w:val="24"/>
        </w:rPr>
        <w:t xml:space="preserve"> la Abg. Lida Justin</w:t>
      </w:r>
      <w:r w:rsidR="009B251A">
        <w:rPr>
          <w:color w:val="000000"/>
          <w:sz w:val="24"/>
          <w:szCs w:val="24"/>
        </w:rPr>
        <w:t>n</w:t>
      </w:r>
      <w:r w:rsidR="004D04B7" w:rsidRPr="009F7592">
        <w:rPr>
          <w:color w:val="000000"/>
          <w:sz w:val="24"/>
          <w:szCs w:val="24"/>
        </w:rPr>
        <w:t xml:space="preserve">e García Arias, Administradora Zonal Eloy Alfaro, remite el Informe de trazado vial del Asentamiento Humano de Hecho y Consolidado denominado: "Santa Bárbara de Chillogallo", donde se indica lo referente a las vías internas que: </w:t>
      </w:r>
    </w:p>
    <w:p w14:paraId="516FBDF2" w14:textId="77777777" w:rsidR="004D04B7" w:rsidRPr="009F7592" w:rsidRDefault="004D04B7" w:rsidP="004D04B7">
      <w:pPr>
        <w:pBdr>
          <w:top w:val="nil"/>
          <w:left w:val="nil"/>
          <w:bottom w:val="nil"/>
          <w:right w:val="nil"/>
          <w:between w:val="nil"/>
        </w:pBdr>
        <w:jc w:val="both"/>
        <w:rPr>
          <w:color w:val="000000"/>
          <w:sz w:val="24"/>
          <w:szCs w:val="24"/>
        </w:rPr>
      </w:pPr>
    </w:p>
    <w:p w14:paraId="16BE586F" w14:textId="0BE951BB" w:rsidR="004D04B7" w:rsidRPr="009F7592" w:rsidRDefault="004D04B7" w:rsidP="004D04B7">
      <w:pPr>
        <w:pBdr>
          <w:top w:val="nil"/>
          <w:left w:val="nil"/>
          <w:bottom w:val="nil"/>
          <w:right w:val="nil"/>
          <w:between w:val="nil"/>
        </w:pBdr>
        <w:jc w:val="both"/>
        <w:rPr>
          <w:color w:val="000000"/>
          <w:sz w:val="24"/>
          <w:szCs w:val="24"/>
        </w:rPr>
      </w:pPr>
      <w:r w:rsidRPr="009F7592">
        <w:rPr>
          <w:color w:val="000000"/>
          <w:sz w:val="24"/>
          <w:szCs w:val="24"/>
        </w:rPr>
        <w:t xml:space="preserve">La vía </w:t>
      </w:r>
      <w:proofErr w:type="spellStart"/>
      <w:r w:rsidRPr="009F7592">
        <w:rPr>
          <w:color w:val="000000"/>
          <w:sz w:val="24"/>
          <w:szCs w:val="24"/>
        </w:rPr>
        <w:t>Maraviño</w:t>
      </w:r>
      <w:proofErr w:type="spellEnd"/>
      <w:r w:rsidRPr="009F7592">
        <w:rPr>
          <w:color w:val="000000"/>
          <w:sz w:val="24"/>
          <w:szCs w:val="24"/>
        </w:rPr>
        <w:t xml:space="preserve"> se encuentra aprobada mediante Resoluci</w:t>
      </w:r>
      <w:r w:rsidR="00FA7B59" w:rsidRPr="009F7592">
        <w:rPr>
          <w:color w:val="000000"/>
          <w:sz w:val="24"/>
          <w:szCs w:val="24"/>
        </w:rPr>
        <w:t>ó</w:t>
      </w:r>
      <w:r w:rsidRPr="009F7592">
        <w:rPr>
          <w:color w:val="000000"/>
          <w:sz w:val="24"/>
          <w:szCs w:val="24"/>
        </w:rPr>
        <w:t>n Nº C-233 de fecha 13 de julio 2017; y,</w:t>
      </w:r>
    </w:p>
    <w:p w14:paraId="59E242E2" w14:textId="77777777" w:rsidR="004D04B7" w:rsidRPr="009F7592" w:rsidRDefault="004D04B7" w:rsidP="004D04B7">
      <w:pPr>
        <w:pBdr>
          <w:top w:val="nil"/>
          <w:left w:val="nil"/>
          <w:bottom w:val="nil"/>
          <w:right w:val="nil"/>
          <w:between w:val="nil"/>
        </w:pBdr>
        <w:jc w:val="both"/>
        <w:rPr>
          <w:color w:val="000000"/>
          <w:sz w:val="24"/>
          <w:szCs w:val="24"/>
        </w:rPr>
      </w:pPr>
    </w:p>
    <w:p w14:paraId="7858DCD2" w14:textId="10F12BE2" w:rsidR="004D04B7" w:rsidRPr="009F7592" w:rsidRDefault="004D04B7" w:rsidP="004D04B7">
      <w:pPr>
        <w:pBdr>
          <w:top w:val="nil"/>
          <w:left w:val="nil"/>
          <w:bottom w:val="nil"/>
          <w:right w:val="nil"/>
          <w:between w:val="nil"/>
        </w:pBdr>
        <w:jc w:val="both"/>
        <w:rPr>
          <w:color w:val="000000"/>
          <w:sz w:val="24"/>
          <w:szCs w:val="24"/>
        </w:rPr>
      </w:pPr>
      <w:r w:rsidRPr="009F7592">
        <w:rPr>
          <w:color w:val="000000"/>
          <w:sz w:val="24"/>
          <w:szCs w:val="24"/>
        </w:rPr>
        <w:t>La Calle S28, se encuentra aprobada mediante hoja vial Nº</w:t>
      </w:r>
      <w:r w:rsidR="00FA7B59" w:rsidRPr="009F7592">
        <w:rPr>
          <w:color w:val="000000"/>
          <w:sz w:val="24"/>
          <w:szCs w:val="24"/>
        </w:rPr>
        <w:t xml:space="preserve"> </w:t>
      </w:r>
      <w:r w:rsidRPr="009F7592">
        <w:rPr>
          <w:color w:val="000000"/>
          <w:sz w:val="24"/>
          <w:szCs w:val="24"/>
        </w:rPr>
        <w:t>31409 de fecha Marzo/96.</w:t>
      </w:r>
    </w:p>
    <w:p w14:paraId="64416C64" w14:textId="3CE81FE1" w:rsidR="004D04B7" w:rsidRPr="009F7592" w:rsidRDefault="004D04B7" w:rsidP="004D04B7">
      <w:pPr>
        <w:pBdr>
          <w:top w:val="nil"/>
          <w:left w:val="nil"/>
          <w:bottom w:val="nil"/>
          <w:right w:val="nil"/>
          <w:between w:val="nil"/>
        </w:pBdr>
        <w:jc w:val="both"/>
        <w:rPr>
          <w:color w:val="000000"/>
          <w:sz w:val="24"/>
          <w:szCs w:val="24"/>
        </w:rPr>
      </w:pPr>
    </w:p>
    <w:p w14:paraId="00000352" w14:textId="746475E8" w:rsidR="002D4608" w:rsidRPr="009F7592" w:rsidRDefault="008D2152">
      <w:pPr>
        <w:pBdr>
          <w:top w:val="nil"/>
          <w:left w:val="nil"/>
          <w:bottom w:val="nil"/>
          <w:right w:val="nil"/>
          <w:between w:val="nil"/>
        </w:pBdr>
        <w:jc w:val="both"/>
        <w:rPr>
          <w:color w:val="000000"/>
          <w:sz w:val="24"/>
          <w:szCs w:val="24"/>
        </w:rPr>
      </w:pPr>
      <w:r w:rsidRPr="009F7592">
        <w:rPr>
          <w:b/>
          <w:color w:val="000000"/>
          <w:sz w:val="24"/>
          <w:szCs w:val="24"/>
        </w:rPr>
        <w:t>Artículo 1</w:t>
      </w:r>
      <w:r w:rsidR="00EF338F" w:rsidRPr="009F7592">
        <w:rPr>
          <w:b/>
          <w:color w:val="000000"/>
          <w:sz w:val="24"/>
          <w:szCs w:val="24"/>
        </w:rPr>
        <w:t>1</w:t>
      </w:r>
      <w:r w:rsidRPr="009F7592">
        <w:rPr>
          <w:b/>
          <w:color w:val="000000"/>
          <w:sz w:val="24"/>
          <w:szCs w:val="24"/>
        </w:rPr>
        <w:t xml:space="preserve">.- </w:t>
      </w:r>
      <w:r w:rsidR="00987698" w:rsidRPr="009F7592">
        <w:rPr>
          <w:b/>
          <w:color w:val="000000"/>
          <w:sz w:val="24"/>
          <w:szCs w:val="24"/>
        </w:rPr>
        <w:t xml:space="preserve">De la obra a ejecutarse. - </w:t>
      </w:r>
      <w:r w:rsidR="00987698" w:rsidRPr="009F7592">
        <w:rPr>
          <w:color w:val="000000"/>
          <w:sz w:val="24"/>
          <w:szCs w:val="24"/>
        </w:rPr>
        <w:t xml:space="preserve">La obra civil a ejecutarse en el asentamiento humano de hecho y consolidado de interés social, </w:t>
      </w:r>
      <w:r w:rsidR="00FA7B59" w:rsidRPr="009F7592">
        <w:rPr>
          <w:color w:val="000000"/>
          <w:sz w:val="24"/>
          <w:szCs w:val="24"/>
        </w:rPr>
        <w:t>e</w:t>
      </w:r>
      <w:r w:rsidR="00987698" w:rsidRPr="009F7592">
        <w:rPr>
          <w:color w:val="000000"/>
          <w:sz w:val="24"/>
          <w:szCs w:val="24"/>
        </w:rPr>
        <w:t>s la siguiente:</w:t>
      </w:r>
    </w:p>
    <w:p w14:paraId="00000353" w14:textId="77777777" w:rsidR="002D4608" w:rsidRPr="009F7592" w:rsidRDefault="002D4608">
      <w:pPr>
        <w:pBdr>
          <w:top w:val="nil"/>
          <w:left w:val="nil"/>
          <w:bottom w:val="nil"/>
          <w:right w:val="nil"/>
          <w:between w:val="nil"/>
        </w:pBdr>
        <w:jc w:val="both"/>
        <w:rPr>
          <w:color w:val="000000"/>
          <w:sz w:val="24"/>
          <w:szCs w:val="24"/>
        </w:rPr>
      </w:pPr>
    </w:p>
    <w:tbl>
      <w:tblPr>
        <w:tblStyle w:val="a5"/>
        <w:tblW w:w="322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701"/>
      </w:tblGrid>
      <w:tr w:rsidR="002D4608" w:rsidRPr="009F7592" w14:paraId="66219CFC" w14:textId="77777777" w:rsidTr="00EB049B">
        <w:trPr>
          <w:trHeight w:val="191"/>
        </w:trPr>
        <w:tc>
          <w:tcPr>
            <w:tcW w:w="1526" w:type="dxa"/>
          </w:tcPr>
          <w:p w14:paraId="00000354" w14:textId="7492CF25" w:rsidR="002D4608" w:rsidRPr="009F7592" w:rsidRDefault="00FA7B59">
            <w:pPr>
              <w:pBdr>
                <w:top w:val="nil"/>
                <w:left w:val="nil"/>
                <w:bottom w:val="nil"/>
                <w:right w:val="nil"/>
                <w:between w:val="nil"/>
              </w:pBdr>
              <w:jc w:val="both"/>
              <w:rPr>
                <w:b/>
                <w:color w:val="000000"/>
                <w:sz w:val="24"/>
                <w:szCs w:val="24"/>
              </w:rPr>
            </w:pPr>
            <w:r w:rsidRPr="009F7592">
              <w:rPr>
                <w:b/>
                <w:color w:val="000000"/>
                <w:sz w:val="24"/>
                <w:szCs w:val="24"/>
              </w:rPr>
              <w:t>Aceras</w:t>
            </w:r>
          </w:p>
        </w:tc>
        <w:tc>
          <w:tcPr>
            <w:tcW w:w="1701" w:type="dxa"/>
          </w:tcPr>
          <w:p w14:paraId="00000355" w14:textId="18830EF7" w:rsidR="002D4608" w:rsidRPr="009F7592" w:rsidRDefault="00987698">
            <w:pPr>
              <w:pBdr>
                <w:top w:val="nil"/>
                <w:left w:val="nil"/>
                <w:bottom w:val="nil"/>
                <w:right w:val="nil"/>
                <w:between w:val="nil"/>
              </w:pBdr>
              <w:jc w:val="center"/>
              <w:rPr>
                <w:color w:val="000000"/>
                <w:sz w:val="24"/>
                <w:szCs w:val="24"/>
              </w:rPr>
            </w:pPr>
            <w:r w:rsidRPr="009F7592">
              <w:rPr>
                <w:color w:val="000000"/>
                <w:sz w:val="24"/>
                <w:szCs w:val="24"/>
              </w:rPr>
              <w:t>1</w:t>
            </w:r>
            <w:r w:rsidR="00EB049B" w:rsidRPr="009F7592">
              <w:rPr>
                <w:color w:val="000000"/>
                <w:sz w:val="24"/>
                <w:szCs w:val="24"/>
              </w:rPr>
              <w:t>8.8</w:t>
            </w:r>
            <w:r w:rsidRPr="009F7592">
              <w:rPr>
                <w:color w:val="000000"/>
                <w:sz w:val="24"/>
                <w:szCs w:val="24"/>
              </w:rPr>
              <w:t>0%</w:t>
            </w:r>
          </w:p>
        </w:tc>
      </w:tr>
    </w:tbl>
    <w:p w14:paraId="0000035C" w14:textId="77777777" w:rsidR="002D4608" w:rsidRPr="009F7592" w:rsidRDefault="002D4608">
      <w:pPr>
        <w:pBdr>
          <w:top w:val="nil"/>
          <w:left w:val="nil"/>
          <w:bottom w:val="nil"/>
          <w:right w:val="nil"/>
          <w:between w:val="nil"/>
        </w:pBdr>
        <w:jc w:val="both"/>
        <w:rPr>
          <w:color w:val="000000"/>
          <w:sz w:val="24"/>
          <w:szCs w:val="24"/>
        </w:rPr>
      </w:pPr>
    </w:p>
    <w:p w14:paraId="0000035D" w14:textId="58882DD4" w:rsidR="002D4608" w:rsidRPr="009F7592" w:rsidRDefault="008D2152">
      <w:pPr>
        <w:pBdr>
          <w:top w:val="nil"/>
          <w:left w:val="nil"/>
          <w:bottom w:val="nil"/>
          <w:right w:val="nil"/>
          <w:between w:val="nil"/>
        </w:pBdr>
        <w:jc w:val="both"/>
        <w:rPr>
          <w:color w:val="000000"/>
          <w:sz w:val="24"/>
          <w:szCs w:val="24"/>
        </w:rPr>
      </w:pPr>
      <w:r w:rsidRPr="009F7592">
        <w:rPr>
          <w:b/>
          <w:color w:val="000000"/>
          <w:sz w:val="24"/>
          <w:szCs w:val="24"/>
        </w:rPr>
        <w:t>Artículo 1</w:t>
      </w:r>
      <w:r w:rsidR="00EB049B" w:rsidRPr="009F7592">
        <w:rPr>
          <w:b/>
          <w:color w:val="000000"/>
          <w:sz w:val="24"/>
          <w:szCs w:val="24"/>
        </w:rPr>
        <w:t>2</w:t>
      </w:r>
      <w:r w:rsidR="00987698" w:rsidRPr="009F7592">
        <w:rPr>
          <w:b/>
          <w:color w:val="000000"/>
          <w:sz w:val="24"/>
          <w:szCs w:val="24"/>
        </w:rPr>
        <w:t xml:space="preserve">.- Del plazo de ejecución de la </w:t>
      </w:r>
      <w:proofErr w:type="gramStart"/>
      <w:r w:rsidR="00987698" w:rsidRPr="009F7592">
        <w:rPr>
          <w:b/>
          <w:color w:val="000000"/>
          <w:sz w:val="24"/>
          <w:szCs w:val="24"/>
        </w:rPr>
        <w:t>obra.-</w:t>
      </w:r>
      <w:proofErr w:type="gramEnd"/>
      <w:r w:rsidR="00987698" w:rsidRPr="009F7592">
        <w:rPr>
          <w:color w:val="000000"/>
          <w:sz w:val="24"/>
          <w:szCs w:val="24"/>
        </w:rPr>
        <w:t xml:space="preserve"> El plazo de ejecución de la totalidad de la obra civil, será de cinco (5) años, de conformidad al cronograma de obras presentado por </w:t>
      </w:r>
      <w:r w:rsidR="00987698" w:rsidRPr="009F7592">
        <w:rPr>
          <w:color w:val="0D0D0D"/>
          <w:sz w:val="24"/>
          <w:szCs w:val="24"/>
        </w:rPr>
        <w:t xml:space="preserve">los copropietarios del inmueble donde se ubica </w:t>
      </w:r>
      <w:r w:rsidR="00987698" w:rsidRPr="009F7592">
        <w:rPr>
          <w:color w:val="000000"/>
          <w:sz w:val="24"/>
          <w:szCs w:val="24"/>
        </w:rPr>
        <w:t>el asentamiento humano de hecho y consolidado de interés social</w:t>
      </w:r>
      <w:r w:rsidR="00987698" w:rsidRPr="009F7592">
        <w:rPr>
          <w:b/>
          <w:color w:val="000000"/>
          <w:sz w:val="24"/>
          <w:szCs w:val="24"/>
        </w:rPr>
        <w:t>,</w:t>
      </w:r>
      <w:r w:rsidR="00987698" w:rsidRPr="009F7592">
        <w:rPr>
          <w:b/>
          <w:color w:val="FF0000"/>
          <w:sz w:val="24"/>
          <w:szCs w:val="24"/>
        </w:rPr>
        <w:t xml:space="preserve"> </w:t>
      </w:r>
      <w:r w:rsidR="00987698" w:rsidRPr="009F7592">
        <w:rPr>
          <w:color w:val="000000"/>
          <w:sz w:val="24"/>
          <w:szCs w:val="24"/>
        </w:rPr>
        <w:t>y aprobado por la mesa institucional,</w:t>
      </w:r>
      <w:r w:rsidR="00987698" w:rsidRPr="009F7592">
        <w:rPr>
          <w:b/>
          <w:color w:val="000000"/>
          <w:sz w:val="24"/>
          <w:szCs w:val="24"/>
        </w:rPr>
        <w:t xml:space="preserve"> </w:t>
      </w:r>
      <w:r w:rsidR="00987698" w:rsidRPr="009F7592">
        <w:rPr>
          <w:color w:val="000000"/>
          <w:sz w:val="24"/>
          <w:szCs w:val="24"/>
        </w:rPr>
        <w:t>plazo que se contará a partir de la fecha de inscripción de la presente Ordenanza en el Registro de la Propiedad del Distrito Metropolitano de Quito.</w:t>
      </w:r>
    </w:p>
    <w:p w14:paraId="0000035E" w14:textId="77777777" w:rsidR="002D4608" w:rsidRPr="009F7592" w:rsidRDefault="002D4608">
      <w:pPr>
        <w:pBdr>
          <w:top w:val="nil"/>
          <w:left w:val="nil"/>
          <w:bottom w:val="nil"/>
          <w:right w:val="nil"/>
          <w:between w:val="nil"/>
        </w:pBdr>
        <w:jc w:val="both"/>
        <w:rPr>
          <w:color w:val="000000"/>
          <w:sz w:val="24"/>
          <w:szCs w:val="24"/>
        </w:rPr>
      </w:pPr>
    </w:p>
    <w:p w14:paraId="5E30BA4D" w14:textId="73875C07" w:rsidR="00A47285" w:rsidRPr="009F7592" w:rsidRDefault="00A47285" w:rsidP="00A47285">
      <w:pPr>
        <w:pStyle w:val="Textoindependiente"/>
        <w:jc w:val="both"/>
        <w:rPr>
          <w:iCs/>
          <w:sz w:val="24"/>
          <w:szCs w:val="24"/>
        </w:rPr>
      </w:pPr>
      <w:r w:rsidRPr="009F7592">
        <w:rPr>
          <w:iCs/>
          <w:sz w:val="24"/>
          <w:szCs w:val="24"/>
        </w:rPr>
        <w:t xml:space="preserve">La </w:t>
      </w:r>
      <w:r w:rsidR="009B251A">
        <w:rPr>
          <w:iCs/>
          <w:sz w:val="24"/>
          <w:szCs w:val="24"/>
        </w:rPr>
        <w:t>o</w:t>
      </w:r>
      <w:r w:rsidRPr="009F7592">
        <w:rPr>
          <w:iCs/>
          <w:sz w:val="24"/>
          <w:szCs w:val="24"/>
        </w:rPr>
        <w:t>bra civil</w:t>
      </w:r>
      <w:r w:rsidR="00EB049B" w:rsidRPr="009F7592">
        <w:rPr>
          <w:iCs/>
          <w:sz w:val="24"/>
          <w:szCs w:val="24"/>
        </w:rPr>
        <w:t xml:space="preserve"> podr</w:t>
      </w:r>
      <w:r w:rsidRPr="009F7592">
        <w:rPr>
          <w:iCs/>
          <w:sz w:val="24"/>
          <w:szCs w:val="24"/>
        </w:rPr>
        <w:t xml:space="preserve">á ser ejecutada, mediante gestión individual o concurrente bajo las siguientes modalidades: gestión municipal o pública gestión directa o cogestión de conformidad a lo establecido en el </w:t>
      </w:r>
      <w:r w:rsidRPr="009F7592">
        <w:rPr>
          <w:sz w:val="24"/>
          <w:szCs w:val="24"/>
        </w:rPr>
        <w:t xml:space="preserve">artículo No. </w:t>
      </w:r>
      <w:r w:rsidR="007268B0" w:rsidRPr="009F7592">
        <w:rPr>
          <w:sz w:val="24"/>
          <w:szCs w:val="24"/>
        </w:rPr>
        <w:t>3722</w:t>
      </w:r>
      <w:r w:rsidRPr="009F7592">
        <w:rPr>
          <w:sz w:val="24"/>
          <w:szCs w:val="24"/>
        </w:rPr>
        <w:t xml:space="preserve"> del Código Municipal para el Distrito Metropolitano de Quito.</w:t>
      </w:r>
    </w:p>
    <w:p w14:paraId="0E68137D" w14:textId="77777777" w:rsidR="00A47285" w:rsidRPr="009F7592" w:rsidRDefault="00A47285" w:rsidP="00A47285">
      <w:pPr>
        <w:pStyle w:val="Sinespaciado"/>
        <w:jc w:val="both"/>
        <w:rPr>
          <w:rFonts w:ascii="Times New Roman" w:hAnsi="Times New Roman"/>
          <w:iCs/>
          <w:sz w:val="24"/>
          <w:szCs w:val="24"/>
        </w:rPr>
      </w:pPr>
      <w:r w:rsidRPr="009F7592">
        <w:rPr>
          <w:rFonts w:ascii="Times New Roman" w:hAnsi="Times New Roman"/>
          <w:bCs/>
          <w:sz w:val="24"/>
          <w:szCs w:val="24"/>
        </w:rPr>
        <w:t>E</w:t>
      </w:r>
      <w:r w:rsidRPr="009F7592">
        <w:rPr>
          <w:rFonts w:ascii="Times New Roman" w:hAnsi="Times New Roman"/>
          <w:iCs/>
          <w:sz w:val="24"/>
          <w:szCs w:val="24"/>
        </w:rPr>
        <w:t>l valor por contribución especial a mejoras se aplicará conforme la modalidad ejecutada.</w:t>
      </w:r>
    </w:p>
    <w:p w14:paraId="00000360" w14:textId="77777777" w:rsidR="002D4608" w:rsidRPr="009F7592" w:rsidRDefault="002D4608">
      <w:pPr>
        <w:pBdr>
          <w:top w:val="nil"/>
          <w:left w:val="nil"/>
          <w:bottom w:val="nil"/>
          <w:right w:val="nil"/>
          <w:between w:val="nil"/>
        </w:pBdr>
        <w:jc w:val="both"/>
        <w:rPr>
          <w:color w:val="000000"/>
          <w:sz w:val="24"/>
          <w:szCs w:val="24"/>
        </w:rPr>
      </w:pPr>
    </w:p>
    <w:p w14:paraId="00000361" w14:textId="566F623C" w:rsidR="002D4608" w:rsidRPr="009F7592" w:rsidRDefault="008D2152">
      <w:pPr>
        <w:pBdr>
          <w:top w:val="nil"/>
          <w:left w:val="nil"/>
          <w:bottom w:val="nil"/>
          <w:right w:val="nil"/>
          <w:between w:val="nil"/>
        </w:pBdr>
        <w:jc w:val="both"/>
        <w:rPr>
          <w:color w:val="2A2A2A"/>
          <w:sz w:val="24"/>
          <w:szCs w:val="24"/>
        </w:rPr>
      </w:pPr>
      <w:r w:rsidRPr="009F7592">
        <w:rPr>
          <w:b/>
          <w:color w:val="000000"/>
          <w:sz w:val="24"/>
          <w:szCs w:val="24"/>
        </w:rPr>
        <w:t>Artículo 1</w:t>
      </w:r>
      <w:r w:rsidR="00EB049B" w:rsidRPr="009F7592">
        <w:rPr>
          <w:b/>
          <w:color w:val="000000"/>
          <w:sz w:val="24"/>
          <w:szCs w:val="24"/>
        </w:rPr>
        <w:t>3</w:t>
      </w:r>
      <w:r w:rsidR="00987698" w:rsidRPr="009F7592">
        <w:rPr>
          <w:b/>
          <w:color w:val="000000"/>
          <w:sz w:val="24"/>
          <w:szCs w:val="24"/>
        </w:rPr>
        <w:t xml:space="preserve">.- Del control de ejecución de la obra. - </w:t>
      </w:r>
      <w:r w:rsidR="00987698" w:rsidRPr="009F7592">
        <w:rPr>
          <w:sz w:val="24"/>
          <w:szCs w:val="24"/>
        </w:rPr>
        <w:t xml:space="preserve">La Administración Zonal </w:t>
      </w:r>
      <w:r w:rsidR="00EB049B" w:rsidRPr="009F7592">
        <w:rPr>
          <w:sz w:val="24"/>
          <w:szCs w:val="24"/>
        </w:rPr>
        <w:t xml:space="preserve">Eloy Alfaro </w:t>
      </w:r>
      <w:r w:rsidR="00987698" w:rsidRPr="009F7592">
        <w:rPr>
          <w:color w:val="000000"/>
          <w:sz w:val="24"/>
          <w:szCs w:val="24"/>
        </w:rPr>
        <w:t>realizará</w:t>
      </w:r>
      <w:r w:rsidR="00987698" w:rsidRPr="009F7592">
        <w:rPr>
          <w:color w:val="FF0000"/>
          <w:sz w:val="24"/>
          <w:szCs w:val="24"/>
        </w:rPr>
        <w:t xml:space="preserve"> </w:t>
      </w:r>
      <w:r w:rsidR="00987698" w:rsidRPr="009F7592">
        <w:rPr>
          <w:color w:val="000000"/>
          <w:sz w:val="24"/>
          <w:szCs w:val="24"/>
        </w:rPr>
        <w:t>de oficio, el seguimiento en la ejecución y avance de la obra civil hasta la terminación de la mism</w:t>
      </w:r>
      <w:r w:rsidR="00EB049B" w:rsidRPr="009F7592">
        <w:rPr>
          <w:color w:val="000000"/>
          <w:sz w:val="24"/>
          <w:szCs w:val="24"/>
        </w:rPr>
        <w:t>a</w:t>
      </w:r>
      <w:r w:rsidR="00987698" w:rsidRPr="009F7592">
        <w:rPr>
          <w:color w:val="000000"/>
          <w:sz w:val="24"/>
          <w:szCs w:val="24"/>
        </w:rPr>
        <w:t xml:space="preserve">, para lo cual se emitirá un informe técnico tanto del departamento de fiscalización como del departamento de obras públicas cada semestre. </w:t>
      </w:r>
      <w:r w:rsidR="00EB049B" w:rsidRPr="009F7592">
        <w:rPr>
          <w:bCs/>
          <w:sz w:val="24"/>
          <w:szCs w:val="24"/>
        </w:rPr>
        <w:t xml:space="preserve">Su informe favorable conforme a la normativa vigente, expedido </w:t>
      </w:r>
      <w:r w:rsidR="00987698" w:rsidRPr="009F7592">
        <w:rPr>
          <w:color w:val="000000"/>
          <w:sz w:val="24"/>
          <w:szCs w:val="24"/>
        </w:rPr>
        <w:t xml:space="preserve">por la Administración Zonal </w:t>
      </w:r>
      <w:r w:rsidR="00EB049B" w:rsidRPr="009F7592">
        <w:rPr>
          <w:color w:val="000000"/>
          <w:sz w:val="24"/>
          <w:szCs w:val="24"/>
        </w:rPr>
        <w:t>Eloy Alfaro</w:t>
      </w:r>
      <w:r w:rsidR="00987698" w:rsidRPr="009F7592">
        <w:rPr>
          <w:color w:val="000000"/>
          <w:sz w:val="24"/>
          <w:szCs w:val="24"/>
        </w:rPr>
        <w:t>, será indispensable para cancelar la hipoteca</w:t>
      </w:r>
      <w:r w:rsidR="00987698" w:rsidRPr="009F7592">
        <w:rPr>
          <w:color w:val="2A2A2A"/>
          <w:sz w:val="24"/>
          <w:szCs w:val="24"/>
        </w:rPr>
        <w:t>.</w:t>
      </w:r>
    </w:p>
    <w:p w14:paraId="00000362" w14:textId="77777777" w:rsidR="002D4608" w:rsidRPr="009F7592" w:rsidRDefault="002D4608">
      <w:pPr>
        <w:pBdr>
          <w:top w:val="nil"/>
          <w:left w:val="nil"/>
          <w:bottom w:val="nil"/>
          <w:right w:val="nil"/>
          <w:between w:val="nil"/>
        </w:pBdr>
        <w:jc w:val="both"/>
        <w:rPr>
          <w:b/>
          <w:color w:val="000000"/>
          <w:sz w:val="24"/>
          <w:szCs w:val="24"/>
        </w:rPr>
      </w:pPr>
    </w:p>
    <w:p w14:paraId="00000363" w14:textId="5D7510F9" w:rsidR="002D4608" w:rsidRPr="009F7592" w:rsidRDefault="008D2152">
      <w:pPr>
        <w:pBdr>
          <w:top w:val="nil"/>
          <w:left w:val="nil"/>
          <w:bottom w:val="nil"/>
          <w:right w:val="nil"/>
          <w:between w:val="nil"/>
        </w:pBdr>
        <w:jc w:val="both"/>
        <w:rPr>
          <w:b/>
          <w:color w:val="000000"/>
          <w:sz w:val="24"/>
          <w:szCs w:val="24"/>
        </w:rPr>
      </w:pPr>
      <w:r w:rsidRPr="009F7592">
        <w:rPr>
          <w:b/>
          <w:color w:val="000000"/>
          <w:sz w:val="24"/>
          <w:szCs w:val="24"/>
        </w:rPr>
        <w:t>Artículo 1</w:t>
      </w:r>
      <w:r w:rsidR="00EB049B" w:rsidRPr="009F7592">
        <w:rPr>
          <w:b/>
          <w:color w:val="000000"/>
          <w:sz w:val="24"/>
          <w:szCs w:val="24"/>
        </w:rPr>
        <w:t>4</w:t>
      </w:r>
      <w:r w:rsidR="00987698" w:rsidRPr="009F7592">
        <w:rPr>
          <w:b/>
          <w:color w:val="000000"/>
          <w:sz w:val="24"/>
          <w:szCs w:val="24"/>
        </w:rPr>
        <w:t xml:space="preserve">.- De la multa por retraso en ejecución de obra. - </w:t>
      </w:r>
      <w:r w:rsidR="00987698" w:rsidRPr="009F7592">
        <w:rPr>
          <w:color w:val="000000"/>
          <w:sz w:val="24"/>
          <w:szCs w:val="24"/>
        </w:rPr>
        <w:t>En caso de retraso en la ejecución de la obra civil,</w:t>
      </w:r>
      <w:r w:rsidR="00987698" w:rsidRPr="009F7592">
        <w:rPr>
          <w:color w:val="0D0D0D"/>
          <w:sz w:val="24"/>
          <w:szCs w:val="24"/>
        </w:rPr>
        <w:t xml:space="preserve"> los copropietarios del inmueble sobre el cual se ubica </w:t>
      </w:r>
      <w:r w:rsidR="00987698" w:rsidRPr="009F7592">
        <w:rPr>
          <w:color w:val="000000"/>
          <w:sz w:val="24"/>
          <w:szCs w:val="24"/>
        </w:rPr>
        <w:t>el asentamiento humano de hecho y consolidado de interés social</w:t>
      </w:r>
      <w:r w:rsidR="00987698" w:rsidRPr="009F7592">
        <w:rPr>
          <w:b/>
          <w:color w:val="000000"/>
          <w:sz w:val="24"/>
          <w:szCs w:val="24"/>
        </w:rPr>
        <w:t xml:space="preserve"> </w:t>
      </w:r>
      <w:r w:rsidR="00987698" w:rsidRPr="009F7592">
        <w:rPr>
          <w:color w:val="000000"/>
          <w:sz w:val="24"/>
          <w:szCs w:val="24"/>
        </w:rPr>
        <w:t>denominado “</w:t>
      </w:r>
      <w:r w:rsidR="00EB049B" w:rsidRPr="009F7592">
        <w:rPr>
          <w:color w:val="000000"/>
          <w:sz w:val="24"/>
          <w:szCs w:val="24"/>
        </w:rPr>
        <w:t>Santa Bárbara de Chillogallo</w:t>
      </w:r>
      <w:r w:rsidR="00987698" w:rsidRPr="009F7592">
        <w:rPr>
          <w:color w:val="000000"/>
          <w:sz w:val="24"/>
          <w:szCs w:val="24"/>
        </w:rPr>
        <w:t>”, se sujetará</w:t>
      </w:r>
      <w:r w:rsidR="009B251A">
        <w:rPr>
          <w:color w:val="000000"/>
          <w:sz w:val="24"/>
          <w:szCs w:val="24"/>
        </w:rPr>
        <w:t>n</w:t>
      </w:r>
      <w:r w:rsidR="00987698" w:rsidRPr="009F7592">
        <w:rPr>
          <w:color w:val="000000"/>
          <w:sz w:val="24"/>
          <w:szCs w:val="24"/>
        </w:rPr>
        <w:t xml:space="preserve"> a las sanciones contempladas en el Ordenamiento Jurídico Nacional y Metropolitano.</w:t>
      </w:r>
    </w:p>
    <w:p w14:paraId="00000364" w14:textId="77777777" w:rsidR="002D4608" w:rsidRPr="009F7592" w:rsidRDefault="002D4608">
      <w:pPr>
        <w:pBdr>
          <w:top w:val="nil"/>
          <w:left w:val="nil"/>
          <w:bottom w:val="nil"/>
          <w:right w:val="nil"/>
          <w:between w:val="nil"/>
        </w:pBdr>
        <w:jc w:val="both"/>
        <w:rPr>
          <w:b/>
          <w:color w:val="000000"/>
          <w:sz w:val="24"/>
          <w:szCs w:val="24"/>
        </w:rPr>
      </w:pPr>
    </w:p>
    <w:p w14:paraId="2B743A68" w14:textId="00B7D369" w:rsidR="00EF338F" w:rsidRPr="009F7592" w:rsidRDefault="00987698" w:rsidP="00EF338F">
      <w:pPr>
        <w:pBdr>
          <w:top w:val="nil"/>
          <w:left w:val="nil"/>
          <w:bottom w:val="nil"/>
          <w:right w:val="nil"/>
          <w:between w:val="nil"/>
        </w:pBdr>
        <w:jc w:val="both"/>
        <w:rPr>
          <w:bCs/>
          <w:sz w:val="24"/>
          <w:szCs w:val="24"/>
        </w:rPr>
      </w:pPr>
      <w:r w:rsidRPr="009F7592">
        <w:rPr>
          <w:b/>
          <w:color w:val="000000"/>
          <w:sz w:val="24"/>
          <w:szCs w:val="24"/>
        </w:rPr>
        <w:t xml:space="preserve">Artículo </w:t>
      </w:r>
      <w:r w:rsidR="008D2152" w:rsidRPr="009F7592">
        <w:rPr>
          <w:b/>
          <w:color w:val="000000"/>
          <w:sz w:val="24"/>
          <w:szCs w:val="24"/>
        </w:rPr>
        <w:t>1</w:t>
      </w:r>
      <w:r w:rsidR="00EB049B" w:rsidRPr="009F7592">
        <w:rPr>
          <w:b/>
          <w:color w:val="000000"/>
          <w:sz w:val="24"/>
          <w:szCs w:val="24"/>
        </w:rPr>
        <w:t>5</w:t>
      </w:r>
      <w:r w:rsidRPr="009F7592">
        <w:rPr>
          <w:b/>
          <w:color w:val="000000"/>
          <w:sz w:val="24"/>
          <w:szCs w:val="24"/>
        </w:rPr>
        <w:t>.- De la garantía de ejecución de las obras.-</w:t>
      </w:r>
      <w:r w:rsidRPr="009F7592">
        <w:rPr>
          <w:color w:val="000000"/>
          <w:sz w:val="24"/>
          <w:szCs w:val="24"/>
        </w:rPr>
        <w:t xml:space="preserve"> Los lotes producto del fraccionamiento donde se encuentra ubicado el asentamiento humano de hecho y consolidado de interés social denominado </w:t>
      </w:r>
      <w:r w:rsidR="00EB049B" w:rsidRPr="009F7592">
        <w:rPr>
          <w:color w:val="000000"/>
          <w:sz w:val="24"/>
          <w:szCs w:val="24"/>
        </w:rPr>
        <w:t xml:space="preserve">“Santa Bárbara de Chillogallo”, </w:t>
      </w:r>
      <w:r w:rsidRPr="009F7592">
        <w:rPr>
          <w:color w:val="000000"/>
          <w:sz w:val="24"/>
          <w:szCs w:val="24"/>
        </w:rPr>
        <w:t xml:space="preserve">quedan gravados con primera, especial y preferente hipoteca a favor del Municipio del Distrito Metropolitano </w:t>
      </w:r>
      <w:r w:rsidRPr="009F7592">
        <w:rPr>
          <w:color w:val="000000"/>
          <w:sz w:val="24"/>
          <w:szCs w:val="24"/>
        </w:rPr>
        <w:lastRenderedPageBreak/>
        <w:t>de Quito, gravamen que regirá una vez que se adjudiquen los lotes a sus respectivos beneficiarios y que se podrán levantar con el cumplimiento de la obra civil conforme a la normativa vigente</w:t>
      </w:r>
      <w:r w:rsidR="00EF338F" w:rsidRPr="009F7592">
        <w:rPr>
          <w:bCs/>
          <w:sz w:val="24"/>
          <w:szCs w:val="24"/>
        </w:rPr>
        <w:t>, sin perjuicio de que se continúe con el trámite de ejecución de multas. El gravamen constituido a favor de la Municipalidad deberá constar en cada escritura individualizada.</w:t>
      </w:r>
    </w:p>
    <w:p w14:paraId="455189F7" w14:textId="77777777" w:rsidR="00EF338F" w:rsidRPr="009F7592" w:rsidRDefault="00EF338F">
      <w:pPr>
        <w:pBdr>
          <w:top w:val="nil"/>
          <w:left w:val="nil"/>
          <w:bottom w:val="nil"/>
          <w:right w:val="nil"/>
          <w:between w:val="nil"/>
        </w:pBdr>
        <w:jc w:val="both"/>
        <w:rPr>
          <w:color w:val="000000"/>
          <w:sz w:val="24"/>
          <w:szCs w:val="24"/>
        </w:rPr>
      </w:pPr>
    </w:p>
    <w:p w14:paraId="00000367" w14:textId="5EBC02A8" w:rsidR="002D4608" w:rsidRPr="009F7592" w:rsidRDefault="008D2152">
      <w:pPr>
        <w:pBdr>
          <w:top w:val="nil"/>
          <w:left w:val="nil"/>
          <w:bottom w:val="nil"/>
          <w:right w:val="nil"/>
          <w:between w:val="nil"/>
        </w:pBdr>
        <w:jc w:val="both"/>
        <w:rPr>
          <w:color w:val="000000"/>
          <w:sz w:val="24"/>
          <w:szCs w:val="24"/>
        </w:rPr>
      </w:pPr>
      <w:r w:rsidRPr="009F7592">
        <w:rPr>
          <w:b/>
          <w:color w:val="000000"/>
          <w:sz w:val="24"/>
          <w:szCs w:val="24"/>
        </w:rPr>
        <w:t>Artículo 1</w:t>
      </w:r>
      <w:r w:rsidR="00EF338F" w:rsidRPr="009F7592">
        <w:rPr>
          <w:b/>
          <w:color w:val="000000"/>
          <w:sz w:val="24"/>
          <w:szCs w:val="24"/>
        </w:rPr>
        <w:t>6</w:t>
      </w:r>
      <w:r w:rsidR="00987698" w:rsidRPr="009F7592">
        <w:rPr>
          <w:b/>
          <w:color w:val="000000"/>
          <w:sz w:val="24"/>
          <w:szCs w:val="24"/>
        </w:rPr>
        <w:t xml:space="preserve">.- De la Protocolización e inscripción de la Ordenanza. -  </w:t>
      </w:r>
      <w:r w:rsidR="00987698" w:rsidRPr="009F7592">
        <w:rPr>
          <w:color w:val="000000"/>
          <w:sz w:val="24"/>
          <w:szCs w:val="24"/>
        </w:rPr>
        <w:t>Los copropietarios del predio del asentamiento humano de hecho y consolidado de interés social denominado “</w:t>
      </w:r>
      <w:r w:rsidR="00EF338F" w:rsidRPr="009F7592">
        <w:rPr>
          <w:color w:val="000000"/>
          <w:sz w:val="24"/>
          <w:szCs w:val="24"/>
        </w:rPr>
        <w:t>Santa Bárbara de Chillogallo</w:t>
      </w:r>
      <w:r w:rsidR="00987698" w:rsidRPr="009F7592">
        <w:rPr>
          <w:color w:val="000000"/>
          <w:sz w:val="24"/>
          <w:szCs w:val="24"/>
        </w:rPr>
        <w:t xml:space="preserve">”, deberán protocolizar la presente Ordenanza ante Notario Público e inscribirla en el Registro de la Propiedad del Distrito Metropolitano de Quito, con todos sus documentos habilitantes; </w:t>
      </w:r>
    </w:p>
    <w:p w14:paraId="00000368" w14:textId="77777777" w:rsidR="002D4608" w:rsidRPr="009F7592" w:rsidRDefault="002D4608">
      <w:pPr>
        <w:pBdr>
          <w:top w:val="nil"/>
          <w:left w:val="nil"/>
          <w:bottom w:val="nil"/>
          <w:right w:val="nil"/>
          <w:between w:val="nil"/>
        </w:pBdr>
        <w:jc w:val="both"/>
        <w:rPr>
          <w:color w:val="000000"/>
          <w:sz w:val="24"/>
          <w:szCs w:val="24"/>
        </w:rPr>
      </w:pPr>
    </w:p>
    <w:p w14:paraId="2F886554" w14:textId="77777777" w:rsidR="008463EE" w:rsidRPr="009F7592" w:rsidRDefault="008463EE" w:rsidP="008463EE">
      <w:pPr>
        <w:spacing w:after="360"/>
        <w:jc w:val="both"/>
        <w:rPr>
          <w:sz w:val="24"/>
          <w:szCs w:val="24"/>
        </w:rPr>
      </w:pPr>
      <w:r w:rsidRPr="009F7592">
        <w:rPr>
          <w:bCs/>
          <w:sz w:val="24"/>
          <w:szCs w:val="24"/>
          <w:lang w:val="es-ES_tradnl"/>
        </w:rPr>
        <w:t>En caso de no inscribir la presente ordenanza, ésta caducará en el plazo de tres (03) años de conformidad con lo dispuesto en el artículo No. 3714</w:t>
      </w:r>
      <w:r w:rsidRPr="009F7592">
        <w:rPr>
          <w:sz w:val="24"/>
          <w:szCs w:val="24"/>
        </w:rPr>
        <w:t xml:space="preserve"> </w:t>
      </w:r>
      <w:r w:rsidRPr="009F7592">
        <w:rPr>
          <w:bCs/>
          <w:sz w:val="24"/>
          <w:szCs w:val="24"/>
        </w:rPr>
        <w:t>del Código Municipal para el Distrito Metropolitano de Quito, publicado en la edición especial No. 1615, del Registro Oficial del 14 de Julio de 2021</w:t>
      </w:r>
      <w:r w:rsidRPr="009F7592">
        <w:rPr>
          <w:sz w:val="24"/>
          <w:szCs w:val="24"/>
        </w:rPr>
        <w:t>.</w:t>
      </w:r>
    </w:p>
    <w:p w14:paraId="0000036B" w14:textId="43EAC0FE" w:rsidR="002D4608" w:rsidRPr="009F7592" w:rsidRDefault="00987698">
      <w:pPr>
        <w:pBdr>
          <w:top w:val="nil"/>
          <w:left w:val="nil"/>
          <w:bottom w:val="nil"/>
          <w:right w:val="nil"/>
          <w:between w:val="nil"/>
        </w:pBdr>
        <w:jc w:val="both"/>
        <w:rPr>
          <w:color w:val="000000"/>
          <w:sz w:val="24"/>
          <w:szCs w:val="24"/>
        </w:rPr>
      </w:pPr>
      <w:r w:rsidRPr="009F7592">
        <w:rPr>
          <w:color w:val="000000"/>
          <w:sz w:val="24"/>
          <w:szCs w:val="24"/>
        </w:rPr>
        <w:t xml:space="preserve">La inscripción de la presente ordenanza en el Registro de la Propiedad, servirá como título de dominio para efectos de la transferencia de área </w:t>
      </w:r>
      <w:r w:rsidR="00866697">
        <w:rPr>
          <w:color w:val="000000"/>
          <w:sz w:val="24"/>
          <w:szCs w:val="24"/>
        </w:rPr>
        <w:t>de equipamiento comunitario</w:t>
      </w:r>
      <w:r w:rsidRPr="009F7592">
        <w:rPr>
          <w:color w:val="000000"/>
          <w:sz w:val="24"/>
          <w:szCs w:val="24"/>
        </w:rPr>
        <w:t>, a favor del Municipio</w:t>
      </w:r>
      <w:r w:rsidR="008463EE" w:rsidRPr="009F7592">
        <w:rPr>
          <w:color w:val="000000"/>
          <w:sz w:val="24"/>
          <w:szCs w:val="24"/>
        </w:rPr>
        <w:t xml:space="preserve"> del Distrito metropolitano de Quito</w:t>
      </w:r>
    </w:p>
    <w:p w14:paraId="0000036C" w14:textId="77777777" w:rsidR="002D4608" w:rsidRPr="009F7592" w:rsidRDefault="002D4608">
      <w:pPr>
        <w:pBdr>
          <w:top w:val="nil"/>
          <w:left w:val="nil"/>
          <w:bottom w:val="nil"/>
          <w:right w:val="nil"/>
          <w:between w:val="nil"/>
        </w:pBdr>
        <w:jc w:val="both"/>
        <w:rPr>
          <w:b/>
          <w:color w:val="000000"/>
          <w:sz w:val="24"/>
          <w:szCs w:val="24"/>
        </w:rPr>
      </w:pPr>
    </w:p>
    <w:p w14:paraId="2CCF17F8" w14:textId="6DBEDDCA" w:rsidR="00EF338F" w:rsidRPr="009F7592" w:rsidRDefault="008D2152" w:rsidP="007268B0">
      <w:pPr>
        <w:pBdr>
          <w:top w:val="nil"/>
          <w:left w:val="nil"/>
          <w:bottom w:val="nil"/>
          <w:right w:val="nil"/>
          <w:between w:val="nil"/>
        </w:pBdr>
        <w:jc w:val="both"/>
        <w:rPr>
          <w:color w:val="000000"/>
          <w:sz w:val="24"/>
          <w:szCs w:val="24"/>
        </w:rPr>
      </w:pPr>
      <w:r w:rsidRPr="009F7592">
        <w:rPr>
          <w:b/>
          <w:color w:val="000000"/>
          <w:sz w:val="24"/>
          <w:szCs w:val="24"/>
        </w:rPr>
        <w:t>Artículo 1</w:t>
      </w:r>
      <w:r w:rsidR="00EF338F" w:rsidRPr="009F7592">
        <w:rPr>
          <w:b/>
          <w:color w:val="000000"/>
          <w:sz w:val="24"/>
          <w:szCs w:val="24"/>
        </w:rPr>
        <w:t>7</w:t>
      </w:r>
      <w:r w:rsidR="007268B0" w:rsidRPr="009F7592">
        <w:rPr>
          <w:b/>
          <w:color w:val="000000"/>
          <w:sz w:val="24"/>
          <w:szCs w:val="24"/>
        </w:rPr>
        <w:t>.- De la partición y adjudicación. -</w:t>
      </w:r>
      <w:r w:rsidR="007268B0" w:rsidRPr="009F7592">
        <w:rPr>
          <w:color w:val="000000"/>
          <w:sz w:val="24"/>
          <w:szCs w:val="24"/>
        </w:rPr>
        <w:t xml:space="preserve"> Se faculta al señor Alcalde para </w:t>
      </w:r>
      <w:proofErr w:type="gramStart"/>
      <w:r w:rsidR="007268B0" w:rsidRPr="009F7592">
        <w:rPr>
          <w:color w:val="000000"/>
          <w:sz w:val="24"/>
          <w:szCs w:val="24"/>
        </w:rPr>
        <w:t>que</w:t>
      </w:r>
      <w:proofErr w:type="gramEnd"/>
      <w:r w:rsidR="007268B0" w:rsidRPr="009F7592">
        <w:rPr>
          <w:color w:val="000000"/>
          <w:sz w:val="24"/>
          <w:szCs w:val="24"/>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w:t>
      </w:r>
    </w:p>
    <w:p w14:paraId="2011FA29" w14:textId="77777777" w:rsidR="00EF338F" w:rsidRPr="009F7592" w:rsidRDefault="00EF338F" w:rsidP="007268B0">
      <w:pPr>
        <w:pBdr>
          <w:top w:val="nil"/>
          <w:left w:val="nil"/>
          <w:bottom w:val="nil"/>
          <w:right w:val="nil"/>
          <w:between w:val="nil"/>
        </w:pBdr>
        <w:jc w:val="both"/>
        <w:rPr>
          <w:color w:val="000000"/>
          <w:sz w:val="24"/>
          <w:szCs w:val="24"/>
        </w:rPr>
      </w:pPr>
    </w:p>
    <w:p w14:paraId="448609D4" w14:textId="1FD7422A" w:rsidR="007268B0" w:rsidRPr="009F7592" w:rsidRDefault="007268B0" w:rsidP="007268B0">
      <w:pPr>
        <w:pBdr>
          <w:top w:val="nil"/>
          <w:left w:val="nil"/>
          <w:bottom w:val="nil"/>
          <w:right w:val="nil"/>
          <w:between w:val="nil"/>
        </w:pBdr>
        <w:jc w:val="both"/>
        <w:rPr>
          <w:color w:val="000000"/>
          <w:sz w:val="24"/>
          <w:szCs w:val="24"/>
        </w:rPr>
      </w:pPr>
      <w:r w:rsidRPr="009F7592">
        <w:rPr>
          <w:color w:val="000000"/>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6533DDB5" w14:textId="77777777" w:rsidR="007268B0" w:rsidRPr="009F7592" w:rsidRDefault="007268B0" w:rsidP="007268B0">
      <w:pPr>
        <w:pBdr>
          <w:top w:val="nil"/>
          <w:left w:val="nil"/>
          <w:bottom w:val="nil"/>
          <w:right w:val="nil"/>
          <w:between w:val="nil"/>
        </w:pBdr>
        <w:jc w:val="both"/>
        <w:rPr>
          <w:color w:val="000000"/>
          <w:sz w:val="24"/>
          <w:szCs w:val="24"/>
        </w:rPr>
      </w:pPr>
    </w:p>
    <w:p w14:paraId="0000036F" w14:textId="1829EB71" w:rsidR="002D4608" w:rsidRPr="009F7592" w:rsidRDefault="008D2152">
      <w:pPr>
        <w:pBdr>
          <w:top w:val="nil"/>
          <w:left w:val="nil"/>
          <w:bottom w:val="nil"/>
          <w:right w:val="nil"/>
          <w:between w:val="nil"/>
        </w:pBdr>
        <w:jc w:val="both"/>
        <w:rPr>
          <w:color w:val="000000"/>
          <w:sz w:val="24"/>
          <w:szCs w:val="24"/>
        </w:rPr>
      </w:pPr>
      <w:r w:rsidRPr="009F7592">
        <w:rPr>
          <w:b/>
          <w:color w:val="000000"/>
          <w:sz w:val="24"/>
          <w:szCs w:val="24"/>
        </w:rPr>
        <w:t xml:space="preserve">Artículo </w:t>
      </w:r>
      <w:r w:rsidR="009F7592">
        <w:rPr>
          <w:b/>
          <w:color w:val="000000"/>
          <w:sz w:val="24"/>
          <w:szCs w:val="24"/>
        </w:rPr>
        <w:t>18</w:t>
      </w:r>
      <w:r w:rsidR="00987698" w:rsidRPr="009F7592">
        <w:rPr>
          <w:b/>
          <w:color w:val="000000"/>
          <w:sz w:val="24"/>
          <w:szCs w:val="24"/>
        </w:rPr>
        <w:t xml:space="preserve">.- Solicitudes de ampliación de </w:t>
      </w:r>
      <w:proofErr w:type="gramStart"/>
      <w:r w:rsidR="00987698" w:rsidRPr="009F7592">
        <w:rPr>
          <w:b/>
          <w:color w:val="000000"/>
          <w:sz w:val="24"/>
          <w:szCs w:val="24"/>
        </w:rPr>
        <w:t>plazo</w:t>
      </w:r>
      <w:r w:rsidR="00EF338F" w:rsidRPr="009F7592">
        <w:rPr>
          <w:b/>
          <w:color w:val="000000"/>
          <w:sz w:val="24"/>
          <w:szCs w:val="24"/>
        </w:rPr>
        <w:t>.-</w:t>
      </w:r>
      <w:proofErr w:type="gramEnd"/>
      <w:r w:rsidR="00EF338F" w:rsidRPr="009F7592">
        <w:rPr>
          <w:b/>
          <w:color w:val="000000"/>
          <w:sz w:val="24"/>
          <w:szCs w:val="24"/>
        </w:rPr>
        <w:t xml:space="preserve"> </w:t>
      </w:r>
      <w:r w:rsidR="00EF338F" w:rsidRPr="009F7592">
        <w:rPr>
          <w:bCs/>
          <w:color w:val="000000"/>
          <w:sz w:val="24"/>
          <w:szCs w:val="24"/>
        </w:rPr>
        <w:t xml:space="preserve">La Administración Zonal Eloy Alfaro, queda plenamente facultada para resolver y aprobar las </w:t>
      </w:r>
      <w:r w:rsidR="00987698" w:rsidRPr="009F7592">
        <w:rPr>
          <w:color w:val="000000"/>
          <w:sz w:val="24"/>
          <w:szCs w:val="24"/>
        </w:rPr>
        <w:t xml:space="preserve">solicitudes de ampliación de plazo para ejecución de obra civil. </w:t>
      </w:r>
    </w:p>
    <w:p w14:paraId="00000370" w14:textId="77777777" w:rsidR="002D4608" w:rsidRPr="009F7592" w:rsidRDefault="002D4608">
      <w:pPr>
        <w:pBdr>
          <w:top w:val="nil"/>
          <w:left w:val="nil"/>
          <w:bottom w:val="nil"/>
          <w:right w:val="nil"/>
          <w:between w:val="nil"/>
        </w:pBdr>
        <w:jc w:val="both"/>
        <w:rPr>
          <w:color w:val="000000"/>
          <w:sz w:val="24"/>
          <w:szCs w:val="24"/>
        </w:rPr>
      </w:pPr>
    </w:p>
    <w:p w14:paraId="00000371" w14:textId="722D9118" w:rsidR="002D4608" w:rsidRPr="009F7592" w:rsidRDefault="00987698">
      <w:pPr>
        <w:pBdr>
          <w:top w:val="nil"/>
          <w:left w:val="nil"/>
          <w:bottom w:val="nil"/>
          <w:right w:val="nil"/>
          <w:between w:val="nil"/>
        </w:pBdr>
        <w:jc w:val="both"/>
        <w:rPr>
          <w:color w:val="000000"/>
          <w:sz w:val="24"/>
          <w:szCs w:val="24"/>
        </w:rPr>
      </w:pPr>
      <w:r w:rsidRPr="009F7592">
        <w:rPr>
          <w:color w:val="000000"/>
          <w:sz w:val="24"/>
          <w:szCs w:val="24"/>
        </w:rPr>
        <w:t xml:space="preserve">La Administración Zonal </w:t>
      </w:r>
      <w:r w:rsidR="00EF338F" w:rsidRPr="009F7592">
        <w:rPr>
          <w:color w:val="000000"/>
          <w:sz w:val="24"/>
          <w:szCs w:val="24"/>
        </w:rPr>
        <w:t>Eloy Alfaro</w:t>
      </w:r>
      <w:r w:rsidRPr="009F7592">
        <w:rPr>
          <w:color w:val="000000"/>
          <w:sz w:val="24"/>
          <w:szCs w:val="24"/>
        </w:rPr>
        <w:t xml:space="preserve"> deberá notificar a los copropietarios del asentamiento 6 meses antes a la conclusión del plazo establecido.</w:t>
      </w:r>
    </w:p>
    <w:p w14:paraId="00000372" w14:textId="77777777" w:rsidR="002D4608" w:rsidRPr="009F7592" w:rsidRDefault="002D4608">
      <w:pPr>
        <w:pBdr>
          <w:top w:val="nil"/>
          <w:left w:val="nil"/>
          <w:bottom w:val="nil"/>
          <w:right w:val="nil"/>
          <w:between w:val="nil"/>
        </w:pBdr>
        <w:jc w:val="both"/>
        <w:rPr>
          <w:color w:val="000000"/>
          <w:sz w:val="24"/>
          <w:szCs w:val="24"/>
        </w:rPr>
      </w:pPr>
    </w:p>
    <w:p w14:paraId="00000375" w14:textId="77777777" w:rsidR="002D4608" w:rsidRPr="009F7592" w:rsidRDefault="00987698">
      <w:pPr>
        <w:pBdr>
          <w:top w:val="nil"/>
          <w:left w:val="nil"/>
          <w:bottom w:val="nil"/>
          <w:right w:val="nil"/>
          <w:between w:val="nil"/>
        </w:pBdr>
        <w:jc w:val="both"/>
        <w:rPr>
          <w:color w:val="000000"/>
          <w:sz w:val="24"/>
          <w:szCs w:val="24"/>
        </w:rPr>
      </w:pPr>
      <w:r w:rsidRPr="009F7592">
        <w:rPr>
          <w:color w:val="000000"/>
          <w:sz w:val="24"/>
          <w:szCs w:val="24"/>
        </w:rPr>
        <w:t>Dichas solicitudes para ser evaluadas, deberán ser presentadas con al menos tres meses de anticipación a la conclusión del plazo establecido para la ejecución de las obras referidas y debidamente justificadas.</w:t>
      </w:r>
    </w:p>
    <w:p w14:paraId="00000376" w14:textId="77777777" w:rsidR="002D4608" w:rsidRPr="009F7592" w:rsidRDefault="002D4608">
      <w:pPr>
        <w:pBdr>
          <w:top w:val="nil"/>
          <w:left w:val="nil"/>
          <w:bottom w:val="nil"/>
          <w:right w:val="nil"/>
          <w:between w:val="nil"/>
        </w:pBdr>
        <w:jc w:val="both"/>
        <w:rPr>
          <w:b/>
          <w:color w:val="000000"/>
          <w:sz w:val="24"/>
          <w:szCs w:val="24"/>
        </w:rPr>
      </w:pPr>
    </w:p>
    <w:p w14:paraId="00000378" w14:textId="1B3A0281" w:rsidR="002D4608" w:rsidRPr="009F7592" w:rsidRDefault="009F67C8">
      <w:pPr>
        <w:pBdr>
          <w:top w:val="nil"/>
          <w:left w:val="nil"/>
          <w:bottom w:val="nil"/>
          <w:right w:val="nil"/>
          <w:between w:val="nil"/>
        </w:pBdr>
        <w:jc w:val="both"/>
        <w:rPr>
          <w:color w:val="000000"/>
          <w:sz w:val="24"/>
          <w:szCs w:val="24"/>
        </w:rPr>
      </w:pPr>
      <w:r w:rsidRPr="009F7592">
        <w:rPr>
          <w:b/>
          <w:color w:val="000000"/>
          <w:sz w:val="24"/>
          <w:szCs w:val="24"/>
        </w:rPr>
        <w:lastRenderedPageBreak/>
        <w:t>Ar</w:t>
      </w:r>
      <w:r w:rsidR="008D2152" w:rsidRPr="009F7592">
        <w:rPr>
          <w:b/>
          <w:color w:val="000000"/>
          <w:sz w:val="24"/>
          <w:szCs w:val="24"/>
        </w:rPr>
        <w:t xml:space="preserve">tículo </w:t>
      </w:r>
      <w:r w:rsidR="009F7592">
        <w:rPr>
          <w:b/>
          <w:color w:val="000000"/>
          <w:sz w:val="24"/>
          <w:szCs w:val="24"/>
        </w:rPr>
        <w:t>19</w:t>
      </w:r>
      <w:r w:rsidRPr="009F7592">
        <w:rPr>
          <w:b/>
          <w:color w:val="000000"/>
          <w:sz w:val="24"/>
          <w:szCs w:val="24"/>
        </w:rPr>
        <w:t>.- Potestad de ejecución. -</w:t>
      </w:r>
      <w:r w:rsidRPr="009F7592">
        <w:rPr>
          <w:color w:val="000000"/>
          <w:sz w:val="24"/>
          <w:szCs w:val="24"/>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1656C3EC" w14:textId="77777777" w:rsidR="009F67C8" w:rsidRPr="009F7592" w:rsidRDefault="009F67C8">
      <w:pPr>
        <w:pBdr>
          <w:top w:val="nil"/>
          <w:left w:val="nil"/>
          <w:bottom w:val="nil"/>
          <w:right w:val="nil"/>
          <w:between w:val="nil"/>
        </w:pBdr>
        <w:jc w:val="both"/>
        <w:rPr>
          <w:b/>
          <w:color w:val="000000"/>
          <w:sz w:val="24"/>
          <w:szCs w:val="24"/>
        </w:rPr>
      </w:pPr>
    </w:p>
    <w:p w14:paraId="00000379" w14:textId="77777777" w:rsidR="002D4608" w:rsidRPr="009F7592" w:rsidRDefault="00987698">
      <w:pPr>
        <w:pBdr>
          <w:top w:val="nil"/>
          <w:left w:val="nil"/>
          <w:bottom w:val="nil"/>
          <w:right w:val="nil"/>
          <w:between w:val="nil"/>
        </w:pBdr>
        <w:jc w:val="center"/>
        <w:rPr>
          <w:b/>
          <w:color w:val="000000"/>
          <w:sz w:val="24"/>
          <w:szCs w:val="24"/>
        </w:rPr>
      </w:pPr>
      <w:r w:rsidRPr="009F7592">
        <w:rPr>
          <w:b/>
          <w:color w:val="000000"/>
          <w:sz w:val="24"/>
          <w:szCs w:val="24"/>
        </w:rPr>
        <w:t>Disposiciones Generales</w:t>
      </w:r>
    </w:p>
    <w:p w14:paraId="0000037A" w14:textId="77777777" w:rsidR="002D4608" w:rsidRPr="009F7592" w:rsidRDefault="002D4608">
      <w:pPr>
        <w:pBdr>
          <w:top w:val="nil"/>
          <w:left w:val="nil"/>
          <w:bottom w:val="nil"/>
          <w:right w:val="nil"/>
          <w:between w:val="nil"/>
        </w:pBdr>
        <w:jc w:val="both"/>
        <w:rPr>
          <w:color w:val="000000"/>
          <w:sz w:val="24"/>
          <w:szCs w:val="24"/>
        </w:rPr>
      </w:pPr>
    </w:p>
    <w:p w14:paraId="0000037B" w14:textId="77777777" w:rsidR="002D4608" w:rsidRPr="009F7592" w:rsidRDefault="00987698">
      <w:pPr>
        <w:pBdr>
          <w:top w:val="nil"/>
          <w:left w:val="nil"/>
          <w:bottom w:val="nil"/>
          <w:right w:val="nil"/>
          <w:between w:val="nil"/>
        </w:pBdr>
        <w:jc w:val="both"/>
        <w:rPr>
          <w:b/>
          <w:color w:val="000000"/>
          <w:sz w:val="24"/>
          <w:szCs w:val="24"/>
        </w:rPr>
      </w:pPr>
      <w:r w:rsidRPr="009F7592">
        <w:rPr>
          <w:b/>
          <w:color w:val="000000"/>
          <w:sz w:val="24"/>
          <w:szCs w:val="24"/>
        </w:rPr>
        <w:t xml:space="preserve">Primera. - </w:t>
      </w:r>
      <w:r w:rsidRPr="009F7592">
        <w:rPr>
          <w:color w:val="000000"/>
          <w:sz w:val="24"/>
          <w:szCs w:val="24"/>
        </w:rPr>
        <w:t>Todos los anexos adjuntos al proyecto de regularización son documentos habilitantes de esta Ordenanza</w:t>
      </w:r>
      <w:r w:rsidRPr="009F7592">
        <w:rPr>
          <w:b/>
          <w:color w:val="000000"/>
          <w:sz w:val="24"/>
          <w:szCs w:val="24"/>
        </w:rPr>
        <w:t>.</w:t>
      </w:r>
    </w:p>
    <w:p w14:paraId="0000037C" w14:textId="77777777" w:rsidR="002D4608" w:rsidRPr="009F7592" w:rsidRDefault="002D4608">
      <w:pPr>
        <w:pBdr>
          <w:top w:val="nil"/>
          <w:left w:val="nil"/>
          <w:bottom w:val="nil"/>
          <w:right w:val="nil"/>
          <w:between w:val="nil"/>
        </w:pBdr>
        <w:jc w:val="both"/>
        <w:rPr>
          <w:b/>
          <w:color w:val="000000"/>
          <w:sz w:val="24"/>
          <w:szCs w:val="24"/>
        </w:rPr>
      </w:pPr>
    </w:p>
    <w:p w14:paraId="04C3DBEA" w14:textId="67B84515" w:rsidR="009D1D13" w:rsidRPr="009F7592" w:rsidRDefault="00987698">
      <w:pPr>
        <w:pBdr>
          <w:top w:val="nil"/>
          <w:left w:val="nil"/>
          <w:bottom w:val="nil"/>
          <w:right w:val="nil"/>
          <w:between w:val="nil"/>
        </w:pBdr>
        <w:jc w:val="both"/>
        <w:rPr>
          <w:color w:val="000000"/>
          <w:sz w:val="24"/>
          <w:szCs w:val="24"/>
        </w:rPr>
      </w:pPr>
      <w:r w:rsidRPr="009F7592">
        <w:rPr>
          <w:b/>
          <w:color w:val="000000"/>
          <w:sz w:val="24"/>
          <w:szCs w:val="24"/>
        </w:rPr>
        <w:t xml:space="preserve">Segunda. -  </w:t>
      </w:r>
      <w:r w:rsidRPr="009F7592">
        <w:rPr>
          <w:color w:val="000000"/>
          <w:sz w:val="24"/>
          <w:szCs w:val="24"/>
        </w:rPr>
        <w:t xml:space="preserve">De acuerdo al Oficio Nro. </w:t>
      </w:r>
      <w:r w:rsidR="009D1D13" w:rsidRPr="009F7592">
        <w:rPr>
          <w:sz w:val="24"/>
          <w:szCs w:val="24"/>
        </w:rPr>
        <w:t>GADDMQ-SGSG-2021-2668-OF de 15 de octubre de 2021</w:t>
      </w:r>
      <w:r w:rsidRPr="009F7592">
        <w:rPr>
          <w:b/>
          <w:color w:val="000000"/>
          <w:sz w:val="24"/>
          <w:szCs w:val="24"/>
        </w:rPr>
        <w:t>,</w:t>
      </w:r>
      <w:r w:rsidRPr="009F7592">
        <w:rPr>
          <w:color w:val="000000"/>
          <w:sz w:val="24"/>
          <w:szCs w:val="24"/>
        </w:rPr>
        <w:t xml:space="preserve"> los copropietarios del asentamiento deberán cumplir las siguientes disposiciones, además de las recomendaciones generales y normativa legal vigente contenida en este mismo oficio y en el informe No. </w:t>
      </w:r>
      <w:r w:rsidR="009D1D13" w:rsidRPr="009F7592">
        <w:rPr>
          <w:sz w:val="24"/>
          <w:szCs w:val="24"/>
        </w:rPr>
        <w:t>I-0035-EAH-AT-DMGR-2021 de 15 de octubre de 2021.</w:t>
      </w:r>
    </w:p>
    <w:p w14:paraId="4BC5C7B6" w14:textId="77777777" w:rsidR="009D1D13" w:rsidRPr="009F7592" w:rsidRDefault="009D1D13">
      <w:pPr>
        <w:pBdr>
          <w:top w:val="nil"/>
          <w:left w:val="nil"/>
          <w:bottom w:val="nil"/>
          <w:right w:val="nil"/>
          <w:between w:val="nil"/>
        </w:pBdr>
        <w:jc w:val="both"/>
        <w:rPr>
          <w:color w:val="000000"/>
          <w:sz w:val="24"/>
          <w:szCs w:val="24"/>
        </w:rPr>
      </w:pPr>
    </w:p>
    <w:p w14:paraId="00000385" w14:textId="5CE6D90F" w:rsidR="002D4608" w:rsidRPr="009F7592" w:rsidRDefault="00987698" w:rsidP="009D1D13">
      <w:pPr>
        <w:numPr>
          <w:ilvl w:val="0"/>
          <w:numId w:val="1"/>
        </w:numPr>
        <w:pBdr>
          <w:top w:val="nil"/>
          <w:left w:val="nil"/>
          <w:bottom w:val="nil"/>
          <w:right w:val="nil"/>
          <w:between w:val="nil"/>
        </w:pBdr>
        <w:jc w:val="both"/>
        <w:rPr>
          <w:color w:val="000000"/>
          <w:sz w:val="24"/>
          <w:szCs w:val="24"/>
        </w:rPr>
      </w:pPr>
      <w:r w:rsidRPr="009F7592">
        <w:rPr>
          <w:color w:val="000000"/>
          <w:sz w:val="24"/>
          <w:szCs w:val="24"/>
        </w:rPr>
        <w:t xml:space="preserve">Se dispone que los propietarios y/o posesionarios </w:t>
      </w:r>
      <w:r w:rsidR="009D1D13" w:rsidRPr="009F7592">
        <w:rPr>
          <w:color w:val="000000"/>
          <w:sz w:val="24"/>
          <w:szCs w:val="24"/>
        </w:rPr>
        <w:t xml:space="preserve">del asentamiento humano de hecho y consolidado de interés social denominado “Santa Bárbara de Chillogallo”, </w:t>
      </w:r>
      <w:r w:rsidRPr="009F7592">
        <w:rPr>
          <w:color w:val="000000"/>
          <w:sz w:val="24"/>
          <w:szCs w:val="24"/>
        </w:rPr>
        <w:t>no construyan más viviendas en el macrolote evaluado, ni aumenten pisos</w:t>
      </w:r>
      <w:r w:rsidR="009D1D13" w:rsidRPr="009F7592">
        <w:rPr>
          <w:color w:val="000000"/>
          <w:sz w:val="24"/>
          <w:szCs w:val="24"/>
        </w:rPr>
        <w:t>/</w:t>
      </w:r>
      <w:r w:rsidRPr="009F7592">
        <w:rPr>
          <w:color w:val="000000"/>
          <w:sz w:val="24"/>
          <w:szCs w:val="24"/>
        </w:rPr>
        <w:t xml:space="preserve"> </w:t>
      </w:r>
      <w:r w:rsidR="009D1D13" w:rsidRPr="009F7592">
        <w:rPr>
          <w:color w:val="000000"/>
          <w:sz w:val="24"/>
          <w:szCs w:val="24"/>
        </w:rPr>
        <w:t xml:space="preserve">plantas </w:t>
      </w:r>
      <w:r w:rsidRPr="009F7592">
        <w:rPr>
          <w:color w:val="000000"/>
          <w:sz w:val="24"/>
          <w:szCs w:val="24"/>
        </w:rPr>
        <w:t xml:space="preserve">sobre las edificaciones existentes, hasta que el proceso de regularización del asentamiento culmine y se determine su normativa de edificabilidad específica que deberá constar en sus respectivos Informes de Regulación Metropolitana </w:t>
      </w:r>
      <w:r w:rsidR="009D1D13" w:rsidRPr="009F7592">
        <w:rPr>
          <w:color w:val="000000"/>
          <w:sz w:val="24"/>
          <w:szCs w:val="24"/>
        </w:rPr>
        <w:t>(IRM)</w:t>
      </w:r>
      <w:r w:rsidRPr="009F7592">
        <w:rPr>
          <w:color w:val="000000"/>
          <w:sz w:val="24"/>
          <w:szCs w:val="24"/>
        </w:rPr>
        <w:t>, previa emisión de la licencia de construcción de la autoridad competente</w:t>
      </w:r>
      <w:r w:rsidR="009D1D13" w:rsidRPr="009F7592">
        <w:rPr>
          <w:color w:val="000000"/>
          <w:sz w:val="24"/>
          <w:szCs w:val="24"/>
        </w:rPr>
        <w:t xml:space="preserve"> que es la Secretaría de Territorio, Hábitat y Vivienda</w:t>
      </w:r>
      <w:r w:rsidR="00AF67C5">
        <w:rPr>
          <w:color w:val="000000"/>
          <w:sz w:val="24"/>
          <w:szCs w:val="24"/>
        </w:rPr>
        <w:t xml:space="preserve"> (STHV)</w:t>
      </w:r>
      <w:r w:rsidRPr="009F7592">
        <w:rPr>
          <w:color w:val="000000"/>
          <w:sz w:val="24"/>
          <w:szCs w:val="24"/>
        </w:rPr>
        <w:t>.</w:t>
      </w:r>
    </w:p>
    <w:p w14:paraId="2B6F2A10" w14:textId="71CA92A9" w:rsidR="009D1D13" w:rsidRPr="009F7592" w:rsidRDefault="00987698">
      <w:pPr>
        <w:pBdr>
          <w:top w:val="nil"/>
          <w:left w:val="nil"/>
          <w:bottom w:val="nil"/>
          <w:right w:val="nil"/>
          <w:between w:val="nil"/>
        </w:pBdr>
        <w:jc w:val="both"/>
        <w:rPr>
          <w:color w:val="000000"/>
          <w:sz w:val="24"/>
          <w:szCs w:val="24"/>
        </w:rPr>
      </w:pPr>
      <w:r w:rsidRPr="009F7592">
        <w:rPr>
          <w:color w:val="000000"/>
          <w:sz w:val="24"/>
          <w:szCs w:val="24"/>
        </w:rPr>
        <w:br/>
        <w:t xml:space="preserve">La Unidad Especial </w:t>
      </w:r>
      <w:r w:rsidR="0083403D">
        <w:rPr>
          <w:color w:val="000000"/>
          <w:sz w:val="24"/>
          <w:szCs w:val="24"/>
        </w:rPr>
        <w:t>“Regula t</w:t>
      </w:r>
      <w:r w:rsidRPr="009F7592">
        <w:rPr>
          <w:color w:val="000000"/>
          <w:sz w:val="24"/>
          <w:szCs w:val="24"/>
        </w:rPr>
        <w:t>u Barrio</w:t>
      </w:r>
      <w:r w:rsidR="0083403D">
        <w:rPr>
          <w:color w:val="000000"/>
          <w:sz w:val="24"/>
          <w:szCs w:val="24"/>
        </w:rPr>
        <w:t>”</w:t>
      </w:r>
      <w:r w:rsidRPr="009F7592">
        <w:rPr>
          <w:color w:val="000000"/>
          <w:sz w:val="24"/>
          <w:szCs w:val="24"/>
        </w:rPr>
        <w:t xml:space="preserve"> deberá comunicar a la comunidad del AHHYC “</w:t>
      </w:r>
      <w:r w:rsidR="009D1D13" w:rsidRPr="009F7592">
        <w:rPr>
          <w:color w:val="000000"/>
          <w:sz w:val="24"/>
          <w:szCs w:val="24"/>
        </w:rPr>
        <w:t>Santa Bárbara de Chillogallo</w:t>
      </w:r>
      <w:r w:rsidRPr="009F7592">
        <w:rPr>
          <w:color w:val="000000"/>
          <w:sz w:val="24"/>
          <w:szCs w:val="24"/>
        </w:rPr>
        <w:t xml:space="preserve">” lo descrito en el presente informe, especialmente </w:t>
      </w:r>
      <w:r w:rsidR="009D1D13" w:rsidRPr="009F7592">
        <w:rPr>
          <w:color w:val="000000"/>
          <w:sz w:val="24"/>
          <w:szCs w:val="24"/>
        </w:rPr>
        <w:t xml:space="preserve">referente a </w:t>
      </w:r>
      <w:r w:rsidRPr="009F7592">
        <w:rPr>
          <w:color w:val="000000"/>
          <w:sz w:val="24"/>
          <w:szCs w:val="24"/>
        </w:rPr>
        <w:t>la calificación del riesgo ante las diferentes amenazas analizadas y las respectivas recomendaciones técnicas</w:t>
      </w:r>
      <w:r w:rsidR="009D1D13" w:rsidRPr="009F7592">
        <w:rPr>
          <w:sz w:val="24"/>
          <w:szCs w:val="24"/>
        </w:rPr>
        <w:t>, socializando la importancia de su cumplimiento en reducción del riesgo y seguridad ciudadana.</w:t>
      </w:r>
    </w:p>
    <w:p w14:paraId="3106C6DF" w14:textId="77777777" w:rsidR="009D1D13" w:rsidRPr="009F7592" w:rsidRDefault="009D1D13">
      <w:pPr>
        <w:pBdr>
          <w:top w:val="nil"/>
          <w:left w:val="nil"/>
          <w:bottom w:val="nil"/>
          <w:right w:val="nil"/>
          <w:between w:val="nil"/>
        </w:pBdr>
        <w:jc w:val="both"/>
        <w:rPr>
          <w:color w:val="000000"/>
          <w:sz w:val="24"/>
          <w:szCs w:val="24"/>
        </w:rPr>
      </w:pPr>
    </w:p>
    <w:p w14:paraId="64485A0E" w14:textId="77D2E273" w:rsidR="00F30E9B" w:rsidRPr="00CD350C" w:rsidRDefault="00F51180" w:rsidP="0025537F">
      <w:pPr>
        <w:pBdr>
          <w:top w:val="nil"/>
          <w:left w:val="nil"/>
          <w:bottom w:val="nil"/>
          <w:right w:val="nil"/>
          <w:between w:val="nil"/>
        </w:pBdr>
        <w:jc w:val="both"/>
        <w:rPr>
          <w:ins w:id="4" w:author="PERSONAL" w:date="2022-06-22T16:26:00Z"/>
          <w:sz w:val="22"/>
          <w:szCs w:val="22"/>
        </w:rPr>
      </w:pPr>
      <w:r w:rsidRPr="003B18A8">
        <w:rPr>
          <w:b/>
          <w:color w:val="000000"/>
          <w:sz w:val="22"/>
          <w:szCs w:val="22"/>
        </w:rPr>
        <w:t>Tercera</w:t>
      </w:r>
      <w:r w:rsidRPr="003B18A8">
        <w:rPr>
          <w:b/>
          <w:bCs/>
          <w:sz w:val="22"/>
          <w:szCs w:val="22"/>
        </w:rPr>
        <w:t>. -</w:t>
      </w:r>
      <w:r w:rsidRPr="003B18A8">
        <w:rPr>
          <w:sz w:val="22"/>
          <w:szCs w:val="22"/>
        </w:rPr>
        <w:t xml:space="preserve">  </w:t>
      </w:r>
      <w:r w:rsidR="00230887">
        <w:rPr>
          <w:color w:val="000000"/>
          <w:sz w:val="22"/>
          <w:szCs w:val="22"/>
        </w:rPr>
        <w:t xml:space="preserve">Una vez inscrita la Ordenanza, </w:t>
      </w:r>
      <w:r w:rsidRPr="00CD350C">
        <w:rPr>
          <w:color w:val="000000"/>
          <w:sz w:val="22"/>
          <w:szCs w:val="22"/>
        </w:rPr>
        <w:t>la Empresa Pública Metropolitana de Agua Potable y Saneamiento EPMAPS</w:t>
      </w:r>
      <w:r w:rsidR="00230887">
        <w:rPr>
          <w:color w:val="000000"/>
          <w:sz w:val="22"/>
          <w:szCs w:val="22"/>
        </w:rPr>
        <w:t>, deberá re</w:t>
      </w:r>
      <w:r w:rsidRPr="00CD350C">
        <w:rPr>
          <w:color w:val="000000"/>
          <w:sz w:val="22"/>
          <w:szCs w:val="22"/>
        </w:rPr>
        <w:t>alizar los estudios y diseños para la dotación de hidrantes en el asentamiento humano de hecho y consolidado de interés social denominado “Santa Bárbara de Chillogallo” cumpliendo con lo señalado en el menor tiempo posible</w:t>
      </w:r>
      <w:r w:rsidR="00230887">
        <w:rPr>
          <w:color w:val="000000"/>
          <w:sz w:val="22"/>
          <w:szCs w:val="22"/>
        </w:rPr>
        <w:t xml:space="preserve"> y de acuerdo a la planificación de la </w:t>
      </w:r>
      <w:r w:rsidR="00230887" w:rsidRPr="00CD350C">
        <w:rPr>
          <w:color w:val="000000"/>
          <w:sz w:val="22"/>
          <w:szCs w:val="22"/>
        </w:rPr>
        <w:t>EPMAPS</w:t>
      </w:r>
      <w:r w:rsidRPr="00CD350C">
        <w:rPr>
          <w:color w:val="000000"/>
          <w:sz w:val="22"/>
          <w:szCs w:val="22"/>
        </w:rPr>
        <w:t>.</w:t>
      </w:r>
    </w:p>
    <w:p w14:paraId="46B3C1B3" w14:textId="77777777" w:rsidR="00F30E9B" w:rsidRDefault="00F30E9B" w:rsidP="00F30E9B">
      <w:pPr>
        <w:jc w:val="both"/>
        <w:rPr>
          <w:rStyle w:val="markedcontent"/>
          <w:lang w:val="es-EC"/>
        </w:rPr>
      </w:pPr>
    </w:p>
    <w:p w14:paraId="1D4CF6B1" w14:textId="6F71CE67" w:rsidR="009F67C8" w:rsidRDefault="00F30E9B" w:rsidP="00AF67C5">
      <w:pPr>
        <w:pBdr>
          <w:top w:val="nil"/>
          <w:left w:val="nil"/>
          <w:bottom w:val="nil"/>
          <w:right w:val="nil"/>
          <w:between w:val="nil"/>
        </w:pBdr>
        <w:jc w:val="both"/>
        <w:rPr>
          <w:sz w:val="24"/>
          <w:szCs w:val="24"/>
        </w:rPr>
      </w:pPr>
      <w:r>
        <w:rPr>
          <w:b/>
          <w:color w:val="000000"/>
          <w:sz w:val="24"/>
          <w:szCs w:val="24"/>
          <w:lang w:val="es-EC"/>
        </w:rPr>
        <w:t>Cuarta</w:t>
      </w:r>
      <w:r w:rsidR="009F67C8" w:rsidRPr="009F7592">
        <w:rPr>
          <w:b/>
          <w:color w:val="000000"/>
          <w:sz w:val="24"/>
          <w:szCs w:val="24"/>
        </w:rPr>
        <w:t>. -</w:t>
      </w:r>
      <w:r w:rsidR="009F67C8" w:rsidRPr="009F7592">
        <w:rPr>
          <w:rStyle w:val="markedcontent"/>
          <w:sz w:val="24"/>
          <w:szCs w:val="24"/>
        </w:rPr>
        <w:t xml:space="preserve"> </w:t>
      </w:r>
      <w:r w:rsidR="009F67C8" w:rsidRPr="009F7592">
        <w:rPr>
          <w:rFonts w:eastAsiaTheme="minorHAnsi"/>
          <w:color w:val="000000"/>
          <w:sz w:val="24"/>
          <w:szCs w:val="24"/>
        </w:rPr>
        <w:t>Se dispone que, la Secretaría General del Concejo Metropolitano de Quito, una vez sellados los planos del fraccionamiento aprobado por el Concejo Metropolitano de Quito, remita una copia certificada a las administraciones zonales y a las instancias dotadoras de servicio básicos</w:t>
      </w:r>
      <w:r w:rsidR="009F67C8" w:rsidRPr="009F7592">
        <w:rPr>
          <w:sz w:val="24"/>
          <w:szCs w:val="24"/>
        </w:rPr>
        <w:t>.</w:t>
      </w:r>
    </w:p>
    <w:p w14:paraId="6EC0776E" w14:textId="77777777" w:rsidR="00AF67C5" w:rsidRPr="009F7592" w:rsidRDefault="00AF67C5" w:rsidP="00AF67C5">
      <w:pPr>
        <w:pBdr>
          <w:top w:val="nil"/>
          <w:left w:val="nil"/>
          <w:bottom w:val="nil"/>
          <w:right w:val="nil"/>
          <w:between w:val="nil"/>
        </w:pBdr>
        <w:jc w:val="both"/>
        <w:rPr>
          <w:color w:val="000000"/>
          <w:sz w:val="24"/>
          <w:szCs w:val="24"/>
        </w:rPr>
      </w:pPr>
    </w:p>
    <w:p w14:paraId="00000388" w14:textId="77777777" w:rsidR="002D4608" w:rsidRPr="009F7592" w:rsidRDefault="00987698">
      <w:pPr>
        <w:pBdr>
          <w:top w:val="nil"/>
          <w:left w:val="nil"/>
          <w:bottom w:val="nil"/>
          <w:right w:val="nil"/>
          <w:between w:val="nil"/>
        </w:pBdr>
        <w:jc w:val="both"/>
        <w:rPr>
          <w:color w:val="000000"/>
          <w:sz w:val="24"/>
          <w:szCs w:val="24"/>
        </w:rPr>
      </w:pPr>
      <w:r w:rsidRPr="009F7592">
        <w:rPr>
          <w:b/>
          <w:color w:val="000000"/>
          <w:sz w:val="24"/>
          <w:szCs w:val="24"/>
        </w:rPr>
        <w:t>Disposición Final. -</w:t>
      </w:r>
      <w:r w:rsidRPr="009F7592">
        <w:rPr>
          <w:color w:val="000000"/>
          <w:sz w:val="24"/>
          <w:szCs w:val="24"/>
        </w:rPr>
        <w:t xml:space="preserve">  Esta ordenanza entrará en vigencia a partir de la fecha de su sanción, sin perjuicio de su publicación en el Registro Oficial, Gaceta Municipal o la página web institucional de la Municipalidad.</w:t>
      </w:r>
    </w:p>
    <w:p w14:paraId="00000389" w14:textId="77777777" w:rsidR="002D4608" w:rsidRPr="009F7592" w:rsidRDefault="002D4608">
      <w:pPr>
        <w:pBdr>
          <w:top w:val="nil"/>
          <w:left w:val="nil"/>
          <w:bottom w:val="nil"/>
          <w:right w:val="nil"/>
          <w:between w:val="nil"/>
        </w:pBdr>
        <w:jc w:val="both"/>
        <w:rPr>
          <w:color w:val="000000"/>
          <w:sz w:val="24"/>
          <w:szCs w:val="24"/>
        </w:rPr>
      </w:pPr>
    </w:p>
    <w:p w14:paraId="0000038A" w14:textId="0CA2D537" w:rsidR="002D4608" w:rsidRPr="009F7592" w:rsidRDefault="00987698">
      <w:pPr>
        <w:pBdr>
          <w:top w:val="nil"/>
          <w:left w:val="nil"/>
          <w:bottom w:val="nil"/>
          <w:right w:val="nil"/>
          <w:between w:val="nil"/>
        </w:pBdr>
        <w:jc w:val="both"/>
        <w:rPr>
          <w:color w:val="000000"/>
          <w:sz w:val="24"/>
          <w:szCs w:val="24"/>
        </w:rPr>
      </w:pPr>
      <w:r w:rsidRPr="009F7592">
        <w:rPr>
          <w:color w:val="000000"/>
          <w:sz w:val="24"/>
          <w:szCs w:val="24"/>
        </w:rPr>
        <w:t>Dada, en la Sala de Sesiones del Concejo Metropolitano d</w:t>
      </w:r>
      <w:r w:rsidR="008463EE" w:rsidRPr="009F7592">
        <w:rPr>
          <w:color w:val="000000"/>
          <w:sz w:val="24"/>
          <w:szCs w:val="24"/>
        </w:rPr>
        <w:t xml:space="preserve">e Quito, </w:t>
      </w:r>
      <w:proofErr w:type="gramStart"/>
      <w:r w:rsidR="008463EE" w:rsidRPr="009F7592">
        <w:rPr>
          <w:color w:val="000000"/>
          <w:sz w:val="24"/>
          <w:szCs w:val="24"/>
        </w:rPr>
        <w:t>el.…</w:t>
      </w:r>
      <w:proofErr w:type="gramEnd"/>
      <w:r w:rsidR="008463EE" w:rsidRPr="009F7592">
        <w:rPr>
          <w:color w:val="000000"/>
          <w:sz w:val="24"/>
          <w:szCs w:val="24"/>
        </w:rPr>
        <w:t>… de …………. del 2022</w:t>
      </w:r>
    </w:p>
    <w:p w14:paraId="0000038B" w14:textId="77777777" w:rsidR="002D4608" w:rsidRPr="009F7592" w:rsidRDefault="002D4608">
      <w:pPr>
        <w:pBdr>
          <w:top w:val="nil"/>
          <w:left w:val="nil"/>
          <w:bottom w:val="nil"/>
          <w:right w:val="nil"/>
          <w:between w:val="nil"/>
        </w:pBdr>
        <w:jc w:val="both"/>
        <w:rPr>
          <w:color w:val="000000"/>
          <w:sz w:val="24"/>
          <w:szCs w:val="24"/>
        </w:rPr>
      </w:pPr>
    </w:p>
    <w:p w14:paraId="0000038C" w14:textId="68B29A17" w:rsidR="002D4608" w:rsidRDefault="002D4608">
      <w:pPr>
        <w:pBdr>
          <w:top w:val="nil"/>
          <w:left w:val="nil"/>
          <w:bottom w:val="nil"/>
          <w:right w:val="nil"/>
          <w:between w:val="nil"/>
        </w:pBdr>
        <w:jc w:val="both"/>
        <w:rPr>
          <w:color w:val="000000"/>
          <w:sz w:val="24"/>
          <w:szCs w:val="24"/>
        </w:rPr>
      </w:pPr>
    </w:p>
    <w:p w14:paraId="26CE4A2F" w14:textId="5300C125" w:rsidR="00AF67C5" w:rsidRDefault="00AF67C5">
      <w:pPr>
        <w:pBdr>
          <w:top w:val="nil"/>
          <w:left w:val="nil"/>
          <w:bottom w:val="nil"/>
          <w:right w:val="nil"/>
          <w:between w:val="nil"/>
        </w:pBdr>
        <w:jc w:val="both"/>
        <w:rPr>
          <w:color w:val="000000"/>
          <w:sz w:val="24"/>
          <w:szCs w:val="24"/>
        </w:rPr>
      </w:pPr>
    </w:p>
    <w:p w14:paraId="5EFE7AA3" w14:textId="63B3A304" w:rsidR="00AF67C5" w:rsidRDefault="00AF67C5">
      <w:pPr>
        <w:pBdr>
          <w:top w:val="nil"/>
          <w:left w:val="nil"/>
          <w:bottom w:val="nil"/>
          <w:right w:val="nil"/>
          <w:between w:val="nil"/>
        </w:pBdr>
        <w:jc w:val="both"/>
        <w:rPr>
          <w:color w:val="000000"/>
          <w:sz w:val="24"/>
          <w:szCs w:val="24"/>
        </w:rPr>
      </w:pPr>
    </w:p>
    <w:p w14:paraId="7D81CE8E" w14:textId="77777777" w:rsidR="00AF67C5" w:rsidRPr="009F7592" w:rsidRDefault="00AF67C5">
      <w:pPr>
        <w:pBdr>
          <w:top w:val="nil"/>
          <w:left w:val="nil"/>
          <w:bottom w:val="nil"/>
          <w:right w:val="nil"/>
          <w:between w:val="nil"/>
        </w:pBdr>
        <w:jc w:val="both"/>
        <w:rPr>
          <w:color w:val="000000"/>
          <w:sz w:val="24"/>
          <w:szCs w:val="24"/>
        </w:rPr>
      </w:pPr>
    </w:p>
    <w:p w14:paraId="0000038D" w14:textId="77777777" w:rsidR="002D4608" w:rsidRPr="009F7592" w:rsidRDefault="002D4608">
      <w:pPr>
        <w:pBdr>
          <w:top w:val="nil"/>
          <w:left w:val="nil"/>
          <w:bottom w:val="nil"/>
          <w:right w:val="nil"/>
          <w:between w:val="nil"/>
        </w:pBdr>
        <w:jc w:val="both"/>
        <w:rPr>
          <w:color w:val="000000"/>
          <w:sz w:val="24"/>
          <w:szCs w:val="24"/>
        </w:rPr>
      </w:pPr>
    </w:p>
    <w:p w14:paraId="0000038E" w14:textId="77777777" w:rsidR="002D4608" w:rsidRPr="009F7592" w:rsidRDefault="002D4608">
      <w:pPr>
        <w:pBdr>
          <w:top w:val="nil"/>
          <w:left w:val="nil"/>
          <w:bottom w:val="nil"/>
          <w:right w:val="nil"/>
          <w:between w:val="nil"/>
        </w:pBdr>
        <w:jc w:val="both"/>
        <w:rPr>
          <w:color w:val="000000"/>
          <w:sz w:val="24"/>
          <w:szCs w:val="24"/>
        </w:rPr>
      </w:pPr>
    </w:p>
    <w:p w14:paraId="0000038F" w14:textId="77777777" w:rsidR="002D4608" w:rsidRPr="009F7592" w:rsidRDefault="002D4608">
      <w:pPr>
        <w:pBdr>
          <w:top w:val="nil"/>
          <w:left w:val="nil"/>
          <w:bottom w:val="nil"/>
          <w:right w:val="nil"/>
          <w:between w:val="nil"/>
        </w:pBdr>
        <w:jc w:val="center"/>
        <w:rPr>
          <w:color w:val="000000"/>
          <w:sz w:val="24"/>
          <w:szCs w:val="24"/>
        </w:rPr>
      </w:pPr>
    </w:p>
    <w:p w14:paraId="3C2FE7EB" w14:textId="77777777" w:rsidR="008463EE" w:rsidRPr="009F7592" w:rsidRDefault="008463EE" w:rsidP="008463EE">
      <w:pPr>
        <w:pStyle w:val="Textosinformato"/>
        <w:jc w:val="center"/>
        <w:rPr>
          <w:rFonts w:ascii="Times New Roman" w:eastAsia="MS Mincho" w:hAnsi="Times New Roman"/>
          <w:sz w:val="24"/>
          <w:szCs w:val="24"/>
        </w:rPr>
      </w:pPr>
      <w:r w:rsidRPr="009F7592">
        <w:rPr>
          <w:rFonts w:ascii="Times New Roman" w:eastAsia="MS Mincho" w:hAnsi="Times New Roman"/>
          <w:sz w:val="24"/>
          <w:szCs w:val="24"/>
        </w:rPr>
        <w:t>Abg. Pablo Antonio Santillán Paredes</w:t>
      </w:r>
    </w:p>
    <w:p w14:paraId="00000391" w14:textId="56D4333C" w:rsidR="002D4608" w:rsidRPr="009F7592" w:rsidRDefault="00987698">
      <w:pPr>
        <w:pBdr>
          <w:top w:val="nil"/>
          <w:left w:val="nil"/>
          <w:bottom w:val="nil"/>
          <w:right w:val="nil"/>
          <w:between w:val="nil"/>
        </w:pBdr>
        <w:jc w:val="center"/>
        <w:rPr>
          <w:b/>
          <w:color w:val="000000"/>
          <w:sz w:val="24"/>
          <w:szCs w:val="24"/>
        </w:rPr>
      </w:pPr>
      <w:r w:rsidRPr="009F7592">
        <w:rPr>
          <w:b/>
          <w:color w:val="000000"/>
          <w:sz w:val="24"/>
          <w:szCs w:val="24"/>
        </w:rPr>
        <w:t>SECRETARI</w:t>
      </w:r>
      <w:r w:rsidR="0083403D">
        <w:rPr>
          <w:b/>
          <w:color w:val="000000"/>
          <w:sz w:val="24"/>
          <w:szCs w:val="24"/>
        </w:rPr>
        <w:t>O</w:t>
      </w:r>
      <w:r w:rsidRPr="009F7592">
        <w:rPr>
          <w:b/>
          <w:color w:val="000000"/>
          <w:sz w:val="24"/>
          <w:szCs w:val="24"/>
        </w:rPr>
        <w:t xml:space="preserve"> GENERAL DEL CONCEJO METROPOLITANO DE QUITO</w:t>
      </w:r>
    </w:p>
    <w:p w14:paraId="00000392" w14:textId="77777777" w:rsidR="002D4608" w:rsidRPr="009F7592" w:rsidRDefault="002D4608">
      <w:pPr>
        <w:pBdr>
          <w:top w:val="nil"/>
          <w:left w:val="nil"/>
          <w:bottom w:val="nil"/>
          <w:right w:val="nil"/>
          <w:between w:val="nil"/>
        </w:pBdr>
        <w:jc w:val="both"/>
        <w:rPr>
          <w:color w:val="000000"/>
          <w:sz w:val="24"/>
          <w:szCs w:val="24"/>
        </w:rPr>
      </w:pPr>
    </w:p>
    <w:p w14:paraId="00000393" w14:textId="77777777" w:rsidR="002D4608" w:rsidRPr="009F7592" w:rsidRDefault="00987698">
      <w:pPr>
        <w:pBdr>
          <w:top w:val="single" w:sz="4" w:space="1" w:color="000000"/>
          <w:left w:val="single" w:sz="4" w:space="4" w:color="000000"/>
          <w:bottom w:val="single" w:sz="4" w:space="1" w:color="000000"/>
          <w:right w:val="single" w:sz="4" w:space="4" w:color="000000"/>
          <w:between w:val="nil"/>
        </w:pBdr>
        <w:jc w:val="center"/>
        <w:rPr>
          <w:b/>
          <w:color w:val="000000"/>
          <w:sz w:val="24"/>
          <w:szCs w:val="24"/>
        </w:rPr>
      </w:pPr>
      <w:r w:rsidRPr="009F7592">
        <w:rPr>
          <w:b/>
          <w:color w:val="000000"/>
          <w:sz w:val="24"/>
          <w:szCs w:val="24"/>
        </w:rPr>
        <w:t>CERTIFICADO DE DISCUSIÓN</w:t>
      </w:r>
    </w:p>
    <w:p w14:paraId="00000394" w14:textId="77777777" w:rsidR="002D4608" w:rsidRPr="009F7592" w:rsidRDefault="002D4608">
      <w:pPr>
        <w:pBdr>
          <w:top w:val="nil"/>
          <w:left w:val="nil"/>
          <w:bottom w:val="nil"/>
          <w:right w:val="nil"/>
          <w:between w:val="nil"/>
        </w:pBdr>
        <w:jc w:val="both"/>
        <w:rPr>
          <w:color w:val="000000"/>
          <w:sz w:val="24"/>
          <w:szCs w:val="24"/>
        </w:rPr>
      </w:pPr>
    </w:p>
    <w:p w14:paraId="00000395" w14:textId="31783F38" w:rsidR="002D4608" w:rsidRPr="009F7592" w:rsidRDefault="0083403D">
      <w:pPr>
        <w:pBdr>
          <w:top w:val="nil"/>
          <w:left w:val="nil"/>
          <w:bottom w:val="nil"/>
          <w:right w:val="nil"/>
          <w:between w:val="nil"/>
        </w:pBdr>
        <w:jc w:val="both"/>
        <w:rPr>
          <w:color w:val="000000"/>
          <w:sz w:val="24"/>
          <w:szCs w:val="24"/>
        </w:rPr>
      </w:pPr>
      <w:r>
        <w:rPr>
          <w:color w:val="000000"/>
          <w:sz w:val="24"/>
          <w:szCs w:val="24"/>
        </w:rPr>
        <w:t xml:space="preserve">El </w:t>
      </w:r>
      <w:r w:rsidR="00987698" w:rsidRPr="009F7592">
        <w:rPr>
          <w:color w:val="000000"/>
          <w:sz w:val="24"/>
          <w:szCs w:val="24"/>
        </w:rPr>
        <w:t>infrascrit</w:t>
      </w:r>
      <w:r>
        <w:rPr>
          <w:color w:val="000000"/>
          <w:sz w:val="24"/>
          <w:szCs w:val="24"/>
        </w:rPr>
        <w:t>o</w:t>
      </w:r>
      <w:r w:rsidR="00987698" w:rsidRPr="009F7592">
        <w:rPr>
          <w:color w:val="000000"/>
          <w:sz w:val="24"/>
          <w:szCs w:val="24"/>
        </w:rPr>
        <w:t xml:space="preserve"> Secretari</w:t>
      </w:r>
      <w:r>
        <w:rPr>
          <w:color w:val="000000"/>
          <w:sz w:val="24"/>
          <w:szCs w:val="24"/>
        </w:rPr>
        <w:t>o</w:t>
      </w:r>
      <w:r w:rsidR="00987698" w:rsidRPr="009F7592">
        <w:rPr>
          <w:color w:val="000000"/>
          <w:sz w:val="24"/>
          <w:szCs w:val="24"/>
        </w:rPr>
        <w:t xml:space="preserve"> General del Concejo Metropolitano de Quito, certifica que la presente ordenanza fue discutida y aprobada en dos debates, en sesiones de</w:t>
      </w:r>
      <w:proofErr w:type="gramStart"/>
      <w:r w:rsidR="00987698" w:rsidRPr="009F7592">
        <w:rPr>
          <w:color w:val="000000"/>
          <w:sz w:val="24"/>
          <w:szCs w:val="24"/>
        </w:rPr>
        <w:t xml:space="preserve"> ….</w:t>
      </w:r>
      <w:proofErr w:type="gramEnd"/>
      <w:r w:rsidR="00987698" w:rsidRPr="009F7592">
        <w:rPr>
          <w:color w:val="000000"/>
          <w:sz w:val="24"/>
          <w:szCs w:val="24"/>
        </w:rPr>
        <w:t>.de ……..  y</w:t>
      </w:r>
      <w:proofErr w:type="gramStart"/>
      <w:r w:rsidR="00987698" w:rsidRPr="009F7592">
        <w:rPr>
          <w:color w:val="000000"/>
          <w:sz w:val="24"/>
          <w:szCs w:val="24"/>
        </w:rPr>
        <w:t xml:space="preserve"> ….</w:t>
      </w:r>
      <w:proofErr w:type="gramEnd"/>
      <w:r w:rsidR="00987698" w:rsidRPr="009F7592">
        <w:rPr>
          <w:color w:val="000000"/>
          <w:sz w:val="24"/>
          <w:szCs w:val="24"/>
        </w:rPr>
        <w:t>. de …………. de 202</w:t>
      </w:r>
      <w:r w:rsidR="008463EE" w:rsidRPr="009F7592">
        <w:rPr>
          <w:color w:val="000000"/>
          <w:sz w:val="24"/>
          <w:szCs w:val="24"/>
        </w:rPr>
        <w:t>2</w:t>
      </w:r>
      <w:r w:rsidR="00987698" w:rsidRPr="009F7592">
        <w:rPr>
          <w:color w:val="000000"/>
          <w:sz w:val="24"/>
          <w:szCs w:val="24"/>
        </w:rPr>
        <w:t>- Quito,</w:t>
      </w:r>
    </w:p>
    <w:p w14:paraId="00000396" w14:textId="77777777" w:rsidR="002D4608" w:rsidRPr="009F7592" w:rsidRDefault="002D4608">
      <w:pPr>
        <w:pBdr>
          <w:top w:val="nil"/>
          <w:left w:val="nil"/>
          <w:bottom w:val="nil"/>
          <w:right w:val="nil"/>
          <w:between w:val="nil"/>
        </w:pBdr>
        <w:jc w:val="both"/>
        <w:rPr>
          <w:color w:val="000000"/>
          <w:sz w:val="24"/>
          <w:szCs w:val="24"/>
        </w:rPr>
      </w:pPr>
    </w:p>
    <w:p w14:paraId="00000397" w14:textId="77777777" w:rsidR="002D4608" w:rsidRPr="009F7592" w:rsidRDefault="002D4608">
      <w:pPr>
        <w:pBdr>
          <w:top w:val="nil"/>
          <w:left w:val="nil"/>
          <w:bottom w:val="nil"/>
          <w:right w:val="nil"/>
          <w:between w:val="nil"/>
        </w:pBdr>
        <w:jc w:val="both"/>
        <w:rPr>
          <w:color w:val="000000"/>
          <w:sz w:val="24"/>
          <w:szCs w:val="24"/>
        </w:rPr>
      </w:pPr>
    </w:p>
    <w:p w14:paraId="00000398" w14:textId="77777777" w:rsidR="002D4608" w:rsidRPr="009F7592" w:rsidRDefault="002D4608">
      <w:pPr>
        <w:pBdr>
          <w:top w:val="nil"/>
          <w:left w:val="nil"/>
          <w:bottom w:val="nil"/>
          <w:right w:val="nil"/>
          <w:between w:val="nil"/>
        </w:pBdr>
        <w:jc w:val="both"/>
        <w:rPr>
          <w:color w:val="000000"/>
          <w:sz w:val="24"/>
          <w:szCs w:val="24"/>
        </w:rPr>
      </w:pPr>
    </w:p>
    <w:p w14:paraId="00000399" w14:textId="77777777" w:rsidR="002D4608" w:rsidRPr="009F7592" w:rsidRDefault="002D4608">
      <w:pPr>
        <w:pBdr>
          <w:top w:val="nil"/>
          <w:left w:val="nil"/>
          <w:bottom w:val="nil"/>
          <w:right w:val="nil"/>
          <w:between w:val="nil"/>
        </w:pBdr>
        <w:jc w:val="center"/>
        <w:rPr>
          <w:color w:val="000000"/>
          <w:sz w:val="24"/>
          <w:szCs w:val="24"/>
        </w:rPr>
      </w:pPr>
    </w:p>
    <w:p w14:paraId="0000039A" w14:textId="77777777" w:rsidR="002D4608" w:rsidRPr="009F7592" w:rsidRDefault="002D4608">
      <w:pPr>
        <w:pBdr>
          <w:top w:val="nil"/>
          <w:left w:val="nil"/>
          <w:bottom w:val="nil"/>
          <w:right w:val="nil"/>
          <w:between w:val="nil"/>
        </w:pBdr>
        <w:jc w:val="center"/>
        <w:rPr>
          <w:color w:val="000000"/>
          <w:sz w:val="24"/>
          <w:szCs w:val="24"/>
        </w:rPr>
      </w:pPr>
    </w:p>
    <w:p w14:paraId="0000039B" w14:textId="4D59B08F" w:rsidR="002D4608" w:rsidRPr="009F7592" w:rsidRDefault="008463EE">
      <w:pPr>
        <w:pBdr>
          <w:top w:val="nil"/>
          <w:left w:val="nil"/>
          <w:bottom w:val="nil"/>
          <w:right w:val="nil"/>
          <w:between w:val="nil"/>
        </w:pBdr>
        <w:jc w:val="center"/>
        <w:rPr>
          <w:color w:val="000000"/>
          <w:sz w:val="24"/>
          <w:szCs w:val="24"/>
        </w:rPr>
      </w:pPr>
      <w:r w:rsidRPr="009F7592">
        <w:rPr>
          <w:rFonts w:eastAsia="MS Mincho"/>
          <w:sz w:val="24"/>
          <w:szCs w:val="24"/>
        </w:rPr>
        <w:t>Abg. Pablo Antonio Santillán Paredes</w:t>
      </w:r>
    </w:p>
    <w:p w14:paraId="0000039C" w14:textId="7F774911" w:rsidR="002D4608" w:rsidRPr="009F7592" w:rsidRDefault="00987698">
      <w:pPr>
        <w:pBdr>
          <w:top w:val="nil"/>
          <w:left w:val="nil"/>
          <w:bottom w:val="nil"/>
          <w:right w:val="nil"/>
          <w:between w:val="nil"/>
        </w:pBdr>
        <w:jc w:val="center"/>
        <w:rPr>
          <w:b/>
          <w:color w:val="000000"/>
          <w:sz w:val="24"/>
          <w:szCs w:val="24"/>
        </w:rPr>
      </w:pPr>
      <w:r w:rsidRPr="009F7592">
        <w:rPr>
          <w:b/>
          <w:color w:val="000000"/>
          <w:sz w:val="24"/>
          <w:szCs w:val="24"/>
        </w:rPr>
        <w:t>SECRETARI</w:t>
      </w:r>
      <w:r w:rsidR="0083403D">
        <w:rPr>
          <w:b/>
          <w:color w:val="000000"/>
          <w:sz w:val="24"/>
          <w:szCs w:val="24"/>
        </w:rPr>
        <w:t>O</w:t>
      </w:r>
      <w:r w:rsidRPr="009F7592">
        <w:rPr>
          <w:b/>
          <w:color w:val="000000"/>
          <w:sz w:val="24"/>
          <w:szCs w:val="24"/>
        </w:rPr>
        <w:t xml:space="preserve"> GENERAL DEL CONCEJO METROPOLITANO DE QUITO</w:t>
      </w:r>
    </w:p>
    <w:p w14:paraId="0000039D" w14:textId="77777777" w:rsidR="002D4608" w:rsidRPr="009F7592" w:rsidRDefault="002D4608">
      <w:pPr>
        <w:pBdr>
          <w:top w:val="nil"/>
          <w:left w:val="nil"/>
          <w:bottom w:val="nil"/>
          <w:right w:val="nil"/>
          <w:between w:val="nil"/>
        </w:pBdr>
        <w:jc w:val="both"/>
        <w:rPr>
          <w:color w:val="000000"/>
          <w:sz w:val="24"/>
          <w:szCs w:val="24"/>
        </w:rPr>
      </w:pPr>
    </w:p>
    <w:p w14:paraId="0000039E" w14:textId="77777777" w:rsidR="002D4608" w:rsidRPr="009F7592" w:rsidRDefault="00987698">
      <w:pPr>
        <w:pBdr>
          <w:top w:val="nil"/>
          <w:left w:val="nil"/>
          <w:bottom w:val="nil"/>
          <w:right w:val="nil"/>
          <w:between w:val="nil"/>
        </w:pBdr>
        <w:jc w:val="both"/>
        <w:rPr>
          <w:color w:val="000000"/>
          <w:sz w:val="24"/>
          <w:szCs w:val="24"/>
        </w:rPr>
      </w:pPr>
      <w:r w:rsidRPr="009F7592">
        <w:rPr>
          <w:b/>
          <w:color w:val="000000"/>
          <w:sz w:val="24"/>
          <w:szCs w:val="24"/>
        </w:rPr>
        <w:t>ALCALDÍA DEL DISTRITO METROPOLITANO. -</w:t>
      </w:r>
      <w:r w:rsidRPr="009F7592">
        <w:rPr>
          <w:color w:val="000000"/>
          <w:sz w:val="24"/>
          <w:szCs w:val="24"/>
        </w:rPr>
        <w:t xml:space="preserve">  Distrito Metropolitano de Quito,</w:t>
      </w:r>
    </w:p>
    <w:p w14:paraId="0000039F" w14:textId="77777777" w:rsidR="002D4608" w:rsidRPr="009F7592" w:rsidRDefault="002D4608">
      <w:pPr>
        <w:pBdr>
          <w:top w:val="nil"/>
          <w:left w:val="nil"/>
          <w:bottom w:val="nil"/>
          <w:right w:val="nil"/>
          <w:between w:val="nil"/>
        </w:pBdr>
        <w:jc w:val="both"/>
        <w:rPr>
          <w:b/>
          <w:color w:val="000000"/>
          <w:sz w:val="24"/>
          <w:szCs w:val="24"/>
        </w:rPr>
      </w:pPr>
    </w:p>
    <w:p w14:paraId="000003A0" w14:textId="77777777" w:rsidR="002D4608" w:rsidRPr="009F7592" w:rsidRDefault="00987698">
      <w:pPr>
        <w:pBdr>
          <w:top w:val="nil"/>
          <w:left w:val="nil"/>
          <w:bottom w:val="nil"/>
          <w:right w:val="nil"/>
          <w:between w:val="nil"/>
        </w:pBdr>
        <w:jc w:val="center"/>
        <w:rPr>
          <w:b/>
          <w:color w:val="000000"/>
          <w:sz w:val="24"/>
          <w:szCs w:val="24"/>
        </w:rPr>
      </w:pPr>
      <w:r w:rsidRPr="009F7592">
        <w:rPr>
          <w:b/>
          <w:color w:val="000000"/>
          <w:sz w:val="24"/>
          <w:szCs w:val="24"/>
        </w:rPr>
        <w:t>EJECÚTESE:</w:t>
      </w:r>
    </w:p>
    <w:p w14:paraId="000003A1" w14:textId="77777777" w:rsidR="002D4608" w:rsidRPr="009F7592" w:rsidRDefault="002D4608">
      <w:pPr>
        <w:pBdr>
          <w:top w:val="nil"/>
          <w:left w:val="nil"/>
          <w:bottom w:val="nil"/>
          <w:right w:val="nil"/>
          <w:between w:val="nil"/>
        </w:pBdr>
        <w:jc w:val="both"/>
        <w:rPr>
          <w:color w:val="000000"/>
          <w:sz w:val="24"/>
          <w:szCs w:val="24"/>
        </w:rPr>
      </w:pPr>
    </w:p>
    <w:p w14:paraId="000003A2" w14:textId="77777777" w:rsidR="002D4608" w:rsidRPr="009F7592" w:rsidRDefault="002D4608">
      <w:pPr>
        <w:pBdr>
          <w:top w:val="nil"/>
          <w:left w:val="nil"/>
          <w:bottom w:val="nil"/>
          <w:right w:val="nil"/>
          <w:between w:val="nil"/>
        </w:pBdr>
        <w:jc w:val="both"/>
        <w:rPr>
          <w:color w:val="000000"/>
          <w:sz w:val="24"/>
          <w:szCs w:val="24"/>
        </w:rPr>
      </w:pPr>
    </w:p>
    <w:p w14:paraId="000003A3" w14:textId="06B28F04" w:rsidR="002D4608" w:rsidRDefault="002D4608">
      <w:pPr>
        <w:pBdr>
          <w:top w:val="nil"/>
          <w:left w:val="nil"/>
          <w:bottom w:val="nil"/>
          <w:right w:val="nil"/>
          <w:between w:val="nil"/>
        </w:pBdr>
        <w:jc w:val="both"/>
        <w:rPr>
          <w:color w:val="000000"/>
          <w:sz w:val="24"/>
          <w:szCs w:val="24"/>
        </w:rPr>
      </w:pPr>
    </w:p>
    <w:p w14:paraId="0B253DC2" w14:textId="2EBF02E2" w:rsidR="0056160C" w:rsidRDefault="0056160C">
      <w:pPr>
        <w:pBdr>
          <w:top w:val="nil"/>
          <w:left w:val="nil"/>
          <w:bottom w:val="nil"/>
          <w:right w:val="nil"/>
          <w:between w:val="nil"/>
        </w:pBdr>
        <w:jc w:val="both"/>
        <w:rPr>
          <w:color w:val="000000"/>
          <w:sz w:val="24"/>
          <w:szCs w:val="24"/>
        </w:rPr>
      </w:pPr>
    </w:p>
    <w:p w14:paraId="70DE75E9" w14:textId="77777777" w:rsidR="0056160C" w:rsidRPr="009F7592" w:rsidRDefault="0056160C">
      <w:pPr>
        <w:pBdr>
          <w:top w:val="nil"/>
          <w:left w:val="nil"/>
          <w:bottom w:val="nil"/>
          <w:right w:val="nil"/>
          <w:between w:val="nil"/>
        </w:pBdr>
        <w:jc w:val="both"/>
        <w:rPr>
          <w:color w:val="000000"/>
          <w:sz w:val="24"/>
          <w:szCs w:val="24"/>
        </w:rPr>
      </w:pPr>
    </w:p>
    <w:p w14:paraId="000003A5" w14:textId="77777777" w:rsidR="002D4608" w:rsidRPr="009F7592" w:rsidRDefault="002D4608">
      <w:pPr>
        <w:pBdr>
          <w:top w:val="nil"/>
          <w:left w:val="nil"/>
          <w:bottom w:val="nil"/>
          <w:right w:val="nil"/>
          <w:between w:val="nil"/>
        </w:pBdr>
        <w:jc w:val="both"/>
        <w:rPr>
          <w:color w:val="000000"/>
          <w:sz w:val="24"/>
          <w:szCs w:val="24"/>
        </w:rPr>
      </w:pPr>
    </w:p>
    <w:p w14:paraId="1ABFA729" w14:textId="77777777" w:rsidR="008463EE" w:rsidRPr="009F7592" w:rsidRDefault="008463EE">
      <w:pPr>
        <w:pBdr>
          <w:top w:val="nil"/>
          <w:left w:val="nil"/>
          <w:bottom w:val="nil"/>
          <w:right w:val="nil"/>
          <w:between w:val="nil"/>
        </w:pBdr>
        <w:jc w:val="center"/>
        <w:rPr>
          <w:color w:val="000000"/>
          <w:sz w:val="24"/>
          <w:szCs w:val="24"/>
        </w:rPr>
      </w:pPr>
      <w:r w:rsidRPr="009F7592">
        <w:rPr>
          <w:color w:val="000000"/>
          <w:sz w:val="24"/>
          <w:szCs w:val="24"/>
        </w:rPr>
        <w:t xml:space="preserve">Dr. Santiago Mauricio Guarderas Izquierdo </w:t>
      </w:r>
    </w:p>
    <w:p w14:paraId="000003A7" w14:textId="457C9E92" w:rsidR="002D4608" w:rsidRPr="009F7592" w:rsidRDefault="00987698">
      <w:pPr>
        <w:pBdr>
          <w:top w:val="nil"/>
          <w:left w:val="nil"/>
          <w:bottom w:val="nil"/>
          <w:right w:val="nil"/>
          <w:between w:val="nil"/>
        </w:pBdr>
        <w:jc w:val="center"/>
        <w:rPr>
          <w:b/>
          <w:color w:val="000000"/>
          <w:sz w:val="24"/>
          <w:szCs w:val="24"/>
        </w:rPr>
      </w:pPr>
      <w:r w:rsidRPr="009F7592">
        <w:rPr>
          <w:b/>
          <w:color w:val="000000"/>
          <w:sz w:val="24"/>
          <w:szCs w:val="24"/>
        </w:rPr>
        <w:t>ALCALDE DEL DISTRITO METROPOLITANO DE QUITO</w:t>
      </w:r>
    </w:p>
    <w:p w14:paraId="000003A8" w14:textId="77777777" w:rsidR="002D4608" w:rsidRPr="009F7592" w:rsidRDefault="002D4608">
      <w:pPr>
        <w:pBdr>
          <w:top w:val="nil"/>
          <w:left w:val="nil"/>
          <w:bottom w:val="nil"/>
          <w:right w:val="nil"/>
          <w:between w:val="nil"/>
        </w:pBdr>
        <w:jc w:val="both"/>
        <w:rPr>
          <w:color w:val="000000"/>
          <w:sz w:val="24"/>
          <w:szCs w:val="24"/>
        </w:rPr>
      </w:pPr>
    </w:p>
    <w:p w14:paraId="000003A9" w14:textId="77777777" w:rsidR="002D4608" w:rsidRPr="009F7592" w:rsidRDefault="002D4608">
      <w:pPr>
        <w:pBdr>
          <w:top w:val="nil"/>
          <w:left w:val="nil"/>
          <w:bottom w:val="nil"/>
          <w:right w:val="nil"/>
          <w:between w:val="nil"/>
        </w:pBdr>
        <w:jc w:val="both"/>
        <w:rPr>
          <w:color w:val="000000"/>
          <w:sz w:val="24"/>
          <w:szCs w:val="24"/>
        </w:rPr>
      </w:pPr>
    </w:p>
    <w:p w14:paraId="000003AB" w14:textId="5839CA11" w:rsidR="002D4608" w:rsidRPr="009F7592" w:rsidRDefault="00987698">
      <w:pPr>
        <w:pBdr>
          <w:top w:val="nil"/>
          <w:left w:val="nil"/>
          <w:bottom w:val="nil"/>
          <w:right w:val="nil"/>
          <w:between w:val="nil"/>
        </w:pBdr>
        <w:jc w:val="center"/>
        <w:rPr>
          <w:color w:val="000000"/>
          <w:sz w:val="24"/>
          <w:szCs w:val="24"/>
        </w:rPr>
      </w:pPr>
      <w:r w:rsidRPr="009F7592">
        <w:rPr>
          <w:b/>
          <w:color w:val="000000"/>
          <w:sz w:val="24"/>
          <w:szCs w:val="24"/>
        </w:rPr>
        <w:t>CERTIFICO,</w:t>
      </w:r>
      <w:r w:rsidRPr="009F7592">
        <w:rPr>
          <w:color w:val="000000"/>
          <w:sz w:val="24"/>
          <w:szCs w:val="24"/>
        </w:rPr>
        <w:t xml:space="preserve"> que la presente ordenanza fue sancionada por el </w:t>
      </w:r>
      <w:r w:rsidR="008463EE" w:rsidRPr="009F7592">
        <w:rPr>
          <w:color w:val="000000"/>
          <w:sz w:val="24"/>
          <w:szCs w:val="24"/>
        </w:rPr>
        <w:t>Dr. Santiago Mauricio Guarderas Izquierdo</w:t>
      </w:r>
      <w:r w:rsidRPr="009F7592">
        <w:rPr>
          <w:color w:val="000000"/>
          <w:sz w:val="24"/>
          <w:szCs w:val="24"/>
        </w:rPr>
        <w:t>,</w:t>
      </w:r>
      <w:r w:rsidR="008463EE" w:rsidRPr="009F7592">
        <w:rPr>
          <w:color w:val="000000"/>
          <w:sz w:val="24"/>
          <w:szCs w:val="24"/>
        </w:rPr>
        <w:t xml:space="preserve"> </w:t>
      </w:r>
      <w:r w:rsidRPr="009F7592">
        <w:rPr>
          <w:color w:val="000000"/>
          <w:sz w:val="24"/>
          <w:szCs w:val="24"/>
        </w:rPr>
        <w:t>Alcalde del Distrito Metropolitano de Quito, el</w:t>
      </w:r>
    </w:p>
    <w:p w14:paraId="000003AC" w14:textId="77777777" w:rsidR="002D4608" w:rsidRPr="009F7592" w:rsidRDefault="00987698">
      <w:pPr>
        <w:pBdr>
          <w:top w:val="nil"/>
          <w:left w:val="nil"/>
          <w:bottom w:val="nil"/>
          <w:right w:val="nil"/>
          <w:between w:val="nil"/>
        </w:pBdr>
        <w:jc w:val="center"/>
        <w:rPr>
          <w:b/>
          <w:color w:val="000000"/>
          <w:sz w:val="24"/>
          <w:szCs w:val="24"/>
        </w:rPr>
      </w:pPr>
      <w:proofErr w:type="gramStart"/>
      <w:r w:rsidRPr="009F7592">
        <w:rPr>
          <w:color w:val="000000"/>
          <w:sz w:val="24"/>
          <w:szCs w:val="24"/>
        </w:rPr>
        <w:t>.-</w:t>
      </w:r>
      <w:proofErr w:type="gramEnd"/>
      <w:r w:rsidRPr="009F7592">
        <w:rPr>
          <w:color w:val="000000"/>
          <w:sz w:val="24"/>
          <w:szCs w:val="24"/>
        </w:rPr>
        <w:t xml:space="preserve"> Distrito Metropolitano de Quito</w:t>
      </w:r>
    </w:p>
    <w:p w14:paraId="63D92F1A" w14:textId="77777777" w:rsidR="0028296E" w:rsidRPr="009F7592" w:rsidRDefault="0028296E">
      <w:pPr>
        <w:pBdr>
          <w:top w:val="nil"/>
          <w:left w:val="nil"/>
          <w:bottom w:val="nil"/>
          <w:right w:val="nil"/>
          <w:between w:val="nil"/>
        </w:pBdr>
        <w:jc w:val="both"/>
        <w:rPr>
          <w:color w:val="000000"/>
          <w:sz w:val="24"/>
          <w:szCs w:val="24"/>
        </w:rPr>
      </w:pPr>
    </w:p>
    <w:sectPr w:rsidR="0028296E" w:rsidRPr="009F7592">
      <w:headerReference w:type="even" r:id="rId15"/>
      <w:headerReference w:type="default" r:id="rId16"/>
      <w:footerReference w:type="default" r:id="rId17"/>
      <w:headerReference w:type="first" r:id="rId18"/>
      <w:pgSz w:w="11906" w:h="16838"/>
      <w:pgMar w:top="3402" w:right="1416" w:bottom="567" w:left="1701" w:header="709" w:footer="294" w:gutter="0"/>
      <w:pgNumType w:start="2"/>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56E8D" w14:textId="77777777" w:rsidR="00844538" w:rsidRDefault="00844538">
      <w:r>
        <w:separator/>
      </w:r>
    </w:p>
  </w:endnote>
  <w:endnote w:type="continuationSeparator" w:id="0">
    <w:p w14:paraId="5AC740C0" w14:textId="77777777" w:rsidR="00844538" w:rsidRDefault="0084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DFEEB" w14:textId="77777777" w:rsidR="008D2152" w:rsidRDefault="008D21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C2" w14:textId="4D5738E2" w:rsidR="008D2152" w:rsidRDefault="008D2152">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045A7">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045A7">
      <w:rPr>
        <w:b/>
        <w:noProof/>
        <w:color w:val="000000"/>
        <w:sz w:val="24"/>
        <w:szCs w:val="24"/>
      </w:rPr>
      <w:t>13</w:t>
    </w:r>
    <w:r>
      <w:rPr>
        <w:b/>
        <w:color w:val="000000"/>
        <w:sz w:val="24"/>
        <w:szCs w:val="24"/>
      </w:rPr>
      <w:fldChar w:fldCharType="end"/>
    </w:r>
  </w:p>
  <w:p w14:paraId="000003C3" w14:textId="77777777" w:rsidR="008D2152" w:rsidRDefault="008D2152">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C4" w14:textId="014AA4F6" w:rsidR="008D2152" w:rsidRDefault="008D2152">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045A7">
      <w:rPr>
        <w:b/>
        <w:noProof/>
        <w:color w:val="000000"/>
        <w:sz w:val="24"/>
        <w:szCs w:val="24"/>
      </w:rPr>
      <w:t>2</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045A7">
      <w:rPr>
        <w:b/>
        <w:noProof/>
        <w:color w:val="000000"/>
        <w:sz w:val="24"/>
        <w:szCs w:val="24"/>
      </w:rPr>
      <w:t>13</w:t>
    </w:r>
    <w:r>
      <w:rPr>
        <w:b/>
        <w:color w:val="000000"/>
        <w:sz w:val="24"/>
        <w:szCs w:val="24"/>
      </w:rPr>
      <w:fldChar w:fldCharType="end"/>
    </w:r>
  </w:p>
  <w:p w14:paraId="000003C5" w14:textId="77777777" w:rsidR="008D2152" w:rsidRDefault="008D2152">
    <w:pPr>
      <w:pBdr>
        <w:top w:val="nil"/>
        <w:left w:val="nil"/>
        <w:bottom w:val="nil"/>
        <w:right w:val="nil"/>
        <w:between w:val="nil"/>
      </w:pBdr>
      <w:tabs>
        <w:tab w:val="center" w:pos="4419"/>
        <w:tab w:val="right" w:pos="8838"/>
      </w:tabs>
      <w:rPr>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C6" w14:textId="772EBC71" w:rsidR="008D2152" w:rsidRDefault="008D2152">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045A7">
      <w:rPr>
        <w:b/>
        <w:noProof/>
        <w:color w:val="000000"/>
        <w:sz w:val="24"/>
        <w:szCs w:val="24"/>
      </w:rPr>
      <w:t>13</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045A7">
      <w:rPr>
        <w:b/>
        <w:noProof/>
        <w:color w:val="000000"/>
        <w:sz w:val="24"/>
        <w:szCs w:val="24"/>
      </w:rPr>
      <w:t>13</w:t>
    </w:r>
    <w:r>
      <w:rPr>
        <w:b/>
        <w:color w:val="000000"/>
        <w:sz w:val="24"/>
        <w:szCs w:val="24"/>
      </w:rPr>
      <w:fldChar w:fldCharType="end"/>
    </w:r>
  </w:p>
  <w:p w14:paraId="000003C7" w14:textId="77777777" w:rsidR="008D2152" w:rsidRDefault="008D2152">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AC0AB" w14:textId="77777777" w:rsidR="00844538" w:rsidRDefault="00844538">
      <w:r>
        <w:separator/>
      </w:r>
    </w:p>
  </w:footnote>
  <w:footnote w:type="continuationSeparator" w:id="0">
    <w:p w14:paraId="06A74C22" w14:textId="77777777" w:rsidR="00844538" w:rsidRDefault="008445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8" w14:textId="54C29082" w:rsidR="008D2152" w:rsidRDefault="00844538">
    <w:pPr>
      <w:pBdr>
        <w:top w:val="nil"/>
        <w:left w:val="nil"/>
        <w:bottom w:val="nil"/>
        <w:right w:val="nil"/>
        <w:between w:val="nil"/>
      </w:pBdr>
      <w:tabs>
        <w:tab w:val="center" w:pos="4252"/>
        <w:tab w:val="right" w:pos="8504"/>
      </w:tabs>
      <w:rPr>
        <w:color w:val="000000"/>
      </w:rPr>
    </w:pPr>
    <w:ins w:id="0" w:author="dr.danielcano@gmail.com" w:date="2022-06-24T14:31:00Z">
      <w:r>
        <w:rPr>
          <w:noProof/>
        </w:rPr>
        <w:pict w14:anchorId="4ED822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07907" o:spid="_x0000_s2075" type="#_x0000_t136" style="position:absolute;margin-left:0;margin-top:0;width:597.45pt;height:22.1pt;rotation:315;z-index:-251655168;mso-position-horizontal:center;mso-position-horizontal-relative:margin;mso-position-vertical:center;mso-position-vertical-relative:margin" o:allowincell="f" fillcolor="#aeaaaa [2414]" stroked="f">
            <v:fill opacity=".5"/>
            <v:textpath style="font-family:&quot;Times New Roman&quot;;font-size:1pt" string="Aprobado por la Comisión de Ordenamiento Territorial"/>
            <w10:wrap anchorx="margin" anchory="margin"/>
          </v:shape>
        </w:pict>
      </w:r>
    </w:ins>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AE" w14:textId="11926945" w:rsidR="008D2152" w:rsidRDefault="00844538">
    <w:pPr>
      <w:pBdr>
        <w:top w:val="nil"/>
        <w:left w:val="nil"/>
        <w:bottom w:val="nil"/>
        <w:right w:val="nil"/>
        <w:between w:val="nil"/>
      </w:pBdr>
      <w:tabs>
        <w:tab w:val="center" w:pos="4252"/>
        <w:tab w:val="right" w:pos="8504"/>
      </w:tabs>
      <w:rPr>
        <w:color w:val="000000"/>
      </w:rPr>
    </w:pPr>
    <w:ins w:id="1" w:author="dr.danielcano@gmail.com" w:date="2022-06-24T14:31:00Z">
      <w:r>
        <w:rPr>
          <w:noProof/>
        </w:rPr>
        <w:pict w14:anchorId="71B396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07908" o:spid="_x0000_s2076" type="#_x0000_t136" style="position:absolute;margin-left:0;margin-top:0;width:597.45pt;height:22.1pt;rotation:315;z-index:-251653120;mso-position-horizontal:center;mso-position-horizontal-relative:margin;mso-position-vertical:center;mso-position-vertical-relative:margin" o:allowincell="f" fillcolor="#aeaaaa [2414]" stroked="f">
            <v:fill opacity=".5"/>
            <v:textpath style="font-family:&quot;Times New Roman&quot;;font-size:1pt" string="Aprobado por la Comisión de Ordenamiento Territorial"/>
            <w10:wrap anchorx="margin" anchory="margin"/>
          </v:shape>
        </w:pict>
      </w:r>
    </w:ins>
  </w:p>
  <w:p w14:paraId="000003AF" w14:textId="77777777" w:rsidR="008D2152" w:rsidRDefault="008D2152">
    <w:pPr>
      <w:pBdr>
        <w:top w:val="nil"/>
        <w:left w:val="nil"/>
        <w:bottom w:val="nil"/>
        <w:right w:val="nil"/>
        <w:between w:val="nil"/>
      </w:pBdr>
      <w:tabs>
        <w:tab w:val="center" w:pos="4252"/>
        <w:tab w:val="right" w:pos="8504"/>
      </w:tabs>
      <w:rPr>
        <w:color w:val="000000"/>
      </w:rPr>
    </w:pPr>
  </w:p>
  <w:p w14:paraId="000003B0" w14:textId="77777777" w:rsidR="008D2152" w:rsidRDefault="008D2152">
    <w:pPr>
      <w:pBdr>
        <w:top w:val="nil"/>
        <w:left w:val="nil"/>
        <w:bottom w:val="nil"/>
        <w:right w:val="nil"/>
        <w:between w:val="nil"/>
      </w:pBdr>
      <w:tabs>
        <w:tab w:val="center" w:pos="4252"/>
        <w:tab w:val="right" w:pos="8504"/>
      </w:tabs>
      <w:rPr>
        <w:color w:val="000000"/>
      </w:rPr>
    </w:pPr>
  </w:p>
  <w:p w14:paraId="000003B1" w14:textId="77777777" w:rsidR="008D2152" w:rsidRDefault="008D2152">
    <w:pPr>
      <w:pBdr>
        <w:top w:val="nil"/>
        <w:left w:val="nil"/>
        <w:bottom w:val="nil"/>
        <w:right w:val="nil"/>
        <w:between w:val="nil"/>
      </w:pBdr>
      <w:tabs>
        <w:tab w:val="center" w:pos="4252"/>
        <w:tab w:val="right" w:pos="8504"/>
      </w:tabs>
      <w:rPr>
        <w:color w:val="000000"/>
      </w:rPr>
    </w:pPr>
  </w:p>
  <w:p w14:paraId="000003B2" w14:textId="77777777" w:rsidR="008D2152" w:rsidRDefault="008D215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3" w14:textId="77777777" w:rsidR="008D2152" w:rsidRDefault="008D215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4" w14:textId="77777777" w:rsidR="008D2152" w:rsidRDefault="008D215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5" w14:textId="77777777" w:rsidR="008D2152" w:rsidRDefault="008D215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6" w14:textId="77777777" w:rsidR="008D2152" w:rsidRDefault="008D2152">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p w14:paraId="000003B7" w14:textId="77777777" w:rsidR="008D2152" w:rsidRDefault="008D2152">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9" w14:textId="2B1265E7" w:rsidR="008D2152" w:rsidRDefault="00844538">
    <w:pPr>
      <w:pBdr>
        <w:top w:val="nil"/>
        <w:left w:val="nil"/>
        <w:bottom w:val="nil"/>
        <w:right w:val="nil"/>
        <w:between w:val="nil"/>
      </w:pBdr>
      <w:tabs>
        <w:tab w:val="center" w:pos="4252"/>
        <w:tab w:val="right" w:pos="8504"/>
      </w:tabs>
      <w:rPr>
        <w:color w:val="000000"/>
      </w:rPr>
    </w:pPr>
    <w:ins w:id="2" w:author="dr.danielcano@gmail.com" w:date="2022-06-24T14:31:00Z">
      <w:r>
        <w:rPr>
          <w:noProof/>
        </w:rPr>
        <w:pict w14:anchorId="7D2C64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07906" o:spid="_x0000_s2074" type="#_x0000_t136" style="position:absolute;margin-left:0;margin-top:0;width:597.45pt;height:22.1pt;rotation:315;z-index:-251657216;mso-position-horizontal:center;mso-position-horizontal-relative:margin;mso-position-vertical:center;mso-position-vertical-relative:margin" o:allowincell="f" fillcolor="#aeaaaa [2414]" stroked="f">
            <v:fill opacity=".5"/>
            <v:textpath style="font-family:&quot;Times New Roman&quot;;font-size:1pt" string="Aprobado por la Comisión de Ordenamiento Territorial"/>
            <w10:wrap anchorx="margin" anchory="margin"/>
          </v:shape>
        </w:pict>
      </w:r>
    </w:ins>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A" w14:textId="5FB76991" w:rsidR="008D2152" w:rsidRDefault="00844538">
    <w:pPr>
      <w:pBdr>
        <w:top w:val="nil"/>
        <w:left w:val="nil"/>
        <w:bottom w:val="nil"/>
        <w:right w:val="nil"/>
        <w:between w:val="nil"/>
      </w:pBdr>
      <w:tabs>
        <w:tab w:val="center" w:pos="4252"/>
        <w:tab w:val="right" w:pos="8504"/>
      </w:tabs>
      <w:rPr>
        <w:color w:val="000000"/>
      </w:rPr>
    </w:pPr>
    <w:ins w:id="5" w:author="dr.danielcano@gmail.com" w:date="2022-06-24T14:31:00Z">
      <w:r>
        <w:rPr>
          <w:noProof/>
        </w:rPr>
        <w:pict w14:anchorId="1F5D77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07910" o:spid="_x0000_s2078" type="#_x0000_t136" style="position:absolute;margin-left:0;margin-top:0;width:597.45pt;height:22.1pt;rotation:315;z-index:-251649024;mso-position-horizontal:center;mso-position-horizontal-relative:margin;mso-position-vertical:center;mso-position-vertical-relative:margin" o:allowincell="f" fillcolor="#aeaaaa [2414]" stroked="f">
            <v:fill opacity=".5"/>
            <v:textpath style="font-family:&quot;Times New Roman&quot;;font-size:1pt" string="Aprobado por la Comisión de Ordenamiento Territorial"/>
            <w10:wrap anchorx="margin" anchory="margin"/>
          </v:shape>
        </w:pict>
      </w:r>
    </w:ins>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C" w14:textId="1AC51D30" w:rsidR="008D2152" w:rsidRDefault="00844538">
    <w:pPr>
      <w:pBdr>
        <w:top w:val="nil"/>
        <w:left w:val="nil"/>
        <w:bottom w:val="nil"/>
        <w:right w:val="nil"/>
        <w:between w:val="nil"/>
      </w:pBdr>
      <w:rPr>
        <w:rFonts w:ascii="Palatino Linotype" w:eastAsia="Palatino Linotype" w:hAnsi="Palatino Linotype" w:cs="Palatino Linotype"/>
        <w:b/>
        <w:color w:val="000000"/>
        <w:sz w:val="22"/>
        <w:szCs w:val="22"/>
      </w:rPr>
    </w:pPr>
    <w:ins w:id="6" w:author="dr.danielcano@gmail.com" w:date="2022-06-24T14:31:00Z">
      <w:r>
        <w:rPr>
          <w:noProof/>
        </w:rPr>
        <w:pict w14:anchorId="1AB487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07911" o:spid="_x0000_s2079" type="#_x0000_t136" style="position:absolute;margin-left:0;margin-top:0;width:597.45pt;height:22.1pt;rotation:315;z-index:-251646976;mso-position-horizontal:center;mso-position-horizontal-relative:margin;mso-position-vertical:center;mso-position-vertical-relative:margin" o:allowincell="f" fillcolor="#aeaaaa [2414]" stroked="f">
            <v:fill opacity=".5"/>
            <v:textpath style="font-family:&quot;Times New Roman&quot;;font-size:1pt" string="Aprobado por la Comisión de Ordenamiento Territorial"/>
            <w10:wrap anchorx="margin" anchory="margin"/>
          </v:shape>
        </w:pict>
      </w:r>
    </w:ins>
  </w:p>
  <w:p w14:paraId="000003BD" w14:textId="77777777" w:rsidR="008D2152" w:rsidRDefault="008D215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E" w14:textId="77777777" w:rsidR="008D2152" w:rsidRDefault="008D215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F" w14:textId="77777777" w:rsidR="008D2152" w:rsidRDefault="008D2152">
    <w:pPr>
      <w:pStyle w:val="Ttulo"/>
    </w:pPr>
  </w:p>
  <w:p w14:paraId="000003C0" w14:textId="77777777" w:rsidR="008D2152" w:rsidRDefault="008D2152"/>
  <w:p w14:paraId="000003C1" w14:textId="77777777" w:rsidR="008D2152" w:rsidRDefault="008D2152">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B" w14:textId="773C2C81" w:rsidR="008D2152" w:rsidRDefault="00844538">
    <w:pPr>
      <w:pBdr>
        <w:top w:val="nil"/>
        <w:left w:val="nil"/>
        <w:bottom w:val="nil"/>
        <w:right w:val="nil"/>
        <w:between w:val="nil"/>
      </w:pBdr>
      <w:tabs>
        <w:tab w:val="center" w:pos="4252"/>
        <w:tab w:val="right" w:pos="8504"/>
      </w:tabs>
      <w:rPr>
        <w:color w:val="000000"/>
      </w:rPr>
    </w:pPr>
    <w:ins w:id="7" w:author="dr.danielcano@gmail.com" w:date="2022-06-24T14:31:00Z">
      <w:r>
        <w:rPr>
          <w:noProof/>
        </w:rPr>
        <w:pict w14:anchorId="5473BD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07909" o:spid="_x0000_s2077" type="#_x0000_t136" style="position:absolute;margin-left:0;margin-top:0;width:597.45pt;height:22.1pt;rotation:315;z-index:-251651072;mso-position-horizontal:center;mso-position-horizontal-relative:margin;mso-position-vertical:center;mso-position-vertical-relative:margin" o:allowincell="f" fillcolor="#aeaaaa [2414]" stroked="f">
            <v:fill opacity=".5"/>
            <v:textpath style="font-family:&quot;Times New Roman&quot;;font-size:1pt" string="Aprobado por la Comisión de Ordenamiento Territorial"/>
            <w10:wrap anchorx="margin" anchory="margin"/>
          </v:shape>
        </w:pict>
      </w:r>
    </w:ins>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144"/>
    <w:multiLevelType w:val="multilevel"/>
    <w:tmpl w:val="BDEA5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7D5DCE"/>
    <w:multiLevelType w:val="hybridMultilevel"/>
    <w:tmpl w:val="19E60252"/>
    <w:lvl w:ilvl="0" w:tplc="819EF030">
      <w:numFmt w:val="bullet"/>
      <w:lvlText w:val=""/>
      <w:lvlJc w:val="left"/>
      <w:pPr>
        <w:ind w:left="720" w:hanging="360"/>
      </w:pPr>
      <w:rPr>
        <w:rFonts w:ascii="Symbol" w:eastAsia="Times New Roman" w:hAnsi="Symbol" w:cs="Times New Roman" w:hint="default"/>
        <w:i/>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BEC7152"/>
    <w:multiLevelType w:val="hybridMultilevel"/>
    <w:tmpl w:val="5ED4420C"/>
    <w:lvl w:ilvl="0" w:tplc="238AA7C6">
      <w:start w:val="1"/>
      <w:numFmt w:val="bullet"/>
      <w:lvlText w:val=""/>
      <w:lvlJc w:val="left"/>
      <w:pPr>
        <w:ind w:left="1351" w:hanging="360"/>
      </w:pPr>
      <w:rPr>
        <w:rFonts w:ascii="Symbol" w:hAnsi="Symbol" w:hint="default"/>
        <w:lang w:val="es-ES"/>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 w15:restartNumberingAfterBreak="0">
    <w:nsid w:val="2A1B00C2"/>
    <w:multiLevelType w:val="hybridMultilevel"/>
    <w:tmpl w:val="962C87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37D23A85"/>
    <w:multiLevelType w:val="hybridMultilevel"/>
    <w:tmpl w:val="B900B696"/>
    <w:lvl w:ilvl="0" w:tplc="300A0001">
      <w:numFmt w:val="bullet"/>
      <w:lvlText w:val=""/>
      <w:lvlJc w:val="left"/>
      <w:pPr>
        <w:ind w:left="720" w:hanging="360"/>
      </w:pPr>
      <w:rPr>
        <w:rFonts w:ascii="Symbol" w:eastAsia="Times New Roman" w:hAnsi="Symbol" w:cs="Times New Roman" w:hint="default"/>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414C34A6"/>
    <w:multiLevelType w:val="hybridMultilevel"/>
    <w:tmpl w:val="B52CCFF6"/>
    <w:lvl w:ilvl="0" w:tplc="9D4CD494">
      <w:numFmt w:val="bullet"/>
      <w:lvlText w:val=""/>
      <w:lvlJc w:val="left"/>
      <w:pPr>
        <w:ind w:left="720" w:hanging="360"/>
      </w:pPr>
      <w:rPr>
        <w:rFonts w:ascii="Symbol" w:eastAsia="Times New Roman" w:hAnsi="Symbol" w:cs="Times New Roman" w:hint="default"/>
        <w:b/>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48B47A1"/>
    <w:multiLevelType w:val="multilevel"/>
    <w:tmpl w:val="68641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7D55904"/>
    <w:multiLevelType w:val="hybridMultilevel"/>
    <w:tmpl w:val="3348BC0C"/>
    <w:lvl w:ilvl="0" w:tplc="6E145368">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5CA72A76"/>
    <w:multiLevelType w:val="hybridMultilevel"/>
    <w:tmpl w:val="FB882330"/>
    <w:lvl w:ilvl="0" w:tplc="43E03C6A">
      <w:numFmt w:val="bullet"/>
      <w:lvlText w:val=""/>
      <w:lvlJc w:val="left"/>
      <w:pPr>
        <w:ind w:left="720" w:hanging="360"/>
      </w:pPr>
      <w:rPr>
        <w:rFonts w:ascii="Symbol" w:eastAsia="Times New Roman" w:hAnsi="Symbol" w:cs="Times New Roman" w:hint="default"/>
        <w:b/>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73F14696"/>
    <w:multiLevelType w:val="hybridMultilevel"/>
    <w:tmpl w:val="02420CE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9"/>
  </w:num>
  <w:num w:numId="6">
    <w:abstractNumId w:val="2"/>
  </w:num>
  <w:num w:numId="7">
    <w:abstractNumId w:val="1"/>
  </w:num>
  <w:num w:numId="8">
    <w:abstractNumId w:val="7"/>
  </w:num>
  <w:num w:numId="9">
    <w:abstractNumId w:val="4"/>
  </w:num>
  <w:num w:numId="10">
    <w:abstractNumId w:val="0"/>
  </w:num>
  <w:num w:numId="11">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danielcano@gmail.com">
    <w15:presenceInfo w15:providerId="Windows Live" w15:userId="5fe244e7e52cd9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08"/>
    <w:rsid w:val="00054FDB"/>
    <w:rsid w:val="000555AD"/>
    <w:rsid w:val="00130C54"/>
    <w:rsid w:val="0014787D"/>
    <w:rsid w:val="001835CB"/>
    <w:rsid w:val="00194E49"/>
    <w:rsid w:val="001F3677"/>
    <w:rsid w:val="00230887"/>
    <w:rsid w:val="0025537F"/>
    <w:rsid w:val="00275A28"/>
    <w:rsid w:val="00281DB4"/>
    <w:rsid w:val="0028296E"/>
    <w:rsid w:val="002A131F"/>
    <w:rsid w:val="002D091D"/>
    <w:rsid w:val="002D4608"/>
    <w:rsid w:val="002D7658"/>
    <w:rsid w:val="003045A7"/>
    <w:rsid w:val="00311804"/>
    <w:rsid w:val="00336E76"/>
    <w:rsid w:val="00344F84"/>
    <w:rsid w:val="003A59A0"/>
    <w:rsid w:val="003C6A48"/>
    <w:rsid w:val="004151C7"/>
    <w:rsid w:val="00466FD4"/>
    <w:rsid w:val="00472327"/>
    <w:rsid w:val="004A793C"/>
    <w:rsid w:val="004C4DDD"/>
    <w:rsid w:val="004D04B7"/>
    <w:rsid w:val="005029AC"/>
    <w:rsid w:val="00522D98"/>
    <w:rsid w:val="00546923"/>
    <w:rsid w:val="005574EB"/>
    <w:rsid w:val="0056160C"/>
    <w:rsid w:val="00571139"/>
    <w:rsid w:val="0060797A"/>
    <w:rsid w:val="006C67B9"/>
    <w:rsid w:val="00703E5C"/>
    <w:rsid w:val="007268B0"/>
    <w:rsid w:val="00731D1F"/>
    <w:rsid w:val="007358E3"/>
    <w:rsid w:val="007411FC"/>
    <w:rsid w:val="00760753"/>
    <w:rsid w:val="0078009E"/>
    <w:rsid w:val="00785886"/>
    <w:rsid w:val="007915E8"/>
    <w:rsid w:val="007E2045"/>
    <w:rsid w:val="007F1EF6"/>
    <w:rsid w:val="007F2E8D"/>
    <w:rsid w:val="0081361C"/>
    <w:rsid w:val="0083403D"/>
    <w:rsid w:val="00844538"/>
    <w:rsid w:val="008463EE"/>
    <w:rsid w:val="00866697"/>
    <w:rsid w:val="008D2152"/>
    <w:rsid w:val="008D6D93"/>
    <w:rsid w:val="00912C37"/>
    <w:rsid w:val="009220E1"/>
    <w:rsid w:val="009242B3"/>
    <w:rsid w:val="00926C1B"/>
    <w:rsid w:val="00931FBD"/>
    <w:rsid w:val="0093698D"/>
    <w:rsid w:val="009407F8"/>
    <w:rsid w:val="00944E89"/>
    <w:rsid w:val="009665BB"/>
    <w:rsid w:val="00977557"/>
    <w:rsid w:val="00987698"/>
    <w:rsid w:val="00990CEC"/>
    <w:rsid w:val="009B251A"/>
    <w:rsid w:val="009C4B8C"/>
    <w:rsid w:val="009D1D13"/>
    <w:rsid w:val="009F67C8"/>
    <w:rsid w:val="009F7592"/>
    <w:rsid w:val="00A00E62"/>
    <w:rsid w:val="00A037ED"/>
    <w:rsid w:val="00A317D4"/>
    <w:rsid w:val="00A47285"/>
    <w:rsid w:val="00A66C97"/>
    <w:rsid w:val="00A7074B"/>
    <w:rsid w:val="00A75229"/>
    <w:rsid w:val="00AE2C7F"/>
    <w:rsid w:val="00AF6480"/>
    <w:rsid w:val="00AF67C5"/>
    <w:rsid w:val="00B27583"/>
    <w:rsid w:val="00BA0F99"/>
    <w:rsid w:val="00BB243B"/>
    <w:rsid w:val="00BC1206"/>
    <w:rsid w:val="00BC7B7F"/>
    <w:rsid w:val="00C62999"/>
    <w:rsid w:val="00C802A8"/>
    <w:rsid w:val="00CA0F86"/>
    <w:rsid w:val="00CD350C"/>
    <w:rsid w:val="00D140BA"/>
    <w:rsid w:val="00D16ED6"/>
    <w:rsid w:val="00D645E3"/>
    <w:rsid w:val="00D7110B"/>
    <w:rsid w:val="00D87947"/>
    <w:rsid w:val="00D97F7F"/>
    <w:rsid w:val="00DA0243"/>
    <w:rsid w:val="00E0159E"/>
    <w:rsid w:val="00E109C9"/>
    <w:rsid w:val="00EB049B"/>
    <w:rsid w:val="00EC6E73"/>
    <w:rsid w:val="00EF338F"/>
    <w:rsid w:val="00F25CAE"/>
    <w:rsid w:val="00F30E9B"/>
    <w:rsid w:val="00F51180"/>
    <w:rsid w:val="00F6002D"/>
    <w:rsid w:val="00F81CE9"/>
    <w:rsid w:val="00F95071"/>
    <w:rsid w:val="00F95970"/>
    <w:rsid w:val="00FA7B59"/>
    <w:rsid w:val="00FB3876"/>
    <w:rsid w:val="0611561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3216BF16"/>
  <w15:docId w15:val="{0E55DEAE-7C9F-4A6D-B3D3-E72AC475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rPr>
      <w:lang w:val="es-ES" w:eastAsia="es-ES"/>
    </w:rPr>
  </w:style>
  <w:style w:type="paragraph" w:styleId="Ttulo1">
    <w:name w:val="heading 1"/>
    <w:basedOn w:val="Normal"/>
    <w:next w:val="Normal"/>
    <w:link w:val="Ttulo1Car"/>
    <w:uiPriority w:val="9"/>
    <w:qFormat/>
    <w:rsid w:val="00DF0CB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rPr>
      <w:rFonts w:ascii="Calibri" w:eastAsia="Calibri" w:hAnsi="Calibri"/>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aliases w:val="TIT 2 IND,Lista vistosa - Énfasis 11,Titulo 1,Texto,List Paragraph1"/>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aliases w:val="TIT 2 IND Car,Lista vistosa - Énfasis 11 Car,Titulo 1 Car,Texto Car,List Paragraph1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2E5BD0"/>
    <w:pPr>
      <w:spacing w:before="100" w:beforeAutospacing="1" w:after="100" w:afterAutospacing="1"/>
    </w:pPr>
    <w:rPr>
      <w:sz w:val="24"/>
      <w:szCs w:val="24"/>
      <w:lang w:val="es-EC" w:eastAsia="es-ES_tradnl"/>
    </w:rPr>
  </w:style>
  <w:style w:type="character" w:customStyle="1" w:styleId="Ttulo1Car">
    <w:name w:val="Título 1 Car"/>
    <w:basedOn w:val="Fuentedeprrafopredeter"/>
    <w:link w:val="Ttulo1"/>
    <w:uiPriority w:val="9"/>
    <w:rsid w:val="00DF0CBD"/>
    <w:rPr>
      <w:rFonts w:asciiTheme="majorHAnsi" w:eastAsiaTheme="majorEastAsia" w:hAnsiTheme="majorHAnsi" w:cstheme="majorBidi"/>
      <w:b/>
      <w:bCs/>
      <w:color w:val="2E74B5" w:themeColor="accent1" w:themeShade="BF"/>
      <w:sz w:val="28"/>
      <w:szCs w:val="28"/>
      <w:lang w:val="es-ES" w:eastAsia="es-ES"/>
    </w:rPr>
  </w:style>
  <w:style w:type="character" w:customStyle="1" w:styleId="fontstyle01">
    <w:name w:val="fontstyle01"/>
    <w:basedOn w:val="Fuentedeprrafopredeter"/>
    <w:rsid w:val="00DF0CBD"/>
    <w:rPr>
      <w:rFonts w:ascii="Times-Bold" w:hAnsi="Times-Bold" w:hint="default"/>
      <w:b/>
      <w:bCs/>
      <w:i w:val="0"/>
      <w:iCs w:val="0"/>
      <w:color w:val="000000"/>
      <w:sz w:val="22"/>
      <w:szCs w:val="2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NormalTable0"/>
    <w:tblPr>
      <w:tblStyleRowBandSize w:val="1"/>
      <w:tblStyleColBandSize w:val="1"/>
      <w:tblCellMar>
        <w:left w:w="108" w:type="dxa"/>
        <w:right w:w="108" w:type="dxa"/>
      </w:tblCellMar>
    </w:tblPr>
  </w:style>
  <w:style w:type="table" w:customStyle="1" w:styleId="a1">
    <w:basedOn w:val="NormalTable0"/>
    <w:tblPr>
      <w:tblStyleRowBandSize w:val="1"/>
      <w:tblStyleColBandSize w:val="1"/>
      <w:tblCellMar>
        <w:left w:w="70" w:type="dxa"/>
        <w:right w:w="70" w:type="dxa"/>
      </w:tblCellMar>
    </w:tblPr>
  </w:style>
  <w:style w:type="table" w:customStyle="1" w:styleId="a2">
    <w:basedOn w:val="NormalTable0"/>
    <w:tblPr>
      <w:tblStyleRowBandSize w:val="1"/>
      <w:tblStyleColBandSize w:val="1"/>
      <w:tblCellMar>
        <w:left w:w="115" w:type="dxa"/>
        <w:right w:w="115" w:type="dxa"/>
      </w:tblCellMar>
    </w:tblPr>
  </w:style>
  <w:style w:type="table" w:customStyle="1" w:styleId="a3">
    <w:basedOn w:val="NormalTable0"/>
    <w:tblPr>
      <w:tblStyleRowBandSize w:val="1"/>
      <w:tblStyleColBandSize w:val="1"/>
      <w:tblCellMar>
        <w:left w:w="115" w:type="dxa"/>
        <w:right w:w="115" w:type="dxa"/>
      </w:tblCellMar>
    </w:tblPr>
  </w:style>
  <w:style w:type="table" w:customStyle="1" w:styleId="a4">
    <w:basedOn w:val="NormalTable0"/>
    <w:tblPr>
      <w:tblStyleRowBandSize w:val="1"/>
      <w:tblStyleColBandSize w:val="1"/>
      <w:tblCellMar>
        <w:left w:w="70" w:type="dxa"/>
        <w:right w:w="70" w:type="dxa"/>
      </w:tblCellMar>
    </w:tblPr>
  </w:style>
  <w:style w:type="table" w:customStyle="1" w:styleId="a5">
    <w:basedOn w:val="NormalTable0"/>
    <w:tblPr>
      <w:tblStyleRowBandSize w:val="1"/>
      <w:tblStyleColBandSize w:val="1"/>
      <w:tblCellMar>
        <w:left w:w="108" w:type="dxa"/>
        <w:right w:w="108" w:type="dxa"/>
      </w:tblCellMar>
    </w:tblPr>
  </w:style>
  <w:style w:type="character" w:customStyle="1" w:styleId="markedcontent">
    <w:name w:val="markedcontent"/>
    <w:basedOn w:val="Fuentedeprrafopredeter"/>
    <w:rsid w:val="001F3677"/>
  </w:style>
  <w:style w:type="paragraph" w:styleId="Revisin">
    <w:name w:val="Revision"/>
    <w:hidden/>
    <w:uiPriority w:val="99"/>
    <w:semiHidden/>
    <w:rsid w:val="00D97F7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145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0rq0kYuqKp9z48SSRtEmjhxilQ==">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C1BD7C-BC07-4F9E-9F42-8F22F250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4715</Words>
  <Characters>25938</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3</cp:revision>
  <cp:lastPrinted>2022-03-30T21:52:00Z</cp:lastPrinted>
  <dcterms:created xsi:type="dcterms:W3CDTF">2022-07-25T14:15:00Z</dcterms:created>
  <dcterms:modified xsi:type="dcterms:W3CDTF">2022-09-20T17:10:00Z</dcterms:modified>
</cp:coreProperties>
</file>