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358B" w14:textId="77777777" w:rsidR="00305BB5" w:rsidRPr="001A5DCF" w:rsidRDefault="00305BB5" w:rsidP="00305BB5">
      <w:pPr>
        <w:pStyle w:val="1"/>
        <w:tabs>
          <w:tab w:val="left" w:pos="7513"/>
        </w:tabs>
        <w:spacing w:after="240" w:line="276" w:lineRule="auto"/>
        <w:rPr>
          <w:rFonts w:ascii="Times New Roman" w:hAnsi="Times New Roman" w:cs="Times New Roman"/>
          <w:sz w:val="22"/>
          <w:szCs w:val="22"/>
        </w:rPr>
      </w:pPr>
      <w:r w:rsidRPr="001A5DCF">
        <w:rPr>
          <w:rFonts w:ascii="Times New Roman" w:hAnsi="Times New Roman" w:cs="Times New Roman"/>
          <w:sz w:val="22"/>
          <w:szCs w:val="22"/>
        </w:rPr>
        <w:t>EXPOSICIÓN DE MOTIVOS</w:t>
      </w:r>
    </w:p>
    <w:p w14:paraId="6EE2CEE3" w14:textId="77777777" w:rsidR="00305BB5" w:rsidRPr="001A5DCF" w:rsidRDefault="00305BB5" w:rsidP="00305BB5">
      <w:pPr>
        <w:pStyle w:val="1"/>
        <w:spacing w:after="240" w:line="276" w:lineRule="auto"/>
        <w:jc w:val="both"/>
        <w:rPr>
          <w:rFonts w:ascii="Times New Roman" w:hAnsi="Times New Roman" w:cs="Times New Roman"/>
          <w:b w:val="0"/>
          <w:sz w:val="22"/>
          <w:szCs w:val="22"/>
        </w:rPr>
      </w:pPr>
      <w:r w:rsidRPr="001A5DCF">
        <w:rPr>
          <w:rFonts w:ascii="Times New Roman" w:hAnsi="Times New Roman" w:cs="Times New Roman"/>
          <w:b w:val="0"/>
          <w:sz w:val="22"/>
          <w:szCs w:val="22"/>
        </w:rPr>
        <w:t>La Constitución de la República del Ecuador, en su artículo 30, garantiza a las personas el “</w:t>
      </w:r>
      <w:r w:rsidRPr="001A5DCF">
        <w:rPr>
          <w:rFonts w:ascii="Times New Roman" w:hAnsi="Times New Roman" w:cs="Times New Roman"/>
          <w:b w:val="0"/>
          <w:i/>
          <w:sz w:val="22"/>
          <w:szCs w:val="22"/>
        </w:rPr>
        <w:t>derecho a un hábitat seguro y saludable, y a una vivienda adecuada y digna, con independencia de su situación social y económica</w:t>
      </w:r>
      <w:r w:rsidRPr="001A5DCF">
        <w:rPr>
          <w:rFonts w:ascii="Times New Roman" w:hAnsi="Times New Roman" w:cs="Times New Roman"/>
          <w:b w:val="0"/>
          <w:sz w:val="22"/>
          <w:szCs w:val="22"/>
        </w:rPr>
        <w:t>”.</w:t>
      </w:r>
    </w:p>
    <w:p w14:paraId="0E27DFEA" w14:textId="77777777" w:rsidR="00305BB5" w:rsidRPr="00E425C2" w:rsidRDefault="00305BB5" w:rsidP="00305BB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La Administración Municipal, a través de la Unidad Especial “Regula tu Barrio”, gestiona procesos tendientes a regularizar aquellos </w:t>
      </w:r>
      <w:r>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cs="Times New Roman"/>
          <w:b w:val="0"/>
          <w:sz w:val="22"/>
          <w:szCs w:val="22"/>
        </w:rPr>
        <w:t>asentamiento</w:t>
      </w:r>
      <w:r w:rsidRPr="00E425C2">
        <w:rPr>
          <w:rFonts w:ascii="Times New Roman" w:hAnsi="Times New Roman" w:cs="Times New Roman"/>
          <w:b w:val="0"/>
          <w:sz w:val="22"/>
          <w:szCs w:val="22"/>
        </w:rPr>
        <w:t xml:space="preserve">; y, por tanto, los beneficiarios del proceso de regularización. </w:t>
      </w:r>
    </w:p>
    <w:p w14:paraId="2AC5DAD1" w14:textId="7BDB3928" w:rsidR="00305BB5" w:rsidRPr="00E425C2" w:rsidRDefault="00305BB5" w:rsidP="00305BB5">
      <w:pPr>
        <w:pStyle w:val="1"/>
        <w:spacing w:after="240" w:line="276" w:lineRule="auto"/>
        <w:jc w:val="both"/>
        <w:rPr>
          <w:rFonts w:ascii="Times New Roman" w:hAnsi="Times New Roman" w:cs="Times New Roman"/>
          <w:b w:val="0"/>
          <w:sz w:val="22"/>
          <w:szCs w:val="22"/>
        </w:rPr>
      </w:pPr>
      <w:r w:rsidRPr="00E425C2">
        <w:rPr>
          <w:rFonts w:ascii="Times New Roman" w:hAnsi="Times New Roman" w:cs="Times New Roman"/>
          <w:b w:val="0"/>
          <w:sz w:val="22"/>
          <w:szCs w:val="22"/>
        </w:rPr>
        <w:t xml:space="preserve">El </w:t>
      </w:r>
      <w:r>
        <w:rPr>
          <w:rFonts w:ascii="Times New Roman" w:hAnsi="Times New Roman" w:cs="Times New Roman"/>
          <w:b w:val="0"/>
          <w:sz w:val="22"/>
          <w:szCs w:val="22"/>
        </w:rPr>
        <w:t>asentamiento humano de hecho y consolidado de interés social</w:t>
      </w:r>
      <w:r w:rsidRPr="00E425C2">
        <w:rPr>
          <w:rFonts w:ascii="Times New Roman" w:hAnsi="Times New Roman" w:cs="Times New Roman"/>
          <w:b w:val="0"/>
          <w:sz w:val="22"/>
          <w:szCs w:val="22"/>
        </w:rPr>
        <w:t xml:space="preserve"> denominado </w:t>
      </w:r>
      <w:r>
        <w:rPr>
          <w:rFonts w:ascii="Times New Roman" w:hAnsi="Times New Roman" w:cs="Times New Roman"/>
          <w:b w:val="0"/>
          <w:sz w:val="22"/>
          <w:szCs w:val="22"/>
        </w:rPr>
        <w:t>Barrio “Salguero”</w:t>
      </w:r>
      <w:r w:rsidRPr="007B6303">
        <w:rPr>
          <w:rFonts w:ascii="Times New Roman" w:hAnsi="Times New Roman" w:cs="Times New Roman"/>
          <w:b w:val="0"/>
          <w:sz w:val="22"/>
          <w:szCs w:val="22"/>
        </w:rPr>
        <w:t>,</w:t>
      </w:r>
      <w:r w:rsidRPr="00E425C2" w:rsidDel="00403EE1">
        <w:rPr>
          <w:rFonts w:ascii="Times New Roman" w:hAnsi="Times New Roman" w:cs="Times New Roman"/>
          <w:b w:val="0"/>
          <w:sz w:val="22"/>
          <w:szCs w:val="22"/>
        </w:rPr>
        <w:t xml:space="preserve"> </w:t>
      </w:r>
      <w:r w:rsidRPr="00E425C2">
        <w:rPr>
          <w:rFonts w:ascii="Times New Roman" w:hAnsi="Times New Roman" w:cs="Times New Roman"/>
          <w:b w:val="0"/>
          <w:sz w:val="22"/>
          <w:szCs w:val="22"/>
        </w:rPr>
        <w:t xml:space="preserve">ubicado en la </w:t>
      </w:r>
      <w:r>
        <w:rPr>
          <w:rFonts w:ascii="Times New Roman" w:hAnsi="Times New Roman" w:cs="Times New Roman"/>
          <w:b w:val="0"/>
          <w:sz w:val="22"/>
          <w:szCs w:val="22"/>
        </w:rPr>
        <w:t>parroquia Pomasqui</w:t>
      </w:r>
      <w:r w:rsidRPr="00E425C2">
        <w:rPr>
          <w:rFonts w:ascii="Times New Roman" w:hAnsi="Times New Roman" w:cs="Times New Roman"/>
          <w:b w:val="0"/>
          <w:sz w:val="22"/>
          <w:szCs w:val="22"/>
        </w:rPr>
        <w:t xml:space="preserve">, tiene una consolidación </w:t>
      </w:r>
      <w:r w:rsidRPr="00C07747">
        <w:rPr>
          <w:rFonts w:ascii="Times New Roman" w:hAnsi="Times New Roman" w:cs="Times New Roman"/>
          <w:b w:val="0"/>
          <w:color w:val="000000" w:themeColor="text1"/>
          <w:sz w:val="22"/>
          <w:szCs w:val="22"/>
        </w:rPr>
        <w:t xml:space="preserve">del </w:t>
      </w:r>
      <w:r>
        <w:rPr>
          <w:rFonts w:ascii="Times New Roman" w:hAnsi="Times New Roman" w:cs="Times New Roman"/>
          <w:b w:val="0"/>
          <w:color w:val="000000" w:themeColor="text1"/>
          <w:sz w:val="22"/>
          <w:szCs w:val="22"/>
        </w:rPr>
        <w:t>100</w:t>
      </w:r>
      <w:r w:rsidRPr="007B6303">
        <w:rPr>
          <w:rFonts w:ascii="Times New Roman" w:hAnsi="Times New Roman" w:cs="Times New Roman"/>
          <w:b w:val="0"/>
          <w:sz w:val="22"/>
          <w:szCs w:val="22"/>
        </w:rPr>
        <w:t>%</w:t>
      </w:r>
      <w:r w:rsidR="00D945DF">
        <w:rPr>
          <w:rFonts w:ascii="Times New Roman" w:hAnsi="Times New Roman" w:cs="Times New Roman"/>
          <w:b w:val="0"/>
          <w:sz w:val="22"/>
          <w:szCs w:val="22"/>
        </w:rPr>
        <w:t xml:space="preserve">, </w:t>
      </w:r>
      <w:r w:rsidR="00A73B1D">
        <w:rPr>
          <w:rFonts w:ascii="Times New Roman" w:hAnsi="Times New Roman" w:cs="Times New Roman"/>
          <w:b w:val="0"/>
          <w:color w:val="000000" w:themeColor="text1"/>
          <w:sz w:val="22"/>
          <w:szCs w:val="22"/>
        </w:rPr>
        <w:t>al inicio del proceso de regularización contaba con 5</w:t>
      </w:r>
      <w:r w:rsidR="00D945DF">
        <w:rPr>
          <w:rFonts w:ascii="Times New Roman" w:hAnsi="Times New Roman" w:cs="Times New Roman"/>
          <w:b w:val="0"/>
          <w:color w:val="000000" w:themeColor="text1"/>
          <w:sz w:val="22"/>
          <w:szCs w:val="22"/>
        </w:rPr>
        <w:t>6</w:t>
      </w:r>
      <w:r w:rsidR="00A73B1D">
        <w:rPr>
          <w:rFonts w:ascii="Times New Roman" w:hAnsi="Times New Roman" w:cs="Times New Roman"/>
          <w:b w:val="0"/>
          <w:color w:val="000000" w:themeColor="text1"/>
          <w:sz w:val="22"/>
          <w:szCs w:val="22"/>
        </w:rPr>
        <w:t xml:space="preserve"> años de existencia</w:t>
      </w:r>
      <w:r w:rsidRPr="009767B8">
        <w:rPr>
          <w:rFonts w:ascii="Times New Roman" w:hAnsi="Times New Roman" w:cs="Times New Roman"/>
          <w:b w:val="0"/>
          <w:color w:val="000000" w:themeColor="text1"/>
          <w:sz w:val="22"/>
          <w:szCs w:val="22"/>
        </w:rPr>
        <w:t xml:space="preserve">, </w:t>
      </w:r>
      <w:r>
        <w:rPr>
          <w:rFonts w:ascii="Times New Roman" w:hAnsi="Times New Roman" w:cs="Times New Roman"/>
          <w:b w:val="0"/>
          <w:color w:val="000000" w:themeColor="text1"/>
          <w:sz w:val="22"/>
          <w:szCs w:val="22"/>
        </w:rPr>
        <w:t>11</w:t>
      </w:r>
      <w:r w:rsidRPr="009767B8">
        <w:rPr>
          <w:rFonts w:ascii="Times New Roman" w:hAnsi="Times New Roman" w:cs="Times New Roman"/>
          <w:b w:val="0"/>
          <w:color w:val="000000" w:themeColor="text1"/>
          <w:sz w:val="22"/>
          <w:szCs w:val="22"/>
        </w:rPr>
        <w:t xml:space="preserve"> lotes </w:t>
      </w:r>
      <w:r w:rsidRPr="00E425C2">
        <w:rPr>
          <w:rFonts w:ascii="Times New Roman" w:hAnsi="Times New Roman" w:cs="Times New Roman"/>
          <w:b w:val="0"/>
          <w:sz w:val="22"/>
          <w:szCs w:val="22"/>
        </w:rPr>
        <w:t>a fraccionar</w:t>
      </w:r>
      <w:r>
        <w:rPr>
          <w:rFonts w:ascii="Times New Roman" w:hAnsi="Times New Roman" w:cs="Times New Roman"/>
          <w:b w:val="0"/>
          <w:sz w:val="22"/>
          <w:szCs w:val="22"/>
        </w:rPr>
        <w:t>se</w:t>
      </w:r>
      <w:r w:rsidRPr="00E425C2">
        <w:rPr>
          <w:rFonts w:ascii="Times New Roman" w:hAnsi="Times New Roman" w:cs="Times New Roman"/>
          <w:b w:val="0"/>
          <w:sz w:val="22"/>
          <w:szCs w:val="22"/>
        </w:rPr>
        <w:t xml:space="preserve"> y </w:t>
      </w:r>
      <w:r>
        <w:rPr>
          <w:rFonts w:ascii="Times New Roman" w:hAnsi="Times New Roman" w:cs="Times New Roman"/>
          <w:b w:val="0"/>
          <w:color w:val="000000" w:themeColor="text1"/>
          <w:sz w:val="22"/>
          <w:szCs w:val="22"/>
        </w:rPr>
        <w:t>44</w:t>
      </w:r>
      <w:r w:rsidRPr="00C07747">
        <w:rPr>
          <w:rFonts w:ascii="Times New Roman" w:hAnsi="Times New Roman" w:cs="Times New Roman"/>
          <w:b w:val="0"/>
          <w:color w:val="000000" w:themeColor="text1"/>
          <w:sz w:val="22"/>
          <w:szCs w:val="22"/>
        </w:rPr>
        <w:t xml:space="preserve"> </w:t>
      </w:r>
      <w:r w:rsidRPr="00E425C2">
        <w:rPr>
          <w:rFonts w:ascii="Times New Roman" w:hAnsi="Times New Roman" w:cs="Times New Roman"/>
          <w:b w:val="0"/>
          <w:sz w:val="22"/>
          <w:szCs w:val="22"/>
        </w:rPr>
        <w:t xml:space="preserve">beneficiarios. </w:t>
      </w:r>
    </w:p>
    <w:p w14:paraId="0368505B" w14:textId="77777777" w:rsidR="00305BB5" w:rsidRPr="00570EDF" w:rsidRDefault="00305BB5" w:rsidP="00305BB5">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3DF7106" w14:textId="77777777" w:rsidR="00305BB5" w:rsidRPr="0007083A" w:rsidRDefault="00305BB5" w:rsidP="00305BB5">
      <w:pPr>
        <w:spacing w:after="240" w:line="276" w:lineRule="auto"/>
        <w:jc w:val="both"/>
        <w:rPr>
          <w:rFonts w:eastAsiaTheme="minorHAnsi"/>
          <w:bCs/>
          <w:sz w:val="22"/>
          <w:szCs w:val="22"/>
        </w:rPr>
      </w:pPr>
      <w:r w:rsidRPr="0007083A">
        <w:rPr>
          <w:rFonts w:eastAsiaTheme="minorHAnsi"/>
          <w:bCs/>
          <w:sz w:val="22"/>
          <w:szCs w:val="22"/>
        </w:rPr>
        <w:t xml:space="preserve">En este sentido, la presente ordenanza contiene la normativa tendiente al fraccionamiento del predio sobre </w:t>
      </w:r>
      <w:r>
        <w:rPr>
          <w:rFonts w:eastAsiaTheme="minorHAnsi"/>
          <w:bCs/>
          <w:sz w:val="22"/>
          <w:szCs w:val="22"/>
        </w:rPr>
        <w:t>e</w:t>
      </w:r>
      <w:r w:rsidRPr="0007083A">
        <w:rPr>
          <w:rFonts w:eastAsiaTheme="minorHAnsi"/>
          <w:bCs/>
          <w:sz w:val="22"/>
          <w:szCs w:val="22"/>
        </w:rPr>
        <w:t xml:space="preserve">l que se encuentra el asentamiento humano de hecho y consolidado de interés social denominado </w:t>
      </w:r>
      <w:r>
        <w:rPr>
          <w:rFonts w:eastAsiaTheme="minorHAnsi"/>
          <w:bCs/>
          <w:sz w:val="22"/>
          <w:szCs w:val="22"/>
        </w:rPr>
        <w:t>Barrio “Salguero”</w:t>
      </w:r>
      <w:r w:rsidRPr="0007083A">
        <w:rPr>
          <w:rFonts w:eastAsiaTheme="minorHAnsi"/>
          <w:bCs/>
          <w:sz w:val="22"/>
          <w:szCs w:val="22"/>
        </w:rPr>
        <w:t>,</w:t>
      </w:r>
      <w:r w:rsidRPr="0007083A" w:rsidDel="00403EE1">
        <w:rPr>
          <w:rFonts w:eastAsiaTheme="minorHAnsi"/>
          <w:bCs/>
          <w:sz w:val="22"/>
          <w:szCs w:val="22"/>
        </w:rPr>
        <w:t xml:space="preserve"> </w:t>
      </w:r>
      <w:r>
        <w:rPr>
          <w:rFonts w:eastAsiaTheme="minorHAnsi"/>
          <w:bCs/>
          <w:sz w:val="22"/>
          <w:szCs w:val="22"/>
        </w:rPr>
        <w:t xml:space="preserve">ubicado en la parroquia Pomasqui, </w:t>
      </w:r>
      <w:r w:rsidRPr="0007083A">
        <w:rPr>
          <w:rFonts w:eastAsiaTheme="minorHAnsi"/>
          <w:bCs/>
          <w:sz w:val="22"/>
          <w:szCs w:val="22"/>
        </w:rPr>
        <w:t>a fin de garantizar a los beneficiarios el ejercicio de su derecho a la vivienda y el acceso a servicios básicos de calidad.</w:t>
      </w:r>
    </w:p>
    <w:p w14:paraId="3DFFD556" w14:textId="77777777" w:rsidR="00305BB5" w:rsidRPr="007B6303" w:rsidRDefault="00305BB5" w:rsidP="00305BB5">
      <w:pPr>
        <w:pStyle w:val="1"/>
        <w:spacing w:after="240" w:line="276" w:lineRule="auto"/>
        <w:ind w:firstLine="708"/>
        <w:jc w:val="both"/>
        <w:rPr>
          <w:rFonts w:ascii="Times New Roman" w:hAnsi="Times New Roman" w:cs="Times New Roman"/>
          <w:b w:val="0"/>
          <w:sz w:val="22"/>
          <w:szCs w:val="22"/>
        </w:rPr>
      </w:pPr>
    </w:p>
    <w:p w14:paraId="1AA81C23" w14:textId="77777777" w:rsidR="00305BB5" w:rsidRPr="007B6303" w:rsidRDefault="00305BB5" w:rsidP="00305BB5">
      <w:pPr>
        <w:pStyle w:val="1"/>
        <w:spacing w:after="240" w:line="276" w:lineRule="auto"/>
        <w:rPr>
          <w:rFonts w:ascii="Times New Roman" w:hAnsi="Times New Roman" w:cs="Times New Roman"/>
          <w:b w:val="0"/>
          <w:sz w:val="22"/>
          <w:szCs w:val="22"/>
        </w:rPr>
      </w:pPr>
    </w:p>
    <w:p w14:paraId="3E4C20AA" w14:textId="77777777" w:rsidR="00305BB5" w:rsidRPr="001A5DCF" w:rsidRDefault="00305BB5" w:rsidP="00305BB5">
      <w:pPr>
        <w:pStyle w:val="1"/>
        <w:spacing w:after="240" w:line="276" w:lineRule="auto"/>
        <w:rPr>
          <w:rFonts w:ascii="Times New Roman" w:hAnsi="Times New Roman" w:cs="Times New Roman"/>
          <w:sz w:val="22"/>
          <w:szCs w:val="22"/>
        </w:rPr>
        <w:sectPr w:rsidR="00305BB5" w:rsidRPr="001A5DCF" w:rsidSect="00AD3778">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14:paraId="098DEB35" w14:textId="77777777" w:rsidR="00305BB5" w:rsidRPr="001A5DCF" w:rsidRDefault="00305BB5" w:rsidP="00305BB5">
      <w:pPr>
        <w:pStyle w:val="1"/>
        <w:spacing w:after="240" w:line="276" w:lineRule="auto"/>
        <w:rPr>
          <w:rFonts w:ascii="Times New Roman" w:hAnsi="Times New Roman" w:cs="Times New Roman"/>
          <w:sz w:val="22"/>
          <w:szCs w:val="22"/>
        </w:rPr>
      </w:pPr>
      <w:r w:rsidRPr="001A5DCF">
        <w:rPr>
          <w:rFonts w:ascii="Times New Roman" w:hAnsi="Times New Roman" w:cs="Times New Roman"/>
          <w:sz w:val="22"/>
          <w:szCs w:val="22"/>
        </w:rPr>
        <w:lastRenderedPageBreak/>
        <w:t>EL CONCEJO METROPOLITANO DE QUITO</w:t>
      </w:r>
    </w:p>
    <w:p w14:paraId="248514BE" w14:textId="77777777" w:rsidR="00305BB5" w:rsidRPr="001A5DCF" w:rsidRDefault="00305BB5" w:rsidP="00305BB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14:paraId="20797140" w14:textId="77777777" w:rsidR="00305BB5" w:rsidRPr="001A5DCF" w:rsidRDefault="00305BB5" w:rsidP="00305BB5">
      <w:pPr>
        <w:spacing w:line="276" w:lineRule="auto"/>
        <w:jc w:val="both"/>
        <w:rPr>
          <w:sz w:val="22"/>
          <w:szCs w:val="22"/>
        </w:rPr>
      </w:pPr>
    </w:p>
    <w:p w14:paraId="6DFA6EE0" w14:textId="77777777" w:rsidR="00305BB5" w:rsidRPr="001A5DCF" w:rsidRDefault="00305BB5" w:rsidP="00305BB5">
      <w:pPr>
        <w:jc w:val="both"/>
        <w:rPr>
          <w:sz w:val="22"/>
          <w:szCs w:val="22"/>
        </w:rPr>
      </w:pPr>
    </w:p>
    <w:p w14:paraId="3B7C8448" w14:textId="77777777" w:rsidR="00305BB5" w:rsidRPr="001A5DCF" w:rsidRDefault="00305BB5" w:rsidP="00305BB5">
      <w:pPr>
        <w:spacing w:after="240" w:line="276" w:lineRule="auto"/>
        <w:jc w:val="center"/>
        <w:rPr>
          <w:b/>
          <w:sz w:val="22"/>
          <w:szCs w:val="22"/>
        </w:rPr>
      </w:pPr>
      <w:r w:rsidRPr="001A5DCF">
        <w:rPr>
          <w:b/>
          <w:sz w:val="22"/>
          <w:szCs w:val="22"/>
        </w:rPr>
        <w:t>CONSIDERANDO:</w:t>
      </w:r>
    </w:p>
    <w:p w14:paraId="32EB9034" w14:textId="77777777" w:rsidR="00305BB5" w:rsidRPr="001A5DCF"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14:paraId="1207F0C3" w14:textId="77777777" w:rsidR="00305BB5" w:rsidRPr="001A5DCF" w:rsidRDefault="00305BB5" w:rsidP="00305BB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14:paraId="55AC2275" w14:textId="77777777" w:rsidR="00305BB5" w:rsidRPr="001A5DCF"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14:paraId="47B2D67E" w14:textId="77777777" w:rsidR="00305BB5" w:rsidRPr="001A5DCF" w:rsidRDefault="00305BB5" w:rsidP="00305BB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2DB8082" w14:textId="77777777" w:rsidR="00305BB5" w:rsidRPr="00DC75B3"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14:paraId="29DDC1D0" w14:textId="77777777" w:rsidR="00305BB5" w:rsidRPr="001A5DCF" w:rsidRDefault="00305BB5" w:rsidP="00305BB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B610016" w14:textId="6E651B79" w:rsidR="00305BB5" w:rsidRPr="001A5DCF"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00382122">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14:paraId="134D1653" w14:textId="77777777" w:rsidR="00305BB5" w:rsidRPr="001A5DCF"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14:paraId="0F5E28D3" w14:textId="77777777" w:rsidR="00305BB5" w:rsidRPr="001A5DCF" w:rsidRDefault="00305BB5" w:rsidP="00305BB5">
      <w:pPr>
        <w:pStyle w:val="Sinespaciado"/>
        <w:spacing w:after="240" w:line="276" w:lineRule="auto"/>
        <w:ind w:left="709" w:hanging="709"/>
        <w:jc w:val="both"/>
        <w:rPr>
          <w:rFonts w:ascii="Times New Roman" w:hAnsi="Times New Roman"/>
          <w:b/>
          <w:bCs/>
        </w:rPr>
      </w:pPr>
      <w:r w:rsidRPr="001A5DCF">
        <w:rPr>
          <w:rFonts w:ascii="Times New Roman" w:hAnsi="Times New Roman"/>
          <w:b/>
          <w:bCs/>
        </w:rPr>
        <w:lastRenderedPageBreak/>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14:paraId="2A50E2BF" w14:textId="77777777" w:rsidR="00305BB5" w:rsidRDefault="00305BB5" w:rsidP="00305BB5">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Pr>
          <w:rFonts w:ascii="Times New Roman" w:hAnsi="Times New Roman"/>
          <w:i/>
        </w:rPr>
        <w:t xml:space="preserve">asentamiento </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14:paraId="7C1786C9" w14:textId="77777777" w:rsidR="00305BB5" w:rsidRPr="001A5DCF" w:rsidRDefault="00305BB5" w:rsidP="00305BB5">
      <w:pPr>
        <w:pStyle w:val="Sinespaciado"/>
        <w:spacing w:before="240" w:after="240" w:line="276" w:lineRule="auto"/>
        <w:ind w:left="709" w:hanging="709"/>
        <w:jc w:val="both"/>
        <w:rPr>
          <w:rFonts w:ascii="Times New Roman" w:hAnsi="Times New Roman"/>
          <w:i/>
        </w:rPr>
      </w:pPr>
      <w:r w:rsidRPr="00336BA4">
        <w:rPr>
          <w:rFonts w:ascii="Times New Roman" w:hAnsi="Times New Roman"/>
          <w:b/>
        </w:rPr>
        <w:t>Que,</w:t>
      </w:r>
      <w:r>
        <w:rPr>
          <w:i/>
        </w:rPr>
        <w:tab/>
      </w:r>
      <w:r w:rsidRPr="00336BA4">
        <w:rPr>
          <w:rFonts w:ascii="Times New Roman" w:hAnsi="Times New Roman"/>
          <w:bCs/>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36BA4">
        <w:rPr>
          <w:rFonts w:ascii="Times New Roman" w:hAnsi="Times New Roman"/>
          <w:i/>
        </w:rPr>
        <w:t xml:space="preserve"> “…se exceptúan de esta entrega, las tierras rurales que se dividan con fines de partición hereditaria, donación o ventas…”;</w:t>
      </w:r>
    </w:p>
    <w:p w14:paraId="2D9ABF36" w14:textId="77777777" w:rsidR="00305BB5" w:rsidRPr="001A5DCF" w:rsidRDefault="00305BB5" w:rsidP="00305BB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4A64D91" w14:textId="77777777" w:rsidR="00305BB5" w:rsidRPr="001A5DCF" w:rsidRDefault="00305BB5" w:rsidP="00305BB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FA6A14" w14:textId="77777777" w:rsidR="00305BB5" w:rsidRPr="001A5DCF" w:rsidRDefault="00305BB5" w:rsidP="00305BB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13C42FCD" w14:textId="612F15E8" w:rsidR="00305BB5" w:rsidRPr="001A5DCF" w:rsidRDefault="00305BB5" w:rsidP="00305BB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el libro IV.7., 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14:paraId="686A773B" w14:textId="77777777" w:rsidR="00305BB5" w:rsidRPr="001A5DCF" w:rsidRDefault="00305BB5" w:rsidP="00305BB5">
      <w:pPr>
        <w:pStyle w:val="Textoindependienteprimerasangra2"/>
        <w:ind w:left="709" w:hanging="709"/>
        <w:jc w:val="both"/>
        <w:rPr>
          <w:bCs/>
          <w:sz w:val="22"/>
          <w:szCs w:val="22"/>
        </w:rPr>
      </w:pPr>
    </w:p>
    <w:p w14:paraId="576CEF45" w14:textId="1B1D67AF" w:rsidR="00305BB5" w:rsidRPr="001A5DCF" w:rsidRDefault="00305BB5" w:rsidP="00305BB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Pr>
          <w:bCs/>
          <w:sz w:val="22"/>
          <w:szCs w:val="22"/>
        </w:rPr>
        <w:t>3681</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14:paraId="092405EF" w14:textId="77777777" w:rsidR="00305BB5" w:rsidRPr="001A5DCF" w:rsidRDefault="00305BB5" w:rsidP="00305BB5">
      <w:pPr>
        <w:pStyle w:val="Textoindependienteprimerasangra2"/>
        <w:ind w:left="709" w:hanging="709"/>
        <w:jc w:val="both"/>
        <w:rPr>
          <w:bCs/>
          <w:sz w:val="22"/>
          <w:szCs w:val="22"/>
        </w:rPr>
      </w:pPr>
    </w:p>
    <w:p w14:paraId="46044976" w14:textId="77C5F2CE" w:rsidR="00305BB5" w:rsidRDefault="00305BB5" w:rsidP="00305BB5">
      <w:pPr>
        <w:spacing w:line="276" w:lineRule="auto"/>
        <w:ind w:left="705" w:hanging="705"/>
        <w:jc w:val="both"/>
        <w:rPr>
          <w:bCs/>
          <w:i/>
          <w:sz w:val="22"/>
          <w:szCs w:val="22"/>
        </w:rPr>
      </w:pPr>
      <w:r w:rsidRPr="001A5DCF">
        <w:rPr>
          <w:b/>
          <w:bCs/>
          <w:sz w:val="22"/>
          <w:szCs w:val="22"/>
        </w:rPr>
        <w:lastRenderedPageBreak/>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Pr>
          <w:bCs/>
          <w:sz w:val="22"/>
          <w:szCs w:val="22"/>
        </w:rPr>
        <w:t>3693</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D831114" w14:textId="77777777" w:rsidR="00305BB5" w:rsidRPr="003C1E91" w:rsidRDefault="00305BB5" w:rsidP="00305BB5">
      <w:pPr>
        <w:spacing w:line="276" w:lineRule="auto"/>
        <w:ind w:left="705" w:hanging="705"/>
        <w:jc w:val="both"/>
        <w:rPr>
          <w:bCs/>
          <w:i/>
          <w:sz w:val="22"/>
          <w:szCs w:val="22"/>
        </w:rPr>
      </w:pPr>
    </w:p>
    <w:p w14:paraId="1833049C" w14:textId="18797D13" w:rsidR="00305BB5" w:rsidRPr="001A5DCF" w:rsidRDefault="00305BB5" w:rsidP="00305BB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3695</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Pr="004026C1">
        <w:rPr>
          <w:bCs/>
          <w:i/>
          <w:sz w:val="22"/>
          <w:szCs w:val="22"/>
        </w:rPr>
        <w:t>...”</w:t>
      </w:r>
      <w:r>
        <w:rPr>
          <w:bCs/>
          <w:sz w:val="22"/>
          <w:szCs w:val="22"/>
        </w:rPr>
        <w:t>;</w:t>
      </w:r>
    </w:p>
    <w:p w14:paraId="78448E10" w14:textId="679E9424" w:rsidR="00305BB5" w:rsidRPr="001A5DCF" w:rsidRDefault="00305BB5" w:rsidP="00305BB5">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 xml:space="preserve">3715 </w:t>
      </w:r>
      <w:r w:rsidRPr="001A5DCF">
        <w:rPr>
          <w:bCs/>
          <w:sz w:val="22"/>
          <w:szCs w:val="22"/>
        </w:rPr>
        <w:t>del</w:t>
      </w:r>
      <w:r>
        <w:rPr>
          <w:bCs/>
          <w:sz w:val="22"/>
          <w:szCs w:val="22"/>
        </w:rPr>
        <w:t xml:space="preserve"> Código Municipal para el Distrito Metropolitano de Quito, </w:t>
      </w:r>
      <w:r w:rsidRPr="001A5DCF">
        <w:rPr>
          <w:bCs/>
          <w:sz w:val="22"/>
          <w:szCs w:val="22"/>
        </w:rPr>
        <w:t>en su parte pertinente de la regularización de barrios ubicados en parroquias rurales dispone</w:t>
      </w:r>
      <w:r w:rsidRPr="00BF7CCF">
        <w:rPr>
          <w:bCs/>
          <w:i/>
          <w:sz w:val="22"/>
          <w:szCs w:val="22"/>
        </w:rPr>
        <w:t>: “(…)</w:t>
      </w:r>
      <w:r w:rsidRPr="001A5DCF">
        <w:rPr>
          <w:bCs/>
          <w:sz w:val="22"/>
          <w:szCs w:val="22"/>
        </w:rPr>
        <w:t xml:space="preserve"> </w:t>
      </w:r>
      <w:r w:rsidRPr="001A5DCF">
        <w:rPr>
          <w:bCs/>
          <w:i/>
          <w:sz w:val="22"/>
          <w:szCs w:val="22"/>
        </w:rPr>
        <w:t xml:space="preserve">En lo referente a la contribución de las áreas verdes y de equipamiento público de </w:t>
      </w:r>
      <w:r>
        <w:rPr>
          <w:bCs/>
          <w:i/>
          <w:sz w:val="22"/>
          <w:szCs w:val="22"/>
        </w:rPr>
        <w:t xml:space="preserve">asentamiento </w:t>
      </w:r>
      <w:r w:rsidRPr="001A5DCF">
        <w:rPr>
          <w:bCs/>
          <w:i/>
          <w:sz w:val="22"/>
          <w:szCs w:val="22"/>
        </w:rPr>
        <w:t>s ubicados en áreas rurales, se exceptúan de esta entrega las tierras rurales que se dividan con fines de partición hereditaria, donación o venta, siempre y cuando no se destinen para urbanización o lotización.”</w:t>
      </w:r>
      <w:r>
        <w:rPr>
          <w:bCs/>
          <w:i/>
          <w:sz w:val="22"/>
          <w:szCs w:val="22"/>
        </w:rPr>
        <w:t>;</w:t>
      </w:r>
      <w:r w:rsidRPr="001A5DCF">
        <w:rPr>
          <w:b/>
          <w:bCs/>
          <w:i/>
          <w:sz w:val="22"/>
          <w:szCs w:val="22"/>
        </w:rPr>
        <w:t xml:space="preserve"> </w:t>
      </w:r>
    </w:p>
    <w:p w14:paraId="790B0142" w14:textId="103F0731" w:rsidR="00305BB5" w:rsidRPr="001A5DCF" w:rsidRDefault="00305BB5" w:rsidP="00305BB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14:paraId="363C2E26" w14:textId="77777777" w:rsidR="00305BB5" w:rsidRPr="001A5DCF" w:rsidRDefault="00305BB5" w:rsidP="00305BB5">
      <w:pPr>
        <w:pStyle w:val="Sinespaciado"/>
        <w:spacing w:after="240" w:line="276" w:lineRule="auto"/>
        <w:ind w:left="709" w:hanging="709"/>
        <w:jc w:val="both"/>
        <w:rPr>
          <w:rFonts w:ascii="Times New Roman" w:hAnsi="Times New Roman"/>
        </w:rPr>
      </w:pPr>
      <w:bookmarkStart w:id="0"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0"/>
    <w:p w14:paraId="32BF6650" w14:textId="166FD6D6" w:rsidR="005F4A63" w:rsidRPr="00FA5162" w:rsidRDefault="00305BB5" w:rsidP="00FA5162">
      <w:pPr>
        <w:spacing w:after="240" w:line="276" w:lineRule="auto"/>
        <w:ind w:left="705" w:hanging="705"/>
        <w:jc w:val="both"/>
        <w:rPr>
          <w:rStyle w:val="fontstyle01"/>
          <w:rFonts w:ascii="Times New Roman" w:hAnsi="Times New Roman"/>
          <w:bCs/>
          <w:color w:val="000000" w:themeColor="text1"/>
        </w:rPr>
      </w:pPr>
      <w:r w:rsidRPr="00780865">
        <w:rPr>
          <w:b/>
          <w:bCs/>
          <w:color w:val="000000" w:themeColor="text1"/>
          <w:sz w:val="22"/>
          <w:szCs w:val="22"/>
        </w:rPr>
        <w:t>Que,</w:t>
      </w:r>
      <w:r w:rsidRPr="00780865">
        <w:rPr>
          <w:bCs/>
          <w:color w:val="000000" w:themeColor="text1"/>
          <w:sz w:val="22"/>
          <w:szCs w:val="22"/>
        </w:rPr>
        <w:tab/>
      </w:r>
      <w:r w:rsidRPr="00AB4332">
        <w:rPr>
          <w:bCs/>
          <w:color w:val="000000" w:themeColor="text1"/>
          <w:sz w:val="22"/>
          <w:szCs w:val="22"/>
        </w:rPr>
        <w:t xml:space="preserve">la Mesa Institucional, reunida </w:t>
      </w:r>
      <w:r w:rsidR="006D3006" w:rsidRPr="00AB4332">
        <w:rPr>
          <w:bCs/>
          <w:color w:val="000000" w:themeColor="text1"/>
          <w:sz w:val="22"/>
          <w:szCs w:val="22"/>
        </w:rPr>
        <w:t>el 25</w:t>
      </w:r>
      <w:r w:rsidRPr="00AB4332">
        <w:rPr>
          <w:bCs/>
          <w:color w:val="000000" w:themeColor="text1"/>
          <w:sz w:val="22"/>
          <w:szCs w:val="22"/>
        </w:rPr>
        <w:t xml:space="preserve"> de </w:t>
      </w:r>
      <w:r w:rsidR="006D3006" w:rsidRPr="00AB4332">
        <w:rPr>
          <w:bCs/>
          <w:color w:val="000000" w:themeColor="text1"/>
          <w:sz w:val="22"/>
          <w:szCs w:val="22"/>
        </w:rPr>
        <w:t>octubre</w:t>
      </w:r>
      <w:r w:rsidRPr="00AB4332">
        <w:rPr>
          <w:bCs/>
          <w:color w:val="000000" w:themeColor="text1"/>
          <w:sz w:val="22"/>
          <w:szCs w:val="22"/>
        </w:rPr>
        <w:t xml:space="preserve"> del 2021, integrada por: Arq. </w:t>
      </w:r>
      <w:r w:rsidR="006D3006" w:rsidRPr="00AB4332">
        <w:rPr>
          <w:bCs/>
          <w:color w:val="000000" w:themeColor="text1"/>
          <w:sz w:val="22"/>
          <w:szCs w:val="22"/>
        </w:rPr>
        <w:t xml:space="preserve">Luis Andrade </w:t>
      </w:r>
      <w:proofErr w:type="spellStart"/>
      <w:r w:rsidR="006D3006" w:rsidRPr="00AB4332">
        <w:rPr>
          <w:bCs/>
          <w:color w:val="000000" w:themeColor="text1"/>
          <w:sz w:val="22"/>
          <w:szCs w:val="22"/>
        </w:rPr>
        <w:t>Baldeón</w:t>
      </w:r>
      <w:proofErr w:type="spellEnd"/>
      <w:r w:rsidR="006D3006" w:rsidRPr="00AB4332">
        <w:rPr>
          <w:bCs/>
          <w:color w:val="000000" w:themeColor="text1"/>
          <w:sz w:val="22"/>
          <w:szCs w:val="22"/>
        </w:rPr>
        <w:t>, Delegado</w:t>
      </w:r>
      <w:r w:rsidRPr="00AB4332">
        <w:rPr>
          <w:bCs/>
          <w:color w:val="000000" w:themeColor="text1"/>
          <w:sz w:val="22"/>
          <w:szCs w:val="22"/>
        </w:rPr>
        <w:t xml:space="preserve"> de la Administradora Zonal </w:t>
      </w:r>
      <w:r w:rsidR="006D3006" w:rsidRPr="00AB4332">
        <w:rPr>
          <w:bCs/>
          <w:color w:val="000000" w:themeColor="text1"/>
          <w:sz w:val="22"/>
          <w:szCs w:val="22"/>
        </w:rPr>
        <w:t>La Delicia</w:t>
      </w:r>
      <w:r w:rsidRPr="00AB4332">
        <w:rPr>
          <w:bCs/>
          <w:color w:val="000000" w:themeColor="text1"/>
          <w:sz w:val="22"/>
          <w:szCs w:val="22"/>
        </w:rPr>
        <w:t xml:space="preserve">; </w:t>
      </w:r>
      <w:r w:rsidR="006D3006" w:rsidRPr="00AB4332">
        <w:rPr>
          <w:bCs/>
          <w:color w:val="000000" w:themeColor="text1"/>
          <w:sz w:val="22"/>
          <w:szCs w:val="22"/>
        </w:rPr>
        <w:t>Abg</w:t>
      </w:r>
      <w:r w:rsidRPr="00AB4332">
        <w:rPr>
          <w:bCs/>
          <w:color w:val="000000" w:themeColor="text1"/>
          <w:sz w:val="22"/>
          <w:szCs w:val="22"/>
        </w:rPr>
        <w:t xml:space="preserve">. </w:t>
      </w:r>
      <w:r w:rsidR="006D3006" w:rsidRPr="00AB4332">
        <w:rPr>
          <w:bCs/>
          <w:color w:val="000000" w:themeColor="text1"/>
          <w:sz w:val="22"/>
          <w:szCs w:val="22"/>
        </w:rPr>
        <w:t>Santiago Rodríguez Paredes</w:t>
      </w:r>
      <w:r w:rsidRPr="00AB4332">
        <w:rPr>
          <w:bCs/>
          <w:color w:val="000000" w:themeColor="text1"/>
          <w:sz w:val="22"/>
          <w:szCs w:val="22"/>
        </w:rPr>
        <w:t xml:space="preserve">, Delegado </w:t>
      </w:r>
      <w:r w:rsidR="006D3006" w:rsidRPr="00AB4332">
        <w:rPr>
          <w:bCs/>
          <w:color w:val="000000" w:themeColor="text1"/>
          <w:sz w:val="22"/>
          <w:szCs w:val="22"/>
        </w:rPr>
        <w:t xml:space="preserve">y Director </w:t>
      </w:r>
      <w:r w:rsidRPr="00AB4332">
        <w:rPr>
          <w:bCs/>
          <w:color w:val="000000" w:themeColor="text1"/>
          <w:sz w:val="22"/>
          <w:szCs w:val="22"/>
        </w:rPr>
        <w:t xml:space="preserve">de </w:t>
      </w:r>
      <w:r w:rsidR="006D3006" w:rsidRPr="00AB4332">
        <w:rPr>
          <w:bCs/>
          <w:color w:val="000000" w:themeColor="text1"/>
          <w:sz w:val="22"/>
          <w:szCs w:val="22"/>
        </w:rPr>
        <w:t>Asesoría</w:t>
      </w:r>
      <w:r w:rsidRPr="00AB4332">
        <w:rPr>
          <w:bCs/>
          <w:color w:val="000000" w:themeColor="text1"/>
          <w:sz w:val="22"/>
          <w:szCs w:val="22"/>
        </w:rPr>
        <w:t xml:space="preserve"> Jurídica Administración Zonal </w:t>
      </w:r>
      <w:r w:rsidR="006D3006" w:rsidRPr="00AB4332">
        <w:rPr>
          <w:bCs/>
          <w:color w:val="000000" w:themeColor="text1"/>
          <w:sz w:val="22"/>
          <w:szCs w:val="22"/>
        </w:rPr>
        <w:t>La Delicia</w:t>
      </w:r>
      <w:r w:rsidRPr="00AB4332">
        <w:rPr>
          <w:bCs/>
          <w:color w:val="000000" w:themeColor="text1"/>
          <w:sz w:val="22"/>
          <w:szCs w:val="22"/>
        </w:rPr>
        <w:t xml:space="preserve">; </w:t>
      </w:r>
      <w:r w:rsidR="00851EE6" w:rsidRPr="00AB4332">
        <w:rPr>
          <w:bCs/>
          <w:color w:val="000000" w:themeColor="text1"/>
          <w:sz w:val="22"/>
          <w:szCs w:val="22"/>
        </w:rPr>
        <w:t>Arq</w:t>
      </w:r>
      <w:r w:rsidRPr="00AB4332">
        <w:rPr>
          <w:bCs/>
          <w:color w:val="000000" w:themeColor="text1"/>
          <w:sz w:val="22"/>
          <w:szCs w:val="22"/>
        </w:rPr>
        <w:t xml:space="preserve">. </w:t>
      </w:r>
      <w:r w:rsidR="00851EE6" w:rsidRPr="00AB4332">
        <w:rPr>
          <w:bCs/>
          <w:color w:val="000000" w:themeColor="text1"/>
          <w:sz w:val="22"/>
          <w:szCs w:val="22"/>
        </w:rPr>
        <w:t xml:space="preserve">Cristina Paredes Armijos, Delegada de la </w:t>
      </w:r>
      <w:r w:rsidR="00435A3E" w:rsidRPr="00AB4332">
        <w:rPr>
          <w:bCs/>
          <w:color w:val="000000" w:themeColor="text1"/>
          <w:sz w:val="22"/>
          <w:szCs w:val="22"/>
        </w:rPr>
        <w:t>Dirección</w:t>
      </w:r>
      <w:r w:rsidR="00851EE6" w:rsidRPr="00AB4332">
        <w:rPr>
          <w:bCs/>
          <w:color w:val="000000" w:themeColor="text1"/>
          <w:sz w:val="22"/>
          <w:szCs w:val="22"/>
        </w:rPr>
        <w:t xml:space="preserve"> Metropolitana de Políticas y Planeamiento de Suelo de la Secretaria de Territorio, Hábitat y Vivienda</w:t>
      </w:r>
      <w:r w:rsidRPr="00AB4332">
        <w:rPr>
          <w:bCs/>
          <w:color w:val="000000" w:themeColor="text1"/>
          <w:sz w:val="22"/>
          <w:szCs w:val="22"/>
        </w:rPr>
        <w:t xml:space="preserve">; </w:t>
      </w:r>
      <w:r w:rsidR="00851EE6" w:rsidRPr="00AB4332">
        <w:rPr>
          <w:bCs/>
          <w:color w:val="000000" w:themeColor="text1"/>
          <w:sz w:val="22"/>
          <w:szCs w:val="22"/>
          <w:lang w:val="es-EC"/>
        </w:rPr>
        <w:t xml:space="preserve">Ing. Luis Albán, </w:t>
      </w:r>
      <w:r w:rsidR="00851EE6" w:rsidRPr="00AB4332">
        <w:rPr>
          <w:bCs/>
          <w:color w:val="000000" w:themeColor="text1"/>
          <w:sz w:val="22"/>
          <w:szCs w:val="22"/>
        </w:rPr>
        <w:t>Delegado de la Dirección Metropolitana de Gestión de Riesgos</w:t>
      </w:r>
      <w:r w:rsidRPr="00AB4332">
        <w:rPr>
          <w:bCs/>
          <w:color w:val="000000" w:themeColor="text1"/>
          <w:sz w:val="22"/>
          <w:szCs w:val="22"/>
        </w:rPr>
        <w:t xml:space="preserve">; </w:t>
      </w:r>
      <w:r w:rsidR="00260739" w:rsidRPr="00AB4332">
        <w:rPr>
          <w:bCs/>
          <w:color w:val="000000" w:themeColor="text1"/>
          <w:sz w:val="22"/>
          <w:szCs w:val="22"/>
          <w:lang w:val="es-EC"/>
        </w:rPr>
        <w:t xml:space="preserve">Ing. Geovanny Ortiz, </w:t>
      </w:r>
      <w:r w:rsidR="00260739" w:rsidRPr="00AB4332">
        <w:rPr>
          <w:bCs/>
          <w:color w:val="000000" w:themeColor="text1"/>
          <w:sz w:val="22"/>
          <w:szCs w:val="22"/>
        </w:rPr>
        <w:t xml:space="preserve">Delegado de la Dirección Metropolitana de Catastros de la Secretaría de Territorio, Hábitat y Vivienda; </w:t>
      </w:r>
      <w:r w:rsidR="00260739" w:rsidRPr="00AB4332">
        <w:rPr>
          <w:bCs/>
          <w:color w:val="000000" w:themeColor="text1"/>
          <w:sz w:val="22"/>
          <w:szCs w:val="22"/>
          <w:lang w:val="es-EC"/>
        </w:rPr>
        <w:t>Ing. César Bonilla,</w:t>
      </w:r>
      <w:r w:rsidR="00260739" w:rsidRPr="00AB4332">
        <w:rPr>
          <w:b/>
          <w:bCs/>
          <w:color w:val="000000" w:themeColor="text1"/>
          <w:sz w:val="22"/>
          <w:szCs w:val="22"/>
        </w:rPr>
        <w:t xml:space="preserve"> </w:t>
      </w:r>
      <w:r w:rsidR="008449EC">
        <w:rPr>
          <w:bCs/>
          <w:color w:val="000000" w:themeColor="text1"/>
          <w:sz w:val="22"/>
          <w:szCs w:val="22"/>
        </w:rPr>
        <w:t>Del</w:t>
      </w:r>
      <w:r w:rsidR="00260739" w:rsidRPr="00AB4332">
        <w:rPr>
          <w:bCs/>
          <w:color w:val="000000" w:themeColor="text1"/>
          <w:sz w:val="22"/>
          <w:szCs w:val="22"/>
        </w:rPr>
        <w:t xml:space="preserve">gado de la Dirección Metropolitana de Catastros de la Secretaría de Territorio, Hábitat y Vivienda; </w:t>
      </w:r>
      <w:r w:rsidR="00260739" w:rsidRPr="00AB4332">
        <w:rPr>
          <w:bCs/>
          <w:color w:val="000000" w:themeColor="text1"/>
          <w:sz w:val="22"/>
          <w:szCs w:val="22"/>
          <w:lang w:val="es-EC"/>
        </w:rPr>
        <w:t xml:space="preserve">Abg. Lucía Jurado Orna, </w:t>
      </w:r>
      <w:r w:rsidR="00260739" w:rsidRPr="00AB4332">
        <w:rPr>
          <w:bCs/>
          <w:color w:val="000000" w:themeColor="text1"/>
          <w:sz w:val="22"/>
          <w:szCs w:val="22"/>
        </w:rPr>
        <w:t xml:space="preserve">Coordinadora de la Unidad Desconcentrada “Regula Tu Barrio” La Delicia y Eugenio Espejo; Abg. Darwin Aguilar, Responsable Legal de la Unidad Desconcentrada “Regula tu Barrio” – La Delicia y Eugenio Espejo; Abg. Fernanda Durán García, Responsable Socio-Organizativo de la </w:t>
      </w:r>
      <w:r w:rsidR="00260739" w:rsidRPr="00AB4332">
        <w:rPr>
          <w:bCs/>
          <w:color w:val="000000" w:themeColor="text1"/>
          <w:sz w:val="22"/>
          <w:szCs w:val="22"/>
        </w:rPr>
        <w:lastRenderedPageBreak/>
        <w:t>Unidad Desconcentrada “Regula tu Barrio” – La Delicia y Eugenio Espejo; Arq. Yessica Burbano Puebla</w:t>
      </w:r>
      <w:r w:rsidR="00260739" w:rsidRPr="00AB4332">
        <w:rPr>
          <w:b/>
          <w:bCs/>
          <w:color w:val="000000" w:themeColor="text1"/>
          <w:sz w:val="22"/>
          <w:szCs w:val="22"/>
        </w:rPr>
        <w:t xml:space="preserve">, </w:t>
      </w:r>
      <w:r w:rsidR="00260739" w:rsidRPr="00AB4332">
        <w:rPr>
          <w:bCs/>
          <w:color w:val="000000" w:themeColor="text1"/>
          <w:sz w:val="22"/>
          <w:szCs w:val="22"/>
        </w:rPr>
        <w:t xml:space="preserve">Responsable Técnico de la Unidad Desconcentrada “Regula tu Barrio” – La Delicia y Eugenio Espejo, </w:t>
      </w:r>
      <w:r w:rsidRPr="00AB4332">
        <w:rPr>
          <w:bCs/>
          <w:color w:val="000000" w:themeColor="text1"/>
          <w:sz w:val="22"/>
          <w:szCs w:val="22"/>
        </w:rPr>
        <w:t>aprobaron el Informe Socio Organizativo</w:t>
      </w:r>
      <w:r w:rsidR="00260739" w:rsidRPr="00AB4332">
        <w:rPr>
          <w:bCs/>
          <w:color w:val="000000" w:themeColor="text1"/>
          <w:sz w:val="22"/>
          <w:szCs w:val="22"/>
        </w:rPr>
        <w:t>, Legal y Técnico (SOLT) No. 005-UERB-AZLD</w:t>
      </w:r>
      <w:r w:rsidR="00AB4332" w:rsidRPr="00AB4332">
        <w:rPr>
          <w:bCs/>
          <w:color w:val="000000" w:themeColor="text1"/>
          <w:sz w:val="22"/>
          <w:szCs w:val="22"/>
        </w:rPr>
        <w:t>-SOLT-2021, de 25</w:t>
      </w:r>
      <w:r w:rsidRPr="00AB4332">
        <w:rPr>
          <w:bCs/>
          <w:color w:val="000000" w:themeColor="text1"/>
          <w:sz w:val="22"/>
          <w:szCs w:val="22"/>
        </w:rPr>
        <w:t xml:space="preserve"> de </w:t>
      </w:r>
      <w:r w:rsidR="00AB4332" w:rsidRPr="00AB4332">
        <w:rPr>
          <w:bCs/>
          <w:color w:val="000000" w:themeColor="text1"/>
          <w:sz w:val="22"/>
          <w:szCs w:val="22"/>
        </w:rPr>
        <w:t>octubre</w:t>
      </w:r>
      <w:r w:rsidRPr="00AB4332">
        <w:rPr>
          <w:bCs/>
          <w:color w:val="000000" w:themeColor="text1"/>
          <w:sz w:val="22"/>
          <w:szCs w:val="22"/>
        </w:rPr>
        <w:t xml:space="preserve"> de 2021, habilitante para el proceso integral de regularización del asentamiento humano de hecho y consolidado de interés social denominado Barrio “Salguero”, a favor de sus copropietarios;</w:t>
      </w:r>
    </w:p>
    <w:p w14:paraId="2A39FD7D" w14:textId="3725410A" w:rsidR="000C2943" w:rsidRDefault="000C2943" w:rsidP="000C2943">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0109-EPMMOP-GP-2021-OF de 27 de enero de 2021, </w:t>
      </w:r>
      <w:r>
        <w:rPr>
          <w:sz w:val="22"/>
          <w:szCs w:val="22"/>
        </w:rPr>
        <w:t xml:space="preserve">la Empresa Pública Metropolitana de Movilidad y Obras Públicas, remite el </w:t>
      </w:r>
      <w:r w:rsidRPr="0006239B">
        <w:rPr>
          <w:sz w:val="22"/>
          <w:szCs w:val="22"/>
        </w:rPr>
        <w:t>Informe de Nomenclatura</w:t>
      </w:r>
      <w:r>
        <w:rPr>
          <w:sz w:val="22"/>
          <w:szCs w:val="22"/>
        </w:rPr>
        <w:t xml:space="preserve">, de </w:t>
      </w:r>
      <w:r w:rsidRPr="0006239B">
        <w:rPr>
          <w:sz w:val="22"/>
          <w:szCs w:val="22"/>
        </w:rPr>
        <w:t>27 de enero de 2021</w:t>
      </w:r>
      <w:r>
        <w:rPr>
          <w:sz w:val="22"/>
          <w:szCs w:val="22"/>
        </w:rPr>
        <w:t>, referente al asentamiento humano de hecho y consolidado denominado Barrio “Salguero”.</w:t>
      </w:r>
    </w:p>
    <w:p w14:paraId="03803AF2" w14:textId="4003092B" w:rsidR="000C2943" w:rsidRDefault="000C2943" w:rsidP="000C2943">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2B3CF281" w14:textId="69620D5C" w:rsidR="000C2943" w:rsidRPr="000C2943" w:rsidRDefault="000C2943" w:rsidP="000C2943">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01BF47E4" w14:textId="359FA36B" w:rsidR="00650DEA" w:rsidRDefault="00777CB4" w:rsidP="00305BB5">
      <w:pPr>
        <w:spacing w:after="240" w:line="276" w:lineRule="auto"/>
        <w:ind w:left="705" w:hanging="705"/>
        <w:jc w:val="both"/>
        <w:rPr>
          <w:bCs/>
          <w:color w:val="000000" w:themeColor="text1"/>
          <w:sz w:val="22"/>
          <w:szCs w:val="22"/>
        </w:rPr>
      </w:pPr>
      <w:r w:rsidRPr="00120BDC">
        <w:rPr>
          <w:b/>
          <w:bCs/>
          <w:color w:val="000000" w:themeColor="text1"/>
          <w:sz w:val="22"/>
          <w:szCs w:val="22"/>
        </w:rPr>
        <w:t>Que,</w:t>
      </w:r>
      <w:r>
        <w:rPr>
          <w:b/>
          <w:bCs/>
          <w:color w:val="000000" w:themeColor="text1"/>
          <w:sz w:val="22"/>
          <w:szCs w:val="22"/>
        </w:rPr>
        <w:t xml:space="preserve"> </w:t>
      </w:r>
      <w:r>
        <w:rPr>
          <w:b/>
          <w:bCs/>
          <w:color w:val="000000" w:themeColor="text1"/>
          <w:sz w:val="22"/>
          <w:szCs w:val="22"/>
        </w:rPr>
        <w:tab/>
      </w:r>
      <w:r w:rsidR="00650DEA" w:rsidRPr="00650DEA">
        <w:rPr>
          <w:bCs/>
          <w:color w:val="000000" w:themeColor="text1"/>
          <w:sz w:val="22"/>
          <w:szCs w:val="22"/>
        </w:rPr>
        <w:t>media</w:t>
      </w:r>
      <w:r w:rsidR="00650DEA">
        <w:rPr>
          <w:bCs/>
          <w:color w:val="000000" w:themeColor="text1"/>
          <w:sz w:val="22"/>
          <w:szCs w:val="22"/>
        </w:rPr>
        <w:t>n</w:t>
      </w:r>
      <w:r w:rsidR="00650DEA" w:rsidRPr="00650DEA">
        <w:rPr>
          <w:bCs/>
          <w:color w:val="000000" w:themeColor="text1"/>
          <w:sz w:val="22"/>
          <w:szCs w:val="22"/>
        </w:rPr>
        <w:t>te</w:t>
      </w:r>
      <w:r w:rsidR="00650DEA">
        <w:rPr>
          <w:b/>
          <w:bCs/>
          <w:color w:val="000000" w:themeColor="text1"/>
          <w:sz w:val="22"/>
          <w:szCs w:val="22"/>
        </w:rPr>
        <w:t xml:space="preserve"> </w:t>
      </w:r>
      <w:r w:rsidR="00650DEA" w:rsidRPr="00650DEA">
        <w:rPr>
          <w:bCs/>
          <w:color w:val="000000" w:themeColor="text1"/>
          <w:sz w:val="22"/>
          <w:szCs w:val="22"/>
        </w:rPr>
        <w:t xml:space="preserve">Oficio Nro. GADDMQ-AZLD-2021-1205-O de 12 de marzo de </w:t>
      </w:r>
      <w:r w:rsidRPr="00650DEA">
        <w:rPr>
          <w:bCs/>
          <w:color w:val="000000" w:themeColor="text1"/>
          <w:sz w:val="22"/>
          <w:szCs w:val="22"/>
        </w:rPr>
        <w:t xml:space="preserve">2021, </w:t>
      </w:r>
      <w:r>
        <w:rPr>
          <w:bCs/>
          <w:color w:val="000000" w:themeColor="text1"/>
          <w:sz w:val="22"/>
          <w:szCs w:val="22"/>
        </w:rPr>
        <w:t>la administración zonal La Delicia, remite el informe</w:t>
      </w:r>
      <w:r w:rsidRPr="00650DEA">
        <w:rPr>
          <w:bCs/>
          <w:color w:val="000000" w:themeColor="text1"/>
          <w:sz w:val="22"/>
          <w:szCs w:val="22"/>
        </w:rPr>
        <w:t xml:space="preserve"> técnico </w:t>
      </w:r>
      <w:r w:rsidR="00650DEA" w:rsidRPr="00650DEA">
        <w:rPr>
          <w:bCs/>
          <w:color w:val="000000" w:themeColor="text1"/>
          <w:sz w:val="22"/>
          <w:szCs w:val="22"/>
        </w:rPr>
        <w:t>No. 015-UTYV-21</w:t>
      </w:r>
      <w:r>
        <w:rPr>
          <w:bCs/>
          <w:color w:val="000000" w:themeColor="text1"/>
          <w:sz w:val="22"/>
          <w:szCs w:val="22"/>
        </w:rPr>
        <w:t xml:space="preserve">, </w:t>
      </w:r>
      <w:r w:rsidR="00650DEA">
        <w:rPr>
          <w:bCs/>
          <w:color w:val="000000" w:themeColor="text1"/>
          <w:sz w:val="22"/>
          <w:szCs w:val="22"/>
        </w:rPr>
        <w:t xml:space="preserve">de 10 de marzo de 2021, </w:t>
      </w:r>
      <w:r>
        <w:rPr>
          <w:bCs/>
          <w:color w:val="000000" w:themeColor="text1"/>
          <w:sz w:val="22"/>
          <w:szCs w:val="22"/>
        </w:rPr>
        <w:t xml:space="preserve">correspondiente al </w:t>
      </w:r>
      <w:r w:rsidR="00650DEA">
        <w:rPr>
          <w:bCs/>
          <w:color w:val="000000" w:themeColor="text1"/>
          <w:sz w:val="22"/>
          <w:szCs w:val="22"/>
        </w:rPr>
        <w:t>trazado vial.</w:t>
      </w:r>
    </w:p>
    <w:p w14:paraId="2235A7BC" w14:textId="19C4E6D4" w:rsidR="00305BB5" w:rsidRDefault="00305BB5" w:rsidP="00305BB5">
      <w:pPr>
        <w:spacing w:after="240" w:line="276" w:lineRule="auto"/>
        <w:ind w:left="705" w:hanging="705"/>
        <w:jc w:val="both"/>
        <w:rPr>
          <w:bCs/>
          <w:sz w:val="22"/>
          <w:szCs w:val="22"/>
          <w:lang w:val="es-MX"/>
        </w:rPr>
      </w:pPr>
      <w:r w:rsidRPr="00120BDC">
        <w:rPr>
          <w:b/>
          <w:bCs/>
          <w:color w:val="000000" w:themeColor="text1"/>
          <w:sz w:val="22"/>
          <w:szCs w:val="22"/>
        </w:rPr>
        <w:t>Que,</w:t>
      </w:r>
      <w:r w:rsidRPr="00D12FE5">
        <w:rPr>
          <w:bCs/>
          <w:color w:val="000000" w:themeColor="text1"/>
          <w:sz w:val="22"/>
          <w:szCs w:val="22"/>
        </w:rPr>
        <w:tab/>
      </w:r>
      <w:r>
        <w:rPr>
          <w:bCs/>
          <w:color w:val="000000" w:themeColor="text1"/>
          <w:sz w:val="22"/>
          <w:szCs w:val="22"/>
        </w:rPr>
        <w:t xml:space="preserve">mediante </w:t>
      </w:r>
      <w:r w:rsidR="00203D92" w:rsidRPr="00203D92">
        <w:rPr>
          <w:bCs/>
          <w:color w:val="000000" w:themeColor="text1"/>
          <w:sz w:val="22"/>
          <w:szCs w:val="22"/>
        </w:rPr>
        <w:t xml:space="preserve">Oficio Nro. GADDMQ-SGSG-2021-0912-OF de 09 de abril de 2021, </w:t>
      </w:r>
      <w:r w:rsidR="00777CB4">
        <w:rPr>
          <w:bCs/>
          <w:color w:val="000000" w:themeColor="text1"/>
          <w:sz w:val="22"/>
          <w:szCs w:val="22"/>
        </w:rPr>
        <w:t xml:space="preserve">la Secretaría General de Seguridad, remite el </w:t>
      </w:r>
      <w:r w:rsidR="00777CB4" w:rsidRPr="00203D92">
        <w:rPr>
          <w:bCs/>
          <w:color w:val="000000" w:themeColor="text1"/>
          <w:sz w:val="22"/>
          <w:szCs w:val="22"/>
        </w:rPr>
        <w:t xml:space="preserve">informe técnico </w:t>
      </w:r>
      <w:r w:rsidR="00777CB4">
        <w:rPr>
          <w:bCs/>
          <w:color w:val="000000" w:themeColor="text1"/>
          <w:sz w:val="22"/>
          <w:szCs w:val="22"/>
        </w:rPr>
        <w:t>No.</w:t>
      </w:r>
      <w:r w:rsidR="00777CB4" w:rsidRPr="00203D92">
        <w:rPr>
          <w:bCs/>
          <w:color w:val="000000" w:themeColor="text1"/>
          <w:sz w:val="22"/>
          <w:szCs w:val="22"/>
        </w:rPr>
        <w:t xml:space="preserve"> </w:t>
      </w:r>
      <w:r w:rsidR="00203D92" w:rsidRPr="00203D92">
        <w:rPr>
          <w:bCs/>
          <w:color w:val="000000" w:themeColor="text1"/>
          <w:sz w:val="22"/>
          <w:szCs w:val="22"/>
        </w:rPr>
        <w:t xml:space="preserve">I-0022-EAH-AT-DMGR-2021, </w:t>
      </w:r>
      <w:r w:rsidR="00777CB4">
        <w:rPr>
          <w:bCs/>
          <w:color w:val="000000" w:themeColor="text1"/>
          <w:sz w:val="22"/>
          <w:szCs w:val="22"/>
        </w:rPr>
        <w:t xml:space="preserve">de </w:t>
      </w:r>
      <w:r w:rsidR="00203D92" w:rsidRPr="00203D92">
        <w:rPr>
          <w:bCs/>
          <w:color w:val="000000" w:themeColor="text1"/>
          <w:sz w:val="22"/>
          <w:szCs w:val="22"/>
        </w:rPr>
        <w:t>08 de abril de 2021</w:t>
      </w:r>
      <w:r w:rsidRPr="00D12FE5">
        <w:rPr>
          <w:bCs/>
          <w:color w:val="000000" w:themeColor="text1"/>
          <w:sz w:val="22"/>
          <w:szCs w:val="22"/>
        </w:rPr>
        <w:t>,</w:t>
      </w:r>
      <w:r w:rsidRPr="007636EF">
        <w:rPr>
          <w:sz w:val="22"/>
          <w:szCs w:val="22"/>
        </w:rPr>
        <w:t xml:space="preserve"> </w:t>
      </w:r>
      <w:r>
        <w:rPr>
          <w:sz w:val="22"/>
          <w:szCs w:val="22"/>
        </w:rPr>
        <w:t xml:space="preserve">en el cual </w:t>
      </w:r>
      <w:r w:rsidR="00777CB4">
        <w:rPr>
          <w:sz w:val="22"/>
          <w:szCs w:val="22"/>
        </w:rPr>
        <w:t>califica por movimientos en masa al asentamiento humano de hecho y consolidado denominado Barrio “</w:t>
      </w:r>
      <w:r w:rsidR="00614FD6">
        <w:rPr>
          <w:sz w:val="22"/>
          <w:szCs w:val="22"/>
        </w:rPr>
        <w:t>S</w:t>
      </w:r>
      <w:r w:rsidR="00777CB4">
        <w:rPr>
          <w:sz w:val="22"/>
          <w:szCs w:val="22"/>
        </w:rPr>
        <w:t xml:space="preserve">alguero”, en </w:t>
      </w:r>
      <w:r w:rsidRPr="00A3737F">
        <w:rPr>
          <w:sz w:val="22"/>
          <w:szCs w:val="22"/>
        </w:rPr>
        <w:t xml:space="preserve">general </w:t>
      </w:r>
      <w:r w:rsidR="00777CB4">
        <w:rPr>
          <w:sz w:val="22"/>
          <w:szCs w:val="22"/>
        </w:rPr>
        <w:t>con</w:t>
      </w:r>
      <w:r w:rsidRPr="00A3737F">
        <w:rPr>
          <w:sz w:val="22"/>
          <w:szCs w:val="22"/>
        </w:rPr>
        <w:t xml:space="preserve"> </w:t>
      </w:r>
      <w:r w:rsidR="00614FD6">
        <w:rPr>
          <w:sz w:val="22"/>
          <w:szCs w:val="22"/>
        </w:rPr>
        <w:t xml:space="preserve">un </w:t>
      </w:r>
      <w:r w:rsidRPr="00A3737F">
        <w:rPr>
          <w:sz w:val="22"/>
          <w:szCs w:val="22"/>
        </w:rPr>
        <w:t xml:space="preserve">Riesgo </w:t>
      </w:r>
      <w:r w:rsidR="00203D92">
        <w:rPr>
          <w:sz w:val="22"/>
          <w:szCs w:val="22"/>
        </w:rPr>
        <w:t>Bajo</w:t>
      </w:r>
      <w:r w:rsidRPr="00A3737F">
        <w:rPr>
          <w:sz w:val="22"/>
          <w:szCs w:val="22"/>
        </w:rPr>
        <w:t xml:space="preserve"> Mitigable para todos los lotes</w:t>
      </w:r>
      <w:r>
        <w:rPr>
          <w:bCs/>
          <w:sz w:val="22"/>
          <w:szCs w:val="22"/>
          <w:lang w:val="es-MX"/>
        </w:rPr>
        <w:t>;</w:t>
      </w:r>
    </w:p>
    <w:p w14:paraId="7F7089B9" w14:textId="5A46FEAB" w:rsidR="00305BB5" w:rsidRDefault="00305BB5" w:rsidP="00305BB5">
      <w:pPr>
        <w:pStyle w:val="NormalWeb"/>
        <w:shd w:val="clear" w:color="auto" w:fill="FFFFFF"/>
        <w:spacing w:line="276" w:lineRule="auto"/>
        <w:ind w:left="700" w:hanging="700"/>
        <w:jc w:val="both"/>
        <w:rPr>
          <w:sz w:val="22"/>
          <w:szCs w:val="22"/>
        </w:rPr>
      </w:pPr>
      <w:r>
        <w:rPr>
          <w:b/>
          <w:sz w:val="22"/>
          <w:szCs w:val="22"/>
        </w:rPr>
        <w:t>Que,</w:t>
      </w:r>
      <w:r>
        <w:rPr>
          <w:b/>
          <w:sz w:val="22"/>
          <w:szCs w:val="22"/>
        </w:rPr>
        <w:tab/>
      </w:r>
      <w:r w:rsidRPr="00223AB4">
        <w:rPr>
          <w:sz w:val="22"/>
          <w:szCs w:val="22"/>
        </w:rPr>
        <w:t xml:space="preserve">mediante </w:t>
      </w:r>
      <w:r w:rsidR="00614FD6" w:rsidRPr="00203D92">
        <w:rPr>
          <w:bCs/>
          <w:color w:val="000000" w:themeColor="text1"/>
          <w:sz w:val="22"/>
          <w:szCs w:val="22"/>
        </w:rPr>
        <w:t>Oficio Nro. GADDMQ-</w:t>
      </w:r>
      <w:r w:rsidR="00614FD6">
        <w:rPr>
          <w:bCs/>
          <w:color w:val="000000" w:themeColor="text1"/>
          <w:sz w:val="22"/>
          <w:szCs w:val="22"/>
        </w:rPr>
        <w:t>STHV-DMC</w:t>
      </w:r>
      <w:r w:rsidR="00614FD6" w:rsidRPr="00203D92">
        <w:rPr>
          <w:bCs/>
          <w:color w:val="000000" w:themeColor="text1"/>
          <w:sz w:val="22"/>
          <w:szCs w:val="22"/>
        </w:rPr>
        <w:t>-2021-0</w:t>
      </w:r>
      <w:r w:rsidR="00614FD6">
        <w:rPr>
          <w:bCs/>
          <w:color w:val="000000" w:themeColor="text1"/>
          <w:sz w:val="22"/>
          <w:szCs w:val="22"/>
        </w:rPr>
        <w:t>425</w:t>
      </w:r>
      <w:r w:rsidR="00614FD6" w:rsidRPr="00203D92">
        <w:rPr>
          <w:bCs/>
          <w:color w:val="000000" w:themeColor="text1"/>
          <w:sz w:val="22"/>
          <w:szCs w:val="22"/>
        </w:rPr>
        <w:t xml:space="preserve">-O de </w:t>
      </w:r>
      <w:r w:rsidR="00614FD6">
        <w:rPr>
          <w:bCs/>
          <w:color w:val="000000" w:themeColor="text1"/>
          <w:sz w:val="22"/>
          <w:szCs w:val="22"/>
        </w:rPr>
        <w:t>26</w:t>
      </w:r>
      <w:r w:rsidR="00614FD6" w:rsidRPr="00203D92">
        <w:rPr>
          <w:bCs/>
          <w:color w:val="000000" w:themeColor="text1"/>
          <w:sz w:val="22"/>
          <w:szCs w:val="22"/>
        </w:rPr>
        <w:t xml:space="preserve"> de abril de 2021, </w:t>
      </w:r>
      <w:r w:rsidR="00614FD6">
        <w:rPr>
          <w:bCs/>
          <w:color w:val="000000" w:themeColor="text1"/>
          <w:sz w:val="22"/>
          <w:szCs w:val="22"/>
        </w:rPr>
        <w:t xml:space="preserve">la Secretaría de Territorio, remite el </w:t>
      </w:r>
      <w:r w:rsidRPr="00223AB4">
        <w:rPr>
          <w:bCs/>
          <w:color w:val="000000" w:themeColor="text1"/>
          <w:sz w:val="22"/>
          <w:szCs w:val="22"/>
          <w:lang w:val="es-ES" w:eastAsia="es-ES"/>
        </w:rPr>
        <w:t>Informe</w:t>
      </w:r>
      <w:r w:rsidR="00614FD6">
        <w:rPr>
          <w:bCs/>
          <w:color w:val="000000" w:themeColor="text1"/>
          <w:sz w:val="22"/>
          <w:szCs w:val="22"/>
          <w:lang w:val="es-ES" w:eastAsia="es-ES"/>
        </w:rPr>
        <w:t xml:space="preserve"> de bordes y quebradas </w:t>
      </w:r>
      <w:r w:rsidRPr="00223AB4">
        <w:rPr>
          <w:bCs/>
          <w:color w:val="000000" w:themeColor="text1"/>
          <w:sz w:val="22"/>
          <w:szCs w:val="22"/>
          <w:lang w:val="es-ES" w:eastAsia="es-ES"/>
        </w:rPr>
        <w:t xml:space="preserve">No. </w:t>
      </w:r>
      <w:r w:rsidR="00650DEA" w:rsidRPr="00223AB4">
        <w:rPr>
          <w:bCs/>
          <w:color w:val="000000" w:themeColor="text1"/>
          <w:sz w:val="22"/>
          <w:szCs w:val="22"/>
          <w:lang w:val="es-ES" w:eastAsia="es-ES"/>
        </w:rPr>
        <w:t>STHV-DMC-USIGC-2021-0973-AG</w:t>
      </w:r>
      <w:r w:rsidRPr="00223AB4">
        <w:rPr>
          <w:bCs/>
          <w:color w:val="000000" w:themeColor="text1"/>
          <w:sz w:val="22"/>
          <w:szCs w:val="22"/>
          <w:lang w:val="es-ES" w:eastAsia="es-ES"/>
        </w:rPr>
        <w:t xml:space="preserve">, </w:t>
      </w:r>
      <w:r w:rsidR="00650DEA" w:rsidRPr="00223AB4">
        <w:rPr>
          <w:bCs/>
          <w:color w:val="000000" w:themeColor="text1"/>
          <w:sz w:val="22"/>
          <w:szCs w:val="22"/>
          <w:lang w:val="es-ES" w:eastAsia="es-ES"/>
        </w:rPr>
        <w:t>de 21</w:t>
      </w:r>
      <w:r w:rsidRPr="00223AB4">
        <w:rPr>
          <w:bCs/>
          <w:color w:val="000000" w:themeColor="text1"/>
          <w:sz w:val="22"/>
          <w:szCs w:val="22"/>
          <w:lang w:val="es-ES" w:eastAsia="es-ES"/>
        </w:rPr>
        <w:t xml:space="preserve"> de </w:t>
      </w:r>
      <w:r w:rsidR="00650DEA" w:rsidRPr="00223AB4">
        <w:rPr>
          <w:bCs/>
          <w:color w:val="000000" w:themeColor="text1"/>
          <w:sz w:val="22"/>
          <w:szCs w:val="22"/>
          <w:lang w:val="es-ES" w:eastAsia="es-ES"/>
        </w:rPr>
        <w:t>abril de 2021</w:t>
      </w:r>
      <w:r w:rsidRPr="00223AB4">
        <w:rPr>
          <w:bCs/>
          <w:color w:val="000000" w:themeColor="text1"/>
          <w:sz w:val="22"/>
          <w:szCs w:val="22"/>
          <w:lang w:val="es-ES" w:eastAsia="es-ES"/>
        </w:rPr>
        <w:t xml:space="preserve">, </w:t>
      </w:r>
      <w:r w:rsidR="00614FD6">
        <w:rPr>
          <w:bCs/>
          <w:color w:val="000000" w:themeColor="text1"/>
          <w:sz w:val="22"/>
          <w:szCs w:val="22"/>
          <w:lang w:val="es-ES" w:eastAsia="es-ES"/>
        </w:rPr>
        <w:t xml:space="preserve">de </w:t>
      </w:r>
      <w:r w:rsidRPr="00223AB4">
        <w:rPr>
          <w:bCs/>
          <w:color w:val="000000" w:themeColor="text1"/>
          <w:sz w:val="22"/>
          <w:szCs w:val="22"/>
          <w:lang w:val="es-ES" w:eastAsia="es-ES"/>
        </w:rPr>
        <w:t>la</w:t>
      </w:r>
      <w:r w:rsidRPr="00223AB4">
        <w:rPr>
          <w:sz w:val="22"/>
          <w:szCs w:val="22"/>
        </w:rPr>
        <w:t xml:space="preserve"> Coordinación de Geomática de la Dirección Metropolitana de Catastro.</w:t>
      </w:r>
    </w:p>
    <w:p w14:paraId="47A47F81" w14:textId="03E88AF3" w:rsidR="009367F3" w:rsidRDefault="009367F3" w:rsidP="009367F3">
      <w:pPr>
        <w:pStyle w:val="NormalWeb"/>
        <w:shd w:val="clear" w:color="auto" w:fill="FFFFFF"/>
        <w:spacing w:line="276" w:lineRule="auto"/>
        <w:ind w:left="700" w:hanging="700"/>
        <w:jc w:val="both"/>
        <w:rPr>
          <w:sz w:val="22"/>
          <w:szCs w:val="22"/>
        </w:rPr>
      </w:pPr>
      <w:r>
        <w:rPr>
          <w:b/>
          <w:sz w:val="22"/>
          <w:szCs w:val="22"/>
        </w:rPr>
        <w:t>Que,</w:t>
      </w:r>
      <w:r>
        <w:rPr>
          <w:b/>
          <w:sz w:val="22"/>
          <w:szCs w:val="22"/>
        </w:rPr>
        <w:tab/>
      </w:r>
      <w:r w:rsidRPr="00223AB4">
        <w:rPr>
          <w:sz w:val="22"/>
          <w:szCs w:val="22"/>
        </w:rPr>
        <w:t xml:space="preserve">mediante </w:t>
      </w:r>
      <w:r w:rsidRPr="00203D92">
        <w:rPr>
          <w:bCs/>
          <w:color w:val="000000" w:themeColor="text1"/>
          <w:sz w:val="22"/>
          <w:szCs w:val="22"/>
        </w:rPr>
        <w:t xml:space="preserve">Oficio Nro. </w:t>
      </w:r>
      <w:r>
        <w:rPr>
          <w:bCs/>
          <w:color w:val="000000" w:themeColor="text1"/>
          <w:sz w:val="22"/>
          <w:szCs w:val="22"/>
        </w:rPr>
        <w:t>STHV-DMPPS</w:t>
      </w:r>
      <w:r w:rsidRPr="00203D92">
        <w:rPr>
          <w:bCs/>
          <w:color w:val="000000" w:themeColor="text1"/>
          <w:sz w:val="22"/>
          <w:szCs w:val="22"/>
        </w:rPr>
        <w:t>-2021-0</w:t>
      </w:r>
      <w:r>
        <w:rPr>
          <w:bCs/>
          <w:color w:val="000000" w:themeColor="text1"/>
          <w:sz w:val="22"/>
          <w:szCs w:val="22"/>
        </w:rPr>
        <w:t>424</w:t>
      </w:r>
      <w:r w:rsidRPr="00203D92">
        <w:rPr>
          <w:bCs/>
          <w:color w:val="000000" w:themeColor="text1"/>
          <w:sz w:val="22"/>
          <w:szCs w:val="22"/>
        </w:rPr>
        <w:t xml:space="preserve">-O de </w:t>
      </w:r>
      <w:r>
        <w:rPr>
          <w:bCs/>
          <w:color w:val="000000" w:themeColor="text1"/>
          <w:sz w:val="22"/>
          <w:szCs w:val="22"/>
        </w:rPr>
        <w:t>12</w:t>
      </w:r>
      <w:r w:rsidRPr="00203D92">
        <w:rPr>
          <w:bCs/>
          <w:color w:val="000000" w:themeColor="text1"/>
          <w:sz w:val="22"/>
          <w:szCs w:val="22"/>
        </w:rPr>
        <w:t xml:space="preserve"> de </w:t>
      </w:r>
      <w:r>
        <w:rPr>
          <w:bCs/>
          <w:color w:val="000000" w:themeColor="text1"/>
          <w:sz w:val="22"/>
          <w:szCs w:val="22"/>
        </w:rPr>
        <w:t>octubre</w:t>
      </w:r>
      <w:r w:rsidRPr="00203D92">
        <w:rPr>
          <w:bCs/>
          <w:color w:val="000000" w:themeColor="text1"/>
          <w:sz w:val="22"/>
          <w:szCs w:val="22"/>
        </w:rPr>
        <w:t xml:space="preserve"> de 2021, </w:t>
      </w:r>
      <w:r>
        <w:rPr>
          <w:bCs/>
          <w:color w:val="000000" w:themeColor="text1"/>
          <w:sz w:val="22"/>
          <w:szCs w:val="22"/>
        </w:rPr>
        <w:t xml:space="preserve">la Dirección Metropolitana de Políticas y Planeamiento del suelo </w:t>
      </w:r>
      <w:r w:rsidR="007875FE">
        <w:rPr>
          <w:bCs/>
          <w:color w:val="000000" w:themeColor="text1"/>
          <w:sz w:val="22"/>
          <w:szCs w:val="22"/>
        </w:rPr>
        <w:t xml:space="preserve">de la </w:t>
      </w:r>
      <w:r>
        <w:rPr>
          <w:bCs/>
          <w:color w:val="000000" w:themeColor="text1"/>
          <w:sz w:val="22"/>
          <w:szCs w:val="22"/>
        </w:rPr>
        <w:t>Secretaría de Territorio</w:t>
      </w:r>
      <w:r w:rsidR="007875FE">
        <w:rPr>
          <w:bCs/>
          <w:color w:val="000000" w:themeColor="text1"/>
          <w:sz w:val="22"/>
          <w:szCs w:val="22"/>
        </w:rPr>
        <w:t xml:space="preserve"> Hábitat y Vivienda</w:t>
      </w:r>
      <w:r>
        <w:rPr>
          <w:bCs/>
          <w:color w:val="000000" w:themeColor="text1"/>
          <w:sz w:val="22"/>
          <w:szCs w:val="22"/>
        </w:rPr>
        <w:t xml:space="preserve">, remite el </w:t>
      </w:r>
      <w:r w:rsidRPr="00223AB4">
        <w:rPr>
          <w:bCs/>
          <w:color w:val="000000" w:themeColor="text1"/>
          <w:sz w:val="22"/>
          <w:szCs w:val="22"/>
          <w:lang w:val="es-ES" w:eastAsia="es-ES"/>
        </w:rPr>
        <w:t>Informe</w:t>
      </w:r>
      <w:r>
        <w:rPr>
          <w:bCs/>
          <w:color w:val="000000" w:themeColor="text1"/>
          <w:sz w:val="22"/>
          <w:szCs w:val="22"/>
          <w:lang w:val="es-ES" w:eastAsia="es-ES"/>
        </w:rPr>
        <w:t xml:space="preserve"> </w:t>
      </w:r>
      <w:r w:rsidRPr="00223AB4">
        <w:rPr>
          <w:bCs/>
          <w:color w:val="000000" w:themeColor="text1"/>
          <w:sz w:val="22"/>
          <w:szCs w:val="22"/>
          <w:lang w:val="es-ES" w:eastAsia="es-ES"/>
        </w:rPr>
        <w:t xml:space="preserve">No. </w:t>
      </w:r>
      <w:r w:rsidR="007875FE">
        <w:rPr>
          <w:bCs/>
          <w:color w:val="000000" w:themeColor="text1"/>
          <w:sz w:val="22"/>
          <w:szCs w:val="22"/>
          <w:lang w:val="es-ES" w:eastAsia="es-ES"/>
        </w:rPr>
        <w:t>IT</w:t>
      </w:r>
      <w:r w:rsidRPr="00223AB4">
        <w:rPr>
          <w:bCs/>
          <w:color w:val="000000" w:themeColor="text1"/>
          <w:sz w:val="22"/>
          <w:szCs w:val="22"/>
          <w:lang w:val="es-ES" w:eastAsia="es-ES"/>
        </w:rPr>
        <w:t>-</w:t>
      </w:r>
      <w:r w:rsidR="007875FE">
        <w:rPr>
          <w:bCs/>
          <w:color w:val="000000" w:themeColor="text1"/>
          <w:sz w:val="22"/>
          <w:szCs w:val="22"/>
          <w:lang w:val="es-ES" w:eastAsia="es-ES"/>
        </w:rPr>
        <w:t>STHV</w:t>
      </w:r>
      <w:r w:rsidRPr="00223AB4">
        <w:rPr>
          <w:bCs/>
          <w:color w:val="000000" w:themeColor="text1"/>
          <w:sz w:val="22"/>
          <w:szCs w:val="22"/>
          <w:lang w:val="es-ES" w:eastAsia="es-ES"/>
        </w:rPr>
        <w:t>-</w:t>
      </w:r>
      <w:r w:rsidR="007875FE">
        <w:rPr>
          <w:bCs/>
          <w:color w:val="000000" w:themeColor="text1"/>
          <w:sz w:val="22"/>
          <w:szCs w:val="22"/>
          <w:lang w:val="es-ES" w:eastAsia="es-ES"/>
        </w:rPr>
        <w:t>DMPPS</w:t>
      </w:r>
      <w:r w:rsidRPr="00223AB4">
        <w:rPr>
          <w:bCs/>
          <w:color w:val="000000" w:themeColor="text1"/>
          <w:sz w:val="22"/>
          <w:szCs w:val="22"/>
          <w:lang w:val="es-ES" w:eastAsia="es-ES"/>
        </w:rPr>
        <w:t>-2021-0</w:t>
      </w:r>
      <w:r w:rsidR="007875FE">
        <w:rPr>
          <w:bCs/>
          <w:color w:val="000000" w:themeColor="text1"/>
          <w:sz w:val="22"/>
          <w:szCs w:val="22"/>
          <w:lang w:val="es-ES" w:eastAsia="es-ES"/>
        </w:rPr>
        <w:t>121</w:t>
      </w:r>
      <w:r w:rsidRPr="00223AB4">
        <w:rPr>
          <w:bCs/>
          <w:color w:val="000000" w:themeColor="text1"/>
          <w:sz w:val="22"/>
          <w:szCs w:val="22"/>
          <w:lang w:val="es-ES" w:eastAsia="es-ES"/>
        </w:rPr>
        <w:t>, de</w:t>
      </w:r>
      <w:r w:rsidR="007875FE">
        <w:rPr>
          <w:bCs/>
          <w:color w:val="000000" w:themeColor="text1"/>
          <w:sz w:val="22"/>
          <w:szCs w:val="22"/>
          <w:lang w:val="es-ES" w:eastAsia="es-ES"/>
        </w:rPr>
        <w:t>l</w:t>
      </w:r>
      <w:r w:rsidRPr="00223AB4">
        <w:rPr>
          <w:bCs/>
          <w:color w:val="000000" w:themeColor="text1"/>
          <w:sz w:val="22"/>
          <w:szCs w:val="22"/>
          <w:lang w:val="es-ES" w:eastAsia="es-ES"/>
        </w:rPr>
        <w:t xml:space="preserve"> </w:t>
      </w:r>
      <w:r w:rsidR="007875FE">
        <w:rPr>
          <w:bCs/>
          <w:color w:val="000000" w:themeColor="text1"/>
          <w:sz w:val="22"/>
          <w:szCs w:val="22"/>
          <w:lang w:val="es-ES" w:eastAsia="es-ES"/>
        </w:rPr>
        <w:t>07</w:t>
      </w:r>
      <w:r w:rsidRPr="00223AB4">
        <w:rPr>
          <w:bCs/>
          <w:color w:val="000000" w:themeColor="text1"/>
          <w:sz w:val="22"/>
          <w:szCs w:val="22"/>
          <w:lang w:val="es-ES" w:eastAsia="es-ES"/>
        </w:rPr>
        <w:t xml:space="preserve"> de </w:t>
      </w:r>
      <w:r w:rsidR="007875FE">
        <w:rPr>
          <w:bCs/>
          <w:color w:val="000000" w:themeColor="text1"/>
          <w:sz w:val="22"/>
          <w:szCs w:val="22"/>
          <w:lang w:val="es-ES" w:eastAsia="es-ES"/>
        </w:rPr>
        <w:t>octubre</w:t>
      </w:r>
      <w:r w:rsidRPr="00223AB4">
        <w:rPr>
          <w:bCs/>
          <w:color w:val="000000" w:themeColor="text1"/>
          <w:sz w:val="22"/>
          <w:szCs w:val="22"/>
          <w:lang w:val="es-ES" w:eastAsia="es-ES"/>
        </w:rPr>
        <w:t xml:space="preserve"> de 2021,</w:t>
      </w:r>
      <w:r w:rsidR="007875FE">
        <w:rPr>
          <w:bCs/>
          <w:color w:val="000000" w:themeColor="text1"/>
          <w:sz w:val="22"/>
          <w:szCs w:val="22"/>
          <w:lang w:val="es-ES" w:eastAsia="es-ES"/>
        </w:rPr>
        <w:t xml:space="preserve"> con el cual se considera factible el cambio de zonificación (ocupación y edificabilidad) para </w:t>
      </w:r>
      <w:r w:rsidR="007875FE">
        <w:rPr>
          <w:bCs/>
          <w:color w:val="000000" w:themeColor="text1"/>
          <w:sz w:val="22"/>
          <w:szCs w:val="22"/>
          <w:lang w:val="es-ES" w:eastAsia="es-ES"/>
        </w:rPr>
        <w:lastRenderedPageBreak/>
        <w:t>el asentamiento humano de hecho y consolidado de interés social denominado Barrio “Salguero”</w:t>
      </w:r>
      <w:r w:rsidRPr="00223AB4">
        <w:rPr>
          <w:sz w:val="22"/>
          <w:szCs w:val="22"/>
        </w:rPr>
        <w:t>.</w:t>
      </w:r>
    </w:p>
    <w:p w14:paraId="44CA1552" w14:textId="7F3D9B1D" w:rsidR="00305BB5" w:rsidRPr="001A5DCF" w:rsidRDefault="00305BB5" w:rsidP="00305BB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14:paraId="0D92E6F1" w14:textId="77777777" w:rsidR="00305BB5" w:rsidRPr="001A5DCF" w:rsidRDefault="00305BB5" w:rsidP="00305BB5">
      <w:pPr>
        <w:spacing w:after="240" w:line="276" w:lineRule="auto"/>
        <w:jc w:val="center"/>
        <w:rPr>
          <w:b/>
          <w:bCs/>
          <w:sz w:val="22"/>
          <w:szCs w:val="22"/>
        </w:rPr>
      </w:pPr>
      <w:r w:rsidRPr="001A5DCF">
        <w:rPr>
          <w:b/>
          <w:sz w:val="22"/>
          <w:szCs w:val="22"/>
        </w:rPr>
        <w:t>EXPIDE LA SIGUIENTE:</w:t>
      </w:r>
    </w:p>
    <w:p w14:paraId="57B250F0" w14:textId="77777777" w:rsidR="00305BB5" w:rsidRDefault="00305BB5" w:rsidP="00305BB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14:paraId="6ED7F987" w14:textId="77777777" w:rsidR="00305BB5" w:rsidRPr="002D403D" w:rsidRDefault="00305BB5" w:rsidP="00305BB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“SALGUERO”</w:t>
      </w:r>
      <w:r w:rsidRPr="002D403D">
        <w:rPr>
          <w:b/>
          <w:sz w:val="22"/>
          <w:szCs w:val="22"/>
        </w:rPr>
        <w:t xml:space="preserve"> A FAVOR DE</w:t>
      </w:r>
      <w:r>
        <w:rPr>
          <w:b/>
          <w:sz w:val="22"/>
          <w:szCs w:val="22"/>
        </w:rPr>
        <w:t xml:space="preserve"> SUS COPROPIETARIOS.</w:t>
      </w:r>
    </w:p>
    <w:p w14:paraId="6E8C90EC" w14:textId="56CF60A7" w:rsidR="00305BB5" w:rsidRPr="009367F3" w:rsidRDefault="00305BB5" w:rsidP="00305BB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4A7ECA" w:rsidRPr="009367F3">
        <w:rPr>
          <w:rFonts w:ascii="Times New Roman" w:hAnsi="Times New Roman"/>
          <w:sz w:val="22"/>
          <w:szCs w:val="22"/>
        </w:rPr>
        <w:t>5787494</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su</w:t>
      </w:r>
      <w:r w:rsidR="005F4A63" w:rsidRPr="009367F3">
        <w:rPr>
          <w:rFonts w:ascii="Times New Roman" w:hAnsi="Times New Roman"/>
          <w:sz w:val="22"/>
          <w:szCs w:val="22"/>
        </w:rPr>
        <w:t>s</w:t>
      </w:r>
      <w:r w:rsidRPr="009367F3">
        <w:rPr>
          <w:rFonts w:ascii="Times New Roman" w:hAnsi="Times New Roman"/>
          <w:sz w:val="22"/>
          <w:szCs w:val="22"/>
        </w:rPr>
        <w:t xml:space="preserve"> </w:t>
      </w:r>
      <w:r w:rsidR="00DB7A1A" w:rsidRPr="009367F3">
        <w:rPr>
          <w:rFonts w:ascii="Times New Roman" w:hAnsi="Times New Roman"/>
          <w:sz w:val="22"/>
          <w:szCs w:val="22"/>
        </w:rPr>
        <w:t>pasajes</w:t>
      </w:r>
      <w:r w:rsidR="00DB7A1A">
        <w:rPr>
          <w:rFonts w:ascii="Times New Roman" w:hAnsi="Times New Roman"/>
          <w:sz w:val="22"/>
          <w:szCs w:val="22"/>
        </w:rPr>
        <w:t>,</w:t>
      </w:r>
      <w:r w:rsidR="006142E7">
        <w:rPr>
          <w:rFonts w:ascii="Times New Roman" w:hAnsi="Times New Roman"/>
          <w:sz w:val="22"/>
          <w:szCs w:val="22"/>
        </w:rPr>
        <w:t xml:space="preserve"> transferencia de área de franja BSQ 1</w:t>
      </w:r>
      <w:r w:rsidR="000C2943">
        <w:rPr>
          <w:rFonts w:ascii="Times New Roman" w:hAnsi="Times New Roman"/>
          <w:sz w:val="22"/>
          <w:szCs w:val="22"/>
        </w:rPr>
        <w:t xml:space="preserve">, </w:t>
      </w:r>
      <w:r w:rsidR="006142E7">
        <w:rPr>
          <w:rFonts w:ascii="Times New Roman" w:hAnsi="Times New Roman"/>
          <w:sz w:val="22"/>
          <w:szCs w:val="22"/>
        </w:rPr>
        <w:t>y</w:t>
      </w:r>
      <w:r w:rsidR="00DB7A1A">
        <w:rPr>
          <w:rFonts w:ascii="Times New Roman" w:hAnsi="Times New Roman"/>
          <w:sz w:val="22"/>
          <w:szCs w:val="22"/>
        </w:rPr>
        <w:t xml:space="preserve"> </w:t>
      </w:r>
      <w:r w:rsidR="006142E7">
        <w:rPr>
          <w:rFonts w:ascii="Times New Roman" w:hAnsi="Times New Roman"/>
          <w:sz w:val="22"/>
          <w:szCs w:val="22"/>
        </w:rPr>
        <w:t>cambio</w:t>
      </w:r>
      <w:r w:rsidR="00DB7A1A" w:rsidRPr="009367F3">
        <w:rPr>
          <w:rFonts w:ascii="Times New Roman" w:hAnsi="Times New Roman"/>
          <w:sz w:val="22"/>
          <w:szCs w:val="22"/>
        </w:rPr>
        <w:t xml:space="preserve"> </w:t>
      </w:r>
      <w:r w:rsidR="006142E7">
        <w:rPr>
          <w:rFonts w:ascii="Times New Roman" w:hAnsi="Times New Roman"/>
        </w:rPr>
        <w:t>de</w:t>
      </w:r>
      <w:r w:rsidR="00DB7A1A">
        <w:rPr>
          <w:rFonts w:ascii="Times New Roman" w:hAnsi="Times New Roman"/>
        </w:rPr>
        <w:t xml:space="preserve"> zonificación </w:t>
      </w:r>
      <w:r w:rsidRPr="009367F3">
        <w:rPr>
          <w:rFonts w:ascii="Times New Roman" w:hAnsi="Times New Roman"/>
          <w:sz w:val="22"/>
          <w:szCs w:val="22"/>
        </w:rPr>
        <w:t>sobre la que se encuentra el asentamiento humano de hecho y consolidado de interés social denominado Barrio “Salguero”</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14:paraId="21A0A8B2" w14:textId="77777777" w:rsidR="00305BB5" w:rsidRPr="001A5DCF" w:rsidRDefault="00305BB5" w:rsidP="00305BB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denominado Barrio “Salguero”</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parroquia Pomasqui</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14:paraId="2B746AFD" w14:textId="77777777" w:rsidR="00305BB5" w:rsidRPr="001A5DCF" w:rsidRDefault="00305BB5" w:rsidP="00305BB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14:paraId="2C3939D6" w14:textId="77777777" w:rsidR="00305BB5" w:rsidRPr="001A5DCF" w:rsidRDefault="00305BB5" w:rsidP="00305BB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14:paraId="2A6C9CFC" w14:textId="77777777" w:rsidR="00305BB5" w:rsidRPr="001A5DCF" w:rsidRDefault="00305BB5" w:rsidP="00305BB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“Salguero”</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parroquia Pomasqui</w:t>
      </w:r>
      <w:r w:rsidRPr="001A5DCF">
        <w:rPr>
          <w:sz w:val="22"/>
          <w:szCs w:val="22"/>
        </w:rPr>
        <w:t>, se comprometen a respetar las características de los lotes establecidas en el plano y en este instrumento; por tanto, no podrán fraccionarlos o dividirlos.</w:t>
      </w:r>
    </w:p>
    <w:p w14:paraId="23CF4C03" w14:textId="77777777" w:rsidR="00305BB5" w:rsidRPr="001A5DCF" w:rsidRDefault="00305BB5" w:rsidP="00305BB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14:paraId="62A3C81C" w14:textId="77777777" w:rsidR="00305BB5" w:rsidRDefault="00305BB5" w:rsidP="00305BB5">
      <w:pPr>
        <w:spacing w:after="240" w:line="276" w:lineRule="auto"/>
        <w:jc w:val="both"/>
        <w:rPr>
          <w:sz w:val="22"/>
          <w:szCs w:val="22"/>
        </w:rPr>
      </w:pPr>
      <w:r w:rsidRPr="001A5DCF">
        <w:rPr>
          <w:b/>
          <w:bCs/>
          <w:sz w:val="22"/>
          <w:szCs w:val="22"/>
        </w:rPr>
        <w:lastRenderedPageBreak/>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14:paraId="4040BCC7" w14:textId="77777777" w:rsidR="00305BB5" w:rsidRDefault="00305BB5" w:rsidP="00305BB5">
      <w:pPr>
        <w:pStyle w:val="Sinespaciado"/>
        <w:rPr>
          <w:rFonts w:ascii="Times New Roman" w:hAnsi="Times New Roman"/>
          <w:b/>
        </w:rPr>
      </w:pPr>
      <w:r w:rsidRPr="001A5DCF">
        <w:rPr>
          <w:rFonts w:ascii="Times New Roman" w:hAnsi="Times New Roman"/>
          <w:b/>
        </w:rPr>
        <w:t>Artículo 4.- Especificaciones técnicas. -</w:t>
      </w:r>
    </w:p>
    <w:p w14:paraId="0E96F9A2" w14:textId="77777777" w:rsidR="00305BB5" w:rsidRDefault="00305BB5" w:rsidP="00305BB5">
      <w:pPr>
        <w:pStyle w:val="Sinespaciado"/>
        <w:rPr>
          <w:rFonts w:ascii="Times New Roman" w:hAnsi="Times New Roman"/>
          <w:b/>
        </w:rPr>
      </w:pPr>
    </w:p>
    <w:tbl>
      <w:tblPr>
        <w:tblStyle w:val="Tablaconcuadrcula"/>
        <w:tblW w:w="0" w:type="auto"/>
        <w:tblLook w:val="04A0" w:firstRow="1" w:lastRow="0" w:firstColumn="1" w:lastColumn="0" w:noHBand="0" w:noVBand="1"/>
      </w:tblPr>
      <w:tblGrid>
        <w:gridCol w:w="4389"/>
        <w:gridCol w:w="4390"/>
      </w:tblGrid>
      <w:tr w:rsidR="00305BB5" w14:paraId="6EF6E851" w14:textId="77777777" w:rsidTr="00654289">
        <w:trPr>
          <w:trHeight w:val="128"/>
        </w:trPr>
        <w:tc>
          <w:tcPr>
            <w:tcW w:w="4389" w:type="dxa"/>
          </w:tcPr>
          <w:p w14:paraId="50F37F70" w14:textId="77777777" w:rsidR="00305BB5" w:rsidRPr="00EB474B" w:rsidRDefault="00305BB5" w:rsidP="00EE0E2F">
            <w:pPr>
              <w:pStyle w:val="Sinespaciado"/>
              <w:rPr>
                <w:rFonts w:ascii="Times New Roman" w:hAnsi="Times New Roman"/>
                <w:b/>
              </w:rPr>
            </w:pPr>
            <w:bookmarkStart w:id="1" w:name="_Hlk80200367"/>
            <w:r w:rsidRPr="00EB474B">
              <w:rPr>
                <w:rFonts w:ascii="Times New Roman" w:hAnsi="Times New Roman"/>
                <w:b/>
                <w:bCs/>
              </w:rPr>
              <w:t>Predio</w:t>
            </w:r>
            <w:r>
              <w:rPr>
                <w:rFonts w:ascii="Times New Roman" w:hAnsi="Times New Roman"/>
                <w:b/>
                <w:bCs/>
              </w:rPr>
              <w:t>s</w:t>
            </w:r>
            <w:r w:rsidRPr="00EB474B">
              <w:rPr>
                <w:rFonts w:ascii="Times New Roman" w:hAnsi="Times New Roman"/>
                <w:b/>
                <w:bCs/>
              </w:rPr>
              <w:t>:</w:t>
            </w:r>
          </w:p>
        </w:tc>
        <w:tc>
          <w:tcPr>
            <w:tcW w:w="4390" w:type="dxa"/>
          </w:tcPr>
          <w:p w14:paraId="286CBF62" w14:textId="77777777" w:rsidR="00305BB5" w:rsidRPr="009367F3" w:rsidRDefault="004A7ECA" w:rsidP="00EE0E2F">
            <w:pPr>
              <w:pStyle w:val="Sinespaciado"/>
              <w:rPr>
                <w:rFonts w:ascii="Times New Roman" w:hAnsi="Times New Roman"/>
                <w:b/>
              </w:rPr>
            </w:pPr>
            <w:r w:rsidRPr="002531AF">
              <w:rPr>
                <w:rFonts w:ascii="Times New Roman" w:hAnsi="Times New Roman"/>
              </w:rPr>
              <w:t>5787494</w:t>
            </w:r>
          </w:p>
        </w:tc>
      </w:tr>
      <w:tr w:rsidR="00305BB5" w14:paraId="6178C686" w14:textId="77777777" w:rsidTr="00654289">
        <w:tc>
          <w:tcPr>
            <w:tcW w:w="4389" w:type="dxa"/>
          </w:tcPr>
          <w:p w14:paraId="113B63D7" w14:textId="77777777" w:rsidR="00305BB5" w:rsidRPr="00EB474B" w:rsidRDefault="00305BB5" w:rsidP="00EE0E2F">
            <w:pPr>
              <w:pStyle w:val="Sinespaciado"/>
              <w:rPr>
                <w:rFonts w:ascii="Times New Roman" w:hAnsi="Times New Roman"/>
                <w:b/>
                <w:bCs/>
              </w:rPr>
            </w:pPr>
            <w:r w:rsidRPr="00EB474B">
              <w:rPr>
                <w:rFonts w:ascii="Times New Roman" w:hAnsi="Times New Roman"/>
                <w:b/>
                <w:color w:val="000000"/>
              </w:rPr>
              <w:t>Zonificación:</w:t>
            </w:r>
          </w:p>
        </w:tc>
        <w:tc>
          <w:tcPr>
            <w:tcW w:w="4390" w:type="dxa"/>
          </w:tcPr>
          <w:p w14:paraId="2E71DEB0" w14:textId="77777777" w:rsidR="00305BB5" w:rsidRPr="009367F3" w:rsidRDefault="006E23C2" w:rsidP="00EE0E2F">
            <w:pPr>
              <w:pStyle w:val="Sinespaciado"/>
              <w:rPr>
                <w:rFonts w:ascii="Times New Roman" w:hAnsi="Times New Roman"/>
                <w:bCs/>
              </w:rPr>
            </w:pPr>
            <w:r w:rsidRPr="009367F3">
              <w:rPr>
                <w:rFonts w:ascii="Times New Roman" w:hAnsi="Times New Roman"/>
              </w:rPr>
              <w:t>A2 (A1002-35)</w:t>
            </w:r>
          </w:p>
        </w:tc>
      </w:tr>
      <w:tr w:rsidR="00305BB5" w14:paraId="19EC7E28" w14:textId="77777777" w:rsidTr="00654289">
        <w:tc>
          <w:tcPr>
            <w:tcW w:w="4389" w:type="dxa"/>
          </w:tcPr>
          <w:p w14:paraId="7164F28C" w14:textId="77777777" w:rsidR="00305BB5" w:rsidRPr="00EB474B" w:rsidRDefault="00305BB5" w:rsidP="00EE0E2F">
            <w:pPr>
              <w:pStyle w:val="Sinespaciado"/>
              <w:rPr>
                <w:rFonts w:ascii="Times New Roman" w:hAnsi="Times New Roman"/>
                <w:b/>
                <w:color w:val="000000"/>
              </w:rPr>
            </w:pPr>
            <w:r w:rsidRPr="00EB474B">
              <w:rPr>
                <w:rFonts w:ascii="Times New Roman" w:hAnsi="Times New Roman"/>
                <w:b/>
                <w:color w:val="000000"/>
              </w:rPr>
              <w:t>Lote mínimo:</w:t>
            </w:r>
          </w:p>
        </w:tc>
        <w:tc>
          <w:tcPr>
            <w:tcW w:w="4390" w:type="dxa"/>
          </w:tcPr>
          <w:p w14:paraId="48B9C5F7" w14:textId="5E5A0202" w:rsidR="00305BB5" w:rsidRPr="009367F3" w:rsidRDefault="002531AF" w:rsidP="00EE0E2F">
            <w:pPr>
              <w:pStyle w:val="Sinespaciado"/>
              <w:rPr>
                <w:rFonts w:ascii="Times New Roman" w:hAnsi="Times New Roman"/>
                <w:color w:val="000000" w:themeColor="text1"/>
              </w:rPr>
            </w:pPr>
            <w:r>
              <w:rPr>
                <w:rFonts w:ascii="Times New Roman" w:hAnsi="Times New Roman"/>
              </w:rPr>
              <w:t>10</w:t>
            </w:r>
            <w:r w:rsidR="006E23C2" w:rsidRPr="009367F3">
              <w:rPr>
                <w:rFonts w:ascii="Times New Roman" w:hAnsi="Times New Roman"/>
              </w:rPr>
              <w:t>00 m2</w:t>
            </w:r>
          </w:p>
        </w:tc>
      </w:tr>
      <w:tr w:rsidR="00305BB5" w14:paraId="36849EA1" w14:textId="77777777" w:rsidTr="00654289">
        <w:tc>
          <w:tcPr>
            <w:tcW w:w="4389" w:type="dxa"/>
          </w:tcPr>
          <w:p w14:paraId="20B08DD0" w14:textId="77777777" w:rsidR="00305BB5" w:rsidRPr="00EB474B" w:rsidRDefault="00305BB5" w:rsidP="00EE0E2F">
            <w:pPr>
              <w:pStyle w:val="Sinespaciado"/>
              <w:rPr>
                <w:rFonts w:ascii="Times New Roman" w:hAnsi="Times New Roman"/>
                <w:b/>
                <w:color w:val="000000"/>
              </w:rPr>
            </w:pPr>
            <w:r>
              <w:rPr>
                <w:rFonts w:ascii="Times New Roman" w:hAnsi="Times New Roman"/>
                <w:b/>
                <w:color w:val="000000"/>
              </w:rPr>
              <w:t>Forma de o</w:t>
            </w:r>
            <w:r w:rsidRPr="00EB474B">
              <w:rPr>
                <w:rFonts w:ascii="Times New Roman" w:hAnsi="Times New Roman"/>
                <w:b/>
                <w:color w:val="000000"/>
              </w:rPr>
              <w:t>cupación del suelo:</w:t>
            </w:r>
          </w:p>
        </w:tc>
        <w:tc>
          <w:tcPr>
            <w:tcW w:w="4390" w:type="dxa"/>
          </w:tcPr>
          <w:p w14:paraId="303D30C4" w14:textId="77777777" w:rsidR="00305BB5" w:rsidRPr="009367F3" w:rsidRDefault="006E23C2" w:rsidP="00EE0E2F">
            <w:pPr>
              <w:pStyle w:val="Sinespaciado"/>
              <w:rPr>
                <w:rFonts w:ascii="Times New Roman" w:hAnsi="Times New Roman"/>
                <w:color w:val="000000" w:themeColor="text1"/>
              </w:rPr>
            </w:pPr>
            <w:r w:rsidRPr="009367F3">
              <w:rPr>
                <w:rFonts w:ascii="Times New Roman" w:hAnsi="Times New Roman"/>
              </w:rPr>
              <w:t>(A) Aislada</w:t>
            </w:r>
          </w:p>
        </w:tc>
      </w:tr>
      <w:tr w:rsidR="00654289" w14:paraId="187694A2" w14:textId="77777777" w:rsidTr="00654289">
        <w:tc>
          <w:tcPr>
            <w:tcW w:w="4389" w:type="dxa"/>
          </w:tcPr>
          <w:p w14:paraId="18C64EA6" w14:textId="77777777" w:rsidR="00654289" w:rsidRPr="00EB474B" w:rsidRDefault="00654289" w:rsidP="00654289">
            <w:pPr>
              <w:pStyle w:val="Sinespaciado"/>
              <w:rPr>
                <w:rFonts w:ascii="Times New Roman" w:hAnsi="Times New Roman"/>
                <w:b/>
                <w:color w:val="000000"/>
              </w:rPr>
            </w:pPr>
            <w:r w:rsidRPr="00EB474B">
              <w:rPr>
                <w:rFonts w:ascii="Times New Roman" w:hAnsi="Times New Roman"/>
                <w:b/>
                <w:color w:val="000000"/>
              </w:rPr>
              <w:t>Uso principal del suelo:</w:t>
            </w:r>
          </w:p>
        </w:tc>
        <w:tc>
          <w:tcPr>
            <w:tcW w:w="4390" w:type="dxa"/>
          </w:tcPr>
          <w:p w14:paraId="0AC3E6B6" w14:textId="77777777" w:rsidR="00654289" w:rsidRPr="009367F3" w:rsidRDefault="00654289" w:rsidP="00654289">
            <w:pPr>
              <w:pStyle w:val="Sinespaciado"/>
              <w:rPr>
                <w:rFonts w:ascii="Times New Roman" w:hAnsi="Times New Roman"/>
              </w:rPr>
            </w:pPr>
            <w:r w:rsidRPr="009367F3">
              <w:rPr>
                <w:rFonts w:ascii="Times New Roman" w:hAnsi="Times New Roman"/>
              </w:rPr>
              <w:t>(ARR) Agrícola Residencial Rural</w:t>
            </w:r>
          </w:p>
        </w:tc>
      </w:tr>
      <w:tr w:rsidR="00654289" w14:paraId="0A9324DB" w14:textId="77777777" w:rsidTr="00654289">
        <w:tc>
          <w:tcPr>
            <w:tcW w:w="4389" w:type="dxa"/>
          </w:tcPr>
          <w:p w14:paraId="1830CD64" w14:textId="77777777" w:rsidR="00654289" w:rsidRPr="00EB474B" w:rsidRDefault="00654289" w:rsidP="00654289">
            <w:pPr>
              <w:pStyle w:val="Sinespaciado"/>
              <w:rPr>
                <w:rFonts w:ascii="Times New Roman" w:hAnsi="Times New Roman"/>
                <w:b/>
                <w:color w:val="000000"/>
              </w:rPr>
            </w:pPr>
            <w:r w:rsidRPr="00EB474B">
              <w:rPr>
                <w:rFonts w:ascii="Times New Roman" w:hAnsi="Times New Roman"/>
                <w:b/>
                <w:color w:val="000000"/>
              </w:rPr>
              <w:t>Clasificación del Suelo:</w:t>
            </w:r>
          </w:p>
        </w:tc>
        <w:tc>
          <w:tcPr>
            <w:tcW w:w="4390" w:type="dxa"/>
          </w:tcPr>
          <w:p w14:paraId="23443432" w14:textId="77777777" w:rsidR="00654289" w:rsidRPr="009367F3" w:rsidRDefault="00654289" w:rsidP="00654289">
            <w:pPr>
              <w:pStyle w:val="Sinespaciado"/>
              <w:rPr>
                <w:rFonts w:ascii="Times New Roman" w:hAnsi="Times New Roman"/>
              </w:rPr>
            </w:pPr>
            <w:r w:rsidRPr="009367F3">
              <w:rPr>
                <w:rFonts w:ascii="Times New Roman" w:hAnsi="Times New Roman"/>
              </w:rPr>
              <w:t>(SRU) Suelo Rural</w:t>
            </w:r>
          </w:p>
        </w:tc>
      </w:tr>
      <w:tr w:rsidR="00654289" w14:paraId="17A460F8" w14:textId="77777777" w:rsidTr="00654289">
        <w:tc>
          <w:tcPr>
            <w:tcW w:w="4389" w:type="dxa"/>
          </w:tcPr>
          <w:p w14:paraId="49F98BFF" w14:textId="77777777" w:rsidR="00654289" w:rsidRPr="00EB474B" w:rsidRDefault="00654289" w:rsidP="00892160">
            <w:pPr>
              <w:pStyle w:val="Sinespaciado"/>
              <w:rPr>
                <w:rFonts w:ascii="Times New Roman" w:hAnsi="Times New Roman"/>
                <w:b/>
                <w:color w:val="000000"/>
              </w:rPr>
            </w:pPr>
            <w:r w:rsidRPr="00EB474B">
              <w:rPr>
                <w:rFonts w:ascii="Times New Roman" w:hAnsi="Times New Roman"/>
                <w:b/>
                <w:color w:val="000000"/>
              </w:rPr>
              <w:t>Número de lotes</w:t>
            </w:r>
            <w:r>
              <w:rPr>
                <w:rFonts w:ascii="Times New Roman" w:hAnsi="Times New Roman"/>
                <w:b/>
                <w:color w:val="000000"/>
              </w:rPr>
              <w:t>:</w:t>
            </w:r>
          </w:p>
        </w:tc>
        <w:tc>
          <w:tcPr>
            <w:tcW w:w="4390" w:type="dxa"/>
          </w:tcPr>
          <w:p w14:paraId="057C9673" w14:textId="77777777" w:rsidR="00654289" w:rsidRPr="009367F3" w:rsidRDefault="00654289" w:rsidP="00892160">
            <w:pPr>
              <w:pStyle w:val="Sinespaciado"/>
              <w:rPr>
                <w:rFonts w:ascii="Times New Roman" w:hAnsi="Times New Roman"/>
                <w:color w:val="000000" w:themeColor="text1"/>
              </w:rPr>
            </w:pPr>
            <w:r w:rsidRPr="009367F3">
              <w:rPr>
                <w:rFonts w:ascii="Times New Roman" w:hAnsi="Times New Roman"/>
                <w:color w:val="000000" w:themeColor="text1"/>
              </w:rPr>
              <w:t>11</w:t>
            </w:r>
          </w:p>
        </w:tc>
      </w:tr>
      <w:tr w:rsidR="00654289" w14:paraId="3D6DC49E" w14:textId="77777777" w:rsidTr="00654289">
        <w:tc>
          <w:tcPr>
            <w:tcW w:w="4389" w:type="dxa"/>
            <w:tcBorders>
              <w:bottom w:val="single" w:sz="4" w:space="0" w:color="auto"/>
            </w:tcBorders>
          </w:tcPr>
          <w:p w14:paraId="1828BD7F" w14:textId="77777777" w:rsidR="00654289" w:rsidRPr="00EB474B" w:rsidRDefault="00654289" w:rsidP="003D2877">
            <w:pPr>
              <w:pStyle w:val="Sinespaciado"/>
              <w:rPr>
                <w:rFonts w:ascii="Times New Roman" w:hAnsi="Times New Roman"/>
                <w:b/>
                <w:color w:val="000000"/>
              </w:rPr>
            </w:pPr>
            <w:r>
              <w:rPr>
                <w:rFonts w:ascii="Times New Roman" w:hAnsi="Times New Roman"/>
                <w:b/>
                <w:color w:val="000000"/>
              </w:rPr>
              <w:t>Área útil de lotes:</w:t>
            </w:r>
          </w:p>
        </w:tc>
        <w:tc>
          <w:tcPr>
            <w:tcW w:w="4390" w:type="dxa"/>
            <w:tcBorders>
              <w:bottom w:val="single" w:sz="4" w:space="0" w:color="auto"/>
            </w:tcBorders>
            <w:vAlign w:val="center"/>
          </w:tcPr>
          <w:p w14:paraId="6DFA7BD6" w14:textId="2A718554" w:rsidR="00654289" w:rsidRPr="009367F3" w:rsidRDefault="00654289" w:rsidP="003D2877">
            <w:pPr>
              <w:pStyle w:val="Sinespaciado"/>
              <w:rPr>
                <w:rFonts w:ascii="Times New Roman" w:hAnsi="Times New Roman"/>
              </w:rPr>
            </w:pPr>
            <w:r w:rsidRPr="009367F3">
              <w:rPr>
                <w:rFonts w:ascii="Times New Roman" w:hAnsi="Times New Roman"/>
                <w:color w:val="000000"/>
              </w:rPr>
              <w:t>9</w:t>
            </w:r>
            <w:r w:rsidR="00D945DF">
              <w:rPr>
                <w:rFonts w:ascii="Times New Roman" w:hAnsi="Times New Roman"/>
                <w:color w:val="000000"/>
              </w:rPr>
              <w:t>.</w:t>
            </w:r>
            <w:r w:rsidRPr="009367F3">
              <w:rPr>
                <w:rFonts w:ascii="Times New Roman" w:hAnsi="Times New Roman"/>
                <w:color w:val="000000"/>
              </w:rPr>
              <w:t>084,15</w:t>
            </w:r>
            <w:r w:rsidRPr="009367F3">
              <w:rPr>
                <w:rFonts w:ascii="Times New Roman" w:hAnsi="Times New Roman"/>
              </w:rPr>
              <w:t>m2</w:t>
            </w:r>
          </w:p>
        </w:tc>
      </w:tr>
      <w:tr w:rsidR="00654289" w14:paraId="49206A43" w14:textId="77777777" w:rsidTr="00654289">
        <w:tc>
          <w:tcPr>
            <w:tcW w:w="4389" w:type="dxa"/>
          </w:tcPr>
          <w:p w14:paraId="371CAF40" w14:textId="77777777" w:rsidR="00654289" w:rsidRPr="00EB474B" w:rsidRDefault="00654289" w:rsidP="00654289">
            <w:pPr>
              <w:pStyle w:val="Sinespaciado"/>
              <w:rPr>
                <w:rFonts w:ascii="Times New Roman" w:hAnsi="Times New Roman"/>
                <w:b/>
                <w:color w:val="000000"/>
              </w:rPr>
            </w:pPr>
            <w:r>
              <w:rPr>
                <w:rFonts w:ascii="Times New Roman" w:hAnsi="Times New Roman"/>
                <w:b/>
                <w:color w:val="000000"/>
              </w:rPr>
              <w:t xml:space="preserve">Área de pasajes: </w:t>
            </w:r>
          </w:p>
        </w:tc>
        <w:tc>
          <w:tcPr>
            <w:tcW w:w="4390" w:type="dxa"/>
          </w:tcPr>
          <w:p w14:paraId="627BF986" w14:textId="77777777" w:rsidR="00654289" w:rsidRPr="009367F3" w:rsidRDefault="00654289" w:rsidP="00654289">
            <w:pPr>
              <w:pStyle w:val="Sinespaciado"/>
              <w:rPr>
                <w:rFonts w:ascii="Times New Roman" w:hAnsi="Times New Roman"/>
              </w:rPr>
            </w:pPr>
            <w:r w:rsidRPr="009367F3">
              <w:rPr>
                <w:rFonts w:ascii="Times New Roman" w:hAnsi="Times New Roman"/>
              </w:rPr>
              <w:t>863,44m2</w:t>
            </w:r>
          </w:p>
        </w:tc>
      </w:tr>
      <w:tr w:rsidR="00654289" w14:paraId="7D024785" w14:textId="77777777" w:rsidTr="00654289">
        <w:tc>
          <w:tcPr>
            <w:tcW w:w="4389" w:type="dxa"/>
          </w:tcPr>
          <w:p w14:paraId="7B996B58" w14:textId="727DC12B" w:rsidR="00654289" w:rsidRPr="00EB474B" w:rsidRDefault="00654289" w:rsidP="006B3BC9">
            <w:pPr>
              <w:pStyle w:val="Sinespaciado"/>
              <w:rPr>
                <w:rFonts w:ascii="Times New Roman" w:hAnsi="Times New Roman"/>
                <w:b/>
                <w:color w:val="000000"/>
              </w:rPr>
            </w:pPr>
            <w:r>
              <w:rPr>
                <w:rFonts w:ascii="Times New Roman" w:hAnsi="Times New Roman"/>
                <w:b/>
                <w:color w:val="000000"/>
              </w:rPr>
              <w:t>Área afectación</w:t>
            </w:r>
            <w:r w:rsidR="006B3BC9">
              <w:rPr>
                <w:rFonts w:ascii="Times New Roman" w:hAnsi="Times New Roman"/>
                <w:b/>
                <w:color w:val="000000"/>
              </w:rPr>
              <w:t xml:space="preserve"> por</w:t>
            </w:r>
            <w:r>
              <w:rPr>
                <w:rFonts w:ascii="Times New Roman" w:hAnsi="Times New Roman"/>
                <w:b/>
                <w:color w:val="000000"/>
              </w:rPr>
              <w:t xml:space="preserve"> BSQ</w:t>
            </w:r>
            <w:r w:rsidR="00ED167A">
              <w:rPr>
                <w:rFonts w:ascii="Times New Roman" w:hAnsi="Times New Roman"/>
                <w:b/>
                <w:color w:val="000000"/>
              </w:rPr>
              <w:t xml:space="preserve"> en lotes</w:t>
            </w:r>
            <w:r>
              <w:rPr>
                <w:rFonts w:ascii="Times New Roman" w:hAnsi="Times New Roman"/>
                <w:b/>
                <w:color w:val="000000"/>
              </w:rPr>
              <w:t>:</w:t>
            </w:r>
          </w:p>
        </w:tc>
        <w:tc>
          <w:tcPr>
            <w:tcW w:w="4390" w:type="dxa"/>
          </w:tcPr>
          <w:p w14:paraId="47B81B76" w14:textId="77777777" w:rsidR="00654289" w:rsidRPr="009367F3" w:rsidRDefault="00654289" w:rsidP="00654289">
            <w:pPr>
              <w:pStyle w:val="Sinespaciado"/>
              <w:rPr>
                <w:rFonts w:ascii="Times New Roman" w:hAnsi="Times New Roman"/>
              </w:rPr>
            </w:pPr>
            <w:r w:rsidRPr="009367F3">
              <w:rPr>
                <w:rFonts w:ascii="Times New Roman" w:hAnsi="Times New Roman"/>
              </w:rPr>
              <w:t>528,66m2</w:t>
            </w:r>
          </w:p>
        </w:tc>
      </w:tr>
      <w:tr w:rsidR="00654289" w14:paraId="198F6E15" w14:textId="77777777" w:rsidTr="00654289">
        <w:tc>
          <w:tcPr>
            <w:tcW w:w="4389" w:type="dxa"/>
            <w:vAlign w:val="center"/>
          </w:tcPr>
          <w:p w14:paraId="5B7EA85C" w14:textId="6F8B0586" w:rsidR="00654289" w:rsidRPr="00EB474B" w:rsidRDefault="00654289" w:rsidP="006B3BC9">
            <w:pPr>
              <w:pStyle w:val="Sinespaciado"/>
              <w:rPr>
                <w:rFonts w:ascii="Times New Roman" w:hAnsi="Times New Roman"/>
                <w:b/>
                <w:color w:val="000000"/>
              </w:rPr>
            </w:pPr>
            <w:r>
              <w:rPr>
                <w:rFonts w:ascii="Times New Roman" w:hAnsi="Times New Roman"/>
                <w:b/>
                <w:color w:val="000000"/>
              </w:rPr>
              <w:t xml:space="preserve">Área </w:t>
            </w:r>
            <w:r w:rsidR="006B3BC9">
              <w:rPr>
                <w:rFonts w:ascii="Times New Roman" w:hAnsi="Times New Roman"/>
                <w:b/>
                <w:color w:val="000000"/>
              </w:rPr>
              <w:t>afectación por</w:t>
            </w:r>
            <w:r>
              <w:rPr>
                <w:rFonts w:ascii="Times New Roman" w:hAnsi="Times New Roman"/>
                <w:b/>
                <w:color w:val="000000"/>
              </w:rPr>
              <w:t xml:space="preserve"> quebrada </w:t>
            </w:r>
            <w:r w:rsidR="006B3BC9">
              <w:rPr>
                <w:rFonts w:ascii="Times New Roman" w:hAnsi="Times New Roman"/>
                <w:b/>
                <w:color w:val="000000"/>
              </w:rPr>
              <w:t>rellena</w:t>
            </w:r>
            <w:r w:rsidR="0060292D">
              <w:rPr>
                <w:rFonts w:ascii="Times New Roman" w:hAnsi="Times New Roman"/>
                <w:b/>
                <w:color w:val="000000"/>
              </w:rPr>
              <w:t xml:space="preserve"> en lotes</w:t>
            </w:r>
            <w:r>
              <w:rPr>
                <w:rFonts w:ascii="Times New Roman" w:hAnsi="Times New Roman"/>
                <w:b/>
                <w:color w:val="000000"/>
              </w:rPr>
              <w:t>:</w:t>
            </w:r>
          </w:p>
        </w:tc>
        <w:tc>
          <w:tcPr>
            <w:tcW w:w="4390" w:type="dxa"/>
            <w:vAlign w:val="center"/>
          </w:tcPr>
          <w:p w14:paraId="250DB2C1" w14:textId="77777777" w:rsidR="00654289" w:rsidRPr="009367F3" w:rsidRDefault="006B3BC9" w:rsidP="00654289">
            <w:pPr>
              <w:pStyle w:val="Sinespaciado"/>
              <w:rPr>
                <w:rFonts w:ascii="Times New Roman" w:hAnsi="Times New Roman"/>
              </w:rPr>
            </w:pPr>
            <w:r w:rsidRPr="009367F3">
              <w:rPr>
                <w:rFonts w:ascii="Times New Roman" w:hAnsi="Times New Roman"/>
              </w:rPr>
              <w:t>190,00</w:t>
            </w:r>
            <w:r w:rsidR="00654289" w:rsidRPr="009367F3">
              <w:rPr>
                <w:rFonts w:ascii="Times New Roman" w:hAnsi="Times New Roman"/>
              </w:rPr>
              <w:t>m2</w:t>
            </w:r>
          </w:p>
        </w:tc>
      </w:tr>
      <w:tr w:rsidR="00654289" w14:paraId="4919364C" w14:textId="77777777" w:rsidTr="00654289">
        <w:tc>
          <w:tcPr>
            <w:tcW w:w="4389" w:type="dxa"/>
            <w:vAlign w:val="center"/>
          </w:tcPr>
          <w:p w14:paraId="2E7ED88C" w14:textId="435FD420" w:rsidR="00654289" w:rsidRPr="00EB474B" w:rsidRDefault="006B3BC9" w:rsidP="00654289">
            <w:pPr>
              <w:pStyle w:val="Sinespaciado"/>
              <w:rPr>
                <w:rFonts w:ascii="Times New Roman" w:hAnsi="Times New Roman"/>
                <w:b/>
                <w:color w:val="000000"/>
              </w:rPr>
            </w:pPr>
            <w:r>
              <w:rPr>
                <w:rFonts w:ascii="Times New Roman" w:hAnsi="Times New Roman"/>
                <w:b/>
                <w:color w:val="000000"/>
              </w:rPr>
              <w:t>Área franja BSQ</w:t>
            </w:r>
            <w:r w:rsidR="0060292D">
              <w:rPr>
                <w:rFonts w:ascii="Times New Roman" w:hAnsi="Times New Roman"/>
                <w:b/>
                <w:color w:val="000000"/>
              </w:rPr>
              <w:t xml:space="preserve"> 1:</w:t>
            </w:r>
          </w:p>
        </w:tc>
        <w:tc>
          <w:tcPr>
            <w:tcW w:w="4390" w:type="dxa"/>
            <w:vAlign w:val="center"/>
          </w:tcPr>
          <w:p w14:paraId="5346402F" w14:textId="77777777" w:rsidR="00654289" w:rsidRPr="009367F3" w:rsidRDefault="006B3BC9" w:rsidP="00654289">
            <w:pPr>
              <w:pStyle w:val="Sinespaciado"/>
              <w:rPr>
                <w:rFonts w:ascii="Times New Roman" w:hAnsi="Times New Roman"/>
              </w:rPr>
            </w:pPr>
            <w:r w:rsidRPr="009367F3">
              <w:rPr>
                <w:rFonts w:ascii="Times New Roman" w:hAnsi="Times New Roman"/>
              </w:rPr>
              <w:t>743,33m2</w:t>
            </w:r>
          </w:p>
        </w:tc>
      </w:tr>
      <w:tr w:rsidR="00654289" w14:paraId="4A887336" w14:textId="77777777" w:rsidTr="00654289">
        <w:tc>
          <w:tcPr>
            <w:tcW w:w="4389" w:type="dxa"/>
          </w:tcPr>
          <w:p w14:paraId="6744D8AD" w14:textId="77777777" w:rsidR="00654289" w:rsidRPr="006720F7" w:rsidRDefault="00654289" w:rsidP="00654289">
            <w:pPr>
              <w:pStyle w:val="Sinespaciado"/>
              <w:rPr>
                <w:rFonts w:ascii="Times New Roman" w:hAnsi="Times New Roman"/>
                <w:b/>
                <w:color w:val="000000"/>
              </w:rPr>
            </w:pPr>
            <w:r w:rsidRPr="006720F7">
              <w:rPr>
                <w:rFonts w:ascii="Times New Roman" w:hAnsi="Times New Roman"/>
                <w:b/>
                <w:color w:val="000000"/>
              </w:rPr>
              <w:t xml:space="preserve">Área </w:t>
            </w:r>
            <w:r w:rsidR="006B3BC9">
              <w:rPr>
                <w:rFonts w:ascii="Times New Roman" w:hAnsi="Times New Roman"/>
                <w:b/>
                <w:color w:val="000000"/>
              </w:rPr>
              <w:t xml:space="preserve">bruta del terreno (Área </w:t>
            </w:r>
            <w:r w:rsidRPr="006720F7">
              <w:rPr>
                <w:rFonts w:ascii="Times New Roman" w:hAnsi="Times New Roman"/>
                <w:b/>
                <w:color w:val="000000"/>
              </w:rPr>
              <w:t>Total</w:t>
            </w:r>
            <w:r w:rsidR="006B3BC9">
              <w:rPr>
                <w:rFonts w:ascii="Times New Roman" w:hAnsi="Times New Roman"/>
                <w:b/>
                <w:color w:val="000000"/>
              </w:rPr>
              <w:t>)</w:t>
            </w:r>
            <w:r w:rsidRPr="006720F7">
              <w:rPr>
                <w:rFonts w:ascii="Times New Roman" w:hAnsi="Times New Roman"/>
                <w:b/>
                <w:color w:val="000000"/>
              </w:rPr>
              <w:t>:</w:t>
            </w:r>
          </w:p>
        </w:tc>
        <w:tc>
          <w:tcPr>
            <w:tcW w:w="4390" w:type="dxa"/>
            <w:vAlign w:val="center"/>
          </w:tcPr>
          <w:p w14:paraId="5739413C" w14:textId="091FF7C9" w:rsidR="00654289" w:rsidRPr="009367F3" w:rsidRDefault="006B3BC9" w:rsidP="006B3BC9">
            <w:pPr>
              <w:pStyle w:val="Sinespaciado"/>
              <w:rPr>
                <w:rFonts w:ascii="Times New Roman" w:hAnsi="Times New Roman"/>
              </w:rPr>
            </w:pPr>
            <w:r w:rsidRPr="009367F3">
              <w:rPr>
                <w:rFonts w:ascii="Times New Roman" w:hAnsi="Times New Roman"/>
              </w:rPr>
              <w:t>11</w:t>
            </w:r>
            <w:r w:rsidR="00D945DF">
              <w:rPr>
                <w:rFonts w:ascii="Times New Roman" w:hAnsi="Times New Roman"/>
              </w:rPr>
              <w:t>.</w:t>
            </w:r>
            <w:r w:rsidRPr="009367F3">
              <w:rPr>
                <w:rFonts w:ascii="Times New Roman" w:hAnsi="Times New Roman"/>
              </w:rPr>
              <w:t>409</w:t>
            </w:r>
            <w:r w:rsidR="00D945DF">
              <w:rPr>
                <w:rFonts w:ascii="Times New Roman" w:hAnsi="Times New Roman"/>
              </w:rPr>
              <w:t>,</w:t>
            </w:r>
            <w:r w:rsidRPr="009367F3">
              <w:rPr>
                <w:rFonts w:ascii="Times New Roman" w:hAnsi="Times New Roman"/>
              </w:rPr>
              <w:t>58</w:t>
            </w:r>
            <w:r w:rsidR="00654289" w:rsidRPr="009367F3">
              <w:rPr>
                <w:rFonts w:ascii="Times New Roman" w:hAnsi="Times New Roman"/>
              </w:rPr>
              <w:t>m2</w:t>
            </w:r>
          </w:p>
        </w:tc>
      </w:tr>
      <w:bookmarkEnd w:id="1"/>
    </w:tbl>
    <w:p w14:paraId="6FB8C557" w14:textId="77777777" w:rsidR="00305BB5" w:rsidRDefault="00305BB5" w:rsidP="00305BB5">
      <w:pPr>
        <w:pStyle w:val="Sinespaciado"/>
        <w:rPr>
          <w:rFonts w:ascii="Times New Roman" w:hAnsi="Times New Roman"/>
          <w:b/>
        </w:rPr>
      </w:pPr>
    </w:p>
    <w:p w14:paraId="1E779BEF" w14:textId="77777777" w:rsidR="00305BB5" w:rsidRPr="001A5DCF" w:rsidRDefault="00305BB5" w:rsidP="00305BB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1A5DCF">
        <w:rPr>
          <w:color w:val="000000" w:themeColor="text1"/>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14:paraId="6DA5E714" w14:textId="77777777" w:rsidR="00305BB5" w:rsidRDefault="00305BB5" w:rsidP="00305BB5">
      <w:pPr>
        <w:spacing w:after="200" w:line="276" w:lineRule="auto"/>
        <w:jc w:val="both"/>
        <w:rPr>
          <w:sz w:val="22"/>
          <w:szCs w:val="22"/>
        </w:rPr>
      </w:pPr>
      <w:r w:rsidRPr="009D2CB4">
        <w:rPr>
          <w:sz w:val="22"/>
          <w:szCs w:val="22"/>
        </w:rPr>
        <w:t xml:space="preserve">El área total del predio No. </w:t>
      </w:r>
      <w:r w:rsidR="006B3BC9" w:rsidRPr="006B3BC9">
        <w:rPr>
          <w:sz w:val="22"/>
          <w:szCs w:val="22"/>
        </w:rPr>
        <w:t>5787494</w:t>
      </w:r>
      <w:r w:rsidRPr="009D2CB4">
        <w:rPr>
          <w:sz w:val="22"/>
          <w:szCs w:val="22"/>
        </w:rPr>
        <w:t xml:space="preserve">, es la que consta en la </w:t>
      </w:r>
      <w:r>
        <w:rPr>
          <w:sz w:val="22"/>
          <w:szCs w:val="22"/>
        </w:rPr>
        <w:t xml:space="preserve">Resolución </w:t>
      </w:r>
      <w:r w:rsidRPr="009D2CB4">
        <w:rPr>
          <w:sz w:val="22"/>
          <w:szCs w:val="22"/>
        </w:rPr>
        <w:t xml:space="preserve">No. </w:t>
      </w:r>
      <w:r w:rsidR="006B3BC9" w:rsidRPr="006B3BC9">
        <w:rPr>
          <w:sz w:val="22"/>
          <w:szCs w:val="22"/>
        </w:rPr>
        <w:t>GADDMQ-STHV-DMC-2021-0285-R</w:t>
      </w:r>
      <w:r w:rsidRPr="009D2CB4">
        <w:rPr>
          <w:sz w:val="22"/>
          <w:szCs w:val="22"/>
        </w:rPr>
        <w:t xml:space="preserve">, de </w:t>
      </w:r>
      <w:r w:rsidR="006B3BC9">
        <w:rPr>
          <w:sz w:val="22"/>
          <w:szCs w:val="22"/>
        </w:rPr>
        <w:t>23</w:t>
      </w:r>
      <w:r w:rsidRPr="009D2CB4">
        <w:rPr>
          <w:sz w:val="22"/>
          <w:szCs w:val="22"/>
        </w:rPr>
        <w:t xml:space="preserve"> de </w:t>
      </w:r>
      <w:r w:rsidR="006B3BC9">
        <w:rPr>
          <w:sz w:val="22"/>
          <w:szCs w:val="22"/>
        </w:rPr>
        <w:t>septiembre</w:t>
      </w:r>
      <w:r w:rsidRPr="009D2CB4">
        <w:rPr>
          <w:sz w:val="22"/>
          <w:szCs w:val="22"/>
        </w:rPr>
        <w:t xml:space="preserve"> de 20</w:t>
      </w:r>
      <w:r w:rsidR="006B3BC9">
        <w:rPr>
          <w:sz w:val="22"/>
          <w:szCs w:val="22"/>
        </w:rPr>
        <w:t>21</w:t>
      </w:r>
      <w:r w:rsidRPr="009D2CB4">
        <w:rPr>
          <w:sz w:val="22"/>
          <w:szCs w:val="22"/>
        </w:rPr>
        <w:t xml:space="preserve">, emitida por la Dirección Metropolitana de </w:t>
      </w:r>
      <w:r>
        <w:rPr>
          <w:sz w:val="22"/>
          <w:szCs w:val="22"/>
        </w:rPr>
        <w:t>Catastro.</w:t>
      </w:r>
    </w:p>
    <w:p w14:paraId="109EE081" w14:textId="15D7CC26" w:rsidR="00305BB5" w:rsidRDefault="00305BB5" w:rsidP="00305BB5">
      <w:pPr>
        <w:spacing w:after="200" w:line="276" w:lineRule="auto"/>
        <w:jc w:val="both"/>
        <w:rPr>
          <w:sz w:val="22"/>
          <w:szCs w:val="22"/>
        </w:rPr>
      </w:pPr>
      <w:r>
        <w:rPr>
          <w:sz w:val="22"/>
          <w:szCs w:val="22"/>
          <w:lang w:val="es-EC"/>
        </w:rPr>
        <w:t xml:space="preserve">El área del predio descrito se encuentra rectificada y regularizada de conformidad </w:t>
      </w:r>
      <w:r w:rsidRPr="009D2CB4">
        <w:rPr>
          <w:sz w:val="22"/>
          <w:szCs w:val="22"/>
        </w:rPr>
        <w:t xml:space="preserve">al </w:t>
      </w:r>
      <w:bookmarkStart w:id="2" w:name="_Hlk80220272"/>
      <w:r w:rsidRPr="009D2CB4">
        <w:rPr>
          <w:sz w:val="22"/>
          <w:szCs w:val="22"/>
        </w:rPr>
        <w:t>Art</w:t>
      </w:r>
      <w:r>
        <w:rPr>
          <w:sz w:val="22"/>
          <w:szCs w:val="22"/>
        </w:rPr>
        <w:t xml:space="preserve">. 2252 </w:t>
      </w:r>
      <w:r w:rsidRPr="001A5DCF">
        <w:rPr>
          <w:bCs/>
          <w:sz w:val="22"/>
          <w:szCs w:val="22"/>
        </w:rPr>
        <w:t>del</w:t>
      </w:r>
      <w:r>
        <w:rPr>
          <w:bCs/>
          <w:sz w:val="22"/>
          <w:szCs w:val="22"/>
        </w:rPr>
        <w:t xml:space="preserve"> Código Municipal para el Distrito Metropolitano de Quito</w:t>
      </w:r>
      <w:r>
        <w:rPr>
          <w:sz w:val="22"/>
          <w:szCs w:val="22"/>
        </w:rPr>
        <w:t>.</w:t>
      </w:r>
      <w:bookmarkEnd w:id="2"/>
    </w:p>
    <w:p w14:paraId="3A17809E" w14:textId="782D1017" w:rsidR="00305BB5" w:rsidRDefault="00305BB5" w:rsidP="00305BB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00684DAB" w:rsidRPr="00684DAB">
        <w:rPr>
          <w:sz w:val="22"/>
          <w:szCs w:val="22"/>
        </w:rPr>
        <w:t>Los lotes fraccionados modificarán la zonificación a</w:t>
      </w:r>
      <w:r w:rsidR="007A420E" w:rsidRPr="007A420E">
        <w:rPr>
          <w:sz w:val="22"/>
          <w:szCs w:val="22"/>
        </w:rPr>
        <w:t>: A1 (A602-50), forma de ocupación: (A) Aislada, Lote mínimo: 600 m2, Número de pisos 2, COS planta baja: 50%, COS total: 100%, Uso principal: (RR2) Residencial Rural 2</w:t>
      </w:r>
      <w:r w:rsidR="00684DAB">
        <w:rPr>
          <w:sz w:val="22"/>
          <w:szCs w:val="22"/>
        </w:rPr>
        <w:t>.</w:t>
      </w:r>
    </w:p>
    <w:p w14:paraId="32ADF960" w14:textId="5AFB7FCD" w:rsidR="00305BB5" w:rsidRDefault="00305BB5" w:rsidP="00684DAB">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clasificación vigente esto es (SRU) Suelo Rural.</w:t>
      </w:r>
    </w:p>
    <w:p w14:paraId="0AC88C8B" w14:textId="7B58A0A5" w:rsidR="00BA3787" w:rsidRDefault="00BA3787" w:rsidP="00BA3787">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Pr>
          <w:sz w:val="22"/>
          <w:szCs w:val="22"/>
        </w:rPr>
        <w:t>8, 10 y 11</w:t>
      </w:r>
      <w:r w:rsidRPr="00BA3787">
        <w:rPr>
          <w:sz w:val="22"/>
          <w:szCs w:val="22"/>
        </w:rPr>
        <w:t>.</w:t>
      </w:r>
    </w:p>
    <w:p w14:paraId="42D15516" w14:textId="22B84C7F" w:rsidR="0063650D" w:rsidRPr="0063650D" w:rsidRDefault="00BA3787" w:rsidP="0063650D">
      <w:pPr>
        <w:tabs>
          <w:tab w:val="left" w:pos="4253"/>
          <w:tab w:val="center" w:pos="4394"/>
        </w:tabs>
        <w:spacing w:after="240"/>
        <w:jc w:val="both"/>
        <w:rPr>
          <w:sz w:val="22"/>
          <w:szCs w:val="22"/>
          <w:lang w:val="es-EC"/>
        </w:rPr>
      </w:pPr>
      <w:r w:rsidRPr="003263AE">
        <w:rPr>
          <w:b/>
          <w:sz w:val="22"/>
          <w:szCs w:val="22"/>
        </w:rPr>
        <w:t xml:space="preserve">Artículo </w:t>
      </w:r>
      <w:r w:rsidR="00E7395A" w:rsidRPr="003263AE">
        <w:rPr>
          <w:b/>
          <w:sz w:val="22"/>
          <w:szCs w:val="22"/>
        </w:rPr>
        <w:t>8</w:t>
      </w:r>
      <w:r w:rsidRPr="003263AE">
        <w:rPr>
          <w:b/>
          <w:sz w:val="22"/>
          <w:szCs w:val="22"/>
        </w:rPr>
        <w:t>.- Lotes con afectación de quebrada</w:t>
      </w:r>
      <w:r w:rsidR="0063650D">
        <w:rPr>
          <w:b/>
          <w:sz w:val="22"/>
          <w:szCs w:val="22"/>
        </w:rPr>
        <w:t xml:space="preserve"> rellena</w:t>
      </w:r>
      <w:r w:rsidR="00E7395A">
        <w:rPr>
          <w:b/>
          <w:sz w:val="22"/>
          <w:szCs w:val="22"/>
        </w:rPr>
        <w:t xml:space="preserve">.- </w:t>
      </w:r>
      <w:r w:rsidR="0063650D" w:rsidRPr="0063650D">
        <w:rPr>
          <w:sz w:val="22"/>
          <w:szCs w:val="22"/>
        </w:rPr>
        <w:t>Los</w:t>
      </w:r>
      <w:r w:rsidR="0063650D">
        <w:rPr>
          <w:sz w:val="22"/>
          <w:szCs w:val="22"/>
        </w:rPr>
        <w:t xml:space="preserve"> lotes números: 7, 8 </w:t>
      </w:r>
      <w:r w:rsidR="000C2943">
        <w:rPr>
          <w:sz w:val="22"/>
          <w:szCs w:val="22"/>
        </w:rPr>
        <w:t xml:space="preserve">y </w:t>
      </w:r>
      <w:r w:rsidR="0063650D">
        <w:rPr>
          <w:sz w:val="22"/>
          <w:szCs w:val="22"/>
        </w:rPr>
        <w:t>11</w:t>
      </w:r>
      <w:r w:rsidR="000C2943">
        <w:rPr>
          <w:sz w:val="22"/>
          <w:szCs w:val="22"/>
        </w:rPr>
        <w:t xml:space="preserve">, </w:t>
      </w:r>
      <w:r w:rsidR="0063650D">
        <w:rPr>
          <w:sz w:val="22"/>
          <w:szCs w:val="22"/>
        </w:rPr>
        <w:t xml:space="preserve">se encuentran afectados por Quebrada Rellana, </w:t>
      </w:r>
      <w:r w:rsidR="003263AE">
        <w:rPr>
          <w:sz w:val="22"/>
          <w:szCs w:val="22"/>
        </w:rPr>
        <w:t xml:space="preserve">de conformidad al </w:t>
      </w:r>
      <w:r w:rsidR="0063650D" w:rsidRPr="0063650D">
        <w:rPr>
          <w:bCs/>
          <w:sz w:val="22"/>
          <w:szCs w:val="22"/>
        </w:rPr>
        <w:t xml:space="preserve">Informe </w:t>
      </w:r>
      <w:r w:rsidR="0063650D">
        <w:rPr>
          <w:bCs/>
          <w:sz w:val="22"/>
          <w:szCs w:val="22"/>
        </w:rPr>
        <w:t>Técnico</w:t>
      </w:r>
      <w:r w:rsidR="0063650D" w:rsidRPr="0063650D">
        <w:rPr>
          <w:bCs/>
          <w:sz w:val="22"/>
          <w:szCs w:val="22"/>
        </w:rPr>
        <w:t xml:space="preserve"> No. STHV-DMC-USIGC-2021-0973-AG, de 21 de abril de 2021, </w:t>
      </w:r>
      <w:r w:rsidR="0063650D">
        <w:rPr>
          <w:bCs/>
          <w:sz w:val="22"/>
          <w:szCs w:val="22"/>
        </w:rPr>
        <w:t xml:space="preserve">enviado mediante </w:t>
      </w:r>
      <w:r w:rsidR="0063650D" w:rsidRPr="00203D92">
        <w:rPr>
          <w:bCs/>
          <w:color w:val="000000" w:themeColor="text1"/>
          <w:sz w:val="22"/>
          <w:szCs w:val="22"/>
        </w:rPr>
        <w:t>Oficio Nro. GADDMQ-</w:t>
      </w:r>
      <w:r w:rsidR="0063650D">
        <w:rPr>
          <w:bCs/>
          <w:color w:val="000000" w:themeColor="text1"/>
          <w:sz w:val="22"/>
          <w:szCs w:val="22"/>
        </w:rPr>
        <w:t>STHV-DMC</w:t>
      </w:r>
      <w:r w:rsidR="0063650D" w:rsidRPr="00203D92">
        <w:rPr>
          <w:bCs/>
          <w:color w:val="000000" w:themeColor="text1"/>
          <w:sz w:val="22"/>
          <w:szCs w:val="22"/>
        </w:rPr>
        <w:t>-2021-0</w:t>
      </w:r>
      <w:r w:rsidR="0063650D">
        <w:rPr>
          <w:bCs/>
          <w:color w:val="000000" w:themeColor="text1"/>
          <w:sz w:val="22"/>
          <w:szCs w:val="22"/>
        </w:rPr>
        <w:t>425</w:t>
      </w:r>
      <w:r w:rsidR="0063650D" w:rsidRPr="00203D92">
        <w:rPr>
          <w:bCs/>
          <w:color w:val="000000" w:themeColor="text1"/>
          <w:sz w:val="22"/>
          <w:szCs w:val="22"/>
        </w:rPr>
        <w:t xml:space="preserve">-O de </w:t>
      </w:r>
      <w:r w:rsidR="0063650D">
        <w:rPr>
          <w:bCs/>
          <w:color w:val="000000" w:themeColor="text1"/>
          <w:sz w:val="22"/>
          <w:szCs w:val="22"/>
        </w:rPr>
        <w:t>26</w:t>
      </w:r>
      <w:r w:rsidR="0063650D" w:rsidRPr="00203D92">
        <w:rPr>
          <w:bCs/>
          <w:color w:val="000000" w:themeColor="text1"/>
          <w:sz w:val="22"/>
          <w:szCs w:val="22"/>
        </w:rPr>
        <w:t xml:space="preserve"> de abril de 2021, </w:t>
      </w:r>
      <w:r w:rsidR="0063650D">
        <w:rPr>
          <w:bCs/>
          <w:sz w:val="22"/>
          <w:szCs w:val="22"/>
        </w:rPr>
        <w:t xml:space="preserve">por </w:t>
      </w:r>
      <w:r w:rsidR="0063650D" w:rsidRPr="0063650D">
        <w:rPr>
          <w:sz w:val="22"/>
          <w:szCs w:val="22"/>
          <w:lang w:val="es-EC"/>
        </w:rPr>
        <w:t>la Dire</w:t>
      </w:r>
      <w:r w:rsidR="0063650D">
        <w:rPr>
          <w:sz w:val="22"/>
          <w:szCs w:val="22"/>
          <w:lang w:val="es-EC"/>
        </w:rPr>
        <w:t>cción Metropolitana de Catastro, por lo tanto deberán seguir el proceso correspondiente para su transferencia, cumpliendo lo dispuesto en la normativa municipal para el Distrito Metropolitano de Quito versión 20 de julio 2021, contemplado en su Artículo 2209, para efectos de su habilitación de su suelo.</w:t>
      </w:r>
    </w:p>
    <w:p w14:paraId="0270BF00" w14:textId="3DDEE064" w:rsidR="00305BB5" w:rsidRDefault="00305BB5" w:rsidP="00305BB5">
      <w:pPr>
        <w:pStyle w:val="Sinespaciado"/>
        <w:jc w:val="both"/>
        <w:rPr>
          <w:rFonts w:ascii="Times New Roman" w:eastAsia="Times New Roman" w:hAnsi="Times New Roman"/>
          <w:lang w:val="es-ES" w:eastAsia="es-ES"/>
        </w:rPr>
      </w:pPr>
      <w:r w:rsidRPr="00BB5679">
        <w:rPr>
          <w:rFonts w:ascii="Times New Roman" w:eastAsia="Times New Roman" w:hAnsi="Times New Roman"/>
          <w:b/>
          <w:color w:val="000000" w:themeColor="text1"/>
          <w:lang w:val="es-ES" w:eastAsia="es-ES"/>
        </w:rPr>
        <w:lastRenderedPageBreak/>
        <w:t xml:space="preserve">Artículo </w:t>
      </w:r>
      <w:r w:rsidR="003263AE">
        <w:rPr>
          <w:rFonts w:ascii="Times New Roman" w:eastAsia="Times New Roman" w:hAnsi="Times New Roman"/>
          <w:b/>
          <w:color w:val="000000" w:themeColor="text1"/>
          <w:lang w:val="es-ES" w:eastAsia="es-ES"/>
        </w:rPr>
        <w:t>9</w:t>
      </w:r>
      <w:r w:rsidRPr="00BB5679">
        <w:rPr>
          <w:rFonts w:ascii="Times New Roman" w:eastAsia="Times New Roman" w:hAnsi="Times New Roman"/>
          <w:b/>
          <w:color w:val="000000" w:themeColor="text1"/>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“Salguero”</w:t>
      </w:r>
      <w:r w:rsidRPr="00E4316F">
        <w:rPr>
          <w:rFonts w:ascii="Times New Roman" w:eastAsia="Times New Roman" w:hAnsi="Times New Roman"/>
          <w:lang w:val="es-ES" w:eastAsia="es-ES"/>
        </w:rPr>
        <w:t>, se le exonera del porcentaje del 15% de contribución de áreas verdes, conforme la normativa vigente</w:t>
      </w:r>
      <w:r>
        <w:rPr>
          <w:rFonts w:ascii="Times New Roman" w:eastAsia="Times New Roman" w:hAnsi="Times New Roman"/>
          <w:lang w:val="es-ES" w:eastAsia="es-ES"/>
        </w:rPr>
        <w:t>.</w:t>
      </w:r>
    </w:p>
    <w:p w14:paraId="27C81584" w14:textId="03705A5A" w:rsidR="00877C76" w:rsidRDefault="00877C76" w:rsidP="00877C76">
      <w:pPr>
        <w:pStyle w:val="Sinespaciado"/>
        <w:spacing w:before="240"/>
        <w:jc w:val="both"/>
        <w:rPr>
          <w:rFonts w:ascii="Times New Roman" w:hAnsi="Times New Roman"/>
          <w:color w:val="000000" w:themeColor="text1"/>
        </w:rPr>
      </w:pPr>
      <w:r w:rsidRPr="00BB5679">
        <w:rPr>
          <w:rFonts w:ascii="Times New Roman" w:eastAsia="Times New Roman" w:hAnsi="Times New Roman"/>
          <w:b/>
          <w:color w:val="000000" w:themeColor="text1"/>
          <w:lang w:val="es-ES" w:eastAsia="es-ES"/>
        </w:rPr>
        <w:t xml:space="preserve">Artículo </w:t>
      </w:r>
      <w:r>
        <w:rPr>
          <w:rFonts w:ascii="Times New Roman" w:eastAsia="Times New Roman" w:hAnsi="Times New Roman"/>
          <w:b/>
          <w:color w:val="000000" w:themeColor="text1"/>
          <w:lang w:val="es-ES" w:eastAsia="es-ES"/>
        </w:rPr>
        <w:t>10</w:t>
      </w:r>
      <w:r>
        <w:rPr>
          <w:rFonts w:ascii="Times New Roman" w:hAnsi="Times New Roman"/>
          <w:b/>
          <w:color w:val="000000" w:themeColor="text1"/>
        </w:rPr>
        <w:t>.-</w:t>
      </w:r>
      <w:r w:rsidR="0060292D">
        <w:rPr>
          <w:rFonts w:ascii="Times New Roman" w:hAnsi="Times New Roman"/>
          <w:b/>
        </w:rPr>
        <w:t xml:space="preserve"> Del área</w:t>
      </w:r>
      <w:r>
        <w:rPr>
          <w:rFonts w:ascii="Times New Roman" w:hAnsi="Times New Roman"/>
          <w:b/>
        </w:rPr>
        <w:t xml:space="preserve"> </w:t>
      </w:r>
      <w:r w:rsidR="0060292D">
        <w:rPr>
          <w:rFonts w:ascii="Times New Roman" w:hAnsi="Times New Roman"/>
          <w:b/>
        </w:rPr>
        <w:t xml:space="preserve">Franja </w:t>
      </w:r>
      <w:r>
        <w:rPr>
          <w:rFonts w:ascii="Times New Roman" w:hAnsi="Times New Roman"/>
          <w:b/>
        </w:rPr>
        <w:t>BSQ 1. -</w:t>
      </w:r>
      <w:r>
        <w:rPr>
          <w:rFonts w:ascii="Times New Roman" w:hAnsi="Times New Roman"/>
        </w:rPr>
        <w:t xml:space="preserve"> </w:t>
      </w:r>
      <w:r>
        <w:rPr>
          <w:rFonts w:ascii="Times New Roman" w:hAnsi="Times New Roman"/>
          <w:color w:val="000000" w:themeColor="text1"/>
        </w:rPr>
        <w:t xml:space="preserve">Los copropietarios de los inmuebles sobre el cual se encuentra </w:t>
      </w:r>
      <w:r w:rsidRPr="00E4316F">
        <w:rPr>
          <w:rFonts w:ascii="Times New Roman" w:eastAsia="Times New Roman" w:hAnsi="Times New Roman"/>
          <w:lang w:val="es-ES" w:eastAsia="es-ES"/>
        </w:rPr>
        <w:t xml:space="preserve">el asentamiento humano de hecho y consolidado de interés social denominado </w:t>
      </w:r>
      <w:r>
        <w:rPr>
          <w:rFonts w:ascii="Times New Roman" w:eastAsia="Times New Roman" w:hAnsi="Times New Roman"/>
          <w:lang w:val="es-ES" w:eastAsia="es-ES"/>
        </w:rPr>
        <w:t>Barrio “Salguero”</w:t>
      </w:r>
      <w:r w:rsidRPr="00E4316F">
        <w:rPr>
          <w:rFonts w:ascii="Times New Roman" w:eastAsia="Times New Roman" w:hAnsi="Times New Roman"/>
          <w:lang w:val="es-ES" w:eastAsia="es-ES"/>
        </w:rPr>
        <w:t>,</w:t>
      </w:r>
      <w:r>
        <w:rPr>
          <w:rFonts w:ascii="Times New Roman" w:hAnsi="Times New Roman"/>
          <w:color w:val="000000" w:themeColor="text1"/>
        </w:rPr>
        <w:t xml:space="preserve"> transfieren al Municipio del Distrito Metropolitano de Quito como contribución de</w:t>
      </w:r>
      <w:r w:rsidR="00F32811">
        <w:rPr>
          <w:rFonts w:ascii="Times New Roman" w:hAnsi="Times New Roman"/>
          <w:color w:val="000000" w:themeColor="text1"/>
        </w:rPr>
        <w:t>l</w:t>
      </w:r>
      <w:r>
        <w:rPr>
          <w:rFonts w:ascii="Times New Roman" w:hAnsi="Times New Roman"/>
          <w:color w:val="000000" w:themeColor="text1"/>
        </w:rPr>
        <w:t xml:space="preserve"> área </w:t>
      </w:r>
      <w:r w:rsidRPr="00877C76">
        <w:rPr>
          <w:rFonts w:ascii="Times New Roman" w:hAnsi="Times New Roman"/>
          <w:color w:val="000000" w:themeColor="text1"/>
          <w:lang w:val="es-ES"/>
        </w:rPr>
        <w:t xml:space="preserve"> </w:t>
      </w:r>
      <w:r w:rsidR="006512A0">
        <w:rPr>
          <w:rFonts w:ascii="Times New Roman" w:hAnsi="Times New Roman"/>
          <w:color w:val="000000" w:themeColor="text1"/>
          <w:lang w:val="es-ES"/>
        </w:rPr>
        <w:t>F</w:t>
      </w:r>
      <w:r w:rsidRPr="00877C76">
        <w:rPr>
          <w:rFonts w:ascii="Times New Roman" w:hAnsi="Times New Roman"/>
          <w:color w:val="000000" w:themeColor="text1"/>
          <w:lang w:val="es-ES"/>
        </w:rPr>
        <w:t>ranja BSQ 1</w:t>
      </w:r>
      <w:r>
        <w:rPr>
          <w:rFonts w:ascii="Times New Roman" w:hAnsi="Times New Roman"/>
          <w:color w:val="000000" w:themeColor="text1"/>
          <w:lang w:val="es-ES"/>
        </w:rPr>
        <w:t xml:space="preserve">, </w:t>
      </w:r>
      <w:r w:rsidRPr="00877C76">
        <w:rPr>
          <w:rFonts w:ascii="Times New Roman" w:hAnsi="Times New Roman"/>
          <w:color w:val="000000" w:themeColor="text1"/>
        </w:rPr>
        <w:t>la</w:t>
      </w:r>
      <w:r>
        <w:rPr>
          <w:rFonts w:ascii="Times New Roman" w:hAnsi="Times New Roman"/>
          <w:color w:val="000000" w:themeColor="text1"/>
        </w:rPr>
        <w:t xml:space="preserve"> superficie total de </w:t>
      </w:r>
      <w:r w:rsidR="0060292D">
        <w:rPr>
          <w:rFonts w:ascii="Times New Roman" w:hAnsi="Times New Roman"/>
          <w:color w:val="000000" w:themeColor="text1"/>
        </w:rPr>
        <w:t>743</w:t>
      </w:r>
      <w:r w:rsidRPr="001B2571">
        <w:rPr>
          <w:rFonts w:ascii="Times New Roman" w:hAnsi="Times New Roman"/>
          <w:color w:val="000000" w:themeColor="text1"/>
        </w:rPr>
        <w:t>.</w:t>
      </w:r>
      <w:r w:rsidR="0060292D">
        <w:rPr>
          <w:rFonts w:ascii="Times New Roman" w:hAnsi="Times New Roman"/>
          <w:color w:val="000000" w:themeColor="text1"/>
        </w:rPr>
        <w:t>33</w:t>
      </w:r>
      <w:r w:rsidRPr="001B2571">
        <w:rPr>
          <w:rFonts w:ascii="Times New Roman" w:hAnsi="Times New Roman"/>
          <w:color w:val="000000" w:themeColor="text1"/>
        </w:rPr>
        <w:t>m2</w:t>
      </w:r>
      <w:r>
        <w:rPr>
          <w:rFonts w:ascii="Times New Roman" w:hAnsi="Times New Roman"/>
          <w:color w:val="000000" w:themeColor="text1"/>
        </w:rPr>
        <w:t xml:space="preserve">, esta contribución la efectúan en forma libre y voluntaria el área de </w:t>
      </w:r>
      <w:r w:rsidR="006512A0">
        <w:rPr>
          <w:rFonts w:ascii="Times New Roman" w:hAnsi="Times New Roman"/>
          <w:color w:val="000000" w:themeColor="text1"/>
          <w:lang w:val="es-ES"/>
        </w:rPr>
        <w:t>F</w:t>
      </w:r>
      <w:r w:rsidR="006512A0" w:rsidRPr="00877C76">
        <w:rPr>
          <w:rFonts w:ascii="Times New Roman" w:hAnsi="Times New Roman"/>
          <w:color w:val="000000" w:themeColor="text1"/>
          <w:lang w:val="es-ES"/>
        </w:rPr>
        <w:t>ranja BSQ 1</w:t>
      </w:r>
      <w:r>
        <w:rPr>
          <w:rFonts w:ascii="Times New Roman" w:hAnsi="Times New Roman"/>
          <w:color w:val="000000" w:themeColor="text1"/>
        </w:rPr>
        <w:t xml:space="preserve"> está distribuida de la siguiente manera:</w:t>
      </w:r>
    </w:p>
    <w:p w14:paraId="0846E4A6" w14:textId="77777777" w:rsidR="006512A0" w:rsidRDefault="006512A0" w:rsidP="006512A0">
      <w:pPr>
        <w:pStyle w:val="Sinespaciado"/>
        <w:jc w:val="both"/>
        <w:rPr>
          <w:rFonts w:ascii="Times New Roman" w:hAnsi="Times New Roman"/>
          <w:color w:val="000000" w:themeColor="text1"/>
        </w:rPr>
      </w:pPr>
    </w:p>
    <w:tbl>
      <w:tblPr>
        <w:tblStyle w:val="Tablaconcuadrcula"/>
        <w:tblW w:w="8789" w:type="dxa"/>
        <w:tblInd w:w="-5" w:type="dxa"/>
        <w:tblLook w:val="04A0" w:firstRow="1" w:lastRow="0" w:firstColumn="1" w:lastColumn="0" w:noHBand="0" w:noVBand="1"/>
      </w:tblPr>
      <w:tblGrid>
        <w:gridCol w:w="1016"/>
        <w:gridCol w:w="969"/>
        <w:gridCol w:w="2410"/>
        <w:gridCol w:w="1456"/>
        <w:gridCol w:w="1525"/>
        <w:gridCol w:w="1413"/>
      </w:tblGrid>
      <w:tr w:rsidR="0060292D" w:rsidRPr="00885211" w14:paraId="1DEF379F" w14:textId="77777777" w:rsidTr="0060292D">
        <w:trPr>
          <w:trHeight w:val="71"/>
        </w:trPr>
        <w:tc>
          <w:tcPr>
            <w:tcW w:w="8789" w:type="dxa"/>
            <w:gridSpan w:val="6"/>
            <w:shd w:val="clear" w:color="auto" w:fill="auto"/>
            <w:vAlign w:val="center"/>
          </w:tcPr>
          <w:p w14:paraId="1E221E40" w14:textId="77777777" w:rsidR="0060292D" w:rsidRPr="00885211" w:rsidRDefault="0060292D" w:rsidP="006B1EB8">
            <w:pPr>
              <w:jc w:val="center"/>
              <w:rPr>
                <w:rFonts w:cstheme="minorHAnsi"/>
                <w:b/>
                <w:bCs/>
                <w:lang w:eastAsia="es-EC"/>
              </w:rPr>
            </w:pPr>
            <w:r>
              <w:rPr>
                <w:rFonts w:cstheme="minorHAnsi"/>
                <w:b/>
                <w:bCs/>
                <w:lang w:eastAsia="es-EC"/>
              </w:rPr>
              <w:t>ÁREA FRANJA BSQ 1</w:t>
            </w:r>
          </w:p>
        </w:tc>
      </w:tr>
      <w:tr w:rsidR="0060292D" w:rsidRPr="00885211" w14:paraId="45DB8EF5" w14:textId="77777777" w:rsidTr="0060292D">
        <w:trPr>
          <w:trHeight w:val="135"/>
        </w:trPr>
        <w:tc>
          <w:tcPr>
            <w:tcW w:w="1016" w:type="dxa"/>
            <w:vMerge w:val="restart"/>
            <w:shd w:val="clear" w:color="auto" w:fill="auto"/>
            <w:vAlign w:val="center"/>
          </w:tcPr>
          <w:p w14:paraId="7D359557" w14:textId="77777777" w:rsidR="0060292D" w:rsidRPr="00885211" w:rsidRDefault="0060292D" w:rsidP="006B1EB8">
            <w:pPr>
              <w:jc w:val="center"/>
              <w:rPr>
                <w:rFonts w:cstheme="minorHAnsi"/>
                <w:b/>
                <w:bCs/>
                <w:lang w:eastAsia="es-EC"/>
              </w:rPr>
            </w:pPr>
            <w:r>
              <w:rPr>
                <w:rFonts w:cstheme="minorHAnsi"/>
                <w:b/>
                <w:bCs/>
                <w:lang w:eastAsia="es-EC"/>
              </w:rPr>
              <w:t>ÁREA FRANJA BSQ 1</w:t>
            </w:r>
          </w:p>
        </w:tc>
        <w:tc>
          <w:tcPr>
            <w:tcW w:w="969" w:type="dxa"/>
            <w:shd w:val="clear" w:color="auto" w:fill="auto"/>
          </w:tcPr>
          <w:p w14:paraId="0BAF2EDC" w14:textId="77777777" w:rsidR="0060292D" w:rsidRPr="00885211" w:rsidRDefault="0060292D" w:rsidP="006B1EB8">
            <w:pPr>
              <w:jc w:val="center"/>
              <w:rPr>
                <w:rFonts w:cstheme="minorHAnsi"/>
                <w:b/>
                <w:bCs/>
                <w:lang w:eastAsia="es-EC"/>
              </w:rPr>
            </w:pPr>
          </w:p>
        </w:tc>
        <w:tc>
          <w:tcPr>
            <w:tcW w:w="2410" w:type="dxa"/>
            <w:shd w:val="clear" w:color="auto" w:fill="auto"/>
            <w:vAlign w:val="center"/>
          </w:tcPr>
          <w:p w14:paraId="5AA551F6" w14:textId="77777777" w:rsidR="0060292D" w:rsidRPr="00885211" w:rsidRDefault="0060292D" w:rsidP="006B1EB8">
            <w:pPr>
              <w:jc w:val="center"/>
              <w:rPr>
                <w:rFonts w:cstheme="minorHAnsi"/>
                <w:b/>
                <w:bCs/>
                <w:lang w:eastAsia="es-EC"/>
              </w:rPr>
            </w:pPr>
            <w:r w:rsidRPr="00885211">
              <w:rPr>
                <w:rFonts w:cstheme="minorHAnsi"/>
                <w:b/>
                <w:bCs/>
                <w:lang w:eastAsia="es-EC"/>
              </w:rPr>
              <w:t>Lindero</w:t>
            </w:r>
            <w:r>
              <w:rPr>
                <w:rFonts w:cstheme="minorHAnsi"/>
                <w:b/>
                <w:bCs/>
                <w:lang w:eastAsia="es-EC"/>
              </w:rPr>
              <w:t>:</w:t>
            </w:r>
          </w:p>
        </w:tc>
        <w:tc>
          <w:tcPr>
            <w:tcW w:w="1456" w:type="dxa"/>
            <w:shd w:val="clear" w:color="auto" w:fill="auto"/>
            <w:vAlign w:val="center"/>
          </w:tcPr>
          <w:p w14:paraId="1346325F" w14:textId="77777777" w:rsidR="0060292D" w:rsidRPr="00885211" w:rsidRDefault="0060292D" w:rsidP="006B1EB8">
            <w:pPr>
              <w:jc w:val="center"/>
              <w:rPr>
                <w:rFonts w:cstheme="minorHAnsi"/>
                <w:b/>
                <w:bCs/>
                <w:lang w:eastAsia="es-EC"/>
              </w:rPr>
            </w:pPr>
            <w:r w:rsidRPr="00885211">
              <w:rPr>
                <w:rFonts w:cstheme="minorHAnsi"/>
                <w:b/>
                <w:bCs/>
                <w:lang w:eastAsia="es-EC"/>
              </w:rPr>
              <w:t>En Parte:</w:t>
            </w:r>
          </w:p>
        </w:tc>
        <w:tc>
          <w:tcPr>
            <w:tcW w:w="1525" w:type="dxa"/>
            <w:shd w:val="clear" w:color="auto" w:fill="auto"/>
            <w:vAlign w:val="center"/>
          </w:tcPr>
          <w:p w14:paraId="07071E7D" w14:textId="77777777" w:rsidR="0060292D" w:rsidRPr="00885211" w:rsidRDefault="0060292D" w:rsidP="006B1EB8">
            <w:pPr>
              <w:jc w:val="center"/>
              <w:rPr>
                <w:rFonts w:cstheme="minorHAnsi"/>
                <w:b/>
                <w:bCs/>
                <w:lang w:eastAsia="es-EC"/>
              </w:rPr>
            </w:pPr>
            <w:r w:rsidRPr="00885211">
              <w:rPr>
                <w:rFonts w:cstheme="minorHAnsi"/>
                <w:b/>
                <w:bCs/>
                <w:lang w:eastAsia="es-EC"/>
              </w:rPr>
              <w:t>Total</w:t>
            </w:r>
            <w:r>
              <w:rPr>
                <w:rFonts w:cstheme="minorHAnsi"/>
                <w:b/>
                <w:bCs/>
                <w:lang w:eastAsia="es-EC"/>
              </w:rPr>
              <w:t>:</w:t>
            </w:r>
          </w:p>
        </w:tc>
        <w:tc>
          <w:tcPr>
            <w:tcW w:w="1413" w:type="dxa"/>
            <w:shd w:val="clear" w:color="auto" w:fill="auto"/>
            <w:vAlign w:val="center"/>
          </w:tcPr>
          <w:p w14:paraId="372948D3" w14:textId="77777777" w:rsidR="0060292D" w:rsidRPr="00885211" w:rsidRDefault="0060292D" w:rsidP="006B1EB8">
            <w:pPr>
              <w:jc w:val="center"/>
              <w:rPr>
                <w:rFonts w:cstheme="minorHAnsi"/>
                <w:b/>
                <w:bCs/>
                <w:lang w:eastAsia="es-EC"/>
              </w:rPr>
            </w:pPr>
            <w:r w:rsidRPr="00885211">
              <w:rPr>
                <w:rFonts w:cstheme="minorHAnsi"/>
                <w:b/>
                <w:bCs/>
                <w:lang w:eastAsia="es-EC"/>
              </w:rPr>
              <w:t>Superficie:</w:t>
            </w:r>
          </w:p>
        </w:tc>
      </w:tr>
      <w:tr w:rsidR="0060292D" w:rsidRPr="00885211" w14:paraId="43487253" w14:textId="77777777" w:rsidTr="0060292D">
        <w:trPr>
          <w:trHeight w:val="289"/>
        </w:trPr>
        <w:tc>
          <w:tcPr>
            <w:tcW w:w="1016" w:type="dxa"/>
            <w:vMerge/>
            <w:shd w:val="clear" w:color="auto" w:fill="auto"/>
          </w:tcPr>
          <w:p w14:paraId="130831B6" w14:textId="77777777" w:rsidR="0060292D" w:rsidRPr="00885211" w:rsidRDefault="0060292D" w:rsidP="006B1EB8">
            <w:pPr>
              <w:jc w:val="center"/>
              <w:rPr>
                <w:rFonts w:cstheme="minorHAnsi"/>
                <w:b/>
                <w:bCs/>
                <w:lang w:eastAsia="es-EC"/>
              </w:rPr>
            </w:pPr>
          </w:p>
        </w:tc>
        <w:tc>
          <w:tcPr>
            <w:tcW w:w="969" w:type="dxa"/>
            <w:shd w:val="clear" w:color="auto" w:fill="auto"/>
            <w:vAlign w:val="center"/>
          </w:tcPr>
          <w:p w14:paraId="3C67CB64" w14:textId="77777777" w:rsidR="0060292D" w:rsidRPr="00885211" w:rsidRDefault="0060292D" w:rsidP="006B1EB8">
            <w:pPr>
              <w:jc w:val="center"/>
              <w:rPr>
                <w:rFonts w:cstheme="minorHAnsi"/>
                <w:b/>
                <w:bCs/>
                <w:lang w:eastAsia="es-EC"/>
              </w:rPr>
            </w:pPr>
            <w:r w:rsidRPr="00885211">
              <w:rPr>
                <w:rFonts w:cstheme="minorHAnsi"/>
                <w:b/>
                <w:bCs/>
                <w:lang w:eastAsia="es-EC"/>
              </w:rPr>
              <w:t>Norte:</w:t>
            </w:r>
          </w:p>
        </w:tc>
        <w:tc>
          <w:tcPr>
            <w:tcW w:w="2410" w:type="dxa"/>
            <w:shd w:val="clear" w:color="auto" w:fill="auto"/>
          </w:tcPr>
          <w:p w14:paraId="74F27E9C" w14:textId="77777777" w:rsidR="0060292D" w:rsidRDefault="0060292D" w:rsidP="006B1EB8">
            <w:pPr>
              <w:jc w:val="center"/>
              <w:rPr>
                <w:rFonts w:cstheme="minorHAnsi"/>
                <w:lang w:eastAsia="es-EC"/>
              </w:rPr>
            </w:pPr>
            <w:r>
              <w:rPr>
                <w:rFonts w:cstheme="minorHAnsi"/>
                <w:lang w:eastAsia="es-EC"/>
              </w:rPr>
              <w:t>Con lote 9</w:t>
            </w:r>
          </w:p>
          <w:p w14:paraId="15F02B39" w14:textId="77777777" w:rsidR="0060292D" w:rsidRPr="00CA6E95" w:rsidRDefault="0060292D" w:rsidP="006B1EB8">
            <w:pPr>
              <w:jc w:val="center"/>
              <w:rPr>
                <w:rFonts w:cstheme="minorHAnsi"/>
                <w:lang w:eastAsia="es-EC"/>
              </w:rPr>
            </w:pPr>
            <w:r>
              <w:rPr>
                <w:rFonts w:cstheme="minorHAnsi"/>
                <w:lang w:eastAsia="es-EC"/>
              </w:rPr>
              <w:t>Con Pasaje Oe3N</w:t>
            </w:r>
          </w:p>
        </w:tc>
        <w:tc>
          <w:tcPr>
            <w:tcW w:w="1456" w:type="dxa"/>
            <w:shd w:val="clear" w:color="auto" w:fill="auto"/>
          </w:tcPr>
          <w:p w14:paraId="39B6E99F" w14:textId="77777777" w:rsidR="0060292D" w:rsidRDefault="0060292D" w:rsidP="006B1EB8">
            <w:pPr>
              <w:jc w:val="center"/>
              <w:rPr>
                <w:rFonts w:cstheme="minorHAnsi"/>
                <w:lang w:eastAsia="es-EC"/>
              </w:rPr>
            </w:pPr>
            <w:proofErr w:type="spellStart"/>
            <w:r>
              <w:rPr>
                <w:rFonts w:cstheme="minorHAnsi"/>
                <w:lang w:eastAsia="es-EC"/>
              </w:rPr>
              <w:t>Ld</w:t>
            </w:r>
            <w:proofErr w:type="spellEnd"/>
            <w:r>
              <w:rPr>
                <w:rFonts w:cstheme="minorHAnsi"/>
                <w:lang w:eastAsia="es-EC"/>
              </w:rPr>
              <w:t>= 40.31 m</w:t>
            </w:r>
          </w:p>
          <w:p w14:paraId="392D5047" w14:textId="77777777" w:rsidR="0060292D" w:rsidRPr="00CA6E95" w:rsidRDefault="0060292D" w:rsidP="006B1EB8">
            <w:pPr>
              <w:jc w:val="center"/>
              <w:rPr>
                <w:rFonts w:cstheme="minorHAnsi"/>
                <w:lang w:eastAsia="es-EC"/>
              </w:rPr>
            </w:pPr>
            <w:r>
              <w:rPr>
                <w:rFonts w:cstheme="minorHAnsi"/>
                <w:lang w:eastAsia="es-EC"/>
              </w:rPr>
              <w:t>6.00 m</w:t>
            </w:r>
          </w:p>
        </w:tc>
        <w:tc>
          <w:tcPr>
            <w:tcW w:w="1525" w:type="dxa"/>
            <w:shd w:val="clear" w:color="auto" w:fill="auto"/>
            <w:vAlign w:val="center"/>
          </w:tcPr>
          <w:p w14:paraId="1A6D93A1" w14:textId="77777777" w:rsidR="0060292D" w:rsidRPr="00CA6E95" w:rsidRDefault="0060292D" w:rsidP="006B1EB8">
            <w:pPr>
              <w:jc w:val="center"/>
              <w:rPr>
                <w:rFonts w:cstheme="minorHAnsi"/>
                <w:lang w:eastAsia="es-EC"/>
              </w:rPr>
            </w:pPr>
            <w:r>
              <w:rPr>
                <w:rFonts w:cstheme="minorHAnsi"/>
                <w:lang w:eastAsia="es-EC"/>
              </w:rPr>
              <w:t>46.31 m</w:t>
            </w:r>
          </w:p>
        </w:tc>
        <w:tc>
          <w:tcPr>
            <w:tcW w:w="1413" w:type="dxa"/>
            <w:vMerge w:val="restart"/>
            <w:shd w:val="clear" w:color="auto" w:fill="auto"/>
            <w:vAlign w:val="center"/>
          </w:tcPr>
          <w:p w14:paraId="78C5472D" w14:textId="77777777" w:rsidR="0060292D" w:rsidRPr="00885211" w:rsidRDefault="0060292D" w:rsidP="006B1EB8">
            <w:pPr>
              <w:jc w:val="center"/>
              <w:rPr>
                <w:rFonts w:cstheme="minorHAnsi"/>
                <w:b/>
                <w:bCs/>
                <w:lang w:eastAsia="es-EC"/>
              </w:rPr>
            </w:pPr>
            <w:r w:rsidRPr="00B37DD4">
              <w:rPr>
                <w:rFonts w:cs="Calibri"/>
                <w:b/>
                <w:color w:val="000000"/>
              </w:rPr>
              <w:t>743</w:t>
            </w:r>
            <w:r>
              <w:rPr>
                <w:rFonts w:cs="Calibri"/>
                <w:b/>
                <w:color w:val="000000"/>
              </w:rPr>
              <w:t>.</w:t>
            </w:r>
            <w:r w:rsidRPr="00B37DD4">
              <w:rPr>
                <w:rFonts w:cs="Calibri"/>
                <w:b/>
                <w:color w:val="000000"/>
              </w:rPr>
              <w:t>33</w:t>
            </w:r>
            <w:r w:rsidRPr="00B37DD4">
              <w:rPr>
                <w:rFonts w:cstheme="minorHAnsi"/>
                <w:b/>
                <w:bCs/>
                <w:lang w:eastAsia="es-EC"/>
              </w:rPr>
              <w:t xml:space="preserve"> m</w:t>
            </w:r>
            <w:r w:rsidRPr="00885211">
              <w:rPr>
                <w:rFonts w:cstheme="minorHAnsi"/>
                <w:b/>
                <w:bCs/>
                <w:lang w:eastAsia="es-EC"/>
              </w:rPr>
              <w:t>2</w:t>
            </w:r>
          </w:p>
        </w:tc>
      </w:tr>
      <w:tr w:rsidR="0060292D" w:rsidRPr="00885211" w14:paraId="32EF52F7" w14:textId="77777777" w:rsidTr="0060292D">
        <w:trPr>
          <w:trHeight w:val="75"/>
        </w:trPr>
        <w:tc>
          <w:tcPr>
            <w:tcW w:w="1016" w:type="dxa"/>
            <w:vMerge/>
            <w:shd w:val="clear" w:color="auto" w:fill="auto"/>
          </w:tcPr>
          <w:p w14:paraId="4D56A00F" w14:textId="77777777" w:rsidR="0060292D" w:rsidRPr="00885211" w:rsidRDefault="0060292D" w:rsidP="006B1EB8">
            <w:pPr>
              <w:jc w:val="center"/>
              <w:rPr>
                <w:rFonts w:cstheme="minorHAnsi"/>
                <w:b/>
                <w:bCs/>
                <w:lang w:eastAsia="es-EC"/>
              </w:rPr>
            </w:pPr>
          </w:p>
        </w:tc>
        <w:tc>
          <w:tcPr>
            <w:tcW w:w="969" w:type="dxa"/>
            <w:shd w:val="clear" w:color="auto" w:fill="auto"/>
            <w:vAlign w:val="center"/>
          </w:tcPr>
          <w:p w14:paraId="0F474B59" w14:textId="77777777" w:rsidR="0060292D" w:rsidRPr="00885211" w:rsidRDefault="0060292D" w:rsidP="006B1EB8">
            <w:pPr>
              <w:jc w:val="center"/>
              <w:rPr>
                <w:rFonts w:cstheme="minorHAnsi"/>
                <w:b/>
                <w:bCs/>
                <w:lang w:eastAsia="es-EC"/>
              </w:rPr>
            </w:pPr>
            <w:r w:rsidRPr="00885211">
              <w:rPr>
                <w:rFonts w:cstheme="minorHAnsi"/>
                <w:b/>
                <w:bCs/>
                <w:lang w:eastAsia="es-EC"/>
              </w:rPr>
              <w:t>Sur:</w:t>
            </w:r>
          </w:p>
        </w:tc>
        <w:tc>
          <w:tcPr>
            <w:tcW w:w="2410" w:type="dxa"/>
            <w:shd w:val="clear" w:color="auto" w:fill="auto"/>
          </w:tcPr>
          <w:p w14:paraId="3D225E63" w14:textId="77777777" w:rsidR="0060292D" w:rsidRPr="00CA6E95" w:rsidRDefault="0060292D" w:rsidP="006B1EB8">
            <w:pPr>
              <w:jc w:val="center"/>
              <w:rPr>
                <w:rFonts w:cstheme="minorHAnsi"/>
                <w:lang w:eastAsia="es-EC"/>
              </w:rPr>
            </w:pPr>
            <w:r>
              <w:rPr>
                <w:rFonts w:cstheme="minorHAnsi"/>
                <w:lang w:eastAsia="es-EC"/>
              </w:rPr>
              <w:t>Con Quebrada de Agua</w:t>
            </w:r>
          </w:p>
        </w:tc>
        <w:tc>
          <w:tcPr>
            <w:tcW w:w="1456" w:type="dxa"/>
            <w:shd w:val="clear" w:color="auto" w:fill="auto"/>
          </w:tcPr>
          <w:p w14:paraId="6A8BD99F" w14:textId="77777777" w:rsidR="0060292D" w:rsidRPr="00CA6E95" w:rsidRDefault="0060292D" w:rsidP="006B1EB8">
            <w:pPr>
              <w:jc w:val="center"/>
              <w:rPr>
                <w:rFonts w:cstheme="minorHAnsi"/>
                <w:lang w:eastAsia="es-EC"/>
              </w:rPr>
            </w:pPr>
            <w:r w:rsidRPr="00CA6E95">
              <w:rPr>
                <w:rFonts w:cstheme="minorHAnsi"/>
                <w:lang w:eastAsia="es-EC"/>
              </w:rPr>
              <w:t>-</w:t>
            </w:r>
          </w:p>
        </w:tc>
        <w:tc>
          <w:tcPr>
            <w:tcW w:w="1525" w:type="dxa"/>
            <w:shd w:val="clear" w:color="auto" w:fill="auto"/>
            <w:vAlign w:val="center"/>
          </w:tcPr>
          <w:p w14:paraId="1228AAEA" w14:textId="77777777" w:rsidR="0060292D" w:rsidRPr="00CA6E95" w:rsidRDefault="0060292D" w:rsidP="006B1EB8">
            <w:pPr>
              <w:jc w:val="center"/>
              <w:rPr>
                <w:rFonts w:cstheme="minorHAnsi"/>
                <w:lang w:eastAsia="es-EC"/>
              </w:rPr>
            </w:pPr>
            <w:proofErr w:type="spellStart"/>
            <w:r>
              <w:rPr>
                <w:rFonts w:cstheme="minorHAnsi"/>
                <w:lang w:eastAsia="es-EC"/>
              </w:rPr>
              <w:t>Ld</w:t>
            </w:r>
            <w:proofErr w:type="spellEnd"/>
            <w:r>
              <w:rPr>
                <w:rFonts w:cstheme="minorHAnsi"/>
                <w:lang w:eastAsia="es-EC"/>
              </w:rPr>
              <w:t>=44.34 m</w:t>
            </w:r>
          </w:p>
        </w:tc>
        <w:tc>
          <w:tcPr>
            <w:tcW w:w="1413" w:type="dxa"/>
            <w:vMerge/>
            <w:shd w:val="clear" w:color="auto" w:fill="auto"/>
          </w:tcPr>
          <w:p w14:paraId="3D319A0A" w14:textId="77777777" w:rsidR="0060292D" w:rsidRPr="00885211" w:rsidRDefault="0060292D" w:rsidP="006B1EB8">
            <w:pPr>
              <w:jc w:val="center"/>
              <w:rPr>
                <w:rFonts w:cstheme="minorHAnsi"/>
                <w:b/>
                <w:bCs/>
                <w:lang w:eastAsia="es-EC"/>
              </w:rPr>
            </w:pPr>
          </w:p>
        </w:tc>
      </w:tr>
      <w:tr w:rsidR="0060292D" w:rsidRPr="00885211" w14:paraId="3DC1AB88" w14:textId="77777777" w:rsidTr="0060292D">
        <w:trPr>
          <w:trHeight w:val="70"/>
        </w:trPr>
        <w:tc>
          <w:tcPr>
            <w:tcW w:w="1016" w:type="dxa"/>
            <w:vMerge/>
            <w:shd w:val="clear" w:color="auto" w:fill="auto"/>
          </w:tcPr>
          <w:p w14:paraId="224EA5B3" w14:textId="77777777" w:rsidR="0060292D" w:rsidRPr="00885211" w:rsidRDefault="0060292D" w:rsidP="006B1EB8">
            <w:pPr>
              <w:jc w:val="center"/>
              <w:rPr>
                <w:rFonts w:cstheme="minorHAnsi"/>
                <w:b/>
                <w:bCs/>
                <w:lang w:eastAsia="es-EC"/>
              </w:rPr>
            </w:pPr>
          </w:p>
        </w:tc>
        <w:tc>
          <w:tcPr>
            <w:tcW w:w="969" w:type="dxa"/>
            <w:shd w:val="clear" w:color="auto" w:fill="auto"/>
            <w:vAlign w:val="center"/>
          </w:tcPr>
          <w:p w14:paraId="3E3780F2" w14:textId="77777777" w:rsidR="0060292D" w:rsidRPr="00885211" w:rsidRDefault="0060292D" w:rsidP="006B1EB8">
            <w:pPr>
              <w:jc w:val="center"/>
              <w:rPr>
                <w:rFonts w:cstheme="minorHAnsi"/>
                <w:b/>
                <w:bCs/>
                <w:lang w:eastAsia="es-EC"/>
              </w:rPr>
            </w:pPr>
            <w:r w:rsidRPr="00885211">
              <w:rPr>
                <w:rFonts w:cstheme="minorHAnsi"/>
                <w:b/>
                <w:bCs/>
                <w:lang w:eastAsia="es-EC"/>
              </w:rPr>
              <w:t>Este:</w:t>
            </w:r>
          </w:p>
        </w:tc>
        <w:tc>
          <w:tcPr>
            <w:tcW w:w="2410" w:type="dxa"/>
            <w:shd w:val="clear" w:color="auto" w:fill="auto"/>
          </w:tcPr>
          <w:p w14:paraId="725A913D" w14:textId="77777777" w:rsidR="0060292D" w:rsidRPr="00CA6E95" w:rsidRDefault="0060292D" w:rsidP="006B1EB8">
            <w:pPr>
              <w:jc w:val="center"/>
              <w:rPr>
                <w:rFonts w:cstheme="minorHAnsi"/>
                <w:lang w:eastAsia="es-EC"/>
              </w:rPr>
            </w:pPr>
            <w:r>
              <w:rPr>
                <w:rFonts w:cstheme="minorHAnsi"/>
                <w:lang w:eastAsia="es-EC"/>
              </w:rPr>
              <w:t>Propiedad Particular</w:t>
            </w:r>
          </w:p>
        </w:tc>
        <w:tc>
          <w:tcPr>
            <w:tcW w:w="1456" w:type="dxa"/>
            <w:shd w:val="clear" w:color="auto" w:fill="auto"/>
          </w:tcPr>
          <w:p w14:paraId="1782BC63" w14:textId="77777777" w:rsidR="0060292D" w:rsidRPr="00CA6E95" w:rsidRDefault="0060292D" w:rsidP="006B1EB8">
            <w:pPr>
              <w:jc w:val="center"/>
              <w:rPr>
                <w:rFonts w:cstheme="minorHAnsi"/>
                <w:lang w:eastAsia="es-EC"/>
              </w:rPr>
            </w:pPr>
            <w:r>
              <w:rPr>
                <w:rFonts w:cstheme="minorHAnsi"/>
                <w:lang w:eastAsia="es-EC"/>
              </w:rPr>
              <w:t>-</w:t>
            </w:r>
          </w:p>
        </w:tc>
        <w:tc>
          <w:tcPr>
            <w:tcW w:w="1525" w:type="dxa"/>
            <w:shd w:val="clear" w:color="auto" w:fill="auto"/>
            <w:vAlign w:val="center"/>
          </w:tcPr>
          <w:p w14:paraId="0D81D2BF" w14:textId="77777777" w:rsidR="0060292D" w:rsidRPr="00CA6E95" w:rsidRDefault="0060292D" w:rsidP="006B1EB8">
            <w:pPr>
              <w:jc w:val="center"/>
              <w:rPr>
                <w:rFonts w:cstheme="minorHAnsi"/>
                <w:lang w:eastAsia="es-EC"/>
              </w:rPr>
            </w:pPr>
            <w:r>
              <w:rPr>
                <w:rFonts w:cstheme="minorHAnsi"/>
                <w:lang w:eastAsia="es-EC"/>
              </w:rPr>
              <w:t>14.48 m</w:t>
            </w:r>
          </w:p>
        </w:tc>
        <w:tc>
          <w:tcPr>
            <w:tcW w:w="1413" w:type="dxa"/>
            <w:vMerge/>
            <w:shd w:val="clear" w:color="auto" w:fill="auto"/>
          </w:tcPr>
          <w:p w14:paraId="487EA661" w14:textId="77777777" w:rsidR="0060292D" w:rsidRPr="00885211" w:rsidRDefault="0060292D" w:rsidP="006B1EB8">
            <w:pPr>
              <w:jc w:val="center"/>
              <w:rPr>
                <w:rFonts w:cstheme="minorHAnsi"/>
                <w:b/>
                <w:bCs/>
                <w:lang w:eastAsia="es-EC"/>
              </w:rPr>
            </w:pPr>
          </w:p>
        </w:tc>
      </w:tr>
      <w:tr w:rsidR="0060292D" w:rsidRPr="00885211" w14:paraId="42898424" w14:textId="77777777" w:rsidTr="0060292D">
        <w:trPr>
          <w:trHeight w:val="70"/>
        </w:trPr>
        <w:tc>
          <w:tcPr>
            <w:tcW w:w="1016" w:type="dxa"/>
            <w:vMerge/>
            <w:shd w:val="clear" w:color="auto" w:fill="auto"/>
          </w:tcPr>
          <w:p w14:paraId="49DE6782" w14:textId="77777777" w:rsidR="0060292D" w:rsidRPr="00885211" w:rsidRDefault="0060292D" w:rsidP="006B1EB8">
            <w:pPr>
              <w:jc w:val="center"/>
              <w:rPr>
                <w:rFonts w:cstheme="minorHAnsi"/>
                <w:b/>
                <w:bCs/>
                <w:lang w:eastAsia="es-EC"/>
              </w:rPr>
            </w:pPr>
          </w:p>
        </w:tc>
        <w:tc>
          <w:tcPr>
            <w:tcW w:w="969" w:type="dxa"/>
            <w:shd w:val="clear" w:color="auto" w:fill="auto"/>
            <w:vAlign w:val="center"/>
          </w:tcPr>
          <w:p w14:paraId="7435BDAA" w14:textId="77777777" w:rsidR="0060292D" w:rsidRPr="00885211" w:rsidRDefault="0060292D" w:rsidP="006B1EB8">
            <w:pPr>
              <w:jc w:val="center"/>
              <w:rPr>
                <w:rFonts w:cstheme="minorHAnsi"/>
                <w:b/>
                <w:bCs/>
                <w:lang w:eastAsia="es-EC"/>
              </w:rPr>
            </w:pPr>
            <w:r w:rsidRPr="00885211">
              <w:rPr>
                <w:rFonts w:cstheme="minorHAnsi"/>
                <w:b/>
                <w:bCs/>
                <w:lang w:eastAsia="es-EC"/>
              </w:rPr>
              <w:t>Oeste:</w:t>
            </w:r>
          </w:p>
        </w:tc>
        <w:tc>
          <w:tcPr>
            <w:tcW w:w="2410" w:type="dxa"/>
            <w:shd w:val="clear" w:color="auto" w:fill="auto"/>
          </w:tcPr>
          <w:p w14:paraId="4CBA21FC" w14:textId="77777777" w:rsidR="0060292D" w:rsidRPr="00CA6E95" w:rsidRDefault="0060292D" w:rsidP="006B1EB8">
            <w:pPr>
              <w:jc w:val="center"/>
              <w:rPr>
                <w:rFonts w:cstheme="minorHAnsi"/>
                <w:lang w:eastAsia="es-EC"/>
              </w:rPr>
            </w:pPr>
            <w:r>
              <w:rPr>
                <w:rFonts w:cstheme="minorHAnsi"/>
                <w:lang w:eastAsia="es-EC"/>
              </w:rPr>
              <w:t>Con lote 11</w:t>
            </w:r>
          </w:p>
        </w:tc>
        <w:tc>
          <w:tcPr>
            <w:tcW w:w="1456" w:type="dxa"/>
            <w:shd w:val="clear" w:color="auto" w:fill="auto"/>
          </w:tcPr>
          <w:p w14:paraId="1BB6AADF" w14:textId="77777777" w:rsidR="0060292D" w:rsidRPr="00CA6E95" w:rsidRDefault="0060292D" w:rsidP="006B1EB8">
            <w:pPr>
              <w:jc w:val="center"/>
              <w:rPr>
                <w:rFonts w:cstheme="minorHAnsi"/>
                <w:lang w:eastAsia="es-EC"/>
              </w:rPr>
            </w:pPr>
            <w:r>
              <w:rPr>
                <w:rFonts w:cstheme="minorHAnsi"/>
                <w:lang w:eastAsia="es-EC"/>
              </w:rPr>
              <w:t>-</w:t>
            </w:r>
          </w:p>
        </w:tc>
        <w:tc>
          <w:tcPr>
            <w:tcW w:w="1525" w:type="dxa"/>
            <w:shd w:val="clear" w:color="auto" w:fill="auto"/>
          </w:tcPr>
          <w:p w14:paraId="49C5FD2F" w14:textId="502D2786" w:rsidR="0060292D" w:rsidRPr="00CA6E95" w:rsidRDefault="0060292D" w:rsidP="006B1EB8">
            <w:pPr>
              <w:jc w:val="center"/>
              <w:rPr>
                <w:rFonts w:cstheme="minorHAnsi"/>
                <w:lang w:eastAsia="es-EC"/>
              </w:rPr>
            </w:pPr>
            <w:r>
              <w:rPr>
                <w:rFonts w:cstheme="minorHAnsi"/>
                <w:lang w:eastAsia="es-EC"/>
              </w:rPr>
              <w:t>25.24</w:t>
            </w:r>
            <w:r w:rsidR="006512A0">
              <w:rPr>
                <w:rFonts w:cstheme="minorHAnsi"/>
                <w:lang w:eastAsia="es-EC"/>
              </w:rPr>
              <w:t xml:space="preserve"> m</w:t>
            </w:r>
          </w:p>
        </w:tc>
        <w:tc>
          <w:tcPr>
            <w:tcW w:w="1413" w:type="dxa"/>
            <w:vMerge/>
            <w:shd w:val="clear" w:color="auto" w:fill="auto"/>
          </w:tcPr>
          <w:p w14:paraId="4B8EDB8D" w14:textId="77777777" w:rsidR="0060292D" w:rsidRPr="00885211" w:rsidRDefault="0060292D" w:rsidP="006B1EB8">
            <w:pPr>
              <w:jc w:val="center"/>
              <w:rPr>
                <w:rFonts w:cstheme="minorHAnsi"/>
                <w:b/>
                <w:bCs/>
                <w:lang w:eastAsia="es-EC"/>
              </w:rPr>
            </w:pPr>
          </w:p>
        </w:tc>
      </w:tr>
    </w:tbl>
    <w:p w14:paraId="4ADFA0AF" w14:textId="25849352" w:rsidR="006A3106" w:rsidRDefault="00305BB5" w:rsidP="000C2943">
      <w:pPr>
        <w:spacing w:before="240" w:after="240" w:line="276" w:lineRule="auto"/>
        <w:jc w:val="both"/>
        <w:rPr>
          <w:bCs/>
          <w:sz w:val="22"/>
          <w:szCs w:val="22"/>
          <w:lang w:val="es-MX"/>
        </w:rPr>
      </w:pPr>
      <w:r w:rsidRPr="007B6303">
        <w:rPr>
          <w:b/>
          <w:sz w:val="22"/>
          <w:szCs w:val="22"/>
        </w:rPr>
        <w:t xml:space="preserve">Artículo </w:t>
      </w:r>
      <w:r w:rsidR="00877C76">
        <w:rPr>
          <w:b/>
          <w:sz w:val="22"/>
          <w:szCs w:val="22"/>
        </w:rPr>
        <w:t>11</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“Salguero”</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9D30E9">
        <w:rPr>
          <w:bCs/>
          <w:color w:val="000000" w:themeColor="text1"/>
          <w:sz w:val="22"/>
          <w:szCs w:val="22"/>
        </w:rPr>
        <w:t xml:space="preserve">que se encuentran determinadas en el informe de la Dirección Metropolitana de Gestión de Riesgos </w:t>
      </w:r>
      <w:r w:rsidRPr="00D12FE5">
        <w:rPr>
          <w:bCs/>
          <w:color w:val="000000" w:themeColor="text1"/>
          <w:sz w:val="22"/>
          <w:szCs w:val="22"/>
        </w:rPr>
        <w:t xml:space="preserve">No. </w:t>
      </w:r>
      <w:r w:rsidR="006A3106" w:rsidRPr="00203D92">
        <w:rPr>
          <w:bCs/>
          <w:color w:val="000000" w:themeColor="text1"/>
          <w:sz w:val="22"/>
          <w:szCs w:val="22"/>
        </w:rPr>
        <w:t>I-0022-EAH-AT-DMGR-2021, de 08 de abril de 2021</w:t>
      </w:r>
      <w:r w:rsidR="006A3106" w:rsidRPr="00D12FE5">
        <w:rPr>
          <w:bCs/>
          <w:color w:val="000000" w:themeColor="text1"/>
          <w:sz w:val="22"/>
          <w:szCs w:val="22"/>
        </w:rPr>
        <w:t>,</w:t>
      </w:r>
      <w:r w:rsidR="006A3106" w:rsidRPr="007636EF">
        <w:rPr>
          <w:sz w:val="22"/>
          <w:szCs w:val="22"/>
        </w:rPr>
        <w:t xml:space="preserve"> </w:t>
      </w:r>
      <w:r w:rsidR="006A3106">
        <w:rPr>
          <w:sz w:val="22"/>
          <w:szCs w:val="22"/>
        </w:rPr>
        <w:t xml:space="preserve">el cual </w:t>
      </w:r>
      <w:r w:rsidR="00D164BF">
        <w:rPr>
          <w:sz w:val="22"/>
          <w:szCs w:val="22"/>
        </w:rPr>
        <w:t>califica</w:t>
      </w:r>
      <w:r w:rsidR="006A3106">
        <w:rPr>
          <w:sz w:val="22"/>
          <w:szCs w:val="22"/>
        </w:rPr>
        <w:t xml:space="preserve"> por m</w:t>
      </w:r>
      <w:r w:rsidR="006A3106" w:rsidRPr="00A3737F">
        <w:rPr>
          <w:sz w:val="22"/>
          <w:szCs w:val="22"/>
        </w:rPr>
        <w:t>ovimientos en masa</w:t>
      </w:r>
      <w:r w:rsidR="00D164BF">
        <w:rPr>
          <w:sz w:val="22"/>
          <w:szCs w:val="22"/>
        </w:rPr>
        <w:t xml:space="preserve"> al </w:t>
      </w:r>
      <w:r w:rsidR="006A3106" w:rsidRPr="0007083A">
        <w:rPr>
          <w:rFonts w:eastAsiaTheme="minorHAnsi"/>
          <w:bCs/>
          <w:sz w:val="22"/>
          <w:szCs w:val="22"/>
        </w:rPr>
        <w:t xml:space="preserve">asentamiento humano de hecho y consolidado de interés social denominado </w:t>
      </w:r>
      <w:r w:rsidR="006A3106">
        <w:rPr>
          <w:rFonts w:eastAsiaTheme="minorHAnsi"/>
          <w:bCs/>
          <w:sz w:val="22"/>
          <w:szCs w:val="22"/>
        </w:rPr>
        <w:t>Barrio “Salguero”</w:t>
      </w:r>
      <w:r w:rsidR="006A3106" w:rsidRPr="0007083A">
        <w:rPr>
          <w:rFonts w:eastAsiaTheme="minorHAnsi"/>
          <w:bCs/>
          <w:sz w:val="22"/>
          <w:szCs w:val="22"/>
        </w:rPr>
        <w:t>,</w:t>
      </w:r>
      <w:r w:rsidR="006A3106" w:rsidRPr="0007083A" w:rsidDel="00403EE1">
        <w:rPr>
          <w:rFonts w:eastAsiaTheme="minorHAnsi"/>
          <w:bCs/>
          <w:sz w:val="22"/>
          <w:szCs w:val="22"/>
        </w:rPr>
        <w:t xml:space="preserve"> </w:t>
      </w:r>
      <w:r w:rsidR="006A3106" w:rsidRPr="00A3737F">
        <w:rPr>
          <w:sz w:val="22"/>
          <w:szCs w:val="22"/>
        </w:rPr>
        <w:t xml:space="preserve">en general </w:t>
      </w:r>
      <w:r w:rsidR="00D164BF">
        <w:rPr>
          <w:sz w:val="22"/>
          <w:szCs w:val="22"/>
        </w:rPr>
        <w:t>con</w:t>
      </w:r>
      <w:r w:rsidR="006A3106" w:rsidRPr="00A3737F">
        <w:rPr>
          <w:sz w:val="22"/>
          <w:szCs w:val="22"/>
        </w:rPr>
        <w:t xml:space="preserve"> un Riesgo </w:t>
      </w:r>
      <w:r w:rsidR="006A3106">
        <w:rPr>
          <w:sz w:val="22"/>
          <w:szCs w:val="22"/>
        </w:rPr>
        <w:t>Bajo</w:t>
      </w:r>
      <w:r w:rsidR="006A3106" w:rsidRPr="00A3737F">
        <w:rPr>
          <w:sz w:val="22"/>
          <w:szCs w:val="22"/>
        </w:rPr>
        <w:t xml:space="preserve"> Mitigable para todos los lotes</w:t>
      </w:r>
      <w:r w:rsidR="00BA3787">
        <w:rPr>
          <w:bCs/>
          <w:sz w:val="22"/>
          <w:szCs w:val="22"/>
          <w:lang w:val="es-MX"/>
        </w:rPr>
        <w:t>.</w:t>
      </w:r>
    </w:p>
    <w:p w14:paraId="09F7629D" w14:textId="77777777" w:rsidR="00305BB5" w:rsidRPr="00DD0108" w:rsidRDefault="00305BB5" w:rsidP="00305BB5">
      <w:pPr>
        <w:spacing w:after="240"/>
        <w:jc w:val="both"/>
        <w:rPr>
          <w:sz w:val="22"/>
          <w:szCs w:val="22"/>
        </w:rPr>
      </w:pPr>
      <w:r w:rsidRPr="00DD0108">
        <w:rPr>
          <w:sz w:val="22"/>
          <w:szCs w:val="22"/>
        </w:rPr>
        <w:t xml:space="preserve">La aprobación de este </w:t>
      </w:r>
      <w:r w:rsidR="002D0909" w:rsidRPr="0007083A">
        <w:rPr>
          <w:rFonts w:eastAsiaTheme="minorHAnsi"/>
          <w:bCs/>
          <w:sz w:val="22"/>
          <w:szCs w:val="22"/>
        </w:rPr>
        <w:t xml:space="preserve">asentamiento humano de hecho y consolidado de interés social denominado </w:t>
      </w:r>
      <w:r w:rsidR="002D0909">
        <w:rPr>
          <w:rFonts w:eastAsiaTheme="minorHAnsi"/>
          <w:bCs/>
          <w:sz w:val="22"/>
          <w:szCs w:val="22"/>
        </w:rPr>
        <w:t>Barrio “Salguero”</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728EC453" w14:textId="77777777" w:rsidR="00305BB5" w:rsidRPr="00DD0108" w:rsidRDefault="00305BB5" w:rsidP="00305BB5">
      <w:pPr>
        <w:spacing w:after="240" w:line="276" w:lineRule="auto"/>
        <w:jc w:val="both"/>
        <w:rPr>
          <w:b/>
          <w:color w:val="000000" w:themeColor="text1"/>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A0EA192" w14:textId="2D00C33C" w:rsidR="00305BB5" w:rsidRPr="001A5DCF" w:rsidRDefault="00305BB5" w:rsidP="00305BB5">
      <w:pPr>
        <w:spacing w:after="120" w:line="276" w:lineRule="auto"/>
        <w:jc w:val="both"/>
        <w:rPr>
          <w:sz w:val="22"/>
          <w:szCs w:val="22"/>
        </w:rPr>
      </w:pPr>
      <w:r w:rsidRPr="001A5DCF">
        <w:rPr>
          <w:b/>
          <w:color w:val="000000" w:themeColor="text1"/>
          <w:sz w:val="22"/>
          <w:szCs w:val="22"/>
        </w:rPr>
        <w:t>Articulo 1</w:t>
      </w:r>
      <w:r w:rsidR="00877C76">
        <w:rPr>
          <w:b/>
          <w:color w:val="000000" w:themeColor="text1"/>
          <w:sz w:val="22"/>
          <w:szCs w:val="22"/>
        </w:rPr>
        <w:t>2</w:t>
      </w:r>
      <w:r w:rsidRPr="001A5DCF">
        <w:rPr>
          <w:b/>
          <w:color w:val="000000" w:themeColor="text1"/>
          <w:sz w:val="22"/>
          <w:szCs w:val="22"/>
        </w:rPr>
        <w:t>.-</w:t>
      </w:r>
      <w:r w:rsidRPr="001A5DCF">
        <w:rPr>
          <w:color w:val="000000" w:themeColor="text1"/>
          <w:sz w:val="22"/>
          <w:szCs w:val="22"/>
        </w:rPr>
        <w:t xml:space="preserve"> </w:t>
      </w:r>
      <w:r w:rsidRPr="001A5DCF">
        <w:rPr>
          <w:b/>
          <w:bCs/>
          <w:color w:val="000000" w:themeColor="text1"/>
          <w:sz w:val="22"/>
          <w:szCs w:val="22"/>
        </w:rPr>
        <w:t>De l</w:t>
      </w:r>
      <w:r>
        <w:rPr>
          <w:b/>
          <w:bCs/>
          <w:color w:val="000000" w:themeColor="text1"/>
          <w:sz w:val="22"/>
          <w:szCs w:val="22"/>
        </w:rPr>
        <w:t>as</w:t>
      </w:r>
      <w:r w:rsidRPr="001A5DCF">
        <w:rPr>
          <w:b/>
          <w:bCs/>
          <w:color w:val="000000" w:themeColor="text1"/>
          <w:sz w:val="22"/>
          <w:szCs w:val="22"/>
        </w:rPr>
        <w:t xml:space="preserve"> </w:t>
      </w:r>
      <w:r>
        <w:rPr>
          <w:b/>
          <w:bCs/>
          <w:color w:val="000000" w:themeColor="text1"/>
          <w:sz w:val="22"/>
          <w:szCs w:val="22"/>
        </w:rPr>
        <w:t>Vías</w:t>
      </w:r>
      <w:r w:rsidRPr="001A5DCF">
        <w:rPr>
          <w:b/>
          <w:bCs/>
          <w:color w:val="000000" w:themeColor="text1"/>
          <w:sz w:val="22"/>
          <w:szCs w:val="22"/>
        </w:rPr>
        <w:t xml:space="preserve">. - </w:t>
      </w:r>
      <w:r w:rsidRPr="001A5DCF">
        <w:rPr>
          <w:color w:val="000000" w:themeColor="text1"/>
          <w:sz w:val="22"/>
          <w:szCs w:val="22"/>
        </w:rPr>
        <w:t xml:space="preserve">El </w:t>
      </w:r>
      <w:r>
        <w:rPr>
          <w:color w:val="000000" w:themeColor="text1"/>
          <w:sz w:val="22"/>
          <w:szCs w:val="22"/>
        </w:rPr>
        <w:t>asentamiento humano de hecho y consolidado de interés social</w:t>
      </w:r>
      <w:r w:rsidRPr="001A5DCF">
        <w:rPr>
          <w:bCs/>
          <w:iCs/>
          <w:color w:val="000000" w:themeColor="text1"/>
          <w:sz w:val="22"/>
          <w:szCs w:val="22"/>
        </w:rPr>
        <w:t xml:space="preserve"> </w:t>
      </w:r>
      <w:r>
        <w:rPr>
          <w:bCs/>
          <w:iCs/>
          <w:color w:val="000000" w:themeColor="text1"/>
          <w:sz w:val="22"/>
          <w:szCs w:val="22"/>
        </w:rPr>
        <w:t>denominado Barrio “Salguero”</w:t>
      </w:r>
      <w:r w:rsidRPr="001A5DCF">
        <w:rPr>
          <w:bCs/>
          <w:sz w:val="22"/>
          <w:szCs w:val="22"/>
        </w:rPr>
        <w:t>,</w:t>
      </w:r>
      <w:r w:rsidRPr="001A5DCF">
        <w:rPr>
          <w:b/>
          <w:bCs/>
          <w:sz w:val="22"/>
          <w:szCs w:val="22"/>
        </w:rPr>
        <w:t xml:space="preserve"> </w:t>
      </w:r>
      <w:r w:rsidRPr="001A5DCF">
        <w:rPr>
          <w:color w:val="000000" w:themeColor="text1"/>
          <w:sz w:val="22"/>
          <w:szCs w:val="22"/>
        </w:rPr>
        <w:t xml:space="preserve">contempla un sistema vial de uso público, debido a que éste es un </w:t>
      </w:r>
      <w:r>
        <w:rPr>
          <w:color w:val="000000" w:themeColor="text1"/>
          <w:sz w:val="22"/>
          <w:szCs w:val="22"/>
        </w:rPr>
        <w:t>asentamiento humano de hecho y consolidado de interés social</w:t>
      </w:r>
      <w:r w:rsidRPr="001A5DCF">
        <w:rPr>
          <w:color w:val="000000" w:themeColor="text1"/>
          <w:sz w:val="22"/>
          <w:szCs w:val="22"/>
        </w:rPr>
        <w:t xml:space="preserve"> de </w:t>
      </w:r>
      <w:r w:rsidR="002D0909">
        <w:rPr>
          <w:color w:val="000000" w:themeColor="text1"/>
          <w:sz w:val="22"/>
          <w:szCs w:val="22"/>
        </w:rPr>
        <w:t>5</w:t>
      </w:r>
      <w:r w:rsidR="00510080">
        <w:rPr>
          <w:color w:val="000000" w:themeColor="text1"/>
          <w:sz w:val="22"/>
          <w:szCs w:val="22"/>
        </w:rPr>
        <w:t>6</w:t>
      </w:r>
      <w:r w:rsidRPr="001A5DCF">
        <w:rPr>
          <w:color w:val="000000" w:themeColor="text1"/>
          <w:sz w:val="22"/>
          <w:szCs w:val="22"/>
        </w:rPr>
        <w:t xml:space="preserve"> años de existencia, con </w:t>
      </w:r>
      <w:r w:rsidR="002D0909">
        <w:rPr>
          <w:sz w:val="22"/>
          <w:szCs w:val="22"/>
        </w:rPr>
        <w:t>100</w:t>
      </w:r>
      <w:r w:rsidRPr="001A5DCF">
        <w:rPr>
          <w:sz w:val="22"/>
          <w:szCs w:val="22"/>
        </w:rPr>
        <w:t xml:space="preserve">% </w:t>
      </w:r>
      <w:r w:rsidRPr="001A5DCF">
        <w:rPr>
          <w:color w:val="000000" w:themeColor="text1"/>
          <w:sz w:val="22"/>
          <w:szCs w:val="22"/>
        </w:rPr>
        <w:t xml:space="preserve">de consolidación de viviendas, </w:t>
      </w:r>
      <w:r w:rsidRPr="001A5DCF">
        <w:rPr>
          <w:sz w:val="22"/>
          <w:szCs w:val="22"/>
        </w:rPr>
        <w:t xml:space="preserve">razón por la cual los anchos viales se sujetarán al plano adjunto a la presente ordenanza. </w:t>
      </w:r>
    </w:p>
    <w:p w14:paraId="4E5951A7" w14:textId="132636D8" w:rsidR="00305BB5" w:rsidRDefault="00305BB5" w:rsidP="00305BB5">
      <w:pPr>
        <w:pStyle w:val="Sinespaciado"/>
        <w:rPr>
          <w:rFonts w:ascii="Times New Roman" w:hAnsi="Times New Roman"/>
        </w:rPr>
      </w:pPr>
      <w:r w:rsidRPr="007B6303">
        <w:rPr>
          <w:rFonts w:ascii="Times New Roman" w:hAnsi="Times New Roman"/>
        </w:rPr>
        <w:lastRenderedPageBreak/>
        <w:t>Se regulariza</w:t>
      </w:r>
      <w:r w:rsidR="000C2943">
        <w:rPr>
          <w:rFonts w:ascii="Times New Roman" w:hAnsi="Times New Roman"/>
        </w:rPr>
        <w:t>n</w:t>
      </w:r>
      <w:r>
        <w:rPr>
          <w:rFonts w:ascii="Times New Roman" w:hAnsi="Times New Roman"/>
        </w:rPr>
        <w:t xml:space="preserve"> </w:t>
      </w:r>
      <w:r w:rsidRPr="00442DF1">
        <w:rPr>
          <w:rFonts w:ascii="Times New Roman" w:hAnsi="Times New Roman"/>
        </w:rPr>
        <w:t>l</w:t>
      </w:r>
      <w:r w:rsidR="00510080">
        <w:rPr>
          <w:rFonts w:ascii="Times New Roman" w:hAnsi="Times New Roman"/>
        </w:rPr>
        <w:t>os pasajes</w:t>
      </w:r>
      <w:r w:rsidRPr="00442DF1">
        <w:rPr>
          <w:rFonts w:ascii="Times New Roman" w:hAnsi="Times New Roman"/>
        </w:rPr>
        <w:t xml:space="preserve"> con l</w:t>
      </w:r>
      <w:r w:rsidR="000C2943">
        <w:rPr>
          <w:rFonts w:ascii="Times New Roman" w:hAnsi="Times New Roman"/>
        </w:rPr>
        <w:t>os</w:t>
      </w:r>
      <w:r w:rsidRPr="00442DF1">
        <w:rPr>
          <w:rFonts w:ascii="Times New Roman" w:hAnsi="Times New Roman"/>
        </w:rPr>
        <w:t xml:space="preserve"> siguiente</w:t>
      </w:r>
      <w:r w:rsidR="000C2943">
        <w:rPr>
          <w:rFonts w:ascii="Times New Roman" w:hAnsi="Times New Roman"/>
        </w:rPr>
        <w:t>s</w:t>
      </w:r>
      <w:r w:rsidRPr="00442DF1">
        <w:rPr>
          <w:rFonts w:ascii="Times New Roman" w:hAnsi="Times New Roman"/>
        </w:rPr>
        <w:t xml:space="preserve"> ancho</w:t>
      </w:r>
      <w:r w:rsidR="000C2943">
        <w:rPr>
          <w:rFonts w:ascii="Times New Roman" w:hAnsi="Times New Roman"/>
        </w:rPr>
        <w:t>s</w:t>
      </w:r>
      <w:r w:rsidRPr="007B6303">
        <w:rPr>
          <w:rFonts w:ascii="Times New Roman" w:hAnsi="Times New Roman"/>
        </w:rPr>
        <w:t>:</w:t>
      </w:r>
    </w:p>
    <w:p w14:paraId="539E57EC" w14:textId="77777777" w:rsidR="00305BB5" w:rsidRPr="007B6303" w:rsidRDefault="00305BB5" w:rsidP="00305BB5">
      <w:pPr>
        <w:pStyle w:val="Sinespaciado"/>
        <w:rPr>
          <w:rFonts w:ascii="Times New Roman" w:hAnsi="Times New Roman"/>
        </w:rPr>
      </w:pPr>
    </w:p>
    <w:tbl>
      <w:tblPr>
        <w:tblStyle w:val="Tablaconcuadrcula"/>
        <w:tblW w:w="0" w:type="auto"/>
        <w:tblInd w:w="-5" w:type="dxa"/>
        <w:tblLook w:val="04A0" w:firstRow="1" w:lastRow="0" w:firstColumn="1" w:lastColumn="0" w:noHBand="0" w:noVBand="1"/>
      </w:tblPr>
      <w:tblGrid>
        <w:gridCol w:w="4589"/>
        <w:gridCol w:w="4195"/>
      </w:tblGrid>
      <w:tr w:rsidR="00305BB5" w:rsidRPr="00510080" w14:paraId="6967DB52" w14:textId="77777777" w:rsidTr="00EE0E2F">
        <w:trPr>
          <w:trHeight w:val="301"/>
        </w:trPr>
        <w:tc>
          <w:tcPr>
            <w:tcW w:w="4589" w:type="dxa"/>
          </w:tcPr>
          <w:p w14:paraId="7C9FD3EB" w14:textId="25377BE9" w:rsidR="00305BB5" w:rsidRPr="00510080" w:rsidRDefault="00510080" w:rsidP="00EE0E2F">
            <w:pPr>
              <w:spacing w:after="120" w:line="276" w:lineRule="auto"/>
              <w:jc w:val="both"/>
              <w:rPr>
                <w:color w:val="000000" w:themeColor="text1"/>
                <w:sz w:val="22"/>
                <w:szCs w:val="22"/>
              </w:rPr>
            </w:pPr>
            <w:r w:rsidRPr="00510080">
              <w:rPr>
                <w:rFonts w:cs="Calibri"/>
                <w:sz w:val="22"/>
                <w:szCs w:val="22"/>
              </w:rPr>
              <w:t>Pasaje</w:t>
            </w:r>
            <w:r w:rsidR="00305BB5" w:rsidRPr="00510080">
              <w:rPr>
                <w:rFonts w:cs="Calibri"/>
                <w:sz w:val="22"/>
                <w:szCs w:val="22"/>
              </w:rPr>
              <w:t xml:space="preserve"> </w:t>
            </w:r>
            <w:r w:rsidRPr="00510080">
              <w:rPr>
                <w:rFonts w:cs="Calibri"/>
                <w:sz w:val="22"/>
                <w:szCs w:val="22"/>
              </w:rPr>
              <w:t>Oe3N</w:t>
            </w:r>
          </w:p>
        </w:tc>
        <w:tc>
          <w:tcPr>
            <w:tcW w:w="4195" w:type="dxa"/>
          </w:tcPr>
          <w:p w14:paraId="1A91E0C0" w14:textId="311C3AC7" w:rsidR="00305BB5" w:rsidRPr="00510080" w:rsidRDefault="00510080" w:rsidP="00EE0E2F">
            <w:pPr>
              <w:spacing w:after="120" w:line="276" w:lineRule="auto"/>
              <w:jc w:val="both"/>
              <w:rPr>
                <w:color w:val="000000" w:themeColor="text1"/>
                <w:sz w:val="22"/>
                <w:szCs w:val="22"/>
              </w:rPr>
            </w:pPr>
            <w:r w:rsidRPr="00510080">
              <w:rPr>
                <w:rFonts w:cs="Calibri"/>
                <w:sz w:val="22"/>
                <w:szCs w:val="22"/>
              </w:rPr>
              <w:t>6</w:t>
            </w:r>
            <w:r w:rsidR="00305BB5" w:rsidRPr="00510080">
              <w:rPr>
                <w:rFonts w:cs="Calibri"/>
                <w:sz w:val="22"/>
                <w:szCs w:val="22"/>
              </w:rPr>
              <w:t xml:space="preserve">.00 m </w:t>
            </w:r>
          </w:p>
        </w:tc>
      </w:tr>
      <w:tr w:rsidR="00510080" w:rsidRPr="00D81665" w14:paraId="2BF32EC1" w14:textId="77777777" w:rsidTr="00EE0E2F">
        <w:trPr>
          <w:trHeight w:val="301"/>
        </w:trPr>
        <w:tc>
          <w:tcPr>
            <w:tcW w:w="4589" w:type="dxa"/>
          </w:tcPr>
          <w:p w14:paraId="3EF2E642" w14:textId="03592F34" w:rsidR="00510080" w:rsidRPr="00510080" w:rsidRDefault="00510080" w:rsidP="00510080">
            <w:pPr>
              <w:spacing w:after="120" w:line="276" w:lineRule="auto"/>
              <w:jc w:val="both"/>
              <w:rPr>
                <w:rFonts w:cs="Calibri"/>
                <w:sz w:val="22"/>
                <w:szCs w:val="22"/>
              </w:rPr>
            </w:pPr>
            <w:r w:rsidRPr="00510080">
              <w:rPr>
                <w:rFonts w:cs="Calibri"/>
                <w:sz w:val="22"/>
                <w:szCs w:val="22"/>
              </w:rPr>
              <w:t>Pasaje S5E</w:t>
            </w:r>
          </w:p>
        </w:tc>
        <w:tc>
          <w:tcPr>
            <w:tcW w:w="4195" w:type="dxa"/>
          </w:tcPr>
          <w:p w14:paraId="077844C7" w14:textId="07A8C16D" w:rsidR="00510080" w:rsidRPr="00510080" w:rsidRDefault="00510080" w:rsidP="00510080">
            <w:pPr>
              <w:spacing w:after="120" w:line="276" w:lineRule="auto"/>
              <w:jc w:val="both"/>
              <w:rPr>
                <w:rFonts w:cs="Calibri"/>
                <w:sz w:val="22"/>
                <w:szCs w:val="22"/>
              </w:rPr>
            </w:pPr>
            <w:r w:rsidRPr="00510080">
              <w:rPr>
                <w:rFonts w:cs="Calibri"/>
                <w:sz w:val="22"/>
                <w:szCs w:val="22"/>
              </w:rPr>
              <w:t xml:space="preserve">4.00 m </w:t>
            </w:r>
          </w:p>
        </w:tc>
      </w:tr>
    </w:tbl>
    <w:p w14:paraId="5055D41F" w14:textId="77777777" w:rsidR="00305BB5" w:rsidRPr="001A5DCF" w:rsidRDefault="00305BB5" w:rsidP="00305BB5">
      <w:pPr>
        <w:tabs>
          <w:tab w:val="left" w:pos="4935"/>
        </w:tabs>
        <w:jc w:val="both"/>
        <w:rPr>
          <w:b/>
          <w:color w:val="000000" w:themeColor="text1"/>
          <w:sz w:val="22"/>
          <w:szCs w:val="22"/>
        </w:rPr>
      </w:pPr>
      <w:r w:rsidRPr="001A5DCF">
        <w:rPr>
          <w:b/>
          <w:color w:val="000000" w:themeColor="text1"/>
          <w:sz w:val="22"/>
          <w:szCs w:val="22"/>
        </w:rPr>
        <w:tab/>
      </w:r>
    </w:p>
    <w:p w14:paraId="788182B6" w14:textId="3C2A108C" w:rsidR="000006A6" w:rsidRDefault="000006A6" w:rsidP="000006A6">
      <w:pPr>
        <w:spacing w:line="276" w:lineRule="auto"/>
        <w:jc w:val="both"/>
        <w:rPr>
          <w:sz w:val="22"/>
          <w:szCs w:val="22"/>
        </w:rPr>
      </w:pPr>
      <w:r w:rsidRPr="00570EDF">
        <w:rPr>
          <w:b/>
          <w:bCs/>
          <w:sz w:val="22"/>
          <w:szCs w:val="22"/>
        </w:rPr>
        <w:t xml:space="preserve">Artículo </w:t>
      </w:r>
      <w:r>
        <w:rPr>
          <w:b/>
          <w:bCs/>
          <w:sz w:val="22"/>
          <w:szCs w:val="22"/>
        </w:rPr>
        <w:t>1</w:t>
      </w:r>
      <w:r w:rsidR="00F25845">
        <w:rPr>
          <w:b/>
          <w:bCs/>
          <w:sz w:val="22"/>
          <w:szCs w:val="22"/>
        </w:rPr>
        <w:t>3</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14:paraId="1B8075FB" w14:textId="77777777" w:rsidR="000006A6" w:rsidRPr="00570EDF" w:rsidRDefault="000006A6" w:rsidP="000006A6">
      <w:pPr>
        <w:spacing w:line="276" w:lineRule="auto"/>
        <w:jc w:val="both"/>
        <w:rPr>
          <w:sz w:val="22"/>
          <w:szCs w:val="22"/>
        </w:rPr>
      </w:pPr>
    </w:p>
    <w:tbl>
      <w:tblPr>
        <w:tblStyle w:val="Tablaconcuadrcula"/>
        <w:tblW w:w="0" w:type="auto"/>
        <w:tblLook w:val="04A0" w:firstRow="1" w:lastRow="0" w:firstColumn="1" w:lastColumn="0" w:noHBand="0" w:noVBand="1"/>
      </w:tblPr>
      <w:tblGrid>
        <w:gridCol w:w="4673"/>
        <w:gridCol w:w="4106"/>
      </w:tblGrid>
      <w:tr w:rsidR="000006A6" w:rsidRPr="00570EDF" w14:paraId="06A8FB1D" w14:textId="77777777" w:rsidTr="000006A6">
        <w:tc>
          <w:tcPr>
            <w:tcW w:w="4673" w:type="dxa"/>
          </w:tcPr>
          <w:p w14:paraId="2A3AED62" w14:textId="77777777" w:rsidR="000006A6" w:rsidRPr="00570EDF" w:rsidRDefault="000006A6" w:rsidP="006B1EB8">
            <w:pPr>
              <w:spacing w:line="276" w:lineRule="auto"/>
              <w:jc w:val="both"/>
              <w:rPr>
                <w:sz w:val="22"/>
                <w:szCs w:val="22"/>
              </w:rPr>
            </w:pPr>
            <w:r w:rsidRPr="00570EDF">
              <w:rPr>
                <w:sz w:val="22"/>
                <w:szCs w:val="22"/>
              </w:rPr>
              <w:t>Calzadas</w:t>
            </w:r>
            <w:r w:rsidRPr="00570EDF">
              <w:rPr>
                <w:sz w:val="22"/>
                <w:szCs w:val="22"/>
              </w:rPr>
              <w:tab/>
            </w:r>
          </w:p>
        </w:tc>
        <w:tc>
          <w:tcPr>
            <w:tcW w:w="4106" w:type="dxa"/>
          </w:tcPr>
          <w:p w14:paraId="31B1A238" w14:textId="7CC85F52" w:rsidR="000006A6" w:rsidRPr="00570EDF" w:rsidRDefault="000006A6" w:rsidP="006B1EB8">
            <w:pPr>
              <w:spacing w:line="276" w:lineRule="auto"/>
              <w:jc w:val="both"/>
              <w:rPr>
                <w:sz w:val="22"/>
                <w:szCs w:val="22"/>
              </w:rPr>
            </w:pPr>
            <w:r>
              <w:rPr>
                <w:sz w:val="22"/>
                <w:szCs w:val="22"/>
              </w:rPr>
              <w:t>100</w:t>
            </w:r>
            <w:r w:rsidRPr="00570EDF">
              <w:rPr>
                <w:sz w:val="22"/>
                <w:szCs w:val="22"/>
              </w:rPr>
              <w:t>%</w:t>
            </w:r>
          </w:p>
        </w:tc>
      </w:tr>
      <w:tr w:rsidR="000006A6" w:rsidRPr="00570EDF" w14:paraId="590B39D9" w14:textId="77777777" w:rsidTr="000006A6">
        <w:tc>
          <w:tcPr>
            <w:tcW w:w="4673" w:type="dxa"/>
          </w:tcPr>
          <w:p w14:paraId="696C1C70" w14:textId="7D06E84B" w:rsidR="000006A6" w:rsidRPr="00570EDF" w:rsidRDefault="000006A6" w:rsidP="006B1EB8">
            <w:pPr>
              <w:spacing w:line="276" w:lineRule="auto"/>
              <w:jc w:val="both"/>
              <w:rPr>
                <w:sz w:val="22"/>
                <w:szCs w:val="22"/>
              </w:rPr>
            </w:pPr>
            <w:r w:rsidRPr="000006A6">
              <w:rPr>
                <w:sz w:val="22"/>
                <w:szCs w:val="22"/>
              </w:rPr>
              <w:t>Alcantarillado</w:t>
            </w:r>
          </w:p>
        </w:tc>
        <w:tc>
          <w:tcPr>
            <w:tcW w:w="4106" w:type="dxa"/>
          </w:tcPr>
          <w:p w14:paraId="738BE633" w14:textId="02130AC2" w:rsidR="000006A6" w:rsidRDefault="000006A6" w:rsidP="006B1EB8">
            <w:pPr>
              <w:spacing w:line="276" w:lineRule="auto"/>
              <w:jc w:val="both"/>
              <w:rPr>
                <w:sz w:val="22"/>
                <w:szCs w:val="22"/>
              </w:rPr>
            </w:pPr>
            <w:r>
              <w:rPr>
                <w:sz w:val="22"/>
                <w:szCs w:val="22"/>
              </w:rPr>
              <w:t>100</w:t>
            </w:r>
            <w:r w:rsidRPr="00570EDF">
              <w:rPr>
                <w:sz w:val="22"/>
                <w:szCs w:val="22"/>
              </w:rPr>
              <w:t>%</w:t>
            </w:r>
          </w:p>
        </w:tc>
      </w:tr>
    </w:tbl>
    <w:p w14:paraId="2A2A433A" w14:textId="77777777" w:rsidR="000006A6" w:rsidRDefault="000006A6" w:rsidP="001C5CE7">
      <w:pPr>
        <w:pStyle w:val="Textoindependiente"/>
        <w:spacing w:after="0"/>
        <w:jc w:val="both"/>
        <w:rPr>
          <w:b/>
          <w:bCs/>
          <w:sz w:val="22"/>
          <w:szCs w:val="22"/>
        </w:rPr>
      </w:pPr>
    </w:p>
    <w:p w14:paraId="2058B8A5" w14:textId="333101B2" w:rsidR="001255C0" w:rsidRPr="001255C0" w:rsidRDefault="001255C0" w:rsidP="001255C0">
      <w:pPr>
        <w:pStyle w:val="Textoindependiente"/>
        <w:jc w:val="both"/>
        <w:rPr>
          <w:iCs/>
          <w:sz w:val="22"/>
          <w:szCs w:val="22"/>
        </w:rPr>
      </w:pPr>
      <w:r w:rsidRPr="001255C0">
        <w:rPr>
          <w:b/>
          <w:bCs/>
          <w:sz w:val="22"/>
          <w:szCs w:val="22"/>
        </w:rPr>
        <w:t>Artículo 1</w:t>
      </w:r>
      <w:r w:rsidR="00F25845">
        <w:rPr>
          <w:b/>
          <w:bCs/>
          <w:sz w:val="22"/>
          <w:szCs w:val="22"/>
        </w:rPr>
        <w:t>4</w:t>
      </w:r>
      <w:r w:rsidRPr="001255C0">
        <w:rPr>
          <w:b/>
          <w:bCs/>
          <w:sz w:val="22"/>
          <w:szCs w:val="22"/>
        </w:rPr>
        <w:t>.- Del plazo de ejecución de las obras.-</w:t>
      </w:r>
      <w:r w:rsidRPr="001255C0">
        <w:rPr>
          <w:sz w:val="22"/>
          <w:szCs w:val="22"/>
        </w:rPr>
        <w:t xml:space="preserve"> El plazo de ejecución de la totalidad de las obras civiles</w:t>
      </w:r>
      <w:r w:rsidR="00DC4B5A">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14:paraId="06B062DE" w14:textId="370EA842" w:rsidR="001255C0" w:rsidRPr="001255C0" w:rsidRDefault="001255C0" w:rsidP="001255C0">
      <w:pPr>
        <w:pStyle w:val="Textoindependiente"/>
        <w:jc w:val="both"/>
        <w:rPr>
          <w:iCs/>
          <w:sz w:val="22"/>
          <w:szCs w:val="22"/>
        </w:rPr>
      </w:pPr>
      <w:r w:rsidRPr="001255C0">
        <w:rPr>
          <w:iCs/>
          <w:sz w:val="22"/>
          <w:szCs w:val="22"/>
        </w:rPr>
        <w:t>Las Obras civiles</w:t>
      </w:r>
      <w:r w:rsidR="00DC4B5A">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3695 del Código Municipal para el Distrito Metropolitano de Quito</w:t>
      </w:r>
      <w:r w:rsidR="00FA7A6B">
        <w:rPr>
          <w:sz w:val="22"/>
          <w:szCs w:val="22"/>
        </w:rPr>
        <w:t>.</w:t>
      </w:r>
    </w:p>
    <w:p w14:paraId="37CD98B8" w14:textId="77777777" w:rsidR="001255C0" w:rsidRPr="001255C0" w:rsidRDefault="001255C0" w:rsidP="001255C0">
      <w:pPr>
        <w:pStyle w:val="Textoindependiente"/>
        <w:jc w:val="both"/>
        <w:rPr>
          <w:iCs/>
          <w:sz w:val="22"/>
          <w:szCs w:val="22"/>
        </w:rPr>
      </w:pPr>
      <w:r w:rsidRPr="001255C0">
        <w:rPr>
          <w:iCs/>
          <w:sz w:val="22"/>
          <w:szCs w:val="22"/>
        </w:rPr>
        <w:t xml:space="preserve">El valor por contribución especial por mejoras se aplicará conforme la modalidad ejecutada. </w:t>
      </w:r>
    </w:p>
    <w:p w14:paraId="65689BEA" w14:textId="74D2FAD1" w:rsidR="001255C0" w:rsidRDefault="001255C0" w:rsidP="001255C0">
      <w:pPr>
        <w:pStyle w:val="Textoindependiente"/>
        <w:jc w:val="both"/>
        <w:rPr>
          <w:bCs/>
          <w:sz w:val="22"/>
          <w:szCs w:val="22"/>
          <w:lang w:val="es-ES_tradnl"/>
        </w:rPr>
      </w:pPr>
      <w:r w:rsidRPr="001255C0">
        <w:rPr>
          <w:b/>
          <w:bCs/>
          <w:sz w:val="22"/>
          <w:szCs w:val="22"/>
        </w:rPr>
        <w:t>Artículo 1</w:t>
      </w:r>
      <w:r w:rsidR="00F25845">
        <w:rPr>
          <w:b/>
          <w:bCs/>
          <w:sz w:val="22"/>
          <w:szCs w:val="22"/>
        </w:rPr>
        <w:t>5</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DC4B5A">
        <w:rPr>
          <w:bCs/>
          <w:sz w:val="22"/>
          <w:szCs w:val="22"/>
          <w:lang w:val="es-ES_tradnl"/>
        </w:rPr>
        <w:t>La Delicia</w:t>
      </w:r>
      <w:r w:rsidRPr="001255C0">
        <w:rPr>
          <w:bCs/>
          <w:sz w:val="22"/>
          <w:szCs w:val="22"/>
          <w:lang w:val="es-ES_tradnl"/>
        </w:rPr>
        <w:t xml:space="preserve"> realizará de oficio, el seguimiento en la ejecución y avance de las obras civiles</w:t>
      </w:r>
      <w:r w:rsidR="00DC4B5A">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E44204" w:rsidRPr="00E44204">
        <w:rPr>
          <w:bCs/>
          <w:sz w:val="22"/>
          <w:szCs w:val="22"/>
          <w:lang w:val="es-ES_tradnl"/>
        </w:rPr>
        <w:t>La Delicia</w:t>
      </w:r>
      <w:r w:rsidRPr="00E44204">
        <w:rPr>
          <w:bCs/>
          <w:sz w:val="22"/>
          <w:szCs w:val="22"/>
          <w:lang w:val="es-ES_tradnl"/>
        </w:rPr>
        <w:t>, será indispensable para cancelar la hipoteca.</w:t>
      </w:r>
    </w:p>
    <w:p w14:paraId="3B68C862" w14:textId="0F08E954" w:rsidR="00DC4B5A" w:rsidRPr="00E44204" w:rsidRDefault="00DC4B5A" w:rsidP="00DC4B5A">
      <w:pPr>
        <w:pStyle w:val="Textoindependiente"/>
        <w:jc w:val="both"/>
        <w:rPr>
          <w:bCs/>
          <w:sz w:val="22"/>
          <w:szCs w:val="22"/>
        </w:rPr>
      </w:pPr>
      <w:r w:rsidRPr="00E44204">
        <w:rPr>
          <w:b/>
          <w:bCs/>
          <w:sz w:val="22"/>
          <w:szCs w:val="22"/>
          <w:lang w:val="es-ES_tradnl"/>
        </w:rPr>
        <w:t>Artículo 1</w:t>
      </w:r>
      <w:r w:rsidR="00F25845">
        <w:rPr>
          <w:b/>
          <w:bCs/>
          <w:sz w:val="22"/>
          <w:szCs w:val="22"/>
          <w:lang w:val="es-ES_tradnl"/>
        </w:rPr>
        <w:t>6</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“Salguero” se sujetarán a las sanciones contempladas en el Ordenamiento Jurídico Nacional y Metropolitano.</w:t>
      </w:r>
    </w:p>
    <w:p w14:paraId="3DDC33FD" w14:textId="6BF7868F" w:rsidR="00DC4B5A" w:rsidRDefault="00DC4B5A" w:rsidP="00DC4B5A">
      <w:pPr>
        <w:spacing w:after="240"/>
        <w:jc w:val="both"/>
        <w:rPr>
          <w:sz w:val="22"/>
          <w:szCs w:val="22"/>
        </w:rPr>
      </w:pPr>
      <w:r w:rsidRPr="00E44204">
        <w:rPr>
          <w:b/>
          <w:sz w:val="22"/>
          <w:szCs w:val="22"/>
        </w:rPr>
        <w:t>Artículo 1</w:t>
      </w:r>
      <w:r w:rsidR="00F25845">
        <w:rPr>
          <w:b/>
          <w:sz w:val="22"/>
          <w:szCs w:val="22"/>
        </w:rPr>
        <w:t>7</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00E44204" w:rsidRPr="00E44204">
        <w:rPr>
          <w:bCs/>
          <w:sz w:val="22"/>
          <w:szCs w:val="22"/>
        </w:rPr>
        <w:t>Barrio “Salguero”</w:t>
      </w:r>
      <w:r w:rsidRPr="00E44204">
        <w:rPr>
          <w:sz w:val="22"/>
          <w:szCs w:val="22"/>
        </w:rPr>
        <w:t xml:space="preserve">, quedan gravados con primera, especial y preferente hipoteca a favor del Municipio del Distrito Metropolitano de Quito, gravamen que regirá una vez que se </w:t>
      </w:r>
      <w:r w:rsidR="00E44204" w:rsidRPr="00E44204">
        <w:rPr>
          <w:sz w:val="22"/>
          <w:szCs w:val="22"/>
        </w:rPr>
        <w:t>adjudiquen los lotes a sus respectivos beneficiarios</w:t>
      </w:r>
      <w:r w:rsidRPr="00E44204">
        <w:rPr>
          <w:sz w:val="22"/>
          <w:szCs w:val="22"/>
        </w:rPr>
        <w:t xml:space="preserve"> y qu</w:t>
      </w:r>
      <w:r w:rsidR="00E44204" w:rsidRPr="00E44204">
        <w:rPr>
          <w:sz w:val="22"/>
          <w:szCs w:val="22"/>
        </w:rPr>
        <w:t>e se podrá</w:t>
      </w:r>
      <w:r w:rsidRPr="00E44204">
        <w:rPr>
          <w:sz w:val="22"/>
          <w:szCs w:val="22"/>
        </w:rPr>
        <w:t xml:space="preserve"> levantar con el cumplimiento de las obras civiles </w:t>
      </w:r>
      <w:r w:rsidR="00E44204" w:rsidRPr="00E44204">
        <w:rPr>
          <w:sz w:val="22"/>
          <w:szCs w:val="22"/>
        </w:rPr>
        <w:t xml:space="preserve">y de infraestructura </w:t>
      </w:r>
      <w:r w:rsidRPr="00E44204">
        <w:rPr>
          <w:sz w:val="22"/>
          <w:szCs w:val="22"/>
        </w:rPr>
        <w:t>conforme a la normativa vigente, sin perjuicio de que se continúe con el trámite de ejecución de multas. El gravamen constituido a favor de la Municipalidad deberá constar en cada escritura individualizada.</w:t>
      </w:r>
    </w:p>
    <w:p w14:paraId="23580F6E" w14:textId="0B29EFA7" w:rsidR="001475D1" w:rsidRDefault="00F25845" w:rsidP="001475D1">
      <w:pPr>
        <w:pStyle w:val="Textoindependiente"/>
        <w:jc w:val="both"/>
        <w:rPr>
          <w:sz w:val="22"/>
          <w:szCs w:val="22"/>
          <w:lang w:val="es-ES_tradnl"/>
        </w:rPr>
      </w:pPr>
      <w:r>
        <w:rPr>
          <w:b/>
          <w:bCs/>
          <w:sz w:val="22"/>
          <w:szCs w:val="22"/>
          <w:lang w:val="es-ES_tradnl"/>
        </w:rPr>
        <w:t>Artículo 18</w:t>
      </w:r>
      <w:r w:rsidR="001475D1" w:rsidRPr="000C2943">
        <w:rPr>
          <w:b/>
          <w:bCs/>
          <w:sz w:val="22"/>
          <w:szCs w:val="22"/>
          <w:lang w:val="es-ES_tradnl"/>
        </w:rPr>
        <w:t>.- Solicitudes de ampliación de plazo.</w:t>
      </w:r>
      <w:r w:rsidR="001475D1" w:rsidRPr="001A5DCF">
        <w:rPr>
          <w:b/>
          <w:bCs/>
          <w:sz w:val="22"/>
          <w:szCs w:val="22"/>
          <w:lang w:val="es-ES_tradnl"/>
        </w:rPr>
        <w:t xml:space="preserve"> - </w:t>
      </w:r>
      <w:r w:rsidR="001475D1" w:rsidRPr="003B18F3">
        <w:rPr>
          <w:bCs/>
          <w:sz w:val="22"/>
          <w:szCs w:val="22"/>
          <w:lang w:val="es-ES_tradnl"/>
        </w:rPr>
        <w:t xml:space="preserve">Las solicitudes </w:t>
      </w:r>
      <w:r w:rsidR="001475D1">
        <w:rPr>
          <w:sz w:val="22"/>
          <w:szCs w:val="22"/>
          <w:lang w:val="es-ES_tradnl"/>
        </w:rPr>
        <w:t xml:space="preserve">de ampliación de plazo para ejecución de obras civiles y de infraestructura, serán resueltas por la </w:t>
      </w:r>
      <w:r w:rsidR="001475D1" w:rsidRPr="001A5DCF">
        <w:rPr>
          <w:sz w:val="22"/>
          <w:szCs w:val="22"/>
          <w:lang w:val="es-ES_tradnl"/>
        </w:rPr>
        <w:t>Administración Zonal</w:t>
      </w:r>
      <w:r w:rsidR="001475D1">
        <w:rPr>
          <w:sz w:val="22"/>
          <w:szCs w:val="22"/>
          <w:lang w:val="es-ES_tradnl"/>
        </w:rPr>
        <w:t xml:space="preserve"> correspondiente.</w:t>
      </w:r>
    </w:p>
    <w:p w14:paraId="0454C55B" w14:textId="77777777" w:rsidR="001475D1" w:rsidRPr="001A5DCF" w:rsidRDefault="001475D1" w:rsidP="001475D1">
      <w:pPr>
        <w:pStyle w:val="Textoindependiente"/>
        <w:jc w:val="both"/>
        <w:rPr>
          <w:bCs/>
          <w:color w:val="000000" w:themeColor="text1"/>
          <w:sz w:val="22"/>
          <w:szCs w:val="22"/>
          <w:lang w:val="es-ES_tradnl"/>
        </w:rPr>
      </w:pPr>
      <w:r w:rsidRPr="001A5DCF">
        <w:rPr>
          <w:bCs/>
          <w:color w:val="000000" w:themeColor="text1"/>
          <w:sz w:val="22"/>
          <w:szCs w:val="22"/>
          <w:lang w:val="es-ES_tradnl"/>
        </w:rPr>
        <w:lastRenderedPageBreak/>
        <w:t xml:space="preserve">La Administración Zonal </w:t>
      </w:r>
      <w:r>
        <w:rPr>
          <w:bCs/>
          <w:color w:val="000000" w:themeColor="text1"/>
          <w:sz w:val="22"/>
          <w:szCs w:val="22"/>
          <w:lang w:val="es-ES_tradnl"/>
        </w:rPr>
        <w:t>La Delicia,</w:t>
      </w:r>
      <w:r w:rsidRPr="001A5DCF">
        <w:rPr>
          <w:bCs/>
          <w:color w:val="000000" w:themeColor="text1"/>
          <w:sz w:val="22"/>
          <w:szCs w:val="22"/>
          <w:lang w:val="es-ES_tradnl"/>
        </w:rPr>
        <w:t xml:space="preserve"> deberá notificar a los copropietarios del </w:t>
      </w:r>
      <w:r>
        <w:rPr>
          <w:bCs/>
          <w:color w:val="000000" w:themeColor="text1"/>
          <w:sz w:val="22"/>
          <w:szCs w:val="22"/>
          <w:lang w:val="es-ES_tradnl"/>
        </w:rPr>
        <w:t>asentamiento</w:t>
      </w:r>
      <w:r w:rsidRPr="001A5DCF">
        <w:rPr>
          <w:bCs/>
          <w:color w:val="000000" w:themeColor="text1"/>
          <w:sz w:val="22"/>
          <w:szCs w:val="22"/>
          <w:lang w:val="es-ES_tradnl"/>
        </w:rPr>
        <w:t xml:space="preserve"> 6 meses antes </w:t>
      </w:r>
      <w:r>
        <w:rPr>
          <w:bCs/>
          <w:color w:val="000000" w:themeColor="text1"/>
          <w:sz w:val="22"/>
          <w:szCs w:val="22"/>
          <w:lang w:val="es-ES_tradnl"/>
        </w:rPr>
        <w:t>de</w:t>
      </w:r>
      <w:r w:rsidRPr="001A5DCF">
        <w:rPr>
          <w:bCs/>
          <w:color w:val="000000" w:themeColor="text1"/>
          <w:sz w:val="22"/>
          <w:szCs w:val="22"/>
          <w:lang w:val="es-ES_tradnl"/>
        </w:rPr>
        <w:t xml:space="preserve"> la conclusión del plazo establecido.</w:t>
      </w:r>
    </w:p>
    <w:p w14:paraId="4323F818" w14:textId="77777777" w:rsidR="001475D1" w:rsidRPr="001A5DCF" w:rsidRDefault="001475D1" w:rsidP="001475D1">
      <w:pPr>
        <w:spacing w:after="360"/>
        <w:jc w:val="both"/>
        <w:rPr>
          <w:bCs/>
          <w:sz w:val="22"/>
          <w:szCs w:val="22"/>
          <w:lang w:val="es-ES_tradnl"/>
        </w:rPr>
      </w:pPr>
      <w:r w:rsidRPr="001A5DCF">
        <w:rPr>
          <w:bCs/>
          <w:sz w:val="22"/>
          <w:szCs w:val="22"/>
          <w:lang w:val="es-ES_tradnl"/>
        </w:rPr>
        <w:t xml:space="preserve">La Administración Zonal </w:t>
      </w:r>
      <w:r>
        <w:rPr>
          <w:bCs/>
          <w:sz w:val="22"/>
          <w:szCs w:val="22"/>
          <w:lang w:val="es-ES_tradnl"/>
        </w:rPr>
        <w:t xml:space="preserve">La Delicia, </w:t>
      </w:r>
      <w:r w:rsidRPr="001A5DCF">
        <w:rPr>
          <w:bCs/>
          <w:sz w:val="22"/>
          <w:szCs w:val="22"/>
          <w:lang w:val="es-ES_tradnl"/>
        </w:rPr>
        <w:t>realizará el seguimiento en la ejecución y avance del cronograma de obras de mitigación hasta la terminación de las mismas.</w:t>
      </w:r>
    </w:p>
    <w:p w14:paraId="5B0F4CE1" w14:textId="77777777" w:rsidR="000C2943" w:rsidRDefault="001475D1" w:rsidP="000C2943">
      <w:pPr>
        <w:spacing w:after="240"/>
        <w:jc w:val="both"/>
        <w:rPr>
          <w:bCs/>
          <w:color w:val="000000" w:themeColor="text1"/>
          <w:sz w:val="22"/>
          <w:szCs w:val="22"/>
          <w:lang w:val="es-ES_tradnl"/>
        </w:rPr>
      </w:pPr>
      <w:r w:rsidRPr="001A5DCF">
        <w:rPr>
          <w:bCs/>
          <w:color w:val="000000" w:themeColor="text1"/>
          <w:sz w:val="22"/>
          <w:szCs w:val="22"/>
          <w:lang w:val="es-ES_tradnl"/>
        </w:rPr>
        <w:t>Dichas solicitudes para ser evaluadas, deberán ser presentadas con al menos tres meses de anticipación a la conclusión del plazo establecido para la ejecución de las obras referidas y debidamente justificadas.</w:t>
      </w:r>
    </w:p>
    <w:p w14:paraId="07B7825B" w14:textId="1BCB35BA" w:rsidR="00305BB5" w:rsidRDefault="00305BB5" w:rsidP="000C2943">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F25845">
        <w:rPr>
          <w:b/>
          <w:bCs/>
          <w:sz w:val="22"/>
          <w:szCs w:val="22"/>
          <w:lang w:val="es-ES_tradnl"/>
        </w:rPr>
        <w:t>9</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002D0909">
        <w:rPr>
          <w:rFonts w:eastAsiaTheme="minorHAnsi"/>
          <w:bCs/>
          <w:sz w:val="22"/>
          <w:szCs w:val="22"/>
        </w:rPr>
        <w:t xml:space="preserve"> “Salguero”</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14:paraId="26108F6A" w14:textId="77777777" w:rsidR="00305BB5" w:rsidRDefault="00305BB5" w:rsidP="00305BB5">
      <w:pPr>
        <w:spacing w:after="240"/>
        <w:ind w:left="1"/>
        <w:jc w:val="both"/>
        <w:rPr>
          <w:sz w:val="22"/>
          <w:szCs w:val="22"/>
        </w:rPr>
      </w:pPr>
      <w:bookmarkStart w:id="3" w:name="_Hlk80222422"/>
      <w:r w:rsidRPr="001A5DCF">
        <w:rPr>
          <w:bCs/>
          <w:sz w:val="22"/>
          <w:szCs w:val="22"/>
          <w:lang w:val="es-ES_tradnl"/>
        </w:rPr>
        <w:t>En caso de no inscribir la presente ordenanza, ésta caducará en el plazo de tres (03) años de conformidad con lo dispuesto en el artículo</w:t>
      </w:r>
      <w:r>
        <w:rPr>
          <w:bCs/>
          <w:sz w:val="22"/>
          <w:szCs w:val="22"/>
          <w:lang w:val="es-ES_tradnl"/>
        </w:rPr>
        <w:t xml:space="preserve"> No. 3714</w:t>
      </w:r>
      <w:r>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Pr>
          <w:sz w:val="22"/>
          <w:szCs w:val="22"/>
        </w:rPr>
        <w:t>.</w:t>
      </w:r>
    </w:p>
    <w:p w14:paraId="718E6A2B" w14:textId="0AC5D85B" w:rsidR="00F32811" w:rsidRPr="001A5DCF" w:rsidRDefault="00F32811" w:rsidP="00F32811">
      <w:pPr>
        <w:spacing w:after="240"/>
        <w:ind w:left="1"/>
        <w:jc w:val="both"/>
        <w:rPr>
          <w:bCs/>
          <w:sz w:val="22"/>
          <w:szCs w:val="22"/>
          <w:lang w:val="es-ES_tradnl"/>
        </w:rPr>
      </w:pPr>
      <w:r>
        <w:rPr>
          <w:sz w:val="22"/>
          <w:szCs w:val="22"/>
          <w:lang w:val="es-EC"/>
        </w:rPr>
        <w:t>La inscripción de la presente ordenanza en el Registro de la Propiedad servirá como título de dominio para efectos de la transferencia del</w:t>
      </w:r>
      <w:r w:rsidRPr="00F32811">
        <w:rPr>
          <w:sz w:val="22"/>
          <w:szCs w:val="22"/>
        </w:rPr>
        <w:t xml:space="preserve"> área Franja BSQ 1</w:t>
      </w:r>
      <w:r>
        <w:rPr>
          <w:b/>
        </w:rPr>
        <w:t xml:space="preserve"> </w:t>
      </w:r>
      <w:r>
        <w:rPr>
          <w:sz w:val="22"/>
          <w:szCs w:val="22"/>
          <w:lang w:val="es-EC"/>
        </w:rPr>
        <w:t>a favor del Municipio.</w:t>
      </w:r>
    </w:p>
    <w:bookmarkEnd w:id="3"/>
    <w:p w14:paraId="00A1F916" w14:textId="6E5EF302" w:rsidR="00305BB5" w:rsidRPr="001A5DCF" w:rsidRDefault="00F25845" w:rsidP="00305BB5">
      <w:pPr>
        <w:pStyle w:val="Textoindependiente"/>
        <w:spacing w:line="276" w:lineRule="auto"/>
        <w:jc w:val="both"/>
        <w:rPr>
          <w:sz w:val="22"/>
          <w:szCs w:val="22"/>
          <w:lang w:val="es-ES_tradnl"/>
        </w:rPr>
      </w:pPr>
      <w:r>
        <w:rPr>
          <w:b/>
          <w:sz w:val="22"/>
          <w:szCs w:val="22"/>
          <w:lang w:val="es-ES_tradnl"/>
        </w:rPr>
        <w:t>Artículo 20</w:t>
      </w:r>
      <w:r w:rsidR="00305BB5" w:rsidRPr="00881ADF">
        <w:rPr>
          <w:b/>
          <w:sz w:val="22"/>
          <w:szCs w:val="22"/>
          <w:lang w:val="es-ES_tradnl"/>
        </w:rPr>
        <w:t>.- De la partición y adjudicación.</w:t>
      </w:r>
      <w:r w:rsidR="00305BB5" w:rsidRPr="001A5DCF">
        <w:rPr>
          <w:b/>
          <w:sz w:val="22"/>
          <w:szCs w:val="22"/>
          <w:lang w:val="es-ES_tradnl"/>
        </w:rPr>
        <w:t xml:space="preserve"> -</w:t>
      </w:r>
      <w:r w:rsidR="00305BB5"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0DD633C" w14:textId="77692165" w:rsidR="00305BB5" w:rsidRPr="001A5DCF" w:rsidRDefault="00305BB5" w:rsidP="00305BB5">
      <w:pPr>
        <w:spacing w:after="360" w:line="276" w:lineRule="auto"/>
        <w:jc w:val="both"/>
        <w:rPr>
          <w:b/>
          <w:sz w:val="22"/>
          <w:szCs w:val="22"/>
          <w:lang w:val="es-ES_tradnl"/>
        </w:rPr>
      </w:pPr>
      <w:r w:rsidRPr="001A5DCF">
        <w:rPr>
          <w:b/>
          <w:bCs/>
          <w:sz w:val="22"/>
          <w:szCs w:val="22"/>
          <w:lang w:val="es-ES_tradnl"/>
        </w:rPr>
        <w:t xml:space="preserve">Artículo </w:t>
      </w:r>
      <w:r w:rsidR="00F25845">
        <w:rPr>
          <w:b/>
          <w:bCs/>
          <w:sz w:val="22"/>
          <w:szCs w:val="22"/>
          <w:lang w:val="es-ES_tradnl"/>
        </w:rPr>
        <w:t>21</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14:paraId="2834CF03" w14:textId="77777777" w:rsidR="00305BB5" w:rsidRPr="001A5DCF" w:rsidRDefault="00305BB5" w:rsidP="00305BB5">
      <w:pPr>
        <w:spacing w:after="360" w:line="276" w:lineRule="auto"/>
        <w:jc w:val="center"/>
        <w:rPr>
          <w:b/>
          <w:sz w:val="22"/>
          <w:szCs w:val="22"/>
          <w:lang w:val="es-ES_tradnl"/>
        </w:rPr>
      </w:pPr>
      <w:r w:rsidRPr="001A5DCF">
        <w:rPr>
          <w:b/>
          <w:sz w:val="22"/>
          <w:szCs w:val="22"/>
          <w:lang w:val="es-ES_tradnl"/>
        </w:rPr>
        <w:t>Disposiciones Generales</w:t>
      </w:r>
    </w:p>
    <w:p w14:paraId="0CF67FB5" w14:textId="77777777" w:rsidR="00305BB5" w:rsidRPr="00DC4B5A" w:rsidRDefault="00305BB5" w:rsidP="00305BB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14:paraId="678DFF85" w14:textId="63E0B040" w:rsidR="00305BB5" w:rsidRPr="00DC4B5A" w:rsidRDefault="00305BB5" w:rsidP="00305BB5">
      <w:pPr>
        <w:spacing w:after="240" w:line="276" w:lineRule="auto"/>
        <w:jc w:val="both"/>
        <w:rPr>
          <w:sz w:val="22"/>
          <w:szCs w:val="22"/>
        </w:rPr>
      </w:pPr>
      <w:r w:rsidRPr="00DC4B5A">
        <w:rPr>
          <w:b/>
          <w:sz w:val="22"/>
          <w:szCs w:val="22"/>
          <w:lang w:val="es-ES_tradnl"/>
        </w:rPr>
        <w:lastRenderedPageBreak/>
        <w:t xml:space="preserve">Segunda. - </w:t>
      </w:r>
      <w:r w:rsidRPr="00DC4B5A">
        <w:rPr>
          <w:sz w:val="22"/>
          <w:szCs w:val="22"/>
          <w:lang w:val="es-ES_tradnl"/>
        </w:rPr>
        <w:t xml:space="preserve">De acuerdo al Informe No </w:t>
      </w:r>
      <w:r w:rsidR="00DC4B5A" w:rsidRPr="00DC4B5A">
        <w:rPr>
          <w:bCs/>
          <w:color w:val="000000" w:themeColor="text1"/>
          <w:sz w:val="22"/>
          <w:szCs w:val="22"/>
        </w:rPr>
        <w:t>I-0022-EAH-AT-DMGR-2021, de 08 de abril de 2021</w:t>
      </w:r>
      <w:r w:rsidRPr="00DC4B5A">
        <w:rPr>
          <w:sz w:val="22"/>
          <w:szCs w:val="22"/>
        </w:rPr>
        <w:t xml:space="preserve">, </w:t>
      </w:r>
      <w:r w:rsidRPr="00DC4B5A">
        <w:rPr>
          <w:sz w:val="22"/>
          <w:szCs w:val="22"/>
          <w:lang w:val="es-ES_tradnl"/>
        </w:rPr>
        <w:t>los copropietarios del asentamiento</w:t>
      </w:r>
      <w:r w:rsidR="00DC4B5A" w:rsidRPr="00DC4B5A">
        <w:rPr>
          <w:sz w:val="22"/>
          <w:szCs w:val="22"/>
          <w:lang w:val="es-ES_tradnl"/>
        </w:rPr>
        <w:t xml:space="preserve"> humano</w:t>
      </w:r>
      <w:r w:rsidRPr="00DC4B5A">
        <w:rPr>
          <w:sz w:val="22"/>
          <w:szCs w:val="22"/>
          <w:lang w:val="es-ES_tradnl"/>
        </w:rPr>
        <w:t xml:space="preserve"> deberán cumplir las siguientes disposiciones y recomendaciones generales y normativa legal vigente</w:t>
      </w:r>
      <w:r w:rsidRPr="00DC4B5A">
        <w:rPr>
          <w:color w:val="000000" w:themeColor="text1"/>
          <w:sz w:val="22"/>
          <w:szCs w:val="22"/>
        </w:rPr>
        <w:t>.</w:t>
      </w:r>
    </w:p>
    <w:p w14:paraId="4D907712" w14:textId="46416164" w:rsidR="00305BB5" w:rsidRPr="00DC4B5A" w:rsidRDefault="00305BB5" w:rsidP="00305BB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lang w:val="es-EC" w:eastAsia="es-ES_tradnl"/>
        </w:rPr>
        <w:t xml:space="preserve">Se dispone que, </w:t>
      </w:r>
      <w:r w:rsidR="00D164BF" w:rsidRPr="00DC4B5A">
        <w:rPr>
          <w:sz w:val="22"/>
          <w:szCs w:val="22"/>
          <w:lang w:val="es-EC" w:eastAsia="es-ES_tradnl"/>
        </w:rPr>
        <w:t>los propietarios de los lotes 08, 09 y 11, los cuales, según la información disponible en esta dependencia, están atravesadas por una quebrada rellena, deben mantener los retiros correspondientes para evitar problemas y afectaciones por hundimiento debido a la presencia de las quebradas rellenas señaladas.</w:t>
      </w:r>
    </w:p>
    <w:p w14:paraId="10CC1BA6" w14:textId="7680906D" w:rsidR="00D164BF" w:rsidRPr="00DC4B5A" w:rsidRDefault="00D164BF" w:rsidP="00305BB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que, </w:t>
      </w:r>
      <w:r w:rsidRPr="00DC4B5A">
        <w:rPr>
          <w:sz w:val="22"/>
          <w:szCs w:val="22"/>
          <w:lang w:val="es-EC" w:eastAsia="es-ES_tradnl"/>
        </w:rPr>
        <w:t>los propietarios/posesionarios de los lotes del asentamiento humano de hecho y consolidado denominado Barrio “Salguero”, no realicen excavaciones en el terreno (desbanques o movimientos de tierra) hasta que culmine el proceso de regularización y se establezca su normativa de edificabilidad específica.</w:t>
      </w:r>
    </w:p>
    <w:p w14:paraId="3D319EE8" w14:textId="0C9270F8" w:rsidR="00D164BF" w:rsidRPr="00DC4B5A" w:rsidRDefault="00D164BF" w:rsidP="00305BB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lang w:val="es-EC" w:eastAsia="es-ES_tradnl"/>
        </w:rPr>
        <w:t>Se dispone que, los propietarios/posesionarios de los lotes del asentamiento humano de hecho y consolidado denominado Barrio “Salguero”, posterior a la regularización deben realizar las obras públicas tales como alcantarillado, bordillos y adoquinado como medida de mitigación para los procesos de erosión superficial.</w:t>
      </w:r>
    </w:p>
    <w:p w14:paraId="6904A3E5" w14:textId="75DC582E" w:rsidR="0085131E" w:rsidRPr="00DC4B5A" w:rsidRDefault="0085131E" w:rsidP="00305BB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“Salguero”,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3A34BAA4" w14:textId="5F442DFD" w:rsidR="00305BB5" w:rsidRDefault="00305BB5" w:rsidP="00305BB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Regula Tu Barrio deberá comunicar a la comunidad del AHHYC </w:t>
      </w:r>
      <w:r w:rsidR="002D0909" w:rsidRPr="00DC4B5A">
        <w:rPr>
          <w:rFonts w:eastAsiaTheme="minorHAnsi"/>
          <w:bCs/>
          <w:sz w:val="22"/>
          <w:szCs w:val="22"/>
        </w:rPr>
        <w:t>“Salguero”</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5724AA77" w14:textId="4F036EE6" w:rsidR="000C2943" w:rsidRPr="00DD4987" w:rsidRDefault="001C5CE7" w:rsidP="000C2943">
      <w:pPr>
        <w:jc w:val="both"/>
        <w:rPr>
          <w:rStyle w:val="markedcontent"/>
          <w:sz w:val="22"/>
          <w:szCs w:val="22"/>
        </w:rPr>
      </w:pPr>
      <w:r w:rsidRPr="00DD4987">
        <w:rPr>
          <w:rStyle w:val="markedcontent"/>
          <w:b/>
          <w:sz w:val="22"/>
          <w:szCs w:val="22"/>
        </w:rPr>
        <w:t>Tercera</w:t>
      </w:r>
      <w:r w:rsidR="000C2943" w:rsidRPr="00DD4987">
        <w:rPr>
          <w:rStyle w:val="markedcontent"/>
          <w:b/>
          <w:sz w:val="22"/>
          <w:szCs w:val="22"/>
        </w:rPr>
        <w:t>. -</w:t>
      </w:r>
      <w:r w:rsidR="000C2943" w:rsidRPr="00DD4987">
        <w:rPr>
          <w:rStyle w:val="markedcontent"/>
          <w:sz w:val="22"/>
          <w:szCs w:val="22"/>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A67328B" w14:textId="77777777" w:rsidR="000C2943" w:rsidRPr="000C2943" w:rsidRDefault="000C2943" w:rsidP="000C2943">
      <w:pPr>
        <w:pStyle w:val="Prrafodelista"/>
        <w:shd w:val="clear" w:color="auto" w:fill="FFFFFF"/>
        <w:autoSpaceDE w:val="0"/>
        <w:autoSpaceDN w:val="0"/>
        <w:adjustRightInd w:val="0"/>
        <w:ind w:left="720"/>
        <w:jc w:val="both"/>
        <w:rPr>
          <w:sz w:val="22"/>
          <w:szCs w:val="22"/>
          <w:lang w:val="es-EC" w:eastAsia="es-ES_tradnl"/>
        </w:rPr>
      </w:pPr>
    </w:p>
    <w:p w14:paraId="55A51FBF" w14:textId="08947E89" w:rsidR="000C2943" w:rsidRPr="000C2943" w:rsidRDefault="000C2943" w:rsidP="000C2943">
      <w:pPr>
        <w:pStyle w:val="Prrafodelista"/>
        <w:numPr>
          <w:ilvl w:val="0"/>
          <w:numId w:val="5"/>
        </w:numPr>
        <w:shd w:val="clear" w:color="auto" w:fill="FFFFFF"/>
        <w:autoSpaceDE w:val="0"/>
        <w:autoSpaceDN w:val="0"/>
        <w:adjustRightInd w:val="0"/>
        <w:spacing w:after="240"/>
        <w:jc w:val="both"/>
        <w:rPr>
          <w:sz w:val="22"/>
          <w:szCs w:val="22"/>
          <w:lang w:val="es-EC" w:eastAsia="es-ES_tradnl"/>
        </w:rPr>
      </w:pPr>
      <w:r w:rsidRPr="000C2943">
        <w:rPr>
          <w:rStyle w:val="markedcontent"/>
          <w:sz w:val="22"/>
          <w:szCs w:val="22"/>
        </w:rPr>
        <w:t xml:space="preserve">Se dispone a la Empresa Pública Metropolitana de Agua Potable y Saneamiento </w:t>
      </w:r>
      <w:del w:id="4" w:author="Darwin Patricio Aguilar Cabezas" w:date="2021-12-15T09:30:00Z">
        <w:r w:rsidRPr="000C2943" w:rsidDel="006D52BE">
          <w:rPr>
            <w:rStyle w:val="markedcontent"/>
            <w:sz w:val="22"/>
            <w:szCs w:val="22"/>
          </w:rPr>
          <w:delText>que de acuerdo a las “Normas de Diseño de Sistemas de Agua Potable para la EMAAP-Q, 01-AP-AMAAPQ-2008”, la instalación de hidrantes es un requisito técnico obligatorio que se deben considerar en los diseños de redes de agua potabl</w:delText>
        </w:r>
      </w:del>
      <w:del w:id="5" w:author="Darwin Patricio Aguilar Cabezas" w:date="2021-12-15T09:31:00Z">
        <w:r w:rsidRPr="000C2943" w:rsidDel="006D52BE">
          <w:rPr>
            <w:rStyle w:val="markedcontent"/>
            <w:sz w:val="22"/>
            <w:szCs w:val="22"/>
          </w:rPr>
          <w:delText xml:space="preserve">e, con la finalidad de garantizar obras seguras, durables, de funcionamiento adecuado, sostenibles en el tiempo y costos que garanticen los mayores beneficios de inversión prevista. Una vez que los barrios cuenten con la respectiva Ordenanza, la </w:delText>
        </w:r>
      </w:del>
      <w:r w:rsidRPr="000C2943">
        <w:rPr>
          <w:rStyle w:val="markedcontent"/>
          <w:sz w:val="22"/>
          <w:szCs w:val="22"/>
        </w:rPr>
        <w:t>EPMAPS proced</w:t>
      </w:r>
      <w:del w:id="6" w:author="Darwin Patricio Aguilar Cabezas" w:date="2021-12-15T09:31:00Z">
        <w:r w:rsidRPr="000C2943" w:rsidDel="006D52BE">
          <w:rPr>
            <w:rStyle w:val="markedcontent"/>
            <w:sz w:val="22"/>
            <w:szCs w:val="22"/>
          </w:rPr>
          <w:delText>erá</w:delText>
        </w:r>
      </w:del>
      <w:ins w:id="7" w:author="Darwin Patricio Aguilar Cabezas" w:date="2021-12-15T09:31:00Z">
        <w:r w:rsidR="006D52BE">
          <w:rPr>
            <w:rStyle w:val="markedcontent"/>
            <w:sz w:val="22"/>
            <w:szCs w:val="22"/>
          </w:rPr>
          <w:t>a</w:t>
        </w:r>
      </w:ins>
      <w:r w:rsidRPr="000C2943">
        <w:rPr>
          <w:rStyle w:val="markedcontent"/>
          <w:sz w:val="22"/>
          <w:szCs w:val="22"/>
        </w:rPr>
        <w:t xml:space="preserve"> a realizar los estudios y diseños para la dotación de agua potable en </w:t>
      </w:r>
      <w:ins w:id="8" w:author="Darwin Patricio Aguilar Cabezas" w:date="2021-12-15T09:32:00Z">
        <w:r w:rsidR="006D52BE">
          <w:rPr>
            <w:rStyle w:val="markedcontent"/>
            <w:sz w:val="22"/>
            <w:szCs w:val="22"/>
          </w:rPr>
          <w:t>el asentamiento humado de hecho y consolidado denominado Salguero</w:t>
        </w:r>
      </w:ins>
      <w:del w:id="9" w:author="Darwin Patricio Aguilar Cabezas" w:date="2021-12-15T09:33:00Z">
        <w:r w:rsidRPr="000C2943" w:rsidDel="006D52BE">
          <w:rPr>
            <w:rStyle w:val="markedcontent"/>
            <w:sz w:val="22"/>
            <w:szCs w:val="22"/>
          </w:rPr>
          <w:delText>los diferentes sectores del Distrito Metropolitano de Quito</w:delText>
        </w:r>
      </w:del>
      <w:bookmarkStart w:id="10" w:name="_GoBack"/>
      <w:bookmarkEnd w:id="10"/>
      <w:r w:rsidRPr="000C2943">
        <w:rPr>
          <w:rStyle w:val="markedcontent"/>
          <w:sz w:val="22"/>
          <w:szCs w:val="22"/>
        </w:rPr>
        <w:t>, incluyendo la instalación de hidrantes, que se cumpla con lo señalado en menor tiempo posible y dentro del cronograma de obras por parte de la EPMAPS.</w:t>
      </w:r>
    </w:p>
    <w:p w14:paraId="6C14639E" w14:textId="77777777" w:rsidR="00305BB5" w:rsidRPr="001A5DCF" w:rsidRDefault="00305BB5" w:rsidP="00305BB5">
      <w:pPr>
        <w:spacing w:after="360"/>
        <w:jc w:val="both"/>
        <w:rPr>
          <w:i/>
          <w:sz w:val="22"/>
          <w:szCs w:val="22"/>
          <w:lang w:val="es-ES_tradnl"/>
        </w:rPr>
      </w:pPr>
      <w:r w:rsidRPr="001A5DCF">
        <w:rPr>
          <w:b/>
          <w:sz w:val="22"/>
          <w:szCs w:val="22"/>
          <w:lang w:val="es-ES_tradnl"/>
        </w:rPr>
        <w:lastRenderedPageBreak/>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14:paraId="653EA606" w14:textId="77777777" w:rsidR="00305BB5" w:rsidRPr="001A5DCF" w:rsidRDefault="00305BB5" w:rsidP="00305BB5">
      <w:pPr>
        <w:jc w:val="both"/>
        <w:rPr>
          <w:sz w:val="22"/>
          <w:szCs w:val="22"/>
        </w:rPr>
      </w:pPr>
      <w:r w:rsidRPr="001A5DCF">
        <w:rPr>
          <w:sz w:val="22"/>
          <w:szCs w:val="22"/>
        </w:rPr>
        <w:t xml:space="preserve">Dada, en la Sala de Sesiones del Concejo Metropolitano de Quito, </w:t>
      </w:r>
      <w:proofErr w:type="gramStart"/>
      <w:r w:rsidRPr="001A5DCF">
        <w:rPr>
          <w:sz w:val="22"/>
          <w:szCs w:val="22"/>
        </w:rPr>
        <w:t>el.……</w:t>
      </w:r>
      <w:proofErr w:type="gramEnd"/>
      <w:r w:rsidRPr="001A5DCF">
        <w:rPr>
          <w:sz w:val="22"/>
          <w:szCs w:val="22"/>
        </w:rPr>
        <w:t xml:space="preserve"> de …………. del 202</w:t>
      </w:r>
      <w:r>
        <w:rPr>
          <w:sz w:val="22"/>
          <w:szCs w:val="22"/>
        </w:rPr>
        <w:t>1</w:t>
      </w:r>
    </w:p>
    <w:p w14:paraId="2F741750" w14:textId="77777777" w:rsidR="00305BB5" w:rsidRPr="001A5DCF" w:rsidRDefault="00305BB5" w:rsidP="00305BB5">
      <w:pPr>
        <w:pStyle w:val="Textopredeterminado"/>
        <w:shd w:val="clear" w:color="auto" w:fill="FFFFFF"/>
        <w:jc w:val="both"/>
        <w:rPr>
          <w:sz w:val="22"/>
          <w:szCs w:val="22"/>
          <w:lang w:val="es-ES"/>
        </w:rPr>
      </w:pPr>
    </w:p>
    <w:p w14:paraId="13AF1774" w14:textId="77777777" w:rsidR="00305BB5" w:rsidRPr="001A5DCF" w:rsidRDefault="00305BB5" w:rsidP="00305BB5">
      <w:pPr>
        <w:jc w:val="both"/>
        <w:rPr>
          <w:sz w:val="22"/>
          <w:szCs w:val="22"/>
        </w:rPr>
      </w:pPr>
    </w:p>
    <w:p w14:paraId="3F238A3E" w14:textId="53E77A8B" w:rsidR="00305BB5" w:rsidRDefault="00305BB5" w:rsidP="00305BB5">
      <w:pPr>
        <w:jc w:val="both"/>
        <w:rPr>
          <w:sz w:val="22"/>
          <w:szCs w:val="22"/>
        </w:rPr>
      </w:pPr>
    </w:p>
    <w:p w14:paraId="517B42D7" w14:textId="77777777" w:rsidR="00305BB5" w:rsidRDefault="00305BB5" w:rsidP="00305BB5">
      <w:pPr>
        <w:jc w:val="both"/>
        <w:rPr>
          <w:sz w:val="22"/>
          <w:szCs w:val="22"/>
        </w:rPr>
      </w:pPr>
    </w:p>
    <w:p w14:paraId="7B4FE8C9" w14:textId="77777777" w:rsidR="00305BB5" w:rsidRDefault="00305BB5" w:rsidP="00305BB5">
      <w:pPr>
        <w:pStyle w:val="Textopredeterminado"/>
        <w:shd w:val="clear" w:color="auto" w:fill="FFFFFF"/>
        <w:jc w:val="both"/>
        <w:rPr>
          <w:sz w:val="22"/>
          <w:szCs w:val="22"/>
          <w:lang w:val="es-ES"/>
        </w:rPr>
      </w:pPr>
    </w:p>
    <w:p w14:paraId="66CFFF55" w14:textId="77777777" w:rsidR="00EF3EE8" w:rsidRPr="001A5DCF" w:rsidRDefault="00EF3EE8" w:rsidP="00EF3EE8">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14:paraId="46453F90" w14:textId="6EE21E05" w:rsidR="00305BB5" w:rsidRDefault="00305BB5" w:rsidP="00305BB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73A68E30" w14:textId="5904D523" w:rsidR="00E44204" w:rsidRDefault="00E44204" w:rsidP="00305BB5">
      <w:pPr>
        <w:pStyle w:val="Textosinformato"/>
        <w:spacing w:after="240"/>
        <w:jc w:val="center"/>
        <w:rPr>
          <w:rFonts w:ascii="Times New Roman" w:eastAsia="MS Mincho" w:hAnsi="Times New Roman"/>
          <w:b/>
          <w:bCs/>
          <w:sz w:val="22"/>
          <w:szCs w:val="22"/>
        </w:rPr>
      </w:pPr>
    </w:p>
    <w:p w14:paraId="69A45412" w14:textId="77777777" w:rsidR="00305BB5" w:rsidRPr="001A5DCF" w:rsidRDefault="00305BB5" w:rsidP="00305BB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14:paraId="603A31CB" w14:textId="77777777" w:rsidR="00305BB5" w:rsidRPr="001A5DCF" w:rsidRDefault="00305BB5" w:rsidP="00305BB5">
      <w:pPr>
        <w:pStyle w:val="Textosinformato"/>
        <w:jc w:val="center"/>
        <w:rPr>
          <w:rFonts w:ascii="Times New Roman" w:eastAsia="MS Mincho" w:hAnsi="Times New Roman"/>
          <w:sz w:val="22"/>
          <w:szCs w:val="22"/>
        </w:rPr>
      </w:pPr>
    </w:p>
    <w:p w14:paraId="3395313B" w14:textId="77777777" w:rsidR="00305BB5" w:rsidRPr="001A5DCF" w:rsidRDefault="00305BB5" w:rsidP="00305BB5">
      <w:pPr>
        <w:pStyle w:val="Textosinformato"/>
        <w:spacing w:line="276" w:lineRule="auto"/>
        <w:jc w:val="center"/>
        <w:rPr>
          <w:rFonts w:ascii="Times New Roman" w:eastAsia="MS Mincho" w:hAnsi="Times New Roman"/>
          <w:sz w:val="22"/>
          <w:szCs w:val="22"/>
        </w:rPr>
      </w:pPr>
    </w:p>
    <w:p w14:paraId="7D8E8144" w14:textId="77777777" w:rsidR="00305BB5" w:rsidRPr="001A5DCF" w:rsidRDefault="00305BB5" w:rsidP="00305BB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 …</w:t>
      </w:r>
      <w:proofErr w:type="gramStart"/>
      <w:r w:rsidRPr="001A5DCF">
        <w:rPr>
          <w:rFonts w:ascii="Times New Roman" w:eastAsia="MS Mincho" w:hAnsi="Times New Roman"/>
          <w:sz w:val="22"/>
          <w:szCs w:val="22"/>
        </w:rPr>
        <w:t>..</w:t>
      </w:r>
      <w:proofErr w:type="gramEnd"/>
      <w:r w:rsidRPr="001A5DCF">
        <w:rPr>
          <w:rFonts w:ascii="Times New Roman" w:eastAsia="MS Mincho" w:hAnsi="Times New Roman"/>
          <w:sz w:val="22"/>
          <w:szCs w:val="22"/>
        </w:rPr>
        <w:t xml:space="preserve">de ……..  </w:t>
      </w:r>
      <w:proofErr w:type="gramStart"/>
      <w:r w:rsidRPr="001A5DCF">
        <w:rPr>
          <w:rFonts w:ascii="Times New Roman" w:eastAsia="MS Mincho" w:hAnsi="Times New Roman"/>
          <w:sz w:val="22"/>
          <w:szCs w:val="22"/>
        </w:rPr>
        <w:t>y</w:t>
      </w:r>
      <w:proofErr w:type="gramEnd"/>
      <w:r w:rsidRPr="001A5DCF">
        <w:rPr>
          <w:rFonts w:ascii="Times New Roman" w:eastAsia="MS Mincho" w:hAnsi="Times New Roman"/>
          <w:sz w:val="22"/>
          <w:szCs w:val="22"/>
        </w:rPr>
        <w:t xml:space="preserve"> ….. de …………. de 202</w:t>
      </w:r>
      <w:r>
        <w:rPr>
          <w:rFonts w:ascii="Times New Roman" w:eastAsia="MS Mincho" w:hAnsi="Times New Roman"/>
          <w:sz w:val="22"/>
          <w:szCs w:val="22"/>
        </w:rPr>
        <w:t xml:space="preserve">1 </w:t>
      </w:r>
      <w:r w:rsidRPr="001A5DCF">
        <w:rPr>
          <w:rFonts w:ascii="Times New Roman" w:eastAsia="MS Mincho" w:hAnsi="Times New Roman"/>
          <w:sz w:val="22"/>
          <w:szCs w:val="22"/>
        </w:rPr>
        <w:t>- Quito,</w:t>
      </w:r>
    </w:p>
    <w:p w14:paraId="5F020FED" w14:textId="77777777" w:rsidR="00305BB5" w:rsidRPr="001A5DCF" w:rsidRDefault="00305BB5" w:rsidP="00305BB5">
      <w:pPr>
        <w:pStyle w:val="Textosinformato"/>
        <w:jc w:val="center"/>
        <w:rPr>
          <w:rFonts w:ascii="Times New Roman" w:eastAsia="MS Mincho" w:hAnsi="Times New Roman"/>
          <w:sz w:val="22"/>
          <w:szCs w:val="22"/>
        </w:rPr>
      </w:pPr>
    </w:p>
    <w:p w14:paraId="6D29EB9C" w14:textId="77777777" w:rsidR="00305BB5" w:rsidRPr="001A5DCF" w:rsidRDefault="00305BB5" w:rsidP="00305BB5">
      <w:pPr>
        <w:pStyle w:val="Textosinformato"/>
        <w:rPr>
          <w:rFonts w:ascii="Times New Roman" w:eastAsia="MS Mincho" w:hAnsi="Times New Roman"/>
          <w:sz w:val="22"/>
          <w:szCs w:val="22"/>
        </w:rPr>
      </w:pPr>
    </w:p>
    <w:p w14:paraId="7C40AAD1" w14:textId="77777777" w:rsidR="00305BB5" w:rsidRPr="001A5DCF" w:rsidRDefault="00305BB5" w:rsidP="00305BB5">
      <w:pPr>
        <w:pStyle w:val="Textosinformato"/>
        <w:jc w:val="center"/>
        <w:rPr>
          <w:rFonts w:ascii="Times New Roman" w:eastAsia="MS Mincho" w:hAnsi="Times New Roman"/>
          <w:sz w:val="22"/>
          <w:szCs w:val="22"/>
        </w:rPr>
      </w:pPr>
    </w:p>
    <w:p w14:paraId="57E60A89" w14:textId="77777777" w:rsidR="00305BB5" w:rsidRPr="001A5DCF" w:rsidRDefault="00305BB5" w:rsidP="00305BB5">
      <w:pPr>
        <w:pStyle w:val="Textosinformato"/>
        <w:jc w:val="center"/>
        <w:rPr>
          <w:rFonts w:ascii="Times New Roman" w:eastAsia="MS Mincho" w:hAnsi="Times New Roman"/>
          <w:sz w:val="22"/>
          <w:szCs w:val="22"/>
        </w:rPr>
      </w:pPr>
    </w:p>
    <w:p w14:paraId="2F2F184A" w14:textId="4C3D127A" w:rsidR="00305BB5" w:rsidRPr="001A5DCF" w:rsidRDefault="00305BB5" w:rsidP="00EF3EE8">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00EF3EE8" w:rsidRPr="00EF3EE8">
        <w:rPr>
          <w:rFonts w:ascii="Times New Roman" w:eastAsia="MS Mincho" w:hAnsi="Times New Roman"/>
          <w:sz w:val="22"/>
          <w:szCs w:val="22"/>
        </w:rPr>
        <w:t>Pablo Antonio Santillán Paredes</w:t>
      </w:r>
    </w:p>
    <w:p w14:paraId="3CC3A5A6" w14:textId="17405E04" w:rsidR="00305BB5" w:rsidRPr="001A5DCF" w:rsidRDefault="00305BB5" w:rsidP="00305BB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14:paraId="38B6B82F" w14:textId="77777777" w:rsidR="00305BB5" w:rsidRPr="001A5DCF" w:rsidRDefault="00305BB5" w:rsidP="00305BB5">
      <w:pPr>
        <w:pStyle w:val="Textosinformato"/>
        <w:jc w:val="center"/>
        <w:rPr>
          <w:rFonts w:ascii="Times New Roman" w:eastAsia="MS Mincho" w:hAnsi="Times New Roman"/>
          <w:sz w:val="22"/>
          <w:szCs w:val="22"/>
        </w:rPr>
      </w:pPr>
    </w:p>
    <w:p w14:paraId="54C4A59C" w14:textId="77777777" w:rsidR="00305BB5" w:rsidRPr="001A5DCF" w:rsidRDefault="00305BB5" w:rsidP="00305BB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14:paraId="171236E7" w14:textId="77777777" w:rsidR="00305BB5" w:rsidRPr="001A5DCF" w:rsidRDefault="00305BB5" w:rsidP="00305BB5">
      <w:pPr>
        <w:pStyle w:val="Textosinformato"/>
        <w:jc w:val="center"/>
        <w:rPr>
          <w:rFonts w:ascii="Times New Roman" w:eastAsia="MS Mincho" w:hAnsi="Times New Roman"/>
          <w:b/>
          <w:sz w:val="22"/>
          <w:szCs w:val="22"/>
        </w:rPr>
      </w:pPr>
    </w:p>
    <w:p w14:paraId="30D0FE9B" w14:textId="77777777" w:rsidR="00305BB5" w:rsidRPr="001A5DCF" w:rsidRDefault="00305BB5" w:rsidP="00305BB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14:paraId="5CC44D1C" w14:textId="77777777" w:rsidR="00305BB5" w:rsidRPr="001A5DCF" w:rsidRDefault="00305BB5" w:rsidP="00305BB5">
      <w:pPr>
        <w:pStyle w:val="Textosinformato"/>
        <w:jc w:val="center"/>
        <w:rPr>
          <w:rFonts w:ascii="Times New Roman" w:eastAsia="MS Mincho" w:hAnsi="Times New Roman"/>
          <w:sz w:val="22"/>
          <w:szCs w:val="22"/>
        </w:rPr>
      </w:pPr>
    </w:p>
    <w:p w14:paraId="7B8D8D8D" w14:textId="77777777" w:rsidR="00EF3EE8" w:rsidRPr="00EF3EE8" w:rsidRDefault="00EF3EE8" w:rsidP="00305BB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Dr. Santiago Mauricio Guarderas Izquierdo</w:t>
      </w:r>
    </w:p>
    <w:p w14:paraId="2F0B69BC" w14:textId="7BD027A3" w:rsidR="00305BB5" w:rsidRPr="001A5DCF" w:rsidRDefault="00305BB5" w:rsidP="00305BB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14:paraId="63E42B22" w14:textId="77777777" w:rsidR="00305BB5" w:rsidRPr="001A5DCF" w:rsidRDefault="00305BB5" w:rsidP="00305BB5">
      <w:pPr>
        <w:pStyle w:val="Textosinformato"/>
        <w:jc w:val="center"/>
        <w:rPr>
          <w:rFonts w:ascii="Times New Roman" w:eastAsia="MS Mincho" w:hAnsi="Times New Roman"/>
          <w:sz w:val="22"/>
          <w:szCs w:val="22"/>
        </w:rPr>
      </w:pPr>
    </w:p>
    <w:p w14:paraId="15F0425B" w14:textId="50CBFC9E" w:rsidR="00305BB5" w:rsidRPr="001A5DCF" w:rsidRDefault="00305BB5" w:rsidP="00305BB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00E44204" w:rsidRPr="00EF3EE8">
        <w:rPr>
          <w:rFonts w:ascii="Times New Roman" w:eastAsia="MS Mincho" w:hAnsi="Times New Roman"/>
          <w:sz w:val="22"/>
          <w:szCs w:val="22"/>
        </w:rPr>
        <w:t>Dr. Santiago Mauricio Guarderas Izquierdo</w:t>
      </w:r>
      <w:r w:rsidRPr="001A5DCF">
        <w:rPr>
          <w:rFonts w:ascii="Times New Roman" w:eastAsia="MS Mincho" w:hAnsi="Times New Roman"/>
          <w:sz w:val="22"/>
          <w:szCs w:val="22"/>
        </w:rPr>
        <w:t>,</w:t>
      </w:r>
      <w:r w:rsidR="00E44204">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14:paraId="3D2E6B49" w14:textId="77777777" w:rsidR="00305BB5" w:rsidRPr="001A5DCF" w:rsidRDefault="00305BB5" w:rsidP="00305BB5">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Distrito Metropolitano de Quito</w:t>
      </w:r>
    </w:p>
    <w:p w14:paraId="38D69B46" w14:textId="77777777" w:rsidR="00F0611C" w:rsidRDefault="00F0611C"/>
    <w:sectPr w:rsidR="00F0611C" w:rsidSect="00AD3778">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ED1D" w14:textId="77777777" w:rsidR="00715C2F" w:rsidRDefault="00715C2F" w:rsidP="006A3106">
      <w:r>
        <w:separator/>
      </w:r>
    </w:p>
  </w:endnote>
  <w:endnote w:type="continuationSeparator" w:id="0">
    <w:p w14:paraId="728A768A" w14:textId="77777777" w:rsidR="00715C2F" w:rsidRDefault="00715C2F"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9656" w14:textId="77777777" w:rsidR="004A247C" w:rsidRDefault="004A24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4860" w14:textId="79A3F895"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D52B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D52BE">
      <w:rPr>
        <w:b/>
        <w:noProof/>
      </w:rPr>
      <w:t>12</w:t>
    </w:r>
    <w:r>
      <w:rPr>
        <w:b/>
        <w:sz w:val="24"/>
        <w:szCs w:val="24"/>
      </w:rPr>
      <w:fldChar w:fldCharType="end"/>
    </w:r>
  </w:p>
  <w:p w14:paraId="2722689D" w14:textId="77777777" w:rsidR="003A0CCF" w:rsidRDefault="006D52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C828" w14:textId="6A48CFBD"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D52BE">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D52BE">
      <w:rPr>
        <w:b/>
        <w:noProof/>
      </w:rPr>
      <w:t>12</w:t>
    </w:r>
    <w:r>
      <w:rPr>
        <w:b/>
        <w:sz w:val="24"/>
        <w:szCs w:val="24"/>
      </w:rPr>
      <w:fldChar w:fldCharType="end"/>
    </w:r>
  </w:p>
  <w:p w14:paraId="68979772" w14:textId="77777777" w:rsidR="003A0CCF" w:rsidRDefault="006D52B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2A3" w14:textId="333C111A" w:rsidR="003A0CCF"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D52BE">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D52BE">
      <w:rPr>
        <w:b/>
        <w:noProof/>
      </w:rPr>
      <w:t>12</w:t>
    </w:r>
    <w:r>
      <w:rPr>
        <w:b/>
        <w:sz w:val="24"/>
        <w:szCs w:val="24"/>
      </w:rPr>
      <w:fldChar w:fldCharType="end"/>
    </w:r>
  </w:p>
  <w:p w14:paraId="73DF8D9B" w14:textId="77777777" w:rsidR="003A0CCF" w:rsidRDefault="006D5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A685" w14:textId="77777777" w:rsidR="00715C2F" w:rsidRDefault="00715C2F" w:rsidP="006A3106">
      <w:r>
        <w:separator/>
      </w:r>
    </w:p>
  </w:footnote>
  <w:footnote w:type="continuationSeparator" w:id="0">
    <w:p w14:paraId="67FC222C" w14:textId="77777777" w:rsidR="00715C2F" w:rsidRDefault="00715C2F" w:rsidP="006A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9A47" w14:textId="77777777" w:rsidR="003A0CCF" w:rsidRDefault="006D52BE">
    <w:pPr>
      <w:pStyle w:val="Encabezado"/>
    </w:pPr>
    <w:r>
      <w:rPr>
        <w:noProof/>
      </w:rPr>
      <w:pict w14:anchorId="74FF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6.5pt;height:43.5pt;rotation:315;z-index:-251659264;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F010" w14:textId="77777777" w:rsidR="003A0CCF" w:rsidRDefault="006D52BE">
    <w:pPr>
      <w:pStyle w:val="Encabezado"/>
      <w:rPr>
        <w:lang w:val="es-EC"/>
      </w:rPr>
    </w:pPr>
    <w:r>
      <w:rPr>
        <w:noProof/>
      </w:rPr>
      <w:pict w14:anchorId="090F0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6.5pt;height:43.5pt;rotation:315;z-index:-251657216;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p w14:paraId="7EBD9304" w14:textId="77777777" w:rsidR="003A0CCF" w:rsidRDefault="006D52BE">
    <w:pPr>
      <w:pStyle w:val="Encabezado"/>
      <w:rPr>
        <w:lang w:val="es-EC"/>
      </w:rPr>
    </w:pPr>
  </w:p>
  <w:p w14:paraId="49BDEE5F" w14:textId="77777777" w:rsidR="003A0CCF" w:rsidRDefault="006D52BE">
    <w:pPr>
      <w:pStyle w:val="Encabezado"/>
      <w:rPr>
        <w:lang w:val="es-EC"/>
      </w:rPr>
    </w:pPr>
  </w:p>
  <w:p w14:paraId="166E9E56" w14:textId="77777777" w:rsidR="003A0CCF" w:rsidRDefault="006D52BE">
    <w:pPr>
      <w:pStyle w:val="Encabezado"/>
      <w:rPr>
        <w:lang w:val="es-EC"/>
      </w:rPr>
    </w:pPr>
  </w:p>
  <w:p w14:paraId="2CBD0B55" w14:textId="77777777" w:rsidR="003A0CCF" w:rsidRDefault="006D52BE" w:rsidP="00AD3778">
    <w:pPr>
      <w:pStyle w:val="1"/>
      <w:rPr>
        <w:rFonts w:ascii="Palatino Linotype" w:hAnsi="Palatino Linotype" w:cs="Arial"/>
        <w:sz w:val="22"/>
        <w:szCs w:val="22"/>
      </w:rPr>
    </w:pPr>
  </w:p>
  <w:p w14:paraId="6B68774B" w14:textId="77777777" w:rsidR="003A0CCF" w:rsidRDefault="006D52BE" w:rsidP="00AD3778">
    <w:pPr>
      <w:pStyle w:val="1"/>
      <w:rPr>
        <w:rFonts w:ascii="Palatino Linotype" w:hAnsi="Palatino Linotype" w:cs="Arial"/>
        <w:sz w:val="22"/>
        <w:szCs w:val="22"/>
      </w:rPr>
    </w:pPr>
  </w:p>
  <w:p w14:paraId="21B57A06" w14:textId="77777777" w:rsidR="003A0CCF" w:rsidRDefault="006D52BE" w:rsidP="00AD3778">
    <w:pPr>
      <w:pStyle w:val="1"/>
      <w:rPr>
        <w:rFonts w:ascii="Palatino Linotype" w:hAnsi="Palatino Linotype" w:cs="Arial"/>
        <w:sz w:val="22"/>
        <w:szCs w:val="22"/>
      </w:rPr>
    </w:pPr>
  </w:p>
  <w:p w14:paraId="4A1702BC" w14:textId="77777777" w:rsidR="003A0CCF" w:rsidRDefault="006D52BE" w:rsidP="00AD3778">
    <w:pPr>
      <w:pStyle w:val="1"/>
      <w:rPr>
        <w:rFonts w:ascii="Palatino Linotype" w:hAnsi="Palatino Linotype" w:cs="Arial"/>
        <w:sz w:val="22"/>
        <w:szCs w:val="22"/>
      </w:rPr>
    </w:pPr>
  </w:p>
  <w:p w14:paraId="6FD0B5DE" w14:textId="77777777" w:rsidR="003A0CCF" w:rsidRPr="00476B21" w:rsidRDefault="00AC2805" w:rsidP="00AD3778">
    <w:pPr>
      <w:pStyle w:val="1"/>
      <w:rPr>
        <w:rFonts w:ascii="Palatino Linotype" w:hAnsi="Palatino Linotype" w:cs="Arial"/>
        <w:sz w:val="22"/>
        <w:szCs w:val="22"/>
      </w:rPr>
    </w:pPr>
    <w:r w:rsidRPr="00716956">
      <w:rPr>
        <w:rFonts w:ascii="Palatino Linotype" w:hAnsi="Palatino Linotype" w:cs="Arial"/>
        <w:sz w:val="22"/>
        <w:szCs w:val="22"/>
      </w:rPr>
      <w:t>ORDENANZA No.</w:t>
    </w:r>
  </w:p>
  <w:p w14:paraId="34DE021B" w14:textId="77777777" w:rsidR="003A0CCF" w:rsidRPr="00150606" w:rsidRDefault="006D52BE">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3DE0" w14:textId="77777777" w:rsidR="003A0CCF" w:rsidRDefault="006D52BE">
    <w:pPr>
      <w:pStyle w:val="Encabezado"/>
    </w:pPr>
    <w:r>
      <w:rPr>
        <w:noProof/>
      </w:rPr>
      <w:pict w14:anchorId="21395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6.5pt;height:43.5pt;rotation:315;z-index:-251661312;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E0CA" w14:textId="77777777" w:rsidR="003A0CCF" w:rsidRDefault="006D52BE">
    <w:pPr>
      <w:pStyle w:val="Encabezado"/>
    </w:pPr>
    <w:r>
      <w:rPr>
        <w:noProof/>
      </w:rPr>
      <w:pict w14:anchorId="2F386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6.5pt;height:43.5pt;rotation:315;z-index:-251658240;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72E9" w14:textId="77777777" w:rsidR="003A0CCF" w:rsidRDefault="006D52BE" w:rsidP="009243E2">
    <w:pPr>
      <w:pStyle w:val="1"/>
      <w:jc w:val="left"/>
      <w:rPr>
        <w:rFonts w:ascii="Palatino Linotype" w:hAnsi="Palatino Linotype" w:cs="Arial"/>
        <w:sz w:val="22"/>
        <w:szCs w:val="22"/>
      </w:rPr>
    </w:pPr>
    <w:r>
      <w:rPr>
        <w:noProof/>
      </w:rPr>
      <w:pict w14:anchorId="214A2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6.5pt;height:43.5pt;rotation:315;z-index:-251656192;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p w14:paraId="6E7E1036" w14:textId="77777777" w:rsidR="003A0CCF" w:rsidRDefault="006D52BE" w:rsidP="00AD3778">
    <w:pPr>
      <w:pStyle w:val="1"/>
      <w:rPr>
        <w:rFonts w:ascii="Palatino Linotype" w:hAnsi="Palatino Linotype" w:cs="Arial"/>
        <w:sz w:val="22"/>
        <w:szCs w:val="22"/>
      </w:rPr>
    </w:pPr>
  </w:p>
  <w:p w14:paraId="7540D0F7" w14:textId="77777777" w:rsidR="003A0CCF" w:rsidRDefault="006D52BE" w:rsidP="00AD3778">
    <w:pPr>
      <w:pStyle w:val="1"/>
      <w:rPr>
        <w:rFonts w:ascii="Palatino Linotype" w:hAnsi="Palatino Linotype" w:cs="Arial"/>
        <w:sz w:val="22"/>
        <w:szCs w:val="22"/>
      </w:rPr>
    </w:pPr>
  </w:p>
  <w:p w14:paraId="529D7C8E" w14:textId="77777777" w:rsidR="003A0CCF" w:rsidRDefault="006D52BE" w:rsidP="009243E2">
    <w:pPr>
      <w:pStyle w:val="Puesto"/>
    </w:pPr>
  </w:p>
  <w:p w14:paraId="7EC031EB" w14:textId="77777777" w:rsidR="003A0CCF" w:rsidRPr="009243E2" w:rsidRDefault="006D52BE" w:rsidP="009243E2"/>
  <w:p w14:paraId="2E47F883" w14:textId="77777777" w:rsidR="003A0CCF" w:rsidRPr="009243E2" w:rsidRDefault="00AC2805" w:rsidP="009243E2">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BFE6" w14:textId="77777777" w:rsidR="003A0CCF" w:rsidRDefault="006D52BE">
    <w:pPr>
      <w:pStyle w:val="Encabezado"/>
    </w:pPr>
    <w:r>
      <w:rPr>
        <w:noProof/>
      </w:rPr>
      <w:pict w14:anchorId="34686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6.5pt;height:43.5pt;rotation:315;z-index:-251660288;mso-position-horizontal:center;mso-position-horizontal-relative:margin;mso-position-vertical:center;mso-position-vertical-relative:margin" o:allowincell="f" fillcolor="#747070 [1614]" stroked="f">
          <v:fill opacity=".5"/>
          <v:textpath style="font-family:&quot;Arial&quot;;font-size:38pt" string="Ordenanza demesa de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win Patricio Aguilar Cabezas">
    <w15:presenceInfo w15:providerId="AD" w15:userId="S-1-5-21-273869320-1094921958-1243824655-1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5"/>
    <w:rsid w:val="000006A6"/>
    <w:rsid w:val="0006239B"/>
    <w:rsid w:val="000C2943"/>
    <w:rsid w:val="001255C0"/>
    <w:rsid w:val="001475D1"/>
    <w:rsid w:val="001B0628"/>
    <w:rsid w:val="001C5CE7"/>
    <w:rsid w:val="00203D92"/>
    <w:rsid w:val="00223AB4"/>
    <w:rsid w:val="00224805"/>
    <w:rsid w:val="002531AF"/>
    <w:rsid w:val="00260739"/>
    <w:rsid w:val="002675C3"/>
    <w:rsid w:val="002C563A"/>
    <w:rsid w:val="002D0909"/>
    <w:rsid w:val="002D1968"/>
    <w:rsid w:val="002E2BF0"/>
    <w:rsid w:val="00305BB5"/>
    <w:rsid w:val="00317A26"/>
    <w:rsid w:val="003263AE"/>
    <w:rsid w:val="00382122"/>
    <w:rsid w:val="00435A3E"/>
    <w:rsid w:val="00464EEB"/>
    <w:rsid w:val="004A247C"/>
    <w:rsid w:val="004A7ECA"/>
    <w:rsid w:val="00510080"/>
    <w:rsid w:val="0052753C"/>
    <w:rsid w:val="005F4A63"/>
    <w:rsid w:val="0060292D"/>
    <w:rsid w:val="006142E7"/>
    <w:rsid w:val="00614FD6"/>
    <w:rsid w:val="0063650D"/>
    <w:rsid w:val="00650DEA"/>
    <w:rsid w:val="006512A0"/>
    <w:rsid w:val="00654289"/>
    <w:rsid w:val="00684DAB"/>
    <w:rsid w:val="006A3106"/>
    <w:rsid w:val="006B3BC9"/>
    <w:rsid w:val="006D3006"/>
    <w:rsid w:val="006D52BE"/>
    <w:rsid w:val="006E23C2"/>
    <w:rsid w:val="00715C2F"/>
    <w:rsid w:val="00777CB4"/>
    <w:rsid w:val="007875FE"/>
    <w:rsid w:val="007A420E"/>
    <w:rsid w:val="008449EC"/>
    <w:rsid w:val="0085131E"/>
    <w:rsid w:val="00851EE6"/>
    <w:rsid w:val="00877C76"/>
    <w:rsid w:val="00881ADF"/>
    <w:rsid w:val="00907F8C"/>
    <w:rsid w:val="009367F3"/>
    <w:rsid w:val="009A0AA5"/>
    <w:rsid w:val="009A2C5C"/>
    <w:rsid w:val="009A326D"/>
    <w:rsid w:val="009B0193"/>
    <w:rsid w:val="00A73B1D"/>
    <w:rsid w:val="00AB4332"/>
    <w:rsid w:val="00AC2805"/>
    <w:rsid w:val="00B24FA3"/>
    <w:rsid w:val="00B376B1"/>
    <w:rsid w:val="00BA3787"/>
    <w:rsid w:val="00C96614"/>
    <w:rsid w:val="00D164BF"/>
    <w:rsid w:val="00D334A9"/>
    <w:rsid w:val="00D945DF"/>
    <w:rsid w:val="00DB7A1A"/>
    <w:rsid w:val="00DC4B5A"/>
    <w:rsid w:val="00E25DBA"/>
    <w:rsid w:val="00E44204"/>
    <w:rsid w:val="00E716F9"/>
    <w:rsid w:val="00E7395A"/>
    <w:rsid w:val="00E740BD"/>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EE21DE"/>
  <w15:chartTrackingRefBased/>
  <w15:docId w15:val="{507A6D55-66EB-44E4-B319-C0B77D3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basedOn w:val="Fuentedeprrafopredete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Puesto"/>
    <w:link w:val="TtuloCar"/>
    <w:qFormat/>
    <w:rsid w:val="00305BB5"/>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basedOn w:val="Fuentedeprrafopredete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basedOn w:val="Fuentedeprrafopredete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basedOn w:val="Fuentedeprrafopredete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pPr>
      <w:spacing w:after="0" w:line="240" w:lineRule="auto"/>
    </w:pPr>
    <w:rPr>
      <w:rFonts w:ascii="Calibri" w:eastAsia="Calibri" w:hAnsi="Calibri" w:cs="Times New Roman"/>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styleId="Puesto">
    <w:name w:val="Title"/>
    <w:basedOn w:val="Normal"/>
    <w:next w:val="Normal"/>
    <w:link w:val="PuestoCar"/>
    <w:uiPriority w:val="10"/>
    <w:qFormat/>
    <w:rsid w:val="00305BB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05BB5"/>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basedOn w:val="Fuentedeprrafopredete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basedOn w:val="Fuentedeprrafopredeter"/>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E162-723D-4A3E-A29D-55940FB2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Darwin Patricio Aguilar Cabezas</cp:lastModifiedBy>
  <cp:revision>43</cp:revision>
  <cp:lastPrinted>2021-10-26T02:10:00Z</cp:lastPrinted>
  <dcterms:created xsi:type="dcterms:W3CDTF">2021-10-19T23:20:00Z</dcterms:created>
  <dcterms:modified xsi:type="dcterms:W3CDTF">2021-12-15T14:34:00Z</dcterms:modified>
</cp:coreProperties>
</file>