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ORDENANZA METROPOLITANA No.  XXX   -2023</w:t>
      </w:r>
    </w:p>
    <w:p w14:paraId="00000002"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EXPOSICIÓN DE MOTIVOS</w:t>
      </w:r>
    </w:p>
    <w:p w14:paraId="00000003" w14:textId="392DF985"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El Concejo Metropolitano de Quito, con fecha 03 de junio del 2022, expidió la Ordenanza Metropolitana No. 035, ordenanza Metropolitana Reformatoria del Código Municipal para el Distrito Metropolitano de Quito, por la cual se sustituy</w:t>
      </w:r>
      <w:ins w:id="0" w:author="Maria Isabel Cepeda Zambrano" w:date="2023-03-07T11:47:00Z">
        <w:r w:rsidR="00A7732A">
          <w:rPr>
            <w:rFonts w:ascii="Cambria" w:eastAsia="Tahoma" w:hAnsi="Cambria" w:cstheme="minorHAnsi"/>
            <w:sz w:val="24"/>
            <w:szCs w:val="24"/>
          </w:rPr>
          <w:t>ó</w:t>
        </w:r>
      </w:ins>
      <w:del w:id="1" w:author="Maria Isabel Cepeda Zambrano" w:date="2023-03-07T11:47:00Z">
        <w:r w:rsidRPr="002576BB" w:rsidDel="00A7732A">
          <w:rPr>
            <w:rFonts w:ascii="Cambria" w:eastAsia="Tahoma" w:hAnsi="Cambria" w:cstheme="minorHAnsi"/>
            <w:sz w:val="24"/>
            <w:szCs w:val="24"/>
          </w:rPr>
          <w:delText>e</w:delText>
        </w:r>
      </w:del>
      <w:r w:rsidRPr="002576BB">
        <w:rPr>
          <w:rFonts w:ascii="Cambria" w:eastAsia="Tahoma" w:hAnsi="Cambria" w:cstheme="minorHAnsi"/>
          <w:sz w:val="24"/>
          <w:szCs w:val="24"/>
        </w:rPr>
        <w:t xml:space="preserve"> el Título I, del Libro IV.8, sobre las Seguridad y Convivencia Ciudadana, cuyo objeto es “</w:t>
      </w:r>
      <w:r w:rsidRPr="00A7732A">
        <w:rPr>
          <w:rFonts w:ascii="Cambria" w:eastAsia="Tahoma" w:hAnsi="Cambria" w:cstheme="minorHAnsi"/>
          <w:i/>
          <w:sz w:val="24"/>
          <w:szCs w:val="24"/>
          <w:rPrChange w:id="2" w:author="Maria Isabel Cepeda Zambrano" w:date="2023-03-07T11:47:00Z">
            <w:rPr>
              <w:rFonts w:ascii="Cambria" w:eastAsia="Tahoma" w:hAnsi="Cambria" w:cstheme="minorHAnsi"/>
              <w:sz w:val="24"/>
              <w:szCs w:val="24"/>
            </w:rPr>
          </w:rPrChange>
        </w:rPr>
        <w:t>establecer los principios, objetivos y procedimientos para mejorar y fortalecer la seguridad y convivencia ciudadana en el Distrito Metropolitano de Quito, en el marco del respeto, garantía y protección de los derechos humanos, estableciendo para el efecto las instancias, y los mecanismos institucionales y participativos que constituyen el Sistema Metropolitano de Seguridad y Convivencia Ciudadana</w:t>
      </w:r>
      <w:r w:rsidRPr="002576BB">
        <w:rPr>
          <w:rFonts w:ascii="Cambria" w:eastAsia="Tahoma" w:hAnsi="Cambria" w:cstheme="minorHAnsi"/>
          <w:sz w:val="24"/>
          <w:szCs w:val="24"/>
        </w:rPr>
        <w:t>.”</w:t>
      </w:r>
    </w:p>
    <w:p w14:paraId="00000004" w14:textId="06E7714C"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De igual manera, a través de la precitada Ordenanza, se establec</w:t>
      </w:r>
      <w:ins w:id="3" w:author="Maria Isabel Cepeda Zambrano" w:date="2023-03-07T11:56:00Z">
        <w:r w:rsidR="00A7732A">
          <w:rPr>
            <w:rFonts w:ascii="Cambria" w:eastAsia="Tahoma" w:hAnsi="Cambria" w:cstheme="minorHAnsi"/>
            <w:sz w:val="24"/>
            <w:szCs w:val="24"/>
          </w:rPr>
          <w:t>ieron</w:t>
        </w:r>
      </w:ins>
      <w:del w:id="4" w:author="Maria Isabel Cepeda Zambrano" w:date="2023-03-07T11:56:00Z">
        <w:r w:rsidRPr="002576BB" w:rsidDel="00A7732A">
          <w:rPr>
            <w:rFonts w:ascii="Cambria" w:eastAsia="Tahoma" w:hAnsi="Cambria" w:cstheme="minorHAnsi"/>
            <w:sz w:val="24"/>
            <w:szCs w:val="24"/>
          </w:rPr>
          <w:delText>en</w:delText>
        </w:r>
      </w:del>
      <w:r w:rsidRPr="002576BB">
        <w:rPr>
          <w:rFonts w:ascii="Cambria" w:eastAsia="Tahoma" w:hAnsi="Cambria" w:cstheme="minorHAnsi"/>
          <w:sz w:val="24"/>
          <w:szCs w:val="24"/>
        </w:rPr>
        <w:t xml:space="preserve"> medidas encaminadas al fomento de la seguridad y la convivencia ciudadana, en el marco de las competencias y atribuciones que la Constitución y las leyes otorgan al Gobierno Autónomo Descentralizado del Distrito Metropolitano de Quito.</w:t>
      </w:r>
    </w:p>
    <w:p w14:paraId="00000005" w14:textId="5463C997" w:rsidR="005B4B55" w:rsidRPr="002576BB" w:rsidRDefault="002576BB">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Así, para ejercer l</w:t>
      </w:r>
      <w:r w:rsidR="00584D0D" w:rsidRPr="002576BB">
        <w:rPr>
          <w:rFonts w:ascii="Cambria" w:eastAsia="Tahoma" w:hAnsi="Cambria" w:cstheme="minorHAnsi"/>
          <w:sz w:val="24"/>
          <w:szCs w:val="24"/>
        </w:rPr>
        <w:t>a acción metropolitana de seguridad en el nivel interinstitucional</w:t>
      </w:r>
      <w:r w:rsidRPr="002576BB">
        <w:rPr>
          <w:rFonts w:ascii="Cambria" w:eastAsia="Tahoma" w:hAnsi="Cambria" w:cstheme="minorHAnsi"/>
          <w:sz w:val="24"/>
          <w:szCs w:val="24"/>
        </w:rPr>
        <w:t xml:space="preserve">, </w:t>
      </w:r>
      <w:r w:rsidR="00584D0D" w:rsidRPr="002576BB">
        <w:rPr>
          <w:rFonts w:ascii="Cambria" w:eastAsia="Tahoma" w:hAnsi="Cambria" w:cstheme="minorHAnsi"/>
          <w:sz w:val="24"/>
          <w:szCs w:val="24"/>
        </w:rPr>
        <w:t xml:space="preserve">el Gobierno Autónomo Descentralizado del Distrito Metropolitano de Quito y las entidades nacionales y locales competentes en el ámbito de la seguridad y convivencia ciudadana, </w:t>
      </w:r>
      <w:r w:rsidRPr="002576BB">
        <w:rPr>
          <w:rFonts w:ascii="Cambria" w:eastAsia="Tahoma" w:hAnsi="Cambria" w:cstheme="minorHAnsi"/>
          <w:sz w:val="24"/>
          <w:szCs w:val="24"/>
        </w:rPr>
        <w:t xml:space="preserve">coordinarán sus acciones </w:t>
      </w:r>
      <w:r w:rsidR="00584D0D" w:rsidRPr="002576BB">
        <w:rPr>
          <w:rFonts w:ascii="Cambria" w:eastAsia="Tahoma" w:hAnsi="Cambria" w:cstheme="minorHAnsi"/>
          <w:sz w:val="24"/>
          <w:szCs w:val="24"/>
        </w:rPr>
        <w:t>a través de la con</w:t>
      </w:r>
      <w:r w:rsidRPr="002576BB">
        <w:rPr>
          <w:rFonts w:ascii="Cambria" w:eastAsia="Tahoma" w:hAnsi="Cambria" w:cstheme="minorHAnsi"/>
          <w:sz w:val="24"/>
          <w:szCs w:val="24"/>
        </w:rPr>
        <w:t xml:space="preserve">formación </w:t>
      </w:r>
      <w:r w:rsidR="00584D0D" w:rsidRPr="002576BB">
        <w:rPr>
          <w:rFonts w:ascii="Cambria" w:eastAsia="Tahoma" w:hAnsi="Cambria" w:cstheme="minorHAnsi"/>
          <w:sz w:val="24"/>
          <w:szCs w:val="24"/>
        </w:rPr>
        <w:t>del Consejo Metropolitano de Seguridad y Convivencia Ciudadana.</w:t>
      </w:r>
    </w:p>
    <w:p w14:paraId="00000006" w14:textId="235BE202"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El </w:t>
      </w:r>
      <w:r w:rsidR="002576BB" w:rsidRPr="002576BB">
        <w:rPr>
          <w:rFonts w:ascii="Cambria" w:eastAsia="Tahoma" w:hAnsi="Cambria" w:cstheme="minorHAnsi"/>
          <w:sz w:val="24"/>
          <w:szCs w:val="24"/>
        </w:rPr>
        <w:t xml:space="preserve">mentado </w:t>
      </w:r>
      <w:r w:rsidRPr="002576BB">
        <w:rPr>
          <w:rFonts w:ascii="Cambria" w:eastAsia="Tahoma" w:hAnsi="Cambria" w:cstheme="minorHAnsi"/>
          <w:sz w:val="24"/>
          <w:szCs w:val="24"/>
        </w:rPr>
        <w:t>Consejo es una instancia de coproducción de políticas públicas en materia de seguridad; además, propone las políticas de seguridad y convivencia ciudadana, tendientes a orientar en forma ética, democrática y socialmente responsable, a la ciudadanía. Promoverá la participación ciudadana, recomendando el diseño de mecanismos, planes y programas que garanticen y aseguren el compromiso de la comunidad en materia de seguridad y convivencia ciudadana. También, conocerá de la creación de Consejos Zonales y mantendrá un registro a través de su Secretaría.</w:t>
      </w:r>
    </w:p>
    <w:p w14:paraId="00000007" w14:textId="7A132A19"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Con miras a cumplir los objetivos antes mencionados, el Consejo está integrado por un total de 19 representantes institucionales</w:t>
      </w:r>
      <w:ins w:id="5" w:author="Maria Isabel Cepeda Zambrano" w:date="2023-03-07T11:56:00Z">
        <w:r w:rsidR="00A7732A">
          <w:rPr>
            <w:rFonts w:ascii="Cambria" w:eastAsia="Tahoma" w:hAnsi="Cambria" w:cstheme="minorHAnsi"/>
            <w:sz w:val="24"/>
            <w:szCs w:val="24"/>
          </w:rPr>
          <w:t>,</w:t>
        </w:r>
      </w:ins>
      <w:r w:rsidRPr="002576BB">
        <w:rPr>
          <w:rFonts w:ascii="Cambria" w:eastAsia="Tahoma" w:hAnsi="Cambria" w:cstheme="minorHAnsi"/>
          <w:sz w:val="24"/>
          <w:szCs w:val="24"/>
        </w:rPr>
        <w:t xml:space="preserve"> cuy</w:t>
      </w:r>
      <w:ins w:id="6" w:author="Maria Isabel Cepeda Zambrano" w:date="2023-03-07T11:56:00Z">
        <w:r w:rsidR="00A7732A">
          <w:rPr>
            <w:rFonts w:ascii="Cambria" w:eastAsia="Tahoma" w:hAnsi="Cambria" w:cstheme="minorHAnsi"/>
            <w:sz w:val="24"/>
            <w:szCs w:val="24"/>
          </w:rPr>
          <w:t>o</w:t>
        </w:r>
      </w:ins>
      <w:del w:id="7" w:author="Maria Isabel Cepeda Zambrano" w:date="2023-03-07T11:56:00Z">
        <w:r w:rsidRPr="002576BB" w:rsidDel="00A7732A">
          <w:rPr>
            <w:rFonts w:ascii="Cambria" w:eastAsia="Tahoma" w:hAnsi="Cambria" w:cstheme="minorHAnsi"/>
            <w:sz w:val="24"/>
            <w:szCs w:val="24"/>
          </w:rPr>
          <w:delText>a</w:delText>
        </w:r>
      </w:del>
      <w:r w:rsidRPr="002576BB">
        <w:rPr>
          <w:rFonts w:ascii="Cambria" w:eastAsia="Tahoma" w:hAnsi="Cambria" w:cstheme="minorHAnsi"/>
          <w:sz w:val="24"/>
          <w:szCs w:val="24"/>
        </w:rPr>
        <w:t xml:space="preserve"> campo de actuación es a nivel local, municipal </w:t>
      </w:r>
      <w:del w:id="8" w:author="Maria Isabel Cepeda Zambrano" w:date="2023-03-07T11:59:00Z">
        <w:r w:rsidRPr="002576BB" w:rsidDel="00BC5D76">
          <w:rPr>
            <w:rFonts w:ascii="Cambria" w:eastAsia="Tahoma" w:hAnsi="Cambria" w:cstheme="minorHAnsi"/>
            <w:sz w:val="24"/>
            <w:szCs w:val="24"/>
          </w:rPr>
          <w:delText xml:space="preserve">o </w:delText>
        </w:r>
      </w:del>
      <w:ins w:id="9" w:author="Maria Isabel Cepeda Zambrano" w:date="2023-03-07T11:59:00Z">
        <w:r w:rsidR="00BC5D76">
          <w:rPr>
            <w:rFonts w:ascii="Cambria" w:eastAsia="Tahoma" w:hAnsi="Cambria" w:cstheme="minorHAnsi"/>
            <w:sz w:val="24"/>
            <w:szCs w:val="24"/>
          </w:rPr>
          <w:t>y</w:t>
        </w:r>
        <w:r w:rsidR="00BC5D76" w:rsidRPr="002576BB">
          <w:rPr>
            <w:rFonts w:ascii="Cambria" w:eastAsia="Tahoma" w:hAnsi="Cambria" w:cstheme="minorHAnsi"/>
            <w:sz w:val="24"/>
            <w:szCs w:val="24"/>
          </w:rPr>
          <w:t xml:space="preserve"> </w:t>
        </w:r>
      </w:ins>
      <w:r w:rsidRPr="002576BB">
        <w:rPr>
          <w:rFonts w:ascii="Cambria" w:eastAsia="Tahoma" w:hAnsi="Cambria" w:cstheme="minorHAnsi"/>
          <w:sz w:val="24"/>
          <w:szCs w:val="24"/>
        </w:rPr>
        <w:t xml:space="preserve">de la sociedad civil. </w:t>
      </w:r>
    </w:p>
    <w:p w14:paraId="00000008"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Con fecha 15 de noviembre del 2022, se llevó a cabo la primera sesión ordinaria del Consejo Metropolitano de Seguridad y Convivencia Ciudadana, bajo la presidencia del Dr. Santiago Guarderas Izquierdo, Alcalde del Distrito Metropolitano de Quito, en las instalaciones del ECU-911. Dentro del desarrollo de la sesión, el Dr. Santiago Guarderas, Alcalde del Distrito Metropolitano de Quito manifestó que la Ordenanza 035 no incorpora, extrañamente, como parte del Consejo al Cuerpo de Bomberos. De igual manera señaló que: </w:t>
      </w:r>
      <w:r w:rsidRPr="002576BB">
        <w:rPr>
          <w:rFonts w:ascii="Cambria" w:eastAsia="Tahoma" w:hAnsi="Cambria" w:cstheme="minorHAnsi"/>
          <w:i/>
          <w:sz w:val="24"/>
          <w:szCs w:val="24"/>
        </w:rPr>
        <w:t xml:space="preserve">“En tal sentido, se ha invitado al Comandante del Cuerpo de Bomberos, Esteban Cárdenas, a que asista desde la primera sesión, se tendrá que hacer </w:t>
      </w:r>
      <w:proofErr w:type="gramStart"/>
      <w:r w:rsidRPr="002576BB">
        <w:rPr>
          <w:rFonts w:ascii="Cambria" w:eastAsia="Tahoma" w:hAnsi="Cambria" w:cstheme="minorHAnsi"/>
          <w:i/>
          <w:sz w:val="24"/>
          <w:szCs w:val="24"/>
        </w:rPr>
        <w:lastRenderedPageBreak/>
        <w:t>un reforma</w:t>
      </w:r>
      <w:proofErr w:type="gramEnd"/>
      <w:r w:rsidRPr="002576BB">
        <w:rPr>
          <w:rFonts w:ascii="Cambria" w:eastAsia="Tahoma" w:hAnsi="Cambria" w:cstheme="minorHAnsi"/>
          <w:i/>
          <w:sz w:val="24"/>
          <w:szCs w:val="24"/>
        </w:rPr>
        <w:t xml:space="preserve"> a la Ordenanza; y, yo si quisiera que esto quede claro. El comandante obviamente ha aceptado esta invitación, va a participar, lo va a hacer con voz, sin </w:t>
      </w:r>
      <w:proofErr w:type="gramStart"/>
      <w:r w:rsidRPr="002576BB">
        <w:rPr>
          <w:rFonts w:ascii="Cambria" w:eastAsia="Tahoma" w:hAnsi="Cambria" w:cstheme="minorHAnsi"/>
          <w:i/>
          <w:sz w:val="24"/>
          <w:szCs w:val="24"/>
        </w:rPr>
        <w:t>embargo</w:t>
      </w:r>
      <w:proofErr w:type="gramEnd"/>
      <w:r w:rsidRPr="002576BB">
        <w:rPr>
          <w:rFonts w:ascii="Cambria" w:eastAsia="Tahoma" w:hAnsi="Cambria" w:cstheme="minorHAnsi"/>
          <w:i/>
          <w:sz w:val="24"/>
          <w:szCs w:val="24"/>
        </w:rPr>
        <w:t xml:space="preserve"> no se contempla en la Ordenanza que lo haga con voto.</w:t>
      </w:r>
      <w:r w:rsidRPr="002576BB">
        <w:rPr>
          <w:rFonts w:ascii="Cambria" w:eastAsia="Tahoma" w:hAnsi="Cambria" w:cstheme="minorHAnsi"/>
          <w:sz w:val="24"/>
          <w:szCs w:val="24"/>
        </w:rPr>
        <w:t>”</w:t>
      </w:r>
    </w:p>
    <w:p w14:paraId="00000009"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En tal sentido, mediante Oficio Nro. GADDMQ-CBDMQ-2023-0017-OF, de 17 de enero de 2023, suscrito por el TCrnl. Esteban Cardenas dirigido al Dr. Santiago Guarderas el cual en su parte pertinente señala: “</w:t>
      </w:r>
      <w:r w:rsidRPr="002576BB">
        <w:rPr>
          <w:rFonts w:ascii="Cambria" w:eastAsia="Tahoma" w:hAnsi="Cambria" w:cstheme="minorHAnsi"/>
          <w:i/>
          <w:sz w:val="24"/>
          <w:szCs w:val="24"/>
        </w:rPr>
        <w:t>Como se puede apreciar, en el citado Art. (..16) de la Ordenanza No. 035-2022 se ha considerado tanto al Secretario/a de la dependencia metropolitana responsable en materia de seguridad y gobernabilidad, o su delegado/a, (que en la especie corresponde al/la Secretario de Seguridad y Gobernabilidad del DMQ), y a dos entidades de seguridad ciudadana y orden público con jurisdicción en el Distrito Metropolitano de Quito (AMC y AMT); siendo que por el eje de la Ordenanza, por la condición de entidad de seguridad complementaria del Cuerpo de Bomberos del DMQ, y, por ser parte del Sistema Integrado Metropolitano de Seguridad y Convivencia Ciudadana, debía considerarse necesariamente a mi Representada como parte del Consejo Metropolitano de Seguridad y Convivencia Ciudadana, tanto más que el CBDMQ viene ya prestando su aporte y contingente al proceso de construcción de políticas públicas en materia de seguridad en coordinación con las Entidades relacionadas.</w:t>
      </w:r>
      <w:r w:rsidRPr="002576BB">
        <w:rPr>
          <w:rFonts w:ascii="Cambria" w:eastAsia="Tahoma" w:hAnsi="Cambria" w:cstheme="minorHAnsi"/>
          <w:sz w:val="24"/>
          <w:szCs w:val="24"/>
        </w:rPr>
        <w:t>”</w:t>
      </w:r>
    </w:p>
    <w:p w14:paraId="0000000A"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En tal sentido es importante considerar el apoyo que brinda el Cuerpo de Bomberos del Distrito Metropolitano de Quito en materia de seguridad ciudadana. Según el Estatuto Orgánico por Procesos del Cuerpo de Bomberos del Distrito Metropolitano de Quito, actualizado a diciembre de 2022, las gestiones de la Institución orientadas son la coordinación de emergencias, apoyo en casos de emergencias médicas y atención prehospitalaria: en casos de traumas, clínicos, etc. Asimismo, a través de la Central de Emergencias, da atención de eventos adversos (Gestión, coordinación y despacho de la/s emergencia/s); coordinaciones interinstitucionales de respuesta a emergencias y registros de la información del seguimiento y evolución de los eventos.</w:t>
      </w:r>
    </w:p>
    <w:p w14:paraId="0000000B" w14:textId="77777777" w:rsidR="005B4B55" w:rsidRPr="002576BB" w:rsidRDefault="00584D0D">
      <w:pPr>
        <w:spacing w:before="240" w:after="240" w:line="276" w:lineRule="auto"/>
        <w:jc w:val="both"/>
        <w:rPr>
          <w:rFonts w:ascii="Cambria" w:eastAsia="Tahoma" w:hAnsi="Cambria" w:cstheme="minorHAnsi"/>
          <w:sz w:val="24"/>
          <w:szCs w:val="24"/>
        </w:rPr>
      </w:pPr>
      <w:r w:rsidRPr="002576BB">
        <w:rPr>
          <w:rFonts w:ascii="Cambria" w:eastAsia="Tahoma" w:hAnsi="Cambria" w:cstheme="minorHAnsi"/>
          <w:sz w:val="24"/>
          <w:szCs w:val="24"/>
        </w:rPr>
        <w:t>En el mismo sentido, a nivel operacional brinda apoyo en búsqueda y rescate, en el control de incendios forestales, en evacuación Aero-médica, transporte de personal y carga y radiocomunicaciones. A la par, realizan las inspecciones para la Prevención de Incendios previa la emisión de las Licencias Únicas de Actividades Económicas, los estudios técnicos de sistemas de protección contra incendios; y son parte de la Comisión de Aforo para eventos de concentración masiva de personas.</w:t>
      </w:r>
    </w:p>
    <w:p w14:paraId="0000000C" w14:textId="490BB24B"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De igual manera, de conformidad con el artículo 274 del COESCOP, mismo que establece que los Cuerpos de Bomberos son una entidad de derecho público adscritas a los Gobiernos Autónomos Descentralizados municipales o metropolitanos, que </w:t>
      </w:r>
      <w:r w:rsidRPr="00BC5D76">
        <w:rPr>
          <w:rFonts w:ascii="Cambria" w:eastAsia="Tahoma" w:hAnsi="Cambria" w:cstheme="minorHAnsi"/>
          <w:i/>
          <w:sz w:val="24"/>
          <w:szCs w:val="24"/>
          <w:rPrChange w:id="10" w:author="Maria Isabel Cepeda Zambrano" w:date="2023-03-07T12:01:00Z">
            <w:rPr>
              <w:rFonts w:ascii="Cambria" w:eastAsia="Tahoma" w:hAnsi="Cambria" w:cstheme="minorHAnsi"/>
              <w:sz w:val="24"/>
              <w:szCs w:val="24"/>
            </w:rPr>
          </w:rPrChange>
        </w:rPr>
        <w:t>“</w:t>
      </w:r>
      <w:ins w:id="11" w:author="Maria Isabel Cepeda Zambrano" w:date="2023-03-07T12:01:00Z">
        <w:r w:rsidR="00BC5D76" w:rsidRPr="00BC5D76">
          <w:rPr>
            <w:rFonts w:ascii="Cambria" w:eastAsia="Tahoma" w:hAnsi="Cambria" w:cstheme="minorHAnsi"/>
            <w:i/>
            <w:sz w:val="24"/>
            <w:szCs w:val="24"/>
            <w:rPrChange w:id="12" w:author="Maria Isabel Cepeda Zambrano" w:date="2023-03-07T12:01:00Z">
              <w:rPr>
                <w:rFonts w:ascii="Cambria" w:eastAsia="Tahoma" w:hAnsi="Cambria" w:cstheme="minorHAnsi"/>
                <w:sz w:val="24"/>
                <w:szCs w:val="24"/>
              </w:rPr>
            </w:rPrChange>
          </w:rPr>
          <w:t xml:space="preserve">(…) </w:t>
        </w:r>
      </w:ins>
      <w:r w:rsidRPr="00BC5D76">
        <w:rPr>
          <w:rFonts w:ascii="Cambria" w:eastAsia="Tahoma" w:hAnsi="Cambria" w:cstheme="minorHAnsi"/>
          <w:i/>
          <w:sz w:val="24"/>
          <w:szCs w:val="24"/>
          <w:rPrChange w:id="13" w:author="Maria Isabel Cepeda Zambrano" w:date="2023-03-07T12:01:00Z">
            <w:rPr>
              <w:rFonts w:ascii="Cambria" w:eastAsia="Tahoma" w:hAnsi="Cambria" w:cstheme="minorHAnsi"/>
              <w:sz w:val="24"/>
              <w:szCs w:val="24"/>
            </w:rPr>
          </w:rPrChange>
        </w:rPr>
        <w:t>prestan el servicio de prevención, protección, socorro y extinción de incendios, así como de apoyo en otros eventos adversos de origen natural o antrópico(...)</w:t>
      </w:r>
      <w:r w:rsidRPr="002576BB">
        <w:rPr>
          <w:rFonts w:ascii="Cambria" w:eastAsia="Tahoma" w:hAnsi="Cambria" w:cstheme="minorHAnsi"/>
          <w:sz w:val="24"/>
          <w:szCs w:val="24"/>
        </w:rPr>
        <w:t>”.</w:t>
      </w:r>
    </w:p>
    <w:p w14:paraId="0000000D"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lastRenderedPageBreak/>
        <w:t xml:space="preserve">De la precitada normativa, es importante considerar que los eventos adversos de origen antrópico son de las principales preocupaciones actuales de la ciudadanía, en razón de que pueden ocasionar graves daños a las personas, infraestructura y el medio ambiente; siendo que, si bien entre los más comunes están los incendios urbanos, fugas de tuberías, explosiones, etc., también se encuentran eventos como atentados terroristas y otros de conmoción social. Siendo esta clase de situaciones en las que el CBQ forma parte del equipo de acción, en razón de sus competencias. </w:t>
      </w:r>
    </w:p>
    <w:p w14:paraId="0000000E"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Finalmente, la presente propuesta de reforma al Código Municipal, busca </w:t>
      </w:r>
      <w:proofErr w:type="gramStart"/>
      <w:r w:rsidRPr="002576BB">
        <w:rPr>
          <w:rFonts w:ascii="Cambria" w:eastAsia="Tahoma" w:hAnsi="Cambria" w:cstheme="minorHAnsi"/>
          <w:sz w:val="24"/>
          <w:szCs w:val="24"/>
        </w:rPr>
        <w:t>que</w:t>
      </w:r>
      <w:proofErr w:type="gramEnd"/>
      <w:r w:rsidRPr="002576BB">
        <w:rPr>
          <w:rFonts w:ascii="Cambria" w:eastAsia="Tahoma" w:hAnsi="Cambria" w:cstheme="minorHAnsi"/>
          <w:sz w:val="24"/>
          <w:szCs w:val="24"/>
        </w:rPr>
        <w:t xml:space="preserve"> para un efectivo funcionamiento del Consejo Metropolitano de Seguridad y Convivencia Ciudadana, se agregue como miembro permanente, con voz y voto a la máxima autoridad o su delegado del Cuerpo de Bomberos de Quito, en concordancia con las disposiciones vigentes en el ordenamiento jurídico nacional en la materia.</w:t>
      </w:r>
    </w:p>
    <w:p w14:paraId="0000000F"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CONSIDERANDO:</w:t>
      </w:r>
    </w:p>
    <w:p w14:paraId="00000010" w14:textId="1D1A368A" w:rsidR="005B4B55" w:rsidRPr="002576BB" w:rsidRDefault="00584D0D">
      <w:pPr>
        <w:spacing w:line="276" w:lineRule="auto"/>
        <w:ind w:left="709" w:hanging="709"/>
        <w:jc w:val="both"/>
        <w:rPr>
          <w:rFonts w:ascii="Cambria" w:eastAsia="Tahoma" w:hAnsi="Cambria" w:cstheme="minorHAnsi"/>
          <w:sz w:val="24"/>
          <w:szCs w:val="24"/>
        </w:rPr>
      </w:pPr>
      <w:proofErr w:type="gramStart"/>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w:t>
      </w:r>
      <w:proofErr w:type="gramEnd"/>
      <w:r w:rsidRPr="002576BB">
        <w:rPr>
          <w:rFonts w:ascii="Cambria" w:eastAsia="Tahoma" w:hAnsi="Cambria" w:cstheme="minorHAnsi"/>
          <w:sz w:val="24"/>
          <w:szCs w:val="24"/>
        </w:rPr>
        <w:t xml:space="preserve"> artículo 3 n</w:t>
      </w:r>
      <w:r w:rsidR="002576BB" w:rsidRPr="002576BB">
        <w:rPr>
          <w:rFonts w:ascii="Cambria" w:eastAsia="Tahoma" w:hAnsi="Cambria" w:cstheme="minorHAnsi"/>
          <w:sz w:val="24"/>
          <w:szCs w:val="24"/>
        </w:rPr>
        <w:t>ú</w:t>
      </w:r>
      <w:r w:rsidRPr="002576BB">
        <w:rPr>
          <w:rFonts w:ascii="Cambria" w:eastAsia="Tahoma" w:hAnsi="Cambria" w:cstheme="minorHAnsi"/>
          <w:sz w:val="24"/>
          <w:szCs w:val="24"/>
        </w:rPr>
        <w:t>mer</w:t>
      </w:r>
      <w:r w:rsidR="002576BB" w:rsidRPr="002576BB">
        <w:rPr>
          <w:rFonts w:ascii="Cambria" w:eastAsia="Tahoma" w:hAnsi="Cambria" w:cstheme="minorHAnsi"/>
          <w:sz w:val="24"/>
          <w:szCs w:val="24"/>
        </w:rPr>
        <w:t>o</w:t>
      </w:r>
      <w:r w:rsidRPr="002576BB">
        <w:rPr>
          <w:rFonts w:ascii="Cambria" w:eastAsia="Tahoma" w:hAnsi="Cambria" w:cstheme="minorHAnsi"/>
          <w:sz w:val="24"/>
          <w:szCs w:val="24"/>
        </w:rPr>
        <w:t xml:space="preserve"> 8 de la Constitución de la República del Ecuador (en adelante la "Constitución"), determina que es deber primordial del Estado, entre otros, el siguiente: "</w:t>
      </w:r>
      <w:r w:rsidRPr="002576BB">
        <w:rPr>
          <w:rFonts w:ascii="Cambria" w:eastAsia="Tahoma" w:hAnsi="Cambria" w:cstheme="minorHAnsi"/>
          <w:i/>
          <w:sz w:val="24"/>
          <w:szCs w:val="24"/>
        </w:rPr>
        <w:t>Garantizar a sus habitantes el derecho a una cultura de paz, a la seguridad integral y a vivir en una sociedad democrática y libre de corrupción</w:t>
      </w:r>
      <w:r w:rsidRPr="002576BB">
        <w:rPr>
          <w:rFonts w:ascii="Cambria" w:eastAsia="Tahoma" w:hAnsi="Cambria" w:cstheme="minorHAnsi"/>
          <w:sz w:val="24"/>
          <w:szCs w:val="24"/>
        </w:rPr>
        <w:t>";</w:t>
      </w:r>
    </w:p>
    <w:p w14:paraId="00000011" w14:textId="60C3CA4D"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 xml:space="preserve"> el artículo 83, números 4 y 7, de la Constitución</w:t>
      </w:r>
      <w:del w:id="14" w:author="Maria Isabel Cepeda Zambrano" w:date="2023-03-07T12:01:00Z">
        <w:r w:rsidRPr="002576BB" w:rsidDel="00BC5D76">
          <w:rPr>
            <w:rFonts w:ascii="Cambria" w:eastAsia="Tahoma" w:hAnsi="Cambria" w:cstheme="minorHAnsi"/>
            <w:sz w:val="24"/>
            <w:szCs w:val="24"/>
          </w:rPr>
          <w:delText xml:space="preserve"> de la República del Ecuador</w:delText>
        </w:r>
      </w:del>
      <w:r w:rsidRPr="002576BB">
        <w:rPr>
          <w:rFonts w:ascii="Cambria" w:eastAsia="Tahoma" w:hAnsi="Cambria" w:cstheme="minorHAnsi"/>
          <w:sz w:val="24"/>
          <w:szCs w:val="24"/>
        </w:rPr>
        <w:t>, establece como deberes y responsabilidades de las ecuatorianas y ecuatorianos colaborar en el mantenimiento de la paz y la seguridad, así como promover el bien común y anteponer el interés general al interés particular;</w:t>
      </w:r>
    </w:p>
    <w:p w14:paraId="00000012" w14:textId="6BA5B9F8"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264, n</w:t>
      </w:r>
      <w:r w:rsidR="002576BB" w:rsidRPr="002576BB">
        <w:rPr>
          <w:rFonts w:ascii="Cambria" w:eastAsia="Tahoma" w:hAnsi="Cambria" w:cstheme="minorHAnsi"/>
          <w:sz w:val="24"/>
          <w:szCs w:val="24"/>
        </w:rPr>
        <w:t>ú</w:t>
      </w:r>
      <w:r w:rsidRPr="002576BB">
        <w:rPr>
          <w:rFonts w:ascii="Cambria" w:eastAsia="Tahoma" w:hAnsi="Cambria" w:cstheme="minorHAnsi"/>
          <w:sz w:val="24"/>
          <w:szCs w:val="24"/>
        </w:rPr>
        <w:t>mer</w:t>
      </w:r>
      <w:r w:rsidR="002576BB" w:rsidRPr="002576BB">
        <w:rPr>
          <w:rFonts w:ascii="Cambria" w:eastAsia="Tahoma" w:hAnsi="Cambria" w:cstheme="minorHAnsi"/>
          <w:sz w:val="24"/>
          <w:szCs w:val="24"/>
        </w:rPr>
        <w:t>o</w:t>
      </w:r>
      <w:r w:rsidRPr="002576BB">
        <w:rPr>
          <w:rFonts w:ascii="Cambria" w:eastAsia="Tahoma" w:hAnsi="Cambria" w:cstheme="minorHAnsi"/>
          <w:sz w:val="24"/>
          <w:szCs w:val="24"/>
        </w:rPr>
        <w:t xml:space="preserve"> 13 de la Constitución</w:t>
      </w:r>
      <w:ins w:id="15" w:author="Maria Isabel Cepeda Zambrano" w:date="2023-03-07T12:02:00Z">
        <w:r w:rsidR="00BC5D76">
          <w:rPr>
            <w:rFonts w:ascii="Cambria" w:eastAsia="Tahoma" w:hAnsi="Cambria" w:cstheme="minorHAnsi"/>
            <w:sz w:val="24"/>
            <w:szCs w:val="24"/>
          </w:rPr>
          <w:t xml:space="preserve">, </w:t>
        </w:r>
      </w:ins>
      <w:del w:id="16" w:author="Maria Isabel Cepeda Zambrano" w:date="2023-03-07T12:01:00Z">
        <w:r w:rsidRPr="002576BB" w:rsidDel="00BC5D76">
          <w:rPr>
            <w:rFonts w:ascii="Cambria" w:eastAsia="Tahoma" w:hAnsi="Cambria" w:cstheme="minorHAnsi"/>
            <w:sz w:val="24"/>
            <w:szCs w:val="24"/>
          </w:rPr>
          <w:delText xml:space="preserve"> de la República del Ecuador </w:delText>
        </w:r>
      </w:del>
      <w:r w:rsidRPr="002576BB">
        <w:rPr>
          <w:rFonts w:ascii="Cambria" w:eastAsia="Tahoma" w:hAnsi="Cambria" w:cstheme="minorHAnsi"/>
          <w:sz w:val="24"/>
          <w:szCs w:val="24"/>
        </w:rPr>
        <w:t>señala como competencia exclusiva de los Gobiernos Autónomos Descentralizados Municipales: “</w:t>
      </w:r>
      <w:r w:rsidRPr="002576BB">
        <w:rPr>
          <w:rFonts w:ascii="Cambria" w:eastAsia="Tahoma" w:hAnsi="Cambria" w:cstheme="minorHAnsi"/>
          <w:i/>
          <w:sz w:val="24"/>
          <w:szCs w:val="24"/>
        </w:rPr>
        <w:t>13. Gestionar los servicios de prevención, protección, socorro y extinción de incendios</w:t>
      </w:r>
      <w:r w:rsidRPr="002576BB">
        <w:rPr>
          <w:rFonts w:ascii="Cambria" w:eastAsia="Tahoma" w:hAnsi="Cambria" w:cstheme="minorHAnsi"/>
          <w:sz w:val="24"/>
          <w:szCs w:val="24"/>
        </w:rPr>
        <w:t>.”</w:t>
      </w:r>
    </w:p>
    <w:p w14:paraId="00000013"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55 del Código Orgánico de Organización Territorial, Autonomía y Descentralización (en adelante “COOTAD”) establece las competencias exclusivas del gobierno autónomo descentralizado municipal, señalando: “</w:t>
      </w:r>
      <w:r w:rsidRPr="002576BB">
        <w:rPr>
          <w:rFonts w:ascii="Cambria" w:eastAsia="Tahoma" w:hAnsi="Cambria" w:cstheme="minorHAnsi"/>
          <w:i/>
          <w:sz w:val="24"/>
          <w:szCs w:val="24"/>
        </w:rPr>
        <w:t>m) Gestionar los servicios de prevención, protección, socorro y extinción de incendios;</w:t>
      </w:r>
      <w:r w:rsidRPr="002576BB">
        <w:rPr>
          <w:rFonts w:ascii="Cambria" w:eastAsia="Tahoma" w:hAnsi="Cambria" w:cstheme="minorHAnsi"/>
          <w:sz w:val="24"/>
          <w:szCs w:val="24"/>
        </w:rPr>
        <w:t xml:space="preserve"> (...)”</w:t>
      </w:r>
    </w:p>
    <w:p w14:paraId="00000014"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84 del COOTAD, con relación a las funciones de los gobiernos autónomos descentralizados metropolitanos, prevé: “</w:t>
      </w:r>
      <w:r w:rsidRPr="002576BB">
        <w:rPr>
          <w:rFonts w:ascii="Cambria" w:eastAsia="Tahoma" w:hAnsi="Cambria" w:cstheme="minorHAnsi"/>
          <w:i/>
          <w:sz w:val="24"/>
          <w:szCs w:val="24"/>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w:t>
      </w:r>
      <w:r w:rsidRPr="002576BB">
        <w:rPr>
          <w:rFonts w:ascii="Cambria" w:eastAsia="Tahoma" w:hAnsi="Cambria" w:cstheme="minorHAnsi"/>
          <w:sz w:val="24"/>
          <w:szCs w:val="24"/>
        </w:rPr>
        <w:t xml:space="preserve">(…) </w:t>
      </w:r>
      <w:r w:rsidRPr="002576BB">
        <w:rPr>
          <w:rFonts w:ascii="Cambria" w:eastAsia="Tahoma" w:hAnsi="Cambria" w:cstheme="minorHAnsi"/>
          <w:i/>
          <w:sz w:val="24"/>
          <w:szCs w:val="24"/>
        </w:rPr>
        <w:t xml:space="preserve">j) Implementar los sistemas de protección integral del cantón que aseguren el ejercicio, garantía y exigibilidad de los </w:t>
      </w:r>
      <w:r w:rsidRPr="002576BB">
        <w:rPr>
          <w:rFonts w:ascii="Cambria" w:eastAsia="Tahoma" w:hAnsi="Cambria" w:cstheme="minorHAnsi"/>
          <w:i/>
          <w:sz w:val="24"/>
          <w:szCs w:val="24"/>
        </w:rPr>
        <w:lastRenderedPageBreak/>
        <w:t>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r w:rsidRPr="002576BB">
        <w:rPr>
          <w:rFonts w:ascii="Cambria" w:eastAsia="Tahoma" w:hAnsi="Cambria" w:cstheme="minorHAnsi"/>
          <w:sz w:val="24"/>
          <w:szCs w:val="24"/>
        </w:rPr>
        <w:t xml:space="preserve">; (…) </w:t>
      </w:r>
      <w:r w:rsidRPr="002576BB">
        <w:rPr>
          <w:rFonts w:ascii="Cambria" w:eastAsia="Tahoma" w:hAnsi="Cambria" w:cstheme="minorHAnsi"/>
          <w:i/>
          <w:sz w:val="24"/>
          <w:szCs w:val="24"/>
        </w:rPr>
        <w:t>r) Crear y coordinar los consejos de seguridad ciudadana metropolitanos,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2576BB">
        <w:rPr>
          <w:rFonts w:ascii="Cambria" w:eastAsia="Tahoma" w:hAnsi="Cambria" w:cstheme="minorHAnsi"/>
          <w:sz w:val="24"/>
          <w:szCs w:val="24"/>
        </w:rPr>
        <w:t>.”;</w:t>
      </w:r>
    </w:p>
    <w:p w14:paraId="00000015" w14:textId="50780403"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87 del COOTAD, entre las atribuciones que tienen los concejos metropolitanos, estable</w:t>
      </w:r>
      <w:ins w:id="17" w:author="Maria Isabel Cepeda Zambrano" w:date="2023-03-07T12:02:00Z">
        <w:r w:rsidR="00BC5D76">
          <w:rPr>
            <w:rFonts w:ascii="Cambria" w:eastAsia="Tahoma" w:hAnsi="Cambria" w:cstheme="minorHAnsi"/>
            <w:sz w:val="24"/>
            <w:szCs w:val="24"/>
          </w:rPr>
          <w:t>ce</w:t>
        </w:r>
      </w:ins>
      <w:r w:rsidRPr="002576BB">
        <w:rPr>
          <w:rFonts w:ascii="Cambria" w:eastAsia="Tahoma" w:hAnsi="Cambria" w:cstheme="minorHAnsi"/>
          <w:sz w:val="24"/>
          <w:szCs w:val="24"/>
        </w:rPr>
        <w:t xml:space="preserve"> las siguientes: “</w:t>
      </w:r>
      <w:r w:rsidRPr="00BC5D76">
        <w:rPr>
          <w:rFonts w:ascii="Cambria" w:eastAsia="Tahoma" w:hAnsi="Cambria" w:cstheme="minorHAnsi"/>
          <w:i/>
          <w:sz w:val="24"/>
          <w:szCs w:val="24"/>
          <w:rPrChange w:id="18" w:author="Maria Isabel Cepeda Zambrano" w:date="2023-03-07T12:02:00Z">
            <w:rPr>
              <w:rFonts w:ascii="Cambria" w:eastAsia="Tahoma" w:hAnsi="Cambria" w:cstheme="minorHAnsi"/>
              <w:sz w:val="24"/>
              <w:szCs w:val="24"/>
            </w:rPr>
          </w:rPrChange>
        </w:rPr>
        <w:t>a) Ejercer la facultad normativa en las materias de competencia del gobierno autónomo descentralizado metropolitano, mediante la expedición de ordenanzas metropolitanas, acuerdos y resoluciones</w:t>
      </w:r>
      <w:r w:rsidRPr="002576BB">
        <w:rPr>
          <w:rFonts w:ascii="Cambria" w:eastAsia="Tahoma" w:hAnsi="Cambria" w:cstheme="minorHAnsi"/>
          <w:sz w:val="24"/>
          <w:szCs w:val="24"/>
        </w:rPr>
        <w:t>”;</w:t>
      </w:r>
    </w:p>
    <w:p w14:paraId="00000016" w14:textId="60F62FCF"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Código Orgánico de Entidades de Seguridad Ciudadana y Orden Público (en adelante </w:t>
      </w:r>
      <w:ins w:id="19" w:author="Maria Isabel Cepeda Zambrano" w:date="2023-03-07T12:02:00Z">
        <w:r w:rsidR="00BC5D76">
          <w:rPr>
            <w:rFonts w:ascii="Cambria" w:eastAsia="Tahoma" w:hAnsi="Cambria" w:cstheme="minorHAnsi"/>
            <w:sz w:val="24"/>
            <w:szCs w:val="24"/>
          </w:rPr>
          <w:t>“</w:t>
        </w:r>
      </w:ins>
      <w:r w:rsidRPr="002576BB">
        <w:rPr>
          <w:rFonts w:ascii="Cambria" w:eastAsia="Tahoma" w:hAnsi="Cambria" w:cstheme="minorHAnsi"/>
          <w:sz w:val="24"/>
          <w:szCs w:val="24"/>
        </w:rPr>
        <w:t>COESCOP</w:t>
      </w:r>
      <w:ins w:id="20" w:author="Maria Isabel Cepeda Zambrano" w:date="2023-03-07T12:03:00Z">
        <w:r w:rsidR="00BC5D76">
          <w:rPr>
            <w:rFonts w:ascii="Cambria" w:eastAsia="Tahoma" w:hAnsi="Cambria" w:cstheme="minorHAnsi"/>
            <w:sz w:val="24"/>
            <w:szCs w:val="24"/>
          </w:rPr>
          <w:t>”</w:t>
        </w:r>
      </w:ins>
      <w:r w:rsidRPr="002576BB">
        <w:rPr>
          <w:rFonts w:ascii="Cambria" w:eastAsia="Tahoma" w:hAnsi="Cambria" w:cstheme="minorHAnsi"/>
          <w:sz w:val="24"/>
          <w:szCs w:val="24"/>
        </w:rPr>
        <w:t xml:space="preserve">) en su artículo 3, establece que las entidades reguladas en este Código, de conformidad a sus competencias, con la finalidad de garantizar la seguridad integral de la población, tienen funciones de prevención, detección, disuasión, investigación y control del delito, así como de otros eventos adversos y amenazas a las personas, con el fin de garantizar sus derechos constitucionales y la convivencia social pacífica; y, en ese marco realizan operaciones coordinadas para el control del espacio público; prevención e investigación de la infracción; apoyo, coordinación, socorro, rescate, atención prehospitalaria y en general, respuesta ante desastres y emergencias. </w:t>
      </w:r>
    </w:p>
    <w:p w14:paraId="00000017"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274 del COESCOP</w:t>
      </w:r>
      <w:del w:id="21" w:author="Maria Isabel Cepeda Zambrano" w:date="2023-03-07T12:03:00Z">
        <w:r w:rsidRPr="002576BB" w:rsidDel="00BC5D76">
          <w:rPr>
            <w:rFonts w:ascii="Cambria" w:eastAsia="Tahoma" w:hAnsi="Cambria" w:cstheme="minorHAnsi"/>
            <w:sz w:val="24"/>
            <w:szCs w:val="24"/>
          </w:rPr>
          <w:delText xml:space="preserve"> </w:delText>
        </w:r>
      </w:del>
      <w:r w:rsidRPr="002576BB">
        <w:rPr>
          <w:rFonts w:ascii="Cambria" w:eastAsia="Tahoma" w:hAnsi="Cambria" w:cstheme="minorHAnsi"/>
          <w:sz w:val="24"/>
          <w:szCs w:val="24"/>
        </w:rPr>
        <w:t>, determina que: “</w:t>
      </w:r>
      <w:r w:rsidRPr="002576BB">
        <w:rPr>
          <w:rFonts w:ascii="Cambria" w:eastAsia="Tahoma" w:hAnsi="Cambria" w:cstheme="minorHAnsi"/>
          <w:i/>
          <w:sz w:val="24"/>
          <w:szCs w:val="24"/>
        </w:rPr>
        <w:t xml:space="preserve">Los Cuerpos de Bomberos son entidades de derecho público adscritas a los Gobiernos Autónomos Descentralizados municipales o metropolitanos, que prestan el servicio de prevención, protección, socorro y extinción de incendios, así como de apoyo en otros eventos adversos de origen natural o antrópico. Asimismo efectúan acciones de salvamento con el propósito de precautelar la seguridad de la ciudadanía en su respectiva circunscripción </w:t>
      </w:r>
      <w:proofErr w:type="gramStart"/>
      <w:r w:rsidRPr="002576BB">
        <w:rPr>
          <w:rFonts w:ascii="Cambria" w:eastAsia="Tahoma" w:hAnsi="Cambria" w:cstheme="minorHAnsi"/>
          <w:i/>
          <w:sz w:val="24"/>
          <w:szCs w:val="24"/>
        </w:rPr>
        <w:t>territorial</w:t>
      </w:r>
      <w:r w:rsidRPr="002576BB">
        <w:rPr>
          <w:rFonts w:ascii="Cambria" w:eastAsia="Tahoma" w:hAnsi="Cambria" w:cstheme="minorHAnsi"/>
          <w:sz w:val="24"/>
          <w:szCs w:val="24"/>
        </w:rPr>
        <w:t>.(...)</w:t>
      </w:r>
      <w:proofErr w:type="gramEnd"/>
      <w:r w:rsidRPr="002576BB">
        <w:rPr>
          <w:rFonts w:ascii="Cambria" w:eastAsia="Tahoma" w:hAnsi="Cambria" w:cstheme="minorHAnsi"/>
          <w:sz w:val="24"/>
          <w:szCs w:val="24"/>
        </w:rPr>
        <w:t xml:space="preserve">” </w:t>
      </w:r>
    </w:p>
    <w:p w14:paraId="00000018" w14:textId="2FCB40C4"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 xml:space="preserve">el artículo 281 del Código Municipal </w:t>
      </w:r>
      <w:ins w:id="22" w:author="Maria Isabel Cepeda Zambrano" w:date="2023-03-07T12:03:00Z">
        <w:r w:rsidR="00BC5D76">
          <w:rPr>
            <w:rFonts w:ascii="Cambria" w:eastAsia="Tahoma" w:hAnsi="Cambria" w:cstheme="minorHAnsi"/>
            <w:sz w:val="24"/>
            <w:szCs w:val="24"/>
          </w:rPr>
          <w:t xml:space="preserve">para el Distrito Metropolitano de Quito, </w:t>
        </w:r>
      </w:ins>
      <w:r w:rsidRPr="002576BB">
        <w:rPr>
          <w:rFonts w:ascii="Cambria" w:eastAsia="Tahoma" w:hAnsi="Cambria" w:cstheme="minorHAnsi"/>
          <w:sz w:val="24"/>
          <w:szCs w:val="24"/>
        </w:rPr>
        <w:t>determina: “</w:t>
      </w:r>
      <w:r w:rsidRPr="002576BB">
        <w:rPr>
          <w:rFonts w:ascii="Cambria" w:eastAsia="Tahoma" w:hAnsi="Cambria" w:cstheme="minorHAnsi"/>
          <w:i/>
          <w:sz w:val="24"/>
          <w:szCs w:val="24"/>
        </w:rPr>
        <w:t>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w:t>
      </w:r>
      <w:r w:rsidRPr="002576BB">
        <w:rPr>
          <w:rFonts w:ascii="Cambria" w:eastAsia="Tahoma" w:hAnsi="Cambria" w:cstheme="minorHAnsi"/>
          <w:sz w:val="24"/>
          <w:szCs w:val="24"/>
        </w:rPr>
        <w:t xml:space="preserve"> (...)”</w:t>
      </w:r>
    </w:p>
    <w:p w14:paraId="00000019" w14:textId="441D69A9"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lastRenderedPageBreak/>
        <w:t>Que,</w:t>
      </w:r>
      <w:r w:rsidRPr="002576BB">
        <w:rPr>
          <w:rFonts w:ascii="Cambria" w:eastAsia="Tahoma" w:hAnsi="Cambria" w:cstheme="minorHAnsi"/>
          <w:sz w:val="24"/>
          <w:szCs w:val="24"/>
        </w:rPr>
        <w:t xml:space="preserve"> con fecha 29 de marzo de 2019, se sancion</w:t>
      </w:r>
      <w:ins w:id="23" w:author="Maria Isabel Cepeda Zambrano" w:date="2023-03-07T12:17:00Z">
        <w:r w:rsidR="00606A62">
          <w:rPr>
            <w:rFonts w:ascii="Cambria" w:eastAsia="Tahoma" w:hAnsi="Cambria" w:cstheme="minorHAnsi"/>
            <w:sz w:val="24"/>
            <w:szCs w:val="24"/>
          </w:rPr>
          <w:t>ó</w:t>
        </w:r>
      </w:ins>
      <w:del w:id="24" w:author="Maria Isabel Cepeda Zambrano" w:date="2023-03-07T12:17:00Z">
        <w:r w:rsidRPr="002576BB" w:rsidDel="00606A62">
          <w:rPr>
            <w:rFonts w:ascii="Cambria" w:eastAsia="Tahoma" w:hAnsi="Cambria" w:cstheme="minorHAnsi"/>
            <w:sz w:val="24"/>
            <w:szCs w:val="24"/>
          </w:rPr>
          <w:delText>a</w:delText>
        </w:r>
      </w:del>
      <w:r w:rsidRPr="002576BB">
        <w:rPr>
          <w:rFonts w:ascii="Cambria" w:eastAsia="Tahoma" w:hAnsi="Cambria" w:cstheme="minorHAnsi"/>
          <w:sz w:val="24"/>
          <w:szCs w:val="24"/>
        </w:rPr>
        <w:t xml:space="preserve"> la Ordenanza Metropolitana No. 001, que contiene el Código Municipal</w:t>
      </w:r>
      <w:ins w:id="25" w:author="Maria Isabel Cepeda Zambrano" w:date="2023-03-07T12:17:00Z">
        <w:r w:rsidR="00606A62">
          <w:rPr>
            <w:rFonts w:ascii="Cambria" w:eastAsia="Tahoma" w:hAnsi="Cambria" w:cstheme="minorHAnsi"/>
            <w:sz w:val="24"/>
            <w:szCs w:val="24"/>
          </w:rPr>
          <w:t xml:space="preserve"> para el Distrito Metropolitano de Quito</w:t>
        </w:r>
      </w:ins>
      <w:r w:rsidRPr="002576BB">
        <w:rPr>
          <w:rFonts w:ascii="Cambria" w:eastAsia="Tahoma" w:hAnsi="Cambria" w:cstheme="minorHAnsi"/>
          <w:sz w:val="24"/>
          <w:szCs w:val="24"/>
        </w:rPr>
        <w:t>, misma que en su Libro IV, del Eje Territorial, Libro IV.8, regula la Seguridad, Convivencia Ciudadana y Gestión de Riesgos, conteniendo en este Libro el Título I, de la Seguridad y Convivencia Ciudadanas;</w:t>
      </w:r>
    </w:p>
    <w:p w14:paraId="0000001A" w14:textId="7AA30FAF"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con fecha 03 de junio de 2022, se sancion</w:t>
      </w:r>
      <w:ins w:id="26" w:author="Maria Isabel Cepeda Zambrano" w:date="2023-03-07T12:05:00Z">
        <w:r w:rsidR="00BC5D76">
          <w:rPr>
            <w:rFonts w:ascii="Cambria" w:eastAsia="Tahoma" w:hAnsi="Cambria" w:cstheme="minorHAnsi"/>
            <w:sz w:val="24"/>
            <w:szCs w:val="24"/>
          </w:rPr>
          <w:t>ó</w:t>
        </w:r>
      </w:ins>
      <w:del w:id="27" w:author="Maria Isabel Cepeda Zambrano" w:date="2023-03-07T12:05:00Z">
        <w:r w:rsidRPr="002576BB" w:rsidDel="00BC5D76">
          <w:rPr>
            <w:rFonts w:ascii="Cambria" w:eastAsia="Tahoma" w:hAnsi="Cambria" w:cstheme="minorHAnsi"/>
            <w:sz w:val="24"/>
            <w:szCs w:val="24"/>
          </w:rPr>
          <w:delText>a</w:delText>
        </w:r>
      </w:del>
      <w:r w:rsidRPr="002576BB">
        <w:rPr>
          <w:rFonts w:ascii="Cambria" w:eastAsia="Tahoma" w:hAnsi="Cambria" w:cstheme="minorHAnsi"/>
          <w:sz w:val="24"/>
          <w:szCs w:val="24"/>
        </w:rPr>
        <w:t xml:space="preserve"> la Ordenanza Metropolitana No. 035-2022, </w:t>
      </w:r>
      <w:del w:id="28" w:author="Maria Isabel Cepeda Zambrano" w:date="2023-03-07T12:05:00Z">
        <w:r w:rsidRPr="002576BB" w:rsidDel="00BC5D76">
          <w:rPr>
            <w:rFonts w:ascii="Cambria" w:eastAsia="Tahoma" w:hAnsi="Cambria" w:cstheme="minorHAnsi"/>
            <w:sz w:val="24"/>
            <w:szCs w:val="24"/>
          </w:rPr>
          <w:delText>donde se reforma el</w:delText>
        </w:r>
      </w:del>
      <w:ins w:id="29" w:author="Maria Isabel Cepeda Zambrano" w:date="2023-03-07T12:05:00Z">
        <w:r w:rsidR="00BC5D76">
          <w:rPr>
            <w:rFonts w:ascii="Cambria" w:eastAsia="Tahoma" w:hAnsi="Cambria" w:cstheme="minorHAnsi"/>
            <w:sz w:val="24"/>
            <w:szCs w:val="24"/>
          </w:rPr>
          <w:t>que reformó el</w:t>
        </w:r>
      </w:ins>
      <w:r w:rsidRPr="002576BB">
        <w:rPr>
          <w:rFonts w:ascii="Cambria" w:eastAsia="Tahoma" w:hAnsi="Cambria" w:cstheme="minorHAnsi"/>
          <w:sz w:val="24"/>
          <w:szCs w:val="24"/>
        </w:rPr>
        <w:t xml:space="preserve"> Código Municipal para el Distrito Metropolitano de Quito</w:t>
      </w:r>
      <w:del w:id="30" w:author="Maria Isabel Cepeda Zambrano" w:date="2023-03-07T12:05:00Z">
        <w:r w:rsidRPr="002576BB" w:rsidDel="00BC5D76">
          <w:rPr>
            <w:rFonts w:ascii="Cambria" w:eastAsia="Tahoma" w:hAnsi="Cambria" w:cstheme="minorHAnsi"/>
            <w:sz w:val="24"/>
            <w:szCs w:val="24"/>
          </w:rPr>
          <w:delText>, contenido en la Ordenanza No. 001 de 29 de marzo de 2019</w:delText>
        </w:r>
      </w:del>
      <w:r w:rsidRPr="002576BB">
        <w:rPr>
          <w:rFonts w:ascii="Cambria" w:eastAsia="Tahoma" w:hAnsi="Cambria" w:cstheme="minorHAnsi"/>
          <w:sz w:val="24"/>
          <w:szCs w:val="24"/>
        </w:rPr>
        <w:t xml:space="preserve">, </w:t>
      </w:r>
      <w:del w:id="31" w:author="Maria Isabel Cepeda Zambrano" w:date="2023-03-07T12:05:00Z">
        <w:r w:rsidRPr="002576BB" w:rsidDel="00BC5D76">
          <w:rPr>
            <w:rFonts w:ascii="Cambria" w:eastAsia="Tahoma" w:hAnsi="Cambria" w:cstheme="minorHAnsi"/>
            <w:sz w:val="24"/>
            <w:szCs w:val="24"/>
          </w:rPr>
          <w:delText xml:space="preserve">por </w:delText>
        </w:r>
      </w:del>
      <w:ins w:id="32" w:author="Maria Isabel Cepeda Zambrano" w:date="2023-03-07T12:05:00Z">
        <w:r w:rsidR="00BC5D76">
          <w:rPr>
            <w:rFonts w:ascii="Cambria" w:eastAsia="Tahoma" w:hAnsi="Cambria" w:cstheme="minorHAnsi"/>
            <w:sz w:val="24"/>
            <w:szCs w:val="24"/>
          </w:rPr>
          <w:t>con</w:t>
        </w:r>
        <w:r w:rsidR="00BC5D76" w:rsidRPr="002576BB">
          <w:rPr>
            <w:rFonts w:ascii="Cambria" w:eastAsia="Tahoma" w:hAnsi="Cambria" w:cstheme="minorHAnsi"/>
            <w:sz w:val="24"/>
            <w:szCs w:val="24"/>
          </w:rPr>
          <w:t xml:space="preserve"> </w:t>
        </w:r>
      </w:ins>
      <w:r w:rsidRPr="002576BB">
        <w:rPr>
          <w:rFonts w:ascii="Cambria" w:eastAsia="Tahoma" w:hAnsi="Cambria" w:cstheme="minorHAnsi"/>
          <w:sz w:val="24"/>
          <w:szCs w:val="24"/>
        </w:rPr>
        <w:t>l</w:t>
      </w:r>
      <w:ins w:id="33" w:author="Maria Isabel Cepeda Zambrano" w:date="2023-03-07T12:05:00Z">
        <w:r w:rsidR="00BC5D76">
          <w:rPr>
            <w:rFonts w:ascii="Cambria" w:eastAsia="Tahoma" w:hAnsi="Cambria" w:cstheme="minorHAnsi"/>
            <w:sz w:val="24"/>
            <w:szCs w:val="24"/>
          </w:rPr>
          <w:t>o</w:t>
        </w:r>
      </w:ins>
      <w:del w:id="34" w:author="Maria Isabel Cepeda Zambrano" w:date="2023-03-07T12:05:00Z">
        <w:r w:rsidRPr="002576BB" w:rsidDel="00BC5D76">
          <w:rPr>
            <w:rFonts w:ascii="Cambria" w:eastAsia="Tahoma" w:hAnsi="Cambria" w:cstheme="minorHAnsi"/>
            <w:sz w:val="24"/>
            <w:szCs w:val="24"/>
          </w:rPr>
          <w:delText>a</w:delText>
        </w:r>
      </w:del>
      <w:r w:rsidRPr="002576BB">
        <w:rPr>
          <w:rFonts w:ascii="Cambria" w:eastAsia="Tahoma" w:hAnsi="Cambria" w:cstheme="minorHAnsi"/>
          <w:sz w:val="24"/>
          <w:szCs w:val="24"/>
        </w:rPr>
        <w:t xml:space="preserve"> cual se sustituy</w:t>
      </w:r>
      <w:ins w:id="35" w:author="Maria Isabel Cepeda Zambrano" w:date="2023-03-07T12:05:00Z">
        <w:r w:rsidR="00BC5D76">
          <w:rPr>
            <w:rFonts w:ascii="Cambria" w:eastAsia="Tahoma" w:hAnsi="Cambria" w:cstheme="minorHAnsi"/>
            <w:sz w:val="24"/>
            <w:szCs w:val="24"/>
          </w:rPr>
          <w:t>ó</w:t>
        </w:r>
      </w:ins>
      <w:del w:id="36" w:author="Maria Isabel Cepeda Zambrano" w:date="2023-03-07T12:05:00Z">
        <w:r w:rsidRPr="002576BB" w:rsidDel="00BC5D76">
          <w:rPr>
            <w:rFonts w:ascii="Cambria" w:eastAsia="Tahoma" w:hAnsi="Cambria" w:cstheme="minorHAnsi"/>
            <w:sz w:val="24"/>
            <w:szCs w:val="24"/>
          </w:rPr>
          <w:delText>e</w:delText>
        </w:r>
      </w:del>
      <w:r w:rsidRPr="002576BB">
        <w:rPr>
          <w:rFonts w:ascii="Cambria" w:eastAsia="Tahoma" w:hAnsi="Cambria" w:cstheme="minorHAnsi"/>
          <w:sz w:val="24"/>
          <w:szCs w:val="24"/>
        </w:rPr>
        <w:t xml:space="preserve"> el Título I, del Libro IV.8, sobre la Seguridad y Convivencia Ciudadana;</w:t>
      </w:r>
    </w:p>
    <w:p w14:paraId="0000001B" w14:textId="3EEA0259"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en cumplimiento de la Disposición Transitoria Tercera de la Ordenanza Metropolitana No. 035-2022, sancionada el 03 de junio de 2022, mediante resolución  Nro. GADDMQ-SGSG-2022-0001, de fecha 09 de agosto de 2022, se expid</w:t>
      </w:r>
      <w:del w:id="37" w:author="Maria Isabel Cepeda Zambrano" w:date="2023-03-07T12:05:00Z">
        <w:r w:rsidRPr="002576BB" w:rsidDel="00BC5D76">
          <w:rPr>
            <w:rFonts w:ascii="Cambria" w:eastAsia="Tahoma" w:hAnsi="Cambria" w:cstheme="minorHAnsi"/>
            <w:sz w:val="24"/>
            <w:szCs w:val="24"/>
          </w:rPr>
          <w:delText>e</w:delText>
        </w:r>
      </w:del>
      <w:ins w:id="38" w:author="Maria Isabel Cepeda Zambrano" w:date="2023-03-07T12:05:00Z">
        <w:r w:rsidR="00BC5D76">
          <w:rPr>
            <w:rFonts w:ascii="Cambria" w:eastAsia="Tahoma" w:hAnsi="Cambria" w:cstheme="minorHAnsi"/>
            <w:sz w:val="24"/>
            <w:szCs w:val="24"/>
          </w:rPr>
          <w:t>ió</w:t>
        </w:r>
      </w:ins>
      <w:r w:rsidRPr="002576BB">
        <w:rPr>
          <w:rFonts w:ascii="Cambria" w:eastAsia="Tahoma" w:hAnsi="Cambria" w:cstheme="minorHAnsi"/>
          <w:sz w:val="24"/>
          <w:szCs w:val="24"/>
        </w:rPr>
        <w:t xml:space="preserve"> el Reglamento que Regula la Organización del Consejo Metropolitano de Seguridad y Convivencia Ciudadana;</w:t>
      </w:r>
    </w:p>
    <w:p w14:paraId="1D1B88D0" w14:textId="4365279D" w:rsidR="00584D0D" w:rsidRPr="002576BB" w:rsidRDefault="00584D0D" w:rsidP="002576BB">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Cuerpo de Bomberos del DMQ desempeña sus competencias, como una Institución de Primera Respuesta en Materia de Seguridad, responsable de los servicios de prevención, protección, socorro y extinción de incendios, así como de atención y respuesta a emergencias en el Distrito Metropolitano de Quito.  </w:t>
      </w:r>
    </w:p>
    <w:p w14:paraId="0000001E" w14:textId="77777777" w:rsidR="005B4B55" w:rsidRPr="002576BB" w:rsidRDefault="00584D0D">
      <w:pPr>
        <w:spacing w:line="276" w:lineRule="auto"/>
        <w:jc w:val="both"/>
        <w:rPr>
          <w:rFonts w:ascii="Cambria" w:eastAsia="Tahoma" w:hAnsi="Cambria" w:cstheme="minorHAnsi"/>
          <w:b/>
          <w:sz w:val="24"/>
          <w:szCs w:val="24"/>
        </w:rPr>
      </w:pPr>
      <w:r w:rsidRPr="002576BB">
        <w:rPr>
          <w:rFonts w:ascii="Cambria" w:eastAsia="Tahoma" w:hAnsi="Cambria" w:cstheme="minorHAnsi"/>
          <w:b/>
          <w:sz w:val="24"/>
          <w:szCs w:val="24"/>
        </w:rPr>
        <w:t>En ejercicio de las atribuciones que le confiere los artículos 57, letra a), 87, letra a) y 322 del Código Orgánico de Organización Territorial, Autonomía y Descentralización; y, el artículo 8 de la Ley de Régimen para el Distrito Metropolitano de Quito, expide la siguiente:</w:t>
      </w:r>
    </w:p>
    <w:p w14:paraId="00000020" w14:textId="2F788562" w:rsidR="005B4B55" w:rsidRPr="002576BB" w:rsidRDefault="00584D0D">
      <w:pPr>
        <w:spacing w:before="240" w:after="240" w:line="276" w:lineRule="auto"/>
        <w:jc w:val="both"/>
        <w:rPr>
          <w:rFonts w:ascii="Cambria" w:eastAsia="Tahoma" w:hAnsi="Cambria" w:cstheme="minorHAnsi"/>
          <w:sz w:val="24"/>
          <w:szCs w:val="24"/>
        </w:rPr>
      </w:pPr>
      <w:r w:rsidRPr="002576BB">
        <w:rPr>
          <w:rFonts w:ascii="Cambria" w:eastAsia="Tahoma" w:hAnsi="Cambria" w:cstheme="minorHAnsi"/>
          <w:sz w:val="24"/>
          <w:szCs w:val="24"/>
          <w:highlight w:val="white"/>
        </w:rPr>
        <w:t>ORDENANZA REFORMATORIA DEL CÓDIGO MUNICIPAL PARA EL DISTRITO METROPOLITANO DE QUITO, CONTENIDO EN LA ORDENANZA METROPOLITANA No. 001, DE 29 DE MARZO DE 2019</w:t>
      </w:r>
    </w:p>
    <w:p w14:paraId="00000021" w14:textId="0E601E14" w:rsidR="005B4B55" w:rsidRPr="002576BB" w:rsidRDefault="00584D0D">
      <w:pPr>
        <w:spacing w:line="276" w:lineRule="auto"/>
        <w:jc w:val="both"/>
        <w:rPr>
          <w:rFonts w:ascii="Cambria" w:eastAsia="Tahoma" w:hAnsi="Cambria" w:cstheme="minorHAnsi"/>
          <w:sz w:val="24"/>
          <w:szCs w:val="24"/>
        </w:rPr>
      </w:pPr>
      <w:bookmarkStart w:id="39" w:name="_heading=h.gjdgxs" w:colFirst="0" w:colLast="0"/>
      <w:bookmarkEnd w:id="39"/>
      <w:commentRangeStart w:id="40"/>
      <w:r w:rsidRPr="002576BB">
        <w:rPr>
          <w:rFonts w:ascii="Cambria" w:eastAsia="Tahoma" w:hAnsi="Cambria" w:cstheme="minorHAnsi"/>
          <w:b/>
          <w:sz w:val="24"/>
          <w:szCs w:val="24"/>
        </w:rPr>
        <w:t xml:space="preserve">Artículo 1.- </w:t>
      </w:r>
      <w:r w:rsidR="002576BB" w:rsidRPr="002576BB">
        <w:rPr>
          <w:rFonts w:ascii="Cambria" w:eastAsia="Tahoma" w:hAnsi="Cambria" w:cstheme="minorHAnsi"/>
          <w:sz w:val="24"/>
          <w:szCs w:val="24"/>
        </w:rPr>
        <w:t>Agreguése en</w:t>
      </w:r>
      <w:r w:rsidRPr="002576BB">
        <w:rPr>
          <w:rFonts w:ascii="Cambria" w:eastAsia="Tahoma" w:hAnsi="Cambria" w:cstheme="minorHAnsi"/>
          <w:sz w:val="24"/>
          <w:szCs w:val="24"/>
        </w:rPr>
        <w:t xml:space="preserve"> el artículo 3781 del LIBRO IV.8 De la Seguridad, Convivencia Ciudadana y Gestión de Riesgos, Título I De la Seguridad y Convivencia Ciudadana</w:t>
      </w:r>
      <w:r w:rsidR="002576BB">
        <w:rPr>
          <w:rFonts w:ascii="Cambria" w:eastAsia="Tahoma" w:hAnsi="Cambria" w:cstheme="minorHAnsi"/>
          <w:sz w:val="24"/>
          <w:szCs w:val="24"/>
        </w:rPr>
        <w:t>, capítulo II del Sistema Metropolitano de Seguridad y Convivencia Ciudadana</w:t>
      </w:r>
      <w:r w:rsidRPr="002576BB">
        <w:rPr>
          <w:rFonts w:ascii="Cambria" w:eastAsia="Tahoma" w:hAnsi="Cambria" w:cstheme="minorHAnsi"/>
          <w:sz w:val="24"/>
          <w:szCs w:val="24"/>
        </w:rPr>
        <w:t xml:space="preserve"> del Código Municipal para el Distrito Metropolitano de Quito </w:t>
      </w:r>
      <w:r w:rsidR="002576BB" w:rsidRPr="002576BB">
        <w:rPr>
          <w:rFonts w:ascii="Cambria" w:eastAsia="Tahoma" w:hAnsi="Cambria" w:cstheme="minorHAnsi"/>
          <w:sz w:val="24"/>
          <w:szCs w:val="24"/>
        </w:rPr>
        <w:t xml:space="preserve">una letra </w:t>
      </w:r>
      <w:r w:rsidRPr="002576BB">
        <w:rPr>
          <w:rFonts w:ascii="Cambria" w:eastAsia="Tahoma" w:hAnsi="Cambria" w:cstheme="minorHAnsi"/>
          <w:sz w:val="24"/>
          <w:szCs w:val="24"/>
        </w:rPr>
        <w:t xml:space="preserve">con el siguiente contenido: </w:t>
      </w:r>
      <w:commentRangeEnd w:id="40"/>
      <w:r w:rsidR="00606A62">
        <w:rPr>
          <w:rStyle w:val="Refdecomentario"/>
        </w:rPr>
        <w:commentReference w:id="40"/>
      </w:r>
    </w:p>
    <w:p w14:paraId="31F44981" w14:textId="05EDC815" w:rsidR="007F7654"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“t. La o el Comandante General-Jefe del Cuerpo de Bomberos del Distrito Metropolitano de Quito o su delegado;”</w:t>
      </w:r>
    </w:p>
    <w:p w14:paraId="23970F1A" w14:textId="6EF898BB" w:rsidR="007F7654" w:rsidRPr="007F7654" w:rsidRDefault="007F7654">
      <w:pPr>
        <w:spacing w:line="276" w:lineRule="auto"/>
        <w:jc w:val="both"/>
        <w:rPr>
          <w:rFonts w:ascii="Cambria" w:eastAsia="Tahoma" w:hAnsi="Cambria" w:cstheme="minorHAnsi"/>
          <w:b/>
          <w:sz w:val="24"/>
          <w:szCs w:val="24"/>
        </w:rPr>
      </w:pPr>
      <w:r w:rsidRPr="007F7654">
        <w:rPr>
          <w:rFonts w:ascii="Cambria" w:eastAsia="Tahoma" w:hAnsi="Cambria" w:cstheme="minorHAnsi"/>
          <w:b/>
          <w:sz w:val="24"/>
          <w:szCs w:val="24"/>
        </w:rPr>
        <w:t xml:space="preserve">Disposición General </w:t>
      </w:r>
      <w:r>
        <w:rPr>
          <w:rFonts w:ascii="Cambria" w:eastAsia="Tahoma" w:hAnsi="Cambria" w:cstheme="minorHAnsi"/>
          <w:b/>
          <w:sz w:val="24"/>
          <w:szCs w:val="24"/>
        </w:rPr>
        <w:t xml:space="preserve">Única.- </w:t>
      </w:r>
      <w:r>
        <w:rPr>
          <w:rFonts w:ascii="Cambria" w:eastAsia="Tahoma" w:hAnsi="Cambria" w:cstheme="minorHAnsi"/>
          <w:sz w:val="24"/>
          <w:szCs w:val="24"/>
        </w:rPr>
        <w:t>Encárguese a la Comisión de Codificación Legislativa</w:t>
      </w:r>
      <w:ins w:id="41" w:author="Maria Isabel Cepeda Zambrano" w:date="2023-03-07T12:21:00Z">
        <w:r w:rsidR="001E7C57">
          <w:rPr>
            <w:rFonts w:ascii="Cambria" w:eastAsia="Tahoma" w:hAnsi="Cambria" w:cstheme="minorHAnsi"/>
            <w:sz w:val="24"/>
            <w:szCs w:val="24"/>
          </w:rPr>
          <w:t>,</w:t>
        </w:r>
      </w:ins>
      <w:r>
        <w:rPr>
          <w:rFonts w:ascii="Cambria" w:eastAsia="Tahoma" w:hAnsi="Cambria" w:cstheme="minorHAnsi"/>
          <w:sz w:val="24"/>
          <w:szCs w:val="24"/>
        </w:rPr>
        <w:t xml:space="preserve"> la incorporación </w:t>
      </w:r>
      <w:del w:id="42" w:author="Maria Isabel Cepeda Zambrano" w:date="2023-03-07T12:14:00Z">
        <w:r w:rsidDel="00606A62">
          <w:rPr>
            <w:rFonts w:ascii="Cambria" w:eastAsia="Tahoma" w:hAnsi="Cambria" w:cstheme="minorHAnsi"/>
            <w:sz w:val="24"/>
            <w:szCs w:val="24"/>
          </w:rPr>
          <w:delText xml:space="preserve">en el Código Municipal para el Distrito Metropolitano de Quito,  </w:delText>
        </w:r>
      </w:del>
      <w:r>
        <w:rPr>
          <w:rFonts w:ascii="Cambria" w:eastAsia="Tahoma" w:hAnsi="Cambria" w:cstheme="minorHAnsi"/>
          <w:sz w:val="24"/>
          <w:szCs w:val="24"/>
        </w:rPr>
        <w:t xml:space="preserve">de la presente Ordenanza </w:t>
      </w:r>
      <w:ins w:id="43" w:author="Maria Isabel Cepeda Zambrano" w:date="2023-03-07T12:14:00Z">
        <w:r w:rsidR="00606A62">
          <w:rPr>
            <w:rFonts w:ascii="Cambria" w:eastAsia="Tahoma" w:hAnsi="Cambria" w:cstheme="minorHAnsi"/>
            <w:sz w:val="24"/>
            <w:szCs w:val="24"/>
          </w:rPr>
          <w:t xml:space="preserve">en el Código Municipal para el Distrito Metropolitano de </w:t>
        </w:r>
        <w:r w:rsidR="00606A62">
          <w:rPr>
            <w:rFonts w:ascii="Cambria" w:eastAsia="Tahoma" w:hAnsi="Cambria" w:cstheme="minorHAnsi"/>
            <w:sz w:val="24"/>
            <w:szCs w:val="24"/>
          </w:rPr>
          <w:lastRenderedPageBreak/>
          <w:t xml:space="preserve">Quito,  </w:t>
        </w:r>
      </w:ins>
      <w:r>
        <w:rPr>
          <w:rFonts w:ascii="Cambria" w:eastAsia="Tahoma" w:hAnsi="Cambria" w:cstheme="minorHAnsi"/>
          <w:sz w:val="24"/>
          <w:szCs w:val="24"/>
        </w:rPr>
        <w:t xml:space="preserve">de conformidad con la Disposición General Décimo Sexta del Código Orgánico de Organización Territorial, Autonomía y Descentralización. </w:t>
      </w:r>
    </w:p>
    <w:p w14:paraId="00000023" w14:textId="05C90A92" w:rsidR="005B4B55" w:rsidRPr="007F7654" w:rsidRDefault="007F7654">
      <w:pPr>
        <w:spacing w:line="276" w:lineRule="auto"/>
        <w:jc w:val="both"/>
        <w:rPr>
          <w:rFonts w:ascii="Cambria" w:eastAsia="Tahoma" w:hAnsi="Cambria" w:cstheme="minorHAnsi"/>
          <w:b/>
          <w:sz w:val="24"/>
          <w:szCs w:val="24"/>
        </w:rPr>
      </w:pPr>
      <w:r>
        <w:rPr>
          <w:rFonts w:ascii="Cambria" w:eastAsia="Tahoma" w:hAnsi="Cambria" w:cstheme="minorHAnsi"/>
          <w:b/>
          <w:sz w:val="24"/>
          <w:szCs w:val="24"/>
        </w:rPr>
        <w:t xml:space="preserve">Disposición Transitoria Única.- </w:t>
      </w:r>
      <w:r w:rsidR="00584D0D" w:rsidRPr="002576BB">
        <w:rPr>
          <w:rFonts w:ascii="Cambria" w:eastAsia="Tahoma" w:hAnsi="Cambria" w:cstheme="minorHAnsi"/>
          <w:sz w:val="24"/>
          <w:szCs w:val="24"/>
        </w:rPr>
        <w:t>En el plazo de 30 días contados a partir de la publicación de la presente ordenanza,</w:t>
      </w:r>
      <w:r>
        <w:rPr>
          <w:rFonts w:ascii="Cambria" w:eastAsia="Tahoma" w:hAnsi="Cambria" w:cstheme="minorHAnsi"/>
          <w:sz w:val="24"/>
          <w:szCs w:val="24"/>
        </w:rPr>
        <w:t xml:space="preserve"> la </w:t>
      </w:r>
      <w:commentRangeStart w:id="44"/>
      <w:r>
        <w:rPr>
          <w:rFonts w:ascii="Cambria" w:eastAsia="Tahoma" w:hAnsi="Cambria" w:cstheme="minorHAnsi"/>
          <w:sz w:val="24"/>
          <w:szCs w:val="24"/>
        </w:rPr>
        <w:t xml:space="preserve">Secretaría de Seguridad y </w:t>
      </w:r>
      <w:proofErr w:type="spellStart"/>
      <w:r>
        <w:rPr>
          <w:rFonts w:ascii="Cambria" w:eastAsia="Tahoma" w:hAnsi="Cambria" w:cstheme="minorHAnsi"/>
          <w:sz w:val="24"/>
          <w:szCs w:val="24"/>
        </w:rPr>
        <w:t>Conviencia</w:t>
      </w:r>
      <w:proofErr w:type="spellEnd"/>
      <w:r>
        <w:rPr>
          <w:rFonts w:ascii="Cambria" w:eastAsia="Tahoma" w:hAnsi="Cambria" w:cstheme="minorHAnsi"/>
          <w:sz w:val="24"/>
          <w:szCs w:val="24"/>
        </w:rPr>
        <w:t xml:space="preserve"> Ciudadana</w:t>
      </w:r>
      <w:commentRangeEnd w:id="44"/>
      <w:r w:rsidR="00606A62">
        <w:rPr>
          <w:rStyle w:val="Refdecomentario"/>
        </w:rPr>
        <w:commentReference w:id="44"/>
      </w:r>
      <w:r w:rsidR="00584D0D" w:rsidRPr="002576BB">
        <w:rPr>
          <w:rFonts w:ascii="Cambria" w:eastAsia="Tahoma" w:hAnsi="Cambria" w:cstheme="minorHAnsi"/>
          <w:sz w:val="24"/>
          <w:szCs w:val="24"/>
        </w:rPr>
        <w:t xml:space="preserve"> efectuará las modificaciones necesarias al Reglamento que Regula la Organización del Consejo Metropolitano de Seguridad y Convivencia Ciudadana para adecuarse a la presente ordenanza reformatoria. </w:t>
      </w:r>
    </w:p>
    <w:p w14:paraId="00000024"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b/>
          <w:sz w:val="24"/>
          <w:szCs w:val="24"/>
        </w:rPr>
        <w:t xml:space="preserve">Disposición </w:t>
      </w:r>
      <w:proofErr w:type="gramStart"/>
      <w:r w:rsidRPr="002576BB">
        <w:rPr>
          <w:rFonts w:ascii="Cambria" w:eastAsia="Tahoma" w:hAnsi="Cambria" w:cstheme="minorHAnsi"/>
          <w:b/>
          <w:sz w:val="24"/>
          <w:szCs w:val="24"/>
        </w:rPr>
        <w:t>Final.-</w:t>
      </w:r>
      <w:proofErr w:type="gramEnd"/>
      <w:r w:rsidRPr="002576BB">
        <w:rPr>
          <w:rFonts w:ascii="Cambria" w:eastAsia="Tahoma" w:hAnsi="Cambria" w:cstheme="minorHAnsi"/>
          <w:b/>
          <w:sz w:val="24"/>
          <w:szCs w:val="24"/>
        </w:rPr>
        <w:t xml:space="preserve"> </w:t>
      </w:r>
      <w:r w:rsidRPr="002576BB">
        <w:rPr>
          <w:rFonts w:ascii="Cambria" w:eastAsia="Tahoma" w:hAnsi="Cambria" w:cstheme="minorHAnsi"/>
          <w:sz w:val="24"/>
          <w:szCs w:val="24"/>
        </w:rPr>
        <w:t>La presente Ordenanza reformatoria entrará en vigencia a partir de su sanción, sin perjuicio de su publicación en el Registro Oficial, Gaceta Oficial, y el dominio web de la Municipalidad.</w:t>
      </w:r>
    </w:p>
    <w:p w14:paraId="3DF12F0A" w14:textId="77777777" w:rsidR="007F7654" w:rsidRDefault="007F7654">
      <w:pPr>
        <w:spacing w:line="276" w:lineRule="auto"/>
        <w:jc w:val="both"/>
        <w:rPr>
          <w:rFonts w:ascii="Cambria" w:eastAsia="Tahoma" w:hAnsi="Cambria" w:cstheme="minorHAnsi"/>
          <w:sz w:val="24"/>
          <w:szCs w:val="24"/>
        </w:rPr>
      </w:pPr>
    </w:p>
    <w:p w14:paraId="00000025" w14:textId="1CCEA08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Dada, en la ciudad de San Francisco de Quito, Distrito Metropolitano, en la Sala de Sesiones del Concejo Metropolitano de Quito, a los…</w:t>
      </w:r>
    </w:p>
    <w:p w14:paraId="00000026" w14:textId="77777777" w:rsidR="005B4B55" w:rsidRPr="002576BB" w:rsidRDefault="005B4B55">
      <w:pPr>
        <w:spacing w:line="276" w:lineRule="auto"/>
        <w:jc w:val="both"/>
        <w:rPr>
          <w:rFonts w:ascii="Cambria" w:eastAsia="Tahoma" w:hAnsi="Cambria" w:cstheme="minorHAnsi"/>
          <w:sz w:val="24"/>
          <w:szCs w:val="24"/>
        </w:rPr>
      </w:pPr>
    </w:p>
    <w:p w14:paraId="00000027" w14:textId="77777777" w:rsidR="005B4B55" w:rsidRPr="002576BB" w:rsidRDefault="005B4B55">
      <w:pPr>
        <w:spacing w:line="276" w:lineRule="auto"/>
        <w:jc w:val="both"/>
        <w:rPr>
          <w:rFonts w:ascii="Cambria" w:eastAsia="Tahoma" w:hAnsi="Cambria" w:cstheme="minorHAnsi"/>
          <w:sz w:val="24"/>
          <w:szCs w:val="24"/>
        </w:rPr>
      </w:pPr>
    </w:p>
    <w:sectPr w:rsidR="005B4B55" w:rsidRPr="002576BB">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Maria Isabel Cepeda Zambrano" w:date="2023-03-07T12:19:00Z" w:initials="MICZ">
    <w:p w14:paraId="5079DF70" w14:textId="19608DE5" w:rsidR="00606A62" w:rsidRDefault="00606A62">
      <w:pPr>
        <w:pStyle w:val="Textocomentario"/>
      </w:pPr>
      <w:r>
        <w:rPr>
          <w:rStyle w:val="Refdecomentario"/>
        </w:rPr>
        <w:annotationRef/>
      </w:r>
      <w:r>
        <w:t>Se sugiere como texto alternativo:</w:t>
      </w:r>
    </w:p>
    <w:p w14:paraId="28303859" w14:textId="5CEE83F9" w:rsidR="00606A62" w:rsidRDefault="00606A62">
      <w:pPr>
        <w:pStyle w:val="Textocomentario"/>
      </w:pPr>
    </w:p>
    <w:p w14:paraId="4549D8E6" w14:textId="346D7337" w:rsidR="00606A62" w:rsidRDefault="00606A62">
      <w:pPr>
        <w:pStyle w:val="Textocomentario"/>
      </w:pPr>
      <w:r>
        <w:t>Artículo 1.- Refórmese el artículo 3781 del Código Municipal para el Distrito Metropolitano de Quito, en el sentido de que se agregue, después de la letra s), el siguiente texto:</w:t>
      </w:r>
    </w:p>
    <w:p w14:paraId="65E9CB09" w14:textId="551F121A" w:rsidR="00606A62" w:rsidRDefault="00606A62">
      <w:pPr>
        <w:pStyle w:val="Textocomentario"/>
      </w:pPr>
    </w:p>
    <w:p w14:paraId="240656A0" w14:textId="34FD281C" w:rsidR="00606A62" w:rsidRDefault="00606A62">
      <w:pPr>
        <w:pStyle w:val="Textocomentario"/>
      </w:pPr>
      <w:r w:rsidRPr="00606A62">
        <w:t>“t. La o el Comandante General-Jefe del Cuerpo de Bomberos del Distrito Metro</w:t>
      </w:r>
      <w:r w:rsidR="001E7C57">
        <w:t>politano de Quito o su delegado.</w:t>
      </w:r>
      <w:r w:rsidRPr="00606A62">
        <w:t>”</w:t>
      </w:r>
    </w:p>
  </w:comment>
  <w:comment w:id="44" w:author="Maria Isabel Cepeda Zambrano" w:date="2023-03-07T12:13:00Z" w:initials="MICZ">
    <w:p w14:paraId="6E3F7B29" w14:textId="7D79B958" w:rsidR="00606A62" w:rsidRDefault="00606A62">
      <w:pPr>
        <w:pStyle w:val="Textocomentario"/>
      </w:pPr>
      <w:r>
        <w:rPr>
          <w:rStyle w:val="Refdecomentario"/>
        </w:rPr>
        <w:annotationRef/>
      </w:r>
      <w:r>
        <w:t xml:space="preserve">Esta Secretaría no existe. Considerar si se trata de la </w:t>
      </w:r>
      <w:r w:rsidRPr="00606A62">
        <w:t>Secretaria Gene</w:t>
      </w:r>
      <w:bookmarkStart w:id="45" w:name="_GoBack"/>
      <w:bookmarkEnd w:id="45"/>
      <w:r w:rsidRPr="00606A62">
        <w:t>ral de Seguridad y Gobernabilidad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0656A0" w15:done="0"/>
  <w15:commentEx w15:paraId="6E3F7B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Isabel Cepeda Zambrano">
    <w15:presenceInfo w15:providerId="AD" w15:userId="S-1-5-21-273869320-1094921958-1243824655-13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55"/>
    <w:rsid w:val="001E7C57"/>
    <w:rsid w:val="002576BB"/>
    <w:rsid w:val="00584D0D"/>
    <w:rsid w:val="005B4B55"/>
    <w:rsid w:val="00606A62"/>
    <w:rsid w:val="007D79EA"/>
    <w:rsid w:val="007F7654"/>
    <w:rsid w:val="00953EDD"/>
    <w:rsid w:val="00A57FD6"/>
    <w:rsid w:val="00A74C23"/>
    <w:rsid w:val="00A7732A"/>
    <w:rsid w:val="00BC5D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346"/>
  <w15:docId w15:val="{B8960E5A-833A-466B-8350-E3E2EE12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D45C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C12"/>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606A62"/>
    <w:rPr>
      <w:sz w:val="16"/>
      <w:szCs w:val="16"/>
    </w:rPr>
  </w:style>
  <w:style w:type="paragraph" w:styleId="Textocomentario">
    <w:name w:val="annotation text"/>
    <w:basedOn w:val="Normal"/>
    <w:link w:val="TextocomentarioCar"/>
    <w:uiPriority w:val="99"/>
    <w:semiHidden/>
    <w:unhideWhenUsed/>
    <w:rsid w:val="00606A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6A62"/>
    <w:rPr>
      <w:sz w:val="20"/>
      <w:szCs w:val="20"/>
    </w:rPr>
  </w:style>
  <w:style w:type="paragraph" w:styleId="Asuntodelcomentario">
    <w:name w:val="annotation subject"/>
    <w:basedOn w:val="Textocomentario"/>
    <w:next w:val="Textocomentario"/>
    <w:link w:val="AsuntodelcomentarioCar"/>
    <w:uiPriority w:val="99"/>
    <w:semiHidden/>
    <w:unhideWhenUsed/>
    <w:rsid w:val="00606A62"/>
    <w:rPr>
      <w:b/>
      <w:bCs/>
    </w:rPr>
  </w:style>
  <w:style w:type="character" w:customStyle="1" w:styleId="AsuntodelcomentarioCar">
    <w:name w:val="Asunto del comentario Car"/>
    <w:basedOn w:val="TextocomentarioCar"/>
    <w:link w:val="Asuntodelcomentario"/>
    <w:uiPriority w:val="99"/>
    <w:semiHidden/>
    <w:rsid w:val="00606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AsbYAvzUVEGMX4fI512bNpT8Q==">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849C78-F161-4C49-978B-BF456D9F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2306</Words>
  <Characters>12688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Patricio Navarrete Sotomayor</dc:creator>
  <cp:lastModifiedBy>Maria Isabel Cepeda Zambrano</cp:lastModifiedBy>
  <cp:revision>4</cp:revision>
  <dcterms:created xsi:type="dcterms:W3CDTF">2023-02-04T14:14:00Z</dcterms:created>
  <dcterms:modified xsi:type="dcterms:W3CDTF">2023-03-10T20:36:00Z</dcterms:modified>
</cp:coreProperties>
</file>