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B6" w:rsidRPr="002B130E" w:rsidRDefault="00745FB6" w:rsidP="00745FB6">
      <w:pPr>
        <w:jc w:val="center"/>
        <w:rPr>
          <w:rFonts w:ascii="Times New Roman" w:hAnsi="Times New Roman"/>
          <w:b/>
          <w:bCs/>
        </w:rPr>
      </w:pPr>
      <w:r w:rsidRPr="002B130E">
        <w:rPr>
          <w:rFonts w:ascii="Times New Roman" w:hAnsi="Times New Roman"/>
          <w:b/>
          <w:bCs/>
        </w:rPr>
        <w:t xml:space="preserve">CONVENIO No. - AZCA- </w:t>
      </w:r>
      <w:r>
        <w:rPr>
          <w:rFonts w:ascii="Times New Roman" w:hAnsi="Times New Roman"/>
          <w:b/>
          <w:bCs/>
        </w:rPr>
        <w:t>CON-2022-00XX</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b/>
          <w:bCs/>
        </w:rPr>
        <w:t xml:space="preserve">CONVENIO DE ADMINISTRACIÓN Y USO DE INSTALACIONES Y ESCENARIOS DEPORTIVOS DE PROPIEDAD MUNICIPAL </w:t>
      </w:r>
      <w:r w:rsidRPr="002B130E">
        <w:rPr>
          <w:rFonts w:ascii="Times New Roman" w:hAnsi="Times New Roman"/>
          <w:b/>
        </w:rPr>
        <w:t>ENTRE LA ADMINISTRACION ZONAL CALDERÓN Y LA LIGA DEPORTIVA BARRIAL CARAPUNGO</w:t>
      </w:r>
    </w:p>
    <w:p w:rsidR="00745FB6" w:rsidRPr="002B130E" w:rsidRDefault="00745FB6" w:rsidP="00745FB6">
      <w:pPr>
        <w:jc w:val="both"/>
        <w:rPr>
          <w:rFonts w:ascii="Times New Roman" w:hAnsi="Times New Roman"/>
          <w:b/>
          <w:bCs/>
        </w:rPr>
      </w:pPr>
    </w:p>
    <w:p w:rsidR="00745FB6" w:rsidRPr="002B130E" w:rsidRDefault="00745FB6" w:rsidP="00745FB6">
      <w:pPr>
        <w:jc w:val="both"/>
        <w:rPr>
          <w:rFonts w:ascii="Times New Roman" w:hAnsi="Times New Roman"/>
          <w:b/>
          <w:bCs/>
        </w:rPr>
      </w:pPr>
    </w:p>
    <w:p w:rsidR="00745FB6" w:rsidRPr="002B130E" w:rsidRDefault="00745FB6" w:rsidP="00745FB6">
      <w:pPr>
        <w:jc w:val="both"/>
        <w:rPr>
          <w:rFonts w:ascii="Times New Roman" w:hAnsi="Times New Roman"/>
          <w:b/>
        </w:rPr>
      </w:pPr>
      <w:r w:rsidRPr="002B130E">
        <w:rPr>
          <w:rFonts w:ascii="Times New Roman" w:hAnsi="Times New Roman"/>
          <w:b/>
        </w:rPr>
        <w:t>FUNDAMENTOS DE CARÁCTER LEGAL:</w:t>
      </w:r>
    </w:p>
    <w:p w:rsidR="00745FB6" w:rsidRPr="002B130E" w:rsidRDefault="00745FB6" w:rsidP="00745FB6">
      <w:pPr>
        <w:jc w:val="both"/>
        <w:rPr>
          <w:rFonts w:ascii="Times New Roman" w:hAnsi="Times New Roman"/>
          <w:b/>
        </w:rPr>
      </w:pPr>
    </w:p>
    <w:p w:rsidR="00745FB6" w:rsidRPr="002B130E" w:rsidRDefault="00745FB6" w:rsidP="00745FB6">
      <w:pPr>
        <w:jc w:val="both"/>
        <w:rPr>
          <w:rFonts w:ascii="Times New Roman" w:hAnsi="Times New Roman"/>
          <w:b/>
        </w:rPr>
      </w:pPr>
      <w:r w:rsidRPr="002B130E">
        <w:rPr>
          <w:rFonts w:ascii="Times New Roman" w:hAnsi="Times New Roman"/>
          <w:b/>
        </w:rPr>
        <w:t>CONSTITUCIÓN DE LA REPÚBLICA DEL ECUADOR</w:t>
      </w:r>
    </w:p>
    <w:p w:rsidR="00745FB6" w:rsidRPr="002B130E" w:rsidRDefault="00745FB6" w:rsidP="00745FB6">
      <w:pPr>
        <w:jc w:val="both"/>
        <w:rPr>
          <w:rFonts w:ascii="Times New Roman" w:hAnsi="Times New Roman"/>
          <w:b/>
        </w:rPr>
      </w:pPr>
    </w:p>
    <w:p w:rsidR="00745FB6" w:rsidRPr="002B130E" w:rsidRDefault="00745FB6" w:rsidP="00745FB6">
      <w:pPr>
        <w:jc w:val="both"/>
        <w:rPr>
          <w:rFonts w:ascii="Times New Roman" w:hAnsi="Times New Roman"/>
        </w:rPr>
      </w:pPr>
      <w:r w:rsidRPr="002B130E">
        <w:rPr>
          <w:rFonts w:ascii="Times New Roman" w:hAnsi="Times New Roman"/>
        </w:rPr>
        <w:t>El artículo 24 dispone:   “</w:t>
      </w:r>
      <w:r w:rsidRPr="002B130E">
        <w:rPr>
          <w:rFonts w:ascii="Times New Roman" w:hAnsi="Times New Roman"/>
          <w:i/>
        </w:rPr>
        <w:t>Las personas tienen derecho a la recreación y al esparcimiento, a la práctica del deporte y al tiempo libre</w:t>
      </w:r>
      <w:r w:rsidRPr="002B130E">
        <w:rPr>
          <w:rFonts w:ascii="Times New Roman" w:hAnsi="Times New Roman"/>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 xml:space="preserve">El Artículo 32 dispone:  </w:t>
      </w:r>
      <w:r w:rsidRPr="002B130E">
        <w:rPr>
          <w:rFonts w:ascii="Times New Roman" w:hAnsi="Times New Roman"/>
          <w:i/>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sidRPr="002B130E">
        <w:rPr>
          <w:rFonts w:ascii="Times New Roman" w:hAnsi="Times New Roman"/>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 xml:space="preserve">El artículo 39 indica: </w:t>
      </w:r>
      <w:r w:rsidRPr="002B130E">
        <w:rPr>
          <w:rFonts w:ascii="Times New Roman" w:hAnsi="Times New Roman"/>
          <w:i/>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Pr>
          <w:rFonts w:ascii="Times New Roman" w:hAnsi="Times New Roman"/>
          <w:i/>
        </w:rPr>
        <w:t>”</w:t>
      </w:r>
      <w:r w:rsidRPr="002B130E">
        <w:rPr>
          <w:rFonts w:ascii="Times New Roman" w:hAnsi="Times New Roman"/>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El artículo 226 contempla: “</w:t>
      </w:r>
      <w:r w:rsidRPr="002B130E">
        <w:rPr>
          <w:rFonts w:ascii="Times New Roman" w:hAnsi="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2B130E">
        <w:rPr>
          <w:rFonts w:ascii="Times New Roman" w:hAnsi="Times New Roman"/>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El artículo  227 dispone: “</w:t>
      </w:r>
      <w:r w:rsidRPr="002B130E">
        <w:rPr>
          <w:rFonts w:ascii="Times New Roman" w:hAnsi="Times New Roman"/>
          <w:i/>
        </w:rPr>
        <w:t>La administración pública constituye un servicio a la colectividad que se rige por los principios de eficacia, eficiencia, calidad, jerarquía, desconcentración, descentralización, coordinación, participación, planificación, transparencia y evaluación”</w:t>
      </w:r>
      <w:r w:rsidRPr="002B130E">
        <w:rPr>
          <w:rFonts w:ascii="Times New Roman" w:hAnsi="Times New Roman"/>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El artículo 233 de la Constitución de la República del Ecuador dispone que: "</w:t>
      </w:r>
      <w:r w:rsidRPr="002B130E">
        <w:rPr>
          <w:rFonts w:ascii="Times New Roman" w:hAnsi="Times New Roman"/>
          <w:i/>
        </w:rPr>
        <w:t>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r w:rsidRPr="002B130E">
        <w:rPr>
          <w:rFonts w:ascii="Times New Roman" w:hAnsi="Times New Roman"/>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i/>
        </w:rPr>
      </w:pPr>
      <w:r w:rsidRPr="002B130E">
        <w:rPr>
          <w:rFonts w:ascii="Times New Roman" w:hAnsi="Times New Roman"/>
        </w:rPr>
        <w:t xml:space="preserve">Los numeral 1 y 2 del artículo 264 establecen </w:t>
      </w:r>
      <w:r w:rsidRPr="002B130E">
        <w:rPr>
          <w:rFonts w:ascii="Times New Roman" w:hAnsi="Times New Roman"/>
          <w:i/>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rsidR="00745FB6" w:rsidRPr="002B130E" w:rsidRDefault="00745FB6" w:rsidP="00745FB6">
      <w:pPr>
        <w:jc w:val="both"/>
        <w:rPr>
          <w:rFonts w:ascii="Times New Roman" w:hAnsi="Times New Roman"/>
        </w:rPr>
      </w:pPr>
    </w:p>
    <w:p w:rsidR="00745FB6" w:rsidRPr="002B130E" w:rsidRDefault="00745FB6" w:rsidP="00745FB6">
      <w:pPr>
        <w:jc w:val="both"/>
        <w:textAlignment w:val="baseline"/>
        <w:rPr>
          <w:rFonts w:ascii="Times New Roman" w:hAnsi="Times New Roman"/>
          <w:i/>
        </w:rPr>
      </w:pPr>
      <w:r w:rsidRPr="002B130E">
        <w:rPr>
          <w:rFonts w:ascii="Times New Roman" w:hAnsi="Times New Roman"/>
        </w:rPr>
        <w:t xml:space="preserve">El artículo </w:t>
      </w:r>
      <w:r w:rsidRPr="00745FB6">
        <w:rPr>
          <w:rStyle w:val="fontstyle01"/>
          <w:rFonts w:ascii="Times New Roman" w:hAnsi="Times New Roman"/>
          <w:b w:val="0"/>
          <w:color w:val="auto"/>
          <w:sz w:val="24"/>
          <w:szCs w:val="24"/>
        </w:rPr>
        <w:t>381</w:t>
      </w:r>
      <w:r w:rsidRPr="002B130E">
        <w:rPr>
          <w:rStyle w:val="fontstyle21"/>
          <w:rFonts w:ascii="Times New Roman" w:hAnsi="Times New Roman"/>
          <w:b/>
          <w:sz w:val="24"/>
          <w:szCs w:val="24"/>
        </w:rPr>
        <w:t xml:space="preserve"> </w:t>
      </w:r>
      <w:r w:rsidRPr="002B130E">
        <w:rPr>
          <w:rStyle w:val="fontstyle21"/>
          <w:rFonts w:ascii="Times New Roman" w:hAnsi="Times New Roman"/>
          <w:sz w:val="24"/>
          <w:szCs w:val="24"/>
        </w:rPr>
        <w:t>dispone:</w:t>
      </w:r>
      <w:r w:rsidRPr="002B130E">
        <w:rPr>
          <w:rStyle w:val="fontstyle21"/>
          <w:rFonts w:ascii="Times New Roman" w:hAnsi="Times New Roman"/>
          <w:b/>
          <w:sz w:val="24"/>
          <w:szCs w:val="24"/>
        </w:rPr>
        <w:t xml:space="preserve"> </w:t>
      </w:r>
      <w:r w:rsidRPr="002B130E">
        <w:rPr>
          <w:rStyle w:val="fontstyle21"/>
          <w:rFonts w:ascii="Times New Roman" w:hAnsi="Times New Roman"/>
        </w:rPr>
        <w:t>“</w:t>
      </w:r>
      <w:r w:rsidRPr="002B130E">
        <w:rPr>
          <w:rStyle w:val="fontstyle21"/>
          <w:rFonts w:ascii="Times New Roman" w:hAnsi="Times New Roman"/>
          <w:i/>
          <w:sz w:val="24"/>
          <w:szCs w:val="24"/>
        </w:rPr>
        <w:t>El Estado protegerá, promoverá y coordinará la cultura física que comprende el deporte, la</w:t>
      </w:r>
      <w:r w:rsidRPr="002B130E">
        <w:rPr>
          <w:rFonts w:ascii="Times New Roman" w:hAnsi="Times New Roman"/>
          <w:i/>
        </w:rPr>
        <w:t xml:space="preserve"> </w:t>
      </w:r>
      <w:r w:rsidRPr="002B130E">
        <w:rPr>
          <w:rStyle w:val="fontstyle21"/>
          <w:rFonts w:ascii="Times New Roman" w:hAnsi="Times New Roman"/>
          <w:i/>
          <w:sz w:val="24"/>
          <w:szCs w:val="24"/>
        </w:rPr>
        <w:t>educación física y la recreación, como actividades que contribuyen a la salud, formación y desarrollo</w:t>
      </w:r>
      <w:r w:rsidRPr="002B130E">
        <w:rPr>
          <w:rFonts w:ascii="Times New Roman" w:hAnsi="Times New Roman"/>
          <w:i/>
        </w:rPr>
        <w:t xml:space="preserve"> </w:t>
      </w:r>
      <w:r w:rsidRPr="002B130E">
        <w:rPr>
          <w:rStyle w:val="fontstyle21"/>
          <w:rFonts w:ascii="Times New Roman" w:hAnsi="Times New Roman"/>
          <w:i/>
          <w:sz w:val="24"/>
          <w:szCs w:val="24"/>
        </w:rPr>
        <w:t>integral de las personas; impulsará el acceso masivo al deporte y a las actividades deportivas a nivel</w:t>
      </w:r>
      <w:r w:rsidRPr="002B130E">
        <w:rPr>
          <w:rFonts w:ascii="Times New Roman" w:hAnsi="Times New Roman"/>
          <w:i/>
        </w:rPr>
        <w:t xml:space="preserve"> </w:t>
      </w:r>
      <w:r w:rsidRPr="002B130E">
        <w:rPr>
          <w:rStyle w:val="fontstyle21"/>
          <w:rFonts w:ascii="Times New Roman" w:hAnsi="Times New Roman"/>
          <w:i/>
          <w:sz w:val="24"/>
          <w:szCs w:val="24"/>
        </w:rPr>
        <w:t>formativo, barrial y parroquial; auspiciará la preparación y participación de los deportistas en</w:t>
      </w:r>
      <w:r w:rsidRPr="002B130E">
        <w:rPr>
          <w:rFonts w:ascii="Times New Roman" w:hAnsi="Times New Roman"/>
          <w:i/>
        </w:rPr>
        <w:t xml:space="preserve"> </w:t>
      </w:r>
      <w:r w:rsidRPr="002B130E">
        <w:rPr>
          <w:rStyle w:val="fontstyle21"/>
          <w:rFonts w:ascii="Times New Roman" w:hAnsi="Times New Roman"/>
          <w:i/>
          <w:sz w:val="24"/>
          <w:szCs w:val="24"/>
        </w:rPr>
        <w:t>competencias nacionales e internacionales, que incluyen los Juegos Olímpicos y Paraolímpicos; y</w:t>
      </w:r>
      <w:r w:rsidRPr="002B130E">
        <w:rPr>
          <w:rFonts w:ascii="Times New Roman" w:hAnsi="Times New Roman"/>
          <w:i/>
        </w:rPr>
        <w:t xml:space="preserve"> </w:t>
      </w:r>
      <w:r w:rsidRPr="002B130E">
        <w:rPr>
          <w:rStyle w:val="fontstyle21"/>
          <w:rFonts w:ascii="Times New Roman" w:hAnsi="Times New Roman"/>
          <w:i/>
          <w:sz w:val="24"/>
          <w:szCs w:val="24"/>
        </w:rPr>
        <w:t>fomentará la participación de las personas con discapacidad.</w:t>
      </w:r>
    </w:p>
    <w:p w:rsidR="00745FB6" w:rsidRPr="002B130E" w:rsidRDefault="00745FB6" w:rsidP="00745FB6">
      <w:pPr>
        <w:jc w:val="both"/>
        <w:textAlignment w:val="baseline"/>
        <w:rPr>
          <w:rFonts w:ascii="Times New Roman" w:hAnsi="Times New Roman"/>
          <w:i/>
        </w:rPr>
      </w:pPr>
    </w:p>
    <w:p w:rsidR="00745FB6" w:rsidRPr="002B130E" w:rsidRDefault="00745FB6" w:rsidP="00745FB6">
      <w:pPr>
        <w:jc w:val="both"/>
        <w:textAlignment w:val="baseline"/>
        <w:rPr>
          <w:rFonts w:ascii="Times New Roman" w:hAnsi="Times New Roman"/>
          <w:i/>
        </w:rPr>
      </w:pPr>
      <w:r w:rsidRPr="002B130E">
        <w:rPr>
          <w:rStyle w:val="fontstyle21"/>
          <w:rFonts w:ascii="Times New Roman" w:hAnsi="Times New Roman"/>
          <w:i/>
          <w:sz w:val="24"/>
          <w:szCs w:val="24"/>
        </w:rPr>
        <w:t>El Estado garantizará los recursos y la infraestructura necesaria para estas actividades. Los recursos</w:t>
      </w:r>
      <w:r w:rsidRPr="002B130E">
        <w:rPr>
          <w:rFonts w:ascii="Times New Roman" w:hAnsi="Times New Roman"/>
          <w:i/>
        </w:rPr>
        <w:t xml:space="preserve"> </w:t>
      </w:r>
      <w:r w:rsidRPr="002B130E">
        <w:rPr>
          <w:rStyle w:val="fontstyle21"/>
          <w:rFonts w:ascii="Times New Roman" w:hAnsi="Times New Roman"/>
          <w:i/>
          <w:sz w:val="24"/>
          <w:szCs w:val="24"/>
        </w:rPr>
        <w:t>se sujetarán al control estatal, rendición de cuentas y deberán distribuirse de forma equitativa</w:t>
      </w:r>
      <w:r w:rsidRPr="002B130E">
        <w:rPr>
          <w:rStyle w:val="fontstyle21"/>
          <w:rFonts w:ascii="Times New Roman" w:hAnsi="Times New Roman"/>
          <w:i/>
        </w:rPr>
        <w:t>”</w:t>
      </w:r>
      <w:r w:rsidRPr="002B130E">
        <w:rPr>
          <w:rStyle w:val="fontstyle21"/>
          <w:rFonts w:ascii="Times New Roman" w:hAnsi="Times New Roman"/>
          <w:i/>
          <w:sz w:val="24"/>
          <w:szCs w:val="24"/>
        </w:rPr>
        <w:t>.</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El artículo</w:t>
      </w:r>
      <w:r w:rsidRPr="002B130E">
        <w:rPr>
          <w:rStyle w:val="fontstyle01"/>
          <w:rFonts w:ascii="Times New Roman" w:hAnsi="Times New Roman"/>
          <w:b w:val="0"/>
          <w:sz w:val="24"/>
          <w:szCs w:val="24"/>
        </w:rPr>
        <w:t xml:space="preserve"> </w:t>
      </w:r>
      <w:r w:rsidRPr="00745FB6">
        <w:rPr>
          <w:rStyle w:val="fontstyle01"/>
          <w:rFonts w:ascii="Times New Roman" w:hAnsi="Times New Roman"/>
          <w:b w:val="0"/>
          <w:color w:val="auto"/>
          <w:sz w:val="24"/>
          <w:szCs w:val="24"/>
        </w:rPr>
        <w:t>382</w:t>
      </w:r>
      <w:r w:rsidRPr="002B130E">
        <w:rPr>
          <w:rStyle w:val="fontstyle21"/>
          <w:rFonts w:ascii="Times New Roman" w:hAnsi="Times New Roman"/>
          <w:b/>
          <w:sz w:val="24"/>
          <w:szCs w:val="24"/>
        </w:rPr>
        <w:t xml:space="preserve"> </w:t>
      </w:r>
      <w:r w:rsidRPr="002B130E">
        <w:rPr>
          <w:rStyle w:val="fontstyle21"/>
          <w:rFonts w:ascii="Times New Roman" w:hAnsi="Times New Roman"/>
          <w:sz w:val="24"/>
          <w:szCs w:val="24"/>
        </w:rPr>
        <w:t>reconoce la autonomía de las organizaciones deportivas y de la administración de los</w:t>
      </w:r>
      <w:r w:rsidRPr="002B130E">
        <w:rPr>
          <w:rFonts w:ascii="Times New Roman" w:hAnsi="Times New Roman"/>
        </w:rPr>
        <w:t xml:space="preserve"> </w:t>
      </w:r>
      <w:r w:rsidRPr="002B130E">
        <w:rPr>
          <w:rStyle w:val="fontstyle21"/>
          <w:rFonts w:ascii="Times New Roman" w:hAnsi="Times New Roman"/>
          <w:sz w:val="24"/>
          <w:szCs w:val="24"/>
        </w:rPr>
        <w:t>escenarios deportivos y demás instalaciones destinadas a la práctica del deporte, de acuerdo con la ley.</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b/>
        </w:rPr>
        <w:t>EL CÓDIGO ORGÁNICO DE ORGANIZACIÓN TERRITORIAL, AUTONOMÍA Y DESCENTRALIZACIÓN, COOTAD</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El artículo 3, letra h) indica: “</w:t>
      </w:r>
      <w:r w:rsidRPr="002B130E">
        <w:rPr>
          <w:rFonts w:ascii="Times New Roman" w:hAnsi="Times New Roman"/>
          <w:i/>
        </w:rPr>
        <w:t>Sustentabilidad del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 xml:space="preserve">El artículo 53 prescribe: </w:t>
      </w:r>
      <w:r>
        <w:rPr>
          <w:rFonts w:ascii="Times New Roman" w:hAnsi="Times New Roman"/>
        </w:rPr>
        <w:t>“</w:t>
      </w:r>
      <w:r w:rsidRPr="002B130E">
        <w:rPr>
          <w:rFonts w:ascii="Times New Roman" w:hAnsi="Times New Roman"/>
          <w:i/>
        </w:rPr>
        <w:t>Los Gobiernos Autónomos Descentralizados Municipales  son  personas  jurídicas de derecho público, con autonomía política, administrativa y financiera”</w:t>
      </w:r>
      <w:r w:rsidRPr="002B130E">
        <w:rPr>
          <w:rFonts w:ascii="Times New Roman" w:hAnsi="Times New Roman"/>
        </w:rPr>
        <w:t>;</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El artículo 54 letra q) determina como función del Gobierno Autónomo Descentralizado la de “</w:t>
      </w:r>
      <w:r w:rsidRPr="002B130E">
        <w:rPr>
          <w:rFonts w:ascii="Times New Roman" w:hAnsi="Times New Roman"/>
          <w:i/>
        </w:rPr>
        <w:t>Promover y patrocinar las culturas, las artes, actividades deportivas y recreativas en beneficio de la colectividad del cantón</w:t>
      </w:r>
      <w:r w:rsidRPr="002B130E">
        <w:rPr>
          <w:rFonts w:ascii="Times New Roman" w:hAnsi="Times New Roman"/>
        </w:rPr>
        <w:t>”;</w:t>
      </w:r>
    </w:p>
    <w:p w:rsidR="00745FB6" w:rsidRPr="002B130E" w:rsidRDefault="00745FB6" w:rsidP="00745FB6">
      <w:pPr>
        <w:jc w:val="both"/>
        <w:textAlignment w:val="baseline"/>
        <w:rPr>
          <w:rStyle w:val="fontstyle01"/>
          <w:rFonts w:ascii="Times New Roman" w:hAnsi="Times New Roman"/>
          <w:sz w:val="24"/>
          <w:szCs w:val="24"/>
        </w:rPr>
      </w:pPr>
    </w:p>
    <w:p w:rsidR="00745FB6" w:rsidRPr="002B130E" w:rsidRDefault="00745FB6" w:rsidP="00745FB6">
      <w:pPr>
        <w:jc w:val="both"/>
        <w:textAlignment w:val="baseline"/>
        <w:rPr>
          <w:rStyle w:val="fontstyle21"/>
          <w:rFonts w:ascii="Times New Roman" w:hAnsi="Times New Roman"/>
          <w:sz w:val="24"/>
          <w:szCs w:val="24"/>
        </w:rPr>
      </w:pPr>
      <w:r w:rsidRPr="002B130E">
        <w:rPr>
          <w:rFonts w:ascii="Times New Roman" w:hAnsi="Times New Roman"/>
        </w:rPr>
        <w:lastRenderedPageBreak/>
        <w:t xml:space="preserve">El artículo </w:t>
      </w:r>
      <w:r w:rsidRPr="00745FB6">
        <w:rPr>
          <w:rStyle w:val="fontstyle01"/>
          <w:rFonts w:ascii="Times New Roman" w:hAnsi="Times New Roman"/>
          <w:b w:val="0"/>
          <w:color w:val="auto"/>
          <w:sz w:val="24"/>
          <w:szCs w:val="24"/>
        </w:rPr>
        <w:t>55</w:t>
      </w:r>
      <w:r w:rsidRPr="002B130E">
        <w:rPr>
          <w:rStyle w:val="fontstyle21"/>
          <w:rFonts w:ascii="Times New Roman" w:hAnsi="Times New Roman"/>
        </w:rPr>
        <w:t xml:space="preserve"> indica</w:t>
      </w:r>
      <w:r>
        <w:rPr>
          <w:rStyle w:val="fontstyle21"/>
          <w:rFonts w:ascii="Times New Roman" w:hAnsi="Times New Roman"/>
        </w:rPr>
        <w:t>:</w:t>
      </w:r>
      <w:r w:rsidRPr="002B130E">
        <w:rPr>
          <w:rStyle w:val="fontstyle21"/>
          <w:rFonts w:ascii="Times New Roman" w:hAnsi="Times New Roman"/>
          <w:sz w:val="24"/>
          <w:szCs w:val="24"/>
        </w:rPr>
        <w:t xml:space="preserve"> </w:t>
      </w:r>
      <w:r>
        <w:rPr>
          <w:rStyle w:val="fontstyle21"/>
          <w:rFonts w:ascii="Times New Roman" w:hAnsi="Times New Roman"/>
        </w:rPr>
        <w:t>“</w:t>
      </w:r>
      <w:r w:rsidRPr="002B130E">
        <w:rPr>
          <w:rStyle w:val="fontstyle21"/>
          <w:rFonts w:ascii="Times New Roman" w:hAnsi="Times New Roman"/>
          <w:i/>
          <w:sz w:val="24"/>
          <w:szCs w:val="24"/>
        </w:rPr>
        <w:t>Competencias exclusivas del gobierno autónomo descentralizado municipal.- Los gobiernos</w:t>
      </w:r>
      <w:r w:rsidRPr="002B130E">
        <w:rPr>
          <w:rFonts w:ascii="Times New Roman" w:hAnsi="Times New Roman"/>
          <w:i/>
        </w:rPr>
        <w:t xml:space="preserve"> </w:t>
      </w:r>
      <w:r w:rsidRPr="002B130E">
        <w:rPr>
          <w:rStyle w:val="fontstyle21"/>
          <w:rFonts w:ascii="Times New Roman" w:hAnsi="Times New Roman"/>
          <w:i/>
          <w:sz w:val="24"/>
          <w:szCs w:val="24"/>
        </w:rPr>
        <w:t>autónomos descentralizados municipales tendrán las siguientes competencias exclusivas sin</w:t>
      </w:r>
      <w:r w:rsidRPr="002B130E">
        <w:rPr>
          <w:rFonts w:ascii="Times New Roman" w:hAnsi="Times New Roman"/>
          <w:i/>
        </w:rPr>
        <w:t xml:space="preserve"> </w:t>
      </w:r>
      <w:r w:rsidRPr="002B130E">
        <w:rPr>
          <w:rStyle w:val="fontstyle21"/>
          <w:rFonts w:ascii="Times New Roman" w:hAnsi="Times New Roman"/>
          <w:i/>
          <w:sz w:val="24"/>
          <w:szCs w:val="24"/>
        </w:rPr>
        <w:t>perjuicio de otras que determine la ley</w:t>
      </w:r>
      <w:r>
        <w:rPr>
          <w:rStyle w:val="fontstyle21"/>
          <w:rFonts w:ascii="Times New Roman" w:hAnsi="Times New Roman"/>
        </w:rPr>
        <w:t xml:space="preserve"> (…)</w:t>
      </w:r>
    </w:p>
    <w:p w:rsidR="00745FB6" w:rsidRPr="002B130E" w:rsidRDefault="00745FB6" w:rsidP="00745FB6">
      <w:pPr>
        <w:jc w:val="both"/>
        <w:textAlignment w:val="baseline"/>
        <w:rPr>
          <w:rFonts w:ascii="Times New Roman" w:hAnsi="Times New Roman"/>
        </w:rPr>
      </w:pPr>
    </w:p>
    <w:p w:rsidR="00745FB6" w:rsidRPr="005D780A" w:rsidRDefault="00745FB6" w:rsidP="00745FB6">
      <w:pPr>
        <w:jc w:val="both"/>
        <w:textAlignment w:val="baseline"/>
        <w:rPr>
          <w:rFonts w:ascii="Times New Roman" w:hAnsi="Times New Roman"/>
          <w:i/>
        </w:rPr>
      </w:pPr>
      <w:r w:rsidRPr="005D780A">
        <w:rPr>
          <w:rFonts w:ascii="Times New Roman" w:hAnsi="Times New Roman"/>
          <w:i/>
        </w:rPr>
        <w:t xml:space="preserve">b) Ejercer el control sobre el uso y ocupación del suelo en el cantón; </w:t>
      </w:r>
    </w:p>
    <w:p w:rsidR="00745FB6" w:rsidRPr="005D780A" w:rsidRDefault="00745FB6" w:rsidP="00745FB6">
      <w:pPr>
        <w:jc w:val="both"/>
        <w:textAlignment w:val="baseline"/>
        <w:rPr>
          <w:rFonts w:ascii="Times New Roman" w:hAnsi="Times New Roman"/>
          <w:i/>
        </w:rPr>
      </w:pPr>
      <w:r w:rsidRPr="005D780A">
        <w:rPr>
          <w:rFonts w:ascii="Times New Roman" w:hAnsi="Times New Roman"/>
          <w:i/>
        </w:rPr>
        <w:t>c) Planificar, construir y mantener la vialidad urbana;</w:t>
      </w:r>
      <w:r>
        <w:rPr>
          <w:rFonts w:ascii="Times New Roman" w:hAnsi="Times New Roman"/>
          <w:i/>
        </w:rPr>
        <w:t xml:space="preserve"> (…)”</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 xml:space="preserve">El artículo </w:t>
      </w:r>
      <w:r w:rsidRPr="00745FB6">
        <w:rPr>
          <w:rStyle w:val="fontstyle01"/>
          <w:rFonts w:ascii="Times New Roman" w:hAnsi="Times New Roman"/>
          <w:b w:val="0"/>
          <w:color w:val="auto"/>
          <w:sz w:val="24"/>
          <w:szCs w:val="24"/>
        </w:rPr>
        <w:t>415</w:t>
      </w:r>
      <w:r w:rsidRPr="002B130E">
        <w:rPr>
          <w:rStyle w:val="fontstyle21"/>
          <w:rFonts w:ascii="Times New Roman" w:hAnsi="Times New Roman"/>
          <w:sz w:val="24"/>
          <w:szCs w:val="24"/>
        </w:rPr>
        <w:t xml:space="preserve"> contempla las “</w:t>
      </w:r>
      <w:r w:rsidRPr="005D780A">
        <w:rPr>
          <w:rStyle w:val="fontstyle21"/>
          <w:rFonts w:ascii="Times New Roman" w:hAnsi="Times New Roman"/>
          <w:i/>
          <w:sz w:val="24"/>
          <w:szCs w:val="24"/>
        </w:rPr>
        <w:t>Clases de bienes. Son bienes de los gobiernos autónomos descentralizados aquellos</w:t>
      </w:r>
      <w:r w:rsidRPr="005D780A">
        <w:rPr>
          <w:rFonts w:ascii="Times New Roman" w:hAnsi="Times New Roman"/>
          <w:i/>
        </w:rPr>
        <w:t xml:space="preserve"> </w:t>
      </w:r>
      <w:r w:rsidRPr="005D780A">
        <w:rPr>
          <w:rStyle w:val="fontstyle21"/>
          <w:rFonts w:ascii="Times New Roman" w:hAnsi="Times New Roman"/>
          <w:i/>
          <w:sz w:val="24"/>
          <w:szCs w:val="24"/>
        </w:rPr>
        <w:t>sobre los cuales ejercen dominio</w:t>
      </w:r>
      <w:r w:rsidRPr="002B130E">
        <w:rPr>
          <w:rStyle w:val="fontstyle21"/>
          <w:rFonts w:ascii="Times New Roman" w:hAnsi="Times New Roman"/>
          <w:sz w:val="24"/>
          <w:szCs w:val="24"/>
        </w:rPr>
        <w:t>.</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5D780A">
        <w:rPr>
          <w:rStyle w:val="fontstyle21"/>
          <w:rFonts w:ascii="Times New Roman" w:hAnsi="Times New Roman"/>
          <w:i/>
          <w:sz w:val="24"/>
          <w:szCs w:val="24"/>
        </w:rPr>
        <w:t>Los bienes se dividen en bienes del dominio privado y bienes del dominio público. Estos últimos se</w:t>
      </w:r>
      <w:r w:rsidRPr="005D780A">
        <w:rPr>
          <w:rFonts w:ascii="Times New Roman" w:hAnsi="Times New Roman"/>
          <w:i/>
        </w:rPr>
        <w:t xml:space="preserve"> </w:t>
      </w:r>
      <w:r w:rsidRPr="005D780A">
        <w:rPr>
          <w:rStyle w:val="fontstyle21"/>
          <w:rFonts w:ascii="Times New Roman" w:hAnsi="Times New Roman"/>
          <w:i/>
          <w:sz w:val="24"/>
          <w:szCs w:val="24"/>
        </w:rPr>
        <w:t>subdividen, a su vez, en bienes de uso público y bienes afectados al servicio público</w:t>
      </w:r>
      <w:r w:rsidRPr="002B130E">
        <w:rPr>
          <w:rStyle w:val="fontstyle21"/>
          <w:rFonts w:ascii="Times New Roman" w:hAnsi="Times New Roman"/>
          <w:sz w:val="24"/>
          <w:szCs w:val="24"/>
        </w:rPr>
        <w:t>”;</w:t>
      </w:r>
    </w:p>
    <w:p w:rsidR="00745FB6" w:rsidRPr="002B130E" w:rsidRDefault="00745FB6" w:rsidP="00745FB6">
      <w:pPr>
        <w:jc w:val="both"/>
        <w:textAlignment w:val="baseline"/>
        <w:rPr>
          <w:rFonts w:ascii="Times New Roman" w:hAnsi="Times New Roman"/>
        </w:rPr>
      </w:pPr>
    </w:p>
    <w:p w:rsidR="00745FB6" w:rsidRPr="005D780A" w:rsidRDefault="00745FB6" w:rsidP="00745FB6">
      <w:pPr>
        <w:jc w:val="both"/>
        <w:textAlignment w:val="baseline"/>
        <w:rPr>
          <w:rFonts w:ascii="Times New Roman" w:hAnsi="Times New Roman"/>
          <w:i/>
        </w:rPr>
      </w:pPr>
      <w:r w:rsidRPr="002B130E">
        <w:rPr>
          <w:rFonts w:ascii="Times New Roman" w:hAnsi="Times New Roman"/>
        </w:rPr>
        <w:t xml:space="preserve">El artículo </w:t>
      </w:r>
      <w:r w:rsidRPr="00745FB6">
        <w:rPr>
          <w:rStyle w:val="fontstyle01"/>
          <w:rFonts w:ascii="Times New Roman" w:hAnsi="Times New Roman"/>
          <w:b w:val="0"/>
          <w:color w:val="auto"/>
          <w:sz w:val="24"/>
          <w:szCs w:val="24"/>
        </w:rPr>
        <w:t>416</w:t>
      </w:r>
      <w:r w:rsidRPr="00745FB6">
        <w:rPr>
          <w:rStyle w:val="fontstyle21"/>
          <w:rFonts w:ascii="Times New Roman" w:hAnsi="Times New Roman"/>
          <w:b/>
          <w:color w:val="auto"/>
          <w:sz w:val="24"/>
          <w:szCs w:val="24"/>
        </w:rPr>
        <w:t xml:space="preserve"> </w:t>
      </w:r>
      <w:r w:rsidRPr="002B130E">
        <w:rPr>
          <w:rStyle w:val="fontstyle21"/>
          <w:rFonts w:ascii="Times New Roman" w:hAnsi="Times New Roman"/>
          <w:bCs/>
          <w:sz w:val="24"/>
          <w:szCs w:val="24"/>
        </w:rPr>
        <w:t>contempla: “</w:t>
      </w:r>
      <w:r w:rsidRPr="005D780A">
        <w:rPr>
          <w:rStyle w:val="fontstyle21"/>
          <w:rFonts w:ascii="Times New Roman" w:hAnsi="Times New Roman"/>
          <w:i/>
          <w:sz w:val="24"/>
          <w:szCs w:val="24"/>
        </w:rPr>
        <w:t>Bienes de dominio público. Son bienes de dominio público aquellos cuya función es la</w:t>
      </w:r>
      <w:r w:rsidRPr="005D780A">
        <w:rPr>
          <w:rFonts w:ascii="Times New Roman" w:hAnsi="Times New Roman"/>
          <w:i/>
        </w:rPr>
        <w:t xml:space="preserve"> </w:t>
      </w:r>
      <w:r w:rsidRPr="005D780A">
        <w:rPr>
          <w:rStyle w:val="fontstyle21"/>
          <w:rFonts w:ascii="Times New Roman" w:hAnsi="Times New Roman"/>
          <w:i/>
          <w:sz w:val="24"/>
          <w:szCs w:val="24"/>
        </w:rPr>
        <w:t>prestación servicios públicos de competencia de cada gobierno autónomo descentralizado a los que</w:t>
      </w:r>
      <w:r w:rsidRPr="005D780A">
        <w:rPr>
          <w:rFonts w:ascii="Times New Roman" w:hAnsi="Times New Roman"/>
          <w:i/>
        </w:rPr>
        <w:t xml:space="preserve"> </w:t>
      </w:r>
      <w:r w:rsidRPr="005D780A">
        <w:rPr>
          <w:rStyle w:val="fontstyle21"/>
          <w:rFonts w:ascii="Times New Roman" w:hAnsi="Times New Roman"/>
          <w:i/>
          <w:sz w:val="24"/>
          <w:szCs w:val="24"/>
        </w:rPr>
        <w:t>están directamente destinados.</w:t>
      </w:r>
    </w:p>
    <w:p w:rsidR="00745FB6" w:rsidRPr="005D780A" w:rsidRDefault="00745FB6" w:rsidP="00745FB6">
      <w:pPr>
        <w:ind w:hanging="720"/>
        <w:jc w:val="both"/>
        <w:rPr>
          <w:rFonts w:ascii="Times New Roman" w:hAnsi="Times New Roman"/>
          <w:i/>
        </w:rPr>
      </w:pPr>
      <w:r w:rsidRPr="005D780A">
        <w:rPr>
          <w:rFonts w:ascii="Times New Roman" w:hAnsi="Times New Roman"/>
          <w:i/>
        </w:rPr>
        <w:tab/>
      </w:r>
    </w:p>
    <w:p w:rsidR="00745FB6" w:rsidRPr="005D780A" w:rsidRDefault="00745FB6" w:rsidP="00745FB6">
      <w:pPr>
        <w:ind w:hanging="720"/>
        <w:jc w:val="both"/>
        <w:rPr>
          <w:rFonts w:ascii="Times New Roman" w:hAnsi="Times New Roman"/>
          <w:i/>
        </w:rPr>
      </w:pPr>
      <w:r w:rsidRPr="005D780A">
        <w:rPr>
          <w:rFonts w:ascii="Times New Roman" w:hAnsi="Times New Roman"/>
          <w:i/>
        </w:rPr>
        <w:tab/>
      </w:r>
      <w:r w:rsidRPr="005D780A">
        <w:rPr>
          <w:rStyle w:val="fontstyle21"/>
          <w:rFonts w:ascii="Times New Roman" w:hAnsi="Times New Roman"/>
          <w:i/>
          <w:sz w:val="24"/>
          <w:szCs w:val="24"/>
        </w:rPr>
        <w:t>Los bienes de dominio público son inalienables, inembargables e imprescriptibles; en consecuencia,</w:t>
      </w:r>
      <w:r w:rsidRPr="005D780A">
        <w:rPr>
          <w:rFonts w:ascii="Times New Roman" w:hAnsi="Times New Roman"/>
          <w:i/>
        </w:rPr>
        <w:t xml:space="preserve"> </w:t>
      </w:r>
      <w:r w:rsidRPr="005D780A">
        <w:rPr>
          <w:rStyle w:val="fontstyle21"/>
          <w:rFonts w:ascii="Times New Roman" w:hAnsi="Times New Roman"/>
          <w:i/>
          <w:sz w:val="24"/>
          <w:szCs w:val="24"/>
        </w:rPr>
        <w:t>no tendrán valor alguno los actos, pactos o sentencias, hechos concertados o dictados en</w:t>
      </w:r>
      <w:r w:rsidRPr="005D780A">
        <w:rPr>
          <w:rFonts w:ascii="Times New Roman" w:hAnsi="Times New Roman"/>
          <w:i/>
        </w:rPr>
        <w:t xml:space="preserve"> </w:t>
      </w:r>
      <w:r w:rsidRPr="005D780A">
        <w:rPr>
          <w:rStyle w:val="fontstyle21"/>
          <w:rFonts w:ascii="Times New Roman" w:hAnsi="Times New Roman"/>
          <w:i/>
          <w:sz w:val="24"/>
          <w:szCs w:val="24"/>
        </w:rPr>
        <w:t>contravención a esta disposición”.</w:t>
      </w:r>
    </w:p>
    <w:p w:rsidR="00745FB6" w:rsidRPr="002B130E" w:rsidRDefault="00745FB6" w:rsidP="00745FB6">
      <w:pPr>
        <w:jc w:val="both"/>
        <w:rPr>
          <w:rStyle w:val="fontstyle01"/>
          <w:rFonts w:ascii="Times New Roman" w:hAnsi="Times New Roman"/>
          <w:b w:val="0"/>
          <w:sz w:val="24"/>
          <w:szCs w:val="24"/>
        </w:rPr>
      </w:pPr>
    </w:p>
    <w:p w:rsidR="00745FB6" w:rsidRPr="005D780A" w:rsidRDefault="00745FB6" w:rsidP="00745FB6">
      <w:pPr>
        <w:jc w:val="both"/>
        <w:rPr>
          <w:rFonts w:ascii="Times New Roman" w:hAnsi="Times New Roman"/>
          <w:i/>
        </w:rPr>
      </w:pPr>
      <w:r w:rsidRPr="002B130E">
        <w:rPr>
          <w:rFonts w:ascii="Times New Roman" w:hAnsi="Times New Roman"/>
        </w:rPr>
        <w:t xml:space="preserve">El artículo 417 establece: </w:t>
      </w:r>
      <w:r w:rsidRPr="002B130E">
        <w:rPr>
          <w:rFonts w:ascii="Times New Roman" w:hAnsi="Times New Roman"/>
          <w:b/>
          <w:bCs/>
        </w:rPr>
        <w:t>“</w:t>
      </w:r>
      <w:r w:rsidRPr="005D780A">
        <w:rPr>
          <w:rFonts w:ascii="Times New Roman" w:hAnsi="Times New Roman"/>
          <w:i/>
        </w:rPr>
        <w:t>Bienes de uso público. - Son bienes de uso público aquellos cuyo uso por los particulares es directo y general, en forma gratuita. Sin embargo, podrán también ser materia de utilización exclusiva y temporal, mediante el pago de una regalía (…).</w:t>
      </w:r>
    </w:p>
    <w:p w:rsidR="00745FB6" w:rsidRPr="005D780A" w:rsidRDefault="00745FB6" w:rsidP="00745FB6">
      <w:pPr>
        <w:jc w:val="both"/>
        <w:rPr>
          <w:rStyle w:val="fontstyle01"/>
          <w:rFonts w:ascii="Times New Roman" w:hAnsi="Times New Roman"/>
          <w:b w:val="0"/>
          <w:bCs w:val="0"/>
          <w:i/>
          <w:sz w:val="24"/>
          <w:szCs w:val="24"/>
        </w:rPr>
      </w:pPr>
      <w:r w:rsidRPr="005D780A">
        <w:rPr>
          <w:rFonts w:ascii="Times New Roman" w:hAnsi="Times New Roman"/>
          <w:i/>
        </w:rPr>
        <w:t>Constituyen bienes de uso público: (…) g) Las casas comunales, canchas, mercados, escenarios deportivos, conchas acústicas y otros de análoga función de servicio comunitario (…)”;</w:t>
      </w:r>
    </w:p>
    <w:p w:rsidR="00745FB6"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 xml:space="preserve">El artículo </w:t>
      </w:r>
      <w:r w:rsidRPr="00745FB6">
        <w:rPr>
          <w:rStyle w:val="fontstyle01"/>
          <w:rFonts w:ascii="Times New Roman" w:hAnsi="Times New Roman"/>
          <w:b w:val="0"/>
          <w:color w:val="auto"/>
          <w:sz w:val="24"/>
          <w:szCs w:val="24"/>
        </w:rPr>
        <w:t>425 determina: “</w:t>
      </w:r>
      <w:r w:rsidRPr="005D780A">
        <w:rPr>
          <w:rStyle w:val="fontstyle21"/>
          <w:rFonts w:ascii="Times New Roman" w:hAnsi="Times New Roman"/>
          <w:i/>
          <w:sz w:val="24"/>
          <w:szCs w:val="24"/>
        </w:rPr>
        <w:t>Conservación de bienes.- Es obligación de los gobiernos autónomos descentralizados velar por la conservación de los bienes de propiedad de cada gobierno y por su más provechosa</w:t>
      </w:r>
      <w:r w:rsidRPr="005D780A">
        <w:rPr>
          <w:rFonts w:ascii="Times New Roman" w:hAnsi="Times New Roman"/>
          <w:i/>
        </w:rPr>
        <w:t xml:space="preserve"> </w:t>
      </w:r>
      <w:r w:rsidRPr="005D780A">
        <w:rPr>
          <w:rStyle w:val="fontstyle21"/>
          <w:rFonts w:ascii="Times New Roman" w:hAnsi="Times New Roman"/>
          <w:i/>
          <w:sz w:val="24"/>
          <w:szCs w:val="24"/>
        </w:rPr>
        <w:t>aplicación a los objetos a que están destinados, ajustándose a las disposiciones de este Código</w:t>
      </w:r>
      <w:r w:rsidRPr="002B130E">
        <w:rPr>
          <w:rStyle w:val="fontstyle21"/>
          <w:rFonts w:ascii="Times New Roman" w:hAnsi="Times New Roman"/>
          <w:sz w:val="24"/>
          <w:szCs w:val="24"/>
        </w:rPr>
        <w:t>”;</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lang w:val="es-ES"/>
        </w:rPr>
      </w:pPr>
      <w:r w:rsidRPr="002B130E">
        <w:rPr>
          <w:rFonts w:ascii="Times New Roman" w:hAnsi="Times New Roman"/>
        </w:rPr>
        <w:t xml:space="preserve">El artículo </w:t>
      </w:r>
      <w:r w:rsidRPr="002B130E">
        <w:rPr>
          <w:rFonts w:ascii="Times New Roman" w:hAnsi="Times New Roman"/>
          <w:lang w:val="es-ES"/>
        </w:rPr>
        <w:t>427 dispone “</w:t>
      </w:r>
      <w:r w:rsidRPr="005D780A">
        <w:rPr>
          <w:rFonts w:ascii="Times New Roman" w:hAnsi="Times New Roman"/>
          <w:i/>
          <w:lang w:val="es-ES"/>
        </w:rPr>
        <w:t>Sanciones.- 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r w:rsidRPr="002B130E">
        <w:rPr>
          <w:rFonts w:ascii="Times New Roman" w:hAnsi="Times New Roman"/>
          <w:lang w:val="es-ES"/>
        </w:rPr>
        <w:t>”.</w:t>
      </w:r>
    </w:p>
    <w:p w:rsidR="00745FB6" w:rsidRPr="002B130E" w:rsidRDefault="00745FB6" w:rsidP="00745FB6">
      <w:pPr>
        <w:jc w:val="both"/>
        <w:textAlignment w:val="baseline"/>
        <w:rPr>
          <w:rFonts w:ascii="Times New Roman" w:hAnsi="Times New Roman"/>
          <w:lang w:val="es-ES"/>
        </w:rPr>
      </w:pPr>
    </w:p>
    <w:p w:rsidR="00745FB6" w:rsidRPr="002B130E" w:rsidRDefault="00745FB6" w:rsidP="00745FB6">
      <w:pPr>
        <w:jc w:val="both"/>
        <w:rPr>
          <w:rFonts w:ascii="Times New Roman" w:hAnsi="Times New Roman"/>
          <w:b/>
          <w:lang w:val="es-ES"/>
        </w:rPr>
      </w:pPr>
      <w:r w:rsidRPr="002B130E">
        <w:rPr>
          <w:rFonts w:ascii="Times New Roman" w:hAnsi="Times New Roman"/>
          <w:b/>
          <w:lang w:val="es-ES"/>
        </w:rPr>
        <w:t>LEY DEL DEPORTE, EDUCACIÓN FÍSICA Y RECREACIÓN:</w:t>
      </w:r>
    </w:p>
    <w:p w:rsidR="00745FB6"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lang w:val="es-ES"/>
        </w:rPr>
      </w:pPr>
      <w:r w:rsidRPr="002B130E">
        <w:rPr>
          <w:rFonts w:ascii="Times New Roman" w:hAnsi="Times New Roman"/>
        </w:rPr>
        <w:t xml:space="preserve">El artículo </w:t>
      </w:r>
      <w:r w:rsidRPr="002B130E">
        <w:rPr>
          <w:rFonts w:ascii="Times New Roman" w:hAnsi="Times New Roman"/>
          <w:lang w:val="es-ES"/>
        </w:rPr>
        <w:t>95 establece “</w:t>
      </w:r>
      <w:r w:rsidRPr="005D780A">
        <w:rPr>
          <w:rFonts w:ascii="Times New Roman" w:hAnsi="Times New Roman"/>
          <w:i/>
          <w:lang w:val="es-ES"/>
        </w:rPr>
        <w:t xml:space="preserve">Objetivo del Deporte Barrial y Parroquial, urbano y rural.- “El deporte barrial  y parroquial, urbano y rural, es el conjunto de actividades recreativas y la </w:t>
      </w:r>
      <w:r w:rsidRPr="005D780A">
        <w:rPr>
          <w:rFonts w:ascii="Times New Roman" w:hAnsi="Times New Roman"/>
          <w:i/>
          <w:lang w:val="es-ES"/>
        </w:rPr>
        <w:lastRenderedPageBreak/>
        <w:t>práctica deportiva masiva que tienen como finalidad motivar la organización y participación de las y los ciudadanos de los barrios y parroquias, urbanas y rurales, a fin de lograr su formación integral y mejorar su calidad de vida</w:t>
      </w:r>
      <w:r w:rsidRPr="002B130E">
        <w:rPr>
          <w:rFonts w:ascii="Times New Roman" w:hAnsi="Times New Roman"/>
          <w:lang w:val="es-ES"/>
        </w:rPr>
        <w:t>”;</w:t>
      </w:r>
    </w:p>
    <w:p w:rsidR="00745FB6" w:rsidRPr="002B130E" w:rsidRDefault="00745FB6" w:rsidP="00745FB6">
      <w:pPr>
        <w:jc w:val="both"/>
        <w:textAlignment w:val="baseline"/>
        <w:rPr>
          <w:rFonts w:ascii="Times New Roman" w:hAnsi="Times New Roman"/>
          <w:lang w:val="es-ES"/>
        </w:rPr>
      </w:pP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2B130E">
        <w:rPr>
          <w:rFonts w:ascii="Times New Roman" w:hAnsi="Times New Roman"/>
        </w:rPr>
        <w:t xml:space="preserve">El artículo </w:t>
      </w:r>
      <w:r w:rsidRPr="002B130E">
        <w:rPr>
          <w:rFonts w:ascii="Times New Roman" w:eastAsia="Times New Roman" w:hAnsi="Times New Roman"/>
          <w:bCs/>
          <w:shd w:val="clear" w:color="auto" w:fill="FFFFFF"/>
          <w:lang w:val="es-EC" w:eastAsia="es-EC"/>
        </w:rPr>
        <w:t>96 contempla: “</w:t>
      </w:r>
      <w:r w:rsidRPr="005D780A">
        <w:rPr>
          <w:rFonts w:ascii="Times New Roman" w:eastAsia="Times New Roman" w:hAnsi="Times New Roman"/>
          <w:i/>
          <w:color w:val="000000"/>
          <w:shd w:val="clear" w:color="auto" w:fill="FFFFFF"/>
          <w:lang w:val="es-EC" w:eastAsia="es-EC"/>
        </w:rPr>
        <w:t>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La estructura de deporte Barrial y Parroquial es la siguiente:</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a) Club Deportivo Básico y/o Barrial y Parroquial;</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b) Ligas Deportivas Barriales y Parroquiales;</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c) Federaciones Cantonales de Ligas Deportivas Barriales y Parroquiales;</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d) Federaciones Provinciales de Ligas Deportivas Barriales y Parroquiales;</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e) Federación Nacional de Ligas Deportivas Barriales y Parroquiales del Ecuador.</w:t>
      </w:r>
    </w:p>
    <w:p w:rsidR="00745FB6" w:rsidRPr="005D780A" w:rsidRDefault="00745FB6" w:rsidP="00745FB6">
      <w:pPr>
        <w:jc w:val="both"/>
        <w:rPr>
          <w:rFonts w:ascii="Times New Roman" w:eastAsia="Times New Roman" w:hAnsi="Times New Roman"/>
          <w:i/>
          <w:color w:val="000000"/>
          <w:shd w:val="clear" w:color="auto" w:fill="FFFFFF"/>
          <w:lang w:val="es-EC" w:eastAsia="es-EC"/>
        </w:rPr>
      </w:pPr>
    </w:p>
    <w:p w:rsidR="00745FB6" w:rsidRPr="002B130E" w:rsidRDefault="00745FB6" w:rsidP="00745FB6">
      <w:pPr>
        <w:jc w:val="both"/>
        <w:rPr>
          <w:rFonts w:ascii="Times New Roman" w:eastAsia="Times New Roman" w:hAnsi="Times New Roman"/>
          <w:color w:val="000000"/>
          <w:shd w:val="clear" w:color="auto" w:fill="FFFFFF"/>
          <w:lang w:val="es-EC" w:eastAsia="es-EC"/>
        </w:rPr>
      </w:pPr>
      <w:r w:rsidRPr="005D780A">
        <w:rPr>
          <w:rFonts w:ascii="Times New Roman" w:eastAsia="Times New Roman" w:hAnsi="Times New Roman"/>
          <w:i/>
          <w:color w:val="000000"/>
          <w:shd w:val="clear" w:color="auto" w:fill="FFFFFF"/>
          <w:lang w:val="es-EC" w:eastAsia="es-EC"/>
        </w:rPr>
        <w:t>En los Distritos Metropolitanos el deporte barrial y parroquial, urbano y rural, estará representado por las organizaciones matrices de las Ligas deportivas barriales y parroquiales y la Asociación de Ligas parroquiales rurales”</w:t>
      </w:r>
      <w:r w:rsidRPr="002B130E">
        <w:rPr>
          <w:rFonts w:ascii="Times New Roman" w:eastAsia="Times New Roman" w:hAnsi="Times New Roman"/>
          <w:color w:val="000000"/>
          <w:shd w:val="clear" w:color="auto" w:fill="FFFFFF"/>
          <w:lang w:val="es-EC" w:eastAsia="es-EC"/>
        </w:rPr>
        <w:t>;</w:t>
      </w:r>
    </w:p>
    <w:p w:rsidR="00745FB6" w:rsidRPr="002B130E" w:rsidRDefault="00745FB6" w:rsidP="00745FB6">
      <w:pPr>
        <w:jc w:val="both"/>
        <w:textAlignment w:val="baseline"/>
        <w:rPr>
          <w:rFonts w:ascii="Times New Roman" w:hAnsi="Times New Roman"/>
          <w:lang w:val="es-ES"/>
        </w:rPr>
      </w:pPr>
    </w:p>
    <w:p w:rsidR="00745FB6" w:rsidRPr="002B130E" w:rsidRDefault="00745FB6" w:rsidP="00745FB6">
      <w:pPr>
        <w:jc w:val="both"/>
        <w:textAlignment w:val="baseline"/>
        <w:rPr>
          <w:rFonts w:ascii="Times New Roman" w:hAnsi="Times New Roman"/>
          <w:lang w:val="es-ES"/>
        </w:rPr>
      </w:pPr>
      <w:r w:rsidRPr="002B130E">
        <w:rPr>
          <w:rFonts w:ascii="Times New Roman" w:hAnsi="Times New Roman"/>
        </w:rPr>
        <w:t xml:space="preserve">El artículo </w:t>
      </w:r>
      <w:r w:rsidRPr="002B130E">
        <w:rPr>
          <w:rFonts w:ascii="Times New Roman" w:hAnsi="Times New Roman"/>
          <w:lang w:val="es-ES"/>
        </w:rPr>
        <w:t>140 contempla: “</w:t>
      </w:r>
      <w:r w:rsidRPr="005D780A">
        <w:rPr>
          <w:rFonts w:ascii="Times New Roman" w:hAnsi="Times New Roman"/>
          <w:i/>
          <w:lang w:val="es-ES"/>
        </w:rPr>
        <w:t>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745FB6" w:rsidRPr="002B130E" w:rsidRDefault="00745FB6" w:rsidP="00745FB6">
      <w:pPr>
        <w:jc w:val="both"/>
        <w:textAlignment w:val="baseline"/>
        <w:rPr>
          <w:rFonts w:ascii="Times New Roman" w:hAnsi="Times New Roman"/>
          <w:lang w:val="es-ES"/>
        </w:rPr>
      </w:pPr>
    </w:p>
    <w:p w:rsidR="00745FB6" w:rsidRPr="005D780A" w:rsidRDefault="00745FB6" w:rsidP="00745FB6">
      <w:pPr>
        <w:jc w:val="both"/>
        <w:textAlignment w:val="baseline"/>
        <w:rPr>
          <w:rFonts w:ascii="Times New Roman" w:hAnsi="Times New Roman"/>
          <w:i/>
          <w:lang w:val="es-ES"/>
        </w:rPr>
      </w:pPr>
      <w:r w:rsidRPr="002B130E">
        <w:rPr>
          <w:rFonts w:ascii="Times New Roman" w:hAnsi="Times New Roman"/>
        </w:rPr>
        <w:t xml:space="preserve">El artículo </w:t>
      </w:r>
      <w:r w:rsidRPr="002B130E">
        <w:rPr>
          <w:rFonts w:ascii="Times New Roman" w:hAnsi="Times New Roman"/>
          <w:lang w:val="es-ES"/>
        </w:rPr>
        <w:t>144 establece: “</w:t>
      </w:r>
      <w:r w:rsidRPr="005D780A">
        <w:rPr>
          <w:rFonts w:ascii="Times New Roman" w:hAnsi="Times New Roman"/>
          <w:i/>
          <w:lang w:val="es-ES"/>
        </w:rPr>
        <w:t>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745FB6" w:rsidRPr="002B130E" w:rsidRDefault="00745FB6" w:rsidP="00745FB6">
      <w:pPr>
        <w:jc w:val="both"/>
        <w:textAlignment w:val="baseline"/>
        <w:rPr>
          <w:rFonts w:ascii="Times New Roman" w:hAnsi="Times New Roman"/>
          <w:lang w:val="es-ES"/>
        </w:rPr>
      </w:pPr>
    </w:p>
    <w:p w:rsidR="00745FB6" w:rsidRPr="005D780A" w:rsidRDefault="00745FB6" w:rsidP="00745FB6">
      <w:pPr>
        <w:jc w:val="both"/>
        <w:textAlignment w:val="baseline"/>
        <w:rPr>
          <w:rFonts w:ascii="Times New Roman" w:hAnsi="Times New Roman"/>
          <w:i/>
          <w:lang w:val="es-ES"/>
        </w:rPr>
      </w:pPr>
      <w:r w:rsidRPr="002B130E">
        <w:rPr>
          <w:rFonts w:ascii="Times New Roman" w:hAnsi="Times New Roman"/>
        </w:rPr>
        <w:t xml:space="preserve">El artículo </w:t>
      </w:r>
      <w:r w:rsidRPr="002B130E">
        <w:rPr>
          <w:rFonts w:ascii="Times New Roman" w:hAnsi="Times New Roman"/>
          <w:lang w:val="es-ES"/>
        </w:rPr>
        <w:t>146 contempla: “</w:t>
      </w:r>
      <w:r w:rsidRPr="005D780A">
        <w:rPr>
          <w:rFonts w:ascii="Times New Roman" w:hAnsi="Times New Roman"/>
          <w:i/>
          <w:lang w:val="es-ES"/>
        </w:rPr>
        <w:t>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 Sectorial”.</w:t>
      </w:r>
    </w:p>
    <w:p w:rsidR="00745FB6" w:rsidRPr="002B130E" w:rsidRDefault="00745FB6" w:rsidP="00745FB6">
      <w:pPr>
        <w:jc w:val="both"/>
        <w:textAlignment w:val="baseline"/>
        <w:rPr>
          <w:rFonts w:ascii="Times New Roman" w:hAnsi="Times New Roman"/>
          <w:lang w:val="es-ES"/>
        </w:rPr>
      </w:pPr>
    </w:p>
    <w:p w:rsidR="00745FB6" w:rsidRPr="002B130E" w:rsidRDefault="00745FB6" w:rsidP="00745FB6">
      <w:pPr>
        <w:jc w:val="both"/>
        <w:textAlignment w:val="baseline"/>
        <w:rPr>
          <w:rFonts w:ascii="Times New Roman" w:hAnsi="Times New Roman"/>
          <w:b/>
          <w:lang w:val="es-ES"/>
        </w:rPr>
      </w:pPr>
      <w:r w:rsidRPr="002B130E">
        <w:rPr>
          <w:rFonts w:ascii="Times New Roman" w:hAnsi="Times New Roman"/>
          <w:b/>
          <w:lang w:val="es-ES"/>
        </w:rPr>
        <w:lastRenderedPageBreak/>
        <w:t>CODIGO MUNICIPAL PARA EL DISTRITO METROPOLITANO DE QUITO</w:t>
      </w:r>
    </w:p>
    <w:p w:rsidR="00745FB6" w:rsidRPr="002B130E" w:rsidRDefault="00745FB6" w:rsidP="00745FB6">
      <w:pPr>
        <w:jc w:val="both"/>
        <w:textAlignment w:val="baseline"/>
        <w:rPr>
          <w:rFonts w:ascii="Times New Roman" w:hAnsi="Times New Roman"/>
          <w:lang w:val="es-ES"/>
        </w:rPr>
      </w:pPr>
    </w:p>
    <w:p w:rsidR="00745FB6" w:rsidRPr="002B130E" w:rsidRDefault="00745FB6" w:rsidP="00745FB6">
      <w:pPr>
        <w:jc w:val="both"/>
        <w:rPr>
          <w:rFonts w:ascii="Times New Roman" w:hAnsi="Times New Roman"/>
          <w:b/>
        </w:rPr>
      </w:pPr>
      <w:r w:rsidRPr="0082422B">
        <w:rPr>
          <w:rStyle w:val="Artculo"/>
          <w:b w:val="0"/>
          <w:color w:val="auto"/>
          <w:sz w:val="24"/>
        </w:rPr>
        <w:t>El artículo</w:t>
      </w:r>
      <w:r w:rsidRPr="0082422B">
        <w:rPr>
          <w:rStyle w:val="Artculo"/>
          <w:color w:val="auto"/>
          <w:sz w:val="24"/>
        </w:rPr>
        <w:t xml:space="preserve"> </w:t>
      </w:r>
      <w:r w:rsidRPr="00355014">
        <w:rPr>
          <w:rFonts w:ascii="Times New Roman" w:hAnsi="Times New Roman"/>
          <w:bCs/>
          <w:color w:val="000000"/>
        </w:rPr>
        <w:t>3493</w:t>
      </w:r>
      <w:r w:rsidRPr="00355014">
        <w:rPr>
          <w:rFonts w:ascii="Times New Roman" w:hAnsi="Times New Roman"/>
        </w:rPr>
        <w:t>, indica:</w:t>
      </w:r>
      <w:r w:rsidRPr="002B130E">
        <w:rPr>
          <w:rFonts w:ascii="Times New Roman" w:hAnsi="Times New Roman"/>
          <w:b/>
        </w:rPr>
        <w:t xml:space="preserve"> </w:t>
      </w:r>
      <w:r>
        <w:rPr>
          <w:rFonts w:ascii="Times New Roman" w:hAnsi="Times New Roman"/>
          <w:b/>
        </w:rPr>
        <w:t>“</w:t>
      </w:r>
      <w:r w:rsidRPr="00355014">
        <w:rPr>
          <w:rFonts w:ascii="Times New Roman" w:hAnsi="Times New Roman"/>
          <w:b/>
          <w:i/>
        </w:rPr>
        <w:t xml:space="preserve">Objeto.- </w:t>
      </w:r>
      <w:r w:rsidRPr="00355014">
        <w:rPr>
          <w:rFonts w:ascii="Times New Roman" w:hAnsi="Times New Roman"/>
          <w:i/>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2B130E">
        <w:rPr>
          <w:rFonts w:ascii="Times New Roman" w:hAnsi="Times New Roman"/>
        </w:rPr>
        <w:t xml:space="preserve"> </w:t>
      </w:r>
    </w:p>
    <w:p w:rsidR="00745FB6" w:rsidRDefault="00745FB6" w:rsidP="00745FB6">
      <w:pPr>
        <w:jc w:val="both"/>
        <w:rPr>
          <w:rStyle w:val="Artculo"/>
        </w:rPr>
      </w:pPr>
    </w:p>
    <w:p w:rsidR="00745FB6" w:rsidRPr="002B130E" w:rsidRDefault="00745FB6" w:rsidP="00745FB6">
      <w:pPr>
        <w:jc w:val="both"/>
        <w:rPr>
          <w:rFonts w:ascii="Times New Roman" w:hAnsi="Times New Roman"/>
        </w:rPr>
      </w:pPr>
      <w:r w:rsidRPr="0082422B">
        <w:rPr>
          <w:rStyle w:val="Artculo"/>
          <w:b w:val="0"/>
          <w:color w:val="auto"/>
          <w:sz w:val="24"/>
        </w:rPr>
        <w:t>El artículo</w:t>
      </w:r>
      <w:r w:rsidRPr="0082422B">
        <w:rPr>
          <w:rStyle w:val="Artculo"/>
          <w:color w:val="auto"/>
          <w:sz w:val="24"/>
        </w:rPr>
        <w:t xml:space="preserve"> </w:t>
      </w:r>
      <w:r w:rsidRPr="00355014">
        <w:rPr>
          <w:rFonts w:ascii="Times New Roman" w:hAnsi="Times New Roman"/>
          <w:bCs/>
          <w:color w:val="000000"/>
        </w:rPr>
        <w:t>3494</w:t>
      </w:r>
      <w:r>
        <w:rPr>
          <w:rFonts w:ascii="Times New Roman" w:hAnsi="Times New Roman"/>
          <w:bCs/>
          <w:color w:val="000000"/>
        </w:rPr>
        <w:t>, dice:</w:t>
      </w:r>
      <w:r w:rsidRPr="002B130E">
        <w:rPr>
          <w:rFonts w:ascii="Times New Roman" w:hAnsi="Times New Roman"/>
          <w:b/>
        </w:rPr>
        <w:t xml:space="preserve"> </w:t>
      </w:r>
      <w:r>
        <w:rPr>
          <w:rFonts w:ascii="Times New Roman" w:hAnsi="Times New Roman"/>
          <w:b/>
        </w:rPr>
        <w:t>“</w:t>
      </w:r>
      <w:r w:rsidRPr="00355014">
        <w:rPr>
          <w:rFonts w:ascii="Times New Roman" w:hAnsi="Times New Roman"/>
          <w:b/>
          <w:i/>
        </w:rPr>
        <w:t xml:space="preserve">Ámbito de aplicación.- </w:t>
      </w:r>
      <w:r w:rsidRPr="00355014">
        <w:rPr>
          <w:rFonts w:ascii="Times New Roman" w:hAnsi="Times New Roman"/>
          <w:i/>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745FB6" w:rsidRDefault="00745FB6" w:rsidP="00745FB6">
      <w:pPr>
        <w:jc w:val="both"/>
        <w:rPr>
          <w:rStyle w:val="Artculo"/>
        </w:rPr>
      </w:pPr>
    </w:p>
    <w:p w:rsidR="00745FB6" w:rsidRPr="00355014" w:rsidRDefault="00745FB6" w:rsidP="00745FB6">
      <w:pPr>
        <w:jc w:val="both"/>
        <w:rPr>
          <w:rFonts w:ascii="Times New Roman" w:hAnsi="Times New Roman"/>
          <w:i/>
        </w:rPr>
      </w:pPr>
      <w:r w:rsidRPr="0082422B">
        <w:rPr>
          <w:rStyle w:val="Artculo"/>
          <w:b w:val="0"/>
          <w:color w:val="auto"/>
          <w:sz w:val="24"/>
        </w:rPr>
        <w:t>El artículo</w:t>
      </w:r>
      <w:r w:rsidRPr="0082422B">
        <w:rPr>
          <w:rStyle w:val="Artculo"/>
          <w:color w:val="auto"/>
          <w:sz w:val="24"/>
        </w:rPr>
        <w:t xml:space="preserve"> </w:t>
      </w:r>
      <w:r w:rsidRPr="0082422B">
        <w:rPr>
          <w:rStyle w:val="Artculo"/>
          <w:b w:val="0"/>
          <w:color w:val="auto"/>
          <w:sz w:val="24"/>
        </w:rPr>
        <w:t>3508</w:t>
      </w:r>
      <w:r w:rsidRPr="00355014">
        <w:rPr>
          <w:rFonts w:ascii="Times New Roman" w:hAnsi="Times New Roman"/>
        </w:rPr>
        <w:t>, señala:</w:t>
      </w:r>
      <w:r w:rsidRPr="002B130E">
        <w:rPr>
          <w:rFonts w:ascii="Times New Roman" w:hAnsi="Times New Roman"/>
          <w:b/>
        </w:rPr>
        <w:t xml:space="preserve"> </w:t>
      </w:r>
      <w:r>
        <w:rPr>
          <w:rFonts w:ascii="Times New Roman" w:hAnsi="Times New Roman"/>
          <w:b/>
        </w:rPr>
        <w:t>“</w:t>
      </w:r>
      <w:r w:rsidRPr="00355014">
        <w:rPr>
          <w:rFonts w:ascii="Times New Roman" w:hAnsi="Times New Roman"/>
          <w:b/>
          <w:i/>
        </w:rPr>
        <w:t xml:space="preserve">Plazo.- </w:t>
      </w:r>
      <w:r w:rsidRPr="00355014">
        <w:rPr>
          <w:rFonts w:ascii="Times New Roman" w:hAnsi="Times New Roman"/>
          <w:i/>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 </w:t>
      </w:r>
    </w:p>
    <w:p w:rsidR="00745FB6" w:rsidRDefault="00745FB6" w:rsidP="00745FB6">
      <w:pPr>
        <w:jc w:val="both"/>
        <w:textAlignment w:val="baseline"/>
        <w:rPr>
          <w:rFonts w:ascii="Times New Roman" w:hAnsi="Times New Roman"/>
          <w:b/>
          <w:lang w:val="es-ES"/>
        </w:rPr>
      </w:pPr>
    </w:p>
    <w:p w:rsidR="00745FB6" w:rsidRPr="002B130E" w:rsidRDefault="00745FB6" w:rsidP="00745FB6">
      <w:pPr>
        <w:jc w:val="both"/>
        <w:textAlignment w:val="baseline"/>
        <w:rPr>
          <w:rFonts w:ascii="Times New Roman" w:hAnsi="Times New Roman"/>
          <w:b/>
          <w:lang w:val="es-ES"/>
        </w:rPr>
      </w:pPr>
      <w:r w:rsidRPr="002B130E">
        <w:rPr>
          <w:rFonts w:ascii="Times New Roman" w:hAnsi="Times New Roman"/>
          <w:b/>
          <w:lang w:val="es-ES"/>
        </w:rPr>
        <w:t>REGLAMENTO GENERAL PARA LA ADMINISTRACION, UTILIZACION, MANEJO Y CONTROL DE LOS BIENES E INVENTARIOS DEL SECTOR PÚBLICO</w:t>
      </w:r>
    </w:p>
    <w:p w:rsidR="00745FB6" w:rsidRPr="002B130E" w:rsidRDefault="00745FB6" w:rsidP="00745FB6">
      <w:pPr>
        <w:jc w:val="both"/>
        <w:textAlignment w:val="baseline"/>
        <w:rPr>
          <w:rFonts w:ascii="Times New Roman" w:hAnsi="Times New Roman"/>
          <w:lang w:val="es-ES"/>
        </w:rPr>
      </w:pPr>
    </w:p>
    <w:p w:rsidR="00745FB6" w:rsidRPr="005D780A" w:rsidRDefault="00745FB6" w:rsidP="00745FB6">
      <w:pPr>
        <w:jc w:val="both"/>
        <w:textAlignment w:val="baseline"/>
        <w:rPr>
          <w:rFonts w:ascii="Times New Roman" w:hAnsi="Times New Roman"/>
          <w:i/>
          <w:lang w:val="es-ES"/>
        </w:rPr>
      </w:pPr>
      <w:r w:rsidRPr="002B130E">
        <w:rPr>
          <w:rFonts w:ascii="Times New Roman" w:hAnsi="Times New Roman"/>
          <w:lang w:val="es-ES"/>
        </w:rPr>
        <w:t>El artículo 7 indica:  “</w:t>
      </w:r>
      <w:r w:rsidRPr="005D780A">
        <w:rPr>
          <w:rFonts w:ascii="Times New Roman" w:hAnsi="Times New Roman"/>
          <w:i/>
          <w:lang w:val="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745FB6" w:rsidRPr="005D780A" w:rsidRDefault="00745FB6" w:rsidP="00745FB6">
      <w:pPr>
        <w:jc w:val="both"/>
        <w:textAlignment w:val="baseline"/>
        <w:rPr>
          <w:rFonts w:ascii="Times New Roman" w:hAnsi="Times New Roman"/>
          <w:i/>
          <w:lang w:val="es-ES"/>
        </w:rPr>
      </w:pPr>
    </w:p>
    <w:p w:rsidR="00745FB6" w:rsidRPr="005D780A" w:rsidRDefault="00745FB6" w:rsidP="00745FB6">
      <w:pPr>
        <w:jc w:val="both"/>
        <w:textAlignment w:val="baseline"/>
        <w:rPr>
          <w:rFonts w:ascii="Times New Roman" w:hAnsi="Times New Roman"/>
          <w:i/>
          <w:lang w:val="es-ES"/>
        </w:rPr>
      </w:pPr>
      <w:r w:rsidRPr="005D780A">
        <w:rPr>
          <w:rFonts w:ascii="Times New Roman" w:hAnsi="Times New Roman"/>
          <w:i/>
          <w:lang w:val="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745FB6" w:rsidRPr="002B130E" w:rsidRDefault="00745FB6" w:rsidP="00745FB6">
      <w:pPr>
        <w:pStyle w:val="Sinespaciado"/>
        <w:rPr>
          <w:rFonts w:ascii="Times New Roman" w:hAnsi="Times New Roman"/>
          <w:sz w:val="24"/>
          <w:szCs w:val="24"/>
        </w:rPr>
      </w:pPr>
    </w:p>
    <w:p w:rsidR="00745FB6" w:rsidRPr="002B130E" w:rsidRDefault="00745FB6" w:rsidP="00745FB6">
      <w:pPr>
        <w:pStyle w:val="Sinespaciado"/>
        <w:rPr>
          <w:rFonts w:ascii="Times New Roman" w:hAnsi="Times New Roman"/>
          <w:b/>
          <w:bCs/>
          <w:sz w:val="24"/>
          <w:szCs w:val="24"/>
        </w:rPr>
      </w:pPr>
      <w:r w:rsidRPr="002B130E">
        <w:rPr>
          <w:rFonts w:ascii="Times New Roman" w:hAnsi="Times New Roman"/>
          <w:b/>
          <w:bCs/>
          <w:sz w:val="24"/>
          <w:szCs w:val="24"/>
        </w:rPr>
        <w:t>RESOLUCIÓN DE ALCALDÍA NO. 0009 DE 23 DE AGOSTO DE 2013</w:t>
      </w:r>
    </w:p>
    <w:p w:rsidR="00745FB6" w:rsidRPr="002B130E" w:rsidRDefault="00745FB6" w:rsidP="00745FB6">
      <w:pPr>
        <w:pStyle w:val="Sinespaciado"/>
        <w:rPr>
          <w:rFonts w:ascii="Times New Roman" w:hAnsi="Times New Roman"/>
          <w:sz w:val="24"/>
          <w:szCs w:val="24"/>
        </w:rPr>
      </w:pPr>
    </w:p>
    <w:p w:rsidR="00745FB6" w:rsidRDefault="00745FB6" w:rsidP="0082422B">
      <w:pPr>
        <w:pStyle w:val="Sinespaciado"/>
        <w:jc w:val="both"/>
        <w:rPr>
          <w:rFonts w:ascii="Times New Roman" w:hAnsi="Times New Roman"/>
          <w:sz w:val="24"/>
          <w:szCs w:val="24"/>
        </w:rPr>
      </w:pPr>
      <w:r w:rsidRPr="005D780A">
        <w:rPr>
          <w:rFonts w:ascii="Times New Roman" w:hAnsi="Times New Roman"/>
          <w:sz w:val="24"/>
          <w:szCs w:val="24"/>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rsidR="00745FB6" w:rsidRPr="005D780A" w:rsidRDefault="00745FB6" w:rsidP="0082422B">
      <w:pPr>
        <w:pStyle w:val="Sinespaciado"/>
        <w:jc w:val="both"/>
        <w:rPr>
          <w:rFonts w:ascii="Times New Roman" w:hAnsi="Times New Roman"/>
          <w:sz w:val="24"/>
          <w:szCs w:val="24"/>
        </w:rPr>
      </w:pPr>
    </w:p>
    <w:p w:rsidR="00745FB6" w:rsidRPr="002B130E" w:rsidRDefault="00745FB6" w:rsidP="0082422B">
      <w:pPr>
        <w:pStyle w:val="Sinespaciado"/>
        <w:jc w:val="both"/>
        <w:rPr>
          <w:rFonts w:ascii="Times New Roman" w:hAnsi="Times New Roman"/>
          <w:sz w:val="24"/>
          <w:szCs w:val="24"/>
        </w:rPr>
      </w:pPr>
      <w:r w:rsidRPr="005D780A">
        <w:rPr>
          <w:rFonts w:ascii="Times New Roman" w:hAnsi="Times New Roman"/>
          <w:sz w:val="24"/>
          <w:szCs w:val="24"/>
        </w:rPr>
        <w:lastRenderedPageBreak/>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rsidR="00745FB6" w:rsidRPr="002B130E" w:rsidRDefault="00745FB6" w:rsidP="0082422B">
      <w:pPr>
        <w:jc w:val="both"/>
        <w:textAlignment w:val="baseline"/>
        <w:rPr>
          <w:rFonts w:ascii="Times New Roman" w:hAnsi="Times New Roman"/>
          <w:lang w:val="es-ES"/>
        </w:rPr>
      </w:pPr>
    </w:p>
    <w:p w:rsidR="00745FB6" w:rsidRPr="002B130E" w:rsidRDefault="00745FB6" w:rsidP="00745FB6">
      <w:pPr>
        <w:jc w:val="both"/>
        <w:rPr>
          <w:rFonts w:ascii="Times New Roman" w:hAnsi="Times New Roman"/>
          <w:b/>
          <w:bCs/>
        </w:rPr>
      </w:pPr>
    </w:p>
    <w:p w:rsidR="00745FB6" w:rsidRPr="002B130E" w:rsidRDefault="00745FB6" w:rsidP="00745FB6">
      <w:pPr>
        <w:jc w:val="both"/>
        <w:rPr>
          <w:rFonts w:ascii="Times New Roman" w:hAnsi="Times New Roman"/>
          <w:b/>
          <w:bCs/>
        </w:rPr>
      </w:pPr>
      <w:r w:rsidRPr="00745FB6">
        <w:rPr>
          <w:rFonts w:ascii="Times New Roman" w:hAnsi="Times New Roman"/>
          <w:b/>
          <w:bCs/>
        </w:rPr>
        <w:t>CLÁUSULA PRIMERA.- COMPARECIENTES:</w:t>
      </w:r>
    </w:p>
    <w:p w:rsidR="00745FB6" w:rsidRPr="002B130E" w:rsidRDefault="00745FB6" w:rsidP="00745FB6">
      <w:pPr>
        <w:jc w:val="both"/>
        <w:rPr>
          <w:rFonts w:ascii="Times New Roman" w:hAnsi="Times New Roman"/>
          <w:b/>
          <w:bCs/>
        </w:rPr>
      </w:pPr>
    </w:p>
    <w:p w:rsidR="00745FB6" w:rsidRPr="002B130E" w:rsidRDefault="00745FB6" w:rsidP="00745FB6">
      <w:pPr>
        <w:jc w:val="both"/>
        <w:rPr>
          <w:rFonts w:ascii="Times New Roman" w:hAnsi="Times New Roman"/>
        </w:rPr>
      </w:pPr>
      <w:r w:rsidRPr="002B130E">
        <w:rPr>
          <w:rFonts w:ascii="Times New Roman" w:hAnsi="Times New Roman"/>
        </w:rPr>
        <w:t xml:space="preserve">Comparecen a la celebración del presente Convenio de Administración y Uso de instalaciones y escenarios deportivos, por una parte el GOBIERNO AUTÓNOMO DESCENTRALIZADO DEL DISTRITO METROPOLITANO DE QUITO, a través de la ADMINISTRACIÓN ZONAL CALDERÓN, legalmente representado(a) por la </w:t>
      </w:r>
      <w:proofErr w:type="spellStart"/>
      <w:r w:rsidRPr="002B130E">
        <w:rPr>
          <w:rFonts w:ascii="Times New Roman" w:hAnsi="Times New Roman"/>
        </w:rPr>
        <w:t>Mgs</w:t>
      </w:r>
      <w:proofErr w:type="spellEnd"/>
      <w:r w:rsidRPr="002B130E">
        <w:rPr>
          <w:rFonts w:ascii="Times New Roman" w:hAnsi="Times New Roman"/>
        </w:rPr>
        <w:t xml:space="preserve">. Ana María Sánchez Castillo, en su calidad de Administradora Zonal por delegación conferida por el Señor Alcalde constante en la Resolución No. A089 de 8 de diciembre de 2020, y acción de </w:t>
      </w:r>
      <w:r w:rsidRPr="00355014">
        <w:rPr>
          <w:rFonts w:ascii="Times New Roman" w:hAnsi="Times New Roman"/>
        </w:rPr>
        <w:t>personal</w:t>
      </w:r>
      <w:r w:rsidRPr="00355014">
        <w:rPr>
          <w:rFonts w:ascii="Times New Roman" w:eastAsia="Book Antiqua" w:hAnsi="Times New Roman"/>
        </w:rPr>
        <w:t xml:space="preserve"> No.</w:t>
      </w:r>
      <w:r w:rsidRPr="002B130E">
        <w:rPr>
          <w:rFonts w:ascii="Times New Roman" w:eastAsia="Book Antiqua" w:hAnsi="Times New Roman"/>
        </w:rPr>
        <w:t xml:space="preserve"> 0000017344 de 05 de octubre  de 2021</w:t>
      </w:r>
      <w:r w:rsidRPr="002B130E">
        <w:rPr>
          <w:rFonts w:ascii="Times New Roman" w:hAnsi="Times New Roman"/>
        </w:rPr>
        <w:t xml:space="preserve"> quien para efectos de este instrumento se le denominará “LA ADMINISTRACIÓN ZONAL” y, por otra parte, la Liga Deportiva Barrial </w:t>
      </w:r>
      <w:proofErr w:type="spellStart"/>
      <w:r w:rsidRPr="002B130E">
        <w:rPr>
          <w:rFonts w:ascii="Times New Roman" w:hAnsi="Times New Roman"/>
        </w:rPr>
        <w:t>Carapungo</w:t>
      </w:r>
      <w:proofErr w:type="spellEnd"/>
      <w:r w:rsidRPr="002B130E">
        <w:rPr>
          <w:rFonts w:ascii="Times New Roman" w:hAnsi="Times New Roman"/>
        </w:rPr>
        <w:t>, representada legalmente por el señor Ángel Montalván en calidad de Presidente, quien para efectos de este instrumento se le denominará “BENEFICIARIO”.</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Las partes en forma libre y voluntaria acuerdan celebrar el presente Convenio contenido en las siguientes cláusulas:</w:t>
      </w:r>
    </w:p>
    <w:p w:rsidR="00745FB6" w:rsidRPr="002B130E" w:rsidRDefault="00745FB6" w:rsidP="00745FB6">
      <w:pPr>
        <w:jc w:val="both"/>
        <w:rPr>
          <w:rFonts w:ascii="Times New Roman" w:hAnsi="Times New Roman"/>
          <w:b/>
          <w:bCs/>
        </w:rPr>
      </w:pPr>
    </w:p>
    <w:p w:rsidR="00745FB6" w:rsidRPr="002B130E" w:rsidRDefault="00745FB6" w:rsidP="00745FB6">
      <w:pPr>
        <w:jc w:val="both"/>
        <w:rPr>
          <w:rFonts w:ascii="Times New Roman" w:hAnsi="Times New Roman"/>
          <w:b/>
          <w:bCs/>
        </w:rPr>
      </w:pPr>
      <w:r w:rsidRPr="00A05228">
        <w:rPr>
          <w:rFonts w:ascii="Times New Roman" w:hAnsi="Times New Roman"/>
          <w:b/>
        </w:rPr>
        <w:t xml:space="preserve">CLÁUSULA </w:t>
      </w:r>
      <w:r w:rsidRPr="00A05228">
        <w:rPr>
          <w:rFonts w:ascii="Times New Roman" w:hAnsi="Times New Roman"/>
          <w:b/>
          <w:bCs/>
        </w:rPr>
        <w:t>SEGUNDA.- ANTECEDENTES:</w:t>
      </w:r>
    </w:p>
    <w:p w:rsidR="00745FB6" w:rsidRPr="002B130E" w:rsidRDefault="00745FB6" w:rsidP="00745FB6">
      <w:pPr>
        <w:jc w:val="both"/>
        <w:rPr>
          <w:rFonts w:ascii="Times New Roman" w:hAnsi="Times New Roman"/>
        </w:rPr>
      </w:pPr>
    </w:p>
    <w:p w:rsidR="00745FB6" w:rsidRPr="00355014" w:rsidRDefault="00745FB6" w:rsidP="00745FB6">
      <w:pPr>
        <w:jc w:val="both"/>
        <w:textAlignment w:val="baseline"/>
        <w:rPr>
          <w:rFonts w:ascii="Times New Roman" w:hAnsi="Times New Roman"/>
        </w:rPr>
      </w:pPr>
      <w:r w:rsidRPr="002B130E">
        <w:rPr>
          <w:rFonts w:ascii="Times New Roman" w:hAnsi="Times New Roman"/>
        </w:rPr>
        <w:t xml:space="preserve">1.- </w:t>
      </w:r>
      <w:r w:rsidRPr="00355014">
        <w:rPr>
          <w:rFonts w:ascii="Times New Roman" w:hAnsi="Times New Roman"/>
        </w:rPr>
        <w:t xml:space="preserve">El Municipio del Distrito Metropolitano de Quito es propietario del predio signado con el No. </w:t>
      </w:r>
      <w:r w:rsidRPr="00355014">
        <w:rPr>
          <w:rFonts w:ascii="Times New Roman" w:hAnsi="Times New Roman"/>
          <w:iCs/>
          <w:lang w:val="es-EC"/>
        </w:rPr>
        <w:t>302209</w:t>
      </w:r>
      <w:r w:rsidRPr="00355014">
        <w:rPr>
          <w:rFonts w:ascii="Times New Roman" w:hAnsi="Times New Roman"/>
        </w:rPr>
        <w:t xml:space="preserve"> con clave catastral </w:t>
      </w:r>
      <w:r w:rsidRPr="00355014">
        <w:rPr>
          <w:rFonts w:ascii="Times New Roman" w:hAnsi="Times New Roman"/>
          <w:iCs/>
          <w:lang w:val="es-EC"/>
        </w:rPr>
        <w:t>13512 19 001</w:t>
      </w:r>
      <w:r w:rsidRPr="00355014">
        <w:rPr>
          <w:rFonts w:ascii="Times New Roman" w:hAnsi="Times New Roman"/>
        </w:rPr>
        <w:t>, ubicado en las calles Velazco Ibarra, Galo Plaza Lasso, Alberto Spencer y Juan de Dios Martínez, parroquia Calderón.</w:t>
      </w:r>
    </w:p>
    <w:p w:rsidR="00745FB6" w:rsidRPr="00355014" w:rsidRDefault="00745FB6" w:rsidP="00745FB6">
      <w:pPr>
        <w:jc w:val="both"/>
        <w:textAlignment w:val="baseline"/>
        <w:rPr>
          <w:rFonts w:ascii="Times New Roman" w:hAnsi="Times New Roman"/>
        </w:rPr>
      </w:pPr>
      <w:r w:rsidRPr="00355014">
        <w:rPr>
          <w:rStyle w:val="markedcontent"/>
          <w:rFonts w:ascii="Times New Roman" w:hAnsi="Times New Roman"/>
        </w:rPr>
        <w:t xml:space="preserve">El predio 302209, ubicado en el sector </w:t>
      </w:r>
      <w:proofErr w:type="spellStart"/>
      <w:r w:rsidRPr="00355014">
        <w:rPr>
          <w:rStyle w:val="markedcontent"/>
          <w:rFonts w:ascii="Times New Roman" w:hAnsi="Times New Roman"/>
        </w:rPr>
        <w:t>Carapungo</w:t>
      </w:r>
      <w:proofErr w:type="spellEnd"/>
      <w:r w:rsidRPr="00355014">
        <w:rPr>
          <w:rStyle w:val="markedcontent"/>
          <w:rFonts w:ascii="Times New Roman" w:hAnsi="Times New Roman"/>
        </w:rPr>
        <w:t>, parroquia Calderón, es propiedad municipal.</w:t>
      </w:r>
      <w:r w:rsidRPr="00355014">
        <w:rPr>
          <w:rFonts w:ascii="Times New Roman" w:hAnsi="Times New Roman"/>
        </w:rPr>
        <w:br/>
      </w:r>
      <w:r w:rsidRPr="00355014">
        <w:rPr>
          <w:rStyle w:val="markedcontent"/>
          <w:rFonts w:ascii="Times New Roman" w:hAnsi="Times New Roman"/>
        </w:rPr>
        <w:t>Constituye un predio de área de equipamiento obtenido por la creación de la Urbanización No.</w:t>
      </w:r>
      <w:r w:rsidRPr="00355014">
        <w:rPr>
          <w:rFonts w:ascii="Times New Roman" w:hAnsi="Times New Roman"/>
        </w:rPr>
        <w:t xml:space="preserve"> </w:t>
      </w:r>
      <w:r w:rsidRPr="00355014">
        <w:rPr>
          <w:rStyle w:val="markedcontent"/>
          <w:rFonts w:ascii="Times New Roman" w:hAnsi="Times New Roman"/>
        </w:rPr>
        <w:t>127–C–Calderón, según la Ordenanza N°2713.</w:t>
      </w:r>
    </w:p>
    <w:p w:rsidR="00745FB6" w:rsidRPr="00355014" w:rsidRDefault="00745FB6" w:rsidP="00745FB6">
      <w:pPr>
        <w:jc w:val="both"/>
        <w:textAlignment w:val="baseline"/>
        <w:rPr>
          <w:rFonts w:ascii="Times New Roman" w:hAnsi="Times New Roman"/>
        </w:rPr>
      </w:pPr>
    </w:p>
    <w:p w:rsidR="00745FB6" w:rsidRPr="002B130E" w:rsidRDefault="00745FB6" w:rsidP="00745FB6">
      <w:pPr>
        <w:jc w:val="both"/>
        <w:rPr>
          <w:rFonts w:ascii="Times New Roman" w:eastAsia="Times New Roman" w:hAnsi="Times New Roman"/>
          <w:color w:val="000000"/>
          <w:lang w:val="es-EC" w:eastAsia="es-EC"/>
        </w:rPr>
      </w:pPr>
      <w:r w:rsidRPr="002B130E">
        <w:rPr>
          <w:rFonts w:ascii="Times New Roman" w:hAnsi="Times New Roman"/>
        </w:rPr>
        <w:t xml:space="preserve">2. Dicho predio cuenta con un área total de terreno de 11154.96m2, de acuerdo a lo señalado en el </w:t>
      </w:r>
      <w:r w:rsidRPr="002B130E">
        <w:rPr>
          <w:rFonts w:ascii="Times New Roman" w:hAnsi="Times New Roman"/>
          <w:bCs/>
          <w:color w:val="000000"/>
        </w:rPr>
        <w:t>INFORME TÉCNICO No. AZCA-UTV-016-2021</w:t>
      </w:r>
      <w:r w:rsidRPr="002B130E">
        <w:rPr>
          <w:rFonts w:ascii="Times New Roman" w:hAnsi="Times New Roman"/>
        </w:rPr>
        <w:t xml:space="preserve">, </w:t>
      </w:r>
      <w:r w:rsidRPr="002B130E">
        <w:rPr>
          <w:rFonts w:ascii="Times New Roman" w:eastAsia="Times New Roman" w:hAnsi="Times New Roman"/>
          <w:color w:val="000000"/>
          <w:lang w:val="es-EC" w:eastAsia="es-EC"/>
        </w:rPr>
        <w:t>dentro de este</w:t>
      </w:r>
      <w:r w:rsidR="0082422B">
        <w:rPr>
          <w:rFonts w:ascii="Times New Roman" w:eastAsia="Times New Roman" w:hAnsi="Times New Roman"/>
          <w:color w:val="000000"/>
          <w:lang w:val="es-EC" w:eastAsia="es-EC"/>
        </w:rPr>
        <w:t xml:space="preserve"> inmueble existe </w:t>
      </w:r>
      <w:r w:rsidRPr="002B130E">
        <w:rPr>
          <w:rFonts w:ascii="Times New Roman" w:eastAsia="Times New Roman" w:hAnsi="Times New Roman"/>
          <w:color w:val="000000"/>
          <w:lang w:val="es-EC" w:eastAsia="es-EC"/>
        </w:rPr>
        <w:t>infraestructura destinada a recreación y deporte y son</w:t>
      </w:r>
      <w:r w:rsidR="0082422B">
        <w:rPr>
          <w:rFonts w:ascii="Times New Roman" w:eastAsia="Times New Roman" w:hAnsi="Times New Roman"/>
          <w:color w:val="000000"/>
          <w:lang w:val="es-EC" w:eastAsia="es-EC"/>
        </w:rPr>
        <w:t xml:space="preserve"> </w:t>
      </w:r>
      <w:r w:rsidRPr="002B130E">
        <w:rPr>
          <w:rFonts w:ascii="Times New Roman" w:eastAsia="Times New Roman" w:hAnsi="Times New Roman"/>
          <w:color w:val="000000"/>
          <w:lang w:val="es-EC" w:eastAsia="es-EC"/>
        </w:rPr>
        <w:t>las siguientes:</w:t>
      </w:r>
    </w:p>
    <w:p w:rsidR="00745FB6" w:rsidRPr="002B130E" w:rsidRDefault="00745FB6" w:rsidP="00745FB6">
      <w:pPr>
        <w:jc w:val="both"/>
        <w:rPr>
          <w:rFonts w:ascii="Times New Roman" w:eastAsia="Times New Roman" w:hAnsi="Times New Roman"/>
          <w:color w:val="000000"/>
          <w:lang w:val="es-EC" w:eastAsia="es-EC"/>
        </w:rPr>
      </w:pPr>
      <w:r w:rsidRPr="002B130E">
        <w:rPr>
          <w:rFonts w:ascii="Times New Roman" w:eastAsia="Times New Roman" w:hAnsi="Times New Roman"/>
          <w:b/>
          <w:bCs/>
          <w:color w:val="000000"/>
          <w:lang w:val="es-EC" w:eastAsia="es-EC"/>
        </w:rPr>
        <w:t xml:space="preserve">1. Construcción 1: </w:t>
      </w:r>
      <w:r w:rsidRPr="002B130E">
        <w:rPr>
          <w:rFonts w:ascii="Times New Roman" w:eastAsia="Times New Roman" w:hAnsi="Times New Roman"/>
          <w:color w:val="000000"/>
          <w:lang w:val="es-EC" w:eastAsia="es-EC"/>
        </w:rPr>
        <w:t>Una macro infraestructura de hormigón armado, con</w:t>
      </w:r>
      <w:r>
        <w:rPr>
          <w:rFonts w:ascii="Times New Roman" w:eastAsia="Times New Roman" w:hAnsi="Times New Roman"/>
          <w:color w:val="000000"/>
          <w:lang w:val="es-EC" w:eastAsia="es-EC"/>
        </w:rPr>
        <w:t xml:space="preserve"> </w:t>
      </w:r>
      <w:r w:rsidRPr="002B130E">
        <w:rPr>
          <w:rFonts w:ascii="Times New Roman" w:eastAsia="Times New Roman" w:hAnsi="Times New Roman"/>
          <w:color w:val="000000"/>
          <w:lang w:val="es-EC" w:eastAsia="es-EC"/>
        </w:rPr>
        <w:t>un área total de 420,05m2, en donde los usos son:</w:t>
      </w:r>
    </w:p>
    <w:p w:rsidR="00745FB6" w:rsidRPr="002B130E" w:rsidRDefault="00745FB6" w:rsidP="00745FB6">
      <w:pPr>
        <w:jc w:val="both"/>
        <w:rPr>
          <w:rFonts w:ascii="Times New Roman" w:eastAsia="Times New Roman" w:hAnsi="Times New Roman"/>
          <w:b/>
          <w:bCs/>
          <w:color w:val="000000"/>
          <w:lang w:val="es-EC" w:eastAsia="es-EC"/>
        </w:rPr>
      </w:pPr>
      <w:r w:rsidRPr="002B130E">
        <w:rPr>
          <w:rFonts w:ascii="Times New Roman" w:eastAsia="Times New Roman" w:hAnsi="Times New Roman"/>
          <w:b/>
          <w:bCs/>
          <w:color w:val="000000"/>
          <w:lang w:val="es-EC" w:eastAsia="es-EC"/>
        </w:rPr>
        <w:t>1.1.- Guardianía</w:t>
      </w:r>
    </w:p>
    <w:p w:rsidR="00745FB6" w:rsidRPr="002B130E" w:rsidRDefault="00745FB6" w:rsidP="00745FB6">
      <w:pPr>
        <w:jc w:val="both"/>
        <w:rPr>
          <w:rFonts w:ascii="Times New Roman" w:eastAsia="Times New Roman" w:hAnsi="Times New Roman"/>
          <w:b/>
          <w:bCs/>
          <w:color w:val="000000"/>
          <w:lang w:val="es-EC" w:eastAsia="es-EC"/>
        </w:rPr>
      </w:pPr>
      <w:r w:rsidRPr="002B130E">
        <w:rPr>
          <w:rFonts w:ascii="Times New Roman" w:eastAsia="Times New Roman" w:hAnsi="Times New Roman"/>
          <w:b/>
          <w:bCs/>
          <w:color w:val="000000"/>
          <w:lang w:val="es-EC" w:eastAsia="es-EC"/>
        </w:rPr>
        <w:t>1.2- Oficinas</w:t>
      </w:r>
    </w:p>
    <w:p w:rsidR="00745FB6" w:rsidRPr="002B130E" w:rsidRDefault="00745FB6" w:rsidP="00745FB6">
      <w:pPr>
        <w:jc w:val="both"/>
        <w:rPr>
          <w:rFonts w:ascii="Times New Roman" w:eastAsia="Times New Roman" w:hAnsi="Times New Roman"/>
          <w:color w:val="000000"/>
          <w:lang w:val="es-EC" w:eastAsia="es-EC"/>
        </w:rPr>
      </w:pPr>
      <w:r w:rsidRPr="002B130E">
        <w:rPr>
          <w:rFonts w:ascii="Times New Roman" w:eastAsia="Times New Roman" w:hAnsi="Times New Roman"/>
          <w:b/>
          <w:bCs/>
          <w:color w:val="000000"/>
          <w:lang w:val="es-EC" w:eastAsia="es-EC"/>
        </w:rPr>
        <w:t xml:space="preserve">2. Construcción 2 y 3: </w:t>
      </w:r>
      <w:r w:rsidRPr="002B130E">
        <w:rPr>
          <w:rFonts w:ascii="Times New Roman" w:eastAsia="Times New Roman" w:hAnsi="Times New Roman"/>
          <w:color w:val="000000"/>
          <w:lang w:val="es-EC" w:eastAsia="es-EC"/>
        </w:rPr>
        <w:t>de hormigón armado con un área de 50,05m2 y 40,88m2</w:t>
      </w:r>
      <w:r>
        <w:rPr>
          <w:rFonts w:ascii="Times New Roman" w:eastAsia="Times New Roman" w:hAnsi="Times New Roman"/>
          <w:color w:val="000000"/>
          <w:lang w:val="es-EC" w:eastAsia="es-EC"/>
        </w:rPr>
        <w:t xml:space="preserve"> </w:t>
      </w:r>
      <w:r w:rsidRPr="002B130E">
        <w:rPr>
          <w:rFonts w:ascii="Times New Roman" w:eastAsia="Times New Roman" w:hAnsi="Times New Roman"/>
          <w:color w:val="000000"/>
          <w:lang w:val="es-EC" w:eastAsia="es-EC"/>
        </w:rPr>
        <w:t>respectivamente, en donde el uso actual son camerinos/baños. Están ubicados en los laterales de la tribuna.</w:t>
      </w:r>
    </w:p>
    <w:p w:rsidR="00745FB6" w:rsidRDefault="00745FB6" w:rsidP="00745FB6">
      <w:pPr>
        <w:jc w:val="both"/>
        <w:rPr>
          <w:rFonts w:ascii="Times New Roman" w:eastAsia="Times New Roman" w:hAnsi="Times New Roman"/>
          <w:color w:val="000000"/>
          <w:lang w:val="es-EC" w:eastAsia="es-EC"/>
        </w:rPr>
      </w:pPr>
      <w:r w:rsidRPr="002B130E">
        <w:rPr>
          <w:rFonts w:ascii="Times New Roman" w:eastAsia="Times New Roman" w:hAnsi="Times New Roman"/>
          <w:b/>
          <w:bCs/>
          <w:color w:val="000000"/>
          <w:lang w:val="es-EC" w:eastAsia="es-EC"/>
        </w:rPr>
        <w:t xml:space="preserve">3. Tribuna: </w:t>
      </w:r>
      <w:r w:rsidRPr="002B130E">
        <w:rPr>
          <w:rFonts w:ascii="Times New Roman" w:eastAsia="Times New Roman" w:hAnsi="Times New Roman"/>
          <w:color w:val="000000"/>
          <w:lang w:val="es-EC" w:eastAsia="es-EC"/>
        </w:rPr>
        <w:t>de hormigón armado con un área de 174,83m2, incluye</w:t>
      </w:r>
      <w:r>
        <w:rPr>
          <w:rFonts w:ascii="Times New Roman" w:eastAsia="Times New Roman" w:hAnsi="Times New Roman"/>
          <w:color w:val="000000"/>
          <w:lang w:val="es-EC" w:eastAsia="es-EC"/>
        </w:rPr>
        <w:t xml:space="preserve"> </w:t>
      </w:r>
      <w:r w:rsidRPr="002B130E">
        <w:rPr>
          <w:rFonts w:ascii="Times New Roman" w:eastAsia="Times New Roman" w:hAnsi="Times New Roman"/>
          <w:color w:val="000000"/>
          <w:lang w:val="es-EC" w:eastAsia="es-EC"/>
        </w:rPr>
        <w:t>viseras</w:t>
      </w:r>
      <w:r>
        <w:rPr>
          <w:rFonts w:ascii="Times New Roman" w:eastAsia="Times New Roman" w:hAnsi="Times New Roman"/>
          <w:color w:val="000000"/>
          <w:lang w:val="es-EC" w:eastAsia="es-EC"/>
        </w:rPr>
        <w:t>.</w:t>
      </w:r>
    </w:p>
    <w:p w:rsidR="00745FB6" w:rsidRDefault="00745FB6" w:rsidP="00745FB6">
      <w:pPr>
        <w:jc w:val="both"/>
        <w:rPr>
          <w:rFonts w:ascii="Times New Roman" w:eastAsia="Times New Roman" w:hAnsi="Times New Roman"/>
          <w:color w:val="000000"/>
          <w:lang w:val="es-EC" w:eastAsia="es-EC"/>
        </w:rPr>
      </w:pPr>
      <w:r w:rsidRPr="002B130E">
        <w:rPr>
          <w:rFonts w:ascii="Times New Roman" w:eastAsia="Times New Roman" w:hAnsi="Times New Roman"/>
          <w:b/>
          <w:bCs/>
          <w:color w:val="000000"/>
          <w:lang w:val="es-EC" w:eastAsia="es-EC"/>
        </w:rPr>
        <w:lastRenderedPageBreak/>
        <w:t xml:space="preserve">4. Cancha de fútbol: </w:t>
      </w:r>
      <w:r w:rsidRPr="002B130E">
        <w:rPr>
          <w:rFonts w:ascii="Times New Roman" w:eastAsia="Times New Roman" w:hAnsi="Times New Roman"/>
          <w:color w:val="000000"/>
          <w:lang w:val="es-EC" w:eastAsia="es-EC"/>
        </w:rPr>
        <w:t>de césped natural con un área 8808,35m2</w:t>
      </w:r>
      <w:r>
        <w:rPr>
          <w:rFonts w:ascii="Times New Roman" w:eastAsia="Times New Roman" w:hAnsi="Times New Roman"/>
          <w:color w:val="000000"/>
          <w:lang w:val="es-EC" w:eastAsia="es-EC"/>
        </w:rPr>
        <w:t>.</w:t>
      </w:r>
    </w:p>
    <w:p w:rsidR="00745FB6" w:rsidRPr="002B130E" w:rsidRDefault="00745FB6" w:rsidP="00745FB6">
      <w:pPr>
        <w:jc w:val="both"/>
        <w:rPr>
          <w:rFonts w:ascii="Times New Roman" w:eastAsia="Times New Roman" w:hAnsi="Times New Roman"/>
          <w:color w:val="000000"/>
          <w:lang w:val="es-EC" w:eastAsia="es-EC"/>
        </w:rPr>
      </w:pPr>
      <w:r w:rsidRPr="002B130E">
        <w:rPr>
          <w:rFonts w:ascii="Times New Roman" w:eastAsia="Times New Roman" w:hAnsi="Times New Roman"/>
          <w:b/>
          <w:bCs/>
          <w:color w:val="000000"/>
          <w:lang w:val="es-EC" w:eastAsia="es-EC"/>
        </w:rPr>
        <w:t>5. Área verde</w:t>
      </w:r>
      <w:r w:rsidRPr="002B130E">
        <w:rPr>
          <w:rFonts w:ascii="Times New Roman" w:eastAsia="Times New Roman" w:hAnsi="Times New Roman"/>
          <w:color w:val="000000"/>
          <w:lang w:val="es-EC" w:eastAsia="es-EC"/>
        </w:rPr>
        <w:t>: con un área de 2328.29m2</w:t>
      </w:r>
      <w:r w:rsidRPr="002B130E">
        <w:rPr>
          <w:rFonts w:ascii="Times New Roman" w:eastAsia="Times New Roman" w:hAnsi="Times New Roman"/>
          <w:lang w:val="es-EC" w:eastAsia="es-EC"/>
        </w:rPr>
        <w:t xml:space="preserve"> </w:t>
      </w:r>
      <w:r w:rsidRPr="002B130E">
        <w:rPr>
          <w:rFonts w:ascii="Times New Roman" w:hAnsi="Times New Roman"/>
        </w:rPr>
        <w:t>(se debe detallar la infraestructura deportiva de la liga).</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 xml:space="preserve">3. Mediante </w:t>
      </w:r>
      <w:r w:rsidRPr="005D780A">
        <w:rPr>
          <w:rFonts w:ascii="Times New Roman" w:hAnsi="Times New Roman"/>
        </w:rPr>
        <w:t>Acuerdo Ministerial No. 0075 de 09 de febrero de 2015, el Ministerio del Deporte actualmente Secretaría del Deporte confirió la personería jurídica</w:t>
      </w:r>
      <w:r w:rsidRPr="002B130E">
        <w:rPr>
          <w:rFonts w:ascii="Times New Roman" w:hAnsi="Times New Roman"/>
        </w:rPr>
        <w:t xml:space="preserve"> a la Liga Deportiva Barrial </w:t>
      </w:r>
      <w:proofErr w:type="spellStart"/>
      <w:r>
        <w:rPr>
          <w:rFonts w:ascii="Times New Roman" w:hAnsi="Times New Roman"/>
        </w:rPr>
        <w:t>Carapungo</w:t>
      </w:r>
      <w:proofErr w:type="spellEnd"/>
      <w:r>
        <w:rPr>
          <w:rFonts w:ascii="Times New Roman" w:hAnsi="Times New Roman"/>
        </w:rPr>
        <w:t>.</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rPr>
        <w:t>4. Mediante</w:t>
      </w:r>
      <w:r w:rsidRPr="002B130E">
        <w:rPr>
          <w:rFonts w:ascii="Times New Roman" w:hAnsi="Times New Roman"/>
          <w:i/>
          <w:iCs/>
        </w:rPr>
        <w:t xml:space="preserve"> </w:t>
      </w:r>
      <w:r w:rsidRPr="00745FB6">
        <w:rPr>
          <w:rFonts w:ascii="Times New Roman" w:hAnsi="Times New Roman"/>
          <w:iCs/>
        </w:rPr>
        <w:t>SITRA Nro. GADDMQ-AZCA-2021-0476-E ingresado a esta Administración Zonal el 30 de marzo de 2021</w:t>
      </w:r>
      <w:r w:rsidRPr="002B130E">
        <w:rPr>
          <w:rFonts w:ascii="Times New Roman" w:hAnsi="Times New Roman"/>
          <w:i/>
          <w:iCs/>
        </w:rPr>
        <w:t xml:space="preserve"> </w:t>
      </w:r>
      <w:r w:rsidRPr="002B130E">
        <w:rPr>
          <w:rFonts w:ascii="Times New Roman" w:hAnsi="Times New Roman"/>
        </w:rPr>
        <w:t xml:space="preserve">el señor Ángel Montalván en su calidad de Presidente de la Liga Deportiva Barrial y / o Parroquial </w:t>
      </w:r>
      <w:proofErr w:type="spellStart"/>
      <w:r w:rsidRPr="002B130E">
        <w:rPr>
          <w:rFonts w:ascii="Times New Roman" w:hAnsi="Times New Roman"/>
        </w:rPr>
        <w:t>Carapungo</w:t>
      </w:r>
      <w:proofErr w:type="spellEnd"/>
      <w:r w:rsidRPr="002B130E">
        <w:rPr>
          <w:rFonts w:ascii="Times New Roman" w:hAnsi="Times New Roman"/>
        </w:rPr>
        <w:t xml:space="preserve">, solicitó el uso y administración de las instalaciones e infraestructuras  deportiva, del predio No.  </w:t>
      </w:r>
      <w:r w:rsidRPr="00745FB6">
        <w:rPr>
          <w:rFonts w:ascii="Times New Roman" w:hAnsi="Times New Roman"/>
          <w:iCs/>
          <w:lang w:val="es-EC"/>
        </w:rPr>
        <w:t>302209</w:t>
      </w:r>
      <w:r w:rsidRPr="00745FB6">
        <w:rPr>
          <w:rFonts w:ascii="Times New Roman" w:hAnsi="Times New Roman"/>
        </w:rPr>
        <w:t xml:space="preserve"> </w:t>
      </w:r>
      <w:r w:rsidRPr="002B130E">
        <w:rPr>
          <w:rFonts w:ascii="Times New Roman" w:hAnsi="Times New Roman"/>
        </w:rPr>
        <w:t>identificado en la cláusula de los antecedentes, adjuntando todos los requisitos previstos en la normativa vigente, los mismos que han sido verificados por la Administración Zonal.</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Style w:val="Artculo"/>
          <w:b w:val="0"/>
          <w:sz w:val="24"/>
        </w:rPr>
      </w:pPr>
      <w:r w:rsidRPr="002B130E">
        <w:rPr>
          <w:rFonts w:ascii="Times New Roman" w:hAnsi="Times New Roman"/>
        </w:rPr>
        <w:t xml:space="preserve">5. </w:t>
      </w:r>
      <w:r w:rsidRPr="002B130E">
        <w:rPr>
          <w:rFonts w:ascii="Times New Roman" w:hAnsi="Times New Roman"/>
          <w:highlight w:val="yellow"/>
        </w:rPr>
        <w:t xml:space="preserve">Mediante oficio No. …., de fecha …2020, el/la ………………, </w:t>
      </w:r>
      <w:r w:rsidRPr="002B130E">
        <w:rPr>
          <w:rFonts w:ascii="Times New Roman" w:hAnsi="Times New Roman"/>
        </w:rPr>
        <w:t xml:space="preserve">Administradora Zonal de Calderón remite a la Procuraduría Metropolitana el Proyecto de Convenio de Administración y Uso, a favor de la Liga Deportiva Barrial </w:t>
      </w:r>
      <w:proofErr w:type="spellStart"/>
      <w:r w:rsidRPr="002B130E">
        <w:rPr>
          <w:rFonts w:ascii="Times New Roman" w:hAnsi="Times New Roman"/>
        </w:rPr>
        <w:t>Carapungo</w:t>
      </w:r>
      <w:proofErr w:type="spellEnd"/>
      <w:r w:rsidRPr="002B130E">
        <w:rPr>
          <w:rFonts w:ascii="Times New Roman" w:hAnsi="Times New Roman"/>
        </w:rPr>
        <w:t xml:space="preserve"> conjuntamente con los siguientes informes favorables que son los constantes en el artículo</w:t>
      </w:r>
      <w:r w:rsidRPr="002B130E">
        <w:rPr>
          <w:rStyle w:val="Artculo"/>
          <w:sz w:val="24"/>
        </w:rPr>
        <w:t xml:space="preserve"> </w:t>
      </w:r>
      <w:r w:rsidRPr="002B130E">
        <w:rPr>
          <w:rStyle w:val="Artculo"/>
          <w:b w:val="0"/>
          <w:sz w:val="24"/>
        </w:rPr>
        <w:t>3499 del Código Municipal y que son los siguientes:</w:t>
      </w:r>
    </w:p>
    <w:p w:rsidR="00745FB6" w:rsidRPr="002B130E" w:rsidRDefault="00745FB6" w:rsidP="00745FB6">
      <w:pPr>
        <w:jc w:val="both"/>
        <w:textAlignment w:val="baseline"/>
        <w:rPr>
          <w:rFonts w:ascii="Times New Roman" w:hAnsi="Times New Roman"/>
        </w:rPr>
      </w:pPr>
    </w:p>
    <w:p w:rsidR="00745FB6" w:rsidRPr="002B130E" w:rsidRDefault="00745FB6" w:rsidP="00745FB6">
      <w:pPr>
        <w:pStyle w:val="Prrafodelista"/>
        <w:numPr>
          <w:ilvl w:val="0"/>
          <w:numId w:val="45"/>
        </w:numPr>
        <w:jc w:val="both"/>
        <w:rPr>
          <w:rFonts w:ascii="Times New Roman" w:hAnsi="Times New Roman"/>
        </w:rPr>
      </w:pPr>
      <w:r w:rsidRPr="002B130E">
        <w:rPr>
          <w:rFonts w:ascii="Times New Roman" w:hAnsi="Times New Roman"/>
        </w:rPr>
        <w:t>Informe de la Dirección Metropolitana de Catastro que indique la razón del predio, información técnica e historia de la propiedad.</w:t>
      </w:r>
    </w:p>
    <w:p w:rsidR="00745FB6" w:rsidRPr="002B130E" w:rsidRDefault="00745FB6" w:rsidP="00745FB6">
      <w:pPr>
        <w:pStyle w:val="Prrafodelista"/>
        <w:numPr>
          <w:ilvl w:val="0"/>
          <w:numId w:val="45"/>
        </w:numPr>
        <w:jc w:val="both"/>
        <w:rPr>
          <w:rFonts w:ascii="Times New Roman" w:hAnsi="Times New Roman"/>
        </w:rPr>
      </w:pPr>
      <w:r w:rsidRPr="002B130E">
        <w:rPr>
          <w:rFonts w:ascii="Times New Roman" w:hAnsi="Times New Roman"/>
        </w:rPr>
        <w:t xml:space="preserve">Informe técnico, legal y de participación de la Administración Zonal con el detalle de inspección respectivo. </w:t>
      </w:r>
    </w:p>
    <w:p w:rsidR="00745FB6" w:rsidRPr="002B130E" w:rsidRDefault="00745FB6" w:rsidP="00745FB6">
      <w:pPr>
        <w:pStyle w:val="Prrafodelista"/>
        <w:numPr>
          <w:ilvl w:val="0"/>
          <w:numId w:val="45"/>
        </w:numPr>
        <w:jc w:val="both"/>
        <w:rPr>
          <w:rFonts w:ascii="Times New Roman" w:hAnsi="Times New Roman"/>
        </w:rPr>
      </w:pPr>
      <w:r w:rsidRPr="002B130E">
        <w:rPr>
          <w:rFonts w:ascii="Times New Roman" w:hAnsi="Times New Roman"/>
        </w:rPr>
        <w:t>Informe técnico a la Dirección Metropolitana de Gestión de Bienes Inmuebles.</w:t>
      </w:r>
    </w:p>
    <w:p w:rsidR="00745FB6" w:rsidRPr="002B130E" w:rsidRDefault="00745FB6" w:rsidP="00745FB6">
      <w:pPr>
        <w:pStyle w:val="Prrafodelista"/>
        <w:numPr>
          <w:ilvl w:val="0"/>
          <w:numId w:val="45"/>
        </w:numPr>
        <w:jc w:val="both"/>
        <w:rPr>
          <w:rFonts w:ascii="Times New Roman" w:hAnsi="Times New Roman"/>
        </w:rPr>
      </w:pPr>
      <w:r w:rsidRPr="002B130E">
        <w:rPr>
          <w:rFonts w:ascii="Times New Roman" w:hAnsi="Times New Roman"/>
        </w:rPr>
        <w:t>Informe técnico de la Dirección Metropolitana de Deportes y Recreación.</w:t>
      </w:r>
    </w:p>
    <w:p w:rsidR="00745FB6" w:rsidRDefault="00745FB6" w:rsidP="00745FB6">
      <w:pPr>
        <w:jc w:val="both"/>
        <w:textAlignment w:val="baseline"/>
        <w:rPr>
          <w:rFonts w:ascii="Times New Roman" w:hAnsi="Times New Roman"/>
          <w:highlight w:val="yellow"/>
        </w:rPr>
      </w:pPr>
    </w:p>
    <w:p w:rsidR="00745FB6" w:rsidRPr="002B130E" w:rsidRDefault="00745FB6" w:rsidP="00745FB6">
      <w:pPr>
        <w:jc w:val="both"/>
        <w:textAlignment w:val="baseline"/>
        <w:rPr>
          <w:rFonts w:ascii="Times New Roman" w:hAnsi="Times New Roman"/>
        </w:rPr>
      </w:pPr>
      <w:r w:rsidRPr="002B130E">
        <w:rPr>
          <w:rFonts w:ascii="Times New Roman" w:hAnsi="Times New Roman"/>
          <w:highlight w:val="yellow"/>
        </w:rPr>
        <w:t>Mediante oficio No. …………. de fecha…..………., la Procuraduría Metropolitana remite el</w:t>
      </w:r>
      <w:r w:rsidRPr="002B130E">
        <w:rPr>
          <w:rFonts w:ascii="Times New Roman" w:hAnsi="Times New Roman"/>
        </w:rPr>
        <w:t xml:space="preserve"> informe legal para conocimiento de la Comisión de Propiedad y Espacio Público, a fin de que emita su dictamen previo a la aprobación del Concejo Metropolitano.</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highlight w:val="yellow"/>
        </w:rPr>
        <w:t>Mediante oficio No……...de……...2020, la Comisión de Propiedad y Espacio Público pone</w:t>
      </w:r>
      <w:r w:rsidRPr="002B130E">
        <w:rPr>
          <w:rFonts w:ascii="Times New Roman" w:hAnsi="Times New Roman"/>
        </w:rPr>
        <w:t xml:space="preserve"> en consideración del Concejo Metropolitano, el dictamen favorable para la suscripción del Convenio de Administración y Uso.</w:t>
      </w:r>
    </w:p>
    <w:p w:rsidR="00745FB6" w:rsidRPr="002B130E" w:rsidRDefault="00745FB6" w:rsidP="00745FB6">
      <w:pPr>
        <w:jc w:val="both"/>
        <w:textAlignment w:val="baseline"/>
        <w:rPr>
          <w:rFonts w:ascii="Times New Roman" w:hAnsi="Times New Roman"/>
        </w:rPr>
      </w:pPr>
    </w:p>
    <w:p w:rsidR="00745FB6" w:rsidRPr="002B130E" w:rsidRDefault="00745FB6" w:rsidP="00745FB6">
      <w:pPr>
        <w:jc w:val="both"/>
        <w:textAlignment w:val="baseline"/>
        <w:rPr>
          <w:rFonts w:ascii="Times New Roman" w:hAnsi="Times New Roman"/>
        </w:rPr>
      </w:pPr>
      <w:r w:rsidRPr="002B130E">
        <w:rPr>
          <w:rFonts w:ascii="Times New Roman" w:hAnsi="Times New Roman"/>
          <w:highlight w:val="yellow"/>
        </w:rPr>
        <w:t>El Concejo Metropolitano, en sesión ordinaria o extraordinaria de fecha…………….,</w:t>
      </w:r>
      <w:r w:rsidRPr="002B130E">
        <w:rPr>
          <w:rFonts w:ascii="Times New Roman" w:hAnsi="Times New Roman"/>
        </w:rPr>
        <w:t xml:space="preserve"> aprobó la suscripción del Convenio de Administración y Uso a favor de la liga …</w:t>
      </w:r>
      <w:proofErr w:type="gramStart"/>
      <w:r w:rsidRPr="002B130E">
        <w:rPr>
          <w:rFonts w:ascii="Times New Roman" w:hAnsi="Times New Roman"/>
        </w:rPr>
        <w:t>..</w:t>
      </w:r>
      <w:proofErr w:type="gramEnd"/>
    </w:p>
    <w:p w:rsidR="00745FB6" w:rsidRPr="002B130E" w:rsidRDefault="00745FB6" w:rsidP="00745FB6">
      <w:pPr>
        <w:jc w:val="both"/>
        <w:rPr>
          <w:rFonts w:ascii="Times New Roman" w:hAnsi="Times New Roman"/>
          <w:b/>
        </w:rPr>
      </w:pPr>
    </w:p>
    <w:p w:rsidR="00745FB6" w:rsidRPr="002B130E" w:rsidRDefault="00745FB6" w:rsidP="00745FB6">
      <w:pPr>
        <w:jc w:val="both"/>
        <w:textAlignment w:val="baseline"/>
        <w:rPr>
          <w:rFonts w:ascii="Times New Roman" w:hAnsi="Times New Roman"/>
        </w:rPr>
      </w:pPr>
      <w:r w:rsidRPr="00745FB6">
        <w:rPr>
          <w:rFonts w:ascii="Times New Roman" w:hAnsi="Times New Roman"/>
          <w:b/>
          <w:bCs/>
        </w:rPr>
        <w:t>CLÁUSULA TERCERA.- OBJETO DEL CONVENIO</w:t>
      </w:r>
      <w:r w:rsidRPr="002B130E">
        <w:rPr>
          <w:rFonts w:ascii="Times New Roman" w:hAnsi="Times New Roman"/>
          <w:b/>
          <w:bCs/>
          <w:highlight w:val="lightGray"/>
        </w:rPr>
        <w:t>:</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 xml:space="preserve">El presente convenio tiene por objeto, ENTREGAR LA ADMINISTRACIÓN, USO, MANTENIMIENTO Y CONSERVACIÓN del escenario deportivo de propiedad del Gobierno Autónomo Descentralizado del Distrito Metropolitano de  Quito signado con el número predial </w:t>
      </w:r>
      <w:r w:rsidRPr="00745FB6">
        <w:rPr>
          <w:rFonts w:ascii="Times New Roman" w:hAnsi="Times New Roman"/>
          <w:iCs/>
          <w:lang w:val="es-EC"/>
        </w:rPr>
        <w:t>302209</w:t>
      </w:r>
      <w:r w:rsidRPr="002B130E">
        <w:rPr>
          <w:rFonts w:ascii="Times New Roman" w:hAnsi="Times New Roman"/>
        </w:rPr>
        <w:t xml:space="preserve"> con clave catastral </w:t>
      </w:r>
      <w:r w:rsidRPr="00745FB6">
        <w:rPr>
          <w:rFonts w:ascii="Times New Roman" w:hAnsi="Times New Roman"/>
          <w:iCs/>
          <w:lang w:val="es-EC"/>
        </w:rPr>
        <w:t>13512 19 001</w:t>
      </w:r>
      <w:r w:rsidRPr="00745FB6">
        <w:rPr>
          <w:rFonts w:ascii="Times New Roman" w:hAnsi="Times New Roman"/>
        </w:rPr>
        <w:t>,</w:t>
      </w:r>
      <w:r w:rsidRPr="002B130E">
        <w:rPr>
          <w:rFonts w:ascii="Times New Roman" w:hAnsi="Times New Roman"/>
        </w:rPr>
        <w:t xml:space="preserve"> ubicado en las calles Velazco </w:t>
      </w:r>
      <w:r w:rsidRPr="002B130E">
        <w:rPr>
          <w:rFonts w:ascii="Times New Roman" w:hAnsi="Times New Roman"/>
        </w:rPr>
        <w:lastRenderedPageBreak/>
        <w:t xml:space="preserve">Ibarra, Galo Plaza Lasso, Alberto Spencer y Juan de Dios Martínez, parroquia Calderón, en favor de la Liga Deportiva Barrial </w:t>
      </w:r>
      <w:proofErr w:type="spellStart"/>
      <w:r w:rsidRPr="002B130E">
        <w:rPr>
          <w:rFonts w:ascii="Times New Roman" w:hAnsi="Times New Roman"/>
        </w:rPr>
        <w:t>Carapungo</w:t>
      </w:r>
      <w:proofErr w:type="spellEnd"/>
      <w:r w:rsidRPr="002B130E">
        <w:rPr>
          <w:rFonts w:ascii="Times New Roman" w:hAnsi="Times New Roman"/>
        </w:rPr>
        <w:t xml:space="preserve">, con la finalidad de que dicho inmueble cumpla con la función social y sirva para la práctica deportiva de la comunidad de dicha Liga en  todas las disciplinas deportivas de acuerdo a la infraestructura que posee el predio. </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745FB6">
        <w:rPr>
          <w:rFonts w:ascii="Times New Roman" w:hAnsi="Times New Roman"/>
          <w:b/>
          <w:bCs/>
        </w:rPr>
        <w:t>CLAUSULA CUARTA.- OBLIGACIÓN DE LAS PARTES:</w:t>
      </w: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r w:rsidRPr="002B130E">
        <w:rPr>
          <w:rFonts w:ascii="Times New Roman" w:hAnsi="Times New Roman"/>
        </w:rPr>
        <w:t>Para el cabal cumplimiento del objeto de este Convenio, las Partes se obligan a:</w:t>
      </w:r>
    </w:p>
    <w:p w:rsidR="00745FB6" w:rsidRPr="002B130E" w:rsidRDefault="00745FB6" w:rsidP="00745FB6">
      <w:pPr>
        <w:jc w:val="both"/>
        <w:rPr>
          <w:rFonts w:ascii="Times New Roman" w:hAnsi="Times New Roman"/>
          <w:b/>
          <w:bCs/>
          <w:lang w:val="es-ES"/>
        </w:rPr>
      </w:pPr>
    </w:p>
    <w:p w:rsidR="00745FB6" w:rsidRPr="002B130E" w:rsidRDefault="00745FB6" w:rsidP="00745FB6">
      <w:pPr>
        <w:jc w:val="both"/>
        <w:rPr>
          <w:rFonts w:ascii="Times New Roman" w:hAnsi="Times New Roman"/>
          <w:b/>
          <w:bCs/>
        </w:rPr>
      </w:pPr>
      <w:r w:rsidRPr="002B130E">
        <w:rPr>
          <w:rFonts w:ascii="Times New Roman" w:hAnsi="Times New Roman"/>
          <w:b/>
          <w:bCs/>
        </w:rPr>
        <w:t>LA ADMINISTRACIÓN ZONAL:</w:t>
      </w:r>
    </w:p>
    <w:p w:rsidR="00745FB6" w:rsidRPr="002B130E" w:rsidRDefault="00745FB6" w:rsidP="00745FB6">
      <w:pPr>
        <w:jc w:val="both"/>
        <w:rPr>
          <w:rFonts w:ascii="Times New Roman" w:hAnsi="Times New Roman"/>
          <w:b/>
          <w:bCs/>
        </w:rPr>
      </w:pPr>
    </w:p>
    <w:p w:rsidR="00745FB6" w:rsidRPr="002B130E" w:rsidRDefault="00745FB6" w:rsidP="00745FB6">
      <w:pPr>
        <w:numPr>
          <w:ilvl w:val="0"/>
          <w:numId w:val="40"/>
        </w:numPr>
        <w:jc w:val="both"/>
        <w:textAlignment w:val="baseline"/>
        <w:rPr>
          <w:rFonts w:ascii="Times New Roman" w:hAnsi="Times New Roman"/>
        </w:rPr>
      </w:pPr>
      <w:r w:rsidRPr="002B130E">
        <w:rPr>
          <w:rFonts w:ascii="Times New Roman" w:hAnsi="Times New Roman"/>
        </w:rPr>
        <w:t>Realizar inspecciones una vez al año o cuando crea necesario para verificar el cumplimiento del Convenio por parte de los beneficiarios.</w:t>
      </w:r>
    </w:p>
    <w:p w:rsidR="00745FB6" w:rsidRPr="002B130E" w:rsidRDefault="00745FB6" w:rsidP="00745FB6">
      <w:pPr>
        <w:numPr>
          <w:ilvl w:val="0"/>
          <w:numId w:val="40"/>
        </w:numPr>
        <w:jc w:val="both"/>
        <w:textAlignment w:val="baseline"/>
        <w:rPr>
          <w:rFonts w:ascii="Times New Roman" w:hAnsi="Times New Roman"/>
        </w:rPr>
      </w:pPr>
      <w:r w:rsidRPr="002B130E">
        <w:rPr>
          <w:rFonts w:ascii="Times New Roman" w:hAnsi="Times New Roman"/>
        </w:rPr>
        <w:t>Solicitar a los beneficiarios los informes señalados en el Código Municipal, en los plazos determinados.</w:t>
      </w:r>
    </w:p>
    <w:p w:rsidR="00745FB6" w:rsidRPr="002B130E" w:rsidRDefault="00745FB6" w:rsidP="00745FB6">
      <w:pPr>
        <w:numPr>
          <w:ilvl w:val="0"/>
          <w:numId w:val="40"/>
        </w:numPr>
        <w:jc w:val="both"/>
        <w:textAlignment w:val="baseline"/>
        <w:rPr>
          <w:rFonts w:ascii="Times New Roman" w:hAnsi="Times New Roman"/>
        </w:rPr>
      </w:pPr>
      <w:bookmarkStart w:id="0" w:name="_Hlk71748325"/>
      <w:r w:rsidRPr="002B130E">
        <w:rPr>
          <w:rFonts w:ascii="Times New Roman" w:hAnsi="Times New Roman"/>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adyacentes. </w:t>
      </w:r>
    </w:p>
    <w:bookmarkEnd w:id="0"/>
    <w:p w:rsidR="00745FB6" w:rsidRPr="002B130E" w:rsidRDefault="00745FB6" w:rsidP="00745FB6">
      <w:pPr>
        <w:numPr>
          <w:ilvl w:val="0"/>
          <w:numId w:val="40"/>
        </w:numPr>
        <w:jc w:val="both"/>
        <w:textAlignment w:val="baseline"/>
        <w:rPr>
          <w:rFonts w:ascii="Times New Roman" w:hAnsi="Times New Roman"/>
        </w:rPr>
      </w:pPr>
      <w:r w:rsidRPr="002B130E">
        <w:rPr>
          <w:rFonts w:ascii="Times New Roman" w:hAnsi="Times New Roman"/>
        </w:rPr>
        <w:t>Las demás de conformidad con las normas municipales y las que se crearen posteriormente.</w:t>
      </w:r>
    </w:p>
    <w:p w:rsidR="00745FB6" w:rsidRPr="002B130E" w:rsidRDefault="00745FB6" w:rsidP="00745FB6">
      <w:pPr>
        <w:pStyle w:val="Prrafodelista"/>
        <w:numPr>
          <w:ilvl w:val="0"/>
          <w:numId w:val="40"/>
        </w:numPr>
        <w:jc w:val="both"/>
        <w:rPr>
          <w:rFonts w:ascii="Times New Roman" w:hAnsi="Times New Roman"/>
        </w:rPr>
      </w:pPr>
      <w:r w:rsidRPr="002B130E">
        <w:rPr>
          <w:rFonts w:ascii="Times New Roman" w:hAnsi="Times New Roman"/>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se proceda a revertir el convenio en favor del Municipio de Quito previo a la resolución del Concejo Metropolitano.</w:t>
      </w:r>
    </w:p>
    <w:p w:rsidR="00745FB6" w:rsidRDefault="00745FB6" w:rsidP="00745FB6">
      <w:pPr>
        <w:jc w:val="both"/>
        <w:rPr>
          <w:rFonts w:ascii="Times New Roman" w:hAnsi="Times New Roman"/>
          <w:b/>
        </w:rPr>
      </w:pPr>
    </w:p>
    <w:p w:rsidR="00152EF0" w:rsidRPr="00152EF0" w:rsidRDefault="00152EF0" w:rsidP="00745FB6">
      <w:pPr>
        <w:jc w:val="both"/>
        <w:rPr>
          <w:rFonts w:ascii="Times New Roman" w:hAnsi="Times New Roman"/>
          <w:color w:val="000000"/>
        </w:rPr>
      </w:pPr>
      <w:r w:rsidRPr="00152EF0">
        <w:rPr>
          <w:rFonts w:ascii="Times New Roman" w:hAnsi="Times New Roman"/>
          <w:color w:val="000000"/>
        </w:rPr>
        <w:t xml:space="preserve">De acuerdo a lo señalado en el artículo </w:t>
      </w:r>
      <w:r w:rsidRPr="00152EF0">
        <w:rPr>
          <w:rFonts w:ascii="Times New Roman" w:hAnsi="Times New Roman"/>
          <w:color w:val="000000"/>
        </w:rPr>
        <w:t>7</w:t>
      </w:r>
      <w:r w:rsidRPr="00152EF0">
        <w:rPr>
          <w:rFonts w:ascii="Times New Roman" w:hAnsi="Times New Roman"/>
          <w:color w:val="000000"/>
        </w:rPr>
        <w:t xml:space="preserve"> de la Resolución </w:t>
      </w:r>
      <w:r w:rsidRPr="00152EF0">
        <w:rPr>
          <w:rFonts w:ascii="Times New Roman" w:hAnsi="Times New Roman"/>
          <w:bCs/>
          <w:color w:val="000000"/>
        </w:rPr>
        <w:t>Nº SGCTYPC-2021-002</w:t>
      </w:r>
      <w:r w:rsidRPr="00152EF0">
        <w:rPr>
          <w:rFonts w:ascii="Times New Roman" w:hAnsi="Times New Roman"/>
          <w:color w:val="000000"/>
        </w:rPr>
        <w:t>, tambi</w:t>
      </w:r>
      <w:r w:rsidR="005C40D2">
        <w:rPr>
          <w:rFonts w:ascii="Times New Roman" w:hAnsi="Times New Roman"/>
          <w:color w:val="000000"/>
        </w:rPr>
        <w:t xml:space="preserve">én </w:t>
      </w:r>
      <w:r w:rsidRPr="00152EF0">
        <w:rPr>
          <w:rFonts w:ascii="Times New Roman" w:hAnsi="Times New Roman"/>
          <w:color w:val="000000"/>
        </w:rPr>
        <w:t>son obligaciones del GAD del Distrito Metropolitano de Quito, a través de la</w:t>
      </w:r>
      <w:r w:rsidR="005C40D2">
        <w:rPr>
          <w:rFonts w:ascii="Times New Roman" w:hAnsi="Times New Roman"/>
          <w:color w:val="000000"/>
        </w:rPr>
        <w:t xml:space="preserve"> </w:t>
      </w:r>
      <w:r w:rsidRPr="00152EF0">
        <w:rPr>
          <w:rFonts w:ascii="Times New Roman" w:hAnsi="Times New Roman"/>
          <w:color w:val="000000"/>
        </w:rPr>
        <w:t>Administración Zonal las siguientes:</w:t>
      </w:r>
    </w:p>
    <w:p w:rsidR="00152EF0" w:rsidRPr="00152EF0" w:rsidRDefault="00152EF0" w:rsidP="00152EF0">
      <w:pPr>
        <w:pStyle w:val="Prrafodelista"/>
        <w:numPr>
          <w:ilvl w:val="0"/>
          <w:numId w:val="49"/>
        </w:numPr>
        <w:jc w:val="both"/>
        <w:rPr>
          <w:rFonts w:ascii="Times New Roman" w:hAnsi="Times New Roman"/>
          <w:b/>
        </w:rPr>
      </w:pPr>
      <w:r w:rsidRPr="00152EF0">
        <w:rPr>
          <w:rFonts w:ascii="Times New Roman" w:hAnsi="Times New Roman"/>
          <w:color w:val="000000"/>
        </w:rPr>
        <w:t>Designar el Administrador del Convenio.</w:t>
      </w:r>
    </w:p>
    <w:p w:rsidR="00152EF0" w:rsidRPr="00152EF0" w:rsidRDefault="00152EF0" w:rsidP="00152EF0">
      <w:pPr>
        <w:pStyle w:val="Prrafodelista"/>
        <w:numPr>
          <w:ilvl w:val="0"/>
          <w:numId w:val="49"/>
        </w:numPr>
        <w:jc w:val="both"/>
        <w:rPr>
          <w:rFonts w:ascii="Times New Roman" w:hAnsi="Times New Roman"/>
          <w:b/>
        </w:rPr>
      </w:pPr>
      <w:r w:rsidRPr="00152EF0">
        <w:rPr>
          <w:rFonts w:ascii="Times New Roman" w:hAnsi="Times New Roman"/>
          <w:color w:val="000000"/>
        </w:rPr>
        <w:t>Emitir los informes respectivos en los plazos y periodos establecidos en las normas</w:t>
      </w:r>
      <w:r w:rsidRPr="00152EF0">
        <w:rPr>
          <w:rFonts w:ascii="Times New Roman" w:hAnsi="Times New Roman"/>
          <w:color w:val="000000"/>
        </w:rPr>
        <w:br/>
        <w:t>vigentes.</w:t>
      </w:r>
    </w:p>
    <w:p w:rsidR="00152EF0" w:rsidRPr="00152EF0" w:rsidRDefault="00152EF0" w:rsidP="00152EF0">
      <w:pPr>
        <w:pStyle w:val="Prrafodelista"/>
        <w:numPr>
          <w:ilvl w:val="0"/>
          <w:numId w:val="49"/>
        </w:numPr>
        <w:jc w:val="both"/>
        <w:rPr>
          <w:rFonts w:ascii="Times New Roman" w:hAnsi="Times New Roman"/>
          <w:b/>
        </w:rPr>
      </w:pPr>
      <w:r w:rsidRPr="00152EF0">
        <w:rPr>
          <w:rFonts w:ascii="Times New Roman" w:hAnsi="Times New Roman"/>
          <w:color w:val="000000"/>
        </w:rPr>
        <w:t>Facilitar las actividades de la comunidad deportiva y actores sociales, respetando la</w:t>
      </w:r>
      <w:r w:rsidRPr="00152EF0">
        <w:rPr>
          <w:rFonts w:ascii="Times New Roman" w:hAnsi="Times New Roman"/>
          <w:color w:val="000000"/>
        </w:rPr>
        <w:br/>
        <w:t>función y el rol social de cada uno, haciendo cumplir las leyes y normativa conexa que se señalen para el efecto.</w:t>
      </w:r>
    </w:p>
    <w:p w:rsidR="00152EF0" w:rsidRPr="00152EF0" w:rsidRDefault="00152EF0" w:rsidP="00152EF0">
      <w:pPr>
        <w:pStyle w:val="Prrafodelista"/>
        <w:numPr>
          <w:ilvl w:val="0"/>
          <w:numId w:val="49"/>
        </w:numPr>
        <w:jc w:val="both"/>
        <w:rPr>
          <w:rFonts w:ascii="Times New Roman" w:hAnsi="Times New Roman"/>
          <w:b/>
        </w:rPr>
      </w:pPr>
      <w:r w:rsidRPr="00152EF0">
        <w:rPr>
          <w:rFonts w:ascii="Times New Roman" w:hAnsi="Times New Roman"/>
          <w:color w:val="000000"/>
        </w:rPr>
        <w:t>Realizar inspecciones una vez al año o cuando sea necesario, para verificar el</w:t>
      </w:r>
      <w:r w:rsidRPr="00152EF0">
        <w:rPr>
          <w:rFonts w:ascii="Times New Roman" w:hAnsi="Times New Roman"/>
          <w:color w:val="000000"/>
        </w:rPr>
        <w:br/>
        <w:t>cumplimiento del Convenio por parte de los beneficiarios, de conformidad con el</w:t>
      </w:r>
      <w:r w:rsidRPr="00152EF0">
        <w:rPr>
          <w:rFonts w:ascii="Times New Roman" w:hAnsi="Times New Roman"/>
          <w:color w:val="000000"/>
        </w:rPr>
        <w:br/>
        <w:t>Convenio suscrito.</w:t>
      </w:r>
    </w:p>
    <w:p w:rsidR="00152EF0" w:rsidRPr="00152EF0" w:rsidRDefault="00152EF0" w:rsidP="00745FB6">
      <w:pPr>
        <w:jc w:val="both"/>
        <w:rPr>
          <w:rFonts w:ascii="Times New Roman" w:hAnsi="Times New Roman"/>
          <w:b/>
        </w:rPr>
      </w:pPr>
    </w:p>
    <w:p w:rsidR="00152EF0" w:rsidRDefault="00152EF0" w:rsidP="00745FB6">
      <w:pPr>
        <w:jc w:val="both"/>
        <w:rPr>
          <w:rFonts w:ascii="Times New Roman" w:hAnsi="Times New Roman"/>
          <w:b/>
        </w:rPr>
      </w:pPr>
    </w:p>
    <w:p w:rsidR="00745FB6" w:rsidRPr="002B130E" w:rsidRDefault="00745FB6" w:rsidP="00745FB6">
      <w:pPr>
        <w:jc w:val="both"/>
        <w:rPr>
          <w:rFonts w:ascii="Times New Roman" w:hAnsi="Times New Roman"/>
          <w:b/>
          <w:bCs/>
        </w:rPr>
      </w:pPr>
      <w:r w:rsidRPr="002B130E">
        <w:rPr>
          <w:rFonts w:ascii="Times New Roman" w:hAnsi="Times New Roman"/>
          <w:b/>
        </w:rPr>
        <w:t>EL BENEFICIARIO</w:t>
      </w:r>
      <w:r w:rsidRPr="002B130E">
        <w:rPr>
          <w:rFonts w:ascii="Times New Roman" w:hAnsi="Times New Roman"/>
          <w:b/>
          <w:bCs/>
        </w:rPr>
        <w:t>:</w:t>
      </w:r>
    </w:p>
    <w:p w:rsidR="00745FB6" w:rsidRPr="002B130E" w:rsidRDefault="00745FB6" w:rsidP="00745FB6">
      <w:pPr>
        <w:jc w:val="both"/>
        <w:rPr>
          <w:rFonts w:ascii="Times New Roman" w:hAnsi="Times New Roman"/>
          <w:b/>
          <w:bCs/>
        </w:rPr>
      </w:pPr>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lastRenderedPageBreak/>
        <w:t xml:space="preserve">Garantizar el mantenimiento de las instalaciones y escenarios deportivos entregados para la administración y uso para lo cual podrá propiciar mecanismos de cooperación y autogestión.  </w:t>
      </w:r>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Pagar puntualmente el consumo de servicios básicos que se generen.</w:t>
      </w:r>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Garantizar el buen uso de las áreas entregadas.</w:t>
      </w:r>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Entregar a la Administración Zonal correspondiente la planificación anual e informes sobre las actividades a realizarse.</w:t>
      </w:r>
      <w:bookmarkStart w:id="1" w:name="_Hlk71749142"/>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 xml:space="preserve">Presentar anualmente a la Administración Zonal respectiva, los informes de las actividades y autogestión realizadas en el marco de presente Convenio, conjuntamente con un informe económico y justificativo de ingresos y egresos. </w:t>
      </w:r>
    </w:p>
    <w:p w:rsidR="00745FB6" w:rsidRPr="002B130E" w:rsidRDefault="00745FB6" w:rsidP="00745FB6">
      <w:pPr>
        <w:pStyle w:val="Prrafodelista"/>
        <w:ind w:left="644"/>
        <w:jc w:val="both"/>
        <w:rPr>
          <w:rFonts w:ascii="Times New Roman" w:hAnsi="Times New Roman"/>
        </w:rPr>
      </w:pPr>
      <w:r w:rsidRPr="002B130E">
        <w:rPr>
          <w:rFonts w:ascii="Times New Roman" w:hAnsi="Times New Roman"/>
        </w:rPr>
        <w:t>Los recursos de autogestión generados por las organizaciones deportivas, fuera del marco del presente Convenio como parte de sus actividades propias, cumplirán lo determinado en el artículo 23 de la Ley de Deporte, Educación Física y Recreación.</w:t>
      </w:r>
      <w:bookmarkEnd w:id="1"/>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Permitir el ingreso a las instancias públicas competentes a fin de realizar las supervisiones, inspecciones y verificaciones del caso referentes al uso del predio entregado en convenio para la Administración y Uso.</w:t>
      </w:r>
    </w:p>
    <w:p w:rsidR="00745FB6" w:rsidRPr="002B130E" w:rsidRDefault="00745FB6" w:rsidP="00745FB6">
      <w:pPr>
        <w:pStyle w:val="Prrafodelista"/>
        <w:numPr>
          <w:ilvl w:val="0"/>
          <w:numId w:val="46"/>
        </w:numPr>
        <w:jc w:val="both"/>
        <w:rPr>
          <w:rFonts w:ascii="Times New Roman" w:hAnsi="Times New Roman"/>
        </w:rPr>
      </w:pPr>
      <w:bookmarkStart w:id="2" w:name="_Hlk71750441"/>
      <w:r w:rsidRPr="002B130E">
        <w:rPr>
          <w:rFonts w:ascii="Times New Roman" w:hAnsi="Times New Roman"/>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bookmarkEnd w:id="2"/>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Asumir la responsabilidad laboral del personal contratado por parte del beneficiario.</w:t>
      </w:r>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El beneficiario del Convenio de Administración y Uso tiene la responsabilidad de generar espacios incluyentes, que integren a la comunidad y a otros actores de la sociedad a partir de la promoción de actividades interdisciplinarias que a su vez aporten al rescate de la identidad plural de la ciudad.</w:t>
      </w:r>
    </w:p>
    <w:p w:rsidR="00745FB6" w:rsidRPr="002B130E" w:rsidRDefault="00745FB6" w:rsidP="00745FB6">
      <w:pPr>
        <w:pStyle w:val="Prrafodelista"/>
        <w:numPr>
          <w:ilvl w:val="0"/>
          <w:numId w:val="46"/>
        </w:numPr>
        <w:jc w:val="both"/>
        <w:rPr>
          <w:rFonts w:ascii="Times New Roman" w:hAnsi="Times New Roman"/>
        </w:rPr>
      </w:pPr>
      <w:r w:rsidRPr="002B130E">
        <w:rPr>
          <w:rFonts w:ascii="Times New Roman" w:hAnsi="Times New Roman"/>
        </w:rPr>
        <w:t>Permitir la ubicación de propaganda comercial interna, como un medio de autofinanciamiento. En el caso de propaganda externa, el interesado deberá obtener las correspondientes autorizaciones otorgadas por el Municipio del Distrito Metropolitano de Quito.</w:t>
      </w:r>
    </w:p>
    <w:p w:rsidR="00745FB6" w:rsidRDefault="00745FB6" w:rsidP="00745FB6">
      <w:pPr>
        <w:pStyle w:val="Prrafodelista"/>
        <w:numPr>
          <w:ilvl w:val="0"/>
          <w:numId w:val="46"/>
        </w:numPr>
        <w:jc w:val="both"/>
        <w:rPr>
          <w:rFonts w:ascii="Times New Roman" w:hAnsi="Times New Roman"/>
        </w:rPr>
      </w:pPr>
      <w:r w:rsidRPr="002B130E">
        <w:rPr>
          <w:rFonts w:ascii="Times New Roman" w:hAnsi="Times New Roman"/>
        </w:rPr>
        <w:t>Garantizar al Municipio del Distrito Metropolitano de Quito el uso de las instalaciones y escenarios deportivos entregados en Convenio de Administración y Uso, para lo cual la Administración Zonal deberá notificar a los beneficiarios con 8 días de anticipación.</w:t>
      </w:r>
    </w:p>
    <w:p w:rsidR="009A3C54" w:rsidRDefault="009A3C54" w:rsidP="009A3C54">
      <w:pPr>
        <w:jc w:val="both"/>
        <w:rPr>
          <w:rFonts w:ascii="Times New Roman" w:hAnsi="Times New Roman"/>
        </w:rPr>
      </w:pPr>
    </w:p>
    <w:p w:rsidR="009A3C54" w:rsidRDefault="009A3C54" w:rsidP="009A3C54">
      <w:pPr>
        <w:jc w:val="both"/>
        <w:rPr>
          <w:rFonts w:ascii="Times New Roman" w:hAnsi="Times New Roman"/>
          <w:color w:val="000000"/>
        </w:rPr>
      </w:pPr>
      <w:r w:rsidRPr="009A3C54">
        <w:rPr>
          <w:rFonts w:ascii="Times New Roman" w:hAnsi="Times New Roman"/>
          <w:color w:val="000000"/>
        </w:rPr>
        <w:t xml:space="preserve">De acuerdo a lo señalado en el artículo 6 de la Resolución </w:t>
      </w:r>
      <w:r w:rsidRPr="009A3C54">
        <w:rPr>
          <w:rFonts w:ascii="Times New Roman" w:hAnsi="Times New Roman"/>
          <w:bCs/>
          <w:color w:val="000000"/>
        </w:rPr>
        <w:t>Nº SGCTYPC-2021-002</w:t>
      </w:r>
      <w:r>
        <w:rPr>
          <w:rFonts w:ascii="Times New Roman" w:hAnsi="Times New Roman"/>
          <w:color w:val="000000"/>
        </w:rPr>
        <w:t xml:space="preserve">, también son Obligaciones del Beneficiario, </w:t>
      </w:r>
      <w:r w:rsidRPr="009A3C54">
        <w:rPr>
          <w:rFonts w:ascii="Times New Roman" w:hAnsi="Times New Roman"/>
          <w:color w:val="000000"/>
        </w:rPr>
        <w:t>las siguientes:</w:t>
      </w:r>
    </w:p>
    <w:p w:rsidR="009A3C54" w:rsidRDefault="009A3C54" w:rsidP="009A3C54">
      <w:pPr>
        <w:pStyle w:val="Prrafodelista"/>
        <w:numPr>
          <w:ilvl w:val="0"/>
          <w:numId w:val="48"/>
        </w:numPr>
        <w:jc w:val="both"/>
        <w:rPr>
          <w:rFonts w:ascii="Times New Roman" w:hAnsi="Times New Roman"/>
          <w:color w:val="000000"/>
        </w:rPr>
      </w:pPr>
      <w:r w:rsidRPr="009A3C54">
        <w:rPr>
          <w:rFonts w:ascii="Times New Roman" w:hAnsi="Times New Roman"/>
          <w:color w:val="000000"/>
        </w:rPr>
        <w:t>Del Mantenimiento. – Presentar la propuesta de mantenimiento anual, hasta el 31 de enero, debidamente justificado que permita mantener los escenarios deportivos y sus</w:t>
      </w:r>
      <w:r w:rsidRPr="009A3C54">
        <w:rPr>
          <w:rFonts w:ascii="Times New Roman" w:hAnsi="Times New Roman"/>
          <w:color w:val="000000"/>
        </w:rPr>
        <w:br/>
        <w:t>instalaciones en óptimas condiciones de operatividad y funcionamiento.</w:t>
      </w:r>
    </w:p>
    <w:p w:rsidR="009A3C54" w:rsidRDefault="009A3C54" w:rsidP="009A3C54">
      <w:pPr>
        <w:pStyle w:val="Prrafodelista"/>
        <w:numPr>
          <w:ilvl w:val="0"/>
          <w:numId w:val="48"/>
        </w:numPr>
        <w:jc w:val="both"/>
        <w:rPr>
          <w:rFonts w:ascii="Times New Roman" w:hAnsi="Times New Roman"/>
          <w:color w:val="000000"/>
        </w:rPr>
      </w:pPr>
      <w:r w:rsidRPr="009A3C54">
        <w:rPr>
          <w:rFonts w:ascii="Times New Roman" w:hAnsi="Times New Roman"/>
          <w:color w:val="000000"/>
        </w:rPr>
        <w:t xml:space="preserve">De la Planificación. - La planificación anual a que se refiere el numeral 4 del Art. </w:t>
      </w:r>
      <w:r w:rsidR="007D785D" w:rsidRPr="007D785D">
        <w:rPr>
          <w:rFonts w:ascii="Times New Roman" w:hAnsi="Times New Roman"/>
          <w:bCs/>
          <w:color w:val="000000"/>
        </w:rPr>
        <w:t>3502</w:t>
      </w:r>
      <w:r w:rsidRPr="007D785D">
        <w:rPr>
          <w:rFonts w:ascii="Times New Roman" w:hAnsi="Times New Roman"/>
          <w:color w:val="000000"/>
        </w:rPr>
        <w:t xml:space="preserve"> </w:t>
      </w:r>
      <w:r w:rsidRPr="009A3C54">
        <w:rPr>
          <w:rFonts w:ascii="Times New Roman" w:hAnsi="Times New Roman"/>
          <w:color w:val="000000"/>
        </w:rPr>
        <w:t>del Código Municipal, será entr</w:t>
      </w:r>
      <w:r w:rsidR="007D785D">
        <w:rPr>
          <w:rFonts w:ascii="Times New Roman" w:hAnsi="Times New Roman"/>
          <w:color w:val="000000"/>
        </w:rPr>
        <w:t xml:space="preserve">egada a la Administración Zonal </w:t>
      </w:r>
      <w:r w:rsidRPr="009A3C54">
        <w:rPr>
          <w:rFonts w:ascii="Times New Roman" w:hAnsi="Times New Roman"/>
          <w:color w:val="000000"/>
        </w:rPr>
        <w:t>correspondiente, hasta</w:t>
      </w:r>
      <w:r>
        <w:rPr>
          <w:rFonts w:ascii="Times New Roman" w:hAnsi="Times New Roman"/>
          <w:color w:val="000000"/>
        </w:rPr>
        <w:t xml:space="preserve"> </w:t>
      </w:r>
      <w:r w:rsidRPr="009A3C54">
        <w:rPr>
          <w:rFonts w:ascii="Times New Roman" w:hAnsi="Times New Roman"/>
          <w:color w:val="000000"/>
        </w:rPr>
        <w:t>el 31 de enero de cada año, mientras dure el convenio.</w:t>
      </w:r>
    </w:p>
    <w:p w:rsidR="009A3C54" w:rsidRDefault="009A3C54" w:rsidP="009A3C54">
      <w:pPr>
        <w:pStyle w:val="Prrafodelista"/>
        <w:numPr>
          <w:ilvl w:val="0"/>
          <w:numId w:val="48"/>
        </w:numPr>
        <w:jc w:val="both"/>
        <w:rPr>
          <w:rFonts w:ascii="Times New Roman" w:hAnsi="Times New Roman"/>
          <w:color w:val="000000"/>
        </w:rPr>
      </w:pPr>
      <w:r w:rsidRPr="009A3C54">
        <w:rPr>
          <w:rFonts w:ascii="Times New Roman" w:hAnsi="Times New Roman"/>
          <w:color w:val="000000"/>
        </w:rPr>
        <w:lastRenderedPageBreak/>
        <w:t>De las Actividades. - La presentación de los informes de las actividades realizadas, a que</w:t>
      </w:r>
      <w:r>
        <w:rPr>
          <w:rFonts w:ascii="Times New Roman" w:hAnsi="Times New Roman"/>
          <w:color w:val="000000"/>
        </w:rPr>
        <w:t xml:space="preserve"> </w:t>
      </w:r>
      <w:r w:rsidRPr="009A3C54">
        <w:rPr>
          <w:rFonts w:ascii="Times New Roman" w:hAnsi="Times New Roman"/>
          <w:color w:val="000000"/>
        </w:rPr>
        <w:t xml:space="preserve">se refiere el numeral 5 </w:t>
      </w:r>
      <w:r w:rsidRPr="003F51B6">
        <w:rPr>
          <w:rFonts w:ascii="Times New Roman" w:hAnsi="Times New Roman"/>
          <w:color w:val="000000"/>
        </w:rPr>
        <w:t xml:space="preserve">del Art. </w:t>
      </w:r>
      <w:r w:rsidR="007D785D" w:rsidRPr="003F51B6">
        <w:rPr>
          <w:rFonts w:ascii="Times New Roman" w:hAnsi="Times New Roman"/>
          <w:bCs/>
          <w:color w:val="000000"/>
        </w:rPr>
        <w:t>3502</w:t>
      </w:r>
      <w:r w:rsidRPr="003F51B6">
        <w:rPr>
          <w:rFonts w:ascii="Times New Roman" w:hAnsi="Times New Roman"/>
          <w:color w:val="000000"/>
        </w:rPr>
        <w:t>del</w:t>
      </w:r>
      <w:r w:rsidRPr="009A3C54">
        <w:rPr>
          <w:rFonts w:ascii="Times New Roman" w:hAnsi="Times New Roman"/>
          <w:color w:val="000000"/>
        </w:rPr>
        <w:t xml:space="preserve"> Código Municipal, será anual, hasta el 31 de</w:t>
      </w:r>
      <w:r>
        <w:rPr>
          <w:rFonts w:ascii="Times New Roman" w:hAnsi="Times New Roman"/>
          <w:color w:val="000000"/>
        </w:rPr>
        <w:t xml:space="preserve"> </w:t>
      </w:r>
      <w:r w:rsidRPr="009A3C54">
        <w:rPr>
          <w:rFonts w:ascii="Times New Roman" w:hAnsi="Times New Roman"/>
          <w:color w:val="000000"/>
        </w:rPr>
        <w:t>marzo del año siguiente en que se realizaron las mismas.</w:t>
      </w:r>
    </w:p>
    <w:p w:rsidR="009A3C54" w:rsidRDefault="009A3C54" w:rsidP="009A3C54">
      <w:pPr>
        <w:pStyle w:val="Prrafodelista"/>
        <w:numPr>
          <w:ilvl w:val="0"/>
          <w:numId w:val="48"/>
        </w:numPr>
        <w:jc w:val="both"/>
        <w:rPr>
          <w:rFonts w:ascii="Times New Roman" w:hAnsi="Times New Roman"/>
          <w:color w:val="000000"/>
        </w:rPr>
      </w:pPr>
      <w:r w:rsidRPr="009A3C54">
        <w:rPr>
          <w:rFonts w:ascii="Times New Roman" w:hAnsi="Times New Roman"/>
          <w:color w:val="000000"/>
        </w:rPr>
        <w:t>De la Administración Económica. - El informe económico y los justificativos, indicados en</w:t>
      </w:r>
      <w:r>
        <w:rPr>
          <w:rFonts w:ascii="Times New Roman" w:hAnsi="Times New Roman"/>
          <w:color w:val="000000"/>
        </w:rPr>
        <w:t xml:space="preserve"> </w:t>
      </w:r>
      <w:r w:rsidRPr="009A3C54">
        <w:rPr>
          <w:rFonts w:ascii="Times New Roman" w:hAnsi="Times New Roman"/>
          <w:color w:val="000000"/>
        </w:rPr>
        <w:t xml:space="preserve">el numeral 5 del Art. </w:t>
      </w:r>
      <w:r w:rsidR="007D785D" w:rsidRPr="007D785D">
        <w:rPr>
          <w:rFonts w:ascii="Times New Roman" w:hAnsi="Times New Roman"/>
          <w:bCs/>
          <w:color w:val="000000"/>
        </w:rPr>
        <w:t>3502</w:t>
      </w:r>
      <w:r w:rsidR="007D785D">
        <w:rPr>
          <w:rFonts w:ascii="Times New Roman" w:hAnsi="Times New Roman"/>
          <w:bCs/>
          <w:color w:val="000000"/>
        </w:rPr>
        <w:t xml:space="preserve"> </w:t>
      </w:r>
      <w:r w:rsidRPr="009A3C54">
        <w:rPr>
          <w:rFonts w:ascii="Times New Roman" w:hAnsi="Times New Roman"/>
          <w:color w:val="000000"/>
        </w:rPr>
        <w:t>del Código Municipal, se refiere a los ingresos y egresos</w:t>
      </w:r>
      <w:r>
        <w:rPr>
          <w:rFonts w:ascii="Times New Roman" w:hAnsi="Times New Roman"/>
          <w:color w:val="000000"/>
        </w:rPr>
        <w:t xml:space="preserve"> </w:t>
      </w:r>
      <w:r w:rsidRPr="009A3C54">
        <w:rPr>
          <w:rFonts w:ascii="Times New Roman" w:hAnsi="Times New Roman"/>
          <w:color w:val="000000"/>
        </w:rPr>
        <w:t>provenientes del valor del ingreso y uso de los escenarios deportivos, y serán</w:t>
      </w:r>
      <w:r>
        <w:rPr>
          <w:rFonts w:ascii="Times New Roman" w:hAnsi="Times New Roman"/>
          <w:color w:val="000000"/>
        </w:rPr>
        <w:t xml:space="preserve"> </w:t>
      </w:r>
      <w:r w:rsidRPr="009A3C54">
        <w:rPr>
          <w:rFonts w:ascii="Times New Roman" w:hAnsi="Times New Roman"/>
          <w:color w:val="000000"/>
        </w:rPr>
        <w:t>presentados hasta el 31 de marzo de cada año.</w:t>
      </w:r>
    </w:p>
    <w:p w:rsidR="009A3C54" w:rsidRPr="009A3C54" w:rsidRDefault="009A3C54" w:rsidP="009A3C54">
      <w:pPr>
        <w:pStyle w:val="Prrafodelista"/>
        <w:numPr>
          <w:ilvl w:val="0"/>
          <w:numId w:val="48"/>
        </w:numPr>
        <w:jc w:val="both"/>
        <w:rPr>
          <w:rFonts w:ascii="Times New Roman" w:hAnsi="Times New Roman"/>
          <w:color w:val="000000"/>
        </w:rPr>
      </w:pPr>
      <w:r w:rsidRPr="009A3C54">
        <w:rPr>
          <w:rFonts w:ascii="Times New Roman" w:hAnsi="Times New Roman"/>
          <w:color w:val="000000"/>
        </w:rPr>
        <w:t xml:space="preserve">Respecto a las obligaciones, el beneficiario debe cumplir </w:t>
      </w:r>
      <w:r w:rsidR="00152EF0">
        <w:rPr>
          <w:rFonts w:ascii="Times New Roman" w:hAnsi="Times New Roman"/>
          <w:color w:val="000000"/>
        </w:rPr>
        <w:t xml:space="preserve">estrictamente lo que señala el artículo </w:t>
      </w:r>
      <w:r w:rsidR="003F51B6" w:rsidRPr="007D785D">
        <w:rPr>
          <w:rFonts w:ascii="Times New Roman" w:hAnsi="Times New Roman"/>
          <w:bCs/>
          <w:color w:val="000000"/>
        </w:rPr>
        <w:t>3502</w:t>
      </w:r>
      <w:r w:rsidR="003F51B6">
        <w:rPr>
          <w:rFonts w:ascii="Times New Roman" w:hAnsi="Times New Roman"/>
          <w:bCs/>
          <w:color w:val="000000"/>
        </w:rPr>
        <w:t xml:space="preserve"> </w:t>
      </w:r>
      <w:r w:rsidRPr="009A3C54">
        <w:rPr>
          <w:rFonts w:ascii="Times New Roman" w:hAnsi="Times New Roman"/>
          <w:color w:val="000000"/>
        </w:rPr>
        <w:t>del Código Municipal.</w:t>
      </w:r>
    </w:p>
    <w:p w:rsidR="00745FB6" w:rsidRDefault="00745FB6" w:rsidP="00745FB6">
      <w:pPr>
        <w:pStyle w:val="Ttulo1"/>
        <w:spacing w:before="0" w:after="0" w:line="240" w:lineRule="auto"/>
        <w:ind w:left="360"/>
        <w:rPr>
          <w:rFonts w:ascii="Times New Roman" w:hAnsi="Times New Roman"/>
          <w:sz w:val="24"/>
          <w:szCs w:val="24"/>
          <w:lang w:val="es-EC" w:eastAsia="es-EC"/>
        </w:rPr>
      </w:pPr>
    </w:p>
    <w:p w:rsidR="00745FB6" w:rsidRPr="002B130E" w:rsidRDefault="00745FB6" w:rsidP="00745FB6">
      <w:pPr>
        <w:pStyle w:val="Ttulo1"/>
        <w:spacing w:before="0" w:after="0" w:line="240" w:lineRule="auto"/>
        <w:ind w:left="360"/>
        <w:rPr>
          <w:rFonts w:ascii="Times New Roman" w:hAnsi="Times New Roman"/>
          <w:sz w:val="24"/>
          <w:szCs w:val="24"/>
          <w:lang w:val="es-EC" w:eastAsia="es-EC"/>
        </w:rPr>
      </w:pPr>
      <w:r w:rsidRPr="002B130E">
        <w:rPr>
          <w:rFonts w:ascii="Times New Roman" w:hAnsi="Times New Roman"/>
          <w:sz w:val="24"/>
          <w:szCs w:val="24"/>
          <w:lang w:val="es-EC" w:eastAsia="es-EC"/>
        </w:rPr>
        <w:t>OBLIGACIONES CONJUNTAS:</w:t>
      </w:r>
    </w:p>
    <w:p w:rsidR="00745FB6" w:rsidRPr="002B130E" w:rsidRDefault="00745FB6" w:rsidP="00745FB6">
      <w:pPr>
        <w:pStyle w:val="Sinespaciado"/>
        <w:rPr>
          <w:rFonts w:ascii="Times New Roman" w:hAnsi="Times New Roman"/>
          <w:sz w:val="24"/>
          <w:szCs w:val="24"/>
          <w:lang w:val="es-EC" w:eastAsia="es-EC"/>
        </w:rPr>
      </w:pPr>
    </w:p>
    <w:p w:rsidR="00745FB6" w:rsidRPr="002B130E" w:rsidRDefault="00745FB6" w:rsidP="00745FB6">
      <w:pPr>
        <w:pStyle w:val="Sinespaciado"/>
        <w:numPr>
          <w:ilvl w:val="0"/>
          <w:numId w:val="41"/>
        </w:numPr>
        <w:jc w:val="both"/>
        <w:rPr>
          <w:rFonts w:ascii="Times New Roman" w:hAnsi="Times New Roman"/>
          <w:sz w:val="24"/>
          <w:szCs w:val="24"/>
          <w:lang w:val="es-EC" w:eastAsia="es-EC"/>
        </w:rPr>
      </w:pPr>
      <w:r w:rsidRPr="002B130E">
        <w:rPr>
          <w:rFonts w:ascii="Times New Roman" w:hAnsi="Times New Roman"/>
          <w:sz w:val="24"/>
          <w:szCs w:val="24"/>
          <w:lang w:val="es-EC" w:eastAsia="es-EC"/>
        </w:rPr>
        <w:t>Las partes se comprometen a coordinar sus procesos relacionados con el objeto del presente Convenio.</w:t>
      </w:r>
    </w:p>
    <w:p w:rsidR="00745FB6" w:rsidRPr="002B130E" w:rsidRDefault="00745FB6" w:rsidP="00745FB6">
      <w:pPr>
        <w:pStyle w:val="Sinespaciado"/>
        <w:numPr>
          <w:ilvl w:val="0"/>
          <w:numId w:val="41"/>
        </w:numPr>
        <w:jc w:val="both"/>
        <w:rPr>
          <w:rFonts w:ascii="Times New Roman" w:hAnsi="Times New Roman"/>
          <w:sz w:val="24"/>
          <w:szCs w:val="24"/>
          <w:lang w:val="es-EC" w:eastAsia="es-EC"/>
        </w:rPr>
      </w:pPr>
      <w:r w:rsidRPr="002B130E">
        <w:rPr>
          <w:rFonts w:ascii="Times New Roman" w:hAnsi="Times New Roman"/>
          <w:sz w:val="24"/>
          <w:szCs w:val="24"/>
          <w:lang w:val="es-EC" w:eastAsia="es-EC"/>
        </w:rPr>
        <w:t>Facilitar y coordinar actividades con los grupos de trabajo institucional que se requiera para la ejecución del objeto de este Convenio.</w:t>
      </w:r>
    </w:p>
    <w:p w:rsidR="00745FB6" w:rsidRPr="002B130E" w:rsidRDefault="00745FB6" w:rsidP="00745FB6">
      <w:pPr>
        <w:pStyle w:val="Sinespaciado"/>
        <w:numPr>
          <w:ilvl w:val="0"/>
          <w:numId w:val="41"/>
        </w:numPr>
        <w:jc w:val="both"/>
        <w:rPr>
          <w:rFonts w:ascii="Times New Roman" w:hAnsi="Times New Roman"/>
          <w:sz w:val="24"/>
          <w:szCs w:val="24"/>
          <w:lang w:val="es-EC" w:eastAsia="es-EC"/>
        </w:rPr>
      </w:pPr>
      <w:r w:rsidRPr="002B130E">
        <w:rPr>
          <w:rFonts w:ascii="Times New Roman" w:hAnsi="Times New Roman"/>
          <w:sz w:val="24"/>
          <w:szCs w:val="24"/>
          <w:lang w:val="es-EC" w:eastAsia="es-EC"/>
        </w:rPr>
        <w:t>Coordinar las estrategias y acciones necesarias para la implementación de este Convenio.</w:t>
      </w:r>
    </w:p>
    <w:p w:rsidR="00745FB6" w:rsidRPr="002B130E" w:rsidRDefault="00745FB6" w:rsidP="00745FB6">
      <w:pPr>
        <w:pStyle w:val="Sinespaciado"/>
        <w:numPr>
          <w:ilvl w:val="0"/>
          <w:numId w:val="41"/>
        </w:numPr>
        <w:jc w:val="both"/>
        <w:rPr>
          <w:rFonts w:ascii="Times New Roman" w:hAnsi="Times New Roman"/>
          <w:sz w:val="24"/>
          <w:szCs w:val="24"/>
          <w:lang w:val="es-EC" w:eastAsia="es-EC"/>
        </w:rPr>
      </w:pPr>
      <w:r w:rsidRPr="002B130E">
        <w:rPr>
          <w:rFonts w:ascii="Times New Roman" w:hAnsi="Times New Roman"/>
          <w:sz w:val="24"/>
          <w:szCs w:val="24"/>
          <w:lang w:val="es-EC" w:eastAsia="es-EC"/>
        </w:rPr>
        <w:t>Cada una de las partes designara un responsable para coordinar, administrar y dar seguimiento a este Convenio.</w:t>
      </w:r>
    </w:p>
    <w:p w:rsidR="00745FB6" w:rsidRPr="002B130E" w:rsidRDefault="00745FB6" w:rsidP="00745FB6">
      <w:pPr>
        <w:pStyle w:val="Sinespaciado"/>
        <w:ind w:left="720"/>
        <w:rPr>
          <w:rFonts w:ascii="Times New Roman" w:hAnsi="Times New Roman"/>
          <w:sz w:val="24"/>
          <w:szCs w:val="24"/>
          <w:lang w:val="es-EC" w:eastAsia="es-EC"/>
        </w:rPr>
      </w:pPr>
    </w:p>
    <w:p w:rsidR="00745FB6" w:rsidRPr="002B130E" w:rsidRDefault="00745FB6" w:rsidP="00745FB6">
      <w:pPr>
        <w:jc w:val="both"/>
        <w:rPr>
          <w:rFonts w:ascii="Times New Roman" w:hAnsi="Times New Roman"/>
          <w:b/>
          <w:bCs/>
          <w:lang w:val="es-EC"/>
        </w:rPr>
      </w:pPr>
      <w:bookmarkStart w:id="3" w:name="_Hlk71751608"/>
      <w:r w:rsidRPr="002B130E">
        <w:rPr>
          <w:rFonts w:ascii="Times New Roman" w:hAnsi="Times New Roman"/>
          <w:b/>
          <w:bCs/>
          <w:lang w:val="es-EC"/>
        </w:rPr>
        <w:t>CLAUSULA QUINTA.- PROHIBICIONES DEL BENEFICIARIO</w:t>
      </w:r>
      <w:bookmarkEnd w:id="3"/>
      <w:r w:rsidRPr="002B130E">
        <w:rPr>
          <w:rFonts w:ascii="Times New Roman" w:hAnsi="Times New Roman"/>
          <w:b/>
          <w:bCs/>
          <w:lang w:val="es-EC"/>
        </w:rPr>
        <w:t>.</w:t>
      </w:r>
    </w:p>
    <w:p w:rsidR="00745FB6" w:rsidRPr="002B130E" w:rsidRDefault="00745FB6" w:rsidP="00745FB6">
      <w:pPr>
        <w:jc w:val="both"/>
        <w:rPr>
          <w:rFonts w:ascii="Times New Roman" w:hAnsi="Times New Roman"/>
          <w:b/>
          <w:bCs/>
          <w:lang w:val="es-EC"/>
        </w:rPr>
      </w:pPr>
    </w:p>
    <w:p w:rsidR="00745FB6" w:rsidRPr="002B130E" w:rsidRDefault="00745FB6" w:rsidP="00745FB6">
      <w:pPr>
        <w:jc w:val="both"/>
        <w:rPr>
          <w:rFonts w:ascii="Times New Roman" w:hAnsi="Times New Roman"/>
          <w:bCs/>
          <w:lang w:val="es-EC"/>
        </w:rPr>
      </w:pPr>
      <w:r w:rsidRPr="002B130E">
        <w:rPr>
          <w:rFonts w:ascii="Times New Roman" w:hAnsi="Times New Roman"/>
          <w:bCs/>
          <w:lang w:val="es-EC"/>
        </w:rPr>
        <w:t>El beneficiario no podrá:</w:t>
      </w:r>
    </w:p>
    <w:p w:rsidR="00745FB6" w:rsidRPr="002B130E" w:rsidRDefault="00745FB6" w:rsidP="00745FB6">
      <w:pPr>
        <w:pStyle w:val="Prrafodelista"/>
        <w:jc w:val="both"/>
        <w:rPr>
          <w:rFonts w:ascii="Times New Roman" w:hAnsi="Times New Roman"/>
        </w:rPr>
      </w:pPr>
    </w:p>
    <w:p w:rsidR="00745FB6" w:rsidRPr="002B130E" w:rsidRDefault="00745FB6" w:rsidP="00745FB6">
      <w:pPr>
        <w:pStyle w:val="Prrafodelista"/>
        <w:numPr>
          <w:ilvl w:val="0"/>
          <w:numId w:val="47"/>
        </w:numPr>
        <w:jc w:val="both"/>
        <w:textAlignment w:val="baseline"/>
        <w:rPr>
          <w:rFonts w:ascii="Times New Roman" w:hAnsi="Times New Roman"/>
        </w:rPr>
      </w:pPr>
      <w:r w:rsidRPr="002B130E">
        <w:rPr>
          <w:rFonts w:ascii="Times New Roman" w:hAnsi="Times New Roman"/>
        </w:rPr>
        <w:t>Utilizar el inmueble municipal para fines ajenos al objeto de este convenio;</w:t>
      </w:r>
    </w:p>
    <w:p w:rsidR="00745FB6" w:rsidRPr="002B130E" w:rsidRDefault="00745FB6" w:rsidP="00745FB6">
      <w:pPr>
        <w:numPr>
          <w:ilvl w:val="0"/>
          <w:numId w:val="47"/>
        </w:numPr>
        <w:jc w:val="both"/>
        <w:textAlignment w:val="baseline"/>
        <w:rPr>
          <w:rFonts w:ascii="Times New Roman" w:hAnsi="Times New Roman"/>
        </w:rPr>
      </w:pPr>
      <w:r w:rsidRPr="002B130E">
        <w:rPr>
          <w:rFonts w:ascii="Times New Roman" w:hAnsi="Times New Roman"/>
        </w:rPr>
        <w:t>Ceder en forma parcial o total este convenio</w:t>
      </w:r>
    </w:p>
    <w:p w:rsidR="00745FB6" w:rsidRPr="002B130E" w:rsidRDefault="00745FB6" w:rsidP="00745FB6">
      <w:pPr>
        <w:numPr>
          <w:ilvl w:val="0"/>
          <w:numId w:val="47"/>
        </w:numPr>
        <w:jc w:val="both"/>
        <w:textAlignment w:val="baseline"/>
        <w:rPr>
          <w:rFonts w:ascii="Times New Roman" w:hAnsi="Times New Roman"/>
        </w:rPr>
      </w:pPr>
      <w:r w:rsidRPr="002B130E">
        <w:rPr>
          <w:rFonts w:ascii="Times New Roman" w:hAnsi="Times New Roman"/>
        </w:rPr>
        <w:t>Hacer modificaciones a la forma, contenido y ornato del espacio municipal, a menos que tengan autorización de la administración zonal</w:t>
      </w:r>
    </w:p>
    <w:p w:rsidR="00745FB6" w:rsidRPr="002B130E" w:rsidRDefault="00745FB6" w:rsidP="00745FB6">
      <w:pPr>
        <w:numPr>
          <w:ilvl w:val="0"/>
          <w:numId w:val="47"/>
        </w:numPr>
        <w:jc w:val="both"/>
        <w:textAlignment w:val="baseline"/>
        <w:rPr>
          <w:rFonts w:ascii="Times New Roman" w:hAnsi="Times New Roman"/>
        </w:rPr>
      </w:pPr>
      <w:r w:rsidRPr="002B130E">
        <w:rPr>
          <w:rFonts w:ascii="Times New Roman" w:hAnsi="Times New Roman"/>
        </w:rPr>
        <w:t>Conceder permisos o autorizaciones para ventas dentro del espacio municipal</w:t>
      </w:r>
    </w:p>
    <w:p w:rsidR="00745FB6" w:rsidRPr="002B130E" w:rsidRDefault="00745FB6" w:rsidP="00745FB6">
      <w:pPr>
        <w:numPr>
          <w:ilvl w:val="0"/>
          <w:numId w:val="47"/>
        </w:numPr>
        <w:jc w:val="both"/>
        <w:textAlignment w:val="baseline"/>
        <w:rPr>
          <w:rFonts w:ascii="Times New Roman" w:hAnsi="Times New Roman"/>
        </w:rPr>
      </w:pPr>
      <w:bookmarkStart w:id="4" w:name="_Hlk71751579"/>
      <w:r w:rsidRPr="002B130E">
        <w:rPr>
          <w:rFonts w:ascii="Times New Roman" w:hAnsi="Times New Roman"/>
        </w:rPr>
        <w:t>Permitir el ingreso, consumo y la venta de bebidas alcohólicas y de moderación incluida la cerveza, en toda clase de eventos sociales, culturales, deportivos, comunitarios que se desarrollen en el espacio municipal, objeto del presente convenio; así como el consumo de sustancias psicotrópicas y/o estupefacientes.</w:t>
      </w:r>
    </w:p>
    <w:bookmarkEnd w:id="4"/>
    <w:p w:rsidR="00745FB6" w:rsidRPr="002B130E" w:rsidRDefault="00745FB6" w:rsidP="00745FB6">
      <w:pPr>
        <w:numPr>
          <w:ilvl w:val="0"/>
          <w:numId w:val="47"/>
        </w:numPr>
        <w:jc w:val="both"/>
        <w:textAlignment w:val="baseline"/>
        <w:rPr>
          <w:rFonts w:ascii="Times New Roman" w:hAnsi="Times New Roman"/>
        </w:rPr>
      </w:pPr>
      <w:r w:rsidRPr="002B130E">
        <w:rPr>
          <w:rFonts w:ascii="Times New Roman" w:hAnsi="Times New Roman"/>
        </w:rPr>
        <w:t>Ejecutar actos o eventos contrarios a las buenas costumbres, la moral o la cultura, y, Las demás provenientes del Código Municipal del Distrito Metropolitano de Quito y demás leyes aplicables.</w:t>
      </w:r>
    </w:p>
    <w:p w:rsidR="00745FB6" w:rsidRPr="002B130E" w:rsidRDefault="00745FB6" w:rsidP="00745FB6">
      <w:pPr>
        <w:jc w:val="both"/>
        <w:rPr>
          <w:rFonts w:ascii="Times New Roman" w:hAnsi="Times New Roman"/>
          <w:b/>
          <w:bCs/>
          <w:color w:val="FF0000"/>
          <w:lang w:val="es-EC"/>
        </w:rPr>
      </w:pPr>
    </w:p>
    <w:p w:rsidR="00745FB6" w:rsidRPr="002B130E" w:rsidRDefault="00745FB6" w:rsidP="00745FB6">
      <w:pPr>
        <w:pStyle w:val="Sinespaciado"/>
        <w:rPr>
          <w:rFonts w:ascii="Times New Roman" w:hAnsi="Times New Roman"/>
          <w:b/>
          <w:sz w:val="24"/>
          <w:szCs w:val="24"/>
        </w:rPr>
      </w:pPr>
      <w:r w:rsidRPr="002B130E">
        <w:rPr>
          <w:rFonts w:ascii="Times New Roman" w:hAnsi="Times New Roman"/>
          <w:b/>
          <w:sz w:val="24"/>
          <w:szCs w:val="24"/>
        </w:rPr>
        <w:t>CLÁUSULA SEXTA.-PLAZO, VIGENCIA, RENOVACIÓN Y MODIFICACIÓN:</w:t>
      </w:r>
    </w:p>
    <w:p w:rsidR="00745FB6" w:rsidRPr="002B130E" w:rsidRDefault="00745FB6" w:rsidP="00745FB6">
      <w:pPr>
        <w:pStyle w:val="Sinespaciado"/>
        <w:rPr>
          <w:rFonts w:ascii="Times New Roman" w:hAnsi="Times New Roman"/>
          <w:sz w:val="24"/>
          <w:szCs w:val="24"/>
          <w:lang w:val="es-EC" w:eastAsia="es-EC"/>
        </w:rPr>
      </w:pPr>
    </w:p>
    <w:p w:rsidR="00745FB6" w:rsidRPr="002B130E" w:rsidRDefault="00745FB6" w:rsidP="00745FB6">
      <w:pPr>
        <w:autoSpaceDE w:val="0"/>
        <w:autoSpaceDN w:val="0"/>
        <w:adjustRightInd w:val="0"/>
        <w:jc w:val="both"/>
        <w:rPr>
          <w:rFonts w:ascii="Times New Roman" w:hAnsi="Times New Roman"/>
          <w:i/>
        </w:rPr>
      </w:pPr>
      <w:r w:rsidRPr="002B130E">
        <w:rPr>
          <w:rFonts w:ascii="Times New Roman" w:hAnsi="Times New Roman"/>
        </w:rPr>
        <w:t xml:space="preserve">Teniendo en consideración lo establecido en el Código Municipal en su artículo </w:t>
      </w:r>
      <w:r w:rsidRPr="002B130E">
        <w:rPr>
          <w:rFonts w:ascii="Times New Roman" w:hAnsi="Times New Roman"/>
          <w:bCs/>
          <w:iCs/>
          <w:lang w:val="es-ES"/>
        </w:rPr>
        <w:t xml:space="preserve">3508 </w:t>
      </w:r>
      <w:r w:rsidRPr="002B130E">
        <w:rPr>
          <w:rFonts w:ascii="Times New Roman" w:hAnsi="Times New Roman"/>
          <w:iCs/>
          <w:lang w:val="es-ES"/>
        </w:rPr>
        <w:t>que señala: “</w:t>
      </w:r>
      <w:r w:rsidRPr="002B130E">
        <w:rPr>
          <w:rFonts w:ascii="Times New Roman" w:hAnsi="Times New Roman"/>
          <w:i/>
          <w:iCs/>
        </w:rPr>
        <w:t>El plazo de los Convenios de Administración y Uso de las instalaciones y escenarios deportivos</w:t>
      </w:r>
      <w:r w:rsidRPr="002B130E">
        <w:rPr>
          <w:rFonts w:ascii="Times New Roman" w:hAnsi="Times New Roman"/>
          <w:i/>
        </w:rPr>
        <w:t xml:space="preserve"> de propiedad municipal no podrá exceder de diez años, el cual podrá ser renovado o no, considerando el uso adecuado y mantenimiento del área por parte del </w:t>
      </w:r>
      <w:r w:rsidRPr="002B130E">
        <w:rPr>
          <w:rFonts w:ascii="Times New Roman" w:hAnsi="Times New Roman"/>
          <w:i/>
        </w:rPr>
        <w:lastRenderedPageBreak/>
        <w:t>beneficiario, el cumplimiento de las condiciones del convenio, de los requisitos y obligaciones previstas en el presente Capítulo.</w:t>
      </w:r>
    </w:p>
    <w:p w:rsidR="00745FB6" w:rsidRPr="002B130E" w:rsidRDefault="00745FB6" w:rsidP="00745FB6">
      <w:pPr>
        <w:autoSpaceDE w:val="0"/>
        <w:autoSpaceDN w:val="0"/>
        <w:adjustRightInd w:val="0"/>
        <w:jc w:val="both"/>
        <w:rPr>
          <w:rFonts w:ascii="Times New Roman" w:hAnsi="Times New Roman"/>
          <w:i/>
        </w:rPr>
      </w:pPr>
      <w:r w:rsidRPr="002B130E">
        <w:rPr>
          <w:rFonts w:ascii="Times New Roman" w:hAnsi="Times New Roman"/>
          <w:i/>
          <w:color w:val="000000"/>
        </w:rPr>
        <w:t>De ser necesario para los intereses municipales el plazo podrá terminar, de forma unilateral, antes del plazo establecido en cada instrumento y las mejoras introducidas dentro del predio irán en beneficio del propietario</w:t>
      </w:r>
      <w:r w:rsidRPr="002B130E">
        <w:rPr>
          <w:rFonts w:ascii="Times New Roman" w:hAnsi="Times New Roman"/>
          <w:i/>
        </w:rPr>
        <w:t>”.</w:t>
      </w:r>
    </w:p>
    <w:p w:rsidR="00745FB6" w:rsidRPr="002B130E" w:rsidRDefault="00745FB6" w:rsidP="00745FB6">
      <w:pPr>
        <w:pStyle w:val="Sinespaciado"/>
        <w:rPr>
          <w:rFonts w:ascii="Times New Roman" w:hAnsi="Times New Roman"/>
          <w:sz w:val="24"/>
          <w:szCs w:val="24"/>
          <w:lang w:val="es-EC" w:eastAsia="es-EC"/>
        </w:rPr>
      </w:pPr>
    </w:p>
    <w:p w:rsidR="00745FB6" w:rsidRPr="002B130E" w:rsidRDefault="00745FB6" w:rsidP="009A3C54">
      <w:pPr>
        <w:pStyle w:val="Sinespaciado"/>
        <w:jc w:val="both"/>
        <w:rPr>
          <w:rFonts w:ascii="Times New Roman" w:hAnsi="Times New Roman"/>
          <w:i/>
          <w:iCs/>
          <w:color w:val="000000"/>
          <w:sz w:val="24"/>
          <w:szCs w:val="24"/>
        </w:rPr>
      </w:pPr>
      <w:bookmarkStart w:id="5" w:name="_Hlk71754201"/>
      <w:r w:rsidRPr="002B130E">
        <w:rPr>
          <w:rFonts w:ascii="Times New Roman" w:hAnsi="Times New Roman"/>
          <w:color w:val="000000"/>
          <w:sz w:val="24"/>
          <w:szCs w:val="24"/>
        </w:rPr>
        <w:t xml:space="preserve">Con este antecedente, el plazo de duración del presente Convenio </w:t>
      </w:r>
      <w:r w:rsidRPr="009A3C54">
        <w:rPr>
          <w:rFonts w:ascii="Times New Roman" w:hAnsi="Times New Roman"/>
          <w:b/>
          <w:color w:val="000000"/>
          <w:sz w:val="24"/>
          <w:szCs w:val="24"/>
        </w:rPr>
        <w:t>será de 10 años</w:t>
      </w:r>
      <w:r w:rsidRPr="002B130E">
        <w:rPr>
          <w:rFonts w:ascii="Times New Roman" w:hAnsi="Times New Roman"/>
          <w:color w:val="000000"/>
          <w:sz w:val="24"/>
          <w:szCs w:val="24"/>
        </w:rPr>
        <w:t xml:space="preserve"> contados a partir de la fecha de suscripción del presente Convenio, pudiendo renovarse a partir de la solicitud expresa de la beneficiaria presentada a la Administración Zonal con al menos 45 días de anticipación a la fecha de terminación del Convenio, debiendo observarse lo establecido en el Código Municipal, especialmente en los artículos </w:t>
      </w:r>
      <w:r w:rsidRPr="002B130E">
        <w:rPr>
          <w:rFonts w:ascii="Times New Roman" w:hAnsi="Times New Roman"/>
          <w:sz w:val="24"/>
          <w:szCs w:val="24"/>
        </w:rPr>
        <w:t>3502</w:t>
      </w:r>
      <w:r w:rsidRPr="002B130E">
        <w:rPr>
          <w:rFonts w:ascii="Times New Roman" w:hAnsi="Times New Roman"/>
          <w:color w:val="000000"/>
          <w:sz w:val="24"/>
          <w:szCs w:val="24"/>
        </w:rPr>
        <w:t xml:space="preserve"> y siguientes.</w:t>
      </w:r>
    </w:p>
    <w:bookmarkEnd w:id="5"/>
    <w:p w:rsidR="00745FB6" w:rsidRPr="002B130E" w:rsidRDefault="00745FB6" w:rsidP="00745FB6">
      <w:pPr>
        <w:pStyle w:val="Sinespaciado"/>
        <w:rPr>
          <w:rFonts w:ascii="Times New Roman" w:hAnsi="Times New Roman"/>
          <w:sz w:val="24"/>
          <w:szCs w:val="24"/>
          <w:lang w:val="es-EC" w:eastAsia="es-EC"/>
        </w:rPr>
      </w:pPr>
    </w:p>
    <w:p w:rsidR="00745FB6" w:rsidRPr="002B130E" w:rsidRDefault="00745FB6" w:rsidP="00745FB6">
      <w:pPr>
        <w:pStyle w:val="Sinespaciado"/>
        <w:rPr>
          <w:rFonts w:ascii="Times New Roman" w:hAnsi="Times New Roman"/>
          <w:sz w:val="24"/>
          <w:szCs w:val="24"/>
          <w:lang w:val="es-EC" w:eastAsia="es-EC"/>
        </w:rPr>
      </w:pPr>
      <w:r w:rsidRPr="002B130E">
        <w:rPr>
          <w:rFonts w:ascii="Times New Roman" w:hAnsi="Times New Roman"/>
          <w:sz w:val="24"/>
          <w:szCs w:val="24"/>
        </w:rPr>
        <w:t>Las partes convienen que en cualquier tiempo durante la vigencia de este Convenio y de común acuerdo, podrán modificar su contenido, para lo cual se procederá por escrito y se contará con los informes técnicos por parte de la Administración Zonal que justifique plenamente las modificaciones planteadas.</w:t>
      </w:r>
    </w:p>
    <w:p w:rsidR="00745FB6" w:rsidRPr="002B130E" w:rsidRDefault="00745FB6" w:rsidP="00745FB6">
      <w:pPr>
        <w:jc w:val="both"/>
        <w:rPr>
          <w:rFonts w:ascii="Times New Roman" w:hAnsi="Times New Roman"/>
          <w:lang w:val="es-EC"/>
        </w:rPr>
      </w:pPr>
    </w:p>
    <w:p w:rsidR="00745FB6" w:rsidRPr="002B130E" w:rsidRDefault="00745FB6" w:rsidP="00745FB6">
      <w:pPr>
        <w:pStyle w:val="Prrafodelista"/>
        <w:ind w:left="0"/>
        <w:jc w:val="both"/>
        <w:rPr>
          <w:rFonts w:ascii="Times New Roman" w:hAnsi="Times New Roman"/>
        </w:rPr>
      </w:pPr>
      <w:r w:rsidRPr="002B130E">
        <w:rPr>
          <w:rFonts w:ascii="Times New Roman" w:hAnsi="Times New Roman"/>
        </w:rPr>
        <w:t>De ser necesario para los intereses municipales el plazo podrá terminar, de forma unilateral, antes del plazo establecido en cada instrumento y las mejoras introducidas dentro del predio irán en beneficio del propietario.</w:t>
      </w:r>
    </w:p>
    <w:p w:rsidR="00745FB6" w:rsidRPr="002B130E" w:rsidRDefault="00745FB6" w:rsidP="00745FB6">
      <w:pPr>
        <w:pStyle w:val="Prrafodelista"/>
        <w:ind w:left="0"/>
        <w:jc w:val="both"/>
        <w:rPr>
          <w:rFonts w:ascii="Times New Roman" w:hAnsi="Times New Roman"/>
        </w:rPr>
      </w:pPr>
    </w:p>
    <w:p w:rsidR="00745FB6" w:rsidRPr="002B130E" w:rsidRDefault="00745FB6" w:rsidP="00745FB6">
      <w:pPr>
        <w:jc w:val="both"/>
        <w:rPr>
          <w:rFonts w:ascii="Times New Roman" w:hAnsi="Times New Roman"/>
          <w:b/>
          <w:lang w:val="es-EC"/>
        </w:rPr>
      </w:pPr>
      <w:r w:rsidRPr="002B130E">
        <w:rPr>
          <w:rFonts w:ascii="Times New Roman" w:hAnsi="Times New Roman"/>
          <w:b/>
        </w:rPr>
        <w:t>CLÁUSULA</w:t>
      </w:r>
      <w:r w:rsidRPr="002B130E">
        <w:rPr>
          <w:rFonts w:ascii="Times New Roman" w:hAnsi="Times New Roman"/>
          <w:b/>
          <w:lang w:val="es-EC" w:eastAsia="es-EC"/>
        </w:rPr>
        <w:t xml:space="preserve"> SÉPTIMA.-</w:t>
      </w:r>
      <w:r w:rsidRPr="002B130E">
        <w:rPr>
          <w:rFonts w:ascii="Times New Roman" w:hAnsi="Times New Roman"/>
          <w:b/>
          <w:lang w:val="es-EC"/>
        </w:rPr>
        <w:t xml:space="preserve"> FINANCIAMIENTO:</w:t>
      </w:r>
    </w:p>
    <w:p w:rsidR="00745FB6" w:rsidRDefault="00745FB6" w:rsidP="00745FB6">
      <w:pPr>
        <w:jc w:val="both"/>
        <w:rPr>
          <w:rFonts w:ascii="Times New Roman" w:hAnsi="Times New Roman"/>
          <w:lang w:val="es-EC"/>
        </w:rPr>
      </w:pPr>
    </w:p>
    <w:p w:rsidR="00745FB6" w:rsidRPr="00745FB6" w:rsidRDefault="00745FB6" w:rsidP="00745FB6">
      <w:pPr>
        <w:jc w:val="both"/>
        <w:rPr>
          <w:rFonts w:ascii="Times New Roman" w:hAnsi="Times New Roman"/>
          <w:i/>
        </w:rPr>
      </w:pPr>
      <w:r>
        <w:rPr>
          <w:rFonts w:ascii="Times New Roman" w:hAnsi="Times New Roman"/>
          <w:lang w:val="es-EC"/>
        </w:rPr>
        <w:t>La Ordenanza 001, en su a</w:t>
      </w:r>
      <w:r w:rsidRPr="002B130E">
        <w:rPr>
          <w:rFonts w:ascii="Times New Roman" w:hAnsi="Times New Roman"/>
          <w:lang w:val="es-EC"/>
        </w:rPr>
        <w:t>rtículo 3507</w:t>
      </w:r>
      <w:r>
        <w:rPr>
          <w:rFonts w:ascii="Times New Roman" w:hAnsi="Times New Roman"/>
          <w:lang w:val="es-EC"/>
        </w:rPr>
        <w:t>, determina:</w:t>
      </w:r>
      <w:r w:rsidRPr="002B130E">
        <w:rPr>
          <w:rFonts w:ascii="Times New Roman" w:hAnsi="Times New Roman"/>
          <w:lang w:val="es-EC"/>
        </w:rPr>
        <w:t xml:space="preserve"> </w:t>
      </w:r>
      <w:r>
        <w:rPr>
          <w:rFonts w:ascii="Times New Roman" w:hAnsi="Times New Roman"/>
          <w:lang w:val="es-EC"/>
        </w:rPr>
        <w:t>“</w:t>
      </w:r>
      <w:r w:rsidRPr="00745FB6">
        <w:rPr>
          <w:rFonts w:ascii="Times New Roman" w:hAnsi="Times New Roman"/>
          <w:b/>
          <w:i/>
          <w:lang w:val="es-EC"/>
        </w:rPr>
        <w:t>Autofinanciamiento.-</w:t>
      </w:r>
      <w:r w:rsidRPr="00745FB6">
        <w:rPr>
          <w:rFonts w:ascii="Times New Roman" w:hAnsi="Times New Roman"/>
          <w:i/>
          <w:lang w:val="es-EC"/>
        </w:rPr>
        <w:t xml:space="preserve"> Por la naturaleza del presente Convenio no existe erogación económica por parte de la Administración Zonal; sin embargo y de acuerdo a lo establecido en el Código Municipal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r w:rsidRPr="00745FB6">
        <w:rPr>
          <w:rFonts w:ascii="Times New Roman" w:hAnsi="Times New Roman"/>
          <w:i/>
          <w:lang w:val="es-EC"/>
        </w:rPr>
        <w:t>”.</w:t>
      </w:r>
    </w:p>
    <w:p w:rsidR="00745FB6" w:rsidRDefault="00745FB6" w:rsidP="00745FB6">
      <w:pPr>
        <w:autoSpaceDE w:val="0"/>
        <w:autoSpaceDN w:val="0"/>
        <w:adjustRightInd w:val="0"/>
        <w:jc w:val="both"/>
        <w:rPr>
          <w:rFonts w:ascii="Times New Roman" w:hAnsi="Times New Roman"/>
          <w:b/>
        </w:rPr>
      </w:pPr>
    </w:p>
    <w:p w:rsidR="00745FB6" w:rsidRPr="002B130E" w:rsidRDefault="00745FB6" w:rsidP="00745FB6">
      <w:pPr>
        <w:autoSpaceDE w:val="0"/>
        <w:autoSpaceDN w:val="0"/>
        <w:adjustRightInd w:val="0"/>
        <w:jc w:val="both"/>
        <w:rPr>
          <w:rFonts w:ascii="Times New Roman" w:hAnsi="Times New Roman"/>
          <w:b/>
          <w:lang w:val="es-EC" w:eastAsia="es-EC"/>
        </w:rPr>
      </w:pPr>
      <w:r w:rsidRPr="002B130E">
        <w:rPr>
          <w:rFonts w:ascii="Times New Roman" w:hAnsi="Times New Roman"/>
          <w:b/>
        </w:rPr>
        <w:t>CLÁUSULA</w:t>
      </w:r>
      <w:r w:rsidRPr="002B130E">
        <w:rPr>
          <w:rFonts w:ascii="Times New Roman" w:hAnsi="Times New Roman"/>
          <w:b/>
          <w:lang w:val="es-EC" w:eastAsia="es-EC"/>
        </w:rPr>
        <w:t xml:space="preserve"> OCTAVA.- INFORMES:</w:t>
      </w:r>
    </w:p>
    <w:p w:rsidR="00745FB6" w:rsidRDefault="00745FB6" w:rsidP="00745FB6">
      <w:pPr>
        <w:autoSpaceDE w:val="0"/>
        <w:autoSpaceDN w:val="0"/>
        <w:adjustRightInd w:val="0"/>
        <w:jc w:val="both"/>
        <w:rPr>
          <w:rFonts w:ascii="Times New Roman" w:hAnsi="Times New Roman"/>
        </w:rPr>
      </w:pPr>
      <w:bookmarkStart w:id="6" w:name="_Hlk71756978"/>
    </w:p>
    <w:p w:rsidR="00745FB6" w:rsidRPr="002B130E" w:rsidRDefault="00745FB6" w:rsidP="00745FB6">
      <w:pPr>
        <w:autoSpaceDE w:val="0"/>
        <w:autoSpaceDN w:val="0"/>
        <w:adjustRightInd w:val="0"/>
        <w:jc w:val="both"/>
        <w:rPr>
          <w:rFonts w:ascii="Times New Roman" w:hAnsi="Times New Roman"/>
        </w:rPr>
      </w:pPr>
      <w:r w:rsidRPr="002B130E">
        <w:rPr>
          <w:rFonts w:ascii="Times New Roman" w:hAnsi="Times New Roman"/>
        </w:rPr>
        <w:t xml:space="preserve">La Guía de Regulación del Registro, Seguimiento y Custodia de Convenios en el MDMQ expedida a través de la Resolución de Alcaldía No. 0009 de 23 de agosto de 2013, dispone que todo convenio firmado por los órganos, organismos y dependencias metropolitanas deberá establecer por parte del Municipio los funcionarios que realizarán la supervisión, administración y fiscalización del mismo. </w:t>
      </w:r>
    </w:p>
    <w:bookmarkEnd w:id="6"/>
    <w:p w:rsidR="00745FB6" w:rsidRPr="002B130E" w:rsidRDefault="00745FB6" w:rsidP="00745FB6">
      <w:pPr>
        <w:autoSpaceDE w:val="0"/>
        <w:autoSpaceDN w:val="0"/>
        <w:adjustRightInd w:val="0"/>
        <w:jc w:val="both"/>
        <w:rPr>
          <w:rFonts w:ascii="Times New Roman" w:hAnsi="Times New Roman"/>
          <w:b/>
          <w:lang w:val="es-EC" w:eastAsia="es-EC"/>
        </w:rPr>
      </w:pPr>
    </w:p>
    <w:p w:rsidR="00745FB6" w:rsidRPr="002B130E" w:rsidRDefault="00745FB6" w:rsidP="00745FB6">
      <w:pPr>
        <w:jc w:val="both"/>
        <w:rPr>
          <w:rFonts w:ascii="Times New Roman" w:hAnsi="Times New Roman"/>
          <w:b/>
        </w:rPr>
      </w:pPr>
      <w:r w:rsidRPr="002B130E">
        <w:rPr>
          <w:rFonts w:ascii="Times New Roman" w:hAnsi="Times New Roman"/>
          <w:b/>
        </w:rPr>
        <w:t>8.01.</w:t>
      </w:r>
      <w:r w:rsidRPr="002B130E">
        <w:rPr>
          <w:rFonts w:ascii="Times New Roman" w:hAnsi="Times New Roman"/>
          <w:b/>
        </w:rPr>
        <w:tab/>
        <w:t>El Administrador, sus funciones son:</w:t>
      </w:r>
    </w:p>
    <w:p w:rsidR="00745FB6" w:rsidRPr="002B130E" w:rsidRDefault="00745FB6" w:rsidP="00745FB6">
      <w:pPr>
        <w:ind w:left="1560" w:hanging="852"/>
        <w:jc w:val="both"/>
        <w:rPr>
          <w:rFonts w:ascii="Times New Roman" w:hAnsi="Times New Roman"/>
        </w:rPr>
      </w:pPr>
      <w:r w:rsidRPr="002B130E">
        <w:rPr>
          <w:rFonts w:ascii="Times New Roman" w:hAnsi="Times New Roman"/>
          <w:b/>
        </w:rPr>
        <w:t>8.01.01</w:t>
      </w:r>
      <w:r w:rsidRPr="002B130E">
        <w:rPr>
          <w:rFonts w:ascii="Times New Roman" w:hAnsi="Times New Roman"/>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745FB6" w:rsidRPr="002B130E" w:rsidRDefault="00745FB6" w:rsidP="00745FB6">
      <w:pPr>
        <w:ind w:left="1560"/>
        <w:jc w:val="both"/>
        <w:rPr>
          <w:rFonts w:ascii="Times New Roman" w:hAnsi="Times New Roman"/>
        </w:rPr>
      </w:pPr>
      <w:r w:rsidRPr="002B130E">
        <w:rPr>
          <w:rFonts w:ascii="Times New Roman" w:hAnsi="Times New Roman"/>
        </w:rPr>
        <w:t>Los informes técnicos y económicos serán de: inicio, avance (intermedio); y, final</w:t>
      </w:r>
    </w:p>
    <w:p w:rsidR="00745FB6" w:rsidRPr="002B130E" w:rsidRDefault="00745FB6" w:rsidP="00745FB6">
      <w:pPr>
        <w:ind w:left="1560" w:hanging="852"/>
        <w:jc w:val="both"/>
        <w:rPr>
          <w:rFonts w:ascii="Times New Roman" w:hAnsi="Times New Roman"/>
        </w:rPr>
      </w:pPr>
      <w:r w:rsidRPr="002B130E">
        <w:rPr>
          <w:rFonts w:ascii="Times New Roman" w:hAnsi="Times New Roman"/>
          <w:b/>
        </w:rPr>
        <w:t>8.01.02</w:t>
      </w:r>
      <w:r w:rsidRPr="002B130E">
        <w:rPr>
          <w:rFonts w:ascii="Times New Roman" w:hAnsi="Times New Roman"/>
          <w:b/>
        </w:rPr>
        <w:tab/>
      </w:r>
      <w:r w:rsidRPr="002B130E">
        <w:rPr>
          <w:rFonts w:ascii="Times New Roman" w:hAnsi="Times New Roman"/>
        </w:rPr>
        <w:t xml:space="preserve">Remitir al Fiscalizador del Convenio para su aprobación, sin perjuicio que se pueda emitir otros informes a requerimiento de órgano competente. </w:t>
      </w:r>
    </w:p>
    <w:p w:rsidR="00745FB6" w:rsidRPr="002B130E" w:rsidRDefault="00745FB6" w:rsidP="00745FB6">
      <w:pPr>
        <w:ind w:left="1560" w:hanging="852"/>
        <w:jc w:val="both"/>
        <w:rPr>
          <w:rFonts w:ascii="Times New Roman" w:hAnsi="Times New Roman"/>
          <w:b/>
        </w:rPr>
      </w:pPr>
      <w:r w:rsidRPr="002B130E">
        <w:rPr>
          <w:rFonts w:ascii="Times New Roman" w:hAnsi="Times New Roman"/>
          <w:b/>
        </w:rPr>
        <w:t xml:space="preserve">8.01.03 </w:t>
      </w:r>
      <w:r w:rsidRPr="002B130E">
        <w:rPr>
          <w:rFonts w:ascii="Times New Roman" w:hAnsi="Times New Roman"/>
        </w:rPr>
        <w:t>Remitir en formato digital, los informes técnicos y económicos al responsable del registro de información en el SISCON.</w:t>
      </w:r>
      <w:r w:rsidRPr="002B130E">
        <w:rPr>
          <w:rFonts w:ascii="Times New Roman" w:hAnsi="Times New Roman"/>
          <w:b/>
        </w:rPr>
        <w:t xml:space="preserve"> </w:t>
      </w:r>
    </w:p>
    <w:p w:rsidR="00745FB6" w:rsidRPr="002B130E" w:rsidRDefault="00745FB6" w:rsidP="00745FB6">
      <w:pPr>
        <w:ind w:left="1560" w:hanging="852"/>
        <w:jc w:val="both"/>
        <w:rPr>
          <w:rFonts w:ascii="Times New Roman" w:hAnsi="Times New Roman"/>
        </w:rPr>
      </w:pPr>
      <w:r w:rsidRPr="002B130E">
        <w:rPr>
          <w:rFonts w:ascii="Times New Roman" w:hAnsi="Times New Roman"/>
          <w:b/>
        </w:rPr>
        <w:t>8.01.04</w:t>
      </w:r>
      <w:r w:rsidRPr="002B130E">
        <w:rPr>
          <w:rFonts w:ascii="Times New Roman" w:hAnsi="Times New Roman"/>
          <w:b/>
        </w:rPr>
        <w:tab/>
      </w:r>
      <w:r w:rsidRPr="002B130E">
        <w:rPr>
          <w:rFonts w:ascii="Times New Roman" w:hAnsi="Times New Roman"/>
        </w:rPr>
        <w:t>Cumplir todo lo previsto en la “Guía que Regula el Procedimiento para la suscripción, Registro, Seguimiento y Custodia de Convenios del MDMQ.”</w:t>
      </w:r>
    </w:p>
    <w:p w:rsidR="00745FB6" w:rsidRPr="002B130E" w:rsidRDefault="00745FB6" w:rsidP="00745FB6">
      <w:pPr>
        <w:jc w:val="both"/>
        <w:rPr>
          <w:rFonts w:ascii="Times New Roman" w:hAnsi="Times New Roman"/>
          <w:b/>
        </w:rPr>
      </w:pPr>
      <w:r w:rsidRPr="002B130E">
        <w:rPr>
          <w:rFonts w:ascii="Times New Roman" w:hAnsi="Times New Roman"/>
          <w:b/>
        </w:rPr>
        <w:t>8.02.</w:t>
      </w:r>
      <w:r w:rsidRPr="002B130E">
        <w:rPr>
          <w:rFonts w:ascii="Times New Roman" w:hAnsi="Times New Roman"/>
          <w:b/>
        </w:rPr>
        <w:tab/>
        <w:t>El Supervisor, sus funciones son:</w:t>
      </w:r>
    </w:p>
    <w:p w:rsidR="00745FB6" w:rsidRPr="002B130E" w:rsidRDefault="00745FB6" w:rsidP="00745FB6">
      <w:pPr>
        <w:ind w:left="1560" w:hanging="855"/>
        <w:jc w:val="both"/>
        <w:rPr>
          <w:rFonts w:ascii="Times New Roman" w:hAnsi="Times New Roman"/>
          <w:b/>
        </w:rPr>
      </w:pPr>
      <w:r w:rsidRPr="002B130E">
        <w:rPr>
          <w:rFonts w:ascii="Times New Roman" w:hAnsi="Times New Roman"/>
          <w:b/>
        </w:rPr>
        <w:t>8.02.01</w:t>
      </w:r>
      <w:r w:rsidRPr="002B130E">
        <w:rPr>
          <w:rFonts w:ascii="Times New Roman" w:hAnsi="Times New Roman"/>
          <w:b/>
        </w:rPr>
        <w:tab/>
      </w:r>
      <w:r w:rsidRPr="002B130E">
        <w:rPr>
          <w:rFonts w:ascii="Times New Roman" w:hAnsi="Times New Roman"/>
        </w:rPr>
        <w:t>Aprobar los informes del monitoreo y evaluación final sobre la ejecución del Convenio, así como aquellos que, de conformidad con el ordenamiento jurídico nacional o metropolitano, deba emitir a requerimiento de otros órganos.</w:t>
      </w:r>
      <w:r w:rsidRPr="002B130E">
        <w:rPr>
          <w:rFonts w:ascii="Times New Roman" w:hAnsi="Times New Roman"/>
          <w:b/>
        </w:rPr>
        <w:tab/>
      </w:r>
    </w:p>
    <w:p w:rsidR="00745FB6" w:rsidRPr="002B130E" w:rsidRDefault="00745FB6" w:rsidP="00745FB6">
      <w:pPr>
        <w:ind w:left="1560" w:hanging="855"/>
        <w:jc w:val="both"/>
        <w:rPr>
          <w:rFonts w:ascii="Times New Roman" w:hAnsi="Times New Roman"/>
          <w:b/>
        </w:rPr>
      </w:pPr>
      <w:r w:rsidRPr="002B130E">
        <w:rPr>
          <w:rFonts w:ascii="Times New Roman" w:hAnsi="Times New Roman"/>
          <w:b/>
        </w:rPr>
        <w:t>8.02.02</w:t>
      </w:r>
      <w:r w:rsidRPr="002B130E">
        <w:rPr>
          <w:rFonts w:ascii="Times New Roman" w:hAnsi="Times New Roman"/>
          <w:b/>
        </w:rPr>
        <w:tab/>
      </w:r>
      <w:r w:rsidRPr="002B130E">
        <w:rPr>
          <w:rFonts w:ascii="Times New Roman" w:hAnsi="Times New Roman"/>
        </w:rPr>
        <w:t>Emitir informe de monitoreo y evaluación respecto a los informes técnico y financiero del Administrador del Convenio.</w:t>
      </w:r>
      <w:r w:rsidRPr="002B130E">
        <w:rPr>
          <w:rFonts w:ascii="Times New Roman" w:hAnsi="Times New Roman"/>
          <w:b/>
        </w:rPr>
        <w:t xml:space="preserve"> </w:t>
      </w:r>
    </w:p>
    <w:p w:rsidR="00745FB6" w:rsidRPr="002B130E" w:rsidRDefault="00745FB6" w:rsidP="00745FB6">
      <w:pPr>
        <w:ind w:left="1560" w:hanging="855"/>
        <w:jc w:val="both"/>
        <w:rPr>
          <w:rFonts w:ascii="Times New Roman" w:hAnsi="Times New Roman"/>
          <w:b/>
        </w:rPr>
      </w:pPr>
      <w:r w:rsidRPr="002B130E">
        <w:rPr>
          <w:rFonts w:ascii="Times New Roman" w:hAnsi="Times New Roman"/>
          <w:b/>
        </w:rPr>
        <w:t>8.02.03</w:t>
      </w:r>
      <w:r w:rsidRPr="002B130E">
        <w:rPr>
          <w:rFonts w:ascii="Times New Roman" w:hAnsi="Times New Roman"/>
        </w:rPr>
        <w:tab/>
        <w:t>Remitir en formato digital, los informes de monitoreo y evaluación al responsable del registro de información en el SISCON.</w:t>
      </w:r>
    </w:p>
    <w:p w:rsidR="00745FB6" w:rsidRPr="002B130E" w:rsidRDefault="00745FB6" w:rsidP="00745FB6">
      <w:pPr>
        <w:ind w:left="1560" w:hanging="852"/>
        <w:jc w:val="both"/>
        <w:rPr>
          <w:rFonts w:ascii="Times New Roman" w:hAnsi="Times New Roman"/>
        </w:rPr>
      </w:pPr>
      <w:r w:rsidRPr="002B130E">
        <w:rPr>
          <w:rFonts w:ascii="Times New Roman" w:hAnsi="Times New Roman"/>
          <w:b/>
        </w:rPr>
        <w:t>8.02.04</w:t>
      </w:r>
      <w:r w:rsidRPr="002B130E">
        <w:rPr>
          <w:rFonts w:ascii="Times New Roman" w:hAnsi="Times New Roman"/>
          <w:b/>
        </w:rPr>
        <w:tab/>
      </w:r>
      <w:r w:rsidRPr="002B130E">
        <w:rPr>
          <w:rFonts w:ascii="Times New Roman" w:hAnsi="Times New Roman"/>
        </w:rPr>
        <w:t>Cumplir todo lo previsto en la “Guía que Regula el Procedimiento para la suscripción, Registro, Seguimiento y Custodia de Convenios del MDMQ.”</w:t>
      </w:r>
    </w:p>
    <w:p w:rsidR="00745FB6" w:rsidRPr="002B130E" w:rsidRDefault="00745FB6" w:rsidP="00745FB6">
      <w:pPr>
        <w:jc w:val="both"/>
        <w:rPr>
          <w:rFonts w:ascii="Times New Roman" w:hAnsi="Times New Roman"/>
          <w:b/>
        </w:rPr>
      </w:pPr>
      <w:r w:rsidRPr="002B130E">
        <w:rPr>
          <w:rFonts w:ascii="Times New Roman" w:hAnsi="Times New Roman"/>
          <w:b/>
        </w:rPr>
        <w:t>8.03</w:t>
      </w:r>
      <w:r w:rsidRPr="002B130E">
        <w:rPr>
          <w:rFonts w:ascii="Times New Roman" w:hAnsi="Times New Roman"/>
          <w:b/>
        </w:rPr>
        <w:tab/>
        <w:t>El Fiscalizador, sus funciones son:</w:t>
      </w:r>
    </w:p>
    <w:p w:rsidR="00745FB6" w:rsidRPr="002B130E" w:rsidRDefault="00745FB6" w:rsidP="00745FB6">
      <w:pPr>
        <w:ind w:left="1560" w:hanging="855"/>
        <w:jc w:val="both"/>
        <w:rPr>
          <w:rFonts w:ascii="Times New Roman" w:hAnsi="Times New Roman"/>
          <w:b/>
        </w:rPr>
      </w:pPr>
      <w:r w:rsidRPr="002B130E">
        <w:rPr>
          <w:rFonts w:ascii="Times New Roman" w:hAnsi="Times New Roman"/>
          <w:b/>
        </w:rPr>
        <w:t>8.03.01</w:t>
      </w:r>
      <w:r w:rsidRPr="002B130E">
        <w:rPr>
          <w:rFonts w:ascii="Times New Roman" w:hAnsi="Times New Roman"/>
          <w:b/>
        </w:rPr>
        <w:tab/>
      </w:r>
      <w:r w:rsidRPr="002B130E">
        <w:rPr>
          <w:rFonts w:ascii="Times New Roman" w:hAnsi="Times New Roman"/>
        </w:rPr>
        <w:t>Emitir informe de monitoreo y evaluación respecto a los informes técnico y financiero del Administrador del Convenio.</w:t>
      </w:r>
      <w:r w:rsidRPr="002B130E">
        <w:rPr>
          <w:rFonts w:ascii="Times New Roman" w:hAnsi="Times New Roman"/>
          <w:b/>
        </w:rPr>
        <w:t xml:space="preserve"> </w:t>
      </w:r>
    </w:p>
    <w:p w:rsidR="00745FB6" w:rsidRPr="002B130E" w:rsidRDefault="00745FB6" w:rsidP="00745FB6">
      <w:pPr>
        <w:ind w:left="1560" w:hanging="855"/>
        <w:jc w:val="both"/>
        <w:rPr>
          <w:rFonts w:ascii="Times New Roman" w:hAnsi="Times New Roman"/>
        </w:rPr>
      </w:pPr>
      <w:r w:rsidRPr="002B130E">
        <w:rPr>
          <w:rFonts w:ascii="Times New Roman" w:hAnsi="Times New Roman"/>
          <w:b/>
        </w:rPr>
        <w:t>8.03.02</w:t>
      </w:r>
      <w:r w:rsidRPr="002B130E">
        <w:rPr>
          <w:rFonts w:ascii="Times New Roman" w:hAnsi="Times New Roman"/>
          <w:b/>
        </w:rPr>
        <w:tab/>
      </w:r>
      <w:r w:rsidRPr="002B130E">
        <w:rPr>
          <w:rFonts w:ascii="Times New Roman" w:hAnsi="Times New Roman"/>
        </w:rPr>
        <w:t>Remitir en formato digital, los informes de monitoreo y evaluación al responsable del registro de información en el SISCON.</w:t>
      </w:r>
    </w:p>
    <w:p w:rsidR="00745FB6" w:rsidRPr="002B130E" w:rsidRDefault="00745FB6" w:rsidP="00745FB6">
      <w:pPr>
        <w:ind w:left="1560" w:hanging="852"/>
        <w:jc w:val="both"/>
        <w:rPr>
          <w:rFonts w:ascii="Times New Roman" w:hAnsi="Times New Roman"/>
        </w:rPr>
      </w:pPr>
      <w:r w:rsidRPr="002B130E">
        <w:rPr>
          <w:rFonts w:ascii="Times New Roman" w:hAnsi="Times New Roman"/>
          <w:b/>
        </w:rPr>
        <w:t>8.03.03</w:t>
      </w:r>
      <w:r w:rsidRPr="002B130E">
        <w:rPr>
          <w:rFonts w:ascii="Times New Roman" w:hAnsi="Times New Roman"/>
          <w:b/>
        </w:rPr>
        <w:tab/>
      </w:r>
      <w:r w:rsidRPr="002B130E">
        <w:rPr>
          <w:rFonts w:ascii="Times New Roman" w:hAnsi="Times New Roman"/>
        </w:rPr>
        <w:t>Cumplir todo lo previsto en la “Guía que Regula el Procedimiento para la suscripción, Registro, Seguimiento y Custodia de Convenios del MDMQ.”</w:t>
      </w:r>
    </w:p>
    <w:p w:rsidR="00745FB6" w:rsidRPr="002B130E" w:rsidRDefault="00745FB6" w:rsidP="00745FB6">
      <w:pPr>
        <w:autoSpaceDE w:val="0"/>
        <w:autoSpaceDN w:val="0"/>
        <w:adjustRightInd w:val="0"/>
        <w:jc w:val="both"/>
        <w:rPr>
          <w:rFonts w:ascii="Times New Roman" w:hAnsi="Times New Roman"/>
          <w:b/>
          <w:lang w:val="es-EC" w:eastAsia="es-EC"/>
        </w:rPr>
      </w:pPr>
      <w:r w:rsidRPr="002B130E">
        <w:rPr>
          <w:rFonts w:ascii="Times New Roman" w:hAnsi="Times New Roman"/>
          <w:lang w:val="es-EC" w:eastAsia="es-EC"/>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rsidR="00745FB6" w:rsidRPr="002B130E" w:rsidRDefault="00745FB6" w:rsidP="00745FB6">
      <w:pPr>
        <w:autoSpaceDE w:val="0"/>
        <w:autoSpaceDN w:val="0"/>
        <w:adjustRightInd w:val="0"/>
        <w:jc w:val="both"/>
        <w:rPr>
          <w:ins w:id="7" w:author="Compaq" w:date="2021-05-09T14:44:00Z"/>
          <w:rFonts w:ascii="Times New Roman" w:hAnsi="Times New Roman"/>
          <w:b/>
        </w:rPr>
      </w:pPr>
    </w:p>
    <w:p w:rsidR="00745FB6" w:rsidRPr="002B130E" w:rsidRDefault="00745FB6" w:rsidP="00745FB6">
      <w:pPr>
        <w:autoSpaceDE w:val="0"/>
        <w:autoSpaceDN w:val="0"/>
        <w:adjustRightInd w:val="0"/>
        <w:jc w:val="both"/>
        <w:rPr>
          <w:rFonts w:ascii="Times New Roman" w:hAnsi="Times New Roman"/>
          <w:b/>
        </w:rPr>
      </w:pPr>
      <w:r w:rsidRPr="002B130E">
        <w:rPr>
          <w:rFonts w:ascii="Times New Roman" w:hAnsi="Times New Roman"/>
          <w:b/>
        </w:rPr>
        <w:t>CLÁUSULA NOVENA.- ADMINISTRACIÓN, SUPERVISIÓN Y FISCALIZACIÓN DEL CONVENIO:</w:t>
      </w:r>
    </w:p>
    <w:p w:rsidR="00745FB6" w:rsidRPr="002B130E" w:rsidRDefault="00745FB6" w:rsidP="00745FB6">
      <w:pPr>
        <w:autoSpaceDE w:val="0"/>
        <w:autoSpaceDN w:val="0"/>
        <w:adjustRightInd w:val="0"/>
        <w:jc w:val="both"/>
        <w:rPr>
          <w:rFonts w:ascii="Times New Roman" w:hAnsi="Times New Roman"/>
          <w:b/>
        </w:rPr>
      </w:pPr>
    </w:p>
    <w:p w:rsidR="00745FB6" w:rsidRPr="002B130E" w:rsidRDefault="00745FB6" w:rsidP="00745FB6">
      <w:pPr>
        <w:autoSpaceDE w:val="0"/>
        <w:autoSpaceDN w:val="0"/>
        <w:adjustRightInd w:val="0"/>
        <w:jc w:val="both"/>
        <w:rPr>
          <w:rFonts w:ascii="Times New Roman" w:hAnsi="Times New Roman"/>
          <w:i/>
        </w:rPr>
      </w:pPr>
      <w:r w:rsidRPr="002B130E">
        <w:rPr>
          <w:rFonts w:ascii="Times New Roman" w:hAnsi="Times New Roman"/>
        </w:rPr>
        <w:t xml:space="preserve">El Código Municipal en su artículo </w:t>
      </w:r>
      <w:r w:rsidRPr="00745FB6">
        <w:rPr>
          <w:rFonts w:ascii="Times New Roman" w:hAnsi="Times New Roman"/>
          <w:bCs/>
          <w:color w:val="000000"/>
        </w:rPr>
        <w:t>3501</w:t>
      </w:r>
      <w:r w:rsidRPr="002B130E">
        <w:rPr>
          <w:rFonts w:ascii="Times New Roman" w:hAnsi="Times New Roman"/>
        </w:rPr>
        <w:t>, dispone: “</w:t>
      </w:r>
      <w:r w:rsidRPr="002B130E">
        <w:rPr>
          <w:rFonts w:ascii="Times New Roman" w:hAnsi="Times New Roman"/>
          <w:i/>
        </w:rPr>
        <w:t xml:space="preserve">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w:t>
      </w:r>
      <w:r w:rsidRPr="002B130E">
        <w:rPr>
          <w:rFonts w:ascii="Times New Roman" w:hAnsi="Times New Roman"/>
          <w:i/>
        </w:rPr>
        <w:lastRenderedPageBreak/>
        <w:t>incumplimiento deberá emitir un informe a la Comisión competente en materia de propiedad municipal y espacio público, para que se proceda a revertir el convenio en favor del Municipio de Quito previo a la resolución del Concejo Metropolitano”.</w:t>
      </w:r>
    </w:p>
    <w:p w:rsidR="00745FB6" w:rsidRPr="002B130E" w:rsidRDefault="00745FB6" w:rsidP="00745FB6">
      <w:pPr>
        <w:autoSpaceDE w:val="0"/>
        <w:autoSpaceDN w:val="0"/>
        <w:adjustRightInd w:val="0"/>
        <w:jc w:val="both"/>
        <w:rPr>
          <w:rFonts w:ascii="Times New Roman" w:hAnsi="Times New Roman"/>
          <w:b/>
          <w:lang w:val="es-EC" w:eastAsia="es-EC"/>
        </w:rPr>
      </w:pPr>
    </w:p>
    <w:p w:rsidR="00745FB6" w:rsidRPr="002B130E" w:rsidRDefault="00745FB6" w:rsidP="00745FB6">
      <w:pPr>
        <w:ind w:left="705" w:hanging="705"/>
        <w:jc w:val="both"/>
        <w:rPr>
          <w:rFonts w:ascii="Times New Roman" w:hAnsi="Times New Roman"/>
        </w:rPr>
      </w:pPr>
      <w:r w:rsidRPr="002B130E">
        <w:rPr>
          <w:rFonts w:ascii="Times New Roman" w:hAnsi="Times New Roman"/>
          <w:b/>
        </w:rPr>
        <w:t>9. 01</w:t>
      </w:r>
      <w:r w:rsidRPr="002B130E">
        <w:rPr>
          <w:rFonts w:ascii="Times New Roman" w:hAnsi="Times New Roman"/>
        </w:rPr>
        <w:tab/>
        <w:t>Se designa co</w:t>
      </w:r>
      <w:r w:rsidR="002972C2">
        <w:rPr>
          <w:rFonts w:ascii="Times New Roman" w:hAnsi="Times New Roman"/>
        </w:rPr>
        <w:t xml:space="preserve">mo Administrador del Convenio al Director Administrativo Financiero de la </w:t>
      </w:r>
      <w:r w:rsidR="002972C2" w:rsidRPr="002972C2">
        <w:rPr>
          <w:rFonts w:ascii="Times New Roman" w:hAnsi="Times New Roman"/>
        </w:rPr>
        <w:t>AZCA</w:t>
      </w:r>
      <w:r w:rsidRPr="002972C2">
        <w:rPr>
          <w:rFonts w:ascii="Times New Roman" w:hAnsi="Times New Roman"/>
        </w:rPr>
        <w:t>, quien</w:t>
      </w:r>
      <w:bookmarkStart w:id="8" w:name="_GoBack"/>
      <w:bookmarkEnd w:id="8"/>
      <w:r w:rsidRPr="002B130E">
        <w:rPr>
          <w:rFonts w:ascii="Times New Roman" w:hAnsi="Times New Roman"/>
        </w:rPr>
        <w:t xml:space="preserve"> tendrá la responsabilidad de la ejecución del mismo. Velará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rsidR="00745FB6" w:rsidRPr="002B130E" w:rsidRDefault="00745FB6" w:rsidP="00745FB6">
      <w:pPr>
        <w:ind w:left="705" w:hanging="705"/>
        <w:jc w:val="both"/>
        <w:rPr>
          <w:rFonts w:ascii="Times New Roman" w:hAnsi="Times New Roman"/>
        </w:rPr>
      </w:pPr>
      <w:r w:rsidRPr="002B130E">
        <w:rPr>
          <w:rFonts w:ascii="Times New Roman" w:hAnsi="Times New Roman"/>
          <w:b/>
        </w:rPr>
        <w:t>9.02</w:t>
      </w:r>
      <w:r w:rsidRPr="002B130E">
        <w:rPr>
          <w:rFonts w:ascii="Times New Roman" w:hAnsi="Times New Roman"/>
        </w:rPr>
        <w:tab/>
        <w:t xml:space="preserve">Se designa como Supervisor del Convenio </w:t>
      </w:r>
      <w:proofErr w:type="gramStart"/>
      <w:r w:rsidRPr="002B130E">
        <w:rPr>
          <w:rFonts w:ascii="Times New Roman" w:hAnsi="Times New Roman"/>
          <w:highlight w:val="yellow"/>
        </w:rPr>
        <w:t>a …</w:t>
      </w:r>
      <w:proofErr w:type="gramEnd"/>
      <w:r w:rsidRPr="002B130E">
        <w:rPr>
          <w:rFonts w:ascii="Times New Roman" w:hAnsi="Times New Roman"/>
          <w:highlight w:val="yellow"/>
        </w:rPr>
        <w:t>……. …….,</w:t>
      </w:r>
      <w:r w:rsidRPr="002B130E">
        <w:rPr>
          <w:rFonts w:ascii="Times New Roman" w:hAnsi="Times New Roman"/>
        </w:rPr>
        <w:t xml:space="preserve"> quien tendrá la responsabilidad de apoyar al desempeño del Administrador en la ejecución del mismo y monitorearlo.</w:t>
      </w:r>
    </w:p>
    <w:p w:rsidR="00745FB6" w:rsidRPr="002B130E" w:rsidRDefault="00745FB6" w:rsidP="00745FB6">
      <w:pPr>
        <w:ind w:left="705" w:hanging="705"/>
        <w:jc w:val="both"/>
        <w:rPr>
          <w:rFonts w:ascii="Times New Roman" w:hAnsi="Times New Roman"/>
        </w:rPr>
      </w:pPr>
      <w:r w:rsidRPr="002B130E">
        <w:rPr>
          <w:rFonts w:ascii="Times New Roman" w:hAnsi="Times New Roman"/>
          <w:b/>
        </w:rPr>
        <w:t>9.03</w:t>
      </w:r>
      <w:r w:rsidRPr="002B130E">
        <w:rPr>
          <w:rFonts w:ascii="Times New Roman" w:hAnsi="Times New Roman"/>
        </w:rPr>
        <w:tab/>
        <w:t xml:space="preserve">Se designa como Fiscalizador del Convenio </w:t>
      </w:r>
      <w:r w:rsidRPr="002B130E">
        <w:rPr>
          <w:rFonts w:ascii="Times New Roman" w:hAnsi="Times New Roman"/>
          <w:highlight w:val="yellow"/>
        </w:rPr>
        <w:t>a……………………,</w:t>
      </w:r>
      <w:r w:rsidRPr="002B130E">
        <w:rPr>
          <w:rFonts w:ascii="Times New Roman" w:hAnsi="Times New Roman"/>
        </w:rPr>
        <w:t xml:space="preserve"> quien tendrá la responsabilidad de vigilar la correcta administración de los recursos y la ejecución de las actividades para alcanzar los compromisos asumidos por la Administración Zonal en el Convenio.</w:t>
      </w:r>
    </w:p>
    <w:p w:rsidR="001C58BC" w:rsidRDefault="001C58BC" w:rsidP="00745FB6">
      <w:pPr>
        <w:pStyle w:val="Sinespaciado"/>
        <w:rPr>
          <w:rFonts w:ascii="Times New Roman" w:hAnsi="Times New Roman"/>
          <w:sz w:val="24"/>
          <w:szCs w:val="24"/>
        </w:rPr>
      </w:pPr>
    </w:p>
    <w:p w:rsidR="00745FB6" w:rsidRPr="002B130E" w:rsidRDefault="00745FB6" w:rsidP="00745FB6">
      <w:pPr>
        <w:pStyle w:val="Sinespaciado"/>
        <w:rPr>
          <w:rFonts w:ascii="Times New Roman" w:hAnsi="Times New Roman"/>
          <w:sz w:val="24"/>
          <w:szCs w:val="24"/>
        </w:rPr>
      </w:pPr>
      <w:r w:rsidRPr="002B130E">
        <w:rPr>
          <w:rFonts w:ascii="Times New Roman" w:hAnsi="Times New Roman"/>
          <w:sz w:val="24"/>
          <w:szCs w:val="24"/>
        </w:rPr>
        <w:t>El administrador, el supervisor y el fiscalizador se obligan al cumplimiento de la “Guía que Regula el Procedimiento para la Suscripción, Registro, Seguimiento y Custodia de Convenios del MDMQ” que se adjunta a este Convenio.</w:t>
      </w:r>
    </w:p>
    <w:p w:rsidR="00745FB6" w:rsidRPr="002B130E" w:rsidRDefault="00745FB6" w:rsidP="00745FB6">
      <w:pPr>
        <w:pStyle w:val="Sinespaciado"/>
        <w:rPr>
          <w:rFonts w:ascii="Times New Roman" w:hAnsi="Times New Roman"/>
          <w:sz w:val="24"/>
          <w:szCs w:val="24"/>
        </w:rPr>
      </w:pPr>
    </w:p>
    <w:p w:rsidR="00745FB6" w:rsidRPr="002B130E" w:rsidRDefault="00745FB6" w:rsidP="00745FB6">
      <w:pPr>
        <w:jc w:val="both"/>
        <w:rPr>
          <w:rFonts w:ascii="Times New Roman" w:hAnsi="Times New Roman"/>
        </w:rPr>
      </w:pPr>
      <w:r w:rsidRPr="002B130E">
        <w:rPr>
          <w:rFonts w:ascii="Times New Roman" w:hAnsi="Times New Roman"/>
          <w:b/>
        </w:rPr>
        <w:t xml:space="preserve">CLÁUSULA DÉCIMA.- OFERTA DE SERVICIOS COMPLEMENTARIOS: </w:t>
      </w:r>
      <w:r w:rsidRPr="002B130E">
        <w:rPr>
          <w:rFonts w:ascii="Times New Roman" w:hAnsi="Times New Roman"/>
        </w:rPr>
        <w:t>La oferta de servicios complementarios en el interior de las instalaciones y escenarios deportivos de propiedad municipal entregados en Convenio para la Administración y Uso, se realizarán en coordinación entre el beneficiario del convenio y la Administración Zonal correspondiente, a través de un proceso transparente que garantice la participación de la comunidad y que otorgue tratamiento prioritario para organizaciones que formen parte de la Economía Popular y Solidaria.</w:t>
      </w:r>
    </w:p>
    <w:p w:rsidR="00745FB6" w:rsidRPr="002B130E" w:rsidRDefault="00745FB6" w:rsidP="00745FB6">
      <w:pPr>
        <w:pStyle w:val="Sinespaciado"/>
        <w:rPr>
          <w:rFonts w:ascii="Times New Roman" w:hAnsi="Times New Roman"/>
          <w:b/>
          <w:sz w:val="24"/>
          <w:szCs w:val="24"/>
        </w:rPr>
      </w:pPr>
    </w:p>
    <w:p w:rsidR="00745FB6" w:rsidRPr="002B130E" w:rsidRDefault="00745FB6" w:rsidP="001C58BC">
      <w:pPr>
        <w:pStyle w:val="Sinespaciado"/>
        <w:jc w:val="both"/>
        <w:rPr>
          <w:rFonts w:ascii="Times New Roman" w:hAnsi="Times New Roman"/>
          <w:b/>
          <w:sz w:val="24"/>
          <w:szCs w:val="24"/>
        </w:rPr>
      </w:pPr>
      <w:bookmarkStart w:id="9" w:name="_Hlk71760464"/>
      <w:r w:rsidRPr="002B130E">
        <w:rPr>
          <w:rFonts w:ascii="Times New Roman" w:hAnsi="Times New Roman"/>
          <w:b/>
          <w:sz w:val="24"/>
          <w:szCs w:val="24"/>
        </w:rPr>
        <w:t>CLÁUSULA DÉCIMA PRIMERA.- REL</w:t>
      </w:r>
      <w:r w:rsidR="001C58BC">
        <w:rPr>
          <w:rFonts w:ascii="Times New Roman" w:hAnsi="Times New Roman"/>
          <w:b/>
          <w:sz w:val="24"/>
          <w:szCs w:val="24"/>
        </w:rPr>
        <w:t xml:space="preserve">ACIÓN LABORAL O DE </w:t>
      </w:r>
      <w:r w:rsidRPr="002B130E">
        <w:rPr>
          <w:rFonts w:ascii="Times New Roman" w:hAnsi="Times New Roman"/>
          <w:b/>
          <w:sz w:val="24"/>
          <w:szCs w:val="24"/>
        </w:rPr>
        <w:t>DEPENDENCIA:</w:t>
      </w:r>
    </w:p>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Sinespaciado"/>
        <w:jc w:val="both"/>
        <w:rPr>
          <w:rFonts w:ascii="Times New Roman" w:hAnsi="Times New Roman"/>
          <w:spacing w:val="6"/>
          <w:sz w:val="24"/>
          <w:szCs w:val="24"/>
        </w:rPr>
      </w:pPr>
      <w:r w:rsidRPr="002B130E">
        <w:rPr>
          <w:rFonts w:ascii="Times New Roman" w:hAnsi="Times New Roman"/>
          <w:spacing w:val="6"/>
          <w:sz w:val="24"/>
          <w:szCs w:val="24"/>
        </w:rPr>
        <w:t xml:space="preserve">Por la naturaleza del presente convenio ni la Administración Zonal </w:t>
      </w:r>
      <w:r w:rsidRPr="002B130E">
        <w:rPr>
          <w:rFonts w:ascii="Times New Roman" w:hAnsi="Times New Roman"/>
          <w:bCs/>
          <w:spacing w:val="6"/>
          <w:sz w:val="24"/>
          <w:szCs w:val="24"/>
        </w:rPr>
        <w:t xml:space="preserve">ni la Liga Deportiva Barrial </w:t>
      </w:r>
      <w:proofErr w:type="spellStart"/>
      <w:r w:rsidRPr="002B130E">
        <w:rPr>
          <w:rFonts w:ascii="Times New Roman" w:hAnsi="Times New Roman"/>
          <w:bCs/>
          <w:spacing w:val="6"/>
          <w:sz w:val="24"/>
          <w:szCs w:val="24"/>
        </w:rPr>
        <w:t>Carapungo</w:t>
      </w:r>
      <w:proofErr w:type="spellEnd"/>
      <w:r w:rsidRPr="002B130E">
        <w:rPr>
          <w:rFonts w:ascii="Times New Roman" w:hAnsi="Times New Roman"/>
          <w:bCs/>
          <w:spacing w:val="6"/>
          <w:sz w:val="24"/>
          <w:szCs w:val="24"/>
        </w:rPr>
        <w:t xml:space="preserve">, </w:t>
      </w:r>
      <w:r w:rsidRPr="002B130E">
        <w:rPr>
          <w:rFonts w:ascii="Times New Roman" w:hAnsi="Times New Roman"/>
          <w:spacing w:val="6"/>
          <w:sz w:val="24"/>
          <w:szCs w:val="24"/>
        </w:rPr>
        <w:t>adquieren relación laboral ni de dependencia, respecto del personal de la otra parte (Zonal o Liga) que trabaje en la ejecución de este instrumento”.</w:t>
      </w:r>
    </w:p>
    <w:bookmarkEnd w:id="9"/>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Sinespaciado"/>
        <w:rPr>
          <w:rFonts w:ascii="Times New Roman" w:hAnsi="Times New Roman"/>
          <w:b/>
          <w:sz w:val="24"/>
          <w:szCs w:val="24"/>
        </w:rPr>
      </w:pPr>
      <w:r w:rsidRPr="002B130E">
        <w:rPr>
          <w:rFonts w:ascii="Times New Roman" w:hAnsi="Times New Roman"/>
          <w:b/>
          <w:sz w:val="24"/>
          <w:szCs w:val="24"/>
        </w:rPr>
        <w:t>CLÁUSULA DÉCIMA SEGUNDA.- TERMINACIÓN:</w:t>
      </w:r>
    </w:p>
    <w:p w:rsidR="001C58BC" w:rsidRDefault="001C58BC" w:rsidP="00745FB6">
      <w:pPr>
        <w:jc w:val="both"/>
        <w:rPr>
          <w:rFonts w:ascii="Times New Roman" w:hAnsi="Times New Roman"/>
          <w:b/>
        </w:rPr>
      </w:pPr>
    </w:p>
    <w:p w:rsidR="00745FB6" w:rsidRPr="002B130E" w:rsidRDefault="00745FB6" w:rsidP="00745FB6">
      <w:pPr>
        <w:jc w:val="both"/>
        <w:rPr>
          <w:rFonts w:ascii="Times New Roman" w:hAnsi="Times New Roman"/>
        </w:rPr>
      </w:pPr>
      <w:r w:rsidRPr="002B130E">
        <w:rPr>
          <w:rFonts w:ascii="Times New Roman" w:hAnsi="Times New Roman"/>
          <w:b/>
        </w:rPr>
        <w:t>12.01.</w:t>
      </w:r>
      <w:r w:rsidRPr="002B130E">
        <w:rPr>
          <w:rFonts w:ascii="Times New Roman" w:hAnsi="Times New Roman"/>
          <w:b/>
        </w:rPr>
        <w:tab/>
      </w:r>
      <w:r w:rsidRPr="002B130E">
        <w:rPr>
          <w:rFonts w:ascii="Times New Roman" w:hAnsi="Times New Roman"/>
        </w:rPr>
        <w:t>Este Convenio se dará por terminado automáticamente en los siguientes casos:</w:t>
      </w:r>
    </w:p>
    <w:p w:rsidR="00745FB6" w:rsidRPr="002B130E" w:rsidRDefault="00745FB6" w:rsidP="00745FB6">
      <w:pPr>
        <w:pStyle w:val="Prrafodelista"/>
        <w:numPr>
          <w:ilvl w:val="0"/>
          <w:numId w:val="44"/>
        </w:numPr>
        <w:jc w:val="both"/>
        <w:rPr>
          <w:rFonts w:ascii="Times New Roman" w:hAnsi="Times New Roman"/>
        </w:rPr>
      </w:pPr>
      <w:r w:rsidRPr="002B130E">
        <w:rPr>
          <w:rFonts w:ascii="Times New Roman" w:hAnsi="Times New Roman"/>
        </w:rPr>
        <w:t>Por mutuo acuerdo de las Partes</w:t>
      </w:r>
    </w:p>
    <w:p w:rsidR="00745FB6" w:rsidRPr="002B130E" w:rsidRDefault="00745FB6" w:rsidP="00745FB6">
      <w:pPr>
        <w:pStyle w:val="Prrafodelista"/>
        <w:numPr>
          <w:ilvl w:val="0"/>
          <w:numId w:val="44"/>
        </w:numPr>
        <w:jc w:val="both"/>
        <w:rPr>
          <w:rFonts w:ascii="Times New Roman" w:hAnsi="Times New Roman"/>
        </w:rPr>
      </w:pPr>
      <w:r w:rsidRPr="002B130E">
        <w:rPr>
          <w:rFonts w:ascii="Times New Roman" w:hAnsi="Times New Roman"/>
        </w:rPr>
        <w:t>Por el vencimiento del plazo de vigencia del mismo</w:t>
      </w:r>
    </w:p>
    <w:p w:rsidR="00745FB6" w:rsidRPr="002B130E" w:rsidRDefault="00745FB6" w:rsidP="00745FB6">
      <w:pPr>
        <w:pStyle w:val="Prrafodelista"/>
        <w:numPr>
          <w:ilvl w:val="0"/>
          <w:numId w:val="44"/>
        </w:numPr>
        <w:jc w:val="both"/>
        <w:rPr>
          <w:rFonts w:ascii="Times New Roman" w:hAnsi="Times New Roman"/>
        </w:rPr>
      </w:pPr>
      <w:r w:rsidRPr="002B130E">
        <w:rPr>
          <w:rFonts w:ascii="Times New Roman" w:hAnsi="Times New Roman"/>
        </w:rPr>
        <w:t>Por incumplimiento de las Partes, de alguna de las obligaciones contenidas en el presente instrumento</w:t>
      </w:r>
    </w:p>
    <w:p w:rsidR="00745FB6" w:rsidRPr="002B130E" w:rsidRDefault="00745FB6" w:rsidP="00745FB6">
      <w:pPr>
        <w:pStyle w:val="Prrafodelista"/>
        <w:numPr>
          <w:ilvl w:val="0"/>
          <w:numId w:val="44"/>
        </w:numPr>
        <w:jc w:val="both"/>
        <w:rPr>
          <w:rFonts w:ascii="Times New Roman" w:hAnsi="Times New Roman"/>
        </w:rPr>
      </w:pPr>
      <w:r w:rsidRPr="002B130E">
        <w:rPr>
          <w:rFonts w:ascii="Times New Roman" w:hAnsi="Times New Roman"/>
        </w:rPr>
        <w:lastRenderedPageBreak/>
        <w:t xml:space="preserve">De ser necesarios para los intereses municipales el plazo podrá terminar, de forma unilateral, antes del plazo establecido. </w:t>
      </w:r>
    </w:p>
    <w:p w:rsidR="00745FB6" w:rsidRPr="002B130E" w:rsidRDefault="00745FB6" w:rsidP="00745FB6">
      <w:pPr>
        <w:pStyle w:val="Prrafodelista"/>
        <w:ind w:left="1068"/>
        <w:jc w:val="both"/>
        <w:rPr>
          <w:rFonts w:ascii="Times New Roman" w:hAnsi="Times New Roman"/>
        </w:rPr>
      </w:pPr>
    </w:p>
    <w:p w:rsidR="00745FB6" w:rsidRPr="002B130E" w:rsidRDefault="00745FB6" w:rsidP="00745FB6">
      <w:pPr>
        <w:pStyle w:val="Prrafodelista"/>
        <w:ind w:left="0"/>
        <w:jc w:val="both"/>
        <w:rPr>
          <w:rFonts w:ascii="Times New Roman" w:hAnsi="Times New Roman"/>
        </w:rPr>
      </w:pPr>
      <w:r w:rsidRPr="002B130E">
        <w:rPr>
          <w:rFonts w:ascii="Times New Roman" w:hAnsi="Times New Roman"/>
          <w:b/>
        </w:rPr>
        <w:t>12.02.</w:t>
      </w:r>
      <w:r w:rsidRPr="002B130E">
        <w:rPr>
          <w:rFonts w:ascii="Times New Roman" w:hAnsi="Times New Roman"/>
          <w:b/>
        </w:rPr>
        <w:tab/>
      </w:r>
      <w:r w:rsidRPr="002B130E">
        <w:rPr>
          <w:rFonts w:ascii="Times New Roman" w:hAnsi="Times New Roman"/>
        </w:rPr>
        <w:t xml:space="preserve">Si una de las Partes quisiera dar por terminado este Convenio </w:t>
      </w:r>
      <w:r w:rsidRPr="002B130E">
        <w:rPr>
          <w:rFonts w:ascii="Times New Roman" w:hAnsi="Times New Roman"/>
        </w:rPr>
        <w:tab/>
        <w:t>antes de la fecha de su vencimiento, tendrá la obligación de comunicarlo por escrito a la otra con treinta días de anticipación.</w:t>
      </w:r>
    </w:p>
    <w:p w:rsidR="00745FB6" w:rsidRPr="002B130E" w:rsidRDefault="00745FB6" w:rsidP="00745FB6">
      <w:pPr>
        <w:pStyle w:val="Prrafodelista"/>
        <w:ind w:left="0"/>
        <w:jc w:val="both"/>
        <w:rPr>
          <w:rFonts w:ascii="Times New Roman" w:hAnsi="Times New Roman"/>
        </w:rPr>
      </w:pPr>
    </w:p>
    <w:p w:rsidR="00745FB6" w:rsidRPr="002B130E" w:rsidRDefault="00745FB6" w:rsidP="00745FB6">
      <w:pPr>
        <w:ind w:left="705" w:hanging="705"/>
        <w:jc w:val="both"/>
        <w:rPr>
          <w:rFonts w:ascii="Times New Roman" w:hAnsi="Times New Roman"/>
        </w:rPr>
      </w:pPr>
      <w:r w:rsidRPr="002B130E">
        <w:rPr>
          <w:rFonts w:ascii="Times New Roman" w:hAnsi="Times New Roman"/>
          <w:b/>
        </w:rPr>
        <w:t>12.03</w:t>
      </w:r>
      <w:r w:rsidRPr="002B130E">
        <w:rPr>
          <w:rFonts w:ascii="Times New Roman" w:hAnsi="Times New Roman"/>
        </w:rPr>
        <w:tab/>
        <w:t>Cualquiera de las causales de terminación, no libera la responsabilidad de ninguna de las partes respecto del cumplimiento de las obligaciones que se hubieren generado en base a su firma, hasta el momento de la terminación del mismo.</w:t>
      </w:r>
    </w:p>
    <w:p w:rsidR="00745FB6" w:rsidRDefault="00745FB6" w:rsidP="00745FB6">
      <w:pPr>
        <w:autoSpaceDE w:val="0"/>
        <w:autoSpaceDN w:val="0"/>
        <w:adjustRightInd w:val="0"/>
        <w:jc w:val="both"/>
        <w:rPr>
          <w:rFonts w:ascii="Times New Roman" w:hAnsi="Times New Roman"/>
        </w:rPr>
      </w:pPr>
    </w:p>
    <w:p w:rsidR="00745FB6" w:rsidRPr="002B130E" w:rsidRDefault="00745FB6" w:rsidP="00745FB6">
      <w:pPr>
        <w:autoSpaceDE w:val="0"/>
        <w:autoSpaceDN w:val="0"/>
        <w:adjustRightInd w:val="0"/>
        <w:jc w:val="both"/>
        <w:rPr>
          <w:rFonts w:ascii="Times New Roman" w:hAnsi="Times New Roman"/>
        </w:rPr>
      </w:pPr>
      <w:r w:rsidRPr="002B130E">
        <w:rPr>
          <w:rFonts w:ascii="Times New Roman" w:hAnsi="Times New Roman"/>
        </w:rPr>
        <w:t>En todos los casos de terminación del presente Convenio, las partes procederán a suscribir la correspondiente acta de terminación.</w:t>
      </w:r>
    </w:p>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Sinespaciado"/>
        <w:rPr>
          <w:rFonts w:ascii="Times New Roman" w:hAnsi="Times New Roman"/>
          <w:b/>
          <w:sz w:val="24"/>
          <w:szCs w:val="24"/>
        </w:rPr>
      </w:pPr>
      <w:r w:rsidRPr="002B130E">
        <w:rPr>
          <w:rFonts w:ascii="Times New Roman" w:hAnsi="Times New Roman"/>
          <w:b/>
          <w:sz w:val="24"/>
          <w:szCs w:val="24"/>
        </w:rPr>
        <w:t>CLÁUSULA DÉCIMA TERCERA.- JURISDICCION Y COMPETENCIA:</w:t>
      </w:r>
    </w:p>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Sinespaciado"/>
        <w:rPr>
          <w:rFonts w:ascii="Times New Roman" w:hAnsi="Times New Roman"/>
          <w:b/>
          <w:sz w:val="24"/>
          <w:szCs w:val="24"/>
        </w:rPr>
      </w:pPr>
      <w:r w:rsidRPr="002B130E">
        <w:rPr>
          <w:rFonts w:ascii="Times New Roman" w:hAnsi="Times New Roman"/>
          <w:sz w:val="24"/>
          <w:szCs w:val="24"/>
        </w:rPr>
        <w:t xml:space="preserve">13.01 </w:t>
      </w:r>
      <w:r w:rsidRPr="002B130E">
        <w:rPr>
          <w:rFonts w:ascii="Times New Roman" w:hAnsi="Times New Roman"/>
          <w:sz w:val="24"/>
          <w:szCs w:val="24"/>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rsidR="00745FB6" w:rsidRPr="002B130E" w:rsidRDefault="00745FB6" w:rsidP="00745FB6">
      <w:pPr>
        <w:pStyle w:val="Sinespaciado"/>
        <w:ind w:left="600"/>
        <w:rPr>
          <w:rFonts w:ascii="Times New Roman" w:hAnsi="Times New Roman"/>
          <w:b/>
          <w:sz w:val="24"/>
          <w:szCs w:val="24"/>
        </w:rPr>
      </w:pPr>
    </w:p>
    <w:p w:rsidR="00745FB6" w:rsidRPr="002B130E" w:rsidRDefault="00745FB6" w:rsidP="00745FB6">
      <w:pPr>
        <w:pStyle w:val="Sinespaciado"/>
        <w:rPr>
          <w:rFonts w:ascii="Times New Roman" w:hAnsi="Times New Roman"/>
          <w:sz w:val="24"/>
          <w:szCs w:val="24"/>
          <w:lang w:val="es-EC"/>
        </w:rPr>
      </w:pPr>
      <w:r w:rsidRPr="002B130E">
        <w:rPr>
          <w:rFonts w:ascii="Times New Roman" w:hAnsi="Times New Roman"/>
          <w:sz w:val="24"/>
          <w:szCs w:val="24"/>
        </w:rPr>
        <w:t xml:space="preserve">13.02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w:t>
      </w:r>
      <w:r w:rsidRPr="002B130E">
        <w:rPr>
          <w:rFonts w:ascii="Times New Roman" w:hAnsi="Times New Roman"/>
          <w:sz w:val="24"/>
          <w:szCs w:val="24"/>
        </w:rPr>
        <w:tab/>
        <w:t>Funcionamiento de dicho Centro. L</w:t>
      </w:r>
      <w:r w:rsidRPr="002B130E">
        <w:rPr>
          <w:rFonts w:ascii="Times New Roman" w:hAnsi="Times New Roman"/>
          <w:sz w:val="24"/>
          <w:szCs w:val="24"/>
          <w:lang w:val="es-EC"/>
        </w:rPr>
        <w:t>a controversia se resolverá en derecho.</w:t>
      </w:r>
    </w:p>
    <w:p w:rsidR="00745FB6" w:rsidRPr="002B130E" w:rsidRDefault="00745FB6" w:rsidP="00745FB6">
      <w:pPr>
        <w:pStyle w:val="Sinespaciado"/>
        <w:rPr>
          <w:rFonts w:ascii="Times New Roman" w:hAnsi="Times New Roman"/>
          <w:sz w:val="24"/>
          <w:szCs w:val="24"/>
          <w:lang w:val="es-EC"/>
        </w:rPr>
      </w:pPr>
    </w:p>
    <w:p w:rsidR="00745FB6" w:rsidRPr="002B130E" w:rsidRDefault="00745FB6" w:rsidP="00745FB6">
      <w:pPr>
        <w:pStyle w:val="Sinespaciado"/>
        <w:rPr>
          <w:rFonts w:ascii="Times New Roman" w:hAnsi="Times New Roman"/>
          <w:sz w:val="24"/>
          <w:szCs w:val="24"/>
        </w:rPr>
      </w:pPr>
      <w:r w:rsidRPr="002B130E">
        <w:rPr>
          <w:rFonts w:ascii="Times New Roman" w:hAnsi="Times New Roman"/>
          <w:sz w:val="24"/>
          <w:szCs w:val="24"/>
          <w:lang w:val="es-EC"/>
        </w:rPr>
        <w:t>13.03</w:t>
      </w:r>
      <w:r w:rsidRPr="002B130E">
        <w:rPr>
          <w:rFonts w:ascii="Times New Roman" w:hAnsi="Times New Roman"/>
          <w:b/>
          <w:sz w:val="24"/>
          <w:szCs w:val="24"/>
        </w:rPr>
        <w:tab/>
      </w:r>
      <w:r w:rsidRPr="002B130E">
        <w:rPr>
          <w:rFonts w:ascii="Times New Roman" w:hAnsi="Times New Roman"/>
          <w:sz w:val="24"/>
          <w:szCs w:val="24"/>
        </w:rPr>
        <w:t>El Acta de mediación tiene el carácter de sentencia ejecutoriada y de ésta no habrá ningún    recurso de alzada.</w:t>
      </w:r>
    </w:p>
    <w:p w:rsidR="00745FB6" w:rsidRPr="002B130E" w:rsidRDefault="00745FB6" w:rsidP="00745FB6">
      <w:pPr>
        <w:pStyle w:val="Sinespaciado"/>
        <w:rPr>
          <w:rFonts w:ascii="Times New Roman" w:hAnsi="Times New Roman"/>
          <w:sz w:val="24"/>
          <w:szCs w:val="24"/>
        </w:rPr>
      </w:pPr>
    </w:p>
    <w:p w:rsidR="00745FB6" w:rsidRPr="002B130E" w:rsidRDefault="00745FB6" w:rsidP="00745FB6">
      <w:pPr>
        <w:pStyle w:val="Sinespaciado"/>
        <w:rPr>
          <w:rFonts w:ascii="Times New Roman" w:hAnsi="Times New Roman"/>
          <w:sz w:val="24"/>
          <w:szCs w:val="24"/>
        </w:rPr>
      </w:pPr>
      <w:r w:rsidRPr="002B130E">
        <w:rPr>
          <w:rFonts w:ascii="Times New Roman" w:hAnsi="Times New Roman"/>
          <w:sz w:val="24"/>
          <w:szCs w:val="24"/>
        </w:rPr>
        <w:t>13.04</w:t>
      </w:r>
      <w:r w:rsidRPr="002B130E">
        <w:rPr>
          <w:rFonts w:ascii="Times New Roman" w:hAnsi="Times New Roman"/>
          <w:sz w:val="24"/>
          <w:szCs w:val="24"/>
        </w:rPr>
        <w:tab/>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745FB6" w:rsidRPr="002B130E" w:rsidRDefault="00745FB6" w:rsidP="00745FB6">
      <w:pPr>
        <w:pStyle w:val="Sinespaciado"/>
        <w:rPr>
          <w:rFonts w:ascii="Times New Roman" w:hAnsi="Times New Roman"/>
          <w:b/>
          <w:sz w:val="24"/>
          <w:szCs w:val="24"/>
          <w:lang w:val="es-ES_tradnl"/>
        </w:rPr>
      </w:pPr>
    </w:p>
    <w:p w:rsidR="00745FB6" w:rsidRPr="002B130E" w:rsidRDefault="00745FB6" w:rsidP="00745FB6">
      <w:pPr>
        <w:jc w:val="both"/>
        <w:rPr>
          <w:rFonts w:ascii="Times New Roman" w:hAnsi="Times New Roman"/>
          <w:b/>
        </w:rPr>
      </w:pPr>
      <w:r w:rsidRPr="002B130E">
        <w:rPr>
          <w:rFonts w:ascii="Times New Roman" w:hAnsi="Times New Roman"/>
          <w:b/>
        </w:rPr>
        <w:t>CLÁUSULA DÉCIMA CUARTA.- LIQUIDACIÓN Y FINIQUITO:</w:t>
      </w:r>
    </w:p>
    <w:p w:rsidR="00745FB6" w:rsidRDefault="00745FB6" w:rsidP="00745FB6">
      <w:pPr>
        <w:ind w:left="705" w:hanging="705"/>
        <w:contextualSpacing/>
        <w:jc w:val="both"/>
        <w:rPr>
          <w:rFonts w:ascii="Times New Roman" w:hAnsi="Times New Roman"/>
          <w:b/>
        </w:rPr>
      </w:pPr>
    </w:p>
    <w:p w:rsidR="00745FB6" w:rsidRPr="002B130E" w:rsidRDefault="00745FB6" w:rsidP="00745FB6">
      <w:pPr>
        <w:ind w:left="705" w:hanging="705"/>
        <w:contextualSpacing/>
        <w:jc w:val="both"/>
        <w:rPr>
          <w:rFonts w:ascii="Times New Roman" w:hAnsi="Times New Roman"/>
        </w:rPr>
      </w:pPr>
      <w:r w:rsidRPr="002B130E">
        <w:rPr>
          <w:rFonts w:ascii="Times New Roman" w:hAnsi="Times New Roman"/>
          <w:b/>
        </w:rPr>
        <w:t>14.01</w:t>
      </w:r>
      <w:r w:rsidRPr="002B130E">
        <w:rPr>
          <w:rFonts w:ascii="Times New Roman" w:hAnsi="Times New Roman"/>
        </w:rPr>
        <w:tab/>
        <w:t xml:space="preserve">Una vez concluido el plazo del </w:t>
      </w:r>
      <w:r w:rsidRPr="002B130E">
        <w:rPr>
          <w:rFonts w:ascii="Times New Roman" w:eastAsia="Arial Unicode MS" w:hAnsi="Times New Roman"/>
        </w:rPr>
        <w:t>Convenio o que sea terminado anticipadamente por mutuo acuerdo</w:t>
      </w:r>
      <w:r w:rsidRPr="002B130E">
        <w:rPr>
          <w:rFonts w:ascii="Times New Roman" w:hAnsi="Times New Roman"/>
        </w:rPr>
        <w:t xml:space="preserve">; el Supervisor y Fiscalizador emitirán y aprobaran los informes finales. El Administrador del Convenio y la Contraparte procederán a suscribir un Acta de Liquidación o Finiquito, en la que se dejará constancia de las obligaciones </w:t>
      </w:r>
      <w:r w:rsidRPr="002B130E">
        <w:rPr>
          <w:rFonts w:ascii="Times New Roman" w:hAnsi="Times New Roman"/>
        </w:rPr>
        <w:lastRenderedPageBreak/>
        <w:t>adquiridas y realizadas, sus recomendaciones procedentes en la búsqueda de las mejores alternativas de solución a los problemas que pudieren quedar pendientes.</w:t>
      </w:r>
    </w:p>
    <w:p w:rsidR="00745FB6" w:rsidRPr="002B130E" w:rsidRDefault="00745FB6" w:rsidP="00745FB6">
      <w:pPr>
        <w:ind w:left="705" w:hanging="705"/>
        <w:contextualSpacing/>
        <w:jc w:val="both"/>
        <w:rPr>
          <w:rFonts w:ascii="Times New Roman" w:hAnsi="Times New Roman"/>
        </w:rPr>
      </w:pPr>
    </w:p>
    <w:p w:rsidR="00745FB6" w:rsidRPr="002B130E" w:rsidRDefault="00745FB6" w:rsidP="00745FB6">
      <w:pPr>
        <w:ind w:left="705" w:hanging="705"/>
        <w:contextualSpacing/>
        <w:jc w:val="both"/>
        <w:rPr>
          <w:rFonts w:ascii="Times New Roman" w:hAnsi="Times New Roman"/>
        </w:rPr>
      </w:pPr>
      <w:r w:rsidRPr="002B130E">
        <w:rPr>
          <w:rFonts w:ascii="Times New Roman" w:hAnsi="Times New Roman"/>
          <w:b/>
        </w:rPr>
        <w:t>14.02</w:t>
      </w:r>
      <w:r w:rsidRPr="002B130E">
        <w:rPr>
          <w:rFonts w:ascii="Times New Roman" w:hAnsi="Times New Roman"/>
        </w:rPr>
        <w:tab/>
        <w:t xml:space="preserve">El Acta de Finiquito y Liquidación contendrá: antecedentes, liquidación de valores, liquidación de obligaciones, declaración expresa de haber recibido a entera satisfacción las obligaciones acordadas y la aceptación de las partes. </w:t>
      </w:r>
    </w:p>
    <w:p w:rsidR="00745FB6" w:rsidRPr="002B130E" w:rsidRDefault="00745FB6" w:rsidP="00745FB6">
      <w:pPr>
        <w:ind w:left="357"/>
        <w:contextualSpacing/>
        <w:jc w:val="both"/>
        <w:rPr>
          <w:rFonts w:ascii="Times New Roman" w:hAnsi="Times New Roman"/>
        </w:rPr>
      </w:pPr>
    </w:p>
    <w:p w:rsidR="00745FB6" w:rsidRPr="002B130E" w:rsidRDefault="00745FB6" w:rsidP="00745FB6">
      <w:pPr>
        <w:ind w:left="705" w:hanging="705"/>
        <w:contextualSpacing/>
        <w:jc w:val="both"/>
        <w:rPr>
          <w:rFonts w:ascii="Times New Roman" w:hAnsi="Times New Roman"/>
        </w:rPr>
      </w:pPr>
      <w:r w:rsidRPr="002B130E">
        <w:rPr>
          <w:rFonts w:ascii="Times New Roman" w:hAnsi="Times New Roman"/>
          <w:b/>
        </w:rPr>
        <w:t>14.03</w:t>
      </w:r>
      <w:r w:rsidRPr="002B130E">
        <w:rPr>
          <w:rFonts w:ascii="Times New Roman" w:hAnsi="Times New Roman"/>
          <w:b/>
        </w:rPr>
        <w:tab/>
      </w:r>
      <w:r w:rsidRPr="002B130E">
        <w:rPr>
          <w:rFonts w:ascii="Times New Roman" w:hAnsi="Times New Roman"/>
        </w:rPr>
        <w:t xml:space="preserve">Una vez suscrita el Acta de Finiquito y Liquidación se entenderá por terminado y las partes no tendrán nada que reclamarse a futuro. </w:t>
      </w:r>
    </w:p>
    <w:p w:rsidR="00745FB6" w:rsidRPr="002B130E" w:rsidRDefault="00745FB6" w:rsidP="00745FB6">
      <w:pPr>
        <w:ind w:left="357"/>
        <w:contextualSpacing/>
        <w:jc w:val="both"/>
        <w:rPr>
          <w:rFonts w:ascii="Times New Roman" w:hAnsi="Times New Roman"/>
        </w:rPr>
      </w:pPr>
    </w:p>
    <w:p w:rsidR="00745FB6" w:rsidRPr="002B130E" w:rsidRDefault="00745FB6" w:rsidP="00745FB6">
      <w:pPr>
        <w:ind w:left="705" w:hanging="705"/>
        <w:contextualSpacing/>
        <w:jc w:val="both"/>
        <w:rPr>
          <w:rFonts w:ascii="Times New Roman" w:hAnsi="Times New Roman"/>
        </w:rPr>
      </w:pPr>
      <w:r w:rsidRPr="002B130E">
        <w:rPr>
          <w:rFonts w:ascii="Times New Roman" w:hAnsi="Times New Roman"/>
          <w:b/>
        </w:rPr>
        <w:t>14.04</w:t>
      </w:r>
      <w:r w:rsidRPr="002B130E">
        <w:rPr>
          <w:rFonts w:ascii="Times New Roman" w:hAnsi="Times New Roman"/>
        </w:rPr>
        <w:tab/>
        <w:t>El Acta se adjuntará al expediente del Convenio con los demás documentos habilitantes.</w:t>
      </w:r>
    </w:p>
    <w:p w:rsidR="00745FB6" w:rsidRDefault="00745FB6" w:rsidP="00745FB6">
      <w:pPr>
        <w:pStyle w:val="Sinespaciado"/>
        <w:rPr>
          <w:rFonts w:ascii="Times New Roman" w:hAnsi="Times New Roman"/>
          <w:b/>
          <w:sz w:val="24"/>
          <w:szCs w:val="24"/>
        </w:rPr>
      </w:pPr>
    </w:p>
    <w:p w:rsidR="00745FB6" w:rsidRPr="002B130E" w:rsidRDefault="00745FB6" w:rsidP="00745FB6">
      <w:pPr>
        <w:pStyle w:val="Sinespaciado"/>
        <w:rPr>
          <w:rFonts w:ascii="Times New Roman" w:hAnsi="Times New Roman"/>
          <w:b/>
          <w:sz w:val="24"/>
          <w:szCs w:val="24"/>
        </w:rPr>
      </w:pPr>
      <w:r w:rsidRPr="002B130E">
        <w:rPr>
          <w:rFonts w:ascii="Times New Roman" w:hAnsi="Times New Roman"/>
          <w:b/>
          <w:sz w:val="24"/>
          <w:szCs w:val="24"/>
        </w:rPr>
        <w:t>CLÁUSULA DÉCIMA QUINTA.-DOMICILIO PARA NOTIFICACIONES:</w:t>
      </w:r>
    </w:p>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Sinespaciado"/>
        <w:rPr>
          <w:rFonts w:ascii="Times New Roman" w:hAnsi="Times New Roman"/>
          <w:b/>
          <w:sz w:val="24"/>
          <w:szCs w:val="24"/>
        </w:rPr>
      </w:pPr>
      <w:r w:rsidRPr="002B130E">
        <w:rPr>
          <w:rFonts w:ascii="Times New Roman" w:hAnsi="Times New Roman"/>
          <w:sz w:val="24"/>
          <w:szCs w:val="24"/>
          <w:lang w:val="es-MX"/>
        </w:rPr>
        <w:t xml:space="preserve">Para todos los efectos previstos en este </w:t>
      </w:r>
      <w:r w:rsidRPr="002B130E">
        <w:rPr>
          <w:rFonts w:ascii="Times New Roman" w:eastAsia="Arial Unicode MS" w:hAnsi="Times New Roman"/>
          <w:sz w:val="24"/>
          <w:szCs w:val="24"/>
        </w:rPr>
        <w:t>Convenio</w:t>
      </w:r>
      <w:r w:rsidRPr="002B130E">
        <w:rPr>
          <w:rFonts w:ascii="Times New Roman" w:hAnsi="Times New Roman"/>
          <w:sz w:val="24"/>
          <w:szCs w:val="24"/>
          <w:lang w:val="es-MX"/>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rsidR="00745FB6" w:rsidRPr="002B130E" w:rsidRDefault="00745FB6" w:rsidP="00745FB6">
      <w:pPr>
        <w:pStyle w:val="Sinespaciado"/>
        <w:rPr>
          <w:rFonts w:ascii="Times New Roman" w:hAnsi="Times New Roman"/>
          <w:sz w:val="24"/>
          <w:szCs w:val="24"/>
          <w:lang w:val="es-MX"/>
        </w:rPr>
      </w:pPr>
    </w:p>
    <w:p w:rsidR="00745FB6" w:rsidRPr="002B130E" w:rsidRDefault="00745FB6" w:rsidP="00745FB6">
      <w:pPr>
        <w:pStyle w:val="Sinespaciado"/>
        <w:numPr>
          <w:ilvl w:val="0"/>
          <w:numId w:val="42"/>
        </w:numPr>
        <w:jc w:val="both"/>
        <w:rPr>
          <w:rFonts w:ascii="Times New Roman" w:hAnsi="Times New Roman"/>
          <w:b/>
          <w:bCs/>
          <w:sz w:val="24"/>
          <w:szCs w:val="24"/>
        </w:rPr>
      </w:pPr>
      <w:r w:rsidRPr="002B130E">
        <w:rPr>
          <w:rFonts w:ascii="Times New Roman" w:hAnsi="Times New Roman"/>
          <w:b/>
          <w:bCs/>
          <w:sz w:val="24"/>
          <w:szCs w:val="24"/>
        </w:rPr>
        <w:t>BENEFICIARIO</w:t>
      </w:r>
    </w:p>
    <w:p w:rsidR="00745FB6" w:rsidRPr="002B130E" w:rsidRDefault="00745FB6" w:rsidP="00745FB6">
      <w:pPr>
        <w:jc w:val="both"/>
        <w:textAlignment w:val="baseline"/>
        <w:rPr>
          <w:rFonts w:ascii="Times New Roman" w:hAnsi="Times New Roman"/>
        </w:rPr>
      </w:pPr>
      <w:r w:rsidRPr="002B130E">
        <w:rPr>
          <w:rFonts w:ascii="Times New Roman" w:hAnsi="Times New Roman"/>
        </w:rPr>
        <w:t xml:space="preserve">Dirección: calles Velazco Ibarra, Galo Plaza Lasso, Alberto Spencer y Juan de Dios Martínez, </w:t>
      </w:r>
      <w:r w:rsidRPr="002B130E">
        <w:rPr>
          <w:rStyle w:val="markedcontent"/>
          <w:rFonts w:ascii="Times New Roman" w:hAnsi="Times New Roman"/>
        </w:rPr>
        <w:t xml:space="preserve">sector </w:t>
      </w:r>
      <w:proofErr w:type="spellStart"/>
      <w:r w:rsidRPr="002B130E">
        <w:rPr>
          <w:rStyle w:val="markedcontent"/>
          <w:rFonts w:ascii="Times New Roman" w:hAnsi="Times New Roman"/>
        </w:rPr>
        <w:t>Carapungo</w:t>
      </w:r>
      <w:proofErr w:type="spellEnd"/>
      <w:r w:rsidRPr="002B130E">
        <w:rPr>
          <w:rStyle w:val="markedcontent"/>
          <w:rFonts w:ascii="Times New Roman" w:hAnsi="Times New Roman"/>
        </w:rPr>
        <w:t>, parroquia Calderón</w:t>
      </w:r>
      <w:r w:rsidRPr="002B130E">
        <w:rPr>
          <w:rFonts w:ascii="Times New Roman" w:hAnsi="Times New Roman"/>
        </w:rPr>
        <w:t xml:space="preserve">       </w:t>
      </w:r>
    </w:p>
    <w:p w:rsidR="00745FB6" w:rsidRPr="002B130E" w:rsidRDefault="00745FB6" w:rsidP="00745FB6">
      <w:pPr>
        <w:pStyle w:val="Sinespaciado"/>
        <w:rPr>
          <w:rFonts w:ascii="Times New Roman" w:hAnsi="Times New Roman"/>
          <w:sz w:val="24"/>
          <w:szCs w:val="24"/>
          <w:lang w:val="es-EC" w:eastAsia="es-EC"/>
        </w:rPr>
      </w:pPr>
      <w:r w:rsidRPr="002B130E">
        <w:rPr>
          <w:rFonts w:ascii="Times New Roman" w:hAnsi="Times New Roman"/>
          <w:sz w:val="24"/>
          <w:szCs w:val="24"/>
          <w:lang w:val="es-EC" w:eastAsia="es-EC"/>
        </w:rPr>
        <w:t>Celular: 0992929250</w:t>
      </w:r>
    </w:p>
    <w:p w:rsidR="00745FB6" w:rsidRPr="002B130E" w:rsidRDefault="00745FB6" w:rsidP="00745FB6">
      <w:pPr>
        <w:pStyle w:val="Sinespaciado"/>
        <w:rPr>
          <w:rFonts w:ascii="Times New Roman" w:hAnsi="Times New Roman"/>
          <w:sz w:val="24"/>
          <w:szCs w:val="24"/>
        </w:rPr>
      </w:pPr>
      <w:r w:rsidRPr="002B130E">
        <w:rPr>
          <w:rFonts w:ascii="Times New Roman" w:hAnsi="Times New Roman"/>
          <w:sz w:val="24"/>
          <w:szCs w:val="24"/>
        </w:rPr>
        <w:t xml:space="preserve">Correo: </w:t>
      </w:r>
      <w:r w:rsidRPr="002B130E">
        <w:rPr>
          <w:rFonts w:ascii="Times New Roman" w:eastAsiaTheme="minorHAnsi" w:hAnsi="Times New Roman"/>
          <w:color w:val="000000"/>
          <w:sz w:val="24"/>
          <w:szCs w:val="24"/>
          <w:lang w:val="es-ES_tradnl"/>
        </w:rPr>
        <w:t>angelsantosmontalvan@hotmail.com</w:t>
      </w:r>
    </w:p>
    <w:p w:rsidR="00745FB6" w:rsidRPr="002B130E" w:rsidRDefault="00745FB6" w:rsidP="00745FB6">
      <w:pPr>
        <w:jc w:val="both"/>
        <w:rPr>
          <w:rFonts w:ascii="Times New Roman" w:hAnsi="Times New Roman"/>
        </w:rPr>
      </w:pPr>
      <w:r w:rsidRPr="002B130E">
        <w:rPr>
          <w:rFonts w:ascii="Times New Roman" w:hAnsi="Times New Roman"/>
        </w:rPr>
        <w:t xml:space="preserve">         </w:t>
      </w:r>
    </w:p>
    <w:p w:rsidR="00745FB6" w:rsidRPr="002B130E" w:rsidRDefault="00745FB6" w:rsidP="00745FB6">
      <w:pPr>
        <w:pStyle w:val="Sinespaciado"/>
        <w:numPr>
          <w:ilvl w:val="0"/>
          <w:numId w:val="42"/>
        </w:numPr>
        <w:ind w:left="0"/>
        <w:jc w:val="both"/>
        <w:rPr>
          <w:rFonts w:ascii="Times New Roman" w:hAnsi="Times New Roman"/>
          <w:sz w:val="24"/>
          <w:szCs w:val="24"/>
        </w:rPr>
      </w:pPr>
      <w:r w:rsidRPr="002B130E">
        <w:rPr>
          <w:rFonts w:ascii="Times New Roman" w:hAnsi="Times New Roman"/>
          <w:b/>
          <w:sz w:val="24"/>
          <w:szCs w:val="24"/>
        </w:rPr>
        <w:t>ADMINISTRACION ZONAL</w:t>
      </w:r>
    </w:p>
    <w:p w:rsidR="00745FB6" w:rsidRPr="002B130E" w:rsidRDefault="00745FB6" w:rsidP="00745FB6">
      <w:pPr>
        <w:rPr>
          <w:rFonts w:ascii="Times New Roman" w:hAnsi="Times New Roman"/>
          <w:lang w:val="es-EC"/>
        </w:rPr>
      </w:pPr>
      <w:r w:rsidRPr="002B130E">
        <w:rPr>
          <w:rFonts w:ascii="Times New Roman" w:hAnsi="Times New Roman"/>
        </w:rPr>
        <w:t xml:space="preserve">Dirección: </w:t>
      </w:r>
      <w:r w:rsidRPr="002B130E">
        <w:rPr>
          <w:rFonts w:ascii="Times New Roman" w:hAnsi="Times New Roman"/>
          <w:lang w:val="es-EC"/>
        </w:rPr>
        <w:t xml:space="preserve">Av. Giovanni Calles No. 976 y Padre Luis </w:t>
      </w:r>
      <w:proofErr w:type="spellStart"/>
      <w:r w:rsidRPr="002B130E">
        <w:rPr>
          <w:rFonts w:ascii="Times New Roman" w:hAnsi="Times New Roman"/>
          <w:lang w:val="es-EC"/>
        </w:rPr>
        <w:t>Vaccari</w:t>
      </w:r>
      <w:proofErr w:type="spellEnd"/>
      <w:r w:rsidRPr="002B130E">
        <w:rPr>
          <w:rFonts w:ascii="Times New Roman" w:hAnsi="Times New Roman"/>
          <w:lang w:val="es-EC"/>
        </w:rPr>
        <w:t xml:space="preserve">. </w:t>
      </w:r>
    </w:p>
    <w:p w:rsidR="00745FB6" w:rsidRPr="002B130E" w:rsidRDefault="00745FB6" w:rsidP="00745FB6">
      <w:pPr>
        <w:rPr>
          <w:rFonts w:ascii="Times New Roman" w:hAnsi="Times New Roman"/>
          <w:lang w:val="es-EC"/>
        </w:rPr>
      </w:pPr>
      <w:r w:rsidRPr="002B130E">
        <w:rPr>
          <w:rFonts w:ascii="Times New Roman" w:hAnsi="Times New Roman"/>
          <w:lang w:val="es-EC"/>
        </w:rPr>
        <w:t>Teléf.: 022425-430/2428401</w:t>
      </w:r>
    </w:p>
    <w:p w:rsidR="00745FB6" w:rsidRPr="002B130E" w:rsidRDefault="00745FB6" w:rsidP="00745FB6">
      <w:pPr>
        <w:rPr>
          <w:rFonts w:ascii="Times New Roman" w:hAnsi="Times New Roman"/>
          <w:lang w:val="es-EC"/>
        </w:rPr>
      </w:pPr>
      <w:r w:rsidRPr="002B130E">
        <w:rPr>
          <w:rFonts w:ascii="Times New Roman" w:hAnsi="Times New Roman"/>
        </w:rPr>
        <w:t>Correo: administracioncalderon@quito.gob.ec</w:t>
      </w:r>
    </w:p>
    <w:p w:rsidR="00745FB6" w:rsidRPr="002B130E" w:rsidRDefault="00745FB6" w:rsidP="00745FB6">
      <w:pPr>
        <w:pStyle w:val="Sinespaciado"/>
        <w:ind w:hanging="349"/>
        <w:rPr>
          <w:rFonts w:ascii="Times New Roman" w:hAnsi="Times New Roman"/>
          <w:b/>
          <w:sz w:val="24"/>
          <w:szCs w:val="24"/>
        </w:rPr>
      </w:pPr>
    </w:p>
    <w:p w:rsidR="00745FB6" w:rsidRPr="002B130E" w:rsidRDefault="00745FB6" w:rsidP="00745FB6">
      <w:pPr>
        <w:pStyle w:val="Sinespaciado"/>
        <w:rPr>
          <w:rFonts w:ascii="Times New Roman" w:hAnsi="Times New Roman"/>
          <w:b/>
          <w:sz w:val="24"/>
          <w:szCs w:val="24"/>
        </w:rPr>
      </w:pPr>
      <w:bookmarkStart w:id="10" w:name="_Hlk71761270"/>
      <w:r w:rsidRPr="002B130E">
        <w:rPr>
          <w:rFonts w:ascii="Times New Roman" w:hAnsi="Times New Roman"/>
          <w:b/>
          <w:sz w:val="24"/>
          <w:szCs w:val="24"/>
        </w:rPr>
        <w:t>CLÁUSULA DÉCIMA SEXTA.-DOCUMENTOS HABILITANTES:</w:t>
      </w:r>
    </w:p>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Sinespaciado"/>
        <w:rPr>
          <w:rFonts w:ascii="Times New Roman" w:hAnsi="Times New Roman"/>
          <w:sz w:val="24"/>
          <w:szCs w:val="24"/>
        </w:rPr>
      </w:pPr>
      <w:r w:rsidRPr="002B130E">
        <w:rPr>
          <w:rFonts w:ascii="Times New Roman" w:hAnsi="Times New Roman"/>
          <w:sz w:val="24"/>
          <w:szCs w:val="24"/>
        </w:rPr>
        <w:t>Forman parte integral del presente instrumento, los siguientes documentos habilitantes, que son     conocidos por las partes:</w:t>
      </w:r>
    </w:p>
    <w:p w:rsidR="00745FB6" w:rsidRPr="002B130E" w:rsidRDefault="00745FB6" w:rsidP="00745FB6">
      <w:pPr>
        <w:pStyle w:val="Sinespaciado"/>
        <w:rPr>
          <w:rFonts w:ascii="Times New Roman" w:hAnsi="Times New Roman"/>
          <w:sz w:val="24"/>
          <w:szCs w:val="24"/>
        </w:rPr>
      </w:pP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Acción de Personal de la máxima Autoridad de la Administración Zonal que suscribe el Convenio.</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Registro del Directorio de la Organización beneficiaria.</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Acuerdo Ministerial que certifique que la Organización deportiva está legalizada</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Copia del RUC de las máximas Autoridades que suscriben el Convenio.</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Copia de cédula máximas autoridades que suscriben el Convenio.</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Delegación de Administrador, Supervisor y Fiscalizador del Convenio por parte de la máxima autoridad de la Administración Zonal.</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lastRenderedPageBreak/>
        <w:t>Informes y documentos de antecedentes (Informe técnico, legal y de participación)</w:t>
      </w:r>
    </w:p>
    <w:p w:rsidR="00745FB6" w:rsidRPr="002B130E" w:rsidRDefault="00745FB6" w:rsidP="00745FB6">
      <w:pPr>
        <w:pStyle w:val="Sinespaciado"/>
        <w:numPr>
          <w:ilvl w:val="0"/>
          <w:numId w:val="43"/>
        </w:numPr>
        <w:jc w:val="both"/>
        <w:rPr>
          <w:rFonts w:ascii="Times New Roman" w:hAnsi="Times New Roman"/>
          <w:sz w:val="24"/>
          <w:szCs w:val="24"/>
          <w:highlight w:val="yellow"/>
        </w:rPr>
      </w:pPr>
      <w:r w:rsidRPr="002B130E">
        <w:rPr>
          <w:rFonts w:ascii="Times New Roman" w:hAnsi="Times New Roman"/>
          <w:sz w:val="24"/>
          <w:szCs w:val="24"/>
          <w:highlight w:val="yellow"/>
        </w:rPr>
        <w:t>Oficio Nro. …………</w:t>
      </w:r>
    </w:p>
    <w:p w:rsidR="00745FB6" w:rsidRPr="002B130E" w:rsidRDefault="00745FB6" w:rsidP="00745FB6">
      <w:pPr>
        <w:pStyle w:val="Sinespaciado"/>
        <w:numPr>
          <w:ilvl w:val="0"/>
          <w:numId w:val="43"/>
        </w:numPr>
        <w:jc w:val="both"/>
        <w:rPr>
          <w:rFonts w:ascii="Times New Roman" w:hAnsi="Times New Roman"/>
          <w:sz w:val="24"/>
          <w:szCs w:val="24"/>
          <w:highlight w:val="yellow"/>
        </w:rPr>
      </w:pPr>
      <w:r w:rsidRPr="002B130E">
        <w:rPr>
          <w:rFonts w:ascii="Times New Roman" w:hAnsi="Times New Roman"/>
          <w:sz w:val="24"/>
          <w:szCs w:val="24"/>
          <w:highlight w:val="yellow"/>
        </w:rPr>
        <w:t>Oficio Nro. ……………</w:t>
      </w:r>
    </w:p>
    <w:p w:rsidR="00745FB6" w:rsidRPr="002B130E" w:rsidRDefault="00745FB6" w:rsidP="00745FB6">
      <w:pPr>
        <w:pStyle w:val="Sinespaciado"/>
        <w:numPr>
          <w:ilvl w:val="0"/>
          <w:numId w:val="43"/>
        </w:numPr>
        <w:jc w:val="both"/>
        <w:rPr>
          <w:rFonts w:ascii="Times New Roman" w:hAnsi="Times New Roman"/>
          <w:sz w:val="24"/>
          <w:szCs w:val="24"/>
        </w:rPr>
      </w:pPr>
      <w:r w:rsidRPr="002B130E">
        <w:rPr>
          <w:rFonts w:ascii="Times New Roman" w:hAnsi="Times New Roman"/>
          <w:sz w:val="24"/>
          <w:szCs w:val="24"/>
        </w:rPr>
        <w:t xml:space="preserve">Guía que regula el procedimiento para la suscripción, registro, seguimiento y custodia de convenios del MDMQ. </w:t>
      </w:r>
    </w:p>
    <w:bookmarkEnd w:id="10"/>
    <w:p w:rsidR="00745FB6" w:rsidRPr="002B130E" w:rsidRDefault="00745FB6" w:rsidP="00745FB6">
      <w:pPr>
        <w:pStyle w:val="Sinespaciado"/>
        <w:ind w:left="360"/>
        <w:rPr>
          <w:rFonts w:ascii="Times New Roman" w:hAnsi="Times New Roman"/>
          <w:sz w:val="24"/>
          <w:szCs w:val="24"/>
        </w:rPr>
      </w:pPr>
    </w:p>
    <w:p w:rsidR="00745FB6" w:rsidRPr="002B130E" w:rsidRDefault="00745FB6" w:rsidP="00745FB6">
      <w:pPr>
        <w:pStyle w:val="Sinespaciado"/>
        <w:rPr>
          <w:rFonts w:ascii="Times New Roman" w:hAnsi="Times New Roman"/>
          <w:sz w:val="24"/>
          <w:szCs w:val="24"/>
        </w:rPr>
      </w:pPr>
      <w:r w:rsidRPr="002B130E">
        <w:rPr>
          <w:rFonts w:ascii="Times New Roman" w:hAnsi="Times New Roman"/>
          <w:b/>
          <w:sz w:val="24"/>
          <w:szCs w:val="24"/>
        </w:rPr>
        <w:t>CLÁUSULA DÉCIMA SÉPTIMA.- ACEPTACIÓN Y RATIFICACIÓN:</w:t>
      </w:r>
    </w:p>
    <w:p w:rsidR="00745FB6" w:rsidRPr="002B130E" w:rsidRDefault="00745FB6" w:rsidP="00745FB6">
      <w:pPr>
        <w:pStyle w:val="Sinespaciado"/>
        <w:rPr>
          <w:rFonts w:ascii="Times New Roman" w:hAnsi="Times New Roman"/>
          <w:b/>
          <w:sz w:val="24"/>
          <w:szCs w:val="24"/>
        </w:rPr>
      </w:pPr>
    </w:p>
    <w:p w:rsidR="00745FB6" w:rsidRPr="002B130E" w:rsidRDefault="00745FB6" w:rsidP="00745FB6">
      <w:pPr>
        <w:pStyle w:val="NormalWeb"/>
        <w:spacing w:before="2" w:after="2"/>
        <w:jc w:val="both"/>
        <w:rPr>
          <w:rFonts w:eastAsia="Calibri" w:cs="Times New Roman"/>
        </w:rPr>
      </w:pPr>
      <w:r w:rsidRPr="002B130E">
        <w:rPr>
          <w:rFonts w:eastAsia="Calibri" w:cs="Times New Roman"/>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745FB6" w:rsidRPr="002B130E" w:rsidRDefault="00745FB6" w:rsidP="00745FB6">
      <w:pPr>
        <w:pStyle w:val="NormalWeb"/>
        <w:spacing w:before="2" w:after="2"/>
        <w:jc w:val="both"/>
        <w:rPr>
          <w:rFonts w:cs="Times New Roman"/>
        </w:rPr>
      </w:pPr>
    </w:p>
    <w:p w:rsidR="00745FB6" w:rsidRDefault="00745FB6" w:rsidP="00745FB6">
      <w:pPr>
        <w:pStyle w:val="NormalWeb"/>
        <w:spacing w:before="2" w:after="2"/>
        <w:jc w:val="both"/>
        <w:rPr>
          <w:rFonts w:cs="Times New Roman"/>
        </w:rPr>
      </w:pPr>
      <w:r w:rsidRPr="002B130E">
        <w:rPr>
          <w:rFonts w:cs="Times New Roman"/>
        </w:rPr>
        <w:t xml:space="preserve">Para constancia y conformidad de lo expuesto, las partes en unidad de acto proceden a suscribir este Convenio, en cuatro (4) ejemplares de igual tenor y valor cada uno, en la ciudad de Quito, Distrito Metropolitano, a </w:t>
      </w:r>
      <w:proofErr w:type="gramStart"/>
      <w:r w:rsidRPr="002B130E">
        <w:rPr>
          <w:rFonts w:cs="Times New Roman"/>
          <w:highlight w:val="yellow"/>
        </w:rPr>
        <w:t>los …</w:t>
      </w:r>
      <w:proofErr w:type="gramEnd"/>
      <w:r w:rsidRPr="002B130E">
        <w:rPr>
          <w:rFonts w:cs="Times New Roman"/>
          <w:highlight w:val="yellow"/>
        </w:rPr>
        <w:t>……………….</w:t>
      </w:r>
    </w:p>
    <w:p w:rsidR="001B7BBA" w:rsidRDefault="001B7BBA" w:rsidP="00745FB6">
      <w:pPr>
        <w:pStyle w:val="NormalWeb"/>
        <w:spacing w:before="2" w:after="2"/>
        <w:jc w:val="both"/>
        <w:rPr>
          <w:rFonts w:cs="Times New Roman"/>
        </w:rPr>
      </w:pPr>
    </w:p>
    <w:p w:rsidR="001B7BBA" w:rsidRPr="002B130E" w:rsidRDefault="001B7BBA" w:rsidP="00745FB6">
      <w:pPr>
        <w:pStyle w:val="NormalWeb"/>
        <w:spacing w:before="2" w:after="2"/>
        <w:jc w:val="both"/>
        <w:rPr>
          <w:rFonts w:cs="Times New Roman"/>
        </w:rPr>
      </w:pPr>
    </w:p>
    <w:p w:rsidR="00745FB6" w:rsidRPr="002B130E" w:rsidRDefault="00745FB6" w:rsidP="00745FB6">
      <w:pPr>
        <w:jc w:val="both"/>
        <w:rPr>
          <w:rFonts w:ascii="Times New Roman" w:hAnsi="Times New Roman"/>
        </w:rPr>
      </w:pPr>
    </w:p>
    <w:p w:rsidR="00745FB6" w:rsidRPr="002B130E" w:rsidRDefault="00745FB6" w:rsidP="00745FB6">
      <w:pPr>
        <w:jc w:val="both"/>
        <w:rPr>
          <w:rFonts w:ascii="Times New Roman" w:hAnsi="Times New Roman"/>
        </w:rPr>
      </w:pP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891"/>
      </w:tblGrid>
      <w:tr w:rsidR="00745FB6" w:rsidRPr="002B130E" w:rsidTr="00E72E48">
        <w:trPr>
          <w:trHeight w:val="1156"/>
        </w:trPr>
        <w:tc>
          <w:tcPr>
            <w:tcW w:w="0" w:type="auto"/>
          </w:tcPr>
          <w:p w:rsidR="00745FB6" w:rsidRPr="002B130E" w:rsidRDefault="00745FB6" w:rsidP="00E72E48">
            <w:pPr>
              <w:rPr>
                <w:rFonts w:ascii="Times New Roman" w:hAnsi="Times New Roman"/>
              </w:rPr>
            </w:pPr>
            <w:proofErr w:type="spellStart"/>
            <w:r w:rsidRPr="002B130E">
              <w:rPr>
                <w:rFonts w:ascii="Times New Roman" w:hAnsi="Times New Roman"/>
              </w:rPr>
              <w:t>Mgs</w:t>
            </w:r>
            <w:proofErr w:type="spellEnd"/>
            <w:r w:rsidRPr="002B130E">
              <w:rPr>
                <w:rFonts w:ascii="Times New Roman" w:hAnsi="Times New Roman"/>
              </w:rPr>
              <w:t>. Ana María Sanchez Castillo</w:t>
            </w:r>
          </w:p>
        </w:tc>
        <w:tc>
          <w:tcPr>
            <w:tcW w:w="4891" w:type="dxa"/>
          </w:tcPr>
          <w:p w:rsidR="00745FB6" w:rsidRPr="002B130E" w:rsidRDefault="00745FB6" w:rsidP="00E72E48">
            <w:pPr>
              <w:autoSpaceDE w:val="0"/>
              <w:jc w:val="center"/>
              <w:rPr>
                <w:rFonts w:ascii="Times New Roman" w:eastAsiaTheme="minorHAnsi" w:hAnsi="Times New Roman"/>
                <w:lang w:val="es-EC" w:eastAsia="en-US"/>
              </w:rPr>
            </w:pPr>
            <w:r w:rsidRPr="002B130E">
              <w:rPr>
                <w:rFonts w:ascii="Times New Roman" w:hAnsi="Times New Roman"/>
                <w:lang w:val="es-EC"/>
              </w:rPr>
              <w:t>Ángel Montalván</w:t>
            </w:r>
          </w:p>
          <w:p w:rsidR="00745FB6" w:rsidRPr="002B130E" w:rsidRDefault="00745FB6" w:rsidP="00E72E48">
            <w:pPr>
              <w:autoSpaceDE w:val="0"/>
              <w:jc w:val="center"/>
              <w:rPr>
                <w:rFonts w:ascii="Times New Roman" w:eastAsiaTheme="minorHAnsi" w:hAnsi="Times New Roman"/>
                <w:lang w:val="es-EC" w:eastAsia="en-US"/>
              </w:rPr>
            </w:pPr>
            <w:r w:rsidRPr="002B130E">
              <w:rPr>
                <w:rFonts w:ascii="Times New Roman" w:eastAsiaTheme="minorHAnsi" w:hAnsi="Times New Roman"/>
                <w:lang w:val="es-EC" w:eastAsia="en-US"/>
              </w:rPr>
              <w:t>Presidente</w:t>
            </w:r>
          </w:p>
          <w:p w:rsidR="00745FB6" w:rsidRPr="002B130E" w:rsidRDefault="00745FB6" w:rsidP="00E72E48">
            <w:pPr>
              <w:autoSpaceDE w:val="0"/>
              <w:jc w:val="center"/>
              <w:rPr>
                <w:rFonts w:ascii="Times New Roman" w:eastAsiaTheme="minorHAnsi" w:hAnsi="Times New Roman"/>
                <w:lang w:val="es-EC" w:eastAsia="en-US"/>
              </w:rPr>
            </w:pPr>
            <w:r w:rsidRPr="002B130E">
              <w:rPr>
                <w:rFonts w:ascii="Times New Roman" w:eastAsiaTheme="minorHAnsi" w:hAnsi="Times New Roman"/>
                <w:lang w:val="es-EC" w:eastAsia="en-US"/>
              </w:rPr>
              <w:t xml:space="preserve">Liga Barrial </w:t>
            </w:r>
            <w:proofErr w:type="spellStart"/>
            <w:r w:rsidRPr="002B130E">
              <w:rPr>
                <w:rFonts w:ascii="Times New Roman" w:eastAsiaTheme="minorHAnsi" w:hAnsi="Times New Roman"/>
                <w:lang w:val="es-EC" w:eastAsia="en-US"/>
              </w:rPr>
              <w:t>Carapungo</w:t>
            </w:r>
            <w:proofErr w:type="spellEnd"/>
          </w:p>
          <w:p w:rsidR="00745FB6" w:rsidRPr="002B130E" w:rsidRDefault="00745FB6" w:rsidP="00E72E48">
            <w:pPr>
              <w:autoSpaceDE w:val="0"/>
              <w:jc w:val="center"/>
              <w:rPr>
                <w:rFonts w:ascii="Times New Roman" w:eastAsiaTheme="minorHAnsi" w:hAnsi="Times New Roman"/>
                <w:lang w:val="es-EC" w:eastAsia="en-US"/>
              </w:rPr>
            </w:pPr>
            <w:r w:rsidRPr="002B130E">
              <w:rPr>
                <w:rFonts w:ascii="Times New Roman" w:eastAsiaTheme="minorHAnsi" w:hAnsi="Times New Roman"/>
                <w:lang w:val="es-EC" w:eastAsia="en-US"/>
              </w:rPr>
              <w:t xml:space="preserve"> </w:t>
            </w:r>
          </w:p>
          <w:p w:rsidR="00745FB6" w:rsidRPr="002B130E" w:rsidRDefault="00745FB6" w:rsidP="00E72E48">
            <w:pPr>
              <w:jc w:val="center"/>
              <w:rPr>
                <w:rFonts w:ascii="Times New Roman" w:eastAsiaTheme="minorHAnsi" w:hAnsi="Times New Roman"/>
                <w:lang w:val="es-EC" w:eastAsia="en-US"/>
              </w:rPr>
            </w:pPr>
          </w:p>
          <w:p w:rsidR="00745FB6" w:rsidRPr="002B130E" w:rsidRDefault="00745FB6" w:rsidP="00E72E48">
            <w:pPr>
              <w:jc w:val="center"/>
              <w:rPr>
                <w:rFonts w:ascii="Times New Roman" w:hAnsi="Times New Roman"/>
                <w:lang w:val="es-EC"/>
              </w:rPr>
            </w:pPr>
          </w:p>
        </w:tc>
      </w:tr>
      <w:tr w:rsidR="00745FB6" w:rsidRPr="002B130E" w:rsidTr="00E72E48">
        <w:trPr>
          <w:trHeight w:val="240"/>
        </w:trPr>
        <w:tc>
          <w:tcPr>
            <w:tcW w:w="0" w:type="auto"/>
          </w:tcPr>
          <w:p w:rsidR="00745FB6" w:rsidRPr="002B130E" w:rsidRDefault="00745FB6" w:rsidP="00E72E48">
            <w:pPr>
              <w:jc w:val="center"/>
              <w:rPr>
                <w:rFonts w:ascii="Times New Roman" w:hAnsi="Times New Roman"/>
                <w:b/>
              </w:rPr>
            </w:pPr>
            <w:r w:rsidRPr="002B130E">
              <w:rPr>
                <w:rFonts w:ascii="Times New Roman" w:hAnsi="Times New Roman"/>
                <w:b/>
              </w:rPr>
              <w:t xml:space="preserve">ADMINISTRADORA </w:t>
            </w:r>
          </w:p>
          <w:p w:rsidR="00745FB6" w:rsidRPr="002B130E" w:rsidRDefault="00745FB6" w:rsidP="00E72E48">
            <w:pPr>
              <w:jc w:val="center"/>
              <w:rPr>
                <w:rFonts w:ascii="Times New Roman" w:eastAsia="Book Antiqua" w:hAnsi="Times New Roman"/>
                <w:b/>
              </w:rPr>
            </w:pPr>
            <w:r w:rsidRPr="002B130E">
              <w:rPr>
                <w:rFonts w:ascii="Times New Roman" w:hAnsi="Times New Roman"/>
                <w:b/>
              </w:rPr>
              <w:t>ZONAL DE CALDERÓN</w:t>
            </w:r>
          </w:p>
        </w:tc>
        <w:tc>
          <w:tcPr>
            <w:tcW w:w="4891" w:type="dxa"/>
          </w:tcPr>
          <w:p w:rsidR="00745FB6" w:rsidRPr="002B130E" w:rsidRDefault="00745FB6" w:rsidP="00E72E48">
            <w:pPr>
              <w:keepNext/>
              <w:keepLines/>
              <w:tabs>
                <w:tab w:val="left" w:pos="140"/>
                <w:tab w:val="left" w:pos="544"/>
                <w:tab w:val="left" w:pos="1264"/>
              </w:tabs>
              <w:autoSpaceDE w:val="0"/>
              <w:ind w:left="28" w:hanging="432"/>
              <w:jc w:val="both"/>
              <w:rPr>
                <w:rFonts w:ascii="Times New Roman" w:eastAsiaTheme="minorHAnsi" w:hAnsi="Times New Roman"/>
                <w:lang w:val="es-EC" w:eastAsia="en-US"/>
              </w:rPr>
            </w:pPr>
            <w:r w:rsidRPr="002B130E">
              <w:rPr>
                <w:rFonts w:ascii="Times New Roman" w:hAnsi="Times New Roman"/>
              </w:rPr>
              <w:t xml:space="preserve">                </w:t>
            </w:r>
          </w:p>
        </w:tc>
      </w:tr>
      <w:tr w:rsidR="00745FB6" w:rsidRPr="002B130E" w:rsidTr="00E72E48">
        <w:trPr>
          <w:trHeight w:val="296"/>
        </w:trPr>
        <w:tc>
          <w:tcPr>
            <w:tcW w:w="0" w:type="auto"/>
          </w:tcPr>
          <w:p w:rsidR="00745FB6" w:rsidRPr="002B130E" w:rsidRDefault="00745FB6" w:rsidP="00E72E48">
            <w:pPr>
              <w:jc w:val="center"/>
              <w:rPr>
                <w:rFonts w:ascii="Times New Roman" w:hAnsi="Times New Roman"/>
                <w:b/>
              </w:rPr>
            </w:pPr>
            <w:r w:rsidRPr="002B130E">
              <w:rPr>
                <w:rFonts w:ascii="Times New Roman" w:hAnsi="Times New Roman"/>
                <w:b/>
              </w:rPr>
              <w:t>MUNICIPIO DE QUITO</w:t>
            </w:r>
          </w:p>
        </w:tc>
        <w:tc>
          <w:tcPr>
            <w:tcW w:w="4891" w:type="dxa"/>
          </w:tcPr>
          <w:p w:rsidR="00745FB6" w:rsidRPr="002B130E" w:rsidRDefault="00745FB6" w:rsidP="00E72E48">
            <w:pPr>
              <w:jc w:val="center"/>
              <w:rPr>
                <w:rFonts w:ascii="Times New Roman" w:hAnsi="Times New Roman"/>
                <w:b/>
              </w:rPr>
            </w:pPr>
            <w:r w:rsidRPr="002B130E">
              <w:rPr>
                <w:rFonts w:ascii="Times New Roman" w:hAnsi="Times New Roman"/>
                <w:b/>
              </w:rPr>
              <w:t xml:space="preserve">         BENEFICIARIO</w:t>
            </w:r>
          </w:p>
        </w:tc>
      </w:tr>
    </w:tbl>
    <w:p w:rsidR="00745FB6" w:rsidRPr="002B130E" w:rsidRDefault="00745FB6" w:rsidP="00745FB6">
      <w:pPr>
        <w:jc w:val="both"/>
        <w:rPr>
          <w:rFonts w:ascii="Times New Roman" w:hAnsi="Times New Roman"/>
        </w:rPr>
      </w:pPr>
    </w:p>
    <w:p w:rsidR="005F5A03" w:rsidRPr="00F371CB" w:rsidRDefault="005F5A03" w:rsidP="005F5A03">
      <w:pPr>
        <w:ind w:right="-149"/>
        <w:jc w:val="center"/>
        <w:rPr>
          <w:rFonts w:eastAsia="Book Antiqua"/>
          <w:b/>
          <w:sz w:val="20"/>
          <w:szCs w:val="20"/>
        </w:rPr>
      </w:pPr>
    </w:p>
    <w:p w:rsidR="00442FC4" w:rsidRPr="00F371CB" w:rsidRDefault="00442FC4" w:rsidP="00442FC4">
      <w:pPr>
        <w:jc w:val="both"/>
        <w:rPr>
          <w:rFonts w:eastAsia="Times New Roman"/>
          <w:sz w:val="20"/>
          <w:szCs w:val="20"/>
          <w:lang w:val="es-ES"/>
        </w:rPr>
      </w:pPr>
    </w:p>
    <w:sectPr w:rsidR="00442FC4" w:rsidRPr="00F371CB" w:rsidSect="001B7BBA">
      <w:headerReference w:type="default" r:id="rId7"/>
      <w:pgSz w:w="11900" w:h="16840"/>
      <w:pgMar w:top="277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4A" w:rsidRDefault="00333F4A">
      <w:r>
        <w:separator/>
      </w:r>
    </w:p>
  </w:endnote>
  <w:endnote w:type="continuationSeparator" w:id="0">
    <w:p w:rsidR="00333F4A" w:rsidRDefault="0033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4A" w:rsidRDefault="00333F4A">
      <w:r>
        <w:separator/>
      </w:r>
    </w:p>
  </w:footnote>
  <w:footnote w:type="continuationSeparator" w:id="0">
    <w:p w:rsidR="00333F4A" w:rsidRDefault="0033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EA" w:rsidRDefault="001B7BBA">
    <w:pPr>
      <w:pStyle w:val="Encabezado"/>
    </w:pPr>
    <w:sdt>
      <w:sdtPr>
        <w:id w:val="-197941938"/>
        <w:docPartObj>
          <w:docPartGallery w:val="Page Numbers (Margins)"/>
          <w:docPartUnique/>
        </w:docPartObj>
      </w:sdtPr>
      <w:sdtContent>
        <w:r>
          <w:rPr>
            <w:noProof/>
            <w:lang w:val="es-EC" w:eastAsia="es-EC"/>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BA" w:rsidRDefault="001B7BBA">
                                <w:pPr>
                                  <w:pStyle w:val="Encabezado"/>
                                  <w:jc w:val="center"/>
                                </w:pPr>
                                <w:r>
                                  <w:rPr>
                                    <w:sz w:val="22"/>
                                    <w:szCs w:val="22"/>
                                  </w:rPr>
                                  <w:fldChar w:fldCharType="begin"/>
                                </w:r>
                                <w:r>
                                  <w:instrText>PAGE    \* MERGEFORMAT</w:instrText>
                                </w:r>
                                <w:r>
                                  <w:rPr>
                                    <w:sz w:val="22"/>
                                    <w:szCs w:val="22"/>
                                  </w:rPr>
                                  <w:fldChar w:fldCharType="separate"/>
                                </w:r>
                                <w:r w:rsidR="002972C2" w:rsidRPr="002972C2">
                                  <w:rPr>
                                    <w:rStyle w:val="Nmerodepgina"/>
                                    <w:b/>
                                    <w:bCs/>
                                    <w:noProof/>
                                    <w:color w:val="7F5F00" w:themeColor="accent4" w:themeShade="7F"/>
                                    <w:sz w:val="16"/>
                                    <w:szCs w:val="16"/>
                                    <w:lang w:val="es-ES"/>
                                  </w:rPr>
                                  <w:t>16</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4" name="Group 72"/>
                          <wpg:cNvGrpSpPr>
                            <a:grpSpLocks/>
                          </wpg:cNvGrpSpPr>
                          <wpg:grpSpPr bwMode="auto">
                            <a:xfrm>
                              <a:off x="886" y="3255"/>
                              <a:ext cx="374" cy="374"/>
                              <a:chOff x="1453" y="14832"/>
                              <a:chExt cx="374" cy="374"/>
                            </a:xfrm>
                          </wpg:grpSpPr>
                          <wps:wsp>
                            <wps:cNvPr id="1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kApxsA0EAADS&#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1B7BBA" w:rsidRDefault="001B7BBA">
                          <w:pPr>
                            <w:pStyle w:val="Encabezado"/>
                            <w:jc w:val="center"/>
                          </w:pPr>
                          <w:r>
                            <w:rPr>
                              <w:sz w:val="22"/>
                              <w:szCs w:val="22"/>
                            </w:rPr>
                            <w:fldChar w:fldCharType="begin"/>
                          </w:r>
                          <w:r>
                            <w:instrText>PAGE    \* MERGEFORMAT</w:instrText>
                          </w:r>
                          <w:r>
                            <w:rPr>
                              <w:sz w:val="22"/>
                              <w:szCs w:val="22"/>
                            </w:rPr>
                            <w:fldChar w:fldCharType="separate"/>
                          </w:r>
                          <w:r w:rsidR="002972C2" w:rsidRPr="002972C2">
                            <w:rPr>
                              <w:rStyle w:val="Nmerodepgina"/>
                              <w:b/>
                              <w:bCs/>
                              <w:noProof/>
                              <w:color w:val="7F5F00" w:themeColor="accent4" w:themeShade="7F"/>
                              <w:sz w:val="16"/>
                              <w:szCs w:val="16"/>
                              <w:lang w:val="es-ES"/>
                            </w:rPr>
                            <w:t>16</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D5sEA&#10;AADbAAAADwAAAGRycy9kb3ducmV2LnhtbESPQYvCMBCF74L/IYzgRTRdwVVqo8iC4MWDrgePQzM2&#10;xWZSkljrvzfCwt5meO9786bY9rYRHflQO1bwNctAEJdO11wpuPzupysQISJrbByTghcF2G6GgwJz&#10;7Z58ou4cK5FCOOSowMTY5lKG0pDFMHMtcdJuzluMafWV1B6fKdw2cp5l39JizemCwZZ+DJX388Om&#10;GtfgwvVQPnB5mZvJqvfV0S+VGo/63RpEpD7+m//og07cAj6/pAH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7g+bBAAAA2wAAAA8AAAAAAAAAAAAAAAAAmAIAAGRycy9kb3du&#10;cmV2LnhtbFBLBQYAAAAABAAEAPUAAACG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iTbwA&#10;AADbAAAADwAAAGRycy9kb3ducmV2LnhtbERPvQrCMBDeBd8hnOCmqQ5FqlFUUFytOridzdkWm0tp&#10;Yq1vbwTB7T6+31usOlOJlhpXWlYwGUcgiDOrS84VnE+70QyE88gaK8uk4E0OVst+b4GJti8+Upv6&#10;XIQQdgkqKLyvEyldVpBBN7Y1ceDutjHoA2xyqRt8hXBTyWkUxdJgyaGhwJq2BWWP9GkUlHs7uew2&#10;6dFd23g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aKJNvAAAANsAAAAPAAAAAAAAAAAAAAAAAJgCAABkcnMvZG93bnJldi54&#10;bWxQSwUGAAAAAAQABAD1AAAAgQMAAAAA&#10;" fillcolor="#84a2c6" stroked="f"/>
                  </v:group>
                  <w10:wrap anchorx="margin" anchory="page"/>
                </v:group>
              </w:pict>
            </mc:Fallback>
          </mc:AlternateContent>
        </w:r>
      </w:sdtContent>
    </w:sdt>
    <w:r w:rsidR="009C60C9">
      <w:rPr>
        <w:noProof/>
        <w:lang w:val="es-EC" w:eastAsia="es-EC"/>
      </w:rPr>
      <w:drawing>
        <wp:anchor distT="0" distB="0" distL="114300" distR="114300" simplePos="0" relativeHeight="251658240" behindDoc="1" locked="0" layoutInCell="1" allowOverlap="1" wp14:anchorId="0301AD5C" wp14:editId="726464F5">
          <wp:simplePos x="0" y="0"/>
          <wp:positionH relativeFrom="column">
            <wp:posOffset>-1045210</wp:posOffset>
          </wp:positionH>
          <wp:positionV relativeFrom="paragraph">
            <wp:posOffset>-413875</wp:posOffset>
          </wp:positionV>
          <wp:extent cx="7507589" cy="1062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para sitra-01.jpg"/>
                  <pic:cNvPicPr/>
                </pic:nvPicPr>
                <pic:blipFill>
                  <a:blip r:embed="rId1">
                    <a:extLst>
                      <a:ext uri="{28A0092B-C50C-407E-A947-70E740481C1C}">
                        <a14:useLocalDpi xmlns:a14="http://schemas.microsoft.com/office/drawing/2010/main" val="0"/>
                      </a:ext>
                    </a:extLst>
                  </a:blip>
                  <a:stretch>
                    <a:fillRect/>
                  </a:stretch>
                </pic:blipFill>
                <pic:spPr>
                  <a:xfrm>
                    <a:off x="0" y="0"/>
                    <a:ext cx="7507589" cy="106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C258213E"/>
    <w:name w:val="WW8Num3"/>
    <w:lvl w:ilvl="0">
      <w:start w:val="1"/>
      <w:numFmt w:val="decimal"/>
      <w:lvlText w:val="%1)"/>
      <w:lvlJc w:val="left"/>
      <w:pPr>
        <w:tabs>
          <w:tab w:val="num" w:pos="720"/>
        </w:tabs>
        <w:ind w:left="3600" w:hanging="360"/>
      </w:pPr>
      <w:rPr>
        <w:b/>
      </w:rPr>
    </w:lvl>
  </w:abstractNum>
  <w:abstractNum w:abstractNumId="1">
    <w:nsid w:val="0000000B"/>
    <w:multiLevelType w:val="multilevel"/>
    <w:tmpl w:val="B444296A"/>
    <w:name w:val="WW8Num12"/>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183F2F"/>
    <w:multiLevelType w:val="hybridMultilevel"/>
    <w:tmpl w:val="DAE8A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F4E0C0"/>
    <w:multiLevelType w:val="singleLevel"/>
    <w:tmpl w:val="380CC23F"/>
    <w:lvl w:ilvl="0">
      <w:numFmt w:val="bullet"/>
      <w:lvlText w:val="·"/>
      <w:lvlJc w:val="left"/>
      <w:pPr>
        <w:tabs>
          <w:tab w:val="num" w:pos="360"/>
        </w:tabs>
        <w:ind w:left="360"/>
      </w:pPr>
      <w:rPr>
        <w:rFonts w:ascii="Symbol" w:hAnsi="Symbol" w:cs="Symbol"/>
        <w:snapToGrid/>
        <w:sz w:val="20"/>
        <w:szCs w:val="20"/>
      </w:rPr>
    </w:lvl>
  </w:abstractNum>
  <w:abstractNum w:abstractNumId="4">
    <w:nsid w:val="060656A4"/>
    <w:multiLevelType w:val="hybridMultilevel"/>
    <w:tmpl w:val="F2A8D502"/>
    <w:lvl w:ilvl="0" w:tplc="22AEDC9C">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6871711"/>
    <w:multiLevelType w:val="multilevel"/>
    <w:tmpl w:val="4A703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0153D"/>
    <w:multiLevelType w:val="multilevel"/>
    <w:tmpl w:val="139E00A2"/>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7">
    <w:nsid w:val="093D24DA"/>
    <w:multiLevelType w:val="hybridMultilevel"/>
    <w:tmpl w:val="52A624D6"/>
    <w:lvl w:ilvl="0" w:tplc="9C9C75A0">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520D88"/>
    <w:multiLevelType w:val="hybridMultilevel"/>
    <w:tmpl w:val="AD40F2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nsid w:val="0C386F0F"/>
    <w:multiLevelType w:val="hybridMultilevel"/>
    <w:tmpl w:val="7E62FAAC"/>
    <w:lvl w:ilvl="0" w:tplc="4B4401A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159C412D"/>
    <w:multiLevelType w:val="multilevel"/>
    <w:tmpl w:val="F586A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417D83"/>
    <w:multiLevelType w:val="multilevel"/>
    <w:tmpl w:val="C30AEE30"/>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2">
    <w:nsid w:val="168A5438"/>
    <w:multiLevelType w:val="multilevel"/>
    <w:tmpl w:val="57CA6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B50B98"/>
    <w:multiLevelType w:val="hybridMultilevel"/>
    <w:tmpl w:val="B83EB8F6"/>
    <w:lvl w:ilvl="0" w:tplc="0CE4C142">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4">
    <w:nsid w:val="1B2351CA"/>
    <w:multiLevelType w:val="hybridMultilevel"/>
    <w:tmpl w:val="C86A3892"/>
    <w:lvl w:ilvl="0" w:tplc="C8785BBE">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1C9A6CC0"/>
    <w:multiLevelType w:val="hybridMultilevel"/>
    <w:tmpl w:val="233E8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B30970"/>
    <w:multiLevelType w:val="hybridMultilevel"/>
    <w:tmpl w:val="1E864B0C"/>
    <w:lvl w:ilvl="0" w:tplc="300A0001">
      <w:start w:val="1"/>
      <w:numFmt w:val="bullet"/>
      <w:lvlText w:val=""/>
      <w:lvlJc w:val="left"/>
      <w:pPr>
        <w:ind w:left="928"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1F495E67"/>
    <w:multiLevelType w:val="multilevel"/>
    <w:tmpl w:val="B7A0E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541CD5"/>
    <w:multiLevelType w:val="hybridMultilevel"/>
    <w:tmpl w:val="A76C4E2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1FBE7290"/>
    <w:multiLevelType w:val="hybridMultilevel"/>
    <w:tmpl w:val="7C02D60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21FE3E84"/>
    <w:multiLevelType w:val="multilevel"/>
    <w:tmpl w:val="3FBA46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5E90B44"/>
    <w:multiLevelType w:val="hybridMultilevel"/>
    <w:tmpl w:val="DBF49D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2C3361C2"/>
    <w:multiLevelType w:val="multilevel"/>
    <w:tmpl w:val="553649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EE823CB"/>
    <w:multiLevelType w:val="hybridMultilevel"/>
    <w:tmpl w:val="159A32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2F197BC0"/>
    <w:multiLevelType w:val="hybridMultilevel"/>
    <w:tmpl w:val="6D605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4764907"/>
    <w:multiLevelType w:val="hybridMultilevel"/>
    <w:tmpl w:val="AA8C3F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C62381C"/>
    <w:multiLevelType w:val="hybridMultilevel"/>
    <w:tmpl w:val="7526BDF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3D6508D2"/>
    <w:multiLevelType w:val="multilevel"/>
    <w:tmpl w:val="1D42F29C"/>
    <w:lvl w:ilvl="0">
      <w:start w:val="1"/>
      <w:numFmt w:val="lowerLetter"/>
      <w:lvlText w:val="%1)"/>
      <w:lvlJc w:val="left"/>
      <w:pPr>
        <w:ind w:left="720" w:hanging="360"/>
      </w:pPr>
      <w:rPr>
        <w:rFonts w:ascii="Book Antiqua" w:hAnsi="Book Antiqua"/>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941F82"/>
    <w:multiLevelType w:val="hybridMultilevel"/>
    <w:tmpl w:val="E206C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4134BFC"/>
    <w:multiLevelType w:val="multilevel"/>
    <w:tmpl w:val="9C469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4C62D9C"/>
    <w:multiLevelType w:val="hybridMultilevel"/>
    <w:tmpl w:val="F4BED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68A706C"/>
    <w:multiLevelType w:val="hybridMultilevel"/>
    <w:tmpl w:val="3DE84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6922510"/>
    <w:multiLevelType w:val="multilevel"/>
    <w:tmpl w:val="39B0A74E"/>
    <w:lvl w:ilvl="0">
      <w:start w:val="1"/>
      <w:numFmt w:val="decimal"/>
      <w:lvlText w:val="%1."/>
      <w:lvlJc w:val="left"/>
      <w:pPr>
        <w:ind w:left="360" w:hanging="360"/>
      </w:pPr>
      <w:rPr>
        <w:rFonts w:hint="default"/>
        <w:b/>
        <w:i w:val="0"/>
      </w:rPr>
    </w:lvl>
    <w:lvl w:ilvl="1">
      <w:start w:val="1"/>
      <w:numFmt w:val="decimal"/>
      <w:lvlText w:val="%1.%2."/>
      <w:lvlJc w:val="left"/>
      <w:pPr>
        <w:ind w:left="436" w:hanging="720"/>
      </w:pPr>
      <w:rPr>
        <w:rFonts w:hint="default"/>
        <w:b/>
        <w:i w:val="0"/>
      </w:rPr>
    </w:lvl>
    <w:lvl w:ilvl="2">
      <w:start w:val="1"/>
      <w:numFmt w:val="decimal"/>
      <w:lvlText w:val="%1.%2.%3."/>
      <w:lvlJc w:val="left"/>
      <w:pPr>
        <w:ind w:left="152" w:hanging="720"/>
      </w:pPr>
      <w:rPr>
        <w:rFonts w:hint="default"/>
        <w:b/>
        <w:i w:val="0"/>
      </w:rPr>
    </w:lvl>
    <w:lvl w:ilvl="3">
      <w:start w:val="1"/>
      <w:numFmt w:val="decimal"/>
      <w:lvlText w:val="%1.%2.%3.%4."/>
      <w:lvlJc w:val="left"/>
      <w:pPr>
        <w:ind w:left="228" w:hanging="1080"/>
      </w:pPr>
      <w:rPr>
        <w:rFonts w:hint="default"/>
        <w:b/>
        <w:i w:val="0"/>
      </w:rPr>
    </w:lvl>
    <w:lvl w:ilvl="4">
      <w:start w:val="1"/>
      <w:numFmt w:val="decimal"/>
      <w:lvlText w:val="%1.%2.%3.%4.%5."/>
      <w:lvlJc w:val="left"/>
      <w:pPr>
        <w:ind w:left="-56" w:hanging="1080"/>
      </w:pPr>
      <w:rPr>
        <w:rFonts w:hint="default"/>
        <w:b/>
        <w:i w:val="0"/>
      </w:rPr>
    </w:lvl>
    <w:lvl w:ilvl="5">
      <w:start w:val="1"/>
      <w:numFmt w:val="decimal"/>
      <w:lvlText w:val="%1.%2.%3.%4.%5.%6."/>
      <w:lvlJc w:val="left"/>
      <w:pPr>
        <w:ind w:left="20" w:hanging="1440"/>
      </w:pPr>
      <w:rPr>
        <w:rFonts w:hint="default"/>
        <w:b/>
        <w:i w:val="0"/>
      </w:rPr>
    </w:lvl>
    <w:lvl w:ilvl="6">
      <w:start w:val="1"/>
      <w:numFmt w:val="decimal"/>
      <w:lvlText w:val="%1.%2.%3.%4.%5.%6.%7."/>
      <w:lvlJc w:val="left"/>
      <w:pPr>
        <w:ind w:left="-264" w:hanging="1440"/>
      </w:pPr>
      <w:rPr>
        <w:rFonts w:hint="default"/>
        <w:b/>
        <w:i w:val="0"/>
      </w:rPr>
    </w:lvl>
    <w:lvl w:ilvl="7">
      <w:start w:val="1"/>
      <w:numFmt w:val="decimal"/>
      <w:lvlText w:val="%1.%2.%3.%4.%5.%6.%7.%8."/>
      <w:lvlJc w:val="left"/>
      <w:pPr>
        <w:ind w:left="-188" w:hanging="1800"/>
      </w:pPr>
      <w:rPr>
        <w:rFonts w:hint="default"/>
        <w:b/>
        <w:i w:val="0"/>
      </w:rPr>
    </w:lvl>
    <w:lvl w:ilvl="8">
      <w:start w:val="1"/>
      <w:numFmt w:val="decimal"/>
      <w:lvlText w:val="%1.%2.%3.%4.%5.%6.%7.%8.%9."/>
      <w:lvlJc w:val="left"/>
      <w:pPr>
        <w:ind w:left="-112" w:hanging="2160"/>
      </w:pPr>
      <w:rPr>
        <w:rFonts w:hint="default"/>
        <w:b/>
        <w:i w:val="0"/>
      </w:rPr>
    </w:lvl>
  </w:abstractNum>
  <w:abstractNum w:abstractNumId="34">
    <w:nsid w:val="4B0F508B"/>
    <w:multiLevelType w:val="hybridMultilevel"/>
    <w:tmpl w:val="5C5A7F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50324EE3"/>
    <w:multiLevelType w:val="multilevel"/>
    <w:tmpl w:val="3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55EB683E"/>
    <w:multiLevelType w:val="hybridMultilevel"/>
    <w:tmpl w:val="4EC2BF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5B7977C8"/>
    <w:multiLevelType w:val="hybridMultilevel"/>
    <w:tmpl w:val="369423B8"/>
    <w:lvl w:ilvl="0" w:tplc="300A0017">
      <w:start w:val="1"/>
      <w:numFmt w:val="lowerLetter"/>
      <w:lvlText w:val="%1)"/>
      <w:lvlJc w:val="left"/>
      <w:pPr>
        <w:ind w:left="4260" w:hanging="360"/>
      </w:pPr>
      <w:rPr>
        <w:rFonts w:hint="default"/>
      </w:rPr>
    </w:lvl>
    <w:lvl w:ilvl="1" w:tplc="300A0019" w:tentative="1">
      <w:start w:val="1"/>
      <w:numFmt w:val="lowerLetter"/>
      <w:lvlText w:val="%2."/>
      <w:lvlJc w:val="left"/>
      <w:pPr>
        <w:ind w:left="4980" w:hanging="360"/>
      </w:pPr>
    </w:lvl>
    <w:lvl w:ilvl="2" w:tplc="300A001B" w:tentative="1">
      <w:start w:val="1"/>
      <w:numFmt w:val="lowerRoman"/>
      <w:lvlText w:val="%3."/>
      <w:lvlJc w:val="right"/>
      <w:pPr>
        <w:ind w:left="5700" w:hanging="180"/>
      </w:pPr>
    </w:lvl>
    <w:lvl w:ilvl="3" w:tplc="300A000F" w:tentative="1">
      <w:start w:val="1"/>
      <w:numFmt w:val="decimal"/>
      <w:lvlText w:val="%4."/>
      <w:lvlJc w:val="left"/>
      <w:pPr>
        <w:ind w:left="6420" w:hanging="360"/>
      </w:pPr>
    </w:lvl>
    <w:lvl w:ilvl="4" w:tplc="300A0019" w:tentative="1">
      <w:start w:val="1"/>
      <w:numFmt w:val="lowerLetter"/>
      <w:lvlText w:val="%5."/>
      <w:lvlJc w:val="left"/>
      <w:pPr>
        <w:ind w:left="7140" w:hanging="360"/>
      </w:pPr>
    </w:lvl>
    <w:lvl w:ilvl="5" w:tplc="300A001B" w:tentative="1">
      <w:start w:val="1"/>
      <w:numFmt w:val="lowerRoman"/>
      <w:lvlText w:val="%6."/>
      <w:lvlJc w:val="right"/>
      <w:pPr>
        <w:ind w:left="7860" w:hanging="180"/>
      </w:pPr>
    </w:lvl>
    <w:lvl w:ilvl="6" w:tplc="300A000F" w:tentative="1">
      <w:start w:val="1"/>
      <w:numFmt w:val="decimal"/>
      <w:lvlText w:val="%7."/>
      <w:lvlJc w:val="left"/>
      <w:pPr>
        <w:ind w:left="8580" w:hanging="360"/>
      </w:pPr>
    </w:lvl>
    <w:lvl w:ilvl="7" w:tplc="300A0019" w:tentative="1">
      <w:start w:val="1"/>
      <w:numFmt w:val="lowerLetter"/>
      <w:lvlText w:val="%8."/>
      <w:lvlJc w:val="left"/>
      <w:pPr>
        <w:ind w:left="9300" w:hanging="360"/>
      </w:pPr>
    </w:lvl>
    <w:lvl w:ilvl="8" w:tplc="300A001B" w:tentative="1">
      <w:start w:val="1"/>
      <w:numFmt w:val="lowerRoman"/>
      <w:lvlText w:val="%9."/>
      <w:lvlJc w:val="right"/>
      <w:pPr>
        <w:ind w:left="10020" w:hanging="180"/>
      </w:pPr>
    </w:lvl>
  </w:abstractNum>
  <w:abstractNum w:abstractNumId="38">
    <w:nsid w:val="5F186740"/>
    <w:multiLevelType w:val="multilevel"/>
    <w:tmpl w:val="0362348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D256A6"/>
    <w:multiLevelType w:val="multilevel"/>
    <w:tmpl w:val="DA2A1150"/>
    <w:lvl w:ilvl="0">
      <w:start w:val="17"/>
      <w:numFmt w:val="decimal"/>
      <w:lvlText w:val="%1."/>
      <w:lvlJc w:val="left"/>
      <w:pPr>
        <w:ind w:left="450" w:hanging="45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40">
    <w:nsid w:val="6C746D36"/>
    <w:multiLevelType w:val="hybridMultilevel"/>
    <w:tmpl w:val="58AE7008"/>
    <w:lvl w:ilvl="0" w:tplc="D702081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DEF2631"/>
    <w:multiLevelType w:val="hybridMultilevel"/>
    <w:tmpl w:val="9BEC21E4"/>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2">
    <w:nsid w:val="6E324EE7"/>
    <w:multiLevelType w:val="hybridMultilevel"/>
    <w:tmpl w:val="FC0C0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45">
    <w:nsid w:val="78A51565"/>
    <w:multiLevelType w:val="multilevel"/>
    <w:tmpl w:val="3E300802"/>
    <w:lvl w:ilvl="0">
      <w:start w:val="1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6">
    <w:nsid w:val="79F447DE"/>
    <w:multiLevelType w:val="hybridMultilevel"/>
    <w:tmpl w:val="A4E2FA2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7D7F3621"/>
    <w:multiLevelType w:val="multilevel"/>
    <w:tmpl w:val="E20EBFD8"/>
    <w:lvl w:ilvl="0">
      <w:start w:val="1"/>
      <w:numFmt w:val="decimal"/>
      <w:lvlText w:val="%1."/>
      <w:lvlJc w:val="left"/>
      <w:pPr>
        <w:tabs>
          <w:tab w:val="num" w:pos="785"/>
        </w:tabs>
        <w:ind w:left="785" w:hanging="360"/>
      </w:pPr>
      <w:rPr>
        <w:rFonts w:asciiTheme="majorHAnsi" w:eastAsiaTheme="minorHAnsi" w:hAnsiTheme="majorHAnsi" w:cstheme="maj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num>
  <w:num w:numId="2">
    <w:abstractNumId w:val="3"/>
    <w:lvlOverride w:ilvl="0">
      <w:lvl w:ilvl="0">
        <w:numFmt w:val="bullet"/>
        <w:lvlText w:val="·"/>
        <w:lvlJc w:val="left"/>
        <w:pPr>
          <w:tabs>
            <w:tab w:val="num" w:pos="360"/>
          </w:tabs>
          <w:ind w:left="648" w:hanging="360"/>
        </w:pPr>
        <w:rPr>
          <w:rFonts w:ascii="Symbol" w:hAnsi="Symbol" w:cs="Symbol"/>
          <w:snapToGrid/>
          <w:spacing w:val="5"/>
          <w:sz w:val="18"/>
          <w:szCs w:val="18"/>
        </w:rPr>
      </w:lvl>
    </w:lvlOverride>
  </w:num>
  <w:num w:numId="3">
    <w:abstractNumId w:val="2"/>
  </w:num>
  <w:num w:numId="4">
    <w:abstractNumId w:val="15"/>
  </w:num>
  <w:num w:numId="5">
    <w:abstractNumId w:val="28"/>
  </w:num>
  <w:num w:numId="6">
    <w:abstractNumId w:val="31"/>
  </w:num>
  <w:num w:numId="7">
    <w:abstractNumId w:val="24"/>
  </w:num>
  <w:num w:numId="8">
    <w:abstractNumId w:val="32"/>
  </w:num>
  <w:num w:numId="9">
    <w:abstractNumId w:val="27"/>
  </w:num>
  <w:num w:numId="10">
    <w:abstractNumId w:val="6"/>
  </w:num>
  <w:num w:numId="11">
    <w:abstractNumId w:val="30"/>
  </w:num>
  <w:num w:numId="12">
    <w:abstractNumId w:val="22"/>
  </w:num>
  <w:num w:numId="13">
    <w:abstractNumId w:val="19"/>
  </w:num>
  <w:num w:numId="14">
    <w:abstractNumId w:val="13"/>
  </w:num>
  <w:num w:numId="15">
    <w:abstractNumId w:val="21"/>
  </w:num>
  <w:num w:numId="16">
    <w:abstractNumId w:val="23"/>
  </w:num>
  <w:num w:numId="17">
    <w:abstractNumId w:val="4"/>
  </w:num>
  <w:num w:numId="18">
    <w:abstractNumId w:val="26"/>
  </w:num>
  <w:num w:numId="19">
    <w:abstractNumId w:val="16"/>
  </w:num>
  <w:num w:numId="20">
    <w:abstractNumId w:val="34"/>
  </w:num>
  <w:num w:numId="21">
    <w:abstractNumId w:val="25"/>
  </w:num>
  <w:num w:numId="22">
    <w:abstractNumId w:val="45"/>
  </w:num>
  <w:num w:numId="23">
    <w:abstractNumId w:val="9"/>
  </w:num>
  <w:num w:numId="24">
    <w:abstractNumId w:val="42"/>
  </w:num>
  <w:num w:numId="25">
    <w:abstractNumId w:val="0"/>
  </w:num>
  <w:num w:numId="26">
    <w:abstractNumId w:val="1"/>
  </w:num>
  <w:num w:numId="27">
    <w:abstractNumId w:val="33"/>
  </w:num>
  <w:num w:numId="28">
    <w:abstractNumId w:val="11"/>
  </w:num>
  <w:num w:numId="29">
    <w:abstractNumId w:val="5"/>
  </w:num>
  <w:num w:numId="30">
    <w:abstractNumId w:val="20"/>
  </w:num>
  <w:num w:numId="31">
    <w:abstractNumId w:val="12"/>
  </w:num>
  <w:num w:numId="32">
    <w:abstractNumId w:val="17"/>
  </w:num>
  <w:num w:numId="33">
    <w:abstractNumId w:val="10"/>
  </w:num>
  <w:num w:numId="34">
    <w:abstractNumId w:val="41"/>
  </w:num>
  <w:num w:numId="35">
    <w:abstractNumId w:val="37"/>
  </w:num>
  <w:num w:numId="36">
    <w:abstractNumId w:val="39"/>
  </w:num>
  <w:num w:numId="37">
    <w:abstractNumId w:val="8"/>
  </w:num>
  <w:num w:numId="38">
    <w:abstractNumId w:val="40"/>
  </w:num>
  <w:num w:numId="39">
    <w:abstractNumId w:val="36"/>
  </w:num>
  <w:num w:numId="40">
    <w:abstractNumId w:val="38"/>
  </w:num>
  <w:num w:numId="41">
    <w:abstractNumId w:val="35"/>
  </w:num>
  <w:num w:numId="42">
    <w:abstractNumId w:val="43"/>
  </w:num>
  <w:num w:numId="43">
    <w:abstractNumId w:val="29"/>
  </w:num>
  <w:num w:numId="44">
    <w:abstractNumId w:val="46"/>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7"/>
  </w:num>
  <w:num w:numId="48">
    <w:abstractNumId w:val="1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14"/>
    <w:rsid w:val="00002D3D"/>
    <w:rsid w:val="00002D3F"/>
    <w:rsid w:val="0000683C"/>
    <w:rsid w:val="0000718A"/>
    <w:rsid w:val="00023031"/>
    <w:rsid w:val="00033B9D"/>
    <w:rsid w:val="00033C5A"/>
    <w:rsid w:val="00037DF1"/>
    <w:rsid w:val="0004279D"/>
    <w:rsid w:val="00047376"/>
    <w:rsid w:val="000543C8"/>
    <w:rsid w:val="0006250A"/>
    <w:rsid w:val="00070EC1"/>
    <w:rsid w:val="000773F0"/>
    <w:rsid w:val="000978FC"/>
    <w:rsid w:val="000B6E78"/>
    <w:rsid w:val="000C4F5A"/>
    <w:rsid w:val="000C7A82"/>
    <w:rsid w:val="000D2A11"/>
    <w:rsid w:val="000D3867"/>
    <w:rsid w:val="000E66A4"/>
    <w:rsid w:val="000F6369"/>
    <w:rsid w:val="001055D7"/>
    <w:rsid w:val="001166DA"/>
    <w:rsid w:val="00116E21"/>
    <w:rsid w:val="001247FD"/>
    <w:rsid w:val="00130398"/>
    <w:rsid w:val="00136F7B"/>
    <w:rsid w:val="00152EF0"/>
    <w:rsid w:val="001B01DD"/>
    <w:rsid w:val="001B4A13"/>
    <w:rsid w:val="001B51C1"/>
    <w:rsid w:val="001B7BBA"/>
    <w:rsid w:val="001C2C74"/>
    <w:rsid w:val="001C58BC"/>
    <w:rsid w:val="001E54C0"/>
    <w:rsid w:val="001E62F7"/>
    <w:rsid w:val="001F0A1C"/>
    <w:rsid w:val="001F7558"/>
    <w:rsid w:val="00221B03"/>
    <w:rsid w:val="002221B6"/>
    <w:rsid w:val="0023228A"/>
    <w:rsid w:val="00232755"/>
    <w:rsid w:val="002542A3"/>
    <w:rsid w:val="00257E11"/>
    <w:rsid w:val="0026084B"/>
    <w:rsid w:val="002655FD"/>
    <w:rsid w:val="00266067"/>
    <w:rsid w:val="002663C0"/>
    <w:rsid w:val="002771A8"/>
    <w:rsid w:val="002858D0"/>
    <w:rsid w:val="00286A9F"/>
    <w:rsid w:val="00292568"/>
    <w:rsid w:val="002972C2"/>
    <w:rsid w:val="002A4213"/>
    <w:rsid w:val="002D7D28"/>
    <w:rsid w:val="002E4E17"/>
    <w:rsid w:val="002F3058"/>
    <w:rsid w:val="002F5B38"/>
    <w:rsid w:val="00304895"/>
    <w:rsid w:val="00314857"/>
    <w:rsid w:val="00321688"/>
    <w:rsid w:val="003240BE"/>
    <w:rsid w:val="00324F97"/>
    <w:rsid w:val="00333F4A"/>
    <w:rsid w:val="003343B4"/>
    <w:rsid w:val="00341CAD"/>
    <w:rsid w:val="0034253E"/>
    <w:rsid w:val="0035197B"/>
    <w:rsid w:val="0035765D"/>
    <w:rsid w:val="0036474C"/>
    <w:rsid w:val="003672A9"/>
    <w:rsid w:val="00377D27"/>
    <w:rsid w:val="0038091A"/>
    <w:rsid w:val="00381F81"/>
    <w:rsid w:val="0039588D"/>
    <w:rsid w:val="00396063"/>
    <w:rsid w:val="003A6A71"/>
    <w:rsid w:val="003B51B9"/>
    <w:rsid w:val="003C160E"/>
    <w:rsid w:val="003C322D"/>
    <w:rsid w:val="003C6F90"/>
    <w:rsid w:val="003E2F33"/>
    <w:rsid w:val="003F0A60"/>
    <w:rsid w:val="003F48B5"/>
    <w:rsid w:val="003F51B6"/>
    <w:rsid w:val="00402C75"/>
    <w:rsid w:val="004321A6"/>
    <w:rsid w:val="00433B74"/>
    <w:rsid w:val="0043758A"/>
    <w:rsid w:val="00437C2B"/>
    <w:rsid w:val="00442FC4"/>
    <w:rsid w:val="00444DB9"/>
    <w:rsid w:val="0045792E"/>
    <w:rsid w:val="0047329D"/>
    <w:rsid w:val="0047577D"/>
    <w:rsid w:val="004856C5"/>
    <w:rsid w:val="00490A12"/>
    <w:rsid w:val="004919A8"/>
    <w:rsid w:val="004C2C33"/>
    <w:rsid w:val="004C3BF9"/>
    <w:rsid w:val="004D0E40"/>
    <w:rsid w:val="004D3B1E"/>
    <w:rsid w:val="004F75F8"/>
    <w:rsid w:val="005029CB"/>
    <w:rsid w:val="00512844"/>
    <w:rsid w:val="005155E7"/>
    <w:rsid w:val="00521538"/>
    <w:rsid w:val="0052259E"/>
    <w:rsid w:val="00526DDA"/>
    <w:rsid w:val="005271D0"/>
    <w:rsid w:val="00537D30"/>
    <w:rsid w:val="00561B98"/>
    <w:rsid w:val="00567C3F"/>
    <w:rsid w:val="0058726B"/>
    <w:rsid w:val="00587287"/>
    <w:rsid w:val="00592726"/>
    <w:rsid w:val="0059350B"/>
    <w:rsid w:val="005A2B09"/>
    <w:rsid w:val="005A31F9"/>
    <w:rsid w:val="005B40BD"/>
    <w:rsid w:val="005C40D2"/>
    <w:rsid w:val="005C7A0F"/>
    <w:rsid w:val="005D23B5"/>
    <w:rsid w:val="005F5A03"/>
    <w:rsid w:val="00604594"/>
    <w:rsid w:val="006125CA"/>
    <w:rsid w:val="00617B9D"/>
    <w:rsid w:val="00636C24"/>
    <w:rsid w:val="00651B5F"/>
    <w:rsid w:val="00651FC4"/>
    <w:rsid w:val="00654EE8"/>
    <w:rsid w:val="0065572D"/>
    <w:rsid w:val="006617F3"/>
    <w:rsid w:val="0068392C"/>
    <w:rsid w:val="006842B2"/>
    <w:rsid w:val="00696060"/>
    <w:rsid w:val="00696E2D"/>
    <w:rsid w:val="006A1D6D"/>
    <w:rsid w:val="006A7E3C"/>
    <w:rsid w:val="006B2446"/>
    <w:rsid w:val="006B3AB0"/>
    <w:rsid w:val="006C5BD7"/>
    <w:rsid w:val="006C5DA1"/>
    <w:rsid w:val="006C77E9"/>
    <w:rsid w:val="006D45A0"/>
    <w:rsid w:val="006D4752"/>
    <w:rsid w:val="006E153B"/>
    <w:rsid w:val="006F31A4"/>
    <w:rsid w:val="0070032D"/>
    <w:rsid w:val="00703990"/>
    <w:rsid w:val="007108DA"/>
    <w:rsid w:val="0072073F"/>
    <w:rsid w:val="0073216E"/>
    <w:rsid w:val="00737EA6"/>
    <w:rsid w:val="00745539"/>
    <w:rsid w:val="00745FB6"/>
    <w:rsid w:val="007477EF"/>
    <w:rsid w:val="0076546B"/>
    <w:rsid w:val="007751A7"/>
    <w:rsid w:val="00786783"/>
    <w:rsid w:val="007905DD"/>
    <w:rsid w:val="007A2769"/>
    <w:rsid w:val="007A4530"/>
    <w:rsid w:val="007A50D9"/>
    <w:rsid w:val="007A69AD"/>
    <w:rsid w:val="007B033D"/>
    <w:rsid w:val="007B7E97"/>
    <w:rsid w:val="007C19CC"/>
    <w:rsid w:val="007D0057"/>
    <w:rsid w:val="007D785D"/>
    <w:rsid w:val="007F2496"/>
    <w:rsid w:val="007F49CE"/>
    <w:rsid w:val="00810C73"/>
    <w:rsid w:val="00816898"/>
    <w:rsid w:val="0082045E"/>
    <w:rsid w:val="0082422B"/>
    <w:rsid w:val="00834576"/>
    <w:rsid w:val="0084798F"/>
    <w:rsid w:val="00855434"/>
    <w:rsid w:val="0085766C"/>
    <w:rsid w:val="00864223"/>
    <w:rsid w:val="00864909"/>
    <w:rsid w:val="00867A21"/>
    <w:rsid w:val="008707C9"/>
    <w:rsid w:val="00873AB8"/>
    <w:rsid w:val="00875930"/>
    <w:rsid w:val="0088268C"/>
    <w:rsid w:val="00894474"/>
    <w:rsid w:val="0089606D"/>
    <w:rsid w:val="008A080D"/>
    <w:rsid w:val="008A65EE"/>
    <w:rsid w:val="008B4209"/>
    <w:rsid w:val="008B7F5F"/>
    <w:rsid w:val="008C5F60"/>
    <w:rsid w:val="008F4EDE"/>
    <w:rsid w:val="00913174"/>
    <w:rsid w:val="009164EE"/>
    <w:rsid w:val="00917EE3"/>
    <w:rsid w:val="00921334"/>
    <w:rsid w:val="00927A00"/>
    <w:rsid w:val="00935B26"/>
    <w:rsid w:val="00946BC1"/>
    <w:rsid w:val="009667A7"/>
    <w:rsid w:val="00971C4C"/>
    <w:rsid w:val="00977401"/>
    <w:rsid w:val="009827E6"/>
    <w:rsid w:val="00984E62"/>
    <w:rsid w:val="00987BF4"/>
    <w:rsid w:val="009A0226"/>
    <w:rsid w:val="009A3C54"/>
    <w:rsid w:val="009A6FF4"/>
    <w:rsid w:val="009C4BB6"/>
    <w:rsid w:val="009C60C9"/>
    <w:rsid w:val="009C77B6"/>
    <w:rsid w:val="009E1B17"/>
    <w:rsid w:val="009F4175"/>
    <w:rsid w:val="00A001F3"/>
    <w:rsid w:val="00A06CFF"/>
    <w:rsid w:val="00A13B89"/>
    <w:rsid w:val="00A14ACB"/>
    <w:rsid w:val="00A22DA2"/>
    <w:rsid w:val="00A243E0"/>
    <w:rsid w:val="00A352B6"/>
    <w:rsid w:val="00A44EA7"/>
    <w:rsid w:val="00A526C7"/>
    <w:rsid w:val="00A56B1B"/>
    <w:rsid w:val="00A57764"/>
    <w:rsid w:val="00A75AF4"/>
    <w:rsid w:val="00A773CA"/>
    <w:rsid w:val="00A906D0"/>
    <w:rsid w:val="00AA3931"/>
    <w:rsid w:val="00AB5123"/>
    <w:rsid w:val="00AB580B"/>
    <w:rsid w:val="00AC0B4F"/>
    <w:rsid w:val="00AD5AC2"/>
    <w:rsid w:val="00AE3427"/>
    <w:rsid w:val="00AE5237"/>
    <w:rsid w:val="00AE567F"/>
    <w:rsid w:val="00AF0103"/>
    <w:rsid w:val="00B030B0"/>
    <w:rsid w:val="00B238EF"/>
    <w:rsid w:val="00B3301F"/>
    <w:rsid w:val="00B35DD2"/>
    <w:rsid w:val="00B6298C"/>
    <w:rsid w:val="00B67A83"/>
    <w:rsid w:val="00B85F5C"/>
    <w:rsid w:val="00B97880"/>
    <w:rsid w:val="00BA2F9C"/>
    <w:rsid w:val="00BC036D"/>
    <w:rsid w:val="00BC12D6"/>
    <w:rsid w:val="00BC6228"/>
    <w:rsid w:val="00BD075F"/>
    <w:rsid w:val="00BD07A6"/>
    <w:rsid w:val="00BD6608"/>
    <w:rsid w:val="00BE1045"/>
    <w:rsid w:val="00BF0DEA"/>
    <w:rsid w:val="00BF1D3C"/>
    <w:rsid w:val="00BF6102"/>
    <w:rsid w:val="00C21640"/>
    <w:rsid w:val="00C23D8A"/>
    <w:rsid w:val="00C308F1"/>
    <w:rsid w:val="00C434D5"/>
    <w:rsid w:val="00C535BF"/>
    <w:rsid w:val="00C63246"/>
    <w:rsid w:val="00C75C7C"/>
    <w:rsid w:val="00C80A41"/>
    <w:rsid w:val="00C90A78"/>
    <w:rsid w:val="00C91A19"/>
    <w:rsid w:val="00C91D14"/>
    <w:rsid w:val="00C927BA"/>
    <w:rsid w:val="00CA547D"/>
    <w:rsid w:val="00CB3A95"/>
    <w:rsid w:val="00CB3BBB"/>
    <w:rsid w:val="00CC1270"/>
    <w:rsid w:val="00CD358B"/>
    <w:rsid w:val="00CD4596"/>
    <w:rsid w:val="00CE209E"/>
    <w:rsid w:val="00CE236E"/>
    <w:rsid w:val="00CE408F"/>
    <w:rsid w:val="00CF10CC"/>
    <w:rsid w:val="00CF16F9"/>
    <w:rsid w:val="00CF4327"/>
    <w:rsid w:val="00CF6E7C"/>
    <w:rsid w:val="00D02407"/>
    <w:rsid w:val="00D0492F"/>
    <w:rsid w:val="00D04B7C"/>
    <w:rsid w:val="00D12825"/>
    <w:rsid w:val="00D1542E"/>
    <w:rsid w:val="00D16104"/>
    <w:rsid w:val="00D24A82"/>
    <w:rsid w:val="00D409E8"/>
    <w:rsid w:val="00D41CA0"/>
    <w:rsid w:val="00D779DA"/>
    <w:rsid w:val="00D93264"/>
    <w:rsid w:val="00D96955"/>
    <w:rsid w:val="00DC15CE"/>
    <w:rsid w:val="00DD4DC7"/>
    <w:rsid w:val="00DD76F9"/>
    <w:rsid w:val="00DE2D01"/>
    <w:rsid w:val="00DE4A29"/>
    <w:rsid w:val="00E00DD8"/>
    <w:rsid w:val="00E1435D"/>
    <w:rsid w:val="00E15B6F"/>
    <w:rsid w:val="00E169D6"/>
    <w:rsid w:val="00E25FEE"/>
    <w:rsid w:val="00E31363"/>
    <w:rsid w:val="00E345EC"/>
    <w:rsid w:val="00E4430A"/>
    <w:rsid w:val="00E51A77"/>
    <w:rsid w:val="00E561F2"/>
    <w:rsid w:val="00E5757C"/>
    <w:rsid w:val="00E612FE"/>
    <w:rsid w:val="00E74619"/>
    <w:rsid w:val="00E84CAF"/>
    <w:rsid w:val="00E91408"/>
    <w:rsid w:val="00EA3701"/>
    <w:rsid w:val="00EA5B5C"/>
    <w:rsid w:val="00EB069F"/>
    <w:rsid w:val="00EB0F83"/>
    <w:rsid w:val="00EB4365"/>
    <w:rsid w:val="00EB7A7D"/>
    <w:rsid w:val="00EC1F54"/>
    <w:rsid w:val="00EC6B9D"/>
    <w:rsid w:val="00EC6F3F"/>
    <w:rsid w:val="00EE1D6C"/>
    <w:rsid w:val="00F01F5B"/>
    <w:rsid w:val="00F073B5"/>
    <w:rsid w:val="00F1096D"/>
    <w:rsid w:val="00F1540D"/>
    <w:rsid w:val="00F16A07"/>
    <w:rsid w:val="00F33E6A"/>
    <w:rsid w:val="00F371CB"/>
    <w:rsid w:val="00F66851"/>
    <w:rsid w:val="00F851C4"/>
    <w:rsid w:val="00F91C0C"/>
    <w:rsid w:val="00F96DD3"/>
    <w:rsid w:val="00F97BC4"/>
    <w:rsid w:val="00FA0E6B"/>
    <w:rsid w:val="00FB0B7B"/>
    <w:rsid w:val="00FB1CFA"/>
    <w:rsid w:val="00FC2FE0"/>
    <w:rsid w:val="00FC3730"/>
    <w:rsid w:val="00FE3A16"/>
    <w:rsid w:val="00FF5A4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00472-5303-407F-8BDE-4E360BE4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14"/>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155E7"/>
    <w:pPr>
      <w:keepNext/>
      <w:spacing w:before="240" w:after="60" w:line="276" w:lineRule="auto"/>
      <w:outlineLvl w:val="0"/>
    </w:pPr>
    <w:rPr>
      <w:rFonts w:eastAsia="Times New Roman"/>
      <w:b/>
      <w:bCs/>
      <w:kern w:val="32"/>
      <w:sz w:val="32"/>
      <w:szCs w:val="3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1D14"/>
    <w:pPr>
      <w:tabs>
        <w:tab w:val="center" w:pos="4252"/>
        <w:tab w:val="right" w:pos="8504"/>
      </w:tabs>
    </w:pPr>
  </w:style>
  <w:style w:type="character" w:customStyle="1" w:styleId="EncabezadoCar">
    <w:name w:val="Encabezado Car"/>
    <w:basedOn w:val="Fuentedeprrafopredeter"/>
    <w:link w:val="Encabezado"/>
    <w:uiPriority w:val="99"/>
    <w:rsid w:val="00C91D14"/>
    <w:rPr>
      <w:rFonts w:ascii="Cambria" w:eastAsia="MS Mincho" w:hAnsi="Cambria" w:cs="Times New Roman"/>
      <w:sz w:val="24"/>
      <w:szCs w:val="24"/>
      <w:lang w:val="es-ES_tradnl" w:eastAsia="es-ES"/>
    </w:rPr>
  </w:style>
  <w:style w:type="paragraph" w:customStyle="1" w:styleId="Textopredeterminado">
    <w:name w:val="Texto predeterminado"/>
    <w:basedOn w:val="Normal"/>
    <w:rsid w:val="00C91D14"/>
    <w:pPr>
      <w:overflowPunct w:val="0"/>
      <w:autoSpaceDE w:val="0"/>
      <w:autoSpaceDN w:val="0"/>
      <w:adjustRightInd w:val="0"/>
    </w:pPr>
    <w:rPr>
      <w:rFonts w:ascii="Times New Roman" w:eastAsia="Times New Roman" w:hAnsi="Times New Roman"/>
      <w:szCs w:val="20"/>
      <w:lang w:val="es-ES"/>
    </w:rPr>
  </w:style>
  <w:style w:type="paragraph" w:customStyle="1" w:styleId="Style1">
    <w:name w:val="Style 1"/>
    <w:uiPriority w:val="99"/>
    <w:rsid w:val="00C91D1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S"/>
    </w:r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
    <w:basedOn w:val="Normal"/>
    <w:uiPriority w:val="34"/>
    <w:qFormat/>
    <w:rsid w:val="00C91D14"/>
    <w:pPr>
      <w:ind w:left="720"/>
      <w:contextualSpacing/>
    </w:pPr>
  </w:style>
  <w:style w:type="paragraph" w:customStyle="1" w:styleId="Style27">
    <w:name w:val="Style 27"/>
    <w:uiPriority w:val="99"/>
    <w:rsid w:val="00C91D14"/>
    <w:pPr>
      <w:widowControl w:val="0"/>
      <w:autoSpaceDE w:val="0"/>
      <w:autoSpaceDN w:val="0"/>
      <w:spacing w:after="0" w:line="304" w:lineRule="auto"/>
      <w:ind w:left="504" w:hanging="360"/>
      <w:jc w:val="both"/>
    </w:pPr>
    <w:rPr>
      <w:rFonts w:ascii="Arial" w:eastAsiaTheme="minorEastAsia" w:hAnsi="Arial" w:cs="Arial"/>
      <w:sz w:val="18"/>
      <w:szCs w:val="18"/>
      <w:lang w:val="en-US" w:eastAsia="es-ES"/>
    </w:rPr>
  </w:style>
  <w:style w:type="paragraph" w:customStyle="1" w:styleId="Style28">
    <w:name w:val="Style 28"/>
    <w:uiPriority w:val="99"/>
    <w:rsid w:val="00C91D14"/>
    <w:pPr>
      <w:widowControl w:val="0"/>
      <w:autoSpaceDE w:val="0"/>
      <w:autoSpaceDN w:val="0"/>
      <w:spacing w:before="216" w:after="0" w:line="295" w:lineRule="auto"/>
      <w:ind w:left="648"/>
    </w:pPr>
    <w:rPr>
      <w:rFonts w:ascii="Arial" w:eastAsiaTheme="minorEastAsia" w:hAnsi="Arial" w:cs="Arial"/>
      <w:sz w:val="18"/>
      <w:szCs w:val="18"/>
      <w:lang w:val="en-US" w:eastAsia="es-ES"/>
    </w:rPr>
  </w:style>
  <w:style w:type="character" w:customStyle="1" w:styleId="PrrafodelistaCar">
    <w:name w:val="Párrafo de lista Car"/>
    <w:aliases w:val="TIT 2 IND Car,Texto Car,lp1 Car,Bullet 1 Car,Use Case List Paragraph Car,Bullet List Car,FooterText Car,numbered Car,List Paragraph1 Car,Paragraphe de liste1 Car,Capítulo Car,Cuadrícula media 1 - Énfasis 21 Car,Párrafo de lista1 Car"/>
    <w:link w:val="Prrafodelista1"/>
    <w:uiPriority w:val="34"/>
    <w:qFormat/>
    <w:locked/>
    <w:rsid w:val="00C91D14"/>
    <w:rPr>
      <w:rFonts w:ascii="Times New Roman" w:eastAsia="SimSun" w:hAnsi="Times New Roman" w:cs="Mangal"/>
      <w:sz w:val="24"/>
      <w:szCs w:val="21"/>
      <w:lang w:eastAsia="hi-IN" w:bidi="hi-IN"/>
    </w:rPr>
  </w:style>
  <w:style w:type="character" w:customStyle="1" w:styleId="SinespaciadoCar">
    <w:name w:val="Sin espaciado Car"/>
    <w:aliases w:val="Normal Sangria Car"/>
    <w:link w:val="Sinespaciado2"/>
    <w:uiPriority w:val="1"/>
    <w:qFormat/>
    <w:locked/>
    <w:rsid w:val="00C91D14"/>
    <w:rPr>
      <w:rFonts w:ascii="Times New Roman" w:eastAsia="Times New Roman" w:hAnsi="Times New Roman" w:cs="Times New Roman"/>
      <w:sz w:val="24"/>
      <w:szCs w:val="24"/>
      <w:lang w:val="es-MX" w:eastAsia="ar-SA"/>
    </w:rPr>
  </w:style>
  <w:style w:type="character" w:customStyle="1" w:styleId="CharacterStyle1">
    <w:name w:val="Character Style 1"/>
    <w:uiPriority w:val="99"/>
    <w:qFormat/>
    <w:rsid w:val="00C91D14"/>
    <w:rPr>
      <w:rFonts w:ascii="Arial" w:hAnsi="Arial" w:cs="Arial"/>
      <w:sz w:val="22"/>
      <w:szCs w:val="22"/>
    </w:rPr>
  </w:style>
  <w:style w:type="paragraph" w:styleId="NormalWeb">
    <w:name w:val="Normal (Web)"/>
    <w:aliases w:val="Char"/>
    <w:basedOn w:val="Normal"/>
    <w:uiPriority w:val="99"/>
    <w:qFormat/>
    <w:rsid w:val="00C91D14"/>
    <w:pPr>
      <w:widowControl w:val="0"/>
      <w:suppressAutoHyphens/>
    </w:pPr>
    <w:rPr>
      <w:rFonts w:ascii="Times New Roman" w:eastAsia="SimSun" w:hAnsi="Times New Roman" w:cs="Mangal"/>
      <w:lang w:val="es-EC" w:eastAsia="hi-IN" w:bidi="hi-IN"/>
    </w:rPr>
  </w:style>
  <w:style w:type="paragraph" w:customStyle="1" w:styleId="Prrafodelista1">
    <w:name w:val="Párrafo de lista1"/>
    <w:basedOn w:val="Normal"/>
    <w:link w:val="PrrafodelistaCar"/>
    <w:uiPriority w:val="34"/>
    <w:qFormat/>
    <w:rsid w:val="00C91D14"/>
    <w:pPr>
      <w:widowControl w:val="0"/>
      <w:suppressAutoHyphens/>
    </w:pPr>
    <w:rPr>
      <w:rFonts w:ascii="Times New Roman" w:eastAsia="SimSun" w:hAnsi="Times New Roman" w:cs="Mangal"/>
      <w:szCs w:val="21"/>
      <w:lang w:val="es-ES" w:eastAsia="hi-IN" w:bidi="hi-IN"/>
    </w:rPr>
  </w:style>
  <w:style w:type="paragraph" w:customStyle="1" w:styleId="Default">
    <w:name w:val="Default"/>
    <w:qFormat/>
    <w:rsid w:val="00C91D14"/>
    <w:pPr>
      <w:spacing w:after="0" w:line="240" w:lineRule="auto"/>
      <w:jc w:val="both"/>
    </w:pPr>
    <w:rPr>
      <w:rFonts w:ascii="Arial" w:eastAsia="Times New Roman" w:hAnsi="Arial" w:cs="Arial"/>
      <w:color w:val="000000"/>
      <w:sz w:val="24"/>
      <w:szCs w:val="24"/>
      <w:lang w:val="en-US"/>
    </w:rPr>
  </w:style>
  <w:style w:type="paragraph" w:customStyle="1" w:styleId="Style2">
    <w:name w:val="Style 2"/>
    <w:uiPriority w:val="99"/>
    <w:qFormat/>
    <w:rsid w:val="00C91D14"/>
    <w:pPr>
      <w:widowControl w:val="0"/>
      <w:spacing w:before="180" w:after="0" w:line="240" w:lineRule="auto"/>
      <w:ind w:left="648" w:hanging="648"/>
      <w:jc w:val="both"/>
    </w:pPr>
    <w:rPr>
      <w:rFonts w:ascii="Arial" w:eastAsia="Times New Roman" w:hAnsi="Arial" w:cs="Arial"/>
      <w:sz w:val="24"/>
      <w:szCs w:val="20"/>
      <w:lang w:val="en-US" w:eastAsia="es-EC"/>
    </w:rPr>
  </w:style>
  <w:style w:type="paragraph" w:customStyle="1" w:styleId="Sinespaciado2">
    <w:name w:val="Sin espaciado2"/>
    <w:link w:val="SinespaciadoCar"/>
    <w:uiPriority w:val="1"/>
    <w:qFormat/>
    <w:rsid w:val="00C91D14"/>
    <w:pPr>
      <w:suppressAutoHyphens/>
      <w:spacing w:after="0" w:line="240" w:lineRule="auto"/>
    </w:pPr>
    <w:rPr>
      <w:rFonts w:ascii="Times New Roman" w:eastAsia="Times New Roman" w:hAnsi="Times New Roman" w:cs="Times New Roman"/>
      <w:sz w:val="24"/>
      <w:szCs w:val="24"/>
      <w:lang w:val="es-MX" w:eastAsia="ar-SA"/>
    </w:rPr>
  </w:style>
  <w:style w:type="paragraph" w:customStyle="1" w:styleId="Standard">
    <w:name w:val="Standard"/>
    <w:qFormat/>
    <w:rsid w:val="00C91D14"/>
    <w:pPr>
      <w:spacing w:after="0" w:line="240" w:lineRule="auto"/>
      <w:textAlignment w:val="baseline"/>
    </w:pPr>
    <w:rPr>
      <w:rFonts w:ascii="Times New Roman" w:eastAsia="Times New Roman" w:hAnsi="Times New Roman" w:cs="Times New Roman"/>
      <w:sz w:val="24"/>
      <w:szCs w:val="20"/>
      <w:lang w:val="es-EC" w:eastAsia="es-EC"/>
    </w:rPr>
  </w:style>
  <w:style w:type="paragraph" w:styleId="Sinespaciado">
    <w:name w:val="No Spacing"/>
    <w:aliases w:val="Normal Sangria"/>
    <w:uiPriority w:val="1"/>
    <w:qFormat/>
    <w:rsid w:val="00C91D14"/>
    <w:pPr>
      <w:spacing w:after="0" w:line="240" w:lineRule="auto"/>
    </w:pPr>
    <w:rPr>
      <w:rFonts w:ascii="Calibri" w:eastAsia="Calibri" w:hAnsi="Calibri" w:cs="Times New Roman"/>
    </w:rPr>
  </w:style>
  <w:style w:type="table" w:styleId="Tablaconcuadrcula">
    <w:name w:val="Table Grid"/>
    <w:basedOn w:val="Tablanormal"/>
    <w:uiPriority w:val="59"/>
    <w:rsid w:val="00C91D1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C91D14"/>
    <w:rPr>
      <w:color w:val="0000FF"/>
      <w:u w:val="single"/>
    </w:rPr>
  </w:style>
  <w:style w:type="paragraph" w:customStyle="1" w:styleId="Style7">
    <w:name w:val="Style7"/>
    <w:basedOn w:val="Normal"/>
    <w:uiPriority w:val="99"/>
    <w:rsid w:val="00C91D14"/>
    <w:pPr>
      <w:widowControl w:val="0"/>
      <w:autoSpaceDE w:val="0"/>
      <w:autoSpaceDN w:val="0"/>
      <w:adjustRightInd w:val="0"/>
      <w:spacing w:line="264" w:lineRule="exact"/>
      <w:jc w:val="both"/>
    </w:pPr>
    <w:rPr>
      <w:rFonts w:ascii="Microsoft Sans Serif" w:eastAsia="Times New Roman" w:hAnsi="Microsoft Sans Serif" w:cs="Microsoft Sans Serif"/>
      <w:lang w:val="es-EC" w:eastAsia="es-EC"/>
    </w:rPr>
  </w:style>
  <w:style w:type="character" w:customStyle="1" w:styleId="Ttulo1Car">
    <w:name w:val="Título 1 Car"/>
    <w:basedOn w:val="Fuentedeprrafopredeter"/>
    <w:link w:val="Ttulo1"/>
    <w:uiPriority w:val="9"/>
    <w:rsid w:val="005155E7"/>
    <w:rPr>
      <w:rFonts w:ascii="Cambria" w:eastAsia="Times New Roman" w:hAnsi="Cambria" w:cs="Times New Roman"/>
      <w:b/>
      <w:bCs/>
      <w:kern w:val="32"/>
      <w:sz w:val="32"/>
      <w:szCs w:val="32"/>
    </w:rPr>
  </w:style>
  <w:style w:type="paragraph" w:customStyle="1" w:styleId="Textoindependiente31">
    <w:name w:val="Texto independiente 31"/>
    <w:basedOn w:val="Normal"/>
    <w:rsid w:val="005155E7"/>
    <w:pPr>
      <w:widowControl w:val="0"/>
      <w:tabs>
        <w:tab w:val="left" w:pos="-720"/>
      </w:tabs>
      <w:suppressAutoHyphens/>
      <w:overflowPunct w:val="0"/>
      <w:autoSpaceDE w:val="0"/>
      <w:jc w:val="both"/>
      <w:textAlignment w:val="baseline"/>
    </w:pPr>
    <w:rPr>
      <w:rFonts w:ascii="Arial" w:eastAsia="Times New Roman" w:hAnsi="Arial" w:cs="Arial"/>
      <w:spacing w:val="-2"/>
      <w:sz w:val="22"/>
      <w:szCs w:val="22"/>
      <w:lang w:val="es-EC" w:eastAsia="ar-SA"/>
    </w:rPr>
  </w:style>
  <w:style w:type="character" w:styleId="Textoennegrita">
    <w:name w:val="Strong"/>
    <w:qFormat/>
    <w:rsid w:val="005155E7"/>
    <w:rPr>
      <w:b/>
      <w:bCs/>
    </w:rPr>
  </w:style>
  <w:style w:type="paragraph" w:customStyle="1" w:styleId="xl74">
    <w:name w:val="xl74"/>
    <w:basedOn w:val="Normal"/>
    <w:rsid w:val="00745539"/>
    <w:pPr>
      <w:suppressAutoHyphens/>
      <w:spacing w:before="280" w:after="280"/>
      <w:jc w:val="center"/>
    </w:pPr>
    <w:rPr>
      <w:rFonts w:ascii="Arial" w:eastAsia="Arial Unicode MS" w:hAnsi="Arial" w:cs="Calibri"/>
      <w:b/>
      <w:bCs/>
      <w:lang w:val="es-ES" w:eastAsia="ar-SA"/>
    </w:rPr>
  </w:style>
  <w:style w:type="paragraph" w:customStyle="1" w:styleId="normal00200028web0029">
    <w:name w:val="normal_0020_0028web_0029"/>
    <w:basedOn w:val="Normal"/>
    <w:rsid w:val="002F3058"/>
    <w:pPr>
      <w:spacing w:line="240" w:lineRule="atLeast"/>
    </w:pPr>
    <w:rPr>
      <w:rFonts w:ascii="Times New Roman" w:eastAsia="Arial Unicode MS" w:hAnsi="Times New Roman"/>
      <w:lang w:val="es-ES"/>
    </w:rPr>
  </w:style>
  <w:style w:type="character" w:customStyle="1" w:styleId="body0020text00202char1">
    <w:name w:val="body_0020text_00202__char1"/>
    <w:basedOn w:val="Fuentedeprrafopredeter"/>
    <w:rsid w:val="002F3058"/>
    <w:rPr>
      <w:rFonts w:ascii="Times New Roman" w:hAnsi="Times New Roman" w:cs="Times New Roman" w:hint="default"/>
      <w:b/>
      <w:bCs/>
      <w:sz w:val="24"/>
      <w:szCs w:val="24"/>
    </w:rPr>
  </w:style>
  <w:style w:type="paragraph" w:styleId="Textodeglobo">
    <w:name w:val="Balloon Text"/>
    <w:basedOn w:val="Normal"/>
    <w:link w:val="TextodegloboCar"/>
    <w:uiPriority w:val="99"/>
    <w:semiHidden/>
    <w:unhideWhenUsed/>
    <w:rsid w:val="008554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434"/>
    <w:rPr>
      <w:rFonts w:ascii="Segoe UI" w:eastAsia="MS Mincho" w:hAnsi="Segoe UI" w:cs="Segoe UI"/>
      <w:sz w:val="18"/>
      <w:szCs w:val="18"/>
      <w:lang w:val="es-ES_tradnl" w:eastAsia="es-ES"/>
    </w:rPr>
  </w:style>
  <w:style w:type="paragraph" w:styleId="Piedepgina">
    <w:name w:val="footer"/>
    <w:basedOn w:val="Normal"/>
    <w:link w:val="PiedepginaCar"/>
    <w:uiPriority w:val="99"/>
    <w:unhideWhenUsed/>
    <w:rsid w:val="00F073B5"/>
    <w:pPr>
      <w:tabs>
        <w:tab w:val="center" w:pos="4252"/>
        <w:tab w:val="right" w:pos="8504"/>
      </w:tabs>
    </w:pPr>
  </w:style>
  <w:style w:type="character" w:customStyle="1" w:styleId="PiedepginaCar">
    <w:name w:val="Pie de página Car"/>
    <w:basedOn w:val="Fuentedeprrafopredeter"/>
    <w:link w:val="Piedepgina"/>
    <w:uiPriority w:val="99"/>
    <w:rsid w:val="00F073B5"/>
    <w:rPr>
      <w:rFonts w:ascii="Cambria" w:eastAsia="MS Mincho" w:hAnsi="Cambria" w:cs="Times New Roman"/>
      <w:sz w:val="24"/>
      <w:szCs w:val="24"/>
      <w:lang w:val="es-ES_tradnl" w:eastAsia="es-ES"/>
    </w:rPr>
  </w:style>
  <w:style w:type="character" w:styleId="Nmerodepgina">
    <w:name w:val="page number"/>
    <w:basedOn w:val="Fuentedeprrafopredeter"/>
    <w:uiPriority w:val="99"/>
    <w:unhideWhenUsed/>
    <w:rsid w:val="00F073B5"/>
  </w:style>
  <w:style w:type="paragraph" w:styleId="Textoindependiente">
    <w:name w:val="Body Text"/>
    <w:basedOn w:val="Normal"/>
    <w:link w:val="TextoindependienteCar"/>
    <w:rsid w:val="00C75C7C"/>
    <w:pPr>
      <w:jc w:val="both"/>
    </w:pPr>
    <w:rPr>
      <w:rFonts w:ascii="Times New Roman" w:eastAsia="Times New Roman" w:hAnsi="Times New Roman"/>
      <w:bCs/>
      <w:lang w:val="es-ES"/>
    </w:rPr>
  </w:style>
  <w:style w:type="character" w:customStyle="1" w:styleId="TextoindependienteCar">
    <w:name w:val="Texto independiente Car"/>
    <w:basedOn w:val="Fuentedeprrafopredeter"/>
    <w:link w:val="Textoindependiente"/>
    <w:rsid w:val="00C75C7C"/>
    <w:rPr>
      <w:rFonts w:ascii="Times New Roman" w:eastAsia="Times New Roman" w:hAnsi="Times New Roman" w:cs="Times New Roman"/>
      <w:bCs/>
      <w:sz w:val="24"/>
      <w:szCs w:val="24"/>
      <w:lang w:eastAsia="es-ES"/>
    </w:rPr>
  </w:style>
  <w:style w:type="character" w:customStyle="1" w:styleId="fontstyle01">
    <w:name w:val="fontstyle01"/>
    <w:basedOn w:val="Fuentedeprrafopredeter"/>
    <w:rsid w:val="005F5A03"/>
    <w:rPr>
      <w:rFonts w:ascii="Helvetica-Bold" w:hAnsi="Helvetica-Bold" w:hint="default"/>
      <w:b/>
      <w:bCs/>
      <w:i w:val="0"/>
      <w:iCs w:val="0"/>
      <w:color w:val="C40606"/>
      <w:sz w:val="22"/>
      <w:szCs w:val="22"/>
    </w:rPr>
  </w:style>
  <w:style w:type="character" w:customStyle="1" w:styleId="fontstyle21">
    <w:name w:val="fontstyle21"/>
    <w:basedOn w:val="Fuentedeprrafopredeter"/>
    <w:rsid w:val="005F5A03"/>
    <w:rPr>
      <w:rFonts w:ascii="Helvetica" w:hAnsi="Helvetica" w:hint="default"/>
      <w:b w:val="0"/>
      <w:bCs w:val="0"/>
      <w:i w:val="0"/>
      <w:iCs w:val="0"/>
      <w:color w:val="000000"/>
      <w:sz w:val="22"/>
      <w:szCs w:val="22"/>
    </w:rPr>
  </w:style>
  <w:style w:type="character" w:customStyle="1" w:styleId="Artculo">
    <w:name w:val="Artículo"/>
    <w:rsid w:val="00745FB6"/>
    <w:rPr>
      <w:rFonts w:ascii="Times New Roman" w:hAnsi="Times New Roman" w:cs="Times New Roman" w:hint="default"/>
      <w:b/>
      <w:bCs w:val="0"/>
      <w:color w:val="000080"/>
      <w:sz w:val="20"/>
    </w:rPr>
  </w:style>
  <w:style w:type="character" w:customStyle="1" w:styleId="markedcontent">
    <w:name w:val="markedcontent"/>
    <w:basedOn w:val="Fuentedeprrafopredeter"/>
    <w:rsid w:val="0074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6225</Words>
  <Characters>34242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Patricia Castellanos Toscano</dc:creator>
  <cp:lastModifiedBy>Lorena Elizabeth Donoso Rivera</cp:lastModifiedBy>
  <cp:revision>11</cp:revision>
  <cp:lastPrinted>2021-05-12T21:21:00Z</cp:lastPrinted>
  <dcterms:created xsi:type="dcterms:W3CDTF">2022-01-11T21:33:00Z</dcterms:created>
  <dcterms:modified xsi:type="dcterms:W3CDTF">2022-02-24T17:02:00Z</dcterms:modified>
</cp:coreProperties>
</file>