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8090" w14:textId="77777777" w:rsidR="000C34EA" w:rsidRPr="007953F9" w:rsidRDefault="000C34EA" w:rsidP="007953F9">
      <w:pPr>
        <w:jc w:val="both"/>
        <w:rPr>
          <w:rFonts w:ascii="Times New Roman" w:hAnsi="Times New Roman" w:cs="Times New Roman"/>
          <w:b/>
        </w:rPr>
      </w:pPr>
      <w:r w:rsidRPr="007953F9">
        <w:rPr>
          <w:rFonts w:ascii="Times New Roman" w:hAnsi="Times New Roman" w:cs="Times New Roman"/>
          <w:b/>
        </w:rPr>
        <w:t>Exposición de Motivos:</w:t>
      </w:r>
    </w:p>
    <w:p w14:paraId="77E8D246" w14:textId="77777777" w:rsidR="000C34EA" w:rsidRPr="007953F9" w:rsidRDefault="000C34EA" w:rsidP="007953F9">
      <w:pPr>
        <w:jc w:val="both"/>
        <w:rPr>
          <w:rFonts w:ascii="Times New Roman" w:hAnsi="Times New Roman" w:cs="Times New Roman"/>
        </w:rPr>
      </w:pPr>
    </w:p>
    <w:p w14:paraId="39D7CFF3" w14:textId="77777777" w:rsidR="000C34EA" w:rsidRPr="007953F9" w:rsidRDefault="00D32874" w:rsidP="007953F9">
      <w:pPr>
        <w:autoSpaceDE w:val="0"/>
        <w:autoSpaceDN w:val="0"/>
        <w:adjustRightInd w:val="0"/>
        <w:jc w:val="both"/>
        <w:rPr>
          <w:rFonts w:ascii="Times New Roman" w:hAnsi="Times New Roman" w:cs="Times New Roman"/>
        </w:rPr>
      </w:pPr>
      <w:del w:id="0" w:author="María Sol Cárdenas Garzón" w:date="2022-09-13T08:53:00Z">
        <w:r w:rsidRPr="007953F9" w:rsidDel="007A3DFC">
          <w:rPr>
            <w:rFonts w:ascii="Times New Roman" w:hAnsi="Times New Roman" w:cs="Times New Roman"/>
          </w:rPr>
          <w:delText>A nivel mundial, l</w:delText>
        </w:r>
      </w:del>
      <w:ins w:id="1" w:author="María Sol Cárdenas Garzón" w:date="2022-09-13T08:53:00Z">
        <w:r w:rsidR="007A3DFC">
          <w:rPr>
            <w:rFonts w:ascii="Times New Roman" w:hAnsi="Times New Roman" w:cs="Times New Roman"/>
          </w:rPr>
          <w:t>L</w:t>
        </w:r>
      </w:ins>
      <w:r w:rsidRPr="007953F9">
        <w:rPr>
          <w:rFonts w:ascii="Times New Roman" w:hAnsi="Times New Roman" w:cs="Times New Roman"/>
        </w:rPr>
        <w:t xml:space="preserve">os Directorios de las </w:t>
      </w:r>
      <w:ins w:id="2" w:author="María Sol Cárdenas Garzón" w:date="2022-09-13T08:52:00Z">
        <w:r w:rsidR="007A3DFC">
          <w:rPr>
            <w:rFonts w:ascii="Times New Roman" w:hAnsi="Times New Roman" w:cs="Times New Roman"/>
          </w:rPr>
          <w:t>E</w:t>
        </w:r>
      </w:ins>
      <w:del w:id="3" w:author="María Sol Cárdenas Garzón" w:date="2022-09-13T08:52:00Z">
        <w:r w:rsidRPr="007953F9" w:rsidDel="007A3DFC">
          <w:rPr>
            <w:rFonts w:ascii="Times New Roman" w:hAnsi="Times New Roman" w:cs="Times New Roman"/>
          </w:rPr>
          <w:delText>e</w:delText>
        </w:r>
      </w:del>
      <w:r w:rsidRPr="007953F9">
        <w:rPr>
          <w:rFonts w:ascii="Times New Roman" w:hAnsi="Times New Roman" w:cs="Times New Roman"/>
        </w:rPr>
        <w:t>mpresas</w:t>
      </w:r>
      <w:ins w:id="4" w:author="María Sol Cárdenas Garzón" w:date="2022-09-13T08:52:00Z">
        <w:r w:rsidR="007A3DFC">
          <w:rPr>
            <w:rFonts w:ascii="Times New Roman" w:hAnsi="Times New Roman" w:cs="Times New Roman"/>
          </w:rPr>
          <w:t xml:space="preserve"> Públicas Metropolitanas</w:t>
        </w:r>
      </w:ins>
      <w:r w:rsidRPr="007953F9">
        <w:rPr>
          <w:rFonts w:ascii="Times New Roman" w:hAnsi="Times New Roman" w:cs="Times New Roman"/>
        </w:rPr>
        <w:t xml:space="preserve"> se constituyen como ente</w:t>
      </w:r>
      <w:r w:rsidR="00720608" w:rsidRPr="007953F9">
        <w:rPr>
          <w:rFonts w:ascii="Times New Roman" w:hAnsi="Times New Roman" w:cs="Times New Roman"/>
        </w:rPr>
        <w:t>s</w:t>
      </w:r>
      <w:r w:rsidRPr="007953F9">
        <w:rPr>
          <w:rFonts w:ascii="Times New Roman" w:hAnsi="Times New Roman" w:cs="Times New Roman"/>
        </w:rPr>
        <w:t xml:space="preserve"> de supervisión y control que </w:t>
      </w:r>
      <w:r w:rsidR="00C71B34">
        <w:rPr>
          <w:rFonts w:ascii="Times New Roman" w:hAnsi="Times New Roman" w:cs="Times New Roman"/>
        </w:rPr>
        <w:t xml:space="preserve"> </w:t>
      </w:r>
      <w:r w:rsidRPr="007953F9">
        <w:rPr>
          <w:rFonts w:ascii="Times New Roman" w:hAnsi="Times New Roman" w:cs="Times New Roman"/>
        </w:rPr>
        <w:t xml:space="preserve">encargan </w:t>
      </w:r>
      <w:del w:id="5" w:author="María Sol Cárdenas Garzón" w:date="2022-09-13T08:53:00Z">
        <w:r w:rsidR="00094E98" w:rsidDel="007A3DFC">
          <w:rPr>
            <w:rFonts w:ascii="Times New Roman" w:hAnsi="Times New Roman" w:cs="Times New Roman"/>
          </w:rPr>
          <w:delText xml:space="preserve"> </w:delText>
        </w:r>
      </w:del>
      <w:r w:rsidRPr="007953F9">
        <w:rPr>
          <w:rFonts w:ascii="Times New Roman" w:hAnsi="Times New Roman" w:cs="Times New Roman"/>
        </w:rPr>
        <w:t>la gestión administrativa de la empresa a un órgano ejecutivo.</w:t>
      </w:r>
    </w:p>
    <w:p w14:paraId="27517552" w14:textId="77777777" w:rsidR="00D32874" w:rsidRPr="007953F9" w:rsidRDefault="00D32874" w:rsidP="007953F9">
      <w:pPr>
        <w:autoSpaceDE w:val="0"/>
        <w:autoSpaceDN w:val="0"/>
        <w:adjustRightInd w:val="0"/>
        <w:jc w:val="both"/>
        <w:rPr>
          <w:rFonts w:ascii="Times New Roman" w:hAnsi="Times New Roman" w:cs="Times New Roman"/>
        </w:rPr>
      </w:pPr>
    </w:p>
    <w:p w14:paraId="7B0E8EAC" w14:textId="77777777" w:rsidR="00D32874" w:rsidRPr="0052569B" w:rsidRDefault="00D32874" w:rsidP="007953F9">
      <w:pPr>
        <w:autoSpaceDE w:val="0"/>
        <w:autoSpaceDN w:val="0"/>
        <w:adjustRightInd w:val="0"/>
        <w:jc w:val="both"/>
        <w:rPr>
          <w:rFonts w:ascii="Times New Roman" w:hAnsi="Times New Roman" w:cs="Times New Roman"/>
        </w:rPr>
      </w:pPr>
      <w:del w:id="6" w:author="María Sol Cárdenas Garzón" w:date="2022-09-13T08:52:00Z">
        <w:r w:rsidRPr="007953F9" w:rsidDel="007A3DFC">
          <w:rPr>
            <w:rFonts w:ascii="Times New Roman" w:hAnsi="Times New Roman" w:cs="Times New Roman"/>
          </w:rPr>
          <w:delText xml:space="preserve">El </w:delText>
        </w:r>
        <w:r w:rsidR="00C932C9" w:rsidRPr="007953F9" w:rsidDel="007A3DFC">
          <w:rPr>
            <w:rFonts w:ascii="Times New Roman" w:hAnsi="Times New Roman" w:cs="Times New Roman"/>
          </w:rPr>
          <w:delText>D</w:delText>
        </w:r>
        <w:r w:rsidRPr="007953F9" w:rsidDel="007A3DFC">
          <w:rPr>
            <w:rFonts w:ascii="Times New Roman" w:hAnsi="Times New Roman" w:cs="Times New Roman"/>
          </w:rPr>
          <w:delText>irectorio</w:delText>
        </w:r>
      </w:del>
      <w:ins w:id="7" w:author="María Sol Cárdenas Garzón" w:date="2022-09-13T08:53:00Z">
        <w:r w:rsidR="007A3DFC">
          <w:rPr>
            <w:rFonts w:ascii="Times New Roman" w:hAnsi="Times New Roman" w:cs="Times New Roman"/>
          </w:rPr>
          <w:t xml:space="preserve">Estos </w:t>
        </w:r>
      </w:ins>
      <w:ins w:id="8" w:author="María Sol Cárdenas Garzón" w:date="2022-09-13T08:52:00Z">
        <w:r w:rsidR="007A3DFC">
          <w:rPr>
            <w:rFonts w:ascii="Times New Roman" w:hAnsi="Times New Roman" w:cs="Times New Roman"/>
          </w:rPr>
          <w:t>Directorios</w:t>
        </w:r>
      </w:ins>
      <w:r w:rsidRPr="007953F9">
        <w:rPr>
          <w:rFonts w:ascii="Times New Roman" w:hAnsi="Times New Roman" w:cs="Times New Roman"/>
        </w:rPr>
        <w:t xml:space="preserve"> tiene</w:t>
      </w:r>
      <w:ins w:id="9" w:author="María Sol Cárdenas Garzón" w:date="2022-09-13T08:52:00Z">
        <w:r w:rsidR="007A3DFC">
          <w:rPr>
            <w:rFonts w:ascii="Times New Roman" w:hAnsi="Times New Roman" w:cs="Times New Roman"/>
          </w:rPr>
          <w:t>n</w:t>
        </w:r>
      </w:ins>
      <w:r w:rsidRPr="007953F9">
        <w:rPr>
          <w:rFonts w:ascii="Times New Roman" w:hAnsi="Times New Roman" w:cs="Times New Roman"/>
        </w:rPr>
        <w:t xml:space="preserve"> como funciones generales, las de emitir directrices de gestión de la Empresa que </w:t>
      </w:r>
      <w:r w:rsidRPr="0052569B">
        <w:rPr>
          <w:rFonts w:ascii="Times New Roman" w:hAnsi="Times New Roman" w:cs="Times New Roman"/>
        </w:rPr>
        <w:t xml:space="preserve">garanticen </w:t>
      </w:r>
      <w:r w:rsidR="00D8469A" w:rsidRPr="0052569B">
        <w:rPr>
          <w:rFonts w:ascii="Times New Roman" w:hAnsi="Times New Roman" w:cs="Times New Roman"/>
        </w:rPr>
        <w:t>su</w:t>
      </w:r>
      <w:r w:rsidR="005B545E" w:rsidRPr="0052569B">
        <w:rPr>
          <w:rFonts w:ascii="Times New Roman" w:hAnsi="Times New Roman" w:cs="Times New Roman"/>
        </w:rPr>
        <w:t xml:space="preserve"> eficiencia y </w:t>
      </w:r>
      <w:r w:rsidR="00C932C9" w:rsidRPr="0052569B">
        <w:rPr>
          <w:rFonts w:ascii="Times New Roman" w:hAnsi="Times New Roman" w:cs="Times New Roman"/>
        </w:rPr>
        <w:t xml:space="preserve">las de </w:t>
      </w:r>
      <w:r w:rsidR="005B545E" w:rsidRPr="0052569B">
        <w:rPr>
          <w:rFonts w:ascii="Times New Roman" w:hAnsi="Times New Roman" w:cs="Times New Roman"/>
        </w:rPr>
        <w:t>adoptar decisiones trascendentales para la operación de la misma.</w:t>
      </w:r>
    </w:p>
    <w:p w14:paraId="78844C0D" w14:textId="77777777" w:rsidR="00720608" w:rsidRPr="0052569B" w:rsidRDefault="00720608" w:rsidP="007953F9">
      <w:pPr>
        <w:autoSpaceDE w:val="0"/>
        <w:autoSpaceDN w:val="0"/>
        <w:adjustRightInd w:val="0"/>
        <w:jc w:val="both"/>
        <w:rPr>
          <w:rFonts w:ascii="Times New Roman" w:hAnsi="Times New Roman" w:cs="Times New Roman"/>
        </w:rPr>
      </w:pPr>
    </w:p>
    <w:p w14:paraId="06667A66" w14:textId="77777777" w:rsidR="00720608" w:rsidRPr="0052569B" w:rsidRDefault="00720608" w:rsidP="007953F9">
      <w:pPr>
        <w:autoSpaceDE w:val="0"/>
        <w:autoSpaceDN w:val="0"/>
        <w:adjustRightInd w:val="0"/>
        <w:jc w:val="both"/>
        <w:rPr>
          <w:rFonts w:ascii="Times New Roman" w:hAnsi="Times New Roman" w:cs="Times New Roman"/>
        </w:rPr>
      </w:pPr>
      <w:r w:rsidRPr="0052569B">
        <w:rPr>
          <w:rFonts w:ascii="Times New Roman" w:hAnsi="Times New Roman" w:cs="Times New Roman"/>
        </w:rPr>
        <w:t xml:space="preserve">Actualmente, los Directorios de las Empresas Públicas Metropolitanas están conformados por </w:t>
      </w:r>
      <w:r w:rsidR="005A4C86" w:rsidRPr="0052569B">
        <w:rPr>
          <w:rFonts w:ascii="Times New Roman" w:hAnsi="Times New Roman" w:cs="Times New Roman"/>
        </w:rPr>
        <w:t>dos</w:t>
      </w:r>
      <w:r w:rsidRPr="0052569B">
        <w:rPr>
          <w:rFonts w:ascii="Times New Roman" w:hAnsi="Times New Roman" w:cs="Times New Roman"/>
        </w:rPr>
        <w:t xml:space="preserve"> concejales o concejalas, elegidos por el Concejo Metropolitano de Quito, quienes a su vez, en cumplimiento a sus atribuciones, son los encargados de fiscalizar el obrar de las entidades municipales</w:t>
      </w:r>
      <w:r w:rsidR="00CD0A3F" w:rsidRPr="0052569B">
        <w:rPr>
          <w:rFonts w:ascii="Times New Roman" w:hAnsi="Times New Roman" w:cs="Times New Roman"/>
        </w:rPr>
        <w:t xml:space="preserve"> y el </w:t>
      </w:r>
      <w:del w:id="10" w:author="María Sol Cárdenas Garzón" w:date="2022-09-13T08:54:00Z">
        <w:r w:rsidR="005A4C86" w:rsidRPr="0052569B" w:rsidDel="007A3DFC">
          <w:rPr>
            <w:rFonts w:ascii="Times New Roman" w:hAnsi="Times New Roman" w:cs="Times New Roman"/>
          </w:rPr>
          <w:delText xml:space="preserve"> </w:delText>
        </w:r>
      </w:del>
      <w:r w:rsidR="005A4C86" w:rsidRPr="0052569B">
        <w:rPr>
          <w:rFonts w:ascii="Times New Roman" w:hAnsi="Times New Roman" w:cs="Times New Roman"/>
        </w:rPr>
        <w:t>de las</w:t>
      </w:r>
      <w:r w:rsidRPr="0052569B">
        <w:rPr>
          <w:rFonts w:ascii="Times New Roman" w:hAnsi="Times New Roman" w:cs="Times New Roman"/>
        </w:rPr>
        <w:t xml:space="preserve"> Empresas Públicas </w:t>
      </w:r>
      <w:commentRangeStart w:id="11"/>
      <w:r w:rsidRPr="0052569B">
        <w:rPr>
          <w:rFonts w:ascii="Times New Roman" w:hAnsi="Times New Roman" w:cs="Times New Roman"/>
        </w:rPr>
        <w:t>Metropolitanas</w:t>
      </w:r>
      <w:commentRangeEnd w:id="11"/>
      <w:r w:rsidR="007A3DFC">
        <w:rPr>
          <w:rStyle w:val="Refdecomentario"/>
        </w:rPr>
        <w:commentReference w:id="11"/>
      </w:r>
      <w:r w:rsidRPr="0052569B">
        <w:rPr>
          <w:rFonts w:ascii="Times New Roman" w:hAnsi="Times New Roman" w:cs="Times New Roman"/>
        </w:rPr>
        <w:t>.</w:t>
      </w:r>
    </w:p>
    <w:p w14:paraId="24724F48" w14:textId="77777777" w:rsidR="000C34EA" w:rsidRPr="0052569B" w:rsidRDefault="000C34EA" w:rsidP="007953F9">
      <w:pPr>
        <w:autoSpaceDE w:val="0"/>
        <w:autoSpaceDN w:val="0"/>
        <w:adjustRightInd w:val="0"/>
        <w:jc w:val="both"/>
        <w:rPr>
          <w:rFonts w:ascii="Times New Roman" w:hAnsi="Times New Roman" w:cs="Times New Roman"/>
        </w:rPr>
      </w:pPr>
    </w:p>
    <w:p w14:paraId="505847C9" w14:textId="77777777" w:rsidR="000C34EA" w:rsidRPr="007953F9" w:rsidRDefault="00720608" w:rsidP="007953F9">
      <w:pPr>
        <w:autoSpaceDE w:val="0"/>
        <w:autoSpaceDN w:val="0"/>
        <w:adjustRightInd w:val="0"/>
        <w:jc w:val="both"/>
        <w:rPr>
          <w:rFonts w:ascii="Times New Roman" w:hAnsi="Times New Roman" w:cs="Times New Roman"/>
        </w:rPr>
      </w:pPr>
      <w:r w:rsidRPr="0052569B">
        <w:rPr>
          <w:rFonts w:ascii="Times New Roman" w:hAnsi="Times New Roman" w:cs="Times New Roman"/>
        </w:rPr>
        <w:t>En este sentido,</w:t>
      </w:r>
      <w:r w:rsidR="002F5269" w:rsidRPr="0052569B">
        <w:rPr>
          <w:rFonts w:ascii="Times New Roman" w:hAnsi="Times New Roman" w:cs="Times New Roman"/>
        </w:rPr>
        <w:t xml:space="preserve"> es</w:t>
      </w:r>
      <w:r w:rsidR="00997755" w:rsidRPr="0052569B">
        <w:rPr>
          <w:rFonts w:ascii="Times New Roman" w:hAnsi="Times New Roman" w:cs="Times New Roman"/>
        </w:rPr>
        <w:t xml:space="preserve">tos </w:t>
      </w:r>
      <w:r w:rsidR="002F5269" w:rsidRPr="0052569B">
        <w:rPr>
          <w:rFonts w:ascii="Times New Roman" w:hAnsi="Times New Roman" w:cs="Times New Roman"/>
        </w:rPr>
        <w:t xml:space="preserve">miembros de los directorios pasan a ser a </w:t>
      </w:r>
      <w:r w:rsidRPr="0052569B">
        <w:rPr>
          <w:rFonts w:ascii="Times New Roman" w:hAnsi="Times New Roman" w:cs="Times New Roman"/>
        </w:rPr>
        <w:t>la vez juez y parte de la empresa</w:t>
      </w:r>
      <w:r w:rsidR="002F5269" w:rsidRPr="0052569B">
        <w:rPr>
          <w:rFonts w:ascii="Times New Roman" w:hAnsi="Times New Roman" w:cs="Times New Roman"/>
        </w:rPr>
        <w:t xml:space="preserve"> </w:t>
      </w:r>
      <w:r w:rsidR="005A4C86" w:rsidRPr="0052569B">
        <w:rPr>
          <w:rFonts w:ascii="Times New Roman" w:hAnsi="Times New Roman" w:cs="Times New Roman"/>
        </w:rPr>
        <w:t>pudiendo</w:t>
      </w:r>
      <w:r w:rsidR="00C932C9" w:rsidRPr="0052569B">
        <w:rPr>
          <w:rFonts w:ascii="Times New Roman" w:hAnsi="Times New Roman" w:cs="Times New Roman"/>
        </w:rPr>
        <w:t xml:space="preserve"> </w:t>
      </w:r>
      <w:r w:rsidR="00194941" w:rsidRPr="0052569B">
        <w:rPr>
          <w:rFonts w:ascii="Times New Roman" w:hAnsi="Times New Roman" w:cs="Times New Roman"/>
        </w:rPr>
        <w:t>e</w:t>
      </w:r>
      <w:r w:rsidR="00C932C9" w:rsidRPr="0052569B">
        <w:rPr>
          <w:rFonts w:ascii="Times New Roman" w:hAnsi="Times New Roman" w:cs="Times New Roman"/>
        </w:rPr>
        <w:t>sto</w:t>
      </w:r>
      <w:r w:rsidR="005A4C86" w:rsidRPr="0052569B">
        <w:rPr>
          <w:rFonts w:ascii="Times New Roman" w:hAnsi="Times New Roman" w:cs="Times New Roman"/>
        </w:rPr>
        <w:t xml:space="preserve"> generar</w:t>
      </w:r>
      <w:r w:rsidR="00194941" w:rsidRPr="0052569B">
        <w:rPr>
          <w:rFonts w:ascii="Times New Roman" w:hAnsi="Times New Roman" w:cs="Times New Roman"/>
        </w:rPr>
        <w:t xml:space="preserve"> un</w:t>
      </w:r>
      <w:r w:rsidR="005A4C86" w:rsidRPr="0052569B">
        <w:rPr>
          <w:rFonts w:ascii="Times New Roman" w:hAnsi="Times New Roman" w:cs="Times New Roman"/>
        </w:rPr>
        <w:t xml:space="preserve"> conflicto de </w:t>
      </w:r>
      <w:commentRangeStart w:id="12"/>
      <w:r w:rsidR="005A4C86" w:rsidRPr="0052569B">
        <w:rPr>
          <w:rFonts w:ascii="Times New Roman" w:hAnsi="Times New Roman" w:cs="Times New Roman"/>
        </w:rPr>
        <w:t>i</w:t>
      </w:r>
      <w:r w:rsidR="00B41947" w:rsidRPr="0052569B">
        <w:rPr>
          <w:rFonts w:ascii="Times New Roman" w:hAnsi="Times New Roman" w:cs="Times New Roman"/>
        </w:rPr>
        <w:t>nterés</w:t>
      </w:r>
      <w:commentRangeEnd w:id="12"/>
      <w:r w:rsidR="007A3DFC">
        <w:rPr>
          <w:rStyle w:val="Refdecomentario"/>
        </w:rPr>
        <w:commentReference w:id="12"/>
      </w:r>
      <w:r w:rsidR="00B41947" w:rsidRPr="0052569B">
        <w:rPr>
          <w:rFonts w:ascii="Times New Roman" w:hAnsi="Times New Roman" w:cs="Times New Roman"/>
        </w:rPr>
        <w:t>.</w:t>
      </w:r>
      <w:del w:id="13" w:author="María Sol Cárdenas Garzón" w:date="2022-09-13T08:58:00Z">
        <w:r w:rsidR="00C932C9" w:rsidRPr="007953F9" w:rsidDel="007A3DFC">
          <w:rPr>
            <w:rFonts w:ascii="Times New Roman" w:hAnsi="Times New Roman" w:cs="Times New Roman"/>
          </w:rPr>
          <w:delText xml:space="preserve"> </w:delText>
        </w:r>
      </w:del>
    </w:p>
    <w:p w14:paraId="65C6C08F" w14:textId="77777777" w:rsidR="00970E1F" w:rsidRPr="007953F9" w:rsidRDefault="00970E1F" w:rsidP="007953F9">
      <w:pPr>
        <w:autoSpaceDE w:val="0"/>
        <w:autoSpaceDN w:val="0"/>
        <w:adjustRightInd w:val="0"/>
        <w:jc w:val="both"/>
        <w:rPr>
          <w:rFonts w:ascii="Times New Roman" w:hAnsi="Times New Roman" w:cs="Times New Roman"/>
        </w:rPr>
      </w:pPr>
    </w:p>
    <w:p w14:paraId="14D62649" w14:textId="77777777" w:rsidR="00C932C9" w:rsidRPr="007953F9" w:rsidRDefault="00C932C9" w:rsidP="007953F9">
      <w:pPr>
        <w:autoSpaceDE w:val="0"/>
        <w:autoSpaceDN w:val="0"/>
        <w:adjustRightInd w:val="0"/>
        <w:jc w:val="both"/>
        <w:rPr>
          <w:rFonts w:ascii="Times New Roman" w:hAnsi="Times New Roman" w:cs="Times New Roman"/>
        </w:rPr>
      </w:pPr>
    </w:p>
    <w:p w14:paraId="76878D6B" w14:textId="77777777" w:rsidR="000C34EA" w:rsidRPr="007953F9" w:rsidRDefault="000C34EA" w:rsidP="007953F9">
      <w:pPr>
        <w:jc w:val="both"/>
        <w:rPr>
          <w:rFonts w:ascii="Times New Roman" w:hAnsi="Times New Roman" w:cs="Times New Roman"/>
          <w:b/>
          <w:shd w:val="clear" w:color="auto" w:fill="FFFFFF"/>
        </w:rPr>
      </w:pPr>
      <w:r w:rsidRPr="007953F9">
        <w:rPr>
          <w:rFonts w:ascii="Times New Roman" w:hAnsi="Times New Roman" w:cs="Times New Roman"/>
          <w:b/>
          <w:shd w:val="clear" w:color="auto" w:fill="FFFFFF"/>
        </w:rPr>
        <w:t>CONSIDERANDO</w:t>
      </w:r>
      <w:ins w:id="14" w:author="Sol Cárdenas" w:date="2022-09-05T13:02:00Z">
        <w:r w:rsidR="001536A4">
          <w:rPr>
            <w:rFonts w:ascii="Times New Roman" w:hAnsi="Times New Roman" w:cs="Times New Roman"/>
            <w:b/>
            <w:shd w:val="clear" w:color="auto" w:fill="FFFFFF"/>
          </w:rPr>
          <w:t>:</w:t>
        </w:r>
      </w:ins>
    </w:p>
    <w:p w14:paraId="494925FA" w14:textId="77777777" w:rsidR="000C34EA" w:rsidRPr="007953F9" w:rsidRDefault="000C34EA" w:rsidP="007953F9">
      <w:pPr>
        <w:jc w:val="both"/>
        <w:rPr>
          <w:rFonts w:ascii="Times New Roman" w:hAnsi="Times New Roman" w:cs="Times New Roman"/>
          <w:shd w:val="clear" w:color="auto" w:fill="FFFFFF"/>
        </w:rPr>
      </w:pPr>
    </w:p>
    <w:p w14:paraId="1642B513" w14:textId="77777777" w:rsidR="000C34EA" w:rsidRPr="006C5460" w:rsidRDefault="000C34EA">
      <w:pPr>
        <w:ind w:left="567" w:hanging="567"/>
        <w:jc w:val="both"/>
        <w:rPr>
          <w:rFonts w:ascii="Times New Roman" w:eastAsia="Times New Roman" w:hAnsi="Times New Roman" w:cs="Times New Roman"/>
          <w:i/>
          <w:lang w:eastAsia="es-ES_tradnl"/>
          <w:rPrChange w:id="15" w:author="María Sol Cárdenas Garzón" w:date="2022-09-13T09:00:00Z">
            <w:rPr>
              <w:rFonts w:ascii="Times New Roman" w:eastAsia="Times New Roman" w:hAnsi="Times New Roman" w:cs="Times New Roman"/>
              <w:lang w:eastAsia="es-ES_tradnl"/>
            </w:rPr>
          </w:rPrChange>
        </w:rPr>
        <w:pPrChange w:id="16" w:author="Sol Cárdenas" w:date="2022-09-05T13:02:00Z">
          <w:pPr>
            <w:jc w:val="both"/>
          </w:pPr>
        </w:pPrChange>
      </w:pPr>
      <w:r w:rsidRPr="007953F9">
        <w:rPr>
          <w:rFonts w:ascii="Times New Roman" w:eastAsia="Times New Roman" w:hAnsi="Times New Roman" w:cs="Times New Roman"/>
          <w:b/>
          <w:color w:val="000000"/>
          <w:shd w:val="clear" w:color="auto" w:fill="FFFFFF"/>
          <w:lang w:eastAsia="es-ES_tradnl"/>
        </w:rPr>
        <w:t>Que,</w:t>
      </w:r>
      <w:r w:rsidRPr="007953F9">
        <w:rPr>
          <w:rFonts w:ascii="Times New Roman" w:eastAsia="Times New Roman" w:hAnsi="Times New Roman" w:cs="Times New Roman"/>
          <w:color w:val="000000"/>
          <w:shd w:val="clear" w:color="auto" w:fill="FFFFFF"/>
          <w:lang w:eastAsia="es-ES_tradnl"/>
        </w:rPr>
        <w:t xml:space="preserve"> el artículo 225</w:t>
      </w:r>
      <w:ins w:id="17" w:author="Sol Cárdenas" w:date="2022-09-05T12:49:00Z">
        <w:r w:rsidR="00183451">
          <w:rPr>
            <w:rFonts w:ascii="Times New Roman" w:eastAsia="Times New Roman" w:hAnsi="Times New Roman" w:cs="Times New Roman"/>
            <w:color w:val="000000"/>
            <w:shd w:val="clear" w:color="auto" w:fill="FFFFFF"/>
            <w:lang w:eastAsia="es-ES_tradnl"/>
          </w:rPr>
          <w:t>,</w:t>
        </w:r>
        <w:commentRangeStart w:id="18"/>
        <w:r w:rsidR="00183451">
          <w:rPr>
            <w:rFonts w:ascii="Times New Roman" w:eastAsia="Times New Roman" w:hAnsi="Times New Roman" w:cs="Times New Roman"/>
            <w:color w:val="000000"/>
            <w:shd w:val="clear" w:color="auto" w:fill="FFFFFF"/>
            <w:lang w:eastAsia="es-ES_tradnl"/>
          </w:rPr>
          <w:t xml:space="preserve"> numerales </w:t>
        </w:r>
      </w:ins>
      <w:commentRangeEnd w:id="18"/>
      <w:r w:rsidR="005F689B">
        <w:rPr>
          <w:rStyle w:val="Refdecomentario"/>
        </w:rPr>
        <w:commentReference w:id="18"/>
      </w:r>
      <w:ins w:id="19" w:author="Sol Cárdenas" w:date="2022-09-05T12:49:00Z">
        <w:r w:rsidR="00183451">
          <w:rPr>
            <w:rFonts w:ascii="Times New Roman" w:eastAsia="Times New Roman" w:hAnsi="Times New Roman" w:cs="Times New Roman"/>
            <w:color w:val="000000"/>
            <w:shd w:val="clear" w:color="auto" w:fill="FFFFFF"/>
            <w:lang w:eastAsia="es-ES_tradnl"/>
          </w:rPr>
          <w:t>3 y 4</w:t>
        </w:r>
      </w:ins>
      <w:r w:rsidRPr="007953F9">
        <w:rPr>
          <w:rFonts w:ascii="Times New Roman" w:eastAsia="Times New Roman" w:hAnsi="Times New Roman" w:cs="Times New Roman"/>
          <w:color w:val="000000"/>
          <w:shd w:val="clear" w:color="auto" w:fill="FFFFFF"/>
          <w:lang w:eastAsia="es-ES_tradnl"/>
        </w:rPr>
        <w:t xml:space="preserve"> de la Constitución de la República </w:t>
      </w:r>
      <w:ins w:id="20" w:author="Sol Cárdenas" w:date="2022-09-05T12:49:00Z">
        <w:r w:rsidR="00183451">
          <w:rPr>
            <w:rFonts w:ascii="Times New Roman" w:eastAsia="Times New Roman" w:hAnsi="Times New Roman" w:cs="Times New Roman"/>
            <w:color w:val="000000"/>
            <w:shd w:val="clear" w:color="auto" w:fill="FFFFFF"/>
            <w:lang w:eastAsia="es-ES_tradnl"/>
          </w:rPr>
          <w:t xml:space="preserve">del Ecuador </w:t>
        </w:r>
      </w:ins>
      <w:r w:rsidRPr="007953F9">
        <w:rPr>
          <w:rFonts w:ascii="Times New Roman" w:eastAsia="Times New Roman" w:hAnsi="Times New Roman" w:cs="Times New Roman"/>
          <w:color w:val="000000"/>
          <w:shd w:val="clear" w:color="auto" w:fill="FFFFFF"/>
          <w:lang w:eastAsia="es-ES_tradnl"/>
        </w:rPr>
        <w:t>señala que el sector público comprende, entre otros</w:t>
      </w:r>
      <w:del w:id="21" w:author="María Sol Cárdenas Garzón" w:date="2022-09-13T09:00:00Z">
        <w:r w:rsidRPr="007953F9" w:rsidDel="006C5460">
          <w:rPr>
            <w:rFonts w:ascii="Times New Roman" w:eastAsia="Times New Roman" w:hAnsi="Times New Roman" w:cs="Times New Roman"/>
            <w:color w:val="000000"/>
            <w:shd w:val="clear" w:color="auto" w:fill="FFFFFF"/>
            <w:lang w:eastAsia="es-ES_tradnl"/>
          </w:rPr>
          <w:delText>,</w:delText>
        </w:r>
      </w:del>
      <w:del w:id="22" w:author="María Sol Cárdenas Garzón" w:date="2022-09-13T08:59:00Z">
        <w:r w:rsidRPr="007953F9" w:rsidDel="006C5460">
          <w:rPr>
            <w:rFonts w:ascii="Times New Roman" w:eastAsia="Times New Roman" w:hAnsi="Times New Roman" w:cs="Times New Roman"/>
            <w:color w:val="000000"/>
            <w:shd w:val="clear" w:color="auto" w:fill="FFFFFF"/>
            <w:lang w:eastAsia="es-ES_tradnl"/>
          </w:rPr>
          <w:delText xml:space="preserve"> a</w:delText>
        </w:r>
      </w:del>
      <w:r w:rsidRPr="007953F9">
        <w:rPr>
          <w:rFonts w:ascii="Times New Roman" w:eastAsia="Times New Roman" w:hAnsi="Times New Roman" w:cs="Times New Roman"/>
          <w:color w:val="000000"/>
          <w:shd w:val="clear" w:color="auto" w:fill="FFFFFF"/>
          <w:lang w:eastAsia="es-ES_tradnl"/>
        </w:rPr>
        <w:t xml:space="preserve">: </w:t>
      </w:r>
      <w:ins w:id="23" w:author="María Sol Cárdenas Garzón" w:date="2022-09-13T09:00:00Z">
        <w:r w:rsidR="006C5460">
          <w:rPr>
            <w:rFonts w:ascii="Times New Roman" w:eastAsia="Times New Roman" w:hAnsi="Times New Roman" w:cs="Times New Roman"/>
            <w:i/>
            <w:color w:val="000000"/>
            <w:shd w:val="clear" w:color="auto" w:fill="FFFFFF"/>
            <w:lang w:eastAsia="es-ES_tradnl"/>
          </w:rPr>
          <w:t xml:space="preserve">“(….) </w:t>
        </w:r>
      </w:ins>
      <w:r w:rsidRPr="006C5460">
        <w:rPr>
          <w:rFonts w:ascii="Times New Roman" w:eastAsia="Times New Roman" w:hAnsi="Times New Roman" w:cs="Times New Roman"/>
          <w:i/>
          <w:color w:val="000000"/>
          <w:shd w:val="clear" w:color="auto" w:fill="FFFFFF"/>
          <w:lang w:eastAsia="es-ES_tradnl"/>
          <w:rPrChange w:id="24" w:author="María Sol Cárdenas Garzón" w:date="2022-09-13T09:00:00Z">
            <w:rPr>
              <w:rFonts w:ascii="Times New Roman" w:eastAsia="Times New Roman" w:hAnsi="Times New Roman" w:cs="Times New Roman"/>
              <w:color w:val="000000"/>
              <w:shd w:val="clear" w:color="auto" w:fill="FFFFFF"/>
              <w:lang w:eastAsia="es-ES_tradnl"/>
            </w:rPr>
          </w:rPrChange>
        </w:rPr>
        <w:t>3) Los organismos y entidades creados por la Ley para la prestación de servicios públicos o para desarrollar actividades económicas asumidas por el Estado; y, 4) Las personas jurídicas creadas por acto normativo de los gobiernos autónomos descentralizados para la prestación de servicios públicos</w:t>
      </w:r>
      <w:ins w:id="25" w:author="María Sol Cárdenas Garzón" w:date="2022-09-13T09:00:00Z">
        <w:r w:rsidR="006C5460">
          <w:rPr>
            <w:rFonts w:ascii="Times New Roman" w:eastAsia="Times New Roman" w:hAnsi="Times New Roman" w:cs="Times New Roman"/>
            <w:i/>
            <w:color w:val="000000"/>
            <w:shd w:val="clear" w:color="auto" w:fill="FFFFFF"/>
            <w:lang w:eastAsia="es-ES_tradnl"/>
          </w:rPr>
          <w:t>”</w:t>
        </w:r>
      </w:ins>
      <w:r w:rsidRPr="006C5460">
        <w:rPr>
          <w:rFonts w:ascii="Times New Roman" w:eastAsia="Times New Roman" w:hAnsi="Times New Roman" w:cs="Times New Roman"/>
          <w:i/>
          <w:color w:val="000000"/>
          <w:shd w:val="clear" w:color="auto" w:fill="FFFFFF"/>
          <w:lang w:eastAsia="es-ES_tradnl"/>
          <w:rPrChange w:id="26" w:author="María Sol Cárdenas Garzón" w:date="2022-09-13T09:00:00Z">
            <w:rPr>
              <w:rFonts w:ascii="Times New Roman" w:eastAsia="Times New Roman" w:hAnsi="Times New Roman" w:cs="Times New Roman"/>
              <w:color w:val="000000"/>
              <w:shd w:val="clear" w:color="auto" w:fill="FFFFFF"/>
              <w:lang w:eastAsia="es-ES_tradnl"/>
            </w:rPr>
          </w:rPrChange>
        </w:rPr>
        <w:t>;</w:t>
      </w:r>
    </w:p>
    <w:p w14:paraId="182957CC" w14:textId="77777777" w:rsidR="000C34EA" w:rsidRPr="007953F9" w:rsidRDefault="000C34EA" w:rsidP="007953F9">
      <w:pPr>
        <w:jc w:val="both"/>
        <w:rPr>
          <w:rFonts w:ascii="Times New Roman" w:hAnsi="Times New Roman" w:cs="Times New Roman"/>
          <w:b/>
          <w:bCs/>
          <w:shd w:val="clear" w:color="auto" w:fill="FFFFFF"/>
        </w:rPr>
      </w:pPr>
    </w:p>
    <w:p w14:paraId="0519E1F0" w14:textId="77777777" w:rsidR="000C34EA" w:rsidRPr="007953F9" w:rsidRDefault="000C34EA">
      <w:pPr>
        <w:ind w:left="567" w:hanging="567"/>
        <w:jc w:val="both"/>
        <w:rPr>
          <w:rFonts w:ascii="Times New Roman" w:eastAsia="Times New Roman" w:hAnsi="Times New Roman" w:cs="Times New Roman"/>
          <w:lang w:eastAsia="es-ES_tradnl"/>
        </w:rPr>
        <w:pPrChange w:id="27" w:author="Sol Cárdenas" w:date="2022-09-05T13:02:00Z">
          <w:pPr>
            <w:jc w:val="both"/>
          </w:pPr>
        </w:pPrChange>
      </w:pPr>
      <w:r w:rsidRPr="007953F9">
        <w:rPr>
          <w:rFonts w:ascii="Times New Roman" w:eastAsia="Times New Roman" w:hAnsi="Times New Roman" w:cs="Times New Roman"/>
          <w:b/>
          <w:color w:val="000000"/>
          <w:shd w:val="clear" w:color="auto" w:fill="FFFFFF"/>
          <w:lang w:eastAsia="es-ES_tradnl"/>
        </w:rPr>
        <w:t>Que,</w:t>
      </w:r>
      <w:r w:rsidRPr="007953F9">
        <w:rPr>
          <w:rFonts w:ascii="Times New Roman" w:eastAsia="Times New Roman" w:hAnsi="Times New Roman" w:cs="Times New Roman"/>
          <w:color w:val="000000"/>
          <w:shd w:val="clear" w:color="auto" w:fill="FFFFFF"/>
          <w:lang w:eastAsia="es-ES_tradnl"/>
        </w:rPr>
        <w:t xml:space="preserve"> el artículo 315 de la </w:t>
      </w:r>
      <w:ins w:id="28" w:author="Sol Cárdenas" w:date="2022-09-05T12:49:00Z">
        <w:r w:rsidR="00183451">
          <w:rPr>
            <w:rFonts w:ascii="Times New Roman" w:eastAsia="Times New Roman" w:hAnsi="Times New Roman" w:cs="Times New Roman"/>
            <w:color w:val="000000"/>
            <w:shd w:val="clear" w:color="auto" w:fill="FFFFFF"/>
            <w:lang w:eastAsia="es-ES_tradnl"/>
          </w:rPr>
          <w:t xml:space="preserve">Norma </w:t>
        </w:r>
      </w:ins>
      <w:ins w:id="29" w:author="Sol Cárdenas" w:date="2022-09-05T12:50:00Z">
        <w:r w:rsidR="00183451">
          <w:rPr>
            <w:rFonts w:ascii="Times New Roman" w:eastAsia="Times New Roman" w:hAnsi="Times New Roman" w:cs="Times New Roman"/>
            <w:color w:val="000000"/>
            <w:shd w:val="clear" w:color="auto" w:fill="FFFFFF"/>
            <w:lang w:eastAsia="es-ES_tradnl"/>
          </w:rPr>
          <w:t xml:space="preserve">Suprema </w:t>
        </w:r>
      </w:ins>
      <w:del w:id="30" w:author="Sol Cárdenas" w:date="2022-09-05T12:50:00Z">
        <w:r w:rsidRPr="007953F9" w:rsidDel="00183451">
          <w:rPr>
            <w:rFonts w:ascii="Times New Roman" w:eastAsia="Times New Roman" w:hAnsi="Times New Roman" w:cs="Times New Roman"/>
            <w:color w:val="000000"/>
            <w:shd w:val="clear" w:color="auto" w:fill="FFFFFF"/>
            <w:lang w:eastAsia="es-ES_tradnl"/>
          </w:rPr>
          <w:delText xml:space="preserve">Constitución de la República </w:delText>
        </w:r>
      </w:del>
      <w:r w:rsidRPr="007953F9">
        <w:rPr>
          <w:rFonts w:ascii="Times New Roman" w:eastAsia="Times New Roman" w:hAnsi="Times New Roman" w:cs="Times New Roman"/>
          <w:color w:val="000000"/>
          <w:shd w:val="clear" w:color="auto" w:fill="FFFFFF"/>
          <w:lang w:eastAsia="es-ES_tradnl"/>
        </w:rPr>
        <w:t>dispone que el Estado constituirá empresas públicas para la gestión de sectores estratégicos, la prestación de servicios públicos, el aprovechamiento sustentable de recursos naturales o de bienes públicos y el desarrollo de otras actividades económicas;</w:t>
      </w:r>
    </w:p>
    <w:p w14:paraId="4CFD69D6" w14:textId="77777777" w:rsidR="000C34EA" w:rsidRPr="007953F9" w:rsidRDefault="000C34EA" w:rsidP="007953F9">
      <w:pPr>
        <w:jc w:val="both"/>
        <w:rPr>
          <w:rFonts w:ascii="Times New Roman" w:hAnsi="Times New Roman" w:cs="Times New Roman"/>
          <w:i/>
          <w:iCs/>
          <w:shd w:val="clear" w:color="auto" w:fill="FFFFFF"/>
        </w:rPr>
      </w:pPr>
    </w:p>
    <w:p w14:paraId="30D212AE" w14:textId="77777777" w:rsidR="00583612" w:rsidRPr="007953F9" w:rsidRDefault="00583612">
      <w:pPr>
        <w:ind w:left="567" w:hanging="567"/>
        <w:jc w:val="both"/>
        <w:rPr>
          <w:rFonts w:ascii="Times New Roman" w:eastAsia="Times New Roman" w:hAnsi="Times New Roman" w:cs="Times New Roman"/>
          <w:color w:val="000000"/>
          <w:lang w:eastAsia="es-ES_tradnl"/>
        </w:rPr>
        <w:pPrChange w:id="31" w:author="Sol Cárdenas" w:date="2022-09-05T13:03:00Z">
          <w:pPr>
            <w:jc w:val="both"/>
          </w:pPr>
        </w:pPrChange>
      </w:pPr>
      <w:r w:rsidRPr="007953F9">
        <w:rPr>
          <w:rFonts w:ascii="Times New Roman" w:hAnsi="Times New Roman" w:cs="Times New Roman"/>
          <w:b/>
          <w:iCs/>
          <w:shd w:val="clear" w:color="auto" w:fill="FFFFFF"/>
        </w:rPr>
        <w:t xml:space="preserve">Que, </w:t>
      </w:r>
      <w:r w:rsidRPr="007953F9">
        <w:rPr>
          <w:rFonts w:ascii="Times New Roman" w:hAnsi="Times New Roman" w:cs="Times New Roman"/>
          <w:iCs/>
          <w:shd w:val="clear" w:color="auto" w:fill="FFFFFF"/>
        </w:rPr>
        <w:t>el artículo 7 de la Ley Orgánica de Empresas Públicas, respecto a la integración de</w:t>
      </w:r>
      <w:ins w:id="32" w:author="Sol Cárdenas" w:date="2022-09-05T12:51:00Z">
        <w:r w:rsidR="000E231F">
          <w:rPr>
            <w:rFonts w:ascii="Times New Roman" w:hAnsi="Times New Roman" w:cs="Times New Roman"/>
            <w:iCs/>
            <w:shd w:val="clear" w:color="auto" w:fill="FFFFFF"/>
          </w:rPr>
          <w:t xml:space="preserve"> </w:t>
        </w:r>
      </w:ins>
      <w:r w:rsidRPr="007953F9">
        <w:rPr>
          <w:rFonts w:ascii="Times New Roman" w:hAnsi="Times New Roman" w:cs="Times New Roman"/>
          <w:iCs/>
          <w:shd w:val="clear" w:color="auto" w:fill="FFFFFF"/>
        </w:rPr>
        <w:t>l</w:t>
      </w:r>
      <w:ins w:id="33" w:author="Sol Cárdenas" w:date="2022-09-05T12:51:00Z">
        <w:r w:rsidR="000E231F">
          <w:rPr>
            <w:rFonts w:ascii="Times New Roman" w:hAnsi="Times New Roman" w:cs="Times New Roman"/>
            <w:iCs/>
            <w:shd w:val="clear" w:color="auto" w:fill="FFFFFF"/>
          </w:rPr>
          <w:t>os</w:t>
        </w:r>
      </w:ins>
      <w:r w:rsidRPr="007953F9">
        <w:rPr>
          <w:rFonts w:ascii="Times New Roman" w:hAnsi="Times New Roman" w:cs="Times New Roman"/>
          <w:iCs/>
          <w:shd w:val="clear" w:color="auto" w:fill="FFFFFF"/>
        </w:rPr>
        <w:t xml:space="preserve"> </w:t>
      </w:r>
      <w:del w:id="34" w:author="Sol Cárdenas" w:date="2022-09-05T12:51:00Z">
        <w:r w:rsidRPr="007953F9" w:rsidDel="000E231F">
          <w:rPr>
            <w:rFonts w:ascii="Times New Roman" w:hAnsi="Times New Roman" w:cs="Times New Roman"/>
            <w:iCs/>
            <w:shd w:val="clear" w:color="auto" w:fill="FFFFFF"/>
          </w:rPr>
          <w:delText>d</w:delText>
        </w:r>
      </w:del>
      <w:ins w:id="35" w:author="Sol Cárdenas" w:date="2022-09-05T12:51:00Z">
        <w:r w:rsidR="000E231F">
          <w:rPr>
            <w:rFonts w:ascii="Times New Roman" w:hAnsi="Times New Roman" w:cs="Times New Roman"/>
            <w:iCs/>
            <w:shd w:val="clear" w:color="auto" w:fill="FFFFFF"/>
          </w:rPr>
          <w:t>|D</w:t>
        </w:r>
      </w:ins>
      <w:r w:rsidRPr="007953F9">
        <w:rPr>
          <w:rFonts w:ascii="Times New Roman" w:hAnsi="Times New Roman" w:cs="Times New Roman"/>
          <w:iCs/>
          <w:shd w:val="clear" w:color="auto" w:fill="FFFFFF"/>
        </w:rPr>
        <w:t>irectorio</w:t>
      </w:r>
      <w:ins w:id="36" w:author="Sol Cárdenas" w:date="2022-09-05T12:51:00Z">
        <w:r w:rsidR="000E231F">
          <w:rPr>
            <w:rFonts w:ascii="Times New Roman" w:hAnsi="Times New Roman" w:cs="Times New Roman"/>
            <w:iCs/>
            <w:shd w:val="clear" w:color="auto" w:fill="FFFFFF"/>
          </w:rPr>
          <w:t>s</w:t>
        </w:r>
      </w:ins>
      <w:r w:rsidRPr="007953F9">
        <w:rPr>
          <w:rFonts w:ascii="Times New Roman" w:hAnsi="Times New Roman" w:cs="Times New Roman"/>
          <w:iCs/>
          <w:shd w:val="clear" w:color="auto" w:fill="FFFFFF"/>
        </w:rPr>
        <w:t xml:space="preserve"> señala en su parte pertinente: </w:t>
      </w:r>
    </w:p>
    <w:p w14:paraId="0623722F" w14:textId="77777777" w:rsidR="00583612" w:rsidRPr="007953F9" w:rsidRDefault="00583612">
      <w:pPr>
        <w:ind w:left="567"/>
        <w:jc w:val="both"/>
        <w:rPr>
          <w:rFonts w:ascii="Times New Roman" w:eastAsia="Times New Roman" w:hAnsi="Times New Roman" w:cs="Times New Roman"/>
          <w:i/>
          <w:color w:val="000000"/>
          <w:shd w:val="clear" w:color="auto" w:fill="FFFFFF"/>
          <w:lang w:eastAsia="es-ES_tradnl"/>
        </w:rPr>
        <w:pPrChange w:id="37" w:author="Sol Cárdenas" w:date="2022-09-05T13:03:00Z">
          <w:pPr>
            <w:jc w:val="both"/>
          </w:pPr>
        </w:pPrChange>
      </w:pPr>
      <w:r w:rsidRPr="007953F9">
        <w:rPr>
          <w:rFonts w:ascii="Times New Roman" w:eastAsia="Times New Roman" w:hAnsi="Times New Roman" w:cs="Times New Roman"/>
          <w:color w:val="000000"/>
          <w:lang w:eastAsia="es-ES_tradnl"/>
        </w:rPr>
        <w:br/>
      </w:r>
      <w:ins w:id="38" w:author="Sol Cárdenas" w:date="2022-09-05T12:51:00Z">
        <w:r w:rsidR="000E231F">
          <w:rPr>
            <w:rFonts w:ascii="Times New Roman" w:eastAsia="Times New Roman" w:hAnsi="Times New Roman" w:cs="Times New Roman"/>
            <w:i/>
            <w:color w:val="000000"/>
            <w:shd w:val="clear" w:color="auto" w:fill="FFFFFF"/>
            <w:lang w:eastAsia="es-ES_tradnl"/>
          </w:rPr>
          <w:t>“</w:t>
        </w:r>
      </w:ins>
      <w:del w:id="39" w:author="Sol Cárdenas" w:date="2022-09-05T12:51:00Z">
        <w:r w:rsidRPr="007953F9" w:rsidDel="000E231F">
          <w:rPr>
            <w:rFonts w:ascii="Times New Roman" w:eastAsia="Times New Roman" w:hAnsi="Times New Roman" w:cs="Times New Roman"/>
            <w:i/>
            <w:color w:val="000000"/>
            <w:shd w:val="clear" w:color="auto" w:fill="FFFFFF"/>
            <w:lang w:eastAsia="es-ES_tradnl"/>
          </w:rPr>
          <w:delText>¨</w:delText>
        </w:r>
      </w:del>
      <w:r w:rsidRPr="007953F9">
        <w:rPr>
          <w:rFonts w:ascii="Times New Roman" w:eastAsia="Times New Roman" w:hAnsi="Times New Roman" w:cs="Times New Roman"/>
          <w:i/>
          <w:color w:val="000000"/>
          <w:shd w:val="clear" w:color="auto" w:fill="FFFFFF"/>
          <w:lang w:eastAsia="es-ES_tradnl"/>
        </w:rPr>
        <w:t>Para el caso de los directorios de las empresas públicas creadas por los gobiernos autónomos descentralizados, sus miembros serán preferentemente los responsables de las áreas sectoriales y de planificación del gobierno autónomo descentralizado relacionado con el objeto de la empresa pública. El acto normativo de creación de una empresa pública constituida por gobiernos autónomos descentralizados podrá prever que en la integración del Directorio se establezca la participación de representantes de la ciudadanía, sociedad civil, sectores productivos, usuarias o usuarios de conformidad con lo que dispone la ley.</w:t>
      </w:r>
      <w:ins w:id="40" w:author="Sol Cárdenas" w:date="2022-09-05T12:51:00Z">
        <w:r w:rsidR="000E231F">
          <w:rPr>
            <w:rFonts w:ascii="Times New Roman" w:eastAsia="Times New Roman" w:hAnsi="Times New Roman" w:cs="Times New Roman"/>
            <w:i/>
            <w:color w:val="000000"/>
            <w:shd w:val="clear" w:color="auto" w:fill="FFFFFF"/>
            <w:lang w:eastAsia="es-ES_tradnl"/>
          </w:rPr>
          <w:t>”</w:t>
        </w:r>
        <w:r w:rsidR="000E231F">
          <w:rPr>
            <w:rFonts w:ascii="Times New Roman" w:eastAsia="Times New Roman" w:hAnsi="Times New Roman" w:cs="Times New Roman"/>
            <w:color w:val="000000"/>
            <w:shd w:val="clear" w:color="auto" w:fill="FFFFFF"/>
            <w:lang w:eastAsia="es-ES_tradnl"/>
          </w:rPr>
          <w:t>;</w:t>
        </w:r>
      </w:ins>
      <w:del w:id="41" w:author="Sol Cárdenas" w:date="2022-09-05T12:51:00Z">
        <w:r w:rsidRPr="007953F9" w:rsidDel="000E231F">
          <w:rPr>
            <w:rFonts w:ascii="Times New Roman" w:eastAsia="Times New Roman" w:hAnsi="Times New Roman" w:cs="Times New Roman"/>
            <w:i/>
            <w:color w:val="000000"/>
            <w:shd w:val="clear" w:color="auto" w:fill="FFFFFF"/>
            <w:lang w:eastAsia="es-ES_tradnl"/>
          </w:rPr>
          <w:delText>¨</w:delText>
        </w:r>
      </w:del>
      <w:r w:rsidRPr="007953F9">
        <w:rPr>
          <w:rFonts w:ascii="Times New Roman" w:eastAsia="Times New Roman" w:hAnsi="Times New Roman" w:cs="Times New Roman"/>
          <w:i/>
          <w:color w:val="000000"/>
          <w:shd w:val="clear" w:color="auto" w:fill="FFFFFF"/>
          <w:lang w:eastAsia="es-ES_tradnl"/>
        </w:rPr>
        <w:t xml:space="preserve"> </w:t>
      </w:r>
    </w:p>
    <w:p w14:paraId="18E027CE" w14:textId="77777777" w:rsidR="00970E1F" w:rsidRPr="007953F9" w:rsidRDefault="00970E1F" w:rsidP="007953F9">
      <w:pPr>
        <w:jc w:val="both"/>
        <w:rPr>
          <w:rFonts w:ascii="Times New Roman" w:eastAsia="Times New Roman" w:hAnsi="Times New Roman" w:cs="Times New Roman"/>
          <w:i/>
          <w:color w:val="000000"/>
          <w:shd w:val="clear" w:color="auto" w:fill="FFFFFF"/>
          <w:lang w:eastAsia="es-ES_tradnl"/>
        </w:rPr>
      </w:pPr>
    </w:p>
    <w:p w14:paraId="6A63BC2F" w14:textId="77777777" w:rsidR="00970E1F" w:rsidRPr="007953F9" w:rsidDel="006C5460" w:rsidRDefault="00970E1F" w:rsidP="007953F9">
      <w:pPr>
        <w:jc w:val="both"/>
        <w:rPr>
          <w:del w:id="42" w:author="María Sol Cárdenas Garzón" w:date="2022-09-13T09:02:00Z"/>
          <w:rFonts w:ascii="Times New Roman" w:eastAsia="Times New Roman" w:hAnsi="Times New Roman" w:cs="Times New Roman"/>
          <w:i/>
          <w:color w:val="000000"/>
          <w:shd w:val="clear" w:color="auto" w:fill="FFFFFF"/>
          <w:lang w:eastAsia="es-ES_tradnl"/>
        </w:rPr>
      </w:pPr>
    </w:p>
    <w:p w14:paraId="0F3759AD" w14:textId="77777777" w:rsidR="000C34EA" w:rsidRPr="007953F9" w:rsidRDefault="00970E1F">
      <w:pPr>
        <w:ind w:left="567" w:hanging="567"/>
        <w:jc w:val="both"/>
        <w:rPr>
          <w:rFonts w:ascii="Times New Roman" w:hAnsi="Times New Roman" w:cs="Times New Roman"/>
        </w:rPr>
        <w:pPrChange w:id="43" w:author="Sol Cárdenas" w:date="2022-09-05T13:03:00Z">
          <w:pPr>
            <w:jc w:val="both"/>
          </w:pPr>
        </w:pPrChange>
      </w:pPr>
      <w:r w:rsidRPr="007953F9">
        <w:rPr>
          <w:rFonts w:ascii="Times New Roman" w:eastAsia="Times New Roman" w:hAnsi="Times New Roman" w:cs="Times New Roman"/>
          <w:b/>
          <w:color w:val="000000"/>
          <w:shd w:val="clear" w:color="auto" w:fill="FFFFFF"/>
          <w:lang w:eastAsia="es-ES_tradnl"/>
        </w:rPr>
        <w:t xml:space="preserve">Que, </w:t>
      </w:r>
      <w:r w:rsidRPr="007953F9">
        <w:rPr>
          <w:rFonts w:ascii="Times New Roman" w:eastAsia="Times New Roman" w:hAnsi="Times New Roman" w:cs="Times New Roman"/>
          <w:color w:val="000000"/>
          <w:shd w:val="clear" w:color="auto" w:fill="FFFFFF"/>
          <w:lang w:eastAsia="es-ES_tradnl"/>
        </w:rPr>
        <w:t xml:space="preserve">el artículo 9 de la Ley Orgánica de Empresas Públicas, establece las atribuciones </w:t>
      </w:r>
      <w:r w:rsidR="008347D7" w:rsidRPr="007953F9">
        <w:rPr>
          <w:rFonts w:ascii="Times New Roman" w:eastAsia="Times New Roman" w:hAnsi="Times New Roman" w:cs="Times New Roman"/>
          <w:color w:val="000000"/>
          <w:shd w:val="clear" w:color="auto" w:fill="FFFFFF"/>
          <w:lang w:eastAsia="es-ES_tradnl"/>
        </w:rPr>
        <w:t xml:space="preserve">administrativas </w:t>
      </w:r>
      <w:r w:rsidRPr="007953F9">
        <w:rPr>
          <w:rFonts w:ascii="Times New Roman" w:eastAsia="Times New Roman" w:hAnsi="Times New Roman" w:cs="Times New Roman"/>
          <w:color w:val="000000"/>
          <w:shd w:val="clear" w:color="auto" w:fill="FFFFFF"/>
          <w:lang w:eastAsia="es-ES_tradnl"/>
        </w:rPr>
        <w:t>de los Directorios</w:t>
      </w:r>
      <w:r w:rsidR="008347D7" w:rsidRPr="007953F9">
        <w:rPr>
          <w:rFonts w:ascii="Times New Roman" w:eastAsia="Times New Roman" w:hAnsi="Times New Roman" w:cs="Times New Roman"/>
          <w:color w:val="000000"/>
          <w:shd w:val="clear" w:color="auto" w:fill="FFFFFF"/>
          <w:lang w:eastAsia="es-ES_tradnl"/>
        </w:rPr>
        <w:t xml:space="preserve"> de las Empresas Públicas;</w:t>
      </w:r>
    </w:p>
    <w:p w14:paraId="59780C53" w14:textId="77777777" w:rsidR="00AA3FD5" w:rsidRPr="007953F9" w:rsidRDefault="00AA3FD5" w:rsidP="007953F9">
      <w:pPr>
        <w:jc w:val="both"/>
        <w:rPr>
          <w:rFonts w:ascii="Times New Roman" w:hAnsi="Times New Roman" w:cs="Times New Roman"/>
          <w:b/>
          <w:bCs/>
        </w:rPr>
      </w:pPr>
    </w:p>
    <w:p w14:paraId="6D7DBB1E" w14:textId="77777777" w:rsidR="000C34EA" w:rsidRPr="007953F9" w:rsidRDefault="000C34EA">
      <w:pPr>
        <w:ind w:left="567" w:hanging="567"/>
        <w:jc w:val="both"/>
        <w:rPr>
          <w:rFonts w:ascii="Times New Roman" w:hAnsi="Times New Roman" w:cs="Times New Roman"/>
        </w:rPr>
        <w:pPrChange w:id="44" w:author="Sol Cárdenas" w:date="2022-09-05T13:03:00Z">
          <w:pPr>
            <w:jc w:val="both"/>
          </w:pPr>
        </w:pPrChange>
      </w:pPr>
      <w:r w:rsidRPr="007953F9">
        <w:rPr>
          <w:rFonts w:ascii="Times New Roman" w:hAnsi="Times New Roman" w:cs="Times New Roman"/>
          <w:b/>
          <w:bCs/>
        </w:rPr>
        <w:t>Que,</w:t>
      </w:r>
      <w:r w:rsidRPr="007953F9">
        <w:rPr>
          <w:rFonts w:ascii="Times New Roman" w:hAnsi="Times New Roman" w:cs="Times New Roman"/>
        </w:rPr>
        <w:t xml:space="preserve"> de conformidad al literal a) del artículo 87 del Código Orgánico de Organización Territorial, Autonomía y Descentralización, en adelante </w:t>
      </w:r>
      <w:r w:rsidRPr="000E231F">
        <w:rPr>
          <w:rFonts w:ascii="Times New Roman" w:hAnsi="Times New Roman" w:cs="Times New Roman"/>
          <w:i/>
          <w:rPrChange w:id="45" w:author="Sol Cárdenas" w:date="2022-09-05T12:52:00Z">
            <w:rPr>
              <w:rFonts w:ascii="Times New Roman" w:hAnsi="Times New Roman" w:cs="Times New Roman"/>
            </w:rPr>
          </w:rPrChange>
        </w:rPr>
        <w:t>“COOTAD”</w:t>
      </w:r>
      <w:r w:rsidRPr="007953F9">
        <w:rPr>
          <w:rFonts w:ascii="Times New Roman" w:hAnsi="Times New Roman" w:cs="Times New Roman"/>
        </w:rPr>
        <w:t xml:space="preserve">, entre las </w:t>
      </w:r>
      <w:r w:rsidRPr="007953F9">
        <w:rPr>
          <w:rFonts w:ascii="Times New Roman" w:hAnsi="Times New Roman" w:cs="Times New Roman"/>
        </w:rPr>
        <w:lastRenderedPageBreak/>
        <w:t xml:space="preserve">atribuciones del Concejo Metropolitano, le corresponde ejercer la facultad normativa en las materias de competencia del gobierno autónomo descentralizado metropolitano, mediante la expedición de ordenanzas metropolitanas, acuerdos y </w:t>
      </w:r>
      <w:commentRangeStart w:id="46"/>
      <w:r w:rsidRPr="007953F9">
        <w:rPr>
          <w:rFonts w:ascii="Times New Roman" w:hAnsi="Times New Roman" w:cs="Times New Roman"/>
        </w:rPr>
        <w:t>resoluciones</w:t>
      </w:r>
      <w:commentRangeEnd w:id="46"/>
      <w:r w:rsidR="00025BBA">
        <w:rPr>
          <w:rStyle w:val="Refdecomentario"/>
        </w:rPr>
        <w:commentReference w:id="46"/>
      </w:r>
      <w:r w:rsidRPr="007953F9">
        <w:rPr>
          <w:rFonts w:ascii="Times New Roman" w:hAnsi="Times New Roman" w:cs="Times New Roman"/>
        </w:rPr>
        <w:t>;</w:t>
      </w:r>
    </w:p>
    <w:p w14:paraId="0B806E7B" w14:textId="77777777" w:rsidR="00AA3FD5" w:rsidRPr="007953F9" w:rsidRDefault="00AA3FD5" w:rsidP="007953F9">
      <w:pPr>
        <w:jc w:val="both"/>
        <w:rPr>
          <w:rFonts w:ascii="Times New Roman" w:eastAsia="Times New Roman" w:hAnsi="Times New Roman" w:cs="Times New Roman"/>
          <w:b/>
          <w:bCs/>
          <w:color w:val="000000"/>
          <w:shd w:val="clear" w:color="auto" w:fill="FFFFFF"/>
          <w:lang w:eastAsia="es-ES_tradnl"/>
        </w:rPr>
      </w:pPr>
    </w:p>
    <w:p w14:paraId="591B0C78" w14:textId="77777777" w:rsidR="00AA3FD5" w:rsidRPr="007953F9" w:rsidRDefault="00AA3FD5">
      <w:pPr>
        <w:ind w:left="567" w:hanging="567"/>
        <w:jc w:val="both"/>
        <w:rPr>
          <w:rFonts w:ascii="Times New Roman" w:eastAsia="Times New Roman" w:hAnsi="Times New Roman" w:cs="Times New Roman"/>
          <w:i/>
          <w:lang w:eastAsia="es-ES_tradnl"/>
        </w:rPr>
        <w:pPrChange w:id="47" w:author="Sol Cárdenas" w:date="2022-09-05T13:03:00Z">
          <w:pPr>
            <w:jc w:val="both"/>
          </w:pPr>
        </w:pPrChange>
      </w:pPr>
      <w:r w:rsidRPr="007953F9">
        <w:rPr>
          <w:rFonts w:ascii="Times New Roman" w:eastAsia="Times New Roman" w:hAnsi="Times New Roman" w:cs="Times New Roman"/>
          <w:b/>
          <w:bCs/>
          <w:color w:val="000000"/>
          <w:shd w:val="clear" w:color="auto" w:fill="FFFFFF"/>
          <w:lang w:eastAsia="es-ES_tradnl"/>
        </w:rPr>
        <w:t xml:space="preserve">Que, </w:t>
      </w:r>
      <w:r w:rsidRPr="007953F9">
        <w:rPr>
          <w:rFonts w:ascii="Times New Roman" w:eastAsia="Times New Roman" w:hAnsi="Times New Roman" w:cs="Times New Roman"/>
          <w:bCs/>
          <w:color w:val="000000"/>
          <w:shd w:val="clear" w:color="auto" w:fill="FFFFFF"/>
          <w:lang w:eastAsia="es-ES_tradnl"/>
        </w:rPr>
        <w:t xml:space="preserve">el artículo 90, </w:t>
      </w:r>
      <w:commentRangeStart w:id="48"/>
      <w:r w:rsidRPr="007953F9">
        <w:rPr>
          <w:rFonts w:ascii="Times New Roman" w:eastAsia="Times New Roman" w:hAnsi="Times New Roman" w:cs="Times New Roman"/>
          <w:bCs/>
          <w:color w:val="000000"/>
          <w:shd w:val="clear" w:color="auto" w:fill="FFFFFF"/>
          <w:lang w:eastAsia="es-ES_tradnl"/>
        </w:rPr>
        <w:t>literal</w:t>
      </w:r>
      <w:commentRangeEnd w:id="48"/>
      <w:r w:rsidR="005F689B">
        <w:rPr>
          <w:rStyle w:val="Refdecomentario"/>
        </w:rPr>
        <w:commentReference w:id="48"/>
      </w:r>
      <w:r w:rsidRPr="007953F9">
        <w:rPr>
          <w:rFonts w:ascii="Times New Roman" w:eastAsia="Times New Roman" w:hAnsi="Times New Roman" w:cs="Times New Roman"/>
          <w:bCs/>
          <w:color w:val="000000"/>
          <w:shd w:val="clear" w:color="auto" w:fill="FFFFFF"/>
          <w:lang w:eastAsia="es-ES_tradnl"/>
        </w:rPr>
        <w:t xml:space="preserve"> b) del </w:t>
      </w:r>
      <w:del w:id="49" w:author="Sol Cárdenas" w:date="2022-09-05T12:52:00Z">
        <w:r w:rsidRPr="007953F9" w:rsidDel="000E231F">
          <w:rPr>
            <w:rFonts w:ascii="Times New Roman" w:eastAsia="Times New Roman" w:hAnsi="Times New Roman" w:cs="Times New Roman"/>
            <w:bCs/>
            <w:color w:val="000000"/>
            <w:shd w:val="clear" w:color="auto" w:fill="FFFFFF"/>
            <w:lang w:eastAsia="es-ES_tradnl"/>
          </w:rPr>
          <w:delText>Código Orgánico de Organización Territorial, Autonomía y Descentralización (</w:delText>
        </w:r>
      </w:del>
      <w:r w:rsidRPr="007953F9">
        <w:rPr>
          <w:rFonts w:ascii="Times New Roman" w:eastAsia="Times New Roman" w:hAnsi="Times New Roman" w:cs="Times New Roman"/>
          <w:bCs/>
          <w:color w:val="000000"/>
          <w:shd w:val="clear" w:color="auto" w:fill="FFFFFF"/>
          <w:lang w:eastAsia="es-ES_tradnl"/>
        </w:rPr>
        <w:t>COOTAD</w:t>
      </w:r>
      <w:del w:id="50" w:author="Sol Cárdenas" w:date="2022-09-05T12:52:00Z">
        <w:r w:rsidRPr="007953F9" w:rsidDel="000E231F">
          <w:rPr>
            <w:rFonts w:ascii="Times New Roman" w:eastAsia="Times New Roman" w:hAnsi="Times New Roman" w:cs="Times New Roman"/>
            <w:bCs/>
            <w:color w:val="000000"/>
            <w:shd w:val="clear" w:color="auto" w:fill="FFFFFF"/>
            <w:lang w:eastAsia="es-ES_tradnl"/>
          </w:rPr>
          <w:delText>)</w:delText>
        </w:r>
      </w:del>
      <w:r w:rsidRPr="007953F9">
        <w:rPr>
          <w:rFonts w:ascii="Times New Roman" w:eastAsia="Times New Roman" w:hAnsi="Times New Roman" w:cs="Times New Roman"/>
          <w:bCs/>
          <w:color w:val="000000"/>
          <w:shd w:val="clear" w:color="auto" w:fill="FFFFFF"/>
          <w:lang w:eastAsia="es-ES_tradnl"/>
        </w:rPr>
        <w:t xml:space="preserve">, establece como atribuciones del </w:t>
      </w:r>
      <w:del w:id="51" w:author="María Sol Cárdenas Garzón" w:date="2022-09-13T09:02:00Z">
        <w:r w:rsidRPr="007953F9" w:rsidDel="006C5460">
          <w:rPr>
            <w:rFonts w:ascii="Times New Roman" w:eastAsia="Times New Roman" w:hAnsi="Times New Roman" w:cs="Times New Roman"/>
            <w:bCs/>
            <w:color w:val="000000"/>
            <w:shd w:val="clear" w:color="auto" w:fill="FFFFFF"/>
            <w:lang w:eastAsia="es-ES_tradnl"/>
          </w:rPr>
          <w:delText>a</w:delText>
        </w:r>
      </w:del>
      <w:ins w:id="52" w:author="María Sol Cárdenas Garzón" w:date="2022-09-13T09:02:00Z">
        <w:r w:rsidR="006C5460">
          <w:rPr>
            <w:rFonts w:ascii="Times New Roman" w:eastAsia="Times New Roman" w:hAnsi="Times New Roman" w:cs="Times New Roman"/>
            <w:bCs/>
            <w:color w:val="000000"/>
            <w:shd w:val="clear" w:color="auto" w:fill="FFFFFF"/>
            <w:lang w:eastAsia="es-ES_tradnl"/>
          </w:rPr>
          <w:t>A</w:t>
        </w:r>
      </w:ins>
      <w:r w:rsidRPr="007953F9">
        <w:rPr>
          <w:rFonts w:ascii="Times New Roman" w:eastAsia="Times New Roman" w:hAnsi="Times New Roman" w:cs="Times New Roman"/>
          <w:bCs/>
          <w:color w:val="000000"/>
          <w:shd w:val="clear" w:color="auto" w:fill="FFFFFF"/>
          <w:lang w:eastAsia="es-ES_tradnl"/>
        </w:rPr>
        <w:t xml:space="preserve">lcalde o </w:t>
      </w:r>
      <w:del w:id="53" w:author="María Sol Cárdenas Garzón" w:date="2022-09-13T09:02:00Z">
        <w:r w:rsidRPr="007953F9" w:rsidDel="006C5460">
          <w:rPr>
            <w:rFonts w:ascii="Times New Roman" w:eastAsia="Times New Roman" w:hAnsi="Times New Roman" w:cs="Times New Roman"/>
            <w:bCs/>
            <w:color w:val="000000"/>
            <w:shd w:val="clear" w:color="auto" w:fill="FFFFFF"/>
            <w:lang w:eastAsia="es-ES_tradnl"/>
          </w:rPr>
          <w:delText>a</w:delText>
        </w:r>
      </w:del>
      <w:ins w:id="54" w:author="María Sol Cárdenas Garzón" w:date="2022-09-13T09:02:00Z">
        <w:r w:rsidR="006C5460">
          <w:rPr>
            <w:rFonts w:ascii="Times New Roman" w:eastAsia="Times New Roman" w:hAnsi="Times New Roman" w:cs="Times New Roman"/>
            <w:bCs/>
            <w:color w:val="000000"/>
            <w:shd w:val="clear" w:color="auto" w:fill="FFFFFF"/>
            <w:lang w:eastAsia="es-ES_tradnl"/>
          </w:rPr>
          <w:t>A</w:t>
        </w:r>
      </w:ins>
      <w:r w:rsidRPr="007953F9">
        <w:rPr>
          <w:rFonts w:ascii="Times New Roman" w:eastAsia="Times New Roman" w:hAnsi="Times New Roman" w:cs="Times New Roman"/>
          <w:bCs/>
          <w:color w:val="000000"/>
          <w:shd w:val="clear" w:color="auto" w:fill="FFFFFF"/>
          <w:lang w:eastAsia="es-ES_tradnl"/>
        </w:rPr>
        <w:t xml:space="preserve">lcaldesa </w:t>
      </w:r>
      <w:del w:id="55" w:author="María Sol Cárdenas Garzón" w:date="2022-09-13T09:03:00Z">
        <w:r w:rsidRPr="007953F9" w:rsidDel="006C5460">
          <w:rPr>
            <w:rFonts w:ascii="Times New Roman" w:eastAsia="Times New Roman" w:hAnsi="Times New Roman" w:cs="Times New Roman"/>
            <w:bCs/>
            <w:color w:val="000000"/>
            <w:shd w:val="clear" w:color="auto" w:fill="FFFFFF"/>
            <w:lang w:eastAsia="es-ES_tradnl"/>
          </w:rPr>
          <w:delText>m</w:delText>
        </w:r>
      </w:del>
      <w:ins w:id="56" w:author="María Sol Cárdenas Garzón" w:date="2022-09-13T09:03:00Z">
        <w:r w:rsidR="006C5460">
          <w:rPr>
            <w:rFonts w:ascii="Times New Roman" w:eastAsia="Times New Roman" w:hAnsi="Times New Roman" w:cs="Times New Roman"/>
            <w:bCs/>
            <w:color w:val="000000"/>
            <w:shd w:val="clear" w:color="auto" w:fill="FFFFFF"/>
            <w:lang w:eastAsia="es-ES_tradnl"/>
          </w:rPr>
          <w:t>M</w:t>
        </w:r>
      </w:ins>
      <w:r w:rsidRPr="007953F9">
        <w:rPr>
          <w:rFonts w:ascii="Times New Roman" w:eastAsia="Times New Roman" w:hAnsi="Times New Roman" w:cs="Times New Roman"/>
          <w:bCs/>
          <w:color w:val="000000"/>
          <w:shd w:val="clear" w:color="auto" w:fill="FFFFFF"/>
          <w:lang w:eastAsia="es-ES_tradnl"/>
        </w:rPr>
        <w:t xml:space="preserve">etropolitano, el de </w:t>
      </w:r>
      <w:ins w:id="57" w:author="Sol Cárdenas" w:date="2022-09-05T12:52:00Z">
        <w:r w:rsidR="000E231F">
          <w:rPr>
            <w:rFonts w:ascii="Times New Roman" w:eastAsia="Times New Roman" w:hAnsi="Times New Roman" w:cs="Times New Roman"/>
            <w:bCs/>
            <w:i/>
            <w:color w:val="000000"/>
            <w:shd w:val="clear" w:color="auto" w:fill="FFFFFF"/>
            <w:lang w:eastAsia="es-ES_tradnl"/>
          </w:rPr>
          <w:t>“</w:t>
        </w:r>
      </w:ins>
      <w:del w:id="58" w:author="Sol Cárdenas" w:date="2022-09-05T12:52:00Z">
        <w:r w:rsidRPr="007953F9" w:rsidDel="000E231F">
          <w:rPr>
            <w:rFonts w:ascii="Times New Roman" w:eastAsia="Times New Roman" w:hAnsi="Times New Roman" w:cs="Times New Roman"/>
            <w:bCs/>
            <w:i/>
            <w:color w:val="000000"/>
            <w:shd w:val="clear" w:color="auto" w:fill="FFFFFF"/>
            <w:lang w:eastAsia="es-ES_tradnl"/>
          </w:rPr>
          <w:delText>¨</w:delText>
        </w:r>
        <w:r w:rsidRPr="007953F9" w:rsidDel="000E231F">
          <w:rPr>
            <w:rFonts w:ascii="Times New Roman" w:hAnsi="Times New Roman" w:cs="Times New Roman"/>
            <w:i/>
            <w:color w:val="000000"/>
            <w:shd w:val="clear" w:color="auto" w:fill="FFFFFF"/>
          </w:rPr>
          <w:delText xml:space="preserve"> </w:delText>
        </w:r>
      </w:del>
      <w:r w:rsidRPr="007953F9">
        <w:rPr>
          <w:rFonts w:ascii="Times New Roman" w:eastAsia="Times New Roman" w:hAnsi="Times New Roman" w:cs="Times New Roman"/>
          <w:i/>
          <w:color w:val="000000"/>
          <w:shd w:val="clear" w:color="auto" w:fill="FFFFFF"/>
          <w:lang w:eastAsia="es-ES_tradnl"/>
        </w:rPr>
        <w:t>Ejercer la facultad ejecutiva del gobierno del distrito metropolitano autónomo</w:t>
      </w:r>
      <w:ins w:id="59" w:author="Sol Cárdenas" w:date="2022-09-05T12:53:00Z">
        <w:r w:rsidR="000E231F">
          <w:rPr>
            <w:rFonts w:ascii="Times New Roman" w:eastAsia="Times New Roman" w:hAnsi="Times New Roman" w:cs="Times New Roman"/>
            <w:i/>
            <w:color w:val="000000"/>
            <w:shd w:val="clear" w:color="auto" w:fill="FFFFFF"/>
            <w:lang w:eastAsia="es-ES_tradnl"/>
          </w:rPr>
          <w:t>”</w:t>
        </w:r>
      </w:ins>
      <w:r w:rsidRPr="000E231F">
        <w:rPr>
          <w:rFonts w:ascii="Times New Roman" w:eastAsia="Times New Roman" w:hAnsi="Times New Roman" w:cs="Times New Roman"/>
          <w:color w:val="000000"/>
          <w:shd w:val="clear" w:color="auto" w:fill="FFFFFF"/>
          <w:lang w:eastAsia="es-ES_tradnl"/>
          <w:rPrChange w:id="60" w:author="Sol Cárdenas" w:date="2022-09-05T12:53:00Z">
            <w:rPr>
              <w:rFonts w:ascii="Times New Roman" w:eastAsia="Times New Roman" w:hAnsi="Times New Roman" w:cs="Times New Roman"/>
              <w:i/>
              <w:color w:val="000000"/>
              <w:shd w:val="clear" w:color="auto" w:fill="FFFFFF"/>
              <w:lang w:eastAsia="es-ES_tradnl"/>
            </w:rPr>
          </w:rPrChange>
        </w:rPr>
        <w:t>;</w:t>
      </w:r>
      <w:del w:id="61" w:author="Sol Cárdenas" w:date="2022-09-05T12:53:00Z">
        <w:r w:rsidRPr="000E231F" w:rsidDel="000E231F">
          <w:rPr>
            <w:rFonts w:ascii="Times New Roman" w:eastAsia="Times New Roman" w:hAnsi="Times New Roman" w:cs="Times New Roman"/>
            <w:color w:val="000000"/>
            <w:shd w:val="clear" w:color="auto" w:fill="FFFFFF"/>
            <w:lang w:eastAsia="es-ES_tradnl"/>
            <w:rPrChange w:id="62" w:author="Sol Cárdenas" w:date="2022-09-05T12:53:00Z">
              <w:rPr>
                <w:rFonts w:ascii="Times New Roman" w:eastAsia="Times New Roman" w:hAnsi="Times New Roman" w:cs="Times New Roman"/>
                <w:i/>
                <w:color w:val="000000"/>
                <w:shd w:val="clear" w:color="auto" w:fill="FFFFFF"/>
                <w:lang w:eastAsia="es-ES_tradnl"/>
              </w:rPr>
            </w:rPrChange>
          </w:rPr>
          <w:delText>¨</w:delText>
        </w:r>
      </w:del>
    </w:p>
    <w:p w14:paraId="7DBA42BD" w14:textId="77777777" w:rsidR="00AA3FD5" w:rsidRPr="007953F9" w:rsidRDefault="00AA3FD5" w:rsidP="007953F9">
      <w:pPr>
        <w:jc w:val="both"/>
        <w:rPr>
          <w:rFonts w:ascii="Times New Roman" w:eastAsia="Times New Roman" w:hAnsi="Times New Roman" w:cs="Times New Roman"/>
          <w:b/>
          <w:bCs/>
          <w:color w:val="000000"/>
          <w:shd w:val="clear" w:color="auto" w:fill="FFFFFF"/>
          <w:lang w:eastAsia="es-ES_tradnl"/>
        </w:rPr>
      </w:pPr>
    </w:p>
    <w:p w14:paraId="6D9F431F" w14:textId="77777777" w:rsidR="00AA3FD5" w:rsidRPr="00AA3FD5" w:rsidRDefault="00AA3FD5">
      <w:pPr>
        <w:ind w:left="567" w:hanging="567"/>
        <w:jc w:val="both"/>
        <w:rPr>
          <w:rFonts w:ascii="Times New Roman" w:eastAsia="Times New Roman" w:hAnsi="Times New Roman" w:cs="Times New Roman"/>
          <w:lang w:eastAsia="es-ES_tradnl"/>
        </w:rPr>
        <w:pPrChange w:id="63" w:author="Sol Cárdenas" w:date="2022-09-05T13:03:00Z">
          <w:pPr>
            <w:jc w:val="both"/>
          </w:pPr>
        </w:pPrChange>
      </w:pPr>
      <w:r w:rsidRPr="007953F9">
        <w:rPr>
          <w:rFonts w:ascii="Times New Roman" w:eastAsia="Times New Roman" w:hAnsi="Times New Roman" w:cs="Times New Roman"/>
          <w:b/>
          <w:color w:val="000000"/>
          <w:shd w:val="clear" w:color="auto" w:fill="FFFFFF"/>
          <w:lang w:eastAsia="es-ES_tradnl"/>
        </w:rPr>
        <w:t>Que,</w:t>
      </w:r>
      <w:r w:rsidRPr="007953F9">
        <w:rPr>
          <w:rFonts w:ascii="Times New Roman" w:eastAsia="Times New Roman" w:hAnsi="Times New Roman" w:cs="Times New Roman"/>
          <w:color w:val="000000"/>
          <w:shd w:val="clear" w:color="auto" w:fill="FFFFFF"/>
          <w:lang w:eastAsia="es-ES_tradnl"/>
        </w:rPr>
        <w:t xml:space="preserve"> el artículo 90, literal </w:t>
      </w:r>
      <w:r w:rsidRPr="00AA3FD5">
        <w:rPr>
          <w:rFonts w:ascii="Times New Roman" w:eastAsia="Times New Roman" w:hAnsi="Times New Roman" w:cs="Times New Roman"/>
          <w:color w:val="000000"/>
          <w:shd w:val="clear" w:color="auto" w:fill="FFFFFF"/>
          <w:lang w:eastAsia="es-ES_tradnl"/>
        </w:rPr>
        <w:t>i)</w:t>
      </w:r>
      <w:r w:rsidRPr="007953F9">
        <w:rPr>
          <w:rFonts w:ascii="Times New Roman" w:eastAsia="Times New Roman" w:hAnsi="Times New Roman" w:cs="Times New Roman"/>
          <w:color w:val="000000"/>
          <w:shd w:val="clear" w:color="auto" w:fill="FFFFFF"/>
          <w:lang w:eastAsia="es-ES_tradnl"/>
        </w:rPr>
        <w:t xml:space="preserve"> del COOTAD, señala que le corresponde </w:t>
      </w:r>
      <w:r w:rsidRPr="0052569B">
        <w:rPr>
          <w:rFonts w:ascii="Times New Roman" w:eastAsia="Times New Roman" w:hAnsi="Times New Roman" w:cs="Times New Roman"/>
          <w:color w:val="000000"/>
          <w:shd w:val="clear" w:color="auto" w:fill="FFFFFF"/>
          <w:lang w:eastAsia="es-ES_tradnl"/>
        </w:rPr>
        <w:t xml:space="preserve">al </w:t>
      </w:r>
      <w:del w:id="64" w:author="María Sol Cárdenas Garzón" w:date="2022-09-13T09:03:00Z">
        <w:r w:rsidR="0052569B" w:rsidRPr="0052569B" w:rsidDel="006C5460">
          <w:rPr>
            <w:rFonts w:ascii="Times New Roman" w:eastAsia="Times New Roman" w:hAnsi="Times New Roman" w:cs="Times New Roman"/>
            <w:color w:val="000000"/>
            <w:shd w:val="clear" w:color="auto" w:fill="FFFFFF"/>
            <w:lang w:eastAsia="es-ES_tradnl"/>
          </w:rPr>
          <w:delText>a</w:delText>
        </w:r>
      </w:del>
      <w:ins w:id="65" w:author="María Sol Cárdenas Garzón" w:date="2022-09-13T09:03:00Z">
        <w:r w:rsidR="006C5460">
          <w:rPr>
            <w:rFonts w:ascii="Times New Roman" w:eastAsia="Times New Roman" w:hAnsi="Times New Roman" w:cs="Times New Roman"/>
            <w:color w:val="000000"/>
            <w:shd w:val="clear" w:color="auto" w:fill="FFFFFF"/>
            <w:lang w:eastAsia="es-ES_tradnl"/>
          </w:rPr>
          <w:t>A</w:t>
        </w:r>
      </w:ins>
      <w:r w:rsidR="001D312D" w:rsidRPr="0052569B">
        <w:rPr>
          <w:rFonts w:ascii="Times New Roman" w:eastAsia="Times New Roman" w:hAnsi="Times New Roman" w:cs="Times New Roman"/>
          <w:color w:val="000000"/>
          <w:shd w:val="clear" w:color="auto" w:fill="FFFFFF"/>
          <w:lang w:eastAsia="es-ES_tradnl"/>
        </w:rPr>
        <w:t>lcalde</w:t>
      </w:r>
      <w:r w:rsidRPr="0052569B">
        <w:rPr>
          <w:rFonts w:ascii="Times New Roman" w:eastAsia="Times New Roman" w:hAnsi="Times New Roman" w:cs="Times New Roman"/>
          <w:color w:val="000000"/>
          <w:shd w:val="clear" w:color="auto" w:fill="FFFFFF"/>
          <w:lang w:eastAsia="es-ES_tradnl"/>
        </w:rPr>
        <w:t xml:space="preserve"> o </w:t>
      </w:r>
      <w:ins w:id="66" w:author="María Sol Cárdenas Garzón" w:date="2022-09-13T09:03:00Z">
        <w:r w:rsidR="006C5460">
          <w:rPr>
            <w:rFonts w:ascii="Times New Roman" w:eastAsia="Times New Roman" w:hAnsi="Times New Roman" w:cs="Times New Roman"/>
            <w:color w:val="000000"/>
            <w:shd w:val="clear" w:color="auto" w:fill="FFFFFF"/>
            <w:lang w:eastAsia="es-ES_tradnl"/>
          </w:rPr>
          <w:t>A</w:t>
        </w:r>
      </w:ins>
      <w:del w:id="67" w:author="María Sol Cárdenas Garzón" w:date="2022-09-13T09:03:00Z">
        <w:r w:rsidR="0052569B" w:rsidRPr="0052569B" w:rsidDel="006C5460">
          <w:rPr>
            <w:rFonts w:ascii="Times New Roman" w:eastAsia="Times New Roman" w:hAnsi="Times New Roman" w:cs="Times New Roman"/>
            <w:color w:val="000000"/>
            <w:shd w:val="clear" w:color="auto" w:fill="FFFFFF"/>
            <w:lang w:eastAsia="es-ES_tradnl"/>
          </w:rPr>
          <w:delText>a</w:delText>
        </w:r>
      </w:del>
      <w:r w:rsidRPr="0052569B">
        <w:rPr>
          <w:rFonts w:ascii="Times New Roman" w:eastAsia="Times New Roman" w:hAnsi="Times New Roman" w:cs="Times New Roman"/>
          <w:color w:val="000000"/>
          <w:shd w:val="clear" w:color="auto" w:fill="FFFFFF"/>
          <w:lang w:eastAsia="es-ES_tradnl"/>
        </w:rPr>
        <w:t>lcaldesa</w:t>
      </w:r>
      <w:r w:rsidRPr="007953F9">
        <w:rPr>
          <w:rFonts w:ascii="Times New Roman" w:eastAsia="Times New Roman" w:hAnsi="Times New Roman" w:cs="Times New Roman"/>
          <w:color w:val="000000"/>
          <w:shd w:val="clear" w:color="auto" w:fill="FFFFFF"/>
          <w:lang w:eastAsia="es-ES_tradnl"/>
        </w:rPr>
        <w:t xml:space="preserve"> </w:t>
      </w:r>
      <w:del w:id="68" w:author="María Sol Cárdenas Garzón" w:date="2022-09-13T09:03:00Z">
        <w:r w:rsidRPr="007953F9" w:rsidDel="006C5460">
          <w:rPr>
            <w:rFonts w:ascii="Times New Roman" w:eastAsia="Times New Roman" w:hAnsi="Times New Roman" w:cs="Times New Roman"/>
            <w:color w:val="000000"/>
            <w:shd w:val="clear" w:color="auto" w:fill="FFFFFF"/>
            <w:lang w:eastAsia="es-ES_tradnl"/>
          </w:rPr>
          <w:delText>m</w:delText>
        </w:r>
      </w:del>
      <w:ins w:id="69" w:author="María Sol Cárdenas Garzón" w:date="2022-09-13T09:03:00Z">
        <w:r w:rsidR="006C5460">
          <w:rPr>
            <w:rFonts w:ascii="Times New Roman" w:eastAsia="Times New Roman" w:hAnsi="Times New Roman" w:cs="Times New Roman"/>
            <w:color w:val="000000"/>
            <w:shd w:val="clear" w:color="auto" w:fill="FFFFFF"/>
            <w:lang w:eastAsia="es-ES_tradnl"/>
          </w:rPr>
          <w:t>M</w:t>
        </w:r>
      </w:ins>
      <w:r w:rsidRPr="007953F9">
        <w:rPr>
          <w:rFonts w:ascii="Times New Roman" w:eastAsia="Times New Roman" w:hAnsi="Times New Roman" w:cs="Times New Roman"/>
          <w:color w:val="000000"/>
          <w:shd w:val="clear" w:color="auto" w:fill="FFFFFF"/>
          <w:lang w:eastAsia="es-ES_tradnl"/>
        </w:rPr>
        <w:t xml:space="preserve">etropolitano </w:t>
      </w:r>
      <w:ins w:id="70" w:author="Sol Cárdenas" w:date="2022-09-05T12:53:00Z">
        <w:r w:rsidR="000E231F">
          <w:rPr>
            <w:rFonts w:ascii="Times New Roman" w:eastAsia="Times New Roman" w:hAnsi="Times New Roman" w:cs="Times New Roman"/>
            <w:i/>
            <w:color w:val="000000"/>
            <w:shd w:val="clear" w:color="auto" w:fill="FFFFFF"/>
            <w:lang w:eastAsia="es-ES_tradnl"/>
          </w:rPr>
          <w:t>“</w:t>
        </w:r>
      </w:ins>
      <w:del w:id="71" w:author="Sol Cárdenas" w:date="2022-09-05T12:53:00Z">
        <w:r w:rsidRPr="007953F9" w:rsidDel="000E231F">
          <w:rPr>
            <w:rFonts w:ascii="Times New Roman" w:eastAsia="Times New Roman" w:hAnsi="Times New Roman" w:cs="Times New Roman"/>
            <w:i/>
            <w:color w:val="000000"/>
            <w:shd w:val="clear" w:color="auto" w:fill="FFFFFF"/>
            <w:lang w:eastAsia="es-ES_tradnl"/>
          </w:rPr>
          <w:delText>¨</w:delText>
        </w:r>
      </w:del>
      <w:r w:rsidRPr="00AA3FD5">
        <w:rPr>
          <w:rFonts w:ascii="Times New Roman" w:eastAsia="Times New Roman" w:hAnsi="Times New Roman" w:cs="Times New Roman"/>
          <w:i/>
          <w:color w:val="000000"/>
          <w:shd w:val="clear" w:color="auto" w:fill="FFFFFF"/>
          <w:lang w:eastAsia="es-ES_tradnl"/>
        </w:rPr>
        <w:t xml:space="preserve">Resolver administrativamente todos los asuntos correspondientes a su cargo; expedir previo conocimiento del concejo la estructura orgánico funcional del gobierno distrital metropolitano autónomo descentralizado; nombrar y remover los funcionarios de dirección, procurador síndico y demás servidores públicos de libre nombramiento y remoción del gobierno distrital metropolitano </w:t>
      </w:r>
      <w:commentRangeStart w:id="72"/>
      <w:r w:rsidRPr="00AA3FD5">
        <w:rPr>
          <w:rFonts w:ascii="Times New Roman" w:eastAsia="Times New Roman" w:hAnsi="Times New Roman" w:cs="Times New Roman"/>
          <w:i/>
          <w:color w:val="000000"/>
          <w:shd w:val="clear" w:color="auto" w:fill="FFFFFF"/>
          <w:lang w:eastAsia="es-ES_tradnl"/>
        </w:rPr>
        <w:t>descentralizado</w:t>
      </w:r>
      <w:commentRangeEnd w:id="72"/>
      <w:r w:rsidR="006C5460">
        <w:rPr>
          <w:rStyle w:val="Refdecomentario"/>
        </w:rPr>
        <w:commentReference w:id="72"/>
      </w:r>
      <w:ins w:id="73" w:author="María Sol Cárdenas Garzón" w:date="2022-09-13T09:03:00Z">
        <w:r w:rsidR="006C5460">
          <w:rPr>
            <w:rFonts w:ascii="Times New Roman" w:eastAsia="Times New Roman" w:hAnsi="Times New Roman" w:cs="Times New Roman"/>
            <w:i/>
            <w:color w:val="000000"/>
            <w:shd w:val="clear" w:color="auto" w:fill="FFFFFF"/>
            <w:lang w:eastAsia="es-ES_tradnl"/>
          </w:rPr>
          <w:t>”</w:t>
        </w:r>
      </w:ins>
      <w:r w:rsidRPr="00AA3FD5">
        <w:rPr>
          <w:rFonts w:ascii="Times New Roman" w:eastAsia="Times New Roman" w:hAnsi="Times New Roman" w:cs="Times New Roman"/>
          <w:i/>
          <w:color w:val="000000"/>
          <w:shd w:val="clear" w:color="auto" w:fill="FFFFFF"/>
          <w:lang w:eastAsia="es-ES_tradnl"/>
        </w:rPr>
        <w:t>;</w:t>
      </w:r>
      <w:del w:id="74" w:author="María Sol Cárdenas Garzón" w:date="2022-09-13T09:03:00Z">
        <w:r w:rsidRPr="007953F9" w:rsidDel="006C5460">
          <w:rPr>
            <w:rFonts w:ascii="Times New Roman" w:eastAsia="Times New Roman" w:hAnsi="Times New Roman" w:cs="Times New Roman"/>
            <w:i/>
            <w:color w:val="000000"/>
            <w:shd w:val="clear" w:color="auto" w:fill="FFFFFF"/>
            <w:lang w:eastAsia="es-ES_tradnl"/>
          </w:rPr>
          <w:delText>¨</w:delText>
        </w:r>
      </w:del>
    </w:p>
    <w:p w14:paraId="11DEDCD9" w14:textId="77777777" w:rsidR="00AA3FD5" w:rsidRPr="007953F9" w:rsidRDefault="00AA3FD5" w:rsidP="007953F9">
      <w:pPr>
        <w:jc w:val="both"/>
        <w:rPr>
          <w:rFonts w:ascii="Times New Roman" w:hAnsi="Times New Roman" w:cs="Times New Roman"/>
          <w:i/>
          <w:iCs/>
          <w:shd w:val="clear" w:color="auto" w:fill="FFFFFF"/>
        </w:rPr>
      </w:pPr>
    </w:p>
    <w:p w14:paraId="2DCB298E" w14:textId="5F876E76" w:rsidR="00AA3FD5" w:rsidRPr="007953F9" w:rsidDel="000E231F" w:rsidRDefault="00AA3FD5">
      <w:pPr>
        <w:ind w:left="567" w:hanging="567"/>
        <w:jc w:val="both"/>
        <w:rPr>
          <w:del w:id="75" w:author="Sol Cárdenas" w:date="2022-09-05T12:54:00Z"/>
          <w:rFonts w:ascii="Times New Roman" w:eastAsia="Times New Roman" w:hAnsi="Times New Roman" w:cs="Times New Roman"/>
          <w:lang w:eastAsia="es-ES_tradnl"/>
        </w:rPr>
        <w:pPrChange w:id="76" w:author="Sol Cárdenas" w:date="2022-09-05T13:03:00Z">
          <w:pPr>
            <w:jc w:val="both"/>
          </w:pPr>
        </w:pPrChange>
      </w:pPr>
      <w:r w:rsidRPr="007953F9">
        <w:rPr>
          <w:rFonts w:ascii="Times New Roman" w:eastAsia="Times New Roman" w:hAnsi="Times New Roman" w:cs="Times New Roman"/>
          <w:b/>
          <w:color w:val="000000"/>
          <w:shd w:val="clear" w:color="auto" w:fill="FFFFFF"/>
          <w:lang w:eastAsia="es-ES_tradnl"/>
        </w:rPr>
        <w:t>Que,</w:t>
      </w:r>
      <w:r w:rsidRPr="007953F9">
        <w:rPr>
          <w:rFonts w:ascii="Times New Roman" w:eastAsia="Times New Roman" w:hAnsi="Times New Roman" w:cs="Times New Roman"/>
          <w:color w:val="000000"/>
          <w:shd w:val="clear" w:color="auto" w:fill="FFFFFF"/>
          <w:lang w:eastAsia="es-ES_tradnl"/>
        </w:rPr>
        <w:t xml:space="preserve"> el artículo 90, literal l</w:t>
      </w:r>
      <w:r w:rsidRPr="00AA3FD5">
        <w:rPr>
          <w:rFonts w:ascii="Times New Roman" w:eastAsia="Times New Roman" w:hAnsi="Times New Roman" w:cs="Times New Roman"/>
          <w:color w:val="000000"/>
          <w:shd w:val="clear" w:color="auto" w:fill="FFFFFF"/>
          <w:lang w:eastAsia="es-ES_tradnl"/>
        </w:rPr>
        <w:t>)</w:t>
      </w:r>
      <w:r w:rsidRPr="007953F9">
        <w:rPr>
          <w:rFonts w:ascii="Times New Roman" w:eastAsia="Times New Roman" w:hAnsi="Times New Roman" w:cs="Times New Roman"/>
          <w:color w:val="000000"/>
          <w:shd w:val="clear" w:color="auto" w:fill="FFFFFF"/>
          <w:lang w:eastAsia="es-ES_tradnl"/>
        </w:rPr>
        <w:t xml:space="preserve"> del COOTAD</w:t>
      </w:r>
      <w:del w:id="77" w:author="María Sol Cárdenas Garzón" w:date="2022-09-13T09:57:00Z">
        <w:r w:rsidRPr="007953F9" w:rsidDel="00AF1ED1">
          <w:rPr>
            <w:rFonts w:ascii="Times New Roman" w:eastAsia="Times New Roman" w:hAnsi="Times New Roman" w:cs="Times New Roman"/>
            <w:color w:val="000000"/>
            <w:shd w:val="clear" w:color="auto" w:fill="FFFFFF"/>
            <w:lang w:eastAsia="es-ES_tradnl"/>
          </w:rPr>
          <w:delText>,</w:delText>
        </w:r>
      </w:del>
      <w:r w:rsidRPr="007953F9">
        <w:rPr>
          <w:rFonts w:ascii="Times New Roman" w:eastAsia="Times New Roman" w:hAnsi="Times New Roman" w:cs="Times New Roman"/>
          <w:color w:val="000000"/>
          <w:shd w:val="clear" w:color="auto" w:fill="FFFFFF"/>
          <w:lang w:eastAsia="es-ES_tradnl"/>
        </w:rPr>
        <w:t xml:space="preserve"> señala que</w:t>
      </w:r>
      <w:ins w:id="78" w:author="María Sol Cárdenas Garzón" w:date="2022-09-13T09:57:00Z">
        <w:r w:rsidR="00AF1ED1">
          <w:rPr>
            <w:rFonts w:ascii="Times New Roman" w:eastAsia="Times New Roman" w:hAnsi="Times New Roman" w:cs="Times New Roman"/>
            <w:color w:val="000000"/>
            <w:shd w:val="clear" w:color="auto" w:fill="FFFFFF"/>
            <w:lang w:eastAsia="es-ES_tradnl"/>
          </w:rPr>
          <w:t>,</w:t>
        </w:r>
      </w:ins>
      <w:r w:rsidRPr="007953F9">
        <w:rPr>
          <w:rFonts w:ascii="Times New Roman" w:eastAsia="Times New Roman" w:hAnsi="Times New Roman" w:cs="Times New Roman"/>
          <w:color w:val="000000"/>
          <w:shd w:val="clear" w:color="auto" w:fill="FFFFFF"/>
          <w:lang w:eastAsia="es-ES_tradnl"/>
        </w:rPr>
        <w:t xml:space="preserve"> </w:t>
      </w:r>
      <w:del w:id="79" w:author="Sol Cárdenas" w:date="2022-09-05T12:55:00Z">
        <w:r w:rsidRPr="007953F9" w:rsidDel="000E231F">
          <w:rPr>
            <w:rFonts w:ascii="Times New Roman" w:eastAsia="Times New Roman" w:hAnsi="Times New Roman" w:cs="Times New Roman"/>
            <w:color w:val="000000"/>
            <w:shd w:val="clear" w:color="auto" w:fill="FFFFFF"/>
            <w:lang w:eastAsia="es-ES_tradnl"/>
          </w:rPr>
          <w:delText xml:space="preserve">le </w:delText>
        </w:r>
      </w:del>
      <w:r w:rsidRPr="007953F9">
        <w:rPr>
          <w:rFonts w:ascii="Times New Roman" w:eastAsia="Times New Roman" w:hAnsi="Times New Roman" w:cs="Times New Roman"/>
          <w:color w:val="000000"/>
          <w:shd w:val="clear" w:color="auto" w:fill="FFFFFF"/>
          <w:lang w:eastAsia="es-ES_tradnl"/>
        </w:rPr>
        <w:t xml:space="preserve">corresponde al Alcalde o Alcaldesa </w:t>
      </w:r>
      <w:del w:id="80" w:author="María Sol Cárdenas Garzón" w:date="2022-09-13T09:57:00Z">
        <w:r w:rsidRPr="007953F9" w:rsidDel="00AF1ED1">
          <w:rPr>
            <w:rFonts w:ascii="Times New Roman" w:eastAsia="Times New Roman" w:hAnsi="Times New Roman" w:cs="Times New Roman"/>
            <w:color w:val="000000"/>
            <w:shd w:val="clear" w:color="auto" w:fill="FFFFFF"/>
            <w:lang w:eastAsia="es-ES_tradnl"/>
          </w:rPr>
          <w:delText>m</w:delText>
        </w:r>
      </w:del>
      <w:ins w:id="81" w:author="María Sol Cárdenas Garzón" w:date="2022-09-13T09:57:00Z">
        <w:r w:rsidR="00AF1ED1">
          <w:rPr>
            <w:rFonts w:ascii="Times New Roman" w:eastAsia="Times New Roman" w:hAnsi="Times New Roman" w:cs="Times New Roman"/>
            <w:color w:val="000000"/>
            <w:shd w:val="clear" w:color="auto" w:fill="FFFFFF"/>
            <w:lang w:eastAsia="es-ES_tradnl"/>
          </w:rPr>
          <w:t>M</w:t>
        </w:r>
      </w:ins>
      <w:r w:rsidRPr="007953F9">
        <w:rPr>
          <w:rFonts w:ascii="Times New Roman" w:eastAsia="Times New Roman" w:hAnsi="Times New Roman" w:cs="Times New Roman"/>
          <w:color w:val="000000"/>
          <w:shd w:val="clear" w:color="auto" w:fill="FFFFFF"/>
          <w:lang w:eastAsia="es-ES_tradnl"/>
        </w:rPr>
        <w:t xml:space="preserve">etropolitano </w:t>
      </w:r>
      <w:del w:id="82" w:author="Sol Cárdenas" w:date="2022-09-05T12:55:00Z">
        <w:r w:rsidRPr="007953F9" w:rsidDel="000E231F">
          <w:rPr>
            <w:rFonts w:ascii="Times New Roman" w:eastAsia="Times New Roman" w:hAnsi="Times New Roman" w:cs="Times New Roman"/>
            <w:i/>
            <w:color w:val="000000"/>
            <w:shd w:val="clear" w:color="auto" w:fill="FFFFFF"/>
            <w:lang w:eastAsia="es-ES_tradnl"/>
          </w:rPr>
          <w:delText>¨</w:delText>
        </w:r>
      </w:del>
      <w:ins w:id="83" w:author="Sol Cárdenas" w:date="2022-09-05T12:55:00Z">
        <w:r w:rsidR="000E231F">
          <w:rPr>
            <w:rFonts w:ascii="Times New Roman" w:eastAsia="Times New Roman" w:hAnsi="Times New Roman" w:cs="Times New Roman"/>
            <w:i/>
            <w:color w:val="000000"/>
            <w:shd w:val="clear" w:color="auto" w:fill="FFFFFF"/>
            <w:lang w:eastAsia="es-ES_tradnl"/>
          </w:rPr>
          <w:t>“</w:t>
        </w:r>
      </w:ins>
      <w:r w:rsidRPr="00AA3FD5">
        <w:rPr>
          <w:rFonts w:ascii="Times New Roman" w:eastAsia="Times New Roman" w:hAnsi="Times New Roman" w:cs="Times New Roman"/>
          <w:i/>
          <w:color w:val="000000"/>
          <w:shd w:val="clear" w:color="auto" w:fill="FFFFFF"/>
          <w:lang w:eastAsia="es-ES_tradnl"/>
        </w:rPr>
        <w:t>Designar delegados institucionales en entidades, empresas u organismos colegiados donde tenga participación la institución</w:t>
      </w:r>
      <w:ins w:id="84" w:author="Sol Cárdenas" w:date="2022-09-05T12:55:00Z">
        <w:r w:rsidR="000E231F">
          <w:rPr>
            <w:rFonts w:ascii="Times New Roman" w:eastAsia="Times New Roman" w:hAnsi="Times New Roman" w:cs="Times New Roman"/>
            <w:i/>
            <w:color w:val="000000"/>
            <w:shd w:val="clear" w:color="auto" w:fill="FFFFFF"/>
            <w:lang w:eastAsia="es-ES_tradnl"/>
          </w:rPr>
          <w:t>”</w:t>
        </w:r>
      </w:ins>
      <w:r w:rsidRPr="000E231F">
        <w:rPr>
          <w:rFonts w:ascii="Times New Roman" w:eastAsia="Times New Roman" w:hAnsi="Times New Roman" w:cs="Times New Roman"/>
          <w:color w:val="000000"/>
          <w:shd w:val="clear" w:color="auto" w:fill="FFFFFF"/>
          <w:lang w:eastAsia="es-ES_tradnl"/>
          <w:rPrChange w:id="85" w:author="Sol Cárdenas" w:date="2022-09-05T12:55:00Z">
            <w:rPr>
              <w:rFonts w:ascii="Times New Roman" w:eastAsia="Times New Roman" w:hAnsi="Times New Roman" w:cs="Times New Roman"/>
              <w:i/>
              <w:color w:val="000000"/>
              <w:shd w:val="clear" w:color="auto" w:fill="FFFFFF"/>
              <w:lang w:eastAsia="es-ES_tradnl"/>
            </w:rPr>
          </w:rPrChange>
        </w:rPr>
        <w:t>;</w:t>
      </w:r>
      <w:del w:id="86" w:author="Sol Cárdenas" w:date="2022-09-05T12:55:00Z">
        <w:r w:rsidRPr="007953F9" w:rsidDel="000E231F">
          <w:rPr>
            <w:rFonts w:ascii="Times New Roman" w:eastAsia="Times New Roman" w:hAnsi="Times New Roman" w:cs="Times New Roman"/>
            <w:i/>
            <w:color w:val="000000"/>
            <w:shd w:val="clear" w:color="auto" w:fill="FFFFFF"/>
            <w:lang w:eastAsia="es-ES_tradnl"/>
          </w:rPr>
          <w:delText>¨</w:delText>
        </w:r>
      </w:del>
    </w:p>
    <w:p w14:paraId="6605F351" w14:textId="77777777" w:rsidR="00AA3FD5" w:rsidRPr="007953F9" w:rsidRDefault="00AA3FD5" w:rsidP="000E231F">
      <w:pPr>
        <w:jc w:val="both"/>
        <w:rPr>
          <w:rFonts w:ascii="Times New Roman" w:eastAsia="Times New Roman" w:hAnsi="Times New Roman" w:cs="Times New Roman"/>
          <w:lang w:eastAsia="es-ES_tradnl"/>
        </w:rPr>
      </w:pPr>
    </w:p>
    <w:p w14:paraId="0D545640" w14:textId="77777777" w:rsidR="007953F9" w:rsidRDefault="000C34EA">
      <w:pPr>
        <w:ind w:left="567" w:hanging="567"/>
        <w:jc w:val="both"/>
        <w:rPr>
          <w:ins w:id="87" w:author="Sol Cárdenas" w:date="2022-09-05T13:03:00Z"/>
          <w:rFonts w:ascii="Times New Roman" w:hAnsi="Times New Roman" w:cs="Times New Roman"/>
        </w:rPr>
        <w:pPrChange w:id="88" w:author="Sol Cárdenas" w:date="2022-09-05T13:03:00Z">
          <w:pPr>
            <w:spacing w:before="100" w:beforeAutospacing="1" w:after="100" w:afterAutospacing="1"/>
            <w:jc w:val="both"/>
          </w:pPr>
        </w:pPrChange>
      </w:pPr>
      <w:commentRangeStart w:id="89"/>
      <w:r w:rsidRPr="007953F9">
        <w:rPr>
          <w:rFonts w:ascii="Times New Roman" w:hAnsi="Times New Roman" w:cs="Times New Roman"/>
          <w:b/>
          <w:bCs/>
        </w:rPr>
        <w:t>Que</w:t>
      </w:r>
      <w:commentRangeEnd w:id="89"/>
      <w:r w:rsidR="00AF1ED1">
        <w:rPr>
          <w:rStyle w:val="Refdecomentario"/>
        </w:rPr>
        <w:commentReference w:id="89"/>
      </w:r>
      <w:r w:rsidRPr="007953F9">
        <w:rPr>
          <w:rFonts w:ascii="Times New Roman" w:hAnsi="Times New Roman" w:cs="Times New Roman"/>
        </w:rPr>
        <w:t xml:space="preserve">, el artículo 322, del COOTAD establece: </w:t>
      </w:r>
      <w:r w:rsidRPr="00183451">
        <w:rPr>
          <w:rFonts w:ascii="Times New Roman" w:hAnsi="Times New Roman" w:cs="Times New Roman"/>
          <w:i/>
          <w:rPrChange w:id="90" w:author="Sol Cárdenas" w:date="2022-09-05T12:48:00Z">
            <w:rPr>
              <w:rFonts w:ascii="Times New Roman" w:hAnsi="Times New Roman" w:cs="Times New Roman"/>
            </w:rPr>
          </w:rPrChange>
        </w:rPr>
        <w:t>“Los consejos regionales y provinciales y los concejos metropolitanos y municipales aprobarán ordenanzas regionales, provinciales, metropolitanas y municipales, respectivamente, con el voto conforme de la mayoría de sus miembros (...)”</w:t>
      </w:r>
      <w:r w:rsidRPr="007953F9">
        <w:rPr>
          <w:rFonts w:ascii="Times New Roman" w:hAnsi="Times New Roman" w:cs="Times New Roman"/>
        </w:rPr>
        <w:t xml:space="preserve">; </w:t>
      </w:r>
    </w:p>
    <w:p w14:paraId="777D9755" w14:textId="77777777" w:rsidR="00FB109F" w:rsidRDefault="00FB109F">
      <w:pPr>
        <w:ind w:left="567" w:hanging="567"/>
        <w:jc w:val="both"/>
        <w:rPr>
          <w:rFonts w:ascii="Times New Roman" w:hAnsi="Times New Roman" w:cs="Times New Roman"/>
        </w:rPr>
        <w:pPrChange w:id="91" w:author="Sol Cárdenas" w:date="2022-09-05T13:03:00Z">
          <w:pPr>
            <w:spacing w:before="100" w:beforeAutospacing="1" w:after="100" w:afterAutospacing="1"/>
            <w:jc w:val="both"/>
          </w:pPr>
        </w:pPrChange>
      </w:pPr>
    </w:p>
    <w:p w14:paraId="2823A007" w14:textId="77777777" w:rsidR="007953F9" w:rsidRPr="007953F9" w:rsidDel="000E231F" w:rsidRDefault="007953F9" w:rsidP="00FB109F">
      <w:pPr>
        <w:ind w:left="567" w:hanging="567"/>
        <w:jc w:val="both"/>
        <w:rPr>
          <w:del w:id="92" w:author="Sol Cárdenas" w:date="2022-09-05T12:56:00Z"/>
          <w:rFonts w:ascii="Times New Roman" w:hAnsi="Times New Roman" w:cs="Times New Roman"/>
        </w:rPr>
      </w:pPr>
      <w:r w:rsidRPr="007953F9">
        <w:rPr>
          <w:rFonts w:ascii="Times New Roman" w:hAnsi="Times New Roman" w:cs="Times New Roman"/>
          <w:b/>
        </w:rPr>
        <w:t xml:space="preserve">Que, </w:t>
      </w:r>
      <w:r>
        <w:rPr>
          <w:rFonts w:ascii="Times New Roman" w:hAnsi="Times New Roman" w:cs="Times New Roman"/>
        </w:rPr>
        <w:t>los miembros de los Directorios</w:t>
      </w:r>
      <w:ins w:id="93" w:author="Sol Cárdenas" w:date="2022-09-05T12:55:00Z">
        <w:r w:rsidR="000E231F">
          <w:rPr>
            <w:rFonts w:ascii="Times New Roman" w:hAnsi="Times New Roman" w:cs="Times New Roman"/>
          </w:rPr>
          <w:t xml:space="preserve"> de las </w:t>
        </w:r>
      </w:ins>
      <w:ins w:id="94" w:author="Sol Cárdenas" w:date="2022-09-05T12:56:00Z">
        <w:r w:rsidR="000E231F">
          <w:rPr>
            <w:rFonts w:ascii="Times New Roman" w:hAnsi="Times New Roman" w:cs="Times New Roman"/>
          </w:rPr>
          <w:t>E</w:t>
        </w:r>
      </w:ins>
      <w:ins w:id="95" w:author="Sol Cárdenas" w:date="2022-09-05T12:55:00Z">
        <w:r w:rsidR="000E231F">
          <w:rPr>
            <w:rFonts w:ascii="Times New Roman" w:hAnsi="Times New Roman" w:cs="Times New Roman"/>
          </w:rPr>
          <w:t>mpresas Públicas</w:t>
        </w:r>
      </w:ins>
      <w:ins w:id="96" w:author="Sol Cárdenas" w:date="2022-09-05T12:56:00Z">
        <w:r w:rsidR="000E231F">
          <w:rPr>
            <w:rFonts w:ascii="Times New Roman" w:hAnsi="Times New Roman" w:cs="Times New Roman"/>
          </w:rPr>
          <w:t xml:space="preserve"> Metropolitanas</w:t>
        </w:r>
      </w:ins>
      <w:r>
        <w:rPr>
          <w:rFonts w:ascii="Times New Roman" w:hAnsi="Times New Roman" w:cs="Times New Roman"/>
        </w:rPr>
        <w:t xml:space="preserve"> realizan actividades netamente </w:t>
      </w:r>
      <w:del w:id="97" w:author="Sol Cárdenas" w:date="2022-09-05T12:57:00Z">
        <w:r w:rsidDel="000E231F">
          <w:rPr>
            <w:rFonts w:ascii="Times New Roman" w:hAnsi="Times New Roman" w:cs="Times New Roman"/>
          </w:rPr>
          <w:delText>administativas</w:delText>
        </w:r>
      </w:del>
      <w:ins w:id="98" w:author="Sol Cárdenas" w:date="2022-09-05T12:57:00Z">
        <w:r w:rsidR="000E231F">
          <w:rPr>
            <w:rFonts w:ascii="Times New Roman" w:hAnsi="Times New Roman" w:cs="Times New Roman"/>
          </w:rPr>
          <w:t>administrativas</w:t>
        </w:r>
      </w:ins>
      <w:r>
        <w:rPr>
          <w:rFonts w:ascii="Times New Roman" w:hAnsi="Times New Roman" w:cs="Times New Roman"/>
        </w:rPr>
        <w:t>; y,</w:t>
      </w:r>
      <w:ins w:id="99" w:author="Sol Cárdenas" w:date="2022-09-05T12:56:00Z">
        <w:r w:rsidR="000E231F">
          <w:rPr>
            <w:rFonts w:ascii="Times New Roman" w:hAnsi="Times New Roman" w:cs="Times New Roman"/>
          </w:rPr>
          <w:t xml:space="preserve"> </w:t>
        </w:r>
      </w:ins>
    </w:p>
    <w:p w14:paraId="79BEE1AA" w14:textId="77777777" w:rsidR="00C932C9" w:rsidDel="000E231F" w:rsidRDefault="00C932C9" w:rsidP="007953F9">
      <w:pPr>
        <w:jc w:val="both"/>
        <w:rPr>
          <w:del w:id="100" w:author="Sol Cárdenas" w:date="2022-09-05T12:56:00Z"/>
          <w:rFonts w:ascii="Times New Roman" w:hAnsi="Times New Roman" w:cs="Times New Roman"/>
        </w:rPr>
      </w:pPr>
    </w:p>
    <w:p w14:paraId="2AE42EA5" w14:textId="77777777" w:rsidR="007953F9" w:rsidRDefault="007953F9" w:rsidP="007953F9">
      <w:pPr>
        <w:jc w:val="both"/>
        <w:rPr>
          <w:rFonts w:ascii="Times New Roman" w:hAnsi="Times New Roman" w:cs="Times New Roman"/>
        </w:rPr>
      </w:pPr>
      <w:del w:id="101" w:author="Sol Cárdenas" w:date="2022-09-05T12:56:00Z">
        <w:r w:rsidRPr="007953F9" w:rsidDel="000E231F">
          <w:rPr>
            <w:rFonts w:ascii="Times New Roman" w:hAnsi="Times New Roman" w:cs="Times New Roman"/>
            <w:b/>
          </w:rPr>
          <w:delText xml:space="preserve">Que, </w:delText>
        </w:r>
      </w:del>
      <w:r w:rsidRPr="007953F9">
        <w:rPr>
          <w:rFonts w:ascii="Times New Roman" w:hAnsi="Times New Roman" w:cs="Times New Roman"/>
        </w:rPr>
        <w:t xml:space="preserve">es necesario que los </w:t>
      </w:r>
      <w:del w:id="102" w:author="Sol Cárdenas" w:date="2022-09-05T12:57:00Z">
        <w:r w:rsidRPr="007953F9" w:rsidDel="000E231F">
          <w:rPr>
            <w:rFonts w:ascii="Times New Roman" w:hAnsi="Times New Roman" w:cs="Times New Roman"/>
          </w:rPr>
          <w:delText>Directorios de las Empresas Públicas Metropolitana</w:delText>
        </w:r>
      </w:del>
      <w:ins w:id="103" w:author="Sol Cárdenas" w:date="2022-09-05T12:57:00Z">
        <w:r w:rsidR="000E231F">
          <w:rPr>
            <w:rFonts w:ascii="Times New Roman" w:hAnsi="Times New Roman" w:cs="Times New Roman"/>
          </w:rPr>
          <w:t>mismos</w:t>
        </w:r>
      </w:ins>
      <w:del w:id="104" w:author="Sol Cárdenas" w:date="2022-09-05T12:57:00Z">
        <w:r w:rsidRPr="007953F9" w:rsidDel="000E231F">
          <w:rPr>
            <w:rFonts w:ascii="Times New Roman" w:hAnsi="Times New Roman" w:cs="Times New Roman"/>
          </w:rPr>
          <w:delText>s</w:delText>
        </w:r>
      </w:del>
      <w:r w:rsidRPr="007953F9">
        <w:rPr>
          <w:rFonts w:ascii="Times New Roman" w:hAnsi="Times New Roman" w:cs="Times New Roman"/>
        </w:rPr>
        <w:t xml:space="preserve"> se conformen por miembros objetivos y con pleno conocimiento de los asuntos inherentes a éstas.</w:t>
      </w:r>
    </w:p>
    <w:p w14:paraId="0EDE3B66" w14:textId="77777777" w:rsidR="007953F9" w:rsidRPr="007953F9" w:rsidRDefault="007953F9" w:rsidP="007953F9">
      <w:pPr>
        <w:jc w:val="both"/>
        <w:rPr>
          <w:rFonts w:ascii="Times New Roman" w:hAnsi="Times New Roman" w:cs="Times New Roman"/>
        </w:rPr>
      </w:pPr>
    </w:p>
    <w:p w14:paraId="7E996828" w14:textId="77777777" w:rsidR="000C34EA" w:rsidRPr="000E231F" w:rsidRDefault="000C34EA" w:rsidP="00AF1ED1">
      <w:pPr>
        <w:pStyle w:val="Ttulo1"/>
        <w:ind w:left="0"/>
        <w:jc w:val="both"/>
        <w:rPr>
          <w:rFonts w:ascii="Times New Roman" w:hAnsi="Times New Roman" w:cs="Times New Roman"/>
          <w:b w:val="0"/>
          <w:rPrChange w:id="105" w:author="Sol Cárdenas" w:date="2022-09-05T12:57:00Z">
            <w:rPr>
              <w:rFonts w:ascii="Times New Roman" w:hAnsi="Times New Roman" w:cs="Times New Roman"/>
            </w:rPr>
          </w:rPrChange>
        </w:rPr>
      </w:pPr>
      <w:r w:rsidRPr="00AF1ED1">
        <w:rPr>
          <w:rFonts w:ascii="Times New Roman" w:hAnsi="Times New Roman" w:cs="Times New Roman"/>
          <w:b w:val="0"/>
        </w:rPr>
        <w:t xml:space="preserve">En ejercicio de las atribuciones que confieren los artículos </w:t>
      </w:r>
      <w:r w:rsidR="007953F9" w:rsidRPr="00AF1ED1">
        <w:rPr>
          <w:rFonts w:ascii="Times New Roman" w:hAnsi="Times New Roman" w:cs="Times New Roman"/>
          <w:b w:val="0"/>
        </w:rPr>
        <w:t>240, numeral 1; y 264 de la Constitución</w:t>
      </w:r>
      <w:ins w:id="106" w:author="Sol Cárdenas" w:date="2022-09-05T12:57:00Z">
        <w:r w:rsidR="000E231F">
          <w:rPr>
            <w:rFonts w:ascii="Times New Roman" w:hAnsi="Times New Roman" w:cs="Times New Roman"/>
            <w:b w:val="0"/>
          </w:rPr>
          <w:t xml:space="preserve"> de la República del Ecuador</w:t>
        </w:r>
      </w:ins>
      <w:r w:rsidR="007953F9" w:rsidRPr="000E231F">
        <w:rPr>
          <w:rFonts w:ascii="Times New Roman" w:hAnsi="Times New Roman" w:cs="Times New Roman"/>
          <w:b w:val="0"/>
          <w:rPrChange w:id="107" w:author="Sol Cárdenas" w:date="2022-09-05T12:57:00Z">
            <w:rPr>
              <w:rFonts w:ascii="Times New Roman" w:hAnsi="Times New Roman" w:cs="Times New Roman"/>
            </w:rPr>
          </w:rPrChange>
        </w:rPr>
        <w:t xml:space="preserve">; artículo </w:t>
      </w:r>
      <w:r w:rsidRPr="000E231F">
        <w:rPr>
          <w:rFonts w:ascii="Times New Roman" w:hAnsi="Times New Roman" w:cs="Times New Roman"/>
          <w:b w:val="0"/>
          <w:rPrChange w:id="108" w:author="Sol Cárdenas" w:date="2022-09-05T12:57:00Z">
            <w:rPr>
              <w:rFonts w:ascii="Times New Roman" w:hAnsi="Times New Roman" w:cs="Times New Roman"/>
            </w:rPr>
          </w:rPrChange>
        </w:rPr>
        <w:t xml:space="preserve">87, literal a) </w:t>
      </w:r>
      <w:r w:rsidR="007953F9" w:rsidRPr="000E231F">
        <w:rPr>
          <w:rFonts w:ascii="Times New Roman" w:hAnsi="Times New Roman" w:cs="Times New Roman"/>
          <w:b w:val="0"/>
          <w:rPrChange w:id="109" w:author="Sol Cárdenas" w:date="2022-09-05T12:57:00Z">
            <w:rPr>
              <w:rFonts w:ascii="Times New Roman" w:hAnsi="Times New Roman" w:cs="Times New Roman"/>
            </w:rPr>
          </w:rPrChange>
        </w:rPr>
        <w:t xml:space="preserve">y 332 </w:t>
      </w:r>
      <w:r w:rsidRPr="000E231F">
        <w:rPr>
          <w:rFonts w:ascii="Times New Roman" w:hAnsi="Times New Roman" w:cs="Times New Roman"/>
          <w:b w:val="0"/>
          <w:rPrChange w:id="110" w:author="Sol Cárdenas" w:date="2022-09-05T12:57:00Z">
            <w:rPr>
              <w:rFonts w:ascii="Times New Roman" w:hAnsi="Times New Roman" w:cs="Times New Roman"/>
            </w:rPr>
          </w:rPrChange>
        </w:rPr>
        <w:t xml:space="preserve">del Código Orgánico de Organización Territorial, Autonomía y Descentralización; y, </w:t>
      </w:r>
      <w:ins w:id="111" w:author="Sol Cárdenas" w:date="2022-09-05T12:57:00Z">
        <w:r w:rsidR="000E231F">
          <w:rPr>
            <w:rFonts w:ascii="Times New Roman" w:hAnsi="Times New Roman" w:cs="Times New Roman"/>
            <w:b w:val="0"/>
          </w:rPr>
          <w:t xml:space="preserve">el Artículo </w:t>
        </w:r>
      </w:ins>
      <w:r w:rsidRPr="000E231F">
        <w:rPr>
          <w:rFonts w:ascii="Times New Roman" w:hAnsi="Times New Roman" w:cs="Times New Roman"/>
          <w:b w:val="0"/>
          <w:rPrChange w:id="112" w:author="Sol Cárdenas" w:date="2022-09-05T12:57:00Z">
            <w:rPr>
              <w:rFonts w:ascii="Times New Roman" w:hAnsi="Times New Roman" w:cs="Times New Roman"/>
            </w:rPr>
          </w:rPrChange>
        </w:rPr>
        <w:t>8 de la Ley de Orgánica de Régimen para el Distrito Metropolitano de Quito:</w:t>
      </w:r>
    </w:p>
    <w:p w14:paraId="5E3DB7E5" w14:textId="77777777" w:rsidR="000C34EA" w:rsidRPr="007953F9" w:rsidRDefault="000C34EA" w:rsidP="007953F9">
      <w:pPr>
        <w:jc w:val="both"/>
        <w:rPr>
          <w:rFonts w:ascii="Times New Roman" w:hAnsi="Times New Roman" w:cs="Times New Roman"/>
          <w:b/>
        </w:rPr>
      </w:pPr>
    </w:p>
    <w:p w14:paraId="00C4C5A8" w14:textId="77777777" w:rsidR="000C34EA" w:rsidRPr="007953F9" w:rsidRDefault="000C34EA" w:rsidP="007953F9">
      <w:pPr>
        <w:pStyle w:val="Sinespaciado"/>
        <w:jc w:val="both"/>
        <w:rPr>
          <w:rFonts w:ascii="Times New Roman" w:hAnsi="Times New Roman" w:cs="Times New Roman"/>
          <w:b/>
          <w:sz w:val="24"/>
          <w:szCs w:val="24"/>
        </w:rPr>
      </w:pPr>
    </w:p>
    <w:p w14:paraId="17DF5C01" w14:textId="77777777" w:rsidR="000C34EA" w:rsidRPr="007953F9" w:rsidRDefault="000C34EA" w:rsidP="00AF1ED1">
      <w:pPr>
        <w:autoSpaceDE w:val="0"/>
        <w:autoSpaceDN w:val="0"/>
        <w:jc w:val="center"/>
        <w:rPr>
          <w:rFonts w:ascii="Times New Roman" w:hAnsi="Times New Roman" w:cs="Times New Roman"/>
          <w:lang w:eastAsia="es-EC"/>
        </w:rPr>
      </w:pPr>
      <w:r w:rsidRPr="007953F9">
        <w:rPr>
          <w:rFonts w:ascii="Times New Roman" w:hAnsi="Times New Roman" w:cs="Times New Roman"/>
          <w:b/>
          <w:bCs/>
          <w:lang w:eastAsia="es-EC"/>
        </w:rPr>
        <w:t>Expide:</w:t>
      </w:r>
    </w:p>
    <w:p w14:paraId="6ED95F03" w14:textId="77777777" w:rsidR="000C34EA" w:rsidRPr="007953F9" w:rsidRDefault="000C34EA" w:rsidP="007953F9">
      <w:pPr>
        <w:jc w:val="both"/>
        <w:rPr>
          <w:rFonts w:ascii="Times New Roman" w:hAnsi="Times New Roman" w:cs="Times New Roman"/>
        </w:rPr>
      </w:pPr>
    </w:p>
    <w:p w14:paraId="241EFAD4" w14:textId="77777777" w:rsidR="000C34EA" w:rsidRPr="007953F9" w:rsidRDefault="000C34EA" w:rsidP="007953F9">
      <w:pPr>
        <w:jc w:val="both"/>
        <w:rPr>
          <w:rFonts w:ascii="Times New Roman" w:hAnsi="Times New Roman" w:cs="Times New Roman"/>
        </w:rPr>
      </w:pPr>
    </w:p>
    <w:p w14:paraId="53895521" w14:textId="77777777" w:rsidR="00115FDE" w:rsidRPr="007953F9" w:rsidRDefault="00115FDE" w:rsidP="007953F9">
      <w:pPr>
        <w:jc w:val="both"/>
        <w:rPr>
          <w:rFonts w:ascii="Times New Roman" w:hAnsi="Times New Roman" w:cs="Times New Roman"/>
          <w:b/>
        </w:rPr>
      </w:pPr>
      <w:commentRangeStart w:id="113"/>
      <w:r w:rsidRPr="007953F9">
        <w:rPr>
          <w:rFonts w:ascii="Times New Roman" w:hAnsi="Times New Roman" w:cs="Times New Roman"/>
          <w:b/>
        </w:rPr>
        <w:t xml:space="preserve">ORDENANZA METROPOLITANA REFORMATORIA DEL </w:t>
      </w:r>
      <w:r w:rsidR="0052569B">
        <w:rPr>
          <w:rFonts w:ascii="Times New Roman" w:hAnsi="Times New Roman" w:cs="Times New Roman"/>
          <w:b/>
        </w:rPr>
        <w:t xml:space="preserve">LIBRO I.2, </w:t>
      </w:r>
      <w:r w:rsidRPr="007953F9">
        <w:rPr>
          <w:rFonts w:ascii="Times New Roman" w:hAnsi="Times New Roman" w:cs="Times New Roman"/>
          <w:b/>
        </w:rPr>
        <w:t>TÍTULO</w:t>
      </w:r>
      <w:r w:rsidR="005120DC">
        <w:rPr>
          <w:rFonts w:ascii="Times New Roman" w:hAnsi="Times New Roman" w:cs="Times New Roman"/>
          <w:b/>
        </w:rPr>
        <w:t xml:space="preserve"> </w:t>
      </w:r>
      <w:r w:rsidRPr="007953F9">
        <w:rPr>
          <w:rFonts w:ascii="Times New Roman" w:hAnsi="Times New Roman" w:cs="Times New Roman"/>
          <w:b/>
        </w:rPr>
        <w:t xml:space="preserve">V, </w:t>
      </w:r>
      <w:r w:rsidR="0052569B">
        <w:rPr>
          <w:rFonts w:ascii="Times New Roman" w:hAnsi="Times New Roman" w:cs="Times New Roman"/>
          <w:b/>
        </w:rPr>
        <w:t xml:space="preserve">CAPÍTULO I, </w:t>
      </w:r>
      <w:r w:rsidR="0052569B" w:rsidRPr="007953F9">
        <w:rPr>
          <w:rFonts w:ascii="Times New Roman" w:hAnsi="Times New Roman" w:cs="Times New Roman"/>
          <w:b/>
        </w:rPr>
        <w:t>SECCIÓN II</w:t>
      </w:r>
      <w:r w:rsidRPr="007953F9">
        <w:rPr>
          <w:rFonts w:ascii="Times New Roman" w:hAnsi="Times New Roman" w:cs="Times New Roman"/>
          <w:b/>
        </w:rPr>
        <w:t xml:space="preserve"> DE LA ORDENANZA METROPOLITANA No. 001 DE 29 DE MARZO DE 2019, QUE </w:t>
      </w:r>
      <w:del w:id="114" w:author="Sol Cárdenas" w:date="2022-09-05T12:59:00Z">
        <w:r w:rsidRPr="007953F9" w:rsidDel="000E231F">
          <w:rPr>
            <w:rFonts w:ascii="Times New Roman" w:hAnsi="Times New Roman" w:cs="Times New Roman"/>
            <w:b/>
          </w:rPr>
          <w:delText xml:space="preserve">EXPIDE </w:delText>
        </w:r>
      </w:del>
      <w:ins w:id="115" w:author="Sol Cárdenas" w:date="2022-09-05T12:59:00Z">
        <w:r w:rsidR="000E231F">
          <w:rPr>
            <w:rFonts w:ascii="Times New Roman" w:hAnsi="Times New Roman" w:cs="Times New Roman"/>
            <w:b/>
          </w:rPr>
          <w:t>EMITE</w:t>
        </w:r>
        <w:r w:rsidR="000E231F" w:rsidRPr="007953F9">
          <w:rPr>
            <w:rFonts w:ascii="Times New Roman" w:hAnsi="Times New Roman" w:cs="Times New Roman"/>
            <w:b/>
          </w:rPr>
          <w:t xml:space="preserve"> </w:t>
        </w:r>
      </w:ins>
      <w:r w:rsidRPr="007953F9">
        <w:rPr>
          <w:rFonts w:ascii="Times New Roman" w:hAnsi="Times New Roman" w:cs="Times New Roman"/>
          <w:b/>
        </w:rPr>
        <w:t xml:space="preserve">EL CÓDIGO MUNICIPAL PARA EL DISTRITO METROPOLITANO DE QUITO, LA CUAL ESTABLECE </w:t>
      </w:r>
      <w:ins w:id="116" w:author="Sol Cárdenas" w:date="2022-09-05T12:59:00Z">
        <w:r w:rsidR="000E231F">
          <w:rPr>
            <w:rFonts w:ascii="Times New Roman" w:hAnsi="Times New Roman" w:cs="Times New Roman"/>
            <w:b/>
          </w:rPr>
          <w:t xml:space="preserve">LA </w:t>
        </w:r>
        <w:del w:id="117" w:author="María Sol Cárdenas Garzón" w:date="2022-09-12T10:05:00Z">
          <w:r w:rsidR="000E231F" w:rsidDel="00BC3E94">
            <w:rPr>
              <w:rFonts w:ascii="Times New Roman" w:hAnsi="Times New Roman" w:cs="Times New Roman"/>
              <w:b/>
            </w:rPr>
            <w:delText xml:space="preserve">FORMA DE </w:delText>
          </w:r>
        </w:del>
        <w:r w:rsidR="000E231F">
          <w:rPr>
            <w:rFonts w:ascii="Times New Roman" w:hAnsi="Times New Roman" w:cs="Times New Roman"/>
            <w:b/>
          </w:rPr>
          <w:t>CONFORMACIÓN D</w:t>
        </w:r>
      </w:ins>
      <w:r w:rsidRPr="007953F9">
        <w:rPr>
          <w:rFonts w:ascii="Times New Roman" w:hAnsi="Times New Roman" w:cs="Times New Roman"/>
          <w:b/>
        </w:rPr>
        <w:t>E</w:t>
      </w:r>
      <w:ins w:id="118" w:author="María Sol Cárdenas Garzón" w:date="2022-09-12T10:06:00Z">
        <w:r w:rsidR="00BC3E94">
          <w:rPr>
            <w:rFonts w:ascii="Times New Roman" w:hAnsi="Times New Roman" w:cs="Times New Roman"/>
            <w:b/>
          </w:rPr>
          <w:t xml:space="preserve"> </w:t>
        </w:r>
      </w:ins>
      <w:r w:rsidRPr="007953F9">
        <w:rPr>
          <w:rFonts w:ascii="Times New Roman" w:hAnsi="Times New Roman" w:cs="Times New Roman"/>
          <w:b/>
        </w:rPr>
        <w:t>L</w:t>
      </w:r>
      <w:ins w:id="119" w:author="María Sol Cárdenas Garzón" w:date="2022-09-12T10:06:00Z">
        <w:r w:rsidR="00BC3E94">
          <w:rPr>
            <w:rFonts w:ascii="Times New Roman" w:hAnsi="Times New Roman" w:cs="Times New Roman"/>
            <w:b/>
          </w:rPr>
          <w:t>OS</w:t>
        </w:r>
      </w:ins>
      <w:r w:rsidRPr="007953F9">
        <w:rPr>
          <w:rFonts w:ascii="Times New Roman" w:hAnsi="Times New Roman" w:cs="Times New Roman"/>
          <w:b/>
        </w:rPr>
        <w:t xml:space="preserve"> </w:t>
      </w:r>
      <w:r w:rsidR="0052569B">
        <w:rPr>
          <w:rFonts w:ascii="Times New Roman" w:hAnsi="Times New Roman" w:cs="Times New Roman"/>
          <w:b/>
        </w:rPr>
        <w:t>DIRECTORIO</w:t>
      </w:r>
      <w:ins w:id="120" w:author="María Sol Cárdenas Garzón" w:date="2022-09-12T10:06:00Z">
        <w:r w:rsidR="00BC3E94">
          <w:rPr>
            <w:rFonts w:ascii="Times New Roman" w:hAnsi="Times New Roman" w:cs="Times New Roman"/>
            <w:b/>
          </w:rPr>
          <w:t>S</w:t>
        </w:r>
      </w:ins>
      <w:r w:rsidRPr="007953F9">
        <w:rPr>
          <w:rFonts w:ascii="Times New Roman" w:hAnsi="Times New Roman" w:cs="Times New Roman"/>
          <w:b/>
        </w:rPr>
        <w:t xml:space="preserve"> DE LAS EMPRESAS PÚBLICAS METROPOLITANAS.</w:t>
      </w:r>
      <w:commentRangeEnd w:id="113"/>
      <w:r w:rsidR="00E80C6B">
        <w:rPr>
          <w:rStyle w:val="Refdecomentario"/>
        </w:rPr>
        <w:commentReference w:id="113"/>
      </w:r>
    </w:p>
    <w:p w14:paraId="5693C314" w14:textId="77777777" w:rsidR="00115FDE" w:rsidRPr="007953F9" w:rsidRDefault="00115FDE" w:rsidP="007953F9">
      <w:pPr>
        <w:autoSpaceDE w:val="0"/>
        <w:autoSpaceDN w:val="0"/>
        <w:jc w:val="both"/>
        <w:rPr>
          <w:rFonts w:ascii="Times New Roman" w:hAnsi="Times New Roman" w:cs="Times New Roman"/>
          <w:lang w:eastAsia="es-EC"/>
        </w:rPr>
      </w:pPr>
    </w:p>
    <w:p w14:paraId="7DAFCC46" w14:textId="77777777" w:rsidR="00F14DC0" w:rsidRPr="007953F9" w:rsidRDefault="00F14DC0" w:rsidP="007953F9">
      <w:pPr>
        <w:jc w:val="both"/>
        <w:rPr>
          <w:rFonts w:ascii="Times New Roman" w:eastAsia="Times New Roman" w:hAnsi="Times New Roman" w:cs="Times New Roman"/>
          <w:color w:val="000000"/>
          <w:shd w:val="clear" w:color="auto" w:fill="FFFFFF"/>
          <w:lang w:eastAsia="es-ES_tradnl"/>
        </w:rPr>
      </w:pPr>
    </w:p>
    <w:p w14:paraId="5C3C9CDA" w14:textId="77777777" w:rsidR="003B7DC8" w:rsidRPr="0052569B" w:rsidRDefault="003B7DC8" w:rsidP="007953F9">
      <w:pPr>
        <w:jc w:val="both"/>
        <w:rPr>
          <w:rFonts w:ascii="Times New Roman" w:hAnsi="Times New Roman" w:cs="Times New Roman"/>
        </w:rPr>
      </w:pPr>
      <w:r w:rsidRPr="007953F9">
        <w:rPr>
          <w:rFonts w:ascii="Times New Roman" w:hAnsi="Times New Roman" w:cs="Times New Roman"/>
          <w:b/>
        </w:rPr>
        <w:t xml:space="preserve">Artículo 1.-  </w:t>
      </w:r>
      <w:r w:rsidRPr="007953F9">
        <w:rPr>
          <w:rFonts w:ascii="Times New Roman" w:hAnsi="Times New Roman" w:cs="Times New Roman"/>
        </w:rPr>
        <w:t xml:space="preserve">En el Libro I.2, Título V </w:t>
      </w:r>
      <w:r w:rsidRPr="000E231F">
        <w:rPr>
          <w:rFonts w:ascii="Times New Roman" w:hAnsi="Times New Roman" w:cs="Times New Roman"/>
          <w:i/>
          <w:rPrChange w:id="121" w:author="Sol Cárdenas" w:date="2022-09-05T13:00:00Z">
            <w:rPr>
              <w:rFonts w:ascii="Times New Roman" w:hAnsi="Times New Roman" w:cs="Times New Roman"/>
            </w:rPr>
          </w:rPrChange>
        </w:rPr>
        <w:t>“De las Empresas Metropolitanas”</w:t>
      </w:r>
      <w:r w:rsidRPr="007953F9">
        <w:rPr>
          <w:rFonts w:ascii="Times New Roman" w:hAnsi="Times New Roman" w:cs="Times New Roman"/>
        </w:rPr>
        <w:t xml:space="preserve">, Capítulo I </w:t>
      </w:r>
      <w:r w:rsidRPr="000E231F">
        <w:rPr>
          <w:rFonts w:ascii="Times New Roman" w:hAnsi="Times New Roman" w:cs="Times New Roman"/>
          <w:i/>
          <w:rPrChange w:id="122" w:author="Sol Cárdenas" w:date="2022-09-05T13:00:00Z">
            <w:rPr>
              <w:rFonts w:ascii="Times New Roman" w:hAnsi="Times New Roman" w:cs="Times New Roman"/>
            </w:rPr>
          </w:rPrChange>
        </w:rPr>
        <w:t>“Del Régimen Común de las Empresas Públicas Metropolitanas”</w:t>
      </w:r>
      <w:r w:rsidRPr="007953F9">
        <w:rPr>
          <w:rFonts w:ascii="Times New Roman" w:hAnsi="Times New Roman" w:cs="Times New Roman"/>
        </w:rPr>
        <w:t xml:space="preserve">, </w:t>
      </w:r>
      <w:r w:rsidRPr="0052569B">
        <w:rPr>
          <w:rFonts w:ascii="Times New Roman" w:hAnsi="Times New Roman" w:cs="Times New Roman"/>
        </w:rPr>
        <w:t xml:space="preserve">Sección </w:t>
      </w:r>
      <w:r w:rsidR="002A6B71" w:rsidRPr="0052569B">
        <w:rPr>
          <w:rFonts w:ascii="Times New Roman" w:hAnsi="Times New Roman" w:cs="Times New Roman"/>
        </w:rPr>
        <w:t xml:space="preserve">II </w:t>
      </w:r>
      <w:ins w:id="123" w:author="Sol Cárdenas" w:date="2022-09-05T13:00:00Z">
        <w:r w:rsidR="000E231F" w:rsidRPr="000E231F">
          <w:rPr>
            <w:rFonts w:ascii="Times New Roman" w:hAnsi="Times New Roman" w:cs="Times New Roman"/>
            <w:i/>
            <w:rPrChange w:id="124" w:author="Sol Cárdenas" w:date="2022-09-05T13:00:00Z">
              <w:rPr>
                <w:rFonts w:ascii="Times New Roman" w:hAnsi="Times New Roman" w:cs="Times New Roman"/>
              </w:rPr>
            </w:rPrChange>
          </w:rPr>
          <w:t>“</w:t>
        </w:r>
      </w:ins>
      <w:del w:id="125" w:author="Sol Cárdenas" w:date="2022-09-05T13:00:00Z">
        <w:r w:rsidRPr="000E231F" w:rsidDel="000E231F">
          <w:rPr>
            <w:rFonts w:ascii="Times New Roman" w:hAnsi="Times New Roman" w:cs="Times New Roman"/>
            <w:i/>
            <w:rPrChange w:id="126" w:author="Sol Cárdenas" w:date="2022-09-05T13:00:00Z">
              <w:rPr>
                <w:rFonts w:ascii="Times New Roman" w:hAnsi="Times New Roman" w:cs="Times New Roman"/>
              </w:rPr>
            </w:rPrChange>
          </w:rPr>
          <w:delText>¨</w:delText>
        </w:r>
      </w:del>
      <w:r w:rsidRPr="000E231F">
        <w:rPr>
          <w:rFonts w:ascii="Times New Roman" w:hAnsi="Times New Roman" w:cs="Times New Roman"/>
          <w:i/>
          <w:rPrChange w:id="127" w:author="Sol Cárdenas" w:date="2022-09-05T13:00:00Z">
            <w:rPr>
              <w:rFonts w:ascii="Times New Roman" w:hAnsi="Times New Roman" w:cs="Times New Roman"/>
            </w:rPr>
          </w:rPrChange>
        </w:rPr>
        <w:t>Del Directorio</w:t>
      </w:r>
      <w:ins w:id="128" w:author="Sol Cárdenas" w:date="2022-09-05T13:00:00Z">
        <w:r w:rsidR="000E231F">
          <w:rPr>
            <w:rFonts w:ascii="Times New Roman" w:hAnsi="Times New Roman" w:cs="Times New Roman"/>
            <w:i/>
          </w:rPr>
          <w:t>”</w:t>
        </w:r>
      </w:ins>
      <w:del w:id="129" w:author="Sol Cárdenas" w:date="2022-09-05T13:00:00Z">
        <w:r w:rsidRPr="000E231F" w:rsidDel="000E231F">
          <w:rPr>
            <w:rFonts w:ascii="Times New Roman" w:hAnsi="Times New Roman" w:cs="Times New Roman"/>
            <w:i/>
            <w:rPrChange w:id="130" w:author="Sol Cárdenas" w:date="2022-09-05T13:00:00Z">
              <w:rPr>
                <w:rFonts w:ascii="Times New Roman" w:hAnsi="Times New Roman" w:cs="Times New Roman"/>
              </w:rPr>
            </w:rPrChange>
          </w:rPr>
          <w:delText>¨</w:delText>
        </w:r>
      </w:del>
      <w:r w:rsidR="00D570FD" w:rsidRPr="000E231F">
        <w:rPr>
          <w:rFonts w:ascii="Times New Roman" w:hAnsi="Times New Roman" w:cs="Times New Roman"/>
          <w:i/>
          <w:rPrChange w:id="131" w:author="Sol Cárdenas" w:date="2022-09-05T13:00:00Z">
            <w:rPr>
              <w:rFonts w:ascii="Times New Roman" w:hAnsi="Times New Roman" w:cs="Times New Roman"/>
            </w:rPr>
          </w:rPrChange>
        </w:rPr>
        <w:t xml:space="preserve"> </w:t>
      </w:r>
      <w:r w:rsidRPr="0052569B">
        <w:rPr>
          <w:rFonts w:ascii="Times New Roman" w:hAnsi="Times New Roman" w:cs="Times New Roman"/>
        </w:rPr>
        <w:t xml:space="preserve">de la </w:t>
      </w:r>
      <w:commentRangeStart w:id="132"/>
      <w:r w:rsidRPr="0052569B">
        <w:rPr>
          <w:rFonts w:ascii="Times New Roman" w:hAnsi="Times New Roman" w:cs="Times New Roman"/>
        </w:rPr>
        <w:t xml:space="preserve">Ordenanza Metropolitana No. 001, Código Municipal, </w:t>
      </w:r>
      <w:r w:rsidR="00E66CC5" w:rsidRPr="0052569B">
        <w:rPr>
          <w:rFonts w:ascii="Times New Roman" w:hAnsi="Times New Roman" w:cs="Times New Roman"/>
        </w:rPr>
        <w:t>el</w:t>
      </w:r>
      <w:r w:rsidR="00005BB3" w:rsidRPr="0052569B">
        <w:rPr>
          <w:rFonts w:ascii="Times New Roman" w:hAnsi="Times New Roman" w:cs="Times New Roman"/>
        </w:rPr>
        <w:t>i</w:t>
      </w:r>
      <w:r w:rsidR="00E66CC5" w:rsidRPr="0052569B">
        <w:rPr>
          <w:rFonts w:ascii="Times New Roman" w:hAnsi="Times New Roman" w:cs="Times New Roman"/>
        </w:rPr>
        <w:t>mínese</w:t>
      </w:r>
      <w:r w:rsidRPr="0052569B">
        <w:rPr>
          <w:rFonts w:ascii="Times New Roman" w:hAnsi="Times New Roman" w:cs="Times New Roman"/>
        </w:rPr>
        <w:t xml:space="preserve"> el literal b) del artículo I.2.76</w:t>
      </w:r>
      <w:commentRangeEnd w:id="132"/>
      <w:r w:rsidR="00E80C6B">
        <w:rPr>
          <w:rStyle w:val="Refdecomentario"/>
        </w:rPr>
        <w:commentReference w:id="132"/>
      </w:r>
    </w:p>
    <w:p w14:paraId="1C5A481D" w14:textId="77777777" w:rsidR="003B7DC8" w:rsidRPr="0052569B" w:rsidRDefault="00DD6181" w:rsidP="007953F9">
      <w:pPr>
        <w:jc w:val="both"/>
        <w:rPr>
          <w:rFonts w:ascii="Times New Roman" w:hAnsi="Times New Roman" w:cs="Times New Roman"/>
        </w:rPr>
      </w:pPr>
      <w:r w:rsidRPr="0052569B">
        <w:rPr>
          <w:rFonts w:ascii="Times New Roman" w:eastAsia="Times New Roman" w:hAnsi="Times New Roman" w:cs="Times New Roman"/>
          <w:color w:val="000000"/>
          <w:lang w:eastAsia="es-ES_tradnl"/>
        </w:rPr>
        <w:lastRenderedPageBreak/>
        <w:br/>
      </w:r>
      <w:r w:rsidR="003B7DC8" w:rsidRPr="0052569B">
        <w:rPr>
          <w:rFonts w:ascii="Times New Roman" w:hAnsi="Times New Roman" w:cs="Times New Roman"/>
          <w:b/>
        </w:rPr>
        <w:t xml:space="preserve">Artículo 2.-  </w:t>
      </w:r>
      <w:r w:rsidR="003B7DC8" w:rsidRPr="0052569B">
        <w:rPr>
          <w:rFonts w:ascii="Times New Roman" w:hAnsi="Times New Roman" w:cs="Times New Roman"/>
        </w:rPr>
        <w:t xml:space="preserve">En el Libro I.2, Título V </w:t>
      </w:r>
      <w:r w:rsidR="003B7DC8" w:rsidRPr="000E231F">
        <w:rPr>
          <w:rFonts w:ascii="Times New Roman" w:hAnsi="Times New Roman" w:cs="Times New Roman"/>
          <w:i/>
          <w:rPrChange w:id="133" w:author="Sol Cárdenas" w:date="2022-09-05T13:00:00Z">
            <w:rPr>
              <w:rFonts w:ascii="Times New Roman" w:hAnsi="Times New Roman" w:cs="Times New Roman"/>
            </w:rPr>
          </w:rPrChange>
        </w:rPr>
        <w:t>“De las Empresas Metropolitanas”</w:t>
      </w:r>
      <w:r w:rsidR="003B7DC8" w:rsidRPr="0052569B">
        <w:rPr>
          <w:rFonts w:ascii="Times New Roman" w:hAnsi="Times New Roman" w:cs="Times New Roman"/>
        </w:rPr>
        <w:t xml:space="preserve">, Capítulo I </w:t>
      </w:r>
      <w:r w:rsidR="003B7DC8" w:rsidRPr="000E231F">
        <w:rPr>
          <w:rFonts w:ascii="Times New Roman" w:hAnsi="Times New Roman" w:cs="Times New Roman"/>
          <w:i/>
          <w:rPrChange w:id="134" w:author="Sol Cárdenas" w:date="2022-09-05T13:00:00Z">
            <w:rPr>
              <w:rFonts w:ascii="Times New Roman" w:hAnsi="Times New Roman" w:cs="Times New Roman"/>
            </w:rPr>
          </w:rPrChange>
        </w:rPr>
        <w:t>“Del Régimen Común de las Empresas Públicas Metropolitanas”</w:t>
      </w:r>
      <w:r w:rsidR="003B7DC8" w:rsidRPr="0052569B">
        <w:rPr>
          <w:rFonts w:ascii="Times New Roman" w:hAnsi="Times New Roman" w:cs="Times New Roman"/>
        </w:rPr>
        <w:t xml:space="preserve">, Sección </w:t>
      </w:r>
      <w:r w:rsidR="00286EFF" w:rsidRPr="0052569B">
        <w:rPr>
          <w:rFonts w:ascii="Times New Roman" w:hAnsi="Times New Roman" w:cs="Times New Roman"/>
        </w:rPr>
        <w:t xml:space="preserve">II </w:t>
      </w:r>
      <w:ins w:id="135" w:author="Sol Cárdenas" w:date="2022-09-05T13:01:00Z">
        <w:r w:rsidR="000E231F" w:rsidRPr="000E231F">
          <w:rPr>
            <w:rFonts w:ascii="Times New Roman" w:hAnsi="Times New Roman" w:cs="Times New Roman"/>
            <w:i/>
            <w:rPrChange w:id="136" w:author="Sol Cárdenas" w:date="2022-09-05T13:01:00Z">
              <w:rPr>
                <w:rFonts w:ascii="Times New Roman" w:hAnsi="Times New Roman" w:cs="Times New Roman"/>
              </w:rPr>
            </w:rPrChange>
          </w:rPr>
          <w:t>“</w:t>
        </w:r>
      </w:ins>
      <w:del w:id="137" w:author="Sol Cárdenas" w:date="2022-09-05T13:01:00Z">
        <w:r w:rsidR="003B7DC8" w:rsidRPr="000E231F" w:rsidDel="000E231F">
          <w:rPr>
            <w:rFonts w:ascii="Times New Roman" w:hAnsi="Times New Roman" w:cs="Times New Roman"/>
            <w:i/>
            <w:rPrChange w:id="138" w:author="Sol Cárdenas" w:date="2022-09-05T13:01:00Z">
              <w:rPr>
                <w:rFonts w:ascii="Times New Roman" w:hAnsi="Times New Roman" w:cs="Times New Roman"/>
              </w:rPr>
            </w:rPrChange>
          </w:rPr>
          <w:delText>¨</w:delText>
        </w:r>
      </w:del>
      <w:r w:rsidR="003B7DC8" w:rsidRPr="000E231F">
        <w:rPr>
          <w:rFonts w:ascii="Times New Roman" w:hAnsi="Times New Roman" w:cs="Times New Roman"/>
          <w:i/>
          <w:rPrChange w:id="139" w:author="Sol Cárdenas" w:date="2022-09-05T13:01:00Z">
            <w:rPr>
              <w:rFonts w:ascii="Times New Roman" w:hAnsi="Times New Roman" w:cs="Times New Roman"/>
            </w:rPr>
          </w:rPrChange>
        </w:rPr>
        <w:t>Del Directorio</w:t>
      </w:r>
      <w:ins w:id="140" w:author="Sol Cárdenas" w:date="2022-09-05T13:01:00Z">
        <w:r w:rsidR="000E231F">
          <w:rPr>
            <w:rFonts w:ascii="Times New Roman" w:hAnsi="Times New Roman" w:cs="Times New Roman"/>
            <w:i/>
          </w:rPr>
          <w:t>”</w:t>
        </w:r>
      </w:ins>
      <w:del w:id="141" w:author="Sol Cárdenas" w:date="2022-09-05T13:01:00Z">
        <w:r w:rsidR="003B7DC8" w:rsidRPr="000E231F" w:rsidDel="000E231F">
          <w:rPr>
            <w:rFonts w:ascii="Times New Roman" w:hAnsi="Times New Roman" w:cs="Times New Roman"/>
            <w:i/>
            <w:rPrChange w:id="142" w:author="Sol Cárdenas" w:date="2022-09-05T13:01:00Z">
              <w:rPr>
                <w:rFonts w:ascii="Times New Roman" w:hAnsi="Times New Roman" w:cs="Times New Roman"/>
              </w:rPr>
            </w:rPrChange>
          </w:rPr>
          <w:delText>¨</w:delText>
        </w:r>
      </w:del>
      <w:r w:rsidR="00B72434" w:rsidRPr="0052569B">
        <w:rPr>
          <w:rFonts w:ascii="Times New Roman" w:hAnsi="Times New Roman" w:cs="Times New Roman"/>
        </w:rPr>
        <w:t xml:space="preserve"> </w:t>
      </w:r>
      <w:r w:rsidR="003B7DC8" w:rsidRPr="0052569B">
        <w:rPr>
          <w:rFonts w:ascii="Times New Roman" w:hAnsi="Times New Roman" w:cs="Times New Roman"/>
        </w:rPr>
        <w:t xml:space="preserve">de la </w:t>
      </w:r>
      <w:commentRangeStart w:id="143"/>
      <w:r w:rsidR="003B7DC8" w:rsidRPr="0052569B">
        <w:rPr>
          <w:rFonts w:ascii="Times New Roman" w:hAnsi="Times New Roman" w:cs="Times New Roman"/>
        </w:rPr>
        <w:t>Ordenanza Metropolitana No. 001, Código Municipal, sustitúyase el último inciso del artículo I.2.76</w:t>
      </w:r>
      <w:commentRangeEnd w:id="143"/>
      <w:r w:rsidR="00A10769">
        <w:rPr>
          <w:rStyle w:val="Refdecomentario"/>
        </w:rPr>
        <w:commentReference w:id="143"/>
      </w:r>
      <w:r w:rsidR="003B7DC8" w:rsidRPr="0052569B">
        <w:rPr>
          <w:rFonts w:ascii="Times New Roman" w:hAnsi="Times New Roman" w:cs="Times New Roman"/>
        </w:rPr>
        <w:t xml:space="preserve"> por el siguiente:</w:t>
      </w:r>
    </w:p>
    <w:p w14:paraId="4E8D501C" w14:textId="77777777" w:rsidR="003B7DC8" w:rsidRPr="0052569B" w:rsidRDefault="003B7DC8" w:rsidP="007953F9">
      <w:pPr>
        <w:jc w:val="both"/>
        <w:rPr>
          <w:rFonts w:ascii="Times New Roman" w:eastAsia="Times New Roman" w:hAnsi="Times New Roman" w:cs="Times New Roman"/>
          <w:i/>
          <w:color w:val="000000"/>
          <w:shd w:val="clear" w:color="auto" w:fill="FFFFFF"/>
          <w:lang w:eastAsia="es-ES_tradnl"/>
        </w:rPr>
      </w:pPr>
    </w:p>
    <w:p w14:paraId="1E471844" w14:textId="77777777" w:rsidR="00DD6181" w:rsidRPr="007953F9" w:rsidRDefault="000E231F" w:rsidP="007953F9">
      <w:pPr>
        <w:jc w:val="both"/>
        <w:rPr>
          <w:rFonts w:ascii="Times New Roman" w:eastAsia="Times New Roman" w:hAnsi="Times New Roman" w:cs="Times New Roman"/>
          <w:i/>
          <w:lang w:eastAsia="es-ES_tradnl"/>
        </w:rPr>
      </w:pPr>
      <w:ins w:id="144" w:author="Sol Cárdenas" w:date="2022-09-05T13:01:00Z">
        <w:r>
          <w:rPr>
            <w:rFonts w:ascii="Times New Roman" w:eastAsia="Times New Roman" w:hAnsi="Times New Roman" w:cs="Times New Roman"/>
            <w:i/>
            <w:color w:val="000000"/>
            <w:shd w:val="clear" w:color="auto" w:fill="FFFFFF"/>
            <w:lang w:eastAsia="es-ES_tradnl"/>
          </w:rPr>
          <w:t>“</w:t>
        </w:r>
      </w:ins>
      <w:del w:id="145" w:author="Sol Cárdenas" w:date="2022-09-05T13:01:00Z">
        <w:r w:rsidR="003B7DC8" w:rsidRPr="0052569B" w:rsidDel="000E231F">
          <w:rPr>
            <w:rFonts w:ascii="Times New Roman" w:eastAsia="Times New Roman" w:hAnsi="Times New Roman" w:cs="Times New Roman"/>
            <w:i/>
            <w:color w:val="000000"/>
            <w:shd w:val="clear" w:color="auto" w:fill="FFFFFF"/>
            <w:lang w:eastAsia="es-ES_tradnl"/>
          </w:rPr>
          <w:delText>¨</w:delText>
        </w:r>
      </w:del>
      <w:r w:rsidR="00DD6181" w:rsidRPr="0052569B">
        <w:rPr>
          <w:rFonts w:ascii="Times New Roman" w:eastAsia="Times New Roman" w:hAnsi="Times New Roman" w:cs="Times New Roman"/>
          <w:i/>
          <w:color w:val="000000"/>
          <w:shd w:val="clear" w:color="auto" w:fill="FFFFFF"/>
          <w:lang w:eastAsia="es-ES_tradnl"/>
        </w:rPr>
        <w:t xml:space="preserve">En el caso de que el Alcalde </w:t>
      </w:r>
      <w:r w:rsidR="00B72434" w:rsidRPr="0052569B">
        <w:rPr>
          <w:rFonts w:ascii="Times New Roman" w:eastAsia="Times New Roman" w:hAnsi="Times New Roman" w:cs="Times New Roman"/>
          <w:i/>
          <w:color w:val="000000"/>
          <w:shd w:val="clear" w:color="auto" w:fill="FFFFFF"/>
          <w:lang w:eastAsia="es-ES_tradnl"/>
        </w:rPr>
        <w:t xml:space="preserve">o Alcaldesa </w:t>
      </w:r>
      <w:r w:rsidR="00DD6181" w:rsidRPr="0052569B">
        <w:rPr>
          <w:rFonts w:ascii="Times New Roman" w:eastAsia="Times New Roman" w:hAnsi="Times New Roman" w:cs="Times New Roman"/>
          <w:i/>
          <w:color w:val="000000"/>
          <w:shd w:val="clear" w:color="auto" w:fill="FFFFFF"/>
          <w:lang w:eastAsia="es-ES_tradnl"/>
        </w:rPr>
        <w:t>no presida el</w:t>
      </w:r>
      <w:r w:rsidR="003B7DC8" w:rsidRPr="0052569B">
        <w:rPr>
          <w:rFonts w:ascii="Times New Roman" w:eastAsia="Times New Roman" w:hAnsi="Times New Roman" w:cs="Times New Roman"/>
          <w:i/>
          <w:color w:val="000000"/>
          <w:shd w:val="clear" w:color="auto" w:fill="FFFFFF"/>
          <w:lang w:eastAsia="es-ES_tradnl"/>
        </w:rPr>
        <w:t xml:space="preserve"> Directorio</w:t>
      </w:r>
      <w:r w:rsidR="00DD6181" w:rsidRPr="0052569B">
        <w:rPr>
          <w:rFonts w:ascii="Times New Roman" w:eastAsia="Times New Roman" w:hAnsi="Times New Roman" w:cs="Times New Roman"/>
          <w:i/>
          <w:color w:val="000000"/>
          <w:shd w:val="clear" w:color="auto" w:fill="FFFFFF"/>
          <w:lang w:eastAsia="es-ES_tradnl"/>
        </w:rPr>
        <w:t xml:space="preserve">, siempre lo hará </w:t>
      </w:r>
      <w:r w:rsidR="00B4250D" w:rsidRPr="0052569B">
        <w:rPr>
          <w:rFonts w:ascii="Times New Roman" w:eastAsia="Times New Roman" w:hAnsi="Times New Roman" w:cs="Times New Roman"/>
          <w:i/>
          <w:color w:val="000000"/>
          <w:shd w:val="clear" w:color="auto" w:fill="FFFFFF"/>
          <w:lang w:eastAsia="es-ES_tradnl"/>
        </w:rPr>
        <w:t>su delegado</w:t>
      </w:r>
      <w:ins w:id="146" w:author="Sol Cárdenas" w:date="2022-09-05T13:01:00Z">
        <w:r>
          <w:rPr>
            <w:rFonts w:ascii="Times New Roman" w:eastAsia="Times New Roman" w:hAnsi="Times New Roman" w:cs="Times New Roman"/>
            <w:i/>
            <w:color w:val="000000"/>
            <w:shd w:val="clear" w:color="auto" w:fill="FFFFFF"/>
            <w:lang w:eastAsia="es-ES_tradnl"/>
          </w:rPr>
          <w:t>”</w:t>
        </w:r>
      </w:ins>
      <w:r w:rsidR="00B4250D" w:rsidRPr="0052569B">
        <w:rPr>
          <w:rFonts w:ascii="Times New Roman" w:eastAsia="Times New Roman" w:hAnsi="Times New Roman" w:cs="Times New Roman"/>
          <w:i/>
          <w:color w:val="000000"/>
          <w:shd w:val="clear" w:color="auto" w:fill="FFFFFF"/>
          <w:lang w:eastAsia="es-ES_tradnl"/>
        </w:rPr>
        <w:t>.</w:t>
      </w:r>
      <w:del w:id="147" w:author="Sol Cárdenas" w:date="2022-09-05T13:01:00Z">
        <w:r w:rsidR="003B7DC8" w:rsidRPr="0052569B" w:rsidDel="000E231F">
          <w:rPr>
            <w:rFonts w:ascii="Times New Roman" w:eastAsia="Times New Roman" w:hAnsi="Times New Roman" w:cs="Times New Roman"/>
            <w:i/>
            <w:color w:val="000000"/>
            <w:shd w:val="clear" w:color="auto" w:fill="FFFFFF"/>
            <w:lang w:eastAsia="es-ES_tradnl"/>
          </w:rPr>
          <w:delText>¨</w:delText>
        </w:r>
      </w:del>
    </w:p>
    <w:p w14:paraId="287AB73B" w14:textId="77777777" w:rsidR="00DD6181" w:rsidRPr="007953F9" w:rsidRDefault="00DD6181" w:rsidP="007953F9">
      <w:pPr>
        <w:jc w:val="both"/>
        <w:rPr>
          <w:rFonts w:ascii="Times New Roman" w:hAnsi="Times New Roman" w:cs="Times New Roman"/>
        </w:rPr>
      </w:pPr>
    </w:p>
    <w:p w14:paraId="06D413B3" w14:textId="77777777" w:rsidR="00675644" w:rsidRPr="007953F9" w:rsidDel="000E231F" w:rsidRDefault="00675644" w:rsidP="007953F9">
      <w:pPr>
        <w:jc w:val="both"/>
        <w:rPr>
          <w:del w:id="148" w:author="Sol Cárdenas" w:date="2022-09-05T13:01:00Z"/>
          <w:rFonts w:ascii="Times New Roman" w:hAnsi="Times New Roman" w:cs="Times New Roman"/>
        </w:rPr>
      </w:pPr>
    </w:p>
    <w:p w14:paraId="11047586" w14:textId="793A8A79" w:rsidR="00675644" w:rsidRPr="007953F9" w:rsidRDefault="007953F9" w:rsidP="007953F9">
      <w:pPr>
        <w:jc w:val="both"/>
        <w:rPr>
          <w:rFonts w:ascii="Times New Roman" w:eastAsia="Times New Roman" w:hAnsi="Times New Roman" w:cs="Times New Roman"/>
          <w:lang w:eastAsia="es-ES_tradnl"/>
        </w:rPr>
      </w:pPr>
      <w:r w:rsidRPr="007953F9">
        <w:rPr>
          <w:rFonts w:ascii="Times New Roman" w:eastAsia="Times New Roman" w:hAnsi="Times New Roman" w:cs="Times New Roman"/>
          <w:b/>
          <w:lang w:eastAsia="es-ES_tradnl"/>
        </w:rPr>
        <w:t>Disposición Final.-</w:t>
      </w:r>
      <w:r w:rsidRPr="007953F9">
        <w:rPr>
          <w:rFonts w:ascii="Times New Roman" w:eastAsia="Times New Roman" w:hAnsi="Times New Roman" w:cs="Times New Roman"/>
          <w:lang w:eastAsia="es-ES_tradnl"/>
        </w:rPr>
        <w:t xml:space="preserve">  </w:t>
      </w:r>
      <w:r w:rsidR="00675644" w:rsidRPr="007953F9">
        <w:rPr>
          <w:rFonts w:ascii="Times New Roman" w:eastAsia="Times New Roman" w:hAnsi="Times New Roman" w:cs="Times New Roman"/>
          <w:lang w:eastAsia="es-ES_tradnl"/>
        </w:rPr>
        <w:t>La presente Ordenanza entrará en vigencia a partir de la fecha de su sanción, sin perjuicio de su publicación en la Gaceta Oficial y p</w:t>
      </w:r>
      <w:del w:id="149" w:author="María Sol Cárdenas Garzón" w:date="2022-09-13T10:05:00Z">
        <w:r w:rsidR="00675644" w:rsidRPr="007953F9" w:rsidDel="00FB5D77">
          <w:rPr>
            <w:rFonts w:ascii="Times New Roman" w:eastAsia="Times New Roman" w:hAnsi="Times New Roman" w:cs="Times New Roman"/>
            <w:lang w:eastAsia="es-ES_tradnl"/>
          </w:rPr>
          <w:delText>a</w:delText>
        </w:r>
      </w:del>
      <w:ins w:id="150" w:author="María Sol Cárdenas Garzón" w:date="2022-09-13T10:05:00Z">
        <w:r w:rsidR="00FB5D77">
          <w:rPr>
            <w:rFonts w:ascii="Times New Roman" w:eastAsia="Times New Roman" w:hAnsi="Times New Roman" w:cs="Times New Roman"/>
            <w:lang w:eastAsia="es-ES_tradnl"/>
          </w:rPr>
          <w:t>á</w:t>
        </w:r>
      </w:ins>
      <w:r w:rsidR="00675644" w:rsidRPr="007953F9">
        <w:rPr>
          <w:rFonts w:ascii="Times New Roman" w:eastAsia="Times New Roman" w:hAnsi="Times New Roman" w:cs="Times New Roman"/>
          <w:lang w:eastAsia="es-ES_tradnl"/>
        </w:rPr>
        <w:t xml:space="preserve">gina web institucional del Municipio del Distrito Metropolitano de </w:t>
      </w:r>
      <w:commentRangeStart w:id="151"/>
      <w:r w:rsidR="00675644" w:rsidRPr="007953F9">
        <w:rPr>
          <w:rFonts w:ascii="Times New Roman" w:eastAsia="Times New Roman" w:hAnsi="Times New Roman" w:cs="Times New Roman"/>
          <w:lang w:eastAsia="es-ES_tradnl"/>
        </w:rPr>
        <w:t>Quito</w:t>
      </w:r>
      <w:commentRangeEnd w:id="151"/>
      <w:r w:rsidR="00B9620B">
        <w:rPr>
          <w:rStyle w:val="Refdecomentario"/>
        </w:rPr>
        <w:commentReference w:id="151"/>
      </w:r>
      <w:r w:rsidRPr="007953F9">
        <w:rPr>
          <w:rFonts w:ascii="Times New Roman" w:eastAsia="Times New Roman" w:hAnsi="Times New Roman" w:cs="Times New Roman"/>
          <w:lang w:eastAsia="es-ES_tradnl"/>
        </w:rPr>
        <w:t>.</w:t>
      </w:r>
    </w:p>
    <w:p w14:paraId="731D51B2" w14:textId="77777777" w:rsidR="007953F9" w:rsidRPr="007953F9" w:rsidRDefault="007953F9" w:rsidP="007953F9">
      <w:pPr>
        <w:jc w:val="both"/>
        <w:rPr>
          <w:rFonts w:ascii="Times New Roman" w:eastAsia="Times New Roman" w:hAnsi="Times New Roman" w:cs="Times New Roman"/>
          <w:lang w:eastAsia="es-ES_tradnl"/>
        </w:rPr>
      </w:pPr>
    </w:p>
    <w:p w14:paraId="46D40676" w14:textId="77777777" w:rsidR="007953F9" w:rsidRPr="007953F9" w:rsidRDefault="007953F9" w:rsidP="007953F9">
      <w:pPr>
        <w:spacing w:before="100" w:beforeAutospacing="1" w:after="100" w:afterAutospacing="1"/>
        <w:jc w:val="both"/>
        <w:rPr>
          <w:rFonts w:ascii="Times New Roman" w:eastAsia="Times New Roman" w:hAnsi="Times New Roman" w:cs="Times New Roman"/>
          <w:lang w:eastAsia="es-ES_tradnl"/>
        </w:rPr>
      </w:pPr>
      <w:r w:rsidRPr="007953F9">
        <w:rPr>
          <w:rFonts w:ascii="Times New Roman" w:eastAsia="Times New Roman" w:hAnsi="Times New Roman" w:cs="Times New Roman"/>
          <w:lang w:eastAsia="es-ES_tradnl"/>
        </w:rPr>
        <w:t>Dada en la sesión modalidad virtual del Concejo Metropolitano de Quito, el … de …. de 202</w:t>
      </w:r>
      <w:ins w:id="152" w:author="Sol Cárdenas" w:date="2022-09-05T13:01:00Z">
        <w:r w:rsidR="000E231F">
          <w:rPr>
            <w:rFonts w:ascii="Times New Roman" w:eastAsia="Times New Roman" w:hAnsi="Times New Roman" w:cs="Times New Roman"/>
            <w:lang w:eastAsia="es-ES_tradnl"/>
          </w:rPr>
          <w:t>2</w:t>
        </w:r>
      </w:ins>
      <w:del w:id="153" w:author="Sol Cárdenas" w:date="2022-09-05T13:01:00Z">
        <w:r w:rsidRPr="007953F9" w:rsidDel="000E231F">
          <w:rPr>
            <w:rFonts w:ascii="Times New Roman" w:eastAsia="Times New Roman" w:hAnsi="Times New Roman" w:cs="Times New Roman"/>
            <w:lang w:eastAsia="es-ES_tradnl"/>
          </w:rPr>
          <w:delText>1</w:delText>
        </w:r>
      </w:del>
      <w:r w:rsidRPr="007953F9">
        <w:rPr>
          <w:rFonts w:ascii="Times New Roman" w:eastAsia="Times New Roman" w:hAnsi="Times New Roman" w:cs="Times New Roman"/>
          <w:lang w:eastAsia="es-ES_tradnl"/>
        </w:rPr>
        <w:t xml:space="preserve">. </w:t>
      </w:r>
    </w:p>
    <w:p w14:paraId="4F08ACD1" w14:textId="77777777" w:rsidR="007953F9" w:rsidRPr="007953F9" w:rsidRDefault="007953F9" w:rsidP="007953F9">
      <w:pPr>
        <w:jc w:val="both"/>
        <w:rPr>
          <w:rFonts w:ascii="Times New Roman" w:eastAsia="Times New Roman" w:hAnsi="Times New Roman" w:cs="Times New Roman"/>
          <w:lang w:eastAsia="es-ES_tradnl"/>
        </w:rPr>
      </w:pPr>
    </w:p>
    <w:sectPr w:rsidR="007953F9" w:rsidRPr="007953F9" w:rsidSect="005B4F13">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aría Sol Cárdenas Garzón" w:date="2022-09-13T08:56:00Z" w:initials="MSCG">
    <w:p w14:paraId="46C123DB" w14:textId="77777777" w:rsidR="007A3DFC" w:rsidRPr="00B9620B" w:rsidRDefault="007A3DFC" w:rsidP="007A3DFC">
      <w:pPr>
        <w:pStyle w:val="Prrafodelista"/>
        <w:autoSpaceDE w:val="0"/>
        <w:autoSpaceDN w:val="0"/>
        <w:adjustRightInd w:val="0"/>
        <w:spacing w:after="0" w:line="240" w:lineRule="auto"/>
        <w:ind w:left="0"/>
        <w:jc w:val="both"/>
        <w:rPr>
          <w:sz w:val="20"/>
          <w:szCs w:val="20"/>
        </w:rPr>
      </w:pPr>
      <w:r>
        <w:rPr>
          <w:rStyle w:val="Refdecomentario"/>
        </w:rPr>
        <w:annotationRef/>
      </w:r>
      <w:r w:rsidRPr="00B9620B">
        <w:rPr>
          <w:sz w:val="20"/>
          <w:szCs w:val="20"/>
        </w:rPr>
        <w:t>Se recomienda indicar la conformación conforme el Artículo 143 del Código Municipal para el DMQ.</w:t>
      </w:r>
    </w:p>
    <w:p w14:paraId="7A89659E" w14:textId="77777777" w:rsidR="007A3DFC" w:rsidRDefault="007A3DFC">
      <w:pPr>
        <w:pStyle w:val="Textocomentario"/>
      </w:pPr>
    </w:p>
  </w:comment>
  <w:comment w:id="12" w:author="María Sol Cárdenas Garzón" w:date="2022-09-13T08:58:00Z" w:initials="MSCG">
    <w:p w14:paraId="040C4F2B" w14:textId="37D54008" w:rsidR="007A3DFC" w:rsidRDefault="007A3DFC">
      <w:pPr>
        <w:pStyle w:val="Textocomentario"/>
      </w:pPr>
      <w:r>
        <w:rPr>
          <w:rStyle w:val="Refdecomentario"/>
        </w:rPr>
        <w:annotationRef/>
      </w:r>
      <w:r>
        <w:t>Se recomienda brindar mayor sustento</w:t>
      </w:r>
      <w:r w:rsidR="00AF1ED1">
        <w:t xml:space="preserve"> técnico</w:t>
      </w:r>
      <w:r>
        <w:t xml:space="preserve"> pa</w:t>
      </w:r>
      <w:r w:rsidR="006C5460">
        <w:t>ra justificar la reforma.</w:t>
      </w:r>
    </w:p>
  </w:comment>
  <w:comment w:id="18" w:author="Maria Jose Chavez Naranjo" w:date="2022-09-23T14:47:00Z" w:initials="MJCN">
    <w:p w14:paraId="37604420" w14:textId="77777777" w:rsidR="005F689B" w:rsidRDefault="005F689B" w:rsidP="007B3271">
      <w:r>
        <w:rPr>
          <w:rStyle w:val="Refdecomentario"/>
        </w:rPr>
        <w:annotationRef/>
      </w:r>
      <w:r>
        <w:rPr>
          <w:sz w:val="20"/>
          <w:szCs w:val="20"/>
        </w:rPr>
        <w:t>Se sugiere reemplazar todos los términos “numeral (es)” por “número (s)”, al igual que “literal (es)” por “letra (s)” por cuanto existe un pronunciamiento de la RAE respecto al uso de estos términos.</w:t>
      </w:r>
    </w:p>
  </w:comment>
  <w:comment w:id="46" w:author="María Sol Cárdenas Garzón" w:date="2022-09-13T10:22:00Z" w:initials="MSCG">
    <w:p w14:paraId="741FF575" w14:textId="3B8D04C1" w:rsidR="00025BBA" w:rsidRDefault="00025BBA">
      <w:pPr>
        <w:pStyle w:val="Textocomentario"/>
      </w:pPr>
      <w:r>
        <w:rPr>
          <w:rStyle w:val="Refdecomentario"/>
        </w:rPr>
        <w:annotationRef/>
      </w:r>
      <w:r>
        <w:t>Se recomienda incluir el literal b)</w:t>
      </w:r>
    </w:p>
  </w:comment>
  <w:comment w:id="48" w:author="Maria Jose Chavez Naranjo" w:date="2022-09-23T14:48:00Z" w:initials="MJCN">
    <w:p w14:paraId="1E81EA3B" w14:textId="77777777" w:rsidR="005F689B" w:rsidRDefault="005F689B" w:rsidP="00A0360B">
      <w:r>
        <w:rPr>
          <w:rStyle w:val="Refdecomentario"/>
        </w:rPr>
        <w:annotationRef/>
      </w:r>
      <w:r>
        <w:rPr>
          <w:sz w:val="20"/>
          <w:szCs w:val="20"/>
        </w:rPr>
        <w:t>Se sugiere reemplazar todos los términos “numeral (es)” por “número (s)”, al igual que “literal (es)” por “letra (s)” por cuanto existe un pronunciamiento de la RAE respecto al uso de estos términos.</w:t>
      </w:r>
    </w:p>
  </w:comment>
  <w:comment w:id="72" w:author="María Sol Cárdenas Garzón" w:date="2022-09-13T09:03:00Z" w:initials="MSCG">
    <w:p w14:paraId="6745E655" w14:textId="2C89FE60" w:rsidR="006C5460" w:rsidRDefault="006C5460">
      <w:pPr>
        <w:pStyle w:val="Textocomentario"/>
      </w:pPr>
      <w:r>
        <w:rPr>
          <w:rStyle w:val="Refdecomentario"/>
        </w:rPr>
        <w:annotationRef/>
      </w:r>
      <w:r>
        <w:t>Analizar la pertinencia de</w:t>
      </w:r>
      <w:r w:rsidR="00AF1ED1">
        <w:t xml:space="preserve"> incorporar</w:t>
      </w:r>
      <w:r>
        <w:t xml:space="preserve"> este Artículo.</w:t>
      </w:r>
    </w:p>
  </w:comment>
  <w:comment w:id="89" w:author="María Sol Cárdenas Garzón" w:date="2022-09-13T10:02:00Z" w:initials="MSCG">
    <w:p w14:paraId="69A59EC6" w14:textId="423DD4B9" w:rsidR="00AF1ED1" w:rsidRDefault="00AF1ED1">
      <w:pPr>
        <w:pStyle w:val="Textocomentario"/>
      </w:pPr>
      <w:r>
        <w:rPr>
          <w:rStyle w:val="Refdecomentario"/>
        </w:rPr>
        <w:annotationRef/>
      </w:r>
      <w:r>
        <w:t xml:space="preserve">Se recomienda incluir el Art. 143 del Código </w:t>
      </w:r>
      <w:r w:rsidRPr="00B9620B">
        <w:t>Municipal para el DMQ dado que este es sobre el que versa la reforma planteada.</w:t>
      </w:r>
    </w:p>
  </w:comment>
  <w:comment w:id="113" w:author="Maria Jose Chavez Naranjo" w:date="2022-09-23T16:00:00Z" w:initials="MJCN">
    <w:p w14:paraId="6435A5A3" w14:textId="77777777" w:rsidR="00E80C6B" w:rsidRDefault="00E80C6B" w:rsidP="002A3E1B">
      <w:r>
        <w:rPr>
          <w:rStyle w:val="Refdecomentario"/>
        </w:rPr>
        <w:annotationRef/>
      </w:r>
      <w:r>
        <w:rPr>
          <w:sz w:val="20"/>
          <w:szCs w:val="20"/>
        </w:rPr>
        <w:t>Se recomienda actualizar con la nueva codificación municipal.</w:t>
      </w:r>
    </w:p>
  </w:comment>
  <w:comment w:id="132" w:author="Maria Jose Chavez Naranjo" w:date="2022-09-23T16:01:00Z" w:initials="MJCN">
    <w:p w14:paraId="713FBD32" w14:textId="77777777" w:rsidR="00E80C6B" w:rsidRDefault="00E80C6B" w:rsidP="002B1F87">
      <w:r>
        <w:rPr>
          <w:rStyle w:val="Refdecomentario"/>
        </w:rPr>
        <w:annotationRef/>
      </w:r>
      <w:r>
        <w:rPr>
          <w:sz w:val="20"/>
          <w:szCs w:val="20"/>
        </w:rPr>
        <w:t>Se recomienda actualizar el artículo (143), de conformidad con la nueva codificación municipal.</w:t>
      </w:r>
    </w:p>
  </w:comment>
  <w:comment w:id="143" w:author="Maria Jose Chavez Naranjo" w:date="2022-09-23T17:29:00Z" w:initials="MJCN">
    <w:p w14:paraId="2CF16644" w14:textId="77777777" w:rsidR="00A10769" w:rsidRDefault="00A10769" w:rsidP="003118E3">
      <w:r>
        <w:rPr>
          <w:rStyle w:val="Refdecomentario"/>
        </w:rPr>
        <w:annotationRef/>
      </w:r>
      <w:r>
        <w:rPr>
          <w:sz w:val="20"/>
          <w:szCs w:val="20"/>
        </w:rPr>
        <w:t>Se recomienda actualizar el artículo (143), de conformidad con la nueva codificación municipal.</w:t>
      </w:r>
    </w:p>
  </w:comment>
  <w:comment w:id="151" w:author="María Sol Cárdenas Garzón" w:date="2022-09-13T12:29:00Z" w:initials="MSCG">
    <w:p w14:paraId="4ECC82F3" w14:textId="21F30661" w:rsidR="00B9620B" w:rsidRPr="00B9620B" w:rsidRDefault="00B9620B" w:rsidP="00B9620B">
      <w:pPr>
        <w:pStyle w:val="Textocomentario"/>
        <w:jc w:val="both"/>
        <w:rPr>
          <w:i/>
        </w:rPr>
      </w:pPr>
      <w:r>
        <w:rPr>
          <w:rStyle w:val="Refdecomentario"/>
        </w:rPr>
        <w:annotationRef/>
      </w:r>
      <w:r w:rsidR="004C2C60">
        <w:t>Se sugiere i</w:t>
      </w:r>
      <w:r>
        <w:t xml:space="preserve">ncorporar una disposición final adicional que contemple lo </w:t>
      </w:r>
      <w:r w:rsidR="00FF7D8C">
        <w:t>indicado</w:t>
      </w:r>
      <w:r>
        <w:t xml:space="preserve"> en la Disposición General Primera del Código Municipal que dispone:  </w:t>
      </w:r>
      <w:r w:rsidRPr="00B9620B">
        <w:rPr>
          <w:i/>
        </w:rPr>
        <w:t>“Las Ordenanzas Metropolitanas sancionadas con posterioridad a la expedición de la presente Ordenanza, que rijan aspectos de carácter general, deberán incluir dentro de sus disposiciones la obligación de incorporar las normas al Código Municipal, para tal efecto deberán señalar el Libro, Título, Sección, Capítulo y Parágrafo según corresponda, para su inclusión, sustitución, reforma o eliminación</w:t>
      </w:r>
      <w:r>
        <w:rPr>
          <w:i/>
        </w:rPr>
        <w:t>”</w:t>
      </w:r>
      <w:r w:rsidRPr="00B9620B">
        <w:rPr>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89659E" w15:done="0"/>
  <w15:commentEx w15:paraId="040C4F2B" w15:done="0"/>
  <w15:commentEx w15:paraId="37604420" w15:done="0"/>
  <w15:commentEx w15:paraId="741FF575" w15:done="0"/>
  <w15:commentEx w15:paraId="1E81EA3B" w15:done="0"/>
  <w15:commentEx w15:paraId="6745E655" w15:done="0"/>
  <w15:commentEx w15:paraId="69A59EC6" w15:done="0"/>
  <w15:commentEx w15:paraId="6435A5A3" w15:done="0"/>
  <w15:commentEx w15:paraId="713FBD32" w15:done="0"/>
  <w15:commentEx w15:paraId="2CF16644" w15:done="0"/>
  <w15:commentEx w15:paraId="4ECC82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4596" w16cex:dateUtc="2022-09-23T19:47:00Z"/>
  <w16cex:commentExtensible w16cex:durableId="26D845C2" w16cex:dateUtc="2022-09-23T19:48:00Z"/>
  <w16cex:commentExtensible w16cex:durableId="26D85698" w16cex:dateUtc="2022-09-23T21:00:00Z"/>
  <w16cex:commentExtensible w16cex:durableId="26D856CB" w16cex:dateUtc="2022-09-23T21:01:00Z"/>
  <w16cex:commentExtensible w16cex:durableId="26D86B62" w16cex:dateUtc="2022-09-23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89659E" w16cid:durableId="26D8444E"/>
  <w16cid:commentId w16cid:paraId="040C4F2B" w16cid:durableId="26D8444F"/>
  <w16cid:commentId w16cid:paraId="37604420" w16cid:durableId="26D84596"/>
  <w16cid:commentId w16cid:paraId="741FF575" w16cid:durableId="26D84450"/>
  <w16cid:commentId w16cid:paraId="1E81EA3B" w16cid:durableId="26D845C2"/>
  <w16cid:commentId w16cid:paraId="6745E655" w16cid:durableId="26D84451"/>
  <w16cid:commentId w16cid:paraId="69A59EC6" w16cid:durableId="26D84452"/>
  <w16cid:commentId w16cid:paraId="6435A5A3" w16cid:durableId="26D85698"/>
  <w16cid:commentId w16cid:paraId="713FBD32" w16cid:durableId="26D856CB"/>
  <w16cid:commentId w16cid:paraId="2CF16644" w16cid:durableId="26D86B62"/>
  <w16cid:commentId w16cid:paraId="4ECC82F3" w16cid:durableId="26D844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45660"/>
    <w:multiLevelType w:val="hybridMultilevel"/>
    <w:tmpl w:val="3F48FDF2"/>
    <w:lvl w:ilvl="0" w:tplc="BF406CE6">
      <w:start w:val="2"/>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4828951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ía Sol Cárdenas Garzón">
    <w15:presenceInfo w15:providerId="AD" w15:userId="S-1-5-21-273869320-1094921958-1243824655-146471"/>
  </w15:person>
  <w15:person w15:author="Sol Cárdenas">
    <w15:presenceInfo w15:providerId="Windows Live" w15:userId="8575094ad36d19bb"/>
  </w15:person>
  <w15:person w15:author="Maria Jose Chavez Naranjo">
    <w15:presenceInfo w15:providerId="AD" w15:userId="S::maria.chavezn@quito.gob.ec::d583d055-f3ae-429c-8495-aa070da14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81"/>
    <w:rsid w:val="00005BB3"/>
    <w:rsid w:val="00025BBA"/>
    <w:rsid w:val="00094E98"/>
    <w:rsid w:val="000C34EA"/>
    <w:rsid w:val="000E231F"/>
    <w:rsid w:val="000E6225"/>
    <w:rsid w:val="00103095"/>
    <w:rsid w:val="00115FDE"/>
    <w:rsid w:val="001536A4"/>
    <w:rsid w:val="00172AAA"/>
    <w:rsid w:val="00183451"/>
    <w:rsid w:val="00194941"/>
    <w:rsid w:val="001D312D"/>
    <w:rsid w:val="00286EFF"/>
    <w:rsid w:val="002A6B71"/>
    <w:rsid w:val="002F5269"/>
    <w:rsid w:val="00377F11"/>
    <w:rsid w:val="003B7DC8"/>
    <w:rsid w:val="003B7FCA"/>
    <w:rsid w:val="004C2C60"/>
    <w:rsid w:val="004D27E1"/>
    <w:rsid w:val="005120DC"/>
    <w:rsid w:val="0052569B"/>
    <w:rsid w:val="00583612"/>
    <w:rsid w:val="0058507F"/>
    <w:rsid w:val="005A333E"/>
    <w:rsid w:val="005A4C86"/>
    <w:rsid w:val="005B4F13"/>
    <w:rsid w:val="005B545E"/>
    <w:rsid w:val="005B6E73"/>
    <w:rsid w:val="005D7681"/>
    <w:rsid w:val="005F689B"/>
    <w:rsid w:val="00675644"/>
    <w:rsid w:val="006C5460"/>
    <w:rsid w:val="00720608"/>
    <w:rsid w:val="00751991"/>
    <w:rsid w:val="00794468"/>
    <w:rsid w:val="007953F9"/>
    <w:rsid w:val="007A2F28"/>
    <w:rsid w:val="007A3DFC"/>
    <w:rsid w:val="007B5C4C"/>
    <w:rsid w:val="007C584B"/>
    <w:rsid w:val="007F4D03"/>
    <w:rsid w:val="0080030A"/>
    <w:rsid w:val="008347D7"/>
    <w:rsid w:val="00970E1F"/>
    <w:rsid w:val="00997755"/>
    <w:rsid w:val="009C5295"/>
    <w:rsid w:val="009F1D4F"/>
    <w:rsid w:val="00A10769"/>
    <w:rsid w:val="00A77EDF"/>
    <w:rsid w:val="00AA3FD5"/>
    <w:rsid w:val="00AD43D1"/>
    <w:rsid w:val="00AF1ED1"/>
    <w:rsid w:val="00B1712A"/>
    <w:rsid w:val="00B41947"/>
    <w:rsid w:val="00B4250D"/>
    <w:rsid w:val="00B72434"/>
    <w:rsid w:val="00B8675D"/>
    <w:rsid w:val="00B9620B"/>
    <w:rsid w:val="00BC0F85"/>
    <w:rsid w:val="00BC3E94"/>
    <w:rsid w:val="00C17844"/>
    <w:rsid w:val="00C5136C"/>
    <w:rsid w:val="00C71B34"/>
    <w:rsid w:val="00C932C9"/>
    <w:rsid w:val="00CD0A3F"/>
    <w:rsid w:val="00D32874"/>
    <w:rsid w:val="00D570FD"/>
    <w:rsid w:val="00D6492A"/>
    <w:rsid w:val="00D8469A"/>
    <w:rsid w:val="00DD6181"/>
    <w:rsid w:val="00E46258"/>
    <w:rsid w:val="00E66CC5"/>
    <w:rsid w:val="00E80C6B"/>
    <w:rsid w:val="00F14DC0"/>
    <w:rsid w:val="00FB109F"/>
    <w:rsid w:val="00FB5D77"/>
    <w:rsid w:val="00FC63EB"/>
    <w:rsid w:val="00FF7D8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82B1"/>
  <w15:docId w15:val="{F0360C2F-E9FE-514A-B17E-969CFAC6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0C34EA"/>
    <w:pPr>
      <w:widowControl w:val="0"/>
      <w:autoSpaceDE w:val="0"/>
      <w:autoSpaceDN w:val="0"/>
      <w:spacing w:before="24"/>
      <w:ind w:left="177" w:right="168"/>
      <w:jc w:val="center"/>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t">
    <w:name w:val="hit"/>
    <w:basedOn w:val="Fuentedeprrafopredeter"/>
    <w:rsid w:val="00DD6181"/>
  </w:style>
  <w:style w:type="character" w:customStyle="1" w:styleId="nrmar">
    <w:name w:val="nrmar"/>
    <w:basedOn w:val="Fuentedeprrafopredeter"/>
    <w:rsid w:val="00DD6181"/>
  </w:style>
  <w:style w:type="character" w:customStyle="1" w:styleId="Ttulo1Car">
    <w:name w:val="Título 1 Car"/>
    <w:basedOn w:val="Fuentedeprrafopredeter"/>
    <w:link w:val="Ttulo1"/>
    <w:uiPriority w:val="1"/>
    <w:rsid w:val="000C34EA"/>
    <w:rPr>
      <w:rFonts w:ascii="Palatino Linotype" w:eastAsia="Palatino Linotype" w:hAnsi="Palatino Linotype" w:cs="Palatino Linotype"/>
      <w:b/>
      <w:bCs/>
      <w:lang w:val="es-ES" w:eastAsia="es-ES" w:bidi="es-ES"/>
    </w:rPr>
  </w:style>
  <w:style w:type="paragraph" w:styleId="Sinespaciado">
    <w:name w:val="No Spacing"/>
    <w:uiPriority w:val="1"/>
    <w:qFormat/>
    <w:rsid w:val="000C34EA"/>
    <w:rPr>
      <w:sz w:val="22"/>
      <w:szCs w:val="22"/>
    </w:rPr>
  </w:style>
  <w:style w:type="paragraph" w:styleId="NormalWeb">
    <w:name w:val="Normal (Web)"/>
    <w:basedOn w:val="Normal"/>
    <w:uiPriority w:val="99"/>
    <w:unhideWhenUsed/>
    <w:rsid w:val="000C34EA"/>
    <w:pPr>
      <w:spacing w:before="100" w:beforeAutospacing="1" w:after="100" w:afterAutospacing="1"/>
    </w:pPr>
    <w:rPr>
      <w:rFonts w:ascii="Times New Roman" w:eastAsia="Times New Roman" w:hAnsi="Times New Roman" w:cs="Times New Roman"/>
      <w:lang w:eastAsia="es-EC"/>
    </w:rPr>
  </w:style>
  <w:style w:type="paragraph" w:styleId="Textodeglobo">
    <w:name w:val="Balloon Text"/>
    <w:basedOn w:val="Normal"/>
    <w:link w:val="TextodegloboCar"/>
    <w:uiPriority w:val="99"/>
    <w:semiHidden/>
    <w:unhideWhenUsed/>
    <w:rsid w:val="001834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451"/>
    <w:rPr>
      <w:rFonts w:ascii="Segoe UI" w:hAnsi="Segoe UI" w:cs="Segoe UI"/>
      <w:sz w:val="18"/>
      <w:szCs w:val="18"/>
    </w:rPr>
  </w:style>
  <w:style w:type="character" w:styleId="Refdecomentario">
    <w:name w:val="annotation reference"/>
    <w:basedOn w:val="Fuentedeprrafopredeter"/>
    <w:uiPriority w:val="99"/>
    <w:semiHidden/>
    <w:unhideWhenUsed/>
    <w:rsid w:val="007A3DFC"/>
    <w:rPr>
      <w:sz w:val="16"/>
      <w:szCs w:val="16"/>
    </w:rPr>
  </w:style>
  <w:style w:type="paragraph" w:styleId="Textocomentario">
    <w:name w:val="annotation text"/>
    <w:basedOn w:val="Normal"/>
    <w:link w:val="TextocomentarioCar"/>
    <w:uiPriority w:val="99"/>
    <w:semiHidden/>
    <w:unhideWhenUsed/>
    <w:rsid w:val="007A3DFC"/>
    <w:rPr>
      <w:sz w:val="20"/>
      <w:szCs w:val="20"/>
    </w:rPr>
  </w:style>
  <w:style w:type="character" w:customStyle="1" w:styleId="TextocomentarioCar">
    <w:name w:val="Texto comentario Car"/>
    <w:basedOn w:val="Fuentedeprrafopredeter"/>
    <w:link w:val="Textocomentario"/>
    <w:uiPriority w:val="99"/>
    <w:semiHidden/>
    <w:rsid w:val="007A3DFC"/>
    <w:rPr>
      <w:sz w:val="20"/>
      <w:szCs w:val="20"/>
    </w:rPr>
  </w:style>
  <w:style w:type="paragraph" w:styleId="Asuntodelcomentario">
    <w:name w:val="annotation subject"/>
    <w:basedOn w:val="Textocomentario"/>
    <w:next w:val="Textocomentario"/>
    <w:link w:val="AsuntodelcomentarioCar"/>
    <w:uiPriority w:val="99"/>
    <w:semiHidden/>
    <w:unhideWhenUsed/>
    <w:rsid w:val="007A3DFC"/>
    <w:rPr>
      <w:b/>
      <w:bCs/>
    </w:rPr>
  </w:style>
  <w:style w:type="character" w:customStyle="1" w:styleId="AsuntodelcomentarioCar">
    <w:name w:val="Asunto del comentario Car"/>
    <w:basedOn w:val="TextocomentarioCar"/>
    <w:link w:val="Asuntodelcomentario"/>
    <w:uiPriority w:val="99"/>
    <w:semiHidden/>
    <w:rsid w:val="007A3DFC"/>
    <w:rPr>
      <w:b/>
      <w:bCs/>
      <w:sz w:val="20"/>
      <w:szCs w:val="20"/>
    </w:rPr>
  </w:style>
  <w:style w:type="paragraph" w:styleId="Prrafodelista">
    <w:name w:val="List Paragraph"/>
    <w:basedOn w:val="Normal"/>
    <w:uiPriority w:val="34"/>
    <w:qFormat/>
    <w:rsid w:val="007A3DFC"/>
    <w:pPr>
      <w:spacing w:after="160" w:line="259" w:lineRule="auto"/>
      <w:ind w:left="720"/>
      <w:contextualSpacing/>
    </w:pPr>
    <w:rPr>
      <w:sz w:val="22"/>
      <w:szCs w:val="22"/>
    </w:rPr>
  </w:style>
  <w:style w:type="paragraph" w:styleId="Revisin">
    <w:name w:val="Revision"/>
    <w:hidden/>
    <w:uiPriority w:val="99"/>
    <w:semiHidden/>
    <w:rsid w:val="003B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6143">
      <w:bodyDiv w:val="1"/>
      <w:marLeft w:val="0"/>
      <w:marRight w:val="0"/>
      <w:marTop w:val="0"/>
      <w:marBottom w:val="0"/>
      <w:divBdr>
        <w:top w:val="none" w:sz="0" w:space="0" w:color="auto"/>
        <w:left w:val="none" w:sz="0" w:space="0" w:color="auto"/>
        <w:bottom w:val="none" w:sz="0" w:space="0" w:color="auto"/>
        <w:right w:val="none" w:sz="0" w:space="0" w:color="auto"/>
      </w:divBdr>
    </w:div>
    <w:div w:id="568347115">
      <w:bodyDiv w:val="1"/>
      <w:marLeft w:val="0"/>
      <w:marRight w:val="0"/>
      <w:marTop w:val="0"/>
      <w:marBottom w:val="0"/>
      <w:divBdr>
        <w:top w:val="none" w:sz="0" w:space="0" w:color="auto"/>
        <w:left w:val="none" w:sz="0" w:space="0" w:color="auto"/>
        <w:bottom w:val="none" w:sz="0" w:space="0" w:color="auto"/>
        <w:right w:val="none" w:sz="0" w:space="0" w:color="auto"/>
      </w:divBdr>
    </w:div>
    <w:div w:id="677543583">
      <w:bodyDiv w:val="1"/>
      <w:marLeft w:val="0"/>
      <w:marRight w:val="0"/>
      <w:marTop w:val="0"/>
      <w:marBottom w:val="0"/>
      <w:divBdr>
        <w:top w:val="none" w:sz="0" w:space="0" w:color="auto"/>
        <w:left w:val="none" w:sz="0" w:space="0" w:color="auto"/>
        <w:bottom w:val="none" w:sz="0" w:space="0" w:color="auto"/>
        <w:right w:val="none" w:sz="0" w:space="0" w:color="auto"/>
      </w:divBdr>
    </w:div>
    <w:div w:id="755901445">
      <w:bodyDiv w:val="1"/>
      <w:marLeft w:val="0"/>
      <w:marRight w:val="0"/>
      <w:marTop w:val="0"/>
      <w:marBottom w:val="0"/>
      <w:divBdr>
        <w:top w:val="none" w:sz="0" w:space="0" w:color="auto"/>
        <w:left w:val="none" w:sz="0" w:space="0" w:color="auto"/>
        <w:bottom w:val="none" w:sz="0" w:space="0" w:color="auto"/>
        <w:right w:val="none" w:sz="0" w:space="0" w:color="auto"/>
      </w:divBdr>
    </w:div>
    <w:div w:id="850679054">
      <w:bodyDiv w:val="1"/>
      <w:marLeft w:val="0"/>
      <w:marRight w:val="0"/>
      <w:marTop w:val="0"/>
      <w:marBottom w:val="0"/>
      <w:divBdr>
        <w:top w:val="none" w:sz="0" w:space="0" w:color="auto"/>
        <w:left w:val="none" w:sz="0" w:space="0" w:color="auto"/>
        <w:bottom w:val="none" w:sz="0" w:space="0" w:color="auto"/>
        <w:right w:val="none" w:sz="0" w:space="0" w:color="auto"/>
      </w:divBdr>
    </w:div>
    <w:div w:id="855315313">
      <w:bodyDiv w:val="1"/>
      <w:marLeft w:val="0"/>
      <w:marRight w:val="0"/>
      <w:marTop w:val="0"/>
      <w:marBottom w:val="0"/>
      <w:divBdr>
        <w:top w:val="none" w:sz="0" w:space="0" w:color="auto"/>
        <w:left w:val="none" w:sz="0" w:space="0" w:color="auto"/>
        <w:bottom w:val="none" w:sz="0" w:space="0" w:color="auto"/>
        <w:right w:val="none" w:sz="0" w:space="0" w:color="auto"/>
      </w:divBdr>
    </w:div>
    <w:div w:id="1189297212">
      <w:bodyDiv w:val="1"/>
      <w:marLeft w:val="0"/>
      <w:marRight w:val="0"/>
      <w:marTop w:val="0"/>
      <w:marBottom w:val="0"/>
      <w:divBdr>
        <w:top w:val="none" w:sz="0" w:space="0" w:color="auto"/>
        <w:left w:val="none" w:sz="0" w:space="0" w:color="auto"/>
        <w:bottom w:val="none" w:sz="0" w:space="0" w:color="auto"/>
        <w:right w:val="none" w:sz="0" w:space="0" w:color="auto"/>
      </w:divBdr>
    </w:div>
    <w:div w:id="1231421917">
      <w:bodyDiv w:val="1"/>
      <w:marLeft w:val="0"/>
      <w:marRight w:val="0"/>
      <w:marTop w:val="0"/>
      <w:marBottom w:val="0"/>
      <w:divBdr>
        <w:top w:val="none" w:sz="0" w:space="0" w:color="auto"/>
        <w:left w:val="none" w:sz="0" w:space="0" w:color="auto"/>
        <w:bottom w:val="none" w:sz="0" w:space="0" w:color="auto"/>
        <w:right w:val="none" w:sz="0" w:space="0" w:color="auto"/>
      </w:divBdr>
    </w:div>
    <w:div w:id="1441489075">
      <w:bodyDiv w:val="1"/>
      <w:marLeft w:val="0"/>
      <w:marRight w:val="0"/>
      <w:marTop w:val="0"/>
      <w:marBottom w:val="0"/>
      <w:divBdr>
        <w:top w:val="none" w:sz="0" w:space="0" w:color="auto"/>
        <w:left w:val="none" w:sz="0" w:space="0" w:color="auto"/>
        <w:bottom w:val="none" w:sz="0" w:space="0" w:color="auto"/>
        <w:right w:val="none" w:sz="0" w:space="0" w:color="auto"/>
      </w:divBdr>
    </w:div>
    <w:div w:id="1465541878">
      <w:bodyDiv w:val="1"/>
      <w:marLeft w:val="0"/>
      <w:marRight w:val="0"/>
      <w:marTop w:val="0"/>
      <w:marBottom w:val="0"/>
      <w:divBdr>
        <w:top w:val="none" w:sz="0" w:space="0" w:color="auto"/>
        <w:left w:val="none" w:sz="0" w:space="0" w:color="auto"/>
        <w:bottom w:val="none" w:sz="0" w:space="0" w:color="auto"/>
        <w:right w:val="none" w:sz="0" w:space="0" w:color="auto"/>
      </w:divBdr>
    </w:div>
    <w:div w:id="1542087329">
      <w:bodyDiv w:val="1"/>
      <w:marLeft w:val="0"/>
      <w:marRight w:val="0"/>
      <w:marTop w:val="0"/>
      <w:marBottom w:val="0"/>
      <w:divBdr>
        <w:top w:val="none" w:sz="0" w:space="0" w:color="auto"/>
        <w:left w:val="none" w:sz="0" w:space="0" w:color="auto"/>
        <w:bottom w:val="none" w:sz="0" w:space="0" w:color="auto"/>
        <w:right w:val="none" w:sz="0" w:space="0" w:color="auto"/>
      </w:divBdr>
    </w:div>
    <w:div w:id="1833528218">
      <w:bodyDiv w:val="1"/>
      <w:marLeft w:val="0"/>
      <w:marRight w:val="0"/>
      <w:marTop w:val="0"/>
      <w:marBottom w:val="0"/>
      <w:divBdr>
        <w:top w:val="none" w:sz="0" w:space="0" w:color="auto"/>
        <w:left w:val="none" w:sz="0" w:space="0" w:color="auto"/>
        <w:bottom w:val="none" w:sz="0" w:space="0" w:color="auto"/>
        <w:right w:val="none" w:sz="0" w:space="0" w:color="auto"/>
      </w:divBdr>
      <w:divsChild>
        <w:div w:id="407970331">
          <w:marLeft w:val="0"/>
          <w:marRight w:val="0"/>
          <w:marTop w:val="0"/>
          <w:marBottom w:val="0"/>
          <w:divBdr>
            <w:top w:val="none" w:sz="0" w:space="0" w:color="auto"/>
            <w:left w:val="none" w:sz="0" w:space="0" w:color="auto"/>
            <w:bottom w:val="none" w:sz="0" w:space="0" w:color="auto"/>
            <w:right w:val="none" w:sz="0" w:space="0" w:color="auto"/>
          </w:divBdr>
          <w:divsChild>
            <w:div w:id="1707094190">
              <w:marLeft w:val="0"/>
              <w:marRight w:val="0"/>
              <w:marTop w:val="0"/>
              <w:marBottom w:val="0"/>
              <w:divBdr>
                <w:top w:val="none" w:sz="0" w:space="0" w:color="auto"/>
                <w:left w:val="none" w:sz="0" w:space="0" w:color="auto"/>
                <w:bottom w:val="none" w:sz="0" w:space="0" w:color="auto"/>
                <w:right w:val="none" w:sz="0" w:space="0" w:color="auto"/>
              </w:divBdr>
              <w:divsChild>
                <w:div w:id="3994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Jose Chavez Naranjo</cp:lastModifiedBy>
  <cp:revision>3</cp:revision>
  <dcterms:created xsi:type="dcterms:W3CDTF">2022-09-23T19:44:00Z</dcterms:created>
  <dcterms:modified xsi:type="dcterms:W3CDTF">2022-09-23T22:30:00Z</dcterms:modified>
</cp:coreProperties>
</file>