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8477" w14:textId="0B8FB61B" w:rsidR="00E02D45" w:rsidRPr="00D17092" w:rsidRDefault="00E02D45" w:rsidP="00932526">
      <w:pPr>
        <w:jc w:val="center"/>
        <w:rPr>
          <w:rFonts w:ascii="Times New Roman" w:hAnsi="Times New Roman" w:cs="Times New Roman"/>
          <w:b/>
          <w:sz w:val="22"/>
          <w:szCs w:val="22"/>
        </w:rPr>
      </w:pPr>
      <w:r w:rsidRPr="00D17092">
        <w:rPr>
          <w:rFonts w:ascii="Times New Roman" w:hAnsi="Times New Roman" w:cs="Times New Roman"/>
          <w:b/>
          <w:sz w:val="22"/>
          <w:szCs w:val="22"/>
        </w:rPr>
        <w:t>ADMINISTRACIÓN ZONAL CALDERÓN</w:t>
      </w:r>
    </w:p>
    <w:p w14:paraId="58C9858C" w14:textId="77777777" w:rsidR="00E02D45" w:rsidRPr="00D17092" w:rsidRDefault="00E02D45" w:rsidP="00E02D45">
      <w:pPr>
        <w:jc w:val="center"/>
        <w:rPr>
          <w:rFonts w:ascii="Times New Roman" w:hAnsi="Times New Roman" w:cs="Times New Roman"/>
          <w:b/>
          <w:sz w:val="22"/>
          <w:szCs w:val="22"/>
        </w:rPr>
      </w:pPr>
      <w:r w:rsidRPr="00D17092">
        <w:rPr>
          <w:rFonts w:ascii="Times New Roman" w:hAnsi="Times New Roman" w:cs="Times New Roman"/>
          <w:b/>
          <w:sz w:val="22"/>
          <w:szCs w:val="22"/>
        </w:rPr>
        <w:t>MUNICIPIO DEL DISTRITO METROPOLITANO DE QUITO</w:t>
      </w:r>
    </w:p>
    <w:p w14:paraId="7BF37EEA" w14:textId="77777777" w:rsidR="003A0515" w:rsidRPr="00D17092" w:rsidRDefault="003A0515" w:rsidP="003A0515">
      <w:pPr>
        <w:jc w:val="center"/>
        <w:rPr>
          <w:rFonts w:ascii="Times New Roman" w:eastAsia="Times New Roman" w:hAnsi="Times New Roman" w:cs="Times New Roman"/>
          <w:b/>
          <w:bCs/>
          <w:color w:val="222222"/>
          <w:sz w:val="22"/>
          <w:szCs w:val="22"/>
          <w:lang w:eastAsia="es-EC"/>
        </w:rPr>
      </w:pPr>
      <w:r w:rsidRPr="00D17092">
        <w:rPr>
          <w:rFonts w:ascii="Times New Roman" w:eastAsia="Times New Roman" w:hAnsi="Times New Roman" w:cs="Times New Roman"/>
          <w:b/>
          <w:bCs/>
          <w:color w:val="222222"/>
          <w:sz w:val="22"/>
          <w:szCs w:val="22"/>
          <w:lang w:eastAsia="es-EC"/>
        </w:rPr>
        <w:t>CONVENIO Nro. AZCA-CON-2024-</w:t>
      </w:r>
      <w:r w:rsidRPr="00D17092">
        <w:rPr>
          <w:rFonts w:ascii="Times New Roman" w:eastAsia="Times New Roman" w:hAnsi="Times New Roman" w:cs="Times New Roman"/>
          <w:b/>
          <w:bCs/>
          <w:color w:val="222222"/>
          <w:sz w:val="22"/>
          <w:szCs w:val="22"/>
          <w:highlight w:val="yellow"/>
          <w:lang w:eastAsia="es-EC"/>
        </w:rPr>
        <w:t>00xxx</w:t>
      </w:r>
    </w:p>
    <w:p w14:paraId="4758E166" w14:textId="77777777" w:rsidR="003A0515" w:rsidRPr="00D17092" w:rsidRDefault="003A0515" w:rsidP="003A0515">
      <w:pPr>
        <w:rPr>
          <w:rFonts w:ascii="Times New Roman" w:eastAsia="Times New Roman" w:hAnsi="Times New Roman" w:cs="Times New Roman"/>
          <w:bCs/>
          <w:color w:val="222222"/>
          <w:sz w:val="22"/>
          <w:szCs w:val="22"/>
          <w:lang w:eastAsia="es-EC"/>
        </w:rPr>
      </w:pPr>
    </w:p>
    <w:p w14:paraId="37CBF2C7" w14:textId="3EC2DE1C" w:rsidR="003A0515" w:rsidRPr="00BA6EAA" w:rsidRDefault="003A0515" w:rsidP="003A0515">
      <w:pPr>
        <w:jc w:val="center"/>
        <w:rPr>
          <w:rFonts w:ascii="Times New Roman" w:hAnsi="Times New Roman"/>
          <w:b/>
          <w:bCs/>
        </w:rPr>
      </w:pPr>
      <w:r w:rsidRPr="00BA6EAA">
        <w:rPr>
          <w:rFonts w:ascii="Times New Roman" w:eastAsia="Times New Roman" w:hAnsi="Times New Roman"/>
          <w:b/>
          <w:lang w:eastAsia="es-EC"/>
        </w:rPr>
        <w:t xml:space="preserve">CONVENIO DE ADMINISTRACIÓN Y USO PARCIAL DEL PREDIO Nro. </w:t>
      </w:r>
      <w:r w:rsidRPr="00BA6EAA">
        <w:rPr>
          <w:rFonts w:ascii="Times New Roman" w:hAnsi="Times New Roman"/>
          <w:b/>
          <w:bCs/>
        </w:rPr>
        <w:t xml:space="preserve">589656 ENTRE LA ADMINISTRACIÓN ZONAL CALDERÓN Y LA </w:t>
      </w:r>
      <w:r w:rsidR="00F974BC">
        <w:rPr>
          <w:rFonts w:ascii="Times New Roman" w:hAnsi="Times New Roman"/>
          <w:b/>
        </w:rPr>
        <w:t xml:space="preserve">CORPORACIÓN RENOVACIÓN </w:t>
      </w:r>
    </w:p>
    <w:p w14:paraId="262D8546" w14:textId="77777777" w:rsidR="003A0515" w:rsidRDefault="003A0515" w:rsidP="003A0515">
      <w:pPr>
        <w:rPr>
          <w:rFonts w:ascii="Helvetica" w:eastAsia="Times New Roman" w:hAnsi="Helvetica" w:cs="Helvetica"/>
          <w:b/>
          <w:bCs/>
          <w:color w:val="222222"/>
          <w:sz w:val="20"/>
          <w:szCs w:val="20"/>
          <w:lang w:eastAsia="es-EC"/>
        </w:rPr>
      </w:pPr>
    </w:p>
    <w:p w14:paraId="3B5EA51F" w14:textId="77777777" w:rsidR="003A0515" w:rsidRPr="0010547E" w:rsidRDefault="003A0515" w:rsidP="003A0515">
      <w:pPr>
        <w:rPr>
          <w:rFonts w:ascii="Helvetica" w:eastAsia="Times New Roman" w:hAnsi="Helvetica" w:cs="Helvetica"/>
          <w:color w:val="222222"/>
          <w:sz w:val="20"/>
          <w:szCs w:val="20"/>
          <w:lang w:eastAsia="es-EC"/>
        </w:rPr>
      </w:pPr>
    </w:p>
    <w:p w14:paraId="38F1762C" w14:textId="5E197C0D" w:rsidR="003A0515" w:rsidRPr="00BA6EAA" w:rsidRDefault="003A0515" w:rsidP="003A0515">
      <w:pPr>
        <w:jc w:val="both"/>
        <w:rPr>
          <w:rFonts w:ascii="Times New Roman" w:eastAsia="Times New Roman" w:hAnsi="Times New Roman" w:cs="Times New Roman"/>
          <w:sz w:val="22"/>
          <w:szCs w:val="22"/>
          <w:lang w:eastAsia="es-EC"/>
        </w:rPr>
      </w:pPr>
      <w:r w:rsidRPr="00BA6EAA">
        <w:rPr>
          <w:rFonts w:ascii="Times New Roman" w:eastAsia="Times New Roman" w:hAnsi="Times New Roman" w:cs="Times New Roman"/>
          <w:b/>
          <w:bCs/>
          <w:color w:val="222222"/>
          <w:sz w:val="22"/>
          <w:szCs w:val="22"/>
          <w:lang w:eastAsia="es-EC"/>
        </w:rPr>
        <w:t>COMPARECIENTES:</w:t>
      </w: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color w:val="222222"/>
          <w:sz w:val="22"/>
          <w:szCs w:val="22"/>
          <w:shd w:val="clear" w:color="auto" w:fill="FFFFFF"/>
          <w:lang w:eastAsia="es-EC"/>
        </w:rPr>
        <w:t xml:space="preserve">Comparecen a la celebración del presente Convenio </w:t>
      </w:r>
      <w:r w:rsidRPr="00BA6EAA">
        <w:rPr>
          <w:rFonts w:ascii="Times New Roman" w:eastAsia="Times New Roman" w:hAnsi="Times New Roman" w:cs="Times New Roman"/>
          <w:sz w:val="22"/>
          <w:szCs w:val="22"/>
          <w:lang w:eastAsia="es-EC"/>
        </w:rPr>
        <w:t xml:space="preserve">de Administración y Uso Parcial del Predio Nro. </w:t>
      </w:r>
      <w:r w:rsidRPr="00BA6EAA">
        <w:rPr>
          <w:rFonts w:ascii="Times New Roman" w:hAnsi="Times New Roman" w:cs="Times New Roman"/>
          <w:bCs/>
          <w:sz w:val="22"/>
          <w:szCs w:val="22"/>
        </w:rPr>
        <w:t xml:space="preserve">589656, </w:t>
      </w:r>
      <w:r w:rsidRPr="00BA6EAA">
        <w:rPr>
          <w:rFonts w:ascii="Times New Roman" w:eastAsia="Times New Roman" w:hAnsi="Times New Roman" w:cs="Times New Roman"/>
          <w:color w:val="222222"/>
          <w:sz w:val="22"/>
          <w:szCs w:val="22"/>
          <w:shd w:val="clear" w:color="auto" w:fill="FFFFFF"/>
          <w:lang w:eastAsia="es-EC"/>
        </w:rPr>
        <w:t xml:space="preserve">por una parte </w:t>
      </w:r>
      <w:r w:rsidRPr="00BA6EAA">
        <w:rPr>
          <w:rFonts w:ascii="Times New Roman" w:hAnsi="Times New Roman" w:cs="Times New Roman"/>
          <w:sz w:val="22"/>
          <w:szCs w:val="22"/>
        </w:rPr>
        <w:t xml:space="preserve">el </w:t>
      </w:r>
      <w:proofErr w:type="spellStart"/>
      <w:r w:rsidRPr="00BA6EAA">
        <w:rPr>
          <w:rFonts w:ascii="Times New Roman" w:hAnsi="Times New Roman" w:cs="Times New Roman"/>
          <w:sz w:val="22"/>
          <w:szCs w:val="22"/>
        </w:rPr>
        <w:t>Mgs</w:t>
      </w:r>
      <w:proofErr w:type="spellEnd"/>
      <w:r w:rsidRPr="00BA6EAA">
        <w:rPr>
          <w:rFonts w:ascii="Times New Roman" w:hAnsi="Times New Roman" w:cs="Times New Roman"/>
          <w:sz w:val="22"/>
          <w:szCs w:val="22"/>
        </w:rPr>
        <w:t>. David Fabián Paz Viera, en su calidad de Administrador Zonal de Calderón del I. Municipio del Distrito Metropolitano de Quito,</w:t>
      </w:r>
      <w:r w:rsidRPr="00BA6EAA">
        <w:rPr>
          <w:rFonts w:ascii="Times New Roman" w:eastAsia="Times New Roman" w:hAnsi="Times New Roman" w:cs="Times New Roman"/>
          <w:color w:val="222222"/>
          <w:sz w:val="22"/>
          <w:szCs w:val="22"/>
          <w:shd w:val="clear" w:color="auto" w:fill="FFFFFF"/>
          <w:lang w:eastAsia="es-EC"/>
        </w:rPr>
        <w:t xml:space="preserve"> </w:t>
      </w:r>
      <w:r>
        <w:rPr>
          <w:rFonts w:ascii="Times New Roman" w:eastAsia="Times New Roman" w:hAnsi="Times New Roman"/>
          <w:color w:val="222222"/>
          <w:shd w:val="clear" w:color="auto" w:fill="FFFFFF"/>
          <w:lang w:eastAsia="es-EC"/>
        </w:rPr>
        <w:t xml:space="preserve">a quien en adelante y para efectos del presente instrumento se le denominará “La AZCA”; </w:t>
      </w:r>
      <w:r w:rsidRPr="00BA6EAA">
        <w:rPr>
          <w:rFonts w:ascii="Times New Roman" w:eastAsia="Times New Roman" w:hAnsi="Times New Roman" w:cs="Times New Roman"/>
          <w:color w:val="222222"/>
          <w:sz w:val="22"/>
          <w:szCs w:val="22"/>
          <w:shd w:val="clear" w:color="auto" w:fill="FFFFFF"/>
          <w:lang w:eastAsia="es-EC"/>
        </w:rPr>
        <w:t xml:space="preserve">y por otra, </w:t>
      </w:r>
      <w:r w:rsidRPr="00BA6EAA">
        <w:rPr>
          <w:rFonts w:ascii="Times New Roman" w:eastAsia="Times New Roman" w:hAnsi="Times New Roman" w:cs="Times New Roman"/>
          <w:sz w:val="22"/>
          <w:szCs w:val="22"/>
          <w:lang w:eastAsia="es-EC"/>
        </w:rPr>
        <w:t>la señora Nubia Estrella Moreira Solórzano, en su calidad de Presidenta de la Corporación Renovación</w:t>
      </w:r>
      <w:r>
        <w:rPr>
          <w:rFonts w:ascii="Times New Roman" w:eastAsia="Times New Roman" w:hAnsi="Times New Roman"/>
          <w:lang w:eastAsia="es-EC"/>
        </w:rPr>
        <w:t>, a quien en adelante y para los mismos efectos, se le denominará “El Beneficiario”</w:t>
      </w:r>
      <w:r w:rsidRPr="00BA6EAA">
        <w:rPr>
          <w:rFonts w:ascii="Times New Roman" w:eastAsia="Times New Roman" w:hAnsi="Times New Roman" w:cs="Times New Roman"/>
          <w:sz w:val="22"/>
          <w:szCs w:val="22"/>
          <w:lang w:eastAsia="es-EC"/>
        </w:rPr>
        <w:t>.</w:t>
      </w:r>
    </w:p>
    <w:p w14:paraId="224F3CA5" w14:textId="59BB8996" w:rsidR="003A0515" w:rsidRPr="00BA6EAA" w:rsidRDefault="003A0515" w:rsidP="003A0515">
      <w:pPr>
        <w:jc w:val="both"/>
        <w:rPr>
          <w:rFonts w:ascii="Times New Roman" w:eastAsia="Times New Roman" w:hAnsi="Times New Roman" w:cs="Times New Roman"/>
          <w:color w:val="222222"/>
          <w:sz w:val="22"/>
          <w:szCs w:val="22"/>
          <w:shd w:val="clear" w:color="auto" w:fill="FFFFFF"/>
          <w:lang w:eastAsia="es-EC"/>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color w:val="222222"/>
          <w:sz w:val="22"/>
          <w:szCs w:val="22"/>
          <w:shd w:val="clear" w:color="auto" w:fill="FFFFFF"/>
          <w:lang w:eastAsia="es-EC"/>
        </w:rPr>
        <w:t xml:space="preserve">Los comparecientes podrán denominárseles como las “partes”, quienes reconocen mutuamente la capacidad legal para la firma del presente Convenio </w:t>
      </w:r>
      <w:r w:rsidRPr="00BA6EAA">
        <w:rPr>
          <w:rFonts w:ascii="Times New Roman" w:eastAsia="Times New Roman" w:hAnsi="Times New Roman" w:cs="Times New Roman"/>
          <w:sz w:val="22"/>
          <w:szCs w:val="22"/>
          <w:lang w:eastAsia="es-EC"/>
        </w:rPr>
        <w:t xml:space="preserve">de Administración y Uso Parcial del Predio Nro. </w:t>
      </w:r>
      <w:r w:rsidRPr="00BA6EAA">
        <w:rPr>
          <w:rFonts w:ascii="Times New Roman" w:hAnsi="Times New Roman" w:cs="Times New Roman"/>
          <w:bCs/>
          <w:sz w:val="22"/>
          <w:szCs w:val="22"/>
        </w:rPr>
        <w:t xml:space="preserve">589656, </w:t>
      </w:r>
      <w:del w:id="0" w:author="Jorge Emilio Solano Gudino" w:date="2024-04-04T15:48:00Z">
        <w:r w:rsidRPr="00BA6EAA" w:rsidDel="00163B69">
          <w:rPr>
            <w:rFonts w:ascii="Times New Roman" w:eastAsia="Times New Roman" w:hAnsi="Times New Roman" w:cs="Times New Roman"/>
            <w:color w:val="222222"/>
            <w:sz w:val="22"/>
            <w:szCs w:val="22"/>
            <w:shd w:val="clear" w:color="auto" w:fill="FFFFFF"/>
            <w:lang w:eastAsia="es-EC"/>
          </w:rPr>
          <w:delText xml:space="preserve">de </w:delText>
        </w:r>
      </w:del>
      <w:r w:rsidRPr="00BA6EAA">
        <w:rPr>
          <w:rFonts w:ascii="Times New Roman" w:eastAsia="Times New Roman" w:hAnsi="Times New Roman" w:cs="Times New Roman"/>
          <w:color w:val="222222"/>
          <w:sz w:val="22"/>
          <w:szCs w:val="22"/>
          <w:shd w:val="clear" w:color="auto" w:fill="FFFFFF"/>
          <w:lang w:eastAsia="es-EC"/>
        </w:rPr>
        <w:t xml:space="preserve">en nombre de las entidades que representan, de acuerdo con los documentos habilitantes que se adjuntan y acuerdan celebrar el presente </w:t>
      </w:r>
      <w:ins w:id="1" w:author="Jorge Emilio Solano Gudino" w:date="2024-04-04T15:49:00Z">
        <w:r w:rsidR="00163B69">
          <w:rPr>
            <w:rFonts w:ascii="Times New Roman" w:eastAsia="Times New Roman" w:hAnsi="Times New Roman" w:cs="Times New Roman"/>
            <w:color w:val="222222"/>
            <w:sz w:val="22"/>
            <w:szCs w:val="22"/>
            <w:shd w:val="clear" w:color="auto" w:fill="FFFFFF"/>
            <w:lang w:eastAsia="es-EC"/>
          </w:rPr>
          <w:t>c</w:t>
        </w:r>
      </w:ins>
      <w:del w:id="2" w:author="Jorge Emilio Solano Gudino" w:date="2024-04-04T15:49:00Z">
        <w:r w:rsidRPr="00BA6EAA" w:rsidDel="00163B69">
          <w:rPr>
            <w:rFonts w:ascii="Times New Roman" w:eastAsia="Times New Roman" w:hAnsi="Times New Roman" w:cs="Times New Roman"/>
            <w:color w:val="222222"/>
            <w:sz w:val="22"/>
            <w:szCs w:val="22"/>
            <w:shd w:val="clear" w:color="auto" w:fill="FFFFFF"/>
            <w:lang w:eastAsia="es-EC"/>
          </w:rPr>
          <w:delText>C</w:delText>
        </w:r>
      </w:del>
      <w:r w:rsidRPr="00BA6EAA">
        <w:rPr>
          <w:rFonts w:ascii="Times New Roman" w:eastAsia="Times New Roman" w:hAnsi="Times New Roman" w:cs="Times New Roman"/>
          <w:color w:val="222222"/>
          <w:sz w:val="22"/>
          <w:szCs w:val="22"/>
          <w:shd w:val="clear" w:color="auto" w:fill="FFFFFF"/>
          <w:lang w:eastAsia="es-EC"/>
        </w:rPr>
        <w:t>onvenio</w:t>
      </w:r>
      <w:ins w:id="3" w:author="Jorge Emilio Solano Gudino" w:date="2024-04-04T15:48:00Z">
        <w:r w:rsidR="00163B69">
          <w:rPr>
            <w:rFonts w:ascii="Times New Roman" w:eastAsia="Times New Roman" w:hAnsi="Times New Roman" w:cs="Times New Roman"/>
            <w:color w:val="222222"/>
            <w:sz w:val="22"/>
            <w:szCs w:val="22"/>
            <w:shd w:val="clear" w:color="auto" w:fill="FFFFFF"/>
            <w:lang w:eastAsia="es-EC"/>
          </w:rPr>
          <w:t xml:space="preserve"> </w:t>
        </w:r>
      </w:ins>
      <w:del w:id="4" w:author="Jorge Emilio Solano Gudino" w:date="2024-04-04T15:48:00Z">
        <w:r w:rsidRPr="00BA6EAA" w:rsidDel="00163B69">
          <w:rPr>
            <w:rFonts w:ascii="Times New Roman" w:eastAsia="Times New Roman" w:hAnsi="Times New Roman" w:cs="Times New Roman"/>
            <w:color w:val="222222"/>
            <w:sz w:val="22"/>
            <w:szCs w:val="22"/>
            <w:shd w:val="clear" w:color="auto" w:fill="FFFFFF"/>
            <w:lang w:eastAsia="es-EC"/>
          </w:rPr>
          <w:delText xml:space="preserve"> de Cooperación </w:delText>
        </w:r>
      </w:del>
      <w:r w:rsidRPr="00BA6EAA">
        <w:rPr>
          <w:rFonts w:ascii="Times New Roman" w:eastAsia="Times New Roman" w:hAnsi="Times New Roman" w:cs="Times New Roman"/>
          <w:color w:val="222222"/>
          <w:sz w:val="22"/>
          <w:szCs w:val="22"/>
          <w:shd w:val="clear" w:color="auto" w:fill="FFFFFF"/>
          <w:lang w:eastAsia="es-EC"/>
        </w:rPr>
        <w:t>contenido en las siguientes cláusulas:</w:t>
      </w:r>
    </w:p>
    <w:p w14:paraId="54D6446E" w14:textId="77777777" w:rsidR="003A0515" w:rsidRPr="00BA6EAA" w:rsidRDefault="003A0515" w:rsidP="003A0515">
      <w:pPr>
        <w:jc w:val="both"/>
        <w:rPr>
          <w:rFonts w:ascii="Times New Roman" w:eastAsia="Times New Roman" w:hAnsi="Times New Roman" w:cs="Times New Roman"/>
          <w:b/>
          <w:bCs/>
          <w:color w:val="222222"/>
          <w:sz w:val="22"/>
          <w:szCs w:val="22"/>
          <w:lang w:eastAsia="es-EC"/>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 xml:space="preserve">CLÁUSULA PRIMERA: ANTECEDENTES. – </w:t>
      </w:r>
    </w:p>
    <w:p w14:paraId="3B0C1C88" w14:textId="77777777" w:rsidR="003A0515" w:rsidRPr="00BA6EAA" w:rsidRDefault="003A0515" w:rsidP="003A0515">
      <w:pPr>
        <w:jc w:val="both"/>
        <w:rPr>
          <w:rFonts w:ascii="Times New Roman" w:eastAsia="Times New Roman" w:hAnsi="Times New Roman" w:cs="Times New Roman"/>
          <w:b/>
          <w:bCs/>
          <w:color w:val="222222"/>
          <w:sz w:val="22"/>
          <w:szCs w:val="22"/>
          <w:lang w:eastAsia="es-EC"/>
        </w:rPr>
      </w:pPr>
    </w:p>
    <w:p w14:paraId="5AAF6ED0" w14:textId="77777777"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El artículo</w:t>
      </w:r>
      <w:r w:rsidRPr="00BA6EAA">
        <w:rPr>
          <w:rStyle w:val="fontstyle01"/>
          <w:rFonts w:ascii="Times New Roman" w:hAnsi="Times New Roman" w:cs="Times New Roman"/>
        </w:rPr>
        <w:t xml:space="preserve"> </w:t>
      </w:r>
      <w:r w:rsidRPr="00D17092">
        <w:rPr>
          <w:rStyle w:val="fontstyle01"/>
          <w:rFonts w:ascii="Times New Roman" w:hAnsi="Times New Roman" w:cs="Times New Roman"/>
          <w:b w:val="0"/>
          <w:color w:val="000000" w:themeColor="text1"/>
        </w:rPr>
        <w:t xml:space="preserve">226 de la </w:t>
      </w:r>
      <w:r w:rsidRPr="00BA6EAA">
        <w:rPr>
          <w:rFonts w:ascii="Times New Roman" w:eastAsia="Times New Roman" w:hAnsi="Times New Roman" w:cs="Times New Roman"/>
          <w:sz w:val="22"/>
          <w:szCs w:val="22"/>
          <w:lang w:eastAsia="es-EC"/>
        </w:rPr>
        <w:t>Constitución de la República del Ecuador</w:t>
      </w:r>
      <w:del w:id="5" w:author="Jorge Emilio Solano Gudino" w:date="2024-04-04T15:49:00Z">
        <w:r w:rsidRPr="00D17092" w:rsidDel="00163B69">
          <w:rPr>
            <w:rStyle w:val="fontstyle01"/>
            <w:rFonts w:ascii="Times New Roman" w:hAnsi="Times New Roman" w:cs="Times New Roman"/>
            <w:b w:val="0"/>
            <w:color w:val="000000" w:themeColor="text1"/>
          </w:rPr>
          <w:delText>,</w:delText>
        </w:r>
      </w:del>
      <w:r w:rsidRPr="00D17092">
        <w:rPr>
          <w:rStyle w:val="fontstyle01"/>
          <w:rFonts w:ascii="Times New Roman" w:hAnsi="Times New Roman" w:cs="Times New Roman"/>
          <w:b w:val="0"/>
          <w:color w:val="000000" w:themeColor="text1"/>
        </w:rPr>
        <w:t xml:space="preserve"> manda</w:t>
      </w:r>
      <w:r w:rsidRPr="00BA6EAA">
        <w:rPr>
          <w:rStyle w:val="fontstyle21"/>
          <w:rFonts w:ascii="Times New Roman" w:hAnsi="Times New Roman" w:cs="Times New Roman"/>
          <w:b/>
        </w:rPr>
        <w:t>:</w:t>
      </w:r>
      <w:r w:rsidRPr="00BA6EAA">
        <w:rPr>
          <w:rStyle w:val="fontstyle21"/>
          <w:rFonts w:ascii="Times New Roman" w:hAnsi="Times New Roman" w:cs="Times New Roman"/>
        </w:rPr>
        <w:t xml:space="preserve"> “</w:t>
      </w:r>
      <w:r w:rsidRPr="00BA6EAA">
        <w:rPr>
          <w:rStyle w:val="fontstyle21"/>
          <w:rFonts w:ascii="Times New Roman" w:hAnsi="Times New Roman" w:cs="Times New Roman"/>
          <w:i/>
        </w:rPr>
        <w:t>Las instituciones del Estado, sus organismos, dependencias, las servidoras o servidores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públicos y las personas que actúen en virtud de una potestad estatal ejercerán solamente las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competencias y facultades que les sean atribuidas en la Constitución y la ley. Tendrán el deber de</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coordinar acciones para el cumplimiento de sus fines y hacer efectivo el goce y ejercicio de los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derechos reconocidos en la Constitución”</w:t>
      </w:r>
      <w:r w:rsidRPr="00BA6EAA">
        <w:rPr>
          <w:rStyle w:val="fontstyle21"/>
          <w:rFonts w:ascii="Times New Roman" w:hAnsi="Times New Roman" w:cs="Times New Roman"/>
        </w:rPr>
        <w:t>.</w:t>
      </w:r>
    </w:p>
    <w:p w14:paraId="173B0080" w14:textId="11C80450"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 xml:space="preserve">El artículo </w:t>
      </w:r>
      <w:r w:rsidRPr="00D17092">
        <w:rPr>
          <w:rStyle w:val="fontstyle01"/>
          <w:rFonts w:ascii="Times New Roman" w:hAnsi="Times New Roman" w:cs="Times New Roman"/>
          <w:b w:val="0"/>
          <w:color w:val="000000" w:themeColor="text1"/>
        </w:rPr>
        <w:t xml:space="preserve">229 </w:t>
      </w:r>
      <w:ins w:id="6" w:author="Jorge Emilio Solano Gudino" w:date="2024-04-04T15:49:00Z">
        <w:r w:rsidR="00163B69">
          <w:rPr>
            <w:rStyle w:val="fontstyle01"/>
            <w:rFonts w:ascii="Times New Roman" w:hAnsi="Times New Roman" w:cs="Times New Roman"/>
            <w:b w:val="0"/>
            <w:color w:val="000000" w:themeColor="text1"/>
          </w:rPr>
          <w:t xml:space="preserve">de la norma </w:t>
        </w:r>
      </w:ins>
      <w:r w:rsidRPr="00D17092">
        <w:rPr>
          <w:rStyle w:val="fontstyle01"/>
          <w:rFonts w:ascii="Times New Roman" w:hAnsi="Times New Roman" w:cs="Times New Roman"/>
          <w:b w:val="0"/>
          <w:color w:val="000000" w:themeColor="text1"/>
        </w:rPr>
        <w:t>ibídem</w:t>
      </w:r>
      <w:del w:id="7" w:author="Jorge Emilio Solano Gudino" w:date="2024-04-04T15:49:00Z">
        <w:r w:rsidRPr="00D17092" w:rsidDel="00163B69">
          <w:rPr>
            <w:rStyle w:val="fontstyle01"/>
            <w:rFonts w:ascii="Times New Roman" w:hAnsi="Times New Roman" w:cs="Times New Roman"/>
            <w:b w:val="0"/>
            <w:color w:val="000000" w:themeColor="text1"/>
          </w:rPr>
          <w:delText>,</w:delText>
        </w:r>
      </w:del>
      <w:r w:rsidRPr="00D17092">
        <w:rPr>
          <w:rStyle w:val="fontstyle01"/>
          <w:rFonts w:ascii="Times New Roman" w:hAnsi="Times New Roman" w:cs="Times New Roman"/>
          <w:b w:val="0"/>
          <w:color w:val="000000" w:themeColor="text1"/>
        </w:rPr>
        <w:t xml:space="preserve"> dispone:</w:t>
      </w:r>
      <w:r w:rsidRPr="00D17092">
        <w:rPr>
          <w:rStyle w:val="fontstyle21"/>
          <w:rFonts w:ascii="Times New Roman" w:hAnsi="Times New Roman" w:cs="Times New Roman"/>
          <w:color w:val="000000" w:themeColor="text1"/>
        </w:rPr>
        <w:t xml:space="preserve"> </w:t>
      </w:r>
      <w:r w:rsidRPr="00BA6EAA">
        <w:rPr>
          <w:rStyle w:val="fontstyle21"/>
          <w:rFonts w:ascii="Times New Roman" w:hAnsi="Times New Roman" w:cs="Times New Roman"/>
        </w:rPr>
        <w:t>“</w:t>
      </w:r>
      <w:r w:rsidRPr="00BA6EAA">
        <w:rPr>
          <w:rStyle w:val="fontstyle21"/>
          <w:rFonts w:ascii="Times New Roman" w:hAnsi="Times New Roman" w:cs="Times New Roman"/>
          <w:i/>
        </w:rPr>
        <w:t>Serán servidoras o servidores públicos todas las personas que en cualquier forma o a</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cualquier título trabajen, presten servicios o ejerzan un cargo, función o dignidad dentro del sector</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público (…)”.</w:t>
      </w:r>
    </w:p>
    <w:p w14:paraId="4D8EE74C" w14:textId="69ADAF09"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El artículo</w:t>
      </w:r>
      <w:r w:rsidRPr="00BA6EAA">
        <w:rPr>
          <w:rStyle w:val="fontstyle01"/>
          <w:rFonts w:ascii="Times New Roman" w:hAnsi="Times New Roman" w:cs="Times New Roman"/>
        </w:rPr>
        <w:t xml:space="preserve"> </w:t>
      </w:r>
      <w:r w:rsidRPr="00D17092">
        <w:rPr>
          <w:rStyle w:val="fontstyle01"/>
          <w:rFonts w:ascii="Times New Roman" w:hAnsi="Times New Roman" w:cs="Times New Roman"/>
          <w:b w:val="0"/>
          <w:color w:val="000000" w:themeColor="text1"/>
        </w:rPr>
        <w:t>233</w:t>
      </w:r>
      <w:r w:rsidRPr="00D17092">
        <w:rPr>
          <w:rStyle w:val="fontstyle21"/>
          <w:rFonts w:ascii="Times New Roman" w:hAnsi="Times New Roman" w:cs="Times New Roman"/>
          <w:color w:val="000000" w:themeColor="text1"/>
        </w:rPr>
        <w:t xml:space="preserve"> </w:t>
      </w:r>
      <w:r w:rsidRPr="00BA6EAA">
        <w:rPr>
          <w:rStyle w:val="fontstyle21"/>
          <w:rFonts w:ascii="Times New Roman" w:hAnsi="Times New Roman" w:cs="Times New Roman"/>
        </w:rPr>
        <w:t>de la carta magna</w:t>
      </w:r>
      <w:ins w:id="8" w:author="Jorge Emilio Solano Gudino" w:date="2024-04-04T15:49:00Z">
        <w:r w:rsidR="00163B69">
          <w:rPr>
            <w:rStyle w:val="fontstyle21"/>
            <w:rFonts w:ascii="Times New Roman" w:hAnsi="Times New Roman" w:cs="Times New Roman"/>
          </w:rPr>
          <w:t xml:space="preserve"> establece</w:t>
        </w:r>
      </w:ins>
      <w:del w:id="9" w:author="Jorge Emilio Solano Gudino" w:date="2024-04-04T15:49:00Z">
        <w:r w:rsidRPr="00BA6EAA" w:rsidDel="00163B69">
          <w:rPr>
            <w:rStyle w:val="fontstyle21"/>
            <w:rFonts w:ascii="Times New Roman" w:hAnsi="Times New Roman" w:cs="Times New Roman"/>
          </w:rPr>
          <w:delText>, dice</w:delText>
        </w:r>
      </w:del>
      <w:r w:rsidRPr="00BA6EAA">
        <w:rPr>
          <w:rStyle w:val="fontstyle21"/>
          <w:rFonts w:ascii="Times New Roman" w:hAnsi="Times New Roman" w:cs="Times New Roman"/>
        </w:rPr>
        <w:t>: “</w:t>
      </w:r>
      <w:r w:rsidRPr="00BA6EAA">
        <w:rPr>
          <w:rStyle w:val="fontstyle21"/>
          <w:rFonts w:ascii="Times New Roman" w:hAnsi="Times New Roman" w:cs="Times New Roman"/>
          <w:i/>
        </w:rPr>
        <w:t>Ninguna servidora ni servidor público estará exento de responsabilidades por los actos</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realizados en el ejercicio de sus funciones, o por sus omisiones, y serán responsables administrativa,</w:t>
      </w:r>
      <w:r w:rsidRPr="00BA6EAA">
        <w:rPr>
          <w:rFonts w:ascii="Times New Roman" w:hAnsi="Times New Roman" w:cs="Times New Roman"/>
          <w:i/>
          <w:sz w:val="22"/>
          <w:szCs w:val="22"/>
        </w:rPr>
        <w:t xml:space="preserve"> </w:t>
      </w:r>
      <w:r w:rsidRPr="00BA6EAA">
        <w:rPr>
          <w:rStyle w:val="fontstyle21"/>
          <w:rFonts w:ascii="Times New Roman" w:hAnsi="Times New Roman" w:cs="Times New Roman"/>
          <w:i/>
        </w:rPr>
        <w:t>civil y penalmente por el manejo y administración de fondos, bienes o recursos públicos (…)”.</w:t>
      </w:r>
    </w:p>
    <w:p w14:paraId="7E4C1C4E" w14:textId="1DA48AB8" w:rsidR="003A0515" w:rsidRPr="00BA6EAA" w:rsidRDefault="003A0515" w:rsidP="003A0515">
      <w:pPr>
        <w:numPr>
          <w:ilvl w:val="1"/>
          <w:numId w:val="2"/>
        </w:numPr>
        <w:spacing w:after="160" w:line="259" w:lineRule="auto"/>
        <w:jc w:val="both"/>
        <w:rPr>
          <w:rStyle w:val="fontstyle21"/>
          <w:rFonts w:ascii="Times New Roman" w:hAnsi="Times New Roman" w:cs="Times New Roman"/>
          <w:b/>
          <w:bCs/>
          <w:lang w:eastAsia="es-EC"/>
        </w:rPr>
      </w:pPr>
      <w:r w:rsidRPr="00BA6EAA">
        <w:rPr>
          <w:rFonts w:ascii="Times New Roman" w:eastAsia="Times New Roman" w:hAnsi="Times New Roman" w:cs="Times New Roman"/>
          <w:sz w:val="22"/>
          <w:szCs w:val="22"/>
          <w:lang w:eastAsia="es-EC"/>
        </w:rPr>
        <w:t>El artículo</w:t>
      </w:r>
      <w:r w:rsidRPr="00BA6EAA">
        <w:rPr>
          <w:rFonts w:ascii="Times New Roman" w:hAnsi="Times New Roman" w:cs="Times New Roman"/>
          <w:b/>
          <w:bCs/>
          <w:color w:val="000000"/>
          <w:sz w:val="22"/>
          <w:szCs w:val="22"/>
        </w:rPr>
        <w:t xml:space="preserve"> </w:t>
      </w:r>
      <w:r w:rsidRPr="00BA6EAA">
        <w:rPr>
          <w:rFonts w:ascii="Times New Roman" w:hAnsi="Times New Roman" w:cs="Times New Roman"/>
          <w:bCs/>
          <w:color w:val="000000"/>
          <w:sz w:val="22"/>
          <w:szCs w:val="22"/>
        </w:rPr>
        <w:t>2077</w:t>
      </w:r>
      <w:ins w:id="10" w:author="Jorge Emilio Solano Gudino" w:date="2024-04-04T15:50:00Z">
        <w:r w:rsidR="00163B69">
          <w:rPr>
            <w:rFonts w:ascii="Times New Roman" w:hAnsi="Times New Roman" w:cs="Times New Roman"/>
            <w:bCs/>
            <w:color w:val="000000"/>
            <w:sz w:val="22"/>
            <w:szCs w:val="22"/>
          </w:rPr>
          <w:t xml:space="preserve"> del</w:t>
        </w:r>
      </w:ins>
      <w:del w:id="11" w:author="Jorge Emilio Solano Gudino" w:date="2024-04-04T15:50:00Z">
        <w:r w:rsidRPr="00BA6EAA" w:rsidDel="00163B69">
          <w:rPr>
            <w:rFonts w:ascii="Times New Roman" w:hAnsi="Times New Roman" w:cs="Times New Roman"/>
            <w:bCs/>
            <w:color w:val="000000"/>
            <w:sz w:val="22"/>
            <w:szCs w:val="22"/>
          </w:rPr>
          <w:delText>,</w:delText>
        </w:r>
      </w:del>
      <w:r w:rsidRPr="00BA6EAA">
        <w:rPr>
          <w:rFonts w:ascii="Times New Roman" w:hAnsi="Times New Roman" w:cs="Times New Roman"/>
          <w:bCs/>
          <w:color w:val="000000"/>
          <w:sz w:val="22"/>
          <w:szCs w:val="22"/>
        </w:rPr>
        <w:t xml:space="preserve"> </w:t>
      </w:r>
      <w:r w:rsidRPr="00BA6EAA">
        <w:rPr>
          <w:rStyle w:val="fontstyle21"/>
          <w:rFonts w:ascii="Times New Roman" w:hAnsi="Times New Roman" w:cs="Times New Roman"/>
        </w:rPr>
        <w:t>Código Civil</w:t>
      </w:r>
      <w:del w:id="12" w:author="Jorge Emilio Solano Gudino" w:date="2024-04-04T15:50:00Z">
        <w:r w:rsidRPr="00BA6EAA" w:rsidDel="00163B69">
          <w:rPr>
            <w:rStyle w:val="fontstyle21"/>
            <w:rFonts w:ascii="Times New Roman" w:hAnsi="Times New Roman" w:cs="Times New Roman"/>
            <w:bCs/>
            <w:lang w:eastAsia="es-EC"/>
          </w:rPr>
          <w:delText>,</w:delText>
        </w:r>
      </w:del>
      <w:r w:rsidRPr="00BA6EAA">
        <w:rPr>
          <w:rStyle w:val="fontstyle21"/>
          <w:rFonts w:ascii="Times New Roman" w:hAnsi="Times New Roman" w:cs="Times New Roman"/>
          <w:b/>
          <w:bCs/>
          <w:lang w:eastAsia="es-EC"/>
        </w:rPr>
        <w:t xml:space="preserve"> </w:t>
      </w:r>
      <w:r w:rsidRPr="00BA6EAA">
        <w:rPr>
          <w:rFonts w:ascii="Times New Roman" w:hAnsi="Times New Roman" w:cs="Times New Roman"/>
          <w:bCs/>
          <w:color w:val="000000"/>
          <w:sz w:val="22"/>
          <w:szCs w:val="22"/>
        </w:rPr>
        <w:t>menciona: “</w:t>
      </w:r>
      <w:r w:rsidRPr="00BA6EAA">
        <w:rPr>
          <w:rFonts w:ascii="Times New Roman" w:hAnsi="Times New Roman" w:cs="Times New Roman"/>
          <w:i/>
          <w:color w:val="000000"/>
          <w:sz w:val="22"/>
          <w:szCs w:val="22"/>
        </w:rPr>
        <w:t>Comodato o préstamo de uso es un contrato en que una de las partes entrega a la otra gratuitamente una especie, mueble o raíz, para que haga uso de ella, con cargo de restituir la misma especie después de terminado el uso</w:t>
      </w:r>
      <w:r w:rsidRPr="00BA6EAA">
        <w:rPr>
          <w:rFonts w:ascii="Times New Roman" w:hAnsi="Times New Roman" w:cs="Times New Roman"/>
          <w:color w:val="000000"/>
          <w:sz w:val="22"/>
          <w:szCs w:val="22"/>
        </w:rPr>
        <w:t>”.</w:t>
      </w:r>
    </w:p>
    <w:p w14:paraId="48E6EA66" w14:textId="7E132393" w:rsidR="003A0515" w:rsidRPr="00BA6EAA" w:rsidRDefault="003A0515" w:rsidP="003A0515">
      <w:pPr>
        <w:numPr>
          <w:ilvl w:val="1"/>
          <w:numId w:val="2"/>
        </w:numPr>
        <w:spacing w:after="160" w:line="259" w:lineRule="auto"/>
        <w:jc w:val="both"/>
        <w:rPr>
          <w:rStyle w:val="nfasis"/>
          <w:rFonts w:ascii="Times New Roman" w:hAnsi="Times New Roman" w:cs="Times New Roman"/>
          <w:b/>
          <w:bCs/>
          <w:i w:val="0"/>
          <w:iCs w:val="0"/>
          <w:sz w:val="22"/>
          <w:szCs w:val="22"/>
          <w:lang w:eastAsia="es-EC"/>
        </w:rPr>
      </w:pPr>
      <w:r w:rsidRPr="00BA6EAA">
        <w:rPr>
          <w:rFonts w:ascii="Times New Roman" w:eastAsia="Times New Roman" w:hAnsi="Times New Roman" w:cs="Times New Roman"/>
          <w:sz w:val="22"/>
          <w:szCs w:val="22"/>
          <w:lang w:eastAsia="es-EC"/>
        </w:rPr>
        <w:t>El artículo</w:t>
      </w:r>
      <w:r w:rsidRPr="00BA6EAA">
        <w:rPr>
          <w:rFonts w:ascii="Times New Roman" w:hAnsi="Times New Roman" w:cs="Times New Roman"/>
          <w:b/>
          <w:bCs/>
          <w:color w:val="000000"/>
          <w:sz w:val="22"/>
          <w:szCs w:val="22"/>
        </w:rPr>
        <w:t xml:space="preserve"> </w:t>
      </w:r>
      <w:r w:rsidRPr="00BA6EAA">
        <w:rPr>
          <w:rStyle w:val="Textoennegrita"/>
          <w:rFonts w:ascii="Times New Roman" w:hAnsi="Times New Roman" w:cs="Times New Roman"/>
          <w:b w:val="0"/>
          <w:iCs/>
          <w:sz w:val="22"/>
          <w:szCs w:val="22"/>
        </w:rPr>
        <w:t xml:space="preserve">417 </w:t>
      </w:r>
      <w:r w:rsidRPr="00BA6EAA">
        <w:rPr>
          <w:rFonts w:ascii="Times New Roman" w:hAnsi="Times New Roman" w:cs="Times New Roman"/>
          <w:bCs/>
          <w:sz w:val="22"/>
          <w:szCs w:val="22"/>
        </w:rPr>
        <w:t>del Código Orgánico de Organización Territorial, Autonomía Y Descentralización,</w:t>
      </w:r>
      <w:r w:rsidRPr="00BA6EAA">
        <w:rPr>
          <w:rFonts w:ascii="Times New Roman" w:hAnsi="Times New Roman" w:cs="Times New Roman"/>
          <w:sz w:val="22"/>
          <w:szCs w:val="22"/>
        </w:rPr>
        <w:t xml:space="preserve"> </w:t>
      </w:r>
      <w:ins w:id="13" w:author="Jorge Emilio Solano Gudino" w:date="2024-04-04T15:50:00Z">
        <w:r w:rsidR="00163B69">
          <w:rPr>
            <w:rFonts w:ascii="Times New Roman" w:hAnsi="Times New Roman" w:cs="Times New Roman"/>
            <w:sz w:val="22"/>
            <w:szCs w:val="22"/>
          </w:rPr>
          <w:t xml:space="preserve">en adelante </w:t>
        </w:r>
      </w:ins>
      <w:ins w:id="14" w:author="Jorge Emilio Solano Gudino" w:date="2024-04-04T15:51:00Z">
        <w:r w:rsidR="00163B69">
          <w:rPr>
            <w:rFonts w:ascii="Times New Roman" w:hAnsi="Times New Roman" w:cs="Times New Roman"/>
            <w:sz w:val="22"/>
            <w:szCs w:val="22"/>
          </w:rPr>
          <w:t>´´</w:t>
        </w:r>
      </w:ins>
      <w:r w:rsidRPr="00BA6EAA">
        <w:rPr>
          <w:rStyle w:val="fontstyle21"/>
          <w:rFonts w:ascii="Times New Roman" w:hAnsi="Times New Roman" w:cs="Times New Roman"/>
        </w:rPr>
        <w:t>COOTAD</w:t>
      </w:r>
      <w:ins w:id="15" w:author="Jorge Emilio Solano Gudino" w:date="2024-04-04T15:51:00Z">
        <w:r w:rsidR="00163B69">
          <w:rPr>
            <w:rStyle w:val="fontstyle21"/>
            <w:rFonts w:ascii="Times New Roman" w:hAnsi="Times New Roman" w:cs="Times New Roman"/>
          </w:rPr>
          <w:t>´´</w:t>
        </w:r>
      </w:ins>
      <w:r w:rsidRPr="00BA6EAA">
        <w:rPr>
          <w:rStyle w:val="fontstyle21"/>
          <w:rFonts w:ascii="Times New Roman" w:hAnsi="Times New Roman" w:cs="Times New Roman"/>
          <w:b/>
          <w:bCs/>
        </w:rPr>
        <w:t xml:space="preserve"> </w:t>
      </w:r>
      <w:r w:rsidRPr="00BA6EAA">
        <w:rPr>
          <w:rStyle w:val="Textoennegrita"/>
          <w:rFonts w:ascii="Times New Roman" w:hAnsi="Times New Roman" w:cs="Times New Roman"/>
          <w:b w:val="0"/>
          <w:iCs/>
          <w:sz w:val="22"/>
          <w:szCs w:val="22"/>
        </w:rPr>
        <w:t>establece:</w:t>
      </w:r>
      <w:r w:rsidRPr="00BA6EAA">
        <w:rPr>
          <w:rStyle w:val="Textoennegrita"/>
          <w:rFonts w:ascii="Times New Roman" w:hAnsi="Times New Roman" w:cs="Times New Roman"/>
          <w:i/>
          <w:iCs/>
          <w:sz w:val="22"/>
          <w:szCs w:val="22"/>
        </w:rPr>
        <w:t xml:space="preserve"> </w:t>
      </w:r>
      <w:r w:rsidRPr="00BA6EAA">
        <w:rPr>
          <w:rStyle w:val="Textoennegrita"/>
          <w:rFonts w:ascii="Times New Roman" w:hAnsi="Times New Roman" w:cs="Times New Roman"/>
          <w:b w:val="0"/>
          <w:i/>
          <w:iCs/>
          <w:sz w:val="22"/>
          <w:szCs w:val="22"/>
        </w:rPr>
        <w:t>“Bienes de uso público.</w:t>
      </w:r>
      <w:r w:rsidRPr="00BA6EAA">
        <w:rPr>
          <w:rStyle w:val="nfasis"/>
          <w:rFonts w:ascii="Times New Roman" w:hAnsi="Times New Roman" w:cs="Times New Roman"/>
          <w:b/>
          <w:i w:val="0"/>
          <w:sz w:val="22"/>
          <w:szCs w:val="22"/>
        </w:rPr>
        <w:t xml:space="preserve"> -</w:t>
      </w:r>
      <w:r w:rsidRPr="00BA6EAA">
        <w:rPr>
          <w:rStyle w:val="nfasis"/>
          <w:rFonts w:ascii="Times New Roman" w:hAnsi="Times New Roman" w:cs="Times New Roman"/>
          <w:sz w:val="22"/>
          <w:szCs w:val="22"/>
        </w:rPr>
        <w:t xml:space="preserve">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w:t>
      </w:r>
      <w:r w:rsidRPr="00BA6EAA">
        <w:rPr>
          <w:rStyle w:val="nfasis"/>
          <w:rFonts w:ascii="Times New Roman" w:hAnsi="Times New Roman" w:cs="Times New Roman"/>
          <w:sz w:val="22"/>
          <w:szCs w:val="22"/>
        </w:rPr>
        <w:lastRenderedPageBreak/>
        <w:t xml:space="preserve">en el activo del balance del gobierno autónomo descentralizado, pero llevarán un registro general de dichos bienes para fines de administración. Constituyen bienes de uso público: </w:t>
      </w:r>
    </w:p>
    <w:p w14:paraId="5DBB33E1"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a) Las calles, avenidas, puentes, pasajes y demás vías de comunicación y circulación;</w:t>
      </w:r>
    </w:p>
    <w:p w14:paraId="71C21CFF"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b) Las plazas, parques y demás espacios destinados a la recreación u ornato público y promoción turística;</w:t>
      </w:r>
    </w:p>
    <w:p w14:paraId="3EDF4FCF"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c) Las aceras que formen parte integrante de las calles y plazas y demás elementos y superficies accesorias de las vías de comunicación o espacios públicos a que se refiéranlos literales a) y b);</w:t>
      </w:r>
    </w:p>
    <w:p w14:paraId="180584B4"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d) Las quebradas con sus taludes y franjas de protección; los esteros y los ríos con sus lechos y sus zonas de remanso y protección, siempre que no sean de propiedad privada, de conformidad con la ley y las ordenanzas;</w:t>
      </w:r>
    </w:p>
    <w:p w14:paraId="26C0B254"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e) Las superficies obtenidas por rellenos de quebradas con sus taludes;</w:t>
      </w:r>
      <w:r w:rsidRPr="00BA6EAA">
        <w:rPr>
          <w:rFonts w:ascii="Times New Roman" w:hAnsi="Times New Roman" w:cs="Times New Roman"/>
          <w:i/>
          <w:iCs/>
          <w:sz w:val="22"/>
          <w:szCs w:val="22"/>
        </w:rPr>
        <w:br/>
      </w:r>
      <w:r w:rsidRPr="00BA6EAA">
        <w:rPr>
          <w:rStyle w:val="nfasis"/>
          <w:rFonts w:ascii="Times New Roman" w:hAnsi="Times New Roman" w:cs="Times New Roman"/>
          <w:sz w:val="22"/>
          <w:szCs w:val="22"/>
        </w:rPr>
        <w:t>f) Las fuentes ornamentales de agua destinadas a empleo inmediato de los particulares o al ornato público;</w:t>
      </w:r>
    </w:p>
    <w:p w14:paraId="4985F830"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nfasis"/>
          <w:rFonts w:ascii="Times New Roman" w:hAnsi="Times New Roman" w:cs="Times New Roman"/>
          <w:sz w:val="22"/>
          <w:szCs w:val="22"/>
        </w:rPr>
        <w:t>g) Las casas comunales, canchas, mercados, escenarios deportivos, conchas acústicas y otros de análoga función de servicio comunitario; y,</w:t>
      </w:r>
    </w:p>
    <w:p w14:paraId="338F21B4" w14:textId="77777777" w:rsidR="003A0515" w:rsidRPr="00BA6EAA" w:rsidRDefault="003A0515" w:rsidP="003A0515">
      <w:pPr>
        <w:ind w:left="495"/>
        <w:jc w:val="both"/>
        <w:rPr>
          <w:rStyle w:val="nfasis"/>
          <w:rFonts w:ascii="Times New Roman" w:hAnsi="Times New Roman" w:cs="Times New Roman"/>
          <w:b/>
          <w:bCs/>
          <w:i w:val="0"/>
          <w:iCs w:val="0"/>
          <w:sz w:val="22"/>
          <w:szCs w:val="22"/>
          <w:lang w:eastAsia="es-EC"/>
        </w:rPr>
      </w:pPr>
      <w:r w:rsidRPr="00BA6EAA">
        <w:rPr>
          <w:rStyle w:val="Textoennegrita"/>
          <w:rFonts w:ascii="Times New Roman" w:hAnsi="Times New Roman" w:cs="Times New Roman"/>
          <w:b w:val="0"/>
          <w:i/>
          <w:iCs/>
          <w:sz w:val="22"/>
          <w:szCs w:val="22"/>
        </w:rPr>
        <w:t>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w:t>
      </w:r>
      <w:r w:rsidRPr="00BA6EAA">
        <w:rPr>
          <w:rStyle w:val="nfasis"/>
          <w:rFonts w:ascii="Times New Roman" w:hAnsi="Times New Roman" w:cs="Times New Roman"/>
          <w:b/>
          <w:sz w:val="22"/>
          <w:szCs w:val="22"/>
        </w:rPr>
        <w:t>.</w:t>
      </w:r>
    </w:p>
    <w:p w14:paraId="150CCF2F" w14:textId="5054D202" w:rsidR="003A0515" w:rsidRDefault="003A0515" w:rsidP="003A0515">
      <w:pPr>
        <w:ind w:left="495"/>
        <w:jc w:val="both"/>
        <w:rPr>
          <w:rStyle w:val="nfasis"/>
          <w:rFonts w:ascii="Times New Roman" w:hAnsi="Times New Roman" w:cs="Times New Roman"/>
          <w:sz w:val="22"/>
          <w:szCs w:val="22"/>
        </w:rPr>
      </w:pPr>
      <w:r w:rsidRPr="00BA6EAA">
        <w:rPr>
          <w:rStyle w:val="nfasis"/>
          <w:rFonts w:ascii="Times New Roman" w:hAnsi="Times New Roman" w:cs="Times New Roman"/>
          <w:sz w:val="22"/>
          <w:szCs w:val="22"/>
        </w:rPr>
        <w:t>Los bienes considerados en los literales f) y g) se incluirán en esta norma, siempre y cuando hayan sido parte del porcentaje que obligatoriamente deben dejar los urbanizadores en beneficio de la comunidad”.</w:t>
      </w:r>
    </w:p>
    <w:p w14:paraId="610989E4" w14:textId="77777777" w:rsidR="00D17092" w:rsidRPr="00BA6EAA" w:rsidRDefault="00D17092" w:rsidP="003A0515">
      <w:pPr>
        <w:ind w:left="495"/>
        <w:jc w:val="both"/>
        <w:rPr>
          <w:rStyle w:val="nfasis"/>
          <w:rFonts w:ascii="Times New Roman" w:hAnsi="Times New Roman" w:cs="Times New Roman"/>
          <w:b/>
          <w:bCs/>
          <w:i w:val="0"/>
          <w:iCs w:val="0"/>
          <w:sz w:val="22"/>
          <w:szCs w:val="22"/>
          <w:lang w:eastAsia="es-EC"/>
        </w:rPr>
      </w:pPr>
    </w:p>
    <w:p w14:paraId="2774FAEB" w14:textId="557B4952" w:rsidR="003A0515" w:rsidRPr="00D17092" w:rsidRDefault="003A0515" w:rsidP="00D17092">
      <w:pPr>
        <w:numPr>
          <w:ilvl w:val="1"/>
          <w:numId w:val="2"/>
        </w:numPr>
        <w:spacing w:after="160" w:line="259" w:lineRule="auto"/>
        <w:jc w:val="both"/>
        <w:rPr>
          <w:rStyle w:val="nfasis"/>
          <w:rFonts w:ascii="Times New Roman" w:hAnsi="Times New Roman" w:cs="Times New Roman"/>
          <w:sz w:val="22"/>
          <w:szCs w:val="22"/>
        </w:rPr>
      </w:pPr>
      <w:r w:rsidRPr="00BA6EAA">
        <w:rPr>
          <w:rFonts w:ascii="Times New Roman" w:hAnsi="Times New Roman" w:cs="Times New Roman"/>
          <w:sz w:val="22"/>
          <w:szCs w:val="22"/>
        </w:rPr>
        <w:t xml:space="preserve">El artículo 416 </w:t>
      </w:r>
      <w:del w:id="16" w:author="Jorge Emilio Solano Gudino" w:date="2024-04-04T15:51:00Z">
        <w:r w:rsidRPr="00BA6EAA" w:rsidDel="00163B69">
          <w:rPr>
            <w:rFonts w:ascii="Times New Roman" w:hAnsi="Times New Roman" w:cs="Times New Roman"/>
            <w:sz w:val="22"/>
            <w:szCs w:val="22"/>
          </w:rPr>
          <w:delText xml:space="preserve">ibídem </w:delText>
        </w:r>
      </w:del>
      <w:ins w:id="17" w:author="Jorge Emilio Solano Gudino" w:date="2024-04-04T15:51:00Z">
        <w:r w:rsidR="00163B69">
          <w:rPr>
            <w:rFonts w:ascii="Times New Roman" w:hAnsi="Times New Roman" w:cs="Times New Roman"/>
            <w:sz w:val="22"/>
            <w:szCs w:val="22"/>
          </w:rPr>
          <w:t>del COOTAD</w:t>
        </w:r>
        <w:r w:rsidR="00163B69" w:rsidRPr="00BA6EAA">
          <w:rPr>
            <w:rFonts w:ascii="Times New Roman" w:hAnsi="Times New Roman" w:cs="Times New Roman"/>
            <w:sz w:val="22"/>
            <w:szCs w:val="22"/>
          </w:rPr>
          <w:t xml:space="preserve"> </w:t>
        </w:r>
      </w:ins>
      <w:r w:rsidRPr="00BA6EAA">
        <w:rPr>
          <w:rFonts w:ascii="Times New Roman" w:hAnsi="Times New Roman" w:cs="Times New Roman"/>
          <w:sz w:val="22"/>
          <w:szCs w:val="22"/>
        </w:rPr>
        <w:t>señala: “</w:t>
      </w:r>
      <w:r w:rsidRPr="00BA6EAA">
        <w:rPr>
          <w:rStyle w:val="nfasis"/>
          <w:rFonts w:ascii="Times New Roman" w:hAnsi="Times New Roman" w:cs="Times New Roman"/>
          <w:bCs/>
          <w:sz w:val="22"/>
          <w:szCs w:val="22"/>
        </w:rPr>
        <w:t>Bienes de dominio público</w:t>
      </w:r>
      <w:r w:rsidRPr="00BA6EAA">
        <w:rPr>
          <w:rFonts w:ascii="Times New Roman" w:hAnsi="Times New Roman" w:cs="Times New Roman"/>
          <w:sz w:val="22"/>
          <w:szCs w:val="22"/>
        </w:rPr>
        <w:t xml:space="preserve">.- </w:t>
      </w:r>
      <w:r w:rsidRPr="00BA6EAA">
        <w:rPr>
          <w:rStyle w:val="nfasis"/>
          <w:rFonts w:ascii="Times New Roman" w:hAnsi="Times New Roman" w:cs="Times New Roman"/>
          <w:sz w:val="22"/>
          <w:szCs w:val="22"/>
        </w:rPr>
        <w:t>Son bienes de dominio público, aquellos cuya función es la prestación de servicios públicos de competencia de cada gobierno autónomo descentralizado a los que están directamente destinados.</w:t>
      </w:r>
      <w:r w:rsidR="00D17092">
        <w:rPr>
          <w:rStyle w:val="nfasis"/>
          <w:rFonts w:ascii="Times New Roman" w:hAnsi="Times New Roman" w:cs="Times New Roman"/>
          <w:sz w:val="22"/>
          <w:szCs w:val="22"/>
        </w:rPr>
        <w:t xml:space="preserve"> L</w:t>
      </w:r>
      <w:r w:rsidRPr="00D17092">
        <w:rPr>
          <w:rStyle w:val="nfasis"/>
          <w:rFonts w:ascii="Times New Roman" w:hAnsi="Times New Roman" w:cs="Times New Roman"/>
          <w:sz w:val="22"/>
          <w:szCs w:val="22"/>
        </w:rPr>
        <w:t xml:space="preserve">os bienes de dominio público son inalienables, inembargables e imprescriptibles; en </w:t>
      </w:r>
      <w:proofErr w:type="gramStart"/>
      <w:r w:rsidRPr="00D17092">
        <w:rPr>
          <w:rStyle w:val="nfasis"/>
          <w:rFonts w:ascii="Times New Roman" w:hAnsi="Times New Roman" w:cs="Times New Roman"/>
          <w:sz w:val="22"/>
          <w:szCs w:val="22"/>
        </w:rPr>
        <w:t>consecuencia</w:t>
      </w:r>
      <w:proofErr w:type="gramEnd"/>
      <w:r w:rsidRPr="00D17092">
        <w:rPr>
          <w:rStyle w:val="nfasis"/>
          <w:rFonts w:ascii="Times New Roman" w:hAnsi="Times New Roman" w:cs="Times New Roman"/>
          <w:sz w:val="22"/>
          <w:szCs w:val="22"/>
        </w:rPr>
        <w:t xml:space="preserve"> no tendrán valor alguno los actos, pactos o sentencias, hechos concertados o dictados en contravención a esta disposición”.</w:t>
      </w:r>
    </w:p>
    <w:p w14:paraId="4DCACFBA" w14:textId="399096EA" w:rsidR="003A0515" w:rsidRPr="00BA6EAA" w:rsidRDefault="003A0515" w:rsidP="003A0515">
      <w:pPr>
        <w:numPr>
          <w:ilvl w:val="1"/>
          <w:numId w:val="2"/>
        </w:numPr>
        <w:spacing w:after="160" w:line="259" w:lineRule="auto"/>
        <w:jc w:val="both"/>
        <w:rPr>
          <w:rStyle w:val="fontstyle21"/>
          <w:rFonts w:ascii="Times New Roman" w:hAnsi="Times New Roman" w:cs="Times New Roman"/>
          <w:b/>
          <w:bCs/>
          <w:color w:val="auto"/>
          <w:lang w:eastAsia="es-EC"/>
        </w:rPr>
      </w:pPr>
      <w:r w:rsidRPr="00BA6EAA">
        <w:rPr>
          <w:rFonts w:ascii="Times New Roman" w:eastAsia="Times New Roman" w:hAnsi="Times New Roman" w:cs="Times New Roman"/>
          <w:sz w:val="22"/>
          <w:szCs w:val="22"/>
          <w:lang w:eastAsia="es-EC"/>
        </w:rPr>
        <w:t>El artículo</w:t>
      </w:r>
      <w:r w:rsidRPr="00BA6EAA">
        <w:rPr>
          <w:rStyle w:val="fontstyle01"/>
          <w:rFonts w:ascii="Times New Roman" w:hAnsi="Times New Roman" w:cs="Times New Roman"/>
        </w:rPr>
        <w:t xml:space="preserve"> </w:t>
      </w:r>
      <w:r w:rsidRPr="00D17092">
        <w:rPr>
          <w:rStyle w:val="fontstyle01"/>
          <w:rFonts w:ascii="Times New Roman" w:hAnsi="Times New Roman" w:cs="Times New Roman"/>
          <w:b w:val="0"/>
          <w:color w:val="000000" w:themeColor="text1"/>
        </w:rPr>
        <w:t xml:space="preserve">460 </w:t>
      </w:r>
      <w:del w:id="18" w:author="Jorge Emilio Solano Gudino" w:date="2024-04-04T15:51:00Z">
        <w:r w:rsidRPr="00D17092" w:rsidDel="00163B69">
          <w:rPr>
            <w:rStyle w:val="fontstyle01"/>
            <w:rFonts w:ascii="Times New Roman" w:hAnsi="Times New Roman" w:cs="Times New Roman"/>
            <w:b w:val="0"/>
            <w:color w:val="000000" w:themeColor="text1"/>
          </w:rPr>
          <w:delText>ibídem, reza</w:delText>
        </w:r>
      </w:del>
      <w:ins w:id="19" w:author="Jorge Emilio Solano Gudino" w:date="2024-04-04T15:51:00Z">
        <w:r w:rsidR="00163B69">
          <w:rPr>
            <w:rStyle w:val="fontstyle01"/>
            <w:rFonts w:ascii="Times New Roman" w:hAnsi="Times New Roman" w:cs="Times New Roman"/>
            <w:b w:val="0"/>
            <w:color w:val="000000" w:themeColor="text1"/>
          </w:rPr>
          <w:t>del COOTAD dispone</w:t>
        </w:r>
      </w:ins>
      <w:r w:rsidRPr="00D17092">
        <w:rPr>
          <w:rStyle w:val="fontstyle01"/>
          <w:rFonts w:ascii="Times New Roman" w:hAnsi="Times New Roman" w:cs="Times New Roman"/>
          <w:b w:val="0"/>
          <w:color w:val="000000" w:themeColor="text1"/>
        </w:rPr>
        <w:t>:</w:t>
      </w:r>
      <w:r w:rsidRPr="00BA6EAA">
        <w:rPr>
          <w:rStyle w:val="fontstyle21"/>
          <w:rFonts w:ascii="Times New Roman" w:hAnsi="Times New Roman" w:cs="Times New Roman"/>
        </w:rPr>
        <w:t xml:space="preserve"> “</w:t>
      </w:r>
      <w:r w:rsidRPr="00BA6EAA">
        <w:rPr>
          <w:rStyle w:val="fontstyle21"/>
          <w:rFonts w:ascii="Times New Roman" w:hAnsi="Times New Roman" w:cs="Times New Roman"/>
          <w:i/>
        </w:rPr>
        <w:t>Forma de los contratos.- Todo contrato que tenga por objeto la venta, donación, permuta,</w:t>
      </w:r>
      <w:r w:rsidRPr="00BA6EAA">
        <w:rPr>
          <w:rFonts w:ascii="Times New Roman" w:hAnsi="Times New Roman" w:cs="Times New Roman"/>
          <w:i/>
          <w:color w:val="000000"/>
          <w:sz w:val="22"/>
          <w:szCs w:val="22"/>
        </w:rPr>
        <w:t xml:space="preserve"> </w:t>
      </w:r>
      <w:r w:rsidRPr="00BA6EAA">
        <w:rPr>
          <w:rStyle w:val="fontstyle21"/>
          <w:rFonts w:ascii="Times New Roman" w:hAnsi="Times New Roman" w:cs="Times New Roman"/>
          <w:i/>
        </w:rPr>
        <w:t>comodato, hipoteca o arrendamiento de bienes raíces de los gobiernos autónomos descentralizados</w:t>
      </w:r>
      <w:r w:rsidRPr="00BA6EAA">
        <w:rPr>
          <w:rFonts w:ascii="Times New Roman" w:hAnsi="Times New Roman" w:cs="Times New Roman"/>
          <w:i/>
          <w:color w:val="000000"/>
          <w:sz w:val="22"/>
          <w:szCs w:val="22"/>
        </w:rPr>
        <w:t xml:space="preserve"> </w:t>
      </w:r>
      <w:r w:rsidRPr="00BA6EAA">
        <w:rPr>
          <w:rStyle w:val="fontstyle21"/>
          <w:rFonts w:ascii="Times New Roman" w:hAnsi="Times New Roman" w:cs="Times New Roman"/>
          <w:i/>
        </w:rPr>
        <w:t>se realizará a través de escritura pública; y, los de venta, trueque o prenda de bienes muebles,</w:t>
      </w:r>
      <w:r w:rsidRPr="00BA6EAA">
        <w:rPr>
          <w:rFonts w:ascii="Times New Roman" w:hAnsi="Times New Roman" w:cs="Times New Roman"/>
          <w:i/>
          <w:color w:val="000000"/>
          <w:sz w:val="22"/>
          <w:szCs w:val="22"/>
        </w:rPr>
        <w:t xml:space="preserve"> </w:t>
      </w:r>
      <w:r w:rsidRPr="00BA6EAA">
        <w:rPr>
          <w:rStyle w:val="fontstyle21"/>
          <w:rFonts w:ascii="Times New Roman" w:hAnsi="Times New Roman" w:cs="Times New Roman"/>
          <w:i/>
        </w:rPr>
        <w:t>podrán hacerse por contrato privado al igual que las prórrogas de los plazos en los arrendamientos (…)</w:t>
      </w:r>
      <w:r w:rsidRPr="00BA6EAA">
        <w:rPr>
          <w:rStyle w:val="fontstyle21"/>
          <w:rFonts w:ascii="Times New Roman" w:hAnsi="Times New Roman" w:cs="Times New Roman"/>
        </w:rPr>
        <w:t>”.</w:t>
      </w:r>
    </w:p>
    <w:p w14:paraId="789001E9" w14:textId="2208AC7C"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bCs/>
          <w:color w:val="000000"/>
          <w:sz w:val="22"/>
          <w:szCs w:val="22"/>
        </w:rPr>
        <w:t>El artículo</w:t>
      </w:r>
      <w:r w:rsidRPr="00BA6EAA">
        <w:rPr>
          <w:rFonts w:ascii="Times New Roman" w:eastAsia="Arial" w:hAnsi="Times New Roman" w:cs="Times New Roman"/>
          <w:sz w:val="22"/>
          <w:szCs w:val="22"/>
        </w:rPr>
        <w:t xml:space="preserve"> 3859 de</w:t>
      </w:r>
      <w:del w:id="20" w:author="Jorge Emilio Solano Gudino" w:date="2024-04-04T15:52:00Z">
        <w:r w:rsidRPr="00BA6EAA" w:rsidDel="00163B69">
          <w:rPr>
            <w:rFonts w:ascii="Times New Roman" w:eastAsia="Arial" w:hAnsi="Times New Roman" w:cs="Times New Roman"/>
            <w:sz w:val="22"/>
            <w:szCs w:val="22"/>
          </w:rPr>
          <w:delText xml:space="preserve"> </w:delText>
        </w:r>
      </w:del>
      <w:ins w:id="21" w:author="Jorge Emilio Solano Gudino" w:date="2024-04-04T15:52:00Z">
        <w:r w:rsidR="00163B69">
          <w:rPr>
            <w:rFonts w:ascii="Times New Roman" w:eastAsia="Arial" w:hAnsi="Times New Roman" w:cs="Times New Roman"/>
            <w:sz w:val="22"/>
            <w:szCs w:val="22"/>
          </w:rPr>
          <w:t xml:space="preserve">l Código Municipal </w:t>
        </w:r>
        <w:r w:rsidR="00163B69" w:rsidRPr="00BA6EAA">
          <w:rPr>
            <w:rFonts w:ascii="Times New Roman" w:hAnsi="Times New Roman" w:cs="Times New Roman"/>
            <w:bCs/>
            <w:sz w:val="22"/>
            <w:szCs w:val="22"/>
            <w:lang w:eastAsia="es-EC"/>
          </w:rPr>
          <w:t>para el Distrito Metropolitano de Quito</w:t>
        </w:r>
      </w:ins>
      <w:del w:id="22" w:author="Jorge Emilio Solano Gudino" w:date="2024-04-04T15:52:00Z">
        <w:r w:rsidRPr="00BA6EAA" w:rsidDel="00163B69">
          <w:rPr>
            <w:rFonts w:ascii="Times New Roman" w:eastAsia="Arial" w:hAnsi="Times New Roman" w:cs="Times New Roman"/>
            <w:sz w:val="22"/>
            <w:szCs w:val="22"/>
          </w:rPr>
          <w:delText>la Ordenanza 001,</w:delText>
        </w:r>
      </w:del>
      <w:r w:rsidRPr="00BA6EAA">
        <w:rPr>
          <w:rFonts w:ascii="Times New Roman" w:eastAsia="Arial" w:hAnsi="Times New Roman" w:cs="Times New Roman"/>
          <w:sz w:val="22"/>
          <w:szCs w:val="22"/>
        </w:rPr>
        <w:t xml:space="preserve"> </w:t>
      </w:r>
      <w:del w:id="23" w:author="Jorge Emilio Solano Gudino" w:date="2024-04-04T15:52:00Z">
        <w:r w:rsidRPr="00BA6EAA" w:rsidDel="00163B69">
          <w:rPr>
            <w:rFonts w:ascii="Times New Roman" w:eastAsia="Arial" w:hAnsi="Times New Roman" w:cs="Times New Roman"/>
            <w:sz w:val="22"/>
            <w:szCs w:val="22"/>
          </w:rPr>
          <w:delText>señala</w:delText>
        </w:r>
      </w:del>
      <w:ins w:id="24" w:author="Jorge Emilio Solano Gudino" w:date="2024-04-04T15:52:00Z">
        <w:r w:rsidR="00163B69">
          <w:rPr>
            <w:rFonts w:ascii="Times New Roman" w:eastAsia="Arial" w:hAnsi="Times New Roman" w:cs="Times New Roman"/>
            <w:sz w:val="22"/>
            <w:szCs w:val="22"/>
          </w:rPr>
          <w:t>determina</w:t>
        </w:r>
      </w:ins>
      <w:r w:rsidRPr="00BA6EAA">
        <w:rPr>
          <w:rFonts w:ascii="Times New Roman" w:eastAsia="Arial" w:hAnsi="Times New Roman" w:cs="Times New Roman"/>
          <w:sz w:val="22"/>
          <w:szCs w:val="22"/>
        </w:rPr>
        <w:t>: “</w:t>
      </w:r>
      <w:r w:rsidRPr="00BA6EAA">
        <w:rPr>
          <w:rFonts w:ascii="Times New Roman" w:eastAsia="Arial" w:hAnsi="Times New Roman" w:cs="Times New Roman"/>
          <w:i/>
          <w:sz w:val="22"/>
          <w:szCs w:val="22"/>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BA6EAA">
        <w:rPr>
          <w:rFonts w:ascii="Times New Roman" w:hAnsi="Times New Roman" w:cs="Times New Roman"/>
          <w:b/>
          <w:bCs/>
          <w:sz w:val="22"/>
          <w:szCs w:val="22"/>
          <w:lang w:eastAsia="es-EC"/>
        </w:rPr>
        <w:t xml:space="preserve"> </w:t>
      </w:r>
      <w:r w:rsidRPr="00BA6EAA">
        <w:rPr>
          <w:rFonts w:ascii="Times New Roman" w:eastAsia="Arial" w:hAnsi="Times New Roman" w:cs="Times New Roman"/>
          <w:i/>
          <w:sz w:val="22"/>
          <w:szCs w:val="22"/>
        </w:rPr>
        <w:t>Cuando se trate de áreas suscribirá, también estos convenios la Dirección Metropolitana de Deportes”.</w:t>
      </w:r>
    </w:p>
    <w:p w14:paraId="47A644B3" w14:textId="20FB9EDA" w:rsidR="003A0515" w:rsidRPr="00BA6EAA" w:rsidRDefault="003A0515" w:rsidP="003A0515">
      <w:pPr>
        <w:numPr>
          <w:ilvl w:val="1"/>
          <w:numId w:val="2"/>
        </w:numPr>
        <w:spacing w:after="160" w:line="259" w:lineRule="auto"/>
        <w:jc w:val="both"/>
        <w:rPr>
          <w:rFonts w:ascii="Times New Roman" w:eastAsia="Calibri" w:hAnsi="Times New Roman" w:cs="Times New Roman"/>
          <w:b/>
          <w:bCs/>
          <w:sz w:val="22"/>
          <w:szCs w:val="22"/>
          <w:lang w:eastAsia="es-EC"/>
        </w:rPr>
      </w:pPr>
      <w:r w:rsidRPr="00BA6EAA">
        <w:rPr>
          <w:rFonts w:ascii="Times New Roman" w:hAnsi="Times New Roman" w:cs="Times New Roman"/>
          <w:bCs/>
          <w:color w:val="000000"/>
          <w:sz w:val="22"/>
          <w:szCs w:val="22"/>
        </w:rPr>
        <w:t xml:space="preserve">El artículo </w:t>
      </w:r>
      <w:r w:rsidRPr="00BA6EAA">
        <w:rPr>
          <w:rFonts w:ascii="Times New Roman" w:eastAsia="Arial" w:hAnsi="Times New Roman" w:cs="Times New Roman"/>
          <w:sz w:val="22"/>
          <w:szCs w:val="22"/>
        </w:rPr>
        <w:t xml:space="preserve">3860 del </w:t>
      </w:r>
      <w:r w:rsidRPr="00BA6EAA">
        <w:rPr>
          <w:rFonts w:ascii="Times New Roman" w:hAnsi="Times New Roman" w:cs="Times New Roman"/>
          <w:bCs/>
          <w:sz w:val="22"/>
          <w:szCs w:val="22"/>
          <w:lang w:eastAsia="es-EC"/>
        </w:rPr>
        <w:t>Código Municipal</w:t>
      </w:r>
      <w:del w:id="25" w:author="Jorge Emilio Solano Gudino" w:date="2024-04-04T15:52:00Z">
        <w:r w:rsidRPr="00BA6EAA" w:rsidDel="00163B69">
          <w:rPr>
            <w:rFonts w:ascii="Times New Roman" w:hAnsi="Times New Roman" w:cs="Times New Roman"/>
            <w:bCs/>
            <w:sz w:val="22"/>
            <w:szCs w:val="22"/>
            <w:lang w:eastAsia="es-EC"/>
          </w:rPr>
          <w:delText xml:space="preserve"> para el Distrito Metropolitano de Quito</w:delText>
        </w:r>
        <w:r w:rsidRPr="00BA6EAA" w:rsidDel="00163B69">
          <w:rPr>
            <w:rFonts w:ascii="Times New Roman" w:eastAsia="Arial" w:hAnsi="Times New Roman" w:cs="Times New Roman"/>
            <w:sz w:val="22"/>
            <w:szCs w:val="22"/>
          </w:rPr>
          <w:delText>,</w:delText>
        </w:r>
      </w:del>
      <w:r w:rsidRPr="00BA6EAA">
        <w:rPr>
          <w:rFonts w:ascii="Times New Roman" w:eastAsia="Arial" w:hAnsi="Times New Roman" w:cs="Times New Roman"/>
          <w:sz w:val="22"/>
          <w:szCs w:val="22"/>
        </w:rPr>
        <w:t xml:space="preserve"> </w:t>
      </w:r>
      <w:r w:rsidRPr="00BA6EAA">
        <w:rPr>
          <w:rFonts w:ascii="Times New Roman" w:hAnsi="Times New Roman" w:cs="Times New Roman"/>
          <w:bCs/>
          <w:sz w:val="22"/>
          <w:szCs w:val="22"/>
        </w:rPr>
        <w:t>establece: “</w:t>
      </w:r>
      <w:r w:rsidRPr="00BA6EAA">
        <w:rPr>
          <w:rFonts w:ascii="Times New Roman" w:eastAsia="Arial" w:hAnsi="Times New Roman" w:cs="Times New Roman"/>
          <w:i/>
          <w:sz w:val="22"/>
          <w:szCs w:val="22"/>
        </w:rPr>
        <w:t xml:space="preserve">El plazo de los convenios de administración y uso múltiple de las áreas recreativas, casas barriales y comunales no podrá exceder de cinco </w:t>
      </w:r>
      <w:r w:rsidRPr="00BA6EAA">
        <w:rPr>
          <w:rFonts w:ascii="Times New Roman" w:eastAsia="Arial" w:hAnsi="Times New Roman" w:cs="Times New Roman"/>
          <w:i/>
          <w:sz w:val="22"/>
          <w:szCs w:val="22"/>
        </w:rPr>
        <w:lastRenderedPageBreak/>
        <w:t>años, el cual podrá ser renovado o no, según el buen uso y mantenimiento del área, las condiciones del convenio y el trámite previsto en el presente Título”.</w:t>
      </w:r>
    </w:p>
    <w:p w14:paraId="50A66703" w14:textId="3F3CBD1F" w:rsidR="003A0515" w:rsidRPr="00BA6EAA" w:rsidRDefault="003A0515" w:rsidP="003A0515">
      <w:pPr>
        <w:numPr>
          <w:ilvl w:val="1"/>
          <w:numId w:val="2"/>
        </w:numPr>
        <w:spacing w:after="160" w:line="259" w:lineRule="auto"/>
        <w:jc w:val="both"/>
        <w:rPr>
          <w:rFonts w:ascii="Times New Roman" w:eastAsia="Calibri" w:hAnsi="Times New Roman" w:cs="Times New Roman"/>
          <w:b/>
          <w:bCs/>
          <w:sz w:val="22"/>
          <w:szCs w:val="22"/>
          <w:lang w:eastAsia="es-EC"/>
        </w:rPr>
      </w:pPr>
      <w:r w:rsidRPr="00BA6EAA">
        <w:rPr>
          <w:rFonts w:ascii="Times New Roman" w:hAnsi="Times New Roman" w:cs="Times New Roman"/>
          <w:bCs/>
          <w:color w:val="000000"/>
          <w:sz w:val="22"/>
          <w:szCs w:val="22"/>
        </w:rPr>
        <w:t xml:space="preserve">El artículo </w:t>
      </w:r>
      <w:r w:rsidRPr="00BA6EAA">
        <w:rPr>
          <w:rFonts w:ascii="Times New Roman" w:eastAsia="Arial" w:hAnsi="Times New Roman" w:cs="Times New Roman"/>
          <w:sz w:val="22"/>
          <w:szCs w:val="22"/>
        </w:rPr>
        <w:t>3861 de</w:t>
      </w:r>
      <w:ins w:id="26" w:author="Jorge Emilio Solano Gudino" w:date="2024-04-04T15:53:00Z">
        <w:r w:rsidR="00163B69">
          <w:rPr>
            <w:rFonts w:ascii="Times New Roman" w:eastAsia="Arial" w:hAnsi="Times New Roman" w:cs="Times New Roman"/>
            <w:sz w:val="22"/>
            <w:szCs w:val="22"/>
          </w:rPr>
          <w:t>l Código Municipal establece</w:t>
        </w:r>
      </w:ins>
      <w:del w:id="27" w:author="Jorge Emilio Solano Gudino" w:date="2024-04-04T15:53:00Z">
        <w:r w:rsidRPr="00BA6EAA" w:rsidDel="00163B69">
          <w:rPr>
            <w:rFonts w:ascii="Times New Roman" w:eastAsia="Arial" w:hAnsi="Times New Roman" w:cs="Times New Roman"/>
            <w:sz w:val="22"/>
            <w:szCs w:val="22"/>
          </w:rPr>
          <w:delText xml:space="preserve"> la norma municipal, dice</w:delText>
        </w:r>
      </w:del>
      <w:r w:rsidRPr="00BA6EAA">
        <w:rPr>
          <w:rFonts w:ascii="Times New Roman" w:eastAsia="Arial" w:hAnsi="Times New Roman" w:cs="Times New Roman"/>
          <w:sz w:val="22"/>
          <w:szCs w:val="22"/>
        </w:rPr>
        <w:t xml:space="preserve">: </w:t>
      </w:r>
      <w:r w:rsidRPr="00BA6EAA">
        <w:rPr>
          <w:rFonts w:ascii="Times New Roman" w:eastAsia="Arial" w:hAnsi="Times New Roman" w:cs="Times New Roman"/>
          <w:i/>
          <w:sz w:val="22"/>
          <w:szCs w:val="22"/>
        </w:rPr>
        <w:t>“Previa a la suscripción del Convenio de Administración y Uso Múltiple de las Áreas Recreativas, Casas Barriales y Comunales se requerirá que los beneficiarios presenten una solicitud ante la Administración Zonal correspondiente. Con la solicitud se deberá acreditar la personería jurídica, la representación</w:t>
      </w:r>
      <w:r w:rsidRPr="00BA6EAA">
        <w:rPr>
          <w:rFonts w:ascii="Times New Roman" w:eastAsia="Arial" w:hAnsi="Times New Roman" w:cs="Times New Roman"/>
          <w:sz w:val="22"/>
          <w:szCs w:val="22"/>
        </w:rPr>
        <w:t xml:space="preserve"> </w:t>
      </w:r>
      <w:r w:rsidRPr="00BA6EAA">
        <w:rPr>
          <w:rFonts w:ascii="Times New Roman" w:eastAsia="Arial" w:hAnsi="Times New Roman" w:cs="Times New Roman"/>
          <w:i/>
          <w:sz w:val="22"/>
          <w:szCs w:val="22"/>
        </w:rPr>
        <w:t xml:space="preserve">legal y/o representación o nombramiento de la organización a la que pertenece, documentos que se adjuntará al pedido”. </w:t>
      </w:r>
    </w:p>
    <w:p w14:paraId="1ACAABB8" w14:textId="385974C9" w:rsidR="003A0515" w:rsidRPr="00BA6EAA" w:rsidRDefault="003A0515" w:rsidP="003A0515">
      <w:pPr>
        <w:numPr>
          <w:ilvl w:val="1"/>
          <w:numId w:val="2"/>
        </w:numPr>
        <w:spacing w:after="160" w:line="259" w:lineRule="auto"/>
        <w:jc w:val="both"/>
        <w:rPr>
          <w:rFonts w:ascii="Times New Roman" w:hAnsi="Times New Roman" w:cs="Times New Roman"/>
          <w:b/>
          <w:bCs/>
          <w:i/>
          <w:sz w:val="22"/>
          <w:szCs w:val="22"/>
          <w:lang w:eastAsia="es-EC"/>
        </w:rPr>
      </w:pPr>
      <w:r w:rsidRPr="00BA6EAA">
        <w:rPr>
          <w:rFonts w:ascii="Times New Roman" w:hAnsi="Times New Roman" w:cs="Times New Roman"/>
          <w:bCs/>
          <w:color w:val="000000"/>
          <w:sz w:val="22"/>
          <w:szCs w:val="22"/>
        </w:rPr>
        <w:t xml:space="preserve">El artículo </w:t>
      </w:r>
      <w:r w:rsidRPr="00BA6EAA">
        <w:rPr>
          <w:rFonts w:ascii="Times New Roman" w:eastAsia="Arial" w:hAnsi="Times New Roman" w:cs="Times New Roman"/>
          <w:sz w:val="22"/>
          <w:szCs w:val="22"/>
        </w:rPr>
        <w:t>3862</w:t>
      </w:r>
      <w:ins w:id="28" w:author="Jorge Emilio Solano Gudino" w:date="2024-04-04T15:53:00Z">
        <w:r w:rsidR="00163B69">
          <w:rPr>
            <w:rFonts w:ascii="Times New Roman" w:eastAsia="Arial" w:hAnsi="Times New Roman" w:cs="Times New Roman"/>
            <w:sz w:val="22"/>
            <w:szCs w:val="22"/>
          </w:rPr>
          <w:t xml:space="preserve"> de la norma</w:t>
        </w:r>
      </w:ins>
      <w:r w:rsidRPr="00BA6EAA">
        <w:rPr>
          <w:rFonts w:ascii="Times New Roman" w:eastAsia="Arial" w:hAnsi="Times New Roman" w:cs="Times New Roman"/>
          <w:sz w:val="22"/>
          <w:szCs w:val="22"/>
        </w:rPr>
        <w:t xml:space="preserve"> ibídem</w:t>
      </w:r>
      <w:del w:id="29" w:author="Jorge Emilio Solano Gudino" w:date="2024-04-04T15:53:00Z">
        <w:r w:rsidRPr="00BA6EAA" w:rsidDel="00163B69">
          <w:rPr>
            <w:rFonts w:ascii="Times New Roman" w:eastAsia="Arial" w:hAnsi="Times New Roman" w:cs="Times New Roman"/>
            <w:sz w:val="22"/>
            <w:szCs w:val="22"/>
          </w:rPr>
          <w:delText>,</w:delText>
        </w:r>
      </w:del>
      <w:r w:rsidRPr="00BA6EAA">
        <w:rPr>
          <w:rFonts w:ascii="Times New Roman" w:eastAsia="Arial" w:hAnsi="Times New Roman" w:cs="Times New Roman"/>
          <w:sz w:val="22"/>
          <w:szCs w:val="22"/>
        </w:rPr>
        <w:t xml:space="preserve"> dispone:</w:t>
      </w:r>
      <w:r w:rsidRPr="00BA6EAA">
        <w:rPr>
          <w:rFonts w:ascii="Times New Roman" w:hAnsi="Times New Roman" w:cs="Times New Roman"/>
          <w:b/>
          <w:bCs/>
          <w:sz w:val="22"/>
          <w:szCs w:val="22"/>
          <w:lang w:eastAsia="es-EC"/>
        </w:rPr>
        <w:t xml:space="preserve"> </w:t>
      </w:r>
      <w:r w:rsidRPr="00BA6EAA">
        <w:rPr>
          <w:rFonts w:ascii="Times New Roman" w:hAnsi="Times New Roman" w:cs="Times New Roman"/>
          <w:bCs/>
          <w:i/>
          <w:sz w:val="22"/>
          <w:szCs w:val="22"/>
          <w:lang w:eastAsia="es-EC"/>
        </w:rPr>
        <w:t>“</w:t>
      </w:r>
      <w:r w:rsidRPr="00BA6EAA">
        <w:rPr>
          <w:rFonts w:ascii="Times New Roman" w:eastAsia="Arial" w:hAnsi="Times New Roman" w:cs="Times New Roman"/>
          <w:i/>
          <w:sz w:val="22"/>
          <w:szCs w:val="22"/>
        </w:rPr>
        <w:t>La Comisión competente en materia de propiedad municipal y espacio público, previo a emitir su informe, conocerá el informe de la Administración Zonal, mismo que se elaborará en coordinación con la Dirección Metropolitana de Deportes, la Dirección Metropolitana de Gestión de Bienes Inmuebles y Dirección Metropolitana de Catastro,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w:t>
      </w:r>
    </w:p>
    <w:p w14:paraId="6C2A6C36" w14:textId="77777777" w:rsidR="003A0515" w:rsidRPr="00BA6EAA" w:rsidRDefault="003A0515" w:rsidP="003A0515">
      <w:pPr>
        <w:ind w:left="495"/>
        <w:jc w:val="both"/>
        <w:rPr>
          <w:rFonts w:ascii="Times New Roman" w:hAnsi="Times New Roman" w:cs="Times New Roman"/>
          <w:b/>
          <w:bCs/>
          <w:i/>
          <w:sz w:val="22"/>
          <w:szCs w:val="22"/>
          <w:lang w:eastAsia="es-EC"/>
        </w:rPr>
      </w:pPr>
      <w:r w:rsidRPr="00BA6EAA">
        <w:rPr>
          <w:rFonts w:ascii="Times New Roman" w:eastAsia="Arial" w:hAnsi="Times New Roman" w:cs="Times New Roman"/>
          <w:i/>
          <w:sz w:val="22"/>
          <w:szCs w:val="22"/>
        </w:rPr>
        <w:t>La Comisión competente en materia de propiedad municipal y espacio público de considerarlo necesario solicitará también informe legal a la Procuraduría Metropolitana.</w:t>
      </w:r>
    </w:p>
    <w:p w14:paraId="32864090" w14:textId="77777777" w:rsidR="003A0515" w:rsidRPr="00BA6EAA" w:rsidRDefault="003A0515" w:rsidP="003A0515">
      <w:pPr>
        <w:spacing w:after="160"/>
        <w:ind w:left="495"/>
        <w:jc w:val="both"/>
        <w:rPr>
          <w:rFonts w:ascii="Times New Roman" w:hAnsi="Times New Roman" w:cs="Times New Roman"/>
          <w:b/>
          <w:bCs/>
          <w:i/>
          <w:sz w:val="22"/>
          <w:szCs w:val="22"/>
          <w:lang w:eastAsia="es-EC"/>
        </w:rPr>
      </w:pPr>
      <w:r w:rsidRPr="00BA6EAA">
        <w:rPr>
          <w:rFonts w:ascii="Times New Roman" w:eastAsia="Arial" w:hAnsi="Times New Roman" w:cs="Times New Roman"/>
          <w:i/>
          <w:sz w:val="22"/>
          <w:szCs w:val="22"/>
        </w:rP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t>
      </w:r>
    </w:p>
    <w:p w14:paraId="25091C84" w14:textId="2F1CC0D4" w:rsidR="006D4F06" w:rsidRDefault="006D4F06" w:rsidP="006D4F06">
      <w:pPr>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 xml:space="preserve">                  </w:t>
      </w:r>
    </w:p>
    <w:p w14:paraId="779B3623" w14:textId="73216650" w:rsidR="006D4F06" w:rsidRPr="006D4F06" w:rsidRDefault="006D4F06" w:rsidP="006D4F06">
      <w:pPr>
        <w:numPr>
          <w:ilvl w:val="1"/>
          <w:numId w:val="2"/>
        </w:numPr>
        <w:spacing w:after="160" w:line="259" w:lineRule="auto"/>
        <w:jc w:val="both"/>
        <w:rPr>
          <w:rFonts w:ascii="Times New Roman" w:hAnsi="Times New Roman" w:cs="Times New Roman"/>
          <w:bCs/>
          <w:i/>
          <w:sz w:val="22"/>
          <w:szCs w:val="22"/>
          <w:lang w:eastAsia="es-EC"/>
        </w:rPr>
      </w:pPr>
      <w:r w:rsidRPr="006D4F06">
        <w:rPr>
          <w:rFonts w:ascii="Times New Roman" w:hAnsi="Times New Roman" w:cs="Times New Roman"/>
          <w:bCs/>
          <w:sz w:val="22"/>
          <w:szCs w:val="22"/>
        </w:rPr>
        <w:t>El 27 de septiembre de 2023</w:t>
      </w:r>
      <w:r>
        <w:rPr>
          <w:rFonts w:ascii="Times New Roman" w:hAnsi="Times New Roman" w:cs="Times New Roman"/>
          <w:bCs/>
          <w:sz w:val="22"/>
          <w:szCs w:val="22"/>
        </w:rPr>
        <w:t>,</w:t>
      </w:r>
      <w:r w:rsidRPr="006D4F06">
        <w:rPr>
          <w:rFonts w:ascii="Times New Roman" w:hAnsi="Times New Roman" w:cs="Times New Roman"/>
          <w:bCs/>
          <w:sz w:val="22"/>
          <w:szCs w:val="22"/>
        </w:rPr>
        <w:t xml:space="preserve"> con oficio Nro. GADDMQ-DMGBI-2023-4036-O, el Director Metropolitano de Bienes Inmuebles, </w:t>
      </w:r>
      <w:r w:rsidRPr="006D4F06">
        <w:rPr>
          <w:rFonts w:ascii="Times New Roman" w:hAnsi="Times New Roman" w:cs="Times New Roman"/>
          <w:sz w:val="22"/>
          <w:szCs w:val="22"/>
        </w:rPr>
        <w:t>remite el Informe Técnico No. DMGBI-ATI-2023-0242 de 26 de septiembre de 2023, con relación a la titularidad de dominio del predio No. 589656 con clave catastral No. 13316-05-032; y, emite “</w:t>
      </w:r>
      <w:r w:rsidRPr="006D4F06">
        <w:rPr>
          <w:rFonts w:ascii="Times New Roman" w:hAnsi="Times New Roman" w:cs="Times New Roman"/>
          <w:b/>
          <w:bCs/>
          <w:i/>
          <w:sz w:val="22"/>
          <w:szCs w:val="22"/>
        </w:rPr>
        <w:t xml:space="preserve">CRITERIO FAVORABLE </w:t>
      </w:r>
      <w:r w:rsidRPr="006D4F06">
        <w:rPr>
          <w:rFonts w:ascii="Times New Roman" w:hAnsi="Times New Roman" w:cs="Times New Roman"/>
          <w:i/>
          <w:sz w:val="22"/>
          <w:szCs w:val="22"/>
        </w:rPr>
        <w:t>para que se continúe con el trámite para la suscripción del Convenio de Administración y Uso a favor de la</w:t>
      </w:r>
      <w:r w:rsidRPr="006D4F06">
        <w:rPr>
          <w:rFonts w:ascii="Times New Roman" w:hAnsi="Times New Roman" w:cs="Times New Roman"/>
          <w:b/>
          <w:bCs/>
          <w:i/>
          <w:sz w:val="22"/>
          <w:szCs w:val="22"/>
        </w:rPr>
        <w:t xml:space="preserve"> CORPORACIÓN RENOVACIÓN CALDERÓN”.</w:t>
      </w:r>
    </w:p>
    <w:p w14:paraId="6367B258" w14:textId="4316DEDC"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bCs/>
          <w:sz w:val="22"/>
          <w:szCs w:val="22"/>
        </w:rPr>
        <w:t xml:space="preserve">Con memorando Nro. </w:t>
      </w:r>
      <w:r w:rsidRPr="00BA6EAA">
        <w:rPr>
          <w:rFonts w:ascii="Times New Roman" w:hAnsi="Times New Roman" w:cs="Times New Roman"/>
          <w:bCs/>
          <w:color w:val="000000"/>
          <w:sz w:val="22"/>
          <w:szCs w:val="22"/>
        </w:rPr>
        <w:t>GADDMQ-AZCA-DGPD-2023-1149-M de 30 de noviembre de 2023</w:t>
      </w:r>
      <w:r w:rsidRPr="00BA6EAA">
        <w:rPr>
          <w:rFonts w:ascii="Times New Roman" w:hAnsi="Times New Roman" w:cs="Times New Roman"/>
          <w:bCs/>
          <w:sz w:val="22"/>
          <w:szCs w:val="22"/>
        </w:rPr>
        <w:t xml:space="preserve">, la Directora de Gestión Participativa </w:t>
      </w:r>
      <w:r w:rsidRPr="00BA6EAA">
        <w:rPr>
          <w:rFonts w:ascii="Times New Roman" w:hAnsi="Times New Roman" w:cs="Times New Roman"/>
          <w:sz w:val="22"/>
          <w:szCs w:val="22"/>
        </w:rPr>
        <w:t xml:space="preserve">adjunta informe social, del cual se concluyó “(…) </w:t>
      </w:r>
      <w:r w:rsidRPr="00BA6EAA">
        <w:rPr>
          <w:rFonts w:ascii="Times New Roman" w:hAnsi="Times New Roman" w:cs="Times New Roman"/>
          <w:i/>
          <w:sz w:val="22"/>
          <w:szCs w:val="22"/>
        </w:rPr>
        <w:t>Al respecto me permito adjuntar el informe social del predio 589656 solicitado por la Corporación Renovación Calderón</w:t>
      </w:r>
      <w:r w:rsidRPr="00BA6EAA">
        <w:rPr>
          <w:rFonts w:ascii="Times New Roman" w:hAnsi="Times New Roman" w:cs="Times New Roman"/>
          <w:i/>
          <w:color w:val="000000"/>
          <w:sz w:val="22"/>
          <w:szCs w:val="22"/>
        </w:rPr>
        <w:t>”.</w:t>
      </w:r>
    </w:p>
    <w:p w14:paraId="1C31D89A"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color w:val="000000"/>
          <w:sz w:val="22"/>
          <w:szCs w:val="22"/>
        </w:rPr>
        <w:t xml:space="preserve">El Informe Social suscrito por la </w:t>
      </w:r>
      <w:r w:rsidRPr="00BA6EAA">
        <w:rPr>
          <w:rFonts w:ascii="Times New Roman" w:hAnsi="Times New Roman" w:cs="Times New Roman"/>
          <w:bCs/>
          <w:sz w:val="22"/>
          <w:szCs w:val="22"/>
        </w:rPr>
        <w:t>Directora de Gestión Participativa, concluyó “</w:t>
      </w:r>
      <w:r w:rsidRPr="00BA6EAA">
        <w:rPr>
          <w:rFonts w:ascii="Times New Roman" w:hAnsi="Times New Roman" w:cs="Times New Roman"/>
          <w:i/>
          <w:sz w:val="22"/>
          <w:szCs w:val="22"/>
        </w:rPr>
        <w:t>Una vez culminada la socialización en Casa Somos sobre el pedido de Uso y Administración del predio Municipal, según el análisis técnico se emite criterio FAVORABLE para el Convenio de Administración y Uso del predio No. 589656 de propiedad municipal solicitado por la Corporación Calderón</w:t>
      </w:r>
      <w:r w:rsidRPr="00BA6EAA">
        <w:rPr>
          <w:rFonts w:ascii="Times New Roman" w:hAnsi="Times New Roman" w:cs="Times New Roman"/>
          <w:sz w:val="22"/>
          <w:szCs w:val="22"/>
        </w:rPr>
        <w:t>”.</w:t>
      </w:r>
    </w:p>
    <w:p w14:paraId="3F4F3E5F"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bCs/>
          <w:sz w:val="22"/>
          <w:szCs w:val="22"/>
        </w:rPr>
        <w:t>Con oficio Nro. GADDMQ-SERD-DMDR-2023-00715-O de 14 de diciembre de 2023, la  Directora Metropolitana de Deporte y Recreación, indicó “</w:t>
      </w:r>
      <w:r w:rsidRPr="00BA6EAA">
        <w:rPr>
          <w:rFonts w:ascii="Times New Roman" w:hAnsi="Times New Roman" w:cs="Times New Roman"/>
          <w:i/>
          <w:sz w:val="22"/>
          <w:szCs w:val="22"/>
        </w:rPr>
        <w:t>Con estos antecedentes, se procede a enviar el informe No. DMDR-AFR-CDU-023-2023,</w:t>
      </w:r>
      <w:r w:rsidRPr="00BA6EAA">
        <w:rPr>
          <w:rFonts w:ascii="Times New Roman" w:hAnsi="Times New Roman" w:cs="Times New Roman"/>
          <w:b/>
          <w:bCs/>
          <w:i/>
          <w:sz w:val="22"/>
          <w:szCs w:val="22"/>
        </w:rPr>
        <w:t xml:space="preserve"> </w:t>
      </w:r>
      <w:r w:rsidRPr="00BA6EAA">
        <w:rPr>
          <w:rFonts w:ascii="Times New Roman" w:hAnsi="Times New Roman" w:cs="Times New Roman"/>
          <w:i/>
          <w:sz w:val="22"/>
          <w:szCs w:val="22"/>
        </w:rPr>
        <w:t xml:space="preserve">en el cual consta el criterio </w:t>
      </w:r>
      <w:r w:rsidRPr="00BA6EAA">
        <w:rPr>
          <w:rFonts w:ascii="Times New Roman" w:hAnsi="Times New Roman" w:cs="Times New Roman"/>
          <w:b/>
          <w:bCs/>
          <w:i/>
          <w:sz w:val="22"/>
          <w:szCs w:val="22"/>
        </w:rPr>
        <w:t xml:space="preserve">FAVORABLE, </w:t>
      </w:r>
      <w:r w:rsidRPr="00BA6EAA">
        <w:rPr>
          <w:rFonts w:ascii="Times New Roman" w:hAnsi="Times New Roman" w:cs="Times New Roman"/>
          <w:i/>
          <w:sz w:val="22"/>
          <w:szCs w:val="22"/>
        </w:rPr>
        <w:t xml:space="preserve">sobre el CONVENIO DE ADMINISTRACIÓN Y USO MÚLTIPLE DE ÁREAS RECREATIVAS, </w:t>
      </w:r>
      <w:r w:rsidRPr="00BA6EAA">
        <w:rPr>
          <w:rFonts w:ascii="Times New Roman" w:hAnsi="Times New Roman" w:cs="Times New Roman"/>
          <w:b/>
          <w:bCs/>
          <w:i/>
          <w:sz w:val="22"/>
          <w:szCs w:val="22"/>
        </w:rPr>
        <w:t xml:space="preserve">CASAS BARRIALES Y COMUNALES </w:t>
      </w:r>
      <w:r w:rsidRPr="00BA6EAA">
        <w:rPr>
          <w:rFonts w:ascii="Times New Roman" w:hAnsi="Times New Roman" w:cs="Times New Roman"/>
          <w:i/>
          <w:sz w:val="22"/>
          <w:szCs w:val="22"/>
        </w:rPr>
        <w:t xml:space="preserve">DEL DISTRITO </w:t>
      </w:r>
      <w:r w:rsidRPr="00BA6EAA">
        <w:rPr>
          <w:rFonts w:ascii="Times New Roman" w:hAnsi="Times New Roman" w:cs="Times New Roman"/>
          <w:i/>
          <w:sz w:val="22"/>
          <w:szCs w:val="22"/>
        </w:rPr>
        <w:lastRenderedPageBreak/>
        <w:t xml:space="preserve">METROPOLITANO, a favor del predio No. 589656, se encuentra ubicado en la calle María </w:t>
      </w:r>
      <w:proofErr w:type="spellStart"/>
      <w:r w:rsidRPr="00BA6EAA">
        <w:rPr>
          <w:rFonts w:ascii="Times New Roman" w:hAnsi="Times New Roman" w:cs="Times New Roman"/>
          <w:i/>
          <w:sz w:val="22"/>
          <w:szCs w:val="22"/>
        </w:rPr>
        <w:t>Duchicela</w:t>
      </w:r>
      <w:proofErr w:type="spellEnd"/>
      <w:r w:rsidRPr="00BA6EAA">
        <w:rPr>
          <w:rFonts w:ascii="Times New Roman" w:hAnsi="Times New Roman" w:cs="Times New Roman"/>
          <w:i/>
          <w:sz w:val="22"/>
          <w:szCs w:val="22"/>
        </w:rPr>
        <w:t xml:space="preserve"> y pasaje Pinar del Valle, en el barrio Paredes de la parroquia de Calderón, que es solicitado por la Corporación Renovación Calderón”.</w:t>
      </w:r>
    </w:p>
    <w:p w14:paraId="5E18A5B7"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 xml:space="preserve">Con Informe Técnico Nro. AZC-DZHOP-UGU-CAU-2024-002 de 22 de enero de 2024, el Jefe de la Unidad de Gestión Urbana concluyó </w:t>
      </w:r>
      <w:r w:rsidRPr="00BA6EAA">
        <w:rPr>
          <w:rFonts w:ascii="Times New Roman" w:hAnsi="Times New Roman" w:cs="Times New Roman"/>
          <w:i/>
          <w:sz w:val="22"/>
          <w:szCs w:val="22"/>
        </w:rPr>
        <w:t xml:space="preserve">“En base a las descripciones técnicas realizadas en el presente informe, la Unidad de Territorio y Vivienda de esta Administración Zonal Calderón, procede a emitir criterio técnico FAVORABLE para la continuación respectiva del trámite en Suscripción de Convenio de Uso y Administración del predio No. 589656 con clave catastral 1331605032, sin construcciones existentes; a favor de la CORPORACIÓN RENOVACIÓN CALDERÓN. El área PARCIAL factible a entregarse es de 969.52 m2, una vez descontada el área de la afectación existente de 198,27 m2, producto del trazado vial de la calle </w:t>
      </w:r>
      <w:proofErr w:type="spellStart"/>
      <w:r w:rsidRPr="00BA6EAA">
        <w:rPr>
          <w:rFonts w:ascii="Times New Roman" w:hAnsi="Times New Roman" w:cs="Times New Roman"/>
          <w:i/>
          <w:sz w:val="22"/>
          <w:szCs w:val="22"/>
        </w:rPr>
        <w:t>Nor</w:t>
      </w:r>
      <w:proofErr w:type="spellEnd"/>
      <w:r w:rsidRPr="00BA6EAA">
        <w:rPr>
          <w:rFonts w:ascii="Times New Roman" w:hAnsi="Times New Roman" w:cs="Times New Roman"/>
          <w:i/>
          <w:sz w:val="22"/>
          <w:szCs w:val="22"/>
        </w:rPr>
        <w:t>-Oeste aprobado por Resolución C 114 del 15 de febrero de 2013”.</w:t>
      </w:r>
    </w:p>
    <w:p w14:paraId="729A4A33"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eastAsia="Times New Roman" w:hAnsi="Times New Roman" w:cs="Times New Roman"/>
          <w:sz w:val="22"/>
          <w:szCs w:val="22"/>
          <w:lang w:eastAsia="es-EC"/>
        </w:rPr>
        <w:t xml:space="preserve">Con oficio Nro. GADDMQ-SHOT-DMC-UGCE-2024-0222-O de 31 de enero de 2024, el </w:t>
      </w:r>
      <w:r w:rsidRPr="00BA6EAA">
        <w:rPr>
          <w:rFonts w:ascii="Times New Roman" w:hAnsi="Times New Roman" w:cs="Times New Roman"/>
          <w:sz w:val="22"/>
          <w:szCs w:val="22"/>
        </w:rPr>
        <w:t>Jefe de la Unidad de Gestión de Catastro Especial , señaló “</w:t>
      </w:r>
      <w:r w:rsidRPr="00BA6EAA">
        <w:rPr>
          <w:rFonts w:ascii="Times New Roman" w:hAnsi="Times New Roman" w:cs="Times New Roman"/>
          <w:i/>
          <w:sz w:val="22"/>
          <w:szCs w:val="22"/>
        </w:rPr>
        <w:t>Por lo expuesto y conforme a la normativa legal citada, la Unidad de Gestión de Catastro Especial de la Dirección Metropolitana de Catastro de la Secretaría de Hábitat y Ordenamiento Territorial dentro del ámbito de sus competencias y atribuciones, procede a emitir el Informe Técnico Nro. SHOT-DMC-UGCE-2024-0218, correspondiente al área parcial del predio No. 589656, registrado en el catastro a nombre del Municipio del Distrito Metropolitano de Quito, mismo que se servirá encontrar adjunto al presente.</w:t>
      </w:r>
      <w:r w:rsidRPr="00BA6EAA">
        <w:rPr>
          <w:rFonts w:ascii="Times New Roman" w:hAnsi="Times New Roman" w:cs="Times New Roman"/>
          <w:b/>
          <w:bCs/>
          <w:sz w:val="22"/>
          <w:szCs w:val="22"/>
          <w:lang w:eastAsia="es-EC"/>
        </w:rPr>
        <w:t xml:space="preserve"> </w:t>
      </w:r>
      <w:r w:rsidRPr="00BA6EAA">
        <w:rPr>
          <w:rFonts w:ascii="Times New Roman" w:hAnsi="Times New Roman" w:cs="Times New Roman"/>
          <w:i/>
          <w:sz w:val="22"/>
          <w:szCs w:val="22"/>
        </w:rPr>
        <w:t>La Unidad de Gestión de Catastro Especial de la Dirección Metropolitana de Catastro, emite criterio técnico FAVORABLE en base a las competencias de la Dirección Metropolitana de Catastro, para que se continúe con el proceso de Convenio de Administración y Uso Múltiple de Áreas Recreativas, Casas Barriales y Comunales del Distrito Metropolitano, en cumplimiento con lo dispuesto en el artículo 3859, del Código Municipal para el Distrito Metropolitano de Quito, vigente”.</w:t>
      </w:r>
    </w:p>
    <w:p w14:paraId="241D75DF" w14:textId="77777777"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Con memorando Nro. G</w:t>
      </w:r>
      <w:r w:rsidRPr="00BA6EAA">
        <w:rPr>
          <w:rFonts w:ascii="Times New Roman" w:eastAsia="Times New Roman" w:hAnsi="Times New Roman" w:cs="Times New Roman"/>
          <w:sz w:val="22"/>
          <w:szCs w:val="22"/>
          <w:lang w:eastAsia="es-EC"/>
        </w:rPr>
        <w:t xml:space="preserve">ADDMQ-AZC-DZAJ-2024-0039-M de 02 de febrero de 2024, que contiene el criterio legal de la Directora de Asesoría Jurídica de la Administración Zonal Calderón que concluyó </w:t>
      </w:r>
      <w:r w:rsidRPr="00BA6EAA">
        <w:rPr>
          <w:rFonts w:ascii="Times New Roman" w:eastAsia="Times New Roman" w:hAnsi="Times New Roman" w:cs="Times New Roman"/>
          <w:i/>
          <w:sz w:val="22"/>
          <w:szCs w:val="22"/>
          <w:lang w:eastAsia="es-EC"/>
        </w:rPr>
        <w:t>“</w:t>
      </w:r>
      <w:r w:rsidRPr="00BA6EAA">
        <w:rPr>
          <w:rFonts w:ascii="Times New Roman" w:hAnsi="Times New Roman" w:cs="Times New Roman"/>
          <w:i/>
          <w:sz w:val="22"/>
          <w:szCs w:val="22"/>
        </w:rPr>
        <w:t xml:space="preserve">En virtud de los antecedentes y la normativa legal indicada, esta Dirección de Asesoría Legal de la Administración Zonal de Calderón del I. Municipio de Quito, de acuerdo a lo señalado en los informes arriba detallados, en los cuales se emitió favorabilidad para el convenio de administración y uso </w:t>
      </w:r>
      <w:r w:rsidRPr="00BA6EAA">
        <w:rPr>
          <w:rFonts w:ascii="Times New Roman" w:hAnsi="Times New Roman" w:cs="Times New Roman"/>
          <w:bCs/>
          <w:i/>
          <w:color w:val="000000"/>
          <w:sz w:val="22"/>
          <w:szCs w:val="22"/>
        </w:rPr>
        <w:t>parcial</w:t>
      </w:r>
      <w:r w:rsidRPr="00BA6EAA">
        <w:rPr>
          <w:rFonts w:ascii="Times New Roman" w:hAnsi="Times New Roman" w:cs="Times New Roman"/>
          <w:b/>
          <w:bCs/>
          <w:i/>
          <w:color w:val="000000"/>
          <w:sz w:val="22"/>
          <w:szCs w:val="22"/>
        </w:rPr>
        <w:t xml:space="preserve"> </w:t>
      </w:r>
      <w:r w:rsidRPr="00BA6EAA">
        <w:rPr>
          <w:rFonts w:ascii="Times New Roman" w:hAnsi="Times New Roman" w:cs="Times New Roman"/>
          <w:i/>
          <w:color w:val="000000"/>
          <w:sz w:val="22"/>
          <w:szCs w:val="22"/>
        </w:rPr>
        <w:t xml:space="preserve">del predio Nº </w:t>
      </w:r>
      <w:r w:rsidRPr="00BA6EAA">
        <w:rPr>
          <w:rFonts w:ascii="Times New Roman" w:hAnsi="Times New Roman" w:cs="Times New Roman"/>
          <w:b/>
          <w:bCs/>
          <w:i/>
          <w:sz w:val="22"/>
          <w:szCs w:val="22"/>
        </w:rPr>
        <w:t>589656</w:t>
      </w:r>
      <w:r w:rsidRPr="00BA6EAA">
        <w:rPr>
          <w:rFonts w:ascii="Times New Roman" w:hAnsi="Times New Roman" w:cs="Times New Roman"/>
          <w:i/>
          <w:sz w:val="22"/>
          <w:szCs w:val="22"/>
        </w:rPr>
        <w:t>, y una vez revisada la documentación presentada por la CORPORACIÓN RENOVACIÓN CALDERÓN cuenta con personería jurídica, y directiva vigente; por lo que, se emite criterio legal favorable a fin de que continúe el trámite conforme lo estipulado en la normativa legal pertinente”.</w:t>
      </w:r>
    </w:p>
    <w:p w14:paraId="193FC2DB" w14:textId="68017ACB" w:rsidR="003A0515" w:rsidRPr="00261926" w:rsidRDefault="003A0515" w:rsidP="00261926">
      <w:pPr>
        <w:numPr>
          <w:ilvl w:val="1"/>
          <w:numId w:val="2"/>
        </w:numPr>
        <w:spacing w:after="160" w:line="259" w:lineRule="auto"/>
        <w:jc w:val="both"/>
        <w:rPr>
          <w:rFonts w:ascii="Times New Roman" w:hAnsi="Times New Roman" w:cs="Times New Roman"/>
          <w:sz w:val="22"/>
          <w:szCs w:val="22"/>
          <w:rPrChange w:id="30" w:author="Jorge Emilio Solano Gudino" w:date="2024-04-04T16:01:00Z">
            <w:rPr>
              <w:rFonts w:ascii="Times New Roman" w:hAnsi="Times New Roman" w:cs="Times New Roman"/>
              <w:b/>
              <w:bCs/>
              <w:sz w:val="22"/>
              <w:szCs w:val="22"/>
              <w:lang w:eastAsia="es-EC"/>
            </w:rPr>
          </w:rPrChange>
        </w:rPr>
        <w:pPrChange w:id="31" w:author="Jorge Emilio Solano Gudino" w:date="2024-04-04T16:01:00Z">
          <w:pPr>
            <w:numPr>
              <w:ilvl w:val="1"/>
              <w:numId w:val="2"/>
            </w:numPr>
            <w:spacing w:after="160" w:line="259" w:lineRule="auto"/>
            <w:ind w:left="495" w:hanging="495"/>
            <w:jc w:val="both"/>
          </w:pPr>
        </w:pPrChange>
      </w:pPr>
      <w:r w:rsidRPr="00BA6EAA">
        <w:rPr>
          <w:rFonts w:ascii="Times New Roman" w:hAnsi="Times New Roman" w:cs="Times New Roman"/>
          <w:sz w:val="22"/>
          <w:szCs w:val="22"/>
        </w:rPr>
        <w:t xml:space="preserve">Con oficio </w:t>
      </w:r>
      <w:proofErr w:type="spellStart"/>
      <w:ins w:id="32" w:author="Jorge Emilio Solano Gudino" w:date="2024-04-04T16:01:00Z">
        <w:r w:rsidR="00261926" w:rsidRPr="00261926">
          <w:rPr>
            <w:rFonts w:ascii="Times New Roman" w:hAnsi="Times New Roman" w:cs="Times New Roman"/>
            <w:sz w:val="22"/>
            <w:szCs w:val="22"/>
          </w:rPr>
          <w:t>Oficio</w:t>
        </w:r>
        <w:proofErr w:type="spellEnd"/>
        <w:r w:rsidR="00261926" w:rsidRPr="00261926">
          <w:rPr>
            <w:rFonts w:ascii="Times New Roman" w:hAnsi="Times New Roman" w:cs="Times New Roman"/>
            <w:sz w:val="22"/>
            <w:szCs w:val="22"/>
          </w:rPr>
          <w:t xml:space="preserve"> Nro. GADDMQ-PM-2024-1271-O</w:t>
        </w:r>
        <w:r w:rsidR="00261926">
          <w:rPr>
            <w:rFonts w:ascii="Times New Roman" w:hAnsi="Times New Roman" w:cs="Times New Roman"/>
            <w:sz w:val="22"/>
            <w:szCs w:val="22"/>
          </w:rPr>
          <w:t xml:space="preserve"> de</w:t>
        </w:r>
        <w:r w:rsidR="00261926" w:rsidRPr="00261926">
          <w:rPr>
            <w:rFonts w:ascii="Times New Roman" w:hAnsi="Times New Roman" w:cs="Times New Roman"/>
            <w:sz w:val="22"/>
            <w:szCs w:val="22"/>
            <w:rPrChange w:id="33" w:author="Jorge Emilio Solano Gudino" w:date="2024-04-04T16:01:00Z">
              <w:rPr>
                <w:rFonts w:ascii="Times New Roman" w:hAnsi="Times New Roman" w:cs="Times New Roman"/>
                <w:sz w:val="22"/>
                <w:szCs w:val="22"/>
              </w:rPr>
            </w:rPrChange>
          </w:rPr>
          <w:t xml:space="preserve"> 21 de marzo de 2024</w:t>
        </w:r>
        <w:r w:rsidR="00261926" w:rsidRPr="00261926" w:rsidDel="00261926">
          <w:rPr>
            <w:rFonts w:ascii="Times New Roman" w:hAnsi="Times New Roman" w:cs="Times New Roman"/>
            <w:sz w:val="22"/>
            <w:szCs w:val="22"/>
            <w:rPrChange w:id="34" w:author="Jorge Emilio Solano Gudino" w:date="2024-04-04T16:01:00Z">
              <w:rPr>
                <w:rFonts w:ascii="Times New Roman" w:hAnsi="Times New Roman" w:cs="Times New Roman"/>
                <w:sz w:val="22"/>
                <w:szCs w:val="22"/>
              </w:rPr>
            </w:rPrChange>
          </w:rPr>
          <w:t xml:space="preserve"> </w:t>
        </w:r>
      </w:ins>
      <w:del w:id="35" w:author="Jorge Emilio Solano Gudino" w:date="2024-04-04T16:01:00Z">
        <w:r w:rsidRPr="00261926" w:rsidDel="00261926">
          <w:rPr>
            <w:rFonts w:ascii="Times New Roman" w:hAnsi="Times New Roman" w:cs="Times New Roman"/>
            <w:sz w:val="22"/>
            <w:szCs w:val="22"/>
            <w:rPrChange w:id="36" w:author="Jorge Emilio Solano Gudino" w:date="2024-04-04T16:01:00Z">
              <w:rPr>
                <w:rFonts w:ascii="Times New Roman" w:hAnsi="Times New Roman" w:cs="Times New Roman"/>
                <w:sz w:val="22"/>
                <w:szCs w:val="22"/>
              </w:rPr>
            </w:rPrChange>
          </w:rPr>
          <w:delText>Nro. GADDMQ-</w:delText>
        </w:r>
        <w:r w:rsidRPr="00261926" w:rsidDel="00261926">
          <w:rPr>
            <w:rFonts w:ascii="Times New Roman" w:hAnsi="Times New Roman" w:cs="Times New Roman"/>
            <w:sz w:val="22"/>
            <w:szCs w:val="22"/>
            <w:highlight w:val="yellow"/>
            <w:rPrChange w:id="37" w:author="Jorge Emilio Solano Gudino" w:date="2024-04-04T16:01:00Z">
              <w:rPr>
                <w:rFonts w:ascii="Times New Roman" w:hAnsi="Times New Roman" w:cs="Times New Roman"/>
                <w:sz w:val="22"/>
                <w:szCs w:val="22"/>
                <w:highlight w:val="yellow"/>
              </w:rPr>
            </w:rPrChange>
          </w:rPr>
          <w:delText>PM-XXXXXX-O</w:delText>
        </w:r>
        <w:r w:rsidRPr="00261926" w:rsidDel="00261926">
          <w:rPr>
            <w:rFonts w:ascii="Times New Roman" w:hAnsi="Times New Roman" w:cs="Times New Roman"/>
            <w:sz w:val="22"/>
            <w:szCs w:val="22"/>
            <w:rPrChange w:id="38" w:author="Jorge Emilio Solano Gudino" w:date="2024-04-04T16:01:00Z">
              <w:rPr>
                <w:rFonts w:ascii="Times New Roman" w:hAnsi="Times New Roman" w:cs="Times New Roman"/>
                <w:sz w:val="22"/>
                <w:szCs w:val="22"/>
              </w:rPr>
            </w:rPrChange>
          </w:rPr>
          <w:delText xml:space="preserve"> de </w:delText>
        </w:r>
        <w:r w:rsidRPr="00261926" w:rsidDel="00261926">
          <w:rPr>
            <w:rFonts w:ascii="Times New Roman" w:hAnsi="Times New Roman" w:cs="Times New Roman"/>
            <w:sz w:val="22"/>
            <w:szCs w:val="22"/>
            <w:highlight w:val="yellow"/>
            <w:rPrChange w:id="39" w:author="Jorge Emilio Solano Gudino" w:date="2024-04-04T16:01:00Z">
              <w:rPr>
                <w:rFonts w:ascii="Times New Roman" w:hAnsi="Times New Roman" w:cs="Times New Roman"/>
                <w:sz w:val="22"/>
                <w:szCs w:val="22"/>
                <w:highlight w:val="yellow"/>
              </w:rPr>
            </w:rPrChange>
          </w:rPr>
          <w:delText>XX d</w:delText>
        </w:r>
        <w:r w:rsidRPr="00261926" w:rsidDel="00261926">
          <w:rPr>
            <w:rFonts w:ascii="Times New Roman" w:hAnsi="Times New Roman" w:cs="Times New Roman"/>
            <w:sz w:val="22"/>
            <w:szCs w:val="22"/>
            <w:rPrChange w:id="40" w:author="Jorge Emilio Solano Gudino" w:date="2024-04-04T16:01:00Z">
              <w:rPr>
                <w:rFonts w:ascii="Times New Roman" w:hAnsi="Times New Roman" w:cs="Times New Roman"/>
                <w:sz w:val="22"/>
                <w:szCs w:val="22"/>
              </w:rPr>
            </w:rPrChange>
          </w:rPr>
          <w:delText>e febrero de 2024, el Subprocurador Metropolitano</w:delText>
        </w:r>
      </w:del>
      <w:r w:rsidRPr="00261926">
        <w:rPr>
          <w:rFonts w:ascii="Times New Roman" w:hAnsi="Times New Roman" w:cs="Times New Roman"/>
          <w:sz w:val="22"/>
          <w:szCs w:val="22"/>
          <w:rPrChange w:id="41" w:author="Jorge Emilio Solano Gudino" w:date="2024-04-04T16:01:00Z">
            <w:rPr>
              <w:rFonts w:ascii="Times New Roman" w:hAnsi="Times New Roman" w:cs="Times New Roman"/>
              <w:sz w:val="22"/>
              <w:szCs w:val="22"/>
            </w:rPr>
          </w:rPrChange>
        </w:rPr>
        <w:t>,</w:t>
      </w:r>
      <w:ins w:id="42" w:author="Jorge Emilio Solano Gudino" w:date="2024-04-04T16:02:00Z">
        <w:r w:rsidR="00261926">
          <w:rPr>
            <w:rFonts w:ascii="Times New Roman" w:hAnsi="Times New Roman" w:cs="Times New Roman"/>
            <w:sz w:val="22"/>
            <w:szCs w:val="22"/>
          </w:rPr>
          <w:t xml:space="preserve"> la</w:t>
        </w:r>
      </w:ins>
      <w:ins w:id="43" w:author="Jorge Emilio Solano Gudino" w:date="2024-04-04T16:01:00Z">
        <w:r w:rsidR="00261926">
          <w:rPr>
            <w:rFonts w:ascii="Times New Roman" w:hAnsi="Times New Roman" w:cs="Times New Roman"/>
            <w:sz w:val="22"/>
            <w:szCs w:val="22"/>
          </w:rPr>
          <w:t xml:space="preserve"> Procuraduría Metropolitana</w:t>
        </w:r>
      </w:ins>
      <w:r w:rsidRPr="00261926">
        <w:rPr>
          <w:rFonts w:ascii="Times New Roman" w:hAnsi="Times New Roman" w:cs="Times New Roman"/>
          <w:sz w:val="22"/>
          <w:szCs w:val="22"/>
          <w:rPrChange w:id="44" w:author="Jorge Emilio Solano Gudino" w:date="2024-04-04T16:01:00Z">
            <w:rPr>
              <w:rFonts w:ascii="Times New Roman" w:hAnsi="Times New Roman" w:cs="Times New Roman"/>
              <w:sz w:val="22"/>
              <w:szCs w:val="22"/>
            </w:rPr>
          </w:rPrChange>
        </w:rPr>
        <w:t xml:space="preserve"> emitió “</w:t>
      </w:r>
      <w:r w:rsidRPr="00261926">
        <w:rPr>
          <w:rFonts w:ascii="Times New Roman" w:hAnsi="Times New Roman" w:cs="Times New Roman"/>
          <w:i/>
          <w:sz w:val="22"/>
          <w:szCs w:val="22"/>
          <w:rPrChange w:id="45" w:author="Jorge Emilio Solano Gudino" w:date="2024-04-04T16:01:00Z">
            <w:rPr>
              <w:rFonts w:ascii="Times New Roman" w:hAnsi="Times New Roman" w:cs="Times New Roman"/>
              <w:i/>
              <w:sz w:val="22"/>
              <w:szCs w:val="22"/>
            </w:rPr>
          </w:rPrChange>
        </w:rPr>
        <w:t>criterio legal favorable para que la Comisión de propiedad y Espacio Público, de considerarlo pertinente, emita su informe para conocimiento y resolución del Concejo Metropolitano (…)</w:t>
      </w:r>
      <w:r w:rsidRPr="00261926">
        <w:rPr>
          <w:rFonts w:ascii="Times New Roman" w:hAnsi="Times New Roman" w:cs="Times New Roman"/>
          <w:sz w:val="22"/>
          <w:szCs w:val="22"/>
          <w:rPrChange w:id="46" w:author="Jorge Emilio Solano Gudino" w:date="2024-04-04T16:01:00Z">
            <w:rPr>
              <w:rFonts w:ascii="Times New Roman" w:hAnsi="Times New Roman" w:cs="Times New Roman"/>
              <w:sz w:val="22"/>
              <w:szCs w:val="22"/>
            </w:rPr>
          </w:rPrChange>
        </w:rPr>
        <w:t>”.</w:t>
      </w:r>
    </w:p>
    <w:p w14:paraId="3E23130A" w14:textId="65D083C4"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t xml:space="preserve">En sesión Nro. </w:t>
      </w:r>
      <w:r w:rsidRPr="00BA6EAA">
        <w:rPr>
          <w:rFonts w:ascii="Times New Roman" w:hAnsi="Times New Roman" w:cs="Times New Roman"/>
          <w:sz w:val="22"/>
          <w:szCs w:val="22"/>
          <w:highlight w:val="yellow"/>
        </w:rPr>
        <w:t>XXX</w:t>
      </w:r>
      <w:r w:rsidRPr="00BA6EAA">
        <w:rPr>
          <w:rFonts w:ascii="Times New Roman" w:hAnsi="Times New Roman" w:cs="Times New Roman"/>
          <w:sz w:val="22"/>
          <w:szCs w:val="22"/>
        </w:rPr>
        <w:t xml:space="preserve"> – Ordinaria de </w:t>
      </w:r>
      <w:r w:rsidRPr="00BA6EAA">
        <w:rPr>
          <w:rFonts w:ascii="Times New Roman" w:hAnsi="Times New Roman" w:cs="Times New Roman"/>
          <w:sz w:val="22"/>
          <w:szCs w:val="22"/>
          <w:highlight w:val="yellow"/>
        </w:rPr>
        <w:t>XXX</w:t>
      </w:r>
      <w:r w:rsidRPr="00BA6EAA">
        <w:rPr>
          <w:rFonts w:ascii="Times New Roman" w:hAnsi="Times New Roman" w:cs="Times New Roman"/>
          <w:sz w:val="22"/>
          <w:szCs w:val="22"/>
        </w:rPr>
        <w:t xml:space="preserve"> de </w:t>
      </w:r>
      <w:del w:id="47" w:author="Jorge Emilio Solano Gudino" w:date="2024-04-04T16:02:00Z">
        <w:r w:rsidRPr="00BA6EAA" w:rsidDel="003B5887">
          <w:rPr>
            <w:rFonts w:ascii="Times New Roman" w:hAnsi="Times New Roman" w:cs="Times New Roman"/>
            <w:sz w:val="22"/>
            <w:szCs w:val="22"/>
          </w:rPr>
          <w:delText xml:space="preserve">febrero </w:delText>
        </w:r>
      </w:del>
      <w:ins w:id="48" w:author="Jorge Emilio Solano Gudino" w:date="2024-04-04T16:02:00Z">
        <w:r w:rsidR="003B5887">
          <w:rPr>
            <w:rFonts w:ascii="Times New Roman" w:hAnsi="Times New Roman" w:cs="Times New Roman"/>
            <w:sz w:val="22"/>
            <w:szCs w:val="22"/>
          </w:rPr>
          <w:t>abril</w:t>
        </w:r>
        <w:r w:rsidR="003B5887" w:rsidRPr="00BA6EAA">
          <w:rPr>
            <w:rFonts w:ascii="Times New Roman" w:hAnsi="Times New Roman" w:cs="Times New Roman"/>
            <w:sz w:val="22"/>
            <w:szCs w:val="22"/>
          </w:rPr>
          <w:t xml:space="preserve"> </w:t>
        </w:r>
      </w:ins>
      <w:r w:rsidRPr="00BA6EAA">
        <w:rPr>
          <w:rFonts w:ascii="Times New Roman" w:hAnsi="Times New Roman" w:cs="Times New Roman"/>
          <w:sz w:val="22"/>
          <w:szCs w:val="22"/>
        </w:rPr>
        <w:t xml:space="preserve">de 2024 la Comisión de Propiedad y Espacio Público con fundamento en el Art. </w:t>
      </w:r>
      <w:r w:rsidRPr="00BA6EAA">
        <w:rPr>
          <w:rFonts w:ascii="Times New Roman" w:eastAsia="Arial" w:hAnsi="Times New Roman" w:cs="Times New Roman"/>
          <w:sz w:val="22"/>
          <w:szCs w:val="22"/>
        </w:rPr>
        <w:t xml:space="preserve">3862 </w:t>
      </w:r>
      <w:r w:rsidRPr="00BA6EAA">
        <w:rPr>
          <w:rFonts w:ascii="Times New Roman" w:hAnsi="Times New Roman" w:cs="Times New Roman"/>
          <w:sz w:val="22"/>
          <w:szCs w:val="22"/>
        </w:rPr>
        <w:t xml:space="preserve">del Código Municipal para el Distrito Metropolitano de Quito, dispuso que dentro del Convenio de Uso y Administración se indique que </w:t>
      </w:r>
      <w:r w:rsidRPr="00BA6EAA">
        <w:rPr>
          <w:rFonts w:ascii="Times New Roman" w:hAnsi="Times New Roman" w:cs="Times New Roman"/>
          <w:sz w:val="22"/>
          <w:szCs w:val="22"/>
          <w:highlight w:val="yellow"/>
        </w:rPr>
        <w:t>el plazo es de 5 años a partir de la suscripción del mismo, el cual será firmado con el XXXXX.</w:t>
      </w:r>
    </w:p>
    <w:p w14:paraId="629E4B69" w14:textId="3888B09B" w:rsidR="003A0515" w:rsidRPr="00BA6EAA" w:rsidRDefault="003A0515" w:rsidP="003A0515">
      <w:pPr>
        <w:numPr>
          <w:ilvl w:val="1"/>
          <w:numId w:val="2"/>
        </w:numPr>
        <w:spacing w:after="160" w:line="259" w:lineRule="auto"/>
        <w:jc w:val="both"/>
        <w:rPr>
          <w:rFonts w:ascii="Times New Roman" w:hAnsi="Times New Roman" w:cs="Times New Roman"/>
          <w:b/>
          <w:bCs/>
          <w:sz w:val="22"/>
          <w:szCs w:val="22"/>
          <w:lang w:eastAsia="es-EC"/>
        </w:rPr>
      </w:pPr>
      <w:r w:rsidRPr="00BA6EAA">
        <w:rPr>
          <w:rFonts w:ascii="Times New Roman" w:hAnsi="Times New Roman" w:cs="Times New Roman"/>
          <w:sz w:val="22"/>
          <w:szCs w:val="22"/>
        </w:rPr>
        <w:lastRenderedPageBreak/>
        <w:t xml:space="preserve">Mediante Resolución </w:t>
      </w:r>
      <w:r w:rsidRPr="00BA6EAA">
        <w:rPr>
          <w:rFonts w:ascii="Times New Roman" w:hAnsi="Times New Roman" w:cs="Times New Roman"/>
          <w:sz w:val="22"/>
          <w:szCs w:val="22"/>
          <w:highlight w:val="yellow"/>
        </w:rPr>
        <w:t>XXXXX de XXXX</w:t>
      </w:r>
      <w:r w:rsidRPr="00BA6EAA">
        <w:rPr>
          <w:rFonts w:ascii="Times New Roman" w:hAnsi="Times New Roman" w:cs="Times New Roman"/>
          <w:sz w:val="22"/>
          <w:szCs w:val="22"/>
        </w:rPr>
        <w:t xml:space="preserve"> </w:t>
      </w:r>
      <w:del w:id="49" w:author="Jorge Emilio Solano Gudino" w:date="2024-04-04T16:02:00Z">
        <w:r w:rsidRPr="00BA6EAA" w:rsidDel="003B5887">
          <w:rPr>
            <w:rFonts w:ascii="Times New Roman" w:hAnsi="Times New Roman" w:cs="Times New Roman"/>
            <w:sz w:val="22"/>
            <w:szCs w:val="22"/>
          </w:rPr>
          <w:delText xml:space="preserve">febrero </w:delText>
        </w:r>
      </w:del>
      <w:r w:rsidRPr="00BA6EAA">
        <w:rPr>
          <w:rFonts w:ascii="Times New Roman" w:hAnsi="Times New Roman" w:cs="Times New Roman"/>
          <w:sz w:val="22"/>
          <w:szCs w:val="22"/>
        </w:rPr>
        <w:t xml:space="preserve">2024, el Concejo Metropolitano autorizó la suscripción del convenio de administración y uso del área </w:t>
      </w:r>
      <w:ins w:id="50" w:author="Jorge Emilio Solano Gudino" w:date="2024-04-04T16:02:00Z">
        <w:r w:rsidR="003B5887">
          <w:rPr>
            <w:rFonts w:ascii="Times New Roman" w:hAnsi="Times New Roman" w:cs="Times New Roman"/>
            <w:sz w:val="22"/>
            <w:szCs w:val="22"/>
          </w:rPr>
          <w:t>parcial correspondiente a</w:t>
        </w:r>
      </w:ins>
      <w:del w:id="51" w:author="Jorge Emilio Solano Gudino" w:date="2024-04-04T16:02:00Z">
        <w:r w:rsidRPr="00BA6EAA" w:rsidDel="003B5887">
          <w:rPr>
            <w:rFonts w:ascii="Times New Roman" w:hAnsi="Times New Roman" w:cs="Times New Roman"/>
            <w:sz w:val="22"/>
            <w:szCs w:val="22"/>
          </w:rPr>
          <w:delText>de</w:delText>
        </w:r>
      </w:del>
      <w:r w:rsidRPr="00BA6EAA">
        <w:rPr>
          <w:rFonts w:ascii="Times New Roman" w:hAnsi="Times New Roman" w:cs="Times New Roman"/>
          <w:sz w:val="22"/>
          <w:szCs w:val="22"/>
        </w:rPr>
        <w:t xml:space="preserve"> </w:t>
      </w:r>
      <w:r w:rsidR="00284E06" w:rsidRPr="00BA6EAA">
        <w:rPr>
          <w:rFonts w:ascii="Times New Roman" w:eastAsia="Times New Roman" w:hAnsi="Times New Roman" w:cs="Times New Roman"/>
          <w:sz w:val="22"/>
          <w:szCs w:val="22"/>
          <w:lang w:eastAsia="es-EC"/>
        </w:rPr>
        <w:t xml:space="preserve">969.52 </w:t>
      </w:r>
      <w:r w:rsidR="00284E06" w:rsidRPr="00284E06">
        <w:rPr>
          <w:rFonts w:ascii="Times New Roman" w:eastAsia="Times New Roman" w:hAnsi="Times New Roman" w:cs="Times New Roman"/>
          <w:sz w:val="22"/>
          <w:szCs w:val="22"/>
          <w:lang w:eastAsia="es-EC"/>
        </w:rPr>
        <w:t>m2</w:t>
      </w:r>
      <w:r w:rsidRPr="00284E06">
        <w:rPr>
          <w:rFonts w:ascii="Times New Roman" w:hAnsi="Times New Roman" w:cs="Times New Roman"/>
          <w:sz w:val="22"/>
          <w:szCs w:val="22"/>
          <w:lang w:eastAsia="es-EC"/>
        </w:rPr>
        <w:t xml:space="preserve">, </w:t>
      </w:r>
      <w:r w:rsidRPr="00284E06">
        <w:rPr>
          <w:rFonts w:ascii="Times New Roman" w:hAnsi="Times New Roman" w:cs="Times New Roman"/>
          <w:sz w:val="22"/>
          <w:szCs w:val="22"/>
        </w:rPr>
        <w:t>del</w:t>
      </w:r>
      <w:r w:rsidRPr="00BA6EAA">
        <w:rPr>
          <w:rFonts w:ascii="Times New Roman" w:hAnsi="Times New Roman" w:cs="Times New Roman"/>
          <w:sz w:val="22"/>
          <w:szCs w:val="22"/>
        </w:rPr>
        <w:t xml:space="preserve"> predio</w:t>
      </w:r>
      <w:r w:rsidRPr="00BA6EAA">
        <w:rPr>
          <w:rFonts w:ascii="Times New Roman" w:eastAsia="Times New Roman" w:hAnsi="Times New Roman" w:cs="Times New Roman"/>
          <w:sz w:val="22"/>
          <w:szCs w:val="22"/>
          <w:lang w:eastAsia="es-EC"/>
        </w:rPr>
        <w:t xml:space="preserve"> Nro. </w:t>
      </w:r>
      <w:r w:rsidRPr="00BA6EAA">
        <w:rPr>
          <w:rFonts w:ascii="Times New Roman" w:hAnsi="Times New Roman" w:cs="Times New Roman"/>
          <w:bCs/>
          <w:sz w:val="22"/>
          <w:szCs w:val="22"/>
        </w:rPr>
        <w:t>589656</w:t>
      </w:r>
      <w:r w:rsidRPr="00BA6EAA">
        <w:rPr>
          <w:rFonts w:ascii="Times New Roman" w:hAnsi="Times New Roman" w:cs="Times New Roman"/>
          <w:sz w:val="22"/>
          <w:szCs w:val="22"/>
        </w:rPr>
        <w:t>.</w:t>
      </w:r>
    </w:p>
    <w:p w14:paraId="6DBFE0BF" w14:textId="77777777" w:rsidR="003A0515" w:rsidRPr="00BA6EAA" w:rsidRDefault="003A0515" w:rsidP="003A0515">
      <w:pPr>
        <w:pStyle w:val="Sinespaciado"/>
        <w:ind w:left="708"/>
        <w:jc w:val="both"/>
        <w:rPr>
          <w:rFonts w:ascii="Times New Roman" w:eastAsia="Book Antiqua" w:hAnsi="Times New Roman"/>
          <w:spacing w:val="-2"/>
        </w:rPr>
      </w:pPr>
    </w:p>
    <w:p w14:paraId="751DE4E9" w14:textId="77777777" w:rsidR="003A0515" w:rsidRPr="00BA6EAA" w:rsidRDefault="003A0515" w:rsidP="003A0515">
      <w:pPr>
        <w:rPr>
          <w:rFonts w:ascii="Times New Roman" w:eastAsia="Times New Roman" w:hAnsi="Times New Roman" w:cs="Times New Roman"/>
          <w:b/>
          <w:bCs/>
          <w:color w:val="222222"/>
          <w:sz w:val="22"/>
          <w:szCs w:val="22"/>
          <w:lang w:eastAsia="es-EC"/>
        </w:rPr>
      </w:pPr>
      <w:r w:rsidRPr="00BA6EAA">
        <w:rPr>
          <w:rFonts w:ascii="Times New Roman" w:eastAsia="Times New Roman" w:hAnsi="Times New Roman" w:cs="Times New Roman"/>
          <w:b/>
          <w:bCs/>
          <w:color w:val="222222"/>
          <w:sz w:val="22"/>
          <w:szCs w:val="22"/>
          <w:lang w:eastAsia="es-EC"/>
        </w:rPr>
        <w:t>CLÁUSULA SEGUNDA: DOCUMENTOS HABILITANTES. –</w:t>
      </w:r>
    </w:p>
    <w:p w14:paraId="16E3C3A5" w14:textId="77777777" w:rsidR="003A0515" w:rsidRPr="00BA6EAA" w:rsidRDefault="003A0515" w:rsidP="003A0515">
      <w:pPr>
        <w:rPr>
          <w:rFonts w:ascii="Times New Roman" w:eastAsia="Times New Roman" w:hAnsi="Times New Roman" w:cs="Times New Roman"/>
          <w:b/>
          <w:bCs/>
          <w:color w:val="222222"/>
          <w:sz w:val="22"/>
          <w:szCs w:val="22"/>
          <w:lang w:eastAsia="es-EC"/>
        </w:rPr>
      </w:pPr>
    </w:p>
    <w:p w14:paraId="3AD5544D" w14:textId="773D82CD" w:rsidR="003A0515" w:rsidRPr="00284E06" w:rsidRDefault="003A0515" w:rsidP="003A0515">
      <w:pPr>
        <w:jc w:val="both"/>
        <w:rPr>
          <w:rFonts w:ascii="Times New Roman" w:hAnsi="Times New Roman" w:cs="Times New Roman"/>
          <w:sz w:val="22"/>
          <w:szCs w:val="22"/>
        </w:rPr>
      </w:pPr>
      <w:r w:rsidRPr="00284E06">
        <w:rPr>
          <w:rFonts w:ascii="Times New Roman" w:hAnsi="Times New Roman" w:cs="Times New Roman"/>
          <w:sz w:val="22"/>
          <w:szCs w:val="22"/>
        </w:rPr>
        <w:t>Son habilitantes del Convenio, los documentos que acreditan la representación legal de los personeros de las instituciones interviniente</w:t>
      </w:r>
      <w:r w:rsidR="00A75288">
        <w:rPr>
          <w:rFonts w:ascii="Times New Roman" w:hAnsi="Times New Roman" w:cs="Times New Roman"/>
          <w:sz w:val="22"/>
          <w:szCs w:val="22"/>
        </w:rPr>
        <w:t>s y los señalados en la cláusula de antecedentes</w:t>
      </w:r>
      <w:r w:rsidRPr="00284E06">
        <w:rPr>
          <w:rFonts w:ascii="Times New Roman" w:hAnsi="Times New Roman" w:cs="Times New Roman"/>
          <w:sz w:val="22"/>
          <w:szCs w:val="22"/>
        </w:rPr>
        <w:t>.</w:t>
      </w:r>
    </w:p>
    <w:p w14:paraId="61FF2051" w14:textId="0E9E2922" w:rsidR="00D17092" w:rsidRPr="00284E06" w:rsidRDefault="00D17092" w:rsidP="00D17092">
      <w:pPr>
        <w:spacing w:before="240"/>
        <w:jc w:val="both"/>
        <w:rPr>
          <w:rFonts w:ascii="Times New Roman" w:hAnsi="Times New Roman" w:cs="Times New Roman"/>
          <w:sz w:val="22"/>
          <w:szCs w:val="22"/>
          <w:lang w:eastAsia="es-ES"/>
        </w:rPr>
      </w:pPr>
      <w:r w:rsidRPr="00284E06">
        <w:rPr>
          <w:rFonts w:ascii="Times New Roman" w:hAnsi="Times New Roman" w:cs="Times New Roman"/>
          <w:sz w:val="22"/>
          <w:szCs w:val="22"/>
          <w:lang w:eastAsia="es-ES"/>
        </w:rPr>
        <w:t>Forman parte integrante del presente CONVENIO, los siguientes documentos habilitantes, que son conocidos por las partes:</w:t>
      </w:r>
    </w:p>
    <w:p w14:paraId="1387A9DB" w14:textId="1E126BBC" w:rsidR="00D17092" w:rsidRPr="00284E06" w:rsidRDefault="00D17092" w:rsidP="00D17092">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bCs/>
          <w:color w:val="000000"/>
          <w:sz w:val="22"/>
          <w:szCs w:val="22"/>
        </w:rPr>
        <w:t>Acción de Personal No. 0000011677 de 14 de junio de 2023</w:t>
      </w:r>
      <w:r w:rsidRPr="00284E06">
        <w:rPr>
          <w:rFonts w:ascii="Times New Roman" w:eastAsia="Book Antiqua" w:hAnsi="Times New Roman" w:cs="Times New Roman"/>
          <w:sz w:val="22"/>
          <w:szCs w:val="22"/>
        </w:rPr>
        <w:t>, del Administrador Zonal de la Administración Zonal Calderón</w:t>
      </w:r>
      <w:r w:rsidRPr="00284E06">
        <w:rPr>
          <w:rFonts w:ascii="Times New Roman" w:hAnsi="Times New Roman" w:cs="Times New Roman"/>
          <w:sz w:val="22"/>
          <w:szCs w:val="22"/>
        </w:rPr>
        <w:t>.</w:t>
      </w:r>
    </w:p>
    <w:p w14:paraId="3FCD38D4" w14:textId="77777777" w:rsidR="00F974BC" w:rsidRPr="00284E06" w:rsidRDefault="00A1653C" w:rsidP="00F974BC">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 xml:space="preserve">Resolución </w:t>
      </w:r>
      <w:r w:rsidR="00F974BC" w:rsidRPr="00284E06">
        <w:rPr>
          <w:rFonts w:ascii="Times New Roman" w:hAnsi="Times New Roman" w:cs="Times New Roman"/>
          <w:sz w:val="22"/>
          <w:szCs w:val="22"/>
        </w:rPr>
        <w:t>Nro. MIES-CGAJ-DOS</w:t>
      </w:r>
      <w:r w:rsidRPr="00284E06">
        <w:rPr>
          <w:rFonts w:ascii="Times New Roman" w:hAnsi="Times New Roman" w:cs="Times New Roman"/>
          <w:sz w:val="22"/>
          <w:szCs w:val="22"/>
        </w:rPr>
        <w:t>-2023-0031</w:t>
      </w:r>
      <w:r w:rsidR="00F974BC" w:rsidRPr="00284E06">
        <w:rPr>
          <w:rFonts w:ascii="Times New Roman" w:hAnsi="Times New Roman" w:cs="Times New Roman"/>
          <w:sz w:val="22"/>
          <w:szCs w:val="22"/>
        </w:rPr>
        <w:t xml:space="preserve"> de 14 de marzo de 2023</w:t>
      </w:r>
    </w:p>
    <w:p w14:paraId="03D50C03" w14:textId="724D4998" w:rsidR="00D17092" w:rsidRPr="00284E06" w:rsidRDefault="00F974BC" w:rsidP="00F974BC">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Oficio Nro. MIES-CGAJ-DOS-2023-0772</w:t>
      </w:r>
      <w:r w:rsidRPr="00284E06">
        <w:rPr>
          <w:rFonts w:ascii="Times New Roman" w:hAnsi="Times New Roman" w:cs="Times New Roman"/>
          <w:sz w:val="22"/>
          <w:szCs w:val="22"/>
          <w:lang w:eastAsia="es-ES"/>
        </w:rPr>
        <w:t xml:space="preserve"> de </w:t>
      </w:r>
      <w:r w:rsidRPr="00284E06">
        <w:rPr>
          <w:rFonts w:ascii="Times New Roman" w:hAnsi="Times New Roman" w:cs="Times New Roman"/>
          <w:sz w:val="22"/>
          <w:szCs w:val="22"/>
        </w:rPr>
        <w:t>31 de mayo de 2023</w:t>
      </w:r>
    </w:p>
    <w:p w14:paraId="501BF21A" w14:textId="46A04315" w:rsidR="00284E06" w:rsidRPr="00284E06" w:rsidRDefault="00284E06" w:rsidP="00590868">
      <w:pPr>
        <w:pStyle w:val="Prrafodelista"/>
        <w:numPr>
          <w:ilvl w:val="0"/>
          <w:numId w:val="9"/>
        </w:numPr>
        <w:autoSpaceDE w:val="0"/>
        <w:autoSpaceDN w:val="0"/>
        <w:adjustRightInd w:val="0"/>
        <w:jc w:val="both"/>
        <w:rPr>
          <w:rFonts w:ascii="Times New Roman" w:hAnsi="Times New Roman"/>
          <w:i/>
          <w:color w:val="000000" w:themeColor="text1"/>
          <w:sz w:val="22"/>
          <w:szCs w:val="22"/>
        </w:rPr>
      </w:pPr>
      <w:r w:rsidRPr="00284E06">
        <w:rPr>
          <w:rFonts w:ascii="Times New Roman" w:hAnsi="Times New Roman"/>
          <w:bCs/>
          <w:sz w:val="22"/>
          <w:szCs w:val="22"/>
          <w:lang w:val="es-EC"/>
        </w:rPr>
        <w:t xml:space="preserve">Memorando Nro. </w:t>
      </w:r>
      <w:r w:rsidRPr="00284E06">
        <w:rPr>
          <w:rFonts w:ascii="Times New Roman" w:hAnsi="Times New Roman"/>
          <w:bCs/>
          <w:color w:val="000000"/>
          <w:sz w:val="22"/>
          <w:szCs w:val="22"/>
        </w:rPr>
        <w:t>GADDMQ-AZCA-DGPD-2023-1149-M de 30 de noviembre de 2023</w:t>
      </w:r>
    </w:p>
    <w:p w14:paraId="008FB94D" w14:textId="1DE57415" w:rsidR="00284E06" w:rsidRPr="00284E06" w:rsidRDefault="00284E06" w:rsidP="00F93C71">
      <w:pPr>
        <w:pStyle w:val="Prrafodelista"/>
        <w:numPr>
          <w:ilvl w:val="0"/>
          <w:numId w:val="9"/>
        </w:numPr>
        <w:jc w:val="both"/>
        <w:rPr>
          <w:rFonts w:ascii="Times New Roman" w:hAnsi="Times New Roman"/>
          <w:b/>
          <w:sz w:val="22"/>
          <w:szCs w:val="22"/>
        </w:rPr>
      </w:pPr>
      <w:r w:rsidRPr="00284E06">
        <w:rPr>
          <w:rFonts w:ascii="Times New Roman" w:hAnsi="Times New Roman"/>
          <w:color w:val="000000"/>
          <w:sz w:val="22"/>
          <w:szCs w:val="22"/>
        </w:rPr>
        <w:t xml:space="preserve">El Informe Social suscrito por la </w:t>
      </w:r>
      <w:r w:rsidRPr="00284E06">
        <w:rPr>
          <w:rFonts w:ascii="Times New Roman" w:hAnsi="Times New Roman"/>
          <w:bCs/>
          <w:sz w:val="22"/>
          <w:szCs w:val="22"/>
          <w:lang w:val="es-EC"/>
        </w:rPr>
        <w:t>Directora de Gestión Participativa</w:t>
      </w:r>
    </w:p>
    <w:p w14:paraId="1F8FB5A4" w14:textId="617F09AC" w:rsidR="00284E06" w:rsidRPr="00284E06" w:rsidRDefault="00284E06" w:rsidP="00AA5FB7">
      <w:pPr>
        <w:pStyle w:val="Prrafodelista"/>
        <w:numPr>
          <w:ilvl w:val="0"/>
          <w:numId w:val="9"/>
        </w:numPr>
        <w:autoSpaceDE w:val="0"/>
        <w:autoSpaceDN w:val="0"/>
        <w:adjustRightInd w:val="0"/>
        <w:jc w:val="both"/>
        <w:rPr>
          <w:rFonts w:ascii="Times New Roman" w:hAnsi="Times New Roman"/>
          <w:sz w:val="22"/>
          <w:szCs w:val="22"/>
        </w:rPr>
      </w:pPr>
      <w:r w:rsidRPr="00284E06">
        <w:rPr>
          <w:rFonts w:ascii="Times New Roman" w:hAnsi="Times New Roman"/>
          <w:bCs/>
          <w:sz w:val="22"/>
          <w:szCs w:val="22"/>
          <w:lang w:val="es-EC"/>
        </w:rPr>
        <w:t xml:space="preserve">Oficio Nro. GADDMQ-SERD-DMDR-2023-00715-O de 14 de diciembre de 2023 </w:t>
      </w:r>
    </w:p>
    <w:p w14:paraId="7AA648ED" w14:textId="7349C13E" w:rsidR="00284E06" w:rsidRPr="00284E06" w:rsidRDefault="00284E06" w:rsidP="00F2461C">
      <w:pPr>
        <w:pStyle w:val="Prrafodelista"/>
        <w:numPr>
          <w:ilvl w:val="0"/>
          <w:numId w:val="9"/>
        </w:numPr>
        <w:jc w:val="both"/>
        <w:rPr>
          <w:rFonts w:ascii="Times New Roman" w:hAnsi="Times New Roman"/>
          <w:b/>
          <w:sz w:val="22"/>
          <w:szCs w:val="22"/>
        </w:rPr>
      </w:pPr>
      <w:r w:rsidRPr="00284E06">
        <w:rPr>
          <w:rFonts w:ascii="Times New Roman" w:hAnsi="Times New Roman"/>
          <w:sz w:val="22"/>
          <w:szCs w:val="22"/>
        </w:rPr>
        <w:t xml:space="preserve">Informe Técnico Nro. AZC-DZHOP-UGU-CAU-2024-002 de 22 de enero de 2024 </w:t>
      </w:r>
    </w:p>
    <w:p w14:paraId="5848AD7F" w14:textId="2D0E6CAC" w:rsidR="00284E06" w:rsidRPr="00284E06" w:rsidRDefault="00284E06" w:rsidP="00284E06">
      <w:pPr>
        <w:pStyle w:val="Prrafodelista"/>
        <w:numPr>
          <w:ilvl w:val="0"/>
          <w:numId w:val="9"/>
        </w:numPr>
        <w:jc w:val="both"/>
        <w:rPr>
          <w:rFonts w:ascii="Times New Roman" w:hAnsi="Times New Roman"/>
          <w:i/>
          <w:sz w:val="22"/>
          <w:szCs w:val="22"/>
        </w:rPr>
      </w:pPr>
      <w:r w:rsidRPr="00284E06">
        <w:rPr>
          <w:rFonts w:ascii="Times New Roman" w:eastAsia="Times New Roman" w:hAnsi="Times New Roman"/>
          <w:sz w:val="22"/>
          <w:szCs w:val="22"/>
          <w:lang w:val="es-EC" w:eastAsia="es-EC"/>
        </w:rPr>
        <w:t xml:space="preserve">Oficio Nro. GADDMQ-SHOT-DMC-UGCE-2024-0222-O de 31 de enero de 2024 </w:t>
      </w:r>
    </w:p>
    <w:p w14:paraId="7734D5A6" w14:textId="34B7E1BE" w:rsidR="00284E06" w:rsidRPr="00284E06" w:rsidRDefault="00284E06" w:rsidP="0060125E">
      <w:pPr>
        <w:pStyle w:val="Prrafodelista"/>
        <w:numPr>
          <w:ilvl w:val="0"/>
          <w:numId w:val="9"/>
        </w:numPr>
        <w:jc w:val="both"/>
        <w:rPr>
          <w:rFonts w:ascii="Times New Roman" w:hAnsi="Times New Roman" w:cs="Times New Roman"/>
          <w:i/>
          <w:sz w:val="22"/>
          <w:szCs w:val="22"/>
          <w:lang w:eastAsia="es-ES"/>
        </w:rPr>
      </w:pPr>
      <w:r w:rsidRPr="00284E06">
        <w:rPr>
          <w:rFonts w:ascii="Times New Roman" w:hAnsi="Times New Roman"/>
          <w:sz w:val="22"/>
          <w:szCs w:val="22"/>
        </w:rPr>
        <w:t>Memorando Nro. G</w:t>
      </w:r>
      <w:r w:rsidRPr="00284E06">
        <w:rPr>
          <w:rFonts w:ascii="Times New Roman" w:eastAsia="Times New Roman" w:hAnsi="Times New Roman"/>
          <w:sz w:val="22"/>
          <w:szCs w:val="22"/>
          <w:lang w:val="es-EC" w:eastAsia="es-EC"/>
        </w:rPr>
        <w:t xml:space="preserve">ADDMQ-AZC-DZAJ-2024-0039-M de 02 de febrero de 2024 </w:t>
      </w:r>
    </w:p>
    <w:p w14:paraId="1A0D4994" w14:textId="47464D8C"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Memorando Nro. G</w:t>
      </w:r>
      <w:r w:rsidRPr="00284E06">
        <w:rPr>
          <w:rFonts w:ascii="Times New Roman" w:eastAsia="Times New Roman" w:hAnsi="Times New Roman" w:cs="Times New Roman"/>
          <w:sz w:val="22"/>
          <w:szCs w:val="22"/>
          <w:lang w:eastAsia="es-EC"/>
        </w:rPr>
        <w:t>ADDMQ-AZC-DZAJ-2024-0039-M de 02 de febrero de 2024.</w:t>
      </w:r>
    </w:p>
    <w:p w14:paraId="6F19D8C9" w14:textId="7DD22D88" w:rsidR="00284E06" w:rsidRPr="00284E06" w:rsidRDefault="00A75288" w:rsidP="00284E06">
      <w:pPr>
        <w:numPr>
          <w:ilvl w:val="0"/>
          <w:numId w:val="9"/>
        </w:numPr>
        <w:jc w:val="both"/>
        <w:rPr>
          <w:rFonts w:ascii="Times New Roman" w:hAnsi="Times New Roman" w:cs="Times New Roman"/>
          <w:sz w:val="22"/>
          <w:szCs w:val="22"/>
          <w:lang w:eastAsia="es-ES"/>
        </w:rPr>
      </w:pPr>
      <w:r>
        <w:rPr>
          <w:rFonts w:ascii="Times New Roman" w:hAnsi="Times New Roman" w:cs="Times New Roman"/>
          <w:sz w:val="22"/>
          <w:szCs w:val="22"/>
        </w:rPr>
        <w:t>O</w:t>
      </w:r>
      <w:r w:rsidRPr="00A75288">
        <w:rPr>
          <w:rFonts w:ascii="Times New Roman" w:hAnsi="Times New Roman" w:cs="Times New Roman"/>
          <w:sz w:val="22"/>
          <w:szCs w:val="22"/>
        </w:rPr>
        <w:t>ficio Nro. GADDMQ-PM-2024-1271-O de 21 de marzo de 2024</w:t>
      </w:r>
      <w:r w:rsidR="00284E06" w:rsidRPr="00284E06">
        <w:rPr>
          <w:rFonts w:ascii="Times New Roman" w:hAnsi="Times New Roman" w:cs="Times New Roman"/>
          <w:sz w:val="22"/>
          <w:szCs w:val="22"/>
        </w:rPr>
        <w:t>.</w:t>
      </w:r>
    </w:p>
    <w:p w14:paraId="2B2CFBDB" w14:textId="1CAF1AE5"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 xml:space="preserve">Resolución </w:t>
      </w:r>
      <w:r w:rsidRPr="00284E06">
        <w:rPr>
          <w:rFonts w:ascii="Times New Roman" w:hAnsi="Times New Roman" w:cs="Times New Roman"/>
          <w:sz w:val="22"/>
          <w:szCs w:val="22"/>
          <w:highlight w:val="yellow"/>
        </w:rPr>
        <w:t>de la Comisión de Propiedad y Espacio</w:t>
      </w:r>
      <w:r w:rsidRPr="00284E06">
        <w:rPr>
          <w:rFonts w:ascii="Times New Roman" w:hAnsi="Times New Roman" w:cs="Times New Roman"/>
          <w:sz w:val="22"/>
          <w:szCs w:val="22"/>
        </w:rPr>
        <w:t xml:space="preserve"> Público</w:t>
      </w:r>
    </w:p>
    <w:p w14:paraId="04A78E59" w14:textId="060E5973" w:rsidR="00284E06" w:rsidRPr="00284E06" w:rsidRDefault="00284E06" w:rsidP="00284E06">
      <w:pPr>
        <w:numPr>
          <w:ilvl w:val="0"/>
          <w:numId w:val="9"/>
        </w:numPr>
        <w:jc w:val="both"/>
        <w:rPr>
          <w:rFonts w:ascii="Times New Roman" w:hAnsi="Times New Roman" w:cs="Times New Roman"/>
          <w:sz w:val="22"/>
          <w:szCs w:val="22"/>
          <w:lang w:eastAsia="es-ES"/>
        </w:rPr>
      </w:pPr>
      <w:r w:rsidRPr="00284E06">
        <w:rPr>
          <w:rFonts w:ascii="Times New Roman" w:hAnsi="Times New Roman" w:cs="Times New Roman"/>
          <w:sz w:val="22"/>
          <w:szCs w:val="22"/>
        </w:rPr>
        <w:t xml:space="preserve">Resolución </w:t>
      </w:r>
      <w:r w:rsidRPr="00284E06">
        <w:rPr>
          <w:rFonts w:ascii="Times New Roman" w:hAnsi="Times New Roman" w:cs="Times New Roman"/>
          <w:sz w:val="22"/>
          <w:szCs w:val="22"/>
          <w:highlight w:val="yellow"/>
        </w:rPr>
        <w:t>XXXXX de XXXX</w:t>
      </w:r>
      <w:r w:rsidRPr="00284E06">
        <w:rPr>
          <w:rFonts w:ascii="Times New Roman" w:hAnsi="Times New Roman" w:cs="Times New Roman"/>
          <w:sz w:val="22"/>
          <w:szCs w:val="22"/>
        </w:rPr>
        <w:t xml:space="preserve"> febrero 2024, el Concejo Metropolitano</w:t>
      </w:r>
    </w:p>
    <w:p w14:paraId="65174AF6" w14:textId="77777777" w:rsidR="00D17092" w:rsidRPr="00F974BC" w:rsidRDefault="00D17092" w:rsidP="003A0515">
      <w:pPr>
        <w:jc w:val="both"/>
        <w:rPr>
          <w:rFonts w:ascii="Times New Roman" w:hAnsi="Times New Roman" w:cs="Times New Roman"/>
        </w:rPr>
      </w:pPr>
    </w:p>
    <w:p w14:paraId="62BD1414" w14:textId="77777777" w:rsidR="003A0515" w:rsidRPr="00BA6EAA" w:rsidRDefault="003A0515" w:rsidP="003A0515">
      <w:pPr>
        <w:rPr>
          <w:rFonts w:ascii="Times New Roman" w:eastAsia="Times New Roman" w:hAnsi="Times New Roman" w:cs="Times New Roman"/>
          <w:b/>
          <w:bCs/>
          <w:color w:val="222222"/>
          <w:sz w:val="22"/>
          <w:szCs w:val="22"/>
          <w:lang w:eastAsia="es-EC"/>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CLÁUSULA TERCERA: OBJETO DEL CONVENIO. -</w:t>
      </w:r>
    </w:p>
    <w:p w14:paraId="0AB82400" w14:textId="77777777" w:rsidR="003A0515" w:rsidRPr="00BA6EAA" w:rsidRDefault="003A0515" w:rsidP="003A0515">
      <w:pPr>
        <w:rPr>
          <w:rFonts w:ascii="Times New Roman" w:eastAsia="Times New Roman" w:hAnsi="Times New Roman" w:cs="Times New Roman"/>
          <w:color w:val="222222"/>
          <w:sz w:val="22"/>
          <w:szCs w:val="22"/>
          <w:lang w:eastAsia="es-EC"/>
        </w:rPr>
      </w:pPr>
    </w:p>
    <w:p w14:paraId="5549DA95" w14:textId="22C1AC7C" w:rsidR="003A0515" w:rsidRPr="00BA6EAA" w:rsidRDefault="003A0515" w:rsidP="003A0515">
      <w:pPr>
        <w:jc w:val="both"/>
        <w:rPr>
          <w:rFonts w:ascii="Times New Roman" w:hAnsi="Times New Roman" w:cs="Times New Roman"/>
          <w:bCs/>
          <w:sz w:val="22"/>
          <w:szCs w:val="22"/>
        </w:rPr>
      </w:pPr>
      <w:r w:rsidRPr="00BA6EAA">
        <w:rPr>
          <w:rFonts w:ascii="Times New Roman" w:hAnsi="Times New Roman" w:cs="Times New Roman"/>
          <w:sz w:val="22"/>
          <w:szCs w:val="22"/>
        </w:rPr>
        <w:t xml:space="preserve">Con los antecedentes expuestos, las partes, de acuerdo a sus competencias y capacidades, suscriben el presente </w:t>
      </w:r>
      <w:r w:rsidRPr="00BA6EAA">
        <w:rPr>
          <w:rFonts w:ascii="Times New Roman" w:eastAsia="Times New Roman" w:hAnsi="Times New Roman" w:cs="Times New Roman"/>
          <w:sz w:val="22"/>
          <w:szCs w:val="22"/>
          <w:lang w:eastAsia="es-EC"/>
        </w:rPr>
        <w:t xml:space="preserve">convenio de administración y uso parcial </w:t>
      </w:r>
      <w:r w:rsidRPr="00BA6EAA">
        <w:rPr>
          <w:rFonts w:ascii="Times New Roman" w:hAnsi="Times New Roman" w:cs="Times New Roman"/>
          <w:sz w:val="22"/>
          <w:szCs w:val="22"/>
        </w:rPr>
        <w:t xml:space="preserve">correspondiente a </w:t>
      </w:r>
      <w:r w:rsidRPr="00BA6EAA">
        <w:rPr>
          <w:rFonts w:ascii="Times New Roman" w:eastAsia="Times New Roman" w:hAnsi="Times New Roman" w:cs="Times New Roman"/>
          <w:sz w:val="22"/>
          <w:szCs w:val="22"/>
          <w:lang w:eastAsia="es-EC"/>
        </w:rPr>
        <w:t xml:space="preserve">969.52 m2 del predio Nro. </w:t>
      </w:r>
      <w:r w:rsidRPr="00BA6EAA">
        <w:rPr>
          <w:rFonts w:ascii="Times New Roman" w:hAnsi="Times New Roman" w:cs="Times New Roman"/>
          <w:bCs/>
          <w:sz w:val="22"/>
          <w:szCs w:val="22"/>
        </w:rPr>
        <w:t xml:space="preserve">589656 entre la Administración Zonal Calderón y la </w:t>
      </w:r>
      <w:r w:rsidRPr="00BA6EAA">
        <w:rPr>
          <w:rFonts w:ascii="Times New Roman" w:hAnsi="Times New Roman" w:cs="Times New Roman"/>
          <w:sz w:val="22"/>
          <w:szCs w:val="22"/>
        </w:rPr>
        <w:t xml:space="preserve">Corporación Renovación Calderón, para el desarrollo de las actividades y proyecto contenidos en el Plan de trabajo presentado por la referida Corporación, documento adjunto que forma parte integrante del presente Convenio; y autorizado por el Concejo Metropolitano del Distrito Metropolitano de Quito mediante Resolución </w:t>
      </w:r>
      <w:r w:rsidRPr="00BA6EAA">
        <w:rPr>
          <w:rFonts w:ascii="Times New Roman" w:hAnsi="Times New Roman" w:cs="Times New Roman"/>
          <w:sz w:val="22"/>
          <w:szCs w:val="22"/>
          <w:highlight w:val="yellow"/>
        </w:rPr>
        <w:t xml:space="preserve">CXXX-2024 de XX </w:t>
      </w:r>
      <w:del w:id="52" w:author="Jorge Emilio Solano Gudino" w:date="2024-04-04T16:04:00Z">
        <w:r w:rsidRPr="00BA6EAA" w:rsidDel="00FE0E01">
          <w:rPr>
            <w:rFonts w:ascii="Times New Roman" w:hAnsi="Times New Roman" w:cs="Times New Roman"/>
            <w:sz w:val="22"/>
            <w:szCs w:val="22"/>
            <w:highlight w:val="yellow"/>
          </w:rPr>
          <w:delText xml:space="preserve">febrero </w:delText>
        </w:r>
      </w:del>
      <w:r w:rsidRPr="00BA6EAA">
        <w:rPr>
          <w:rFonts w:ascii="Times New Roman" w:hAnsi="Times New Roman" w:cs="Times New Roman"/>
          <w:sz w:val="22"/>
          <w:szCs w:val="22"/>
          <w:highlight w:val="yellow"/>
        </w:rPr>
        <w:t>2024</w:t>
      </w:r>
      <w:r w:rsidRPr="00BA6EAA">
        <w:rPr>
          <w:rFonts w:ascii="Times New Roman" w:hAnsi="Times New Roman" w:cs="Times New Roman"/>
          <w:sz w:val="22"/>
          <w:szCs w:val="22"/>
        </w:rPr>
        <w:t>, ubicado en la parroquia Calderón, con los siguientes linderos:</w:t>
      </w:r>
    </w:p>
    <w:p w14:paraId="0D536404" w14:textId="77777777" w:rsidR="003A0515" w:rsidRPr="00BA6EAA" w:rsidRDefault="003A0515" w:rsidP="003A0515">
      <w:pPr>
        <w:pStyle w:val="Textoindependiente"/>
        <w:spacing w:before="4"/>
        <w:ind w:hanging="959"/>
        <w:rPr>
          <w:sz w:val="22"/>
          <w:szCs w:val="22"/>
        </w:rPr>
      </w:pPr>
    </w:p>
    <w:p w14:paraId="5330B7C8" w14:textId="77777777" w:rsidR="003A0515" w:rsidRPr="00BA6EAA" w:rsidRDefault="003A0515" w:rsidP="003A0515">
      <w:pPr>
        <w:pStyle w:val="Textoindependiente"/>
        <w:spacing w:before="1" w:line="232" w:lineRule="auto"/>
        <w:ind w:right="-1"/>
        <w:jc w:val="both"/>
        <w:rPr>
          <w:sz w:val="22"/>
          <w:szCs w:val="22"/>
        </w:rPr>
      </w:pPr>
    </w:p>
    <w:p w14:paraId="0F0754B1" w14:textId="124BF652" w:rsidR="003A0515" w:rsidRPr="00BA6EAA" w:rsidRDefault="00FD0E05" w:rsidP="003A0515">
      <w:pPr>
        <w:pStyle w:val="Textoindependiente"/>
        <w:spacing w:before="1" w:line="232" w:lineRule="auto"/>
        <w:ind w:right="-1"/>
        <w:jc w:val="both"/>
        <w:rPr>
          <w:sz w:val="22"/>
          <w:szCs w:val="22"/>
        </w:rPr>
      </w:pPr>
      <w:r w:rsidRPr="00FD0E05">
        <w:rPr>
          <w:noProof/>
          <w:sz w:val="22"/>
          <w:szCs w:val="22"/>
          <w:lang w:val="es-EC" w:eastAsia="es-EC"/>
        </w:rPr>
        <w:drawing>
          <wp:inline distT="0" distB="0" distL="0" distR="0" wp14:anchorId="542D26D5" wp14:editId="56BCD0C7">
            <wp:extent cx="5110480" cy="14944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470" cy="1507878"/>
                    </a:xfrm>
                    <a:prstGeom prst="rect">
                      <a:avLst/>
                    </a:prstGeom>
                    <a:noFill/>
                    <a:ln>
                      <a:noFill/>
                    </a:ln>
                  </pic:spPr>
                </pic:pic>
              </a:graphicData>
            </a:graphic>
          </wp:inline>
        </w:drawing>
      </w:r>
    </w:p>
    <w:p w14:paraId="29296FCF" w14:textId="430F0410" w:rsidR="003A0515" w:rsidRPr="00BA6EAA" w:rsidRDefault="003A0515" w:rsidP="00EF39F3">
      <w:pPr>
        <w:autoSpaceDE w:val="0"/>
        <w:autoSpaceDN w:val="0"/>
        <w:adjustRightInd w:val="0"/>
        <w:jc w:val="both"/>
        <w:rPr>
          <w:b/>
          <w:bCs/>
          <w:color w:val="222222"/>
          <w:sz w:val="22"/>
          <w:szCs w:val="22"/>
          <w:lang w:eastAsia="es-EC"/>
        </w:rPr>
      </w:pPr>
      <w:r w:rsidRPr="00BA6EAA">
        <w:rPr>
          <w:rFonts w:ascii="Times New Roman" w:hAnsi="Times New Roman" w:cs="Times New Roman"/>
          <w:color w:val="222222"/>
          <w:sz w:val="22"/>
          <w:szCs w:val="22"/>
          <w:lang w:eastAsia="es-EC"/>
        </w:rPr>
        <w:br/>
      </w:r>
    </w:p>
    <w:p w14:paraId="35B30E99" w14:textId="77777777" w:rsidR="003A0515" w:rsidRPr="00BA6EAA" w:rsidRDefault="003A0515" w:rsidP="003A0515">
      <w:pPr>
        <w:pStyle w:val="Textoindependiente"/>
        <w:spacing w:before="1" w:line="232" w:lineRule="auto"/>
        <w:ind w:right="226"/>
        <w:jc w:val="both"/>
        <w:rPr>
          <w:b/>
          <w:bCs/>
          <w:color w:val="222222"/>
          <w:sz w:val="22"/>
          <w:szCs w:val="22"/>
          <w:lang w:eastAsia="es-EC"/>
        </w:rPr>
      </w:pPr>
    </w:p>
    <w:p w14:paraId="3143D87A" w14:textId="77777777" w:rsidR="003A0515" w:rsidRPr="00BA6EAA" w:rsidRDefault="003A0515" w:rsidP="003A0515">
      <w:pPr>
        <w:pStyle w:val="Textoindependiente"/>
        <w:spacing w:before="1" w:line="232" w:lineRule="auto"/>
        <w:ind w:right="226"/>
        <w:jc w:val="both"/>
        <w:rPr>
          <w:b/>
          <w:bCs/>
          <w:color w:val="222222"/>
          <w:sz w:val="22"/>
          <w:szCs w:val="22"/>
          <w:lang w:eastAsia="es-EC"/>
        </w:rPr>
      </w:pPr>
      <w:r w:rsidRPr="00BA6EAA">
        <w:rPr>
          <w:b/>
          <w:bCs/>
          <w:color w:val="222222"/>
          <w:sz w:val="22"/>
          <w:szCs w:val="22"/>
          <w:lang w:eastAsia="es-EC"/>
        </w:rPr>
        <w:t>CLAUSULA CUARTA: OBLIGACIONES DE LAS PARTES. –</w:t>
      </w:r>
    </w:p>
    <w:p w14:paraId="12D49272" w14:textId="77777777" w:rsidR="003A0515" w:rsidRPr="00BA6EAA" w:rsidRDefault="003A0515" w:rsidP="003A0515">
      <w:pPr>
        <w:pStyle w:val="Textoindependiente"/>
        <w:spacing w:before="1" w:line="232" w:lineRule="auto"/>
        <w:ind w:right="226"/>
        <w:jc w:val="both"/>
        <w:rPr>
          <w:b/>
          <w:bCs/>
          <w:color w:val="222222"/>
          <w:sz w:val="22"/>
          <w:szCs w:val="22"/>
          <w:lang w:eastAsia="es-EC"/>
        </w:rPr>
      </w:pPr>
    </w:p>
    <w:p w14:paraId="0002D5E4" w14:textId="77777777" w:rsidR="003A0515" w:rsidRDefault="003A0515" w:rsidP="00EF39F3">
      <w:pPr>
        <w:pStyle w:val="Sinespaciado"/>
        <w:jc w:val="both"/>
        <w:rPr>
          <w:rFonts w:ascii="Times New Roman" w:hAnsi="Times New Roman"/>
          <w:b/>
        </w:rPr>
      </w:pPr>
      <w:r w:rsidRPr="00BA6EAA">
        <w:rPr>
          <w:rFonts w:ascii="Times New Roman" w:hAnsi="Times New Roman"/>
          <w:b/>
        </w:rPr>
        <w:t>4.1. El Municipio del Distrito Metropolitano de Quito a través de la Administración Municipal Zona de Calderón se obliga a:</w:t>
      </w:r>
    </w:p>
    <w:p w14:paraId="07D44155" w14:textId="77777777" w:rsidR="003A0515" w:rsidRDefault="003A0515" w:rsidP="00EF39F3">
      <w:pPr>
        <w:pStyle w:val="Sinespaciado"/>
        <w:jc w:val="both"/>
        <w:rPr>
          <w:rFonts w:ascii="Times New Roman" w:hAnsi="Times New Roman"/>
          <w:b/>
        </w:rPr>
      </w:pPr>
    </w:p>
    <w:p w14:paraId="74DB0184" w14:textId="77777777" w:rsidR="003A0515" w:rsidRPr="00D17092" w:rsidRDefault="003A0515" w:rsidP="00EF39F3">
      <w:pPr>
        <w:pStyle w:val="Prrafodelista"/>
        <w:numPr>
          <w:ilvl w:val="0"/>
          <w:numId w:val="5"/>
        </w:numPr>
        <w:ind w:left="360"/>
        <w:jc w:val="both"/>
        <w:rPr>
          <w:rFonts w:ascii="Times New Roman" w:hAnsi="Times New Roman" w:cs="Times New Roman"/>
          <w:sz w:val="22"/>
          <w:szCs w:val="22"/>
        </w:rPr>
      </w:pPr>
      <w:r w:rsidRPr="00D17092">
        <w:rPr>
          <w:rFonts w:ascii="Times New Roman" w:hAnsi="Times New Roman" w:cs="Times New Roman"/>
          <w:sz w:val="22"/>
          <w:szCs w:val="22"/>
        </w:rPr>
        <w:t>Realizar inspecciones semestrales o cuando crea necesario para verificar el cumplimiento del objeto del CONVENIO; y, emitir los informes técnicos de la inspección realizada.</w:t>
      </w:r>
    </w:p>
    <w:p w14:paraId="10D61000" w14:textId="77777777" w:rsidR="003A0515" w:rsidRPr="00D17092" w:rsidRDefault="003A0515" w:rsidP="00EF39F3">
      <w:pPr>
        <w:pStyle w:val="Prrafodelista"/>
        <w:numPr>
          <w:ilvl w:val="0"/>
          <w:numId w:val="5"/>
        </w:numPr>
        <w:ind w:left="360"/>
        <w:jc w:val="both"/>
        <w:rPr>
          <w:rFonts w:ascii="Times New Roman" w:hAnsi="Times New Roman" w:cs="Times New Roman"/>
          <w:sz w:val="22"/>
          <w:szCs w:val="22"/>
        </w:rPr>
      </w:pPr>
      <w:r w:rsidRPr="00D17092">
        <w:rPr>
          <w:rFonts w:ascii="Times New Roman" w:hAnsi="Times New Roman" w:cs="Times New Roman"/>
          <w:bCs/>
          <w:sz w:val="22"/>
          <w:szCs w:val="22"/>
          <w:lang w:eastAsia="es-ES"/>
        </w:rPr>
        <w:t xml:space="preserve">Emitir y solicitar al BENEFICIARIO los informes señalados en el Código Municipal para el Distrito Metropolitano de Quito y demás normativa, en los plazos </w:t>
      </w:r>
      <w:r w:rsidRPr="00D17092">
        <w:rPr>
          <w:rFonts w:ascii="Times New Roman" w:hAnsi="Times New Roman" w:cs="Times New Roman"/>
          <w:sz w:val="22"/>
          <w:szCs w:val="22"/>
          <w:lang w:eastAsia="es-EC"/>
        </w:rPr>
        <w:t>determinados</w:t>
      </w:r>
      <w:r w:rsidRPr="00D17092">
        <w:rPr>
          <w:rFonts w:ascii="Times New Roman" w:hAnsi="Times New Roman" w:cs="Times New Roman"/>
          <w:sz w:val="22"/>
          <w:szCs w:val="22"/>
        </w:rPr>
        <w:t>.</w:t>
      </w:r>
    </w:p>
    <w:p w14:paraId="7F3091DC" w14:textId="77777777" w:rsidR="003A0515" w:rsidRPr="00D17092" w:rsidRDefault="003A0515" w:rsidP="00EF39F3">
      <w:pPr>
        <w:pStyle w:val="Prrafodelista"/>
        <w:numPr>
          <w:ilvl w:val="0"/>
          <w:numId w:val="5"/>
        </w:numPr>
        <w:ind w:left="360"/>
        <w:jc w:val="both"/>
        <w:rPr>
          <w:rFonts w:ascii="Times New Roman" w:hAnsi="Times New Roman" w:cs="Times New Roman"/>
          <w:sz w:val="22"/>
          <w:szCs w:val="22"/>
        </w:rPr>
      </w:pPr>
      <w:r w:rsidRPr="00D17092">
        <w:rPr>
          <w:rFonts w:ascii="Times New Roman" w:hAnsi="Times New Roman" w:cs="Times New Roman"/>
          <w:sz w:val="22"/>
          <w:szCs w:val="22"/>
        </w:rPr>
        <w:t>Designar al Administrador del Convenio.</w:t>
      </w:r>
    </w:p>
    <w:p w14:paraId="0558982A" w14:textId="77777777" w:rsidR="003A0515" w:rsidRPr="00D17092" w:rsidRDefault="003A0515" w:rsidP="003A0515">
      <w:pPr>
        <w:pStyle w:val="Prrafodelista"/>
        <w:numPr>
          <w:ilvl w:val="0"/>
          <w:numId w:val="5"/>
        </w:numPr>
        <w:spacing w:before="240" w:after="200"/>
        <w:ind w:left="360"/>
        <w:jc w:val="both"/>
        <w:rPr>
          <w:rFonts w:ascii="Times New Roman" w:hAnsi="Times New Roman" w:cs="Times New Roman"/>
          <w:bCs/>
          <w:sz w:val="22"/>
          <w:szCs w:val="22"/>
          <w:lang w:eastAsia="es-ES"/>
        </w:rPr>
      </w:pPr>
      <w:r w:rsidRPr="00D17092">
        <w:rPr>
          <w:rFonts w:ascii="Times New Roman" w:hAnsi="Times New Roman" w:cs="Times New Roman"/>
          <w:sz w:val="22"/>
          <w:szCs w:val="22"/>
          <w:lang w:val="es-EC"/>
        </w:rPr>
        <w:t xml:space="preserve">Autorizar y facilitar al BENEFICIARIO la ejecución de actividades de autogestión y de </w:t>
      </w:r>
      <w:r w:rsidRPr="00D17092">
        <w:rPr>
          <w:rFonts w:ascii="Times New Roman" w:hAnsi="Times New Roman" w:cs="Times New Roman"/>
          <w:bCs/>
          <w:sz w:val="22"/>
          <w:szCs w:val="22"/>
          <w:lang w:val="es-EC"/>
        </w:rPr>
        <w:t xml:space="preserve">emprendimientos afines a su actividad, de conformidad con lo determinado en la normativa vigente, debiendo emitir el informe de factibilidad, a fin de que, generen recursos económicos. Así como también, </w:t>
      </w:r>
      <w:r w:rsidRPr="00D17092">
        <w:rPr>
          <w:rFonts w:ascii="Times New Roman" w:hAnsi="Times New Roman" w:cs="Times New Roman"/>
          <w:bCs/>
          <w:sz w:val="22"/>
          <w:szCs w:val="22"/>
          <w:lang w:eastAsia="es-ES"/>
        </w:rPr>
        <w:t>autorizar, de ser el caso,</w:t>
      </w:r>
      <w:r w:rsidRPr="00D17092">
        <w:rPr>
          <w:rFonts w:ascii="Times New Roman" w:hAnsi="Times New Roman" w:cs="Times New Roman"/>
          <w:bCs/>
          <w:sz w:val="22"/>
          <w:szCs w:val="22"/>
          <w:lang w:val="es-EC"/>
        </w:rPr>
        <w:t xml:space="preserve"> la suscripción de convenios y/o acuerdos que permitan generan recursos a cambio de canjes o donaciones, en contraparte de servicios que las organizaciones puedan ofrecer, los cuales </w:t>
      </w:r>
      <w:r w:rsidRPr="00D17092">
        <w:rPr>
          <w:rFonts w:ascii="Times New Roman" w:hAnsi="Times New Roman" w:cs="Times New Roman"/>
          <w:bCs/>
          <w:sz w:val="22"/>
          <w:szCs w:val="22"/>
        </w:rPr>
        <w:t xml:space="preserve">deben ser invertidos en el </w:t>
      </w:r>
      <w:r w:rsidRPr="00D17092">
        <w:rPr>
          <w:rFonts w:ascii="Times New Roman" w:hAnsi="Times New Roman" w:cs="Times New Roman"/>
          <w:bCs/>
          <w:sz w:val="22"/>
          <w:szCs w:val="22"/>
          <w:lang w:val="es-EC"/>
        </w:rPr>
        <w:t xml:space="preserve">mantenimiento y cuidado del </w:t>
      </w:r>
      <w:r w:rsidRPr="00D17092">
        <w:rPr>
          <w:rFonts w:ascii="Times New Roman" w:hAnsi="Times New Roman" w:cs="Times New Roman"/>
          <w:bCs/>
          <w:sz w:val="22"/>
          <w:szCs w:val="22"/>
        </w:rPr>
        <w:t xml:space="preserve">espacio entregado en convenio de administración y uso </w:t>
      </w:r>
      <w:r w:rsidRPr="00D17092">
        <w:rPr>
          <w:rFonts w:ascii="Times New Roman" w:hAnsi="Times New Roman" w:cs="Times New Roman"/>
          <w:bCs/>
          <w:sz w:val="22"/>
          <w:szCs w:val="22"/>
          <w:lang w:val="es-EC"/>
        </w:rPr>
        <w:t>(firma del acta de conformidad).</w:t>
      </w:r>
      <w:r w:rsidRPr="00D17092">
        <w:rPr>
          <w:rFonts w:ascii="Times New Roman" w:hAnsi="Times New Roman" w:cs="Times New Roman"/>
          <w:bCs/>
          <w:sz w:val="22"/>
          <w:szCs w:val="22"/>
          <w:lang w:eastAsia="es-ES"/>
        </w:rPr>
        <w:t xml:space="preserve"> </w:t>
      </w:r>
    </w:p>
    <w:p w14:paraId="32D244D2" w14:textId="77777777" w:rsidR="003A0515" w:rsidRPr="00D17092" w:rsidRDefault="003A0515" w:rsidP="003A0515">
      <w:pPr>
        <w:pStyle w:val="Prrafodelista"/>
        <w:numPr>
          <w:ilvl w:val="0"/>
          <w:numId w:val="5"/>
        </w:numPr>
        <w:spacing w:before="240" w:after="200"/>
        <w:ind w:left="360"/>
        <w:jc w:val="both"/>
        <w:rPr>
          <w:rFonts w:ascii="Times New Roman" w:hAnsi="Times New Roman" w:cs="Times New Roman"/>
          <w:b/>
          <w:bCs/>
          <w:sz w:val="22"/>
          <w:szCs w:val="22"/>
          <w:lang w:eastAsia="es-ES"/>
        </w:rPr>
      </w:pPr>
      <w:r w:rsidRPr="00D17092">
        <w:rPr>
          <w:rFonts w:ascii="Times New Roman" w:hAnsi="Times New Roman" w:cs="Times New Roman"/>
          <w:sz w:val="22"/>
          <w:szCs w:val="22"/>
        </w:rPr>
        <w:t>La AZCA se compromete a cumplir con l</w:t>
      </w:r>
      <w:r w:rsidRPr="00D17092">
        <w:rPr>
          <w:rFonts w:ascii="Times New Roman" w:hAnsi="Times New Roman" w:cs="Times New Roman"/>
          <w:bCs/>
          <w:sz w:val="22"/>
          <w:szCs w:val="22"/>
          <w:lang w:eastAsia="es-ES"/>
        </w:rPr>
        <w:t>as demás obligaciones de conformidad con las normas municipales y las que se crearen durante y posteriormente a la vigencia de este Convenio.</w:t>
      </w:r>
    </w:p>
    <w:p w14:paraId="47A703A8" w14:textId="77777777" w:rsidR="003A0515" w:rsidRPr="00D17092" w:rsidRDefault="003A0515" w:rsidP="00EF39F3">
      <w:pPr>
        <w:pStyle w:val="Prrafodelista"/>
        <w:shd w:val="clear" w:color="auto" w:fill="FFFFFF"/>
        <w:jc w:val="both"/>
        <w:rPr>
          <w:rFonts w:ascii="Times New Roman" w:hAnsi="Times New Roman" w:cs="Times New Roman"/>
          <w:spacing w:val="-2"/>
          <w:sz w:val="22"/>
          <w:szCs w:val="22"/>
        </w:rPr>
      </w:pPr>
    </w:p>
    <w:p w14:paraId="238B4D9E" w14:textId="77777777" w:rsidR="00EF39F3" w:rsidRDefault="00EF39F3" w:rsidP="00EF39F3">
      <w:pPr>
        <w:shd w:val="clear" w:color="auto" w:fill="FFFFFF"/>
        <w:jc w:val="both"/>
        <w:rPr>
          <w:rFonts w:ascii="Times New Roman" w:hAnsi="Times New Roman" w:cs="Times New Roman"/>
          <w:b/>
          <w:spacing w:val="-2"/>
          <w:sz w:val="22"/>
          <w:szCs w:val="22"/>
        </w:rPr>
      </w:pPr>
    </w:p>
    <w:p w14:paraId="6D4415ED" w14:textId="53549190" w:rsidR="003A0515" w:rsidRPr="00D17092" w:rsidRDefault="003A0515" w:rsidP="00EF39F3">
      <w:pPr>
        <w:shd w:val="clear" w:color="auto" w:fill="FFFFFF"/>
        <w:jc w:val="both"/>
        <w:rPr>
          <w:rFonts w:ascii="Times New Roman" w:hAnsi="Times New Roman" w:cs="Times New Roman"/>
          <w:b/>
          <w:spacing w:val="-2"/>
          <w:sz w:val="22"/>
          <w:szCs w:val="22"/>
        </w:rPr>
      </w:pPr>
      <w:r w:rsidRPr="00D17092">
        <w:rPr>
          <w:rFonts w:ascii="Times New Roman" w:hAnsi="Times New Roman" w:cs="Times New Roman"/>
          <w:b/>
          <w:spacing w:val="-2"/>
          <w:sz w:val="22"/>
          <w:szCs w:val="22"/>
        </w:rPr>
        <w:t>4.2.</w:t>
      </w:r>
      <w:r w:rsidRPr="00D17092">
        <w:rPr>
          <w:rFonts w:ascii="Times New Roman" w:hAnsi="Times New Roman" w:cs="Times New Roman"/>
          <w:spacing w:val="-2"/>
          <w:sz w:val="22"/>
          <w:szCs w:val="22"/>
        </w:rPr>
        <w:t xml:space="preserve"> </w:t>
      </w:r>
      <w:r w:rsidRPr="00D17092">
        <w:rPr>
          <w:rFonts w:ascii="Times New Roman" w:hAnsi="Times New Roman" w:cs="Times New Roman"/>
          <w:b/>
          <w:spacing w:val="-2"/>
          <w:sz w:val="22"/>
          <w:szCs w:val="22"/>
        </w:rPr>
        <w:t xml:space="preserve">La Corporación Renovación de </w:t>
      </w:r>
      <w:del w:id="53" w:author="Jorge Emilio Solano Gudino" w:date="2024-04-04T16:06:00Z">
        <w:r w:rsidRPr="00D17092" w:rsidDel="0004573C">
          <w:rPr>
            <w:rFonts w:ascii="Times New Roman" w:hAnsi="Times New Roman" w:cs="Times New Roman"/>
            <w:b/>
            <w:spacing w:val="-2"/>
            <w:sz w:val="22"/>
            <w:szCs w:val="22"/>
          </w:rPr>
          <w:delText>Carapungo</w:delText>
        </w:r>
      </w:del>
      <w:ins w:id="54" w:author="Jorge Emilio Solano Gudino" w:date="2024-04-04T16:06:00Z">
        <w:r w:rsidR="0004573C">
          <w:rPr>
            <w:rFonts w:ascii="Times New Roman" w:hAnsi="Times New Roman" w:cs="Times New Roman"/>
            <w:b/>
            <w:spacing w:val="-2"/>
            <w:sz w:val="22"/>
            <w:szCs w:val="22"/>
          </w:rPr>
          <w:t>Calderón</w:t>
        </w:r>
      </w:ins>
      <w:del w:id="55" w:author="Jorge Emilio Solano Gudino" w:date="2024-04-04T16:06:00Z">
        <w:r w:rsidRPr="00D17092" w:rsidDel="0004573C">
          <w:rPr>
            <w:rFonts w:ascii="Times New Roman" w:hAnsi="Times New Roman" w:cs="Times New Roman"/>
            <w:b/>
            <w:spacing w:val="-2"/>
            <w:sz w:val="22"/>
            <w:szCs w:val="22"/>
          </w:rPr>
          <w:delText>,</w:delText>
        </w:r>
      </w:del>
      <w:r w:rsidRPr="00D17092">
        <w:rPr>
          <w:rFonts w:ascii="Times New Roman" w:hAnsi="Times New Roman" w:cs="Times New Roman"/>
          <w:b/>
          <w:spacing w:val="-2"/>
          <w:sz w:val="22"/>
          <w:szCs w:val="22"/>
        </w:rPr>
        <w:t xml:space="preserve"> se obliga a:</w:t>
      </w:r>
    </w:p>
    <w:p w14:paraId="680A1364" w14:textId="77777777" w:rsidR="003A0515" w:rsidRPr="00D17092" w:rsidRDefault="003A0515" w:rsidP="00EF39F3">
      <w:pPr>
        <w:shd w:val="clear" w:color="auto" w:fill="FFFFFF"/>
        <w:jc w:val="both"/>
        <w:rPr>
          <w:rFonts w:ascii="Times New Roman" w:hAnsi="Times New Roman" w:cs="Times New Roman"/>
          <w:spacing w:val="-2"/>
          <w:sz w:val="22"/>
          <w:szCs w:val="22"/>
        </w:rPr>
      </w:pPr>
    </w:p>
    <w:p w14:paraId="6596CB8D" w14:textId="1F436FD3" w:rsidR="003A0515" w:rsidRPr="00D17092" w:rsidRDefault="003A0515" w:rsidP="00EF39F3">
      <w:pPr>
        <w:pStyle w:val="Prrafodelista"/>
        <w:numPr>
          <w:ilvl w:val="0"/>
          <w:numId w:val="6"/>
        </w:numPr>
        <w:ind w:left="539" w:hanging="539"/>
        <w:jc w:val="both"/>
        <w:rPr>
          <w:rFonts w:ascii="Times New Roman" w:hAnsi="Times New Roman" w:cs="Times New Roman"/>
          <w:sz w:val="22"/>
          <w:szCs w:val="22"/>
        </w:rPr>
      </w:pPr>
      <w:r w:rsidRPr="00D17092">
        <w:rPr>
          <w:rFonts w:ascii="Times New Roman" w:hAnsi="Times New Roman" w:cs="Times New Roman"/>
          <w:sz w:val="22"/>
          <w:szCs w:val="22"/>
        </w:rPr>
        <w:t>Cumplir con el pago puntual de los servicios básicos que se generen</w:t>
      </w:r>
      <w:r w:rsidR="008E0A1B">
        <w:rPr>
          <w:rFonts w:ascii="Times New Roman" w:hAnsi="Times New Roman" w:cs="Times New Roman"/>
          <w:sz w:val="22"/>
          <w:szCs w:val="22"/>
        </w:rPr>
        <w:t>,</w:t>
      </w:r>
      <w:r w:rsidRPr="00D17092">
        <w:rPr>
          <w:rFonts w:ascii="Times New Roman" w:hAnsi="Times New Roman" w:cs="Times New Roman"/>
          <w:sz w:val="22"/>
          <w:szCs w:val="22"/>
        </w:rPr>
        <w:t xml:space="preserve"> para lo cual se deberá presentar mensualmente al Administrador del Convenio la constancia de los pagos realizados de manera física o electrónica.</w:t>
      </w:r>
    </w:p>
    <w:p w14:paraId="650BD376"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Garantizar el buen uso y conservación del área de propiedad municipal, entregadas en este CONVENIO.</w:t>
      </w:r>
    </w:p>
    <w:p w14:paraId="11BC3DA5"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Permitir el ingreso al Administrador del Convenio de la AZCA y a las instancias públicas competentes con el fin de realizar las supervisiones, inspecciones y verificaciones del caso referentes al uso del predio entregado en este convenio.</w:t>
      </w:r>
    </w:p>
    <w:p w14:paraId="7D95AC5E"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Garantizar el acceso y uso gratuito de la ciudadanía al espacio entregado en convenio</w:t>
      </w:r>
    </w:p>
    <w:p w14:paraId="720292A6"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Asumir la responsabilidad laboral del personal contratado por el BENEFICIARIO.</w:t>
      </w:r>
    </w:p>
    <w:p w14:paraId="67C0D7EC"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6C286F0B"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Permitir el uso temporal a la ciudadanía del espacio entregado en convenio de administración y uso, previo la notificación del Administrador del Convenio del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w:t>
      </w:r>
    </w:p>
    <w:p w14:paraId="6638F1EE"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Permitir el uso del espacio entregado en este CONVENIO</w:t>
      </w:r>
      <w:r w:rsidRPr="00D17092" w:rsidDel="009B64DD">
        <w:rPr>
          <w:rFonts w:ascii="Times New Roman" w:hAnsi="Times New Roman" w:cs="Times New Roman"/>
          <w:sz w:val="22"/>
          <w:szCs w:val="22"/>
        </w:rPr>
        <w:t xml:space="preserve"> </w:t>
      </w:r>
      <w:r w:rsidRPr="00D17092">
        <w:rPr>
          <w:rFonts w:ascii="Times New Roman" w:hAnsi="Times New Roman" w:cs="Times New Roman"/>
          <w:sz w:val="22"/>
          <w:szCs w:val="22"/>
        </w:rPr>
        <w:t>para eventos educativos, comunitarios, deportivos, recreativos, artísticos, culturales. Además, se permitirá su uso para actividades familiares y de esparcimiento e integración social y cultural.</w:t>
      </w:r>
    </w:p>
    <w:p w14:paraId="31A617E5"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Exigir a toda persona u organización social, que utilice el espacio, restituir el mismo, en el mismo estado que le fue entregado. De ser el caso, responderá de los daños ocasionados en el desarrolles de las actividades ejecutadas. </w:t>
      </w:r>
    </w:p>
    <w:p w14:paraId="4BEF7D43" w14:textId="77777777" w:rsidR="003A0515" w:rsidRPr="00D17092" w:rsidRDefault="003A0515" w:rsidP="00EF39F3">
      <w:pPr>
        <w:pStyle w:val="Prrafodelista"/>
        <w:numPr>
          <w:ilvl w:val="0"/>
          <w:numId w:val="6"/>
        </w:numPr>
        <w:spacing w:before="240"/>
        <w:ind w:left="540"/>
        <w:jc w:val="both"/>
        <w:rPr>
          <w:rFonts w:ascii="Times New Roman" w:hAnsi="Times New Roman" w:cs="Times New Roman"/>
          <w:sz w:val="22"/>
          <w:szCs w:val="22"/>
        </w:rPr>
      </w:pPr>
      <w:r w:rsidRPr="00D17092">
        <w:rPr>
          <w:rFonts w:ascii="Times New Roman" w:hAnsi="Times New Roman" w:cs="Times New Roman"/>
          <w:sz w:val="22"/>
          <w:szCs w:val="22"/>
        </w:rPr>
        <w:lastRenderedPageBreak/>
        <w:t>Manejar contablemente los ingresos y egresos generados en la administración del convenio, debiendo presentar al Administrador del Conv</w:t>
      </w:r>
      <w:r w:rsidRPr="00D17092">
        <w:rPr>
          <w:rFonts w:ascii="Times New Roman" w:hAnsi="Times New Roman" w:cs="Times New Roman"/>
          <w:sz w:val="22"/>
          <w:szCs w:val="22"/>
          <w:lang w:eastAsia="es-ES"/>
        </w:rPr>
        <w:t>enio de la AZCA,</w:t>
      </w:r>
      <w:r w:rsidRPr="00D17092">
        <w:rPr>
          <w:rFonts w:ascii="Times New Roman" w:hAnsi="Times New Roman" w:cs="Times New Roman"/>
          <w:sz w:val="22"/>
          <w:szCs w:val="22"/>
        </w:rPr>
        <w:t xml:space="preserve"> los informes económicos respectivos hasta el 31 de marzo de cada año.</w:t>
      </w:r>
    </w:p>
    <w:p w14:paraId="3DA561B6"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Asumir la responsabilidad de los daños y perjuicios a terceros, en caso de haberlos.</w:t>
      </w:r>
    </w:p>
    <w:p w14:paraId="0CA24BF3" w14:textId="297F92E6"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Cumplir lo establecido en el Libro IV.6 de la Propiedad</w:t>
      </w:r>
      <w:r w:rsidR="00D17092">
        <w:rPr>
          <w:rFonts w:ascii="Times New Roman" w:hAnsi="Times New Roman" w:cs="Times New Roman"/>
          <w:sz w:val="22"/>
          <w:szCs w:val="22"/>
        </w:rPr>
        <w:t xml:space="preserve"> y Espacio Público, Capítulo II</w:t>
      </w:r>
      <w:r w:rsidRPr="00D17092">
        <w:rPr>
          <w:rFonts w:ascii="Times New Roman" w:hAnsi="Times New Roman" w:cs="Times New Roman"/>
          <w:sz w:val="22"/>
          <w:szCs w:val="22"/>
        </w:rPr>
        <w:t xml:space="preserve"> “Los </w:t>
      </w:r>
      <w:r w:rsidR="00D17092">
        <w:rPr>
          <w:rFonts w:ascii="Arial" w:eastAsia="Arial" w:hAnsi="Arial" w:cs="Arial"/>
        </w:rPr>
        <w:t>"</w:t>
      </w:r>
      <w:r w:rsidR="00D17092" w:rsidRPr="00D17092">
        <w:rPr>
          <w:rFonts w:ascii="Times New Roman" w:eastAsia="Arial" w:hAnsi="Times New Roman" w:cs="Times New Roman"/>
          <w:sz w:val="22"/>
          <w:szCs w:val="22"/>
        </w:rPr>
        <w:t>Convenios De Administración Y Uso Múltiple De Áreas Recreativas, Casas Barriales Y Comunales Del Distrito Metropolitano</w:t>
      </w:r>
      <w:r w:rsidRPr="00D17092">
        <w:rPr>
          <w:rFonts w:ascii="Times New Roman" w:hAnsi="Times New Roman" w:cs="Times New Roman"/>
          <w:sz w:val="22"/>
          <w:szCs w:val="22"/>
        </w:rPr>
        <w:t>” del Código Municipal para el Distrito Metropolitano de Quito.</w:t>
      </w:r>
    </w:p>
    <w:p w14:paraId="49487208"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De existir adecuaciones y mejoras en las instalaciones del predio, correrán a cuenta del beneficiario y no será objeto de reposición por parte del Municipio del Distrito Metropolitano de Quito.</w:t>
      </w:r>
    </w:p>
    <w:p w14:paraId="7B4B850E"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Entregar el bien inmueble en las mismas o mejores condiciones en las que se entregó.  </w:t>
      </w:r>
    </w:p>
    <w:p w14:paraId="1B3C565C" w14:textId="77777777" w:rsidR="003A0515" w:rsidRPr="00D17092" w:rsidRDefault="003A0515" w:rsidP="003A0515">
      <w:pPr>
        <w:pStyle w:val="Prrafodelista"/>
        <w:numPr>
          <w:ilvl w:val="0"/>
          <w:numId w:val="6"/>
        </w:numPr>
        <w:spacing w:before="240" w:after="200"/>
        <w:ind w:left="540"/>
        <w:jc w:val="both"/>
        <w:rPr>
          <w:rFonts w:ascii="Times New Roman" w:hAnsi="Times New Roman" w:cs="Times New Roman"/>
          <w:sz w:val="22"/>
          <w:szCs w:val="22"/>
        </w:rPr>
      </w:pPr>
      <w:r w:rsidRPr="00D17092">
        <w:rPr>
          <w:rFonts w:ascii="Times New Roman" w:hAnsi="Times New Roman" w:cs="Times New Roman"/>
          <w:sz w:val="22"/>
          <w:szCs w:val="22"/>
        </w:rPr>
        <w:t xml:space="preserve">Contar con todos los permisos requeridos por los entes de control, en caso de realizar eventos públicos. </w:t>
      </w:r>
    </w:p>
    <w:p w14:paraId="081DE8D2" w14:textId="77777777" w:rsidR="00EF39F3" w:rsidRPr="00EF39F3" w:rsidRDefault="003A0515" w:rsidP="00EF39F3">
      <w:pPr>
        <w:pStyle w:val="Prrafodelista"/>
        <w:numPr>
          <w:ilvl w:val="0"/>
          <w:numId w:val="6"/>
        </w:numPr>
        <w:spacing w:before="240" w:after="200"/>
        <w:ind w:left="540"/>
        <w:jc w:val="both"/>
        <w:rPr>
          <w:rFonts w:ascii="Calibri" w:hAnsi="Calibri" w:cs="Calibri"/>
          <w:sz w:val="22"/>
          <w:szCs w:val="22"/>
        </w:rPr>
      </w:pPr>
      <w:r w:rsidRPr="00D17092">
        <w:rPr>
          <w:rFonts w:ascii="Times New Roman" w:hAnsi="Times New Roman" w:cs="Times New Roman"/>
          <w:sz w:val="22"/>
          <w:szCs w:val="22"/>
        </w:rPr>
        <w:t>Presentar anualmente informe de administración realizada en el predio objeto del presente convenio, el que deberá incluir los ingresos y egresos con sus respectivos respaldos</w:t>
      </w:r>
      <w:r w:rsidR="00EF39F3">
        <w:rPr>
          <w:rFonts w:ascii="Times New Roman" w:hAnsi="Times New Roman" w:cs="Times New Roman"/>
          <w:sz w:val="22"/>
          <w:szCs w:val="22"/>
        </w:rPr>
        <w:t>.</w:t>
      </w:r>
    </w:p>
    <w:p w14:paraId="4B0F634D" w14:textId="0847C82D" w:rsidR="00EF39F3" w:rsidRPr="00EF39F3" w:rsidRDefault="00EF39F3" w:rsidP="00EF39F3">
      <w:pPr>
        <w:pStyle w:val="Prrafodelista"/>
        <w:numPr>
          <w:ilvl w:val="0"/>
          <w:numId w:val="6"/>
        </w:numPr>
        <w:spacing w:before="240" w:after="200"/>
        <w:ind w:left="540"/>
        <w:jc w:val="both"/>
        <w:rPr>
          <w:rFonts w:ascii="Calibri" w:hAnsi="Calibri" w:cs="Calibri"/>
          <w:sz w:val="22"/>
          <w:szCs w:val="22"/>
        </w:rPr>
      </w:pPr>
      <w:r>
        <w:rPr>
          <w:rFonts w:ascii="Times New Roman" w:hAnsi="Times New Roman" w:cs="Times New Roman"/>
          <w:sz w:val="22"/>
          <w:szCs w:val="22"/>
        </w:rPr>
        <w:t>C</w:t>
      </w:r>
      <w:r w:rsidRPr="00EF39F3">
        <w:rPr>
          <w:rFonts w:ascii="Times New Roman" w:hAnsi="Times New Roman" w:cs="Times New Roman"/>
          <w:sz w:val="22"/>
          <w:szCs w:val="22"/>
        </w:rPr>
        <w:t>onstruir, a su costo, infraestructuras inherentes a garantizar el mantenimiento y conservación del inmueble objeto del presente Convenio, mismas que, una vez terminado el plazo de vigencia del presente Convenio o por otras causas de terminación debidamente motivadas y fundamentadas, pasarán a ser de propiedad del Municipio de Quito sin que éste tenga que reconocer valor alguno, a excepción d</w:t>
      </w:r>
      <w:r>
        <w:rPr>
          <w:rFonts w:ascii="Times New Roman" w:hAnsi="Times New Roman" w:cs="Times New Roman"/>
          <w:sz w:val="22"/>
          <w:szCs w:val="22"/>
        </w:rPr>
        <w:t>e aquellos elementos removibles.</w:t>
      </w:r>
    </w:p>
    <w:p w14:paraId="4EEBA124" w14:textId="77777777" w:rsidR="00EF39F3" w:rsidRDefault="00EF39F3" w:rsidP="003A0515">
      <w:pPr>
        <w:spacing w:before="240"/>
        <w:jc w:val="both"/>
        <w:rPr>
          <w:rFonts w:ascii="Times New Roman" w:hAnsi="Times New Roman" w:cs="Times New Roman"/>
          <w:b/>
          <w:bCs/>
          <w:color w:val="222222"/>
          <w:sz w:val="22"/>
          <w:szCs w:val="22"/>
          <w:lang w:eastAsia="es-EC"/>
        </w:rPr>
      </w:pPr>
    </w:p>
    <w:p w14:paraId="7CCB7BED" w14:textId="0B3016E9" w:rsidR="003A0515" w:rsidRPr="00AD4D29" w:rsidRDefault="003A0515" w:rsidP="00EF39F3">
      <w:pPr>
        <w:jc w:val="both"/>
        <w:rPr>
          <w:rFonts w:ascii="Times New Roman" w:hAnsi="Times New Roman" w:cs="Times New Roman"/>
          <w:b/>
          <w:sz w:val="22"/>
          <w:szCs w:val="22"/>
        </w:rPr>
      </w:pPr>
      <w:r w:rsidRPr="00AD4D29">
        <w:rPr>
          <w:rFonts w:ascii="Times New Roman" w:hAnsi="Times New Roman" w:cs="Times New Roman"/>
          <w:b/>
          <w:bCs/>
          <w:color w:val="222222"/>
          <w:sz w:val="22"/>
          <w:szCs w:val="22"/>
          <w:lang w:eastAsia="es-EC"/>
        </w:rPr>
        <w:t xml:space="preserve">CLÁUSULA QUINTA: </w:t>
      </w:r>
      <w:r w:rsidRPr="00AD4D29">
        <w:rPr>
          <w:rFonts w:ascii="Times New Roman" w:hAnsi="Times New Roman" w:cs="Times New Roman"/>
          <w:b/>
          <w:sz w:val="22"/>
          <w:szCs w:val="22"/>
        </w:rPr>
        <w:t xml:space="preserve">PROHIBICIONES DEL </w:t>
      </w:r>
      <w:proofErr w:type="gramStart"/>
      <w:r w:rsidRPr="00AD4D29">
        <w:rPr>
          <w:rFonts w:ascii="Times New Roman" w:hAnsi="Times New Roman" w:cs="Times New Roman"/>
          <w:b/>
          <w:sz w:val="22"/>
          <w:szCs w:val="22"/>
        </w:rPr>
        <w:t>BENEFICIARIO</w:t>
      </w:r>
      <w:r w:rsidR="00D17092">
        <w:rPr>
          <w:rFonts w:ascii="Times New Roman" w:hAnsi="Times New Roman" w:cs="Times New Roman"/>
          <w:b/>
          <w:sz w:val="22"/>
          <w:szCs w:val="22"/>
        </w:rPr>
        <w:t>.-</w:t>
      </w:r>
      <w:proofErr w:type="gramEnd"/>
    </w:p>
    <w:p w14:paraId="4B1FB485" w14:textId="77777777" w:rsidR="00EF39F3" w:rsidRDefault="00EF39F3" w:rsidP="00EF39F3">
      <w:pPr>
        <w:jc w:val="both"/>
        <w:rPr>
          <w:rFonts w:ascii="Times New Roman" w:hAnsi="Times New Roman" w:cs="Times New Roman"/>
          <w:sz w:val="22"/>
          <w:szCs w:val="22"/>
        </w:rPr>
      </w:pPr>
    </w:p>
    <w:p w14:paraId="255E3301" w14:textId="481AE714" w:rsidR="003A0515" w:rsidRDefault="003A0515" w:rsidP="00EF39F3">
      <w:pPr>
        <w:jc w:val="both"/>
        <w:rPr>
          <w:rFonts w:ascii="Times New Roman" w:hAnsi="Times New Roman" w:cs="Times New Roman"/>
          <w:sz w:val="22"/>
          <w:szCs w:val="22"/>
        </w:rPr>
      </w:pPr>
      <w:r w:rsidRPr="00AD4D29">
        <w:rPr>
          <w:rFonts w:ascii="Times New Roman" w:hAnsi="Times New Roman" w:cs="Times New Roman"/>
          <w:sz w:val="22"/>
          <w:szCs w:val="22"/>
        </w:rPr>
        <w:t>El BENEFICIARIO no podrá:</w:t>
      </w:r>
    </w:p>
    <w:p w14:paraId="21D04481" w14:textId="77777777" w:rsidR="00EF39F3" w:rsidRPr="00AD4D29" w:rsidRDefault="00EF39F3" w:rsidP="00EF39F3">
      <w:pPr>
        <w:jc w:val="both"/>
        <w:rPr>
          <w:rFonts w:ascii="Times New Roman" w:hAnsi="Times New Roman" w:cs="Times New Roman"/>
          <w:sz w:val="22"/>
          <w:szCs w:val="22"/>
        </w:rPr>
      </w:pPr>
    </w:p>
    <w:p w14:paraId="29D7633D" w14:textId="77777777" w:rsidR="003A0515" w:rsidRPr="00AD4D29" w:rsidRDefault="003A0515" w:rsidP="00EF39F3">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Utilizar el inmueble municipal para fines ajenos al objeto de este CONVENIO.</w:t>
      </w:r>
    </w:p>
    <w:p w14:paraId="4706E5A4" w14:textId="77777777" w:rsidR="003A0515" w:rsidRPr="00AD4D29" w:rsidRDefault="003A0515" w:rsidP="00EF39F3">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Ceder a terceros o a cualquier persona natural y/o jurídica, en forma parcial o total, los alcances y beneficios del CONVENIO.</w:t>
      </w:r>
    </w:p>
    <w:p w14:paraId="6EA48D2E" w14:textId="30A8020F"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Hacer </w:t>
      </w:r>
      <w:r w:rsidRPr="00AD4D29">
        <w:rPr>
          <w:rFonts w:ascii="Times New Roman" w:hAnsi="Times New Roman" w:cs="Times New Roman"/>
          <w:bCs/>
        </w:rPr>
        <w:t xml:space="preserve">construcciones o </w:t>
      </w:r>
      <w:r w:rsidRPr="00AD4D29">
        <w:rPr>
          <w:rFonts w:ascii="Times New Roman" w:hAnsi="Times New Roman" w:cs="Times New Roman"/>
          <w:bCs/>
          <w:sz w:val="22"/>
          <w:szCs w:val="22"/>
        </w:rPr>
        <w:t>modificaciones a la infraestructura de propiedad municipal, a menos que tengan autorización de la ADMINISTRACIÓN ZONAL</w:t>
      </w:r>
      <w:r w:rsidR="008E0A1B">
        <w:rPr>
          <w:rFonts w:ascii="Times New Roman" w:hAnsi="Times New Roman" w:cs="Times New Roman"/>
          <w:bCs/>
          <w:sz w:val="22"/>
          <w:szCs w:val="22"/>
        </w:rPr>
        <w:t>; para lo cual deberá contar con los permisos de construcción emitidos por autoridad competente</w:t>
      </w:r>
      <w:r w:rsidRPr="00AD4D29">
        <w:rPr>
          <w:rFonts w:ascii="Times New Roman" w:hAnsi="Times New Roman" w:cs="Times New Roman"/>
          <w:bCs/>
          <w:sz w:val="22"/>
          <w:szCs w:val="22"/>
        </w:rPr>
        <w:t>.</w:t>
      </w:r>
    </w:p>
    <w:p w14:paraId="39C91E4A"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Conceder permisos o autorizaciones pa</w:t>
      </w:r>
      <w:r w:rsidRPr="00AD4D29">
        <w:rPr>
          <w:rFonts w:ascii="Times New Roman" w:hAnsi="Times New Roman" w:cs="Times New Roman"/>
          <w:bCs/>
        </w:rPr>
        <w:t>ra ventas informales dentro del espacio entregado en convenio</w:t>
      </w:r>
      <w:r w:rsidRPr="00AD4D29">
        <w:rPr>
          <w:rFonts w:ascii="Times New Roman" w:hAnsi="Times New Roman" w:cs="Times New Roman"/>
          <w:bCs/>
          <w:sz w:val="22"/>
          <w:szCs w:val="22"/>
        </w:rPr>
        <w:t>.</w:t>
      </w:r>
    </w:p>
    <w:p w14:paraId="739BCB08"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Utilizar </w:t>
      </w:r>
      <w:r w:rsidRPr="00AD4D29">
        <w:rPr>
          <w:rFonts w:ascii="Times New Roman" w:hAnsi="Times New Roman" w:cs="Times New Roman"/>
          <w:bCs/>
        </w:rPr>
        <w:t xml:space="preserve">predio municipal </w:t>
      </w:r>
      <w:r w:rsidRPr="00AD4D29">
        <w:rPr>
          <w:rFonts w:ascii="Times New Roman" w:hAnsi="Times New Roman" w:cs="Times New Roman"/>
          <w:bCs/>
          <w:sz w:val="22"/>
          <w:szCs w:val="22"/>
        </w:rPr>
        <w:t>para colocar propaganda electoral o facilitar el espacio para central de campañas electorales o cualquier actividad política de cualquier organización política.</w:t>
      </w:r>
    </w:p>
    <w:p w14:paraId="3AC8DD0E" w14:textId="75244F68"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Permitir el ingreso, consumo y comercialización de bebidas alcohólicas, incluidas las denominadas bebidas de moderación y sus consumos derivados, tabacos, y otras sustancias psicoactivas y/o alucinógenas al interior del</w:t>
      </w:r>
      <w:r w:rsidRPr="00AD4D29">
        <w:rPr>
          <w:rFonts w:ascii="Times New Roman" w:hAnsi="Times New Roman" w:cs="Times New Roman"/>
          <w:bCs/>
        </w:rPr>
        <w:t xml:space="preserve"> espacio entregado en convenio</w:t>
      </w:r>
      <w:r w:rsidRPr="00AD4D29">
        <w:rPr>
          <w:rFonts w:ascii="Times New Roman" w:hAnsi="Times New Roman" w:cs="Times New Roman"/>
          <w:bCs/>
          <w:sz w:val="22"/>
          <w:szCs w:val="22"/>
        </w:rPr>
        <w:t>. En caso de incurrir en esta prohibición, el Administrador del Convenio</w:t>
      </w:r>
      <w:r w:rsidRPr="00AD4D29">
        <w:rPr>
          <w:rFonts w:ascii="Times New Roman" w:hAnsi="Times New Roman" w:cs="Times New Roman"/>
          <w:bCs/>
        </w:rPr>
        <w:t xml:space="preserve"> de</w:t>
      </w:r>
      <w:ins w:id="56" w:author="Jorge Emilio Solano Gudino" w:date="2024-04-04T16:10:00Z">
        <w:r w:rsidR="0007133A">
          <w:rPr>
            <w:rFonts w:ascii="Times New Roman" w:hAnsi="Times New Roman" w:cs="Times New Roman"/>
            <w:bCs/>
          </w:rPr>
          <w:t xml:space="preserve"> </w:t>
        </w:r>
      </w:ins>
      <w:r w:rsidRPr="00AD4D29">
        <w:rPr>
          <w:rFonts w:ascii="Times New Roman" w:hAnsi="Times New Roman" w:cs="Times New Roman"/>
          <w:bCs/>
        </w:rPr>
        <w:t>la AZCA</w:t>
      </w:r>
      <w:r w:rsidRPr="00AD4D29">
        <w:rPr>
          <w:rFonts w:ascii="Times New Roman" w:hAnsi="Times New Roman" w:cs="Times New Roman"/>
          <w:bCs/>
          <w:sz w:val="22"/>
          <w:szCs w:val="22"/>
        </w:rPr>
        <w:t>, procederá con la elaboración de un informe que motive la terminación del mismo.</w:t>
      </w:r>
    </w:p>
    <w:p w14:paraId="46D53256" w14:textId="77777777" w:rsidR="003A0515" w:rsidRPr="00AD4D29" w:rsidRDefault="003A0515" w:rsidP="003A0515">
      <w:pPr>
        <w:pStyle w:val="Prrafodelista"/>
        <w:numPr>
          <w:ilvl w:val="0"/>
          <w:numId w:val="4"/>
        </w:numPr>
        <w:jc w:val="both"/>
        <w:rPr>
          <w:rFonts w:ascii="Times New Roman" w:hAnsi="Times New Roman" w:cs="Times New Roman"/>
          <w:bCs/>
        </w:rPr>
      </w:pPr>
      <w:r w:rsidRPr="00AD4D29">
        <w:rPr>
          <w:rFonts w:ascii="Times New Roman" w:hAnsi="Times New Roman" w:cs="Times New Roman"/>
          <w:bCs/>
          <w:sz w:val="22"/>
          <w:szCs w:val="22"/>
        </w:rPr>
        <w:t>Permitir fogatas, el ingreso y uso de pólvora y líquidos inflamables</w:t>
      </w:r>
      <w:r w:rsidRPr="00AD4D29">
        <w:rPr>
          <w:rFonts w:ascii="Times New Roman" w:hAnsi="Times New Roman" w:cs="Times New Roman"/>
          <w:bCs/>
        </w:rPr>
        <w:t>.</w:t>
      </w:r>
      <w:r w:rsidRPr="00AD4D29">
        <w:rPr>
          <w:rFonts w:ascii="Times New Roman" w:hAnsi="Times New Roman" w:cs="Times New Roman"/>
          <w:bCs/>
          <w:sz w:val="22"/>
          <w:szCs w:val="22"/>
        </w:rPr>
        <w:t xml:space="preserve"> </w:t>
      </w:r>
    </w:p>
    <w:p w14:paraId="7BF8D552"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14:paraId="141CA0F4"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Permitir el porte de armas. </w:t>
      </w:r>
    </w:p>
    <w:p w14:paraId="2957755A"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Permitir afectación o daños al </w:t>
      </w:r>
      <w:r w:rsidRPr="00AD4D29">
        <w:rPr>
          <w:rFonts w:ascii="Times New Roman" w:hAnsi="Times New Roman" w:cs="Times New Roman"/>
          <w:bCs/>
        </w:rPr>
        <w:t>espacio entregado en convenio</w:t>
      </w:r>
      <w:r w:rsidRPr="00AD4D29">
        <w:rPr>
          <w:rFonts w:ascii="Times New Roman" w:hAnsi="Times New Roman" w:cs="Times New Roman"/>
          <w:bCs/>
          <w:sz w:val="22"/>
          <w:szCs w:val="22"/>
        </w:rPr>
        <w:t>.</w:t>
      </w:r>
    </w:p>
    <w:p w14:paraId="1B3DC6D4" w14:textId="77777777" w:rsidR="003A0515" w:rsidRPr="00AD4D29" w:rsidRDefault="003A0515" w:rsidP="003A0515">
      <w:pPr>
        <w:pStyle w:val="Prrafodelista"/>
        <w:numPr>
          <w:ilvl w:val="0"/>
          <w:numId w:val="4"/>
        </w:numPr>
        <w:jc w:val="both"/>
        <w:rPr>
          <w:rFonts w:ascii="Times New Roman" w:hAnsi="Times New Roman" w:cs="Times New Roman"/>
          <w:bCs/>
          <w:sz w:val="22"/>
          <w:szCs w:val="22"/>
        </w:rPr>
      </w:pPr>
      <w:r w:rsidRPr="00AD4D29">
        <w:rPr>
          <w:rFonts w:ascii="Times New Roman" w:hAnsi="Times New Roman" w:cs="Times New Roman"/>
          <w:bCs/>
          <w:sz w:val="22"/>
          <w:szCs w:val="22"/>
        </w:rPr>
        <w:t xml:space="preserve">Incurrir en las prohibiciones establecidas </w:t>
      </w:r>
      <w:r w:rsidRPr="00AD4D29">
        <w:rPr>
          <w:rFonts w:ascii="Times New Roman" w:hAnsi="Times New Roman" w:cs="Times New Roman"/>
          <w:bCs/>
        </w:rPr>
        <w:t xml:space="preserve">en la </w:t>
      </w:r>
      <w:r w:rsidRPr="00AD4D29">
        <w:rPr>
          <w:rFonts w:ascii="Times New Roman" w:hAnsi="Times New Roman" w:cs="Times New Roman"/>
          <w:bCs/>
          <w:sz w:val="22"/>
          <w:szCs w:val="22"/>
        </w:rPr>
        <w:t xml:space="preserve">normativa </w:t>
      </w:r>
      <w:r w:rsidRPr="00AD4D29">
        <w:rPr>
          <w:rFonts w:ascii="Times New Roman" w:hAnsi="Times New Roman" w:cs="Times New Roman"/>
          <w:bCs/>
        </w:rPr>
        <w:t>legal y municipal vigente.</w:t>
      </w:r>
    </w:p>
    <w:p w14:paraId="2C017148" w14:textId="77777777" w:rsidR="003A0515" w:rsidRPr="00AD4D29" w:rsidRDefault="003A0515" w:rsidP="003A0515">
      <w:pPr>
        <w:pStyle w:val="Textoindependiente"/>
        <w:spacing w:before="1" w:line="232" w:lineRule="auto"/>
        <w:ind w:right="226"/>
        <w:jc w:val="both"/>
        <w:rPr>
          <w:b/>
          <w:bCs/>
          <w:color w:val="222222"/>
          <w:sz w:val="22"/>
          <w:szCs w:val="22"/>
          <w:lang w:eastAsia="es-EC"/>
        </w:rPr>
      </w:pPr>
    </w:p>
    <w:p w14:paraId="4E63AED2" w14:textId="77777777" w:rsidR="003A0515" w:rsidRDefault="003A0515" w:rsidP="003A0515">
      <w:pPr>
        <w:pStyle w:val="Textoindependiente"/>
        <w:spacing w:before="1" w:line="232" w:lineRule="auto"/>
        <w:ind w:right="226"/>
        <w:jc w:val="both"/>
        <w:rPr>
          <w:b/>
          <w:bCs/>
          <w:color w:val="222222"/>
          <w:sz w:val="22"/>
          <w:szCs w:val="22"/>
          <w:lang w:eastAsia="es-EC"/>
        </w:rPr>
      </w:pPr>
    </w:p>
    <w:p w14:paraId="61369C0F" w14:textId="77777777" w:rsidR="003A0515" w:rsidRPr="00BA6EAA" w:rsidRDefault="003A0515" w:rsidP="003A0515">
      <w:pPr>
        <w:pStyle w:val="Textoindependiente"/>
        <w:spacing w:before="1" w:line="232" w:lineRule="auto"/>
        <w:ind w:right="226"/>
        <w:jc w:val="both"/>
        <w:rPr>
          <w:b/>
          <w:bCs/>
          <w:color w:val="222222"/>
          <w:sz w:val="22"/>
          <w:szCs w:val="22"/>
          <w:lang w:eastAsia="es-EC"/>
        </w:rPr>
      </w:pPr>
      <w:r w:rsidRPr="00BA6EAA">
        <w:rPr>
          <w:b/>
          <w:bCs/>
          <w:color w:val="222222"/>
          <w:sz w:val="22"/>
          <w:szCs w:val="22"/>
          <w:lang w:eastAsia="es-EC"/>
        </w:rPr>
        <w:t>CLÁUSULA SEXTA: VIGENCIA Y PLAZO DEL CONVENIO. –</w:t>
      </w:r>
    </w:p>
    <w:p w14:paraId="070DC943" w14:textId="77777777" w:rsidR="003A0515" w:rsidRPr="00BA6EAA" w:rsidRDefault="003A0515" w:rsidP="003A0515">
      <w:pPr>
        <w:pStyle w:val="Textoindependiente"/>
        <w:spacing w:before="1" w:line="232" w:lineRule="auto"/>
        <w:ind w:right="226"/>
        <w:jc w:val="both"/>
        <w:rPr>
          <w:b/>
          <w:bCs/>
          <w:color w:val="222222"/>
          <w:sz w:val="22"/>
          <w:szCs w:val="22"/>
          <w:lang w:eastAsia="es-EC"/>
        </w:rPr>
      </w:pPr>
    </w:p>
    <w:p w14:paraId="36EED2B4" w14:textId="49905D1F"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6</w:t>
      </w:r>
      <w:r w:rsidRPr="00BA6EAA">
        <w:rPr>
          <w:rFonts w:ascii="Times New Roman" w:hAnsi="Times New Roman" w:cs="Times New Roman"/>
          <w:b/>
          <w:spacing w:val="-2"/>
          <w:sz w:val="22"/>
          <w:szCs w:val="22"/>
        </w:rPr>
        <w:t>.1.</w:t>
      </w:r>
      <w:r w:rsidRPr="00BA6EAA">
        <w:rPr>
          <w:rFonts w:ascii="Times New Roman" w:hAnsi="Times New Roman" w:cs="Times New Roman"/>
          <w:spacing w:val="-2"/>
          <w:sz w:val="22"/>
          <w:szCs w:val="22"/>
        </w:rPr>
        <w:t xml:space="preserve"> El plazo de vigen</w:t>
      </w:r>
      <w:r w:rsidR="00A71D10">
        <w:rPr>
          <w:rFonts w:ascii="Times New Roman" w:hAnsi="Times New Roman" w:cs="Times New Roman"/>
          <w:spacing w:val="-2"/>
          <w:sz w:val="22"/>
          <w:szCs w:val="22"/>
        </w:rPr>
        <w:t>cia del presente convenio es de cinco</w:t>
      </w:r>
      <w:r w:rsidRPr="00BA6EAA">
        <w:rPr>
          <w:rFonts w:ascii="Times New Roman" w:hAnsi="Times New Roman" w:cs="Times New Roman"/>
          <w:spacing w:val="-2"/>
          <w:sz w:val="22"/>
          <w:szCs w:val="22"/>
        </w:rPr>
        <w:t xml:space="preserve"> años contados a partir de la suscripción del presente convenio</w:t>
      </w:r>
      <w:r w:rsidR="00A71D10">
        <w:rPr>
          <w:rFonts w:ascii="Times New Roman" w:hAnsi="Times New Roman" w:cs="Times New Roman"/>
          <w:spacing w:val="-2"/>
          <w:sz w:val="22"/>
          <w:szCs w:val="22"/>
        </w:rPr>
        <w:t xml:space="preserve"> de conformidad a lo señalado en el artículo </w:t>
      </w:r>
      <w:r w:rsidR="00DD1039">
        <w:rPr>
          <w:rFonts w:ascii="Times New Roman" w:hAnsi="Times New Roman" w:cs="Times New Roman"/>
          <w:spacing w:val="-2"/>
          <w:sz w:val="22"/>
          <w:szCs w:val="22"/>
        </w:rPr>
        <w:t>3860</w:t>
      </w:r>
      <w:r w:rsidR="00A71D10">
        <w:rPr>
          <w:rFonts w:ascii="Times New Roman" w:hAnsi="Times New Roman" w:cs="Times New Roman"/>
          <w:spacing w:val="-2"/>
          <w:sz w:val="22"/>
          <w:szCs w:val="22"/>
        </w:rPr>
        <w:t xml:space="preserve"> del Código Municipal</w:t>
      </w:r>
      <w:r w:rsidRPr="00BA6EAA">
        <w:rPr>
          <w:rFonts w:ascii="Times New Roman" w:hAnsi="Times New Roman" w:cs="Times New Roman"/>
          <w:spacing w:val="-2"/>
          <w:sz w:val="22"/>
          <w:szCs w:val="22"/>
        </w:rPr>
        <w:t>.</w:t>
      </w:r>
    </w:p>
    <w:p w14:paraId="0316022F" w14:textId="77777777" w:rsidR="003A0515" w:rsidRPr="00BA6EAA" w:rsidRDefault="003A0515" w:rsidP="003A0515">
      <w:pPr>
        <w:shd w:val="clear" w:color="auto" w:fill="FFFFFF"/>
        <w:jc w:val="both"/>
        <w:rPr>
          <w:rFonts w:ascii="Times New Roman" w:hAnsi="Times New Roman" w:cs="Times New Roman"/>
          <w:spacing w:val="-2"/>
          <w:sz w:val="22"/>
          <w:szCs w:val="22"/>
        </w:rPr>
      </w:pPr>
    </w:p>
    <w:p w14:paraId="7E5E80CA" w14:textId="77777777" w:rsidR="003A0515" w:rsidRPr="00BA6EAA" w:rsidRDefault="003A0515" w:rsidP="003A0515">
      <w:pPr>
        <w:jc w:val="both"/>
        <w:rPr>
          <w:rFonts w:ascii="Times New Roman" w:hAnsi="Times New Roman" w:cs="Times New Roman"/>
          <w:sz w:val="22"/>
          <w:szCs w:val="22"/>
        </w:rPr>
      </w:pPr>
      <w:r>
        <w:rPr>
          <w:rFonts w:ascii="Times New Roman" w:hAnsi="Times New Roman"/>
          <w:b/>
        </w:rPr>
        <w:t>6</w:t>
      </w:r>
      <w:r w:rsidRPr="00BA6EAA">
        <w:rPr>
          <w:rFonts w:ascii="Times New Roman" w:hAnsi="Times New Roman" w:cs="Times New Roman"/>
          <w:b/>
          <w:sz w:val="22"/>
          <w:szCs w:val="22"/>
        </w:rPr>
        <w:t xml:space="preserve">.2. </w:t>
      </w:r>
      <w:r w:rsidRPr="00BA6EAA">
        <w:rPr>
          <w:rFonts w:ascii="Times New Roman" w:hAnsi="Times New Roman" w:cs="Times New Roman"/>
          <w:sz w:val="22"/>
          <w:szCs w:val="22"/>
        </w:rPr>
        <w:t>El plazo podrá modificarse siempre y cuando exista solicitud por cualquiera de las partes que suscriben el convenio, esto será de conocimiento del Administrador; siendo el que emita el informe técnico correspondiente para la aprobación de la ampliación de plazo de ser el caso.</w:t>
      </w:r>
    </w:p>
    <w:p w14:paraId="0A7FBCAD" w14:textId="77777777" w:rsidR="003A0515" w:rsidRPr="00BA6EAA" w:rsidRDefault="003A0515" w:rsidP="003A0515">
      <w:pPr>
        <w:jc w:val="both"/>
        <w:rPr>
          <w:rFonts w:ascii="Times New Roman" w:hAnsi="Times New Roman" w:cs="Times New Roman"/>
          <w:sz w:val="22"/>
          <w:szCs w:val="22"/>
        </w:rPr>
      </w:pPr>
    </w:p>
    <w:p w14:paraId="6175E3A1" w14:textId="77777777" w:rsidR="003A0515" w:rsidRPr="00BA6EAA" w:rsidRDefault="003A0515" w:rsidP="003A0515">
      <w:pPr>
        <w:jc w:val="both"/>
        <w:rPr>
          <w:rFonts w:ascii="Times New Roman" w:hAnsi="Times New Roman" w:cs="Times New Roman"/>
          <w:sz w:val="22"/>
          <w:szCs w:val="22"/>
        </w:rPr>
      </w:pPr>
      <w:r w:rsidRPr="00BA6EAA">
        <w:rPr>
          <w:rFonts w:ascii="Times New Roman" w:hAnsi="Times New Roman" w:cs="Times New Roman"/>
          <w:sz w:val="22"/>
          <w:szCs w:val="22"/>
        </w:rPr>
        <w:t xml:space="preserve">La renovación del plazo se realizará siempre y cuando se cumpla con el objeto del presente convenio, por lo que se deberá dar un buen uso y mantenimiento del área; la(s) ampliación(es) no podrán superar el plazo original del convenio por ningún motivo, en cumplimiento a lo dispuesto en el artículo 3860 del Código Municipal.   </w:t>
      </w:r>
    </w:p>
    <w:p w14:paraId="02AA8CD4" w14:textId="77777777" w:rsidR="003A0515" w:rsidRPr="00BA6EAA" w:rsidRDefault="003A0515" w:rsidP="003A0515">
      <w:pPr>
        <w:jc w:val="both"/>
        <w:rPr>
          <w:rFonts w:ascii="Times New Roman" w:hAnsi="Times New Roman" w:cs="Times New Roman"/>
          <w:sz w:val="22"/>
          <w:szCs w:val="22"/>
        </w:rPr>
      </w:pPr>
    </w:p>
    <w:p w14:paraId="63E965B9" w14:textId="77777777" w:rsidR="003A0515" w:rsidRPr="00BA6EAA" w:rsidRDefault="003A0515" w:rsidP="003A0515">
      <w:pPr>
        <w:pStyle w:val="Sinespaciado"/>
        <w:jc w:val="both"/>
        <w:rPr>
          <w:rFonts w:ascii="Times New Roman" w:hAnsi="Times New Roman"/>
        </w:rPr>
      </w:pPr>
      <w:r>
        <w:rPr>
          <w:rFonts w:ascii="Times New Roman" w:hAnsi="Times New Roman"/>
          <w:b/>
        </w:rPr>
        <w:t>6</w:t>
      </w:r>
      <w:r w:rsidRPr="00BA6EAA">
        <w:rPr>
          <w:rFonts w:ascii="Times New Roman" w:hAnsi="Times New Roman"/>
          <w:b/>
        </w:rPr>
        <w:t xml:space="preserve">.3. </w:t>
      </w:r>
      <w:r w:rsidRPr="00BA6EAA">
        <w:rPr>
          <w:rFonts w:ascii="Times New Roman" w:hAnsi="Times New Roman"/>
        </w:rPr>
        <w:t xml:space="preserve">Una vez finalizado el plazo el Administrador del Convenio emitirá el informe correspondiente, con el cual se procederá a suscribir la correspondiente acta entrega en la cual se harán constar las condiciones en la que se entrega el bien. </w:t>
      </w:r>
    </w:p>
    <w:p w14:paraId="0BF059B5" w14:textId="77777777" w:rsidR="003A0515" w:rsidRPr="00BA6EAA" w:rsidRDefault="003A0515" w:rsidP="003A0515">
      <w:pPr>
        <w:pStyle w:val="Sinespaciado"/>
        <w:jc w:val="both"/>
        <w:rPr>
          <w:rFonts w:ascii="Times New Roman" w:hAnsi="Times New Roman"/>
        </w:rPr>
      </w:pPr>
    </w:p>
    <w:p w14:paraId="1EAE23A9" w14:textId="77777777"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6</w:t>
      </w:r>
      <w:r w:rsidRPr="00BA6EAA">
        <w:rPr>
          <w:rFonts w:ascii="Times New Roman" w:hAnsi="Times New Roman" w:cs="Times New Roman"/>
          <w:b/>
          <w:spacing w:val="-2"/>
          <w:sz w:val="22"/>
          <w:szCs w:val="22"/>
        </w:rPr>
        <w:t>.4.-</w:t>
      </w:r>
      <w:r w:rsidRPr="00BA6EAA">
        <w:rPr>
          <w:rFonts w:ascii="Times New Roman" w:hAnsi="Times New Roman" w:cs="Times New Roman"/>
          <w:spacing w:val="-2"/>
          <w:sz w:val="22"/>
          <w:szCs w:val="22"/>
        </w:rPr>
        <w:t xml:space="preserve"> De así convenir a los intereses de las partes, el presente convenio podrá ser ampliado, por lo que la petición de ampliación se formalizará por escrito ante la Administración Zonal, con la suficiente antelación a fin de dar el trámite correspondiente.</w:t>
      </w:r>
    </w:p>
    <w:p w14:paraId="199AD8FF" w14:textId="75A7B510" w:rsidR="003A0515" w:rsidRPr="00BA6EAA" w:rsidRDefault="003A0515" w:rsidP="003A0515">
      <w:pPr>
        <w:jc w:val="both"/>
        <w:rPr>
          <w:rFonts w:ascii="Times New Roman" w:hAnsi="Times New Roman" w:cs="Times New Roman"/>
          <w:b/>
          <w:spacing w:val="-2"/>
          <w:sz w:val="22"/>
          <w:szCs w:val="22"/>
        </w:rPr>
      </w:pPr>
      <w:r w:rsidRPr="00BA6EAA">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 xml:space="preserve">CLÁUSULA SEPTIMA: </w:t>
      </w:r>
      <w:r w:rsidRPr="00BA6EAA">
        <w:rPr>
          <w:rFonts w:ascii="Times New Roman" w:hAnsi="Times New Roman" w:cs="Times New Roman"/>
          <w:b/>
          <w:spacing w:val="-2"/>
          <w:sz w:val="22"/>
          <w:szCs w:val="22"/>
        </w:rPr>
        <w:t>U</w:t>
      </w:r>
      <w:r w:rsidR="00D17092">
        <w:rPr>
          <w:rFonts w:ascii="Times New Roman" w:hAnsi="Times New Roman" w:cs="Times New Roman"/>
          <w:b/>
          <w:spacing w:val="-2"/>
          <w:sz w:val="22"/>
          <w:szCs w:val="22"/>
        </w:rPr>
        <w:t xml:space="preserve">SO Y DESTINO DEL BIEN </w:t>
      </w:r>
      <w:proofErr w:type="gramStart"/>
      <w:r w:rsidR="00D17092">
        <w:rPr>
          <w:rFonts w:ascii="Times New Roman" w:hAnsi="Times New Roman" w:cs="Times New Roman"/>
          <w:b/>
          <w:spacing w:val="-2"/>
          <w:sz w:val="22"/>
          <w:szCs w:val="22"/>
        </w:rPr>
        <w:t>INMUEBLE.-</w:t>
      </w:r>
      <w:proofErr w:type="gramEnd"/>
    </w:p>
    <w:p w14:paraId="648376DE" w14:textId="77777777" w:rsidR="003A0515" w:rsidRPr="00BA6EAA" w:rsidRDefault="003A0515" w:rsidP="003A0515">
      <w:pPr>
        <w:jc w:val="both"/>
        <w:rPr>
          <w:rFonts w:ascii="Times New Roman" w:hAnsi="Times New Roman" w:cs="Times New Roman"/>
          <w:sz w:val="22"/>
          <w:szCs w:val="22"/>
        </w:rPr>
      </w:pPr>
    </w:p>
    <w:p w14:paraId="22740063" w14:textId="7E4EB74C"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7</w:t>
      </w:r>
      <w:r w:rsidRPr="00BA6EAA">
        <w:rPr>
          <w:rFonts w:ascii="Times New Roman" w:hAnsi="Times New Roman" w:cs="Times New Roman"/>
          <w:b/>
          <w:spacing w:val="-2"/>
          <w:sz w:val="22"/>
          <w:szCs w:val="22"/>
        </w:rPr>
        <w:t xml:space="preserve">.1.- </w:t>
      </w:r>
      <w:r w:rsidRPr="00BA6EAA">
        <w:rPr>
          <w:rFonts w:ascii="Times New Roman" w:hAnsi="Times New Roman" w:cs="Times New Roman"/>
          <w:spacing w:val="-2"/>
          <w:sz w:val="22"/>
          <w:szCs w:val="22"/>
        </w:rPr>
        <w:t xml:space="preserve"> El Municipio Metropolitano de Quito entrega a la </w:t>
      </w:r>
      <w:r w:rsidRPr="00BA6EAA">
        <w:rPr>
          <w:rFonts w:ascii="Times New Roman" w:hAnsi="Times New Roman" w:cs="Times New Roman"/>
          <w:sz w:val="22"/>
          <w:szCs w:val="22"/>
        </w:rPr>
        <w:t xml:space="preserve">Corporación Renovación </w:t>
      </w:r>
      <w:del w:id="57" w:author="Jorge Emilio Solano Gudino" w:date="2024-04-04T16:11:00Z">
        <w:r w:rsidRPr="00BA6EAA" w:rsidDel="0007133A">
          <w:rPr>
            <w:rFonts w:ascii="Times New Roman" w:hAnsi="Times New Roman" w:cs="Times New Roman"/>
            <w:sz w:val="22"/>
            <w:szCs w:val="22"/>
          </w:rPr>
          <w:delText xml:space="preserve">Carapungo </w:delText>
        </w:r>
      </w:del>
      <w:ins w:id="58" w:author="Jorge Emilio Solano Gudino" w:date="2024-04-04T16:11:00Z">
        <w:r w:rsidR="0007133A">
          <w:rPr>
            <w:rFonts w:ascii="Times New Roman" w:hAnsi="Times New Roman" w:cs="Times New Roman"/>
            <w:sz w:val="22"/>
            <w:szCs w:val="22"/>
          </w:rPr>
          <w:t>Carcelén</w:t>
        </w:r>
        <w:r w:rsidR="0007133A" w:rsidRPr="00BA6EAA">
          <w:rPr>
            <w:rFonts w:ascii="Times New Roman" w:hAnsi="Times New Roman" w:cs="Times New Roman"/>
            <w:sz w:val="22"/>
            <w:szCs w:val="22"/>
          </w:rPr>
          <w:t xml:space="preserve"> </w:t>
        </w:r>
      </w:ins>
      <w:r w:rsidRPr="00BA6EAA">
        <w:rPr>
          <w:rFonts w:ascii="Times New Roman" w:hAnsi="Times New Roman" w:cs="Times New Roman"/>
          <w:spacing w:val="-2"/>
          <w:sz w:val="22"/>
          <w:szCs w:val="22"/>
        </w:rPr>
        <w:t xml:space="preserve">la administración y uso del bien detallado en la Cláusula Tercera del presente instrumento y la </w:t>
      </w:r>
      <w:r w:rsidRPr="00BA6EAA">
        <w:rPr>
          <w:rFonts w:ascii="Times New Roman" w:hAnsi="Times New Roman" w:cs="Times New Roman"/>
          <w:sz w:val="22"/>
          <w:szCs w:val="22"/>
        </w:rPr>
        <w:t xml:space="preserve">Corporación Renovación </w:t>
      </w:r>
      <w:del w:id="59" w:author="Jorge Emilio Solano Gudino" w:date="2024-04-04T16:11:00Z">
        <w:r w:rsidRPr="00BA6EAA" w:rsidDel="0007133A">
          <w:rPr>
            <w:rFonts w:ascii="Times New Roman" w:hAnsi="Times New Roman" w:cs="Times New Roman"/>
            <w:sz w:val="22"/>
            <w:szCs w:val="22"/>
          </w:rPr>
          <w:delText xml:space="preserve">Carapungo </w:delText>
        </w:r>
      </w:del>
      <w:ins w:id="60" w:author="Jorge Emilio Solano Gudino" w:date="2024-04-04T16:11:00Z">
        <w:r w:rsidR="0007133A">
          <w:rPr>
            <w:rFonts w:ascii="Times New Roman" w:hAnsi="Times New Roman" w:cs="Times New Roman"/>
            <w:sz w:val="22"/>
            <w:szCs w:val="22"/>
          </w:rPr>
          <w:t>Carcelén</w:t>
        </w:r>
        <w:r w:rsidR="0007133A" w:rsidRPr="00BA6EAA">
          <w:rPr>
            <w:rFonts w:ascii="Times New Roman" w:hAnsi="Times New Roman" w:cs="Times New Roman"/>
            <w:sz w:val="22"/>
            <w:szCs w:val="22"/>
          </w:rPr>
          <w:t xml:space="preserve"> </w:t>
        </w:r>
      </w:ins>
      <w:r w:rsidRPr="00BA6EAA">
        <w:rPr>
          <w:rFonts w:ascii="Times New Roman" w:hAnsi="Times New Roman" w:cs="Times New Roman"/>
          <w:spacing w:val="-2"/>
          <w:sz w:val="22"/>
          <w:szCs w:val="22"/>
        </w:rPr>
        <w:t xml:space="preserve">lo acepta. </w:t>
      </w:r>
      <w:del w:id="61" w:author="Jorge Emilio Solano Gudino" w:date="2024-04-04T16:12:00Z">
        <w:r w:rsidRPr="00BA6EAA" w:rsidDel="0007133A">
          <w:rPr>
            <w:rFonts w:ascii="Times New Roman" w:hAnsi="Times New Roman" w:cs="Times New Roman"/>
            <w:spacing w:val="-2"/>
            <w:sz w:val="22"/>
            <w:szCs w:val="22"/>
          </w:rPr>
          <w:delText>Además</w:delText>
        </w:r>
      </w:del>
      <w:ins w:id="62" w:author="Jorge Emilio Solano Gudino" w:date="2024-04-04T16:12:00Z">
        <w:r w:rsidR="0007133A" w:rsidRPr="00BA6EAA">
          <w:rPr>
            <w:rFonts w:ascii="Times New Roman" w:hAnsi="Times New Roman" w:cs="Times New Roman"/>
            <w:spacing w:val="-2"/>
            <w:sz w:val="22"/>
            <w:szCs w:val="22"/>
          </w:rPr>
          <w:t>Además,</w:t>
        </w:r>
      </w:ins>
      <w:r w:rsidRPr="00BA6EAA">
        <w:rPr>
          <w:rFonts w:ascii="Times New Roman" w:hAnsi="Times New Roman" w:cs="Times New Roman"/>
          <w:spacing w:val="-2"/>
          <w:sz w:val="22"/>
          <w:szCs w:val="22"/>
        </w:rPr>
        <w:t xml:space="preserve"> las partes aceptan la descripción y estado de conservación del bien, conforme a la verificación que se realizará con la suscripción del acta entrega recepción entre las partes. </w:t>
      </w:r>
    </w:p>
    <w:p w14:paraId="573F925B" w14:textId="77777777" w:rsidR="003A0515" w:rsidRPr="00BA6EAA" w:rsidRDefault="003A0515" w:rsidP="003A0515">
      <w:pPr>
        <w:shd w:val="clear" w:color="auto" w:fill="FFFFFF"/>
        <w:jc w:val="both"/>
        <w:rPr>
          <w:rFonts w:ascii="Times New Roman" w:hAnsi="Times New Roman" w:cs="Times New Roman"/>
          <w:spacing w:val="-2"/>
          <w:sz w:val="22"/>
          <w:szCs w:val="22"/>
        </w:rPr>
      </w:pPr>
      <w:r w:rsidRPr="00BA6EAA">
        <w:rPr>
          <w:rFonts w:ascii="Times New Roman" w:hAnsi="Times New Roman" w:cs="Times New Roman"/>
          <w:spacing w:val="-2"/>
          <w:sz w:val="22"/>
          <w:szCs w:val="22"/>
        </w:rPr>
        <w:t xml:space="preserve">  </w:t>
      </w:r>
    </w:p>
    <w:p w14:paraId="3CDE9655" w14:textId="55F808A0"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7</w:t>
      </w:r>
      <w:r w:rsidRPr="00BA6EAA">
        <w:rPr>
          <w:rFonts w:ascii="Times New Roman" w:hAnsi="Times New Roman" w:cs="Times New Roman"/>
          <w:b/>
          <w:spacing w:val="-2"/>
          <w:sz w:val="22"/>
          <w:szCs w:val="22"/>
        </w:rPr>
        <w:t>.2.-</w:t>
      </w:r>
      <w:r w:rsidRPr="00BA6EAA">
        <w:rPr>
          <w:rFonts w:ascii="Times New Roman" w:hAnsi="Times New Roman" w:cs="Times New Roman"/>
          <w:spacing w:val="-2"/>
          <w:sz w:val="22"/>
          <w:szCs w:val="22"/>
        </w:rPr>
        <w:t xml:space="preserve"> Las partes reconocen y aceptan que el bien entregado se encuentra</w:t>
      </w:r>
      <w:del w:id="63" w:author="Jorge Emilio Solano Gudino" w:date="2024-04-04T16:12:00Z">
        <w:r w:rsidRPr="00BA6EAA" w:rsidDel="0007133A">
          <w:rPr>
            <w:rFonts w:ascii="Times New Roman" w:hAnsi="Times New Roman" w:cs="Times New Roman"/>
            <w:spacing w:val="-2"/>
            <w:sz w:val="22"/>
            <w:szCs w:val="22"/>
          </w:rPr>
          <w:delText>n</w:delText>
        </w:r>
      </w:del>
      <w:r w:rsidRPr="00BA6EAA">
        <w:rPr>
          <w:rFonts w:ascii="Times New Roman" w:hAnsi="Times New Roman" w:cs="Times New Roman"/>
          <w:spacing w:val="-2"/>
          <w:sz w:val="22"/>
          <w:szCs w:val="22"/>
        </w:rPr>
        <w:t xml:space="preserve"> en condiciones óptimas de uso, en consecuencia es obligación de la </w:t>
      </w:r>
      <w:r w:rsidRPr="00BA6EAA">
        <w:rPr>
          <w:rFonts w:ascii="Times New Roman" w:hAnsi="Times New Roman" w:cs="Times New Roman"/>
          <w:sz w:val="22"/>
          <w:szCs w:val="22"/>
        </w:rPr>
        <w:t xml:space="preserve">Corporación Renovación </w:t>
      </w:r>
      <w:del w:id="64" w:author="Jorge Emilio Solano Gudino" w:date="2024-04-04T16:12:00Z">
        <w:r w:rsidRPr="00BA6EAA" w:rsidDel="0007133A">
          <w:rPr>
            <w:rFonts w:ascii="Times New Roman" w:hAnsi="Times New Roman" w:cs="Times New Roman"/>
            <w:sz w:val="22"/>
            <w:szCs w:val="22"/>
          </w:rPr>
          <w:delText>Carapungo</w:delText>
        </w:r>
        <w:r w:rsidRPr="00BA6EAA" w:rsidDel="0007133A">
          <w:rPr>
            <w:rFonts w:ascii="Times New Roman" w:hAnsi="Times New Roman" w:cs="Times New Roman"/>
            <w:spacing w:val="-2"/>
            <w:sz w:val="22"/>
            <w:szCs w:val="22"/>
          </w:rPr>
          <w:delText xml:space="preserve"> </w:delText>
        </w:r>
      </w:del>
      <w:ins w:id="65" w:author="Jorge Emilio Solano Gudino" w:date="2024-04-04T16:12:00Z">
        <w:r w:rsidR="0007133A">
          <w:rPr>
            <w:rFonts w:ascii="Times New Roman" w:hAnsi="Times New Roman" w:cs="Times New Roman"/>
            <w:sz w:val="22"/>
            <w:szCs w:val="22"/>
          </w:rPr>
          <w:t>Carcelén</w:t>
        </w:r>
        <w:r w:rsidR="0007133A" w:rsidRPr="00BA6EAA">
          <w:rPr>
            <w:rFonts w:ascii="Times New Roman" w:hAnsi="Times New Roman" w:cs="Times New Roman"/>
            <w:spacing w:val="-2"/>
            <w:sz w:val="22"/>
            <w:szCs w:val="22"/>
          </w:rPr>
          <w:t xml:space="preserve"> </w:t>
        </w:r>
      </w:ins>
      <w:r w:rsidRPr="00BA6EAA">
        <w:rPr>
          <w:rFonts w:ascii="Times New Roman" w:hAnsi="Times New Roman" w:cs="Times New Roman"/>
          <w:spacing w:val="-2"/>
          <w:sz w:val="22"/>
          <w:szCs w:val="22"/>
        </w:rPr>
        <w:t>el cuidado del bien objeto del presente convenio, siendo éste responsable de todo el deterioro que no provenga de la naturaleza o del uso legítimo de los bienes, así como de velar por la correcta aplicación del Reglamento General para la Administración, Utilización, Manejo  y Control de los Bienes e Inventarios del Sector P</w:t>
      </w:r>
      <w:ins w:id="66" w:author="Jorge Emilio Solano Gudino" w:date="2024-04-04T16:12:00Z">
        <w:r w:rsidR="0007133A">
          <w:rPr>
            <w:rFonts w:ascii="Times New Roman" w:hAnsi="Times New Roman" w:cs="Times New Roman"/>
            <w:spacing w:val="-2"/>
            <w:sz w:val="22"/>
            <w:szCs w:val="22"/>
          </w:rPr>
          <w:t>ú</w:t>
        </w:r>
      </w:ins>
      <w:del w:id="67" w:author="Jorge Emilio Solano Gudino" w:date="2024-04-04T16:12:00Z">
        <w:r w:rsidRPr="00BA6EAA" w:rsidDel="0007133A">
          <w:rPr>
            <w:rFonts w:ascii="Times New Roman" w:hAnsi="Times New Roman" w:cs="Times New Roman"/>
            <w:spacing w:val="-2"/>
            <w:sz w:val="22"/>
            <w:szCs w:val="22"/>
          </w:rPr>
          <w:delText>u</w:delText>
        </w:r>
      </w:del>
      <w:r w:rsidRPr="00BA6EAA">
        <w:rPr>
          <w:rFonts w:ascii="Times New Roman" w:hAnsi="Times New Roman" w:cs="Times New Roman"/>
          <w:spacing w:val="-2"/>
          <w:sz w:val="22"/>
          <w:szCs w:val="22"/>
        </w:rPr>
        <w:t>blico en todo lo pertinente, y demás normas conexas.</w:t>
      </w:r>
    </w:p>
    <w:p w14:paraId="423A1C96" w14:textId="77777777" w:rsidR="003A0515" w:rsidRPr="00BA6EAA" w:rsidRDefault="003A0515" w:rsidP="003A0515">
      <w:pPr>
        <w:shd w:val="clear" w:color="auto" w:fill="FFFFFF"/>
        <w:jc w:val="both"/>
        <w:rPr>
          <w:rFonts w:ascii="Times New Roman" w:hAnsi="Times New Roman" w:cs="Times New Roman"/>
          <w:spacing w:val="-2"/>
          <w:sz w:val="22"/>
          <w:szCs w:val="22"/>
        </w:rPr>
      </w:pPr>
    </w:p>
    <w:p w14:paraId="4A677AF0" w14:textId="4CD1295A" w:rsidR="003A0515" w:rsidRPr="00BA6EAA" w:rsidRDefault="003A0515" w:rsidP="003A0515">
      <w:pPr>
        <w:shd w:val="clear" w:color="auto" w:fill="FFFFFF"/>
        <w:jc w:val="both"/>
        <w:rPr>
          <w:rFonts w:ascii="Times New Roman" w:hAnsi="Times New Roman" w:cs="Times New Roman"/>
          <w:spacing w:val="-2"/>
          <w:sz w:val="22"/>
          <w:szCs w:val="22"/>
        </w:rPr>
      </w:pPr>
      <w:r>
        <w:rPr>
          <w:rFonts w:ascii="Times New Roman" w:hAnsi="Times New Roman"/>
          <w:b/>
          <w:spacing w:val="-2"/>
        </w:rPr>
        <w:t>7.</w:t>
      </w:r>
      <w:r w:rsidRPr="00BA6EAA">
        <w:rPr>
          <w:rFonts w:ascii="Times New Roman" w:hAnsi="Times New Roman" w:cs="Times New Roman"/>
          <w:b/>
          <w:spacing w:val="-2"/>
          <w:sz w:val="22"/>
          <w:szCs w:val="22"/>
        </w:rPr>
        <w:t>3.-</w:t>
      </w:r>
      <w:r w:rsidRPr="00BA6EAA">
        <w:rPr>
          <w:rFonts w:ascii="Times New Roman" w:hAnsi="Times New Roman" w:cs="Times New Roman"/>
          <w:spacing w:val="-2"/>
          <w:sz w:val="22"/>
          <w:szCs w:val="22"/>
        </w:rPr>
        <w:t xml:space="preserve"> El bien entregado en calidad de </w:t>
      </w:r>
      <w:ins w:id="68" w:author="Jorge Emilio Solano Gudino" w:date="2024-04-04T16:12:00Z">
        <w:r w:rsidR="0007133A">
          <w:rPr>
            <w:rFonts w:ascii="Times New Roman" w:hAnsi="Times New Roman" w:cs="Times New Roman"/>
            <w:spacing w:val="-2"/>
            <w:sz w:val="22"/>
            <w:szCs w:val="22"/>
          </w:rPr>
          <w:t>a</w:t>
        </w:r>
      </w:ins>
      <w:del w:id="69" w:author="Jorge Emilio Solano Gudino" w:date="2024-04-04T16:12:00Z">
        <w:r w:rsidRPr="00BA6EAA" w:rsidDel="0007133A">
          <w:rPr>
            <w:rFonts w:ascii="Times New Roman" w:hAnsi="Times New Roman" w:cs="Times New Roman"/>
            <w:spacing w:val="-2"/>
            <w:sz w:val="22"/>
            <w:szCs w:val="22"/>
          </w:rPr>
          <w:delText>A</w:delText>
        </w:r>
      </w:del>
      <w:r w:rsidRPr="00BA6EAA">
        <w:rPr>
          <w:rFonts w:ascii="Times New Roman" w:hAnsi="Times New Roman" w:cs="Times New Roman"/>
          <w:spacing w:val="-2"/>
          <w:sz w:val="22"/>
          <w:szCs w:val="22"/>
        </w:rPr>
        <w:t xml:space="preserve">dministración y </w:t>
      </w:r>
      <w:ins w:id="70" w:author="Jorge Emilio Solano Gudino" w:date="2024-04-04T16:12:00Z">
        <w:r w:rsidR="0007133A">
          <w:rPr>
            <w:rFonts w:ascii="Times New Roman" w:hAnsi="Times New Roman" w:cs="Times New Roman"/>
            <w:spacing w:val="-2"/>
            <w:sz w:val="22"/>
            <w:szCs w:val="22"/>
          </w:rPr>
          <w:t>u</w:t>
        </w:r>
      </w:ins>
      <w:del w:id="71" w:author="Jorge Emilio Solano Gudino" w:date="2024-04-04T16:12:00Z">
        <w:r w:rsidRPr="00BA6EAA" w:rsidDel="0007133A">
          <w:rPr>
            <w:rFonts w:ascii="Times New Roman" w:hAnsi="Times New Roman" w:cs="Times New Roman"/>
            <w:spacing w:val="-2"/>
            <w:sz w:val="22"/>
            <w:szCs w:val="22"/>
          </w:rPr>
          <w:delText>U</w:delText>
        </w:r>
      </w:del>
      <w:r w:rsidRPr="00BA6EAA">
        <w:rPr>
          <w:rFonts w:ascii="Times New Roman" w:hAnsi="Times New Roman" w:cs="Times New Roman"/>
          <w:spacing w:val="-2"/>
          <w:sz w:val="22"/>
          <w:szCs w:val="22"/>
        </w:rPr>
        <w:t xml:space="preserve">so </w:t>
      </w:r>
      <w:del w:id="72" w:author="Jorge Emilio Solano Gudino" w:date="2024-04-04T16:12:00Z">
        <w:r w:rsidRPr="00BA6EAA" w:rsidDel="0007133A">
          <w:rPr>
            <w:rFonts w:ascii="Times New Roman" w:hAnsi="Times New Roman" w:cs="Times New Roman"/>
            <w:spacing w:val="-2"/>
            <w:sz w:val="22"/>
            <w:szCs w:val="22"/>
          </w:rPr>
          <w:delText xml:space="preserve">son </w:delText>
        </w:r>
      </w:del>
      <w:ins w:id="73" w:author="Jorge Emilio Solano Gudino" w:date="2024-04-04T16:12:00Z">
        <w:r w:rsidR="0007133A">
          <w:rPr>
            <w:rFonts w:ascii="Times New Roman" w:hAnsi="Times New Roman" w:cs="Times New Roman"/>
            <w:spacing w:val="-2"/>
            <w:sz w:val="22"/>
            <w:szCs w:val="22"/>
          </w:rPr>
          <w:t>es</w:t>
        </w:r>
        <w:r w:rsidR="0007133A" w:rsidRPr="00BA6EAA">
          <w:rPr>
            <w:rFonts w:ascii="Times New Roman" w:hAnsi="Times New Roman" w:cs="Times New Roman"/>
            <w:spacing w:val="-2"/>
            <w:sz w:val="22"/>
            <w:szCs w:val="22"/>
          </w:rPr>
          <w:t xml:space="preserve"> </w:t>
        </w:r>
      </w:ins>
      <w:r w:rsidRPr="00BA6EAA">
        <w:rPr>
          <w:rFonts w:ascii="Times New Roman" w:hAnsi="Times New Roman" w:cs="Times New Roman"/>
          <w:spacing w:val="-2"/>
          <w:sz w:val="22"/>
          <w:szCs w:val="22"/>
        </w:rPr>
        <w:t xml:space="preserve">exclusivamente para que la </w:t>
      </w:r>
      <w:r w:rsidRPr="00BA6EAA">
        <w:rPr>
          <w:rFonts w:ascii="Times New Roman" w:hAnsi="Times New Roman" w:cs="Times New Roman"/>
          <w:sz w:val="22"/>
          <w:szCs w:val="22"/>
        </w:rPr>
        <w:t>Corporación Renovación Car</w:t>
      </w:r>
      <w:ins w:id="74" w:author="Jorge Emilio Solano Gudino" w:date="2024-04-04T16:12:00Z">
        <w:r w:rsidR="0007133A">
          <w:rPr>
            <w:rFonts w:ascii="Times New Roman" w:hAnsi="Times New Roman" w:cs="Times New Roman"/>
            <w:sz w:val="22"/>
            <w:szCs w:val="22"/>
          </w:rPr>
          <w:t>cel</w:t>
        </w:r>
      </w:ins>
      <w:ins w:id="75" w:author="Jorge Emilio Solano Gudino" w:date="2024-04-04T16:13:00Z">
        <w:r w:rsidR="0007133A">
          <w:rPr>
            <w:rFonts w:ascii="Times New Roman" w:hAnsi="Times New Roman" w:cs="Times New Roman"/>
            <w:sz w:val="22"/>
            <w:szCs w:val="22"/>
          </w:rPr>
          <w:t>én</w:t>
        </w:r>
      </w:ins>
      <w:del w:id="76" w:author="Jorge Emilio Solano Gudino" w:date="2024-04-04T16:12:00Z">
        <w:r w:rsidRPr="00BA6EAA" w:rsidDel="0007133A">
          <w:rPr>
            <w:rFonts w:ascii="Times New Roman" w:hAnsi="Times New Roman" w:cs="Times New Roman"/>
            <w:sz w:val="22"/>
            <w:szCs w:val="22"/>
          </w:rPr>
          <w:delText>apungo</w:delText>
        </w:r>
      </w:del>
      <w:r w:rsidRPr="00BA6EAA">
        <w:rPr>
          <w:rFonts w:ascii="Times New Roman" w:hAnsi="Times New Roman" w:cs="Times New Roman"/>
          <w:spacing w:val="-2"/>
          <w:sz w:val="22"/>
          <w:szCs w:val="22"/>
        </w:rPr>
        <w:t xml:space="preserve"> le dé el destino apropiado a su naturaleza y al objeto </w:t>
      </w:r>
      <w:del w:id="77" w:author="Jorge Emilio Solano Gudino" w:date="2024-04-04T16:13:00Z">
        <w:r w:rsidRPr="00BA6EAA" w:rsidDel="00F35AE9">
          <w:rPr>
            <w:rFonts w:ascii="Times New Roman" w:hAnsi="Times New Roman" w:cs="Times New Roman"/>
            <w:spacing w:val="-2"/>
            <w:sz w:val="22"/>
            <w:szCs w:val="22"/>
          </w:rPr>
          <w:delText xml:space="preserve">de </w:delText>
        </w:r>
      </w:del>
      <w:ins w:id="78" w:author="Jorge Emilio Solano Gudino" w:date="2024-04-04T16:13:00Z">
        <w:r w:rsidR="00F35AE9">
          <w:rPr>
            <w:rFonts w:ascii="Times New Roman" w:hAnsi="Times New Roman" w:cs="Times New Roman"/>
            <w:spacing w:val="-2"/>
            <w:sz w:val="22"/>
            <w:szCs w:val="22"/>
          </w:rPr>
          <w:t>manifestado en</w:t>
        </w:r>
        <w:r w:rsidR="00F35AE9" w:rsidRPr="00BA6EAA">
          <w:rPr>
            <w:rFonts w:ascii="Times New Roman" w:hAnsi="Times New Roman" w:cs="Times New Roman"/>
            <w:spacing w:val="-2"/>
            <w:sz w:val="22"/>
            <w:szCs w:val="22"/>
          </w:rPr>
          <w:t xml:space="preserve"> </w:t>
        </w:r>
      </w:ins>
      <w:r w:rsidRPr="00BA6EAA">
        <w:rPr>
          <w:rFonts w:ascii="Times New Roman" w:hAnsi="Times New Roman" w:cs="Times New Roman"/>
          <w:spacing w:val="-2"/>
          <w:sz w:val="22"/>
          <w:szCs w:val="22"/>
        </w:rPr>
        <w:t>este convenio.</w:t>
      </w:r>
    </w:p>
    <w:p w14:paraId="7EE417DC" w14:textId="77777777" w:rsidR="003A0515" w:rsidRPr="00BA6EAA" w:rsidRDefault="003A0515" w:rsidP="003A0515">
      <w:pPr>
        <w:shd w:val="clear" w:color="auto" w:fill="FFFFFF"/>
        <w:jc w:val="both"/>
        <w:rPr>
          <w:rFonts w:ascii="Times New Roman" w:hAnsi="Times New Roman" w:cs="Times New Roman"/>
          <w:b/>
          <w:spacing w:val="-2"/>
          <w:sz w:val="22"/>
          <w:szCs w:val="22"/>
        </w:rPr>
      </w:pPr>
    </w:p>
    <w:p w14:paraId="0F74487D" w14:textId="0D84AE7C" w:rsidR="003A0515" w:rsidRPr="00AD4D29" w:rsidRDefault="003A0515" w:rsidP="003A0515">
      <w:pPr>
        <w:spacing w:before="240"/>
        <w:jc w:val="both"/>
        <w:rPr>
          <w:rFonts w:ascii="Times New Roman" w:hAnsi="Times New Roman" w:cs="Times New Roman"/>
          <w:b/>
          <w:sz w:val="22"/>
          <w:szCs w:val="22"/>
        </w:rPr>
      </w:pPr>
      <w:r w:rsidRPr="00AD4D29">
        <w:rPr>
          <w:rFonts w:ascii="Times New Roman" w:eastAsia="Times New Roman" w:hAnsi="Times New Roman" w:cs="Times New Roman"/>
          <w:b/>
          <w:bCs/>
          <w:color w:val="222222"/>
          <w:sz w:val="22"/>
          <w:szCs w:val="22"/>
          <w:lang w:eastAsia="es-EC"/>
        </w:rPr>
        <w:t>CLÁUSULA</w:t>
      </w:r>
      <w:r w:rsidRPr="00AD4D29">
        <w:rPr>
          <w:rFonts w:ascii="Times New Roman" w:eastAsia="Times New Roman" w:hAnsi="Times New Roman" w:cs="Times New Roman"/>
          <w:b/>
          <w:bCs/>
          <w:color w:val="222222"/>
          <w:lang w:eastAsia="es-EC"/>
        </w:rPr>
        <w:t xml:space="preserve"> </w:t>
      </w:r>
      <w:r w:rsidRPr="00AD4D29">
        <w:rPr>
          <w:rFonts w:ascii="Times New Roman" w:eastAsia="Times New Roman" w:hAnsi="Times New Roman" w:cs="Times New Roman"/>
          <w:b/>
          <w:bCs/>
          <w:color w:val="222222"/>
          <w:sz w:val="22"/>
          <w:szCs w:val="22"/>
          <w:lang w:eastAsia="es-EC"/>
        </w:rPr>
        <w:t xml:space="preserve">OCTAVA: </w:t>
      </w:r>
      <w:r w:rsidRPr="00AD4D29">
        <w:rPr>
          <w:rFonts w:ascii="Times New Roman" w:hAnsi="Times New Roman" w:cs="Times New Roman"/>
          <w:b/>
          <w:sz w:val="22"/>
          <w:szCs w:val="22"/>
        </w:rPr>
        <w:t>RE</w:t>
      </w:r>
      <w:r w:rsidR="00D17092">
        <w:rPr>
          <w:rFonts w:ascii="Times New Roman" w:hAnsi="Times New Roman" w:cs="Times New Roman"/>
          <w:b/>
          <w:sz w:val="22"/>
          <w:szCs w:val="22"/>
        </w:rPr>
        <w:t xml:space="preserve">LACIÓN LABORAL O DE </w:t>
      </w:r>
      <w:proofErr w:type="gramStart"/>
      <w:r w:rsidR="00D17092">
        <w:rPr>
          <w:rFonts w:ascii="Times New Roman" w:hAnsi="Times New Roman" w:cs="Times New Roman"/>
          <w:b/>
          <w:sz w:val="22"/>
          <w:szCs w:val="22"/>
        </w:rPr>
        <w:t>DEPENDENCIA.-</w:t>
      </w:r>
      <w:proofErr w:type="gramEnd"/>
    </w:p>
    <w:p w14:paraId="7B0D96BC" w14:textId="02804D73" w:rsidR="003A0515" w:rsidRPr="00AD4D29" w:rsidRDefault="003A0515" w:rsidP="003A0515">
      <w:pPr>
        <w:spacing w:before="240"/>
        <w:jc w:val="both"/>
        <w:rPr>
          <w:rFonts w:ascii="Times New Roman" w:hAnsi="Times New Roman" w:cs="Times New Roman"/>
          <w:sz w:val="22"/>
          <w:szCs w:val="22"/>
        </w:rPr>
      </w:pPr>
      <w:r w:rsidRPr="00AD4D29">
        <w:rPr>
          <w:rFonts w:ascii="Times New Roman" w:hAnsi="Times New Roman" w:cs="Times New Roman"/>
          <w:sz w:val="22"/>
          <w:szCs w:val="22"/>
        </w:rPr>
        <w:t xml:space="preserve">EL MUNICIPIO por la naturaleza del presente CONVENIO no tendrá relación laboral o de dependencia con la directiva y/o integrantes de la </w:t>
      </w:r>
      <w:r w:rsidR="00EF39F3">
        <w:rPr>
          <w:rFonts w:ascii="Times New Roman" w:hAnsi="Times New Roman" w:cs="Times New Roman"/>
        </w:rPr>
        <w:t>Corporación Renovación</w:t>
      </w:r>
      <w:ins w:id="79" w:author="Jorge Emilio Solano Gudino" w:date="2024-04-04T16:13:00Z">
        <w:r w:rsidR="00F35AE9">
          <w:rPr>
            <w:rFonts w:ascii="Times New Roman" w:hAnsi="Times New Roman" w:cs="Times New Roman"/>
          </w:rPr>
          <w:t xml:space="preserve"> Carcelén</w:t>
        </w:r>
      </w:ins>
      <w:r w:rsidRPr="00AD4D29">
        <w:rPr>
          <w:rFonts w:ascii="Times New Roman" w:hAnsi="Times New Roman" w:cs="Times New Roman"/>
          <w:sz w:val="22"/>
          <w:szCs w:val="22"/>
        </w:rPr>
        <w:t>, y el personal que contratare la misma para el cumplimiento del CONVENIO.</w:t>
      </w:r>
    </w:p>
    <w:p w14:paraId="535C9465" w14:textId="1B79600E" w:rsidR="003A0515" w:rsidRPr="00AD4D29" w:rsidRDefault="003A0515" w:rsidP="003A0515">
      <w:pPr>
        <w:spacing w:before="240"/>
        <w:jc w:val="both"/>
        <w:rPr>
          <w:rFonts w:ascii="Times New Roman" w:hAnsi="Times New Roman" w:cs="Times New Roman"/>
          <w:sz w:val="22"/>
          <w:szCs w:val="22"/>
        </w:rPr>
      </w:pPr>
      <w:r w:rsidRPr="00AD4D29">
        <w:rPr>
          <w:rFonts w:ascii="Times New Roman" w:hAnsi="Times New Roman" w:cs="Times New Roman"/>
          <w:sz w:val="22"/>
          <w:szCs w:val="22"/>
        </w:rPr>
        <w:lastRenderedPageBreak/>
        <w:t xml:space="preserve">En el caso de que </w:t>
      </w:r>
      <w:ins w:id="80" w:author="Jorge Emilio Solano Gudino" w:date="2024-04-04T16:14:00Z">
        <w:r w:rsidR="00F35AE9">
          <w:rPr>
            <w:rFonts w:ascii="Times New Roman" w:hAnsi="Times New Roman" w:cs="Times New Roman"/>
            <w:sz w:val="22"/>
            <w:szCs w:val="22"/>
          </w:rPr>
          <w:t xml:space="preserve">la </w:t>
        </w:r>
      </w:ins>
      <w:r w:rsidR="00EF39F3">
        <w:rPr>
          <w:rFonts w:ascii="Times New Roman" w:hAnsi="Times New Roman" w:cs="Times New Roman"/>
        </w:rPr>
        <w:t>Corporación Renovación</w:t>
      </w:r>
      <w:ins w:id="81" w:author="Jorge Emilio Solano Gudino" w:date="2024-04-04T16:14:00Z">
        <w:r w:rsidR="00F35AE9">
          <w:rPr>
            <w:rFonts w:ascii="Times New Roman" w:hAnsi="Times New Roman" w:cs="Times New Roman"/>
          </w:rPr>
          <w:t xml:space="preserve"> Carcelén</w:t>
        </w:r>
      </w:ins>
      <w:r w:rsidRPr="00AD4D29">
        <w:rPr>
          <w:rFonts w:ascii="Times New Roman" w:hAnsi="Times New Roman" w:cs="Times New Roman"/>
          <w:sz w:val="22"/>
          <w:szCs w:val="22"/>
        </w:rPr>
        <w:t xml:space="preserve">, cuente con personal para </w:t>
      </w:r>
      <w:r w:rsidRPr="00AD4D29">
        <w:rPr>
          <w:rFonts w:ascii="Times New Roman" w:hAnsi="Times New Roman" w:cs="Times New Roman"/>
        </w:rPr>
        <w:t>el cuidado y mantenimiento del espacio entregado en convenio de administración y uso</w:t>
      </w:r>
      <w:r w:rsidRPr="00AD4D29">
        <w:rPr>
          <w:rFonts w:ascii="Times New Roman" w:hAnsi="Times New Roman" w:cs="Times New Roman"/>
          <w:sz w:val="22"/>
          <w:szCs w:val="22"/>
        </w:rPr>
        <w:t xml:space="preserve">, la relación laboral en cumplimiento a la ley: y, las obligaciones que la misma exige, será de cumplimiento </w:t>
      </w:r>
      <w:r w:rsidRPr="00AD4D29">
        <w:rPr>
          <w:rFonts w:ascii="Times New Roman" w:hAnsi="Times New Roman" w:cs="Times New Roman"/>
        </w:rPr>
        <w:t xml:space="preserve">y absoluta responsabilidad de la </w:t>
      </w:r>
      <w:r w:rsidR="00EF39F3">
        <w:rPr>
          <w:rFonts w:ascii="Times New Roman" w:hAnsi="Times New Roman" w:cs="Times New Roman"/>
        </w:rPr>
        <w:t>Corporación Renovación</w:t>
      </w:r>
      <w:ins w:id="82" w:author="Jorge Emilio Solano Gudino" w:date="2024-04-04T16:14:00Z">
        <w:r w:rsidR="00F35AE9">
          <w:rPr>
            <w:rFonts w:ascii="Times New Roman" w:hAnsi="Times New Roman" w:cs="Times New Roman"/>
            <w:sz w:val="22"/>
            <w:szCs w:val="22"/>
          </w:rPr>
          <w:t xml:space="preserve"> Carcelén</w:t>
        </w:r>
      </w:ins>
      <w:del w:id="83" w:author="Jorge Emilio Solano Gudino" w:date="2024-04-04T16:14:00Z">
        <w:r w:rsidRPr="00AD4D29" w:rsidDel="00F35AE9">
          <w:rPr>
            <w:rFonts w:ascii="Times New Roman" w:hAnsi="Times New Roman" w:cs="Times New Roman"/>
            <w:sz w:val="22"/>
            <w:szCs w:val="22"/>
          </w:rPr>
          <w:delText>,</w:delText>
        </w:r>
      </w:del>
      <w:r w:rsidRPr="00AD4D29">
        <w:rPr>
          <w:rFonts w:ascii="Times New Roman" w:hAnsi="Times New Roman" w:cs="Times New Roman"/>
          <w:sz w:val="22"/>
          <w:szCs w:val="22"/>
        </w:rPr>
        <w:t xml:space="preserve">. </w:t>
      </w:r>
    </w:p>
    <w:p w14:paraId="21B5C853" w14:textId="15952090" w:rsidR="003A0515" w:rsidRPr="00BA6EAA" w:rsidRDefault="003A0515" w:rsidP="003A0515">
      <w:pPr>
        <w:shd w:val="clear" w:color="auto" w:fill="FFFFFF"/>
        <w:jc w:val="both"/>
        <w:rPr>
          <w:rFonts w:ascii="Times New Roman" w:hAnsi="Times New Roman" w:cs="Times New Roman"/>
          <w:b/>
          <w:spacing w:val="-2"/>
          <w:sz w:val="22"/>
          <w:szCs w:val="22"/>
        </w:rPr>
      </w:pPr>
      <w:r w:rsidRPr="00AD4D29">
        <w:rPr>
          <w:rFonts w:ascii="Times New Roman" w:eastAsia="Times New Roman" w:hAnsi="Times New Roman" w:cs="Times New Roman"/>
          <w:color w:val="222222"/>
          <w:sz w:val="22"/>
          <w:szCs w:val="22"/>
          <w:lang w:eastAsia="es-EC"/>
        </w:rPr>
        <w:br/>
      </w:r>
      <w:r w:rsidRPr="00BA6EAA">
        <w:rPr>
          <w:rFonts w:ascii="Times New Roman" w:eastAsia="Times New Roman" w:hAnsi="Times New Roman" w:cs="Times New Roman"/>
          <w:b/>
          <w:bCs/>
          <w:color w:val="222222"/>
          <w:sz w:val="22"/>
          <w:szCs w:val="22"/>
          <w:lang w:eastAsia="es-EC"/>
        </w:rPr>
        <w:t>CLÁUSULA</w:t>
      </w:r>
      <w:r>
        <w:rPr>
          <w:rFonts w:ascii="Times New Roman" w:eastAsia="Times New Roman" w:hAnsi="Times New Roman"/>
          <w:b/>
          <w:bCs/>
          <w:color w:val="222222"/>
          <w:lang w:eastAsia="es-EC"/>
        </w:rPr>
        <w:t xml:space="preserve"> </w:t>
      </w:r>
      <w:r w:rsidRPr="0085039C">
        <w:rPr>
          <w:rFonts w:ascii="Times New Roman" w:hAnsi="Times New Roman"/>
          <w:b/>
          <w:spacing w:val="-2"/>
        </w:rPr>
        <w:t>NOVENA</w:t>
      </w:r>
      <w:r w:rsidRPr="00BA6EAA">
        <w:rPr>
          <w:rFonts w:ascii="Times New Roman" w:eastAsia="Times New Roman" w:hAnsi="Times New Roman" w:cs="Times New Roman"/>
          <w:b/>
          <w:bCs/>
          <w:color w:val="222222"/>
          <w:sz w:val="22"/>
          <w:szCs w:val="22"/>
          <w:lang w:eastAsia="es-EC"/>
        </w:rPr>
        <w:t xml:space="preserve">: </w:t>
      </w:r>
      <w:r w:rsidRPr="00BA6EAA">
        <w:rPr>
          <w:rFonts w:ascii="Times New Roman" w:hAnsi="Times New Roman" w:cs="Times New Roman"/>
          <w:b/>
          <w:spacing w:val="-2"/>
          <w:sz w:val="22"/>
          <w:szCs w:val="22"/>
        </w:rPr>
        <w:t xml:space="preserve">ADMINISTRACIÓN DEL </w:t>
      </w:r>
      <w:proofErr w:type="gramStart"/>
      <w:r w:rsidRPr="00BA6EAA">
        <w:rPr>
          <w:rFonts w:ascii="Times New Roman" w:hAnsi="Times New Roman" w:cs="Times New Roman"/>
          <w:b/>
          <w:spacing w:val="-2"/>
          <w:sz w:val="22"/>
          <w:szCs w:val="22"/>
        </w:rPr>
        <w:t>CONVENIO</w:t>
      </w:r>
      <w:r w:rsidR="00D17092">
        <w:rPr>
          <w:rFonts w:ascii="Times New Roman" w:hAnsi="Times New Roman" w:cs="Times New Roman"/>
          <w:b/>
          <w:spacing w:val="-2"/>
          <w:sz w:val="22"/>
          <w:szCs w:val="22"/>
        </w:rPr>
        <w:t>.-</w:t>
      </w:r>
      <w:proofErr w:type="gramEnd"/>
    </w:p>
    <w:p w14:paraId="55D2E5A1" w14:textId="77777777" w:rsidR="003A0515" w:rsidRPr="00BA6EAA" w:rsidRDefault="003A0515" w:rsidP="003A0515">
      <w:pPr>
        <w:pStyle w:val="Sinespaciado"/>
        <w:jc w:val="both"/>
        <w:rPr>
          <w:rFonts w:ascii="Times New Roman" w:hAnsi="Times New Roman"/>
          <w:b/>
        </w:rPr>
      </w:pPr>
    </w:p>
    <w:p w14:paraId="16C02449" w14:textId="77777777" w:rsidR="003A0515" w:rsidRPr="00BA6EAA" w:rsidRDefault="003A0515" w:rsidP="003A0515">
      <w:pPr>
        <w:pStyle w:val="Sinespaciado"/>
        <w:jc w:val="both"/>
        <w:rPr>
          <w:rFonts w:ascii="Times New Roman" w:eastAsia="Times New Roman" w:hAnsi="Times New Roman"/>
          <w:lang w:eastAsia="es-ES"/>
        </w:rPr>
      </w:pPr>
      <w:r>
        <w:rPr>
          <w:rFonts w:ascii="Times New Roman" w:hAnsi="Times New Roman"/>
          <w:b/>
        </w:rPr>
        <w:t>9</w:t>
      </w:r>
      <w:r w:rsidRPr="00BA6EAA">
        <w:rPr>
          <w:rFonts w:ascii="Times New Roman" w:hAnsi="Times New Roman"/>
          <w:b/>
        </w:rPr>
        <w:t>.1.-</w:t>
      </w:r>
      <w:r w:rsidRPr="00BA6EAA">
        <w:rPr>
          <w:rFonts w:ascii="Times New Roman" w:hAnsi="Times New Roman"/>
        </w:rPr>
        <w:t xml:space="preserve"> El Municipio, designa como Administrador del Convenio a la Econ. Doris Gómez su calidad de Directora Administrativa Financiera de la Administración Zonal de Calderón o su delegado</w:t>
      </w:r>
      <w:r w:rsidRPr="00BA6EAA">
        <w:rPr>
          <w:rFonts w:ascii="Times New Roman" w:eastAsia="Times New Roman" w:hAnsi="Times New Roman"/>
          <w:lang w:eastAsia="es-ES"/>
        </w:rPr>
        <w:t>.</w:t>
      </w:r>
    </w:p>
    <w:p w14:paraId="643CD358" w14:textId="77777777" w:rsidR="003A0515" w:rsidRPr="00BA6EAA" w:rsidRDefault="003A0515" w:rsidP="003A0515">
      <w:pPr>
        <w:pStyle w:val="Sinespaciado"/>
        <w:jc w:val="both"/>
        <w:rPr>
          <w:rFonts w:ascii="Times New Roman" w:eastAsia="Times New Roman" w:hAnsi="Times New Roman"/>
          <w:lang w:eastAsia="es-ES"/>
        </w:rPr>
      </w:pPr>
    </w:p>
    <w:p w14:paraId="0C84B41C" w14:textId="160ACAFD" w:rsidR="003A0515" w:rsidRPr="00BA6EAA" w:rsidRDefault="003A0515" w:rsidP="003A0515">
      <w:pPr>
        <w:pStyle w:val="Sinespaciado"/>
        <w:jc w:val="both"/>
        <w:rPr>
          <w:rFonts w:ascii="Times New Roman" w:eastAsia="Times New Roman" w:hAnsi="Times New Roman"/>
          <w:lang w:eastAsia="es-ES"/>
        </w:rPr>
      </w:pPr>
      <w:r>
        <w:rPr>
          <w:rFonts w:ascii="Times New Roman" w:hAnsi="Times New Roman"/>
          <w:b/>
        </w:rPr>
        <w:t>9</w:t>
      </w:r>
      <w:r w:rsidRPr="00BA6EAA">
        <w:rPr>
          <w:rFonts w:ascii="Times New Roman" w:hAnsi="Times New Roman"/>
          <w:b/>
        </w:rPr>
        <w:t xml:space="preserve">.2.- </w:t>
      </w:r>
      <w:r w:rsidRPr="00BA6EAA">
        <w:rPr>
          <w:rFonts w:ascii="Times New Roman" w:hAnsi="Times New Roman"/>
        </w:rPr>
        <w:t xml:space="preserve">La Corporación Renovación </w:t>
      </w:r>
      <w:del w:id="84" w:author="Jorge Emilio Solano Gudino" w:date="2024-04-04T16:14:00Z">
        <w:r w:rsidRPr="00BA6EAA" w:rsidDel="00334C23">
          <w:rPr>
            <w:rFonts w:ascii="Times New Roman" w:hAnsi="Times New Roman"/>
          </w:rPr>
          <w:delText xml:space="preserve">Carapungo </w:delText>
        </w:r>
      </w:del>
      <w:ins w:id="85" w:author="Jorge Emilio Solano Gudino" w:date="2024-04-04T16:14:00Z">
        <w:r w:rsidR="00334C23">
          <w:rPr>
            <w:rFonts w:ascii="Times New Roman" w:hAnsi="Times New Roman"/>
          </w:rPr>
          <w:t>Carcelén</w:t>
        </w:r>
        <w:r w:rsidR="00334C23" w:rsidRPr="00BA6EAA">
          <w:rPr>
            <w:rFonts w:ascii="Times New Roman" w:hAnsi="Times New Roman"/>
          </w:rPr>
          <w:t xml:space="preserve"> </w:t>
        </w:r>
      </w:ins>
      <w:r w:rsidRPr="00BA6EAA">
        <w:rPr>
          <w:rFonts w:ascii="Times New Roman" w:hAnsi="Times New Roman"/>
        </w:rPr>
        <w:t xml:space="preserve">designa como Administrador del Convenio al </w:t>
      </w:r>
      <w:r w:rsidRPr="00BA6EAA">
        <w:rPr>
          <w:rFonts w:ascii="Times New Roman" w:hAnsi="Times New Roman"/>
          <w:highlight w:val="yellow"/>
        </w:rPr>
        <w:t xml:space="preserve">señor </w:t>
      </w:r>
      <w:proofErr w:type="spellStart"/>
      <w:r w:rsidRPr="00BA6EAA">
        <w:rPr>
          <w:rFonts w:ascii="Times New Roman" w:hAnsi="Times New Roman"/>
          <w:highlight w:val="yellow"/>
        </w:rPr>
        <w:t>xxxxx</w:t>
      </w:r>
      <w:proofErr w:type="spellEnd"/>
      <w:r w:rsidRPr="00BA6EAA">
        <w:rPr>
          <w:rFonts w:ascii="Times New Roman" w:eastAsia="Times New Roman" w:hAnsi="Times New Roman"/>
          <w:highlight w:val="yellow"/>
          <w:lang w:eastAsia="es-ES"/>
        </w:rPr>
        <w:t>.</w:t>
      </w:r>
    </w:p>
    <w:p w14:paraId="59FE412E" w14:textId="77777777" w:rsidR="003A0515" w:rsidRPr="00BA6EAA" w:rsidRDefault="003A0515" w:rsidP="003A0515">
      <w:pPr>
        <w:pStyle w:val="Sinespaciado"/>
        <w:jc w:val="both"/>
        <w:rPr>
          <w:rFonts w:ascii="Times New Roman" w:eastAsia="Times New Roman" w:hAnsi="Times New Roman"/>
          <w:lang w:eastAsia="es-ES"/>
        </w:rPr>
      </w:pPr>
    </w:p>
    <w:p w14:paraId="0A176598" w14:textId="77777777" w:rsidR="003A0515" w:rsidRPr="00BA6EAA" w:rsidRDefault="003A0515" w:rsidP="003A0515">
      <w:pPr>
        <w:jc w:val="both"/>
        <w:rPr>
          <w:rFonts w:ascii="Times New Roman" w:hAnsi="Times New Roman" w:cs="Times New Roman"/>
          <w:bCs/>
          <w:spacing w:val="4"/>
          <w:sz w:val="22"/>
          <w:szCs w:val="22"/>
        </w:rPr>
      </w:pPr>
      <w:r w:rsidRPr="00BA6EAA">
        <w:rPr>
          <w:rFonts w:ascii="Times New Roman" w:hAnsi="Times New Roman" w:cs="Times New Roman"/>
          <w:bCs/>
          <w:spacing w:val="4"/>
          <w:sz w:val="22"/>
          <w:szCs w:val="22"/>
        </w:rPr>
        <w:t xml:space="preserve">Las personas designadas serán responsables de la ejecución del presente instrumento, debiendo adoptar todas las acciones necesarias para garantizar el cumplimiento de las obligaciones estipuladas. Presentarán semestralmente un informe a la máxima autoridad en el que se evidencie las actividades llevadas a cabo dentro del convenio. </w:t>
      </w:r>
    </w:p>
    <w:p w14:paraId="3EA13091" w14:textId="77777777" w:rsidR="003A0515" w:rsidRPr="0085039C" w:rsidRDefault="003A0515" w:rsidP="003A0515">
      <w:pPr>
        <w:jc w:val="both"/>
        <w:rPr>
          <w:rFonts w:ascii="Times New Roman" w:hAnsi="Times New Roman"/>
          <w:bCs/>
          <w:spacing w:val="4"/>
        </w:rPr>
      </w:pPr>
    </w:p>
    <w:p w14:paraId="48D0F4EE" w14:textId="77777777" w:rsidR="003A0515" w:rsidRPr="00F414DB" w:rsidRDefault="003A0515" w:rsidP="003A0515">
      <w:pPr>
        <w:shd w:val="clear" w:color="auto" w:fill="FFFFFF"/>
        <w:jc w:val="both"/>
        <w:rPr>
          <w:rFonts w:ascii="Times New Roman" w:hAnsi="Times New Roman" w:cs="Times New Roman"/>
          <w:spacing w:val="-2"/>
          <w:sz w:val="22"/>
          <w:szCs w:val="22"/>
        </w:rPr>
      </w:pPr>
      <w:r w:rsidRPr="00F414DB">
        <w:rPr>
          <w:rFonts w:ascii="Times New Roman" w:hAnsi="Times New Roman"/>
          <w:b/>
          <w:spacing w:val="-2"/>
          <w:sz w:val="22"/>
          <w:szCs w:val="22"/>
        </w:rPr>
        <w:t>9.3.-</w:t>
      </w:r>
      <w:r w:rsidRPr="00F414DB">
        <w:rPr>
          <w:rFonts w:ascii="Times New Roman" w:hAnsi="Times New Roman"/>
          <w:spacing w:val="-2"/>
          <w:sz w:val="22"/>
          <w:szCs w:val="22"/>
        </w:rPr>
        <w:t xml:space="preserve"> </w:t>
      </w:r>
      <w:r w:rsidRPr="00F414DB">
        <w:rPr>
          <w:rFonts w:ascii="Times New Roman" w:hAnsi="Times New Roman" w:cs="Times New Roman"/>
          <w:spacing w:val="-2"/>
          <w:sz w:val="22"/>
          <w:szCs w:val="22"/>
        </w:rPr>
        <w:t>Serán funciones del administrador del presente convenio por parte de la AZCA:</w:t>
      </w:r>
    </w:p>
    <w:p w14:paraId="13512887"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 xml:space="preserve">Preparar los informes técnicos-financieros periódicos o de avance previstos en el CONVENIO. Así como aquellas que de conformidad con el ordenamiento jurídico nacional o metropolitano, debe emitir a requerimiento de otros órganos, manteniendo la misma codificación del CONVENIO. </w:t>
      </w:r>
    </w:p>
    <w:p w14:paraId="2B8C8342"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Los informes técnicos y económicos serán de inicio, avance (intermedio) y final.</w:t>
      </w:r>
    </w:p>
    <w:p w14:paraId="48944801"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Remitir en formato digital, los informes técnicos y económicos al responsable del registro de información en el SISCON.</w:t>
      </w:r>
      <w:r w:rsidRPr="00F414DB">
        <w:rPr>
          <w:rFonts w:ascii="Times New Roman" w:hAnsi="Times New Roman" w:cs="Times New Roman"/>
          <w:b/>
          <w:sz w:val="22"/>
          <w:szCs w:val="22"/>
          <w:lang w:eastAsia="es-ES"/>
        </w:rPr>
        <w:t xml:space="preserve"> </w:t>
      </w:r>
    </w:p>
    <w:p w14:paraId="7B9B1DB6" w14:textId="77777777" w:rsidR="003A0515" w:rsidRPr="00F414DB" w:rsidRDefault="003A0515" w:rsidP="003A0515">
      <w:pPr>
        <w:pStyle w:val="Prrafodelista"/>
        <w:numPr>
          <w:ilvl w:val="0"/>
          <w:numId w:val="7"/>
        </w:numPr>
        <w:spacing w:before="240" w:after="200"/>
        <w:jc w:val="both"/>
        <w:rPr>
          <w:rFonts w:ascii="Times New Roman" w:hAnsi="Times New Roman" w:cs="Times New Roman"/>
          <w:sz w:val="22"/>
          <w:szCs w:val="22"/>
          <w:lang w:eastAsia="es-ES"/>
        </w:rPr>
      </w:pPr>
      <w:r w:rsidRPr="00F414DB">
        <w:rPr>
          <w:rFonts w:ascii="Times New Roman" w:hAnsi="Times New Roman" w:cs="Times New Roman"/>
          <w:sz w:val="22"/>
          <w:szCs w:val="22"/>
          <w:lang w:eastAsia="es-ES"/>
        </w:rPr>
        <w:t>Cumplir con todo lo previsto en la “Guía que Regula el Procedimiento para la Suscripción, Registro, Seguimiento y Custodia de Convenios del MDMQ”, contenida en la Resolución N° A 0009 de 23 de agosto de 2013.</w:t>
      </w:r>
    </w:p>
    <w:p w14:paraId="08CFB6AC"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Velar por el cabal cumplimiento de las obligaciones contractuales.</w:t>
      </w:r>
    </w:p>
    <w:p w14:paraId="239F9929"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Justificar la necesidad de efectuar modificaciones al presente convenio.</w:t>
      </w:r>
    </w:p>
    <w:p w14:paraId="3CC387F8"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Intervenir en la suscripción de las actas de entrega recepción inicial y final.</w:t>
      </w:r>
    </w:p>
    <w:p w14:paraId="34441946"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Elaborar informes semestralmente, respecto al cumplimiento del objeto del Convenio.</w:t>
      </w:r>
    </w:p>
    <w:p w14:paraId="338A66A6" w14:textId="77777777"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Mantener un expediente de todo lo que conlleve al buen funcionamiento del presente convenio.</w:t>
      </w:r>
    </w:p>
    <w:p w14:paraId="5F90CE70" w14:textId="2E6D362D" w:rsidR="003A0515" w:rsidRPr="00F414DB" w:rsidRDefault="003A0515" w:rsidP="003A0515">
      <w:pPr>
        <w:pStyle w:val="Prrafodelista"/>
        <w:numPr>
          <w:ilvl w:val="0"/>
          <w:numId w:val="3"/>
        </w:numPr>
        <w:shd w:val="clear" w:color="auto" w:fill="FFFFFF"/>
        <w:jc w:val="both"/>
        <w:rPr>
          <w:rFonts w:ascii="Times New Roman" w:hAnsi="Times New Roman" w:cs="Times New Roman"/>
          <w:spacing w:val="-2"/>
          <w:sz w:val="22"/>
          <w:szCs w:val="22"/>
        </w:rPr>
      </w:pPr>
      <w:r w:rsidRPr="00F414DB">
        <w:rPr>
          <w:rFonts w:ascii="Times New Roman" w:hAnsi="Times New Roman" w:cs="Times New Roman"/>
          <w:spacing w:val="-2"/>
          <w:sz w:val="22"/>
          <w:szCs w:val="22"/>
        </w:rPr>
        <w:t xml:space="preserve">De manera general, todas aquellas tendientes a cumplir y administrar las obligaciones derivadas del presente </w:t>
      </w:r>
      <w:ins w:id="86" w:author="Jorge Emilio Solano Gudino" w:date="2024-04-04T16:15:00Z">
        <w:r w:rsidR="00334C23">
          <w:rPr>
            <w:rFonts w:ascii="Times New Roman" w:hAnsi="Times New Roman" w:cs="Times New Roman"/>
            <w:spacing w:val="-2"/>
            <w:sz w:val="22"/>
            <w:szCs w:val="22"/>
          </w:rPr>
          <w:t>c</w:t>
        </w:r>
      </w:ins>
      <w:del w:id="87" w:author="Jorge Emilio Solano Gudino" w:date="2024-04-04T16:15:00Z">
        <w:r w:rsidRPr="00F414DB" w:rsidDel="00334C23">
          <w:rPr>
            <w:rFonts w:ascii="Times New Roman" w:hAnsi="Times New Roman" w:cs="Times New Roman"/>
            <w:spacing w:val="-2"/>
            <w:sz w:val="22"/>
            <w:szCs w:val="22"/>
          </w:rPr>
          <w:delText>C</w:delText>
        </w:r>
      </w:del>
      <w:r w:rsidRPr="00F414DB">
        <w:rPr>
          <w:rFonts w:ascii="Times New Roman" w:hAnsi="Times New Roman" w:cs="Times New Roman"/>
          <w:spacing w:val="-2"/>
          <w:sz w:val="22"/>
          <w:szCs w:val="22"/>
        </w:rPr>
        <w:t>onvenio y la normativa aplicable.</w:t>
      </w:r>
    </w:p>
    <w:p w14:paraId="514C7A40" w14:textId="77777777" w:rsidR="003A0515" w:rsidRPr="00F414DB" w:rsidRDefault="003A0515" w:rsidP="003A0515">
      <w:pPr>
        <w:shd w:val="clear" w:color="auto" w:fill="FFFFFF"/>
        <w:jc w:val="both"/>
        <w:rPr>
          <w:rFonts w:ascii="Times New Roman" w:hAnsi="Times New Roman" w:cs="Times New Roman"/>
          <w:spacing w:val="-2"/>
          <w:sz w:val="22"/>
          <w:szCs w:val="22"/>
        </w:rPr>
      </w:pPr>
    </w:p>
    <w:p w14:paraId="7DFAC1BD" w14:textId="765CCA2D" w:rsidR="003A0515" w:rsidRPr="00F414DB" w:rsidRDefault="003A0515" w:rsidP="003A0515">
      <w:pPr>
        <w:shd w:val="clear" w:color="auto" w:fill="FFFFFF"/>
        <w:jc w:val="both"/>
        <w:rPr>
          <w:rFonts w:ascii="Times New Roman" w:hAnsi="Times New Roman"/>
          <w:spacing w:val="-2"/>
          <w:sz w:val="22"/>
          <w:szCs w:val="22"/>
        </w:rPr>
      </w:pPr>
      <w:r w:rsidRPr="00F414DB">
        <w:rPr>
          <w:rFonts w:ascii="Times New Roman" w:hAnsi="Times New Roman"/>
          <w:b/>
          <w:spacing w:val="-2"/>
          <w:sz w:val="22"/>
          <w:szCs w:val="22"/>
        </w:rPr>
        <w:t>9.5.</w:t>
      </w:r>
      <w:r w:rsidRPr="00F414DB">
        <w:rPr>
          <w:rFonts w:ascii="Times New Roman" w:hAnsi="Times New Roman"/>
          <w:spacing w:val="-2"/>
          <w:sz w:val="22"/>
          <w:szCs w:val="22"/>
        </w:rPr>
        <w:t xml:space="preserve"> En caso que se decidiere cambiar de administradores del convenio, bastará que dicho cambio conste en un oficio emitido por cualquiera de las partes, sin que sea necesario realizar una adenda al presente instrumento. El cambio deberá ser notificado por escrito</w:t>
      </w:r>
      <w:del w:id="88" w:author="Jorge Emilio Solano Gudino" w:date="2024-04-04T16:16:00Z">
        <w:r w:rsidRPr="00F414DB" w:rsidDel="00334C23">
          <w:rPr>
            <w:rFonts w:ascii="Times New Roman" w:hAnsi="Times New Roman"/>
            <w:spacing w:val="-2"/>
            <w:sz w:val="22"/>
            <w:szCs w:val="22"/>
          </w:rPr>
          <w:delText>, dentro</w:delText>
        </w:r>
      </w:del>
      <w:ins w:id="89" w:author="Jorge Emilio Solano Gudino" w:date="2024-04-04T16:18:00Z">
        <w:r w:rsidR="00334C23">
          <w:rPr>
            <w:rFonts w:ascii="Times New Roman" w:hAnsi="Times New Roman"/>
            <w:spacing w:val="-2"/>
            <w:sz w:val="22"/>
            <w:szCs w:val="22"/>
          </w:rPr>
          <w:t xml:space="preserve"> dentro de los</w:t>
        </w:r>
      </w:ins>
      <w:del w:id="90" w:author="Jorge Emilio Solano Gudino" w:date="2024-04-04T16:18:00Z">
        <w:r w:rsidRPr="00F414DB" w:rsidDel="00334C23">
          <w:rPr>
            <w:rFonts w:ascii="Times New Roman" w:hAnsi="Times New Roman"/>
            <w:spacing w:val="-2"/>
            <w:sz w:val="22"/>
            <w:szCs w:val="22"/>
          </w:rPr>
          <w:delText xml:space="preserve"> en el plazo de</w:delText>
        </w:r>
      </w:del>
      <w:r w:rsidRPr="00F414DB">
        <w:rPr>
          <w:rFonts w:ascii="Times New Roman" w:hAnsi="Times New Roman"/>
          <w:spacing w:val="-2"/>
          <w:sz w:val="22"/>
          <w:szCs w:val="22"/>
        </w:rPr>
        <w:t xml:space="preserve"> 5 días</w:t>
      </w:r>
      <w:ins w:id="91" w:author="Jorge Emilio Solano Gudino" w:date="2024-04-04T16:16:00Z">
        <w:r w:rsidR="00334C23">
          <w:rPr>
            <w:rFonts w:ascii="Times New Roman" w:hAnsi="Times New Roman"/>
            <w:spacing w:val="-2"/>
            <w:sz w:val="22"/>
            <w:szCs w:val="22"/>
          </w:rPr>
          <w:t xml:space="preserve"> posteriores </w:t>
        </w:r>
      </w:ins>
      <w:del w:id="92" w:author="Jorge Emilio Solano Gudino" w:date="2024-04-04T16:16:00Z">
        <w:r w:rsidRPr="00F414DB" w:rsidDel="00334C23">
          <w:rPr>
            <w:rFonts w:ascii="Times New Roman" w:hAnsi="Times New Roman"/>
            <w:spacing w:val="-2"/>
            <w:sz w:val="22"/>
            <w:szCs w:val="22"/>
          </w:rPr>
          <w:delText xml:space="preserve"> desde </w:delText>
        </w:r>
      </w:del>
      <w:ins w:id="93" w:author="Jorge Emilio Solano Gudino" w:date="2024-04-04T16:16:00Z">
        <w:r w:rsidR="00334C23">
          <w:rPr>
            <w:rFonts w:ascii="Times New Roman" w:hAnsi="Times New Roman"/>
            <w:spacing w:val="-2"/>
            <w:sz w:val="22"/>
            <w:szCs w:val="22"/>
          </w:rPr>
          <w:t>a</w:t>
        </w:r>
      </w:ins>
      <w:del w:id="94" w:author="Jorge Emilio Solano Gudino" w:date="2024-04-04T16:16:00Z">
        <w:r w:rsidRPr="00F414DB" w:rsidDel="00334C23">
          <w:rPr>
            <w:rFonts w:ascii="Times New Roman" w:hAnsi="Times New Roman"/>
            <w:spacing w:val="-2"/>
            <w:sz w:val="22"/>
            <w:szCs w:val="22"/>
          </w:rPr>
          <w:delText>e</w:delText>
        </w:r>
      </w:del>
      <w:ins w:id="95" w:author="Jorge Emilio Solano Gudino" w:date="2024-04-04T16:18:00Z">
        <w:r w:rsidR="00334C23">
          <w:rPr>
            <w:rFonts w:ascii="Times New Roman" w:hAnsi="Times New Roman"/>
            <w:spacing w:val="-2"/>
            <w:sz w:val="22"/>
            <w:szCs w:val="22"/>
          </w:rPr>
          <w:t xml:space="preserve"> la realización del</w:t>
        </w:r>
      </w:ins>
      <w:del w:id="96" w:author="Jorge Emilio Solano Gudino" w:date="2024-04-04T16:18:00Z">
        <w:r w:rsidRPr="00F414DB" w:rsidDel="00334C23">
          <w:rPr>
            <w:rFonts w:ascii="Times New Roman" w:hAnsi="Times New Roman"/>
            <w:spacing w:val="-2"/>
            <w:sz w:val="22"/>
            <w:szCs w:val="22"/>
          </w:rPr>
          <w:delText>l</w:delText>
        </w:r>
      </w:del>
      <w:r w:rsidRPr="00F414DB">
        <w:rPr>
          <w:rFonts w:ascii="Times New Roman" w:hAnsi="Times New Roman"/>
          <w:spacing w:val="-2"/>
          <w:sz w:val="22"/>
          <w:szCs w:val="22"/>
        </w:rPr>
        <w:t xml:space="preserve"> cambio</w:t>
      </w:r>
      <w:del w:id="97" w:author="Jorge Emilio Solano Gudino" w:date="2024-04-04T16:18:00Z">
        <w:r w:rsidRPr="00F414DB" w:rsidDel="00334C23">
          <w:rPr>
            <w:rFonts w:ascii="Times New Roman" w:hAnsi="Times New Roman"/>
            <w:spacing w:val="-2"/>
            <w:sz w:val="22"/>
            <w:szCs w:val="22"/>
          </w:rPr>
          <w:delText xml:space="preserve"> realizado</w:delText>
        </w:r>
      </w:del>
      <w:r w:rsidRPr="00F414DB">
        <w:rPr>
          <w:rFonts w:ascii="Times New Roman" w:hAnsi="Times New Roman"/>
          <w:spacing w:val="-2"/>
          <w:sz w:val="22"/>
          <w:szCs w:val="22"/>
        </w:rPr>
        <w:t>.</w:t>
      </w:r>
    </w:p>
    <w:p w14:paraId="17E75D5C" w14:textId="7158078D" w:rsidR="003A0515" w:rsidRPr="00DF36B5" w:rsidRDefault="003A0515" w:rsidP="003A0515">
      <w:pPr>
        <w:rPr>
          <w:rFonts w:ascii="Helvetica" w:eastAsia="Times New Roman" w:hAnsi="Helvetica" w:cs="Helvetica"/>
          <w:b/>
          <w:bCs/>
          <w:color w:val="222222"/>
          <w:sz w:val="20"/>
          <w:szCs w:val="20"/>
          <w:lang w:eastAsia="es-EC"/>
        </w:rPr>
      </w:pPr>
      <w:r>
        <w:rPr>
          <w:rFonts w:ascii="Helvetica" w:eastAsia="Times New Roman" w:hAnsi="Helvetica" w:cs="Helvetica"/>
          <w:color w:val="222222"/>
          <w:sz w:val="20"/>
          <w:szCs w:val="20"/>
          <w:lang w:eastAsia="es-EC"/>
        </w:rPr>
        <w:br/>
      </w:r>
      <w:r w:rsidRPr="00754F6E">
        <w:rPr>
          <w:rFonts w:ascii="Helvetica" w:eastAsia="Times New Roman" w:hAnsi="Helvetica" w:cs="Helvetica"/>
          <w:color w:val="222222"/>
          <w:sz w:val="20"/>
          <w:szCs w:val="20"/>
          <w:lang w:eastAsia="es-EC"/>
        </w:rPr>
        <w:br/>
      </w:r>
      <w:r w:rsidRPr="0085039C">
        <w:rPr>
          <w:rFonts w:ascii="Times New Roman" w:hAnsi="Times New Roman"/>
          <w:b/>
          <w:spacing w:val="-2"/>
        </w:rPr>
        <w:t>CLÁUSULA</w:t>
      </w:r>
      <w:r>
        <w:rPr>
          <w:rFonts w:ascii="Times New Roman" w:hAnsi="Times New Roman"/>
          <w:b/>
          <w:spacing w:val="-2"/>
        </w:rPr>
        <w:t xml:space="preserve"> </w:t>
      </w:r>
      <w:r w:rsidRPr="0085039C">
        <w:rPr>
          <w:rFonts w:ascii="Times New Roman" w:hAnsi="Times New Roman"/>
          <w:b/>
          <w:spacing w:val="-2"/>
        </w:rPr>
        <w:t>DÉCIMA</w:t>
      </w:r>
      <w:r w:rsidR="00D17092">
        <w:rPr>
          <w:rFonts w:ascii="Times New Roman" w:hAnsi="Times New Roman"/>
          <w:b/>
          <w:spacing w:val="-2"/>
        </w:rPr>
        <w:t>:</w:t>
      </w:r>
      <w:r w:rsidRPr="0085039C">
        <w:rPr>
          <w:rFonts w:ascii="Times New Roman" w:hAnsi="Times New Roman"/>
          <w:b/>
          <w:spacing w:val="-2"/>
        </w:rPr>
        <w:t xml:space="preserve"> </w:t>
      </w:r>
      <w:proofErr w:type="gramStart"/>
      <w:r w:rsidR="00D17092">
        <w:rPr>
          <w:rFonts w:ascii="Times New Roman" w:hAnsi="Times New Roman"/>
          <w:b/>
          <w:spacing w:val="-2"/>
        </w:rPr>
        <w:t>INSPECCIONES.-</w:t>
      </w:r>
      <w:proofErr w:type="gramEnd"/>
    </w:p>
    <w:p w14:paraId="21F542E7" w14:textId="77777777" w:rsidR="003A0515" w:rsidRDefault="003A0515" w:rsidP="003A0515">
      <w:pPr>
        <w:shd w:val="clear" w:color="auto" w:fill="FFFFFF"/>
        <w:jc w:val="both"/>
        <w:rPr>
          <w:rFonts w:ascii="Times New Roman" w:hAnsi="Times New Roman"/>
          <w:b/>
          <w:spacing w:val="-2"/>
        </w:rPr>
      </w:pPr>
    </w:p>
    <w:p w14:paraId="59145F66" w14:textId="0BDDD4E0" w:rsidR="003A0515" w:rsidRDefault="003A0515" w:rsidP="003A0515">
      <w:pPr>
        <w:shd w:val="clear" w:color="auto" w:fill="FFFFFF"/>
        <w:jc w:val="both"/>
        <w:rPr>
          <w:rFonts w:ascii="Times New Roman" w:hAnsi="Times New Roman"/>
          <w:spacing w:val="-2"/>
        </w:rPr>
      </w:pPr>
      <w:r>
        <w:rPr>
          <w:rFonts w:ascii="Times New Roman" w:hAnsi="Times New Roman"/>
          <w:b/>
          <w:spacing w:val="-2"/>
        </w:rPr>
        <w:t>10</w:t>
      </w:r>
      <w:r w:rsidRPr="0085039C">
        <w:rPr>
          <w:rFonts w:ascii="Times New Roman" w:hAnsi="Times New Roman"/>
          <w:b/>
          <w:spacing w:val="-2"/>
        </w:rPr>
        <w:t>.1.-</w:t>
      </w:r>
      <w:r>
        <w:rPr>
          <w:rFonts w:ascii="Times New Roman" w:hAnsi="Times New Roman"/>
          <w:spacing w:val="-2"/>
        </w:rPr>
        <w:t xml:space="preserve"> La AZCA podrá libremente</w:t>
      </w:r>
      <w:r w:rsidRPr="0085039C">
        <w:rPr>
          <w:rFonts w:ascii="Times New Roman" w:hAnsi="Times New Roman"/>
          <w:spacing w:val="-2"/>
        </w:rPr>
        <w:t xml:space="preserve"> inspeccionar en cualquier momento por sí, o por la persona designada para el efecto, el bien materia de </w:t>
      </w:r>
      <w:del w:id="98" w:author="Jorge Emilio Solano Gudino" w:date="2024-04-04T16:19:00Z">
        <w:r w:rsidRPr="0085039C" w:rsidDel="00751239">
          <w:rPr>
            <w:rFonts w:ascii="Times New Roman" w:hAnsi="Times New Roman"/>
            <w:spacing w:val="-2"/>
          </w:rPr>
          <w:delText>este  convenio</w:delText>
        </w:r>
      </w:del>
      <w:ins w:id="99" w:author="Jorge Emilio Solano Gudino" w:date="2024-04-04T16:19:00Z">
        <w:r w:rsidR="00751239" w:rsidRPr="0085039C">
          <w:rPr>
            <w:rFonts w:ascii="Times New Roman" w:hAnsi="Times New Roman"/>
            <w:spacing w:val="-2"/>
          </w:rPr>
          <w:t>este convenio</w:t>
        </w:r>
      </w:ins>
      <w:r w:rsidRPr="0085039C">
        <w:rPr>
          <w:rFonts w:ascii="Times New Roman" w:hAnsi="Times New Roman"/>
          <w:spacing w:val="-2"/>
        </w:rPr>
        <w:t xml:space="preserve"> de uso, con el objeto de determinar </w:t>
      </w:r>
      <w:r w:rsidRPr="0085039C">
        <w:rPr>
          <w:rFonts w:ascii="Times New Roman" w:hAnsi="Times New Roman"/>
          <w:spacing w:val="-2"/>
        </w:rPr>
        <w:lastRenderedPageBreak/>
        <w:t xml:space="preserve">su estado, existencia y demás pormenores y si se cumplen  los fines específicos para los que fueron prestados. </w:t>
      </w:r>
    </w:p>
    <w:p w14:paraId="7D9CB0D4" w14:textId="77777777" w:rsidR="003A0515" w:rsidRPr="0085039C" w:rsidRDefault="003A0515" w:rsidP="003A0515">
      <w:pPr>
        <w:shd w:val="clear" w:color="auto" w:fill="FFFFFF"/>
        <w:jc w:val="both"/>
        <w:rPr>
          <w:rFonts w:ascii="Times New Roman" w:hAnsi="Times New Roman"/>
          <w:spacing w:val="-2"/>
        </w:rPr>
      </w:pPr>
    </w:p>
    <w:p w14:paraId="7F38C0FA" w14:textId="5F138171" w:rsidR="003A0515" w:rsidRPr="0085039C" w:rsidRDefault="003A0515" w:rsidP="003A0515">
      <w:pPr>
        <w:shd w:val="clear" w:color="auto" w:fill="FFFFFF"/>
        <w:jc w:val="both"/>
        <w:rPr>
          <w:rFonts w:ascii="Times New Roman" w:hAnsi="Times New Roman"/>
          <w:spacing w:val="-2"/>
        </w:rPr>
      </w:pPr>
      <w:r>
        <w:rPr>
          <w:rFonts w:ascii="Times New Roman" w:hAnsi="Times New Roman"/>
          <w:b/>
          <w:spacing w:val="-2"/>
        </w:rPr>
        <w:t>10</w:t>
      </w:r>
      <w:r w:rsidRPr="0085039C">
        <w:rPr>
          <w:rFonts w:ascii="Times New Roman" w:hAnsi="Times New Roman"/>
          <w:b/>
          <w:spacing w:val="-2"/>
        </w:rPr>
        <w:t>.2.-</w:t>
      </w:r>
      <w:r>
        <w:rPr>
          <w:rFonts w:ascii="Times New Roman" w:hAnsi="Times New Roman"/>
          <w:spacing w:val="-2"/>
        </w:rPr>
        <w:t xml:space="preserve"> Por su parte</w:t>
      </w:r>
      <w:ins w:id="100" w:author="Jorge Emilio Solano Gudino" w:date="2024-04-04T16:19:00Z">
        <w:r w:rsidR="00751239">
          <w:rPr>
            <w:rFonts w:ascii="Times New Roman" w:hAnsi="Times New Roman"/>
            <w:spacing w:val="-2"/>
          </w:rPr>
          <w:t>,</w:t>
        </w:r>
      </w:ins>
      <w:r>
        <w:rPr>
          <w:rFonts w:ascii="Times New Roman" w:hAnsi="Times New Roman"/>
          <w:spacing w:val="-2"/>
        </w:rPr>
        <w:t xml:space="preserve"> la </w:t>
      </w:r>
      <w:r w:rsidR="00EF39F3">
        <w:rPr>
          <w:rFonts w:ascii="Times New Roman" w:hAnsi="Times New Roman"/>
          <w:spacing w:val="-2"/>
        </w:rPr>
        <w:t>Corporación Renovación</w:t>
      </w:r>
      <w:ins w:id="101" w:author="Jorge Emilio Solano Gudino" w:date="2024-04-04T16:19:00Z">
        <w:r w:rsidR="00751239">
          <w:rPr>
            <w:rFonts w:ascii="Times New Roman" w:hAnsi="Times New Roman"/>
            <w:spacing w:val="-2"/>
          </w:rPr>
          <w:t xml:space="preserve"> Carcelén</w:t>
        </w:r>
      </w:ins>
      <w:del w:id="102" w:author="Jorge Emilio Solano Gudino" w:date="2024-04-04T16:19:00Z">
        <w:r w:rsidRPr="0085039C" w:rsidDel="00751239">
          <w:rPr>
            <w:rFonts w:ascii="Times New Roman" w:hAnsi="Times New Roman"/>
            <w:spacing w:val="-2"/>
          </w:rPr>
          <w:delText>,</w:delText>
        </w:r>
      </w:del>
      <w:r w:rsidRPr="0085039C">
        <w:rPr>
          <w:rFonts w:ascii="Times New Roman" w:hAnsi="Times New Roman"/>
          <w:spacing w:val="-2"/>
        </w:rPr>
        <w:t xml:space="preserve"> se compromete a proporcionar a la </w:t>
      </w:r>
      <w:r>
        <w:rPr>
          <w:rFonts w:ascii="Times New Roman" w:hAnsi="Times New Roman"/>
          <w:spacing w:val="-2"/>
        </w:rPr>
        <w:t xml:space="preserve">Administración </w:t>
      </w:r>
      <w:r w:rsidRPr="0085039C">
        <w:rPr>
          <w:rFonts w:ascii="Times New Roman" w:hAnsi="Times New Roman"/>
          <w:spacing w:val="-2"/>
        </w:rPr>
        <w:t>Zonal</w:t>
      </w:r>
      <w:del w:id="103" w:author="Jorge Emilio Solano Gudino" w:date="2024-04-04T16:19:00Z">
        <w:r w:rsidRPr="0085039C" w:rsidDel="00751239">
          <w:rPr>
            <w:rFonts w:ascii="Times New Roman" w:hAnsi="Times New Roman"/>
            <w:spacing w:val="-2"/>
          </w:rPr>
          <w:delText xml:space="preserve"> </w:delText>
        </w:r>
      </w:del>
      <w:r w:rsidRPr="0085039C">
        <w:rPr>
          <w:rFonts w:ascii="Times New Roman" w:hAnsi="Times New Roman"/>
          <w:spacing w:val="-2"/>
        </w:rPr>
        <w:t xml:space="preserve"> todas las facilidades para que se cumpla con la inspección del bien</w:t>
      </w:r>
      <w:r>
        <w:rPr>
          <w:rFonts w:ascii="Times New Roman" w:hAnsi="Times New Roman"/>
          <w:spacing w:val="-2"/>
        </w:rPr>
        <w:t xml:space="preserve">, cuantas veces se </w:t>
      </w:r>
      <w:r w:rsidRPr="0085039C">
        <w:rPr>
          <w:rFonts w:ascii="Times New Roman" w:hAnsi="Times New Roman"/>
          <w:spacing w:val="-2"/>
        </w:rPr>
        <w:t>estime necesario. La negativa de</w:t>
      </w:r>
      <w:r>
        <w:rPr>
          <w:rFonts w:ascii="Times New Roman" w:hAnsi="Times New Roman"/>
          <w:spacing w:val="-2"/>
        </w:rPr>
        <w:t xml:space="preserve"> </w:t>
      </w:r>
      <w:r w:rsidRPr="0085039C">
        <w:rPr>
          <w:rFonts w:ascii="Times New Roman" w:hAnsi="Times New Roman"/>
          <w:spacing w:val="-2"/>
        </w:rPr>
        <w:t>l</w:t>
      </w:r>
      <w:r>
        <w:rPr>
          <w:rFonts w:ascii="Times New Roman" w:hAnsi="Times New Roman"/>
          <w:spacing w:val="-2"/>
        </w:rPr>
        <w:t>a</w:t>
      </w:r>
      <w:r w:rsidRPr="0085039C">
        <w:rPr>
          <w:rFonts w:ascii="Times New Roman" w:hAnsi="Times New Roman"/>
          <w:spacing w:val="-2"/>
        </w:rPr>
        <w:t xml:space="preserve"> </w:t>
      </w:r>
      <w:r w:rsidR="00EF39F3">
        <w:rPr>
          <w:rFonts w:ascii="Times New Roman" w:hAnsi="Times New Roman"/>
          <w:spacing w:val="-2"/>
        </w:rPr>
        <w:t>Corporación Renovación</w:t>
      </w:r>
      <w:ins w:id="104" w:author="Jorge Emilio Solano Gudino" w:date="2024-04-04T16:20:00Z">
        <w:r w:rsidR="00751239">
          <w:rPr>
            <w:rFonts w:ascii="Times New Roman" w:hAnsi="Times New Roman"/>
            <w:spacing w:val="-2"/>
          </w:rPr>
          <w:t xml:space="preserve"> Carcelén</w:t>
        </w:r>
      </w:ins>
      <w:r w:rsidRPr="0085039C">
        <w:rPr>
          <w:rFonts w:ascii="Times New Roman" w:hAnsi="Times New Roman"/>
          <w:spacing w:val="-2"/>
        </w:rPr>
        <w:t xml:space="preserve"> a que se realice la inspección, será considerada como causa</w:t>
      </w:r>
      <w:ins w:id="105" w:author="Jorge Emilio Solano Gudino" w:date="2024-04-04T16:20:00Z">
        <w:r w:rsidR="00A2327C">
          <w:rPr>
            <w:rFonts w:ascii="Times New Roman" w:hAnsi="Times New Roman"/>
            <w:spacing w:val="-2"/>
          </w:rPr>
          <w:t>l</w:t>
        </w:r>
      </w:ins>
      <w:r w:rsidRPr="0085039C">
        <w:rPr>
          <w:rFonts w:ascii="Times New Roman" w:hAnsi="Times New Roman"/>
          <w:spacing w:val="-2"/>
        </w:rPr>
        <w:t xml:space="preserve"> </w:t>
      </w:r>
      <w:del w:id="106" w:author="Jorge Emilio Solano Gudino" w:date="2024-04-04T16:20:00Z">
        <w:r w:rsidRPr="0085039C" w:rsidDel="00A2327C">
          <w:rPr>
            <w:rFonts w:ascii="Times New Roman" w:hAnsi="Times New Roman"/>
            <w:spacing w:val="-2"/>
          </w:rPr>
          <w:delText>para la</w:delText>
        </w:r>
      </w:del>
      <w:ins w:id="107" w:author="Jorge Emilio Solano Gudino" w:date="2024-04-04T16:20:00Z">
        <w:r w:rsidR="00A2327C">
          <w:rPr>
            <w:rFonts w:ascii="Times New Roman" w:hAnsi="Times New Roman"/>
            <w:spacing w:val="-2"/>
          </w:rPr>
          <w:t>de</w:t>
        </w:r>
      </w:ins>
      <w:r w:rsidRPr="0085039C">
        <w:rPr>
          <w:rFonts w:ascii="Times New Roman" w:hAnsi="Times New Roman"/>
          <w:spacing w:val="-2"/>
        </w:rPr>
        <w:t xml:space="preserve"> terminación del presente convenio por incumplimiento.</w:t>
      </w:r>
    </w:p>
    <w:p w14:paraId="3F5042B6" w14:textId="77777777" w:rsidR="003A0515" w:rsidRDefault="003A0515" w:rsidP="003A0515">
      <w:pPr>
        <w:shd w:val="clear" w:color="auto" w:fill="FFFFFF"/>
        <w:jc w:val="both"/>
        <w:rPr>
          <w:rFonts w:ascii="Times New Roman" w:hAnsi="Times New Roman"/>
          <w:b/>
          <w:spacing w:val="-2"/>
        </w:rPr>
      </w:pPr>
    </w:p>
    <w:p w14:paraId="051C1EC1" w14:textId="5005F702" w:rsidR="003A0515" w:rsidRDefault="003A0515" w:rsidP="003A0515">
      <w:pPr>
        <w:shd w:val="clear" w:color="auto" w:fill="FFFFFF"/>
        <w:jc w:val="both"/>
        <w:rPr>
          <w:rFonts w:ascii="Times New Roman" w:hAnsi="Times New Roman"/>
          <w:spacing w:val="-2"/>
        </w:rPr>
      </w:pPr>
      <w:r>
        <w:rPr>
          <w:rFonts w:ascii="Times New Roman" w:hAnsi="Times New Roman"/>
          <w:b/>
          <w:spacing w:val="-2"/>
        </w:rPr>
        <w:t>10.3</w:t>
      </w:r>
      <w:r w:rsidRPr="0085039C">
        <w:rPr>
          <w:rFonts w:ascii="Times New Roman" w:hAnsi="Times New Roman"/>
          <w:b/>
          <w:spacing w:val="-2"/>
        </w:rPr>
        <w:t>.-</w:t>
      </w:r>
      <w:r w:rsidRPr="0085039C">
        <w:rPr>
          <w:rFonts w:ascii="Times New Roman" w:hAnsi="Times New Roman"/>
          <w:spacing w:val="-2"/>
        </w:rPr>
        <w:t xml:space="preserve"> En caso de producirse daño en las instalaciones del bien debido a circunstancias de caso fortuito o fuerza mayor según la definición del artículo 30 del Código Civil, </w:t>
      </w:r>
      <w:r>
        <w:rPr>
          <w:rFonts w:ascii="Times New Roman" w:hAnsi="Times New Roman"/>
          <w:spacing w:val="-2"/>
        </w:rPr>
        <w:t xml:space="preserve">la </w:t>
      </w:r>
      <w:r w:rsidR="00EF39F3">
        <w:rPr>
          <w:rFonts w:ascii="Times New Roman" w:hAnsi="Times New Roman"/>
          <w:spacing w:val="-2"/>
        </w:rPr>
        <w:t>Corporación Renovación</w:t>
      </w:r>
      <w:r w:rsidRPr="0085039C">
        <w:rPr>
          <w:rFonts w:ascii="Times New Roman" w:hAnsi="Times New Roman"/>
        </w:rPr>
        <w:t xml:space="preserve"> </w:t>
      </w:r>
      <w:ins w:id="108" w:author="Jorge Emilio Solano Gudino" w:date="2024-04-04T16:20:00Z">
        <w:r w:rsidR="00A2327C">
          <w:rPr>
            <w:rFonts w:ascii="Times New Roman" w:hAnsi="Times New Roman"/>
          </w:rPr>
          <w:t xml:space="preserve">Carcelén </w:t>
        </w:r>
      </w:ins>
      <w:r w:rsidRPr="0085039C">
        <w:rPr>
          <w:rFonts w:ascii="Times New Roman" w:hAnsi="Times New Roman"/>
          <w:spacing w:val="-2"/>
        </w:rPr>
        <w:t>quedará exent</w:t>
      </w:r>
      <w:ins w:id="109" w:author="Jorge Emilio Solano Gudino" w:date="2024-04-04T16:20:00Z">
        <w:r w:rsidR="00A2327C">
          <w:rPr>
            <w:rFonts w:ascii="Times New Roman" w:hAnsi="Times New Roman"/>
            <w:spacing w:val="-2"/>
          </w:rPr>
          <w:t>a</w:t>
        </w:r>
      </w:ins>
      <w:del w:id="110" w:author="Jorge Emilio Solano Gudino" w:date="2024-04-04T16:20:00Z">
        <w:r w:rsidRPr="0085039C" w:rsidDel="00A2327C">
          <w:rPr>
            <w:rFonts w:ascii="Times New Roman" w:hAnsi="Times New Roman"/>
            <w:spacing w:val="-2"/>
          </w:rPr>
          <w:delText>o</w:delText>
        </w:r>
      </w:del>
      <w:r w:rsidRPr="0085039C">
        <w:rPr>
          <w:rFonts w:ascii="Times New Roman" w:hAnsi="Times New Roman"/>
          <w:spacing w:val="-2"/>
        </w:rPr>
        <w:t xml:space="preserve"> de responsabilidad siempre que pruebe que por su parte existió la diligencia requerida, </w:t>
      </w:r>
      <w:ins w:id="111" w:author="Jorge Emilio Solano Gudino" w:date="2024-04-04T16:20:00Z">
        <w:r w:rsidR="00A2327C">
          <w:rPr>
            <w:rFonts w:ascii="Times New Roman" w:hAnsi="Times New Roman"/>
            <w:spacing w:val="-2"/>
          </w:rPr>
          <w:t>conf</w:t>
        </w:r>
      </w:ins>
      <w:ins w:id="112" w:author="Jorge Emilio Solano Gudino" w:date="2024-04-04T16:21:00Z">
        <w:r w:rsidR="00A2327C">
          <w:rPr>
            <w:rFonts w:ascii="Times New Roman" w:hAnsi="Times New Roman"/>
            <w:spacing w:val="-2"/>
          </w:rPr>
          <w:t>orme lo dispuesto en la normativa</w:t>
        </w:r>
      </w:ins>
      <w:del w:id="113" w:author="Jorge Emilio Solano Gudino" w:date="2024-04-04T16:20:00Z">
        <w:r w:rsidRPr="0085039C" w:rsidDel="00A2327C">
          <w:rPr>
            <w:rFonts w:ascii="Times New Roman" w:hAnsi="Times New Roman"/>
            <w:spacing w:val="-2"/>
          </w:rPr>
          <w:delText>acorde a lo dispuesto en el mencionado Código</w:delText>
        </w:r>
      </w:del>
      <w:r w:rsidRPr="0085039C">
        <w:rPr>
          <w:rFonts w:ascii="Times New Roman" w:hAnsi="Times New Roman"/>
          <w:spacing w:val="-2"/>
        </w:rPr>
        <w:t>.</w:t>
      </w:r>
    </w:p>
    <w:p w14:paraId="22D49567" w14:textId="77777777" w:rsidR="003A0515" w:rsidRPr="0085039C" w:rsidRDefault="003A0515" w:rsidP="003A0515">
      <w:pPr>
        <w:shd w:val="clear" w:color="auto" w:fill="FFFFFF"/>
        <w:jc w:val="both"/>
        <w:rPr>
          <w:rFonts w:ascii="Times New Roman" w:hAnsi="Times New Roman"/>
          <w:spacing w:val="-2"/>
        </w:rPr>
      </w:pPr>
    </w:p>
    <w:p w14:paraId="5074483D" w14:textId="77777777" w:rsidR="003A0515" w:rsidRPr="00F414DB" w:rsidRDefault="003A0515" w:rsidP="003A0515">
      <w:pPr>
        <w:rPr>
          <w:rFonts w:ascii="Times New Roman" w:eastAsia="Times New Roman" w:hAnsi="Times New Roman" w:cs="Times New Roman"/>
          <w:b/>
          <w:bCs/>
          <w:color w:val="222222"/>
          <w:sz w:val="22"/>
          <w:szCs w:val="22"/>
          <w:lang w:eastAsia="es-EC"/>
        </w:rPr>
      </w:pPr>
      <w:r w:rsidRPr="00F414DB">
        <w:rPr>
          <w:rFonts w:ascii="Times New Roman" w:eastAsia="Times New Roman" w:hAnsi="Times New Roman" w:cs="Times New Roman"/>
          <w:b/>
          <w:bCs/>
          <w:color w:val="222222"/>
          <w:sz w:val="22"/>
          <w:szCs w:val="22"/>
          <w:lang w:eastAsia="es-EC"/>
        </w:rPr>
        <w:t>CLÁUSULA DÉCIMO PRIMERA:  DE LA TERMINACIÓN DEL CONVENIO. –</w:t>
      </w:r>
    </w:p>
    <w:p w14:paraId="1804325D" w14:textId="77777777" w:rsidR="003A0515" w:rsidRPr="00F414DB" w:rsidRDefault="003A0515" w:rsidP="003A0515">
      <w:pPr>
        <w:pStyle w:val="Prrafodelista"/>
        <w:numPr>
          <w:ilvl w:val="1"/>
          <w:numId w:val="4"/>
        </w:numPr>
        <w:spacing w:before="240"/>
        <w:jc w:val="both"/>
        <w:rPr>
          <w:rFonts w:ascii="Times New Roman" w:hAnsi="Times New Roman" w:cs="Times New Roman"/>
          <w:sz w:val="22"/>
          <w:szCs w:val="22"/>
        </w:rPr>
      </w:pPr>
      <w:r w:rsidRPr="00F414DB">
        <w:rPr>
          <w:rFonts w:ascii="Times New Roman" w:hAnsi="Times New Roman" w:cs="Times New Roman"/>
          <w:sz w:val="22"/>
          <w:szCs w:val="22"/>
        </w:rPr>
        <w:t>Este Convenio se dará por terminado en los siguientes casos:</w:t>
      </w:r>
    </w:p>
    <w:p w14:paraId="740CEA55"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incumplimiento del objeto del CONVENIO.</w:t>
      </w:r>
    </w:p>
    <w:p w14:paraId="2E86A2D6" w14:textId="77777777" w:rsidR="003A0515" w:rsidRPr="00F414DB" w:rsidRDefault="003A0515" w:rsidP="003A0515">
      <w:pPr>
        <w:numPr>
          <w:ilvl w:val="0"/>
          <w:numId w:val="8"/>
        </w:numPr>
        <w:ind w:left="709" w:hanging="283"/>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incumplimiento de las obligaciones adquiridas por el BENEFICIARIO a través del presente CONVENIO.</w:t>
      </w:r>
    </w:p>
    <w:p w14:paraId="7E21AB34"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vencimiento del plazo.</w:t>
      </w:r>
    </w:p>
    <w:p w14:paraId="6CB1E452"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mutuo acuerdo de las partes.</w:t>
      </w:r>
    </w:p>
    <w:p w14:paraId="7F91167F" w14:textId="77777777" w:rsidR="003A0515" w:rsidRPr="00F414DB" w:rsidRDefault="003A0515" w:rsidP="003A0515">
      <w:pPr>
        <w:numPr>
          <w:ilvl w:val="0"/>
          <w:numId w:val="8"/>
        </w:numPr>
        <w:ind w:firstLine="66"/>
        <w:jc w:val="both"/>
        <w:rPr>
          <w:rFonts w:ascii="Times New Roman" w:hAnsi="Times New Roman"/>
          <w:sz w:val="22"/>
          <w:szCs w:val="22"/>
          <w:lang w:val="es-ES_tradnl" w:eastAsia="es-ES"/>
        </w:rPr>
      </w:pPr>
      <w:r w:rsidRPr="00F414DB">
        <w:rPr>
          <w:rFonts w:ascii="Times New Roman" w:hAnsi="Times New Roman" w:cs="Times New Roman"/>
          <w:sz w:val="22"/>
          <w:szCs w:val="22"/>
          <w:lang w:val="es-ES_tradnl" w:eastAsia="es-ES"/>
        </w:rPr>
        <w:t>Por liquidación de la organización beneficiaria.</w:t>
      </w:r>
    </w:p>
    <w:p w14:paraId="7C18F7F3" w14:textId="77777777" w:rsidR="003A0515" w:rsidRPr="00F414DB" w:rsidRDefault="003A0515" w:rsidP="003A0515">
      <w:pPr>
        <w:numPr>
          <w:ilvl w:val="0"/>
          <w:numId w:val="8"/>
        </w:numPr>
        <w:ind w:left="709" w:hanging="283"/>
        <w:jc w:val="both"/>
        <w:rPr>
          <w:rFonts w:ascii="Times New Roman" w:hAnsi="Times New Roman" w:cs="Times New Roman"/>
          <w:sz w:val="22"/>
          <w:szCs w:val="22"/>
          <w:lang w:val="es-ES_tradnl" w:eastAsia="es-ES"/>
        </w:rPr>
      </w:pPr>
      <w:r w:rsidRPr="00F414DB">
        <w:rPr>
          <w:rFonts w:ascii="Times New Roman" w:hAnsi="Times New Roman" w:cs="Times New Roman"/>
          <w:sz w:val="22"/>
          <w:szCs w:val="22"/>
          <w:lang w:val="es-ES_tradnl" w:eastAsia="es-ES"/>
        </w:rPr>
        <w:t xml:space="preserve">De ser necesario, para los intereses municipales, el plazo podrá terminar de forma unilateral, antes del plazo establecido en este </w:t>
      </w:r>
      <w:r w:rsidRPr="00F414DB">
        <w:rPr>
          <w:rFonts w:ascii="Times New Roman" w:hAnsi="Times New Roman" w:cs="Times New Roman"/>
          <w:sz w:val="22"/>
          <w:szCs w:val="22"/>
          <w:shd w:val="clear" w:color="auto" w:fill="FFFFFF"/>
          <w:lang w:val="es-ES_tradnl" w:eastAsia="es-ES"/>
        </w:rPr>
        <w:t>CONVENIO, por parte de la ADMINISTRACIÓN ZONAL, la que enviará a la Comisión de Propiedad y Espacio Público para su análisis e informe respectivo y se remitirá al Concejo Metropolitano para su resolución</w:t>
      </w:r>
      <w:r w:rsidRPr="00F414DB">
        <w:rPr>
          <w:rFonts w:ascii="Times New Roman" w:hAnsi="Times New Roman" w:cs="Times New Roman"/>
          <w:sz w:val="22"/>
          <w:szCs w:val="22"/>
          <w:lang w:val="es-ES_tradnl" w:eastAsia="es-ES"/>
        </w:rPr>
        <w:t>.</w:t>
      </w:r>
    </w:p>
    <w:p w14:paraId="64ED222E" w14:textId="77777777" w:rsidR="003A0515" w:rsidRPr="00F414DB" w:rsidRDefault="003A0515" w:rsidP="003A0515">
      <w:pPr>
        <w:jc w:val="both"/>
        <w:rPr>
          <w:rFonts w:ascii="Times New Roman" w:hAnsi="Times New Roman" w:cs="Times New Roman"/>
          <w:sz w:val="22"/>
          <w:szCs w:val="22"/>
          <w:lang w:val="es-ES_tradnl" w:eastAsia="es-ES"/>
        </w:rPr>
      </w:pPr>
    </w:p>
    <w:p w14:paraId="7845371E" w14:textId="77777777" w:rsidR="003A0515" w:rsidRPr="00F414DB" w:rsidRDefault="003A0515" w:rsidP="003A0515">
      <w:pPr>
        <w:numPr>
          <w:ilvl w:val="1"/>
          <w:numId w:val="4"/>
        </w:numPr>
        <w:ind w:left="709" w:hanging="709"/>
        <w:jc w:val="both"/>
        <w:rPr>
          <w:rFonts w:ascii="Times New Roman" w:hAnsi="Times New Roman" w:cs="Times New Roman"/>
          <w:sz w:val="22"/>
          <w:szCs w:val="22"/>
          <w:lang w:val="es-ES_tradnl" w:eastAsia="es-ES"/>
        </w:rPr>
      </w:pPr>
      <w:r w:rsidRPr="00F414DB">
        <w:rPr>
          <w:rFonts w:ascii="Times New Roman" w:hAnsi="Times New Roman" w:cs="Times New Roman"/>
          <w:sz w:val="22"/>
          <w:szCs w:val="22"/>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12607622" w14:textId="77777777" w:rsidR="003A0515" w:rsidRPr="00F414DB" w:rsidRDefault="003A0515" w:rsidP="003A0515">
      <w:pPr>
        <w:shd w:val="clear" w:color="auto" w:fill="FFFFFF"/>
        <w:jc w:val="both"/>
        <w:rPr>
          <w:rFonts w:ascii="Times New Roman" w:hAnsi="Times New Roman"/>
          <w:sz w:val="22"/>
          <w:szCs w:val="22"/>
          <w:lang w:val="es-ES_tradnl" w:eastAsia="es-ES"/>
        </w:rPr>
      </w:pPr>
    </w:p>
    <w:p w14:paraId="19A0B020" w14:textId="77777777" w:rsidR="003A0515" w:rsidRPr="00D17092" w:rsidRDefault="003A0515" w:rsidP="003A0515">
      <w:pPr>
        <w:shd w:val="clear" w:color="auto" w:fill="FFFFFF"/>
        <w:jc w:val="both"/>
        <w:rPr>
          <w:rFonts w:ascii="Times New Roman" w:hAnsi="Times New Roman" w:cs="Times New Roman"/>
          <w:sz w:val="22"/>
          <w:szCs w:val="22"/>
          <w:lang w:val="es-ES_tradnl" w:eastAsia="es-ES"/>
        </w:rPr>
      </w:pPr>
      <w:r w:rsidRPr="00D17092">
        <w:rPr>
          <w:rFonts w:ascii="Times New Roman" w:hAnsi="Times New Roman" w:cs="Times New Roman"/>
          <w:sz w:val="22"/>
          <w:szCs w:val="22"/>
          <w:lang w:val="es-ES_tradnl" w:eastAsia="es-ES"/>
        </w:rPr>
        <w:t>Por cualquiera de estas causales, el Administrador del Convenio, procederá con la elaboración de un informe que motive la terminación del mismo.</w:t>
      </w:r>
    </w:p>
    <w:p w14:paraId="449170D3" w14:textId="77777777" w:rsidR="003A0515" w:rsidRPr="00D17092" w:rsidRDefault="003A0515" w:rsidP="003A0515">
      <w:pPr>
        <w:shd w:val="clear" w:color="auto" w:fill="FFFFFF"/>
        <w:jc w:val="both"/>
        <w:rPr>
          <w:rFonts w:ascii="Times New Roman" w:hAnsi="Times New Roman" w:cs="Times New Roman"/>
          <w:sz w:val="22"/>
          <w:szCs w:val="22"/>
          <w:lang w:val="es-ES_tradnl" w:eastAsia="es-ES"/>
        </w:rPr>
      </w:pPr>
    </w:p>
    <w:p w14:paraId="1AA22725" w14:textId="77777777" w:rsidR="003A0515" w:rsidRPr="00D17092" w:rsidRDefault="003A0515" w:rsidP="003A0515">
      <w:pPr>
        <w:numPr>
          <w:ilvl w:val="1"/>
          <w:numId w:val="4"/>
        </w:numPr>
        <w:shd w:val="clear" w:color="auto" w:fill="FFFFFF"/>
        <w:ind w:left="567" w:hanging="567"/>
        <w:jc w:val="both"/>
        <w:rPr>
          <w:rFonts w:ascii="Times New Roman" w:hAnsi="Times New Roman" w:cs="Times New Roman"/>
          <w:sz w:val="22"/>
          <w:szCs w:val="22"/>
          <w:lang w:val="es-ES_tradnl" w:eastAsia="es-ES"/>
        </w:rPr>
      </w:pPr>
      <w:r w:rsidRPr="00D17092">
        <w:rPr>
          <w:rFonts w:ascii="Times New Roman" w:hAnsi="Times New Roman" w:cs="Times New Roman"/>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devolución del espacio que fue entregado en convenio.</w:t>
      </w:r>
      <w:r w:rsidRPr="00D17092" w:rsidDel="00C51D09">
        <w:rPr>
          <w:rFonts w:ascii="Times New Roman" w:hAnsi="Times New Roman" w:cs="Times New Roman"/>
          <w:sz w:val="22"/>
          <w:szCs w:val="22"/>
          <w:lang w:eastAsia="es-ES"/>
        </w:rPr>
        <w:t xml:space="preserve"> </w:t>
      </w:r>
      <w:r w:rsidRPr="00D17092">
        <w:rPr>
          <w:rFonts w:ascii="Times New Roman" w:hAnsi="Times New Roman" w:cs="Times New Roman"/>
          <w:sz w:val="22"/>
          <w:szCs w:val="22"/>
          <w:lang w:eastAsia="es-ES"/>
        </w:rPr>
        <w:t xml:space="preserve"> </w:t>
      </w:r>
    </w:p>
    <w:p w14:paraId="59C47DC6" w14:textId="77777777" w:rsidR="003A0515" w:rsidRPr="00D17092" w:rsidRDefault="003A0515" w:rsidP="003A0515">
      <w:pPr>
        <w:shd w:val="clear" w:color="auto" w:fill="FFFFFF"/>
        <w:jc w:val="both"/>
        <w:rPr>
          <w:rFonts w:ascii="Times New Roman" w:hAnsi="Times New Roman" w:cs="Times New Roman"/>
          <w:spacing w:val="-2"/>
          <w:sz w:val="22"/>
          <w:szCs w:val="22"/>
        </w:rPr>
      </w:pPr>
    </w:p>
    <w:p w14:paraId="6219EBC5" w14:textId="77777777" w:rsidR="003A0515" w:rsidRPr="00D17092" w:rsidRDefault="003A0515" w:rsidP="003A0515">
      <w:pPr>
        <w:shd w:val="clear" w:color="auto" w:fill="FFFFFF"/>
        <w:jc w:val="both"/>
        <w:rPr>
          <w:rFonts w:ascii="Times New Roman" w:hAnsi="Times New Roman" w:cs="Times New Roman"/>
          <w:spacing w:val="-2"/>
          <w:sz w:val="22"/>
          <w:szCs w:val="22"/>
        </w:rPr>
      </w:pPr>
      <w:r w:rsidRPr="00D17092">
        <w:rPr>
          <w:rFonts w:ascii="Times New Roman" w:hAnsi="Times New Roman" w:cs="Times New Roman"/>
          <w:spacing w:val="-2"/>
          <w:sz w:val="22"/>
          <w:szCs w:val="22"/>
        </w:rPr>
        <w:t xml:space="preserve">El </w:t>
      </w:r>
      <w:r w:rsidRPr="00D17092">
        <w:rPr>
          <w:rFonts w:ascii="Times New Roman" w:hAnsi="Times New Roman" w:cs="Times New Roman"/>
          <w:sz w:val="22"/>
          <w:szCs w:val="22"/>
        </w:rPr>
        <w:t>BENEFICIARIO</w:t>
      </w:r>
      <w:r w:rsidRPr="00D17092">
        <w:rPr>
          <w:rFonts w:ascii="Times New Roman" w:hAnsi="Times New Roman" w:cs="Times New Roman"/>
          <w:spacing w:val="-2"/>
          <w:sz w:val="22"/>
          <w:szCs w:val="22"/>
        </w:rPr>
        <w:t>, bajo ningún concepto al término del convenio aquí celebrado, podrá retener el bien en su poder.</w:t>
      </w:r>
    </w:p>
    <w:p w14:paraId="1776D26A" w14:textId="77777777" w:rsidR="003A0515" w:rsidRPr="00D17092" w:rsidRDefault="003A0515" w:rsidP="003A0515">
      <w:pPr>
        <w:jc w:val="both"/>
        <w:rPr>
          <w:rFonts w:ascii="Times New Roman" w:hAnsi="Times New Roman" w:cs="Times New Roman"/>
          <w:sz w:val="22"/>
          <w:szCs w:val="22"/>
          <w:lang w:val="es-ES_tradnl" w:eastAsia="es-ES"/>
        </w:rPr>
      </w:pPr>
    </w:p>
    <w:p w14:paraId="4472EAEC" w14:textId="77777777" w:rsidR="003A0515" w:rsidRPr="00D17092" w:rsidRDefault="003A0515" w:rsidP="003A0515">
      <w:pPr>
        <w:jc w:val="both"/>
        <w:rPr>
          <w:rFonts w:ascii="Times New Roman" w:hAnsi="Times New Roman" w:cs="Times New Roman"/>
          <w:sz w:val="22"/>
          <w:szCs w:val="22"/>
          <w:lang w:val="es-ES_tradnl" w:eastAsia="es-ES"/>
        </w:rPr>
      </w:pPr>
      <w:r w:rsidRPr="00D17092">
        <w:rPr>
          <w:rFonts w:ascii="Times New Roman" w:hAnsi="Times New Roman" w:cs="Times New Roman"/>
          <w:sz w:val="22"/>
          <w:szCs w:val="22"/>
          <w:lang w:val="es-ES_tradnl" w:eastAsia="es-ES"/>
        </w:rPr>
        <w:t>En caso de no realizarse la desocupación y entrega del inmueble, la Dirección de Asesoría Jurídica de la ADMINISTRACIÓN ZONAL, procederá a iniciar las acciones legales que correspondan.</w:t>
      </w:r>
    </w:p>
    <w:p w14:paraId="07AB4557" w14:textId="77777777" w:rsidR="003A0515" w:rsidRPr="00D17092" w:rsidRDefault="003A0515" w:rsidP="003A0515">
      <w:pPr>
        <w:jc w:val="both"/>
        <w:rPr>
          <w:rFonts w:ascii="Times New Roman" w:hAnsi="Times New Roman" w:cs="Times New Roman"/>
          <w:sz w:val="22"/>
          <w:szCs w:val="22"/>
          <w:lang w:val="es-ES_tradnl" w:eastAsia="es-ES"/>
        </w:rPr>
      </w:pPr>
    </w:p>
    <w:p w14:paraId="508FD9C5"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z w:val="22"/>
          <w:szCs w:val="22"/>
          <w:lang w:eastAsia="es-ES"/>
        </w:rPr>
        <w:lastRenderedPageBreak/>
        <w:t>Si una de las partes quisiera dar por terminado este CONVENIO antes de la fecha de su vencimiento, tendrá la obligación de comunicarlo por escrito a la otra parte con 30 días de anticipación.</w:t>
      </w:r>
    </w:p>
    <w:p w14:paraId="39A23920"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z w:val="22"/>
          <w:szCs w:val="22"/>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14:paraId="1F76634F" w14:textId="77777777" w:rsidR="003A0515" w:rsidRPr="00D17092" w:rsidRDefault="003A0515" w:rsidP="003A0515">
      <w:pPr>
        <w:pStyle w:val="Prrafodelista"/>
        <w:ind w:left="567"/>
        <w:jc w:val="both"/>
        <w:rPr>
          <w:rFonts w:ascii="Times New Roman" w:hAnsi="Times New Roman" w:cs="Times New Roman"/>
          <w:sz w:val="22"/>
          <w:szCs w:val="22"/>
          <w:lang w:eastAsia="es-ES"/>
        </w:rPr>
      </w:pPr>
    </w:p>
    <w:p w14:paraId="1BCC89A5" w14:textId="77777777"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z w:val="22"/>
          <w:szCs w:val="22"/>
          <w:lang w:eastAsia="es-ES"/>
        </w:rPr>
        <w:t>En toda instancia del trámite, será escuchado el BENEFICIARIO del CONVENIO, garantizándole el derecho a la defensa.</w:t>
      </w:r>
    </w:p>
    <w:p w14:paraId="10C93E69" w14:textId="77777777" w:rsidR="003A0515" w:rsidRPr="00D17092" w:rsidRDefault="003A0515" w:rsidP="003A0515">
      <w:pPr>
        <w:pStyle w:val="Prrafodelista"/>
        <w:rPr>
          <w:rFonts w:ascii="Times New Roman" w:hAnsi="Times New Roman" w:cs="Times New Roman"/>
          <w:spacing w:val="-2"/>
          <w:sz w:val="22"/>
          <w:szCs w:val="22"/>
        </w:rPr>
      </w:pPr>
    </w:p>
    <w:p w14:paraId="136BEFDB" w14:textId="0980957E" w:rsidR="003A0515" w:rsidRPr="00D17092" w:rsidRDefault="003A0515" w:rsidP="003A0515">
      <w:pPr>
        <w:pStyle w:val="Prrafodelista"/>
        <w:numPr>
          <w:ilvl w:val="1"/>
          <w:numId w:val="4"/>
        </w:numPr>
        <w:ind w:left="567" w:hanging="567"/>
        <w:jc w:val="both"/>
        <w:rPr>
          <w:rFonts w:ascii="Times New Roman" w:hAnsi="Times New Roman" w:cs="Times New Roman"/>
          <w:sz w:val="22"/>
          <w:szCs w:val="22"/>
          <w:lang w:eastAsia="es-ES"/>
        </w:rPr>
      </w:pPr>
      <w:r w:rsidRPr="00D17092">
        <w:rPr>
          <w:rFonts w:ascii="Times New Roman" w:hAnsi="Times New Roman" w:cs="Times New Roman"/>
          <w:spacing w:val="-2"/>
          <w:sz w:val="22"/>
          <w:szCs w:val="22"/>
        </w:rPr>
        <w:t xml:space="preserve">Una vez concluidos los plazos estipulados en este instrumento, o si las partes decidieran su terminación anticipada, la Corporación Renovación </w:t>
      </w:r>
      <w:del w:id="114" w:author="Jorge Emilio Solano Gudino" w:date="2024-04-04T16:22:00Z">
        <w:r w:rsidRPr="00D17092" w:rsidDel="00DF603E">
          <w:rPr>
            <w:rFonts w:ascii="Times New Roman" w:hAnsi="Times New Roman" w:cs="Times New Roman"/>
            <w:spacing w:val="-2"/>
            <w:sz w:val="22"/>
            <w:szCs w:val="22"/>
          </w:rPr>
          <w:delText xml:space="preserve">Carapungo </w:delText>
        </w:r>
      </w:del>
      <w:ins w:id="115" w:author="Jorge Emilio Solano Gudino" w:date="2024-04-04T16:22:00Z">
        <w:r w:rsidR="00DF603E">
          <w:rPr>
            <w:rFonts w:ascii="Times New Roman" w:hAnsi="Times New Roman" w:cs="Times New Roman"/>
            <w:spacing w:val="-2"/>
            <w:sz w:val="22"/>
            <w:szCs w:val="22"/>
          </w:rPr>
          <w:t>Carcelén</w:t>
        </w:r>
        <w:r w:rsidR="00DF603E" w:rsidRPr="00D17092">
          <w:rPr>
            <w:rFonts w:ascii="Times New Roman" w:hAnsi="Times New Roman" w:cs="Times New Roman"/>
            <w:spacing w:val="-2"/>
            <w:sz w:val="22"/>
            <w:szCs w:val="22"/>
          </w:rPr>
          <w:t xml:space="preserve"> </w:t>
        </w:r>
      </w:ins>
      <w:r w:rsidRPr="00D17092">
        <w:rPr>
          <w:rFonts w:ascii="Times New Roman" w:hAnsi="Times New Roman" w:cs="Times New Roman"/>
          <w:spacing w:val="-2"/>
          <w:sz w:val="22"/>
          <w:szCs w:val="22"/>
        </w:rPr>
        <w:t>procederá a restituir los bienes en las mismas o mejores condiciones en las que los recibió.</w:t>
      </w:r>
    </w:p>
    <w:p w14:paraId="2EDD5065" w14:textId="77777777" w:rsidR="003A0515" w:rsidRPr="00D17092" w:rsidRDefault="003A0515" w:rsidP="003A0515">
      <w:pPr>
        <w:rPr>
          <w:rFonts w:ascii="Times New Roman" w:eastAsia="Times New Roman" w:hAnsi="Times New Roman" w:cs="Times New Roman"/>
          <w:b/>
          <w:bCs/>
          <w:color w:val="222222"/>
          <w:sz w:val="22"/>
          <w:szCs w:val="22"/>
          <w:lang w:eastAsia="es-EC"/>
        </w:rPr>
      </w:pPr>
    </w:p>
    <w:p w14:paraId="7B61F021" w14:textId="77777777" w:rsidR="003A0515" w:rsidRPr="00D17092" w:rsidRDefault="003A0515" w:rsidP="003A0515">
      <w:pPr>
        <w:rPr>
          <w:rFonts w:ascii="Times New Roman" w:eastAsia="Times New Roman" w:hAnsi="Times New Roman" w:cs="Times New Roman"/>
          <w:b/>
          <w:bCs/>
          <w:color w:val="222222"/>
          <w:sz w:val="22"/>
          <w:szCs w:val="22"/>
          <w:lang w:eastAsia="es-EC"/>
        </w:rPr>
      </w:pPr>
    </w:p>
    <w:p w14:paraId="77462017" w14:textId="77777777" w:rsidR="003A0515" w:rsidRPr="00D17092" w:rsidRDefault="003A0515" w:rsidP="003A0515">
      <w:pPr>
        <w:rPr>
          <w:rFonts w:ascii="Times New Roman" w:eastAsia="Times New Roman" w:hAnsi="Times New Roman" w:cs="Times New Roman"/>
          <w:b/>
          <w:bCs/>
          <w:color w:val="222222"/>
          <w:sz w:val="22"/>
          <w:szCs w:val="22"/>
          <w:lang w:eastAsia="es-EC"/>
        </w:rPr>
      </w:pPr>
      <w:r w:rsidRPr="00D17092">
        <w:rPr>
          <w:rFonts w:ascii="Times New Roman" w:eastAsia="Times New Roman" w:hAnsi="Times New Roman" w:cs="Times New Roman"/>
          <w:b/>
          <w:bCs/>
          <w:color w:val="222222"/>
          <w:sz w:val="22"/>
          <w:szCs w:val="22"/>
          <w:lang w:eastAsia="es-EC"/>
        </w:rPr>
        <w:t>CLÁUSULA DÉCIMO SEGUNDA: CLÁUSULA DÉCIMA: CONTROVERSIAS. –</w:t>
      </w:r>
    </w:p>
    <w:p w14:paraId="584A072B" w14:textId="77777777" w:rsidR="003A0515" w:rsidRPr="00D17092" w:rsidRDefault="003A0515" w:rsidP="003A0515">
      <w:pPr>
        <w:rPr>
          <w:rFonts w:ascii="Times New Roman" w:eastAsia="Times New Roman" w:hAnsi="Times New Roman" w:cs="Times New Roman"/>
          <w:b/>
          <w:bCs/>
          <w:color w:val="222222"/>
          <w:sz w:val="22"/>
          <w:szCs w:val="22"/>
          <w:lang w:eastAsia="es-EC"/>
        </w:rPr>
      </w:pPr>
    </w:p>
    <w:p w14:paraId="2B01DD5B" w14:textId="77777777" w:rsidR="003A0515" w:rsidRPr="00D17092" w:rsidRDefault="003A0515" w:rsidP="003A0515">
      <w:pPr>
        <w:spacing w:before="240"/>
        <w:jc w:val="both"/>
        <w:rPr>
          <w:rFonts w:ascii="Times New Roman" w:hAnsi="Times New Roman" w:cs="Times New Roman"/>
          <w:bCs/>
          <w:sz w:val="22"/>
          <w:szCs w:val="22"/>
          <w:lang w:val="es-ES_tradnl" w:eastAsia="es-ES"/>
        </w:rPr>
      </w:pPr>
      <w:r w:rsidRPr="00D17092">
        <w:rPr>
          <w:rFonts w:ascii="Times New Roman" w:hAnsi="Times New Roman" w:cs="Times New Roman"/>
          <w:bCs/>
          <w:sz w:val="22"/>
          <w:szCs w:val="22"/>
          <w:lang w:val="es-ES_tradnl" w:eastAsia="es-ES"/>
        </w:rPr>
        <w:t>12.1. 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0195B2A5" w14:textId="77777777" w:rsidR="003A0515" w:rsidRPr="00D17092" w:rsidRDefault="003A0515" w:rsidP="003A0515">
      <w:pPr>
        <w:pStyle w:val="Ttulo5"/>
        <w:spacing w:before="200"/>
        <w:jc w:val="both"/>
        <w:rPr>
          <w:rFonts w:ascii="Times New Roman" w:hAnsi="Times New Roman"/>
          <w:i/>
          <w:color w:val="auto"/>
          <w:sz w:val="22"/>
          <w:szCs w:val="22"/>
        </w:rPr>
      </w:pPr>
      <w:r w:rsidRPr="00D17092">
        <w:rPr>
          <w:rFonts w:ascii="Times New Roman" w:hAnsi="Times New Roman"/>
          <w:b/>
          <w:color w:val="auto"/>
          <w:sz w:val="22"/>
          <w:szCs w:val="22"/>
        </w:rPr>
        <w:t>12.2.</w:t>
      </w:r>
      <w:r w:rsidRPr="00D17092">
        <w:rPr>
          <w:rFonts w:ascii="Times New Roman" w:hAnsi="Times New Roman"/>
          <w:bCs/>
          <w:color w:val="auto"/>
          <w:sz w:val="22"/>
          <w:szCs w:val="22"/>
        </w:rPr>
        <w:t xml:space="preserve"> En caso de no lograrse una solución a la divergencia surgida, la AZCA, procederá conforme lo señala el artículo </w:t>
      </w:r>
      <w:r w:rsidRPr="00D17092">
        <w:rPr>
          <w:rFonts w:ascii="Times New Roman" w:eastAsia="Arial" w:hAnsi="Times New Roman"/>
          <w:color w:val="auto"/>
          <w:sz w:val="22"/>
          <w:szCs w:val="22"/>
        </w:rPr>
        <w:t>3865 del Código Municipal que señala que “</w:t>
      </w:r>
      <w:r w:rsidRPr="00D17092">
        <w:rPr>
          <w:rFonts w:ascii="Times New Roman" w:eastAsia="Arial" w:hAnsi="Times New Roman"/>
          <w:i/>
          <w:color w:val="auto"/>
          <w:sz w:val="22"/>
          <w:szCs w:val="22"/>
        </w:rPr>
        <w:t>De existir controversias en la administración y uso de las Áreas Recreativas, Casas Barriales y Comunales, la Administración Zonal correspondiente las pondrá en consideración de la Comisión competente en materia de propiedad municipal y espacio público, quien elevará su dictamen para conocimiento y resolución del Concejo Metropolitano”.</w:t>
      </w:r>
    </w:p>
    <w:p w14:paraId="66F31B76" w14:textId="77777777" w:rsidR="003A0515" w:rsidRPr="00D17092" w:rsidRDefault="003A0515" w:rsidP="003A0515">
      <w:pPr>
        <w:spacing w:before="240" w:after="160" w:line="259" w:lineRule="auto"/>
        <w:jc w:val="both"/>
        <w:rPr>
          <w:rFonts w:ascii="Times New Roman" w:eastAsia="Calibri" w:hAnsi="Times New Roman" w:cs="Times New Roman"/>
          <w:bCs/>
          <w:sz w:val="22"/>
          <w:szCs w:val="22"/>
          <w:lang w:val="es-ES_tradnl" w:eastAsia="es-ES"/>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b/>
          <w:bCs/>
          <w:color w:val="222222"/>
          <w:sz w:val="22"/>
          <w:szCs w:val="22"/>
          <w:lang w:eastAsia="es-EC"/>
        </w:rPr>
        <w:t>CLÁUSULA DECIMO TERCERA: LIQUIDACIÓN Y FINIQUITO. –</w:t>
      </w:r>
    </w:p>
    <w:p w14:paraId="17716E90"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13.1</w:t>
      </w:r>
      <w:r w:rsidRPr="00D17092">
        <w:rPr>
          <w:rFonts w:ascii="Times New Roman" w:hAnsi="Times New Roman" w:cs="Times New Roman"/>
          <w:sz w:val="22"/>
          <w:szCs w:val="22"/>
          <w:lang w:eastAsia="es-ES"/>
        </w:rPr>
        <w:t xml:space="preserve"> Una vez concluido el plazo del CONVENIO o que sea terminado anticipadamente por mutuo acuerdo o unilateralmente, el administrador del Convenio emitirá el informe final y con la autorización de la máxima autoridad de la AZCA, el Administrador del Convenio y la contraparte procederán a suscribir un Acta de Liquidación y Finiquito, en la que se dejará constancia de las obligaciones adquiridas y realizadas, o las que quedan pendientes en caso de haberlas.</w:t>
      </w:r>
    </w:p>
    <w:p w14:paraId="75AB5071"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13.2.</w:t>
      </w:r>
      <w:r w:rsidRPr="00D17092">
        <w:rPr>
          <w:rFonts w:ascii="Times New Roman" w:hAnsi="Times New Roman" w:cs="Times New Roman"/>
          <w:sz w:val="22"/>
          <w:szCs w:val="22"/>
          <w:lang w:eastAsia="es-ES"/>
        </w:rPr>
        <w:t xml:space="preserve"> El Acta de Finiquito y Liquidación contendrá: antecedentes, liquidación de valores, liquidación de obligaciones, acta de entrega de los bienes inventariados, declaración expresa de haber recibido a entera satisfacción las obligaciones acordadas y la aceptación de las partes.</w:t>
      </w:r>
    </w:p>
    <w:p w14:paraId="4839FFDA"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13.3.</w:t>
      </w:r>
      <w:r w:rsidRPr="00D17092">
        <w:rPr>
          <w:rFonts w:ascii="Times New Roman" w:hAnsi="Times New Roman" w:cs="Times New Roman"/>
          <w:sz w:val="22"/>
          <w:szCs w:val="22"/>
          <w:lang w:eastAsia="es-ES"/>
        </w:rPr>
        <w:t xml:space="preserve"> Una vez suscrita el Acta de Finiquito y Liquidación se entenderá por terminado y las partes no tendrán nada que reclamarse a futuro. </w:t>
      </w:r>
    </w:p>
    <w:p w14:paraId="74193153" w14:textId="77777777" w:rsidR="003A0515" w:rsidRPr="00D17092" w:rsidRDefault="003A0515" w:rsidP="003A0515">
      <w:pPr>
        <w:spacing w:before="240"/>
        <w:jc w:val="both"/>
        <w:rPr>
          <w:rFonts w:ascii="Times New Roman" w:hAnsi="Times New Roman" w:cs="Times New Roman"/>
          <w:sz w:val="22"/>
          <w:szCs w:val="22"/>
          <w:lang w:eastAsia="es-ES"/>
        </w:rPr>
      </w:pPr>
      <w:r w:rsidRPr="00D17092">
        <w:rPr>
          <w:rFonts w:ascii="Times New Roman" w:hAnsi="Times New Roman" w:cs="Times New Roman"/>
          <w:b/>
          <w:bCs/>
          <w:sz w:val="22"/>
          <w:szCs w:val="22"/>
          <w:lang w:eastAsia="es-ES"/>
        </w:rPr>
        <w:t>13.4.</w:t>
      </w:r>
      <w:r w:rsidRPr="00D17092">
        <w:rPr>
          <w:rFonts w:ascii="Times New Roman" w:hAnsi="Times New Roman" w:cs="Times New Roman"/>
          <w:sz w:val="22"/>
          <w:szCs w:val="22"/>
          <w:lang w:eastAsia="es-ES"/>
        </w:rPr>
        <w:t xml:space="preserve"> El Acta se adjuntará al expediente del CONVENIO con los demás documentos habilitantes.</w:t>
      </w:r>
    </w:p>
    <w:p w14:paraId="058622E9" w14:textId="77777777" w:rsidR="003A0515" w:rsidRPr="00D17092" w:rsidRDefault="003A0515" w:rsidP="003A0515">
      <w:pPr>
        <w:pStyle w:val="Prrafodelista"/>
        <w:ind w:left="0"/>
        <w:jc w:val="both"/>
        <w:rPr>
          <w:rFonts w:ascii="Times New Roman" w:eastAsia="Calibri" w:hAnsi="Times New Roman" w:cs="Times New Roman"/>
          <w:b/>
          <w:sz w:val="22"/>
          <w:szCs w:val="22"/>
          <w:lang w:eastAsia="es-ES"/>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b/>
          <w:bCs/>
          <w:color w:val="222222"/>
          <w:sz w:val="22"/>
          <w:szCs w:val="22"/>
          <w:lang w:eastAsia="es-EC"/>
        </w:rPr>
        <w:t xml:space="preserve">CLÁUSULA DECIMO CUARTA: DOMICILIO Y </w:t>
      </w:r>
      <w:proofErr w:type="gramStart"/>
      <w:r w:rsidRPr="00D17092">
        <w:rPr>
          <w:rFonts w:ascii="Times New Roman" w:eastAsia="Times New Roman" w:hAnsi="Times New Roman" w:cs="Times New Roman"/>
          <w:b/>
          <w:bCs/>
          <w:color w:val="222222"/>
          <w:sz w:val="22"/>
          <w:szCs w:val="22"/>
          <w:lang w:eastAsia="es-EC"/>
        </w:rPr>
        <w:t>NOTIFICACIONES.-</w:t>
      </w:r>
      <w:proofErr w:type="gramEnd"/>
    </w:p>
    <w:p w14:paraId="05F5EB89" w14:textId="77777777" w:rsidR="003A0515" w:rsidRPr="00D17092" w:rsidRDefault="003A0515" w:rsidP="003A0515">
      <w:pPr>
        <w:pStyle w:val="Prrafodelista"/>
        <w:ind w:left="0"/>
        <w:jc w:val="both"/>
        <w:rPr>
          <w:rFonts w:ascii="Times New Roman" w:hAnsi="Times New Roman" w:cs="Times New Roman"/>
          <w:b/>
          <w:sz w:val="22"/>
          <w:szCs w:val="22"/>
          <w:lang w:eastAsia="es-ES"/>
        </w:rPr>
      </w:pPr>
      <w:r w:rsidRPr="00D17092">
        <w:rPr>
          <w:rFonts w:ascii="Times New Roman" w:eastAsia="Times New Roman" w:hAnsi="Times New Roman" w:cs="Times New Roman"/>
          <w:color w:val="222222"/>
          <w:sz w:val="22"/>
          <w:szCs w:val="22"/>
          <w:lang w:eastAsia="es-EC"/>
        </w:rPr>
        <w:lastRenderedPageBreak/>
        <w:br/>
      </w:r>
      <w:r w:rsidRPr="00D17092">
        <w:rPr>
          <w:rFonts w:ascii="Times New Roman" w:hAnsi="Times New Roman" w:cs="Times New Roman"/>
          <w:b/>
          <w:sz w:val="22"/>
          <w:szCs w:val="22"/>
          <w:lang w:eastAsia="es-ES"/>
        </w:rPr>
        <w:t>BENEFICIARIO:</w:t>
      </w:r>
    </w:p>
    <w:p w14:paraId="4659A4A9" w14:textId="1BEBC789" w:rsidR="003A0515" w:rsidRPr="004F1A49" w:rsidRDefault="003A0515" w:rsidP="004F1A49">
      <w:pPr>
        <w:autoSpaceDE w:val="0"/>
        <w:autoSpaceDN w:val="0"/>
        <w:adjustRightInd w:val="0"/>
        <w:rPr>
          <w:rFonts w:ascii="Times New Roman" w:hAnsi="Times New Roman" w:cs="Times New Roman"/>
          <w:sz w:val="22"/>
          <w:szCs w:val="22"/>
        </w:rPr>
      </w:pPr>
      <w:r w:rsidRPr="004F1A49">
        <w:rPr>
          <w:rFonts w:ascii="Times New Roman" w:hAnsi="Times New Roman" w:cs="Times New Roman"/>
          <w:b/>
          <w:sz w:val="22"/>
          <w:szCs w:val="22"/>
        </w:rPr>
        <w:t>Dirección:</w:t>
      </w:r>
      <w:r w:rsidRPr="004F1A49">
        <w:rPr>
          <w:rFonts w:ascii="Times New Roman" w:hAnsi="Times New Roman" w:cs="Times New Roman"/>
          <w:sz w:val="22"/>
          <w:szCs w:val="22"/>
        </w:rPr>
        <w:t xml:space="preserve"> </w:t>
      </w:r>
      <w:r w:rsidR="004F1A49" w:rsidRPr="004F1A49">
        <w:rPr>
          <w:rFonts w:ascii="Times New Roman" w:hAnsi="Times New Roman" w:cs="Times New Roman"/>
          <w:sz w:val="22"/>
          <w:szCs w:val="22"/>
        </w:rPr>
        <w:t xml:space="preserve">calle </w:t>
      </w:r>
      <w:proofErr w:type="spellStart"/>
      <w:r w:rsidR="004F1A49" w:rsidRPr="004F1A49">
        <w:rPr>
          <w:rFonts w:ascii="Times New Roman" w:hAnsi="Times New Roman" w:cs="Times New Roman"/>
          <w:sz w:val="22"/>
          <w:szCs w:val="22"/>
        </w:rPr>
        <w:t>Carapungo</w:t>
      </w:r>
      <w:proofErr w:type="spellEnd"/>
      <w:r w:rsidR="004F1A49" w:rsidRPr="004F1A49">
        <w:rPr>
          <w:rFonts w:ascii="Times New Roman" w:hAnsi="Times New Roman" w:cs="Times New Roman"/>
          <w:sz w:val="22"/>
          <w:szCs w:val="22"/>
        </w:rPr>
        <w:t xml:space="preserve"> No. Oe3-182 y Lizardo </w:t>
      </w:r>
      <w:r w:rsidR="004F1A49">
        <w:rPr>
          <w:rFonts w:ascii="Times New Roman" w:hAnsi="Times New Roman" w:cs="Times New Roman"/>
          <w:sz w:val="22"/>
          <w:szCs w:val="22"/>
        </w:rPr>
        <w:t>Becerra</w:t>
      </w:r>
      <w:r w:rsidRPr="004F1A49">
        <w:rPr>
          <w:rFonts w:ascii="Times New Roman" w:hAnsi="Times New Roman" w:cs="Times New Roman"/>
          <w:sz w:val="22"/>
          <w:szCs w:val="22"/>
        </w:rPr>
        <w:t xml:space="preserve">       </w:t>
      </w:r>
    </w:p>
    <w:p w14:paraId="780EC294" w14:textId="418EDC28" w:rsidR="003A0515" w:rsidRPr="004F1A49" w:rsidRDefault="003A0515" w:rsidP="003A0515">
      <w:pPr>
        <w:jc w:val="both"/>
        <w:textAlignment w:val="baseline"/>
        <w:rPr>
          <w:rFonts w:ascii="Times New Roman" w:hAnsi="Times New Roman" w:cs="Times New Roman"/>
          <w:sz w:val="22"/>
          <w:szCs w:val="22"/>
        </w:rPr>
      </w:pPr>
      <w:proofErr w:type="spellStart"/>
      <w:r w:rsidRPr="004F1A49">
        <w:rPr>
          <w:rFonts w:ascii="Times New Roman" w:hAnsi="Times New Roman" w:cs="Times New Roman"/>
          <w:b/>
          <w:sz w:val="22"/>
          <w:szCs w:val="22"/>
        </w:rPr>
        <w:t>Teléf</w:t>
      </w:r>
      <w:proofErr w:type="spellEnd"/>
      <w:r w:rsidRPr="004F1A49">
        <w:rPr>
          <w:rFonts w:ascii="Times New Roman" w:hAnsi="Times New Roman" w:cs="Times New Roman"/>
          <w:b/>
          <w:sz w:val="22"/>
          <w:szCs w:val="22"/>
        </w:rPr>
        <w:t>:</w:t>
      </w:r>
      <w:r w:rsidR="004F1A49" w:rsidRPr="004F1A49">
        <w:rPr>
          <w:rFonts w:ascii="Times New Roman" w:hAnsi="Times New Roman" w:cs="Times New Roman"/>
          <w:sz w:val="22"/>
          <w:szCs w:val="22"/>
        </w:rPr>
        <w:t xml:space="preserve"> 0968314208</w:t>
      </w:r>
    </w:p>
    <w:p w14:paraId="694BAA23" w14:textId="59FBD713" w:rsidR="003A0515" w:rsidRPr="004F1A49" w:rsidRDefault="003A0515" w:rsidP="003A0515">
      <w:pPr>
        <w:jc w:val="both"/>
        <w:textAlignment w:val="baseline"/>
        <w:rPr>
          <w:rFonts w:ascii="Times New Roman" w:hAnsi="Times New Roman" w:cs="Times New Roman"/>
          <w:sz w:val="22"/>
          <w:szCs w:val="22"/>
        </w:rPr>
      </w:pPr>
      <w:r w:rsidRPr="004F1A49">
        <w:rPr>
          <w:rFonts w:ascii="Times New Roman" w:hAnsi="Times New Roman" w:cs="Times New Roman"/>
          <w:b/>
          <w:sz w:val="22"/>
          <w:szCs w:val="22"/>
        </w:rPr>
        <w:t>Correo:</w:t>
      </w:r>
      <w:r w:rsidRPr="004F1A49">
        <w:rPr>
          <w:rFonts w:ascii="Times New Roman" w:hAnsi="Times New Roman" w:cs="Times New Roman"/>
          <w:sz w:val="22"/>
          <w:szCs w:val="22"/>
        </w:rPr>
        <w:t xml:space="preserve"> </w:t>
      </w:r>
      <w:r w:rsidR="004F1A49" w:rsidRPr="004F1A49">
        <w:rPr>
          <w:rFonts w:ascii="Times New Roman" w:hAnsi="Times New Roman" w:cs="Times New Roman"/>
          <w:sz w:val="22"/>
          <w:szCs w:val="22"/>
        </w:rPr>
        <w:t>olivitahidalgo@hotmail.com</w:t>
      </w:r>
    </w:p>
    <w:p w14:paraId="16CB0305" w14:textId="77777777" w:rsidR="003A0515" w:rsidRPr="00D17092" w:rsidRDefault="003A0515" w:rsidP="003A0515">
      <w:pPr>
        <w:jc w:val="both"/>
        <w:textAlignment w:val="baseline"/>
        <w:rPr>
          <w:rFonts w:ascii="Times New Roman" w:hAnsi="Times New Roman" w:cs="Times New Roman"/>
          <w:sz w:val="22"/>
          <w:szCs w:val="22"/>
        </w:rPr>
      </w:pPr>
    </w:p>
    <w:p w14:paraId="053F856D" w14:textId="77777777" w:rsidR="003A0515" w:rsidRPr="00D17092" w:rsidRDefault="003A0515" w:rsidP="003A0515">
      <w:pPr>
        <w:pStyle w:val="Prrafodelista"/>
        <w:ind w:left="0"/>
        <w:jc w:val="both"/>
        <w:rPr>
          <w:rFonts w:ascii="Times New Roman" w:hAnsi="Times New Roman" w:cs="Times New Roman"/>
          <w:b/>
          <w:sz w:val="22"/>
          <w:szCs w:val="22"/>
          <w:lang w:eastAsia="es-ES"/>
        </w:rPr>
      </w:pPr>
      <w:r w:rsidRPr="00D17092">
        <w:rPr>
          <w:rFonts w:ascii="Times New Roman" w:hAnsi="Times New Roman" w:cs="Times New Roman"/>
          <w:b/>
          <w:sz w:val="22"/>
          <w:szCs w:val="22"/>
          <w:lang w:eastAsia="es-ES"/>
        </w:rPr>
        <w:t>ADMINISTRACIÓN ZONAL:</w:t>
      </w:r>
    </w:p>
    <w:p w14:paraId="70EE5952" w14:textId="77777777" w:rsidR="003A0515" w:rsidRPr="00D17092" w:rsidRDefault="003A0515" w:rsidP="003A0515">
      <w:pPr>
        <w:jc w:val="both"/>
        <w:rPr>
          <w:rFonts w:ascii="Times New Roman" w:hAnsi="Times New Roman" w:cs="Times New Roman"/>
          <w:sz w:val="22"/>
          <w:szCs w:val="22"/>
        </w:rPr>
      </w:pPr>
      <w:r w:rsidRPr="00D17092">
        <w:rPr>
          <w:rFonts w:ascii="Times New Roman" w:hAnsi="Times New Roman" w:cs="Times New Roman"/>
          <w:b/>
          <w:sz w:val="22"/>
          <w:szCs w:val="22"/>
        </w:rPr>
        <w:t>Dirección:</w:t>
      </w:r>
      <w:r w:rsidRPr="00D17092">
        <w:rPr>
          <w:rFonts w:ascii="Times New Roman" w:hAnsi="Times New Roman" w:cs="Times New Roman"/>
          <w:sz w:val="22"/>
          <w:szCs w:val="22"/>
        </w:rPr>
        <w:t xml:space="preserve"> Av. Giovanni Calles No. 976 y Padre Luis </w:t>
      </w:r>
      <w:proofErr w:type="spellStart"/>
      <w:r w:rsidRPr="00D17092">
        <w:rPr>
          <w:rFonts w:ascii="Times New Roman" w:hAnsi="Times New Roman" w:cs="Times New Roman"/>
          <w:sz w:val="22"/>
          <w:szCs w:val="22"/>
        </w:rPr>
        <w:t>Vaccari</w:t>
      </w:r>
      <w:proofErr w:type="spellEnd"/>
      <w:r w:rsidRPr="00D17092">
        <w:rPr>
          <w:rFonts w:ascii="Times New Roman" w:hAnsi="Times New Roman" w:cs="Times New Roman"/>
          <w:sz w:val="22"/>
          <w:szCs w:val="22"/>
        </w:rPr>
        <w:t xml:space="preserve">. </w:t>
      </w:r>
    </w:p>
    <w:p w14:paraId="02E59DDF" w14:textId="77777777" w:rsidR="003A0515" w:rsidRPr="00D17092" w:rsidRDefault="003A0515" w:rsidP="003A0515">
      <w:pPr>
        <w:jc w:val="both"/>
        <w:rPr>
          <w:rFonts w:ascii="Times New Roman" w:hAnsi="Times New Roman" w:cs="Times New Roman"/>
          <w:sz w:val="22"/>
          <w:szCs w:val="22"/>
        </w:rPr>
      </w:pPr>
      <w:r w:rsidRPr="00D17092">
        <w:rPr>
          <w:rFonts w:ascii="Times New Roman" w:hAnsi="Times New Roman" w:cs="Times New Roman"/>
          <w:b/>
          <w:sz w:val="22"/>
          <w:szCs w:val="22"/>
        </w:rPr>
        <w:t>Teléf.:</w:t>
      </w:r>
      <w:r w:rsidRPr="00D17092">
        <w:rPr>
          <w:rFonts w:ascii="Times New Roman" w:hAnsi="Times New Roman" w:cs="Times New Roman"/>
          <w:sz w:val="22"/>
          <w:szCs w:val="22"/>
        </w:rPr>
        <w:t xml:space="preserve"> 023953300- ext. 12906</w:t>
      </w:r>
    </w:p>
    <w:p w14:paraId="3DE629E3" w14:textId="77777777" w:rsidR="003A0515" w:rsidRPr="00D17092" w:rsidRDefault="003A0515" w:rsidP="003A0515">
      <w:pPr>
        <w:jc w:val="both"/>
        <w:rPr>
          <w:rFonts w:ascii="Times New Roman" w:hAnsi="Times New Roman" w:cs="Times New Roman"/>
          <w:sz w:val="22"/>
          <w:szCs w:val="22"/>
        </w:rPr>
      </w:pPr>
      <w:r w:rsidRPr="00D17092">
        <w:rPr>
          <w:rFonts w:ascii="Times New Roman" w:hAnsi="Times New Roman" w:cs="Times New Roman"/>
          <w:b/>
          <w:sz w:val="22"/>
          <w:szCs w:val="22"/>
        </w:rPr>
        <w:t>Correo:</w:t>
      </w:r>
      <w:r w:rsidRPr="00D17092">
        <w:rPr>
          <w:rFonts w:ascii="Times New Roman" w:hAnsi="Times New Roman" w:cs="Times New Roman"/>
          <w:sz w:val="22"/>
          <w:szCs w:val="22"/>
          <w:lang w:eastAsia="es-ES"/>
        </w:rPr>
        <w:t xml:space="preserve"> admisnitracioncalderon@quito.gob.ec.</w:t>
      </w:r>
    </w:p>
    <w:p w14:paraId="41E1B3F2" w14:textId="77777777" w:rsidR="003A0515" w:rsidRPr="00D17092" w:rsidRDefault="003A0515" w:rsidP="003A0515">
      <w:pPr>
        <w:jc w:val="both"/>
        <w:rPr>
          <w:rFonts w:ascii="Times New Roman" w:eastAsia="Times New Roman" w:hAnsi="Times New Roman" w:cs="Times New Roman"/>
          <w:b/>
          <w:bCs/>
          <w:color w:val="222222"/>
          <w:sz w:val="22"/>
          <w:szCs w:val="22"/>
          <w:lang w:eastAsia="es-EC"/>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b/>
          <w:bCs/>
          <w:color w:val="222222"/>
          <w:sz w:val="22"/>
          <w:szCs w:val="22"/>
          <w:lang w:eastAsia="es-EC"/>
        </w:rPr>
        <w:t xml:space="preserve">CLÁUSULA DECIMO QUINTA: ACEPTACIÓN DE LAS </w:t>
      </w:r>
      <w:proofErr w:type="gramStart"/>
      <w:r w:rsidRPr="00D17092">
        <w:rPr>
          <w:rFonts w:ascii="Times New Roman" w:eastAsia="Times New Roman" w:hAnsi="Times New Roman" w:cs="Times New Roman"/>
          <w:b/>
          <w:bCs/>
          <w:color w:val="222222"/>
          <w:sz w:val="22"/>
          <w:szCs w:val="22"/>
          <w:lang w:eastAsia="es-EC"/>
        </w:rPr>
        <w:t>PARTES.-</w:t>
      </w:r>
      <w:proofErr w:type="gramEnd"/>
    </w:p>
    <w:p w14:paraId="0AC12A87" w14:textId="77777777" w:rsidR="003A0515" w:rsidRPr="00D17092" w:rsidRDefault="003A0515" w:rsidP="003A0515">
      <w:pPr>
        <w:jc w:val="both"/>
        <w:rPr>
          <w:rFonts w:ascii="Times New Roman" w:eastAsia="Times New Roman" w:hAnsi="Times New Roman" w:cs="Times New Roman"/>
          <w:color w:val="222222"/>
          <w:sz w:val="22"/>
          <w:szCs w:val="22"/>
          <w:shd w:val="clear" w:color="auto" w:fill="FFFFFF"/>
          <w:lang w:eastAsia="es-EC"/>
        </w:rPr>
      </w:pPr>
      <w:r w:rsidRPr="00D17092">
        <w:rPr>
          <w:rFonts w:ascii="Times New Roman" w:eastAsia="Times New Roman" w:hAnsi="Times New Roman" w:cs="Times New Roman"/>
          <w:color w:val="222222"/>
          <w:sz w:val="22"/>
          <w:szCs w:val="22"/>
          <w:lang w:eastAsia="es-EC"/>
        </w:rPr>
        <w:br/>
      </w:r>
      <w:r w:rsidRPr="00D17092">
        <w:rPr>
          <w:rFonts w:ascii="Times New Roman" w:eastAsia="Times New Roman" w:hAnsi="Times New Roman" w:cs="Times New Roman"/>
          <w:color w:val="222222"/>
          <w:sz w:val="22"/>
          <w:szCs w:val="22"/>
          <w:shd w:val="clear" w:color="auto" w:fill="FFFFFF"/>
          <w:lang w:eastAsia="es-EC"/>
        </w:rPr>
        <w:t>Las partes expresamente declaran su aceptación a todo lo convenido en el presente instrumento y se someten a sus estipulaciones.</w:t>
      </w:r>
    </w:p>
    <w:p w14:paraId="2F8927D4" w14:textId="77777777" w:rsidR="003A0515" w:rsidRPr="00885809" w:rsidRDefault="003A0515" w:rsidP="003A0515">
      <w:pPr>
        <w:jc w:val="both"/>
        <w:rPr>
          <w:rFonts w:ascii="Times New Roman" w:eastAsia="Times New Roman" w:hAnsi="Times New Roman" w:cs="Times New Roman"/>
          <w:color w:val="222222"/>
          <w:sz w:val="22"/>
          <w:szCs w:val="22"/>
          <w:shd w:val="clear" w:color="auto" w:fill="FFFFFF"/>
          <w:lang w:eastAsia="es-EC"/>
        </w:rPr>
      </w:pPr>
      <w:r w:rsidRPr="00885809">
        <w:rPr>
          <w:rFonts w:ascii="Times New Roman" w:eastAsia="Times New Roman" w:hAnsi="Times New Roman" w:cs="Times New Roman"/>
          <w:color w:val="222222"/>
          <w:sz w:val="22"/>
          <w:szCs w:val="22"/>
          <w:lang w:eastAsia="es-EC"/>
        </w:rPr>
        <w:br/>
      </w:r>
      <w:r w:rsidRPr="00885809">
        <w:rPr>
          <w:rFonts w:ascii="Times New Roman" w:eastAsia="Times New Roman" w:hAnsi="Times New Roman" w:cs="Times New Roman"/>
          <w:color w:val="222222"/>
          <w:sz w:val="22"/>
          <w:szCs w:val="22"/>
          <w:shd w:val="clear" w:color="auto" w:fill="FFFFFF"/>
          <w:lang w:eastAsia="es-EC"/>
        </w:rPr>
        <w:t xml:space="preserve">Para constancia de lo cual, suscriben el documento en cuatro (4) ejemplares del mismo tenor y valor jurídico, a los </w:t>
      </w:r>
      <w:r w:rsidRPr="00885809">
        <w:rPr>
          <w:rFonts w:ascii="Times New Roman" w:eastAsia="Times New Roman" w:hAnsi="Times New Roman" w:cs="Times New Roman"/>
          <w:color w:val="222222"/>
          <w:sz w:val="22"/>
          <w:szCs w:val="22"/>
          <w:highlight w:val="yellow"/>
          <w:shd w:val="clear" w:color="auto" w:fill="FFFFFF"/>
          <w:lang w:eastAsia="es-EC"/>
        </w:rPr>
        <w:t>.........................................</w:t>
      </w:r>
    </w:p>
    <w:p w14:paraId="3BC9BEFE" w14:textId="77777777" w:rsidR="003A0515" w:rsidRPr="00885809" w:rsidRDefault="003A0515" w:rsidP="003A0515">
      <w:pPr>
        <w:jc w:val="both"/>
        <w:rPr>
          <w:rFonts w:ascii="Times New Roman" w:eastAsia="Times New Roman" w:hAnsi="Times New Roman" w:cs="Times New Roman"/>
          <w:color w:val="222222"/>
          <w:sz w:val="22"/>
          <w:szCs w:val="22"/>
          <w:shd w:val="clear" w:color="auto" w:fill="FFFFFF"/>
          <w:lang w:eastAsia="es-EC"/>
        </w:rPr>
      </w:pPr>
    </w:p>
    <w:p w14:paraId="45B0DAFC" w14:textId="3B86F7B0" w:rsidR="003A0515" w:rsidRDefault="003A0515" w:rsidP="003A0515">
      <w:pPr>
        <w:jc w:val="both"/>
        <w:rPr>
          <w:rFonts w:ascii="Times New Roman" w:hAnsi="Times New Roman" w:cs="Times New Roman"/>
          <w:sz w:val="22"/>
          <w:szCs w:val="22"/>
        </w:rPr>
      </w:pPr>
      <w:r w:rsidRPr="00885809">
        <w:rPr>
          <w:rFonts w:ascii="Times New Roman" w:hAnsi="Times New Roman" w:cs="Times New Roman"/>
          <w:sz w:val="22"/>
          <w:szCs w:val="22"/>
        </w:rPr>
        <w:t>Libre y voluntariamente, las partes suscriben a los …</w:t>
      </w:r>
      <w:r>
        <w:rPr>
          <w:rFonts w:ascii="Times New Roman" w:hAnsi="Times New Roman" w:cs="Times New Roman"/>
          <w:sz w:val="22"/>
          <w:szCs w:val="22"/>
        </w:rPr>
        <w:t>días del ……de ……de 2024</w:t>
      </w:r>
    </w:p>
    <w:p w14:paraId="43D8FE38" w14:textId="227CF4E3" w:rsidR="003A0515" w:rsidRDefault="003A0515" w:rsidP="003A0515">
      <w:pPr>
        <w:jc w:val="both"/>
        <w:rPr>
          <w:rFonts w:ascii="Times New Roman" w:hAnsi="Times New Roman" w:cs="Times New Roman"/>
          <w:sz w:val="22"/>
          <w:szCs w:val="22"/>
        </w:rPr>
      </w:pPr>
    </w:p>
    <w:p w14:paraId="2ECB7BA3" w14:textId="0AA00D64" w:rsidR="003A0515" w:rsidRDefault="003A0515" w:rsidP="003A0515">
      <w:pPr>
        <w:jc w:val="both"/>
        <w:rPr>
          <w:rFonts w:ascii="Times New Roman" w:hAnsi="Times New Roman" w:cs="Times New Roman"/>
          <w:sz w:val="22"/>
          <w:szCs w:val="22"/>
        </w:rPr>
      </w:pPr>
    </w:p>
    <w:p w14:paraId="392E6DD3" w14:textId="594051B2" w:rsidR="003A0515" w:rsidRDefault="003A0515" w:rsidP="003A0515">
      <w:pPr>
        <w:jc w:val="both"/>
        <w:rPr>
          <w:rFonts w:ascii="Times New Roman" w:hAnsi="Times New Roman" w:cs="Times New Roman"/>
          <w:sz w:val="22"/>
          <w:szCs w:val="22"/>
        </w:rPr>
      </w:pPr>
    </w:p>
    <w:p w14:paraId="138B117A" w14:textId="77777777" w:rsidR="003A0515" w:rsidRPr="00885809" w:rsidRDefault="003A0515" w:rsidP="003A0515">
      <w:pPr>
        <w:jc w:val="both"/>
        <w:rPr>
          <w:rFonts w:ascii="Times New Roman" w:hAnsi="Times New Roman" w:cs="Times New Roman"/>
        </w:rPr>
      </w:pPr>
    </w:p>
    <w:p w14:paraId="2CCDBEAE" w14:textId="77777777" w:rsidR="003A0515" w:rsidRPr="00885809" w:rsidRDefault="003A0515" w:rsidP="003A0515">
      <w:pPr>
        <w:jc w:val="both"/>
        <w:rPr>
          <w:rFonts w:ascii="Times New Roman" w:hAnsi="Times New Roman" w:cs="Times New Roman"/>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665"/>
      </w:tblGrid>
      <w:tr w:rsidR="003A0515" w:rsidRPr="00885809" w14:paraId="711524EA" w14:textId="77777777" w:rsidTr="00D17092">
        <w:tc>
          <w:tcPr>
            <w:tcW w:w="3823" w:type="dxa"/>
          </w:tcPr>
          <w:p w14:paraId="6C18D779" w14:textId="77777777" w:rsidR="003A0515" w:rsidRPr="00885809" w:rsidRDefault="003A0515" w:rsidP="00D17092">
            <w:pPr>
              <w:jc w:val="center"/>
              <w:rPr>
                <w:rFonts w:ascii="Times New Roman" w:hAnsi="Times New Roman"/>
                <w:sz w:val="24"/>
                <w:szCs w:val="24"/>
              </w:rPr>
            </w:pPr>
            <w:proofErr w:type="spellStart"/>
            <w:r w:rsidRPr="00885809">
              <w:rPr>
                <w:rFonts w:ascii="Times New Roman" w:hAnsi="Times New Roman"/>
                <w:sz w:val="24"/>
                <w:szCs w:val="24"/>
              </w:rPr>
              <w:t>Mgs</w:t>
            </w:r>
            <w:proofErr w:type="spellEnd"/>
            <w:r w:rsidRPr="00885809">
              <w:rPr>
                <w:rFonts w:ascii="Times New Roman" w:hAnsi="Times New Roman"/>
                <w:sz w:val="24"/>
                <w:szCs w:val="24"/>
              </w:rPr>
              <w:t>. David Fabián Paz Viera</w:t>
            </w:r>
          </w:p>
          <w:p w14:paraId="100F3AFD" w14:textId="77777777" w:rsidR="003A0515" w:rsidRPr="00885809" w:rsidRDefault="003A0515" w:rsidP="00D17092">
            <w:pPr>
              <w:jc w:val="center"/>
              <w:rPr>
                <w:rFonts w:ascii="Times New Roman" w:hAnsi="Times New Roman"/>
                <w:b/>
                <w:sz w:val="24"/>
                <w:szCs w:val="24"/>
              </w:rPr>
            </w:pPr>
            <w:r w:rsidRPr="00885809">
              <w:rPr>
                <w:rFonts w:ascii="Times New Roman" w:hAnsi="Times New Roman"/>
                <w:b/>
                <w:sz w:val="24"/>
                <w:szCs w:val="24"/>
              </w:rPr>
              <w:t xml:space="preserve">ADMINISTRADOR ZONAL </w:t>
            </w:r>
          </w:p>
          <w:p w14:paraId="3356C378" w14:textId="77777777" w:rsidR="003A0515" w:rsidRPr="00885809" w:rsidRDefault="003A0515" w:rsidP="00D17092">
            <w:pPr>
              <w:jc w:val="center"/>
              <w:rPr>
                <w:rFonts w:ascii="Times New Roman" w:hAnsi="Times New Roman"/>
                <w:b/>
                <w:sz w:val="24"/>
                <w:szCs w:val="24"/>
              </w:rPr>
            </w:pPr>
            <w:r w:rsidRPr="00885809">
              <w:rPr>
                <w:rFonts w:ascii="Times New Roman" w:hAnsi="Times New Roman"/>
                <w:b/>
                <w:sz w:val="24"/>
                <w:szCs w:val="24"/>
              </w:rPr>
              <w:t xml:space="preserve"> CALDERÓN </w:t>
            </w:r>
          </w:p>
          <w:p w14:paraId="229597FB" w14:textId="77777777" w:rsidR="003A0515" w:rsidRPr="00885809" w:rsidRDefault="003A0515" w:rsidP="00D17092">
            <w:pPr>
              <w:jc w:val="center"/>
              <w:rPr>
                <w:rFonts w:ascii="Times New Roman" w:hAnsi="Times New Roman"/>
                <w:sz w:val="24"/>
                <w:szCs w:val="24"/>
              </w:rPr>
            </w:pPr>
            <w:r w:rsidRPr="00885809">
              <w:rPr>
                <w:rFonts w:ascii="Times New Roman" w:hAnsi="Times New Roman"/>
                <w:b/>
                <w:sz w:val="24"/>
                <w:szCs w:val="24"/>
              </w:rPr>
              <w:t>MUNICIPIO DE QUITO</w:t>
            </w:r>
          </w:p>
        </w:tc>
        <w:tc>
          <w:tcPr>
            <w:tcW w:w="4665" w:type="dxa"/>
          </w:tcPr>
          <w:p w14:paraId="5FF4334D" w14:textId="77777777" w:rsidR="003A0515" w:rsidRPr="00885809" w:rsidRDefault="003A0515" w:rsidP="00D17092">
            <w:pPr>
              <w:keepNext/>
              <w:keepLines/>
              <w:tabs>
                <w:tab w:val="left" w:pos="544"/>
                <w:tab w:val="left" w:pos="1264"/>
              </w:tabs>
              <w:autoSpaceDE w:val="0"/>
              <w:ind w:left="28" w:hanging="432"/>
              <w:jc w:val="center"/>
              <w:rPr>
                <w:rFonts w:ascii="Times New Roman" w:eastAsia="Times New Roman" w:hAnsi="Times New Roman"/>
              </w:rPr>
            </w:pPr>
            <w:r w:rsidRPr="00885809">
              <w:rPr>
                <w:rFonts w:ascii="Times New Roman" w:hAnsi="Times New Roman"/>
                <w:sz w:val="24"/>
                <w:szCs w:val="24"/>
              </w:rPr>
              <w:t xml:space="preserve">               </w:t>
            </w:r>
            <w:r w:rsidRPr="00885809">
              <w:rPr>
                <w:rFonts w:ascii="Times New Roman" w:eastAsia="Times New Roman" w:hAnsi="Times New Roman"/>
                <w:sz w:val="22"/>
                <w:szCs w:val="22"/>
              </w:rPr>
              <w:t>Nubia Estrella Morei</w:t>
            </w:r>
            <w:r w:rsidRPr="00885809">
              <w:rPr>
                <w:rFonts w:ascii="Times New Roman" w:eastAsia="Times New Roman" w:hAnsi="Times New Roman"/>
              </w:rPr>
              <w:t>ra Solórzano</w:t>
            </w:r>
            <w:r w:rsidRPr="00885809">
              <w:rPr>
                <w:rFonts w:ascii="Times New Roman" w:eastAsia="Times New Roman" w:hAnsi="Times New Roman"/>
                <w:sz w:val="22"/>
                <w:szCs w:val="22"/>
              </w:rPr>
              <w:t xml:space="preserve"> </w:t>
            </w:r>
          </w:p>
          <w:p w14:paraId="3660F6E0" w14:textId="77777777" w:rsidR="003A0515" w:rsidRPr="00885809" w:rsidRDefault="003A0515" w:rsidP="00D17092">
            <w:pPr>
              <w:keepNext/>
              <w:keepLines/>
              <w:tabs>
                <w:tab w:val="left" w:pos="544"/>
                <w:tab w:val="left" w:pos="1264"/>
              </w:tabs>
              <w:autoSpaceDE w:val="0"/>
              <w:ind w:left="28" w:hanging="432"/>
              <w:jc w:val="center"/>
              <w:rPr>
                <w:rFonts w:ascii="Times New Roman" w:eastAsia="Times New Roman" w:hAnsi="Times New Roman"/>
              </w:rPr>
            </w:pPr>
            <w:r w:rsidRPr="00885809">
              <w:rPr>
                <w:rFonts w:ascii="Times New Roman" w:eastAsia="Times New Roman" w:hAnsi="Times New Roman"/>
                <w:sz w:val="22"/>
                <w:szCs w:val="22"/>
              </w:rPr>
              <w:t xml:space="preserve">Presidenta </w:t>
            </w:r>
          </w:p>
          <w:p w14:paraId="40EBCA6A" w14:textId="1AE49687" w:rsidR="003A0515" w:rsidRPr="00885809" w:rsidRDefault="003A0515" w:rsidP="00D17092">
            <w:pPr>
              <w:keepNext/>
              <w:keepLines/>
              <w:tabs>
                <w:tab w:val="left" w:pos="544"/>
                <w:tab w:val="left" w:pos="1264"/>
              </w:tabs>
              <w:autoSpaceDE w:val="0"/>
              <w:ind w:left="28" w:hanging="432"/>
              <w:jc w:val="center"/>
              <w:rPr>
                <w:rFonts w:ascii="Times New Roman" w:hAnsi="Times New Roman"/>
                <w:b/>
                <w:sz w:val="24"/>
                <w:szCs w:val="24"/>
              </w:rPr>
            </w:pPr>
            <w:r w:rsidRPr="00885809">
              <w:rPr>
                <w:rFonts w:ascii="Times New Roman" w:eastAsia="Times New Roman" w:hAnsi="Times New Roman"/>
                <w:b/>
                <w:sz w:val="22"/>
                <w:szCs w:val="22"/>
              </w:rPr>
              <w:t xml:space="preserve">Corporación Renovación </w:t>
            </w:r>
            <w:del w:id="116" w:author="Jorge Emilio Solano Gudino" w:date="2024-04-04T16:25:00Z">
              <w:r w:rsidRPr="00885809" w:rsidDel="00DF603E">
                <w:rPr>
                  <w:rFonts w:ascii="Times New Roman" w:eastAsia="Times New Roman" w:hAnsi="Times New Roman"/>
                  <w:b/>
                  <w:sz w:val="22"/>
                  <w:szCs w:val="22"/>
                </w:rPr>
                <w:delText>Calderón</w:delText>
              </w:r>
              <w:r w:rsidRPr="00885809" w:rsidDel="00DF603E">
                <w:rPr>
                  <w:rFonts w:ascii="Times New Roman" w:hAnsi="Times New Roman"/>
                  <w:b/>
                  <w:sz w:val="24"/>
                  <w:szCs w:val="24"/>
                </w:rPr>
                <w:delText xml:space="preserve"> </w:delText>
              </w:r>
            </w:del>
            <w:ins w:id="117" w:author="Jorge Emilio Solano Gudino" w:date="2024-04-04T16:25:00Z">
              <w:r w:rsidR="00DF603E">
                <w:rPr>
                  <w:rFonts w:ascii="Times New Roman" w:eastAsia="Times New Roman" w:hAnsi="Times New Roman"/>
                  <w:b/>
                  <w:sz w:val="22"/>
                  <w:szCs w:val="22"/>
                </w:rPr>
                <w:t>Carcelén</w:t>
              </w:r>
              <w:bookmarkStart w:id="118" w:name="_GoBack"/>
              <w:bookmarkEnd w:id="118"/>
              <w:r w:rsidR="00DF603E" w:rsidRPr="00885809">
                <w:rPr>
                  <w:rFonts w:ascii="Times New Roman" w:hAnsi="Times New Roman"/>
                  <w:b/>
                  <w:sz w:val="24"/>
                  <w:szCs w:val="24"/>
                </w:rPr>
                <w:t xml:space="preserve"> </w:t>
              </w:r>
            </w:ins>
          </w:p>
          <w:p w14:paraId="30C11296"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iCs/>
                <w:sz w:val="24"/>
                <w:szCs w:val="24"/>
              </w:rPr>
            </w:pPr>
            <w:r w:rsidRPr="00885809">
              <w:rPr>
                <w:rFonts w:ascii="Times New Roman" w:hAnsi="Times New Roman"/>
                <w:sz w:val="24"/>
                <w:szCs w:val="24"/>
              </w:rPr>
              <w:t xml:space="preserve">                       </w:t>
            </w:r>
          </w:p>
          <w:p w14:paraId="79F2C24E"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sz w:val="24"/>
                <w:szCs w:val="24"/>
              </w:rPr>
            </w:pPr>
            <w:r w:rsidRPr="00885809">
              <w:rPr>
                <w:rFonts w:ascii="Times New Roman" w:hAnsi="Times New Roman"/>
                <w:b/>
                <w:sz w:val="24"/>
                <w:szCs w:val="24"/>
              </w:rPr>
              <w:t xml:space="preserve">                     </w:t>
            </w:r>
          </w:p>
        </w:tc>
      </w:tr>
      <w:tr w:rsidR="003A0515" w:rsidRPr="00885809" w14:paraId="253840F6" w14:textId="77777777" w:rsidTr="00D17092">
        <w:tc>
          <w:tcPr>
            <w:tcW w:w="3823" w:type="dxa"/>
          </w:tcPr>
          <w:p w14:paraId="53362B81" w14:textId="77777777" w:rsidR="003A0515" w:rsidRPr="00885809" w:rsidRDefault="003A0515" w:rsidP="00D17092">
            <w:pPr>
              <w:jc w:val="center"/>
              <w:rPr>
                <w:rFonts w:ascii="Times New Roman" w:hAnsi="Times New Roman"/>
              </w:rPr>
            </w:pPr>
          </w:p>
        </w:tc>
        <w:tc>
          <w:tcPr>
            <w:tcW w:w="4665" w:type="dxa"/>
          </w:tcPr>
          <w:p w14:paraId="602FCF80" w14:textId="77777777" w:rsidR="003A0515" w:rsidRPr="00885809" w:rsidRDefault="003A0515" w:rsidP="00D17092">
            <w:pPr>
              <w:keepNext/>
              <w:keepLines/>
              <w:tabs>
                <w:tab w:val="left" w:pos="544"/>
                <w:tab w:val="left" w:pos="1264"/>
              </w:tabs>
              <w:autoSpaceDE w:val="0"/>
              <w:ind w:left="28" w:hanging="432"/>
              <w:jc w:val="center"/>
              <w:rPr>
                <w:rFonts w:ascii="Times New Roman" w:hAnsi="Times New Roman"/>
              </w:rPr>
            </w:pPr>
          </w:p>
        </w:tc>
      </w:tr>
    </w:tbl>
    <w:p w14:paraId="7A20E093" w14:textId="77777777" w:rsidR="003A0515" w:rsidRPr="00E40EBA" w:rsidRDefault="003A0515" w:rsidP="003A0515">
      <w:pPr>
        <w:jc w:val="both"/>
        <w:rPr>
          <w:rFonts w:ascii="Times New Roman" w:hAnsi="Times New Roman" w:cs="Times New Roman"/>
          <w:sz w:val="22"/>
          <w:szCs w:val="22"/>
        </w:rPr>
      </w:pPr>
    </w:p>
    <w:p w14:paraId="5A5464FB" w14:textId="77777777" w:rsidR="003A0515" w:rsidRDefault="003A0515" w:rsidP="003A0515">
      <w:pPr>
        <w:jc w:val="both"/>
        <w:rPr>
          <w:rFonts w:ascii="Helvetica" w:hAnsi="Helvetica" w:cs="Helvetica"/>
          <w:sz w:val="20"/>
          <w:szCs w:val="20"/>
        </w:rPr>
      </w:pPr>
    </w:p>
    <w:p w14:paraId="72B2DB81" w14:textId="77777777" w:rsidR="003A0515" w:rsidRPr="00855B23" w:rsidRDefault="003A0515" w:rsidP="003A0515">
      <w:pPr>
        <w:jc w:val="both"/>
        <w:rPr>
          <w:rFonts w:ascii="Helvetica" w:hAnsi="Helvetica" w:cs="Helvetica"/>
          <w:sz w:val="20"/>
          <w:szCs w:val="20"/>
        </w:rPr>
      </w:pPr>
    </w:p>
    <w:p w14:paraId="529BDA66" w14:textId="77777777" w:rsidR="003A0515" w:rsidRPr="0010547E" w:rsidRDefault="003A0515" w:rsidP="003A0515">
      <w:pPr>
        <w:jc w:val="both"/>
        <w:rPr>
          <w:rFonts w:ascii="Helvetica" w:eastAsia="Times New Roman" w:hAnsi="Helvetica" w:cs="Helvetica"/>
          <w:color w:val="222222"/>
          <w:sz w:val="20"/>
          <w:szCs w:val="20"/>
          <w:lang w:eastAsia="es-EC"/>
        </w:rPr>
      </w:pPr>
    </w:p>
    <w:p w14:paraId="46152E2A" w14:textId="77777777" w:rsidR="00E02D45" w:rsidRPr="00726AC2" w:rsidRDefault="00E02D45" w:rsidP="00E02D45">
      <w:pPr>
        <w:rPr>
          <w:rFonts w:ascii="Cambria" w:hAnsi="Cambria"/>
          <w:b/>
          <w:sz w:val="22"/>
          <w:szCs w:val="22"/>
        </w:rPr>
      </w:pPr>
    </w:p>
    <w:sectPr w:rsidR="00E02D45" w:rsidRPr="00726AC2" w:rsidSect="00726AC2">
      <w:headerReference w:type="default" r:id="rId9"/>
      <w:footerReference w:type="default" r:id="rId10"/>
      <w:pgSz w:w="11906" w:h="16838"/>
      <w:pgMar w:top="2268" w:right="1418" w:bottom="1701" w:left="1701"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AAEA1" w14:textId="77777777" w:rsidR="006F1A48" w:rsidRDefault="006F1A48" w:rsidP="00AE6D2E">
      <w:r>
        <w:separator/>
      </w:r>
    </w:p>
  </w:endnote>
  <w:endnote w:type="continuationSeparator" w:id="0">
    <w:p w14:paraId="0FA3ABA5" w14:textId="77777777" w:rsidR="006F1A48" w:rsidRDefault="006F1A48" w:rsidP="00AE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4456" w14:textId="0ED747BE" w:rsidR="00D17092" w:rsidRDefault="00D17092" w:rsidP="00AE6D2E">
    <w:pPr>
      <w:pStyle w:val="Piedepgina"/>
      <w:ind w:left="-284"/>
    </w:pPr>
    <w:r>
      <w:rPr>
        <w:noProof/>
        <w:lang w:eastAsia="es-EC"/>
      </w:rPr>
      <w:drawing>
        <wp:anchor distT="0" distB="0" distL="114300" distR="114300" simplePos="0" relativeHeight="251659264" behindDoc="0" locked="0" layoutInCell="1" allowOverlap="1" wp14:anchorId="6A118D11" wp14:editId="50176D04">
          <wp:simplePos x="0" y="0"/>
          <wp:positionH relativeFrom="margin">
            <wp:align>center</wp:align>
          </wp:positionH>
          <wp:positionV relativeFrom="paragraph">
            <wp:posOffset>-250825</wp:posOffset>
          </wp:positionV>
          <wp:extent cx="6723099" cy="435610"/>
          <wp:effectExtent l="0" t="0" r="1905" b="2540"/>
          <wp:wrapThrough wrapText="bothSides">
            <wp:wrapPolygon edited="0">
              <wp:start x="0" y="0"/>
              <wp:lineTo x="0" y="20781"/>
              <wp:lineTo x="21545" y="20781"/>
              <wp:lineTo x="21545"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C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3099" cy="4356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D97C" w14:textId="77777777" w:rsidR="006F1A48" w:rsidRDefault="006F1A48" w:rsidP="00AE6D2E">
      <w:r>
        <w:separator/>
      </w:r>
    </w:p>
  </w:footnote>
  <w:footnote w:type="continuationSeparator" w:id="0">
    <w:p w14:paraId="315D209D" w14:textId="77777777" w:rsidR="006F1A48" w:rsidRDefault="006F1A48" w:rsidP="00AE6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0760" w14:textId="4AA7CC2B" w:rsidR="00D17092" w:rsidRDefault="006F1A48" w:rsidP="00AE6D2E">
    <w:pPr>
      <w:pStyle w:val="Encabezado"/>
      <w:tabs>
        <w:tab w:val="clear" w:pos="8504"/>
      </w:tabs>
      <w:ind w:right="-994"/>
      <w:jc w:val="right"/>
    </w:pPr>
    <w:sdt>
      <w:sdtPr>
        <w:id w:val="-513996771"/>
        <w:docPartObj>
          <w:docPartGallery w:val="Page Numbers (Margins)"/>
          <w:docPartUnique/>
        </w:docPartObj>
      </w:sdtPr>
      <w:sdtEndPr/>
      <w:sdtContent>
        <w:r w:rsidR="00D17092">
          <w:rPr>
            <w:noProof/>
            <w:lang w:eastAsia="es-EC"/>
          </w:rPr>
          <mc:AlternateContent>
            <mc:Choice Requires="wpg">
              <w:drawing>
                <wp:anchor distT="0" distB="0" distL="114300" distR="114300" simplePos="0" relativeHeight="251661312" behindDoc="0" locked="0" layoutInCell="0" allowOverlap="1" wp14:anchorId="1D779675" wp14:editId="7A35C19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CD2A" w14:textId="66CC0542" w:rsidR="00D17092" w:rsidRDefault="00D17092">
                                <w:pPr>
                                  <w:pStyle w:val="Encabezado"/>
                                  <w:jc w:val="center"/>
                                </w:pPr>
                                <w:r>
                                  <w:rPr>
                                    <w:sz w:val="22"/>
                                    <w:szCs w:val="22"/>
                                  </w:rPr>
                                  <w:fldChar w:fldCharType="begin"/>
                                </w:r>
                                <w:r>
                                  <w:instrText>PAGE    \* MERGEFORMAT</w:instrText>
                                </w:r>
                                <w:r>
                                  <w:rPr>
                                    <w:sz w:val="22"/>
                                    <w:szCs w:val="22"/>
                                  </w:rPr>
                                  <w:fldChar w:fldCharType="separate"/>
                                </w:r>
                                <w:r w:rsidR="00632851" w:rsidRPr="00632851">
                                  <w:rPr>
                                    <w:rStyle w:val="Nmerodepgina"/>
                                    <w:b/>
                                    <w:bCs/>
                                    <w:noProof/>
                                    <w:color w:val="7F5F00" w:themeColor="accent4" w:themeShade="7F"/>
                                    <w:sz w:val="16"/>
                                    <w:szCs w:val="16"/>
                                    <w:lang w:val="es-ES"/>
                                  </w:rPr>
                                  <w:t>12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779675" id="Grupo 2"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B9yTvJDAQAAMw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0FD3CD2A" w14:textId="66CC0542" w:rsidR="00D17092" w:rsidRDefault="00D17092">
                          <w:pPr>
                            <w:pStyle w:val="Encabezado"/>
                            <w:jc w:val="center"/>
                          </w:pPr>
                          <w:r>
                            <w:rPr>
                              <w:sz w:val="22"/>
                              <w:szCs w:val="22"/>
                            </w:rPr>
                            <w:fldChar w:fldCharType="begin"/>
                          </w:r>
                          <w:r>
                            <w:instrText>PAGE    \* MERGEFORMAT</w:instrText>
                          </w:r>
                          <w:r>
                            <w:rPr>
                              <w:sz w:val="22"/>
                              <w:szCs w:val="22"/>
                            </w:rPr>
                            <w:fldChar w:fldCharType="separate"/>
                          </w:r>
                          <w:r w:rsidR="00632851" w:rsidRPr="00632851">
                            <w:rPr>
                              <w:rStyle w:val="Nmerodepgina"/>
                              <w:b/>
                              <w:bCs/>
                              <w:noProof/>
                              <w:color w:val="7F5F00" w:themeColor="accent4" w:themeShade="7F"/>
                              <w:sz w:val="16"/>
                              <w:szCs w:val="16"/>
                              <w:lang w:val="es-ES"/>
                            </w:rPr>
                            <w:t>12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D17092">
      <w:rPr>
        <w:noProof/>
        <w:lang w:eastAsia="es-EC"/>
      </w:rPr>
      <w:drawing>
        <wp:anchor distT="0" distB="0" distL="114300" distR="114300" simplePos="0" relativeHeight="251658240" behindDoc="1" locked="0" layoutInCell="1" allowOverlap="1" wp14:anchorId="3CC1DD81" wp14:editId="09795780">
          <wp:simplePos x="0" y="0"/>
          <wp:positionH relativeFrom="margin">
            <wp:posOffset>973455</wp:posOffset>
          </wp:positionH>
          <wp:positionV relativeFrom="paragraph">
            <wp:posOffset>-208915</wp:posOffset>
          </wp:positionV>
          <wp:extent cx="3401695" cy="1004570"/>
          <wp:effectExtent l="0" t="0" r="8255" b="5080"/>
          <wp:wrapTight wrapText="bothSides">
            <wp:wrapPolygon edited="0">
              <wp:start x="0" y="0"/>
              <wp:lineTo x="0" y="21300"/>
              <wp:lineTo x="21531" y="21300"/>
              <wp:lineTo x="2153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ITO NUEVO y AZ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1695" cy="1004570"/>
                  </a:xfrm>
                  <a:prstGeom prst="rect">
                    <a:avLst/>
                  </a:prstGeom>
                </pic:spPr>
              </pic:pic>
            </a:graphicData>
          </a:graphic>
          <wp14:sizeRelH relativeFrom="page">
            <wp14:pctWidth>0</wp14:pctWidth>
          </wp14:sizeRelH>
          <wp14:sizeRelV relativeFrom="page">
            <wp14:pctHeight>0</wp14:pctHeight>
          </wp14:sizeRelV>
        </wp:anchor>
      </w:drawing>
    </w:r>
  </w:p>
  <w:p w14:paraId="7289F19D" w14:textId="374DB667" w:rsidR="00D17092" w:rsidRDefault="00D17092" w:rsidP="00AE6D2E">
    <w:pPr>
      <w:pStyle w:val="Encabezado"/>
      <w:tabs>
        <w:tab w:val="clear" w:pos="8504"/>
      </w:tabs>
      <w:ind w:right="-99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multilevel"/>
    <w:tmpl w:val="70501E6C"/>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ascii="Times New Roman" w:eastAsia="Times New Roman" w:hAnsi="Times New Roman" w:cs="Times New Roman" w:hint="default"/>
        <w:b/>
        <w:color w:val="222222"/>
        <w:sz w:val="22"/>
        <w:szCs w:val="22"/>
      </w:rPr>
    </w:lvl>
    <w:lvl w:ilvl="2">
      <w:start w:val="1"/>
      <w:numFmt w:val="decimal"/>
      <w:isLgl/>
      <w:lvlText w:val="%1.%2.%3."/>
      <w:lvlJc w:val="left"/>
      <w:pPr>
        <w:ind w:left="720" w:hanging="720"/>
      </w:pPr>
      <w:rPr>
        <w:rFonts w:ascii="Helvetica" w:eastAsia="Times New Roman" w:hAnsi="Helvetica" w:cs="Helvetica" w:hint="default"/>
        <w:b/>
        <w:color w:val="222222"/>
        <w:sz w:val="20"/>
      </w:rPr>
    </w:lvl>
    <w:lvl w:ilvl="3">
      <w:start w:val="1"/>
      <w:numFmt w:val="decimal"/>
      <w:isLgl/>
      <w:lvlText w:val="%1.%2.%3.%4."/>
      <w:lvlJc w:val="left"/>
      <w:pPr>
        <w:ind w:left="720" w:hanging="720"/>
      </w:pPr>
      <w:rPr>
        <w:rFonts w:ascii="Helvetica" w:eastAsia="Times New Roman" w:hAnsi="Helvetica" w:cs="Helvetica" w:hint="default"/>
        <w:b/>
        <w:color w:val="222222"/>
        <w:sz w:val="20"/>
      </w:rPr>
    </w:lvl>
    <w:lvl w:ilvl="4">
      <w:start w:val="1"/>
      <w:numFmt w:val="decimal"/>
      <w:isLgl/>
      <w:lvlText w:val="%1.%2.%3.%4.%5."/>
      <w:lvlJc w:val="left"/>
      <w:pPr>
        <w:ind w:left="1080" w:hanging="1080"/>
      </w:pPr>
      <w:rPr>
        <w:rFonts w:ascii="Helvetica" w:eastAsia="Times New Roman" w:hAnsi="Helvetica" w:cs="Helvetica" w:hint="default"/>
        <w:b/>
        <w:color w:val="222222"/>
        <w:sz w:val="20"/>
      </w:rPr>
    </w:lvl>
    <w:lvl w:ilvl="5">
      <w:start w:val="1"/>
      <w:numFmt w:val="decimal"/>
      <w:isLgl/>
      <w:lvlText w:val="%1.%2.%3.%4.%5.%6."/>
      <w:lvlJc w:val="left"/>
      <w:pPr>
        <w:ind w:left="1080" w:hanging="1080"/>
      </w:pPr>
      <w:rPr>
        <w:rFonts w:ascii="Helvetica" w:eastAsia="Times New Roman" w:hAnsi="Helvetica" w:cs="Helvetica" w:hint="default"/>
        <w:b/>
        <w:color w:val="222222"/>
        <w:sz w:val="20"/>
      </w:rPr>
    </w:lvl>
    <w:lvl w:ilvl="6">
      <w:start w:val="1"/>
      <w:numFmt w:val="decimal"/>
      <w:isLgl/>
      <w:lvlText w:val="%1.%2.%3.%4.%5.%6.%7."/>
      <w:lvlJc w:val="left"/>
      <w:pPr>
        <w:ind w:left="1440" w:hanging="1440"/>
      </w:pPr>
      <w:rPr>
        <w:rFonts w:ascii="Helvetica" w:eastAsia="Times New Roman" w:hAnsi="Helvetica" w:cs="Helvetica" w:hint="default"/>
        <w:b/>
        <w:color w:val="222222"/>
        <w:sz w:val="20"/>
      </w:rPr>
    </w:lvl>
    <w:lvl w:ilvl="7">
      <w:start w:val="1"/>
      <w:numFmt w:val="decimal"/>
      <w:isLgl/>
      <w:lvlText w:val="%1.%2.%3.%4.%5.%6.%7.%8."/>
      <w:lvlJc w:val="left"/>
      <w:pPr>
        <w:ind w:left="1440" w:hanging="1440"/>
      </w:pPr>
      <w:rPr>
        <w:rFonts w:ascii="Helvetica" w:eastAsia="Times New Roman" w:hAnsi="Helvetica" w:cs="Helvetica" w:hint="default"/>
        <w:b/>
        <w:color w:val="222222"/>
        <w:sz w:val="20"/>
      </w:rPr>
    </w:lvl>
    <w:lvl w:ilvl="8">
      <w:start w:val="1"/>
      <w:numFmt w:val="decimal"/>
      <w:isLgl/>
      <w:lvlText w:val="%1.%2.%3.%4.%5.%6.%7.%8.%9."/>
      <w:lvlJc w:val="left"/>
      <w:pPr>
        <w:ind w:left="1800" w:hanging="1800"/>
      </w:pPr>
      <w:rPr>
        <w:rFonts w:ascii="Helvetica" w:eastAsia="Times New Roman" w:hAnsi="Helvetica" w:cs="Helvetica" w:hint="default"/>
        <w:b/>
        <w:color w:val="222222"/>
        <w:sz w:val="20"/>
      </w:rPr>
    </w:lvl>
  </w:abstractNum>
  <w:abstractNum w:abstractNumId="1" w15:restartNumberingAfterBreak="0">
    <w:nsid w:val="1F5D5EFE"/>
    <w:multiLevelType w:val="multilevel"/>
    <w:tmpl w:val="5866CD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8C6013"/>
    <w:multiLevelType w:val="hybridMultilevel"/>
    <w:tmpl w:val="DF7C19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6E85C85"/>
    <w:multiLevelType w:val="hybridMultilevel"/>
    <w:tmpl w:val="3BBE4F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66272D5"/>
    <w:multiLevelType w:val="hybridMultilevel"/>
    <w:tmpl w:val="3768F2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B670348"/>
    <w:multiLevelType w:val="hybridMultilevel"/>
    <w:tmpl w:val="5872819A"/>
    <w:lvl w:ilvl="0" w:tplc="95F2FB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46F4D"/>
    <w:multiLevelType w:val="hybridMultilevel"/>
    <w:tmpl w:val="C0786EF8"/>
    <w:lvl w:ilvl="0" w:tplc="FD263B8E">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8"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7"/>
  </w:num>
  <w:num w:numId="2">
    <w:abstractNumId w:val="1"/>
  </w:num>
  <w:num w:numId="3">
    <w:abstractNumId w:val="3"/>
  </w:num>
  <w:num w:numId="4">
    <w:abstractNumId w:val="0"/>
  </w:num>
  <w:num w:numId="5">
    <w:abstractNumId w:val="6"/>
  </w:num>
  <w:num w:numId="6">
    <w:abstractNumId w:val="9"/>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Emilio Solano Gudino">
    <w15:presenceInfo w15:providerId="AD" w15:userId="S-1-5-21-273869320-1094921958-1243824655-154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2E"/>
    <w:rsid w:val="000169CB"/>
    <w:rsid w:val="00020916"/>
    <w:rsid w:val="0004573C"/>
    <w:rsid w:val="0007133A"/>
    <w:rsid w:val="000906CD"/>
    <w:rsid w:val="00115453"/>
    <w:rsid w:val="00116509"/>
    <w:rsid w:val="00121B99"/>
    <w:rsid w:val="00123D15"/>
    <w:rsid w:val="001252EA"/>
    <w:rsid w:val="00131080"/>
    <w:rsid w:val="00142024"/>
    <w:rsid w:val="001469C6"/>
    <w:rsid w:val="001538CA"/>
    <w:rsid w:val="00163B69"/>
    <w:rsid w:val="001710A6"/>
    <w:rsid w:val="001806E1"/>
    <w:rsid w:val="001A502B"/>
    <w:rsid w:val="001E62D5"/>
    <w:rsid w:val="00261926"/>
    <w:rsid w:val="00263F75"/>
    <w:rsid w:val="00265653"/>
    <w:rsid w:val="00284E06"/>
    <w:rsid w:val="00285DA9"/>
    <w:rsid w:val="00295B8B"/>
    <w:rsid w:val="00297BBD"/>
    <w:rsid w:val="00301445"/>
    <w:rsid w:val="00334C23"/>
    <w:rsid w:val="0037138A"/>
    <w:rsid w:val="003A0515"/>
    <w:rsid w:val="003A396F"/>
    <w:rsid w:val="003B270B"/>
    <w:rsid w:val="003B5887"/>
    <w:rsid w:val="003E627B"/>
    <w:rsid w:val="0040013D"/>
    <w:rsid w:val="00414367"/>
    <w:rsid w:val="00445322"/>
    <w:rsid w:val="00487D05"/>
    <w:rsid w:val="004D0C20"/>
    <w:rsid w:val="004E1E05"/>
    <w:rsid w:val="004F0DDB"/>
    <w:rsid w:val="004F1A49"/>
    <w:rsid w:val="005C20F7"/>
    <w:rsid w:val="005C6959"/>
    <w:rsid w:val="00600277"/>
    <w:rsid w:val="00632851"/>
    <w:rsid w:val="0064697D"/>
    <w:rsid w:val="00653672"/>
    <w:rsid w:val="00670B4E"/>
    <w:rsid w:val="00684FB2"/>
    <w:rsid w:val="006D4F06"/>
    <w:rsid w:val="006D66ED"/>
    <w:rsid w:val="006D7B67"/>
    <w:rsid w:val="006F1A48"/>
    <w:rsid w:val="00720646"/>
    <w:rsid w:val="00726AC2"/>
    <w:rsid w:val="00751239"/>
    <w:rsid w:val="00757BD8"/>
    <w:rsid w:val="0078275F"/>
    <w:rsid w:val="00794DA6"/>
    <w:rsid w:val="00797FD6"/>
    <w:rsid w:val="007E055A"/>
    <w:rsid w:val="007E25CA"/>
    <w:rsid w:val="007E4F30"/>
    <w:rsid w:val="00891293"/>
    <w:rsid w:val="008A4F1A"/>
    <w:rsid w:val="008D066C"/>
    <w:rsid w:val="008E0A1B"/>
    <w:rsid w:val="009020CE"/>
    <w:rsid w:val="00932526"/>
    <w:rsid w:val="0095262B"/>
    <w:rsid w:val="0097686A"/>
    <w:rsid w:val="00987122"/>
    <w:rsid w:val="009A2787"/>
    <w:rsid w:val="009C3A34"/>
    <w:rsid w:val="009D1BE1"/>
    <w:rsid w:val="00A15FB5"/>
    <w:rsid w:val="00A1653C"/>
    <w:rsid w:val="00A2327C"/>
    <w:rsid w:val="00A40C19"/>
    <w:rsid w:val="00A71D10"/>
    <w:rsid w:val="00A75288"/>
    <w:rsid w:val="00A83D4F"/>
    <w:rsid w:val="00A9627D"/>
    <w:rsid w:val="00AA282C"/>
    <w:rsid w:val="00AA6B7F"/>
    <w:rsid w:val="00AE6D2E"/>
    <w:rsid w:val="00B20CC7"/>
    <w:rsid w:val="00B25D7A"/>
    <w:rsid w:val="00B27448"/>
    <w:rsid w:val="00B865EE"/>
    <w:rsid w:val="00BA3B03"/>
    <w:rsid w:val="00BD0A8F"/>
    <w:rsid w:val="00BD14DB"/>
    <w:rsid w:val="00C41D01"/>
    <w:rsid w:val="00C941CB"/>
    <w:rsid w:val="00CA2980"/>
    <w:rsid w:val="00D13835"/>
    <w:rsid w:val="00D17011"/>
    <w:rsid w:val="00D17092"/>
    <w:rsid w:val="00D22BEA"/>
    <w:rsid w:val="00D3211F"/>
    <w:rsid w:val="00D918FF"/>
    <w:rsid w:val="00DC0E09"/>
    <w:rsid w:val="00DD1039"/>
    <w:rsid w:val="00DE151A"/>
    <w:rsid w:val="00DF603E"/>
    <w:rsid w:val="00E02D45"/>
    <w:rsid w:val="00E07F42"/>
    <w:rsid w:val="00E4031C"/>
    <w:rsid w:val="00E44082"/>
    <w:rsid w:val="00E72FED"/>
    <w:rsid w:val="00EF39F3"/>
    <w:rsid w:val="00F267F3"/>
    <w:rsid w:val="00F35AE9"/>
    <w:rsid w:val="00F430E9"/>
    <w:rsid w:val="00F6627C"/>
    <w:rsid w:val="00F974BC"/>
    <w:rsid w:val="00FD0E05"/>
    <w:rsid w:val="00FE0E01"/>
    <w:rsid w:val="00FF44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0ADA"/>
  <w15:chartTrackingRefBased/>
  <w15:docId w15:val="{BC430570-EE65-2541-AE23-E0B9900B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uiPriority w:val="9"/>
    <w:unhideWhenUsed/>
    <w:qFormat/>
    <w:rsid w:val="003A0515"/>
    <w:pPr>
      <w:keepNext/>
      <w:keepLines/>
      <w:spacing w:before="40"/>
      <w:outlineLvl w:val="4"/>
    </w:pPr>
    <w:rPr>
      <w:rFonts w:ascii="Calibri Light" w:eastAsia="Times New Roman" w:hAnsi="Calibri Light" w:cs="Times New Roman"/>
      <w:color w:val="2E74B5"/>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6D2E"/>
    <w:pPr>
      <w:tabs>
        <w:tab w:val="center" w:pos="4252"/>
        <w:tab w:val="right" w:pos="8504"/>
      </w:tabs>
    </w:pPr>
  </w:style>
  <w:style w:type="character" w:customStyle="1" w:styleId="EncabezadoCar">
    <w:name w:val="Encabezado Car"/>
    <w:basedOn w:val="Fuentedeprrafopredeter"/>
    <w:link w:val="Encabezado"/>
    <w:uiPriority w:val="99"/>
    <w:rsid w:val="00AE6D2E"/>
  </w:style>
  <w:style w:type="paragraph" w:styleId="Piedepgina">
    <w:name w:val="footer"/>
    <w:basedOn w:val="Normal"/>
    <w:link w:val="PiedepginaCar"/>
    <w:uiPriority w:val="99"/>
    <w:unhideWhenUsed/>
    <w:rsid w:val="00AE6D2E"/>
    <w:pPr>
      <w:tabs>
        <w:tab w:val="center" w:pos="4252"/>
        <w:tab w:val="right" w:pos="8504"/>
      </w:tabs>
    </w:pPr>
  </w:style>
  <w:style w:type="character" w:customStyle="1" w:styleId="PiedepginaCar">
    <w:name w:val="Pie de página Car"/>
    <w:basedOn w:val="Fuentedeprrafopredeter"/>
    <w:link w:val="Piedepgina"/>
    <w:uiPriority w:val="99"/>
    <w:rsid w:val="00AE6D2E"/>
  </w:style>
  <w:style w:type="paragraph" w:styleId="Sinespaciado">
    <w:name w:val="No Spacing"/>
    <w:aliases w:val="Normal Sangria"/>
    <w:link w:val="SinespaciadoCar"/>
    <w:uiPriority w:val="1"/>
    <w:qFormat/>
    <w:rsid w:val="00E02D45"/>
    <w:rPr>
      <w:rFonts w:ascii="Calibri" w:eastAsia="Calibri" w:hAnsi="Calibri" w:cs="Times New Roman"/>
      <w:sz w:val="22"/>
      <w:szCs w:val="22"/>
      <w:lang w:val="es-ES"/>
    </w:rPr>
  </w:style>
  <w:style w:type="paragraph" w:customStyle="1" w:styleId="normal00200028web0029">
    <w:name w:val="normal_0020_0028web_0029"/>
    <w:basedOn w:val="Normal"/>
    <w:rsid w:val="00E02D45"/>
    <w:pPr>
      <w:spacing w:line="240" w:lineRule="atLeast"/>
    </w:pPr>
    <w:rPr>
      <w:rFonts w:ascii="Times New Roman" w:eastAsia="Arial Unicode MS" w:hAnsi="Times New Roman" w:cs="Times New Roman"/>
      <w:lang w:val="es-ES" w:eastAsia="es-ES"/>
    </w:rPr>
  </w:style>
  <w:style w:type="character" w:customStyle="1" w:styleId="body0020text00202char1">
    <w:name w:val="body_0020text_00202__char1"/>
    <w:basedOn w:val="Fuentedeprrafopredeter"/>
    <w:rsid w:val="00E02D45"/>
    <w:rPr>
      <w:rFonts w:ascii="Times New Roman" w:hAnsi="Times New Roman" w:cs="Times New Roman" w:hint="default"/>
      <w:b/>
      <w:bCs/>
      <w:sz w:val="24"/>
      <w:szCs w:val="24"/>
    </w:rPr>
  </w:style>
  <w:style w:type="character" w:customStyle="1" w:styleId="fontstyle01">
    <w:name w:val="fontstyle01"/>
    <w:basedOn w:val="Fuentedeprrafopredeter"/>
    <w:rsid w:val="00E02D45"/>
    <w:rPr>
      <w:rFonts w:ascii="Helvetica-Bold" w:hAnsi="Helvetica-Bold" w:hint="default"/>
      <w:b/>
      <w:bCs/>
      <w:i w:val="0"/>
      <w:iCs w:val="0"/>
      <w:color w:val="C40606"/>
      <w:sz w:val="22"/>
      <w:szCs w:val="22"/>
    </w:rPr>
  </w:style>
  <w:style w:type="character" w:customStyle="1" w:styleId="fontstyle21">
    <w:name w:val="fontstyle21"/>
    <w:basedOn w:val="Fuentedeprrafopredeter"/>
    <w:rsid w:val="00E02D45"/>
    <w:rPr>
      <w:rFonts w:ascii="Helvetica" w:hAnsi="Helvetica" w:hint="default"/>
      <w:b w:val="0"/>
      <w:bCs w:val="0"/>
      <w:i w:val="0"/>
      <w:iCs w:val="0"/>
      <w:color w:val="000000"/>
      <w:sz w:val="22"/>
      <w:szCs w:val="22"/>
    </w:rPr>
  </w:style>
  <w:style w:type="character" w:customStyle="1" w:styleId="leidos">
    <w:name w:val="leidos"/>
    <w:basedOn w:val="Fuentedeprrafopredeter"/>
    <w:rsid w:val="00E02D45"/>
  </w:style>
  <w:style w:type="paragraph" w:styleId="Prrafodelista">
    <w:name w:val="List Paragraph"/>
    <w:aliases w:val="Párrafo de lista SUBCAPITULO,Párrafo de lista1,Colorful List - Accent 11,TIT 2 IND,Texto,List Paragraph1,Capítulo,cS List Paragraph,Lista vistosa - Énfasis 11,CIEP,Dot pt,No Spacing1,List Paragraph Char Char Char,Indicator Text,Bullet 1"/>
    <w:basedOn w:val="Normal"/>
    <w:link w:val="PrrafodelistaCar"/>
    <w:uiPriority w:val="34"/>
    <w:qFormat/>
    <w:rsid w:val="00E02D45"/>
    <w:pPr>
      <w:ind w:left="720"/>
      <w:contextualSpacing/>
    </w:pPr>
    <w:rPr>
      <w:lang w:val="es-ES_tradnl"/>
    </w:rPr>
  </w:style>
  <w:style w:type="paragraph" w:customStyle="1" w:styleId="Default">
    <w:name w:val="Default"/>
    <w:rsid w:val="00E02D45"/>
    <w:pPr>
      <w:autoSpaceDE w:val="0"/>
      <w:autoSpaceDN w:val="0"/>
      <w:adjustRightInd w:val="0"/>
    </w:pPr>
    <w:rPr>
      <w:rFonts w:ascii="Cambria" w:hAnsi="Cambria" w:cs="Cambria"/>
      <w:color w:val="000000"/>
    </w:rPr>
  </w:style>
  <w:style w:type="paragraph" w:customStyle="1" w:styleId="Style2">
    <w:name w:val="Style 2"/>
    <w:uiPriority w:val="99"/>
    <w:qFormat/>
    <w:rsid w:val="004E1E05"/>
    <w:pPr>
      <w:widowControl w:val="0"/>
      <w:spacing w:before="180"/>
      <w:ind w:left="648" w:hanging="648"/>
      <w:jc w:val="both"/>
    </w:pPr>
    <w:rPr>
      <w:rFonts w:ascii="Arial" w:eastAsia="Times New Roman" w:hAnsi="Arial" w:cs="Arial"/>
      <w:szCs w:val="20"/>
      <w:lang w:val="en-US" w:eastAsia="es-EC"/>
    </w:rPr>
  </w:style>
  <w:style w:type="table" w:customStyle="1" w:styleId="TableGrid">
    <w:name w:val="TableGrid"/>
    <w:rsid w:val="0037138A"/>
    <w:rPr>
      <w:rFonts w:eastAsiaTheme="minorEastAsia"/>
      <w:sz w:val="22"/>
      <w:szCs w:val="22"/>
      <w:lang w:eastAsia="es-EC"/>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3A0515"/>
    <w:rPr>
      <w:rFonts w:ascii="Calibri Light" w:eastAsia="Times New Roman" w:hAnsi="Calibri Light" w:cs="Times New Roman"/>
      <w:color w:val="2E74B5"/>
      <w:lang w:val="es-ES_tradnl" w:eastAsia="es-ES"/>
    </w:rPr>
  </w:style>
  <w:style w:type="character" w:styleId="Textoennegrita">
    <w:name w:val="Strong"/>
    <w:uiPriority w:val="22"/>
    <w:qFormat/>
    <w:rsid w:val="003A0515"/>
    <w:rPr>
      <w:b/>
      <w:bCs/>
    </w:rPr>
  </w:style>
  <w:style w:type="paragraph" w:styleId="Textoindependiente">
    <w:name w:val="Body Text"/>
    <w:basedOn w:val="Normal"/>
    <w:link w:val="TextoindependienteCar"/>
    <w:uiPriority w:val="1"/>
    <w:qFormat/>
    <w:rsid w:val="003A0515"/>
    <w:pPr>
      <w:widowControl w:val="0"/>
      <w:autoSpaceDE w:val="0"/>
      <w:autoSpaceDN w:val="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3A0515"/>
    <w:rPr>
      <w:rFonts w:ascii="Times New Roman" w:eastAsia="Times New Roman" w:hAnsi="Times New Roman" w:cs="Times New Roman"/>
      <w:lang w:val="es-ES"/>
    </w:rPr>
  </w:style>
  <w:style w:type="character" w:styleId="nfasis">
    <w:name w:val="Emphasis"/>
    <w:uiPriority w:val="20"/>
    <w:qFormat/>
    <w:rsid w:val="003A0515"/>
    <w:rPr>
      <w:i/>
      <w:iCs/>
    </w:rPr>
  </w:style>
  <w:style w:type="character" w:customStyle="1" w:styleId="SinespaciadoCar">
    <w:name w:val="Sin espaciado Car"/>
    <w:aliases w:val="Normal Sangria Car"/>
    <w:link w:val="Sinespaciado"/>
    <w:uiPriority w:val="1"/>
    <w:rsid w:val="003A0515"/>
    <w:rPr>
      <w:rFonts w:ascii="Calibri" w:eastAsia="Calibri" w:hAnsi="Calibri" w:cs="Times New Roman"/>
      <w:sz w:val="22"/>
      <w:szCs w:val="22"/>
      <w:lang w:val="es-ES"/>
    </w:rPr>
  </w:style>
  <w:style w:type="table" w:styleId="Tablaconcuadrcula">
    <w:name w:val="Table Grid"/>
    <w:basedOn w:val="Tablanormal"/>
    <w:uiPriority w:val="59"/>
    <w:rsid w:val="003A0515"/>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SUBCAPITULO Car,Párrafo de lista1 Car,Colorful List - Accent 11 Car,TIT 2 IND Car,Texto Car,List Paragraph1 Car,Capítulo Car,cS List Paragraph Car,Lista vistosa - Énfasis 11 Car,CIEP Car,Dot pt Car,No Spacing1 Car"/>
    <w:link w:val="Prrafodelista"/>
    <w:uiPriority w:val="34"/>
    <w:qFormat/>
    <w:locked/>
    <w:rsid w:val="003A0515"/>
    <w:rPr>
      <w:lang w:val="es-ES_tradnl"/>
    </w:rPr>
  </w:style>
  <w:style w:type="character" w:styleId="Hipervnculo">
    <w:name w:val="Hyperlink"/>
    <w:uiPriority w:val="99"/>
    <w:unhideWhenUsed/>
    <w:rsid w:val="003A0515"/>
    <w:rPr>
      <w:color w:val="0563C1"/>
      <w:u w:val="single"/>
    </w:rPr>
  </w:style>
  <w:style w:type="character" w:styleId="Nmerodepgina">
    <w:name w:val="page number"/>
    <w:basedOn w:val="Fuentedeprrafopredeter"/>
    <w:uiPriority w:val="99"/>
    <w:unhideWhenUsed/>
    <w:rsid w:val="003A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AD41-1658-4474-A112-17456BFF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5386</Words>
  <Characters>29628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Emilio Solano Gudino</cp:lastModifiedBy>
  <cp:revision>2</cp:revision>
  <cp:lastPrinted>2023-10-26T18:04:00Z</cp:lastPrinted>
  <dcterms:created xsi:type="dcterms:W3CDTF">2024-04-04T21:25:00Z</dcterms:created>
  <dcterms:modified xsi:type="dcterms:W3CDTF">2024-04-04T21:25:00Z</dcterms:modified>
</cp:coreProperties>
</file>