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FB2F" w14:textId="77777777" w:rsidR="002C5040" w:rsidRPr="004C21C5" w:rsidRDefault="002C5040" w:rsidP="002C5040">
      <w:pPr>
        <w:autoSpaceDE w:val="0"/>
        <w:autoSpaceDN w:val="0"/>
        <w:adjustRightInd w:val="0"/>
        <w:jc w:val="center"/>
        <w:rPr>
          <w:rFonts w:ascii="Palatino Linotype" w:hAnsi="Palatino Linotype"/>
          <w:b/>
        </w:rPr>
      </w:pPr>
      <w:r w:rsidRPr="004C21C5">
        <w:rPr>
          <w:rFonts w:ascii="Palatino Linotype" w:hAnsi="Palatino Linotype"/>
          <w:b/>
        </w:rPr>
        <w:t>EL CONCEJO METROPOLITANO DE QUITO</w:t>
      </w:r>
    </w:p>
    <w:p w14:paraId="67F9F318" w14:textId="77777777" w:rsidR="002C5040" w:rsidRPr="004C21C5" w:rsidRDefault="002C5040" w:rsidP="002C5040">
      <w:pPr>
        <w:autoSpaceDE w:val="0"/>
        <w:autoSpaceDN w:val="0"/>
        <w:adjustRightInd w:val="0"/>
        <w:jc w:val="center"/>
        <w:rPr>
          <w:rFonts w:ascii="Palatino Linotype" w:hAnsi="Palatino Linotype"/>
        </w:rPr>
      </w:pPr>
    </w:p>
    <w:p w14:paraId="7AEFC252" w14:textId="77777777" w:rsidR="002C5040" w:rsidRPr="00E57694" w:rsidRDefault="002C5040" w:rsidP="002C5040">
      <w:pPr>
        <w:autoSpaceDE w:val="0"/>
        <w:autoSpaceDN w:val="0"/>
        <w:adjustRightInd w:val="0"/>
        <w:jc w:val="center"/>
        <w:rPr>
          <w:rFonts w:ascii="Palatino Linotype" w:hAnsi="Palatino Linotype"/>
          <w:b/>
          <w:sz w:val="22"/>
          <w:szCs w:val="22"/>
        </w:rPr>
      </w:pPr>
      <w:r w:rsidRPr="00E57694">
        <w:rPr>
          <w:rFonts w:ascii="Palatino Linotype" w:hAnsi="Palatino Linotype"/>
          <w:b/>
          <w:sz w:val="22"/>
          <w:szCs w:val="22"/>
        </w:rPr>
        <w:t xml:space="preserve"> CONSIDERANDO:</w:t>
      </w:r>
    </w:p>
    <w:p w14:paraId="5AFEC57D" w14:textId="77777777" w:rsidR="002C5040" w:rsidRPr="00E57694" w:rsidRDefault="002C5040" w:rsidP="002C5040">
      <w:pPr>
        <w:autoSpaceDE w:val="0"/>
        <w:autoSpaceDN w:val="0"/>
        <w:adjustRightInd w:val="0"/>
        <w:jc w:val="both"/>
        <w:rPr>
          <w:rFonts w:ascii="Palatino Linotype" w:eastAsiaTheme="minorHAnsi" w:hAnsi="Palatino Linotype"/>
          <w:sz w:val="22"/>
          <w:szCs w:val="22"/>
          <w:lang w:val="es-EC" w:eastAsia="en-US"/>
        </w:rPr>
      </w:pPr>
    </w:p>
    <w:p w14:paraId="7AEB366E" w14:textId="77777777" w:rsidR="002C5040" w:rsidRPr="00E57694" w:rsidRDefault="002C5040" w:rsidP="002C5040">
      <w:pPr>
        <w:pStyle w:val="Textoindependiente"/>
        <w:spacing w:before="2" w:line="242" w:lineRule="auto"/>
        <w:ind w:left="823" w:right="114" w:hanging="721"/>
        <w:jc w:val="both"/>
        <w:rPr>
          <w:rFonts w:cs="Times New Roman"/>
        </w:rPr>
      </w:pPr>
      <w:r w:rsidRPr="00E57694">
        <w:rPr>
          <w:b/>
          <w:bCs/>
          <w:lang w:val="es-EC"/>
        </w:rPr>
        <w:t>Que</w:t>
      </w:r>
      <w:r w:rsidRPr="00E57694">
        <w:rPr>
          <w:lang w:val="es-EC"/>
        </w:rPr>
        <w:t xml:space="preserve">, </w:t>
      </w:r>
      <w:r w:rsidRPr="00E57694">
        <w:rPr>
          <w:lang w:val="es-EC"/>
        </w:rPr>
        <w:tab/>
      </w:r>
      <w:r w:rsidRPr="00E57694">
        <w:rPr>
          <w:rFonts w:cs="Times New Roman"/>
        </w:rPr>
        <w:t>el</w:t>
      </w:r>
      <w:r w:rsidRPr="00E57694">
        <w:t xml:space="preserve"> literal d) del artículo 87 del Código Orgánico de Organización Territorial, Autonomía y Descentralización, en adelante, "COOTAD", establece como atribuciones del Concejo Metropolitano: </w:t>
      </w:r>
      <w:r w:rsidRPr="00E57694">
        <w:rPr>
          <w:i/>
        </w:rPr>
        <w:t>(...) “d) Expedir acuerdos o resoluciones en el ámbito de sus competencias para regular temas institucionales específicos o reconocer derechos particulares” (...);</w:t>
      </w:r>
    </w:p>
    <w:p w14:paraId="2C941AFD" w14:textId="77777777" w:rsidR="002C5040" w:rsidRPr="00E57694" w:rsidRDefault="002C5040" w:rsidP="002C5040">
      <w:pPr>
        <w:autoSpaceDE w:val="0"/>
        <w:autoSpaceDN w:val="0"/>
        <w:adjustRightInd w:val="0"/>
        <w:jc w:val="both"/>
        <w:rPr>
          <w:rFonts w:ascii="Palatino Linotype" w:hAnsi="Palatino Linotype"/>
          <w:i/>
          <w:iCs/>
          <w:sz w:val="22"/>
          <w:szCs w:val="22"/>
          <w:lang w:val="es-EC" w:eastAsia="en-US"/>
        </w:rPr>
      </w:pPr>
    </w:p>
    <w:p w14:paraId="48DC2DA8" w14:textId="77777777" w:rsidR="002C5040" w:rsidRPr="00E57694" w:rsidRDefault="002C5040" w:rsidP="002C5040">
      <w:pPr>
        <w:pStyle w:val="Textoindependiente"/>
        <w:spacing w:before="2" w:line="242" w:lineRule="auto"/>
        <w:ind w:left="823" w:right="114" w:hanging="721"/>
        <w:jc w:val="both"/>
        <w:rPr>
          <w:rFonts w:cs="Times New Roman"/>
          <w:i/>
        </w:rPr>
      </w:pPr>
      <w:r w:rsidRPr="00E57694">
        <w:rPr>
          <w:b/>
          <w:bCs/>
          <w:lang w:val="es-EC"/>
        </w:rPr>
        <w:t>Que</w:t>
      </w:r>
      <w:r w:rsidRPr="00E57694">
        <w:rPr>
          <w:lang w:val="es-EC"/>
        </w:rPr>
        <w:t xml:space="preserve">, </w:t>
      </w:r>
      <w:r w:rsidRPr="00E57694">
        <w:rPr>
          <w:lang w:val="es-EC"/>
        </w:rPr>
        <w:tab/>
        <w:t xml:space="preserve"> </w:t>
      </w:r>
      <w:r w:rsidRPr="00E57694">
        <w:t xml:space="preserve">el artículo 415 del COOTAD, establece que: </w:t>
      </w:r>
      <w:r w:rsidRPr="00E57694">
        <w:rPr>
          <w:i/>
        </w:rPr>
        <w:t xml:space="preserve">“Son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 </w:t>
      </w:r>
    </w:p>
    <w:p w14:paraId="41D06664" w14:textId="77777777" w:rsidR="002C5040" w:rsidRPr="00E57694" w:rsidRDefault="002C5040" w:rsidP="002C5040">
      <w:pPr>
        <w:autoSpaceDE w:val="0"/>
        <w:autoSpaceDN w:val="0"/>
        <w:adjustRightInd w:val="0"/>
        <w:jc w:val="both"/>
        <w:rPr>
          <w:rFonts w:ascii="Palatino Linotype" w:hAnsi="Palatino Linotype"/>
          <w:sz w:val="22"/>
          <w:szCs w:val="22"/>
          <w:lang w:val="es-EC" w:eastAsia="en-US"/>
        </w:rPr>
      </w:pPr>
    </w:p>
    <w:p w14:paraId="72F4D46E" w14:textId="77777777" w:rsidR="002C5040" w:rsidRPr="00E57694" w:rsidRDefault="002C5040" w:rsidP="002C5040">
      <w:pPr>
        <w:autoSpaceDE w:val="0"/>
        <w:autoSpaceDN w:val="0"/>
        <w:adjustRightInd w:val="0"/>
        <w:ind w:left="709" w:hanging="709"/>
        <w:jc w:val="both"/>
        <w:rPr>
          <w:rFonts w:ascii="Palatino Linotype" w:hAnsi="Palatino Linotype"/>
          <w:i/>
          <w:sz w:val="22"/>
          <w:szCs w:val="22"/>
          <w:lang w:val="es-EC" w:eastAsia="en-US"/>
        </w:rPr>
      </w:pPr>
      <w:r w:rsidRPr="00E57694">
        <w:rPr>
          <w:rFonts w:ascii="Palatino Linotype" w:hAnsi="Palatino Linotype"/>
          <w:b/>
          <w:sz w:val="22"/>
          <w:szCs w:val="22"/>
          <w:lang w:val="es-EC" w:eastAsia="en-US"/>
        </w:rPr>
        <w:t>Que,</w:t>
      </w:r>
      <w:r w:rsidRPr="00E57694">
        <w:rPr>
          <w:rFonts w:ascii="Palatino Linotype" w:hAnsi="Palatino Linotype"/>
          <w:sz w:val="22"/>
          <w:szCs w:val="22"/>
          <w:lang w:val="es-EC" w:eastAsia="en-US"/>
        </w:rPr>
        <w:t xml:space="preserve"> </w:t>
      </w:r>
      <w:r w:rsidRPr="00E57694">
        <w:rPr>
          <w:rFonts w:ascii="Palatino Linotype" w:hAnsi="Palatino Linotype"/>
          <w:sz w:val="22"/>
          <w:szCs w:val="22"/>
          <w:lang w:val="es-EC" w:eastAsia="en-US"/>
        </w:rPr>
        <w:tab/>
      </w:r>
      <w:r w:rsidRPr="00E57694">
        <w:rPr>
          <w:rFonts w:ascii="Palatino Linotype" w:hAnsi="Palatino Linotype"/>
          <w:sz w:val="22"/>
          <w:szCs w:val="22"/>
          <w:lang w:eastAsia="en-US"/>
        </w:rPr>
        <w:t xml:space="preserve">el literal c) del artículo 419 del COOTAD, establece que: </w:t>
      </w:r>
      <w:r w:rsidRPr="00E57694">
        <w:rPr>
          <w:rFonts w:ascii="Palatino Linotype" w:hAnsi="Palatino Linotype"/>
          <w:i/>
          <w:sz w:val="22"/>
          <w:szCs w:val="22"/>
          <w:lang w:eastAsia="en-US"/>
        </w:rPr>
        <w:t>"Constituyen bienes de dominio privado (...) “c) Los bienes mostrencos situados dentro de las respectivas circunscripciones territoriales” (...);</w:t>
      </w:r>
    </w:p>
    <w:p w14:paraId="35867274" w14:textId="77777777" w:rsidR="002C5040" w:rsidRPr="00E57694" w:rsidRDefault="002C5040" w:rsidP="002C5040">
      <w:pPr>
        <w:autoSpaceDE w:val="0"/>
        <w:autoSpaceDN w:val="0"/>
        <w:adjustRightInd w:val="0"/>
        <w:ind w:left="709" w:hanging="709"/>
        <w:jc w:val="both"/>
        <w:rPr>
          <w:rFonts w:ascii="Palatino Linotype" w:hAnsi="Palatino Linotype"/>
          <w:sz w:val="22"/>
          <w:szCs w:val="22"/>
          <w:lang w:val="es-EC" w:eastAsia="en-US"/>
        </w:rPr>
      </w:pPr>
    </w:p>
    <w:p w14:paraId="01E1949A" w14:textId="77777777" w:rsidR="002C5040" w:rsidRPr="001809D3" w:rsidRDefault="002C5040" w:rsidP="002C5040">
      <w:pPr>
        <w:autoSpaceDE w:val="0"/>
        <w:autoSpaceDN w:val="0"/>
        <w:adjustRightInd w:val="0"/>
        <w:ind w:left="709" w:hanging="709"/>
        <w:jc w:val="both"/>
        <w:rPr>
          <w:rFonts w:ascii="Palatino Linotype" w:hAnsi="Palatino Linotype"/>
          <w:i/>
          <w:sz w:val="22"/>
          <w:szCs w:val="22"/>
          <w:lang w:val="es-EC" w:eastAsia="en-US"/>
        </w:rPr>
      </w:pPr>
      <w:r w:rsidRPr="00E57694">
        <w:rPr>
          <w:rFonts w:ascii="Palatino Linotype" w:hAnsi="Palatino Linotype"/>
          <w:b/>
          <w:sz w:val="22"/>
          <w:szCs w:val="22"/>
          <w:lang w:val="es-EC" w:eastAsia="en-US"/>
        </w:rPr>
        <w:t>Que,</w:t>
      </w:r>
      <w:r w:rsidRPr="00E57694">
        <w:rPr>
          <w:rFonts w:ascii="Palatino Linotype" w:hAnsi="Palatino Linotype"/>
          <w:sz w:val="22"/>
          <w:szCs w:val="22"/>
          <w:lang w:val="es-EC" w:eastAsia="en-US"/>
        </w:rPr>
        <w:t xml:space="preserve"> </w:t>
      </w:r>
      <w:r w:rsidRPr="00E57694">
        <w:rPr>
          <w:rFonts w:ascii="Palatino Linotype" w:hAnsi="Palatino Linotype"/>
          <w:sz w:val="22"/>
          <w:szCs w:val="22"/>
          <w:lang w:val="es-EC" w:eastAsia="en-US"/>
        </w:rPr>
        <w:tab/>
      </w:r>
      <w:r w:rsidRPr="001809D3">
        <w:rPr>
          <w:rFonts w:ascii="Palatino Linotype" w:eastAsia="Palatino Linotype" w:hAnsi="Palatino Linotype" w:cs="Palatino Linotype"/>
          <w:sz w:val="22"/>
          <w:szCs w:val="22"/>
          <w:lang w:eastAsia="en-US"/>
        </w:rPr>
        <w:t xml:space="preserve">el artículo 481, inciso 5), ibídem, establece: </w:t>
      </w:r>
      <w:r w:rsidRPr="001809D3">
        <w:rPr>
          <w:rFonts w:ascii="Palatino Linotype" w:eastAsia="Palatino Linotype" w:hAnsi="Palatino Linotype" w:cs="Palatino Linotype"/>
          <w:i/>
          <w:sz w:val="22"/>
          <w:szCs w:val="22"/>
          <w:lang w:eastAsia="en-US"/>
        </w:rPr>
        <w:t>“para efecto del presente artículo se entienden mostrencos aquellos bienes inmuebles que carecen de dueño conocido; en este caso los gobiernos autónomos descentralizados municipales o metropolitanos mediante ordenanza establecerán los mecanismos y procedimientos para regularizar bienes mostrencos.”;</w:t>
      </w:r>
    </w:p>
    <w:p w14:paraId="460E7DDC" w14:textId="77777777" w:rsidR="002C5040" w:rsidRPr="00E57694" w:rsidRDefault="002C5040" w:rsidP="002C5040">
      <w:pPr>
        <w:autoSpaceDE w:val="0"/>
        <w:autoSpaceDN w:val="0"/>
        <w:adjustRightInd w:val="0"/>
        <w:ind w:left="709" w:hanging="709"/>
        <w:jc w:val="both"/>
        <w:rPr>
          <w:rFonts w:ascii="Palatino Linotype" w:hAnsi="Palatino Linotype"/>
          <w:i/>
          <w:sz w:val="22"/>
          <w:szCs w:val="22"/>
          <w:lang w:val="es-EC" w:eastAsia="en-US"/>
        </w:rPr>
      </w:pPr>
    </w:p>
    <w:p w14:paraId="34FF3751" w14:textId="77777777" w:rsidR="002C5040" w:rsidRPr="00E57694" w:rsidRDefault="002C5040" w:rsidP="002C5040">
      <w:pPr>
        <w:autoSpaceDE w:val="0"/>
        <w:autoSpaceDN w:val="0"/>
        <w:adjustRightInd w:val="0"/>
        <w:ind w:left="709" w:hanging="709"/>
        <w:jc w:val="both"/>
        <w:rPr>
          <w:rFonts w:ascii="Palatino Linotype" w:hAnsi="Palatino Linotype"/>
          <w:i/>
          <w:sz w:val="22"/>
          <w:szCs w:val="22"/>
          <w:lang w:eastAsia="en-US"/>
        </w:rPr>
      </w:pPr>
      <w:r w:rsidRPr="00E57694">
        <w:rPr>
          <w:rFonts w:ascii="Palatino Linotype" w:hAnsi="Palatino Linotype"/>
          <w:b/>
          <w:sz w:val="22"/>
          <w:szCs w:val="22"/>
          <w:lang w:val="es-EC" w:eastAsia="en-US"/>
        </w:rPr>
        <w:t>Que</w:t>
      </w:r>
      <w:r w:rsidRPr="00E57694">
        <w:rPr>
          <w:rFonts w:ascii="Palatino Linotype" w:hAnsi="Palatino Linotype"/>
          <w:sz w:val="22"/>
          <w:szCs w:val="22"/>
          <w:lang w:val="es-EC" w:eastAsia="en-US"/>
        </w:rPr>
        <w:t xml:space="preserve">, </w:t>
      </w:r>
      <w:r w:rsidRPr="00E57694">
        <w:rPr>
          <w:rFonts w:ascii="Palatino Linotype" w:hAnsi="Palatino Linotype"/>
          <w:sz w:val="22"/>
          <w:szCs w:val="22"/>
          <w:lang w:val="es-EC" w:eastAsia="en-US"/>
        </w:rPr>
        <w:tab/>
      </w:r>
      <w:r w:rsidRPr="001809D3">
        <w:rPr>
          <w:rFonts w:ascii="Palatino Linotype" w:eastAsia="Palatino Linotype" w:hAnsi="Palatino Linotype" w:cs="Palatino Linotype"/>
          <w:sz w:val="22"/>
          <w:szCs w:val="22"/>
          <w:lang w:eastAsia="en-US"/>
        </w:rPr>
        <w:t>el Código Municipal para el Distrito Metropolitano de Quito, en el Título IV, establece el procedimiento de declaratoria y regularización de bienes inmuebles urbanos mostrencos;</w:t>
      </w:r>
    </w:p>
    <w:p w14:paraId="3DF9F977" w14:textId="77777777" w:rsidR="002C5040" w:rsidRPr="00E57694" w:rsidRDefault="002C5040" w:rsidP="002C5040">
      <w:pPr>
        <w:autoSpaceDE w:val="0"/>
        <w:autoSpaceDN w:val="0"/>
        <w:adjustRightInd w:val="0"/>
        <w:ind w:left="709" w:hanging="709"/>
        <w:jc w:val="both"/>
        <w:rPr>
          <w:rFonts w:ascii="Palatino Linotype" w:hAnsi="Palatino Linotype"/>
          <w:sz w:val="22"/>
          <w:szCs w:val="22"/>
          <w:lang w:val="es-EC" w:eastAsia="en-US"/>
        </w:rPr>
      </w:pPr>
    </w:p>
    <w:p w14:paraId="39E4184E" w14:textId="77777777" w:rsidR="002C5040" w:rsidRPr="001809D3" w:rsidRDefault="002C5040" w:rsidP="002C5040">
      <w:pPr>
        <w:autoSpaceDE w:val="0"/>
        <w:autoSpaceDN w:val="0"/>
        <w:adjustRightInd w:val="0"/>
        <w:ind w:left="709" w:hanging="709"/>
        <w:jc w:val="both"/>
        <w:rPr>
          <w:rFonts w:ascii="Palatino Linotype" w:hAnsi="Palatino Linotype"/>
          <w:i/>
          <w:sz w:val="22"/>
          <w:szCs w:val="22"/>
          <w:lang w:val="es-EC" w:eastAsia="en-US"/>
        </w:rPr>
      </w:pPr>
      <w:r w:rsidRPr="00E57694">
        <w:rPr>
          <w:rFonts w:ascii="Palatino Linotype" w:hAnsi="Palatino Linotype"/>
          <w:b/>
          <w:sz w:val="22"/>
          <w:szCs w:val="22"/>
          <w:lang w:val="es-EC" w:eastAsia="en-US"/>
        </w:rPr>
        <w:t>Que,</w:t>
      </w:r>
      <w:r w:rsidRPr="00E57694">
        <w:rPr>
          <w:rFonts w:ascii="Palatino Linotype" w:hAnsi="Palatino Linotype"/>
          <w:sz w:val="22"/>
          <w:szCs w:val="22"/>
          <w:lang w:val="es-EC" w:eastAsia="en-US"/>
        </w:rPr>
        <w:t xml:space="preserve"> </w:t>
      </w:r>
      <w:r w:rsidRPr="00E57694">
        <w:rPr>
          <w:rFonts w:ascii="Palatino Linotype" w:hAnsi="Palatino Linotype"/>
          <w:sz w:val="22"/>
          <w:szCs w:val="22"/>
          <w:lang w:val="es-EC" w:eastAsia="en-US"/>
        </w:rPr>
        <w:tab/>
      </w:r>
      <w:r w:rsidRPr="001809D3">
        <w:rPr>
          <w:rFonts w:ascii="Palatino Linotype" w:hAnsi="Palatino Linotype"/>
          <w:sz w:val="22"/>
          <w:szCs w:val="22"/>
          <w:lang w:eastAsia="en-US"/>
        </w:rPr>
        <w:t>el artículo Art. 4035 del Código Municipal para el Distrito Metr</w:t>
      </w:r>
      <w:r>
        <w:rPr>
          <w:rFonts w:ascii="Palatino Linotype" w:hAnsi="Palatino Linotype"/>
          <w:sz w:val="22"/>
          <w:szCs w:val="22"/>
          <w:lang w:eastAsia="en-US"/>
        </w:rPr>
        <w:t xml:space="preserve">opolitano de Quito determina que: </w:t>
      </w:r>
      <w:r w:rsidRPr="001809D3">
        <w:rPr>
          <w:rFonts w:ascii="Palatino Linotype" w:hAnsi="Palatino Linotype"/>
          <w:i/>
          <w:sz w:val="22"/>
          <w:szCs w:val="22"/>
          <w:lang w:eastAsia="en-US"/>
        </w:rPr>
        <w:t>“Bien mostrenco son aquellos bienes inmuebles que carecen de dueño conocido, es decir todo aquel inmueble sobre el que no existe título de dominio inscrito en el Registro de la Propiedad”.</w:t>
      </w:r>
    </w:p>
    <w:p w14:paraId="7E854C83" w14:textId="77777777" w:rsidR="002C5040" w:rsidRPr="00E57694" w:rsidRDefault="002C5040" w:rsidP="002C5040">
      <w:pPr>
        <w:autoSpaceDE w:val="0"/>
        <w:autoSpaceDN w:val="0"/>
        <w:adjustRightInd w:val="0"/>
        <w:ind w:left="709" w:hanging="709"/>
        <w:jc w:val="both"/>
        <w:rPr>
          <w:rFonts w:ascii="Palatino Linotype" w:hAnsi="Palatino Linotype"/>
          <w:sz w:val="22"/>
          <w:szCs w:val="22"/>
          <w:lang w:val="es-EC" w:eastAsia="en-US"/>
        </w:rPr>
      </w:pPr>
    </w:p>
    <w:p w14:paraId="5AD5382C" w14:textId="77777777" w:rsidR="002C5040" w:rsidRPr="001809D3" w:rsidRDefault="002C5040" w:rsidP="002C5040">
      <w:pPr>
        <w:autoSpaceDE w:val="0"/>
        <w:autoSpaceDN w:val="0"/>
        <w:adjustRightInd w:val="0"/>
        <w:ind w:left="709" w:hanging="709"/>
        <w:jc w:val="both"/>
        <w:rPr>
          <w:rFonts w:ascii="Palatino Linotype" w:hAnsi="Palatino Linotype"/>
          <w:i/>
          <w:sz w:val="22"/>
          <w:szCs w:val="22"/>
          <w:lang w:eastAsia="en-US"/>
        </w:rPr>
      </w:pPr>
      <w:r w:rsidRPr="00E57694">
        <w:rPr>
          <w:rFonts w:ascii="Palatino Linotype" w:hAnsi="Palatino Linotype"/>
          <w:b/>
          <w:sz w:val="22"/>
          <w:szCs w:val="22"/>
          <w:lang w:val="es-EC" w:eastAsia="en-US"/>
        </w:rPr>
        <w:t>Que,</w:t>
      </w:r>
      <w:r w:rsidRPr="00E57694">
        <w:rPr>
          <w:rFonts w:ascii="Palatino Linotype" w:hAnsi="Palatino Linotype"/>
          <w:sz w:val="22"/>
          <w:szCs w:val="22"/>
          <w:lang w:val="es-EC" w:eastAsia="en-US"/>
        </w:rPr>
        <w:tab/>
      </w:r>
      <w:r w:rsidRPr="001809D3">
        <w:rPr>
          <w:rFonts w:ascii="Palatino Linotype" w:hAnsi="Palatino Linotype"/>
          <w:sz w:val="22"/>
          <w:szCs w:val="22"/>
          <w:lang w:eastAsia="en-US"/>
        </w:rPr>
        <w:t>el</w:t>
      </w:r>
      <w:r w:rsidRPr="001809D3">
        <w:rPr>
          <w:rFonts w:ascii="Palatino Linotype" w:hAnsi="Palatino Linotype"/>
          <w:b/>
          <w:sz w:val="22"/>
          <w:szCs w:val="22"/>
          <w:lang w:eastAsia="en-US"/>
        </w:rPr>
        <w:t xml:space="preserve"> </w:t>
      </w:r>
      <w:r w:rsidRPr="001809D3">
        <w:rPr>
          <w:rFonts w:ascii="Palatino Linotype" w:hAnsi="Palatino Linotype"/>
          <w:sz w:val="22"/>
          <w:szCs w:val="22"/>
          <w:lang w:eastAsia="en-US"/>
        </w:rPr>
        <w:t>Art. 4036 del Código Municipal para el Distrito Metropolitano de Quito establece que:</w:t>
      </w:r>
      <w:r>
        <w:rPr>
          <w:rFonts w:ascii="Palatino Linotype" w:hAnsi="Palatino Linotype"/>
          <w:i/>
          <w:sz w:val="22"/>
          <w:szCs w:val="22"/>
          <w:lang w:eastAsia="en-US"/>
        </w:rPr>
        <w:t xml:space="preserve"> “L</w:t>
      </w:r>
      <w:r w:rsidRPr="001809D3">
        <w:rPr>
          <w:rFonts w:ascii="Palatino Linotype" w:hAnsi="Palatino Linotype"/>
          <w:i/>
          <w:sz w:val="22"/>
          <w:szCs w:val="22"/>
          <w:lang w:eastAsia="en-US"/>
        </w:rPr>
        <w:t>a autoridad competente para declarar y regularizar un bien inmueble mostrenco es el Concejo Metropolitano de Quito, una vez cumplido el procedimiento establecido para el efecto</w:t>
      </w:r>
      <w:r>
        <w:rPr>
          <w:rFonts w:ascii="Palatino Linotype" w:hAnsi="Palatino Linotype"/>
          <w:i/>
          <w:sz w:val="22"/>
          <w:szCs w:val="22"/>
          <w:lang w:eastAsia="en-US"/>
        </w:rPr>
        <w:t>”</w:t>
      </w:r>
      <w:r w:rsidRPr="001809D3">
        <w:rPr>
          <w:rFonts w:ascii="Palatino Linotype" w:hAnsi="Palatino Linotype"/>
          <w:i/>
          <w:sz w:val="22"/>
          <w:szCs w:val="22"/>
          <w:lang w:eastAsia="en-US"/>
        </w:rPr>
        <w:t>;</w:t>
      </w:r>
    </w:p>
    <w:p w14:paraId="40D8D01E" w14:textId="77777777" w:rsidR="002C5040" w:rsidRPr="00E57694" w:rsidRDefault="002C5040" w:rsidP="002C5040">
      <w:pPr>
        <w:autoSpaceDE w:val="0"/>
        <w:autoSpaceDN w:val="0"/>
        <w:adjustRightInd w:val="0"/>
        <w:ind w:left="709" w:hanging="709"/>
        <w:jc w:val="both"/>
        <w:rPr>
          <w:rFonts w:ascii="Palatino Linotype" w:hAnsi="Palatino Linotype"/>
          <w:sz w:val="22"/>
          <w:szCs w:val="22"/>
          <w:lang w:val="es-EC" w:eastAsia="en-US"/>
        </w:rPr>
      </w:pPr>
    </w:p>
    <w:p w14:paraId="58B4EA76" w14:textId="77777777" w:rsidR="002C5040" w:rsidRDefault="002C5040" w:rsidP="002C5040">
      <w:pPr>
        <w:autoSpaceDE w:val="0"/>
        <w:autoSpaceDN w:val="0"/>
        <w:adjustRightInd w:val="0"/>
        <w:ind w:left="709" w:hanging="709"/>
        <w:jc w:val="both"/>
        <w:rPr>
          <w:rFonts w:ascii="Palatino Linotype" w:hAnsi="Palatino Linotype"/>
          <w:sz w:val="22"/>
          <w:szCs w:val="22"/>
          <w:lang w:val="es-EC" w:eastAsia="en-US"/>
        </w:rPr>
      </w:pPr>
    </w:p>
    <w:p w14:paraId="2F93895C" w14:textId="77777777" w:rsidR="002C5040" w:rsidRDefault="002C5040" w:rsidP="00ED0330">
      <w:pPr>
        <w:autoSpaceDE w:val="0"/>
        <w:autoSpaceDN w:val="0"/>
        <w:adjustRightInd w:val="0"/>
        <w:jc w:val="both"/>
        <w:rPr>
          <w:rFonts w:ascii="Palatino Linotype" w:eastAsiaTheme="minorHAnsi" w:hAnsi="Palatino Linotype" w:cs="Arial"/>
          <w:b/>
          <w:bCs/>
          <w:i/>
          <w:sz w:val="20"/>
          <w:szCs w:val="20"/>
          <w:lang w:val="es-EC" w:eastAsia="en-US"/>
        </w:rPr>
      </w:pPr>
    </w:p>
    <w:p w14:paraId="4A0955C1" w14:textId="77777777" w:rsidR="002C5040" w:rsidRPr="00ED0330" w:rsidRDefault="002C5040" w:rsidP="00ED0330">
      <w:pPr>
        <w:autoSpaceDE w:val="0"/>
        <w:autoSpaceDN w:val="0"/>
        <w:adjustRightInd w:val="0"/>
        <w:ind w:left="708" w:hanging="708"/>
        <w:jc w:val="both"/>
        <w:rPr>
          <w:rFonts w:ascii="Palatino Linotype" w:eastAsiaTheme="minorHAnsi" w:hAnsi="Palatino Linotype" w:cs="Arial"/>
          <w:bCs/>
          <w:i/>
          <w:color w:val="FF0000"/>
          <w:sz w:val="22"/>
          <w:szCs w:val="22"/>
          <w:lang w:val="es-EC" w:eastAsia="en-US"/>
        </w:rPr>
      </w:pPr>
      <w:r w:rsidRPr="00FA3032">
        <w:rPr>
          <w:rFonts w:ascii="Palatino Linotype" w:eastAsiaTheme="minorHAnsi" w:hAnsi="Palatino Linotype" w:cs="Arial"/>
          <w:b/>
          <w:bCs/>
          <w:sz w:val="20"/>
          <w:szCs w:val="20"/>
          <w:lang w:val="es-EC" w:eastAsia="en-US"/>
        </w:rPr>
        <w:lastRenderedPageBreak/>
        <w:t>Que</w:t>
      </w:r>
      <w:r>
        <w:rPr>
          <w:rFonts w:ascii="Palatino Linotype" w:eastAsiaTheme="minorHAnsi" w:hAnsi="Palatino Linotype" w:cs="Arial"/>
          <w:b/>
          <w:bCs/>
          <w:i/>
          <w:sz w:val="20"/>
          <w:szCs w:val="20"/>
          <w:lang w:val="es-EC" w:eastAsia="en-US"/>
        </w:rPr>
        <w:t>,</w:t>
      </w:r>
      <w:r>
        <w:rPr>
          <w:rFonts w:ascii="Palatino Linotype" w:eastAsiaTheme="minorHAnsi" w:hAnsi="Palatino Linotype" w:cs="Arial"/>
          <w:b/>
          <w:bCs/>
          <w:i/>
          <w:sz w:val="20"/>
          <w:szCs w:val="20"/>
          <w:lang w:val="es-EC" w:eastAsia="en-US"/>
        </w:rPr>
        <w:tab/>
      </w:r>
      <w:r w:rsidR="00ED0330" w:rsidRPr="00ED0330">
        <w:rPr>
          <w:rFonts w:ascii="Palatino Linotype" w:eastAsiaTheme="minorHAnsi" w:hAnsi="Palatino Linotype" w:cs="Arial"/>
          <w:bCs/>
          <w:color w:val="FF0000"/>
          <w:sz w:val="22"/>
          <w:szCs w:val="22"/>
          <w:lang w:val="es-EC" w:eastAsia="en-US"/>
        </w:rPr>
        <w:t xml:space="preserve">Con oficio Nro. 320-GADPRN-21 de 26 de noviembre de 2021, el Presidente del Gobierno Parroquial </w:t>
      </w:r>
      <w:proofErr w:type="spellStart"/>
      <w:r w:rsidR="00ED0330" w:rsidRPr="00ED0330">
        <w:rPr>
          <w:rFonts w:ascii="Palatino Linotype" w:eastAsiaTheme="minorHAnsi" w:hAnsi="Palatino Linotype" w:cs="Arial"/>
          <w:bCs/>
          <w:color w:val="FF0000"/>
          <w:sz w:val="22"/>
          <w:szCs w:val="22"/>
          <w:lang w:val="es-EC" w:eastAsia="en-US"/>
        </w:rPr>
        <w:t>Nanegalito</w:t>
      </w:r>
      <w:proofErr w:type="spellEnd"/>
      <w:r w:rsidR="00ED0330" w:rsidRPr="00ED0330">
        <w:rPr>
          <w:rFonts w:ascii="Palatino Linotype" w:eastAsiaTheme="minorHAnsi" w:hAnsi="Palatino Linotype" w:cs="Arial"/>
          <w:bCs/>
          <w:color w:val="FF0000"/>
          <w:sz w:val="22"/>
          <w:szCs w:val="22"/>
          <w:lang w:val="es-EC" w:eastAsia="en-US"/>
        </w:rPr>
        <w:t xml:space="preserve">, solicitó a la Administración Zonal La Delicia: </w:t>
      </w:r>
      <w:r w:rsidR="00ED0330" w:rsidRPr="00ED0330">
        <w:rPr>
          <w:rFonts w:ascii="Palatino Linotype" w:eastAsiaTheme="minorHAnsi" w:hAnsi="Palatino Linotype" w:cs="Arial"/>
          <w:bCs/>
          <w:i/>
          <w:color w:val="FF0000"/>
          <w:sz w:val="22"/>
          <w:szCs w:val="22"/>
          <w:lang w:val="es-EC" w:eastAsia="en-US"/>
        </w:rPr>
        <w:t xml:space="preserve">“[…] El presente tiene como finalidad solicitar de manera respetuosa se dé inicio al trámite correspondiente para de legalización de los espacios públicos en la parroquia </w:t>
      </w:r>
      <w:proofErr w:type="spellStart"/>
      <w:r w:rsidR="00ED0330" w:rsidRPr="00ED0330">
        <w:rPr>
          <w:rFonts w:ascii="Palatino Linotype" w:eastAsiaTheme="minorHAnsi" w:hAnsi="Palatino Linotype" w:cs="Arial"/>
          <w:bCs/>
          <w:i/>
          <w:color w:val="FF0000"/>
          <w:sz w:val="22"/>
          <w:szCs w:val="22"/>
          <w:lang w:val="es-EC" w:eastAsia="en-US"/>
        </w:rPr>
        <w:t>Nanegalito</w:t>
      </w:r>
      <w:proofErr w:type="spellEnd"/>
      <w:r w:rsidR="00ED0330" w:rsidRPr="00ED0330">
        <w:rPr>
          <w:rFonts w:ascii="Palatino Linotype" w:eastAsiaTheme="minorHAnsi" w:hAnsi="Palatino Linotype" w:cs="Arial"/>
          <w:bCs/>
          <w:i/>
          <w:color w:val="FF0000"/>
          <w:sz w:val="22"/>
          <w:szCs w:val="22"/>
          <w:lang w:val="es-EC" w:eastAsia="en-US"/>
        </w:rPr>
        <w:t>, el mismo que está ubicado en la Cabecera Parroquial (Área del Gobierno Parroquial y casa del pueblo), y sea declarado como bien mostrenco, en vista que no hay antecedentes históricos de dominio […]”</w:t>
      </w:r>
      <w:r w:rsidR="00ED0330" w:rsidRPr="00ED0330">
        <w:rPr>
          <w:rFonts w:ascii="Palatino Linotype" w:eastAsiaTheme="minorHAnsi" w:hAnsi="Palatino Linotype" w:cs="Arial"/>
          <w:i/>
          <w:iCs/>
          <w:color w:val="FF0000"/>
          <w:sz w:val="22"/>
          <w:szCs w:val="22"/>
          <w:lang w:val="es-EC" w:eastAsia="en-US"/>
        </w:rPr>
        <w:t>;</w:t>
      </w:r>
    </w:p>
    <w:p w14:paraId="632BA3F4" w14:textId="77777777" w:rsidR="002C5040" w:rsidRPr="00ED0330" w:rsidRDefault="002C5040" w:rsidP="002C5040">
      <w:pPr>
        <w:autoSpaceDE w:val="0"/>
        <w:autoSpaceDN w:val="0"/>
        <w:adjustRightInd w:val="0"/>
        <w:jc w:val="both"/>
        <w:rPr>
          <w:rFonts w:ascii="Palatino Linotype" w:hAnsi="Palatino Linotype"/>
          <w:sz w:val="22"/>
          <w:szCs w:val="22"/>
          <w:lang w:val="es-EC" w:eastAsia="en-US"/>
        </w:rPr>
      </w:pPr>
    </w:p>
    <w:p w14:paraId="1C3DB57D" w14:textId="77777777" w:rsidR="002C5040" w:rsidRPr="006B55A3" w:rsidRDefault="002C5040" w:rsidP="006B55A3">
      <w:pPr>
        <w:autoSpaceDE w:val="0"/>
        <w:autoSpaceDN w:val="0"/>
        <w:adjustRightInd w:val="0"/>
        <w:ind w:left="708" w:hanging="708"/>
        <w:jc w:val="both"/>
        <w:rPr>
          <w:rFonts w:ascii="Palatino Linotype" w:hAnsi="Palatino Linotype"/>
          <w:color w:val="FF0000"/>
          <w:sz w:val="22"/>
          <w:szCs w:val="22"/>
          <w:lang w:val="es-EC" w:eastAsia="en-US"/>
        </w:rPr>
      </w:pPr>
      <w:r w:rsidRPr="00274A34">
        <w:rPr>
          <w:rFonts w:ascii="Palatino Linotype" w:hAnsi="Palatino Linotype"/>
          <w:b/>
          <w:sz w:val="22"/>
          <w:szCs w:val="22"/>
          <w:lang w:val="es-EC" w:eastAsia="en-US"/>
        </w:rPr>
        <w:t>Que</w:t>
      </w:r>
      <w:r>
        <w:rPr>
          <w:rFonts w:ascii="Palatino Linotype" w:hAnsi="Palatino Linotype"/>
          <w:sz w:val="22"/>
          <w:szCs w:val="22"/>
          <w:lang w:val="es-EC" w:eastAsia="en-US"/>
        </w:rPr>
        <w:t>,</w:t>
      </w:r>
      <w:r>
        <w:rPr>
          <w:rFonts w:ascii="Palatino Linotype" w:hAnsi="Palatino Linotype"/>
          <w:sz w:val="22"/>
          <w:szCs w:val="22"/>
          <w:lang w:val="es-EC" w:eastAsia="en-US"/>
        </w:rPr>
        <w:tab/>
      </w:r>
      <w:r w:rsidR="003816A3">
        <w:rPr>
          <w:rFonts w:ascii="Palatino Linotype" w:hAnsi="Palatino Linotype"/>
          <w:color w:val="FF0000"/>
          <w:sz w:val="22"/>
          <w:szCs w:val="22"/>
          <w:lang w:val="es-EC" w:eastAsia="en-US"/>
        </w:rPr>
        <w:t>Mediant</w:t>
      </w:r>
      <w:r w:rsidR="00ED0330">
        <w:rPr>
          <w:rFonts w:ascii="Palatino Linotype" w:hAnsi="Palatino Linotype"/>
          <w:color w:val="FF0000"/>
          <w:sz w:val="22"/>
          <w:szCs w:val="22"/>
          <w:lang w:val="es-EC" w:eastAsia="en-US"/>
        </w:rPr>
        <w:t>e</w:t>
      </w:r>
      <w:r w:rsidR="006B55A3" w:rsidRPr="006B55A3">
        <w:rPr>
          <w:rFonts w:ascii="Palatino Linotype" w:hAnsi="Palatino Linotype"/>
          <w:color w:val="FF0000"/>
          <w:sz w:val="22"/>
          <w:szCs w:val="22"/>
          <w:lang w:val="es-EC" w:eastAsia="en-US"/>
        </w:rPr>
        <w:t xml:space="preserve"> Informe Técnico No. 35-UZGT-2022 de 13 de mayo de 2022, la Dirección de Gestión del Territorio de la Administración Zonal La Delicia, concluyó: </w:t>
      </w:r>
      <w:r w:rsidR="006B55A3" w:rsidRPr="006B55A3">
        <w:rPr>
          <w:rFonts w:ascii="Palatino Linotype" w:hAnsi="Palatino Linotype"/>
          <w:i/>
          <w:color w:val="FF0000"/>
          <w:sz w:val="22"/>
          <w:szCs w:val="22"/>
          <w:lang w:val="es-EC" w:eastAsia="en-US"/>
        </w:rPr>
        <w:t>“[…] A fin de continuar con el proceso establecido en el Artículo 3642, del código Municipal para el Distrito Metropolitano de Quito, se emite criterio técnico favorable mismo que contiene los datos, de superficie, cabida, linderos y colindantes que constan en el Catastro Municipal, adicionalmente se informa que no existe ningún proyecto planificado en el predio donde funciona la Junta Parroquial y Casa del Pueblo, contemplado en el plan operativo anual</w:t>
      </w:r>
      <w:r w:rsidR="006B55A3">
        <w:rPr>
          <w:rFonts w:ascii="Palatino Linotype" w:hAnsi="Palatino Linotype"/>
          <w:i/>
          <w:color w:val="FF0000"/>
          <w:sz w:val="22"/>
          <w:szCs w:val="22"/>
          <w:lang w:val="es-EC" w:eastAsia="en-US"/>
        </w:rPr>
        <w:t>.</w:t>
      </w:r>
      <w:r w:rsidR="006B55A3" w:rsidRPr="006B55A3">
        <w:rPr>
          <w:rFonts w:ascii="Palatino Linotype" w:hAnsi="Palatino Linotype"/>
          <w:i/>
          <w:color w:val="FF0000"/>
          <w:sz w:val="22"/>
          <w:szCs w:val="22"/>
          <w:lang w:val="es-EC" w:eastAsia="en-US"/>
        </w:rPr>
        <w:t>”</w:t>
      </w:r>
      <w:r w:rsidR="006B55A3" w:rsidRPr="006B55A3">
        <w:rPr>
          <w:rFonts w:ascii="Palatino Linotype" w:eastAsiaTheme="minorHAnsi" w:hAnsi="Palatino Linotype" w:cs="Arial"/>
          <w:i/>
          <w:color w:val="FF0000"/>
          <w:sz w:val="20"/>
          <w:szCs w:val="20"/>
          <w:lang w:val="es-EC" w:eastAsia="en-US"/>
        </w:rPr>
        <w:t>;</w:t>
      </w:r>
    </w:p>
    <w:p w14:paraId="06683AD4" w14:textId="77777777" w:rsidR="002C5040" w:rsidRDefault="002C5040" w:rsidP="002C5040">
      <w:pPr>
        <w:autoSpaceDE w:val="0"/>
        <w:autoSpaceDN w:val="0"/>
        <w:adjustRightInd w:val="0"/>
        <w:jc w:val="both"/>
        <w:rPr>
          <w:rFonts w:ascii="Palatino Linotype" w:hAnsi="Palatino Linotype"/>
          <w:sz w:val="22"/>
          <w:szCs w:val="22"/>
          <w:lang w:val="es-EC" w:eastAsia="en-US"/>
        </w:rPr>
      </w:pPr>
    </w:p>
    <w:p w14:paraId="67A59641" w14:textId="77777777" w:rsidR="002C5040" w:rsidRPr="006B55A3" w:rsidRDefault="002C5040" w:rsidP="00D47600">
      <w:pPr>
        <w:autoSpaceDE w:val="0"/>
        <w:autoSpaceDN w:val="0"/>
        <w:adjustRightInd w:val="0"/>
        <w:ind w:left="709" w:hanging="709"/>
        <w:jc w:val="both"/>
        <w:rPr>
          <w:rFonts w:ascii="Palatino Linotype" w:hAnsi="Palatino Linotype"/>
          <w:color w:val="FF0000"/>
          <w:sz w:val="22"/>
          <w:szCs w:val="22"/>
          <w:lang w:val="es-EC" w:eastAsia="en-US"/>
        </w:rPr>
      </w:pPr>
      <w:r w:rsidRPr="005C294C">
        <w:rPr>
          <w:rFonts w:ascii="Palatino Linotype" w:hAnsi="Palatino Linotype"/>
          <w:b/>
          <w:sz w:val="22"/>
          <w:szCs w:val="22"/>
          <w:lang w:val="es-EC" w:eastAsia="en-US"/>
        </w:rPr>
        <w:t>Que</w:t>
      </w:r>
      <w:r>
        <w:rPr>
          <w:rFonts w:ascii="Palatino Linotype" w:hAnsi="Palatino Linotype"/>
          <w:sz w:val="22"/>
          <w:szCs w:val="22"/>
          <w:lang w:val="es-EC" w:eastAsia="en-US"/>
        </w:rPr>
        <w:t>,</w:t>
      </w:r>
      <w:r>
        <w:rPr>
          <w:rFonts w:ascii="Palatino Linotype" w:hAnsi="Palatino Linotype"/>
          <w:sz w:val="22"/>
          <w:szCs w:val="22"/>
          <w:lang w:val="es-EC" w:eastAsia="en-US"/>
        </w:rPr>
        <w:tab/>
      </w:r>
      <w:r w:rsidR="00D47600" w:rsidRPr="006B55A3">
        <w:rPr>
          <w:rFonts w:ascii="Palatino Linotype" w:hAnsi="Palatino Linotype"/>
          <w:color w:val="FF0000"/>
          <w:sz w:val="22"/>
          <w:szCs w:val="22"/>
          <w:lang w:val="es-EC" w:eastAsia="en-US"/>
        </w:rPr>
        <w:t xml:space="preserve">La Dirección Jurídica de la Administración Zonal La Delicia, mediante Informe Legal contenido en el memorando No. AZLD-DJ-2022-42 de 27 de mayo de 2022, manifestó: </w:t>
      </w:r>
      <w:r w:rsidR="00D47600" w:rsidRPr="006B55A3">
        <w:rPr>
          <w:rFonts w:ascii="Palatino Linotype" w:hAnsi="Palatino Linotype"/>
          <w:i/>
          <w:color w:val="FF0000"/>
          <w:sz w:val="22"/>
          <w:szCs w:val="22"/>
          <w:lang w:val="es-EC" w:eastAsia="en-US"/>
        </w:rPr>
        <w:t xml:space="preserve">“[…] De acuerdo a los antecedentes expuestos; y, a lo dispuesto en el inciso 5 del artículo 481 del Código Orgánico de Organización Territorial, Autonomía y Descentralización, se emite CRITERIO LEGAL FAVORABLE, para que se continúe con el trámite de declaratoria de bien mostrenco del inmueble donde funciona la Junta Parroquial y Casa del Pueblo, ubicado en la parroquia </w:t>
      </w:r>
      <w:proofErr w:type="spellStart"/>
      <w:r w:rsidR="00D47600" w:rsidRPr="006B55A3">
        <w:rPr>
          <w:rFonts w:ascii="Palatino Linotype" w:hAnsi="Palatino Linotype"/>
          <w:i/>
          <w:color w:val="FF0000"/>
          <w:sz w:val="22"/>
          <w:szCs w:val="22"/>
          <w:lang w:val="es-EC" w:eastAsia="en-US"/>
        </w:rPr>
        <w:t>Nanegalito</w:t>
      </w:r>
      <w:proofErr w:type="spellEnd"/>
      <w:r w:rsidR="00D47600" w:rsidRPr="006B55A3">
        <w:rPr>
          <w:rFonts w:ascii="Palatino Linotype" w:hAnsi="Palatino Linotype"/>
          <w:i/>
          <w:color w:val="FF0000"/>
          <w:sz w:val="22"/>
          <w:szCs w:val="22"/>
          <w:lang w:val="es-EC" w:eastAsia="en-US"/>
        </w:rPr>
        <w:t>, como se desprende del literal c) del Art. 419 del Código Orgánico de Organización Territorial, Autonomía y Descentralización.”;</w:t>
      </w:r>
    </w:p>
    <w:p w14:paraId="56822124" w14:textId="77777777" w:rsidR="002C5040" w:rsidRDefault="002C5040" w:rsidP="002C5040">
      <w:pPr>
        <w:autoSpaceDE w:val="0"/>
        <w:autoSpaceDN w:val="0"/>
        <w:adjustRightInd w:val="0"/>
        <w:jc w:val="both"/>
        <w:rPr>
          <w:rFonts w:ascii="Palatino Linotype" w:hAnsi="Palatino Linotype"/>
          <w:sz w:val="22"/>
          <w:szCs w:val="22"/>
          <w:lang w:val="es-EC" w:eastAsia="en-US"/>
        </w:rPr>
      </w:pPr>
    </w:p>
    <w:p w14:paraId="593E40A3" w14:textId="77777777" w:rsidR="002C5040" w:rsidRPr="007C31C5" w:rsidRDefault="002C5040" w:rsidP="002C5040">
      <w:pPr>
        <w:autoSpaceDE w:val="0"/>
        <w:autoSpaceDN w:val="0"/>
        <w:adjustRightInd w:val="0"/>
        <w:ind w:left="709" w:hanging="709"/>
        <w:jc w:val="both"/>
        <w:rPr>
          <w:rFonts w:ascii="Palatino Linotype" w:hAnsi="Palatino Linotype"/>
          <w:color w:val="FF0000"/>
          <w:sz w:val="22"/>
          <w:szCs w:val="22"/>
          <w:lang w:val="es-EC"/>
        </w:rPr>
      </w:pPr>
      <w:r w:rsidRPr="001A06CA">
        <w:rPr>
          <w:rFonts w:ascii="Palatino Linotype" w:hAnsi="Palatino Linotype"/>
          <w:b/>
          <w:sz w:val="22"/>
          <w:szCs w:val="22"/>
          <w:lang w:val="es-EC" w:eastAsia="en-US"/>
        </w:rPr>
        <w:t>Que</w:t>
      </w:r>
      <w:r>
        <w:rPr>
          <w:rFonts w:ascii="Palatino Linotype" w:hAnsi="Palatino Linotype"/>
          <w:sz w:val="22"/>
          <w:szCs w:val="22"/>
          <w:lang w:val="es-EC" w:eastAsia="en-US"/>
        </w:rPr>
        <w:t xml:space="preserve">, </w:t>
      </w:r>
      <w:r w:rsidRPr="007C31C5">
        <w:rPr>
          <w:rFonts w:ascii="Palatino Linotype" w:hAnsi="Palatino Linotype"/>
          <w:color w:val="FF0000"/>
          <w:sz w:val="22"/>
          <w:szCs w:val="22"/>
          <w:lang w:val="es-EC" w:eastAsia="en-US"/>
        </w:rPr>
        <w:tab/>
      </w:r>
      <w:r w:rsidR="007C31C5" w:rsidRPr="007C31C5">
        <w:rPr>
          <w:rFonts w:ascii="Palatino Linotype" w:hAnsi="Palatino Linotype"/>
          <w:color w:val="FF0000"/>
          <w:sz w:val="22"/>
          <w:szCs w:val="22"/>
        </w:rPr>
        <w:t xml:space="preserve">Con Oficio Nro. GADDMQ-AZLD-2022-1359-O de 27 de mayo de 2022, la Administración Zonal La Delicia, en base al requerimiento del Presidente del GAD Parroquial </w:t>
      </w:r>
      <w:proofErr w:type="spellStart"/>
      <w:r w:rsidR="007C31C5" w:rsidRPr="007C31C5">
        <w:rPr>
          <w:rFonts w:ascii="Palatino Linotype" w:hAnsi="Palatino Linotype"/>
          <w:color w:val="FF0000"/>
          <w:sz w:val="22"/>
          <w:szCs w:val="22"/>
        </w:rPr>
        <w:t>Nanegalito</w:t>
      </w:r>
      <w:proofErr w:type="spellEnd"/>
      <w:r w:rsidR="007C31C5" w:rsidRPr="007C31C5">
        <w:rPr>
          <w:rFonts w:ascii="Palatino Linotype" w:hAnsi="Palatino Linotype"/>
          <w:color w:val="FF0000"/>
          <w:sz w:val="22"/>
          <w:szCs w:val="22"/>
        </w:rPr>
        <w:t xml:space="preserve">, remite los informes técnico Nro.- 035-UZGT-2022, constante en Memorando Nro. GADDMQ-AZLD-DGT-2022-0317-M de 13 de mayo de 2022, e informe jurídico constante en Memorando Nro. AZLD-DJ-2022-42 de 27 de mayo de 2022; para el efecto, acogiendo en todas sus partes los fundamentos técnicos y legales, la Administración Zonal emitió criterio favorable, respecto a la posibilidad de declarar como Bien Mostrenco el inmueble donde funciona la Junta Parroquial y Casa del Pueblo, ubicado en la parroquia </w:t>
      </w:r>
      <w:proofErr w:type="spellStart"/>
      <w:r w:rsidR="007C31C5" w:rsidRPr="007C31C5">
        <w:rPr>
          <w:rFonts w:ascii="Palatino Linotype" w:hAnsi="Palatino Linotype"/>
          <w:color w:val="FF0000"/>
          <w:sz w:val="22"/>
          <w:szCs w:val="22"/>
        </w:rPr>
        <w:t>Nanegalito</w:t>
      </w:r>
      <w:proofErr w:type="spellEnd"/>
      <w:r w:rsidRPr="007C31C5">
        <w:rPr>
          <w:rFonts w:ascii="Palatino Linotype" w:hAnsi="Palatino Linotype"/>
          <w:color w:val="FF0000"/>
          <w:sz w:val="22"/>
          <w:szCs w:val="22"/>
          <w:lang w:val="es-EC"/>
        </w:rPr>
        <w:t>.</w:t>
      </w:r>
    </w:p>
    <w:p w14:paraId="44428FE5" w14:textId="77777777" w:rsidR="002C5040" w:rsidRPr="007C31C5" w:rsidRDefault="002C5040" w:rsidP="002C5040">
      <w:pPr>
        <w:autoSpaceDE w:val="0"/>
        <w:autoSpaceDN w:val="0"/>
        <w:adjustRightInd w:val="0"/>
        <w:ind w:left="709" w:hanging="709"/>
        <w:jc w:val="both"/>
        <w:rPr>
          <w:rFonts w:ascii="Palatino Linotype" w:hAnsi="Palatino Linotype"/>
          <w:bCs/>
          <w:color w:val="FF0000"/>
          <w:sz w:val="22"/>
          <w:szCs w:val="22"/>
          <w:lang w:val="es-EC"/>
        </w:rPr>
      </w:pPr>
    </w:p>
    <w:p w14:paraId="4897267F" w14:textId="4C521FF0" w:rsidR="009359FF" w:rsidRPr="009359FF" w:rsidRDefault="002C5040" w:rsidP="009359FF">
      <w:pPr>
        <w:autoSpaceDE w:val="0"/>
        <w:autoSpaceDN w:val="0"/>
        <w:adjustRightInd w:val="0"/>
        <w:ind w:left="708" w:hanging="708"/>
        <w:jc w:val="both"/>
        <w:rPr>
          <w:rFonts w:ascii="Palatino Linotype" w:hAnsi="Palatino Linotype"/>
          <w:bCs/>
          <w:i/>
          <w:iCs/>
          <w:sz w:val="22"/>
          <w:szCs w:val="22"/>
          <w:lang w:val="es-EC"/>
        </w:rPr>
      </w:pPr>
      <w:r w:rsidRPr="009F4711">
        <w:rPr>
          <w:rFonts w:ascii="Palatino Linotype" w:hAnsi="Palatino Linotype"/>
          <w:b/>
          <w:bCs/>
          <w:sz w:val="22"/>
          <w:szCs w:val="22"/>
          <w:lang w:val="es-EC"/>
        </w:rPr>
        <w:t>Que</w:t>
      </w:r>
      <w:r>
        <w:rPr>
          <w:rFonts w:ascii="Palatino Linotype" w:hAnsi="Palatino Linotype"/>
          <w:bCs/>
          <w:sz w:val="22"/>
          <w:szCs w:val="22"/>
          <w:lang w:val="es-EC"/>
        </w:rPr>
        <w:t>,</w:t>
      </w:r>
      <w:r>
        <w:rPr>
          <w:rFonts w:ascii="Palatino Linotype" w:hAnsi="Palatino Linotype"/>
          <w:bCs/>
          <w:sz w:val="22"/>
          <w:szCs w:val="22"/>
          <w:lang w:val="es-EC"/>
        </w:rPr>
        <w:tab/>
      </w:r>
    </w:p>
    <w:p w14:paraId="69ACBBF6" w14:textId="77777777" w:rsidR="002C5040" w:rsidRDefault="002C5040" w:rsidP="002C5040">
      <w:pPr>
        <w:autoSpaceDE w:val="0"/>
        <w:autoSpaceDN w:val="0"/>
        <w:adjustRightInd w:val="0"/>
        <w:ind w:left="709" w:hanging="709"/>
        <w:jc w:val="both"/>
        <w:rPr>
          <w:rFonts w:ascii="Palatino Linotype" w:hAnsi="Palatino Linotype"/>
          <w:sz w:val="22"/>
          <w:szCs w:val="22"/>
          <w:lang w:val="es-EC" w:eastAsia="en-US"/>
        </w:rPr>
      </w:pPr>
    </w:p>
    <w:p w14:paraId="22B3C6CD" w14:textId="77777777" w:rsidR="002C5040" w:rsidRPr="00CF6A3E" w:rsidRDefault="002C5040" w:rsidP="002C5040">
      <w:pPr>
        <w:autoSpaceDE w:val="0"/>
        <w:autoSpaceDN w:val="0"/>
        <w:adjustRightInd w:val="0"/>
        <w:ind w:left="708" w:hanging="708"/>
        <w:jc w:val="both"/>
        <w:rPr>
          <w:rFonts w:ascii="Palatino Linotype" w:hAnsi="Palatino Linotype"/>
          <w:i/>
          <w:color w:val="FF0000"/>
          <w:sz w:val="22"/>
          <w:szCs w:val="22"/>
          <w:lang w:val="es-EC" w:eastAsia="en-US"/>
        </w:rPr>
      </w:pPr>
      <w:r w:rsidRPr="001A06CA">
        <w:rPr>
          <w:rFonts w:ascii="Palatino Linotype" w:hAnsi="Palatino Linotype"/>
          <w:b/>
          <w:sz w:val="22"/>
          <w:szCs w:val="22"/>
          <w:lang w:val="es-EC" w:eastAsia="en-US"/>
        </w:rPr>
        <w:t>Que</w:t>
      </w:r>
      <w:r>
        <w:rPr>
          <w:rFonts w:ascii="Palatino Linotype" w:hAnsi="Palatino Linotype"/>
          <w:sz w:val="22"/>
          <w:szCs w:val="22"/>
          <w:lang w:val="es-EC" w:eastAsia="en-US"/>
        </w:rPr>
        <w:t xml:space="preserve">, </w:t>
      </w:r>
      <w:r>
        <w:rPr>
          <w:rFonts w:ascii="Palatino Linotype" w:hAnsi="Palatino Linotype"/>
          <w:sz w:val="22"/>
          <w:szCs w:val="22"/>
          <w:lang w:val="es-EC" w:eastAsia="en-US"/>
        </w:rPr>
        <w:tab/>
      </w:r>
      <w:r w:rsidR="002C2C13" w:rsidRPr="00CF6A3E">
        <w:rPr>
          <w:rFonts w:ascii="Palatino Linotype" w:hAnsi="Palatino Linotype"/>
          <w:color w:val="FF0000"/>
          <w:sz w:val="22"/>
          <w:szCs w:val="22"/>
          <w:lang w:eastAsia="en-US"/>
        </w:rPr>
        <w:t xml:space="preserve">Mediante Oficio Nro. GADDMQ-STHV-DMC-UCE-2023-1470-O de 11 de julio de 2023, la Dirección Metropolitana de Catastro de la STHV, indicó: </w:t>
      </w:r>
      <w:r w:rsidR="002C2C13" w:rsidRPr="00CF6A3E">
        <w:rPr>
          <w:rFonts w:ascii="Palatino Linotype" w:hAnsi="Palatino Linotype"/>
          <w:i/>
          <w:color w:val="FF0000"/>
          <w:sz w:val="22"/>
          <w:szCs w:val="22"/>
          <w:lang w:eastAsia="en-US"/>
        </w:rPr>
        <w:t xml:space="preserve">“[...] la Dirección Metropolitana de Catastro de la Secretaría de Territorio, Hábitat y Vivienda </w:t>
      </w:r>
      <w:r w:rsidR="002C2C13" w:rsidRPr="00CF6A3E">
        <w:rPr>
          <w:rFonts w:ascii="Palatino Linotype" w:hAnsi="Palatino Linotype"/>
          <w:i/>
          <w:color w:val="FF0000"/>
          <w:sz w:val="22"/>
          <w:szCs w:val="22"/>
          <w:lang w:eastAsia="en-US"/>
        </w:rPr>
        <w:lastRenderedPageBreak/>
        <w:t>dentro del ámbito de sus competencias y atribuciones, procede a emitir el Informe Técnico Nro. STHV-DMC-UCE-2023-1256 de 29 de junio de 2023, que contiene los datos técnicos del inmueble a declararse como bien mostrenco, mismo que se servirá encontrar adjunto al presente."</w:t>
      </w:r>
      <w:r w:rsidR="002C2C13" w:rsidRPr="00CF6A3E">
        <w:rPr>
          <w:rFonts w:ascii="Palatino Linotype" w:hAnsi="Palatino Linotype"/>
          <w:i/>
          <w:color w:val="FF0000"/>
          <w:sz w:val="22"/>
          <w:szCs w:val="22"/>
          <w:lang w:val="es-EC" w:eastAsia="en-US"/>
        </w:rPr>
        <w:t>;</w:t>
      </w:r>
    </w:p>
    <w:p w14:paraId="65DE78AB" w14:textId="77777777" w:rsidR="002C5040" w:rsidRDefault="002C5040" w:rsidP="002C5040">
      <w:pPr>
        <w:autoSpaceDE w:val="0"/>
        <w:autoSpaceDN w:val="0"/>
        <w:adjustRightInd w:val="0"/>
        <w:ind w:left="708" w:hanging="708"/>
        <w:jc w:val="both"/>
        <w:rPr>
          <w:rFonts w:ascii="Palatino Linotype" w:hAnsi="Palatino Linotype"/>
          <w:sz w:val="22"/>
          <w:szCs w:val="22"/>
          <w:lang w:val="es-EC" w:eastAsia="en-US"/>
        </w:rPr>
      </w:pPr>
    </w:p>
    <w:p w14:paraId="22C81BED" w14:textId="77777777" w:rsidR="002C5040" w:rsidRPr="00BB011A" w:rsidRDefault="002C5040" w:rsidP="002C5040">
      <w:pPr>
        <w:autoSpaceDE w:val="0"/>
        <w:autoSpaceDN w:val="0"/>
        <w:adjustRightInd w:val="0"/>
        <w:ind w:left="708" w:hanging="708"/>
        <w:jc w:val="both"/>
        <w:rPr>
          <w:rFonts w:ascii="Palatino Linotype" w:hAnsi="Palatino Linotype"/>
          <w:b/>
          <w:bCs/>
          <w:i/>
          <w:sz w:val="22"/>
          <w:szCs w:val="22"/>
          <w:lang w:val="es-EC" w:eastAsia="en-US"/>
        </w:rPr>
      </w:pPr>
      <w:r>
        <w:rPr>
          <w:rFonts w:ascii="Palatino Linotype" w:hAnsi="Palatino Linotype"/>
          <w:sz w:val="22"/>
          <w:szCs w:val="22"/>
          <w:lang w:val="es-EC" w:eastAsia="en-US"/>
        </w:rPr>
        <w:t xml:space="preserve">Que, </w:t>
      </w:r>
      <w:r>
        <w:rPr>
          <w:rFonts w:ascii="Palatino Linotype" w:hAnsi="Palatino Linotype"/>
          <w:sz w:val="22"/>
          <w:szCs w:val="22"/>
          <w:lang w:val="es-EC" w:eastAsia="en-US"/>
        </w:rPr>
        <w:tab/>
      </w:r>
      <w:r w:rsidR="00BB011A" w:rsidRPr="00BB011A">
        <w:rPr>
          <w:rFonts w:ascii="Palatino Linotype" w:hAnsi="Palatino Linotype"/>
          <w:color w:val="FF0000"/>
          <w:sz w:val="22"/>
          <w:szCs w:val="22"/>
          <w:lang w:eastAsia="en-US"/>
        </w:rPr>
        <w:t xml:space="preserve">El Registro de la Propiedad, con Oficio Nro. GADDMQ-RPDMQ-DC-2023-5519-OF de 10 de noviembre de 2023, informó: </w:t>
      </w:r>
      <w:r w:rsidR="00BB011A" w:rsidRPr="00BB011A">
        <w:rPr>
          <w:rFonts w:ascii="Palatino Linotype" w:hAnsi="Palatino Linotype"/>
          <w:i/>
          <w:color w:val="FF0000"/>
          <w:sz w:val="22"/>
          <w:szCs w:val="22"/>
          <w:lang w:eastAsia="en-US"/>
        </w:rPr>
        <w:t>“Señalando que la información registral que se proporciona y emite el Registro de la Propiedad del Distrito Metropolitano de Quito, es con base a los asientos registrales existentes en los archivos de esta Entidad, conforme acta de 1 de julio del 2011. En virtud de lo expuesto, toda vez que se ha realizado la búsqueda en el índice general del RPDMQ, sírvase encontrar adjunto el certificado número 2545559 de fecha 14 de octubre de 2023. (…)</w:t>
      </w:r>
      <w:r w:rsidRPr="00BB011A">
        <w:rPr>
          <w:rFonts w:ascii="Palatino Linotype" w:hAnsi="Palatino Linotype"/>
          <w:i/>
          <w:color w:val="FF0000"/>
          <w:sz w:val="22"/>
          <w:szCs w:val="22"/>
          <w:lang w:val="es-EC" w:eastAsia="en-US"/>
        </w:rPr>
        <w:t>”</w:t>
      </w:r>
      <w:r w:rsidR="00BB011A" w:rsidRPr="00BB011A">
        <w:rPr>
          <w:rFonts w:ascii="Palatino Linotype" w:hAnsi="Palatino Linotype"/>
          <w:i/>
          <w:color w:val="FF0000"/>
          <w:sz w:val="22"/>
          <w:szCs w:val="22"/>
          <w:lang w:val="es-EC" w:eastAsia="en-US"/>
        </w:rPr>
        <w:t>;</w:t>
      </w:r>
    </w:p>
    <w:p w14:paraId="71E42AD6" w14:textId="77777777" w:rsidR="002C5040" w:rsidRPr="00E57694" w:rsidRDefault="002C5040" w:rsidP="002C5040">
      <w:pPr>
        <w:autoSpaceDE w:val="0"/>
        <w:autoSpaceDN w:val="0"/>
        <w:adjustRightInd w:val="0"/>
        <w:jc w:val="both"/>
        <w:rPr>
          <w:rFonts w:ascii="Palatino Linotype" w:hAnsi="Palatino Linotype"/>
          <w:sz w:val="22"/>
          <w:szCs w:val="22"/>
          <w:lang w:val="es-EC" w:eastAsia="en-US"/>
        </w:rPr>
      </w:pPr>
    </w:p>
    <w:p w14:paraId="594C487B" w14:textId="77777777" w:rsidR="002C5040" w:rsidRDefault="002C5040" w:rsidP="002C5040">
      <w:pPr>
        <w:autoSpaceDE w:val="0"/>
        <w:autoSpaceDN w:val="0"/>
        <w:adjustRightInd w:val="0"/>
        <w:ind w:left="709" w:hanging="709"/>
        <w:jc w:val="both"/>
        <w:rPr>
          <w:rFonts w:ascii="Palatino Linotype" w:hAnsi="Palatino Linotype"/>
          <w:sz w:val="22"/>
          <w:szCs w:val="22"/>
          <w:lang w:eastAsia="en-US"/>
        </w:rPr>
      </w:pPr>
      <w:r w:rsidRPr="00E57694">
        <w:rPr>
          <w:rFonts w:ascii="Palatino Linotype" w:hAnsi="Palatino Linotype"/>
          <w:b/>
          <w:sz w:val="22"/>
          <w:szCs w:val="22"/>
          <w:lang w:val="es-EC" w:eastAsia="en-US"/>
        </w:rPr>
        <w:t>Que,</w:t>
      </w:r>
      <w:r w:rsidRPr="00E57694">
        <w:rPr>
          <w:rFonts w:ascii="Palatino Linotype" w:hAnsi="Palatino Linotype"/>
          <w:sz w:val="22"/>
          <w:szCs w:val="22"/>
          <w:lang w:val="es-EC" w:eastAsia="en-US"/>
        </w:rPr>
        <w:t xml:space="preserve"> </w:t>
      </w:r>
      <w:r w:rsidRPr="00E57694">
        <w:rPr>
          <w:rFonts w:ascii="Palatino Linotype" w:hAnsi="Palatino Linotype"/>
          <w:sz w:val="22"/>
          <w:szCs w:val="22"/>
          <w:lang w:val="es-EC" w:eastAsia="en-US"/>
        </w:rPr>
        <w:tab/>
      </w:r>
      <w:r w:rsidR="00882D25" w:rsidRPr="00FE7E4D">
        <w:rPr>
          <w:rFonts w:ascii="Palatino Linotype" w:hAnsi="Palatino Linotype"/>
          <w:color w:val="FF0000"/>
          <w:sz w:val="22"/>
          <w:szCs w:val="22"/>
          <w:lang w:eastAsia="en-US"/>
        </w:rPr>
        <w:t xml:space="preserve">Mediante Oficio Nro. GADDMQ-DMGBI-2023-4968-O de 15 de noviembre de 2023, la Dirección Metropolitana de Gestión de Bienes Inmuebles, señaló: </w:t>
      </w:r>
      <w:r w:rsidR="00882D25" w:rsidRPr="00FE7E4D">
        <w:rPr>
          <w:rFonts w:ascii="Palatino Linotype" w:hAnsi="Palatino Linotype"/>
          <w:i/>
          <w:color w:val="FF0000"/>
          <w:sz w:val="22"/>
          <w:szCs w:val="22"/>
          <w:lang w:eastAsia="en-US"/>
        </w:rPr>
        <w:t xml:space="preserve">´´Con base en lo descrito en el artículo 4040 del Código Municipal para el Distrito Metropolitano </w:t>
      </w:r>
      <w:r w:rsidR="00F763C9">
        <w:rPr>
          <w:rFonts w:ascii="Palatino Linotype" w:hAnsi="Palatino Linotype"/>
          <w:i/>
          <w:color w:val="FF0000"/>
          <w:sz w:val="22"/>
          <w:szCs w:val="22"/>
          <w:lang w:eastAsia="en-US"/>
        </w:rPr>
        <w:t>d</w:t>
      </w:r>
      <w:r w:rsidR="00882D25" w:rsidRPr="00FE7E4D">
        <w:rPr>
          <w:rFonts w:ascii="Palatino Linotype" w:hAnsi="Palatino Linotype"/>
          <w:i/>
          <w:color w:val="FF0000"/>
          <w:sz w:val="22"/>
          <w:szCs w:val="22"/>
          <w:lang w:eastAsia="en-US"/>
        </w:rPr>
        <w:t xml:space="preserve">e Quito, dando cumplimiento a la norma enunciada, al contar con el Informe técnico y legal de la Administración Zonal La Delicia, mismos que se encuentran unificados en el oficio Nro. GADDMQ-AZLD-2022-1359-O de 27 de mayo de 2022; Ficha técnica Nro. STHV-DMC-UCE-2023-1256 de 29 de junio de 2023, conferida por la Dirección Metropolitana de Catastro; e, Informe emitido por el Registro de la Propiedad sobre la titularidad del predio, el cual debe contener el certificado de búsqueda, presente en el oficio No. GADDMQ-RPDMQ-DA-5519-OF de 10 de noviembre de 2023, con número de trámite No. 2545559; esta Dirección Metropolitana emite el Informe FAVORABLE para que se continúe con la declaratoria y regularización del bien mostrenco del predio No. SN, ubicado en la Parroquia </w:t>
      </w:r>
      <w:proofErr w:type="spellStart"/>
      <w:r w:rsidR="00882D25" w:rsidRPr="00FE7E4D">
        <w:rPr>
          <w:rFonts w:ascii="Palatino Linotype" w:hAnsi="Palatino Linotype"/>
          <w:i/>
          <w:color w:val="FF0000"/>
          <w:sz w:val="22"/>
          <w:szCs w:val="22"/>
          <w:lang w:eastAsia="en-US"/>
        </w:rPr>
        <w:t>Nanegalito</w:t>
      </w:r>
      <w:proofErr w:type="spellEnd"/>
      <w:r w:rsidR="00882D25" w:rsidRPr="00FE7E4D">
        <w:rPr>
          <w:rFonts w:ascii="Palatino Linotype" w:hAnsi="Palatino Linotype"/>
          <w:i/>
          <w:color w:val="FF0000"/>
          <w:sz w:val="22"/>
          <w:szCs w:val="22"/>
          <w:lang w:eastAsia="en-US"/>
        </w:rPr>
        <w:t xml:space="preserve">, requerido por la Administración Zonal la Delicia con oficio No. GADDMQ-AZLD-2022-1359-O de 27 de mayo de 2022, solicitado por el GAD Parroquial de </w:t>
      </w:r>
      <w:proofErr w:type="spellStart"/>
      <w:r w:rsidR="00882D25" w:rsidRPr="00FE7E4D">
        <w:rPr>
          <w:rFonts w:ascii="Palatino Linotype" w:hAnsi="Palatino Linotype"/>
          <w:i/>
          <w:color w:val="FF0000"/>
          <w:sz w:val="22"/>
          <w:szCs w:val="22"/>
          <w:lang w:eastAsia="en-US"/>
        </w:rPr>
        <w:t>Nanegalito</w:t>
      </w:r>
      <w:proofErr w:type="spellEnd"/>
      <w:r w:rsidR="00882D25" w:rsidRPr="00FE7E4D">
        <w:rPr>
          <w:rFonts w:ascii="Palatino Linotype" w:hAnsi="Palatino Linotype"/>
          <w:i/>
          <w:color w:val="FF0000"/>
          <w:sz w:val="22"/>
          <w:szCs w:val="22"/>
          <w:lang w:eastAsia="en-US"/>
        </w:rPr>
        <w:t>.´´</w:t>
      </w:r>
      <w:r w:rsidR="00882D25">
        <w:rPr>
          <w:rFonts w:ascii="Palatino Linotype" w:hAnsi="Palatino Linotype"/>
          <w:sz w:val="22"/>
          <w:szCs w:val="22"/>
          <w:lang w:eastAsia="en-US"/>
        </w:rPr>
        <w:t>;</w:t>
      </w:r>
    </w:p>
    <w:p w14:paraId="5E857085" w14:textId="77777777" w:rsidR="00882D25" w:rsidRPr="00E57694" w:rsidRDefault="00882D25" w:rsidP="002C5040">
      <w:pPr>
        <w:autoSpaceDE w:val="0"/>
        <w:autoSpaceDN w:val="0"/>
        <w:adjustRightInd w:val="0"/>
        <w:ind w:left="709" w:hanging="709"/>
        <w:jc w:val="both"/>
        <w:rPr>
          <w:rFonts w:ascii="Palatino Linotype" w:hAnsi="Palatino Linotype"/>
          <w:sz w:val="22"/>
          <w:szCs w:val="22"/>
        </w:rPr>
      </w:pPr>
    </w:p>
    <w:p w14:paraId="403A965A" w14:textId="77777777" w:rsidR="002C5040" w:rsidRPr="004064CF" w:rsidRDefault="002C5040" w:rsidP="002C5040">
      <w:pPr>
        <w:autoSpaceDE w:val="0"/>
        <w:autoSpaceDN w:val="0"/>
        <w:adjustRightInd w:val="0"/>
        <w:ind w:left="709" w:hanging="709"/>
        <w:jc w:val="both"/>
        <w:rPr>
          <w:rFonts w:ascii="Palatino Linotype" w:hAnsi="Palatino Linotype"/>
          <w:i/>
          <w:color w:val="FF0000"/>
          <w:sz w:val="22"/>
          <w:szCs w:val="22"/>
          <w:lang w:val="es-EC" w:eastAsia="en-US"/>
        </w:rPr>
      </w:pPr>
      <w:r w:rsidRPr="00E57694">
        <w:rPr>
          <w:rFonts w:ascii="Palatino Linotype" w:hAnsi="Palatino Linotype"/>
          <w:b/>
          <w:sz w:val="22"/>
          <w:szCs w:val="22"/>
          <w:lang w:val="es-EC" w:eastAsia="en-US"/>
        </w:rPr>
        <w:t>Que,</w:t>
      </w:r>
      <w:r w:rsidRPr="00E57694">
        <w:rPr>
          <w:rFonts w:ascii="Palatino Linotype" w:hAnsi="Palatino Linotype"/>
          <w:sz w:val="22"/>
          <w:szCs w:val="22"/>
          <w:lang w:val="es-EC" w:eastAsia="en-US"/>
        </w:rPr>
        <w:t xml:space="preserve"> </w:t>
      </w:r>
      <w:r w:rsidRPr="00E57694">
        <w:rPr>
          <w:rFonts w:ascii="Palatino Linotype" w:hAnsi="Palatino Linotype"/>
          <w:sz w:val="22"/>
          <w:szCs w:val="22"/>
          <w:lang w:val="es-EC" w:eastAsia="en-US"/>
        </w:rPr>
        <w:tab/>
      </w:r>
      <w:r w:rsidR="004064CF">
        <w:rPr>
          <w:rFonts w:ascii="Palatino Linotype" w:hAnsi="Palatino Linotype"/>
          <w:color w:val="FF0000"/>
          <w:sz w:val="22"/>
          <w:szCs w:val="22"/>
          <w:lang w:eastAsia="en-US"/>
        </w:rPr>
        <w:t>M</w:t>
      </w:r>
      <w:r w:rsidRPr="004064CF">
        <w:rPr>
          <w:rFonts w:ascii="Palatino Linotype" w:hAnsi="Palatino Linotype"/>
          <w:color w:val="FF0000"/>
          <w:sz w:val="22"/>
          <w:szCs w:val="22"/>
          <w:lang w:eastAsia="en-US"/>
        </w:rPr>
        <w:t xml:space="preserve">ediante </w:t>
      </w:r>
      <w:r w:rsidRPr="004064CF">
        <w:rPr>
          <w:rFonts w:ascii="Palatino Linotype" w:hAnsi="Palatino Linotype"/>
          <w:bCs/>
          <w:color w:val="FF0000"/>
          <w:sz w:val="22"/>
          <w:szCs w:val="22"/>
          <w:lang w:val="es-EC" w:eastAsia="en-US"/>
        </w:rPr>
        <w:t xml:space="preserve">Oficio </w:t>
      </w:r>
      <w:r w:rsidR="004064CF" w:rsidRPr="004064CF">
        <w:rPr>
          <w:rFonts w:ascii="Palatino Linotype" w:hAnsi="Palatino Linotype"/>
          <w:bCs/>
          <w:color w:val="FF0000"/>
          <w:sz w:val="22"/>
          <w:szCs w:val="22"/>
          <w:lang w:eastAsia="en-US"/>
        </w:rPr>
        <w:t>Nro. GADDMQ-PM-2023-5135-O de 29 de noviembre de 2023</w:t>
      </w:r>
      <w:r w:rsidRPr="004064CF">
        <w:rPr>
          <w:rFonts w:ascii="Palatino Linotype" w:hAnsi="Palatino Linotype"/>
          <w:bCs/>
          <w:color w:val="FF0000"/>
          <w:sz w:val="22"/>
          <w:szCs w:val="22"/>
          <w:lang w:val="es-EC" w:eastAsia="en-US"/>
        </w:rPr>
        <w:t>,</w:t>
      </w:r>
      <w:r w:rsidRPr="004064CF">
        <w:rPr>
          <w:rFonts w:ascii="Palatino Linotype" w:hAnsi="Palatino Linotype"/>
          <w:color w:val="FF0000"/>
          <w:sz w:val="22"/>
          <w:szCs w:val="22"/>
          <w:lang w:eastAsia="en-US"/>
        </w:rPr>
        <w:t xml:space="preserve"> </w:t>
      </w:r>
      <w:r w:rsidRPr="004064CF">
        <w:rPr>
          <w:rFonts w:ascii="Palatino Linotype" w:hAnsi="Palatino Linotype"/>
          <w:color w:val="FF0000"/>
          <w:sz w:val="22"/>
          <w:szCs w:val="22"/>
          <w:lang w:val="es-EC" w:eastAsia="en-US"/>
        </w:rPr>
        <w:t>Procuraduría Metropolitana concluye que</w:t>
      </w:r>
      <w:r w:rsidRPr="004064CF">
        <w:rPr>
          <w:rFonts w:ascii="Palatino Linotype" w:hAnsi="Palatino Linotype"/>
          <w:i/>
          <w:color w:val="FF0000"/>
          <w:sz w:val="22"/>
          <w:szCs w:val="22"/>
          <w:lang w:val="es-EC" w:eastAsia="en-US"/>
        </w:rPr>
        <w:t xml:space="preserve">: Con los antecedentes, fundamentos e informes expuestos, en consideración a que la declaratoria y regularización de los bienes mostrencos es competencia del Concejo Metropolitano de conformidad con el artículo 87, letra d) del COOTAD; y, artículo 4036 del Código Municipal para el Distrito Metropolitano de Quito, Procuraduría Metropolitana concluye que es procedente continuar con el presente trámite, por lo que emite informe jurídico favorable para que, de estimarlo pertinente, la Comisión de Propiedad y Espacio Público, una vez efectuadas las publicaciones a las que se refiere el artículo 4046, inciso 2, del Código Municipal para el Distrito Metropolitano de Quito, continúe con el procedimiento para obtener del Concejo Metropolitano la declaratoria y regularización como bien mostrenco del predio sin registro, ubicado en la calle Sucre S/N, parroquia </w:t>
      </w:r>
      <w:proofErr w:type="spellStart"/>
      <w:r w:rsidRPr="004064CF">
        <w:rPr>
          <w:rFonts w:ascii="Palatino Linotype" w:hAnsi="Palatino Linotype"/>
          <w:i/>
          <w:color w:val="FF0000"/>
          <w:sz w:val="22"/>
          <w:szCs w:val="22"/>
          <w:lang w:val="es-EC" w:eastAsia="en-US"/>
        </w:rPr>
        <w:t>Nanegalito</w:t>
      </w:r>
      <w:proofErr w:type="spellEnd"/>
      <w:r w:rsidRPr="004064CF">
        <w:rPr>
          <w:rFonts w:ascii="Palatino Linotype" w:hAnsi="Palatino Linotype"/>
          <w:i/>
          <w:color w:val="FF0000"/>
          <w:sz w:val="22"/>
          <w:szCs w:val="22"/>
          <w:lang w:val="es-EC" w:eastAsia="en-US"/>
        </w:rPr>
        <w:t xml:space="preserve">, de conformidad con los datos técnicos constante en la ficha técnica para declaratoria de bien mostrenco No. </w:t>
      </w:r>
      <w:r w:rsidRPr="004064CF">
        <w:rPr>
          <w:rFonts w:ascii="Palatino Linotype" w:hAnsi="Palatino Linotype"/>
          <w:i/>
          <w:color w:val="FF0000"/>
          <w:sz w:val="22"/>
          <w:szCs w:val="22"/>
          <w:lang w:val="es-EC" w:eastAsia="en-US"/>
        </w:rPr>
        <w:lastRenderedPageBreak/>
        <w:t>STHV-DMC-UCE-2023-1256 emitida el 29 de junio de 2023, por la Dirección Metropolitana de Catastro.</w:t>
      </w:r>
      <w:r w:rsidR="004064CF" w:rsidRPr="004064CF">
        <w:rPr>
          <w:rFonts w:ascii="Palatino Linotype" w:hAnsi="Palatino Linotype"/>
          <w:i/>
          <w:color w:val="FF0000"/>
          <w:sz w:val="22"/>
          <w:szCs w:val="22"/>
          <w:lang w:val="es-EC" w:eastAsia="en-US"/>
        </w:rPr>
        <w:t xml:space="preserve"> (…)</w:t>
      </w:r>
      <w:r w:rsidRPr="004064CF">
        <w:rPr>
          <w:rFonts w:ascii="Palatino Linotype" w:hAnsi="Palatino Linotype"/>
          <w:i/>
          <w:color w:val="FF0000"/>
          <w:sz w:val="22"/>
          <w:szCs w:val="22"/>
          <w:lang w:val="es-EC" w:eastAsia="en-US"/>
        </w:rPr>
        <w:t xml:space="preserve"> ”</w:t>
      </w:r>
      <w:r w:rsidR="004064CF" w:rsidRPr="004064CF">
        <w:rPr>
          <w:rFonts w:ascii="Palatino Linotype" w:hAnsi="Palatino Linotype"/>
          <w:i/>
          <w:color w:val="FF0000"/>
          <w:sz w:val="22"/>
          <w:szCs w:val="22"/>
          <w:lang w:val="es-EC" w:eastAsia="en-US"/>
        </w:rPr>
        <w:t>;</w:t>
      </w:r>
    </w:p>
    <w:p w14:paraId="22A6D416" w14:textId="77777777" w:rsidR="002C5040" w:rsidRPr="00E57694" w:rsidRDefault="002C5040" w:rsidP="002C5040">
      <w:pPr>
        <w:autoSpaceDE w:val="0"/>
        <w:autoSpaceDN w:val="0"/>
        <w:adjustRightInd w:val="0"/>
        <w:ind w:left="709" w:hanging="709"/>
        <w:jc w:val="both"/>
        <w:rPr>
          <w:rFonts w:ascii="Palatino Linotype" w:hAnsi="Palatino Linotype"/>
          <w:bCs/>
          <w:sz w:val="22"/>
          <w:szCs w:val="22"/>
          <w:lang w:val="es-EC" w:eastAsia="en-US"/>
        </w:rPr>
      </w:pPr>
    </w:p>
    <w:p w14:paraId="75231E37" w14:textId="77777777" w:rsidR="002C5040" w:rsidRPr="004064CF" w:rsidRDefault="002C5040" w:rsidP="004064CF">
      <w:pPr>
        <w:autoSpaceDE w:val="0"/>
        <w:autoSpaceDN w:val="0"/>
        <w:adjustRightInd w:val="0"/>
        <w:ind w:left="709" w:hanging="709"/>
        <w:jc w:val="both"/>
        <w:rPr>
          <w:rFonts w:ascii="Palatino Linotype" w:hAnsi="Palatino Linotype"/>
          <w:bCs/>
          <w:color w:val="FF0000"/>
          <w:sz w:val="22"/>
          <w:szCs w:val="22"/>
          <w:lang w:eastAsia="en-US"/>
        </w:rPr>
      </w:pPr>
      <w:proofErr w:type="gramStart"/>
      <w:r w:rsidRPr="004064CF">
        <w:rPr>
          <w:rFonts w:ascii="Palatino Linotype" w:hAnsi="Palatino Linotype"/>
          <w:b/>
          <w:bCs/>
          <w:color w:val="FF0000"/>
          <w:sz w:val="22"/>
          <w:szCs w:val="22"/>
          <w:lang w:val="es-EC" w:eastAsia="en-US"/>
        </w:rPr>
        <w:t xml:space="preserve">Que,  </w:t>
      </w:r>
      <w:r w:rsidR="004064CF">
        <w:rPr>
          <w:rFonts w:ascii="Palatino Linotype" w:hAnsi="Palatino Linotype"/>
          <w:b/>
          <w:bCs/>
          <w:color w:val="FF0000"/>
          <w:sz w:val="22"/>
          <w:szCs w:val="22"/>
          <w:lang w:val="es-EC" w:eastAsia="en-US"/>
        </w:rPr>
        <w:tab/>
      </w:r>
      <w:proofErr w:type="gramEnd"/>
      <w:r w:rsidR="004064CF">
        <w:rPr>
          <w:rFonts w:ascii="Palatino Linotype" w:hAnsi="Palatino Linotype"/>
          <w:bCs/>
          <w:color w:val="FF0000"/>
          <w:sz w:val="22"/>
          <w:szCs w:val="22"/>
          <w:lang w:val="es-EC" w:eastAsia="en-US"/>
        </w:rPr>
        <w:t>L</w:t>
      </w:r>
      <w:r w:rsidRPr="004064CF">
        <w:rPr>
          <w:rFonts w:ascii="Palatino Linotype" w:hAnsi="Palatino Linotype"/>
          <w:bCs/>
          <w:color w:val="FF0000"/>
          <w:sz w:val="22"/>
          <w:szCs w:val="22"/>
          <w:lang w:val="es-EC" w:eastAsia="en-US"/>
        </w:rPr>
        <w:t xml:space="preserve">a Comisión de Propiedad y Espacio Público, emitió el </w:t>
      </w:r>
      <w:r w:rsidR="004064CF" w:rsidRPr="004064CF">
        <w:rPr>
          <w:rFonts w:ascii="Palatino Linotype" w:hAnsi="Palatino Linotype"/>
          <w:bCs/>
          <w:color w:val="FF0000"/>
          <w:sz w:val="22"/>
          <w:szCs w:val="22"/>
          <w:lang w:eastAsia="en-US"/>
        </w:rPr>
        <w:t xml:space="preserve">Informe No. IC-CPP-2023-070 </w:t>
      </w:r>
      <w:r w:rsidRPr="004064CF">
        <w:rPr>
          <w:rFonts w:ascii="Palatino Linotype" w:hAnsi="Palatino Linotype"/>
          <w:bCs/>
          <w:color w:val="FF0000"/>
          <w:sz w:val="22"/>
          <w:szCs w:val="22"/>
          <w:lang w:val="es-EC" w:eastAsia="en-US"/>
        </w:rPr>
        <w:t xml:space="preserve">de </w:t>
      </w:r>
      <w:r w:rsidR="004064CF" w:rsidRPr="004064CF">
        <w:rPr>
          <w:rFonts w:ascii="Palatino Linotype" w:hAnsi="Palatino Linotype"/>
          <w:bCs/>
          <w:color w:val="FF0000"/>
          <w:sz w:val="22"/>
          <w:szCs w:val="22"/>
          <w:lang w:val="es-EC" w:eastAsia="en-US"/>
        </w:rPr>
        <w:t>28 de diciembre</w:t>
      </w:r>
      <w:r w:rsidRPr="004064CF">
        <w:rPr>
          <w:rFonts w:ascii="Palatino Linotype" w:hAnsi="Palatino Linotype"/>
          <w:bCs/>
          <w:color w:val="FF0000"/>
          <w:sz w:val="22"/>
          <w:szCs w:val="22"/>
          <w:lang w:val="es-EC" w:eastAsia="en-US"/>
        </w:rPr>
        <w:t xml:space="preserve"> de 2023, mediante el cual se emite </w:t>
      </w:r>
      <w:r w:rsidR="004064CF" w:rsidRPr="004064CF">
        <w:rPr>
          <w:rFonts w:ascii="Palatino Linotype" w:hAnsi="Palatino Linotype"/>
          <w:bCs/>
          <w:color w:val="FF0000"/>
          <w:sz w:val="22"/>
          <w:szCs w:val="22"/>
          <w:lang w:val="es-EC" w:eastAsia="en-US"/>
        </w:rPr>
        <w:t>criterio</w:t>
      </w:r>
      <w:r w:rsidRPr="004064CF">
        <w:rPr>
          <w:rFonts w:ascii="Palatino Linotype" w:hAnsi="Palatino Linotype"/>
          <w:bCs/>
          <w:color w:val="FF0000"/>
          <w:sz w:val="22"/>
          <w:szCs w:val="22"/>
          <w:lang w:val="es-EC" w:eastAsia="en-US"/>
        </w:rPr>
        <w:t xml:space="preserve"> favorable para que el Concejo Metropolitano se pronuncie en los términos previstos en la presente resolución; y,</w:t>
      </w:r>
    </w:p>
    <w:p w14:paraId="5F4B1618" w14:textId="77777777" w:rsidR="002C5040" w:rsidRPr="004064CF" w:rsidRDefault="002C5040" w:rsidP="002C5040">
      <w:pPr>
        <w:autoSpaceDE w:val="0"/>
        <w:autoSpaceDN w:val="0"/>
        <w:adjustRightInd w:val="0"/>
        <w:ind w:left="709" w:hanging="709"/>
        <w:jc w:val="both"/>
        <w:rPr>
          <w:rFonts w:ascii="Palatino Linotype" w:hAnsi="Palatino Linotype"/>
          <w:bCs/>
          <w:color w:val="FF0000"/>
          <w:sz w:val="22"/>
          <w:szCs w:val="22"/>
          <w:lang w:val="es-EC" w:eastAsia="en-US"/>
        </w:rPr>
      </w:pPr>
    </w:p>
    <w:p w14:paraId="5E9B8922" w14:textId="77777777" w:rsidR="002C5040" w:rsidRPr="004064CF" w:rsidRDefault="002C5040" w:rsidP="002C5040">
      <w:pPr>
        <w:autoSpaceDE w:val="0"/>
        <w:autoSpaceDN w:val="0"/>
        <w:adjustRightInd w:val="0"/>
        <w:ind w:left="709" w:hanging="709"/>
        <w:jc w:val="both"/>
        <w:rPr>
          <w:rFonts w:ascii="Palatino Linotype" w:hAnsi="Palatino Linotype"/>
          <w:bCs/>
          <w:color w:val="FF0000"/>
          <w:sz w:val="22"/>
          <w:szCs w:val="22"/>
          <w:lang w:eastAsia="en-US"/>
        </w:rPr>
      </w:pPr>
      <w:proofErr w:type="gramStart"/>
      <w:r w:rsidRPr="004064CF">
        <w:rPr>
          <w:rFonts w:ascii="Palatino Linotype" w:hAnsi="Palatino Linotype"/>
          <w:b/>
          <w:bCs/>
          <w:color w:val="FF0000"/>
          <w:sz w:val="22"/>
          <w:szCs w:val="22"/>
          <w:lang w:val="es-EC" w:eastAsia="en-US"/>
        </w:rPr>
        <w:t xml:space="preserve">Que,  </w:t>
      </w:r>
      <w:r w:rsidR="004064CF">
        <w:rPr>
          <w:rFonts w:ascii="Palatino Linotype" w:hAnsi="Palatino Linotype"/>
          <w:bCs/>
          <w:color w:val="FF0000"/>
          <w:sz w:val="22"/>
          <w:szCs w:val="22"/>
          <w:lang w:val="es-EC" w:eastAsia="en-US"/>
        </w:rPr>
        <w:t>E</w:t>
      </w:r>
      <w:r w:rsidRPr="004064CF">
        <w:rPr>
          <w:rFonts w:ascii="Palatino Linotype" w:hAnsi="Palatino Linotype"/>
          <w:bCs/>
          <w:color w:val="FF0000"/>
          <w:sz w:val="22"/>
          <w:szCs w:val="22"/>
          <w:lang w:val="es-EC" w:eastAsia="en-US"/>
        </w:rPr>
        <w:t>l</w:t>
      </w:r>
      <w:proofErr w:type="gramEnd"/>
      <w:r w:rsidRPr="004064CF">
        <w:rPr>
          <w:rFonts w:ascii="Palatino Linotype" w:hAnsi="Palatino Linotype"/>
          <w:bCs/>
          <w:color w:val="FF0000"/>
          <w:sz w:val="22"/>
          <w:szCs w:val="22"/>
          <w:lang w:val="es-EC" w:eastAsia="en-US"/>
        </w:rPr>
        <w:t xml:space="preserve"> Concejo Metropolitano de Quito, en sesión pública ordinaria realizada el xx de </w:t>
      </w:r>
      <w:proofErr w:type="spellStart"/>
      <w:r w:rsidRPr="004064CF">
        <w:rPr>
          <w:rFonts w:ascii="Palatino Linotype" w:hAnsi="Palatino Linotype"/>
          <w:bCs/>
          <w:color w:val="FF0000"/>
          <w:sz w:val="22"/>
          <w:szCs w:val="22"/>
          <w:lang w:val="es-EC" w:eastAsia="en-US"/>
        </w:rPr>
        <w:t>xxxx</w:t>
      </w:r>
      <w:proofErr w:type="spellEnd"/>
      <w:r w:rsidRPr="004064CF">
        <w:rPr>
          <w:rFonts w:ascii="Palatino Linotype" w:hAnsi="Palatino Linotype"/>
          <w:bCs/>
          <w:color w:val="FF0000"/>
          <w:sz w:val="22"/>
          <w:szCs w:val="22"/>
          <w:lang w:val="es-EC" w:eastAsia="en-US"/>
        </w:rPr>
        <w:t xml:space="preserve"> de 2023, analizó el informe Nro. </w:t>
      </w:r>
      <w:r w:rsidR="004064CF" w:rsidRPr="004064CF">
        <w:rPr>
          <w:rFonts w:ascii="Palatino Linotype" w:hAnsi="Palatino Linotype"/>
          <w:bCs/>
          <w:color w:val="FF0000"/>
          <w:sz w:val="22"/>
          <w:szCs w:val="22"/>
          <w:lang w:eastAsia="en-US"/>
        </w:rPr>
        <w:t>. IC-CPP-2023-070</w:t>
      </w:r>
      <w:r w:rsidRPr="004064CF">
        <w:rPr>
          <w:rFonts w:ascii="Palatino Linotype" w:hAnsi="Palatino Linotype"/>
          <w:bCs/>
          <w:color w:val="FF0000"/>
          <w:sz w:val="22"/>
          <w:szCs w:val="22"/>
          <w:lang w:val="es-EC" w:eastAsia="en-US"/>
        </w:rPr>
        <w:t>, emitido por la Comisión de Propiedad y Espacio Público.</w:t>
      </w:r>
    </w:p>
    <w:p w14:paraId="0FE8C535" w14:textId="77777777" w:rsidR="002C5040" w:rsidRPr="00E57694" w:rsidRDefault="002C5040" w:rsidP="002C5040">
      <w:pPr>
        <w:autoSpaceDE w:val="0"/>
        <w:autoSpaceDN w:val="0"/>
        <w:adjustRightInd w:val="0"/>
        <w:jc w:val="both"/>
        <w:rPr>
          <w:rFonts w:ascii="Palatino Linotype" w:hAnsi="Palatino Linotype"/>
          <w:sz w:val="22"/>
          <w:szCs w:val="22"/>
          <w:lang w:eastAsia="en-US"/>
        </w:rPr>
      </w:pPr>
    </w:p>
    <w:p w14:paraId="6FE22C49" w14:textId="77777777" w:rsidR="002C5040" w:rsidRPr="00E57694" w:rsidRDefault="002C5040" w:rsidP="002C5040">
      <w:pPr>
        <w:autoSpaceDE w:val="0"/>
        <w:autoSpaceDN w:val="0"/>
        <w:adjustRightInd w:val="0"/>
        <w:jc w:val="both"/>
        <w:rPr>
          <w:rFonts w:ascii="Palatino Linotype" w:hAnsi="Palatino Linotype"/>
          <w:b/>
          <w:bCs/>
          <w:sz w:val="22"/>
          <w:szCs w:val="22"/>
          <w:lang w:val="es-EC" w:eastAsia="en-US"/>
        </w:rPr>
      </w:pPr>
      <w:r w:rsidRPr="00E57694">
        <w:rPr>
          <w:rFonts w:ascii="Palatino Linotype" w:hAnsi="Palatino Linotype"/>
          <w:b/>
          <w:bCs/>
          <w:sz w:val="22"/>
          <w:szCs w:val="22"/>
          <w:lang w:val="es-EC" w:eastAsia="en-US"/>
        </w:rPr>
        <w:t>En ejercicio de las atribuciones previstas en los artículos 240 de la Constitución de la República; y, 87 literales a) y d) y 323 del Código Orgánico de Organización Territorial, Autonomía y Descentralización,</w:t>
      </w:r>
    </w:p>
    <w:p w14:paraId="52C9E8E6" w14:textId="77777777" w:rsidR="002C5040" w:rsidRPr="00E57694" w:rsidRDefault="002C5040" w:rsidP="002C5040">
      <w:pPr>
        <w:autoSpaceDE w:val="0"/>
        <w:autoSpaceDN w:val="0"/>
        <w:adjustRightInd w:val="0"/>
        <w:jc w:val="center"/>
        <w:rPr>
          <w:rFonts w:ascii="Palatino Linotype" w:hAnsi="Palatino Linotype"/>
          <w:b/>
          <w:bCs/>
          <w:sz w:val="22"/>
          <w:szCs w:val="22"/>
          <w:lang w:val="es-EC" w:eastAsia="en-US"/>
        </w:rPr>
      </w:pPr>
    </w:p>
    <w:p w14:paraId="26F8AD7A" w14:textId="77777777" w:rsidR="002C5040" w:rsidRPr="00E57694" w:rsidRDefault="002C5040" w:rsidP="002C5040">
      <w:pPr>
        <w:autoSpaceDE w:val="0"/>
        <w:autoSpaceDN w:val="0"/>
        <w:adjustRightInd w:val="0"/>
        <w:jc w:val="center"/>
        <w:rPr>
          <w:rFonts w:ascii="Palatino Linotype" w:hAnsi="Palatino Linotype"/>
          <w:b/>
          <w:bCs/>
          <w:sz w:val="22"/>
          <w:szCs w:val="22"/>
          <w:lang w:val="es-EC" w:eastAsia="en-US"/>
        </w:rPr>
      </w:pPr>
      <w:r w:rsidRPr="00E57694">
        <w:rPr>
          <w:rFonts w:ascii="Palatino Linotype" w:hAnsi="Palatino Linotype"/>
          <w:b/>
          <w:bCs/>
          <w:sz w:val="22"/>
          <w:szCs w:val="22"/>
          <w:lang w:val="es-EC" w:eastAsia="en-US"/>
        </w:rPr>
        <w:t>RESUELVE:</w:t>
      </w:r>
    </w:p>
    <w:p w14:paraId="2D23E6B5" w14:textId="77777777" w:rsidR="002C5040" w:rsidRPr="00E57694" w:rsidRDefault="002C5040" w:rsidP="002C5040">
      <w:pPr>
        <w:autoSpaceDE w:val="0"/>
        <w:autoSpaceDN w:val="0"/>
        <w:adjustRightInd w:val="0"/>
        <w:jc w:val="both"/>
        <w:rPr>
          <w:rFonts w:ascii="Palatino Linotype" w:hAnsi="Palatino Linotype"/>
          <w:sz w:val="22"/>
          <w:szCs w:val="22"/>
          <w:lang w:val="es-EC" w:eastAsia="en-US"/>
        </w:rPr>
      </w:pPr>
    </w:p>
    <w:p w14:paraId="555668DF" w14:textId="77777777" w:rsidR="002C5040" w:rsidRPr="00A55A8B" w:rsidRDefault="002C5040" w:rsidP="00ED0330">
      <w:pPr>
        <w:autoSpaceDE w:val="0"/>
        <w:autoSpaceDN w:val="0"/>
        <w:adjustRightInd w:val="0"/>
        <w:spacing w:line="276" w:lineRule="auto"/>
        <w:ind w:right="-1"/>
        <w:jc w:val="both"/>
        <w:rPr>
          <w:rFonts w:ascii="Palatino Linotype" w:hAnsi="Palatino Linotype"/>
          <w:rPrChange w:id="0" w:author="Pablo Saul Solorzano Salinas" w:date="2023-12-28T11:47:00Z">
            <w:rPr/>
          </w:rPrChange>
        </w:rPr>
      </w:pPr>
      <w:r w:rsidRPr="00A55A8B">
        <w:rPr>
          <w:rFonts w:ascii="Palatino Linotype" w:hAnsi="Palatino Linotype"/>
          <w:b/>
          <w:rPrChange w:id="1" w:author="Pablo Saul Solorzano Salinas" w:date="2023-12-28T11:47:00Z">
            <w:rPr>
              <w:b/>
            </w:rPr>
          </w:rPrChange>
        </w:rPr>
        <w:t>Artículo 1.-</w:t>
      </w:r>
      <w:r w:rsidRPr="00A55A8B">
        <w:rPr>
          <w:rFonts w:ascii="Palatino Linotype" w:hAnsi="Palatino Linotype"/>
          <w:rPrChange w:id="2" w:author="Pablo Saul Solorzano Salinas" w:date="2023-12-28T11:47:00Z">
            <w:rPr/>
          </w:rPrChange>
        </w:rPr>
        <w:t xml:space="preserve"> Declarar y regul</w:t>
      </w:r>
      <w:r w:rsidR="006D3A78" w:rsidRPr="00A55A8B">
        <w:rPr>
          <w:rFonts w:ascii="Palatino Linotype" w:hAnsi="Palatino Linotype"/>
          <w:rPrChange w:id="3" w:author="Pablo Saul Solorzano Salinas" w:date="2023-12-28T11:47:00Z">
            <w:rPr/>
          </w:rPrChange>
        </w:rPr>
        <w:t xml:space="preserve">arizar como bien inmueble </w:t>
      </w:r>
      <w:r w:rsidR="0015305C" w:rsidRPr="00A55A8B">
        <w:rPr>
          <w:rFonts w:ascii="Palatino Linotype" w:hAnsi="Palatino Linotype"/>
          <w:rPrChange w:id="4" w:author="Pablo Saul Solorzano Salinas" w:date="2023-12-28T11:47:00Z">
            <w:rPr/>
          </w:rPrChange>
        </w:rPr>
        <w:t>mostrenco e incorporar</w:t>
      </w:r>
      <w:r w:rsidRPr="00A55A8B">
        <w:rPr>
          <w:rFonts w:ascii="Palatino Linotype" w:hAnsi="Palatino Linotype"/>
          <w:rPrChange w:id="5" w:author="Pablo Saul Solorzano Salinas" w:date="2023-12-28T11:47:00Z">
            <w:rPr/>
          </w:rPrChange>
        </w:rPr>
        <w:t xml:space="preserve"> al</w:t>
      </w:r>
      <w:r w:rsidR="004249A9" w:rsidRPr="00A55A8B">
        <w:rPr>
          <w:rFonts w:ascii="Palatino Linotype" w:hAnsi="Palatino Linotype"/>
          <w:rPrChange w:id="6" w:author="Pablo Saul Solorzano Salinas" w:date="2023-12-28T11:47:00Z">
            <w:rPr/>
          </w:rPrChange>
        </w:rPr>
        <w:t xml:space="preserve"> inventario</w:t>
      </w:r>
      <w:r w:rsidR="0076609D" w:rsidRPr="00A55A8B">
        <w:rPr>
          <w:rFonts w:ascii="Palatino Linotype" w:hAnsi="Palatino Linotype"/>
          <w:rPrChange w:id="7" w:author="Pablo Saul Solorzano Salinas" w:date="2023-12-28T11:47:00Z">
            <w:rPr/>
          </w:rPrChange>
        </w:rPr>
        <w:t xml:space="preserve"> de propiedad municipal</w:t>
      </w:r>
      <w:r w:rsidR="004249A9" w:rsidRPr="00A55A8B">
        <w:rPr>
          <w:rFonts w:ascii="Palatino Linotype" w:hAnsi="Palatino Linotype"/>
          <w:rPrChange w:id="8" w:author="Pablo Saul Solorzano Salinas" w:date="2023-12-28T11:47:00Z">
            <w:rPr/>
          </w:rPrChange>
        </w:rPr>
        <w:t xml:space="preserve"> del </w:t>
      </w:r>
      <w:r w:rsidRPr="00A55A8B">
        <w:rPr>
          <w:rFonts w:ascii="Palatino Linotype" w:hAnsi="Palatino Linotype"/>
          <w:rPrChange w:id="9" w:author="Pablo Saul Solorzano Salinas" w:date="2023-12-28T11:47:00Z">
            <w:rPr/>
          </w:rPrChange>
        </w:rPr>
        <w:t>Municipio del Distrito Metropolitano de Quito,</w:t>
      </w:r>
      <w:r w:rsidR="00FC6F69" w:rsidRPr="00A55A8B">
        <w:rPr>
          <w:rFonts w:ascii="Palatino Linotype" w:hAnsi="Palatino Linotype"/>
          <w:rPrChange w:id="10" w:author="Pablo Saul Solorzano Salinas" w:date="2023-12-28T11:47:00Z">
            <w:rPr/>
          </w:rPrChange>
        </w:rPr>
        <w:t xml:space="preserve"> </w:t>
      </w:r>
      <w:r w:rsidR="0076609D" w:rsidRPr="00A55A8B">
        <w:rPr>
          <w:rFonts w:ascii="Palatino Linotype" w:hAnsi="Palatino Linotype"/>
          <w:rPrChange w:id="11" w:author="Pablo Saul Solorzano Salinas" w:date="2023-12-28T11:47:00Z">
            <w:rPr/>
          </w:rPrChange>
        </w:rPr>
        <w:t>bajo la categoría de b</w:t>
      </w:r>
      <w:r w:rsidR="004249A9" w:rsidRPr="00A55A8B">
        <w:rPr>
          <w:rFonts w:ascii="Palatino Linotype" w:hAnsi="Palatino Linotype"/>
          <w:rPrChange w:id="12" w:author="Pablo Saul Solorzano Salinas" w:date="2023-12-28T11:47:00Z">
            <w:rPr/>
          </w:rPrChange>
        </w:rPr>
        <w:t>ien inmueble</w:t>
      </w:r>
      <w:r w:rsidR="0076609D" w:rsidRPr="00A55A8B">
        <w:rPr>
          <w:rFonts w:ascii="Palatino Linotype" w:hAnsi="Palatino Linotype"/>
          <w:rPrChange w:id="13" w:author="Pablo Saul Solorzano Salinas" w:date="2023-12-28T11:47:00Z">
            <w:rPr/>
          </w:rPrChange>
        </w:rPr>
        <w:t xml:space="preserve"> de </w:t>
      </w:r>
      <w:r w:rsidR="004249A9" w:rsidRPr="00A55A8B">
        <w:rPr>
          <w:rFonts w:ascii="Palatino Linotype" w:hAnsi="Palatino Linotype"/>
          <w:rPrChange w:id="14" w:author="Pablo Saul Solorzano Salinas" w:date="2023-12-28T11:47:00Z">
            <w:rPr/>
          </w:rPrChange>
        </w:rPr>
        <w:t xml:space="preserve"> </w:t>
      </w:r>
      <w:r w:rsidR="0076609D" w:rsidRPr="00A55A8B">
        <w:rPr>
          <w:rFonts w:ascii="Palatino Linotype" w:hAnsi="Palatino Linotype"/>
          <w:rPrChange w:id="15" w:author="Pablo Saul Solorzano Salinas" w:date="2023-12-28T11:47:00Z">
            <w:rPr/>
          </w:rPrChange>
        </w:rPr>
        <w:t xml:space="preserve">dominio </w:t>
      </w:r>
      <w:r w:rsidR="004249A9" w:rsidRPr="00A55A8B">
        <w:rPr>
          <w:rFonts w:ascii="Palatino Linotype" w:hAnsi="Palatino Linotype"/>
          <w:rPrChange w:id="16" w:author="Pablo Saul Solorzano Salinas" w:date="2023-12-28T11:47:00Z">
            <w:rPr/>
          </w:rPrChange>
        </w:rPr>
        <w:t xml:space="preserve">privado </w:t>
      </w:r>
      <w:r w:rsidR="00FC6F69" w:rsidRPr="00A55A8B">
        <w:rPr>
          <w:rFonts w:ascii="Palatino Linotype" w:hAnsi="Palatino Linotype"/>
          <w:rPrChange w:id="17" w:author="Pablo Saul Solorzano Salinas" w:date="2023-12-28T11:47:00Z">
            <w:rPr/>
          </w:rPrChange>
        </w:rPr>
        <w:t>al siguiente bien</w:t>
      </w:r>
      <w:r w:rsidRPr="00A55A8B">
        <w:rPr>
          <w:rFonts w:ascii="Palatino Linotype" w:hAnsi="Palatino Linotype"/>
          <w:rPrChange w:id="18" w:author="Pablo Saul Solorzano Salinas" w:date="2023-12-28T11:47:00Z">
            <w:rPr/>
          </w:rPrChange>
        </w:rPr>
        <w:t>: (i) bien inmueble</w:t>
      </w:r>
      <w:r w:rsidR="00ED0330" w:rsidRPr="00A55A8B">
        <w:rPr>
          <w:rFonts w:ascii="Palatino Linotype" w:hAnsi="Palatino Linotype"/>
          <w:rPrChange w:id="19" w:author="Pablo Saul Solorzano Salinas" w:date="2023-12-28T11:47:00Z">
            <w:rPr/>
          </w:rPrChange>
        </w:rPr>
        <w:t xml:space="preserve"> </w:t>
      </w:r>
      <w:r w:rsidR="00ED0330" w:rsidRPr="00A55A8B">
        <w:rPr>
          <w:rFonts w:ascii="Palatino Linotype" w:hAnsi="Palatino Linotype"/>
          <w:bCs/>
          <w:highlight w:val="yellow"/>
          <w:rPrChange w:id="20" w:author="Pablo Saul Solorzano Salinas" w:date="2023-12-28T11:47:00Z">
            <w:rPr>
              <w:rFonts w:ascii="Palatino Linotype" w:hAnsi="Palatino Linotype"/>
              <w:bCs/>
              <w:highlight w:val="yellow"/>
            </w:rPr>
          </w:rPrChange>
        </w:rPr>
        <w:t xml:space="preserve">sin registro, con un área de terreno correspondiente a </w:t>
      </w:r>
      <w:r w:rsidR="00ED0330" w:rsidRPr="00A55A8B">
        <w:rPr>
          <w:rFonts w:ascii="Palatino Linotype" w:hAnsi="Palatino Linotype"/>
          <w:rPrChange w:id="21" w:author="Pablo Saul Solorzano Salinas" w:date="2023-12-28T11:47:00Z">
            <w:rPr/>
          </w:rPrChange>
        </w:rPr>
        <w:t>577,25</w:t>
      </w:r>
      <w:r w:rsidR="0015305C" w:rsidRPr="00A55A8B">
        <w:rPr>
          <w:rFonts w:ascii="Palatino Linotype" w:hAnsi="Palatino Linotype"/>
          <w:rPrChange w:id="22" w:author="Pablo Saul Solorzano Salinas" w:date="2023-12-28T11:47:00Z">
            <w:rPr/>
          </w:rPrChange>
        </w:rPr>
        <w:t xml:space="preserve"> </w:t>
      </w:r>
      <w:r w:rsidR="00ED0330" w:rsidRPr="00A55A8B">
        <w:rPr>
          <w:rFonts w:ascii="Palatino Linotype" w:hAnsi="Palatino Linotype"/>
          <w:bCs/>
          <w:highlight w:val="yellow"/>
          <w:rPrChange w:id="23" w:author="Pablo Saul Solorzano Salinas" w:date="2023-12-28T11:47:00Z">
            <w:rPr>
              <w:rFonts w:ascii="Palatino Linotype" w:hAnsi="Palatino Linotype"/>
              <w:bCs/>
              <w:highlight w:val="yellow"/>
            </w:rPr>
          </w:rPrChange>
        </w:rPr>
        <w:t>m2,</w:t>
      </w:r>
      <w:r w:rsidR="00152BD9" w:rsidRPr="00A55A8B">
        <w:rPr>
          <w:rFonts w:ascii="Palatino Linotype" w:hAnsi="Palatino Linotype"/>
          <w:bCs/>
          <w:highlight w:val="yellow"/>
          <w:rPrChange w:id="24" w:author="Pablo Saul Solorzano Salinas" w:date="2023-12-28T11:47:00Z">
            <w:rPr>
              <w:rFonts w:ascii="Palatino Linotype" w:hAnsi="Palatino Linotype"/>
              <w:bCs/>
              <w:highlight w:val="yellow"/>
            </w:rPr>
          </w:rPrChange>
        </w:rPr>
        <w:t xml:space="preserve"> </w:t>
      </w:r>
      <w:r w:rsidR="00ED0330" w:rsidRPr="00A55A8B">
        <w:rPr>
          <w:rFonts w:ascii="Palatino Linotype" w:hAnsi="Palatino Linotype"/>
          <w:bCs/>
          <w:highlight w:val="yellow"/>
          <w:rPrChange w:id="25" w:author="Pablo Saul Solorzano Salinas" w:date="2023-12-28T11:47:00Z">
            <w:rPr>
              <w:rFonts w:ascii="Palatino Linotype" w:hAnsi="Palatino Linotype"/>
              <w:bCs/>
              <w:highlight w:val="yellow"/>
            </w:rPr>
          </w:rPrChange>
        </w:rPr>
        <w:t xml:space="preserve">ubicado en la calle Sucre S/N, Parroquia </w:t>
      </w:r>
      <w:proofErr w:type="spellStart"/>
      <w:r w:rsidR="00ED0330" w:rsidRPr="00A55A8B">
        <w:rPr>
          <w:rFonts w:ascii="Palatino Linotype" w:hAnsi="Palatino Linotype"/>
          <w:bCs/>
          <w:highlight w:val="yellow"/>
          <w:rPrChange w:id="26" w:author="Pablo Saul Solorzano Salinas" w:date="2023-12-28T11:47:00Z">
            <w:rPr>
              <w:rFonts w:ascii="Palatino Linotype" w:hAnsi="Palatino Linotype"/>
              <w:bCs/>
              <w:highlight w:val="yellow"/>
            </w:rPr>
          </w:rPrChange>
        </w:rPr>
        <w:t>Nanegalito</w:t>
      </w:r>
      <w:proofErr w:type="spellEnd"/>
      <w:r w:rsidR="00ED0330" w:rsidRPr="00A55A8B">
        <w:rPr>
          <w:rFonts w:ascii="Palatino Linotype" w:hAnsi="Palatino Linotype"/>
          <w:bCs/>
          <w:rPrChange w:id="27" w:author="Pablo Saul Solorzano Salinas" w:date="2023-12-28T11:47:00Z">
            <w:rPr>
              <w:rFonts w:ascii="Palatino Linotype" w:hAnsi="Palatino Linotype"/>
              <w:bCs/>
            </w:rPr>
          </w:rPrChange>
        </w:rPr>
        <w:t xml:space="preserve">; </w:t>
      </w:r>
      <w:r w:rsidR="00381008" w:rsidRPr="00A55A8B">
        <w:rPr>
          <w:rFonts w:ascii="Palatino Linotype" w:hAnsi="Palatino Linotype"/>
          <w:rPrChange w:id="28" w:author="Pablo Saul Solorzano Salinas" w:date="2023-12-28T11:47:00Z">
            <w:rPr/>
          </w:rPrChange>
        </w:rPr>
        <w:t xml:space="preserve"> conforme a</w:t>
      </w:r>
      <w:r w:rsidRPr="00A55A8B">
        <w:rPr>
          <w:rFonts w:ascii="Palatino Linotype" w:hAnsi="Palatino Linotype"/>
          <w:rPrChange w:id="29" w:author="Pablo Saul Solorzano Salinas" w:date="2023-12-28T11:47:00Z">
            <w:rPr/>
          </w:rPrChange>
        </w:rPr>
        <w:t xml:space="preserve"> los datos </w:t>
      </w:r>
      <w:r w:rsidR="00381008" w:rsidRPr="00A55A8B">
        <w:rPr>
          <w:rFonts w:ascii="Palatino Linotype" w:hAnsi="Palatino Linotype"/>
          <w:rPrChange w:id="30" w:author="Pablo Saul Solorzano Salinas" w:date="2023-12-28T11:47:00Z">
            <w:rPr/>
          </w:rPrChange>
        </w:rPr>
        <w:t xml:space="preserve">que </w:t>
      </w:r>
      <w:r w:rsidR="0015305C" w:rsidRPr="00A55A8B">
        <w:rPr>
          <w:rFonts w:ascii="Palatino Linotype" w:hAnsi="Palatino Linotype"/>
          <w:rPrChange w:id="31" w:author="Pablo Saul Solorzano Salinas" w:date="2023-12-28T11:47:00Z">
            <w:rPr/>
          </w:rPrChange>
        </w:rPr>
        <w:t>constan</w:t>
      </w:r>
      <w:r w:rsidRPr="00A55A8B">
        <w:rPr>
          <w:rFonts w:ascii="Palatino Linotype" w:hAnsi="Palatino Linotype"/>
          <w:rPrChange w:id="32" w:author="Pablo Saul Solorzano Salinas" w:date="2023-12-28T11:47:00Z">
            <w:rPr/>
          </w:rPrChange>
        </w:rPr>
        <w:t xml:space="preserve"> en el informe técnico </w:t>
      </w:r>
      <w:r w:rsidR="0015305C" w:rsidRPr="00A55A8B">
        <w:rPr>
          <w:rFonts w:ascii="Palatino Linotype" w:hAnsi="Palatino Linotype"/>
          <w:rPrChange w:id="33" w:author="Pablo Saul Solorzano Salinas" w:date="2023-12-28T11:47:00Z">
            <w:rPr/>
          </w:rPrChange>
        </w:rPr>
        <w:t xml:space="preserve">Nro. </w:t>
      </w:r>
      <w:r w:rsidR="00152BD9" w:rsidRPr="00A55A8B">
        <w:rPr>
          <w:rFonts w:ascii="Palatino Linotype" w:hAnsi="Palatino Linotype"/>
          <w:highlight w:val="yellow"/>
          <w:rPrChange w:id="34" w:author="Pablo Saul Solorzano Salinas" w:date="2023-12-28T11:47:00Z">
            <w:rPr>
              <w:rFonts w:ascii="Palatino Linotype" w:hAnsi="Palatino Linotype"/>
              <w:highlight w:val="yellow"/>
            </w:rPr>
          </w:rPrChange>
        </w:rPr>
        <w:t>STHV-DMC-UCE-2023-1256 emitido el 29 de junio de 2023, por la Dirección Metropolitana de Catastro</w:t>
      </w:r>
      <w:r w:rsidR="0015305C" w:rsidRPr="00A55A8B">
        <w:rPr>
          <w:rFonts w:ascii="Palatino Linotype" w:hAnsi="Palatino Linotype"/>
          <w:rPrChange w:id="35" w:author="Pablo Saul Solorzano Salinas" w:date="2023-12-28T11:47:00Z">
            <w:rPr/>
          </w:rPrChange>
        </w:rPr>
        <w:t>.</w:t>
      </w:r>
    </w:p>
    <w:p w14:paraId="6F0218E9" w14:textId="77777777" w:rsidR="002C5040" w:rsidRDefault="002C5040" w:rsidP="002C5040">
      <w:pPr>
        <w:pStyle w:val="Textoindependiente"/>
        <w:spacing w:line="242" w:lineRule="auto"/>
        <w:ind w:left="116" w:right="130"/>
        <w:jc w:val="both"/>
      </w:pPr>
    </w:p>
    <w:p w14:paraId="3E82A40C" w14:textId="77777777" w:rsidR="002C5040" w:rsidRPr="002D4E92" w:rsidRDefault="002C5040" w:rsidP="002C5040">
      <w:pPr>
        <w:pStyle w:val="Prrafodelista"/>
        <w:tabs>
          <w:tab w:val="left" w:pos="342"/>
        </w:tabs>
        <w:spacing w:line="242" w:lineRule="auto"/>
        <w:rPr>
          <w:rFonts w:cs="Times New Roman"/>
          <w:color w:val="FF0000"/>
        </w:rPr>
      </w:pPr>
      <w:r w:rsidRPr="00785F07">
        <w:rPr>
          <w:b/>
        </w:rPr>
        <w:t>Artículo 2.-</w:t>
      </w:r>
      <w:r>
        <w:t xml:space="preserve"> Disponer a la Secretaría de C</w:t>
      </w:r>
      <w:bookmarkStart w:id="36" w:name="_GoBack"/>
      <w:bookmarkEnd w:id="36"/>
      <w:r>
        <w:t>omunicación</w:t>
      </w:r>
      <w:r w:rsidR="00EC3C3F">
        <w:t>,</w:t>
      </w:r>
      <w:r w:rsidR="00B136A4">
        <w:rPr>
          <w:rFonts w:ascii="Open Sans" w:hAnsi="Open Sans"/>
          <w:color w:val="393939"/>
          <w:sz w:val="20"/>
          <w:szCs w:val="20"/>
          <w:shd w:val="clear" w:color="auto" w:fill="F5F5F5"/>
        </w:rPr>
        <w:t> </w:t>
      </w:r>
      <w:r w:rsidR="00B136A4" w:rsidRPr="00B136A4">
        <w:t>Admi</w:t>
      </w:r>
      <w:r w:rsidR="00B136A4">
        <w:t xml:space="preserve">nistración Zonal “La Delicia”; </w:t>
      </w:r>
      <w:r w:rsidR="00B136A4" w:rsidRPr="00B136A4">
        <w:t>Direcci</w:t>
      </w:r>
      <w:r w:rsidR="00B136A4">
        <w:t xml:space="preserve">ón de Servicios Ciudadanos y a </w:t>
      </w:r>
      <w:r w:rsidR="00B136A4" w:rsidRPr="00B136A4">
        <w:t>la Dire</w:t>
      </w:r>
      <w:r w:rsidR="00B136A4">
        <w:t>cción Metropolitana de Catastro, realicen las respectivas publicaciones</w:t>
      </w:r>
      <w:r>
        <w:t xml:space="preserve"> de</w:t>
      </w:r>
      <w:r w:rsidR="00B136A4">
        <w:t xml:space="preserve"> la presente resolución de</w:t>
      </w:r>
      <w:r>
        <w:t xml:space="preserve"> conformidad a lo establecido en el artículo 4048 del Código Municipal para el Distrito Metropolitano de Quito.</w:t>
      </w:r>
    </w:p>
    <w:p w14:paraId="34DC2E83" w14:textId="77777777" w:rsidR="002C5040" w:rsidRPr="002D4E92" w:rsidRDefault="002C5040" w:rsidP="002C5040">
      <w:pPr>
        <w:pStyle w:val="Textoindependiente"/>
        <w:spacing w:before="2"/>
        <w:rPr>
          <w:rFonts w:cs="Times New Roman"/>
          <w:color w:val="FF0000"/>
        </w:rPr>
      </w:pPr>
    </w:p>
    <w:p w14:paraId="7DF11C5F" w14:textId="77777777" w:rsidR="002C5040" w:rsidRDefault="002C5040" w:rsidP="002C5040">
      <w:pPr>
        <w:pStyle w:val="Textoindependiente"/>
        <w:spacing w:before="1" w:line="242" w:lineRule="auto"/>
        <w:ind w:left="116" w:right="121"/>
        <w:jc w:val="both"/>
        <w:rPr>
          <w:rFonts w:cs="Times New Roman"/>
        </w:rPr>
      </w:pPr>
      <w:r>
        <w:rPr>
          <w:rFonts w:cs="Times New Roman"/>
          <w:b/>
        </w:rPr>
        <w:t xml:space="preserve">Artículo </w:t>
      </w:r>
      <w:r w:rsidRPr="00F50177">
        <w:rPr>
          <w:rFonts w:cs="Times New Roman"/>
          <w:b/>
        </w:rPr>
        <w:t xml:space="preserve">3.- </w:t>
      </w:r>
      <w:r>
        <w:t>Encárguese a la Procuraduría Metropolitana realizar los trámites administr</w:t>
      </w:r>
      <w:r w:rsidR="00EC3C3F">
        <w:t>ativos correspondientes con el fin de protocolizar e inscribir la presente</w:t>
      </w:r>
      <w:r>
        <w:t xml:space="preserve"> resolución en el Registro de la Propiedad del Distrito Metropolitano de Quito</w:t>
      </w:r>
      <w:r w:rsidRPr="00F50177">
        <w:rPr>
          <w:rFonts w:cs="Times New Roman"/>
        </w:rPr>
        <w:t>.</w:t>
      </w:r>
    </w:p>
    <w:p w14:paraId="15C589E0" w14:textId="77777777" w:rsidR="0033122A" w:rsidRDefault="0033122A" w:rsidP="002C5040">
      <w:pPr>
        <w:pStyle w:val="Textoindependiente"/>
        <w:spacing w:before="1" w:line="242" w:lineRule="auto"/>
        <w:ind w:left="116" w:right="121"/>
        <w:jc w:val="both"/>
        <w:rPr>
          <w:ins w:id="37" w:author="Pablo Saul Solorzano Salinas" w:date="2023-12-28T10:09:00Z"/>
          <w:b/>
        </w:rPr>
      </w:pPr>
    </w:p>
    <w:p w14:paraId="599AEEB4" w14:textId="0CDD02EA" w:rsidR="002C5040" w:rsidRDefault="002C5040" w:rsidP="002C5040">
      <w:pPr>
        <w:pStyle w:val="Textoindependiente"/>
        <w:spacing w:before="1" w:line="242" w:lineRule="auto"/>
        <w:ind w:left="116" w:right="121"/>
        <w:jc w:val="both"/>
      </w:pPr>
      <w:r w:rsidRPr="002E69B0">
        <w:rPr>
          <w:b/>
        </w:rPr>
        <w:t>Disposición Final. -</w:t>
      </w:r>
      <w:r>
        <w:t xml:space="preserve"> La presente Resolución entrará en vigencia a partir de su suscripción sin perjuicio de su publicación. Dada en la sesión del Concejo Metropolitano de Quito, el XXXXXX de XXXXXXXX de 2023.</w:t>
      </w:r>
    </w:p>
    <w:p w14:paraId="27C45F56" w14:textId="77777777" w:rsidR="002C5040" w:rsidRPr="00E57694" w:rsidRDefault="002C5040" w:rsidP="002C5040">
      <w:pPr>
        <w:spacing w:before="240" w:after="1"/>
        <w:jc w:val="both"/>
        <w:rPr>
          <w:rFonts w:ascii="Palatino Linotype" w:eastAsia="SimSun" w:hAnsi="Palatino Linotype"/>
          <w:sz w:val="22"/>
          <w:szCs w:val="22"/>
          <w:lang w:val="es-EC" w:eastAsia="en-US"/>
        </w:rPr>
      </w:pPr>
    </w:p>
    <w:p w14:paraId="338A336B" w14:textId="77777777" w:rsidR="002C5040" w:rsidRPr="00E57694" w:rsidRDefault="002C5040" w:rsidP="002C5040">
      <w:pPr>
        <w:autoSpaceDE w:val="0"/>
        <w:autoSpaceDN w:val="0"/>
        <w:adjustRightInd w:val="0"/>
        <w:jc w:val="both"/>
        <w:rPr>
          <w:rFonts w:ascii="Palatino Linotype" w:hAnsi="Palatino Linotype"/>
          <w:sz w:val="22"/>
          <w:szCs w:val="22"/>
          <w:highlight w:val="yellow"/>
        </w:rPr>
      </w:pPr>
      <w:r w:rsidRPr="00E57694">
        <w:rPr>
          <w:rFonts w:ascii="Palatino Linotype" w:eastAsiaTheme="minorHAnsi" w:hAnsi="Palatino Linotype"/>
          <w:sz w:val="22"/>
          <w:szCs w:val="22"/>
          <w:highlight w:val="yellow"/>
          <w:lang w:val="es-EC" w:eastAsia="en-US"/>
        </w:rPr>
        <w:lastRenderedPageBreak/>
        <w:t>Dada en el Distrito Metropolitano de Quito, a los xxx días del mes de xxx del año dos mil veintitrés.</w:t>
      </w:r>
    </w:p>
    <w:p w14:paraId="57E36D28" w14:textId="77777777" w:rsidR="002C5040" w:rsidRPr="00E57694" w:rsidRDefault="002C5040" w:rsidP="002C5040">
      <w:pPr>
        <w:autoSpaceDE w:val="0"/>
        <w:autoSpaceDN w:val="0"/>
        <w:adjustRightInd w:val="0"/>
        <w:jc w:val="both"/>
        <w:rPr>
          <w:rFonts w:ascii="Palatino Linotype" w:eastAsiaTheme="minorHAnsi" w:hAnsi="Palatino Linotype"/>
          <w:sz w:val="22"/>
          <w:szCs w:val="22"/>
          <w:highlight w:val="yellow"/>
          <w:lang w:val="es-EC" w:eastAsia="en-US"/>
        </w:rPr>
      </w:pPr>
    </w:p>
    <w:p w14:paraId="4ADF76D7" w14:textId="77777777" w:rsidR="002C5040" w:rsidRPr="00E57694" w:rsidRDefault="002C5040" w:rsidP="002C5040">
      <w:pPr>
        <w:jc w:val="both"/>
        <w:rPr>
          <w:rFonts w:ascii="Palatino Linotype" w:hAnsi="Palatino Linotype"/>
          <w:sz w:val="22"/>
          <w:szCs w:val="22"/>
          <w:highlight w:val="yellow"/>
        </w:rPr>
      </w:pPr>
      <w:r w:rsidRPr="00E57694">
        <w:rPr>
          <w:rFonts w:ascii="Palatino Linotype" w:hAnsi="Palatino Linotype"/>
          <w:b/>
          <w:sz w:val="22"/>
          <w:szCs w:val="22"/>
          <w:highlight w:val="yellow"/>
        </w:rPr>
        <w:t xml:space="preserve">Alcaldía del Distrito Metropolitano. - </w:t>
      </w:r>
      <w:r w:rsidRPr="00E57694">
        <w:rPr>
          <w:rFonts w:ascii="Palatino Linotype" w:hAnsi="Palatino Linotype"/>
          <w:sz w:val="22"/>
          <w:szCs w:val="22"/>
          <w:highlight w:val="yellow"/>
        </w:rPr>
        <w:t xml:space="preserve">Distrito Metropolitano de Quito, </w:t>
      </w:r>
    </w:p>
    <w:p w14:paraId="79DEF1BD" w14:textId="77777777" w:rsidR="002C5040" w:rsidRPr="00E57694" w:rsidRDefault="002C5040" w:rsidP="002C5040">
      <w:pPr>
        <w:jc w:val="center"/>
        <w:rPr>
          <w:rFonts w:ascii="Palatino Linotype" w:hAnsi="Palatino Linotype"/>
          <w:b/>
          <w:sz w:val="22"/>
          <w:szCs w:val="22"/>
          <w:highlight w:val="yellow"/>
        </w:rPr>
      </w:pPr>
    </w:p>
    <w:p w14:paraId="78ECE57B" w14:textId="77777777" w:rsidR="002C5040" w:rsidRPr="00E57694" w:rsidRDefault="002C5040" w:rsidP="002C5040">
      <w:pPr>
        <w:pStyle w:val="Sinespaciado"/>
        <w:jc w:val="center"/>
        <w:rPr>
          <w:rFonts w:ascii="Palatino Linotype" w:hAnsi="Palatino Linotype" w:cs="Times New Roman"/>
          <w:highlight w:val="yellow"/>
        </w:rPr>
      </w:pPr>
    </w:p>
    <w:p w14:paraId="332C8969" w14:textId="77777777" w:rsidR="002C5040" w:rsidRPr="00E57694" w:rsidRDefault="002C5040" w:rsidP="002C5040">
      <w:pPr>
        <w:pStyle w:val="Sinespaciado"/>
        <w:jc w:val="center"/>
        <w:rPr>
          <w:rFonts w:ascii="Palatino Linotype" w:hAnsi="Palatino Linotype" w:cs="Times New Roman"/>
          <w:highlight w:val="yellow"/>
        </w:rPr>
      </w:pPr>
    </w:p>
    <w:p w14:paraId="4EA04002" w14:textId="77777777" w:rsidR="002C5040" w:rsidRPr="00E57694" w:rsidRDefault="002C5040" w:rsidP="002C5040">
      <w:pPr>
        <w:pStyle w:val="Sinespaciado"/>
        <w:jc w:val="center"/>
        <w:rPr>
          <w:rFonts w:ascii="Palatino Linotype" w:hAnsi="Palatino Linotype" w:cs="Times New Roman"/>
          <w:highlight w:val="yellow"/>
        </w:rPr>
      </w:pPr>
    </w:p>
    <w:p w14:paraId="74C475C6" w14:textId="77777777" w:rsidR="002C5040" w:rsidRPr="00E57694" w:rsidRDefault="002C5040" w:rsidP="002C5040">
      <w:pPr>
        <w:pStyle w:val="Sinespaciado"/>
        <w:jc w:val="center"/>
        <w:rPr>
          <w:rFonts w:ascii="Palatino Linotype" w:hAnsi="Palatino Linotype" w:cs="Times New Roman"/>
          <w:highlight w:val="yellow"/>
        </w:rPr>
      </w:pPr>
    </w:p>
    <w:p w14:paraId="2FE72019" w14:textId="77777777" w:rsidR="002C5040" w:rsidRPr="00E57694" w:rsidRDefault="002C5040" w:rsidP="002C5040">
      <w:pPr>
        <w:pStyle w:val="Sinespaciado"/>
        <w:jc w:val="center"/>
        <w:rPr>
          <w:rFonts w:ascii="Palatino Linotype" w:hAnsi="Palatino Linotype" w:cs="Times New Roman"/>
          <w:highlight w:val="yellow"/>
        </w:rPr>
      </w:pPr>
      <w:proofErr w:type="spellStart"/>
      <w:r w:rsidRPr="00E57694">
        <w:rPr>
          <w:rFonts w:ascii="Palatino Linotype" w:hAnsi="Palatino Linotype" w:cs="Times New Roman"/>
          <w:highlight w:val="yellow"/>
        </w:rPr>
        <w:t>Pabel</w:t>
      </w:r>
      <w:proofErr w:type="spellEnd"/>
      <w:r w:rsidRPr="00E57694">
        <w:rPr>
          <w:rFonts w:ascii="Palatino Linotype" w:hAnsi="Palatino Linotype" w:cs="Times New Roman"/>
          <w:highlight w:val="yellow"/>
        </w:rPr>
        <w:t xml:space="preserve"> Muñoz López</w:t>
      </w:r>
    </w:p>
    <w:p w14:paraId="50C7199A" w14:textId="77777777" w:rsidR="002C5040" w:rsidRPr="00E57694" w:rsidRDefault="002C5040" w:rsidP="002C5040">
      <w:pPr>
        <w:pStyle w:val="Sinespaciado"/>
        <w:jc w:val="center"/>
        <w:rPr>
          <w:rFonts w:ascii="Palatino Linotype" w:hAnsi="Palatino Linotype" w:cs="Times New Roman"/>
          <w:b/>
          <w:highlight w:val="yellow"/>
        </w:rPr>
      </w:pPr>
      <w:r w:rsidRPr="00E57694">
        <w:rPr>
          <w:rFonts w:ascii="Palatino Linotype" w:hAnsi="Palatino Linotype" w:cs="Times New Roman"/>
          <w:b/>
          <w:highlight w:val="yellow"/>
        </w:rPr>
        <w:t>ALCALDE DEL DISTRITO METROPOLITANO DE QUITO</w:t>
      </w:r>
    </w:p>
    <w:p w14:paraId="012DFD78" w14:textId="77777777" w:rsidR="002C5040" w:rsidRPr="00E57694" w:rsidRDefault="002C5040" w:rsidP="002C5040">
      <w:pPr>
        <w:jc w:val="both"/>
        <w:rPr>
          <w:rFonts w:ascii="Palatino Linotype" w:hAnsi="Palatino Linotype"/>
          <w:b/>
          <w:sz w:val="22"/>
          <w:szCs w:val="22"/>
          <w:highlight w:val="yellow"/>
        </w:rPr>
      </w:pPr>
    </w:p>
    <w:p w14:paraId="5C6193DF" w14:textId="77777777" w:rsidR="002C5040" w:rsidRPr="00E57694" w:rsidRDefault="002C5040" w:rsidP="002C5040">
      <w:pPr>
        <w:jc w:val="both"/>
        <w:rPr>
          <w:rFonts w:ascii="Palatino Linotype" w:hAnsi="Palatino Linotype"/>
          <w:sz w:val="22"/>
          <w:szCs w:val="22"/>
          <w:highlight w:val="yellow"/>
        </w:rPr>
      </w:pPr>
      <w:r w:rsidRPr="00E57694">
        <w:rPr>
          <w:rFonts w:ascii="Palatino Linotype" w:hAnsi="Palatino Linotype"/>
          <w:b/>
          <w:sz w:val="22"/>
          <w:szCs w:val="22"/>
          <w:highlight w:val="yellow"/>
        </w:rPr>
        <w:t>CERTIFICO,</w:t>
      </w:r>
      <w:r w:rsidRPr="00E57694">
        <w:rPr>
          <w:rFonts w:ascii="Palatino Linotype" w:hAnsi="Palatino Linotype"/>
          <w:sz w:val="22"/>
          <w:szCs w:val="22"/>
          <w:highlight w:val="yellow"/>
        </w:rPr>
        <w:t xml:space="preserve"> que la presente resolución fue discutida y aprobada en sesión pública No. </w:t>
      </w:r>
      <w:proofErr w:type="spellStart"/>
      <w:r w:rsidRPr="00E57694">
        <w:rPr>
          <w:rFonts w:ascii="Palatino Linotype" w:hAnsi="Palatino Linotype"/>
          <w:sz w:val="22"/>
          <w:szCs w:val="22"/>
          <w:highlight w:val="yellow"/>
        </w:rPr>
        <w:t>Xxxxx</w:t>
      </w:r>
      <w:proofErr w:type="spellEnd"/>
      <w:r w:rsidRPr="00E57694">
        <w:rPr>
          <w:rFonts w:ascii="Palatino Linotype" w:hAnsi="Palatino Linotype"/>
          <w:sz w:val="22"/>
          <w:szCs w:val="22"/>
          <w:highlight w:val="yellow"/>
        </w:rPr>
        <w:t xml:space="preserve"> ordinaria del Concejo Metropolitano de Quito, el XXXXXXXXXXX; y, suscrita por el señor </w:t>
      </w:r>
      <w:proofErr w:type="spellStart"/>
      <w:r w:rsidRPr="00E57694">
        <w:rPr>
          <w:rFonts w:ascii="Palatino Linotype" w:hAnsi="Palatino Linotype"/>
          <w:sz w:val="22"/>
          <w:szCs w:val="22"/>
          <w:highlight w:val="yellow"/>
        </w:rPr>
        <w:t>Pabel</w:t>
      </w:r>
      <w:proofErr w:type="spellEnd"/>
      <w:r w:rsidRPr="00E57694">
        <w:rPr>
          <w:rFonts w:ascii="Palatino Linotype" w:hAnsi="Palatino Linotype"/>
          <w:sz w:val="22"/>
          <w:szCs w:val="22"/>
          <w:highlight w:val="yellow"/>
        </w:rPr>
        <w:t xml:space="preserve"> Muñoz López, Alcalde del Distrito Metropolitano de Quito, el XXXXXXXXXXX de XXXXXXX de 2023.</w:t>
      </w:r>
    </w:p>
    <w:p w14:paraId="2672C375" w14:textId="77777777" w:rsidR="002C5040" w:rsidRPr="00E57694" w:rsidRDefault="002C5040" w:rsidP="002C5040">
      <w:pPr>
        <w:jc w:val="both"/>
        <w:rPr>
          <w:rFonts w:ascii="Palatino Linotype" w:hAnsi="Palatino Linotype"/>
          <w:b/>
          <w:sz w:val="22"/>
          <w:szCs w:val="22"/>
          <w:highlight w:val="yellow"/>
        </w:rPr>
      </w:pPr>
    </w:p>
    <w:p w14:paraId="1BC11E99" w14:textId="77777777" w:rsidR="002C5040" w:rsidRPr="00F50177" w:rsidRDefault="002C5040" w:rsidP="002C5040">
      <w:pPr>
        <w:jc w:val="both"/>
      </w:pPr>
      <w:r w:rsidRPr="002D4E92">
        <w:rPr>
          <w:b/>
          <w:highlight w:val="yellow"/>
        </w:rPr>
        <w:t>Lo</w:t>
      </w:r>
      <w:r w:rsidRPr="002D4E92">
        <w:rPr>
          <w:b/>
          <w:spacing w:val="9"/>
          <w:highlight w:val="yellow"/>
        </w:rPr>
        <w:t xml:space="preserve"> </w:t>
      </w:r>
      <w:r w:rsidRPr="002D4E92">
        <w:rPr>
          <w:b/>
          <w:highlight w:val="yellow"/>
        </w:rPr>
        <w:t>certifico.</w:t>
      </w:r>
      <w:r w:rsidRPr="002D4E92">
        <w:rPr>
          <w:b/>
          <w:spacing w:val="6"/>
          <w:highlight w:val="yellow"/>
        </w:rPr>
        <w:t xml:space="preserve"> </w:t>
      </w:r>
      <w:r w:rsidRPr="002D4E92">
        <w:rPr>
          <w:b/>
          <w:highlight w:val="yellow"/>
        </w:rPr>
        <w:t>-</w:t>
      </w:r>
      <w:r w:rsidRPr="002D4E92">
        <w:rPr>
          <w:b/>
          <w:spacing w:val="-2"/>
          <w:highlight w:val="yellow"/>
        </w:rPr>
        <w:t xml:space="preserve"> </w:t>
      </w:r>
      <w:r w:rsidRPr="002D4E92">
        <w:rPr>
          <w:highlight w:val="yellow"/>
        </w:rPr>
        <w:t>Distrito</w:t>
      </w:r>
      <w:r w:rsidRPr="002D4E92">
        <w:rPr>
          <w:spacing w:val="-4"/>
          <w:highlight w:val="yellow"/>
        </w:rPr>
        <w:t xml:space="preserve"> </w:t>
      </w:r>
      <w:r w:rsidRPr="002D4E92">
        <w:rPr>
          <w:highlight w:val="yellow"/>
        </w:rPr>
        <w:t>Metropolitano</w:t>
      </w:r>
      <w:r w:rsidRPr="002D4E92">
        <w:rPr>
          <w:spacing w:val="-5"/>
          <w:highlight w:val="yellow"/>
        </w:rPr>
        <w:t xml:space="preserve"> </w:t>
      </w:r>
      <w:r w:rsidRPr="002D4E92">
        <w:rPr>
          <w:highlight w:val="yellow"/>
        </w:rPr>
        <w:t>de</w:t>
      </w:r>
      <w:r w:rsidRPr="002D4E92">
        <w:rPr>
          <w:spacing w:val="-5"/>
          <w:highlight w:val="yellow"/>
        </w:rPr>
        <w:t xml:space="preserve"> </w:t>
      </w:r>
      <w:r w:rsidRPr="002D4E92">
        <w:rPr>
          <w:highlight w:val="yellow"/>
        </w:rPr>
        <w:t>Quito,</w:t>
      </w:r>
      <w:r w:rsidRPr="002D4E92">
        <w:rPr>
          <w:spacing w:val="2"/>
          <w:highlight w:val="yellow"/>
        </w:rPr>
        <w:t xml:space="preserve"> </w:t>
      </w:r>
      <w:r w:rsidRPr="002D4E92">
        <w:rPr>
          <w:highlight w:val="yellow"/>
        </w:rPr>
        <w:t xml:space="preserve">el </w:t>
      </w:r>
      <w:r>
        <w:rPr>
          <w:highlight w:val="yellow"/>
        </w:rPr>
        <w:t>XXX</w:t>
      </w:r>
      <w:r w:rsidRPr="002D4E92">
        <w:rPr>
          <w:spacing w:val="7"/>
          <w:highlight w:val="yellow"/>
        </w:rPr>
        <w:t xml:space="preserve"> </w:t>
      </w:r>
      <w:r w:rsidRPr="002D4E92">
        <w:rPr>
          <w:highlight w:val="yellow"/>
        </w:rPr>
        <w:t>de</w:t>
      </w:r>
      <w:r w:rsidRPr="002D4E92">
        <w:rPr>
          <w:spacing w:val="-5"/>
          <w:highlight w:val="yellow"/>
        </w:rPr>
        <w:t xml:space="preserve"> </w:t>
      </w:r>
      <w:r>
        <w:rPr>
          <w:highlight w:val="yellow"/>
        </w:rPr>
        <w:t>XXX</w:t>
      </w:r>
      <w:r w:rsidRPr="002D4E92">
        <w:rPr>
          <w:spacing w:val="-5"/>
          <w:highlight w:val="yellow"/>
        </w:rPr>
        <w:t xml:space="preserve"> </w:t>
      </w:r>
      <w:r w:rsidRPr="002D4E92">
        <w:rPr>
          <w:highlight w:val="yellow"/>
        </w:rPr>
        <w:t>de</w:t>
      </w:r>
      <w:r w:rsidRPr="002D4E92">
        <w:rPr>
          <w:spacing w:val="13"/>
          <w:highlight w:val="yellow"/>
        </w:rPr>
        <w:t xml:space="preserve"> </w:t>
      </w:r>
      <w:r>
        <w:rPr>
          <w:highlight w:val="yellow"/>
        </w:rPr>
        <w:t>2023</w:t>
      </w:r>
      <w:r w:rsidRPr="002D4E92">
        <w:rPr>
          <w:highlight w:val="yellow"/>
        </w:rPr>
        <w:t>.</w:t>
      </w:r>
    </w:p>
    <w:p w14:paraId="5ABF84CF" w14:textId="77777777" w:rsidR="002C5040" w:rsidRPr="00E57694" w:rsidRDefault="002C5040" w:rsidP="002C5040">
      <w:pPr>
        <w:jc w:val="both"/>
        <w:rPr>
          <w:rFonts w:ascii="Palatino Linotype" w:hAnsi="Palatino Linotype"/>
          <w:sz w:val="22"/>
          <w:szCs w:val="22"/>
          <w:highlight w:val="yellow"/>
        </w:rPr>
      </w:pPr>
    </w:p>
    <w:p w14:paraId="0056E001" w14:textId="77777777" w:rsidR="002C5040" w:rsidRPr="00E57694" w:rsidRDefault="002C5040" w:rsidP="002C5040">
      <w:pPr>
        <w:rPr>
          <w:rFonts w:ascii="Palatino Linotype" w:hAnsi="Palatino Linotype"/>
          <w:sz w:val="22"/>
          <w:szCs w:val="22"/>
          <w:highlight w:val="yellow"/>
        </w:rPr>
      </w:pPr>
    </w:p>
    <w:p w14:paraId="1FDC41EF" w14:textId="77777777" w:rsidR="002C5040" w:rsidRPr="00E57694" w:rsidRDefault="002C5040" w:rsidP="002C5040">
      <w:pPr>
        <w:jc w:val="both"/>
        <w:rPr>
          <w:rFonts w:ascii="Palatino Linotype" w:hAnsi="Palatino Linotype"/>
          <w:sz w:val="22"/>
          <w:szCs w:val="22"/>
          <w:highlight w:val="yellow"/>
        </w:rPr>
      </w:pPr>
    </w:p>
    <w:p w14:paraId="5FDA30CF" w14:textId="77777777" w:rsidR="002C5040" w:rsidRPr="00E57694" w:rsidRDefault="002C5040" w:rsidP="002C5040">
      <w:pPr>
        <w:pStyle w:val="Sinespaciado"/>
        <w:jc w:val="center"/>
        <w:rPr>
          <w:rFonts w:ascii="Palatino Linotype" w:hAnsi="Palatino Linotype" w:cs="Times New Roman"/>
          <w:highlight w:val="yellow"/>
        </w:rPr>
      </w:pPr>
      <w:r w:rsidRPr="00E57694">
        <w:rPr>
          <w:rFonts w:ascii="Palatino Linotype" w:hAnsi="Palatino Linotype" w:cs="Times New Roman"/>
          <w:highlight w:val="yellow"/>
        </w:rPr>
        <w:t>Dra. Libia Rivas Ordóñez</w:t>
      </w:r>
    </w:p>
    <w:p w14:paraId="508F6C42" w14:textId="77777777" w:rsidR="002C5040" w:rsidRPr="00E57694" w:rsidRDefault="002C5040" w:rsidP="002C5040">
      <w:pPr>
        <w:pStyle w:val="Sinespaciado"/>
        <w:jc w:val="center"/>
        <w:rPr>
          <w:rFonts w:ascii="Palatino Linotype" w:hAnsi="Palatino Linotype" w:cs="Times New Roman"/>
        </w:rPr>
      </w:pPr>
      <w:r w:rsidRPr="00E57694">
        <w:rPr>
          <w:rFonts w:ascii="Palatino Linotype" w:hAnsi="Palatino Linotype" w:cs="Times New Roman"/>
          <w:b/>
          <w:highlight w:val="yellow"/>
        </w:rPr>
        <w:t>SECRETARIA GENERAL DEL CONCEJO METROPOLITANO DE QUITO</w:t>
      </w:r>
      <w:r w:rsidRPr="00E57694">
        <w:rPr>
          <w:rFonts w:ascii="Palatino Linotype" w:hAnsi="Palatino Linotype" w:cs="Times New Roman"/>
          <w:b/>
        </w:rPr>
        <w:t xml:space="preserve"> </w:t>
      </w:r>
    </w:p>
    <w:p w14:paraId="293911DF" w14:textId="77777777" w:rsidR="002C5040" w:rsidRPr="00E57694" w:rsidRDefault="002C5040" w:rsidP="002C5040">
      <w:pPr>
        <w:rPr>
          <w:rFonts w:ascii="Palatino Linotype" w:hAnsi="Palatino Linotype"/>
          <w:sz w:val="22"/>
          <w:szCs w:val="22"/>
        </w:rPr>
      </w:pPr>
    </w:p>
    <w:p w14:paraId="0D6F4F16" w14:textId="77777777" w:rsidR="002C5040" w:rsidRPr="00E57694" w:rsidRDefault="002C5040" w:rsidP="002C5040">
      <w:pPr>
        <w:autoSpaceDE w:val="0"/>
        <w:autoSpaceDN w:val="0"/>
        <w:adjustRightInd w:val="0"/>
        <w:ind w:left="705" w:hanging="705"/>
        <w:jc w:val="both"/>
        <w:rPr>
          <w:rFonts w:ascii="Palatino Linotype" w:hAnsi="Palatino Linotype"/>
          <w:sz w:val="22"/>
          <w:szCs w:val="22"/>
        </w:rPr>
      </w:pPr>
    </w:p>
    <w:p w14:paraId="0239C5E1" w14:textId="77777777" w:rsidR="002C5040" w:rsidRPr="00E57694" w:rsidRDefault="002C5040" w:rsidP="002C5040">
      <w:pPr>
        <w:rPr>
          <w:rFonts w:ascii="Palatino Linotype" w:hAnsi="Palatino Linotype"/>
          <w:sz w:val="22"/>
          <w:szCs w:val="22"/>
        </w:rPr>
      </w:pPr>
    </w:p>
    <w:p w14:paraId="7D68F5C4" w14:textId="77777777" w:rsidR="002C5040" w:rsidRPr="00E57694" w:rsidRDefault="002C5040" w:rsidP="002C5040">
      <w:pPr>
        <w:spacing w:before="240" w:after="1"/>
        <w:ind w:right="-39"/>
        <w:jc w:val="both"/>
        <w:rPr>
          <w:rFonts w:ascii="Palatino Linotype" w:eastAsiaTheme="majorEastAsia" w:hAnsi="Palatino Linotype"/>
          <w:b/>
          <w:sz w:val="22"/>
          <w:szCs w:val="22"/>
          <w:lang w:eastAsia="en-US"/>
        </w:rPr>
      </w:pPr>
    </w:p>
    <w:p w14:paraId="3EA966C7" w14:textId="77777777" w:rsidR="002C5040" w:rsidRPr="00E57694" w:rsidRDefault="002C5040" w:rsidP="002C5040">
      <w:pPr>
        <w:rPr>
          <w:rFonts w:ascii="Palatino Linotype" w:hAnsi="Palatino Linotype"/>
          <w:sz w:val="22"/>
          <w:szCs w:val="22"/>
        </w:rPr>
      </w:pPr>
    </w:p>
    <w:p w14:paraId="03D8B38B" w14:textId="77777777" w:rsidR="002C5040" w:rsidRPr="00E57694" w:rsidRDefault="002C5040" w:rsidP="002C5040">
      <w:pPr>
        <w:rPr>
          <w:rFonts w:ascii="Palatino Linotype" w:hAnsi="Palatino Linotype"/>
          <w:sz w:val="22"/>
          <w:szCs w:val="22"/>
        </w:rPr>
      </w:pPr>
    </w:p>
    <w:p w14:paraId="2B6C8768" w14:textId="77777777" w:rsidR="00FC40E4" w:rsidRDefault="00B97B43"/>
    <w:sectPr w:rsidR="00FC40E4" w:rsidSect="004C21C5">
      <w:headerReference w:type="default" r:id="rId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F307E" w14:textId="77777777" w:rsidR="00B97B43" w:rsidRDefault="00B97B43">
      <w:r>
        <w:separator/>
      </w:r>
    </w:p>
  </w:endnote>
  <w:endnote w:type="continuationSeparator" w:id="0">
    <w:p w14:paraId="06416ECE" w14:textId="77777777" w:rsidR="00B97B43" w:rsidRDefault="00B9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6324" w14:textId="77777777" w:rsidR="00B97B43" w:rsidRDefault="00B97B43">
      <w:r>
        <w:separator/>
      </w:r>
    </w:p>
  </w:footnote>
  <w:footnote w:type="continuationSeparator" w:id="0">
    <w:p w14:paraId="2C763D84" w14:textId="77777777" w:rsidR="00B97B43" w:rsidRDefault="00B97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2799" w14:textId="77777777" w:rsidR="00A745FE" w:rsidRPr="00A745FE" w:rsidRDefault="00152BD9" w:rsidP="004C21C5">
    <w:pPr>
      <w:rPr>
        <w:rFonts w:ascii="Palatino Linotype" w:hAnsi="Palatino Linotype" w:cs="Palatino Linotype"/>
        <w:i/>
        <w:color w:val="000000"/>
        <w:sz w:val="22"/>
        <w:szCs w:val="22"/>
        <w:lang w:val="en-US" w:eastAsia="en-US"/>
      </w:rPr>
    </w:pPr>
    <w:r w:rsidRPr="00A745FE">
      <w:rPr>
        <w:rFonts w:ascii="Palatino Linotype" w:hAnsi="Palatino Linotype" w:cs="Palatino Linotype"/>
        <w:i/>
        <w:noProof/>
        <w:color w:val="000000"/>
        <w:sz w:val="22"/>
        <w:szCs w:val="22"/>
        <w:lang w:val="es-EC" w:eastAsia="es-EC"/>
      </w:rPr>
      <mc:AlternateContent>
        <mc:Choice Requires="wpg">
          <w:drawing>
            <wp:anchor distT="0" distB="0" distL="114300" distR="114300" simplePos="0" relativeHeight="251659264" behindDoc="0" locked="0" layoutInCell="1" allowOverlap="1" wp14:anchorId="19ABE123" wp14:editId="71E8C930">
              <wp:simplePos x="0" y="0"/>
              <wp:positionH relativeFrom="margin">
                <wp:align>center</wp:align>
              </wp:positionH>
              <wp:positionV relativeFrom="page">
                <wp:posOffset>124460</wp:posOffset>
              </wp:positionV>
              <wp:extent cx="819150" cy="1139825"/>
              <wp:effectExtent l="0" t="0" r="0" b="3175"/>
              <wp:wrapSquare wrapText="bothSides"/>
              <wp:docPr id="7620" name="Grupo 7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1139825"/>
                        <a:chOff x="0" y="0"/>
                        <a:chExt cx="673735" cy="990600"/>
                      </a:xfrm>
                    </wpg:grpSpPr>
                    <wps:wsp>
                      <wps:cNvPr id="7622" name="Rectangle 7622"/>
                      <wps:cNvSpPr/>
                      <wps:spPr>
                        <a:xfrm>
                          <a:off x="337312" y="786978"/>
                          <a:ext cx="50673" cy="209026"/>
                        </a:xfrm>
                        <a:prstGeom prst="rect">
                          <a:avLst/>
                        </a:prstGeom>
                        <a:ln>
                          <a:noFill/>
                        </a:ln>
                      </wps:spPr>
                      <wps:txbx>
                        <w:txbxContent>
                          <w:p w14:paraId="0A7B2F9A" w14:textId="77777777" w:rsidR="00A745FE" w:rsidRDefault="00152BD9" w:rsidP="00A745FE">
                            <w:pPr>
                              <w:spacing w:after="160" w:line="259" w:lineRule="auto"/>
                            </w:pPr>
                            <w:r>
                              <w:rPr>
                                <w:b/>
                                <w:i/>
                              </w:rPr>
                              <w:t xml:space="preserve"> </w:t>
                            </w:r>
                          </w:p>
                        </w:txbxContent>
                      </wps:txbx>
                      <wps:bodyPr horzOverflow="overflow" vert="horz" lIns="0" tIns="0" rIns="0" bIns="0" rtlCol="0">
                        <a:noAutofit/>
                      </wps:bodyPr>
                    </wps:wsp>
                    <pic:pic xmlns:pic="http://schemas.openxmlformats.org/drawingml/2006/picture">
                      <pic:nvPicPr>
                        <pic:cNvPr id="7621" name="Picture 7621"/>
                        <pic:cNvPicPr/>
                      </pic:nvPicPr>
                      <pic:blipFill>
                        <a:blip r:embed="rId1"/>
                        <a:stretch>
                          <a:fillRect/>
                        </a:stretch>
                      </pic:blipFill>
                      <pic:spPr>
                        <a:xfrm>
                          <a:off x="0" y="0"/>
                          <a:ext cx="673735" cy="9906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1C1FD9E9" id="Grupo 7620" o:spid="_x0000_s1026" style="position:absolute;margin-left:0;margin-top:9.8pt;width:64.5pt;height:89.75pt;z-index:251659264;mso-position-horizontal:center;mso-position-horizontal-relative:margin;mso-position-vertical-relative:page;mso-height-relative:margin" coordsize="6737,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">
              <v:rect id="Rectangle 7622" o:spid="_x0000_s1027" style="position:absolute;left:3373;top:7869;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Xf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CWxDFc34QnINf/AAAA//8DAFBLAQItABQABgAIAAAAIQDb4fbL7gAAAIUBAAATAAAAAAAA&#10;AAAAAAAAAAAAAABbQ29udGVudF9UeXBlc10ueG1sUEsBAi0AFAAGAAgAAAAhAFr0LFu/AAAAFQEA&#10;AAsAAAAAAAAAAAAAAAAAHwEAAF9yZWxzLy5yZWxzUEsBAi0AFAAGAAgAAAAhADkf9d/HAAAA3QAA&#10;AA8AAAAAAAAAAAAAAAAABwIAAGRycy9kb3ducmV2LnhtbFBLBQYAAAAAAwADALcAAAD7AgAAAAA=&#10;" filled="f" stroked="f">
                <v:textbox inset="0,0,0,0">
                  <w:txbxContent>
                    <w:p w:rsidR="00A745FE" w:rsidRDefault="00152BD9" w:rsidP="00A745FE">
                      <w:pPr>
                        <w:spacing w:after="160" w:line="259" w:lineRule="auto"/>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21" o:spid="_x0000_s1028" type="#_x0000_t75" style="position:absolute;width:6737;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">
                <v:imagedata r:id="rId2" o:title=""/>
              </v:shape>
              <w10:wrap type="square" anchorx="margin" anchory="page"/>
            </v:group>
          </w:pict>
        </mc:Fallback>
      </mc:AlternateContent>
    </w:r>
  </w:p>
  <w:p w14:paraId="0798DC05" w14:textId="77777777" w:rsidR="00A745FE" w:rsidRPr="00A745FE" w:rsidRDefault="00B97B43" w:rsidP="00A745FE">
    <w:pPr>
      <w:ind w:left="5"/>
      <w:rPr>
        <w:rFonts w:ascii="Palatino Linotype" w:hAnsi="Palatino Linotype" w:cs="Palatino Linotype"/>
        <w:b/>
        <w:color w:val="000000"/>
        <w:szCs w:val="22"/>
        <w:lang w:val="en-US" w:eastAsia="en-US"/>
      </w:rPr>
    </w:pPr>
  </w:p>
  <w:p w14:paraId="0E3D7194" w14:textId="77777777" w:rsidR="00A745FE" w:rsidRDefault="00B97B43" w:rsidP="00A745FE">
    <w:pPr>
      <w:pStyle w:val="Encabezado"/>
      <w:rPr>
        <w:rFonts w:ascii="Palatino Linotype" w:hAnsi="Palatino Linotype" w:cs="Palatino Linotype"/>
        <w:b/>
        <w:color w:val="000000"/>
        <w:szCs w:val="22"/>
        <w:lang w:val="en-US" w:eastAsia="en-US"/>
      </w:rPr>
    </w:pPr>
  </w:p>
  <w:p w14:paraId="663AF25C" w14:textId="77777777" w:rsidR="00A745FE" w:rsidRDefault="00B97B43" w:rsidP="00A745FE">
    <w:pPr>
      <w:pStyle w:val="Encabezado"/>
      <w:rPr>
        <w:rFonts w:ascii="Palatino Linotype" w:hAnsi="Palatino Linotype" w:cs="Palatino Linotype"/>
        <w:b/>
        <w:color w:val="000000"/>
        <w:szCs w:val="22"/>
        <w:lang w:val="en-US" w:eastAsia="en-US"/>
      </w:rPr>
    </w:pPr>
  </w:p>
  <w:p w14:paraId="7E70AB14" w14:textId="77777777" w:rsidR="004C21C5" w:rsidRDefault="00B97B43" w:rsidP="00A745FE">
    <w:pPr>
      <w:pStyle w:val="Encabezado"/>
      <w:jc w:val="center"/>
      <w:rPr>
        <w:rFonts w:ascii="Palatino Linotype" w:hAnsi="Palatino Linotype" w:cs="Palatino Linotype"/>
        <w:b/>
        <w:color w:val="000000"/>
        <w:szCs w:val="22"/>
        <w:lang w:val="en-US" w:eastAsia="en-US"/>
      </w:rPr>
    </w:pPr>
  </w:p>
  <w:p w14:paraId="4360218A" w14:textId="77777777" w:rsidR="004C21C5" w:rsidRDefault="00152BD9"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Pr>
        <w:rFonts w:ascii="Palatino Linotype" w:hAnsi="Palatino Linotype" w:cs="Palatino Linotype"/>
        <w:b/>
        <w:color w:val="000000"/>
        <w:szCs w:val="22"/>
        <w:lang w:val="en-US" w:eastAsia="en-US"/>
      </w:rPr>
      <w:tab/>
    </w:r>
  </w:p>
  <w:p w14:paraId="59F38DF6" w14:textId="77777777" w:rsidR="00A745FE" w:rsidRDefault="00152BD9" w:rsidP="004C21C5">
    <w:pPr>
      <w:pStyle w:val="Encabezado"/>
      <w:tabs>
        <w:tab w:val="clear" w:pos="4252"/>
        <w:tab w:val="center" w:pos="8504"/>
      </w:tabs>
      <w:jc w:val="center"/>
      <w:rPr>
        <w:rFonts w:ascii="Palatino Linotype" w:hAnsi="Palatino Linotype" w:cs="Palatino Linotype"/>
        <w:b/>
        <w:color w:val="000000"/>
        <w:szCs w:val="22"/>
        <w:lang w:val="en-US" w:eastAsia="en-US"/>
      </w:rPr>
    </w:pPr>
    <w:r w:rsidRPr="00A745FE">
      <w:rPr>
        <w:rFonts w:ascii="Palatino Linotype" w:hAnsi="Palatino Linotype" w:cs="Palatino Linotype"/>
        <w:b/>
        <w:color w:val="000000"/>
        <w:szCs w:val="22"/>
        <w:lang w:val="en-US" w:eastAsia="en-US"/>
      </w:rPr>
      <w:t>R</w:t>
    </w:r>
    <w:r>
      <w:rPr>
        <w:rFonts w:ascii="Palatino Linotype" w:hAnsi="Palatino Linotype" w:cs="Palatino Linotype"/>
        <w:b/>
        <w:color w:val="000000"/>
        <w:szCs w:val="22"/>
        <w:lang w:val="en-US" w:eastAsia="en-US"/>
      </w:rPr>
      <w:t>ESOLUCIÓN No. CDMQ- 0</w:t>
    </w:r>
    <w:r>
      <w:rPr>
        <w:rFonts w:ascii="Palatino Linotype" w:hAnsi="Palatino Linotype" w:cs="Palatino Linotype"/>
        <w:b/>
        <w:color w:val="000000"/>
        <w:szCs w:val="22"/>
        <w:highlight w:val="yellow"/>
        <w:lang w:val="en-US" w:eastAsia="en-US"/>
      </w:rPr>
      <w:t>xx</w:t>
    </w:r>
    <w:r w:rsidRPr="00A745FE">
      <w:rPr>
        <w:rFonts w:ascii="Palatino Linotype" w:hAnsi="Palatino Linotype" w:cs="Palatino Linotype"/>
        <w:b/>
        <w:color w:val="000000"/>
        <w:szCs w:val="22"/>
        <w:lang w:val="en-US" w:eastAsia="en-US"/>
      </w:rPr>
      <w:t>-2023</w:t>
    </w:r>
  </w:p>
  <w:p w14:paraId="6F9A069B" w14:textId="77777777" w:rsidR="00A745FE" w:rsidRDefault="00B97B43" w:rsidP="004C21C5">
    <w:pPr>
      <w:pStyle w:val="Encabezado"/>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Saul Solorzano Salinas">
    <w15:presenceInfo w15:providerId="None" w15:userId="Pablo Saul Solorzano Sali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40"/>
    <w:rsid w:val="00135F57"/>
    <w:rsid w:val="00152BD9"/>
    <w:rsid w:val="0015305C"/>
    <w:rsid w:val="00157569"/>
    <w:rsid w:val="001E3CA2"/>
    <w:rsid w:val="00210E80"/>
    <w:rsid w:val="002C2C13"/>
    <w:rsid w:val="002C5040"/>
    <w:rsid w:val="0033122A"/>
    <w:rsid w:val="00381008"/>
    <w:rsid w:val="003816A3"/>
    <w:rsid w:val="004064CF"/>
    <w:rsid w:val="004249A9"/>
    <w:rsid w:val="0061126D"/>
    <w:rsid w:val="006B55A3"/>
    <w:rsid w:val="006D3A78"/>
    <w:rsid w:val="0076609D"/>
    <w:rsid w:val="007C31C5"/>
    <w:rsid w:val="00882D25"/>
    <w:rsid w:val="008E782F"/>
    <w:rsid w:val="009359FF"/>
    <w:rsid w:val="00A55A8B"/>
    <w:rsid w:val="00B136A4"/>
    <w:rsid w:val="00B97B43"/>
    <w:rsid w:val="00BB011A"/>
    <w:rsid w:val="00CF6A3E"/>
    <w:rsid w:val="00D033E8"/>
    <w:rsid w:val="00D47600"/>
    <w:rsid w:val="00E225E7"/>
    <w:rsid w:val="00E67FE3"/>
    <w:rsid w:val="00EC3C3F"/>
    <w:rsid w:val="00ED0330"/>
    <w:rsid w:val="00EF7221"/>
    <w:rsid w:val="00F763C9"/>
    <w:rsid w:val="00FC6F69"/>
    <w:rsid w:val="00FE7E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CAF1"/>
  <w15:chartTrackingRefBased/>
  <w15:docId w15:val="{D493A695-01AE-40EF-BB61-24F663AB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4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2C5040"/>
  </w:style>
  <w:style w:type="paragraph" w:styleId="Sinespaciado">
    <w:name w:val="No Spacing"/>
    <w:basedOn w:val="Normal"/>
    <w:link w:val="SinespaciadoCar"/>
    <w:uiPriority w:val="1"/>
    <w:qFormat/>
    <w:rsid w:val="002C5040"/>
    <w:pPr>
      <w:jc w:val="both"/>
    </w:pPr>
    <w:rPr>
      <w:rFonts w:asciiTheme="minorHAnsi" w:eastAsiaTheme="minorHAnsi" w:hAnsiTheme="minorHAnsi" w:cstheme="minorBidi"/>
      <w:sz w:val="22"/>
      <w:szCs w:val="22"/>
      <w:lang w:val="es-EC" w:eastAsia="en-US"/>
    </w:rPr>
  </w:style>
  <w:style w:type="paragraph" w:styleId="Encabezado">
    <w:name w:val="header"/>
    <w:basedOn w:val="Normal"/>
    <w:link w:val="EncabezadoCar"/>
    <w:uiPriority w:val="99"/>
    <w:unhideWhenUsed/>
    <w:rsid w:val="002C5040"/>
    <w:pPr>
      <w:tabs>
        <w:tab w:val="center" w:pos="4252"/>
        <w:tab w:val="right" w:pos="8504"/>
      </w:tabs>
    </w:pPr>
  </w:style>
  <w:style w:type="character" w:customStyle="1" w:styleId="EncabezadoCar">
    <w:name w:val="Encabezado Car"/>
    <w:basedOn w:val="Fuentedeprrafopredeter"/>
    <w:link w:val="Encabezado"/>
    <w:uiPriority w:val="99"/>
    <w:rsid w:val="002C504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2C5040"/>
    <w:pPr>
      <w:widowControl w:val="0"/>
      <w:autoSpaceDE w:val="0"/>
      <w:autoSpaceDN w:val="0"/>
    </w:pPr>
    <w:rPr>
      <w:rFonts w:ascii="Palatino Linotype" w:eastAsia="Palatino Linotype" w:hAnsi="Palatino Linotype" w:cs="Palatino Linotype"/>
      <w:sz w:val="22"/>
      <w:szCs w:val="22"/>
      <w:lang w:eastAsia="en-US"/>
    </w:rPr>
  </w:style>
  <w:style w:type="character" w:customStyle="1" w:styleId="TextoindependienteCar">
    <w:name w:val="Texto independiente Car"/>
    <w:basedOn w:val="Fuentedeprrafopredeter"/>
    <w:link w:val="Textoindependiente"/>
    <w:uiPriority w:val="1"/>
    <w:rsid w:val="002C5040"/>
    <w:rPr>
      <w:rFonts w:ascii="Palatino Linotype" w:eastAsia="Palatino Linotype" w:hAnsi="Palatino Linotype" w:cs="Palatino Linotype"/>
      <w:lang w:val="es-ES"/>
    </w:rPr>
  </w:style>
  <w:style w:type="paragraph" w:styleId="Prrafodelista">
    <w:name w:val="List Paragraph"/>
    <w:basedOn w:val="Normal"/>
    <w:uiPriority w:val="1"/>
    <w:qFormat/>
    <w:rsid w:val="002C5040"/>
    <w:pPr>
      <w:widowControl w:val="0"/>
      <w:autoSpaceDE w:val="0"/>
      <w:autoSpaceDN w:val="0"/>
      <w:ind w:left="116" w:right="113"/>
      <w:jc w:val="both"/>
    </w:pPr>
    <w:rPr>
      <w:rFonts w:ascii="Palatino Linotype" w:eastAsia="Palatino Linotype" w:hAnsi="Palatino Linotype" w:cs="Palatino Linotype"/>
      <w:sz w:val="22"/>
      <w:szCs w:val="22"/>
      <w:lang w:eastAsia="en-US"/>
    </w:rPr>
  </w:style>
  <w:style w:type="character" w:styleId="Refdecomentario">
    <w:name w:val="annotation reference"/>
    <w:basedOn w:val="Fuentedeprrafopredeter"/>
    <w:uiPriority w:val="99"/>
    <w:semiHidden/>
    <w:unhideWhenUsed/>
    <w:rsid w:val="00F763C9"/>
    <w:rPr>
      <w:sz w:val="16"/>
      <w:szCs w:val="16"/>
    </w:rPr>
  </w:style>
  <w:style w:type="paragraph" w:styleId="Textocomentario">
    <w:name w:val="annotation text"/>
    <w:basedOn w:val="Normal"/>
    <w:link w:val="TextocomentarioCar"/>
    <w:uiPriority w:val="99"/>
    <w:semiHidden/>
    <w:unhideWhenUsed/>
    <w:rsid w:val="00F763C9"/>
    <w:rPr>
      <w:sz w:val="20"/>
      <w:szCs w:val="20"/>
    </w:rPr>
  </w:style>
  <w:style w:type="character" w:customStyle="1" w:styleId="TextocomentarioCar">
    <w:name w:val="Texto comentario Car"/>
    <w:basedOn w:val="Fuentedeprrafopredeter"/>
    <w:link w:val="Textocomentario"/>
    <w:uiPriority w:val="99"/>
    <w:semiHidden/>
    <w:rsid w:val="00F763C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763C9"/>
    <w:rPr>
      <w:b/>
      <w:bCs/>
    </w:rPr>
  </w:style>
  <w:style w:type="character" w:customStyle="1" w:styleId="AsuntodelcomentarioCar">
    <w:name w:val="Asunto del comentario Car"/>
    <w:basedOn w:val="TextocomentarioCar"/>
    <w:link w:val="Asuntodelcomentario"/>
    <w:uiPriority w:val="99"/>
    <w:semiHidden/>
    <w:rsid w:val="00F763C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763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3C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1661</Words>
  <Characters>9140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Emilio Solano Gudino</dc:creator>
  <cp:keywords/>
  <dc:description/>
  <cp:lastModifiedBy>Pablo Saul Solorzano Salinas</cp:lastModifiedBy>
  <cp:revision>30</cp:revision>
  <dcterms:created xsi:type="dcterms:W3CDTF">2023-12-27T19:59:00Z</dcterms:created>
  <dcterms:modified xsi:type="dcterms:W3CDTF">2023-12-28T16:53:00Z</dcterms:modified>
</cp:coreProperties>
</file>