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B2" w:rsidRPr="00C16F12" w:rsidRDefault="001144B2" w:rsidP="001144B2">
      <w:pPr>
        <w:widowControl w:val="0"/>
        <w:autoSpaceDE w:val="0"/>
        <w:autoSpaceDN w:val="0"/>
        <w:adjustRightInd w:val="0"/>
        <w:spacing w:before="240" w:after="0" w:line="240" w:lineRule="auto"/>
        <w:ind w:right="4895"/>
        <w:jc w:val="both"/>
        <w:rPr>
          <w:rFonts w:asciiTheme="minorHAnsi" w:hAnsiTheme="minorHAnsi" w:cstheme="minorHAnsi"/>
          <w:sz w:val="24"/>
          <w:szCs w:val="24"/>
        </w:rPr>
      </w:pPr>
      <w:r w:rsidRPr="00C16F12">
        <w:rPr>
          <w:rFonts w:asciiTheme="minorHAnsi" w:hAnsiTheme="minorHAnsi" w:cstheme="minorHAnsi"/>
          <w:b/>
          <w:bCs/>
          <w:sz w:val="24"/>
          <w:szCs w:val="24"/>
        </w:rPr>
        <w:t>CO</w:t>
      </w:r>
      <w:r w:rsidRPr="00C16F12">
        <w:rPr>
          <w:rFonts w:asciiTheme="minorHAnsi" w:hAnsiTheme="minorHAnsi" w:cstheme="minorHAnsi"/>
          <w:b/>
          <w:bCs/>
          <w:spacing w:val="1"/>
          <w:sz w:val="24"/>
          <w:szCs w:val="24"/>
        </w:rPr>
        <w:t>N</w:t>
      </w:r>
      <w:r w:rsidRPr="00C16F12">
        <w:rPr>
          <w:rFonts w:asciiTheme="minorHAnsi" w:hAnsiTheme="minorHAnsi" w:cstheme="minorHAnsi"/>
          <w:b/>
          <w:bCs/>
          <w:sz w:val="24"/>
          <w:szCs w:val="24"/>
        </w:rPr>
        <w:t>VENIO</w:t>
      </w:r>
      <w:r w:rsidRPr="00C16F12">
        <w:rPr>
          <w:rFonts w:asciiTheme="minorHAnsi" w:hAnsiTheme="minorHAnsi" w:cstheme="minorHAnsi"/>
          <w:b/>
          <w:bCs/>
          <w:spacing w:val="-9"/>
          <w:sz w:val="24"/>
          <w:szCs w:val="24"/>
        </w:rPr>
        <w:t xml:space="preserve"> </w:t>
      </w:r>
      <w:r w:rsidRPr="00C16F12">
        <w:rPr>
          <w:rFonts w:asciiTheme="minorHAnsi" w:hAnsiTheme="minorHAnsi" w:cstheme="minorHAnsi"/>
          <w:b/>
          <w:bCs/>
          <w:sz w:val="24"/>
          <w:szCs w:val="24"/>
        </w:rPr>
        <w:t>No.</w:t>
      </w:r>
      <w:r w:rsidRPr="00C16F12">
        <w:rPr>
          <w:rFonts w:asciiTheme="minorHAnsi" w:hAnsiTheme="minorHAnsi" w:cstheme="minorHAnsi"/>
          <w:b/>
          <w:bCs/>
          <w:spacing w:val="-3"/>
          <w:sz w:val="24"/>
          <w:szCs w:val="24"/>
        </w:rPr>
        <w:t xml:space="preserve"> </w:t>
      </w:r>
      <w:r w:rsidRPr="00C16F12">
        <w:rPr>
          <w:rFonts w:asciiTheme="minorHAnsi" w:hAnsiTheme="minorHAnsi" w:cstheme="minorHAnsi"/>
          <w:b/>
          <w:bCs/>
          <w:sz w:val="24"/>
          <w:szCs w:val="24"/>
        </w:rPr>
        <w:t>AZLD-20</w:t>
      </w:r>
      <w:r w:rsidRPr="00C16F12">
        <w:rPr>
          <w:rFonts w:asciiTheme="minorHAnsi" w:hAnsiTheme="minorHAnsi" w:cstheme="minorHAnsi"/>
          <w:b/>
          <w:bCs/>
          <w:spacing w:val="2"/>
          <w:sz w:val="24"/>
          <w:szCs w:val="24"/>
        </w:rPr>
        <w:t>23</w:t>
      </w:r>
      <w:r w:rsidR="007960AD">
        <w:rPr>
          <w:rFonts w:asciiTheme="minorHAnsi" w:hAnsiTheme="minorHAnsi" w:cstheme="minorHAnsi"/>
          <w:b/>
          <w:bCs/>
          <w:sz w:val="24"/>
          <w:szCs w:val="24"/>
        </w:rPr>
        <w:t>-00x</w:t>
      </w:r>
    </w:p>
    <w:p w:rsidR="001144B2" w:rsidRPr="00C16F12" w:rsidRDefault="001144B2" w:rsidP="001144B2">
      <w:pPr>
        <w:widowControl w:val="0"/>
        <w:autoSpaceDE w:val="0"/>
        <w:autoSpaceDN w:val="0"/>
        <w:adjustRightInd w:val="0"/>
        <w:spacing w:before="240" w:after="0" w:line="240" w:lineRule="auto"/>
        <w:ind w:left="153" w:right="156"/>
        <w:jc w:val="center"/>
        <w:rPr>
          <w:rFonts w:asciiTheme="minorHAnsi" w:hAnsiTheme="minorHAnsi" w:cstheme="minorHAnsi"/>
          <w:b/>
          <w:sz w:val="24"/>
          <w:szCs w:val="24"/>
        </w:rPr>
      </w:pPr>
      <w:r w:rsidRPr="00C16F12">
        <w:rPr>
          <w:rFonts w:asciiTheme="minorHAnsi" w:hAnsiTheme="minorHAnsi" w:cstheme="minorHAnsi"/>
          <w:b/>
          <w:bCs/>
          <w:sz w:val="24"/>
          <w:szCs w:val="24"/>
        </w:rPr>
        <w:t>CO</w:t>
      </w:r>
      <w:r w:rsidRPr="00C16F12">
        <w:rPr>
          <w:rFonts w:asciiTheme="minorHAnsi" w:hAnsiTheme="minorHAnsi" w:cstheme="minorHAnsi"/>
          <w:b/>
          <w:bCs/>
          <w:spacing w:val="1"/>
          <w:sz w:val="24"/>
          <w:szCs w:val="24"/>
        </w:rPr>
        <w:t>N</w:t>
      </w:r>
      <w:r w:rsidRPr="00C16F12">
        <w:rPr>
          <w:rFonts w:asciiTheme="minorHAnsi" w:hAnsiTheme="minorHAnsi" w:cstheme="minorHAnsi"/>
          <w:b/>
          <w:bCs/>
          <w:sz w:val="24"/>
          <w:szCs w:val="24"/>
        </w:rPr>
        <w:t>VEN</w:t>
      </w:r>
      <w:r w:rsidRPr="00C16F12">
        <w:rPr>
          <w:rFonts w:asciiTheme="minorHAnsi" w:hAnsiTheme="minorHAnsi" w:cstheme="minorHAnsi"/>
          <w:b/>
          <w:bCs/>
          <w:spacing w:val="1"/>
          <w:sz w:val="24"/>
          <w:szCs w:val="24"/>
        </w:rPr>
        <w:t>I</w:t>
      </w:r>
      <w:r w:rsidRPr="00C16F12">
        <w:rPr>
          <w:rFonts w:asciiTheme="minorHAnsi" w:hAnsiTheme="minorHAnsi" w:cstheme="minorHAnsi"/>
          <w:b/>
          <w:bCs/>
          <w:sz w:val="24"/>
          <w:szCs w:val="24"/>
        </w:rPr>
        <w:t>O</w:t>
      </w:r>
      <w:r w:rsidRPr="00C16F12">
        <w:rPr>
          <w:rFonts w:asciiTheme="minorHAnsi" w:hAnsiTheme="minorHAnsi" w:cstheme="minorHAnsi"/>
          <w:b/>
          <w:bCs/>
          <w:spacing w:val="-10"/>
          <w:sz w:val="24"/>
          <w:szCs w:val="24"/>
        </w:rPr>
        <w:t xml:space="preserve"> </w:t>
      </w:r>
      <w:r w:rsidRPr="00C16F12">
        <w:rPr>
          <w:rFonts w:asciiTheme="minorHAnsi" w:hAnsiTheme="minorHAnsi" w:cstheme="minorHAnsi"/>
          <w:b/>
          <w:bCs/>
          <w:sz w:val="24"/>
          <w:szCs w:val="24"/>
        </w:rPr>
        <w:t>PARA LA</w:t>
      </w:r>
      <w:r w:rsidRPr="00C16F12">
        <w:rPr>
          <w:rFonts w:asciiTheme="minorHAnsi" w:hAnsiTheme="minorHAnsi" w:cstheme="minorHAnsi"/>
          <w:b/>
          <w:bCs/>
          <w:spacing w:val="-1"/>
          <w:sz w:val="24"/>
          <w:szCs w:val="24"/>
        </w:rPr>
        <w:t xml:space="preserve"> </w:t>
      </w:r>
      <w:r w:rsidRPr="00C16F12">
        <w:rPr>
          <w:rFonts w:asciiTheme="minorHAnsi" w:hAnsiTheme="minorHAnsi" w:cstheme="minorHAnsi"/>
          <w:b/>
          <w:bCs/>
          <w:spacing w:val="1"/>
          <w:sz w:val="24"/>
          <w:szCs w:val="24"/>
        </w:rPr>
        <w:t>A</w:t>
      </w:r>
      <w:r w:rsidRPr="00C16F12">
        <w:rPr>
          <w:rFonts w:asciiTheme="minorHAnsi" w:hAnsiTheme="minorHAnsi" w:cstheme="minorHAnsi"/>
          <w:b/>
          <w:bCs/>
          <w:sz w:val="24"/>
          <w:szCs w:val="24"/>
        </w:rPr>
        <w:t>DMINI</w:t>
      </w:r>
      <w:r w:rsidRPr="00C16F12">
        <w:rPr>
          <w:rFonts w:asciiTheme="minorHAnsi" w:hAnsiTheme="minorHAnsi" w:cstheme="minorHAnsi"/>
          <w:b/>
          <w:bCs/>
          <w:spacing w:val="1"/>
          <w:sz w:val="24"/>
          <w:szCs w:val="24"/>
        </w:rPr>
        <w:t>S</w:t>
      </w:r>
      <w:r w:rsidRPr="00C16F12">
        <w:rPr>
          <w:rFonts w:asciiTheme="minorHAnsi" w:hAnsiTheme="minorHAnsi" w:cstheme="minorHAnsi"/>
          <w:b/>
          <w:bCs/>
          <w:sz w:val="24"/>
          <w:szCs w:val="24"/>
        </w:rPr>
        <w:t>TRA</w:t>
      </w:r>
      <w:r w:rsidRPr="00C16F12">
        <w:rPr>
          <w:rFonts w:asciiTheme="minorHAnsi" w:hAnsiTheme="minorHAnsi" w:cstheme="minorHAnsi"/>
          <w:b/>
          <w:bCs/>
          <w:spacing w:val="1"/>
          <w:sz w:val="24"/>
          <w:szCs w:val="24"/>
        </w:rPr>
        <w:t>C</w:t>
      </w:r>
      <w:r w:rsidRPr="00C16F12">
        <w:rPr>
          <w:rFonts w:asciiTheme="minorHAnsi" w:hAnsiTheme="minorHAnsi" w:cstheme="minorHAnsi"/>
          <w:b/>
          <w:bCs/>
          <w:sz w:val="24"/>
          <w:szCs w:val="24"/>
        </w:rPr>
        <w:t>IÓN</w:t>
      </w:r>
      <w:r w:rsidRPr="00C16F12">
        <w:rPr>
          <w:rFonts w:asciiTheme="minorHAnsi" w:hAnsiTheme="minorHAnsi" w:cstheme="minorHAnsi"/>
          <w:b/>
          <w:bCs/>
          <w:spacing w:val="-15"/>
          <w:sz w:val="24"/>
          <w:szCs w:val="24"/>
        </w:rPr>
        <w:t xml:space="preserve"> </w:t>
      </w:r>
      <w:r w:rsidRPr="00C16F12">
        <w:rPr>
          <w:rFonts w:asciiTheme="minorHAnsi" w:hAnsiTheme="minorHAnsi" w:cstheme="minorHAnsi"/>
          <w:b/>
          <w:bCs/>
          <w:sz w:val="24"/>
          <w:szCs w:val="24"/>
        </w:rPr>
        <w:t>Y</w:t>
      </w:r>
      <w:r w:rsidRPr="00C16F12">
        <w:rPr>
          <w:rFonts w:asciiTheme="minorHAnsi" w:hAnsiTheme="minorHAnsi" w:cstheme="minorHAnsi"/>
          <w:b/>
          <w:bCs/>
          <w:spacing w:val="-1"/>
          <w:sz w:val="24"/>
          <w:szCs w:val="24"/>
        </w:rPr>
        <w:t xml:space="preserve"> </w:t>
      </w:r>
      <w:r w:rsidRPr="00C16F12">
        <w:rPr>
          <w:rFonts w:asciiTheme="minorHAnsi" w:hAnsiTheme="minorHAnsi" w:cstheme="minorHAnsi"/>
          <w:b/>
          <w:bCs/>
          <w:sz w:val="24"/>
          <w:szCs w:val="24"/>
        </w:rPr>
        <w:t>USO</w:t>
      </w:r>
      <w:r w:rsidRPr="00C16F12">
        <w:rPr>
          <w:rFonts w:asciiTheme="minorHAnsi" w:hAnsiTheme="minorHAnsi" w:cstheme="minorHAnsi"/>
          <w:b/>
          <w:bCs/>
          <w:spacing w:val="-4"/>
          <w:sz w:val="24"/>
          <w:szCs w:val="24"/>
        </w:rPr>
        <w:t xml:space="preserve"> </w:t>
      </w:r>
      <w:r w:rsidRPr="00C16F12">
        <w:rPr>
          <w:rFonts w:asciiTheme="minorHAnsi" w:hAnsiTheme="minorHAnsi" w:cstheme="minorHAnsi"/>
          <w:b/>
          <w:bCs/>
          <w:sz w:val="24"/>
          <w:szCs w:val="24"/>
        </w:rPr>
        <w:t>DE</w:t>
      </w:r>
      <w:r w:rsidRPr="00C16F12">
        <w:rPr>
          <w:rFonts w:asciiTheme="minorHAnsi" w:hAnsiTheme="minorHAnsi" w:cstheme="minorHAnsi"/>
          <w:b/>
          <w:bCs/>
          <w:spacing w:val="-3"/>
          <w:sz w:val="24"/>
          <w:szCs w:val="24"/>
        </w:rPr>
        <w:t xml:space="preserve"> </w:t>
      </w:r>
      <w:r w:rsidRPr="00C16F12">
        <w:rPr>
          <w:rFonts w:asciiTheme="minorHAnsi" w:hAnsiTheme="minorHAnsi" w:cstheme="minorHAnsi"/>
          <w:b/>
          <w:bCs/>
          <w:sz w:val="24"/>
          <w:szCs w:val="24"/>
        </w:rPr>
        <w:t>IN</w:t>
      </w:r>
      <w:r w:rsidRPr="00C16F12">
        <w:rPr>
          <w:rFonts w:asciiTheme="minorHAnsi" w:hAnsiTheme="minorHAnsi" w:cstheme="minorHAnsi"/>
          <w:b/>
          <w:bCs/>
          <w:spacing w:val="1"/>
          <w:sz w:val="24"/>
          <w:szCs w:val="24"/>
        </w:rPr>
        <w:t>S</w:t>
      </w:r>
      <w:r w:rsidRPr="00C16F12">
        <w:rPr>
          <w:rFonts w:asciiTheme="minorHAnsi" w:hAnsiTheme="minorHAnsi" w:cstheme="minorHAnsi"/>
          <w:b/>
          <w:bCs/>
          <w:sz w:val="24"/>
          <w:szCs w:val="24"/>
        </w:rPr>
        <w:t>TALACI</w:t>
      </w:r>
      <w:r w:rsidRPr="00C16F12">
        <w:rPr>
          <w:rFonts w:asciiTheme="minorHAnsi" w:hAnsiTheme="minorHAnsi" w:cstheme="minorHAnsi"/>
          <w:b/>
          <w:bCs/>
          <w:spacing w:val="1"/>
          <w:sz w:val="24"/>
          <w:szCs w:val="24"/>
        </w:rPr>
        <w:t>O</w:t>
      </w:r>
      <w:r w:rsidRPr="00C16F12">
        <w:rPr>
          <w:rFonts w:asciiTheme="minorHAnsi" w:hAnsiTheme="minorHAnsi" w:cstheme="minorHAnsi"/>
          <w:b/>
          <w:bCs/>
          <w:sz w:val="24"/>
          <w:szCs w:val="24"/>
        </w:rPr>
        <w:t>NES</w:t>
      </w:r>
      <w:r w:rsidRPr="00C16F12">
        <w:rPr>
          <w:rFonts w:asciiTheme="minorHAnsi" w:hAnsiTheme="minorHAnsi" w:cstheme="minorHAnsi"/>
          <w:b/>
          <w:bCs/>
          <w:spacing w:val="-15"/>
          <w:sz w:val="24"/>
          <w:szCs w:val="24"/>
        </w:rPr>
        <w:t xml:space="preserve"> </w:t>
      </w:r>
      <w:r w:rsidRPr="00C16F12">
        <w:rPr>
          <w:rFonts w:asciiTheme="minorHAnsi" w:hAnsiTheme="minorHAnsi" w:cstheme="minorHAnsi"/>
          <w:b/>
          <w:bCs/>
          <w:sz w:val="24"/>
          <w:szCs w:val="24"/>
        </w:rPr>
        <w:t xml:space="preserve">Y </w:t>
      </w:r>
      <w:r w:rsidRPr="00C16F12">
        <w:rPr>
          <w:rFonts w:asciiTheme="minorHAnsi" w:hAnsiTheme="minorHAnsi" w:cstheme="minorHAnsi"/>
          <w:b/>
          <w:bCs/>
          <w:spacing w:val="-1"/>
          <w:w w:val="99"/>
          <w:sz w:val="24"/>
          <w:szCs w:val="24"/>
        </w:rPr>
        <w:t>E</w:t>
      </w:r>
      <w:r w:rsidRPr="00C16F12">
        <w:rPr>
          <w:rFonts w:asciiTheme="minorHAnsi" w:hAnsiTheme="minorHAnsi" w:cstheme="minorHAnsi"/>
          <w:b/>
          <w:bCs/>
          <w:w w:val="99"/>
          <w:sz w:val="24"/>
          <w:szCs w:val="24"/>
        </w:rPr>
        <w:t>SCENARI</w:t>
      </w:r>
      <w:r w:rsidRPr="00C16F12">
        <w:rPr>
          <w:rFonts w:asciiTheme="minorHAnsi" w:hAnsiTheme="minorHAnsi" w:cstheme="minorHAnsi"/>
          <w:b/>
          <w:bCs/>
          <w:spacing w:val="1"/>
          <w:w w:val="99"/>
          <w:sz w:val="24"/>
          <w:szCs w:val="24"/>
        </w:rPr>
        <w:t>O</w:t>
      </w:r>
      <w:r w:rsidRPr="00C16F12">
        <w:rPr>
          <w:rFonts w:asciiTheme="minorHAnsi" w:hAnsiTheme="minorHAnsi" w:cstheme="minorHAnsi"/>
          <w:b/>
          <w:bCs/>
          <w:w w:val="99"/>
          <w:sz w:val="24"/>
          <w:szCs w:val="24"/>
        </w:rPr>
        <w:t xml:space="preserve">S </w:t>
      </w:r>
      <w:r w:rsidRPr="00C16F12">
        <w:rPr>
          <w:rFonts w:asciiTheme="minorHAnsi" w:hAnsiTheme="minorHAnsi" w:cstheme="minorHAnsi"/>
          <w:b/>
          <w:bCs/>
          <w:sz w:val="24"/>
          <w:szCs w:val="24"/>
        </w:rPr>
        <w:t>DEPORTIVOS</w:t>
      </w:r>
      <w:r w:rsidRPr="00C16F12">
        <w:rPr>
          <w:rFonts w:asciiTheme="minorHAnsi" w:hAnsiTheme="minorHAnsi" w:cstheme="minorHAnsi"/>
          <w:b/>
          <w:bCs/>
          <w:spacing w:val="-11"/>
          <w:sz w:val="24"/>
          <w:szCs w:val="24"/>
        </w:rPr>
        <w:t xml:space="preserve"> </w:t>
      </w:r>
      <w:r w:rsidRPr="00C16F12">
        <w:rPr>
          <w:rFonts w:asciiTheme="minorHAnsi" w:hAnsiTheme="minorHAnsi" w:cstheme="minorHAnsi"/>
          <w:b/>
          <w:bCs/>
          <w:spacing w:val="-1"/>
          <w:sz w:val="24"/>
          <w:szCs w:val="24"/>
        </w:rPr>
        <w:t>D</w:t>
      </w:r>
      <w:r w:rsidRPr="00C16F12">
        <w:rPr>
          <w:rFonts w:asciiTheme="minorHAnsi" w:hAnsiTheme="minorHAnsi" w:cstheme="minorHAnsi"/>
          <w:b/>
          <w:bCs/>
          <w:sz w:val="24"/>
          <w:szCs w:val="24"/>
        </w:rPr>
        <w:t>E</w:t>
      </w:r>
      <w:r w:rsidRPr="00C16F12">
        <w:rPr>
          <w:rFonts w:asciiTheme="minorHAnsi" w:hAnsiTheme="minorHAnsi" w:cstheme="minorHAnsi"/>
          <w:b/>
          <w:bCs/>
          <w:spacing w:val="-1"/>
          <w:sz w:val="24"/>
          <w:szCs w:val="24"/>
        </w:rPr>
        <w:t xml:space="preserve"> </w:t>
      </w:r>
      <w:r w:rsidRPr="00C16F12">
        <w:rPr>
          <w:rFonts w:asciiTheme="minorHAnsi" w:hAnsiTheme="minorHAnsi" w:cstheme="minorHAnsi"/>
          <w:b/>
          <w:bCs/>
          <w:sz w:val="24"/>
          <w:szCs w:val="24"/>
        </w:rPr>
        <w:t>PROP</w:t>
      </w:r>
      <w:r w:rsidRPr="00C16F12">
        <w:rPr>
          <w:rFonts w:asciiTheme="minorHAnsi" w:hAnsiTheme="minorHAnsi" w:cstheme="minorHAnsi"/>
          <w:b/>
          <w:bCs/>
          <w:spacing w:val="1"/>
          <w:sz w:val="24"/>
          <w:szCs w:val="24"/>
        </w:rPr>
        <w:t>I</w:t>
      </w:r>
      <w:r w:rsidRPr="00C16F12">
        <w:rPr>
          <w:rFonts w:asciiTheme="minorHAnsi" w:hAnsiTheme="minorHAnsi" w:cstheme="minorHAnsi"/>
          <w:b/>
          <w:bCs/>
          <w:sz w:val="24"/>
          <w:szCs w:val="24"/>
        </w:rPr>
        <w:t>EDAD</w:t>
      </w:r>
      <w:r w:rsidRPr="00C16F12">
        <w:rPr>
          <w:rFonts w:asciiTheme="minorHAnsi" w:hAnsiTheme="minorHAnsi" w:cstheme="minorHAnsi"/>
          <w:b/>
          <w:bCs/>
          <w:spacing w:val="-11"/>
          <w:sz w:val="24"/>
          <w:szCs w:val="24"/>
        </w:rPr>
        <w:t xml:space="preserve"> </w:t>
      </w:r>
      <w:r w:rsidRPr="00C16F12">
        <w:rPr>
          <w:rFonts w:asciiTheme="minorHAnsi" w:hAnsiTheme="minorHAnsi" w:cstheme="minorHAnsi"/>
          <w:b/>
          <w:bCs/>
          <w:sz w:val="24"/>
          <w:szCs w:val="24"/>
        </w:rPr>
        <w:t>MU</w:t>
      </w:r>
      <w:r w:rsidRPr="00C16F12">
        <w:rPr>
          <w:rFonts w:asciiTheme="minorHAnsi" w:hAnsiTheme="minorHAnsi" w:cstheme="minorHAnsi"/>
          <w:b/>
          <w:bCs/>
          <w:spacing w:val="1"/>
          <w:sz w:val="24"/>
          <w:szCs w:val="24"/>
        </w:rPr>
        <w:t>N</w:t>
      </w:r>
      <w:r w:rsidRPr="00C16F12">
        <w:rPr>
          <w:rFonts w:asciiTheme="minorHAnsi" w:hAnsiTheme="minorHAnsi" w:cstheme="minorHAnsi"/>
          <w:b/>
          <w:bCs/>
          <w:sz w:val="24"/>
          <w:szCs w:val="24"/>
        </w:rPr>
        <w:t>ICI</w:t>
      </w:r>
      <w:r w:rsidRPr="00C16F12">
        <w:rPr>
          <w:rFonts w:asciiTheme="minorHAnsi" w:hAnsiTheme="minorHAnsi" w:cstheme="minorHAnsi"/>
          <w:b/>
          <w:bCs/>
          <w:spacing w:val="1"/>
          <w:sz w:val="24"/>
          <w:szCs w:val="24"/>
        </w:rPr>
        <w:t>P</w:t>
      </w:r>
      <w:r w:rsidRPr="00C16F12">
        <w:rPr>
          <w:rFonts w:asciiTheme="minorHAnsi" w:hAnsiTheme="minorHAnsi" w:cstheme="minorHAnsi"/>
          <w:b/>
          <w:bCs/>
          <w:sz w:val="24"/>
          <w:szCs w:val="24"/>
        </w:rPr>
        <w:t>AL</w:t>
      </w:r>
      <w:r w:rsidRPr="00C16F12">
        <w:rPr>
          <w:rFonts w:asciiTheme="minorHAnsi" w:hAnsiTheme="minorHAnsi" w:cstheme="minorHAnsi"/>
          <w:b/>
          <w:bCs/>
          <w:spacing w:val="-10"/>
          <w:sz w:val="24"/>
          <w:szCs w:val="24"/>
        </w:rPr>
        <w:t xml:space="preserve"> </w:t>
      </w:r>
      <w:r w:rsidRPr="00C16F12">
        <w:rPr>
          <w:rFonts w:asciiTheme="minorHAnsi" w:hAnsiTheme="minorHAnsi" w:cstheme="minorHAnsi"/>
          <w:b/>
          <w:bCs/>
          <w:sz w:val="24"/>
          <w:szCs w:val="24"/>
        </w:rPr>
        <w:t>ENT</w:t>
      </w:r>
      <w:r w:rsidRPr="00C16F12">
        <w:rPr>
          <w:rFonts w:asciiTheme="minorHAnsi" w:hAnsiTheme="minorHAnsi" w:cstheme="minorHAnsi"/>
          <w:b/>
          <w:bCs/>
          <w:spacing w:val="2"/>
          <w:sz w:val="24"/>
          <w:szCs w:val="24"/>
        </w:rPr>
        <w:t>R</w:t>
      </w:r>
      <w:r w:rsidRPr="00C16F12">
        <w:rPr>
          <w:rFonts w:asciiTheme="minorHAnsi" w:hAnsiTheme="minorHAnsi" w:cstheme="minorHAnsi"/>
          <w:b/>
          <w:bCs/>
          <w:sz w:val="24"/>
          <w:szCs w:val="24"/>
        </w:rPr>
        <w:t>E</w:t>
      </w:r>
      <w:r w:rsidRPr="00C16F12">
        <w:rPr>
          <w:rFonts w:asciiTheme="minorHAnsi" w:hAnsiTheme="minorHAnsi" w:cstheme="minorHAnsi"/>
          <w:b/>
          <w:bCs/>
          <w:spacing w:val="-6"/>
          <w:sz w:val="24"/>
          <w:szCs w:val="24"/>
        </w:rPr>
        <w:t xml:space="preserve"> </w:t>
      </w:r>
      <w:r w:rsidRPr="00C16F12">
        <w:rPr>
          <w:rFonts w:asciiTheme="minorHAnsi" w:hAnsiTheme="minorHAnsi" w:cstheme="minorHAnsi"/>
          <w:b/>
          <w:bCs/>
          <w:sz w:val="24"/>
          <w:szCs w:val="24"/>
        </w:rPr>
        <w:t>LA</w:t>
      </w:r>
      <w:r w:rsidRPr="00C16F12">
        <w:rPr>
          <w:rFonts w:asciiTheme="minorHAnsi" w:hAnsiTheme="minorHAnsi" w:cstheme="minorHAnsi"/>
          <w:b/>
          <w:bCs/>
          <w:spacing w:val="-1"/>
          <w:sz w:val="24"/>
          <w:szCs w:val="24"/>
        </w:rPr>
        <w:t xml:space="preserve"> </w:t>
      </w:r>
      <w:r w:rsidRPr="00C16F12">
        <w:rPr>
          <w:rFonts w:asciiTheme="minorHAnsi" w:hAnsiTheme="minorHAnsi" w:cstheme="minorHAnsi"/>
          <w:b/>
          <w:bCs/>
          <w:sz w:val="24"/>
          <w:szCs w:val="24"/>
        </w:rPr>
        <w:t>ADMIN</w:t>
      </w:r>
      <w:r w:rsidRPr="00C16F12">
        <w:rPr>
          <w:rFonts w:asciiTheme="minorHAnsi" w:hAnsiTheme="minorHAnsi" w:cstheme="minorHAnsi"/>
          <w:b/>
          <w:bCs/>
          <w:spacing w:val="1"/>
          <w:sz w:val="24"/>
          <w:szCs w:val="24"/>
        </w:rPr>
        <w:t>I</w:t>
      </w:r>
      <w:r w:rsidRPr="00C16F12">
        <w:rPr>
          <w:rFonts w:asciiTheme="minorHAnsi" w:hAnsiTheme="minorHAnsi" w:cstheme="minorHAnsi"/>
          <w:b/>
          <w:bCs/>
          <w:sz w:val="24"/>
          <w:szCs w:val="24"/>
        </w:rPr>
        <w:t>S</w:t>
      </w:r>
      <w:r w:rsidRPr="00C16F12">
        <w:rPr>
          <w:rFonts w:asciiTheme="minorHAnsi" w:hAnsiTheme="minorHAnsi" w:cstheme="minorHAnsi"/>
          <w:b/>
          <w:bCs/>
          <w:spacing w:val="1"/>
          <w:sz w:val="24"/>
          <w:szCs w:val="24"/>
        </w:rPr>
        <w:t>T</w:t>
      </w:r>
      <w:r w:rsidRPr="00C16F12">
        <w:rPr>
          <w:rFonts w:asciiTheme="minorHAnsi" w:hAnsiTheme="minorHAnsi" w:cstheme="minorHAnsi"/>
          <w:b/>
          <w:bCs/>
          <w:sz w:val="24"/>
          <w:szCs w:val="24"/>
        </w:rPr>
        <w:t>RACI</w:t>
      </w:r>
      <w:r w:rsidRPr="00C16F12">
        <w:rPr>
          <w:rFonts w:asciiTheme="minorHAnsi" w:hAnsiTheme="minorHAnsi" w:cstheme="minorHAnsi"/>
          <w:b/>
          <w:bCs/>
          <w:spacing w:val="1"/>
          <w:sz w:val="24"/>
          <w:szCs w:val="24"/>
        </w:rPr>
        <w:t>O</w:t>
      </w:r>
      <w:r w:rsidRPr="00C16F12">
        <w:rPr>
          <w:rFonts w:asciiTheme="minorHAnsi" w:hAnsiTheme="minorHAnsi" w:cstheme="minorHAnsi"/>
          <w:b/>
          <w:bCs/>
          <w:sz w:val="24"/>
          <w:szCs w:val="24"/>
        </w:rPr>
        <w:t>N</w:t>
      </w:r>
      <w:r w:rsidRPr="00C16F12">
        <w:rPr>
          <w:rFonts w:asciiTheme="minorHAnsi" w:hAnsiTheme="minorHAnsi" w:cstheme="minorHAnsi"/>
          <w:b/>
          <w:bCs/>
          <w:spacing w:val="-17"/>
          <w:sz w:val="24"/>
          <w:szCs w:val="24"/>
        </w:rPr>
        <w:t xml:space="preserve"> </w:t>
      </w:r>
      <w:r w:rsidRPr="00C16F12">
        <w:rPr>
          <w:rFonts w:asciiTheme="minorHAnsi" w:hAnsiTheme="minorHAnsi" w:cstheme="minorHAnsi"/>
          <w:b/>
          <w:bCs/>
          <w:sz w:val="24"/>
          <w:szCs w:val="24"/>
        </w:rPr>
        <w:t>ZO</w:t>
      </w:r>
      <w:r w:rsidRPr="00C16F12">
        <w:rPr>
          <w:rFonts w:asciiTheme="minorHAnsi" w:hAnsiTheme="minorHAnsi" w:cstheme="minorHAnsi"/>
          <w:b/>
          <w:bCs/>
          <w:spacing w:val="1"/>
          <w:sz w:val="24"/>
          <w:szCs w:val="24"/>
        </w:rPr>
        <w:t>N</w:t>
      </w:r>
      <w:r w:rsidRPr="00C16F12">
        <w:rPr>
          <w:rFonts w:asciiTheme="minorHAnsi" w:hAnsiTheme="minorHAnsi" w:cstheme="minorHAnsi"/>
          <w:b/>
          <w:bCs/>
          <w:sz w:val="24"/>
          <w:szCs w:val="24"/>
        </w:rPr>
        <w:t>A</w:t>
      </w:r>
      <w:r w:rsidRPr="00C16F12">
        <w:rPr>
          <w:rFonts w:asciiTheme="minorHAnsi" w:hAnsiTheme="minorHAnsi" w:cstheme="minorHAnsi"/>
          <w:b/>
          <w:bCs/>
          <w:spacing w:val="1"/>
          <w:sz w:val="24"/>
          <w:szCs w:val="24"/>
        </w:rPr>
        <w:t>L</w:t>
      </w:r>
      <w:r w:rsidRPr="00C16F12">
        <w:rPr>
          <w:rFonts w:asciiTheme="minorHAnsi" w:hAnsiTheme="minorHAnsi" w:cstheme="minorHAnsi"/>
          <w:b/>
          <w:bCs/>
          <w:sz w:val="24"/>
          <w:szCs w:val="24"/>
        </w:rPr>
        <w:t xml:space="preserve"> “LA DELICIA”</w:t>
      </w:r>
      <w:r w:rsidRPr="00C16F12">
        <w:rPr>
          <w:rFonts w:asciiTheme="minorHAnsi" w:hAnsiTheme="minorHAnsi" w:cstheme="minorHAnsi"/>
          <w:b/>
          <w:bCs/>
          <w:spacing w:val="-14"/>
          <w:sz w:val="24"/>
          <w:szCs w:val="24"/>
        </w:rPr>
        <w:t xml:space="preserve"> </w:t>
      </w:r>
      <w:r w:rsidRPr="00C16F12">
        <w:rPr>
          <w:rFonts w:asciiTheme="minorHAnsi" w:hAnsiTheme="minorHAnsi" w:cstheme="minorHAnsi"/>
          <w:b/>
          <w:bCs/>
          <w:sz w:val="24"/>
          <w:szCs w:val="24"/>
        </w:rPr>
        <w:t>Y LA</w:t>
      </w:r>
      <w:r w:rsidRPr="00C16F12">
        <w:rPr>
          <w:rFonts w:asciiTheme="minorHAnsi" w:hAnsiTheme="minorHAnsi" w:cstheme="minorHAnsi"/>
          <w:b/>
          <w:bCs/>
          <w:spacing w:val="-2"/>
          <w:sz w:val="24"/>
          <w:szCs w:val="24"/>
        </w:rPr>
        <w:t xml:space="preserve"> </w:t>
      </w:r>
      <w:r w:rsidRPr="00C16F12">
        <w:rPr>
          <w:rFonts w:asciiTheme="minorHAnsi" w:hAnsiTheme="minorHAnsi" w:cstheme="minorHAnsi"/>
          <w:b/>
          <w:bCs/>
          <w:sz w:val="24"/>
          <w:szCs w:val="24"/>
        </w:rPr>
        <w:t>LIGA</w:t>
      </w:r>
      <w:r w:rsidRPr="00C16F12">
        <w:rPr>
          <w:rFonts w:asciiTheme="minorHAnsi" w:hAnsiTheme="minorHAnsi" w:cstheme="minorHAnsi"/>
          <w:b/>
          <w:bCs/>
          <w:spacing w:val="-4"/>
          <w:sz w:val="24"/>
          <w:szCs w:val="24"/>
        </w:rPr>
        <w:t xml:space="preserve"> </w:t>
      </w:r>
      <w:r w:rsidRPr="00C16F12">
        <w:rPr>
          <w:rFonts w:asciiTheme="minorHAnsi" w:hAnsiTheme="minorHAnsi" w:cstheme="minorHAnsi"/>
          <w:b/>
          <w:bCs/>
          <w:spacing w:val="1"/>
          <w:sz w:val="24"/>
          <w:szCs w:val="24"/>
        </w:rPr>
        <w:t>D</w:t>
      </w:r>
      <w:r w:rsidRPr="00C16F12">
        <w:rPr>
          <w:rFonts w:asciiTheme="minorHAnsi" w:hAnsiTheme="minorHAnsi" w:cstheme="minorHAnsi"/>
          <w:b/>
          <w:bCs/>
          <w:sz w:val="24"/>
          <w:szCs w:val="24"/>
        </w:rPr>
        <w:t>EPORTIVA</w:t>
      </w:r>
      <w:r w:rsidRPr="00C16F12">
        <w:rPr>
          <w:rFonts w:asciiTheme="minorHAnsi" w:hAnsiTheme="minorHAnsi" w:cstheme="minorHAnsi"/>
          <w:b/>
          <w:bCs/>
          <w:spacing w:val="-10"/>
          <w:sz w:val="24"/>
          <w:szCs w:val="24"/>
        </w:rPr>
        <w:t xml:space="preserve"> </w:t>
      </w:r>
      <w:r w:rsidRPr="00C16F12">
        <w:rPr>
          <w:rFonts w:asciiTheme="minorHAnsi" w:hAnsiTheme="minorHAnsi" w:cstheme="minorHAnsi"/>
          <w:b/>
          <w:bCs/>
          <w:spacing w:val="1"/>
          <w:sz w:val="24"/>
          <w:szCs w:val="24"/>
        </w:rPr>
        <w:t>BARRIAL LA JOSEFINA</w:t>
      </w:r>
    </w:p>
    <w:p w:rsidR="001144B2" w:rsidRPr="00C16F12" w:rsidRDefault="001144B2" w:rsidP="001144B2">
      <w:pPr>
        <w:spacing w:before="240" w:line="240" w:lineRule="auto"/>
        <w:jc w:val="both"/>
        <w:rPr>
          <w:rFonts w:asciiTheme="minorHAnsi" w:hAnsiTheme="minorHAnsi" w:cstheme="minorHAnsi"/>
          <w:b/>
          <w:sz w:val="24"/>
          <w:szCs w:val="24"/>
        </w:rPr>
      </w:pP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CLÁUSULA PRIMERA. - COMPARECIENTES:</w:t>
      </w:r>
    </w:p>
    <w:p w:rsidR="001144B2" w:rsidRPr="00C16F12" w:rsidRDefault="001144B2" w:rsidP="001144B2">
      <w:pPr>
        <w:spacing w:before="240" w:line="240" w:lineRule="auto"/>
        <w:jc w:val="both"/>
        <w:rPr>
          <w:rFonts w:asciiTheme="minorHAnsi" w:hAnsiTheme="minorHAnsi" w:cstheme="minorHAnsi"/>
          <w:sz w:val="24"/>
          <w:szCs w:val="24"/>
        </w:rPr>
      </w:pPr>
      <w:r w:rsidRPr="00C16F12">
        <w:rPr>
          <w:rFonts w:asciiTheme="minorHAnsi" w:hAnsiTheme="minorHAnsi" w:cstheme="minorHAnsi"/>
          <w:sz w:val="24"/>
          <w:szCs w:val="24"/>
        </w:rPr>
        <w:t>Comparecen a la celebración del presente Convenio para la Administración y Uso de Instalaciones y Escenarios Deportivos de Propiedad Municipal (en adelante “</w:t>
      </w:r>
      <w:r w:rsidRPr="00C16F12">
        <w:rPr>
          <w:rFonts w:asciiTheme="minorHAnsi" w:hAnsiTheme="minorHAnsi" w:cstheme="minorHAnsi"/>
          <w:b/>
          <w:sz w:val="24"/>
          <w:szCs w:val="24"/>
        </w:rPr>
        <w:t>EL CONVENIO</w:t>
      </w:r>
      <w:r w:rsidRPr="00C16F12">
        <w:rPr>
          <w:rFonts w:asciiTheme="minorHAnsi" w:hAnsiTheme="minorHAnsi" w:cstheme="minorHAnsi"/>
          <w:sz w:val="24"/>
          <w:szCs w:val="24"/>
        </w:rPr>
        <w:t xml:space="preserve">”), por una parte, el </w:t>
      </w:r>
      <w:r w:rsidRPr="00C16F12">
        <w:rPr>
          <w:rFonts w:asciiTheme="minorHAnsi" w:hAnsiTheme="minorHAnsi" w:cstheme="minorHAnsi"/>
          <w:b/>
          <w:sz w:val="24"/>
          <w:szCs w:val="24"/>
        </w:rPr>
        <w:t>GOBIERNO AUTÓNOMO DESCENTRALIZADO DEL DISTRITO METROPOLITANO DE QUITO</w:t>
      </w:r>
      <w:r w:rsidRPr="00C16F12">
        <w:rPr>
          <w:rFonts w:asciiTheme="minorHAnsi" w:hAnsiTheme="minorHAnsi" w:cstheme="minorHAnsi"/>
          <w:sz w:val="24"/>
          <w:szCs w:val="24"/>
        </w:rPr>
        <w:t>, debidamente representado por la Administradora Zonal Ing. Martha Alexandra García Acebo, de la Administración Zonal La Delicia (en adelante “</w:t>
      </w:r>
      <w:r w:rsidRPr="00C16F12">
        <w:rPr>
          <w:rFonts w:asciiTheme="minorHAnsi" w:hAnsiTheme="minorHAnsi" w:cstheme="minorHAnsi"/>
          <w:b/>
          <w:sz w:val="24"/>
          <w:szCs w:val="24"/>
        </w:rPr>
        <w:t>ADMINISTRACIÓN ZONAL</w:t>
      </w:r>
      <w:r w:rsidRPr="00C16F12">
        <w:rPr>
          <w:rFonts w:asciiTheme="minorHAnsi" w:hAnsiTheme="minorHAnsi" w:cstheme="minorHAnsi"/>
          <w:sz w:val="24"/>
          <w:szCs w:val="24"/>
        </w:rPr>
        <w:t xml:space="preserve">”) por delegación conferida constante en la Resolución No. A-089 de 8 de diciembre de 2020, y acción de personal No. </w:t>
      </w:r>
      <w:r w:rsidRPr="00C16F12">
        <w:rPr>
          <w:rFonts w:asciiTheme="minorHAnsi" w:hAnsiTheme="minorHAnsi" w:cstheme="minorHAnsi"/>
          <w:sz w:val="24"/>
          <w:szCs w:val="24"/>
          <w:lang w:eastAsia="es-ES"/>
        </w:rPr>
        <w:t xml:space="preserve">0000009844 vigente desde de </w:t>
      </w:r>
      <w:r w:rsidRPr="00C16F12">
        <w:rPr>
          <w:rFonts w:asciiTheme="minorHAnsi" w:hAnsiTheme="minorHAnsi" w:cstheme="minorHAnsi"/>
          <w:sz w:val="24"/>
          <w:szCs w:val="24"/>
          <w:lang w:val="es-ES_tradnl" w:eastAsia="en-US"/>
        </w:rPr>
        <w:t>24 de mayo de 2023, quien para efectos de este instrumento se le denominará “</w:t>
      </w:r>
      <w:r w:rsidRPr="00C16F12">
        <w:rPr>
          <w:rFonts w:asciiTheme="minorHAnsi" w:hAnsiTheme="minorHAnsi" w:cstheme="minorHAnsi"/>
          <w:b/>
          <w:sz w:val="24"/>
          <w:szCs w:val="24"/>
          <w:lang w:val="es-ES_tradnl" w:eastAsia="en-US"/>
        </w:rPr>
        <w:t>EL MUNICIPIO</w:t>
      </w:r>
      <w:r w:rsidRPr="00C16F12">
        <w:rPr>
          <w:rFonts w:asciiTheme="minorHAnsi" w:hAnsiTheme="minorHAnsi" w:cstheme="minorHAnsi"/>
          <w:sz w:val="24"/>
          <w:szCs w:val="24"/>
          <w:lang w:val="es-ES_tradnl" w:eastAsia="en-US"/>
        </w:rPr>
        <w:t xml:space="preserve">”; y, por otra parte, la </w:t>
      </w:r>
      <w:r w:rsidRPr="00C16F12">
        <w:rPr>
          <w:rFonts w:asciiTheme="minorHAnsi" w:hAnsiTheme="minorHAnsi" w:cstheme="minorHAnsi"/>
          <w:b/>
          <w:sz w:val="24"/>
          <w:szCs w:val="24"/>
          <w:lang w:val="es-ES_tradnl" w:eastAsia="en-US"/>
        </w:rPr>
        <w:t>LIGA DEPORTIVA BARRIAL “</w:t>
      </w:r>
      <w:r w:rsidRPr="00C16F12">
        <w:rPr>
          <w:rFonts w:asciiTheme="minorHAnsi" w:hAnsiTheme="minorHAnsi" w:cstheme="minorHAnsi"/>
          <w:b/>
          <w:bCs/>
          <w:spacing w:val="1"/>
          <w:sz w:val="24"/>
          <w:szCs w:val="24"/>
        </w:rPr>
        <w:t>LA JOSEFINA</w:t>
      </w:r>
      <w:r w:rsidRPr="00C16F12">
        <w:rPr>
          <w:rFonts w:asciiTheme="minorHAnsi" w:hAnsiTheme="minorHAnsi" w:cstheme="minorHAnsi"/>
          <w:b/>
          <w:sz w:val="24"/>
          <w:szCs w:val="24"/>
          <w:lang w:val="es-ES_tradnl" w:eastAsia="en-US"/>
        </w:rPr>
        <w:t>”,</w:t>
      </w:r>
      <w:r w:rsidRPr="00C16F12">
        <w:rPr>
          <w:rFonts w:asciiTheme="minorHAnsi" w:hAnsiTheme="minorHAnsi" w:cstheme="minorHAnsi"/>
          <w:sz w:val="24"/>
          <w:szCs w:val="24"/>
          <w:lang w:val="es-ES_tradnl" w:eastAsia="en-US"/>
        </w:rPr>
        <w:t xml:space="preserve"> cuya personería jurídica se encuentra legalmente reconocida mediante Acuerdo Nro.</w:t>
      </w:r>
      <w:r w:rsidRPr="00C16F12">
        <w:rPr>
          <w:rFonts w:asciiTheme="minorHAnsi" w:hAnsiTheme="minorHAnsi" w:cstheme="minorHAnsi"/>
          <w:sz w:val="24"/>
          <w:szCs w:val="24"/>
        </w:rPr>
        <w:t xml:space="preserve"> 0244; y, </w:t>
      </w:r>
      <w:r w:rsidRPr="00C16F12">
        <w:rPr>
          <w:rFonts w:asciiTheme="minorHAnsi" w:hAnsiTheme="minorHAnsi" w:cstheme="minorHAnsi"/>
          <w:sz w:val="24"/>
          <w:szCs w:val="24"/>
          <w:lang w:val="es-ES_tradnl" w:eastAsia="en-US"/>
        </w:rPr>
        <w:t>representada legalmente por el señor Segundo Gustavo Armijos González, con cédula de ciudadanía Nro.</w:t>
      </w:r>
      <w:r w:rsidRPr="00C16F12">
        <w:rPr>
          <w:rFonts w:asciiTheme="minorHAnsi" w:hAnsiTheme="minorHAnsi" w:cstheme="minorHAnsi"/>
          <w:sz w:val="24"/>
          <w:szCs w:val="24"/>
        </w:rPr>
        <w:t xml:space="preserve"> 1704472503, en calidad de Presidente de la Liga Deportiva Barrial La Josefina, conforme se desprende del registro de directorio contenido en el Oficio Nro. MD-DAD-2022-0416-OF de 03 de marzo de 2022 de</w:t>
      </w:r>
      <w:r w:rsidR="002C6C12">
        <w:rPr>
          <w:rFonts w:asciiTheme="minorHAnsi" w:hAnsiTheme="minorHAnsi" w:cstheme="minorHAnsi"/>
          <w:sz w:val="24"/>
          <w:szCs w:val="24"/>
        </w:rPr>
        <w:t xml:space="preserve"> </w:t>
      </w:r>
      <w:r w:rsidRPr="00C16F12">
        <w:rPr>
          <w:rFonts w:asciiTheme="minorHAnsi" w:hAnsiTheme="minorHAnsi" w:cstheme="minorHAnsi"/>
          <w:sz w:val="24"/>
          <w:szCs w:val="24"/>
        </w:rPr>
        <w:t>l</w:t>
      </w:r>
      <w:r w:rsidR="002C6C12">
        <w:rPr>
          <w:rFonts w:asciiTheme="minorHAnsi" w:hAnsiTheme="minorHAnsi" w:cstheme="minorHAnsi"/>
          <w:sz w:val="24"/>
          <w:szCs w:val="24"/>
        </w:rPr>
        <w:t>a Dirección de Asuntos Deportivos del</w:t>
      </w:r>
      <w:r w:rsidRPr="00C16F12">
        <w:rPr>
          <w:rFonts w:asciiTheme="minorHAnsi" w:hAnsiTheme="minorHAnsi" w:cstheme="minorHAnsi"/>
          <w:sz w:val="24"/>
          <w:szCs w:val="24"/>
        </w:rPr>
        <w:t xml:space="preserve"> Ministerio del Deporte, quien para efectos de este convenio se le denominará “</w:t>
      </w:r>
      <w:r w:rsidRPr="00C16F12">
        <w:rPr>
          <w:rFonts w:asciiTheme="minorHAnsi" w:hAnsiTheme="minorHAnsi" w:cstheme="minorHAnsi"/>
          <w:b/>
          <w:sz w:val="24"/>
          <w:szCs w:val="24"/>
        </w:rPr>
        <w:t>EL BENEFICIARIO</w:t>
      </w:r>
      <w:r w:rsidRPr="00C16F12">
        <w:rPr>
          <w:rFonts w:asciiTheme="minorHAnsi" w:hAnsiTheme="minorHAnsi" w:cstheme="minorHAnsi"/>
          <w:sz w:val="24"/>
          <w:szCs w:val="24"/>
        </w:rPr>
        <w:t>”.</w:t>
      </w:r>
    </w:p>
    <w:p w:rsidR="001144B2" w:rsidRPr="00C16F12" w:rsidRDefault="001144B2" w:rsidP="001144B2">
      <w:pPr>
        <w:spacing w:before="240" w:line="240" w:lineRule="auto"/>
        <w:jc w:val="both"/>
        <w:rPr>
          <w:rFonts w:asciiTheme="minorHAnsi" w:hAnsiTheme="minorHAnsi" w:cstheme="minorHAnsi"/>
          <w:sz w:val="24"/>
          <w:szCs w:val="24"/>
        </w:rPr>
      </w:pPr>
      <w:r w:rsidRPr="00C16F12">
        <w:rPr>
          <w:rFonts w:asciiTheme="minorHAnsi" w:hAnsiTheme="minorHAnsi" w:cstheme="minorHAnsi"/>
          <w:sz w:val="24"/>
          <w:szCs w:val="24"/>
        </w:rPr>
        <w:t>Las partes en forma libre y voluntaria acuerdan celebrar el presente convenio.</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CLAÚSULA SEGUNDA. -  ANTECEDENTES:</w:t>
      </w:r>
    </w:p>
    <w:p w:rsidR="001144B2" w:rsidRPr="00C16F12" w:rsidRDefault="001144B2" w:rsidP="001144B2">
      <w:pPr>
        <w:pStyle w:val="Prrafodelista"/>
        <w:numPr>
          <w:ilvl w:val="0"/>
          <w:numId w:val="1"/>
        </w:numPr>
        <w:jc w:val="both"/>
        <w:rPr>
          <w:rFonts w:cstheme="minorHAnsi"/>
          <w:b/>
        </w:rPr>
      </w:pPr>
      <w:r w:rsidRPr="00C16F12">
        <w:rPr>
          <w:rFonts w:cstheme="minorHAnsi"/>
        </w:rPr>
        <w:t xml:space="preserve">Mediante Oficio sin número de 16 de diciembre de 2020, ingresado con documento No. GADDMQ-AZLD-DAF-SG-2020-1978-E; y, alcances con oficio No. OFI.N002 de 31 de mayo del 2021, ingresado con documento No. GADDMQ-AZLD-DAF-SG-2021-1734-E; oficio s/n de 7 de marzo del 2022, ingresado con documento No. GADDMQ-AZLD-DAF-SG-2022-0874-E y oficio s/n de 19 de abril del 2022, ingresado con documento No.GADDMQ-AZLD-DAF-SG-2022-1852-E, el señor Segundo Gustavo Armijos González, en su calidad de Presidente de la Liga Deportiva Barrial La Josefina solicitó a la ADMINISTRACIÓN ZONAL, se le conceda el convenio para la administración y uso de las instalaciones e infraestructuras deportivas, del predio No. </w:t>
      </w:r>
      <w:r w:rsidR="007960AD">
        <w:rPr>
          <w:rFonts w:cstheme="minorHAnsi"/>
        </w:rPr>
        <w:t>402065</w:t>
      </w:r>
      <w:r w:rsidRPr="00C16F12">
        <w:rPr>
          <w:rFonts w:cstheme="minorHAnsi"/>
        </w:rPr>
        <w:t xml:space="preserve"> (parcial), adjuntando todos los requisitos previstos en la normativa vigente, los mismos que han sido verificados por la ADMINISTRACIÓN ZONAL. </w:t>
      </w:r>
    </w:p>
    <w:p w:rsidR="001144B2" w:rsidRPr="00C16F12" w:rsidRDefault="001144B2" w:rsidP="001144B2">
      <w:pPr>
        <w:pStyle w:val="Prrafodelista"/>
        <w:ind w:left="770"/>
        <w:jc w:val="both"/>
        <w:rPr>
          <w:rFonts w:cstheme="minorHAnsi"/>
          <w:b/>
        </w:rPr>
      </w:pPr>
    </w:p>
    <w:p w:rsidR="001144B2" w:rsidRPr="00C16F12" w:rsidRDefault="001144B2" w:rsidP="001144B2">
      <w:pPr>
        <w:pStyle w:val="Prrafodelista"/>
        <w:numPr>
          <w:ilvl w:val="0"/>
          <w:numId w:val="1"/>
        </w:numPr>
        <w:jc w:val="both"/>
        <w:rPr>
          <w:rFonts w:cstheme="minorHAnsi"/>
        </w:rPr>
      </w:pPr>
      <w:r w:rsidRPr="00C16F12">
        <w:rPr>
          <w:rFonts w:cstheme="minorHAnsi"/>
        </w:rPr>
        <w:t>Mediante</w:t>
      </w:r>
      <w:r w:rsidRPr="00C16F12">
        <w:rPr>
          <w:rFonts w:cstheme="minorHAnsi"/>
          <w:spacing w:val="12"/>
        </w:rPr>
        <w:t xml:space="preserve"> </w:t>
      </w:r>
      <w:r w:rsidRPr="00C16F12">
        <w:rPr>
          <w:rFonts w:cstheme="minorHAnsi"/>
        </w:rPr>
        <w:t>Acu</w:t>
      </w:r>
      <w:r w:rsidRPr="00C16F12">
        <w:rPr>
          <w:rFonts w:cstheme="minorHAnsi"/>
          <w:spacing w:val="-1"/>
        </w:rPr>
        <w:t>e</w:t>
      </w:r>
      <w:r w:rsidRPr="00C16F12">
        <w:rPr>
          <w:rFonts w:cstheme="minorHAnsi"/>
        </w:rPr>
        <w:t>rdo</w:t>
      </w:r>
      <w:r w:rsidRPr="00C16F12">
        <w:rPr>
          <w:rFonts w:cstheme="minorHAnsi"/>
          <w:spacing w:val="17"/>
        </w:rPr>
        <w:t xml:space="preserve"> </w:t>
      </w:r>
      <w:r w:rsidRPr="00C16F12">
        <w:rPr>
          <w:rFonts w:cstheme="minorHAnsi"/>
        </w:rPr>
        <w:t>Nro.</w:t>
      </w:r>
      <w:r w:rsidRPr="00C16F12">
        <w:rPr>
          <w:rFonts w:cstheme="minorHAnsi"/>
          <w:spacing w:val="16"/>
        </w:rPr>
        <w:t xml:space="preserve"> </w:t>
      </w:r>
      <w:r w:rsidRPr="00C16F12">
        <w:rPr>
          <w:rFonts w:cstheme="minorHAnsi"/>
        </w:rPr>
        <w:t>0244</w:t>
      </w:r>
      <w:r w:rsidRPr="00C16F12">
        <w:rPr>
          <w:rFonts w:cstheme="minorHAnsi"/>
          <w:spacing w:val="8"/>
        </w:rPr>
        <w:t xml:space="preserve"> </w:t>
      </w:r>
      <w:r w:rsidRPr="00C16F12">
        <w:rPr>
          <w:rFonts w:cstheme="minorHAnsi"/>
        </w:rPr>
        <w:t>de 14 de abril de 2021</w:t>
      </w:r>
      <w:r w:rsidRPr="00C16F12">
        <w:rPr>
          <w:rFonts w:cstheme="minorHAnsi"/>
          <w:spacing w:val="1"/>
        </w:rPr>
        <w:t>,</w:t>
      </w:r>
      <w:r w:rsidRPr="00C16F12">
        <w:rPr>
          <w:rFonts w:cstheme="minorHAnsi"/>
        </w:rPr>
        <w:t xml:space="preserve"> la Secretaría del Deporte, otorga</w:t>
      </w:r>
      <w:r w:rsidRPr="00C16F12">
        <w:rPr>
          <w:rFonts w:cstheme="minorHAnsi"/>
          <w:spacing w:val="1"/>
        </w:rPr>
        <w:t xml:space="preserve"> la personería jurídica a </w:t>
      </w:r>
      <w:r w:rsidRPr="00C16F12">
        <w:rPr>
          <w:rFonts w:cstheme="minorHAnsi"/>
        </w:rPr>
        <w:t xml:space="preserve">la Liga Deportiva Barrial “La Josefina” y aprueba su estatuto, por lo cual está legalmente constituida. </w:t>
      </w:r>
    </w:p>
    <w:p w:rsidR="001144B2" w:rsidRPr="00C16F12" w:rsidRDefault="001144B2" w:rsidP="001144B2">
      <w:pPr>
        <w:pStyle w:val="Prrafodelista"/>
        <w:jc w:val="both"/>
        <w:rPr>
          <w:rFonts w:cstheme="minorHAnsi"/>
        </w:rPr>
      </w:pPr>
    </w:p>
    <w:p w:rsidR="001144B2" w:rsidRPr="00C16F12" w:rsidRDefault="001144B2" w:rsidP="001144B2">
      <w:pPr>
        <w:pStyle w:val="Prrafodelista"/>
        <w:numPr>
          <w:ilvl w:val="0"/>
          <w:numId w:val="1"/>
        </w:numPr>
        <w:jc w:val="both"/>
        <w:rPr>
          <w:rFonts w:cstheme="minorHAnsi"/>
        </w:rPr>
      </w:pPr>
      <w:r w:rsidRPr="00C16F12">
        <w:rPr>
          <w:rFonts w:cstheme="minorHAnsi"/>
        </w:rPr>
        <w:t>Mediante Oficio Nro. MD-DAD-2022-0416-OF de 03 de marzo de 2022, suscrito por l</w:t>
      </w:r>
      <w:r w:rsidR="00C33C38" w:rsidRPr="00C16F12">
        <w:rPr>
          <w:rFonts w:cstheme="minorHAnsi"/>
        </w:rPr>
        <w:t xml:space="preserve">a Directora de Asuntos Deportivos del </w:t>
      </w:r>
      <w:r w:rsidRPr="00C16F12">
        <w:rPr>
          <w:rFonts w:cstheme="minorHAnsi"/>
        </w:rPr>
        <w:t>Ministerio del Deporte, certifica que el registro del directorio de la Liga Deportiva Barrial “La Josefina” está vigente desde 27 de noviembre de 2021 hasta el 27 de noviembre de 2025.</w:t>
      </w:r>
    </w:p>
    <w:p w:rsidR="001144B2" w:rsidRPr="00C16F12" w:rsidRDefault="001144B2" w:rsidP="001144B2">
      <w:pPr>
        <w:pStyle w:val="Prrafodelista"/>
        <w:rPr>
          <w:rFonts w:cstheme="minorHAnsi"/>
        </w:rPr>
      </w:pPr>
    </w:p>
    <w:p w:rsidR="001144B2" w:rsidRPr="00C16F12" w:rsidRDefault="001144B2" w:rsidP="003311DA">
      <w:pPr>
        <w:pStyle w:val="Prrafodelista"/>
        <w:numPr>
          <w:ilvl w:val="0"/>
          <w:numId w:val="1"/>
        </w:numPr>
        <w:jc w:val="both"/>
        <w:rPr>
          <w:rFonts w:cstheme="minorHAnsi"/>
        </w:rPr>
      </w:pPr>
      <w:r w:rsidRPr="00C16F12">
        <w:rPr>
          <w:rFonts w:cstheme="minorHAnsi"/>
        </w:rPr>
        <w:t xml:space="preserve">Mediante Oficio Nro. </w:t>
      </w:r>
      <w:r w:rsidR="003311DA" w:rsidRPr="003311DA">
        <w:rPr>
          <w:rFonts w:cstheme="minorHAnsi"/>
        </w:rPr>
        <w:t>GADDMQ-DMGBI-2022-3533-O de 14 de septiembre de 2022</w:t>
      </w:r>
      <w:r w:rsidRPr="00C16F12">
        <w:rPr>
          <w:rFonts w:cstheme="minorHAnsi"/>
        </w:rPr>
        <w:t xml:space="preserve">, la Dirección Metropolitana de Gestión de Bienes Inmuebles, remite el Informe Técnico Nº </w:t>
      </w:r>
      <w:r w:rsidR="003311DA" w:rsidRPr="007D233B">
        <w:rPr>
          <w:rFonts w:cstheme="minorHAnsi"/>
          <w:sz w:val="22"/>
          <w:szCs w:val="22"/>
        </w:rPr>
        <w:t>DMGBI-ATI-2022-201 de 13 de septiembre de 2022</w:t>
      </w:r>
      <w:r w:rsidRPr="00C16F12">
        <w:rPr>
          <w:rFonts w:cstheme="minorHAnsi"/>
        </w:rPr>
        <w:t xml:space="preserve">, con criterio favorable, suscrito por </w:t>
      </w:r>
      <w:r w:rsidR="003311DA">
        <w:rPr>
          <w:rFonts w:cstheme="minorHAnsi"/>
        </w:rPr>
        <w:t>e</w:t>
      </w:r>
      <w:r w:rsidRPr="00C16F12">
        <w:rPr>
          <w:rFonts w:cstheme="minorHAnsi"/>
        </w:rPr>
        <w:t>l Director Metropolitan</w:t>
      </w:r>
      <w:r w:rsidR="003311DA">
        <w:rPr>
          <w:rFonts w:cstheme="minorHAnsi"/>
        </w:rPr>
        <w:t>o de Gestión de Bienes Inmuebles</w:t>
      </w:r>
      <w:r w:rsidRPr="00C16F12">
        <w:rPr>
          <w:rFonts w:cstheme="minorHAnsi"/>
        </w:rPr>
        <w:t xml:space="preserve">, en el cual se verificó la titularidad del predio Nro. </w:t>
      </w:r>
      <w:r w:rsidR="003311DA">
        <w:rPr>
          <w:rFonts w:cstheme="minorHAnsi"/>
        </w:rPr>
        <w:t>402065</w:t>
      </w:r>
      <w:r w:rsidRPr="00C16F12">
        <w:rPr>
          <w:rFonts w:cstheme="minorHAnsi"/>
        </w:rPr>
        <w:t xml:space="preserve">; y, este informe concluye lo siguiente: </w:t>
      </w:r>
    </w:p>
    <w:p w:rsidR="001144B2" w:rsidRPr="00C16F12" w:rsidRDefault="001144B2" w:rsidP="001144B2">
      <w:pPr>
        <w:pStyle w:val="Prrafodelista"/>
        <w:ind w:left="770"/>
        <w:jc w:val="both"/>
        <w:rPr>
          <w:rFonts w:cstheme="minorHAnsi"/>
        </w:rPr>
      </w:pPr>
    </w:p>
    <w:p w:rsidR="001144B2" w:rsidRPr="00C16F12" w:rsidRDefault="001144B2" w:rsidP="001144B2">
      <w:pPr>
        <w:pStyle w:val="Prrafodelista"/>
        <w:ind w:left="770"/>
        <w:jc w:val="both"/>
        <w:rPr>
          <w:rFonts w:cstheme="minorHAnsi"/>
          <w:i/>
          <w:spacing w:val="1"/>
        </w:rPr>
      </w:pPr>
      <w:r w:rsidRPr="00C16F12">
        <w:rPr>
          <w:rFonts w:cstheme="minorHAnsi"/>
          <w:i/>
          <w:spacing w:val="1"/>
        </w:rPr>
        <w:t>“</w:t>
      </w:r>
      <w:r w:rsidR="003311DA" w:rsidRPr="003311DA">
        <w:rPr>
          <w:rFonts w:cstheme="minorHAnsi"/>
          <w:i/>
          <w:spacing w:val="1"/>
        </w:rPr>
        <w:t>El predio No. 402065 con clave catastral 13907-04-001, catastrado a nombre del Municipio del Distrito Metropolitano de Quito, es de propiedad municipal, cuyo origen de dominio es por constituir área comunal entregado mediante transferencia de dominio a favor del Municipio del Distrito Metropolitano de Quito conforme  ORDENANZA Número 3162, DE RECONOCIMIENTO LEGAL Y CELEBRACIÓN DE ESCRITURAS PÚBLICAS INDIVIDUALES A FAVOR DE LOS POSESIONARIOS DE LOS LOTES DEL BARRIO LA JOSEFINA UBICADO EN LA PARROQUIA DE COTOCOLLAO, de fecha 06 de junio de 1996, discutida y aprobada en sesiones de 9 de enero de 1996 y 4 de junio de 1996, en la Sala de Sesiones del Concejo Metropolitano de Quito, e inscrita en el Registro de la Propiedad el 30 de abril de 2019</w:t>
      </w:r>
      <w:r w:rsidRPr="00C16F12">
        <w:rPr>
          <w:rFonts w:cstheme="minorHAnsi"/>
          <w:i/>
          <w:spacing w:val="1"/>
        </w:rPr>
        <w:t>.</w:t>
      </w:r>
    </w:p>
    <w:p w:rsidR="001144B2" w:rsidRPr="00C16F12" w:rsidRDefault="001144B2" w:rsidP="001144B2">
      <w:pPr>
        <w:pStyle w:val="Prrafodelista"/>
        <w:ind w:left="770"/>
        <w:jc w:val="both"/>
        <w:rPr>
          <w:rFonts w:cstheme="minorHAnsi"/>
        </w:rPr>
      </w:pPr>
    </w:p>
    <w:p w:rsidR="001144B2" w:rsidRPr="00C16F12" w:rsidRDefault="001144B2" w:rsidP="001144B2">
      <w:pPr>
        <w:pStyle w:val="Prrafodelista"/>
        <w:ind w:left="770"/>
        <w:jc w:val="both"/>
        <w:rPr>
          <w:rFonts w:cstheme="minorHAnsi"/>
          <w:i/>
        </w:rPr>
      </w:pPr>
      <w:r w:rsidRPr="00C16F12">
        <w:rPr>
          <w:rFonts w:cstheme="minorHAnsi"/>
          <w:i/>
        </w:rPr>
        <w:t xml:space="preserve">En virtud de lo actual esta Dirección Metropolitana emite </w:t>
      </w:r>
      <w:r w:rsidRPr="003311DA">
        <w:rPr>
          <w:rFonts w:cstheme="minorHAnsi"/>
          <w:b/>
          <w:i/>
        </w:rPr>
        <w:t>CRITERIO FAVORABLE</w:t>
      </w:r>
      <w:r w:rsidRPr="00C16F12">
        <w:rPr>
          <w:rFonts w:cstheme="minorHAnsi"/>
          <w:i/>
        </w:rPr>
        <w:t xml:space="preserve"> para que se continúe con el trámite para la suscripción del Convenio de Administración y Uso a favor de la Liga Deportiva Barrial “La Josefina”.</w:t>
      </w:r>
    </w:p>
    <w:p w:rsidR="001144B2" w:rsidRPr="00C16F12" w:rsidRDefault="001144B2" w:rsidP="001144B2">
      <w:pPr>
        <w:pStyle w:val="Prrafodelista"/>
        <w:ind w:left="770"/>
        <w:jc w:val="both"/>
        <w:rPr>
          <w:rFonts w:cstheme="minorHAnsi"/>
          <w:b/>
        </w:rPr>
      </w:pPr>
    </w:p>
    <w:p w:rsidR="003311DA" w:rsidRPr="00D94BA4" w:rsidRDefault="001144B2" w:rsidP="003311DA">
      <w:pPr>
        <w:pStyle w:val="Prrafodelista"/>
        <w:spacing w:line="276" w:lineRule="auto"/>
        <w:ind w:left="770"/>
        <w:jc w:val="both"/>
        <w:rPr>
          <w:rFonts w:cstheme="minorHAnsi"/>
          <w:i/>
        </w:rPr>
      </w:pPr>
      <w:r w:rsidRPr="00C16F12">
        <w:rPr>
          <w:rFonts w:cstheme="minorHAnsi"/>
        </w:rPr>
        <w:t xml:space="preserve">Mediante el Informe Técnico Favorable de la Administración Zonal Nro. </w:t>
      </w:r>
      <w:r w:rsidR="003311DA" w:rsidRPr="007D233B">
        <w:rPr>
          <w:rFonts w:cstheme="minorHAnsi"/>
          <w:sz w:val="22"/>
          <w:szCs w:val="22"/>
        </w:rPr>
        <w:t>AZLD-DGT-UEP-357</w:t>
      </w:r>
      <w:r w:rsidR="003311DA">
        <w:rPr>
          <w:rFonts w:cstheme="minorHAnsi"/>
          <w:sz w:val="22"/>
          <w:szCs w:val="22"/>
        </w:rPr>
        <w:t xml:space="preserve"> de 12 de octubre de 2022</w:t>
      </w:r>
      <w:r w:rsidRPr="00C16F12">
        <w:rPr>
          <w:rFonts w:cstheme="minorHAnsi"/>
        </w:rPr>
        <w:t xml:space="preserve">, la Dirección de Gestión del Territorio, señala: </w:t>
      </w:r>
      <w:r w:rsidRPr="00D94BA4">
        <w:rPr>
          <w:rFonts w:cstheme="minorHAnsi"/>
          <w:i/>
        </w:rPr>
        <w:t xml:space="preserve">“(…) </w:t>
      </w:r>
      <w:r w:rsidR="003311DA" w:rsidRPr="00D94BA4">
        <w:rPr>
          <w:rFonts w:cstheme="minorHAnsi"/>
          <w:i/>
        </w:rPr>
        <w:t>El bien inmueble se ubica en la provincia de Pichincha, cantón Quito, parroquia Carcelén, barrio la Josefina en el predio N° 402065, de propiedad del Municipio del Distrito Metropolitano de Quito, entre las calles: Oe2D Turmalina y calle N88 Ágata.</w:t>
      </w:r>
    </w:p>
    <w:p w:rsidR="003311DA" w:rsidRPr="00D94BA4" w:rsidRDefault="003311DA" w:rsidP="003311DA">
      <w:pPr>
        <w:pStyle w:val="Prrafodelista"/>
        <w:spacing w:line="276" w:lineRule="auto"/>
        <w:ind w:left="770"/>
        <w:jc w:val="both"/>
        <w:rPr>
          <w:rFonts w:cstheme="minorHAnsi"/>
          <w:i/>
        </w:rPr>
      </w:pPr>
    </w:p>
    <w:p w:rsidR="003311DA" w:rsidRPr="00D94BA4" w:rsidRDefault="003311DA" w:rsidP="003311DA">
      <w:pPr>
        <w:pStyle w:val="Prrafodelista"/>
        <w:spacing w:line="276" w:lineRule="auto"/>
        <w:ind w:left="770"/>
        <w:jc w:val="both"/>
        <w:rPr>
          <w:rFonts w:cstheme="minorHAnsi"/>
          <w:i/>
        </w:rPr>
      </w:pPr>
      <w:r w:rsidRPr="00D94BA4">
        <w:rPr>
          <w:rFonts w:cstheme="minorHAnsi"/>
          <w:i/>
        </w:rPr>
        <w:t xml:space="preserve">Dentro del área señalada se verificó: una cancha multiuso de hormigón con cubierta en estructura metálica, una Unidad de Policía Comunitaria, un salón comunal, baterías sanitarias; una cancha de fútbol en tierra cercada; y a diferencia de la anterior, una cancha de fútbol en tierra, sin los cerramientos correspondientes. </w:t>
      </w:r>
    </w:p>
    <w:p w:rsidR="003311DA" w:rsidRPr="00D94BA4" w:rsidRDefault="003311DA" w:rsidP="003311DA">
      <w:pPr>
        <w:pStyle w:val="Prrafodelista"/>
        <w:spacing w:line="276" w:lineRule="auto"/>
        <w:ind w:left="770"/>
        <w:jc w:val="both"/>
        <w:rPr>
          <w:rFonts w:cstheme="minorHAnsi"/>
          <w:i/>
        </w:rPr>
      </w:pPr>
      <w:r w:rsidRPr="00D94BA4">
        <w:rPr>
          <w:rFonts w:cstheme="minorHAnsi"/>
          <w:i/>
        </w:rPr>
        <w:t xml:space="preserve"> Cabe señalar que, el área solicitada por la liga parroquial, es PARCIAL, y corresponde únicamente a la cancha de fútbol cercada para el Convenio de Administración y Uso Parcial del predio mencionado.  </w:t>
      </w:r>
    </w:p>
    <w:p w:rsidR="003311DA" w:rsidRPr="00D94BA4" w:rsidRDefault="003311DA" w:rsidP="003311DA">
      <w:pPr>
        <w:pStyle w:val="Prrafodelista"/>
        <w:spacing w:line="276" w:lineRule="auto"/>
        <w:ind w:left="770"/>
        <w:jc w:val="both"/>
        <w:rPr>
          <w:rFonts w:cstheme="minorHAnsi"/>
          <w:i/>
        </w:rPr>
      </w:pPr>
      <w:r w:rsidRPr="00D94BA4">
        <w:rPr>
          <w:rFonts w:cstheme="minorHAnsi"/>
          <w:i/>
        </w:rPr>
        <w:lastRenderedPageBreak/>
        <w:t xml:space="preserve"> El equipamiento mencionado se encuentra en buen estado.</w:t>
      </w:r>
    </w:p>
    <w:p w:rsidR="003311DA" w:rsidRPr="007D233B" w:rsidRDefault="003311DA" w:rsidP="003311DA">
      <w:pPr>
        <w:pStyle w:val="Prrafodelista"/>
        <w:spacing w:line="276" w:lineRule="auto"/>
        <w:ind w:left="770"/>
        <w:jc w:val="both"/>
        <w:rPr>
          <w:rFonts w:cstheme="minorHAnsi"/>
          <w:i/>
          <w:sz w:val="22"/>
          <w:szCs w:val="22"/>
        </w:rPr>
      </w:pPr>
    </w:p>
    <w:p w:rsidR="001144B2" w:rsidRPr="00C16F12" w:rsidRDefault="001144B2" w:rsidP="001144B2">
      <w:pPr>
        <w:pStyle w:val="Prrafodelista"/>
        <w:ind w:left="770"/>
        <w:jc w:val="both"/>
        <w:rPr>
          <w:rFonts w:cstheme="minorHAnsi"/>
        </w:rPr>
      </w:pPr>
      <w:r w:rsidRPr="00C16F12">
        <w:rPr>
          <w:rFonts w:cstheme="minorHAnsi"/>
        </w:rPr>
        <w:t xml:space="preserve">Según el levantamiento topográfico adjunto, los linderos del equipamiento solicitado dentro del predio N° </w:t>
      </w:r>
      <w:r w:rsidR="00231A90">
        <w:rPr>
          <w:rFonts w:cstheme="minorHAnsi"/>
        </w:rPr>
        <w:t>402065</w:t>
      </w:r>
      <w:r w:rsidRPr="00C16F12">
        <w:rPr>
          <w:rFonts w:cstheme="minorHAnsi"/>
        </w:rPr>
        <w:t xml:space="preserve"> son:</w:t>
      </w:r>
    </w:p>
    <w:tbl>
      <w:tblPr>
        <w:tblStyle w:val="TableNormal"/>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1144B2" w:rsidRPr="00C16F12" w:rsidTr="0083409C">
        <w:trPr>
          <w:trHeight w:val="302"/>
        </w:trPr>
        <w:tc>
          <w:tcPr>
            <w:tcW w:w="2168" w:type="dxa"/>
          </w:tcPr>
          <w:p w:rsidR="001144B2" w:rsidRPr="00C16F12" w:rsidRDefault="001144B2" w:rsidP="0083409C">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Datos técnicos</w:t>
            </w:r>
          </w:p>
        </w:tc>
        <w:tc>
          <w:tcPr>
            <w:tcW w:w="2456" w:type="dxa"/>
          </w:tcPr>
          <w:p w:rsidR="001144B2" w:rsidRPr="00C16F12" w:rsidRDefault="001144B2" w:rsidP="0083409C">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Detalle</w:t>
            </w:r>
          </w:p>
        </w:tc>
        <w:tc>
          <w:tcPr>
            <w:tcW w:w="1302" w:type="dxa"/>
          </w:tcPr>
          <w:p w:rsidR="001144B2" w:rsidRPr="00C16F12" w:rsidRDefault="001144B2" w:rsidP="0083409C">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Medidas</w:t>
            </w:r>
          </w:p>
        </w:tc>
        <w:tc>
          <w:tcPr>
            <w:tcW w:w="1239" w:type="dxa"/>
          </w:tcPr>
          <w:p w:rsidR="001144B2" w:rsidRPr="00C16F12" w:rsidRDefault="001144B2" w:rsidP="0083409C">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Unidades</w:t>
            </w:r>
          </w:p>
        </w:tc>
      </w:tr>
      <w:tr w:rsidR="001144B2" w:rsidRPr="00C16F12" w:rsidTr="0083409C">
        <w:trPr>
          <w:trHeight w:val="302"/>
        </w:trPr>
        <w:tc>
          <w:tcPr>
            <w:tcW w:w="2168" w:type="dxa"/>
          </w:tcPr>
          <w:p w:rsidR="001144B2" w:rsidRPr="00C16F12" w:rsidRDefault="001144B2" w:rsidP="0083409C">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Norte</w:t>
            </w:r>
          </w:p>
        </w:tc>
        <w:tc>
          <w:tcPr>
            <w:tcW w:w="2456"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Cancha de futbol en tierra sin cerramiento</w:t>
            </w:r>
          </w:p>
        </w:tc>
        <w:tc>
          <w:tcPr>
            <w:tcW w:w="1302"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72.04</w:t>
            </w:r>
          </w:p>
        </w:tc>
        <w:tc>
          <w:tcPr>
            <w:tcW w:w="1239"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1144B2" w:rsidRPr="00C16F12" w:rsidTr="0083409C">
        <w:trPr>
          <w:trHeight w:val="304"/>
        </w:trPr>
        <w:tc>
          <w:tcPr>
            <w:tcW w:w="2168" w:type="dxa"/>
          </w:tcPr>
          <w:p w:rsidR="001144B2" w:rsidRPr="00C16F12" w:rsidRDefault="001144B2" w:rsidP="0083409C">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Sur</w:t>
            </w:r>
          </w:p>
        </w:tc>
        <w:tc>
          <w:tcPr>
            <w:tcW w:w="2456"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Cancha Multiuso y áreas verdes</w:t>
            </w:r>
          </w:p>
        </w:tc>
        <w:tc>
          <w:tcPr>
            <w:tcW w:w="1302"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72.05</w:t>
            </w:r>
          </w:p>
        </w:tc>
        <w:tc>
          <w:tcPr>
            <w:tcW w:w="1239"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1144B2" w:rsidRPr="00C16F12" w:rsidTr="0083409C">
        <w:trPr>
          <w:trHeight w:val="302"/>
        </w:trPr>
        <w:tc>
          <w:tcPr>
            <w:tcW w:w="2168" w:type="dxa"/>
          </w:tcPr>
          <w:p w:rsidR="001144B2" w:rsidRPr="00C16F12" w:rsidRDefault="001144B2" w:rsidP="0083409C">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Este</w:t>
            </w:r>
          </w:p>
        </w:tc>
        <w:tc>
          <w:tcPr>
            <w:tcW w:w="2456"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Calle Oe2A</w:t>
            </w:r>
          </w:p>
        </w:tc>
        <w:tc>
          <w:tcPr>
            <w:tcW w:w="1302"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42.12</w:t>
            </w:r>
          </w:p>
        </w:tc>
        <w:tc>
          <w:tcPr>
            <w:tcW w:w="1239"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1144B2" w:rsidRPr="00C16F12" w:rsidTr="0083409C">
        <w:trPr>
          <w:trHeight w:val="302"/>
        </w:trPr>
        <w:tc>
          <w:tcPr>
            <w:tcW w:w="2168" w:type="dxa"/>
          </w:tcPr>
          <w:p w:rsidR="001144B2" w:rsidRPr="00C16F12" w:rsidRDefault="001144B2" w:rsidP="0083409C">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Oeste</w:t>
            </w:r>
          </w:p>
        </w:tc>
        <w:tc>
          <w:tcPr>
            <w:tcW w:w="2456" w:type="dxa"/>
          </w:tcPr>
          <w:p w:rsidR="001144B2" w:rsidRPr="00C16F12" w:rsidRDefault="00231A90" w:rsidP="00231A90">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Calle Oe2D</w:t>
            </w:r>
          </w:p>
        </w:tc>
        <w:tc>
          <w:tcPr>
            <w:tcW w:w="1302"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41.22</w:t>
            </w:r>
          </w:p>
        </w:tc>
        <w:tc>
          <w:tcPr>
            <w:tcW w:w="1239" w:type="dxa"/>
          </w:tcPr>
          <w:p w:rsidR="001144B2" w:rsidRPr="00C16F12" w:rsidRDefault="00231A90" w:rsidP="0083409C">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1144B2" w:rsidRPr="00C16F12" w:rsidTr="0083409C">
        <w:trPr>
          <w:trHeight w:val="302"/>
        </w:trPr>
        <w:tc>
          <w:tcPr>
            <w:tcW w:w="2168" w:type="dxa"/>
          </w:tcPr>
          <w:p w:rsidR="001144B2" w:rsidRPr="00C16F12" w:rsidRDefault="001144B2" w:rsidP="0083409C">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Superficie</w:t>
            </w:r>
          </w:p>
        </w:tc>
        <w:tc>
          <w:tcPr>
            <w:tcW w:w="2456" w:type="dxa"/>
          </w:tcPr>
          <w:p w:rsidR="001144B2" w:rsidRPr="00231A90" w:rsidRDefault="001144B2" w:rsidP="0083409C">
            <w:pPr>
              <w:pStyle w:val="TableParagraph"/>
              <w:rPr>
                <w:rFonts w:asciiTheme="minorHAnsi" w:eastAsia="Times New Roman" w:hAnsiTheme="minorHAnsi" w:cstheme="minorHAnsi"/>
                <w:b/>
                <w:i/>
                <w:lang w:val="es-ES_tradnl"/>
              </w:rPr>
            </w:pPr>
            <w:r w:rsidRPr="00231A90">
              <w:rPr>
                <w:rFonts w:asciiTheme="minorHAnsi" w:eastAsia="Times New Roman" w:hAnsiTheme="minorHAnsi" w:cstheme="minorHAnsi"/>
                <w:b/>
                <w:i/>
                <w:lang w:val="es-ES_tradnl"/>
              </w:rPr>
              <w:t>Área</w:t>
            </w:r>
          </w:p>
        </w:tc>
        <w:tc>
          <w:tcPr>
            <w:tcW w:w="1302" w:type="dxa"/>
          </w:tcPr>
          <w:p w:rsidR="001144B2" w:rsidRPr="00231A90" w:rsidRDefault="00231A90" w:rsidP="0083409C">
            <w:pPr>
              <w:pStyle w:val="TableParagraph"/>
              <w:rPr>
                <w:rFonts w:asciiTheme="minorHAnsi" w:eastAsia="Times New Roman" w:hAnsiTheme="minorHAnsi" w:cstheme="minorHAnsi"/>
                <w:b/>
                <w:i/>
                <w:lang w:val="es-ES_tradnl"/>
              </w:rPr>
            </w:pPr>
            <w:r w:rsidRPr="00231A90">
              <w:rPr>
                <w:rFonts w:asciiTheme="minorHAnsi" w:eastAsia="Times New Roman" w:hAnsiTheme="minorHAnsi" w:cstheme="minorHAnsi"/>
                <w:b/>
                <w:i/>
                <w:lang w:val="es-ES_tradnl"/>
              </w:rPr>
              <w:t>3000.00</w:t>
            </w:r>
          </w:p>
        </w:tc>
        <w:tc>
          <w:tcPr>
            <w:tcW w:w="1239" w:type="dxa"/>
          </w:tcPr>
          <w:p w:rsidR="001144B2" w:rsidRPr="00C16F12" w:rsidRDefault="001144B2" w:rsidP="0083409C">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m2</w:t>
            </w:r>
          </w:p>
        </w:tc>
      </w:tr>
    </w:tbl>
    <w:p w:rsidR="001144B2" w:rsidRPr="00C16F12" w:rsidRDefault="001144B2" w:rsidP="001144B2">
      <w:pPr>
        <w:spacing w:line="240" w:lineRule="auto"/>
        <w:jc w:val="both"/>
        <w:rPr>
          <w:rFonts w:asciiTheme="minorHAnsi" w:hAnsiTheme="minorHAnsi" w:cstheme="minorHAnsi"/>
          <w:i/>
        </w:rPr>
      </w:pPr>
    </w:p>
    <w:p w:rsidR="00C5522E" w:rsidRPr="00C16F12" w:rsidRDefault="00C5522E" w:rsidP="00C5522E">
      <w:pPr>
        <w:spacing w:line="276" w:lineRule="auto"/>
        <w:ind w:left="708"/>
        <w:jc w:val="both"/>
        <w:rPr>
          <w:rFonts w:asciiTheme="minorHAnsi" w:hAnsiTheme="minorHAnsi" w:cstheme="minorHAnsi"/>
          <w:sz w:val="24"/>
          <w:szCs w:val="24"/>
        </w:rPr>
      </w:pPr>
      <w:r w:rsidRPr="00C16F12">
        <w:rPr>
          <w:rFonts w:asciiTheme="minorHAnsi" w:hAnsiTheme="minorHAnsi" w:cstheme="minorHAnsi"/>
          <w:sz w:val="24"/>
          <w:szCs w:val="24"/>
        </w:rPr>
        <w:t xml:space="preserve">El área parcial para la entrega del Convenio de Administración y Uso es de </w:t>
      </w:r>
      <w:r w:rsidR="00231A90">
        <w:rPr>
          <w:rFonts w:asciiTheme="minorHAnsi" w:hAnsiTheme="minorHAnsi" w:cstheme="minorHAnsi"/>
          <w:lang w:val="es-ES_tradnl"/>
        </w:rPr>
        <w:t xml:space="preserve">3000.00 </w:t>
      </w:r>
      <w:r w:rsidRPr="00C16F12">
        <w:rPr>
          <w:rFonts w:asciiTheme="minorHAnsi" w:hAnsiTheme="minorHAnsi" w:cstheme="minorHAnsi"/>
          <w:sz w:val="24"/>
          <w:szCs w:val="24"/>
        </w:rPr>
        <w:t>m2.</w:t>
      </w:r>
    </w:p>
    <w:p w:rsidR="00231A90" w:rsidRPr="00D94BA4" w:rsidRDefault="00231A90" w:rsidP="00231A90">
      <w:pPr>
        <w:pStyle w:val="Prrafodelista"/>
        <w:spacing w:line="276" w:lineRule="auto"/>
        <w:ind w:left="770"/>
        <w:jc w:val="both"/>
        <w:rPr>
          <w:rFonts w:cstheme="minorHAnsi"/>
          <w:i/>
        </w:rPr>
      </w:pPr>
      <w:r w:rsidRPr="00D94BA4">
        <w:rPr>
          <w:rFonts w:cstheme="minorHAnsi"/>
          <w:i/>
        </w:rPr>
        <w:t xml:space="preserve">“El predio donde se desarrollan las actividades recreativas y de deportes, es accesible al público a través de los siguientes accesos peatonales, de los cuales, se evidencia: en el lindero este por la calle Oe2A (acceso inhabilitado), en el lindero oeste por la calle Oe2D (acceso inhabilitado), y principalmente, su ingreso se realiza hacia el interior del predio a través de la intersección de las calles Oe2D y N88 por la (UPC) y salón comunal. </w:t>
      </w:r>
    </w:p>
    <w:p w:rsidR="00231A90" w:rsidRPr="00D94BA4" w:rsidRDefault="00231A90" w:rsidP="00231A90">
      <w:pPr>
        <w:pStyle w:val="Prrafodelista"/>
        <w:spacing w:line="276" w:lineRule="auto"/>
        <w:ind w:left="770"/>
        <w:jc w:val="both"/>
        <w:rPr>
          <w:rFonts w:cstheme="minorHAnsi"/>
          <w:i/>
        </w:rPr>
      </w:pPr>
    </w:p>
    <w:p w:rsidR="00231A90" w:rsidRPr="00D94BA4" w:rsidRDefault="00231A90" w:rsidP="00231A90">
      <w:pPr>
        <w:pStyle w:val="Prrafodelista"/>
        <w:spacing w:line="276" w:lineRule="auto"/>
        <w:ind w:left="770"/>
        <w:jc w:val="both"/>
        <w:rPr>
          <w:rFonts w:cstheme="minorHAnsi"/>
          <w:i/>
        </w:rPr>
      </w:pPr>
      <w:r w:rsidRPr="00D94BA4">
        <w:rPr>
          <w:rFonts w:cstheme="minorHAnsi"/>
          <w:i/>
        </w:rPr>
        <w:t xml:space="preserve">El área PARCIAL, correspondiente a la cancha de fútbol en tierra que solicita la liga deportiva barrial, está delimitada por un cerramiento de malla en todo su perímetro y dispone de dos arcos de fútbol en estructura tubular, el mismo que forma parte de la totalidad del predio.  </w:t>
      </w:r>
    </w:p>
    <w:p w:rsidR="00231A90" w:rsidRPr="00D94BA4" w:rsidRDefault="00231A90" w:rsidP="00231A90">
      <w:pPr>
        <w:pStyle w:val="Prrafodelista"/>
        <w:spacing w:line="276" w:lineRule="auto"/>
        <w:ind w:left="770"/>
        <w:jc w:val="both"/>
        <w:rPr>
          <w:rFonts w:cstheme="minorHAnsi"/>
          <w:i/>
        </w:rPr>
      </w:pPr>
      <w:r w:rsidRPr="00D94BA4">
        <w:rPr>
          <w:rFonts w:cstheme="minorHAnsi"/>
          <w:i/>
        </w:rPr>
        <w:t xml:space="preserve"> </w:t>
      </w:r>
    </w:p>
    <w:p w:rsidR="00231A90" w:rsidRPr="00D94BA4" w:rsidRDefault="00231A90" w:rsidP="00231A90">
      <w:pPr>
        <w:pStyle w:val="Prrafodelista"/>
        <w:spacing w:line="276" w:lineRule="auto"/>
        <w:ind w:left="770"/>
        <w:jc w:val="both"/>
        <w:rPr>
          <w:rFonts w:cstheme="minorHAnsi"/>
          <w:i/>
        </w:rPr>
      </w:pPr>
      <w:r w:rsidRPr="00D94BA4">
        <w:rPr>
          <w:rFonts w:cstheme="minorHAnsi"/>
          <w:i/>
        </w:rPr>
        <w:t xml:space="preserve">Dentro del área solicitada (PARCIAL), no existen edificaciones y ninguna construcción. El área solicitada para la actividad deportiva no contempla infraestructura complementaria que promueva el desarrollo de otras actividades deportivas, adicionales a las anteriormente señaladas </w:t>
      </w:r>
      <w:proofErr w:type="gramStart"/>
      <w:r w:rsidRPr="00D94BA4">
        <w:rPr>
          <w:rFonts w:cstheme="minorHAnsi"/>
          <w:i/>
        </w:rPr>
        <w:t>y</w:t>
      </w:r>
      <w:proofErr w:type="gramEnd"/>
      <w:r w:rsidRPr="00D94BA4">
        <w:rPr>
          <w:rFonts w:cstheme="minorHAnsi"/>
          <w:i/>
        </w:rPr>
        <w:t xml:space="preserve"> además, se encuentra en una zona consolidada de carácter residencial. </w:t>
      </w:r>
    </w:p>
    <w:p w:rsidR="00231A90" w:rsidRPr="00D94BA4" w:rsidRDefault="00231A90" w:rsidP="00231A90">
      <w:pPr>
        <w:pStyle w:val="Prrafodelista"/>
        <w:spacing w:line="276" w:lineRule="auto"/>
        <w:ind w:left="770"/>
        <w:jc w:val="both"/>
        <w:rPr>
          <w:rFonts w:cstheme="minorHAnsi"/>
          <w:i/>
        </w:rPr>
      </w:pPr>
      <w:r w:rsidRPr="00D94BA4">
        <w:rPr>
          <w:rFonts w:cstheme="minorHAnsi"/>
          <w:i/>
        </w:rPr>
        <w:t xml:space="preserve"> </w:t>
      </w:r>
    </w:p>
    <w:p w:rsidR="00231A90" w:rsidRPr="00D94BA4" w:rsidRDefault="00231A90" w:rsidP="00231A90">
      <w:pPr>
        <w:pStyle w:val="Prrafodelista"/>
        <w:ind w:left="770"/>
        <w:jc w:val="both"/>
        <w:rPr>
          <w:rFonts w:cstheme="minorHAnsi"/>
          <w:i/>
        </w:rPr>
      </w:pPr>
      <w:r w:rsidRPr="00D94BA4">
        <w:rPr>
          <w:rFonts w:cstheme="minorHAnsi"/>
          <w:i/>
        </w:rPr>
        <w:t>Cabe señalar que, el área parcial que solicita la liga deportiva barrial es equivalente a 3000.00 m2. Y se encuentra en la franja central de la totalidad del predio.”</w:t>
      </w:r>
    </w:p>
    <w:p w:rsidR="00231A90" w:rsidRDefault="00231A90"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 xml:space="preserve">“La Unidad de Espacio Público, de la Administración Zonal La Delicia de conformidad a previsto en el artículo 3537 del Código Municipal para el Distrito Metropolitano de Quito, emite el INFORME TÉCNICO </w:t>
      </w:r>
      <w:r w:rsidRPr="00C16F12">
        <w:rPr>
          <w:rFonts w:cstheme="minorHAnsi"/>
          <w:b/>
          <w:i/>
        </w:rPr>
        <w:t>FAVORABLE</w:t>
      </w:r>
      <w:r w:rsidRPr="00C16F12">
        <w:rPr>
          <w:rFonts w:cstheme="minorHAnsi"/>
          <w:i/>
        </w:rPr>
        <w:t xml:space="preserve">, previo a la </w:t>
      </w:r>
      <w:r w:rsidRPr="00C16F12">
        <w:rPr>
          <w:rFonts w:cstheme="minorHAnsi"/>
          <w:i/>
        </w:rPr>
        <w:lastRenderedPageBreak/>
        <w:t xml:space="preserve">suscripción del Convenio para la Administración y Uso PARCIAL del predio N° </w:t>
      </w:r>
      <w:r w:rsidR="00231A90">
        <w:rPr>
          <w:rFonts w:cstheme="minorHAnsi"/>
          <w:i/>
        </w:rPr>
        <w:t>402065</w:t>
      </w:r>
      <w:r w:rsidRPr="00C16F12">
        <w:rPr>
          <w:rFonts w:cstheme="minorHAnsi"/>
          <w:i/>
        </w:rPr>
        <w:t xml:space="preserve"> de propiedad municipal”.</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numPr>
          <w:ilvl w:val="0"/>
          <w:numId w:val="1"/>
        </w:numPr>
        <w:jc w:val="both"/>
        <w:rPr>
          <w:rFonts w:cstheme="minorHAnsi"/>
          <w:i/>
        </w:rPr>
      </w:pPr>
      <w:r w:rsidRPr="00C16F12">
        <w:rPr>
          <w:rFonts w:cstheme="minorHAnsi"/>
        </w:rPr>
        <w:t xml:space="preserve">Mediante Informe Técnico Favorable de la Administración Zonal Nro.  </w:t>
      </w:r>
      <w:r w:rsidR="00F34E8D" w:rsidRPr="007D233B">
        <w:rPr>
          <w:rFonts w:cstheme="minorHAnsi"/>
          <w:sz w:val="22"/>
          <w:szCs w:val="22"/>
        </w:rPr>
        <w:t>GADDMQ-AZLD-DGPD-UPGP--008 de 18 de octubre de 2022</w:t>
      </w:r>
      <w:r w:rsidRPr="00C16F12">
        <w:rPr>
          <w:rFonts w:cstheme="minorHAnsi"/>
        </w:rPr>
        <w:t xml:space="preserve">, el Director de Gestión Participativa determina que: </w:t>
      </w:r>
    </w:p>
    <w:p w:rsidR="001144B2" w:rsidRPr="00C16F12" w:rsidRDefault="001144B2" w:rsidP="001144B2">
      <w:pPr>
        <w:pStyle w:val="Prrafodelista"/>
        <w:ind w:left="770"/>
        <w:jc w:val="both"/>
        <w:rPr>
          <w:rFonts w:cstheme="minorHAnsi"/>
        </w:rPr>
      </w:pPr>
    </w:p>
    <w:p w:rsidR="001144B2" w:rsidRPr="00C16F12" w:rsidRDefault="001144B2" w:rsidP="001144B2">
      <w:pPr>
        <w:pStyle w:val="Prrafodelista"/>
        <w:ind w:left="770"/>
        <w:jc w:val="both"/>
        <w:rPr>
          <w:rFonts w:cstheme="minorHAnsi"/>
          <w:i/>
        </w:rPr>
      </w:pPr>
      <w:r w:rsidRPr="00C16F12">
        <w:rPr>
          <w:rFonts w:cstheme="minorHAnsi"/>
          <w:i/>
        </w:rPr>
        <w:t>“(…) El día 17 de octubre de 2022, se realizó la invitación a través del chat comunitario a los dirigentes del barrio La Josefina y representantes de la Liga La Josefina y comunidad, a fin de llevar a cabo la socialización del pedido de solicitud de Convenio de Administración y uso de las instalaciones deportivas de propiedad municipal a la LIGA BARRIAL LA JOSEFINA.</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 xml:space="preserve">La socialización se realizó de manera virtual con el link: https://us04web.zoom.us/j/78076265549?pwd=9wFf5NbKI9UIFdtlHPBBDKaHScaVK.1 siendo las 20H00 del 17 de octubre de 2022 donde intervinieron líderes del barrio La Josefina, moradores, y por parte de la Liga Barrial La Josefina el dirigente, Sr. Segundo Armijos. </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De tal manera que se contó con la presencia de 11 personas: 2 mujeres, 9 hombres, de los cuales dos personas pertenecen al grupo prioritario de adultos mayores. (…)”.</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 Se contabiliza</w:t>
      </w:r>
      <w:r w:rsidR="00C5522E" w:rsidRPr="00C16F12">
        <w:rPr>
          <w:rFonts w:cstheme="minorHAnsi"/>
          <w:i/>
        </w:rPr>
        <w:t xml:space="preserve"> </w:t>
      </w:r>
      <w:r w:rsidR="00F34E8D">
        <w:rPr>
          <w:rFonts w:cstheme="minorHAnsi"/>
          <w:i/>
        </w:rPr>
        <w:t>los votos, y el 6</w:t>
      </w:r>
      <w:r w:rsidRPr="00C16F12">
        <w:rPr>
          <w:rFonts w:cstheme="minorHAnsi"/>
          <w:i/>
        </w:rPr>
        <w:t>0%</w:t>
      </w:r>
      <w:r w:rsidR="00F34E8D">
        <w:rPr>
          <w:rFonts w:cstheme="minorHAnsi"/>
          <w:i/>
        </w:rPr>
        <w:t xml:space="preserve"> es a favor de que la Liga Barrial La Josefina</w:t>
      </w:r>
      <w:r w:rsidRPr="00C16F12">
        <w:rPr>
          <w:rFonts w:cstheme="minorHAnsi"/>
          <w:i/>
        </w:rPr>
        <w:t>,</w:t>
      </w:r>
      <w:r w:rsidR="00F34E8D">
        <w:rPr>
          <w:rFonts w:cstheme="minorHAnsi"/>
          <w:i/>
        </w:rPr>
        <w:t xml:space="preserve"> reciba en forma parcial el </w:t>
      </w:r>
      <w:r w:rsidRPr="00C16F12">
        <w:rPr>
          <w:rFonts w:cstheme="minorHAnsi"/>
          <w:i/>
        </w:rPr>
        <w:t xml:space="preserve">convenio de administración y uso del predio </w:t>
      </w:r>
      <w:r w:rsidR="00F34E8D">
        <w:rPr>
          <w:rFonts w:cstheme="minorHAnsi"/>
          <w:i/>
        </w:rPr>
        <w:t>402065</w:t>
      </w:r>
      <w:r w:rsidR="00F06BC9">
        <w:rPr>
          <w:rFonts w:cstheme="minorHAnsi"/>
          <w:i/>
        </w:rPr>
        <w:t>.</w:t>
      </w:r>
      <w:r w:rsidRPr="00C16F12">
        <w:rPr>
          <w:rFonts w:cstheme="minorHAnsi"/>
          <w:i/>
        </w:rPr>
        <w:t>”</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 xml:space="preserve">“(…) Los y las moradoras y dirigentes que asistieron a la socialización convocada el 17 de octubre del 2022, decidieron de forma democrática con mayoría de votos </w:t>
      </w:r>
      <w:r w:rsidRPr="00C16F12">
        <w:rPr>
          <w:rFonts w:cstheme="minorHAnsi"/>
          <w:b/>
          <w:i/>
        </w:rPr>
        <w:t>LA PERTINENCIA</w:t>
      </w:r>
      <w:r w:rsidRPr="00C16F12">
        <w:rPr>
          <w:rFonts w:cstheme="minorHAnsi"/>
          <w:i/>
        </w:rPr>
        <w:t xml:space="preserve"> del pedido de la Liga Barrial La Josefina, para la administración y uso del predio N°</w:t>
      </w:r>
      <w:r w:rsidR="00F06BC9">
        <w:rPr>
          <w:rFonts w:cstheme="minorHAnsi"/>
          <w:i/>
        </w:rPr>
        <w:t xml:space="preserve"> 402065</w:t>
      </w:r>
      <w:r w:rsidRPr="00C16F12">
        <w:rPr>
          <w:rFonts w:cstheme="minorHAnsi"/>
          <w:i/>
        </w:rPr>
        <w:t>”.</w:t>
      </w:r>
    </w:p>
    <w:p w:rsidR="001144B2" w:rsidRPr="00C16F12" w:rsidRDefault="001144B2" w:rsidP="001144B2">
      <w:pPr>
        <w:pStyle w:val="Prrafodelista"/>
        <w:ind w:left="770"/>
        <w:jc w:val="both"/>
        <w:rPr>
          <w:rFonts w:cstheme="minorHAnsi"/>
          <w:i/>
        </w:rPr>
      </w:pPr>
    </w:p>
    <w:p w:rsidR="001144B2" w:rsidRPr="00C16F12" w:rsidRDefault="001144B2" w:rsidP="001144B2">
      <w:pPr>
        <w:pStyle w:val="Prrafodelista"/>
        <w:ind w:left="770"/>
        <w:jc w:val="both"/>
        <w:rPr>
          <w:rFonts w:cstheme="minorHAnsi"/>
          <w:i/>
        </w:rPr>
      </w:pPr>
      <w:r w:rsidRPr="00C16F12">
        <w:rPr>
          <w:rFonts w:cstheme="minorHAnsi"/>
          <w:i/>
        </w:rPr>
        <w:t xml:space="preserve">“(…) De conformidad a lo previsto en el artículo 3537 del Código Municipal para el Distrito Metropolitano de Quito, esta Dirección de Gestión Participativa, emite INFORME DE PARTICIPACIÓN </w:t>
      </w:r>
      <w:r w:rsidRPr="00C16F12">
        <w:rPr>
          <w:rFonts w:cstheme="minorHAnsi"/>
          <w:b/>
          <w:i/>
        </w:rPr>
        <w:t>FAVORABLE</w:t>
      </w:r>
      <w:r w:rsidRPr="00C16F12">
        <w:rPr>
          <w:rFonts w:cstheme="minorHAnsi"/>
          <w:i/>
        </w:rPr>
        <w:t xml:space="preserve">, previo a la suscripción del Convenio de Administración y Uso, del área </w:t>
      </w:r>
      <w:r w:rsidR="00F06BC9" w:rsidRPr="00C16F12">
        <w:rPr>
          <w:rFonts w:cstheme="minorHAnsi"/>
          <w:b/>
          <w:i/>
        </w:rPr>
        <w:t>Parcial</w:t>
      </w:r>
      <w:r w:rsidR="00F06BC9" w:rsidRPr="00C16F12">
        <w:rPr>
          <w:rFonts w:cstheme="minorHAnsi"/>
          <w:i/>
        </w:rPr>
        <w:t xml:space="preserve"> </w:t>
      </w:r>
      <w:r w:rsidRPr="00C16F12">
        <w:rPr>
          <w:rFonts w:cstheme="minorHAnsi"/>
          <w:i/>
        </w:rPr>
        <w:t>del predio N</w:t>
      </w:r>
      <w:r w:rsidR="00F06BC9">
        <w:rPr>
          <w:rFonts w:cstheme="minorHAnsi"/>
          <w:i/>
        </w:rPr>
        <w:t>ro. 402065</w:t>
      </w:r>
      <w:r w:rsidRPr="00C16F12">
        <w:rPr>
          <w:rFonts w:cstheme="minorHAnsi"/>
          <w:i/>
        </w:rPr>
        <w:t>”.</w:t>
      </w:r>
    </w:p>
    <w:p w:rsidR="001144B2" w:rsidRPr="00C16F12" w:rsidRDefault="001144B2" w:rsidP="001144B2">
      <w:pPr>
        <w:pStyle w:val="Prrafodelista"/>
        <w:ind w:left="770"/>
        <w:jc w:val="both"/>
        <w:rPr>
          <w:rFonts w:cstheme="minorHAnsi"/>
        </w:rPr>
      </w:pPr>
    </w:p>
    <w:p w:rsidR="001144B2" w:rsidRPr="00C16F12" w:rsidRDefault="001144B2" w:rsidP="0083409C">
      <w:pPr>
        <w:pStyle w:val="Prrafodelista"/>
        <w:widowControl w:val="0"/>
        <w:numPr>
          <w:ilvl w:val="0"/>
          <w:numId w:val="1"/>
        </w:numPr>
        <w:autoSpaceDE w:val="0"/>
        <w:autoSpaceDN w:val="0"/>
        <w:adjustRightInd w:val="0"/>
        <w:spacing w:after="0"/>
        <w:ind w:right="88"/>
        <w:jc w:val="both"/>
        <w:rPr>
          <w:rFonts w:cstheme="minorHAnsi"/>
          <w:i/>
        </w:rPr>
      </w:pPr>
      <w:r w:rsidRPr="00C16F12">
        <w:rPr>
          <w:rFonts w:cstheme="minorHAnsi"/>
        </w:rPr>
        <w:t xml:space="preserve">Mediante Oficio Nro. </w:t>
      </w:r>
      <w:r w:rsidR="00AE37A1" w:rsidRPr="007D233B">
        <w:rPr>
          <w:rFonts w:cstheme="minorHAnsi"/>
          <w:sz w:val="22"/>
          <w:szCs w:val="22"/>
        </w:rPr>
        <w:t>GADDMQ-STHV-DMC-UCE-2022-2584-O de 19 de octubre de 2022</w:t>
      </w:r>
      <w:r w:rsidRPr="00C16F12">
        <w:rPr>
          <w:rFonts w:cstheme="minorHAnsi"/>
        </w:rPr>
        <w:t xml:space="preserve">, la Dirección Metropolitana de Catastro, remite el Informe Técnico Favorable Nº </w:t>
      </w:r>
      <w:r w:rsidR="00AE37A1" w:rsidRPr="007D233B">
        <w:rPr>
          <w:rFonts w:cstheme="minorHAnsi"/>
          <w:sz w:val="22"/>
          <w:szCs w:val="22"/>
        </w:rPr>
        <w:t>STHV-DMC-UCE-2022-2347 de 19 de octubre de 2022</w:t>
      </w:r>
      <w:r w:rsidRPr="00C16F12">
        <w:rPr>
          <w:rFonts w:cstheme="minorHAnsi"/>
        </w:rPr>
        <w:t xml:space="preserve">, suscrito </w:t>
      </w:r>
      <w:r w:rsidR="005E5025">
        <w:rPr>
          <w:rFonts w:cstheme="minorHAnsi"/>
        </w:rPr>
        <w:t xml:space="preserve">por el </w:t>
      </w:r>
      <w:r w:rsidRPr="00C16F12">
        <w:rPr>
          <w:rFonts w:cstheme="minorHAnsi"/>
        </w:rPr>
        <w:t>Jefe de la Unidad de Catastro Especial</w:t>
      </w:r>
      <w:r w:rsidR="00F65774" w:rsidRPr="00C16F12">
        <w:rPr>
          <w:rFonts w:cstheme="minorHAnsi"/>
        </w:rPr>
        <w:t xml:space="preserve"> - Secretaría de Territorio, Hábitat y Vivienda - Dirección Metropolitana de Catastro - Unidad de Catastro Especial</w:t>
      </w:r>
      <w:r w:rsidRPr="00C16F12">
        <w:rPr>
          <w:rFonts w:cstheme="minorHAnsi"/>
        </w:rPr>
        <w:t>, en el cual se indica:</w:t>
      </w:r>
      <w:r w:rsidR="00F65774" w:rsidRPr="00C16F12">
        <w:rPr>
          <w:rFonts w:cstheme="minorHAnsi"/>
        </w:rPr>
        <w:t xml:space="preserve"> </w:t>
      </w:r>
      <w:r w:rsidRPr="00C16F12">
        <w:rPr>
          <w:rFonts w:cstheme="minorHAnsi"/>
          <w:i/>
        </w:rPr>
        <w:t xml:space="preserve">“Se emite criterio técnico </w:t>
      </w:r>
      <w:r w:rsidRPr="00C16F12">
        <w:rPr>
          <w:rFonts w:cstheme="minorHAnsi"/>
          <w:b/>
          <w:i/>
        </w:rPr>
        <w:t>FAVORABLE</w:t>
      </w:r>
      <w:r w:rsidRPr="00C16F12">
        <w:rPr>
          <w:rFonts w:cstheme="minorHAnsi"/>
          <w:i/>
        </w:rPr>
        <w:t xml:space="preserve"> en base a las competencias de la Dirección Metropolitana de Catastro, para que se continúe con el proceso de Convenio para la Administración y Uso Múltiple de las Instalaciones y Escenarios Deportivos de Propiedad del Municipio del </w:t>
      </w:r>
      <w:r w:rsidR="005E5025">
        <w:rPr>
          <w:rFonts w:cstheme="minorHAnsi"/>
          <w:i/>
        </w:rPr>
        <w:t>Distrito Metropolitano de Quito…</w:t>
      </w:r>
      <w:r w:rsidRPr="00C16F12">
        <w:rPr>
          <w:rFonts w:cstheme="minorHAnsi"/>
          <w:i/>
        </w:rPr>
        <w:t>”.</w:t>
      </w:r>
    </w:p>
    <w:p w:rsidR="001144B2" w:rsidRPr="00C16F12" w:rsidRDefault="001144B2" w:rsidP="0083409C">
      <w:pPr>
        <w:pStyle w:val="Prrafodelista"/>
        <w:widowControl w:val="0"/>
        <w:numPr>
          <w:ilvl w:val="0"/>
          <w:numId w:val="1"/>
        </w:numPr>
        <w:autoSpaceDE w:val="0"/>
        <w:autoSpaceDN w:val="0"/>
        <w:adjustRightInd w:val="0"/>
        <w:spacing w:after="0"/>
        <w:ind w:right="88"/>
        <w:jc w:val="both"/>
        <w:rPr>
          <w:rFonts w:cstheme="minorHAnsi"/>
          <w:i/>
        </w:rPr>
      </w:pPr>
      <w:r w:rsidRPr="00C16F12">
        <w:rPr>
          <w:rFonts w:cstheme="minorHAnsi"/>
        </w:rPr>
        <w:lastRenderedPageBreak/>
        <w:t>Mediante Memorando Nro.</w:t>
      </w:r>
      <w:r w:rsidRPr="00C16F12" w:rsidDel="00ED688D">
        <w:rPr>
          <w:rFonts w:cstheme="minorHAnsi"/>
        </w:rPr>
        <w:t xml:space="preserve"> </w:t>
      </w:r>
      <w:r w:rsidR="00FB5101" w:rsidRPr="007D233B">
        <w:rPr>
          <w:rFonts w:cstheme="minorHAnsi"/>
          <w:sz w:val="22"/>
          <w:szCs w:val="22"/>
        </w:rPr>
        <w:t>GADDMQ-SERD-2022-02193-M de 21 de octubre de 2022</w:t>
      </w:r>
      <w:r w:rsidRPr="00C16F12">
        <w:rPr>
          <w:rFonts w:cstheme="minorHAnsi"/>
        </w:rPr>
        <w:t>, la Dirección Metropolitana de Deportes y Recreación, remite el Informe Técnico Favorable Nro. DMDR-AFR-CDU-12</w:t>
      </w:r>
      <w:r w:rsidR="00FB5101">
        <w:rPr>
          <w:rFonts w:cstheme="minorHAnsi"/>
        </w:rPr>
        <w:t>3</w:t>
      </w:r>
      <w:r w:rsidRPr="00C16F12">
        <w:rPr>
          <w:rFonts w:cstheme="minorHAnsi"/>
        </w:rPr>
        <w:t xml:space="preserve">-2022 de 20 de octubre de 2022, en cual se señala: </w:t>
      </w:r>
      <w:r w:rsidRPr="00C16F12">
        <w:rPr>
          <w:rFonts w:cstheme="minorHAnsi"/>
          <w:i/>
        </w:rPr>
        <w:t xml:space="preserve">“Con base al análisis de la documentación presentada y la información obtenida, conforme lo dispuesto en el numeral 4 del artículo 3537 del Código Municipal vigente, se emite informe </w:t>
      </w:r>
      <w:r w:rsidRPr="00C16F12">
        <w:rPr>
          <w:rFonts w:cstheme="minorHAnsi"/>
          <w:b/>
          <w:i/>
        </w:rPr>
        <w:t>FAVORABLE</w:t>
      </w:r>
      <w:r w:rsidRPr="00C16F12">
        <w:rPr>
          <w:rFonts w:cstheme="minorHAnsi"/>
          <w:i/>
        </w:rPr>
        <w:t xml:space="preserve"> para continuar con el trámite respectivo para la suscripción del Convenio de Administración y Uso del predio municipal </w:t>
      </w:r>
      <w:r w:rsidR="00FB5101">
        <w:rPr>
          <w:rFonts w:cstheme="minorHAnsi"/>
          <w:i/>
        </w:rPr>
        <w:t>402065</w:t>
      </w:r>
      <w:r w:rsidRPr="00C16F12">
        <w:rPr>
          <w:rFonts w:cstheme="minorHAnsi"/>
          <w:i/>
        </w:rPr>
        <w:t xml:space="preserve"> (parcial), </w:t>
      </w:r>
      <w:r w:rsidR="0083409C">
        <w:rPr>
          <w:rFonts w:cstheme="minorHAnsi"/>
          <w:i/>
        </w:rPr>
        <w:t>…</w:t>
      </w:r>
      <w:r w:rsidRPr="00C16F12">
        <w:rPr>
          <w:rFonts w:cstheme="minorHAnsi"/>
          <w:i/>
        </w:rPr>
        <w:t>Parroquia Carcelén</w:t>
      </w:r>
      <w:r w:rsidR="00C5522E" w:rsidRPr="00C16F12">
        <w:rPr>
          <w:rFonts w:cstheme="minorHAnsi"/>
          <w:i/>
        </w:rPr>
        <w:t>…</w:t>
      </w:r>
      <w:r w:rsidRPr="00C16F12">
        <w:rPr>
          <w:rFonts w:cstheme="minorHAnsi"/>
          <w:i/>
        </w:rPr>
        <w:t xml:space="preserve">”. </w:t>
      </w:r>
    </w:p>
    <w:p w:rsidR="001144B2" w:rsidRPr="00C16F12" w:rsidRDefault="001144B2" w:rsidP="001144B2">
      <w:pPr>
        <w:pStyle w:val="Prrafodelista"/>
        <w:rPr>
          <w:rFonts w:cstheme="minorHAnsi"/>
        </w:rPr>
      </w:pPr>
    </w:p>
    <w:p w:rsidR="00C5522E" w:rsidRPr="00C16F12" w:rsidRDefault="001144B2" w:rsidP="00C5522E">
      <w:pPr>
        <w:pStyle w:val="Prrafodelista"/>
        <w:numPr>
          <w:ilvl w:val="0"/>
          <w:numId w:val="1"/>
        </w:numPr>
        <w:spacing w:line="276" w:lineRule="auto"/>
        <w:jc w:val="both"/>
        <w:rPr>
          <w:rFonts w:cstheme="minorHAnsi"/>
        </w:rPr>
      </w:pPr>
      <w:r w:rsidRPr="00C16F12">
        <w:rPr>
          <w:rFonts w:cstheme="minorHAnsi"/>
        </w:rPr>
        <w:t>Mediante Informe Legal N</w:t>
      </w:r>
      <w:r w:rsidR="001D00F3">
        <w:rPr>
          <w:rFonts w:cstheme="minorHAnsi"/>
        </w:rPr>
        <w:t>r</w:t>
      </w:r>
      <w:r w:rsidRPr="00C16F12">
        <w:rPr>
          <w:rFonts w:cstheme="minorHAnsi"/>
        </w:rPr>
        <w:t>o. 00</w:t>
      </w:r>
      <w:r w:rsidR="006D1F52">
        <w:rPr>
          <w:rFonts w:cstheme="minorHAnsi"/>
        </w:rPr>
        <w:t>3</w:t>
      </w:r>
      <w:r w:rsidRPr="00C16F12">
        <w:rPr>
          <w:rFonts w:cstheme="minorHAnsi"/>
        </w:rPr>
        <w:t xml:space="preserve"> de 21 de octubre de 2022, la Directora Jurídica de la Administración Zonal, emitió Informe Legal Favorable</w:t>
      </w:r>
      <w:r w:rsidR="00C5522E" w:rsidRPr="00C16F12">
        <w:rPr>
          <w:rFonts w:cstheme="minorHAnsi"/>
        </w:rPr>
        <w:t xml:space="preserve">, para la suscripción y entrega mediante Convenio para la Administración y Uso, del área parcial del predio Nro. </w:t>
      </w:r>
      <w:r w:rsidR="006D1F52">
        <w:rPr>
          <w:rFonts w:cstheme="minorHAnsi"/>
        </w:rPr>
        <w:t>402065</w:t>
      </w:r>
      <w:r w:rsidR="00C5522E" w:rsidRPr="00C16F12">
        <w:rPr>
          <w:rFonts w:cstheme="minorHAnsi"/>
        </w:rPr>
        <w:t xml:space="preserve"> equivalente a </w:t>
      </w:r>
      <w:r w:rsidR="006D1F52">
        <w:rPr>
          <w:rFonts w:cstheme="minorHAnsi"/>
        </w:rPr>
        <w:t>3000.00</w:t>
      </w:r>
      <w:r w:rsidR="00C5522E" w:rsidRPr="00C16F12">
        <w:rPr>
          <w:rFonts w:cstheme="minorHAnsi"/>
        </w:rPr>
        <w:t xml:space="preserve"> m2 según levantamiento topográfico remitido con Informe técnico AZLD-DGT-UEP-3</w:t>
      </w:r>
      <w:r w:rsidR="006D1F52">
        <w:rPr>
          <w:rFonts w:cstheme="minorHAnsi"/>
        </w:rPr>
        <w:t>57</w:t>
      </w:r>
      <w:r w:rsidR="00C5522E" w:rsidRPr="00C16F12">
        <w:rPr>
          <w:rFonts w:cstheme="minorHAnsi"/>
        </w:rPr>
        <w:t>.</w:t>
      </w:r>
    </w:p>
    <w:p w:rsidR="001144B2" w:rsidRPr="00C16F12" w:rsidRDefault="001144B2" w:rsidP="00C5522E">
      <w:pPr>
        <w:pStyle w:val="Prrafodelista"/>
        <w:ind w:left="770"/>
        <w:jc w:val="both"/>
        <w:rPr>
          <w:rFonts w:cstheme="minorHAnsi"/>
        </w:rPr>
      </w:pPr>
    </w:p>
    <w:p w:rsidR="001144B2" w:rsidRPr="00D94BA4" w:rsidRDefault="001144B2" w:rsidP="001144B2">
      <w:pPr>
        <w:pStyle w:val="Prrafodelista"/>
        <w:numPr>
          <w:ilvl w:val="0"/>
          <w:numId w:val="12"/>
        </w:numPr>
        <w:jc w:val="both"/>
        <w:rPr>
          <w:rFonts w:cstheme="minorHAnsi"/>
        </w:rPr>
      </w:pPr>
      <w:r w:rsidRPr="00C16F12">
        <w:rPr>
          <w:rFonts w:cstheme="minorHAnsi"/>
        </w:rPr>
        <w:t>Con Oficio Nro. GADDMQ-AZLD-2022-286</w:t>
      </w:r>
      <w:r w:rsidR="009B2EA7">
        <w:rPr>
          <w:rFonts w:cstheme="minorHAnsi"/>
        </w:rPr>
        <w:t>8</w:t>
      </w:r>
      <w:r w:rsidRPr="00C16F12">
        <w:rPr>
          <w:rFonts w:cstheme="minorHAnsi"/>
        </w:rPr>
        <w:t xml:space="preserve">-O de 21 de octubre de 2022, </w:t>
      </w:r>
      <w:r w:rsidR="00F65774" w:rsidRPr="00C16F12">
        <w:rPr>
          <w:rFonts w:cstheme="minorHAnsi"/>
        </w:rPr>
        <w:t xml:space="preserve">la Administradora Zonal señala que </w:t>
      </w:r>
      <w:r w:rsidRPr="00C16F12">
        <w:rPr>
          <w:rFonts w:cstheme="minorHAnsi"/>
        </w:rPr>
        <w:t xml:space="preserve">es favorable la suscripción del convenio para la administración y uso del predio N° </w:t>
      </w:r>
      <w:r w:rsidR="009B2EA7">
        <w:rPr>
          <w:rFonts w:cstheme="minorHAnsi"/>
        </w:rPr>
        <w:t>402065</w:t>
      </w:r>
      <w:r w:rsidRPr="00C16F12">
        <w:rPr>
          <w:rFonts w:cstheme="minorHAnsi"/>
        </w:rPr>
        <w:t xml:space="preserve"> (parcial) a favor de la Liga Deportiva Barrial “La Josefina” por lo que remite el expediente conjuntamente con el Proyecto de Convenio para la Administración y Uso, a la Procuraduría Metropolitana, para que emita el informe legal para conocimiento de la Comisión de Propiedad y Espacio Público</w:t>
      </w:r>
      <w:r w:rsidR="00F65774" w:rsidRPr="00D94BA4">
        <w:rPr>
          <w:rFonts w:cstheme="minorHAnsi"/>
        </w:rPr>
        <w:t>; y, con Oficio Nro. GADDMQ-AZLD-2022-</w:t>
      </w:r>
      <w:r w:rsidR="009B2EA7" w:rsidRPr="00D94BA4">
        <w:rPr>
          <w:rFonts w:cstheme="minorHAnsi"/>
        </w:rPr>
        <w:t>3344</w:t>
      </w:r>
      <w:r w:rsidR="00F65774" w:rsidRPr="00D94BA4">
        <w:rPr>
          <w:rFonts w:cstheme="minorHAnsi"/>
        </w:rPr>
        <w:t xml:space="preserve">-O de </w:t>
      </w:r>
      <w:r w:rsidR="009B2EA7" w:rsidRPr="00D94BA4">
        <w:rPr>
          <w:rFonts w:cstheme="minorHAnsi"/>
        </w:rPr>
        <w:t>13</w:t>
      </w:r>
      <w:r w:rsidR="00F65774" w:rsidRPr="00D94BA4">
        <w:rPr>
          <w:rFonts w:cstheme="minorHAnsi"/>
        </w:rPr>
        <w:t xml:space="preserve"> de </w:t>
      </w:r>
      <w:r w:rsidR="009B2EA7" w:rsidRPr="00D94BA4">
        <w:rPr>
          <w:rFonts w:cstheme="minorHAnsi"/>
        </w:rPr>
        <w:t xml:space="preserve">diciembre </w:t>
      </w:r>
      <w:r w:rsidR="00F65774" w:rsidRPr="00D94BA4">
        <w:rPr>
          <w:rFonts w:cstheme="minorHAnsi"/>
        </w:rPr>
        <w:t>de 2022, en alcance a Oficio Nro. GADDMQ-AZLD-2022-286</w:t>
      </w:r>
      <w:r w:rsidR="009B2EA7" w:rsidRPr="00D94BA4">
        <w:rPr>
          <w:rFonts w:cstheme="minorHAnsi"/>
        </w:rPr>
        <w:t>8</w:t>
      </w:r>
      <w:r w:rsidR="00F65774" w:rsidRPr="00D94BA4">
        <w:rPr>
          <w:rFonts w:cstheme="minorHAnsi"/>
        </w:rPr>
        <w:t xml:space="preserve">-O de 21 de octubre de 2022, </w:t>
      </w:r>
      <w:r w:rsidR="009B2EA7" w:rsidRPr="00D94BA4">
        <w:rPr>
          <w:rFonts w:cstheme="minorHAnsi"/>
        </w:rPr>
        <w:t xml:space="preserve">se </w:t>
      </w:r>
      <w:r w:rsidR="000C6D7E">
        <w:rPr>
          <w:rFonts w:cstheme="minorHAnsi"/>
        </w:rPr>
        <w:t>remite nuevo</w:t>
      </w:r>
      <w:r w:rsidR="00F65774" w:rsidRPr="00D94BA4">
        <w:rPr>
          <w:rFonts w:cstheme="minorHAnsi"/>
        </w:rPr>
        <w:t xml:space="preserve"> proyecto de convenio perteneciente al predio Nro. </w:t>
      </w:r>
      <w:r w:rsidR="009B2EA7" w:rsidRPr="00D94BA4">
        <w:rPr>
          <w:rFonts w:cstheme="minorHAnsi"/>
        </w:rPr>
        <w:t>402065</w:t>
      </w:r>
      <w:r w:rsidR="00F65774" w:rsidRPr="00D94BA4">
        <w:rPr>
          <w:rFonts w:cstheme="minorHAnsi"/>
        </w:rPr>
        <w:t>.</w:t>
      </w:r>
    </w:p>
    <w:p w:rsidR="00E262EE" w:rsidRPr="00C16F12" w:rsidRDefault="00E262EE" w:rsidP="00E262EE">
      <w:pPr>
        <w:pStyle w:val="Prrafodelista"/>
        <w:ind w:left="770"/>
        <w:jc w:val="both"/>
        <w:rPr>
          <w:rFonts w:cstheme="minorHAnsi"/>
        </w:rPr>
      </w:pPr>
    </w:p>
    <w:p w:rsidR="00E262EE" w:rsidRPr="00845633" w:rsidRDefault="00E262EE" w:rsidP="00E262EE">
      <w:pPr>
        <w:pStyle w:val="Prrafodelista"/>
        <w:numPr>
          <w:ilvl w:val="0"/>
          <w:numId w:val="12"/>
        </w:numPr>
        <w:spacing w:line="276" w:lineRule="auto"/>
        <w:jc w:val="both"/>
        <w:rPr>
          <w:rFonts w:cstheme="minorHAnsi"/>
        </w:rPr>
      </w:pPr>
      <w:r w:rsidRPr="00845633">
        <w:rPr>
          <w:rFonts w:cstheme="minorHAnsi"/>
        </w:rPr>
        <w:t>Mediante Oficio Nro. GADDMQ-PM-202</w:t>
      </w:r>
      <w:r w:rsidR="00273F1B" w:rsidRPr="00845633">
        <w:rPr>
          <w:rFonts w:cstheme="minorHAnsi"/>
        </w:rPr>
        <w:t>3</w:t>
      </w:r>
      <w:r w:rsidRPr="00845633">
        <w:rPr>
          <w:rFonts w:cstheme="minorHAnsi"/>
        </w:rPr>
        <w:t>-</w:t>
      </w:r>
      <w:r w:rsidR="00273F1B" w:rsidRPr="00845633">
        <w:rPr>
          <w:rFonts w:cstheme="minorHAnsi"/>
        </w:rPr>
        <w:t>0</w:t>
      </w:r>
      <w:r w:rsidR="009A4B8C" w:rsidRPr="00845633">
        <w:rPr>
          <w:rFonts w:cstheme="minorHAnsi"/>
        </w:rPr>
        <w:t>438</w:t>
      </w:r>
      <w:r w:rsidRPr="00845633">
        <w:rPr>
          <w:rFonts w:cstheme="minorHAnsi"/>
        </w:rPr>
        <w:t xml:space="preserve">-O de </w:t>
      </w:r>
      <w:r w:rsidR="009A4B8C" w:rsidRPr="00845633">
        <w:rPr>
          <w:rFonts w:cstheme="minorHAnsi"/>
        </w:rPr>
        <w:t>02</w:t>
      </w:r>
      <w:r w:rsidRPr="00845633">
        <w:rPr>
          <w:rFonts w:cstheme="minorHAnsi"/>
        </w:rPr>
        <w:t xml:space="preserve"> de </w:t>
      </w:r>
      <w:r w:rsidR="009A4B8C" w:rsidRPr="00845633">
        <w:rPr>
          <w:rFonts w:cstheme="minorHAnsi"/>
        </w:rPr>
        <w:t xml:space="preserve">febrero </w:t>
      </w:r>
      <w:r w:rsidRPr="00845633">
        <w:rPr>
          <w:rFonts w:cstheme="minorHAnsi"/>
        </w:rPr>
        <w:t>de 202</w:t>
      </w:r>
      <w:r w:rsidR="00273F1B" w:rsidRPr="00845633">
        <w:rPr>
          <w:rFonts w:cstheme="minorHAnsi"/>
        </w:rPr>
        <w:t>3</w:t>
      </w:r>
      <w:r w:rsidRPr="00845633">
        <w:rPr>
          <w:rFonts w:cstheme="minorHAnsi"/>
        </w:rPr>
        <w:t xml:space="preserve">,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“La Josefina”, previo a la aprobación del Concejo Metropolitano. </w:t>
      </w:r>
    </w:p>
    <w:p w:rsidR="00F65774" w:rsidRPr="00C16F12" w:rsidRDefault="00F65774" w:rsidP="00F65774">
      <w:pPr>
        <w:pStyle w:val="Prrafodelista"/>
        <w:ind w:left="770"/>
        <w:jc w:val="both"/>
        <w:rPr>
          <w:rFonts w:cstheme="minorHAnsi"/>
        </w:rPr>
      </w:pPr>
    </w:p>
    <w:p w:rsidR="00E262EE" w:rsidRDefault="00E262EE" w:rsidP="00E262EE">
      <w:pPr>
        <w:pStyle w:val="Prrafodelista"/>
        <w:numPr>
          <w:ilvl w:val="0"/>
          <w:numId w:val="12"/>
        </w:numPr>
        <w:spacing w:line="276" w:lineRule="auto"/>
        <w:jc w:val="both"/>
        <w:rPr>
          <w:rFonts w:cstheme="majorHAnsi"/>
        </w:rPr>
      </w:pPr>
      <w:r w:rsidRPr="00C16F12">
        <w:rPr>
          <w:rFonts w:cstheme="majorHAnsi"/>
        </w:rPr>
        <w:t>Mediante Informe N° IC-CPP-2023-0</w:t>
      </w:r>
      <w:r w:rsidR="00273F1B">
        <w:rPr>
          <w:rFonts w:cstheme="majorHAnsi"/>
        </w:rPr>
        <w:t>xx</w:t>
      </w:r>
      <w:r w:rsidRPr="00C16F12">
        <w:rPr>
          <w:rFonts w:cstheme="majorHAnsi"/>
        </w:rPr>
        <w:t xml:space="preserve"> de </w:t>
      </w:r>
      <w:r w:rsidR="00273F1B">
        <w:rPr>
          <w:rFonts w:cstheme="majorHAnsi"/>
        </w:rPr>
        <w:t>xx</w:t>
      </w:r>
      <w:r w:rsidRPr="00C16F12">
        <w:rPr>
          <w:rFonts w:cstheme="majorHAnsi"/>
        </w:rPr>
        <w:t xml:space="preserve"> de </w:t>
      </w:r>
      <w:proofErr w:type="spellStart"/>
      <w:r w:rsidR="00273F1B">
        <w:rPr>
          <w:rFonts w:cstheme="majorHAnsi"/>
        </w:rPr>
        <w:t>xxxxx</w:t>
      </w:r>
      <w:proofErr w:type="spellEnd"/>
      <w:r w:rsidRPr="00C16F12">
        <w:rPr>
          <w:rFonts w:cstheme="majorHAnsi"/>
        </w:rPr>
        <w:t xml:space="preserve"> de 2023,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sidRPr="00C16F12">
        <w:rPr>
          <w:rFonts w:cstheme="minorHAnsi"/>
        </w:rPr>
        <w:t>La Josefina</w:t>
      </w:r>
      <w:r w:rsidRPr="00C16F12">
        <w:rPr>
          <w:rFonts w:cstheme="majorHAnsi"/>
        </w:rPr>
        <w:t>”.</w:t>
      </w:r>
    </w:p>
    <w:p w:rsidR="000C6D7E" w:rsidRPr="000C6D7E" w:rsidRDefault="000C6D7E" w:rsidP="000C6D7E">
      <w:pPr>
        <w:pStyle w:val="Prrafodelista"/>
        <w:rPr>
          <w:rFonts w:cstheme="majorHAnsi"/>
        </w:rPr>
      </w:pPr>
    </w:p>
    <w:p w:rsidR="00E262EE" w:rsidRPr="00C16F12" w:rsidRDefault="00E262EE" w:rsidP="00E262EE">
      <w:pPr>
        <w:pStyle w:val="Prrafodelista"/>
        <w:numPr>
          <w:ilvl w:val="0"/>
          <w:numId w:val="12"/>
        </w:numPr>
        <w:spacing w:line="276" w:lineRule="auto"/>
        <w:jc w:val="both"/>
        <w:rPr>
          <w:rFonts w:cstheme="minorHAnsi"/>
        </w:rPr>
      </w:pPr>
      <w:r w:rsidRPr="00C16F12">
        <w:rPr>
          <w:rFonts w:cstheme="minorHAnsi"/>
        </w:rPr>
        <w:t>El Concejo Metropolitano, mediante Resolución Nro. CDMQ-0</w:t>
      </w:r>
      <w:r w:rsidR="00273F1B">
        <w:rPr>
          <w:rFonts w:cstheme="minorHAnsi"/>
        </w:rPr>
        <w:t>xx</w:t>
      </w:r>
      <w:r w:rsidRPr="00C16F12">
        <w:rPr>
          <w:rFonts w:cstheme="minorHAnsi"/>
        </w:rPr>
        <w:t xml:space="preserve">-2023 de </w:t>
      </w:r>
      <w:r w:rsidR="00273F1B">
        <w:rPr>
          <w:rFonts w:cstheme="minorHAnsi"/>
        </w:rPr>
        <w:t>xx</w:t>
      </w:r>
      <w:r w:rsidRPr="00C16F12">
        <w:rPr>
          <w:rFonts w:cstheme="minorHAnsi"/>
        </w:rPr>
        <w:t xml:space="preserve"> de </w:t>
      </w:r>
      <w:proofErr w:type="spellStart"/>
      <w:r w:rsidR="00273F1B">
        <w:rPr>
          <w:rFonts w:cstheme="minorHAnsi"/>
        </w:rPr>
        <w:t>xxxx</w:t>
      </w:r>
      <w:proofErr w:type="spellEnd"/>
      <w:r w:rsidRPr="00C16F12">
        <w:rPr>
          <w:rFonts w:cstheme="minorHAnsi"/>
        </w:rPr>
        <w:t xml:space="preserve"> de 2023, resolvió: </w:t>
      </w:r>
      <w:r w:rsidRPr="00C16F12">
        <w:rPr>
          <w:rFonts w:cstheme="minorHAnsi"/>
          <w:i/>
        </w:rPr>
        <w:t>“</w:t>
      </w:r>
      <w:r w:rsidR="000C6D7E">
        <w:rPr>
          <w:rFonts w:cstheme="minorHAnsi"/>
          <w:i/>
        </w:rPr>
        <w:t>……………………………………………………………………………</w:t>
      </w:r>
      <w:proofErr w:type="gramStart"/>
      <w:r w:rsidR="000C6D7E">
        <w:rPr>
          <w:rFonts w:cstheme="minorHAnsi"/>
          <w:i/>
        </w:rPr>
        <w:t>…….</w:t>
      </w:r>
      <w:proofErr w:type="gramEnd"/>
      <w:r w:rsidRPr="00C16F12">
        <w:rPr>
          <w:rFonts w:cstheme="minorHAnsi"/>
          <w:i/>
        </w:rPr>
        <w:t>.”</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lastRenderedPageBreak/>
        <w:t xml:space="preserve">CLAÚSULA TERCERA. - BASE LEGAL: </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CONSTITUCIÓN DE LA REPÚBLICA DEL ECUADOR</w:t>
      </w:r>
    </w:p>
    <w:p w:rsidR="001144B2" w:rsidRPr="00C16F12" w:rsidRDefault="001144B2" w:rsidP="001144B2">
      <w:pPr>
        <w:pStyle w:val="Prrafodelista"/>
        <w:numPr>
          <w:ilvl w:val="0"/>
          <w:numId w:val="2"/>
        </w:numPr>
        <w:spacing w:before="240"/>
        <w:jc w:val="both"/>
        <w:rPr>
          <w:rFonts w:cstheme="minorHAnsi"/>
        </w:rPr>
      </w:pPr>
      <w:r w:rsidRPr="00C16F12">
        <w:rPr>
          <w:rFonts w:cstheme="minorHAnsi"/>
        </w:rPr>
        <w:t xml:space="preserve">El artículo 24 dispone que: </w:t>
      </w:r>
      <w:r w:rsidRPr="00C16F12">
        <w:rPr>
          <w:rFonts w:cstheme="minorHAnsi"/>
          <w:i/>
        </w:rPr>
        <w:t>“Las personas tienen derecho a la recreación y al esparcimiento, a la práctica del deporte y al tiempo libre”.</w:t>
      </w:r>
    </w:p>
    <w:p w:rsidR="001144B2" w:rsidRPr="00C16F12" w:rsidRDefault="001144B2" w:rsidP="001144B2">
      <w:pPr>
        <w:pStyle w:val="Prrafodelista"/>
        <w:spacing w:before="240"/>
        <w:jc w:val="both"/>
        <w:rPr>
          <w:rFonts w:cstheme="minorHAnsi"/>
        </w:rPr>
      </w:pPr>
    </w:p>
    <w:p w:rsidR="001144B2" w:rsidRPr="00C16F12" w:rsidRDefault="001144B2" w:rsidP="001144B2">
      <w:pPr>
        <w:pStyle w:val="Prrafodelista"/>
        <w:numPr>
          <w:ilvl w:val="0"/>
          <w:numId w:val="2"/>
        </w:numPr>
        <w:spacing w:before="240"/>
        <w:jc w:val="both"/>
        <w:rPr>
          <w:rFonts w:cstheme="minorHAnsi"/>
        </w:rPr>
      </w:pPr>
      <w:r w:rsidRPr="00C16F12">
        <w:rPr>
          <w:rFonts w:cstheme="minorHAnsi"/>
        </w:rPr>
        <w:t xml:space="preserve">El artículo 381 determina que: </w:t>
      </w:r>
      <w:r w:rsidRPr="00C16F12">
        <w:rPr>
          <w:rFonts w:cstheme="minorHAnsi"/>
          <w:i/>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C16F12">
        <w:rPr>
          <w:rFonts w:cstheme="minorHAnsi"/>
        </w:rPr>
        <w:t>”.</w:t>
      </w:r>
    </w:p>
    <w:p w:rsidR="001144B2" w:rsidRPr="00C16F12" w:rsidRDefault="001144B2" w:rsidP="001144B2">
      <w:pPr>
        <w:pStyle w:val="Prrafodelista"/>
        <w:rPr>
          <w:rFonts w:cstheme="minorHAnsi"/>
        </w:rPr>
      </w:pPr>
    </w:p>
    <w:p w:rsidR="001144B2" w:rsidRPr="00C16F12" w:rsidRDefault="001144B2" w:rsidP="001144B2">
      <w:pPr>
        <w:pStyle w:val="Prrafodelista"/>
        <w:numPr>
          <w:ilvl w:val="0"/>
          <w:numId w:val="2"/>
        </w:numPr>
        <w:spacing w:before="240"/>
        <w:jc w:val="both"/>
        <w:rPr>
          <w:rFonts w:cstheme="minorHAnsi"/>
        </w:rPr>
      </w:pPr>
      <w:r w:rsidRPr="00C16F12">
        <w:rPr>
          <w:rFonts w:cstheme="minorHAnsi"/>
        </w:rPr>
        <w:t xml:space="preserve">El articulo 382 determina que: </w:t>
      </w:r>
      <w:r w:rsidRPr="00C16F12">
        <w:rPr>
          <w:rFonts w:cstheme="minorHAnsi"/>
          <w:i/>
        </w:rPr>
        <w:t>“Se reconoce la autonomía de las organizaciones deportivas y de la administración de los escenarios deportivos y demás instalaciones destinadas a la práctica del deporte, de acuerdo con la ley”.</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EL CÓDIGO ORGÁNICO DE ORGANIZACIÓN TERRITORIAL, AUTONOMÍA Y DESCENTRALIZACIÓN, COOTAD</w:t>
      </w:r>
    </w:p>
    <w:p w:rsidR="001144B2" w:rsidRPr="00C16F12" w:rsidRDefault="001144B2" w:rsidP="001144B2">
      <w:pPr>
        <w:pStyle w:val="Prrafodelista"/>
        <w:numPr>
          <w:ilvl w:val="0"/>
          <w:numId w:val="3"/>
        </w:numPr>
        <w:spacing w:before="240"/>
        <w:jc w:val="both"/>
        <w:rPr>
          <w:rFonts w:cstheme="minorHAnsi"/>
        </w:rPr>
      </w:pPr>
      <w:r w:rsidRPr="00C16F12">
        <w:rPr>
          <w:rFonts w:cstheme="minorHAnsi"/>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1144B2" w:rsidRPr="00C16F12" w:rsidRDefault="001144B2" w:rsidP="001144B2">
      <w:pPr>
        <w:pStyle w:val="Prrafodelista"/>
        <w:spacing w:before="240"/>
        <w:jc w:val="both"/>
        <w:rPr>
          <w:rFonts w:cstheme="minorHAnsi"/>
        </w:rPr>
      </w:pPr>
    </w:p>
    <w:p w:rsidR="001144B2" w:rsidRDefault="001144B2" w:rsidP="001144B2">
      <w:pPr>
        <w:pStyle w:val="Prrafodelista"/>
        <w:numPr>
          <w:ilvl w:val="0"/>
          <w:numId w:val="3"/>
        </w:numPr>
        <w:spacing w:before="240"/>
        <w:jc w:val="both"/>
        <w:rPr>
          <w:rFonts w:cstheme="minorHAnsi"/>
        </w:rPr>
      </w:pPr>
      <w:r w:rsidRPr="00C16F12">
        <w:rPr>
          <w:rFonts w:cstheme="minorHAnsi"/>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0C6D7E" w:rsidRPr="000C6D7E" w:rsidRDefault="000C6D7E" w:rsidP="000C6D7E">
      <w:pPr>
        <w:pStyle w:val="Prrafodelista"/>
        <w:rPr>
          <w:rFonts w:cstheme="minorHAnsi"/>
        </w:rPr>
      </w:pPr>
    </w:p>
    <w:p w:rsidR="001144B2" w:rsidRPr="00C16F12" w:rsidRDefault="001144B2" w:rsidP="001144B2">
      <w:pPr>
        <w:pStyle w:val="Prrafodelista"/>
        <w:numPr>
          <w:ilvl w:val="0"/>
          <w:numId w:val="3"/>
        </w:numPr>
        <w:spacing w:before="240"/>
        <w:jc w:val="both"/>
        <w:rPr>
          <w:rFonts w:cstheme="minorHAnsi"/>
        </w:rPr>
      </w:pPr>
      <w:r w:rsidRPr="00C16F12">
        <w:rPr>
          <w:rFonts w:cstheme="minorHAnsi"/>
        </w:rPr>
        <w:t xml:space="preserve">El artículo 417 establece que son bienes de uso público aquellos cuyo uso por los particulares es directo y general, en forma gratuita. Constituyen bienes de uso público, entre otros: (…) </w:t>
      </w:r>
      <w:r w:rsidRPr="00C16F12">
        <w:rPr>
          <w:rFonts w:cstheme="minorHAnsi"/>
          <w:i/>
        </w:rPr>
        <w:t>“g) Las casas comunales, canchas, mercados, escenarios deportivos, conchas acústicas y otros de análoga función de servicio comunitario”</w:t>
      </w:r>
      <w:r w:rsidRPr="00C16F12">
        <w:rPr>
          <w:rFonts w:cstheme="minorHAnsi"/>
        </w:rPr>
        <w:t xml:space="preserve"> </w:t>
      </w:r>
      <w:r w:rsidRPr="00C16F12">
        <w:rPr>
          <w:rFonts w:cstheme="minorHAnsi"/>
          <w:i/>
        </w:rPr>
        <w:t>(…)</w:t>
      </w:r>
      <w:r w:rsidR="00862A5E" w:rsidRPr="00C16F12">
        <w:rPr>
          <w:rFonts w:cstheme="majorHAnsi"/>
          <w:i/>
          <w:iCs/>
        </w:rPr>
        <w:t xml:space="preserve"> e) Las superficies obtenidas por rellenos de quebradas con sus taludes (…)”.</w:t>
      </w:r>
    </w:p>
    <w:p w:rsidR="001144B2" w:rsidRPr="00C16F12" w:rsidRDefault="001144B2" w:rsidP="001144B2">
      <w:pPr>
        <w:pStyle w:val="Prrafodelista"/>
        <w:spacing w:before="240"/>
        <w:jc w:val="both"/>
        <w:rPr>
          <w:rFonts w:cstheme="minorHAnsi"/>
        </w:rPr>
      </w:pPr>
    </w:p>
    <w:p w:rsidR="001144B2" w:rsidRPr="00C16F12" w:rsidRDefault="001144B2" w:rsidP="001144B2">
      <w:pPr>
        <w:pStyle w:val="Prrafodelista"/>
        <w:numPr>
          <w:ilvl w:val="0"/>
          <w:numId w:val="3"/>
        </w:numPr>
        <w:spacing w:before="240"/>
        <w:jc w:val="both"/>
        <w:rPr>
          <w:rFonts w:cstheme="minorHAnsi"/>
          <w:i/>
        </w:rPr>
      </w:pPr>
      <w:r w:rsidRPr="00C16F12">
        <w:rPr>
          <w:rFonts w:cstheme="minorHAnsi"/>
        </w:rPr>
        <w:t xml:space="preserve">La Disposición General Décima Tercera del COOTAD establece que: </w:t>
      </w:r>
      <w:r w:rsidRPr="00C16F12">
        <w:rPr>
          <w:rFonts w:cstheme="minorHAnsi"/>
          <w:i/>
        </w:rPr>
        <w:t xml:space="preserve">“Las instalaciones destinadas a la práctica del deporte barrial y parroquial, podrán ser administradas mediante convenio de delegación realizada por el gobierno </w:t>
      </w:r>
      <w:r w:rsidRPr="00C16F12">
        <w:rPr>
          <w:rFonts w:cstheme="minorHAnsi"/>
          <w:i/>
        </w:rPr>
        <w:lastRenderedPageBreak/>
        <w:t>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LEY DEL DEPORTE, EDUCACIÓN FÍSICA Y RECREACIÓN:</w:t>
      </w:r>
    </w:p>
    <w:p w:rsidR="001144B2" w:rsidRPr="00C16F12" w:rsidRDefault="001144B2" w:rsidP="001144B2">
      <w:pPr>
        <w:pStyle w:val="Prrafodelista"/>
        <w:numPr>
          <w:ilvl w:val="0"/>
          <w:numId w:val="4"/>
        </w:numPr>
        <w:spacing w:before="240"/>
        <w:jc w:val="both"/>
        <w:rPr>
          <w:rFonts w:cstheme="minorHAnsi"/>
        </w:rPr>
      </w:pPr>
      <w:r w:rsidRPr="00C16F12">
        <w:rPr>
          <w:rFonts w:cstheme="minorHAnsi"/>
        </w:rPr>
        <w:t xml:space="preserve">El artículo 95 establece que: </w:t>
      </w:r>
      <w:r w:rsidRPr="00C16F12">
        <w:rPr>
          <w:rFonts w:cstheme="minorHAnsi"/>
          <w:i/>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1144B2" w:rsidRPr="00C16F12" w:rsidRDefault="001144B2" w:rsidP="001144B2">
      <w:pPr>
        <w:pStyle w:val="Prrafodelista"/>
        <w:spacing w:before="240"/>
        <w:jc w:val="both"/>
        <w:rPr>
          <w:rFonts w:cstheme="minorHAnsi"/>
        </w:rPr>
      </w:pPr>
    </w:p>
    <w:p w:rsidR="001144B2" w:rsidRPr="00C16F12" w:rsidRDefault="001144B2" w:rsidP="001144B2">
      <w:pPr>
        <w:pStyle w:val="Prrafodelista"/>
        <w:numPr>
          <w:ilvl w:val="0"/>
          <w:numId w:val="4"/>
        </w:numPr>
        <w:spacing w:before="240"/>
        <w:jc w:val="both"/>
        <w:rPr>
          <w:rFonts w:cstheme="minorHAnsi"/>
          <w:i/>
        </w:rPr>
      </w:pPr>
      <w:r w:rsidRPr="00C16F12">
        <w:rPr>
          <w:rFonts w:cstheme="minorHAnsi"/>
        </w:rPr>
        <w:t xml:space="preserve">El artículo 96 establece la estructura del deporte barrial y parroquial; y, dispone que: </w:t>
      </w:r>
      <w:r w:rsidRPr="00C16F12">
        <w:rPr>
          <w:rFonts w:cstheme="minorHAnsi"/>
          <w:i/>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La estructura de deporte Barrial y Parroquial es la siguiente:</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a) Club Deportivo Básico y/o Barrial y Parroquial;</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b) Ligas Deportivas Barriales y Parroquiales;</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c) Federaciones Cantonales de Ligas Deportivas Barriales y Parroquiales;</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d) Federaciones Provinciales de Ligas Deportivas Barriales y Parroquiales;</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e) Federación Nacional de Ligas Deportivas Barriales y Parroquiales del Ecuador.</w:t>
      </w:r>
    </w:p>
    <w:p w:rsidR="001144B2" w:rsidRPr="00C16F12" w:rsidRDefault="001144B2" w:rsidP="001144B2">
      <w:pPr>
        <w:spacing w:after="0" w:line="240" w:lineRule="auto"/>
        <w:ind w:left="1416"/>
        <w:jc w:val="both"/>
        <w:rPr>
          <w:rFonts w:asciiTheme="minorHAnsi" w:hAnsiTheme="minorHAnsi" w:cstheme="minorHAnsi"/>
          <w:i/>
          <w:sz w:val="24"/>
          <w:szCs w:val="24"/>
        </w:rPr>
      </w:pPr>
      <w:r w:rsidRPr="00C16F12">
        <w:rPr>
          <w:rFonts w:asciiTheme="minorHAnsi" w:hAnsiTheme="minorHAnsi" w:cstheme="minorHAnsi"/>
          <w:i/>
          <w:sz w:val="24"/>
          <w:szCs w:val="24"/>
        </w:rPr>
        <w:t>En los Distritos Metropolitanos el deporte barrial y parroquial, urbano y rural, estará representado por las organizaciones matrices de las Ligas deportivas barriales y parroquiales y la Asociación de Ligas parroquiales rurales”.</w:t>
      </w:r>
    </w:p>
    <w:p w:rsidR="001144B2" w:rsidRPr="00C16F12" w:rsidRDefault="001144B2" w:rsidP="001144B2">
      <w:pPr>
        <w:pStyle w:val="Prrafodelista"/>
        <w:numPr>
          <w:ilvl w:val="0"/>
          <w:numId w:val="4"/>
        </w:numPr>
        <w:spacing w:before="240"/>
        <w:jc w:val="both"/>
        <w:rPr>
          <w:rFonts w:cstheme="minorHAnsi"/>
        </w:rPr>
      </w:pPr>
      <w:r w:rsidRPr="00C16F12">
        <w:rPr>
          <w:rFonts w:cstheme="minorHAnsi"/>
        </w:rPr>
        <w:t xml:space="preserve">El artículo 140 dispone que: </w:t>
      </w:r>
      <w:r w:rsidRPr="00C16F12">
        <w:rPr>
          <w:rFonts w:cstheme="minorHAnsi"/>
          <w:i/>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1144B2" w:rsidRPr="00C16F12" w:rsidRDefault="001144B2" w:rsidP="001144B2">
      <w:pPr>
        <w:pStyle w:val="Prrafodelista"/>
        <w:spacing w:before="240"/>
        <w:jc w:val="both"/>
        <w:rPr>
          <w:rFonts w:cstheme="minorHAnsi"/>
        </w:rPr>
      </w:pPr>
    </w:p>
    <w:p w:rsidR="001144B2" w:rsidRPr="00C16F12" w:rsidRDefault="001144B2" w:rsidP="001144B2">
      <w:pPr>
        <w:pStyle w:val="Prrafodelista"/>
        <w:numPr>
          <w:ilvl w:val="0"/>
          <w:numId w:val="4"/>
        </w:numPr>
        <w:spacing w:before="240"/>
        <w:jc w:val="both"/>
        <w:rPr>
          <w:rFonts w:cstheme="minorHAnsi"/>
        </w:rPr>
      </w:pPr>
      <w:r w:rsidRPr="00C16F12">
        <w:rPr>
          <w:rFonts w:cstheme="minorHAnsi"/>
        </w:rPr>
        <w:t xml:space="preserve">El artículo 144 establece que: </w:t>
      </w:r>
      <w:r w:rsidRPr="00C16F12">
        <w:rPr>
          <w:rFonts w:cstheme="minorHAnsi"/>
          <w:i/>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1144B2" w:rsidRPr="00C16F12" w:rsidRDefault="001144B2" w:rsidP="001144B2">
      <w:pPr>
        <w:pStyle w:val="Prrafodelista"/>
        <w:spacing w:before="240"/>
        <w:rPr>
          <w:rFonts w:cstheme="minorHAnsi"/>
        </w:rPr>
      </w:pPr>
    </w:p>
    <w:p w:rsidR="001144B2" w:rsidRPr="00C16F12" w:rsidRDefault="001144B2" w:rsidP="001144B2">
      <w:pPr>
        <w:pStyle w:val="Prrafodelista"/>
        <w:numPr>
          <w:ilvl w:val="0"/>
          <w:numId w:val="4"/>
        </w:numPr>
        <w:spacing w:before="240"/>
        <w:jc w:val="both"/>
        <w:rPr>
          <w:rFonts w:cstheme="minorHAnsi"/>
        </w:rPr>
      </w:pPr>
      <w:r w:rsidRPr="00C16F12">
        <w:rPr>
          <w:rFonts w:cstheme="minorHAnsi"/>
        </w:rPr>
        <w:t xml:space="preserve">El artículo 146 manda que: </w:t>
      </w:r>
      <w:r w:rsidRPr="00C16F12">
        <w:rPr>
          <w:rFonts w:cstheme="minorHAnsi"/>
          <w:i/>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1144B2" w:rsidRPr="00C16F12" w:rsidRDefault="001144B2" w:rsidP="001144B2">
      <w:pPr>
        <w:spacing w:before="240" w:line="240" w:lineRule="auto"/>
        <w:jc w:val="both"/>
        <w:rPr>
          <w:rFonts w:asciiTheme="minorHAnsi" w:hAnsiTheme="minorHAnsi" w:cstheme="minorHAnsi"/>
          <w:b/>
          <w:bCs/>
          <w:sz w:val="24"/>
          <w:szCs w:val="24"/>
          <w:lang w:eastAsia="es-ES"/>
        </w:rPr>
      </w:pPr>
      <w:r w:rsidRPr="00C16F12">
        <w:rPr>
          <w:rFonts w:asciiTheme="minorHAnsi" w:hAnsiTheme="minorHAnsi" w:cstheme="minorHAnsi"/>
          <w:b/>
          <w:bCs/>
          <w:sz w:val="24"/>
          <w:szCs w:val="24"/>
          <w:lang w:eastAsia="es-ES"/>
        </w:rPr>
        <w:t xml:space="preserve">CÓDIGO MUNICIPAL PARA EL </w:t>
      </w:r>
      <w:r w:rsidRPr="00C16F12">
        <w:rPr>
          <w:rFonts w:asciiTheme="minorHAnsi" w:hAnsiTheme="minorHAnsi" w:cstheme="minorHAnsi"/>
          <w:b/>
          <w:sz w:val="24"/>
          <w:szCs w:val="24"/>
          <w:lang w:val="es-ES_tradnl" w:eastAsia="en-US"/>
        </w:rPr>
        <w:t>DISTRITO</w:t>
      </w:r>
      <w:r w:rsidRPr="00C16F12">
        <w:rPr>
          <w:rFonts w:asciiTheme="minorHAnsi" w:hAnsiTheme="minorHAnsi" w:cstheme="minorHAnsi"/>
          <w:b/>
          <w:bCs/>
          <w:sz w:val="24"/>
          <w:szCs w:val="24"/>
          <w:lang w:eastAsia="es-ES"/>
        </w:rPr>
        <w:t xml:space="preserve"> METROPOLITANO DE QUITO</w:t>
      </w:r>
    </w:p>
    <w:p w:rsidR="001144B2" w:rsidRPr="00C16F12" w:rsidRDefault="001144B2" w:rsidP="001144B2">
      <w:pPr>
        <w:pStyle w:val="Prrafodelista"/>
        <w:numPr>
          <w:ilvl w:val="0"/>
          <w:numId w:val="14"/>
        </w:numPr>
        <w:spacing w:before="240"/>
        <w:jc w:val="both"/>
        <w:rPr>
          <w:rFonts w:cstheme="minorHAnsi"/>
          <w:bCs/>
          <w:i/>
          <w:lang w:eastAsia="es-ES"/>
        </w:rPr>
      </w:pPr>
      <w:r w:rsidRPr="00C16F12">
        <w:rPr>
          <w:rFonts w:cstheme="minorHAnsi"/>
        </w:rPr>
        <w:t>El</w:t>
      </w:r>
      <w:r w:rsidRPr="00C16F12">
        <w:rPr>
          <w:rFonts w:cstheme="minorHAnsi"/>
          <w:bCs/>
          <w:lang w:eastAsia="es-ES"/>
        </w:rPr>
        <w:t xml:space="preserve"> artículo </w:t>
      </w:r>
      <w:r w:rsidR="00B1395E">
        <w:rPr>
          <w:rFonts w:cstheme="minorHAnsi"/>
          <w:bCs/>
          <w:lang w:eastAsia="es-ES"/>
        </w:rPr>
        <w:t>3866</w:t>
      </w:r>
      <w:r w:rsidRPr="00C16F12">
        <w:rPr>
          <w:rFonts w:cstheme="minorHAnsi"/>
          <w:bCs/>
          <w:lang w:eastAsia="es-ES"/>
        </w:rPr>
        <w:t xml:space="preserve"> señala que: </w:t>
      </w:r>
      <w:r w:rsidRPr="00C16F12">
        <w:rPr>
          <w:rFonts w:cstheme="minorHAnsi"/>
          <w:bCs/>
          <w:i/>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1144B2" w:rsidRPr="00C16F12" w:rsidRDefault="001144B2" w:rsidP="001144B2">
      <w:pPr>
        <w:pStyle w:val="Prrafodelista"/>
        <w:spacing w:before="240"/>
        <w:jc w:val="both"/>
        <w:rPr>
          <w:rFonts w:cstheme="minorHAnsi"/>
          <w:b/>
          <w:bCs/>
          <w:i/>
          <w:lang w:eastAsia="es-ES"/>
        </w:rPr>
      </w:pPr>
    </w:p>
    <w:p w:rsidR="001144B2" w:rsidRPr="00C16F12" w:rsidRDefault="001144B2" w:rsidP="001144B2">
      <w:pPr>
        <w:pStyle w:val="Prrafodelista"/>
        <w:numPr>
          <w:ilvl w:val="0"/>
          <w:numId w:val="14"/>
        </w:numPr>
        <w:spacing w:before="240"/>
        <w:jc w:val="both"/>
        <w:rPr>
          <w:rFonts w:cstheme="minorHAnsi"/>
          <w:bCs/>
          <w:i/>
          <w:lang w:eastAsia="es-ES"/>
        </w:rPr>
      </w:pPr>
      <w:r w:rsidRPr="00C16F12">
        <w:rPr>
          <w:rFonts w:cstheme="minorHAnsi"/>
        </w:rPr>
        <w:t>El</w:t>
      </w:r>
      <w:r w:rsidRPr="00C16F12">
        <w:rPr>
          <w:rFonts w:cstheme="minorHAnsi"/>
          <w:bCs/>
          <w:lang w:eastAsia="es-ES"/>
        </w:rPr>
        <w:t xml:space="preserve"> artículo </w:t>
      </w:r>
      <w:r w:rsidR="00B1395E">
        <w:rPr>
          <w:rFonts w:cstheme="minorHAnsi"/>
          <w:bCs/>
          <w:lang w:eastAsia="es-ES"/>
        </w:rPr>
        <w:t>3867</w:t>
      </w:r>
      <w:r w:rsidRPr="00C16F12">
        <w:rPr>
          <w:rFonts w:cstheme="minorHAnsi"/>
          <w:bCs/>
          <w:lang w:eastAsia="es-ES"/>
        </w:rPr>
        <w:t xml:space="preserve"> determina que: </w:t>
      </w:r>
      <w:r w:rsidRPr="00C16F12">
        <w:rPr>
          <w:rFonts w:cstheme="minorHAnsi"/>
          <w:bCs/>
          <w:i/>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1144B2" w:rsidRPr="00C16F12" w:rsidRDefault="001144B2" w:rsidP="001144B2">
      <w:pPr>
        <w:pStyle w:val="Prrafodelista"/>
        <w:spacing w:before="240"/>
        <w:jc w:val="both"/>
        <w:rPr>
          <w:rFonts w:cstheme="minorHAnsi"/>
          <w:bCs/>
          <w:i/>
          <w:lang w:eastAsia="es-ES"/>
        </w:rPr>
      </w:pPr>
    </w:p>
    <w:p w:rsidR="006F36DB" w:rsidRPr="00D02213" w:rsidRDefault="006F36DB" w:rsidP="006F36DB">
      <w:pPr>
        <w:pStyle w:val="Prrafodelista"/>
        <w:numPr>
          <w:ilvl w:val="0"/>
          <w:numId w:val="14"/>
        </w:numPr>
        <w:spacing w:before="240" w:line="276" w:lineRule="auto"/>
        <w:jc w:val="both"/>
        <w:rPr>
          <w:rFonts w:cstheme="majorHAnsi"/>
          <w:bCs/>
          <w:i/>
          <w:lang w:val="es-ES" w:eastAsia="es-ES"/>
        </w:rPr>
      </w:pPr>
      <w:r w:rsidRPr="00D02213">
        <w:rPr>
          <w:rFonts w:cstheme="majorHAnsi"/>
        </w:rPr>
        <w:t>El</w:t>
      </w:r>
      <w:r w:rsidRPr="00D02213">
        <w:rPr>
          <w:rFonts w:cstheme="majorHAnsi"/>
          <w:bCs/>
          <w:lang w:val="es-ES" w:eastAsia="es-ES"/>
        </w:rPr>
        <w:t xml:space="preserve"> artículo 3</w:t>
      </w:r>
      <w:r>
        <w:rPr>
          <w:rFonts w:cstheme="majorHAnsi"/>
          <w:bCs/>
          <w:lang w:val="es-ES" w:eastAsia="es-ES"/>
        </w:rPr>
        <w:t xml:space="preserve">870 </w:t>
      </w:r>
      <w:r w:rsidRPr="00D02213">
        <w:rPr>
          <w:rFonts w:cstheme="majorHAnsi"/>
          <w:bCs/>
          <w:lang w:val="es-ES" w:eastAsia="es-ES"/>
        </w:rPr>
        <w:t xml:space="preserve">dispone que: </w:t>
      </w:r>
      <w:r w:rsidRPr="00D02213">
        <w:rPr>
          <w:rFonts w:cstheme="majorHAnsi"/>
          <w:bCs/>
          <w:i/>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1144B2" w:rsidRPr="00C16F12" w:rsidRDefault="001144B2" w:rsidP="001144B2">
      <w:pPr>
        <w:pStyle w:val="Prrafodelista"/>
        <w:rPr>
          <w:rFonts w:cstheme="minorHAnsi"/>
          <w:bCs/>
          <w:i/>
          <w:lang w:val="es-ES" w:eastAsia="es-ES"/>
        </w:rPr>
      </w:pPr>
    </w:p>
    <w:p w:rsidR="001144B2" w:rsidRPr="00C16F12" w:rsidRDefault="001144B2" w:rsidP="001144B2">
      <w:pPr>
        <w:pStyle w:val="Prrafodelista"/>
        <w:numPr>
          <w:ilvl w:val="0"/>
          <w:numId w:val="14"/>
        </w:numPr>
        <w:spacing w:before="240"/>
        <w:jc w:val="both"/>
        <w:rPr>
          <w:rFonts w:cstheme="minorHAnsi"/>
          <w:i/>
          <w:lang w:val="es-EC"/>
        </w:rPr>
      </w:pPr>
      <w:r w:rsidRPr="00C16F12">
        <w:rPr>
          <w:rFonts w:cstheme="minorHAnsi"/>
          <w:bCs/>
          <w:lang w:val="es-ES" w:eastAsia="es-ES"/>
        </w:rPr>
        <w:t>E</w:t>
      </w:r>
      <w:r w:rsidRPr="00C16F12">
        <w:rPr>
          <w:rFonts w:cstheme="minorHAnsi"/>
        </w:rPr>
        <w:t>l inciso segundo del artículo 3</w:t>
      </w:r>
      <w:r w:rsidR="006F36DB">
        <w:rPr>
          <w:rFonts w:cstheme="minorHAnsi"/>
        </w:rPr>
        <w:t>873</w:t>
      </w:r>
      <w:r w:rsidRPr="00C16F12">
        <w:rPr>
          <w:rFonts w:cstheme="minorHAnsi"/>
        </w:rPr>
        <w:t xml:space="preserve"> manda que: “</w:t>
      </w:r>
      <w:r w:rsidRPr="00C16F12">
        <w:rPr>
          <w:rFonts w:cstheme="minorHAnsi"/>
          <w:i/>
        </w:rPr>
        <w:t xml:space="preserve">Una vez aprobado por el Concejo Metropolitano el Convenio de Administración y Uso, la Administración Zonal correspondiente será la responsable de suscribir el Convenio con el beneficiario y de entregar el predio al mismo”. </w:t>
      </w:r>
    </w:p>
    <w:p w:rsidR="001144B2" w:rsidRPr="00C16F12" w:rsidRDefault="001144B2" w:rsidP="001144B2">
      <w:pPr>
        <w:pStyle w:val="Prrafodelista"/>
        <w:spacing w:before="240"/>
        <w:jc w:val="both"/>
        <w:rPr>
          <w:rFonts w:cstheme="minorHAnsi"/>
          <w:i/>
          <w:lang w:val="es-EC"/>
        </w:rPr>
      </w:pPr>
    </w:p>
    <w:p w:rsidR="001144B2" w:rsidRPr="00C16F12" w:rsidRDefault="001144B2" w:rsidP="001144B2">
      <w:pPr>
        <w:pStyle w:val="Prrafodelista"/>
        <w:numPr>
          <w:ilvl w:val="0"/>
          <w:numId w:val="14"/>
        </w:numPr>
        <w:spacing w:before="240"/>
        <w:jc w:val="both"/>
        <w:rPr>
          <w:rFonts w:cstheme="minorHAnsi"/>
          <w:i/>
          <w:lang w:val="es-EC"/>
        </w:rPr>
      </w:pPr>
      <w:r w:rsidRPr="00C16F12">
        <w:rPr>
          <w:rFonts w:cstheme="minorHAnsi"/>
        </w:rPr>
        <w:t>El artículo 3</w:t>
      </w:r>
      <w:r w:rsidR="006F36DB">
        <w:rPr>
          <w:rFonts w:cstheme="minorHAnsi"/>
        </w:rPr>
        <w:t xml:space="preserve">874 </w:t>
      </w:r>
      <w:r w:rsidRPr="00C16F12">
        <w:rPr>
          <w:rFonts w:cstheme="minorHAnsi"/>
        </w:rPr>
        <w:t>establece que: “</w:t>
      </w:r>
      <w:r w:rsidRPr="00C16F12">
        <w:rPr>
          <w:rFonts w:cstheme="minorHAnsi"/>
          <w:i/>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1144B2" w:rsidRPr="00C16F12" w:rsidRDefault="001144B2" w:rsidP="001144B2">
      <w:pPr>
        <w:pStyle w:val="Prrafodelista"/>
        <w:rPr>
          <w:rFonts w:cstheme="minorHAnsi"/>
          <w:i/>
          <w:lang w:val="es-EC"/>
        </w:rPr>
      </w:pPr>
    </w:p>
    <w:p w:rsidR="001144B2" w:rsidRPr="006C02DB" w:rsidRDefault="001144B2" w:rsidP="001144B2">
      <w:pPr>
        <w:pStyle w:val="Prrafodelista"/>
        <w:numPr>
          <w:ilvl w:val="0"/>
          <w:numId w:val="14"/>
        </w:numPr>
        <w:spacing w:before="240"/>
        <w:jc w:val="both"/>
        <w:rPr>
          <w:rFonts w:cstheme="minorHAnsi"/>
          <w:bCs/>
          <w:lang w:val="es-EC" w:eastAsia="es-ES"/>
        </w:rPr>
      </w:pPr>
      <w:r w:rsidRPr="00C16F12">
        <w:rPr>
          <w:rFonts w:cstheme="minorHAnsi"/>
        </w:rPr>
        <w:t>El</w:t>
      </w:r>
      <w:r w:rsidRPr="00C16F12">
        <w:rPr>
          <w:rFonts w:cstheme="minorHAnsi"/>
          <w:bCs/>
          <w:lang w:eastAsia="es-ES"/>
        </w:rPr>
        <w:t xml:space="preserve"> artículo 3</w:t>
      </w:r>
      <w:r w:rsidR="006F36DB">
        <w:rPr>
          <w:rFonts w:cstheme="minorHAnsi"/>
          <w:bCs/>
          <w:lang w:eastAsia="es-ES"/>
        </w:rPr>
        <w:t xml:space="preserve">881 </w:t>
      </w:r>
      <w:r w:rsidRPr="00C16F12">
        <w:rPr>
          <w:rFonts w:cstheme="minorHAnsi"/>
          <w:bCs/>
          <w:lang w:eastAsia="es-ES"/>
        </w:rPr>
        <w:t xml:space="preserve">determina que: </w:t>
      </w:r>
      <w:r w:rsidRPr="00C16F12">
        <w:rPr>
          <w:rFonts w:cstheme="minorHAnsi"/>
          <w:b/>
          <w:bCs/>
          <w:i/>
          <w:lang w:eastAsia="es-ES"/>
        </w:rPr>
        <w:t>“</w:t>
      </w:r>
      <w:r w:rsidRPr="00C16F12">
        <w:rPr>
          <w:rFonts w:cstheme="minorHAnsi"/>
          <w:bCs/>
          <w:i/>
          <w:lang w:eastAsia="es-ES"/>
        </w:rPr>
        <w:t xml:space="preserve">El plazo de los Convenios de Administración y Uso de las instalaciones y escenarios deportivos de propiedad municipal no podrá </w:t>
      </w:r>
      <w:r w:rsidRPr="00C16F12">
        <w:rPr>
          <w:rFonts w:cstheme="minorHAnsi"/>
          <w:bCs/>
          <w:i/>
          <w:lang w:eastAsia="es-ES"/>
        </w:rPr>
        <w:lastRenderedPageBreak/>
        <w:t>exceder de diez años, el cual podrá ser renovado o no, considerando el uso adecuado y mantenimiento del área por parte del beneficiario, el cumplimiento de las condiciones del convenio, de los requisitos y obligaciones previstas en el presente Capítulo”</w:t>
      </w:r>
      <w:r w:rsidRPr="00C16F12">
        <w:rPr>
          <w:rFonts w:cstheme="minorHAnsi"/>
          <w:bCs/>
          <w:lang w:eastAsia="es-ES"/>
        </w:rPr>
        <w:t>.</w:t>
      </w:r>
    </w:p>
    <w:p w:rsidR="001144B2" w:rsidRPr="00C16F12" w:rsidRDefault="001144B2" w:rsidP="001144B2">
      <w:pPr>
        <w:spacing w:before="240" w:line="240" w:lineRule="auto"/>
        <w:jc w:val="both"/>
        <w:rPr>
          <w:rFonts w:asciiTheme="minorHAnsi" w:hAnsiTheme="minorHAnsi" w:cstheme="minorHAnsi"/>
          <w:bCs/>
          <w:sz w:val="24"/>
          <w:szCs w:val="24"/>
          <w:lang w:eastAsia="es-ES"/>
        </w:rPr>
      </w:pPr>
      <w:r w:rsidRPr="00C16F12">
        <w:rPr>
          <w:rFonts w:asciiTheme="minorHAnsi" w:hAnsiTheme="minorHAnsi" w:cstheme="minorHAnsi"/>
          <w:b/>
          <w:bCs/>
          <w:sz w:val="24"/>
          <w:szCs w:val="24"/>
          <w:lang w:eastAsia="es-ES"/>
        </w:rPr>
        <w:t>REGLAMENTO GENERAL PARA LA ADMINISTRACIÓN, UTILIZACIÓN, MANEJO Y CONTROL DE LOS BIENES E INVENTARIOS DEL SECTOR PÚBLICO</w:t>
      </w:r>
    </w:p>
    <w:p w:rsidR="001144B2" w:rsidRPr="00C16F12" w:rsidRDefault="001144B2" w:rsidP="001144B2">
      <w:pPr>
        <w:pStyle w:val="Prrafodelista"/>
        <w:numPr>
          <w:ilvl w:val="0"/>
          <w:numId w:val="10"/>
        </w:numPr>
        <w:spacing w:before="240"/>
        <w:jc w:val="both"/>
        <w:rPr>
          <w:rFonts w:cstheme="minorHAnsi"/>
          <w:bCs/>
          <w:i/>
          <w:iCs/>
          <w:lang w:eastAsia="es-ES"/>
        </w:rPr>
      </w:pPr>
      <w:r w:rsidRPr="00C16F12">
        <w:rPr>
          <w:rFonts w:cstheme="minorHAnsi"/>
          <w:bCs/>
          <w:lang w:eastAsia="es-ES"/>
        </w:rPr>
        <w:t>El artículo 7, indica que:  “</w:t>
      </w:r>
      <w:r w:rsidRPr="00C16F12">
        <w:rPr>
          <w:rFonts w:cstheme="minorHAnsi"/>
          <w:bCs/>
          <w:i/>
          <w:iCs/>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1144B2" w:rsidRPr="00C16F12" w:rsidRDefault="001144B2" w:rsidP="001144B2">
      <w:pPr>
        <w:spacing w:before="240" w:line="240" w:lineRule="auto"/>
        <w:ind w:left="708"/>
        <w:jc w:val="both"/>
        <w:rPr>
          <w:rFonts w:asciiTheme="minorHAnsi" w:hAnsiTheme="minorHAnsi" w:cstheme="minorHAnsi"/>
          <w:bCs/>
          <w:i/>
          <w:iCs/>
          <w:sz w:val="24"/>
          <w:szCs w:val="24"/>
          <w:lang w:eastAsia="es-ES"/>
        </w:rPr>
      </w:pPr>
      <w:r w:rsidRPr="00C16F12">
        <w:rPr>
          <w:rFonts w:asciiTheme="minorHAnsi" w:hAnsiTheme="minorHAnsi" w:cstheme="minorHAnsi"/>
          <w:bCs/>
          <w:i/>
          <w:iCs/>
          <w:sz w:val="24"/>
          <w:szCs w:val="24"/>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1144B2" w:rsidRPr="00C16F12" w:rsidRDefault="001144B2" w:rsidP="001144B2">
      <w:pPr>
        <w:spacing w:before="240" w:line="240" w:lineRule="auto"/>
        <w:jc w:val="both"/>
        <w:rPr>
          <w:rFonts w:asciiTheme="minorHAnsi" w:hAnsiTheme="minorHAnsi" w:cstheme="minorHAnsi"/>
          <w:b/>
          <w:bCs/>
          <w:sz w:val="24"/>
          <w:szCs w:val="24"/>
          <w:lang w:eastAsia="es-ES"/>
        </w:rPr>
      </w:pPr>
      <w:r w:rsidRPr="00C16F12">
        <w:rPr>
          <w:rFonts w:asciiTheme="minorHAnsi" w:hAnsiTheme="minorHAnsi" w:cstheme="minorHAnsi"/>
          <w:b/>
          <w:bCs/>
          <w:sz w:val="24"/>
          <w:szCs w:val="24"/>
          <w:lang w:eastAsia="es-ES"/>
        </w:rPr>
        <w:t>RESOLUCIÓN DE ALCALDÍA NO. 009, DE 23 DE AGOSTO DE 2013</w:t>
      </w:r>
    </w:p>
    <w:p w:rsidR="001144B2" w:rsidRPr="00C16F12" w:rsidRDefault="001144B2" w:rsidP="001144B2">
      <w:pPr>
        <w:spacing w:before="240" w:line="240" w:lineRule="auto"/>
        <w:ind w:left="708"/>
        <w:jc w:val="both"/>
        <w:rPr>
          <w:rFonts w:asciiTheme="minorHAnsi" w:hAnsiTheme="minorHAnsi" w:cstheme="minorHAnsi"/>
          <w:bCs/>
          <w:iCs/>
          <w:sz w:val="24"/>
          <w:szCs w:val="24"/>
          <w:lang w:eastAsia="es-ES"/>
        </w:rPr>
      </w:pPr>
      <w:r w:rsidRPr="00C16F12">
        <w:rPr>
          <w:rFonts w:asciiTheme="minorHAnsi" w:hAnsiTheme="minorHAnsi" w:cstheme="minorHAnsi"/>
          <w:bCs/>
          <w:iCs/>
          <w:sz w:val="24"/>
          <w:szCs w:val="24"/>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1144B2" w:rsidRPr="00C16F12" w:rsidRDefault="001144B2" w:rsidP="001144B2">
      <w:pPr>
        <w:spacing w:before="240" w:line="240" w:lineRule="auto"/>
        <w:ind w:left="708"/>
        <w:jc w:val="both"/>
        <w:rPr>
          <w:rFonts w:asciiTheme="minorHAnsi" w:hAnsiTheme="minorHAnsi" w:cstheme="minorHAnsi"/>
          <w:bCs/>
          <w:i/>
          <w:iCs/>
          <w:sz w:val="24"/>
          <w:szCs w:val="24"/>
          <w:lang w:eastAsia="es-ES"/>
        </w:rPr>
      </w:pPr>
      <w:r w:rsidRPr="00C16F12">
        <w:rPr>
          <w:rFonts w:asciiTheme="minorHAnsi" w:hAnsiTheme="minorHAnsi" w:cstheme="minorHAnsi"/>
          <w:bCs/>
          <w:iCs/>
          <w:sz w:val="24"/>
          <w:szCs w:val="24"/>
          <w:lang w:eastAsia="es-ES"/>
        </w:rPr>
        <w:t>En el punto 1.2 del Ámbito de Aplicación, señala que</w:t>
      </w:r>
      <w:r w:rsidRPr="00C16F12">
        <w:rPr>
          <w:rFonts w:asciiTheme="minorHAnsi" w:hAnsiTheme="minorHAnsi" w:cstheme="minorHAnsi"/>
          <w:bCs/>
          <w:i/>
          <w:iCs/>
          <w:sz w:val="24"/>
          <w:szCs w:val="24"/>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714E0A" w:rsidRDefault="00714E0A" w:rsidP="001144B2">
      <w:pPr>
        <w:spacing w:before="240" w:line="240" w:lineRule="auto"/>
        <w:jc w:val="both"/>
        <w:rPr>
          <w:rFonts w:asciiTheme="minorHAnsi" w:hAnsiTheme="minorHAnsi" w:cstheme="minorHAnsi"/>
          <w:b/>
          <w:bCs/>
          <w:sz w:val="24"/>
          <w:szCs w:val="24"/>
          <w:lang w:eastAsia="es-ES"/>
        </w:rPr>
      </w:pPr>
    </w:p>
    <w:p w:rsidR="001144B2" w:rsidRPr="00C16F12" w:rsidRDefault="001144B2" w:rsidP="001144B2">
      <w:pPr>
        <w:spacing w:before="240" w:line="240" w:lineRule="auto"/>
        <w:jc w:val="both"/>
        <w:rPr>
          <w:rFonts w:asciiTheme="minorHAnsi" w:hAnsiTheme="minorHAnsi" w:cstheme="minorHAnsi"/>
          <w:b/>
          <w:bCs/>
          <w:sz w:val="24"/>
          <w:szCs w:val="24"/>
          <w:lang w:eastAsia="es-ES"/>
        </w:rPr>
      </w:pPr>
      <w:r w:rsidRPr="00C16F12">
        <w:rPr>
          <w:rFonts w:asciiTheme="minorHAnsi" w:hAnsiTheme="minorHAnsi" w:cstheme="minorHAnsi"/>
          <w:b/>
          <w:bCs/>
          <w:sz w:val="24"/>
          <w:szCs w:val="24"/>
          <w:lang w:eastAsia="es-ES"/>
        </w:rPr>
        <w:t>RESOLUCIÓN N°A-089 DEL 8 DE DICIEMBRE DEL 2020:</w:t>
      </w:r>
    </w:p>
    <w:p w:rsidR="001144B2" w:rsidRPr="00C16F12" w:rsidRDefault="001144B2" w:rsidP="001144B2">
      <w:pPr>
        <w:spacing w:before="240" w:line="240" w:lineRule="auto"/>
        <w:ind w:left="708"/>
        <w:jc w:val="both"/>
        <w:rPr>
          <w:rFonts w:asciiTheme="minorHAnsi" w:hAnsiTheme="minorHAnsi" w:cstheme="minorHAnsi"/>
          <w:bCs/>
          <w:iCs/>
          <w:sz w:val="24"/>
          <w:szCs w:val="24"/>
          <w:lang w:eastAsia="es-ES"/>
        </w:rPr>
      </w:pPr>
      <w:r w:rsidRPr="00C16F12">
        <w:rPr>
          <w:rFonts w:asciiTheme="minorHAnsi" w:hAnsiTheme="minorHAnsi" w:cstheme="minorHAnsi"/>
          <w:bCs/>
          <w:iCs/>
          <w:sz w:val="24"/>
          <w:szCs w:val="24"/>
          <w:lang w:eastAsia="es-ES"/>
        </w:rPr>
        <w:t>El Alcalde del Distrito Metropolitano de Quito a través del artículo 12 delega a los Administradores Zonales del GAD DMQ, las siguientes competencias y atribuciones:</w:t>
      </w:r>
    </w:p>
    <w:p w:rsidR="001144B2" w:rsidRPr="00C16F12" w:rsidRDefault="001144B2" w:rsidP="001144B2">
      <w:pPr>
        <w:spacing w:before="240" w:line="240" w:lineRule="auto"/>
        <w:ind w:left="708"/>
        <w:jc w:val="both"/>
        <w:rPr>
          <w:rFonts w:asciiTheme="minorHAnsi" w:hAnsiTheme="minorHAnsi" w:cstheme="minorHAnsi"/>
          <w:bCs/>
          <w:i/>
          <w:iCs/>
          <w:sz w:val="24"/>
          <w:szCs w:val="24"/>
          <w:lang w:eastAsia="es-ES"/>
        </w:rPr>
      </w:pPr>
      <w:r w:rsidRPr="00C16F12">
        <w:rPr>
          <w:rFonts w:asciiTheme="minorHAnsi" w:hAnsiTheme="minorHAnsi" w:cstheme="minorHAnsi"/>
          <w:bCs/>
          <w:i/>
          <w:iCs/>
          <w:sz w:val="24"/>
          <w:szCs w:val="24"/>
          <w:lang w:eastAsia="es-ES"/>
        </w:rPr>
        <w:t xml:space="preserve">“a) Suscribir, a nombre y representación del GAD DMQ, previo el cumplimiento de los requisitos previstos en el régimen jurídico aplicable: 1. Actos y contratos </w:t>
      </w:r>
      <w:r w:rsidRPr="00C16F12">
        <w:rPr>
          <w:rFonts w:asciiTheme="minorHAnsi" w:hAnsiTheme="minorHAnsi" w:cstheme="minorHAnsi"/>
          <w:bCs/>
          <w:i/>
          <w:iCs/>
          <w:sz w:val="24"/>
          <w:szCs w:val="24"/>
          <w:lang w:eastAsia="es-ES"/>
        </w:rPr>
        <w:lastRenderedPageBreak/>
        <w:t>que supongan la disposición o administración de bienes que se encuentren dentro de la jurisdicción territorial respectiva”.</w:t>
      </w:r>
    </w:p>
    <w:p w:rsidR="001144B2" w:rsidRPr="00C16F12" w:rsidRDefault="001144B2" w:rsidP="001144B2">
      <w:pPr>
        <w:spacing w:before="240" w:line="240" w:lineRule="auto"/>
        <w:jc w:val="both"/>
        <w:rPr>
          <w:rFonts w:asciiTheme="minorHAnsi" w:hAnsiTheme="minorHAnsi" w:cstheme="minorHAnsi"/>
          <w:b/>
          <w:bCs/>
          <w:sz w:val="24"/>
          <w:szCs w:val="24"/>
          <w:lang w:eastAsia="es-ES"/>
        </w:rPr>
      </w:pPr>
      <w:r w:rsidRPr="00C16F12">
        <w:rPr>
          <w:rFonts w:asciiTheme="minorHAnsi" w:hAnsiTheme="minorHAnsi" w:cstheme="minorHAnsi"/>
          <w:b/>
          <w:bCs/>
          <w:sz w:val="24"/>
          <w:szCs w:val="24"/>
          <w:lang w:eastAsia="es-ES"/>
        </w:rPr>
        <w:t>RESOLUCIÓN Nro. SGCTYPC-2021-002 DE 05 DE JULIO DE 2021</w:t>
      </w:r>
    </w:p>
    <w:p w:rsidR="001144B2" w:rsidRPr="00C16F12" w:rsidRDefault="001144B2" w:rsidP="001144B2">
      <w:pPr>
        <w:spacing w:before="240" w:line="240" w:lineRule="auto"/>
        <w:ind w:left="708"/>
        <w:jc w:val="both"/>
        <w:rPr>
          <w:rFonts w:asciiTheme="minorHAnsi" w:hAnsiTheme="minorHAnsi" w:cstheme="minorHAnsi"/>
          <w:bCs/>
          <w:iCs/>
          <w:sz w:val="24"/>
          <w:szCs w:val="24"/>
          <w:lang w:eastAsia="es-ES"/>
        </w:rPr>
      </w:pPr>
      <w:r w:rsidRPr="00C16F12">
        <w:rPr>
          <w:rFonts w:asciiTheme="minorHAnsi" w:hAnsiTheme="minorHAnsi" w:cstheme="minorHAnsi"/>
          <w:bCs/>
          <w:iCs/>
          <w:sz w:val="24"/>
          <w:szCs w:val="24"/>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1144B2" w:rsidRPr="00C16F12" w:rsidRDefault="001144B2" w:rsidP="001144B2">
      <w:pPr>
        <w:spacing w:before="240" w:line="240" w:lineRule="auto"/>
        <w:jc w:val="both"/>
        <w:rPr>
          <w:rFonts w:asciiTheme="minorHAnsi" w:hAnsiTheme="minorHAnsi" w:cstheme="minorHAnsi"/>
          <w:b/>
          <w:sz w:val="24"/>
          <w:szCs w:val="24"/>
        </w:rPr>
      </w:pPr>
      <w:r w:rsidRPr="00C16F12">
        <w:rPr>
          <w:rFonts w:asciiTheme="minorHAnsi" w:hAnsiTheme="minorHAnsi" w:cstheme="minorHAnsi"/>
          <w:b/>
          <w:sz w:val="24"/>
          <w:szCs w:val="24"/>
        </w:rPr>
        <w:t>CLÁUSULA CUARTA. - OBJETO DEL CONVENIO:</w:t>
      </w:r>
    </w:p>
    <w:p w:rsidR="001144B2" w:rsidRPr="00C16F12" w:rsidRDefault="001144B2" w:rsidP="001144B2">
      <w:pPr>
        <w:spacing w:before="240" w:line="240" w:lineRule="auto"/>
        <w:jc w:val="both"/>
        <w:rPr>
          <w:rFonts w:asciiTheme="minorHAnsi" w:hAnsiTheme="minorHAnsi" w:cstheme="minorHAnsi"/>
          <w:sz w:val="24"/>
          <w:szCs w:val="24"/>
        </w:rPr>
      </w:pPr>
      <w:r w:rsidRPr="00C16F12">
        <w:rPr>
          <w:rFonts w:asciiTheme="minorHAnsi" w:hAnsiTheme="minorHAnsi" w:cstheme="minorHAnsi"/>
          <w:sz w:val="24"/>
          <w:szCs w:val="24"/>
        </w:rPr>
        <w:t xml:space="preserve">Sobre la base de los antecedentes expuestos; y, al amparo de la normativa invocada, EL MUNICIPIO entrega a favor de la Liga Deportiva Barrial “La Josefina”, la administración y uso de las instalaciones y escenarios deportivos, constantes en el predio N° </w:t>
      </w:r>
      <w:r w:rsidR="00D82504">
        <w:rPr>
          <w:rFonts w:asciiTheme="minorHAnsi" w:hAnsiTheme="minorHAnsi" w:cstheme="minorHAnsi"/>
          <w:b/>
          <w:sz w:val="24"/>
          <w:szCs w:val="24"/>
        </w:rPr>
        <w:t>402065</w:t>
      </w:r>
      <w:r w:rsidRPr="00C16F12">
        <w:rPr>
          <w:rFonts w:asciiTheme="minorHAnsi" w:hAnsiTheme="minorHAnsi" w:cstheme="minorHAnsi"/>
          <w:sz w:val="24"/>
          <w:szCs w:val="24"/>
        </w:rPr>
        <w:t>, de propiedad municipal</w:t>
      </w:r>
      <w:r w:rsidR="00D82504">
        <w:rPr>
          <w:rFonts w:asciiTheme="minorHAnsi" w:hAnsiTheme="minorHAnsi" w:cstheme="minorHAnsi"/>
          <w:sz w:val="24"/>
          <w:szCs w:val="24"/>
        </w:rPr>
        <w:t xml:space="preserve"> correspondiente a la: </w:t>
      </w:r>
      <w:r w:rsidRPr="00C16F12">
        <w:rPr>
          <w:rFonts w:asciiTheme="minorHAnsi" w:hAnsiTheme="minorHAnsi" w:cstheme="minorHAnsi"/>
          <w:b/>
          <w:sz w:val="24"/>
          <w:szCs w:val="24"/>
        </w:rPr>
        <w:t xml:space="preserve">cancha de fútbol </w:t>
      </w:r>
      <w:r w:rsidR="00D82504">
        <w:rPr>
          <w:rFonts w:asciiTheme="minorHAnsi" w:hAnsiTheme="minorHAnsi" w:cstheme="minorHAnsi"/>
          <w:b/>
          <w:sz w:val="24"/>
          <w:szCs w:val="24"/>
        </w:rPr>
        <w:t>cercada</w:t>
      </w:r>
      <w:r w:rsidRPr="00C16F12">
        <w:rPr>
          <w:rFonts w:asciiTheme="minorHAnsi" w:hAnsiTheme="minorHAnsi" w:cstheme="minorHAnsi"/>
          <w:b/>
          <w:sz w:val="24"/>
          <w:szCs w:val="24"/>
        </w:rPr>
        <w:t xml:space="preserve">, </w:t>
      </w:r>
      <w:r w:rsidRPr="00C16F12">
        <w:rPr>
          <w:rFonts w:asciiTheme="minorHAnsi" w:hAnsiTheme="minorHAnsi" w:cstheme="minorHAnsi"/>
          <w:sz w:val="24"/>
          <w:szCs w:val="24"/>
        </w:rPr>
        <w:t xml:space="preserve">a fin de que dicho inmueble cumpla con las actividades deportivas y recreativas para un sano esparcimiento, convivencia familiar, e integración social y cultural. </w:t>
      </w:r>
    </w:p>
    <w:p w:rsidR="001144B2" w:rsidRDefault="001144B2" w:rsidP="001144B2">
      <w:pPr>
        <w:spacing w:before="240" w:line="240" w:lineRule="auto"/>
        <w:jc w:val="both"/>
        <w:rPr>
          <w:rFonts w:asciiTheme="minorHAnsi" w:hAnsiTheme="minorHAnsi" w:cstheme="minorHAnsi"/>
          <w:sz w:val="24"/>
          <w:szCs w:val="24"/>
          <w:lang w:eastAsia="es-ES"/>
        </w:rPr>
      </w:pPr>
      <w:r w:rsidRPr="00C16F12">
        <w:rPr>
          <w:rFonts w:asciiTheme="minorHAnsi" w:hAnsiTheme="minorHAnsi" w:cstheme="minorHAnsi"/>
          <w:sz w:val="24"/>
          <w:szCs w:val="24"/>
          <w:lang w:eastAsia="es-ES"/>
        </w:rPr>
        <w:t xml:space="preserve">El área parcial del predio Nro. </w:t>
      </w:r>
      <w:r w:rsidR="00D82504">
        <w:rPr>
          <w:rFonts w:asciiTheme="minorHAnsi" w:hAnsiTheme="minorHAnsi" w:cstheme="minorHAnsi"/>
          <w:b/>
          <w:sz w:val="24"/>
          <w:szCs w:val="24"/>
        </w:rPr>
        <w:t>402065</w:t>
      </w:r>
      <w:r w:rsidRPr="00C16F12">
        <w:rPr>
          <w:rFonts w:asciiTheme="minorHAnsi" w:hAnsiTheme="minorHAnsi" w:cstheme="minorHAnsi"/>
          <w:sz w:val="24"/>
          <w:szCs w:val="24"/>
          <w:lang w:eastAsia="es-ES"/>
        </w:rPr>
        <w:t xml:space="preserve">, que se entrega a través de este CONVENIO es de </w:t>
      </w:r>
      <w:r w:rsidR="00D82504">
        <w:rPr>
          <w:rFonts w:asciiTheme="minorHAnsi" w:hAnsiTheme="minorHAnsi" w:cstheme="minorHAnsi"/>
          <w:b/>
          <w:sz w:val="24"/>
          <w:szCs w:val="24"/>
          <w:lang w:eastAsia="es-ES"/>
        </w:rPr>
        <w:t>3000.00</w:t>
      </w:r>
      <w:r w:rsidRPr="00C16F12">
        <w:rPr>
          <w:rFonts w:asciiTheme="minorHAnsi" w:hAnsiTheme="minorHAnsi" w:cstheme="minorHAnsi"/>
          <w:sz w:val="24"/>
          <w:szCs w:val="24"/>
          <w:lang w:eastAsia="es-ES"/>
        </w:rPr>
        <w:t xml:space="preserve"> metros cuadrados, de acuerdo a los siguientes linderos:</w:t>
      </w:r>
    </w:p>
    <w:p w:rsidR="00714E0A" w:rsidRDefault="00714E0A" w:rsidP="001144B2">
      <w:pPr>
        <w:spacing w:before="240" w:line="240" w:lineRule="auto"/>
        <w:jc w:val="both"/>
        <w:rPr>
          <w:rFonts w:asciiTheme="minorHAnsi" w:hAnsiTheme="minorHAnsi" w:cstheme="minorHAnsi"/>
          <w:sz w:val="24"/>
          <w:szCs w:val="24"/>
          <w:lang w:eastAsia="es-ES"/>
        </w:rPr>
      </w:pPr>
    </w:p>
    <w:tbl>
      <w:tblPr>
        <w:tblStyle w:val="TableNormal"/>
        <w:tblW w:w="7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D82504" w:rsidRPr="00C16F12" w:rsidTr="00D82504">
        <w:trPr>
          <w:trHeight w:val="302"/>
          <w:jc w:val="center"/>
        </w:trPr>
        <w:tc>
          <w:tcPr>
            <w:tcW w:w="2168" w:type="dxa"/>
          </w:tcPr>
          <w:p w:rsidR="00D82504" w:rsidRPr="00C16F12" w:rsidRDefault="00D82504" w:rsidP="001B2BE5">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Datos técnicos</w:t>
            </w:r>
          </w:p>
        </w:tc>
        <w:tc>
          <w:tcPr>
            <w:tcW w:w="2456" w:type="dxa"/>
          </w:tcPr>
          <w:p w:rsidR="00D82504" w:rsidRPr="00C16F12" w:rsidRDefault="00D82504" w:rsidP="001B2BE5">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Detalle</w:t>
            </w:r>
          </w:p>
        </w:tc>
        <w:tc>
          <w:tcPr>
            <w:tcW w:w="1302" w:type="dxa"/>
          </w:tcPr>
          <w:p w:rsidR="00D82504" w:rsidRPr="00C16F12" w:rsidRDefault="00D82504" w:rsidP="001B2BE5">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Medidas</w:t>
            </w:r>
          </w:p>
        </w:tc>
        <w:tc>
          <w:tcPr>
            <w:tcW w:w="1239" w:type="dxa"/>
          </w:tcPr>
          <w:p w:rsidR="00D82504" w:rsidRPr="00C16F12" w:rsidRDefault="00D82504" w:rsidP="001B2BE5">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Unidades</w:t>
            </w:r>
          </w:p>
        </w:tc>
      </w:tr>
      <w:tr w:rsidR="00D82504" w:rsidRPr="00C16F12" w:rsidTr="00D82504">
        <w:trPr>
          <w:trHeight w:val="302"/>
          <w:jc w:val="center"/>
        </w:trPr>
        <w:tc>
          <w:tcPr>
            <w:tcW w:w="2168" w:type="dxa"/>
          </w:tcPr>
          <w:p w:rsidR="00D82504" w:rsidRPr="00C16F12" w:rsidRDefault="00D82504" w:rsidP="001B2BE5">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Norte</w:t>
            </w:r>
          </w:p>
        </w:tc>
        <w:tc>
          <w:tcPr>
            <w:tcW w:w="2456"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Cancha de futbol en tierra sin cerramiento</w:t>
            </w:r>
          </w:p>
        </w:tc>
        <w:tc>
          <w:tcPr>
            <w:tcW w:w="1302"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72.04</w:t>
            </w:r>
          </w:p>
        </w:tc>
        <w:tc>
          <w:tcPr>
            <w:tcW w:w="1239"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D82504" w:rsidRPr="00C16F12" w:rsidTr="00D82504">
        <w:trPr>
          <w:trHeight w:val="304"/>
          <w:jc w:val="center"/>
        </w:trPr>
        <w:tc>
          <w:tcPr>
            <w:tcW w:w="2168" w:type="dxa"/>
          </w:tcPr>
          <w:p w:rsidR="00D82504" w:rsidRPr="00C16F12" w:rsidRDefault="00D82504" w:rsidP="001B2BE5">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Sur</w:t>
            </w:r>
          </w:p>
        </w:tc>
        <w:tc>
          <w:tcPr>
            <w:tcW w:w="2456"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Cancha Multiuso y áreas verdes</w:t>
            </w:r>
          </w:p>
        </w:tc>
        <w:tc>
          <w:tcPr>
            <w:tcW w:w="1302"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72.05</w:t>
            </w:r>
          </w:p>
        </w:tc>
        <w:tc>
          <w:tcPr>
            <w:tcW w:w="1239"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D82504" w:rsidRPr="00C16F12" w:rsidTr="00D82504">
        <w:trPr>
          <w:trHeight w:val="302"/>
          <w:jc w:val="center"/>
        </w:trPr>
        <w:tc>
          <w:tcPr>
            <w:tcW w:w="2168" w:type="dxa"/>
          </w:tcPr>
          <w:p w:rsidR="00D82504" w:rsidRPr="00C16F12" w:rsidRDefault="00D82504" w:rsidP="001B2BE5">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Este</w:t>
            </w:r>
          </w:p>
        </w:tc>
        <w:tc>
          <w:tcPr>
            <w:tcW w:w="2456"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Calle Oe2A</w:t>
            </w:r>
          </w:p>
        </w:tc>
        <w:tc>
          <w:tcPr>
            <w:tcW w:w="1302"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42.12</w:t>
            </w:r>
          </w:p>
        </w:tc>
        <w:tc>
          <w:tcPr>
            <w:tcW w:w="1239"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D82504" w:rsidRPr="00C16F12" w:rsidTr="00D82504">
        <w:trPr>
          <w:trHeight w:val="302"/>
          <w:jc w:val="center"/>
        </w:trPr>
        <w:tc>
          <w:tcPr>
            <w:tcW w:w="2168" w:type="dxa"/>
          </w:tcPr>
          <w:p w:rsidR="00D82504" w:rsidRPr="00C16F12" w:rsidRDefault="00D82504" w:rsidP="001B2BE5">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Lindero Oeste</w:t>
            </w:r>
          </w:p>
        </w:tc>
        <w:tc>
          <w:tcPr>
            <w:tcW w:w="2456"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Calle Oe2D</w:t>
            </w:r>
          </w:p>
        </w:tc>
        <w:tc>
          <w:tcPr>
            <w:tcW w:w="1302"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41.22</w:t>
            </w:r>
          </w:p>
        </w:tc>
        <w:tc>
          <w:tcPr>
            <w:tcW w:w="1239" w:type="dxa"/>
          </w:tcPr>
          <w:p w:rsidR="00D82504" w:rsidRPr="00C16F12" w:rsidRDefault="00D82504" w:rsidP="001B2BE5">
            <w:pPr>
              <w:pStyle w:val="TableParagraph"/>
              <w:rPr>
                <w:rFonts w:asciiTheme="minorHAnsi" w:eastAsia="Times New Roman" w:hAnsiTheme="minorHAnsi" w:cstheme="minorHAnsi"/>
                <w:i/>
                <w:lang w:val="es-ES_tradnl"/>
              </w:rPr>
            </w:pPr>
            <w:r>
              <w:rPr>
                <w:rFonts w:asciiTheme="minorHAnsi" w:eastAsia="Times New Roman" w:hAnsiTheme="minorHAnsi" w:cstheme="minorHAnsi"/>
                <w:i/>
                <w:lang w:val="es-ES_tradnl"/>
              </w:rPr>
              <w:t>m</w:t>
            </w:r>
          </w:p>
        </w:tc>
      </w:tr>
      <w:tr w:rsidR="00D82504" w:rsidRPr="00C16F12" w:rsidTr="00D82504">
        <w:trPr>
          <w:trHeight w:val="302"/>
          <w:jc w:val="center"/>
        </w:trPr>
        <w:tc>
          <w:tcPr>
            <w:tcW w:w="2168" w:type="dxa"/>
          </w:tcPr>
          <w:p w:rsidR="00D82504" w:rsidRPr="00C16F12" w:rsidRDefault="00D82504" w:rsidP="001B2BE5">
            <w:pPr>
              <w:pStyle w:val="TableParagraph"/>
              <w:rPr>
                <w:rFonts w:asciiTheme="minorHAnsi" w:eastAsia="Times New Roman" w:hAnsiTheme="minorHAnsi" w:cstheme="minorHAnsi"/>
                <w:i/>
                <w:lang w:val="es-ES_tradnl"/>
              </w:rPr>
            </w:pPr>
            <w:r w:rsidRPr="00C16F12">
              <w:rPr>
                <w:rFonts w:asciiTheme="minorHAnsi" w:eastAsia="Times New Roman" w:hAnsiTheme="minorHAnsi" w:cstheme="minorHAnsi"/>
                <w:i/>
                <w:lang w:val="es-ES_tradnl"/>
              </w:rPr>
              <w:t>Superficie</w:t>
            </w:r>
          </w:p>
        </w:tc>
        <w:tc>
          <w:tcPr>
            <w:tcW w:w="2456" w:type="dxa"/>
          </w:tcPr>
          <w:p w:rsidR="00D82504" w:rsidRPr="00231A90" w:rsidRDefault="00D82504" w:rsidP="001B2BE5">
            <w:pPr>
              <w:pStyle w:val="TableParagraph"/>
              <w:rPr>
                <w:rFonts w:asciiTheme="minorHAnsi" w:eastAsia="Times New Roman" w:hAnsiTheme="minorHAnsi" w:cstheme="minorHAnsi"/>
                <w:b/>
                <w:i/>
                <w:lang w:val="es-ES_tradnl"/>
              </w:rPr>
            </w:pPr>
            <w:r w:rsidRPr="00231A90">
              <w:rPr>
                <w:rFonts w:asciiTheme="minorHAnsi" w:eastAsia="Times New Roman" w:hAnsiTheme="minorHAnsi" w:cstheme="minorHAnsi"/>
                <w:b/>
                <w:i/>
                <w:lang w:val="es-ES_tradnl"/>
              </w:rPr>
              <w:t>Área</w:t>
            </w:r>
          </w:p>
        </w:tc>
        <w:tc>
          <w:tcPr>
            <w:tcW w:w="1302" w:type="dxa"/>
          </w:tcPr>
          <w:p w:rsidR="00D82504" w:rsidRPr="00231A90" w:rsidRDefault="00D82504" w:rsidP="001B2BE5">
            <w:pPr>
              <w:pStyle w:val="TableParagraph"/>
              <w:rPr>
                <w:rFonts w:asciiTheme="minorHAnsi" w:eastAsia="Times New Roman" w:hAnsiTheme="minorHAnsi" w:cstheme="minorHAnsi"/>
                <w:b/>
                <w:i/>
                <w:lang w:val="es-ES_tradnl"/>
              </w:rPr>
            </w:pPr>
            <w:r w:rsidRPr="00231A90">
              <w:rPr>
                <w:rFonts w:asciiTheme="minorHAnsi" w:eastAsia="Times New Roman" w:hAnsiTheme="minorHAnsi" w:cstheme="minorHAnsi"/>
                <w:b/>
                <w:i/>
                <w:lang w:val="es-ES_tradnl"/>
              </w:rPr>
              <w:t>3000.00</w:t>
            </w:r>
          </w:p>
        </w:tc>
        <w:tc>
          <w:tcPr>
            <w:tcW w:w="1239" w:type="dxa"/>
          </w:tcPr>
          <w:p w:rsidR="00D82504" w:rsidRPr="00C16F12" w:rsidRDefault="00D82504" w:rsidP="001B2BE5">
            <w:pPr>
              <w:pStyle w:val="TableParagraph"/>
              <w:rPr>
                <w:rFonts w:asciiTheme="minorHAnsi" w:eastAsia="Times New Roman" w:hAnsiTheme="minorHAnsi" w:cstheme="minorHAnsi"/>
                <w:b/>
                <w:i/>
                <w:lang w:val="es-ES_tradnl"/>
              </w:rPr>
            </w:pPr>
            <w:r w:rsidRPr="00C16F12">
              <w:rPr>
                <w:rFonts w:asciiTheme="minorHAnsi" w:eastAsia="Times New Roman" w:hAnsiTheme="minorHAnsi" w:cstheme="minorHAnsi"/>
                <w:b/>
                <w:i/>
                <w:lang w:val="es-ES_tradnl"/>
              </w:rPr>
              <w:t>m2</w:t>
            </w:r>
          </w:p>
        </w:tc>
      </w:tr>
    </w:tbl>
    <w:p w:rsidR="007764F7" w:rsidRDefault="007764F7" w:rsidP="001144B2">
      <w:pPr>
        <w:spacing w:before="240" w:line="240" w:lineRule="auto"/>
        <w:jc w:val="both"/>
        <w:rPr>
          <w:rFonts w:asciiTheme="minorHAnsi" w:hAnsiTheme="minorHAnsi" w:cstheme="minorHAnsi"/>
          <w:b/>
          <w:sz w:val="24"/>
          <w:szCs w:val="24"/>
        </w:rPr>
      </w:pP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QUINTA. – PLAZO Y RENOVACIÓN:</w:t>
      </w:r>
    </w:p>
    <w:p w:rsidR="001144B2" w:rsidRDefault="001144B2" w:rsidP="001144B2">
      <w:pPr>
        <w:pStyle w:val="Prrafodelista"/>
        <w:numPr>
          <w:ilvl w:val="1"/>
          <w:numId w:val="11"/>
        </w:numPr>
        <w:spacing w:before="240"/>
        <w:jc w:val="both"/>
        <w:rPr>
          <w:rFonts w:cstheme="minorHAnsi"/>
        </w:rPr>
      </w:pPr>
      <w:r w:rsidRPr="001D619D">
        <w:rPr>
          <w:rFonts w:cstheme="minorHAnsi"/>
        </w:rPr>
        <w:t>El plazo de duración del presente CONVENIO será de 10 años, contados a partir de la fecha de suscripción del mismo.</w:t>
      </w:r>
    </w:p>
    <w:p w:rsidR="0083409C" w:rsidRPr="001D619D" w:rsidRDefault="0083409C" w:rsidP="0083409C">
      <w:pPr>
        <w:pStyle w:val="Prrafodelista"/>
        <w:spacing w:before="240"/>
        <w:ind w:left="360"/>
        <w:jc w:val="both"/>
        <w:rPr>
          <w:rFonts w:cstheme="minorHAnsi"/>
        </w:rPr>
      </w:pPr>
    </w:p>
    <w:p w:rsidR="001144B2" w:rsidRPr="001D619D" w:rsidRDefault="001144B2" w:rsidP="001144B2">
      <w:pPr>
        <w:pStyle w:val="Prrafodelista"/>
        <w:numPr>
          <w:ilvl w:val="1"/>
          <w:numId w:val="11"/>
        </w:numPr>
        <w:spacing w:before="240"/>
        <w:jc w:val="both"/>
        <w:rPr>
          <w:rFonts w:cstheme="minorHAnsi"/>
        </w:rPr>
      </w:pPr>
      <w:r w:rsidRPr="001D619D">
        <w:rPr>
          <w:rFonts w:cstheme="minorHAnsi"/>
        </w:rPr>
        <w:lastRenderedPageBreak/>
        <w:t xml:space="preserve">RENOVACIÓN: Para la renovación del presente CONVENIO, el BENEFICIARIO deberá presentar a la ADMINISTRACIÓN ZONAL la solicitud y demás requisitos determinados en la normativa legal aplicable. </w:t>
      </w:r>
    </w:p>
    <w:p w:rsidR="00862A5E" w:rsidRPr="001D619D" w:rsidRDefault="00862A5E" w:rsidP="001144B2">
      <w:pPr>
        <w:pStyle w:val="Prrafodelista"/>
        <w:spacing w:before="240"/>
        <w:ind w:left="360"/>
        <w:jc w:val="both"/>
        <w:rPr>
          <w:rFonts w:cstheme="minorHAnsi"/>
        </w:rPr>
      </w:pPr>
    </w:p>
    <w:p w:rsidR="001144B2" w:rsidRPr="001D619D" w:rsidRDefault="001144B2" w:rsidP="001144B2">
      <w:pPr>
        <w:pStyle w:val="Prrafodelista"/>
        <w:spacing w:before="240"/>
        <w:ind w:left="360"/>
        <w:jc w:val="both"/>
        <w:rPr>
          <w:rFonts w:cstheme="minorHAnsi"/>
        </w:rPr>
      </w:pPr>
      <w:r w:rsidRPr="001D619D">
        <w:rPr>
          <w:rFonts w:cstheme="minorHAnsi"/>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1144B2" w:rsidRPr="001D619D" w:rsidRDefault="001144B2" w:rsidP="001144B2">
      <w:pPr>
        <w:spacing w:before="240" w:line="240" w:lineRule="auto"/>
        <w:ind w:left="708" w:hanging="708"/>
        <w:jc w:val="both"/>
        <w:rPr>
          <w:rFonts w:asciiTheme="minorHAnsi" w:hAnsiTheme="minorHAnsi" w:cstheme="minorHAnsi"/>
          <w:b/>
          <w:sz w:val="24"/>
          <w:szCs w:val="24"/>
        </w:rPr>
      </w:pPr>
      <w:r w:rsidRPr="001D619D">
        <w:rPr>
          <w:rFonts w:asciiTheme="minorHAnsi" w:hAnsiTheme="minorHAnsi" w:cstheme="minorHAnsi"/>
          <w:b/>
          <w:sz w:val="24"/>
          <w:szCs w:val="24"/>
        </w:rPr>
        <w:t>CLÁUSULA SEXTA. - OBLIGACIÓN DE LAS PARTES:</w:t>
      </w:r>
    </w:p>
    <w:p w:rsidR="001144B2" w:rsidRPr="001D619D" w:rsidRDefault="001144B2" w:rsidP="001144B2">
      <w:pPr>
        <w:spacing w:before="240" w:line="240" w:lineRule="auto"/>
        <w:jc w:val="both"/>
        <w:rPr>
          <w:rFonts w:asciiTheme="minorHAnsi" w:hAnsiTheme="minorHAnsi" w:cstheme="minorHAnsi"/>
          <w:sz w:val="24"/>
          <w:szCs w:val="24"/>
        </w:rPr>
      </w:pPr>
      <w:r w:rsidRPr="001D619D">
        <w:rPr>
          <w:rFonts w:asciiTheme="minorHAnsi" w:hAnsiTheme="minorHAnsi" w:cstheme="minorHAnsi"/>
          <w:sz w:val="24"/>
          <w:szCs w:val="24"/>
        </w:rPr>
        <w:t>Para el cabal cumplimiento del objeto de este CONVENIO, las partes se obligan a:</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LA ADMINISTRACIÓN ZONAL:</w:t>
      </w:r>
    </w:p>
    <w:p w:rsidR="001144B2" w:rsidRPr="001D619D" w:rsidRDefault="001144B2" w:rsidP="001144B2">
      <w:pPr>
        <w:pStyle w:val="Prrafodelista"/>
        <w:numPr>
          <w:ilvl w:val="0"/>
          <w:numId w:val="7"/>
        </w:numPr>
        <w:spacing w:before="240"/>
        <w:ind w:left="360"/>
        <w:jc w:val="both"/>
        <w:rPr>
          <w:rFonts w:cstheme="minorHAnsi"/>
        </w:rPr>
      </w:pPr>
      <w:r w:rsidRPr="001D619D">
        <w:rPr>
          <w:rFonts w:cstheme="minorHAnsi"/>
        </w:rPr>
        <w:t xml:space="preserve">Realizar inspecciones </w:t>
      </w:r>
      <w:r w:rsidRPr="004D39A9">
        <w:rPr>
          <w:rFonts w:cstheme="minorHAnsi"/>
          <w:highlight w:val="yellow"/>
        </w:rPr>
        <w:t>semestrales</w:t>
      </w:r>
      <w:r w:rsidRPr="001D619D">
        <w:rPr>
          <w:rFonts w:cstheme="minorHAnsi"/>
        </w:rPr>
        <w:t xml:space="preserve"> o cuando crea necesario para verificar el cumplimiento del objeto del CONVENIO; y, emitir los informes técnicos de la inspección realizada.</w:t>
      </w:r>
    </w:p>
    <w:p w:rsidR="001144B2" w:rsidRPr="001D619D" w:rsidRDefault="001144B2" w:rsidP="001144B2">
      <w:pPr>
        <w:pStyle w:val="Prrafodelista"/>
        <w:numPr>
          <w:ilvl w:val="0"/>
          <w:numId w:val="7"/>
        </w:numPr>
        <w:spacing w:before="240"/>
        <w:ind w:left="360"/>
        <w:jc w:val="both"/>
        <w:rPr>
          <w:rFonts w:cstheme="minorHAnsi"/>
        </w:rPr>
      </w:pPr>
      <w:r w:rsidRPr="001D619D">
        <w:rPr>
          <w:rFonts w:cstheme="minorHAnsi"/>
          <w:bCs/>
          <w:lang w:eastAsia="es-ES"/>
        </w:rPr>
        <w:t xml:space="preserve">Emitir y solicitar al BENEFICIARIO los informes señalados en el Código Municipal para el Distrito Metropolitano de Quito y demás normativa, en los plazos </w:t>
      </w:r>
      <w:r w:rsidRPr="001D619D">
        <w:rPr>
          <w:rFonts w:cstheme="minorHAnsi"/>
          <w:lang w:eastAsia="es-EC"/>
        </w:rPr>
        <w:t>determinados</w:t>
      </w:r>
      <w:r w:rsidRPr="001D619D">
        <w:rPr>
          <w:rFonts w:cstheme="minorHAnsi"/>
        </w:rPr>
        <w:t>.</w:t>
      </w:r>
    </w:p>
    <w:p w:rsidR="001144B2" w:rsidRPr="001D619D" w:rsidRDefault="001144B2" w:rsidP="001144B2">
      <w:pPr>
        <w:pStyle w:val="Prrafodelista"/>
        <w:numPr>
          <w:ilvl w:val="0"/>
          <w:numId w:val="7"/>
        </w:numPr>
        <w:spacing w:before="240"/>
        <w:ind w:left="360"/>
        <w:jc w:val="both"/>
        <w:rPr>
          <w:rFonts w:cstheme="minorHAnsi"/>
        </w:rPr>
      </w:pPr>
      <w:r w:rsidRPr="001D619D">
        <w:rPr>
          <w:rFonts w:cstheme="minorHAnsi"/>
        </w:rPr>
        <w:t>Designar al Administrador, Supervisor y Fiscalizador del Convenio.</w:t>
      </w:r>
    </w:p>
    <w:p w:rsidR="001144B2" w:rsidRPr="001D619D" w:rsidRDefault="001144B2" w:rsidP="001144B2">
      <w:pPr>
        <w:pStyle w:val="Prrafodelista"/>
        <w:numPr>
          <w:ilvl w:val="0"/>
          <w:numId w:val="7"/>
        </w:numPr>
        <w:spacing w:before="240"/>
        <w:ind w:left="360"/>
        <w:jc w:val="both"/>
        <w:rPr>
          <w:rFonts w:cstheme="minorHAnsi"/>
          <w:bCs/>
          <w:lang w:eastAsia="es-ES"/>
        </w:rPr>
      </w:pPr>
      <w:r w:rsidRPr="001D619D">
        <w:rPr>
          <w:rFonts w:cstheme="minorHAnsi"/>
        </w:rPr>
        <w:t xml:space="preserve">Autorizar y facilitar al BENEFICIARIO la ejecución de actividades de autogestión y de </w:t>
      </w:r>
      <w:r w:rsidRPr="001D619D">
        <w:rPr>
          <w:rFonts w:cstheme="minorHAnsi"/>
          <w:bCs/>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1144B2" w:rsidRPr="001D619D" w:rsidRDefault="001144B2" w:rsidP="001144B2">
      <w:pPr>
        <w:pStyle w:val="Prrafodelista"/>
        <w:numPr>
          <w:ilvl w:val="0"/>
          <w:numId w:val="7"/>
        </w:numPr>
        <w:spacing w:before="240"/>
        <w:ind w:left="360"/>
        <w:jc w:val="both"/>
        <w:rPr>
          <w:rFonts w:cstheme="minorHAnsi"/>
          <w:bCs/>
          <w:lang w:eastAsia="es-ES"/>
        </w:rPr>
      </w:pPr>
      <w:r w:rsidRPr="001D619D">
        <w:rPr>
          <w:rFonts w:cstheme="minorHAnsi"/>
          <w:bCs/>
          <w:lang w:eastAsia="es-ES"/>
        </w:rPr>
        <w:t xml:space="preserve">Entregar al BENEFICIARIO, debidamente inventariadas las zonas verdes, el equipamiento comunal, instalaciones y canchas deportivas identificando la cantidad y su estado actual. </w:t>
      </w:r>
    </w:p>
    <w:p w:rsidR="001144B2" w:rsidRPr="001D619D" w:rsidRDefault="001144B2" w:rsidP="001144B2">
      <w:pPr>
        <w:pStyle w:val="Prrafodelista"/>
        <w:numPr>
          <w:ilvl w:val="0"/>
          <w:numId w:val="7"/>
        </w:numPr>
        <w:spacing w:before="240"/>
        <w:ind w:left="360"/>
        <w:jc w:val="both"/>
        <w:rPr>
          <w:rFonts w:cstheme="minorHAnsi"/>
          <w:bCs/>
          <w:lang w:eastAsia="es-ES"/>
        </w:rPr>
      </w:pPr>
      <w:r w:rsidRPr="001D619D">
        <w:rPr>
          <w:rFonts w:cstheme="minorHAnsi"/>
          <w:bCs/>
          <w:lang w:eastAsia="es-ES"/>
        </w:rPr>
        <w:t xml:space="preserve">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w:t>
      </w:r>
      <w:r w:rsidR="004D39A9" w:rsidRPr="001D619D">
        <w:rPr>
          <w:rFonts w:cstheme="minorHAnsi"/>
          <w:bCs/>
          <w:lang w:eastAsia="es-ES"/>
        </w:rPr>
        <w:t xml:space="preserve">Comisión </w:t>
      </w:r>
      <w:r w:rsidRPr="001D619D">
        <w:rPr>
          <w:rFonts w:cstheme="minorHAnsi"/>
          <w:bCs/>
          <w:lang w:eastAsia="es-ES"/>
        </w:rPr>
        <w:t>competente en materia de Propiedad y Espacio Público, para que se proceda a revertir el CONVENIO en favor del Municipio de Quito, previo a la resolución del Concejo Metropolitano.</w:t>
      </w:r>
    </w:p>
    <w:p w:rsidR="001144B2" w:rsidRPr="001D619D" w:rsidRDefault="001144B2" w:rsidP="001144B2">
      <w:pPr>
        <w:pStyle w:val="Prrafodelista"/>
        <w:numPr>
          <w:ilvl w:val="0"/>
          <w:numId w:val="7"/>
        </w:numPr>
        <w:spacing w:before="240"/>
        <w:ind w:left="360"/>
        <w:jc w:val="both"/>
        <w:rPr>
          <w:rFonts w:cstheme="minorHAnsi"/>
          <w:bCs/>
          <w:lang w:eastAsia="es-ES"/>
        </w:rPr>
      </w:pPr>
      <w:r w:rsidRPr="004D39A9">
        <w:rPr>
          <w:rFonts w:cstheme="minorHAnsi"/>
          <w:bCs/>
          <w:highlight w:val="yellow"/>
          <w:lang w:eastAsia="es-ES"/>
        </w:rPr>
        <w:t>Ser</w:t>
      </w:r>
      <w:r w:rsidRPr="001D619D">
        <w:rPr>
          <w:rFonts w:cstheme="minorHAnsi"/>
          <w:bCs/>
          <w:lang w:eastAsia="es-ES"/>
        </w:rPr>
        <w:t xml:space="preserve">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1144B2" w:rsidRPr="001D619D" w:rsidRDefault="001144B2" w:rsidP="001144B2">
      <w:pPr>
        <w:pStyle w:val="Prrafodelista"/>
        <w:numPr>
          <w:ilvl w:val="0"/>
          <w:numId w:val="7"/>
        </w:numPr>
        <w:spacing w:before="240"/>
        <w:ind w:left="360"/>
        <w:jc w:val="both"/>
        <w:rPr>
          <w:rFonts w:cstheme="minorHAnsi"/>
          <w:b/>
          <w:bCs/>
          <w:lang w:eastAsia="es-ES"/>
        </w:rPr>
      </w:pPr>
      <w:r w:rsidRPr="001D619D">
        <w:rPr>
          <w:rFonts w:cstheme="minorHAnsi"/>
        </w:rPr>
        <w:t>La ADMINISTRACIÓN ZONAL, se compromete a cumplir con l</w:t>
      </w:r>
      <w:r w:rsidRPr="001D619D">
        <w:rPr>
          <w:rFonts w:cstheme="minorHAnsi"/>
          <w:bCs/>
          <w:lang w:eastAsia="es-ES"/>
        </w:rPr>
        <w:t>as demás obligaciones de conformidad con las normas municipales y las que se crearen durante y posteriormente a la vigencia de este Convenio.</w:t>
      </w:r>
    </w:p>
    <w:p w:rsidR="001144B2" w:rsidRPr="001D619D" w:rsidRDefault="001144B2" w:rsidP="001144B2">
      <w:pPr>
        <w:pStyle w:val="Prrafodelista"/>
        <w:spacing w:before="240"/>
        <w:ind w:left="360"/>
        <w:jc w:val="both"/>
        <w:rPr>
          <w:rFonts w:cstheme="minorHAnsi"/>
        </w:rPr>
      </w:pP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lastRenderedPageBreak/>
        <w:t>EL BENEFICIARIO:</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 xml:space="preserve">Presentar hasta el 31 </w:t>
      </w:r>
      <w:r w:rsidRPr="004D39A9">
        <w:rPr>
          <w:rFonts w:cstheme="minorHAnsi"/>
          <w:highlight w:val="yellow"/>
        </w:rPr>
        <w:t>de diciembre</w:t>
      </w:r>
      <w:r w:rsidRPr="001D619D">
        <w:rPr>
          <w:rFonts w:cstheme="minorHAnsi"/>
        </w:rPr>
        <w:t xml:space="preserve">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“La Josefina” (inscripciones, multas, aportes de filiales, donaciones, convenios, etc.).</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Garantizar el buen uso y conservación de las instalaciones, equipamiento y mobiliario del escenario deportivo</w:t>
      </w:r>
      <w:r w:rsidRPr="001D619D" w:rsidDel="00506C8E">
        <w:rPr>
          <w:rFonts w:cstheme="minorHAnsi"/>
        </w:rPr>
        <w:t xml:space="preserve"> </w:t>
      </w:r>
      <w:r w:rsidRPr="001D619D">
        <w:rPr>
          <w:rFonts w:cstheme="minorHAnsi"/>
        </w:rPr>
        <w:t>y demás áreas de propiedad municipal, entregadas en este CONVENIO.</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Presentar hasta el 31 de enero de cada año al Administrador del Convenio, la planificación anual de las actividades detalladas a realizarse en el escenario deportivo y sus instalaciones, objeto de este CONVENIO, hasta que dure el mismo.</w:t>
      </w:r>
    </w:p>
    <w:p w:rsidR="001144B2" w:rsidRDefault="001144B2" w:rsidP="001144B2">
      <w:pPr>
        <w:pStyle w:val="Prrafodelista"/>
        <w:numPr>
          <w:ilvl w:val="0"/>
          <w:numId w:val="5"/>
        </w:numPr>
        <w:spacing w:before="240"/>
        <w:ind w:left="540"/>
        <w:jc w:val="both"/>
        <w:rPr>
          <w:ins w:id="0" w:author="Leslie Sofia Guerrero Revelo" w:date="2023-07-13T11:58:00Z"/>
          <w:rFonts w:cstheme="minorHAnsi"/>
        </w:rPr>
      </w:pPr>
      <w:r w:rsidRPr="00CB28E0">
        <w:rPr>
          <w:rFonts w:cstheme="minorHAnsi"/>
          <w:highlight w:val="yellow"/>
          <w:rPrChange w:id="1" w:author="Leslie Sofia Guerrero Revelo" w:date="2023-07-13T11:58:00Z">
            <w:rPr>
              <w:rFonts w:cstheme="minorHAnsi"/>
            </w:rPr>
          </w:rPrChange>
        </w:rPr>
        <w:t xml:space="preserve">Presentar </w:t>
      </w:r>
      <w:del w:id="2" w:author="Leslie Sofia Guerrero Revelo" w:date="2023-07-13T11:57:00Z">
        <w:r w:rsidRPr="00CB28E0" w:rsidDel="00CB28E0">
          <w:rPr>
            <w:rFonts w:cstheme="minorHAnsi"/>
            <w:highlight w:val="yellow"/>
            <w:rPrChange w:id="3" w:author="Leslie Sofia Guerrero Revelo" w:date="2023-07-13T11:58:00Z">
              <w:rPr>
                <w:rFonts w:cstheme="minorHAnsi"/>
              </w:rPr>
            </w:rPrChange>
          </w:rPr>
          <w:delText>hasta el 31 de marzo de cada año</w:delText>
        </w:r>
      </w:del>
      <w:ins w:id="4" w:author="Leslie Sofia Guerrero Revelo" w:date="2023-07-13T11:57:00Z">
        <w:r w:rsidR="00CB28E0" w:rsidRPr="00CB28E0">
          <w:rPr>
            <w:rFonts w:cstheme="minorHAnsi"/>
            <w:highlight w:val="yellow"/>
            <w:rPrChange w:id="5" w:author="Leslie Sofia Guerrero Revelo" w:date="2023-07-13T11:58:00Z">
              <w:rPr>
                <w:rFonts w:cstheme="minorHAnsi"/>
              </w:rPr>
            </w:rPrChange>
          </w:rPr>
          <w:t>semestralmente</w:t>
        </w:r>
      </w:ins>
      <w:r w:rsidRPr="001D619D">
        <w:rPr>
          <w:rFonts w:cstheme="minorHAnsi"/>
        </w:rPr>
        <w:t xml:space="preserve">, al Administrador del Convenio, los informes de las actividades y autogestión realizadas en el marco del presente CONVENIO, conjuntamente con un informe económico y los justificativos, </w:t>
      </w:r>
      <w:r w:rsidRPr="004D39A9">
        <w:rPr>
          <w:rFonts w:cstheme="minorHAnsi"/>
          <w:highlight w:val="yellow"/>
        </w:rPr>
        <w:t>autorizados por el Servicio de Rentas Internas</w:t>
      </w:r>
      <w:r w:rsidRPr="001D619D">
        <w:rPr>
          <w:rFonts w:cstheme="minorHAnsi"/>
        </w:rPr>
        <w:t>, de ingresos y egresos provenientes del escenario deportivo y sus instalaciones de propiedad municipal.</w:t>
      </w:r>
      <w:r w:rsidRPr="001D619D" w:rsidDel="002E7627">
        <w:rPr>
          <w:rFonts w:cstheme="minorHAnsi"/>
        </w:rPr>
        <w:t xml:space="preserve"> </w:t>
      </w:r>
    </w:p>
    <w:p w:rsidR="00CB28E0" w:rsidRDefault="00CB28E0" w:rsidP="00CB28E0">
      <w:pPr>
        <w:pStyle w:val="Prrafodelista"/>
        <w:spacing w:before="240"/>
        <w:ind w:left="540"/>
        <w:jc w:val="both"/>
        <w:rPr>
          <w:ins w:id="6" w:author="Leslie Sofia Guerrero Revelo" w:date="2023-07-13T11:58:00Z"/>
          <w:rFonts w:cstheme="minorHAnsi"/>
        </w:rPr>
        <w:pPrChange w:id="7" w:author="Leslie Sofia Guerrero Revelo" w:date="2023-07-13T11:58:00Z">
          <w:pPr>
            <w:pStyle w:val="Prrafodelista"/>
            <w:numPr>
              <w:numId w:val="5"/>
            </w:numPr>
            <w:spacing w:before="240"/>
            <w:ind w:left="540" w:hanging="540"/>
            <w:jc w:val="both"/>
          </w:pPr>
        </w:pPrChange>
      </w:pPr>
    </w:p>
    <w:p w:rsidR="00CB28E0" w:rsidRDefault="00CB28E0" w:rsidP="00CB28E0">
      <w:pPr>
        <w:pStyle w:val="Prrafodelista"/>
        <w:spacing w:before="240"/>
        <w:ind w:left="540"/>
        <w:jc w:val="both"/>
        <w:rPr>
          <w:ins w:id="8" w:author="Leslie Sofia Guerrero Revelo" w:date="2023-07-13T11:58:00Z"/>
          <w:rFonts w:cstheme="minorHAnsi"/>
        </w:rPr>
        <w:pPrChange w:id="9" w:author="Leslie Sofia Guerrero Revelo" w:date="2023-07-13T11:58:00Z">
          <w:pPr>
            <w:pStyle w:val="Prrafodelista"/>
            <w:numPr>
              <w:numId w:val="5"/>
            </w:numPr>
            <w:spacing w:before="240"/>
            <w:ind w:left="540" w:hanging="540"/>
            <w:jc w:val="both"/>
          </w:pPr>
        </w:pPrChange>
      </w:pPr>
      <w:ins w:id="10" w:author="Leslie Sofia Guerrero Revelo" w:date="2023-07-13T11:58:00Z">
        <w:r w:rsidRPr="00CB28E0">
          <w:rPr>
            <w:rFonts w:cstheme="minorHAnsi"/>
            <w:highlight w:val="yellow"/>
            <w:rPrChange w:id="11" w:author="Leslie Sofia Guerrero Revelo" w:date="2023-07-13T11:58:00Z">
              <w:rPr>
                <w:rFonts w:cstheme="minorHAnsi"/>
              </w:rPr>
            </w:rPrChange>
          </w:rPr>
          <w:t xml:space="preserve">Estos informes serán presentados hasta el 31 de junio </w:t>
        </w:r>
        <w:proofErr w:type="gramStart"/>
        <w:r w:rsidRPr="00CB28E0">
          <w:rPr>
            <w:rFonts w:cstheme="minorHAnsi"/>
            <w:highlight w:val="yellow"/>
            <w:rPrChange w:id="12" w:author="Leslie Sofia Guerrero Revelo" w:date="2023-07-13T11:58:00Z">
              <w:rPr>
                <w:rFonts w:cstheme="minorHAnsi"/>
              </w:rPr>
            </w:rPrChange>
          </w:rPr>
          <w:t xml:space="preserve">y </w:t>
        </w:r>
      </w:ins>
      <w:ins w:id="13" w:author="Leslie Sofia Guerrero Revelo" w:date="2023-07-13T12:02:00Z">
        <w:r>
          <w:rPr>
            <w:rFonts w:cstheme="minorHAnsi"/>
            <w:highlight w:val="yellow"/>
          </w:rPr>
          <w:t xml:space="preserve"> hasta</w:t>
        </w:r>
        <w:proofErr w:type="gramEnd"/>
        <w:r>
          <w:rPr>
            <w:rFonts w:cstheme="minorHAnsi"/>
            <w:highlight w:val="yellow"/>
          </w:rPr>
          <w:t xml:space="preserve"> el </w:t>
        </w:r>
      </w:ins>
      <w:bookmarkStart w:id="14" w:name="_GoBack"/>
      <w:bookmarkEnd w:id="14"/>
      <w:ins w:id="15" w:author="Leslie Sofia Guerrero Revelo" w:date="2023-07-13T11:58:00Z">
        <w:r w:rsidRPr="00CB28E0">
          <w:rPr>
            <w:rFonts w:cstheme="minorHAnsi"/>
            <w:highlight w:val="yellow"/>
            <w:rPrChange w:id="16" w:author="Leslie Sofia Guerrero Revelo" w:date="2023-07-13T11:58:00Z">
              <w:rPr>
                <w:rFonts w:cstheme="minorHAnsi"/>
              </w:rPr>
            </w:rPrChange>
          </w:rPr>
          <w:t>31 de diciembre de cada año</w:t>
        </w:r>
      </w:ins>
      <w:ins w:id="17" w:author="Leslie Sofia Guerrero Revelo" w:date="2023-07-13T12:01:00Z">
        <w:r>
          <w:rPr>
            <w:rFonts w:cstheme="minorHAnsi"/>
          </w:rPr>
          <w:t>.</w:t>
        </w:r>
      </w:ins>
    </w:p>
    <w:p w:rsidR="00CB28E0" w:rsidRPr="001D619D" w:rsidRDefault="00CB28E0" w:rsidP="00CB28E0">
      <w:pPr>
        <w:pStyle w:val="Prrafodelista"/>
        <w:spacing w:before="240"/>
        <w:ind w:left="540"/>
        <w:jc w:val="both"/>
        <w:rPr>
          <w:rFonts w:cstheme="minorHAnsi"/>
        </w:rPr>
        <w:pPrChange w:id="18" w:author="Leslie Sofia Guerrero Revelo" w:date="2023-07-13T11:58:00Z">
          <w:pPr>
            <w:pStyle w:val="Prrafodelista"/>
            <w:numPr>
              <w:numId w:val="5"/>
            </w:numPr>
            <w:spacing w:before="240"/>
            <w:ind w:left="540" w:hanging="540"/>
            <w:jc w:val="both"/>
          </w:pPr>
        </w:pPrChange>
      </w:pP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Permitir el ingreso al Administrador del Convenio y a las instancias públicas competentes con el fin de realizar las supervisiones, inspecciones y verificaciones del caso referentes al uso del predio entregado en este CONVENIO.</w:t>
      </w:r>
    </w:p>
    <w:p w:rsidR="00470CED" w:rsidRPr="001D619D" w:rsidRDefault="00470CED" w:rsidP="00470CED">
      <w:pPr>
        <w:pStyle w:val="Prrafodelista"/>
        <w:numPr>
          <w:ilvl w:val="0"/>
          <w:numId w:val="5"/>
        </w:numPr>
        <w:spacing w:before="240"/>
        <w:ind w:left="540"/>
        <w:jc w:val="both"/>
        <w:rPr>
          <w:rFonts w:cstheme="minorHAnsi"/>
        </w:rPr>
      </w:pPr>
      <w:r w:rsidRPr="001D619D">
        <w:rPr>
          <w:rFonts w:cstheme="minorHAnsi"/>
        </w:rPr>
        <w:t xml:space="preserve">Garantizar el acceso </w:t>
      </w:r>
      <w:r w:rsidRPr="004D39A9">
        <w:rPr>
          <w:rFonts w:cstheme="minorHAnsi"/>
          <w:highlight w:val="yellow"/>
        </w:rPr>
        <w:t>y uso</w:t>
      </w:r>
      <w:r w:rsidRPr="001D619D">
        <w:rPr>
          <w:rFonts w:cstheme="minorHAnsi"/>
        </w:rPr>
        <w:t xml:space="preserve">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 xml:space="preserve">Aprobar un reglamento interno de la Liga Deportiva Barrial “La Josefina”,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1D619D">
        <w:rPr>
          <w:rFonts w:cstheme="minorHAnsi"/>
          <w:shd w:val="clear" w:color="auto" w:fill="FFFFFF" w:themeFill="background1"/>
        </w:rPr>
        <w:t>instalaciones, cumplirán con lo que estipula el reglamento interno y serán corresponsables del buen uso y mantenimiento</w:t>
      </w:r>
      <w:r w:rsidRPr="001D619D">
        <w:rPr>
          <w:rFonts w:cstheme="minorHAnsi"/>
        </w:rPr>
        <w:t xml:space="preserve"> de las mismas, así como de las </w:t>
      </w:r>
      <w:r w:rsidRPr="001D619D">
        <w:rPr>
          <w:rFonts w:cstheme="minorHAnsi"/>
        </w:rPr>
        <w:lastRenderedPageBreak/>
        <w:t>responsabilidades de daños y perjuicios a terceros en caso de haberlo. El Reglamento aprobado deberá ser presentado al Administrador del convenio en un plazo de 60 días, contados a partir de la suscripción del presente Convenio.</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Asumir la responsabilidad laboral del personal contratado por el BENEFICIARIO.</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w:t>
      </w:r>
      <w:r w:rsidR="00D8636E">
        <w:rPr>
          <w:rFonts w:cstheme="minorHAnsi"/>
        </w:rPr>
        <w:t xml:space="preserve"> General</w:t>
      </w:r>
      <w:r w:rsidRPr="001D619D">
        <w:rPr>
          <w:rFonts w:cstheme="minorHAnsi"/>
        </w:rPr>
        <w:t xml:space="preserve"> de Coordinación Territorial y Participación Ciudadana durante la vigencia de este CONVENIO.                                                                                                                     </w:t>
      </w:r>
    </w:p>
    <w:p w:rsidR="001144B2" w:rsidRPr="001D619D" w:rsidRDefault="001144B2" w:rsidP="001144B2">
      <w:pPr>
        <w:pStyle w:val="Prrafodelista"/>
        <w:spacing w:before="240"/>
        <w:ind w:left="540"/>
        <w:jc w:val="both"/>
        <w:rPr>
          <w:rFonts w:cstheme="minorHAnsi"/>
        </w:rPr>
      </w:pPr>
      <w:r w:rsidRPr="001D619D">
        <w:rPr>
          <w:rFonts w:cstheme="minorHAnsi"/>
        </w:rPr>
        <w:t>En el caso que exista negativa a la solicitud, el BENEFICIARIO deberá informar motivadamente a la ADMINISTRACIÓN ZONAL.</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Permitir el uso del escenario deportivo y sus instalaciones entregadas en este CONVENIO</w:t>
      </w:r>
      <w:r w:rsidRPr="001D619D" w:rsidDel="009B64DD">
        <w:rPr>
          <w:rFonts w:cstheme="minorHAnsi"/>
        </w:rPr>
        <w:t xml:space="preserve"> </w:t>
      </w:r>
      <w:r w:rsidRPr="001D619D">
        <w:rPr>
          <w:rFonts w:cstheme="minorHAnsi"/>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Manejar contablemente los ingresos y egresos generados en la administración del escenario deportivo y sus instalaciones, debiendo presentar al Administrador del Conv</w:t>
      </w:r>
      <w:r w:rsidRPr="001D619D">
        <w:rPr>
          <w:rFonts w:cstheme="minorHAnsi"/>
          <w:lang w:eastAsia="es-ES"/>
        </w:rPr>
        <w:t>enio,</w:t>
      </w:r>
      <w:r w:rsidRPr="001D619D">
        <w:rPr>
          <w:rFonts w:cstheme="minorHAnsi"/>
        </w:rPr>
        <w:t xml:space="preserve"> los informes económicos respectivos hasta el 31 de marzo de cado año</w:t>
      </w:r>
      <w:r w:rsidRPr="001D619D">
        <w:rPr>
          <w:rFonts w:cstheme="minorHAnsi"/>
          <w:lang w:eastAsia="es-ES"/>
        </w:rPr>
        <w:t>.</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Asumir la responsabilidad de los daños y perjuicios a terceros, en caso de haberlos.</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 xml:space="preserve">Cumplir </w:t>
      </w:r>
      <w:r w:rsidRPr="004D39A9">
        <w:rPr>
          <w:rFonts w:cstheme="minorHAnsi"/>
          <w:highlight w:val="yellow"/>
        </w:rPr>
        <w:t>y hacer cumplir</w:t>
      </w:r>
      <w:r w:rsidRPr="001D619D">
        <w:rPr>
          <w:rFonts w:cstheme="minorHAnsi"/>
        </w:rPr>
        <w:t xml:space="preserve"> con las disposiciones establecidas en la Resolución N° SGCTYPC-2021-002 de la Secretaría General de Coordinación Territorial y Participación Ciudadana de 05 julio de 2021; y, demás normativa emitida por esta Secretaría, en lo que respecta al acceso al escenario deportivo de escuelas formativas, de perfeccionamiento y organización del deporte profesional. </w:t>
      </w:r>
    </w:p>
    <w:p w:rsidR="001144B2" w:rsidRPr="001D619D" w:rsidRDefault="001144B2" w:rsidP="001144B2">
      <w:pPr>
        <w:pStyle w:val="Prrafodelista"/>
        <w:numPr>
          <w:ilvl w:val="0"/>
          <w:numId w:val="5"/>
        </w:numPr>
        <w:spacing w:before="240"/>
        <w:ind w:left="567" w:hanging="567"/>
        <w:jc w:val="both"/>
        <w:rPr>
          <w:rFonts w:cstheme="minorHAnsi"/>
        </w:rPr>
      </w:pPr>
      <w:r w:rsidRPr="001D619D">
        <w:rPr>
          <w:rFonts w:cstheme="minorHAnsi"/>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1144B2" w:rsidRPr="001D619D" w:rsidRDefault="001144B2" w:rsidP="001144B2">
      <w:pPr>
        <w:pStyle w:val="Prrafodelista"/>
        <w:numPr>
          <w:ilvl w:val="0"/>
          <w:numId w:val="5"/>
        </w:numPr>
        <w:spacing w:before="240"/>
        <w:ind w:left="540"/>
        <w:jc w:val="both"/>
        <w:rPr>
          <w:rFonts w:cstheme="minorHAnsi"/>
        </w:rPr>
      </w:pPr>
      <w:r w:rsidRPr="001D619D">
        <w:rPr>
          <w:rFonts w:cstheme="minorHAnsi"/>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lastRenderedPageBreak/>
        <w:t>OBLIGACIONES CONJUNTAS:</w:t>
      </w:r>
    </w:p>
    <w:p w:rsidR="001144B2" w:rsidRPr="001D619D" w:rsidRDefault="001144B2" w:rsidP="001144B2">
      <w:pPr>
        <w:pStyle w:val="Prrafodelista"/>
        <w:numPr>
          <w:ilvl w:val="0"/>
          <w:numId w:val="6"/>
        </w:numPr>
        <w:spacing w:before="240"/>
        <w:jc w:val="both"/>
        <w:rPr>
          <w:rFonts w:cstheme="minorHAnsi"/>
        </w:rPr>
      </w:pPr>
      <w:r w:rsidRPr="001D619D">
        <w:rPr>
          <w:rFonts w:cstheme="minorHAnsi"/>
        </w:rPr>
        <w:t>Las partes se comprometen a coordinar los procesos relacionados con el objeto del CONVENIO.</w:t>
      </w:r>
    </w:p>
    <w:p w:rsidR="001144B2" w:rsidRPr="001D619D" w:rsidRDefault="001144B2" w:rsidP="001144B2">
      <w:pPr>
        <w:pStyle w:val="Prrafodelista"/>
        <w:numPr>
          <w:ilvl w:val="0"/>
          <w:numId w:val="6"/>
        </w:numPr>
        <w:spacing w:before="240"/>
        <w:jc w:val="both"/>
        <w:rPr>
          <w:rFonts w:cstheme="minorHAnsi"/>
        </w:rPr>
      </w:pPr>
      <w:r w:rsidRPr="001D619D">
        <w:rPr>
          <w:rFonts w:cstheme="minorHAnsi"/>
        </w:rPr>
        <w:t>Facilitar y coordinar actividades con los grupos de trabajo institucional que se requiera para la ejecución del objeto de este CONVENIO.</w:t>
      </w:r>
    </w:p>
    <w:p w:rsidR="001144B2" w:rsidRPr="001D619D" w:rsidRDefault="001144B2" w:rsidP="001144B2">
      <w:pPr>
        <w:pStyle w:val="Prrafodelista"/>
        <w:numPr>
          <w:ilvl w:val="0"/>
          <w:numId w:val="6"/>
        </w:numPr>
        <w:spacing w:before="240"/>
        <w:jc w:val="both"/>
        <w:rPr>
          <w:rFonts w:cstheme="minorHAnsi"/>
        </w:rPr>
      </w:pPr>
      <w:r w:rsidRPr="001D619D">
        <w:rPr>
          <w:rFonts w:cstheme="minorHAnsi"/>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SÉPTIMA. - PROHIBICIONES DEL BENEFICIARIO</w:t>
      </w:r>
    </w:p>
    <w:p w:rsidR="001144B2" w:rsidRPr="001D619D" w:rsidRDefault="001144B2" w:rsidP="001144B2">
      <w:pPr>
        <w:spacing w:before="240" w:line="240" w:lineRule="auto"/>
        <w:jc w:val="both"/>
        <w:rPr>
          <w:rFonts w:asciiTheme="minorHAnsi" w:hAnsiTheme="minorHAnsi" w:cstheme="minorHAnsi"/>
          <w:sz w:val="24"/>
          <w:szCs w:val="24"/>
        </w:rPr>
      </w:pPr>
      <w:r w:rsidRPr="001D619D">
        <w:rPr>
          <w:rFonts w:asciiTheme="minorHAnsi" w:hAnsiTheme="minorHAnsi" w:cstheme="minorHAnsi"/>
          <w:sz w:val="24"/>
          <w:szCs w:val="24"/>
        </w:rPr>
        <w:t>El BENEFICIARIO no podrá:</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Utilizar el inmueble municipal para fines ajenos al objeto de este CONVENIO.</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Ceder a terceros o a cualquier persona natural y/o jurídica, en forma parcial o total, los alcances y beneficios del CONVENIO.</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Hacer modificaciones a la infraestructura de propiedad municipal que afecten a la forma, contenido y ornato del escenario deportivo y sus instalaciones, a menos que tengan autorización de la ADMINISTRACIÓN ZONAL.</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Conceder permisos o autorizaciones para ventas informales dentro del escenario deportivo y sus instalaciones.</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 xml:space="preserve"> Utilizar el escenario deportivo y sus instalaciones para colocar propaganda electoral o facilitar el espacio para central de campañas electorales o cualquier actividad política de cualquier organización política.</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Permitir fogatas, el ingreso y uso de pólvora y líquidos inflamables al escenario deportivo y sus instalaciones.</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Permitir situaciones de agresión física, verbal y/o actuaciones de machismo, racismo, o actos de discriminación o violencia de cualquier tipo, por lo que el BENEFICIARIO tiene la obligación de generar un ambiente de tolerancia y respeto.</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 xml:space="preserve">Permitir el porte de armas en el escenario deportivo ni en sus instalaciones. </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 xml:space="preserve"> Permitir que el mobiliario existente en el escenario deportivo sea utilizado para juegos o para otro fin distinto al objeto de su uso. </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 xml:space="preserve"> Permitir realizar prácticas deportivas y/o recreativas si por factores climáticos o técnicos se puedan generar lesiones en los usuarios o incidentes en el escenario.</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Permitir afectación o daños al escenario deportivo y sus instalaciones ni destruir los espacios que contengan árboles, arbustos; y, plantas.</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lastRenderedPageBreak/>
        <w:t xml:space="preserve">Permitir dentro del escenario deportivo, el parqueo y tránsito de vehículos motorizados en áreas ajenas a las destinadas con ese fin. </w:t>
      </w:r>
    </w:p>
    <w:p w:rsidR="001144B2" w:rsidRPr="001D619D" w:rsidRDefault="001144B2" w:rsidP="001144B2">
      <w:pPr>
        <w:pStyle w:val="Prrafodelista"/>
        <w:numPr>
          <w:ilvl w:val="0"/>
          <w:numId w:val="20"/>
        </w:numPr>
        <w:spacing w:after="0"/>
        <w:jc w:val="both"/>
        <w:rPr>
          <w:rFonts w:cstheme="minorHAnsi"/>
        </w:rPr>
      </w:pPr>
      <w:r w:rsidRPr="001D619D">
        <w:rPr>
          <w:rFonts w:cstheme="minorHAnsi"/>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OCTAVA. – AUTOFINANCIAMIENTO Y DE LAS TARIFAS</w:t>
      </w:r>
    </w:p>
    <w:p w:rsidR="001144B2" w:rsidRPr="001D619D" w:rsidRDefault="001144B2" w:rsidP="001144B2">
      <w:pPr>
        <w:pStyle w:val="Prrafodelista"/>
        <w:numPr>
          <w:ilvl w:val="1"/>
          <w:numId w:val="13"/>
        </w:numPr>
        <w:spacing w:before="240"/>
        <w:jc w:val="both"/>
        <w:rPr>
          <w:rFonts w:cstheme="minorHAnsi"/>
          <w:lang w:eastAsia="es-ES"/>
        </w:rPr>
      </w:pPr>
      <w:r w:rsidRPr="001D619D">
        <w:rPr>
          <w:rFonts w:cstheme="minorHAnsi"/>
          <w:lang w:eastAsia="es-ES"/>
        </w:rPr>
        <w:t xml:space="preserve">Se faculta al BENEFICIARIO generar actividades de autogestión y de emprendimiento, afín a la actividad que desarrollan sin fines de lucro, de conformidad con la normativa legal vigente, con el fin de recaudar recursos económicos que permitan el mantenimiento y funcionamiento óptimo </w:t>
      </w:r>
      <w:r w:rsidRPr="001D619D">
        <w:rPr>
          <w:rFonts w:cstheme="minorHAnsi"/>
        </w:rPr>
        <w:t xml:space="preserve">del </w:t>
      </w:r>
      <w:r w:rsidRPr="001D619D">
        <w:rPr>
          <w:rFonts w:cstheme="minorHAnsi"/>
          <w:lang w:eastAsia="es-ES"/>
        </w:rPr>
        <w:t>escenario deportivo y sus instalaciones</w:t>
      </w:r>
      <w:r w:rsidRPr="001D619D">
        <w:rPr>
          <w:rFonts w:cstheme="minorHAnsi"/>
        </w:rPr>
        <w:t xml:space="preserve"> </w:t>
      </w:r>
      <w:r w:rsidRPr="001D619D">
        <w:rPr>
          <w:rFonts w:cstheme="minorHAnsi"/>
          <w:lang w:eastAsia="es-ES"/>
        </w:rPr>
        <w:t xml:space="preserve">entregados para su administración y uso. Se considerarán actividades de autogestión aquellas determinadas en la </w:t>
      </w:r>
      <w:r w:rsidRPr="001D619D">
        <w:rPr>
          <w:rFonts w:cstheme="minorHAnsi"/>
        </w:rPr>
        <w:t xml:space="preserve">Resolución N° SGCTYPC-2021-002 de la Secretaría General de Coordinación Territorial y Participación Ciudadana de 05 julio de 2021; y, demás normativa que emita esta Secretaría General. </w:t>
      </w:r>
    </w:p>
    <w:p w:rsidR="001144B2" w:rsidRPr="001D619D" w:rsidRDefault="001144B2" w:rsidP="001144B2">
      <w:pPr>
        <w:pStyle w:val="Prrafodelista"/>
        <w:spacing w:before="240"/>
        <w:ind w:left="360"/>
        <w:jc w:val="both"/>
        <w:rPr>
          <w:rFonts w:cstheme="minorHAnsi"/>
          <w:lang w:eastAsia="es-ES"/>
        </w:rPr>
      </w:pPr>
    </w:p>
    <w:p w:rsidR="001144B2" w:rsidRPr="001D619D" w:rsidRDefault="001144B2" w:rsidP="001144B2">
      <w:pPr>
        <w:pStyle w:val="Prrafodelista"/>
        <w:numPr>
          <w:ilvl w:val="1"/>
          <w:numId w:val="13"/>
        </w:numPr>
        <w:spacing w:before="240"/>
        <w:jc w:val="both"/>
        <w:rPr>
          <w:rFonts w:cstheme="minorHAnsi"/>
        </w:rPr>
      </w:pPr>
      <w:r w:rsidRPr="001D619D">
        <w:rPr>
          <w:rFonts w:cstheme="minorHAnsi"/>
          <w:lang w:eastAsia="es-ES"/>
        </w:rPr>
        <w:t xml:space="preserve">El BENEFICIARIO cumplirá de manera obligatoria con los parámetros para el cobro de las tarifas establecidos en la </w:t>
      </w:r>
      <w:r w:rsidRPr="001D619D">
        <w:rPr>
          <w:rFonts w:cstheme="minorHAnsi"/>
        </w:rPr>
        <w:t xml:space="preserve">Resolución N° SGCTYPC-2021-002 de la Secretaría General de Coordinación Territorial y Participación Ciudadana de 05 julio de 2021; y, </w:t>
      </w:r>
      <w:r w:rsidRPr="00767E0D">
        <w:rPr>
          <w:rFonts w:cstheme="minorHAnsi"/>
          <w:highlight w:val="yellow"/>
        </w:rPr>
        <w:t>demás normativa que emita esta Secretaría General</w:t>
      </w:r>
      <w:r w:rsidRPr="001D619D">
        <w:rPr>
          <w:rFonts w:cstheme="minorHAnsi"/>
        </w:rPr>
        <w:t>. Deberá tomarse en cuenta las excepciones normadas para menores de edad y adulto mayor.</w:t>
      </w:r>
    </w:p>
    <w:p w:rsidR="001144B2" w:rsidRPr="001D619D" w:rsidRDefault="001144B2" w:rsidP="001144B2">
      <w:pPr>
        <w:pStyle w:val="Prrafodelista"/>
        <w:rPr>
          <w:rFonts w:cstheme="minorHAnsi"/>
        </w:rPr>
      </w:pPr>
    </w:p>
    <w:p w:rsidR="001144B2" w:rsidRPr="001D619D" w:rsidRDefault="001144B2" w:rsidP="001144B2">
      <w:pPr>
        <w:pStyle w:val="Prrafodelista"/>
        <w:numPr>
          <w:ilvl w:val="1"/>
          <w:numId w:val="13"/>
        </w:numPr>
        <w:spacing w:before="240"/>
        <w:jc w:val="both"/>
        <w:rPr>
          <w:rFonts w:cstheme="minorHAnsi"/>
          <w:lang w:eastAsia="es-ES"/>
        </w:rPr>
      </w:pPr>
      <w:r w:rsidRPr="001D619D">
        <w:rPr>
          <w:rFonts w:cstheme="minorHAnsi"/>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D619D">
        <w:rPr>
          <w:rFonts w:cstheme="minorHAnsi"/>
        </w:rPr>
        <w:t xml:space="preserve"> </w:t>
      </w:r>
      <w:r w:rsidRPr="001D619D">
        <w:rPr>
          <w:rFonts w:cstheme="minorHAnsi"/>
          <w:lang w:eastAsia="es-ES"/>
        </w:rPr>
        <w:t>escenario deportivo y sus instalaciones. La exoneración del pago de la tarifa no elimina la responsabilidad del aseo y la reparación de los daños ocasionados al mobiliario y espacio en general.</w:t>
      </w:r>
    </w:p>
    <w:p w:rsidR="001144B2" w:rsidRPr="001D619D" w:rsidRDefault="001144B2" w:rsidP="001144B2">
      <w:pPr>
        <w:pStyle w:val="Prrafodelista"/>
        <w:spacing w:before="240"/>
        <w:ind w:left="360"/>
        <w:jc w:val="both"/>
        <w:rPr>
          <w:rFonts w:cstheme="minorHAnsi"/>
          <w:lang w:eastAsia="es-ES"/>
        </w:rPr>
      </w:pPr>
    </w:p>
    <w:p w:rsidR="001144B2" w:rsidRPr="001D619D" w:rsidRDefault="00767E0D" w:rsidP="001144B2">
      <w:pPr>
        <w:pStyle w:val="Prrafodelista"/>
        <w:numPr>
          <w:ilvl w:val="1"/>
          <w:numId w:val="13"/>
        </w:numPr>
        <w:spacing w:before="240"/>
        <w:jc w:val="both"/>
        <w:rPr>
          <w:rFonts w:cstheme="minorHAnsi"/>
          <w:lang w:eastAsia="es-ES"/>
        </w:rPr>
      </w:pPr>
      <w:r w:rsidRPr="00F47BF7">
        <w:rPr>
          <w:rFonts w:cstheme="majorHAnsi"/>
        </w:rPr>
        <w:t xml:space="preserve">Cualquier  persona natural o jurídica, </w:t>
      </w:r>
      <w:r w:rsidRPr="00254D17">
        <w:rPr>
          <w:rFonts w:cstheme="majorHAnsi"/>
          <w:highlight w:val="yellow"/>
        </w:rPr>
        <w:t>que</w:t>
      </w:r>
      <w:r>
        <w:rPr>
          <w:rFonts w:cstheme="majorHAnsi"/>
        </w:rPr>
        <w:t xml:space="preserve"> </w:t>
      </w:r>
      <w:r w:rsidR="001144B2" w:rsidRPr="001D619D">
        <w:rPr>
          <w:rFonts w:cstheme="minorHAnsi"/>
        </w:rPr>
        <w:t xml:space="preserve">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1144B2" w:rsidRPr="001D619D" w:rsidRDefault="001144B2" w:rsidP="001144B2">
      <w:pPr>
        <w:spacing w:before="240" w:line="240" w:lineRule="auto"/>
        <w:jc w:val="both"/>
        <w:rPr>
          <w:rFonts w:asciiTheme="minorHAnsi" w:hAnsiTheme="minorHAnsi" w:cstheme="minorHAnsi"/>
          <w:b/>
          <w:sz w:val="24"/>
          <w:szCs w:val="24"/>
          <w:lang w:eastAsia="es-ES"/>
        </w:rPr>
      </w:pPr>
      <w:r w:rsidRPr="001D619D">
        <w:rPr>
          <w:rFonts w:asciiTheme="minorHAnsi" w:hAnsiTheme="minorHAnsi" w:cstheme="minorHAnsi"/>
          <w:b/>
          <w:sz w:val="24"/>
          <w:szCs w:val="24"/>
          <w:lang w:eastAsia="es-ES"/>
        </w:rPr>
        <w:t>CLÁUSULA NOVENA. - ADMINISTRACIÓN, SUPERVISIÓN Y FISCALIZACIÓN DEL CONVENIO:</w:t>
      </w:r>
    </w:p>
    <w:p w:rsidR="001144B2" w:rsidRPr="001D619D" w:rsidRDefault="001144B2" w:rsidP="001144B2">
      <w:pPr>
        <w:spacing w:before="240" w:line="240" w:lineRule="auto"/>
        <w:jc w:val="both"/>
        <w:rPr>
          <w:rFonts w:asciiTheme="minorHAnsi" w:hAnsiTheme="minorHAnsi" w:cstheme="minorHAnsi"/>
          <w:b/>
          <w:sz w:val="24"/>
          <w:szCs w:val="24"/>
          <w:lang w:eastAsia="es-ES"/>
        </w:rPr>
      </w:pPr>
      <w:r w:rsidRPr="001D619D">
        <w:rPr>
          <w:rFonts w:asciiTheme="minorHAnsi" w:hAnsiTheme="minorHAnsi" w:cstheme="minorHAnsi"/>
          <w:b/>
          <w:sz w:val="24"/>
          <w:szCs w:val="24"/>
          <w:lang w:eastAsia="es-ES"/>
        </w:rPr>
        <w:t>LA ADMINISTRACIÓN ZONAL:</w:t>
      </w:r>
    </w:p>
    <w:p w:rsidR="001144B2" w:rsidRPr="001D619D" w:rsidRDefault="001144B2" w:rsidP="001144B2">
      <w:pPr>
        <w:pStyle w:val="Prrafodelista"/>
        <w:numPr>
          <w:ilvl w:val="1"/>
          <w:numId w:val="1"/>
        </w:numPr>
        <w:spacing w:before="240"/>
        <w:ind w:left="284"/>
        <w:jc w:val="both"/>
        <w:rPr>
          <w:rFonts w:cstheme="minorHAnsi"/>
          <w:b/>
          <w:lang w:eastAsia="es-ES"/>
        </w:rPr>
      </w:pPr>
      <w:r w:rsidRPr="001D619D">
        <w:rPr>
          <w:rFonts w:cstheme="minorHAnsi"/>
          <w:lang w:eastAsia="es-ES"/>
        </w:rPr>
        <w:t xml:space="preserve">Se designa como </w:t>
      </w:r>
      <w:r w:rsidR="00783E74" w:rsidRPr="00767E0D">
        <w:rPr>
          <w:rFonts w:cstheme="majorHAnsi"/>
          <w:highlight w:val="yellow"/>
          <w:lang w:eastAsia="es-ES"/>
        </w:rPr>
        <w:t>Administrador del Convenio</w:t>
      </w:r>
      <w:r w:rsidR="00783E74" w:rsidRPr="001D619D">
        <w:rPr>
          <w:rFonts w:cstheme="majorHAnsi"/>
          <w:lang w:eastAsia="es-ES"/>
        </w:rPr>
        <w:t xml:space="preserve"> a </w:t>
      </w:r>
      <w:r w:rsidR="007E6015">
        <w:rPr>
          <w:rFonts w:cstheme="majorHAnsi"/>
          <w:b/>
          <w:lang w:eastAsia="es-ES"/>
        </w:rPr>
        <w:t>……………………</w:t>
      </w:r>
      <w:r w:rsidRPr="001D619D">
        <w:rPr>
          <w:rFonts w:cstheme="minorHAnsi"/>
          <w:lang w:eastAsia="es-ES"/>
        </w:rPr>
        <w:t xml:space="preserve">, quien tendrá la responsabilidad de la ejecución del mismo. Velará por el cabal y oportuno </w:t>
      </w:r>
      <w:r w:rsidRPr="001D619D">
        <w:rPr>
          <w:rFonts w:cstheme="minorHAnsi"/>
          <w:lang w:eastAsia="es-ES"/>
        </w:rPr>
        <w:lastRenderedPageBreak/>
        <w:t>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1144B2" w:rsidRPr="001D619D" w:rsidRDefault="001144B2" w:rsidP="001144B2">
      <w:pPr>
        <w:pStyle w:val="Prrafodelista"/>
        <w:spacing w:before="240"/>
        <w:ind w:left="284"/>
        <w:jc w:val="both"/>
        <w:rPr>
          <w:rFonts w:cstheme="minorHAnsi"/>
          <w:b/>
          <w:lang w:eastAsia="es-ES"/>
        </w:rPr>
      </w:pPr>
    </w:p>
    <w:p w:rsidR="001144B2" w:rsidRPr="001D619D" w:rsidRDefault="001144B2" w:rsidP="001144B2">
      <w:pPr>
        <w:pStyle w:val="Prrafodelista"/>
        <w:numPr>
          <w:ilvl w:val="1"/>
          <w:numId w:val="1"/>
        </w:numPr>
        <w:spacing w:before="240"/>
        <w:ind w:left="284"/>
        <w:jc w:val="both"/>
        <w:rPr>
          <w:rFonts w:cstheme="minorHAnsi"/>
          <w:b/>
          <w:lang w:eastAsia="es-ES"/>
        </w:rPr>
      </w:pPr>
      <w:r w:rsidRPr="001D619D">
        <w:rPr>
          <w:rFonts w:cstheme="minorHAnsi"/>
          <w:lang w:eastAsia="es-ES"/>
        </w:rPr>
        <w:t xml:space="preserve">Se designa como </w:t>
      </w:r>
      <w:r w:rsidR="00783E74" w:rsidRPr="00767E0D">
        <w:rPr>
          <w:rFonts w:cstheme="majorHAnsi"/>
          <w:highlight w:val="yellow"/>
          <w:lang w:eastAsia="es-ES"/>
        </w:rPr>
        <w:t>Supervisor del Convenio</w:t>
      </w:r>
      <w:r w:rsidR="00783E74" w:rsidRPr="001D619D">
        <w:rPr>
          <w:rFonts w:cstheme="majorHAnsi"/>
          <w:lang w:eastAsia="es-ES"/>
        </w:rPr>
        <w:t xml:space="preserve"> a </w:t>
      </w:r>
      <w:r w:rsidR="007E6015">
        <w:rPr>
          <w:rFonts w:cstheme="majorHAnsi"/>
          <w:b/>
          <w:lang w:eastAsia="es-ES"/>
        </w:rPr>
        <w:t>…………………...</w:t>
      </w:r>
      <w:r w:rsidRPr="001D619D">
        <w:rPr>
          <w:rFonts w:cstheme="minorHAnsi"/>
          <w:lang w:eastAsia="es-ES"/>
        </w:rPr>
        <w:t>, quien tendrá la responsabilidad de apoyar al desempeño del Administrador del Convenio en la ejecución del mismo y monitorearlo.</w:t>
      </w:r>
    </w:p>
    <w:p w:rsidR="001144B2" w:rsidRPr="001D619D" w:rsidRDefault="001144B2" w:rsidP="001144B2">
      <w:pPr>
        <w:pStyle w:val="Prrafodelista"/>
        <w:spacing w:before="240"/>
        <w:ind w:left="284"/>
        <w:jc w:val="both"/>
        <w:rPr>
          <w:rFonts w:cstheme="minorHAnsi"/>
          <w:b/>
          <w:lang w:eastAsia="es-ES"/>
        </w:rPr>
      </w:pPr>
    </w:p>
    <w:p w:rsidR="001144B2" w:rsidRPr="001D619D" w:rsidRDefault="001144B2" w:rsidP="001144B2">
      <w:pPr>
        <w:pStyle w:val="Prrafodelista"/>
        <w:numPr>
          <w:ilvl w:val="1"/>
          <w:numId w:val="1"/>
        </w:numPr>
        <w:spacing w:before="240"/>
        <w:ind w:left="284"/>
        <w:jc w:val="both"/>
        <w:rPr>
          <w:rFonts w:cstheme="minorHAnsi"/>
          <w:b/>
          <w:lang w:eastAsia="es-ES"/>
        </w:rPr>
      </w:pPr>
      <w:r w:rsidRPr="001D619D">
        <w:rPr>
          <w:rFonts w:cstheme="minorHAnsi"/>
          <w:lang w:eastAsia="es-ES"/>
        </w:rPr>
        <w:t xml:space="preserve">Se designa como </w:t>
      </w:r>
      <w:r w:rsidR="00783E74" w:rsidRPr="001A3B9F">
        <w:rPr>
          <w:rFonts w:cstheme="majorHAnsi"/>
          <w:highlight w:val="yellow"/>
          <w:lang w:eastAsia="es-ES"/>
        </w:rPr>
        <w:t>Fiscalizador del Convenio</w:t>
      </w:r>
      <w:r w:rsidR="00783E74" w:rsidRPr="001D619D">
        <w:rPr>
          <w:rFonts w:cstheme="majorHAnsi"/>
          <w:lang w:eastAsia="es-ES"/>
        </w:rPr>
        <w:t xml:space="preserve"> a </w:t>
      </w:r>
      <w:r w:rsidR="007E6015">
        <w:rPr>
          <w:rFonts w:cstheme="majorHAnsi"/>
          <w:b/>
          <w:lang w:eastAsia="es-ES"/>
        </w:rPr>
        <w:t>……………..</w:t>
      </w:r>
      <w:r w:rsidRPr="001D619D">
        <w:rPr>
          <w:rFonts w:cstheme="minorHAnsi"/>
          <w:lang w:eastAsia="es-ES"/>
        </w:rPr>
        <w:t xml:space="preserve">, quien tendrá la responsabilidad de vigilar la correcta administración de los recursos y la ejecución de las actividades para alcanzar las obligaciones asumidas por la ADMINISTRACIÓN ZONAL en el CONVENIO. </w:t>
      </w:r>
    </w:p>
    <w:p w:rsidR="001144B2" w:rsidRPr="001D619D" w:rsidRDefault="001144B2" w:rsidP="001144B2">
      <w:pPr>
        <w:spacing w:before="24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1144B2" w:rsidRPr="001D619D" w:rsidRDefault="001144B2" w:rsidP="001144B2">
      <w:pPr>
        <w:spacing w:before="240" w:line="240" w:lineRule="auto"/>
        <w:jc w:val="both"/>
        <w:rPr>
          <w:rFonts w:asciiTheme="minorHAnsi" w:hAnsiTheme="minorHAnsi" w:cstheme="minorHAnsi"/>
          <w:b/>
          <w:sz w:val="24"/>
          <w:szCs w:val="24"/>
          <w:lang w:eastAsia="es-ES"/>
        </w:rPr>
      </w:pPr>
      <w:r w:rsidRPr="001D619D">
        <w:rPr>
          <w:rFonts w:asciiTheme="minorHAnsi" w:hAnsiTheme="minorHAnsi" w:cstheme="minorHAnsi"/>
          <w:b/>
          <w:sz w:val="24"/>
          <w:szCs w:val="24"/>
          <w:lang w:eastAsia="es-ES"/>
        </w:rPr>
        <w:t xml:space="preserve">CLÁUSULA DÉCIMA. – DE LOS INFORMES: </w:t>
      </w:r>
    </w:p>
    <w:p w:rsidR="001144B2" w:rsidRPr="001D619D" w:rsidRDefault="001144B2" w:rsidP="001144B2">
      <w:pPr>
        <w:pStyle w:val="Prrafodelista"/>
        <w:numPr>
          <w:ilvl w:val="1"/>
          <w:numId w:val="15"/>
        </w:numPr>
        <w:spacing w:before="240"/>
        <w:jc w:val="both"/>
        <w:rPr>
          <w:rFonts w:cstheme="minorHAnsi"/>
          <w:b/>
          <w:lang w:eastAsia="es-ES"/>
        </w:rPr>
      </w:pPr>
      <w:r w:rsidRPr="001D619D">
        <w:rPr>
          <w:rFonts w:cstheme="minorHAnsi"/>
          <w:b/>
          <w:lang w:eastAsia="es-ES"/>
        </w:rPr>
        <w:t>El Administrador:</w:t>
      </w:r>
    </w:p>
    <w:p w:rsidR="001144B2" w:rsidRPr="001D619D"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1144B2" w:rsidRPr="001D619D"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Los informes técnicos y económicos serán de inicio, avance (intermedio).</w:t>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t xml:space="preserve">Remitir el informe al Fiscalizador del CONVENIO para su aprobación, sin perjuicio que se pueda emitir otros informes a requerimiento de órgano competente. </w:t>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t>Remitir en formato digital, los informes técnicos y económicos al responsable del registro de información en el SISCON.</w:t>
      </w:r>
      <w:r w:rsidRPr="001D619D">
        <w:rPr>
          <w:rFonts w:cstheme="minorHAnsi"/>
          <w:b/>
          <w:lang w:eastAsia="es-ES"/>
        </w:rPr>
        <w:t xml:space="preserve"> </w:t>
      </w:r>
    </w:p>
    <w:p w:rsidR="001144B2"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Cumplir con todo lo previsto en la “Guía que Regula el Procedimiento para la Suscripción, Registro, Seguimiento y Custodia de Convenios del MDMQ”, contenida en la Resolución N° A 0009 de 23 de agosto de 2013.</w:t>
      </w:r>
    </w:p>
    <w:p w:rsidR="00714E0A" w:rsidRDefault="00714E0A" w:rsidP="00714E0A">
      <w:pPr>
        <w:pStyle w:val="Prrafodelista"/>
        <w:spacing w:before="240"/>
        <w:jc w:val="both"/>
        <w:rPr>
          <w:rFonts w:cstheme="minorHAnsi"/>
          <w:lang w:eastAsia="es-ES"/>
        </w:rPr>
      </w:pPr>
    </w:p>
    <w:p w:rsidR="001144B2" w:rsidRPr="001D619D" w:rsidRDefault="001144B2" w:rsidP="001144B2">
      <w:pPr>
        <w:pStyle w:val="Prrafodelista"/>
        <w:numPr>
          <w:ilvl w:val="1"/>
          <w:numId w:val="16"/>
        </w:numPr>
        <w:spacing w:before="240"/>
        <w:jc w:val="both"/>
        <w:rPr>
          <w:rFonts w:cstheme="minorHAnsi"/>
          <w:b/>
          <w:lang w:eastAsia="es-ES"/>
        </w:rPr>
      </w:pPr>
      <w:r w:rsidRPr="001D619D">
        <w:rPr>
          <w:rFonts w:cstheme="minorHAnsi"/>
          <w:b/>
          <w:lang w:eastAsia="es-ES"/>
        </w:rPr>
        <w:t>El Supervisor:</w:t>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t>Aprobar los informes del monitoreo y evaluación final sobre la ejecución del CONVENIO, así como aquellos que, de conformidad con el ordenamiento jurídico, nacional; y, metropolitano, deba emitir a requerimiento de otros órganos.</w:t>
      </w:r>
      <w:r w:rsidRPr="001D619D">
        <w:rPr>
          <w:rFonts w:cstheme="minorHAnsi"/>
          <w:b/>
          <w:lang w:eastAsia="es-ES"/>
        </w:rPr>
        <w:tab/>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t>Emitir informe de monitoreo y evaluación respecto a los informes técnico y financiero del Administrador del CONVENIO.</w:t>
      </w:r>
      <w:r w:rsidRPr="001D619D">
        <w:rPr>
          <w:rFonts w:cstheme="minorHAnsi"/>
          <w:b/>
          <w:lang w:eastAsia="es-ES"/>
        </w:rPr>
        <w:t xml:space="preserve"> </w:t>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lastRenderedPageBreak/>
        <w:t>Remitir en formato digital, los informes de monitoreo y evaluación al responsable del registro de información en el SISCON.</w:t>
      </w:r>
    </w:p>
    <w:p w:rsidR="001144B2" w:rsidRPr="001D619D"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Cumplir con todo lo previsto en la “Guía que Regula el Procedimiento para la Suscripción, Registro, Seguimiento y Custodia de Convenios del MDMQ”, contenida en la Resolución N° A 0009 de 23 de agosto de 2013</w:t>
      </w:r>
    </w:p>
    <w:p w:rsidR="001144B2" w:rsidRPr="001D619D" w:rsidRDefault="001144B2" w:rsidP="001144B2">
      <w:pPr>
        <w:pStyle w:val="Prrafodelista"/>
        <w:spacing w:before="240"/>
        <w:jc w:val="both"/>
        <w:rPr>
          <w:rFonts w:cstheme="minorHAnsi"/>
          <w:lang w:eastAsia="es-ES"/>
        </w:rPr>
      </w:pPr>
    </w:p>
    <w:p w:rsidR="001144B2" w:rsidRPr="001D619D" w:rsidRDefault="001144B2" w:rsidP="001144B2">
      <w:pPr>
        <w:pStyle w:val="Prrafodelista"/>
        <w:numPr>
          <w:ilvl w:val="1"/>
          <w:numId w:val="16"/>
        </w:numPr>
        <w:spacing w:before="240"/>
        <w:jc w:val="both"/>
        <w:rPr>
          <w:rFonts w:cstheme="minorHAnsi"/>
          <w:b/>
          <w:lang w:eastAsia="es-ES"/>
        </w:rPr>
      </w:pPr>
      <w:r w:rsidRPr="001D619D">
        <w:rPr>
          <w:rFonts w:cstheme="minorHAnsi"/>
          <w:b/>
          <w:lang w:eastAsia="es-ES"/>
        </w:rPr>
        <w:t>El Fiscalizador:</w:t>
      </w:r>
    </w:p>
    <w:p w:rsidR="001144B2" w:rsidRPr="001D619D" w:rsidRDefault="001144B2" w:rsidP="001144B2">
      <w:pPr>
        <w:pStyle w:val="Prrafodelista"/>
        <w:numPr>
          <w:ilvl w:val="2"/>
          <w:numId w:val="16"/>
        </w:numPr>
        <w:spacing w:before="240"/>
        <w:jc w:val="both"/>
        <w:rPr>
          <w:rFonts w:cstheme="minorHAnsi"/>
          <w:b/>
          <w:lang w:eastAsia="es-ES"/>
        </w:rPr>
      </w:pPr>
      <w:r w:rsidRPr="001D619D">
        <w:rPr>
          <w:rFonts w:cstheme="minorHAnsi"/>
          <w:lang w:eastAsia="es-ES"/>
        </w:rPr>
        <w:t>Emitir informe de monitoreo y evaluación respecto a los informes técnico y financiero del Administrador del Convenio.</w:t>
      </w:r>
      <w:r w:rsidRPr="001D619D">
        <w:rPr>
          <w:rFonts w:cstheme="minorHAnsi"/>
          <w:b/>
          <w:lang w:eastAsia="es-ES"/>
        </w:rPr>
        <w:t xml:space="preserve"> </w:t>
      </w:r>
    </w:p>
    <w:p w:rsidR="001144B2" w:rsidRPr="001D619D"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Remitir en formato digital, los informes de monitoreo y evaluación al responsable del registro de información en el SISCON.</w:t>
      </w:r>
    </w:p>
    <w:p w:rsidR="001144B2" w:rsidRPr="001D619D" w:rsidRDefault="001144B2" w:rsidP="001144B2">
      <w:pPr>
        <w:pStyle w:val="Prrafodelista"/>
        <w:numPr>
          <w:ilvl w:val="2"/>
          <w:numId w:val="16"/>
        </w:numPr>
        <w:spacing w:before="240"/>
        <w:jc w:val="both"/>
        <w:rPr>
          <w:rFonts w:cstheme="minorHAnsi"/>
          <w:lang w:eastAsia="es-ES"/>
        </w:rPr>
      </w:pPr>
      <w:r w:rsidRPr="001D619D">
        <w:rPr>
          <w:rFonts w:cstheme="minorHAnsi"/>
          <w:lang w:eastAsia="es-ES"/>
        </w:rPr>
        <w:t>Cumplir todo lo previsto en la “Guía que Regula el Procedimiento para la suscripción, Registro, Seguimiento y Custodia de Convenios del MDMQ”, contenida en la Resolución N° A 0009 de 23 de agosto de 2013.</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DÉCIMA PRIMERA. - RELACIÓN LABORAL O DE DEPENDENCIA:</w:t>
      </w:r>
    </w:p>
    <w:p w:rsidR="001144B2" w:rsidRPr="001D619D" w:rsidRDefault="001144B2" w:rsidP="001144B2">
      <w:pPr>
        <w:spacing w:before="240" w:line="240" w:lineRule="auto"/>
        <w:jc w:val="both"/>
        <w:rPr>
          <w:rFonts w:asciiTheme="minorHAnsi" w:hAnsiTheme="minorHAnsi" w:cstheme="minorHAnsi"/>
          <w:sz w:val="24"/>
          <w:szCs w:val="24"/>
        </w:rPr>
      </w:pPr>
      <w:r w:rsidRPr="001D619D">
        <w:rPr>
          <w:rFonts w:asciiTheme="minorHAnsi" w:hAnsiTheme="minorHAnsi" w:cstheme="minorHAnsi"/>
          <w:sz w:val="24"/>
          <w:szCs w:val="24"/>
        </w:rPr>
        <w:t>EL MUNICIPIO por la naturaleza del presente CONVENIO no tendrá relación laboral o de dependencia con la directiva y/o integrantes de la Liga Deportiva Barrial “La Josefina”, y el personal que contratare la misma para el cumplimiento del CONVENIO.</w:t>
      </w:r>
    </w:p>
    <w:p w:rsidR="001144B2" w:rsidRPr="001D619D" w:rsidRDefault="001144B2" w:rsidP="001144B2">
      <w:pPr>
        <w:spacing w:before="240" w:line="240" w:lineRule="auto"/>
        <w:jc w:val="both"/>
        <w:rPr>
          <w:rFonts w:asciiTheme="minorHAnsi" w:hAnsiTheme="minorHAnsi" w:cstheme="minorHAnsi"/>
          <w:sz w:val="24"/>
          <w:szCs w:val="24"/>
        </w:rPr>
      </w:pPr>
      <w:r w:rsidRPr="001D619D">
        <w:rPr>
          <w:rFonts w:asciiTheme="minorHAnsi" w:hAnsiTheme="minorHAnsi" w:cstheme="minorHAnsi"/>
          <w:sz w:val="24"/>
          <w:szCs w:val="24"/>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DÉCIMA SEGUNDA. – TERMINACIÓN DEL CONVENIO.</w:t>
      </w:r>
    </w:p>
    <w:p w:rsidR="001144B2" w:rsidRPr="001D619D" w:rsidRDefault="001144B2" w:rsidP="001144B2">
      <w:pPr>
        <w:pStyle w:val="Prrafodelista"/>
        <w:numPr>
          <w:ilvl w:val="1"/>
          <w:numId w:val="17"/>
        </w:numPr>
        <w:spacing w:before="240"/>
        <w:jc w:val="both"/>
        <w:rPr>
          <w:rFonts w:cstheme="minorHAnsi"/>
        </w:rPr>
      </w:pPr>
      <w:r w:rsidRPr="001D619D">
        <w:rPr>
          <w:rFonts w:cstheme="minorHAnsi"/>
        </w:rPr>
        <w:t>Este Convenio se dará por terminado en los siguientes casos:</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incumplimiento del objeto del CONVENIO.</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incumplimiento de las obligaciones adquiridas por el BENEFICIARIO a través del presente CONVENIO.</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vencimiento del plazo.</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mutuo acuerdo de las partes.</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liquidación de la organización beneficiaria.</w:t>
      </w:r>
    </w:p>
    <w:p w:rsidR="001144B2" w:rsidRPr="001D619D" w:rsidRDefault="001144B2" w:rsidP="001144B2">
      <w:pPr>
        <w:numPr>
          <w:ilvl w:val="0"/>
          <w:numId w:val="8"/>
        </w:numPr>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 xml:space="preserve">De ser necesario, para los intereses municipales, el plazo podrá terminar de forma unilateral, antes del plazo establecido en este </w:t>
      </w:r>
      <w:r w:rsidRPr="001D619D">
        <w:rPr>
          <w:rFonts w:asciiTheme="minorHAnsi" w:hAnsiTheme="minorHAnsi" w:cstheme="minorHAnsi"/>
          <w:sz w:val="24"/>
          <w:szCs w:val="24"/>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1D619D">
        <w:rPr>
          <w:rFonts w:asciiTheme="minorHAnsi" w:hAnsiTheme="minorHAnsi" w:cstheme="minorHAnsi"/>
          <w:sz w:val="24"/>
          <w:szCs w:val="24"/>
          <w:lang w:val="es-ES_tradnl" w:eastAsia="es-ES"/>
        </w:rPr>
        <w:t>.</w:t>
      </w:r>
    </w:p>
    <w:p w:rsidR="00783E74" w:rsidRPr="001D619D" w:rsidRDefault="00783E74" w:rsidP="00783E74">
      <w:pPr>
        <w:spacing w:after="0" w:line="240" w:lineRule="auto"/>
        <w:ind w:left="360"/>
        <w:jc w:val="both"/>
        <w:rPr>
          <w:rFonts w:asciiTheme="minorHAnsi" w:hAnsiTheme="minorHAnsi" w:cstheme="minorHAnsi"/>
          <w:sz w:val="24"/>
          <w:szCs w:val="24"/>
          <w:lang w:val="es-ES_tradnl" w:eastAsia="es-ES"/>
        </w:rPr>
      </w:pPr>
    </w:p>
    <w:p w:rsidR="001144B2" w:rsidRPr="001D619D" w:rsidRDefault="001144B2" w:rsidP="001144B2">
      <w:pPr>
        <w:pStyle w:val="Prrafodelista"/>
        <w:numPr>
          <w:ilvl w:val="1"/>
          <w:numId w:val="17"/>
        </w:numPr>
        <w:spacing w:after="0"/>
        <w:jc w:val="both"/>
        <w:rPr>
          <w:rFonts w:cstheme="minorHAnsi"/>
          <w:lang w:eastAsia="es-ES"/>
        </w:rPr>
      </w:pPr>
      <w:r w:rsidRPr="001D619D">
        <w:rPr>
          <w:rFonts w:cstheme="minorHAnsi"/>
          <w:lang w:eastAsia="es-ES"/>
        </w:rPr>
        <w:t xml:space="preserve">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w:t>
      </w:r>
      <w:r w:rsidRPr="001D619D">
        <w:rPr>
          <w:rFonts w:cstheme="minorHAnsi"/>
          <w:lang w:eastAsia="es-ES"/>
        </w:rPr>
        <w:lastRenderedPageBreak/>
        <w:t>Espacio Público emitirá el dictamen que corresponda y enviará para resolución del Concejo Metropolitano.</w:t>
      </w:r>
    </w:p>
    <w:p w:rsidR="001144B2" w:rsidRPr="001D619D" w:rsidRDefault="001144B2" w:rsidP="001144B2">
      <w:pPr>
        <w:spacing w:after="0" w:line="240" w:lineRule="auto"/>
        <w:jc w:val="both"/>
        <w:rPr>
          <w:rFonts w:asciiTheme="minorHAnsi" w:hAnsiTheme="minorHAnsi" w:cstheme="minorHAnsi"/>
          <w:sz w:val="24"/>
          <w:szCs w:val="24"/>
          <w:lang w:val="es-ES_tradnl" w:eastAsia="es-ES"/>
        </w:rPr>
      </w:pPr>
    </w:p>
    <w:p w:rsidR="001144B2" w:rsidRPr="001D619D" w:rsidRDefault="001144B2" w:rsidP="001144B2">
      <w:pPr>
        <w:shd w:val="clear" w:color="auto" w:fill="FFFFFF" w:themeFill="background1"/>
        <w:spacing w:after="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Por cualquiera de estas causales, el Administrador del Convenio, procederá con la elaboración de un informe que motive la terminación del mismo.</w:t>
      </w:r>
    </w:p>
    <w:p w:rsidR="001144B2" w:rsidRPr="001D619D" w:rsidRDefault="001144B2" w:rsidP="001144B2">
      <w:pPr>
        <w:pStyle w:val="Prrafodelista"/>
        <w:numPr>
          <w:ilvl w:val="1"/>
          <w:numId w:val="17"/>
        </w:numPr>
        <w:spacing w:before="240"/>
        <w:jc w:val="both"/>
        <w:rPr>
          <w:rFonts w:cstheme="minorHAnsi"/>
          <w:b/>
          <w:lang w:eastAsia="es-ES"/>
        </w:rPr>
      </w:pPr>
      <w:r w:rsidRPr="001D619D">
        <w:rPr>
          <w:rFonts w:cstheme="minorHAnsi"/>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1D619D" w:rsidDel="00C51D09">
        <w:rPr>
          <w:rFonts w:cstheme="minorHAnsi"/>
          <w:lang w:eastAsia="es-ES"/>
        </w:rPr>
        <w:t xml:space="preserve"> </w:t>
      </w:r>
      <w:r w:rsidRPr="001D619D">
        <w:rPr>
          <w:rFonts w:cstheme="minorHAnsi"/>
          <w:lang w:eastAsia="es-ES"/>
        </w:rPr>
        <w:t xml:space="preserve"> </w:t>
      </w:r>
    </w:p>
    <w:p w:rsidR="001144B2" w:rsidRPr="001D619D" w:rsidRDefault="001144B2" w:rsidP="001144B2">
      <w:pPr>
        <w:spacing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En caso de no realizarse la desocupación y entrega del inmueble, la Dirección de Asesoría Jurídica de la ADMINISTRACIÓN ZONAL, procederá a iniciar las acciones legales que correspondan.</w:t>
      </w:r>
    </w:p>
    <w:p w:rsidR="001144B2" w:rsidRPr="001D619D" w:rsidRDefault="001144B2" w:rsidP="001144B2">
      <w:pPr>
        <w:pStyle w:val="Prrafodelista"/>
        <w:numPr>
          <w:ilvl w:val="1"/>
          <w:numId w:val="17"/>
        </w:numPr>
        <w:jc w:val="both"/>
        <w:rPr>
          <w:rFonts w:cstheme="minorHAnsi"/>
          <w:lang w:eastAsia="es-ES"/>
        </w:rPr>
      </w:pPr>
      <w:r w:rsidRPr="001D619D">
        <w:rPr>
          <w:rFonts w:cstheme="minorHAnsi"/>
          <w:lang w:eastAsia="es-ES"/>
        </w:rPr>
        <w:t>Si una de las partes quisiera dar por terminado este CONVENIO antes de la fecha de su vencimiento, tendrá la obligación de comunicarlo por escrito a la otra parte con 30 días de anticipación.</w:t>
      </w:r>
    </w:p>
    <w:p w:rsidR="00783E74" w:rsidRPr="001D619D" w:rsidRDefault="00783E74" w:rsidP="00783E74">
      <w:pPr>
        <w:pStyle w:val="Prrafodelista"/>
        <w:ind w:left="435"/>
        <w:jc w:val="both"/>
        <w:rPr>
          <w:rFonts w:cstheme="minorHAnsi"/>
          <w:lang w:eastAsia="es-ES"/>
        </w:rPr>
      </w:pPr>
    </w:p>
    <w:p w:rsidR="001144B2" w:rsidRPr="001D619D" w:rsidRDefault="001144B2" w:rsidP="001144B2">
      <w:pPr>
        <w:pStyle w:val="Prrafodelista"/>
        <w:numPr>
          <w:ilvl w:val="1"/>
          <w:numId w:val="17"/>
        </w:numPr>
        <w:jc w:val="both"/>
        <w:rPr>
          <w:rFonts w:cstheme="minorHAnsi"/>
          <w:lang w:eastAsia="es-ES"/>
        </w:rPr>
      </w:pPr>
      <w:r w:rsidRPr="001D619D">
        <w:rPr>
          <w:rFonts w:cstheme="minorHAnsi"/>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rsidR="001144B2" w:rsidRPr="001D619D" w:rsidRDefault="001144B2" w:rsidP="001144B2">
      <w:pPr>
        <w:pStyle w:val="Prrafodelista"/>
        <w:ind w:left="435"/>
        <w:jc w:val="both"/>
        <w:rPr>
          <w:rFonts w:cstheme="minorHAnsi"/>
          <w:lang w:eastAsia="es-ES"/>
        </w:rPr>
      </w:pPr>
    </w:p>
    <w:p w:rsidR="001144B2" w:rsidRPr="001D619D" w:rsidRDefault="001144B2" w:rsidP="001144B2">
      <w:pPr>
        <w:pStyle w:val="Prrafodelista"/>
        <w:numPr>
          <w:ilvl w:val="1"/>
          <w:numId w:val="17"/>
        </w:numPr>
        <w:jc w:val="both"/>
        <w:rPr>
          <w:rFonts w:cstheme="minorHAnsi"/>
          <w:lang w:eastAsia="es-ES"/>
        </w:rPr>
      </w:pPr>
      <w:r w:rsidRPr="001D619D">
        <w:rPr>
          <w:rFonts w:cstheme="minorHAnsi"/>
          <w:lang w:eastAsia="es-ES"/>
        </w:rPr>
        <w:t>En toda instancia del trámite, será escuchado el BENEFICIARIO del CONVENIO, garantizándole el derecho a la defensa.</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DÉCIMA TERCERA. - JURISDICCION Y COMPETENCIA:</w:t>
      </w:r>
    </w:p>
    <w:p w:rsidR="001144B2" w:rsidRPr="001D619D" w:rsidRDefault="001144B2" w:rsidP="001144B2">
      <w:pPr>
        <w:pStyle w:val="Prrafodelista"/>
        <w:numPr>
          <w:ilvl w:val="1"/>
          <w:numId w:val="21"/>
        </w:numPr>
        <w:spacing w:before="240"/>
        <w:jc w:val="both"/>
        <w:rPr>
          <w:rFonts w:cstheme="minorHAnsi"/>
          <w:lang w:eastAsia="es-ES"/>
        </w:rPr>
      </w:pPr>
      <w:r w:rsidRPr="001D619D">
        <w:rPr>
          <w:rFonts w:cstheme="min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rsidR="001144B2" w:rsidRPr="001D619D" w:rsidRDefault="001144B2" w:rsidP="001144B2">
      <w:pPr>
        <w:pStyle w:val="Prrafodelista"/>
        <w:spacing w:before="240"/>
        <w:ind w:left="375"/>
        <w:jc w:val="both"/>
        <w:rPr>
          <w:rFonts w:cstheme="minorHAnsi"/>
          <w:lang w:eastAsia="es-ES"/>
        </w:rPr>
      </w:pPr>
    </w:p>
    <w:p w:rsidR="001144B2" w:rsidRPr="001D619D" w:rsidRDefault="001144B2" w:rsidP="001144B2">
      <w:pPr>
        <w:pStyle w:val="Prrafodelista"/>
        <w:numPr>
          <w:ilvl w:val="1"/>
          <w:numId w:val="21"/>
        </w:numPr>
        <w:spacing w:before="240"/>
        <w:jc w:val="both"/>
        <w:rPr>
          <w:rFonts w:cstheme="minorHAnsi"/>
          <w:lang w:eastAsia="es-ES"/>
        </w:rPr>
      </w:pPr>
      <w:r w:rsidRPr="001D619D">
        <w:rPr>
          <w:rFonts w:cstheme="min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1144B2" w:rsidRPr="001D619D" w:rsidRDefault="001144B2" w:rsidP="001144B2">
      <w:pPr>
        <w:pStyle w:val="Prrafodelista"/>
        <w:rPr>
          <w:rFonts w:cstheme="minorHAnsi"/>
          <w:lang w:eastAsia="es-ES"/>
        </w:rPr>
      </w:pPr>
    </w:p>
    <w:p w:rsidR="001144B2" w:rsidRPr="001D619D" w:rsidRDefault="001144B2" w:rsidP="001144B2">
      <w:pPr>
        <w:pStyle w:val="Prrafodelista"/>
        <w:numPr>
          <w:ilvl w:val="1"/>
          <w:numId w:val="21"/>
        </w:numPr>
        <w:spacing w:before="240"/>
        <w:jc w:val="both"/>
        <w:rPr>
          <w:rFonts w:cstheme="minorHAnsi"/>
          <w:lang w:eastAsia="es-ES"/>
        </w:rPr>
      </w:pPr>
      <w:r w:rsidRPr="001D619D">
        <w:rPr>
          <w:rFonts w:cstheme="minorHAnsi"/>
          <w:lang w:eastAsia="es-ES"/>
        </w:rPr>
        <w:t>El acta de mediación tiene el carácter de sentencia ejecutoriada, y de ésta no habrá ningún recurso de alzada.</w:t>
      </w:r>
    </w:p>
    <w:p w:rsidR="001144B2" w:rsidRPr="001D619D" w:rsidRDefault="001144B2" w:rsidP="001144B2">
      <w:pPr>
        <w:pStyle w:val="Prrafodelista"/>
        <w:spacing w:before="240"/>
        <w:ind w:left="375"/>
        <w:jc w:val="both"/>
        <w:rPr>
          <w:rFonts w:cstheme="minorHAnsi"/>
          <w:lang w:eastAsia="es-ES"/>
        </w:rPr>
      </w:pPr>
    </w:p>
    <w:p w:rsidR="001144B2" w:rsidRPr="001D619D" w:rsidRDefault="001144B2" w:rsidP="001144B2">
      <w:pPr>
        <w:pStyle w:val="Prrafodelista"/>
        <w:numPr>
          <w:ilvl w:val="1"/>
          <w:numId w:val="21"/>
        </w:numPr>
        <w:spacing w:before="240"/>
        <w:ind w:left="567" w:hanging="567"/>
        <w:jc w:val="both"/>
        <w:rPr>
          <w:rFonts w:cstheme="minorHAnsi"/>
          <w:lang w:eastAsia="es-ES"/>
        </w:rPr>
      </w:pPr>
      <w:r w:rsidRPr="001D619D">
        <w:rPr>
          <w:rFonts w:cstheme="minorHAnsi"/>
          <w:lang w:eastAsia="es-ES"/>
        </w:rPr>
        <w:lastRenderedPageBreak/>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DÉCIMA CUARTA. - LIQUIDACIÓN Y FINIQUITO:</w:t>
      </w:r>
    </w:p>
    <w:p w:rsidR="001144B2" w:rsidRPr="001D619D" w:rsidRDefault="001144B2" w:rsidP="001144B2">
      <w:pPr>
        <w:pStyle w:val="Prrafodelista"/>
        <w:numPr>
          <w:ilvl w:val="1"/>
          <w:numId w:val="18"/>
        </w:numPr>
        <w:spacing w:before="240"/>
        <w:jc w:val="both"/>
        <w:rPr>
          <w:rFonts w:cstheme="minorHAnsi"/>
        </w:rPr>
      </w:pPr>
      <w:r w:rsidRPr="001D619D">
        <w:rPr>
          <w:rFonts w:cstheme="minorHAnsi"/>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1144B2" w:rsidRPr="001D619D" w:rsidRDefault="001144B2" w:rsidP="001144B2">
      <w:pPr>
        <w:pStyle w:val="Prrafodelista"/>
        <w:numPr>
          <w:ilvl w:val="1"/>
          <w:numId w:val="18"/>
        </w:numPr>
        <w:spacing w:before="240"/>
        <w:jc w:val="both"/>
        <w:rPr>
          <w:rFonts w:cstheme="minorHAnsi"/>
        </w:rPr>
      </w:pPr>
      <w:r w:rsidRPr="001D619D">
        <w:rPr>
          <w:rFonts w:cstheme="minorHAnsi"/>
          <w:lang w:eastAsia="es-ES"/>
        </w:rPr>
        <w:t xml:space="preserve">El Acta de Finiquito y Liquidación contendrá: antecedentes, liquidación de valores, liquidación de obligaciones, </w:t>
      </w:r>
      <w:r w:rsidRPr="004D06CD">
        <w:rPr>
          <w:rFonts w:cstheme="minorHAnsi"/>
          <w:highlight w:val="yellow"/>
          <w:lang w:eastAsia="es-ES"/>
        </w:rPr>
        <w:t>acta de entrega de los bienes inventariados</w:t>
      </w:r>
      <w:r w:rsidRPr="001D619D">
        <w:rPr>
          <w:rFonts w:cstheme="minorHAnsi"/>
          <w:lang w:eastAsia="es-ES"/>
        </w:rPr>
        <w:t>, declaración expresa de haber recibido a entera satisfacción las obligaciones acordadas y la aceptación de las partes.</w:t>
      </w:r>
    </w:p>
    <w:p w:rsidR="001144B2" w:rsidRPr="001D619D" w:rsidRDefault="001144B2" w:rsidP="001144B2">
      <w:pPr>
        <w:pStyle w:val="Prrafodelista"/>
        <w:numPr>
          <w:ilvl w:val="1"/>
          <w:numId w:val="18"/>
        </w:numPr>
        <w:spacing w:before="240"/>
        <w:jc w:val="both"/>
        <w:rPr>
          <w:rFonts w:cstheme="minorHAnsi"/>
          <w:lang w:eastAsia="es-ES"/>
        </w:rPr>
      </w:pPr>
      <w:r w:rsidRPr="001D619D">
        <w:rPr>
          <w:rFonts w:cstheme="minorHAnsi"/>
          <w:lang w:eastAsia="es-ES"/>
        </w:rPr>
        <w:t xml:space="preserve">Una vez suscrita el Acta de Finiquito y Liquidación se entenderá por terminado y las partes no tendrán nada que reclamarse a futuro. </w:t>
      </w:r>
    </w:p>
    <w:p w:rsidR="001144B2" w:rsidRPr="001D619D" w:rsidRDefault="001144B2" w:rsidP="001144B2">
      <w:pPr>
        <w:pStyle w:val="Prrafodelista"/>
        <w:numPr>
          <w:ilvl w:val="1"/>
          <w:numId w:val="18"/>
        </w:numPr>
        <w:spacing w:before="240"/>
        <w:jc w:val="both"/>
        <w:rPr>
          <w:rFonts w:cstheme="minorHAnsi"/>
          <w:lang w:eastAsia="es-ES"/>
        </w:rPr>
      </w:pPr>
      <w:r w:rsidRPr="001D619D">
        <w:rPr>
          <w:rFonts w:cstheme="minorHAnsi"/>
          <w:lang w:eastAsia="es-ES"/>
        </w:rPr>
        <w:t>El Acta se adjuntará al expediente del CONVENIO con los demás documentos habilitantes.</w:t>
      </w:r>
    </w:p>
    <w:p w:rsidR="001144B2" w:rsidRPr="001D619D" w:rsidRDefault="001144B2" w:rsidP="001144B2">
      <w:pPr>
        <w:spacing w:before="240" w:line="240" w:lineRule="auto"/>
        <w:jc w:val="both"/>
        <w:rPr>
          <w:rFonts w:asciiTheme="minorHAnsi" w:hAnsiTheme="minorHAnsi" w:cstheme="minorHAnsi"/>
          <w:b/>
          <w:sz w:val="24"/>
          <w:szCs w:val="24"/>
        </w:rPr>
      </w:pPr>
      <w:r w:rsidRPr="001D619D">
        <w:rPr>
          <w:rFonts w:asciiTheme="minorHAnsi" w:hAnsiTheme="minorHAnsi" w:cstheme="minorHAnsi"/>
          <w:b/>
          <w:sz w:val="24"/>
          <w:szCs w:val="24"/>
        </w:rPr>
        <w:t>CLÁUSULA DÉCIMA QUINTA. -</w:t>
      </w:r>
      <w:r w:rsidR="007F6405">
        <w:rPr>
          <w:rFonts w:asciiTheme="minorHAnsi" w:hAnsiTheme="minorHAnsi" w:cstheme="minorHAnsi"/>
          <w:b/>
          <w:sz w:val="24"/>
          <w:szCs w:val="24"/>
        </w:rPr>
        <w:t xml:space="preserve"> </w:t>
      </w:r>
      <w:r w:rsidRPr="001D619D">
        <w:rPr>
          <w:rFonts w:asciiTheme="minorHAnsi" w:hAnsiTheme="minorHAnsi" w:cstheme="minorHAnsi"/>
          <w:b/>
          <w:sz w:val="24"/>
          <w:szCs w:val="24"/>
        </w:rPr>
        <w:t>DOMICILIO PARA NOTIFICACIONES DE LAS PARTES:</w:t>
      </w:r>
    </w:p>
    <w:p w:rsidR="001144B2" w:rsidRPr="001D619D" w:rsidRDefault="001144B2" w:rsidP="001144B2">
      <w:pPr>
        <w:pStyle w:val="Prrafodelista"/>
        <w:numPr>
          <w:ilvl w:val="0"/>
          <w:numId w:val="19"/>
        </w:numPr>
        <w:spacing w:before="240" w:after="0"/>
        <w:jc w:val="both"/>
        <w:rPr>
          <w:rFonts w:cstheme="minorHAnsi"/>
          <w:b/>
          <w:lang w:eastAsia="es-ES"/>
        </w:rPr>
      </w:pPr>
      <w:r w:rsidRPr="001D619D">
        <w:rPr>
          <w:rFonts w:cstheme="minorHAnsi"/>
          <w:b/>
          <w:lang w:eastAsia="es-ES"/>
        </w:rPr>
        <w:t>BENEFICIARIO:</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Dirección: </w:t>
      </w:r>
      <w:r w:rsidR="00D82504" w:rsidRPr="007D233B">
        <w:rPr>
          <w:rFonts w:asciiTheme="minorHAnsi" w:hAnsiTheme="minorHAnsi" w:cstheme="minorHAnsi"/>
          <w:lang w:eastAsia="es-ES"/>
        </w:rPr>
        <w:t>Calle Turmalina y Ámbar</w:t>
      </w:r>
      <w:r w:rsidR="00D82504">
        <w:rPr>
          <w:rFonts w:asciiTheme="minorHAnsi" w:hAnsiTheme="minorHAnsi" w:cstheme="minorHAnsi"/>
          <w:lang w:eastAsia="es-ES"/>
        </w:rPr>
        <w:t xml:space="preserve">, </w:t>
      </w:r>
      <w:r w:rsidRPr="001D619D">
        <w:rPr>
          <w:rFonts w:asciiTheme="minorHAnsi" w:hAnsiTheme="minorHAnsi" w:cstheme="minorHAnsi"/>
          <w:sz w:val="24"/>
          <w:szCs w:val="24"/>
          <w:lang w:eastAsia="es-ES"/>
        </w:rPr>
        <w:t xml:space="preserve">Barrio: La Josefina Parroquia: Carcelén </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Teléfono: 0992816565 / 0996104738</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Correo: ligalajosefina2008@gmail.com</w:t>
      </w:r>
    </w:p>
    <w:p w:rsidR="001144B2" w:rsidRPr="001D619D" w:rsidRDefault="001144B2" w:rsidP="001144B2">
      <w:pPr>
        <w:pStyle w:val="Prrafodelista"/>
        <w:numPr>
          <w:ilvl w:val="0"/>
          <w:numId w:val="19"/>
        </w:numPr>
        <w:spacing w:before="240" w:after="0"/>
        <w:jc w:val="both"/>
        <w:rPr>
          <w:rFonts w:cstheme="minorHAnsi"/>
          <w:b/>
          <w:lang w:eastAsia="es-ES"/>
        </w:rPr>
      </w:pPr>
      <w:r w:rsidRPr="001D619D">
        <w:rPr>
          <w:rFonts w:cstheme="minorHAnsi"/>
          <w:b/>
          <w:lang w:eastAsia="es-ES"/>
        </w:rPr>
        <w:t>ADMINISTRACIÓN ZONAL:</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Dirección: Av. La Prensa N66-101 y Ramón Borja</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Teléfono: 229-4340</w:t>
      </w:r>
    </w:p>
    <w:p w:rsidR="001144B2" w:rsidRPr="001D619D" w:rsidRDefault="001144B2" w:rsidP="007F6405">
      <w:p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Correo: </w:t>
      </w:r>
      <w:hyperlink r:id="rId8" w:history="1">
        <w:r w:rsidRPr="001D619D">
          <w:rPr>
            <w:rFonts w:asciiTheme="minorHAnsi" w:hAnsiTheme="minorHAnsi" w:cstheme="minorHAnsi"/>
            <w:sz w:val="24"/>
            <w:szCs w:val="24"/>
            <w:lang w:eastAsia="es-ES"/>
          </w:rPr>
          <w:t>administracionladelicia@quito.gob.ec</w:t>
        </w:r>
      </w:hyperlink>
    </w:p>
    <w:p w:rsidR="001144B2" w:rsidRPr="001D619D" w:rsidRDefault="001144B2" w:rsidP="001144B2">
      <w:pPr>
        <w:spacing w:before="240" w:line="240" w:lineRule="auto"/>
        <w:jc w:val="both"/>
        <w:rPr>
          <w:rFonts w:asciiTheme="minorHAnsi" w:hAnsiTheme="minorHAnsi" w:cstheme="minorHAnsi"/>
          <w:b/>
          <w:sz w:val="24"/>
          <w:szCs w:val="24"/>
          <w:lang w:eastAsia="es-ES"/>
        </w:rPr>
      </w:pPr>
      <w:r w:rsidRPr="001D619D">
        <w:rPr>
          <w:rFonts w:asciiTheme="minorHAnsi" w:hAnsiTheme="minorHAnsi" w:cstheme="minorHAnsi"/>
          <w:b/>
          <w:sz w:val="24"/>
          <w:szCs w:val="24"/>
          <w:lang w:eastAsia="es-ES"/>
        </w:rPr>
        <w:t>CLÁUSULA DÉCIMA SEXTA. - DOCUMENTOS HABILITANTES:</w:t>
      </w:r>
    </w:p>
    <w:p w:rsidR="001144B2" w:rsidRPr="001D619D" w:rsidRDefault="001144B2" w:rsidP="001144B2">
      <w:pPr>
        <w:spacing w:before="24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Forman parte integrante del presente CONVENIO, los siguientes documentos habilitantes, que son conocidos por las partes:</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Acción de personal No. </w:t>
      </w:r>
      <w:r w:rsidR="002D3BE6" w:rsidRPr="001D619D">
        <w:rPr>
          <w:rFonts w:asciiTheme="minorHAnsi" w:hAnsiTheme="minorHAnsi" w:cstheme="minorHAnsi"/>
          <w:sz w:val="24"/>
          <w:szCs w:val="24"/>
          <w:lang w:eastAsia="es-ES"/>
        </w:rPr>
        <w:t xml:space="preserve">0000009844 de </w:t>
      </w:r>
      <w:r w:rsidR="002D3BE6" w:rsidRPr="001D619D">
        <w:rPr>
          <w:rFonts w:asciiTheme="minorHAnsi" w:hAnsiTheme="minorHAnsi" w:cstheme="minorHAnsi"/>
          <w:sz w:val="24"/>
          <w:szCs w:val="24"/>
          <w:lang w:val="es-ES_tradnl" w:eastAsia="en-US"/>
        </w:rPr>
        <w:t xml:space="preserve">24 de mayo de 2023 </w:t>
      </w:r>
      <w:r w:rsidR="002D3BE6" w:rsidRPr="001D619D">
        <w:rPr>
          <w:rFonts w:asciiTheme="minorHAnsi" w:hAnsiTheme="minorHAnsi" w:cstheme="minorHAnsi"/>
          <w:sz w:val="24"/>
          <w:szCs w:val="24"/>
          <w:lang w:eastAsia="es-ES"/>
        </w:rPr>
        <w:t xml:space="preserve">de la Ing. </w:t>
      </w:r>
      <w:r w:rsidR="002D3BE6" w:rsidRPr="001D619D">
        <w:rPr>
          <w:rFonts w:asciiTheme="minorHAnsi" w:hAnsiTheme="minorHAnsi" w:cstheme="minorHAnsi"/>
          <w:sz w:val="24"/>
          <w:szCs w:val="24"/>
        </w:rPr>
        <w:t>Martha Alexandra García Acebo</w:t>
      </w:r>
      <w:r w:rsidRPr="001D619D">
        <w:rPr>
          <w:rFonts w:asciiTheme="minorHAnsi" w:hAnsiTheme="minorHAnsi" w:cstheme="minorHAnsi"/>
          <w:b/>
          <w:sz w:val="24"/>
          <w:szCs w:val="24"/>
          <w:lang w:eastAsia="es-ES"/>
        </w:rPr>
        <w:t xml:space="preserve">, </w:t>
      </w:r>
      <w:r w:rsidRPr="001D619D">
        <w:rPr>
          <w:rFonts w:asciiTheme="minorHAnsi" w:hAnsiTheme="minorHAnsi" w:cstheme="minorHAnsi"/>
          <w:sz w:val="24"/>
          <w:szCs w:val="24"/>
          <w:lang w:eastAsia="es-ES"/>
        </w:rPr>
        <w:t>Administradora Zonal de la ADMINISTRACIÓN ZONAL LA DELICIA.</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Acuerdo Ministerial N° </w:t>
      </w:r>
      <w:r w:rsidRPr="001D619D">
        <w:rPr>
          <w:rFonts w:asciiTheme="minorHAnsi" w:hAnsiTheme="minorHAnsi" w:cstheme="minorHAnsi"/>
          <w:sz w:val="24"/>
          <w:szCs w:val="24"/>
        </w:rPr>
        <w:t xml:space="preserve">0244 de 14 de abril de 2021, </w:t>
      </w:r>
      <w:r w:rsidRPr="001D619D">
        <w:rPr>
          <w:rFonts w:asciiTheme="minorHAnsi" w:hAnsiTheme="minorHAnsi" w:cstheme="minorHAnsi"/>
          <w:sz w:val="24"/>
          <w:szCs w:val="24"/>
          <w:lang w:eastAsia="es-ES"/>
        </w:rPr>
        <w:t>mediante el cual se aprueba el estatuto y otorga personería jurídica a la Liga</w:t>
      </w:r>
      <w:r w:rsidRPr="001D619D">
        <w:rPr>
          <w:rFonts w:asciiTheme="minorHAnsi" w:hAnsiTheme="minorHAnsi" w:cstheme="minorHAnsi"/>
          <w:sz w:val="24"/>
          <w:szCs w:val="24"/>
        </w:rPr>
        <w:t xml:space="preserve"> Deportiva Barrial “</w:t>
      </w:r>
      <w:r w:rsidRPr="001D619D">
        <w:rPr>
          <w:rFonts w:asciiTheme="minorHAnsi" w:hAnsiTheme="minorHAnsi" w:cstheme="minorHAnsi"/>
          <w:bCs/>
          <w:sz w:val="24"/>
          <w:szCs w:val="24"/>
          <w:lang w:eastAsia="es-ES"/>
        </w:rPr>
        <w:t>La Josefina</w:t>
      </w:r>
      <w:r w:rsidRPr="001D619D">
        <w:rPr>
          <w:rFonts w:asciiTheme="minorHAnsi" w:hAnsiTheme="minorHAnsi" w:cstheme="minorHAnsi"/>
          <w:sz w:val="24"/>
          <w:szCs w:val="24"/>
          <w:lang w:val="es-ES_tradnl" w:eastAsia="en-US"/>
        </w:rPr>
        <w:t>”</w:t>
      </w:r>
      <w:r w:rsidRPr="001D619D">
        <w:rPr>
          <w:rFonts w:asciiTheme="minorHAnsi" w:hAnsiTheme="minorHAnsi" w:cstheme="minorHAnsi"/>
          <w:sz w:val="24"/>
          <w:szCs w:val="24"/>
          <w:lang w:eastAsia="es-ES"/>
        </w:rPr>
        <w:t xml:space="preserve">. </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Registro de Directorio Oficio N° </w:t>
      </w:r>
      <w:r w:rsidRPr="001D619D">
        <w:rPr>
          <w:rFonts w:asciiTheme="minorHAnsi" w:hAnsiTheme="minorHAnsi" w:cstheme="minorHAnsi"/>
          <w:sz w:val="24"/>
          <w:szCs w:val="24"/>
        </w:rPr>
        <w:t xml:space="preserve">MD-DAD-2022-0416-OF de 03 de marzo de 2022 </w:t>
      </w:r>
      <w:r w:rsidRPr="001D619D">
        <w:rPr>
          <w:rFonts w:asciiTheme="minorHAnsi" w:hAnsiTheme="minorHAnsi" w:cstheme="minorHAnsi"/>
          <w:sz w:val="24"/>
          <w:szCs w:val="24"/>
          <w:lang w:eastAsia="es-ES"/>
        </w:rPr>
        <w:t>del BENEFICIARIO.</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lastRenderedPageBreak/>
        <w:t xml:space="preserve">Oficio Nro. </w:t>
      </w:r>
      <w:r w:rsidR="00D82504" w:rsidRPr="007D233B">
        <w:rPr>
          <w:rFonts w:asciiTheme="minorHAnsi" w:hAnsiTheme="minorHAnsi" w:cstheme="minorHAnsi"/>
          <w:lang w:eastAsia="es-ES"/>
        </w:rPr>
        <w:t>GADDMQ-DMGBI-2022-3533-O</w:t>
      </w:r>
      <w:r w:rsidRPr="001D619D">
        <w:rPr>
          <w:rFonts w:asciiTheme="minorHAnsi" w:hAnsiTheme="minorHAnsi" w:cstheme="minorHAnsi"/>
          <w:sz w:val="24"/>
          <w:szCs w:val="24"/>
          <w:lang w:eastAsia="es-ES"/>
        </w:rPr>
        <w:t xml:space="preserve">, de </w:t>
      </w:r>
      <w:r w:rsidR="00D82504">
        <w:rPr>
          <w:rFonts w:asciiTheme="minorHAnsi" w:hAnsiTheme="minorHAnsi" w:cstheme="minorHAnsi"/>
          <w:sz w:val="24"/>
          <w:szCs w:val="24"/>
          <w:lang w:eastAsia="es-ES"/>
        </w:rPr>
        <w:t>14</w:t>
      </w:r>
      <w:r w:rsidRPr="001D619D">
        <w:rPr>
          <w:rFonts w:asciiTheme="minorHAnsi" w:hAnsiTheme="minorHAnsi" w:cstheme="minorHAnsi"/>
          <w:sz w:val="24"/>
          <w:szCs w:val="24"/>
          <w:lang w:eastAsia="es-ES"/>
        </w:rPr>
        <w:t xml:space="preserve"> de septiembre de 2022, suscrito por </w:t>
      </w:r>
      <w:r w:rsidR="00D82504">
        <w:rPr>
          <w:rFonts w:asciiTheme="minorHAnsi" w:hAnsiTheme="minorHAnsi" w:cstheme="minorHAnsi"/>
          <w:sz w:val="24"/>
          <w:szCs w:val="24"/>
          <w:lang w:eastAsia="es-ES"/>
        </w:rPr>
        <w:t>e</w:t>
      </w:r>
      <w:r w:rsidRPr="001D619D">
        <w:rPr>
          <w:rFonts w:asciiTheme="minorHAnsi" w:hAnsiTheme="minorHAnsi" w:cstheme="minorHAnsi"/>
          <w:sz w:val="24"/>
          <w:szCs w:val="24"/>
          <w:lang w:eastAsia="es-ES"/>
        </w:rPr>
        <w:t>l Director Metropolitan</w:t>
      </w:r>
      <w:r w:rsidR="00D82504">
        <w:rPr>
          <w:rFonts w:asciiTheme="minorHAnsi" w:hAnsiTheme="minorHAnsi" w:cstheme="minorHAnsi"/>
          <w:sz w:val="24"/>
          <w:szCs w:val="24"/>
          <w:lang w:eastAsia="es-ES"/>
        </w:rPr>
        <w:t>o</w:t>
      </w:r>
      <w:r w:rsidRPr="001D619D">
        <w:rPr>
          <w:rFonts w:asciiTheme="minorHAnsi" w:hAnsiTheme="minorHAnsi" w:cstheme="minorHAnsi"/>
          <w:sz w:val="24"/>
          <w:szCs w:val="24"/>
          <w:lang w:eastAsia="es-ES"/>
        </w:rPr>
        <w:t xml:space="preserve"> de Gestión de Bienes Inmuebles, en el que se remite el Informe Técnico Nro. </w:t>
      </w:r>
      <w:r w:rsidR="00D82504" w:rsidRPr="007D233B">
        <w:rPr>
          <w:rFonts w:asciiTheme="minorHAnsi" w:hAnsiTheme="minorHAnsi" w:cstheme="minorHAnsi"/>
          <w:lang w:eastAsia="es-ES"/>
        </w:rPr>
        <w:t>DMGBI-ATI-2022-201</w:t>
      </w:r>
      <w:r w:rsidRPr="001D619D">
        <w:rPr>
          <w:rFonts w:asciiTheme="minorHAnsi" w:hAnsiTheme="minorHAnsi" w:cstheme="minorHAnsi"/>
          <w:sz w:val="24"/>
          <w:szCs w:val="24"/>
          <w:lang w:eastAsia="es-ES"/>
        </w:rPr>
        <w:t>.</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Memorando No. GADDMQ-AZLD-DGT-2022-0</w:t>
      </w:r>
      <w:r w:rsidR="00D82504">
        <w:rPr>
          <w:rFonts w:asciiTheme="minorHAnsi" w:hAnsiTheme="minorHAnsi" w:cstheme="minorHAnsi"/>
          <w:sz w:val="24"/>
          <w:szCs w:val="24"/>
          <w:lang w:eastAsia="es-ES"/>
        </w:rPr>
        <w:t>679</w:t>
      </w:r>
      <w:r w:rsidRPr="001D619D">
        <w:rPr>
          <w:rFonts w:asciiTheme="minorHAnsi" w:hAnsiTheme="minorHAnsi" w:cstheme="minorHAnsi"/>
          <w:sz w:val="24"/>
          <w:szCs w:val="24"/>
          <w:lang w:eastAsia="es-ES"/>
        </w:rPr>
        <w:t xml:space="preserve">-M, de </w:t>
      </w:r>
      <w:r w:rsidR="00D82504">
        <w:rPr>
          <w:rFonts w:asciiTheme="minorHAnsi" w:hAnsiTheme="minorHAnsi" w:cstheme="minorHAnsi"/>
          <w:sz w:val="24"/>
          <w:szCs w:val="24"/>
          <w:lang w:eastAsia="es-ES"/>
        </w:rPr>
        <w:t>18</w:t>
      </w:r>
      <w:r w:rsidRPr="001D619D">
        <w:rPr>
          <w:rFonts w:asciiTheme="minorHAnsi" w:hAnsiTheme="minorHAnsi" w:cstheme="minorHAnsi"/>
          <w:sz w:val="24"/>
          <w:szCs w:val="24"/>
          <w:lang w:eastAsia="es-ES"/>
        </w:rPr>
        <w:t xml:space="preserve"> de </w:t>
      </w:r>
      <w:r w:rsidR="00D82504">
        <w:rPr>
          <w:rFonts w:asciiTheme="minorHAnsi" w:hAnsiTheme="minorHAnsi" w:cstheme="minorHAnsi"/>
          <w:sz w:val="24"/>
          <w:szCs w:val="24"/>
          <w:lang w:eastAsia="es-ES"/>
        </w:rPr>
        <w:t xml:space="preserve">octubre </w:t>
      </w:r>
      <w:r w:rsidRPr="001D619D">
        <w:rPr>
          <w:rFonts w:asciiTheme="minorHAnsi" w:hAnsiTheme="minorHAnsi" w:cstheme="minorHAnsi"/>
          <w:sz w:val="24"/>
          <w:szCs w:val="24"/>
          <w:lang w:eastAsia="es-ES"/>
        </w:rPr>
        <w:t xml:space="preserve">de 2022, suscrito por el </w:t>
      </w:r>
      <w:r w:rsidRPr="001D619D">
        <w:rPr>
          <w:rFonts w:asciiTheme="minorHAnsi" w:hAnsiTheme="minorHAnsi" w:cstheme="minorHAnsi"/>
          <w:sz w:val="24"/>
          <w:szCs w:val="24"/>
        </w:rPr>
        <w:t>Director de Gestión del Territorio</w:t>
      </w:r>
      <w:r w:rsidRPr="001D619D">
        <w:rPr>
          <w:rFonts w:asciiTheme="minorHAnsi" w:hAnsiTheme="minorHAnsi" w:cstheme="minorHAnsi"/>
          <w:sz w:val="24"/>
          <w:szCs w:val="24"/>
          <w:lang w:eastAsia="es-ES"/>
        </w:rPr>
        <w:t xml:space="preserve">, mediante el cual se emite el Informe Técnico Favorable </w:t>
      </w:r>
      <w:r w:rsidRPr="001D619D">
        <w:rPr>
          <w:rFonts w:asciiTheme="minorHAnsi" w:hAnsiTheme="minorHAnsi" w:cstheme="minorHAnsi"/>
          <w:sz w:val="24"/>
          <w:szCs w:val="24"/>
        </w:rPr>
        <w:t>Nro. AZLD-DGT-UEP-3</w:t>
      </w:r>
      <w:r w:rsidR="00D82504">
        <w:rPr>
          <w:rFonts w:asciiTheme="minorHAnsi" w:hAnsiTheme="minorHAnsi" w:cstheme="minorHAnsi"/>
          <w:sz w:val="24"/>
          <w:szCs w:val="24"/>
        </w:rPr>
        <w:t>57</w:t>
      </w:r>
      <w:r w:rsidRPr="001D619D">
        <w:rPr>
          <w:rFonts w:asciiTheme="minorHAnsi" w:hAnsiTheme="minorHAnsi" w:cstheme="minorHAnsi"/>
          <w:sz w:val="24"/>
          <w:szCs w:val="24"/>
          <w:lang w:eastAsia="es-ES"/>
        </w:rPr>
        <w:t>.</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t xml:space="preserve">Memorando Nro. GADDMQ-AZLD-DGPD-2022-0431-M, de 20 de octubre de 2022, suscrito por el Director de Gestión Participativa de la Administración Zonal La Delicia, mediante el cual se emite el Informe Social favorable Nro. </w:t>
      </w:r>
      <w:r w:rsidR="00D82504" w:rsidRPr="007D233B">
        <w:rPr>
          <w:rFonts w:asciiTheme="minorHAnsi" w:hAnsiTheme="minorHAnsi" w:cstheme="minorHAnsi"/>
          <w:lang w:eastAsia="es-ES"/>
        </w:rPr>
        <w:t>GADDMQ-AZLD-DGPD-UPGP</w:t>
      </w:r>
      <w:r w:rsidR="00D82504">
        <w:rPr>
          <w:rFonts w:asciiTheme="minorHAnsi" w:hAnsiTheme="minorHAnsi" w:cstheme="minorHAnsi"/>
          <w:lang w:eastAsia="es-ES"/>
        </w:rPr>
        <w:t>--</w:t>
      </w:r>
      <w:r w:rsidR="00D82504" w:rsidRPr="007D233B">
        <w:rPr>
          <w:rFonts w:asciiTheme="minorHAnsi" w:hAnsiTheme="minorHAnsi" w:cstheme="minorHAnsi"/>
          <w:lang w:eastAsia="es-ES"/>
        </w:rPr>
        <w:t>008</w:t>
      </w:r>
      <w:r w:rsidR="00D82504">
        <w:rPr>
          <w:rFonts w:asciiTheme="minorHAnsi" w:hAnsiTheme="minorHAnsi" w:cstheme="minorHAnsi"/>
          <w:lang w:eastAsia="es-ES"/>
        </w:rPr>
        <w:t xml:space="preserve"> </w:t>
      </w:r>
      <w:r w:rsidRPr="001D619D">
        <w:rPr>
          <w:rFonts w:asciiTheme="minorHAnsi" w:hAnsiTheme="minorHAnsi" w:cstheme="minorHAnsi"/>
          <w:sz w:val="24"/>
          <w:szCs w:val="24"/>
          <w:lang w:eastAsia="es-ES"/>
        </w:rPr>
        <w:t>de 18 de octubre de 2022.</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rPr>
        <w:t xml:space="preserve">Oficio </w:t>
      </w:r>
      <w:r w:rsidRPr="001D619D">
        <w:rPr>
          <w:rFonts w:asciiTheme="minorHAnsi" w:hAnsiTheme="minorHAnsi" w:cstheme="minorHAnsi"/>
          <w:sz w:val="24"/>
          <w:szCs w:val="24"/>
          <w:lang w:eastAsia="es-ES"/>
        </w:rPr>
        <w:t>Nro.</w:t>
      </w:r>
      <w:r w:rsidRPr="001D619D" w:rsidDel="00CE57C5">
        <w:rPr>
          <w:rFonts w:asciiTheme="minorHAnsi" w:hAnsiTheme="minorHAnsi" w:cstheme="minorHAnsi"/>
          <w:sz w:val="24"/>
          <w:szCs w:val="24"/>
        </w:rPr>
        <w:t xml:space="preserve"> </w:t>
      </w:r>
      <w:r w:rsidR="00D82504">
        <w:rPr>
          <w:rFonts w:asciiTheme="minorHAnsi" w:hAnsiTheme="minorHAnsi" w:cstheme="minorHAnsi"/>
          <w:sz w:val="24"/>
          <w:szCs w:val="24"/>
        </w:rPr>
        <w:t>GADDMQ-STHV-DMC-UCE-2022-2584</w:t>
      </w:r>
      <w:r w:rsidRPr="001D619D">
        <w:rPr>
          <w:rFonts w:asciiTheme="minorHAnsi" w:hAnsiTheme="minorHAnsi" w:cstheme="minorHAnsi"/>
          <w:sz w:val="24"/>
          <w:szCs w:val="24"/>
        </w:rPr>
        <w:t>-O de 19 de octubre de 2022, suscrito por el Jefe de la Unidad de Catastro Especial</w:t>
      </w:r>
      <w:r w:rsidR="002D3BE6" w:rsidRPr="001D619D">
        <w:rPr>
          <w:rFonts w:asciiTheme="minorHAnsi" w:hAnsiTheme="minorHAnsi" w:cstheme="minorHAnsi"/>
          <w:sz w:val="24"/>
          <w:szCs w:val="24"/>
        </w:rPr>
        <w:t xml:space="preserve"> de la </w:t>
      </w:r>
      <w:r w:rsidR="002D3BE6" w:rsidRPr="001D619D">
        <w:rPr>
          <w:rFonts w:cstheme="minorHAnsi"/>
          <w:sz w:val="24"/>
          <w:szCs w:val="24"/>
        </w:rPr>
        <w:t>Secretaría de Territorio, Hábitat y Vivienda - Dirección Metropolitana de Catastro - Unidad de Catastro Especial</w:t>
      </w:r>
      <w:r w:rsidRPr="001D619D">
        <w:rPr>
          <w:rFonts w:asciiTheme="minorHAnsi" w:hAnsiTheme="minorHAnsi" w:cstheme="minorHAnsi"/>
          <w:sz w:val="24"/>
          <w:szCs w:val="24"/>
        </w:rPr>
        <w:t>, mediante el cual remite el Informe Técnico Favorable Nro. STHV-DMC-UCE-2022-23</w:t>
      </w:r>
      <w:r w:rsidR="00D82504">
        <w:rPr>
          <w:rFonts w:asciiTheme="minorHAnsi" w:hAnsiTheme="minorHAnsi" w:cstheme="minorHAnsi"/>
          <w:sz w:val="24"/>
          <w:szCs w:val="24"/>
        </w:rPr>
        <w:t>47</w:t>
      </w:r>
      <w:r w:rsidRPr="001D619D">
        <w:rPr>
          <w:rFonts w:asciiTheme="minorHAnsi" w:hAnsiTheme="minorHAnsi" w:cstheme="minorHAnsi"/>
          <w:sz w:val="24"/>
          <w:szCs w:val="24"/>
        </w:rPr>
        <w:t xml:space="preserve"> de 19 de octubre de 2022.</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rPr>
        <w:t xml:space="preserve">Memorando </w:t>
      </w:r>
      <w:r w:rsidRPr="001D619D">
        <w:rPr>
          <w:rFonts w:asciiTheme="minorHAnsi" w:hAnsiTheme="minorHAnsi" w:cstheme="minorHAnsi"/>
          <w:sz w:val="24"/>
          <w:szCs w:val="24"/>
          <w:lang w:eastAsia="es-ES"/>
        </w:rPr>
        <w:t>Nro.</w:t>
      </w:r>
      <w:r w:rsidRPr="001D619D" w:rsidDel="00CE57C5">
        <w:rPr>
          <w:rFonts w:asciiTheme="minorHAnsi" w:hAnsiTheme="minorHAnsi" w:cstheme="minorHAnsi"/>
          <w:sz w:val="24"/>
          <w:szCs w:val="24"/>
        </w:rPr>
        <w:t xml:space="preserve"> </w:t>
      </w:r>
      <w:r w:rsidRPr="001D619D">
        <w:rPr>
          <w:rFonts w:asciiTheme="minorHAnsi" w:hAnsiTheme="minorHAnsi" w:cstheme="minorHAnsi"/>
          <w:sz w:val="24"/>
          <w:szCs w:val="24"/>
        </w:rPr>
        <w:t>GADDMQ-SERD-2022-0219</w:t>
      </w:r>
      <w:r w:rsidR="00D82504">
        <w:rPr>
          <w:rFonts w:asciiTheme="minorHAnsi" w:hAnsiTheme="minorHAnsi" w:cstheme="minorHAnsi"/>
          <w:sz w:val="24"/>
          <w:szCs w:val="24"/>
        </w:rPr>
        <w:t>3</w:t>
      </w:r>
      <w:r w:rsidRPr="001D619D">
        <w:rPr>
          <w:rFonts w:asciiTheme="minorHAnsi" w:hAnsiTheme="minorHAnsi" w:cstheme="minorHAnsi"/>
          <w:sz w:val="24"/>
          <w:szCs w:val="24"/>
        </w:rPr>
        <w:t xml:space="preserve">-M de 21 de octubre de 2022, de la Dirección Metropolitana de Deportes y Recreación, </w:t>
      </w:r>
      <w:r w:rsidR="008B5DBA" w:rsidRPr="001D619D">
        <w:rPr>
          <w:rFonts w:asciiTheme="minorHAnsi" w:hAnsiTheme="minorHAnsi" w:cstheme="majorHAnsi"/>
          <w:sz w:val="24"/>
          <w:szCs w:val="24"/>
        </w:rPr>
        <w:t>suscrito por el Secretario de Educación, Recreación y Deporte</w:t>
      </w:r>
      <w:r w:rsidR="008B5DBA" w:rsidRPr="001D619D">
        <w:rPr>
          <w:rFonts w:asciiTheme="minorHAnsi" w:hAnsiTheme="minorHAnsi" w:cstheme="minorHAnsi"/>
          <w:sz w:val="24"/>
          <w:szCs w:val="24"/>
        </w:rPr>
        <w:t xml:space="preserve">, </w:t>
      </w:r>
      <w:r w:rsidRPr="001D619D">
        <w:rPr>
          <w:rFonts w:asciiTheme="minorHAnsi" w:hAnsiTheme="minorHAnsi" w:cstheme="minorHAnsi"/>
          <w:sz w:val="24"/>
          <w:szCs w:val="24"/>
        </w:rPr>
        <w:t>mediante el cual remite el Informe Técnico Favorable Nro.</w:t>
      </w:r>
      <w:r w:rsidRPr="001D619D">
        <w:rPr>
          <w:rFonts w:asciiTheme="minorHAnsi" w:hAnsiTheme="minorHAnsi" w:cstheme="minorHAnsi"/>
          <w:sz w:val="24"/>
          <w:szCs w:val="24"/>
          <w:lang w:eastAsia="es-ES"/>
        </w:rPr>
        <w:t xml:space="preserve"> DMDR-AFR-CDU-12</w:t>
      </w:r>
      <w:r w:rsidR="00D82504">
        <w:rPr>
          <w:rFonts w:asciiTheme="minorHAnsi" w:hAnsiTheme="minorHAnsi" w:cstheme="minorHAnsi"/>
          <w:sz w:val="24"/>
          <w:szCs w:val="24"/>
          <w:lang w:eastAsia="es-ES"/>
        </w:rPr>
        <w:t>3</w:t>
      </w:r>
      <w:r w:rsidRPr="001D619D">
        <w:rPr>
          <w:rFonts w:asciiTheme="minorHAnsi" w:hAnsiTheme="minorHAnsi" w:cstheme="minorHAnsi"/>
          <w:sz w:val="24"/>
          <w:szCs w:val="24"/>
          <w:lang w:eastAsia="es-ES"/>
        </w:rPr>
        <w:t>-2022 de 20 de octubre de 2022.</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rPr>
        <w:t>Informe Legal No. 00</w:t>
      </w:r>
      <w:r w:rsidR="00D82504">
        <w:rPr>
          <w:rFonts w:asciiTheme="minorHAnsi" w:hAnsiTheme="minorHAnsi" w:cstheme="minorHAnsi"/>
          <w:sz w:val="24"/>
          <w:szCs w:val="24"/>
        </w:rPr>
        <w:t>3</w:t>
      </w:r>
      <w:r w:rsidRPr="001D619D">
        <w:rPr>
          <w:rFonts w:asciiTheme="minorHAnsi" w:hAnsiTheme="minorHAnsi" w:cstheme="minorHAnsi"/>
          <w:sz w:val="24"/>
          <w:szCs w:val="24"/>
        </w:rPr>
        <w:t xml:space="preserve"> de 21 de octubre de 2022, suscrito por la Directora Jurídica de la ADMINISTRACIÓN ZONAL, mediante el cual remite el   Informe Legal Favorable</w:t>
      </w:r>
      <w:r w:rsidRPr="001D619D">
        <w:rPr>
          <w:rFonts w:asciiTheme="minorHAnsi" w:hAnsiTheme="minorHAnsi" w:cstheme="minorHAnsi"/>
          <w:sz w:val="24"/>
          <w:szCs w:val="24"/>
          <w:lang w:eastAsia="es-ES"/>
        </w:rPr>
        <w:t>.</w:t>
      </w:r>
    </w:p>
    <w:p w:rsidR="001144B2" w:rsidRPr="001D619D" w:rsidRDefault="001144B2" w:rsidP="001144B2">
      <w:pPr>
        <w:numPr>
          <w:ilvl w:val="0"/>
          <w:numId w:val="9"/>
        </w:numPr>
        <w:spacing w:after="0" w:line="240" w:lineRule="auto"/>
        <w:jc w:val="both"/>
        <w:rPr>
          <w:rFonts w:asciiTheme="minorHAnsi" w:hAnsiTheme="minorHAnsi" w:cstheme="minorHAnsi"/>
          <w:sz w:val="24"/>
          <w:szCs w:val="24"/>
          <w:lang w:eastAsia="es-ES"/>
        </w:rPr>
      </w:pPr>
      <w:r w:rsidRPr="001D619D">
        <w:rPr>
          <w:rFonts w:asciiTheme="minorHAnsi" w:hAnsiTheme="minorHAnsi" w:cstheme="minorHAnsi"/>
          <w:sz w:val="24"/>
          <w:szCs w:val="24"/>
        </w:rPr>
        <w:t>Oficio Nro. GADDMQ-AZLD-2022-286</w:t>
      </w:r>
      <w:r w:rsidR="00D82504">
        <w:rPr>
          <w:rFonts w:asciiTheme="minorHAnsi" w:hAnsiTheme="minorHAnsi" w:cstheme="minorHAnsi"/>
          <w:sz w:val="24"/>
          <w:szCs w:val="24"/>
        </w:rPr>
        <w:t>8</w:t>
      </w:r>
      <w:r w:rsidRPr="001D619D">
        <w:rPr>
          <w:rFonts w:asciiTheme="minorHAnsi" w:hAnsiTheme="minorHAnsi" w:cstheme="minorHAnsi"/>
          <w:sz w:val="24"/>
          <w:szCs w:val="24"/>
        </w:rPr>
        <w:t>-O de 21 de octubre de 2022, suscrito por la Administradora Zonal La Delicia, de ese entonces, mediante el cual remite el expediente y el Proyecto de Convenio de Administración y Uso, a favor de la Liga Deportiva Barrial “La Josefina” a la Procuraduría Metropolitana</w:t>
      </w:r>
      <w:r w:rsidR="00F660C2" w:rsidRPr="001D619D">
        <w:rPr>
          <w:rFonts w:asciiTheme="minorHAnsi" w:hAnsiTheme="minorHAnsi" w:cstheme="minorHAnsi"/>
          <w:sz w:val="24"/>
          <w:szCs w:val="24"/>
        </w:rPr>
        <w:t xml:space="preserve"> y alcance</w:t>
      </w:r>
      <w:r w:rsidR="00417B18">
        <w:rPr>
          <w:rFonts w:asciiTheme="minorHAnsi" w:hAnsiTheme="minorHAnsi" w:cstheme="minorHAnsi"/>
          <w:sz w:val="24"/>
          <w:szCs w:val="24"/>
        </w:rPr>
        <w:t xml:space="preserve"> oficio Nro. GADDMQ-AZLD-2022-</w:t>
      </w:r>
      <w:r w:rsidR="00D82504">
        <w:rPr>
          <w:rFonts w:asciiTheme="minorHAnsi" w:hAnsiTheme="minorHAnsi" w:cstheme="minorHAnsi"/>
          <w:sz w:val="24"/>
          <w:szCs w:val="24"/>
        </w:rPr>
        <w:t>3344</w:t>
      </w:r>
      <w:r w:rsidR="00F660C2" w:rsidRPr="001D619D">
        <w:rPr>
          <w:rFonts w:asciiTheme="minorHAnsi" w:hAnsiTheme="minorHAnsi" w:cstheme="minorHAnsi"/>
          <w:sz w:val="24"/>
          <w:szCs w:val="24"/>
        </w:rPr>
        <w:t xml:space="preserve">-O de </w:t>
      </w:r>
      <w:r w:rsidR="00D82504">
        <w:rPr>
          <w:rFonts w:asciiTheme="minorHAnsi" w:hAnsiTheme="minorHAnsi" w:cstheme="minorHAnsi"/>
          <w:sz w:val="24"/>
          <w:szCs w:val="24"/>
        </w:rPr>
        <w:t>13</w:t>
      </w:r>
      <w:r w:rsidR="00F660C2" w:rsidRPr="001D619D">
        <w:rPr>
          <w:rFonts w:asciiTheme="minorHAnsi" w:hAnsiTheme="minorHAnsi" w:cstheme="minorHAnsi"/>
          <w:sz w:val="24"/>
          <w:szCs w:val="24"/>
        </w:rPr>
        <w:t xml:space="preserve"> de </w:t>
      </w:r>
      <w:r w:rsidR="00D82504">
        <w:rPr>
          <w:rFonts w:asciiTheme="minorHAnsi" w:hAnsiTheme="minorHAnsi" w:cstheme="minorHAnsi"/>
          <w:sz w:val="24"/>
          <w:szCs w:val="24"/>
        </w:rPr>
        <w:t xml:space="preserve">diciembre </w:t>
      </w:r>
      <w:r w:rsidR="00F660C2" w:rsidRPr="001D619D">
        <w:rPr>
          <w:rFonts w:asciiTheme="minorHAnsi" w:hAnsiTheme="minorHAnsi" w:cstheme="minorHAnsi"/>
          <w:sz w:val="24"/>
          <w:szCs w:val="24"/>
        </w:rPr>
        <w:t>de 2022</w:t>
      </w:r>
      <w:r w:rsidR="00D82504">
        <w:rPr>
          <w:rFonts w:asciiTheme="minorHAnsi" w:hAnsiTheme="minorHAnsi" w:cstheme="minorHAnsi"/>
          <w:sz w:val="24"/>
          <w:szCs w:val="24"/>
        </w:rPr>
        <w:t>.</w:t>
      </w:r>
    </w:p>
    <w:p w:rsidR="008B5DBA" w:rsidRPr="001D619D" w:rsidRDefault="008B5DBA" w:rsidP="008B5DBA">
      <w:pPr>
        <w:numPr>
          <w:ilvl w:val="0"/>
          <w:numId w:val="9"/>
        </w:numPr>
        <w:spacing w:after="0" w:line="276" w:lineRule="auto"/>
        <w:jc w:val="both"/>
        <w:rPr>
          <w:rFonts w:asciiTheme="minorHAnsi" w:hAnsiTheme="minorHAnsi" w:cstheme="minorHAnsi"/>
          <w:sz w:val="24"/>
          <w:szCs w:val="24"/>
        </w:rPr>
      </w:pPr>
      <w:r w:rsidRPr="009A4B8C">
        <w:rPr>
          <w:rFonts w:asciiTheme="minorHAnsi" w:hAnsiTheme="minorHAnsi" w:cstheme="minorHAnsi"/>
          <w:sz w:val="24"/>
          <w:szCs w:val="24"/>
        </w:rPr>
        <w:t>Oficio No. GADDMQ-PM-202</w:t>
      </w:r>
      <w:r w:rsidR="00D82504" w:rsidRPr="009A4B8C">
        <w:rPr>
          <w:rFonts w:asciiTheme="minorHAnsi" w:hAnsiTheme="minorHAnsi" w:cstheme="minorHAnsi"/>
          <w:sz w:val="24"/>
          <w:szCs w:val="24"/>
        </w:rPr>
        <w:t>3</w:t>
      </w:r>
      <w:r w:rsidRPr="009A4B8C">
        <w:rPr>
          <w:rFonts w:asciiTheme="minorHAnsi" w:hAnsiTheme="minorHAnsi" w:cstheme="minorHAnsi"/>
          <w:sz w:val="24"/>
          <w:szCs w:val="24"/>
        </w:rPr>
        <w:t>-</w:t>
      </w:r>
      <w:r w:rsidR="00293E56" w:rsidRPr="009A4B8C">
        <w:rPr>
          <w:rFonts w:asciiTheme="minorHAnsi" w:hAnsiTheme="minorHAnsi" w:cstheme="minorHAnsi"/>
          <w:sz w:val="24"/>
          <w:szCs w:val="24"/>
        </w:rPr>
        <w:t>0438</w:t>
      </w:r>
      <w:r w:rsidRPr="009A4B8C">
        <w:rPr>
          <w:rFonts w:asciiTheme="minorHAnsi" w:hAnsiTheme="minorHAnsi" w:cstheme="minorHAnsi"/>
          <w:sz w:val="24"/>
          <w:szCs w:val="24"/>
        </w:rPr>
        <w:t xml:space="preserve">-O de </w:t>
      </w:r>
      <w:r w:rsidR="00293E56" w:rsidRPr="009A4B8C">
        <w:rPr>
          <w:rFonts w:asciiTheme="minorHAnsi" w:hAnsiTheme="minorHAnsi" w:cstheme="minorHAnsi"/>
          <w:sz w:val="24"/>
          <w:szCs w:val="24"/>
        </w:rPr>
        <w:t>02</w:t>
      </w:r>
      <w:r w:rsidRPr="009A4B8C">
        <w:rPr>
          <w:rFonts w:asciiTheme="minorHAnsi" w:hAnsiTheme="minorHAnsi" w:cstheme="minorHAnsi"/>
          <w:sz w:val="24"/>
          <w:szCs w:val="24"/>
        </w:rPr>
        <w:t xml:space="preserve"> de </w:t>
      </w:r>
      <w:r w:rsidR="00293E56" w:rsidRPr="009A4B8C">
        <w:rPr>
          <w:rFonts w:asciiTheme="minorHAnsi" w:hAnsiTheme="minorHAnsi" w:cstheme="minorHAnsi"/>
          <w:sz w:val="24"/>
          <w:szCs w:val="24"/>
        </w:rPr>
        <w:t xml:space="preserve">febrero </w:t>
      </w:r>
      <w:r w:rsidRPr="009A4B8C">
        <w:rPr>
          <w:rFonts w:asciiTheme="minorHAnsi" w:hAnsiTheme="minorHAnsi" w:cstheme="minorHAnsi"/>
          <w:sz w:val="24"/>
          <w:szCs w:val="24"/>
        </w:rPr>
        <w:t>de 202</w:t>
      </w:r>
      <w:r w:rsidR="00D82504" w:rsidRPr="009A4B8C">
        <w:rPr>
          <w:rFonts w:asciiTheme="minorHAnsi" w:hAnsiTheme="minorHAnsi" w:cstheme="minorHAnsi"/>
          <w:sz w:val="24"/>
          <w:szCs w:val="24"/>
        </w:rPr>
        <w:t>3</w:t>
      </w:r>
      <w:r w:rsidRPr="009A4B8C">
        <w:rPr>
          <w:rFonts w:asciiTheme="minorHAnsi" w:hAnsiTheme="minorHAnsi" w:cstheme="minorHAnsi"/>
          <w:sz w:val="24"/>
          <w:szCs w:val="24"/>
        </w:rPr>
        <w:t>, con el que Procuraduría Metropolitana, emite el Informe Legal Favorable, para conocimiento de la Comisión de Propiedad y Espacio Público.</w:t>
      </w:r>
    </w:p>
    <w:p w:rsidR="008B5DBA" w:rsidRPr="004D06CD" w:rsidRDefault="008B5DBA" w:rsidP="00D82504">
      <w:pPr>
        <w:numPr>
          <w:ilvl w:val="0"/>
          <w:numId w:val="9"/>
        </w:numPr>
        <w:spacing w:after="0" w:line="276" w:lineRule="auto"/>
        <w:jc w:val="both"/>
        <w:rPr>
          <w:rFonts w:asciiTheme="minorHAnsi" w:hAnsiTheme="minorHAnsi" w:cstheme="minorHAnsi"/>
          <w:sz w:val="24"/>
          <w:szCs w:val="24"/>
          <w:highlight w:val="yellow"/>
        </w:rPr>
      </w:pPr>
      <w:r w:rsidRPr="004D06CD">
        <w:rPr>
          <w:rFonts w:asciiTheme="minorHAnsi" w:hAnsiTheme="minorHAnsi" w:cstheme="minorHAnsi"/>
          <w:sz w:val="24"/>
          <w:szCs w:val="24"/>
          <w:highlight w:val="yellow"/>
        </w:rPr>
        <w:t>Informe de Comisión Nro. IC-CPP-2023-0</w:t>
      </w:r>
      <w:r w:rsidR="00D82504" w:rsidRPr="004D06CD">
        <w:rPr>
          <w:rFonts w:asciiTheme="minorHAnsi" w:hAnsiTheme="minorHAnsi" w:cstheme="minorHAnsi"/>
          <w:sz w:val="24"/>
          <w:szCs w:val="24"/>
          <w:highlight w:val="yellow"/>
        </w:rPr>
        <w:t>xx</w:t>
      </w:r>
      <w:r w:rsidRPr="004D06CD">
        <w:rPr>
          <w:rFonts w:asciiTheme="minorHAnsi" w:hAnsiTheme="minorHAnsi" w:cstheme="minorHAnsi"/>
          <w:sz w:val="24"/>
          <w:szCs w:val="24"/>
          <w:highlight w:val="yellow"/>
        </w:rPr>
        <w:t xml:space="preserve"> de </w:t>
      </w:r>
      <w:r w:rsidR="00D82504" w:rsidRPr="004D06CD">
        <w:rPr>
          <w:rFonts w:asciiTheme="minorHAnsi" w:hAnsiTheme="minorHAnsi" w:cstheme="minorHAnsi"/>
          <w:sz w:val="24"/>
          <w:szCs w:val="24"/>
          <w:highlight w:val="yellow"/>
        </w:rPr>
        <w:t>xx</w:t>
      </w:r>
      <w:r w:rsidRPr="004D06CD">
        <w:rPr>
          <w:rFonts w:asciiTheme="minorHAnsi" w:hAnsiTheme="minorHAnsi" w:cstheme="minorHAnsi"/>
          <w:sz w:val="24"/>
          <w:szCs w:val="24"/>
          <w:highlight w:val="yellow"/>
        </w:rPr>
        <w:t xml:space="preserve"> de marzo de 2023, emitida por la Comisión de Propiedad y Espacio Público, con dictamen favorable, para la aprobación del Concejo Metropolitano para la suscripción del Convenio para la Administración y Uso de las Instalaciones y Escenarios Deportivos de Propiedad Municipal, a favor de la Liga Deportiva Barrial “</w:t>
      </w:r>
      <w:r w:rsidR="00312292" w:rsidRPr="004D06CD">
        <w:rPr>
          <w:rFonts w:asciiTheme="minorHAnsi" w:hAnsiTheme="minorHAnsi" w:cstheme="minorHAnsi"/>
          <w:sz w:val="24"/>
          <w:szCs w:val="24"/>
          <w:highlight w:val="yellow"/>
        </w:rPr>
        <w:t>La Josefina</w:t>
      </w:r>
      <w:r w:rsidRPr="004D06CD">
        <w:rPr>
          <w:rFonts w:asciiTheme="minorHAnsi" w:hAnsiTheme="minorHAnsi" w:cstheme="minorHAnsi"/>
          <w:sz w:val="24"/>
          <w:szCs w:val="24"/>
          <w:highlight w:val="yellow"/>
        </w:rPr>
        <w:t>”.</w:t>
      </w:r>
    </w:p>
    <w:p w:rsidR="008B5DBA" w:rsidRPr="004D06CD" w:rsidRDefault="008B5DBA" w:rsidP="008B5DBA">
      <w:pPr>
        <w:numPr>
          <w:ilvl w:val="0"/>
          <w:numId w:val="9"/>
        </w:numPr>
        <w:spacing w:after="0" w:line="276" w:lineRule="auto"/>
        <w:jc w:val="both"/>
        <w:rPr>
          <w:rFonts w:asciiTheme="minorHAnsi" w:hAnsiTheme="minorHAnsi" w:cstheme="minorHAnsi"/>
          <w:sz w:val="24"/>
          <w:szCs w:val="24"/>
          <w:highlight w:val="yellow"/>
          <w:lang w:eastAsia="es-ES"/>
        </w:rPr>
      </w:pPr>
      <w:r w:rsidRPr="004D06CD">
        <w:rPr>
          <w:rFonts w:asciiTheme="minorHAnsi" w:hAnsiTheme="minorHAnsi" w:cstheme="minorHAnsi"/>
          <w:sz w:val="24"/>
          <w:szCs w:val="24"/>
          <w:highlight w:val="yellow"/>
          <w:lang w:eastAsia="es-ES"/>
        </w:rPr>
        <w:t>Resolución No. CDMQ-0</w:t>
      </w:r>
      <w:r w:rsidR="00D82504" w:rsidRPr="004D06CD">
        <w:rPr>
          <w:rFonts w:asciiTheme="minorHAnsi" w:hAnsiTheme="minorHAnsi" w:cstheme="minorHAnsi"/>
          <w:sz w:val="24"/>
          <w:szCs w:val="24"/>
          <w:highlight w:val="yellow"/>
          <w:lang w:eastAsia="es-ES"/>
        </w:rPr>
        <w:t>xx</w:t>
      </w:r>
      <w:r w:rsidRPr="004D06CD">
        <w:rPr>
          <w:rFonts w:asciiTheme="minorHAnsi" w:hAnsiTheme="minorHAnsi" w:cstheme="minorHAnsi"/>
          <w:sz w:val="24"/>
          <w:szCs w:val="24"/>
          <w:highlight w:val="yellow"/>
          <w:lang w:eastAsia="es-ES"/>
        </w:rPr>
        <w:t xml:space="preserve">-2023 de </w:t>
      </w:r>
      <w:r w:rsidR="00D82504" w:rsidRPr="004D06CD">
        <w:rPr>
          <w:rFonts w:asciiTheme="minorHAnsi" w:hAnsiTheme="minorHAnsi" w:cstheme="minorHAnsi"/>
          <w:sz w:val="24"/>
          <w:szCs w:val="24"/>
          <w:highlight w:val="yellow"/>
          <w:lang w:eastAsia="es-ES"/>
        </w:rPr>
        <w:t>xx</w:t>
      </w:r>
      <w:r w:rsidRPr="004D06CD">
        <w:rPr>
          <w:rFonts w:asciiTheme="minorHAnsi" w:hAnsiTheme="minorHAnsi" w:cstheme="minorHAnsi"/>
          <w:sz w:val="24"/>
          <w:szCs w:val="24"/>
          <w:highlight w:val="yellow"/>
          <w:lang w:eastAsia="es-ES"/>
        </w:rPr>
        <w:t xml:space="preserve"> de </w:t>
      </w:r>
      <w:proofErr w:type="spellStart"/>
      <w:r w:rsidR="00D82504" w:rsidRPr="004D06CD">
        <w:rPr>
          <w:rFonts w:asciiTheme="minorHAnsi" w:hAnsiTheme="minorHAnsi" w:cstheme="minorHAnsi"/>
          <w:sz w:val="24"/>
          <w:szCs w:val="24"/>
          <w:highlight w:val="yellow"/>
          <w:lang w:eastAsia="es-ES"/>
        </w:rPr>
        <w:t>xxxxx</w:t>
      </w:r>
      <w:proofErr w:type="spellEnd"/>
      <w:r w:rsidRPr="004D06CD">
        <w:rPr>
          <w:rFonts w:asciiTheme="minorHAnsi" w:hAnsiTheme="minorHAnsi" w:cstheme="minorHAnsi"/>
          <w:sz w:val="24"/>
          <w:szCs w:val="24"/>
          <w:highlight w:val="yellow"/>
          <w:lang w:eastAsia="es-ES"/>
        </w:rPr>
        <w:t xml:space="preserve"> de 2023, mediante la cual el Concejo Metropolitano, en sesión ordinaria de </w:t>
      </w:r>
      <w:r w:rsidR="00D82504" w:rsidRPr="004D06CD">
        <w:rPr>
          <w:rFonts w:asciiTheme="minorHAnsi" w:hAnsiTheme="minorHAnsi" w:cstheme="minorHAnsi"/>
          <w:sz w:val="24"/>
          <w:szCs w:val="24"/>
          <w:highlight w:val="yellow"/>
          <w:lang w:eastAsia="es-ES"/>
        </w:rPr>
        <w:t>xx</w:t>
      </w:r>
      <w:r w:rsidRPr="004D06CD">
        <w:rPr>
          <w:rFonts w:asciiTheme="minorHAnsi" w:hAnsiTheme="minorHAnsi" w:cstheme="minorHAnsi"/>
          <w:sz w:val="24"/>
          <w:szCs w:val="24"/>
          <w:highlight w:val="yellow"/>
          <w:lang w:eastAsia="es-ES"/>
        </w:rPr>
        <w:t xml:space="preserve"> de </w:t>
      </w:r>
      <w:proofErr w:type="spellStart"/>
      <w:r w:rsidR="00D82504" w:rsidRPr="004D06CD">
        <w:rPr>
          <w:rFonts w:asciiTheme="minorHAnsi" w:hAnsiTheme="minorHAnsi" w:cstheme="minorHAnsi"/>
          <w:sz w:val="24"/>
          <w:szCs w:val="24"/>
          <w:highlight w:val="yellow"/>
          <w:lang w:eastAsia="es-ES"/>
        </w:rPr>
        <w:t>xxxx</w:t>
      </w:r>
      <w:proofErr w:type="spellEnd"/>
      <w:r w:rsidR="00D82504" w:rsidRPr="004D06CD">
        <w:rPr>
          <w:rFonts w:asciiTheme="minorHAnsi" w:hAnsiTheme="minorHAnsi" w:cstheme="minorHAnsi"/>
          <w:sz w:val="24"/>
          <w:szCs w:val="24"/>
          <w:highlight w:val="yellow"/>
          <w:lang w:eastAsia="es-ES"/>
        </w:rPr>
        <w:t xml:space="preserve"> </w:t>
      </w:r>
      <w:r w:rsidRPr="004D06CD">
        <w:rPr>
          <w:rFonts w:asciiTheme="minorHAnsi" w:hAnsiTheme="minorHAnsi" w:cstheme="minorHAnsi"/>
          <w:sz w:val="24"/>
          <w:szCs w:val="24"/>
          <w:highlight w:val="yellow"/>
          <w:lang w:eastAsia="es-ES"/>
        </w:rPr>
        <w:t xml:space="preserve">de 2023, aprobó el Convenio de Administración y Uso a favor de la Liga Deportiva Barrial </w:t>
      </w:r>
      <w:r w:rsidRPr="004D06CD">
        <w:rPr>
          <w:rFonts w:cstheme="minorHAnsi"/>
          <w:sz w:val="24"/>
          <w:szCs w:val="24"/>
          <w:highlight w:val="yellow"/>
        </w:rPr>
        <w:t>“</w:t>
      </w:r>
      <w:r w:rsidR="00312292" w:rsidRPr="004D06CD">
        <w:rPr>
          <w:rFonts w:cstheme="minorHAnsi"/>
          <w:sz w:val="24"/>
          <w:szCs w:val="24"/>
          <w:highlight w:val="yellow"/>
        </w:rPr>
        <w:t>La Josefina</w:t>
      </w:r>
      <w:r w:rsidRPr="004D06CD">
        <w:rPr>
          <w:rFonts w:cstheme="minorHAnsi"/>
          <w:sz w:val="24"/>
          <w:szCs w:val="24"/>
          <w:highlight w:val="yellow"/>
        </w:rPr>
        <w:t>”</w:t>
      </w:r>
      <w:r w:rsidRPr="004D06CD">
        <w:rPr>
          <w:rFonts w:asciiTheme="minorHAnsi" w:hAnsiTheme="minorHAnsi" w:cstheme="minorHAnsi"/>
          <w:sz w:val="24"/>
          <w:szCs w:val="24"/>
          <w:highlight w:val="yellow"/>
          <w:lang w:eastAsia="es-ES"/>
        </w:rPr>
        <w:t>.</w:t>
      </w:r>
    </w:p>
    <w:p w:rsidR="001144B2" w:rsidRPr="001D619D" w:rsidRDefault="001144B2" w:rsidP="001144B2">
      <w:pPr>
        <w:spacing w:before="240" w:line="240" w:lineRule="auto"/>
        <w:jc w:val="both"/>
        <w:rPr>
          <w:rFonts w:asciiTheme="minorHAnsi" w:hAnsiTheme="minorHAnsi" w:cstheme="minorHAnsi"/>
          <w:sz w:val="24"/>
          <w:szCs w:val="24"/>
          <w:lang w:eastAsia="es-ES"/>
        </w:rPr>
      </w:pPr>
      <w:r w:rsidRPr="001D619D">
        <w:rPr>
          <w:rFonts w:asciiTheme="minorHAnsi" w:hAnsiTheme="minorHAnsi" w:cstheme="minorHAnsi"/>
          <w:b/>
          <w:sz w:val="24"/>
          <w:szCs w:val="24"/>
          <w:lang w:eastAsia="es-ES"/>
        </w:rPr>
        <w:t>CLÁUSULA DÉCIMA SÉPTIMA. - ACEPTACIÓN Y RATIFICACIÓN:</w:t>
      </w:r>
    </w:p>
    <w:p w:rsidR="001144B2" w:rsidRPr="001D619D" w:rsidRDefault="001144B2" w:rsidP="001144B2">
      <w:pPr>
        <w:spacing w:before="240" w:line="240" w:lineRule="auto"/>
        <w:jc w:val="both"/>
        <w:rPr>
          <w:rFonts w:asciiTheme="minorHAnsi" w:hAnsiTheme="minorHAnsi" w:cstheme="minorHAnsi"/>
          <w:sz w:val="24"/>
          <w:szCs w:val="24"/>
          <w:lang w:val="es-ES_tradnl" w:eastAsia="es-ES"/>
        </w:rPr>
      </w:pPr>
      <w:r w:rsidRPr="001D619D">
        <w:rPr>
          <w:rFonts w:asciiTheme="minorHAnsi" w:hAnsiTheme="minorHAnsi" w:cstheme="minorHAnsi"/>
          <w:sz w:val="24"/>
          <w:szCs w:val="24"/>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1144B2" w:rsidRPr="001D619D" w:rsidRDefault="001144B2" w:rsidP="001144B2">
      <w:pPr>
        <w:pStyle w:val="Sinespaciado"/>
        <w:spacing w:before="240"/>
        <w:jc w:val="both"/>
        <w:rPr>
          <w:rFonts w:asciiTheme="minorHAnsi" w:hAnsiTheme="minorHAnsi" w:cstheme="minorHAnsi"/>
          <w:sz w:val="24"/>
          <w:szCs w:val="24"/>
          <w:lang w:eastAsia="es-ES"/>
        </w:rPr>
      </w:pPr>
      <w:r w:rsidRPr="001D619D">
        <w:rPr>
          <w:rFonts w:asciiTheme="minorHAnsi" w:hAnsiTheme="minorHAnsi" w:cstheme="minorHAnsi"/>
          <w:sz w:val="24"/>
          <w:szCs w:val="24"/>
          <w:lang w:eastAsia="es-ES"/>
        </w:rPr>
        <w:lastRenderedPageBreak/>
        <w:t xml:space="preserve">Para constancia y de conformidad de lo expuesto, las partes en unidad de acto proceden a suscribir este Convenio, en cinco (5) ejemplares de igual tenor y valor cada uno, en la ciudad de Quito, Distrito Metropolitano, </w:t>
      </w:r>
      <w:r w:rsidRPr="004D06CD">
        <w:rPr>
          <w:rFonts w:asciiTheme="minorHAnsi" w:hAnsiTheme="minorHAnsi" w:cstheme="minorHAnsi"/>
          <w:sz w:val="24"/>
          <w:szCs w:val="24"/>
          <w:highlight w:val="yellow"/>
          <w:lang w:eastAsia="es-ES"/>
        </w:rPr>
        <w:t xml:space="preserve">a los </w:t>
      </w:r>
      <w:r w:rsidR="00D82504" w:rsidRPr="004D06CD">
        <w:rPr>
          <w:rFonts w:asciiTheme="minorHAnsi" w:hAnsiTheme="minorHAnsi" w:cstheme="minorHAnsi"/>
          <w:sz w:val="24"/>
          <w:szCs w:val="24"/>
          <w:highlight w:val="yellow"/>
          <w:lang w:eastAsia="es-ES"/>
        </w:rPr>
        <w:t>xx</w:t>
      </w:r>
      <w:r w:rsidRPr="004D06CD">
        <w:rPr>
          <w:rFonts w:asciiTheme="minorHAnsi" w:hAnsiTheme="minorHAnsi" w:cstheme="minorHAnsi"/>
          <w:sz w:val="24"/>
          <w:szCs w:val="24"/>
          <w:highlight w:val="yellow"/>
          <w:lang w:eastAsia="es-ES"/>
        </w:rPr>
        <w:t xml:space="preserve"> días del mes de</w:t>
      </w:r>
      <w:r w:rsidR="00F660C2" w:rsidRPr="004D06CD">
        <w:rPr>
          <w:rFonts w:asciiTheme="minorHAnsi" w:hAnsiTheme="minorHAnsi" w:cstheme="minorHAnsi"/>
          <w:sz w:val="24"/>
          <w:szCs w:val="24"/>
          <w:highlight w:val="yellow"/>
          <w:lang w:eastAsia="es-ES"/>
        </w:rPr>
        <w:t xml:space="preserve"> </w:t>
      </w:r>
      <w:proofErr w:type="spellStart"/>
      <w:r w:rsidR="00D82504" w:rsidRPr="004D06CD">
        <w:rPr>
          <w:rFonts w:asciiTheme="minorHAnsi" w:hAnsiTheme="minorHAnsi" w:cstheme="minorHAnsi"/>
          <w:sz w:val="24"/>
          <w:szCs w:val="24"/>
          <w:highlight w:val="yellow"/>
          <w:lang w:eastAsia="es-ES"/>
        </w:rPr>
        <w:t>xxxxx</w:t>
      </w:r>
      <w:proofErr w:type="spellEnd"/>
      <w:r w:rsidR="00F660C2" w:rsidRPr="004D06CD">
        <w:rPr>
          <w:rFonts w:asciiTheme="minorHAnsi" w:hAnsiTheme="minorHAnsi" w:cstheme="minorHAnsi"/>
          <w:sz w:val="24"/>
          <w:szCs w:val="24"/>
          <w:highlight w:val="yellow"/>
          <w:lang w:eastAsia="es-ES"/>
        </w:rPr>
        <w:t xml:space="preserve"> </w:t>
      </w:r>
      <w:r w:rsidRPr="004D06CD">
        <w:rPr>
          <w:rFonts w:asciiTheme="minorHAnsi" w:hAnsiTheme="minorHAnsi" w:cstheme="minorHAnsi"/>
          <w:sz w:val="24"/>
          <w:szCs w:val="24"/>
          <w:highlight w:val="yellow"/>
          <w:lang w:eastAsia="es-ES"/>
        </w:rPr>
        <w:t>del 20</w:t>
      </w:r>
      <w:r w:rsidR="00F660C2" w:rsidRPr="004D06CD">
        <w:rPr>
          <w:rFonts w:asciiTheme="minorHAnsi" w:hAnsiTheme="minorHAnsi" w:cstheme="minorHAnsi"/>
          <w:sz w:val="24"/>
          <w:szCs w:val="24"/>
          <w:highlight w:val="yellow"/>
          <w:lang w:eastAsia="es-ES"/>
        </w:rPr>
        <w:t>23</w:t>
      </w:r>
      <w:r w:rsidRPr="004D06CD">
        <w:rPr>
          <w:rFonts w:asciiTheme="minorHAnsi" w:hAnsiTheme="minorHAnsi" w:cstheme="minorHAnsi"/>
          <w:sz w:val="24"/>
          <w:szCs w:val="24"/>
          <w:highlight w:val="yellow"/>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36"/>
      </w:tblGrid>
      <w:tr w:rsidR="001144B2" w:rsidRPr="00C16F12" w:rsidTr="0083409C">
        <w:tc>
          <w:tcPr>
            <w:tcW w:w="4414" w:type="dxa"/>
          </w:tcPr>
          <w:p w:rsidR="001144B2" w:rsidRDefault="001144B2" w:rsidP="0083409C">
            <w:pPr>
              <w:pStyle w:val="Sinespaciado"/>
              <w:spacing w:before="240"/>
              <w:jc w:val="both"/>
              <w:rPr>
                <w:rFonts w:asciiTheme="minorHAnsi" w:hAnsiTheme="minorHAnsi" w:cstheme="minorHAnsi"/>
                <w:sz w:val="24"/>
                <w:szCs w:val="24"/>
                <w:lang w:eastAsia="es-ES"/>
              </w:rPr>
            </w:pPr>
            <w:r w:rsidRPr="00C16F12">
              <w:rPr>
                <w:rFonts w:asciiTheme="minorHAnsi" w:hAnsiTheme="minorHAnsi" w:cstheme="minorHAnsi"/>
                <w:sz w:val="24"/>
                <w:szCs w:val="24"/>
                <w:lang w:eastAsia="es-ES"/>
              </w:rPr>
              <w:t xml:space="preserve"> </w:t>
            </w:r>
          </w:p>
          <w:p w:rsidR="006C02DB" w:rsidRPr="00C16F12" w:rsidRDefault="006C02DB" w:rsidP="0083409C">
            <w:pPr>
              <w:pStyle w:val="Sinespaciado"/>
              <w:spacing w:before="240"/>
              <w:jc w:val="both"/>
              <w:rPr>
                <w:rFonts w:asciiTheme="minorHAnsi" w:hAnsiTheme="minorHAnsi" w:cstheme="minorHAnsi"/>
                <w:sz w:val="24"/>
                <w:szCs w:val="24"/>
                <w:lang w:eastAsia="es-ES"/>
              </w:rPr>
            </w:pPr>
          </w:p>
        </w:tc>
        <w:tc>
          <w:tcPr>
            <w:tcW w:w="4414" w:type="dxa"/>
          </w:tcPr>
          <w:p w:rsidR="001144B2" w:rsidRPr="00C16F12" w:rsidRDefault="001144B2" w:rsidP="0083409C">
            <w:pPr>
              <w:pStyle w:val="Sinespaciado"/>
              <w:spacing w:before="240"/>
              <w:jc w:val="both"/>
              <w:rPr>
                <w:rFonts w:asciiTheme="minorHAnsi" w:hAnsiTheme="minorHAnsi" w:cstheme="minorHAnsi"/>
                <w:sz w:val="24"/>
                <w:szCs w:val="24"/>
                <w:lang w:eastAsia="es-ES"/>
              </w:rPr>
            </w:pPr>
          </w:p>
        </w:tc>
      </w:tr>
      <w:tr w:rsidR="001144B2" w:rsidRPr="00C16F12" w:rsidTr="0083409C">
        <w:tc>
          <w:tcPr>
            <w:tcW w:w="4414" w:type="dxa"/>
          </w:tcPr>
          <w:p w:rsidR="001144B2" w:rsidRPr="00C16F12" w:rsidRDefault="00F660C2" w:rsidP="0083409C">
            <w:pPr>
              <w:pStyle w:val="Sinespaciado"/>
              <w:spacing w:before="240"/>
              <w:jc w:val="center"/>
              <w:rPr>
                <w:rFonts w:asciiTheme="minorHAnsi" w:hAnsiTheme="minorHAnsi" w:cstheme="minorHAnsi"/>
                <w:b/>
                <w:sz w:val="24"/>
                <w:szCs w:val="24"/>
                <w:lang w:eastAsia="es-ES"/>
              </w:rPr>
            </w:pPr>
            <w:r w:rsidRPr="00D94BA4">
              <w:rPr>
                <w:rFonts w:asciiTheme="minorHAnsi" w:hAnsiTheme="minorHAnsi" w:cstheme="minorHAnsi"/>
                <w:sz w:val="24"/>
                <w:szCs w:val="24"/>
                <w:lang w:eastAsia="es-ES"/>
              </w:rPr>
              <w:t>Ing. Martha Alexandra García Acebo</w:t>
            </w:r>
            <w:r w:rsidRPr="00C16F12">
              <w:rPr>
                <w:rFonts w:asciiTheme="minorHAnsi" w:hAnsiTheme="minorHAnsi" w:cstheme="minorHAnsi"/>
                <w:lang w:eastAsia="es-ES"/>
              </w:rPr>
              <w:t xml:space="preserve"> </w:t>
            </w:r>
            <w:r w:rsidR="001144B2" w:rsidRPr="00C16F12">
              <w:rPr>
                <w:rFonts w:asciiTheme="minorHAnsi" w:hAnsiTheme="minorHAnsi" w:cstheme="minorHAnsi"/>
                <w:b/>
                <w:sz w:val="24"/>
                <w:szCs w:val="24"/>
                <w:lang w:eastAsia="es-ES"/>
              </w:rPr>
              <w:t>ADMINISTRADOR ZONAL</w:t>
            </w:r>
          </w:p>
          <w:p w:rsidR="001144B2" w:rsidRPr="00C16F12" w:rsidRDefault="001144B2" w:rsidP="0083409C">
            <w:pPr>
              <w:pStyle w:val="Sinespaciado"/>
              <w:spacing w:before="240"/>
              <w:jc w:val="center"/>
              <w:rPr>
                <w:rFonts w:asciiTheme="minorHAnsi" w:hAnsiTheme="minorHAnsi" w:cstheme="minorHAnsi"/>
                <w:b/>
                <w:sz w:val="24"/>
                <w:szCs w:val="24"/>
                <w:lang w:eastAsia="es-ES"/>
              </w:rPr>
            </w:pPr>
          </w:p>
        </w:tc>
        <w:tc>
          <w:tcPr>
            <w:tcW w:w="4414" w:type="dxa"/>
          </w:tcPr>
          <w:p w:rsidR="001144B2" w:rsidRPr="00C16F12" w:rsidRDefault="001144B2" w:rsidP="0083409C">
            <w:pPr>
              <w:pStyle w:val="Sinespaciado"/>
              <w:spacing w:before="240"/>
              <w:jc w:val="center"/>
              <w:rPr>
                <w:rFonts w:asciiTheme="minorHAnsi" w:hAnsiTheme="minorHAnsi" w:cstheme="minorHAnsi"/>
                <w:b/>
                <w:sz w:val="24"/>
                <w:szCs w:val="24"/>
                <w:lang w:eastAsia="es-ES"/>
              </w:rPr>
            </w:pPr>
            <w:r w:rsidRPr="00C16F12">
              <w:rPr>
                <w:rFonts w:asciiTheme="minorHAnsi" w:hAnsiTheme="minorHAnsi" w:cstheme="minorHAnsi"/>
                <w:sz w:val="24"/>
                <w:szCs w:val="24"/>
                <w:lang w:val="es-ES_tradnl" w:eastAsia="en-US"/>
              </w:rPr>
              <w:t>Segundo Gustavo Armijos González</w:t>
            </w:r>
            <w:r w:rsidRPr="00C16F12">
              <w:rPr>
                <w:rFonts w:asciiTheme="minorHAnsi" w:hAnsiTheme="minorHAnsi" w:cstheme="minorHAnsi"/>
                <w:b/>
                <w:sz w:val="24"/>
                <w:szCs w:val="24"/>
                <w:lang w:eastAsia="es-ES"/>
              </w:rPr>
              <w:t xml:space="preserve"> PRESIDENTE LIGA DEPORTIVA BARRIAL LA JOSEFINA</w:t>
            </w:r>
          </w:p>
          <w:p w:rsidR="001144B2" w:rsidRPr="00C16F12" w:rsidRDefault="001144B2" w:rsidP="0083409C">
            <w:pPr>
              <w:pStyle w:val="Sinespaciado"/>
              <w:spacing w:before="240"/>
              <w:jc w:val="center"/>
              <w:rPr>
                <w:rFonts w:asciiTheme="minorHAnsi" w:hAnsiTheme="minorHAnsi" w:cstheme="minorHAnsi"/>
                <w:b/>
                <w:sz w:val="24"/>
                <w:szCs w:val="24"/>
                <w:lang w:eastAsia="es-ES"/>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3030"/>
        <w:gridCol w:w="1193"/>
      </w:tblGrid>
      <w:tr w:rsidR="00F660C2" w:rsidRPr="00C16F12" w:rsidTr="0083409C">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F660C2" w:rsidRPr="00C16F12" w:rsidRDefault="00F660C2" w:rsidP="0083409C">
            <w:pPr>
              <w:pStyle w:val="Textoindependiente"/>
              <w:spacing w:before="240"/>
              <w:rPr>
                <w:rFonts w:asciiTheme="minorHAnsi" w:hAnsiTheme="minorHAnsi" w:cstheme="minorHAnsi"/>
                <w:lang w:val="es-EC"/>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F660C2" w:rsidRPr="00C16F12" w:rsidRDefault="00F660C2" w:rsidP="0083409C">
            <w:pPr>
              <w:pStyle w:val="Textoindependiente"/>
              <w:spacing w:before="240"/>
              <w:rPr>
                <w:rFonts w:asciiTheme="minorHAnsi" w:hAnsiTheme="minorHAnsi" w:cstheme="minorHAnsi"/>
                <w:lang w:val="es-EC"/>
              </w:rPr>
            </w:pPr>
            <w:r w:rsidRPr="00C16F12">
              <w:rPr>
                <w:rFonts w:asciiTheme="minorHAnsi" w:hAnsiTheme="minorHAnsi" w:cstheme="minorHAnsi"/>
                <w:lang w:val="es-CO"/>
              </w:rPr>
              <w:t>Nombre y Apellido</w:t>
            </w:r>
          </w:p>
        </w:tc>
        <w:tc>
          <w:tcPr>
            <w:tcW w:w="1193" w:type="dxa"/>
            <w:tcBorders>
              <w:top w:val="single" w:sz="4" w:space="0" w:color="000000"/>
              <w:left w:val="single" w:sz="4" w:space="0" w:color="000000"/>
              <w:bottom w:val="single" w:sz="4" w:space="0" w:color="000000"/>
              <w:right w:val="single" w:sz="4" w:space="0" w:color="000000"/>
            </w:tcBorders>
            <w:shd w:val="clear" w:color="auto" w:fill="D9D9D9"/>
            <w:hideMark/>
          </w:tcPr>
          <w:p w:rsidR="00F660C2" w:rsidRPr="00C16F12" w:rsidRDefault="00F660C2" w:rsidP="0083409C">
            <w:pPr>
              <w:pStyle w:val="Textoindependiente"/>
              <w:spacing w:before="240"/>
              <w:rPr>
                <w:rFonts w:asciiTheme="minorHAnsi" w:hAnsiTheme="minorHAnsi" w:cstheme="minorHAnsi"/>
                <w:lang w:val="es-EC"/>
              </w:rPr>
            </w:pPr>
            <w:r w:rsidRPr="00C16F12">
              <w:rPr>
                <w:rFonts w:asciiTheme="minorHAnsi" w:hAnsiTheme="minorHAnsi" w:cstheme="minorHAnsi"/>
                <w:lang w:val="es-CO"/>
              </w:rPr>
              <w:t>Sumilla</w:t>
            </w:r>
          </w:p>
        </w:tc>
      </w:tr>
      <w:tr w:rsidR="00F660C2" w:rsidRPr="00C16F12" w:rsidTr="0083409C">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F660C2" w:rsidRPr="00C16F12" w:rsidRDefault="00F660C2" w:rsidP="0083409C">
            <w:pPr>
              <w:pStyle w:val="Textoindependiente"/>
              <w:spacing w:before="240"/>
              <w:rPr>
                <w:rFonts w:asciiTheme="minorHAnsi" w:hAnsiTheme="minorHAnsi" w:cstheme="minorHAnsi"/>
                <w:lang w:val="es-CO"/>
              </w:rPr>
            </w:pPr>
            <w:r w:rsidRPr="00C16F12">
              <w:rPr>
                <w:rFonts w:asciiTheme="minorHAnsi" w:hAnsiTheme="minorHAnsi" w:cstheme="minorHAnsi"/>
                <w:lang w:val="es-CO"/>
              </w:rPr>
              <w:t>Elaborado por:</w:t>
            </w:r>
          </w:p>
        </w:tc>
        <w:tc>
          <w:tcPr>
            <w:tcW w:w="0" w:type="auto"/>
            <w:tcBorders>
              <w:top w:val="single" w:sz="4" w:space="0" w:color="000000"/>
              <w:left w:val="single" w:sz="4" w:space="0" w:color="000000"/>
              <w:bottom w:val="single" w:sz="4" w:space="0" w:color="000000"/>
              <w:right w:val="single" w:sz="4" w:space="0" w:color="000000"/>
            </w:tcBorders>
            <w:hideMark/>
          </w:tcPr>
          <w:p w:rsidR="00F660C2" w:rsidRPr="00C16F12" w:rsidRDefault="00F660C2" w:rsidP="0083409C">
            <w:pPr>
              <w:pStyle w:val="Textoindependiente"/>
              <w:spacing w:before="240"/>
              <w:rPr>
                <w:rFonts w:asciiTheme="minorHAnsi" w:hAnsiTheme="minorHAnsi" w:cstheme="minorHAnsi"/>
                <w:lang w:val="es-CO"/>
              </w:rPr>
            </w:pPr>
            <w:proofErr w:type="spellStart"/>
            <w:r w:rsidRPr="00C16F12">
              <w:rPr>
                <w:rFonts w:asciiTheme="minorHAnsi" w:hAnsiTheme="minorHAnsi" w:cstheme="minorHAnsi"/>
                <w:lang w:val="es-CO"/>
              </w:rPr>
              <w:t>Mgs</w:t>
            </w:r>
            <w:proofErr w:type="spellEnd"/>
            <w:r w:rsidRPr="00C16F12">
              <w:rPr>
                <w:rFonts w:asciiTheme="minorHAnsi" w:hAnsiTheme="minorHAnsi" w:cstheme="minorHAnsi"/>
                <w:lang w:val="es-CO"/>
              </w:rPr>
              <w:t>. Laura Elizabeth Coello Fernández</w:t>
            </w:r>
          </w:p>
        </w:tc>
        <w:tc>
          <w:tcPr>
            <w:tcW w:w="1193" w:type="dxa"/>
            <w:tcBorders>
              <w:top w:val="single" w:sz="4" w:space="0" w:color="000000"/>
              <w:left w:val="single" w:sz="4" w:space="0" w:color="000000"/>
              <w:bottom w:val="single" w:sz="4" w:space="0" w:color="000000"/>
              <w:right w:val="single" w:sz="4" w:space="0" w:color="000000"/>
            </w:tcBorders>
          </w:tcPr>
          <w:p w:rsidR="00F660C2" w:rsidRPr="00C16F12" w:rsidRDefault="00F660C2" w:rsidP="0083409C">
            <w:pPr>
              <w:pStyle w:val="Textoindependiente"/>
              <w:spacing w:before="240"/>
              <w:rPr>
                <w:rFonts w:asciiTheme="minorHAnsi" w:hAnsiTheme="minorHAnsi" w:cstheme="minorHAnsi"/>
                <w:lang w:val="es-EC"/>
              </w:rPr>
            </w:pPr>
          </w:p>
        </w:tc>
      </w:tr>
      <w:tr w:rsidR="00F660C2" w:rsidRPr="00C16F12" w:rsidTr="0083409C">
        <w:trPr>
          <w:trHeight w:val="154"/>
        </w:trPr>
        <w:tc>
          <w:tcPr>
            <w:tcW w:w="0" w:type="auto"/>
            <w:tcBorders>
              <w:top w:val="single" w:sz="4" w:space="0" w:color="000000"/>
              <w:left w:val="single" w:sz="4" w:space="0" w:color="000000"/>
              <w:bottom w:val="single" w:sz="4" w:space="0" w:color="000000"/>
              <w:right w:val="single" w:sz="4" w:space="0" w:color="000000"/>
            </w:tcBorders>
            <w:hideMark/>
          </w:tcPr>
          <w:p w:rsidR="00F660C2" w:rsidRPr="00C16F12" w:rsidRDefault="00F660C2" w:rsidP="0083409C">
            <w:pPr>
              <w:pStyle w:val="Textoindependiente"/>
              <w:spacing w:before="240"/>
              <w:rPr>
                <w:rFonts w:asciiTheme="minorHAnsi" w:hAnsiTheme="minorHAnsi" w:cstheme="minorHAnsi"/>
                <w:lang w:val="es-CO"/>
              </w:rPr>
            </w:pPr>
            <w:r w:rsidRPr="00C16F12">
              <w:rPr>
                <w:rFonts w:asciiTheme="minorHAnsi" w:hAnsiTheme="minorHAnsi" w:cstheme="minorHAnsi"/>
                <w:lang w:val="es-CO"/>
              </w:rPr>
              <w:t>Revisado por:</w:t>
            </w:r>
          </w:p>
        </w:tc>
        <w:tc>
          <w:tcPr>
            <w:tcW w:w="0" w:type="auto"/>
            <w:tcBorders>
              <w:top w:val="single" w:sz="4" w:space="0" w:color="000000"/>
              <w:left w:val="single" w:sz="4" w:space="0" w:color="000000"/>
              <w:bottom w:val="single" w:sz="4" w:space="0" w:color="000000"/>
              <w:right w:val="single" w:sz="4" w:space="0" w:color="000000"/>
            </w:tcBorders>
            <w:hideMark/>
          </w:tcPr>
          <w:p w:rsidR="00F660C2" w:rsidRPr="00C16F12" w:rsidRDefault="00F660C2" w:rsidP="0083409C">
            <w:pPr>
              <w:pStyle w:val="Textoindependiente"/>
              <w:spacing w:before="240"/>
              <w:rPr>
                <w:rFonts w:asciiTheme="minorHAnsi" w:hAnsiTheme="minorHAnsi" w:cstheme="minorHAnsi"/>
                <w:lang w:val="es-CO"/>
              </w:rPr>
            </w:pPr>
            <w:proofErr w:type="spellStart"/>
            <w:r w:rsidRPr="00C16F12">
              <w:rPr>
                <w:rFonts w:asciiTheme="minorHAnsi" w:hAnsiTheme="minorHAnsi" w:cstheme="minorHAnsi"/>
                <w:lang w:val="es-CO"/>
              </w:rPr>
              <w:t>Mgs</w:t>
            </w:r>
            <w:proofErr w:type="spellEnd"/>
            <w:r w:rsidRPr="00C16F12">
              <w:rPr>
                <w:rFonts w:asciiTheme="minorHAnsi" w:hAnsiTheme="minorHAnsi" w:cstheme="minorHAnsi"/>
                <w:lang w:val="es-CO"/>
              </w:rPr>
              <w:t xml:space="preserve">. Cristian Danilo </w:t>
            </w:r>
            <w:proofErr w:type="spellStart"/>
            <w:r w:rsidRPr="00C16F12">
              <w:rPr>
                <w:rFonts w:asciiTheme="minorHAnsi" w:hAnsiTheme="minorHAnsi" w:cstheme="minorHAnsi"/>
                <w:lang w:val="es-CO"/>
              </w:rPr>
              <w:t>Guaicha</w:t>
            </w:r>
            <w:proofErr w:type="spellEnd"/>
            <w:r w:rsidRPr="00C16F12">
              <w:rPr>
                <w:rFonts w:asciiTheme="minorHAnsi" w:hAnsiTheme="minorHAnsi" w:cstheme="minorHAnsi"/>
                <w:lang w:val="es-CO"/>
              </w:rPr>
              <w:t xml:space="preserve"> Córdova</w:t>
            </w:r>
          </w:p>
        </w:tc>
        <w:tc>
          <w:tcPr>
            <w:tcW w:w="1193" w:type="dxa"/>
            <w:tcBorders>
              <w:top w:val="single" w:sz="4" w:space="0" w:color="000000"/>
              <w:left w:val="single" w:sz="4" w:space="0" w:color="000000"/>
              <w:bottom w:val="single" w:sz="4" w:space="0" w:color="000000"/>
              <w:right w:val="single" w:sz="4" w:space="0" w:color="000000"/>
            </w:tcBorders>
          </w:tcPr>
          <w:p w:rsidR="00F660C2" w:rsidRPr="00C16F12" w:rsidRDefault="00F660C2" w:rsidP="0083409C">
            <w:pPr>
              <w:pStyle w:val="Textoindependiente"/>
              <w:spacing w:before="240"/>
              <w:rPr>
                <w:rFonts w:asciiTheme="minorHAnsi" w:hAnsiTheme="minorHAnsi" w:cstheme="minorHAnsi"/>
                <w:lang w:val="es-EC"/>
              </w:rPr>
            </w:pPr>
          </w:p>
        </w:tc>
      </w:tr>
      <w:tr w:rsidR="00F660C2" w:rsidRPr="00350BAB" w:rsidTr="0083409C">
        <w:trPr>
          <w:trHeight w:val="154"/>
        </w:trPr>
        <w:tc>
          <w:tcPr>
            <w:tcW w:w="0" w:type="auto"/>
            <w:tcBorders>
              <w:top w:val="single" w:sz="4" w:space="0" w:color="000000"/>
              <w:left w:val="single" w:sz="4" w:space="0" w:color="000000"/>
              <w:bottom w:val="single" w:sz="4" w:space="0" w:color="000000"/>
              <w:right w:val="single" w:sz="4" w:space="0" w:color="000000"/>
            </w:tcBorders>
          </w:tcPr>
          <w:p w:rsidR="00F660C2" w:rsidRPr="00C16F12" w:rsidRDefault="00F660C2" w:rsidP="0083409C">
            <w:pPr>
              <w:pStyle w:val="Textoindependiente"/>
              <w:spacing w:before="240"/>
              <w:rPr>
                <w:rFonts w:asciiTheme="minorHAnsi" w:hAnsiTheme="minorHAnsi" w:cstheme="minorHAnsi"/>
                <w:lang w:val="es-CO"/>
              </w:rPr>
            </w:pPr>
            <w:r w:rsidRPr="00C16F12">
              <w:rPr>
                <w:rFonts w:asciiTheme="minorHAnsi" w:hAnsiTheme="minorHAnsi" w:cstheme="minorHAnsi"/>
                <w:lang w:val="es-CO"/>
              </w:rPr>
              <w:t>Aprobado por:</w:t>
            </w:r>
          </w:p>
        </w:tc>
        <w:tc>
          <w:tcPr>
            <w:tcW w:w="0" w:type="auto"/>
            <w:tcBorders>
              <w:top w:val="single" w:sz="4" w:space="0" w:color="000000"/>
              <w:left w:val="single" w:sz="4" w:space="0" w:color="000000"/>
              <w:bottom w:val="single" w:sz="4" w:space="0" w:color="000000"/>
              <w:right w:val="single" w:sz="4" w:space="0" w:color="000000"/>
            </w:tcBorders>
          </w:tcPr>
          <w:p w:rsidR="00F660C2" w:rsidRPr="00350BAB" w:rsidRDefault="00F660C2" w:rsidP="0083409C">
            <w:pPr>
              <w:pStyle w:val="Textoindependiente"/>
              <w:spacing w:before="240"/>
              <w:rPr>
                <w:rFonts w:asciiTheme="minorHAnsi" w:hAnsiTheme="minorHAnsi" w:cstheme="minorHAnsi"/>
                <w:lang w:val="es-CO"/>
              </w:rPr>
            </w:pPr>
            <w:r w:rsidRPr="00C16F12">
              <w:rPr>
                <w:rFonts w:asciiTheme="minorHAnsi" w:hAnsiTheme="minorHAnsi" w:cstheme="minorHAnsi"/>
                <w:lang w:val="es-CO"/>
              </w:rPr>
              <w:t>Ing. Martha Alexandra García Acebo</w:t>
            </w:r>
          </w:p>
        </w:tc>
        <w:tc>
          <w:tcPr>
            <w:tcW w:w="1193" w:type="dxa"/>
            <w:tcBorders>
              <w:top w:val="single" w:sz="4" w:space="0" w:color="000000"/>
              <w:left w:val="single" w:sz="4" w:space="0" w:color="000000"/>
              <w:bottom w:val="single" w:sz="4" w:space="0" w:color="000000"/>
              <w:right w:val="single" w:sz="4" w:space="0" w:color="000000"/>
            </w:tcBorders>
          </w:tcPr>
          <w:p w:rsidR="00F660C2" w:rsidRPr="00350BAB" w:rsidRDefault="00F660C2" w:rsidP="0083409C">
            <w:pPr>
              <w:pStyle w:val="Textoindependiente"/>
              <w:spacing w:before="240"/>
              <w:rPr>
                <w:rFonts w:asciiTheme="minorHAnsi" w:hAnsiTheme="minorHAnsi" w:cstheme="minorHAnsi"/>
                <w:lang w:val="es-EC"/>
              </w:rPr>
            </w:pPr>
          </w:p>
        </w:tc>
      </w:tr>
    </w:tbl>
    <w:p w:rsidR="0083409C" w:rsidRDefault="0083409C"/>
    <w:sectPr w:rsidR="0083409C" w:rsidSect="001144B2">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7" w:left="1701"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19" w:rsidRDefault="007C7919" w:rsidP="00916342">
      <w:pPr>
        <w:spacing w:after="0" w:line="240" w:lineRule="auto"/>
      </w:pPr>
      <w:r>
        <w:separator/>
      </w:r>
    </w:p>
  </w:endnote>
  <w:endnote w:type="continuationSeparator" w:id="0">
    <w:p w:rsidR="007C7919" w:rsidRDefault="007C7919" w:rsidP="0091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06" w:rsidRDefault="00860F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9C" w:rsidRDefault="0083409C" w:rsidP="00916342">
    <w:pPr>
      <w:pStyle w:val="Textoindependiente"/>
      <w:spacing w:before="93"/>
    </w:pPr>
    <w:r>
      <w:rPr>
        <w:noProof/>
        <w:lang w:val="es-EC"/>
      </w:rPr>
      <w:drawing>
        <wp:anchor distT="0" distB="0" distL="0" distR="0" simplePos="0" relativeHeight="251664384" behindDoc="0" locked="0" layoutInCell="1" allowOverlap="1" wp14:anchorId="3BA1587D" wp14:editId="37CC9079">
          <wp:simplePos x="0" y="0"/>
          <wp:positionH relativeFrom="page">
            <wp:posOffset>6067425</wp:posOffset>
          </wp:positionH>
          <wp:positionV relativeFrom="paragraph">
            <wp:posOffset>66675</wp:posOffset>
          </wp:positionV>
          <wp:extent cx="1288101" cy="285750"/>
          <wp:effectExtent l="0" t="0" r="7620" b="0"/>
          <wp:wrapSquare wrapText="bothSides"/>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288101" cy="285750"/>
                  </a:xfrm>
                  <a:prstGeom prst="rect">
                    <a:avLst/>
                  </a:prstGeom>
                </pic:spPr>
              </pic:pic>
            </a:graphicData>
          </a:graphic>
        </wp:anchor>
      </w:drawing>
    </w:r>
    <w:hyperlink r:id="rId2">
      <w:r>
        <w:rPr>
          <w:color w:val="253E86"/>
          <w:w w:val="110"/>
        </w:rPr>
        <w:t>www.quito.gob.ec</w:t>
      </w:r>
    </w:hyperlink>
  </w:p>
  <w:p w:rsidR="0083409C" w:rsidRDefault="0083409C" w:rsidP="00916342">
    <w:pPr>
      <w:pStyle w:val="Textoindependiente"/>
      <w:spacing w:before="9"/>
    </w:pPr>
    <w:r>
      <w:rPr>
        <w:color w:val="253E86"/>
        <w:w w:val="105"/>
      </w:rPr>
      <w:t>Av.</w:t>
    </w:r>
    <w:r>
      <w:rPr>
        <w:color w:val="253E86"/>
        <w:spacing w:val="8"/>
        <w:w w:val="105"/>
      </w:rPr>
      <w:t xml:space="preserve"> </w:t>
    </w:r>
    <w:r>
      <w:rPr>
        <w:color w:val="253E86"/>
        <w:w w:val="105"/>
      </w:rPr>
      <w:t>De</w:t>
    </w:r>
    <w:r>
      <w:rPr>
        <w:color w:val="253E86"/>
        <w:spacing w:val="9"/>
        <w:w w:val="105"/>
      </w:rPr>
      <w:t xml:space="preserve"> </w:t>
    </w:r>
    <w:r>
      <w:rPr>
        <w:color w:val="253E86"/>
        <w:w w:val="105"/>
      </w:rPr>
      <w:t>la</w:t>
    </w:r>
    <w:r>
      <w:rPr>
        <w:color w:val="253E86"/>
        <w:spacing w:val="9"/>
        <w:w w:val="105"/>
      </w:rPr>
      <w:t xml:space="preserve"> </w:t>
    </w:r>
    <w:r>
      <w:rPr>
        <w:color w:val="253E86"/>
        <w:w w:val="105"/>
      </w:rPr>
      <w:t>Prensa</w:t>
    </w:r>
    <w:r>
      <w:rPr>
        <w:color w:val="253E86"/>
        <w:spacing w:val="9"/>
        <w:w w:val="105"/>
      </w:rPr>
      <w:t xml:space="preserve"> </w:t>
    </w:r>
    <w:r>
      <w:rPr>
        <w:color w:val="253E86"/>
        <w:w w:val="105"/>
      </w:rPr>
      <w:t>N66</w:t>
    </w:r>
    <w:r>
      <w:rPr>
        <w:color w:val="253E86"/>
        <w:spacing w:val="9"/>
        <w:w w:val="105"/>
      </w:rPr>
      <w:t xml:space="preserve"> </w:t>
    </w:r>
    <w:r>
      <w:rPr>
        <w:color w:val="253E86"/>
        <w:w w:val="105"/>
      </w:rPr>
      <w:t>–</w:t>
    </w:r>
    <w:r>
      <w:rPr>
        <w:color w:val="253E86"/>
        <w:spacing w:val="9"/>
        <w:w w:val="105"/>
      </w:rPr>
      <w:t xml:space="preserve"> </w:t>
    </w:r>
    <w:r>
      <w:rPr>
        <w:color w:val="253E86"/>
        <w:w w:val="105"/>
      </w:rPr>
      <w:t>101</w:t>
    </w:r>
    <w:r>
      <w:rPr>
        <w:color w:val="253E86"/>
        <w:spacing w:val="9"/>
        <w:w w:val="105"/>
      </w:rPr>
      <w:t xml:space="preserve"> </w:t>
    </w:r>
    <w:r>
      <w:rPr>
        <w:color w:val="253E86"/>
        <w:w w:val="105"/>
      </w:rPr>
      <w:t>y</w:t>
    </w:r>
    <w:r>
      <w:rPr>
        <w:color w:val="253E86"/>
        <w:spacing w:val="9"/>
        <w:w w:val="105"/>
      </w:rPr>
      <w:t xml:space="preserve"> </w:t>
    </w:r>
    <w:r>
      <w:rPr>
        <w:color w:val="253E86"/>
        <w:w w:val="105"/>
      </w:rPr>
      <w:t>Ramón</w:t>
    </w:r>
    <w:r>
      <w:rPr>
        <w:color w:val="253E86"/>
        <w:spacing w:val="9"/>
        <w:w w:val="105"/>
      </w:rPr>
      <w:t xml:space="preserve"> </w:t>
    </w:r>
    <w:r>
      <w:rPr>
        <w:color w:val="253E86"/>
        <w:w w:val="105"/>
      </w:rPr>
      <w:t xml:space="preserve">Chiriboga </w:t>
    </w:r>
    <w:r>
      <w:rPr>
        <w:color w:val="253E86"/>
        <w:spacing w:val="17"/>
        <w:w w:val="105"/>
      </w:rPr>
      <w:t xml:space="preserve"> </w:t>
    </w:r>
    <w:r>
      <w:rPr>
        <w:color w:val="253E86"/>
        <w:w w:val="105"/>
      </w:rPr>
      <w:t>-</w:t>
    </w:r>
    <w:r>
      <w:rPr>
        <w:color w:val="253E86"/>
        <w:spacing w:val="9"/>
        <w:w w:val="105"/>
      </w:rPr>
      <w:t xml:space="preserve"> </w:t>
    </w:r>
    <w:r>
      <w:rPr>
        <w:color w:val="253E86"/>
        <w:w w:val="105"/>
      </w:rPr>
      <w:t>Teléfono:</w:t>
    </w:r>
    <w:r>
      <w:rPr>
        <w:color w:val="253E86"/>
        <w:spacing w:val="9"/>
        <w:w w:val="105"/>
      </w:rPr>
      <w:t xml:space="preserve"> 2294341</w:t>
    </w:r>
  </w:p>
  <w:p w:rsidR="0083409C" w:rsidRDefault="008340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06" w:rsidRDefault="00860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19" w:rsidRDefault="007C7919" w:rsidP="00916342">
      <w:pPr>
        <w:spacing w:after="0" w:line="240" w:lineRule="auto"/>
      </w:pPr>
      <w:r>
        <w:separator/>
      </w:r>
    </w:p>
  </w:footnote>
  <w:footnote w:type="continuationSeparator" w:id="0">
    <w:p w:rsidR="007C7919" w:rsidRDefault="007C7919" w:rsidP="0091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06" w:rsidRDefault="007C791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4204" o:spid="_x0000_s2050" type="#_x0000_t136" style="position:absolute;margin-left:0;margin-top:0;width:513.85pt;height:85.6pt;rotation:315;z-index:-251648000;mso-position-horizontal:center;mso-position-horizontal-relative:margin;mso-position-vertical:center;mso-position-vertical-relative:margin" o:allowincell="f" fillcolor="silver" stroked="f">
          <v:fill opacity=".5"/>
          <v:textpath style="font-family:&quot;Calibri&quot;;font-size:1pt" string="PROYECTO DE CONVEN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9C" w:rsidRDefault="007C7919" w:rsidP="00916342">
    <w:pPr>
      <w:pStyle w:val="Textoindependiente"/>
      <w:spacing w:before="9"/>
      <w:rPr>
        <w:rFonts w:asci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4205" o:spid="_x0000_s2051" type="#_x0000_t136" style="position:absolute;margin-left:0;margin-top:0;width:513.85pt;height:85.6pt;rotation:315;z-index:-251645952;mso-position-horizontal:center;mso-position-horizontal-relative:margin;mso-position-vertical:center;mso-position-vertical-relative:margin" o:allowincell="f" fillcolor="silver" stroked="f">
          <v:fill opacity=".5"/>
          <v:textpath style="font-family:&quot;Calibri&quot;;font-size:1pt" string="PROYECTO DE CONVENIO"/>
          <w10:wrap anchorx="margin" anchory="margin"/>
        </v:shape>
      </w:pict>
    </w:r>
    <w:r w:rsidR="0083409C">
      <w:rPr>
        <w:noProof/>
        <w:lang w:val="es-EC"/>
      </w:rPr>
      <w:drawing>
        <wp:anchor distT="0" distB="0" distL="0" distR="0" simplePos="0" relativeHeight="251662336" behindDoc="0" locked="0" layoutInCell="1" allowOverlap="1" wp14:anchorId="1A7441BF" wp14:editId="790AFB06">
          <wp:simplePos x="0" y="0"/>
          <wp:positionH relativeFrom="page">
            <wp:align>left</wp:align>
          </wp:positionH>
          <wp:positionV relativeFrom="page">
            <wp:align>top</wp:align>
          </wp:positionV>
          <wp:extent cx="435260" cy="10691999"/>
          <wp:effectExtent l="0" t="0" r="317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260" cy="10691999"/>
                  </a:xfrm>
                  <a:prstGeom prst="rect">
                    <a:avLst/>
                  </a:prstGeom>
                </pic:spPr>
              </pic:pic>
            </a:graphicData>
          </a:graphic>
        </wp:anchor>
      </w:drawing>
    </w:r>
    <w:r w:rsidR="0083409C">
      <w:rPr>
        <w:rFonts w:ascii="Times New Roman"/>
        <w:noProof/>
        <w:lang w:val="es-EC"/>
      </w:rPr>
      <mc:AlternateContent>
        <mc:Choice Requires="wpg">
          <w:drawing>
            <wp:anchor distT="0" distB="0" distL="114300" distR="114300" simplePos="0" relativeHeight="251660288" behindDoc="0" locked="0" layoutInCell="1" allowOverlap="1">
              <wp:simplePos x="0" y="0"/>
              <wp:positionH relativeFrom="column">
                <wp:posOffset>862965</wp:posOffset>
              </wp:positionH>
              <wp:positionV relativeFrom="paragraph">
                <wp:posOffset>-287655</wp:posOffset>
              </wp:positionV>
              <wp:extent cx="3286125" cy="594995"/>
              <wp:effectExtent l="0" t="0" r="9525" b="0"/>
              <wp:wrapSquare wrapText="bothSides"/>
              <wp:docPr id="1" name="Grupo 1"/>
              <wp:cNvGraphicFramePr/>
              <a:graphic xmlns:a="http://schemas.openxmlformats.org/drawingml/2006/main">
                <a:graphicData uri="http://schemas.microsoft.com/office/word/2010/wordprocessingGroup">
                  <wpg:wgp>
                    <wpg:cNvGrpSpPr/>
                    <wpg:grpSpPr>
                      <a:xfrm>
                        <a:off x="0" y="0"/>
                        <a:ext cx="3286125" cy="594995"/>
                        <a:chOff x="0" y="0"/>
                        <a:chExt cx="3286125" cy="594995"/>
                      </a:xfrm>
                    </wpg:grpSpPr>
                    <pic:pic xmlns:pic="http://schemas.openxmlformats.org/drawingml/2006/picture">
                      <pic:nvPicPr>
                        <pic:cNvPr id="3" name="image2.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33350"/>
                          <a:ext cx="1529715" cy="309245"/>
                        </a:xfrm>
                        <a:prstGeom prst="rect">
                          <a:avLst/>
                        </a:prstGeom>
                      </pic:spPr>
                    </pic:pic>
                    <pic:pic xmlns:pic="http://schemas.openxmlformats.org/drawingml/2006/picture">
                      <pic:nvPicPr>
                        <pic:cNvPr id="5" name="image3.pn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09725" y="0"/>
                          <a:ext cx="448945" cy="594995"/>
                        </a:xfrm>
                        <a:prstGeom prst="rect">
                          <a:avLst/>
                        </a:prstGeom>
                      </pic:spPr>
                    </pic:pic>
                    <pic:pic xmlns:pic="http://schemas.openxmlformats.org/drawingml/2006/picture">
                      <pic:nvPicPr>
                        <pic:cNvPr id="7" name="image4.p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52650" y="95250"/>
                          <a:ext cx="1133475" cy="433070"/>
                        </a:xfrm>
                        <a:prstGeom prst="rect">
                          <a:avLst/>
                        </a:prstGeom>
                      </pic:spPr>
                    </pic:pic>
                  </wpg:wgp>
                </a:graphicData>
              </a:graphic>
            </wp:anchor>
          </w:drawing>
        </mc:Choice>
        <mc:Fallback>
          <w:pict>
            <v:group w14:anchorId="5824CC50" id="Grupo 1" o:spid="_x0000_s1026" style="position:absolute;margin-left:67.95pt;margin-top:-22.65pt;width:258.75pt;height:46.85pt;z-index:251660288" coordsize="32861,5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top:1333;width:15297;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">
                <v:imagedata r:id="rId5" o:title=""/>
                <v:path arrowok="t"/>
              </v:shape>
              <v:shape id="image3.png" o:spid="_x0000_s1028" type="#_x0000_t75" style="position:absolute;left:16097;width:4489;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">
                <v:imagedata r:id="rId6" o:title=""/>
                <v:path arrowok="t"/>
              </v:shape>
              <v:shape id="image4.png" o:spid="_x0000_s1029" type="#_x0000_t75" style="position:absolute;left:21526;top:952;width:11335;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">
                <v:imagedata r:id="rId7" o:title=""/>
                <v:path arrowok="t"/>
              </v:shape>
              <w10:wrap type="square"/>
            </v:group>
          </w:pict>
        </mc:Fallback>
      </mc:AlternateContent>
    </w:r>
  </w:p>
  <w:p w:rsidR="0083409C" w:rsidRDefault="0083409C" w:rsidP="00916342">
    <w:pPr>
      <w:pStyle w:val="Ttulo"/>
      <w:tabs>
        <w:tab w:val="left" w:pos="503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06" w:rsidRDefault="007C791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4203" o:spid="_x0000_s2049" type="#_x0000_t136" style="position:absolute;margin-left:0;margin-top:0;width:513.85pt;height:85.6pt;rotation:315;z-index:-251650048;mso-position-horizontal:center;mso-position-horizontal-relative:margin;mso-position-vertical:center;mso-position-vertical-relative:margin" o:allowincell="f" fillcolor="silver" stroked="f">
          <v:fill opacity=".5"/>
          <v:textpath style="font-family:&quot;Calibri&quot;;font-size:1pt" string="PROYECTO DE CONVEN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D983661"/>
    <w:multiLevelType w:val="multilevel"/>
    <w:tmpl w:val="B0E82FEA"/>
    <w:lvl w:ilvl="0">
      <w:start w:val="13"/>
      <w:numFmt w:val="decimal"/>
      <w:lvlText w:val="%1"/>
      <w:lvlJc w:val="left"/>
      <w:pPr>
        <w:ind w:left="375" w:hanging="375"/>
      </w:pPr>
      <w:rPr>
        <w:rFonts w:ascii="Calibri" w:hAnsi="Calibri" w:hint="default"/>
        <w:b/>
      </w:rPr>
    </w:lvl>
    <w:lvl w:ilvl="1">
      <w:start w:val="1"/>
      <w:numFmt w:val="decimal"/>
      <w:lvlText w:val="%1.%2"/>
      <w:lvlJc w:val="left"/>
      <w:pPr>
        <w:ind w:left="375" w:hanging="375"/>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45E1C74"/>
    <w:multiLevelType w:val="multilevel"/>
    <w:tmpl w:val="035AE9BE"/>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9"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8"/>
  </w:num>
  <w:num w:numId="2">
    <w:abstractNumId w:val="2"/>
  </w:num>
  <w:num w:numId="3">
    <w:abstractNumId w:val="17"/>
  </w:num>
  <w:num w:numId="4">
    <w:abstractNumId w:val="6"/>
  </w:num>
  <w:num w:numId="5">
    <w:abstractNumId w:val="21"/>
  </w:num>
  <w:num w:numId="6">
    <w:abstractNumId w:val="1"/>
  </w:num>
  <w:num w:numId="7">
    <w:abstractNumId w:val="11"/>
  </w:num>
  <w:num w:numId="8">
    <w:abstractNumId w:val="19"/>
  </w:num>
  <w:num w:numId="9">
    <w:abstractNumId w:val="9"/>
  </w:num>
  <w:num w:numId="10">
    <w:abstractNumId w:val="10"/>
  </w:num>
  <w:num w:numId="11">
    <w:abstractNumId w:val="15"/>
  </w:num>
  <w:num w:numId="12">
    <w:abstractNumId w:val="5"/>
  </w:num>
  <w:num w:numId="13">
    <w:abstractNumId w:val="16"/>
  </w:num>
  <w:num w:numId="14">
    <w:abstractNumId w:val="4"/>
  </w:num>
  <w:num w:numId="15">
    <w:abstractNumId w:val="3"/>
  </w:num>
  <w:num w:numId="16">
    <w:abstractNumId w:val="13"/>
  </w:num>
  <w:num w:numId="17">
    <w:abstractNumId w:val="7"/>
  </w:num>
  <w:num w:numId="18">
    <w:abstractNumId w:val="20"/>
  </w:num>
  <w:num w:numId="19">
    <w:abstractNumId w:val="14"/>
  </w:num>
  <w:num w:numId="20">
    <w:abstractNumId w:val="0"/>
  </w:num>
  <w:num w:numId="21">
    <w:abstractNumId w:val="8"/>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42"/>
    <w:rsid w:val="00002528"/>
    <w:rsid w:val="00094061"/>
    <w:rsid w:val="00097BFD"/>
    <w:rsid w:val="000C6D7E"/>
    <w:rsid w:val="001144B2"/>
    <w:rsid w:val="001A3156"/>
    <w:rsid w:val="001A3B9F"/>
    <w:rsid w:val="001D00F3"/>
    <w:rsid w:val="001D619D"/>
    <w:rsid w:val="00231A90"/>
    <w:rsid w:val="00243C15"/>
    <w:rsid w:val="002536E4"/>
    <w:rsid w:val="00273F1B"/>
    <w:rsid w:val="00293E56"/>
    <w:rsid w:val="002A76AC"/>
    <w:rsid w:val="002C6C12"/>
    <w:rsid w:val="002D3BE6"/>
    <w:rsid w:val="00312292"/>
    <w:rsid w:val="003311DA"/>
    <w:rsid w:val="00417B18"/>
    <w:rsid w:val="00470CED"/>
    <w:rsid w:val="004D06CD"/>
    <w:rsid w:val="004D39A9"/>
    <w:rsid w:val="005E5025"/>
    <w:rsid w:val="00622E22"/>
    <w:rsid w:val="006C02DB"/>
    <w:rsid w:val="006D1F52"/>
    <w:rsid w:val="006D2253"/>
    <w:rsid w:val="006F36DB"/>
    <w:rsid w:val="00714E0A"/>
    <w:rsid w:val="00731BDB"/>
    <w:rsid w:val="00767E0D"/>
    <w:rsid w:val="007764F7"/>
    <w:rsid w:val="00783E74"/>
    <w:rsid w:val="007960AD"/>
    <w:rsid w:val="007B21D9"/>
    <w:rsid w:val="007C7919"/>
    <w:rsid w:val="007E6015"/>
    <w:rsid w:val="007F6405"/>
    <w:rsid w:val="0080038A"/>
    <w:rsid w:val="0083409C"/>
    <w:rsid w:val="00845633"/>
    <w:rsid w:val="00860F06"/>
    <w:rsid w:val="00862A5E"/>
    <w:rsid w:val="00862F6A"/>
    <w:rsid w:val="008B5DBA"/>
    <w:rsid w:val="00900C5E"/>
    <w:rsid w:val="00916342"/>
    <w:rsid w:val="0094698D"/>
    <w:rsid w:val="009A4B8C"/>
    <w:rsid w:val="009B2EA7"/>
    <w:rsid w:val="009D2961"/>
    <w:rsid w:val="009D5DA4"/>
    <w:rsid w:val="00A24B79"/>
    <w:rsid w:val="00A6718C"/>
    <w:rsid w:val="00AE37A1"/>
    <w:rsid w:val="00B1395E"/>
    <w:rsid w:val="00C16F12"/>
    <w:rsid w:val="00C33C38"/>
    <w:rsid w:val="00C5522E"/>
    <w:rsid w:val="00CB28E0"/>
    <w:rsid w:val="00D82504"/>
    <w:rsid w:val="00D8636E"/>
    <w:rsid w:val="00D94BA4"/>
    <w:rsid w:val="00DD2979"/>
    <w:rsid w:val="00E262EE"/>
    <w:rsid w:val="00E76181"/>
    <w:rsid w:val="00F06BC9"/>
    <w:rsid w:val="00F34E8D"/>
    <w:rsid w:val="00F65774"/>
    <w:rsid w:val="00F660C2"/>
    <w:rsid w:val="00FB51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D543C"/>
  <w15:chartTrackingRefBased/>
  <w15:docId w15:val="{7073A10E-D7DB-499D-BE55-8B0B282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B2"/>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3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342"/>
  </w:style>
  <w:style w:type="paragraph" w:styleId="Piedepgina">
    <w:name w:val="footer"/>
    <w:basedOn w:val="Normal"/>
    <w:link w:val="PiedepginaCar"/>
    <w:uiPriority w:val="99"/>
    <w:unhideWhenUsed/>
    <w:rsid w:val="009163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342"/>
  </w:style>
  <w:style w:type="paragraph" w:styleId="Textoindependiente">
    <w:name w:val="Body Text"/>
    <w:basedOn w:val="Normal"/>
    <w:link w:val="TextoindependienteCar"/>
    <w:uiPriority w:val="1"/>
    <w:qFormat/>
    <w:rsid w:val="00916342"/>
    <w:pPr>
      <w:widowControl w:val="0"/>
      <w:autoSpaceDE w:val="0"/>
      <w:autoSpaceDN w:val="0"/>
      <w:spacing w:after="0" w:line="240" w:lineRule="auto"/>
    </w:pPr>
    <w:rPr>
      <w:rFonts w:ascii="Arial MT" w:eastAsia="Arial MT" w:hAnsi="Arial MT" w:cs="Arial MT"/>
      <w:sz w:val="18"/>
      <w:szCs w:val="18"/>
      <w:lang w:val="pt-PT"/>
    </w:rPr>
  </w:style>
  <w:style w:type="character" w:customStyle="1" w:styleId="TextoindependienteCar">
    <w:name w:val="Texto independiente Car"/>
    <w:basedOn w:val="Fuentedeprrafopredeter"/>
    <w:link w:val="Textoindependiente"/>
    <w:uiPriority w:val="1"/>
    <w:rsid w:val="00916342"/>
    <w:rPr>
      <w:rFonts w:ascii="Arial MT" w:eastAsia="Arial MT" w:hAnsi="Arial MT" w:cs="Arial MT"/>
      <w:sz w:val="18"/>
      <w:szCs w:val="18"/>
      <w:lang w:val="pt-PT"/>
    </w:rPr>
  </w:style>
  <w:style w:type="paragraph" w:styleId="Ttulo">
    <w:name w:val="Title"/>
    <w:basedOn w:val="Normal"/>
    <w:link w:val="TtuloCar"/>
    <w:uiPriority w:val="1"/>
    <w:qFormat/>
    <w:rsid w:val="00916342"/>
    <w:pPr>
      <w:widowControl w:val="0"/>
      <w:autoSpaceDE w:val="0"/>
      <w:autoSpaceDN w:val="0"/>
      <w:spacing w:after="0" w:line="240" w:lineRule="auto"/>
      <w:ind w:left="2278"/>
    </w:pPr>
    <w:rPr>
      <w:rFonts w:ascii="Times New Roman" w:hAnsi="Times New Roman"/>
      <w:sz w:val="20"/>
      <w:szCs w:val="20"/>
      <w:lang w:val="pt-PT"/>
    </w:rPr>
  </w:style>
  <w:style w:type="character" w:customStyle="1" w:styleId="TtuloCar">
    <w:name w:val="Título Car"/>
    <w:basedOn w:val="Fuentedeprrafopredeter"/>
    <w:link w:val="Ttulo"/>
    <w:uiPriority w:val="1"/>
    <w:rsid w:val="00916342"/>
    <w:rPr>
      <w:rFonts w:ascii="Times New Roman" w:eastAsia="Times New Roman" w:hAnsi="Times New Roman" w:cs="Times New Roman"/>
      <w:sz w:val="20"/>
      <w:szCs w:val="20"/>
      <w:lang w:val="pt-PT"/>
    </w:rPr>
  </w:style>
  <w:style w:type="paragraph" w:styleId="Sinespaciado">
    <w:name w:val="No Spacing"/>
    <w:uiPriority w:val="1"/>
    <w:qFormat/>
    <w:rsid w:val="001144B2"/>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1144B2"/>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1144B2"/>
    <w:rPr>
      <w:color w:val="0563C1" w:themeColor="hyperlink"/>
      <w:u w:val="single"/>
    </w:rPr>
  </w:style>
  <w:style w:type="paragraph" w:styleId="Revisin">
    <w:name w:val="Revision"/>
    <w:hidden/>
    <w:uiPriority w:val="99"/>
    <w:semiHidden/>
    <w:rsid w:val="001144B2"/>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1144B2"/>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1144B2"/>
    <w:rPr>
      <w:sz w:val="16"/>
      <w:szCs w:val="16"/>
    </w:rPr>
  </w:style>
  <w:style w:type="paragraph" w:styleId="Textocomentario">
    <w:name w:val="annotation text"/>
    <w:basedOn w:val="Normal"/>
    <w:link w:val="TextocomentarioCar"/>
    <w:uiPriority w:val="99"/>
    <w:semiHidden/>
    <w:unhideWhenUsed/>
    <w:rsid w:val="001144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44B2"/>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1144B2"/>
    <w:rPr>
      <w:b/>
      <w:bCs/>
    </w:rPr>
  </w:style>
  <w:style w:type="character" w:customStyle="1" w:styleId="AsuntodelcomentarioCar">
    <w:name w:val="Asunto del comentario Car"/>
    <w:basedOn w:val="TextocomentarioCar"/>
    <w:link w:val="Asuntodelcomentario"/>
    <w:uiPriority w:val="99"/>
    <w:semiHidden/>
    <w:rsid w:val="001144B2"/>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1144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44B2"/>
    <w:rPr>
      <w:rFonts w:ascii="Segoe UI" w:eastAsia="Times New Roman" w:hAnsi="Segoe UI" w:cs="Segoe UI"/>
      <w:sz w:val="18"/>
      <w:szCs w:val="18"/>
      <w:lang w:eastAsia="es-EC"/>
    </w:rPr>
  </w:style>
  <w:style w:type="table" w:styleId="Tablaconcuadrcula">
    <w:name w:val="Table Grid"/>
    <w:basedOn w:val="Tablanormal"/>
    <w:uiPriority w:val="39"/>
    <w:rsid w:val="001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144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44B2"/>
    <w:pPr>
      <w:widowControl w:val="0"/>
      <w:autoSpaceDE w:val="0"/>
      <w:autoSpaceDN w:val="0"/>
      <w:spacing w:after="0" w:line="240" w:lineRule="auto"/>
    </w:pPr>
    <w:rPr>
      <w:rFonts w:eastAsia="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ladelicia@quito.gob.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quito.gob.ec/"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281E-97D5-4AD2-9767-E173A745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8188</Words>
  <Characters>45038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Collaguazo Suquillo</dc:creator>
  <cp:keywords/>
  <dc:description/>
  <cp:lastModifiedBy>Leslie Sofia Guerrero Revelo</cp:lastModifiedBy>
  <cp:revision>30</cp:revision>
  <cp:lastPrinted>2023-07-12T14:36:00Z</cp:lastPrinted>
  <dcterms:created xsi:type="dcterms:W3CDTF">2023-07-12T13:12:00Z</dcterms:created>
  <dcterms:modified xsi:type="dcterms:W3CDTF">2023-07-13T17:07:00Z</dcterms:modified>
</cp:coreProperties>
</file>