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9B305" w14:textId="77777777" w:rsidR="00665525" w:rsidRPr="00D37AF0" w:rsidRDefault="00665525" w:rsidP="00665525">
      <w:pPr>
        <w:jc w:val="center"/>
        <w:rPr>
          <w:rFonts w:ascii="Times New Roman" w:hAnsi="Times New Roman" w:cs="Times New Roman"/>
          <w:b/>
          <w:bCs/>
          <w:sz w:val="24"/>
          <w:szCs w:val="24"/>
        </w:rPr>
      </w:pPr>
      <w:r w:rsidRPr="00D37AF0">
        <w:rPr>
          <w:rFonts w:ascii="Times New Roman" w:hAnsi="Times New Roman" w:cs="Times New Roman"/>
          <w:b/>
          <w:bCs/>
          <w:sz w:val="24"/>
          <w:szCs w:val="24"/>
        </w:rPr>
        <w:t>EXPOSICIÓN DE MOTIVOS</w:t>
      </w:r>
    </w:p>
    <w:p w14:paraId="096F86AC" w14:textId="77777777" w:rsidR="005D5192" w:rsidRPr="00D37AF0" w:rsidRDefault="005D5192" w:rsidP="005D5192">
      <w:pPr>
        <w:jc w:val="both"/>
        <w:rPr>
          <w:rFonts w:ascii="Times New Roman" w:hAnsi="Times New Roman" w:cs="Times New Roman"/>
          <w:sz w:val="24"/>
          <w:szCs w:val="24"/>
        </w:rPr>
      </w:pPr>
      <w:r w:rsidRPr="00D37AF0">
        <w:rPr>
          <w:rFonts w:ascii="Times New Roman" w:hAnsi="Times New Roman" w:cs="Times New Roman"/>
          <w:sz w:val="24"/>
          <w:szCs w:val="24"/>
        </w:rPr>
        <w:t xml:space="preserve">La Constitución determina que la salud es un derecho cuya realización se vincula al ejercicio de otros derechos, entre ellos el derecho a un ambiente sano.  El tránsito y transporte en las ciudades, así como la calidad del combustible son factores que inciden directamente en la condición del aire que se respira en las urbes. A su vez un aire limpio y en la medida de lo posible libre de contaminantes constituye una condición necesaria para la salud humana. Un ambiente libre de contaminantes es esencial no solo para la salud humana, sino como parte de las obligaciones estatales de garantizar derechos constitucionales fundamentales. </w:t>
      </w:r>
    </w:p>
    <w:p w14:paraId="168E3945" w14:textId="77777777" w:rsidR="005D5192" w:rsidRPr="00D37AF0" w:rsidRDefault="005D5192" w:rsidP="005D5192">
      <w:pPr>
        <w:jc w:val="both"/>
        <w:rPr>
          <w:rFonts w:ascii="Times New Roman" w:hAnsi="Times New Roman" w:cs="Times New Roman"/>
          <w:sz w:val="24"/>
          <w:szCs w:val="24"/>
        </w:rPr>
      </w:pPr>
      <w:r w:rsidRPr="00D37AF0">
        <w:rPr>
          <w:rFonts w:ascii="Times New Roman" w:hAnsi="Times New Roman" w:cs="Times New Roman"/>
          <w:sz w:val="24"/>
          <w:szCs w:val="24"/>
        </w:rPr>
        <w:t xml:space="preserve">En este contexto se evidencia la necesidad de tomar acciones para mitigar la contaminación ocasionada por las emisiones atmosféricas de fuentes móviles por parte de los vehículos de transporte público y comercial en el Distrito Metropolitano de Quito. </w:t>
      </w:r>
    </w:p>
    <w:p w14:paraId="6937DC2A" w14:textId="77777777" w:rsidR="005D5192" w:rsidRPr="00D37AF0" w:rsidRDefault="005D5192" w:rsidP="005D5192">
      <w:pPr>
        <w:jc w:val="both"/>
        <w:rPr>
          <w:rFonts w:ascii="Times New Roman" w:hAnsi="Times New Roman" w:cs="Times New Roman"/>
          <w:sz w:val="24"/>
          <w:szCs w:val="24"/>
        </w:rPr>
      </w:pPr>
      <w:r w:rsidRPr="00D37AF0">
        <w:rPr>
          <w:rFonts w:ascii="Times New Roman" w:hAnsi="Times New Roman" w:cs="Times New Roman"/>
          <w:sz w:val="24"/>
          <w:szCs w:val="24"/>
        </w:rPr>
        <w:t>La ciudadanía evidencia la problemática y por ello existe la necesidad de reformar el sistema de control a través de un cambio normativo dentro del marco de las competencias del Municipio del Distrito Metropolitano de Quito.</w:t>
      </w:r>
    </w:p>
    <w:p w14:paraId="1F0617C5" w14:textId="77777777" w:rsidR="005D5192" w:rsidRPr="00D37AF0" w:rsidRDefault="005D5192" w:rsidP="005D5192">
      <w:pPr>
        <w:jc w:val="both"/>
        <w:rPr>
          <w:rFonts w:ascii="Times New Roman" w:hAnsi="Times New Roman" w:cs="Times New Roman"/>
          <w:sz w:val="24"/>
          <w:szCs w:val="24"/>
        </w:rPr>
      </w:pPr>
      <w:r w:rsidRPr="00D37AF0">
        <w:rPr>
          <w:rFonts w:ascii="Times New Roman" w:hAnsi="Times New Roman" w:cs="Times New Roman"/>
          <w:sz w:val="24"/>
          <w:szCs w:val="24"/>
        </w:rPr>
        <w:t xml:space="preserve">Además de los aspectos ligados a la salud y a la calidad del aíre, esta iniciativa también debe considerar que en el Distrito Metropolitano de Quito (en adelante DMQ) actualmente brinda el servicio de transporte comercial con: 26937 unidades de taxis, 6531 unidades de transporte escolar/institucional y 3296 unidades de carga liviana, lo que representa un total de 36764 unidades de servicio de transporte comercial. En cuanto al servicio del transporte público cuenta con 3300 unidades de servicio de transporte que circulan y realizan su actividad económica dentro de la cuidad, a quienes el DMQ les otorga un contrato y permiso de operación. </w:t>
      </w:r>
    </w:p>
    <w:p w14:paraId="47CA923E" w14:textId="77777777" w:rsidR="005D5192" w:rsidRPr="00D37AF0" w:rsidRDefault="005D5192" w:rsidP="005D5192">
      <w:pPr>
        <w:jc w:val="both"/>
        <w:rPr>
          <w:rFonts w:ascii="Times New Roman" w:hAnsi="Times New Roman" w:cs="Times New Roman"/>
          <w:sz w:val="24"/>
          <w:szCs w:val="24"/>
        </w:rPr>
      </w:pPr>
      <w:r w:rsidRPr="00D37AF0">
        <w:rPr>
          <w:rFonts w:ascii="Times New Roman" w:hAnsi="Times New Roman" w:cs="Times New Roman"/>
          <w:sz w:val="24"/>
          <w:szCs w:val="24"/>
        </w:rPr>
        <w:t xml:space="preserve">La cuidad asumió las competencias de planificar, regular y controlar el tránsito, transporte y seguridad vial a través de la resolución Nro 006-CNC-2012 del Consejo Nacional de Competencias el 26 de abril de 2012, en la cual se designa un Modelo de Gestión tipo A. </w:t>
      </w:r>
    </w:p>
    <w:p w14:paraId="41593EC6" w14:textId="77777777" w:rsidR="005D5192" w:rsidRPr="00D37AF0" w:rsidRDefault="005D5192" w:rsidP="005D5192">
      <w:pPr>
        <w:jc w:val="both"/>
        <w:rPr>
          <w:rFonts w:ascii="Times New Roman" w:hAnsi="Times New Roman" w:cs="Times New Roman"/>
          <w:sz w:val="24"/>
          <w:szCs w:val="24"/>
        </w:rPr>
      </w:pPr>
      <w:r w:rsidRPr="00D37AF0">
        <w:rPr>
          <w:rFonts w:ascii="Times New Roman" w:hAnsi="Times New Roman" w:cs="Times New Roman"/>
          <w:sz w:val="24"/>
          <w:szCs w:val="24"/>
        </w:rPr>
        <w:t xml:space="preserve">Las cifras de siniestralidad en el DMQ en el año 2022 para el transporte comercial fueron de 160 siniestros y hasta mayo del 2023 se registraron 56 siniestros. El transporte público presentó 1074 siniestros en el año 2022, y hasta mayo del 2023 se reportaron 98 siniestros adicionales. Considerando que la seguridad vial es una responsabilidad común de conductores, peatones, entes de control y autoridades, los siniestros mencionados se pueden prevenir. De ahí que parte de los objetivos de la presente ordenanza son garantizar las condiciones de seguridad de los vehículos, comprobar que cumplen con las normas técnicas y verificar que las emisiones no superen los límites establecidos en las unidades que prestan el servicio de transporte comercial y el servicio de transporte público. </w:t>
      </w:r>
    </w:p>
    <w:p w14:paraId="17C9FB23" w14:textId="77777777" w:rsidR="005D5192" w:rsidRPr="00D37AF0" w:rsidRDefault="005D5192" w:rsidP="005D5192">
      <w:pPr>
        <w:jc w:val="both"/>
        <w:rPr>
          <w:rFonts w:ascii="Times New Roman" w:hAnsi="Times New Roman" w:cs="Times New Roman"/>
          <w:sz w:val="24"/>
          <w:szCs w:val="24"/>
        </w:rPr>
      </w:pPr>
      <w:r w:rsidRPr="00D37AF0">
        <w:rPr>
          <w:rFonts w:ascii="Times New Roman" w:hAnsi="Times New Roman" w:cs="Times New Roman"/>
          <w:sz w:val="24"/>
          <w:szCs w:val="24"/>
        </w:rPr>
        <w:t xml:space="preserve">En este contexto, es relevante destacar que otros cantones del país han emprendido iniciativas similares, demostrando un compromiso compartido con la mejora de la salud </w:t>
      </w:r>
      <w:r w:rsidRPr="00D37AF0">
        <w:rPr>
          <w:rFonts w:ascii="Times New Roman" w:hAnsi="Times New Roman" w:cs="Times New Roman"/>
          <w:sz w:val="24"/>
          <w:szCs w:val="24"/>
        </w:rPr>
        <w:lastRenderedPageBreak/>
        <w:t>pública y la seguridad vial. Por ejemplo: el Gobierno Autónomo Descentralizado Municipal del Cantón Portoviejo en el año 2018  señala la ORDENANZA REFORMATORIA AL TÍTULO II DE LA ORDENANZA QUE REGULA EL DESARROLLO INSTITUCIONAL MUNICIPAL DEL CANTÓN PORTOVIEJO E INCORPORA LA SECCIÓN INNUMERADA DENOMINADA “REVISIÓN TÉCNICA VEHICULAR EN EL CANTÓN PORTOVIEJO Y EL PROCEDIMIENTO DE ALIANZAS ESTRATÉGICAS PARA EL CUMPLIMIENTO DE LOS FINES DE PORTOVIAL EP” en el Artículo innumerado (5).- Carácter Obligatorio de la RTV.- La Revisión Técnica Vehicular en el Centro de Revisión Técnica Vehicular de la ciudad de Portoviejo, será de cumplimiento obligatorio para todas las personas naturales o jurídicas que sean propietarias o tenedoras de unidades de transporte terrestre (vehículos motorizados, remolques y/o semirremolques), públicas o privadas, y que sean matriculadas en la ciudad de Portoviejo. Además de lo indicado en el artículo precedente, se realizará la revisión técnica vehicular cuando la autoridad judicial o de control de tránsito disponga su práctica, particularmente en los casos donde los vehículos han sufrido siniestros de tránsito, modificaciones en su estructura, apariencia o idoneidad, y también cuando han tenido adaptaciones como bolas de tiro para remolques o similares. Para los vehículos que sean remolques o semi-remolques la autoridad de tránsito nacional o local realizará la correspondiente guía para la RTV de las reformas, adaptaciones y vehículos no motorizados de remolque.</w:t>
      </w:r>
    </w:p>
    <w:p w14:paraId="3AB432F3" w14:textId="77777777" w:rsidR="005D5192" w:rsidRPr="00D37AF0" w:rsidRDefault="005D5192" w:rsidP="005D5192">
      <w:pPr>
        <w:jc w:val="both"/>
        <w:rPr>
          <w:rFonts w:ascii="Times New Roman" w:hAnsi="Times New Roman" w:cs="Times New Roman"/>
          <w:sz w:val="24"/>
          <w:szCs w:val="24"/>
        </w:rPr>
      </w:pPr>
      <w:r w:rsidRPr="00D37AF0">
        <w:rPr>
          <w:rFonts w:ascii="Times New Roman" w:hAnsi="Times New Roman" w:cs="Times New Roman"/>
          <w:sz w:val="24"/>
          <w:szCs w:val="24"/>
        </w:rPr>
        <w:t>De manera similar, en el GADM de Cuenca en el año 2006 se sanciona la “CODIFICACIÓN A LA ORDENANZA QUE NORMA EL ESTABLECIMIENTO DEL SISTEMA DE REVISIÓN TÉCNICA VEHICULAR DE CUENCA Y LA DELEGACIÓN DE COMPETENCIAS A CUENCAIRE, CORPORACIÓN PARA EL MEJORAMIENTO DEL AIRE DE CUENCA” en el Articulo 14.- “Todos los vehículos deberán ser sometidos al proceso de Revisión Técnica Vehicular, una vez al año conforme se establece en las disposiciones subsiguientes. No obstante, los vehículos de uso intensivo, de carga y los que prestan servicio público en general, como son: los interprovinciales, interparroquiales, urbanos, institucionales públicos, escolares, de alquiler, taxis y aquellos que determine CUENCAIRE, deberán ser revisados en todos los aspectos mencionados en el artículo 12 de la presente ordenanza, cada seis meses. Para los casos de los vehículos que por sus dimensiones no puedan ingresar físicamente a los centros, los operadores de dichos centros deberán definir la forma de efectuar el proceso de Revisión Técnica Vehicular, sin que haya razón alguna para no hacerlo. Solo cuando hubieren superado el proceso previo de revisión técnica, se podrán entregar los certificados y autoadhesivos emitidos por CUENCAIRE, y los vehículos podrán ser legalmente matriculados o recibir el correspondiente documento de circulación, emitido por la Autoridad Competente.”</w:t>
      </w:r>
    </w:p>
    <w:p w14:paraId="2E1367D3" w14:textId="77777777" w:rsidR="005D5192" w:rsidRPr="00D37AF0" w:rsidRDefault="005D5192" w:rsidP="005D5192">
      <w:pPr>
        <w:jc w:val="both"/>
        <w:rPr>
          <w:rFonts w:ascii="Times New Roman" w:hAnsi="Times New Roman" w:cs="Times New Roman"/>
          <w:sz w:val="24"/>
          <w:szCs w:val="24"/>
        </w:rPr>
      </w:pPr>
      <w:r w:rsidRPr="00D37AF0">
        <w:rPr>
          <w:rFonts w:ascii="Times New Roman" w:hAnsi="Times New Roman" w:cs="Times New Roman"/>
          <w:sz w:val="24"/>
          <w:szCs w:val="24"/>
        </w:rPr>
        <w:t xml:space="preserve">La presente exposición de motivos subraya la imperiosa necesidad de adoptar medidas que garanticen el derecho a la salud y a la seguridad vial a través de la implementación </w:t>
      </w:r>
      <w:r w:rsidRPr="00D37AF0">
        <w:rPr>
          <w:rFonts w:ascii="Times New Roman" w:hAnsi="Times New Roman" w:cs="Times New Roman"/>
          <w:sz w:val="24"/>
          <w:szCs w:val="24"/>
        </w:rPr>
        <w:lastRenderedPageBreak/>
        <w:t>de políticas efectivas de control de la contaminación vehicular y la regulación del tránsito. La presente ordenanza se ha preparado con la finalidad de asegurar el buen estado de los vehículos que brindan el servicio de transporte comercial y de transporte público a la ciudadanía, reducir los niveles de contaminación ambiental y disminuir el número de siniestros en el DMQ.</w:t>
      </w:r>
    </w:p>
    <w:p w14:paraId="5F1639DC" w14:textId="77777777" w:rsidR="00665525" w:rsidRPr="00D37AF0" w:rsidRDefault="00665525" w:rsidP="00665525">
      <w:pPr>
        <w:jc w:val="center"/>
        <w:rPr>
          <w:rFonts w:ascii="Times New Roman" w:hAnsi="Times New Roman" w:cs="Times New Roman"/>
          <w:b/>
          <w:sz w:val="24"/>
          <w:szCs w:val="24"/>
        </w:rPr>
      </w:pPr>
      <w:r w:rsidRPr="00D37AF0">
        <w:rPr>
          <w:rFonts w:ascii="Times New Roman" w:hAnsi="Times New Roman" w:cs="Times New Roman"/>
          <w:b/>
          <w:sz w:val="24"/>
          <w:szCs w:val="24"/>
        </w:rPr>
        <w:t>CONSIDERANDO:</w:t>
      </w:r>
    </w:p>
    <w:p w14:paraId="72B69B70" w14:textId="77777777" w:rsidR="00665525" w:rsidRPr="00D37AF0" w:rsidRDefault="00665525" w:rsidP="00665525">
      <w:pPr>
        <w:jc w:val="both"/>
        <w:rPr>
          <w:rFonts w:ascii="Times New Roman" w:hAnsi="Times New Roman" w:cs="Times New Roman"/>
          <w:sz w:val="24"/>
          <w:szCs w:val="24"/>
        </w:rPr>
      </w:pPr>
      <w:r w:rsidRPr="00D37AF0">
        <w:rPr>
          <w:rFonts w:ascii="Times New Roman" w:hAnsi="Times New Roman" w:cs="Times New Roman"/>
          <w:sz w:val="24"/>
          <w:szCs w:val="24"/>
        </w:rPr>
        <w:t>Que, el artículo 14</w:t>
      </w:r>
      <w:r w:rsidR="009C17C9" w:rsidRPr="00D37AF0">
        <w:rPr>
          <w:rFonts w:ascii="Times New Roman" w:hAnsi="Times New Roman" w:cs="Times New Roman"/>
          <w:sz w:val="24"/>
          <w:szCs w:val="24"/>
        </w:rPr>
        <w:t xml:space="preserve"> de la Constitución de la República establece: </w:t>
      </w:r>
      <w:r w:rsidRPr="00D37AF0">
        <w:rPr>
          <w:rFonts w:ascii="Times New Roman" w:hAnsi="Times New Roman" w:cs="Times New Roman"/>
          <w:i/>
          <w:sz w:val="24"/>
          <w:szCs w:val="24"/>
        </w:rPr>
        <w:t>"Se reconoce el derecho de la población a vivir en un ambiente sano y ecológicamente equilibrado, que garantice la sostenibilidad y el buen vivir, sumak kauwsay. Se declara de interés público la preservación del ambiente y la prevención del daño ambiental. (...)"</w:t>
      </w:r>
      <w:r w:rsidRPr="00D37AF0">
        <w:rPr>
          <w:rFonts w:ascii="Times New Roman" w:hAnsi="Times New Roman" w:cs="Times New Roman"/>
          <w:sz w:val="24"/>
          <w:szCs w:val="24"/>
        </w:rPr>
        <w:t>;</w:t>
      </w:r>
      <w:r w:rsidR="00916B6D" w:rsidRPr="00D37AF0">
        <w:rPr>
          <w:rFonts w:ascii="Times New Roman" w:hAnsi="Times New Roman" w:cs="Times New Roman"/>
          <w:sz w:val="24"/>
          <w:szCs w:val="24"/>
        </w:rPr>
        <w:t xml:space="preserve"> </w:t>
      </w:r>
    </w:p>
    <w:p w14:paraId="627614D1" w14:textId="77777777" w:rsidR="00665525" w:rsidRPr="00D37AF0" w:rsidRDefault="00665525" w:rsidP="00665525">
      <w:pPr>
        <w:jc w:val="both"/>
        <w:rPr>
          <w:rFonts w:ascii="Times New Roman" w:hAnsi="Times New Roman" w:cs="Times New Roman"/>
          <w:sz w:val="24"/>
          <w:szCs w:val="24"/>
        </w:rPr>
      </w:pPr>
      <w:r w:rsidRPr="00D37AF0">
        <w:rPr>
          <w:rFonts w:ascii="Times New Roman" w:hAnsi="Times New Roman" w:cs="Times New Roman"/>
          <w:sz w:val="24"/>
          <w:szCs w:val="24"/>
        </w:rPr>
        <w:t>Que, el número 25 del artículo 66 de la Constitución de la República del Ecuador, garantiza a las personas el derecho a acceder a bienes y servicios públicos y privados de calidad, con eficiencia, eficacia y buen trato;</w:t>
      </w:r>
    </w:p>
    <w:p w14:paraId="67097CF3" w14:textId="15289FF8" w:rsidR="00665525" w:rsidRPr="00D37AF0" w:rsidRDefault="00665525" w:rsidP="00665525">
      <w:pPr>
        <w:jc w:val="both"/>
        <w:rPr>
          <w:rFonts w:ascii="Times New Roman" w:hAnsi="Times New Roman" w:cs="Times New Roman"/>
          <w:sz w:val="24"/>
          <w:szCs w:val="24"/>
        </w:rPr>
      </w:pPr>
      <w:r w:rsidRPr="00D37AF0">
        <w:rPr>
          <w:rFonts w:ascii="Times New Roman" w:hAnsi="Times New Roman" w:cs="Times New Roman"/>
          <w:sz w:val="24"/>
          <w:szCs w:val="24"/>
        </w:rPr>
        <w:t>Que, el artículo 32</w:t>
      </w:r>
      <w:r w:rsidR="009C17C9" w:rsidRPr="00D37AF0">
        <w:rPr>
          <w:rFonts w:ascii="Times New Roman" w:hAnsi="Times New Roman" w:cs="Times New Roman"/>
          <w:sz w:val="24"/>
          <w:szCs w:val="24"/>
        </w:rPr>
        <w:t xml:space="preserve"> de la Constitución de la República determina</w:t>
      </w:r>
      <w:r w:rsidRPr="00D37AF0">
        <w:rPr>
          <w:rFonts w:ascii="Times New Roman" w:hAnsi="Times New Roman" w:cs="Times New Roman"/>
          <w:sz w:val="24"/>
          <w:szCs w:val="24"/>
        </w:rPr>
        <w:t xml:space="preserve">: </w:t>
      </w:r>
      <w:r w:rsidRPr="00D37AF0">
        <w:rPr>
          <w:rFonts w:ascii="Times New Roman" w:hAnsi="Times New Roman" w:cs="Times New Roman"/>
          <w:i/>
          <w:sz w:val="24"/>
          <w:szCs w:val="24"/>
        </w:rPr>
        <w:t>"La salud es un derecho que garantiza el Estado, cuya realización se vincula al ejercicio de otros derechos, entre ellos el derecho al agua, la alimentación, la educación, la cultura física, el trabajo, la seguridad social, los ambientes sanos (...)"</w:t>
      </w:r>
      <w:ins w:id="0" w:author="Nelson Clemente Calderon Ruiz" w:date="2024-02-16T00:09:00Z">
        <w:r w:rsidR="007B1685">
          <w:rPr>
            <w:rFonts w:ascii="Times New Roman" w:hAnsi="Times New Roman" w:cs="Times New Roman"/>
            <w:sz w:val="24"/>
            <w:szCs w:val="24"/>
          </w:rPr>
          <w:t>;</w:t>
        </w:r>
      </w:ins>
      <w:r w:rsidRPr="00D37AF0">
        <w:rPr>
          <w:rFonts w:ascii="Times New Roman" w:hAnsi="Times New Roman" w:cs="Times New Roman"/>
          <w:sz w:val="24"/>
          <w:szCs w:val="24"/>
        </w:rPr>
        <w:t xml:space="preserve"> </w:t>
      </w:r>
    </w:p>
    <w:p w14:paraId="78FBAE25" w14:textId="77777777" w:rsidR="007B1685" w:rsidRDefault="00665525" w:rsidP="00665525">
      <w:pPr>
        <w:jc w:val="both"/>
        <w:rPr>
          <w:ins w:id="1" w:author="Nelson Clemente Calderon Ruiz" w:date="2024-02-16T00:09:00Z"/>
          <w:rFonts w:ascii="Times New Roman" w:hAnsi="Times New Roman" w:cs="Times New Roman"/>
          <w:sz w:val="24"/>
          <w:szCs w:val="24"/>
        </w:rPr>
      </w:pPr>
      <w:r w:rsidRPr="00D37AF0">
        <w:rPr>
          <w:rFonts w:ascii="Times New Roman" w:hAnsi="Times New Roman" w:cs="Times New Roman"/>
          <w:sz w:val="24"/>
          <w:szCs w:val="24"/>
        </w:rPr>
        <w:t>Que, el a</w:t>
      </w:r>
      <w:r w:rsidR="00D008AD" w:rsidRPr="00D37AF0">
        <w:rPr>
          <w:rFonts w:ascii="Times New Roman" w:hAnsi="Times New Roman" w:cs="Times New Roman"/>
          <w:sz w:val="24"/>
          <w:szCs w:val="24"/>
        </w:rPr>
        <w:t>rtículo</w:t>
      </w:r>
      <w:r w:rsidRPr="00D37AF0">
        <w:rPr>
          <w:rFonts w:ascii="Times New Roman" w:hAnsi="Times New Roman" w:cs="Times New Roman"/>
          <w:sz w:val="24"/>
          <w:szCs w:val="24"/>
        </w:rPr>
        <w:t xml:space="preserve"> 72 de la Constitución es mandatorio en cuanto dispone que el Estado debe establecer mecanismos eficaces y medidas adecuadas para eliminar o mitigar las consecuencias ambientales nocivas</w:t>
      </w:r>
      <w:ins w:id="2" w:author="Nelson Clemente Calderon Ruiz" w:date="2024-02-16T00:09:00Z">
        <w:r w:rsidR="007B1685">
          <w:rPr>
            <w:rFonts w:ascii="Times New Roman" w:hAnsi="Times New Roman" w:cs="Times New Roman"/>
            <w:sz w:val="24"/>
            <w:szCs w:val="24"/>
          </w:rPr>
          <w:t>;</w:t>
        </w:r>
      </w:ins>
    </w:p>
    <w:p w14:paraId="720B6D1C" w14:textId="3ECA784C" w:rsidR="00665525" w:rsidRPr="007B1685" w:rsidRDefault="007B1685" w:rsidP="00665525">
      <w:pPr>
        <w:jc w:val="both"/>
        <w:rPr>
          <w:rFonts w:ascii="Times New Roman" w:hAnsi="Times New Roman" w:cs="Times New Roman"/>
          <w:sz w:val="24"/>
          <w:szCs w:val="24"/>
        </w:rPr>
      </w:pPr>
      <w:ins w:id="3" w:author="Nelson Clemente Calderon Ruiz" w:date="2024-02-16T00:09:00Z">
        <w:r w:rsidRPr="007B1685">
          <w:rPr>
            <w:rFonts w:ascii="Times New Roman" w:hAnsi="Times New Roman" w:cs="Times New Roman"/>
            <w:sz w:val="24"/>
            <w:szCs w:val="24"/>
          </w:rPr>
          <w:t>Que, el artículo 227 ibídem, determina que</w:t>
        </w:r>
      </w:ins>
      <w:ins w:id="4" w:author="Nelson Clemente Calderon Ruiz" w:date="2024-02-16T00:10:00Z">
        <w:r w:rsidRPr="007B1685">
          <w:rPr>
            <w:rFonts w:ascii="Times New Roman" w:hAnsi="Times New Roman" w:cs="Times New Roman"/>
            <w:sz w:val="24"/>
            <w:szCs w:val="24"/>
          </w:rPr>
          <w:t>: “</w:t>
        </w:r>
        <w:r w:rsidRPr="007B1685">
          <w:rPr>
            <w:rFonts w:ascii="Times New Roman" w:hAnsi="Times New Roman" w:cs="Times New Roman"/>
            <w:i/>
            <w:sz w:val="24"/>
            <w:szCs w:val="24"/>
            <w:lang w:val="es-ES_tradnl"/>
            <w:rPrChange w:id="5" w:author="Nelson Clemente Calderon Ruiz" w:date="2024-02-16T00:15:00Z">
              <w:rPr>
                <w:rFonts w:ascii="Palatino Linotype" w:hAnsi="Palatino Linotype"/>
                <w:i/>
                <w:sz w:val="24"/>
                <w:szCs w:val="24"/>
                <w:lang w:val="es-ES_tradnl"/>
              </w:rPr>
            </w:rPrChange>
          </w:rPr>
          <w:t>La administración pública constituye un servicio a la colectividad que se rige por los principios de eficacia, eficiencia, calidad, jerarquía, desconcentración, descentralización, coordinación, participación, planificación, transparencia y evaluación.</w:t>
        </w:r>
      </w:ins>
      <w:ins w:id="6" w:author="Nelson Clemente Calderon Ruiz" w:date="2024-02-16T00:11:00Z">
        <w:r w:rsidRPr="007B1685">
          <w:rPr>
            <w:rFonts w:ascii="Times New Roman" w:hAnsi="Times New Roman" w:cs="Times New Roman"/>
            <w:i/>
            <w:sz w:val="24"/>
            <w:szCs w:val="24"/>
            <w:lang w:val="es-ES_tradnl"/>
            <w:rPrChange w:id="7" w:author="Nelson Clemente Calderon Ruiz" w:date="2024-02-16T00:15:00Z">
              <w:rPr>
                <w:rFonts w:ascii="Palatino Linotype" w:hAnsi="Palatino Linotype"/>
                <w:i/>
                <w:sz w:val="24"/>
                <w:szCs w:val="24"/>
                <w:lang w:val="es-ES_tradnl"/>
              </w:rPr>
            </w:rPrChange>
          </w:rPr>
          <w:t>”</w:t>
        </w:r>
        <w:r w:rsidRPr="007B1685">
          <w:rPr>
            <w:rFonts w:ascii="Times New Roman" w:hAnsi="Times New Roman" w:cs="Times New Roman"/>
            <w:sz w:val="24"/>
            <w:szCs w:val="24"/>
            <w:lang w:val="es-ES_tradnl"/>
            <w:rPrChange w:id="8" w:author="Nelson Clemente Calderon Ruiz" w:date="2024-02-16T00:15:00Z">
              <w:rPr>
                <w:rFonts w:ascii="Palatino Linotype" w:hAnsi="Palatino Linotype"/>
                <w:sz w:val="24"/>
                <w:szCs w:val="24"/>
                <w:lang w:val="es-ES_tradnl"/>
              </w:rPr>
            </w:rPrChange>
          </w:rPr>
          <w:t>;</w:t>
        </w:r>
      </w:ins>
      <w:del w:id="9" w:author="Nelson Clemente Calderon Ruiz" w:date="2024-02-16T00:09:00Z">
        <w:r w:rsidR="00665525" w:rsidRPr="007B1685" w:rsidDel="007B1685">
          <w:rPr>
            <w:rFonts w:ascii="Times New Roman" w:hAnsi="Times New Roman" w:cs="Times New Roman"/>
            <w:sz w:val="24"/>
            <w:szCs w:val="24"/>
          </w:rPr>
          <w:delText>.</w:delText>
        </w:r>
      </w:del>
    </w:p>
    <w:p w14:paraId="3B65CE86" w14:textId="7875CFD3" w:rsidR="00665525" w:rsidRDefault="00665525" w:rsidP="00665525">
      <w:pPr>
        <w:jc w:val="both"/>
        <w:rPr>
          <w:ins w:id="10" w:author="Nelson Clemente Calderon Ruiz" w:date="2024-02-16T00:11:00Z"/>
          <w:rFonts w:ascii="Times New Roman" w:hAnsi="Times New Roman" w:cs="Times New Roman"/>
          <w:sz w:val="24"/>
          <w:szCs w:val="24"/>
        </w:rPr>
      </w:pPr>
      <w:r w:rsidRPr="00D37AF0">
        <w:rPr>
          <w:rFonts w:ascii="Times New Roman" w:hAnsi="Times New Roman" w:cs="Times New Roman"/>
          <w:sz w:val="24"/>
          <w:szCs w:val="24"/>
        </w:rPr>
        <w:t>Que, el artículo 238 de nuestra Constitución de la República del Ecuador, consagra que los gobiernos autónomos descentralizados gozarán de autonomía política, administrativa y financiera;</w:t>
      </w:r>
    </w:p>
    <w:p w14:paraId="5AB2D826" w14:textId="75EDB476" w:rsidR="007B1685" w:rsidRPr="007B1685" w:rsidRDefault="007B1685" w:rsidP="00665525">
      <w:pPr>
        <w:jc w:val="both"/>
        <w:rPr>
          <w:rFonts w:ascii="Times New Roman" w:hAnsi="Times New Roman" w:cs="Times New Roman"/>
          <w:sz w:val="24"/>
          <w:szCs w:val="24"/>
        </w:rPr>
      </w:pPr>
      <w:ins w:id="11" w:author="Nelson Clemente Calderon Ruiz" w:date="2024-02-16T00:11:00Z">
        <w:r w:rsidRPr="007B1685">
          <w:rPr>
            <w:rFonts w:ascii="Times New Roman" w:hAnsi="Times New Roman" w:cs="Times New Roman"/>
            <w:sz w:val="24"/>
            <w:szCs w:val="24"/>
          </w:rPr>
          <w:t xml:space="preserve">Que, el artículo 240 de la Constitución, prescribe que: </w:t>
        </w:r>
        <w:r w:rsidRPr="007B1685">
          <w:rPr>
            <w:rFonts w:ascii="Times New Roman" w:hAnsi="Times New Roman" w:cs="Times New Roman"/>
            <w:i/>
            <w:sz w:val="24"/>
            <w:szCs w:val="24"/>
            <w:rPrChange w:id="12" w:author="Nelson Clemente Calderon Ruiz" w:date="2024-02-16T00:15:00Z">
              <w:rPr>
                <w:rFonts w:ascii="Times New Roman" w:hAnsi="Times New Roman" w:cs="Times New Roman"/>
                <w:sz w:val="24"/>
                <w:szCs w:val="24"/>
              </w:rPr>
            </w:rPrChange>
          </w:rPr>
          <w:t>“</w:t>
        </w:r>
        <w:r w:rsidRPr="007B1685">
          <w:rPr>
            <w:rFonts w:ascii="Times New Roman" w:hAnsi="Times New Roman" w:cs="Times New Roman"/>
            <w:i/>
            <w:sz w:val="24"/>
            <w:szCs w:val="24"/>
            <w:rPrChange w:id="13" w:author="Nelson Clemente Calderon Ruiz" w:date="2024-02-16T00:15:00Z">
              <w:rPr>
                <w:rFonts w:ascii="Palatino Linotype" w:hAnsi="Palatino Linotype"/>
                <w:i/>
                <w:sz w:val="24"/>
                <w:szCs w:val="24"/>
                <w:lang w:val="es-ES_tradnl"/>
              </w:rPr>
            </w:rPrChange>
          </w:rPr>
          <w:t>Los gobiernos autónomos descentralizados de las regiones, distritos metropolitanos, provincias y cantones tendrán facultades legislativas en el ámbito de sus competencias y jurisdicciones territoriales (...)”</w:t>
        </w:r>
      </w:ins>
      <w:ins w:id="14" w:author="Nelson Clemente Calderon Ruiz" w:date="2024-02-16T00:12:00Z">
        <w:r w:rsidRPr="007B1685">
          <w:rPr>
            <w:rFonts w:ascii="Times New Roman" w:hAnsi="Times New Roman" w:cs="Times New Roman"/>
            <w:sz w:val="24"/>
            <w:szCs w:val="24"/>
            <w:rPrChange w:id="15" w:author="Nelson Clemente Calderon Ruiz" w:date="2024-02-16T00:15:00Z">
              <w:rPr>
                <w:rFonts w:ascii="Palatino Linotype" w:hAnsi="Palatino Linotype"/>
                <w:sz w:val="24"/>
                <w:szCs w:val="24"/>
              </w:rPr>
            </w:rPrChange>
          </w:rPr>
          <w:t>;</w:t>
        </w:r>
      </w:ins>
    </w:p>
    <w:p w14:paraId="4BB0AE31" w14:textId="3B30FD31" w:rsidR="00665525" w:rsidRDefault="00665525" w:rsidP="00665525">
      <w:pPr>
        <w:jc w:val="both"/>
        <w:rPr>
          <w:ins w:id="16" w:author="Nelson Clemente Calderon Ruiz" w:date="2024-02-16T00:12:00Z"/>
          <w:rFonts w:ascii="Times New Roman" w:hAnsi="Times New Roman" w:cs="Times New Roman"/>
          <w:sz w:val="24"/>
          <w:szCs w:val="24"/>
        </w:rPr>
      </w:pPr>
      <w:r w:rsidRPr="00D37AF0">
        <w:rPr>
          <w:rFonts w:ascii="Times New Roman" w:hAnsi="Times New Roman" w:cs="Times New Roman"/>
          <w:sz w:val="24"/>
          <w:szCs w:val="24"/>
        </w:rPr>
        <w:t xml:space="preserve">Que, el número 6 del artículo 264 de la Carta Magna, establece que los gobiernos municipales tendrán entre sus competencias, planificar, regular y controlar el tránsito y el transporte público dentro de su cantón, en concordancia con la letra q) del artículo 84 del Código Orgánico de Organización Territorial y Autonomía y Descentralización; </w:t>
      </w:r>
    </w:p>
    <w:p w14:paraId="616E110C" w14:textId="15F649FA" w:rsidR="007B1685" w:rsidRPr="007B1685" w:rsidRDefault="007B1685" w:rsidP="00665525">
      <w:pPr>
        <w:jc w:val="both"/>
        <w:rPr>
          <w:rFonts w:ascii="Times New Roman" w:hAnsi="Times New Roman" w:cs="Times New Roman"/>
          <w:sz w:val="24"/>
          <w:szCs w:val="24"/>
        </w:rPr>
      </w:pPr>
      <w:ins w:id="17" w:author="Nelson Clemente Calderon Ruiz" w:date="2024-02-16T00:12:00Z">
        <w:r w:rsidRPr="007B1685">
          <w:rPr>
            <w:rFonts w:ascii="Times New Roman" w:hAnsi="Times New Roman" w:cs="Times New Roman"/>
            <w:sz w:val="24"/>
            <w:szCs w:val="24"/>
            <w:rPrChange w:id="18" w:author="Nelson Clemente Calderon Ruiz" w:date="2024-02-16T00:15:00Z">
              <w:rPr>
                <w:rFonts w:ascii="Times New Roman" w:hAnsi="Times New Roman" w:cs="Times New Roman"/>
              </w:rPr>
            </w:rPrChange>
          </w:rPr>
          <w:lastRenderedPageBreak/>
          <w:t xml:space="preserve">Que, el artículo 366 ibídem, determina que: </w:t>
        </w:r>
        <w:r w:rsidRPr="007B1685">
          <w:rPr>
            <w:rFonts w:ascii="Times New Roman" w:hAnsi="Times New Roman" w:cs="Times New Roman"/>
            <w:i/>
            <w:sz w:val="24"/>
            <w:szCs w:val="24"/>
            <w:lang w:val="es-ES_tradnl"/>
            <w:rPrChange w:id="19" w:author="Nelson Clemente Calderon Ruiz" w:date="2024-02-16T00:15:00Z">
              <w:rPr>
                <w:lang w:val="es-ES_tradnl"/>
              </w:rPr>
            </w:rPrChange>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ins>
      <w:ins w:id="20" w:author="Nelson Clemente Calderon Ruiz" w:date="2024-02-16T00:13:00Z">
        <w:r w:rsidRPr="007B1685">
          <w:rPr>
            <w:rFonts w:ascii="Times New Roman" w:hAnsi="Times New Roman" w:cs="Times New Roman"/>
            <w:sz w:val="24"/>
            <w:szCs w:val="24"/>
            <w:lang w:val="es-ES_tradnl"/>
            <w:rPrChange w:id="21" w:author="Nelson Clemente Calderon Ruiz" w:date="2024-02-16T00:15:00Z">
              <w:rPr>
                <w:rFonts w:ascii="Palatino Linotype" w:hAnsi="Palatino Linotype"/>
                <w:i/>
                <w:sz w:val="24"/>
                <w:szCs w:val="24"/>
                <w:lang w:val="es-ES_tradnl"/>
              </w:rPr>
            </w:rPrChange>
          </w:rPr>
          <w:t>;</w:t>
        </w:r>
      </w:ins>
    </w:p>
    <w:p w14:paraId="16D3F5AC" w14:textId="2480AD0D" w:rsidR="00E931FC" w:rsidRDefault="00665525" w:rsidP="00665525">
      <w:pPr>
        <w:jc w:val="both"/>
        <w:rPr>
          <w:ins w:id="22" w:author="Nelson Clemente Calderon Ruiz" w:date="2024-02-16T00:13:00Z"/>
          <w:rFonts w:ascii="Times New Roman" w:hAnsi="Times New Roman" w:cs="Times New Roman"/>
          <w:sz w:val="24"/>
          <w:szCs w:val="24"/>
        </w:rPr>
      </w:pPr>
      <w:r w:rsidRPr="00D37AF0">
        <w:rPr>
          <w:rFonts w:ascii="Times New Roman" w:hAnsi="Times New Roman" w:cs="Times New Roman"/>
          <w:sz w:val="24"/>
          <w:szCs w:val="24"/>
        </w:rPr>
        <w:t xml:space="preserve">Que, el artículo 30.4 de la Ley Orgánica de Transporte Terrestre, Tránsito y Seguridad Vial dispone que los gobiernos autónomos descentralizados metropolitanos y municipales, en el ámbito de sus competencias en materia de transporte terrestre, tránsito y seguridad vial, tendrán las atribuciones de conformidad en la Constitución, la Ley y las ordenanzas que expidan para planificar, regular y controlar el tránsito y el transporte terrestre, dentro de su jurisdicción; </w:t>
      </w:r>
    </w:p>
    <w:p w14:paraId="777B8C28" w14:textId="415768A5" w:rsidR="007B1685" w:rsidRPr="007B1685" w:rsidRDefault="007B1685">
      <w:pPr>
        <w:jc w:val="both"/>
        <w:rPr>
          <w:rFonts w:ascii="Times New Roman" w:hAnsi="Times New Roman" w:cs="Times New Roman"/>
          <w:sz w:val="24"/>
          <w:szCs w:val="24"/>
          <w:rPrChange w:id="23" w:author="Nelson Clemente Calderon Ruiz" w:date="2024-02-16T00:15:00Z">
            <w:rPr>
              <w:rFonts w:ascii="Times New Roman" w:hAnsi="Times New Roman" w:cs="Times New Roman"/>
            </w:rPr>
          </w:rPrChange>
        </w:rPr>
      </w:pPr>
      <w:ins w:id="24" w:author="Nelson Clemente Calderon Ruiz" w:date="2024-02-16T00:13:00Z">
        <w:r w:rsidRPr="007B1685">
          <w:rPr>
            <w:rFonts w:ascii="Times New Roman" w:hAnsi="Times New Roman" w:cs="Times New Roman"/>
            <w:sz w:val="24"/>
            <w:szCs w:val="24"/>
            <w:rPrChange w:id="25" w:author="Nelson Clemente Calderon Ruiz" w:date="2024-02-16T00:15:00Z">
              <w:rPr>
                <w:rFonts w:ascii="Times New Roman" w:hAnsi="Times New Roman" w:cs="Times New Roman"/>
              </w:rPr>
            </w:rPrChange>
          </w:rPr>
          <w:t>Que, el artículo 30.5 d</w:t>
        </w:r>
      </w:ins>
      <w:ins w:id="26" w:author="Nelson Clemente Calderon Ruiz" w:date="2024-02-16T00:14:00Z">
        <w:r w:rsidRPr="007B1685">
          <w:rPr>
            <w:rFonts w:ascii="Times New Roman" w:hAnsi="Times New Roman" w:cs="Times New Roman"/>
            <w:sz w:val="24"/>
            <w:szCs w:val="24"/>
            <w:rPrChange w:id="27" w:author="Nelson Clemente Calderon Ruiz" w:date="2024-02-16T00:15:00Z">
              <w:rPr>
                <w:rFonts w:ascii="Times New Roman" w:hAnsi="Times New Roman" w:cs="Times New Roman"/>
              </w:rPr>
            </w:rPrChange>
          </w:rPr>
          <w:t xml:space="preserve">e la Ley Orgánica de Transporte Terrestre, Tránsito y Seguridad Vial, establece las: </w:t>
        </w:r>
        <w:r w:rsidRPr="007B1685">
          <w:rPr>
            <w:rFonts w:ascii="Times New Roman" w:hAnsi="Times New Roman" w:cs="Times New Roman"/>
            <w:i/>
            <w:sz w:val="24"/>
            <w:szCs w:val="24"/>
            <w:rPrChange w:id="28" w:author="Nelson Clemente Calderon Ruiz" w:date="2024-02-16T00:15:00Z">
              <w:rPr>
                <w:rFonts w:ascii="Times New Roman" w:hAnsi="Times New Roman" w:cs="Times New Roman"/>
                <w:sz w:val="24"/>
                <w:szCs w:val="24"/>
              </w:rPr>
            </w:rPrChange>
          </w:rPr>
          <w:t>“</w:t>
        </w:r>
        <w:r w:rsidRPr="007B1685">
          <w:rPr>
            <w:rFonts w:ascii="Times New Roman" w:hAnsi="Times New Roman" w:cs="Times New Roman"/>
            <w:i/>
            <w:sz w:val="24"/>
            <w:szCs w:val="24"/>
            <w:rPrChange w:id="29" w:author="Nelson Clemente Calderon Ruiz" w:date="2024-02-16T00:15:00Z">
              <w:rPr>
                <w:lang w:val="es-ES_tradnl"/>
              </w:rPr>
            </w:rPrChange>
          </w:rPr>
          <w:t>Competencias de los Gobiernos Autónomos Descentralizados Regionales Metropolitanos y Municipales.- Los Gobiernos Autónomos Descentralizados tendrán las siguientes competencias: (…) c) Planificar, regular y controlar las actividades y operaciones de transporte terrestre, tránsito y seguridad vial, los servicios de transporte público de pasajeros y bienes, transporte comercial y toda forma de transporte colectivo y/o masivo, en el ámbito intracantonal, conforme la clasificación de las vías definidas por el Ministerio del sector;”</w:t>
        </w:r>
        <w:r w:rsidRPr="007B1685">
          <w:rPr>
            <w:rFonts w:ascii="Times New Roman" w:hAnsi="Times New Roman" w:cs="Times New Roman"/>
            <w:sz w:val="24"/>
            <w:szCs w:val="24"/>
            <w:rPrChange w:id="30" w:author="Nelson Clemente Calderon Ruiz" w:date="2024-02-16T00:15:00Z">
              <w:rPr>
                <w:lang w:val="es-ES_tradnl"/>
              </w:rPr>
            </w:rPrChange>
          </w:rPr>
          <w:t>;</w:t>
        </w:r>
      </w:ins>
    </w:p>
    <w:p w14:paraId="01DB2ED0" w14:textId="77777777" w:rsidR="007B1685" w:rsidRPr="007B1685" w:rsidRDefault="007816D6" w:rsidP="007816D6">
      <w:pPr>
        <w:jc w:val="both"/>
        <w:rPr>
          <w:ins w:id="31" w:author="Nelson Clemente Calderon Ruiz" w:date="2024-02-16T00:16:00Z"/>
          <w:rFonts w:ascii="Times New Roman" w:hAnsi="Times New Roman" w:cs="Times New Roman"/>
          <w:i/>
          <w:sz w:val="24"/>
          <w:szCs w:val="24"/>
          <w:rPrChange w:id="32" w:author="Nelson Clemente Calderon Ruiz" w:date="2024-02-16T00:16:00Z">
            <w:rPr>
              <w:ins w:id="33" w:author="Nelson Clemente Calderon Ruiz" w:date="2024-02-16T00:16:00Z"/>
              <w:rFonts w:ascii="Times New Roman" w:hAnsi="Times New Roman" w:cs="Times New Roman"/>
              <w:sz w:val="24"/>
              <w:szCs w:val="24"/>
            </w:rPr>
          </w:rPrChange>
        </w:rPr>
      </w:pPr>
      <w:r w:rsidRPr="00D37AF0">
        <w:rPr>
          <w:rFonts w:ascii="Times New Roman" w:hAnsi="Times New Roman" w:cs="Times New Roman"/>
          <w:sz w:val="24"/>
          <w:szCs w:val="24"/>
        </w:rPr>
        <w:t xml:space="preserve">Que, el artículo 83 de la Ley Orgánica de Transporte Terrestre, Tránsito y Seguridad Vial señala: </w:t>
      </w:r>
    </w:p>
    <w:p w14:paraId="3E53067D" w14:textId="748776C0" w:rsidR="007816D6" w:rsidRPr="00D37AF0" w:rsidRDefault="007816D6" w:rsidP="007816D6">
      <w:pPr>
        <w:jc w:val="both"/>
        <w:rPr>
          <w:rFonts w:ascii="Times New Roman" w:hAnsi="Times New Roman" w:cs="Times New Roman"/>
          <w:sz w:val="24"/>
          <w:szCs w:val="24"/>
        </w:rPr>
      </w:pPr>
      <w:r w:rsidRPr="007B1685">
        <w:rPr>
          <w:rFonts w:ascii="Times New Roman" w:hAnsi="Times New Roman" w:cs="Times New Roman"/>
          <w:i/>
          <w:sz w:val="24"/>
          <w:szCs w:val="24"/>
          <w:rPrChange w:id="34" w:author="Nelson Clemente Calderon Ruiz" w:date="2024-02-16T00:16:00Z">
            <w:rPr>
              <w:rFonts w:ascii="Times New Roman" w:hAnsi="Times New Roman" w:cs="Times New Roman"/>
              <w:sz w:val="24"/>
              <w:szCs w:val="24"/>
            </w:rPr>
          </w:rPrChange>
        </w:rPr>
        <w:t xml:space="preserve">“Las sanciones por infracciones en contra de las operadoras prestadoras del servicio público y comercial que contempla este capítulo, serán impuestas previo al proceso administrativo correspondiente, por parte de la autoridad de tránsito competente o su delegado. Cuando se trate de situaciones en las que se presuma el cometimiento simultáneo de varias infracciones o cuando el interés público se haya visto seriamente comprometido, y a fin de evitar el cometimiento de actos violatorios o la continuidad de actos que afecten al servicio, por la presunta infracción, se podrán dictar las siguientes medidas cautelares: una revisión técnica vehicular extraordinaria de las unidades prestadoras del servicio, la reevaluación de sus conductores profesionales, suspensión de la ruta o unidad hasta por sesenta (60) días, o la intervención a la operadora. De acuerdo con la gravedad de la falta y el interés público comprometido, se podrá deshabilitar temporal o definitivamente la unidad autorizada, o revertir el(los) cupo(s) asignado(s) a las operadoras respecto de la(s) unidad(es) involucrada(s), suspender o revocar el contrato, permiso o autorización de operación a la operadora, mediante resolución motivada y garantizándose el debido proceso. El Ente de control deberá observar la debida proporcionalidad y determinar como medida de última ratio la revocatoria del título habilitante. En los casos previstos en el inciso anterior, la </w:t>
      </w:r>
      <w:r w:rsidRPr="007B1685">
        <w:rPr>
          <w:rFonts w:ascii="Times New Roman" w:hAnsi="Times New Roman" w:cs="Times New Roman"/>
          <w:i/>
          <w:sz w:val="24"/>
          <w:szCs w:val="24"/>
          <w:rPrChange w:id="35" w:author="Nelson Clemente Calderon Ruiz" w:date="2024-02-16T00:16:00Z">
            <w:rPr>
              <w:rFonts w:ascii="Times New Roman" w:hAnsi="Times New Roman" w:cs="Times New Roman"/>
              <w:sz w:val="24"/>
              <w:szCs w:val="24"/>
            </w:rPr>
          </w:rPrChange>
        </w:rPr>
        <w:lastRenderedPageBreak/>
        <w:t>autoridad competente implementará el plan de contingencia necesario para garantizar la prestación del servicio de transporte a la ciudadanía”</w:t>
      </w:r>
      <w:ins w:id="36" w:author="Nelson Clemente Calderon Ruiz" w:date="2024-02-16T00:16:00Z">
        <w:r w:rsidR="007B1685">
          <w:rPr>
            <w:rFonts w:ascii="Times New Roman" w:hAnsi="Times New Roman" w:cs="Times New Roman"/>
            <w:sz w:val="24"/>
            <w:szCs w:val="24"/>
          </w:rPr>
          <w:t>;</w:t>
        </w:r>
      </w:ins>
    </w:p>
    <w:p w14:paraId="4B560C3B" w14:textId="25BC55D5" w:rsidR="00634F08" w:rsidRPr="00D37AF0" w:rsidRDefault="00634F08" w:rsidP="00665525">
      <w:pPr>
        <w:jc w:val="both"/>
        <w:rPr>
          <w:rFonts w:ascii="Times New Roman" w:hAnsi="Times New Roman" w:cs="Times New Roman"/>
          <w:sz w:val="24"/>
          <w:szCs w:val="24"/>
        </w:rPr>
      </w:pPr>
      <w:r w:rsidRPr="00D37AF0">
        <w:rPr>
          <w:rFonts w:ascii="Times New Roman" w:hAnsi="Times New Roman" w:cs="Times New Roman"/>
          <w:sz w:val="24"/>
          <w:szCs w:val="24"/>
        </w:rPr>
        <w:t>Que, el artículo 206A</w:t>
      </w:r>
      <w:r w:rsidR="00AB0AA5" w:rsidRPr="00D37AF0">
        <w:rPr>
          <w:rFonts w:ascii="Times New Roman" w:hAnsi="Times New Roman" w:cs="Times New Roman"/>
          <w:sz w:val="24"/>
          <w:szCs w:val="24"/>
        </w:rPr>
        <w:t xml:space="preserve"> de la Ley Orgánica de Transporte Terrestre, Tránsito y Seguridad Vial</w:t>
      </w:r>
      <w:r w:rsidR="009C17C9" w:rsidRPr="00D37AF0">
        <w:rPr>
          <w:rFonts w:ascii="Times New Roman" w:hAnsi="Times New Roman" w:cs="Times New Roman"/>
          <w:sz w:val="24"/>
          <w:szCs w:val="24"/>
        </w:rPr>
        <w:t>,</w:t>
      </w:r>
      <w:r w:rsidR="00AB0AA5" w:rsidRPr="00D37AF0">
        <w:rPr>
          <w:rFonts w:ascii="Times New Roman" w:hAnsi="Times New Roman" w:cs="Times New Roman"/>
          <w:sz w:val="24"/>
          <w:szCs w:val="24"/>
        </w:rPr>
        <w:t xml:space="preserve"> dispone que la revisión técnica vehicular de l</w:t>
      </w:r>
      <w:r w:rsidRPr="00D37AF0">
        <w:rPr>
          <w:rFonts w:ascii="Times New Roman" w:hAnsi="Times New Roman" w:cs="Times New Roman"/>
          <w:sz w:val="24"/>
          <w:szCs w:val="24"/>
        </w:rPr>
        <w:t>os vehículos que presten el servicio de transporte público y comercial, se sujetarán a una revisión técnica vehicular que será un requisito previo al otorgamiento de la m</w:t>
      </w:r>
      <w:r w:rsidR="00AB0AA5" w:rsidRPr="00D37AF0">
        <w:rPr>
          <w:rFonts w:ascii="Times New Roman" w:hAnsi="Times New Roman" w:cs="Times New Roman"/>
          <w:sz w:val="24"/>
          <w:szCs w:val="24"/>
        </w:rPr>
        <w:t>atrícula respectiva;</w:t>
      </w:r>
    </w:p>
    <w:p w14:paraId="3F201477" w14:textId="163E8C42" w:rsidR="00665525" w:rsidRDefault="00665525" w:rsidP="00665525">
      <w:pPr>
        <w:jc w:val="both"/>
        <w:rPr>
          <w:ins w:id="37" w:author="Nelson Clemente Calderon Ruiz" w:date="2024-02-16T00:18:00Z"/>
          <w:rFonts w:ascii="Times New Roman" w:hAnsi="Times New Roman" w:cs="Times New Roman"/>
          <w:sz w:val="24"/>
          <w:szCs w:val="24"/>
        </w:rPr>
      </w:pPr>
      <w:r w:rsidRPr="00D37AF0">
        <w:rPr>
          <w:rFonts w:ascii="Times New Roman" w:hAnsi="Times New Roman" w:cs="Times New Roman"/>
          <w:sz w:val="24"/>
          <w:szCs w:val="24"/>
        </w:rPr>
        <w:t>Que, el artículo 307 al Reglamento Ley Orgánica de Transporte Terrestre, Tránsito y Seguridad Vial</w:t>
      </w:r>
      <w:ins w:id="38" w:author="Nelson Clemente Calderon Ruiz" w:date="2024-02-16T00:18:00Z">
        <w:r w:rsidR="007B1685">
          <w:rPr>
            <w:rFonts w:ascii="Times New Roman" w:hAnsi="Times New Roman" w:cs="Times New Roman"/>
            <w:sz w:val="24"/>
            <w:szCs w:val="24"/>
          </w:rPr>
          <w:t>,</w:t>
        </w:r>
      </w:ins>
      <w:del w:id="39" w:author="Nelson Clemente Calderon Ruiz" w:date="2024-02-16T00:18:00Z">
        <w:r w:rsidRPr="00D37AF0" w:rsidDel="007B1685">
          <w:rPr>
            <w:rFonts w:ascii="Times New Roman" w:hAnsi="Times New Roman" w:cs="Times New Roman"/>
            <w:sz w:val="24"/>
            <w:szCs w:val="24"/>
          </w:rPr>
          <w:delText xml:space="preserve"> </w:delText>
        </w:r>
      </w:del>
      <w:r w:rsidRPr="00D37AF0">
        <w:rPr>
          <w:rFonts w:ascii="Times New Roman" w:hAnsi="Times New Roman" w:cs="Times New Roman"/>
          <w:sz w:val="24"/>
          <w:szCs w:val="24"/>
        </w:rPr>
        <w:t xml:space="preserve"> señala que: </w:t>
      </w:r>
      <w:r w:rsidRPr="00D37AF0">
        <w:rPr>
          <w:rFonts w:ascii="Times New Roman" w:hAnsi="Times New Roman" w:cs="Times New Roman"/>
          <w:i/>
          <w:sz w:val="24"/>
          <w:szCs w:val="24"/>
        </w:rPr>
        <w:t>“La revisión técnica vehicular es el procedimiento con el cual, la Agencia Nacional de Regulación y Control del Transporte Terrestre, Tránsito y Seguridad Vial o los gobiernos autónomos descentralizados, según el ámbito de sus competencias, verifican las condiciones técnico mecánico, de seguridad, ambiental, de confort de los vehículos, por sí mismos a través de los centros autorizados para el efecto.”</w:t>
      </w:r>
      <w:ins w:id="40" w:author="Nelson Clemente Calderon Ruiz" w:date="2024-02-16T00:17:00Z">
        <w:r w:rsidR="007B1685">
          <w:rPr>
            <w:rFonts w:ascii="Times New Roman" w:hAnsi="Times New Roman" w:cs="Times New Roman"/>
            <w:sz w:val="24"/>
            <w:szCs w:val="24"/>
          </w:rPr>
          <w:t>;</w:t>
        </w:r>
      </w:ins>
    </w:p>
    <w:p w14:paraId="78976AE8" w14:textId="3E0EF23D" w:rsidR="009D74D9" w:rsidRDefault="009D74D9" w:rsidP="00665525">
      <w:pPr>
        <w:jc w:val="both"/>
        <w:rPr>
          <w:ins w:id="41" w:author="Nelson Clemente Calderon Ruiz" w:date="2024-02-16T00:17:00Z"/>
          <w:rFonts w:ascii="Times New Roman" w:hAnsi="Times New Roman" w:cs="Times New Roman"/>
          <w:sz w:val="24"/>
          <w:szCs w:val="24"/>
        </w:rPr>
      </w:pPr>
      <w:ins w:id="42" w:author="Nelson Clemente Calderon Ruiz" w:date="2024-02-16T00:18:00Z">
        <w:r>
          <w:rPr>
            <w:rFonts w:ascii="Times New Roman" w:hAnsi="Times New Roman" w:cs="Times New Roman"/>
            <w:sz w:val="24"/>
            <w:szCs w:val="24"/>
          </w:rPr>
          <w:t xml:space="preserve">Que, el artículo 5 del </w:t>
        </w:r>
      </w:ins>
      <w:ins w:id="43" w:author="Nelson Clemente Calderon Ruiz" w:date="2024-02-16T00:19:00Z">
        <w:r>
          <w:rPr>
            <w:rFonts w:ascii="Times New Roman" w:hAnsi="Times New Roman" w:cs="Times New Roman"/>
            <w:sz w:val="24"/>
            <w:szCs w:val="24"/>
          </w:rPr>
          <w:t xml:space="preserve">Código Orgánico de Organización Territorial, Autonomía y Descentralización, detalla que: </w:t>
        </w:r>
        <w:r w:rsidRPr="009D74D9">
          <w:rPr>
            <w:rFonts w:ascii="Times New Roman" w:hAnsi="Times New Roman" w:cs="Times New Roman"/>
            <w:i/>
            <w:sz w:val="24"/>
            <w:szCs w:val="24"/>
            <w:rPrChange w:id="44" w:author="Nelson Clemente Calderon Ruiz" w:date="2024-02-16T00:19:00Z">
              <w:rPr>
                <w:rFonts w:ascii="Times New Roman" w:hAnsi="Times New Roman" w:cs="Times New Roman"/>
                <w:sz w:val="24"/>
                <w:szCs w:val="24"/>
              </w:rPr>
            </w:rPrChange>
          </w:rPr>
          <w:t>“La autonomía política, administrativa y financiera de los gobiernos autónomos descentralizados y regímenes especiales prevista en la Constitución de la República del Ecuador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 Esta autonomía se ejercerá de manera responsable y solidaria (...)"</w:t>
        </w:r>
        <w:r w:rsidRPr="009D74D9">
          <w:rPr>
            <w:rFonts w:ascii="Times New Roman" w:hAnsi="Times New Roman" w:cs="Times New Roman"/>
            <w:sz w:val="24"/>
            <w:szCs w:val="24"/>
          </w:rPr>
          <w:t>;</w:t>
        </w:r>
      </w:ins>
    </w:p>
    <w:p w14:paraId="4A6B282D" w14:textId="5280E074" w:rsidR="007B1685" w:rsidRPr="007B1685" w:rsidRDefault="007B1685" w:rsidP="007B1685">
      <w:pPr>
        <w:jc w:val="both"/>
        <w:rPr>
          <w:ins w:id="45" w:author="Nelson Clemente Calderon Ruiz" w:date="2024-02-16T00:17:00Z"/>
          <w:rFonts w:ascii="Times New Roman" w:hAnsi="Times New Roman" w:cs="Times New Roman"/>
          <w:i/>
          <w:sz w:val="24"/>
          <w:szCs w:val="24"/>
          <w:rPrChange w:id="46" w:author="Nelson Clemente Calderon Ruiz" w:date="2024-02-16T00:18:00Z">
            <w:rPr>
              <w:ins w:id="47" w:author="Nelson Clemente Calderon Ruiz" w:date="2024-02-16T00:17:00Z"/>
              <w:rFonts w:ascii="Times New Roman" w:hAnsi="Times New Roman" w:cs="Times New Roman"/>
              <w:sz w:val="24"/>
              <w:szCs w:val="24"/>
            </w:rPr>
          </w:rPrChange>
        </w:rPr>
      </w:pPr>
      <w:ins w:id="48" w:author="Nelson Clemente Calderon Ruiz" w:date="2024-02-16T00:17:00Z">
        <w:r>
          <w:rPr>
            <w:rFonts w:ascii="Times New Roman" w:hAnsi="Times New Roman" w:cs="Times New Roman"/>
            <w:sz w:val="24"/>
            <w:szCs w:val="24"/>
          </w:rPr>
          <w:t xml:space="preserve">Que, el artículo 7 </w:t>
        </w:r>
      </w:ins>
      <w:ins w:id="49" w:author="Nelson Clemente Calderon Ruiz" w:date="2024-02-16T00:18:00Z">
        <w:r>
          <w:rPr>
            <w:rFonts w:ascii="Times New Roman" w:hAnsi="Times New Roman" w:cs="Times New Roman"/>
            <w:sz w:val="24"/>
            <w:szCs w:val="24"/>
          </w:rPr>
          <w:t xml:space="preserve">del </w:t>
        </w:r>
        <w:r w:rsidRPr="00D37AF0">
          <w:rPr>
            <w:rFonts w:ascii="Times New Roman" w:hAnsi="Times New Roman" w:cs="Times New Roman"/>
            <w:sz w:val="24"/>
            <w:szCs w:val="24"/>
          </w:rPr>
          <w:t>Código Orgánico de Organización Territorial y Autonomía y Descentralización</w:t>
        </w:r>
        <w:r>
          <w:rPr>
            <w:rFonts w:ascii="Times New Roman" w:hAnsi="Times New Roman" w:cs="Times New Roman"/>
            <w:sz w:val="24"/>
            <w:szCs w:val="24"/>
          </w:rPr>
          <w:t xml:space="preserve">, establece que: </w:t>
        </w:r>
        <w:r w:rsidRPr="007B1685">
          <w:rPr>
            <w:rFonts w:ascii="Times New Roman" w:hAnsi="Times New Roman" w:cs="Times New Roman"/>
            <w:i/>
            <w:sz w:val="24"/>
            <w:szCs w:val="24"/>
            <w:rPrChange w:id="50" w:author="Nelson Clemente Calderon Ruiz" w:date="2024-02-16T00:18:00Z">
              <w:rPr>
                <w:rFonts w:ascii="Times New Roman" w:hAnsi="Times New Roman" w:cs="Times New Roman"/>
                <w:sz w:val="24"/>
                <w:szCs w:val="24"/>
              </w:rPr>
            </w:rPrChange>
          </w:rPr>
          <w:t xml:space="preserve">“(…) </w:t>
        </w:r>
      </w:ins>
      <w:ins w:id="51" w:author="Nelson Clemente Calderon Ruiz" w:date="2024-02-16T00:17:00Z">
        <w:r w:rsidRPr="007B1685">
          <w:rPr>
            <w:rFonts w:ascii="Times New Roman" w:hAnsi="Times New Roman" w:cs="Times New Roman"/>
            <w:i/>
            <w:sz w:val="24"/>
            <w:szCs w:val="24"/>
            <w:rPrChange w:id="52" w:author="Nelson Clemente Calderon Ruiz" w:date="2024-02-16T00:18:00Z">
              <w:rPr>
                <w:rFonts w:ascii="Times New Roman" w:hAnsi="Times New Roman" w:cs="Times New Roman"/>
                <w:sz w:val="24"/>
                <w:szCs w:val="24"/>
              </w:rPr>
            </w:rPrChange>
          </w:rPr>
          <w:t xml:space="preserve">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w:t>
        </w:r>
      </w:ins>
    </w:p>
    <w:p w14:paraId="4AF2D61D" w14:textId="5E6FEFCA" w:rsidR="007B1685" w:rsidRDefault="007B1685" w:rsidP="007B1685">
      <w:pPr>
        <w:jc w:val="both"/>
        <w:rPr>
          <w:ins w:id="53" w:author="Nelson Clemente Calderon Ruiz" w:date="2024-02-16T00:20:00Z"/>
          <w:rFonts w:ascii="Times New Roman" w:hAnsi="Times New Roman" w:cs="Times New Roman"/>
          <w:sz w:val="24"/>
          <w:szCs w:val="24"/>
        </w:rPr>
      </w:pPr>
      <w:ins w:id="54" w:author="Nelson Clemente Calderon Ruiz" w:date="2024-02-16T00:17:00Z">
        <w:r w:rsidRPr="007B1685">
          <w:rPr>
            <w:rFonts w:ascii="Times New Roman" w:hAnsi="Times New Roman" w:cs="Times New Roman"/>
            <w:i/>
            <w:sz w:val="24"/>
            <w:szCs w:val="24"/>
            <w:rPrChange w:id="55" w:author="Nelson Clemente Calderon Ruiz" w:date="2024-02-16T00:18:00Z">
              <w:rPr>
                <w:rFonts w:ascii="Times New Roman" w:hAnsi="Times New Roman" w:cs="Times New Roman"/>
                <w:sz w:val="24"/>
                <w:szCs w:val="24"/>
              </w:rPr>
            </w:rPrChange>
          </w:rPr>
          <w:t>El ejercicio de esta facultad se circunscribirá al ámbito territorial y a las competencias de cada nivel de gobierno, y observará lo previsto en la Constitución y la Ley. (…)”</w:t>
        </w:r>
        <w:r w:rsidRPr="007B1685">
          <w:rPr>
            <w:rFonts w:ascii="Times New Roman" w:hAnsi="Times New Roman" w:cs="Times New Roman"/>
            <w:sz w:val="24"/>
            <w:szCs w:val="24"/>
          </w:rPr>
          <w:t>;</w:t>
        </w:r>
      </w:ins>
    </w:p>
    <w:p w14:paraId="2A9D58B1" w14:textId="4B98CC60" w:rsidR="009D74D9" w:rsidRDefault="009D74D9" w:rsidP="007B1685">
      <w:pPr>
        <w:jc w:val="both"/>
        <w:rPr>
          <w:ins w:id="56" w:author="Nelson Clemente Calderon Ruiz" w:date="2024-02-16T00:20:00Z"/>
          <w:rFonts w:ascii="Palatino Linotype" w:hAnsi="Palatino Linotype"/>
          <w:sz w:val="24"/>
          <w:szCs w:val="24"/>
          <w:lang w:val="es-ES_tradnl"/>
        </w:rPr>
      </w:pPr>
      <w:ins w:id="57" w:author="Nelson Clemente Calderon Ruiz" w:date="2024-02-16T00:20:00Z">
        <w:r>
          <w:rPr>
            <w:rFonts w:ascii="Times New Roman" w:hAnsi="Times New Roman" w:cs="Times New Roman"/>
            <w:sz w:val="24"/>
            <w:szCs w:val="24"/>
          </w:rPr>
          <w:t xml:space="preserve">Que, el artículo 84 del COOTAD, establece que: “(…) </w:t>
        </w:r>
        <w:r w:rsidRPr="00876F4A">
          <w:rPr>
            <w:rFonts w:ascii="Palatino Linotype" w:hAnsi="Palatino Linotype"/>
            <w:i/>
            <w:sz w:val="24"/>
            <w:szCs w:val="24"/>
            <w:lang w:val="es-ES_tradnl"/>
          </w:rPr>
          <w:t>Son funciones del gobierno del distrito autónomo metropolitano: (…) q) Planificar, regular y controlar el tránsito y el transporte terrestre dentro de su territorio</w:t>
        </w:r>
        <w:r>
          <w:rPr>
            <w:rFonts w:ascii="Palatino Linotype" w:hAnsi="Palatino Linotype"/>
            <w:i/>
            <w:sz w:val="24"/>
            <w:szCs w:val="24"/>
            <w:lang w:val="es-ES_tradnl"/>
          </w:rPr>
          <w:t xml:space="preserve"> (…)”</w:t>
        </w:r>
        <w:r w:rsidRPr="009D74D9">
          <w:rPr>
            <w:rFonts w:ascii="Palatino Linotype" w:hAnsi="Palatino Linotype"/>
            <w:sz w:val="24"/>
            <w:szCs w:val="24"/>
            <w:lang w:val="es-ES_tradnl"/>
            <w:rPrChange w:id="58" w:author="Nelson Clemente Calderon Ruiz" w:date="2024-02-16T00:20:00Z">
              <w:rPr>
                <w:rFonts w:ascii="Palatino Linotype" w:hAnsi="Palatino Linotype"/>
                <w:i/>
                <w:sz w:val="24"/>
                <w:szCs w:val="24"/>
                <w:lang w:val="es-ES_tradnl"/>
              </w:rPr>
            </w:rPrChange>
          </w:rPr>
          <w:t>;</w:t>
        </w:r>
      </w:ins>
    </w:p>
    <w:p w14:paraId="3FE55E69" w14:textId="19D40D6C" w:rsidR="009D74D9" w:rsidRPr="007B1685" w:rsidRDefault="009D74D9" w:rsidP="007B1685">
      <w:pPr>
        <w:jc w:val="both"/>
        <w:rPr>
          <w:rFonts w:ascii="Times New Roman" w:hAnsi="Times New Roman" w:cs="Times New Roman"/>
          <w:sz w:val="24"/>
          <w:szCs w:val="24"/>
          <w:rPrChange w:id="59" w:author="Nelson Clemente Calderon Ruiz" w:date="2024-02-16T00:17:00Z">
            <w:rPr>
              <w:rFonts w:ascii="Times New Roman" w:hAnsi="Times New Roman" w:cs="Times New Roman"/>
              <w:i/>
              <w:sz w:val="24"/>
              <w:szCs w:val="24"/>
            </w:rPr>
          </w:rPrChange>
        </w:rPr>
      </w:pPr>
      <w:ins w:id="60" w:author="Nelson Clemente Calderon Ruiz" w:date="2024-02-16T00:21:00Z">
        <w:r>
          <w:rPr>
            <w:rFonts w:ascii="Palatino Linotype" w:hAnsi="Palatino Linotype"/>
            <w:sz w:val="24"/>
            <w:szCs w:val="24"/>
            <w:lang w:val="es-ES_tradnl"/>
          </w:rPr>
          <w:t xml:space="preserve">Que, el artículo 87 ibídem, prescribe que: </w:t>
        </w:r>
        <w:r w:rsidRPr="009D74D9">
          <w:rPr>
            <w:rFonts w:ascii="Palatino Linotype" w:hAnsi="Palatino Linotype"/>
            <w:i/>
            <w:sz w:val="24"/>
            <w:szCs w:val="24"/>
            <w:lang w:val="es-ES_tradnl"/>
            <w:rPrChange w:id="61" w:author="Nelson Clemente Calderon Ruiz" w:date="2024-02-16T00:21:00Z">
              <w:rPr>
                <w:rFonts w:ascii="Palatino Linotype" w:hAnsi="Palatino Linotype"/>
                <w:sz w:val="24"/>
                <w:szCs w:val="24"/>
                <w:lang w:val="es-ES_tradnl"/>
              </w:rPr>
            </w:rPrChange>
          </w:rPr>
          <w:t xml:space="preserve">“(…) </w:t>
        </w:r>
        <w:r w:rsidRPr="00876F4A">
          <w:rPr>
            <w:rFonts w:ascii="Palatino Linotype" w:hAnsi="Palatino Linotype"/>
            <w:i/>
            <w:sz w:val="24"/>
            <w:szCs w:val="24"/>
            <w:lang w:val="es-ES_tradnl"/>
          </w:rPr>
          <w:t>Al concejo metropolitano le corresponde: a) Ejercer la facultad normativa en materias de competencia del gobierno autónomo descentralizado metropolitano, mediante la expedición de ordenanzas metropolitanas, acuerdos y resoluciones</w:t>
        </w:r>
        <w:r>
          <w:rPr>
            <w:rFonts w:ascii="Palatino Linotype" w:hAnsi="Palatino Linotype"/>
            <w:i/>
            <w:sz w:val="24"/>
            <w:szCs w:val="24"/>
            <w:lang w:val="es-ES_tradnl"/>
          </w:rPr>
          <w:t>. (…)</w:t>
        </w:r>
        <w:r w:rsidRPr="00876F4A">
          <w:rPr>
            <w:rFonts w:ascii="Palatino Linotype" w:hAnsi="Palatino Linotype"/>
            <w:i/>
            <w:sz w:val="24"/>
            <w:szCs w:val="24"/>
            <w:lang w:val="es-ES_tradnl"/>
          </w:rPr>
          <w:t>"</w:t>
        </w:r>
        <w:r w:rsidRPr="009D74D9">
          <w:rPr>
            <w:rFonts w:ascii="Palatino Linotype" w:hAnsi="Palatino Linotype"/>
            <w:sz w:val="24"/>
            <w:szCs w:val="24"/>
            <w:lang w:val="es-ES_tradnl"/>
            <w:rPrChange w:id="62" w:author="Nelson Clemente Calderon Ruiz" w:date="2024-02-16T00:21:00Z">
              <w:rPr>
                <w:rFonts w:ascii="Palatino Linotype" w:hAnsi="Palatino Linotype"/>
                <w:i/>
                <w:sz w:val="24"/>
                <w:szCs w:val="24"/>
                <w:lang w:val="es-ES_tradnl"/>
              </w:rPr>
            </w:rPrChange>
          </w:rPr>
          <w:t>;</w:t>
        </w:r>
      </w:ins>
    </w:p>
    <w:p w14:paraId="14D4EF79" w14:textId="59CAA68C" w:rsidR="00AF6547" w:rsidRPr="00D37AF0" w:rsidRDefault="00AF6547" w:rsidP="00665525">
      <w:pPr>
        <w:jc w:val="both"/>
        <w:rPr>
          <w:rFonts w:ascii="Times New Roman" w:hAnsi="Times New Roman" w:cs="Times New Roman"/>
          <w:sz w:val="24"/>
          <w:szCs w:val="24"/>
        </w:rPr>
      </w:pPr>
      <w:r w:rsidRPr="00D37AF0">
        <w:rPr>
          <w:rFonts w:ascii="Times New Roman" w:hAnsi="Times New Roman" w:cs="Times New Roman"/>
          <w:sz w:val="24"/>
          <w:szCs w:val="24"/>
        </w:rPr>
        <w:lastRenderedPageBreak/>
        <w:t xml:space="preserve">Que, el artículo 130 del Código Orgánico de Organización Territorial y Autonomía y Descentralización, determina que la planificación, regulación y control del tránsito y el transporte terrestre corresponden al gobierno autónomo metropolitano, dentro de su territorio; </w:t>
      </w:r>
    </w:p>
    <w:p w14:paraId="4CBDFBB0" w14:textId="77777777" w:rsidR="00665525" w:rsidRPr="00D37AF0" w:rsidRDefault="00665525" w:rsidP="00665525">
      <w:pPr>
        <w:jc w:val="both"/>
        <w:rPr>
          <w:rFonts w:ascii="Times New Roman" w:hAnsi="Times New Roman" w:cs="Times New Roman"/>
          <w:sz w:val="24"/>
          <w:szCs w:val="24"/>
        </w:rPr>
      </w:pPr>
      <w:r w:rsidRPr="00D37AF0">
        <w:rPr>
          <w:rFonts w:ascii="Times New Roman" w:hAnsi="Times New Roman" w:cs="Times New Roman"/>
          <w:sz w:val="24"/>
          <w:szCs w:val="24"/>
        </w:rPr>
        <w:t>Que, el artículo 3421 del Código Municipal para el Distri</w:t>
      </w:r>
      <w:r w:rsidR="009C17C9" w:rsidRPr="00D37AF0">
        <w:rPr>
          <w:rFonts w:ascii="Times New Roman" w:hAnsi="Times New Roman" w:cs="Times New Roman"/>
          <w:sz w:val="24"/>
          <w:szCs w:val="24"/>
        </w:rPr>
        <w:t>to Metropolitano de Quito establece</w:t>
      </w:r>
      <w:r w:rsidRPr="00D37AF0">
        <w:rPr>
          <w:rFonts w:ascii="Times New Roman" w:hAnsi="Times New Roman" w:cs="Times New Roman"/>
          <w:sz w:val="24"/>
          <w:szCs w:val="24"/>
        </w:rPr>
        <w:t xml:space="preserve"> como objetivos de la revisión vehicular: comprobar la legalidad de la propiedad o tenencia, el buen funcionamiento, el nivel de emisiones de gases contaminantes o de opacidad y ruido, y la idoneidad de los automotores cuando ésta fuere del caso, para de esta forma garantizar la vida humana, propender a un ambiente sano y saludable, proteger la propiedad, y minimizar las fallas mecánicas de los vehículos; </w:t>
      </w:r>
    </w:p>
    <w:p w14:paraId="2F6D5C57" w14:textId="77777777" w:rsidR="00A06D75" w:rsidRPr="00D37AF0" w:rsidRDefault="00665525" w:rsidP="00113424">
      <w:pPr>
        <w:jc w:val="both"/>
        <w:rPr>
          <w:rFonts w:ascii="Times New Roman" w:hAnsi="Times New Roman" w:cs="Times New Roman"/>
          <w:sz w:val="24"/>
          <w:szCs w:val="24"/>
        </w:rPr>
      </w:pPr>
      <w:r w:rsidRPr="00D37AF0">
        <w:rPr>
          <w:rFonts w:ascii="Times New Roman" w:hAnsi="Times New Roman" w:cs="Times New Roman"/>
          <w:sz w:val="24"/>
          <w:szCs w:val="24"/>
        </w:rPr>
        <w:t>En ejercicio de las atribuciones que le confiere el artículo 240 de la Constitución de la República del Ecuador, número 1 y 6 del artículo 8 de la Ley de Régimen del Distrito Metropolitano de Quito; y, artículos 87 letra a) y 322 del Código Orgánico de Organización, Autonomía y Descentralización, expide la siguiente:</w:t>
      </w:r>
    </w:p>
    <w:p w14:paraId="117C4170" w14:textId="0BE2D502" w:rsidR="00A06D75" w:rsidRPr="00F576A6" w:rsidRDefault="00A06D75" w:rsidP="00F82E70">
      <w:pPr>
        <w:jc w:val="both"/>
        <w:rPr>
          <w:rFonts w:ascii="Times New Roman" w:hAnsi="Times New Roman" w:cs="Times New Roman"/>
          <w:b/>
          <w:sz w:val="24"/>
          <w:szCs w:val="24"/>
        </w:rPr>
      </w:pPr>
      <w:r w:rsidRPr="00F576A6">
        <w:rPr>
          <w:rFonts w:ascii="Times New Roman" w:hAnsi="Times New Roman" w:cs="Times New Roman"/>
          <w:b/>
          <w:sz w:val="24"/>
          <w:szCs w:val="24"/>
        </w:rPr>
        <w:t>ORDENANZA METROPOLITANA REFORMATORIA DEL CÓDIGO MUNICIPAL PARA EL DISTRITO METROPOLITANO DE QUITO, AL</w:t>
      </w:r>
      <w:r w:rsidR="003230A5" w:rsidRPr="00F576A6">
        <w:rPr>
          <w:rFonts w:ascii="Times New Roman" w:hAnsi="Times New Roman" w:cs="Times New Roman"/>
          <w:b/>
          <w:sz w:val="24"/>
          <w:szCs w:val="24"/>
        </w:rPr>
        <w:t xml:space="preserve"> ARTÍCULO 3415</w:t>
      </w:r>
      <w:r w:rsidRPr="00F576A6">
        <w:rPr>
          <w:rFonts w:ascii="Times New Roman" w:hAnsi="Times New Roman" w:cs="Times New Roman"/>
          <w:b/>
          <w:sz w:val="24"/>
          <w:szCs w:val="24"/>
        </w:rPr>
        <w:t xml:space="preserve"> DE LA SECCIÓN II. DE LA REVISIÓN TÉCNICA VEHICULAR</w:t>
      </w:r>
      <w:r w:rsidR="00934E4C" w:rsidRPr="00F576A6">
        <w:rPr>
          <w:rFonts w:ascii="Times New Roman" w:hAnsi="Times New Roman" w:cs="Times New Roman"/>
          <w:b/>
          <w:sz w:val="24"/>
          <w:szCs w:val="24"/>
        </w:rPr>
        <w:t xml:space="preserve">; </w:t>
      </w:r>
      <w:r w:rsidR="00BD3DBA" w:rsidRPr="00F576A6">
        <w:rPr>
          <w:rFonts w:ascii="Times New Roman" w:hAnsi="Times New Roman" w:cs="Times New Roman"/>
          <w:b/>
          <w:sz w:val="24"/>
          <w:szCs w:val="24"/>
        </w:rPr>
        <w:t>LOS ARTÍCULOS 2959 AL 2961</w:t>
      </w:r>
      <w:r w:rsidRPr="00F576A6">
        <w:rPr>
          <w:rFonts w:ascii="Times New Roman" w:hAnsi="Times New Roman" w:cs="Times New Roman"/>
          <w:b/>
          <w:sz w:val="24"/>
          <w:szCs w:val="24"/>
        </w:rPr>
        <w:t xml:space="preserve"> DEL CAPÍTULO IX DE LA EMISIÓN, RENOVACIÓN, MODIFICACIÓN, SUSPENSIÓN, TERMINACIÓN, REVOCATORIA Y TRANSFERENCIA DE LA HABILITACIÓN OPERACIONAL</w:t>
      </w:r>
      <w:r w:rsidR="00934E4C" w:rsidRPr="00F576A6">
        <w:rPr>
          <w:rFonts w:ascii="Times New Roman" w:hAnsi="Times New Roman" w:cs="Times New Roman"/>
          <w:b/>
          <w:sz w:val="24"/>
          <w:szCs w:val="24"/>
        </w:rPr>
        <w:t xml:space="preserve"> Y </w:t>
      </w:r>
      <w:r w:rsidR="00533B41" w:rsidRPr="00F576A6">
        <w:rPr>
          <w:rFonts w:ascii="Times New Roman" w:hAnsi="Times New Roman" w:cs="Times New Roman"/>
          <w:b/>
          <w:sz w:val="24"/>
          <w:szCs w:val="24"/>
        </w:rPr>
        <w:t xml:space="preserve">EL </w:t>
      </w:r>
      <w:r w:rsidR="003E43E0" w:rsidRPr="00F576A6">
        <w:rPr>
          <w:rFonts w:ascii="Times New Roman" w:hAnsi="Times New Roman" w:cs="Times New Roman"/>
          <w:b/>
          <w:sz w:val="24"/>
          <w:szCs w:val="24"/>
        </w:rPr>
        <w:t xml:space="preserve">ARTÍCULO </w:t>
      </w:r>
      <w:r w:rsidR="00934E4C" w:rsidRPr="00F576A6">
        <w:rPr>
          <w:rFonts w:ascii="Times New Roman" w:hAnsi="Times New Roman" w:cs="Times New Roman"/>
          <w:b/>
          <w:sz w:val="24"/>
          <w:szCs w:val="24"/>
        </w:rPr>
        <w:t>3</w:t>
      </w:r>
      <w:r w:rsidR="00BD3DBA" w:rsidRPr="00F576A6">
        <w:rPr>
          <w:rFonts w:ascii="Times New Roman" w:hAnsi="Times New Roman" w:cs="Times New Roman"/>
          <w:b/>
          <w:sz w:val="24"/>
          <w:szCs w:val="24"/>
        </w:rPr>
        <w:t xml:space="preserve">499 DE LA SECCIÓN XII DISPOSICIONES GENERALES </w:t>
      </w:r>
      <w:r w:rsidRPr="00F576A6">
        <w:rPr>
          <w:rFonts w:ascii="Times New Roman" w:hAnsi="Times New Roman" w:cs="Times New Roman"/>
          <w:b/>
          <w:sz w:val="24"/>
          <w:szCs w:val="24"/>
        </w:rPr>
        <w:t>DEL CÓDIGO MUNICIPAL PARA EL DISTRITO METROPOLITANO DE QUITO</w:t>
      </w:r>
      <w:ins w:id="63" w:author="Nelson Clemente Calderon Ruiz" w:date="2024-02-16T00:33:00Z">
        <w:r w:rsidR="00C8668B">
          <w:rPr>
            <w:rFonts w:ascii="Times New Roman" w:hAnsi="Times New Roman" w:cs="Times New Roman"/>
            <w:b/>
            <w:sz w:val="24"/>
            <w:szCs w:val="24"/>
          </w:rPr>
          <w:t>.</w:t>
        </w:r>
      </w:ins>
    </w:p>
    <w:p w14:paraId="66E71245" w14:textId="2F22DA04" w:rsidR="00113424" w:rsidRPr="00D37AF0" w:rsidRDefault="00113424" w:rsidP="00113424">
      <w:pPr>
        <w:jc w:val="both"/>
        <w:rPr>
          <w:rFonts w:ascii="Times New Roman" w:hAnsi="Times New Roman" w:cs="Times New Roman"/>
          <w:sz w:val="24"/>
          <w:szCs w:val="24"/>
        </w:rPr>
      </w:pPr>
      <w:r w:rsidRPr="00D37AF0">
        <w:rPr>
          <w:rFonts w:ascii="Times New Roman" w:hAnsi="Times New Roman" w:cs="Times New Roman"/>
          <w:b/>
          <w:sz w:val="24"/>
          <w:szCs w:val="24"/>
        </w:rPr>
        <w:t>Artículo 1</w:t>
      </w:r>
      <w:r w:rsidR="00BD3DBA" w:rsidRPr="00D37AF0">
        <w:rPr>
          <w:rFonts w:ascii="Times New Roman" w:hAnsi="Times New Roman" w:cs="Times New Roman"/>
          <w:sz w:val="24"/>
          <w:szCs w:val="24"/>
        </w:rPr>
        <w:t>.- Sustitúyase el artículo 3415</w:t>
      </w:r>
      <w:r w:rsidRPr="00D37AF0">
        <w:rPr>
          <w:rFonts w:ascii="Times New Roman" w:hAnsi="Times New Roman" w:cs="Times New Roman"/>
          <w:sz w:val="24"/>
          <w:szCs w:val="24"/>
        </w:rPr>
        <w:t>, por el siguiente:</w:t>
      </w:r>
    </w:p>
    <w:p w14:paraId="49B4BDD4" w14:textId="71C3FA54" w:rsidR="00113424" w:rsidRPr="00D37AF0" w:rsidRDefault="00BD3DBA" w:rsidP="00113424">
      <w:pPr>
        <w:tabs>
          <w:tab w:val="left" w:pos="7296"/>
        </w:tabs>
        <w:jc w:val="both"/>
        <w:rPr>
          <w:rFonts w:ascii="Times New Roman" w:hAnsi="Times New Roman" w:cs="Times New Roman"/>
          <w:sz w:val="24"/>
          <w:szCs w:val="24"/>
        </w:rPr>
      </w:pPr>
      <w:r w:rsidRPr="00D37AF0">
        <w:rPr>
          <w:rFonts w:ascii="Times New Roman" w:hAnsi="Times New Roman" w:cs="Times New Roman"/>
          <w:b/>
          <w:sz w:val="24"/>
          <w:szCs w:val="24"/>
        </w:rPr>
        <w:t>Art. 3415</w:t>
      </w:r>
      <w:r w:rsidR="00113424" w:rsidRPr="00D37AF0">
        <w:rPr>
          <w:rFonts w:ascii="Times New Roman" w:hAnsi="Times New Roman" w:cs="Times New Roman"/>
          <w:b/>
          <w:sz w:val="24"/>
          <w:szCs w:val="24"/>
        </w:rPr>
        <w:t xml:space="preserve">.- Carácter Obligatorio de la Revisión Técnica Vehicular. - </w:t>
      </w:r>
      <w:r w:rsidR="00113424" w:rsidRPr="00D37AF0">
        <w:rPr>
          <w:rFonts w:ascii="Times New Roman" w:hAnsi="Times New Roman" w:cs="Times New Roman"/>
          <w:sz w:val="24"/>
          <w:szCs w:val="24"/>
        </w:rPr>
        <w:t>Por norma general, los vehículos deberán ser sometidos al proceso de revisión técnica una vez al año.</w:t>
      </w:r>
    </w:p>
    <w:p w14:paraId="35E342E9" w14:textId="422AE66A" w:rsidR="00113424" w:rsidRPr="00D37AF0" w:rsidRDefault="00113424" w:rsidP="00113424">
      <w:pPr>
        <w:jc w:val="both"/>
        <w:rPr>
          <w:rFonts w:ascii="Times New Roman" w:hAnsi="Times New Roman" w:cs="Times New Roman"/>
          <w:sz w:val="24"/>
          <w:szCs w:val="24"/>
        </w:rPr>
      </w:pPr>
      <w:r w:rsidRPr="00D37AF0">
        <w:rPr>
          <w:rFonts w:ascii="Times New Roman" w:hAnsi="Times New Roman" w:cs="Times New Roman"/>
          <w:sz w:val="24"/>
          <w:szCs w:val="24"/>
        </w:rPr>
        <w:t>Para la prestación del servicio del transporte público y comercial de las operadoras cuyo título habilitante (Contrato o Permiso de Operación) haya sido otorgado por el Distrito Metropolitano de Quito, será requisito obligatorio la aprobación de la Revisión Técnica Vehicular en los centros autorizados dentro del D</w:t>
      </w:r>
      <w:r w:rsidR="00D37AF0">
        <w:rPr>
          <w:rFonts w:ascii="Times New Roman" w:hAnsi="Times New Roman" w:cs="Times New Roman"/>
          <w:sz w:val="24"/>
          <w:szCs w:val="24"/>
        </w:rPr>
        <w:t>istrito Metropolitano de Quito.</w:t>
      </w:r>
      <w:r w:rsidRPr="00D37AF0">
        <w:rPr>
          <w:rFonts w:ascii="Times New Roman" w:hAnsi="Times New Roman" w:cs="Times New Roman"/>
          <w:sz w:val="24"/>
          <w:szCs w:val="24"/>
        </w:rPr>
        <w:t xml:space="preserve"> </w:t>
      </w:r>
    </w:p>
    <w:p w14:paraId="5434A5E2" w14:textId="60A38485" w:rsidR="00E34B1B" w:rsidRPr="00D37AF0" w:rsidRDefault="00A06D75" w:rsidP="00A06D75">
      <w:pPr>
        <w:jc w:val="both"/>
        <w:rPr>
          <w:rFonts w:ascii="Times New Roman" w:hAnsi="Times New Roman" w:cs="Times New Roman"/>
          <w:sz w:val="24"/>
          <w:szCs w:val="24"/>
        </w:rPr>
      </w:pPr>
      <w:r w:rsidRPr="00D37AF0">
        <w:rPr>
          <w:rFonts w:ascii="Times New Roman" w:hAnsi="Times New Roman" w:cs="Times New Roman"/>
          <w:b/>
          <w:sz w:val="24"/>
          <w:szCs w:val="24"/>
        </w:rPr>
        <w:t>Artículo</w:t>
      </w:r>
      <w:r w:rsidR="0048260C" w:rsidRPr="00D37AF0">
        <w:rPr>
          <w:rFonts w:ascii="Times New Roman" w:hAnsi="Times New Roman" w:cs="Times New Roman"/>
          <w:b/>
          <w:sz w:val="24"/>
          <w:szCs w:val="24"/>
        </w:rPr>
        <w:t xml:space="preserve"> 2</w:t>
      </w:r>
      <w:r w:rsidR="007B489F" w:rsidRPr="00D37AF0">
        <w:rPr>
          <w:rFonts w:ascii="Times New Roman" w:hAnsi="Times New Roman" w:cs="Times New Roman"/>
          <w:b/>
          <w:sz w:val="24"/>
          <w:szCs w:val="24"/>
        </w:rPr>
        <w:t>.- En la Sección XII</w:t>
      </w:r>
      <w:r w:rsidR="00A24FA9" w:rsidRPr="00D37AF0">
        <w:rPr>
          <w:rFonts w:ascii="Times New Roman" w:hAnsi="Times New Roman" w:cs="Times New Roman"/>
          <w:b/>
          <w:sz w:val="24"/>
          <w:szCs w:val="24"/>
        </w:rPr>
        <w:t xml:space="preserve"> Disposiciones Generales</w:t>
      </w:r>
      <w:r w:rsidR="00A24FA9" w:rsidRPr="00D37AF0">
        <w:rPr>
          <w:rFonts w:ascii="Times New Roman" w:hAnsi="Times New Roman" w:cs="Times New Roman"/>
          <w:sz w:val="24"/>
          <w:szCs w:val="24"/>
        </w:rPr>
        <w:t>,</w:t>
      </w:r>
      <w:r w:rsidR="007B489F" w:rsidRPr="00D37AF0">
        <w:rPr>
          <w:rFonts w:ascii="Times New Roman" w:hAnsi="Times New Roman" w:cs="Times New Roman"/>
          <w:sz w:val="24"/>
          <w:szCs w:val="24"/>
        </w:rPr>
        <w:t xml:space="preserve"> </w:t>
      </w:r>
      <w:r w:rsidR="004E272A" w:rsidRPr="00D37AF0">
        <w:rPr>
          <w:rFonts w:ascii="Times New Roman" w:hAnsi="Times New Roman" w:cs="Times New Roman"/>
          <w:sz w:val="24"/>
          <w:szCs w:val="24"/>
        </w:rPr>
        <w:t xml:space="preserve">en </w:t>
      </w:r>
      <w:r w:rsidR="007B489F" w:rsidRPr="00D37AF0">
        <w:rPr>
          <w:rFonts w:ascii="Times New Roman" w:hAnsi="Times New Roman" w:cs="Times New Roman"/>
          <w:sz w:val="24"/>
          <w:szCs w:val="24"/>
        </w:rPr>
        <w:t xml:space="preserve">el </w:t>
      </w:r>
      <w:r w:rsidR="006604BB" w:rsidRPr="00D37AF0">
        <w:rPr>
          <w:rFonts w:ascii="Times New Roman" w:hAnsi="Times New Roman" w:cs="Times New Roman"/>
          <w:sz w:val="24"/>
          <w:szCs w:val="24"/>
        </w:rPr>
        <w:t>artículo 3499</w:t>
      </w:r>
      <w:r w:rsidRPr="00D37AF0">
        <w:rPr>
          <w:rFonts w:ascii="Times New Roman" w:hAnsi="Times New Roman" w:cs="Times New Roman"/>
          <w:sz w:val="24"/>
          <w:szCs w:val="24"/>
        </w:rPr>
        <w:t xml:space="preserve"> </w:t>
      </w:r>
      <w:r w:rsidR="00E34B1B" w:rsidRPr="00D37AF0">
        <w:rPr>
          <w:rFonts w:ascii="Times New Roman" w:hAnsi="Times New Roman" w:cs="Times New Roman"/>
          <w:sz w:val="24"/>
          <w:szCs w:val="24"/>
        </w:rPr>
        <w:t xml:space="preserve">realizar las siguientes modificaciones: </w:t>
      </w:r>
    </w:p>
    <w:p w14:paraId="66925A0A" w14:textId="39DFDB55" w:rsidR="00A06D75" w:rsidRPr="00D37AF0" w:rsidRDefault="00E34B1B" w:rsidP="00E34B1B">
      <w:pPr>
        <w:pStyle w:val="Prrafodelista"/>
        <w:numPr>
          <w:ilvl w:val="0"/>
          <w:numId w:val="1"/>
        </w:numPr>
        <w:jc w:val="both"/>
        <w:rPr>
          <w:rFonts w:ascii="Times New Roman" w:hAnsi="Times New Roman" w:cs="Times New Roman"/>
          <w:sz w:val="24"/>
          <w:szCs w:val="24"/>
        </w:rPr>
      </w:pPr>
      <w:r w:rsidRPr="00D37AF0">
        <w:rPr>
          <w:rFonts w:ascii="Times New Roman" w:hAnsi="Times New Roman" w:cs="Times New Roman"/>
          <w:sz w:val="24"/>
          <w:szCs w:val="24"/>
        </w:rPr>
        <w:t>Eliminar</w:t>
      </w:r>
      <w:r w:rsidR="006604BB" w:rsidRPr="00D37AF0">
        <w:rPr>
          <w:rFonts w:ascii="Times New Roman" w:hAnsi="Times New Roman" w:cs="Times New Roman"/>
          <w:sz w:val="24"/>
          <w:szCs w:val="24"/>
        </w:rPr>
        <w:t xml:space="preserve"> </w:t>
      </w:r>
      <w:r w:rsidR="004E272A" w:rsidRPr="00D37AF0">
        <w:rPr>
          <w:rFonts w:ascii="Times New Roman" w:hAnsi="Times New Roman" w:cs="Times New Roman"/>
          <w:sz w:val="24"/>
          <w:szCs w:val="24"/>
        </w:rPr>
        <w:t xml:space="preserve">del texto del artículo </w:t>
      </w:r>
      <w:r w:rsidR="006604BB" w:rsidRPr="00D37AF0">
        <w:rPr>
          <w:rFonts w:ascii="Times New Roman" w:hAnsi="Times New Roman" w:cs="Times New Roman"/>
          <w:sz w:val="24"/>
          <w:szCs w:val="24"/>
        </w:rPr>
        <w:t xml:space="preserve">la palabra </w:t>
      </w:r>
      <w:r w:rsidR="0048260C" w:rsidRPr="00D37AF0">
        <w:rPr>
          <w:rFonts w:ascii="Times New Roman" w:hAnsi="Times New Roman" w:cs="Times New Roman"/>
          <w:sz w:val="24"/>
          <w:szCs w:val="24"/>
        </w:rPr>
        <w:t>“dos”</w:t>
      </w:r>
      <w:r w:rsidR="006604BB" w:rsidRPr="00D37AF0">
        <w:rPr>
          <w:rFonts w:ascii="Times New Roman" w:hAnsi="Times New Roman" w:cs="Times New Roman"/>
          <w:sz w:val="24"/>
          <w:szCs w:val="24"/>
        </w:rPr>
        <w:t xml:space="preserve"> </w:t>
      </w:r>
      <w:r w:rsidR="0048260C" w:rsidRPr="00D37AF0">
        <w:rPr>
          <w:rFonts w:ascii="Times New Roman" w:hAnsi="Times New Roman" w:cs="Times New Roman"/>
          <w:sz w:val="24"/>
          <w:szCs w:val="24"/>
        </w:rPr>
        <w:t xml:space="preserve"> </w:t>
      </w:r>
    </w:p>
    <w:p w14:paraId="1FD03F39" w14:textId="1215B0ED" w:rsidR="004E272A" w:rsidRPr="00D37AF0" w:rsidRDefault="00E34B1B" w:rsidP="00A24FA9">
      <w:pPr>
        <w:pStyle w:val="Prrafodelista"/>
        <w:numPr>
          <w:ilvl w:val="0"/>
          <w:numId w:val="1"/>
        </w:numPr>
        <w:jc w:val="both"/>
        <w:rPr>
          <w:rFonts w:ascii="Times New Roman" w:hAnsi="Times New Roman" w:cs="Times New Roman"/>
          <w:sz w:val="24"/>
          <w:szCs w:val="24"/>
        </w:rPr>
      </w:pPr>
      <w:r w:rsidRPr="00D37AF0">
        <w:rPr>
          <w:rFonts w:ascii="Times New Roman" w:hAnsi="Times New Roman" w:cs="Times New Roman"/>
          <w:sz w:val="24"/>
          <w:szCs w:val="24"/>
        </w:rPr>
        <w:t>Sust</w:t>
      </w:r>
      <w:r w:rsidR="004E272A" w:rsidRPr="00D37AF0">
        <w:rPr>
          <w:rFonts w:ascii="Times New Roman" w:hAnsi="Times New Roman" w:cs="Times New Roman"/>
          <w:sz w:val="24"/>
          <w:szCs w:val="24"/>
        </w:rPr>
        <w:t>ituir</w:t>
      </w:r>
      <w:r w:rsidR="00A24FA9" w:rsidRPr="00D37AF0">
        <w:rPr>
          <w:rFonts w:ascii="Times New Roman" w:hAnsi="Times New Roman" w:cs="Times New Roman"/>
          <w:sz w:val="24"/>
          <w:szCs w:val="24"/>
        </w:rPr>
        <w:t xml:space="preserve"> el siguiente texto</w:t>
      </w:r>
      <w:r w:rsidR="004E272A" w:rsidRPr="00D37AF0">
        <w:rPr>
          <w:rFonts w:ascii="Times New Roman" w:hAnsi="Times New Roman" w:cs="Times New Roman"/>
          <w:sz w:val="24"/>
          <w:szCs w:val="24"/>
        </w:rPr>
        <w:t>:</w:t>
      </w:r>
      <w:r w:rsidR="00F43DB3" w:rsidRPr="00D37AF0">
        <w:rPr>
          <w:rFonts w:ascii="Times New Roman" w:hAnsi="Times New Roman" w:cs="Times New Roman"/>
          <w:sz w:val="24"/>
          <w:szCs w:val="24"/>
        </w:rPr>
        <w:t xml:space="preserve"> “</w:t>
      </w:r>
      <w:r w:rsidR="00A24FA9" w:rsidRPr="00D37AF0">
        <w:rPr>
          <w:rFonts w:ascii="Times New Roman" w:hAnsi="Times New Roman" w:cs="Times New Roman"/>
          <w:sz w:val="24"/>
          <w:szCs w:val="24"/>
        </w:rPr>
        <w:t>inciso segundo del artículo 3415 relacionado con la revisión vehicular anual, del Parágrafo I, Sección II, de este Capítulo</w:t>
      </w:r>
      <w:r w:rsidR="00F43DB3" w:rsidRPr="00D37AF0">
        <w:rPr>
          <w:rFonts w:ascii="Times New Roman" w:hAnsi="Times New Roman" w:cs="Times New Roman"/>
          <w:sz w:val="24"/>
          <w:szCs w:val="24"/>
        </w:rPr>
        <w:t>,”, por</w:t>
      </w:r>
      <w:r w:rsidR="00A24FA9" w:rsidRPr="00D37AF0">
        <w:rPr>
          <w:rFonts w:ascii="Times New Roman" w:hAnsi="Times New Roman" w:cs="Times New Roman"/>
          <w:sz w:val="24"/>
          <w:szCs w:val="24"/>
        </w:rPr>
        <w:t xml:space="preserve"> lo </w:t>
      </w:r>
      <w:r w:rsidR="00A24FA9" w:rsidRPr="00D37AF0">
        <w:rPr>
          <w:rFonts w:ascii="Times New Roman" w:hAnsi="Times New Roman" w:cs="Times New Roman"/>
          <w:sz w:val="24"/>
          <w:szCs w:val="24"/>
        </w:rPr>
        <w:lastRenderedPageBreak/>
        <w:t>siguiente:</w:t>
      </w:r>
      <w:r w:rsidR="00F43DB3" w:rsidRPr="00D37AF0">
        <w:rPr>
          <w:rFonts w:ascii="Times New Roman" w:hAnsi="Times New Roman" w:cs="Times New Roman"/>
          <w:sz w:val="24"/>
          <w:szCs w:val="24"/>
        </w:rPr>
        <w:t xml:space="preserve"> “</w:t>
      </w:r>
      <w:r w:rsidR="004E272A" w:rsidRPr="00D37AF0">
        <w:rPr>
          <w:rFonts w:ascii="Times New Roman" w:hAnsi="Times New Roman" w:cs="Times New Roman"/>
          <w:sz w:val="24"/>
          <w:szCs w:val="24"/>
        </w:rPr>
        <w:t xml:space="preserve">de acuerdo a lo establecido en el artículo denominado </w:t>
      </w:r>
      <w:r w:rsidR="00D37AF0">
        <w:rPr>
          <w:rFonts w:ascii="Times New Roman" w:hAnsi="Times New Roman" w:cs="Times New Roman"/>
          <w:sz w:val="24"/>
          <w:szCs w:val="24"/>
        </w:rPr>
        <w:t>Revisión Técnica Vehicular A</w:t>
      </w:r>
      <w:r w:rsidR="00F43DB3" w:rsidRPr="00D37AF0">
        <w:rPr>
          <w:rFonts w:ascii="Times New Roman" w:hAnsi="Times New Roman" w:cs="Times New Roman"/>
          <w:sz w:val="24"/>
          <w:szCs w:val="24"/>
        </w:rPr>
        <w:t>nual”.</w:t>
      </w:r>
    </w:p>
    <w:p w14:paraId="4C338F23" w14:textId="62873018" w:rsidR="00113424" w:rsidRPr="00D37AF0" w:rsidRDefault="0048260C" w:rsidP="00113424">
      <w:pPr>
        <w:jc w:val="both"/>
        <w:rPr>
          <w:rFonts w:ascii="Times New Roman" w:hAnsi="Times New Roman" w:cs="Times New Roman"/>
          <w:i/>
          <w:sz w:val="24"/>
          <w:szCs w:val="24"/>
        </w:rPr>
      </w:pPr>
      <w:r w:rsidRPr="00D37AF0">
        <w:rPr>
          <w:rFonts w:ascii="Times New Roman" w:hAnsi="Times New Roman" w:cs="Times New Roman"/>
          <w:b/>
          <w:sz w:val="24"/>
          <w:szCs w:val="24"/>
        </w:rPr>
        <w:t>Artículo 3</w:t>
      </w:r>
      <w:r w:rsidR="00522D9B" w:rsidRPr="00D37AF0">
        <w:rPr>
          <w:rFonts w:ascii="Times New Roman" w:hAnsi="Times New Roman" w:cs="Times New Roman"/>
          <w:i/>
          <w:sz w:val="24"/>
          <w:szCs w:val="24"/>
        </w:rPr>
        <w:t xml:space="preserve">.- </w:t>
      </w:r>
      <w:r w:rsidR="00522D9B" w:rsidRPr="00D37AF0">
        <w:rPr>
          <w:rFonts w:ascii="Times New Roman" w:hAnsi="Times New Roman" w:cs="Times New Roman"/>
          <w:sz w:val="24"/>
          <w:szCs w:val="24"/>
        </w:rPr>
        <w:t xml:space="preserve">En el artículo </w:t>
      </w:r>
      <w:r w:rsidR="00E34B1B" w:rsidRPr="00D37AF0">
        <w:rPr>
          <w:rFonts w:ascii="Times New Roman" w:hAnsi="Times New Roman" w:cs="Times New Roman"/>
          <w:sz w:val="24"/>
          <w:szCs w:val="24"/>
        </w:rPr>
        <w:t>2959</w:t>
      </w:r>
      <w:r w:rsidR="00A24FA9" w:rsidRPr="00D37AF0">
        <w:rPr>
          <w:rFonts w:ascii="Times New Roman" w:hAnsi="Times New Roman" w:cs="Times New Roman"/>
          <w:sz w:val="24"/>
          <w:szCs w:val="24"/>
        </w:rPr>
        <w:t xml:space="preserve"> denominado </w:t>
      </w:r>
      <w:r w:rsidR="009C17C9" w:rsidRPr="00D37AF0">
        <w:rPr>
          <w:rFonts w:ascii="Times New Roman" w:hAnsi="Times New Roman" w:cs="Times New Roman"/>
          <w:sz w:val="24"/>
          <w:szCs w:val="24"/>
        </w:rPr>
        <w:t>Suspensión,</w:t>
      </w:r>
      <w:r w:rsidR="00522D9B" w:rsidRPr="00D37AF0">
        <w:rPr>
          <w:rFonts w:ascii="Times New Roman" w:hAnsi="Times New Roman" w:cs="Times New Roman"/>
          <w:sz w:val="24"/>
          <w:szCs w:val="24"/>
        </w:rPr>
        <w:t xml:space="preserve"> </w:t>
      </w:r>
      <w:r w:rsidR="00113424" w:rsidRPr="00D37AF0">
        <w:rPr>
          <w:rFonts w:ascii="Times New Roman" w:hAnsi="Times New Roman" w:cs="Times New Roman"/>
          <w:sz w:val="24"/>
          <w:szCs w:val="24"/>
        </w:rPr>
        <w:t>realizar las siguientes modificaciones:</w:t>
      </w:r>
    </w:p>
    <w:p w14:paraId="71070EEC" w14:textId="77777777" w:rsidR="00113424" w:rsidRPr="00D37AF0" w:rsidRDefault="00113424" w:rsidP="00113424">
      <w:pPr>
        <w:jc w:val="both"/>
        <w:rPr>
          <w:rFonts w:ascii="Times New Roman" w:hAnsi="Times New Roman" w:cs="Times New Roman"/>
          <w:sz w:val="24"/>
          <w:szCs w:val="24"/>
        </w:rPr>
      </w:pPr>
      <w:r w:rsidRPr="00D37AF0">
        <w:rPr>
          <w:rFonts w:ascii="Times New Roman" w:hAnsi="Times New Roman" w:cs="Times New Roman"/>
          <w:sz w:val="24"/>
          <w:szCs w:val="24"/>
        </w:rPr>
        <w:t xml:space="preserve">1. Sustituir el texto de la letra a) por el siguiente: </w:t>
      </w:r>
    </w:p>
    <w:p w14:paraId="36D47270" w14:textId="77777777" w:rsidR="00113424" w:rsidRPr="00D37AF0" w:rsidRDefault="00113424" w:rsidP="00113424">
      <w:pPr>
        <w:jc w:val="both"/>
        <w:rPr>
          <w:rFonts w:ascii="Times New Roman" w:hAnsi="Times New Roman" w:cs="Times New Roman"/>
          <w:sz w:val="24"/>
          <w:szCs w:val="24"/>
        </w:rPr>
      </w:pPr>
      <w:r w:rsidRPr="00D37AF0">
        <w:rPr>
          <w:rFonts w:ascii="Times New Roman" w:hAnsi="Times New Roman" w:cs="Times New Roman"/>
          <w:sz w:val="24"/>
          <w:szCs w:val="24"/>
        </w:rPr>
        <w:t>“a. El vehículo que no aprueba la revisión técnica vehicular en el Distrito Metropolitano de Quito dentro del plazo señalado por la autoridad metropolitana competente. Para tal efecto el Centro de Revisión y Control Vehicular deberá informar anualmente a la autoridad metropolitana competente sobre los vehículos que no aprueben la revisión técnica vehicular;”</w:t>
      </w:r>
    </w:p>
    <w:p w14:paraId="0F371286" w14:textId="77777777" w:rsidR="00113424" w:rsidRPr="00D37AF0" w:rsidRDefault="00113424" w:rsidP="00113424">
      <w:pPr>
        <w:jc w:val="both"/>
        <w:rPr>
          <w:rFonts w:ascii="Times New Roman" w:hAnsi="Times New Roman" w:cs="Times New Roman"/>
          <w:sz w:val="24"/>
          <w:szCs w:val="24"/>
        </w:rPr>
      </w:pPr>
      <w:r w:rsidRPr="00D37AF0">
        <w:rPr>
          <w:rFonts w:ascii="Times New Roman" w:hAnsi="Times New Roman" w:cs="Times New Roman"/>
          <w:sz w:val="24"/>
          <w:szCs w:val="24"/>
        </w:rPr>
        <w:t>2. A continuación de la letra a) incluir la letra b) con el siguiente texto:</w:t>
      </w:r>
    </w:p>
    <w:p w14:paraId="5DC77485" w14:textId="38985A7C" w:rsidR="00536C66" w:rsidRPr="00D37AF0" w:rsidRDefault="00113424" w:rsidP="00536C66">
      <w:pPr>
        <w:jc w:val="both"/>
        <w:rPr>
          <w:rFonts w:ascii="Times New Roman" w:hAnsi="Times New Roman" w:cs="Times New Roman"/>
          <w:sz w:val="24"/>
          <w:szCs w:val="24"/>
        </w:rPr>
      </w:pPr>
      <w:r w:rsidRPr="00D37AF0">
        <w:rPr>
          <w:rFonts w:ascii="Times New Roman" w:hAnsi="Times New Roman" w:cs="Times New Roman"/>
          <w:sz w:val="24"/>
          <w:szCs w:val="24"/>
        </w:rPr>
        <w:t>“b) Los vehículos de transporte público y comercial a los que se les realice el control aleatorio en la vía pública, que sobrepasan los límites máximos permisibles de emisión de gases contaminantes o de opacidad y de ruido”</w:t>
      </w:r>
    </w:p>
    <w:p w14:paraId="47D421C9" w14:textId="256651AA" w:rsidR="007A15D6" w:rsidRPr="00D37AF0" w:rsidRDefault="007A15D6" w:rsidP="00536C66">
      <w:pPr>
        <w:jc w:val="both"/>
        <w:rPr>
          <w:rFonts w:ascii="Times New Roman" w:hAnsi="Times New Roman" w:cs="Times New Roman"/>
          <w:sz w:val="24"/>
          <w:szCs w:val="24"/>
        </w:rPr>
      </w:pPr>
      <w:r w:rsidRPr="00D37AF0">
        <w:rPr>
          <w:rFonts w:ascii="Times New Roman" w:hAnsi="Times New Roman" w:cs="Times New Roman"/>
          <w:sz w:val="24"/>
          <w:szCs w:val="24"/>
        </w:rPr>
        <w:t>3. En la letra d) en el párrafo final eliminar la letra “y”</w:t>
      </w:r>
    </w:p>
    <w:p w14:paraId="65BEB1D0" w14:textId="77777777" w:rsidR="007A15D6" w:rsidRPr="00D37AF0" w:rsidRDefault="007A15D6" w:rsidP="00536C66">
      <w:pPr>
        <w:jc w:val="both"/>
        <w:rPr>
          <w:rFonts w:ascii="Times New Roman" w:hAnsi="Times New Roman" w:cs="Times New Roman"/>
          <w:sz w:val="24"/>
          <w:szCs w:val="24"/>
        </w:rPr>
      </w:pPr>
      <w:r w:rsidRPr="00D37AF0">
        <w:rPr>
          <w:rFonts w:ascii="Times New Roman" w:hAnsi="Times New Roman" w:cs="Times New Roman"/>
          <w:sz w:val="24"/>
          <w:szCs w:val="24"/>
        </w:rPr>
        <w:t xml:space="preserve">4. </w:t>
      </w:r>
      <w:r w:rsidR="00A04C71" w:rsidRPr="00D37AF0">
        <w:rPr>
          <w:rFonts w:ascii="Times New Roman" w:hAnsi="Times New Roman" w:cs="Times New Roman"/>
          <w:sz w:val="24"/>
          <w:szCs w:val="24"/>
        </w:rPr>
        <w:t xml:space="preserve">Con las modificaciones realizadas renombrar las </w:t>
      </w:r>
      <w:r w:rsidRPr="00D37AF0">
        <w:rPr>
          <w:rFonts w:ascii="Times New Roman" w:hAnsi="Times New Roman" w:cs="Times New Roman"/>
          <w:sz w:val="24"/>
          <w:szCs w:val="24"/>
        </w:rPr>
        <w:t xml:space="preserve">siguientes </w:t>
      </w:r>
      <w:r w:rsidR="00A04C71" w:rsidRPr="00D37AF0">
        <w:rPr>
          <w:rFonts w:ascii="Times New Roman" w:hAnsi="Times New Roman" w:cs="Times New Roman"/>
          <w:sz w:val="24"/>
          <w:szCs w:val="24"/>
        </w:rPr>
        <w:t>letras que integran este artículo.</w:t>
      </w:r>
    </w:p>
    <w:p w14:paraId="40AC9297" w14:textId="12EE945F" w:rsidR="00536C66" w:rsidRPr="00D37AF0" w:rsidRDefault="007A15D6" w:rsidP="00536C66">
      <w:pPr>
        <w:jc w:val="both"/>
        <w:rPr>
          <w:rFonts w:ascii="Times New Roman" w:hAnsi="Times New Roman" w:cs="Times New Roman"/>
          <w:sz w:val="24"/>
          <w:szCs w:val="24"/>
        </w:rPr>
      </w:pPr>
      <w:r w:rsidRPr="00D37AF0">
        <w:rPr>
          <w:rFonts w:ascii="Times New Roman" w:hAnsi="Times New Roman" w:cs="Times New Roman"/>
          <w:sz w:val="24"/>
          <w:szCs w:val="24"/>
        </w:rPr>
        <w:t>5. A continuación de la letra f</w:t>
      </w:r>
      <w:r w:rsidR="00536C66" w:rsidRPr="00D37AF0">
        <w:rPr>
          <w:rFonts w:ascii="Times New Roman" w:hAnsi="Times New Roman" w:cs="Times New Roman"/>
          <w:sz w:val="24"/>
          <w:szCs w:val="24"/>
        </w:rPr>
        <w:t xml:space="preserve">) incluir la letra </w:t>
      </w:r>
      <w:r w:rsidRPr="00D37AF0">
        <w:rPr>
          <w:rFonts w:ascii="Times New Roman" w:hAnsi="Times New Roman" w:cs="Times New Roman"/>
          <w:sz w:val="24"/>
          <w:szCs w:val="24"/>
        </w:rPr>
        <w:t>g) y h</w:t>
      </w:r>
      <w:r w:rsidR="00536C66" w:rsidRPr="00D37AF0">
        <w:rPr>
          <w:rFonts w:ascii="Times New Roman" w:hAnsi="Times New Roman" w:cs="Times New Roman"/>
          <w:sz w:val="24"/>
          <w:szCs w:val="24"/>
        </w:rPr>
        <w:t>) con el siguiente texto:</w:t>
      </w:r>
    </w:p>
    <w:p w14:paraId="418210DC" w14:textId="1DB91A7F" w:rsidR="00536C66" w:rsidRPr="00D37AF0" w:rsidRDefault="007A15D6" w:rsidP="00536C66">
      <w:pPr>
        <w:autoSpaceDE w:val="0"/>
        <w:autoSpaceDN w:val="0"/>
        <w:adjustRightInd w:val="0"/>
        <w:jc w:val="both"/>
        <w:rPr>
          <w:rFonts w:ascii="Times New Roman" w:hAnsi="Times New Roman" w:cs="Times New Roman"/>
          <w:sz w:val="24"/>
          <w:szCs w:val="24"/>
        </w:rPr>
      </w:pPr>
      <w:r w:rsidRPr="00D37AF0">
        <w:rPr>
          <w:rFonts w:ascii="Times New Roman" w:hAnsi="Times New Roman" w:cs="Times New Roman"/>
          <w:sz w:val="24"/>
          <w:szCs w:val="24"/>
        </w:rPr>
        <w:t>“g</w:t>
      </w:r>
      <w:r w:rsidR="00536C66" w:rsidRPr="00D37AF0">
        <w:rPr>
          <w:rFonts w:ascii="Times New Roman" w:hAnsi="Times New Roman" w:cs="Times New Roman"/>
          <w:sz w:val="24"/>
          <w:szCs w:val="24"/>
        </w:rPr>
        <w:t>. El vehículo que no brinde a los usuarios protección y seguridad en la prestación del servicio, en los términos y condiciones previstos en los títulos habilitantes, contratos, permisos de operación, frecuencias y rutas;”</w:t>
      </w:r>
      <w:r w:rsidRPr="00D37AF0">
        <w:rPr>
          <w:rFonts w:ascii="Times New Roman" w:hAnsi="Times New Roman" w:cs="Times New Roman"/>
          <w:sz w:val="24"/>
          <w:szCs w:val="24"/>
        </w:rPr>
        <w:t xml:space="preserve"> y</w:t>
      </w:r>
    </w:p>
    <w:p w14:paraId="4F645AF3" w14:textId="3F75069F" w:rsidR="00536C66" w:rsidRPr="00D37AF0" w:rsidRDefault="007A15D6" w:rsidP="00536C66">
      <w:pPr>
        <w:autoSpaceDE w:val="0"/>
        <w:autoSpaceDN w:val="0"/>
        <w:adjustRightInd w:val="0"/>
        <w:jc w:val="both"/>
        <w:rPr>
          <w:rFonts w:ascii="Times New Roman" w:hAnsi="Times New Roman" w:cs="Times New Roman"/>
          <w:sz w:val="24"/>
          <w:szCs w:val="24"/>
        </w:rPr>
      </w:pPr>
      <w:r w:rsidRPr="00D37AF0">
        <w:rPr>
          <w:rFonts w:ascii="Times New Roman" w:hAnsi="Times New Roman" w:cs="Times New Roman"/>
          <w:sz w:val="24"/>
          <w:szCs w:val="24"/>
        </w:rPr>
        <w:t>“h</w:t>
      </w:r>
      <w:r w:rsidR="00536C66" w:rsidRPr="00D37AF0">
        <w:rPr>
          <w:rFonts w:ascii="Times New Roman" w:hAnsi="Times New Roman" w:cs="Times New Roman"/>
          <w:sz w:val="24"/>
          <w:szCs w:val="24"/>
        </w:rPr>
        <w:t>. Operar con vehículos en condiciones mecánicas deficientes conforme s</w:t>
      </w:r>
      <w:r w:rsidR="00FD5FBA" w:rsidRPr="00D37AF0">
        <w:rPr>
          <w:rFonts w:ascii="Times New Roman" w:hAnsi="Times New Roman" w:cs="Times New Roman"/>
          <w:sz w:val="24"/>
          <w:szCs w:val="24"/>
        </w:rPr>
        <w:t>e define en el Reglamento a la</w:t>
      </w:r>
      <w:r w:rsidR="00536C66" w:rsidRPr="00D37AF0">
        <w:rPr>
          <w:rFonts w:ascii="Times New Roman" w:hAnsi="Times New Roman" w:cs="Times New Roman"/>
          <w:sz w:val="24"/>
          <w:szCs w:val="24"/>
        </w:rPr>
        <w:t xml:space="preserve"> Ley</w:t>
      </w:r>
      <w:r w:rsidR="00FD5FBA" w:rsidRPr="00D37AF0">
        <w:rPr>
          <w:rFonts w:ascii="Times New Roman" w:hAnsi="Times New Roman" w:cs="Times New Roman"/>
          <w:sz w:val="24"/>
          <w:szCs w:val="24"/>
        </w:rPr>
        <w:t xml:space="preserve"> de la materia</w:t>
      </w:r>
      <w:r w:rsidR="00536C66" w:rsidRPr="00D37AF0">
        <w:rPr>
          <w:rFonts w:ascii="Times New Roman" w:hAnsi="Times New Roman" w:cs="Times New Roman"/>
          <w:sz w:val="24"/>
          <w:szCs w:val="24"/>
        </w:rPr>
        <w:t xml:space="preserve"> y que no cumplan con el cuadro de vida útil.”</w:t>
      </w:r>
    </w:p>
    <w:p w14:paraId="5E07251F" w14:textId="0EBEFBBD" w:rsidR="00113424" w:rsidRPr="00D37AF0" w:rsidRDefault="00FD5FBA" w:rsidP="00FD5FBA">
      <w:pPr>
        <w:autoSpaceDE w:val="0"/>
        <w:autoSpaceDN w:val="0"/>
        <w:adjustRightInd w:val="0"/>
        <w:jc w:val="both"/>
        <w:rPr>
          <w:rFonts w:ascii="Times New Roman" w:hAnsi="Times New Roman" w:cs="Times New Roman"/>
          <w:sz w:val="24"/>
          <w:szCs w:val="24"/>
        </w:rPr>
      </w:pPr>
      <w:r w:rsidRPr="00D37AF0">
        <w:rPr>
          <w:rFonts w:ascii="Times New Roman" w:hAnsi="Times New Roman" w:cs="Times New Roman"/>
          <w:sz w:val="24"/>
          <w:szCs w:val="24"/>
        </w:rPr>
        <w:t xml:space="preserve">En </w:t>
      </w:r>
      <w:r w:rsidR="007A15D6" w:rsidRPr="00D37AF0">
        <w:rPr>
          <w:rFonts w:ascii="Times New Roman" w:hAnsi="Times New Roman" w:cs="Times New Roman"/>
          <w:sz w:val="24"/>
          <w:szCs w:val="24"/>
        </w:rPr>
        <w:t>los casos de las letras g) y h</w:t>
      </w:r>
      <w:r w:rsidRPr="00D37AF0">
        <w:rPr>
          <w:rFonts w:ascii="Times New Roman" w:hAnsi="Times New Roman" w:cs="Times New Roman"/>
          <w:sz w:val="24"/>
          <w:szCs w:val="24"/>
        </w:rPr>
        <w:t>) se priorizará co</w:t>
      </w:r>
      <w:r w:rsidR="00F576A6">
        <w:rPr>
          <w:rFonts w:ascii="Times New Roman" w:hAnsi="Times New Roman" w:cs="Times New Roman"/>
          <w:sz w:val="24"/>
          <w:szCs w:val="24"/>
        </w:rPr>
        <w:t>mo medida cautelar la revisión t</w:t>
      </w:r>
      <w:r w:rsidRPr="00D37AF0">
        <w:rPr>
          <w:rFonts w:ascii="Times New Roman" w:hAnsi="Times New Roman" w:cs="Times New Roman"/>
          <w:sz w:val="24"/>
          <w:szCs w:val="24"/>
        </w:rPr>
        <w:t>écnica</w:t>
      </w:r>
      <w:r w:rsidR="00F576A6">
        <w:rPr>
          <w:rFonts w:ascii="Times New Roman" w:hAnsi="Times New Roman" w:cs="Times New Roman"/>
          <w:sz w:val="24"/>
          <w:szCs w:val="24"/>
        </w:rPr>
        <w:t xml:space="preserve"> v</w:t>
      </w:r>
      <w:r w:rsidRPr="00D37AF0">
        <w:rPr>
          <w:rFonts w:ascii="Times New Roman" w:hAnsi="Times New Roman" w:cs="Times New Roman"/>
          <w:sz w:val="24"/>
          <w:szCs w:val="24"/>
        </w:rPr>
        <w:t xml:space="preserve">ehicular extraordinaria.  </w:t>
      </w:r>
      <w:r w:rsidR="00113424" w:rsidRPr="00D37AF0">
        <w:rPr>
          <w:rFonts w:ascii="Times New Roman" w:hAnsi="Times New Roman" w:cs="Times New Roman"/>
          <w:sz w:val="24"/>
          <w:szCs w:val="24"/>
        </w:rPr>
        <w:t xml:space="preserve">  </w:t>
      </w:r>
    </w:p>
    <w:p w14:paraId="53280275" w14:textId="2B1C9696" w:rsidR="00113424" w:rsidRPr="00D37AF0" w:rsidRDefault="009C17C9" w:rsidP="00113424">
      <w:pPr>
        <w:jc w:val="both"/>
        <w:rPr>
          <w:rFonts w:ascii="Times New Roman" w:hAnsi="Times New Roman" w:cs="Times New Roman"/>
          <w:i/>
          <w:sz w:val="24"/>
          <w:szCs w:val="24"/>
        </w:rPr>
      </w:pPr>
      <w:r w:rsidRPr="00D37AF0">
        <w:rPr>
          <w:rFonts w:ascii="Times New Roman" w:hAnsi="Times New Roman" w:cs="Times New Roman"/>
          <w:b/>
          <w:sz w:val="24"/>
          <w:szCs w:val="24"/>
        </w:rPr>
        <w:t>Artículo 4</w:t>
      </w:r>
      <w:r w:rsidR="00113424" w:rsidRPr="00D37AF0">
        <w:rPr>
          <w:rFonts w:ascii="Times New Roman" w:hAnsi="Times New Roman" w:cs="Times New Roman"/>
          <w:b/>
          <w:sz w:val="24"/>
          <w:szCs w:val="24"/>
        </w:rPr>
        <w:t>.-</w:t>
      </w:r>
      <w:r w:rsidR="00113424" w:rsidRPr="00D37AF0">
        <w:rPr>
          <w:rFonts w:ascii="Times New Roman" w:hAnsi="Times New Roman" w:cs="Times New Roman"/>
          <w:i/>
          <w:sz w:val="24"/>
          <w:szCs w:val="24"/>
        </w:rPr>
        <w:t xml:space="preserve"> </w:t>
      </w:r>
      <w:r w:rsidR="00E34B1B" w:rsidRPr="00D37AF0">
        <w:rPr>
          <w:rFonts w:ascii="Times New Roman" w:hAnsi="Times New Roman" w:cs="Times New Roman"/>
          <w:sz w:val="24"/>
          <w:szCs w:val="24"/>
        </w:rPr>
        <w:t>En el artículo 2960</w:t>
      </w:r>
      <w:r w:rsidR="00522D9B" w:rsidRPr="00D37AF0">
        <w:rPr>
          <w:rFonts w:ascii="Times New Roman" w:hAnsi="Times New Roman" w:cs="Times New Roman"/>
          <w:sz w:val="24"/>
          <w:szCs w:val="24"/>
        </w:rPr>
        <w:t xml:space="preserve"> denominada </w:t>
      </w:r>
      <w:r w:rsidRPr="00D37AF0">
        <w:rPr>
          <w:rFonts w:ascii="Times New Roman" w:hAnsi="Times New Roman" w:cs="Times New Roman"/>
          <w:sz w:val="24"/>
          <w:szCs w:val="24"/>
        </w:rPr>
        <w:t>Terminación,</w:t>
      </w:r>
      <w:r w:rsidR="00113424" w:rsidRPr="00D37AF0">
        <w:rPr>
          <w:rFonts w:ascii="Times New Roman" w:hAnsi="Times New Roman" w:cs="Times New Roman"/>
          <w:sz w:val="24"/>
          <w:szCs w:val="24"/>
        </w:rPr>
        <w:t xml:space="preserve"> realizar las siguientes modificaciones:</w:t>
      </w:r>
    </w:p>
    <w:p w14:paraId="40F3276F" w14:textId="77777777" w:rsidR="00113424" w:rsidRPr="00F576A6" w:rsidRDefault="00113424" w:rsidP="00113424">
      <w:pPr>
        <w:jc w:val="both"/>
        <w:rPr>
          <w:rFonts w:ascii="Times New Roman" w:hAnsi="Times New Roman" w:cs="Times New Roman"/>
          <w:sz w:val="24"/>
          <w:szCs w:val="24"/>
        </w:rPr>
      </w:pPr>
      <w:r w:rsidRPr="00F576A6">
        <w:rPr>
          <w:rFonts w:ascii="Times New Roman" w:hAnsi="Times New Roman" w:cs="Times New Roman"/>
          <w:sz w:val="24"/>
          <w:szCs w:val="24"/>
        </w:rPr>
        <w:t xml:space="preserve">1.  En la letra e) en el párrafo final eliminar la letra “y”   </w:t>
      </w:r>
    </w:p>
    <w:p w14:paraId="4B3C9A80" w14:textId="0D902989" w:rsidR="00113424" w:rsidRPr="00F576A6" w:rsidRDefault="00113424" w:rsidP="00113424">
      <w:pPr>
        <w:jc w:val="both"/>
        <w:rPr>
          <w:rFonts w:ascii="Times New Roman" w:hAnsi="Times New Roman" w:cs="Times New Roman"/>
          <w:sz w:val="24"/>
          <w:szCs w:val="24"/>
        </w:rPr>
      </w:pPr>
      <w:r w:rsidRPr="00F576A6">
        <w:rPr>
          <w:rFonts w:ascii="Times New Roman" w:hAnsi="Times New Roman" w:cs="Times New Roman"/>
          <w:sz w:val="24"/>
          <w:szCs w:val="24"/>
        </w:rPr>
        <w:t xml:space="preserve">2.  Incluir en el </w:t>
      </w:r>
      <w:r w:rsidR="00F576A6">
        <w:rPr>
          <w:rFonts w:ascii="Times New Roman" w:hAnsi="Times New Roman" w:cs="Times New Roman"/>
          <w:sz w:val="24"/>
          <w:szCs w:val="24"/>
        </w:rPr>
        <w:t>párrafo final de la letra f) la</w:t>
      </w:r>
      <w:r w:rsidRPr="00F576A6">
        <w:rPr>
          <w:rFonts w:ascii="Times New Roman" w:hAnsi="Times New Roman" w:cs="Times New Roman"/>
          <w:sz w:val="24"/>
          <w:szCs w:val="24"/>
        </w:rPr>
        <w:t xml:space="preserve"> letra “y”  </w:t>
      </w:r>
    </w:p>
    <w:p w14:paraId="6EFFFDC8" w14:textId="77777777" w:rsidR="00113424" w:rsidRPr="00F576A6" w:rsidRDefault="00113424" w:rsidP="00113424">
      <w:pPr>
        <w:jc w:val="both"/>
        <w:rPr>
          <w:rFonts w:ascii="Times New Roman" w:hAnsi="Times New Roman" w:cs="Times New Roman"/>
          <w:sz w:val="24"/>
          <w:szCs w:val="24"/>
        </w:rPr>
      </w:pPr>
      <w:r w:rsidRPr="00F576A6">
        <w:rPr>
          <w:rFonts w:ascii="Times New Roman" w:hAnsi="Times New Roman" w:cs="Times New Roman"/>
          <w:sz w:val="24"/>
          <w:szCs w:val="24"/>
        </w:rPr>
        <w:t xml:space="preserve">3.  Incluir la letra g) con el siguiente texto: </w:t>
      </w:r>
    </w:p>
    <w:p w14:paraId="6DB7E753" w14:textId="4946F7EF" w:rsidR="00113424" w:rsidRPr="00F576A6" w:rsidRDefault="00113424" w:rsidP="00113424">
      <w:pPr>
        <w:jc w:val="both"/>
        <w:rPr>
          <w:rFonts w:ascii="Times New Roman" w:hAnsi="Times New Roman" w:cs="Times New Roman"/>
          <w:sz w:val="24"/>
          <w:szCs w:val="24"/>
        </w:rPr>
      </w:pPr>
      <w:r w:rsidRPr="00F576A6">
        <w:rPr>
          <w:rFonts w:ascii="Times New Roman" w:hAnsi="Times New Roman" w:cs="Times New Roman"/>
          <w:sz w:val="24"/>
          <w:szCs w:val="24"/>
        </w:rPr>
        <w:t xml:space="preserve">“g. Que la autoridad metropolitana competente ha notificado al socio o accionista y a la operadora que el vehículo no ha aprobado la revisión técnica </w:t>
      </w:r>
      <w:r w:rsidR="00E34B1B" w:rsidRPr="00F576A6">
        <w:rPr>
          <w:rFonts w:ascii="Times New Roman" w:hAnsi="Times New Roman" w:cs="Times New Roman"/>
          <w:sz w:val="24"/>
          <w:szCs w:val="24"/>
        </w:rPr>
        <w:t>vehicular</w:t>
      </w:r>
      <w:r w:rsidRPr="00F576A6">
        <w:rPr>
          <w:rFonts w:ascii="Times New Roman" w:hAnsi="Times New Roman" w:cs="Times New Roman"/>
          <w:sz w:val="24"/>
          <w:szCs w:val="24"/>
        </w:rPr>
        <w:t xml:space="preserve"> en dos años </w:t>
      </w:r>
      <w:r w:rsidRPr="00F576A6">
        <w:rPr>
          <w:rFonts w:ascii="Times New Roman" w:hAnsi="Times New Roman" w:cs="Times New Roman"/>
          <w:sz w:val="24"/>
          <w:szCs w:val="24"/>
        </w:rPr>
        <w:lastRenderedPageBreak/>
        <w:t xml:space="preserve">consecutivos. Para este efecto el Centro de Revisión y Control </w:t>
      </w:r>
      <w:r w:rsidR="00E34B1B" w:rsidRPr="00F576A6">
        <w:rPr>
          <w:rFonts w:ascii="Times New Roman" w:hAnsi="Times New Roman" w:cs="Times New Roman"/>
          <w:sz w:val="24"/>
          <w:szCs w:val="24"/>
        </w:rPr>
        <w:t>Vehicular</w:t>
      </w:r>
      <w:r w:rsidRPr="00F576A6">
        <w:rPr>
          <w:rFonts w:ascii="Times New Roman" w:hAnsi="Times New Roman" w:cs="Times New Roman"/>
          <w:sz w:val="24"/>
          <w:szCs w:val="24"/>
        </w:rPr>
        <w:t xml:space="preserve"> deberá informar a la autoridad metropolitana competente sobre este particular.”</w:t>
      </w:r>
    </w:p>
    <w:p w14:paraId="43325D27" w14:textId="423BF9A6" w:rsidR="00113424" w:rsidRPr="00F576A6" w:rsidRDefault="009C17C9" w:rsidP="00113424">
      <w:pPr>
        <w:jc w:val="both"/>
        <w:rPr>
          <w:rFonts w:ascii="Times New Roman" w:hAnsi="Times New Roman" w:cs="Times New Roman"/>
          <w:sz w:val="24"/>
          <w:szCs w:val="24"/>
        </w:rPr>
      </w:pPr>
      <w:r w:rsidRPr="00D37AF0">
        <w:rPr>
          <w:rFonts w:ascii="Times New Roman" w:hAnsi="Times New Roman" w:cs="Times New Roman"/>
          <w:b/>
          <w:sz w:val="24"/>
          <w:szCs w:val="24"/>
        </w:rPr>
        <w:t>Artículo 5</w:t>
      </w:r>
      <w:r w:rsidR="00113424" w:rsidRPr="00D37AF0">
        <w:rPr>
          <w:rFonts w:ascii="Times New Roman" w:hAnsi="Times New Roman" w:cs="Times New Roman"/>
          <w:b/>
          <w:sz w:val="24"/>
          <w:szCs w:val="24"/>
        </w:rPr>
        <w:t>.-</w:t>
      </w:r>
      <w:r w:rsidR="00113424" w:rsidRPr="00D37AF0">
        <w:rPr>
          <w:rFonts w:ascii="Times New Roman" w:hAnsi="Times New Roman" w:cs="Times New Roman"/>
          <w:i/>
          <w:sz w:val="24"/>
          <w:szCs w:val="24"/>
        </w:rPr>
        <w:t xml:space="preserve">  </w:t>
      </w:r>
      <w:r w:rsidR="00113424" w:rsidRPr="00F576A6">
        <w:rPr>
          <w:rFonts w:ascii="Times New Roman" w:hAnsi="Times New Roman" w:cs="Times New Roman"/>
          <w:sz w:val="24"/>
          <w:szCs w:val="24"/>
        </w:rPr>
        <w:t>En el artículo 29</w:t>
      </w:r>
      <w:r w:rsidR="00E34B1B" w:rsidRPr="00F576A6">
        <w:rPr>
          <w:rFonts w:ascii="Times New Roman" w:hAnsi="Times New Roman" w:cs="Times New Roman"/>
          <w:sz w:val="24"/>
          <w:szCs w:val="24"/>
        </w:rPr>
        <w:t>61</w:t>
      </w:r>
      <w:r w:rsidR="00522D9B" w:rsidRPr="00F576A6">
        <w:rPr>
          <w:rFonts w:ascii="Times New Roman" w:hAnsi="Times New Roman" w:cs="Times New Roman"/>
          <w:sz w:val="24"/>
          <w:szCs w:val="24"/>
        </w:rPr>
        <w:t xml:space="preserve"> denominada</w:t>
      </w:r>
      <w:r w:rsidRPr="00F576A6">
        <w:rPr>
          <w:rFonts w:ascii="Times New Roman" w:hAnsi="Times New Roman" w:cs="Times New Roman"/>
          <w:sz w:val="24"/>
          <w:szCs w:val="24"/>
        </w:rPr>
        <w:t xml:space="preserve"> Revocatoria,</w:t>
      </w:r>
      <w:r w:rsidR="00113424" w:rsidRPr="00F576A6">
        <w:rPr>
          <w:rFonts w:ascii="Times New Roman" w:hAnsi="Times New Roman" w:cs="Times New Roman"/>
          <w:sz w:val="24"/>
          <w:szCs w:val="24"/>
        </w:rPr>
        <w:t xml:space="preserve"> realizar las siguientes modificaciones:</w:t>
      </w:r>
    </w:p>
    <w:p w14:paraId="7E2C80B3" w14:textId="77777777" w:rsidR="00113424" w:rsidRPr="00F576A6" w:rsidRDefault="00113424" w:rsidP="00113424">
      <w:pPr>
        <w:jc w:val="both"/>
        <w:rPr>
          <w:rFonts w:ascii="Times New Roman" w:hAnsi="Times New Roman" w:cs="Times New Roman"/>
          <w:sz w:val="24"/>
          <w:szCs w:val="24"/>
        </w:rPr>
      </w:pPr>
      <w:r w:rsidRPr="00F576A6">
        <w:rPr>
          <w:rFonts w:ascii="Times New Roman" w:hAnsi="Times New Roman" w:cs="Times New Roman"/>
          <w:sz w:val="24"/>
          <w:szCs w:val="24"/>
        </w:rPr>
        <w:t xml:space="preserve">1. Sustituir el texto de la letra a) por el siguiente: </w:t>
      </w:r>
    </w:p>
    <w:p w14:paraId="0C524393" w14:textId="4755920C" w:rsidR="00113424" w:rsidRPr="00F576A6" w:rsidRDefault="00113424" w:rsidP="00113424">
      <w:pPr>
        <w:jc w:val="both"/>
        <w:rPr>
          <w:rFonts w:ascii="Times New Roman" w:hAnsi="Times New Roman" w:cs="Times New Roman"/>
          <w:sz w:val="24"/>
          <w:szCs w:val="24"/>
        </w:rPr>
      </w:pPr>
      <w:r w:rsidRPr="00F576A6">
        <w:rPr>
          <w:rFonts w:ascii="Times New Roman" w:hAnsi="Times New Roman" w:cs="Times New Roman"/>
          <w:sz w:val="24"/>
          <w:szCs w:val="24"/>
        </w:rPr>
        <w:t>“a. Que la autoridad metropolitana competente ha notificado al socio o accionista y a la operadora, que el vehículo no ha aprobado la revisión técnica vehícular anual. Para este efecto el Centro de Revisión y Control Vehícular deberá informar a la autoridad metropolitana competente, una vez concluidos los períodos de revisión vehícular, sobre l</w:t>
      </w:r>
      <w:r w:rsidR="00E87EB1" w:rsidRPr="00F576A6">
        <w:rPr>
          <w:rFonts w:ascii="Times New Roman" w:hAnsi="Times New Roman" w:cs="Times New Roman"/>
          <w:sz w:val="24"/>
          <w:szCs w:val="24"/>
        </w:rPr>
        <w:t>os vehículos que no aprueben la revisión</w:t>
      </w:r>
      <w:r w:rsidRPr="00F576A6">
        <w:rPr>
          <w:rFonts w:ascii="Times New Roman" w:hAnsi="Times New Roman" w:cs="Times New Roman"/>
          <w:sz w:val="24"/>
          <w:szCs w:val="24"/>
        </w:rPr>
        <w:t>;”</w:t>
      </w:r>
    </w:p>
    <w:p w14:paraId="1D08D488" w14:textId="42759F05" w:rsidR="00536C66" w:rsidRPr="00F576A6" w:rsidRDefault="00536C66" w:rsidP="00536C66">
      <w:pPr>
        <w:jc w:val="both"/>
        <w:rPr>
          <w:rFonts w:ascii="Times New Roman" w:hAnsi="Times New Roman" w:cs="Times New Roman"/>
          <w:sz w:val="24"/>
          <w:szCs w:val="24"/>
        </w:rPr>
      </w:pPr>
      <w:r w:rsidRPr="00F576A6">
        <w:rPr>
          <w:rFonts w:ascii="Times New Roman" w:hAnsi="Times New Roman" w:cs="Times New Roman"/>
          <w:sz w:val="24"/>
          <w:szCs w:val="24"/>
        </w:rPr>
        <w:t>Artículo 6.- A continuación del artículo 2987 del Código Municipal incorpórese un artículo con el siguiente texto:</w:t>
      </w:r>
    </w:p>
    <w:p w14:paraId="4CDB5035" w14:textId="09637F4E" w:rsidR="00115EE6" w:rsidRPr="00F576A6" w:rsidRDefault="00536C66" w:rsidP="00593440">
      <w:pPr>
        <w:jc w:val="both"/>
        <w:rPr>
          <w:rFonts w:ascii="Times New Roman" w:hAnsi="Times New Roman" w:cs="Times New Roman"/>
          <w:sz w:val="24"/>
          <w:szCs w:val="24"/>
        </w:rPr>
      </w:pPr>
      <w:r w:rsidRPr="00F576A6">
        <w:rPr>
          <w:rFonts w:ascii="Times New Roman" w:hAnsi="Times New Roman" w:cs="Times New Roman"/>
          <w:b/>
          <w:sz w:val="24"/>
          <w:szCs w:val="24"/>
        </w:rPr>
        <w:t>Art. (2987.1) Medidas Cautelares en los procedimientos administrativos sancionatorios.-</w:t>
      </w:r>
      <w:r w:rsidRPr="00F576A6">
        <w:rPr>
          <w:rFonts w:ascii="Times New Roman" w:hAnsi="Times New Roman" w:cs="Times New Roman"/>
          <w:sz w:val="24"/>
          <w:szCs w:val="24"/>
        </w:rPr>
        <w:t xml:space="preserve"> La autoridad metropolitana competente en el acto de inicio de un procedimiento administrativo sancionador por aquellas infracciones previstas en el presente Título, podrá adoptar medidas cautelares, siempre que se trate de situaciones en las que se presuma el cometimiento simultáneo de varias infracciones, o cuando el interés público se haya visto seriamente comprometido, a fin de evitar el cometimiento de actos violatorios o la continuidad d</w:t>
      </w:r>
      <w:r w:rsidR="00A04C71" w:rsidRPr="00F576A6">
        <w:rPr>
          <w:rFonts w:ascii="Times New Roman" w:hAnsi="Times New Roman" w:cs="Times New Roman"/>
          <w:sz w:val="24"/>
          <w:szCs w:val="24"/>
        </w:rPr>
        <w:t xml:space="preserve">e actos que afecten el servicio; por la presunta infracción </w:t>
      </w:r>
      <w:r w:rsidRPr="00F576A6">
        <w:rPr>
          <w:rFonts w:ascii="Times New Roman" w:hAnsi="Times New Roman" w:cs="Times New Roman"/>
          <w:sz w:val="24"/>
          <w:szCs w:val="24"/>
        </w:rPr>
        <w:t>podrá disponer de una revisión técnica vehicular extraordinaria de las unidades prestadoras del servicio de transporte públi</w:t>
      </w:r>
      <w:r w:rsidR="00F576A6">
        <w:rPr>
          <w:rFonts w:ascii="Times New Roman" w:hAnsi="Times New Roman" w:cs="Times New Roman"/>
          <w:sz w:val="24"/>
          <w:szCs w:val="24"/>
        </w:rPr>
        <w:t>co y comercial;</w:t>
      </w:r>
    </w:p>
    <w:p w14:paraId="6DAF4D27" w14:textId="77777777" w:rsidR="00113424" w:rsidRPr="00D37AF0" w:rsidRDefault="00113424" w:rsidP="00916B6D">
      <w:pPr>
        <w:jc w:val="center"/>
        <w:rPr>
          <w:rFonts w:ascii="Times New Roman" w:hAnsi="Times New Roman" w:cs="Times New Roman"/>
          <w:b/>
          <w:sz w:val="24"/>
          <w:szCs w:val="24"/>
          <w:u w:val="single"/>
        </w:rPr>
      </w:pPr>
      <w:r w:rsidRPr="00D37AF0">
        <w:rPr>
          <w:rFonts w:ascii="Times New Roman" w:hAnsi="Times New Roman" w:cs="Times New Roman"/>
          <w:b/>
          <w:sz w:val="24"/>
          <w:szCs w:val="24"/>
          <w:u w:val="single"/>
        </w:rPr>
        <w:t>DISPOSICIONES TRANSITORIAS:</w:t>
      </w:r>
    </w:p>
    <w:p w14:paraId="792FCB27" w14:textId="77777777" w:rsidR="00032A3D" w:rsidRPr="00D37AF0" w:rsidRDefault="00113424" w:rsidP="00113424">
      <w:pPr>
        <w:jc w:val="both"/>
        <w:rPr>
          <w:rFonts w:ascii="Times New Roman" w:hAnsi="Times New Roman" w:cs="Times New Roman"/>
          <w:sz w:val="24"/>
          <w:szCs w:val="24"/>
        </w:rPr>
      </w:pPr>
      <w:r w:rsidRPr="00D37AF0">
        <w:rPr>
          <w:rFonts w:ascii="Times New Roman" w:hAnsi="Times New Roman" w:cs="Times New Roman"/>
          <w:b/>
          <w:sz w:val="24"/>
          <w:szCs w:val="24"/>
          <w:u w:val="single"/>
        </w:rPr>
        <w:t>PRIMERA.-</w:t>
      </w:r>
      <w:r w:rsidRPr="00D37AF0">
        <w:rPr>
          <w:rFonts w:ascii="Times New Roman" w:hAnsi="Times New Roman" w:cs="Times New Roman"/>
          <w:sz w:val="24"/>
          <w:szCs w:val="24"/>
        </w:rPr>
        <w:t xml:space="preserve"> La Agencia Metropolitana de Control de Transporte Terrestre, Tránsito y Seguridad Vial, deberá ejecutar las acciones correspondientes a efectos de cumplir lo dispuesto en la Disposición Transitoria Septuagésima Quinta de la Ley Orgánica de Transporte Terrestre, Tránsito y Seguridad Vial en concordancia con la Resolución 026-DIR-2022-ANT de 02 de diciembre de 2022, asegurando que las unidades vehiculares que hayan cumplido su tiempo de vida útil y que se encuentren dentro de la temporalidad señalada en la referida resolución, realicen la dos revisiones técnicas vehiculares anuales establecidas, garantizando así las condiciones de seguridad, opacidad entre otros factores, con la finalidad de evitar riesgos en contra de la vida y la salud de los usuarios, para lo cual se brindarán las facilidades necesarias correspondientes a los usuarios.”</w:t>
      </w:r>
    </w:p>
    <w:p w14:paraId="23A4EB33" w14:textId="1FA487B2" w:rsidR="00AF6547" w:rsidRPr="00D37AF0" w:rsidRDefault="00A24FA9" w:rsidP="00AC0EFF">
      <w:pPr>
        <w:jc w:val="both"/>
        <w:rPr>
          <w:rFonts w:ascii="Times New Roman" w:hAnsi="Times New Roman" w:cs="Times New Roman"/>
          <w:b/>
          <w:i/>
          <w:sz w:val="24"/>
          <w:szCs w:val="24"/>
        </w:rPr>
      </w:pPr>
      <w:r w:rsidRPr="00F576A6">
        <w:rPr>
          <w:rFonts w:ascii="Times New Roman" w:hAnsi="Times New Roman" w:cs="Times New Roman"/>
          <w:b/>
          <w:sz w:val="24"/>
          <w:szCs w:val="24"/>
        </w:rPr>
        <w:t>SEGUNDA.</w:t>
      </w:r>
      <w:r w:rsidR="00AC0EFF" w:rsidRPr="00F576A6">
        <w:rPr>
          <w:rFonts w:ascii="Times New Roman" w:hAnsi="Times New Roman" w:cs="Times New Roman"/>
          <w:b/>
          <w:sz w:val="24"/>
          <w:szCs w:val="24"/>
        </w:rPr>
        <w:t>-</w:t>
      </w:r>
      <w:r w:rsidR="00113424" w:rsidRPr="00D37AF0">
        <w:rPr>
          <w:rFonts w:ascii="Times New Roman" w:hAnsi="Times New Roman" w:cs="Times New Roman"/>
          <w:b/>
          <w:i/>
          <w:sz w:val="24"/>
          <w:szCs w:val="24"/>
        </w:rPr>
        <w:t xml:space="preserve">  </w:t>
      </w:r>
      <w:r w:rsidR="00E87EB1" w:rsidRPr="00D37AF0">
        <w:rPr>
          <w:rFonts w:ascii="Times New Roman" w:hAnsi="Times New Roman" w:cs="Times New Roman"/>
          <w:sz w:val="24"/>
          <w:szCs w:val="24"/>
        </w:rPr>
        <w:t>En un plazo de seis</w:t>
      </w:r>
      <w:r w:rsidR="003230A5" w:rsidRPr="00D37AF0">
        <w:rPr>
          <w:rFonts w:ascii="Times New Roman" w:hAnsi="Times New Roman" w:cs="Times New Roman"/>
          <w:sz w:val="24"/>
          <w:szCs w:val="24"/>
        </w:rPr>
        <w:t xml:space="preserve"> (6)</w:t>
      </w:r>
      <w:r w:rsidR="00E87EB1" w:rsidRPr="00D37AF0">
        <w:rPr>
          <w:rFonts w:ascii="Times New Roman" w:hAnsi="Times New Roman" w:cs="Times New Roman"/>
          <w:sz w:val="24"/>
          <w:szCs w:val="24"/>
        </w:rPr>
        <w:t xml:space="preserve"> meses, el ente encargado de la Movilidad en conjunto con la Agencia Metropolitana de Tránsito, coordinarán la actualización de los sistemas</w:t>
      </w:r>
      <w:r w:rsidRPr="00D37AF0">
        <w:rPr>
          <w:rFonts w:ascii="Times New Roman" w:hAnsi="Times New Roman" w:cs="Times New Roman"/>
          <w:sz w:val="24"/>
          <w:szCs w:val="24"/>
        </w:rPr>
        <w:t xml:space="preserve"> informáticos</w:t>
      </w:r>
      <w:r w:rsidR="00E87EB1" w:rsidRPr="00D37AF0">
        <w:rPr>
          <w:rFonts w:ascii="Times New Roman" w:hAnsi="Times New Roman" w:cs="Times New Roman"/>
          <w:sz w:val="24"/>
          <w:szCs w:val="24"/>
        </w:rPr>
        <w:t xml:space="preserve"> de control.</w:t>
      </w:r>
    </w:p>
    <w:p w14:paraId="34F4440C" w14:textId="77777777" w:rsidR="00AF6547" w:rsidRPr="00D37AF0" w:rsidRDefault="00AF6547" w:rsidP="00AF6547">
      <w:pPr>
        <w:spacing w:line="240" w:lineRule="auto"/>
        <w:jc w:val="center"/>
        <w:rPr>
          <w:rFonts w:ascii="Times New Roman" w:hAnsi="Times New Roman" w:cs="Times New Roman"/>
          <w:sz w:val="24"/>
          <w:szCs w:val="24"/>
        </w:rPr>
      </w:pPr>
      <w:r w:rsidRPr="00D37AF0">
        <w:rPr>
          <w:rFonts w:ascii="Times New Roman" w:hAnsi="Times New Roman" w:cs="Times New Roman"/>
          <w:b/>
          <w:bCs/>
          <w:sz w:val="24"/>
          <w:szCs w:val="24"/>
        </w:rPr>
        <w:t>DISPOSICIÓN</w:t>
      </w:r>
      <w:r w:rsidRPr="00D37AF0" w:rsidDel="00782FBE">
        <w:rPr>
          <w:rFonts w:ascii="Times New Roman" w:hAnsi="Times New Roman" w:cs="Times New Roman"/>
          <w:b/>
          <w:bCs/>
          <w:sz w:val="24"/>
          <w:szCs w:val="24"/>
        </w:rPr>
        <w:t xml:space="preserve"> </w:t>
      </w:r>
      <w:r w:rsidRPr="00D37AF0">
        <w:rPr>
          <w:rFonts w:ascii="Times New Roman" w:hAnsi="Times New Roman" w:cs="Times New Roman"/>
          <w:b/>
          <w:bCs/>
          <w:sz w:val="24"/>
          <w:szCs w:val="24"/>
        </w:rPr>
        <w:t>FINAL</w:t>
      </w:r>
    </w:p>
    <w:p w14:paraId="19E35C60" w14:textId="77777777" w:rsidR="00AF6547" w:rsidRPr="00D37AF0" w:rsidRDefault="00AF6547" w:rsidP="00E34B1B">
      <w:pPr>
        <w:spacing w:line="240" w:lineRule="auto"/>
        <w:jc w:val="both"/>
        <w:rPr>
          <w:rFonts w:ascii="Times New Roman" w:hAnsi="Times New Roman" w:cs="Times New Roman"/>
          <w:sz w:val="24"/>
          <w:szCs w:val="24"/>
        </w:rPr>
      </w:pPr>
      <w:r w:rsidRPr="00D37AF0">
        <w:rPr>
          <w:rFonts w:ascii="Times New Roman" w:hAnsi="Times New Roman" w:cs="Times New Roman"/>
          <w:b/>
          <w:sz w:val="24"/>
          <w:szCs w:val="24"/>
        </w:rPr>
        <w:lastRenderedPageBreak/>
        <w:t>ÚNICA. -</w:t>
      </w:r>
      <w:r w:rsidRPr="00D37AF0">
        <w:rPr>
          <w:rFonts w:ascii="Times New Roman" w:hAnsi="Times New Roman" w:cs="Times New Roman"/>
          <w:sz w:val="24"/>
          <w:szCs w:val="24"/>
        </w:rPr>
        <w:t xml:space="preserve"> La presente Ordenanza entrará en vigencia a partir de la sanción por parte del Alcalde del Distrito Metropolitano de Quito.</w:t>
      </w:r>
    </w:p>
    <w:p w14:paraId="425B8473" w14:textId="77777777" w:rsidR="00AF6547" w:rsidRPr="00D37AF0" w:rsidRDefault="00AF6547" w:rsidP="00E34B1B">
      <w:pPr>
        <w:spacing w:line="240" w:lineRule="auto"/>
        <w:jc w:val="both"/>
        <w:rPr>
          <w:rFonts w:ascii="Times New Roman" w:hAnsi="Times New Roman" w:cs="Times New Roman"/>
          <w:sz w:val="24"/>
          <w:szCs w:val="24"/>
        </w:rPr>
      </w:pPr>
      <w:r w:rsidRPr="00D37AF0">
        <w:rPr>
          <w:rFonts w:ascii="Times New Roman" w:hAnsi="Times New Roman" w:cs="Times New Roman"/>
          <w:sz w:val="24"/>
          <w:szCs w:val="24"/>
        </w:rPr>
        <w:t>Dada, en la ciudad de San Francisco de Quito, Distrito Metropolitano, en sesión ordinaria/extraordinaria llevada a cabo en la Sala de Sesiones del Concejo Metropolitano de Quito, a los ----------- días del mes de ------- de dos mil veinticuatro.</w:t>
      </w:r>
    </w:p>
    <w:p w14:paraId="11C3EC7B" w14:textId="025DA1CA" w:rsidR="00AF6547" w:rsidRPr="00D37AF0" w:rsidRDefault="00AF6547" w:rsidP="00E34B1B">
      <w:pPr>
        <w:spacing w:line="240" w:lineRule="auto"/>
        <w:jc w:val="both"/>
        <w:rPr>
          <w:rFonts w:ascii="Times New Roman" w:hAnsi="Times New Roman" w:cs="Times New Roman"/>
          <w:sz w:val="24"/>
          <w:szCs w:val="24"/>
        </w:rPr>
      </w:pPr>
      <w:r w:rsidRPr="00D37AF0">
        <w:rPr>
          <w:rFonts w:ascii="Times New Roman" w:hAnsi="Times New Roman" w:cs="Times New Roman"/>
          <w:sz w:val="24"/>
          <w:szCs w:val="24"/>
        </w:rPr>
        <w:t>En mi calidad de Secretaria General del Concejo Metropolitano de Quito certifico que la presente Ordenanza fue discutida y aprobada en dos debates, desarrollados en sesiones: No. ____ ordinaria, de __ de _______ de 2024; y No. ______ extraordinaria de ___ de _______ de 2024.</w:t>
      </w:r>
    </w:p>
    <w:p w14:paraId="2453DD0A" w14:textId="77777777" w:rsidR="00AF6547" w:rsidRPr="00D37AF0" w:rsidRDefault="00AF6547" w:rsidP="00E34B1B">
      <w:pPr>
        <w:spacing w:line="240" w:lineRule="auto"/>
        <w:jc w:val="both"/>
        <w:rPr>
          <w:rFonts w:ascii="Times New Roman" w:hAnsi="Times New Roman" w:cs="Times New Roman"/>
          <w:sz w:val="24"/>
          <w:szCs w:val="24"/>
        </w:rPr>
      </w:pPr>
      <w:r w:rsidRPr="00D37AF0">
        <w:rPr>
          <w:rFonts w:ascii="Times New Roman" w:hAnsi="Times New Roman" w:cs="Times New Roman"/>
          <w:sz w:val="24"/>
          <w:szCs w:val="24"/>
        </w:rPr>
        <w:t>ALCALDÍA DEL DISTRITO METROPOLITANO. - Distrito Metropolitano de Quito, ___ de _________ de 2024.</w:t>
      </w:r>
    </w:p>
    <w:p w14:paraId="5E290BB4" w14:textId="4274D0CB" w:rsidR="00AF6547" w:rsidRPr="00D37AF0" w:rsidRDefault="00AF6547" w:rsidP="00E34B1B">
      <w:pPr>
        <w:spacing w:line="240" w:lineRule="auto"/>
        <w:jc w:val="both"/>
        <w:rPr>
          <w:rFonts w:ascii="Times New Roman" w:hAnsi="Times New Roman" w:cs="Times New Roman"/>
          <w:sz w:val="24"/>
          <w:szCs w:val="24"/>
        </w:rPr>
      </w:pPr>
      <w:r w:rsidRPr="00D37AF0">
        <w:rPr>
          <w:rFonts w:ascii="Times New Roman" w:hAnsi="Times New Roman" w:cs="Times New Roman"/>
          <w:sz w:val="24"/>
          <w:szCs w:val="24"/>
        </w:rPr>
        <w:t>EJECÚTESE:</w:t>
      </w:r>
    </w:p>
    <w:p w14:paraId="67B2E75B" w14:textId="77777777" w:rsidR="00AF6547" w:rsidRPr="00D37AF0" w:rsidRDefault="00AF6547" w:rsidP="00AF6547">
      <w:pPr>
        <w:spacing w:line="240" w:lineRule="auto"/>
        <w:jc w:val="both"/>
        <w:rPr>
          <w:rFonts w:ascii="Times New Roman" w:hAnsi="Times New Roman" w:cs="Times New Roman"/>
          <w:sz w:val="24"/>
          <w:szCs w:val="24"/>
        </w:rPr>
      </w:pPr>
      <w:r w:rsidRPr="00D37AF0">
        <w:rPr>
          <w:rFonts w:ascii="Times New Roman" w:hAnsi="Times New Roman" w:cs="Times New Roman"/>
          <w:sz w:val="24"/>
          <w:szCs w:val="24"/>
        </w:rPr>
        <w:t>CERTIFICO, que la presente Ordenanza fue sancionada por el Sr. Pabel Muñoz López, Alcalde del Distrito Metropolitano de Quito, el ___ de ___________ de 2024.</w:t>
      </w:r>
    </w:p>
    <w:p w14:paraId="55628EA2" w14:textId="77777777" w:rsidR="00AF6547" w:rsidRPr="00D37AF0" w:rsidRDefault="00AF6547" w:rsidP="00AF6547">
      <w:pPr>
        <w:spacing w:after="0" w:line="240" w:lineRule="auto"/>
        <w:rPr>
          <w:rFonts w:ascii="Times New Roman" w:hAnsi="Times New Roman" w:cs="Times New Roman"/>
          <w:sz w:val="24"/>
          <w:szCs w:val="24"/>
        </w:rPr>
      </w:pPr>
      <w:r w:rsidRPr="00D37AF0">
        <w:rPr>
          <w:rFonts w:ascii="Times New Roman" w:hAnsi="Times New Roman" w:cs="Times New Roman"/>
          <w:sz w:val="24"/>
          <w:szCs w:val="24"/>
        </w:rPr>
        <w:t>ALCALDE DEL DISTRITO METROPOLITANO DE QUITO</w:t>
      </w:r>
    </w:p>
    <w:p w14:paraId="4106D15E" w14:textId="77777777" w:rsidR="00AF6547" w:rsidRPr="00D37AF0" w:rsidRDefault="00AF6547" w:rsidP="00AF6547">
      <w:pPr>
        <w:spacing w:line="240" w:lineRule="auto"/>
        <w:rPr>
          <w:rFonts w:ascii="Times New Roman" w:hAnsi="Times New Roman" w:cs="Times New Roman"/>
          <w:i/>
          <w:sz w:val="24"/>
          <w:szCs w:val="24"/>
        </w:rPr>
      </w:pPr>
    </w:p>
    <w:p w14:paraId="0D59468D" w14:textId="7943D314" w:rsidR="00AF6547" w:rsidRPr="00D37AF0" w:rsidRDefault="005A6B9E">
      <w:pPr>
        <w:rPr>
          <w:rFonts w:ascii="Times New Roman" w:hAnsi="Times New Roman" w:cs="Times New Roman"/>
          <w:i/>
          <w:sz w:val="24"/>
          <w:szCs w:val="24"/>
        </w:rPr>
      </w:pP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007A15D6" w:rsidRPr="00D37AF0">
        <w:rPr>
          <w:rFonts w:ascii="Times New Roman" w:hAnsi="Times New Roman" w:cs="Times New Roman"/>
          <w:i/>
          <w:sz w:val="24"/>
          <w:szCs w:val="24"/>
        </w:rPr>
        <w:tab/>
      </w:r>
      <w:r w:rsidR="007A15D6" w:rsidRPr="00D37AF0">
        <w:rPr>
          <w:rFonts w:ascii="Times New Roman" w:hAnsi="Times New Roman" w:cs="Times New Roman"/>
          <w:i/>
          <w:sz w:val="24"/>
          <w:szCs w:val="24"/>
        </w:rPr>
        <w:tab/>
      </w:r>
      <w:r w:rsidR="007A15D6"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p>
    <w:p w14:paraId="41618922" w14:textId="77777777" w:rsidR="00D37AF0" w:rsidRPr="00D37AF0" w:rsidRDefault="00D37AF0">
      <w:pPr>
        <w:rPr>
          <w:rFonts w:ascii="Times New Roman" w:hAnsi="Times New Roman" w:cs="Times New Roman"/>
          <w:i/>
          <w:sz w:val="24"/>
          <w:szCs w:val="24"/>
        </w:rPr>
      </w:pPr>
    </w:p>
    <w:sectPr w:rsidR="00D37AF0" w:rsidRPr="00D37AF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F9FC9" w14:textId="77777777" w:rsidR="009901E9" w:rsidRDefault="009901E9" w:rsidP="00E931FC">
      <w:pPr>
        <w:spacing w:after="0" w:line="240" w:lineRule="auto"/>
      </w:pPr>
      <w:r>
        <w:separator/>
      </w:r>
    </w:p>
  </w:endnote>
  <w:endnote w:type="continuationSeparator" w:id="0">
    <w:p w14:paraId="7A10D9B3" w14:textId="77777777" w:rsidR="009901E9" w:rsidRDefault="009901E9" w:rsidP="00E93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9E073" w14:textId="77777777" w:rsidR="009901E9" w:rsidRDefault="009901E9" w:rsidP="00E931FC">
      <w:pPr>
        <w:spacing w:after="0" w:line="240" w:lineRule="auto"/>
      </w:pPr>
      <w:r>
        <w:separator/>
      </w:r>
    </w:p>
  </w:footnote>
  <w:footnote w:type="continuationSeparator" w:id="0">
    <w:p w14:paraId="546DEC7B" w14:textId="77777777" w:rsidR="009901E9" w:rsidRDefault="009901E9" w:rsidP="00E93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2627" w14:textId="79A01196" w:rsidR="00E931FC" w:rsidRDefault="00E931FC" w:rsidP="00E931FC">
    <w:pPr>
      <w:jc w:val="center"/>
      <w:rPr>
        <w:rFonts w:ascii="Cambria" w:hAnsi="Cambria" w:cstheme="minorHAnsi"/>
        <w:b/>
        <w:bCs/>
      </w:rPr>
    </w:pPr>
    <w:r>
      <w:rPr>
        <w:noProof/>
        <w:lang w:eastAsia="es-EC"/>
      </w:rPr>
      <w:drawing>
        <wp:anchor distT="0" distB="0" distL="0" distR="0" simplePos="0" relativeHeight="251659264" behindDoc="1" locked="0" layoutInCell="1" allowOverlap="1" wp14:anchorId="7D5418AE" wp14:editId="11B99E1D">
          <wp:simplePos x="0" y="0"/>
          <wp:positionH relativeFrom="margin">
            <wp:posOffset>2461260</wp:posOffset>
          </wp:positionH>
          <wp:positionV relativeFrom="page">
            <wp:posOffset>537210</wp:posOffset>
          </wp:positionV>
          <wp:extent cx="466725" cy="684530"/>
          <wp:effectExtent l="0" t="0" r="9525" b="127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6845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6A6EA0" w14:textId="67B0830A" w:rsidR="00E931FC" w:rsidRDefault="00E931FC" w:rsidP="00E931FC">
    <w:pPr>
      <w:jc w:val="center"/>
      <w:rPr>
        <w:rFonts w:ascii="Cambria" w:hAnsi="Cambria" w:cstheme="minorHAnsi"/>
        <w:b/>
        <w:bCs/>
      </w:rPr>
    </w:pPr>
  </w:p>
  <w:p w14:paraId="4E22BC67" w14:textId="77777777" w:rsidR="00E931FC" w:rsidRDefault="00E931FC" w:rsidP="00E931FC">
    <w:pPr>
      <w:jc w:val="center"/>
      <w:rPr>
        <w:rFonts w:ascii="Cambria" w:hAnsi="Cambria" w:cstheme="minorHAnsi"/>
        <w:b/>
        <w:bCs/>
      </w:rPr>
    </w:pPr>
  </w:p>
  <w:p w14:paraId="25A291D0" w14:textId="77777777" w:rsidR="00E931FC" w:rsidRPr="002058CE" w:rsidRDefault="00E931FC" w:rsidP="00E931FC">
    <w:pPr>
      <w:jc w:val="center"/>
      <w:rPr>
        <w:rFonts w:ascii="Cambria" w:hAnsi="Cambria" w:cstheme="minorHAnsi"/>
        <w:b/>
        <w:bCs/>
      </w:rPr>
    </w:pPr>
    <w:r w:rsidRPr="002058CE">
      <w:rPr>
        <w:rFonts w:ascii="Cambria" w:hAnsi="Cambria" w:cstheme="minorHAnsi"/>
        <w:b/>
        <w:bCs/>
      </w:rPr>
      <w:t>ORDENANZA N</w:t>
    </w:r>
    <w:r>
      <w:rPr>
        <w:rFonts w:ascii="Cambria" w:hAnsi="Cambria" w:cstheme="minorHAnsi"/>
        <w:b/>
        <w:bCs/>
      </w:rPr>
      <w:t>r</w:t>
    </w:r>
    <w:r w:rsidRPr="002058CE">
      <w:rPr>
        <w:rFonts w:ascii="Cambria" w:hAnsi="Cambria" w:cstheme="minorHAnsi"/>
        <w:b/>
        <w:bCs/>
      </w:rPr>
      <w:t>o.</w:t>
    </w:r>
  </w:p>
  <w:p w14:paraId="68C09C98" w14:textId="77777777" w:rsidR="00E931FC" w:rsidRPr="002058CE" w:rsidRDefault="00E931FC" w:rsidP="00E931FC">
    <w:pPr>
      <w:jc w:val="center"/>
      <w:rPr>
        <w:rFonts w:ascii="Cambria" w:hAnsi="Cambria" w:cstheme="minorHAnsi"/>
        <w:b/>
        <w:bCs/>
      </w:rPr>
    </w:pPr>
    <w:r w:rsidRPr="002058CE">
      <w:rPr>
        <w:rFonts w:ascii="Cambria" w:hAnsi="Cambria" w:cstheme="minorHAnsi"/>
        <w:b/>
        <w:bCs/>
      </w:rPr>
      <w:t>EL CONCEJO METROPOLITANO DE QUITO</w:t>
    </w:r>
  </w:p>
  <w:p w14:paraId="10657E2E" w14:textId="77777777" w:rsidR="00E931FC" w:rsidRDefault="00E931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56121"/>
    <w:multiLevelType w:val="hybridMultilevel"/>
    <w:tmpl w:val="664E1EC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74425952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lson Clemente Calderon Ruiz">
    <w15:presenceInfo w15:providerId="AD" w15:userId="S-1-5-21-273869320-1094921958-1243824655-120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424"/>
    <w:rsid w:val="00032A3D"/>
    <w:rsid w:val="000469F9"/>
    <w:rsid w:val="00113424"/>
    <w:rsid w:val="00115EE6"/>
    <w:rsid w:val="00204F97"/>
    <w:rsid w:val="00220D12"/>
    <w:rsid w:val="00255AE4"/>
    <w:rsid w:val="002E4B4A"/>
    <w:rsid w:val="003230A5"/>
    <w:rsid w:val="00363414"/>
    <w:rsid w:val="003D5FE9"/>
    <w:rsid w:val="003E43E0"/>
    <w:rsid w:val="00402D5D"/>
    <w:rsid w:val="0048260C"/>
    <w:rsid w:val="00484695"/>
    <w:rsid w:val="004C0D80"/>
    <w:rsid w:val="004E272A"/>
    <w:rsid w:val="004E6CF6"/>
    <w:rsid w:val="00522D9B"/>
    <w:rsid w:val="00533B41"/>
    <w:rsid w:val="00536C66"/>
    <w:rsid w:val="00593440"/>
    <w:rsid w:val="005A6B9E"/>
    <w:rsid w:val="005D5192"/>
    <w:rsid w:val="00634F08"/>
    <w:rsid w:val="006604BB"/>
    <w:rsid w:val="00665525"/>
    <w:rsid w:val="006700AF"/>
    <w:rsid w:val="007816D6"/>
    <w:rsid w:val="007A15D6"/>
    <w:rsid w:val="007B1685"/>
    <w:rsid w:val="007B489F"/>
    <w:rsid w:val="007D4224"/>
    <w:rsid w:val="00822FE3"/>
    <w:rsid w:val="00857C08"/>
    <w:rsid w:val="00913BB9"/>
    <w:rsid w:val="00916B6D"/>
    <w:rsid w:val="00934E4C"/>
    <w:rsid w:val="009901E9"/>
    <w:rsid w:val="009C17C9"/>
    <w:rsid w:val="009D74D9"/>
    <w:rsid w:val="009F1A70"/>
    <w:rsid w:val="00A04C71"/>
    <w:rsid w:val="00A06D75"/>
    <w:rsid w:val="00A24FA9"/>
    <w:rsid w:val="00AB0AA5"/>
    <w:rsid w:val="00AB0C39"/>
    <w:rsid w:val="00AC0EFF"/>
    <w:rsid w:val="00AF6547"/>
    <w:rsid w:val="00B551DC"/>
    <w:rsid w:val="00BC7AE3"/>
    <w:rsid w:val="00BD3DBA"/>
    <w:rsid w:val="00BD7AB1"/>
    <w:rsid w:val="00C47D1F"/>
    <w:rsid w:val="00C82B6E"/>
    <w:rsid w:val="00C8668B"/>
    <w:rsid w:val="00D008AD"/>
    <w:rsid w:val="00D37196"/>
    <w:rsid w:val="00D37AF0"/>
    <w:rsid w:val="00E20961"/>
    <w:rsid w:val="00E34B1B"/>
    <w:rsid w:val="00E87EB1"/>
    <w:rsid w:val="00E931FC"/>
    <w:rsid w:val="00F43DB3"/>
    <w:rsid w:val="00F55EE7"/>
    <w:rsid w:val="00F576A6"/>
    <w:rsid w:val="00F82E70"/>
    <w:rsid w:val="00F9546C"/>
    <w:rsid w:val="00FD5FB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B3620"/>
  <w15:chartTrackingRefBased/>
  <w15:docId w15:val="{D07BCF43-E026-4493-A515-AD216842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4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3D5FE9"/>
    <w:rPr>
      <w:sz w:val="16"/>
      <w:szCs w:val="16"/>
    </w:rPr>
  </w:style>
  <w:style w:type="paragraph" w:styleId="Textocomentario">
    <w:name w:val="annotation text"/>
    <w:basedOn w:val="Normal"/>
    <w:link w:val="TextocomentarioCar"/>
    <w:uiPriority w:val="99"/>
    <w:semiHidden/>
    <w:unhideWhenUsed/>
    <w:rsid w:val="003D5FE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E9"/>
    <w:rPr>
      <w:sz w:val="20"/>
      <w:szCs w:val="20"/>
    </w:rPr>
  </w:style>
  <w:style w:type="paragraph" w:styleId="Asuntodelcomentario">
    <w:name w:val="annotation subject"/>
    <w:basedOn w:val="Textocomentario"/>
    <w:next w:val="Textocomentario"/>
    <w:link w:val="AsuntodelcomentarioCar"/>
    <w:uiPriority w:val="99"/>
    <w:semiHidden/>
    <w:unhideWhenUsed/>
    <w:rsid w:val="003D5FE9"/>
    <w:rPr>
      <w:b/>
      <w:bCs/>
    </w:rPr>
  </w:style>
  <w:style w:type="character" w:customStyle="1" w:styleId="AsuntodelcomentarioCar">
    <w:name w:val="Asunto del comentario Car"/>
    <w:basedOn w:val="TextocomentarioCar"/>
    <w:link w:val="Asuntodelcomentario"/>
    <w:uiPriority w:val="99"/>
    <w:semiHidden/>
    <w:rsid w:val="003D5FE9"/>
    <w:rPr>
      <w:b/>
      <w:bCs/>
      <w:sz w:val="20"/>
      <w:szCs w:val="20"/>
    </w:rPr>
  </w:style>
  <w:style w:type="paragraph" w:styleId="Textodeglobo">
    <w:name w:val="Balloon Text"/>
    <w:basedOn w:val="Normal"/>
    <w:link w:val="TextodegloboCar"/>
    <w:uiPriority w:val="99"/>
    <w:semiHidden/>
    <w:unhideWhenUsed/>
    <w:rsid w:val="003D5FE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5FE9"/>
    <w:rPr>
      <w:rFonts w:ascii="Segoe UI" w:hAnsi="Segoe UI" w:cs="Segoe UI"/>
      <w:sz w:val="18"/>
      <w:szCs w:val="18"/>
    </w:rPr>
  </w:style>
  <w:style w:type="paragraph" w:styleId="Encabezado">
    <w:name w:val="header"/>
    <w:basedOn w:val="Normal"/>
    <w:link w:val="EncabezadoCar"/>
    <w:uiPriority w:val="99"/>
    <w:unhideWhenUsed/>
    <w:rsid w:val="00E931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31FC"/>
  </w:style>
  <w:style w:type="paragraph" w:styleId="Piedepgina">
    <w:name w:val="footer"/>
    <w:basedOn w:val="Normal"/>
    <w:link w:val="PiedepginaCar"/>
    <w:uiPriority w:val="99"/>
    <w:unhideWhenUsed/>
    <w:rsid w:val="00E931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31FC"/>
  </w:style>
  <w:style w:type="paragraph" w:styleId="Prrafodelista">
    <w:name w:val="List Paragraph"/>
    <w:basedOn w:val="Normal"/>
    <w:link w:val="PrrafodelistaCar"/>
    <w:uiPriority w:val="34"/>
    <w:qFormat/>
    <w:rsid w:val="00E34B1B"/>
    <w:pPr>
      <w:ind w:left="720"/>
      <w:contextualSpacing/>
    </w:pPr>
  </w:style>
  <w:style w:type="character" w:customStyle="1" w:styleId="PrrafodelistaCar">
    <w:name w:val="Párrafo de lista Car"/>
    <w:link w:val="Prrafodelista"/>
    <w:uiPriority w:val="34"/>
    <w:locked/>
    <w:rsid w:val="007B1685"/>
  </w:style>
  <w:style w:type="paragraph" w:styleId="Revisin">
    <w:name w:val="Revision"/>
    <w:hidden/>
    <w:uiPriority w:val="99"/>
    <w:semiHidden/>
    <w:rsid w:val="00220D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3524</Words>
  <Characters>19382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Racines Corredores</dc:creator>
  <cp:keywords/>
  <dc:description/>
  <cp:lastModifiedBy>Pedro José Cornejo Espinosa</cp:lastModifiedBy>
  <cp:revision>2</cp:revision>
  <cp:lastPrinted>2024-02-14T17:51:00Z</cp:lastPrinted>
  <dcterms:created xsi:type="dcterms:W3CDTF">2024-02-16T17:19:00Z</dcterms:created>
  <dcterms:modified xsi:type="dcterms:W3CDTF">2024-02-16T17:19:00Z</dcterms:modified>
</cp:coreProperties>
</file>